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7A6B5D" w14:textId="54B6CE7B" w:rsidR="00267CD3" w:rsidRDefault="00267CD3" w:rsidP="00267CD3">
      <w:pPr>
        <w:pStyle w:val="CRCoverPage"/>
        <w:tabs>
          <w:tab w:val="right" w:pos="9639"/>
        </w:tabs>
        <w:spacing w:after="0"/>
        <w:rPr>
          <w:b/>
          <w:i/>
          <w:noProof/>
          <w:sz w:val="28"/>
        </w:rPr>
      </w:pPr>
      <w:r>
        <w:rPr>
          <w:b/>
          <w:noProof/>
          <w:sz w:val="24"/>
        </w:rPr>
        <w:t>3GPP TSG-SA5 Meeting #15</w:t>
      </w:r>
      <w:r w:rsidR="001C5E3A">
        <w:rPr>
          <w:b/>
          <w:noProof/>
          <w:sz w:val="24"/>
        </w:rPr>
        <w:t>4</w:t>
      </w:r>
      <w:r>
        <w:rPr>
          <w:b/>
          <w:i/>
          <w:noProof/>
          <w:sz w:val="24"/>
        </w:rPr>
        <w:t xml:space="preserve"> </w:t>
      </w:r>
      <w:r>
        <w:rPr>
          <w:b/>
          <w:i/>
          <w:noProof/>
          <w:sz w:val="28"/>
        </w:rPr>
        <w:tab/>
        <w:t>S5-24</w:t>
      </w:r>
      <w:ins w:id="0" w:author="catt_rev1" w:date="2024-04-18T14:24:00Z" w16du:dateUtc="2024-04-18T06:24:00Z">
        <w:r w:rsidR="007C3AEA">
          <w:rPr>
            <w:b/>
            <w:i/>
            <w:noProof/>
            <w:sz w:val="28"/>
          </w:rPr>
          <w:t>2197d1</w:t>
        </w:r>
      </w:ins>
      <w:del w:id="1" w:author="catt_rev1" w:date="2024-04-18T14:24:00Z" w16du:dateUtc="2024-04-18T06:24:00Z">
        <w:r w:rsidR="00E3778D" w:rsidDel="007C3AEA">
          <w:rPr>
            <w:b/>
            <w:i/>
            <w:noProof/>
            <w:sz w:val="28"/>
          </w:rPr>
          <w:delText>1669</w:delText>
        </w:r>
      </w:del>
    </w:p>
    <w:p w14:paraId="2A368BD8" w14:textId="77777777" w:rsidR="001C5E3A" w:rsidRDefault="001C5E3A" w:rsidP="001C5E3A">
      <w:pPr>
        <w:pStyle w:val="a4"/>
        <w:rPr>
          <w:sz w:val="22"/>
          <w:szCs w:val="22"/>
        </w:rPr>
      </w:pPr>
      <w:r>
        <w:rPr>
          <w:sz w:val="24"/>
        </w:rPr>
        <w:t>Changsha, China, 15 - 19 April 2024</w:t>
      </w:r>
    </w:p>
    <w:p w14:paraId="7CB45193" w14:textId="0A61E3F3" w:rsidR="001E41F3" w:rsidRPr="005D6EAF" w:rsidRDefault="001E41F3" w:rsidP="00AE5DD8">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2F3E02C" w:rsidR="001E41F3" w:rsidRPr="00410371" w:rsidRDefault="00000000" w:rsidP="00E13F3D">
            <w:pPr>
              <w:pStyle w:val="CRCoverPage"/>
              <w:spacing w:after="0"/>
              <w:jc w:val="right"/>
              <w:rPr>
                <w:b/>
                <w:noProof/>
                <w:sz w:val="28"/>
              </w:rPr>
            </w:pPr>
            <w:fldSimple w:instr=" DOCPROPERTY  Spec#  \* MERGEFORMAT ">
              <w:r w:rsidR="00482DDD">
                <w:rPr>
                  <w:b/>
                  <w:noProof/>
                  <w:sz w:val="28"/>
                </w:rPr>
                <w:t>28.</w:t>
              </w:r>
              <w:r w:rsidR="00F566AC">
                <w:rPr>
                  <w:b/>
                  <w:noProof/>
                  <w:sz w:val="28"/>
                </w:rPr>
                <w:t>541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FC4D3F1" w:rsidR="001E41F3" w:rsidRPr="00410371" w:rsidRDefault="00E3778D" w:rsidP="00547111">
            <w:pPr>
              <w:pStyle w:val="CRCoverPage"/>
              <w:spacing w:after="0"/>
              <w:rPr>
                <w:noProof/>
              </w:rPr>
            </w:pPr>
            <w:r>
              <w:rPr>
                <w:b/>
                <w:noProof/>
                <w:sz w:val="28"/>
              </w:rPr>
              <w:t>1214</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44B10F7" w:rsidR="001E41F3" w:rsidRPr="00410371" w:rsidRDefault="00000000" w:rsidP="00E13F3D">
            <w:pPr>
              <w:pStyle w:val="CRCoverPage"/>
              <w:spacing w:after="0"/>
              <w:jc w:val="center"/>
              <w:rPr>
                <w:b/>
                <w:noProof/>
              </w:rPr>
            </w:pPr>
            <w:del w:id="2" w:author="catt_rev1" w:date="2024-04-18T14:24:00Z" w16du:dateUtc="2024-04-18T06:24:00Z">
              <w:r w:rsidDel="007C3AEA">
                <w:fldChar w:fldCharType="begin"/>
              </w:r>
              <w:r w:rsidDel="007C3AEA">
                <w:delInstrText xml:space="preserve"> DOCPROPERTY  Revision  \* MERGEFORMAT </w:delInstrText>
              </w:r>
              <w:r w:rsidDel="007C3AEA">
                <w:fldChar w:fldCharType="separate"/>
              </w:r>
              <w:r w:rsidR="00482DDD" w:rsidDel="007C3AEA">
                <w:rPr>
                  <w:b/>
                  <w:noProof/>
                  <w:sz w:val="28"/>
                </w:rPr>
                <w:delText>-</w:delText>
              </w:r>
              <w:r w:rsidDel="007C3AEA">
                <w:rPr>
                  <w:b/>
                  <w:noProof/>
                  <w:sz w:val="28"/>
                </w:rPr>
                <w:fldChar w:fldCharType="end"/>
              </w:r>
            </w:del>
            <w:ins w:id="3" w:author="catt_rev1" w:date="2024-04-18T14:24:00Z" w16du:dateUtc="2024-04-18T06:24:00Z">
              <w:r w:rsidR="007C3AEA">
                <w:rPr>
                  <w:b/>
                  <w:noProof/>
                  <w:sz w:val="28"/>
                </w:rPr>
                <w:t>1</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EBE5A87" w:rsidR="001E41F3" w:rsidRPr="00410371" w:rsidRDefault="00000000">
            <w:pPr>
              <w:pStyle w:val="CRCoverPage"/>
              <w:spacing w:after="0"/>
              <w:jc w:val="center"/>
              <w:rPr>
                <w:noProof/>
                <w:sz w:val="28"/>
              </w:rPr>
            </w:pPr>
            <w:fldSimple w:instr=" DOCPROPERTY  Version  \* MERGEFORMAT ">
              <w:r w:rsidR="000E3A8D">
                <w:rPr>
                  <w:b/>
                  <w:noProof/>
                  <w:sz w:val="28"/>
                </w:rPr>
                <w:t>18.</w:t>
              </w:r>
              <w:r w:rsidR="00B96792">
                <w:rPr>
                  <w:b/>
                  <w:noProof/>
                  <w:sz w:val="28"/>
                </w:rPr>
                <w:t>7</w:t>
              </w:r>
              <w:r w:rsidR="000E3A8D">
                <w:rPr>
                  <w:b/>
                  <w:noProof/>
                  <w:sz w:val="28"/>
                </w:rPr>
                <w:t>.</w:t>
              </w:r>
              <w:r w:rsidR="00B96792">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4" w:name="_Hlt497126619"/>
              <w:r w:rsidRPr="00F25D98">
                <w:rPr>
                  <w:rStyle w:val="ad"/>
                  <w:rFonts w:cs="Arial"/>
                  <w:b/>
                  <w:i/>
                  <w:noProof/>
                  <w:color w:val="FF0000"/>
                </w:rPr>
                <w:t>L</w:t>
              </w:r>
              <w:bookmarkEnd w:id="4"/>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5304401A" w:rsidR="00F25D98" w:rsidRDefault="00482DDD"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D4B763F" w:rsidR="00F25D98" w:rsidRDefault="00482DDD"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A2DA18D" w:rsidR="001E41F3" w:rsidRDefault="00000000">
            <w:pPr>
              <w:pStyle w:val="CRCoverPage"/>
              <w:spacing w:after="0"/>
              <w:ind w:left="100"/>
              <w:rPr>
                <w:noProof/>
              </w:rPr>
            </w:pPr>
            <w:r>
              <w:fldChar w:fldCharType="begin"/>
            </w:r>
            <w:r>
              <w:instrText xml:space="preserve"> DOCPROPERTY  CrTitle  \* MERGEFORMAT </w:instrText>
            </w:r>
            <w:r>
              <w:fldChar w:fldCharType="separate"/>
            </w:r>
            <w:r w:rsidR="00754C99">
              <w:rPr>
                <w:lang w:val="en-CA"/>
              </w:rPr>
              <w:t>Rel-18 CR TS28.</w:t>
            </w:r>
            <w:r w:rsidR="00F566AC">
              <w:rPr>
                <w:lang w:val="en-CA"/>
              </w:rPr>
              <w:t>541</w:t>
            </w:r>
            <w:r w:rsidR="00754C99">
              <w:rPr>
                <w:lang w:val="en-CA"/>
              </w:rPr>
              <w:t xml:space="preserve"> A</w:t>
            </w:r>
            <w:proofErr w:type="spellStart"/>
            <w:r w:rsidR="00482DDD">
              <w:t>dding</w:t>
            </w:r>
            <w:proofErr w:type="spellEnd"/>
            <w:r w:rsidR="00482DDD">
              <w:t xml:space="preserve"> </w:t>
            </w:r>
            <w:r w:rsidR="008F03C0">
              <w:t>Mapped cell ID</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EDEC1BE" w:rsidR="001E41F3" w:rsidRDefault="00A2505F">
            <w:pPr>
              <w:pStyle w:val="CRCoverPage"/>
              <w:spacing w:after="0"/>
              <w:ind w:left="100"/>
              <w:rPr>
                <w:noProof/>
              </w:rPr>
            </w:pPr>
            <w:r>
              <w:rPr>
                <w:noProof/>
              </w:rPr>
              <w:t>CATT</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8E96D6" w:rsidR="001E41F3" w:rsidRDefault="00785599" w:rsidP="00547111">
            <w:pPr>
              <w:pStyle w:val="CRCoverPage"/>
              <w:spacing w:after="0"/>
              <w:ind w:left="100"/>
              <w:rPr>
                <w:noProof/>
              </w:rPr>
            </w:pPr>
            <w:r>
              <w:t>S</w:t>
            </w:r>
            <w:r w:rsidR="0068622F">
              <w:t>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BE16E39" w:rsidR="001E41F3" w:rsidRDefault="005D1D9B">
            <w:pPr>
              <w:pStyle w:val="CRCoverPage"/>
              <w:spacing w:after="0"/>
              <w:ind w:left="100"/>
              <w:rPr>
                <w:noProof/>
              </w:rPr>
            </w:pPr>
            <w:r>
              <w:rPr>
                <w:rFonts w:cs="Arial"/>
                <w:sz w:val="18"/>
                <w:szCs w:val="18"/>
              </w:rPr>
              <w:t>TEI18</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0B47339" w:rsidR="001E41F3" w:rsidRDefault="00BF27A2">
            <w:pPr>
              <w:pStyle w:val="CRCoverPage"/>
              <w:spacing w:after="0"/>
              <w:ind w:left="100"/>
              <w:rPr>
                <w:noProof/>
              </w:rPr>
            </w:pPr>
            <w:r>
              <w:t>202</w:t>
            </w:r>
            <w:r w:rsidR="00267CD3">
              <w:t>4</w:t>
            </w:r>
            <w:r>
              <w:t>-</w:t>
            </w:r>
            <w:r w:rsidR="00997D8D">
              <w:t>0</w:t>
            </w:r>
            <w:r w:rsidR="008D0F55">
              <w:t>3</w:t>
            </w:r>
            <w:r w:rsidR="00AE5DD8">
              <w:t>-</w:t>
            </w:r>
            <w:r w:rsidR="002D02F8">
              <w:t>18</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F5B653F" w:rsidR="001E41F3" w:rsidRPr="005D1D9B" w:rsidRDefault="002E1002" w:rsidP="00D24991">
            <w:pPr>
              <w:pStyle w:val="CRCoverPage"/>
              <w:spacing w:after="0"/>
              <w:ind w:left="100" w:right="-609"/>
              <w:rPr>
                <w:b/>
                <w:bCs/>
                <w:noProof/>
              </w:rPr>
            </w:pPr>
            <w:r>
              <w:rPr>
                <w:b/>
                <w:bCs/>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F9ECE18" w:rsidR="001E41F3" w:rsidRDefault="00BF27A2">
            <w:pPr>
              <w:pStyle w:val="CRCoverPage"/>
              <w:spacing w:after="0"/>
              <w:ind w:left="100"/>
              <w:rPr>
                <w:noProof/>
              </w:rPr>
            </w:pPr>
            <w:r>
              <w:t>Rel-</w:t>
            </w:r>
            <w:r w:rsidR="002D02F8">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4FB5DA" w14:textId="1DFAB5AC" w:rsidR="001E41F3" w:rsidRDefault="00B14A63">
            <w:pPr>
              <w:pStyle w:val="CRCoverPage"/>
              <w:spacing w:after="0"/>
              <w:ind w:left="100"/>
            </w:pPr>
            <w:r>
              <w:t>As described in the incoming LS</w:t>
            </w:r>
            <w:r w:rsidR="00B6063F">
              <w:t xml:space="preserve"> </w:t>
            </w:r>
            <w:r w:rsidR="00B6063F" w:rsidRPr="00B6063F">
              <w:t>R3-2380</w:t>
            </w:r>
            <w:r w:rsidR="00640B8D">
              <w:t>56</w:t>
            </w:r>
            <w:r w:rsidR="00B6063F" w:rsidRPr="00B6063F">
              <w:t xml:space="preserve"> on Support for </w:t>
            </w:r>
            <w:r w:rsidR="00640B8D">
              <w:t>UE location verification in NR NTN</w:t>
            </w:r>
            <w:r w:rsidR="00B6063F">
              <w:t xml:space="preserve">, </w:t>
            </w:r>
            <w:r w:rsidR="007E1DE9">
              <w:t xml:space="preserve">RAN3 has agreed </w:t>
            </w:r>
            <w:r w:rsidR="00F23B34">
              <w:t xml:space="preserve">on a solution </w:t>
            </w:r>
            <w:r w:rsidR="00047BF7">
              <w:t xml:space="preserve">in </w:t>
            </w:r>
            <w:r w:rsidR="00047BF7" w:rsidRPr="00047BF7">
              <w:t>R3-238025</w:t>
            </w:r>
            <w:r w:rsidR="00047BF7">
              <w:t xml:space="preserve"> and defined related OAM requirement</w:t>
            </w:r>
            <w:r w:rsidR="0066310F">
              <w:t>:</w:t>
            </w:r>
          </w:p>
          <w:p w14:paraId="65075020" w14:textId="77777777" w:rsidR="0066310F" w:rsidRDefault="0066310F">
            <w:pPr>
              <w:pStyle w:val="CRCoverPage"/>
              <w:spacing w:after="0"/>
              <w:ind w:left="100"/>
            </w:pPr>
          </w:p>
          <w:p w14:paraId="5F926476" w14:textId="77777777" w:rsidR="0066310F" w:rsidRDefault="0066310F" w:rsidP="0066310F">
            <w:pPr>
              <w:pStyle w:val="CRCoverPage"/>
              <w:spacing w:after="0"/>
              <w:ind w:left="100"/>
            </w:pPr>
            <w:r>
              <w:t>The following is configured by OAM into the LMF:</w:t>
            </w:r>
          </w:p>
          <w:p w14:paraId="5F7D28C8" w14:textId="62E83E74" w:rsidR="0066310F" w:rsidRDefault="0066310F" w:rsidP="0066310F">
            <w:pPr>
              <w:pStyle w:val="CRCoverPage"/>
              <w:numPr>
                <w:ilvl w:val="0"/>
                <w:numId w:val="50"/>
              </w:numPr>
              <w:spacing w:after="0"/>
            </w:pPr>
            <w:r>
              <w:t>For NTN, the serving cell identity provided from AMF to LMF, is a mapped cell ID.</w:t>
            </w:r>
          </w:p>
          <w:p w14:paraId="49282FB9" w14:textId="77777777" w:rsidR="0066310F" w:rsidRDefault="0066310F" w:rsidP="0066310F">
            <w:pPr>
              <w:pStyle w:val="CRCoverPage"/>
              <w:spacing w:after="0"/>
              <w:ind w:left="100"/>
            </w:pPr>
          </w:p>
          <w:p w14:paraId="31AA0A09" w14:textId="4403ECD3" w:rsidR="00D436ED" w:rsidRDefault="0066310F" w:rsidP="00D71ED1">
            <w:pPr>
              <w:pStyle w:val="CRCoverPage"/>
              <w:spacing w:after="0"/>
              <w:ind w:left="100"/>
            </w:pPr>
            <w:r>
              <w:t xml:space="preserve">Mapped Cell Id </w:t>
            </w:r>
            <w:r w:rsidR="00D436ED" w:rsidRPr="00D436ED">
              <w:t>corresponds to a fixed geographical area</w:t>
            </w:r>
            <w:r w:rsidR="00D436ED">
              <w:t xml:space="preserve"> which act as additional Network Identities in NTN (see TS 38.300 clause 16.14.5). When receiving the </w:t>
            </w:r>
            <w:r w:rsidR="00D436ED" w:rsidRPr="00D436ED">
              <w:t>UE location information</w:t>
            </w:r>
            <w:r w:rsidR="00D436ED">
              <w:t>, t</w:t>
            </w:r>
            <w:r w:rsidR="00D436ED" w:rsidRPr="00D436ED">
              <w:t xml:space="preserve">he </w:t>
            </w:r>
            <w:proofErr w:type="spellStart"/>
            <w:r w:rsidR="00D436ED" w:rsidRPr="00D436ED">
              <w:t>gNB</w:t>
            </w:r>
            <w:proofErr w:type="spellEnd"/>
            <w:r w:rsidR="00D436ED" w:rsidRPr="00D436ED">
              <w:t xml:space="preserve"> is responsible for constructing the Mapped Cell ID </w:t>
            </w:r>
            <w:r w:rsidR="00D436ED">
              <w:t xml:space="preserve">and </w:t>
            </w:r>
            <w:r w:rsidR="00E32759">
              <w:t xml:space="preserve">report </w:t>
            </w:r>
            <w:r w:rsidR="00E32759" w:rsidRPr="00E96F07">
              <w:rPr>
                <w:noProof/>
              </w:rPr>
              <w:t>to the AMF as part of User Location Information</w:t>
            </w:r>
            <w:r w:rsidR="00E32759">
              <w:rPr>
                <w:noProof/>
              </w:rPr>
              <w:t xml:space="preserve"> (ULI)</w:t>
            </w:r>
            <w:r w:rsidR="00D436ED">
              <w:t>.</w:t>
            </w:r>
            <w:r w:rsidR="00E32759">
              <w:t xml:space="preserve"> </w:t>
            </w:r>
            <w:r w:rsidR="00E32759" w:rsidRPr="00E96F07">
              <w:rPr>
                <w:noProof/>
              </w:rPr>
              <w:t>As described in TS 23.501, the User Location Information may enable the AMF to determine whether the UE is allowed to operate at its present location.</w:t>
            </w:r>
          </w:p>
          <w:p w14:paraId="77E9AED1" w14:textId="77777777" w:rsidR="00C81AF5" w:rsidRDefault="00C81AF5" w:rsidP="00D71ED1">
            <w:pPr>
              <w:pStyle w:val="CRCoverPage"/>
              <w:spacing w:after="0"/>
              <w:ind w:left="100"/>
            </w:pPr>
          </w:p>
          <w:p w14:paraId="708AA7DE" w14:textId="574ACCAC" w:rsidR="00F535CF" w:rsidRDefault="00D436ED" w:rsidP="00C663E7">
            <w:pPr>
              <w:pStyle w:val="CRCoverPage"/>
              <w:spacing w:after="0"/>
              <w:ind w:left="100"/>
            </w:pPr>
            <w:r w:rsidRPr="00D436ED">
              <w:t xml:space="preserve">The mapping between Mapped Cell IDs and geographical areas </w:t>
            </w:r>
            <w:r>
              <w:t>needs to be</w:t>
            </w:r>
            <w:r w:rsidRPr="00D436ED">
              <w:t xml:space="preserve"> configured</w:t>
            </w:r>
            <w:r>
              <w:t xml:space="preserve"> by OAM</w:t>
            </w:r>
            <w:r w:rsidRPr="00D436ED">
              <w:t xml:space="preserve"> in the RAN and Core Network</w:t>
            </w:r>
            <w: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6F17FCA5" w:rsidR="001E41F3" w:rsidRDefault="00714B02">
            <w:pPr>
              <w:pStyle w:val="CRCoverPage"/>
              <w:spacing w:after="0"/>
              <w:ind w:left="100"/>
            </w:pPr>
            <w:r>
              <w:t xml:space="preserve">Defining a new attribute named </w:t>
            </w:r>
            <w:proofErr w:type="spellStart"/>
            <w:r w:rsidR="00F01A41" w:rsidRPr="00F01A41">
              <w:rPr>
                <w:rFonts w:ascii="Courier New" w:hAnsi="Courier New" w:cs="Courier New"/>
              </w:rPr>
              <w:t>mappedCellIdInfoList</w:t>
            </w:r>
            <w:proofErr w:type="spellEnd"/>
            <w:r w:rsidR="00FE755C">
              <w:t xml:space="preserve">, a new </w:t>
            </w:r>
            <w:r w:rsidR="003208C7">
              <w:t>datatype</w:t>
            </w:r>
            <w:r w:rsidR="00FE755C">
              <w:t xml:space="preserve"> named </w:t>
            </w:r>
            <w:proofErr w:type="spellStart"/>
            <w:r w:rsidR="001C684A">
              <w:rPr>
                <w:rFonts w:ascii="Courier New" w:hAnsi="Courier New" w:cs="Courier New"/>
              </w:rPr>
              <w:t>MappedCellId</w:t>
            </w:r>
            <w:r w:rsidR="00763F8B" w:rsidRPr="00982E2B">
              <w:rPr>
                <w:rFonts w:ascii="Courier New" w:hAnsi="Courier New" w:cs="Courier New"/>
              </w:rPr>
              <w:t>Info</w:t>
            </w:r>
            <w:proofErr w:type="spellEnd"/>
            <w:r w:rsidR="00763F8B">
              <w:t xml:space="preserve"> under </w:t>
            </w:r>
            <w:proofErr w:type="spellStart"/>
            <w:r w:rsidR="00763F8B">
              <w:rPr>
                <w:rFonts w:ascii="Courier New" w:hAnsi="Courier New"/>
                <w:lang w:eastAsia="zh-CN"/>
              </w:rPr>
              <w:t>GNBCUCPFunction</w:t>
            </w:r>
            <w:r w:rsidR="00381D60">
              <w:rPr>
                <w:rFonts w:ascii="Courier New" w:hAnsi="Courier New"/>
                <w:lang w:eastAsia="zh-CN"/>
              </w:rPr>
              <w:t>,</w:t>
            </w:r>
            <w:r w:rsidR="00DA03AC">
              <w:rPr>
                <w:rFonts w:ascii="Courier New" w:hAnsi="Courier New"/>
                <w:lang w:eastAsia="zh-CN"/>
              </w:rPr>
              <w:t>AMF</w:t>
            </w:r>
            <w:proofErr w:type="spellEnd"/>
            <w:r w:rsidR="00381D60">
              <w:rPr>
                <w:rFonts w:ascii="Courier New" w:hAnsi="Courier New"/>
                <w:lang w:eastAsia="zh-CN"/>
              </w:rPr>
              <w:t xml:space="preserve"> </w:t>
            </w:r>
            <w:r w:rsidR="00381D60" w:rsidRPr="00381D60">
              <w:t>and</w:t>
            </w:r>
            <w:r w:rsidR="00381D60">
              <w:rPr>
                <w:rFonts w:ascii="Courier New" w:hAnsi="Courier New"/>
                <w:lang w:eastAsia="zh-CN"/>
              </w:rPr>
              <w:t xml:space="preserve"> LMF</w:t>
            </w:r>
            <w:r w:rsidR="00B90BD5">
              <w:rPr>
                <w:rFonts w:ascii="Courier New" w:hAnsi="Courier New"/>
                <w:lang w:eastAsia="zh-CN"/>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5FE3818" w:rsidR="001E41F3" w:rsidRDefault="005B3D42">
            <w:pPr>
              <w:pStyle w:val="CRCoverPage"/>
              <w:spacing w:after="0"/>
              <w:ind w:left="100"/>
            </w:pPr>
            <w:r>
              <w:t xml:space="preserve">The </w:t>
            </w:r>
            <w:r w:rsidR="0066310F">
              <w:t xml:space="preserve">UE location verification in NR NTN </w:t>
            </w:r>
            <w:r>
              <w:t xml:space="preserve">cannot be supported </w:t>
            </w:r>
            <w:r w:rsidR="005A6FEC">
              <w:t>as RAN3 specified.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8FA6AA8" w:rsidR="001E41F3" w:rsidRDefault="00E73523">
            <w:pPr>
              <w:pStyle w:val="CRCoverPage"/>
              <w:spacing w:after="0"/>
              <w:ind w:left="100"/>
              <w:rPr>
                <w:noProof/>
              </w:rPr>
            </w:pPr>
            <w:r>
              <w:rPr>
                <w:noProof/>
              </w:rPr>
              <w:t>4.3.</w:t>
            </w:r>
            <w:r w:rsidR="00717BBE">
              <w:rPr>
                <w:noProof/>
              </w:rPr>
              <w:t>2</w:t>
            </w:r>
            <w:r>
              <w:rPr>
                <w:noProof/>
              </w:rPr>
              <w:t xml:space="preserve">, </w:t>
            </w:r>
            <w:r w:rsidR="00C72F73">
              <w:rPr>
                <w:noProof/>
              </w:rPr>
              <w:t>4.3.x</w:t>
            </w:r>
            <w:r w:rsidR="00664C27">
              <w:rPr>
                <w:noProof/>
              </w:rPr>
              <w:t>x</w:t>
            </w:r>
            <w:r w:rsidR="00C72F73">
              <w:rPr>
                <w:noProof/>
              </w:rPr>
              <w:t xml:space="preserve"> (new), 4.4.1</w:t>
            </w:r>
            <w:r w:rsidR="00D5104E">
              <w:rPr>
                <w:noProof/>
              </w:rPr>
              <w:t xml:space="preserve">, 5.3.1, </w:t>
            </w:r>
            <w:r w:rsidR="00EE6A4E">
              <w:rPr>
                <w:noProof/>
              </w:rPr>
              <w:t xml:space="preserve">5.3.15, </w:t>
            </w:r>
            <w:r w:rsidR="00D5104E">
              <w:rPr>
                <w:noProof/>
              </w:rPr>
              <w:t>5.4.1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6FA4E20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3801810" w:rsidR="001E41F3" w:rsidRDefault="003315C3">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5AB97702" w:rsidR="001E41F3" w:rsidRDefault="003315C3">
            <w:pPr>
              <w:pStyle w:val="CRCoverPage"/>
              <w:spacing w:after="0"/>
              <w:ind w:left="99"/>
              <w:rPr>
                <w:noProof/>
              </w:rPr>
            </w:pPr>
            <w:r>
              <w:rPr>
                <w:noProof/>
              </w:rPr>
              <w:t>TS/TR ... CR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2E220CE" w:rsidR="001E41F3" w:rsidRDefault="009C2A4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81178BF" w:rsidR="001E41F3" w:rsidRDefault="009C2A4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lastRenderedPageBreak/>
              <w:t>Other comments:</w:t>
            </w:r>
          </w:p>
        </w:tc>
        <w:tc>
          <w:tcPr>
            <w:tcW w:w="6946" w:type="dxa"/>
            <w:gridSpan w:val="9"/>
            <w:tcBorders>
              <w:bottom w:val="single" w:sz="4" w:space="0" w:color="auto"/>
              <w:right w:val="single" w:sz="4" w:space="0" w:color="auto"/>
            </w:tcBorders>
            <w:shd w:val="pct30" w:color="FFFF00" w:fill="auto"/>
          </w:tcPr>
          <w:p w14:paraId="00D3B8F7" w14:textId="4F4738BF" w:rsidR="00636C63" w:rsidRDefault="00D2214D" w:rsidP="00EB10B9">
            <w:r>
              <w:t>Forge MR link:</w:t>
            </w:r>
            <w:r w:rsidR="00636C63">
              <w:t xml:space="preserve"> </w:t>
            </w:r>
            <w:hyperlink r:id="rId12" w:history="1">
              <w:r w:rsidR="00297F9A" w:rsidRPr="00454C1D">
                <w:rPr>
                  <w:rStyle w:val="ad"/>
                </w:rPr>
                <w:t>https://forge.3gpp.org/rep/sa5/MnS/-/merge_requests/1091</w:t>
              </w:r>
            </w:hyperlink>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3"/>
          <w:footnotePr>
            <w:numRestart w:val="eachSect"/>
          </w:footnotePr>
          <w:pgSz w:w="11907" w:h="16840" w:code="9"/>
          <w:pgMar w:top="1418" w:right="1134" w:bottom="1134" w:left="1134" w:header="680" w:footer="567" w:gutter="0"/>
          <w:cols w:space="720"/>
        </w:sectPr>
      </w:pPr>
    </w:p>
    <w:tbl>
      <w:tblPr>
        <w:tblW w:w="0" w:type="auto"/>
        <w:tblInd w:w="108" w:type="dxa"/>
        <w:shd w:val="clear" w:color="auto" w:fill="FFFFCC"/>
        <w:tblCellMar>
          <w:top w:w="113" w:type="dxa"/>
        </w:tblCellMar>
        <w:tblLook w:val="01E0" w:firstRow="1" w:lastRow="1" w:firstColumn="1" w:lastColumn="1" w:noHBand="0" w:noVBand="0"/>
      </w:tblPr>
      <w:tblGrid>
        <w:gridCol w:w="9521"/>
      </w:tblGrid>
      <w:tr w:rsidR="00D834FE" w14:paraId="4E57F859" w14:textId="77777777" w:rsidTr="00D834FE">
        <w:tc>
          <w:tcPr>
            <w:tcW w:w="9521" w:type="dxa"/>
            <w:shd w:val="clear" w:color="auto" w:fill="FFFFCC"/>
            <w:vAlign w:val="center"/>
            <w:hideMark/>
          </w:tcPr>
          <w:p w14:paraId="1BBA1F85" w14:textId="77777777" w:rsidR="00D834FE" w:rsidRDefault="00D834FE" w:rsidP="00BE263A">
            <w:pPr>
              <w:jc w:val="center"/>
              <w:rPr>
                <w:rFonts w:ascii="Arial" w:hAnsi="Arial" w:cs="Arial"/>
                <w:b/>
                <w:bCs/>
                <w:sz w:val="28"/>
                <w:szCs w:val="28"/>
              </w:rPr>
            </w:pPr>
            <w:bookmarkStart w:id="5" w:name="_Toc59182415"/>
            <w:bookmarkStart w:id="6" w:name="_Toc59183880"/>
            <w:bookmarkStart w:id="7" w:name="_Toc59194815"/>
            <w:bookmarkStart w:id="8" w:name="_Toc59439241"/>
            <w:bookmarkStart w:id="9" w:name="_Toc156210488"/>
            <w:r>
              <w:rPr>
                <w:rFonts w:ascii="Arial" w:hAnsi="Arial" w:cs="Arial"/>
                <w:b/>
                <w:bCs/>
                <w:sz w:val="28"/>
                <w:szCs w:val="28"/>
                <w:lang w:eastAsia="zh-CN"/>
              </w:rPr>
              <w:lastRenderedPageBreak/>
              <w:t>1</w:t>
            </w:r>
            <w:r w:rsidRPr="0025141C">
              <w:rPr>
                <w:rFonts w:ascii="Arial" w:hAnsi="Arial" w:cs="Arial"/>
                <w:b/>
                <w:bCs/>
                <w:sz w:val="28"/>
                <w:szCs w:val="28"/>
                <w:vertAlign w:val="superscript"/>
                <w:lang w:eastAsia="zh-CN"/>
              </w:rPr>
              <w:t>st</w:t>
            </w:r>
            <w:r>
              <w:rPr>
                <w:rFonts w:ascii="Arial" w:hAnsi="Arial" w:cs="Arial"/>
                <w:b/>
                <w:bCs/>
                <w:sz w:val="28"/>
                <w:szCs w:val="28"/>
                <w:lang w:eastAsia="zh-CN"/>
              </w:rPr>
              <w:t xml:space="preserve"> Change</w:t>
            </w:r>
          </w:p>
        </w:tc>
      </w:tr>
    </w:tbl>
    <w:p w14:paraId="49758928" w14:textId="77777777" w:rsidR="00252466" w:rsidRDefault="00252466" w:rsidP="00252466">
      <w:pPr>
        <w:pStyle w:val="30"/>
        <w:rPr>
          <w:lang w:eastAsia="zh-CN"/>
        </w:rPr>
      </w:pPr>
      <w:bookmarkStart w:id="10" w:name="_Toc59182433"/>
      <w:bookmarkStart w:id="11" w:name="_Toc59183899"/>
      <w:bookmarkStart w:id="12" w:name="_Toc59194834"/>
      <w:bookmarkStart w:id="13" w:name="_Toc59439260"/>
      <w:bookmarkStart w:id="14" w:name="_Toc67989683"/>
      <w:r>
        <w:rPr>
          <w:lang w:eastAsia="zh-CN"/>
        </w:rPr>
        <w:t>4.3.2</w:t>
      </w:r>
      <w:r>
        <w:rPr>
          <w:lang w:eastAsia="zh-CN"/>
        </w:rPr>
        <w:tab/>
      </w:r>
      <w:r>
        <w:rPr>
          <w:rFonts w:ascii="Courier New" w:hAnsi="Courier New"/>
          <w:lang w:eastAsia="zh-CN"/>
        </w:rPr>
        <w:t>GNBCUCPFunction</w:t>
      </w:r>
      <w:bookmarkEnd w:id="10"/>
      <w:bookmarkEnd w:id="11"/>
      <w:bookmarkEnd w:id="12"/>
      <w:bookmarkEnd w:id="13"/>
      <w:bookmarkEnd w:id="14"/>
    </w:p>
    <w:p w14:paraId="3D1B9A13" w14:textId="77777777" w:rsidR="00252466" w:rsidRDefault="00252466" w:rsidP="00252466">
      <w:pPr>
        <w:pStyle w:val="40"/>
      </w:pPr>
      <w:bookmarkStart w:id="15" w:name="_Toc59182434"/>
      <w:bookmarkStart w:id="16" w:name="_Toc59183900"/>
      <w:bookmarkStart w:id="17" w:name="_Toc59194835"/>
      <w:bookmarkStart w:id="18" w:name="_Toc59439261"/>
      <w:bookmarkStart w:id="19" w:name="_Toc67989684"/>
      <w:r>
        <w:rPr>
          <w:lang w:eastAsia="zh-CN"/>
        </w:rPr>
        <w:t>4</w:t>
      </w:r>
      <w:r>
        <w:t>.3.2.1</w:t>
      </w:r>
      <w:r>
        <w:tab/>
        <w:t>Definition</w:t>
      </w:r>
      <w:bookmarkEnd w:id="15"/>
      <w:bookmarkEnd w:id="16"/>
      <w:bookmarkEnd w:id="17"/>
      <w:bookmarkEnd w:id="18"/>
      <w:bookmarkEnd w:id="19"/>
    </w:p>
    <w:p w14:paraId="66F29CDF" w14:textId="77777777" w:rsidR="00252466" w:rsidRDefault="00252466" w:rsidP="00252466">
      <w:r>
        <w:t xml:space="preserve">For non-split NG-RAN deployment scenario, this IOC together with GNBCUUPFunction IOC and GNBDUFunction IOC provide the management representation of </w:t>
      </w:r>
      <w:proofErr w:type="spellStart"/>
      <w:r>
        <w:t>gNB</w:t>
      </w:r>
      <w:proofErr w:type="spellEnd"/>
      <w:r>
        <w:t xml:space="preserve"> defined in clause 6.1.1 in 3GPP TS 38.401 [4]. </w:t>
      </w:r>
    </w:p>
    <w:p w14:paraId="04790C47" w14:textId="77777777" w:rsidR="00252466" w:rsidRDefault="00252466" w:rsidP="00252466">
      <w:r>
        <w:t xml:space="preserve">For 2-split NG-RAN deployment scenario, this IOC together with GNBCUUPFunction IOC provide management representation of the </w:t>
      </w:r>
      <w:proofErr w:type="spellStart"/>
      <w:r>
        <w:t>gNB</w:t>
      </w:r>
      <w:proofErr w:type="spellEnd"/>
      <w:r>
        <w:t xml:space="preserve">-CU defined in clause 6.1.1 in 3GPP TS 38.401 [4]. </w:t>
      </w:r>
    </w:p>
    <w:p w14:paraId="32D8BD89" w14:textId="77777777" w:rsidR="00252466" w:rsidRDefault="00252466" w:rsidP="00252466">
      <w:r>
        <w:t xml:space="preserve">For 3-split NG-RAN deployment scenario, this IOC provides management representation of </w:t>
      </w:r>
      <w:proofErr w:type="spellStart"/>
      <w:r>
        <w:t>gNB</w:t>
      </w:r>
      <w:proofErr w:type="spellEnd"/>
      <w:r>
        <w:t xml:space="preserve">-CU-CP defined in clause 6.1.2 in 3GPP TS 38.401 [4]. </w:t>
      </w:r>
    </w:p>
    <w:p w14:paraId="3FEBFE05" w14:textId="77777777" w:rsidR="00252466" w:rsidRDefault="00252466" w:rsidP="00252466">
      <w:r>
        <w:t xml:space="preserve">The following table identifies the necessary end points required for the representation of </w:t>
      </w:r>
      <w:proofErr w:type="spellStart"/>
      <w:r>
        <w:t>gNB</w:t>
      </w:r>
      <w:proofErr w:type="spellEnd"/>
      <w:r>
        <w:t xml:space="preserve"> and </w:t>
      </w:r>
      <w:proofErr w:type="spellStart"/>
      <w:r>
        <w:t>en-gNB</w:t>
      </w:r>
      <w:proofErr w:type="spellEnd"/>
      <w:r>
        <w:t>, of all deployment scenarios.</w:t>
      </w:r>
    </w:p>
    <w:p w14:paraId="5B7CEA12" w14:textId="77777777" w:rsidR="00252466" w:rsidRPr="00F17312" w:rsidRDefault="00252466" w:rsidP="00252466">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9"/>
        <w:gridCol w:w="2610"/>
        <w:gridCol w:w="2610"/>
        <w:gridCol w:w="2880"/>
      </w:tblGrid>
      <w:tr w:rsidR="00252466" w14:paraId="7749B51E" w14:textId="77777777" w:rsidTr="00A95790">
        <w:trPr>
          <w:cantSplit/>
          <w:jc w:val="center"/>
        </w:trPr>
        <w:tc>
          <w:tcPr>
            <w:tcW w:w="1409" w:type="dxa"/>
            <w:tcBorders>
              <w:top w:val="single" w:sz="4" w:space="0" w:color="auto"/>
              <w:left w:val="single" w:sz="4" w:space="0" w:color="auto"/>
              <w:bottom w:val="single" w:sz="4" w:space="0" w:color="auto"/>
              <w:right w:val="single" w:sz="4" w:space="0" w:color="auto"/>
            </w:tcBorders>
            <w:shd w:val="clear" w:color="auto" w:fill="F2F2F2"/>
            <w:hideMark/>
          </w:tcPr>
          <w:p w14:paraId="622C8FBA" w14:textId="77777777" w:rsidR="00252466" w:rsidRDefault="00252466" w:rsidP="00A95790">
            <w:pPr>
              <w:pStyle w:val="TAH"/>
              <w:ind w:left="852"/>
            </w:pPr>
            <w:proofErr w:type="spellStart"/>
            <w:r>
              <w:t>Req</w:t>
            </w:r>
            <w:proofErr w:type="spellEnd"/>
          </w:p>
          <w:p w14:paraId="6292AE95" w14:textId="77777777" w:rsidR="00252466" w:rsidRDefault="00252466" w:rsidP="00A95790">
            <w:pPr>
              <w:rPr>
                <w:rFonts w:ascii="Arial" w:hAnsi="Arial" w:cs="Arial"/>
                <w:b/>
                <w:sz w:val="18"/>
                <w:szCs w:val="18"/>
              </w:rPr>
            </w:pPr>
            <w:r>
              <w:rPr>
                <w:rFonts w:ascii="Arial" w:hAnsi="Arial" w:cs="Arial"/>
                <w:b/>
                <w:sz w:val="18"/>
                <w:szCs w:val="18"/>
              </w:rPr>
              <w:t>Role</w:t>
            </w:r>
          </w:p>
        </w:tc>
        <w:tc>
          <w:tcPr>
            <w:tcW w:w="2610" w:type="dxa"/>
            <w:tcBorders>
              <w:top w:val="single" w:sz="4" w:space="0" w:color="auto"/>
              <w:left w:val="single" w:sz="4" w:space="0" w:color="auto"/>
              <w:bottom w:val="single" w:sz="4" w:space="0" w:color="auto"/>
              <w:right w:val="single" w:sz="4" w:space="0" w:color="auto"/>
            </w:tcBorders>
            <w:shd w:val="clear" w:color="auto" w:fill="F2F2F2"/>
            <w:hideMark/>
          </w:tcPr>
          <w:p w14:paraId="30406611" w14:textId="77777777" w:rsidR="00252466" w:rsidRDefault="00252466" w:rsidP="00A95790">
            <w:pPr>
              <w:pStyle w:val="TAH"/>
            </w:pPr>
            <w:r>
              <w:t>End point requirement for 3-split deployment scenario</w:t>
            </w:r>
          </w:p>
        </w:tc>
        <w:tc>
          <w:tcPr>
            <w:tcW w:w="2610" w:type="dxa"/>
            <w:tcBorders>
              <w:top w:val="single" w:sz="4" w:space="0" w:color="auto"/>
              <w:left w:val="single" w:sz="4" w:space="0" w:color="auto"/>
              <w:bottom w:val="single" w:sz="4" w:space="0" w:color="auto"/>
              <w:right w:val="single" w:sz="4" w:space="0" w:color="auto"/>
            </w:tcBorders>
            <w:shd w:val="clear" w:color="auto" w:fill="F2F2F2"/>
            <w:hideMark/>
          </w:tcPr>
          <w:p w14:paraId="31986F25" w14:textId="77777777" w:rsidR="00252466" w:rsidRDefault="00252466" w:rsidP="00A95790">
            <w:pPr>
              <w:pStyle w:val="TAH"/>
            </w:pPr>
            <w:r>
              <w:t>End point requirement for 2-split deployment scenario</w:t>
            </w:r>
          </w:p>
        </w:tc>
        <w:tc>
          <w:tcPr>
            <w:tcW w:w="2880" w:type="dxa"/>
            <w:tcBorders>
              <w:top w:val="single" w:sz="4" w:space="0" w:color="auto"/>
              <w:left w:val="single" w:sz="4" w:space="0" w:color="auto"/>
              <w:bottom w:val="single" w:sz="4" w:space="0" w:color="auto"/>
              <w:right w:val="single" w:sz="4" w:space="0" w:color="auto"/>
            </w:tcBorders>
            <w:shd w:val="clear" w:color="auto" w:fill="F2F2F2"/>
            <w:hideMark/>
          </w:tcPr>
          <w:p w14:paraId="3FECB788" w14:textId="77777777" w:rsidR="00252466" w:rsidRDefault="00252466" w:rsidP="00A95790">
            <w:pPr>
              <w:pStyle w:val="TAH"/>
            </w:pPr>
            <w:r>
              <w:t>End point requirement for Non-split deployment scenario</w:t>
            </w:r>
          </w:p>
        </w:tc>
      </w:tr>
      <w:tr w:rsidR="00252466" w14:paraId="6D756B4D" w14:textId="77777777" w:rsidTr="00A95790">
        <w:trPr>
          <w:cantSplit/>
          <w:jc w:val="center"/>
        </w:trPr>
        <w:tc>
          <w:tcPr>
            <w:tcW w:w="1409" w:type="dxa"/>
            <w:tcBorders>
              <w:top w:val="single" w:sz="4" w:space="0" w:color="auto"/>
              <w:left w:val="single" w:sz="4" w:space="0" w:color="auto"/>
              <w:bottom w:val="single" w:sz="4" w:space="0" w:color="auto"/>
              <w:right w:val="single" w:sz="4" w:space="0" w:color="auto"/>
            </w:tcBorders>
            <w:hideMark/>
          </w:tcPr>
          <w:p w14:paraId="61B6427F" w14:textId="77777777" w:rsidR="00252466" w:rsidRDefault="00252466" w:rsidP="00A95790">
            <w:pPr>
              <w:pStyle w:val="TAL"/>
            </w:pPr>
            <w:proofErr w:type="spellStart"/>
            <w:r>
              <w:t>gNB</w:t>
            </w:r>
            <w:proofErr w:type="spellEnd"/>
            <w:r>
              <w:t xml:space="preserve"> </w:t>
            </w:r>
          </w:p>
        </w:tc>
        <w:tc>
          <w:tcPr>
            <w:tcW w:w="2610" w:type="dxa"/>
            <w:tcBorders>
              <w:top w:val="single" w:sz="4" w:space="0" w:color="auto"/>
              <w:left w:val="single" w:sz="4" w:space="0" w:color="auto"/>
              <w:bottom w:val="single" w:sz="4" w:space="0" w:color="auto"/>
              <w:right w:val="single" w:sz="4" w:space="0" w:color="auto"/>
            </w:tcBorders>
          </w:tcPr>
          <w:p w14:paraId="2821F30E" w14:textId="77777777" w:rsidR="00252466" w:rsidRDefault="00252466" w:rsidP="00A95790">
            <w:pPr>
              <w:pStyle w:val="TAL"/>
              <w:rPr>
                <w:rFonts w:ascii="Courier New" w:hAnsi="Courier New" w:cs="Courier New"/>
              </w:rPr>
            </w:pPr>
            <w:r>
              <w:rPr>
                <w:rFonts w:ascii="Courier New" w:hAnsi="Courier New" w:cs="Courier New"/>
              </w:rPr>
              <w:t>&lt;&lt;IOC&gt;&gt;</w:t>
            </w:r>
            <w:proofErr w:type="spellStart"/>
            <w:r>
              <w:rPr>
                <w:rFonts w:ascii="Courier New" w:hAnsi="Courier New" w:cs="Courier New"/>
              </w:rPr>
              <w:t>EP_XnC</w:t>
            </w:r>
            <w:proofErr w:type="spellEnd"/>
            <w:r>
              <w:rPr>
                <w:rFonts w:ascii="Courier New" w:hAnsi="Courier New" w:cs="Courier New"/>
              </w:rPr>
              <w:t>, &lt;&lt;IOC&gt;&gt;</w:t>
            </w:r>
            <w:proofErr w:type="spellStart"/>
            <w:r>
              <w:rPr>
                <w:rFonts w:ascii="Courier New" w:hAnsi="Courier New" w:cs="Courier New"/>
              </w:rPr>
              <w:t>EP_NgC</w:t>
            </w:r>
            <w:proofErr w:type="spellEnd"/>
            <w:r>
              <w:rPr>
                <w:rFonts w:ascii="Courier New" w:hAnsi="Courier New" w:cs="Courier New"/>
              </w:rPr>
              <w:t xml:space="preserve">, &lt;&lt;IOC&gt;&gt;EP_F1C, </w:t>
            </w:r>
          </w:p>
          <w:p w14:paraId="39762FA9" w14:textId="77777777" w:rsidR="00252466" w:rsidRDefault="00252466" w:rsidP="00A95790">
            <w:pPr>
              <w:pStyle w:val="TAL"/>
              <w:rPr>
                <w:rFonts w:ascii="Courier New" w:hAnsi="Courier New" w:cs="Courier New"/>
              </w:rPr>
            </w:pPr>
            <w:r>
              <w:rPr>
                <w:rFonts w:ascii="Courier New" w:hAnsi="Courier New" w:cs="Courier New"/>
              </w:rPr>
              <w:t>&lt;&lt;IOC&gt;&gt;EP_E1.</w:t>
            </w:r>
          </w:p>
          <w:p w14:paraId="060F3C7E" w14:textId="77777777" w:rsidR="00252466" w:rsidRDefault="00252466" w:rsidP="00A95790">
            <w:pPr>
              <w:pStyle w:val="TAL"/>
              <w:rPr>
                <w:rFonts w:ascii="Courier New" w:hAnsi="Courier New" w:cs="Courier New"/>
              </w:rPr>
            </w:pPr>
          </w:p>
        </w:tc>
        <w:tc>
          <w:tcPr>
            <w:tcW w:w="2610" w:type="dxa"/>
            <w:tcBorders>
              <w:top w:val="single" w:sz="4" w:space="0" w:color="auto"/>
              <w:left w:val="single" w:sz="4" w:space="0" w:color="auto"/>
              <w:bottom w:val="single" w:sz="4" w:space="0" w:color="auto"/>
              <w:right w:val="single" w:sz="4" w:space="0" w:color="auto"/>
            </w:tcBorders>
          </w:tcPr>
          <w:p w14:paraId="119055F0" w14:textId="77777777" w:rsidR="00252466" w:rsidRDefault="00252466" w:rsidP="00A95790">
            <w:pPr>
              <w:pStyle w:val="TAL"/>
              <w:rPr>
                <w:rFonts w:ascii="Courier New" w:hAnsi="Courier New" w:cs="Courier New"/>
              </w:rPr>
            </w:pPr>
            <w:r>
              <w:rPr>
                <w:rFonts w:ascii="Courier New" w:hAnsi="Courier New" w:cs="Courier New"/>
              </w:rPr>
              <w:t>&lt;&lt;IOC&gt;&gt;</w:t>
            </w:r>
            <w:proofErr w:type="spellStart"/>
            <w:r>
              <w:rPr>
                <w:rFonts w:ascii="Courier New" w:hAnsi="Courier New" w:cs="Courier New"/>
              </w:rPr>
              <w:t>EP_XnC</w:t>
            </w:r>
            <w:proofErr w:type="spellEnd"/>
            <w:r>
              <w:rPr>
                <w:rFonts w:ascii="Courier New" w:hAnsi="Courier New" w:cs="Courier New"/>
              </w:rPr>
              <w:t>, &lt;&lt;IOC&gt;&gt;</w:t>
            </w:r>
            <w:proofErr w:type="spellStart"/>
            <w:r>
              <w:rPr>
                <w:rFonts w:ascii="Courier New" w:hAnsi="Courier New" w:cs="Courier New"/>
              </w:rPr>
              <w:t>EP_NgC</w:t>
            </w:r>
            <w:proofErr w:type="spellEnd"/>
            <w:r>
              <w:rPr>
                <w:rFonts w:ascii="Courier New" w:hAnsi="Courier New" w:cs="Courier New"/>
              </w:rPr>
              <w:t>, &lt;&lt;IOC&gt;&gt;EP_F1C</w:t>
            </w:r>
            <w:r w:rsidRPr="00FE2E83">
              <w:rPr>
                <w:rFonts w:ascii="Courier New" w:hAnsi="Courier New" w:cs="Courier New"/>
              </w:rPr>
              <w:t>.</w:t>
            </w:r>
          </w:p>
          <w:p w14:paraId="693D9973" w14:textId="77777777" w:rsidR="00252466" w:rsidRDefault="00252466" w:rsidP="00A95790">
            <w:pPr>
              <w:pStyle w:val="TAL"/>
              <w:rPr>
                <w:rFonts w:ascii="Courier New" w:hAnsi="Courier New" w:cs="Courier New"/>
              </w:rPr>
            </w:pPr>
          </w:p>
          <w:p w14:paraId="7B34B2A1" w14:textId="77777777" w:rsidR="00252466" w:rsidRDefault="00252466" w:rsidP="00A95790">
            <w:pPr>
              <w:pStyle w:val="TAL"/>
              <w:rPr>
                <w:rFonts w:ascii="Courier New" w:hAnsi="Courier New" w:cs="Courier New"/>
              </w:rPr>
            </w:pPr>
          </w:p>
        </w:tc>
        <w:tc>
          <w:tcPr>
            <w:tcW w:w="2880" w:type="dxa"/>
            <w:tcBorders>
              <w:top w:val="single" w:sz="4" w:space="0" w:color="auto"/>
              <w:left w:val="single" w:sz="4" w:space="0" w:color="auto"/>
              <w:bottom w:val="single" w:sz="4" w:space="0" w:color="auto"/>
              <w:right w:val="single" w:sz="4" w:space="0" w:color="auto"/>
            </w:tcBorders>
            <w:hideMark/>
          </w:tcPr>
          <w:p w14:paraId="2FB5D33C" w14:textId="77777777" w:rsidR="00252466" w:rsidRDefault="00252466" w:rsidP="00A95790">
            <w:pPr>
              <w:pStyle w:val="TAL"/>
              <w:rPr>
                <w:rFonts w:ascii="Courier New" w:hAnsi="Courier New" w:cs="Courier New"/>
              </w:rPr>
            </w:pPr>
            <w:r>
              <w:rPr>
                <w:rFonts w:ascii="Courier New" w:hAnsi="Courier New" w:cs="Courier New"/>
              </w:rPr>
              <w:t>&lt;&lt;IOC&gt;&gt;</w:t>
            </w:r>
            <w:proofErr w:type="spellStart"/>
            <w:r>
              <w:rPr>
                <w:rFonts w:ascii="Courier New" w:hAnsi="Courier New" w:cs="Courier New"/>
              </w:rPr>
              <w:t>EP_XnC</w:t>
            </w:r>
            <w:proofErr w:type="spellEnd"/>
            <w:r>
              <w:rPr>
                <w:rFonts w:ascii="Courier New" w:hAnsi="Courier New" w:cs="Courier New"/>
              </w:rPr>
              <w:t>, &lt;&lt;IOC&gt;&gt;</w:t>
            </w:r>
            <w:proofErr w:type="spellStart"/>
            <w:r>
              <w:rPr>
                <w:rFonts w:ascii="Courier New" w:hAnsi="Courier New" w:cs="Courier New"/>
              </w:rPr>
              <w:t>EP_NgC</w:t>
            </w:r>
            <w:proofErr w:type="spellEnd"/>
            <w:r>
              <w:rPr>
                <w:rFonts w:ascii="Courier New" w:hAnsi="Courier New" w:cs="Courier New"/>
              </w:rPr>
              <w:t>.</w:t>
            </w:r>
          </w:p>
        </w:tc>
      </w:tr>
      <w:tr w:rsidR="00252466" w14:paraId="76F90E2F" w14:textId="77777777" w:rsidTr="00A95790">
        <w:trPr>
          <w:cantSplit/>
          <w:jc w:val="center"/>
        </w:trPr>
        <w:tc>
          <w:tcPr>
            <w:tcW w:w="1409" w:type="dxa"/>
            <w:tcBorders>
              <w:top w:val="single" w:sz="4" w:space="0" w:color="auto"/>
              <w:left w:val="single" w:sz="4" w:space="0" w:color="auto"/>
              <w:bottom w:val="single" w:sz="4" w:space="0" w:color="auto"/>
              <w:right w:val="single" w:sz="4" w:space="0" w:color="auto"/>
            </w:tcBorders>
            <w:hideMark/>
          </w:tcPr>
          <w:p w14:paraId="4CA26641" w14:textId="77777777" w:rsidR="00252466" w:rsidRDefault="00252466" w:rsidP="00A95790">
            <w:pPr>
              <w:pStyle w:val="TAL"/>
            </w:pPr>
            <w:proofErr w:type="spellStart"/>
            <w:r>
              <w:t>en-gNB</w:t>
            </w:r>
            <w:proofErr w:type="spellEnd"/>
          </w:p>
        </w:tc>
        <w:tc>
          <w:tcPr>
            <w:tcW w:w="2610" w:type="dxa"/>
            <w:tcBorders>
              <w:top w:val="single" w:sz="4" w:space="0" w:color="auto"/>
              <w:left w:val="single" w:sz="4" w:space="0" w:color="auto"/>
              <w:bottom w:val="single" w:sz="4" w:space="0" w:color="auto"/>
              <w:right w:val="single" w:sz="4" w:space="0" w:color="auto"/>
            </w:tcBorders>
          </w:tcPr>
          <w:p w14:paraId="0D399A11" w14:textId="77777777" w:rsidR="00252466" w:rsidRDefault="00252466" w:rsidP="00A95790">
            <w:pPr>
              <w:pStyle w:val="TAL"/>
              <w:rPr>
                <w:rFonts w:ascii="Courier New" w:hAnsi="Courier New" w:cs="Courier New"/>
              </w:rPr>
            </w:pPr>
            <w:r>
              <w:rPr>
                <w:rFonts w:ascii="Courier New" w:hAnsi="Courier New" w:cs="Courier New"/>
              </w:rPr>
              <w:t>&lt;&lt;IOC&gt;&gt;EP_X2C, &lt;&lt;IOC&gt;&gt;EP_F1C, &lt;&lt;IOC&gt;&gt;EP_E1.</w:t>
            </w:r>
          </w:p>
          <w:p w14:paraId="75D83878" w14:textId="77777777" w:rsidR="00252466" w:rsidRDefault="00252466" w:rsidP="00A95790">
            <w:pPr>
              <w:pStyle w:val="TAL"/>
              <w:rPr>
                <w:rFonts w:ascii="Courier New" w:hAnsi="Courier New" w:cs="Courier New"/>
              </w:rPr>
            </w:pPr>
          </w:p>
        </w:tc>
        <w:tc>
          <w:tcPr>
            <w:tcW w:w="2610" w:type="dxa"/>
            <w:tcBorders>
              <w:top w:val="single" w:sz="4" w:space="0" w:color="auto"/>
              <w:left w:val="single" w:sz="4" w:space="0" w:color="auto"/>
              <w:bottom w:val="single" w:sz="4" w:space="0" w:color="auto"/>
              <w:right w:val="single" w:sz="4" w:space="0" w:color="auto"/>
            </w:tcBorders>
            <w:hideMark/>
          </w:tcPr>
          <w:p w14:paraId="02FB3993" w14:textId="77777777" w:rsidR="00252466" w:rsidRDefault="00252466" w:rsidP="00A95790">
            <w:pPr>
              <w:pStyle w:val="TAL"/>
              <w:rPr>
                <w:rFonts w:ascii="Courier New" w:hAnsi="Courier New" w:cs="Courier New"/>
              </w:rPr>
            </w:pPr>
            <w:r>
              <w:rPr>
                <w:rFonts w:ascii="Courier New" w:hAnsi="Courier New" w:cs="Courier New"/>
              </w:rPr>
              <w:t>&lt;&lt;IOC&gt;&gt;EP_X2C, &lt;&lt;IOC&gt;&gt;EP_F1C.</w:t>
            </w:r>
          </w:p>
        </w:tc>
        <w:tc>
          <w:tcPr>
            <w:tcW w:w="2880" w:type="dxa"/>
            <w:tcBorders>
              <w:top w:val="single" w:sz="4" w:space="0" w:color="auto"/>
              <w:left w:val="single" w:sz="4" w:space="0" w:color="auto"/>
              <w:bottom w:val="single" w:sz="4" w:space="0" w:color="auto"/>
              <w:right w:val="single" w:sz="4" w:space="0" w:color="auto"/>
            </w:tcBorders>
            <w:hideMark/>
          </w:tcPr>
          <w:p w14:paraId="7ADC781E" w14:textId="77777777" w:rsidR="00252466" w:rsidRDefault="00252466" w:rsidP="00A95790">
            <w:pPr>
              <w:pStyle w:val="TAL"/>
              <w:rPr>
                <w:rFonts w:ascii="Courier New" w:hAnsi="Courier New" w:cs="Courier New"/>
              </w:rPr>
            </w:pPr>
            <w:r>
              <w:rPr>
                <w:rFonts w:ascii="Courier New" w:hAnsi="Courier New" w:cs="Courier New"/>
              </w:rPr>
              <w:t>&lt;&lt;IOC&gt;&gt;EP_X2C.</w:t>
            </w:r>
          </w:p>
        </w:tc>
      </w:tr>
    </w:tbl>
    <w:p w14:paraId="4BA21896" w14:textId="77777777" w:rsidR="00252466" w:rsidRDefault="00252466" w:rsidP="00252466">
      <w:pPr>
        <w:rPr>
          <w:lang w:eastAsia="zh-CN"/>
        </w:rPr>
      </w:pPr>
      <w:bookmarkStart w:id="20" w:name="_Toc59182435"/>
      <w:bookmarkStart w:id="21" w:name="_Toc59183901"/>
      <w:bookmarkStart w:id="22" w:name="_Toc59194836"/>
      <w:bookmarkStart w:id="23" w:name="_Toc59439262"/>
      <w:bookmarkStart w:id="24" w:name="_Toc67989685"/>
    </w:p>
    <w:p w14:paraId="2496018B" w14:textId="77777777" w:rsidR="00252466" w:rsidRDefault="00252466" w:rsidP="00252466">
      <w:pPr>
        <w:pStyle w:val="40"/>
      </w:pPr>
      <w:r>
        <w:rPr>
          <w:lang w:eastAsia="zh-CN"/>
        </w:rPr>
        <w:t>4</w:t>
      </w:r>
      <w:r>
        <w:t>.3.2.2</w:t>
      </w:r>
      <w:r>
        <w:tab/>
        <w:t>Attributes</w:t>
      </w:r>
      <w:bookmarkEnd w:id="20"/>
      <w:bookmarkEnd w:id="21"/>
      <w:bookmarkEnd w:id="22"/>
      <w:bookmarkEnd w:id="23"/>
      <w:bookmarkEnd w:id="24"/>
    </w:p>
    <w:p w14:paraId="29C5FD2D" w14:textId="77777777" w:rsidR="00252466" w:rsidRDefault="00252466" w:rsidP="00252466">
      <w:r>
        <w:t>The GNBCUCPFunction IOC includes attributes inherited from ManagedFunction IOC (defined in TS 28.622[30]) and the following attributes:</w:t>
      </w:r>
    </w:p>
    <w:p w14:paraId="2B8E6C5C" w14:textId="77777777" w:rsidR="00252466" w:rsidRPr="00F17312" w:rsidRDefault="00252466" w:rsidP="00252466">
      <w:pPr>
        <w:pStyle w:val="TH"/>
      </w:pP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2"/>
        <w:gridCol w:w="1110"/>
        <w:gridCol w:w="1179"/>
        <w:gridCol w:w="1150"/>
        <w:gridCol w:w="1163"/>
        <w:gridCol w:w="1237"/>
      </w:tblGrid>
      <w:tr w:rsidR="00252466" w14:paraId="2B78CDB9" w14:textId="77777777" w:rsidTr="00A95790">
        <w:trPr>
          <w:cantSplit/>
          <w:jc w:val="center"/>
        </w:trPr>
        <w:tc>
          <w:tcPr>
            <w:tcW w:w="3792" w:type="dxa"/>
            <w:tcBorders>
              <w:top w:val="single" w:sz="4" w:space="0" w:color="auto"/>
              <w:left w:val="single" w:sz="4" w:space="0" w:color="auto"/>
              <w:bottom w:val="single" w:sz="4" w:space="0" w:color="auto"/>
              <w:right w:val="single" w:sz="4" w:space="0" w:color="auto"/>
            </w:tcBorders>
            <w:shd w:val="pct10" w:color="auto" w:fill="FFFFFF"/>
            <w:hideMark/>
          </w:tcPr>
          <w:p w14:paraId="11DFC411" w14:textId="77777777" w:rsidR="00252466" w:rsidRDefault="00252466" w:rsidP="00A95790">
            <w:pPr>
              <w:pStyle w:val="TAH"/>
            </w:pPr>
            <w:r>
              <w:t>Attribute name</w:t>
            </w:r>
          </w:p>
        </w:tc>
        <w:tc>
          <w:tcPr>
            <w:tcW w:w="1110" w:type="dxa"/>
            <w:tcBorders>
              <w:top w:val="single" w:sz="4" w:space="0" w:color="auto"/>
              <w:left w:val="single" w:sz="4" w:space="0" w:color="auto"/>
              <w:bottom w:val="single" w:sz="4" w:space="0" w:color="auto"/>
              <w:right w:val="single" w:sz="4" w:space="0" w:color="auto"/>
            </w:tcBorders>
            <w:shd w:val="pct10" w:color="auto" w:fill="FFFFFF"/>
            <w:hideMark/>
          </w:tcPr>
          <w:p w14:paraId="50716DF5" w14:textId="77777777" w:rsidR="00252466" w:rsidRDefault="00252466" w:rsidP="00A95790">
            <w:pPr>
              <w:pStyle w:val="TAH"/>
            </w:pPr>
            <w:r>
              <w:t>S</w:t>
            </w:r>
          </w:p>
        </w:tc>
        <w:tc>
          <w:tcPr>
            <w:tcW w:w="1179" w:type="dxa"/>
            <w:tcBorders>
              <w:top w:val="single" w:sz="4" w:space="0" w:color="auto"/>
              <w:left w:val="single" w:sz="4" w:space="0" w:color="auto"/>
              <w:bottom w:val="single" w:sz="4" w:space="0" w:color="auto"/>
              <w:right w:val="single" w:sz="4" w:space="0" w:color="auto"/>
            </w:tcBorders>
            <w:shd w:val="pct10" w:color="auto" w:fill="FFFFFF"/>
            <w:hideMark/>
          </w:tcPr>
          <w:p w14:paraId="2A94292C" w14:textId="77777777" w:rsidR="00252466" w:rsidRDefault="00252466" w:rsidP="00A95790">
            <w:pPr>
              <w:pStyle w:val="TAH"/>
            </w:pPr>
            <w:proofErr w:type="spellStart"/>
            <w:r>
              <w:t>isReadable</w:t>
            </w:r>
            <w:proofErr w:type="spellEnd"/>
          </w:p>
        </w:tc>
        <w:tc>
          <w:tcPr>
            <w:tcW w:w="1150" w:type="dxa"/>
            <w:tcBorders>
              <w:top w:val="single" w:sz="4" w:space="0" w:color="auto"/>
              <w:left w:val="single" w:sz="4" w:space="0" w:color="auto"/>
              <w:bottom w:val="single" w:sz="4" w:space="0" w:color="auto"/>
              <w:right w:val="single" w:sz="4" w:space="0" w:color="auto"/>
            </w:tcBorders>
            <w:shd w:val="pct10" w:color="auto" w:fill="FFFFFF"/>
            <w:hideMark/>
          </w:tcPr>
          <w:p w14:paraId="10FC364F" w14:textId="77777777" w:rsidR="00252466" w:rsidRDefault="00252466" w:rsidP="00A95790">
            <w:pPr>
              <w:pStyle w:val="TAH"/>
            </w:pPr>
            <w:proofErr w:type="spellStart"/>
            <w:r>
              <w:t>isWritable</w:t>
            </w:r>
            <w:proofErr w:type="spellEnd"/>
          </w:p>
        </w:tc>
        <w:tc>
          <w:tcPr>
            <w:tcW w:w="1163" w:type="dxa"/>
            <w:tcBorders>
              <w:top w:val="single" w:sz="4" w:space="0" w:color="auto"/>
              <w:left w:val="single" w:sz="4" w:space="0" w:color="auto"/>
              <w:bottom w:val="single" w:sz="4" w:space="0" w:color="auto"/>
              <w:right w:val="single" w:sz="4" w:space="0" w:color="auto"/>
            </w:tcBorders>
            <w:shd w:val="pct10" w:color="auto" w:fill="FFFFFF"/>
            <w:hideMark/>
          </w:tcPr>
          <w:p w14:paraId="36BC2674" w14:textId="77777777" w:rsidR="00252466" w:rsidRDefault="00252466" w:rsidP="00A95790">
            <w:pPr>
              <w:pStyle w:val="TAH"/>
            </w:pPr>
            <w:proofErr w:type="spellStart"/>
            <w:r>
              <w:rPr>
                <w:rFonts w:cs="Arial"/>
                <w:bCs/>
                <w:szCs w:val="18"/>
              </w:rPr>
              <w:t>isInvariant</w:t>
            </w:r>
            <w:proofErr w:type="spellEnd"/>
          </w:p>
        </w:tc>
        <w:tc>
          <w:tcPr>
            <w:tcW w:w="1237" w:type="dxa"/>
            <w:tcBorders>
              <w:top w:val="single" w:sz="4" w:space="0" w:color="auto"/>
              <w:left w:val="single" w:sz="4" w:space="0" w:color="auto"/>
              <w:bottom w:val="single" w:sz="4" w:space="0" w:color="auto"/>
              <w:right w:val="single" w:sz="4" w:space="0" w:color="auto"/>
            </w:tcBorders>
            <w:shd w:val="pct10" w:color="auto" w:fill="FFFFFF"/>
            <w:hideMark/>
          </w:tcPr>
          <w:p w14:paraId="6B1BFAFE" w14:textId="77777777" w:rsidR="00252466" w:rsidRDefault="00252466" w:rsidP="00A95790">
            <w:pPr>
              <w:pStyle w:val="TAH"/>
            </w:pPr>
            <w:proofErr w:type="spellStart"/>
            <w:r>
              <w:t>isNotifyable</w:t>
            </w:r>
            <w:proofErr w:type="spellEnd"/>
          </w:p>
        </w:tc>
      </w:tr>
      <w:tr w:rsidR="00252466" w14:paraId="3DF1CC07" w14:textId="77777777" w:rsidTr="00A95790">
        <w:trPr>
          <w:cantSplit/>
          <w:jc w:val="center"/>
        </w:trPr>
        <w:tc>
          <w:tcPr>
            <w:tcW w:w="3792" w:type="dxa"/>
            <w:tcBorders>
              <w:top w:val="single" w:sz="4" w:space="0" w:color="auto"/>
              <w:left w:val="single" w:sz="4" w:space="0" w:color="auto"/>
              <w:bottom w:val="single" w:sz="4" w:space="0" w:color="auto"/>
              <w:right w:val="single" w:sz="4" w:space="0" w:color="auto"/>
            </w:tcBorders>
            <w:hideMark/>
          </w:tcPr>
          <w:p w14:paraId="5478F7F7" w14:textId="77777777" w:rsidR="00252466" w:rsidRDefault="00252466" w:rsidP="00A95790">
            <w:pPr>
              <w:pStyle w:val="TAL"/>
              <w:rPr>
                <w:rFonts w:ascii="Courier New" w:hAnsi="Courier New" w:cs="Courier New"/>
              </w:rPr>
            </w:pPr>
            <w:proofErr w:type="spellStart"/>
            <w:r>
              <w:rPr>
                <w:rFonts w:ascii="Courier New" w:hAnsi="Courier New" w:cs="Courier New"/>
              </w:rPr>
              <w:t>gNBId</w:t>
            </w:r>
            <w:proofErr w:type="spellEnd"/>
          </w:p>
        </w:tc>
        <w:tc>
          <w:tcPr>
            <w:tcW w:w="1110" w:type="dxa"/>
            <w:tcBorders>
              <w:top w:val="single" w:sz="4" w:space="0" w:color="auto"/>
              <w:left w:val="single" w:sz="4" w:space="0" w:color="auto"/>
              <w:bottom w:val="single" w:sz="4" w:space="0" w:color="auto"/>
              <w:right w:val="single" w:sz="4" w:space="0" w:color="auto"/>
            </w:tcBorders>
            <w:hideMark/>
          </w:tcPr>
          <w:p w14:paraId="3FCD9CB1" w14:textId="77777777" w:rsidR="00252466" w:rsidRDefault="00252466" w:rsidP="00A95790">
            <w:pPr>
              <w:pStyle w:val="TAL"/>
              <w:jc w:val="center"/>
            </w:pPr>
            <w:r>
              <w:t>M</w:t>
            </w:r>
          </w:p>
        </w:tc>
        <w:tc>
          <w:tcPr>
            <w:tcW w:w="1179" w:type="dxa"/>
            <w:tcBorders>
              <w:top w:val="single" w:sz="4" w:space="0" w:color="auto"/>
              <w:left w:val="single" w:sz="4" w:space="0" w:color="auto"/>
              <w:bottom w:val="single" w:sz="4" w:space="0" w:color="auto"/>
              <w:right w:val="single" w:sz="4" w:space="0" w:color="auto"/>
            </w:tcBorders>
            <w:hideMark/>
          </w:tcPr>
          <w:p w14:paraId="4E010399" w14:textId="77777777" w:rsidR="00252466" w:rsidRDefault="00252466" w:rsidP="00A95790">
            <w:pPr>
              <w:pStyle w:val="TAL"/>
              <w:jc w:val="center"/>
            </w:pPr>
            <w:r>
              <w:t>T</w:t>
            </w:r>
          </w:p>
        </w:tc>
        <w:tc>
          <w:tcPr>
            <w:tcW w:w="1150" w:type="dxa"/>
            <w:tcBorders>
              <w:top w:val="single" w:sz="4" w:space="0" w:color="auto"/>
              <w:left w:val="single" w:sz="4" w:space="0" w:color="auto"/>
              <w:bottom w:val="single" w:sz="4" w:space="0" w:color="auto"/>
              <w:right w:val="single" w:sz="4" w:space="0" w:color="auto"/>
            </w:tcBorders>
            <w:hideMark/>
          </w:tcPr>
          <w:p w14:paraId="17F3E17F" w14:textId="77777777" w:rsidR="00252466" w:rsidRDefault="00252466" w:rsidP="00A95790">
            <w:pPr>
              <w:pStyle w:val="TAL"/>
              <w:jc w:val="center"/>
            </w:pPr>
            <w:r>
              <w:t>T</w:t>
            </w:r>
          </w:p>
        </w:tc>
        <w:tc>
          <w:tcPr>
            <w:tcW w:w="1163" w:type="dxa"/>
            <w:tcBorders>
              <w:top w:val="single" w:sz="4" w:space="0" w:color="auto"/>
              <w:left w:val="single" w:sz="4" w:space="0" w:color="auto"/>
              <w:bottom w:val="single" w:sz="4" w:space="0" w:color="auto"/>
              <w:right w:val="single" w:sz="4" w:space="0" w:color="auto"/>
            </w:tcBorders>
            <w:hideMark/>
          </w:tcPr>
          <w:p w14:paraId="021E819C" w14:textId="77777777" w:rsidR="00252466" w:rsidRDefault="00252466" w:rsidP="00A95790">
            <w:pPr>
              <w:pStyle w:val="TAL"/>
              <w:jc w:val="center"/>
              <w:rPr>
                <w:lang w:eastAsia="zh-CN"/>
              </w:rPr>
            </w:pPr>
            <w:r>
              <w:t>F</w:t>
            </w:r>
          </w:p>
        </w:tc>
        <w:tc>
          <w:tcPr>
            <w:tcW w:w="1237" w:type="dxa"/>
            <w:tcBorders>
              <w:top w:val="single" w:sz="4" w:space="0" w:color="auto"/>
              <w:left w:val="single" w:sz="4" w:space="0" w:color="auto"/>
              <w:bottom w:val="single" w:sz="4" w:space="0" w:color="auto"/>
              <w:right w:val="single" w:sz="4" w:space="0" w:color="auto"/>
            </w:tcBorders>
            <w:hideMark/>
          </w:tcPr>
          <w:p w14:paraId="675EE130" w14:textId="77777777" w:rsidR="00252466" w:rsidRDefault="00252466" w:rsidP="00A95790">
            <w:pPr>
              <w:pStyle w:val="TAL"/>
              <w:jc w:val="center"/>
            </w:pPr>
            <w:r>
              <w:rPr>
                <w:lang w:eastAsia="zh-CN"/>
              </w:rPr>
              <w:t>T</w:t>
            </w:r>
          </w:p>
        </w:tc>
      </w:tr>
      <w:tr w:rsidR="00252466" w14:paraId="4A41E0BC" w14:textId="77777777" w:rsidTr="00A95790">
        <w:trPr>
          <w:cantSplit/>
          <w:jc w:val="center"/>
        </w:trPr>
        <w:tc>
          <w:tcPr>
            <w:tcW w:w="3792" w:type="dxa"/>
            <w:tcBorders>
              <w:top w:val="single" w:sz="4" w:space="0" w:color="auto"/>
              <w:left w:val="single" w:sz="4" w:space="0" w:color="auto"/>
              <w:bottom w:val="single" w:sz="4" w:space="0" w:color="auto"/>
              <w:right w:val="single" w:sz="4" w:space="0" w:color="auto"/>
            </w:tcBorders>
            <w:hideMark/>
          </w:tcPr>
          <w:p w14:paraId="002CEE01" w14:textId="77777777" w:rsidR="00252466" w:rsidRDefault="00252466" w:rsidP="00A95790">
            <w:pPr>
              <w:pStyle w:val="TAL"/>
              <w:rPr>
                <w:rFonts w:ascii="Courier New" w:hAnsi="Courier New" w:cs="Courier New"/>
              </w:rPr>
            </w:pPr>
            <w:proofErr w:type="spellStart"/>
            <w:r>
              <w:rPr>
                <w:rFonts w:ascii="Courier New" w:hAnsi="Courier New" w:cs="Courier New"/>
              </w:rPr>
              <w:t>gNBIdLength</w:t>
            </w:r>
            <w:proofErr w:type="spellEnd"/>
            <w:r>
              <w:rPr>
                <w:rFonts w:ascii="Courier New" w:hAnsi="Courier New" w:cs="Courier New"/>
              </w:rPr>
              <w:t xml:space="preserve"> </w:t>
            </w:r>
          </w:p>
        </w:tc>
        <w:tc>
          <w:tcPr>
            <w:tcW w:w="1110" w:type="dxa"/>
            <w:tcBorders>
              <w:top w:val="single" w:sz="4" w:space="0" w:color="auto"/>
              <w:left w:val="single" w:sz="4" w:space="0" w:color="auto"/>
              <w:bottom w:val="single" w:sz="4" w:space="0" w:color="auto"/>
              <w:right w:val="single" w:sz="4" w:space="0" w:color="auto"/>
            </w:tcBorders>
            <w:hideMark/>
          </w:tcPr>
          <w:p w14:paraId="56B35E73" w14:textId="77777777" w:rsidR="00252466" w:rsidRDefault="00252466" w:rsidP="00A95790">
            <w:pPr>
              <w:pStyle w:val="TAL"/>
              <w:jc w:val="center"/>
            </w:pPr>
            <w:r>
              <w:t xml:space="preserve">M </w:t>
            </w:r>
          </w:p>
        </w:tc>
        <w:tc>
          <w:tcPr>
            <w:tcW w:w="1179" w:type="dxa"/>
            <w:tcBorders>
              <w:top w:val="single" w:sz="4" w:space="0" w:color="auto"/>
              <w:left w:val="single" w:sz="4" w:space="0" w:color="auto"/>
              <w:bottom w:val="single" w:sz="4" w:space="0" w:color="auto"/>
              <w:right w:val="single" w:sz="4" w:space="0" w:color="auto"/>
            </w:tcBorders>
            <w:hideMark/>
          </w:tcPr>
          <w:p w14:paraId="3A3B4390" w14:textId="77777777" w:rsidR="00252466" w:rsidRDefault="00252466" w:rsidP="00A95790">
            <w:pPr>
              <w:pStyle w:val="TAL"/>
              <w:jc w:val="center"/>
            </w:pPr>
            <w:r>
              <w:t>T</w:t>
            </w:r>
          </w:p>
        </w:tc>
        <w:tc>
          <w:tcPr>
            <w:tcW w:w="1150" w:type="dxa"/>
            <w:tcBorders>
              <w:top w:val="single" w:sz="4" w:space="0" w:color="auto"/>
              <w:left w:val="single" w:sz="4" w:space="0" w:color="auto"/>
              <w:bottom w:val="single" w:sz="4" w:space="0" w:color="auto"/>
              <w:right w:val="single" w:sz="4" w:space="0" w:color="auto"/>
            </w:tcBorders>
            <w:hideMark/>
          </w:tcPr>
          <w:p w14:paraId="0E9BAEC0" w14:textId="77777777" w:rsidR="00252466" w:rsidRDefault="00252466" w:rsidP="00A95790">
            <w:pPr>
              <w:pStyle w:val="TAL"/>
              <w:jc w:val="center"/>
            </w:pPr>
            <w:r>
              <w:t>T</w:t>
            </w:r>
          </w:p>
        </w:tc>
        <w:tc>
          <w:tcPr>
            <w:tcW w:w="1163" w:type="dxa"/>
            <w:tcBorders>
              <w:top w:val="single" w:sz="4" w:space="0" w:color="auto"/>
              <w:left w:val="single" w:sz="4" w:space="0" w:color="auto"/>
              <w:bottom w:val="single" w:sz="4" w:space="0" w:color="auto"/>
              <w:right w:val="single" w:sz="4" w:space="0" w:color="auto"/>
            </w:tcBorders>
            <w:hideMark/>
          </w:tcPr>
          <w:p w14:paraId="058BC183" w14:textId="77777777" w:rsidR="00252466" w:rsidRDefault="00252466" w:rsidP="00A95790">
            <w:pPr>
              <w:pStyle w:val="TAL"/>
              <w:jc w:val="center"/>
            </w:pPr>
            <w:r>
              <w:t>F</w:t>
            </w:r>
          </w:p>
        </w:tc>
        <w:tc>
          <w:tcPr>
            <w:tcW w:w="1237" w:type="dxa"/>
            <w:tcBorders>
              <w:top w:val="single" w:sz="4" w:space="0" w:color="auto"/>
              <w:left w:val="single" w:sz="4" w:space="0" w:color="auto"/>
              <w:bottom w:val="single" w:sz="4" w:space="0" w:color="auto"/>
              <w:right w:val="single" w:sz="4" w:space="0" w:color="auto"/>
            </w:tcBorders>
            <w:hideMark/>
          </w:tcPr>
          <w:p w14:paraId="5D8B762F" w14:textId="77777777" w:rsidR="00252466" w:rsidRDefault="00252466" w:rsidP="00A95790">
            <w:pPr>
              <w:pStyle w:val="TAL"/>
              <w:jc w:val="center"/>
              <w:rPr>
                <w:lang w:eastAsia="zh-CN"/>
              </w:rPr>
            </w:pPr>
            <w:r>
              <w:t>T</w:t>
            </w:r>
          </w:p>
        </w:tc>
      </w:tr>
      <w:tr w:rsidR="00252466" w14:paraId="5DDA37FF" w14:textId="77777777" w:rsidTr="00A95790">
        <w:trPr>
          <w:cantSplit/>
          <w:jc w:val="center"/>
        </w:trPr>
        <w:tc>
          <w:tcPr>
            <w:tcW w:w="3792" w:type="dxa"/>
            <w:tcBorders>
              <w:top w:val="single" w:sz="4" w:space="0" w:color="auto"/>
              <w:left w:val="single" w:sz="4" w:space="0" w:color="auto"/>
              <w:bottom w:val="single" w:sz="4" w:space="0" w:color="auto"/>
              <w:right w:val="single" w:sz="4" w:space="0" w:color="auto"/>
            </w:tcBorders>
            <w:hideMark/>
          </w:tcPr>
          <w:p w14:paraId="5C576935" w14:textId="77777777" w:rsidR="00252466" w:rsidRDefault="00252466" w:rsidP="00A95790">
            <w:pPr>
              <w:pStyle w:val="TAL"/>
              <w:rPr>
                <w:rFonts w:ascii="Courier New" w:hAnsi="Courier New" w:cs="Courier New"/>
                <w:lang w:eastAsia="zh-CN"/>
              </w:rPr>
            </w:pPr>
            <w:proofErr w:type="spellStart"/>
            <w:r>
              <w:rPr>
                <w:rFonts w:ascii="Courier New" w:hAnsi="Courier New" w:cs="Courier New"/>
                <w:lang w:eastAsia="zh-CN"/>
              </w:rPr>
              <w:t>gNBCUName</w:t>
            </w:r>
            <w:proofErr w:type="spellEnd"/>
          </w:p>
        </w:tc>
        <w:tc>
          <w:tcPr>
            <w:tcW w:w="1110" w:type="dxa"/>
            <w:tcBorders>
              <w:top w:val="single" w:sz="4" w:space="0" w:color="auto"/>
              <w:left w:val="single" w:sz="4" w:space="0" w:color="auto"/>
              <w:bottom w:val="single" w:sz="4" w:space="0" w:color="auto"/>
              <w:right w:val="single" w:sz="4" w:space="0" w:color="auto"/>
            </w:tcBorders>
            <w:hideMark/>
          </w:tcPr>
          <w:p w14:paraId="206BF916" w14:textId="77777777" w:rsidR="00252466" w:rsidRDefault="00252466" w:rsidP="00A95790">
            <w:pPr>
              <w:pStyle w:val="TAL"/>
              <w:jc w:val="center"/>
            </w:pPr>
            <w:r>
              <w:t>O</w:t>
            </w:r>
          </w:p>
        </w:tc>
        <w:tc>
          <w:tcPr>
            <w:tcW w:w="1179" w:type="dxa"/>
            <w:tcBorders>
              <w:top w:val="single" w:sz="4" w:space="0" w:color="auto"/>
              <w:left w:val="single" w:sz="4" w:space="0" w:color="auto"/>
              <w:bottom w:val="single" w:sz="4" w:space="0" w:color="auto"/>
              <w:right w:val="single" w:sz="4" w:space="0" w:color="auto"/>
            </w:tcBorders>
            <w:hideMark/>
          </w:tcPr>
          <w:p w14:paraId="693F8ADF" w14:textId="77777777" w:rsidR="00252466" w:rsidRDefault="00252466" w:rsidP="00A95790">
            <w:pPr>
              <w:pStyle w:val="TAL"/>
              <w:jc w:val="center"/>
            </w:pPr>
            <w:r>
              <w:t>T</w:t>
            </w:r>
          </w:p>
        </w:tc>
        <w:tc>
          <w:tcPr>
            <w:tcW w:w="1150" w:type="dxa"/>
            <w:tcBorders>
              <w:top w:val="single" w:sz="4" w:space="0" w:color="auto"/>
              <w:left w:val="single" w:sz="4" w:space="0" w:color="auto"/>
              <w:bottom w:val="single" w:sz="4" w:space="0" w:color="auto"/>
              <w:right w:val="single" w:sz="4" w:space="0" w:color="auto"/>
            </w:tcBorders>
            <w:hideMark/>
          </w:tcPr>
          <w:p w14:paraId="45BF6A99" w14:textId="77777777" w:rsidR="00252466" w:rsidRDefault="00252466" w:rsidP="00A95790">
            <w:pPr>
              <w:pStyle w:val="TAL"/>
              <w:jc w:val="center"/>
            </w:pPr>
            <w:r>
              <w:t>T</w:t>
            </w:r>
          </w:p>
        </w:tc>
        <w:tc>
          <w:tcPr>
            <w:tcW w:w="1163" w:type="dxa"/>
            <w:tcBorders>
              <w:top w:val="single" w:sz="4" w:space="0" w:color="auto"/>
              <w:left w:val="single" w:sz="4" w:space="0" w:color="auto"/>
              <w:bottom w:val="single" w:sz="4" w:space="0" w:color="auto"/>
              <w:right w:val="single" w:sz="4" w:space="0" w:color="auto"/>
            </w:tcBorders>
            <w:hideMark/>
          </w:tcPr>
          <w:p w14:paraId="5B694466" w14:textId="77777777" w:rsidR="00252466" w:rsidRDefault="00252466" w:rsidP="00A95790">
            <w:pPr>
              <w:pStyle w:val="TAL"/>
              <w:jc w:val="center"/>
              <w:rPr>
                <w:lang w:eastAsia="zh-CN"/>
              </w:rPr>
            </w:pPr>
            <w:r>
              <w:t>F</w:t>
            </w:r>
          </w:p>
        </w:tc>
        <w:tc>
          <w:tcPr>
            <w:tcW w:w="1237" w:type="dxa"/>
            <w:tcBorders>
              <w:top w:val="single" w:sz="4" w:space="0" w:color="auto"/>
              <w:left w:val="single" w:sz="4" w:space="0" w:color="auto"/>
              <w:bottom w:val="single" w:sz="4" w:space="0" w:color="auto"/>
              <w:right w:val="single" w:sz="4" w:space="0" w:color="auto"/>
            </w:tcBorders>
            <w:hideMark/>
          </w:tcPr>
          <w:p w14:paraId="7071EE92" w14:textId="77777777" w:rsidR="00252466" w:rsidRDefault="00252466" w:rsidP="00A95790">
            <w:pPr>
              <w:pStyle w:val="TAL"/>
              <w:jc w:val="center"/>
            </w:pPr>
            <w:r>
              <w:rPr>
                <w:lang w:eastAsia="zh-CN"/>
              </w:rPr>
              <w:t>T</w:t>
            </w:r>
          </w:p>
        </w:tc>
      </w:tr>
      <w:tr w:rsidR="00252466" w14:paraId="2C664ADE" w14:textId="77777777" w:rsidTr="00A95790">
        <w:trPr>
          <w:cantSplit/>
          <w:jc w:val="center"/>
        </w:trPr>
        <w:tc>
          <w:tcPr>
            <w:tcW w:w="3792" w:type="dxa"/>
            <w:tcBorders>
              <w:top w:val="single" w:sz="4" w:space="0" w:color="auto"/>
              <w:left w:val="single" w:sz="4" w:space="0" w:color="auto"/>
              <w:bottom w:val="single" w:sz="4" w:space="0" w:color="auto"/>
              <w:right w:val="single" w:sz="4" w:space="0" w:color="auto"/>
            </w:tcBorders>
            <w:hideMark/>
          </w:tcPr>
          <w:p w14:paraId="17A30D47" w14:textId="77777777" w:rsidR="00252466" w:rsidRDefault="00252466" w:rsidP="00A95790">
            <w:pPr>
              <w:pStyle w:val="TAL"/>
              <w:rPr>
                <w:rFonts w:ascii="Courier New" w:hAnsi="Courier New" w:cs="Courier New"/>
                <w:lang w:eastAsia="zh-CN"/>
              </w:rPr>
            </w:pPr>
            <w:proofErr w:type="spellStart"/>
            <w:r>
              <w:rPr>
                <w:rFonts w:ascii="Courier New" w:hAnsi="Courier New" w:cs="Courier New"/>
                <w:szCs w:val="18"/>
              </w:rPr>
              <w:t>pLMNId</w:t>
            </w:r>
            <w:proofErr w:type="spellEnd"/>
          </w:p>
        </w:tc>
        <w:tc>
          <w:tcPr>
            <w:tcW w:w="1110" w:type="dxa"/>
            <w:tcBorders>
              <w:top w:val="single" w:sz="4" w:space="0" w:color="auto"/>
              <w:left w:val="single" w:sz="4" w:space="0" w:color="auto"/>
              <w:bottom w:val="single" w:sz="4" w:space="0" w:color="auto"/>
              <w:right w:val="single" w:sz="4" w:space="0" w:color="auto"/>
            </w:tcBorders>
            <w:hideMark/>
          </w:tcPr>
          <w:p w14:paraId="654115E3" w14:textId="77777777" w:rsidR="00252466" w:rsidRDefault="00252466" w:rsidP="00A95790">
            <w:pPr>
              <w:pStyle w:val="TAL"/>
              <w:jc w:val="center"/>
              <w:rPr>
                <w:lang w:eastAsia="zh-CN"/>
              </w:rPr>
            </w:pPr>
            <w:r>
              <w:t>M</w:t>
            </w:r>
          </w:p>
        </w:tc>
        <w:tc>
          <w:tcPr>
            <w:tcW w:w="1179" w:type="dxa"/>
            <w:tcBorders>
              <w:top w:val="single" w:sz="4" w:space="0" w:color="auto"/>
              <w:left w:val="single" w:sz="4" w:space="0" w:color="auto"/>
              <w:bottom w:val="single" w:sz="4" w:space="0" w:color="auto"/>
              <w:right w:val="single" w:sz="4" w:space="0" w:color="auto"/>
            </w:tcBorders>
            <w:hideMark/>
          </w:tcPr>
          <w:p w14:paraId="0CF18F0B" w14:textId="77777777" w:rsidR="00252466" w:rsidRDefault="00252466" w:rsidP="00A95790">
            <w:pPr>
              <w:pStyle w:val="TAL"/>
              <w:jc w:val="center"/>
              <w:rPr>
                <w:lang w:eastAsia="zh-CN"/>
              </w:rPr>
            </w:pPr>
            <w:r>
              <w:t>T</w:t>
            </w:r>
          </w:p>
        </w:tc>
        <w:tc>
          <w:tcPr>
            <w:tcW w:w="1150" w:type="dxa"/>
            <w:tcBorders>
              <w:top w:val="single" w:sz="4" w:space="0" w:color="auto"/>
              <w:left w:val="single" w:sz="4" w:space="0" w:color="auto"/>
              <w:bottom w:val="single" w:sz="4" w:space="0" w:color="auto"/>
              <w:right w:val="single" w:sz="4" w:space="0" w:color="auto"/>
            </w:tcBorders>
            <w:hideMark/>
          </w:tcPr>
          <w:p w14:paraId="2A0949DA" w14:textId="77777777" w:rsidR="00252466" w:rsidRDefault="00252466" w:rsidP="00A95790">
            <w:pPr>
              <w:pStyle w:val="TAL"/>
              <w:jc w:val="center"/>
              <w:rPr>
                <w:lang w:eastAsia="zh-CN"/>
              </w:rPr>
            </w:pPr>
            <w:r>
              <w:t>T</w:t>
            </w:r>
          </w:p>
        </w:tc>
        <w:tc>
          <w:tcPr>
            <w:tcW w:w="1163" w:type="dxa"/>
            <w:tcBorders>
              <w:top w:val="single" w:sz="4" w:space="0" w:color="auto"/>
              <w:left w:val="single" w:sz="4" w:space="0" w:color="auto"/>
              <w:bottom w:val="single" w:sz="4" w:space="0" w:color="auto"/>
              <w:right w:val="single" w:sz="4" w:space="0" w:color="auto"/>
            </w:tcBorders>
            <w:hideMark/>
          </w:tcPr>
          <w:p w14:paraId="4162F428" w14:textId="77777777" w:rsidR="00252466" w:rsidRDefault="00252466" w:rsidP="00A95790">
            <w:pPr>
              <w:pStyle w:val="TAL"/>
              <w:jc w:val="center"/>
              <w:rPr>
                <w:lang w:eastAsia="zh-CN"/>
              </w:rPr>
            </w:pPr>
            <w:r>
              <w:t>T</w:t>
            </w:r>
          </w:p>
        </w:tc>
        <w:tc>
          <w:tcPr>
            <w:tcW w:w="1237" w:type="dxa"/>
            <w:tcBorders>
              <w:top w:val="single" w:sz="4" w:space="0" w:color="auto"/>
              <w:left w:val="single" w:sz="4" w:space="0" w:color="auto"/>
              <w:bottom w:val="single" w:sz="4" w:space="0" w:color="auto"/>
              <w:right w:val="single" w:sz="4" w:space="0" w:color="auto"/>
            </w:tcBorders>
            <w:hideMark/>
          </w:tcPr>
          <w:p w14:paraId="0C3D72B5" w14:textId="77777777" w:rsidR="00252466" w:rsidRDefault="00252466" w:rsidP="00A95790">
            <w:pPr>
              <w:pStyle w:val="TAL"/>
              <w:jc w:val="center"/>
              <w:rPr>
                <w:lang w:eastAsia="zh-CN"/>
              </w:rPr>
            </w:pPr>
            <w:r>
              <w:rPr>
                <w:lang w:eastAsia="zh-CN"/>
              </w:rPr>
              <w:t>T</w:t>
            </w:r>
          </w:p>
        </w:tc>
      </w:tr>
      <w:tr w:rsidR="00252466" w14:paraId="7F7E2F9E" w14:textId="77777777" w:rsidTr="00A95790">
        <w:trPr>
          <w:cantSplit/>
          <w:jc w:val="center"/>
        </w:trPr>
        <w:tc>
          <w:tcPr>
            <w:tcW w:w="3792" w:type="dxa"/>
            <w:tcBorders>
              <w:top w:val="single" w:sz="4" w:space="0" w:color="auto"/>
              <w:left w:val="single" w:sz="4" w:space="0" w:color="auto"/>
              <w:bottom w:val="single" w:sz="4" w:space="0" w:color="auto"/>
              <w:right w:val="single" w:sz="4" w:space="0" w:color="auto"/>
            </w:tcBorders>
            <w:hideMark/>
          </w:tcPr>
          <w:p w14:paraId="6B52FA91" w14:textId="77777777" w:rsidR="00252466" w:rsidRDefault="00252466" w:rsidP="00A95790">
            <w:pPr>
              <w:pStyle w:val="TAL"/>
              <w:rPr>
                <w:rFonts w:ascii="Courier New" w:hAnsi="Courier New" w:cs="Courier New"/>
                <w:szCs w:val="18"/>
              </w:rPr>
            </w:pPr>
            <w:r>
              <w:rPr>
                <w:rFonts w:ascii="Courier New" w:hAnsi="Courier New" w:cs="Courier New"/>
              </w:rPr>
              <w:t>x2</w:t>
            </w:r>
            <w:r w:rsidRPr="000E3CB5">
              <w:rPr>
                <w:rFonts w:ascii="Courier New" w:hAnsi="Courier New" w:cs="Courier New"/>
              </w:rPr>
              <w:t>BlockList</w:t>
            </w:r>
          </w:p>
        </w:tc>
        <w:tc>
          <w:tcPr>
            <w:tcW w:w="1110" w:type="dxa"/>
            <w:tcBorders>
              <w:top w:val="single" w:sz="4" w:space="0" w:color="auto"/>
              <w:left w:val="single" w:sz="4" w:space="0" w:color="auto"/>
              <w:bottom w:val="single" w:sz="4" w:space="0" w:color="auto"/>
              <w:right w:val="single" w:sz="4" w:space="0" w:color="auto"/>
            </w:tcBorders>
            <w:hideMark/>
          </w:tcPr>
          <w:p w14:paraId="6963774C" w14:textId="77777777" w:rsidR="00252466" w:rsidRDefault="00252466" w:rsidP="00A95790">
            <w:pPr>
              <w:pStyle w:val="TAL"/>
              <w:jc w:val="center"/>
            </w:pPr>
            <w:r>
              <w:t>CM</w:t>
            </w:r>
          </w:p>
        </w:tc>
        <w:tc>
          <w:tcPr>
            <w:tcW w:w="1179" w:type="dxa"/>
            <w:tcBorders>
              <w:top w:val="single" w:sz="4" w:space="0" w:color="auto"/>
              <w:left w:val="single" w:sz="4" w:space="0" w:color="auto"/>
              <w:bottom w:val="single" w:sz="4" w:space="0" w:color="auto"/>
              <w:right w:val="single" w:sz="4" w:space="0" w:color="auto"/>
            </w:tcBorders>
            <w:hideMark/>
          </w:tcPr>
          <w:p w14:paraId="27E48ABC" w14:textId="77777777" w:rsidR="00252466" w:rsidRDefault="00252466" w:rsidP="00A95790">
            <w:pPr>
              <w:pStyle w:val="TAL"/>
              <w:jc w:val="center"/>
            </w:pPr>
            <w:r>
              <w:t>T</w:t>
            </w:r>
          </w:p>
        </w:tc>
        <w:tc>
          <w:tcPr>
            <w:tcW w:w="1150" w:type="dxa"/>
            <w:tcBorders>
              <w:top w:val="single" w:sz="4" w:space="0" w:color="auto"/>
              <w:left w:val="single" w:sz="4" w:space="0" w:color="auto"/>
              <w:bottom w:val="single" w:sz="4" w:space="0" w:color="auto"/>
              <w:right w:val="single" w:sz="4" w:space="0" w:color="auto"/>
            </w:tcBorders>
            <w:hideMark/>
          </w:tcPr>
          <w:p w14:paraId="05AB05E6" w14:textId="77777777" w:rsidR="00252466" w:rsidRDefault="00252466" w:rsidP="00A95790">
            <w:pPr>
              <w:pStyle w:val="TAL"/>
              <w:jc w:val="center"/>
            </w:pPr>
            <w:r>
              <w:t>T</w:t>
            </w:r>
          </w:p>
        </w:tc>
        <w:tc>
          <w:tcPr>
            <w:tcW w:w="1163" w:type="dxa"/>
            <w:tcBorders>
              <w:top w:val="single" w:sz="4" w:space="0" w:color="auto"/>
              <w:left w:val="single" w:sz="4" w:space="0" w:color="auto"/>
              <w:bottom w:val="single" w:sz="4" w:space="0" w:color="auto"/>
              <w:right w:val="single" w:sz="4" w:space="0" w:color="auto"/>
            </w:tcBorders>
            <w:hideMark/>
          </w:tcPr>
          <w:p w14:paraId="0D0DF37E" w14:textId="77777777" w:rsidR="00252466" w:rsidRDefault="00252466" w:rsidP="00A95790">
            <w:pPr>
              <w:pStyle w:val="TAL"/>
              <w:jc w:val="center"/>
            </w:pPr>
            <w:r>
              <w:t>F</w:t>
            </w:r>
          </w:p>
        </w:tc>
        <w:tc>
          <w:tcPr>
            <w:tcW w:w="1237" w:type="dxa"/>
            <w:tcBorders>
              <w:top w:val="single" w:sz="4" w:space="0" w:color="auto"/>
              <w:left w:val="single" w:sz="4" w:space="0" w:color="auto"/>
              <w:bottom w:val="single" w:sz="4" w:space="0" w:color="auto"/>
              <w:right w:val="single" w:sz="4" w:space="0" w:color="auto"/>
            </w:tcBorders>
            <w:hideMark/>
          </w:tcPr>
          <w:p w14:paraId="6B42DF52" w14:textId="77777777" w:rsidR="00252466" w:rsidRDefault="00252466" w:rsidP="00A95790">
            <w:pPr>
              <w:pStyle w:val="TAL"/>
              <w:jc w:val="center"/>
              <w:rPr>
                <w:lang w:eastAsia="zh-CN"/>
              </w:rPr>
            </w:pPr>
            <w:r>
              <w:rPr>
                <w:lang w:eastAsia="zh-CN"/>
              </w:rPr>
              <w:t>T</w:t>
            </w:r>
          </w:p>
        </w:tc>
      </w:tr>
      <w:tr w:rsidR="00252466" w14:paraId="49891972" w14:textId="77777777" w:rsidTr="00A95790">
        <w:trPr>
          <w:cantSplit/>
          <w:jc w:val="center"/>
        </w:trPr>
        <w:tc>
          <w:tcPr>
            <w:tcW w:w="3792" w:type="dxa"/>
            <w:tcBorders>
              <w:top w:val="single" w:sz="4" w:space="0" w:color="auto"/>
              <w:left w:val="single" w:sz="4" w:space="0" w:color="auto"/>
              <w:bottom w:val="single" w:sz="4" w:space="0" w:color="auto"/>
              <w:right w:val="single" w:sz="4" w:space="0" w:color="auto"/>
            </w:tcBorders>
            <w:hideMark/>
          </w:tcPr>
          <w:p w14:paraId="26F5B0B8" w14:textId="77777777" w:rsidR="00252466" w:rsidRDefault="00252466" w:rsidP="00A95790">
            <w:pPr>
              <w:pStyle w:val="TAL"/>
              <w:rPr>
                <w:rFonts w:ascii="Courier New" w:hAnsi="Courier New" w:cs="Courier New"/>
                <w:szCs w:val="18"/>
              </w:rPr>
            </w:pPr>
            <w:r>
              <w:rPr>
                <w:rFonts w:ascii="Courier New" w:hAnsi="Courier New" w:cs="Courier New"/>
              </w:rPr>
              <w:t>x2</w:t>
            </w:r>
            <w:r w:rsidRPr="000E3CB5">
              <w:rPr>
                <w:rFonts w:ascii="Courier New" w:hAnsi="Courier New" w:cs="Courier New"/>
              </w:rPr>
              <w:t>Allow</w:t>
            </w:r>
            <w:r>
              <w:rPr>
                <w:rFonts w:ascii="Courier New" w:hAnsi="Courier New" w:cs="Courier New"/>
              </w:rPr>
              <w:t>List</w:t>
            </w:r>
          </w:p>
        </w:tc>
        <w:tc>
          <w:tcPr>
            <w:tcW w:w="1110" w:type="dxa"/>
            <w:tcBorders>
              <w:top w:val="single" w:sz="4" w:space="0" w:color="auto"/>
              <w:left w:val="single" w:sz="4" w:space="0" w:color="auto"/>
              <w:bottom w:val="single" w:sz="4" w:space="0" w:color="auto"/>
              <w:right w:val="single" w:sz="4" w:space="0" w:color="auto"/>
            </w:tcBorders>
            <w:hideMark/>
          </w:tcPr>
          <w:p w14:paraId="3A89411C" w14:textId="77777777" w:rsidR="00252466" w:rsidRDefault="00252466" w:rsidP="00A95790">
            <w:pPr>
              <w:pStyle w:val="TAL"/>
              <w:jc w:val="center"/>
            </w:pPr>
            <w:r>
              <w:t>CM</w:t>
            </w:r>
          </w:p>
        </w:tc>
        <w:tc>
          <w:tcPr>
            <w:tcW w:w="1179" w:type="dxa"/>
            <w:tcBorders>
              <w:top w:val="single" w:sz="4" w:space="0" w:color="auto"/>
              <w:left w:val="single" w:sz="4" w:space="0" w:color="auto"/>
              <w:bottom w:val="single" w:sz="4" w:space="0" w:color="auto"/>
              <w:right w:val="single" w:sz="4" w:space="0" w:color="auto"/>
            </w:tcBorders>
            <w:hideMark/>
          </w:tcPr>
          <w:p w14:paraId="3E93A6D7" w14:textId="77777777" w:rsidR="00252466" w:rsidRDefault="00252466" w:rsidP="00A95790">
            <w:pPr>
              <w:pStyle w:val="TAL"/>
              <w:jc w:val="center"/>
            </w:pPr>
            <w:r>
              <w:t>T</w:t>
            </w:r>
          </w:p>
        </w:tc>
        <w:tc>
          <w:tcPr>
            <w:tcW w:w="1150" w:type="dxa"/>
            <w:tcBorders>
              <w:top w:val="single" w:sz="4" w:space="0" w:color="auto"/>
              <w:left w:val="single" w:sz="4" w:space="0" w:color="auto"/>
              <w:bottom w:val="single" w:sz="4" w:space="0" w:color="auto"/>
              <w:right w:val="single" w:sz="4" w:space="0" w:color="auto"/>
            </w:tcBorders>
            <w:hideMark/>
          </w:tcPr>
          <w:p w14:paraId="41744D83" w14:textId="77777777" w:rsidR="00252466" w:rsidRDefault="00252466" w:rsidP="00A95790">
            <w:pPr>
              <w:pStyle w:val="TAL"/>
              <w:jc w:val="center"/>
            </w:pPr>
            <w:r>
              <w:t>T</w:t>
            </w:r>
          </w:p>
        </w:tc>
        <w:tc>
          <w:tcPr>
            <w:tcW w:w="1163" w:type="dxa"/>
            <w:tcBorders>
              <w:top w:val="single" w:sz="4" w:space="0" w:color="auto"/>
              <w:left w:val="single" w:sz="4" w:space="0" w:color="auto"/>
              <w:bottom w:val="single" w:sz="4" w:space="0" w:color="auto"/>
              <w:right w:val="single" w:sz="4" w:space="0" w:color="auto"/>
            </w:tcBorders>
            <w:hideMark/>
          </w:tcPr>
          <w:p w14:paraId="25CE7867" w14:textId="77777777" w:rsidR="00252466" w:rsidRDefault="00252466" w:rsidP="00A95790">
            <w:pPr>
              <w:pStyle w:val="TAL"/>
              <w:jc w:val="center"/>
            </w:pPr>
            <w:r>
              <w:t>F</w:t>
            </w:r>
          </w:p>
        </w:tc>
        <w:tc>
          <w:tcPr>
            <w:tcW w:w="1237" w:type="dxa"/>
            <w:tcBorders>
              <w:top w:val="single" w:sz="4" w:space="0" w:color="auto"/>
              <w:left w:val="single" w:sz="4" w:space="0" w:color="auto"/>
              <w:bottom w:val="single" w:sz="4" w:space="0" w:color="auto"/>
              <w:right w:val="single" w:sz="4" w:space="0" w:color="auto"/>
            </w:tcBorders>
            <w:hideMark/>
          </w:tcPr>
          <w:p w14:paraId="7CEDCAC6" w14:textId="77777777" w:rsidR="00252466" w:rsidRDefault="00252466" w:rsidP="00A95790">
            <w:pPr>
              <w:pStyle w:val="TAL"/>
              <w:jc w:val="center"/>
              <w:rPr>
                <w:lang w:eastAsia="zh-CN"/>
              </w:rPr>
            </w:pPr>
            <w:r>
              <w:rPr>
                <w:lang w:eastAsia="zh-CN"/>
              </w:rPr>
              <w:t>T</w:t>
            </w:r>
          </w:p>
        </w:tc>
      </w:tr>
      <w:tr w:rsidR="00252466" w14:paraId="2B645054" w14:textId="77777777" w:rsidTr="00A95790">
        <w:trPr>
          <w:cantSplit/>
          <w:jc w:val="center"/>
        </w:trPr>
        <w:tc>
          <w:tcPr>
            <w:tcW w:w="3792" w:type="dxa"/>
            <w:tcBorders>
              <w:top w:val="single" w:sz="4" w:space="0" w:color="auto"/>
              <w:left w:val="single" w:sz="4" w:space="0" w:color="auto"/>
              <w:bottom w:val="single" w:sz="4" w:space="0" w:color="auto"/>
              <w:right w:val="single" w:sz="4" w:space="0" w:color="auto"/>
            </w:tcBorders>
            <w:hideMark/>
          </w:tcPr>
          <w:p w14:paraId="2BA20CA6" w14:textId="77777777" w:rsidR="00252466" w:rsidRDefault="00252466" w:rsidP="00A95790">
            <w:pPr>
              <w:pStyle w:val="TAL"/>
              <w:rPr>
                <w:rFonts w:ascii="Courier New" w:hAnsi="Courier New" w:cs="Courier New"/>
                <w:szCs w:val="18"/>
              </w:rPr>
            </w:pPr>
            <w:proofErr w:type="spellStart"/>
            <w:r>
              <w:rPr>
                <w:rFonts w:ascii="Courier New" w:hAnsi="Courier New" w:cs="Courier New"/>
              </w:rPr>
              <w:t>xn</w:t>
            </w:r>
            <w:r w:rsidRPr="000E3CB5">
              <w:rPr>
                <w:rFonts w:ascii="Courier New" w:hAnsi="Courier New" w:cs="Courier New"/>
              </w:rPr>
              <w:t>BlockList</w:t>
            </w:r>
            <w:proofErr w:type="spellEnd"/>
          </w:p>
        </w:tc>
        <w:tc>
          <w:tcPr>
            <w:tcW w:w="1110" w:type="dxa"/>
            <w:tcBorders>
              <w:top w:val="single" w:sz="4" w:space="0" w:color="auto"/>
              <w:left w:val="single" w:sz="4" w:space="0" w:color="auto"/>
              <w:bottom w:val="single" w:sz="4" w:space="0" w:color="auto"/>
              <w:right w:val="single" w:sz="4" w:space="0" w:color="auto"/>
            </w:tcBorders>
            <w:hideMark/>
          </w:tcPr>
          <w:p w14:paraId="02CBF4CE" w14:textId="77777777" w:rsidR="00252466" w:rsidRDefault="00252466" w:rsidP="00A95790">
            <w:pPr>
              <w:pStyle w:val="TAL"/>
              <w:jc w:val="center"/>
            </w:pPr>
            <w:r>
              <w:t>M</w:t>
            </w:r>
          </w:p>
        </w:tc>
        <w:tc>
          <w:tcPr>
            <w:tcW w:w="1179" w:type="dxa"/>
            <w:tcBorders>
              <w:top w:val="single" w:sz="4" w:space="0" w:color="auto"/>
              <w:left w:val="single" w:sz="4" w:space="0" w:color="auto"/>
              <w:bottom w:val="single" w:sz="4" w:space="0" w:color="auto"/>
              <w:right w:val="single" w:sz="4" w:space="0" w:color="auto"/>
            </w:tcBorders>
            <w:hideMark/>
          </w:tcPr>
          <w:p w14:paraId="657B34A9" w14:textId="77777777" w:rsidR="00252466" w:rsidRDefault="00252466" w:rsidP="00A95790">
            <w:pPr>
              <w:pStyle w:val="TAL"/>
              <w:jc w:val="center"/>
            </w:pPr>
            <w:r>
              <w:t>T</w:t>
            </w:r>
          </w:p>
        </w:tc>
        <w:tc>
          <w:tcPr>
            <w:tcW w:w="1150" w:type="dxa"/>
            <w:tcBorders>
              <w:top w:val="single" w:sz="4" w:space="0" w:color="auto"/>
              <w:left w:val="single" w:sz="4" w:space="0" w:color="auto"/>
              <w:bottom w:val="single" w:sz="4" w:space="0" w:color="auto"/>
              <w:right w:val="single" w:sz="4" w:space="0" w:color="auto"/>
            </w:tcBorders>
            <w:hideMark/>
          </w:tcPr>
          <w:p w14:paraId="42A02F95" w14:textId="77777777" w:rsidR="00252466" w:rsidRDefault="00252466" w:rsidP="00A95790">
            <w:pPr>
              <w:pStyle w:val="TAL"/>
              <w:jc w:val="center"/>
            </w:pPr>
            <w:r>
              <w:t>T</w:t>
            </w:r>
          </w:p>
        </w:tc>
        <w:tc>
          <w:tcPr>
            <w:tcW w:w="1163" w:type="dxa"/>
            <w:tcBorders>
              <w:top w:val="single" w:sz="4" w:space="0" w:color="auto"/>
              <w:left w:val="single" w:sz="4" w:space="0" w:color="auto"/>
              <w:bottom w:val="single" w:sz="4" w:space="0" w:color="auto"/>
              <w:right w:val="single" w:sz="4" w:space="0" w:color="auto"/>
            </w:tcBorders>
            <w:hideMark/>
          </w:tcPr>
          <w:p w14:paraId="164E3F19" w14:textId="77777777" w:rsidR="00252466" w:rsidRDefault="00252466" w:rsidP="00A95790">
            <w:pPr>
              <w:pStyle w:val="TAL"/>
              <w:jc w:val="center"/>
            </w:pPr>
            <w:r>
              <w:t>F</w:t>
            </w:r>
          </w:p>
        </w:tc>
        <w:tc>
          <w:tcPr>
            <w:tcW w:w="1237" w:type="dxa"/>
            <w:tcBorders>
              <w:top w:val="single" w:sz="4" w:space="0" w:color="auto"/>
              <w:left w:val="single" w:sz="4" w:space="0" w:color="auto"/>
              <w:bottom w:val="single" w:sz="4" w:space="0" w:color="auto"/>
              <w:right w:val="single" w:sz="4" w:space="0" w:color="auto"/>
            </w:tcBorders>
            <w:hideMark/>
          </w:tcPr>
          <w:p w14:paraId="52D75EFF" w14:textId="77777777" w:rsidR="00252466" w:rsidRDefault="00252466" w:rsidP="00A95790">
            <w:pPr>
              <w:pStyle w:val="TAL"/>
              <w:jc w:val="center"/>
              <w:rPr>
                <w:lang w:eastAsia="zh-CN"/>
              </w:rPr>
            </w:pPr>
            <w:r>
              <w:rPr>
                <w:lang w:eastAsia="zh-CN"/>
              </w:rPr>
              <w:t>T</w:t>
            </w:r>
          </w:p>
        </w:tc>
      </w:tr>
      <w:tr w:rsidR="00252466" w14:paraId="451855E2" w14:textId="77777777" w:rsidTr="00A95790">
        <w:trPr>
          <w:cantSplit/>
          <w:jc w:val="center"/>
        </w:trPr>
        <w:tc>
          <w:tcPr>
            <w:tcW w:w="3792" w:type="dxa"/>
            <w:tcBorders>
              <w:top w:val="single" w:sz="4" w:space="0" w:color="auto"/>
              <w:left w:val="single" w:sz="4" w:space="0" w:color="auto"/>
              <w:bottom w:val="single" w:sz="4" w:space="0" w:color="auto"/>
              <w:right w:val="single" w:sz="4" w:space="0" w:color="auto"/>
            </w:tcBorders>
            <w:hideMark/>
          </w:tcPr>
          <w:p w14:paraId="426A6B60" w14:textId="77777777" w:rsidR="00252466" w:rsidRDefault="00252466" w:rsidP="00A95790">
            <w:pPr>
              <w:pStyle w:val="TAL"/>
              <w:rPr>
                <w:rFonts w:ascii="Courier New" w:hAnsi="Courier New" w:cs="Courier New"/>
                <w:szCs w:val="18"/>
              </w:rPr>
            </w:pPr>
            <w:proofErr w:type="spellStart"/>
            <w:r>
              <w:rPr>
                <w:rFonts w:ascii="Courier New" w:hAnsi="Courier New" w:cs="Courier New"/>
              </w:rPr>
              <w:t>xn</w:t>
            </w:r>
            <w:r w:rsidRPr="000E3CB5">
              <w:rPr>
                <w:rFonts w:ascii="Courier New" w:hAnsi="Courier New" w:cs="Courier New"/>
              </w:rPr>
              <w:t>Allow</w:t>
            </w:r>
            <w:r>
              <w:rPr>
                <w:rFonts w:ascii="Courier New" w:hAnsi="Courier New" w:cs="Courier New"/>
              </w:rPr>
              <w:t>List</w:t>
            </w:r>
            <w:proofErr w:type="spellEnd"/>
          </w:p>
        </w:tc>
        <w:tc>
          <w:tcPr>
            <w:tcW w:w="1110" w:type="dxa"/>
            <w:tcBorders>
              <w:top w:val="single" w:sz="4" w:space="0" w:color="auto"/>
              <w:left w:val="single" w:sz="4" w:space="0" w:color="auto"/>
              <w:bottom w:val="single" w:sz="4" w:space="0" w:color="auto"/>
              <w:right w:val="single" w:sz="4" w:space="0" w:color="auto"/>
            </w:tcBorders>
            <w:hideMark/>
          </w:tcPr>
          <w:p w14:paraId="07A618F2" w14:textId="77777777" w:rsidR="00252466" w:rsidRDefault="00252466" w:rsidP="00A95790">
            <w:pPr>
              <w:pStyle w:val="TAL"/>
              <w:jc w:val="center"/>
            </w:pPr>
            <w:r>
              <w:t>M</w:t>
            </w:r>
          </w:p>
        </w:tc>
        <w:tc>
          <w:tcPr>
            <w:tcW w:w="1179" w:type="dxa"/>
            <w:tcBorders>
              <w:top w:val="single" w:sz="4" w:space="0" w:color="auto"/>
              <w:left w:val="single" w:sz="4" w:space="0" w:color="auto"/>
              <w:bottom w:val="single" w:sz="4" w:space="0" w:color="auto"/>
              <w:right w:val="single" w:sz="4" w:space="0" w:color="auto"/>
            </w:tcBorders>
            <w:hideMark/>
          </w:tcPr>
          <w:p w14:paraId="0A17B1F1" w14:textId="77777777" w:rsidR="00252466" w:rsidRDefault="00252466" w:rsidP="00A95790">
            <w:pPr>
              <w:pStyle w:val="TAL"/>
              <w:jc w:val="center"/>
            </w:pPr>
            <w:r>
              <w:t>T</w:t>
            </w:r>
          </w:p>
        </w:tc>
        <w:tc>
          <w:tcPr>
            <w:tcW w:w="1150" w:type="dxa"/>
            <w:tcBorders>
              <w:top w:val="single" w:sz="4" w:space="0" w:color="auto"/>
              <w:left w:val="single" w:sz="4" w:space="0" w:color="auto"/>
              <w:bottom w:val="single" w:sz="4" w:space="0" w:color="auto"/>
              <w:right w:val="single" w:sz="4" w:space="0" w:color="auto"/>
            </w:tcBorders>
            <w:hideMark/>
          </w:tcPr>
          <w:p w14:paraId="4A121C9A" w14:textId="77777777" w:rsidR="00252466" w:rsidRDefault="00252466" w:rsidP="00A95790">
            <w:pPr>
              <w:pStyle w:val="TAL"/>
              <w:jc w:val="center"/>
            </w:pPr>
            <w:r>
              <w:t>T</w:t>
            </w:r>
          </w:p>
        </w:tc>
        <w:tc>
          <w:tcPr>
            <w:tcW w:w="1163" w:type="dxa"/>
            <w:tcBorders>
              <w:top w:val="single" w:sz="4" w:space="0" w:color="auto"/>
              <w:left w:val="single" w:sz="4" w:space="0" w:color="auto"/>
              <w:bottom w:val="single" w:sz="4" w:space="0" w:color="auto"/>
              <w:right w:val="single" w:sz="4" w:space="0" w:color="auto"/>
            </w:tcBorders>
            <w:hideMark/>
          </w:tcPr>
          <w:p w14:paraId="33E026AC" w14:textId="77777777" w:rsidR="00252466" w:rsidRDefault="00252466" w:rsidP="00A95790">
            <w:pPr>
              <w:pStyle w:val="TAL"/>
              <w:jc w:val="center"/>
            </w:pPr>
            <w:r>
              <w:t>F</w:t>
            </w:r>
          </w:p>
        </w:tc>
        <w:tc>
          <w:tcPr>
            <w:tcW w:w="1237" w:type="dxa"/>
            <w:tcBorders>
              <w:top w:val="single" w:sz="4" w:space="0" w:color="auto"/>
              <w:left w:val="single" w:sz="4" w:space="0" w:color="auto"/>
              <w:bottom w:val="single" w:sz="4" w:space="0" w:color="auto"/>
              <w:right w:val="single" w:sz="4" w:space="0" w:color="auto"/>
            </w:tcBorders>
            <w:hideMark/>
          </w:tcPr>
          <w:p w14:paraId="39386F73" w14:textId="77777777" w:rsidR="00252466" w:rsidRDefault="00252466" w:rsidP="00A95790">
            <w:pPr>
              <w:pStyle w:val="TAL"/>
              <w:jc w:val="center"/>
              <w:rPr>
                <w:lang w:eastAsia="zh-CN"/>
              </w:rPr>
            </w:pPr>
            <w:r>
              <w:rPr>
                <w:lang w:eastAsia="zh-CN"/>
              </w:rPr>
              <w:t>T</w:t>
            </w:r>
          </w:p>
        </w:tc>
      </w:tr>
      <w:tr w:rsidR="00252466" w14:paraId="5CEAA597" w14:textId="77777777" w:rsidTr="00A95790">
        <w:trPr>
          <w:cantSplit/>
          <w:jc w:val="center"/>
        </w:trPr>
        <w:tc>
          <w:tcPr>
            <w:tcW w:w="3792" w:type="dxa"/>
            <w:tcBorders>
              <w:top w:val="single" w:sz="4" w:space="0" w:color="auto"/>
              <w:left w:val="single" w:sz="4" w:space="0" w:color="auto"/>
              <w:bottom w:val="single" w:sz="4" w:space="0" w:color="auto"/>
              <w:right w:val="single" w:sz="4" w:space="0" w:color="auto"/>
            </w:tcBorders>
            <w:hideMark/>
          </w:tcPr>
          <w:p w14:paraId="51A3A767" w14:textId="77777777" w:rsidR="00252466" w:rsidRDefault="00252466" w:rsidP="00A95790">
            <w:pPr>
              <w:pStyle w:val="TAL"/>
              <w:rPr>
                <w:rFonts w:ascii="Courier New" w:hAnsi="Courier New" w:cs="Courier New"/>
                <w:szCs w:val="18"/>
              </w:rPr>
            </w:pPr>
            <w:r>
              <w:rPr>
                <w:rFonts w:ascii="Courier New" w:hAnsi="Courier New" w:cs="Courier New"/>
              </w:rPr>
              <w:t>x2HO</w:t>
            </w:r>
            <w:r w:rsidRPr="000E3CB5">
              <w:rPr>
                <w:rFonts w:ascii="Courier New" w:hAnsi="Courier New" w:cs="Courier New"/>
              </w:rPr>
              <w:t>BlockList</w:t>
            </w:r>
          </w:p>
        </w:tc>
        <w:tc>
          <w:tcPr>
            <w:tcW w:w="1110" w:type="dxa"/>
            <w:tcBorders>
              <w:top w:val="single" w:sz="4" w:space="0" w:color="auto"/>
              <w:left w:val="single" w:sz="4" w:space="0" w:color="auto"/>
              <w:bottom w:val="single" w:sz="4" w:space="0" w:color="auto"/>
              <w:right w:val="single" w:sz="4" w:space="0" w:color="auto"/>
            </w:tcBorders>
            <w:hideMark/>
          </w:tcPr>
          <w:p w14:paraId="0E59EE44" w14:textId="77777777" w:rsidR="00252466" w:rsidRDefault="00252466" w:rsidP="00A95790">
            <w:pPr>
              <w:pStyle w:val="TAL"/>
              <w:jc w:val="center"/>
            </w:pPr>
            <w:r>
              <w:t>CM</w:t>
            </w:r>
          </w:p>
        </w:tc>
        <w:tc>
          <w:tcPr>
            <w:tcW w:w="1179" w:type="dxa"/>
            <w:tcBorders>
              <w:top w:val="single" w:sz="4" w:space="0" w:color="auto"/>
              <w:left w:val="single" w:sz="4" w:space="0" w:color="auto"/>
              <w:bottom w:val="single" w:sz="4" w:space="0" w:color="auto"/>
              <w:right w:val="single" w:sz="4" w:space="0" w:color="auto"/>
            </w:tcBorders>
            <w:hideMark/>
          </w:tcPr>
          <w:p w14:paraId="2B1663FF" w14:textId="77777777" w:rsidR="00252466" w:rsidRDefault="00252466" w:rsidP="00A95790">
            <w:pPr>
              <w:pStyle w:val="TAL"/>
              <w:jc w:val="center"/>
            </w:pPr>
            <w:r>
              <w:t>T</w:t>
            </w:r>
          </w:p>
        </w:tc>
        <w:tc>
          <w:tcPr>
            <w:tcW w:w="1150" w:type="dxa"/>
            <w:tcBorders>
              <w:top w:val="single" w:sz="4" w:space="0" w:color="auto"/>
              <w:left w:val="single" w:sz="4" w:space="0" w:color="auto"/>
              <w:bottom w:val="single" w:sz="4" w:space="0" w:color="auto"/>
              <w:right w:val="single" w:sz="4" w:space="0" w:color="auto"/>
            </w:tcBorders>
            <w:hideMark/>
          </w:tcPr>
          <w:p w14:paraId="1506F772" w14:textId="77777777" w:rsidR="00252466" w:rsidRDefault="00252466" w:rsidP="00A95790">
            <w:pPr>
              <w:pStyle w:val="TAL"/>
              <w:jc w:val="center"/>
            </w:pPr>
            <w:r>
              <w:t>T</w:t>
            </w:r>
          </w:p>
        </w:tc>
        <w:tc>
          <w:tcPr>
            <w:tcW w:w="1163" w:type="dxa"/>
            <w:tcBorders>
              <w:top w:val="single" w:sz="4" w:space="0" w:color="auto"/>
              <w:left w:val="single" w:sz="4" w:space="0" w:color="auto"/>
              <w:bottom w:val="single" w:sz="4" w:space="0" w:color="auto"/>
              <w:right w:val="single" w:sz="4" w:space="0" w:color="auto"/>
            </w:tcBorders>
            <w:hideMark/>
          </w:tcPr>
          <w:p w14:paraId="474F80AB" w14:textId="77777777" w:rsidR="00252466" w:rsidRDefault="00252466" w:rsidP="00A95790">
            <w:pPr>
              <w:pStyle w:val="TAL"/>
              <w:jc w:val="center"/>
            </w:pPr>
            <w:r>
              <w:t>F</w:t>
            </w:r>
          </w:p>
        </w:tc>
        <w:tc>
          <w:tcPr>
            <w:tcW w:w="1237" w:type="dxa"/>
            <w:tcBorders>
              <w:top w:val="single" w:sz="4" w:space="0" w:color="auto"/>
              <w:left w:val="single" w:sz="4" w:space="0" w:color="auto"/>
              <w:bottom w:val="single" w:sz="4" w:space="0" w:color="auto"/>
              <w:right w:val="single" w:sz="4" w:space="0" w:color="auto"/>
            </w:tcBorders>
            <w:hideMark/>
          </w:tcPr>
          <w:p w14:paraId="5007F90F" w14:textId="77777777" w:rsidR="00252466" w:rsidRDefault="00252466" w:rsidP="00A95790">
            <w:pPr>
              <w:pStyle w:val="TAL"/>
              <w:jc w:val="center"/>
              <w:rPr>
                <w:lang w:eastAsia="zh-CN"/>
              </w:rPr>
            </w:pPr>
            <w:r>
              <w:rPr>
                <w:lang w:eastAsia="zh-CN"/>
              </w:rPr>
              <w:t>T</w:t>
            </w:r>
          </w:p>
        </w:tc>
      </w:tr>
      <w:tr w:rsidR="00252466" w14:paraId="0A21C291" w14:textId="77777777" w:rsidTr="00A95790">
        <w:trPr>
          <w:cantSplit/>
          <w:jc w:val="center"/>
        </w:trPr>
        <w:tc>
          <w:tcPr>
            <w:tcW w:w="3792" w:type="dxa"/>
            <w:tcBorders>
              <w:top w:val="single" w:sz="4" w:space="0" w:color="auto"/>
              <w:left w:val="single" w:sz="4" w:space="0" w:color="auto"/>
              <w:bottom w:val="single" w:sz="4" w:space="0" w:color="auto"/>
              <w:right w:val="single" w:sz="4" w:space="0" w:color="auto"/>
            </w:tcBorders>
          </w:tcPr>
          <w:p w14:paraId="30DF7656" w14:textId="77777777" w:rsidR="00252466" w:rsidRDefault="00252466" w:rsidP="00A95790">
            <w:pPr>
              <w:pStyle w:val="TAL"/>
              <w:rPr>
                <w:rFonts w:ascii="Courier New" w:hAnsi="Courier New" w:cs="Courier New"/>
              </w:rPr>
            </w:pPr>
            <w:proofErr w:type="spellStart"/>
            <w:r>
              <w:rPr>
                <w:rFonts w:ascii="Courier New" w:hAnsi="Courier New" w:cs="Courier New"/>
              </w:rPr>
              <w:t>XnHO</w:t>
            </w:r>
            <w:r w:rsidRPr="000E3CB5">
              <w:rPr>
                <w:rFonts w:ascii="Courier New" w:hAnsi="Courier New" w:cs="Courier New"/>
              </w:rPr>
              <w:t>BlockList</w:t>
            </w:r>
            <w:proofErr w:type="spellEnd"/>
          </w:p>
        </w:tc>
        <w:tc>
          <w:tcPr>
            <w:tcW w:w="1110" w:type="dxa"/>
            <w:tcBorders>
              <w:top w:val="single" w:sz="4" w:space="0" w:color="auto"/>
              <w:left w:val="single" w:sz="4" w:space="0" w:color="auto"/>
              <w:bottom w:val="single" w:sz="4" w:space="0" w:color="auto"/>
              <w:right w:val="single" w:sz="4" w:space="0" w:color="auto"/>
            </w:tcBorders>
          </w:tcPr>
          <w:p w14:paraId="07CB8AFA" w14:textId="77777777" w:rsidR="00252466" w:rsidRDefault="00252466" w:rsidP="00A95790">
            <w:pPr>
              <w:pStyle w:val="TAL"/>
              <w:jc w:val="center"/>
            </w:pPr>
            <w:r>
              <w:rPr>
                <w:lang w:eastAsia="zh-CN"/>
              </w:rPr>
              <w:t>M</w:t>
            </w:r>
          </w:p>
        </w:tc>
        <w:tc>
          <w:tcPr>
            <w:tcW w:w="1179" w:type="dxa"/>
            <w:tcBorders>
              <w:top w:val="single" w:sz="4" w:space="0" w:color="auto"/>
              <w:left w:val="single" w:sz="4" w:space="0" w:color="auto"/>
              <w:bottom w:val="single" w:sz="4" w:space="0" w:color="auto"/>
              <w:right w:val="single" w:sz="4" w:space="0" w:color="auto"/>
            </w:tcBorders>
          </w:tcPr>
          <w:p w14:paraId="269F421C" w14:textId="77777777" w:rsidR="00252466" w:rsidRDefault="00252466" w:rsidP="00A95790">
            <w:pPr>
              <w:pStyle w:val="TAL"/>
              <w:jc w:val="center"/>
            </w:pPr>
            <w:r>
              <w:rPr>
                <w:rFonts w:hint="eastAsia"/>
                <w:lang w:eastAsia="zh-CN"/>
              </w:rPr>
              <w:t>T</w:t>
            </w:r>
          </w:p>
        </w:tc>
        <w:tc>
          <w:tcPr>
            <w:tcW w:w="1150" w:type="dxa"/>
            <w:tcBorders>
              <w:top w:val="single" w:sz="4" w:space="0" w:color="auto"/>
              <w:left w:val="single" w:sz="4" w:space="0" w:color="auto"/>
              <w:bottom w:val="single" w:sz="4" w:space="0" w:color="auto"/>
              <w:right w:val="single" w:sz="4" w:space="0" w:color="auto"/>
            </w:tcBorders>
          </w:tcPr>
          <w:p w14:paraId="46B7E2DF" w14:textId="77777777" w:rsidR="00252466" w:rsidRDefault="00252466" w:rsidP="00A95790">
            <w:pPr>
              <w:pStyle w:val="TAL"/>
              <w:jc w:val="center"/>
            </w:pPr>
            <w:r>
              <w:rPr>
                <w:rFonts w:hint="eastAsia"/>
                <w:lang w:eastAsia="zh-CN"/>
              </w:rPr>
              <w:t>T</w:t>
            </w:r>
          </w:p>
        </w:tc>
        <w:tc>
          <w:tcPr>
            <w:tcW w:w="1163" w:type="dxa"/>
            <w:tcBorders>
              <w:top w:val="single" w:sz="4" w:space="0" w:color="auto"/>
              <w:left w:val="single" w:sz="4" w:space="0" w:color="auto"/>
              <w:bottom w:val="single" w:sz="4" w:space="0" w:color="auto"/>
              <w:right w:val="single" w:sz="4" w:space="0" w:color="auto"/>
            </w:tcBorders>
          </w:tcPr>
          <w:p w14:paraId="17874F6B" w14:textId="77777777" w:rsidR="00252466" w:rsidRDefault="00252466" w:rsidP="00A95790">
            <w:pPr>
              <w:pStyle w:val="TAL"/>
              <w:jc w:val="center"/>
            </w:pPr>
            <w:r>
              <w:rPr>
                <w:rFonts w:hint="eastAsia"/>
                <w:lang w:eastAsia="zh-CN"/>
              </w:rPr>
              <w:t>F</w:t>
            </w:r>
          </w:p>
        </w:tc>
        <w:tc>
          <w:tcPr>
            <w:tcW w:w="1237" w:type="dxa"/>
            <w:tcBorders>
              <w:top w:val="single" w:sz="4" w:space="0" w:color="auto"/>
              <w:left w:val="single" w:sz="4" w:space="0" w:color="auto"/>
              <w:bottom w:val="single" w:sz="4" w:space="0" w:color="auto"/>
              <w:right w:val="single" w:sz="4" w:space="0" w:color="auto"/>
            </w:tcBorders>
          </w:tcPr>
          <w:p w14:paraId="3CFE7D82" w14:textId="77777777" w:rsidR="00252466" w:rsidRDefault="00252466" w:rsidP="00A95790">
            <w:pPr>
              <w:pStyle w:val="TAL"/>
              <w:jc w:val="center"/>
              <w:rPr>
                <w:lang w:eastAsia="zh-CN"/>
              </w:rPr>
            </w:pPr>
            <w:r>
              <w:rPr>
                <w:lang w:eastAsia="zh-CN"/>
              </w:rPr>
              <w:t>T</w:t>
            </w:r>
          </w:p>
        </w:tc>
      </w:tr>
      <w:tr w:rsidR="00252466" w14:paraId="71888B42" w14:textId="77777777" w:rsidTr="00A95790">
        <w:trPr>
          <w:cantSplit/>
          <w:jc w:val="center"/>
        </w:trPr>
        <w:tc>
          <w:tcPr>
            <w:tcW w:w="3792" w:type="dxa"/>
            <w:tcBorders>
              <w:top w:val="single" w:sz="4" w:space="0" w:color="auto"/>
              <w:left w:val="single" w:sz="4" w:space="0" w:color="auto"/>
              <w:bottom w:val="single" w:sz="4" w:space="0" w:color="auto"/>
              <w:right w:val="single" w:sz="4" w:space="0" w:color="auto"/>
            </w:tcBorders>
            <w:hideMark/>
          </w:tcPr>
          <w:p w14:paraId="4C31DC16" w14:textId="77777777" w:rsidR="00252466" w:rsidRDefault="00252466" w:rsidP="00A95790">
            <w:pPr>
              <w:pStyle w:val="TAL"/>
              <w:rPr>
                <w:rFonts w:ascii="Courier New" w:hAnsi="Courier New" w:cs="Courier New"/>
              </w:rPr>
            </w:pPr>
            <w:proofErr w:type="spellStart"/>
            <w:r>
              <w:rPr>
                <w:rFonts w:ascii="Courier New" w:hAnsi="Courier New" w:cs="Courier New"/>
                <w:szCs w:val="18"/>
              </w:rPr>
              <w:t>mappingSetIDBackhaulAddressList</w:t>
            </w:r>
            <w:proofErr w:type="spellEnd"/>
          </w:p>
        </w:tc>
        <w:tc>
          <w:tcPr>
            <w:tcW w:w="1110" w:type="dxa"/>
            <w:tcBorders>
              <w:top w:val="single" w:sz="4" w:space="0" w:color="auto"/>
              <w:left w:val="single" w:sz="4" w:space="0" w:color="auto"/>
              <w:bottom w:val="single" w:sz="4" w:space="0" w:color="auto"/>
              <w:right w:val="single" w:sz="4" w:space="0" w:color="auto"/>
            </w:tcBorders>
            <w:hideMark/>
          </w:tcPr>
          <w:p w14:paraId="2FD526AA" w14:textId="77777777" w:rsidR="00252466" w:rsidRDefault="00252466" w:rsidP="00A95790">
            <w:pPr>
              <w:pStyle w:val="TAL"/>
              <w:jc w:val="center"/>
            </w:pPr>
            <w:r>
              <w:t>CM</w:t>
            </w:r>
          </w:p>
        </w:tc>
        <w:tc>
          <w:tcPr>
            <w:tcW w:w="1179" w:type="dxa"/>
            <w:tcBorders>
              <w:top w:val="single" w:sz="4" w:space="0" w:color="auto"/>
              <w:left w:val="single" w:sz="4" w:space="0" w:color="auto"/>
              <w:bottom w:val="single" w:sz="4" w:space="0" w:color="auto"/>
              <w:right w:val="single" w:sz="4" w:space="0" w:color="auto"/>
            </w:tcBorders>
            <w:hideMark/>
          </w:tcPr>
          <w:p w14:paraId="1F39061A" w14:textId="77777777" w:rsidR="00252466" w:rsidRDefault="00252466" w:rsidP="00A95790">
            <w:pPr>
              <w:pStyle w:val="TAL"/>
              <w:jc w:val="center"/>
            </w:pPr>
            <w:r>
              <w:t>T</w:t>
            </w:r>
          </w:p>
        </w:tc>
        <w:tc>
          <w:tcPr>
            <w:tcW w:w="1150" w:type="dxa"/>
            <w:tcBorders>
              <w:top w:val="single" w:sz="4" w:space="0" w:color="auto"/>
              <w:left w:val="single" w:sz="4" w:space="0" w:color="auto"/>
              <w:bottom w:val="single" w:sz="4" w:space="0" w:color="auto"/>
              <w:right w:val="single" w:sz="4" w:space="0" w:color="auto"/>
            </w:tcBorders>
            <w:hideMark/>
          </w:tcPr>
          <w:p w14:paraId="69ABCBB7" w14:textId="77777777" w:rsidR="00252466" w:rsidRDefault="00252466" w:rsidP="00A95790">
            <w:pPr>
              <w:pStyle w:val="TAL"/>
              <w:jc w:val="center"/>
            </w:pPr>
            <w:r>
              <w:t>T</w:t>
            </w:r>
          </w:p>
        </w:tc>
        <w:tc>
          <w:tcPr>
            <w:tcW w:w="1163" w:type="dxa"/>
            <w:tcBorders>
              <w:top w:val="single" w:sz="4" w:space="0" w:color="auto"/>
              <w:left w:val="single" w:sz="4" w:space="0" w:color="auto"/>
              <w:bottom w:val="single" w:sz="4" w:space="0" w:color="auto"/>
              <w:right w:val="single" w:sz="4" w:space="0" w:color="auto"/>
            </w:tcBorders>
            <w:hideMark/>
          </w:tcPr>
          <w:p w14:paraId="7EB31520" w14:textId="77777777" w:rsidR="00252466" w:rsidRDefault="00252466" w:rsidP="00A95790">
            <w:pPr>
              <w:pStyle w:val="TAL"/>
              <w:jc w:val="center"/>
            </w:pPr>
            <w:r>
              <w:t>F</w:t>
            </w:r>
          </w:p>
        </w:tc>
        <w:tc>
          <w:tcPr>
            <w:tcW w:w="1237" w:type="dxa"/>
            <w:tcBorders>
              <w:top w:val="single" w:sz="4" w:space="0" w:color="auto"/>
              <w:left w:val="single" w:sz="4" w:space="0" w:color="auto"/>
              <w:bottom w:val="single" w:sz="4" w:space="0" w:color="auto"/>
              <w:right w:val="single" w:sz="4" w:space="0" w:color="auto"/>
            </w:tcBorders>
            <w:hideMark/>
          </w:tcPr>
          <w:p w14:paraId="373E712D" w14:textId="77777777" w:rsidR="00252466" w:rsidRDefault="00252466" w:rsidP="00A95790">
            <w:pPr>
              <w:pStyle w:val="TAL"/>
              <w:jc w:val="center"/>
              <w:rPr>
                <w:lang w:eastAsia="zh-CN"/>
              </w:rPr>
            </w:pPr>
            <w:r>
              <w:rPr>
                <w:lang w:eastAsia="zh-CN"/>
              </w:rPr>
              <w:t>T</w:t>
            </w:r>
          </w:p>
        </w:tc>
      </w:tr>
      <w:tr w:rsidR="00252466" w14:paraId="3088736E" w14:textId="77777777" w:rsidTr="00A95790">
        <w:trPr>
          <w:cantSplit/>
          <w:jc w:val="center"/>
        </w:trPr>
        <w:tc>
          <w:tcPr>
            <w:tcW w:w="3792" w:type="dxa"/>
            <w:tcBorders>
              <w:top w:val="single" w:sz="4" w:space="0" w:color="auto"/>
              <w:left w:val="single" w:sz="4" w:space="0" w:color="auto"/>
              <w:bottom w:val="single" w:sz="4" w:space="0" w:color="auto"/>
              <w:right w:val="single" w:sz="4" w:space="0" w:color="auto"/>
            </w:tcBorders>
            <w:hideMark/>
          </w:tcPr>
          <w:p w14:paraId="1E5360DC" w14:textId="77777777" w:rsidR="00252466" w:rsidRDefault="00252466" w:rsidP="00A95790">
            <w:pPr>
              <w:pStyle w:val="TAL"/>
              <w:rPr>
                <w:rFonts w:ascii="Courier New" w:hAnsi="Courier New" w:cs="Courier New"/>
                <w:szCs w:val="18"/>
              </w:rPr>
            </w:pPr>
            <w:proofErr w:type="spellStart"/>
            <w:r>
              <w:rPr>
                <w:rFonts w:ascii="Courier New" w:hAnsi="Courier New" w:cs="Courier New"/>
                <w:szCs w:val="18"/>
                <w:lang w:eastAsia="zh-CN"/>
              </w:rPr>
              <w:t>tceIDMappingInfoList</w:t>
            </w:r>
            <w:proofErr w:type="spellEnd"/>
          </w:p>
        </w:tc>
        <w:tc>
          <w:tcPr>
            <w:tcW w:w="1110" w:type="dxa"/>
            <w:tcBorders>
              <w:top w:val="single" w:sz="4" w:space="0" w:color="auto"/>
              <w:left w:val="single" w:sz="4" w:space="0" w:color="auto"/>
              <w:bottom w:val="single" w:sz="4" w:space="0" w:color="auto"/>
              <w:right w:val="single" w:sz="4" w:space="0" w:color="auto"/>
            </w:tcBorders>
            <w:hideMark/>
          </w:tcPr>
          <w:p w14:paraId="7FB79163" w14:textId="77777777" w:rsidR="00252466" w:rsidRDefault="00252466" w:rsidP="00A95790">
            <w:pPr>
              <w:pStyle w:val="TAL"/>
              <w:jc w:val="center"/>
            </w:pPr>
            <w:r>
              <w:rPr>
                <w:lang w:eastAsia="zh-CN"/>
              </w:rPr>
              <w:t>CM</w:t>
            </w:r>
          </w:p>
        </w:tc>
        <w:tc>
          <w:tcPr>
            <w:tcW w:w="1179" w:type="dxa"/>
            <w:tcBorders>
              <w:top w:val="single" w:sz="4" w:space="0" w:color="auto"/>
              <w:left w:val="single" w:sz="4" w:space="0" w:color="auto"/>
              <w:bottom w:val="single" w:sz="4" w:space="0" w:color="auto"/>
              <w:right w:val="single" w:sz="4" w:space="0" w:color="auto"/>
            </w:tcBorders>
            <w:hideMark/>
          </w:tcPr>
          <w:p w14:paraId="40518F61" w14:textId="77777777" w:rsidR="00252466" w:rsidRDefault="00252466" w:rsidP="00A95790">
            <w:pPr>
              <w:pStyle w:val="TAL"/>
              <w:jc w:val="center"/>
            </w:pPr>
            <w:r>
              <w:rPr>
                <w:lang w:eastAsia="zh-CN"/>
              </w:rPr>
              <w:t>T</w:t>
            </w:r>
          </w:p>
        </w:tc>
        <w:tc>
          <w:tcPr>
            <w:tcW w:w="1150" w:type="dxa"/>
            <w:tcBorders>
              <w:top w:val="single" w:sz="4" w:space="0" w:color="auto"/>
              <w:left w:val="single" w:sz="4" w:space="0" w:color="auto"/>
              <w:bottom w:val="single" w:sz="4" w:space="0" w:color="auto"/>
              <w:right w:val="single" w:sz="4" w:space="0" w:color="auto"/>
            </w:tcBorders>
            <w:hideMark/>
          </w:tcPr>
          <w:p w14:paraId="13F6655E" w14:textId="77777777" w:rsidR="00252466" w:rsidRDefault="00252466" w:rsidP="00A95790">
            <w:pPr>
              <w:pStyle w:val="TAL"/>
              <w:jc w:val="center"/>
            </w:pPr>
            <w:r>
              <w:rPr>
                <w:lang w:eastAsia="zh-CN"/>
              </w:rPr>
              <w:t>T</w:t>
            </w:r>
          </w:p>
        </w:tc>
        <w:tc>
          <w:tcPr>
            <w:tcW w:w="1163" w:type="dxa"/>
            <w:tcBorders>
              <w:top w:val="single" w:sz="4" w:space="0" w:color="auto"/>
              <w:left w:val="single" w:sz="4" w:space="0" w:color="auto"/>
              <w:bottom w:val="single" w:sz="4" w:space="0" w:color="auto"/>
              <w:right w:val="single" w:sz="4" w:space="0" w:color="auto"/>
            </w:tcBorders>
            <w:hideMark/>
          </w:tcPr>
          <w:p w14:paraId="6E9B748D" w14:textId="77777777" w:rsidR="00252466" w:rsidRDefault="00252466" w:rsidP="00A95790">
            <w:pPr>
              <w:pStyle w:val="TAL"/>
              <w:jc w:val="center"/>
            </w:pPr>
            <w:r>
              <w:rPr>
                <w:lang w:eastAsia="zh-CN"/>
              </w:rPr>
              <w:t>F</w:t>
            </w:r>
          </w:p>
        </w:tc>
        <w:tc>
          <w:tcPr>
            <w:tcW w:w="1237" w:type="dxa"/>
            <w:tcBorders>
              <w:top w:val="single" w:sz="4" w:space="0" w:color="auto"/>
              <w:left w:val="single" w:sz="4" w:space="0" w:color="auto"/>
              <w:bottom w:val="single" w:sz="4" w:space="0" w:color="auto"/>
              <w:right w:val="single" w:sz="4" w:space="0" w:color="auto"/>
            </w:tcBorders>
            <w:hideMark/>
          </w:tcPr>
          <w:p w14:paraId="5CD34845" w14:textId="77777777" w:rsidR="00252466" w:rsidRDefault="00252466" w:rsidP="00A95790">
            <w:pPr>
              <w:pStyle w:val="TAL"/>
              <w:jc w:val="center"/>
              <w:rPr>
                <w:lang w:eastAsia="zh-CN"/>
              </w:rPr>
            </w:pPr>
            <w:r>
              <w:rPr>
                <w:lang w:eastAsia="zh-CN"/>
              </w:rPr>
              <w:t>T</w:t>
            </w:r>
          </w:p>
        </w:tc>
      </w:tr>
      <w:tr w:rsidR="00252466" w14:paraId="5A2956C9" w14:textId="77777777" w:rsidTr="00A95790">
        <w:trPr>
          <w:cantSplit/>
          <w:jc w:val="center"/>
        </w:trPr>
        <w:tc>
          <w:tcPr>
            <w:tcW w:w="3792" w:type="dxa"/>
            <w:tcBorders>
              <w:top w:val="single" w:sz="4" w:space="0" w:color="auto"/>
              <w:left w:val="single" w:sz="4" w:space="0" w:color="auto"/>
              <w:bottom w:val="single" w:sz="4" w:space="0" w:color="auto"/>
              <w:right w:val="single" w:sz="4" w:space="0" w:color="auto"/>
            </w:tcBorders>
          </w:tcPr>
          <w:p w14:paraId="7DC1202B" w14:textId="77777777" w:rsidR="00252466" w:rsidRDefault="00252466" w:rsidP="00A95790">
            <w:pPr>
              <w:pStyle w:val="TAL"/>
              <w:rPr>
                <w:rFonts w:ascii="Courier New" w:hAnsi="Courier New" w:cs="Courier New"/>
                <w:szCs w:val="18"/>
                <w:lang w:eastAsia="zh-CN"/>
              </w:rPr>
            </w:pPr>
            <w:proofErr w:type="spellStart"/>
            <w:r>
              <w:rPr>
                <w:rFonts w:ascii="Courier New" w:hAnsi="Courier New" w:cs="Courier New"/>
              </w:rPr>
              <w:t>dDAPSHOControl</w:t>
            </w:r>
            <w:proofErr w:type="spellEnd"/>
          </w:p>
        </w:tc>
        <w:tc>
          <w:tcPr>
            <w:tcW w:w="1110" w:type="dxa"/>
            <w:tcBorders>
              <w:top w:val="single" w:sz="4" w:space="0" w:color="auto"/>
              <w:left w:val="single" w:sz="4" w:space="0" w:color="auto"/>
              <w:bottom w:val="single" w:sz="4" w:space="0" w:color="auto"/>
              <w:right w:val="single" w:sz="4" w:space="0" w:color="auto"/>
            </w:tcBorders>
          </w:tcPr>
          <w:p w14:paraId="74FC1052" w14:textId="77777777" w:rsidR="00252466" w:rsidRDefault="00252466" w:rsidP="00A95790">
            <w:pPr>
              <w:pStyle w:val="TAL"/>
              <w:jc w:val="center"/>
              <w:rPr>
                <w:lang w:eastAsia="zh-CN"/>
              </w:rPr>
            </w:pPr>
            <w:r>
              <w:rPr>
                <w:lang w:eastAsia="zh-CN"/>
              </w:rPr>
              <w:t>CM</w:t>
            </w:r>
          </w:p>
        </w:tc>
        <w:tc>
          <w:tcPr>
            <w:tcW w:w="1179" w:type="dxa"/>
            <w:tcBorders>
              <w:top w:val="single" w:sz="4" w:space="0" w:color="auto"/>
              <w:left w:val="single" w:sz="4" w:space="0" w:color="auto"/>
              <w:bottom w:val="single" w:sz="4" w:space="0" w:color="auto"/>
              <w:right w:val="single" w:sz="4" w:space="0" w:color="auto"/>
            </w:tcBorders>
          </w:tcPr>
          <w:p w14:paraId="050B1FFD" w14:textId="77777777" w:rsidR="00252466" w:rsidRDefault="00252466" w:rsidP="00A95790">
            <w:pPr>
              <w:pStyle w:val="TAL"/>
              <w:jc w:val="center"/>
              <w:rPr>
                <w:lang w:eastAsia="zh-CN"/>
              </w:rPr>
            </w:pPr>
            <w:r>
              <w:t>T</w:t>
            </w:r>
          </w:p>
        </w:tc>
        <w:tc>
          <w:tcPr>
            <w:tcW w:w="1150" w:type="dxa"/>
            <w:tcBorders>
              <w:top w:val="single" w:sz="4" w:space="0" w:color="auto"/>
              <w:left w:val="single" w:sz="4" w:space="0" w:color="auto"/>
              <w:bottom w:val="single" w:sz="4" w:space="0" w:color="auto"/>
              <w:right w:val="single" w:sz="4" w:space="0" w:color="auto"/>
            </w:tcBorders>
          </w:tcPr>
          <w:p w14:paraId="16D6ECAD" w14:textId="77777777" w:rsidR="00252466" w:rsidRDefault="00252466" w:rsidP="00A95790">
            <w:pPr>
              <w:pStyle w:val="TAL"/>
              <w:jc w:val="center"/>
              <w:rPr>
                <w:lang w:eastAsia="zh-CN"/>
              </w:rPr>
            </w:pPr>
            <w:r>
              <w:t>T</w:t>
            </w:r>
          </w:p>
        </w:tc>
        <w:tc>
          <w:tcPr>
            <w:tcW w:w="1163" w:type="dxa"/>
            <w:tcBorders>
              <w:top w:val="single" w:sz="4" w:space="0" w:color="auto"/>
              <w:left w:val="single" w:sz="4" w:space="0" w:color="auto"/>
              <w:bottom w:val="single" w:sz="4" w:space="0" w:color="auto"/>
              <w:right w:val="single" w:sz="4" w:space="0" w:color="auto"/>
            </w:tcBorders>
          </w:tcPr>
          <w:p w14:paraId="4E42726D" w14:textId="77777777" w:rsidR="00252466" w:rsidRDefault="00252466" w:rsidP="00A95790">
            <w:pPr>
              <w:pStyle w:val="TAL"/>
              <w:jc w:val="center"/>
              <w:rPr>
                <w:lang w:eastAsia="zh-CN"/>
              </w:rPr>
            </w:pPr>
            <w:r>
              <w:rPr>
                <w:lang w:eastAsia="zh-CN"/>
              </w:rPr>
              <w:t>F</w:t>
            </w:r>
          </w:p>
        </w:tc>
        <w:tc>
          <w:tcPr>
            <w:tcW w:w="1237" w:type="dxa"/>
            <w:tcBorders>
              <w:top w:val="single" w:sz="4" w:space="0" w:color="auto"/>
              <w:left w:val="single" w:sz="4" w:space="0" w:color="auto"/>
              <w:bottom w:val="single" w:sz="4" w:space="0" w:color="auto"/>
              <w:right w:val="single" w:sz="4" w:space="0" w:color="auto"/>
            </w:tcBorders>
          </w:tcPr>
          <w:p w14:paraId="662CA7AC" w14:textId="77777777" w:rsidR="00252466" w:rsidRDefault="00252466" w:rsidP="00A95790">
            <w:pPr>
              <w:pStyle w:val="TAL"/>
              <w:jc w:val="center"/>
              <w:rPr>
                <w:lang w:eastAsia="zh-CN"/>
              </w:rPr>
            </w:pPr>
            <w:r>
              <w:t>T</w:t>
            </w:r>
          </w:p>
        </w:tc>
      </w:tr>
      <w:tr w:rsidR="00252466" w14:paraId="5BB20030" w14:textId="77777777" w:rsidTr="00A95790">
        <w:trPr>
          <w:cantSplit/>
          <w:jc w:val="center"/>
        </w:trPr>
        <w:tc>
          <w:tcPr>
            <w:tcW w:w="3792" w:type="dxa"/>
            <w:tcBorders>
              <w:top w:val="single" w:sz="4" w:space="0" w:color="auto"/>
              <w:left w:val="single" w:sz="4" w:space="0" w:color="auto"/>
              <w:bottom w:val="single" w:sz="4" w:space="0" w:color="auto"/>
              <w:right w:val="single" w:sz="4" w:space="0" w:color="auto"/>
            </w:tcBorders>
          </w:tcPr>
          <w:p w14:paraId="7EF34D09" w14:textId="77777777" w:rsidR="00252466" w:rsidRDefault="00252466" w:rsidP="00A95790">
            <w:pPr>
              <w:pStyle w:val="TAL"/>
              <w:rPr>
                <w:rFonts w:ascii="Courier New" w:hAnsi="Courier New" w:cs="Courier New"/>
                <w:szCs w:val="18"/>
                <w:lang w:eastAsia="zh-CN"/>
              </w:rPr>
            </w:pPr>
            <w:proofErr w:type="spellStart"/>
            <w:r>
              <w:rPr>
                <w:rFonts w:ascii="Courier New" w:hAnsi="Courier New" w:cs="Courier New"/>
              </w:rPr>
              <w:t>dCHOControl</w:t>
            </w:r>
            <w:proofErr w:type="spellEnd"/>
          </w:p>
        </w:tc>
        <w:tc>
          <w:tcPr>
            <w:tcW w:w="1110" w:type="dxa"/>
            <w:tcBorders>
              <w:top w:val="single" w:sz="4" w:space="0" w:color="auto"/>
              <w:left w:val="single" w:sz="4" w:space="0" w:color="auto"/>
              <w:bottom w:val="single" w:sz="4" w:space="0" w:color="auto"/>
              <w:right w:val="single" w:sz="4" w:space="0" w:color="auto"/>
            </w:tcBorders>
          </w:tcPr>
          <w:p w14:paraId="56DF4150" w14:textId="77777777" w:rsidR="00252466" w:rsidRDefault="00252466" w:rsidP="00A95790">
            <w:pPr>
              <w:pStyle w:val="TAL"/>
              <w:jc w:val="center"/>
              <w:rPr>
                <w:lang w:eastAsia="zh-CN"/>
              </w:rPr>
            </w:pPr>
            <w:r>
              <w:rPr>
                <w:lang w:eastAsia="zh-CN"/>
              </w:rPr>
              <w:t>CM</w:t>
            </w:r>
          </w:p>
        </w:tc>
        <w:tc>
          <w:tcPr>
            <w:tcW w:w="1179" w:type="dxa"/>
            <w:tcBorders>
              <w:top w:val="single" w:sz="4" w:space="0" w:color="auto"/>
              <w:left w:val="single" w:sz="4" w:space="0" w:color="auto"/>
              <w:bottom w:val="single" w:sz="4" w:space="0" w:color="auto"/>
              <w:right w:val="single" w:sz="4" w:space="0" w:color="auto"/>
            </w:tcBorders>
          </w:tcPr>
          <w:p w14:paraId="4DD97B65" w14:textId="77777777" w:rsidR="00252466" w:rsidRDefault="00252466" w:rsidP="00A95790">
            <w:pPr>
              <w:pStyle w:val="TAL"/>
              <w:jc w:val="center"/>
              <w:rPr>
                <w:lang w:eastAsia="zh-CN"/>
              </w:rPr>
            </w:pPr>
            <w:r>
              <w:t>T</w:t>
            </w:r>
          </w:p>
        </w:tc>
        <w:tc>
          <w:tcPr>
            <w:tcW w:w="1150" w:type="dxa"/>
            <w:tcBorders>
              <w:top w:val="single" w:sz="4" w:space="0" w:color="auto"/>
              <w:left w:val="single" w:sz="4" w:space="0" w:color="auto"/>
              <w:bottom w:val="single" w:sz="4" w:space="0" w:color="auto"/>
              <w:right w:val="single" w:sz="4" w:space="0" w:color="auto"/>
            </w:tcBorders>
          </w:tcPr>
          <w:p w14:paraId="2B5FA9A9" w14:textId="77777777" w:rsidR="00252466" w:rsidRDefault="00252466" w:rsidP="00A95790">
            <w:pPr>
              <w:pStyle w:val="TAL"/>
              <w:jc w:val="center"/>
              <w:rPr>
                <w:lang w:eastAsia="zh-CN"/>
              </w:rPr>
            </w:pPr>
            <w:r>
              <w:t>T</w:t>
            </w:r>
          </w:p>
        </w:tc>
        <w:tc>
          <w:tcPr>
            <w:tcW w:w="1163" w:type="dxa"/>
            <w:tcBorders>
              <w:top w:val="single" w:sz="4" w:space="0" w:color="auto"/>
              <w:left w:val="single" w:sz="4" w:space="0" w:color="auto"/>
              <w:bottom w:val="single" w:sz="4" w:space="0" w:color="auto"/>
              <w:right w:val="single" w:sz="4" w:space="0" w:color="auto"/>
            </w:tcBorders>
          </w:tcPr>
          <w:p w14:paraId="0FFC7551" w14:textId="77777777" w:rsidR="00252466" w:rsidRDefault="00252466" w:rsidP="00A95790">
            <w:pPr>
              <w:pStyle w:val="TAL"/>
              <w:jc w:val="center"/>
              <w:rPr>
                <w:lang w:eastAsia="zh-CN"/>
              </w:rPr>
            </w:pPr>
            <w:r>
              <w:rPr>
                <w:lang w:eastAsia="zh-CN"/>
              </w:rPr>
              <w:t>F</w:t>
            </w:r>
          </w:p>
        </w:tc>
        <w:tc>
          <w:tcPr>
            <w:tcW w:w="1237" w:type="dxa"/>
            <w:tcBorders>
              <w:top w:val="single" w:sz="4" w:space="0" w:color="auto"/>
              <w:left w:val="single" w:sz="4" w:space="0" w:color="auto"/>
              <w:bottom w:val="single" w:sz="4" w:space="0" w:color="auto"/>
              <w:right w:val="single" w:sz="4" w:space="0" w:color="auto"/>
            </w:tcBorders>
          </w:tcPr>
          <w:p w14:paraId="632D4B63" w14:textId="77777777" w:rsidR="00252466" w:rsidRDefault="00252466" w:rsidP="00A95790">
            <w:pPr>
              <w:pStyle w:val="TAL"/>
              <w:jc w:val="center"/>
              <w:rPr>
                <w:lang w:eastAsia="zh-CN"/>
              </w:rPr>
            </w:pPr>
            <w:r>
              <w:t>T</w:t>
            </w:r>
          </w:p>
        </w:tc>
      </w:tr>
      <w:tr w:rsidR="009F119D" w14:paraId="17EB27A6" w14:textId="77777777" w:rsidTr="00A95790">
        <w:trPr>
          <w:cantSplit/>
          <w:jc w:val="center"/>
        </w:trPr>
        <w:tc>
          <w:tcPr>
            <w:tcW w:w="3792" w:type="dxa"/>
            <w:tcBorders>
              <w:top w:val="single" w:sz="4" w:space="0" w:color="auto"/>
              <w:left w:val="single" w:sz="4" w:space="0" w:color="auto"/>
              <w:bottom w:val="single" w:sz="4" w:space="0" w:color="auto"/>
              <w:right w:val="single" w:sz="4" w:space="0" w:color="auto"/>
            </w:tcBorders>
          </w:tcPr>
          <w:p w14:paraId="7E883DD1" w14:textId="67D2CB3C" w:rsidR="009F119D" w:rsidRDefault="009F119D" w:rsidP="009F119D">
            <w:pPr>
              <w:pStyle w:val="TAL"/>
              <w:rPr>
                <w:rFonts w:ascii="Courier New" w:hAnsi="Courier New" w:cs="Courier New"/>
                <w:szCs w:val="18"/>
                <w:lang w:eastAsia="zh-CN"/>
              </w:rPr>
            </w:pPr>
            <w:proofErr w:type="spellStart"/>
            <w:r>
              <w:rPr>
                <w:rFonts w:ascii="Courier New" w:hAnsi="Courier New" w:cs="Courier New"/>
              </w:rPr>
              <w:t>q</w:t>
            </w:r>
            <w:r w:rsidRPr="007E520A">
              <w:rPr>
                <w:rFonts w:ascii="Courier New" w:hAnsi="Courier New" w:cs="Courier New"/>
              </w:rPr>
              <w:t>ceIdMappingInfoList</w:t>
            </w:r>
            <w:proofErr w:type="spellEnd"/>
          </w:p>
        </w:tc>
        <w:tc>
          <w:tcPr>
            <w:tcW w:w="1110" w:type="dxa"/>
            <w:tcBorders>
              <w:top w:val="single" w:sz="4" w:space="0" w:color="auto"/>
              <w:left w:val="single" w:sz="4" w:space="0" w:color="auto"/>
              <w:bottom w:val="single" w:sz="4" w:space="0" w:color="auto"/>
              <w:right w:val="single" w:sz="4" w:space="0" w:color="auto"/>
            </w:tcBorders>
          </w:tcPr>
          <w:p w14:paraId="4BB883BF" w14:textId="1CCBB536" w:rsidR="009F119D" w:rsidRDefault="009F119D" w:rsidP="009F119D">
            <w:pPr>
              <w:pStyle w:val="TAL"/>
              <w:jc w:val="center"/>
              <w:rPr>
                <w:lang w:eastAsia="zh-CN"/>
              </w:rPr>
            </w:pPr>
            <w:r>
              <w:rPr>
                <w:lang w:eastAsia="zh-CN"/>
              </w:rPr>
              <w:t>CM</w:t>
            </w:r>
          </w:p>
        </w:tc>
        <w:tc>
          <w:tcPr>
            <w:tcW w:w="1179" w:type="dxa"/>
            <w:tcBorders>
              <w:top w:val="single" w:sz="4" w:space="0" w:color="auto"/>
              <w:left w:val="single" w:sz="4" w:space="0" w:color="auto"/>
              <w:bottom w:val="single" w:sz="4" w:space="0" w:color="auto"/>
              <w:right w:val="single" w:sz="4" w:space="0" w:color="auto"/>
            </w:tcBorders>
          </w:tcPr>
          <w:p w14:paraId="00A303F1" w14:textId="4DF3881F" w:rsidR="009F119D" w:rsidRDefault="009F119D" w:rsidP="009F119D">
            <w:pPr>
              <w:pStyle w:val="TAL"/>
              <w:jc w:val="center"/>
              <w:rPr>
                <w:lang w:eastAsia="zh-CN"/>
              </w:rPr>
            </w:pPr>
            <w:r>
              <w:t>T</w:t>
            </w:r>
          </w:p>
        </w:tc>
        <w:tc>
          <w:tcPr>
            <w:tcW w:w="1150" w:type="dxa"/>
            <w:tcBorders>
              <w:top w:val="single" w:sz="4" w:space="0" w:color="auto"/>
              <w:left w:val="single" w:sz="4" w:space="0" w:color="auto"/>
              <w:bottom w:val="single" w:sz="4" w:space="0" w:color="auto"/>
              <w:right w:val="single" w:sz="4" w:space="0" w:color="auto"/>
            </w:tcBorders>
          </w:tcPr>
          <w:p w14:paraId="08DAE7F5" w14:textId="12B9ED3F" w:rsidR="009F119D" w:rsidRDefault="009F119D" w:rsidP="009F119D">
            <w:pPr>
              <w:pStyle w:val="TAL"/>
              <w:jc w:val="center"/>
              <w:rPr>
                <w:lang w:eastAsia="zh-CN"/>
              </w:rPr>
            </w:pPr>
            <w:r>
              <w:t>T</w:t>
            </w:r>
          </w:p>
        </w:tc>
        <w:tc>
          <w:tcPr>
            <w:tcW w:w="1163" w:type="dxa"/>
            <w:tcBorders>
              <w:top w:val="single" w:sz="4" w:space="0" w:color="auto"/>
              <w:left w:val="single" w:sz="4" w:space="0" w:color="auto"/>
              <w:bottom w:val="single" w:sz="4" w:space="0" w:color="auto"/>
              <w:right w:val="single" w:sz="4" w:space="0" w:color="auto"/>
            </w:tcBorders>
          </w:tcPr>
          <w:p w14:paraId="51014658" w14:textId="01CF5784" w:rsidR="009F119D" w:rsidRDefault="009F119D" w:rsidP="009F119D">
            <w:pPr>
              <w:pStyle w:val="TAL"/>
              <w:jc w:val="center"/>
              <w:rPr>
                <w:lang w:eastAsia="zh-CN"/>
              </w:rPr>
            </w:pPr>
            <w:r>
              <w:rPr>
                <w:lang w:eastAsia="zh-CN"/>
              </w:rPr>
              <w:t>F</w:t>
            </w:r>
          </w:p>
        </w:tc>
        <w:tc>
          <w:tcPr>
            <w:tcW w:w="1237" w:type="dxa"/>
            <w:tcBorders>
              <w:top w:val="single" w:sz="4" w:space="0" w:color="auto"/>
              <w:left w:val="single" w:sz="4" w:space="0" w:color="auto"/>
              <w:bottom w:val="single" w:sz="4" w:space="0" w:color="auto"/>
              <w:right w:val="single" w:sz="4" w:space="0" w:color="auto"/>
            </w:tcBorders>
          </w:tcPr>
          <w:p w14:paraId="38F486FB" w14:textId="0A5D1D53" w:rsidR="009F119D" w:rsidRDefault="009F119D" w:rsidP="009F119D">
            <w:pPr>
              <w:pStyle w:val="TAL"/>
              <w:jc w:val="center"/>
              <w:rPr>
                <w:lang w:eastAsia="zh-CN"/>
              </w:rPr>
            </w:pPr>
            <w:r>
              <w:t>T</w:t>
            </w:r>
          </w:p>
        </w:tc>
      </w:tr>
      <w:tr w:rsidR="009F119D" w14:paraId="336F0C77" w14:textId="77777777" w:rsidTr="00A95790">
        <w:trPr>
          <w:cantSplit/>
          <w:jc w:val="center"/>
          <w:ins w:id="25" w:author="catt" w:date="2024-03-14T13:42:00Z"/>
        </w:trPr>
        <w:tc>
          <w:tcPr>
            <w:tcW w:w="3792" w:type="dxa"/>
            <w:tcBorders>
              <w:top w:val="single" w:sz="4" w:space="0" w:color="auto"/>
              <w:left w:val="single" w:sz="4" w:space="0" w:color="auto"/>
              <w:bottom w:val="single" w:sz="4" w:space="0" w:color="auto"/>
              <w:right w:val="single" w:sz="4" w:space="0" w:color="auto"/>
            </w:tcBorders>
          </w:tcPr>
          <w:p w14:paraId="56BE0881" w14:textId="77777777" w:rsidR="009F119D" w:rsidRDefault="009F119D" w:rsidP="009F119D">
            <w:pPr>
              <w:pStyle w:val="TAL"/>
              <w:rPr>
                <w:ins w:id="26" w:author="catt" w:date="2024-03-14T13:42:00Z"/>
                <w:rFonts w:ascii="Courier New" w:hAnsi="Courier New" w:cs="Courier New"/>
              </w:rPr>
            </w:pPr>
            <w:proofErr w:type="spellStart"/>
            <w:ins w:id="27" w:author="catt" w:date="2024-03-14T13:42:00Z">
              <w:r>
                <w:rPr>
                  <w:rFonts w:ascii="Courier New" w:hAnsi="Courier New" w:cs="Courier New"/>
                  <w:szCs w:val="18"/>
                  <w:lang w:eastAsia="zh-CN"/>
                </w:rPr>
                <w:t>mappedCell</w:t>
              </w:r>
            </w:ins>
            <w:ins w:id="28" w:author="catt" w:date="2024-03-14T14:12:00Z">
              <w:r>
                <w:rPr>
                  <w:rFonts w:ascii="Courier New" w:hAnsi="Courier New" w:cs="Courier New"/>
                  <w:szCs w:val="18"/>
                  <w:lang w:eastAsia="zh-CN"/>
                </w:rPr>
                <w:t>Id</w:t>
              </w:r>
            </w:ins>
            <w:ins w:id="29" w:author="catt" w:date="2024-03-14T13:42:00Z">
              <w:r>
                <w:rPr>
                  <w:rFonts w:ascii="Courier New" w:hAnsi="Courier New" w:cs="Courier New"/>
                  <w:szCs w:val="18"/>
                  <w:lang w:eastAsia="zh-CN"/>
                </w:rPr>
                <w:t>InfoList</w:t>
              </w:r>
              <w:proofErr w:type="spellEnd"/>
            </w:ins>
          </w:p>
        </w:tc>
        <w:tc>
          <w:tcPr>
            <w:tcW w:w="1110" w:type="dxa"/>
            <w:tcBorders>
              <w:top w:val="single" w:sz="4" w:space="0" w:color="auto"/>
              <w:left w:val="single" w:sz="4" w:space="0" w:color="auto"/>
              <w:bottom w:val="single" w:sz="4" w:space="0" w:color="auto"/>
              <w:right w:val="single" w:sz="4" w:space="0" w:color="auto"/>
            </w:tcBorders>
          </w:tcPr>
          <w:p w14:paraId="53591940" w14:textId="77777777" w:rsidR="009F119D" w:rsidRDefault="009F119D" w:rsidP="009F119D">
            <w:pPr>
              <w:pStyle w:val="TAL"/>
              <w:jc w:val="center"/>
              <w:rPr>
                <w:ins w:id="30" w:author="catt" w:date="2024-03-14T13:42:00Z"/>
                <w:lang w:eastAsia="zh-CN"/>
              </w:rPr>
            </w:pPr>
            <w:ins w:id="31" w:author="catt" w:date="2024-03-14T13:42:00Z">
              <w:r>
                <w:rPr>
                  <w:lang w:eastAsia="zh-CN"/>
                </w:rPr>
                <w:t>C</w:t>
              </w:r>
            </w:ins>
            <w:ins w:id="32" w:author="catt" w:date="2024-03-14T17:51:00Z">
              <w:r>
                <w:rPr>
                  <w:lang w:eastAsia="zh-CN"/>
                </w:rPr>
                <w:t>O</w:t>
              </w:r>
            </w:ins>
          </w:p>
        </w:tc>
        <w:tc>
          <w:tcPr>
            <w:tcW w:w="1179" w:type="dxa"/>
            <w:tcBorders>
              <w:top w:val="single" w:sz="4" w:space="0" w:color="auto"/>
              <w:left w:val="single" w:sz="4" w:space="0" w:color="auto"/>
              <w:bottom w:val="single" w:sz="4" w:space="0" w:color="auto"/>
              <w:right w:val="single" w:sz="4" w:space="0" w:color="auto"/>
            </w:tcBorders>
          </w:tcPr>
          <w:p w14:paraId="1C2A84AB" w14:textId="77777777" w:rsidR="009F119D" w:rsidRDefault="009F119D" w:rsidP="009F119D">
            <w:pPr>
              <w:pStyle w:val="TAL"/>
              <w:jc w:val="center"/>
              <w:rPr>
                <w:ins w:id="33" w:author="catt" w:date="2024-03-14T13:42:00Z"/>
              </w:rPr>
            </w:pPr>
            <w:ins w:id="34" w:author="catt" w:date="2024-03-14T13:42:00Z">
              <w:r>
                <w:rPr>
                  <w:lang w:eastAsia="zh-CN"/>
                </w:rPr>
                <w:t>T</w:t>
              </w:r>
            </w:ins>
          </w:p>
        </w:tc>
        <w:tc>
          <w:tcPr>
            <w:tcW w:w="1150" w:type="dxa"/>
            <w:tcBorders>
              <w:top w:val="single" w:sz="4" w:space="0" w:color="auto"/>
              <w:left w:val="single" w:sz="4" w:space="0" w:color="auto"/>
              <w:bottom w:val="single" w:sz="4" w:space="0" w:color="auto"/>
              <w:right w:val="single" w:sz="4" w:space="0" w:color="auto"/>
            </w:tcBorders>
          </w:tcPr>
          <w:p w14:paraId="2630547D" w14:textId="77777777" w:rsidR="009F119D" w:rsidRDefault="009F119D" w:rsidP="009F119D">
            <w:pPr>
              <w:pStyle w:val="TAL"/>
              <w:jc w:val="center"/>
              <w:rPr>
                <w:ins w:id="35" w:author="catt" w:date="2024-03-14T13:42:00Z"/>
              </w:rPr>
            </w:pPr>
            <w:ins w:id="36" w:author="catt" w:date="2024-03-14T13:42:00Z">
              <w:r>
                <w:rPr>
                  <w:lang w:eastAsia="zh-CN"/>
                </w:rPr>
                <w:t>T</w:t>
              </w:r>
            </w:ins>
          </w:p>
        </w:tc>
        <w:tc>
          <w:tcPr>
            <w:tcW w:w="1163" w:type="dxa"/>
            <w:tcBorders>
              <w:top w:val="single" w:sz="4" w:space="0" w:color="auto"/>
              <w:left w:val="single" w:sz="4" w:space="0" w:color="auto"/>
              <w:bottom w:val="single" w:sz="4" w:space="0" w:color="auto"/>
              <w:right w:val="single" w:sz="4" w:space="0" w:color="auto"/>
            </w:tcBorders>
          </w:tcPr>
          <w:p w14:paraId="2725F403" w14:textId="77777777" w:rsidR="009F119D" w:rsidRDefault="009F119D" w:rsidP="009F119D">
            <w:pPr>
              <w:pStyle w:val="TAL"/>
              <w:jc w:val="center"/>
              <w:rPr>
                <w:ins w:id="37" w:author="catt" w:date="2024-03-14T13:42:00Z"/>
                <w:lang w:eastAsia="zh-CN"/>
              </w:rPr>
            </w:pPr>
            <w:ins w:id="38" w:author="catt" w:date="2024-03-14T13:42:00Z">
              <w:r>
                <w:rPr>
                  <w:lang w:eastAsia="zh-CN"/>
                </w:rPr>
                <w:t>F</w:t>
              </w:r>
            </w:ins>
          </w:p>
        </w:tc>
        <w:tc>
          <w:tcPr>
            <w:tcW w:w="1237" w:type="dxa"/>
            <w:tcBorders>
              <w:top w:val="single" w:sz="4" w:space="0" w:color="auto"/>
              <w:left w:val="single" w:sz="4" w:space="0" w:color="auto"/>
              <w:bottom w:val="single" w:sz="4" w:space="0" w:color="auto"/>
              <w:right w:val="single" w:sz="4" w:space="0" w:color="auto"/>
            </w:tcBorders>
          </w:tcPr>
          <w:p w14:paraId="760EDE32" w14:textId="77777777" w:rsidR="009F119D" w:rsidRDefault="009F119D" w:rsidP="009F119D">
            <w:pPr>
              <w:pStyle w:val="TAL"/>
              <w:jc w:val="center"/>
              <w:rPr>
                <w:ins w:id="39" w:author="catt" w:date="2024-03-14T13:42:00Z"/>
              </w:rPr>
            </w:pPr>
            <w:ins w:id="40" w:author="catt" w:date="2024-03-14T13:42:00Z">
              <w:r>
                <w:rPr>
                  <w:lang w:eastAsia="zh-CN"/>
                </w:rPr>
                <w:t>T</w:t>
              </w:r>
            </w:ins>
          </w:p>
        </w:tc>
      </w:tr>
      <w:tr w:rsidR="009F119D" w14:paraId="12BEB0CD" w14:textId="77777777" w:rsidTr="00A95790">
        <w:trPr>
          <w:cantSplit/>
          <w:jc w:val="center"/>
        </w:trPr>
        <w:tc>
          <w:tcPr>
            <w:tcW w:w="3792" w:type="dxa"/>
            <w:tcBorders>
              <w:top w:val="single" w:sz="4" w:space="0" w:color="auto"/>
              <w:left w:val="single" w:sz="4" w:space="0" w:color="auto"/>
              <w:bottom w:val="single" w:sz="4" w:space="0" w:color="auto"/>
              <w:right w:val="single" w:sz="4" w:space="0" w:color="auto"/>
            </w:tcBorders>
            <w:hideMark/>
          </w:tcPr>
          <w:p w14:paraId="463E0513" w14:textId="77777777" w:rsidR="009F119D" w:rsidRDefault="009F119D" w:rsidP="009F119D">
            <w:pPr>
              <w:pStyle w:val="TAL"/>
              <w:jc w:val="center"/>
              <w:rPr>
                <w:rFonts w:ascii="Courier New" w:hAnsi="Courier New" w:cs="Courier New"/>
                <w:szCs w:val="18"/>
              </w:rPr>
            </w:pPr>
            <w:r>
              <w:rPr>
                <w:b/>
              </w:rPr>
              <w:t>Attribute related to role</w:t>
            </w:r>
          </w:p>
        </w:tc>
        <w:tc>
          <w:tcPr>
            <w:tcW w:w="1110" w:type="dxa"/>
            <w:tcBorders>
              <w:top w:val="single" w:sz="4" w:space="0" w:color="auto"/>
              <w:left w:val="single" w:sz="4" w:space="0" w:color="auto"/>
              <w:bottom w:val="single" w:sz="4" w:space="0" w:color="auto"/>
              <w:right w:val="single" w:sz="4" w:space="0" w:color="auto"/>
            </w:tcBorders>
          </w:tcPr>
          <w:p w14:paraId="54558D8E" w14:textId="77777777" w:rsidR="009F119D" w:rsidRDefault="009F119D" w:rsidP="009F119D">
            <w:pPr>
              <w:pStyle w:val="TAL"/>
              <w:jc w:val="center"/>
            </w:pPr>
          </w:p>
        </w:tc>
        <w:tc>
          <w:tcPr>
            <w:tcW w:w="1179" w:type="dxa"/>
            <w:tcBorders>
              <w:top w:val="single" w:sz="4" w:space="0" w:color="auto"/>
              <w:left w:val="single" w:sz="4" w:space="0" w:color="auto"/>
              <w:bottom w:val="single" w:sz="4" w:space="0" w:color="auto"/>
              <w:right w:val="single" w:sz="4" w:space="0" w:color="auto"/>
            </w:tcBorders>
          </w:tcPr>
          <w:p w14:paraId="712470C0" w14:textId="77777777" w:rsidR="009F119D" w:rsidRDefault="009F119D" w:rsidP="009F119D">
            <w:pPr>
              <w:pStyle w:val="TAL"/>
              <w:jc w:val="center"/>
            </w:pPr>
          </w:p>
        </w:tc>
        <w:tc>
          <w:tcPr>
            <w:tcW w:w="1150" w:type="dxa"/>
            <w:tcBorders>
              <w:top w:val="single" w:sz="4" w:space="0" w:color="auto"/>
              <w:left w:val="single" w:sz="4" w:space="0" w:color="auto"/>
              <w:bottom w:val="single" w:sz="4" w:space="0" w:color="auto"/>
              <w:right w:val="single" w:sz="4" w:space="0" w:color="auto"/>
            </w:tcBorders>
          </w:tcPr>
          <w:p w14:paraId="1E0672BC" w14:textId="77777777" w:rsidR="009F119D" w:rsidRDefault="009F119D" w:rsidP="009F119D">
            <w:pPr>
              <w:pStyle w:val="TAL"/>
              <w:jc w:val="center"/>
            </w:pPr>
          </w:p>
        </w:tc>
        <w:tc>
          <w:tcPr>
            <w:tcW w:w="1163" w:type="dxa"/>
            <w:tcBorders>
              <w:top w:val="single" w:sz="4" w:space="0" w:color="auto"/>
              <w:left w:val="single" w:sz="4" w:space="0" w:color="auto"/>
              <w:bottom w:val="single" w:sz="4" w:space="0" w:color="auto"/>
              <w:right w:val="single" w:sz="4" w:space="0" w:color="auto"/>
            </w:tcBorders>
          </w:tcPr>
          <w:p w14:paraId="786C48DF" w14:textId="77777777" w:rsidR="009F119D" w:rsidRDefault="009F119D" w:rsidP="009F119D">
            <w:pPr>
              <w:pStyle w:val="TAL"/>
              <w:jc w:val="center"/>
            </w:pPr>
          </w:p>
        </w:tc>
        <w:tc>
          <w:tcPr>
            <w:tcW w:w="1237" w:type="dxa"/>
            <w:tcBorders>
              <w:top w:val="single" w:sz="4" w:space="0" w:color="auto"/>
              <w:left w:val="single" w:sz="4" w:space="0" w:color="auto"/>
              <w:bottom w:val="single" w:sz="4" w:space="0" w:color="auto"/>
              <w:right w:val="single" w:sz="4" w:space="0" w:color="auto"/>
            </w:tcBorders>
          </w:tcPr>
          <w:p w14:paraId="6D348427" w14:textId="77777777" w:rsidR="009F119D" w:rsidRDefault="009F119D" w:rsidP="009F119D">
            <w:pPr>
              <w:pStyle w:val="TAL"/>
              <w:jc w:val="center"/>
              <w:rPr>
                <w:lang w:eastAsia="zh-CN"/>
              </w:rPr>
            </w:pPr>
          </w:p>
        </w:tc>
      </w:tr>
      <w:tr w:rsidR="009F119D" w14:paraId="3FB46EA7" w14:textId="77777777" w:rsidTr="00A95790">
        <w:trPr>
          <w:cantSplit/>
          <w:jc w:val="center"/>
        </w:trPr>
        <w:tc>
          <w:tcPr>
            <w:tcW w:w="3792" w:type="dxa"/>
            <w:tcBorders>
              <w:top w:val="single" w:sz="4" w:space="0" w:color="auto"/>
              <w:left w:val="single" w:sz="4" w:space="0" w:color="auto"/>
              <w:bottom w:val="single" w:sz="4" w:space="0" w:color="auto"/>
              <w:right w:val="single" w:sz="4" w:space="0" w:color="auto"/>
            </w:tcBorders>
            <w:hideMark/>
          </w:tcPr>
          <w:p w14:paraId="389159DA" w14:textId="77777777" w:rsidR="009F119D" w:rsidRDefault="009F119D" w:rsidP="009F119D">
            <w:pPr>
              <w:pStyle w:val="TAL"/>
              <w:rPr>
                <w:rFonts w:ascii="Courier New" w:hAnsi="Courier New" w:cs="Courier New"/>
                <w:szCs w:val="18"/>
              </w:rPr>
            </w:pPr>
            <w:r>
              <w:rPr>
                <w:rFonts w:ascii="Courier New" w:hAnsi="Courier New" w:cs="Courier New"/>
              </w:rPr>
              <w:t>configurable5QISetRef</w:t>
            </w:r>
          </w:p>
        </w:tc>
        <w:tc>
          <w:tcPr>
            <w:tcW w:w="1110" w:type="dxa"/>
            <w:tcBorders>
              <w:top w:val="single" w:sz="4" w:space="0" w:color="auto"/>
              <w:left w:val="single" w:sz="4" w:space="0" w:color="auto"/>
              <w:bottom w:val="single" w:sz="4" w:space="0" w:color="auto"/>
              <w:right w:val="single" w:sz="4" w:space="0" w:color="auto"/>
            </w:tcBorders>
            <w:hideMark/>
          </w:tcPr>
          <w:p w14:paraId="3B30CE92" w14:textId="77777777" w:rsidR="009F119D" w:rsidRDefault="009F119D" w:rsidP="009F119D">
            <w:pPr>
              <w:pStyle w:val="TAL"/>
              <w:jc w:val="center"/>
            </w:pPr>
            <w:r w:rsidRPr="00074F37">
              <w:t>C</w:t>
            </w:r>
            <w:r>
              <w:t>O</w:t>
            </w:r>
          </w:p>
        </w:tc>
        <w:tc>
          <w:tcPr>
            <w:tcW w:w="1179" w:type="dxa"/>
            <w:tcBorders>
              <w:top w:val="single" w:sz="4" w:space="0" w:color="auto"/>
              <w:left w:val="single" w:sz="4" w:space="0" w:color="auto"/>
              <w:bottom w:val="single" w:sz="4" w:space="0" w:color="auto"/>
              <w:right w:val="single" w:sz="4" w:space="0" w:color="auto"/>
            </w:tcBorders>
            <w:hideMark/>
          </w:tcPr>
          <w:p w14:paraId="5A7190BA" w14:textId="77777777" w:rsidR="009F119D" w:rsidRDefault="009F119D" w:rsidP="009F119D">
            <w:pPr>
              <w:pStyle w:val="TAL"/>
              <w:jc w:val="center"/>
            </w:pPr>
            <w:r>
              <w:t>T</w:t>
            </w:r>
          </w:p>
        </w:tc>
        <w:tc>
          <w:tcPr>
            <w:tcW w:w="1150" w:type="dxa"/>
            <w:tcBorders>
              <w:top w:val="single" w:sz="4" w:space="0" w:color="auto"/>
              <w:left w:val="single" w:sz="4" w:space="0" w:color="auto"/>
              <w:bottom w:val="single" w:sz="4" w:space="0" w:color="auto"/>
              <w:right w:val="single" w:sz="4" w:space="0" w:color="auto"/>
            </w:tcBorders>
            <w:hideMark/>
          </w:tcPr>
          <w:p w14:paraId="51CA19AB" w14:textId="77777777" w:rsidR="009F119D" w:rsidRDefault="009F119D" w:rsidP="009F119D">
            <w:pPr>
              <w:pStyle w:val="TAL"/>
              <w:jc w:val="center"/>
            </w:pPr>
            <w:r>
              <w:t>T</w:t>
            </w:r>
          </w:p>
        </w:tc>
        <w:tc>
          <w:tcPr>
            <w:tcW w:w="1163" w:type="dxa"/>
            <w:tcBorders>
              <w:top w:val="single" w:sz="4" w:space="0" w:color="auto"/>
              <w:left w:val="single" w:sz="4" w:space="0" w:color="auto"/>
              <w:bottom w:val="single" w:sz="4" w:space="0" w:color="auto"/>
              <w:right w:val="single" w:sz="4" w:space="0" w:color="auto"/>
            </w:tcBorders>
            <w:hideMark/>
          </w:tcPr>
          <w:p w14:paraId="514796C0" w14:textId="77777777" w:rsidR="009F119D" w:rsidRDefault="009F119D" w:rsidP="009F119D">
            <w:pPr>
              <w:pStyle w:val="TAL"/>
              <w:jc w:val="center"/>
            </w:pPr>
            <w:r>
              <w:t>F</w:t>
            </w:r>
          </w:p>
        </w:tc>
        <w:tc>
          <w:tcPr>
            <w:tcW w:w="1237" w:type="dxa"/>
            <w:tcBorders>
              <w:top w:val="single" w:sz="4" w:space="0" w:color="auto"/>
              <w:left w:val="single" w:sz="4" w:space="0" w:color="auto"/>
              <w:bottom w:val="single" w:sz="4" w:space="0" w:color="auto"/>
              <w:right w:val="single" w:sz="4" w:space="0" w:color="auto"/>
            </w:tcBorders>
            <w:hideMark/>
          </w:tcPr>
          <w:p w14:paraId="426F3797" w14:textId="77777777" w:rsidR="009F119D" w:rsidRDefault="009F119D" w:rsidP="009F119D">
            <w:pPr>
              <w:pStyle w:val="TAL"/>
              <w:jc w:val="center"/>
              <w:rPr>
                <w:lang w:eastAsia="zh-CN"/>
              </w:rPr>
            </w:pPr>
            <w:r>
              <w:rPr>
                <w:lang w:eastAsia="zh-CN"/>
              </w:rPr>
              <w:t>T</w:t>
            </w:r>
          </w:p>
        </w:tc>
      </w:tr>
      <w:tr w:rsidR="009F119D" w14:paraId="0F4E4450" w14:textId="77777777" w:rsidTr="00A95790">
        <w:trPr>
          <w:cantSplit/>
          <w:jc w:val="center"/>
        </w:trPr>
        <w:tc>
          <w:tcPr>
            <w:tcW w:w="3792" w:type="dxa"/>
            <w:tcBorders>
              <w:top w:val="single" w:sz="4" w:space="0" w:color="auto"/>
              <w:left w:val="single" w:sz="4" w:space="0" w:color="auto"/>
              <w:bottom w:val="single" w:sz="4" w:space="0" w:color="auto"/>
              <w:right w:val="single" w:sz="4" w:space="0" w:color="auto"/>
            </w:tcBorders>
            <w:hideMark/>
          </w:tcPr>
          <w:p w14:paraId="0805CB7F" w14:textId="77777777" w:rsidR="009F119D" w:rsidRDefault="009F119D" w:rsidP="009F119D">
            <w:pPr>
              <w:pStyle w:val="TAL"/>
              <w:rPr>
                <w:rFonts w:ascii="Courier New" w:hAnsi="Courier New" w:cs="Courier New"/>
              </w:rPr>
            </w:pPr>
            <w:r>
              <w:rPr>
                <w:rFonts w:ascii="Courier New" w:hAnsi="Courier New" w:cs="Courier New"/>
              </w:rPr>
              <w:t>dynamic5QISetRef</w:t>
            </w:r>
          </w:p>
        </w:tc>
        <w:tc>
          <w:tcPr>
            <w:tcW w:w="1110" w:type="dxa"/>
            <w:tcBorders>
              <w:top w:val="single" w:sz="4" w:space="0" w:color="auto"/>
              <w:left w:val="single" w:sz="4" w:space="0" w:color="auto"/>
              <w:bottom w:val="single" w:sz="4" w:space="0" w:color="auto"/>
              <w:right w:val="single" w:sz="4" w:space="0" w:color="auto"/>
            </w:tcBorders>
            <w:hideMark/>
          </w:tcPr>
          <w:p w14:paraId="615C7DE8" w14:textId="77777777" w:rsidR="009F119D" w:rsidRDefault="009F119D" w:rsidP="009F119D">
            <w:pPr>
              <w:pStyle w:val="TAL"/>
              <w:jc w:val="center"/>
            </w:pPr>
            <w:r w:rsidRPr="00074F37">
              <w:t>C</w:t>
            </w:r>
            <w:r>
              <w:t>O</w:t>
            </w:r>
          </w:p>
        </w:tc>
        <w:tc>
          <w:tcPr>
            <w:tcW w:w="1179" w:type="dxa"/>
            <w:tcBorders>
              <w:top w:val="single" w:sz="4" w:space="0" w:color="auto"/>
              <w:left w:val="single" w:sz="4" w:space="0" w:color="auto"/>
              <w:bottom w:val="single" w:sz="4" w:space="0" w:color="auto"/>
              <w:right w:val="single" w:sz="4" w:space="0" w:color="auto"/>
            </w:tcBorders>
            <w:hideMark/>
          </w:tcPr>
          <w:p w14:paraId="34572505" w14:textId="77777777" w:rsidR="009F119D" w:rsidRDefault="009F119D" w:rsidP="009F119D">
            <w:pPr>
              <w:pStyle w:val="TAL"/>
              <w:jc w:val="center"/>
            </w:pPr>
            <w:r>
              <w:t>T</w:t>
            </w:r>
          </w:p>
        </w:tc>
        <w:tc>
          <w:tcPr>
            <w:tcW w:w="1150" w:type="dxa"/>
            <w:tcBorders>
              <w:top w:val="single" w:sz="4" w:space="0" w:color="auto"/>
              <w:left w:val="single" w:sz="4" w:space="0" w:color="auto"/>
              <w:bottom w:val="single" w:sz="4" w:space="0" w:color="auto"/>
              <w:right w:val="single" w:sz="4" w:space="0" w:color="auto"/>
            </w:tcBorders>
            <w:hideMark/>
          </w:tcPr>
          <w:p w14:paraId="0E33EE56" w14:textId="77777777" w:rsidR="009F119D" w:rsidRDefault="009F119D" w:rsidP="009F119D">
            <w:pPr>
              <w:pStyle w:val="TAL"/>
              <w:jc w:val="center"/>
            </w:pPr>
            <w:r>
              <w:t>F</w:t>
            </w:r>
          </w:p>
        </w:tc>
        <w:tc>
          <w:tcPr>
            <w:tcW w:w="1163" w:type="dxa"/>
            <w:tcBorders>
              <w:top w:val="single" w:sz="4" w:space="0" w:color="auto"/>
              <w:left w:val="single" w:sz="4" w:space="0" w:color="auto"/>
              <w:bottom w:val="single" w:sz="4" w:space="0" w:color="auto"/>
              <w:right w:val="single" w:sz="4" w:space="0" w:color="auto"/>
            </w:tcBorders>
            <w:hideMark/>
          </w:tcPr>
          <w:p w14:paraId="794B1196" w14:textId="77777777" w:rsidR="009F119D" w:rsidRDefault="009F119D" w:rsidP="009F119D">
            <w:pPr>
              <w:pStyle w:val="TAL"/>
              <w:jc w:val="center"/>
            </w:pPr>
            <w:r>
              <w:t>F</w:t>
            </w:r>
          </w:p>
        </w:tc>
        <w:tc>
          <w:tcPr>
            <w:tcW w:w="1237" w:type="dxa"/>
            <w:tcBorders>
              <w:top w:val="single" w:sz="4" w:space="0" w:color="auto"/>
              <w:left w:val="single" w:sz="4" w:space="0" w:color="auto"/>
              <w:bottom w:val="single" w:sz="4" w:space="0" w:color="auto"/>
              <w:right w:val="single" w:sz="4" w:space="0" w:color="auto"/>
            </w:tcBorders>
            <w:hideMark/>
          </w:tcPr>
          <w:p w14:paraId="4FEE981C" w14:textId="77777777" w:rsidR="009F119D" w:rsidRDefault="009F119D" w:rsidP="009F119D">
            <w:pPr>
              <w:pStyle w:val="TAL"/>
              <w:jc w:val="center"/>
              <w:rPr>
                <w:lang w:eastAsia="zh-CN"/>
              </w:rPr>
            </w:pPr>
            <w:r>
              <w:rPr>
                <w:lang w:eastAsia="zh-CN"/>
              </w:rPr>
              <w:t>T</w:t>
            </w:r>
          </w:p>
        </w:tc>
      </w:tr>
      <w:tr w:rsidR="009F119D" w14:paraId="6B176DD8" w14:textId="77777777" w:rsidTr="00A95790">
        <w:trPr>
          <w:cantSplit/>
          <w:jc w:val="center"/>
        </w:trPr>
        <w:tc>
          <w:tcPr>
            <w:tcW w:w="3792" w:type="dxa"/>
            <w:tcBorders>
              <w:top w:val="single" w:sz="4" w:space="0" w:color="auto"/>
              <w:left w:val="single" w:sz="4" w:space="0" w:color="auto"/>
              <w:bottom w:val="single" w:sz="4" w:space="0" w:color="auto"/>
              <w:right w:val="single" w:sz="4" w:space="0" w:color="auto"/>
            </w:tcBorders>
          </w:tcPr>
          <w:p w14:paraId="489F783F" w14:textId="77777777" w:rsidR="009F119D" w:rsidRDefault="009F119D" w:rsidP="009F119D">
            <w:pPr>
              <w:pStyle w:val="TAL"/>
              <w:rPr>
                <w:rFonts w:ascii="Courier New" w:hAnsi="Courier New" w:cs="Courier New"/>
              </w:rPr>
            </w:pPr>
            <w:proofErr w:type="spellStart"/>
            <w:r w:rsidRPr="006C0C90">
              <w:rPr>
                <w:rFonts w:ascii="Courier New" w:hAnsi="Courier New" w:cs="Courier New"/>
              </w:rPr>
              <w:t>ephemerisInfo</w:t>
            </w:r>
            <w:r>
              <w:rPr>
                <w:rFonts w:ascii="Courier New" w:hAnsi="Courier New" w:cs="Courier New"/>
              </w:rPr>
              <w:t>Set</w:t>
            </w:r>
            <w:r w:rsidRPr="006C0C90">
              <w:rPr>
                <w:rFonts w:ascii="Courier New" w:hAnsi="Courier New" w:cs="Courier New"/>
              </w:rPr>
              <w:t>Ref</w:t>
            </w:r>
            <w:proofErr w:type="spellEnd"/>
          </w:p>
        </w:tc>
        <w:tc>
          <w:tcPr>
            <w:tcW w:w="1110" w:type="dxa"/>
            <w:tcBorders>
              <w:top w:val="single" w:sz="4" w:space="0" w:color="auto"/>
              <w:left w:val="single" w:sz="4" w:space="0" w:color="auto"/>
              <w:bottom w:val="single" w:sz="4" w:space="0" w:color="auto"/>
              <w:right w:val="single" w:sz="4" w:space="0" w:color="auto"/>
            </w:tcBorders>
          </w:tcPr>
          <w:p w14:paraId="28D4D1CB" w14:textId="77777777" w:rsidR="009F119D" w:rsidRPr="00074F37" w:rsidRDefault="009F119D" w:rsidP="009F119D">
            <w:pPr>
              <w:pStyle w:val="TAL"/>
              <w:jc w:val="center"/>
            </w:pPr>
            <w:r w:rsidRPr="00074F37">
              <w:t>C</w:t>
            </w:r>
            <w:r>
              <w:t>O</w:t>
            </w:r>
          </w:p>
        </w:tc>
        <w:tc>
          <w:tcPr>
            <w:tcW w:w="1179" w:type="dxa"/>
            <w:tcBorders>
              <w:top w:val="single" w:sz="4" w:space="0" w:color="auto"/>
              <w:left w:val="single" w:sz="4" w:space="0" w:color="auto"/>
              <w:bottom w:val="single" w:sz="4" w:space="0" w:color="auto"/>
              <w:right w:val="single" w:sz="4" w:space="0" w:color="auto"/>
            </w:tcBorders>
          </w:tcPr>
          <w:p w14:paraId="07812879" w14:textId="77777777" w:rsidR="009F119D" w:rsidRDefault="009F119D" w:rsidP="009F119D">
            <w:pPr>
              <w:pStyle w:val="TAL"/>
              <w:jc w:val="center"/>
            </w:pPr>
            <w:r>
              <w:t>T</w:t>
            </w:r>
          </w:p>
        </w:tc>
        <w:tc>
          <w:tcPr>
            <w:tcW w:w="1150" w:type="dxa"/>
            <w:tcBorders>
              <w:top w:val="single" w:sz="4" w:space="0" w:color="auto"/>
              <w:left w:val="single" w:sz="4" w:space="0" w:color="auto"/>
              <w:bottom w:val="single" w:sz="4" w:space="0" w:color="auto"/>
              <w:right w:val="single" w:sz="4" w:space="0" w:color="auto"/>
            </w:tcBorders>
          </w:tcPr>
          <w:p w14:paraId="00FA67A1" w14:textId="77777777" w:rsidR="009F119D" w:rsidRDefault="009F119D" w:rsidP="009F119D">
            <w:pPr>
              <w:pStyle w:val="TAL"/>
              <w:jc w:val="center"/>
            </w:pPr>
            <w:r>
              <w:t>F</w:t>
            </w:r>
          </w:p>
        </w:tc>
        <w:tc>
          <w:tcPr>
            <w:tcW w:w="1163" w:type="dxa"/>
            <w:tcBorders>
              <w:top w:val="single" w:sz="4" w:space="0" w:color="auto"/>
              <w:left w:val="single" w:sz="4" w:space="0" w:color="auto"/>
              <w:bottom w:val="single" w:sz="4" w:space="0" w:color="auto"/>
              <w:right w:val="single" w:sz="4" w:space="0" w:color="auto"/>
            </w:tcBorders>
          </w:tcPr>
          <w:p w14:paraId="21662B69" w14:textId="77777777" w:rsidR="009F119D" w:rsidRDefault="009F119D" w:rsidP="009F119D">
            <w:pPr>
              <w:pStyle w:val="TAL"/>
              <w:jc w:val="center"/>
            </w:pPr>
            <w:r>
              <w:t>F</w:t>
            </w:r>
          </w:p>
        </w:tc>
        <w:tc>
          <w:tcPr>
            <w:tcW w:w="1237" w:type="dxa"/>
            <w:tcBorders>
              <w:top w:val="single" w:sz="4" w:space="0" w:color="auto"/>
              <w:left w:val="single" w:sz="4" w:space="0" w:color="auto"/>
              <w:bottom w:val="single" w:sz="4" w:space="0" w:color="auto"/>
              <w:right w:val="single" w:sz="4" w:space="0" w:color="auto"/>
            </w:tcBorders>
          </w:tcPr>
          <w:p w14:paraId="679C1D28" w14:textId="77777777" w:rsidR="009F119D" w:rsidRDefault="009F119D" w:rsidP="009F119D">
            <w:pPr>
              <w:pStyle w:val="TAL"/>
              <w:jc w:val="center"/>
              <w:rPr>
                <w:lang w:eastAsia="zh-CN"/>
              </w:rPr>
            </w:pPr>
            <w:r>
              <w:rPr>
                <w:lang w:eastAsia="zh-CN"/>
              </w:rPr>
              <w:t>T</w:t>
            </w:r>
          </w:p>
        </w:tc>
      </w:tr>
    </w:tbl>
    <w:p w14:paraId="7CDDE59C" w14:textId="77777777" w:rsidR="00252466" w:rsidRDefault="00252466" w:rsidP="00252466">
      <w:pPr>
        <w:rPr>
          <w:lang w:eastAsia="zh-CN"/>
        </w:rPr>
      </w:pPr>
    </w:p>
    <w:p w14:paraId="67BE9279" w14:textId="77777777" w:rsidR="00252466" w:rsidRDefault="00252466" w:rsidP="00252466">
      <w:pPr>
        <w:pStyle w:val="40"/>
      </w:pPr>
      <w:bookmarkStart w:id="41" w:name="_Toc59182436"/>
      <w:bookmarkStart w:id="42" w:name="_Toc59183902"/>
      <w:bookmarkStart w:id="43" w:name="_Toc59194837"/>
      <w:bookmarkStart w:id="44" w:name="_Toc59439263"/>
      <w:bookmarkStart w:id="45" w:name="_Toc67989686"/>
      <w:r>
        <w:rPr>
          <w:lang w:eastAsia="zh-CN"/>
        </w:rPr>
        <w:lastRenderedPageBreak/>
        <w:t>4</w:t>
      </w:r>
      <w:r>
        <w:t>.3.2.3</w:t>
      </w:r>
      <w:r>
        <w:tab/>
        <w:t>Attribute constraints</w:t>
      </w:r>
      <w:bookmarkEnd w:id="41"/>
      <w:bookmarkEnd w:id="42"/>
      <w:bookmarkEnd w:id="43"/>
      <w:bookmarkEnd w:id="44"/>
      <w:bookmarkEnd w:id="45"/>
    </w:p>
    <w:p w14:paraId="15060F17" w14:textId="77777777" w:rsidR="00252466" w:rsidRPr="00F17312" w:rsidRDefault="00252466" w:rsidP="00252466">
      <w:pPr>
        <w:pStyle w:val="TH"/>
      </w:pPr>
    </w:p>
    <w:tbl>
      <w:tblPr>
        <w:tblW w:w="9639" w:type="dxa"/>
        <w:jc w:val="center"/>
        <w:tblLayout w:type="fixed"/>
        <w:tblLook w:val="01E0" w:firstRow="1" w:lastRow="1" w:firstColumn="1" w:lastColumn="1" w:noHBand="0" w:noVBand="0"/>
      </w:tblPr>
      <w:tblGrid>
        <w:gridCol w:w="4204"/>
        <w:gridCol w:w="5435"/>
      </w:tblGrid>
      <w:tr w:rsidR="00252466" w14:paraId="63ED91BA" w14:textId="77777777" w:rsidTr="00A95790">
        <w:trPr>
          <w:cantSplit/>
          <w:jc w:val="center"/>
        </w:trPr>
        <w:tc>
          <w:tcPr>
            <w:tcW w:w="4204" w:type="dxa"/>
            <w:tcBorders>
              <w:top w:val="single" w:sz="4" w:space="0" w:color="auto"/>
              <w:left w:val="single" w:sz="4" w:space="0" w:color="auto"/>
              <w:bottom w:val="single" w:sz="4" w:space="0" w:color="auto"/>
              <w:right w:val="single" w:sz="4" w:space="0" w:color="auto"/>
            </w:tcBorders>
            <w:shd w:val="clear" w:color="auto" w:fill="D9D9D9"/>
            <w:hideMark/>
          </w:tcPr>
          <w:p w14:paraId="247DA4BF" w14:textId="77777777" w:rsidR="00252466" w:rsidRDefault="00252466" w:rsidP="00A95790">
            <w:pPr>
              <w:pStyle w:val="TAH"/>
            </w:pPr>
            <w:r>
              <w:t>Name</w:t>
            </w:r>
          </w:p>
        </w:tc>
        <w:tc>
          <w:tcPr>
            <w:tcW w:w="5435" w:type="dxa"/>
            <w:tcBorders>
              <w:top w:val="single" w:sz="4" w:space="0" w:color="auto"/>
              <w:left w:val="single" w:sz="4" w:space="0" w:color="auto"/>
              <w:bottom w:val="single" w:sz="4" w:space="0" w:color="auto"/>
              <w:right w:val="single" w:sz="4" w:space="0" w:color="auto"/>
            </w:tcBorders>
            <w:shd w:val="clear" w:color="auto" w:fill="D9D9D9"/>
            <w:hideMark/>
          </w:tcPr>
          <w:p w14:paraId="0326007E" w14:textId="77777777" w:rsidR="00252466" w:rsidRDefault="00252466" w:rsidP="00A95790">
            <w:pPr>
              <w:pStyle w:val="TAH"/>
            </w:pPr>
            <w:r>
              <w:t>Definition</w:t>
            </w:r>
          </w:p>
        </w:tc>
      </w:tr>
      <w:tr w:rsidR="00252466" w14:paraId="529AE49E" w14:textId="77777777" w:rsidTr="00A95790">
        <w:trPr>
          <w:cantSplit/>
          <w:jc w:val="center"/>
        </w:trPr>
        <w:tc>
          <w:tcPr>
            <w:tcW w:w="4204" w:type="dxa"/>
            <w:tcBorders>
              <w:top w:val="single" w:sz="4" w:space="0" w:color="auto"/>
              <w:left w:val="single" w:sz="4" w:space="0" w:color="auto"/>
              <w:bottom w:val="single" w:sz="4" w:space="0" w:color="auto"/>
              <w:right w:val="single" w:sz="4" w:space="0" w:color="auto"/>
            </w:tcBorders>
            <w:hideMark/>
          </w:tcPr>
          <w:p w14:paraId="2BFC7001" w14:textId="77777777" w:rsidR="00252466" w:rsidRDefault="00252466" w:rsidP="00A95790">
            <w:pPr>
              <w:pStyle w:val="TAL"/>
            </w:pPr>
            <w:r>
              <w:rPr>
                <w:rFonts w:ascii="Courier" w:hAnsi="Courier"/>
              </w:rPr>
              <w:t>x2</w:t>
            </w:r>
            <w:r w:rsidRPr="000E3CB5">
              <w:rPr>
                <w:rFonts w:ascii="Courier" w:hAnsi="Courier"/>
              </w:rPr>
              <w:t>BlockList</w:t>
            </w:r>
          </w:p>
        </w:tc>
        <w:tc>
          <w:tcPr>
            <w:tcW w:w="5435" w:type="dxa"/>
            <w:tcBorders>
              <w:top w:val="single" w:sz="4" w:space="0" w:color="auto"/>
              <w:left w:val="single" w:sz="4" w:space="0" w:color="auto"/>
              <w:bottom w:val="single" w:sz="4" w:space="0" w:color="auto"/>
              <w:right w:val="single" w:sz="4" w:space="0" w:color="auto"/>
            </w:tcBorders>
            <w:hideMark/>
          </w:tcPr>
          <w:p w14:paraId="0E61A245" w14:textId="77777777" w:rsidR="00252466" w:rsidRDefault="00252466" w:rsidP="00A95790">
            <w:pPr>
              <w:pStyle w:val="TAL"/>
            </w:pPr>
            <w:r>
              <w:t>Condition: Multi-Radio Dual Connectivity with the EPC (see TS 37.340 [9] clause 4.1.2) is supported.</w:t>
            </w:r>
          </w:p>
        </w:tc>
      </w:tr>
      <w:tr w:rsidR="00252466" w14:paraId="5B9D9A84" w14:textId="77777777" w:rsidTr="00A95790">
        <w:trPr>
          <w:cantSplit/>
          <w:jc w:val="center"/>
        </w:trPr>
        <w:tc>
          <w:tcPr>
            <w:tcW w:w="4204" w:type="dxa"/>
            <w:tcBorders>
              <w:top w:val="single" w:sz="4" w:space="0" w:color="auto"/>
              <w:left w:val="single" w:sz="4" w:space="0" w:color="auto"/>
              <w:bottom w:val="single" w:sz="4" w:space="0" w:color="auto"/>
              <w:right w:val="single" w:sz="4" w:space="0" w:color="auto"/>
            </w:tcBorders>
            <w:hideMark/>
          </w:tcPr>
          <w:p w14:paraId="1B415A0B" w14:textId="77777777" w:rsidR="00252466" w:rsidRDefault="00252466" w:rsidP="00A95790">
            <w:pPr>
              <w:pStyle w:val="TAL"/>
              <w:rPr>
                <w:rFonts w:ascii="Courier" w:hAnsi="Courier"/>
              </w:rPr>
            </w:pPr>
            <w:r>
              <w:rPr>
                <w:rFonts w:ascii="Courier" w:hAnsi="Courier"/>
              </w:rPr>
              <w:t>x2</w:t>
            </w:r>
            <w:r w:rsidRPr="000E3CB5">
              <w:rPr>
                <w:rFonts w:ascii="Courier" w:hAnsi="Courier"/>
              </w:rPr>
              <w:t>Allow</w:t>
            </w:r>
            <w:r>
              <w:rPr>
                <w:rFonts w:ascii="Courier" w:hAnsi="Courier"/>
              </w:rPr>
              <w:t>List</w:t>
            </w:r>
          </w:p>
        </w:tc>
        <w:tc>
          <w:tcPr>
            <w:tcW w:w="5435" w:type="dxa"/>
            <w:tcBorders>
              <w:top w:val="single" w:sz="4" w:space="0" w:color="auto"/>
              <w:left w:val="single" w:sz="4" w:space="0" w:color="auto"/>
              <w:bottom w:val="single" w:sz="4" w:space="0" w:color="auto"/>
              <w:right w:val="single" w:sz="4" w:space="0" w:color="auto"/>
            </w:tcBorders>
            <w:hideMark/>
          </w:tcPr>
          <w:p w14:paraId="352806E7" w14:textId="77777777" w:rsidR="00252466" w:rsidRDefault="00252466" w:rsidP="00A95790">
            <w:pPr>
              <w:pStyle w:val="TAL"/>
            </w:pPr>
            <w:r>
              <w:t>Condition: Multi-Radio Dual Connectivity with the EPC (see TS 37.340 [9] clause 4.1.2) is supported.</w:t>
            </w:r>
          </w:p>
        </w:tc>
      </w:tr>
      <w:tr w:rsidR="00252466" w14:paraId="11F009FA" w14:textId="77777777" w:rsidTr="00A95790">
        <w:trPr>
          <w:cantSplit/>
          <w:jc w:val="center"/>
        </w:trPr>
        <w:tc>
          <w:tcPr>
            <w:tcW w:w="4204" w:type="dxa"/>
            <w:tcBorders>
              <w:top w:val="single" w:sz="4" w:space="0" w:color="auto"/>
              <w:left w:val="single" w:sz="4" w:space="0" w:color="auto"/>
              <w:bottom w:val="single" w:sz="4" w:space="0" w:color="auto"/>
              <w:right w:val="single" w:sz="4" w:space="0" w:color="auto"/>
            </w:tcBorders>
          </w:tcPr>
          <w:p w14:paraId="483DA88C" w14:textId="77777777" w:rsidR="00252466" w:rsidRDefault="00252466" w:rsidP="00A95790">
            <w:pPr>
              <w:pStyle w:val="TAL"/>
              <w:rPr>
                <w:rFonts w:ascii="Courier" w:hAnsi="Courier"/>
              </w:rPr>
            </w:pPr>
            <w:r>
              <w:rPr>
                <w:rFonts w:ascii="Courier New" w:hAnsi="Courier New" w:cs="Courier New"/>
              </w:rPr>
              <w:t>x2HO</w:t>
            </w:r>
            <w:r w:rsidRPr="000E3CB5">
              <w:rPr>
                <w:rFonts w:ascii="Courier New" w:hAnsi="Courier New" w:cs="Courier New"/>
              </w:rPr>
              <w:t>BlockList</w:t>
            </w:r>
          </w:p>
        </w:tc>
        <w:tc>
          <w:tcPr>
            <w:tcW w:w="5435" w:type="dxa"/>
            <w:tcBorders>
              <w:top w:val="single" w:sz="4" w:space="0" w:color="auto"/>
              <w:left w:val="single" w:sz="4" w:space="0" w:color="auto"/>
              <w:bottom w:val="single" w:sz="4" w:space="0" w:color="auto"/>
              <w:right w:val="single" w:sz="4" w:space="0" w:color="auto"/>
            </w:tcBorders>
          </w:tcPr>
          <w:p w14:paraId="0077E099" w14:textId="77777777" w:rsidR="00252466" w:rsidRDefault="00252466" w:rsidP="00A95790">
            <w:pPr>
              <w:pStyle w:val="TAL"/>
            </w:pPr>
            <w:r>
              <w:t>Condition: Multi-Radio Dual Connectivity with the EPC (see TS 37.340 [9] clause 4.1.2) is supported.</w:t>
            </w:r>
          </w:p>
        </w:tc>
      </w:tr>
      <w:tr w:rsidR="00252466" w14:paraId="4E407D22" w14:textId="77777777" w:rsidTr="00A95790">
        <w:trPr>
          <w:cantSplit/>
          <w:jc w:val="center"/>
        </w:trPr>
        <w:tc>
          <w:tcPr>
            <w:tcW w:w="4204" w:type="dxa"/>
            <w:tcBorders>
              <w:top w:val="single" w:sz="4" w:space="0" w:color="auto"/>
              <w:left w:val="single" w:sz="4" w:space="0" w:color="auto"/>
              <w:bottom w:val="single" w:sz="4" w:space="0" w:color="auto"/>
              <w:right w:val="single" w:sz="4" w:space="0" w:color="auto"/>
            </w:tcBorders>
            <w:hideMark/>
          </w:tcPr>
          <w:p w14:paraId="40BB7EBC" w14:textId="77777777" w:rsidR="00252466" w:rsidRDefault="00252466" w:rsidP="00A95790">
            <w:pPr>
              <w:pStyle w:val="TAL"/>
              <w:rPr>
                <w:rFonts w:ascii="Courier New" w:hAnsi="Courier New" w:cs="Courier New"/>
              </w:rPr>
            </w:pPr>
            <w:proofErr w:type="spellStart"/>
            <w:r>
              <w:rPr>
                <w:rFonts w:ascii="Courier New" w:hAnsi="Courier New" w:cs="Courier New"/>
                <w:szCs w:val="18"/>
              </w:rPr>
              <w:t>mappingSetIDBackhaulAddressList</w:t>
            </w:r>
            <w:proofErr w:type="spellEnd"/>
            <w:r>
              <w:rPr>
                <w:rFonts w:cs="Arial"/>
              </w:rPr>
              <w:t xml:space="preserve"> </w:t>
            </w:r>
          </w:p>
        </w:tc>
        <w:tc>
          <w:tcPr>
            <w:tcW w:w="5435" w:type="dxa"/>
            <w:tcBorders>
              <w:top w:val="single" w:sz="4" w:space="0" w:color="auto"/>
              <w:left w:val="single" w:sz="4" w:space="0" w:color="auto"/>
              <w:bottom w:val="single" w:sz="4" w:space="0" w:color="auto"/>
              <w:right w:val="single" w:sz="4" w:space="0" w:color="auto"/>
            </w:tcBorders>
            <w:hideMark/>
          </w:tcPr>
          <w:p w14:paraId="73F9B924" w14:textId="77777777" w:rsidR="00252466" w:rsidRDefault="00252466" w:rsidP="00A95790">
            <w:pPr>
              <w:pStyle w:val="TAL"/>
            </w:pPr>
            <w:r>
              <w:t xml:space="preserve">Condition: </w:t>
            </w:r>
            <w:r>
              <w:rPr>
                <w:lang w:eastAsia="zh-CN"/>
              </w:rPr>
              <w:t>Remote Interference Management</w:t>
            </w:r>
            <w:r>
              <w:t xml:space="preserve"> function is supported.</w:t>
            </w:r>
          </w:p>
        </w:tc>
      </w:tr>
      <w:tr w:rsidR="00252466" w14:paraId="38E773EA" w14:textId="77777777" w:rsidTr="00A95790">
        <w:trPr>
          <w:cantSplit/>
          <w:jc w:val="center"/>
        </w:trPr>
        <w:tc>
          <w:tcPr>
            <w:tcW w:w="4204" w:type="dxa"/>
            <w:tcBorders>
              <w:top w:val="single" w:sz="4" w:space="0" w:color="auto"/>
              <w:left w:val="single" w:sz="4" w:space="0" w:color="auto"/>
              <w:bottom w:val="single" w:sz="4" w:space="0" w:color="auto"/>
              <w:right w:val="single" w:sz="4" w:space="0" w:color="auto"/>
            </w:tcBorders>
            <w:hideMark/>
          </w:tcPr>
          <w:p w14:paraId="1B0D604A" w14:textId="77777777" w:rsidR="00252466" w:rsidRDefault="00252466" w:rsidP="00A95790">
            <w:pPr>
              <w:pStyle w:val="TAL"/>
              <w:rPr>
                <w:rFonts w:ascii="Courier New" w:hAnsi="Courier New" w:cs="Courier New"/>
                <w:szCs w:val="18"/>
              </w:rPr>
            </w:pPr>
            <w:proofErr w:type="spellStart"/>
            <w:r>
              <w:rPr>
                <w:rFonts w:ascii="Courier New" w:hAnsi="Courier New" w:cs="Courier New"/>
                <w:szCs w:val="18"/>
              </w:rPr>
              <w:t>tceIDMappingInfolist</w:t>
            </w:r>
            <w:proofErr w:type="spellEnd"/>
          </w:p>
        </w:tc>
        <w:tc>
          <w:tcPr>
            <w:tcW w:w="5435" w:type="dxa"/>
            <w:tcBorders>
              <w:top w:val="single" w:sz="4" w:space="0" w:color="auto"/>
              <w:left w:val="single" w:sz="4" w:space="0" w:color="auto"/>
              <w:bottom w:val="single" w:sz="4" w:space="0" w:color="auto"/>
              <w:right w:val="single" w:sz="4" w:space="0" w:color="auto"/>
            </w:tcBorders>
            <w:hideMark/>
          </w:tcPr>
          <w:p w14:paraId="6B33AFAD" w14:textId="77777777" w:rsidR="00252466" w:rsidRDefault="00252466" w:rsidP="00A95790">
            <w:pPr>
              <w:pStyle w:val="TAL"/>
            </w:pPr>
            <w:r>
              <w:t>Condition: MDT Function is supported.</w:t>
            </w:r>
          </w:p>
        </w:tc>
      </w:tr>
      <w:tr w:rsidR="00252466" w14:paraId="4D6F8CE5" w14:textId="77777777" w:rsidTr="00A95790">
        <w:trPr>
          <w:cantSplit/>
          <w:jc w:val="center"/>
        </w:trPr>
        <w:tc>
          <w:tcPr>
            <w:tcW w:w="4204" w:type="dxa"/>
            <w:tcBorders>
              <w:top w:val="single" w:sz="4" w:space="0" w:color="auto"/>
              <w:left w:val="single" w:sz="4" w:space="0" w:color="auto"/>
              <w:bottom w:val="single" w:sz="4" w:space="0" w:color="auto"/>
              <w:right w:val="single" w:sz="4" w:space="0" w:color="auto"/>
            </w:tcBorders>
          </w:tcPr>
          <w:p w14:paraId="2256996C" w14:textId="77777777" w:rsidR="00252466" w:rsidRDefault="00252466" w:rsidP="00A95790">
            <w:pPr>
              <w:pStyle w:val="TAL"/>
              <w:rPr>
                <w:rFonts w:ascii="Courier New" w:hAnsi="Courier New" w:cs="Courier New"/>
                <w:szCs w:val="18"/>
              </w:rPr>
            </w:pPr>
            <w:proofErr w:type="spellStart"/>
            <w:r>
              <w:rPr>
                <w:rFonts w:ascii="Courier New" w:hAnsi="Courier New" w:cs="Courier New"/>
                <w:szCs w:val="18"/>
              </w:rPr>
              <w:t>dDAPSHOControl</w:t>
            </w:r>
            <w:proofErr w:type="spellEnd"/>
          </w:p>
        </w:tc>
        <w:tc>
          <w:tcPr>
            <w:tcW w:w="5435" w:type="dxa"/>
            <w:tcBorders>
              <w:top w:val="single" w:sz="4" w:space="0" w:color="auto"/>
              <w:left w:val="single" w:sz="4" w:space="0" w:color="auto"/>
              <w:bottom w:val="single" w:sz="4" w:space="0" w:color="auto"/>
              <w:right w:val="single" w:sz="4" w:space="0" w:color="auto"/>
            </w:tcBorders>
          </w:tcPr>
          <w:p w14:paraId="6F488DA9" w14:textId="77777777" w:rsidR="00252466" w:rsidRDefault="00252466" w:rsidP="00A95790">
            <w:pPr>
              <w:pStyle w:val="TAL"/>
            </w:pPr>
            <w:r>
              <w:t>Condition: DAPS is supported.</w:t>
            </w:r>
          </w:p>
        </w:tc>
      </w:tr>
      <w:tr w:rsidR="00252466" w14:paraId="08C52D4B" w14:textId="77777777" w:rsidTr="00A95790">
        <w:trPr>
          <w:cantSplit/>
          <w:jc w:val="center"/>
        </w:trPr>
        <w:tc>
          <w:tcPr>
            <w:tcW w:w="4204" w:type="dxa"/>
            <w:tcBorders>
              <w:top w:val="single" w:sz="4" w:space="0" w:color="auto"/>
              <w:left w:val="single" w:sz="4" w:space="0" w:color="auto"/>
              <w:bottom w:val="single" w:sz="4" w:space="0" w:color="auto"/>
              <w:right w:val="single" w:sz="4" w:space="0" w:color="auto"/>
            </w:tcBorders>
          </w:tcPr>
          <w:p w14:paraId="4B7D1AD0" w14:textId="77777777" w:rsidR="00252466" w:rsidRDefault="00252466" w:rsidP="00A95790">
            <w:pPr>
              <w:pStyle w:val="TAL"/>
              <w:rPr>
                <w:rFonts w:ascii="Courier New" w:hAnsi="Courier New" w:cs="Courier New"/>
                <w:szCs w:val="18"/>
              </w:rPr>
            </w:pPr>
            <w:proofErr w:type="spellStart"/>
            <w:r>
              <w:rPr>
                <w:rFonts w:ascii="Courier New" w:hAnsi="Courier New" w:cs="Courier New"/>
              </w:rPr>
              <w:t>dCHOControl</w:t>
            </w:r>
            <w:proofErr w:type="spellEnd"/>
          </w:p>
        </w:tc>
        <w:tc>
          <w:tcPr>
            <w:tcW w:w="5435" w:type="dxa"/>
            <w:tcBorders>
              <w:top w:val="single" w:sz="4" w:space="0" w:color="auto"/>
              <w:left w:val="single" w:sz="4" w:space="0" w:color="auto"/>
              <w:bottom w:val="single" w:sz="4" w:space="0" w:color="auto"/>
              <w:right w:val="single" w:sz="4" w:space="0" w:color="auto"/>
            </w:tcBorders>
          </w:tcPr>
          <w:p w14:paraId="197A6D70" w14:textId="77777777" w:rsidR="00252466" w:rsidRDefault="00252466" w:rsidP="00A95790">
            <w:pPr>
              <w:pStyle w:val="TAL"/>
            </w:pPr>
            <w:r>
              <w:t>Condition: CHO is supported.</w:t>
            </w:r>
          </w:p>
        </w:tc>
      </w:tr>
      <w:tr w:rsidR="00252466" w14:paraId="0A2A56B7" w14:textId="77777777" w:rsidTr="00A95790">
        <w:trPr>
          <w:cantSplit/>
          <w:jc w:val="center"/>
          <w:ins w:id="46" w:author="catt" w:date="2024-03-14T13:43:00Z"/>
        </w:trPr>
        <w:tc>
          <w:tcPr>
            <w:tcW w:w="4204" w:type="dxa"/>
            <w:tcBorders>
              <w:top w:val="single" w:sz="4" w:space="0" w:color="auto"/>
              <w:left w:val="single" w:sz="4" w:space="0" w:color="auto"/>
              <w:bottom w:val="single" w:sz="4" w:space="0" w:color="auto"/>
              <w:right w:val="single" w:sz="4" w:space="0" w:color="auto"/>
            </w:tcBorders>
          </w:tcPr>
          <w:p w14:paraId="0F67544A" w14:textId="77777777" w:rsidR="00252466" w:rsidRDefault="00252466" w:rsidP="00A95790">
            <w:pPr>
              <w:pStyle w:val="TAL"/>
              <w:rPr>
                <w:ins w:id="47" w:author="catt" w:date="2024-03-14T13:43:00Z"/>
                <w:rFonts w:ascii="Courier New" w:hAnsi="Courier New" w:cs="Courier New"/>
              </w:rPr>
            </w:pPr>
            <w:proofErr w:type="spellStart"/>
            <w:ins w:id="48" w:author="catt" w:date="2024-03-14T14:10:00Z">
              <w:r>
                <w:rPr>
                  <w:rFonts w:ascii="Courier New" w:hAnsi="Courier New" w:cs="Courier New"/>
                  <w:szCs w:val="18"/>
                  <w:lang w:eastAsia="zh-CN"/>
                </w:rPr>
                <w:t>mappedCell</w:t>
              </w:r>
            </w:ins>
            <w:ins w:id="49" w:author="catt" w:date="2024-03-14T14:11:00Z">
              <w:r>
                <w:rPr>
                  <w:rFonts w:ascii="Courier New" w:hAnsi="Courier New" w:cs="Courier New"/>
                  <w:szCs w:val="18"/>
                  <w:lang w:eastAsia="zh-CN"/>
                </w:rPr>
                <w:t>Id</w:t>
              </w:r>
            </w:ins>
            <w:ins w:id="50" w:author="catt" w:date="2024-03-14T14:10:00Z">
              <w:r>
                <w:rPr>
                  <w:rFonts w:ascii="Courier New" w:hAnsi="Courier New" w:cs="Courier New"/>
                  <w:szCs w:val="18"/>
                  <w:lang w:eastAsia="zh-CN"/>
                </w:rPr>
                <w:t>InfoList</w:t>
              </w:r>
            </w:ins>
            <w:proofErr w:type="spellEnd"/>
          </w:p>
        </w:tc>
        <w:tc>
          <w:tcPr>
            <w:tcW w:w="5435" w:type="dxa"/>
            <w:tcBorders>
              <w:top w:val="single" w:sz="4" w:space="0" w:color="auto"/>
              <w:left w:val="single" w:sz="4" w:space="0" w:color="auto"/>
              <w:bottom w:val="single" w:sz="4" w:space="0" w:color="auto"/>
              <w:right w:val="single" w:sz="4" w:space="0" w:color="auto"/>
            </w:tcBorders>
          </w:tcPr>
          <w:p w14:paraId="0A195DA6" w14:textId="77777777" w:rsidR="00252466" w:rsidRDefault="00252466" w:rsidP="00A95790">
            <w:pPr>
              <w:pStyle w:val="TAL"/>
              <w:rPr>
                <w:ins w:id="51" w:author="catt" w:date="2024-03-14T13:43:00Z"/>
              </w:rPr>
            </w:pPr>
            <w:ins w:id="52" w:author="catt" w:date="2024-03-14T13:43:00Z">
              <w:r>
                <w:t>Condition: NTN is supported.</w:t>
              </w:r>
            </w:ins>
          </w:p>
        </w:tc>
      </w:tr>
      <w:tr w:rsidR="00252466" w14:paraId="6F2FEB14" w14:textId="77777777" w:rsidTr="00A95790">
        <w:trPr>
          <w:cantSplit/>
          <w:jc w:val="center"/>
        </w:trPr>
        <w:tc>
          <w:tcPr>
            <w:tcW w:w="4204" w:type="dxa"/>
            <w:tcBorders>
              <w:top w:val="single" w:sz="4" w:space="0" w:color="auto"/>
              <w:left w:val="single" w:sz="4" w:space="0" w:color="auto"/>
              <w:bottom w:val="single" w:sz="4" w:space="0" w:color="auto"/>
              <w:right w:val="single" w:sz="4" w:space="0" w:color="auto"/>
            </w:tcBorders>
          </w:tcPr>
          <w:p w14:paraId="154D60CE" w14:textId="77777777" w:rsidR="00252466" w:rsidRDefault="00252466" w:rsidP="00A95790">
            <w:pPr>
              <w:pStyle w:val="TAL"/>
              <w:rPr>
                <w:rFonts w:ascii="Courier New" w:hAnsi="Courier New" w:cs="Courier New"/>
              </w:rPr>
            </w:pPr>
            <w:r>
              <w:rPr>
                <w:rFonts w:ascii="Courier New" w:hAnsi="Courier New" w:cs="Courier New"/>
              </w:rPr>
              <w:t>configurable5QISetRef</w:t>
            </w:r>
            <w:r>
              <w:rPr>
                <w:rFonts w:cs="Arial"/>
              </w:rPr>
              <w:t xml:space="preserve"> S</w:t>
            </w:r>
          </w:p>
        </w:tc>
        <w:tc>
          <w:tcPr>
            <w:tcW w:w="5435" w:type="dxa"/>
            <w:tcBorders>
              <w:top w:val="single" w:sz="4" w:space="0" w:color="auto"/>
              <w:left w:val="single" w:sz="4" w:space="0" w:color="auto"/>
              <w:bottom w:val="single" w:sz="4" w:space="0" w:color="auto"/>
              <w:right w:val="single" w:sz="4" w:space="0" w:color="auto"/>
            </w:tcBorders>
          </w:tcPr>
          <w:p w14:paraId="54878CC3" w14:textId="77777777" w:rsidR="00252466" w:rsidRDefault="00252466" w:rsidP="00A95790">
            <w:pPr>
              <w:pStyle w:val="TAL"/>
            </w:pPr>
            <w:r>
              <w:t xml:space="preserve">Condition: </w:t>
            </w:r>
            <w:r w:rsidRPr="0029354D">
              <w:t>Configurable5QISet is name contained by SubNetwork or ManagedElement</w:t>
            </w:r>
          </w:p>
        </w:tc>
      </w:tr>
      <w:tr w:rsidR="00252466" w14:paraId="37B58B02" w14:textId="77777777" w:rsidTr="00A95790">
        <w:trPr>
          <w:cantSplit/>
          <w:jc w:val="center"/>
        </w:trPr>
        <w:tc>
          <w:tcPr>
            <w:tcW w:w="4204" w:type="dxa"/>
            <w:tcBorders>
              <w:top w:val="single" w:sz="4" w:space="0" w:color="auto"/>
              <w:left w:val="single" w:sz="4" w:space="0" w:color="auto"/>
              <w:bottom w:val="single" w:sz="4" w:space="0" w:color="auto"/>
              <w:right w:val="single" w:sz="4" w:space="0" w:color="auto"/>
            </w:tcBorders>
          </w:tcPr>
          <w:p w14:paraId="1C5A6118" w14:textId="77777777" w:rsidR="00252466" w:rsidRDefault="00252466" w:rsidP="00A95790">
            <w:pPr>
              <w:pStyle w:val="TAL"/>
              <w:rPr>
                <w:rFonts w:ascii="Courier New" w:hAnsi="Courier New" w:cs="Courier New"/>
              </w:rPr>
            </w:pPr>
            <w:r>
              <w:rPr>
                <w:rFonts w:ascii="Courier New" w:hAnsi="Courier New" w:cs="Courier New"/>
              </w:rPr>
              <w:t>dynamic5QISetRef</w:t>
            </w:r>
            <w:r>
              <w:rPr>
                <w:rFonts w:cs="Arial"/>
              </w:rPr>
              <w:t xml:space="preserve"> S</w:t>
            </w:r>
          </w:p>
        </w:tc>
        <w:tc>
          <w:tcPr>
            <w:tcW w:w="5435" w:type="dxa"/>
            <w:tcBorders>
              <w:top w:val="single" w:sz="4" w:space="0" w:color="auto"/>
              <w:left w:val="single" w:sz="4" w:space="0" w:color="auto"/>
              <w:bottom w:val="single" w:sz="4" w:space="0" w:color="auto"/>
              <w:right w:val="single" w:sz="4" w:space="0" w:color="auto"/>
            </w:tcBorders>
          </w:tcPr>
          <w:p w14:paraId="524B8EE3" w14:textId="77777777" w:rsidR="00252466" w:rsidRDefault="00252466" w:rsidP="00A95790">
            <w:pPr>
              <w:pStyle w:val="TAL"/>
            </w:pPr>
            <w:r>
              <w:t>Condition: Dynamic</w:t>
            </w:r>
            <w:r w:rsidRPr="0029354D">
              <w:t>5QISet is name contained by SubNetwork or ManagedElement</w:t>
            </w:r>
          </w:p>
        </w:tc>
      </w:tr>
      <w:tr w:rsidR="00252466" w14:paraId="1B325E90" w14:textId="77777777" w:rsidTr="00A95790">
        <w:trPr>
          <w:cantSplit/>
          <w:jc w:val="center"/>
        </w:trPr>
        <w:tc>
          <w:tcPr>
            <w:tcW w:w="4204" w:type="dxa"/>
            <w:tcBorders>
              <w:top w:val="single" w:sz="4" w:space="0" w:color="auto"/>
              <w:left w:val="single" w:sz="4" w:space="0" w:color="auto"/>
              <w:bottom w:val="single" w:sz="4" w:space="0" w:color="auto"/>
              <w:right w:val="single" w:sz="4" w:space="0" w:color="auto"/>
            </w:tcBorders>
          </w:tcPr>
          <w:p w14:paraId="4AA29ED2" w14:textId="77777777" w:rsidR="00252466" w:rsidRDefault="00252466" w:rsidP="00A95790">
            <w:pPr>
              <w:pStyle w:val="TAL"/>
              <w:rPr>
                <w:rFonts w:ascii="Courier New" w:hAnsi="Courier New" w:cs="Courier New"/>
              </w:rPr>
            </w:pPr>
            <w:proofErr w:type="spellStart"/>
            <w:r w:rsidRPr="002E642D">
              <w:rPr>
                <w:rFonts w:ascii="Courier New" w:hAnsi="Courier New" w:cs="Courier New"/>
              </w:rPr>
              <w:t>ephemerisInfoSetRef</w:t>
            </w:r>
            <w:proofErr w:type="spellEnd"/>
            <w:r>
              <w:rPr>
                <w:rFonts w:cs="Arial"/>
              </w:rPr>
              <w:t xml:space="preserve"> S</w:t>
            </w:r>
          </w:p>
        </w:tc>
        <w:tc>
          <w:tcPr>
            <w:tcW w:w="5435" w:type="dxa"/>
            <w:tcBorders>
              <w:top w:val="single" w:sz="4" w:space="0" w:color="auto"/>
              <w:left w:val="single" w:sz="4" w:space="0" w:color="auto"/>
              <w:bottom w:val="single" w:sz="4" w:space="0" w:color="auto"/>
              <w:right w:val="single" w:sz="4" w:space="0" w:color="auto"/>
            </w:tcBorders>
          </w:tcPr>
          <w:p w14:paraId="5BB3C8FC" w14:textId="77777777" w:rsidR="00252466" w:rsidRDefault="00252466" w:rsidP="00A95790">
            <w:pPr>
              <w:pStyle w:val="TAL"/>
            </w:pPr>
            <w:r>
              <w:t xml:space="preserve">Condition: </w:t>
            </w:r>
            <w:proofErr w:type="spellStart"/>
            <w:r>
              <w:t>E</w:t>
            </w:r>
            <w:r w:rsidRPr="002E642D">
              <w:t>phemerisInfoSetRef</w:t>
            </w:r>
            <w:proofErr w:type="spellEnd"/>
            <w:r w:rsidRPr="0029354D">
              <w:t xml:space="preserve"> is name contained by </w:t>
            </w:r>
            <w:proofErr w:type="spellStart"/>
            <w:r>
              <w:rPr>
                <w:rFonts w:hint="eastAsia"/>
                <w:lang w:eastAsia="zh-CN"/>
              </w:rPr>
              <w:t>NTNFunction</w:t>
            </w:r>
            <w:proofErr w:type="spellEnd"/>
          </w:p>
        </w:tc>
      </w:tr>
      <w:tr w:rsidR="009F119D" w14:paraId="3DB63904" w14:textId="77777777" w:rsidTr="00A95790">
        <w:trPr>
          <w:cantSplit/>
          <w:jc w:val="center"/>
        </w:trPr>
        <w:tc>
          <w:tcPr>
            <w:tcW w:w="4204" w:type="dxa"/>
            <w:tcBorders>
              <w:top w:val="single" w:sz="4" w:space="0" w:color="auto"/>
              <w:left w:val="single" w:sz="4" w:space="0" w:color="auto"/>
              <w:bottom w:val="single" w:sz="4" w:space="0" w:color="auto"/>
              <w:right w:val="single" w:sz="4" w:space="0" w:color="auto"/>
            </w:tcBorders>
          </w:tcPr>
          <w:p w14:paraId="734B2F7C" w14:textId="255C6D5C" w:rsidR="009F119D" w:rsidRPr="002E642D" w:rsidRDefault="009F119D" w:rsidP="009F119D">
            <w:pPr>
              <w:pStyle w:val="TAL"/>
              <w:rPr>
                <w:rFonts w:ascii="Courier New" w:hAnsi="Courier New" w:cs="Courier New"/>
              </w:rPr>
            </w:pPr>
            <w:proofErr w:type="spellStart"/>
            <w:r w:rsidRPr="00D11E7F">
              <w:rPr>
                <w:rFonts w:ascii="Courier New" w:hAnsi="Courier New" w:cs="Courier New"/>
              </w:rPr>
              <w:t>qceIdMappingInfoList</w:t>
            </w:r>
            <w:proofErr w:type="spellEnd"/>
          </w:p>
        </w:tc>
        <w:tc>
          <w:tcPr>
            <w:tcW w:w="5435" w:type="dxa"/>
            <w:tcBorders>
              <w:top w:val="single" w:sz="4" w:space="0" w:color="auto"/>
              <w:left w:val="single" w:sz="4" w:space="0" w:color="auto"/>
              <w:bottom w:val="single" w:sz="4" w:space="0" w:color="auto"/>
              <w:right w:val="single" w:sz="4" w:space="0" w:color="auto"/>
            </w:tcBorders>
          </w:tcPr>
          <w:p w14:paraId="2669A39B" w14:textId="65DC3A89" w:rsidR="009F119D" w:rsidRDefault="009F119D" w:rsidP="009F119D">
            <w:pPr>
              <w:pStyle w:val="TAL"/>
            </w:pPr>
            <w:r>
              <w:t>Condition: QMC Function is supported.</w:t>
            </w:r>
          </w:p>
        </w:tc>
      </w:tr>
    </w:tbl>
    <w:p w14:paraId="76628D2E" w14:textId="77777777" w:rsidR="00252466" w:rsidRDefault="00252466" w:rsidP="00252466"/>
    <w:p w14:paraId="3DCF19DE" w14:textId="77777777" w:rsidR="00252466" w:rsidRDefault="00252466" w:rsidP="00252466">
      <w:pPr>
        <w:pStyle w:val="40"/>
      </w:pPr>
      <w:bookmarkStart w:id="53" w:name="_Toc59182437"/>
      <w:bookmarkStart w:id="54" w:name="_Toc59183903"/>
      <w:bookmarkStart w:id="55" w:name="_Toc59194838"/>
      <w:bookmarkStart w:id="56" w:name="_Toc59439264"/>
      <w:bookmarkStart w:id="57" w:name="_Toc67989687"/>
      <w:r>
        <w:rPr>
          <w:lang w:eastAsia="zh-CN"/>
        </w:rPr>
        <w:t>4</w:t>
      </w:r>
      <w:r>
        <w:t>.3.2.4</w:t>
      </w:r>
      <w:r>
        <w:tab/>
        <w:t>Notifications</w:t>
      </w:r>
      <w:bookmarkEnd w:id="53"/>
      <w:bookmarkEnd w:id="54"/>
      <w:bookmarkEnd w:id="55"/>
      <w:bookmarkEnd w:id="56"/>
      <w:bookmarkEnd w:id="57"/>
    </w:p>
    <w:p w14:paraId="4D2032BD" w14:textId="77777777" w:rsidR="00252466" w:rsidRDefault="00252466" w:rsidP="00252466">
      <w:pPr>
        <w:rPr>
          <w:lang w:eastAsia="zh-CN"/>
        </w:rPr>
      </w:pPr>
      <w:r>
        <w:t xml:space="preserve">The common notifications defined in subclause </w:t>
      </w:r>
      <w:r>
        <w:rPr>
          <w:lang w:eastAsia="zh-CN"/>
        </w:rPr>
        <w:t>4.5</w:t>
      </w:r>
      <w:r>
        <w:t xml:space="preserve"> are valid for this IOC, without exceptions or additions.</w:t>
      </w:r>
    </w:p>
    <w:tbl>
      <w:tblPr>
        <w:tblW w:w="0" w:type="auto"/>
        <w:tblInd w:w="108" w:type="dxa"/>
        <w:shd w:val="clear" w:color="auto" w:fill="FFFFCC"/>
        <w:tblCellMar>
          <w:top w:w="113" w:type="dxa"/>
        </w:tblCellMar>
        <w:tblLook w:val="01E0" w:firstRow="1" w:lastRow="1" w:firstColumn="1" w:lastColumn="1" w:noHBand="0" w:noVBand="0"/>
      </w:tblPr>
      <w:tblGrid>
        <w:gridCol w:w="9521"/>
      </w:tblGrid>
      <w:tr w:rsidR="00252466" w14:paraId="2F1B9C9E" w14:textId="77777777" w:rsidTr="00A95790">
        <w:tc>
          <w:tcPr>
            <w:tcW w:w="9521" w:type="dxa"/>
            <w:shd w:val="clear" w:color="auto" w:fill="FFFFCC"/>
            <w:vAlign w:val="center"/>
            <w:hideMark/>
          </w:tcPr>
          <w:p w14:paraId="50643394" w14:textId="103F31BF" w:rsidR="00252466" w:rsidRDefault="00252466" w:rsidP="00A95790">
            <w:pPr>
              <w:jc w:val="center"/>
              <w:rPr>
                <w:rFonts w:ascii="Arial" w:hAnsi="Arial" w:cs="Arial"/>
                <w:b/>
                <w:bCs/>
                <w:sz w:val="28"/>
                <w:szCs w:val="28"/>
              </w:rPr>
            </w:pPr>
            <w:r>
              <w:rPr>
                <w:rFonts w:ascii="Arial" w:hAnsi="Arial" w:cs="Arial"/>
                <w:b/>
                <w:bCs/>
                <w:sz w:val="28"/>
                <w:szCs w:val="28"/>
                <w:lang w:eastAsia="zh-CN"/>
              </w:rPr>
              <w:t>Next Change</w:t>
            </w:r>
          </w:p>
        </w:tc>
      </w:tr>
    </w:tbl>
    <w:p w14:paraId="0D030F7A" w14:textId="77777777" w:rsidR="00252466" w:rsidRDefault="00252466" w:rsidP="00252466">
      <w:pPr>
        <w:pStyle w:val="30"/>
        <w:rPr>
          <w:ins w:id="58" w:author="catt" w:date="2024-03-14T14:12:00Z"/>
          <w:lang w:eastAsia="zh-CN"/>
        </w:rPr>
      </w:pPr>
      <w:ins w:id="59" w:author="catt" w:date="2024-03-14T14:12:00Z">
        <w:r>
          <w:rPr>
            <w:lang w:eastAsia="zh-CN"/>
          </w:rPr>
          <w:t>4.3.</w:t>
        </w:r>
      </w:ins>
      <w:ins w:id="60" w:author="catt" w:date="2024-03-14T14:13:00Z">
        <w:r>
          <w:rPr>
            <w:lang w:eastAsia="zh-CN"/>
          </w:rPr>
          <w:t>xx</w:t>
        </w:r>
      </w:ins>
      <w:ins w:id="61" w:author="catt" w:date="2024-03-14T14:12:00Z">
        <w:r>
          <w:rPr>
            <w:lang w:eastAsia="zh-CN"/>
          </w:rPr>
          <w:tab/>
        </w:r>
      </w:ins>
      <w:proofErr w:type="spellStart"/>
      <w:ins w:id="62" w:author="catt" w:date="2024-03-14T14:20:00Z">
        <w:r w:rsidRPr="001E5D5A">
          <w:rPr>
            <w:rFonts w:ascii="Courier New" w:hAnsi="Courier New"/>
            <w:lang w:eastAsia="zh-CN"/>
          </w:rPr>
          <w:t>MappedCellIdInfo</w:t>
        </w:r>
      </w:ins>
      <w:proofErr w:type="spellEnd"/>
      <w:ins w:id="63" w:author="catt" w:date="2024-03-14T14:12:00Z">
        <w:r>
          <w:rPr>
            <w:lang w:eastAsia="zh-CN"/>
          </w:rPr>
          <w:t xml:space="preserve">  </w:t>
        </w:r>
        <w:r>
          <w:rPr>
            <w:rFonts w:ascii="Courier New" w:hAnsi="Courier New" w:cs="Courier New"/>
            <w:lang w:eastAsia="zh-CN"/>
          </w:rPr>
          <w:t>&lt;&lt;</w:t>
        </w:r>
        <w:proofErr w:type="spellStart"/>
        <w:r>
          <w:rPr>
            <w:rFonts w:ascii="Courier New" w:hAnsi="Courier New" w:cs="Courier New"/>
            <w:lang w:eastAsia="zh-CN"/>
          </w:rPr>
          <w:t>dataType</w:t>
        </w:r>
        <w:proofErr w:type="spellEnd"/>
        <w:r>
          <w:rPr>
            <w:rFonts w:ascii="Courier New" w:hAnsi="Courier New" w:cs="Courier New"/>
            <w:lang w:eastAsia="zh-CN"/>
          </w:rPr>
          <w:t>&gt;&gt;</w:t>
        </w:r>
      </w:ins>
    </w:p>
    <w:p w14:paraId="497571DE" w14:textId="77777777" w:rsidR="00252466" w:rsidRDefault="00252466" w:rsidP="00252466">
      <w:pPr>
        <w:pStyle w:val="40"/>
        <w:rPr>
          <w:ins w:id="64" w:author="catt" w:date="2024-03-14T14:12:00Z"/>
        </w:rPr>
      </w:pPr>
      <w:ins w:id="65" w:author="catt" w:date="2024-03-14T14:12:00Z">
        <w:r>
          <w:t>4.3.</w:t>
        </w:r>
      </w:ins>
      <w:ins w:id="66" w:author="catt" w:date="2024-03-14T14:13:00Z">
        <w:r>
          <w:t>xx</w:t>
        </w:r>
      </w:ins>
      <w:ins w:id="67" w:author="catt" w:date="2024-03-14T14:12:00Z">
        <w:r>
          <w:t>.1</w:t>
        </w:r>
        <w:r>
          <w:tab/>
          <w:t>Definition</w:t>
        </w:r>
      </w:ins>
    </w:p>
    <w:p w14:paraId="399E347B" w14:textId="564B20A1" w:rsidR="00252466" w:rsidRDefault="00252466" w:rsidP="00252466">
      <w:pPr>
        <w:keepNext/>
        <w:rPr>
          <w:ins w:id="68" w:author="catt" w:date="2024-03-14T14:12:00Z"/>
          <w:color w:val="000000"/>
          <w:shd w:val="clear" w:color="auto" w:fill="FFFFFF"/>
        </w:rPr>
      </w:pPr>
      <w:ins w:id="69" w:author="catt" w:date="2024-03-14T14:12:00Z">
        <w:r>
          <w:t xml:space="preserve">This data type represents the </w:t>
        </w:r>
      </w:ins>
      <w:ins w:id="70" w:author="catt" w:date="2024-03-14T14:24:00Z">
        <w:r w:rsidRPr="00D436ED">
          <w:t>mapping</w:t>
        </w:r>
      </w:ins>
      <w:ins w:id="71" w:author="catt" w:date="2024-03-14T14:33:00Z">
        <w:r>
          <w:t xml:space="preserve"> relationship</w:t>
        </w:r>
      </w:ins>
      <w:ins w:id="72" w:author="catt" w:date="2024-03-14T14:24:00Z">
        <w:r w:rsidRPr="00D436ED">
          <w:t xml:space="preserve"> between Mapped Cell IDs and geographical areas</w:t>
        </w:r>
      </w:ins>
      <w:ins w:id="73" w:author="catt" w:date="2024-03-14T14:21:00Z">
        <w:r>
          <w:t xml:space="preserve"> (see clause 16.14.5</w:t>
        </w:r>
      </w:ins>
      <w:ins w:id="74" w:author="catt" w:date="2024-03-14T14:22:00Z">
        <w:r>
          <w:t xml:space="preserve"> of TS 38.300 [3]</w:t>
        </w:r>
      </w:ins>
      <w:ins w:id="75" w:author="catt" w:date="2024-03-14T14:21:00Z">
        <w:r>
          <w:t>)</w:t>
        </w:r>
      </w:ins>
      <w:ins w:id="76" w:author="catt" w:date="2024-03-14T14:12:00Z">
        <w:r>
          <w:t xml:space="preserve">. </w:t>
        </w:r>
      </w:ins>
    </w:p>
    <w:p w14:paraId="05501C91" w14:textId="77777777" w:rsidR="00252466" w:rsidRDefault="00252466" w:rsidP="00252466">
      <w:pPr>
        <w:pStyle w:val="40"/>
        <w:rPr>
          <w:ins w:id="77" w:author="catt" w:date="2024-03-14T14:12:00Z"/>
        </w:rPr>
      </w:pPr>
      <w:ins w:id="78" w:author="catt" w:date="2024-03-14T14:12:00Z">
        <w:r>
          <w:t>4</w:t>
        </w:r>
        <w:r>
          <w:rPr>
            <w:lang w:eastAsia="zh-CN"/>
          </w:rPr>
          <w:t>.</w:t>
        </w:r>
        <w:r>
          <w:t>3.</w:t>
        </w:r>
      </w:ins>
      <w:ins w:id="79" w:author="catt" w:date="2024-03-14T14:13:00Z">
        <w:r>
          <w:t>xx</w:t>
        </w:r>
      </w:ins>
      <w:ins w:id="80" w:author="catt" w:date="2024-03-14T14:12:00Z">
        <w:r>
          <w:t>.2</w:t>
        </w:r>
        <w:r>
          <w:tab/>
          <w:t>Attributes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90"/>
        <w:gridCol w:w="966"/>
        <w:gridCol w:w="1181"/>
        <w:gridCol w:w="1104"/>
        <w:gridCol w:w="1177"/>
        <w:gridCol w:w="1311"/>
      </w:tblGrid>
      <w:tr w:rsidR="00252466" w14:paraId="4C364DC7" w14:textId="77777777" w:rsidTr="00A95790">
        <w:trPr>
          <w:cantSplit/>
          <w:jc w:val="center"/>
          <w:ins w:id="81" w:author="catt" w:date="2024-03-14T14:12:00Z"/>
        </w:trPr>
        <w:tc>
          <w:tcPr>
            <w:tcW w:w="3890" w:type="dxa"/>
            <w:tcBorders>
              <w:top w:val="single" w:sz="4" w:space="0" w:color="auto"/>
              <w:left w:val="single" w:sz="4" w:space="0" w:color="auto"/>
              <w:bottom w:val="single" w:sz="4" w:space="0" w:color="auto"/>
              <w:right w:val="single" w:sz="4" w:space="0" w:color="auto"/>
            </w:tcBorders>
            <w:shd w:val="pct10" w:color="auto" w:fill="FFFFFF"/>
            <w:hideMark/>
          </w:tcPr>
          <w:p w14:paraId="6D649DE5" w14:textId="77777777" w:rsidR="00252466" w:rsidRDefault="00252466" w:rsidP="00A95790">
            <w:pPr>
              <w:pStyle w:val="TAH"/>
              <w:rPr>
                <w:ins w:id="82" w:author="catt" w:date="2024-03-14T14:12:00Z"/>
                <w:rFonts w:cs="Arial"/>
                <w:szCs w:val="18"/>
              </w:rPr>
            </w:pPr>
            <w:ins w:id="83" w:author="catt" w:date="2024-03-14T14:12:00Z">
              <w:r>
                <w:rPr>
                  <w:rFonts w:cs="Arial"/>
                  <w:szCs w:val="18"/>
                </w:rPr>
                <w:t>Attribute name</w:t>
              </w:r>
            </w:ins>
          </w:p>
        </w:tc>
        <w:tc>
          <w:tcPr>
            <w:tcW w:w="966" w:type="dxa"/>
            <w:tcBorders>
              <w:top w:val="single" w:sz="4" w:space="0" w:color="auto"/>
              <w:left w:val="single" w:sz="4" w:space="0" w:color="auto"/>
              <w:bottom w:val="single" w:sz="4" w:space="0" w:color="auto"/>
              <w:right w:val="single" w:sz="4" w:space="0" w:color="auto"/>
            </w:tcBorders>
            <w:shd w:val="pct10" w:color="auto" w:fill="FFFFFF"/>
            <w:hideMark/>
          </w:tcPr>
          <w:p w14:paraId="480A5560" w14:textId="77777777" w:rsidR="00252466" w:rsidRDefault="00252466" w:rsidP="00A95790">
            <w:pPr>
              <w:pStyle w:val="TAH"/>
              <w:rPr>
                <w:ins w:id="84" w:author="catt" w:date="2024-03-14T14:12:00Z"/>
                <w:rFonts w:cs="Arial"/>
                <w:szCs w:val="18"/>
              </w:rPr>
            </w:pPr>
            <w:ins w:id="85" w:author="catt" w:date="2024-03-14T14:12:00Z">
              <w:r>
                <w:rPr>
                  <w:rFonts w:cs="Arial"/>
                  <w:szCs w:val="18"/>
                </w:rPr>
                <w:t>S</w:t>
              </w:r>
            </w:ins>
          </w:p>
        </w:tc>
        <w:tc>
          <w:tcPr>
            <w:tcW w:w="1181" w:type="dxa"/>
            <w:tcBorders>
              <w:top w:val="single" w:sz="4" w:space="0" w:color="auto"/>
              <w:left w:val="single" w:sz="4" w:space="0" w:color="auto"/>
              <w:bottom w:val="single" w:sz="4" w:space="0" w:color="auto"/>
              <w:right w:val="single" w:sz="4" w:space="0" w:color="auto"/>
            </w:tcBorders>
            <w:shd w:val="pct10" w:color="auto" w:fill="FFFFFF"/>
            <w:hideMark/>
          </w:tcPr>
          <w:p w14:paraId="4F7A0F07" w14:textId="77777777" w:rsidR="00252466" w:rsidRDefault="00252466" w:rsidP="00A95790">
            <w:pPr>
              <w:pStyle w:val="TAH"/>
              <w:rPr>
                <w:ins w:id="86" w:author="catt" w:date="2024-03-14T14:12:00Z"/>
                <w:rFonts w:cs="Arial"/>
                <w:bCs/>
                <w:szCs w:val="18"/>
              </w:rPr>
            </w:pPr>
            <w:proofErr w:type="spellStart"/>
            <w:ins w:id="87" w:author="catt" w:date="2024-03-14T14:12:00Z">
              <w:r>
                <w:rPr>
                  <w:rFonts w:cs="Arial"/>
                  <w:szCs w:val="18"/>
                </w:rPr>
                <w:t>isReadable</w:t>
              </w:r>
              <w:proofErr w:type="spellEnd"/>
            </w:ins>
          </w:p>
        </w:tc>
        <w:tc>
          <w:tcPr>
            <w:tcW w:w="1104" w:type="dxa"/>
            <w:tcBorders>
              <w:top w:val="single" w:sz="4" w:space="0" w:color="auto"/>
              <w:left w:val="single" w:sz="4" w:space="0" w:color="auto"/>
              <w:bottom w:val="single" w:sz="4" w:space="0" w:color="auto"/>
              <w:right w:val="single" w:sz="4" w:space="0" w:color="auto"/>
            </w:tcBorders>
            <w:shd w:val="pct10" w:color="auto" w:fill="FFFFFF"/>
            <w:hideMark/>
          </w:tcPr>
          <w:p w14:paraId="189F6081" w14:textId="77777777" w:rsidR="00252466" w:rsidRDefault="00252466" w:rsidP="00A95790">
            <w:pPr>
              <w:pStyle w:val="TAH"/>
              <w:rPr>
                <w:ins w:id="88" w:author="catt" w:date="2024-03-14T14:12:00Z"/>
                <w:rFonts w:cs="Arial"/>
                <w:bCs/>
                <w:szCs w:val="18"/>
              </w:rPr>
            </w:pPr>
            <w:proofErr w:type="spellStart"/>
            <w:ins w:id="89" w:author="catt" w:date="2024-03-14T14:12:00Z">
              <w:r>
                <w:rPr>
                  <w:rFonts w:cs="Arial"/>
                  <w:szCs w:val="18"/>
                </w:rPr>
                <w:t>isWritable</w:t>
              </w:r>
              <w:proofErr w:type="spellEnd"/>
            </w:ins>
          </w:p>
        </w:tc>
        <w:tc>
          <w:tcPr>
            <w:tcW w:w="1177" w:type="dxa"/>
            <w:tcBorders>
              <w:top w:val="single" w:sz="4" w:space="0" w:color="auto"/>
              <w:left w:val="single" w:sz="4" w:space="0" w:color="auto"/>
              <w:bottom w:val="single" w:sz="4" w:space="0" w:color="auto"/>
              <w:right w:val="single" w:sz="4" w:space="0" w:color="auto"/>
            </w:tcBorders>
            <w:shd w:val="pct10" w:color="auto" w:fill="FFFFFF"/>
            <w:hideMark/>
          </w:tcPr>
          <w:p w14:paraId="3545E9FD" w14:textId="77777777" w:rsidR="00252466" w:rsidRDefault="00252466" w:rsidP="00A95790">
            <w:pPr>
              <w:pStyle w:val="TAH"/>
              <w:rPr>
                <w:ins w:id="90" w:author="catt" w:date="2024-03-14T14:12:00Z"/>
                <w:rFonts w:cs="Arial"/>
                <w:szCs w:val="18"/>
              </w:rPr>
            </w:pPr>
            <w:proofErr w:type="spellStart"/>
            <w:ins w:id="91" w:author="catt" w:date="2024-03-14T14:12:00Z">
              <w:r>
                <w:rPr>
                  <w:rFonts w:cs="Arial"/>
                  <w:bCs/>
                  <w:szCs w:val="18"/>
                </w:rPr>
                <w:t>isInvariant</w:t>
              </w:r>
              <w:proofErr w:type="spellEnd"/>
            </w:ins>
          </w:p>
        </w:tc>
        <w:tc>
          <w:tcPr>
            <w:tcW w:w="1311" w:type="dxa"/>
            <w:tcBorders>
              <w:top w:val="single" w:sz="4" w:space="0" w:color="auto"/>
              <w:left w:val="single" w:sz="4" w:space="0" w:color="auto"/>
              <w:bottom w:val="single" w:sz="4" w:space="0" w:color="auto"/>
              <w:right w:val="single" w:sz="4" w:space="0" w:color="auto"/>
            </w:tcBorders>
            <w:shd w:val="pct10" w:color="auto" w:fill="FFFFFF"/>
            <w:hideMark/>
          </w:tcPr>
          <w:p w14:paraId="562E606E" w14:textId="77777777" w:rsidR="00252466" w:rsidRDefault="00252466" w:rsidP="00A95790">
            <w:pPr>
              <w:pStyle w:val="TAH"/>
              <w:rPr>
                <w:ins w:id="92" w:author="catt" w:date="2024-03-14T14:12:00Z"/>
                <w:rFonts w:cs="Arial"/>
                <w:szCs w:val="18"/>
              </w:rPr>
            </w:pPr>
            <w:proofErr w:type="spellStart"/>
            <w:ins w:id="93" w:author="catt" w:date="2024-03-14T14:12:00Z">
              <w:r>
                <w:rPr>
                  <w:rFonts w:cs="Arial"/>
                  <w:szCs w:val="18"/>
                </w:rPr>
                <w:t>isNotifyable</w:t>
              </w:r>
              <w:proofErr w:type="spellEnd"/>
            </w:ins>
          </w:p>
        </w:tc>
      </w:tr>
      <w:tr w:rsidR="00252466" w14:paraId="6415019D" w14:textId="77777777" w:rsidTr="00A95790">
        <w:trPr>
          <w:cantSplit/>
          <w:jc w:val="center"/>
          <w:ins w:id="94" w:author="catt" w:date="2024-03-14T14:12:00Z"/>
        </w:trPr>
        <w:tc>
          <w:tcPr>
            <w:tcW w:w="3890" w:type="dxa"/>
            <w:tcBorders>
              <w:top w:val="single" w:sz="4" w:space="0" w:color="auto"/>
              <w:left w:val="single" w:sz="4" w:space="0" w:color="auto"/>
              <w:bottom w:val="single" w:sz="4" w:space="0" w:color="auto"/>
              <w:right w:val="single" w:sz="4" w:space="0" w:color="auto"/>
            </w:tcBorders>
            <w:hideMark/>
          </w:tcPr>
          <w:p w14:paraId="5A52A1C2" w14:textId="77777777" w:rsidR="00252466" w:rsidRDefault="00252466" w:rsidP="00A95790">
            <w:pPr>
              <w:pStyle w:val="TAL"/>
              <w:rPr>
                <w:ins w:id="95" w:author="catt" w:date="2024-03-14T14:12:00Z"/>
                <w:rFonts w:ascii="Courier New" w:hAnsi="Courier New" w:cs="Courier New"/>
                <w:szCs w:val="18"/>
                <w:lang w:eastAsia="zh-CN"/>
              </w:rPr>
            </w:pPr>
            <w:proofErr w:type="spellStart"/>
            <w:ins w:id="96" w:author="catt" w:date="2024-03-14T14:58:00Z">
              <w:r>
                <w:rPr>
                  <w:rFonts w:ascii="Courier New" w:hAnsi="Courier New" w:cs="Courier New"/>
                  <w:szCs w:val="18"/>
                </w:rPr>
                <w:t>ntnG</w:t>
              </w:r>
            </w:ins>
            <w:ins w:id="97" w:author="catt" w:date="2024-03-14T14:35:00Z">
              <w:r>
                <w:rPr>
                  <w:rFonts w:ascii="Courier New" w:hAnsi="Courier New" w:cs="Courier New"/>
                  <w:szCs w:val="18"/>
                </w:rPr>
                <w:t>eoA</w:t>
              </w:r>
            </w:ins>
            <w:ins w:id="98" w:author="catt" w:date="2024-03-14T14:36:00Z">
              <w:r>
                <w:rPr>
                  <w:rFonts w:ascii="Courier New" w:hAnsi="Courier New" w:cs="Courier New"/>
                  <w:szCs w:val="18"/>
                </w:rPr>
                <w:t>rea</w:t>
              </w:r>
            </w:ins>
            <w:proofErr w:type="spellEnd"/>
          </w:p>
        </w:tc>
        <w:tc>
          <w:tcPr>
            <w:tcW w:w="966" w:type="dxa"/>
            <w:tcBorders>
              <w:top w:val="single" w:sz="4" w:space="0" w:color="auto"/>
              <w:left w:val="single" w:sz="4" w:space="0" w:color="auto"/>
              <w:bottom w:val="single" w:sz="4" w:space="0" w:color="auto"/>
              <w:right w:val="single" w:sz="4" w:space="0" w:color="auto"/>
            </w:tcBorders>
            <w:hideMark/>
          </w:tcPr>
          <w:p w14:paraId="2F1480D8" w14:textId="77777777" w:rsidR="00252466" w:rsidRDefault="00252466" w:rsidP="00A95790">
            <w:pPr>
              <w:pStyle w:val="TAL"/>
              <w:jc w:val="center"/>
              <w:rPr>
                <w:ins w:id="99" w:author="catt" w:date="2024-03-14T14:12:00Z"/>
                <w:rFonts w:cs="Arial"/>
                <w:szCs w:val="18"/>
                <w:lang w:eastAsia="zh-CN"/>
              </w:rPr>
            </w:pPr>
            <w:ins w:id="100" w:author="catt" w:date="2024-03-14T14:12:00Z">
              <w:r>
                <w:t>M</w:t>
              </w:r>
            </w:ins>
          </w:p>
        </w:tc>
        <w:tc>
          <w:tcPr>
            <w:tcW w:w="1181" w:type="dxa"/>
            <w:tcBorders>
              <w:top w:val="single" w:sz="4" w:space="0" w:color="auto"/>
              <w:left w:val="single" w:sz="4" w:space="0" w:color="auto"/>
              <w:bottom w:val="single" w:sz="4" w:space="0" w:color="auto"/>
              <w:right w:val="single" w:sz="4" w:space="0" w:color="auto"/>
            </w:tcBorders>
            <w:hideMark/>
          </w:tcPr>
          <w:p w14:paraId="409FB17D" w14:textId="77777777" w:rsidR="00252466" w:rsidRDefault="00252466" w:rsidP="00A95790">
            <w:pPr>
              <w:pStyle w:val="TAL"/>
              <w:jc w:val="center"/>
              <w:rPr>
                <w:ins w:id="101" w:author="catt" w:date="2024-03-14T14:12:00Z"/>
                <w:rFonts w:cs="Arial"/>
                <w:szCs w:val="18"/>
                <w:lang w:eastAsia="zh-CN"/>
              </w:rPr>
            </w:pPr>
            <w:ins w:id="102" w:author="catt" w:date="2024-03-14T14:12:00Z">
              <w:r>
                <w:t>T</w:t>
              </w:r>
            </w:ins>
          </w:p>
        </w:tc>
        <w:tc>
          <w:tcPr>
            <w:tcW w:w="1104" w:type="dxa"/>
            <w:tcBorders>
              <w:top w:val="single" w:sz="4" w:space="0" w:color="auto"/>
              <w:left w:val="single" w:sz="4" w:space="0" w:color="auto"/>
              <w:bottom w:val="single" w:sz="4" w:space="0" w:color="auto"/>
              <w:right w:val="single" w:sz="4" w:space="0" w:color="auto"/>
            </w:tcBorders>
            <w:hideMark/>
          </w:tcPr>
          <w:p w14:paraId="4968EC24" w14:textId="77777777" w:rsidR="00252466" w:rsidRDefault="00252466" w:rsidP="00A95790">
            <w:pPr>
              <w:pStyle w:val="TAL"/>
              <w:jc w:val="center"/>
              <w:rPr>
                <w:ins w:id="103" w:author="catt" w:date="2024-03-14T14:12:00Z"/>
                <w:rFonts w:cs="Arial"/>
                <w:szCs w:val="18"/>
                <w:lang w:eastAsia="zh-CN"/>
              </w:rPr>
            </w:pPr>
            <w:ins w:id="104" w:author="catt" w:date="2024-03-14T14:12:00Z">
              <w:r>
                <w:t>T</w:t>
              </w:r>
            </w:ins>
          </w:p>
        </w:tc>
        <w:tc>
          <w:tcPr>
            <w:tcW w:w="1177" w:type="dxa"/>
            <w:tcBorders>
              <w:top w:val="single" w:sz="4" w:space="0" w:color="auto"/>
              <w:left w:val="single" w:sz="4" w:space="0" w:color="auto"/>
              <w:bottom w:val="single" w:sz="4" w:space="0" w:color="auto"/>
              <w:right w:val="single" w:sz="4" w:space="0" w:color="auto"/>
            </w:tcBorders>
            <w:hideMark/>
          </w:tcPr>
          <w:p w14:paraId="5937F1DA" w14:textId="77777777" w:rsidR="00252466" w:rsidRDefault="00252466" w:rsidP="00A95790">
            <w:pPr>
              <w:pStyle w:val="TAL"/>
              <w:jc w:val="center"/>
              <w:rPr>
                <w:ins w:id="105" w:author="catt" w:date="2024-03-14T14:12:00Z"/>
                <w:rFonts w:cs="Arial"/>
                <w:szCs w:val="18"/>
                <w:lang w:eastAsia="zh-CN"/>
              </w:rPr>
            </w:pPr>
            <w:ins w:id="106" w:author="catt" w:date="2024-03-14T14:12:00Z">
              <w:r>
                <w:t>F</w:t>
              </w:r>
            </w:ins>
          </w:p>
        </w:tc>
        <w:tc>
          <w:tcPr>
            <w:tcW w:w="1311" w:type="dxa"/>
            <w:tcBorders>
              <w:top w:val="single" w:sz="4" w:space="0" w:color="auto"/>
              <w:left w:val="single" w:sz="4" w:space="0" w:color="auto"/>
              <w:bottom w:val="single" w:sz="4" w:space="0" w:color="auto"/>
              <w:right w:val="single" w:sz="4" w:space="0" w:color="auto"/>
            </w:tcBorders>
            <w:hideMark/>
          </w:tcPr>
          <w:p w14:paraId="52460AB1" w14:textId="77777777" w:rsidR="00252466" w:rsidRDefault="00252466" w:rsidP="00A95790">
            <w:pPr>
              <w:pStyle w:val="TAL"/>
              <w:jc w:val="center"/>
              <w:rPr>
                <w:ins w:id="107" w:author="catt" w:date="2024-03-14T14:12:00Z"/>
                <w:rFonts w:cs="Arial"/>
                <w:szCs w:val="18"/>
                <w:lang w:eastAsia="zh-CN"/>
              </w:rPr>
            </w:pPr>
            <w:ins w:id="108" w:author="catt" w:date="2024-03-14T14:12:00Z">
              <w:r>
                <w:rPr>
                  <w:lang w:eastAsia="zh-CN"/>
                </w:rPr>
                <w:t>T</w:t>
              </w:r>
            </w:ins>
          </w:p>
        </w:tc>
      </w:tr>
      <w:tr w:rsidR="00252466" w14:paraId="53E4BBE5" w14:textId="77777777" w:rsidTr="00A95790">
        <w:trPr>
          <w:cantSplit/>
          <w:jc w:val="center"/>
          <w:ins w:id="109" w:author="catt" w:date="2024-03-14T14:12:00Z"/>
        </w:trPr>
        <w:tc>
          <w:tcPr>
            <w:tcW w:w="3890" w:type="dxa"/>
            <w:tcBorders>
              <w:top w:val="single" w:sz="4" w:space="0" w:color="auto"/>
              <w:left w:val="single" w:sz="4" w:space="0" w:color="auto"/>
              <w:bottom w:val="single" w:sz="4" w:space="0" w:color="auto"/>
              <w:right w:val="single" w:sz="4" w:space="0" w:color="auto"/>
            </w:tcBorders>
            <w:hideMark/>
          </w:tcPr>
          <w:p w14:paraId="14EBD1A8" w14:textId="77777777" w:rsidR="00252466" w:rsidRDefault="00252466" w:rsidP="00A95790">
            <w:pPr>
              <w:pStyle w:val="TAL"/>
              <w:rPr>
                <w:ins w:id="110" w:author="catt" w:date="2024-03-14T14:12:00Z"/>
                <w:rFonts w:ascii="Courier New" w:hAnsi="Courier New" w:cs="Courier New"/>
                <w:szCs w:val="18"/>
              </w:rPr>
            </w:pPr>
            <w:proofErr w:type="spellStart"/>
            <w:ins w:id="111" w:author="catt" w:date="2024-03-14T14:23:00Z">
              <w:r>
                <w:rPr>
                  <w:rFonts w:ascii="Courier New" w:hAnsi="Courier New" w:cs="Courier New"/>
                  <w:szCs w:val="18"/>
                </w:rPr>
                <w:t>mappedCellId</w:t>
              </w:r>
            </w:ins>
            <w:proofErr w:type="spellEnd"/>
          </w:p>
        </w:tc>
        <w:tc>
          <w:tcPr>
            <w:tcW w:w="966" w:type="dxa"/>
            <w:tcBorders>
              <w:top w:val="single" w:sz="4" w:space="0" w:color="auto"/>
              <w:left w:val="single" w:sz="4" w:space="0" w:color="auto"/>
              <w:bottom w:val="single" w:sz="4" w:space="0" w:color="auto"/>
              <w:right w:val="single" w:sz="4" w:space="0" w:color="auto"/>
            </w:tcBorders>
            <w:hideMark/>
          </w:tcPr>
          <w:p w14:paraId="35D6E9E8" w14:textId="77777777" w:rsidR="00252466" w:rsidRDefault="00252466" w:rsidP="00A95790">
            <w:pPr>
              <w:pStyle w:val="TAL"/>
              <w:jc w:val="center"/>
              <w:rPr>
                <w:ins w:id="112" w:author="catt" w:date="2024-03-14T14:12:00Z"/>
              </w:rPr>
            </w:pPr>
            <w:ins w:id="113" w:author="catt" w:date="2024-03-14T14:12:00Z">
              <w:r>
                <w:t>M</w:t>
              </w:r>
            </w:ins>
          </w:p>
        </w:tc>
        <w:tc>
          <w:tcPr>
            <w:tcW w:w="1181" w:type="dxa"/>
            <w:tcBorders>
              <w:top w:val="single" w:sz="4" w:space="0" w:color="auto"/>
              <w:left w:val="single" w:sz="4" w:space="0" w:color="auto"/>
              <w:bottom w:val="single" w:sz="4" w:space="0" w:color="auto"/>
              <w:right w:val="single" w:sz="4" w:space="0" w:color="auto"/>
            </w:tcBorders>
            <w:hideMark/>
          </w:tcPr>
          <w:p w14:paraId="10D834E3" w14:textId="77777777" w:rsidR="00252466" w:rsidRDefault="00252466" w:rsidP="00A95790">
            <w:pPr>
              <w:pStyle w:val="TAL"/>
              <w:jc w:val="center"/>
              <w:rPr>
                <w:ins w:id="114" w:author="catt" w:date="2024-03-14T14:12:00Z"/>
              </w:rPr>
            </w:pPr>
            <w:ins w:id="115" w:author="catt" w:date="2024-03-14T14:12:00Z">
              <w:r>
                <w:t>T</w:t>
              </w:r>
            </w:ins>
          </w:p>
        </w:tc>
        <w:tc>
          <w:tcPr>
            <w:tcW w:w="1104" w:type="dxa"/>
            <w:tcBorders>
              <w:top w:val="single" w:sz="4" w:space="0" w:color="auto"/>
              <w:left w:val="single" w:sz="4" w:space="0" w:color="auto"/>
              <w:bottom w:val="single" w:sz="4" w:space="0" w:color="auto"/>
              <w:right w:val="single" w:sz="4" w:space="0" w:color="auto"/>
            </w:tcBorders>
            <w:hideMark/>
          </w:tcPr>
          <w:p w14:paraId="5171A681" w14:textId="77777777" w:rsidR="00252466" w:rsidRDefault="00252466" w:rsidP="00A95790">
            <w:pPr>
              <w:pStyle w:val="TAL"/>
              <w:jc w:val="center"/>
              <w:rPr>
                <w:ins w:id="116" w:author="catt" w:date="2024-03-14T14:12:00Z"/>
              </w:rPr>
            </w:pPr>
            <w:ins w:id="117" w:author="catt" w:date="2024-03-14T14:12:00Z">
              <w:r>
                <w:t>T</w:t>
              </w:r>
            </w:ins>
          </w:p>
        </w:tc>
        <w:tc>
          <w:tcPr>
            <w:tcW w:w="1177" w:type="dxa"/>
            <w:tcBorders>
              <w:top w:val="single" w:sz="4" w:space="0" w:color="auto"/>
              <w:left w:val="single" w:sz="4" w:space="0" w:color="auto"/>
              <w:bottom w:val="single" w:sz="4" w:space="0" w:color="auto"/>
              <w:right w:val="single" w:sz="4" w:space="0" w:color="auto"/>
            </w:tcBorders>
            <w:hideMark/>
          </w:tcPr>
          <w:p w14:paraId="100D8BFE" w14:textId="77777777" w:rsidR="00252466" w:rsidRDefault="00252466" w:rsidP="00A95790">
            <w:pPr>
              <w:pStyle w:val="TAL"/>
              <w:jc w:val="center"/>
              <w:rPr>
                <w:ins w:id="118" w:author="catt" w:date="2024-03-14T14:12:00Z"/>
              </w:rPr>
            </w:pPr>
            <w:ins w:id="119" w:author="catt" w:date="2024-03-14T14:12:00Z">
              <w:r>
                <w:t>F</w:t>
              </w:r>
            </w:ins>
          </w:p>
        </w:tc>
        <w:tc>
          <w:tcPr>
            <w:tcW w:w="1311" w:type="dxa"/>
            <w:tcBorders>
              <w:top w:val="single" w:sz="4" w:space="0" w:color="auto"/>
              <w:left w:val="single" w:sz="4" w:space="0" w:color="auto"/>
              <w:bottom w:val="single" w:sz="4" w:space="0" w:color="auto"/>
              <w:right w:val="single" w:sz="4" w:space="0" w:color="auto"/>
            </w:tcBorders>
            <w:hideMark/>
          </w:tcPr>
          <w:p w14:paraId="72C03CAD" w14:textId="77777777" w:rsidR="00252466" w:rsidRDefault="00252466" w:rsidP="00A95790">
            <w:pPr>
              <w:pStyle w:val="TAL"/>
              <w:jc w:val="center"/>
              <w:rPr>
                <w:ins w:id="120" w:author="catt" w:date="2024-03-14T14:12:00Z"/>
                <w:lang w:eastAsia="zh-CN"/>
              </w:rPr>
            </w:pPr>
            <w:ins w:id="121" w:author="catt" w:date="2024-03-14T14:12:00Z">
              <w:r>
                <w:rPr>
                  <w:lang w:eastAsia="zh-CN"/>
                </w:rPr>
                <w:t>T</w:t>
              </w:r>
            </w:ins>
          </w:p>
        </w:tc>
      </w:tr>
    </w:tbl>
    <w:p w14:paraId="0909348F" w14:textId="77777777" w:rsidR="00252466" w:rsidRDefault="00252466" w:rsidP="00252466">
      <w:pPr>
        <w:pStyle w:val="40"/>
        <w:rPr>
          <w:ins w:id="122" w:author="catt" w:date="2024-03-14T14:12:00Z"/>
        </w:rPr>
      </w:pPr>
      <w:ins w:id="123" w:author="catt" w:date="2024-03-14T14:12:00Z">
        <w:r>
          <w:t>4.3.</w:t>
        </w:r>
      </w:ins>
      <w:ins w:id="124" w:author="catt" w:date="2024-03-14T14:13:00Z">
        <w:r>
          <w:t>xx</w:t>
        </w:r>
      </w:ins>
      <w:ins w:id="125" w:author="catt" w:date="2024-03-14T14:12:00Z">
        <w:r>
          <w:t>.3</w:t>
        </w:r>
        <w:r>
          <w:tab/>
          <w:t>Attribute constraints</w:t>
        </w:r>
      </w:ins>
    </w:p>
    <w:p w14:paraId="413208CC" w14:textId="77777777" w:rsidR="00252466" w:rsidRDefault="00252466" w:rsidP="00252466">
      <w:pPr>
        <w:keepNext/>
        <w:rPr>
          <w:ins w:id="126" w:author="catt" w:date="2024-03-14T14:12:00Z"/>
        </w:rPr>
      </w:pPr>
      <w:ins w:id="127" w:author="catt" w:date="2024-03-14T14:12:00Z">
        <w:r>
          <w:t>None.</w:t>
        </w:r>
      </w:ins>
    </w:p>
    <w:p w14:paraId="37885273" w14:textId="77777777" w:rsidR="00252466" w:rsidRDefault="00252466" w:rsidP="00252466">
      <w:pPr>
        <w:pStyle w:val="40"/>
        <w:rPr>
          <w:ins w:id="128" w:author="catt" w:date="2024-03-14T14:12:00Z"/>
        </w:rPr>
      </w:pPr>
      <w:ins w:id="129" w:author="catt" w:date="2024-03-14T14:12:00Z">
        <w:r>
          <w:rPr>
            <w:lang w:eastAsia="zh-CN"/>
          </w:rPr>
          <w:t>4</w:t>
        </w:r>
        <w:r>
          <w:t>.3.</w:t>
        </w:r>
      </w:ins>
      <w:ins w:id="130" w:author="catt" w:date="2024-03-14T14:13:00Z">
        <w:r>
          <w:t>xx</w:t>
        </w:r>
      </w:ins>
      <w:ins w:id="131" w:author="catt" w:date="2024-03-14T14:12:00Z">
        <w:r>
          <w:t>.4</w:t>
        </w:r>
        <w:r>
          <w:tab/>
          <w:t>Notifications</w:t>
        </w:r>
      </w:ins>
    </w:p>
    <w:p w14:paraId="03CFE58A" w14:textId="77777777" w:rsidR="00252466" w:rsidRDefault="00252466" w:rsidP="00252466">
      <w:pPr>
        <w:keepNext/>
        <w:keepLines/>
        <w:rPr>
          <w:ins w:id="132" w:author="catt" w:date="2024-03-21T17:40:00Z"/>
        </w:rPr>
      </w:pPr>
      <w:ins w:id="133" w:author="catt" w:date="2024-03-14T14:12:00Z">
        <w:r>
          <w:t xml:space="preserve">The subclause 4.5 of the &lt;&lt;IOC&gt;&gt; using this </w:t>
        </w:r>
        <w:r>
          <w:rPr>
            <w:lang w:eastAsia="zh-CN"/>
          </w:rPr>
          <w:t>&lt;&lt;</w:t>
        </w:r>
        <w:proofErr w:type="spellStart"/>
        <w:r>
          <w:rPr>
            <w:lang w:eastAsia="zh-CN"/>
          </w:rPr>
          <w:t>dataType</w:t>
        </w:r>
        <w:proofErr w:type="spellEnd"/>
        <w:r>
          <w:rPr>
            <w:lang w:eastAsia="zh-CN"/>
          </w:rPr>
          <w:t>&gt;&gt; as one of its attributes, shall be applicable</w:t>
        </w:r>
        <w:r>
          <w:t>.</w:t>
        </w:r>
      </w:ins>
    </w:p>
    <w:p w14:paraId="7D25B3E6" w14:textId="77777777" w:rsidR="000C10F8" w:rsidRDefault="000C10F8" w:rsidP="00252466">
      <w:pPr>
        <w:keepNext/>
        <w:keepLines/>
        <w:rPr>
          <w:ins w:id="134" w:author="catt" w:date="2024-03-14T14:12:00Z"/>
        </w:rPr>
      </w:pPr>
    </w:p>
    <w:tbl>
      <w:tblPr>
        <w:tblW w:w="0" w:type="auto"/>
        <w:tblInd w:w="108" w:type="dxa"/>
        <w:shd w:val="clear" w:color="auto" w:fill="FFFFCC"/>
        <w:tblCellMar>
          <w:top w:w="113" w:type="dxa"/>
        </w:tblCellMar>
        <w:tblLook w:val="01E0" w:firstRow="1" w:lastRow="1" w:firstColumn="1" w:lastColumn="1" w:noHBand="0" w:noVBand="0"/>
      </w:tblPr>
      <w:tblGrid>
        <w:gridCol w:w="9521"/>
      </w:tblGrid>
      <w:tr w:rsidR="00252466" w14:paraId="44B139D6" w14:textId="77777777" w:rsidTr="00A95790">
        <w:tc>
          <w:tcPr>
            <w:tcW w:w="9521" w:type="dxa"/>
            <w:shd w:val="clear" w:color="auto" w:fill="FFFFCC"/>
            <w:vAlign w:val="center"/>
            <w:hideMark/>
          </w:tcPr>
          <w:p w14:paraId="3274C4DE" w14:textId="576FB2D3" w:rsidR="00252466" w:rsidRDefault="00252466" w:rsidP="00A95790">
            <w:pPr>
              <w:jc w:val="center"/>
              <w:rPr>
                <w:rFonts w:ascii="Arial" w:hAnsi="Arial" w:cs="Arial"/>
                <w:b/>
                <w:bCs/>
                <w:sz w:val="28"/>
                <w:szCs w:val="28"/>
              </w:rPr>
            </w:pPr>
            <w:r>
              <w:rPr>
                <w:rFonts w:ascii="Arial" w:hAnsi="Arial" w:cs="Arial"/>
                <w:b/>
                <w:bCs/>
                <w:sz w:val="28"/>
                <w:szCs w:val="28"/>
                <w:lang w:eastAsia="zh-CN"/>
              </w:rPr>
              <w:t>Next Change</w:t>
            </w:r>
          </w:p>
        </w:tc>
      </w:tr>
    </w:tbl>
    <w:p w14:paraId="5F834B3D" w14:textId="77777777" w:rsidR="007810DA" w:rsidRDefault="007810DA" w:rsidP="007810DA">
      <w:pPr>
        <w:pStyle w:val="30"/>
        <w:rPr>
          <w:lang w:eastAsia="zh-CN"/>
        </w:rPr>
      </w:pPr>
      <w:r>
        <w:rPr>
          <w:lang w:eastAsia="zh-CN"/>
        </w:rPr>
        <w:lastRenderedPageBreak/>
        <w:t>4.4.1</w:t>
      </w:r>
      <w:r>
        <w:rPr>
          <w:lang w:eastAsia="zh-CN"/>
        </w:rPr>
        <w:tab/>
        <w:t>Attribute properties</w:t>
      </w:r>
    </w:p>
    <w:p w14:paraId="4AEA41F2" w14:textId="77777777" w:rsidR="007810DA" w:rsidRPr="00F17312" w:rsidRDefault="007810DA" w:rsidP="007810DA">
      <w:pPr>
        <w:pStyle w:val="TH"/>
        <w:rPr>
          <w:lang w:eastAsia="zh-CN"/>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7"/>
        <w:gridCol w:w="5523"/>
        <w:gridCol w:w="2436"/>
      </w:tblGrid>
      <w:tr w:rsidR="007810DA" w14:paraId="5D92A20D"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shd w:val="clear" w:color="auto" w:fill="E0E0E0"/>
            <w:hideMark/>
          </w:tcPr>
          <w:p w14:paraId="17F0B224" w14:textId="77777777" w:rsidR="007810DA" w:rsidRDefault="007810DA" w:rsidP="008E28E4">
            <w:pPr>
              <w:pStyle w:val="TAH"/>
            </w:pPr>
            <w:r>
              <w:lastRenderedPageBreak/>
              <w:t>Attribute Name</w:t>
            </w:r>
          </w:p>
        </w:tc>
        <w:tc>
          <w:tcPr>
            <w:tcW w:w="5523" w:type="dxa"/>
            <w:tcBorders>
              <w:top w:val="single" w:sz="4" w:space="0" w:color="auto"/>
              <w:left w:val="single" w:sz="4" w:space="0" w:color="auto"/>
              <w:bottom w:val="single" w:sz="4" w:space="0" w:color="auto"/>
              <w:right w:val="single" w:sz="4" w:space="0" w:color="auto"/>
            </w:tcBorders>
            <w:shd w:val="clear" w:color="auto" w:fill="E0E0E0"/>
            <w:hideMark/>
          </w:tcPr>
          <w:p w14:paraId="07EEBEA9" w14:textId="77777777" w:rsidR="007810DA" w:rsidRDefault="007810DA" w:rsidP="008E28E4">
            <w:pPr>
              <w:pStyle w:val="TAH"/>
            </w:pPr>
            <w:r>
              <w:t>Documentation and Allowed Values</w:t>
            </w:r>
          </w:p>
        </w:tc>
        <w:tc>
          <w:tcPr>
            <w:tcW w:w="2436" w:type="dxa"/>
            <w:tcBorders>
              <w:top w:val="single" w:sz="4" w:space="0" w:color="auto"/>
              <w:left w:val="single" w:sz="4" w:space="0" w:color="auto"/>
              <w:bottom w:val="single" w:sz="4" w:space="0" w:color="auto"/>
              <w:right w:val="single" w:sz="4" w:space="0" w:color="auto"/>
            </w:tcBorders>
            <w:shd w:val="clear" w:color="auto" w:fill="E0E0E0"/>
            <w:hideMark/>
          </w:tcPr>
          <w:p w14:paraId="6D1519FB" w14:textId="77777777" w:rsidR="007810DA" w:rsidRDefault="007810DA" w:rsidP="008E28E4">
            <w:pPr>
              <w:pStyle w:val="TAH"/>
            </w:pPr>
            <w:r>
              <w:rPr>
                <w:rFonts w:cs="Arial"/>
                <w:szCs w:val="18"/>
              </w:rPr>
              <w:t>Properties</w:t>
            </w:r>
          </w:p>
        </w:tc>
      </w:tr>
      <w:tr w:rsidR="007810DA" w14:paraId="1589F8E1"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D5FADE7" w14:textId="77777777" w:rsidR="007810DA" w:rsidRDefault="007810DA" w:rsidP="008E28E4">
            <w:pPr>
              <w:spacing w:after="0"/>
              <w:rPr>
                <w:rFonts w:ascii="Courier New" w:hAnsi="Courier New" w:cs="Courier New"/>
                <w:color w:val="000000"/>
                <w:sz w:val="18"/>
                <w:szCs w:val="18"/>
              </w:rPr>
            </w:pPr>
            <w:proofErr w:type="spellStart"/>
            <w:r w:rsidRPr="00AC2B6F">
              <w:rPr>
                <w:rFonts w:ascii="Courier New" w:hAnsi="Courier New" w:cs="Courier New"/>
                <w:bCs/>
                <w:color w:val="333333"/>
                <w:sz w:val="18"/>
                <w:szCs w:val="18"/>
              </w:rPr>
              <w:t>NRCellDU.</w:t>
            </w:r>
            <w:r>
              <w:rPr>
                <w:rFonts w:ascii="Courier New" w:hAnsi="Courier New" w:cs="Courier New"/>
                <w:bCs/>
                <w:color w:val="333333"/>
                <w:sz w:val="18"/>
                <w:szCs w:val="18"/>
              </w:rPr>
              <w:t>administrativeState</w:t>
            </w:r>
            <w:proofErr w:type="spellEnd"/>
          </w:p>
        </w:tc>
        <w:tc>
          <w:tcPr>
            <w:tcW w:w="5523" w:type="dxa"/>
            <w:tcBorders>
              <w:top w:val="single" w:sz="4" w:space="0" w:color="auto"/>
              <w:left w:val="single" w:sz="4" w:space="0" w:color="auto"/>
              <w:bottom w:val="single" w:sz="4" w:space="0" w:color="auto"/>
              <w:right w:val="single" w:sz="4" w:space="0" w:color="auto"/>
            </w:tcBorders>
          </w:tcPr>
          <w:p w14:paraId="3A9F6750" w14:textId="77777777" w:rsidR="007810DA" w:rsidRDefault="007810DA" w:rsidP="008E28E4">
            <w:pPr>
              <w:pStyle w:val="TAL"/>
            </w:pPr>
            <w:r>
              <w:t xml:space="preserve">It indicates the administrative state of the </w:t>
            </w:r>
            <w:proofErr w:type="spellStart"/>
            <w:r>
              <w:rPr>
                <w:rFonts w:ascii="Courier New" w:hAnsi="Courier New" w:cs="Courier New"/>
              </w:rPr>
              <w:t>NRCellDU</w:t>
            </w:r>
            <w:proofErr w:type="spellEnd"/>
            <w:r>
              <w:t>. It describes the permission to use or prohibition against using the cell, imposed through the OAM services.</w:t>
            </w:r>
          </w:p>
          <w:p w14:paraId="104B2D39" w14:textId="77777777" w:rsidR="007810DA" w:rsidRDefault="007810DA" w:rsidP="008E28E4">
            <w:pPr>
              <w:pStyle w:val="TAL"/>
              <w:rPr>
                <w:color w:val="000000"/>
              </w:rPr>
            </w:pPr>
          </w:p>
          <w:p w14:paraId="2F12B049" w14:textId="77777777" w:rsidR="007810DA" w:rsidRDefault="007810DA" w:rsidP="008E28E4">
            <w:pPr>
              <w:pStyle w:val="TAL"/>
            </w:pPr>
            <w:proofErr w:type="spellStart"/>
            <w:r>
              <w:t>allowedValues</w:t>
            </w:r>
            <w:proofErr w:type="spellEnd"/>
            <w:r>
              <w:t xml:space="preserve">: LOCKED, SHUTTING DOWN, UNLOCKED. </w:t>
            </w:r>
          </w:p>
          <w:p w14:paraId="7B01AC6B" w14:textId="77777777" w:rsidR="007810DA" w:rsidRDefault="007810DA" w:rsidP="008E28E4">
            <w:pPr>
              <w:pStyle w:val="TAL"/>
            </w:pPr>
            <w:r>
              <w:t>The meaning of these values is as defined in ITU</w:t>
            </w:r>
            <w:r>
              <w:noBreakHyphen/>
              <w:t>T Recommendation X.731 [18].</w:t>
            </w:r>
          </w:p>
          <w:p w14:paraId="0A408527" w14:textId="77777777" w:rsidR="007810DA" w:rsidRDefault="007810DA" w:rsidP="008E28E4">
            <w:pPr>
              <w:pStyle w:val="TAL"/>
            </w:pPr>
          </w:p>
          <w:p w14:paraId="6840DB71" w14:textId="77777777" w:rsidR="007810DA" w:rsidRDefault="007810DA" w:rsidP="008E28E4">
            <w:pPr>
              <w:pStyle w:val="TAL"/>
            </w:pPr>
            <w:r>
              <w:t xml:space="preserve">See Annex A for Relation between the "Pre-operation state of the </w:t>
            </w:r>
            <w:proofErr w:type="spellStart"/>
            <w:r>
              <w:t>gNB</w:t>
            </w:r>
            <w:proofErr w:type="spellEnd"/>
            <w:r>
              <w:t>-DU Cell" and administrative state relevant in case of 2-split and 3-split deployment scenarios.</w:t>
            </w:r>
          </w:p>
          <w:p w14:paraId="1B2F79AF" w14:textId="77777777" w:rsidR="007810DA" w:rsidRDefault="007810DA" w:rsidP="008E28E4">
            <w:pPr>
              <w:pStyle w:val="TAL"/>
            </w:pPr>
          </w:p>
        </w:tc>
        <w:tc>
          <w:tcPr>
            <w:tcW w:w="2436" w:type="dxa"/>
            <w:tcBorders>
              <w:top w:val="single" w:sz="4" w:space="0" w:color="auto"/>
              <w:left w:val="single" w:sz="4" w:space="0" w:color="auto"/>
              <w:bottom w:val="single" w:sz="4" w:space="0" w:color="auto"/>
              <w:right w:val="single" w:sz="4" w:space="0" w:color="auto"/>
            </w:tcBorders>
          </w:tcPr>
          <w:p w14:paraId="075BFD2E" w14:textId="77777777" w:rsidR="007810DA" w:rsidRDefault="007810DA" w:rsidP="008E28E4">
            <w:pPr>
              <w:pStyle w:val="TAL"/>
            </w:pPr>
            <w:r>
              <w:t>type: ENUM</w:t>
            </w:r>
          </w:p>
          <w:p w14:paraId="6F0C6F93" w14:textId="77777777" w:rsidR="007810DA" w:rsidRDefault="007810DA" w:rsidP="008E28E4">
            <w:pPr>
              <w:pStyle w:val="TAL"/>
            </w:pPr>
            <w:r>
              <w:t>multiplicity: 1</w:t>
            </w:r>
          </w:p>
          <w:p w14:paraId="4B215E80" w14:textId="77777777" w:rsidR="007810DA" w:rsidRDefault="007810DA" w:rsidP="008E28E4">
            <w:pPr>
              <w:pStyle w:val="TAL"/>
            </w:pPr>
            <w:proofErr w:type="spellStart"/>
            <w:r>
              <w:t>isOrdered</w:t>
            </w:r>
            <w:proofErr w:type="spellEnd"/>
            <w:r>
              <w:t>: N/A</w:t>
            </w:r>
          </w:p>
          <w:p w14:paraId="5A333754" w14:textId="77777777" w:rsidR="007810DA" w:rsidRDefault="007810DA" w:rsidP="008E28E4">
            <w:pPr>
              <w:pStyle w:val="TAL"/>
            </w:pPr>
            <w:proofErr w:type="spellStart"/>
            <w:r>
              <w:t>isUnique</w:t>
            </w:r>
            <w:proofErr w:type="spellEnd"/>
            <w:r>
              <w:t>: N/A</w:t>
            </w:r>
          </w:p>
          <w:p w14:paraId="79DE81C1" w14:textId="77777777" w:rsidR="007810DA" w:rsidRDefault="007810DA" w:rsidP="008E28E4">
            <w:pPr>
              <w:pStyle w:val="TAL"/>
            </w:pPr>
            <w:proofErr w:type="spellStart"/>
            <w:r>
              <w:t>defaultValue</w:t>
            </w:r>
            <w:proofErr w:type="spellEnd"/>
            <w:r>
              <w:t>: LOCKED</w:t>
            </w:r>
          </w:p>
          <w:p w14:paraId="6824CD0F" w14:textId="77777777" w:rsidR="007810DA" w:rsidRDefault="007810DA" w:rsidP="008E28E4">
            <w:pPr>
              <w:pStyle w:val="TAL"/>
            </w:pPr>
            <w:proofErr w:type="spellStart"/>
            <w:r>
              <w:t>isNullable</w:t>
            </w:r>
            <w:proofErr w:type="spellEnd"/>
            <w:r>
              <w:t>: False</w:t>
            </w:r>
          </w:p>
          <w:p w14:paraId="66DBB3B4" w14:textId="77777777" w:rsidR="007810DA" w:rsidRDefault="007810DA" w:rsidP="008E28E4">
            <w:pPr>
              <w:pStyle w:val="TAL"/>
            </w:pPr>
          </w:p>
        </w:tc>
      </w:tr>
      <w:tr w:rsidR="007810DA" w14:paraId="32252411"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91D8635" w14:textId="77777777" w:rsidR="007810DA" w:rsidRDefault="007810DA" w:rsidP="008E28E4">
            <w:pPr>
              <w:spacing w:after="0"/>
              <w:rPr>
                <w:rFonts w:ascii="Courier New" w:hAnsi="Courier New" w:cs="Courier New"/>
                <w:bCs/>
                <w:color w:val="333333"/>
                <w:sz w:val="18"/>
                <w:szCs w:val="18"/>
              </w:rPr>
            </w:pPr>
            <w:proofErr w:type="spellStart"/>
            <w:r>
              <w:rPr>
                <w:rFonts w:ascii="Courier New" w:hAnsi="Courier New" w:cs="Courier New"/>
                <w:bCs/>
                <w:color w:val="333333"/>
                <w:sz w:val="18"/>
                <w:szCs w:val="18"/>
              </w:rPr>
              <w:t>operationalState</w:t>
            </w:r>
            <w:proofErr w:type="spellEnd"/>
          </w:p>
        </w:tc>
        <w:tc>
          <w:tcPr>
            <w:tcW w:w="5523" w:type="dxa"/>
            <w:tcBorders>
              <w:top w:val="single" w:sz="4" w:space="0" w:color="auto"/>
              <w:left w:val="single" w:sz="4" w:space="0" w:color="auto"/>
              <w:bottom w:val="single" w:sz="4" w:space="0" w:color="auto"/>
              <w:right w:val="single" w:sz="4" w:space="0" w:color="auto"/>
            </w:tcBorders>
          </w:tcPr>
          <w:p w14:paraId="2CB2A17B" w14:textId="77777777" w:rsidR="007810DA" w:rsidRDefault="007810DA" w:rsidP="008E28E4">
            <w:pPr>
              <w:pStyle w:val="TAL"/>
            </w:pPr>
            <w:r>
              <w:t xml:space="preserve">It indicates the operational state of the </w:t>
            </w:r>
            <w:proofErr w:type="spellStart"/>
            <w:r>
              <w:rPr>
                <w:rFonts w:ascii="Courier New" w:hAnsi="Courier New" w:cs="Courier New"/>
              </w:rPr>
              <w:t>NRCellDU</w:t>
            </w:r>
            <w:proofErr w:type="spellEnd"/>
            <w:r>
              <w:t xml:space="preserve"> instance. It describes whether the resource is installed and partially or fully operable (Enabled) or the resource is not installed or not operable (Disabled).</w:t>
            </w:r>
          </w:p>
          <w:p w14:paraId="5BE9B9AF" w14:textId="77777777" w:rsidR="007810DA" w:rsidRDefault="007810DA" w:rsidP="008E28E4">
            <w:pPr>
              <w:pStyle w:val="TAL"/>
            </w:pPr>
          </w:p>
          <w:p w14:paraId="30854BC9" w14:textId="77777777" w:rsidR="007810DA" w:rsidRDefault="007810DA" w:rsidP="008E28E4">
            <w:pPr>
              <w:pStyle w:val="TAL"/>
            </w:pPr>
            <w:proofErr w:type="spellStart"/>
            <w:r>
              <w:t>allowedValues</w:t>
            </w:r>
            <w:proofErr w:type="spellEnd"/>
            <w:r>
              <w:t>: ENABLED, DISABLED.</w:t>
            </w:r>
          </w:p>
        </w:tc>
        <w:tc>
          <w:tcPr>
            <w:tcW w:w="2436" w:type="dxa"/>
            <w:tcBorders>
              <w:top w:val="single" w:sz="4" w:space="0" w:color="auto"/>
              <w:left w:val="single" w:sz="4" w:space="0" w:color="auto"/>
              <w:bottom w:val="single" w:sz="4" w:space="0" w:color="auto"/>
              <w:right w:val="single" w:sz="4" w:space="0" w:color="auto"/>
            </w:tcBorders>
          </w:tcPr>
          <w:p w14:paraId="04B9365D" w14:textId="77777777" w:rsidR="007810DA" w:rsidRDefault="007810DA" w:rsidP="008E28E4">
            <w:pPr>
              <w:spacing w:after="0"/>
              <w:rPr>
                <w:rFonts w:ascii="Arial" w:hAnsi="Arial" w:cs="Arial"/>
                <w:sz w:val="18"/>
                <w:szCs w:val="18"/>
              </w:rPr>
            </w:pPr>
            <w:r>
              <w:rPr>
                <w:rFonts w:ascii="Arial" w:hAnsi="Arial" w:cs="Arial"/>
                <w:sz w:val="18"/>
                <w:szCs w:val="18"/>
              </w:rPr>
              <w:t>type: ENUM</w:t>
            </w:r>
          </w:p>
          <w:p w14:paraId="5067472E" w14:textId="77777777" w:rsidR="007810DA" w:rsidRDefault="007810DA" w:rsidP="008E28E4">
            <w:pPr>
              <w:spacing w:after="0"/>
              <w:rPr>
                <w:rFonts w:ascii="Arial" w:hAnsi="Arial" w:cs="Arial"/>
                <w:sz w:val="18"/>
                <w:szCs w:val="18"/>
              </w:rPr>
            </w:pPr>
            <w:r>
              <w:rPr>
                <w:rFonts w:ascii="Arial" w:hAnsi="Arial" w:cs="Arial"/>
                <w:sz w:val="18"/>
                <w:szCs w:val="18"/>
              </w:rPr>
              <w:t>multiplicity: 1</w:t>
            </w:r>
          </w:p>
          <w:p w14:paraId="25228ECC" w14:textId="77777777" w:rsidR="007810DA" w:rsidRDefault="007810DA" w:rsidP="008E28E4">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39CCEED8" w14:textId="77777777" w:rsidR="007810DA" w:rsidRDefault="007810DA" w:rsidP="008E28E4">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05F399EE" w14:textId="77777777" w:rsidR="007810DA" w:rsidRDefault="007810DA" w:rsidP="008E28E4">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6D65018C" w14:textId="77777777" w:rsidR="007810DA" w:rsidRDefault="007810DA" w:rsidP="008E28E4">
            <w:pPr>
              <w:pStyle w:val="TAL"/>
              <w:rPr>
                <w:rFonts w:cs="Arial"/>
                <w:szCs w:val="18"/>
              </w:rPr>
            </w:pPr>
            <w:proofErr w:type="spellStart"/>
            <w:r>
              <w:rPr>
                <w:rFonts w:cs="Arial"/>
                <w:szCs w:val="18"/>
              </w:rPr>
              <w:t>isNullable</w:t>
            </w:r>
            <w:proofErr w:type="spellEnd"/>
            <w:r>
              <w:rPr>
                <w:rFonts w:cs="Arial"/>
                <w:szCs w:val="18"/>
              </w:rPr>
              <w:t>: False</w:t>
            </w:r>
          </w:p>
          <w:p w14:paraId="56F939A4" w14:textId="77777777" w:rsidR="007810DA" w:rsidRDefault="007810DA" w:rsidP="008E28E4">
            <w:pPr>
              <w:pStyle w:val="TAL"/>
            </w:pPr>
          </w:p>
        </w:tc>
      </w:tr>
      <w:tr w:rsidR="007810DA" w14:paraId="41779045"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5E571B2" w14:textId="77777777" w:rsidR="007810DA" w:rsidRDefault="007810DA" w:rsidP="008E28E4">
            <w:pPr>
              <w:spacing w:after="0"/>
              <w:rPr>
                <w:rFonts w:ascii="Courier New" w:hAnsi="Courier New" w:cs="Courier New"/>
                <w:bCs/>
                <w:color w:val="333333"/>
                <w:sz w:val="18"/>
                <w:szCs w:val="18"/>
              </w:rPr>
            </w:pPr>
            <w:proofErr w:type="spellStart"/>
            <w:r>
              <w:rPr>
                <w:rFonts w:ascii="Courier New" w:hAnsi="Courier New" w:cs="Courier New"/>
                <w:sz w:val="18"/>
                <w:szCs w:val="18"/>
              </w:rPr>
              <w:t>cellState</w:t>
            </w:r>
            <w:proofErr w:type="spellEnd"/>
          </w:p>
        </w:tc>
        <w:tc>
          <w:tcPr>
            <w:tcW w:w="5523" w:type="dxa"/>
            <w:tcBorders>
              <w:top w:val="single" w:sz="4" w:space="0" w:color="auto"/>
              <w:left w:val="single" w:sz="4" w:space="0" w:color="auto"/>
              <w:bottom w:val="single" w:sz="4" w:space="0" w:color="auto"/>
              <w:right w:val="single" w:sz="4" w:space="0" w:color="auto"/>
            </w:tcBorders>
          </w:tcPr>
          <w:p w14:paraId="5E47AB7B" w14:textId="77777777" w:rsidR="007810DA" w:rsidRDefault="007810DA" w:rsidP="008E28E4">
            <w:pPr>
              <w:pStyle w:val="TAL"/>
            </w:pPr>
            <w:r>
              <w:t xml:space="preserve">It indicates the usage state of the </w:t>
            </w:r>
            <w:proofErr w:type="spellStart"/>
            <w:r>
              <w:rPr>
                <w:rFonts w:ascii="Courier New" w:hAnsi="Courier New" w:cs="Courier New"/>
              </w:rPr>
              <w:t>NRCellDU</w:t>
            </w:r>
            <w:proofErr w:type="spellEnd"/>
            <w:r>
              <w:t xml:space="preserve"> instance. It describes whether the cell is not currently in use (Idle), or currently in use but not configured to carry traffic (Inactive) or is currently in use and is configured to carry traffic (Active).</w:t>
            </w:r>
          </w:p>
          <w:p w14:paraId="7E8A6426" w14:textId="77777777" w:rsidR="007810DA" w:rsidRDefault="007810DA" w:rsidP="008E28E4">
            <w:pPr>
              <w:pStyle w:val="TAL"/>
            </w:pPr>
          </w:p>
          <w:p w14:paraId="1E30F72C" w14:textId="77777777" w:rsidR="007810DA" w:rsidRDefault="007810DA" w:rsidP="008E28E4">
            <w:pPr>
              <w:pStyle w:val="TAL"/>
            </w:pPr>
            <w:r>
              <w:t>The Inactive and Active definitions are in accordance with TS 38.401 [4]:</w:t>
            </w:r>
          </w:p>
          <w:p w14:paraId="57872614" w14:textId="77777777" w:rsidR="007810DA" w:rsidRDefault="007810DA" w:rsidP="008E28E4">
            <w:pPr>
              <w:pStyle w:val="TAL"/>
            </w:pPr>
            <w:r>
              <w:t xml:space="preserve">"Inactive: the cell is known by both the </w:t>
            </w:r>
            <w:proofErr w:type="spellStart"/>
            <w:r>
              <w:t>gNB</w:t>
            </w:r>
            <w:proofErr w:type="spellEnd"/>
            <w:r>
              <w:t xml:space="preserve">-DU and the </w:t>
            </w:r>
            <w:proofErr w:type="spellStart"/>
            <w:r>
              <w:t>gNB</w:t>
            </w:r>
            <w:proofErr w:type="spellEnd"/>
            <w:r>
              <w:t>-CU. The cell shall not serve UEs;</w:t>
            </w:r>
          </w:p>
          <w:p w14:paraId="76CCB7F6" w14:textId="77777777" w:rsidR="007810DA" w:rsidRDefault="007810DA" w:rsidP="008E28E4">
            <w:pPr>
              <w:pStyle w:val="TAL"/>
            </w:pPr>
            <w:r>
              <w:t xml:space="preserve">Active: the cell is known by both the </w:t>
            </w:r>
            <w:proofErr w:type="spellStart"/>
            <w:r>
              <w:t>gNB</w:t>
            </w:r>
            <w:proofErr w:type="spellEnd"/>
            <w:r>
              <w:t xml:space="preserve">-DU and the </w:t>
            </w:r>
            <w:proofErr w:type="spellStart"/>
            <w:r>
              <w:t>gNB</w:t>
            </w:r>
            <w:proofErr w:type="spellEnd"/>
            <w:r>
              <w:t>-CU. The cell should be able to serve UEs."</w:t>
            </w:r>
          </w:p>
          <w:p w14:paraId="26BA4B62" w14:textId="77777777" w:rsidR="007810DA" w:rsidRDefault="007810DA" w:rsidP="008E28E4">
            <w:pPr>
              <w:pStyle w:val="TAL"/>
            </w:pPr>
          </w:p>
          <w:p w14:paraId="53EAC18C" w14:textId="77777777" w:rsidR="007810DA" w:rsidRDefault="007810DA" w:rsidP="008E28E4">
            <w:pPr>
              <w:pStyle w:val="TAL"/>
            </w:pPr>
            <w:proofErr w:type="spellStart"/>
            <w:r>
              <w:t>allowedValues</w:t>
            </w:r>
            <w:proofErr w:type="spellEnd"/>
            <w:r>
              <w:t>: IDLE, INACTIVE, ACTIVE.</w:t>
            </w:r>
          </w:p>
          <w:p w14:paraId="700FF49E" w14:textId="77777777" w:rsidR="007810DA" w:rsidRDefault="007810DA" w:rsidP="008E28E4">
            <w:pPr>
              <w:pStyle w:val="TAL"/>
            </w:pPr>
          </w:p>
        </w:tc>
        <w:tc>
          <w:tcPr>
            <w:tcW w:w="2436" w:type="dxa"/>
            <w:tcBorders>
              <w:top w:val="single" w:sz="4" w:space="0" w:color="auto"/>
              <w:left w:val="single" w:sz="4" w:space="0" w:color="auto"/>
              <w:bottom w:val="single" w:sz="4" w:space="0" w:color="auto"/>
              <w:right w:val="single" w:sz="4" w:space="0" w:color="auto"/>
            </w:tcBorders>
          </w:tcPr>
          <w:p w14:paraId="2F284CA8" w14:textId="77777777" w:rsidR="007810DA" w:rsidRDefault="007810DA" w:rsidP="008E28E4">
            <w:pPr>
              <w:spacing w:after="0"/>
              <w:rPr>
                <w:rFonts w:ascii="Arial" w:hAnsi="Arial" w:cs="Arial"/>
                <w:sz w:val="18"/>
                <w:szCs w:val="18"/>
              </w:rPr>
            </w:pPr>
            <w:r>
              <w:rPr>
                <w:rFonts w:ascii="Arial" w:hAnsi="Arial" w:cs="Arial"/>
                <w:sz w:val="18"/>
                <w:szCs w:val="18"/>
              </w:rPr>
              <w:t>type: ENUM</w:t>
            </w:r>
          </w:p>
          <w:p w14:paraId="38119B3A" w14:textId="77777777" w:rsidR="007810DA" w:rsidRDefault="007810DA" w:rsidP="008E28E4">
            <w:pPr>
              <w:spacing w:after="0"/>
              <w:rPr>
                <w:rFonts w:ascii="Arial" w:hAnsi="Arial" w:cs="Arial"/>
                <w:sz w:val="18"/>
                <w:szCs w:val="18"/>
              </w:rPr>
            </w:pPr>
            <w:r>
              <w:rPr>
                <w:rFonts w:ascii="Arial" w:hAnsi="Arial" w:cs="Arial"/>
                <w:sz w:val="18"/>
                <w:szCs w:val="18"/>
              </w:rPr>
              <w:t>multiplicity: 1</w:t>
            </w:r>
          </w:p>
          <w:p w14:paraId="167CE3E1" w14:textId="77777777" w:rsidR="007810DA" w:rsidRDefault="007810DA" w:rsidP="008E28E4">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503EE01E" w14:textId="77777777" w:rsidR="007810DA" w:rsidRDefault="007810DA" w:rsidP="008E28E4">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1728AD47" w14:textId="77777777" w:rsidR="007810DA" w:rsidRDefault="007810DA" w:rsidP="008E28E4">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0E8C301F" w14:textId="77777777" w:rsidR="007810DA" w:rsidRDefault="007810DA" w:rsidP="008E28E4">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p w14:paraId="331ED8FF" w14:textId="77777777" w:rsidR="007810DA" w:rsidRDefault="007810DA" w:rsidP="008E28E4">
            <w:pPr>
              <w:pStyle w:val="TAL"/>
            </w:pPr>
          </w:p>
        </w:tc>
      </w:tr>
      <w:tr w:rsidR="007810DA" w14:paraId="57F5DFF5"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2E6748B" w14:textId="77777777" w:rsidR="007810DA" w:rsidRDefault="007810DA" w:rsidP="008E28E4">
            <w:pPr>
              <w:spacing w:after="0"/>
              <w:rPr>
                <w:rFonts w:ascii="Courier New" w:hAnsi="Courier New" w:cs="Courier New"/>
                <w:sz w:val="18"/>
                <w:szCs w:val="18"/>
              </w:rPr>
            </w:pPr>
            <w:proofErr w:type="spellStart"/>
            <w:r>
              <w:rPr>
                <w:rFonts w:ascii="Courier New" w:hAnsi="Courier New" w:cs="Courier New"/>
                <w:sz w:val="18"/>
                <w:szCs w:val="18"/>
              </w:rPr>
              <w:t>arfcnDL</w:t>
            </w:r>
            <w:proofErr w:type="spellEnd"/>
          </w:p>
        </w:tc>
        <w:tc>
          <w:tcPr>
            <w:tcW w:w="5523" w:type="dxa"/>
            <w:tcBorders>
              <w:top w:val="single" w:sz="4" w:space="0" w:color="auto"/>
              <w:left w:val="single" w:sz="4" w:space="0" w:color="auto"/>
              <w:bottom w:val="single" w:sz="4" w:space="0" w:color="auto"/>
              <w:right w:val="single" w:sz="4" w:space="0" w:color="auto"/>
            </w:tcBorders>
          </w:tcPr>
          <w:p w14:paraId="7E11CB4A" w14:textId="77777777" w:rsidR="007810DA" w:rsidRDefault="007810DA" w:rsidP="008E28E4">
            <w:pPr>
              <w:pStyle w:val="TAL"/>
            </w:pPr>
            <w:r>
              <w:t>NR Absolute Radio Frequency Channel Number (NR-ARFCN) for downlink</w:t>
            </w:r>
          </w:p>
          <w:p w14:paraId="0BB0CB13" w14:textId="77777777" w:rsidR="007810DA" w:rsidRDefault="007810DA" w:rsidP="008E28E4">
            <w:pPr>
              <w:pStyle w:val="TAL"/>
            </w:pPr>
          </w:p>
          <w:p w14:paraId="186B4EAD" w14:textId="77777777" w:rsidR="007810DA" w:rsidRDefault="007810DA" w:rsidP="008E28E4">
            <w:pPr>
              <w:pStyle w:val="TAL"/>
              <w:rPr>
                <w:rStyle w:val="normaltextrun1"/>
                <w:rFonts w:cs="Arial"/>
                <w:color w:val="181818"/>
                <w:spacing w:val="-6"/>
                <w:position w:val="2"/>
                <w:szCs w:val="18"/>
              </w:rPr>
            </w:pPr>
            <w:proofErr w:type="spellStart"/>
            <w:r>
              <w:t>allowedValues</w:t>
            </w:r>
            <w:proofErr w:type="spellEnd"/>
            <w:r>
              <w:t>:</w:t>
            </w:r>
            <w:r>
              <w:rPr>
                <w:rStyle w:val="normaltextrun1"/>
                <w:rFonts w:cs="Arial"/>
                <w:color w:val="181818"/>
                <w:spacing w:val="-6"/>
                <w:position w:val="2"/>
                <w:szCs w:val="18"/>
              </w:rPr>
              <w:t xml:space="preserve"> </w:t>
            </w:r>
          </w:p>
          <w:p w14:paraId="67B61438" w14:textId="77777777" w:rsidR="007810DA" w:rsidRDefault="007810DA" w:rsidP="008E28E4">
            <w:pPr>
              <w:pStyle w:val="TAL"/>
              <w:rPr>
                <w:rStyle w:val="normaltextrun1"/>
                <w:rFonts w:cs="Arial"/>
                <w:color w:val="181818"/>
                <w:spacing w:val="-6"/>
                <w:position w:val="2"/>
                <w:szCs w:val="18"/>
              </w:rPr>
            </w:pPr>
            <w:r>
              <w:rPr>
                <w:rStyle w:val="normaltextrun1"/>
                <w:rFonts w:cs="Arial"/>
                <w:color w:val="181818"/>
                <w:spacing w:val="-6"/>
                <w:position w:val="2"/>
                <w:szCs w:val="18"/>
              </w:rPr>
              <w:t>See TS 38.104 [12] subclause 5.4.2. Note that allowed values of NR-ARFCN are specified for each band in subclause 5.4.2.3.</w:t>
            </w:r>
          </w:p>
          <w:p w14:paraId="4F328C39" w14:textId="77777777" w:rsidR="007810DA" w:rsidRDefault="007810DA" w:rsidP="008E28E4">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613A456A" w14:textId="77777777" w:rsidR="007810DA" w:rsidRDefault="007810DA" w:rsidP="008E28E4">
            <w:pPr>
              <w:pStyle w:val="TAL"/>
              <w:rPr>
                <w:lang w:eastAsia="zh-CN"/>
              </w:rPr>
            </w:pPr>
            <w:r>
              <w:t xml:space="preserve">type: </w:t>
            </w:r>
            <w:r>
              <w:rPr>
                <w:lang w:eastAsia="zh-CN"/>
              </w:rPr>
              <w:t>Integer</w:t>
            </w:r>
          </w:p>
          <w:p w14:paraId="1385E421" w14:textId="77777777" w:rsidR="007810DA" w:rsidRDefault="007810DA" w:rsidP="008E28E4">
            <w:pPr>
              <w:pStyle w:val="TAL"/>
            </w:pPr>
            <w:r>
              <w:t>multiplicity: 1</w:t>
            </w:r>
          </w:p>
          <w:p w14:paraId="128D79B1" w14:textId="77777777" w:rsidR="007810DA" w:rsidRDefault="007810DA" w:rsidP="008E28E4">
            <w:pPr>
              <w:pStyle w:val="TAL"/>
            </w:pPr>
            <w:proofErr w:type="spellStart"/>
            <w:r>
              <w:t>isOrdered</w:t>
            </w:r>
            <w:proofErr w:type="spellEnd"/>
            <w:r>
              <w:t>: N/A</w:t>
            </w:r>
          </w:p>
          <w:p w14:paraId="58823B83" w14:textId="77777777" w:rsidR="007810DA" w:rsidRDefault="007810DA" w:rsidP="008E28E4">
            <w:pPr>
              <w:pStyle w:val="TAL"/>
            </w:pPr>
            <w:proofErr w:type="spellStart"/>
            <w:r>
              <w:t>isUnique</w:t>
            </w:r>
            <w:proofErr w:type="spellEnd"/>
            <w:r>
              <w:t>: N/A</w:t>
            </w:r>
          </w:p>
          <w:p w14:paraId="173203FB" w14:textId="77777777" w:rsidR="007810DA" w:rsidRDefault="007810DA" w:rsidP="008E28E4">
            <w:pPr>
              <w:pStyle w:val="TAL"/>
            </w:pPr>
            <w:proofErr w:type="spellStart"/>
            <w:r>
              <w:t>defaultValue</w:t>
            </w:r>
            <w:proofErr w:type="spellEnd"/>
            <w:r>
              <w:t>: None</w:t>
            </w:r>
          </w:p>
          <w:p w14:paraId="74CF8388" w14:textId="77777777" w:rsidR="007810DA" w:rsidRDefault="007810DA" w:rsidP="008E28E4">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7810DA" w14:paraId="053BB861"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E9D950C" w14:textId="77777777" w:rsidR="007810DA" w:rsidRDefault="007810DA" w:rsidP="008E28E4">
            <w:pPr>
              <w:spacing w:after="0"/>
              <w:rPr>
                <w:rFonts w:ascii="Courier New" w:hAnsi="Courier New" w:cs="Courier New"/>
                <w:sz w:val="18"/>
                <w:szCs w:val="18"/>
              </w:rPr>
            </w:pPr>
            <w:proofErr w:type="spellStart"/>
            <w:r>
              <w:rPr>
                <w:rFonts w:ascii="Courier New" w:hAnsi="Courier New" w:cs="Courier New"/>
                <w:sz w:val="18"/>
                <w:szCs w:val="18"/>
              </w:rPr>
              <w:t>arfcnUL</w:t>
            </w:r>
            <w:proofErr w:type="spellEnd"/>
          </w:p>
        </w:tc>
        <w:tc>
          <w:tcPr>
            <w:tcW w:w="5523" w:type="dxa"/>
            <w:tcBorders>
              <w:top w:val="single" w:sz="4" w:space="0" w:color="auto"/>
              <w:left w:val="single" w:sz="4" w:space="0" w:color="auto"/>
              <w:bottom w:val="single" w:sz="4" w:space="0" w:color="auto"/>
              <w:right w:val="single" w:sz="4" w:space="0" w:color="auto"/>
            </w:tcBorders>
          </w:tcPr>
          <w:p w14:paraId="4E6B9512" w14:textId="77777777" w:rsidR="007810DA" w:rsidRDefault="007810DA" w:rsidP="008E28E4">
            <w:pPr>
              <w:pStyle w:val="TAL"/>
            </w:pPr>
            <w:r>
              <w:t>NR Absolute Radio Frequency Channel Number (NR-ARFCN) for uplink</w:t>
            </w:r>
          </w:p>
          <w:p w14:paraId="1042B7B9" w14:textId="77777777" w:rsidR="007810DA" w:rsidRDefault="007810DA" w:rsidP="008E28E4">
            <w:pPr>
              <w:pStyle w:val="TAL"/>
            </w:pPr>
          </w:p>
          <w:p w14:paraId="6A8EE210" w14:textId="77777777" w:rsidR="007810DA" w:rsidRDefault="007810DA" w:rsidP="008E28E4">
            <w:pPr>
              <w:pStyle w:val="TAL"/>
              <w:rPr>
                <w:rStyle w:val="normaltextrun1"/>
                <w:rFonts w:cs="Arial"/>
                <w:color w:val="181818"/>
                <w:spacing w:val="-6"/>
                <w:position w:val="2"/>
                <w:szCs w:val="18"/>
              </w:rPr>
            </w:pPr>
            <w:proofErr w:type="spellStart"/>
            <w:r>
              <w:t>allowedValues</w:t>
            </w:r>
            <w:proofErr w:type="spellEnd"/>
            <w:r>
              <w:t>:</w:t>
            </w:r>
            <w:r>
              <w:rPr>
                <w:rStyle w:val="normaltextrun1"/>
                <w:rFonts w:cs="Arial"/>
                <w:color w:val="181818"/>
                <w:spacing w:val="-6"/>
                <w:position w:val="2"/>
                <w:szCs w:val="18"/>
              </w:rPr>
              <w:t xml:space="preserve"> </w:t>
            </w:r>
          </w:p>
          <w:p w14:paraId="06835FF3" w14:textId="77777777" w:rsidR="007810DA" w:rsidRDefault="007810DA" w:rsidP="008E28E4">
            <w:pPr>
              <w:pStyle w:val="TAL"/>
              <w:rPr>
                <w:rStyle w:val="normaltextrun1"/>
                <w:rFonts w:cs="Arial"/>
                <w:color w:val="181818"/>
                <w:spacing w:val="-6"/>
                <w:position w:val="2"/>
                <w:szCs w:val="18"/>
              </w:rPr>
            </w:pPr>
            <w:r>
              <w:rPr>
                <w:rStyle w:val="normaltextrun1"/>
                <w:rFonts w:cs="Arial"/>
                <w:color w:val="181818"/>
                <w:spacing w:val="-6"/>
                <w:position w:val="2"/>
                <w:szCs w:val="18"/>
              </w:rPr>
              <w:t>See TS 38.104 [12] subclause 5.4.2. N</w:t>
            </w:r>
            <w:r>
              <w:rPr>
                <w:rStyle w:val="normaltextrun1"/>
                <w:rFonts w:cs="Arial"/>
                <w:spacing w:val="-6"/>
                <w:position w:val="2"/>
                <w:szCs w:val="18"/>
              </w:rPr>
              <w:t>ote that allowed values of NR-ARFCN are specified for each band in subclause 5.4.2.3.</w:t>
            </w:r>
          </w:p>
          <w:p w14:paraId="7904A279" w14:textId="77777777" w:rsidR="007810DA" w:rsidRDefault="007810DA" w:rsidP="008E28E4">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41D9FAD0" w14:textId="77777777" w:rsidR="007810DA" w:rsidRDefault="007810DA" w:rsidP="008E28E4">
            <w:pPr>
              <w:pStyle w:val="TAL"/>
              <w:rPr>
                <w:lang w:eastAsia="zh-CN"/>
              </w:rPr>
            </w:pPr>
            <w:r>
              <w:t xml:space="preserve">type: </w:t>
            </w:r>
            <w:r>
              <w:rPr>
                <w:lang w:eastAsia="zh-CN"/>
              </w:rPr>
              <w:t>Integer</w:t>
            </w:r>
          </w:p>
          <w:p w14:paraId="6277C4F8" w14:textId="77777777" w:rsidR="007810DA" w:rsidRDefault="007810DA" w:rsidP="008E28E4">
            <w:pPr>
              <w:pStyle w:val="TAL"/>
            </w:pPr>
            <w:r>
              <w:t>multiplicity: 1</w:t>
            </w:r>
          </w:p>
          <w:p w14:paraId="27CC3BE8" w14:textId="77777777" w:rsidR="007810DA" w:rsidRDefault="007810DA" w:rsidP="008E28E4">
            <w:pPr>
              <w:pStyle w:val="TAL"/>
            </w:pPr>
            <w:proofErr w:type="spellStart"/>
            <w:r>
              <w:t>isOrdered</w:t>
            </w:r>
            <w:proofErr w:type="spellEnd"/>
            <w:r>
              <w:t>: N/A</w:t>
            </w:r>
          </w:p>
          <w:p w14:paraId="6122F6A4" w14:textId="77777777" w:rsidR="007810DA" w:rsidRDefault="007810DA" w:rsidP="008E28E4">
            <w:pPr>
              <w:pStyle w:val="TAL"/>
            </w:pPr>
            <w:proofErr w:type="spellStart"/>
            <w:r>
              <w:t>isUnique</w:t>
            </w:r>
            <w:proofErr w:type="spellEnd"/>
            <w:r>
              <w:t>: N/A</w:t>
            </w:r>
          </w:p>
          <w:p w14:paraId="155CD6BC" w14:textId="77777777" w:rsidR="007810DA" w:rsidRDefault="007810DA" w:rsidP="008E28E4">
            <w:pPr>
              <w:pStyle w:val="TAL"/>
            </w:pPr>
            <w:proofErr w:type="spellStart"/>
            <w:r>
              <w:t>defaultValue</w:t>
            </w:r>
            <w:proofErr w:type="spellEnd"/>
            <w:r>
              <w:t>: None</w:t>
            </w:r>
          </w:p>
          <w:p w14:paraId="25A6A604" w14:textId="77777777" w:rsidR="007810DA" w:rsidRDefault="007810DA" w:rsidP="008E28E4">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7810DA" w14:paraId="4537D730"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F1D1B4E" w14:textId="77777777" w:rsidR="007810DA" w:rsidRDefault="007810DA" w:rsidP="008E28E4">
            <w:pPr>
              <w:spacing w:after="0"/>
              <w:rPr>
                <w:rFonts w:ascii="Courier New" w:hAnsi="Courier New" w:cs="Courier New"/>
                <w:sz w:val="18"/>
                <w:szCs w:val="18"/>
              </w:rPr>
            </w:pPr>
            <w:proofErr w:type="spellStart"/>
            <w:r>
              <w:rPr>
                <w:rFonts w:ascii="Courier New" w:hAnsi="Courier New" w:cs="Courier New"/>
                <w:sz w:val="18"/>
                <w:szCs w:val="18"/>
              </w:rPr>
              <w:t>arfcnSUL</w:t>
            </w:r>
            <w:proofErr w:type="spellEnd"/>
          </w:p>
        </w:tc>
        <w:tc>
          <w:tcPr>
            <w:tcW w:w="5523" w:type="dxa"/>
            <w:tcBorders>
              <w:top w:val="single" w:sz="4" w:space="0" w:color="auto"/>
              <w:left w:val="single" w:sz="4" w:space="0" w:color="auto"/>
              <w:bottom w:val="single" w:sz="4" w:space="0" w:color="auto"/>
              <w:right w:val="single" w:sz="4" w:space="0" w:color="auto"/>
            </w:tcBorders>
          </w:tcPr>
          <w:p w14:paraId="7AAD76C5" w14:textId="77777777" w:rsidR="007810DA" w:rsidRDefault="007810DA" w:rsidP="008E28E4">
            <w:pPr>
              <w:pStyle w:val="TAL"/>
            </w:pPr>
            <w:r>
              <w:t>NR Absolute Radio Frequency Channel Number (NR-ARFCN) for supplementary uplink</w:t>
            </w:r>
          </w:p>
          <w:p w14:paraId="6BB251EF" w14:textId="77777777" w:rsidR="007810DA" w:rsidRDefault="007810DA" w:rsidP="008E28E4">
            <w:pPr>
              <w:pStyle w:val="TAL"/>
            </w:pPr>
          </w:p>
          <w:p w14:paraId="32FE2D18" w14:textId="77777777" w:rsidR="007810DA" w:rsidRDefault="007810DA" w:rsidP="008E28E4">
            <w:pPr>
              <w:pStyle w:val="TAL"/>
              <w:rPr>
                <w:rStyle w:val="normaltextrun1"/>
                <w:rFonts w:cs="Arial"/>
                <w:color w:val="181818"/>
                <w:spacing w:val="-6"/>
                <w:position w:val="2"/>
                <w:szCs w:val="18"/>
              </w:rPr>
            </w:pPr>
            <w:proofErr w:type="spellStart"/>
            <w:r>
              <w:t>allowedValues</w:t>
            </w:r>
            <w:proofErr w:type="spellEnd"/>
            <w:r>
              <w:t>:</w:t>
            </w:r>
            <w:r>
              <w:rPr>
                <w:rStyle w:val="normaltextrun1"/>
                <w:rFonts w:cs="Arial"/>
                <w:color w:val="181818"/>
                <w:spacing w:val="-6"/>
                <w:position w:val="2"/>
                <w:szCs w:val="18"/>
              </w:rPr>
              <w:t xml:space="preserve"> </w:t>
            </w:r>
          </w:p>
          <w:p w14:paraId="5C14C184" w14:textId="77777777" w:rsidR="007810DA" w:rsidRDefault="007810DA" w:rsidP="008E28E4">
            <w:pPr>
              <w:pStyle w:val="TAL"/>
              <w:rPr>
                <w:rStyle w:val="normaltextrun1"/>
                <w:rFonts w:cs="Arial"/>
                <w:color w:val="181818"/>
                <w:spacing w:val="-6"/>
                <w:position w:val="2"/>
                <w:szCs w:val="18"/>
              </w:rPr>
            </w:pPr>
            <w:r>
              <w:rPr>
                <w:rStyle w:val="normaltextrun1"/>
                <w:rFonts w:cs="Arial"/>
                <w:color w:val="181818"/>
                <w:spacing w:val="-6"/>
                <w:position w:val="2"/>
                <w:szCs w:val="18"/>
              </w:rPr>
              <w:t>See TS 38.104 [12] subclause 5.4.2. Note that allowed values of NR-ARFCN are specified for each band in subclause 5.4.2.3.</w:t>
            </w:r>
          </w:p>
          <w:p w14:paraId="2350CFF4" w14:textId="77777777" w:rsidR="007810DA" w:rsidRDefault="007810DA" w:rsidP="008E28E4">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6E4685CD" w14:textId="77777777" w:rsidR="007810DA" w:rsidRDefault="007810DA" w:rsidP="008E28E4">
            <w:pPr>
              <w:pStyle w:val="TAL"/>
              <w:rPr>
                <w:lang w:eastAsia="zh-CN"/>
              </w:rPr>
            </w:pPr>
            <w:r>
              <w:t xml:space="preserve">type: </w:t>
            </w:r>
            <w:r>
              <w:rPr>
                <w:lang w:eastAsia="zh-CN"/>
              </w:rPr>
              <w:t>Integer</w:t>
            </w:r>
          </w:p>
          <w:p w14:paraId="2287F239" w14:textId="77777777" w:rsidR="007810DA" w:rsidRDefault="007810DA" w:rsidP="008E28E4">
            <w:pPr>
              <w:pStyle w:val="TAL"/>
            </w:pPr>
            <w:r>
              <w:t>multiplicity: 1</w:t>
            </w:r>
          </w:p>
          <w:p w14:paraId="54644C26" w14:textId="77777777" w:rsidR="007810DA" w:rsidRDefault="007810DA" w:rsidP="008E28E4">
            <w:pPr>
              <w:pStyle w:val="TAL"/>
            </w:pPr>
            <w:proofErr w:type="spellStart"/>
            <w:r>
              <w:t>isOrdered</w:t>
            </w:r>
            <w:proofErr w:type="spellEnd"/>
            <w:r>
              <w:t>: N/A</w:t>
            </w:r>
          </w:p>
          <w:p w14:paraId="26CA26AC" w14:textId="77777777" w:rsidR="007810DA" w:rsidRDefault="007810DA" w:rsidP="008E28E4">
            <w:pPr>
              <w:pStyle w:val="TAL"/>
            </w:pPr>
            <w:proofErr w:type="spellStart"/>
            <w:r>
              <w:t>isUnique</w:t>
            </w:r>
            <w:proofErr w:type="spellEnd"/>
            <w:r>
              <w:t>: N/A</w:t>
            </w:r>
          </w:p>
          <w:p w14:paraId="343A584C" w14:textId="77777777" w:rsidR="007810DA" w:rsidRDefault="007810DA" w:rsidP="008E28E4">
            <w:pPr>
              <w:pStyle w:val="TAL"/>
            </w:pPr>
            <w:proofErr w:type="spellStart"/>
            <w:r>
              <w:t>defaultValue</w:t>
            </w:r>
            <w:proofErr w:type="spellEnd"/>
            <w:r>
              <w:t>: None</w:t>
            </w:r>
          </w:p>
          <w:p w14:paraId="3D5A1DD9" w14:textId="77777777" w:rsidR="007810DA" w:rsidRDefault="007810DA" w:rsidP="008E28E4">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7810DA" w14:paraId="72339578"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A471F9D" w14:textId="77777777" w:rsidR="007810DA" w:rsidRDefault="007810DA" w:rsidP="008E28E4">
            <w:pPr>
              <w:spacing w:after="0"/>
              <w:rPr>
                <w:rFonts w:ascii="Courier New" w:hAnsi="Courier New" w:cs="Courier New"/>
                <w:sz w:val="18"/>
                <w:szCs w:val="18"/>
              </w:rPr>
            </w:pPr>
            <w:proofErr w:type="spellStart"/>
            <w:r>
              <w:rPr>
                <w:rFonts w:ascii="Courier New" w:hAnsi="Courier New" w:cs="Courier New"/>
                <w:color w:val="000000"/>
                <w:lang w:eastAsia="ja-JP"/>
              </w:rPr>
              <w:t>beamAzimuth</w:t>
            </w:r>
            <w:proofErr w:type="spellEnd"/>
            <w:r>
              <w:rPr>
                <w:rFonts w:ascii="Courier New" w:hAnsi="Courier New" w:cs="Courier New"/>
                <w:color w:val="000000"/>
                <w:lang w:eastAsia="ja-JP"/>
              </w:rPr>
              <w:t xml:space="preserve"> </w:t>
            </w:r>
          </w:p>
        </w:tc>
        <w:tc>
          <w:tcPr>
            <w:tcW w:w="5523" w:type="dxa"/>
            <w:tcBorders>
              <w:top w:val="single" w:sz="4" w:space="0" w:color="auto"/>
              <w:left w:val="single" w:sz="4" w:space="0" w:color="auto"/>
              <w:bottom w:val="single" w:sz="4" w:space="0" w:color="auto"/>
              <w:right w:val="single" w:sz="4" w:space="0" w:color="auto"/>
            </w:tcBorders>
          </w:tcPr>
          <w:p w14:paraId="65946EF9" w14:textId="77777777" w:rsidR="007810DA" w:rsidRDefault="007810DA" w:rsidP="008E28E4">
            <w:pPr>
              <w:pStyle w:val="TAL"/>
              <w:rPr>
                <w:color w:val="000000"/>
              </w:rPr>
            </w:pPr>
            <w:r>
              <w:rPr>
                <w:color w:val="000000"/>
              </w:rPr>
              <w:t>The azimuth of a beam transmission, which means the horizontal beamforming pointing angle (beam peak direction) in the (Phi) φ-axis in 1/10</w:t>
            </w:r>
            <w:r>
              <w:rPr>
                <w:color w:val="000000"/>
                <w:vertAlign w:val="superscript"/>
              </w:rPr>
              <w:t>th</w:t>
            </w:r>
            <w:r>
              <w:rPr>
                <w:color w:val="000000"/>
              </w:rPr>
              <w:t xml:space="preserve"> degree </w:t>
            </w:r>
            <w:r>
              <w:rPr>
                <w:lang w:eastAsia="en-IN"/>
              </w:rPr>
              <w:t>resolution</w:t>
            </w:r>
            <w:r>
              <w:rPr>
                <w:color w:val="000000"/>
              </w:rPr>
              <w:t xml:space="preserve">.  See subclauses 3.2 in TS 38.104 [12] and 7.3 in TS 38.901 [53] as well as TS 28.662 [11]. The pointing angle is the direction equal to the geometric centre of the half-power contour of the beam relative to the reference plane. Zero degree implies explicit antenna bearing (boresight). Positive angle implies clockwise from the antenna bearing. </w:t>
            </w:r>
          </w:p>
          <w:p w14:paraId="0A72355B" w14:textId="77777777" w:rsidR="007810DA" w:rsidRDefault="007810DA" w:rsidP="008E28E4">
            <w:pPr>
              <w:pStyle w:val="TAL"/>
              <w:rPr>
                <w:color w:val="000000"/>
              </w:rPr>
            </w:pPr>
          </w:p>
          <w:p w14:paraId="5A7590F0" w14:textId="77777777" w:rsidR="007810DA" w:rsidRDefault="007810DA" w:rsidP="008E28E4">
            <w:pPr>
              <w:pStyle w:val="TAL"/>
              <w:rPr>
                <w:color w:val="000000"/>
              </w:rPr>
            </w:pPr>
            <w:proofErr w:type="spellStart"/>
            <w:r>
              <w:rPr>
                <w:color w:val="000000"/>
              </w:rPr>
              <w:t>allowedValues</w:t>
            </w:r>
            <w:proofErr w:type="spellEnd"/>
            <w:r>
              <w:rPr>
                <w:color w:val="000000"/>
              </w:rPr>
              <w:t>: [-1800 ..1800] 0.1 degree</w:t>
            </w:r>
          </w:p>
          <w:p w14:paraId="6B463FD2" w14:textId="77777777" w:rsidR="007810DA" w:rsidRDefault="007810DA" w:rsidP="008E28E4">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010B4611" w14:textId="77777777" w:rsidR="007810DA" w:rsidRDefault="007810DA" w:rsidP="008E28E4">
            <w:pPr>
              <w:pStyle w:val="TAL"/>
              <w:rPr>
                <w:color w:val="000000"/>
              </w:rPr>
            </w:pPr>
            <w:r>
              <w:rPr>
                <w:color w:val="000000"/>
              </w:rPr>
              <w:t>type: Integer</w:t>
            </w:r>
          </w:p>
          <w:p w14:paraId="288BA782" w14:textId="77777777" w:rsidR="007810DA" w:rsidRDefault="007810DA" w:rsidP="008E28E4">
            <w:pPr>
              <w:pStyle w:val="TAL"/>
              <w:rPr>
                <w:color w:val="000000"/>
              </w:rPr>
            </w:pPr>
            <w:r>
              <w:rPr>
                <w:color w:val="000000"/>
              </w:rPr>
              <w:t>multiplicity: 0..1</w:t>
            </w:r>
          </w:p>
          <w:p w14:paraId="10A5FBF3" w14:textId="77777777" w:rsidR="007810DA" w:rsidRDefault="007810DA" w:rsidP="008E28E4">
            <w:pPr>
              <w:pStyle w:val="TAL"/>
              <w:rPr>
                <w:color w:val="000000"/>
              </w:rPr>
            </w:pPr>
            <w:proofErr w:type="spellStart"/>
            <w:r>
              <w:rPr>
                <w:color w:val="000000"/>
              </w:rPr>
              <w:t>isOrdered</w:t>
            </w:r>
            <w:proofErr w:type="spellEnd"/>
            <w:r>
              <w:rPr>
                <w:color w:val="000000"/>
              </w:rPr>
              <w:t>: N/A</w:t>
            </w:r>
          </w:p>
          <w:p w14:paraId="4ABF5076" w14:textId="77777777" w:rsidR="007810DA" w:rsidRDefault="007810DA" w:rsidP="008E28E4">
            <w:pPr>
              <w:pStyle w:val="TAL"/>
              <w:rPr>
                <w:color w:val="000000"/>
              </w:rPr>
            </w:pPr>
            <w:proofErr w:type="spellStart"/>
            <w:r>
              <w:rPr>
                <w:color w:val="000000"/>
              </w:rPr>
              <w:t>isUnique</w:t>
            </w:r>
            <w:proofErr w:type="spellEnd"/>
            <w:r>
              <w:rPr>
                <w:color w:val="000000"/>
              </w:rPr>
              <w:t>: N/A</w:t>
            </w:r>
          </w:p>
          <w:p w14:paraId="287EA363" w14:textId="77777777" w:rsidR="007810DA" w:rsidRDefault="007810DA" w:rsidP="008E28E4">
            <w:pPr>
              <w:pStyle w:val="TAL"/>
              <w:rPr>
                <w:color w:val="000000"/>
              </w:rPr>
            </w:pPr>
            <w:proofErr w:type="spellStart"/>
            <w:r>
              <w:rPr>
                <w:color w:val="000000"/>
              </w:rPr>
              <w:t>defaultValue</w:t>
            </w:r>
            <w:proofErr w:type="spellEnd"/>
            <w:r>
              <w:rPr>
                <w:color w:val="000000"/>
              </w:rPr>
              <w:t>: Null</w:t>
            </w:r>
          </w:p>
          <w:p w14:paraId="1D4EC6F6" w14:textId="77777777" w:rsidR="007810DA" w:rsidRDefault="007810DA" w:rsidP="008E28E4">
            <w:pPr>
              <w:pStyle w:val="TAL"/>
            </w:pPr>
            <w:proofErr w:type="spellStart"/>
            <w:r>
              <w:rPr>
                <w:color w:val="000000"/>
              </w:rPr>
              <w:t>isNullable</w:t>
            </w:r>
            <w:proofErr w:type="spellEnd"/>
            <w:r>
              <w:rPr>
                <w:color w:val="000000"/>
              </w:rPr>
              <w:t>: False</w:t>
            </w:r>
          </w:p>
        </w:tc>
      </w:tr>
      <w:tr w:rsidR="007810DA" w14:paraId="3F4FCBAE"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FFA0F16" w14:textId="77777777" w:rsidR="007810DA" w:rsidRDefault="007810DA" w:rsidP="008E28E4">
            <w:pPr>
              <w:spacing w:after="0"/>
              <w:rPr>
                <w:rFonts w:ascii="Courier New" w:hAnsi="Courier New" w:cs="Courier New"/>
                <w:sz w:val="18"/>
                <w:szCs w:val="18"/>
              </w:rPr>
            </w:pPr>
            <w:proofErr w:type="spellStart"/>
            <w:r>
              <w:rPr>
                <w:rFonts w:ascii="Courier New" w:hAnsi="Courier New" w:cs="Courier New"/>
                <w:color w:val="000000"/>
                <w:lang w:eastAsia="ja-JP"/>
              </w:rPr>
              <w:lastRenderedPageBreak/>
              <w:t>beamHorizWidth</w:t>
            </w:r>
            <w:proofErr w:type="spellEnd"/>
          </w:p>
        </w:tc>
        <w:tc>
          <w:tcPr>
            <w:tcW w:w="5523" w:type="dxa"/>
            <w:tcBorders>
              <w:top w:val="single" w:sz="4" w:space="0" w:color="auto"/>
              <w:left w:val="single" w:sz="4" w:space="0" w:color="auto"/>
              <w:bottom w:val="single" w:sz="4" w:space="0" w:color="auto"/>
              <w:right w:val="single" w:sz="4" w:space="0" w:color="auto"/>
            </w:tcBorders>
          </w:tcPr>
          <w:p w14:paraId="77218772" w14:textId="77777777" w:rsidR="007810DA" w:rsidRDefault="007810DA" w:rsidP="008E28E4">
            <w:pPr>
              <w:pStyle w:val="TAL"/>
              <w:rPr>
                <w:color w:val="000000"/>
              </w:rPr>
            </w:pPr>
            <w:r>
              <w:rPr>
                <w:color w:val="000000"/>
              </w:rPr>
              <w:t xml:space="preserve">The Horizontal </w:t>
            </w:r>
            <w:proofErr w:type="spellStart"/>
            <w:r>
              <w:rPr>
                <w:color w:val="000000"/>
              </w:rPr>
              <w:t>beamWidth</w:t>
            </w:r>
            <w:proofErr w:type="spellEnd"/>
            <w:r>
              <w:rPr>
                <w:color w:val="000000"/>
              </w:rPr>
              <w:t xml:space="preserve"> of a beam transmission, which means the horizontal beamforming half-power (3dB down) beamwidth in the (Phi) φ-axis in 1/10</w:t>
            </w:r>
            <w:r>
              <w:rPr>
                <w:color w:val="000000"/>
                <w:vertAlign w:val="superscript"/>
              </w:rPr>
              <w:t>th</w:t>
            </w:r>
            <w:r>
              <w:rPr>
                <w:color w:val="000000"/>
              </w:rPr>
              <w:t xml:space="preserve"> degree </w:t>
            </w:r>
            <w:r>
              <w:rPr>
                <w:lang w:eastAsia="en-IN"/>
              </w:rPr>
              <w:t>resolution</w:t>
            </w:r>
            <w:r>
              <w:rPr>
                <w:color w:val="000000"/>
              </w:rPr>
              <w:t xml:space="preserve">. See subclauses 3.2 in TS 38.104 [12] and 7.3 in TS 38.901 [53].  </w:t>
            </w:r>
          </w:p>
          <w:p w14:paraId="5C56130E" w14:textId="77777777" w:rsidR="007810DA" w:rsidRDefault="007810DA" w:rsidP="008E28E4">
            <w:pPr>
              <w:pStyle w:val="TAL"/>
              <w:rPr>
                <w:color w:val="000000"/>
              </w:rPr>
            </w:pPr>
          </w:p>
          <w:p w14:paraId="6D25D6A0" w14:textId="77777777" w:rsidR="007810DA" w:rsidRDefault="007810DA" w:rsidP="008E28E4">
            <w:pPr>
              <w:pStyle w:val="TAL"/>
              <w:rPr>
                <w:color w:val="000000"/>
              </w:rPr>
            </w:pPr>
            <w:proofErr w:type="spellStart"/>
            <w:r>
              <w:rPr>
                <w:color w:val="000000"/>
              </w:rPr>
              <w:t>allowedValues</w:t>
            </w:r>
            <w:proofErr w:type="spellEnd"/>
            <w:r>
              <w:rPr>
                <w:color w:val="000000"/>
              </w:rPr>
              <w:t>: [0..3599] 0.1 degree</w:t>
            </w:r>
          </w:p>
          <w:p w14:paraId="5FA7B075" w14:textId="77777777" w:rsidR="007810DA" w:rsidRDefault="007810DA" w:rsidP="008E28E4">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3F296DEB" w14:textId="77777777" w:rsidR="007810DA" w:rsidRDefault="007810DA" w:rsidP="008E28E4">
            <w:pPr>
              <w:pStyle w:val="TAL"/>
              <w:rPr>
                <w:color w:val="000000"/>
              </w:rPr>
            </w:pPr>
            <w:r>
              <w:rPr>
                <w:color w:val="000000"/>
              </w:rPr>
              <w:t>type: Integer</w:t>
            </w:r>
          </w:p>
          <w:p w14:paraId="336A9C0D" w14:textId="77777777" w:rsidR="007810DA" w:rsidRDefault="007810DA" w:rsidP="008E28E4">
            <w:pPr>
              <w:pStyle w:val="TAL"/>
              <w:rPr>
                <w:color w:val="000000"/>
              </w:rPr>
            </w:pPr>
            <w:r>
              <w:rPr>
                <w:color w:val="000000"/>
              </w:rPr>
              <w:t>multiplicity: 0..1</w:t>
            </w:r>
          </w:p>
          <w:p w14:paraId="1BF163BC" w14:textId="77777777" w:rsidR="007810DA" w:rsidRDefault="007810DA" w:rsidP="008E28E4">
            <w:pPr>
              <w:pStyle w:val="TAL"/>
              <w:rPr>
                <w:color w:val="000000"/>
              </w:rPr>
            </w:pPr>
            <w:proofErr w:type="spellStart"/>
            <w:r>
              <w:rPr>
                <w:color w:val="000000"/>
              </w:rPr>
              <w:t>isOrdered</w:t>
            </w:r>
            <w:proofErr w:type="spellEnd"/>
            <w:r>
              <w:rPr>
                <w:color w:val="000000"/>
              </w:rPr>
              <w:t>: N/A</w:t>
            </w:r>
          </w:p>
          <w:p w14:paraId="168BE1F1" w14:textId="77777777" w:rsidR="007810DA" w:rsidRDefault="007810DA" w:rsidP="008E28E4">
            <w:pPr>
              <w:pStyle w:val="TAL"/>
              <w:rPr>
                <w:color w:val="000000"/>
              </w:rPr>
            </w:pPr>
            <w:proofErr w:type="spellStart"/>
            <w:r>
              <w:rPr>
                <w:color w:val="000000"/>
              </w:rPr>
              <w:t>isUnique</w:t>
            </w:r>
            <w:proofErr w:type="spellEnd"/>
            <w:r>
              <w:rPr>
                <w:color w:val="000000"/>
              </w:rPr>
              <w:t>: N/A</w:t>
            </w:r>
          </w:p>
          <w:p w14:paraId="0F678856" w14:textId="77777777" w:rsidR="007810DA" w:rsidRDefault="007810DA" w:rsidP="008E28E4">
            <w:pPr>
              <w:pStyle w:val="TAL"/>
              <w:rPr>
                <w:color w:val="000000"/>
              </w:rPr>
            </w:pPr>
            <w:proofErr w:type="spellStart"/>
            <w:r>
              <w:rPr>
                <w:color w:val="000000"/>
              </w:rPr>
              <w:t>defaultValue</w:t>
            </w:r>
            <w:proofErr w:type="spellEnd"/>
            <w:r>
              <w:rPr>
                <w:color w:val="000000"/>
              </w:rPr>
              <w:t>: Null</w:t>
            </w:r>
          </w:p>
          <w:p w14:paraId="11E5FE0C" w14:textId="77777777" w:rsidR="007810DA" w:rsidRDefault="007810DA" w:rsidP="008E28E4">
            <w:pPr>
              <w:pStyle w:val="TAL"/>
            </w:pPr>
            <w:proofErr w:type="spellStart"/>
            <w:r>
              <w:rPr>
                <w:color w:val="000000"/>
              </w:rPr>
              <w:t>isNullable</w:t>
            </w:r>
            <w:proofErr w:type="spellEnd"/>
            <w:r>
              <w:rPr>
                <w:color w:val="000000"/>
              </w:rPr>
              <w:t>: False</w:t>
            </w:r>
          </w:p>
        </w:tc>
      </w:tr>
      <w:tr w:rsidR="007810DA" w14:paraId="3151A77F"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345AA53" w14:textId="77777777" w:rsidR="007810DA" w:rsidRDefault="007810DA" w:rsidP="008E28E4">
            <w:pPr>
              <w:spacing w:after="0"/>
              <w:rPr>
                <w:rFonts w:ascii="Courier New" w:hAnsi="Courier New" w:cs="Courier New"/>
                <w:sz w:val="18"/>
                <w:szCs w:val="18"/>
              </w:rPr>
            </w:pPr>
            <w:proofErr w:type="spellStart"/>
            <w:r>
              <w:rPr>
                <w:rFonts w:ascii="Courier New" w:hAnsi="Courier New" w:cs="Courier New"/>
                <w:color w:val="000000"/>
                <w:lang w:eastAsia="ja-JP"/>
              </w:rPr>
              <w:t>beamIndex</w:t>
            </w:r>
            <w:proofErr w:type="spellEnd"/>
          </w:p>
        </w:tc>
        <w:tc>
          <w:tcPr>
            <w:tcW w:w="5523" w:type="dxa"/>
            <w:tcBorders>
              <w:top w:val="single" w:sz="4" w:space="0" w:color="auto"/>
              <w:left w:val="single" w:sz="4" w:space="0" w:color="auto"/>
              <w:bottom w:val="single" w:sz="4" w:space="0" w:color="auto"/>
              <w:right w:val="single" w:sz="4" w:space="0" w:color="auto"/>
            </w:tcBorders>
          </w:tcPr>
          <w:p w14:paraId="52A4235E" w14:textId="77777777" w:rsidR="007810DA" w:rsidRDefault="007810DA" w:rsidP="008E28E4">
            <w:pPr>
              <w:tabs>
                <w:tab w:val="decimal" w:pos="0"/>
              </w:tabs>
              <w:rPr>
                <w:rFonts w:ascii="Arial" w:hAnsi="Arial" w:cs="Arial"/>
                <w:sz w:val="18"/>
                <w:szCs w:val="18"/>
                <w:lang w:eastAsia="zh-CN"/>
              </w:rPr>
            </w:pPr>
            <w:r>
              <w:rPr>
                <w:rFonts w:ascii="Arial" w:hAnsi="Arial" w:cs="Arial"/>
                <w:sz w:val="18"/>
                <w:szCs w:val="18"/>
                <w:lang w:eastAsia="zh-CN"/>
              </w:rPr>
              <w:t>Index of the beam.</w:t>
            </w:r>
          </w:p>
          <w:p w14:paraId="7DEDB8AB" w14:textId="77777777" w:rsidR="007810DA" w:rsidRDefault="007810DA" w:rsidP="008E28E4">
            <w:pPr>
              <w:pStyle w:val="TAL"/>
              <w:rPr>
                <w:rFonts w:cs="Arial"/>
                <w:szCs w:val="18"/>
                <w:lang w:eastAsia="zh-CN"/>
              </w:rPr>
            </w:pPr>
            <w:r>
              <w:rPr>
                <w:rFonts w:cs="Arial"/>
                <w:szCs w:val="18"/>
                <w:lang w:eastAsia="zh-CN"/>
              </w:rPr>
              <w:t xml:space="preserve">For example, please see subclause 6.3.2 of TS 38.331 [54] where the </w:t>
            </w:r>
            <w:proofErr w:type="spellStart"/>
            <w:r>
              <w:rPr>
                <w:rFonts w:cs="Arial"/>
                <w:szCs w:val="18"/>
                <w:lang w:eastAsia="zh-CN"/>
              </w:rPr>
              <w:t>ssb</w:t>
            </w:r>
            <w:proofErr w:type="spellEnd"/>
            <w:r>
              <w:rPr>
                <w:rFonts w:cs="Arial"/>
                <w:szCs w:val="18"/>
                <w:lang w:eastAsia="zh-CN"/>
              </w:rPr>
              <w:t xml:space="preserve">-Index in the </w:t>
            </w:r>
            <w:proofErr w:type="spellStart"/>
            <w:r>
              <w:rPr>
                <w:rFonts w:cs="Arial"/>
                <w:szCs w:val="18"/>
                <w:lang w:eastAsia="zh-CN"/>
              </w:rPr>
              <w:t>rsIndexResults</w:t>
            </w:r>
            <w:proofErr w:type="spellEnd"/>
            <w:r>
              <w:rPr>
                <w:rFonts w:cs="Arial"/>
                <w:szCs w:val="18"/>
                <w:lang w:eastAsia="zh-CN"/>
              </w:rPr>
              <w:t xml:space="preserve"> element of </w:t>
            </w:r>
            <w:proofErr w:type="spellStart"/>
            <w:r>
              <w:rPr>
                <w:rFonts w:cs="Arial"/>
                <w:szCs w:val="18"/>
                <w:lang w:eastAsia="zh-CN"/>
              </w:rPr>
              <w:t>MeasResultNR</w:t>
            </w:r>
            <w:proofErr w:type="spellEnd"/>
            <w:r>
              <w:rPr>
                <w:rFonts w:cs="Arial"/>
                <w:szCs w:val="18"/>
                <w:lang w:eastAsia="zh-CN"/>
              </w:rPr>
              <w:t xml:space="preserve"> is defined.</w:t>
            </w:r>
          </w:p>
          <w:p w14:paraId="23D26B10" w14:textId="77777777" w:rsidR="007810DA" w:rsidRDefault="007810DA" w:rsidP="008E28E4">
            <w:pPr>
              <w:pStyle w:val="TAL"/>
              <w:rPr>
                <w:rFonts w:cs="Arial"/>
                <w:szCs w:val="18"/>
                <w:lang w:eastAsia="zh-CN"/>
              </w:rPr>
            </w:pPr>
          </w:p>
          <w:p w14:paraId="5A6210DD" w14:textId="77777777" w:rsidR="007810DA" w:rsidRDefault="007810DA" w:rsidP="008E28E4">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7F2DD622" w14:textId="77777777" w:rsidR="007810DA" w:rsidRDefault="007810DA" w:rsidP="008E28E4">
            <w:pPr>
              <w:pStyle w:val="TAL"/>
              <w:rPr>
                <w:color w:val="000000"/>
              </w:rPr>
            </w:pPr>
            <w:r>
              <w:rPr>
                <w:color w:val="000000"/>
              </w:rPr>
              <w:t>type: Integer</w:t>
            </w:r>
          </w:p>
          <w:p w14:paraId="1C7CCD1E" w14:textId="77777777" w:rsidR="007810DA" w:rsidRDefault="007810DA" w:rsidP="008E28E4">
            <w:pPr>
              <w:pStyle w:val="TAL"/>
              <w:rPr>
                <w:color w:val="000000"/>
              </w:rPr>
            </w:pPr>
            <w:r>
              <w:rPr>
                <w:color w:val="000000"/>
              </w:rPr>
              <w:t>multiplicity: 0..1</w:t>
            </w:r>
          </w:p>
          <w:p w14:paraId="7AD5A7A0" w14:textId="77777777" w:rsidR="007810DA" w:rsidRDefault="007810DA" w:rsidP="008E28E4">
            <w:pPr>
              <w:pStyle w:val="TAL"/>
              <w:rPr>
                <w:color w:val="000000"/>
              </w:rPr>
            </w:pPr>
            <w:proofErr w:type="spellStart"/>
            <w:r>
              <w:rPr>
                <w:color w:val="000000"/>
              </w:rPr>
              <w:t>isOrdered</w:t>
            </w:r>
            <w:proofErr w:type="spellEnd"/>
            <w:r>
              <w:rPr>
                <w:color w:val="000000"/>
              </w:rPr>
              <w:t>: N/A</w:t>
            </w:r>
          </w:p>
          <w:p w14:paraId="718C9A03" w14:textId="77777777" w:rsidR="007810DA" w:rsidRDefault="007810DA" w:rsidP="008E28E4">
            <w:pPr>
              <w:pStyle w:val="TAL"/>
              <w:rPr>
                <w:color w:val="000000"/>
              </w:rPr>
            </w:pPr>
            <w:proofErr w:type="spellStart"/>
            <w:r>
              <w:rPr>
                <w:color w:val="000000"/>
              </w:rPr>
              <w:t>isUnique</w:t>
            </w:r>
            <w:proofErr w:type="spellEnd"/>
            <w:r>
              <w:rPr>
                <w:color w:val="000000"/>
              </w:rPr>
              <w:t>: N/A</w:t>
            </w:r>
          </w:p>
          <w:p w14:paraId="39FD4CB7" w14:textId="77777777" w:rsidR="007810DA" w:rsidRDefault="007810DA" w:rsidP="008E28E4">
            <w:pPr>
              <w:pStyle w:val="TAL"/>
              <w:rPr>
                <w:color w:val="000000"/>
              </w:rPr>
            </w:pPr>
            <w:proofErr w:type="spellStart"/>
            <w:r>
              <w:rPr>
                <w:color w:val="000000"/>
              </w:rPr>
              <w:t>defaultValue</w:t>
            </w:r>
            <w:proofErr w:type="spellEnd"/>
            <w:r>
              <w:rPr>
                <w:color w:val="000000"/>
              </w:rPr>
              <w:t>: Null</w:t>
            </w:r>
          </w:p>
          <w:p w14:paraId="4574EA69" w14:textId="77777777" w:rsidR="007810DA" w:rsidRDefault="007810DA" w:rsidP="008E28E4">
            <w:pPr>
              <w:pStyle w:val="TAL"/>
            </w:pPr>
            <w:proofErr w:type="spellStart"/>
            <w:r>
              <w:rPr>
                <w:color w:val="000000"/>
              </w:rPr>
              <w:t>isNullable</w:t>
            </w:r>
            <w:proofErr w:type="spellEnd"/>
            <w:r>
              <w:rPr>
                <w:color w:val="000000"/>
              </w:rPr>
              <w:t>: False</w:t>
            </w:r>
          </w:p>
        </w:tc>
      </w:tr>
      <w:tr w:rsidR="007810DA" w14:paraId="3D84E3DD"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4937573" w14:textId="77777777" w:rsidR="007810DA" w:rsidRDefault="007810DA" w:rsidP="008E28E4">
            <w:pPr>
              <w:spacing w:after="0"/>
              <w:rPr>
                <w:rFonts w:ascii="Courier New" w:hAnsi="Courier New" w:cs="Courier New"/>
                <w:sz w:val="18"/>
                <w:szCs w:val="18"/>
              </w:rPr>
            </w:pPr>
            <w:proofErr w:type="spellStart"/>
            <w:r>
              <w:rPr>
                <w:rFonts w:ascii="Courier New" w:hAnsi="Courier New" w:cs="Courier New"/>
                <w:color w:val="000000"/>
                <w:lang w:eastAsia="ja-JP"/>
              </w:rPr>
              <w:t>beamTilt</w:t>
            </w:r>
            <w:proofErr w:type="spellEnd"/>
            <w:r>
              <w:rPr>
                <w:rFonts w:ascii="Courier New" w:hAnsi="Courier New" w:cs="Courier New"/>
                <w:color w:val="000000"/>
                <w:lang w:eastAsia="ja-JP"/>
              </w:rPr>
              <w:t xml:space="preserve"> </w:t>
            </w:r>
          </w:p>
        </w:tc>
        <w:tc>
          <w:tcPr>
            <w:tcW w:w="5523" w:type="dxa"/>
            <w:tcBorders>
              <w:top w:val="single" w:sz="4" w:space="0" w:color="auto"/>
              <w:left w:val="single" w:sz="4" w:space="0" w:color="auto"/>
              <w:bottom w:val="single" w:sz="4" w:space="0" w:color="auto"/>
              <w:right w:val="single" w:sz="4" w:space="0" w:color="auto"/>
            </w:tcBorders>
          </w:tcPr>
          <w:p w14:paraId="480D8D1A" w14:textId="77777777" w:rsidR="007810DA" w:rsidRDefault="007810DA" w:rsidP="008E28E4">
            <w:pPr>
              <w:pStyle w:val="TAL"/>
              <w:rPr>
                <w:color w:val="000000"/>
              </w:rPr>
            </w:pPr>
            <w:r>
              <w:rPr>
                <w:color w:val="000000"/>
              </w:rPr>
              <w:t>The tilt of a beam transmission, which means the vertical beamforming pointing angle (beam peak direction) in the (Theta) θ-axis in 1/10</w:t>
            </w:r>
            <w:r>
              <w:rPr>
                <w:color w:val="000000"/>
                <w:vertAlign w:val="superscript"/>
              </w:rPr>
              <w:t>th</w:t>
            </w:r>
            <w:r>
              <w:rPr>
                <w:color w:val="000000"/>
              </w:rPr>
              <w:t xml:space="preserve"> degree </w:t>
            </w:r>
            <w:r>
              <w:rPr>
                <w:lang w:eastAsia="en-IN"/>
              </w:rPr>
              <w:t>resolution</w:t>
            </w:r>
            <w:r>
              <w:rPr>
                <w:color w:val="000000"/>
              </w:rPr>
              <w:t xml:space="preserve">. See subclauses 3.2 in TS 38.104 [12] and 7.3 in TS 38.901 [53] as well as TS 28.662 [11]. The pointing angle is the direction equal to the geometric centre of the half-power contour of the beam relative to the reference plane. Positive value implies </w:t>
            </w:r>
            <w:proofErr w:type="spellStart"/>
            <w:r>
              <w:rPr>
                <w:color w:val="000000"/>
              </w:rPr>
              <w:t>downtilt</w:t>
            </w:r>
            <w:proofErr w:type="spellEnd"/>
            <w:r>
              <w:rPr>
                <w:color w:val="000000"/>
              </w:rPr>
              <w:t>.</w:t>
            </w:r>
          </w:p>
          <w:p w14:paraId="4AEAED7F" w14:textId="77777777" w:rsidR="007810DA" w:rsidRDefault="007810DA" w:rsidP="008E28E4">
            <w:pPr>
              <w:pStyle w:val="TAL"/>
              <w:rPr>
                <w:color w:val="000000"/>
              </w:rPr>
            </w:pPr>
          </w:p>
          <w:p w14:paraId="31A5ECD1" w14:textId="77777777" w:rsidR="007810DA" w:rsidRDefault="007810DA" w:rsidP="008E28E4">
            <w:pPr>
              <w:pStyle w:val="TAL"/>
              <w:rPr>
                <w:color w:val="000000"/>
              </w:rPr>
            </w:pPr>
            <w:proofErr w:type="spellStart"/>
            <w:r>
              <w:rPr>
                <w:color w:val="000000"/>
              </w:rPr>
              <w:t>allowedValues</w:t>
            </w:r>
            <w:proofErr w:type="spellEnd"/>
            <w:r>
              <w:rPr>
                <w:color w:val="000000"/>
              </w:rPr>
              <w:t>: [-900..900] 0.1 degree</w:t>
            </w:r>
          </w:p>
          <w:p w14:paraId="457AD2EF" w14:textId="77777777" w:rsidR="007810DA" w:rsidRDefault="007810DA" w:rsidP="008E28E4">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13FAFFD5" w14:textId="77777777" w:rsidR="007810DA" w:rsidRDefault="007810DA" w:rsidP="008E28E4">
            <w:pPr>
              <w:pStyle w:val="TAL"/>
              <w:rPr>
                <w:color w:val="000000"/>
              </w:rPr>
            </w:pPr>
            <w:r>
              <w:rPr>
                <w:color w:val="000000"/>
              </w:rPr>
              <w:t>type: Integer</w:t>
            </w:r>
          </w:p>
          <w:p w14:paraId="1F353C2A" w14:textId="77777777" w:rsidR="007810DA" w:rsidRDefault="007810DA" w:rsidP="008E28E4">
            <w:pPr>
              <w:pStyle w:val="TAL"/>
              <w:rPr>
                <w:color w:val="000000"/>
              </w:rPr>
            </w:pPr>
            <w:r>
              <w:rPr>
                <w:color w:val="000000"/>
              </w:rPr>
              <w:t>multiplicity: 0..1</w:t>
            </w:r>
          </w:p>
          <w:p w14:paraId="5851CA0F" w14:textId="77777777" w:rsidR="007810DA" w:rsidRDefault="007810DA" w:rsidP="008E28E4">
            <w:pPr>
              <w:pStyle w:val="TAL"/>
              <w:rPr>
                <w:color w:val="000000"/>
              </w:rPr>
            </w:pPr>
            <w:proofErr w:type="spellStart"/>
            <w:r>
              <w:rPr>
                <w:color w:val="000000"/>
              </w:rPr>
              <w:t>isOrdered</w:t>
            </w:r>
            <w:proofErr w:type="spellEnd"/>
            <w:r>
              <w:rPr>
                <w:color w:val="000000"/>
              </w:rPr>
              <w:t>: N/A</w:t>
            </w:r>
          </w:p>
          <w:p w14:paraId="54C18122" w14:textId="77777777" w:rsidR="007810DA" w:rsidRDefault="007810DA" w:rsidP="008E28E4">
            <w:pPr>
              <w:pStyle w:val="TAL"/>
              <w:rPr>
                <w:color w:val="000000"/>
              </w:rPr>
            </w:pPr>
            <w:proofErr w:type="spellStart"/>
            <w:r>
              <w:rPr>
                <w:color w:val="000000"/>
              </w:rPr>
              <w:t>isUnique</w:t>
            </w:r>
            <w:proofErr w:type="spellEnd"/>
            <w:r>
              <w:rPr>
                <w:color w:val="000000"/>
              </w:rPr>
              <w:t>: N/A</w:t>
            </w:r>
          </w:p>
          <w:p w14:paraId="1E83CD78" w14:textId="77777777" w:rsidR="007810DA" w:rsidRDefault="007810DA" w:rsidP="008E28E4">
            <w:pPr>
              <w:pStyle w:val="TAL"/>
              <w:rPr>
                <w:color w:val="000000"/>
              </w:rPr>
            </w:pPr>
            <w:proofErr w:type="spellStart"/>
            <w:r>
              <w:rPr>
                <w:color w:val="000000"/>
              </w:rPr>
              <w:t>defaultValue</w:t>
            </w:r>
            <w:proofErr w:type="spellEnd"/>
            <w:r>
              <w:rPr>
                <w:color w:val="000000"/>
              </w:rPr>
              <w:t>: Null</w:t>
            </w:r>
          </w:p>
          <w:p w14:paraId="416E3F73" w14:textId="77777777" w:rsidR="007810DA" w:rsidRDefault="007810DA" w:rsidP="008E28E4">
            <w:pPr>
              <w:pStyle w:val="TAL"/>
            </w:pPr>
            <w:proofErr w:type="spellStart"/>
            <w:r>
              <w:rPr>
                <w:color w:val="000000"/>
              </w:rPr>
              <w:t>isNullable</w:t>
            </w:r>
            <w:proofErr w:type="spellEnd"/>
            <w:r>
              <w:rPr>
                <w:color w:val="000000"/>
              </w:rPr>
              <w:t>: False</w:t>
            </w:r>
          </w:p>
        </w:tc>
      </w:tr>
      <w:tr w:rsidR="007810DA" w14:paraId="30E6FF64"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E265AE5" w14:textId="77777777" w:rsidR="007810DA" w:rsidRDefault="007810DA" w:rsidP="008E28E4">
            <w:pPr>
              <w:spacing w:after="0"/>
              <w:rPr>
                <w:rFonts w:ascii="Courier New" w:hAnsi="Courier New" w:cs="Courier New"/>
                <w:sz w:val="18"/>
                <w:szCs w:val="18"/>
              </w:rPr>
            </w:pPr>
            <w:proofErr w:type="spellStart"/>
            <w:r>
              <w:rPr>
                <w:rFonts w:ascii="Courier New" w:hAnsi="Courier New" w:cs="Courier New"/>
                <w:color w:val="000000"/>
                <w:lang w:eastAsia="ja-JP"/>
              </w:rPr>
              <w:t>beamType</w:t>
            </w:r>
            <w:proofErr w:type="spellEnd"/>
          </w:p>
        </w:tc>
        <w:tc>
          <w:tcPr>
            <w:tcW w:w="5523" w:type="dxa"/>
            <w:tcBorders>
              <w:top w:val="single" w:sz="4" w:space="0" w:color="auto"/>
              <w:left w:val="single" w:sz="4" w:space="0" w:color="auto"/>
              <w:bottom w:val="single" w:sz="4" w:space="0" w:color="auto"/>
              <w:right w:val="single" w:sz="4" w:space="0" w:color="auto"/>
            </w:tcBorders>
          </w:tcPr>
          <w:p w14:paraId="1079D338" w14:textId="77777777" w:rsidR="007810DA" w:rsidRDefault="007810DA" w:rsidP="008E28E4">
            <w:pPr>
              <w:tabs>
                <w:tab w:val="decimal" w:pos="0"/>
              </w:tabs>
              <w:rPr>
                <w:rFonts w:ascii="Arial" w:hAnsi="Arial" w:cs="Arial"/>
                <w:sz w:val="18"/>
                <w:szCs w:val="18"/>
                <w:lang w:eastAsia="zh-CN"/>
              </w:rPr>
            </w:pPr>
            <w:r>
              <w:rPr>
                <w:rFonts w:ascii="Arial" w:hAnsi="Arial" w:cs="Arial"/>
                <w:sz w:val="18"/>
                <w:szCs w:val="18"/>
                <w:lang w:eastAsia="zh-CN"/>
              </w:rPr>
              <w:t xml:space="preserve">The type of the beam. </w:t>
            </w:r>
          </w:p>
          <w:p w14:paraId="2CA8BE85" w14:textId="77777777" w:rsidR="007810DA" w:rsidRDefault="007810DA" w:rsidP="008E28E4">
            <w:pPr>
              <w:pStyle w:val="TAL"/>
            </w:pPr>
            <w:proofErr w:type="spellStart"/>
            <w:r>
              <w:t>allowedValues</w:t>
            </w:r>
            <w:proofErr w:type="spellEnd"/>
            <w:r>
              <w:t>: "SSB-BEAM"</w:t>
            </w:r>
          </w:p>
          <w:p w14:paraId="60A1D07A" w14:textId="77777777" w:rsidR="007810DA" w:rsidRDefault="007810DA" w:rsidP="008E28E4">
            <w:pPr>
              <w:pStyle w:val="TAL"/>
            </w:pPr>
          </w:p>
        </w:tc>
        <w:tc>
          <w:tcPr>
            <w:tcW w:w="2436" w:type="dxa"/>
            <w:tcBorders>
              <w:top w:val="single" w:sz="4" w:space="0" w:color="auto"/>
              <w:left w:val="single" w:sz="4" w:space="0" w:color="auto"/>
              <w:bottom w:val="single" w:sz="4" w:space="0" w:color="auto"/>
              <w:right w:val="single" w:sz="4" w:space="0" w:color="auto"/>
            </w:tcBorders>
          </w:tcPr>
          <w:p w14:paraId="3AC7C232" w14:textId="77777777" w:rsidR="007810DA" w:rsidRDefault="007810DA" w:rsidP="008E28E4">
            <w:pPr>
              <w:pStyle w:val="TAL"/>
              <w:rPr>
                <w:color w:val="000000"/>
              </w:rPr>
            </w:pPr>
            <w:r>
              <w:rPr>
                <w:color w:val="000000"/>
              </w:rPr>
              <w:t>type: ENUM</w:t>
            </w:r>
          </w:p>
          <w:p w14:paraId="1C71C4E5" w14:textId="77777777" w:rsidR="007810DA" w:rsidRDefault="007810DA" w:rsidP="008E28E4">
            <w:pPr>
              <w:pStyle w:val="TAL"/>
              <w:rPr>
                <w:color w:val="000000"/>
              </w:rPr>
            </w:pPr>
            <w:r>
              <w:rPr>
                <w:color w:val="000000"/>
              </w:rPr>
              <w:t>multiplicity: 0..1</w:t>
            </w:r>
          </w:p>
          <w:p w14:paraId="539B38AB" w14:textId="77777777" w:rsidR="007810DA" w:rsidRDefault="007810DA" w:rsidP="008E28E4">
            <w:pPr>
              <w:pStyle w:val="TAL"/>
              <w:rPr>
                <w:color w:val="000000"/>
              </w:rPr>
            </w:pPr>
            <w:proofErr w:type="spellStart"/>
            <w:r>
              <w:rPr>
                <w:color w:val="000000"/>
              </w:rPr>
              <w:t>isOrdered</w:t>
            </w:r>
            <w:proofErr w:type="spellEnd"/>
            <w:r>
              <w:rPr>
                <w:color w:val="000000"/>
              </w:rPr>
              <w:t>: N/A</w:t>
            </w:r>
          </w:p>
          <w:p w14:paraId="04D9C9CC" w14:textId="77777777" w:rsidR="007810DA" w:rsidRDefault="007810DA" w:rsidP="008E28E4">
            <w:pPr>
              <w:pStyle w:val="TAL"/>
              <w:rPr>
                <w:color w:val="000000"/>
              </w:rPr>
            </w:pPr>
            <w:proofErr w:type="spellStart"/>
            <w:r>
              <w:rPr>
                <w:color w:val="000000"/>
              </w:rPr>
              <w:t>isUnique</w:t>
            </w:r>
            <w:proofErr w:type="spellEnd"/>
            <w:r>
              <w:rPr>
                <w:color w:val="000000"/>
              </w:rPr>
              <w:t>: N/A</w:t>
            </w:r>
          </w:p>
          <w:p w14:paraId="321F4A23" w14:textId="77777777" w:rsidR="007810DA" w:rsidRDefault="007810DA" w:rsidP="008E28E4">
            <w:pPr>
              <w:pStyle w:val="TAL"/>
              <w:rPr>
                <w:color w:val="000000"/>
              </w:rPr>
            </w:pPr>
            <w:proofErr w:type="spellStart"/>
            <w:r>
              <w:rPr>
                <w:color w:val="000000"/>
              </w:rPr>
              <w:t>defaultValue</w:t>
            </w:r>
            <w:proofErr w:type="spellEnd"/>
            <w:r>
              <w:rPr>
                <w:color w:val="000000"/>
              </w:rPr>
              <w:t>: Null</w:t>
            </w:r>
          </w:p>
          <w:p w14:paraId="756BEEF0" w14:textId="77777777" w:rsidR="007810DA" w:rsidRDefault="007810DA" w:rsidP="008E28E4">
            <w:pPr>
              <w:pStyle w:val="TAL"/>
              <w:rPr>
                <w:color w:val="000000"/>
              </w:rPr>
            </w:pPr>
            <w:proofErr w:type="spellStart"/>
            <w:r>
              <w:rPr>
                <w:color w:val="000000"/>
              </w:rPr>
              <w:t>isNullable</w:t>
            </w:r>
            <w:proofErr w:type="spellEnd"/>
            <w:r>
              <w:rPr>
                <w:color w:val="000000"/>
              </w:rPr>
              <w:t xml:space="preserve">: </w:t>
            </w:r>
            <w:r w:rsidRPr="007B7013">
              <w:rPr>
                <w:color w:val="000000"/>
              </w:rPr>
              <w:t>False</w:t>
            </w:r>
          </w:p>
          <w:p w14:paraId="48BA5F4E" w14:textId="77777777" w:rsidR="007810DA" w:rsidRDefault="007810DA" w:rsidP="008E28E4">
            <w:pPr>
              <w:pStyle w:val="TAL"/>
            </w:pPr>
          </w:p>
        </w:tc>
      </w:tr>
      <w:tr w:rsidR="007810DA" w14:paraId="446557E3"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8E060D1" w14:textId="77777777" w:rsidR="007810DA" w:rsidRDefault="007810DA" w:rsidP="008E28E4">
            <w:pPr>
              <w:spacing w:after="0"/>
              <w:rPr>
                <w:rFonts w:ascii="Courier New" w:hAnsi="Courier New" w:cs="Courier New"/>
                <w:sz w:val="18"/>
                <w:szCs w:val="18"/>
              </w:rPr>
            </w:pPr>
            <w:proofErr w:type="spellStart"/>
            <w:r>
              <w:rPr>
                <w:rFonts w:ascii="Courier New" w:hAnsi="Courier New" w:cs="Courier New"/>
                <w:color w:val="000000"/>
                <w:lang w:eastAsia="ja-JP"/>
              </w:rPr>
              <w:t>beamVertWidth</w:t>
            </w:r>
            <w:proofErr w:type="spellEnd"/>
          </w:p>
        </w:tc>
        <w:tc>
          <w:tcPr>
            <w:tcW w:w="5523" w:type="dxa"/>
            <w:tcBorders>
              <w:top w:val="single" w:sz="4" w:space="0" w:color="auto"/>
              <w:left w:val="single" w:sz="4" w:space="0" w:color="auto"/>
              <w:bottom w:val="single" w:sz="4" w:space="0" w:color="auto"/>
              <w:right w:val="single" w:sz="4" w:space="0" w:color="auto"/>
            </w:tcBorders>
          </w:tcPr>
          <w:p w14:paraId="42EF0253" w14:textId="77777777" w:rsidR="007810DA" w:rsidRDefault="007810DA" w:rsidP="008E28E4">
            <w:pPr>
              <w:pStyle w:val="TAL"/>
              <w:rPr>
                <w:color w:val="000000"/>
              </w:rPr>
            </w:pPr>
            <w:r>
              <w:rPr>
                <w:color w:val="000000"/>
              </w:rPr>
              <w:t xml:space="preserve">The Vertical </w:t>
            </w:r>
            <w:proofErr w:type="spellStart"/>
            <w:r>
              <w:rPr>
                <w:color w:val="000000"/>
              </w:rPr>
              <w:t>beamWidth</w:t>
            </w:r>
            <w:proofErr w:type="spellEnd"/>
            <w:r>
              <w:rPr>
                <w:color w:val="000000"/>
              </w:rPr>
              <w:t xml:space="preserve"> of a beam transmission, which means the vertical beamforming half-power (3dB down) beamwidth in the (Theta) θ-axis in 1/10</w:t>
            </w:r>
            <w:r>
              <w:rPr>
                <w:color w:val="000000"/>
                <w:vertAlign w:val="superscript"/>
              </w:rPr>
              <w:t>th</w:t>
            </w:r>
            <w:r>
              <w:rPr>
                <w:color w:val="000000"/>
              </w:rPr>
              <w:t xml:space="preserve"> degree </w:t>
            </w:r>
            <w:r>
              <w:rPr>
                <w:lang w:eastAsia="en-IN"/>
              </w:rPr>
              <w:t>resolution</w:t>
            </w:r>
            <w:r>
              <w:rPr>
                <w:color w:val="000000"/>
              </w:rPr>
              <w:t xml:space="preserve">. See subclauses 3.2 in TS 38.104 [12] and 7.3 in TS 38.901 [53].  </w:t>
            </w:r>
          </w:p>
          <w:p w14:paraId="6639002B" w14:textId="77777777" w:rsidR="007810DA" w:rsidRDefault="007810DA" w:rsidP="008E28E4">
            <w:pPr>
              <w:pStyle w:val="TAL"/>
              <w:rPr>
                <w:color w:val="000000"/>
              </w:rPr>
            </w:pPr>
          </w:p>
          <w:p w14:paraId="33C85F8B" w14:textId="77777777" w:rsidR="007810DA" w:rsidRDefault="007810DA" w:rsidP="008E28E4">
            <w:pPr>
              <w:pStyle w:val="TAL"/>
              <w:rPr>
                <w:color w:val="000000"/>
              </w:rPr>
            </w:pPr>
            <w:proofErr w:type="spellStart"/>
            <w:r>
              <w:rPr>
                <w:color w:val="000000"/>
              </w:rPr>
              <w:t>allowedValues</w:t>
            </w:r>
            <w:proofErr w:type="spellEnd"/>
            <w:r>
              <w:rPr>
                <w:color w:val="000000"/>
              </w:rPr>
              <w:t>: [0...1800] 0.1 degree</w:t>
            </w:r>
          </w:p>
          <w:p w14:paraId="29061CE2" w14:textId="77777777" w:rsidR="007810DA" w:rsidRDefault="007810DA" w:rsidP="008E28E4">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6A8EC538" w14:textId="77777777" w:rsidR="007810DA" w:rsidRDefault="007810DA" w:rsidP="008E28E4">
            <w:pPr>
              <w:pStyle w:val="TAL"/>
              <w:rPr>
                <w:color w:val="000000"/>
              </w:rPr>
            </w:pPr>
            <w:r>
              <w:rPr>
                <w:color w:val="000000"/>
              </w:rPr>
              <w:t>type: Integer</w:t>
            </w:r>
          </w:p>
          <w:p w14:paraId="0230DB40" w14:textId="77777777" w:rsidR="007810DA" w:rsidRDefault="007810DA" w:rsidP="008E28E4">
            <w:pPr>
              <w:pStyle w:val="TAL"/>
              <w:rPr>
                <w:color w:val="000000"/>
              </w:rPr>
            </w:pPr>
            <w:r>
              <w:rPr>
                <w:color w:val="000000"/>
              </w:rPr>
              <w:t>multiplicity: 0..1</w:t>
            </w:r>
          </w:p>
          <w:p w14:paraId="2757DAED" w14:textId="77777777" w:rsidR="007810DA" w:rsidRDefault="007810DA" w:rsidP="008E28E4">
            <w:pPr>
              <w:pStyle w:val="TAL"/>
              <w:rPr>
                <w:color w:val="000000"/>
              </w:rPr>
            </w:pPr>
            <w:proofErr w:type="spellStart"/>
            <w:r>
              <w:rPr>
                <w:color w:val="000000"/>
              </w:rPr>
              <w:t>isOrdered</w:t>
            </w:r>
            <w:proofErr w:type="spellEnd"/>
            <w:r>
              <w:rPr>
                <w:color w:val="000000"/>
              </w:rPr>
              <w:t>: N/A</w:t>
            </w:r>
          </w:p>
          <w:p w14:paraId="7076842C" w14:textId="77777777" w:rsidR="007810DA" w:rsidRDefault="007810DA" w:rsidP="008E28E4">
            <w:pPr>
              <w:pStyle w:val="TAL"/>
              <w:rPr>
                <w:color w:val="000000"/>
              </w:rPr>
            </w:pPr>
            <w:proofErr w:type="spellStart"/>
            <w:r>
              <w:rPr>
                <w:color w:val="000000"/>
              </w:rPr>
              <w:t>isUnique</w:t>
            </w:r>
            <w:proofErr w:type="spellEnd"/>
            <w:r>
              <w:rPr>
                <w:color w:val="000000"/>
              </w:rPr>
              <w:t>: N/A</w:t>
            </w:r>
          </w:p>
          <w:p w14:paraId="0DB9872B" w14:textId="77777777" w:rsidR="007810DA" w:rsidRDefault="007810DA" w:rsidP="008E28E4">
            <w:pPr>
              <w:pStyle w:val="TAL"/>
              <w:rPr>
                <w:color w:val="000000"/>
              </w:rPr>
            </w:pPr>
            <w:proofErr w:type="spellStart"/>
            <w:r>
              <w:rPr>
                <w:color w:val="000000"/>
              </w:rPr>
              <w:t>defaultValue</w:t>
            </w:r>
            <w:proofErr w:type="spellEnd"/>
            <w:r>
              <w:rPr>
                <w:color w:val="000000"/>
              </w:rPr>
              <w:t>: Null</w:t>
            </w:r>
          </w:p>
          <w:p w14:paraId="218347C7" w14:textId="77777777" w:rsidR="007810DA" w:rsidRDefault="007810DA" w:rsidP="008E28E4">
            <w:pPr>
              <w:pStyle w:val="TAL"/>
            </w:pPr>
            <w:proofErr w:type="spellStart"/>
            <w:r>
              <w:rPr>
                <w:color w:val="000000"/>
              </w:rPr>
              <w:t>isNullable</w:t>
            </w:r>
            <w:proofErr w:type="spellEnd"/>
            <w:r>
              <w:rPr>
                <w:color w:val="000000"/>
              </w:rPr>
              <w:t>: False</w:t>
            </w:r>
          </w:p>
        </w:tc>
      </w:tr>
      <w:tr w:rsidR="007810DA" w14:paraId="1F58F220"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EE97AF3" w14:textId="77777777" w:rsidR="007810DA" w:rsidRDefault="007810DA" w:rsidP="008E28E4">
            <w:pPr>
              <w:pStyle w:val="paragraph"/>
              <w:rPr>
                <w:rFonts w:ascii="Courier New" w:hAnsi="Courier New" w:cs="Courier New"/>
                <w:sz w:val="18"/>
                <w:szCs w:val="18"/>
              </w:rPr>
            </w:pPr>
            <w:proofErr w:type="spellStart"/>
            <w:r>
              <w:rPr>
                <w:rStyle w:val="spellingerror"/>
                <w:rFonts w:ascii="Courier New" w:hAnsi="Courier New" w:cs="Courier New"/>
                <w:color w:val="181818"/>
                <w:spacing w:val="-6"/>
                <w:position w:val="2"/>
                <w:sz w:val="18"/>
                <w:szCs w:val="18"/>
              </w:rPr>
              <w:t>bSChannelBwDL</w:t>
            </w:r>
            <w:proofErr w:type="spellEnd"/>
            <w:r>
              <w:rPr>
                <w:rStyle w:val="normaltextrun1"/>
                <w:rFonts w:ascii="Courier New" w:hAnsi="Courier New" w:cs="Courier New"/>
                <w:color w:val="181818"/>
                <w:spacing w:val="-6"/>
                <w:position w:val="2"/>
                <w:szCs w:val="18"/>
              </w:rPr>
              <w:t xml:space="preserve"> </w:t>
            </w:r>
          </w:p>
          <w:p w14:paraId="5E1EB429" w14:textId="77777777" w:rsidR="007810DA" w:rsidRDefault="007810DA" w:rsidP="008E28E4">
            <w:pPr>
              <w:spacing w:after="0"/>
              <w:rPr>
                <w:rFonts w:ascii="Courier New" w:hAnsi="Courier New" w:cs="Courier New"/>
                <w:bCs/>
                <w:color w:val="333333"/>
                <w:sz w:val="18"/>
                <w:szCs w:val="18"/>
              </w:rPr>
            </w:pPr>
          </w:p>
        </w:tc>
        <w:tc>
          <w:tcPr>
            <w:tcW w:w="5523" w:type="dxa"/>
            <w:tcBorders>
              <w:top w:val="single" w:sz="4" w:space="0" w:color="auto"/>
              <w:left w:val="single" w:sz="4" w:space="0" w:color="auto"/>
              <w:bottom w:val="single" w:sz="4" w:space="0" w:color="auto"/>
              <w:right w:val="single" w:sz="4" w:space="0" w:color="auto"/>
            </w:tcBorders>
          </w:tcPr>
          <w:p w14:paraId="5AF27AB6" w14:textId="77777777" w:rsidR="007810DA" w:rsidRDefault="007810DA" w:rsidP="008E28E4">
            <w:pPr>
              <w:pStyle w:val="TAL"/>
              <w:rPr>
                <w:rStyle w:val="spellingerror"/>
              </w:rPr>
            </w:pPr>
            <w:r>
              <w:rPr>
                <w:rStyle w:val="normaltextrun1"/>
                <w:rFonts w:cs="Arial"/>
                <w:color w:val="181818"/>
                <w:spacing w:val="-6"/>
                <w:position w:val="2"/>
                <w:szCs w:val="18"/>
              </w:rPr>
              <w:t xml:space="preserve">BS Channel BW in </w:t>
            </w:r>
            <w:proofErr w:type="spellStart"/>
            <w:r>
              <w:rPr>
                <w:rStyle w:val="spellingerror"/>
                <w:rFonts w:cs="Arial"/>
                <w:color w:val="181818"/>
                <w:spacing w:val="-6"/>
                <w:position w:val="2"/>
                <w:szCs w:val="18"/>
              </w:rPr>
              <w:t>MHz.</w:t>
            </w:r>
            <w:proofErr w:type="spellEnd"/>
            <w:r>
              <w:rPr>
                <w:rStyle w:val="spellingerror"/>
                <w:rFonts w:cs="Arial"/>
                <w:color w:val="181818"/>
                <w:spacing w:val="-6"/>
                <w:position w:val="2"/>
                <w:szCs w:val="18"/>
              </w:rPr>
              <w:t xml:space="preserve"> for downlink</w:t>
            </w:r>
          </w:p>
          <w:p w14:paraId="235A6E96" w14:textId="77777777" w:rsidR="007810DA" w:rsidRDefault="007810DA" w:rsidP="008E28E4">
            <w:pPr>
              <w:pStyle w:val="TAL"/>
              <w:rPr>
                <w:rStyle w:val="normaltextrun1"/>
                <w:rFonts w:cs="Arial"/>
                <w:color w:val="181818"/>
                <w:spacing w:val="-6"/>
                <w:position w:val="2"/>
                <w:szCs w:val="18"/>
              </w:rPr>
            </w:pPr>
          </w:p>
          <w:p w14:paraId="5F513B7E" w14:textId="77777777" w:rsidR="007810DA" w:rsidRDefault="007810DA" w:rsidP="008E28E4">
            <w:pPr>
              <w:pStyle w:val="TAL"/>
              <w:rPr>
                <w:rStyle w:val="normaltextrun1"/>
                <w:rFonts w:cs="Arial"/>
                <w:color w:val="181818"/>
                <w:spacing w:val="-6"/>
                <w:position w:val="2"/>
                <w:szCs w:val="18"/>
              </w:rPr>
            </w:pPr>
            <w:proofErr w:type="spellStart"/>
            <w:r>
              <w:t>allowedValues</w:t>
            </w:r>
            <w:proofErr w:type="spellEnd"/>
            <w:r>
              <w:t>:</w:t>
            </w:r>
            <w:r>
              <w:rPr>
                <w:rStyle w:val="normaltextrun1"/>
                <w:rFonts w:cs="Arial"/>
                <w:color w:val="181818"/>
                <w:spacing w:val="-6"/>
                <w:position w:val="2"/>
                <w:szCs w:val="18"/>
              </w:rPr>
              <w:t xml:space="preserve"> </w:t>
            </w:r>
          </w:p>
          <w:p w14:paraId="4A644A28" w14:textId="77777777" w:rsidR="007810DA" w:rsidRDefault="007810DA" w:rsidP="008E28E4">
            <w:pPr>
              <w:pStyle w:val="TAL"/>
            </w:pPr>
            <w:r>
              <w:rPr>
                <w:rStyle w:val="normaltextrun1"/>
                <w:rFonts w:cs="Arial"/>
                <w:szCs w:val="18"/>
              </w:rPr>
              <w:t>See BS Channel BW in TS 38.104 [12], subclause 5.3.</w:t>
            </w:r>
            <w:r>
              <w:rPr>
                <w:rStyle w:val="eop"/>
                <w:rFonts w:cs="Arial"/>
                <w:szCs w:val="18"/>
              </w:rPr>
              <w:t>​</w:t>
            </w:r>
          </w:p>
        </w:tc>
        <w:tc>
          <w:tcPr>
            <w:tcW w:w="2436" w:type="dxa"/>
            <w:tcBorders>
              <w:top w:val="single" w:sz="4" w:space="0" w:color="auto"/>
              <w:left w:val="single" w:sz="4" w:space="0" w:color="auto"/>
              <w:bottom w:val="single" w:sz="4" w:space="0" w:color="auto"/>
              <w:right w:val="single" w:sz="4" w:space="0" w:color="auto"/>
            </w:tcBorders>
          </w:tcPr>
          <w:p w14:paraId="047DC444" w14:textId="77777777" w:rsidR="007810DA" w:rsidRDefault="007810DA" w:rsidP="008E28E4">
            <w:pPr>
              <w:pStyle w:val="TAL"/>
              <w:rPr>
                <w:lang w:eastAsia="zh-CN"/>
              </w:rPr>
            </w:pPr>
            <w:r>
              <w:t xml:space="preserve">type: </w:t>
            </w:r>
            <w:r>
              <w:rPr>
                <w:lang w:eastAsia="zh-CN"/>
              </w:rPr>
              <w:t>Integer</w:t>
            </w:r>
          </w:p>
          <w:p w14:paraId="67DF0F1C" w14:textId="77777777" w:rsidR="007810DA" w:rsidRDefault="007810DA" w:rsidP="008E28E4">
            <w:pPr>
              <w:pStyle w:val="TAL"/>
            </w:pPr>
            <w:r>
              <w:t>multiplicity: 1</w:t>
            </w:r>
          </w:p>
          <w:p w14:paraId="73539E07" w14:textId="77777777" w:rsidR="007810DA" w:rsidRDefault="007810DA" w:rsidP="008E28E4">
            <w:pPr>
              <w:pStyle w:val="TAL"/>
            </w:pPr>
            <w:proofErr w:type="spellStart"/>
            <w:r>
              <w:t>isOrdered</w:t>
            </w:r>
            <w:proofErr w:type="spellEnd"/>
            <w:r>
              <w:t>: N/A</w:t>
            </w:r>
          </w:p>
          <w:p w14:paraId="69E27238" w14:textId="77777777" w:rsidR="007810DA" w:rsidRDefault="007810DA" w:rsidP="008E28E4">
            <w:pPr>
              <w:pStyle w:val="TAL"/>
            </w:pPr>
            <w:proofErr w:type="spellStart"/>
            <w:r>
              <w:t>isUnique</w:t>
            </w:r>
            <w:proofErr w:type="spellEnd"/>
            <w:r>
              <w:t>: N/A</w:t>
            </w:r>
          </w:p>
          <w:p w14:paraId="2F44BBF7" w14:textId="77777777" w:rsidR="007810DA" w:rsidRDefault="007810DA" w:rsidP="008E28E4">
            <w:pPr>
              <w:pStyle w:val="TAL"/>
            </w:pPr>
            <w:proofErr w:type="spellStart"/>
            <w:r>
              <w:t>defaultValue</w:t>
            </w:r>
            <w:proofErr w:type="spellEnd"/>
            <w:r>
              <w:t>: None</w:t>
            </w:r>
          </w:p>
          <w:p w14:paraId="7AEBC29A" w14:textId="77777777" w:rsidR="007810DA" w:rsidRDefault="007810DA" w:rsidP="008E28E4">
            <w:pPr>
              <w:pStyle w:val="TAL"/>
              <w:rPr>
                <w:rFonts w:cs="Arial"/>
                <w:szCs w:val="18"/>
              </w:rPr>
            </w:pPr>
            <w:proofErr w:type="spellStart"/>
            <w:r>
              <w:t>isNullable</w:t>
            </w:r>
            <w:proofErr w:type="spellEnd"/>
            <w:r>
              <w:t xml:space="preserve">: </w:t>
            </w:r>
            <w:r>
              <w:rPr>
                <w:rFonts w:cs="Arial"/>
                <w:szCs w:val="18"/>
              </w:rPr>
              <w:t>False</w:t>
            </w:r>
          </w:p>
          <w:p w14:paraId="41957FE9" w14:textId="77777777" w:rsidR="007810DA" w:rsidRDefault="007810DA" w:rsidP="008E28E4">
            <w:pPr>
              <w:pStyle w:val="TAL"/>
            </w:pPr>
          </w:p>
        </w:tc>
      </w:tr>
      <w:tr w:rsidR="007810DA" w14:paraId="021C8F9E"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24D7F5B" w14:textId="77777777" w:rsidR="007810DA" w:rsidRDefault="007810DA" w:rsidP="008E28E4">
            <w:pPr>
              <w:pStyle w:val="paragraph"/>
              <w:rPr>
                <w:rFonts w:ascii="Courier New" w:hAnsi="Courier New" w:cs="Courier New"/>
                <w:sz w:val="18"/>
                <w:szCs w:val="18"/>
              </w:rPr>
            </w:pPr>
            <w:proofErr w:type="spellStart"/>
            <w:r>
              <w:rPr>
                <w:rStyle w:val="spellingerror"/>
                <w:rFonts w:ascii="Courier New" w:hAnsi="Courier New" w:cs="Courier New"/>
                <w:color w:val="181818"/>
                <w:spacing w:val="-6"/>
                <w:position w:val="2"/>
                <w:sz w:val="18"/>
                <w:szCs w:val="18"/>
              </w:rPr>
              <w:t>bSChannelBwUL</w:t>
            </w:r>
            <w:proofErr w:type="spellEnd"/>
            <w:r>
              <w:rPr>
                <w:rStyle w:val="normaltextrun1"/>
                <w:rFonts w:ascii="Courier New" w:hAnsi="Courier New" w:cs="Courier New"/>
                <w:color w:val="181818"/>
                <w:spacing w:val="-6"/>
                <w:position w:val="2"/>
                <w:szCs w:val="18"/>
              </w:rPr>
              <w:t xml:space="preserve"> </w:t>
            </w:r>
          </w:p>
          <w:p w14:paraId="621B95B5" w14:textId="77777777" w:rsidR="007810DA" w:rsidRDefault="007810DA" w:rsidP="008E28E4">
            <w:pPr>
              <w:pStyle w:val="paragraph"/>
              <w:rPr>
                <w:rStyle w:val="spellingerror"/>
                <w:color w:val="181818"/>
                <w:spacing w:val="-6"/>
                <w:position w:val="2"/>
              </w:rPr>
            </w:pPr>
          </w:p>
        </w:tc>
        <w:tc>
          <w:tcPr>
            <w:tcW w:w="5523" w:type="dxa"/>
            <w:tcBorders>
              <w:top w:val="single" w:sz="4" w:space="0" w:color="auto"/>
              <w:left w:val="single" w:sz="4" w:space="0" w:color="auto"/>
              <w:bottom w:val="single" w:sz="4" w:space="0" w:color="auto"/>
              <w:right w:val="single" w:sz="4" w:space="0" w:color="auto"/>
            </w:tcBorders>
          </w:tcPr>
          <w:p w14:paraId="574B1DD0" w14:textId="77777777" w:rsidR="007810DA" w:rsidRDefault="007810DA" w:rsidP="008E28E4">
            <w:pPr>
              <w:pStyle w:val="TAL"/>
              <w:rPr>
                <w:rStyle w:val="spellingerror"/>
              </w:rPr>
            </w:pPr>
            <w:r>
              <w:rPr>
                <w:rStyle w:val="normaltextrun1"/>
                <w:rFonts w:cs="Arial"/>
                <w:color w:val="181818"/>
                <w:spacing w:val="-6"/>
                <w:position w:val="2"/>
                <w:szCs w:val="18"/>
              </w:rPr>
              <w:t xml:space="preserve">BS Channel BW in </w:t>
            </w:r>
            <w:proofErr w:type="spellStart"/>
            <w:r>
              <w:rPr>
                <w:rStyle w:val="spellingerror"/>
                <w:rFonts w:cs="Arial"/>
                <w:color w:val="181818"/>
                <w:spacing w:val="-6"/>
                <w:position w:val="2"/>
                <w:szCs w:val="18"/>
              </w:rPr>
              <w:t>MHz.for</w:t>
            </w:r>
            <w:proofErr w:type="spellEnd"/>
            <w:r>
              <w:rPr>
                <w:rStyle w:val="spellingerror"/>
                <w:rFonts w:cs="Arial"/>
                <w:color w:val="181818"/>
                <w:spacing w:val="-6"/>
                <w:position w:val="2"/>
                <w:szCs w:val="18"/>
              </w:rPr>
              <w:t xml:space="preserve"> uplink</w:t>
            </w:r>
          </w:p>
          <w:p w14:paraId="77C3A554" w14:textId="77777777" w:rsidR="007810DA" w:rsidRDefault="007810DA" w:rsidP="008E28E4">
            <w:pPr>
              <w:pStyle w:val="TAL"/>
              <w:rPr>
                <w:rStyle w:val="normaltextrun1"/>
                <w:rFonts w:cs="Arial"/>
                <w:color w:val="181818"/>
                <w:spacing w:val="-6"/>
                <w:position w:val="2"/>
                <w:szCs w:val="18"/>
              </w:rPr>
            </w:pPr>
          </w:p>
          <w:p w14:paraId="27AA6F85" w14:textId="77777777" w:rsidR="007810DA" w:rsidRDefault="007810DA" w:rsidP="008E28E4">
            <w:pPr>
              <w:pStyle w:val="TAL"/>
            </w:pPr>
            <w:proofErr w:type="spellStart"/>
            <w:r>
              <w:t>allowedValues</w:t>
            </w:r>
            <w:proofErr w:type="spellEnd"/>
            <w:r>
              <w:t>:</w:t>
            </w:r>
          </w:p>
          <w:p w14:paraId="5084F94A" w14:textId="77777777" w:rsidR="007810DA" w:rsidRDefault="007810DA" w:rsidP="008E28E4">
            <w:pPr>
              <w:pStyle w:val="TAL"/>
              <w:rPr>
                <w:rStyle w:val="normaltextrun1"/>
                <w:rFonts w:cs="Arial"/>
                <w:color w:val="181818"/>
                <w:spacing w:val="-6"/>
                <w:position w:val="2"/>
                <w:szCs w:val="18"/>
              </w:rPr>
            </w:pPr>
            <w:r>
              <w:rPr>
                <w:rStyle w:val="normaltextrun1"/>
                <w:rFonts w:cs="Arial"/>
                <w:szCs w:val="18"/>
              </w:rPr>
              <w:t xml:space="preserve">See </w:t>
            </w:r>
            <w:r>
              <w:t>BS Channel BW in TS 38.104 [12], subclause</w:t>
            </w:r>
            <w:r>
              <w:rPr>
                <w:rStyle w:val="normaltextrun1"/>
                <w:rFonts w:cs="Arial"/>
                <w:szCs w:val="18"/>
              </w:rPr>
              <w:t xml:space="preserve"> 5.3.</w:t>
            </w:r>
            <w:r>
              <w:rPr>
                <w:rStyle w:val="eop"/>
                <w:rFonts w:cs="Arial"/>
                <w:szCs w:val="18"/>
              </w:rPr>
              <w:t>​</w:t>
            </w:r>
          </w:p>
        </w:tc>
        <w:tc>
          <w:tcPr>
            <w:tcW w:w="2436" w:type="dxa"/>
            <w:tcBorders>
              <w:top w:val="single" w:sz="4" w:space="0" w:color="auto"/>
              <w:left w:val="single" w:sz="4" w:space="0" w:color="auto"/>
              <w:bottom w:val="single" w:sz="4" w:space="0" w:color="auto"/>
              <w:right w:val="single" w:sz="4" w:space="0" w:color="auto"/>
            </w:tcBorders>
          </w:tcPr>
          <w:p w14:paraId="185C59A9" w14:textId="77777777" w:rsidR="007810DA" w:rsidRDefault="007810DA" w:rsidP="008E28E4">
            <w:pPr>
              <w:pStyle w:val="TAL"/>
              <w:rPr>
                <w:lang w:eastAsia="zh-CN"/>
              </w:rPr>
            </w:pPr>
            <w:r>
              <w:t xml:space="preserve">type: </w:t>
            </w:r>
            <w:r>
              <w:rPr>
                <w:lang w:eastAsia="zh-CN"/>
              </w:rPr>
              <w:t>Integer</w:t>
            </w:r>
          </w:p>
          <w:p w14:paraId="29E870B4" w14:textId="77777777" w:rsidR="007810DA" w:rsidRDefault="007810DA" w:rsidP="008E28E4">
            <w:pPr>
              <w:pStyle w:val="TAL"/>
            </w:pPr>
            <w:r>
              <w:t>multiplicity: 1</w:t>
            </w:r>
          </w:p>
          <w:p w14:paraId="553867BB" w14:textId="77777777" w:rsidR="007810DA" w:rsidRDefault="007810DA" w:rsidP="008E28E4">
            <w:pPr>
              <w:pStyle w:val="TAL"/>
            </w:pPr>
            <w:proofErr w:type="spellStart"/>
            <w:r>
              <w:t>isOrdered</w:t>
            </w:r>
            <w:proofErr w:type="spellEnd"/>
            <w:r>
              <w:t>: N/A</w:t>
            </w:r>
          </w:p>
          <w:p w14:paraId="6FF04F91" w14:textId="77777777" w:rsidR="007810DA" w:rsidRDefault="007810DA" w:rsidP="008E28E4">
            <w:pPr>
              <w:pStyle w:val="TAL"/>
            </w:pPr>
            <w:proofErr w:type="spellStart"/>
            <w:r>
              <w:t>isUnique</w:t>
            </w:r>
            <w:proofErr w:type="spellEnd"/>
            <w:r>
              <w:t>: N/A</w:t>
            </w:r>
          </w:p>
          <w:p w14:paraId="71295752" w14:textId="77777777" w:rsidR="007810DA" w:rsidRDefault="007810DA" w:rsidP="008E28E4">
            <w:pPr>
              <w:pStyle w:val="TAL"/>
            </w:pPr>
            <w:proofErr w:type="spellStart"/>
            <w:r>
              <w:t>defaultValue</w:t>
            </w:r>
            <w:proofErr w:type="spellEnd"/>
            <w:r>
              <w:t>: None</w:t>
            </w:r>
          </w:p>
          <w:p w14:paraId="5A07E97C" w14:textId="77777777" w:rsidR="007810DA" w:rsidRDefault="007810DA" w:rsidP="008E28E4">
            <w:pPr>
              <w:pStyle w:val="TAL"/>
              <w:rPr>
                <w:rFonts w:cs="Arial"/>
                <w:szCs w:val="18"/>
              </w:rPr>
            </w:pPr>
            <w:proofErr w:type="spellStart"/>
            <w:r>
              <w:t>isNullable</w:t>
            </w:r>
            <w:proofErr w:type="spellEnd"/>
            <w:r>
              <w:t xml:space="preserve">: </w:t>
            </w:r>
            <w:r>
              <w:rPr>
                <w:rFonts w:cs="Arial"/>
                <w:szCs w:val="18"/>
              </w:rPr>
              <w:t>False</w:t>
            </w:r>
          </w:p>
          <w:p w14:paraId="7C952E42" w14:textId="77777777" w:rsidR="007810DA" w:rsidRDefault="007810DA" w:rsidP="008E28E4">
            <w:pPr>
              <w:pStyle w:val="TAL"/>
            </w:pPr>
          </w:p>
        </w:tc>
      </w:tr>
      <w:tr w:rsidR="007810DA" w14:paraId="6E7F0B60"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CBE5AC5" w14:textId="77777777" w:rsidR="007810DA" w:rsidRDefault="007810DA" w:rsidP="008E28E4">
            <w:pPr>
              <w:pStyle w:val="paragraph"/>
              <w:rPr>
                <w:rFonts w:ascii="Courier New" w:hAnsi="Courier New" w:cs="Courier New"/>
                <w:sz w:val="18"/>
                <w:szCs w:val="18"/>
              </w:rPr>
            </w:pPr>
            <w:proofErr w:type="spellStart"/>
            <w:r>
              <w:rPr>
                <w:rStyle w:val="spellingerror"/>
                <w:rFonts w:ascii="Courier New" w:hAnsi="Courier New" w:cs="Courier New"/>
                <w:color w:val="181818"/>
                <w:spacing w:val="-6"/>
                <w:position w:val="2"/>
                <w:sz w:val="18"/>
                <w:szCs w:val="18"/>
              </w:rPr>
              <w:t>bSChannelBwSUL</w:t>
            </w:r>
            <w:proofErr w:type="spellEnd"/>
            <w:r>
              <w:rPr>
                <w:rStyle w:val="normaltextrun1"/>
                <w:rFonts w:ascii="Courier New" w:hAnsi="Courier New" w:cs="Courier New"/>
                <w:color w:val="181818"/>
                <w:spacing w:val="-6"/>
                <w:position w:val="2"/>
                <w:szCs w:val="18"/>
              </w:rPr>
              <w:t xml:space="preserve"> </w:t>
            </w:r>
          </w:p>
          <w:p w14:paraId="4DACFE27" w14:textId="77777777" w:rsidR="007810DA" w:rsidRDefault="007810DA" w:rsidP="008E28E4">
            <w:pPr>
              <w:pStyle w:val="paragraph"/>
              <w:rPr>
                <w:rStyle w:val="spellingerror"/>
                <w:color w:val="181818"/>
                <w:spacing w:val="-6"/>
                <w:position w:val="2"/>
              </w:rPr>
            </w:pPr>
          </w:p>
        </w:tc>
        <w:tc>
          <w:tcPr>
            <w:tcW w:w="5523" w:type="dxa"/>
            <w:tcBorders>
              <w:top w:val="single" w:sz="4" w:space="0" w:color="auto"/>
              <w:left w:val="single" w:sz="4" w:space="0" w:color="auto"/>
              <w:bottom w:val="single" w:sz="4" w:space="0" w:color="auto"/>
              <w:right w:val="single" w:sz="4" w:space="0" w:color="auto"/>
            </w:tcBorders>
          </w:tcPr>
          <w:p w14:paraId="009EECB2" w14:textId="77777777" w:rsidR="007810DA" w:rsidRDefault="007810DA" w:rsidP="008E28E4">
            <w:pPr>
              <w:pStyle w:val="TAL"/>
              <w:rPr>
                <w:rStyle w:val="spellingerror"/>
              </w:rPr>
            </w:pPr>
            <w:r>
              <w:rPr>
                <w:rStyle w:val="normaltextrun1"/>
                <w:rFonts w:cs="Arial"/>
                <w:color w:val="181818"/>
                <w:spacing w:val="-6"/>
                <w:position w:val="2"/>
                <w:szCs w:val="18"/>
              </w:rPr>
              <w:t xml:space="preserve">BS Channel BW in </w:t>
            </w:r>
            <w:proofErr w:type="spellStart"/>
            <w:r>
              <w:rPr>
                <w:rStyle w:val="spellingerror"/>
                <w:rFonts w:cs="Arial"/>
                <w:color w:val="181818"/>
                <w:spacing w:val="-6"/>
                <w:position w:val="2"/>
                <w:szCs w:val="18"/>
              </w:rPr>
              <w:t>MHz.for</w:t>
            </w:r>
            <w:proofErr w:type="spellEnd"/>
            <w:r>
              <w:rPr>
                <w:rStyle w:val="spellingerror"/>
                <w:rFonts w:cs="Arial"/>
                <w:color w:val="181818"/>
                <w:spacing w:val="-6"/>
                <w:position w:val="2"/>
                <w:szCs w:val="18"/>
              </w:rPr>
              <w:t xml:space="preserve"> supplementary uplink</w:t>
            </w:r>
          </w:p>
          <w:p w14:paraId="6BEB29ED" w14:textId="77777777" w:rsidR="007810DA" w:rsidRDefault="007810DA" w:rsidP="008E28E4">
            <w:pPr>
              <w:pStyle w:val="TAL"/>
              <w:rPr>
                <w:rStyle w:val="normaltextrun1"/>
                <w:rFonts w:cs="Arial"/>
                <w:color w:val="181818"/>
                <w:spacing w:val="-6"/>
                <w:position w:val="2"/>
                <w:szCs w:val="18"/>
              </w:rPr>
            </w:pPr>
          </w:p>
          <w:p w14:paraId="37B44AF5" w14:textId="77777777" w:rsidR="007810DA" w:rsidRDefault="007810DA" w:rsidP="008E28E4">
            <w:pPr>
              <w:pStyle w:val="TAL"/>
            </w:pPr>
            <w:proofErr w:type="spellStart"/>
            <w:r>
              <w:t>allowedValues</w:t>
            </w:r>
            <w:proofErr w:type="spellEnd"/>
            <w:r>
              <w:t>:</w:t>
            </w:r>
          </w:p>
          <w:p w14:paraId="1AAC6090" w14:textId="77777777" w:rsidR="007810DA" w:rsidRDefault="007810DA" w:rsidP="008E28E4">
            <w:pPr>
              <w:pStyle w:val="TAL"/>
              <w:rPr>
                <w:rStyle w:val="normaltextrun1"/>
                <w:rFonts w:cs="Arial"/>
                <w:color w:val="181818"/>
                <w:spacing w:val="-6"/>
                <w:position w:val="2"/>
                <w:szCs w:val="18"/>
              </w:rPr>
            </w:pPr>
            <w:r>
              <w:rPr>
                <w:rStyle w:val="normaltextrun1"/>
                <w:rFonts w:cs="Arial"/>
                <w:szCs w:val="18"/>
              </w:rPr>
              <w:t>See</w:t>
            </w:r>
            <w:r>
              <w:rPr>
                <w:rStyle w:val="normaltextrun1"/>
                <w:rFonts w:cs="Arial"/>
                <w:color w:val="181818"/>
                <w:spacing w:val="-6"/>
                <w:position w:val="2"/>
                <w:szCs w:val="18"/>
              </w:rPr>
              <w:t xml:space="preserve"> </w:t>
            </w:r>
            <w:r>
              <w:t>BS Channel BW in TS 38.104 [12], subclause 5.3.​</w:t>
            </w:r>
          </w:p>
        </w:tc>
        <w:tc>
          <w:tcPr>
            <w:tcW w:w="2436" w:type="dxa"/>
            <w:tcBorders>
              <w:top w:val="single" w:sz="4" w:space="0" w:color="auto"/>
              <w:left w:val="single" w:sz="4" w:space="0" w:color="auto"/>
              <w:bottom w:val="single" w:sz="4" w:space="0" w:color="auto"/>
              <w:right w:val="single" w:sz="4" w:space="0" w:color="auto"/>
            </w:tcBorders>
          </w:tcPr>
          <w:p w14:paraId="620139B2" w14:textId="77777777" w:rsidR="007810DA" w:rsidRDefault="007810DA" w:rsidP="008E28E4">
            <w:pPr>
              <w:pStyle w:val="TAL"/>
              <w:rPr>
                <w:lang w:eastAsia="zh-CN"/>
              </w:rPr>
            </w:pPr>
            <w:r>
              <w:t xml:space="preserve">type: </w:t>
            </w:r>
            <w:r>
              <w:rPr>
                <w:lang w:eastAsia="zh-CN"/>
              </w:rPr>
              <w:t>Integer</w:t>
            </w:r>
          </w:p>
          <w:p w14:paraId="640F4325" w14:textId="77777777" w:rsidR="007810DA" w:rsidRDefault="007810DA" w:rsidP="008E28E4">
            <w:pPr>
              <w:pStyle w:val="TAL"/>
            </w:pPr>
            <w:r>
              <w:t>multiplicity: 1</w:t>
            </w:r>
          </w:p>
          <w:p w14:paraId="388FC858" w14:textId="77777777" w:rsidR="007810DA" w:rsidRDefault="007810DA" w:rsidP="008E28E4">
            <w:pPr>
              <w:pStyle w:val="TAL"/>
            </w:pPr>
            <w:proofErr w:type="spellStart"/>
            <w:r>
              <w:t>isOrdered</w:t>
            </w:r>
            <w:proofErr w:type="spellEnd"/>
            <w:r>
              <w:t>: N/A</w:t>
            </w:r>
          </w:p>
          <w:p w14:paraId="7F05B301" w14:textId="77777777" w:rsidR="007810DA" w:rsidRDefault="007810DA" w:rsidP="008E28E4">
            <w:pPr>
              <w:pStyle w:val="TAL"/>
            </w:pPr>
            <w:proofErr w:type="spellStart"/>
            <w:r>
              <w:t>isUnique</w:t>
            </w:r>
            <w:proofErr w:type="spellEnd"/>
            <w:r>
              <w:t>: N/A</w:t>
            </w:r>
          </w:p>
          <w:p w14:paraId="18B121CE" w14:textId="77777777" w:rsidR="007810DA" w:rsidRDefault="007810DA" w:rsidP="008E28E4">
            <w:pPr>
              <w:pStyle w:val="TAL"/>
            </w:pPr>
            <w:proofErr w:type="spellStart"/>
            <w:r>
              <w:t>defaultValue</w:t>
            </w:r>
            <w:proofErr w:type="spellEnd"/>
            <w:r>
              <w:t>: None</w:t>
            </w:r>
          </w:p>
          <w:p w14:paraId="5E6A99CD" w14:textId="77777777" w:rsidR="007810DA" w:rsidRDefault="007810DA" w:rsidP="008E28E4">
            <w:pPr>
              <w:pStyle w:val="TAL"/>
              <w:rPr>
                <w:rFonts w:cs="Arial"/>
                <w:szCs w:val="18"/>
              </w:rPr>
            </w:pPr>
            <w:proofErr w:type="spellStart"/>
            <w:r>
              <w:t>isNullable</w:t>
            </w:r>
            <w:proofErr w:type="spellEnd"/>
            <w:r>
              <w:t xml:space="preserve">: </w:t>
            </w:r>
            <w:r>
              <w:rPr>
                <w:rFonts w:cs="Arial"/>
                <w:szCs w:val="18"/>
              </w:rPr>
              <w:t>False</w:t>
            </w:r>
          </w:p>
          <w:p w14:paraId="3A9B2FA1" w14:textId="77777777" w:rsidR="007810DA" w:rsidRDefault="007810DA" w:rsidP="008E28E4">
            <w:pPr>
              <w:pStyle w:val="TAL"/>
            </w:pPr>
          </w:p>
        </w:tc>
      </w:tr>
      <w:tr w:rsidR="007810DA" w14:paraId="4DFEED7C"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AE4648D" w14:textId="77777777" w:rsidR="007810DA" w:rsidRDefault="007810DA" w:rsidP="008E28E4">
            <w:pPr>
              <w:spacing w:after="0"/>
              <w:rPr>
                <w:rFonts w:ascii="Courier New" w:hAnsi="Courier New" w:cs="Courier New"/>
                <w:color w:val="000000"/>
                <w:sz w:val="18"/>
                <w:szCs w:val="18"/>
              </w:rPr>
            </w:pPr>
            <w:proofErr w:type="spellStart"/>
            <w:r>
              <w:rPr>
                <w:rFonts w:ascii="Courier New" w:hAnsi="Courier New" w:cs="Courier New"/>
                <w:color w:val="000000"/>
                <w:sz w:val="18"/>
                <w:szCs w:val="18"/>
              </w:rPr>
              <w:t>configuredMaxTxPower</w:t>
            </w:r>
            <w:proofErr w:type="spellEnd"/>
          </w:p>
        </w:tc>
        <w:tc>
          <w:tcPr>
            <w:tcW w:w="5523" w:type="dxa"/>
            <w:tcBorders>
              <w:top w:val="single" w:sz="4" w:space="0" w:color="auto"/>
              <w:left w:val="single" w:sz="4" w:space="0" w:color="auto"/>
              <w:bottom w:val="single" w:sz="4" w:space="0" w:color="auto"/>
              <w:right w:val="single" w:sz="4" w:space="0" w:color="auto"/>
            </w:tcBorders>
          </w:tcPr>
          <w:p w14:paraId="46F246AB" w14:textId="77777777" w:rsidR="007810DA" w:rsidRDefault="007810DA" w:rsidP="008E28E4">
            <w:pPr>
              <w:pStyle w:val="TAL"/>
            </w:pPr>
            <w:r>
              <w:t>This is the maximum transmission power in milliwatts (</w:t>
            </w:r>
            <w:proofErr w:type="spellStart"/>
            <w:r>
              <w:t>mW</w:t>
            </w:r>
            <w:proofErr w:type="spellEnd"/>
            <w:r>
              <w:t>) at the antenna port for all downlink channels, used simultaneously in a cell, added together.</w:t>
            </w:r>
          </w:p>
          <w:p w14:paraId="578DF8F8" w14:textId="77777777" w:rsidR="007810DA" w:rsidRDefault="007810DA" w:rsidP="008E28E4">
            <w:pPr>
              <w:pStyle w:val="TAL"/>
            </w:pPr>
          </w:p>
          <w:p w14:paraId="7C951CAE" w14:textId="77777777" w:rsidR="007810DA" w:rsidRDefault="007810DA" w:rsidP="008E28E4">
            <w:pPr>
              <w:pStyle w:val="TAL"/>
            </w:pPr>
            <w:proofErr w:type="spellStart"/>
            <w:r>
              <w:t>allowedValues</w:t>
            </w:r>
            <w:proofErr w:type="spellEnd"/>
            <w:r>
              <w:t>: N/A</w:t>
            </w:r>
          </w:p>
          <w:p w14:paraId="7F7A3033" w14:textId="77777777" w:rsidR="007810DA" w:rsidRDefault="007810DA" w:rsidP="008E28E4">
            <w:pPr>
              <w:pStyle w:val="TAL"/>
              <w:rPr>
                <w:color w:val="000000"/>
              </w:rPr>
            </w:pPr>
          </w:p>
        </w:tc>
        <w:tc>
          <w:tcPr>
            <w:tcW w:w="2436" w:type="dxa"/>
            <w:tcBorders>
              <w:top w:val="single" w:sz="4" w:space="0" w:color="auto"/>
              <w:left w:val="single" w:sz="4" w:space="0" w:color="auto"/>
              <w:bottom w:val="single" w:sz="4" w:space="0" w:color="auto"/>
              <w:right w:val="single" w:sz="4" w:space="0" w:color="auto"/>
            </w:tcBorders>
          </w:tcPr>
          <w:p w14:paraId="0D981170" w14:textId="77777777" w:rsidR="007810DA" w:rsidRDefault="007810DA" w:rsidP="008E28E4">
            <w:pPr>
              <w:pStyle w:val="TAL"/>
              <w:rPr>
                <w:lang w:eastAsia="zh-CN"/>
              </w:rPr>
            </w:pPr>
            <w:r>
              <w:t xml:space="preserve">type: </w:t>
            </w:r>
            <w:r>
              <w:rPr>
                <w:lang w:eastAsia="zh-CN"/>
              </w:rPr>
              <w:t>Integer</w:t>
            </w:r>
          </w:p>
          <w:p w14:paraId="1DE1A160" w14:textId="77777777" w:rsidR="007810DA" w:rsidRDefault="007810DA" w:rsidP="008E28E4">
            <w:pPr>
              <w:pStyle w:val="TAL"/>
            </w:pPr>
            <w:r>
              <w:t>multiplicity: 1</w:t>
            </w:r>
          </w:p>
          <w:p w14:paraId="73F88F60" w14:textId="77777777" w:rsidR="007810DA" w:rsidRDefault="007810DA" w:rsidP="008E28E4">
            <w:pPr>
              <w:pStyle w:val="TAL"/>
            </w:pPr>
            <w:proofErr w:type="spellStart"/>
            <w:r>
              <w:t>isOrdered</w:t>
            </w:r>
            <w:proofErr w:type="spellEnd"/>
            <w:r>
              <w:t>: N/A</w:t>
            </w:r>
          </w:p>
          <w:p w14:paraId="21A15C39" w14:textId="77777777" w:rsidR="007810DA" w:rsidRDefault="007810DA" w:rsidP="008E28E4">
            <w:pPr>
              <w:pStyle w:val="TAL"/>
            </w:pPr>
            <w:proofErr w:type="spellStart"/>
            <w:r>
              <w:t>isUnique</w:t>
            </w:r>
            <w:proofErr w:type="spellEnd"/>
            <w:r>
              <w:t>: N/A</w:t>
            </w:r>
          </w:p>
          <w:p w14:paraId="465BC468" w14:textId="77777777" w:rsidR="007810DA" w:rsidRDefault="007810DA" w:rsidP="008E28E4">
            <w:pPr>
              <w:pStyle w:val="TAL"/>
            </w:pPr>
            <w:proofErr w:type="spellStart"/>
            <w:r>
              <w:t>defaultValue</w:t>
            </w:r>
            <w:proofErr w:type="spellEnd"/>
            <w:r>
              <w:t>: None</w:t>
            </w:r>
          </w:p>
          <w:p w14:paraId="498AB17B" w14:textId="77777777" w:rsidR="007810DA" w:rsidRDefault="007810DA" w:rsidP="008E28E4">
            <w:pPr>
              <w:pStyle w:val="TAL"/>
              <w:rPr>
                <w:rFonts w:cs="Arial"/>
                <w:szCs w:val="18"/>
              </w:rPr>
            </w:pPr>
            <w:proofErr w:type="spellStart"/>
            <w:r>
              <w:t>isNullable</w:t>
            </w:r>
            <w:proofErr w:type="spellEnd"/>
            <w:r>
              <w:t xml:space="preserve">: </w:t>
            </w:r>
            <w:r>
              <w:rPr>
                <w:rFonts w:cs="Arial"/>
                <w:szCs w:val="18"/>
              </w:rPr>
              <w:t>False</w:t>
            </w:r>
          </w:p>
          <w:p w14:paraId="68C7A482" w14:textId="77777777" w:rsidR="007810DA" w:rsidRDefault="007810DA" w:rsidP="008E28E4">
            <w:pPr>
              <w:pStyle w:val="TAL"/>
            </w:pPr>
          </w:p>
        </w:tc>
      </w:tr>
      <w:tr w:rsidR="007810DA" w14:paraId="597D0775"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7E99B38" w14:textId="77777777" w:rsidR="007810DA" w:rsidRDefault="007810DA" w:rsidP="008E28E4">
            <w:pPr>
              <w:spacing w:after="0"/>
              <w:rPr>
                <w:rFonts w:ascii="Courier New" w:hAnsi="Courier New" w:cs="Courier New"/>
                <w:color w:val="000000"/>
                <w:sz w:val="18"/>
                <w:szCs w:val="18"/>
              </w:rPr>
            </w:pPr>
            <w:proofErr w:type="spellStart"/>
            <w:r>
              <w:rPr>
                <w:rFonts w:ascii="Courier New" w:hAnsi="Courier New" w:cs="Courier New"/>
                <w:color w:val="000000"/>
                <w:sz w:val="18"/>
                <w:szCs w:val="18"/>
              </w:rPr>
              <w:lastRenderedPageBreak/>
              <w:t>configuredMaxTxEIRP</w:t>
            </w:r>
            <w:proofErr w:type="spellEnd"/>
          </w:p>
        </w:tc>
        <w:tc>
          <w:tcPr>
            <w:tcW w:w="5523" w:type="dxa"/>
            <w:tcBorders>
              <w:top w:val="single" w:sz="4" w:space="0" w:color="auto"/>
              <w:left w:val="single" w:sz="4" w:space="0" w:color="auto"/>
              <w:bottom w:val="single" w:sz="4" w:space="0" w:color="auto"/>
              <w:right w:val="single" w:sz="4" w:space="0" w:color="auto"/>
            </w:tcBorders>
            <w:hideMark/>
          </w:tcPr>
          <w:p w14:paraId="67F47FC5" w14:textId="77777777" w:rsidR="007810DA" w:rsidRDefault="007810DA" w:rsidP="008E28E4">
            <w:pPr>
              <w:tabs>
                <w:tab w:val="decimal" w:pos="0"/>
              </w:tabs>
              <w:rPr>
                <w:rFonts w:ascii="Arial" w:hAnsi="Arial"/>
                <w:sz w:val="18"/>
              </w:rPr>
            </w:pPr>
            <w:r>
              <w:rPr>
                <w:rFonts w:ascii="Arial" w:hAnsi="Arial"/>
                <w:sz w:val="18"/>
              </w:rPr>
              <w:t xml:space="preserve">This is the maximum emitted </w:t>
            </w:r>
            <w:r w:rsidRPr="000750C0">
              <w:rPr>
                <w:rFonts w:ascii="Arial" w:hAnsi="Arial"/>
                <w:sz w:val="18"/>
              </w:rPr>
              <w:t>isotropic</w:t>
            </w:r>
            <w:r>
              <w:rPr>
                <w:rFonts w:ascii="Arial" w:hAnsi="Arial"/>
                <w:sz w:val="18"/>
              </w:rPr>
              <w:t xml:space="preserve"> radiated power (EIRP) in dBm for all downlink channels, used simultaneously in a cell, added together [12].</w:t>
            </w:r>
          </w:p>
          <w:p w14:paraId="29D68CE6" w14:textId="77777777" w:rsidR="007810DA" w:rsidRDefault="007810DA" w:rsidP="008E28E4">
            <w:pPr>
              <w:pStyle w:val="TAL"/>
            </w:pPr>
            <w:proofErr w:type="spellStart"/>
            <w:r>
              <w:t>allowedValues</w:t>
            </w:r>
            <w:proofErr w:type="spellEnd"/>
            <w:r>
              <w:t>: N/A</w:t>
            </w:r>
          </w:p>
        </w:tc>
        <w:tc>
          <w:tcPr>
            <w:tcW w:w="2436" w:type="dxa"/>
            <w:tcBorders>
              <w:top w:val="single" w:sz="4" w:space="0" w:color="auto"/>
              <w:left w:val="single" w:sz="4" w:space="0" w:color="auto"/>
              <w:bottom w:val="single" w:sz="4" w:space="0" w:color="auto"/>
              <w:right w:val="single" w:sz="4" w:space="0" w:color="auto"/>
            </w:tcBorders>
          </w:tcPr>
          <w:p w14:paraId="26E80F59" w14:textId="77777777" w:rsidR="007810DA" w:rsidRDefault="007810DA" w:rsidP="008E28E4">
            <w:pPr>
              <w:pStyle w:val="TAL"/>
              <w:rPr>
                <w:lang w:eastAsia="zh-CN"/>
              </w:rPr>
            </w:pPr>
            <w:r>
              <w:t xml:space="preserve">type: </w:t>
            </w:r>
            <w:r>
              <w:rPr>
                <w:lang w:eastAsia="zh-CN"/>
              </w:rPr>
              <w:t>Integer</w:t>
            </w:r>
          </w:p>
          <w:p w14:paraId="2FA1A139" w14:textId="77777777" w:rsidR="007810DA" w:rsidRDefault="007810DA" w:rsidP="008E28E4">
            <w:pPr>
              <w:pStyle w:val="TAL"/>
            </w:pPr>
            <w:r>
              <w:t>multiplicity: 1</w:t>
            </w:r>
          </w:p>
          <w:p w14:paraId="66B2E404" w14:textId="77777777" w:rsidR="007810DA" w:rsidRDefault="007810DA" w:rsidP="008E28E4">
            <w:pPr>
              <w:pStyle w:val="TAL"/>
            </w:pPr>
            <w:proofErr w:type="spellStart"/>
            <w:r>
              <w:t>isOrdered</w:t>
            </w:r>
            <w:proofErr w:type="spellEnd"/>
            <w:r>
              <w:t>: N/A</w:t>
            </w:r>
          </w:p>
          <w:p w14:paraId="77E26543" w14:textId="77777777" w:rsidR="007810DA" w:rsidRDefault="007810DA" w:rsidP="008E28E4">
            <w:pPr>
              <w:pStyle w:val="TAL"/>
            </w:pPr>
            <w:proofErr w:type="spellStart"/>
            <w:r>
              <w:t>isUnique</w:t>
            </w:r>
            <w:proofErr w:type="spellEnd"/>
            <w:r>
              <w:t>: N/A</w:t>
            </w:r>
          </w:p>
          <w:p w14:paraId="4353A630" w14:textId="77777777" w:rsidR="007810DA" w:rsidRDefault="007810DA" w:rsidP="008E28E4">
            <w:pPr>
              <w:pStyle w:val="TAL"/>
            </w:pPr>
            <w:proofErr w:type="spellStart"/>
            <w:r>
              <w:t>defaultValue</w:t>
            </w:r>
            <w:proofErr w:type="spellEnd"/>
            <w:r>
              <w:t>: None</w:t>
            </w:r>
          </w:p>
          <w:p w14:paraId="7B1B5A2C" w14:textId="77777777" w:rsidR="007810DA" w:rsidRDefault="007810DA" w:rsidP="008E28E4">
            <w:pPr>
              <w:pStyle w:val="TAL"/>
              <w:rPr>
                <w:rFonts w:cs="Arial"/>
                <w:szCs w:val="18"/>
              </w:rPr>
            </w:pPr>
            <w:proofErr w:type="spellStart"/>
            <w:r>
              <w:t>isNullable</w:t>
            </w:r>
            <w:proofErr w:type="spellEnd"/>
            <w:r>
              <w:t xml:space="preserve">: </w:t>
            </w:r>
            <w:r>
              <w:rPr>
                <w:rFonts w:cs="Arial"/>
                <w:szCs w:val="18"/>
              </w:rPr>
              <w:t>False</w:t>
            </w:r>
          </w:p>
          <w:p w14:paraId="635F48E9" w14:textId="77777777" w:rsidR="007810DA" w:rsidRDefault="007810DA" w:rsidP="008E28E4">
            <w:pPr>
              <w:pStyle w:val="TAL"/>
            </w:pPr>
          </w:p>
        </w:tc>
      </w:tr>
      <w:tr w:rsidR="007810DA" w14:paraId="1DEF4214"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C93F42A" w14:textId="77777777" w:rsidR="007810DA" w:rsidRDefault="007810DA" w:rsidP="008E28E4">
            <w:pPr>
              <w:spacing w:after="0"/>
              <w:rPr>
                <w:rFonts w:ascii="Courier New" w:hAnsi="Courier New" w:cs="Courier New"/>
                <w:color w:val="000000"/>
                <w:sz w:val="18"/>
                <w:szCs w:val="18"/>
              </w:rPr>
            </w:pPr>
            <w:proofErr w:type="spellStart"/>
            <w:r>
              <w:rPr>
                <w:rFonts w:ascii="Courier New" w:hAnsi="Courier New" w:cs="Courier New"/>
                <w:color w:val="000000"/>
                <w:sz w:val="18"/>
                <w:szCs w:val="18"/>
                <w:lang w:eastAsia="ja-JP"/>
              </w:rPr>
              <w:t>coverageShape</w:t>
            </w:r>
            <w:proofErr w:type="spellEnd"/>
          </w:p>
        </w:tc>
        <w:tc>
          <w:tcPr>
            <w:tcW w:w="5523" w:type="dxa"/>
            <w:tcBorders>
              <w:top w:val="single" w:sz="4" w:space="0" w:color="auto"/>
              <w:left w:val="single" w:sz="4" w:space="0" w:color="auto"/>
              <w:bottom w:val="single" w:sz="4" w:space="0" w:color="auto"/>
              <w:right w:val="single" w:sz="4" w:space="0" w:color="auto"/>
            </w:tcBorders>
          </w:tcPr>
          <w:p w14:paraId="430AAEDF" w14:textId="77777777" w:rsidR="007810DA" w:rsidRDefault="007810DA" w:rsidP="008E28E4">
            <w:pPr>
              <w:tabs>
                <w:tab w:val="decimal" w:pos="0"/>
              </w:tabs>
              <w:rPr>
                <w:rFonts w:ascii="Arial" w:hAnsi="Arial" w:cs="Arial"/>
                <w:sz w:val="18"/>
                <w:szCs w:val="18"/>
                <w:lang w:eastAsia="zh-CN"/>
              </w:rPr>
            </w:pPr>
            <w:r>
              <w:rPr>
                <w:rFonts w:ascii="Arial" w:hAnsi="Arial" w:cs="Arial"/>
                <w:sz w:val="18"/>
                <w:szCs w:val="18"/>
                <w:lang w:eastAsia="zh-CN"/>
              </w:rPr>
              <w:t>Identifies the sector carrier coverage shape described by the envelope of the contained SSB beams. The coverage shape is implementation dependent.</w:t>
            </w:r>
          </w:p>
          <w:p w14:paraId="0BE38305" w14:textId="77777777" w:rsidR="007810DA" w:rsidRDefault="007810DA" w:rsidP="008E28E4">
            <w:pPr>
              <w:pStyle w:val="TAL"/>
            </w:pPr>
            <w:proofErr w:type="spellStart"/>
            <w:r>
              <w:t>allowedValues</w:t>
            </w:r>
            <w:proofErr w:type="spellEnd"/>
            <w:r>
              <w:t>: 0 : 65535</w:t>
            </w:r>
          </w:p>
          <w:p w14:paraId="322620C6" w14:textId="77777777" w:rsidR="007810DA" w:rsidRDefault="007810DA" w:rsidP="008E28E4">
            <w:pPr>
              <w:pStyle w:val="TAL"/>
            </w:pPr>
          </w:p>
          <w:p w14:paraId="7BC40A1E" w14:textId="77777777" w:rsidR="007810DA" w:rsidRDefault="007810DA" w:rsidP="008E28E4">
            <w:pPr>
              <w:pStyle w:val="TAL"/>
            </w:pPr>
          </w:p>
        </w:tc>
        <w:tc>
          <w:tcPr>
            <w:tcW w:w="2436" w:type="dxa"/>
            <w:tcBorders>
              <w:top w:val="single" w:sz="4" w:space="0" w:color="auto"/>
              <w:left w:val="single" w:sz="4" w:space="0" w:color="auto"/>
              <w:bottom w:val="single" w:sz="4" w:space="0" w:color="auto"/>
              <w:right w:val="single" w:sz="4" w:space="0" w:color="auto"/>
            </w:tcBorders>
          </w:tcPr>
          <w:p w14:paraId="2AC517F6" w14:textId="77777777" w:rsidR="007810DA" w:rsidRDefault="007810DA" w:rsidP="008E28E4">
            <w:pPr>
              <w:pStyle w:val="TAL"/>
              <w:rPr>
                <w:color w:val="000000"/>
              </w:rPr>
            </w:pPr>
            <w:r>
              <w:rPr>
                <w:color w:val="000000"/>
              </w:rPr>
              <w:t>type: Integer</w:t>
            </w:r>
          </w:p>
          <w:p w14:paraId="663503F8" w14:textId="77777777" w:rsidR="007810DA" w:rsidRDefault="007810DA" w:rsidP="008E28E4">
            <w:pPr>
              <w:pStyle w:val="TAL"/>
              <w:rPr>
                <w:color w:val="000000"/>
              </w:rPr>
            </w:pPr>
            <w:r>
              <w:rPr>
                <w:color w:val="000000"/>
              </w:rPr>
              <w:t>multiplicity: 1</w:t>
            </w:r>
          </w:p>
          <w:p w14:paraId="1AE62580" w14:textId="77777777" w:rsidR="007810DA" w:rsidRDefault="007810DA" w:rsidP="008E28E4">
            <w:pPr>
              <w:pStyle w:val="TAL"/>
              <w:rPr>
                <w:color w:val="000000"/>
              </w:rPr>
            </w:pPr>
            <w:proofErr w:type="spellStart"/>
            <w:r>
              <w:rPr>
                <w:color w:val="000000"/>
              </w:rPr>
              <w:t>isOrdered</w:t>
            </w:r>
            <w:proofErr w:type="spellEnd"/>
            <w:r>
              <w:rPr>
                <w:color w:val="000000"/>
              </w:rPr>
              <w:t>: N/A</w:t>
            </w:r>
          </w:p>
          <w:p w14:paraId="0A396244" w14:textId="77777777" w:rsidR="007810DA" w:rsidRDefault="007810DA" w:rsidP="008E28E4">
            <w:pPr>
              <w:pStyle w:val="TAL"/>
              <w:rPr>
                <w:color w:val="000000"/>
              </w:rPr>
            </w:pPr>
            <w:proofErr w:type="spellStart"/>
            <w:r>
              <w:rPr>
                <w:color w:val="000000"/>
              </w:rPr>
              <w:t>isUnique</w:t>
            </w:r>
            <w:proofErr w:type="spellEnd"/>
            <w:r>
              <w:rPr>
                <w:color w:val="000000"/>
              </w:rPr>
              <w:t>: N/A</w:t>
            </w:r>
          </w:p>
          <w:p w14:paraId="567B781C" w14:textId="77777777" w:rsidR="007810DA" w:rsidRDefault="007810DA" w:rsidP="008E28E4">
            <w:pPr>
              <w:pStyle w:val="TAL"/>
              <w:rPr>
                <w:color w:val="000000"/>
              </w:rPr>
            </w:pPr>
            <w:proofErr w:type="spellStart"/>
            <w:r>
              <w:rPr>
                <w:color w:val="000000"/>
              </w:rPr>
              <w:t>defaultValue</w:t>
            </w:r>
            <w:proofErr w:type="spellEnd"/>
            <w:r>
              <w:rPr>
                <w:color w:val="000000"/>
              </w:rPr>
              <w:t>: None</w:t>
            </w:r>
          </w:p>
          <w:p w14:paraId="59BBA6DB" w14:textId="77777777" w:rsidR="007810DA" w:rsidRDefault="007810DA" w:rsidP="008E28E4">
            <w:pPr>
              <w:pStyle w:val="TAL"/>
              <w:rPr>
                <w:color w:val="000000"/>
              </w:rPr>
            </w:pPr>
            <w:proofErr w:type="spellStart"/>
            <w:r>
              <w:rPr>
                <w:color w:val="000000"/>
              </w:rPr>
              <w:t>isNullable</w:t>
            </w:r>
            <w:proofErr w:type="spellEnd"/>
            <w:r>
              <w:rPr>
                <w:color w:val="000000"/>
              </w:rPr>
              <w:t>: False</w:t>
            </w:r>
          </w:p>
          <w:p w14:paraId="0EFD13DA" w14:textId="77777777" w:rsidR="007810DA" w:rsidRDefault="007810DA" w:rsidP="008E28E4">
            <w:pPr>
              <w:pStyle w:val="TAL"/>
            </w:pPr>
          </w:p>
        </w:tc>
      </w:tr>
      <w:tr w:rsidR="007810DA" w14:paraId="47A55AD8"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EC6AF5C" w14:textId="77777777" w:rsidR="007810DA" w:rsidRDefault="007810DA" w:rsidP="008E28E4">
            <w:pPr>
              <w:spacing w:after="0"/>
              <w:rPr>
                <w:rFonts w:ascii="Courier New" w:hAnsi="Courier New" w:cs="Courier New"/>
                <w:color w:val="000000"/>
                <w:sz w:val="18"/>
                <w:szCs w:val="18"/>
                <w:lang w:eastAsia="ja-JP"/>
              </w:rPr>
            </w:pPr>
            <w:proofErr w:type="spellStart"/>
            <w:r>
              <w:rPr>
                <w:rFonts w:ascii="Courier New" w:hAnsi="Courier New" w:cs="Courier New"/>
                <w:color w:val="000000"/>
                <w:sz w:val="18"/>
                <w:szCs w:val="18"/>
                <w:lang w:eastAsia="ja-JP"/>
              </w:rPr>
              <w:t>digitalTilt</w:t>
            </w:r>
            <w:proofErr w:type="spellEnd"/>
          </w:p>
          <w:p w14:paraId="2742622C" w14:textId="77777777" w:rsidR="007810DA" w:rsidRDefault="007810DA" w:rsidP="008E28E4">
            <w:pPr>
              <w:spacing w:after="0"/>
              <w:rPr>
                <w:rFonts w:ascii="Courier New" w:hAnsi="Courier New" w:cs="Courier New"/>
                <w:color w:val="000000"/>
                <w:sz w:val="18"/>
                <w:szCs w:val="18"/>
              </w:rPr>
            </w:pPr>
          </w:p>
        </w:tc>
        <w:tc>
          <w:tcPr>
            <w:tcW w:w="5523" w:type="dxa"/>
            <w:tcBorders>
              <w:top w:val="single" w:sz="4" w:space="0" w:color="auto"/>
              <w:left w:val="single" w:sz="4" w:space="0" w:color="auto"/>
              <w:bottom w:val="single" w:sz="4" w:space="0" w:color="auto"/>
              <w:right w:val="single" w:sz="4" w:space="0" w:color="auto"/>
            </w:tcBorders>
          </w:tcPr>
          <w:p w14:paraId="38BCEE4D" w14:textId="77777777" w:rsidR="007810DA" w:rsidRDefault="007810DA" w:rsidP="008E28E4">
            <w:pPr>
              <w:spacing w:after="0"/>
              <w:rPr>
                <w:rFonts w:ascii="Arial" w:eastAsia="Arial" w:hAnsi="Arial" w:cs="Arial"/>
                <w:color w:val="000000"/>
                <w:sz w:val="18"/>
                <w:szCs w:val="18"/>
              </w:rPr>
            </w:pPr>
            <w:r>
              <w:rPr>
                <w:rFonts w:ascii="Arial" w:eastAsia="Arial" w:hAnsi="Arial" w:cs="Arial"/>
                <w:color w:val="000000"/>
                <w:sz w:val="18"/>
                <w:szCs w:val="18"/>
              </w:rPr>
              <w:t xml:space="preserve">Digitally-controlled tilt through beamforming. It represents the vertical pointing direction of the antenna relative to the antenna bore sight, representing the total non-mechanical vertical tilt of the selected </w:t>
            </w:r>
            <w:proofErr w:type="spellStart"/>
            <w:r>
              <w:rPr>
                <w:rFonts w:ascii="Courier New" w:hAnsi="Courier New" w:cs="Courier New"/>
                <w:color w:val="000000"/>
                <w:sz w:val="18"/>
                <w:szCs w:val="18"/>
                <w:lang w:eastAsia="ja-JP"/>
              </w:rPr>
              <w:t>coverageShape</w:t>
            </w:r>
            <w:proofErr w:type="spellEnd"/>
            <w:r>
              <w:rPr>
                <w:rFonts w:ascii="Arial" w:eastAsia="Arial" w:hAnsi="Arial" w:cs="Arial"/>
                <w:color w:val="000000"/>
                <w:sz w:val="18"/>
                <w:szCs w:val="18"/>
              </w:rPr>
              <w:t>. Positive value gives downwards tilt and negative value gives upwards tilt.</w:t>
            </w:r>
          </w:p>
          <w:p w14:paraId="430EE247" w14:textId="77777777" w:rsidR="007810DA" w:rsidRDefault="007810DA" w:rsidP="008E28E4">
            <w:pPr>
              <w:spacing w:after="0"/>
              <w:rPr>
                <w:rFonts w:ascii="Arial" w:eastAsia="Arial" w:hAnsi="Arial" w:cs="Arial"/>
                <w:color w:val="000000"/>
                <w:sz w:val="18"/>
                <w:szCs w:val="18"/>
              </w:rPr>
            </w:pPr>
          </w:p>
          <w:p w14:paraId="2D0BA39F" w14:textId="77777777" w:rsidR="007810DA" w:rsidRDefault="007810DA" w:rsidP="008E28E4">
            <w:pPr>
              <w:pStyle w:val="TAL"/>
            </w:pPr>
            <w:proofErr w:type="spellStart"/>
            <w:r>
              <w:t>allowedValues</w:t>
            </w:r>
            <w:proofErr w:type="spellEnd"/>
            <w:r>
              <w:t>: [-900..900] 0.1 degree</w:t>
            </w:r>
          </w:p>
        </w:tc>
        <w:tc>
          <w:tcPr>
            <w:tcW w:w="2436" w:type="dxa"/>
            <w:tcBorders>
              <w:top w:val="single" w:sz="4" w:space="0" w:color="auto"/>
              <w:left w:val="single" w:sz="4" w:space="0" w:color="auto"/>
              <w:bottom w:val="single" w:sz="4" w:space="0" w:color="auto"/>
              <w:right w:val="single" w:sz="4" w:space="0" w:color="auto"/>
            </w:tcBorders>
          </w:tcPr>
          <w:p w14:paraId="3290DED5" w14:textId="77777777" w:rsidR="007810DA" w:rsidRDefault="007810DA" w:rsidP="008E28E4">
            <w:pPr>
              <w:pStyle w:val="TAL"/>
              <w:rPr>
                <w:color w:val="000000"/>
              </w:rPr>
            </w:pPr>
            <w:r>
              <w:rPr>
                <w:color w:val="000000"/>
              </w:rPr>
              <w:t>type: Integer</w:t>
            </w:r>
          </w:p>
          <w:p w14:paraId="7AC16392" w14:textId="77777777" w:rsidR="007810DA" w:rsidRDefault="007810DA" w:rsidP="008E28E4">
            <w:pPr>
              <w:pStyle w:val="TAL"/>
              <w:rPr>
                <w:color w:val="000000"/>
              </w:rPr>
            </w:pPr>
            <w:r>
              <w:rPr>
                <w:color w:val="000000"/>
              </w:rPr>
              <w:t>multiplicity: 1</w:t>
            </w:r>
          </w:p>
          <w:p w14:paraId="6815E234" w14:textId="77777777" w:rsidR="007810DA" w:rsidRDefault="007810DA" w:rsidP="008E28E4">
            <w:pPr>
              <w:pStyle w:val="TAL"/>
              <w:rPr>
                <w:color w:val="000000"/>
              </w:rPr>
            </w:pPr>
            <w:proofErr w:type="spellStart"/>
            <w:r>
              <w:rPr>
                <w:color w:val="000000"/>
              </w:rPr>
              <w:t>isOrdered</w:t>
            </w:r>
            <w:proofErr w:type="spellEnd"/>
            <w:r>
              <w:rPr>
                <w:color w:val="000000"/>
              </w:rPr>
              <w:t>: N/A</w:t>
            </w:r>
          </w:p>
          <w:p w14:paraId="2A93E2FF" w14:textId="77777777" w:rsidR="007810DA" w:rsidRDefault="007810DA" w:rsidP="008E28E4">
            <w:pPr>
              <w:pStyle w:val="TAL"/>
              <w:rPr>
                <w:color w:val="000000"/>
              </w:rPr>
            </w:pPr>
            <w:proofErr w:type="spellStart"/>
            <w:r>
              <w:rPr>
                <w:color w:val="000000"/>
              </w:rPr>
              <w:t>isUnique</w:t>
            </w:r>
            <w:proofErr w:type="spellEnd"/>
            <w:r>
              <w:rPr>
                <w:color w:val="000000"/>
              </w:rPr>
              <w:t>: N/A</w:t>
            </w:r>
          </w:p>
          <w:p w14:paraId="06781F04" w14:textId="77777777" w:rsidR="007810DA" w:rsidRDefault="007810DA" w:rsidP="008E28E4">
            <w:pPr>
              <w:pStyle w:val="TAL"/>
              <w:rPr>
                <w:color w:val="000000"/>
              </w:rPr>
            </w:pPr>
            <w:proofErr w:type="spellStart"/>
            <w:r>
              <w:rPr>
                <w:color w:val="000000"/>
              </w:rPr>
              <w:t>defaultValue</w:t>
            </w:r>
            <w:proofErr w:type="spellEnd"/>
            <w:r>
              <w:rPr>
                <w:color w:val="000000"/>
              </w:rPr>
              <w:t>: None</w:t>
            </w:r>
          </w:p>
          <w:p w14:paraId="494A8FC7" w14:textId="77777777" w:rsidR="007810DA" w:rsidRDefault="007810DA" w:rsidP="008E28E4">
            <w:pPr>
              <w:pStyle w:val="TAL"/>
              <w:rPr>
                <w:color w:val="000000"/>
              </w:rPr>
            </w:pPr>
            <w:proofErr w:type="spellStart"/>
            <w:r>
              <w:rPr>
                <w:color w:val="000000"/>
              </w:rPr>
              <w:t>isNullable</w:t>
            </w:r>
            <w:proofErr w:type="spellEnd"/>
            <w:r>
              <w:rPr>
                <w:color w:val="000000"/>
              </w:rPr>
              <w:t>: False</w:t>
            </w:r>
          </w:p>
          <w:p w14:paraId="4C7AAF64" w14:textId="77777777" w:rsidR="007810DA" w:rsidRDefault="007810DA" w:rsidP="008E28E4">
            <w:pPr>
              <w:pStyle w:val="TAL"/>
            </w:pPr>
          </w:p>
          <w:p w14:paraId="19A770F6" w14:textId="77777777" w:rsidR="007810DA" w:rsidRDefault="007810DA" w:rsidP="008E28E4">
            <w:pPr>
              <w:pStyle w:val="TAL"/>
            </w:pPr>
          </w:p>
        </w:tc>
      </w:tr>
      <w:tr w:rsidR="007810DA" w14:paraId="2E17F630"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D9AE344" w14:textId="77777777" w:rsidR="007810DA" w:rsidRDefault="007810DA" w:rsidP="008E28E4">
            <w:pPr>
              <w:spacing w:after="0"/>
              <w:rPr>
                <w:rFonts w:ascii="Courier New" w:hAnsi="Courier New" w:cs="Courier New"/>
                <w:color w:val="000000"/>
                <w:sz w:val="18"/>
                <w:szCs w:val="18"/>
                <w:lang w:eastAsia="ja-JP"/>
              </w:rPr>
            </w:pPr>
            <w:proofErr w:type="spellStart"/>
            <w:r>
              <w:rPr>
                <w:rFonts w:ascii="Courier New" w:hAnsi="Courier New" w:cs="Courier New"/>
                <w:color w:val="000000"/>
                <w:sz w:val="18"/>
                <w:szCs w:val="18"/>
                <w:lang w:eastAsia="ja-JP"/>
              </w:rPr>
              <w:t>digitalAzimuth</w:t>
            </w:r>
            <w:proofErr w:type="spellEnd"/>
          </w:p>
          <w:p w14:paraId="2A0D7688" w14:textId="77777777" w:rsidR="007810DA" w:rsidRDefault="007810DA" w:rsidP="008E28E4">
            <w:pPr>
              <w:spacing w:after="0"/>
              <w:rPr>
                <w:rFonts w:ascii="Courier New" w:hAnsi="Courier New" w:cs="Courier New"/>
                <w:color w:val="000000"/>
                <w:sz w:val="18"/>
                <w:szCs w:val="18"/>
              </w:rPr>
            </w:pPr>
          </w:p>
        </w:tc>
        <w:tc>
          <w:tcPr>
            <w:tcW w:w="5523" w:type="dxa"/>
            <w:tcBorders>
              <w:top w:val="single" w:sz="4" w:space="0" w:color="auto"/>
              <w:left w:val="single" w:sz="4" w:space="0" w:color="auto"/>
              <w:bottom w:val="single" w:sz="4" w:space="0" w:color="auto"/>
              <w:right w:val="single" w:sz="4" w:space="0" w:color="auto"/>
            </w:tcBorders>
          </w:tcPr>
          <w:p w14:paraId="6188F62D" w14:textId="77777777" w:rsidR="007810DA" w:rsidRDefault="007810DA" w:rsidP="008E28E4">
            <w:pPr>
              <w:pStyle w:val="TAL"/>
              <w:rPr>
                <w:color w:val="000000"/>
              </w:rPr>
            </w:pPr>
            <w:r>
              <w:rPr>
                <w:rFonts w:eastAsia="Arial" w:cs="Arial"/>
                <w:color w:val="000000"/>
                <w:szCs w:val="18"/>
              </w:rPr>
              <w:t xml:space="preserve">Digitally-controlled azimuth through beamforming. It represents the horizontal pointing direction of the antenna relative to the antenna bore sight, representing the total non-mechanical horizontal pan of the selected </w:t>
            </w:r>
            <w:proofErr w:type="spellStart"/>
            <w:r>
              <w:rPr>
                <w:rFonts w:ascii="Courier New" w:hAnsi="Courier New" w:cs="Courier New"/>
                <w:color w:val="000000"/>
                <w:szCs w:val="18"/>
                <w:lang w:eastAsia="ja-JP"/>
              </w:rPr>
              <w:t>coverageShape</w:t>
            </w:r>
            <w:proofErr w:type="spellEnd"/>
            <w:r>
              <w:rPr>
                <w:rFonts w:eastAsia="Arial" w:cs="Arial"/>
                <w:color w:val="000000"/>
                <w:szCs w:val="18"/>
              </w:rPr>
              <w:t>. P</w:t>
            </w:r>
            <w:r>
              <w:rPr>
                <w:color w:val="181818"/>
              </w:rPr>
              <w:t>ositive value gives azimuth to the right and negative value gives an azimuth to the left.</w:t>
            </w:r>
          </w:p>
          <w:p w14:paraId="5E591415" w14:textId="77777777" w:rsidR="007810DA" w:rsidRDefault="007810DA" w:rsidP="008E28E4">
            <w:pPr>
              <w:pStyle w:val="TAL"/>
              <w:rPr>
                <w:color w:val="000000"/>
              </w:rPr>
            </w:pPr>
          </w:p>
          <w:p w14:paraId="1A644D83" w14:textId="77777777" w:rsidR="007810DA" w:rsidRDefault="007810DA" w:rsidP="008E28E4">
            <w:pPr>
              <w:pStyle w:val="TAL"/>
              <w:rPr>
                <w:color w:val="000000"/>
              </w:rPr>
            </w:pPr>
            <w:proofErr w:type="spellStart"/>
            <w:r>
              <w:rPr>
                <w:color w:val="000000"/>
              </w:rPr>
              <w:t>allowedValues</w:t>
            </w:r>
            <w:proofErr w:type="spellEnd"/>
            <w:r>
              <w:rPr>
                <w:color w:val="000000"/>
              </w:rPr>
              <w:t>: [-1800 ..1800] 0.1 degree</w:t>
            </w:r>
          </w:p>
          <w:p w14:paraId="14FE52F0" w14:textId="77777777" w:rsidR="007810DA" w:rsidRDefault="007810DA" w:rsidP="008E28E4">
            <w:pPr>
              <w:pStyle w:val="TAL"/>
            </w:pPr>
          </w:p>
        </w:tc>
        <w:tc>
          <w:tcPr>
            <w:tcW w:w="2436" w:type="dxa"/>
            <w:tcBorders>
              <w:top w:val="single" w:sz="4" w:space="0" w:color="auto"/>
              <w:left w:val="single" w:sz="4" w:space="0" w:color="auto"/>
              <w:bottom w:val="single" w:sz="4" w:space="0" w:color="auto"/>
              <w:right w:val="single" w:sz="4" w:space="0" w:color="auto"/>
            </w:tcBorders>
          </w:tcPr>
          <w:p w14:paraId="7BC08B70" w14:textId="77777777" w:rsidR="007810DA" w:rsidRDefault="007810DA" w:rsidP="008E28E4">
            <w:pPr>
              <w:pStyle w:val="TAL"/>
              <w:rPr>
                <w:color w:val="000000"/>
              </w:rPr>
            </w:pPr>
            <w:r>
              <w:rPr>
                <w:color w:val="000000"/>
              </w:rPr>
              <w:t>type: Integer</w:t>
            </w:r>
          </w:p>
          <w:p w14:paraId="24B2481E" w14:textId="77777777" w:rsidR="007810DA" w:rsidRDefault="007810DA" w:rsidP="008E28E4">
            <w:pPr>
              <w:pStyle w:val="TAL"/>
              <w:rPr>
                <w:color w:val="000000"/>
              </w:rPr>
            </w:pPr>
            <w:r>
              <w:rPr>
                <w:color w:val="000000"/>
              </w:rPr>
              <w:t>multiplicity: 1</w:t>
            </w:r>
          </w:p>
          <w:p w14:paraId="66856743" w14:textId="77777777" w:rsidR="007810DA" w:rsidRDefault="007810DA" w:rsidP="008E28E4">
            <w:pPr>
              <w:pStyle w:val="TAL"/>
              <w:rPr>
                <w:color w:val="000000"/>
              </w:rPr>
            </w:pPr>
            <w:proofErr w:type="spellStart"/>
            <w:r>
              <w:rPr>
                <w:color w:val="000000"/>
              </w:rPr>
              <w:t>isOrdered</w:t>
            </w:r>
            <w:proofErr w:type="spellEnd"/>
            <w:r>
              <w:rPr>
                <w:color w:val="000000"/>
              </w:rPr>
              <w:t>: N/A</w:t>
            </w:r>
          </w:p>
          <w:p w14:paraId="26D7504E" w14:textId="77777777" w:rsidR="007810DA" w:rsidRDefault="007810DA" w:rsidP="008E28E4">
            <w:pPr>
              <w:pStyle w:val="TAL"/>
              <w:rPr>
                <w:color w:val="000000"/>
              </w:rPr>
            </w:pPr>
            <w:proofErr w:type="spellStart"/>
            <w:r>
              <w:rPr>
                <w:color w:val="000000"/>
              </w:rPr>
              <w:t>isUnique</w:t>
            </w:r>
            <w:proofErr w:type="spellEnd"/>
            <w:r>
              <w:rPr>
                <w:color w:val="000000"/>
              </w:rPr>
              <w:t>: N/A</w:t>
            </w:r>
          </w:p>
          <w:p w14:paraId="2D308772" w14:textId="77777777" w:rsidR="007810DA" w:rsidRDefault="007810DA" w:rsidP="008E28E4">
            <w:pPr>
              <w:pStyle w:val="TAL"/>
              <w:rPr>
                <w:color w:val="000000"/>
              </w:rPr>
            </w:pPr>
            <w:proofErr w:type="spellStart"/>
            <w:r>
              <w:rPr>
                <w:color w:val="000000"/>
              </w:rPr>
              <w:t>defaultValue</w:t>
            </w:r>
            <w:proofErr w:type="spellEnd"/>
            <w:r>
              <w:rPr>
                <w:color w:val="000000"/>
              </w:rPr>
              <w:t>: None</w:t>
            </w:r>
          </w:p>
          <w:p w14:paraId="39C8E25A" w14:textId="77777777" w:rsidR="007810DA" w:rsidRDefault="007810DA" w:rsidP="008E28E4">
            <w:pPr>
              <w:pStyle w:val="TAL"/>
              <w:rPr>
                <w:color w:val="000000"/>
              </w:rPr>
            </w:pPr>
            <w:proofErr w:type="spellStart"/>
            <w:r>
              <w:rPr>
                <w:color w:val="000000"/>
              </w:rPr>
              <w:t>isNullable</w:t>
            </w:r>
            <w:proofErr w:type="spellEnd"/>
            <w:r>
              <w:rPr>
                <w:color w:val="000000"/>
              </w:rPr>
              <w:t>: False</w:t>
            </w:r>
          </w:p>
          <w:p w14:paraId="6AA06A8A" w14:textId="77777777" w:rsidR="007810DA" w:rsidRDefault="007810DA" w:rsidP="008E28E4">
            <w:pPr>
              <w:pStyle w:val="TAL"/>
            </w:pPr>
          </w:p>
          <w:p w14:paraId="272413CA" w14:textId="77777777" w:rsidR="007810DA" w:rsidRDefault="007810DA" w:rsidP="008E28E4">
            <w:pPr>
              <w:pStyle w:val="TAL"/>
            </w:pPr>
          </w:p>
        </w:tc>
      </w:tr>
      <w:tr w:rsidR="007810DA" w14:paraId="10F5729D"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84C660D" w14:textId="77777777" w:rsidR="007810DA" w:rsidRDefault="007810DA" w:rsidP="008E28E4">
            <w:pPr>
              <w:spacing w:after="0"/>
              <w:rPr>
                <w:rFonts w:ascii="Courier New" w:hAnsi="Courier New" w:cs="Courier New"/>
                <w:color w:val="000000"/>
                <w:sz w:val="18"/>
                <w:szCs w:val="18"/>
              </w:rPr>
            </w:pPr>
            <w:proofErr w:type="spellStart"/>
            <w:r>
              <w:rPr>
                <w:rFonts w:ascii="Courier New" w:hAnsi="Courier New" w:cs="Courier New"/>
                <w:sz w:val="18"/>
                <w:szCs w:val="18"/>
                <w:lang w:eastAsia="ja-JP"/>
              </w:rPr>
              <w:t>cyclicPrefix</w:t>
            </w:r>
            <w:proofErr w:type="spellEnd"/>
          </w:p>
        </w:tc>
        <w:tc>
          <w:tcPr>
            <w:tcW w:w="5523" w:type="dxa"/>
            <w:tcBorders>
              <w:top w:val="single" w:sz="4" w:space="0" w:color="auto"/>
              <w:left w:val="single" w:sz="4" w:space="0" w:color="auto"/>
              <w:bottom w:val="single" w:sz="4" w:space="0" w:color="auto"/>
              <w:right w:val="single" w:sz="4" w:space="0" w:color="auto"/>
            </w:tcBorders>
          </w:tcPr>
          <w:p w14:paraId="55F40006" w14:textId="77777777" w:rsidR="007810DA" w:rsidRDefault="007810DA" w:rsidP="008E28E4">
            <w:pPr>
              <w:pStyle w:val="TAL"/>
            </w:pPr>
            <w:r>
              <w:t>Cyclic prefix as defined in TS 38.211 [32], subclause 4.2.</w:t>
            </w:r>
          </w:p>
          <w:p w14:paraId="0CB1D753" w14:textId="77777777" w:rsidR="007810DA" w:rsidRDefault="007810DA" w:rsidP="008E28E4">
            <w:pPr>
              <w:pStyle w:val="TAL"/>
            </w:pPr>
          </w:p>
          <w:p w14:paraId="1D9E4945" w14:textId="77777777" w:rsidR="007810DA" w:rsidRDefault="007810DA" w:rsidP="008E28E4">
            <w:pPr>
              <w:pStyle w:val="TAL"/>
            </w:pPr>
            <w:proofErr w:type="spellStart"/>
            <w:r>
              <w:t>allowedValues</w:t>
            </w:r>
            <w:proofErr w:type="spellEnd"/>
            <w:r>
              <w:t>:</w:t>
            </w:r>
          </w:p>
          <w:p w14:paraId="5C6DA5CB" w14:textId="77777777" w:rsidR="007810DA" w:rsidRDefault="007810DA" w:rsidP="008E28E4">
            <w:pPr>
              <w:pStyle w:val="TAL"/>
            </w:pPr>
            <w:r>
              <w:t xml:space="preserve"> NORMAL, EXTENDED.</w:t>
            </w:r>
          </w:p>
        </w:tc>
        <w:tc>
          <w:tcPr>
            <w:tcW w:w="2436" w:type="dxa"/>
            <w:tcBorders>
              <w:top w:val="single" w:sz="4" w:space="0" w:color="auto"/>
              <w:left w:val="single" w:sz="4" w:space="0" w:color="auto"/>
              <w:bottom w:val="single" w:sz="4" w:space="0" w:color="auto"/>
              <w:right w:val="single" w:sz="4" w:space="0" w:color="auto"/>
            </w:tcBorders>
          </w:tcPr>
          <w:p w14:paraId="757E52C1" w14:textId="77777777" w:rsidR="007810DA" w:rsidRDefault="007810DA" w:rsidP="008E28E4">
            <w:pPr>
              <w:pStyle w:val="TAL"/>
            </w:pPr>
            <w:r>
              <w:t>type: ENUM</w:t>
            </w:r>
          </w:p>
          <w:p w14:paraId="0A39B98B" w14:textId="77777777" w:rsidR="007810DA" w:rsidRDefault="007810DA" w:rsidP="008E28E4">
            <w:pPr>
              <w:pStyle w:val="TAL"/>
            </w:pPr>
            <w:r>
              <w:t>multiplicity: 1</w:t>
            </w:r>
          </w:p>
          <w:p w14:paraId="638FADAF" w14:textId="77777777" w:rsidR="007810DA" w:rsidRDefault="007810DA" w:rsidP="008E28E4">
            <w:pPr>
              <w:pStyle w:val="TAL"/>
            </w:pPr>
            <w:proofErr w:type="spellStart"/>
            <w:r>
              <w:t>isOrdered</w:t>
            </w:r>
            <w:proofErr w:type="spellEnd"/>
            <w:r>
              <w:t>: N/A</w:t>
            </w:r>
          </w:p>
          <w:p w14:paraId="1A070884" w14:textId="77777777" w:rsidR="007810DA" w:rsidRDefault="007810DA" w:rsidP="008E28E4">
            <w:pPr>
              <w:pStyle w:val="TAL"/>
            </w:pPr>
            <w:proofErr w:type="spellStart"/>
            <w:r>
              <w:t>isUnique</w:t>
            </w:r>
            <w:proofErr w:type="spellEnd"/>
            <w:r>
              <w:t>: N/A</w:t>
            </w:r>
          </w:p>
          <w:p w14:paraId="1ADE5FAF" w14:textId="77777777" w:rsidR="007810DA" w:rsidRDefault="007810DA" w:rsidP="008E28E4">
            <w:pPr>
              <w:pStyle w:val="TAL"/>
            </w:pPr>
            <w:proofErr w:type="spellStart"/>
            <w:r>
              <w:t>defaultValue</w:t>
            </w:r>
            <w:proofErr w:type="spellEnd"/>
            <w:r>
              <w:t>: None</w:t>
            </w:r>
          </w:p>
          <w:p w14:paraId="60098B19" w14:textId="77777777" w:rsidR="007810DA" w:rsidRDefault="007810DA" w:rsidP="008E28E4">
            <w:pPr>
              <w:pStyle w:val="TAL"/>
              <w:rPr>
                <w:rFonts w:cs="Arial"/>
                <w:szCs w:val="18"/>
              </w:rPr>
            </w:pPr>
            <w:proofErr w:type="spellStart"/>
            <w:r>
              <w:t>isNullable</w:t>
            </w:r>
            <w:proofErr w:type="spellEnd"/>
            <w:r>
              <w:t xml:space="preserve">: </w:t>
            </w:r>
            <w:r>
              <w:rPr>
                <w:rFonts w:cs="Arial"/>
                <w:szCs w:val="18"/>
              </w:rPr>
              <w:t>False</w:t>
            </w:r>
          </w:p>
          <w:p w14:paraId="692A25B5" w14:textId="77777777" w:rsidR="007810DA" w:rsidRDefault="007810DA" w:rsidP="008E28E4">
            <w:pPr>
              <w:pStyle w:val="TAL"/>
            </w:pPr>
          </w:p>
        </w:tc>
      </w:tr>
      <w:tr w:rsidR="007810DA" w14:paraId="65F393B7"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33AAD0E" w14:textId="77777777" w:rsidR="007810DA" w:rsidRDefault="007810DA" w:rsidP="008E28E4">
            <w:pPr>
              <w:pStyle w:val="TAL"/>
              <w:rPr>
                <w:rFonts w:ascii="Courier New" w:hAnsi="Courier New" w:cs="Courier New"/>
              </w:rPr>
            </w:pPr>
            <w:proofErr w:type="spellStart"/>
            <w:r>
              <w:rPr>
                <w:rFonts w:ascii="Courier New" w:hAnsi="Courier New" w:cs="Courier New"/>
              </w:rPr>
              <w:t>localAddress</w:t>
            </w:r>
            <w:proofErr w:type="spellEnd"/>
            <w:r>
              <w:rPr>
                <w:rFonts w:ascii="Courier New" w:hAnsi="Courier New" w:cs="Courier New"/>
              </w:rPr>
              <w:t xml:space="preserve"> </w:t>
            </w:r>
          </w:p>
          <w:p w14:paraId="6D0DB884" w14:textId="77777777" w:rsidR="007810DA" w:rsidRDefault="007810DA" w:rsidP="008E28E4">
            <w:pPr>
              <w:pStyle w:val="TAL"/>
              <w:rPr>
                <w:rFonts w:ascii="Courier New" w:hAnsi="Courier New" w:cs="Courier New"/>
              </w:rPr>
            </w:pPr>
          </w:p>
        </w:tc>
        <w:tc>
          <w:tcPr>
            <w:tcW w:w="5523" w:type="dxa"/>
            <w:tcBorders>
              <w:top w:val="single" w:sz="4" w:space="0" w:color="auto"/>
              <w:left w:val="single" w:sz="4" w:space="0" w:color="auto"/>
              <w:bottom w:val="single" w:sz="4" w:space="0" w:color="auto"/>
              <w:right w:val="single" w:sz="4" w:space="0" w:color="auto"/>
            </w:tcBorders>
          </w:tcPr>
          <w:p w14:paraId="426C9644" w14:textId="77777777" w:rsidR="007810DA" w:rsidRDefault="007810DA" w:rsidP="008E28E4">
            <w:pPr>
              <w:pStyle w:val="TAL"/>
              <w:rPr>
                <w:color w:val="000000"/>
              </w:rPr>
            </w:pPr>
            <w:r>
              <w:rPr>
                <w:color w:val="000000"/>
                <w:lang w:eastAsia="zh-CN"/>
              </w:rPr>
              <w:t xml:space="preserve">This parameter specifies the </w:t>
            </w:r>
            <w:proofErr w:type="spellStart"/>
            <w:r>
              <w:rPr>
                <w:color w:val="000000"/>
              </w:rPr>
              <w:t>localAddress</w:t>
            </w:r>
            <w:proofErr w:type="spellEnd"/>
            <w:r>
              <w:rPr>
                <w:color w:val="000000"/>
              </w:rPr>
              <w:t xml:space="preserve"> used for initialization of the underlying transport.</w:t>
            </w:r>
          </w:p>
          <w:p w14:paraId="5ACD8159" w14:textId="77777777" w:rsidR="007810DA" w:rsidRDefault="007810DA" w:rsidP="008E28E4">
            <w:pPr>
              <w:pStyle w:val="TAL"/>
              <w:rPr>
                <w:color w:val="000000"/>
              </w:rPr>
            </w:pPr>
          </w:p>
          <w:p w14:paraId="18E81A96" w14:textId="77777777" w:rsidR="007810DA" w:rsidRDefault="007810DA" w:rsidP="008E28E4">
            <w:pPr>
              <w:pStyle w:val="TAL"/>
              <w:rPr>
                <w:color w:val="000000"/>
              </w:rPr>
            </w:pPr>
            <w:r>
              <w:t xml:space="preserve">The </w:t>
            </w:r>
            <w:proofErr w:type="spellStart"/>
            <w:r>
              <w:t>AddressWithVlan</w:t>
            </w:r>
            <w:proofErr w:type="spellEnd"/>
            <w:r>
              <w:t xml:space="preserve"> &lt;</w:t>
            </w:r>
            <w:proofErr w:type="spellStart"/>
            <w:r>
              <w:t>dataType</w:t>
            </w:r>
            <w:proofErr w:type="spellEnd"/>
            <w:r>
              <w:t>&gt; is defined in clause 4.3.64.</w:t>
            </w:r>
          </w:p>
          <w:p w14:paraId="1B50AB82" w14:textId="77777777" w:rsidR="007810DA" w:rsidRDefault="007810DA" w:rsidP="008E28E4">
            <w:pPr>
              <w:pStyle w:val="TAL"/>
              <w:rPr>
                <w:color w:val="000000"/>
              </w:rPr>
            </w:pPr>
          </w:p>
        </w:tc>
        <w:tc>
          <w:tcPr>
            <w:tcW w:w="2436" w:type="dxa"/>
            <w:tcBorders>
              <w:top w:val="single" w:sz="4" w:space="0" w:color="auto"/>
              <w:left w:val="single" w:sz="4" w:space="0" w:color="auto"/>
              <w:bottom w:val="single" w:sz="4" w:space="0" w:color="auto"/>
              <w:right w:val="single" w:sz="4" w:space="0" w:color="auto"/>
            </w:tcBorders>
          </w:tcPr>
          <w:p w14:paraId="00D06ADB" w14:textId="77777777" w:rsidR="007810DA" w:rsidRDefault="007810DA" w:rsidP="008E28E4">
            <w:pPr>
              <w:pStyle w:val="TAL"/>
            </w:pPr>
            <w:r>
              <w:t xml:space="preserve">type: </w:t>
            </w:r>
            <w:proofErr w:type="spellStart"/>
            <w:r>
              <w:rPr>
                <w:rFonts w:eastAsia="等线" w:cs="Arial"/>
              </w:rPr>
              <w:t>AddressWithVlan</w:t>
            </w:r>
            <w:proofErr w:type="spellEnd"/>
          </w:p>
          <w:p w14:paraId="569FF1C1" w14:textId="77777777" w:rsidR="007810DA" w:rsidRDefault="007810DA" w:rsidP="008E28E4">
            <w:pPr>
              <w:pStyle w:val="TAL"/>
            </w:pPr>
            <w:r>
              <w:t xml:space="preserve">multiplicity: </w:t>
            </w:r>
            <w:r>
              <w:rPr>
                <w:rFonts w:eastAsia="等线" w:cs="Arial"/>
              </w:rPr>
              <w:t>1</w:t>
            </w:r>
          </w:p>
          <w:p w14:paraId="510A5AAC" w14:textId="77777777" w:rsidR="007810DA" w:rsidRDefault="007810DA" w:rsidP="008E28E4">
            <w:pPr>
              <w:pStyle w:val="TAL"/>
            </w:pPr>
            <w:proofErr w:type="spellStart"/>
            <w:r>
              <w:t>isOrdered</w:t>
            </w:r>
            <w:proofErr w:type="spellEnd"/>
            <w:r>
              <w:t xml:space="preserve">: </w:t>
            </w:r>
            <w:r w:rsidRPr="007B7013">
              <w:rPr>
                <w:rFonts w:eastAsia="等线" w:cs="Arial"/>
              </w:rPr>
              <w:t>N/A</w:t>
            </w:r>
          </w:p>
          <w:p w14:paraId="15454A75" w14:textId="77777777" w:rsidR="007810DA" w:rsidRDefault="007810DA" w:rsidP="008E28E4">
            <w:pPr>
              <w:pStyle w:val="TAL"/>
            </w:pPr>
            <w:proofErr w:type="spellStart"/>
            <w:r>
              <w:t>isUnique</w:t>
            </w:r>
            <w:proofErr w:type="spellEnd"/>
            <w:r>
              <w:t>: N/A</w:t>
            </w:r>
          </w:p>
          <w:p w14:paraId="1E463968" w14:textId="77777777" w:rsidR="007810DA" w:rsidRDefault="007810DA" w:rsidP="008E28E4">
            <w:pPr>
              <w:pStyle w:val="TAL"/>
            </w:pPr>
            <w:proofErr w:type="spellStart"/>
            <w:r>
              <w:t>defaultValue</w:t>
            </w:r>
            <w:proofErr w:type="spellEnd"/>
            <w:r>
              <w:t>: None</w:t>
            </w:r>
          </w:p>
          <w:p w14:paraId="07150887" w14:textId="77777777" w:rsidR="007810DA" w:rsidRDefault="007810DA" w:rsidP="008E28E4">
            <w:pPr>
              <w:pStyle w:val="TAL"/>
            </w:pPr>
            <w:proofErr w:type="spellStart"/>
            <w:r>
              <w:t>isNullable</w:t>
            </w:r>
            <w:proofErr w:type="spellEnd"/>
            <w:r>
              <w:t>: False</w:t>
            </w:r>
          </w:p>
          <w:p w14:paraId="4CF4C9EE" w14:textId="77777777" w:rsidR="007810DA" w:rsidRDefault="007810DA" w:rsidP="008E28E4">
            <w:pPr>
              <w:pStyle w:val="TAL"/>
            </w:pPr>
          </w:p>
        </w:tc>
      </w:tr>
      <w:tr w:rsidR="007810DA" w14:paraId="730194C8"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C76AEAB" w14:textId="77777777" w:rsidR="007810DA" w:rsidRDefault="007810DA" w:rsidP="008E28E4">
            <w:pPr>
              <w:pStyle w:val="TAL"/>
              <w:rPr>
                <w:rFonts w:ascii="Courier New" w:hAnsi="Courier New" w:cs="Courier New"/>
              </w:rPr>
            </w:pPr>
            <w:proofErr w:type="spellStart"/>
            <w:r>
              <w:rPr>
                <w:rFonts w:ascii="Courier New" w:eastAsia="等线" w:hAnsi="Courier New" w:cs="Courier New"/>
                <w:lang w:eastAsia="zh-CN"/>
              </w:rPr>
              <w:t>AddressWithVlan.iPaddress</w:t>
            </w:r>
            <w:proofErr w:type="spellEnd"/>
          </w:p>
        </w:tc>
        <w:tc>
          <w:tcPr>
            <w:tcW w:w="5523" w:type="dxa"/>
            <w:tcBorders>
              <w:top w:val="single" w:sz="4" w:space="0" w:color="auto"/>
              <w:left w:val="single" w:sz="4" w:space="0" w:color="auto"/>
              <w:bottom w:val="single" w:sz="4" w:space="0" w:color="auto"/>
              <w:right w:val="single" w:sz="4" w:space="0" w:color="auto"/>
            </w:tcBorders>
            <w:hideMark/>
          </w:tcPr>
          <w:p w14:paraId="0017B223" w14:textId="77777777" w:rsidR="007810DA" w:rsidRDefault="007810DA" w:rsidP="008E28E4">
            <w:pPr>
              <w:keepNext/>
              <w:keepLines/>
              <w:spacing w:after="0"/>
              <w:rPr>
                <w:rFonts w:ascii="Arial" w:eastAsia="等线" w:hAnsi="Arial" w:cs="Arial"/>
                <w:color w:val="000000"/>
                <w:sz w:val="18"/>
              </w:rPr>
            </w:pPr>
            <w:r>
              <w:rPr>
                <w:rFonts w:ascii="Arial" w:eastAsia="等线" w:hAnsi="Arial" w:cs="Arial"/>
                <w:color w:val="000000"/>
                <w:sz w:val="18"/>
                <w:lang w:eastAsia="zh-CN"/>
              </w:rPr>
              <w:t xml:space="preserve">This parameter specifies the IP address used for </w:t>
            </w:r>
            <w:r>
              <w:rPr>
                <w:rFonts w:ascii="Arial" w:eastAsia="等线" w:hAnsi="Arial" w:cs="Arial"/>
                <w:color w:val="000000"/>
                <w:sz w:val="18"/>
              </w:rPr>
              <w:t>initialization of the underlying transport.</w:t>
            </w:r>
          </w:p>
          <w:p w14:paraId="28199E4A" w14:textId="77777777" w:rsidR="007810DA" w:rsidRDefault="007810DA" w:rsidP="008E28E4">
            <w:pPr>
              <w:pStyle w:val="TAL"/>
              <w:rPr>
                <w:color w:val="000000"/>
              </w:rPr>
            </w:pPr>
            <w:r>
              <w:rPr>
                <w:rFonts w:eastAsia="等线" w:cs="Arial"/>
                <w:color w:val="000000"/>
              </w:rPr>
              <w:t xml:space="preserve">IP address can be an IPv4 address (See </w:t>
            </w:r>
            <w:r>
              <w:rPr>
                <w:rFonts w:eastAsia="等线" w:cs="Arial"/>
              </w:rPr>
              <w:t>RFC 791</w:t>
            </w:r>
            <w:r>
              <w:rPr>
                <w:rFonts w:eastAsia="等线" w:cs="Arial"/>
                <w:color w:val="000000"/>
              </w:rPr>
              <w:t xml:space="preserve"> [37]) or an IPv6 address (See </w:t>
            </w:r>
            <w:r>
              <w:rPr>
                <w:rFonts w:eastAsia="等线" w:cs="Arial"/>
              </w:rPr>
              <w:t>RFC 2373</w:t>
            </w:r>
            <w:r>
              <w:rPr>
                <w:rFonts w:eastAsia="等线" w:cs="Arial"/>
                <w:color w:val="000000"/>
              </w:rPr>
              <w:t xml:space="preserve"> [38]).</w:t>
            </w:r>
          </w:p>
        </w:tc>
        <w:tc>
          <w:tcPr>
            <w:tcW w:w="2436" w:type="dxa"/>
            <w:tcBorders>
              <w:top w:val="single" w:sz="4" w:space="0" w:color="auto"/>
              <w:left w:val="single" w:sz="4" w:space="0" w:color="auto"/>
              <w:bottom w:val="single" w:sz="4" w:space="0" w:color="auto"/>
              <w:right w:val="single" w:sz="4" w:space="0" w:color="auto"/>
            </w:tcBorders>
          </w:tcPr>
          <w:p w14:paraId="79DA51DA" w14:textId="77777777" w:rsidR="007810DA" w:rsidRDefault="007810DA" w:rsidP="008E28E4">
            <w:pPr>
              <w:keepNext/>
              <w:keepLines/>
              <w:spacing w:after="0"/>
              <w:rPr>
                <w:rFonts w:ascii="Arial" w:eastAsia="等线" w:hAnsi="Arial" w:cs="Arial"/>
                <w:sz w:val="18"/>
              </w:rPr>
            </w:pPr>
            <w:r>
              <w:rPr>
                <w:rFonts w:ascii="Arial" w:eastAsia="等线" w:hAnsi="Arial" w:cs="Arial"/>
                <w:sz w:val="18"/>
              </w:rPr>
              <w:t>type: String</w:t>
            </w:r>
          </w:p>
          <w:p w14:paraId="4782FEEC" w14:textId="77777777" w:rsidR="007810DA" w:rsidRDefault="007810DA" w:rsidP="008E28E4">
            <w:pPr>
              <w:keepNext/>
              <w:keepLines/>
              <w:spacing w:after="0"/>
              <w:rPr>
                <w:rFonts w:ascii="Arial" w:eastAsia="等线" w:hAnsi="Arial" w:cs="Arial"/>
                <w:sz w:val="18"/>
              </w:rPr>
            </w:pPr>
            <w:r>
              <w:rPr>
                <w:rFonts w:ascii="Arial" w:eastAsia="等线" w:hAnsi="Arial" w:cs="Arial"/>
                <w:sz w:val="18"/>
              </w:rPr>
              <w:t>multiplicity: 1</w:t>
            </w:r>
          </w:p>
          <w:p w14:paraId="077A7EC7" w14:textId="77777777" w:rsidR="007810DA" w:rsidRDefault="007810DA" w:rsidP="008E28E4">
            <w:pPr>
              <w:keepNext/>
              <w:keepLines/>
              <w:spacing w:after="0"/>
              <w:rPr>
                <w:rFonts w:ascii="Arial" w:eastAsia="等线" w:hAnsi="Arial" w:cs="Arial"/>
                <w:sz w:val="18"/>
              </w:rPr>
            </w:pPr>
            <w:proofErr w:type="spellStart"/>
            <w:r>
              <w:rPr>
                <w:rFonts w:ascii="Arial" w:eastAsia="等线" w:hAnsi="Arial" w:cs="Arial"/>
                <w:sz w:val="18"/>
              </w:rPr>
              <w:t>isOrdered</w:t>
            </w:r>
            <w:proofErr w:type="spellEnd"/>
            <w:r>
              <w:rPr>
                <w:rFonts w:ascii="Arial" w:eastAsia="等线" w:hAnsi="Arial" w:cs="Arial"/>
                <w:sz w:val="18"/>
              </w:rPr>
              <w:t>: N/A</w:t>
            </w:r>
          </w:p>
          <w:p w14:paraId="015E4002" w14:textId="77777777" w:rsidR="007810DA" w:rsidRDefault="007810DA" w:rsidP="008E28E4">
            <w:pPr>
              <w:keepNext/>
              <w:keepLines/>
              <w:spacing w:after="0"/>
              <w:rPr>
                <w:rFonts w:ascii="Arial" w:eastAsia="等线" w:hAnsi="Arial" w:cs="Arial"/>
                <w:sz w:val="18"/>
              </w:rPr>
            </w:pPr>
            <w:proofErr w:type="spellStart"/>
            <w:r>
              <w:rPr>
                <w:rFonts w:ascii="Arial" w:eastAsia="等线" w:hAnsi="Arial" w:cs="Arial"/>
                <w:sz w:val="18"/>
              </w:rPr>
              <w:t>isUnique</w:t>
            </w:r>
            <w:proofErr w:type="spellEnd"/>
            <w:r>
              <w:rPr>
                <w:rFonts w:ascii="Arial" w:eastAsia="等线" w:hAnsi="Arial" w:cs="Arial"/>
                <w:sz w:val="18"/>
              </w:rPr>
              <w:t>: N/A</w:t>
            </w:r>
          </w:p>
          <w:p w14:paraId="17CA4A8C" w14:textId="77777777" w:rsidR="007810DA" w:rsidRDefault="007810DA" w:rsidP="008E28E4">
            <w:pPr>
              <w:keepNext/>
              <w:keepLines/>
              <w:spacing w:after="0"/>
              <w:rPr>
                <w:rFonts w:ascii="Arial" w:eastAsia="等线" w:hAnsi="Arial" w:cs="Arial"/>
                <w:sz w:val="18"/>
              </w:rPr>
            </w:pPr>
            <w:proofErr w:type="spellStart"/>
            <w:r>
              <w:rPr>
                <w:rFonts w:ascii="Arial" w:eastAsia="等线" w:hAnsi="Arial" w:cs="Arial"/>
                <w:sz w:val="18"/>
              </w:rPr>
              <w:t>defaultValue</w:t>
            </w:r>
            <w:proofErr w:type="spellEnd"/>
            <w:r>
              <w:rPr>
                <w:rFonts w:ascii="Arial" w:eastAsia="等线" w:hAnsi="Arial" w:cs="Arial"/>
                <w:sz w:val="18"/>
              </w:rPr>
              <w:t>: None</w:t>
            </w:r>
          </w:p>
          <w:p w14:paraId="469A8AB7" w14:textId="77777777" w:rsidR="007810DA" w:rsidRDefault="007810DA" w:rsidP="008E28E4">
            <w:pPr>
              <w:keepNext/>
              <w:keepLines/>
              <w:spacing w:after="0"/>
              <w:rPr>
                <w:rFonts w:ascii="Arial" w:eastAsia="等线" w:hAnsi="Arial" w:cs="Arial"/>
                <w:sz w:val="18"/>
                <w:szCs w:val="18"/>
              </w:rPr>
            </w:pPr>
            <w:proofErr w:type="spellStart"/>
            <w:r>
              <w:rPr>
                <w:rFonts w:ascii="Arial" w:eastAsia="等线" w:hAnsi="Arial" w:cs="Arial"/>
                <w:sz w:val="18"/>
              </w:rPr>
              <w:t>isNullable</w:t>
            </w:r>
            <w:proofErr w:type="spellEnd"/>
            <w:r>
              <w:rPr>
                <w:rFonts w:ascii="Arial" w:eastAsia="等线" w:hAnsi="Arial" w:cs="Arial"/>
                <w:sz w:val="18"/>
              </w:rPr>
              <w:t xml:space="preserve">: </w:t>
            </w:r>
            <w:r>
              <w:rPr>
                <w:rFonts w:ascii="Arial" w:eastAsia="等线" w:hAnsi="Arial" w:cs="Arial"/>
                <w:sz w:val="18"/>
                <w:szCs w:val="18"/>
              </w:rPr>
              <w:t>False</w:t>
            </w:r>
          </w:p>
          <w:p w14:paraId="31C87A1E" w14:textId="77777777" w:rsidR="007810DA" w:rsidRDefault="007810DA" w:rsidP="008E28E4">
            <w:pPr>
              <w:pStyle w:val="TAL"/>
            </w:pPr>
          </w:p>
        </w:tc>
      </w:tr>
      <w:tr w:rsidR="007810DA" w14:paraId="1433B800"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EB5AC3A" w14:textId="77777777" w:rsidR="007810DA" w:rsidRDefault="007810DA" w:rsidP="008E28E4">
            <w:pPr>
              <w:pStyle w:val="TAL"/>
              <w:rPr>
                <w:rFonts w:ascii="Courier New" w:hAnsi="Courier New" w:cs="Courier New"/>
              </w:rPr>
            </w:pPr>
            <w:proofErr w:type="spellStart"/>
            <w:r>
              <w:rPr>
                <w:rFonts w:ascii="Courier New" w:eastAsia="等线" w:hAnsi="Courier New" w:cs="Courier New"/>
                <w:lang w:eastAsia="zh-CN"/>
              </w:rPr>
              <w:t>AddressWithVlan</w:t>
            </w:r>
            <w:proofErr w:type="spellEnd"/>
            <w:r>
              <w:rPr>
                <w:rFonts w:ascii="Courier New" w:eastAsia="等线" w:hAnsi="Courier New" w:cs="Courier New"/>
                <w:lang w:eastAsia="zh-CN"/>
              </w:rPr>
              <w:t xml:space="preserve">. </w:t>
            </w:r>
            <w:proofErr w:type="spellStart"/>
            <w:r>
              <w:rPr>
                <w:rFonts w:ascii="Courier New" w:eastAsia="等线" w:hAnsi="Courier New" w:cs="Courier New"/>
                <w:lang w:eastAsia="zh-CN"/>
              </w:rPr>
              <w:t>vlanId</w:t>
            </w:r>
            <w:proofErr w:type="spellEnd"/>
          </w:p>
        </w:tc>
        <w:tc>
          <w:tcPr>
            <w:tcW w:w="5523" w:type="dxa"/>
            <w:tcBorders>
              <w:top w:val="single" w:sz="4" w:space="0" w:color="auto"/>
              <w:left w:val="single" w:sz="4" w:space="0" w:color="auto"/>
              <w:bottom w:val="single" w:sz="4" w:space="0" w:color="auto"/>
              <w:right w:val="single" w:sz="4" w:space="0" w:color="auto"/>
            </w:tcBorders>
          </w:tcPr>
          <w:p w14:paraId="3A9CF261" w14:textId="77777777" w:rsidR="007810DA" w:rsidRDefault="007810DA" w:rsidP="008E28E4">
            <w:pPr>
              <w:keepNext/>
              <w:keepLines/>
              <w:spacing w:after="0"/>
              <w:rPr>
                <w:rFonts w:ascii="Arial" w:eastAsia="等线" w:hAnsi="Arial" w:cs="Arial"/>
                <w:color w:val="000000"/>
                <w:sz w:val="18"/>
              </w:rPr>
            </w:pPr>
            <w:r>
              <w:rPr>
                <w:rFonts w:ascii="Arial" w:eastAsia="等线" w:hAnsi="Arial" w:cs="Arial"/>
                <w:color w:val="000000"/>
                <w:sz w:val="18"/>
                <w:lang w:eastAsia="zh-CN"/>
              </w:rPr>
              <w:t xml:space="preserve">This parameter specifies the local VLAN Id </w:t>
            </w:r>
            <w:r>
              <w:rPr>
                <w:rFonts w:ascii="Arial" w:eastAsia="等线" w:hAnsi="Arial" w:cs="Arial"/>
                <w:color w:val="000000"/>
                <w:sz w:val="18"/>
              </w:rPr>
              <w:t>(See IEEE 802.1Q [39])</w:t>
            </w:r>
            <w:r>
              <w:rPr>
                <w:rFonts w:ascii="Arial" w:eastAsia="等线" w:hAnsi="Arial" w:cs="Arial"/>
                <w:color w:val="000000"/>
                <w:sz w:val="18"/>
                <w:lang w:eastAsia="zh-CN"/>
              </w:rPr>
              <w:t xml:space="preserve"> used for </w:t>
            </w:r>
            <w:r>
              <w:rPr>
                <w:rFonts w:ascii="Arial" w:eastAsia="等线" w:hAnsi="Arial" w:cs="Arial"/>
                <w:color w:val="000000"/>
                <w:sz w:val="18"/>
              </w:rPr>
              <w:t>initialization of the underlying transport.</w:t>
            </w:r>
          </w:p>
          <w:p w14:paraId="320B4DC1" w14:textId="77777777" w:rsidR="007810DA" w:rsidRDefault="007810DA" w:rsidP="008E28E4">
            <w:pPr>
              <w:pStyle w:val="TAL"/>
              <w:rPr>
                <w:color w:val="000000"/>
              </w:rPr>
            </w:pPr>
          </w:p>
        </w:tc>
        <w:tc>
          <w:tcPr>
            <w:tcW w:w="2436" w:type="dxa"/>
            <w:tcBorders>
              <w:top w:val="single" w:sz="4" w:space="0" w:color="auto"/>
              <w:left w:val="single" w:sz="4" w:space="0" w:color="auto"/>
              <w:bottom w:val="single" w:sz="4" w:space="0" w:color="auto"/>
              <w:right w:val="single" w:sz="4" w:space="0" w:color="auto"/>
            </w:tcBorders>
          </w:tcPr>
          <w:p w14:paraId="76B2A8C5" w14:textId="77777777" w:rsidR="007810DA" w:rsidRDefault="007810DA" w:rsidP="008E28E4">
            <w:pPr>
              <w:keepNext/>
              <w:keepLines/>
              <w:spacing w:after="0"/>
              <w:rPr>
                <w:rFonts w:ascii="Arial" w:eastAsia="等线" w:hAnsi="Arial" w:cs="Arial"/>
                <w:sz w:val="18"/>
              </w:rPr>
            </w:pPr>
            <w:r>
              <w:rPr>
                <w:rFonts w:ascii="Arial" w:eastAsia="等线" w:hAnsi="Arial" w:cs="Arial"/>
                <w:sz w:val="18"/>
              </w:rPr>
              <w:t>type: String</w:t>
            </w:r>
          </w:p>
          <w:p w14:paraId="3F018E98" w14:textId="77777777" w:rsidR="007810DA" w:rsidRDefault="007810DA" w:rsidP="008E28E4">
            <w:pPr>
              <w:keepNext/>
              <w:keepLines/>
              <w:spacing w:after="0"/>
              <w:rPr>
                <w:rFonts w:ascii="Arial" w:eastAsia="等线" w:hAnsi="Arial" w:cs="Arial"/>
                <w:sz w:val="18"/>
              </w:rPr>
            </w:pPr>
            <w:r>
              <w:rPr>
                <w:rFonts w:ascii="Arial" w:eastAsia="等线" w:hAnsi="Arial" w:cs="Arial"/>
                <w:sz w:val="18"/>
              </w:rPr>
              <w:t>multiplicity: 1</w:t>
            </w:r>
          </w:p>
          <w:p w14:paraId="39C82EF7" w14:textId="77777777" w:rsidR="007810DA" w:rsidRDefault="007810DA" w:rsidP="008E28E4">
            <w:pPr>
              <w:keepNext/>
              <w:keepLines/>
              <w:spacing w:after="0"/>
              <w:rPr>
                <w:rFonts w:ascii="Arial" w:eastAsia="等线" w:hAnsi="Arial" w:cs="Arial"/>
                <w:sz w:val="18"/>
              </w:rPr>
            </w:pPr>
            <w:proofErr w:type="spellStart"/>
            <w:r>
              <w:rPr>
                <w:rFonts w:ascii="Arial" w:eastAsia="等线" w:hAnsi="Arial" w:cs="Arial"/>
                <w:sz w:val="18"/>
              </w:rPr>
              <w:t>isOrdered</w:t>
            </w:r>
            <w:proofErr w:type="spellEnd"/>
            <w:r>
              <w:rPr>
                <w:rFonts w:ascii="Arial" w:eastAsia="等线" w:hAnsi="Arial" w:cs="Arial"/>
                <w:sz w:val="18"/>
              </w:rPr>
              <w:t>: N/A</w:t>
            </w:r>
          </w:p>
          <w:p w14:paraId="4FBE9A16" w14:textId="77777777" w:rsidR="007810DA" w:rsidRDefault="007810DA" w:rsidP="008E28E4">
            <w:pPr>
              <w:keepNext/>
              <w:keepLines/>
              <w:spacing w:after="0"/>
              <w:rPr>
                <w:rFonts w:ascii="Arial" w:eastAsia="等线" w:hAnsi="Arial" w:cs="Arial"/>
                <w:sz w:val="18"/>
              </w:rPr>
            </w:pPr>
            <w:proofErr w:type="spellStart"/>
            <w:r>
              <w:rPr>
                <w:rFonts w:ascii="Arial" w:eastAsia="等线" w:hAnsi="Arial" w:cs="Arial"/>
                <w:sz w:val="18"/>
              </w:rPr>
              <w:t>isUnique</w:t>
            </w:r>
            <w:proofErr w:type="spellEnd"/>
            <w:r>
              <w:rPr>
                <w:rFonts w:ascii="Arial" w:eastAsia="等线" w:hAnsi="Arial" w:cs="Arial"/>
                <w:sz w:val="18"/>
              </w:rPr>
              <w:t>: N/A</w:t>
            </w:r>
          </w:p>
          <w:p w14:paraId="5E2A2E75" w14:textId="77777777" w:rsidR="007810DA" w:rsidRDefault="007810DA" w:rsidP="008E28E4">
            <w:pPr>
              <w:keepNext/>
              <w:keepLines/>
              <w:spacing w:after="0"/>
              <w:rPr>
                <w:rFonts w:ascii="Arial" w:eastAsia="等线" w:hAnsi="Arial" w:cs="Arial"/>
                <w:sz w:val="18"/>
              </w:rPr>
            </w:pPr>
            <w:proofErr w:type="spellStart"/>
            <w:r>
              <w:rPr>
                <w:rFonts w:ascii="Arial" w:eastAsia="等线" w:hAnsi="Arial" w:cs="Arial"/>
                <w:sz w:val="18"/>
              </w:rPr>
              <w:t>defaultValue</w:t>
            </w:r>
            <w:proofErr w:type="spellEnd"/>
            <w:r>
              <w:rPr>
                <w:rFonts w:ascii="Arial" w:eastAsia="等线" w:hAnsi="Arial" w:cs="Arial"/>
                <w:sz w:val="18"/>
              </w:rPr>
              <w:t>: None</w:t>
            </w:r>
          </w:p>
          <w:p w14:paraId="134530FF" w14:textId="77777777" w:rsidR="007810DA" w:rsidRDefault="007810DA" w:rsidP="008E28E4">
            <w:pPr>
              <w:keepNext/>
              <w:keepLines/>
              <w:spacing w:after="0"/>
              <w:rPr>
                <w:rFonts w:ascii="Arial" w:eastAsia="等线" w:hAnsi="Arial" w:cs="Arial"/>
                <w:sz w:val="18"/>
                <w:szCs w:val="18"/>
              </w:rPr>
            </w:pPr>
            <w:proofErr w:type="spellStart"/>
            <w:r>
              <w:rPr>
                <w:rFonts w:ascii="Arial" w:eastAsia="等线" w:hAnsi="Arial" w:cs="Arial"/>
                <w:sz w:val="18"/>
              </w:rPr>
              <w:t>isNullable</w:t>
            </w:r>
            <w:proofErr w:type="spellEnd"/>
            <w:r>
              <w:rPr>
                <w:rFonts w:ascii="Arial" w:eastAsia="等线" w:hAnsi="Arial" w:cs="Arial"/>
                <w:sz w:val="18"/>
              </w:rPr>
              <w:t xml:space="preserve">: </w:t>
            </w:r>
            <w:r>
              <w:rPr>
                <w:rFonts w:ascii="Arial" w:eastAsia="等线" w:hAnsi="Arial" w:cs="Arial"/>
                <w:sz w:val="18"/>
                <w:szCs w:val="18"/>
              </w:rPr>
              <w:t>False</w:t>
            </w:r>
          </w:p>
          <w:p w14:paraId="60756F17" w14:textId="77777777" w:rsidR="007810DA" w:rsidRDefault="007810DA" w:rsidP="008E28E4">
            <w:pPr>
              <w:pStyle w:val="TAL"/>
            </w:pPr>
          </w:p>
        </w:tc>
      </w:tr>
      <w:tr w:rsidR="007810DA" w14:paraId="2BACC0A2"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F268808" w14:textId="77777777" w:rsidR="007810DA" w:rsidRDefault="007810DA" w:rsidP="008E28E4">
            <w:pPr>
              <w:pStyle w:val="TAL"/>
              <w:rPr>
                <w:rFonts w:ascii="Courier New" w:hAnsi="Courier New" w:cs="Courier New"/>
              </w:rPr>
            </w:pPr>
            <w:proofErr w:type="spellStart"/>
            <w:r>
              <w:rPr>
                <w:rFonts w:ascii="Courier New" w:hAnsi="Courier New" w:cs="Courier New"/>
              </w:rPr>
              <w:t>remoteAddress</w:t>
            </w:r>
            <w:proofErr w:type="spellEnd"/>
          </w:p>
        </w:tc>
        <w:tc>
          <w:tcPr>
            <w:tcW w:w="5523" w:type="dxa"/>
            <w:tcBorders>
              <w:top w:val="single" w:sz="4" w:space="0" w:color="auto"/>
              <w:left w:val="single" w:sz="4" w:space="0" w:color="auto"/>
              <w:bottom w:val="single" w:sz="4" w:space="0" w:color="auto"/>
              <w:right w:val="single" w:sz="4" w:space="0" w:color="auto"/>
            </w:tcBorders>
          </w:tcPr>
          <w:p w14:paraId="243D5EF1" w14:textId="77777777" w:rsidR="007810DA" w:rsidRDefault="007810DA" w:rsidP="008E28E4">
            <w:pPr>
              <w:pStyle w:val="TAL"/>
              <w:rPr>
                <w:color w:val="000000"/>
              </w:rPr>
            </w:pPr>
            <w:r>
              <w:rPr>
                <w:color w:val="000000"/>
              </w:rPr>
              <w:t>Remote address including IP address used for initialization of the underlying transport.</w:t>
            </w:r>
          </w:p>
          <w:p w14:paraId="61701AB1" w14:textId="77777777" w:rsidR="007810DA" w:rsidRDefault="007810DA" w:rsidP="008E28E4">
            <w:pPr>
              <w:pStyle w:val="TAL"/>
              <w:rPr>
                <w:color w:val="000000"/>
              </w:rPr>
            </w:pPr>
            <w:r>
              <w:rPr>
                <w:color w:val="000000"/>
              </w:rPr>
              <w:br/>
              <w:t xml:space="preserve">IP address can be an IPv4 address (See </w:t>
            </w:r>
            <w:r>
              <w:t>RFC 791</w:t>
            </w:r>
            <w:r>
              <w:rPr>
                <w:color w:val="000000"/>
              </w:rPr>
              <w:t xml:space="preserve"> [37]) or an IPv6 address (See </w:t>
            </w:r>
            <w:r>
              <w:t>RFC 2373</w:t>
            </w:r>
            <w:r>
              <w:rPr>
                <w:color w:val="000000"/>
              </w:rPr>
              <w:t xml:space="preserve"> [38]).</w:t>
            </w:r>
          </w:p>
          <w:p w14:paraId="24BCDBA8" w14:textId="77777777" w:rsidR="007810DA" w:rsidRDefault="007810DA" w:rsidP="008E28E4">
            <w:pPr>
              <w:pStyle w:val="TAL"/>
              <w:rPr>
                <w:color w:val="000000"/>
              </w:rPr>
            </w:pPr>
          </w:p>
          <w:p w14:paraId="7C439052" w14:textId="77777777" w:rsidR="007810DA" w:rsidRDefault="007810DA" w:rsidP="008E28E4">
            <w:pPr>
              <w:pStyle w:val="TAL"/>
              <w:rPr>
                <w:lang w:eastAsia="zh-CN"/>
              </w:rPr>
            </w:pPr>
          </w:p>
        </w:tc>
        <w:tc>
          <w:tcPr>
            <w:tcW w:w="2436" w:type="dxa"/>
            <w:tcBorders>
              <w:top w:val="single" w:sz="4" w:space="0" w:color="auto"/>
              <w:left w:val="single" w:sz="4" w:space="0" w:color="auto"/>
              <w:bottom w:val="single" w:sz="4" w:space="0" w:color="auto"/>
              <w:right w:val="single" w:sz="4" w:space="0" w:color="auto"/>
            </w:tcBorders>
          </w:tcPr>
          <w:p w14:paraId="4704A741" w14:textId="77777777" w:rsidR="007810DA" w:rsidRDefault="007810DA" w:rsidP="008E28E4">
            <w:pPr>
              <w:pStyle w:val="TAL"/>
            </w:pPr>
            <w:r>
              <w:t>type: String</w:t>
            </w:r>
          </w:p>
          <w:p w14:paraId="1891400F" w14:textId="77777777" w:rsidR="007810DA" w:rsidRDefault="007810DA" w:rsidP="008E28E4">
            <w:pPr>
              <w:pStyle w:val="TAL"/>
            </w:pPr>
            <w:r>
              <w:t>multiplicity: 1</w:t>
            </w:r>
          </w:p>
          <w:p w14:paraId="175331F4" w14:textId="77777777" w:rsidR="007810DA" w:rsidRDefault="007810DA" w:rsidP="008E28E4">
            <w:pPr>
              <w:pStyle w:val="TAL"/>
            </w:pPr>
            <w:proofErr w:type="spellStart"/>
            <w:r>
              <w:t>isOrdered</w:t>
            </w:r>
            <w:proofErr w:type="spellEnd"/>
            <w:r>
              <w:t>: N/A</w:t>
            </w:r>
          </w:p>
          <w:p w14:paraId="6DB02173" w14:textId="77777777" w:rsidR="007810DA" w:rsidRDefault="007810DA" w:rsidP="008E28E4">
            <w:pPr>
              <w:pStyle w:val="TAL"/>
            </w:pPr>
            <w:proofErr w:type="spellStart"/>
            <w:r>
              <w:t>isUnique</w:t>
            </w:r>
            <w:proofErr w:type="spellEnd"/>
            <w:r>
              <w:t>: N/A</w:t>
            </w:r>
          </w:p>
          <w:p w14:paraId="19002161" w14:textId="77777777" w:rsidR="007810DA" w:rsidRDefault="007810DA" w:rsidP="008E28E4">
            <w:pPr>
              <w:pStyle w:val="TAL"/>
            </w:pPr>
            <w:proofErr w:type="spellStart"/>
            <w:r>
              <w:t>defaultValue</w:t>
            </w:r>
            <w:proofErr w:type="spellEnd"/>
            <w:r>
              <w:t>: None</w:t>
            </w:r>
          </w:p>
          <w:p w14:paraId="350D4F98" w14:textId="77777777" w:rsidR="007810DA" w:rsidRDefault="007810DA" w:rsidP="008E28E4">
            <w:pPr>
              <w:pStyle w:val="TAL"/>
            </w:pPr>
            <w:proofErr w:type="spellStart"/>
            <w:r>
              <w:t>isNullable</w:t>
            </w:r>
            <w:proofErr w:type="spellEnd"/>
            <w:r>
              <w:t>: False</w:t>
            </w:r>
          </w:p>
          <w:p w14:paraId="5AB34D63" w14:textId="77777777" w:rsidR="007810DA" w:rsidRDefault="007810DA" w:rsidP="008E28E4">
            <w:pPr>
              <w:pStyle w:val="TAL"/>
            </w:pPr>
          </w:p>
        </w:tc>
      </w:tr>
      <w:tr w:rsidR="007810DA" w14:paraId="52AD5188"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D66CF62" w14:textId="77777777" w:rsidR="007810DA" w:rsidRDefault="007810DA" w:rsidP="008E28E4">
            <w:pPr>
              <w:pStyle w:val="TAL"/>
              <w:rPr>
                <w:rFonts w:ascii="Courier New" w:hAnsi="Courier New" w:cs="Courier New"/>
                <w:szCs w:val="18"/>
              </w:rPr>
            </w:pPr>
            <w:proofErr w:type="spellStart"/>
            <w:r>
              <w:rPr>
                <w:rFonts w:ascii="Courier New" w:hAnsi="Courier New" w:cs="Courier New"/>
                <w:szCs w:val="18"/>
              </w:rPr>
              <w:lastRenderedPageBreak/>
              <w:t>gNBId</w:t>
            </w:r>
            <w:proofErr w:type="spellEnd"/>
          </w:p>
        </w:tc>
        <w:tc>
          <w:tcPr>
            <w:tcW w:w="5523" w:type="dxa"/>
            <w:tcBorders>
              <w:top w:val="single" w:sz="4" w:space="0" w:color="auto"/>
              <w:left w:val="single" w:sz="4" w:space="0" w:color="auto"/>
              <w:bottom w:val="single" w:sz="4" w:space="0" w:color="auto"/>
              <w:right w:val="single" w:sz="4" w:space="0" w:color="auto"/>
            </w:tcBorders>
          </w:tcPr>
          <w:p w14:paraId="0C2EB5DA" w14:textId="77777777" w:rsidR="007810DA" w:rsidRDefault="007810DA" w:rsidP="008E28E4">
            <w:pPr>
              <w:pStyle w:val="TAL"/>
            </w:pPr>
            <w:r>
              <w:t xml:space="preserve">It identifies a </w:t>
            </w:r>
            <w:proofErr w:type="spellStart"/>
            <w:r>
              <w:t>gNB</w:t>
            </w:r>
            <w:proofErr w:type="spellEnd"/>
            <w:r>
              <w:t xml:space="preserve"> within a PLMN. The </w:t>
            </w:r>
            <w:proofErr w:type="spellStart"/>
            <w:r>
              <w:t>gNB</w:t>
            </w:r>
            <w:proofErr w:type="spellEnd"/>
            <w:r>
              <w:t xml:space="preserve"> ID is part of the NR Cell Identifier (NCI) of the </w:t>
            </w:r>
            <w:proofErr w:type="spellStart"/>
            <w:r>
              <w:t>gNB</w:t>
            </w:r>
            <w:proofErr w:type="spellEnd"/>
            <w:r>
              <w:t xml:space="preserve"> cells.</w:t>
            </w:r>
          </w:p>
          <w:p w14:paraId="7703181A" w14:textId="77777777" w:rsidR="007810DA" w:rsidRDefault="007810DA" w:rsidP="008E28E4">
            <w:pPr>
              <w:pStyle w:val="TAL"/>
              <w:rPr>
                <w:lang w:eastAsia="zh-CN"/>
              </w:rPr>
            </w:pPr>
            <w:r>
              <w:t>See "</w:t>
            </w:r>
            <w:proofErr w:type="spellStart"/>
            <w:r>
              <w:t>gNB</w:t>
            </w:r>
            <w:proofErr w:type="spellEnd"/>
            <w:r>
              <w:t xml:space="preserve"> Identifier (</w:t>
            </w:r>
            <w:proofErr w:type="spellStart"/>
            <w:r>
              <w:t>gNB</w:t>
            </w:r>
            <w:proofErr w:type="spellEnd"/>
            <w:r>
              <w:t xml:space="preserve"> ID)" of subclause 8.2 of TS 38.300 [3]. See "Global </w:t>
            </w:r>
            <w:proofErr w:type="spellStart"/>
            <w:r>
              <w:t>gNB</w:t>
            </w:r>
            <w:proofErr w:type="spellEnd"/>
            <w:r>
              <w:t xml:space="preserve"> ID" in subclause </w:t>
            </w:r>
            <w:r>
              <w:rPr>
                <w:lang w:eastAsia="zh-CN"/>
              </w:rPr>
              <w:t xml:space="preserve">9.3.1.6 of </w:t>
            </w:r>
            <w:r>
              <w:t>TS 38.413 [5].</w:t>
            </w:r>
            <w:r>
              <w:rPr>
                <w:lang w:eastAsia="zh-CN"/>
              </w:rPr>
              <w:t xml:space="preserve"> </w:t>
            </w:r>
          </w:p>
          <w:p w14:paraId="4CC08838" w14:textId="77777777" w:rsidR="007810DA" w:rsidRDefault="007810DA" w:rsidP="008E28E4">
            <w:pPr>
              <w:pStyle w:val="TAL"/>
              <w:rPr>
                <w:lang w:eastAsia="zh-CN"/>
              </w:rPr>
            </w:pPr>
          </w:p>
          <w:p w14:paraId="1136A00B" w14:textId="77777777" w:rsidR="007810DA" w:rsidRDefault="007810DA" w:rsidP="008E28E4">
            <w:pPr>
              <w:pStyle w:val="TAL"/>
              <w:rPr>
                <w:lang w:eastAsia="zh-CN"/>
              </w:rPr>
            </w:pPr>
            <w:proofErr w:type="spellStart"/>
            <w:r>
              <w:rPr>
                <w:lang w:eastAsia="zh-CN"/>
              </w:rPr>
              <w:t>allowedValues</w:t>
            </w:r>
            <w:proofErr w:type="spellEnd"/>
            <w:r>
              <w:rPr>
                <w:lang w:eastAsia="zh-CN"/>
              </w:rPr>
              <w:t xml:space="preserve">: </w:t>
            </w:r>
            <w:r>
              <w:rPr>
                <w:rFonts w:ascii="Courier New" w:hAnsi="Courier New" w:cs="Courier New"/>
              </w:rPr>
              <w:t>0..4294967295</w:t>
            </w:r>
          </w:p>
          <w:p w14:paraId="77A67559" w14:textId="77777777" w:rsidR="007810DA" w:rsidRDefault="007810DA" w:rsidP="008E28E4">
            <w:pPr>
              <w:pStyle w:val="TAL"/>
              <w:rPr>
                <w:lang w:eastAsia="zh-CN"/>
              </w:rPr>
            </w:pPr>
          </w:p>
        </w:tc>
        <w:tc>
          <w:tcPr>
            <w:tcW w:w="2436" w:type="dxa"/>
            <w:tcBorders>
              <w:top w:val="single" w:sz="4" w:space="0" w:color="auto"/>
              <w:left w:val="single" w:sz="4" w:space="0" w:color="auto"/>
              <w:bottom w:val="single" w:sz="4" w:space="0" w:color="auto"/>
              <w:right w:val="single" w:sz="4" w:space="0" w:color="auto"/>
            </w:tcBorders>
          </w:tcPr>
          <w:p w14:paraId="47F0CFBE" w14:textId="77777777" w:rsidR="007810DA" w:rsidRDefault="007810DA" w:rsidP="008E28E4">
            <w:pPr>
              <w:pStyle w:val="TAL"/>
            </w:pPr>
            <w:r>
              <w:t>type: Integer</w:t>
            </w:r>
          </w:p>
          <w:p w14:paraId="7C5E81F6" w14:textId="77777777" w:rsidR="007810DA" w:rsidRDefault="007810DA" w:rsidP="008E28E4">
            <w:pPr>
              <w:pStyle w:val="TAL"/>
            </w:pPr>
            <w:r>
              <w:t>multiplicity: 1</w:t>
            </w:r>
          </w:p>
          <w:p w14:paraId="50ACC7AE" w14:textId="77777777" w:rsidR="007810DA" w:rsidRDefault="007810DA" w:rsidP="008E28E4">
            <w:pPr>
              <w:pStyle w:val="TAL"/>
            </w:pPr>
            <w:proofErr w:type="spellStart"/>
            <w:r>
              <w:t>isOrdered</w:t>
            </w:r>
            <w:proofErr w:type="spellEnd"/>
            <w:r>
              <w:t>: N/A</w:t>
            </w:r>
          </w:p>
          <w:p w14:paraId="0F754E3B" w14:textId="77777777" w:rsidR="007810DA" w:rsidRDefault="007810DA" w:rsidP="008E28E4">
            <w:pPr>
              <w:pStyle w:val="TAL"/>
            </w:pPr>
            <w:proofErr w:type="spellStart"/>
            <w:r>
              <w:t>isUnique</w:t>
            </w:r>
            <w:proofErr w:type="spellEnd"/>
            <w:r>
              <w:t>: N/A</w:t>
            </w:r>
          </w:p>
          <w:p w14:paraId="2246F61E" w14:textId="77777777" w:rsidR="007810DA" w:rsidRDefault="007810DA" w:rsidP="008E28E4">
            <w:pPr>
              <w:pStyle w:val="TAL"/>
            </w:pPr>
            <w:proofErr w:type="spellStart"/>
            <w:r>
              <w:t>defaultValue</w:t>
            </w:r>
            <w:proofErr w:type="spellEnd"/>
            <w:r>
              <w:t>: None</w:t>
            </w:r>
          </w:p>
          <w:p w14:paraId="175C97B8" w14:textId="77777777" w:rsidR="007810DA" w:rsidRDefault="007810DA" w:rsidP="008E28E4">
            <w:pPr>
              <w:pStyle w:val="TAL"/>
            </w:pPr>
            <w:proofErr w:type="spellStart"/>
            <w:r>
              <w:t>isNullable</w:t>
            </w:r>
            <w:proofErr w:type="spellEnd"/>
            <w:r>
              <w:t>: False</w:t>
            </w:r>
          </w:p>
          <w:p w14:paraId="563537DF" w14:textId="77777777" w:rsidR="007810DA" w:rsidRDefault="007810DA" w:rsidP="008E28E4">
            <w:pPr>
              <w:pStyle w:val="TAL"/>
              <w:rPr>
                <w:rFonts w:cs="Arial"/>
              </w:rPr>
            </w:pPr>
          </w:p>
        </w:tc>
      </w:tr>
      <w:tr w:rsidR="007810DA" w14:paraId="581A92BC"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E1DC158" w14:textId="77777777" w:rsidR="007810DA" w:rsidRDefault="007810DA" w:rsidP="008E28E4">
            <w:pPr>
              <w:pStyle w:val="TAL"/>
              <w:rPr>
                <w:rFonts w:ascii="Courier New" w:hAnsi="Courier New" w:cs="Courier New"/>
                <w:szCs w:val="18"/>
              </w:rPr>
            </w:pPr>
            <w:proofErr w:type="spellStart"/>
            <w:r>
              <w:rPr>
                <w:rFonts w:ascii="Courier New" w:hAnsi="Courier New" w:cs="Courier New"/>
                <w:szCs w:val="18"/>
              </w:rPr>
              <w:t>gNBIdLength</w:t>
            </w:r>
            <w:proofErr w:type="spellEnd"/>
          </w:p>
        </w:tc>
        <w:tc>
          <w:tcPr>
            <w:tcW w:w="5523" w:type="dxa"/>
            <w:tcBorders>
              <w:top w:val="single" w:sz="4" w:space="0" w:color="auto"/>
              <w:left w:val="single" w:sz="4" w:space="0" w:color="auto"/>
              <w:bottom w:val="single" w:sz="4" w:space="0" w:color="auto"/>
              <w:right w:val="single" w:sz="4" w:space="0" w:color="auto"/>
            </w:tcBorders>
            <w:hideMark/>
          </w:tcPr>
          <w:p w14:paraId="368F3F3C" w14:textId="77777777" w:rsidR="007810DA" w:rsidRDefault="007810DA" w:rsidP="008E28E4">
            <w:pPr>
              <w:pStyle w:val="TAL"/>
              <w:rPr>
                <w:lang w:eastAsia="zh-CN"/>
              </w:rPr>
            </w:pPr>
            <w:r>
              <w:t xml:space="preserve">This indicates the number of bits for encoding the </w:t>
            </w:r>
            <w:proofErr w:type="spellStart"/>
            <w:r>
              <w:t>gNB</w:t>
            </w:r>
            <w:proofErr w:type="spellEnd"/>
            <w:r>
              <w:t xml:space="preserve"> ID</w:t>
            </w:r>
            <w:r>
              <w:rPr>
                <w:lang w:eastAsia="zh-CN"/>
              </w:rPr>
              <w:t xml:space="preserve">. </w:t>
            </w:r>
            <w:r>
              <w:t xml:space="preserve">See "Global </w:t>
            </w:r>
            <w:proofErr w:type="spellStart"/>
            <w:r>
              <w:t>gNB</w:t>
            </w:r>
            <w:proofErr w:type="spellEnd"/>
            <w:r>
              <w:t xml:space="preserve"> ID" in subclause </w:t>
            </w:r>
            <w:r>
              <w:rPr>
                <w:lang w:eastAsia="zh-CN"/>
              </w:rPr>
              <w:t xml:space="preserve">9.3.1.6 of </w:t>
            </w:r>
            <w:r>
              <w:t>TS 38.413 [5].</w:t>
            </w:r>
          </w:p>
          <w:p w14:paraId="3079BAB6" w14:textId="77777777" w:rsidR="007810DA" w:rsidRDefault="007810DA" w:rsidP="008E28E4">
            <w:pPr>
              <w:pStyle w:val="TAL"/>
              <w:rPr>
                <w:lang w:eastAsia="ja-JP"/>
              </w:rPr>
            </w:pPr>
            <w:r>
              <w:br/>
            </w:r>
            <w:proofErr w:type="spellStart"/>
            <w:r>
              <w:rPr>
                <w:lang w:eastAsia="zh-CN"/>
              </w:rPr>
              <w:t>allowedValues</w:t>
            </w:r>
            <w:proofErr w:type="spellEnd"/>
            <w:r>
              <w:rPr>
                <w:lang w:eastAsia="zh-CN"/>
              </w:rPr>
              <w:t>: 22 .. 32.</w:t>
            </w:r>
          </w:p>
        </w:tc>
        <w:tc>
          <w:tcPr>
            <w:tcW w:w="2436" w:type="dxa"/>
            <w:tcBorders>
              <w:top w:val="single" w:sz="4" w:space="0" w:color="auto"/>
              <w:left w:val="single" w:sz="4" w:space="0" w:color="auto"/>
              <w:bottom w:val="single" w:sz="4" w:space="0" w:color="auto"/>
              <w:right w:val="single" w:sz="4" w:space="0" w:color="auto"/>
            </w:tcBorders>
          </w:tcPr>
          <w:p w14:paraId="48FCB0C2" w14:textId="77777777" w:rsidR="007810DA" w:rsidRDefault="007810DA" w:rsidP="008E28E4">
            <w:pPr>
              <w:pStyle w:val="TAL"/>
            </w:pPr>
            <w:r>
              <w:t>type: Integer</w:t>
            </w:r>
          </w:p>
          <w:p w14:paraId="2115D7BF" w14:textId="77777777" w:rsidR="007810DA" w:rsidRDefault="007810DA" w:rsidP="008E28E4">
            <w:pPr>
              <w:pStyle w:val="TAL"/>
            </w:pPr>
            <w:r>
              <w:t>multiplicity: 1</w:t>
            </w:r>
          </w:p>
          <w:p w14:paraId="5E0288FC" w14:textId="77777777" w:rsidR="007810DA" w:rsidRDefault="007810DA" w:rsidP="008E28E4">
            <w:pPr>
              <w:pStyle w:val="TAL"/>
            </w:pPr>
            <w:proofErr w:type="spellStart"/>
            <w:r>
              <w:t>isOrdered</w:t>
            </w:r>
            <w:proofErr w:type="spellEnd"/>
            <w:r>
              <w:t>: N/A</w:t>
            </w:r>
          </w:p>
          <w:p w14:paraId="224E1A25" w14:textId="77777777" w:rsidR="007810DA" w:rsidRDefault="007810DA" w:rsidP="008E28E4">
            <w:pPr>
              <w:pStyle w:val="TAL"/>
            </w:pPr>
            <w:proofErr w:type="spellStart"/>
            <w:r>
              <w:t>isUnique</w:t>
            </w:r>
            <w:proofErr w:type="spellEnd"/>
            <w:r>
              <w:t>: N/A</w:t>
            </w:r>
          </w:p>
          <w:p w14:paraId="294DB4D1" w14:textId="77777777" w:rsidR="007810DA" w:rsidRDefault="007810DA" w:rsidP="008E28E4">
            <w:pPr>
              <w:pStyle w:val="TAL"/>
            </w:pPr>
            <w:proofErr w:type="spellStart"/>
            <w:r>
              <w:t>defaultValue</w:t>
            </w:r>
            <w:proofErr w:type="spellEnd"/>
            <w:r>
              <w:t>: None</w:t>
            </w:r>
          </w:p>
          <w:p w14:paraId="251E7252" w14:textId="77777777" w:rsidR="007810DA" w:rsidRDefault="007810DA" w:rsidP="008E28E4">
            <w:pPr>
              <w:pStyle w:val="TAL"/>
            </w:pPr>
            <w:proofErr w:type="spellStart"/>
            <w:r>
              <w:t>isNullable</w:t>
            </w:r>
            <w:proofErr w:type="spellEnd"/>
            <w:r>
              <w:t>: False</w:t>
            </w:r>
          </w:p>
          <w:p w14:paraId="1C1476B4" w14:textId="77777777" w:rsidR="007810DA" w:rsidRDefault="007810DA" w:rsidP="008E28E4">
            <w:pPr>
              <w:pStyle w:val="TAL"/>
            </w:pPr>
          </w:p>
        </w:tc>
      </w:tr>
      <w:tr w:rsidR="007810DA" w14:paraId="318121FC"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E7C0ABF" w14:textId="77777777" w:rsidR="007810DA" w:rsidRDefault="007810DA" w:rsidP="008E28E4">
            <w:pPr>
              <w:pStyle w:val="TAL"/>
              <w:rPr>
                <w:rFonts w:ascii="Courier New" w:hAnsi="Courier New" w:cs="Courier New"/>
                <w:szCs w:val="18"/>
              </w:rPr>
            </w:pPr>
            <w:proofErr w:type="spellStart"/>
            <w:r>
              <w:rPr>
                <w:rFonts w:ascii="Courier New" w:hAnsi="Courier New" w:cs="Courier New"/>
                <w:szCs w:val="18"/>
              </w:rPr>
              <w:t>gNB</w:t>
            </w:r>
            <w:r>
              <w:rPr>
                <w:rFonts w:ascii="Courier New" w:hAnsi="Courier New" w:cs="Courier New"/>
                <w:szCs w:val="18"/>
              </w:rPr>
              <w:softHyphen/>
              <w:t>DUId</w:t>
            </w:r>
            <w:proofErr w:type="spellEnd"/>
          </w:p>
        </w:tc>
        <w:tc>
          <w:tcPr>
            <w:tcW w:w="5523" w:type="dxa"/>
            <w:tcBorders>
              <w:top w:val="single" w:sz="4" w:space="0" w:color="auto"/>
              <w:left w:val="single" w:sz="4" w:space="0" w:color="auto"/>
              <w:bottom w:val="single" w:sz="4" w:space="0" w:color="auto"/>
              <w:right w:val="single" w:sz="4" w:space="0" w:color="auto"/>
            </w:tcBorders>
          </w:tcPr>
          <w:p w14:paraId="47B4E9B3" w14:textId="77777777" w:rsidR="007810DA" w:rsidRDefault="007810DA" w:rsidP="008E28E4">
            <w:pPr>
              <w:pStyle w:val="TAL"/>
            </w:pPr>
            <w:r>
              <w:rPr>
                <w:lang w:eastAsia="ja-JP"/>
              </w:rPr>
              <w:t xml:space="preserve">It uniquely identifies the DU at least within a </w:t>
            </w:r>
            <w:proofErr w:type="spellStart"/>
            <w:r>
              <w:rPr>
                <w:lang w:eastAsia="ja-JP"/>
              </w:rPr>
              <w:t>gNB</w:t>
            </w:r>
            <w:proofErr w:type="spellEnd"/>
            <w:r>
              <w:rPr>
                <w:lang w:eastAsia="ja-JP"/>
              </w:rPr>
              <w:t>-CU. See '</w:t>
            </w:r>
            <w:proofErr w:type="spellStart"/>
            <w:r>
              <w:t>gNB</w:t>
            </w:r>
            <w:proofErr w:type="spellEnd"/>
            <w:r>
              <w:t>-DU ID' in subclause 9.3.1.9 of 3GPP TS 38.473 [8].</w:t>
            </w:r>
          </w:p>
          <w:p w14:paraId="0276473B" w14:textId="77777777" w:rsidR="007810DA" w:rsidRDefault="007810DA" w:rsidP="008E28E4">
            <w:pPr>
              <w:pStyle w:val="TAL"/>
            </w:pPr>
          </w:p>
          <w:p w14:paraId="0E9755B0" w14:textId="77777777" w:rsidR="007810DA" w:rsidRDefault="007810DA" w:rsidP="008E28E4">
            <w:pPr>
              <w:pStyle w:val="TAL"/>
              <w:rPr>
                <w:rFonts w:eastAsia="MS Mincho"/>
                <w:lang w:eastAsia="ja-JP"/>
              </w:rPr>
            </w:pPr>
            <w:proofErr w:type="spellStart"/>
            <w:r>
              <w:rPr>
                <w:lang w:eastAsia="zh-CN"/>
              </w:rPr>
              <w:t>allowedValues</w:t>
            </w:r>
            <w:proofErr w:type="spellEnd"/>
            <w:r>
              <w:rPr>
                <w:lang w:eastAsia="zh-CN"/>
              </w:rPr>
              <w:t>: 0..2</w:t>
            </w:r>
            <w:r>
              <w:rPr>
                <w:vertAlign w:val="superscript"/>
                <w:lang w:eastAsia="zh-CN"/>
              </w:rPr>
              <w:t>36</w:t>
            </w:r>
            <w:r>
              <w:rPr>
                <w:lang w:eastAsia="zh-CN"/>
              </w:rPr>
              <w:t>-1</w:t>
            </w:r>
          </w:p>
        </w:tc>
        <w:tc>
          <w:tcPr>
            <w:tcW w:w="2436" w:type="dxa"/>
            <w:tcBorders>
              <w:top w:val="single" w:sz="4" w:space="0" w:color="auto"/>
              <w:left w:val="single" w:sz="4" w:space="0" w:color="auto"/>
              <w:bottom w:val="single" w:sz="4" w:space="0" w:color="auto"/>
              <w:right w:val="single" w:sz="4" w:space="0" w:color="auto"/>
            </w:tcBorders>
          </w:tcPr>
          <w:p w14:paraId="5EBEFDB5" w14:textId="77777777" w:rsidR="007810DA" w:rsidRDefault="007810DA" w:rsidP="008E28E4">
            <w:pPr>
              <w:pStyle w:val="TAL"/>
            </w:pPr>
            <w:r>
              <w:t>type: Integer</w:t>
            </w:r>
          </w:p>
          <w:p w14:paraId="6017DF25" w14:textId="77777777" w:rsidR="007810DA" w:rsidRDefault="007810DA" w:rsidP="008E28E4">
            <w:pPr>
              <w:pStyle w:val="TAL"/>
            </w:pPr>
            <w:r>
              <w:t>multiplicity: 1</w:t>
            </w:r>
          </w:p>
          <w:p w14:paraId="0ED878D8" w14:textId="77777777" w:rsidR="007810DA" w:rsidRDefault="007810DA" w:rsidP="008E28E4">
            <w:pPr>
              <w:pStyle w:val="TAL"/>
            </w:pPr>
            <w:proofErr w:type="spellStart"/>
            <w:r>
              <w:t>isOrdered</w:t>
            </w:r>
            <w:proofErr w:type="spellEnd"/>
            <w:r>
              <w:t>: N/A</w:t>
            </w:r>
          </w:p>
          <w:p w14:paraId="21A0A740" w14:textId="77777777" w:rsidR="007810DA" w:rsidRDefault="007810DA" w:rsidP="008E28E4">
            <w:pPr>
              <w:pStyle w:val="TAL"/>
            </w:pPr>
            <w:proofErr w:type="spellStart"/>
            <w:r>
              <w:t>isUnique</w:t>
            </w:r>
            <w:proofErr w:type="spellEnd"/>
            <w:r>
              <w:t>: N/A</w:t>
            </w:r>
          </w:p>
          <w:p w14:paraId="2B3CFF3E" w14:textId="77777777" w:rsidR="007810DA" w:rsidRDefault="007810DA" w:rsidP="008E28E4">
            <w:pPr>
              <w:pStyle w:val="TAL"/>
            </w:pPr>
            <w:proofErr w:type="spellStart"/>
            <w:r>
              <w:t>defaultValue</w:t>
            </w:r>
            <w:proofErr w:type="spellEnd"/>
            <w:r>
              <w:t>: None</w:t>
            </w:r>
          </w:p>
          <w:p w14:paraId="5E18C1D1" w14:textId="77777777" w:rsidR="007810DA" w:rsidRDefault="007810DA" w:rsidP="008E28E4">
            <w:pPr>
              <w:pStyle w:val="TAL"/>
            </w:pPr>
            <w:proofErr w:type="spellStart"/>
            <w:r>
              <w:t>isNullable</w:t>
            </w:r>
            <w:proofErr w:type="spellEnd"/>
            <w:r>
              <w:t>: False</w:t>
            </w:r>
          </w:p>
          <w:p w14:paraId="76D05606" w14:textId="77777777" w:rsidR="007810DA" w:rsidRDefault="007810DA" w:rsidP="008E28E4">
            <w:pPr>
              <w:pStyle w:val="TAL"/>
              <w:rPr>
                <w:rFonts w:cs="Arial"/>
              </w:rPr>
            </w:pPr>
          </w:p>
        </w:tc>
      </w:tr>
      <w:tr w:rsidR="007810DA" w14:paraId="7EF87CD9"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201997D" w14:textId="77777777" w:rsidR="007810DA" w:rsidRDefault="007810DA" w:rsidP="008E28E4">
            <w:pPr>
              <w:pStyle w:val="TAL"/>
              <w:rPr>
                <w:rFonts w:ascii="Courier New" w:hAnsi="Courier New" w:cs="Courier New"/>
                <w:szCs w:val="18"/>
              </w:rPr>
            </w:pPr>
            <w:proofErr w:type="spellStart"/>
            <w:r>
              <w:rPr>
                <w:rFonts w:ascii="Courier New" w:hAnsi="Courier New" w:cs="Courier New"/>
                <w:szCs w:val="18"/>
              </w:rPr>
              <w:t>gNB</w:t>
            </w:r>
            <w:r>
              <w:rPr>
                <w:rFonts w:ascii="Courier New" w:hAnsi="Courier New" w:cs="Courier New"/>
                <w:szCs w:val="18"/>
              </w:rPr>
              <w:softHyphen/>
              <w:t>CUUPId</w:t>
            </w:r>
            <w:proofErr w:type="spellEnd"/>
          </w:p>
        </w:tc>
        <w:tc>
          <w:tcPr>
            <w:tcW w:w="5523" w:type="dxa"/>
            <w:tcBorders>
              <w:top w:val="single" w:sz="4" w:space="0" w:color="auto"/>
              <w:left w:val="single" w:sz="4" w:space="0" w:color="auto"/>
              <w:bottom w:val="single" w:sz="4" w:space="0" w:color="auto"/>
              <w:right w:val="single" w:sz="4" w:space="0" w:color="auto"/>
            </w:tcBorders>
          </w:tcPr>
          <w:p w14:paraId="526A1B30" w14:textId="77777777" w:rsidR="007810DA" w:rsidRDefault="007810DA" w:rsidP="008E28E4">
            <w:pPr>
              <w:pStyle w:val="TAL"/>
            </w:pPr>
            <w:r>
              <w:rPr>
                <w:lang w:eastAsia="ja-JP"/>
              </w:rPr>
              <w:t xml:space="preserve">It uniquely identifies the </w:t>
            </w:r>
            <w:proofErr w:type="spellStart"/>
            <w:r>
              <w:rPr>
                <w:lang w:eastAsia="ja-JP"/>
              </w:rPr>
              <w:t>gNB</w:t>
            </w:r>
            <w:proofErr w:type="spellEnd"/>
            <w:r>
              <w:rPr>
                <w:lang w:eastAsia="ja-JP"/>
              </w:rPr>
              <w:t xml:space="preserve">-CU-UP at least within a </w:t>
            </w:r>
            <w:proofErr w:type="spellStart"/>
            <w:r>
              <w:rPr>
                <w:lang w:eastAsia="ja-JP"/>
              </w:rPr>
              <w:t>gNB</w:t>
            </w:r>
            <w:proofErr w:type="spellEnd"/>
            <w:r>
              <w:rPr>
                <w:lang w:eastAsia="ja-JP"/>
              </w:rPr>
              <w:t>-CU-CP. See '</w:t>
            </w:r>
            <w:proofErr w:type="spellStart"/>
            <w:r>
              <w:t>gNB</w:t>
            </w:r>
            <w:proofErr w:type="spellEnd"/>
            <w:r>
              <w:t>-CU-UP ID' in subclause 9.3.1.15 of 3GPP TS 38.463 [48].</w:t>
            </w:r>
          </w:p>
          <w:p w14:paraId="4BA1E4EA" w14:textId="77777777" w:rsidR="007810DA" w:rsidRDefault="007810DA" w:rsidP="008E28E4">
            <w:pPr>
              <w:pStyle w:val="TAL"/>
            </w:pPr>
          </w:p>
          <w:p w14:paraId="1CD7D51A" w14:textId="77777777" w:rsidR="007810DA" w:rsidRDefault="007810DA" w:rsidP="008E28E4">
            <w:pPr>
              <w:pStyle w:val="TAL"/>
              <w:rPr>
                <w:lang w:eastAsia="ja-JP"/>
              </w:rPr>
            </w:pPr>
            <w:proofErr w:type="spellStart"/>
            <w:r>
              <w:rPr>
                <w:lang w:eastAsia="zh-CN"/>
              </w:rPr>
              <w:t>allowedValues</w:t>
            </w:r>
            <w:proofErr w:type="spellEnd"/>
            <w:r>
              <w:rPr>
                <w:lang w:eastAsia="zh-CN"/>
              </w:rPr>
              <w:t>: 0..2</w:t>
            </w:r>
            <w:r>
              <w:rPr>
                <w:vertAlign w:val="superscript"/>
                <w:lang w:eastAsia="zh-CN"/>
              </w:rPr>
              <w:t>36</w:t>
            </w:r>
            <w:r>
              <w:rPr>
                <w:lang w:eastAsia="zh-CN"/>
              </w:rPr>
              <w:t>-1</w:t>
            </w:r>
          </w:p>
        </w:tc>
        <w:tc>
          <w:tcPr>
            <w:tcW w:w="2436" w:type="dxa"/>
            <w:tcBorders>
              <w:top w:val="single" w:sz="4" w:space="0" w:color="auto"/>
              <w:left w:val="single" w:sz="4" w:space="0" w:color="auto"/>
              <w:bottom w:val="single" w:sz="4" w:space="0" w:color="auto"/>
              <w:right w:val="single" w:sz="4" w:space="0" w:color="auto"/>
            </w:tcBorders>
          </w:tcPr>
          <w:p w14:paraId="1F171619" w14:textId="77777777" w:rsidR="007810DA" w:rsidRDefault="007810DA" w:rsidP="008E28E4">
            <w:pPr>
              <w:pStyle w:val="TAL"/>
            </w:pPr>
            <w:r>
              <w:t>type: Integer</w:t>
            </w:r>
          </w:p>
          <w:p w14:paraId="53B773C7" w14:textId="77777777" w:rsidR="007810DA" w:rsidRDefault="007810DA" w:rsidP="008E28E4">
            <w:pPr>
              <w:pStyle w:val="TAL"/>
            </w:pPr>
            <w:r>
              <w:t>multiplicity: 1</w:t>
            </w:r>
          </w:p>
          <w:p w14:paraId="3FE18A0F" w14:textId="77777777" w:rsidR="007810DA" w:rsidRDefault="007810DA" w:rsidP="008E28E4">
            <w:pPr>
              <w:pStyle w:val="TAL"/>
            </w:pPr>
            <w:proofErr w:type="spellStart"/>
            <w:r>
              <w:t>isOrdered</w:t>
            </w:r>
            <w:proofErr w:type="spellEnd"/>
            <w:r>
              <w:t>: N/A</w:t>
            </w:r>
          </w:p>
          <w:p w14:paraId="4A7A4973" w14:textId="77777777" w:rsidR="007810DA" w:rsidRDefault="007810DA" w:rsidP="008E28E4">
            <w:pPr>
              <w:pStyle w:val="TAL"/>
            </w:pPr>
            <w:proofErr w:type="spellStart"/>
            <w:r>
              <w:t>isUnique</w:t>
            </w:r>
            <w:proofErr w:type="spellEnd"/>
            <w:r>
              <w:t>: N/A</w:t>
            </w:r>
          </w:p>
          <w:p w14:paraId="50609F1D" w14:textId="77777777" w:rsidR="007810DA" w:rsidRDefault="007810DA" w:rsidP="008E28E4">
            <w:pPr>
              <w:pStyle w:val="TAL"/>
            </w:pPr>
            <w:proofErr w:type="spellStart"/>
            <w:r>
              <w:t>defaultValue</w:t>
            </w:r>
            <w:proofErr w:type="spellEnd"/>
            <w:r>
              <w:t>: None</w:t>
            </w:r>
          </w:p>
          <w:p w14:paraId="25C4E950" w14:textId="77777777" w:rsidR="007810DA" w:rsidRDefault="007810DA" w:rsidP="008E28E4">
            <w:pPr>
              <w:pStyle w:val="TAL"/>
            </w:pPr>
            <w:proofErr w:type="spellStart"/>
            <w:r>
              <w:t>isNullable</w:t>
            </w:r>
            <w:proofErr w:type="spellEnd"/>
            <w:r>
              <w:t>: False</w:t>
            </w:r>
          </w:p>
          <w:p w14:paraId="0E376A5F" w14:textId="77777777" w:rsidR="007810DA" w:rsidRDefault="007810DA" w:rsidP="008E28E4">
            <w:pPr>
              <w:pStyle w:val="TAL"/>
            </w:pPr>
          </w:p>
        </w:tc>
      </w:tr>
      <w:tr w:rsidR="007810DA" w14:paraId="1380EAE1"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DDA95D5" w14:textId="77777777" w:rsidR="007810DA" w:rsidRDefault="007810DA" w:rsidP="008E28E4">
            <w:pPr>
              <w:spacing w:after="0"/>
              <w:rPr>
                <w:rFonts w:ascii="Courier New" w:hAnsi="Courier New" w:cs="Courier New"/>
                <w:color w:val="000000"/>
                <w:sz w:val="18"/>
                <w:szCs w:val="18"/>
              </w:rPr>
            </w:pPr>
            <w:proofErr w:type="spellStart"/>
            <w:r>
              <w:rPr>
                <w:rFonts w:ascii="Courier New" w:hAnsi="Courier New" w:cs="Courier New"/>
                <w:color w:val="000000"/>
                <w:sz w:val="18"/>
                <w:szCs w:val="18"/>
              </w:rPr>
              <w:t>gNBCUName</w:t>
            </w:r>
            <w:proofErr w:type="spellEnd"/>
          </w:p>
        </w:tc>
        <w:tc>
          <w:tcPr>
            <w:tcW w:w="5523" w:type="dxa"/>
            <w:tcBorders>
              <w:top w:val="single" w:sz="4" w:space="0" w:color="auto"/>
              <w:left w:val="single" w:sz="4" w:space="0" w:color="auto"/>
              <w:bottom w:val="single" w:sz="4" w:space="0" w:color="auto"/>
              <w:right w:val="single" w:sz="4" w:space="0" w:color="auto"/>
            </w:tcBorders>
          </w:tcPr>
          <w:p w14:paraId="65B2CFBD" w14:textId="77777777" w:rsidR="007810DA" w:rsidRDefault="007810DA" w:rsidP="008E28E4">
            <w:pPr>
              <w:pStyle w:val="TAL"/>
              <w:rPr>
                <w:lang w:eastAsia="zh-CN"/>
              </w:rPr>
            </w:pPr>
            <w:r>
              <w:rPr>
                <w:lang w:eastAsia="zh-CN"/>
              </w:rPr>
              <w:t>It identifies the Central Entity of a NR node, see subclause 9.2.1.4 of 3GPP TS 38.473 [8].</w:t>
            </w:r>
          </w:p>
          <w:p w14:paraId="17D86AD1" w14:textId="77777777" w:rsidR="007810DA" w:rsidRDefault="007810DA" w:rsidP="008E28E4">
            <w:pPr>
              <w:pStyle w:val="TAL"/>
              <w:rPr>
                <w:lang w:eastAsia="zh-CN"/>
              </w:rPr>
            </w:pPr>
          </w:p>
          <w:p w14:paraId="64868FA4" w14:textId="77777777" w:rsidR="007810DA" w:rsidRDefault="007810DA" w:rsidP="008E28E4">
            <w:pPr>
              <w:pStyle w:val="TAL"/>
              <w:rPr>
                <w:lang w:eastAsia="zh-CN"/>
              </w:rPr>
            </w:pPr>
            <w:proofErr w:type="spellStart"/>
            <w:r>
              <w:rPr>
                <w:lang w:eastAsia="zh-CN"/>
              </w:rPr>
              <w:t>allowedValues</w:t>
            </w:r>
            <w:proofErr w:type="spellEnd"/>
            <w:r>
              <w:rPr>
                <w:lang w:eastAsia="zh-CN"/>
              </w:rPr>
              <w:t>: Not applicable</w:t>
            </w:r>
          </w:p>
        </w:tc>
        <w:tc>
          <w:tcPr>
            <w:tcW w:w="2436" w:type="dxa"/>
            <w:tcBorders>
              <w:top w:val="single" w:sz="4" w:space="0" w:color="auto"/>
              <w:left w:val="single" w:sz="4" w:space="0" w:color="auto"/>
              <w:bottom w:val="single" w:sz="4" w:space="0" w:color="auto"/>
              <w:right w:val="single" w:sz="4" w:space="0" w:color="auto"/>
            </w:tcBorders>
          </w:tcPr>
          <w:p w14:paraId="19417DDE" w14:textId="77777777" w:rsidR="007810DA" w:rsidRDefault="007810DA" w:rsidP="008E28E4">
            <w:pPr>
              <w:pStyle w:val="TAL"/>
            </w:pPr>
            <w:r>
              <w:t>type: String</w:t>
            </w:r>
          </w:p>
          <w:p w14:paraId="008667B9" w14:textId="77777777" w:rsidR="007810DA" w:rsidRDefault="007810DA" w:rsidP="008E28E4">
            <w:pPr>
              <w:pStyle w:val="TAL"/>
            </w:pPr>
            <w:r>
              <w:t>multiplicity: 1</w:t>
            </w:r>
          </w:p>
          <w:p w14:paraId="3F45CEEB" w14:textId="77777777" w:rsidR="007810DA" w:rsidRDefault="007810DA" w:rsidP="008E28E4">
            <w:pPr>
              <w:pStyle w:val="TAL"/>
            </w:pPr>
            <w:proofErr w:type="spellStart"/>
            <w:r>
              <w:t>isOrdered</w:t>
            </w:r>
            <w:proofErr w:type="spellEnd"/>
            <w:r>
              <w:t>: N/A</w:t>
            </w:r>
          </w:p>
          <w:p w14:paraId="741FD560" w14:textId="77777777" w:rsidR="007810DA" w:rsidRDefault="007810DA" w:rsidP="008E28E4">
            <w:pPr>
              <w:pStyle w:val="TAL"/>
            </w:pPr>
            <w:proofErr w:type="spellStart"/>
            <w:r>
              <w:t>isUnique</w:t>
            </w:r>
            <w:proofErr w:type="spellEnd"/>
            <w:r>
              <w:t>: N/A</w:t>
            </w:r>
          </w:p>
          <w:p w14:paraId="0449BE89" w14:textId="77777777" w:rsidR="007810DA" w:rsidRDefault="007810DA" w:rsidP="008E28E4">
            <w:pPr>
              <w:pStyle w:val="TAL"/>
            </w:pPr>
            <w:proofErr w:type="spellStart"/>
            <w:r>
              <w:t>defaultValue</w:t>
            </w:r>
            <w:proofErr w:type="spellEnd"/>
            <w:r>
              <w:t>: None</w:t>
            </w:r>
          </w:p>
          <w:p w14:paraId="1C1F4E96" w14:textId="77777777" w:rsidR="007810DA" w:rsidRDefault="007810DA" w:rsidP="008E28E4">
            <w:pPr>
              <w:pStyle w:val="TAL"/>
            </w:pPr>
            <w:proofErr w:type="spellStart"/>
            <w:r>
              <w:t>isNullable</w:t>
            </w:r>
            <w:proofErr w:type="spellEnd"/>
            <w:r>
              <w:t>: False</w:t>
            </w:r>
          </w:p>
          <w:p w14:paraId="78168889" w14:textId="77777777" w:rsidR="007810DA" w:rsidRDefault="007810DA" w:rsidP="008E28E4">
            <w:pPr>
              <w:pStyle w:val="TAL"/>
            </w:pPr>
          </w:p>
        </w:tc>
      </w:tr>
      <w:tr w:rsidR="007810DA" w14:paraId="79A1CB8D"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3BF7DFF" w14:textId="77777777" w:rsidR="007810DA" w:rsidRDefault="007810DA" w:rsidP="008E28E4">
            <w:pPr>
              <w:spacing w:after="0"/>
              <w:rPr>
                <w:rFonts w:ascii="Courier New" w:hAnsi="Courier New" w:cs="Courier New"/>
                <w:color w:val="000000"/>
                <w:sz w:val="18"/>
                <w:szCs w:val="18"/>
              </w:rPr>
            </w:pPr>
            <w:proofErr w:type="spellStart"/>
            <w:r>
              <w:rPr>
                <w:rFonts w:ascii="Courier New" w:hAnsi="Courier New" w:cs="Courier New"/>
                <w:color w:val="000000"/>
                <w:sz w:val="18"/>
                <w:szCs w:val="18"/>
              </w:rPr>
              <w:t>gNBDUName</w:t>
            </w:r>
            <w:proofErr w:type="spellEnd"/>
          </w:p>
        </w:tc>
        <w:tc>
          <w:tcPr>
            <w:tcW w:w="5523" w:type="dxa"/>
            <w:tcBorders>
              <w:top w:val="single" w:sz="4" w:space="0" w:color="auto"/>
              <w:left w:val="single" w:sz="4" w:space="0" w:color="auto"/>
              <w:bottom w:val="single" w:sz="4" w:space="0" w:color="auto"/>
              <w:right w:val="single" w:sz="4" w:space="0" w:color="auto"/>
            </w:tcBorders>
          </w:tcPr>
          <w:p w14:paraId="74518BAE" w14:textId="77777777" w:rsidR="007810DA" w:rsidRDefault="007810DA" w:rsidP="008E28E4">
            <w:pPr>
              <w:pStyle w:val="TAL"/>
              <w:rPr>
                <w:lang w:eastAsia="zh-CN"/>
              </w:rPr>
            </w:pPr>
            <w:r>
              <w:rPr>
                <w:lang w:eastAsia="zh-CN"/>
              </w:rPr>
              <w:t>It identifies the Distributed Entity of a NR node, see subclause 9.2.1.5 of 3GPP TS 38.473 [8].</w:t>
            </w:r>
          </w:p>
          <w:p w14:paraId="77688F90" w14:textId="77777777" w:rsidR="007810DA" w:rsidRDefault="007810DA" w:rsidP="008E28E4">
            <w:pPr>
              <w:pStyle w:val="TAL"/>
              <w:rPr>
                <w:lang w:eastAsia="zh-CN"/>
              </w:rPr>
            </w:pPr>
          </w:p>
          <w:p w14:paraId="0158832C" w14:textId="77777777" w:rsidR="007810DA" w:rsidRDefault="007810DA" w:rsidP="008E28E4">
            <w:pPr>
              <w:pStyle w:val="TAL"/>
              <w:rPr>
                <w:lang w:eastAsia="zh-CN"/>
              </w:rPr>
            </w:pPr>
            <w:proofErr w:type="spellStart"/>
            <w:r>
              <w:rPr>
                <w:lang w:eastAsia="zh-CN"/>
              </w:rPr>
              <w:t>allowedValues</w:t>
            </w:r>
            <w:proofErr w:type="spellEnd"/>
            <w:r>
              <w:rPr>
                <w:lang w:eastAsia="zh-CN"/>
              </w:rPr>
              <w:t>: Not applicable</w:t>
            </w:r>
          </w:p>
        </w:tc>
        <w:tc>
          <w:tcPr>
            <w:tcW w:w="2436" w:type="dxa"/>
            <w:tcBorders>
              <w:top w:val="single" w:sz="4" w:space="0" w:color="auto"/>
              <w:left w:val="single" w:sz="4" w:space="0" w:color="auto"/>
              <w:bottom w:val="single" w:sz="4" w:space="0" w:color="auto"/>
              <w:right w:val="single" w:sz="4" w:space="0" w:color="auto"/>
            </w:tcBorders>
          </w:tcPr>
          <w:p w14:paraId="3BACEC34" w14:textId="77777777" w:rsidR="007810DA" w:rsidRDefault="007810DA" w:rsidP="008E28E4">
            <w:pPr>
              <w:pStyle w:val="TAL"/>
            </w:pPr>
            <w:r>
              <w:t>type: String</w:t>
            </w:r>
          </w:p>
          <w:p w14:paraId="73EE49BA" w14:textId="77777777" w:rsidR="007810DA" w:rsidRDefault="007810DA" w:rsidP="008E28E4">
            <w:pPr>
              <w:pStyle w:val="TAL"/>
            </w:pPr>
            <w:r>
              <w:t>multiplicity: 1</w:t>
            </w:r>
          </w:p>
          <w:p w14:paraId="178F4AC6" w14:textId="77777777" w:rsidR="007810DA" w:rsidRDefault="007810DA" w:rsidP="008E28E4">
            <w:pPr>
              <w:pStyle w:val="TAL"/>
            </w:pPr>
            <w:proofErr w:type="spellStart"/>
            <w:r>
              <w:t>isOrdered</w:t>
            </w:r>
            <w:proofErr w:type="spellEnd"/>
            <w:r>
              <w:t>: N/A</w:t>
            </w:r>
          </w:p>
          <w:p w14:paraId="6F345E7A" w14:textId="77777777" w:rsidR="007810DA" w:rsidRDefault="007810DA" w:rsidP="008E28E4">
            <w:pPr>
              <w:pStyle w:val="TAL"/>
            </w:pPr>
            <w:proofErr w:type="spellStart"/>
            <w:r>
              <w:t>isUnique</w:t>
            </w:r>
            <w:proofErr w:type="spellEnd"/>
            <w:r>
              <w:t>: N/A</w:t>
            </w:r>
          </w:p>
          <w:p w14:paraId="47195246" w14:textId="77777777" w:rsidR="007810DA" w:rsidRDefault="007810DA" w:rsidP="008E28E4">
            <w:pPr>
              <w:pStyle w:val="TAL"/>
            </w:pPr>
            <w:proofErr w:type="spellStart"/>
            <w:r>
              <w:t>defaultValue</w:t>
            </w:r>
            <w:proofErr w:type="spellEnd"/>
            <w:r>
              <w:t>: None</w:t>
            </w:r>
          </w:p>
          <w:p w14:paraId="31762D42" w14:textId="77777777" w:rsidR="007810DA" w:rsidRDefault="007810DA" w:rsidP="008E28E4">
            <w:pPr>
              <w:pStyle w:val="TAL"/>
            </w:pPr>
            <w:proofErr w:type="spellStart"/>
            <w:r>
              <w:t>isNullable</w:t>
            </w:r>
            <w:proofErr w:type="spellEnd"/>
            <w:r>
              <w:t>: False</w:t>
            </w:r>
          </w:p>
          <w:p w14:paraId="1DB3110C" w14:textId="77777777" w:rsidR="007810DA" w:rsidRDefault="007810DA" w:rsidP="008E28E4">
            <w:pPr>
              <w:pStyle w:val="TAL"/>
            </w:pPr>
          </w:p>
        </w:tc>
      </w:tr>
      <w:tr w:rsidR="007810DA" w14:paraId="69C6FED2"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F0AEA64" w14:textId="77777777" w:rsidR="007810DA" w:rsidRDefault="007810DA" w:rsidP="008E28E4">
            <w:pPr>
              <w:spacing w:after="0"/>
              <w:rPr>
                <w:rFonts w:ascii="Courier New" w:hAnsi="Courier New" w:cs="Courier New"/>
                <w:color w:val="000000"/>
                <w:sz w:val="18"/>
                <w:szCs w:val="18"/>
              </w:rPr>
            </w:pPr>
            <w:proofErr w:type="spellStart"/>
            <w:r>
              <w:rPr>
                <w:rFonts w:ascii="Courier New" w:hAnsi="Courier New" w:cs="Courier New"/>
                <w:color w:val="000000"/>
                <w:sz w:val="18"/>
                <w:szCs w:val="18"/>
              </w:rPr>
              <w:t>cellLocalId</w:t>
            </w:r>
            <w:proofErr w:type="spellEnd"/>
          </w:p>
        </w:tc>
        <w:tc>
          <w:tcPr>
            <w:tcW w:w="5523" w:type="dxa"/>
            <w:tcBorders>
              <w:top w:val="single" w:sz="4" w:space="0" w:color="auto"/>
              <w:left w:val="single" w:sz="4" w:space="0" w:color="auto"/>
              <w:bottom w:val="single" w:sz="4" w:space="0" w:color="auto"/>
              <w:right w:val="single" w:sz="4" w:space="0" w:color="auto"/>
            </w:tcBorders>
          </w:tcPr>
          <w:p w14:paraId="70CED611" w14:textId="77777777" w:rsidR="007810DA" w:rsidRDefault="007810DA" w:rsidP="008E28E4">
            <w:pPr>
              <w:pStyle w:val="TAL"/>
              <w:rPr>
                <w:rFonts w:cs="Arial"/>
                <w:szCs w:val="18"/>
              </w:rPr>
            </w:pPr>
            <w:r>
              <w:t>It i</w:t>
            </w:r>
            <w:r>
              <w:rPr>
                <w:rFonts w:cs="Arial"/>
                <w:szCs w:val="18"/>
              </w:rPr>
              <w:t xml:space="preserve">dentifies a NR cell of a </w:t>
            </w:r>
            <w:proofErr w:type="spellStart"/>
            <w:r>
              <w:rPr>
                <w:rFonts w:cs="Arial"/>
                <w:szCs w:val="18"/>
              </w:rPr>
              <w:t>gNB</w:t>
            </w:r>
            <w:proofErr w:type="spellEnd"/>
            <w:r>
              <w:rPr>
                <w:rFonts w:cs="Arial"/>
                <w:szCs w:val="18"/>
              </w:rPr>
              <w:t xml:space="preserve">. </w:t>
            </w:r>
          </w:p>
          <w:p w14:paraId="49F73EEA" w14:textId="77777777" w:rsidR="007810DA" w:rsidRDefault="007810DA" w:rsidP="008E28E4">
            <w:pPr>
              <w:pStyle w:val="TAL"/>
              <w:rPr>
                <w:rFonts w:cs="Arial"/>
                <w:szCs w:val="18"/>
              </w:rPr>
            </w:pPr>
          </w:p>
          <w:p w14:paraId="2D3570D9" w14:textId="77777777" w:rsidR="007810DA" w:rsidRDefault="007810DA" w:rsidP="008E28E4">
            <w:pPr>
              <w:pStyle w:val="TAL"/>
              <w:rPr>
                <w:rFonts w:cs="Arial"/>
                <w:szCs w:val="18"/>
              </w:rPr>
            </w:pPr>
            <w:r>
              <w:rPr>
                <w:rFonts w:cs="Arial"/>
                <w:szCs w:val="18"/>
              </w:rPr>
              <w:t xml:space="preserve">It, together with the </w:t>
            </w:r>
            <w:proofErr w:type="spellStart"/>
            <w:r>
              <w:rPr>
                <w:rFonts w:cs="Arial"/>
                <w:szCs w:val="18"/>
              </w:rPr>
              <w:t>gNB</w:t>
            </w:r>
            <w:proofErr w:type="spellEnd"/>
            <w:r>
              <w:rPr>
                <w:rFonts w:cs="Arial"/>
                <w:szCs w:val="18"/>
              </w:rPr>
              <w:t xml:space="preserve"> Identifier (using </w:t>
            </w:r>
            <w:proofErr w:type="spellStart"/>
            <w:r>
              <w:rPr>
                <w:rFonts w:ascii="Courier New" w:hAnsi="Courier New" w:cs="Courier New"/>
                <w:szCs w:val="18"/>
              </w:rPr>
              <w:t>gNBId</w:t>
            </w:r>
            <w:proofErr w:type="spellEnd"/>
            <w:r>
              <w:rPr>
                <w:rFonts w:cs="Arial"/>
                <w:szCs w:val="18"/>
              </w:rPr>
              <w:t xml:space="preserve"> of the parent </w:t>
            </w:r>
            <w:r>
              <w:rPr>
                <w:rFonts w:ascii="Courier New" w:hAnsi="Courier New" w:cs="Courier New"/>
                <w:szCs w:val="18"/>
              </w:rPr>
              <w:t>GNBCUCPFunction</w:t>
            </w:r>
            <w:r>
              <w:rPr>
                <w:rFonts w:cs="Arial"/>
                <w:szCs w:val="18"/>
              </w:rPr>
              <w:t xml:space="preserve"> or </w:t>
            </w:r>
            <w:r>
              <w:rPr>
                <w:rFonts w:ascii="Courier New" w:hAnsi="Courier New" w:cs="Courier New"/>
                <w:szCs w:val="18"/>
              </w:rPr>
              <w:t>GNBDUFunction</w:t>
            </w:r>
            <w:r>
              <w:rPr>
                <w:rFonts w:cs="Arial"/>
                <w:szCs w:val="18"/>
              </w:rPr>
              <w:t xml:space="preserve"> or</w:t>
            </w:r>
            <w:r>
              <w:t xml:space="preserve"> </w:t>
            </w:r>
            <w:proofErr w:type="spellStart"/>
            <w:r w:rsidRPr="00AF07FA">
              <w:rPr>
                <w:rFonts w:cs="Arial"/>
                <w:szCs w:val="18"/>
              </w:rPr>
              <w:t>OperatorDU</w:t>
            </w:r>
            <w:proofErr w:type="spellEnd"/>
            <w:r w:rsidRPr="00AF07FA">
              <w:rPr>
                <w:rFonts w:cs="Arial"/>
                <w:szCs w:val="18"/>
              </w:rPr>
              <w:t xml:space="preserve"> (for MOCN network sharing scenario) or</w:t>
            </w:r>
            <w:r>
              <w:rPr>
                <w:rFonts w:cs="Arial"/>
                <w:szCs w:val="18"/>
              </w:rPr>
              <w:t xml:space="preserve"> </w:t>
            </w:r>
            <w:proofErr w:type="spellStart"/>
            <w:r>
              <w:rPr>
                <w:rFonts w:ascii="Courier New" w:hAnsi="Courier New" w:cs="Courier New"/>
                <w:szCs w:val="18"/>
              </w:rPr>
              <w:t>ExternalCUCPFunction</w:t>
            </w:r>
            <w:proofErr w:type="spellEnd"/>
            <w:r>
              <w:rPr>
                <w:rFonts w:cs="Arial"/>
                <w:szCs w:val="18"/>
              </w:rPr>
              <w:t>),</w:t>
            </w:r>
            <w:r>
              <w:t xml:space="preserve"> identifies a NR cell within a PLMN. </w:t>
            </w:r>
            <w:r>
              <w:rPr>
                <w:rFonts w:cs="Arial"/>
                <w:szCs w:val="18"/>
              </w:rPr>
              <w:t>This is the NR Cell Identity (NCI). S</w:t>
            </w:r>
            <w:r>
              <w:rPr>
                <w:rFonts w:cs="Arial"/>
                <w:color w:val="000000"/>
                <w:szCs w:val="18"/>
                <w:shd w:val="clear" w:color="auto" w:fill="FFFFFF"/>
              </w:rPr>
              <w:t xml:space="preserve">ee subclause 8.2 of TS 38.300 [3].  </w:t>
            </w:r>
          </w:p>
          <w:p w14:paraId="76370680" w14:textId="77777777" w:rsidR="007810DA" w:rsidRDefault="007810DA" w:rsidP="008E28E4">
            <w:pPr>
              <w:pStyle w:val="TAL"/>
              <w:rPr>
                <w:rFonts w:cs="Arial"/>
                <w:szCs w:val="18"/>
              </w:rPr>
            </w:pPr>
          </w:p>
          <w:p w14:paraId="38015C41" w14:textId="77777777" w:rsidR="007810DA" w:rsidRDefault="007810DA" w:rsidP="008E28E4">
            <w:pPr>
              <w:rPr>
                <w:rFonts w:ascii="Arial" w:hAnsi="Arial" w:cs="Arial"/>
                <w:sz w:val="18"/>
                <w:szCs w:val="18"/>
              </w:rPr>
            </w:pPr>
            <w:r>
              <w:rPr>
                <w:rFonts w:ascii="Arial" w:hAnsi="Arial" w:cs="Arial"/>
                <w:sz w:val="18"/>
                <w:szCs w:val="18"/>
              </w:rPr>
              <w:t xml:space="preserve">The NCI can be constructed by encoding the </w:t>
            </w:r>
            <w:proofErr w:type="spellStart"/>
            <w:r>
              <w:rPr>
                <w:rFonts w:ascii="Arial" w:hAnsi="Arial" w:cs="Arial"/>
                <w:sz w:val="18"/>
                <w:szCs w:val="18"/>
              </w:rPr>
              <w:t>gNB</w:t>
            </w:r>
            <w:proofErr w:type="spellEnd"/>
            <w:r>
              <w:rPr>
                <w:rFonts w:ascii="Arial" w:hAnsi="Arial" w:cs="Arial"/>
                <w:sz w:val="18"/>
                <w:szCs w:val="18"/>
              </w:rPr>
              <w:t xml:space="preserve"> Identifier using </w:t>
            </w:r>
            <w:proofErr w:type="spellStart"/>
            <w:r>
              <w:rPr>
                <w:rFonts w:ascii="Arial" w:hAnsi="Arial" w:cs="Arial"/>
                <w:sz w:val="18"/>
                <w:szCs w:val="18"/>
              </w:rPr>
              <w:t>gNBId</w:t>
            </w:r>
            <w:proofErr w:type="spellEnd"/>
            <w:r>
              <w:rPr>
                <w:rFonts w:ascii="Arial" w:hAnsi="Arial" w:cs="Arial"/>
                <w:sz w:val="18"/>
                <w:szCs w:val="18"/>
              </w:rPr>
              <w:t xml:space="preserve"> (of the parent </w:t>
            </w:r>
            <w:r>
              <w:rPr>
                <w:rFonts w:ascii="Courier New" w:hAnsi="Courier New" w:cs="Courier New"/>
                <w:sz w:val="18"/>
                <w:szCs w:val="18"/>
              </w:rPr>
              <w:t>GNBCUCPFunction</w:t>
            </w:r>
            <w:r>
              <w:rPr>
                <w:rFonts w:ascii="Arial" w:hAnsi="Arial" w:cs="Arial"/>
                <w:sz w:val="18"/>
                <w:szCs w:val="18"/>
              </w:rPr>
              <w:t xml:space="preserve"> or </w:t>
            </w:r>
            <w:r>
              <w:rPr>
                <w:rFonts w:ascii="Courier New" w:hAnsi="Courier New" w:cs="Courier New"/>
                <w:sz w:val="18"/>
                <w:szCs w:val="18"/>
              </w:rPr>
              <w:t>GNBDUFunction</w:t>
            </w:r>
            <w:r>
              <w:rPr>
                <w:rFonts w:ascii="Arial" w:hAnsi="Arial" w:cs="Arial"/>
                <w:sz w:val="18"/>
                <w:szCs w:val="18"/>
              </w:rPr>
              <w:t xml:space="preserve"> or</w:t>
            </w:r>
            <w:r>
              <w:t xml:space="preserve"> </w:t>
            </w:r>
            <w:proofErr w:type="spellStart"/>
            <w:r w:rsidRPr="00AF07FA">
              <w:rPr>
                <w:rFonts w:ascii="Arial" w:hAnsi="Arial" w:cs="Arial"/>
                <w:sz w:val="18"/>
                <w:szCs w:val="18"/>
              </w:rPr>
              <w:t>OperatorDU</w:t>
            </w:r>
            <w:proofErr w:type="spellEnd"/>
            <w:r w:rsidRPr="00AF07FA">
              <w:rPr>
                <w:rFonts w:ascii="Arial" w:hAnsi="Arial" w:cs="Arial"/>
                <w:sz w:val="18"/>
                <w:szCs w:val="18"/>
              </w:rPr>
              <w:t xml:space="preserve"> (for MOCN network sharing scenario) or</w:t>
            </w:r>
            <w:r>
              <w:rPr>
                <w:rFonts w:ascii="Arial" w:hAnsi="Arial" w:cs="Arial"/>
                <w:sz w:val="18"/>
                <w:szCs w:val="18"/>
              </w:rPr>
              <w:t xml:space="preserve"> </w:t>
            </w:r>
            <w:proofErr w:type="spellStart"/>
            <w:r>
              <w:rPr>
                <w:rFonts w:ascii="Courier New" w:hAnsi="Courier New" w:cs="Courier New"/>
                <w:sz w:val="18"/>
                <w:szCs w:val="18"/>
              </w:rPr>
              <w:t>ExternalCUCPFunction</w:t>
            </w:r>
            <w:proofErr w:type="spellEnd"/>
            <w:r>
              <w:rPr>
                <w:rFonts w:ascii="Arial" w:hAnsi="Arial" w:cs="Arial"/>
                <w:sz w:val="18"/>
                <w:szCs w:val="18"/>
              </w:rPr>
              <w:t xml:space="preserve">) and </w:t>
            </w:r>
            <w:proofErr w:type="spellStart"/>
            <w:r>
              <w:rPr>
                <w:rFonts w:ascii="Courier New" w:hAnsi="Courier New" w:cs="Courier New"/>
                <w:sz w:val="18"/>
                <w:szCs w:val="18"/>
              </w:rPr>
              <w:t>cellLocalId</w:t>
            </w:r>
            <w:proofErr w:type="spellEnd"/>
            <w:r>
              <w:rPr>
                <w:rFonts w:ascii="Arial" w:hAnsi="Arial" w:cs="Arial"/>
                <w:sz w:val="18"/>
                <w:szCs w:val="18"/>
              </w:rPr>
              <w:t xml:space="preserve"> where the </w:t>
            </w:r>
            <w:proofErr w:type="spellStart"/>
            <w:r>
              <w:rPr>
                <w:rFonts w:ascii="Arial" w:hAnsi="Arial" w:cs="Arial"/>
                <w:sz w:val="18"/>
                <w:szCs w:val="18"/>
              </w:rPr>
              <w:t>gNB</w:t>
            </w:r>
            <w:proofErr w:type="spellEnd"/>
            <w:r>
              <w:rPr>
                <w:rFonts w:ascii="Arial" w:hAnsi="Arial" w:cs="Arial"/>
                <w:sz w:val="18"/>
                <w:szCs w:val="18"/>
              </w:rPr>
              <w:t xml:space="preserve"> Identifier field is of length specified by </w:t>
            </w:r>
            <w:proofErr w:type="spellStart"/>
            <w:r>
              <w:rPr>
                <w:rFonts w:ascii="Courier New" w:hAnsi="Courier New" w:cs="Courier New"/>
                <w:sz w:val="18"/>
                <w:szCs w:val="18"/>
              </w:rPr>
              <w:t>gNBIdLength</w:t>
            </w:r>
            <w:proofErr w:type="spellEnd"/>
            <w:r>
              <w:rPr>
                <w:rFonts w:ascii="Arial" w:hAnsi="Arial" w:cs="Arial"/>
                <w:sz w:val="18"/>
                <w:szCs w:val="18"/>
              </w:rPr>
              <w:t xml:space="preserve"> (of the parent </w:t>
            </w:r>
            <w:r>
              <w:rPr>
                <w:rFonts w:ascii="Courier New" w:hAnsi="Courier New" w:cs="Courier New"/>
                <w:sz w:val="18"/>
                <w:szCs w:val="18"/>
              </w:rPr>
              <w:t>GNBCUCPFunction</w:t>
            </w:r>
            <w:r>
              <w:rPr>
                <w:rFonts w:ascii="Arial" w:hAnsi="Arial" w:cs="Arial"/>
                <w:sz w:val="18"/>
                <w:szCs w:val="18"/>
              </w:rPr>
              <w:t xml:space="preserve"> or </w:t>
            </w:r>
            <w:r>
              <w:rPr>
                <w:rFonts w:ascii="Courier New" w:hAnsi="Courier New" w:cs="Courier New"/>
                <w:sz w:val="18"/>
                <w:szCs w:val="18"/>
              </w:rPr>
              <w:t>GNBDUFunction</w:t>
            </w:r>
            <w:r>
              <w:rPr>
                <w:rFonts w:ascii="Arial" w:hAnsi="Arial" w:cs="Arial"/>
                <w:sz w:val="18"/>
                <w:szCs w:val="18"/>
              </w:rPr>
              <w:t xml:space="preserve"> or </w:t>
            </w:r>
            <w:proofErr w:type="spellStart"/>
            <w:r>
              <w:rPr>
                <w:rFonts w:ascii="Courier New" w:hAnsi="Courier New" w:cs="Courier New"/>
                <w:sz w:val="18"/>
                <w:szCs w:val="18"/>
              </w:rPr>
              <w:t>ExternalCUCPFunction</w:t>
            </w:r>
            <w:proofErr w:type="spellEnd"/>
            <w:r>
              <w:rPr>
                <w:rFonts w:ascii="Arial" w:hAnsi="Arial" w:cs="Arial"/>
                <w:sz w:val="18"/>
                <w:szCs w:val="18"/>
              </w:rPr>
              <w:t xml:space="preserve">). See "Global </w:t>
            </w:r>
            <w:proofErr w:type="spellStart"/>
            <w:r>
              <w:rPr>
                <w:rFonts w:ascii="Arial" w:hAnsi="Arial" w:cs="Arial"/>
                <w:sz w:val="18"/>
                <w:szCs w:val="18"/>
              </w:rPr>
              <w:t>gNB</w:t>
            </w:r>
            <w:proofErr w:type="spellEnd"/>
            <w:r>
              <w:rPr>
                <w:rFonts w:ascii="Arial" w:hAnsi="Arial" w:cs="Arial"/>
                <w:sz w:val="18"/>
                <w:szCs w:val="18"/>
              </w:rPr>
              <w:t xml:space="preserve"> ID" in subclause </w:t>
            </w:r>
            <w:r>
              <w:rPr>
                <w:rFonts w:ascii="Arial" w:hAnsi="Arial" w:cs="Arial"/>
                <w:sz w:val="18"/>
                <w:szCs w:val="18"/>
                <w:lang w:eastAsia="zh-CN"/>
              </w:rPr>
              <w:t xml:space="preserve">9.3.1.6 of </w:t>
            </w:r>
            <w:r>
              <w:rPr>
                <w:rFonts w:ascii="Arial" w:hAnsi="Arial" w:cs="Arial"/>
                <w:sz w:val="18"/>
                <w:szCs w:val="18"/>
              </w:rPr>
              <w:t>TS 38.413 [5].</w:t>
            </w:r>
          </w:p>
          <w:p w14:paraId="273CF7EA" w14:textId="77777777" w:rsidR="007810DA" w:rsidRDefault="007810DA" w:rsidP="008E28E4">
            <w:pPr>
              <w:pStyle w:val="TAL"/>
            </w:pPr>
          </w:p>
          <w:p w14:paraId="68FF9EBA" w14:textId="77777777" w:rsidR="007810DA" w:rsidRDefault="007810DA" w:rsidP="008E28E4">
            <w:pPr>
              <w:pStyle w:val="TAL"/>
              <w:rPr>
                <w:color w:val="000000"/>
              </w:rPr>
            </w:pPr>
            <w:r>
              <w:t>The NR Cell Global identifier (NCGI) is constructed from the PLMN identity the cell belongs to and the NR Cell Identifier (NCI) of the cell.</w:t>
            </w:r>
          </w:p>
          <w:p w14:paraId="317933CB" w14:textId="77777777" w:rsidR="007810DA" w:rsidRDefault="007810DA" w:rsidP="008E28E4">
            <w:pPr>
              <w:pStyle w:val="TAL"/>
            </w:pPr>
            <w:r>
              <w:t>See relation between NCI and NCGI subclause 8.2 of TS 38.300 [3].</w:t>
            </w:r>
          </w:p>
          <w:p w14:paraId="11C4ADA5" w14:textId="77777777" w:rsidR="007810DA" w:rsidRDefault="007810DA" w:rsidP="008E28E4">
            <w:pPr>
              <w:pStyle w:val="TAL"/>
            </w:pPr>
          </w:p>
          <w:p w14:paraId="41463D93" w14:textId="77777777" w:rsidR="007810DA" w:rsidRDefault="007810DA" w:rsidP="008E28E4">
            <w:pPr>
              <w:pStyle w:val="TAL"/>
              <w:rPr>
                <w:lang w:eastAsia="zh-CN"/>
              </w:rPr>
            </w:pPr>
            <w:proofErr w:type="spellStart"/>
            <w:r>
              <w:rPr>
                <w:lang w:eastAsia="zh-CN"/>
              </w:rPr>
              <w:t>allowedValues</w:t>
            </w:r>
            <w:proofErr w:type="spellEnd"/>
            <w:r>
              <w:rPr>
                <w:lang w:eastAsia="zh-CN"/>
              </w:rPr>
              <w:t>: Not applicable</w:t>
            </w:r>
          </w:p>
          <w:p w14:paraId="3EB517CE" w14:textId="77777777" w:rsidR="007810DA" w:rsidRDefault="007810DA" w:rsidP="008E28E4">
            <w:pPr>
              <w:pStyle w:val="TAL"/>
              <w:rPr>
                <w:color w:val="000000"/>
              </w:rPr>
            </w:pPr>
          </w:p>
        </w:tc>
        <w:tc>
          <w:tcPr>
            <w:tcW w:w="2436" w:type="dxa"/>
            <w:tcBorders>
              <w:top w:val="single" w:sz="4" w:space="0" w:color="auto"/>
              <w:left w:val="single" w:sz="4" w:space="0" w:color="auto"/>
              <w:bottom w:val="single" w:sz="4" w:space="0" w:color="auto"/>
              <w:right w:val="single" w:sz="4" w:space="0" w:color="auto"/>
            </w:tcBorders>
          </w:tcPr>
          <w:p w14:paraId="445F06CA" w14:textId="77777777" w:rsidR="007810DA" w:rsidRDefault="007810DA" w:rsidP="008E28E4">
            <w:pPr>
              <w:pStyle w:val="TAL"/>
            </w:pPr>
            <w:r>
              <w:t>type: Integer</w:t>
            </w:r>
          </w:p>
          <w:p w14:paraId="0C943BC4" w14:textId="77777777" w:rsidR="007810DA" w:rsidRDefault="007810DA" w:rsidP="008E28E4">
            <w:pPr>
              <w:pStyle w:val="TAL"/>
            </w:pPr>
            <w:r>
              <w:t>multiplicity: 1</w:t>
            </w:r>
          </w:p>
          <w:p w14:paraId="2DC59383" w14:textId="77777777" w:rsidR="007810DA" w:rsidRDefault="007810DA" w:rsidP="008E28E4">
            <w:pPr>
              <w:pStyle w:val="TAL"/>
            </w:pPr>
            <w:proofErr w:type="spellStart"/>
            <w:r>
              <w:t>isOrdered</w:t>
            </w:r>
            <w:proofErr w:type="spellEnd"/>
            <w:r>
              <w:t>: N/A</w:t>
            </w:r>
          </w:p>
          <w:p w14:paraId="0FB8E31B" w14:textId="77777777" w:rsidR="007810DA" w:rsidRDefault="007810DA" w:rsidP="008E28E4">
            <w:pPr>
              <w:pStyle w:val="TAL"/>
            </w:pPr>
            <w:proofErr w:type="spellStart"/>
            <w:r>
              <w:t>isUnique</w:t>
            </w:r>
            <w:proofErr w:type="spellEnd"/>
            <w:r>
              <w:t xml:space="preserve">: </w:t>
            </w:r>
            <w:r w:rsidRPr="007B7013">
              <w:t>N/A</w:t>
            </w:r>
          </w:p>
          <w:p w14:paraId="42ED4678" w14:textId="77777777" w:rsidR="007810DA" w:rsidRDefault="007810DA" w:rsidP="008E28E4">
            <w:pPr>
              <w:pStyle w:val="TAL"/>
            </w:pPr>
            <w:proofErr w:type="spellStart"/>
            <w:r>
              <w:t>defaultValue</w:t>
            </w:r>
            <w:proofErr w:type="spellEnd"/>
            <w:r>
              <w:t>: None</w:t>
            </w:r>
          </w:p>
          <w:p w14:paraId="23B54442" w14:textId="77777777" w:rsidR="007810DA" w:rsidRDefault="007810DA" w:rsidP="008E28E4">
            <w:pPr>
              <w:pStyle w:val="TAL"/>
            </w:pPr>
            <w:proofErr w:type="spellStart"/>
            <w:r>
              <w:t>isNullable</w:t>
            </w:r>
            <w:proofErr w:type="spellEnd"/>
            <w:r>
              <w:t>: False</w:t>
            </w:r>
          </w:p>
          <w:p w14:paraId="7C086992" w14:textId="77777777" w:rsidR="007810DA" w:rsidRDefault="007810DA" w:rsidP="008E28E4">
            <w:pPr>
              <w:pStyle w:val="TAL"/>
              <w:rPr>
                <w:rFonts w:cs="Arial"/>
              </w:rPr>
            </w:pPr>
          </w:p>
        </w:tc>
      </w:tr>
      <w:tr w:rsidR="007810DA" w14:paraId="0B6B3C3E"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22AB700" w14:textId="77777777" w:rsidR="007810DA" w:rsidRDefault="007810DA" w:rsidP="008E28E4">
            <w:pPr>
              <w:spacing w:after="0"/>
              <w:rPr>
                <w:rFonts w:ascii="Courier New" w:hAnsi="Courier New" w:cs="Courier New"/>
                <w:color w:val="000000"/>
                <w:sz w:val="18"/>
                <w:szCs w:val="18"/>
              </w:rPr>
            </w:pPr>
            <w:proofErr w:type="spellStart"/>
            <w:r>
              <w:rPr>
                <w:rFonts w:ascii="Courier New" w:hAnsi="Courier New" w:cs="Courier New"/>
                <w:color w:val="000000"/>
                <w:sz w:val="18"/>
                <w:szCs w:val="18"/>
                <w:lang w:eastAsia="zh-CN"/>
              </w:rPr>
              <w:lastRenderedPageBreak/>
              <w:t>cAGIdList</w:t>
            </w:r>
            <w:proofErr w:type="spellEnd"/>
          </w:p>
        </w:tc>
        <w:tc>
          <w:tcPr>
            <w:tcW w:w="5523" w:type="dxa"/>
            <w:tcBorders>
              <w:top w:val="single" w:sz="4" w:space="0" w:color="auto"/>
              <w:left w:val="single" w:sz="4" w:space="0" w:color="auto"/>
              <w:bottom w:val="single" w:sz="4" w:space="0" w:color="auto"/>
              <w:right w:val="single" w:sz="4" w:space="0" w:color="auto"/>
            </w:tcBorders>
          </w:tcPr>
          <w:p w14:paraId="0BBB4662" w14:textId="77777777" w:rsidR="007810DA" w:rsidRDefault="007810DA" w:rsidP="008E28E4">
            <w:pPr>
              <w:pStyle w:val="TAL"/>
            </w:pPr>
            <w:r>
              <w:rPr>
                <w:rFonts w:hint="eastAsia"/>
                <w:lang w:eastAsia="zh-CN"/>
              </w:rPr>
              <w:t>I</w:t>
            </w:r>
            <w:r>
              <w:rPr>
                <w:lang w:eastAsia="zh-CN"/>
              </w:rPr>
              <w:t xml:space="preserve">t identifies </w:t>
            </w:r>
            <w:r w:rsidRPr="009F5242">
              <w:rPr>
                <w:rFonts w:eastAsia="微软雅黑"/>
              </w:rPr>
              <w:t>a CAG list containing up to 12 CAG-identifiers</w:t>
            </w:r>
            <w:r w:rsidRPr="00C51EA6">
              <w:rPr>
                <w:rFonts w:eastAsia="微软雅黑"/>
              </w:rPr>
              <w:t xml:space="preserve"> </w:t>
            </w:r>
            <w:r>
              <w:rPr>
                <w:rFonts w:eastAsia="微软雅黑"/>
              </w:rPr>
              <w:t>per PLMN Identity</w:t>
            </w:r>
            <w:r w:rsidRPr="009F5242">
              <w:rPr>
                <w:rFonts w:eastAsia="微软雅黑"/>
              </w:rPr>
              <w:t xml:space="preserve">, </w:t>
            </w:r>
            <w:r>
              <w:rPr>
                <w:rFonts w:eastAsia="微软雅黑"/>
              </w:rPr>
              <w:t>see</w:t>
            </w:r>
            <w:r w:rsidRPr="009F5242">
              <w:rPr>
                <w:rFonts w:eastAsia="微软雅黑"/>
              </w:rPr>
              <w:t xml:space="preserve"> TS 38.331 [</w:t>
            </w:r>
            <w:r>
              <w:rPr>
                <w:rFonts w:eastAsia="微软雅黑"/>
              </w:rPr>
              <w:t>54</w:t>
            </w:r>
            <w:r w:rsidRPr="009F5242">
              <w:rPr>
                <w:rFonts w:eastAsia="微软雅黑"/>
              </w:rPr>
              <w:t>].</w:t>
            </w:r>
          </w:p>
          <w:p w14:paraId="2A87C6BD" w14:textId="77777777" w:rsidR="007810DA" w:rsidRDefault="007810DA" w:rsidP="008E28E4">
            <w:pPr>
              <w:pStyle w:val="TAL"/>
            </w:pPr>
            <w:r>
              <w:t>CAG is used for the PNI-NPNs to prevent UE(s), which are not allowed to access the NPN via the associated cell(s), from automatically selecting and accessing the associated CAG cell(s).</w:t>
            </w:r>
          </w:p>
          <w:p w14:paraId="35E00FC9" w14:textId="77777777" w:rsidR="007810DA" w:rsidRDefault="007810DA" w:rsidP="008E28E4">
            <w:pPr>
              <w:pStyle w:val="TAL"/>
              <w:rPr>
                <w:lang w:eastAsia="zh-CN"/>
              </w:rPr>
            </w:pPr>
            <w:r>
              <w:rPr>
                <w:lang w:eastAsia="zh-CN"/>
              </w:rPr>
              <w:t>CAG ID is used to combine with PLMN ID to identify a PNI-NPN.</w:t>
            </w:r>
          </w:p>
          <w:p w14:paraId="6FCA64AA" w14:textId="77777777" w:rsidR="007810DA" w:rsidRDefault="007810DA" w:rsidP="008E28E4">
            <w:pPr>
              <w:pStyle w:val="TAL"/>
              <w:rPr>
                <w:lang w:eastAsia="zh-CN"/>
              </w:rPr>
            </w:pPr>
          </w:p>
          <w:p w14:paraId="4284B502" w14:textId="77777777" w:rsidR="007810DA" w:rsidRDefault="007810DA" w:rsidP="008E28E4">
            <w:pPr>
              <w:pStyle w:val="TAL"/>
            </w:pPr>
            <w:proofErr w:type="spellStart"/>
            <w:r>
              <w:rPr>
                <w:lang w:eastAsia="zh-CN"/>
              </w:rPr>
              <w:t>allowedValues</w:t>
            </w:r>
            <w:proofErr w:type="spellEnd"/>
            <w:r>
              <w:rPr>
                <w:lang w:eastAsia="zh-CN"/>
              </w:rPr>
              <w:t xml:space="preserve">: </w:t>
            </w:r>
            <w:r w:rsidRPr="00FB6B2A">
              <w:rPr>
                <w:lang w:eastAsia="zh-CN"/>
              </w:rPr>
              <w:t>BIT STRING (SIZE (</w:t>
            </w:r>
            <w:r>
              <w:rPr>
                <w:lang w:eastAsia="zh-CN"/>
              </w:rPr>
              <w:t>32</w:t>
            </w:r>
            <w:r w:rsidRPr="00FB6B2A">
              <w:rPr>
                <w:lang w:eastAsia="zh-CN"/>
              </w:rPr>
              <w:t>)</w:t>
            </w:r>
            <w:r>
              <w:rPr>
                <w:lang w:eastAsia="zh-CN"/>
              </w:rPr>
              <w:t>).</w:t>
            </w:r>
          </w:p>
        </w:tc>
        <w:tc>
          <w:tcPr>
            <w:tcW w:w="2436" w:type="dxa"/>
            <w:tcBorders>
              <w:top w:val="single" w:sz="4" w:space="0" w:color="auto"/>
              <w:left w:val="single" w:sz="4" w:space="0" w:color="auto"/>
              <w:bottom w:val="single" w:sz="4" w:space="0" w:color="auto"/>
              <w:right w:val="single" w:sz="4" w:space="0" w:color="auto"/>
            </w:tcBorders>
          </w:tcPr>
          <w:p w14:paraId="7820F340" w14:textId="77777777" w:rsidR="007810DA" w:rsidRDefault="007810DA" w:rsidP="008E28E4">
            <w:pPr>
              <w:pStyle w:val="TAL"/>
            </w:pPr>
            <w:r>
              <w:t>type: String</w:t>
            </w:r>
          </w:p>
          <w:p w14:paraId="2320E32D" w14:textId="77777777" w:rsidR="007810DA" w:rsidRDefault="007810DA" w:rsidP="008E28E4">
            <w:pPr>
              <w:pStyle w:val="TAL"/>
            </w:pPr>
            <w:r>
              <w:t>multiplicity: 1</w:t>
            </w:r>
            <w:r w:rsidRPr="007A25FA">
              <w:t>..12</w:t>
            </w:r>
          </w:p>
          <w:p w14:paraId="3FB7F1D1" w14:textId="77777777" w:rsidR="007810DA" w:rsidRDefault="007810DA" w:rsidP="008E28E4">
            <w:pPr>
              <w:pStyle w:val="TAL"/>
            </w:pPr>
            <w:proofErr w:type="spellStart"/>
            <w:r>
              <w:t>isOrdered</w:t>
            </w:r>
            <w:proofErr w:type="spellEnd"/>
            <w:r>
              <w:t>: False</w:t>
            </w:r>
          </w:p>
          <w:p w14:paraId="0EC4A8CF" w14:textId="77777777" w:rsidR="007810DA" w:rsidRDefault="007810DA" w:rsidP="008E28E4">
            <w:pPr>
              <w:pStyle w:val="TAL"/>
            </w:pPr>
            <w:proofErr w:type="spellStart"/>
            <w:r>
              <w:t>isUnique</w:t>
            </w:r>
            <w:proofErr w:type="spellEnd"/>
            <w:r>
              <w:t>: True</w:t>
            </w:r>
          </w:p>
          <w:p w14:paraId="298CC46C" w14:textId="77777777" w:rsidR="007810DA" w:rsidRDefault="007810DA" w:rsidP="008E28E4">
            <w:pPr>
              <w:pStyle w:val="TAL"/>
            </w:pPr>
            <w:proofErr w:type="spellStart"/>
            <w:r>
              <w:t>defaultValue</w:t>
            </w:r>
            <w:proofErr w:type="spellEnd"/>
            <w:r>
              <w:t>: None</w:t>
            </w:r>
          </w:p>
          <w:p w14:paraId="1858380E" w14:textId="77777777" w:rsidR="007810DA" w:rsidRDefault="007810DA" w:rsidP="008E28E4">
            <w:pPr>
              <w:pStyle w:val="TAL"/>
            </w:pPr>
            <w:proofErr w:type="spellStart"/>
            <w:r>
              <w:t>isNullable</w:t>
            </w:r>
            <w:proofErr w:type="spellEnd"/>
            <w:r>
              <w:t>: False</w:t>
            </w:r>
          </w:p>
        </w:tc>
      </w:tr>
      <w:tr w:rsidR="007810DA" w14:paraId="55042C6B"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BF2D11E" w14:textId="77777777" w:rsidR="007810DA" w:rsidRDefault="007810DA" w:rsidP="008E28E4">
            <w:pPr>
              <w:spacing w:after="0"/>
              <w:rPr>
                <w:rFonts w:ascii="Courier New" w:hAnsi="Courier New" w:cs="Courier New"/>
                <w:color w:val="000000"/>
                <w:sz w:val="18"/>
                <w:szCs w:val="18"/>
              </w:rPr>
            </w:pPr>
            <w:proofErr w:type="spellStart"/>
            <w:r>
              <w:rPr>
                <w:rFonts w:ascii="Courier New" w:hAnsi="Courier New" w:cs="Courier New"/>
                <w:color w:val="000000"/>
                <w:sz w:val="18"/>
                <w:szCs w:val="18"/>
                <w:lang w:eastAsia="zh-CN"/>
              </w:rPr>
              <w:t>nIDList</w:t>
            </w:r>
            <w:proofErr w:type="spellEnd"/>
          </w:p>
        </w:tc>
        <w:tc>
          <w:tcPr>
            <w:tcW w:w="5523" w:type="dxa"/>
            <w:tcBorders>
              <w:top w:val="single" w:sz="4" w:space="0" w:color="auto"/>
              <w:left w:val="single" w:sz="4" w:space="0" w:color="auto"/>
              <w:bottom w:val="single" w:sz="4" w:space="0" w:color="auto"/>
              <w:right w:val="single" w:sz="4" w:space="0" w:color="auto"/>
            </w:tcBorders>
          </w:tcPr>
          <w:p w14:paraId="1D4D4763" w14:textId="77777777" w:rsidR="007810DA" w:rsidRDefault="007810DA" w:rsidP="008E28E4">
            <w:pPr>
              <w:pStyle w:val="TAL"/>
              <w:rPr>
                <w:lang w:eastAsia="zh-CN"/>
              </w:rPr>
            </w:pPr>
            <w:r>
              <w:rPr>
                <w:rFonts w:hint="eastAsia"/>
                <w:lang w:eastAsia="zh-CN"/>
              </w:rPr>
              <w:t>I</w:t>
            </w:r>
            <w:r>
              <w:rPr>
                <w:lang w:eastAsia="zh-CN"/>
              </w:rPr>
              <w:t>t identifies</w:t>
            </w:r>
            <w:r w:rsidRPr="009F5242">
              <w:rPr>
                <w:rFonts w:eastAsia="微软雅黑"/>
              </w:rPr>
              <w:t xml:space="preserve"> a list </w:t>
            </w:r>
            <w:r>
              <w:rPr>
                <w:rFonts w:eastAsia="微软雅黑"/>
              </w:rPr>
              <w:t xml:space="preserve">of NIDs </w:t>
            </w:r>
            <w:r w:rsidRPr="009F5242">
              <w:rPr>
                <w:rFonts w:eastAsia="微软雅黑"/>
              </w:rPr>
              <w:t xml:space="preserve">containing up to 12 </w:t>
            </w:r>
            <w:r>
              <w:rPr>
                <w:rFonts w:eastAsia="微软雅黑"/>
              </w:rPr>
              <w:t>NID</w:t>
            </w:r>
            <w:r w:rsidRPr="009F5242">
              <w:rPr>
                <w:rFonts w:eastAsia="微软雅黑"/>
              </w:rPr>
              <w:t>s</w:t>
            </w:r>
            <w:r>
              <w:rPr>
                <w:rFonts w:eastAsia="微软雅黑"/>
              </w:rPr>
              <w:t xml:space="preserve"> per PLMN Identity,</w:t>
            </w:r>
            <w:r w:rsidRPr="009F5242">
              <w:rPr>
                <w:rFonts w:eastAsia="微软雅黑"/>
              </w:rPr>
              <w:t xml:space="preserve"> </w:t>
            </w:r>
            <w:r>
              <w:rPr>
                <w:rFonts w:eastAsia="微软雅黑"/>
              </w:rPr>
              <w:t>see</w:t>
            </w:r>
            <w:r w:rsidRPr="009F5242">
              <w:rPr>
                <w:rFonts w:eastAsia="微软雅黑"/>
              </w:rPr>
              <w:t xml:space="preserve"> TS 38.331 [</w:t>
            </w:r>
            <w:r>
              <w:rPr>
                <w:rFonts w:eastAsia="微软雅黑"/>
              </w:rPr>
              <w:t>54</w:t>
            </w:r>
            <w:r w:rsidRPr="009F5242">
              <w:rPr>
                <w:rFonts w:eastAsia="微软雅黑"/>
              </w:rPr>
              <w:t>].</w:t>
            </w:r>
            <w:r>
              <w:rPr>
                <w:rFonts w:eastAsia="微软雅黑"/>
              </w:rPr>
              <w:br/>
            </w:r>
            <w:r>
              <w:rPr>
                <w:lang w:eastAsia="zh-CN"/>
              </w:rPr>
              <w:t xml:space="preserve">NID is used to combine with PLMN ID to identify an SNPN. </w:t>
            </w:r>
          </w:p>
          <w:p w14:paraId="38B8727D" w14:textId="77777777" w:rsidR="007810DA" w:rsidRDefault="007810DA" w:rsidP="008E28E4">
            <w:pPr>
              <w:pStyle w:val="TAL"/>
              <w:rPr>
                <w:lang w:eastAsia="zh-CN"/>
              </w:rPr>
            </w:pPr>
          </w:p>
          <w:p w14:paraId="170CF0DE" w14:textId="77777777" w:rsidR="007810DA" w:rsidRDefault="007810DA" w:rsidP="008E28E4">
            <w:pPr>
              <w:pStyle w:val="TAL"/>
            </w:pPr>
            <w:proofErr w:type="spellStart"/>
            <w:r>
              <w:rPr>
                <w:lang w:eastAsia="zh-CN"/>
              </w:rPr>
              <w:t>allowedValues</w:t>
            </w:r>
            <w:proofErr w:type="spellEnd"/>
            <w:r>
              <w:rPr>
                <w:lang w:eastAsia="zh-CN"/>
              </w:rPr>
              <w:t xml:space="preserve">: </w:t>
            </w:r>
            <w:r w:rsidRPr="00FB6B2A">
              <w:rPr>
                <w:lang w:eastAsia="zh-CN"/>
              </w:rPr>
              <w:t>BIT STRING (SIZE (</w:t>
            </w:r>
            <w:r>
              <w:rPr>
                <w:lang w:eastAsia="zh-CN"/>
              </w:rPr>
              <w:t>44</w:t>
            </w:r>
            <w:r w:rsidRPr="00FB6B2A">
              <w:rPr>
                <w:lang w:eastAsia="zh-CN"/>
              </w:rPr>
              <w:t>)</w:t>
            </w:r>
            <w:r>
              <w:rPr>
                <w:lang w:eastAsia="zh-CN"/>
              </w:rPr>
              <w:t>).</w:t>
            </w:r>
          </w:p>
        </w:tc>
        <w:tc>
          <w:tcPr>
            <w:tcW w:w="2436" w:type="dxa"/>
            <w:tcBorders>
              <w:top w:val="single" w:sz="4" w:space="0" w:color="auto"/>
              <w:left w:val="single" w:sz="4" w:space="0" w:color="auto"/>
              <w:bottom w:val="single" w:sz="4" w:space="0" w:color="auto"/>
              <w:right w:val="single" w:sz="4" w:space="0" w:color="auto"/>
            </w:tcBorders>
          </w:tcPr>
          <w:p w14:paraId="668124C0" w14:textId="77777777" w:rsidR="007810DA" w:rsidRDefault="007810DA" w:rsidP="008E28E4">
            <w:pPr>
              <w:pStyle w:val="TAL"/>
            </w:pPr>
            <w:r>
              <w:t>type: String</w:t>
            </w:r>
          </w:p>
          <w:p w14:paraId="036BCB1F" w14:textId="77777777" w:rsidR="007810DA" w:rsidRDefault="007810DA" w:rsidP="008E28E4">
            <w:pPr>
              <w:pStyle w:val="TAL"/>
            </w:pPr>
            <w:r>
              <w:t>multiplicity: 1</w:t>
            </w:r>
            <w:r w:rsidRPr="007A25FA">
              <w:t>..12</w:t>
            </w:r>
          </w:p>
          <w:p w14:paraId="595C10EB" w14:textId="77777777" w:rsidR="007810DA" w:rsidRDefault="007810DA" w:rsidP="008E28E4">
            <w:pPr>
              <w:pStyle w:val="TAL"/>
            </w:pPr>
            <w:proofErr w:type="spellStart"/>
            <w:r>
              <w:t>isOrdered</w:t>
            </w:r>
            <w:proofErr w:type="spellEnd"/>
            <w:r>
              <w:t>: False</w:t>
            </w:r>
          </w:p>
          <w:p w14:paraId="3C01EB1A" w14:textId="77777777" w:rsidR="007810DA" w:rsidRDefault="007810DA" w:rsidP="008E28E4">
            <w:pPr>
              <w:pStyle w:val="TAL"/>
            </w:pPr>
            <w:proofErr w:type="spellStart"/>
            <w:r>
              <w:t>isUnique</w:t>
            </w:r>
            <w:proofErr w:type="spellEnd"/>
            <w:r>
              <w:t>: True</w:t>
            </w:r>
          </w:p>
          <w:p w14:paraId="30A51538" w14:textId="77777777" w:rsidR="007810DA" w:rsidRDefault="007810DA" w:rsidP="008E28E4">
            <w:pPr>
              <w:pStyle w:val="TAL"/>
            </w:pPr>
            <w:proofErr w:type="spellStart"/>
            <w:r>
              <w:t>defaultValue</w:t>
            </w:r>
            <w:proofErr w:type="spellEnd"/>
            <w:r>
              <w:t>: None</w:t>
            </w:r>
          </w:p>
          <w:p w14:paraId="482BD7D7" w14:textId="77777777" w:rsidR="007810DA" w:rsidRDefault="007810DA" w:rsidP="008E28E4">
            <w:pPr>
              <w:pStyle w:val="TAL"/>
            </w:pPr>
            <w:proofErr w:type="spellStart"/>
            <w:r>
              <w:t>isNullable</w:t>
            </w:r>
            <w:proofErr w:type="spellEnd"/>
            <w:r>
              <w:t>: False</w:t>
            </w:r>
          </w:p>
        </w:tc>
      </w:tr>
      <w:tr w:rsidR="007810DA" w14:paraId="07881AD9"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C28F27E" w14:textId="77777777" w:rsidR="007810DA" w:rsidRDefault="007810DA" w:rsidP="008E28E4">
            <w:pPr>
              <w:spacing w:after="0"/>
              <w:rPr>
                <w:rFonts w:ascii="Courier New" w:hAnsi="Courier New" w:cs="Courier New"/>
                <w:color w:val="000000"/>
                <w:sz w:val="18"/>
                <w:szCs w:val="18"/>
              </w:rPr>
            </w:pPr>
            <w:proofErr w:type="spellStart"/>
            <w:r>
              <w:rPr>
                <w:rFonts w:ascii="Courier New" w:hAnsi="Courier New" w:cs="Courier New"/>
                <w:color w:val="000000"/>
                <w:sz w:val="18"/>
                <w:szCs w:val="18"/>
              </w:rPr>
              <w:t>nRPCI</w:t>
            </w:r>
            <w:proofErr w:type="spellEnd"/>
          </w:p>
        </w:tc>
        <w:tc>
          <w:tcPr>
            <w:tcW w:w="5523" w:type="dxa"/>
            <w:tcBorders>
              <w:top w:val="single" w:sz="4" w:space="0" w:color="auto"/>
              <w:left w:val="single" w:sz="4" w:space="0" w:color="auto"/>
              <w:bottom w:val="single" w:sz="4" w:space="0" w:color="auto"/>
              <w:right w:val="single" w:sz="4" w:space="0" w:color="auto"/>
            </w:tcBorders>
          </w:tcPr>
          <w:p w14:paraId="69EB9BA5" w14:textId="77777777" w:rsidR="007810DA" w:rsidRDefault="007810DA" w:rsidP="008E28E4">
            <w:pPr>
              <w:pStyle w:val="TAL"/>
            </w:pPr>
            <w:r>
              <w:t>This holds the Physical Cell Identity (PCI) of the NR cell.</w:t>
            </w:r>
          </w:p>
          <w:p w14:paraId="0EBEFAE9" w14:textId="77777777" w:rsidR="007810DA" w:rsidRDefault="007810DA" w:rsidP="008E28E4">
            <w:pPr>
              <w:pStyle w:val="TAL"/>
            </w:pPr>
          </w:p>
          <w:p w14:paraId="4FAC7AAF" w14:textId="77777777" w:rsidR="007810DA" w:rsidRDefault="007810DA" w:rsidP="008E28E4">
            <w:pPr>
              <w:pStyle w:val="TAL"/>
            </w:pPr>
            <w:proofErr w:type="spellStart"/>
            <w:r>
              <w:rPr>
                <w:lang w:eastAsia="zh-CN"/>
              </w:rPr>
              <w:t>allowedValues</w:t>
            </w:r>
            <w:proofErr w:type="spellEnd"/>
            <w:r>
              <w:rPr>
                <w:lang w:eastAsia="zh-CN"/>
              </w:rPr>
              <w:t>:</w:t>
            </w:r>
            <w:r>
              <w:t xml:space="preserve"> </w:t>
            </w:r>
          </w:p>
          <w:p w14:paraId="26EB74B3" w14:textId="77777777" w:rsidR="007810DA" w:rsidRDefault="007810DA" w:rsidP="008E28E4">
            <w:pPr>
              <w:pStyle w:val="TAL"/>
            </w:pPr>
            <w:r>
              <w:t xml:space="preserve">See 3GPP TS 36.211 subclause 6.11 for legal values of </w:t>
            </w:r>
            <w:proofErr w:type="spellStart"/>
            <w:r>
              <w:t>pci</w:t>
            </w:r>
            <w:proofErr w:type="spellEnd"/>
            <w:r>
              <w:t>.</w:t>
            </w:r>
          </w:p>
        </w:tc>
        <w:tc>
          <w:tcPr>
            <w:tcW w:w="2436" w:type="dxa"/>
            <w:tcBorders>
              <w:top w:val="single" w:sz="4" w:space="0" w:color="auto"/>
              <w:left w:val="single" w:sz="4" w:space="0" w:color="auto"/>
              <w:bottom w:val="single" w:sz="4" w:space="0" w:color="auto"/>
              <w:right w:val="single" w:sz="4" w:space="0" w:color="auto"/>
            </w:tcBorders>
          </w:tcPr>
          <w:p w14:paraId="31E8CACC" w14:textId="77777777" w:rsidR="007810DA" w:rsidRDefault="007810DA" w:rsidP="008E28E4">
            <w:pPr>
              <w:pStyle w:val="TAL"/>
            </w:pPr>
            <w:r>
              <w:t>type: Integer</w:t>
            </w:r>
          </w:p>
          <w:p w14:paraId="4AB8D0CC" w14:textId="77777777" w:rsidR="007810DA" w:rsidRDefault="007810DA" w:rsidP="008E28E4">
            <w:pPr>
              <w:pStyle w:val="TAL"/>
            </w:pPr>
            <w:r>
              <w:t>multiplicity: 1</w:t>
            </w:r>
          </w:p>
          <w:p w14:paraId="2F2EF009" w14:textId="77777777" w:rsidR="007810DA" w:rsidRDefault="007810DA" w:rsidP="008E28E4">
            <w:pPr>
              <w:pStyle w:val="TAL"/>
            </w:pPr>
            <w:proofErr w:type="spellStart"/>
            <w:r>
              <w:t>isOrdered</w:t>
            </w:r>
            <w:proofErr w:type="spellEnd"/>
            <w:r>
              <w:t>: N/A</w:t>
            </w:r>
          </w:p>
          <w:p w14:paraId="36BB5F83" w14:textId="77777777" w:rsidR="007810DA" w:rsidRDefault="007810DA" w:rsidP="008E28E4">
            <w:pPr>
              <w:pStyle w:val="TAL"/>
            </w:pPr>
            <w:proofErr w:type="spellStart"/>
            <w:r>
              <w:t>isUnique</w:t>
            </w:r>
            <w:proofErr w:type="spellEnd"/>
            <w:r>
              <w:t>: N/A</w:t>
            </w:r>
          </w:p>
          <w:p w14:paraId="4D4C010D" w14:textId="77777777" w:rsidR="007810DA" w:rsidRDefault="007810DA" w:rsidP="008E28E4">
            <w:pPr>
              <w:pStyle w:val="TAL"/>
            </w:pPr>
            <w:proofErr w:type="spellStart"/>
            <w:r>
              <w:t>defaultValue</w:t>
            </w:r>
            <w:proofErr w:type="spellEnd"/>
            <w:r>
              <w:t>: None</w:t>
            </w:r>
          </w:p>
          <w:p w14:paraId="77D12F1A" w14:textId="77777777" w:rsidR="007810DA" w:rsidRDefault="007810DA" w:rsidP="008E28E4">
            <w:pPr>
              <w:pStyle w:val="TAL"/>
              <w:rPr>
                <w:rFonts w:cs="Arial"/>
                <w:szCs w:val="18"/>
              </w:rPr>
            </w:pPr>
            <w:proofErr w:type="spellStart"/>
            <w:r>
              <w:t>isNullable</w:t>
            </w:r>
            <w:proofErr w:type="spellEnd"/>
            <w:r>
              <w:t xml:space="preserve">: </w:t>
            </w:r>
            <w:r>
              <w:rPr>
                <w:rFonts w:cs="Arial"/>
                <w:szCs w:val="18"/>
              </w:rPr>
              <w:t>False</w:t>
            </w:r>
          </w:p>
          <w:p w14:paraId="2F09016A" w14:textId="77777777" w:rsidR="007810DA" w:rsidRDefault="007810DA" w:rsidP="008E28E4">
            <w:pPr>
              <w:pStyle w:val="TAL"/>
            </w:pPr>
          </w:p>
        </w:tc>
      </w:tr>
      <w:tr w:rsidR="007810DA" w14:paraId="3941060C"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B7ABA6C" w14:textId="77777777" w:rsidR="007810DA" w:rsidRDefault="007810DA" w:rsidP="008E28E4">
            <w:pPr>
              <w:spacing w:after="0"/>
              <w:rPr>
                <w:rFonts w:ascii="Courier New" w:hAnsi="Courier New" w:cs="Courier New"/>
                <w:color w:val="000000"/>
                <w:sz w:val="18"/>
                <w:szCs w:val="18"/>
              </w:rPr>
            </w:pPr>
            <w:proofErr w:type="spellStart"/>
            <w:r>
              <w:rPr>
                <w:rFonts w:ascii="Courier New" w:hAnsi="Courier New" w:cs="Courier New"/>
                <w:color w:val="000000"/>
                <w:sz w:val="18"/>
                <w:szCs w:val="18"/>
              </w:rPr>
              <w:t>nRTAC</w:t>
            </w:r>
            <w:proofErr w:type="spellEnd"/>
          </w:p>
          <w:p w14:paraId="7E4E6E90" w14:textId="77777777" w:rsidR="007810DA" w:rsidRDefault="007810DA" w:rsidP="008E28E4">
            <w:pPr>
              <w:spacing w:after="0"/>
              <w:rPr>
                <w:rFonts w:ascii="Courier New" w:hAnsi="Courier New" w:cs="Courier New"/>
                <w:color w:val="000000"/>
                <w:sz w:val="18"/>
                <w:szCs w:val="18"/>
              </w:rPr>
            </w:pPr>
          </w:p>
          <w:p w14:paraId="21F48665" w14:textId="77777777" w:rsidR="007810DA" w:rsidRDefault="007810DA" w:rsidP="008E28E4">
            <w:pPr>
              <w:spacing w:after="0"/>
              <w:rPr>
                <w:rFonts w:ascii="Courier New" w:hAnsi="Courier New" w:cs="Courier New"/>
                <w:color w:val="000000"/>
                <w:sz w:val="18"/>
                <w:szCs w:val="18"/>
              </w:rPr>
            </w:pPr>
          </w:p>
        </w:tc>
        <w:tc>
          <w:tcPr>
            <w:tcW w:w="5523" w:type="dxa"/>
            <w:tcBorders>
              <w:top w:val="single" w:sz="4" w:space="0" w:color="auto"/>
              <w:left w:val="single" w:sz="4" w:space="0" w:color="auto"/>
              <w:bottom w:val="single" w:sz="4" w:space="0" w:color="auto"/>
              <w:right w:val="single" w:sz="4" w:space="0" w:color="auto"/>
            </w:tcBorders>
          </w:tcPr>
          <w:p w14:paraId="3CD4A2BD" w14:textId="77777777" w:rsidR="007810DA" w:rsidRDefault="007810DA" w:rsidP="008E28E4">
            <w:pPr>
              <w:pStyle w:val="TAL"/>
              <w:rPr>
                <w:lang w:eastAsia="zh-CN"/>
              </w:rPr>
            </w:pPr>
            <w:r>
              <w:t xml:space="preserve">This holds the identity of the common Tracking Area Code for the PLMNs. </w:t>
            </w:r>
          </w:p>
          <w:p w14:paraId="44740287" w14:textId="77777777" w:rsidR="007810DA" w:rsidRDefault="007810DA" w:rsidP="008E28E4">
            <w:pPr>
              <w:pStyle w:val="TAL"/>
              <w:rPr>
                <w:lang w:eastAsia="zh-CN"/>
              </w:rPr>
            </w:pPr>
          </w:p>
          <w:p w14:paraId="3191D507" w14:textId="77777777" w:rsidR="007810DA" w:rsidRDefault="007810DA" w:rsidP="008E28E4">
            <w:pPr>
              <w:pStyle w:val="TAL"/>
              <w:rPr>
                <w:lang w:eastAsia="zh-CN"/>
              </w:rPr>
            </w:pPr>
            <w:proofErr w:type="spellStart"/>
            <w:r>
              <w:rPr>
                <w:lang w:eastAsia="zh-CN"/>
              </w:rPr>
              <w:t>allowedValues</w:t>
            </w:r>
            <w:proofErr w:type="spellEnd"/>
            <w:r>
              <w:rPr>
                <w:lang w:eastAsia="zh-CN"/>
              </w:rPr>
              <w:t>:</w:t>
            </w:r>
          </w:p>
          <w:p w14:paraId="42A63B2B" w14:textId="77777777" w:rsidR="007810DA" w:rsidRDefault="007810DA" w:rsidP="008E28E4">
            <w:pPr>
              <w:pStyle w:val="TAL"/>
              <w:ind w:left="284"/>
              <w:rPr>
                <w:lang w:eastAsia="zh-CN"/>
              </w:rPr>
            </w:pPr>
            <w:r>
              <w:t>a)</w:t>
            </w:r>
            <w:r>
              <w:tab/>
              <w:t xml:space="preserve">It is the TAC or Extended-TAC. </w:t>
            </w:r>
          </w:p>
          <w:p w14:paraId="7E38C15A" w14:textId="77777777" w:rsidR="007810DA" w:rsidRDefault="007810DA" w:rsidP="008E28E4">
            <w:pPr>
              <w:pStyle w:val="TAL"/>
              <w:ind w:left="284"/>
            </w:pPr>
            <w:r>
              <w:t>b)</w:t>
            </w:r>
            <w:r>
              <w:tab/>
              <w:t>A cell can only broadcast one TAC or Extended-TAC. See TS 36.300, subclause 10.1.7 (PLMNID and TAC relation).</w:t>
            </w:r>
          </w:p>
          <w:p w14:paraId="625E86A4" w14:textId="77777777" w:rsidR="007810DA" w:rsidRDefault="007810DA" w:rsidP="008E28E4">
            <w:pPr>
              <w:pStyle w:val="TAL"/>
              <w:ind w:left="284"/>
            </w:pPr>
            <w:r>
              <w:t>c)</w:t>
            </w:r>
            <w:r>
              <w:tab/>
              <w:t>TAC is defined in subclause 19.4.2.3 of 3GPP TS 23.003</w:t>
            </w:r>
          </w:p>
          <w:p w14:paraId="5F601F9D" w14:textId="77777777" w:rsidR="007810DA" w:rsidRDefault="007810DA" w:rsidP="008E28E4">
            <w:pPr>
              <w:pStyle w:val="TAL"/>
              <w:ind w:left="568"/>
            </w:pPr>
            <w:r>
              <w:t>[13] and Extended-TAC is defined in subclause 9.3.1.29 of 3GPP TS 38.473 [8].</w:t>
            </w:r>
          </w:p>
          <w:p w14:paraId="05A9A24E" w14:textId="77777777" w:rsidR="007810DA" w:rsidRDefault="007810DA" w:rsidP="008E28E4">
            <w:pPr>
              <w:pStyle w:val="TAL"/>
              <w:ind w:left="284"/>
            </w:pPr>
            <w:r>
              <w:t>d)</w:t>
            </w:r>
            <w:r>
              <w:tab/>
              <w:t>For a 5G SA (Stand Alone), it has a non-null value.</w:t>
            </w:r>
          </w:p>
          <w:p w14:paraId="57C43CC3" w14:textId="77777777" w:rsidR="007810DA" w:rsidRDefault="007810DA" w:rsidP="008E28E4">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1E5BE80C" w14:textId="77777777" w:rsidR="007810DA" w:rsidRDefault="007810DA" w:rsidP="008E28E4">
            <w:pPr>
              <w:pStyle w:val="TAL"/>
            </w:pPr>
            <w:r>
              <w:t>type: String</w:t>
            </w:r>
          </w:p>
          <w:p w14:paraId="46E1DAB8" w14:textId="77777777" w:rsidR="007810DA" w:rsidRDefault="007810DA" w:rsidP="008E28E4">
            <w:pPr>
              <w:pStyle w:val="TAL"/>
            </w:pPr>
            <w:r>
              <w:t xml:space="preserve">multiplicity: </w:t>
            </w:r>
            <w:r>
              <w:rPr>
                <w:color w:val="000000"/>
              </w:rPr>
              <w:t>0..</w:t>
            </w:r>
            <w:r>
              <w:t>1</w:t>
            </w:r>
          </w:p>
          <w:p w14:paraId="61908DD2" w14:textId="77777777" w:rsidR="007810DA" w:rsidRDefault="007810DA" w:rsidP="008E28E4">
            <w:pPr>
              <w:pStyle w:val="TAL"/>
            </w:pPr>
            <w:proofErr w:type="spellStart"/>
            <w:r>
              <w:t>isOrdered</w:t>
            </w:r>
            <w:proofErr w:type="spellEnd"/>
            <w:r>
              <w:t>: N/A</w:t>
            </w:r>
          </w:p>
          <w:p w14:paraId="019DAE59" w14:textId="77777777" w:rsidR="007810DA" w:rsidRDefault="007810DA" w:rsidP="008E28E4">
            <w:pPr>
              <w:pStyle w:val="TAL"/>
            </w:pPr>
            <w:proofErr w:type="spellStart"/>
            <w:r>
              <w:t>isUnique</w:t>
            </w:r>
            <w:proofErr w:type="spellEnd"/>
            <w:r>
              <w:t>: N/A</w:t>
            </w:r>
          </w:p>
          <w:p w14:paraId="193645E1" w14:textId="77777777" w:rsidR="007810DA" w:rsidRDefault="007810DA" w:rsidP="008E28E4">
            <w:pPr>
              <w:pStyle w:val="TAL"/>
            </w:pPr>
            <w:proofErr w:type="spellStart"/>
            <w:r>
              <w:t>defaultValue</w:t>
            </w:r>
            <w:proofErr w:type="spellEnd"/>
            <w:r>
              <w:t>: NULL</w:t>
            </w:r>
          </w:p>
          <w:p w14:paraId="52238F65" w14:textId="77777777" w:rsidR="007810DA" w:rsidRDefault="007810DA" w:rsidP="008E28E4">
            <w:pPr>
              <w:pStyle w:val="TAL"/>
            </w:pPr>
            <w:proofErr w:type="spellStart"/>
            <w:r>
              <w:t>isNullable</w:t>
            </w:r>
            <w:proofErr w:type="spellEnd"/>
            <w:r>
              <w:t>: False</w:t>
            </w:r>
          </w:p>
        </w:tc>
      </w:tr>
      <w:tr w:rsidR="007810DA" w14:paraId="6852219E"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E91CF2E" w14:textId="77777777" w:rsidR="007810DA" w:rsidRDefault="007810DA" w:rsidP="008E28E4">
            <w:pPr>
              <w:spacing w:after="0"/>
              <w:rPr>
                <w:rFonts w:ascii="Courier New" w:hAnsi="Courier New" w:cs="Courier New"/>
                <w:color w:val="000000"/>
                <w:sz w:val="18"/>
                <w:szCs w:val="18"/>
              </w:rPr>
            </w:pPr>
            <w:proofErr w:type="spellStart"/>
            <w:r>
              <w:rPr>
                <w:rFonts w:ascii="Courier New" w:hAnsi="Courier New" w:cs="Courier New"/>
                <w:sz w:val="18"/>
                <w:szCs w:val="18"/>
              </w:rPr>
              <w:t>GNBCUCPFunction.pLMNId</w:t>
            </w:r>
            <w:proofErr w:type="spellEnd"/>
          </w:p>
        </w:tc>
        <w:tc>
          <w:tcPr>
            <w:tcW w:w="5523" w:type="dxa"/>
            <w:tcBorders>
              <w:top w:val="single" w:sz="4" w:space="0" w:color="auto"/>
              <w:left w:val="single" w:sz="4" w:space="0" w:color="auto"/>
              <w:bottom w:val="single" w:sz="4" w:space="0" w:color="auto"/>
              <w:right w:val="single" w:sz="4" w:space="0" w:color="auto"/>
            </w:tcBorders>
          </w:tcPr>
          <w:p w14:paraId="0AC5E2DE" w14:textId="77777777" w:rsidR="007810DA" w:rsidRDefault="007810DA" w:rsidP="008E28E4">
            <w:pPr>
              <w:pStyle w:val="TAL"/>
              <w:rPr>
                <w:rFonts w:cs="Arial"/>
                <w:iCs/>
                <w:szCs w:val="18"/>
              </w:rPr>
            </w:pPr>
            <w:r>
              <w:rPr>
                <w:rFonts w:cs="Arial"/>
                <w:iCs/>
                <w:szCs w:val="18"/>
              </w:rPr>
              <w:t>It specifies the PLMN identifier to be used as part of the global RAN node identity.</w:t>
            </w:r>
          </w:p>
          <w:p w14:paraId="649D193E" w14:textId="77777777" w:rsidR="007810DA" w:rsidRDefault="007810DA" w:rsidP="008E28E4">
            <w:pPr>
              <w:pStyle w:val="TAL"/>
              <w:rPr>
                <w:rFonts w:cs="Arial"/>
                <w:iCs/>
                <w:szCs w:val="18"/>
              </w:rPr>
            </w:pPr>
          </w:p>
          <w:p w14:paraId="79DE3B02" w14:textId="77777777" w:rsidR="007810DA" w:rsidRDefault="007810DA" w:rsidP="008E28E4">
            <w:pPr>
              <w:pStyle w:val="TAL"/>
              <w:rPr>
                <w:szCs w:val="18"/>
                <w:lang w:eastAsia="zh-CN"/>
              </w:rPr>
            </w:pPr>
            <w:proofErr w:type="spellStart"/>
            <w:r>
              <w:rPr>
                <w:szCs w:val="18"/>
                <w:lang w:eastAsia="zh-CN"/>
              </w:rPr>
              <w:t>allowedValues</w:t>
            </w:r>
            <w:proofErr w:type="spellEnd"/>
            <w:r>
              <w:rPr>
                <w:szCs w:val="18"/>
                <w:lang w:eastAsia="zh-CN"/>
              </w:rPr>
              <w:t>: Not applicable.</w:t>
            </w:r>
          </w:p>
          <w:p w14:paraId="5D8AB39C" w14:textId="77777777" w:rsidR="007810DA" w:rsidRDefault="007810DA" w:rsidP="008E28E4">
            <w:pPr>
              <w:pStyle w:val="TAL"/>
            </w:pPr>
          </w:p>
        </w:tc>
        <w:tc>
          <w:tcPr>
            <w:tcW w:w="2436" w:type="dxa"/>
            <w:tcBorders>
              <w:top w:val="single" w:sz="4" w:space="0" w:color="auto"/>
              <w:left w:val="single" w:sz="4" w:space="0" w:color="auto"/>
              <w:bottom w:val="single" w:sz="4" w:space="0" w:color="auto"/>
              <w:right w:val="single" w:sz="4" w:space="0" w:color="auto"/>
            </w:tcBorders>
          </w:tcPr>
          <w:p w14:paraId="2D19597D" w14:textId="77777777" w:rsidR="007810DA" w:rsidRDefault="007810DA" w:rsidP="008E28E4">
            <w:pPr>
              <w:keepNext/>
              <w:keepLines/>
              <w:spacing w:after="0"/>
              <w:rPr>
                <w:rFonts w:ascii="Arial" w:hAnsi="Arial"/>
                <w:sz w:val="18"/>
                <w:szCs w:val="18"/>
              </w:rPr>
            </w:pPr>
            <w:r>
              <w:rPr>
                <w:rFonts w:ascii="Arial" w:hAnsi="Arial"/>
                <w:sz w:val="18"/>
                <w:szCs w:val="18"/>
              </w:rPr>
              <w:t xml:space="preserve">Type: </w:t>
            </w:r>
            <w:proofErr w:type="spellStart"/>
            <w:r>
              <w:rPr>
                <w:rFonts w:ascii="Arial" w:hAnsi="Arial"/>
                <w:sz w:val="18"/>
                <w:szCs w:val="18"/>
              </w:rPr>
              <w:t>PLMNId</w:t>
            </w:r>
            <w:proofErr w:type="spellEnd"/>
            <w:r>
              <w:rPr>
                <w:rFonts w:ascii="Arial" w:hAnsi="Arial"/>
                <w:sz w:val="18"/>
                <w:szCs w:val="18"/>
              </w:rPr>
              <w:t xml:space="preserve"> </w:t>
            </w:r>
          </w:p>
          <w:p w14:paraId="408AE6E1" w14:textId="77777777" w:rsidR="007810DA" w:rsidRDefault="007810DA" w:rsidP="008E28E4">
            <w:pPr>
              <w:keepNext/>
              <w:keepLines/>
              <w:spacing w:after="0"/>
              <w:rPr>
                <w:rFonts w:ascii="Arial" w:hAnsi="Arial"/>
                <w:sz w:val="18"/>
                <w:szCs w:val="18"/>
                <w:lang w:eastAsia="zh-CN"/>
              </w:rPr>
            </w:pPr>
            <w:r>
              <w:rPr>
                <w:rFonts w:ascii="Arial" w:hAnsi="Arial"/>
                <w:sz w:val="18"/>
                <w:szCs w:val="18"/>
              </w:rPr>
              <w:t>multiplicity: 1</w:t>
            </w:r>
          </w:p>
          <w:p w14:paraId="2BC810BE" w14:textId="77777777" w:rsidR="007810DA" w:rsidRDefault="007810DA" w:rsidP="008E28E4">
            <w:pPr>
              <w:keepNext/>
              <w:keepLines/>
              <w:spacing w:after="0"/>
              <w:rPr>
                <w:rFonts w:ascii="Arial" w:hAnsi="Arial"/>
                <w:sz w:val="18"/>
                <w:szCs w:val="18"/>
              </w:rPr>
            </w:pPr>
            <w:proofErr w:type="spellStart"/>
            <w:r>
              <w:rPr>
                <w:rFonts w:ascii="Arial" w:hAnsi="Arial"/>
                <w:sz w:val="18"/>
                <w:szCs w:val="18"/>
              </w:rPr>
              <w:t>isOrdered</w:t>
            </w:r>
            <w:proofErr w:type="spellEnd"/>
            <w:r>
              <w:rPr>
                <w:rFonts w:ascii="Arial" w:hAnsi="Arial"/>
                <w:sz w:val="18"/>
                <w:szCs w:val="18"/>
              </w:rPr>
              <w:t>: N/A</w:t>
            </w:r>
          </w:p>
          <w:p w14:paraId="35371C0C" w14:textId="77777777" w:rsidR="007810DA" w:rsidRDefault="007810DA" w:rsidP="008E28E4">
            <w:pPr>
              <w:keepNext/>
              <w:keepLines/>
              <w:spacing w:after="0"/>
              <w:rPr>
                <w:rFonts w:ascii="Arial" w:hAnsi="Arial"/>
                <w:sz w:val="18"/>
                <w:szCs w:val="18"/>
              </w:rPr>
            </w:pPr>
            <w:proofErr w:type="spellStart"/>
            <w:r>
              <w:rPr>
                <w:rFonts w:ascii="Arial" w:hAnsi="Arial"/>
                <w:sz w:val="18"/>
                <w:szCs w:val="18"/>
              </w:rPr>
              <w:t>isUnique</w:t>
            </w:r>
            <w:proofErr w:type="spellEnd"/>
            <w:r>
              <w:rPr>
                <w:rFonts w:ascii="Arial" w:hAnsi="Arial"/>
                <w:sz w:val="18"/>
                <w:szCs w:val="18"/>
              </w:rPr>
              <w:t>: N/A</w:t>
            </w:r>
          </w:p>
          <w:p w14:paraId="1E3BB5BA" w14:textId="77777777" w:rsidR="007810DA" w:rsidRDefault="007810DA" w:rsidP="008E28E4">
            <w:pPr>
              <w:keepNext/>
              <w:keepLines/>
              <w:spacing w:after="0"/>
              <w:rPr>
                <w:rFonts w:ascii="Arial" w:hAnsi="Arial"/>
                <w:sz w:val="18"/>
                <w:szCs w:val="18"/>
              </w:rPr>
            </w:pPr>
            <w:proofErr w:type="spellStart"/>
            <w:r>
              <w:rPr>
                <w:rFonts w:ascii="Arial" w:hAnsi="Arial"/>
                <w:sz w:val="18"/>
                <w:szCs w:val="18"/>
              </w:rPr>
              <w:t>defaultValue</w:t>
            </w:r>
            <w:proofErr w:type="spellEnd"/>
            <w:r>
              <w:rPr>
                <w:rFonts w:ascii="Arial" w:hAnsi="Arial"/>
                <w:sz w:val="18"/>
                <w:szCs w:val="18"/>
              </w:rPr>
              <w:t>: None</w:t>
            </w:r>
          </w:p>
          <w:p w14:paraId="73B77157" w14:textId="77777777" w:rsidR="007810DA" w:rsidRDefault="007810DA" w:rsidP="008E28E4">
            <w:pPr>
              <w:pStyle w:val="TAL"/>
              <w:rPr>
                <w:szCs w:val="18"/>
              </w:rPr>
            </w:pPr>
            <w:proofErr w:type="spellStart"/>
            <w:r>
              <w:rPr>
                <w:szCs w:val="18"/>
              </w:rPr>
              <w:t>isNullable</w:t>
            </w:r>
            <w:proofErr w:type="spellEnd"/>
            <w:r>
              <w:rPr>
                <w:szCs w:val="18"/>
              </w:rPr>
              <w:t>: False</w:t>
            </w:r>
          </w:p>
          <w:p w14:paraId="5F840F77" w14:textId="77777777" w:rsidR="007810DA" w:rsidRDefault="007810DA" w:rsidP="008E28E4">
            <w:pPr>
              <w:pStyle w:val="TAL"/>
            </w:pPr>
          </w:p>
        </w:tc>
      </w:tr>
      <w:tr w:rsidR="007810DA" w14:paraId="17E04D6F"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1E09EFD" w14:textId="77777777" w:rsidR="007810DA" w:rsidRDefault="007810DA" w:rsidP="008E28E4">
            <w:pPr>
              <w:spacing w:after="0"/>
              <w:rPr>
                <w:rFonts w:ascii="Courier New" w:hAnsi="Courier New" w:cs="Courier New"/>
                <w:color w:val="000000"/>
                <w:sz w:val="18"/>
                <w:szCs w:val="18"/>
              </w:rPr>
            </w:pPr>
            <w:proofErr w:type="spellStart"/>
            <w:r>
              <w:rPr>
                <w:rFonts w:ascii="Courier New" w:hAnsi="Courier New" w:cs="Courier New"/>
                <w:color w:val="000000"/>
                <w:sz w:val="18"/>
                <w:szCs w:val="18"/>
              </w:rPr>
              <w:t>GNBCUUPFunction.pLMNIdList</w:t>
            </w:r>
            <w:proofErr w:type="spellEnd"/>
          </w:p>
        </w:tc>
        <w:tc>
          <w:tcPr>
            <w:tcW w:w="5523" w:type="dxa"/>
            <w:tcBorders>
              <w:top w:val="single" w:sz="4" w:space="0" w:color="auto"/>
              <w:left w:val="single" w:sz="4" w:space="0" w:color="auto"/>
              <w:bottom w:val="single" w:sz="4" w:space="0" w:color="auto"/>
              <w:right w:val="single" w:sz="4" w:space="0" w:color="auto"/>
            </w:tcBorders>
          </w:tcPr>
          <w:p w14:paraId="11401BAA" w14:textId="77777777" w:rsidR="007810DA" w:rsidRDefault="007810DA" w:rsidP="008E28E4">
            <w:pPr>
              <w:pStyle w:val="TAL"/>
              <w:rPr>
                <w:rFonts w:cs="Arial"/>
                <w:iCs/>
                <w:szCs w:val="18"/>
              </w:rPr>
            </w:pPr>
            <w:r>
              <w:rPr>
                <w:rFonts w:cs="Arial"/>
                <w:szCs w:val="18"/>
              </w:rPr>
              <w:t>This is a list of PLMN identifiers. It</w:t>
            </w:r>
            <w:r>
              <w:rPr>
                <w:rFonts w:cs="Arial"/>
                <w:iCs/>
                <w:szCs w:val="18"/>
              </w:rPr>
              <w:t xml:space="preserve"> defines from which set of PLMNs an UE must have as its serving PLMN to be allowed to use the GNB-CU-UP.</w:t>
            </w:r>
          </w:p>
          <w:p w14:paraId="637214BC" w14:textId="77777777" w:rsidR="007810DA" w:rsidRDefault="007810DA" w:rsidP="008E28E4">
            <w:pPr>
              <w:pStyle w:val="TAL"/>
              <w:rPr>
                <w:rFonts w:cs="Arial"/>
                <w:szCs w:val="18"/>
              </w:rPr>
            </w:pPr>
          </w:p>
          <w:p w14:paraId="2A92512E" w14:textId="77777777" w:rsidR="007810DA" w:rsidRDefault="007810DA" w:rsidP="008E28E4">
            <w:pPr>
              <w:pStyle w:val="TAL"/>
              <w:rPr>
                <w:szCs w:val="18"/>
                <w:lang w:eastAsia="zh-CN"/>
              </w:rPr>
            </w:pPr>
            <w:proofErr w:type="spellStart"/>
            <w:r>
              <w:rPr>
                <w:szCs w:val="18"/>
                <w:lang w:eastAsia="zh-CN"/>
              </w:rPr>
              <w:t>allowedValues</w:t>
            </w:r>
            <w:proofErr w:type="spellEnd"/>
            <w:r>
              <w:rPr>
                <w:szCs w:val="18"/>
                <w:lang w:eastAsia="zh-CN"/>
              </w:rPr>
              <w:t>: Not applicable.</w:t>
            </w:r>
          </w:p>
        </w:tc>
        <w:tc>
          <w:tcPr>
            <w:tcW w:w="2436" w:type="dxa"/>
            <w:tcBorders>
              <w:top w:val="single" w:sz="4" w:space="0" w:color="auto"/>
              <w:left w:val="single" w:sz="4" w:space="0" w:color="auto"/>
              <w:bottom w:val="single" w:sz="4" w:space="0" w:color="auto"/>
              <w:right w:val="single" w:sz="4" w:space="0" w:color="auto"/>
            </w:tcBorders>
          </w:tcPr>
          <w:p w14:paraId="4A41263B" w14:textId="77777777" w:rsidR="007810DA" w:rsidRDefault="007810DA" w:rsidP="008E28E4">
            <w:pPr>
              <w:keepNext/>
              <w:keepLines/>
              <w:spacing w:after="0"/>
              <w:rPr>
                <w:rFonts w:ascii="Arial" w:hAnsi="Arial"/>
                <w:sz w:val="18"/>
                <w:szCs w:val="18"/>
              </w:rPr>
            </w:pPr>
            <w:r>
              <w:rPr>
                <w:rFonts w:ascii="Arial" w:hAnsi="Arial"/>
                <w:sz w:val="18"/>
                <w:szCs w:val="18"/>
              </w:rPr>
              <w:t xml:space="preserve">type: </w:t>
            </w:r>
            <w:proofErr w:type="spellStart"/>
            <w:r>
              <w:rPr>
                <w:rFonts w:ascii="Arial" w:hAnsi="Arial"/>
                <w:sz w:val="18"/>
                <w:szCs w:val="18"/>
              </w:rPr>
              <w:t>PLMNId</w:t>
            </w:r>
            <w:proofErr w:type="spellEnd"/>
            <w:r>
              <w:rPr>
                <w:rFonts w:ascii="Arial" w:hAnsi="Arial"/>
                <w:sz w:val="18"/>
                <w:szCs w:val="18"/>
              </w:rPr>
              <w:t xml:space="preserve"> </w:t>
            </w:r>
          </w:p>
          <w:p w14:paraId="40647B14" w14:textId="77777777" w:rsidR="007810DA" w:rsidRDefault="007810DA" w:rsidP="008E28E4">
            <w:pPr>
              <w:keepNext/>
              <w:keepLines/>
              <w:spacing w:after="0"/>
              <w:rPr>
                <w:rFonts w:ascii="Arial" w:hAnsi="Arial"/>
                <w:sz w:val="18"/>
                <w:szCs w:val="18"/>
                <w:lang w:eastAsia="zh-CN"/>
              </w:rPr>
            </w:pPr>
            <w:r>
              <w:rPr>
                <w:rFonts w:ascii="Arial" w:hAnsi="Arial"/>
                <w:sz w:val="18"/>
                <w:szCs w:val="18"/>
              </w:rPr>
              <w:t>multiplicity: 1..12</w:t>
            </w:r>
          </w:p>
          <w:p w14:paraId="69D27957" w14:textId="77777777" w:rsidR="007810DA" w:rsidRDefault="007810DA" w:rsidP="008E28E4">
            <w:pPr>
              <w:keepNext/>
              <w:keepLines/>
              <w:spacing w:after="0"/>
              <w:rPr>
                <w:rFonts w:ascii="Arial" w:hAnsi="Arial"/>
                <w:sz w:val="18"/>
                <w:szCs w:val="18"/>
              </w:rPr>
            </w:pPr>
            <w:proofErr w:type="spellStart"/>
            <w:r>
              <w:rPr>
                <w:rFonts w:ascii="Arial" w:hAnsi="Arial"/>
                <w:sz w:val="18"/>
                <w:szCs w:val="18"/>
              </w:rPr>
              <w:t>isOrdered</w:t>
            </w:r>
            <w:proofErr w:type="spellEnd"/>
            <w:r>
              <w:rPr>
                <w:rFonts w:ascii="Arial" w:hAnsi="Arial"/>
                <w:sz w:val="18"/>
                <w:szCs w:val="18"/>
              </w:rPr>
              <w:t xml:space="preserve">: </w:t>
            </w:r>
            <w:r w:rsidRPr="004037B3">
              <w:rPr>
                <w:rFonts w:ascii="Arial" w:hAnsi="Arial"/>
                <w:sz w:val="18"/>
                <w:szCs w:val="18"/>
              </w:rPr>
              <w:t>False</w:t>
            </w:r>
          </w:p>
          <w:p w14:paraId="4A85FEF5" w14:textId="77777777" w:rsidR="007810DA" w:rsidRDefault="007810DA" w:rsidP="008E28E4">
            <w:pPr>
              <w:keepNext/>
              <w:keepLines/>
              <w:spacing w:after="0"/>
              <w:rPr>
                <w:rFonts w:ascii="Arial" w:hAnsi="Arial"/>
                <w:sz w:val="18"/>
                <w:szCs w:val="18"/>
              </w:rPr>
            </w:pPr>
            <w:proofErr w:type="spellStart"/>
            <w:r>
              <w:rPr>
                <w:rFonts w:ascii="Arial" w:hAnsi="Arial"/>
                <w:sz w:val="18"/>
                <w:szCs w:val="18"/>
              </w:rPr>
              <w:t>isUnique</w:t>
            </w:r>
            <w:proofErr w:type="spellEnd"/>
            <w:r>
              <w:rPr>
                <w:rFonts w:ascii="Arial" w:hAnsi="Arial"/>
                <w:sz w:val="18"/>
                <w:szCs w:val="18"/>
              </w:rPr>
              <w:t>: True</w:t>
            </w:r>
          </w:p>
          <w:p w14:paraId="1192DC9E" w14:textId="77777777" w:rsidR="007810DA" w:rsidRDefault="007810DA" w:rsidP="008E28E4">
            <w:pPr>
              <w:keepNext/>
              <w:keepLines/>
              <w:spacing w:after="0"/>
              <w:rPr>
                <w:rFonts w:ascii="Arial" w:hAnsi="Arial"/>
                <w:sz w:val="18"/>
                <w:szCs w:val="18"/>
              </w:rPr>
            </w:pPr>
            <w:proofErr w:type="spellStart"/>
            <w:r>
              <w:rPr>
                <w:rFonts w:ascii="Arial" w:hAnsi="Arial"/>
                <w:sz w:val="18"/>
                <w:szCs w:val="18"/>
              </w:rPr>
              <w:t>defaultValue</w:t>
            </w:r>
            <w:proofErr w:type="spellEnd"/>
            <w:r>
              <w:rPr>
                <w:rFonts w:ascii="Arial" w:hAnsi="Arial"/>
                <w:sz w:val="18"/>
                <w:szCs w:val="18"/>
              </w:rPr>
              <w:t>: None</w:t>
            </w:r>
          </w:p>
          <w:p w14:paraId="4A26442F" w14:textId="77777777" w:rsidR="007810DA" w:rsidRDefault="007810DA" w:rsidP="008E28E4">
            <w:pPr>
              <w:pStyle w:val="TAL"/>
              <w:rPr>
                <w:szCs w:val="18"/>
              </w:rPr>
            </w:pPr>
            <w:proofErr w:type="spellStart"/>
            <w:r>
              <w:rPr>
                <w:szCs w:val="18"/>
              </w:rPr>
              <w:t>isNullable</w:t>
            </w:r>
            <w:proofErr w:type="spellEnd"/>
            <w:r>
              <w:rPr>
                <w:szCs w:val="18"/>
              </w:rPr>
              <w:t>: False</w:t>
            </w:r>
          </w:p>
          <w:p w14:paraId="39128E0D" w14:textId="77777777" w:rsidR="007810DA" w:rsidRDefault="007810DA" w:rsidP="008E28E4">
            <w:pPr>
              <w:pStyle w:val="TAL"/>
            </w:pPr>
          </w:p>
        </w:tc>
      </w:tr>
      <w:tr w:rsidR="007810DA" w14:paraId="265825BC"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3076475" w14:textId="77777777" w:rsidR="007810DA" w:rsidRDefault="007810DA" w:rsidP="008E28E4">
            <w:pPr>
              <w:spacing w:after="0"/>
              <w:rPr>
                <w:rFonts w:ascii="Courier New" w:hAnsi="Courier New" w:cs="Courier New"/>
                <w:color w:val="000000"/>
                <w:sz w:val="18"/>
                <w:szCs w:val="18"/>
              </w:rPr>
            </w:pPr>
            <w:proofErr w:type="spellStart"/>
            <w:r>
              <w:rPr>
                <w:rFonts w:ascii="Courier New" w:hAnsi="Courier New" w:cs="Courier New"/>
                <w:color w:val="000000"/>
                <w:sz w:val="18"/>
                <w:szCs w:val="18"/>
              </w:rPr>
              <w:t>NRCellCU.pLMNInfoList</w:t>
            </w:r>
            <w:proofErr w:type="spellEnd"/>
          </w:p>
        </w:tc>
        <w:tc>
          <w:tcPr>
            <w:tcW w:w="5523" w:type="dxa"/>
            <w:tcBorders>
              <w:top w:val="single" w:sz="4" w:space="0" w:color="auto"/>
              <w:left w:val="single" w:sz="4" w:space="0" w:color="auto"/>
              <w:bottom w:val="single" w:sz="4" w:space="0" w:color="auto"/>
              <w:right w:val="single" w:sz="4" w:space="0" w:color="auto"/>
            </w:tcBorders>
          </w:tcPr>
          <w:p w14:paraId="1DA59AC6" w14:textId="77777777" w:rsidR="007810DA" w:rsidRDefault="007810DA" w:rsidP="008E28E4">
            <w:pPr>
              <w:pStyle w:val="TAL"/>
              <w:rPr>
                <w:rFonts w:cs="Arial"/>
                <w:iCs/>
                <w:szCs w:val="18"/>
              </w:rPr>
            </w:pPr>
            <w:r>
              <w:rPr>
                <w:rFonts w:cs="Arial"/>
                <w:iCs/>
                <w:szCs w:val="18"/>
              </w:rPr>
              <w:t>It defines which PLMNs that can be served by the NR cell, and which S-NSSAIs can be supported by the NR cell for corresponding PLMN in case of network slicing feature is supported</w:t>
            </w:r>
            <w:r w:rsidRPr="00F51EDC">
              <w:rPr>
                <w:rFonts w:cs="Arial"/>
                <w:iCs/>
                <w:szCs w:val="18"/>
              </w:rPr>
              <w:t xml:space="preserve">. The </w:t>
            </w:r>
            <w:proofErr w:type="spellStart"/>
            <w:r w:rsidRPr="00F51EDC">
              <w:rPr>
                <w:rFonts w:cs="Arial"/>
                <w:iCs/>
                <w:szCs w:val="18"/>
              </w:rPr>
              <w:t>pLMNId</w:t>
            </w:r>
            <w:proofErr w:type="spellEnd"/>
            <w:r w:rsidRPr="00F51EDC">
              <w:rPr>
                <w:rFonts w:cs="Arial"/>
                <w:iCs/>
                <w:szCs w:val="18"/>
              </w:rPr>
              <w:t xml:space="preserve"> of the first entry of the list is the </w:t>
            </w:r>
            <w:proofErr w:type="spellStart"/>
            <w:r w:rsidRPr="00F51EDC">
              <w:rPr>
                <w:rFonts w:cs="Arial"/>
                <w:iCs/>
                <w:szCs w:val="18"/>
              </w:rPr>
              <w:t>PLMNId</w:t>
            </w:r>
            <w:proofErr w:type="spellEnd"/>
            <w:r w:rsidRPr="00F51EDC">
              <w:rPr>
                <w:rFonts w:cs="Arial"/>
                <w:iCs/>
                <w:szCs w:val="18"/>
              </w:rPr>
              <w:t xml:space="preserve"> used to construct the </w:t>
            </w:r>
            <w:proofErr w:type="spellStart"/>
            <w:r w:rsidRPr="00F51EDC">
              <w:rPr>
                <w:rFonts w:cs="Arial"/>
                <w:iCs/>
                <w:szCs w:val="18"/>
              </w:rPr>
              <w:t>nCGI</w:t>
            </w:r>
            <w:proofErr w:type="spellEnd"/>
            <w:r w:rsidRPr="00F51EDC">
              <w:rPr>
                <w:rFonts w:cs="Arial"/>
                <w:iCs/>
                <w:szCs w:val="18"/>
              </w:rPr>
              <w:t xml:space="preserve"> for the NR cell.</w:t>
            </w:r>
          </w:p>
          <w:p w14:paraId="752F4F3B" w14:textId="77777777" w:rsidR="007810DA" w:rsidRDefault="007810DA" w:rsidP="008E28E4">
            <w:pPr>
              <w:pStyle w:val="TAL"/>
              <w:rPr>
                <w:rFonts w:cs="Arial"/>
                <w:iCs/>
                <w:szCs w:val="18"/>
              </w:rPr>
            </w:pPr>
          </w:p>
          <w:p w14:paraId="32FF7834" w14:textId="77777777" w:rsidR="007810DA" w:rsidRDefault="007810DA" w:rsidP="008E28E4">
            <w:pPr>
              <w:pStyle w:val="TAL"/>
              <w:rPr>
                <w:rFonts w:cs="Arial"/>
                <w:szCs w:val="18"/>
              </w:rPr>
            </w:pPr>
          </w:p>
          <w:p w14:paraId="0DB340C7" w14:textId="77777777" w:rsidR="007810DA" w:rsidRDefault="007810DA" w:rsidP="008E28E4">
            <w:pPr>
              <w:pStyle w:val="TAL"/>
              <w:rPr>
                <w:szCs w:val="18"/>
                <w:lang w:eastAsia="zh-CN"/>
              </w:rPr>
            </w:pPr>
            <w:proofErr w:type="spellStart"/>
            <w:r>
              <w:rPr>
                <w:szCs w:val="18"/>
                <w:lang w:eastAsia="zh-CN"/>
              </w:rPr>
              <w:t>allowedValues</w:t>
            </w:r>
            <w:proofErr w:type="spellEnd"/>
            <w:r>
              <w:rPr>
                <w:szCs w:val="18"/>
                <w:lang w:eastAsia="zh-CN"/>
              </w:rPr>
              <w:t>: Not applicable.</w:t>
            </w:r>
          </w:p>
          <w:p w14:paraId="30C8DCA0" w14:textId="77777777" w:rsidR="007810DA" w:rsidRDefault="007810DA" w:rsidP="008E28E4">
            <w:pPr>
              <w:pStyle w:val="TAL"/>
              <w:rPr>
                <w:rFonts w:cs="Arial"/>
                <w:szCs w:val="18"/>
              </w:rPr>
            </w:pPr>
          </w:p>
        </w:tc>
        <w:tc>
          <w:tcPr>
            <w:tcW w:w="2436" w:type="dxa"/>
            <w:tcBorders>
              <w:top w:val="single" w:sz="4" w:space="0" w:color="auto"/>
              <w:left w:val="single" w:sz="4" w:space="0" w:color="auto"/>
              <w:bottom w:val="single" w:sz="4" w:space="0" w:color="auto"/>
              <w:right w:val="single" w:sz="4" w:space="0" w:color="auto"/>
            </w:tcBorders>
          </w:tcPr>
          <w:p w14:paraId="24C4A0CC" w14:textId="77777777" w:rsidR="007810DA" w:rsidRDefault="007810DA" w:rsidP="008E28E4">
            <w:pPr>
              <w:keepNext/>
              <w:keepLines/>
              <w:spacing w:after="0"/>
              <w:rPr>
                <w:rFonts w:ascii="Arial" w:hAnsi="Arial"/>
                <w:sz w:val="18"/>
                <w:szCs w:val="18"/>
              </w:rPr>
            </w:pPr>
            <w:r>
              <w:rPr>
                <w:rFonts w:ascii="Arial" w:hAnsi="Arial"/>
                <w:sz w:val="18"/>
                <w:szCs w:val="18"/>
              </w:rPr>
              <w:t xml:space="preserve">type: </w:t>
            </w:r>
            <w:proofErr w:type="spellStart"/>
            <w:r>
              <w:rPr>
                <w:rFonts w:ascii="Arial" w:hAnsi="Arial"/>
                <w:sz w:val="18"/>
                <w:szCs w:val="18"/>
              </w:rPr>
              <w:t>PLMNInfo</w:t>
            </w:r>
            <w:proofErr w:type="spellEnd"/>
          </w:p>
          <w:p w14:paraId="26596E34" w14:textId="77777777" w:rsidR="007810DA" w:rsidRDefault="007810DA" w:rsidP="008E28E4">
            <w:pPr>
              <w:keepNext/>
              <w:keepLines/>
              <w:spacing w:after="0"/>
              <w:rPr>
                <w:rFonts w:ascii="Arial" w:hAnsi="Arial"/>
                <w:sz w:val="18"/>
                <w:szCs w:val="18"/>
                <w:lang w:eastAsia="zh-CN"/>
              </w:rPr>
            </w:pPr>
            <w:r>
              <w:rPr>
                <w:rFonts w:ascii="Arial" w:hAnsi="Arial"/>
                <w:sz w:val="18"/>
                <w:szCs w:val="18"/>
              </w:rPr>
              <w:t>multiplicity: 1..*</w:t>
            </w:r>
          </w:p>
          <w:p w14:paraId="4FE58E4A" w14:textId="77777777" w:rsidR="007810DA" w:rsidRDefault="007810DA" w:rsidP="008E28E4">
            <w:pPr>
              <w:keepNext/>
              <w:keepLines/>
              <w:spacing w:after="0"/>
              <w:rPr>
                <w:rFonts w:ascii="Arial" w:hAnsi="Arial"/>
                <w:sz w:val="18"/>
                <w:szCs w:val="18"/>
              </w:rPr>
            </w:pPr>
            <w:proofErr w:type="spellStart"/>
            <w:r>
              <w:rPr>
                <w:rFonts w:ascii="Arial" w:hAnsi="Arial"/>
                <w:sz w:val="18"/>
                <w:szCs w:val="18"/>
              </w:rPr>
              <w:t>isOrdered</w:t>
            </w:r>
            <w:proofErr w:type="spellEnd"/>
            <w:r>
              <w:rPr>
                <w:rFonts w:ascii="Arial" w:hAnsi="Arial"/>
                <w:sz w:val="18"/>
                <w:szCs w:val="18"/>
              </w:rPr>
              <w:t xml:space="preserve">: </w:t>
            </w:r>
            <w:r w:rsidRPr="00F51EDC">
              <w:rPr>
                <w:rFonts w:ascii="Arial" w:hAnsi="Arial"/>
                <w:sz w:val="18"/>
                <w:szCs w:val="18"/>
              </w:rPr>
              <w:t>True</w:t>
            </w:r>
          </w:p>
          <w:p w14:paraId="34909F13" w14:textId="77777777" w:rsidR="007810DA" w:rsidRDefault="007810DA" w:rsidP="008E28E4">
            <w:pPr>
              <w:keepNext/>
              <w:keepLines/>
              <w:spacing w:after="0"/>
              <w:rPr>
                <w:rFonts w:ascii="Arial" w:hAnsi="Arial"/>
                <w:sz w:val="18"/>
                <w:szCs w:val="18"/>
              </w:rPr>
            </w:pPr>
            <w:proofErr w:type="spellStart"/>
            <w:r>
              <w:rPr>
                <w:rFonts w:ascii="Arial" w:hAnsi="Arial"/>
                <w:sz w:val="18"/>
                <w:szCs w:val="18"/>
              </w:rPr>
              <w:t>isUnique</w:t>
            </w:r>
            <w:proofErr w:type="spellEnd"/>
            <w:r>
              <w:rPr>
                <w:rFonts w:ascii="Arial" w:hAnsi="Arial"/>
                <w:sz w:val="18"/>
                <w:szCs w:val="18"/>
              </w:rPr>
              <w:t>: True</w:t>
            </w:r>
          </w:p>
          <w:p w14:paraId="2B336ED9" w14:textId="77777777" w:rsidR="007810DA" w:rsidRDefault="007810DA" w:rsidP="008E28E4">
            <w:pPr>
              <w:keepNext/>
              <w:keepLines/>
              <w:spacing w:after="0"/>
              <w:rPr>
                <w:rFonts w:ascii="Arial" w:hAnsi="Arial"/>
                <w:sz w:val="18"/>
                <w:szCs w:val="18"/>
              </w:rPr>
            </w:pPr>
            <w:proofErr w:type="spellStart"/>
            <w:r>
              <w:rPr>
                <w:rFonts w:ascii="Arial" w:hAnsi="Arial"/>
                <w:sz w:val="18"/>
                <w:szCs w:val="18"/>
              </w:rPr>
              <w:t>defaultValue</w:t>
            </w:r>
            <w:proofErr w:type="spellEnd"/>
            <w:r>
              <w:rPr>
                <w:rFonts w:ascii="Arial" w:hAnsi="Arial"/>
                <w:sz w:val="18"/>
                <w:szCs w:val="18"/>
              </w:rPr>
              <w:t>: None</w:t>
            </w:r>
          </w:p>
          <w:p w14:paraId="6F305797" w14:textId="77777777" w:rsidR="007810DA" w:rsidRDefault="007810DA" w:rsidP="008E28E4">
            <w:pPr>
              <w:pStyle w:val="TAL"/>
              <w:rPr>
                <w:szCs w:val="18"/>
              </w:rPr>
            </w:pPr>
            <w:proofErr w:type="spellStart"/>
            <w:r>
              <w:rPr>
                <w:szCs w:val="18"/>
              </w:rPr>
              <w:t>isNullable</w:t>
            </w:r>
            <w:proofErr w:type="spellEnd"/>
            <w:r>
              <w:rPr>
                <w:szCs w:val="18"/>
              </w:rPr>
              <w:t>: False</w:t>
            </w:r>
          </w:p>
          <w:p w14:paraId="2C9D371D" w14:textId="77777777" w:rsidR="007810DA" w:rsidRDefault="007810DA" w:rsidP="008E28E4">
            <w:pPr>
              <w:keepNext/>
              <w:keepLines/>
              <w:spacing w:after="0"/>
              <w:rPr>
                <w:rFonts w:ascii="Arial" w:hAnsi="Arial"/>
                <w:sz w:val="18"/>
                <w:szCs w:val="18"/>
              </w:rPr>
            </w:pPr>
          </w:p>
        </w:tc>
      </w:tr>
      <w:tr w:rsidR="007810DA" w14:paraId="3AD4571F"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EAC5ABE" w14:textId="77777777" w:rsidR="007810DA" w:rsidRDefault="007810DA" w:rsidP="008E28E4">
            <w:pPr>
              <w:spacing w:after="0"/>
              <w:rPr>
                <w:rFonts w:ascii="Courier New" w:hAnsi="Courier New" w:cs="Courier New"/>
                <w:color w:val="000000"/>
                <w:sz w:val="18"/>
                <w:szCs w:val="18"/>
              </w:rPr>
            </w:pPr>
            <w:proofErr w:type="spellStart"/>
            <w:r>
              <w:rPr>
                <w:rFonts w:ascii="Courier New" w:hAnsi="Courier New" w:cs="Courier New"/>
                <w:color w:val="000000"/>
                <w:sz w:val="18"/>
                <w:szCs w:val="18"/>
              </w:rPr>
              <w:t>NRCellDU.pLMNInfoList</w:t>
            </w:r>
            <w:proofErr w:type="spellEnd"/>
          </w:p>
        </w:tc>
        <w:tc>
          <w:tcPr>
            <w:tcW w:w="5523" w:type="dxa"/>
            <w:tcBorders>
              <w:top w:val="single" w:sz="4" w:space="0" w:color="auto"/>
              <w:left w:val="single" w:sz="4" w:space="0" w:color="auto"/>
              <w:bottom w:val="single" w:sz="4" w:space="0" w:color="auto"/>
              <w:right w:val="single" w:sz="4" w:space="0" w:color="auto"/>
            </w:tcBorders>
          </w:tcPr>
          <w:p w14:paraId="5521DC66" w14:textId="77777777" w:rsidR="007810DA" w:rsidRDefault="007810DA" w:rsidP="008E28E4">
            <w:pPr>
              <w:pStyle w:val="TAL"/>
              <w:rPr>
                <w:rFonts w:cs="Arial"/>
                <w:iCs/>
                <w:szCs w:val="18"/>
              </w:rPr>
            </w:pPr>
            <w:r>
              <w:rPr>
                <w:rFonts w:cs="Arial"/>
                <w:iCs/>
                <w:szCs w:val="18"/>
              </w:rPr>
              <w:t xml:space="preserve">It defines which PLMNs that can be served by the NR cell, and which S-NSSAs can be supported by the NR cell for corresponding PLMN in case of network slicing feature is supported. </w:t>
            </w:r>
            <w:r>
              <w:t xml:space="preserve">The </w:t>
            </w:r>
            <w:proofErr w:type="spellStart"/>
            <w:r>
              <w:t>p</w:t>
            </w:r>
            <w:r>
              <w:rPr>
                <w:lang w:eastAsia="zh-CN"/>
              </w:rPr>
              <w:t>L</w:t>
            </w:r>
            <w:r>
              <w:t>MNId</w:t>
            </w:r>
            <w:proofErr w:type="spellEnd"/>
            <w:r>
              <w:t xml:space="preserve"> of the first entry of the list is the </w:t>
            </w:r>
            <w:proofErr w:type="spellStart"/>
            <w:r>
              <w:t>PLMNId</w:t>
            </w:r>
            <w:proofErr w:type="spellEnd"/>
            <w:r>
              <w:t xml:space="preserve"> used to construct the </w:t>
            </w:r>
            <w:proofErr w:type="spellStart"/>
            <w:r>
              <w:t>nCGI</w:t>
            </w:r>
            <w:proofErr w:type="spellEnd"/>
            <w:r>
              <w:t xml:space="preserve"> for the NR cell.</w:t>
            </w:r>
          </w:p>
          <w:p w14:paraId="0F1129CC" w14:textId="77777777" w:rsidR="007810DA" w:rsidRDefault="007810DA" w:rsidP="008E28E4">
            <w:pPr>
              <w:pStyle w:val="TAL"/>
              <w:rPr>
                <w:rFonts w:cs="Arial"/>
                <w:szCs w:val="18"/>
              </w:rPr>
            </w:pPr>
          </w:p>
          <w:p w14:paraId="207D2A70" w14:textId="77777777" w:rsidR="007810DA" w:rsidRDefault="007810DA" w:rsidP="008E28E4">
            <w:pPr>
              <w:pStyle w:val="TAL"/>
              <w:rPr>
                <w:szCs w:val="18"/>
                <w:lang w:eastAsia="zh-CN"/>
              </w:rPr>
            </w:pPr>
            <w:proofErr w:type="spellStart"/>
            <w:r>
              <w:rPr>
                <w:szCs w:val="18"/>
                <w:lang w:eastAsia="zh-CN"/>
              </w:rPr>
              <w:t>allowedValues</w:t>
            </w:r>
            <w:proofErr w:type="spellEnd"/>
            <w:r>
              <w:rPr>
                <w:szCs w:val="18"/>
                <w:lang w:eastAsia="zh-CN"/>
              </w:rPr>
              <w:t>: Not applicable.</w:t>
            </w:r>
          </w:p>
          <w:p w14:paraId="7CD1CE6B" w14:textId="77777777" w:rsidR="007810DA" w:rsidRDefault="007810DA" w:rsidP="008E28E4">
            <w:pPr>
              <w:pStyle w:val="TAL"/>
            </w:pPr>
          </w:p>
        </w:tc>
        <w:tc>
          <w:tcPr>
            <w:tcW w:w="2436" w:type="dxa"/>
            <w:tcBorders>
              <w:top w:val="single" w:sz="4" w:space="0" w:color="auto"/>
              <w:left w:val="single" w:sz="4" w:space="0" w:color="auto"/>
              <w:bottom w:val="single" w:sz="4" w:space="0" w:color="auto"/>
              <w:right w:val="single" w:sz="4" w:space="0" w:color="auto"/>
            </w:tcBorders>
          </w:tcPr>
          <w:p w14:paraId="17E8E6DE" w14:textId="77777777" w:rsidR="007810DA" w:rsidRDefault="007810DA" w:rsidP="008E28E4">
            <w:pPr>
              <w:keepNext/>
              <w:keepLines/>
              <w:spacing w:after="0"/>
              <w:rPr>
                <w:rFonts w:ascii="Arial" w:hAnsi="Arial"/>
                <w:sz w:val="18"/>
                <w:szCs w:val="18"/>
              </w:rPr>
            </w:pPr>
            <w:r>
              <w:rPr>
                <w:rFonts w:ascii="Arial" w:hAnsi="Arial"/>
                <w:sz w:val="18"/>
                <w:szCs w:val="18"/>
              </w:rPr>
              <w:t xml:space="preserve">type: </w:t>
            </w:r>
            <w:proofErr w:type="spellStart"/>
            <w:r>
              <w:rPr>
                <w:rFonts w:ascii="Arial" w:hAnsi="Arial"/>
                <w:sz w:val="18"/>
                <w:szCs w:val="18"/>
              </w:rPr>
              <w:t>PLMNInfo</w:t>
            </w:r>
            <w:proofErr w:type="spellEnd"/>
          </w:p>
          <w:p w14:paraId="5CEDA033" w14:textId="77777777" w:rsidR="007810DA" w:rsidRDefault="007810DA" w:rsidP="008E28E4">
            <w:pPr>
              <w:keepNext/>
              <w:keepLines/>
              <w:spacing w:after="0"/>
              <w:rPr>
                <w:rFonts w:ascii="Arial" w:hAnsi="Arial"/>
                <w:sz w:val="18"/>
                <w:szCs w:val="18"/>
                <w:lang w:eastAsia="zh-CN"/>
              </w:rPr>
            </w:pPr>
            <w:r>
              <w:rPr>
                <w:rFonts w:ascii="Arial" w:hAnsi="Arial"/>
                <w:sz w:val="18"/>
                <w:szCs w:val="18"/>
              </w:rPr>
              <w:t>multiplicity: 1..*</w:t>
            </w:r>
          </w:p>
          <w:p w14:paraId="23279E4B" w14:textId="77777777" w:rsidR="007810DA" w:rsidRDefault="007810DA" w:rsidP="008E28E4">
            <w:pPr>
              <w:keepNext/>
              <w:keepLines/>
              <w:spacing w:after="0"/>
              <w:rPr>
                <w:rFonts w:ascii="Arial" w:hAnsi="Arial"/>
                <w:sz w:val="18"/>
                <w:szCs w:val="18"/>
              </w:rPr>
            </w:pPr>
            <w:proofErr w:type="spellStart"/>
            <w:r>
              <w:rPr>
                <w:rFonts w:ascii="Arial" w:hAnsi="Arial"/>
                <w:sz w:val="18"/>
                <w:szCs w:val="18"/>
              </w:rPr>
              <w:t>isOrdered</w:t>
            </w:r>
            <w:proofErr w:type="spellEnd"/>
            <w:r>
              <w:rPr>
                <w:rFonts w:ascii="Arial" w:hAnsi="Arial"/>
                <w:sz w:val="18"/>
                <w:szCs w:val="18"/>
              </w:rPr>
              <w:t xml:space="preserve">: </w:t>
            </w:r>
            <w:r>
              <w:rPr>
                <w:rFonts w:ascii="Arial" w:hAnsi="Arial"/>
                <w:sz w:val="18"/>
                <w:szCs w:val="18"/>
                <w:lang w:val="en-US"/>
              </w:rPr>
              <w:t>True</w:t>
            </w:r>
          </w:p>
          <w:p w14:paraId="41F06DF3" w14:textId="77777777" w:rsidR="007810DA" w:rsidRDefault="007810DA" w:rsidP="008E28E4">
            <w:pPr>
              <w:keepNext/>
              <w:keepLines/>
              <w:spacing w:after="0"/>
              <w:rPr>
                <w:rFonts w:ascii="Arial" w:hAnsi="Arial"/>
                <w:sz w:val="18"/>
                <w:szCs w:val="18"/>
              </w:rPr>
            </w:pPr>
            <w:proofErr w:type="spellStart"/>
            <w:r>
              <w:rPr>
                <w:rFonts w:ascii="Arial" w:hAnsi="Arial"/>
                <w:sz w:val="18"/>
                <w:szCs w:val="18"/>
              </w:rPr>
              <w:t>isUnique</w:t>
            </w:r>
            <w:proofErr w:type="spellEnd"/>
            <w:r>
              <w:rPr>
                <w:rFonts w:ascii="Arial" w:hAnsi="Arial"/>
                <w:sz w:val="18"/>
                <w:szCs w:val="18"/>
              </w:rPr>
              <w:t>: True</w:t>
            </w:r>
          </w:p>
          <w:p w14:paraId="3FB6E0CA" w14:textId="77777777" w:rsidR="007810DA" w:rsidRDefault="007810DA" w:rsidP="008E28E4">
            <w:pPr>
              <w:keepNext/>
              <w:keepLines/>
              <w:spacing w:after="0"/>
              <w:rPr>
                <w:rFonts w:ascii="Arial" w:hAnsi="Arial"/>
                <w:sz w:val="18"/>
                <w:szCs w:val="18"/>
              </w:rPr>
            </w:pPr>
            <w:proofErr w:type="spellStart"/>
            <w:r>
              <w:rPr>
                <w:rFonts w:ascii="Arial" w:hAnsi="Arial"/>
                <w:sz w:val="18"/>
                <w:szCs w:val="18"/>
              </w:rPr>
              <w:t>defaultValue</w:t>
            </w:r>
            <w:proofErr w:type="spellEnd"/>
            <w:r>
              <w:rPr>
                <w:rFonts w:ascii="Arial" w:hAnsi="Arial"/>
                <w:sz w:val="18"/>
                <w:szCs w:val="18"/>
              </w:rPr>
              <w:t>: None</w:t>
            </w:r>
          </w:p>
          <w:p w14:paraId="65DA733B" w14:textId="77777777" w:rsidR="007810DA" w:rsidRDefault="007810DA" w:rsidP="008E28E4">
            <w:pPr>
              <w:pStyle w:val="TAL"/>
              <w:rPr>
                <w:szCs w:val="18"/>
              </w:rPr>
            </w:pPr>
            <w:proofErr w:type="spellStart"/>
            <w:r>
              <w:rPr>
                <w:szCs w:val="18"/>
              </w:rPr>
              <w:t>isNullable</w:t>
            </w:r>
            <w:proofErr w:type="spellEnd"/>
            <w:r>
              <w:rPr>
                <w:szCs w:val="18"/>
              </w:rPr>
              <w:t>: False</w:t>
            </w:r>
          </w:p>
          <w:p w14:paraId="08839413" w14:textId="77777777" w:rsidR="007810DA" w:rsidRDefault="007810DA" w:rsidP="008E28E4">
            <w:pPr>
              <w:pStyle w:val="TAL"/>
            </w:pPr>
          </w:p>
        </w:tc>
      </w:tr>
      <w:tr w:rsidR="007810DA" w14:paraId="3AF2EE77"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F1F1F44" w14:textId="77777777" w:rsidR="007810DA" w:rsidRDefault="007810DA" w:rsidP="008E28E4">
            <w:pPr>
              <w:spacing w:after="0"/>
              <w:rPr>
                <w:rFonts w:ascii="Courier New" w:hAnsi="Courier New" w:cs="Courier New"/>
                <w:color w:val="000000"/>
                <w:sz w:val="18"/>
                <w:szCs w:val="18"/>
              </w:rPr>
            </w:pPr>
            <w:proofErr w:type="spellStart"/>
            <w:r w:rsidRPr="00F32144">
              <w:rPr>
                <w:rFonts w:ascii="Courier New" w:hAnsi="Courier New"/>
                <w:sz w:val="18"/>
                <w:szCs w:val="18"/>
                <w:lang w:eastAsia="zh-CN"/>
              </w:rPr>
              <w:lastRenderedPageBreak/>
              <w:t>nPNIdentityList</w:t>
            </w:r>
            <w:proofErr w:type="spellEnd"/>
          </w:p>
        </w:tc>
        <w:tc>
          <w:tcPr>
            <w:tcW w:w="5523" w:type="dxa"/>
            <w:tcBorders>
              <w:top w:val="single" w:sz="4" w:space="0" w:color="auto"/>
              <w:left w:val="single" w:sz="4" w:space="0" w:color="auto"/>
              <w:bottom w:val="single" w:sz="4" w:space="0" w:color="auto"/>
              <w:right w:val="single" w:sz="4" w:space="0" w:color="auto"/>
            </w:tcBorders>
          </w:tcPr>
          <w:p w14:paraId="67FF8031" w14:textId="77777777" w:rsidR="007810DA" w:rsidRDefault="007810DA" w:rsidP="008E28E4">
            <w:pPr>
              <w:pStyle w:val="TAL"/>
              <w:rPr>
                <w:rFonts w:cs="Arial"/>
                <w:iCs/>
                <w:szCs w:val="18"/>
              </w:rPr>
            </w:pPr>
            <w:r>
              <w:rPr>
                <w:rFonts w:cs="Arial"/>
                <w:iCs/>
                <w:szCs w:val="18"/>
              </w:rPr>
              <w:t>It defines which NPNs that can be served by the NR cell, and which CAG IDs or NIDs can be supported by the NR cell for corresponding PNI-NPN or SNPN in case of the cell is NPN-only cell.</w:t>
            </w:r>
          </w:p>
          <w:p w14:paraId="4FE5C7D1" w14:textId="77777777" w:rsidR="007810DA" w:rsidRDefault="007810DA" w:rsidP="008E28E4">
            <w:pPr>
              <w:pStyle w:val="TAL"/>
              <w:rPr>
                <w:rFonts w:cs="Arial"/>
                <w:iCs/>
                <w:szCs w:val="18"/>
              </w:rPr>
            </w:pPr>
            <w:r>
              <w:rPr>
                <w:rFonts w:cs="Arial"/>
                <w:iCs/>
                <w:szCs w:val="18"/>
              </w:rPr>
              <w:t>(</w:t>
            </w:r>
            <w:proofErr w:type="spellStart"/>
            <w:r>
              <w:rPr>
                <w:rFonts w:ascii="Courier New" w:hAnsi="Courier New"/>
                <w:lang w:eastAsia="zh-CN"/>
              </w:rPr>
              <w:t>nPNIdentity</w:t>
            </w:r>
            <w:proofErr w:type="spellEnd"/>
            <w:r w:rsidRPr="001A68B0">
              <w:rPr>
                <w:rFonts w:cs="Arial"/>
                <w:iCs/>
                <w:szCs w:val="18"/>
              </w:rPr>
              <w:t xml:space="preserve"> referring to TS 38.331</w:t>
            </w:r>
            <w:r>
              <w:rPr>
                <w:rFonts w:cs="Arial"/>
                <w:iCs/>
                <w:szCs w:val="18"/>
              </w:rPr>
              <w:t xml:space="preserve"> </w:t>
            </w:r>
            <w:r w:rsidRPr="001A68B0">
              <w:rPr>
                <w:rFonts w:cs="Arial"/>
                <w:iCs/>
                <w:szCs w:val="18"/>
              </w:rPr>
              <w:t>[54]</w:t>
            </w:r>
            <w:r>
              <w:rPr>
                <w:rFonts w:cs="Arial"/>
                <w:iCs/>
                <w:szCs w:val="18"/>
              </w:rPr>
              <w:t>)</w:t>
            </w:r>
          </w:p>
          <w:p w14:paraId="3D2F8BF8" w14:textId="77777777" w:rsidR="007810DA" w:rsidRDefault="007810DA" w:rsidP="008E28E4">
            <w:pPr>
              <w:pStyle w:val="TAL"/>
              <w:rPr>
                <w:rFonts w:cs="Arial"/>
                <w:iCs/>
                <w:szCs w:val="18"/>
              </w:rPr>
            </w:pPr>
          </w:p>
          <w:p w14:paraId="64198A46" w14:textId="77777777" w:rsidR="007810DA" w:rsidRDefault="007810DA" w:rsidP="008E28E4">
            <w:pPr>
              <w:pStyle w:val="TAL"/>
              <w:rPr>
                <w:rFonts w:cs="Arial"/>
                <w:szCs w:val="18"/>
              </w:rPr>
            </w:pPr>
          </w:p>
          <w:p w14:paraId="42DA8FD3" w14:textId="77777777" w:rsidR="007810DA" w:rsidRDefault="007810DA" w:rsidP="008E28E4">
            <w:pPr>
              <w:pStyle w:val="TAL"/>
              <w:rPr>
                <w:szCs w:val="18"/>
                <w:lang w:eastAsia="zh-CN"/>
              </w:rPr>
            </w:pPr>
            <w:proofErr w:type="spellStart"/>
            <w:r>
              <w:rPr>
                <w:szCs w:val="18"/>
                <w:lang w:eastAsia="zh-CN"/>
              </w:rPr>
              <w:t>allowedValues</w:t>
            </w:r>
            <w:proofErr w:type="spellEnd"/>
            <w:r>
              <w:rPr>
                <w:szCs w:val="18"/>
                <w:lang w:eastAsia="zh-CN"/>
              </w:rPr>
              <w:t>: Not applicable.</w:t>
            </w:r>
          </w:p>
          <w:p w14:paraId="55CC56CF" w14:textId="77777777" w:rsidR="007810DA" w:rsidRDefault="007810DA" w:rsidP="008E28E4">
            <w:pPr>
              <w:pStyle w:val="TAL"/>
              <w:rPr>
                <w:rFonts w:cs="Arial"/>
                <w:iCs/>
                <w:szCs w:val="18"/>
              </w:rPr>
            </w:pPr>
          </w:p>
        </w:tc>
        <w:tc>
          <w:tcPr>
            <w:tcW w:w="2436" w:type="dxa"/>
            <w:tcBorders>
              <w:top w:val="single" w:sz="4" w:space="0" w:color="auto"/>
              <w:left w:val="single" w:sz="4" w:space="0" w:color="auto"/>
              <w:bottom w:val="single" w:sz="4" w:space="0" w:color="auto"/>
              <w:right w:val="single" w:sz="4" w:space="0" w:color="auto"/>
            </w:tcBorders>
          </w:tcPr>
          <w:p w14:paraId="1B2B3624" w14:textId="77777777" w:rsidR="007810DA" w:rsidRDefault="007810DA" w:rsidP="008E28E4">
            <w:pPr>
              <w:keepNext/>
              <w:keepLines/>
              <w:spacing w:after="0"/>
              <w:rPr>
                <w:rFonts w:ascii="Arial" w:hAnsi="Arial"/>
                <w:sz w:val="18"/>
                <w:szCs w:val="18"/>
              </w:rPr>
            </w:pPr>
            <w:r>
              <w:rPr>
                <w:rFonts w:ascii="Arial" w:hAnsi="Arial"/>
                <w:sz w:val="18"/>
                <w:szCs w:val="18"/>
              </w:rPr>
              <w:t xml:space="preserve">type: </w:t>
            </w:r>
            <w:proofErr w:type="spellStart"/>
            <w:r>
              <w:rPr>
                <w:rFonts w:ascii="Arial" w:hAnsi="Arial"/>
                <w:sz w:val="18"/>
                <w:szCs w:val="18"/>
              </w:rPr>
              <w:t>NPNIdentity</w:t>
            </w:r>
            <w:proofErr w:type="spellEnd"/>
          </w:p>
          <w:p w14:paraId="63C8CEFB" w14:textId="77777777" w:rsidR="007810DA" w:rsidRDefault="007810DA" w:rsidP="008E28E4">
            <w:pPr>
              <w:keepNext/>
              <w:keepLines/>
              <w:spacing w:after="0"/>
              <w:rPr>
                <w:rFonts w:ascii="Arial" w:hAnsi="Arial"/>
                <w:sz w:val="18"/>
                <w:szCs w:val="18"/>
                <w:lang w:eastAsia="zh-CN"/>
              </w:rPr>
            </w:pPr>
            <w:r>
              <w:rPr>
                <w:rFonts w:ascii="Arial" w:hAnsi="Arial"/>
                <w:sz w:val="18"/>
                <w:szCs w:val="18"/>
              </w:rPr>
              <w:t>multiplicity: 1..*</w:t>
            </w:r>
          </w:p>
          <w:p w14:paraId="29B94D19" w14:textId="77777777" w:rsidR="007810DA" w:rsidRDefault="007810DA" w:rsidP="008E28E4">
            <w:pPr>
              <w:keepNext/>
              <w:keepLines/>
              <w:spacing w:after="0"/>
              <w:rPr>
                <w:rFonts w:ascii="Arial" w:hAnsi="Arial"/>
                <w:sz w:val="18"/>
                <w:szCs w:val="18"/>
              </w:rPr>
            </w:pPr>
            <w:proofErr w:type="spellStart"/>
            <w:r>
              <w:rPr>
                <w:rFonts w:ascii="Arial" w:hAnsi="Arial"/>
                <w:sz w:val="18"/>
                <w:szCs w:val="18"/>
              </w:rPr>
              <w:t>isOrdered</w:t>
            </w:r>
            <w:proofErr w:type="spellEnd"/>
            <w:r>
              <w:rPr>
                <w:rFonts w:ascii="Arial" w:hAnsi="Arial"/>
                <w:sz w:val="18"/>
                <w:szCs w:val="18"/>
              </w:rPr>
              <w:t xml:space="preserve">: </w:t>
            </w:r>
            <w:r>
              <w:rPr>
                <w:rFonts w:ascii="Arial" w:hAnsi="Arial"/>
                <w:sz w:val="18"/>
                <w:szCs w:val="18"/>
                <w:lang w:val="en-US"/>
              </w:rPr>
              <w:t>True</w:t>
            </w:r>
          </w:p>
          <w:p w14:paraId="44CF90B9" w14:textId="77777777" w:rsidR="007810DA" w:rsidRDefault="007810DA" w:rsidP="008E28E4">
            <w:pPr>
              <w:keepNext/>
              <w:keepLines/>
              <w:spacing w:after="0"/>
              <w:rPr>
                <w:rFonts w:ascii="Arial" w:hAnsi="Arial"/>
                <w:sz w:val="18"/>
                <w:szCs w:val="18"/>
              </w:rPr>
            </w:pPr>
            <w:proofErr w:type="spellStart"/>
            <w:r>
              <w:rPr>
                <w:rFonts w:ascii="Arial" w:hAnsi="Arial"/>
                <w:sz w:val="18"/>
                <w:szCs w:val="18"/>
              </w:rPr>
              <w:t>isUnique</w:t>
            </w:r>
            <w:proofErr w:type="spellEnd"/>
            <w:r>
              <w:rPr>
                <w:rFonts w:ascii="Arial" w:hAnsi="Arial"/>
                <w:sz w:val="18"/>
                <w:szCs w:val="18"/>
              </w:rPr>
              <w:t>: True</w:t>
            </w:r>
          </w:p>
          <w:p w14:paraId="69EFDE79" w14:textId="77777777" w:rsidR="007810DA" w:rsidRDefault="007810DA" w:rsidP="008E28E4">
            <w:pPr>
              <w:keepNext/>
              <w:keepLines/>
              <w:spacing w:after="0"/>
              <w:rPr>
                <w:rFonts w:ascii="Arial" w:hAnsi="Arial"/>
                <w:sz w:val="18"/>
                <w:szCs w:val="18"/>
              </w:rPr>
            </w:pPr>
            <w:proofErr w:type="spellStart"/>
            <w:r>
              <w:rPr>
                <w:rFonts w:ascii="Arial" w:hAnsi="Arial"/>
                <w:sz w:val="18"/>
                <w:szCs w:val="18"/>
              </w:rPr>
              <w:t>defaultValue</w:t>
            </w:r>
            <w:proofErr w:type="spellEnd"/>
            <w:r>
              <w:rPr>
                <w:rFonts w:ascii="Arial" w:hAnsi="Arial"/>
                <w:sz w:val="18"/>
                <w:szCs w:val="18"/>
              </w:rPr>
              <w:t>: None</w:t>
            </w:r>
          </w:p>
          <w:p w14:paraId="3236BCEC" w14:textId="77777777" w:rsidR="007810DA" w:rsidRDefault="007810DA" w:rsidP="008E28E4">
            <w:pPr>
              <w:pStyle w:val="TAL"/>
              <w:rPr>
                <w:szCs w:val="18"/>
              </w:rPr>
            </w:pPr>
            <w:proofErr w:type="spellStart"/>
            <w:r>
              <w:rPr>
                <w:szCs w:val="18"/>
              </w:rPr>
              <w:t>isNullable</w:t>
            </w:r>
            <w:proofErr w:type="spellEnd"/>
            <w:r>
              <w:rPr>
                <w:szCs w:val="18"/>
              </w:rPr>
              <w:t>: False</w:t>
            </w:r>
          </w:p>
          <w:p w14:paraId="78FA71F6" w14:textId="77777777" w:rsidR="007810DA" w:rsidRDefault="007810DA" w:rsidP="008E28E4">
            <w:pPr>
              <w:keepNext/>
              <w:keepLines/>
              <w:spacing w:after="0"/>
              <w:rPr>
                <w:rFonts w:ascii="Arial" w:hAnsi="Arial"/>
                <w:sz w:val="18"/>
                <w:szCs w:val="18"/>
              </w:rPr>
            </w:pPr>
          </w:p>
        </w:tc>
      </w:tr>
      <w:tr w:rsidR="007810DA" w14:paraId="7F74ECE9"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4B32E10" w14:textId="77777777" w:rsidR="007810DA" w:rsidRDefault="007810DA" w:rsidP="008E28E4">
            <w:pPr>
              <w:spacing w:after="0"/>
              <w:rPr>
                <w:rFonts w:ascii="Courier New" w:hAnsi="Courier New" w:cs="Courier New"/>
                <w:color w:val="000000"/>
                <w:sz w:val="18"/>
                <w:szCs w:val="18"/>
              </w:rPr>
            </w:pPr>
            <w:proofErr w:type="spellStart"/>
            <w:r>
              <w:rPr>
                <w:rFonts w:ascii="Courier New" w:hAnsi="Courier New" w:cs="Courier New"/>
                <w:color w:val="000000"/>
                <w:sz w:val="18"/>
                <w:szCs w:val="18"/>
              </w:rPr>
              <w:t>ExternalNRCellCU.pLMNIdList</w:t>
            </w:r>
            <w:proofErr w:type="spellEnd"/>
          </w:p>
        </w:tc>
        <w:tc>
          <w:tcPr>
            <w:tcW w:w="5523" w:type="dxa"/>
            <w:tcBorders>
              <w:top w:val="single" w:sz="4" w:space="0" w:color="auto"/>
              <w:left w:val="single" w:sz="4" w:space="0" w:color="auto"/>
              <w:bottom w:val="single" w:sz="4" w:space="0" w:color="auto"/>
              <w:right w:val="single" w:sz="4" w:space="0" w:color="auto"/>
            </w:tcBorders>
          </w:tcPr>
          <w:p w14:paraId="38FAE5B1" w14:textId="77777777" w:rsidR="007810DA" w:rsidRDefault="007810DA" w:rsidP="008E28E4">
            <w:pPr>
              <w:rPr>
                <w:rFonts w:ascii="Arial" w:hAnsi="Arial" w:cs="Arial"/>
                <w:sz w:val="18"/>
                <w:szCs w:val="18"/>
                <w:highlight w:val="yellow"/>
              </w:rPr>
            </w:pPr>
            <w:r>
              <w:rPr>
                <w:rFonts w:ascii="Arial" w:hAnsi="Arial" w:cs="Arial"/>
                <w:iCs/>
                <w:sz w:val="18"/>
                <w:szCs w:val="18"/>
              </w:rPr>
              <w:t>It defines which PLMNs that are assumed to be served by the N</w:t>
            </w:r>
            <w:r>
              <w:rPr>
                <w:rFonts w:cs="Arial"/>
                <w:iCs/>
                <w:sz w:val="18"/>
                <w:szCs w:val="18"/>
              </w:rPr>
              <w:t xml:space="preserve">R </w:t>
            </w:r>
            <w:r>
              <w:rPr>
                <w:rFonts w:ascii="Arial" w:hAnsi="Arial" w:cs="Arial"/>
                <w:iCs/>
                <w:sz w:val="18"/>
                <w:szCs w:val="18"/>
              </w:rPr>
              <w:t xml:space="preserve">Cell in another </w:t>
            </w:r>
            <w:proofErr w:type="spellStart"/>
            <w:r>
              <w:rPr>
                <w:rFonts w:ascii="Arial" w:hAnsi="Arial" w:cs="Arial"/>
                <w:iCs/>
                <w:sz w:val="18"/>
                <w:szCs w:val="18"/>
              </w:rPr>
              <w:t>gNB</w:t>
            </w:r>
            <w:proofErr w:type="spellEnd"/>
            <w:r>
              <w:rPr>
                <w:rFonts w:ascii="Arial" w:hAnsi="Arial" w:cs="Arial"/>
                <w:iCs/>
                <w:sz w:val="18"/>
                <w:szCs w:val="18"/>
              </w:rPr>
              <w:t>-CU-CP.</w:t>
            </w:r>
            <w:r>
              <w:rPr>
                <w:rFonts w:cs="Arial"/>
                <w:iCs/>
                <w:sz w:val="18"/>
                <w:szCs w:val="18"/>
              </w:rPr>
              <w:t xml:space="preserve"> </w:t>
            </w:r>
            <w:r>
              <w:rPr>
                <w:rFonts w:ascii="Arial" w:hAnsi="Arial" w:cs="Arial"/>
                <w:sz w:val="18"/>
                <w:szCs w:val="18"/>
              </w:rPr>
              <w:t xml:space="preserve">This list is either updated by the managed element itself (e.g. due to ANR, signalling over </w:t>
            </w:r>
            <w:proofErr w:type="spellStart"/>
            <w:r>
              <w:rPr>
                <w:rFonts w:ascii="Arial" w:hAnsi="Arial" w:cs="Arial"/>
                <w:sz w:val="18"/>
                <w:szCs w:val="18"/>
              </w:rPr>
              <w:t>Xn</w:t>
            </w:r>
            <w:proofErr w:type="spellEnd"/>
            <w:r>
              <w:rPr>
                <w:rFonts w:ascii="Arial" w:hAnsi="Arial" w:cs="Arial"/>
                <w:sz w:val="18"/>
                <w:szCs w:val="18"/>
              </w:rPr>
              <w:t xml:space="preserve"> etc) or by consumer over the standard interface.</w:t>
            </w:r>
          </w:p>
          <w:p w14:paraId="0C4A94E4" w14:textId="77777777" w:rsidR="007810DA" w:rsidRDefault="007810DA" w:rsidP="008E28E4">
            <w:pPr>
              <w:pStyle w:val="TAL"/>
              <w:rPr>
                <w:szCs w:val="18"/>
                <w:lang w:eastAsia="zh-CN"/>
              </w:rPr>
            </w:pPr>
            <w:proofErr w:type="spellStart"/>
            <w:r>
              <w:rPr>
                <w:szCs w:val="18"/>
                <w:lang w:eastAsia="zh-CN"/>
              </w:rPr>
              <w:t>allowedValues</w:t>
            </w:r>
            <w:proofErr w:type="spellEnd"/>
            <w:r>
              <w:rPr>
                <w:szCs w:val="18"/>
                <w:lang w:eastAsia="zh-CN"/>
              </w:rPr>
              <w:t>: Not applicable.</w:t>
            </w:r>
          </w:p>
          <w:p w14:paraId="243E9D49" w14:textId="77777777" w:rsidR="007810DA" w:rsidRDefault="007810DA" w:rsidP="008E28E4">
            <w:pPr>
              <w:pStyle w:val="TAL"/>
            </w:pPr>
          </w:p>
        </w:tc>
        <w:tc>
          <w:tcPr>
            <w:tcW w:w="2436" w:type="dxa"/>
            <w:tcBorders>
              <w:top w:val="single" w:sz="4" w:space="0" w:color="auto"/>
              <w:left w:val="single" w:sz="4" w:space="0" w:color="auto"/>
              <w:bottom w:val="single" w:sz="4" w:space="0" w:color="auto"/>
              <w:right w:val="single" w:sz="4" w:space="0" w:color="auto"/>
            </w:tcBorders>
          </w:tcPr>
          <w:p w14:paraId="1124C4AD" w14:textId="77777777" w:rsidR="007810DA" w:rsidRDefault="007810DA" w:rsidP="008E28E4">
            <w:pPr>
              <w:keepNext/>
              <w:keepLines/>
              <w:spacing w:after="0"/>
              <w:rPr>
                <w:rFonts w:ascii="Arial" w:hAnsi="Arial"/>
                <w:sz w:val="18"/>
                <w:szCs w:val="18"/>
              </w:rPr>
            </w:pPr>
            <w:r>
              <w:rPr>
                <w:rFonts w:ascii="Arial" w:hAnsi="Arial"/>
                <w:sz w:val="18"/>
                <w:szCs w:val="18"/>
              </w:rPr>
              <w:t xml:space="preserve">Type: </w:t>
            </w:r>
            <w:proofErr w:type="spellStart"/>
            <w:r>
              <w:rPr>
                <w:rFonts w:ascii="Arial" w:hAnsi="Arial"/>
                <w:sz w:val="18"/>
                <w:szCs w:val="18"/>
              </w:rPr>
              <w:t>PLMNId</w:t>
            </w:r>
            <w:proofErr w:type="spellEnd"/>
          </w:p>
          <w:p w14:paraId="4A99DB71" w14:textId="77777777" w:rsidR="007810DA" w:rsidRDefault="007810DA" w:rsidP="008E28E4">
            <w:pPr>
              <w:keepNext/>
              <w:keepLines/>
              <w:spacing w:after="0"/>
              <w:rPr>
                <w:rFonts w:ascii="Arial" w:hAnsi="Arial"/>
                <w:sz w:val="18"/>
                <w:szCs w:val="18"/>
                <w:lang w:eastAsia="zh-CN"/>
              </w:rPr>
            </w:pPr>
            <w:r>
              <w:rPr>
                <w:rFonts w:ascii="Arial" w:hAnsi="Arial"/>
                <w:sz w:val="18"/>
                <w:szCs w:val="18"/>
              </w:rPr>
              <w:t>multiplicity: 1..12</w:t>
            </w:r>
          </w:p>
          <w:p w14:paraId="0B84598B" w14:textId="77777777" w:rsidR="007810DA" w:rsidRDefault="007810DA" w:rsidP="008E28E4">
            <w:pPr>
              <w:keepNext/>
              <w:keepLines/>
              <w:spacing w:after="0"/>
              <w:rPr>
                <w:rFonts w:ascii="Arial" w:hAnsi="Arial"/>
                <w:sz w:val="18"/>
                <w:szCs w:val="18"/>
              </w:rPr>
            </w:pPr>
            <w:proofErr w:type="spellStart"/>
            <w:r>
              <w:rPr>
                <w:rFonts w:ascii="Arial" w:hAnsi="Arial"/>
                <w:sz w:val="18"/>
                <w:szCs w:val="18"/>
              </w:rPr>
              <w:t>isOrdered</w:t>
            </w:r>
            <w:proofErr w:type="spellEnd"/>
            <w:r>
              <w:rPr>
                <w:rFonts w:ascii="Arial" w:hAnsi="Arial"/>
                <w:sz w:val="18"/>
                <w:szCs w:val="18"/>
              </w:rPr>
              <w:t xml:space="preserve">: </w:t>
            </w:r>
            <w:r w:rsidRPr="004037B3">
              <w:rPr>
                <w:rFonts w:ascii="Arial" w:hAnsi="Arial"/>
                <w:sz w:val="18"/>
                <w:szCs w:val="18"/>
              </w:rPr>
              <w:t>False</w:t>
            </w:r>
          </w:p>
          <w:p w14:paraId="6F6BD4A7" w14:textId="77777777" w:rsidR="007810DA" w:rsidRDefault="007810DA" w:rsidP="008E28E4">
            <w:pPr>
              <w:keepNext/>
              <w:keepLines/>
              <w:spacing w:after="0"/>
              <w:rPr>
                <w:rFonts w:ascii="Arial" w:hAnsi="Arial"/>
                <w:sz w:val="18"/>
                <w:szCs w:val="18"/>
              </w:rPr>
            </w:pPr>
            <w:proofErr w:type="spellStart"/>
            <w:r>
              <w:rPr>
                <w:rFonts w:ascii="Arial" w:hAnsi="Arial"/>
                <w:sz w:val="18"/>
                <w:szCs w:val="18"/>
              </w:rPr>
              <w:t>isUnique</w:t>
            </w:r>
            <w:proofErr w:type="spellEnd"/>
            <w:r>
              <w:rPr>
                <w:rFonts w:ascii="Arial" w:hAnsi="Arial"/>
                <w:sz w:val="18"/>
                <w:szCs w:val="18"/>
              </w:rPr>
              <w:t>: True</w:t>
            </w:r>
          </w:p>
          <w:p w14:paraId="16C9FC7D" w14:textId="77777777" w:rsidR="007810DA" w:rsidRDefault="007810DA" w:rsidP="008E28E4">
            <w:pPr>
              <w:keepNext/>
              <w:keepLines/>
              <w:spacing w:after="0"/>
              <w:rPr>
                <w:rFonts w:ascii="Arial" w:hAnsi="Arial"/>
                <w:sz w:val="18"/>
                <w:szCs w:val="18"/>
              </w:rPr>
            </w:pPr>
            <w:proofErr w:type="spellStart"/>
            <w:r>
              <w:rPr>
                <w:rFonts w:ascii="Arial" w:hAnsi="Arial"/>
                <w:sz w:val="18"/>
                <w:szCs w:val="18"/>
              </w:rPr>
              <w:t>defaultValue</w:t>
            </w:r>
            <w:proofErr w:type="spellEnd"/>
            <w:r>
              <w:rPr>
                <w:rFonts w:ascii="Arial" w:hAnsi="Arial"/>
                <w:sz w:val="18"/>
                <w:szCs w:val="18"/>
              </w:rPr>
              <w:t>: None</w:t>
            </w:r>
          </w:p>
          <w:p w14:paraId="5DE7F796" w14:textId="77777777" w:rsidR="007810DA" w:rsidRDefault="007810DA" w:rsidP="008E28E4">
            <w:pPr>
              <w:pStyle w:val="TAL"/>
              <w:rPr>
                <w:szCs w:val="18"/>
              </w:rPr>
            </w:pPr>
            <w:proofErr w:type="spellStart"/>
            <w:r>
              <w:rPr>
                <w:szCs w:val="18"/>
              </w:rPr>
              <w:t>isNullable</w:t>
            </w:r>
            <w:proofErr w:type="spellEnd"/>
            <w:r>
              <w:rPr>
                <w:szCs w:val="18"/>
              </w:rPr>
              <w:t>: False</w:t>
            </w:r>
          </w:p>
          <w:p w14:paraId="27122DD4" w14:textId="77777777" w:rsidR="007810DA" w:rsidRDefault="007810DA" w:rsidP="008E28E4">
            <w:pPr>
              <w:pStyle w:val="TAL"/>
            </w:pPr>
          </w:p>
        </w:tc>
      </w:tr>
      <w:tr w:rsidR="007810DA" w14:paraId="0891402F"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3B1B11D" w14:textId="77777777" w:rsidR="007810DA" w:rsidRDefault="007810DA" w:rsidP="008E28E4">
            <w:pPr>
              <w:spacing w:after="0"/>
              <w:rPr>
                <w:rFonts w:ascii="Courier New" w:hAnsi="Courier New" w:cs="Courier New"/>
                <w:color w:val="000000"/>
                <w:sz w:val="18"/>
                <w:szCs w:val="18"/>
              </w:rPr>
            </w:pPr>
            <w:proofErr w:type="spellStart"/>
            <w:r>
              <w:rPr>
                <w:rFonts w:ascii="Courier New" w:hAnsi="Courier New" w:cs="Courier New"/>
                <w:bCs/>
                <w:color w:val="333333"/>
                <w:sz w:val="18"/>
                <w:szCs w:val="18"/>
              </w:rPr>
              <w:t>rRMPolicyMemberList</w:t>
            </w:r>
            <w:proofErr w:type="spellEnd"/>
          </w:p>
        </w:tc>
        <w:tc>
          <w:tcPr>
            <w:tcW w:w="5523" w:type="dxa"/>
            <w:tcBorders>
              <w:top w:val="single" w:sz="4" w:space="0" w:color="auto"/>
              <w:left w:val="single" w:sz="4" w:space="0" w:color="auto"/>
              <w:bottom w:val="single" w:sz="4" w:space="0" w:color="auto"/>
              <w:right w:val="single" w:sz="4" w:space="0" w:color="auto"/>
            </w:tcBorders>
          </w:tcPr>
          <w:p w14:paraId="12E472CA" w14:textId="77777777" w:rsidR="007810DA" w:rsidRDefault="007810DA" w:rsidP="008E28E4">
            <w:pPr>
              <w:pStyle w:val="TAL"/>
            </w:pPr>
            <w:r>
              <w:t xml:space="preserve">It represents the list of </w:t>
            </w:r>
            <w:proofErr w:type="spellStart"/>
            <w:r>
              <w:rPr>
                <w:rFonts w:ascii="Courier New" w:hAnsi="Courier New" w:cs="Courier New"/>
                <w:bCs/>
                <w:color w:val="333333"/>
                <w:szCs w:val="18"/>
              </w:rPr>
              <w:t>RRMPolicyMember</w:t>
            </w:r>
            <w:proofErr w:type="spellEnd"/>
            <w:r>
              <w:t xml:space="preserve"> (s) that the managed object is supporting.  A </w:t>
            </w:r>
            <w:proofErr w:type="spellStart"/>
            <w:r>
              <w:rPr>
                <w:rFonts w:ascii="Courier New" w:hAnsi="Courier New" w:cs="Courier New"/>
                <w:bCs/>
                <w:color w:val="333333"/>
                <w:szCs w:val="18"/>
              </w:rPr>
              <w:t>RRMPolicyMember</w:t>
            </w:r>
            <w:proofErr w:type="spellEnd"/>
            <w:r>
              <w:t xml:space="preserve"> &lt;&lt;</w:t>
            </w:r>
            <w:proofErr w:type="spellStart"/>
            <w:r>
              <w:t>dataType</w:t>
            </w:r>
            <w:proofErr w:type="spellEnd"/>
            <w:r>
              <w:t xml:space="preserve">&gt;&gt; include the </w:t>
            </w:r>
            <w:proofErr w:type="spellStart"/>
            <w:r>
              <w:rPr>
                <w:rFonts w:ascii="Courier New" w:hAnsi="Courier New" w:cs="Courier New"/>
                <w:bCs/>
                <w:color w:val="333333"/>
                <w:szCs w:val="18"/>
              </w:rPr>
              <w:t>PLMNId</w:t>
            </w:r>
            <w:proofErr w:type="spellEnd"/>
            <w:r>
              <w:t xml:space="preserve"> &lt;&lt;</w:t>
            </w:r>
            <w:proofErr w:type="spellStart"/>
            <w:r>
              <w:t>dataType</w:t>
            </w:r>
            <w:proofErr w:type="spellEnd"/>
            <w:r>
              <w:t xml:space="preserve">&gt;&gt; and </w:t>
            </w:r>
            <w:r>
              <w:rPr>
                <w:rFonts w:ascii="Courier New" w:hAnsi="Courier New" w:cs="Courier New"/>
                <w:bCs/>
                <w:color w:val="333333"/>
                <w:szCs w:val="18"/>
              </w:rPr>
              <w:t>S-NSSAI</w:t>
            </w:r>
            <w:r>
              <w:t xml:space="preserve"> &lt;&lt;</w:t>
            </w:r>
            <w:proofErr w:type="spellStart"/>
            <w:r>
              <w:t>dataType</w:t>
            </w:r>
            <w:proofErr w:type="spellEnd"/>
            <w:r>
              <w:t>&gt;&gt;.</w:t>
            </w:r>
          </w:p>
          <w:p w14:paraId="61146D46" w14:textId="77777777" w:rsidR="007810DA" w:rsidRDefault="007810DA" w:rsidP="008E28E4">
            <w:pPr>
              <w:pStyle w:val="affffc"/>
              <w:rPr>
                <w:sz w:val="18"/>
                <w:szCs w:val="18"/>
              </w:rPr>
            </w:pPr>
          </w:p>
          <w:p w14:paraId="67B0F19E" w14:textId="77777777" w:rsidR="007810DA" w:rsidRDefault="007810DA" w:rsidP="008E28E4">
            <w:pPr>
              <w:pStyle w:val="affffc"/>
              <w:rPr>
                <w:sz w:val="18"/>
                <w:szCs w:val="18"/>
              </w:rPr>
            </w:pPr>
            <w:proofErr w:type="spellStart"/>
            <w:r>
              <w:rPr>
                <w:sz w:val="18"/>
                <w:szCs w:val="18"/>
              </w:rPr>
              <w:t>allowedValues</w:t>
            </w:r>
            <w:proofErr w:type="spellEnd"/>
            <w:r>
              <w:rPr>
                <w:sz w:val="18"/>
                <w:szCs w:val="18"/>
              </w:rPr>
              <w:t>: N/A</w:t>
            </w:r>
          </w:p>
          <w:p w14:paraId="0A32166A" w14:textId="77777777" w:rsidR="007810DA" w:rsidRDefault="007810DA" w:rsidP="008E28E4">
            <w:pPr>
              <w:rPr>
                <w:rFonts w:ascii="Arial" w:hAnsi="Arial" w:cs="Arial"/>
                <w:iCs/>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3E929615" w14:textId="77777777" w:rsidR="007810DA" w:rsidRDefault="007810DA" w:rsidP="008E28E4">
            <w:pPr>
              <w:keepNext/>
              <w:keepLines/>
              <w:spacing w:after="0"/>
              <w:rPr>
                <w:rFonts w:ascii="Arial" w:hAnsi="Arial"/>
                <w:sz w:val="18"/>
              </w:rPr>
            </w:pPr>
            <w:r>
              <w:rPr>
                <w:rFonts w:ascii="Arial" w:hAnsi="Arial"/>
                <w:sz w:val="18"/>
              </w:rPr>
              <w:t xml:space="preserve">type: </w:t>
            </w:r>
            <w:proofErr w:type="spellStart"/>
            <w:r>
              <w:rPr>
                <w:rFonts w:ascii="Arial" w:hAnsi="Arial"/>
                <w:sz w:val="18"/>
              </w:rPr>
              <w:t>RRMPolicyMember</w:t>
            </w:r>
            <w:proofErr w:type="spellEnd"/>
          </w:p>
          <w:p w14:paraId="1894789A" w14:textId="77777777" w:rsidR="007810DA" w:rsidRDefault="007810DA" w:rsidP="008E28E4">
            <w:pPr>
              <w:keepNext/>
              <w:keepLines/>
              <w:spacing w:after="0"/>
              <w:rPr>
                <w:rFonts w:ascii="Arial" w:hAnsi="Arial"/>
                <w:sz w:val="18"/>
              </w:rPr>
            </w:pPr>
            <w:r>
              <w:rPr>
                <w:rFonts w:ascii="Arial" w:hAnsi="Arial"/>
                <w:sz w:val="18"/>
              </w:rPr>
              <w:t>multiplicity: 1..*</w:t>
            </w:r>
          </w:p>
          <w:p w14:paraId="12E35EAD" w14:textId="77777777" w:rsidR="007810DA" w:rsidRDefault="007810DA" w:rsidP="008E28E4">
            <w:pPr>
              <w:keepNext/>
              <w:keepLines/>
              <w:spacing w:after="0"/>
              <w:rPr>
                <w:rFonts w:ascii="Arial" w:hAnsi="Arial"/>
                <w:sz w:val="18"/>
              </w:rPr>
            </w:pPr>
            <w:proofErr w:type="spellStart"/>
            <w:r>
              <w:rPr>
                <w:rFonts w:ascii="Arial" w:hAnsi="Arial"/>
                <w:sz w:val="18"/>
              </w:rPr>
              <w:t>isOrdered</w:t>
            </w:r>
            <w:proofErr w:type="spellEnd"/>
            <w:r>
              <w:rPr>
                <w:rFonts w:ascii="Arial" w:hAnsi="Arial"/>
                <w:sz w:val="18"/>
              </w:rPr>
              <w:t xml:space="preserve">: </w:t>
            </w:r>
            <w:r w:rsidRPr="004037B3">
              <w:rPr>
                <w:rFonts w:ascii="Arial" w:hAnsi="Arial"/>
                <w:sz w:val="18"/>
              </w:rPr>
              <w:t>False</w:t>
            </w:r>
          </w:p>
          <w:p w14:paraId="37B3C533" w14:textId="77777777" w:rsidR="007810DA" w:rsidRDefault="007810DA" w:rsidP="008E28E4">
            <w:pPr>
              <w:keepNext/>
              <w:keepLines/>
              <w:spacing w:after="0"/>
              <w:rPr>
                <w:rFonts w:ascii="Arial" w:hAnsi="Arial"/>
                <w:sz w:val="18"/>
              </w:rPr>
            </w:pPr>
            <w:proofErr w:type="spellStart"/>
            <w:r>
              <w:rPr>
                <w:rFonts w:ascii="Arial" w:hAnsi="Arial"/>
                <w:sz w:val="18"/>
              </w:rPr>
              <w:t>isUnique</w:t>
            </w:r>
            <w:proofErr w:type="spellEnd"/>
            <w:r>
              <w:rPr>
                <w:rFonts w:ascii="Arial" w:hAnsi="Arial"/>
                <w:sz w:val="18"/>
              </w:rPr>
              <w:t>: True</w:t>
            </w:r>
          </w:p>
          <w:p w14:paraId="06A111C5" w14:textId="77777777" w:rsidR="007810DA" w:rsidRDefault="007810DA" w:rsidP="008E28E4">
            <w:pPr>
              <w:keepNext/>
              <w:keepLines/>
              <w:spacing w:after="0"/>
              <w:rPr>
                <w:rFonts w:ascii="Arial" w:hAnsi="Arial"/>
                <w:sz w:val="18"/>
              </w:rPr>
            </w:pPr>
            <w:proofErr w:type="spellStart"/>
            <w:r>
              <w:rPr>
                <w:rFonts w:ascii="Arial" w:hAnsi="Arial"/>
                <w:sz w:val="18"/>
              </w:rPr>
              <w:t>defaultValue</w:t>
            </w:r>
            <w:proofErr w:type="spellEnd"/>
            <w:r>
              <w:rPr>
                <w:rFonts w:ascii="Arial" w:hAnsi="Arial"/>
                <w:sz w:val="18"/>
              </w:rPr>
              <w:t>: None</w:t>
            </w:r>
          </w:p>
          <w:p w14:paraId="6C3356AE" w14:textId="77777777" w:rsidR="007810DA" w:rsidRDefault="007810DA" w:rsidP="008E28E4">
            <w:pPr>
              <w:keepNext/>
              <w:keepLines/>
              <w:spacing w:after="0"/>
              <w:rPr>
                <w:rFonts w:ascii="Arial" w:hAnsi="Arial"/>
                <w:sz w:val="18"/>
                <w:szCs w:val="18"/>
              </w:rPr>
            </w:pPr>
            <w:proofErr w:type="spellStart"/>
            <w:r>
              <w:rPr>
                <w:rFonts w:ascii="Arial" w:hAnsi="Arial"/>
                <w:sz w:val="18"/>
              </w:rPr>
              <w:t>isNullable</w:t>
            </w:r>
            <w:proofErr w:type="spellEnd"/>
            <w:r>
              <w:rPr>
                <w:rFonts w:ascii="Arial" w:hAnsi="Arial"/>
                <w:sz w:val="18"/>
              </w:rPr>
              <w:t>: False</w:t>
            </w:r>
          </w:p>
        </w:tc>
      </w:tr>
      <w:tr w:rsidR="007810DA" w14:paraId="23BE23FB"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757FF00" w14:textId="77777777" w:rsidR="007810DA" w:rsidRDefault="007810DA" w:rsidP="008E28E4">
            <w:pPr>
              <w:spacing w:after="0"/>
              <w:rPr>
                <w:rFonts w:ascii="Courier New" w:hAnsi="Courier New" w:cs="Courier New"/>
                <w:bCs/>
                <w:color w:val="333333"/>
                <w:sz w:val="18"/>
                <w:szCs w:val="18"/>
              </w:rPr>
            </w:pPr>
            <w:proofErr w:type="spellStart"/>
            <w:r>
              <w:rPr>
                <w:rFonts w:ascii="Courier New" w:hAnsi="Courier New" w:cs="Courier New"/>
                <w:bCs/>
                <w:color w:val="333333"/>
                <w:sz w:val="18"/>
                <w:szCs w:val="18"/>
              </w:rPr>
              <w:t>resourceType</w:t>
            </w:r>
            <w:proofErr w:type="spellEnd"/>
          </w:p>
          <w:p w14:paraId="15DE781F" w14:textId="77777777" w:rsidR="007810DA" w:rsidRDefault="007810DA" w:rsidP="008E28E4">
            <w:pPr>
              <w:spacing w:after="0"/>
              <w:rPr>
                <w:rFonts w:ascii="Courier New" w:hAnsi="Courier New" w:cs="Courier New"/>
                <w:bCs/>
                <w:color w:val="333333"/>
                <w:sz w:val="18"/>
                <w:szCs w:val="18"/>
              </w:rPr>
            </w:pPr>
          </w:p>
          <w:p w14:paraId="12B2FDEE" w14:textId="77777777" w:rsidR="007810DA" w:rsidRDefault="007810DA" w:rsidP="008E28E4">
            <w:pPr>
              <w:spacing w:after="0"/>
              <w:rPr>
                <w:rFonts w:ascii="Courier New" w:hAnsi="Courier New" w:cs="Courier New"/>
                <w:color w:val="000000"/>
                <w:sz w:val="18"/>
                <w:szCs w:val="18"/>
              </w:rPr>
            </w:pPr>
          </w:p>
        </w:tc>
        <w:tc>
          <w:tcPr>
            <w:tcW w:w="5523" w:type="dxa"/>
            <w:tcBorders>
              <w:top w:val="single" w:sz="4" w:space="0" w:color="auto"/>
              <w:left w:val="single" w:sz="4" w:space="0" w:color="auto"/>
              <w:bottom w:val="single" w:sz="4" w:space="0" w:color="auto"/>
              <w:right w:val="single" w:sz="4" w:space="0" w:color="auto"/>
            </w:tcBorders>
          </w:tcPr>
          <w:p w14:paraId="77C43D91" w14:textId="77777777" w:rsidR="007810DA" w:rsidRDefault="007810DA" w:rsidP="008E28E4">
            <w:pPr>
              <w:pStyle w:val="TAL"/>
            </w:pPr>
            <w:r>
              <w:t xml:space="preserve">The resource type of interest for an RRM Policy. </w:t>
            </w:r>
          </w:p>
          <w:p w14:paraId="3E7AE707" w14:textId="77777777" w:rsidR="007810DA" w:rsidRDefault="007810DA" w:rsidP="008E28E4">
            <w:pPr>
              <w:pStyle w:val="TAL"/>
            </w:pPr>
          </w:p>
          <w:p w14:paraId="0BFDBB0F" w14:textId="77777777" w:rsidR="007810DA" w:rsidRDefault="007810DA" w:rsidP="008E28E4">
            <w:pPr>
              <w:pStyle w:val="affffc"/>
              <w:rPr>
                <w:sz w:val="18"/>
                <w:szCs w:val="18"/>
              </w:rPr>
            </w:pPr>
            <w:proofErr w:type="spellStart"/>
            <w:r>
              <w:rPr>
                <w:sz w:val="18"/>
                <w:szCs w:val="18"/>
              </w:rPr>
              <w:t>allowedValues</w:t>
            </w:r>
            <w:proofErr w:type="spellEnd"/>
            <w:r>
              <w:rPr>
                <w:sz w:val="18"/>
                <w:szCs w:val="18"/>
              </w:rPr>
              <w:t>:</w:t>
            </w:r>
          </w:p>
          <w:p w14:paraId="1FFDD4D1" w14:textId="77777777" w:rsidR="007810DA" w:rsidRDefault="007810DA" w:rsidP="008E28E4">
            <w:pPr>
              <w:pStyle w:val="affffc"/>
              <w:rPr>
                <w:sz w:val="18"/>
                <w:szCs w:val="18"/>
              </w:rPr>
            </w:pPr>
            <w:r>
              <w:rPr>
                <w:sz w:val="18"/>
                <w:szCs w:val="18"/>
              </w:rPr>
              <w:t>PRB</w:t>
            </w:r>
            <w:r w:rsidRPr="00182DC9">
              <w:rPr>
                <w:sz w:val="18"/>
                <w:szCs w:val="18"/>
              </w:rPr>
              <w:t>, PRB</w:t>
            </w:r>
            <w:r>
              <w:rPr>
                <w:sz w:val="18"/>
                <w:szCs w:val="18"/>
              </w:rPr>
              <w:t>_</w:t>
            </w:r>
            <w:r w:rsidRPr="00182DC9">
              <w:rPr>
                <w:sz w:val="18"/>
                <w:szCs w:val="18"/>
              </w:rPr>
              <w:t>UL, PRB</w:t>
            </w:r>
            <w:r>
              <w:rPr>
                <w:sz w:val="18"/>
                <w:szCs w:val="18"/>
              </w:rPr>
              <w:t>_</w:t>
            </w:r>
            <w:r w:rsidRPr="00182DC9">
              <w:rPr>
                <w:sz w:val="18"/>
                <w:szCs w:val="18"/>
              </w:rPr>
              <w:t>DL</w:t>
            </w:r>
            <w:r>
              <w:rPr>
                <w:sz w:val="18"/>
                <w:szCs w:val="18"/>
              </w:rPr>
              <w:t xml:space="preserve"> (for </w:t>
            </w:r>
            <w:proofErr w:type="spellStart"/>
            <w:r>
              <w:rPr>
                <w:sz w:val="18"/>
                <w:szCs w:val="18"/>
              </w:rPr>
              <w:t>NRCellDU</w:t>
            </w:r>
            <w:proofErr w:type="spellEnd"/>
            <w:r>
              <w:rPr>
                <w:sz w:val="18"/>
                <w:szCs w:val="18"/>
              </w:rPr>
              <w:t>, GNBDUFunction)</w:t>
            </w:r>
          </w:p>
          <w:p w14:paraId="67DA0966" w14:textId="77777777" w:rsidR="007810DA" w:rsidRDefault="007810DA" w:rsidP="008E28E4">
            <w:pPr>
              <w:pStyle w:val="affffc"/>
              <w:rPr>
                <w:sz w:val="18"/>
                <w:szCs w:val="18"/>
              </w:rPr>
            </w:pPr>
            <w:r>
              <w:rPr>
                <w:sz w:val="18"/>
                <w:szCs w:val="18"/>
              </w:rPr>
              <w:t xml:space="preserve">RRC_CONNECTED_USERS (for </w:t>
            </w:r>
            <w:proofErr w:type="spellStart"/>
            <w:r>
              <w:rPr>
                <w:sz w:val="18"/>
                <w:szCs w:val="18"/>
              </w:rPr>
              <w:t>NRCellCU</w:t>
            </w:r>
            <w:proofErr w:type="spellEnd"/>
            <w:r>
              <w:rPr>
                <w:sz w:val="18"/>
                <w:szCs w:val="18"/>
              </w:rPr>
              <w:t>, GNBCUCPFunction)</w:t>
            </w:r>
          </w:p>
          <w:p w14:paraId="32A78617" w14:textId="77777777" w:rsidR="007810DA" w:rsidRDefault="007810DA" w:rsidP="008E28E4">
            <w:pPr>
              <w:pStyle w:val="affffc"/>
              <w:rPr>
                <w:sz w:val="18"/>
                <w:szCs w:val="18"/>
              </w:rPr>
            </w:pPr>
            <w:r>
              <w:rPr>
                <w:sz w:val="18"/>
                <w:szCs w:val="18"/>
              </w:rPr>
              <w:t>DRB (for GNBCUUPFunction)</w:t>
            </w:r>
          </w:p>
          <w:p w14:paraId="5FCFF9BE" w14:textId="77777777" w:rsidR="007810DA" w:rsidRDefault="007810DA" w:rsidP="008E28E4">
            <w:pPr>
              <w:rPr>
                <w:rFonts w:ascii="Arial" w:hAnsi="Arial" w:cs="Arial"/>
                <w:iCs/>
                <w:sz w:val="18"/>
                <w:szCs w:val="18"/>
              </w:rPr>
            </w:pPr>
          </w:p>
          <w:p w14:paraId="48ACE29D" w14:textId="77777777" w:rsidR="007810DA" w:rsidRDefault="007810DA" w:rsidP="008E28E4">
            <w:pPr>
              <w:rPr>
                <w:rFonts w:ascii="Arial" w:hAnsi="Arial" w:cs="Arial"/>
                <w:iCs/>
                <w:sz w:val="18"/>
                <w:szCs w:val="18"/>
              </w:rPr>
            </w:pPr>
            <w:r>
              <w:rPr>
                <w:rFonts w:cs="Arial"/>
                <w:iCs/>
                <w:szCs w:val="18"/>
              </w:rPr>
              <w:t>See NOTE 2and NOTE 4</w:t>
            </w:r>
          </w:p>
        </w:tc>
        <w:tc>
          <w:tcPr>
            <w:tcW w:w="2436" w:type="dxa"/>
            <w:tcBorders>
              <w:top w:val="single" w:sz="4" w:space="0" w:color="auto"/>
              <w:left w:val="single" w:sz="4" w:space="0" w:color="auto"/>
              <w:bottom w:val="single" w:sz="4" w:space="0" w:color="auto"/>
              <w:right w:val="single" w:sz="4" w:space="0" w:color="auto"/>
            </w:tcBorders>
          </w:tcPr>
          <w:p w14:paraId="2B7E6CCA" w14:textId="77777777" w:rsidR="007810DA" w:rsidRDefault="007810DA" w:rsidP="008E28E4">
            <w:pPr>
              <w:pStyle w:val="TAL"/>
            </w:pPr>
            <w:r>
              <w:t xml:space="preserve">type: </w:t>
            </w:r>
            <w:r w:rsidRPr="00182DC9">
              <w:t>ENUM</w:t>
            </w:r>
          </w:p>
          <w:p w14:paraId="2C204D5D" w14:textId="77777777" w:rsidR="007810DA" w:rsidRDefault="007810DA" w:rsidP="008E28E4">
            <w:pPr>
              <w:pStyle w:val="TAL"/>
            </w:pPr>
            <w:r>
              <w:t>multiplicity: 1</w:t>
            </w:r>
          </w:p>
          <w:p w14:paraId="6E44A34D" w14:textId="77777777" w:rsidR="007810DA" w:rsidRDefault="007810DA" w:rsidP="008E28E4">
            <w:pPr>
              <w:pStyle w:val="TAL"/>
            </w:pPr>
            <w:proofErr w:type="spellStart"/>
            <w:r>
              <w:t>isOrdered</w:t>
            </w:r>
            <w:proofErr w:type="spellEnd"/>
            <w:r>
              <w:t>: N/A</w:t>
            </w:r>
          </w:p>
          <w:p w14:paraId="5A39BBDB" w14:textId="77777777" w:rsidR="007810DA" w:rsidRDefault="007810DA" w:rsidP="008E28E4">
            <w:pPr>
              <w:pStyle w:val="TAL"/>
            </w:pPr>
            <w:proofErr w:type="spellStart"/>
            <w:r>
              <w:t>isUnique</w:t>
            </w:r>
            <w:proofErr w:type="spellEnd"/>
            <w:r>
              <w:t>: N/A</w:t>
            </w:r>
          </w:p>
          <w:p w14:paraId="73E89633" w14:textId="77777777" w:rsidR="007810DA" w:rsidRDefault="007810DA" w:rsidP="008E28E4">
            <w:pPr>
              <w:pStyle w:val="TAL"/>
            </w:pPr>
            <w:proofErr w:type="spellStart"/>
            <w:r>
              <w:t>defaultValue</w:t>
            </w:r>
            <w:proofErr w:type="spellEnd"/>
            <w:r>
              <w:t>: None</w:t>
            </w:r>
          </w:p>
          <w:p w14:paraId="3CD713F8" w14:textId="77777777" w:rsidR="007810DA" w:rsidRDefault="007810DA" w:rsidP="008E28E4">
            <w:pPr>
              <w:pStyle w:val="TAL"/>
            </w:pPr>
            <w:proofErr w:type="spellStart"/>
            <w:r>
              <w:t>isNullable</w:t>
            </w:r>
            <w:proofErr w:type="spellEnd"/>
            <w:r>
              <w:t>: False</w:t>
            </w:r>
          </w:p>
          <w:p w14:paraId="2225EB3C" w14:textId="77777777" w:rsidR="007810DA" w:rsidRDefault="007810DA" w:rsidP="008E28E4">
            <w:pPr>
              <w:keepNext/>
              <w:keepLines/>
              <w:spacing w:after="0"/>
              <w:rPr>
                <w:rFonts w:ascii="Arial" w:hAnsi="Arial"/>
                <w:sz w:val="18"/>
                <w:szCs w:val="18"/>
              </w:rPr>
            </w:pPr>
          </w:p>
        </w:tc>
      </w:tr>
      <w:tr w:rsidR="007810DA" w14:paraId="49E0E7F3"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0771D17" w14:textId="77777777" w:rsidR="007810DA" w:rsidRDefault="007810DA" w:rsidP="008E28E4">
            <w:pPr>
              <w:spacing w:after="0"/>
              <w:rPr>
                <w:rFonts w:ascii="Courier New" w:hAnsi="Courier New" w:cs="Courier New"/>
                <w:color w:val="000000"/>
                <w:sz w:val="18"/>
                <w:szCs w:val="18"/>
              </w:rPr>
            </w:pPr>
            <w:proofErr w:type="spellStart"/>
            <w:r>
              <w:rPr>
                <w:rFonts w:ascii="Courier New" w:hAnsi="Courier New" w:cs="Courier New"/>
                <w:lang w:eastAsia="zh-CN"/>
              </w:rPr>
              <w:t>sNSSAIList</w:t>
            </w:r>
            <w:proofErr w:type="spellEnd"/>
          </w:p>
        </w:tc>
        <w:tc>
          <w:tcPr>
            <w:tcW w:w="5523" w:type="dxa"/>
            <w:tcBorders>
              <w:top w:val="single" w:sz="4" w:space="0" w:color="auto"/>
              <w:left w:val="single" w:sz="4" w:space="0" w:color="auto"/>
              <w:bottom w:val="single" w:sz="4" w:space="0" w:color="auto"/>
              <w:right w:val="single" w:sz="4" w:space="0" w:color="auto"/>
            </w:tcBorders>
          </w:tcPr>
          <w:p w14:paraId="04A3CB15" w14:textId="77777777" w:rsidR="007810DA" w:rsidRDefault="007810DA" w:rsidP="008E28E4">
            <w:pPr>
              <w:pStyle w:val="TAL"/>
            </w:pPr>
            <w:r>
              <w:t>It represents the list of S-NSSAI the managed object is supporting. The S-NSSAI is defined in 3GPP TS 23.003 [13].</w:t>
            </w:r>
          </w:p>
          <w:p w14:paraId="1AB2A24C" w14:textId="77777777" w:rsidR="007810DA" w:rsidRDefault="007810DA" w:rsidP="008E28E4">
            <w:pPr>
              <w:pStyle w:val="TAL"/>
            </w:pPr>
          </w:p>
          <w:p w14:paraId="520903E4" w14:textId="77777777" w:rsidR="007810DA" w:rsidRDefault="007810DA" w:rsidP="008E28E4">
            <w:pPr>
              <w:pStyle w:val="TAL"/>
            </w:pPr>
            <w:proofErr w:type="spellStart"/>
            <w:r>
              <w:t>allowedValues</w:t>
            </w:r>
            <w:proofErr w:type="spellEnd"/>
            <w:r>
              <w:t>: See 3GPP TS 23.003 [13]</w:t>
            </w:r>
          </w:p>
        </w:tc>
        <w:tc>
          <w:tcPr>
            <w:tcW w:w="2436" w:type="dxa"/>
            <w:tcBorders>
              <w:top w:val="single" w:sz="4" w:space="0" w:color="auto"/>
              <w:left w:val="single" w:sz="4" w:space="0" w:color="auto"/>
              <w:bottom w:val="single" w:sz="4" w:space="0" w:color="auto"/>
              <w:right w:val="single" w:sz="4" w:space="0" w:color="auto"/>
            </w:tcBorders>
          </w:tcPr>
          <w:p w14:paraId="3EE72A34" w14:textId="77777777" w:rsidR="007810DA" w:rsidRDefault="007810DA" w:rsidP="008E28E4">
            <w:pPr>
              <w:keepNext/>
              <w:keepLines/>
              <w:spacing w:after="0"/>
            </w:pPr>
            <w:r>
              <w:rPr>
                <w:rFonts w:ascii="Arial" w:hAnsi="Arial"/>
                <w:sz w:val="18"/>
              </w:rPr>
              <w:t xml:space="preserve">type: </w:t>
            </w:r>
            <w:r>
              <w:rPr>
                <w:rFonts w:ascii="Arial" w:hAnsi="Arial" w:cs="Arial"/>
                <w:sz w:val="18"/>
                <w:szCs w:val="18"/>
              </w:rPr>
              <w:t>S-NSSAI</w:t>
            </w:r>
          </w:p>
          <w:p w14:paraId="454AE7B4" w14:textId="77777777" w:rsidR="007810DA" w:rsidRDefault="007810DA" w:rsidP="008E28E4">
            <w:pPr>
              <w:keepNext/>
              <w:keepLines/>
              <w:spacing w:after="0"/>
              <w:rPr>
                <w:rFonts w:ascii="Arial" w:hAnsi="Arial"/>
                <w:sz w:val="18"/>
                <w:lang w:eastAsia="zh-CN"/>
              </w:rPr>
            </w:pPr>
            <w:r>
              <w:rPr>
                <w:rFonts w:ascii="Arial" w:hAnsi="Arial"/>
                <w:sz w:val="18"/>
              </w:rPr>
              <w:t xml:space="preserve">multiplicity: </w:t>
            </w:r>
            <w:r>
              <w:rPr>
                <w:rFonts w:ascii="Arial" w:hAnsi="Arial"/>
                <w:sz w:val="18"/>
                <w:lang w:eastAsia="zh-CN"/>
              </w:rPr>
              <w:t>*</w:t>
            </w:r>
          </w:p>
          <w:p w14:paraId="65A7C3EC" w14:textId="77777777" w:rsidR="007810DA" w:rsidRDefault="007810DA" w:rsidP="008E28E4">
            <w:pPr>
              <w:keepNext/>
              <w:keepLines/>
              <w:spacing w:after="0"/>
              <w:rPr>
                <w:rFonts w:ascii="Arial" w:hAnsi="Arial"/>
                <w:sz w:val="18"/>
              </w:rPr>
            </w:pPr>
            <w:proofErr w:type="spellStart"/>
            <w:r>
              <w:rPr>
                <w:rFonts w:ascii="Arial" w:hAnsi="Arial"/>
                <w:sz w:val="18"/>
              </w:rPr>
              <w:t>isOrdered</w:t>
            </w:r>
            <w:proofErr w:type="spellEnd"/>
            <w:r>
              <w:rPr>
                <w:rFonts w:ascii="Arial" w:hAnsi="Arial"/>
                <w:sz w:val="18"/>
              </w:rPr>
              <w:t xml:space="preserve">: </w:t>
            </w:r>
            <w:r w:rsidRPr="004037B3">
              <w:rPr>
                <w:rFonts w:ascii="Arial" w:hAnsi="Arial"/>
                <w:sz w:val="18"/>
              </w:rPr>
              <w:t>False</w:t>
            </w:r>
          </w:p>
          <w:p w14:paraId="70142546" w14:textId="77777777" w:rsidR="007810DA" w:rsidRDefault="007810DA" w:rsidP="008E28E4">
            <w:pPr>
              <w:keepNext/>
              <w:keepLines/>
              <w:spacing w:after="0"/>
              <w:rPr>
                <w:rFonts w:ascii="Arial" w:hAnsi="Arial"/>
                <w:sz w:val="18"/>
              </w:rPr>
            </w:pPr>
            <w:proofErr w:type="spellStart"/>
            <w:r>
              <w:rPr>
                <w:rFonts w:ascii="Arial" w:hAnsi="Arial"/>
                <w:sz w:val="18"/>
              </w:rPr>
              <w:t>isUnique</w:t>
            </w:r>
            <w:proofErr w:type="spellEnd"/>
            <w:r>
              <w:rPr>
                <w:rFonts w:ascii="Arial" w:hAnsi="Arial"/>
                <w:sz w:val="18"/>
              </w:rPr>
              <w:t xml:space="preserve">: </w:t>
            </w:r>
            <w:r w:rsidRPr="004037B3">
              <w:rPr>
                <w:rFonts w:ascii="Arial" w:hAnsi="Arial"/>
                <w:sz w:val="18"/>
              </w:rPr>
              <w:t>True</w:t>
            </w:r>
          </w:p>
          <w:p w14:paraId="4FE6E7E3" w14:textId="77777777" w:rsidR="007810DA" w:rsidRDefault="007810DA" w:rsidP="008E28E4">
            <w:pPr>
              <w:keepNext/>
              <w:keepLines/>
              <w:spacing w:after="0"/>
              <w:rPr>
                <w:rFonts w:ascii="Arial" w:hAnsi="Arial"/>
                <w:sz w:val="18"/>
              </w:rPr>
            </w:pPr>
            <w:proofErr w:type="spellStart"/>
            <w:r>
              <w:rPr>
                <w:rFonts w:ascii="Arial" w:hAnsi="Arial"/>
                <w:sz w:val="18"/>
              </w:rPr>
              <w:t>defaultValue</w:t>
            </w:r>
            <w:proofErr w:type="spellEnd"/>
            <w:r>
              <w:rPr>
                <w:rFonts w:ascii="Arial" w:hAnsi="Arial"/>
                <w:sz w:val="18"/>
              </w:rPr>
              <w:t>: None</w:t>
            </w:r>
          </w:p>
          <w:p w14:paraId="685ADA3C" w14:textId="77777777" w:rsidR="007810DA" w:rsidRDefault="007810DA" w:rsidP="008E28E4">
            <w:pPr>
              <w:keepNext/>
              <w:keepLines/>
              <w:spacing w:after="0"/>
              <w:rPr>
                <w:rFonts w:ascii="Arial" w:hAnsi="Arial"/>
                <w:sz w:val="18"/>
              </w:rPr>
            </w:pPr>
            <w:proofErr w:type="spellStart"/>
            <w:r>
              <w:rPr>
                <w:rFonts w:ascii="Arial" w:hAnsi="Arial"/>
                <w:sz w:val="18"/>
              </w:rPr>
              <w:t>allowedValues</w:t>
            </w:r>
            <w:proofErr w:type="spellEnd"/>
            <w:r>
              <w:rPr>
                <w:rFonts w:ascii="Arial" w:hAnsi="Arial"/>
                <w:sz w:val="18"/>
              </w:rPr>
              <w:t>: N/A</w:t>
            </w:r>
          </w:p>
          <w:p w14:paraId="007329C9" w14:textId="77777777" w:rsidR="007810DA" w:rsidRDefault="007810DA" w:rsidP="008E28E4">
            <w:pPr>
              <w:pStyle w:val="TAL"/>
            </w:pPr>
            <w:proofErr w:type="spellStart"/>
            <w:r>
              <w:t>isNullable</w:t>
            </w:r>
            <w:proofErr w:type="spellEnd"/>
            <w:r>
              <w:t>: False</w:t>
            </w:r>
          </w:p>
          <w:p w14:paraId="5D16AC68" w14:textId="77777777" w:rsidR="007810DA" w:rsidRDefault="007810DA" w:rsidP="008E28E4">
            <w:pPr>
              <w:pStyle w:val="TAL"/>
            </w:pPr>
          </w:p>
        </w:tc>
      </w:tr>
      <w:tr w:rsidR="007810DA" w14:paraId="369F6E1F"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42F363C" w14:textId="77777777" w:rsidR="007810DA" w:rsidRDefault="007810DA" w:rsidP="008E28E4">
            <w:pPr>
              <w:spacing w:after="0"/>
              <w:rPr>
                <w:rFonts w:ascii="Courier New" w:hAnsi="Courier New" w:cs="Courier New"/>
                <w:sz w:val="18"/>
                <w:szCs w:val="18"/>
                <w:lang w:eastAsia="zh-CN"/>
              </w:rPr>
            </w:pPr>
            <w:proofErr w:type="spellStart"/>
            <w:r>
              <w:rPr>
                <w:rFonts w:ascii="Courier New" w:hAnsi="Courier New" w:cs="Courier New"/>
                <w:szCs w:val="18"/>
                <w:lang w:eastAsia="zh-CN"/>
              </w:rPr>
              <w:t>sST</w:t>
            </w:r>
            <w:proofErr w:type="spellEnd"/>
          </w:p>
        </w:tc>
        <w:tc>
          <w:tcPr>
            <w:tcW w:w="5523" w:type="dxa"/>
            <w:tcBorders>
              <w:top w:val="single" w:sz="4" w:space="0" w:color="auto"/>
              <w:left w:val="single" w:sz="4" w:space="0" w:color="auto"/>
              <w:bottom w:val="single" w:sz="4" w:space="0" w:color="auto"/>
              <w:right w:val="single" w:sz="4" w:space="0" w:color="auto"/>
            </w:tcBorders>
          </w:tcPr>
          <w:p w14:paraId="32407749" w14:textId="77777777" w:rsidR="007810DA" w:rsidRDefault="007810DA" w:rsidP="008E28E4">
            <w:pPr>
              <w:pStyle w:val="TAL"/>
              <w:rPr>
                <w:rFonts w:cs="Arial"/>
                <w:snapToGrid w:val="0"/>
                <w:szCs w:val="18"/>
              </w:rPr>
            </w:pPr>
            <w:r>
              <w:rPr>
                <w:rFonts w:cs="Arial"/>
                <w:snapToGrid w:val="0"/>
                <w:szCs w:val="18"/>
              </w:rPr>
              <w:t>This attribute specifies the Slice/Service type (SST) of the network slice.</w:t>
            </w:r>
          </w:p>
          <w:p w14:paraId="6E2CFD0A" w14:textId="77777777" w:rsidR="007810DA" w:rsidRDefault="007810DA" w:rsidP="008E28E4">
            <w:pPr>
              <w:pStyle w:val="TAL"/>
              <w:rPr>
                <w:rFonts w:cs="Arial"/>
                <w:snapToGrid w:val="0"/>
                <w:szCs w:val="18"/>
              </w:rPr>
            </w:pPr>
          </w:p>
          <w:p w14:paraId="4EF45A73" w14:textId="77777777" w:rsidR="007810DA" w:rsidRDefault="007810DA" w:rsidP="008E28E4">
            <w:pPr>
              <w:pStyle w:val="TAL"/>
            </w:pPr>
            <w:r>
              <w:rPr>
                <w:rFonts w:cs="Arial"/>
                <w:snapToGrid w:val="0"/>
                <w:szCs w:val="18"/>
              </w:rPr>
              <w:t>See clause 5.15.2 of 3GPP TS 23.501 [2].</w:t>
            </w:r>
          </w:p>
        </w:tc>
        <w:tc>
          <w:tcPr>
            <w:tcW w:w="2436" w:type="dxa"/>
            <w:tcBorders>
              <w:top w:val="single" w:sz="4" w:space="0" w:color="auto"/>
              <w:left w:val="single" w:sz="4" w:space="0" w:color="auto"/>
              <w:bottom w:val="single" w:sz="4" w:space="0" w:color="auto"/>
              <w:right w:val="single" w:sz="4" w:space="0" w:color="auto"/>
            </w:tcBorders>
            <w:hideMark/>
          </w:tcPr>
          <w:p w14:paraId="0F3EC453" w14:textId="77777777" w:rsidR="007810DA" w:rsidRDefault="007810DA" w:rsidP="008E28E4">
            <w:pPr>
              <w:keepNext/>
              <w:keepLines/>
              <w:spacing w:after="0"/>
              <w:rPr>
                <w:rFonts w:ascii="Arial" w:hAnsi="Arial"/>
                <w:sz w:val="18"/>
              </w:rPr>
            </w:pPr>
            <w:r>
              <w:rPr>
                <w:rFonts w:ascii="Arial" w:hAnsi="Arial"/>
                <w:sz w:val="18"/>
              </w:rPr>
              <w:t>type: Integer</w:t>
            </w:r>
          </w:p>
          <w:p w14:paraId="75FE4FC2" w14:textId="77777777" w:rsidR="007810DA" w:rsidRDefault="007810DA" w:rsidP="008E28E4">
            <w:pPr>
              <w:keepNext/>
              <w:keepLines/>
              <w:spacing w:after="0"/>
              <w:rPr>
                <w:rFonts w:ascii="Arial" w:hAnsi="Arial"/>
                <w:sz w:val="18"/>
              </w:rPr>
            </w:pPr>
            <w:r>
              <w:rPr>
                <w:rFonts w:ascii="Arial" w:hAnsi="Arial"/>
                <w:sz w:val="18"/>
              </w:rPr>
              <w:t>multiplicity: 1</w:t>
            </w:r>
          </w:p>
          <w:p w14:paraId="3846BABD" w14:textId="77777777" w:rsidR="007810DA" w:rsidRDefault="007810DA" w:rsidP="008E28E4">
            <w:pPr>
              <w:keepNext/>
              <w:keepLines/>
              <w:spacing w:after="0"/>
              <w:rPr>
                <w:rFonts w:ascii="Arial" w:hAnsi="Arial"/>
                <w:sz w:val="18"/>
              </w:rPr>
            </w:pPr>
            <w:proofErr w:type="spellStart"/>
            <w:r>
              <w:rPr>
                <w:rFonts w:ascii="Arial" w:hAnsi="Arial"/>
                <w:sz w:val="18"/>
              </w:rPr>
              <w:t>isOrdered</w:t>
            </w:r>
            <w:proofErr w:type="spellEnd"/>
            <w:r>
              <w:rPr>
                <w:rFonts w:ascii="Arial" w:hAnsi="Arial"/>
                <w:sz w:val="18"/>
              </w:rPr>
              <w:t>: N/A</w:t>
            </w:r>
          </w:p>
          <w:p w14:paraId="0C76C8D8" w14:textId="77777777" w:rsidR="007810DA" w:rsidRDefault="007810DA" w:rsidP="008E28E4">
            <w:pPr>
              <w:keepNext/>
              <w:keepLines/>
              <w:spacing w:after="0"/>
              <w:rPr>
                <w:rFonts w:ascii="Arial" w:hAnsi="Arial"/>
                <w:sz w:val="18"/>
              </w:rPr>
            </w:pPr>
            <w:proofErr w:type="spellStart"/>
            <w:r>
              <w:rPr>
                <w:rFonts w:ascii="Arial" w:hAnsi="Arial"/>
                <w:sz w:val="18"/>
              </w:rPr>
              <w:t>isUnique</w:t>
            </w:r>
            <w:proofErr w:type="spellEnd"/>
            <w:r>
              <w:rPr>
                <w:rFonts w:ascii="Arial" w:hAnsi="Arial"/>
                <w:sz w:val="18"/>
              </w:rPr>
              <w:t>: N/A</w:t>
            </w:r>
          </w:p>
          <w:p w14:paraId="4403B453" w14:textId="77777777" w:rsidR="007810DA" w:rsidRDefault="007810DA" w:rsidP="008E28E4">
            <w:pPr>
              <w:keepNext/>
              <w:keepLines/>
              <w:spacing w:after="0"/>
              <w:rPr>
                <w:rFonts w:ascii="Arial" w:hAnsi="Arial"/>
                <w:sz w:val="18"/>
              </w:rPr>
            </w:pPr>
            <w:proofErr w:type="spellStart"/>
            <w:r>
              <w:rPr>
                <w:rFonts w:ascii="Arial" w:hAnsi="Arial"/>
                <w:sz w:val="18"/>
              </w:rPr>
              <w:t>defaultValue</w:t>
            </w:r>
            <w:proofErr w:type="spellEnd"/>
            <w:r>
              <w:rPr>
                <w:rFonts w:ascii="Arial" w:hAnsi="Arial"/>
                <w:sz w:val="18"/>
              </w:rPr>
              <w:t>: None</w:t>
            </w:r>
          </w:p>
          <w:p w14:paraId="5D29B449" w14:textId="77777777" w:rsidR="007810DA" w:rsidRDefault="007810DA" w:rsidP="008E28E4">
            <w:pPr>
              <w:keepNext/>
              <w:keepLines/>
              <w:spacing w:after="0"/>
              <w:rPr>
                <w:rFonts w:ascii="Arial" w:hAnsi="Arial"/>
                <w:sz w:val="18"/>
              </w:rPr>
            </w:pPr>
            <w:proofErr w:type="spellStart"/>
            <w:r>
              <w:rPr>
                <w:rFonts w:ascii="Arial" w:hAnsi="Arial"/>
                <w:sz w:val="18"/>
              </w:rPr>
              <w:t>allowedValues</w:t>
            </w:r>
            <w:proofErr w:type="spellEnd"/>
            <w:r>
              <w:rPr>
                <w:rFonts w:ascii="Arial" w:hAnsi="Arial"/>
                <w:sz w:val="18"/>
              </w:rPr>
              <w:t>: N/A</w:t>
            </w:r>
          </w:p>
          <w:p w14:paraId="23F63015" w14:textId="77777777" w:rsidR="007810DA" w:rsidRDefault="007810DA" w:rsidP="008E28E4">
            <w:pPr>
              <w:pStyle w:val="TAL"/>
            </w:pPr>
            <w:proofErr w:type="spellStart"/>
            <w:r>
              <w:t>isNullable</w:t>
            </w:r>
            <w:proofErr w:type="spellEnd"/>
            <w:r>
              <w:t>: False</w:t>
            </w:r>
          </w:p>
        </w:tc>
      </w:tr>
      <w:tr w:rsidR="007810DA" w14:paraId="2D9F5AA4"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D506299" w14:textId="77777777" w:rsidR="007810DA" w:rsidRDefault="007810DA" w:rsidP="008E28E4">
            <w:pPr>
              <w:spacing w:after="0"/>
              <w:rPr>
                <w:rFonts w:ascii="Courier New" w:hAnsi="Courier New" w:cs="Courier New"/>
                <w:sz w:val="18"/>
                <w:szCs w:val="18"/>
                <w:lang w:eastAsia="zh-CN"/>
              </w:rPr>
            </w:pPr>
            <w:proofErr w:type="spellStart"/>
            <w:r>
              <w:rPr>
                <w:rFonts w:ascii="Courier New" w:hAnsi="Courier New" w:cs="Courier New"/>
                <w:lang w:eastAsia="zh-CN"/>
              </w:rPr>
              <w:t>sD</w:t>
            </w:r>
            <w:proofErr w:type="spellEnd"/>
          </w:p>
        </w:tc>
        <w:tc>
          <w:tcPr>
            <w:tcW w:w="5523" w:type="dxa"/>
            <w:tcBorders>
              <w:top w:val="single" w:sz="4" w:space="0" w:color="auto"/>
              <w:left w:val="single" w:sz="4" w:space="0" w:color="auto"/>
              <w:bottom w:val="single" w:sz="4" w:space="0" w:color="auto"/>
              <w:right w:val="single" w:sz="4" w:space="0" w:color="auto"/>
            </w:tcBorders>
          </w:tcPr>
          <w:p w14:paraId="2FE33810" w14:textId="77777777" w:rsidR="007810DA" w:rsidRDefault="007810DA" w:rsidP="008E28E4">
            <w:pPr>
              <w:pStyle w:val="TAL"/>
            </w:pPr>
            <w:r>
              <w:t>This attribute specifies the Slice Differentiator (SD), which is optional information that complements the slice/service type(s) to differentiate amongst multiple Network Slices.</w:t>
            </w:r>
          </w:p>
          <w:p w14:paraId="3AEA854B" w14:textId="77777777" w:rsidR="007810DA" w:rsidRDefault="007810DA" w:rsidP="008E28E4">
            <w:pPr>
              <w:pStyle w:val="TAL"/>
            </w:pPr>
            <w:r w:rsidRPr="00AB05D0">
              <w:t>Pattern: '^[A-Fa-f0-9]{6}$'</w:t>
            </w:r>
          </w:p>
          <w:p w14:paraId="52087306" w14:textId="77777777" w:rsidR="007810DA" w:rsidRDefault="007810DA" w:rsidP="008E28E4">
            <w:pPr>
              <w:pStyle w:val="TAL"/>
            </w:pPr>
          </w:p>
          <w:p w14:paraId="293192C9" w14:textId="77777777" w:rsidR="007810DA" w:rsidRDefault="007810DA" w:rsidP="008E28E4">
            <w:pPr>
              <w:pStyle w:val="TAL"/>
              <w:rPr>
                <w:rFonts w:cs="Arial"/>
                <w:snapToGrid w:val="0"/>
                <w:szCs w:val="18"/>
              </w:rPr>
            </w:pPr>
            <w:r>
              <w:rPr>
                <w:rFonts w:cs="Arial"/>
                <w:snapToGrid w:val="0"/>
                <w:szCs w:val="18"/>
              </w:rPr>
              <w:t>See clause 5.15.2 of 3GPP TS 23.501 [2].</w:t>
            </w:r>
          </w:p>
          <w:p w14:paraId="6DD8E82E" w14:textId="77777777" w:rsidR="007810DA" w:rsidRDefault="007810DA" w:rsidP="008E28E4">
            <w:pPr>
              <w:pStyle w:val="TAL"/>
            </w:pPr>
            <w:proofErr w:type="spellStart"/>
            <w:r>
              <w:t>allowedValues</w:t>
            </w:r>
            <w:proofErr w:type="spellEnd"/>
            <w:r>
              <w:t>: N/A</w:t>
            </w:r>
          </w:p>
        </w:tc>
        <w:tc>
          <w:tcPr>
            <w:tcW w:w="2436" w:type="dxa"/>
            <w:tcBorders>
              <w:top w:val="single" w:sz="4" w:space="0" w:color="auto"/>
              <w:left w:val="single" w:sz="4" w:space="0" w:color="auto"/>
              <w:bottom w:val="single" w:sz="4" w:space="0" w:color="auto"/>
              <w:right w:val="single" w:sz="4" w:space="0" w:color="auto"/>
            </w:tcBorders>
            <w:hideMark/>
          </w:tcPr>
          <w:p w14:paraId="355031A2" w14:textId="77777777" w:rsidR="007810DA" w:rsidRDefault="007810DA" w:rsidP="008E28E4">
            <w:pPr>
              <w:keepNext/>
              <w:keepLines/>
              <w:spacing w:after="0"/>
              <w:rPr>
                <w:rFonts w:ascii="Arial" w:hAnsi="Arial"/>
                <w:sz w:val="18"/>
              </w:rPr>
            </w:pPr>
            <w:r>
              <w:rPr>
                <w:rFonts w:ascii="Arial" w:hAnsi="Arial"/>
                <w:sz w:val="18"/>
              </w:rPr>
              <w:t>type: String</w:t>
            </w:r>
          </w:p>
          <w:p w14:paraId="608CF6AE" w14:textId="77777777" w:rsidR="007810DA" w:rsidRDefault="007810DA" w:rsidP="008E28E4">
            <w:pPr>
              <w:keepNext/>
              <w:keepLines/>
              <w:spacing w:after="0"/>
              <w:rPr>
                <w:rFonts w:ascii="Arial" w:hAnsi="Arial"/>
                <w:sz w:val="18"/>
              </w:rPr>
            </w:pPr>
            <w:r>
              <w:rPr>
                <w:rFonts w:ascii="Arial" w:hAnsi="Arial"/>
                <w:sz w:val="18"/>
              </w:rPr>
              <w:t>multiplicity: 1</w:t>
            </w:r>
          </w:p>
          <w:p w14:paraId="1AE06175" w14:textId="77777777" w:rsidR="007810DA" w:rsidRDefault="007810DA" w:rsidP="008E28E4">
            <w:pPr>
              <w:keepNext/>
              <w:keepLines/>
              <w:spacing w:after="0"/>
              <w:rPr>
                <w:rFonts w:ascii="Arial" w:hAnsi="Arial"/>
                <w:sz w:val="18"/>
              </w:rPr>
            </w:pPr>
            <w:proofErr w:type="spellStart"/>
            <w:r>
              <w:rPr>
                <w:rFonts w:ascii="Arial" w:hAnsi="Arial"/>
                <w:sz w:val="18"/>
              </w:rPr>
              <w:t>isOrdered</w:t>
            </w:r>
            <w:proofErr w:type="spellEnd"/>
            <w:r>
              <w:rPr>
                <w:rFonts w:ascii="Arial" w:hAnsi="Arial"/>
                <w:sz w:val="18"/>
              </w:rPr>
              <w:t>: N/A</w:t>
            </w:r>
          </w:p>
          <w:p w14:paraId="2D077CBA" w14:textId="77777777" w:rsidR="007810DA" w:rsidRDefault="007810DA" w:rsidP="008E28E4">
            <w:pPr>
              <w:keepNext/>
              <w:keepLines/>
              <w:spacing w:after="0"/>
              <w:rPr>
                <w:rFonts w:ascii="Arial" w:hAnsi="Arial"/>
                <w:sz w:val="18"/>
              </w:rPr>
            </w:pPr>
            <w:proofErr w:type="spellStart"/>
            <w:r>
              <w:rPr>
                <w:rFonts w:ascii="Arial" w:hAnsi="Arial"/>
                <w:sz w:val="18"/>
              </w:rPr>
              <w:t>isUnique</w:t>
            </w:r>
            <w:proofErr w:type="spellEnd"/>
            <w:r>
              <w:rPr>
                <w:rFonts w:ascii="Arial" w:hAnsi="Arial"/>
                <w:sz w:val="18"/>
              </w:rPr>
              <w:t>: N/A</w:t>
            </w:r>
          </w:p>
          <w:p w14:paraId="1348C064" w14:textId="77777777" w:rsidR="007810DA" w:rsidRDefault="007810DA" w:rsidP="008E28E4">
            <w:pPr>
              <w:keepNext/>
              <w:keepLines/>
              <w:spacing w:after="0"/>
              <w:rPr>
                <w:rFonts w:ascii="Arial" w:hAnsi="Arial"/>
                <w:sz w:val="18"/>
              </w:rPr>
            </w:pPr>
            <w:proofErr w:type="spellStart"/>
            <w:r>
              <w:rPr>
                <w:rFonts w:ascii="Arial" w:hAnsi="Arial"/>
                <w:sz w:val="18"/>
              </w:rPr>
              <w:t>defaultValue</w:t>
            </w:r>
            <w:proofErr w:type="spellEnd"/>
            <w:r>
              <w:rPr>
                <w:rFonts w:ascii="Arial" w:hAnsi="Arial"/>
                <w:sz w:val="18"/>
              </w:rPr>
              <w:t>: None</w:t>
            </w:r>
          </w:p>
          <w:p w14:paraId="6909877B" w14:textId="77777777" w:rsidR="007810DA" w:rsidRDefault="007810DA" w:rsidP="008E28E4">
            <w:pPr>
              <w:pStyle w:val="TAL"/>
            </w:pPr>
            <w:proofErr w:type="spellStart"/>
            <w:r>
              <w:t>isNullable</w:t>
            </w:r>
            <w:proofErr w:type="spellEnd"/>
            <w:r>
              <w:t>: False</w:t>
            </w:r>
          </w:p>
        </w:tc>
      </w:tr>
      <w:tr w:rsidR="007810DA" w14:paraId="747B36E1"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5652111" w14:textId="77777777" w:rsidR="007810DA" w:rsidRDefault="007810DA" w:rsidP="008E28E4">
            <w:pPr>
              <w:spacing w:after="0"/>
              <w:rPr>
                <w:rFonts w:ascii="Courier New" w:hAnsi="Courier New" w:cs="Courier New"/>
                <w:sz w:val="18"/>
                <w:szCs w:val="18"/>
                <w:lang w:eastAsia="zh-CN"/>
              </w:rPr>
            </w:pPr>
            <w:proofErr w:type="spellStart"/>
            <w:r>
              <w:rPr>
                <w:rFonts w:ascii="Courier New" w:hAnsi="Courier New" w:cs="Courier New"/>
                <w:sz w:val="18"/>
                <w:szCs w:val="18"/>
                <w:lang w:eastAsia="zh-CN"/>
              </w:rPr>
              <w:lastRenderedPageBreak/>
              <w:t>rRMPolicyMaxRatio</w:t>
            </w:r>
            <w:proofErr w:type="spellEnd"/>
          </w:p>
        </w:tc>
        <w:tc>
          <w:tcPr>
            <w:tcW w:w="5523" w:type="dxa"/>
            <w:tcBorders>
              <w:top w:val="single" w:sz="4" w:space="0" w:color="auto"/>
              <w:left w:val="single" w:sz="4" w:space="0" w:color="auto"/>
              <w:bottom w:val="single" w:sz="4" w:space="0" w:color="auto"/>
              <w:right w:val="single" w:sz="4" w:space="0" w:color="auto"/>
            </w:tcBorders>
          </w:tcPr>
          <w:p w14:paraId="23B25AB3" w14:textId="77777777" w:rsidR="007810DA" w:rsidRDefault="007810DA" w:rsidP="008E28E4">
            <w:pPr>
              <w:pStyle w:val="affffc"/>
              <w:rPr>
                <w:sz w:val="18"/>
                <w:szCs w:val="18"/>
              </w:rPr>
            </w:pPr>
            <w:r>
              <w:rPr>
                <w:sz w:val="18"/>
                <w:szCs w:val="18"/>
              </w:rPr>
              <w:t xml:space="preserve">This attribute specifies the maximum percentage of radio resources that can be used by the associated </w:t>
            </w:r>
            <w:proofErr w:type="spellStart"/>
            <w:r>
              <w:rPr>
                <w:rFonts w:ascii="Courier New" w:hAnsi="Courier New" w:cs="Courier New"/>
                <w:bCs/>
                <w:color w:val="333333"/>
                <w:sz w:val="18"/>
                <w:szCs w:val="18"/>
              </w:rPr>
              <w:t>rRMPolicyMemberList</w:t>
            </w:r>
            <w:proofErr w:type="spellEnd"/>
            <w:r>
              <w:rPr>
                <w:sz w:val="18"/>
                <w:szCs w:val="18"/>
              </w:rPr>
              <w:t>. The maximum percentage of radio resources include at least one of the shared resources, prioritized resources and dedicated resources.</w:t>
            </w:r>
          </w:p>
          <w:p w14:paraId="0C4E507C" w14:textId="77777777" w:rsidR="007810DA" w:rsidRDefault="007810DA" w:rsidP="008E28E4">
            <w:pPr>
              <w:pStyle w:val="TAL"/>
              <w:rPr>
                <w:szCs w:val="18"/>
              </w:rPr>
            </w:pPr>
          </w:p>
          <w:p w14:paraId="33725527" w14:textId="77777777" w:rsidR="007810DA" w:rsidRDefault="007810DA" w:rsidP="008E28E4">
            <w:pPr>
              <w:rPr>
                <w:lang w:eastAsia="zh-CN"/>
              </w:rPr>
            </w:pPr>
            <w:r w:rsidRPr="00831FAC">
              <w:rPr>
                <w:rFonts w:ascii="Arial" w:hAnsi="Arial"/>
                <w:sz w:val="18"/>
                <w:szCs w:val="18"/>
                <w:lang w:eastAsia="zh-CN"/>
              </w:rPr>
              <w:t>For the same resource type, t</w:t>
            </w:r>
            <w:r>
              <w:t xml:space="preserve">he sum of the </w:t>
            </w:r>
            <w:r>
              <w:rPr>
                <w:lang w:eastAsia="zh-CN"/>
              </w:rPr>
              <w:t>‘</w:t>
            </w:r>
            <w:proofErr w:type="spellStart"/>
            <w:r>
              <w:rPr>
                <w:rFonts w:ascii="Courier New" w:hAnsi="Courier New" w:cs="Courier New"/>
                <w:lang w:eastAsia="zh-CN"/>
              </w:rPr>
              <w:t>rRMPolicyMaxRatio</w:t>
            </w:r>
            <w:proofErr w:type="spellEnd"/>
            <w:r>
              <w:rPr>
                <w:lang w:eastAsia="zh-CN"/>
              </w:rPr>
              <w:t xml:space="preserve">’ </w:t>
            </w:r>
            <w:r>
              <w:t xml:space="preserve">values assigned to all </w:t>
            </w:r>
            <w:proofErr w:type="spellStart"/>
            <w:r>
              <w:t>RRMPolicyRatio</w:t>
            </w:r>
            <w:proofErr w:type="spellEnd"/>
            <w:r>
              <w:t xml:space="preserve">(s) name-contained by same </w:t>
            </w:r>
            <w:proofErr w:type="spellStart"/>
            <w:r>
              <w:t>ManagedEntity</w:t>
            </w:r>
            <w:proofErr w:type="spellEnd"/>
            <w:r>
              <w:t xml:space="preserve"> can be greater than 100.</w:t>
            </w:r>
          </w:p>
          <w:p w14:paraId="4439842C" w14:textId="77777777" w:rsidR="007810DA" w:rsidRDefault="007810DA" w:rsidP="008E28E4">
            <w:pPr>
              <w:pStyle w:val="TAL"/>
              <w:rPr>
                <w:szCs w:val="18"/>
              </w:rPr>
            </w:pPr>
            <w:proofErr w:type="spellStart"/>
            <w:r>
              <w:rPr>
                <w:szCs w:val="18"/>
              </w:rPr>
              <w:t>allowedValues</w:t>
            </w:r>
            <w:proofErr w:type="spellEnd"/>
            <w:r>
              <w:rPr>
                <w:szCs w:val="18"/>
              </w:rPr>
              <w:t>:</w:t>
            </w:r>
          </w:p>
          <w:p w14:paraId="6D905F01" w14:textId="77777777" w:rsidR="007810DA" w:rsidRDefault="007810DA" w:rsidP="008E28E4">
            <w:pPr>
              <w:pStyle w:val="TAL"/>
              <w:rPr>
                <w:szCs w:val="18"/>
              </w:rPr>
            </w:pPr>
            <w:r>
              <w:rPr>
                <w:szCs w:val="18"/>
              </w:rPr>
              <w:t>0 : 100</w:t>
            </w:r>
          </w:p>
          <w:p w14:paraId="56998D17" w14:textId="77777777" w:rsidR="007810DA" w:rsidRDefault="007810DA" w:rsidP="008E28E4">
            <w:pPr>
              <w:pStyle w:val="TAL"/>
              <w:rPr>
                <w:szCs w:val="18"/>
              </w:rPr>
            </w:pPr>
          </w:p>
        </w:tc>
        <w:tc>
          <w:tcPr>
            <w:tcW w:w="2436" w:type="dxa"/>
            <w:tcBorders>
              <w:top w:val="single" w:sz="4" w:space="0" w:color="auto"/>
              <w:left w:val="single" w:sz="4" w:space="0" w:color="auto"/>
              <w:bottom w:val="single" w:sz="4" w:space="0" w:color="auto"/>
              <w:right w:val="single" w:sz="4" w:space="0" w:color="auto"/>
            </w:tcBorders>
            <w:hideMark/>
          </w:tcPr>
          <w:p w14:paraId="5BC6A291" w14:textId="77777777" w:rsidR="007810DA" w:rsidRDefault="007810DA" w:rsidP="008E28E4">
            <w:pPr>
              <w:pStyle w:val="TAL"/>
            </w:pPr>
            <w:r>
              <w:t>type: Integer</w:t>
            </w:r>
          </w:p>
          <w:p w14:paraId="6E576E23" w14:textId="77777777" w:rsidR="007810DA" w:rsidRDefault="007810DA" w:rsidP="008E28E4">
            <w:pPr>
              <w:pStyle w:val="TAL"/>
            </w:pPr>
            <w:r>
              <w:t>multiplicity: 1</w:t>
            </w:r>
          </w:p>
          <w:p w14:paraId="2B293046" w14:textId="77777777" w:rsidR="007810DA" w:rsidRDefault="007810DA" w:rsidP="008E28E4">
            <w:pPr>
              <w:pStyle w:val="TAL"/>
            </w:pPr>
            <w:proofErr w:type="spellStart"/>
            <w:r>
              <w:t>isOrdered</w:t>
            </w:r>
            <w:proofErr w:type="spellEnd"/>
            <w:r>
              <w:t>: N/A</w:t>
            </w:r>
          </w:p>
          <w:p w14:paraId="662DB522" w14:textId="77777777" w:rsidR="007810DA" w:rsidRDefault="007810DA" w:rsidP="008E28E4">
            <w:pPr>
              <w:pStyle w:val="TAL"/>
            </w:pPr>
            <w:proofErr w:type="spellStart"/>
            <w:r>
              <w:t>isUnique</w:t>
            </w:r>
            <w:proofErr w:type="spellEnd"/>
            <w:r>
              <w:t>: N/A</w:t>
            </w:r>
          </w:p>
          <w:p w14:paraId="028AD30A" w14:textId="77777777" w:rsidR="007810DA" w:rsidRDefault="007810DA" w:rsidP="008E28E4">
            <w:pPr>
              <w:pStyle w:val="TAL"/>
            </w:pPr>
            <w:proofErr w:type="spellStart"/>
            <w:r>
              <w:t>defaultValue</w:t>
            </w:r>
            <w:proofErr w:type="spellEnd"/>
            <w:r>
              <w:t>: 100</w:t>
            </w:r>
          </w:p>
          <w:p w14:paraId="22CED983" w14:textId="77777777" w:rsidR="007810DA" w:rsidRDefault="007810DA" w:rsidP="008E28E4">
            <w:pPr>
              <w:pStyle w:val="TAL"/>
            </w:pPr>
            <w:proofErr w:type="spellStart"/>
            <w:r>
              <w:t>isNullable</w:t>
            </w:r>
            <w:proofErr w:type="spellEnd"/>
            <w:r>
              <w:t>: False</w:t>
            </w:r>
          </w:p>
        </w:tc>
      </w:tr>
      <w:tr w:rsidR="007810DA" w14:paraId="55881ACF"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5F540BD" w14:textId="77777777" w:rsidR="007810DA" w:rsidRDefault="007810DA" w:rsidP="008E28E4">
            <w:pPr>
              <w:spacing w:after="0"/>
              <w:rPr>
                <w:rFonts w:ascii="Courier New" w:hAnsi="Courier New" w:cs="Courier New"/>
                <w:sz w:val="18"/>
                <w:szCs w:val="18"/>
                <w:lang w:eastAsia="zh-CN"/>
              </w:rPr>
            </w:pPr>
            <w:proofErr w:type="spellStart"/>
            <w:r>
              <w:rPr>
                <w:rFonts w:ascii="Courier New" w:hAnsi="Courier New" w:cs="Courier New"/>
                <w:sz w:val="18"/>
                <w:szCs w:val="18"/>
                <w:lang w:eastAsia="zh-CN"/>
              </w:rPr>
              <w:t>rRMPolicyMinRatio</w:t>
            </w:r>
            <w:proofErr w:type="spellEnd"/>
          </w:p>
        </w:tc>
        <w:tc>
          <w:tcPr>
            <w:tcW w:w="5523" w:type="dxa"/>
            <w:tcBorders>
              <w:top w:val="single" w:sz="4" w:space="0" w:color="auto"/>
              <w:left w:val="single" w:sz="4" w:space="0" w:color="auto"/>
              <w:bottom w:val="single" w:sz="4" w:space="0" w:color="auto"/>
              <w:right w:val="single" w:sz="4" w:space="0" w:color="auto"/>
            </w:tcBorders>
          </w:tcPr>
          <w:p w14:paraId="1CC154D3" w14:textId="77777777" w:rsidR="007810DA" w:rsidRDefault="007810DA" w:rsidP="008E28E4">
            <w:pPr>
              <w:pStyle w:val="TAL"/>
            </w:pPr>
            <w:r>
              <w:t xml:space="preserve">This attribute specifies the minimum percentage of radio resources that can be used by the associated </w:t>
            </w:r>
            <w:proofErr w:type="spellStart"/>
            <w:r>
              <w:rPr>
                <w:rFonts w:ascii="Courier New" w:hAnsi="Courier New" w:cs="Courier New"/>
                <w:bCs/>
                <w:color w:val="333333"/>
                <w:szCs w:val="18"/>
              </w:rPr>
              <w:t>rRMPolicyMemberList</w:t>
            </w:r>
            <w:proofErr w:type="spellEnd"/>
            <w:r>
              <w:rPr>
                <w:rFonts w:ascii="Courier New" w:hAnsi="Courier New" w:cs="Courier New"/>
                <w:bCs/>
                <w:color w:val="333333"/>
                <w:szCs w:val="18"/>
              </w:rPr>
              <w:t>.</w:t>
            </w:r>
            <w:r>
              <w:t xml:space="preserve"> The minimum percentage of radio resources including at least one </w:t>
            </w:r>
            <w:r>
              <w:rPr>
                <w:lang w:eastAsia="zh-CN"/>
              </w:rPr>
              <w:t>of prioritized resources and dedicated resources.</w:t>
            </w:r>
          </w:p>
          <w:p w14:paraId="3FDFE50A" w14:textId="77777777" w:rsidR="007810DA" w:rsidRDefault="007810DA" w:rsidP="008E28E4">
            <w:pPr>
              <w:jc w:val="both"/>
            </w:pPr>
          </w:p>
          <w:p w14:paraId="0B6287EE" w14:textId="77777777" w:rsidR="007810DA" w:rsidRDefault="007810DA" w:rsidP="008E28E4">
            <w:pPr>
              <w:rPr>
                <w:lang w:eastAsia="zh-CN"/>
              </w:rPr>
            </w:pPr>
            <w:r w:rsidRPr="00831FAC">
              <w:t>For the same resource type, t</w:t>
            </w:r>
            <w:r>
              <w:t xml:space="preserve">he sum of the </w:t>
            </w:r>
            <w:r>
              <w:rPr>
                <w:lang w:eastAsia="zh-CN"/>
              </w:rPr>
              <w:t>‘</w:t>
            </w:r>
            <w:proofErr w:type="spellStart"/>
            <w:r>
              <w:rPr>
                <w:rFonts w:ascii="Courier New" w:hAnsi="Courier New" w:cs="Courier New"/>
                <w:lang w:eastAsia="zh-CN"/>
              </w:rPr>
              <w:t>rRMPolicyMinRatio</w:t>
            </w:r>
            <w:proofErr w:type="spellEnd"/>
            <w:r>
              <w:rPr>
                <w:lang w:eastAsia="zh-CN"/>
              </w:rPr>
              <w:t xml:space="preserve">’ </w:t>
            </w:r>
            <w:r>
              <w:t xml:space="preserve">values assigned to all </w:t>
            </w:r>
            <w:proofErr w:type="spellStart"/>
            <w:r>
              <w:t>RRMPolicyRatio</w:t>
            </w:r>
            <w:proofErr w:type="spellEnd"/>
            <w:r>
              <w:t xml:space="preserve">(s) name-contained by same </w:t>
            </w:r>
            <w:proofErr w:type="spellStart"/>
            <w:r>
              <w:t>ManagedEntity</w:t>
            </w:r>
            <w:proofErr w:type="spellEnd"/>
            <w:r>
              <w:t xml:space="preserve"> shall be less than or equal to 100. </w:t>
            </w:r>
          </w:p>
          <w:p w14:paraId="5E055A06" w14:textId="77777777" w:rsidR="007810DA" w:rsidRDefault="007810DA" w:rsidP="008E28E4">
            <w:pPr>
              <w:pStyle w:val="TAL"/>
            </w:pPr>
            <w:proofErr w:type="spellStart"/>
            <w:r>
              <w:t>allowedValues</w:t>
            </w:r>
            <w:proofErr w:type="spellEnd"/>
            <w:r>
              <w:t xml:space="preserve">: </w:t>
            </w:r>
          </w:p>
          <w:p w14:paraId="0E5B8A99" w14:textId="77777777" w:rsidR="007810DA" w:rsidRDefault="007810DA" w:rsidP="008E28E4">
            <w:pPr>
              <w:pStyle w:val="TAL"/>
            </w:pPr>
            <w:r>
              <w:t>0 : 100</w:t>
            </w:r>
          </w:p>
          <w:p w14:paraId="68E0D111" w14:textId="77777777" w:rsidR="007810DA" w:rsidRDefault="007810DA" w:rsidP="008E28E4">
            <w:pPr>
              <w:pStyle w:val="TAL"/>
            </w:pPr>
          </w:p>
          <w:p w14:paraId="13C16FF1" w14:textId="77777777" w:rsidR="007810DA" w:rsidRDefault="007810DA" w:rsidP="008E28E4">
            <w:pPr>
              <w:pStyle w:val="TAL"/>
            </w:pPr>
            <w:r>
              <w:t>NOTE: Void.</w:t>
            </w:r>
          </w:p>
          <w:p w14:paraId="7EF02034" w14:textId="77777777" w:rsidR="007810DA" w:rsidRDefault="007810DA" w:rsidP="008E28E4">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5D1058CF" w14:textId="77777777" w:rsidR="007810DA" w:rsidRDefault="007810DA" w:rsidP="008E28E4">
            <w:pPr>
              <w:pStyle w:val="TAL"/>
            </w:pPr>
            <w:r>
              <w:t>type: Integer</w:t>
            </w:r>
          </w:p>
          <w:p w14:paraId="572BE905" w14:textId="77777777" w:rsidR="007810DA" w:rsidRDefault="007810DA" w:rsidP="008E28E4">
            <w:pPr>
              <w:pStyle w:val="TAL"/>
            </w:pPr>
            <w:r>
              <w:t>multiplicity: 1</w:t>
            </w:r>
          </w:p>
          <w:p w14:paraId="4A974D44" w14:textId="77777777" w:rsidR="007810DA" w:rsidRDefault="007810DA" w:rsidP="008E28E4">
            <w:pPr>
              <w:pStyle w:val="TAL"/>
            </w:pPr>
            <w:proofErr w:type="spellStart"/>
            <w:r>
              <w:t>isOrdered</w:t>
            </w:r>
            <w:proofErr w:type="spellEnd"/>
            <w:r>
              <w:t>: N/A</w:t>
            </w:r>
          </w:p>
          <w:p w14:paraId="297C0B7C" w14:textId="77777777" w:rsidR="007810DA" w:rsidRDefault="007810DA" w:rsidP="008E28E4">
            <w:pPr>
              <w:pStyle w:val="TAL"/>
            </w:pPr>
            <w:proofErr w:type="spellStart"/>
            <w:r>
              <w:t>isUnique</w:t>
            </w:r>
            <w:proofErr w:type="spellEnd"/>
            <w:r>
              <w:t>: N/A</w:t>
            </w:r>
          </w:p>
          <w:p w14:paraId="16D16F76" w14:textId="77777777" w:rsidR="007810DA" w:rsidRDefault="007810DA" w:rsidP="008E28E4">
            <w:pPr>
              <w:pStyle w:val="TAL"/>
            </w:pPr>
            <w:proofErr w:type="spellStart"/>
            <w:r>
              <w:t>defaultValue</w:t>
            </w:r>
            <w:proofErr w:type="spellEnd"/>
            <w:r>
              <w:t>: 0</w:t>
            </w:r>
          </w:p>
          <w:p w14:paraId="7BADCC6B" w14:textId="77777777" w:rsidR="007810DA" w:rsidRDefault="007810DA" w:rsidP="008E28E4">
            <w:pPr>
              <w:pStyle w:val="TAL"/>
            </w:pPr>
            <w:proofErr w:type="spellStart"/>
            <w:r>
              <w:t>isNullable</w:t>
            </w:r>
            <w:proofErr w:type="spellEnd"/>
            <w:r>
              <w:t>: False</w:t>
            </w:r>
          </w:p>
        </w:tc>
      </w:tr>
      <w:tr w:rsidR="007810DA" w14:paraId="003B636A"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1794D71" w14:textId="77777777" w:rsidR="007810DA" w:rsidRDefault="007810DA" w:rsidP="008E28E4">
            <w:pPr>
              <w:spacing w:after="0"/>
              <w:rPr>
                <w:rFonts w:ascii="Courier New" w:hAnsi="Courier New" w:cs="Courier New"/>
                <w:sz w:val="18"/>
                <w:szCs w:val="18"/>
                <w:lang w:eastAsia="zh-CN"/>
              </w:rPr>
            </w:pPr>
            <w:proofErr w:type="spellStart"/>
            <w:r>
              <w:rPr>
                <w:rFonts w:ascii="Courier New" w:hAnsi="Courier New" w:cs="Courier New"/>
                <w:sz w:val="18"/>
                <w:szCs w:val="18"/>
                <w:lang w:eastAsia="zh-CN"/>
              </w:rPr>
              <w:t>rRMPolicyDedicatedRatio</w:t>
            </w:r>
            <w:proofErr w:type="spellEnd"/>
          </w:p>
        </w:tc>
        <w:tc>
          <w:tcPr>
            <w:tcW w:w="5523" w:type="dxa"/>
            <w:tcBorders>
              <w:top w:val="single" w:sz="4" w:space="0" w:color="auto"/>
              <w:left w:val="single" w:sz="4" w:space="0" w:color="auto"/>
              <w:bottom w:val="single" w:sz="4" w:space="0" w:color="auto"/>
              <w:right w:val="single" w:sz="4" w:space="0" w:color="auto"/>
            </w:tcBorders>
          </w:tcPr>
          <w:p w14:paraId="059CC484" w14:textId="77777777" w:rsidR="007810DA" w:rsidRDefault="007810DA" w:rsidP="008E28E4">
            <w:pPr>
              <w:pStyle w:val="TAL"/>
            </w:pPr>
            <w:r>
              <w:t xml:space="preserve">This attribute specifies the percentage of radio resource that dedicatedly used by the </w:t>
            </w:r>
            <w:r>
              <w:rPr>
                <w:lang w:eastAsia="zh-CN"/>
              </w:rPr>
              <w:t>ass</w:t>
            </w:r>
            <w:r>
              <w:t xml:space="preserve">ociated  </w:t>
            </w:r>
            <w:proofErr w:type="spellStart"/>
            <w:r>
              <w:rPr>
                <w:rFonts w:ascii="Courier New" w:hAnsi="Courier New" w:cs="Courier New"/>
                <w:bCs/>
                <w:color w:val="333333"/>
                <w:szCs w:val="18"/>
              </w:rPr>
              <w:t>rRMPolicyMemberList</w:t>
            </w:r>
            <w:proofErr w:type="spellEnd"/>
            <w:r>
              <w:t xml:space="preserve">. </w:t>
            </w:r>
          </w:p>
          <w:p w14:paraId="6A2BB4F9" w14:textId="77777777" w:rsidR="007810DA" w:rsidRDefault="007810DA" w:rsidP="008E28E4">
            <w:pPr>
              <w:pStyle w:val="TAL"/>
            </w:pPr>
          </w:p>
          <w:p w14:paraId="29CA9710" w14:textId="77777777" w:rsidR="007810DA" w:rsidRDefault="007810DA" w:rsidP="008E28E4">
            <w:r w:rsidRPr="00831FAC">
              <w:t>For the same resource type, t</w:t>
            </w:r>
            <w:r>
              <w:t xml:space="preserve">he sum of the </w:t>
            </w:r>
            <w:r>
              <w:rPr>
                <w:lang w:eastAsia="zh-CN"/>
              </w:rPr>
              <w:t>‘</w:t>
            </w:r>
            <w:proofErr w:type="spellStart"/>
            <w:r>
              <w:rPr>
                <w:rFonts w:ascii="Courier New" w:hAnsi="Courier New" w:cs="Courier New"/>
                <w:lang w:eastAsia="zh-CN"/>
              </w:rPr>
              <w:t>rRMPolicyDedicatedRatio</w:t>
            </w:r>
            <w:proofErr w:type="spellEnd"/>
            <w:r>
              <w:rPr>
                <w:lang w:eastAsia="zh-CN"/>
              </w:rPr>
              <w:t xml:space="preserve">’ </w:t>
            </w:r>
            <w:r>
              <w:t xml:space="preserve">values assigned to all </w:t>
            </w:r>
            <w:proofErr w:type="spellStart"/>
            <w:r>
              <w:t>RRMPolicyRatio</w:t>
            </w:r>
            <w:proofErr w:type="spellEnd"/>
            <w:r>
              <w:t xml:space="preserve">(s) name-contained by same </w:t>
            </w:r>
            <w:proofErr w:type="spellStart"/>
            <w:r>
              <w:t>ManagedEntity</w:t>
            </w:r>
            <w:proofErr w:type="spellEnd"/>
            <w:r>
              <w:t xml:space="preserve"> shall be less than or equal to 100.</w:t>
            </w:r>
          </w:p>
          <w:p w14:paraId="5C121C26" w14:textId="77777777" w:rsidR="007810DA" w:rsidRDefault="007810DA" w:rsidP="008E28E4">
            <w:pPr>
              <w:pStyle w:val="TAL"/>
            </w:pPr>
            <w:r>
              <w:t xml:space="preserve">allowedValues:0 : 100 </w:t>
            </w:r>
          </w:p>
          <w:p w14:paraId="3DCEC7C1" w14:textId="77777777" w:rsidR="007810DA" w:rsidRDefault="007810DA" w:rsidP="008E28E4">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40D20ACF" w14:textId="77777777" w:rsidR="007810DA" w:rsidRDefault="007810DA" w:rsidP="008E28E4">
            <w:pPr>
              <w:pStyle w:val="TAL"/>
            </w:pPr>
            <w:r>
              <w:t>type: Integer</w:t>
            </w:r>
          </w:p>
          <w:p w14:paraId="54F57CEB" w14:textId="77777777" w:rsidR="007810DA" w:rsidRDefault="007810DA" w:rsidP="008E28E4">
            <w:pPr>
              <w:pStyle w:val="TAL"/>
            </w:pPr>
            <w:r>
              <w:t>multiplicity: 1</w:t>
            </w:r>
          </w:p>
          <w:p w14:paraId="68C6156A" w14:textId="77777777" w:rsidR="007810DA" w:rsidRDefault="007810DA" w:rsidP="008E28E4">
            <w:pPr>
              <w:pStyle w:val="TAL"/>
            </w:pPr>
            <w:proofErr w:type="spellStart"/>
            <w:r>
              <w:t>isOrdered</w:t>
            </w:r>
            <w:proofErr w:type="spellEnd"/>
            <w:r>
              <w:t>: N/A</w:t>
            </w:r>
          </w:p>
          <w:p w14:paraId="12307FBE" w14:textId="77777777" w:rsidR="007810DA" w:rsidRDefault="007810DA" w:rsidP="008E28E4">
            <w:pPr>
              <w:pStyle w:val="TAL"/>
            </w:pPr>
            <w:proofErr w:type="spellStart"/>
            <w:r>
              <w:t>isUnique</w:t>
            </w:r>
            <w:proofErr w:type="spellEnd"/>
            <w:r>
              <w:t>: N/A</w:t>
            </w:r>
          </w:p>
          <w:p w14:paraId="69A155A4" w14:textId="77777777" w:rsidR="007810DA" w:rsidRDefault="007810DA" w:rsidP="008E28E4">
            <w:pPr>
              <w:pStyle w:val="TAL"/>
            </w:pPr>
            <w:proofErr w:type="spellStart"/>
            <w:r>
              <w:t>defaultValue</w:t>
            </w:r>
            <w:proofErr w:type="spellEnd"/>
            <w:r>
              <w:t>: 0</w:t>
            </w:r>
          </w:p>
          <w:p w14:paraId="6D5F6891" w14:textId="77777777" w:rsidR="007810DA" w:rsidRDefault="007810DA" w:rsidP="008E28E4">
            <w:pPr>
              <w:pStyle w:val="TAL"/>
            </w:pPr>
            <w:proofErr w:type="spellStart"/>
            <w:r>
              <w:t>isNullable</w:t>
            </w:r>
            <w:proofErr w:type="spellEnd"/>
            <w:r>
              <w:t>: False</w:t>
            </w:r>
          </w:p>
        </w:tc>
      </w:tr>
      <w:tr w:rsidR="007810DA" w14:paraId="177660FD"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16179CE" w14:textId="77777777" w:rsidR="007810DA" w:rsidRDefault="007810DA" w:rsidP="008E28E4">
            <w:pPr>
              <w:spacing w:after="0"/>
              <w:rPr>
                <w:rFonts w:ascii="Courier New" w:hAnsi="Courier New" w:cs="Courier New"/>
                <w:color w:val="000000"/>
                <w:sz w:val="18"/>
                <w:szCs w:val="18"/>
              </w:rPr>
            </w:pPr>
            <w:proofErr w:type="spellStart"/>
            <w:r>
              <w:rPr>
                <w:rFonts w:ascii="Courier New" w:hAnsi="Courier New" w:cs="Courier New"/>
                <w:sz w:val="18"/>
                <w:szCs w:val="18"/>
                <w:lang w:eastAsia="ja-JP"/>
              </w:rPr>
              <w:t>subCarrierSpacing</w:t>
            </w:r>
            <w:proofErr w:type="spellEnd"/>
          </w:p>
        </w:tc>
        <w:tc>
          <w:tcPr>
            <w:tcW w:w="5523" w:type="dxa"/>
            <w:tcBorders>
              <w:top w:val="single" w:sz="4" w:space="0" w:color="auto"/>
              <w:left w:val="single" w:sz="4" w:space="0" w:color="auto"/>
              <w:bottom w:val="single" w:sz="4" w:space="0" w:color="auto"/>
              <w:right w:val="single" w:sz="4" w:space="0" w:color="auto"/>
            </w:tcBorders>
          </w:tcPr>
          <w:p w14:paraId="138A9255" w14:textId="77777777" w:rsidR="007810DA" w:rsidRDefault="007810DA" w:rsidP="008E28E4">
            <w:pPr>
              <w:pStyle w:val="TAL"/>
              <w:rPr>
                <w:rFonts w:eastAsia="Batang"/>
              </w:rPr>
            </w:pPr>
            <w:r>
              <w:rPr>
                <w:rFonts w:eastAsia="Batang"/>
              </w:rPr>
              <w:t>Subcarrier spacing configuration for a BWP. See subclause 5 in TS 38.104 [12].</w:t>
            </w:r>
          </w:p>
          <w:p w14:paraId="461C7519" w14:textId="77777777" w:rsidR="007810DA" w:rsidRDefault="007810DA" w:rsidP="008E28E4">
            <w:pPr>
              <w:pStyle w:val="TAL"/>
              <w:rPr>
                <w:rFonts w:eastAsia="Batang"/>
              </w:rPr>
            </w:pPr>
          </w:p>
          <w:p w14:paraId="4CC5114E" w14:textId="77777777" w:rsidR="007810DA" w:rsidRDefault="007810DA" w:rsidP="008E28E4">
            <w:pPr>
              <w:pStyle w:val="TAL"/>
              <w:rPr>
                <w:lang w:eastAsia="zh-CN"/>
              </w:rPr>
            </w:pPr>
            <w:proofErr w:type="spellStart"/>
            <w:r>
              <w:t>AllowedValues</w:t>
            </w:r>
            <w:proofErr w:type="spellEnd"/>
            <w:r>
              <w:t>: [15, 30, 60, 120] depending on the frequency range FR1 or FR2.</w:t>
            </w:r>
          </w:p>
        </w:tc>
        <w:tc>
          <w:tcPr>
            <w:tcW w:w="2436" w:type="dxa"/>
            <w:tcBorders>
              <w:top w:val="single" w:sz="4" w:space="0" w:color="auto"/>
              <w:left w:val="single" w:sz="4" w:space="0" w:color="auto"/>
              <w:bottom w:val="single" w:sz="4" w:space="0" w:color="auto"/>
              <w:right w:val="single" w:sz="4" w:space="0" w:color="auto"/>
            </w:tcBorders>
          </w:tcPr>
          <w:p w14:paraId="3F35B347" w14:textId="77777777" w:rsidR="007810DA" w:rsidRDefault="007810DA" w:rsidP="008E28E4">
            <w:pPr>
              <w:pStyle w:val="TAL"/>
            </w:pPr>
            <w:r>
              <w:t>type: Integer</w:t>
            </w:r>
          </w:p>
          <w:p w14:paraId="0A2B91C0" w14:textId="77777777" w:rsidR="007810DA" w:rsidRDefault="007810DA" w:rsidP="008E28E4">
            <w:pPr>
              <w:pStyle w:val="TAL"/>
            </w:pPr>
            <w:r>
              <w:t>multiplicity: 1</w:t>
            </w:r>
          </w:p>
          <w:p w14:paraId="448315E4" w14:textId="77777777" w:rsidR="007810DA" w:rsidRDefault="007810DA" w:rsidP="008E28E4">
            <w:pPr>
              <w:pStyle w:val="TAL"/>
            </w:pPr>
            <w:proofErr w:type="spellStart"/>
            <w:r>
              <w:t>isOrdered</w:t>
            </w:r>
            <w:proofErr w:type="spellEnd"/>
            <w:r>
              <w:t>: N/A</w:t>
            </w:r>
          </w:p>
          <w:p w14:paraId="73EBACEF" w14:textId="77777777" w:rsidR="007810DA" w:rsidRDefault="007810DA" w:rsidP="008E28E4">
            <w:pPr>
              <w:pStyle w:val="TAL"/>
            </w:pPr>
            <w:proofErr w:type="spellStart"/>
            <w:r>
              <w:t>isUnique</w:t>
            </w:r>
            <w:proofErr w:type="spellEnd"/>
            <w:r>
              <w:t>: N/A</w:t>
            </w:r>
          </w:p>
          <w:p w14:paraId="33563640" w14:textId="77777777" w:rsidR="007810DA" w:rsidRDefault="007810DA" w:rsidP="008E28E4">
            <w:pPr>
              <w:pStyle w:val="TAL"/>
            </w:pPr>
            <w:proofErr w:type="spellStart"/>
            <w:r>
              <w:t>defaultValue</w:t>
            </w:r>
            <w:proofErr w:type="spellEnd"/>
            <w:r>
              <w:t>: None</w:t>
            </w:r>
          </w:p>
          <w:p w14:paraId="0D6BFE9C" w14:textId="77777777" w:rsidR="007810DA" w:rsidRDefault="007810DA" w:rsidP="008E28E4">
            <w:pPr>
              <w:keepNext/>
              <w:keepLines/>
              <w:spacing w:after="0"/>
              <w:rPr>
                <w:rFonts w:ascii="Arial" w:hAnsi="Arial"/>
                <w:sz w:val="18"/>
              </w:rPr>
            </w:pPr>
            <w:proofErr w:type="spellStart"/>
            <w:r>
              <w:rPr>
                <w:rFonts w:ascii="Arial" w:hAnsi="Arial"/>
                <w:sz w:val="18"/>
              </w:rPr>
              <w:t>isNullable</w:t>
            </w:r>
            <w:proofErr w:type="spellEnd"/>
            <w:r>
              <w:rPr>
                <w:rFonts w:ascii="Arial" w:hAnsi="Arial"/>
                <w:sz w:val="18"/>
              </w:rPr>
              <w:t>: False</w:t>
            </w:r>
          </w:p>
          <w:p w14:paraId="0313537C" w14:textId="77777777" w:rsidR="007810DA" w:rsidRDefault="007810DA" w:rsidP="008E28E4">
            <w:pPr>
              <w:pStyle w:val="TAL"/>
            </w:pPr>
          </w:p>
        </w:tc>
      </w:tr>
      <w:tr w:rsidR="007810DA" w14:paraId="10CAFE5A"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3739272" w14:textId="77777777" w:rsidR="007810DA" w:rsidRDefault="007810DA" w:rsidP="008E28E4">
            <w:pPr>
              <w:spacing w:after="0"/>
              <w:rPr>
                <w:rFonts w:ascii="Courier New" w:hAnsi="Courier New" w:cs="Courier New"/>
                <w:color w:val="595959"/>
                <w:sz w:val="18"/>
                <w:szCs w:val="18"/>
                <w:lang w:eastAsia="ja-JP"/>
              </w:rPr>
            </w:pPr>
            <w:proofErr w:type="spellStart"/>
            <w:r>
              <w:rPr>
                <w:rFonts w:ascii="Courier New" w:hAnsi="Courier New" w:cs="Courier New"/>
                <w:bCs/>
                <w:iCs/>
                <w:color w:val="595959"/>
                <w:sz w:val="18"/>
                <w:szCs w:val="18"/>
              </w:rPr>
              <w:t>txDirection</w:t>
            </w:r>
            <w:proofErr w:type="spellEnd"/>
          </w:p>
        </w:tc>
        <w:tc>
          <w:tcPr>
            <w:tcW w:w="5523" w:type="dxa"/>
            <w:tcBorders>
              <w:top w:val="single" w:sz="4" w:space="0" w:color="auto"/>
              <w:left w:val="single" w:sz="4" w:space="0" w:color="auto"/>
              <w:bottom w:val="single" w:sz="4" w:space="0" w:color="auto"/>
              <w:right w:val="single" w:sz="4" w:space="0" w:color="auto"/>
            </w:tcBorders>
          </w:tcPr>
          <w:p w14:paraId="73C5E34C" w14:textId="77777777" w:rsidR="007810DA" w:rsidRDefault="007810DA" w:rsidP="008E28E4">
            <w:pPr>
              <w:pStyle w:val="TAL"/>
            </w:pPr>
            <w:r>
              <w:t>Indicates if the transmission direction is downlink (DL), uplink (UL) or both downlink and uplink (DL and UL).</w:t>
            </w:r>
          </w:p>
          <w:p w14:paraId="09ADCA2E" w14:textId="77777777" w:rsidR="007810DA" w:rsidRDefault="007810DA" w:rsidP="008E28E4">
            <w:pPr>
              <w:pStyle w:val="TAL"/>
            </w:pPr>
          </w:p>
          <w:p w14:paraId="6B320C04" w14:textId="77777777" w:rsidR="007810DA" w:rsidRDefault="007810DA" w:rsidP="008E28E4">
            <w:pPr>
              <w:pStyle w:val="TAL"/>
            </w:pPr>
            <w:proofErr w:type="spellStart"/>
            <w:r>
              <w:t>allowedValues</w:t>
            </w:r>
            <w:proofErr w:type="spellEnd"/>
            <w:r>
              <w:t xml:space="preserve">: </w:t>
            </w:r>
          </w:p>
          <w:p w14:paraId="7A03F654" w14:textId="77777777" w:rsidR="007810DA" w:rsidRDefault="007810DA" w:rsidP="008E28E4">
            <w:pPr>
              <w:pStyle w:val="TAL"/>
              <w:rPr>
                <w:rFonts w:eastAsia="Batang"/>
              </w:rPr>
            </w:pPr>
            <w:r>
              <w:t xml:space="preserve">     DL, UL, DL_AND_UL</w:t>
            </w:r>
            <w:r>
              <w:rPr>
                <w:b/>
                <w:i/>
              </w:rPr>
              <w:t xml:space="preserve"> </w:t>
            </w:r>
          </w:p>
        </w:tc>
        <w:tc>
          <w:tcPr>
            <w:tcW w:w="2436" w:type="dxa"/>
            <w:tcBorders>
              <w:top w:val="single" w:sz="4" w:space="0" w:color="auto"/>
              <w:left w:val="single" w:sz="4" w:space="0" w:color="auto"/>
              <w:bottom w:val="single" w:sz="4" w:space="0" w:color="auto"/>
              <w:right w:val="single" w:sz="4" w:space="0" w:color="auto"/>
            </w:tcBorders>
          </w:tcPr>
          <w:p w14:paraId="050DDE8B" w14:textId="77777777" w:rsidR="007810DA" w:rsidRDefault="007810DA" w:rsidP="008E28E4">
            <w:pPr>
              <w:pStyle w:val="TAL"/>
            </w:pPr>
            <w:r>
              <w:t>type: ENUM</w:t>
            </w:r>
          </w:p>
          <w:p w14:paraId="001F2EE0" w14:textId="77777777" w:rsidR="007810DA" w:rsidRDefault="007810DA" w:rsidP="008E28E4">
            <w:pPr>
              <w:pStyle w:val="TAL"/>
            </w:pPr>
            <w:r>
              <w:t>multiplicity: 1</w:t>
            </w:r>
          </w:p>
          <w:p w14:paraId="4755F994" w14:textId="77777777" w:rsidR="007810DA" w:rsidRDefault="007810DA" w:rsidP="008E28E4">
            <w:pPr>
              <w:pStyle w:val="TAL"/>
            </w:pPr>
            <w:proofErr w:type="spellStart"/>
            <w:r>
              <w:t>isOrdered</w:t>
            </w:r>
            <w:proofErr w:type="spellEnd"/>
            <w:r>
              <w:t>: N/A</w:t>
            </w:r>
          </w:p>
          <w:p w14:paraId="48547111" w14:textId="77777777" w:rsidR="007810DA" w:rsidRDefault="007810DA" w:rsidP="008E28E4">
            <w:pPr>
              <w:pStyle w:val="TAL"/>
            </w:pPr>
            <w:proofErr w:type="spellStart"/>
            <w:r>
              <w:t>isUnique</w:t>
            </w:r>
            <w:proofErr w:type="spellEnd"/>
            <w:r>
              <w:t>: N/A</w:t>
            </w:r>
          </w:p>
          <w:p w14:paraId="6A827A48" w14:textId="77777777" w:rsidR="007810DA" w:rsidRDefault="007810DA" w:rsidP="008E28E4">
            <w:pPr>
              <w:pStyle w:val="TAL"/>
            </w:pPr>
            <w:proofErr w:type="spellStart"/>
            <w:r>
              <w:t>defaultValue</w:t>
            </w:r>
            <w:proofErr w:type="spellEnd"/>
            <w:r>
              <w:t>: None</w:t>
            </w:r>
          </w:p>
          <w:p w14:paraId="2A9A0595" w14:textId="77777777" w:rsidR="007810DA" w:rsidRDefault="007810DA" w:rsidP="008E28E4">
            <w:pPr>
              <w:pStyle w:val="TAL"/>
            </w:pPr>
            <w:proofErr w:type="spellStart"/>
            <w:r>
              <w:t>isNullable</w:t>
            </w:r>
            <w:proofErr w:type="spellEnd"/>
            <w:r>
              <w:t>: False</w:t>
            </w:r>
          </w:p>
          <w:p w14:paraId="71D4EE68" w14:textId="77777777" w:rsidR="007810DA" w:rsidRDefault="007810DA" w:rsidP="008E28E4">
            <w:pPr>
              <w:pStyle w:val="TAL"/>
            </w:pPr>
          </w:p>
        </w:tc>
      </w:tr>
      <w:tr w:rsidR="007810DA" w14:paraId="152FB813"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68C6BD4" w14:textId="77777777" w:rsidR="007810DA" w:rsidRDefault="007810DA" w:rsidP="008E28E4">
            <w:pPr>
              <w:spacing w:after="0"/>
              <w:rPr>
                <w:rFonts w:ascii="Courier New" w:hAnsi="Courier New" w:cs="Courier New"/>
                <w:bCs/>
                <w:iCs/>
                <w:color w:val="FF0000"/>
                <w:sz w:val="18"/>
                <w:szCs w:val="18"/>
                <w:u w:val="single"/>
              </w:rPr>
            </w:pPr>
            <w:proofErr w:type="spellStart"/>
            <w:r>
              <w:rPr>
                <w:rFonts w:ascii="Courier New" w:hAnsi="Courier New" w:cs="Courier New"/>
                <w:sz w:val="18"/>
                <w:szCs w:val="18"/>
                <w:lang w:eastAsia="ja-JP"/>
              </w:rPr>
              <w:t>bwpContext</w:t>
            </w:r>
            <w:proofErr w:type="spellEnd"/>
          </w:p>
        </w:tc>
        <w:tc>
          <w:tcPr>
            <w:tcW w:w="5523" w:type="dxa"/>
            <w:tcBorders>
              <w:top w:val="single" w:sz="4" w:space="0" w:color="auto"/>
              <w:left w:val="single" w:sz="4" w:space="0" w:color="auto"/>
              <w:bottom w:val="single" w:sz="4" w:space="0" w:color="auto"/>
              <w:right w:val="single" w:sz="4" w:space="0" w:color="auto"/>
            </w:tcBorders>
          </w:tcPr>
          <w:p w14:paraId="64119980" w14:textId="77777777" w:rsidR="007810DA" w:rsidRDefault="007810DA" w:rsidP="008E28E4">
            <w:pPr>
              <w:pStyle w:val="TAL"/>
            </w:pPr>
            <w:r>
              <w:t>It identifies whether the object is used for downlink, uplink or supplementary uplink.</w:t>
            </w:r>
          </w:p>
          <w:p w14:paraId="123ABC83" w14:textId="77777777" w:rsidR="007810DA" w:rsidRDefault="007810DA" w:rsidP="008E28E4">
            <w:pPr>
              <w:pStyle w:val="TAL"/>
            </w:pPr>
          </w:p>
          <w:p w14:paraId="725EAE7A" w14:textId="77777777" w:rsidR="007810DA" w:rsidRDefault="007810DA" w:rsidP="008E28E4">
            <w:pPr>
              <w:pStyle w:val="TAL"/>
            </w:pPr>
            <w:proofErr w:type="spellStart"/>
            <w:r>
              <w:t>allowedValues</w:t>
            </w:r>
            <w:proofErr w:type="spellEnd"/>
            <w:r>
              <w:t>:</w:t>
            </w:r>
          </w:p>
          <w:p w14:paraId="355863B3" w14:textId="77777777" w:rsidR="007810DA" w:rsidRDefault="007810DA" w:rsidP="008E28E4">
            <w:pPr>
              <w:pStyle w:val="TAL"/>
            </w:pPr>
            <w:r>
              <w:t xml:space="preserve">     DL, UL, SUL</w:t>
            </w:r>
          </w:p>
        </w:tc>
        <w:tc>
          <w:tcPr>
            <w:tcW w:w="2436" w:type="dxa"/>
            <w:tcBorders>
              <w:top w:val="single" w:sz="4" w:space="0" w:color="auto"/>
              <w:left w:val="single" w:sz="4" w:space="0" w:color="auto"/>
              <w:bottom w:val="single" w:sz="4" w:space="0" w:color="auto"/>
              <w:right w:val="single" w:sz="4" w:space="0" w:color="auto"/>
            </w:tcBorders>
          </w:tcPr>
          <w:p w14:paraId="1AF59ABA" w14:textId="77777777" w:rsidR="007810DA" w:rsidRDefault="007810DA" w:rsidP="008E28E4">
            <w:pPr>
              <w:pStyle w:val="TAL"/>
            </w:pPr>
            <w:r>
              <w:t>type: ENUM</w:t>
            </w:r>
          </w:p>
          <w:p w14:paraId="5B3D9D19" w14:textId="77777777" w:rsidR="007810DA" w:rsidRDefault="007810DA" w:rsidP="008E28E4">
            <w:pPr>
              <w:pStyle w:val="TAL"/>
            </w:pPr>
            <w:r>
              <w:t>multiplicity: 1</w:t>
            </w:r>
          </w:p>
          <w:p w14:paraId="65C0A584" w14:textId="77777777" w:rsidR="007810DA" w:rsidRDefault="007810DA" w:rsidP="008E28E4">
            <w:pPr>
              <w:pStyle w:val="TAL"/>
            </w:pPr>
            <w:proofErr w:type="spellStart"/>
            <w:r>
              <w:t>isOrdered</w:t>
            </w:r>
            <w:proofErr w:type="spellEnd"/>
            <w:r>
              <w:t>: N/A</w:t>
            </w:r>
          </w:p>
          <w:p w14:paraId="2A9AA633" w14:textId="77777777" w:rsidR="007810DA" w:rsidRDefault="007810DA" w:rsidP="008E28E4">
            <w:pPr>
              <w:pStyle w:val="TAL"/>
            </w:pPr>
            <w:proofErr w:type="spellStart"/>
            <w:r>
              <w:t>isUnique</w:t>
            </w:r>
            <w:proofErr w:type="spellEnd"/>
            <w:r>
              <w:t>: N/A</w:t>
            </w:r>
          </w:p>
          <w:p w14:paraId="09E6C5ED" w14:textId="77777777" w:rsidR="007810DA" w:rsidRDefault="007810DA" w:rsidP="008E28E4">
            <w:pPr>
              <w:pStyle w:val="TAL"/>
            </w:pPr>
            <w:proofErr w:type="spellStart"/>
            <w:r>
              <w:t>defaultValue</w:t>
            </w:r>
            <w:proofErr w:type="spellEnd"/>
            <w:r>
              <w:t>: None</w:t>
            </w:r>
          </w:p>
          <w:p w14:paraId="7543CEF0" w14:textId="77777777" w:rsidR="007810DA" w:rsidRDefault="007810DA" w:rsidP="008E28E4">
            <w:pPr>
              <w:pStyle w:val="TAL"/>
            </w:pPr>
            <w:proofErr w:type="spellStart"/>
            <w:r>
              <w:t>isNullable</w:t>
            </w:r>
            <w:proofErr w:type="spellEnd"/>
            <w:r>
              <w:t>: False</w:t>
            </w:r>
          </w:p>
          <w:p w14:paraId="4566D615" w14:textId="77777777" w:rsidR="007810DA" w:rsidRDefault="007810DA" w:rsidP="008E28E4">
            <w:pPr>
              <w:pStyle w:val="TAL"/>
            </w:pPr>
          </w:p>
        </w:tc>
      </w:tr>
      <w:tr w:rsidR="007810DA" w14:paraId="082F2F04"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2B57F93" w14:textId="77777777" w:rsidR="007810DA" w:rsidRDefault="007810DA" w:rsidP="008E28E4">
            <w:pPr>
              <w:spacing w:after="0"/>
              <w:rPr>
                <w:rFonts w:ascii="Courier New" w:hAnsi="Courier New" w:cs="Courier New"/>
                <w:bCs/>
                <w:iCs/>
                <w:color w:val="FF0000"/>
                <w:sz w:val="18"/>
                <w:szCs w:val="18"/>
                <w:u w:val="single"/>
              </w:rPr>
            </w:pPr>
            <w:proofErr w:type="spellStart"/>
            <w:r>
              <w:rPr>
                <w:rFonts w:ascii="Courier New" w:hAnsi="Courier New" w:cs="Courier New"/>
                <w:sz w:val="18"/>
                <w:szCs w:val="18"/>
                <w:lang w:eastAsia="ja-JP"/>
              </w:rPr>
              <w:lastRenderedPageBreak/>
              <w:t>isInitialBwp</w:t>
            </w:r>
            <w:proofErr w:type="spellEnd"/>
          </w:p>
        </w:tc>
        <w:tc>
          <w:tcPr>
            <w:tcW w:w="5523" w:type="dxa"/>
            <w:tcBorders>
              <w:top w:val="single" w:sz="4" w:space="0" w:color="auto"/>
              <w:left w:val="single" w:sz="4" w:space="0" w:color="auto"/>
              <w:bottom w:val="single" w:sz="4" w:space="0" w:color="auto"/>
              <w:right w:val="single" w:sz="4" w:space="0" w:color="auto"/>
            </w:tcBorders>
          </w:tcPr>
          <w:p w14:paraId="67EC1FF6" w14:textId="77777777" w:rsidR="007810DA" w:rsidRDefault="007810DA" w:rsidP="008E28E4">
            <w:pPr>
              <w:pStyle w:val="TAL"/>
              <w:rPr>
                <w:rFonts w:eastAsia="Batang" w:cs="Arial"/>
                <w:szCs w:val="18"/>
              </w:rPr>
            </w:pPr>
            <w:r>
              <w:rPr>
                <w:rFonts w:eastAsia="Batang" w:cs="Arial"/>
                <w:szCs w:val="18"/>
              </w:rPr>
              <w:t>It identifies whether the object is used for initial or other BWP.</w:t>
            </w:r>
          </w:p>
          <w:p w14:paraId="68932058" w14:textId="77777777" w:rsidR="007810DA" w:rsidRDefault="007810DA" w:rsidP="008E28E4">
            <w:pPr>
              <w:pStyle w:val="TAL"/>
              <w:rPr>
                <w:rFonts w:eastAsia="Batang" w:cs="Arial"/>
                <w:szCs w:val="18"/>
              </w:rPr>
            </w:pPr>
          </w:p>
          <w:p w14:paraId="6F4CB319" w14:textId="77777777" w:rsidR="007810DA" w:rsidRDefault="007810DA" w:rsidP="008E28E4">
            <w:pPr>
              <w:pStyle w:val="TAL"/>
            </w:pPr>
            <w:proofErr w:type="spellStart"/>
            <w:r>
              <w:t>allowedValues</w:t>
            </w:r>
            <w:proofErr w:type="spellEnd"/>
            <w:r>
              <w:t>:</w:t>
            </w:r>
          </w:p>
          <w:p w14:paraId="6C7FABD5" w14:textId="77777777" w:rsidR="007810DA" w:rsidRDefault="007810DA" w:rsidP="008E28E4">
            <w:pPr>
              <w:pStyle w:val="TAL"/>
            </w:pPr>
          </w:p>
          <w:p w14:paraId="78EFFDFD" w14:textId="77777777" w:rsidR="007810DA" w:rsidRDefault="007810DA" w:rsidP="008E28E4">
            <w:pPr>
              <w:pStyle w:val="TAL"/>
            </w:pPr>
            <w:r>
              <w:t xml:space="preserve">    INITIAL, OTHER</w:t>
            </w:r>
          </w:p>
        </w:tc>
        <w:tc>
          <w:tcPr>
            <w:tcW w:w="2436" w:type="dxa"/>
            <w:tcBorders>
              <w:top w:val="single" w:sz="4" w:space="0" w:color="auto"/>
              <w:left w:val="single" w:sz="4" w:space="0" w:color="auto"/>
              <w:bottom w:val="single" w:sz="4" w:space="0" w:color="auto"/>
              <w:right w:val="single" w:sz="4" w:space="0" w:color="auto"/>
            </w:tcBorders>
          </w:tcPr>
          <w:p w14:paraId="29EFDD9B" w14:textId="77777777" w:rsidR="007810DA" w:rsidRDefault="007810DA" w:rsidP="008E28E4">
            <w:pPr>
              <w:pStyle w:val="TAL"/>
            </w:pPr>
            <w:r>
              <w:t>type: ENUM</w:t>
            </w:r>
          </w:p>
          <w:p w14:paraId="72153F2C" w14:textId="77777777" w:rsidR="007810DA" w:rsidRDefault="007810DA" w:rsidP="008E28E4">
            <w:pPr>
              <w:pStyle w:val="TAL"/>
            </w:pPr>
            <w:r>
              <w:t>multiplicity: 1</w:t>
            </w:r>
          </w:p>
          <w:p w14:paraId="34258035" w14:textId="77777777" w:rsidR="007810DA" w:rsidRDefault="007810DA" w:rsidP="008E28E4">
            <w:pPr>
              <w:pStyle w:val="TAL"/>
            </w:pPr>
            <w:proofErr w:type="spellStart"/>
            <w:r>
              <w:t>isOrdered</w:t>
            </w:r>
            <w:proofErr w:type="spellEnd"/>
            <w:r>
              <w:t>: N/A</w:t>
            </w:r>
          </w:p>
          <w:p w14:paraId="1DB44999" w14:textId="77777777" w:rsidR="007810DA" w:rsidRDefault="007810DA" w:rsidP="008E28E4">
            <w:pPr>
              <w:pStyle w:val="TAL"/>
            </w:pPr>
            <w:proofErr w:type="spellStart"/>
            <w:r>
              <w:t>isUnique</w:t>
            </w:r>
            <w:proofErr w:type="spellEnd"/>
            <w:r>
              <w:t>: N/A</w:t>
            </w:r>
          </w:p>
          <w:p w14:paraId="28782BFB" w14:textId="77777777" w:rsidR="007810DA" w:rsidRDefault="007810DA" w:rsidP="008E28E4">
            <w:pPr>
              <w:pStyle w:val="TAL"/>
            </w:pPr>
            <w:proofErr w:type="spellStart"/>
            <w:r>
              <w:t>defaultValue</w:t>
            </w:r>
            <w:proofErr w:type="spellEnd"/>
            <w:r>
              <w:t>: None</w:t>
            </w:r>
          </w:p>
          <w:p w14:paraId="253BF4E8" w14:textId="77777777" w:rsidR="007810DA" w:rsidRDefault="007810DA" w:rsidP="008E28E4">
            <w:pPr>
              <w:pStyle w:val="TAL"/>
            </w:pPr>
            <w:proofErr w:type="spellStart"/>
            <w:r>
              <w:t>isNullable</w:t>
            </w:r>
            <w:proofErr w:type="spellEnd"/>
            <w:r>
              <w:t>: False</w:t>
            </w:r>
          </w:p>
        </w:tc>
      </w:tr>
      <w:tr w:rsidR="007810DA" w14:paraId="6271ABCD"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52B71EA" w14:textId="77777777" w:rsidR="007810DA" w:rsidRDefault="007810DA" w:rsidP="008E28E4">
            <w:pPr>
              <w:spacing w:after="0"/>
              <w:rPr>
                <w:rFonts w:ascii="Courier New" w:hAnsi="Courier New" w:cs="Courier New"/>
                <w:bCs/>
                <w:iCs/>
                <w:color w:val="FF0000"/>
                <w:sz w:val="18"/>
                <w:szCs w:val="18"/>
                <w:u w:val="single"/>
              </w:rPr>
            </w:pPr>
            <w:proofErr w:type="spellStart"/>
            <w:r>
              <w:rPr>
                <w:rFonts w:ascii="Courier New" w:hAnsi="Courier New" w:cs="Courier New"/>
                <w:sz w:val="18"/>
                <w:szCs w:val="18"/>
                <w:lang w:eastAsia="ja-JP"/>
              </w:rPr>
              <w:t>startRB</w:t>
            </w:r>
            <w:proofErr w:type="spellEnd"/>
          </w:p>
        </w:tc>
        <w:tc>
          <w:tcPr>
            <w:tcW w:w="5523" w:type="dxa"/>
            <w:tcBorders>
              <w:top w:val="single" w:sz="4" w:space="0" w:color="auto"/>
              <w:left w:val="single" w:sz="4" w:space="0" w:color="auto"/>
              <w:bottom w:val="single" w:sz="4" w:space="0" w:color="auto"/>
              <w:right w:val="single" w:sz="4" w:space="0" w:color="auto"/>
            </w:tcBorders>
          </w:tcPr>
          <w:p w14:paraId="3EBDE018" w14:textId="77777777" w:rsidR="007810DA" w:rsidRDefault="007810DA" w:rsidP="008E28E4">
            <w:pPr>
              <w:pStyle w:val="TAL"/>
            </w:pPr>
            <w:r>
              <w:t xml:space="preserve">Offset in common resource blocks to common resource block 0 for the applicable subcarrier spacing for a BWP. This corresponds to </w:t>
            </w:r>
            <w:proofErr w:type="spellStart"/>
            <w:r>
              <w:t>N_BWP_start</w:t>
            </w:r>
            <w:proofErr w:type="spellEnd"/>
            <w:r>
              <w:t xml:space="preserve">, see subclause 4.4.5 in TS 38.211 [32]. </w:t>
            </w:r>
          </w:p>
          <w:p w14:paraId="154ADA81" w14:textId="77777777" w:rsidR="007810DA" w:rsidRDefault="007810DA" w:rsidP="008E28E4">
            <w:pPr>
              <w:pStyle w:val="TAL"/>
            </w:pPr>
          </w:p>
          <w:p w14:paraId="73AD3BE9" w14:textId="77777777" w:rsidR="007810DA" w:rsidRDefault="007810DA" w:rsidP="008E28E4">
            <w:pPr>
              <w:pStyle w:val="TAL"/>
            </w:pPr>
            <w:proofErr w:type="spellStart"/>
            <w:r>
              <w:t>allowedValues</w:t>
            </w:r>
            <w:proofErr w:type="spellEnd"/>
            <w:r>
              <w:t>:</w:t>
            </w:r>
          </w:p>
          <w:p w14:paraId="57E04A8F" w14:textId="77777777" w:rsidR="007810DA" w:rsidRDefault="007810DA" w:rsidP="008E28E4">
            <w:pPr>
              <w:pStyle w:val="TAL"/>
            </w:pPr>
            <w:r>
              <w:t xml:space="preserve">0 to </w:t>
            </w:r>
            <w:proofErr w:type="spellStart"/>
            <w:r>
              <w:t>N_grid_size</w:t>
            </w:r>
            <w:proofErr w:type="spellEnd"/>
            <w:r>
              <w:t xml:space="preserve"> – 1, where </w:t>
            </w:r>
            <w:proofErr w:type="spellStart"/>
            <w:r>
              <w:t>N_grid_size</w:t>
            </w:r>
            <w:proofErr w:type="spellEnd"/>
            <w:r>
              <w:t xml:space="preserve"> equals the number of resource blocks for the BS channel bandwidth, given the subcarrier spacing of the BWP.</w:t>
            </w:r>
          </w:p>
          <w:p w14:paraId="529945F6" w14:textId="77777777" w:rsidR="007810DA" w:rsidRDefault="007810DA" w:rsidP="008E28E4">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5D1DCB6D" w14:textId="77777777" w:rsidR="007810DA" w:rsidRDefault="007810DA" w:rsidP="008E28E4">
            <w:pPr>
              <w:pStyle w:val="TAL"/>
            </w:pPr>
            <w:r>
              <w:t>type: Integer</w:t>
            </w:r>
          </w:p>
          <w:p w14:paraId="5B12055D" w14:textId="77777777" w:rsidR="007810DA" w:rsidRDefault="007810DA" w:rsidP="008E28E4">
            <w:pPr>
              <w:pStyle w:val="TAL"/>
            </w:pPr>
            <w:r>
              <w:t>multiplicity: 1</w:t>
            </w:r>
          </w:p>
          <w:p w14:paraId="5D64A8C9" w14:textId="77777777" w:rsidR="007810DA" w:rsidRDefault="007810DA" w:rsidP="008E28E4">
            <w:pPr>
              <w:pStyle w:val="TAL"/>
            </w:pPr>
            <w:proofErr w:type="spellStart"/>
            <w:r>
              <w:t>isOrdered</w:t>
            </w:r>
            <w:proofErr w:type="spellEnd"/>
            <w:r>
              <w:t>: N/A</w:t>
            </w:r>
          </w:p>
          <w:p w14:paraId="79AC055A" w14:textId="77777777" w:rsidR="007810DA" w:rsidRDefault="007810DA" w:rsidP="008E28E4">
            <w:pPr>
              <w:pStyle w:val="TAL"/>
            </w:pPr>
            <w:proofErr w:type="spellStart"/>
            <w:r>
              <w:t>isUnique</w:t>
            </w:r>
            <w:proofErr w:type="spellEnd"/>
            <w:r>
              <w:t>: N/A</w:t>
            </w:r>
          </w:p>
          <w:p w14:paraId="575641D5" w14:textId="77777777" w:rsidR="007810DA" w:rsidRDefault="007810DA" w:rsidP="008E28E4">
            <w:pPr>
              <w:pStyle w:val="TAL"/>
            </w:pPr>
            <w:proofErr w:type="spellStart"/>
            <w:r>
              <w:t>defaultValue</w:t>
            </w:r>
            <w:proofErr w:type="spellEnd"/>
            <w:r>
              <w:t>: None</w:t>
            </w:r>
          </w:p>
          <w:p w14:paraId="23287733" w14:textId="77777777" w:rsidR="007810DA" w:rsidRDefault="007810DA" w:rsidP="008E28E4">
            <w:pPr>
              <w:pStyle w:val="TAL"/>
            </w:pPr>
            <w:proofErr w:type="spellStart"/>
            <w:r>
              <w:t>isNullable</w:t>
            </w:r>
            <w:proofErr w:type="spellEnd"/>
            <w:r>
              <w:t>: False</w:t>
            </w:r>
          </w:p>
        </w:tc>
      </w:tr>
      <w:tr w:rsidR="007810DA" w14:paraId="2064C4F2"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DD8D43B" w14:textId="77777777" w:rsidR="007810DA" w:rsidRDefault="007810DA" w:rsidP="008E28E4">
            <w:pPr>
              <w:spacing w:after="0"/>
              <w:rPr>
                <w:rFonts w:ascii="Courier New" w:hAnsi="Courier New" w:cs="Courier New"/>
                <w:bCs/>
                <w:iCs/>
                <w:color w:val="FF0000"/>
                <w:sz w:val="18"/>
                <w:szCs w:val="18"/>
                <w:u w:val="single"/>
              </w:rPr>
            </w:pPr>
            <w:proofErr w:type="spellStart"/>
            <w:r>
              <w:rPr>
                <w:rFonts w:ascii="Courier New" w:hAnsi="Courier New" w:cs="Courier New"/>
                <w:sz w:val="18"/>
                <w:szCs w:val="18"/>
                <w:lang w:eastAsia="ja-JP"/>
              </w:rPr>
              <w:t>numberOfRBs</w:t>
            </w:r>
            <w:proofErr w:type="spellEnd"/>
          </w:p>
        </w:tc>
        <w:tc>
          <w:tcPr>
            <w:tcW w:w="5523" w:type="dxa"/>
            <w:tcBorders>
              <w:top w:val="single" w:sz="4" w:space="0" w:color="auto"/>
              <w:left w:val="single" w:sz="4" w:space="0" w:color="auto"/>
              <w:bottom w:val="single" w:sz="4" w:space="0" w:color="auto"/>
              <w:right w:val="single" w:sz="4" w:space="0" w:color="auto"/>
            </w:tcBorders>
          </w:tcPr>
          <w:p w14:paraId="42529F78" w14:textId="77777777" w:rsidR="007810DA" w:rsidRDefault="007810DA" w:rsidP="008E28E4">
            <w:pPr>
              <w:pStyle w:val="TAL"/>
            </w:pPr>
            <w:r>
              <w:t xml:space="preserve">Number of physical resource blocks for a BWP. This corresponds to </w:t>
            </w:r>
            <w:proofErr w:type="spellStart"/>
            <w:r>
              <w:t>N_BWP_size</w:t>
            </w:r>
            <w:proofErr w:type="spellEnd"/>
            <w:r>
              <w:t>, see subclause 4.4.5 in TS 38.211 [32].</w:t>
            </w:r>
          </w:p>
          <w:p w14:paraId="76BC95BB" w14:textId="77777777" w:rsidR="007810DA" w:rsidRDefault="007810DA" w:rsidP="008E28E4">
            <w:pPr>
              <w:pStyle w:val="TAL"/>
            </w:pPr>
          </w:p>
          <w:p w14:paraId="3BC930A7" w14:textId="77777777" w:rsidR="007810DA" w:rsidRDefault="007810DA" w:rsidP="008E28E4">
            <w:pPr>
              <w:pStyle w:val="TAL"/>
            </w:pPr>
            <w:proofErr w:type="spellStart"/>
            <w:r>
              <w:t>allowedValues</w:t>
            </w:r>
            <w:proofErr w:type="spellEnd"/>
            <w:r>
              <w:t>:</w:t>
            </w:r>
          </w:p>
          <w:p w14:paraId="305C4B1D" w14:textId="77777777" w:rsidR="007810DA" w:rsidRDefault="007810DA" w:rsidP="008E28E4">
            <w:pPr>
              <w:pStyle w:val="TAL"/>
            </w:pPr>
            <w:r>
              <w:t xml:space="preserve">1 to </w:t>
            </w:r>
            <w:proofErr w:type="spellStart"/>
            <w:r>
              <w:t>N_grid_size</w:t>
            </w:r>
            <w:proofErr w:type="spellEnd"/>
            <w:r>
              <w:t xml:space="preserve"> – </w:t>
            </w:r>
            <w:proofErr w:type="spellStart"/>
            <w:r>
              <w:t>startRB</w:t>
            </w:r>
            <w:proofErr w:type="spellEnd"/>
            <w:r>
              <w:t xml:space="preserve"> of the BWP. Se </w:t>
            </w:r>
            <w:proofErr w:type="spellStart"/>
            <w:r>
              <w:t>startRB</w:t>
            </w:r>
            <w:proofErr w:type="spellEnd"/>
            <w:r>
              <w:t xml:space="preserve"> for definition of </w:t>
            </w:r>
            <w:proofErr w:type="spellStart"/>
            <w:r>
              <w:t>N_grid_size</w:t>
            </w:r>
            <w:proofErr w:type="spellEnd"/>
            <w:r>
              <w:t>.</w:t>
            </w:r>
          </w:p>
          <w:p w14:paraId="5FBA6635" w14:textId="77777777" w:rsidR="007810DA" w:rsidRDefault="007810DA" w:rsidP="008E28E4">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0CEFF4D2" w14:textId="77777777" w:rsidR="007810DA" w:rsidRDefault="007810DA" w:rsidP="008E28E4">
            <w:pPr>
              <w:pStyle w:val="TAL"/>
            </w:pPr>
            <w:r>
              <w:t>type: Integer</w:t>
            </w:r>
          </w:p>
          <w:p w14:paraId="6C8FCF8A" w14:textId="77777777" w:rsidR="007810DA" w:rsidRDefault="007810DA" w:rsidP="008E28E4">
            <w:pPr>
              <w:pStyle w:val="TAL"/>
            </w:pPr>
            <w:r>
              <w:t>multiplicity: 1</w:t>
            </w:r>
          </w:p>
          <w:p w14:paraId="6419C443" w14:textId="77777777" w:rsidR="007810DA" w:rsidRDefault="007810DA" w:rsidP="008E28E4">
            <w:pPr>
              <w:pStyle w:val="TAL"/>
            </w:pPr>
            <w:proofErr w:type="spellStart"/>
            <w:r>
              <w:t>isOrdered</w:t>
            </w:r>
            <w:proofErr w:type="spellEnd"/>
            <w:r>
              <w:t>: N/A</w:t>
            </w:r>
          </w:p>
          <w:p w14:paraId="4B8B242B" w14:textId="77777777" w:rsidR="007810DA" w:rsidRDefault="007810DA" w:rsidP="008E28E4">
            <w:pPr>
              <w:pStyle w:val="TAL"/>
            </w:pPr>
            <w:proofErr w:type="spellStart"/>
            <w:r>
              <w:t>isUnique</w:t>
            </w:r>
            <w:proofErr w:type="spellEnd"/>
            <w:r>
              <w:t>: N/A</w:t>
            </w:r>
          </w:p>
          <w:p w14:paraId="33F759B1" w14:textId="77777777" w:rsidR="007810DA" w:rsidRDefault="007810DA" w:rsidP="008E28E4">
            <w:pPr>
              <w:pStyle w:val="TAL"/>
            </w:pPr>
            <w:proofErr w:type="spellStart"/>
            <w:r>
              <w:t>defaultValue</w:t>
            </w:r>
            <w:proofErr w:type="spellEnd"/>
            <w:r>
              <w:t>: None</w:t>
            </w:r>
          </w:p>
          <w:p w14:paraId="3338AD80" w14:textId="77777777" w:rsidR="007810DA" w:rsidRDefault="007810DA" w:rsidP="008E28E4">
            <w:pPr>
              <w:pStyle w:val="TAL"/>
            </w:pPr>
            <w:proofErr w:type="spellStart"/>
            <w:r>
              <w:t>isNullable</w:t>
            </w:r>
            <w:proofErr w:type="spellEnd"/>
            <w:r>
              <w:t>: False</w:t>
            </w:r>
          </w:p>
        </w:tc>
      </w:tr>
      <w:tr w:rsidR="007810DA" w14:paraId="2613DDEB"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4E4294A" w14:textId="77777777" w:rsidR="007810DA" w:rsidRDefault="007810DA" w:rsidP="008E28E4">
            <w:pPr>
              <w:spacing w:after="0"/>
              <w:rPr>
                <w:rFonts w:ascii="Courier New" w:hAnsi="Courier New" w:cs="Courier New"/>
                <w:sz w:val="18"/>
                <w:szCs w:val="18"/>
                <w:lang w:eastAsia="ja-JP"/>
              </w:rPr>
            </w:pPr>
            <w:proofErr w:type="spellStart"/>
            <w:r>
              <w:rPr>
                <w:rFonts w:ascii="Courier New" w:hAnsi="Courier New"/>
                <w:sz w:val="18"/>
                <w:szCs w:val="18"/>
                <w:lang w:eastAsia="zh-CN"/>
              </w:rPr>
              <w:t>nRTCI</w:t>
            </w:r>
            <w:proofErr w:type="spellEnd"/>
          </w:p>
        </w:tc>
        <w:tc>
          <w:tcPr>
            <w:tcW w:w="5523" w:type="dxa"/>
            <w:tcBorders>
              <w:top w:val="single" w:sz="4" w:space="0" w:color="auto"/>
              <w:left w:val="single" w:sz="4" w:space="0" w:color="auto"/>
              <w:bottom w:val="single" w:sz="4" w:space="0" w:color="auto"/>
              <w:right w:val="single" w:sz="4" w:space="0" w:color="auto"/>
            </w:tcBorders>
          </w:tcPr>
          <w:p w14:paraId="5010F09F" w14:textId="77777777" w:rsidR="007810DA" w:rsidRDefault="007810DA" w:rsidP="008E28E4">
            <w:pPr>
              <w:pStyle w:val="TAL"/>
              <w:rPr>
                <w:rFonts w:cs="Arial"/>
              </w:rPr>
            </w:pPr>
            <w:r>
              <w:rPr>
                <w:rFonts w:cs="Arial"/>
              </w:rPr>
              <w:t>This is the Target NR Cell Identifier.  It consists of NR Cell Identifier (NCI) and Physical Cell Identifier of the target NR cell (</w:t>
            </w:r>
            <w:proofErr w:type="spellStart"/>
            <w:r>
              <w:rPr>
                <w:rFonts w:cs="Arial"/>
              </w:rPr>
              <w:t>nRPCI</w:t>
            </w:r>
            <w:proofErr w:type="spellEnd"/>
            <w:r>
              <w:rPr>
                <w:rFonts w:cs="Arial"/>
              </w:rPr>
              <w:t>).</w:t>
            </w:r>
          </w:p>
          <w:p w14:paraId="34EBDD74" w14:textId="77777777" w:rsidR="007810DA" w:rsidRDefault="007810DA" w:rsidP="008E28E4">
            <w:pPr>
              <w:pStyle w:val="TAL"/>
              <w:rPr>
                <w:rFonts w:cs="Arial"/>
              </w:rPr>
            </w:pPr>
          </w:p>
          <w:p w14:paraId="579B6EE0" w14:textId="77777777" w:rsidR="007810DA" w:rsidRDefault="007810DA" w:rsidP="008E28E4">
            <w:pPr>
              <w:pStyle w:val="TAL"/>
              <w:rPr>
                <w:rFonts w:cs="Arial"/>
              </w:rPr>
            </w:pPr>
            <w:r>
              <w:rPr>
                <w:rFonts w:cs="Arial"/>
              </w:rPr>
              <w:t xml:space="preserve">The </w:t>
            </w:r>
            <w:proofErr w:type="spellStart"/>
            <w:r>
              <w:rPr>
                <w:rFonts w:cs="Arial"/>
              </w:rPr>
              <w:t>NRRelation.nRTCI</w:t>
            </w:r>
            <w:proofErr w:type="spellEnd"/>
            <w:r>
              <w:rPr>
                <w:rFonts w:cs="Arial"/>
              </w:rPr>
              <w:t xml:space="preserve"> identifies the target cell from the perspective of the </w:t>
            </w:r>
            <w:proofErr w:type="spellStart"/>
            <w:r>
              <w:rPr>
                <w:rFonts w:cs="Arial"/>
              </w:rPr>
              <w:t>NRCell</w:t>
            </w:r>
            <w:proofErr w:type="spellEnd"/>
            <w:r>
              <w:rPr>
                <w:rFonts w:cs="Arial"/>
              </w:rPr>
              <w:t xml:space="preserve">, the name-containing instance of the subject </w:t>
            </w:r>
            <w:proofErr w:type="spellStart"/>
            <w:r>
              <w:rPr>
                <w:rFonts w:cs="Arial"/>
              </w:rPr>
              <w:t>NRCellCU</w:t>
            </w:r>
            <w:proofErr w:type="spellEnd"/>
            <w:r>
              <w:rPr>
                <w:rFonts w:cs="Arial"/>
              </w:rPr>
              <w:t xml:space="preserve"> instance.</w:t>
            </w:r>
          </w:p>
          <w:p w14:paraId="00F96903" w14:textId="77777777" w:rsidR="007810DA" w:rsidRDefault="007810DA" w:rsidP="008E28E4">
            <w:pPr>
              <w:pStyle w:val="TAL"/>
              <w:rPr>
                <w:rFonts w:cs="Arial"/>
                <w:szCs w:val="18"/>
              </w:rPr>
            </w:pPr>
          </w:p>
          <w:p w14:paraId="7B3E3F33" w14:textId="77777777" w:rsidR="007810DA" w:rsidRDefault="007810DA" w:rsidP="008E28E4">
            <w:pPr>
              <w:pStyle w:val="TAL"/>
              <w:rPr>
                <w:rFonts w:cs="Arial"/>
                <w:szCs w:val="18"/>
              </w:rPr>
            </w:pPr>
            <w:proofErr w:type="spellStart"/>
            <w:r>
              <w:rPr>
                <w:szCs w:val="18"/>
                <w:lang w:eastAsia="zh-CN"/>
              </w:rPr>
              <w:t>allowedValues</w:t>
            </w:r>
            <w:proofErr w:type="spellEnd"/>
            <w:r>
              <w:rPr>
                <w:szCs w:val="18"/>
                <w:lang w:eastAsia="zh-CN"/>
              </w:rPr>
              <w:t xml:space="preserve">: </w:t>
            </w:r>
            <w:r>
              <w:rPr>
                <w:lang w:eastAsia="zh-CN"/>
              </w:rPr>
              <w:t>Not applicable.</w:t>
            </w:r>
          </w:p>
          <w:p w14:paraId="1E0B80B1" w14:textId="77777777" w:rsidR="007810DA" w:rsidRDefault="007810DA" w:rsidP="008E28E4">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3A54BA60" w14:textId="77777777" w:rsidR="007810DA" w:rsidRDefault="007810DA" w:rsidP="008E28E4">
            <w:pPr>
              <w:pStyle w:val="TAL"/>
              <w:rPr>
                <w:rFonts w:cs="Arial"/>
              </w:rPr>
            </w:pPr>
            <w:r>
              <w:rPr>
                <w:rFonts w:cs="Arial"/>
              </w:rPr>
              <w:t>type: Integer</w:t>
            </w:r>
          </w:p>
          <w:p w14:paraId="5F7ED7EE" w14:textId="77777777" w:rsidR="007810DA" w:rsidRDefault="007810DA" w:rsidP="008E28E4">
            <w:pPr>
              <w:pStyle w:val="TAL"/>
              <w:rPr>
                <w:rFonts w:cs="Arial"/>
              </w:rPr>
            </w:pPr>
            <w:r>
              <w:rPr>
                <w:rFonts w:cs="Arial"/>
              </w:rPr>
              <w:t>multiplicity: 1</w:t>
            </w:r>
          </w:p>
          <w:p w14:paraId="202EA43F" w14:textId="77777777" w:rsidR="007810DA" w:rsidRDefault="007810DA" w:rsidP="008E28E4">
            <w:pPr>
              <w:pStyle w:val="TAL"/>
              <w:rPr>
                <w:rFonts w:cs="Arial"/>
              </w:rPr>
            </w:pPr>
            <w:proofErr w:type="spellStart"/>
            <w:r>
              <w:rPr>
                <w:rFonts w:cs="Arial"/>
              </w:rPr>
              <w:t>isOrdered</w:t>
            </w:r>
            <w:proofErr w:type="spellEnd"/>
            <w:r>
              <w:rPr>
                <w:rFonts w:cs="Arial"/>
              </w:rPr>
              <w:t>: N/A</w:t>
            </w:r>
          </w:p>
          <w:p w14:paraId="385FD61C" w14:textId="77777777" w:rsidR="007810DA" w:rsidRDefault="007810DA" w:rsidP="008E28E4">
            <w:pPr>
              <w:pStyle w:val="TAL"/>
              <w:rPr>
                <w:rFonts w:cs="Arial"/>
              </w:rPr>
            </w:pPr>
            <w:proofErr w:type="spellStart"/>
            <w:r>
              <w:rPr>
                <w:rFonts w:cs="Arial"/>
              </w:rPr>
              <w:t>isUnique</w:t>
            </w:r>
            <w:proofErr w:type="spellEnd"/>
            <w:r>
              <w:rPr>
                <w:rFonts w:cs="Arial"/>
              </w:rPr>
              <w:t>: N/A</w:t>
            </w:r>
          </w:p>
          <w:p w14:paraId="4FA5C61D" w14:textId="77777777" w:rsidR="007810DA" w:rsidRDefault="007810DA" w:rsidP="008E28E4">
            <w:pPr>
              <w:pStyle w:val="TAL"/>
              <w:rPr>
                <w:rFonts w:cs="Arial"/>
              </w:rPr>
            </w:pPr>
            <w:proofErr w:type="spellStart"/>
            <w:r>
              <w:rPr>
                <w:rFonts w:cs="Arial"/>
              </w:rPr>
              <w:t>defaultValue</w:t>
            </w:r>
            <w:proofErr w:type="spellEnd"/>
            <w:r>
              <w:rPr>
                <w:rFonts w:cs="Arial"/>
              </w:rPr>
              <w:t>: None</w:t>
            </w:r>
          </w:p>
          <w:p w14:paraId="25AE2D7D" w14:textId="77777777" w:rsidR="007810DA" w:rsidRDefault="007810DA" w:rsidP="008E28E4">
            <w:pPr>
              <w:pStyle w:val="TAL"/>
            </w:pPr>
            <w:proofErr w:type="spellStart"/>
            <w:r>
              <w:rPr>
                <w:rFonts w:cs="Arial"/>
              </w:rPr>
              <w:t>isNullable</w:t>
            </w:r>
            <w:proofErr w:type="spellEnd"/>
            <w:r>
              <w:rPr>
                <w:rFonts w:cs="Arial"/>
              </w:rPr>
              <w:t xml:space="preserve">: </w:t>
            </w:r>
            <w:r>
              <w:t>False</w:t>
            </w:r>
          </w:p>
        </w:tc>
      </w:tr>
      <w:tr w:rsidR="007810DA" w14:paraId="27295838"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3353B1D" w14:textId="77777777" w:rsidR="007810DA" w:rsidRDefault="007810DA" w:rsidP="008E28E4">
            <w:pPr>
              <w:spacing w:after="0"/>
              <w:rPr>
                <w:rFonts w:ascii="Courier New" w:hAnsi="Courier New" w:cs="Courier New"/>
                <w:sz w:val="18"/>
                <w:szCs w:val="18"/>
                <w:lang w:eastAsia="ja-JP"/>
              </w:rPr>
            </w:pPr>
            <w:proofErr w:type="spellStart"/>
            <w:r>
              <w:rPr>
                <w:rFonts w:ascii="Courier New" w:hAnsi="Courier New" w:cs="Courier New"/>
                <w:bCs/>
                <w:color w:val="333333"/>
                <w:sz w:val="18"/>
                <w:szCs w:val="18"/>
                <w:lang w:eastAsia="zh-CN"/>
              </w:rPr>
              <w:t>adjacentNRCellRef</w:t>
            </w:r>
            <w:proofErr w:type="spellEnd"/>
          </w:p>
        </w:tc>
        <w:tc>
          <w:tcPr>
            <w:tcW w:w="5523" w:type="dxa"/>
            <w:tcBorders>
              <w:top w:val="single" w:sz="4" w:space="0" w:color="auto"/>
              <w:left w:val="single" w:sz="4" w:space="0" w:color="auto"/>
              <w:bottom w:val="single" w:sz="4" w:space="0" w:color="auto"/>
              <w:right w:val="single" w:sz="4" w:space="0" w:color="auto"/>
            </w:tcBorders>
          </w:tcPr>
          <w:p w14:paraId="0C29B0F6" w14:textId="77777777" w:rsidR="007810DA" w:rsidRDefault="007810DA" w:rsidP="008E28E4">
            <w:pPr>
              <w:pStyle w:val="TAL"/>
              <w:rPr>
                <w:rFonts w:cs="Arial"/>
                <w:lang w:eastAsia="zh-CN"/>
              </w:rPr>
            </w:pPr>
            <w:r>
              <w:rPr>
                <w:rFonts w:cs="Arial"/>
              </w:rPr>
              <w:t xml:space="preserve">This attribute contains the DN of an </w:t>
            </w:r>
            <w:proofErr w:type="spellStart"/>
            <w:r>
              <w:rPr>
                <w:rFonts w:cs="Arial"/>
              </w:rPr>
              <w:t>adjacentNRCell</w:t>
            </w:r>
            <w:proofErr w:type="spellEnd"/>
            <w:r>
              <w:rPr>
                <w:rFonts w:cs="Arial"/>
              </w:rPr>
              <w:t xml:space="preserve"> (</w:t>
            </w:r>
            <w:proofErr w:type="spellStart"/>
            <w:r>
              <w:rPr>
                <w:rFonts w:ascii="Courier New" w:hAnsi="Courier New" w:cs="Courier New"/>
              </w:rPr>
              <w:t>NRCellCU</w:t>
            </w:r>
            <w:proofErr w:type="spellEnd"/>
            <w:r>
              <w:rPr>
                <w:rFonts w:cs="Courier New"/>
              </w:rPr>
              <w:t xml:space="preserve"> </w:t>
            </w:r>
            <w:r>
              <w:rPr>
                <w:rFonts w:cs="Arial"/>
              </w:rPr>
              <w:t xml:space="preserve">or </w:t>
            </w:r>
            <w:proofErr w:type="spellStart"/>
            <w:r>
              <w:rPr>
                <w:rFonts w:ascii="Courier New" w:hAnsi="Courier New" w:cs="Courier New"/>
              </w:rPr>
              <w:t>ExternalNRCellCU</w:t>
            </w:r>
            <w:proofErr w:type="spellEnd"/>
            <w:r>
              <w:rPr>
                <w:rFonts w:cs="Arial"/>
              </w:rPr>
              <w:t xml:space="preserve">) </w:t>
            </w:r>
          </w:p>
          <w:p w14:paraId="367696A6" w14:textId="77777777" w:rsidR="007810DA" w:rsidRDefault="007810DA" w:rsidP="008E28E4">
            <w:pPr>
              <w:pStyle w:val="TAL"/>
              <w:rPr>
                <w:szCs w:val="18"/>
              </w:rPr>
            </w:pPr>
          </w:p>
          <w:p w14:paraId="7E7E2A81" w14:textId="77777777" w:rsidR="007810DA" w:rsidRDefault="007810DA" w:rsidP="008E28E4">
            <w:pPr>
              <w:pStyle w:val="TAL"/>
              <w:rPr>
                <w:szCs w:val="18"/>
                <w:lang w:eastAsia="zh-CN"/>
              </w:rPr>
            </w:pPr>
            <w:proofErr w:type="spellStart"/>
            <w:r>
              <w:rPr>
                <w:szCs w:val="18"/>
                <w:lang w:eastAsia="zh-CN"/>
              </w:rPr>
              <w:t>allowedValues</w:t>
            </w:r>
            <w:proofErr w:type="spellEnd"/>
            <w:r>
              <w:rPr>
                <w:szCs w:val="18"/>
                <w:lang w:eastAsia="zh-CN"/>
              </w:rPr>
              <w:t>: Not applicable.</w:t>
            </w:r>
          </w:p>
          <w:p w14:paraId="49318CA6" w14:textId="77777777" w:rsidR="007810DA" w:rsidRDefault="007810DA" w:rsidP="008E28E4">
            <w:pPr>
              <w:pStyle w:val="TAL"/>
            </w:pPr>
          </w:p>
        </w:tc>
        <w:tc>
          <w:tcPr>
            <w:tcW w:w="2436" w:type="dxa"/>
            <w:tcBorders>
              <w:top w:val="single" w:sz="4" w:space="0" w:color="auto"/>
              <w:left w:val="single" w:sz="4" w:space="0" w:color="auto"/>
              <w:bottom w:val="single" w:sz="4" w:space="0" w:color="auto"/>
              <w:right w:val="single" w:sz="4" w:space="0" w:color="auto"/>
            </w:tcBorders>
          </w:tcPr>
          <w:p w14:paraId="0CEDAAD4" w14:textId="77777777" w:rsidR="007810DA" w:rsidRDefault="007810DA" w:rsidP="008E28E4">
            <w:pPr>
              <w:pStyle w:val="TAL"/>
              <w:rPr>
                <w:rFonts w:cs="Arial"/>
              </w:rPr>
            </w:pPr>
            <w:r>
              <w:rPr>
                <w:rFonts w:cs="Arial"/>
              </w:rPr>
              <w:t>type: DN</w:t>
            </w:r>
          </w:p>
          <w:p w14:paraId="14BF376C" w14:textId="77777777" w:rsidR="007810DA" w:rsidRDefault="007810DA" w:rsidP="008E28E4">
            <w:pPr>
              <w:pStyle w:val="TAL"/>
              <w:rPr>
                <w:rFonts w:cs="Arial"/>
              </w:rPr>
            </w:pPr>
            <w:r>
              <w:rPr>
                <w:rFonts w:cs="Arial"/>
              </w:rPr>
              <w:t>multiplicity: 1</w:t>
            </w:r>
          </w:p>
          <w:p w14:paraId="06BDEAC0" w14:textId="77777777" w:rsidR="007810DA" w:rsidRDefault="007810DA" w:rsidP="008E28E4">
            <w:pPr>
              <w:pStyle w:val="TAL"/>
              <w:rPr>
                <w:rFonts w:cs="Arial"/>
              </w:rPr>
            </w:pPr>
            <w:proofErr w:type="spellStart"/>
            <w:r>
              <w:rPr>
                <w:rFonts w:cs="Arial"/>
              </w:rPr>
              <w:t>isOrdered</w:t>
            </w:r>
            <w:proofErr w:type="spellEnd"/>
            <w:r>
              <w:rPr>
                <w:rFonts w:cs="Arial"/>
              </w:rPr>
              <w:t>: N/A</w:t>
            </w:r>
          </w:p>
          <w:p w14:paraId="3EE38A49" w14:textId="77777777" w:rsidR="007810DA" w:rsidRDefault="007810DA" w:rsidP="008E28E4">
            <w:pPr>
              <w:pStyle w:val="TAL"/>
              <w:rPr>
                <w:rFonts w:cs="Arial"/>
                <w:lang w:eastAsia="zh-CN"/>
              </w:rPr>
            </w:pPr>
            <w:proofErr w:type="spellStart"/>
            <w:r>
              <w:rPr>
                <w:rFonts w:cs="Arial"/>
              </w:rPr>
              <w:t>isUnique</w:t>
            </w:r>
            <w:proofErr w:type="spellEnd"/>
            <w:r>
              <w:rPr>
                <w:rFonts w:cs="Arial"/>
              </w:rPr>
              <w:t xml:space="preserve">: </w:t>
            </w:r>
            <w:r w:rsidRPr="007B7013">
              <w:rPr>
                <w:rFonts w:cs="Arial"/>
              </w:rPr>
              <w:t>N/A</w:t>
            </w:r>
          </w:p>
          <w:p w14:paraId="3A3CF7C0" w14:textId="77777777" w:rsidR="007810DA" w:rsidRDefault="007810DA" w:rsidP="008E28E4">
            <w:pPr>
              <w:pStyle w:val="TAL"/>
              <w:rPr>
                <w:rFonts w:cs="Arial"/>
              </w:rPr>
            </w:pPr>
            <w:proofErr w:type="spellStart"/>
            <w:r>
              <w:rPr>
                <w:rFonts w:cs="Arial"/>
              </w:rPr>
              <w:t>defaultValue</w:t>
            </w:r>
            <w:proofErr w:type="spellEnd"/>
            <w:r>
              <w:rPr>
                <w:rFonts w:cs="Arial"/>
              </w:rPr>
              <w:t>: None</w:t>
            </w:r>
          </w:p>
          <w:p w14:paraId="4FF9436F" w14:textId="77777777" w:rsidR="007810DA" w:rsidRDefault="007810DA" w:rsidP="008E28E4">
            <w:pPr>
              <w:pStyle w:val="TAL"/>
              <w:rPr>
                <w:rFonts w:cs="Arial"/>
                <w:szCs w:val="18"/>
              </w:rPr>
            </w:pPr>
            <w:proofErr w:type="spellStart"/>
            <w:r>
              <w:rPr>
                <w:rFonts w:cs="Arial"/>
              </w:rPr>
              <w:t>isNullable</w:t>
            </w:r>
            <w:proofErr w:type="spellEnd"/>
            <w:r>
              <w:rPr>
                <w:rFonts w:cs="Arial"/>
              </w:rPr>
              <w:t xml:space="preserve">: </w:t>
            </w:r>
            <w:r>
              <w:rPr>
                <w:rFonts w:cs="Arial"/>
                <w:szCs w:val="18"/>
              </w:rPr>
              <w:t>False</w:t>
            </w:r>
          </w:p>
          <w:p w14:paraId="289CEC7E" w14:textId="77777777" w:rsidR="007810DA" w:rsidRDefault="007810DA" w:rsidP="008E28E4">
            <w:pPr>
              <w:pStyle w:val="TAL"/>
            </w:pPr>
          </w:p>
        </w:tc>
      </w:tr>
      <w:tr w:rsidR="007810DA" w14:paraId="4B1CC0E2"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82A29E4" w14:textId="77777777" w:rsidR="007810DA" w:rsidRDefault="007810DA" w:rsidP="008E28E4">
            <w:pPr>
              <w:spacing w:after="0"/>
              <w:rPr>
                <w:rFonts w:ascii="Courier New" w:hAnsi="Courier New" w:cs="Courier New"/>
                <w:bCs/>
                <w:color w:val="333333"/>
                <w:lang w:eastAsia="zh-CN"/>
              </w:rPr>
            </w:pPr>
            <w:proofErr w:type="spellStart"/>
            <w:r>
              <w:rPr>
                <w:rFonts w:ascii="Courier New" w:hAnsi="Courier New" w:cs="Courier New"/>
                <w:sz w:val="18"/>
              </w:rPr>
              <w:t>ssbFrequency</w:t>
            </w:r>
            <w:proofErr w:type="spellEnd"/>
          </w:p>
        </w:tc>
        <w:tc>
          <w:tcPr>
            <w:tcW w:w="5523" w:type="dxa"/>
            <w:tcBorders>
              <w:top w:val="single" w:sz="4" w:space="0" w:color="auto"/>
              <w:left w:val="single" w:sz="4" w:space="0" w:color="auto"/>
              <w:bottom w:val="single" w:sz="4" w:space="0" w:color="auto"/>
              <w:right w:val="single" w:sz="4" w:space="0" w:color="auto"/>
            </w:tcBorders>
            <w:hideMark/>
          </w:tcPr>
          <w:p w14:paraId="04960FF6" w14:textId="77777777" w:rsidR="007810DA" w:rsidRDefault="007810DA" w:rsidP="008E28E4">
            <w:pPr>
              <w:rPr>
                <w:rFonts w:ascii="Arial" w:hAnsi="Arial" w:cs="Arial"/>
                <w:sz w:val="18"/>
                <w:szCs w:val="18"/>
              </w:rPr>
            </w:pPr>
            <w:r>
              <w:rPr>
                <w:rFonts w:ascii="Arial" w:hAnsi="Arial" w:cs="Arial"/>
                <w:sz w:val="18"/>
                <w:szCs w:val="18"/>
              </w:rPr>
              <w:t>Indicates cell defining SSB frequency domain position</w:t>
            </w:r>
          </w:p>
          <w:p w14:paraId="0BEEF4DC" w14:textId="77777777" w:rsidR="007810DA" w:rsidRDefault="007810DA" w:rsidP="008E28E4">
            <w:pPr>
              <w:rPr>
                <w:rFonts w:ascii="Arial" w:hAnsi="Arial" w:cs="Arial"/>
                <w:sz w:val="18"/>
                <w:szCs w:val="18"/>
              </w:rPr>
            </w:pPr>
            <w:r>
              <w:rPr>
                <w:rFonts w:ascii="Arial" w:hAnsi="Arial" w:cs="Arial"/>
                <w:sz w:val="18"/>
                <w:szCs w:val="18"/>
              </w:rPr>
              <w:t>Frequency of the cell defining SSB transmission.  The frequency provided in this attribute identifies the position of resource element RE=#0 (subcarrier #0) of resource block RB#10 of the SS block. The frequency must be positioned on the NR global frequency raster, as defined in TS 38.101</w:t>
            </w:r>
            <w:r>
              <w:rPr>
                <w:rFonts w:ascii="Arial" w:hAnsi="Arial" w:cs="Arial"/>
                <w:sz w:val="18"/>
                <w:szCs w:val="18"/>
                <w:lang w:eastAsia="zh-CN"/>
              </w:rPr>
              <w:t>-1</w:t>
            </w:r>
            <w:r>
              <w:rPr>
                <w:rFonts w:ascii="Arial" w:hAnsi="Arial" w:cs="Arial"/>
                <w:sz w:val="18"/>
                <w:szCs w:val="18"/>
              </w:rPr>
              <w:t xml:space="preserve"> [42] subclause 5.4.2. and within </w:t>
            </w:r>
            <w:proofErr w:type="spellStart"/>
            <w:r>
              <w:rPr>
                <w:rFonts w:ascii="Courier New" w:hAnsi="Courier New" w:cs="Courier New"/>
                <w:sz w:val="18"/>
                <w:szCs w:val="18"/>
              </w:rPr>
              <w:t>bSChannelBwDL</w:t>
            </w:r>
            <w:proofErr w:type="spellEnd"/>
            <w:r>
              <w:rPr>
                <w:rFonts w:ascii="Arial" w:hAnsi="Arial" w:cs="Arial"/>
                <w:sz w:val="18"/>
                <w:szCs w:val="18"/>
              </w:rPr>
              <w:t>.</w:t>
            </w:r>
          </w:p>
          <w:p w14:paraId="69346101" w14:textId="77777777" w:rsidR="007810DA" w:rsidRDefault="007810DA" w:rsidP="008E28E4">
            <w:pPr>
              <w:pStyle w:val="TAL"/>
              <w:rPr>
                <w:rFonts w:cs="Arial"/>
              </w:rPr>
            </w:pPr>
            <w:proofErr w:type="spellStart"/>
            <w:r>
              <w:rPr>
                <w:rFonts w:cs="Arial"/>
                <w:szCs w:val="18"/>
              </w:rPr>
              <w:t>allowedValues</w:t>
            </w:r>
            <w:proofErr w:type="spellEnd"/>
            <w:r>
              <w:rPr>
                <w:rFonts w:cs="Arial"/>
                <w:szCs w:val="18"/>
              </w:rPr>
              <w:t>: 0..3279165</w:t>
            </w:r>
          </w:p>
        </w:tc>
        <w:tc>
          <w:tcPr>
            <w:tcW w:w="2436" w:type="dxa"/>
            <w:tcBorders>
              <w:top w:val="single" w:sz="4" w:space="0" w:color="auto"/>
              <w:left w:val="single" w:sz="4" w:space="0" w:color="auto"/>
              <w:bottom w:val="single" w:sz="4" w:space="0" w:color="auto"/>
              <w:right w:val="single" w:sz="4" w:space="0" w:color="auto"/>
            </w:tcBorders>
          </w:tcPr>
          <w:p w14:paraId="197A4F56" w14:textId="77777777" w:rsidR="007810DA" w:rsidRDefault="007810DA" w:rsidP="008E28E4">
            <w:pPr>
              <w:pStyle w:val="TAL"/>
            </w:pPr>
            <w:r>
              <w:t>type: Integer</w:t>
            </w:r>
          </w:p>
          <w:p w14:paraId="04426645" w14:textId="77777777" w:rsidR="007810DA" w:rsidRDefault="007810DA" w:rsidP="008E28E4">
            <w:pPr>
              <w:pStyle w:val="TAL"/>
            </w:pPr>
            <w:r>
              <w:t>multiplicity: 1</w:t>
            </w:r>
          </w:p>
          <w:p w14:paraId="025A183F" w14:textId="77777777" w:rsidR="007810DA" w:rsidRDefault="007810DA" w:rsidP="008E28E4">
            <w:pPr>
              <w:pStyle w:val="TAL"/>
            </w:pPr>
            <w:proofErr w:type="spellStart"/>
            <w:r>
              <w:t>isOrdered</w:t>
            </w:r>
            <w:proofErr w:type="spellEnd"/>
            <w:r>
              <w:t>: N/A</w:t>
            </w:r>
          </w:p>
          <w:p w14:paraId="5560DEAF" w14:textId="77777777" w:rsidR="007810DA" w:rsidRDefault="007810DA" w:rsidP="008E28E4">
            <w:pPr>
              <w:pStyle w:val="TAL"/>
            </w:pPr>
            <w:proofErr w:type="spellStart"/>
            <w:r>
              <w:t>isUnique</w:t>
            </w:r>
            <w:proofErr w:type="spellEnd"/>
            <w:r>
              <w:t>: N/A</w:t>
            </w:r>
          </w:p>
          <w:p w14:paraId="004BC974" w14:textId="77777777" w:rsidR="007810DA" w:rsidRDefault="007810DA" w:rsidP="008E28E4">
            <w:pPr>
              <w:pStyle w:val="TAL"/>
            </w:pPr>
            <w:proofErr w:type="spellStart"/>
            <w:r>
              <w:t>defaultValue</w:t>
            </w:r>
            <w:proofErr w:type="spellEnd"/>
            <w:r>
              <w:t>: None</w:t>
            </w:r>
          </w:p>
          <w:p w14:paraId="767C2481" w14:textId="77777777" w:rsidR="007810DA" w:rsidRDefault="007810DA" w:rsidP="008E28E4">
            <w:pPr>
              <w:pStyle w:val="TAL"/>
            </w:pPr>
            <w:proofErr w:type="spellStart"/>
            <w:r>
              <w:t>isNullable</w:t>
            </w:r>
            <w:proofErr w:type="spellEnd"/>
            <w:r>
              <w:t>: False</w:t>
            </w:r>
          </w:p>
          <w:p w14:paraId="13916001" w14:textId="77777777" w:rsidR="007810DA" w:rsidRDefault="007810DA" w:rsidP="008E28E4">
            <w:pPr>
              <w:pStyle w:val="TAL"/>
              <w:rPr>
                <w:rFonts w:cs="Arial"/>
              </w:rPr>
            </w:pPr>
          </w:p>
        </w:tc>
      </w:tr>
      <w:tr w:rsidR="007810DA" w14:paraId="37F6E44F"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920729F" w14:textId="77777777" w:rsidR="007810DA" w:rsidRDefault="007810DA" w:rsidP="008E28E4">
            <w:pPr>
              <w:spacing w:after="0"/>
              <w:rPr>
                <w:rFonts w:ascii="Courier New" w:hAnsi="Courier New" w:cs="Courier New"/>
                <w:sz w:val="18"/>
              </w:rPr>
            </w:pPr>
            <w:proofErr w:type="spellStart"/>
            <w:r>
              <w:rPr>
                <w:rFonts w:ascii="Courier New" w:hAnsi="Courier New" w:cs="Courier New"/>
                <w:bCs/>
                <w:color w:val="333333"/>
                <w:sz w:val="18"/>
                <w:szCs w:val="18"/>
                <w:lang w:eastAsia="zh-CN"/>
              </w:rPr>
              <w:t>nRFrequencyRef</w:t>
            </w:r>
            <w:proofErr w:type="spellEnd"/>
          </w:p>
        </w:tc>
        <w:tc>
          <w:tcPr>
            <w:tcW w:w="5523" w:type="dxa"/>
            <w:tcBorders>
              <w:top w:val="single" w:sz="4" w:space="0" w:color="auto"/>
              <w:left w:val="single" w:sz="4" w:space="0" w:color="auto"/>
              <w:bottom w:val="single" w:sz="4" w:space="0" w:color="auto"/>
              <w:right w:val="single" w:sz="4" w:space="0" w:color="auto"/>
            </w:tcBorders>
          </w:tcPr>
          <w:p w14:paraId="5CDA1367" w14:textId="77777777" w:rsidR="007810DA" w:rsidRDefault="007810DA" w:rsidP="008E28E4">
            <w:pPr>
              <w:pStyle w:val="TAL"/>
              <w:rPr>
                <w:rFonts w:cs="Arial"/>
              </w:rPr>
            </w:pPr>
            <w:r>
              <w:rPr>
                <w:rFonts w:cs="Arial"/>
              </w:rPr>
              <w:t xml:space="preserve">This attribute contains the DN of the referenced </w:t>
            </w:r>
            <w:proofErr w:type="spellStart"/>
            <w:r>
              <w:rPr>
                <w:rFonts w:ascii="Courier New" w:hAnsi="Courier New" w:cs="Courier New"/>
              </w:rPr>
              <w:t>NRFrequency</w:t>
            </w:r>
            <w:proofErr w:type="spellEnd"/>
            <w:r>
              <w:rPr>
                <w:rFonts w:cs="Arial"/>
              </w:rPr>
              <w:t>.</w:t>
            </w:r>
          </w:p>
          <w:p w14:paraId="352747DC" w14:textId="77777777" w:rsidR="007810DA" w:rsidRDefault="007810DA" w:rsidP="008E28E4">
            <w:pPr>
              <w:pStyle w:val="TAL"/>
              <w:rPr>
                <w:rFonts w:cs="Arial"/>
              </w:rPr>
            </w:pPr>
          </w:p>
          <w:p w14:paraId="3EFC9CE9" w14:textId="77777777" w:rsidR="007810DA" w:rsidRDefault="007810DA" w:rsidP="008E28E4">
            <w:pPr>
              <w:pStyle w:val="TAL"/>
              <w:rPr>
                <w:rFonts w:cs="Arial"/>
                <w:szCs w:val="18"/>
              </w:rPr>
            </w:pPr>
            <w:proofErr w:type="spellStart"/>
            <w:r>
              <w:rPr>
                <w:rFonts w:cs="Arial"/>
                <w:szCs w:val="18"/>
              </w:rPr>
              <w:t>allowedValues</w:t>
            </w:r>
            <w:proofErr w:type="spellEnd"/>
            <w:r>
              <w:rPr>
                <w:rFonts w:cs="Arial"/>
                <w:szCs w:val="18"/>
              </w:rPr>
              <w:t xml:space="preserve">: </w:t>
            </w:r>
            <w:r>
              <w:rPr>
                <w:szCs w:val="18"/>
                <w:lang w:eastAsia="zh-CN"/>
              </w:rPr>
              <w:t>Not applicable.</w:t>
            </w:r>
          </w:p>
          <w:p w14:paraId="7C1C7640" w14:textId="77777777" w:rsidR="007810DA" w:rsidRDefault="007810DA" w:rsidP="008E28E4">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6AF16CC2" w14:textId="77777777" w:rsidR="007810DA" w:rsidRDefault="007810DA" w:rsidP="008E28E4">
            <w:pPr>
              <w:pStyle w:val="TAL"/>
              <w:rPr>
                <w:rFonts w:cs="Arial"/>
              </w:rPr>
            </w:pPr>
            <w:r>
              <w:rPr>
                <w:rFonts w:cs="Arial"/>
              </w:rPr>
              <w:t>type: DN</w:t>
            </w:r>
          </w:p>
          <w:p w14:paraId="4AE643E4" w14:textId="77777777" w:rsidR="007810DA" w:rsidRDefault="007810DA" w:rsidP="008E28E4">
            <w:pPr>
              <w:pStyle w:val="TAL"/>
              <w:rPr>
                <w:rFonts w:cs="Arial"/>
              </w:rPr>
            </w:pPr>
            <w:r>
              <w:rPr>
                <w:rFonts w:cs="Arial"/>
              </w:rPr>
              <w:t>multiplicity: 1</w:t>
            </w:r>
          </w:p>
          <w:p w14:paraId="7EC74D94" w14:textId="77777777" w:rsidR="007810DA" w:rsidRDefault="007810DA" w:rsidP="008E28E4">
            <w:pPr>
              <w:pStyle w:val="TAL"/>
              <w:rPr>
                <w:rFonts w:cs="Arial"/>
              </w:rPr>
            </w:pPr>
            <w:proofErr w:type="spellStart"/>
            <w:r>
              <w:rPr>
                <w:rFonts w:cs="Arial"/>
              </w:rPr>
              <w:t>isOrdered</w:t>
            </w:r>
            <w:proofErr w:type="spellEnd"/>
            <w:r>
              <w:rPr>
                <w:rFonts w:cs="Arial"/>
              </w:rPr>
              <w:t>: N/A</w:t>
            </w:r>
          </w:p>
          <w:p w14:paraId="3EF8191B" w14:textId="77777777" w:rsidR="007810DA" w:rsidRDefault="007810DA" w:rsidP="008E28E4">
            <w:pPr>
              <w:pStyle w:val="TAL"/>
              <w:rPr>
                <w:rFonts w:cs="Arial"/>
                <w:lang w:eastAsia="zh-CN"/>
              </w:rPr>
            </w:pPr>
            <w:proofErr w:type="spellStart"/>
            <w:r>
              <w:rPr>
                <w:rFonts w:cs="Arial"/>
              </w:rPr>
              <w:t>isUnique</w:t>
            </w:r>
            <w:proofErr w:type="spellEnd"/>
            <w:r>
              <w:rPr>
                <w:rFonts w:cs="Arial"/>
              </w:rPr>
              <w:t xml:space="preserve">: </w:t>
            </w:r>
            <w:r w:rsidRPr="007B7013">
              <w:rPr>
                <w:rFonts w:cs="Arial"/>
              </w:rPr>
              <w:t>N/A</w:t>
            </w:r>
          </w:p>
          <w:p w14:paraId="4EE801D7" w14:textId="77777777" w:rsidR="007810DA" w:rsidRDefault="007810DA" w:rsidP="008E28E4">
            <w:pPr>
              <w:pStyle w:val="TAL"/>
              <w:rPr>
                <w:rFonts w:cs="Arial"/>
              </w:rPr>
            </w:pPr>
            <w:proofErr w:type="spellStart"/>
            <w:r>
              <w:rPr>
                <w:rFonts w:cs="Arial"/>
              </w:rPr>
              <w:t>defaultValue</w:t>
            </w:r>
            <w:proofErr w:type="spellEnd"/>
            <w:r>
              <w:rPr>
                <w:rFonts w:cs="Arial"/>
              </w:rPr>
              <w:t>: None</w:t>
            </w:r>
          </w:p>
          <w:p w14:paraId="359B7790" w14:textId="77777777" w:rsidR="007810DA" w:rsidRDefault="007810DA" w:rsidP="008E28E4">
            <w:pPr>
              <w:pStyle w:val="TAL"/>
              <w:rPr>
                <w:rFonts w:cs="Arial"/>
                <w:szCs w:val="18"/>
              </w:rPr>
            </w:pPr>
            <w:proofErr w:type="spellStart"/>
            <w:r>
              <w:rPr>
                <w:rFonts w:cs="Arial"/>
              </w:rPr>
              <w:t>isNullable</w:t>
            </w:r>
            <w:proofErr w:type="spellEnd"/>
            <w:r>
              <w:rPr>
                <w:rFonts w:cs="Arial"/>
              </w:rPr>
              <w:t xml:space="preserve">: </w:t>
            </w:r>
            <w:r>
              <w:rPr>
                <w:rFonts w:cs="Arial"/>
                <w:szCs w:val="18"/>
              </w:rPr>
              <w:t>False</w:t>
            </w:r>
          </w:p>
          <w:p w14:paraId="28469CB7" w14:textId="77777777" w:rsidR="007810DA" w:rsidRDefault="007810DA" w:rsidP="008E28E4">
            <w:pPr>
              <w:pStyle w:val="TAL"/>
            </w:pPr>
          </w:p>
        </w:tc>
      </w:tr>
      <w:tr w:rsidR="007810DA" w14:paraId="6EB3A41A"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5A17DA6" w14:textId="77777777" w:rsidR="007810DA" w:rsidRDefault="007810DA" w:rsidP="008E28E4">
            <w:pPr>
              <w:spacing w:after="0"/>
              <w:rPr>
                <w:rFonts w:ascii="Courier New" w:hAnsi="Courier New" w:cs="Courier New"/>
                <w:bCs/>
                <w:color w:val="333333"/>
                <w:sz w:val="18"/>
                <w:szCs w:val="18"/>
                <w:lang w:eastAsia="zh-CN"/>
              </w:rPr>
            </w:pPr>
            <w:proofErr w:type="spellStart"/>
            <w:r w:rsidRPr="00EE6C7A">
              <w:rPr>
                <w:rFonts w:ascii="Courier New" w:hAnsi="Courier New" w:cs="Courier New"/>
                <w:bCs/>
              </w:rPr>
              <w:t>n</w:t>
            </w:r>
            <w:r>
              <w:rPr>
                <w:rFonts w:ascii="Courier New" w:hAnsi="Courier New" w:cs="Courier New"/>
                <w:bCs/>
              </w:rPr>
              <w:t>R</w:t>
            </w:r>
            <w:r w:rsidDel="00E24B9B">
              <w:rPr>
                <w:rFonts w:ascii="Courier New" w:hAnsi="Courier New" w:cs="Courier New"/>
                <w:bCs/>
                <w:color w:val="333333"/>
                <w:sz w:val="18"/>
                <w:szCs w:val="18"/>
                <w:lang w:eastAsia="zh-CN"/>
              </w:rPr>
              <w:t>r</w:t>
            </w:r>
            <w:r w:rsidRPr="00EE6C7A">
              <w:rPr>
                <w:rFonts w:ascii="Courier New" w:hAnsi="Courier New" w:cs="Courier New"/>
                <w:bCs/>
              </w:rPr>
              <w:t>FreqRelationRef</w:t>
            </w:r>
            <w:proofErr w:type="spellEnd"/>
          </w:p>
        </w:tc>
        <w:tc>
          <w:tcPr>
            <w:tcW w:w="5523" w:type="dxa"/>
            <w:tcBorders>
              <w:top w:val="single" w:sz="4" w:space="0" w:color="auto"/>
              <w:left w:val="single" w:sz="4" w:space="0" w:color="auto"/>
              <w:bottom w:val="single" w:sz="4" w:space="0" w:color="auto"/>
              <w:right w:val="single" w:sz="4" w:space="0" w:color="auto"/>
            </w:tcBorders>
          </w:tcPr>
          <w:p w14:paraId="6F5DFFB3" w14:textId="77777777" w:rsidR="007810DA" w:rsidRDefault="007810DA" w:rsidP="008E28E4">
            <w:pPr>
              <w:pStyle w:val="TAL"/>
              <w:rPr>
                <w:rFonts w:cs="Arial"/>
              </w:rPr>
            </w:pPr>
            <w:r>
              <w:rPr>
                <w:rFonts w:cs="Arial"/>
              </w:rPr>
              <w:t xml:space="preserve">This attribute contains the DN of the referenced </w:t>
            </w:r>
            <w:proofErr w:type="spellStart"/>
            <w:r>
              <w:rPr>
                <w:rFonts w:ascii="Courier New" w:hAnsi="Courier New" w:cs="Courier New"/>
              </w:rPr>
              <w:t>NRFreqRelation</w:t>
            </w:r>
            <w:proofErr w:type="spellEnd"/>
            <w:r>
              <w:rPr>
                <w:rFonts w:cs="Arial"/>
              </w:rPr>
              <w:t>.</w:t>
            </w:r>
          </w:p>
          <w:p w14:paraId="0427714A" w14:textId="77777777" w:rsidR="007810DA" w:rsidRDefault="007810DA" w:rsidP="008E28E4">
            <w:pPr>
              <w:pStyle w:val="TAL"/>
              <w:rPr>
                <w:rFonts w:cs="Arial"/>
              </w:rPr>
            </w:pPr>
          </w:p>
          <w:p w14:paraId="7831CFB6" w14:textId="77777777" w:rsidR="007810DA" w:rsidRDefault="007810DA" w:rsidP="008E28E4">
            <w:pPr>
              <w:pStyle w:val="TAL"/>
              <w:rPr>
                <w:rFonts w:cs="Arial"/>
                <w:szCs w:val="18"/>
              </w:rPr>
            </w:pPr>
            <w:proofErr w:type="spellStart"/>
            <w:r>
              <w:rPr>
                <w:rFonts w:cs="Arial"/>
                <w:szCs w:val="18"/>
              </w:rPr>
              <w:t>allowedValues</w:t>
            </w:r>
            <w:proofErr w:type="spellEnd"/>
            <w:r>
              <w:rPr>
                <w:rFonts w:cs="Arial"/>
                <w:szCs w:val="18"/>
              </w:rPr>
              <w:t xml:space="preserve">: </w:t>
            </w:r>
            <w:r>
              <w:rPr>
                <w:szCs w:val="18"/>
                <w:lang w:eastAsia="zh-CN"/>
              </w:rPr>
              <w:t>Not applicable.</w:t>
            </w:r>
          </w:p>
          <w:p w14:paraId="29FA8349" w14:textId="77777777" w:rsidR="007810DA" w:rsidRDefault="007810DA" w:rsidP="008E28E4">
            <w:pPr>
              <w:pStyle w:val="TAL"/>
              <w:rPr>
                <w:rFonts w:cs="Arial"/>
              </w:rPr>
            </w:pPr>
          </w:p>
        </w:tc>
        <w:tc>
          <w:tcPr>
            <w:tcW w:w="2436" w:type="dxa"/>
            <w:tcBorders>
              <w:top w:val="single" w:sz="4" w:space="0" w:color="auto"/>
              <w:left w:val="single" w:sz="4" w:space="0" w:color="auto"/>
              <w:bottom w:val="single" w:sz="4" w:space="0" w:color="auto"/>
              <w:right w:val="single" w:sz="4" w:space="0" w:color="auto"/>
            </w:tcBorders>
          </w:tcPr>
          <w:p w14:paraId="0A8B5F44" w14:textId="77777777" w:rsidR="007810DA" w:rsidRDefault="007810DA" w:rsidP="008E28E4">
            <w:pPr>
              <w:pStyle w:val="TAL"/>
              <w:rPr>
                <w:rFonts w:cs="Arial"/>
              </w:rPr>
            </w:pPr>
            <w:r>
              <w:rPr>
                <w:rFonts w:cs="Arial"/>
              </w:rPr>
              <w:t>type: DN</w:t>
            </w:r>
          </w:p>
          <w:p w14:paraId="1FD25BB8" w14:textId="77777777" w:rsidR="007810DA" w:rsidRDefault="007810DA" w:rsidP="008E28E4">
            <w:pPr>
              <w:pStyle w:val="TAL"/>
              <w:rPr>
                <w:rFonts w:cs="Arial"/>
              </w:rPr>
            </w:pPr>
            <w:r>
              <w:rPr>
                <w:rFonts w:cs="Arial"/>
              </w:rPr>
              <w:t>multiplicity: 1</w:t>
            </w:r>
          </w:p>
          <w:p w14:paraId="6415552B" w14:textId="77777777" w:rsidR="007810DA" w:rsidRDefault="007810DA" w:rsidP="008E28E4">
            <w:pPr>
              <w:pStyle w:val="TAL"/>
              <w:rPr>
                <w:rFonts w:cs="Arial"/>
              </w:rPr>
            </w:pPr>
            <w:proofErr w:type="spellStart"/>
            <w:r>
              <w:rPr>
                <w:rFonts w:cs="Arial"/>
              </w:rPr>
              <w:t>isOrdered</w:t>
            </w:r>
            <w:proofErr w:type="spellEnd"/>
            <w:r>
              <w:rPr>
                <w:rFonts w:cs="Arial"/>
              </w:rPr>
              <w:t>: N/A</w:t>
            </w:r>
          </w:p>
          <w:p w14:paraId="21713CB9" w14:textId="77777777" w:rsidR="007810DA" w:rsidRDefault="007810DA" w:rsidP="008E28E4">
            <w:pPr>
              <w:pStyle w:val="TAL"/>
              <w:rPr>
                <w:rFonts w:cs="Arial"/>
                <w:lang w:eastAsia="zh-CN"/>
              </w:rPr>
            </w:pPr>
            <w:proofErr w:type="spellStart"/>
            <w:r>
              <w:rPr>
                <w:rFonts w:cs="Arial"/>
              </w:rPr>
              <w:t>isUnique</w:t>
            </w:r>
            <w:proofErr w:type="spellEnd"/>
            <w:r>
              <w:rPr>
                <w:rFonts w:cs="Arial"/>
              </w:rPr>
              <w:t xml:space="preserve">: </w:t>
            </w:r>
            <w:r w:rsidRPr="007B7013">
              <w:rPr>
                <w:rFonts w:cs="Arial"/>
              </w:rPr>
              <w:t>N/A</w:t>
            </w:r>
          </w:p>
          <w:p w14:paraId="1033407B" w14:textId="77777777" w:rsidR="007810DA" w:rsidRDefault="007810DA" w:rsidP="008E28E4">
            <w:pPr>
              <w:pStyle w:val="TAL"/>
              <w:rPr>
                <w:rFonts w:cs="Arial"/>
              </w:rPr>
            </w:pPr>
            <w:proofErr w:type="spellStart"/>
            <w:r>
              <w:rPr>
                <w:rFonts w:cs="Arial"/>
              </w:rPr>
              <w:t>defaultValue</w:t>
            </w:r>
            <w:proofErr w:type="spellEnd"/>
            <w:r>
              <w:rPr>
                <w:rFonts w:cs="Arial"/>
              </w:rPr>
              <w:t>: None</w:t>
            </w:r>
          </w:p>
          <w:p w14:paraId="193D55CD" w14:textId="77777777" w:rsidR="007810DA" w:rsidRDefault="007810DA" w:rsidP="008E28E4">
            <w:pPr>
              <w:pStyle w:val="TAL"/>
              <w:rPr>
                <w:rFonts w:cs="Arial"/>
                <w:szCs w:val="18"/>
              </w:rPr>
            </w:pPr>
            <w:proofErr w:type="spellStart"/>
            <w:r>
              <w:rPr>
                <w:rFonts w:cs="Arial"/>
              </w:rPr>
              <w:t>isNullable</w:t>
            </w:r>
            <w:proofErr w:type="spellEnd"/>
            <w:r>
              <w:rPr>
                <w:rFonts w:cs="Arial"/>
              </w:rPr>
              <w:t xml:space="preserve">: </w:t>
            </w:r>
            <w:r>
              <w:rPr>
                <w:rFonts w:cs="Arial"/>
                <w:szCs w:val="18"/>
              </w:rPr>
              <w:t>False</w:t>
            </w:r>
          </w:p>
          <w:p w14:paraId="611145E7" w14:textId="77777777" w:rsidR="007810DA" w:rsidRDefault="007810DA" w:rsidP="008E28E4">
            <w:pPr>
              <w:pStyle w:val="TAL"/>
              <w:rPr>
                <w:rFonts w:cs="Arial"/>
              </w:rPr>
            </w:pPr>
          </w:p>
        </w:tc>
      </w:tr>
      <w:tr w:rsidR="007810DA" w14:paraId="218CE4B8"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CAB7CF1" w14:textId="77777777" w:rsidR="007810DA" w:rsidRDefault="007810DA" w:rsidP="008E28E4">
            <w:pPr>
              <w:spacing w:after="0"/>
              <w:rPr>
                <w:rFonts w:ascii="Courier New" w:hAnsi="Courier New" w:cs="Courier New"/>
                <w:sz w:val="18"/>
              </w:rPr>
            </w:pPr>
            <w:proofErr w:type="spellStart"/>
            <w:r>
              <w:rPr>
                <w:rFonts w:ascii="Courier New" w:hAnsi="Courier New" w:cs="Courier New"/>
                <w:sz w:val="18"/>
                <w:szCs w:val="18"/>
              </w:rPr>
              <w:lastRenderedPageBreak/>
              <w:t>nRSectorCarrierRef</w:t>
            </w:r>
            <w:proofErr w:type="spellEnd"/>
          </w:p>
        </w:tc>
        <w:tc>
          <w:tcPr>
            <w:tcW w:w="5523" w:type="dxa"/>
            <w:tcBorders>
              <w:top w:val="single" w:sz="4" w:space="0" w:color="auto"/>
              <w:left w:val="single" w:sz="4" w:space="0" w:color="auto"/>
              <w:bottom w:val="single" w:sz="4" w:space="0" w:color="auto"/>
              <w:right w:val="single" w:sz="4" w:space="0" w:color="auto"/>
            </w:tcBorders>
          </w:tcPr>
          <w:p w14:paraId="59E5215C" w14:textId="77777777" w:rsidR="007810DA" w:rsidRDefault="007810DA" w:rsidP="008E28E4">
            <w:pPr>
              <w:pStyle w:val="TAL"/>
              <w:rPr>
                <w:rFonts w:ascii="Courier New" w:hAnsi="Courier New" w:cs="Courier New"/>
              </w:rPr>
            </w:pPr>
            <w:r>
              <w:rPr>
                <w:rFonts w:cs="Arial"/>
              </w:rPr>
              <w:t xml:space="preserve">This attribute contains the DN of the referenced </w:t>
            </w:r>
            <w:proofErr w:type="spellStart"/>
            <w:r>
              <w:rPr>
                <w:rFonts w:ascii="Courier New" w:hAnsi="Courier New" w:cs="Courier New"/>
              </w:rPr>
              <w:t>NRSectorCarrier</w:t>
            </w:r>
            <w:proofErr w:type="spellEnd"/>
            <w:r>
              <w:rPr>
                <w:rFonts w:ascii="Courier New" w:hAnsi="Courier New" w:cs="Courier New"/>
              </w:rPr>
              <w:t>.</w:t>
            </w:r>
          </w:p>
          <w:p w14:paraId="463DB158" w14:textId="77777777" w:rsidR="007810DA" w:rsidRDefault="007810DA" w:rsidP="008E28E4">
            <w:pPr>
              <w:pStyle w:val="TAL"/>
              <w:rPr>
                <w:rFonts w:cs="Arial"/>
              </w:rPr>
            </w:pPr>
          </w:p>
          <w:p w14:paraId="47C95E86" w14:textId="77777777" w:rsidR="007810DA" w:rsidRDefault="007810DA" w:rsidP="008E28E4">
            <w:pPr>
              <w:pStyle w:val="TAL"/>
              <w:rPr>
                <w:rFonts w:cs="Arial"/>
                <w:szCs w:val="18"/>
              </w:rPr>
            </w:pPr>
            <w:proofErr w:type="spellStart"/>
            <w:r>
              <w:rPr>
                <w:rFonts w:cs="Arial"/>
                <w:szCs w:val="18"/>
              </w:rPr>
              <w:t>allowedValues</w:t>
            </w:r>
            <w:proofErr w:type="spellEnd"/>
            <w:r>
              <w:rPr>
                <w:rFonts w:cs="Arial"/>
                <w:szCs w:val="18"/>
              </w:rPr>
              <w:t xml:space="preserve">: </w:t>
            </w:r>
            <w:r>
              <w:rPr>
                <w:szCs w:val="18"/>
                <w:lang w:eastAsia="zh-CN"/>
              </w:rPr>
              <w:t>Not applicable.</w:t>
            </w:r>
          </w:p>
          <w:p w14:paraId="133C278E" w14:textId="77777777" w:rsidR="007810DA" w:rsidRDefault="007810DA" w:rsidP="008E28E4">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05C62325" w14:textId="77777777" w:rsidR="007810DA" w:rsidRDefault="007810DA" w:rsidP="008E28E4">
            <w:pPr>
              <w:pStyle w:val="TAL"/>
              <w:rPr>
                <w:rFonts w:cs="Arial"/>
              </w:rPr>
            </w:pPr>
            <w:r>
              <w:rPr>
                <w:rFonts w:cs="Arial"/>
              </w:rPr>
              <w:t>type: DN</w:t>
            </w:r>
          </w:p>
          <w:p w14:paraId="1D3EEA88" w14:textId="77777777" w:rsidR="007810DA" w:rsidRDefault="007810DA" w:rsidP="008E28E4">
            <w:pPr>
              <w:pStyle w:val="TAL"/>
              <w:rPr>
                <w:rFonts w:cs="Arial"/>
              </w:rPr>
            </w:pPr>
            <w:r>
              <w:rPr>
                <w:rFonts w:cs="Arial"/>
              </w:rPr>
              <w:t>multiplicity: 1</w:t>
            </w:r>
          </w:p>
          <w:p w14:paraId="11B81DB4" w14:textId="77777777" w:rsidR="007810DA" w:rsidRDefault="007810DA" w:rsidP="008E28E4">
            <w:pPr>
              <w:pStyle w:val="TAL"/>
              <w:rPr>
                <w:rFonts w:cs="Arial"/>
              </w:rPr>
            </w:pPr>
            <w:proofErr w:type="spellStart"/>
            <w:r>
              <w:rPr>
                <w:rFonts w:cs="Arial"/>
              </w:rPr>
              <w:t>isOrdered</w:t>
            </w:r>
            <w:proofErr w:type="spellEnd"/>
            <w:r>
              <w:rPr>
                <w:rFonts w:cs="Arial"/>
              </w:rPr>
              <w:t>: N/A</w:t>
            </w:r>
          </w:p>
          <w:p w14:paraId="5F584201" w14:textId="77777777" w:rsidR="007810DA" w:rsidRDefault="007810DA" w:rsidP="008E28E4">
            <w:pPr>
              <w:pStyle w:val="TAL"/>
              <w:rPr>
                <w:rFonts w:cs="Arial"/>
                <w:lang w:eastAsia="zh-CN"/>
              </w:rPr>
            </w:pPr>
            <w:proofErr w:type="spellStart"/>
            <w:r>
              <w:rPr>
                <w:rFonts w:cs="Arial"/>
              </w:rPr>
              <w:t>isUnique</w:t>
            </w:r>
            <w:proofErr w:type="spellEnd"/>
            <w:r>
              <w:rPr>
                <w:rFonts w:cs="Arial"/>
              </w:rPr>
              <w:t xml:space="preserve">: </w:t>
            </w:r>
            <w:r w:rsidRPr="007B7013">
              <w:rPr>
                <w:rFonts w:cs="Arial"/>
              </w:rPr>
              <w:t>N/A</w:t>
            </w:r>
          </w:p>
          <w:p w14:paraId="57E9025E" w14:textId="77777777" w:rsidR="007810DA" w:rsidRDefault="007810DA" w:rsidP="008E28E4">
            <w:pPr>
              <w:pStyle w:val="TAL"/>
              <w:rPr>
                <w:rFonts w:cs="Arial"/>
              </w:rPr>
            </w:pPr>
            <w:proofErr w:type="spellStart"/>
            <w:r>
              <w:rPr>
                <w:rFonts w:cs="Arial"/>
              </w:rPr>
              <w:t>defaultValue</w:t>
            </w:r>
            <w:proofErr w:type="spellEnd"/>
            <w:r>
              <w:rPr>
                <w:rFonts w:cs="Arial"/>
              </w:rPr>
              <w:t>: None</w:t>
            </w:r>
          </w:p>
          <w:p w14:paraId="210CC078" w14:textId="77777777" w:rsidR="007810DA" w:rsidRDefault="007810DA" w:rsidP="008E28E4">
            <w:pPr>
              <w:pStyle w:val="TAL"/>
              <w:rPr>
                <w:rFonts w:cs="Arial"/>
                <w:szCs w:val="18"/>
              </w:rPr>
            </w:pPr>
            <w:proofErr w:type="spellStart"/>
            <w:r>
              <w:rPr>
                <w:rFonts w:cs="Arial"/>
              </w:rPr>
              <w:t>isNullable</w:t>
            </w:r>
            <w:proofErr w:type="spellEnd"/>
            <w:r>
              <w:rPr>
                <w:rFonts w:cs="Arial"/>
              </w:rPr>
              <w:t xml:space="preserve">: </w:t>
            </w:r>
            <w:r>
              <w:rPr>
                <w:rFonts w:cs="Arial"/>
                <w:szCs w:val="18"/>
              </w:rPr>
              <w:t>False</w:t>
            </w:r>
          </w:p>
          <w:p w14:paraId="014079CA" w14:textId="77777777" w:rsidR="007810DA" w:rsidRDefault="007810DA" w:rsidP="008E28E4">
            <w:pPr>
              <w:pStyle w:val="TAL"/>
            </w:pPr>
          </w:p>
        </w:tc>
      </w:tr>
      <w:tr w:rsidR="007810DA" w14:paraId="5E284FF2"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52F3260" w14:textId="77777777" w:rsidR="007810DA" w:rsidRDefault="007810DA" w:rsidP="008E28E4">
            <w:pPr>
              <w:spacing w:after="0"/>
              <w:rPr>
                <w:rFonts w:ascii="Courier New" w:hAnsi="Courier New" w:cs="Courier New"/>
                <w:sz w:val="18"/>
              </w:rPr>
            </w:pPr>
            <w:proofErr w:type="spellStart"/>
            <w:r>
              <w:rPr>
                <w:rFonts w:ascii="Courier New" w:hAnsi="Courier New" w:cs="Courier New"/>
                <w:sz w:val="18"/>
                <w:szCs w:val="18"/>
              </w:rPr>
              <w:t>bWPRef</w:t>
            </w:r>
            <w:proofErr w:type="spellEnd"/>
          </w:p>
        </w:tc>
        <w:tc>
          <w:tcPr>
            <w:tcW w:w="5523" w:type="dxa"/>
            <w:tcBorders>
              <w:top w:val="single" w:sz="4" w:space="0" w:color="auto"/>
              <w:left w:val="single" w:sz="4" w:space="0" w:color="auto"/>
              <w:bottom w:val="single" w:sz="4" w:space="0" w:color="auto"/>
              <w:right w:val="single" w:sz="4" w:space="0" w:color="auto"/>
            </w:tcBorders>
          </w:tcPr>
          <w:p w14:paraId="6EAC4F72" w14:textId="77777777" w:rsidR="007810DA" w:rsidRDefault="007810DA" w:rsidP="008E28E4">
            <w:pPr>
              <w:pStyle w:val="TAL"/>
              <w:rPr>
                <w:rFonts w:ascii="Courier New" w:hAnsi="Courier New" w:cs="Courier New"/>
              </w:rPr>
            </w:pPr>
            <w:r>
              <w:rPr>
                <w:rFonts w:cs="Arial"/>
              </w:rPr>
              <w:t xml:space="preserve">This attribute contains a list of referenced </w:t>
            </w:r>
            <w:r>
              <w:rPr>
                <w:rFonts w:ascii="Courier New" w:hAnsi="Courier New" w:cs="Courier New"/>
              </w:rPr>
              <w:t>BWPs.</w:t>
            </w:r>
          </w:p>
          <w:p w14:paraId="6370C44E" w14:textId="77777777" w:rsidR="007810DA" w:rsidRDefault="007810DA" w:rsidP="008E28E4">
            <w:pPr>
              <w:pStyle w:val="TAL"/>
              <w:rPr>
                <w:rFonts w:cs="Arial"/>
              </w:rPr>
            </w:pPr>
          </w:p>
          <w:p w14:paraId="7827DE8A" w14:textId="77777777" w:rsidR="007810DA" w:rsidRDefault="007810DA" w:rsidP="008E28E4">
            <w:pPr>
              <w:pStyle w:val="TAL"/>
              <w:rPr>
                <w:rFonts w:cs="Arial"/>
                <w:szCs w:val="18"/>
              </w:rPr>
            </w:pPr>
            <w:proofErr w:type="spellStart"/>
            <w:r>
              <w:rPr>
                <w:rFonts w:cs="Arial"/>
                <w:szCs w:val="18"/>
              </w:rPr>
              <w:t>allowedValues</w:t>
            </w:r>
            <w:proofErr w:type="spellEnd"/>
            <w:r>
              <w:rPr>
                <w:rFonts w:cs="Arial"/>
                <w:szCs w:val="18"/>
              </w:rPr>
              <w:t xml:space="preserve">: DN of a </w:t>
            </w:r>
            <w:r>
              <w:rPr>
                <w:szCs w:val="18"/>
                <w:lang w:eastAsia="zh-CN"/>
              </w:rPr>
              <w:t>BWP.</w:t>
            </w:r>
          </w:p>
          <w:p w14:paraId="2C915E27" w14:textId="77777777" w:rsidR="007810DA" w:rsidRDefault="007810DA" w:rsidP="008E28E4">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5FD5C81F" w14:textId="77777777" w:rsidR="007810DA" w:rsidRDefault="007810DA" w:rsidP="008E28E4">
            <w:pPr>
              <w:pStyle w:val="TAL"/>
              <w:rPr>
                <w:rFonts w:cs="Arial"/>
              </w:rPr>
            </w:pPr>
            <w:r>
              <w:rPr>
                <w:rFonts w:cs="Arial"/>
              </w:rPr>
              <w:t>type: DN</w:t>
            </w:r>
          </w:p>
          <w:p w14:paraId="276B31D1" w14:textId="77777777" w:rsidR="007810DA" w:rsidRDefault="007810DA" w:rsidP="008E28E4">
            <w:pPr>
              <w:pStyle w:val="TAL"/>
              <w:rPr>
                <w:rFonts w:cs="Arial"/>
              </w:rPr>
            </w:pPr>
            <w:r>
              <w:rPr>
                <w:rFonts w:cs="Arial"/>
              </w:rPr>
              <w:t>multiplicity: *</w:t>
            </w:r>
          </w:p>
          <w:p w14:paraId="5662EF9F" w14:textId="77777777" w:rsidR="007810DA" w:rsidRDefault="007810DA" w:rsidP="008E28E4">
            <w:pPr>
              <w:pStyle w:val="TAL"/>
              <w:rPr>
                <w:rFonts w:cs="Arial"/>
              </w:rPr>
            </w:pPr>
            <w:proofErr w:type="spellStart"/>
            <w:r>
              <w:rPr>
                <w:rFonts w:cs="Arial"/>
              </w:rPr>
              <w:t>isOrdered</w:t>
            </w:r>
            <w:proofErr w:type="spellEnd"/>
            <w:r>
              <w:rPr>
                <w:rFonts w:cs="Arial"/>
              </w:rPr>
              <w:t>: False</w:t>
            </w:r>
          </w:p>
          <w:p w14:paraId="2C8F98A7" w14:textId="77777777" w:rsidR="007810DA" w:rsidRDefault="007810DA" w:rsidP="008E28E4">
            <w:pPr>
              <w:pStyle w:val="TAL"/>
              <w:rPr>
                <w:rFonts w:cs="Arial"/>
                <w:lang w:eastAsia="zh-CN"/>
              </w:rPr>
            </w:pPr>
            <w:proofErr w:type="spellStart"/>
            <w:r>
              <w:rPr>
                <w:rFonts w:cs="Arial"/>
              </w:rPr>
              <w:t>isUnique</w:t>
            </w:r>
            <w:proofErr w:type="spellEnd"/>
            <w:r>
              <w:rPr>
                <w:rFonts w:cs="Arial"/>
              </w:rPr>
              <w:t>: T</w:t>
            </w:r>
            <w:r>
              <w:rPr>
                <w:rFonts w:cs="Arial"/>
                <w:lang w:eastAsia="zh-CN"/>
              </w:rPr>
              <w:t>rue</w:t>
            </w:r>
          </w:p>
          <w:p w14:paraId="1BE01C1B" w14:textId="77777777" w:rsidR="007810DA" w:rsidRDefault="007810DA" w:rsidP="008E28E4">
            <w:pPr>
              <w:pStyle w:val="TAL"/>
              <w:rPr>
                <w:rFonts w:cs="Arial"/>
              </w:rPr>
            </w:pPr>
            <w:proofErr w:type="spellStart"/>
            <w:r>
              <w:rPr>
                <w:rFonts w:cs="Arial"/>
              </w:rPr>
              <w:t>defaultValue</w:t>
            </w:r>
            <w:proofErr w:type="spellEnd"/>
            <w:r>
              <w:rPr>
                <w:rFonts w:cs="Arial"/>
              </w:rPr>
              <w:t>: None</w:t>
            </w:r>
          </w:p>
          <w:p w14:paraId="7FA2FEB0" w14:textId="77777777" w:rsidR="007810DA" w:rsidRDefault="007810DA" w:rsidP="008E28E4">
            <w:pPr>
              <w:pStyle w:val="TAL"/>
              <w:rPr>
                <w:rFonts w:cs="Arial"/>
                <w:szCs w:val="18"/>
              </w:rPr>
            </w:pPr>
            <w:proofErr w:type="spellStart"/>
            <w:r>
              <w:rPr>
                <w:rFonts w:cs="Arial"/>
              </w:rPr>
              <w:t>isNullable</w:t>
            </w:r>
            <w:proofErr w:type="spellEnd"/>
            <w:r>
              <w:rPr>
                <w:rFonts w:cs="Arial"/>
              </w:rPr>
              <w:t xml:space="preserve">: </w:t>
            </w:r>
            <w:r>
              <w:rPr>
                <w:rFonts w:cs="Arial"/>
                <w:szCs w:val="18"/>
              </w:rPr>
              <w:t>False</w:t>
            </w:r>
          </w:p>
          <w:p w14:paraId="2B119FB3" w14:textId="77777777" w:rsidR="007810DA" w:rsidRDefault="007810DA" w:rsidP="008E28E4">
            <w:pPr>
              <w:pStyle w:val="TAL"/>
            </w:pPr>
          </w:p>
        </w:tc>
      </w:tr>
      <w:tr w:rsidR="007810DA" w14:paraId="7B9774D2"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B8FE06A" w14:textId="77777777" w:rsidR="007810DA" w:rsidRDefault="007810DA" w:rsidP="008E28E4">
            <w:pPr>
              <w:spacing w:after="0"/>
              <w:rPr>
                <w:rFonts w:ascii="Courier New" w:hAnsi="Courier New" w:cs="Courier New"/>
                <w:sz w:val="18"/>
              </w:rPr>
            </w:pPr>
            <w:proofErr w:type="spellStart"/>
            <w:r>
              <w:rPr>
                <w:rFonts w:ascii="Courier New" w:hAnsi="Courier New" w:cs="Courier New"/>
                <w:sz w:val="18"/>
                <w:szCs w:val="18"/>
              </w:rPr>
              <w:t>sectorEquipmentFunctionRef</w:t>
            </w:r>
            <w:proofErr w:type="spellEnd"/>
          </w:p>
        </w:tc>
        <w:tc>
          <w:tcPr>
            <w:tcW w:w="5523" w:type="dxa"/>
            <w:tcBorders>
              <w:top w:val="single" w:sz="4" w:space="0" w:color="auto"/>
              <w:left w:val="single" w:sz="4" w:space="0" w:color="auto"/>
              <w:bottom w:val="single" w:sz="4" w:space="0" w:color="auto"/>
              <w:right w:val="single" w:sz="4" w:space="0" w:color="auto"/>
            </w:tcBorders>
          </w:tcPr>
          <w:p w14:paraId="69A112C1" w14:textId="77777777" w:rsidR="007810DA" w:rsidRDefault="007810DA" w:rsidP="008E28E4">
            <w:pPr>
              <w:pStyle w:val="TAL"/>
              <w:rPr>
                <w:rFonts w:ascii="Courier New" w:hAnsi="Courier New" w:cs="Courier New"/>
              </w:rPr>
            </w:pPr>
            <w:r>
              <w:rPr>
                <w:rFonts w:cs="Arial"/>
              </w:rPr>
              <w:t xml:space="preserve">This attribute contains the DN of the referenced </w:t>
            </w:r>
            <w:proofErr w:type="spellStart"/>
            <w:r>
              <w:rPr>
                <w:rFonts w:ascii="Courier New" w:hAnsi="Courier New" w:cs="Courier New"/>
              </w:rPr>
              <w:t>SectorEquipmentFunction</w:t>
            </w:r>
            <w:proofErr w:type="spellEnd"/>
            <w:r>
              <w:rPr>
                <w:rFonts w:ascii="Courier New" w:hAnsi="Courier New" w:cs="Courier New"/>
              </w:rPr>
              <w:t>.</w:t>
            </w:r>
          </w:p>
          <w:p w14:paraId="6359648E" w14:textId="77777777" w:rsidR="007810DA" w:rsidRDefault="007810DA" w:rsidP="008E28E4">
            <w:pPr>
              <w:pStyle w:val="TAL"/>
              <w:rPr>
                <w:rFonts w:cs="Arial"/>
              </w:rPr>
            </w:pPr>
          </w:p>
          <w:p w14:paraId="777391BF" w14:textId="77777777" w:rsidR="007810DA" w:rsidRDefault="007810DA" w:rsidP="008E28E4">
            <w:pPr>
              <w:pStyle w:val="TAL"/>
              <w:rPr>
                <w:rFonts w:cs="Arial"/>
                <w:szCs w:val="18"/>
              </w:rPr>
            </w:pPr>
            <w:proofErr w:type="spellStart"/>
            <w:r>
              <w:rPr>
                <w:rFonts w:cs="Arial"/>
                <w:szCs w:val="18"/>
              </w:rPr>
              <w:t>allowedValues</w:t>
            </w:r>
            <w:proofErr w:type="spellEnd"/>
            <w:r>
              <w:rPr>
                <w:rFonts w:cs="Arial"/>
                <w:szCs w:val="18"/>
              </w:rPr>
              <w:t xml:space="preserve">: </w:t>
            </w:r>
            <w:r>
              <w:rPr>
                <w:szCs w:val="18"/>
                <w:lang w:eastAsia="zh-CN"/>
              </w:rPr>
              <w:t>Not applicable.</w:t>
            </w:r>
          </w:p>
          <w:p w14:paraId="27AB3763" w14:textId="77777777" w:rsidR="007810DA" w:rsidRDefault="007810DA" w:rsidP="008E28E4">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6E789320" w14:textId="77777777" w:rsidR="007810DA" w:rsidRDefault="007810DA" w:rsidP="008E28E4">
            <w:pPr>
              <w:pStyle w:val="TAL"/>
              <w:rPr>
                <w:rFonts w:cs="Arial"/>
              </w:rPr>
            </w:pPr>
            <w:r>
              <w:rPr>
                <w:rFonts w:cs="Arial"/>
              </w:rPr>
              <w:t>type: DN</w:t>
            </w:r>
          </w:p>
          <w:p w14:paraId="22B11B60" w14:textId="77777777" w:rsidR="007810DA" w:rsidRDefault="007810DA" w:rsidP="008E28E4">
            <w:pPr>
              <w:pStyle w:val="TAL"/>
              <w:rPr>
                <w:rFonts w:cs="Arial"/>
              </w:rPr>
            </w:pPr>
            <w:r>
              <w:rPr>
                <w:rFonts w:cs="Arial"/>
              </w:rPr>
              <w:t>multiplicity: 1</w:t>
            </w:r>
          </w:p>
          <w:p w14:paraId="7F740950" w14:textId="77777777" w:rsidR="007810DA" w:rsidRDefault="007810DA" w:rsidP="008E28E4">
            <w:pPr>
              <w:pStyle w:val="TAL"/>
              <w:rPr>
                <w:rFonts w:cs="Arial"/>
              </w:rPr>
            </w:pPr>
            <w:proofErr w:type="spellStart"/>
            <w:r>
              <w:rPr>
                <w:rFonts w:cs="Arial"/>
              </w:rPr>
              <w:t>isOrdered</w:t>
            </w:r>
            <w:proofErr w:type="spellEnd"/>
            <w:r>
              <w:rPr>
                <w:rFonts w:cs="Arial"/>
              </w:rPr>
              <w:t>: N/A</w:t>
            </w:r>
          </w:p>
          <w:p w14:paraId="2196414B" w14:textId="77777777" w:rsidR="007810DA" w:rsidRDefault="007810DA" w:rsidP="008E28E4">
            <w:pPr>
              <w:pStyle w:val="TAL"/>
              <w:rPr>
                <w:rFonts w:cs="Arial"/>
                <w:lang w:eastAsia="zh-CN"/>
              </w:rPr>
            </w:pPr>
            <w:proofErr w:type="spellStart"/>
            <w:r>
              <w:rPr>
                <w:rFonts w:cs="Arial"/>
              </w:rPr>
              <w:t>isUnique</w:t>
            </w:r>
            <w:proofErr w:type="spellEnd"/>
            <w:r>
              <w:rPr>
                <w:rFonts w:cs="Arial"/>
              </w:rPr>
              <w:t xml:space="preserve">: </w:t>
            </w:r>
            <w:r w:rsidRPr="007B7013">
              <w:rPr>
                <w:rFonts w:cs="Arial"/>
              </w:rPr>
              <w:t>N/A</w:t>
            </w:r>
          </w:p>
          <w:p w14:paraId="1C539E35" w14:textId="77777777" w:rsidR="007810DA" w:rsidRDefault="007810DA" w:rsidP="008E28E4">
            <w:pPr>
              <w:pStyle w:val="TAL"/>
              <w:rPr>
                <w:rFonts w:cs="Arial"/>
              </w:rPr>
            </w:pPr>
            <w:proofErr w:type="spellStart"/>
            <w:r>
              <w:rPr>
                <w:rFonts w:cs="Arial"/>
              </w:rPr>
              <w:t>defaultValue</w:t>
            </w:r>
            <w:proofErr w:type="spellEnd"/>
            <w:r>
              <w:rPr>
                <w:rFonts w:cs="Arial"/>
              </w:rPr>
              <w:t>: None</w:t>
            </w:r>
          </w:p>
          <w:p w14:paraId="4EE9276D" w14:textId="77777777" w:rsidR="007810DA" w:rsidRDefault="007810DA" w:rsidP="008E28E4">
            <w:pPr>
              <w:pStyle w:val="TAL"/>
              <w:rPr>
                <w:rFonts w:cs="Arial"/>
                <w:szCs w:val="18"/>
              </w:rPr>
            </w:pPr>
            <w:proofErr w:type="spellStart"/>
            <w:r>
              <w:rPr>
                <w:rFonts w:cs="Arial"/>
              </w:rPr>
              <w:t>isNullable</w:t>
            </w:r>
            <w:proofErr w:type="spellEnd"/>
            <w:r>
              <w:rPr>
                <w:rFonts w:cs="Arial"/>
              </w:rPr>
              <w:t xml:space="preserve">: </w:t>
            </w:r>
            <w:r>
              <w:rPr>
                <w:rFonts w:cs="Arial"/>
                <w:szCs w:val="18"/>
              </w:rPr>
              <w:t>False</w:t>
            </w:r>
          </w:p>
          <w:p w14:paraId="619A6812" w14:textId="77777777" w:rsidR="007810DA" w:rsidRDefault="007810DA" w:rsidP="008E28E4">
            <w:pPr>
              <w:pStyle w:val="TAL"/>
            </w:pPr>
          </w:p>
        </w:tc>
      </w:tr>
      <w:tr w:rsidR="007810DA" w14:paraId="551E1A92"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C6986E9" w14:textId="77777777" w:rsidR="007810DA" w:rsidRDefault="007810DA" w:rsidP="008E28E4">
            <w:pPr>
              <w:spacing w:after="0"/>
              <w:rPr>
                <w:rFonts w:ascii="Courier New" w:hAnsi="Courier New" w:cs="Courier New"/>
                <w:sz w:val="18"/>
              </w:rPr>
            </w:pPr>
            <w:proofErr w:type="spellStart"/>
            <w:r>
              <w:rPr>
                <w:rFonts w:ascii="Courier New" w:hAnsi="Courier New" w:cs="Courier New"/>
                <w:bCs/>
                <w:sz w:val="18"/>
                <w:szCs w:val="18"/>
              </w:rPr>
              <w:t>offsetMO</w:t>
            </w:r>
            <w:proofErr w:type="spellEnd"/>
          </w:p>
        </w:tc>
        <w:tc>
          <w:tcPr>
            <w:tcW w:w="5523" w:type="dxa"/>
            <w:tcBorders>
              <w:top w:val="single" w:sz="4" w:space="0" w:color="auto"/>
              <w:left w:val="single" w:sz="4" w:space="0" w:color="auto"/>
              <w:bottom w:val="single" w:sz="4" w:space="0" w:color="auto"/>
              <w:right w:val="single" w:sz="4" w:space="0" w:color="auto"/>
            </w:tcBorders>
          </w:tcPr>
          <w:p w14:paraId="776984C3" w14:textId="77777777" w:rsidR="007810DA" w:rsidRDefault="007810DA" w:rsidP="008E28E4">
            <w:pPr>
              <w:pStyle w:val="TAL"/>
              <w:rPr>
                <w:rFonts w:cs="Arial"/>
                <w:szCs w:val="18"/>
              </w:rPr>
            </w:pPr>
            <w:r>
              <w:rPr>
                <w:rFonts w:eastAsia="等线" w:cs="Arial"/>
                <w:szCs w:val="18"/>
              </w:rPr>
              <w:t>It is a list of off</w:t>
            </w:r>
            <w:r>
              <w:rPr>
                <w:lang w:eastAsia="en-GB"/>
              </w:rPr>
              <w:t xml:space="preserve">set values applicable to all measured cells with reference signal(s) indicated in this </w:t>
            </w:r>
            <w:proofErr w:type="spellStart"/>
            <w:r>
              <w:rPr>
                <w:i/>
                <w:lang w:eastAsia="en-GB"/>
              </w:rPr>
              <w:t>MeasObjectNR</w:t>
            </w:r>
            <w:proofErr w:type="spellEnd"/>
            <w:r>
              <w:rPr>
                <w:lang w:eastAsia="en-GB"/>
              </w:rPr>
              <w:t xml:space="preserve">. </w:t>
            </w:r>
            <w:r>
              <w:rPr>
                <w:rFonts w:cs="Arial"/>
                <w:szCs w:val="18"/>
              </w:rPr>
              <w:t xml:space="preserve">See </w:t>
            </w:r>
            <w:proofErr w:type="spellStart"/>
            <w:r>
              <w:rPr>
                <w:rFonts w:cs="Arial"/>
                <w:szCs w:val="18"/>
              </w:rPr>
              <w:t>offsetMO</w:t>
            </w:r>
            <w:proofErr w:type="spellEnd"/>
            <w:r>
              <w:t xml:space="preserve"> of</w:t>
            </w:r>
            <w:r>
              <w:rPr>
                <w:rFonts w:cs="Arial"/>
                <w:szCs w:val="18"/>
              </w:rPr>
              <w:t xml:space="preserve"> subclause 5.5.4 of TS 38.331 [</w:t>
            </w:r>
            <w:r>
              <w:rPr>
                <w:rFonts w:cs="Arial"/>
                <w:szCs w:val="18"/>
                <w:lang w:eastAsia="zh-CN"/>
              </w:rPr>
              <w:t>54</w:t>
            </w:r>
            <w:r>
              <w:rPr>
                <w:rFonts w:cs="Arial"/>
                <w:szCs w:val="18"/>
              </w:rPr>
              <w:t>].</w:t>
            </w:r>
          </w:p>
          <w:p w14:paraId="2617313D" w14:textId="77777777" w:rsidR="007810DA" w:rsidRDefault="007810DA" w:rsidP="008E28E4">
            <w:pPr>
              <w:rPr>
                <w:rFonts w:eastAsia="等线" w:cs="Arial"/>
                <w:szCs w:val="18"/>
              </w:rPr>
            </w:pPr>
          </w:p>
          <w:p w14:paraId="62C8C980" w14:textId="77777777" w:rsidR="007810DA" w:rsidRDefault="007810DA" w:rsidP="008E28E4">
            <w:pPr>
              <w:pStyle w:val="TAL"/>
              <w:rPr>
                <w:rFonts w:cs="Arial"/>
                <w:szCs w:val="18"/>
              </w:rPr>
            </w:pPr>
            <w:proofErr w:type="spellStart"/>
            <w:r>
              <w:rPr>
                <w:rFonts w:cs="Arial"/>
                <w:szCs w:val="18"/>
              </w:rPr>
              <w:t>allowedValues</w:t>
            </w:r>
            <w:proofErr w:type="spellEnd"/>
            <w:r>
              <w:rPr>
                <w:rFonts w:cs="Arial"/>
                <w:szCs w:val="18"/>
              </w:rPr>
              <w:t xml:space="preserve">: </w:t>
            </w:r>
            <w:r>
              <w:rPr>
                <w:szCs w:val="18"/>
                <w:lang w:eastAsia="zh-CN"/>
              </w:rPr>
              <w:t>Not applicable.</w:t>
            </w:r>
          </w:p>
          <w:p w14:paraId="4BE71342" w14:textId="77777777" w:rsidR="007810DA" w:rsidRDefault="007810DA" w:rsidP="008E28E4">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7ADAAA0F" w14:textId="77777777" w:rsidR="007810DA" w:rsidRDefault="007810DA" w:rsidP="008E28E4">
            <w:pPr>
              <w:pStyle w:val="TAL"/>
              <w:rPr>
                <w:szCs w:val="18"/>
                <w:lang w:eastAsia="zh-CN"/>
              </w:rPr>
            </w:pPr>
            <w:r>
              <w:rPr>
                <w:szCs w:val="18"/>
              </w:rPr>
              <w:t xml:space="preserve">type: </w:t>
            </w:r>
            <w:proofErr w:type="spellStart"/>
            <w:r>
              <w:rPr>
                <w:szCs w:val="18"/>
              </w:rPr>
              <w:t>QOffsetRangeList</w:t>
            </w:r>
            <w:proofErr w:type="spellEnd"/>
          </w:p>
          <w:p w14:paraId="31BAEE8C" w14:textId="77777777" w:rsidR="007810DA" w:rsidRDefault="007810DA" w:rsidP="008E28E4">
            <w:pPr>
              <w:pStyle w:val="TAL"/>
              <w:rPr>
                <w:szCs w:val="18"/>
              </w:rPr>
            </w:pPr>
            <w:r>
              <w:rPr>
                <w:szCs w:val="18"/>
              </w:rPr>
              <w:t>multiplicity: 1</w:t>
            </w:r>
          </w:p>
          <w:p w14:paraId="6B5E3651" w14:textId="77777777" w:rsidR="007810DA" w:rsidRDefault="007810DA" w:rsidP="008E28E4">
            <w:pPr>
              <w:pStyle w:val="TAL"/>
              <w:rPr>
                <w:szCs w:val="18"/>
              </w:rPr>
            </w:pPr>
            <w:proofErr w:type="spellStart"/>
            <w:r>
              <w:rPr>
                <w:szCs w:val="18"/>
              </w:rPr>
              <w:t>isOrdered</w:t>
            </w:r>
            <w:proofErr w:type="spellEnd"/>
            <w:r>
              <w:rPr>
                <w:szCs w:val="18"/>
              </w:rPr>
              <w:t>: N/A</w:t>
            </w:r>
          </w:p>
          <w:p w14:paraId="1856A9E1" w14:textId="77777777" w:rsidR="007810DA" w:rsidRDefault="007810DA" w:rsidP="008E28E4">
            <w:pPr>
              <w:pStyle w:val="TAL"/>
              <w:rPr>
                <w:szCs w:val="18"/>
              </w:rPr>
            </w:pPr>
            <w:proofErr w:type="spellStart"/>
            <w:r>
              <w:rPr>
                <w:szCs w:val="18"/>
              </w:rPr>
              <w:t>isUnique</w:t>
            </w:r>
            <w:proofErr w:type="spellEnd"/>
            <w:r>
              <w:rPr>
                <w:szCs w:val="18"/>
              </w:rPr>
              <w:t>: N/A</w:t>
            </w:r>
          </w:p>
          <w:p w14:paraId="4FBFD84E" w14:textId="77777777" w:rsidR="007810DA" w:rsidRDefault="007810DA" w:rsidP="008E28E4">
            <w:pPr>
              <w:pStyle w:val="TAL"/>
              <w:rPr>
                <w:szCs w:val="18"/>
              </w:rPr>
            </w:pPr>
            <w:proofErr w:type="spellStart"/>
            <w:r>
              <w:rPr>
                <w:szCs w:val="18"/>
              </w:rPr>
              <w:t>defaultValue</w:t>
            </w:r>
            <w:proofErr w:type="spellEnd"/>
            <w:r>
              <w:rPr>
                <w:szCs w:val="18"/>
              </w:rPr>
              <w:t>: N/A</w:t>
            </w:r>
          </w:p>
          <w:p w14:paraId="0DDA11B0" w14:textId="77777777" w:rsidR="007810DA" w:rsidRDefault="007810DA" w:rsidP="008E28E4">
            <w:pPr>
              <w:pStyle w:val="TAL"/>
              <w:rPr>
                <w:rFonts w:cs="Arial"/>
                <w:szCs w:val="18"/>
              </w:rPr>
            </w:pPr>
            <w:proofErr w:type="spellStart"/>
            <w:r>
              <w:rPr>
                <w:szCs w:val="18"/>
              </w:rPr>
              <w:t>isNullable</w:t>
            </w:r>
            <w:proofErr w:type="spellEnd"/>
            <w:r>
              <w:rPr>
                <w:szCs w:val="18"/>
              </w:rPr>
              <w:t xml:space="preserve">: </w:t>
            </w:r>
            <w:r>
              <w:rPr>
                <w:rFonts w:cs="Arial"/>
                <w:szCs w:val="18"/>
              </w:rPr>
              <w:t>False</w:t>
            </w:r>
          </w:p>
          <w:p w14:paraId="01E54F41" w14:textId="77777777" w:rsidR="007810DA" w:rsidRDefault="007810DA" w:rsidP="008E28E4">
            <w:pPr>
              <w:pStyle w:val="TAL"/>
            </w:pPr>
          </w:p>
        </w:tc>
      </w:tr>
      <w:tr w:rsidR="007810DA" w14:paraId="61DB0E39"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EEE4873" w14:textId="77777777" w:rsidR="007810DA" w:rsidRDefault="007810DA" w:rsidP="008E28E4">
            <w:pPr>
              <w:spacing w:after="0"/>
              <w:rPr>
                <w:rFonts w:ascii="Courier New" w:hAnsi="Courier New" w:cs="Courier New"/>
                <w:sz w:val="18"/>
              </w:rPr>
            </w:pPr>
            <w:proofErr w:type="spellStart"/>
            <w:r>
              <w:rPr>
                <w:rFonts w:ascii="Courier New" w:hAnsi="Courier New" w:cs="Courier New"/>
                <w:bCs/>
                <w:sz w:val="18"/>
                <w:szCs w:val="18"/>
              </w:rPr>
              <w:t>cellIndividualOffset</w:t>
            </w:r>
            <w:proofErr w:type="spellEnd"/>
          </w:p>
        </w:tc>
        <w:tc>
          <w:tcPr>
            <w:tcW w:w="5523" w:type="dxa"/>
            <w:tcBorders>
              <w:top w:val="single" w:sz="4" w:space="0" w:color="auto"/>
              <w:left w:val="single" w:sz="4" w:space="0" w:color="auto"/>
              <w:bottom w:val="single" w:sz="4" w:space="0" w:color="auto"/>
              <w:right w:val="single" w:sz="4" w:space="0" w:color="auto"/>
            </w:tcBorders>
          </w:tcPr>
          <w:p w14:paraId="165E6CD3" w14:textId="77777777" w:rsidR="007810DA" w:rsidRDefault="007810DA" w:rsidP="008E28E4">
            <w:pPr>
              <w:rPr>
                <w:rFonts w:eastAsia="等线" w:cs="Arial"/>
                <w:sz w:val="18"/>
                <w:szCs w:val="18"/>
              </w:rPr>
            </w:pPr>
            <w:r>
              <w:rPr>
                <w:rFonts w:ascii="Arial" w:eastAsia="等线" w:hAnsi="Arial" w:cs="Arial"/>
                <w:sz w:val="18"/>
                <w:szCs w:val="18"/>
              </w:rPr>
              <w:t xml:space="preserve">It is a list of offset values for the neighbour cell. Used when UE is in connected mode. </w:t>
            </w:r>
            <w:r>
              <w:rPr>
                <w:rFonts w:ascii="Arial" w:hAnsi="Arial" w:cs="Arial"/>
                <w:sz w:val="18"/>
                <w:szCs w:val="18"/>
              </w:rPr>
              <w:t>The unit is 1dB. It is d</w:t>
            </w:r>
            <w:r>
              <w:rPr>
                <w:rFonts w:ascii="Arial" w:eastAsia="等线" w:hAnsi="Arial" w:cs="Arial"/>
                <w:sz w:val="18"/>
                <w:szCs w:val="18"/>
              </w:rPr>
              <w:t>efined for</w:t>
            </w:r>
            <w:r>
              <w:rPr>
                <w:rFonts w:ascii="Arial" w:hAnsi="Arial" w:cs="Arial"/>
                <w:sz w:val="18"/>
                <w:szCs w:val="18"/>
              </w:rPr>
              <w:t xml:space="preserve"> </w:t>
            </w:r>
            <w:proofErr w:type="spellStart"/>
            <w:r>
              <w:rPr>
                <w:rFonts w:ascii="Arial" w:eastAsia="等线" w:hAnsi="Arial" w:cs="Arial"/>
                <w:sz w:val="18"/>
                <w:szCs w:val="18"/>
              </w:rPr>
              <w:t>rsrpOffsetSSB</w:t>
            </w:r>
            <w:proofErr w:type="spellEnd"/>
            <w:r>
              <w:rPr>
                <w:rFonts w:ascii="Arial" w:eastAsia="等线" w:hAnsi="Arial" w:cs="Arial"/>
                <w:sz w:val="18"/>
                <w:szCs w:val="18"/>
              </w:rPr>
              <w:t xml:space="preserve">, </w:t>
            </w:r>
            <w:proofErr w:type="spellStart"/>
            <w:r>
              <w:rPr>
                <w:rFonts w:ascii="Arial" w:eastAsia="等线" w:hAnsi="Arial" w:cs="Arial"/>
                <w:sz w:val="18"/>
                <w:szCs w:val="18"/>
              </w:rPr>
              <w:t>rsrqOffsetSSB</w:t>
            </w:r>
            <w:proofErr w:type="spellEnd"/>
            <w:r>
              <w:rPr>
                <w:rFonts w:ascii="Arial" w:eastAsia="等线" w:hAnsi="Arial" w:cs="Arial"/>
                <w:sz w:val="18"/>
                <w:szCs w:val="18"/>
              </w:rPr>
              <w:t xml:space="preserve">, </w:t>
            </w:r>
            <w:proofErr w:type="spellStart"/>
            <w:r>
              <w:rPr>
                <w:rFonts w:ascii="Arial" w:eastAsia="等线" w:hAnsi="Arial" w:cs="Arial"/>
                <w:sz w:val="18"/>
                <w:szCs w:val="18"/>
              </w:rPr>
              <w:t>sinrOffsetSSB</w:t>
            </w:r>
            <w:proofErr w:type="spellEnd"/>
            <w:r>
              <w:rPr>
                <w:rFonts w:ascii="Arial" w:eastAsia="等线" w:hAnsi="Arial" w:cs="Arial"/>
                <w:sz w:val="18"/>
                <w:szCs w:val="18"/>
              </w:rPr>
              <w:t xml:space="preserve">, </w:t>
            </w:r>
            <w:proofErr w:type="spellStart"/>
            <w:r>
              <w:rPr>
                <w:rFonts w:ascii="Arial" w:eastAsia="等线" w:hAnsi="Arial" w:cs="Arial"/>
                <w:sz w:val="18"/>
                <w:szCs w:val="18"/>
              </w:rPr>
              <w:t>rsrpOffsetCSI</w:t>
            </w:r>
            <w:proofErr w:type="spellEnd"/>
            <w:r>
              <w:rPr>
                <w:rFonts w:ascii="Arial" w:eastAsia="等线" w:hAnsi="Arial" w:cs="Arial"/>
                <w:sz w:val="18"/>
                <w:szCs w:val="18"/>
              </w:rPr>
              <w:t xml:space="preserve">-RS, </w:t>
            </w:r>
            <w:proofErr w:type="spellStart"/>
            <w:r>
              <w:rPr>
                <w:rFonts w:ascii="Arial" w:eastAsia="等线" w:hAnsi="Arial" w:cs="Arial"/>
                <w:sz w:val="18"/>
                <w:szCs w:val="18"/>
              </w:rPr>
              <w:t>rsrqOffsetCSI</w:t>
            </w:r>
            <w:proofErr w:type="spellEnd"/>
            <w:r>
              <w:rPr>
                <w:rFonts w:ascii="Arial" w:eastAsia="等线" w:hAnsi="Arial" w:cs="Arial"/>
                <w:sz w:val="18"/>
                <w:szCs w:val="18"/>
              </w:rPr>
              <w:t xml:space="preserve">-RS and </w:t>
            </w:r>
            <w:proofErr w:type="spellStart"/>
            <w:r>
              <w:rPr>
                <w:rFonts w:ascii="Arial" w:eastAsia="等线" w:hAnsi="Arial" w:cs="Arial"/>
                <w:sz w:val="18"/>
                <w:szCs w:val="18"/>
              </w:rPr>
              <w:t>sinrOffsetCSI</w:t>
            </w:r>
            <w:proofErr w:type="spellEnd"/>
            <w:r>
              <w:rPr>
                <w:rFonts w:ascii="Arial" w:eastAsia="等线" w:hAnsi="Arial" w:cs="Arial"/>
                <w:sz w:val="18"/>
                <w:szCs w:val="18"/>
              </w:rPr>
              <w:t>-RS.</w:t>
            </w:r>
            <w:r>
              <w:rPr>
                <w:rFonts w:ascii="Arial" w:hAnsi="Arial" w:cs="Arial"/>
                <w:sz w:val="18"/>
                <w:szCs w:val="18"/>
              </w:rPr>
              <w:t xml:space="preserve"> See TS 38.331 [</w:t>
            </w:r>
            <w:r>
              <w:rPr>
                <w:rFonts w:ascii="Arial" w:hAnsi="Arial" w:cs="Arial"/>
                <w:sz w:val="18"/>
                <w:szCs w:val="18"/>
                <w:lang w:eastAsia="zh-CN"/>
              </w:rPr>
              <w:t>54</w:t>
            </w:r>
            <w:r>
              <w:rPr>
                <w:rFonts w:ascii="Arial" w:hAnsi="Arial" w:cs="Arial"/>
                <w:sz w:val="18"/>
                <w:szCs w:val="18"/>
              </w:rPr>
              <w:t>].</w:t>
            </w:r>
            <w:r>
              <w:rPr>
                <w:rFonts w:eastAsia="等线" w:cs="Arial"/>
                <w:sz w:val="18"/>
                <w:szCs w:val="18"/>
              </w:rPr>
              <w:t xml:space="preserve">  </w:t>
            </w:r>
          </w:p>
          <w:p w14:paraId="3F8196AC" w14:textId="77777777" w:rsidR="007810DA" w:rsidRDefault="007810DA" w:rsidP="008E28E4">
            <w:pPr>
              <w:pStyle w:val="TAL"/>
              <w:rPr>
                <w:rFonts w:cs="Arial"/>
                <w:szCs w:val="18"/>
              </w:rPr>
            </w:pPr>
            <w:proofErr w:type="spellStart"/>
            <w:r>
              <w:rPr>
                <w:rFonts w:cs="Arial"/>
                <w:szCs w:val="18"/>
              </w:rPr>
              <w:t>allowedValues</w:t>
            </w:r>
            <w:proofErr w:type="spellEnd"/>
            <w:r>
              <w:rPr>
                <w:rFonts w:cs="Arial"/>
                <w:szCs w:val="18"/>
              </w:rPr>
              <w:t xml:space="preserve">: </w:t>
            </w:r>
            <w:r>
              <w:rPr>
                <w:szCs w:val="18"/>
                <w:lang w:eastAsia="zh-CN"/>
              </w:rPr>
              <w:t>Not applicable.</w:t>
            </w:r>
          </w:p>
          <w:p w14:paraId="697E0AEA" w14:textId="77777777" w:rsidR="007810DA" w:rsidRDefault="007810DA" w:rsidP="008E28E4">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2375A952" w14:textId="77777777" w:rsidR="007810DA" w:rsidRDefault="007810DA" w:rsidP="008E28E4">
            <w:pPr>
              <w:pStyle w:val="TAL"/>
              <w:rPr>
                <w:szCs w:val="18"/>
                <w:lang w:eastAsia="zh-CN"/>
              </w:rPr>
            </w:pPr>
            <w:r>
              <w:rPr>
                <w:szCs w:val="18"/>
              </w:rPr>
              <w:t xml:space="preserve">type: </w:t>
            </w:r>
            <w:r>
              <w:rPr>
                <w:szCs w:val="18"/>
                <w:lang w:eastAsia="zh-CN"/>
              </w:rPr>
              <w:t>Integer</w:t>
            </w:r>
          </w:p>
          <w:p w14:paraId="73ED815B" w14:textId="77777777" w:rsidR="007810DA" w:rsidRDefault="007810DA" w:rsidP="008E28E4">
            <w:pPr>
              <w:pStyle w:val="TAL"/>
              <w:rPr>
                <w:szCs w:val="18"/>
              </w:rPr>
            </w:pPr>
            <w:r>
              <w:rPr>
                <w:szCs w:val="18"/>
              </w:rPr>
              <w:t>multiplicity: 6</w:t>
            </w:r>
          </w:p>
          <w:p w14:paraId="798886B4" w14:textId="77777777" w:rsidR="007810DA" w:rsidRDefault="007810DA" w:rsidP="008E28E4">
            <w:pPr>
              <w:pStyle w:val="TAL"/>
              <w:rPr>
                <w:szCs w:val="18"/>
              </w:rPr>
            </w:pPr>
            <w:proofErr w:type="spellStart"/>
            <w:r>
              <w:rPr>
                <w:szCs w:val="18"/>
              </w:rPr>
              <w:t>isOrdered</w:t>
            </w:r>
            <w:proofErr w:type="spellEnd"/>
            <w:r>
              <w:rPr>
                <w:szCs w:val="18"/>
              </w:rPr>
              <w:t>: True</w:t>
            </w:r>
          </w:p>
          <w:p w14:paraId="05A490F8" w14:textId="77777777" w:rsidR="007810DA" w:rsidRDefault="007810DA" w:rsidP="008E28E4">
            <w:pPr>
              <w:pStyle w:val="TAL"/>
              <w:rPr>
                <w:szCs w:val="18"/>
              </w:rPr>
            </w:pPr>
            <w:proofErr w:type="spellStart"/>
            <w:r>
              <w:rPr>
                <w:szCs w:val="18"/>
              </w:rPr>
              <w:t>isUnique</w:t>
            </w:r>
            <w:proofErr w:type="spellEnd"/>
            <w:r>
              <w:rPr>
                <w:szCs w:val="18"/>
              </w:rPr>
              <w:t xml:space="preserve">: </w:t>
            </w:r>
            <w:r w:rsidRPr="007B7013">
              <w:rPr>
                <w:szCs w:val="18"/>
              </w:rPr>
              <w:t>False</w:t>
            </w:r>
          </w:p>
          <w:p w14:paraId="155A2B06" w14:textId="77777777" w:rsidR="007810DA" w:rsidRDefault="007810DA" w:rsidP="008E28E4">
            <w:pPr>
              <w:pStyle w:val="TAL"/>
              <w:rPr>
                <w:szCs w:val="18"/>
              </w:rPr>
            </w:pPr>
            <w:proofErr w:type="spellStart"/>
            <w:r>
              <w:rPr>
                <w:szCs w:val="18"/>
              </w:rPr>
              <w:t>defaultValue</w:t>
            </w:r>
            <w:proofErr w:type="spellEnd"/>
            <w:r>
              <w:rPr>
                <w:szCs w:val="18"/>
              </w:rPr>
              <w:t>: 0</w:t>
            </w:r>
          </w:p>
          <w:p w14:paraId="3F31501C" w14:textId="77777777" w:rsidR="007810DA" w:rsidRDefault="007810DA" w:rsidP="008E28E4">
            <w:pPr>
              <w:pStyle w:val="TAL"/>
            </w:pPr>
            <w:proofErr w:type="spellStart"/>
            <w:r>
              <w:rPr>
                <w:szCs w:val="18"/>
              </w:rPr>
              <w:t>isNullable</w:t>
            </w:r>
            <w:proofErr w:type="spellEnd"/>
            <w:r>
              <w:rPr>
                <w:szCs w:val="18"/>
              </w:rPr>
              <w:t xml:space="preserve">: </w:t>
            </w:r>
            <w:r>
              <w:rPr>
                <w:rFonts w:cs="Arial"/>
                <w:szCs w:val="18"/>
              </w:rPr>
              <w:t>False</w:t>
            </w:r>
          </w:p>
        </w:tc>
      </w:tr>
      <w:tr w:rsidR="007810DA" w14:paraId="3A0B27B2"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BBD888F" w14:textId="77777777" w:rsidR="007810DA" w:rsidRDefault="007810DA" w:rsidP="008E28E4">
            <w:pPr>
              <w:spacing w:after="0"/>
              <w:rPr>
                <w:rFonts w:ascii="Courier New" w:hAnsi="Courier New" w:cs="Courier New"/>
                <w:sz w:val="18"/>
              </w:rPr>
            </w:pPr>
            <w:proofErr w:type="spellStart"/>
            <w:r w:rsidRPr="000E3CB5">
              <w:rPr>
                <w:rFonts w:ascii="Courier New" w:hAnsi="Courier New" w:cs="Courier New"/>
                <w:bCs/>
                <w:sz w:val="18"/>
                <w:szCs w:val="18"/>
              </w:rPr>
              <w:t>blockList</w:t>
            </w:r>
            <w:r>
              <w:rPr>
                <w:rFonts w:ascii="Courier New" w:hAnsi="Courier New" w:cs="Courier New"/>
                <w:bCs/>
                <w:sz w:val="18"/>
                <w:szCs w:val="18"/>
              </w:rPr>
              <w:t>Entry</w:t>
            </w:r>
            <w:proofErr w:type="spellEnd"/>
          </w:p>
        </w:tc>
        <w:tc>
          <w:tcPr>
            <w:tcW w:w="5523" w:type="dxa"/>
            <w:tcBorders>
              <w:top w:val="single" w:sz="4" w:space="0" w:color="auto"/>
              <w:left w:val="single" w:sz="4" w:space="0" w:color="auto"/>
              <w:bottom w:val="single" w:sz="4" w:space="0" w:color="auto"/>
              <w:right w:val="single" w:sz="4" w:space="0" w:color="auto"/>
            </w:tcBorders>
          </w:tcPr>
          <w:p w14:paraId="212CA659" w14:textId="77777777" w:rsidR="007810DA" w:rsidRDefault="007810DA" w:rsidP="008E28E4">
            <w:pPr>
              <w:spacing w:after="0"/>
              <w:rPr>
                <w:rFonts w:ascii="Arial" w:hAnsi="Arial" w:cs="Arial"/>
                <w:sz w:val="18"/>
                <w:szCs w:val="18"/>
              </w:rPr>
            </w:pPr>
            <w:r>
              <w:rPr>
                <w:rFonts w:ascii="Arial" w:hAnsi="Arial" w:cs="Arial"/>
                <w:sz w:val="18"/>
                <w:szCs w:val="18"/>
              </w:rPr>
              <w:t xml:space="preserve">It specifies a list of PCI (physical cell identity) that are </w:t>
            </w:r>
            <w:r w:rsidRPr="00F529AE">
              <w:rPr>
                <w:rFonts w:ascii="Arial" w:hAnsi="Arial" w:cs="Arial"/>
                <w:sz w:val="18"/>
                <w:szCs w:val="18"/>
              </w:rPr>
              <w:t>exclude-listed</w:t>
            </w:r>
            <w:r>
              <w:rPr>
                <w:rFonts w:ascii="Arial" w:hAnsi="Arial" w:cs="Arial"/>
                <w:sz w:val="18"/>
                <w:szCs w:val="18"/>
              </w:rPr>
              <w:t xml:space="preserve"> in EUTRAN measurements as described in 3GPP TS 38.331 [</w:t>
            </w:r>
            <w:r>
              <w:rPr>
                <w:rFonts w:ascii="Arial" w:hAnsi="Arial" w:cs="Arial"/>
                <w:sz w:val="18"/>
                <w:szCs w:val="18"/>
                <w:lang w:eastAsia="zh-CN"/>
              </w:rPr>
              <w:t>54</w:t>
            </w:r>
            <w:r>
              <w:rPr>
                <w:rFonts w:ascii="Arial" w:hAnsi="Arial" w:cs="Arial"/>
                <w:sz w:val="18"/>
                <w:szCs w:val="18"/>
              </w:rPr>
              <w:t>].</w:t>
            </w:r>
          </w:p>
          <w:p w14:paraId="48F67A59" w14:textId="77777777" w:rsidR="007810DA" w:rsidRDefault="007810DA" w:rsidP="008E28E4">
            <w:pPr>
              <w:spacing w:after="0"/>
              <w:rPr>
                <w:rFonts w:ascii="Arial" w:hAnsi="Arial" w:cs="Arial"/>
                <w:sz w:val="18"/>
                <w:szCs w:val="18"/>
              </w:rPr>
            </w:pPr>
          </w:p>
          <w:p w14:paraId="32C09641" w14:textId="77777777" w:rsidR="007810DA" w:rsidRDefault="007810DA" w:rsidP="008E28E4">
            <w:pPr>
              <w:rPr>
                <w:rFonts w:ascii="Arial" w:hAnsi="Arial" w:cs="Arial"/>
                <w:sz w:val="18"/>
                <w:szCs w:val="18"/>
              </w:rPr>
            </w:pPr>
            <w:proofErr w:type="spellStart"/>
            <w:r>
              <w:rPr>
                <w:rFonts w:ascii="Arial" w:hAnsi="Arial" w:cs="Arial"/>
                <w:szCs w:val="18"/>
              </w:rPr>
              <w:t>allowedValues</w:t>
            </w:r>
            <w:proofErr w:type="spellEnd"/>
            <w:r>
              <w:rPr>
                <w:rFonts w:cs="Arial"/>
                <w:szCs w:val="18"/>
              </w:rPr>
              <w:t>: { 0…1007 }</w:t>
            </w:r>
          </w:p>
        </w:tc>
        <w:tc>
          <w:tcPr>
            <w:tcW w:w="2436" w:type="dxa"/>
            <w:tcBorders>
              <w:top w:val="single" w:sz="4" w:space="0" w:color="auto"/>
              <w:left w:val="single" w:sz="4" w:space="0" w:color="auto"/>
              <w:bottom w:val="single" w:sz="4" w:space="0" w:color="auto"/>
              <w:right w:val="single" w:sz="4" w:space="0" w:color="auto"/>
            </w:tcBorders>
          </w:tcPr>
          <w:p w14:paraId="21510100" w14:textId="77777777" w:rsidR="007810DA" w:rsidRDefault="007810DA" w:rsidP="008E28E4">
            <w:pPr>
              <w:pStyle w:val="TAL"/>
              <w:rPr>
                <w:szCs w:val="18"/>
                <w:lang w:eastAsia="zh-CN"/>
              </w:rPr>
            </w:pPr>
            <w:r>
              <w:rPr>
                <w:szCs w:val="18"/>
              </w:rPr>
              <w:t>type: Integer</w:t>
            </w:r>
          </w:p>
          <w:p w14:paraId="3BA0181E" w14:textId="77777777" w:rsidR="007810DA" w:rsidRDefault="007810DA" w:rsidP="008E28E4">
            <w:pPr>
              <w:pStyle w:val="TAL"/>
              <w:rPr>
                <w:szCs w:val="18"/>
              </w:rPr>
            </w:pPr>
            <w:r>
              <w:rPr>
                <w:szCs w:val="18"/>
              </w:rPr>
              <w:t>multiplicity: *</w:t>
            </w:r>
          </w:p>
          <w:p w14:paraId="07CA1CCE" w14:textId="77777777" w:rsidR="007810DA" w:rsidRDefault="007810DA" w:rsidP="008E28E4">
            <w:pPr>
              <w:pStyle w:val="TAL"/>
              <w:rPr>
                <w:szCs w:val="18"/>
              </w:rPr>
            </w:pPr>
            <w:proofErr w:type="spellStart"/>
            <w:r>
              <w:rPr>
                <w:szCs w:val="18"/>
              </w:rPr>
              <w:t>isOrdered</w:t>
            </w:r>
            <w:proofErr w:type="spellEnd"/>
            <w:r>
              <w:rPr>
                <w:szCs w:val="18"/>
              </w:rPr>
              <w:t xml:space="preserve">: </w:t>
            </w:r>
            <w:r w:rsidRPr="004037B3">
              <w:rPr>
                <w:szCs w:val="18"/>
              </w:rPr>
              <w:t>False</w:t>
            </w:r>
          </w:p>
          <w:p w14:paraId="6FBFBF82" w14:textId="77777777" w:rsidR="007810DA" w:rsidRDefault="007810DA" w:rsidP="008E28E4">
            <w:pPr>
              <w:pStyle w:val="TAL"/>
              <w:rPr>
                <w:szCs w:val="18"/>
              </w:rPr>
            </w:pPr>
            <w:proofErr w:type="spellStart"/>
            <w:r>
              <w:rPr>
                <w:szCs w:val="18"/>
              </w:rPr>
              <w:t>isUnique</w:t>
            </w:r>
            <w:proofErr w:type="spellEnd"/>
            <w:r>
              <w:rPr>
                <w:szCs w:val="18"/>
              </w:rPr>
              <w:t xml:space="preserve">: </w:t>
            </w:r>
            <w:r w:rsidRPr="004037B3">
              <w:rPr>
                <w:szCs w:val="18"/>
              </w:rPr>
              <w:t>True</w:t>
            </w:r>
          </w:p>
          <w:p w14:paraId="2A22D2AB" w14:textId="77777777" w:rsidR="007810DA" w:rsidRDefault="007810DA" w:rsidP="008E28E4">
            <w:pPr>
              <w:pStyle w:val="TAL"/>
              <w:rPr>
                <w:szCs w:val="18"/>
              </w:rPr>
            </w:pPr>
            <w:proofErr w:type="spellStart"/>
            <w:r>
              <w:rPr>
                <w:szCs w:val="18"/>
              </w:rPr>
              <w:t>defaultValue</w:t>
            </w:r>
            <w:proofErr w:type="spellEnd"/>
            <w:r>
              <w:rPr>
                <w:szCs w:val="18"/>
              </w:rPr>
              <w:t>: None</w:t>
            </w:r>
          </w:p>
          <w:p w14:paraId="14F8A817" w14:textId="77777777" w:rsidR="007810DA" w:rsidRDefault="007810DA" w:rsidP="008E28E4">
            <w:pPr>
              <w:pStyle w:val="TAL"/>
              <w:rPr>
                <w:rFonts w:cs="Arial"/>
                <w:szCs w:val="18"/>
              </w:rPr>
            </w:pPr>
            <w:proofErr w:type="spellStart"/>
            <w:r>
              <w:rPr>
                <w:szCs w:val="18"/>
              </w:rPr>
              <w:t>isNullable</w:t>
            </w:r>
            <w:proofErr w:type="spellEnd"/>
            <w:r>
              <w:rPr>
                <w:szCs w:val="18"/>
              </w:rPr>
              <w:t xml:space="preserve">: </w:t>
            </w:r>
            <w:r>
              <w:rPr>
                <w:rFonts w:cs="Arial"/>
                <w:szCs w:val="18"/>
              </w:rPr>
              <w:t>False</w:t>
            </w:r>
          </w:p>
          <w:p w14:paraId="22553626" w14:textId="77777777" w:rsidR="007810DA" w:rsidRDefault="007810DA" w:rsidP="008E28E4">
            <w:pPr>
              <w:pStyle w:val="TAL"/>
            </w:pPr>
          </w:p>
        </w:tc>
      </w:tr>
      <w:tr w:rsidR="007810DA" w14:paraId="22A0B99E"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8FEB3F9" w14:textId="77777777" w:rsidR="007810DA" w:rsidRDefault="007810DA" w:rsidP="008E28E4">
            <w:pPr>
              <w:spacing w:after="0"/>
              <w:rPr>
                <w:rFonts w:ascii="Courier New" w:hAnsi="Courier New" w:cs="Courier New"/>
                <w:sz w:val="18"/>
              </w:rPr>
            </w:pPr>
            <w:proofErr w:type="spellStart"/>
            <w:r>
              <w:rPr>
                <w:rFonts w:ascii="Courier New" w:hAnsi="Courier New" w:cs="Courier New"/>
                <w:bCs/>
                <w:sz w:val="18"/>
                <w:szCs w:val="18"/>
              </w:rPr>
              <w:t>blockListEntryIdleMode</w:t>
            </w:r>
            <w:proofErr w:type="spellEnd"/>
          </w:p>
        </w:tc>
        <w:tc>
          <w:tcPr>
            <w:tcW w:w="5523" w:type="dxa"/>
            <w:tcBorders>
              <w:top w:val="single" w:sz="4" w:space="0" w:color="auto"/>
              <w:left w:val="single" w:sz="4" w:space="0" w:color="auto"/>
              <w:bottom w:val="single" w:sz="4" w:space="0" w:color="auto"/>
              <w:right w:val="single" w:sz="4" w:space="0" w:color="auto"/>
            </w:tcBorders>
          </w:tcPr>
          <w:p w14:paraId="3E4B4F45" w14:textId="77777777" w:rsidR="007810DA" w:rsidRDefault="007810DA" w:rsidP="008E28E4">
            <w:pPr>
              <w:spacing w:after="0"/>
              <w:rPr>
                <w:rFonts w:ascii="Arial" w:hAnsi="Arial" w:cs="Arial"/>
                <w:sz w:val="18"/>
                <w:szCs w:val="18"/>
              </w:rPr>
            </w:pPr>
            <w:r>
              <w:rPr>
                <w:rFonts w:ascii="Arial" w:hAnsi="Arial" w:cs="Arial"/>
                <w:sz w:val="18"/>
                <w:szCs w:val="18"/>
              </w:rPr>
              <w:t xml:space="preserve">It specifies a list of PCI (physical cell identity) that are </w:t>
            </w:r>
            <w:r w:rsidRPr="00F529AE">
              <w:rPr>
                <w:rFonts w:ascii="Arial" w:hAnsi="Arial" w:cs="Arial"/>
                <w:sz w:val="18"/>
                <w:szCs w:val="18"/>
              </w:rPr>
              <w:t>exclude-listed</w:t>
            </w:r>
            <w:r>
              <w:rPr>
                <w:rFonts w:ascii="Arial" w:hAnsi="Arial" w:cs="Arial"/>
                <w:sz w:val="18"/>
                <w:szCs w:val="18"/>
              </w:rPr>
              <w:t xml:space="preserve"> in SIB4 and SIB5.</w:t>
            </w:r>
          </w:p>
          <w:p w14:paraId="6A2CCE8C" w14:textId="77777777" w:rsidR="007810DA" w:rsidRDefault="007810DA" w:rsidP="008E28E4">
            <w:pPr>
              <w:spacing w:after="0"/>
              <w:rPr>
                <w:rFonts w:ascii="Arial" w:hAnsi="Arial" w:cs="Arial"/>
                <w:sz w:val="18"/>
                <w:szCs w:val="18"/>
              </w:rPr>
            </w:pPr>
          </w:p>
          <w:p w14:paraId="53FCD1CF" w14:textId="77777777" w:rsidR="007810DA" w:rsidRDefault="007810DA" w:rsidP="008E28E4">
            <w:pPr>
              <w:rPr>
                <w:rFonts w:ascii="Arial" w:hAnsi="Arial" w:cs="Arial"/>
                <w:sz w:val="18"/>
                <w:szCs w:val="18"/>
              </w:rPr>
            </w:pPr>
            <w:proofErr w:type="spellStart"/>
            <w:r>
              <w:rPr>
                <w:rFonts w:ascii="Arial" w:hAnsi="Arial" w:cs="Arial"/>
                <w:szCs w:val="18"/>
              </w:rPr>
              <w:t>allowedValues</w:t>
            </w:r>
            <w:proofErr w:type="spellEnd"/>
            <w:r>
              <w:rPr>
                <w:rFonts w:ascii="Arial" w:hAnsi="Arial" w:cs="Arial"/>
                <w:szCs w:val="18"/>
              </w:rPr>
              <w:t>: { 0…1007 }</w:t>
            </w:r>
          </w:p>
        </w:tc>
        <w:tc>
          <w:tcPr>
            <w:tcW w:w="2436" w:type="dxa"/>
            <w:tcBorders>
              <w:top w:val="single" w:sz="4" w:space="0" w:color="auto"/>
              <w:left w:val="single" w:sz="4" w:space="0" w:color="auto"/>
              <w:bottom w:val="single" w:sz="4" w:space="0" w:color="auto"/>
              <w:right w:val="single" w:sz="4" w:space="0" w:color="auto"/>
            </w:tcBorders>
          </w:tcPr>
          <w:p w14:paraId="2509E331" w14:textId="77777777" w:rsidR="007810DA" w:rsidRDefault="007810DA" w:rsidP="008E28E4">
            <w:pPr>
              <w:pStyle w:val="TAL"/>
              <w:rPr>
                <w:szCs w:val="18"/>
                <w:lang w:eastAsia="zh-CN"/>
              </w:rPr>
            </w:pPr>
            <w:r>
              <w:rPr>
                <w:szCs w:val="18"/>
              </w:rPr>
              <w:t xml:space="preserve">type: </w:t>
            </w:r>
            <w:r>
              <w:rPr>
                <w:szCs w:val="18"/>
                <w:lang w:eastAsia="zh-CN"/>
              </w:rPr>
              <w:t>Integer</w:t>
            </w:r>
          </w:p>
          <w:p w14:paraId="075DA559" w14:textId="77777777" w:rsidR="007810DA" w:rsidRDefault="007810DA" w:rsidP="008E28E4">
            <w:pPr>
              <w:pStyle w:val="TAL"/>
              <w:rPr>
                <w:szCs w:val="18"/>
              </w:rPr>
            </w:pPr>
            <w:r>
              <w:rPr>
                <w:szCs w:val="18"/>
              </w:rPr>
              <w:t>multiplicity: 1</w:t>
            </w:r>
          </w:p>
          <w:p w14:paraId="2E9CF2F1" w14:textId="77777777" w:rsidR="007810DA" w:rsidRDefault="007810DA" w:rsidP="008E28E4">
            <w:pPr>
              <w:pStyle w:val="TAL"/>
              <w:rPr>
                <w:szCs w:val="18"/>
              </w:rPr>
            </w:pPr>
            <w:proofErr w:type="spellStart"/>
            <w:r>
              <w:rPr>
                <w:szCs w:val="18"/>
              </w:rPr>
              <w:t>isOrdered</w:t>
            </w:r>
            <w:proofErr w:type="spellEnd"/>
            <w:r>
              <w:rPr>
                <w:szCs w:val="18"/>
              </w:rPr>
              <w:t>: N/A</w:t>
            </w:r>
          </w:p>
          <w:p w14:paraId="5620D673" w14:textId="77777777" w:rsidR="007810DA" w:rsidRDefault="007810DA" w:rsidP="008E28E4">
            <w:pPr>
              <w:pStyle w:val="TAL"/>
              <w:rPr>
                <w:szCs w:val="18"/>
              </w:rPr>
            </w:pPr>
            <w:proofErr w:type="spellStart"/>
            <w:r>
              <w:rPr>
                <w:szCs w:val="18"/>
              </w:rPr>
              <w:t>isUnique</w:t>
            </w:r>
            <w:proofErr w:type="spellEnd"/>
            <w:r>
              <w:rPr>
                <w:szCs w:val="18"/>
              </w:rPr>
              <w:t>: N/A</w:t>
            </w:r>
          </w:p>
          <w:p w14:paraId="44CFDDE2" w14:textId="77777777" w:rsidR="007810DA" w:rsidRDefault="007810DA" w:rsidP="008E28E4">
            <w:pPr>
              <w:pStyle w:val="TAL"/>
              <w:rPr>
                <w:szCs w:val="18"/>
              </w:rPr>
            </w:pPr>
            <w:proofErr w:type="spellStart"/>
            <w:r>
              <w:rPr>
                <w:szCs w:val="18"/>
              </w:rPr>
              <w:t>defaultValue</w:t>
            </w:r>
            <w:proofErr w:type="spellEnd"/>
            <w:r>
              <w:rPr>
                <w:szCs w:val="18"/>
              </w:rPr>
              <w:t>: None</w:t>
            </w:r>
          </w:p>
          <w:p w14:paraId="757FF45A" w14:textId="77777777" w:rsidR="007810DA" w:rsidRDefault="007810DA" w:rsidP="008E28E4">
            <w:pPr>
              <w:pStyle w:val="TAL"/>
              <w:rPr>
                <w:rFonts w:cs="Arial"/>
                <w:szCs w:val="18"/>
              </w:rPr>
            </w:pPr>
            <w:proofErr w:type="spellStart"/>
            <w:r>
              <w:rPr>
                <w:szCs w:val="18"/>
              </w:rPr>
              <w:t>isNullable</w:t>
            </w:r>
            <w:proofErr w:type="spellEnd"/>
            <w:r>
              <w:rPr>
                <w:szCs w:val="18"/>
              </w:rPr>
              <w:t xml:space="preserve">: </w:t>
            </w:r>
            <w:r>
              <w:rPr>
                <w:rFonts w:cs="Arial"/>
                <w:szCs w:val="18"/>
              </w:rPr>
              <w:t>False</w:t>
            </w:r>
          </w:p>
          <w:p w14:paraId="48CE04F3" w14:textId="77777777" w:rsidR="007810DA" w:rsidRDefault="007810DA" w:rsidP="008E28E4">
            <w:pPr>
              <w:pStyle w:val="TAL"/>
            </w:pPr>
          </w:p>
        </w:tc>
      </w:tr>
      <w:tr w:rsidR="007810DA" w14:paraId="57EE6EBB"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AFDA5FD" w14:textId="77777777" w:rsidR="007810DA" w:rsidRDefault="007810DA" w:rsidP="008E28E4">
            <w:pPr>
              <w:spacing w:after="0"/>
              <w:rPr>
                <w:rFonts w:ascii="Courier New" w:hAnsi="Courier New" w:cs="Courier New"/>
                <w:sz w:val="18"/>
              </w:rPr>
            </w:pPr>
            <w:proofErr w:type="spellStart"/>
            <w:r>
              <w:rPr>
                <w:rFonts w:ascii="Courier New" w:hAnsi="Courier New" w:cs="Courier New"/>
                <w:bCs/>
                <w:sz w:val="18"/>
                <w:szCs w:val="18"/>
              </w:rPr>
              <w:t>cellReselectionPriority</w:t>
            </w:r>
            <w:proofErr w:type="spellEnd"/>
          </w:p>
        </w:tc>
        <w:tc>
          <w:tcPr>
            <w:tcW w:w="5523" w:type="dxa"/>
            <w:tcBorders>
              <w:top w:val="single" w:sz="4" w:space="0" w:color="auto"/>
              <w:left w:val="single" w:sz="4" w:space="0" w:color="auto"/>
              <w:bottom w:val="single" w:sz="4" w:space="0" w:color="auto"/>
              <w:right w:val="single" w:sz="4" w:space="0" w:color="auto"/>
            </w:tcBorders>
          </w:tcPr>
          <w:p w14:paraId="3FD5883E" w14:textId="77777777" w:rsidR="007810DA" w:rsidRDefault="007810DA" w:rsidP="008E28E4">
            <w:pPr>
              <w:rPr>
                <w:rFonts w:ascii="Arial" w:hAnsi="Arial" w:cs="Arial"/>
                <w:sz w:val="18"/>
                <w:szCs w:val="18"/>
              </w:rPr>
            </w:pPr>
            <w:r>
              <w:rPr>
                <w:rFonts w:ascii="Arial" w:hAnsi="Arial" w:cs="Arial"/>
                <w:sz w:val="18"/>
                <w:szCs w:val="18"/>
              </w:rPr>
              <w:t xml:space="preserve">It is the absolute priority of the carrier frequency used by the cell reselection procedure. See </w:t>
            </w:r>
            <w:proofErr w:type="spellStart"/>
            <w:r>
              <w:rPr>
                <w:rFonts w:ascii="Arial" w:hAnsi="Arial" w:cs="Arial"/>
                <w:i/>
                <w:sz w:val="18"/>
                <w:szCs w:val="18"/>
              </w:rPr>
              <w:t>CellReselectionPriority</w:t>
            </w:r>
            <w:proofErr w:type="spellEnd"/>
            <w:r>
              <w:rPr>
                <w:rFonts w:ascii="Arial" w:hAnsi="Arial" w:cs="Arial"/>
                <w:sz w:val="18"/>
                <w:szCs w:val="18"/>
              </w:rPr>
              <w:t xml:space="preserve"> IE in TS 38.331 [</w:t>
            </w:r>
            <w:r>
              <w:rPr>
                <w:rFonts w:ascii="Arial" w:hAnsi="Arial" w:cs="Arial"/>
                <w:sz w:val="18"/>
                <w:szCs w:val="18"/>
                <w:lang w:eastAsia="zh-CN"/>
              </w:rPr>
              <w:t>54</w:t>
            </w:r>
            <w:r>
              <w:rPr>
                <w:rFonts w:ascii="Arial" w:hAnsi="Arial" w:cs="Arial"/>
                <w:sz w:val="18"/>
                <w:szCs w:val="18"/>
              </w:rPr>
              <w:t>].</w:t>
            </w:r>
          </w:p>
          <w:p w14:paraId="7DD8883D" w14:textId="77777777" w:rsidR="007810DA" w:rsidRDefault="007810DA" w:rsidP="008E28E4">
            <w:pPr>
              <w:rPr>
                <w:rFonts w:ascii="Arial" w:hAnsi="Arial" w:cs="Arial"/>
                <w:sz w:val="18"/>
                <w:szCs w:val="18"/>
              </w:rPr>
            </w:pPr>
            <w:r>
              <w:rPr>
                <w:rFonts w:ascii="Arial" w:hAnsi="Arial" w:cs="Arial"/>
                <w:sz w:val="18"/>
                <w:szCs w:val="18"/>
              </w:rPr>
              <w:t>It corresponds to the parameter priority in 3GPP TS 38.304 [49].</w:t>
            </w:r>
            <w:r>
              <w:rPr>
                <w:rFonts w:ascii="Arial" w:hAnsi="Arial" w:cs="Arial"/>
                <w:sz w:val="18"/>
                <w:szCs w:val="18"/>
              </w:rPr>
              <w:br/>
            </w:r>
            <w:r>
              <w:rPr>
                <w:rFonts w:ascii="Arial" w:hAnsi="Arial" w:cs="Arial"/>
                <w:sz w:val="18"/>
                <w:szCs w:val="18"/>
              </w:rPr>
              <w:br/>
              <w:t xml:space="preserve">Value 0 means lowest priority. The UE behaviour when no value is entered is specified in subclause 5.2.4.1 of 3GPP TS 38.304 [49]. </w:t>
            </w:r>
          </w:p>
          <w:p w14:paraId="76EF8491" w14:textId="77777777" w:rsidR="007810DA" w:rsidRDefault="007810DA" w:rsidP="008E28E4">
            <w:pPr>
              <w:rPr>
                <w:rFonts w:ascii="Arial" w:hAnsi="Arial" w:cs="Arial"/>
                <w:sz w:val="18"/>
                <w:szCs w:val="18"/>
              </w:rPr>
            </w:pPr>
            <w:r>
              <w:rPr>
                <w:rFonts w:ascii="Arial" w:hAnsi="Arial" w:cs="Arial"/>
                <w:sz w:val="18"/>
                <w:szCs w:val="18"/>
              </w:rPr>
              <w:t>The value must not already used by other RAT, i.e. equal priorities between RATs are not supported.</w:t>
            </w:r>
          </w:p>
          <w:p w14:paraId="5DBDAAFB" w14:textId="77777777" w:rsidR="007810DA" w:rsidRDefault="007810DA" w:rsidP="008E28E4">
            <w:pPr>
              <w:pStyle w:val="TAL"/>
              <w:rPr>
                <w:rFonts w:cs="Arial"/>
                <w:szCs w:val="18"/>
              </w:rPr>
            </w:pPr>
            <w:proofErr w:type="spellStart"/>
            <w:r>
              <w:rPr>
                <w:rFonts w:cs="Arial"/>
                <w:szCs w:val="18"/>
              </w:rPr>
              <w:t>allowedValues</w:t>
            </w:r>
            <w:proofErr w:type="spellEnd"/>
            <w:r>
              <w:rPr>
                <w:rFonts w:cs="Arial"/>
                <w:szCs w:val="18"/>
              </w:rPr>
              <w:t>: N/A</w:t>
            </w:r>
          </w:p>
          <w:p w14:paraId="50554636" w14:textId="77777777" w:rsidR="007810DA" w:rsidRDefault="007810DA" w:rsidP="008E28E4">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72735616" w14:textId="77777777" w:rsidR="007810DA" w:rsidRDefault="007810DA" w:rsidP="008E28E4">
            <w:pPr>
              <w:pStyle w:val="TAL"/>
              <w:rPr>
                <w:szCs w:val="18"/>
                <w:lang w:eastAsia="zh-CN"/>
              </w:rPr>
            </w:pPr>
            <w:r>
              <w:rPr>
                <w:szCs w:val="18"/>
              </w:rPr>
              <w:t xml:space="preserve">type: </w:t>
            </w:r>
            <w:r>
              <w:rPr>
                <w:szCs w:val="18"/>
                <w:lang w:eastAsia="zh-CN"/>
              </w:rPr>
              <w:t>Integer</w:t>
            </w:r>
          </w:p>
          <w:p w14:paraId="4DBA8D57" w14:textId="77777777" w:rsidR="007810DA" w:rsidRDefault="007810DA" w:rsidP="008E28E4">
            <w:pPr>
              <w:pStyle w:val="TAL"/>
              <w:rPr>
                <w:szCs w:val="18"/>
              </w:rPr>
            </w:pPr>
            <w:r>
              <w:rPr>
                <w:szCs w:val="18"/>
              </w:rPr>
              <w:t>multiplicity: 1</w:t>
            </w:r>
          </w:p>
          <w:p w14:paraId="08CD2C7C" w14:textId="77777777" w:rsidR="007810DA" w:rsidRDefault="007810DA" w:rsidP="008E28E4">
            <w:pPr>
              <w:pStyle w:val="TAL"/>
              <w:rPr>
                <w:szCs w:val="18"/>
              </w:rPr>
            </w:pPr>
            <w:proofErr w:type="spellStart"/>
            <w:r>
              <w:rPr>
                <w:szCs w:val="18"/>
              </w:rPr>
              <w:t>isOrdered</w:t>
            </w:r>
            <w:proofErr w:type="spellEnd"/>
            <w:r>
              <w:rPr>
                <w:szCs w:val="18"/>
              </w:rPr>
              <w:t>: N/A</w:t>
            </w:r>
          </w:p>
          <w:p w14:paraId="42303769" w14:textId="77777777" w:rsidR="007810DA" w:rsidRDefault="007810DA" w:rsidP="008E28E4">
            <w:pPr>
              <w:pStyle w:val="TAL"/>
              <w:rPr>
                <w:szCs w:val="18"/>
              </w:rPr>
            </w:pPr>
            <w:proofErr w:type="spellStart"/>
            <w:r>
              <w:rPr>
                <w:szCs w:val="18"/>
              </w:rPr>
              <w:t>isUnique</w:t>
            </w:r>
            <w:proofErr w:type="spellEnd"/>
            <w:r>
              <w:rPr>
                <w:szCs w:val="18"/>
              </w:rPr>
              <w:t>: N/A</w:t>
            </w:r>
          </w:p>
          <w:p w14:paraId="4ECA90FC" w14:textId="77777777" w:rsidR="007810DA" w:rsidRDefault="007810DA" w:rsidP="008E28E4">
            <w:pPr>
              <w:pStyle w:val="TAL"/>
              <w:rPr>
                <w:szCs w:val="18"/>
              </w:rPr>
            </w:pPr>
            <w:proofErr w:type="spellStart"/>
            <w:r>
              <w:rPr>
                <w:szCs w:val="18"/>
              </w:rPr>
              <w:t>defaultValue</w:t>
            </w:r>
            <w:proofErr w:type="spellEnd"/>
            <w:r>
              <w:rPr>
                <w:szCs w:val="18"/>
              </w:rPr>
              <w:t>: 0None</w:t>
            </w:r>
          </w:p>
          <w:p w14:paraId="4C28E538" w14:textId="77777777" w:rsidR="007810DA" w:rsidRDefault="007810DA" w:rsidP="008E28E4">
            <w:pPr>
              <w:pStyle w:val="TAL"/>
            </w:pPr>
            <w:proofErr w:type="spellStart"/>
            <w:r>
              <w:rPr>
                <w:szCs w:val="18"/>
              </w:rPr>
              <w:t>isNullable</w:t>
            </w:r>
            <w:proofErr w:type="spellEnd"/>
            <w:r>
              <w:rPr>
                <w:szCs w:val="18"/>
              </w:rPr>
              <w:t xml:space="preserve">: </w:t>
            </w:r>
            <w:r>
              <w:rPr>
                <w:rFonts w:cs="Arial"/>
                <w:szCs w:val="18"/>
              </w:rPr>
              <w:t>False</w:t>
            </w:r>
          </w:p>
        </w:tc>
      </w:tr>
      <w:tr w:rsidR="007810DA" w14:paraId="741ACFFB"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11AF085" w14:textId="77777777" w:rsidR="007810DA" w:rsidRDefault="007810DA" w:rsidP="008E28E4">
            <w:pPr>
              <w:spacing w:after="0"/>
              <w:rPr>
                <w:rFonts w:ascii="Courier New" w:hAnsi="Courier New" w:cs="Courier New"/>
                <w:sz w:val="18"/>
              </w:rPr>
            </w:pPr>
            <w:proofErr w:type="spellStart"/>
            <w:r>
              <w:rPr>
                <w:rFonts w:ascii="Courier New" w:hAnsi="Courier New" w:cs="Courier New"/>
                <w:bCs/>
                <w:sz w:val="18"/>
                <w:szCs w:val="18"/>
              </w:rPr>
              <w:lastRenderedPageBreak/>
              <w:t>cellReselectionSubPriority</w:t>
            </w:r>
            <w:proofErr w:type="spellEnd"/>
          </w:p>
        </w:tc>
        <w:tc>
          <w:tcPr>
            <w:tcW w:w="5523" w:type="dxa"/>
            <w:tcBorders>
              <w:top w:val="single" w:sz="4" w:space="0" w:color="auto"/>
              <w:left w:val="single" w:sz="4" w:space="0" w:color="auto"/>
              <w:bottom w:val="single" w:sz="4" w:space="0" w:color="auto"/>
              <w:right w:val="single" w:sz="4" w:space="0" w:color="auto"/>
            </w:tcBorders>
          </w:tcPr>
          <w:p w14:paraId="318A106F" w14:textId="77777777" w:rsidR="007810DA" w:rsidRDefault="007810DA" w:rsidP="008E28E4">
            <w:pPr>
              <w:rPr>
                <w:rFonts w:ascii="Arial" w:hAnsi="Arial" w:cs="Arial"/>
                <w:sz w:val="18"/>
                <w:szCs w:val="18"/>
              </w:rPr>
            </w:pPr>
            <w:r>
              <w:rPr>
                <w:rFonts w:ascii="Arial" w:hAnsi="Arial" w:cs="Arial"/>
                <w:sz w:val="18"/>
                <w:szCs w:val="18"/>
              </w:rPr>
              <w:t xml:space="preserve">It indicates a fractional value to be added to the value of </w:t>
            </w:r>
            <w:proofErr w:type="spellStart"/>
            <w:r>
              <w:rPr>
                <w:rFonts w:ascii="Arial" w:hAnsi="Arial" w:cs="Arial"/>
                <w:sz w:val="18"/>
                <w:szCs w:val="18"/>
              </w:rPr>
              <w:t>cellReselectionPriority</w:t>
            </w:r>
            <w:proofErr w:type="spellEnd"/>
            <w:r>
              <w:rPr>
                <w:rFonts w:ascii="Arial" w:hAnsi="Arial" w:cs="Arial"/>
                <w:sz w:val="18"/>
                <w:szCs w:val="18"/>
              </w:rPr>
              <w:t xml:space="preserve"> to obtain the absolute priority of the concerned carrier frequency for E-UTRA</w:t>
            </w:r>
            <w:r>
              <w:rPr>
                <w:rFonts w:ascii="Arial" w:hAnsi="Arial" w:cs="Arial"/>
                <w:sz w:val="18"/>
                <w:szCs w:val="18"/>
                <w:lang w:eastAsia="zh-CN"/>
              </w:rPr>
              <w:t xml:space="preserve"> and NR</w:t>
            </w:r>
            <w:r>
              <w:rPr>
                <w:rFonts w:ascii="Arial" w:hAnsi="Arial" w:cs="Arial"/>
                <w:sz w:val="18"/>
                <w:szCs w:val="18"/>
              </w:rPr>
              <w:t>.</w:t>
            </w:r>
            <w:r>
              <w:rPr>
                <w:rFonts w:ascii="Arial" w:hAnsi="Arial" w:cs="Arial"/>
                <w:sz w:val="18"/>
                <w:szCs w:val="18"/>
                <w:lang w:eastAsia="zh-CN"/>
              </w:rPr>
              <w:t xml:space="preserve"> </w:t>
            </w:r>
            <w:r>
              <w:rPr>
                <w:rFonts w:ascii="Arial" w:hAnsi="Arial" w:cs="Arial"/>
                <w:sz w:val="18"/>
                <w:szCs w:val="18"/>
              </w:rPr>
              <w:t xml:space="preserve">See </w:t>
            </w:r>
            <w:proofErr w:type="spellStart"/>
            <w:r>
              <w:rPr>
                <w:rFonts w:ascii="Arial" w:hAnsi="Arial" w:cs="Arial"/>
                <w:i/>
                <w:sz w:val="18"/>
                <w:szCs w:val="18"/>
              </w:rPr>
              <w:t>CellReselectionSubPriority</w:t>
            </w:r>
            <w:proofErr w:type="spellEnd"/>
            <w:r>
              <w:rPr>
                <w:rFonts w:ascii="Arial" w:hAnsi="Arial" w:cs="Arial"/>
                <w:sz w:val="18"/>
                <w:szCs w:val="18"/>
              </w:rPr>
              <w:t xml:space="preserve"> IE in TS 38.331 [</w:t>
            </w:r>
            <w:r>
              <w:rPr>
                <w:rFonts w:ascii="Arial" w:hAnsi="Arial" w:cs="Arial"/>
                <w:sz w:val="18"/>
                <w:szCs w:val="18"/>
                <w:lang w:eastAsia="zh-CN"/>
              </w:rPr>
              <w:t>54</w:t>
            </w:r>
            <w:r>
              <w:rPr>
                <w:rFonts w:ascii="Arial" w:hAnsi="Arial" w:cs="Arial"/>
                <w:sz w:val="18"/>
                <w:szCs w:val="18"/>
              </w:rPr>
              <w:t>].</w:t>
            </w:r>
          </w:p>
          <w:p w14:paraId="18A53E61" w14:textId="77777777" w:rsidR="007810DA" w:rsidRDefault="007810DA" w:rsidP="008E28E4">
            <w:pPr>
              <w:spacing w:after="0"/>
              <w:rPr>
                <w:rFonts w:ascii="Arial" w:eastAsia="Calibri"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 { 0.2, 0.4, 0.6, 0.8 }.</w:t>
            </w:r>
          </w:p>
          <w:p w14:paraId="1656D0BA" w14:textId="77777777" w:rsidR="007810DA" w:rsidRDefault="007810DA" w:rsidP="008E28E4">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1B923FF9" w14:textId="77777777" w:rsidR="007810DA" w:rsidRDefault="007810DA" w:rsidP="008E28E4">
            <w:pPr>
              <w:pStyle w:val="TAL"/>
              <w:rPr>
                <w:szCs w:val="18"/>
                <w:lang w:eastAsia="zh-CN"/>
              </w:rPr>
            </w:pPr>
            <w:r>
              <w:rPr>
                <w:szCs w:val="18"/>
              </w:rPr>
              <w:t xml:space="preserve">type: </w:t>
            </w:r>
            <w:r>
              <w:rPr>
                <w:szCs w:val="18"/>
                <w:lang w:eastAsia="zh-CN"/>
              </w:rPr>
              <w:t>Real</w:t>
            </w:r>
          </w:p>
          <w:p w14:paraId="54ACE31C" w14:textId="77777777" w:rsidR="007810DA" w:rsidRDefault="007810DA" w:rsidP="008E28E4">
            <w:pPr>
              <w:pStyle w:val="TAL"/>
              <w:rPr>
                <w:szCs w:val="18"/>
              </w:rPr>
            </w:pPr>
            <w:r>
              <w:rPr>
                <w:szCs w:val="18"/>
              </w:rPr>
              <w:t>multiplicity: 1</w:t>
            </w:r>
          </w:p>
          <w:p w14:paraId="07919718" w14:textId="77777777" w:rsidR="007810DA" w:rsidRDefault="007810DA" w:rsidP="008E28E4">
            <w:pPr>
              <w:pStyle w:val="TAL"/>
              <w:rPr>
                <w:szCs w:val="18"/>
              </w:rPr>
            </w:pPr>
            <w:proofErr w:type="spellStart"/>
            <w:r>
              <w:rPr>
                <w:szCs w:val="18"/>
              </w:rPr>
              <w:t>isOrdered</w:t>
            </w:r>
            <w:proofErr w:type="spellEnd"/>
            <w:r>
              <w:rPr>
                <w:szCs w:val="18"/>
              </w:rPr>
              <w:t>: N/A</w:t>
            </w:r>
          </w:p>
          <w:p w14:paraId="775E3919" w14:textId="77777777" w:rsidR="007810DA" w:rsidRDefault="007810DA" w:rsidP="008E28E4">
            <w:pPr>
              <w:pStyle w:val="TAL"/>
              <w:rPr>
                <w:szCs w:val="18"/>
              </w:rPr>
            </w:pPr>
            <w:proofErr w:type="spellStart"/>
            <w:r>
              <w:rPr>
                <w:szCs w:val="18"/>
              </w:rPr>
              <w:t>isUnique</w:t>
            </w:r>
            <w:proofErr w:type="spellEnd"/>
            <w:r>
              <w:rPr>
                <w:szCs w:val="18"/>
              </w:rPr>
              <w:t>: N/A</w:t>
            </w:r>
          </w:p>
          <w:p w14:paraId="74C17BED" w14:textId="77777777" w:rsidR="007810DA" w:rsidRDefault="007810DA" w:rsidP="008E28E4">
            <w:pPr>
              <w:pStyle w:val="TAL"/>
              <w:rPr>
                <w:szCs w:val="18"/>
              </w:rPr>
            </w:pPr>
            <w:proofErr w:type="spellStart"/>
            <w:r>
              <w:rPr>
                <w:szCs w:val="18"/>
              </w:rPr>
              <w:t>defaultValue</w:t>
            </w:r>
            <w:proofErr w:type="spellEnd"/>
            <w:r>
              <w:rPr>
                <w:szCs w:val="18"/>
              </w:rPr>
              <w:t>: None</w:t>
            </w:r>
          </w:p>
          <w:p w14:paraId="3DBC1913" w14:textId="77777777" w:rsidR="007810DA" w:rsidRDefault="007810DA" w:rsidP="008E28E4">
            <w:pPr>
              <w:pStyle w:val="TAL"/>
            </w:pPr>
            <w:proofErr w:type="spellStart"/>
            <w:r>
              <w:rPr>
                <w:szCs w:val="18"/>
              </w:rPr>
              <w:t>isNullable</w:t>
            </w:r>
            <w:proofErr w:type="spellEnd"/>
            <w:r>
              <w:rPr>
                <w:szCs w:val="18"/>
              </w:rPr>
              <w:t xml:space="preserve">: </w:t>
            </w:r>
            <w:r>
              <w:rPr>
                <w:rFonts w:cs="Arial"/>
                <w:szCs w:val="18"/>
              </w:rPr>
              <w:t>False</w:t>
            </w:r>
          </w:p>
        </w:tc>
      </w:tr>
      <w:tr w:rsidR="007810DA" w14:paraId="29A4A4B8"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3A9C778" w14:textId="77777777" w:rsidR="007810DA" w:rsidRDefault="007810DA" w:rsidP="008E28E4">
            <w:pPr>
              <w:spacing w:after="0"/>
              <w:rPr>
                <w:rFonts w:ascii="Courier New" w:hAnsi="Courier New" w:cs="Courier New"/>
                <w:sz w:val="18"/>
              </w:rPr>
            </w:pPr>
            <w:proofErr w:type="spellStart"/>
            <w:r>
              <w:rPr>
                <w:rFonts w:ascii="Courier New" w:hAnsi="Courier New" w:cs="Courier New"/>
                <w:bCs/>
                <w:sz w:val="18"/>
                <w:szCs w:val="18"/>
              </w:rPr>
              <w:t>pMax</w:t>
            </w:r>
            <w:proofErr w:type="spellEnd"/>
          </w:p>
        </w:tc>
        <w:tc>
          <w:tcPr>
            <w:tcW w:w="5523" w:type="dxa"/>
            <w:tcBorders>
              <w:top w:val="single" w:sz="4" w:space="0" w:color="auto"/>
              <w:left w:val="single" w:sz="4" w:space="0" w:color="auto"/>
              <w:bottom w:val="single" w:sz="4" w:space="0" w:color="auto"/>
              <w:right w:val="single" w:sz="4" w:space="0" w:color="auto"/>
            </w:tcBorders>
          </w:tcPr>
          <w:p w14:paraId="63562706" w14:textId="77777777" w:rsidR="007810DA" w:rsidRDefault="007810DA" w:rsidP="008E28E4">
            <w:pPr>
              <w:rPr>
                <w:rFonts w:ascii="Arial" w:hAnsi="Arial" w:cs="Arial"/>
                <w:sz w:val="18"/>
                <w:szCs w:val="18"/>
              </w:rPr>
            </w:pPr>
            <w:r>
              <w:rPr>
                <w:rFonts w:ascii="Arial" w:hAnsi="Arial" w:cs="Arial"/>
                <w:sz w:val="18"/>
                <w:szCs w:val="18"/>
              </w:rPr>
              <w:t xml:space="preserve">It calculates the parameter </w:t>
            </w:r>
            <w:proofErr w:type="spellStart"/>
            <w:r>
              <w:rPr>
                <w:rFonts w:ascii="Arial" w:hAnsi="Arial" w:cs="Arial"/>
                <w:sz w:val="18"/>
                <w:szCs w:val="18"/>
              </w:rPr>
              <w:t>Pcompensation</w:t>
            </w:r>
            <w:proofErr w:type="spellEnd"/>
            <w:r>
              <w:rPr>
                <w:rFonts w:ascii="Arial" w:hAnsi="Arial" w:cs="Arial"/>
                <w:sz w:val="18"/>
                <w:szCs w:val="18"/>
              </w:rPr>
              <w:t xml:space="preserve"> (defined in 3GPP TS 38.304 [49]), at cell reselection to an Cell. Its unit is 1 dBm. It corresponds to parameter PEMAX in 3GPP TS 38.101</w:t>
            </w:r>
            <w:r>
              <w:rPr>
                <w:rFonts w:ascii="Arial" w:hAnsi="Arial" w:cs="Arial"/>
                <w:sz w:val="18"/>
                <w:szCs w:val="18"/>
                <w:lang w:eastAsia="zh-CN"/>
              </w:rPr>
              <w:t>-1</w:t>
            </w:r>
            <w:r>
              <w:rPr>
                <w:rFonts w:ascii="Arial" w:hAnsi="Arial" w:cs="Arial"/>
                <w:sz w:val="18"/>
                <w:szCs w:val="18"/>
              </w:rPr>
              <w:t xml:space="preserve"> [</w:t>
            </w:r>
            <w:r>
              <w:rPr>
                <w:rFonts w:ascii="Arial" w:hAnsi="Arial" w:cs="Arial"/>
                <w:sz w:val="18"/>
                <w:szCs w:val="18"/>
                <w:lang w:eastAsia="zh-CN"/>
              </w:rPr>
              <w:t>42</w:t>
            </w:r>
            <w:r>
              <w:rPr>
                <w:rFonts w:ascii="Arial" w:hAnsi="Arial" w:cs="Arial"/>
                <w:sz w:val="18"/>
                <w:szCs w:val="18"/>
              </w:rPr>
              <w:t xml:space="preserve">]. </w:t>
            </w:r>
          </w:p>
          <w:p w14:paraId="7B24089D" w14:textId="77777777" w:rsidR="007810DA" w:rsidRDefault="007810DA" w:rsidP="008E28E4">
            <w:pPr>
              <w:spacing w:after="0"/>
              <w:rPr>
                <w:rFonts w:ascii="Arial" w:eastAsia="等线"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 xml:space="preserve">:  { -30..33 }. </w:t>
            </w:r>
          </w:p>
          <w:p w14:paraId="306B5D68" w14:textId="77777777" w:rsidR="007810DA" w:rsidRDefault="007810DA" w:rsidP="008E28E4">
            <w:pPr>
              <w:spacing w:after="0"/>
              <w:rPr>
                <w:rFonts w:ascii="Arial" w:hAnsi="Arial" w:cs="Arial"/>
                <w:sz w:val="18"/>
                <w:szCs w:val="18"/>
                <w:highlight w:val="yellow"/>
              </w:rPr>
            </w:pPr>
          </w:p>
          <w:p w14:paraId="21EB27B0" w14:textId="77777777" w:rsidR="007810DA" w:rsidRDefault="007810DA" w:rsidP="008E28E4">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555E5AA9" w14:textId="77777777" w:rsidR="007810DA" w:rsidRDefault="007810DA" w:rsidP="008E28E4">
            <w:pPr>
              <w:pStyle w:val="TAL"/>
              <w:rPr>
                <w:szCs w:val="18"/>
                <w:lang w:eastAsia="zh-CN"/>
              </w:rPr>
            </w:pPr>
            <w:r>
              <w:rPr>
                <w:szCs w:val="18"/>
              </w:rPr>
              <w:t xml:space="preserve">type: </w:t>
            </w:r>
            <w:r>
              <w:rPr>
                <w:szCs w:val="18"/>
                <w:lang w:eastAsia="zh-CN"/>
              </w:rPr>
              <w:t>Integer</w:t>
            </w:r>
          </w:p>
          <w:p w14:paraId="1FC8E96D" w14:textId="77777777" w:rsidR="007810DA" w:rsidRDefault="007810DA" w:rsidP="008E28E4">
            <w:pPr>
              <w:pStyle w:val="TAL"/>
              <w:rPr>
                <w:szCs w:val="18"/>
              </w:rPr>
            </w:pPr>
            <w:r>
              <w:rPr>
                <w:szCs w:val="18"/>
              </w:rPr>
              <w:t>multiplicity: 1</w:t>
            </w:r>
          </w:p>
          <w:p w14:paraId="79AFC0E1" w14:textId="77777777" w:rsidR="007810DA" w:rsidRDefault="007810DA" w:rsidP="008E28E4">
            <w:pPr>
              <w:pStyle w:val="TAL"/>
              <w:rPr>
                <w:szCs w:val="18"/>
              </w:rPr>
            </w:pPr>
            <w:proofErr w:type="spellStart"/>
            <w:r>
              <w:rPr>
                <w:szCs w:val="18"/>
              </w:rPr>
              <w:t>isOrdered</w:t>
            </w:r>
            <w:proofErr w:type="spellEnd"/>
            <w:r>
              <w:rPr>
                <w:szCs w:val="18"/>
              </w:rPr>
              <w:t>: N/A</w:t>
            </w:r>
          </w:p>
          <w:p w14:paraId="6687601D" w14:textId="77777777" w:rsidR="007810DA" w:rsidRDefault="007810DA" w:rsidP="008E28E4">
            <w:pPr>
              <w:pStyle w:val="TAL"/>
              <w:rPr>
                <w:szCs w:val="18"/>
              </w:rPr>
            </w:pPr>
            <w:proofErr w:type="spellStart"/>
            <w:r>
              <w:rPr>
                <w:szCs w:val="18"/>
              </w:rPr>
              <w:t>isUnique</w:t>
            </w:r>
            <w:proofErr w:type="spellEnd"/>
            <w:r>
              <w:rPr>
                <w:szCs w:val="18"/>
              </w:rPr>
              <w:t>: N/A</w:t>
            </w:r>
          </w:p>
          <w:p w14:paraId="727F136C" w14:textId="77777777" w:rsidR="007810DA" w:rsidRDefault="007810DA" w:rsidP="008E28E4">
            <w:pPr>
              <w:pStyle w:val="TAL"/>
              <w:rPr>
                <w:szCs w:val="18"/>
              </w:rPr>
            </w:pPr>
            <w:proofErr w:type="spellStart"/>
            <w:r>
              <w:rPr>
                <w:szCs w:val="18"/>
              </w:rPr>
              <w:t>defaultValue</w:t>
            </w:r>
            <w:proofErr w:type="spellEnd"/>
            <w:r>
              <w:rPr>
                <w:szCs w:val="18"/>
              </w:rPr>
              <w:t>: None</w:t>
            </w:r>
          </w:p>
          <w:p w14:paraId="1018FCBD" w14:textId="77777777" w:rsidR="007810DA" w:rsidRDefault="007810DA" w:rsidP="008E28E4">
            <w:pPr>
              <w:pStyle w:val="TAL"/>
            </w:pPr>
            <w:proofErr w:type="spellStart"/>
            <w:r>
              <w:rPr>
                <w:szCs w:val="18"/>
              </w:rPr>
              <w:t>isNullable</w:t>
            </w:r>
            <w:proofErr w:type="spellEnd"/>
            <w:r>
              <w:rPr>
                <w:szCs w:val="18"/>
              </w:rPr>
              <w:t xml:space="preserve">: </w:t>
            </w:r>
            <w:r>
              <w:rPr>
                <w:rFonts w:cs="Arial"/>
                <w:szCs w:val="18"/>
              </w:rPr>
              <w:t>False</w:t>
            </w:r>
          </w:p>
        </w:tc>
      </w:tr>
      <w:tr w:rsidR="007810DA" w14:paraId="1F0CD9D6"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C4FFA51" w14:textId="77777777" w:rsidR="007810DA" w:rsidRDefault="007810DA" w:rsidP="008E28E4">
            <w:pPr>
              <w:spacing w:after="0"/>
              <w:rPr>
                <w:rFonts w:ascii="Courier New" w:hAnsi="Courier New" w:cs="Courier New"/>
                <w:sz w:val="18"/>
              </w:rPr>
            </w:pPr>
            <w:proofErr w:type="spellStart"/>
            <w:r>
              <w:rPr>
                <w:rFonts w:ascii="Courier New" w:hAnsi="Courier New" w:cs="Courier New"/>
                <w:bCs/>
                <w:sz w:val="18"/>
                <w:szCs w:val="18"/>
              </w:rPr>
              <w:t>qOffsetFreq</w:t>
            </w:r>
            <w:proofErr w:type="spellEnd"/>
          </w:p>
        </w:tc>
        <w:tc>
          <w:tcPr>
            <w:tcW w:w="5523" w:type="dxa"/>
            <w:tcBorders>
              <w:top w:val="single" w:sz="4" w:space="0" w:color="auto"/>
              <w:left w:val="single" w:sz="4" w:space="0" w:color="auto"/>
              <w:bottom w:val="single" w:sz="4" w:space="0" w:color="auto"/>
              <w:right w:val="single" w:sz="4" w:space="0" w:color="auto"/>
            </w:tcBorders>
          </w:tcPr>
          <w:p w14:paraId="1342B63E" w14:textId="77777777" w:rsidR="007810DA" w:rsidRDefault="007810DA" w:rsidP="008E28E4">
            <w:pPr>
              <w:spacing w:after="0"/>
              <w:rPr>
                <w:rFonts w:ascii="Arial" w:hAnsi="Arial" w:cs="Arial"/>
                <w:color w:val="FFFFFF"/>
                <w:sz w:val="18"/>
                <w:szCs w:val="18"/>
              </w:rPr>
            </w:pPr>
            <w:r>
              <w:rPr>
                <w:rFonts w:ascii="Arial" w:hAnsi="Arial" w:cs="Arial"/>
                <w:sz w:val="18"/>
                <w:szCs w:val="18"/>
              </w:rPr>
              <w:t xml:space="preserve">It is the frequency specific offset applied when evaluating candidates for cell reselection. </w:t>
            </w:r>
            <w:r>
              <w:rPr>
                <w:rFonts w:ascii="Arial" w:hAnsi="Arial" w:cs="Arial"/>
                <w:color w:val="FFFFFF"/>
                <w:sz w:val="18"/>
                <w:szCs w:val="18"/>
              </w:rPr>
              <w:t>See TS 38.331 [49]. Its unit is 1 </w:t>
            </w:r>
            <w:proofErr w:type="spellStart"/>
            <w:r>
              <w:rPr>
                <w:rFonts w:ascii="Arial" w:hAnsi="Arial" w:cs="Arial"/>
                <w:color w:val="FFFFFF"/>
                <w:sz w:val="18"/>
                <w:szCs w:val="18"/>
              </w:rPr>
              <w:t>dB.</w:t>
            </w:r>
            <w:proofErr w:type="spellEnd"/>
          </w:p>
          <w:p w14:paraId="01562093" w14:textId="77777777" w:rsidR="007810DA" w:rsidRDefault="007810DA" w:rsidP="008E28E4">
            <w:pPr>
              <w:spacing w:after="0"/>
              <w:rPr>
                <w:rFonts w:ascii="Arial" w:hAnsi="Arial" w:cs="Arial"/>
                <w:sz w:val="18"/>
                <w:szCs w:val="18"/>
              </w:rPr>
            </w:pPr>
          </w:p>
          <w:p w14:paraId="602C55C8" w14:textId="77777777" w:rsidR="007810DA" w:rsidRDefault="007810DA" w:rsidP="008E28E4">
            <w:pPr>
              <w:spacing w:after="0"/>
              <w:rPr>
                <w:rFonts w:ascii="Arial" w:hAnsi="Arial" w:cs="Arial"/>
                <w:color w:val="FFFFFF"/>
                <w:sz w:val="18"/>
                <w:szCs w:val="18"/>
              </w:rPr>
            </w:pPr>
            <w:proofErr w:type="spellStart"/>
            <w:r>
              <w:rPr>
                <w:rFonts w:ascii="Arial" w:hAnsi="Arial" w:cs="Arial"/>
                <w:color w:val="FFFFFF"/>
                <w:sz w:val="18"/>
                <w:szCs w:val="18"/>
              </w:rPr>
              <w:t>allowedValues</w:t>
            </w:r>
            <w:proofErr w:type="spellEnd"/>
            <w:r>
              <w:rPr>
                <w:rFonts w:ascii="Arial" w:hAnsi="Arial" w:cs="Arial"/>
                <w:color w:val="FFFFFF"/>
                <w:sz w:val="18"/>
                <w:szCs w:val="18"/>
              </w:rPr>
              <w:t>:</w:t>
            </w:r>
          </w:p>
          <w:p w14:paraId="1FE3C435" w14:textId="77777777" w:rsidR="007810DA" w:rsidRDefault="007810DA" w:rsidP="008E28E4">
            <w:pPr>
              <w:spacing w:after="0"/>
              <w:ind w:left="284"/>
              <w:rPr>
                <w:rFonts w:ascii="Arial" w:hAnsi="Arial" w:cs="Arial"/>
                <w:color w:val="FFFFFF"/>
                <w:sz w:val="18"/>
                <w:szCs w:val="18"/>
              </w:rPr>
            </w:pPr>
            <w:r>
              <w:rPr>
                <w:rFonts w:ascii="Arial" w:hAnsi="Arial" w:cs="Arial"/>
                <w:color w:val="FFFFFF"/>
                <w:sz w:val="18"/>
                <w:szCs w:val="18"/>
              </w:rPr>
              <w:t>{ -24, -22, -20, -18, -16, -14, -12, -10, -8, -6, -5, -4, -3, -2, -1, 0, 1, 2, 3, 4, 5, 6, 8, 10, 12, 14, 16, 20, 22, 24 }</w:t>
            </w:r>
          </w:p>
          <w:p w14:paraId="7FEAEF6E" w14:textId="77777777" w:rsidR="007810DA" w:rsidRDefault="007810DA" w:rsidP="008E28E4">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72F0486B" w14:textId="77777777" w:rsidR="007810DA" w:rsidRDefault="007810DA" w:rsidP="008E28E4">
            <w:pPr>
              <w:pStyle w:val="TAL"/>
              <w:rPr>
                <w:szCs w:val="18"/>
                <w:lang w:eastAsia="zh-CN"/>
              </w:rPr>
            </w:pPr>
            <w:r>
              <w:rPr>
                <w:szCs w:val="18"/>
              </w:rPr>
              <w:t>type: Integer</w:t>
            </w:r>
          </w:p>
          <w:p w14:paraId="07171BA6" w14:textId="77777777" w:rsidR="007810DA" w:rsidRDefault="007810DA" w:rsidP="008E28E4">
            <w:pPr>
              <w:pStyle w:val="TAL"/>
              <w:rPr>
                <w:szCs w:val="18"/>
              </w:rPr>
            </w:pPr>
            <w:r>
              <w:rPr>
                <w:szCs w:val="18"/>
              </w:rPr>
              <w:t>multiplicity: 1</w:t>
            </w:r>
          </w:p>
          <w:p w14:paraId="1C8C5CA4" w14:textId="77777777" w:rsidR="007810DA" w:rsidRDefault="007810DA" w:rsidP="008E28E4">
            <w:pPr>
              <w:pStyle w:val="TAL"/>
              <w:rPr>
                <w:szCs w:val="18"/>
              </w:rPr>
            </w:pPr>
            <w:proofErr w:type="spellStart"/>
            <w:r>
              <w:rPr>
                <w:szCs w:val="18"/>
              </w:rPr>
              <w:t>isOrdered</w:t>
            </w:r>
            <w:proofErr w:type="spellEnd"/>
            <w:r>
              <w:rPr>
                <w:szCs w:val="18"/>
              </w:rPr>
              <w:t>: N/A</w:t>
            </w:r>
          </w:p>
          <w:p w14:paraId="4FCAAEEF" w14:textId="77777777" w:rsidR="007810DA" w:rsidRDefault="007810DA" w:rsidP="008E28E4">
            <w:pPr>
              <w:pStyle w:val="TAL"/>
              <w:rPr>
                <w:szCs w:val="18"/>
              </w:rPr>
            </w:pPr>
            <w:proofErr w:type="spellStart"/>
            <w:r>
              <w:rPr>
                <w:szCs w:val="18"/>
              </w:rPr>
              <w:t>isUnique</w:t>
            </w:r>
            <w:proofErr w:type="spellEnd"/>
            <w:r>
              <w:rPr>
                <w:szCs w:val="18"/>
              </w:rPr>
              <w:t>: N/A</w:t>
            </w:r>
          </w:p>
          <w:p w14:paraId="2DA5D8DF" w14:textId="77777777" w:rsidR="007810DA" w:rsidRDefault="007810DA" w:rsidP="008E28E4">
            <w:pPr>
              <w:pStyle w:val="TAL"/>
              <w:rPr>
                <w:szCs w:val="18"/>
              </w:rPr>
            </w:pPr>
            <w:proofErr w:type="spellStart"/>
            <w:r>
              <w:rPr>
                <w:szCs w:val="18"/>
              </w:rPr>
              <w:t>defaultValue</w:t>
            </w:r>
            <w:proofErr w:type="spellEnd"/>
            <w:r>
              <w:rPr>
                <w:szCs w:val="18"/>
              </w:rPr>
              <w:t>: 0</w:t>
            </w:r>
          </w:p>
          <w:p w14:paraId="4E7DB8E1" w14:textId="77777777" w:rsidR="007810DA" w:rsidRDefault="007810DA" w:rsidP="008E28E4">
            <w:pPr>
              <w:pStyle w:val="TAL"/>
              <w:rPr>
                <w:rFonts w:cs="Arial"/>
                <w:szCs w:val="18"/>
              </w:rPr>
            </w:pPr>
            <w:proofErr w:type="spellStart"/>
            <w:r>
              <w:rPr>
                <w:szCs w:val="18"/>
              </w:rPr>
              <w:t>isNullable</w:t>
            </w:r>
            <w:proofErr w:type="spellEnd"/>
            <w:r>
              <w:rPr>
                <w:szCs w:val="18"/>
              </w:rPr>
              <w:t xml:space="preserve">: </w:t>
            </w:r>
            <w:r>
              <w:rPr>
                <w:rFonts w:cs="Arial"/>
                <w:szCs w:val="18"/>
              </w:rPr>
              <w:t>False</w:t>
            </w:r>
          </w:p>
          <w:p w14:paraId="482A6FB9" w14:textId="77777777" w:rsidR="007810DA" w:rsidRDefault="007810DA" w:rsidP="008E28E4">
            <w:pPr>
              <w:pStyle w:val="TAL"/>
            </w:pPr>
          </w:p>
        </w:tc>
      </w:tr>
      <w:tr w:rsidR="007810DA" w14:paraId="3BE212E8"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B0DA11C" w14:textId="77777777" w:rsidR="007810DA" w:rsidRDefault="007810DA" w:rsidP="008E28E4">
            <w:pPr>
              <w:spacing w:after="0"/>
              <w:rPr>
                <w:rFonts w:ascii="Courier New" w:hAnsi="Courier New" w:cs="Courier New"/>
                <w:sz w:val="18"/>
              </w:rPr>
            </w:pPr>
            <w:proofErr w:type="spellStart"/>
            <w:r>
              <w:rPr>
                <w:rFonts w:ascii="Courier New" w:hAnsi="Courier New" w:cs="Courier New"/>
                <w:bCs/>
                <w:sz w:val="18"/>
                <w:szCs w:val="18"/>
              </w:rPr>
              <w:t>qOffsetRangeList</w:t>
            </w:r>
            <w:proofErr w:type="spellEnd"/>
          </w:p>
        </w:tc>
        <w:tc>
          <w:tcPr>
            <w:tcW w:w="5523" w:type="dxa"/>
            <w:tcBorders>
              <w:top w:val="single" w:sz="4" w:space="0" w:color="auto"/>
              <w:left w:val="single" w:sz="4" w:space="0" w:color="auto"/>
              <w:bottom w:val="single" w:sz="4" w:space="0" w:color="auto"/>
              <w:right w:val="single" w:sz="4" w:space="0" w:color="auto"/>
            </w:tcBorders>
          </w:tcPr>
          <w:p w14:paraId="64EA9C1E" w14:textId="77777777" w:rsidR="007810DA" w:rsidRDefault="007810DA" w:rsidP="008E28E4">
            <w:pPr>
              <w:pStyle w:val="TAL"/>
            </w:pPr>
            <w:r>
              <w:t xml:space="preserve">It is used to indicate a cell, beam or measurement object specific offset to be applied when evaluating candidates for cell re-selection or when evaluating triggering conditions for measurement reporting. The value is in </w:t>
            </w:r>
            <w:proofErr w:type="spellStart"/>
            <w:r>
              <w:t>dB.</w:t>
            </w:r>
            <w:proofErr w:type="spellEnd"/>
            <w:r>
              <w:t xml:space="preserve"> Value dB-24 corresponds to -24 dB, dB-22 corresponds to -22 dB and so on.</w:t>
            </w:r>
          </w:p>
          <w:p w14:paraId="177408C9" w14:textId="77777777" w:rsidR="007810DA" w:rsidRDefault="007810DA" w:rsidP="008E28E4"/>
          <w:p w14:paraId="5981D159" w14:textId="77777777" w:rsidR="007810DA" w:rsidRDefault="007810DA" w:rsidP="008E28E4">
            <w:pPr>
              <w:pStyle w:val="TAL"/>
            </w:pPr>
            <w:r>
              <w:rPr>
                <w:color w:val="000000"/>
              </w:rPr>
              <w:t>This is</w:t>
            </w:r>
            <w:r w:rsidRPr="0054151E">
              <w:t xml:space="preserve"> a list of </w:t>
            </w:r>
            <w:proofErr w:type="spellStart"/>
            <w:r w:rsidRPr="0054151E">
              <w:t>enum</w:t>
            </w:r>
            <w:proofErr w:type="spellEnd"/>
            <w:r w:rsidRPr="0054151E">
              <w:t xml:space="preserve"> values representing, in sequence: </w:t>
            </w:r>
            <w:proofErr w:type="spellStart"/>
            <w:r w:rsidRPr="0054151E">
              <w:t>rsrpOffsetSS</w:t>
            </w:r>
            <w:r>
              <w:rPr>
                <w:color w:val="000000"/>
              </w:rPr>
              <w:t>B</w:t>
            </w:r>
            <w:proofErr w:type="spellEnd"/>
            <w:r>
              <w:rPr>
                <w:color w:val="000000"/>
              </w:rPr>
              <w:t xml:space="preserve">, </w:t>
            </w:r>
            <w:proofErr w:type="spellStart"/>
            <w:r>
              <w:rPr>
                <w:color w:val="000000"/>
              </w:rPr>
              <w:t>rsrqOffsetSSB</w:t>
            </w:r>
            <w:proofErr w:type="spellEnd"/>
            <w:r>
              <w:rPr>
                <w:color w:val="000000"/>
              </w:rPr>
              <w:t xml:space="preserve">, </w:t>
            </w:r>
            <w:proofErr w:type="spellStart"/>
            <w:r>
              <w:rPr>
                <w:color w:val="000000"/>
              </w:rPr>
              <w:t>sinrOffsetSSB</w:t>
            </w:r>
            <w:proofErr w:type="spellEnd"/>
            <w:r>
              <w:rPr>
                <w:color w:val="000000"/>
              </w:rPr>
              <w:t xml:space="preserve">, </w:t>
            </w:r>
            <w:proofErr w:type="spellStart"/>
            <w:r>
              <w:rPr>
                <w:color w:val="000000"/>
              </w:rPr>
              <w:t>rsrpOffsetCSI</w:t>
            </w:r>
            <w:proofErr w:type="spellEnd"/>
            <w:r>
              <w:rPr>
                <w:color w:val="000000"/>
              </w:rPr>
              <w:t xml:space="preserve">-RS, </w:t>
            </w:r>
            <w:proofErr w:type="spellStart"/>
            <w:r>
              <w:rPr>
                <w:color w:val="000000"/>
              </w:rPr>
              <w:t>rsrqOffsetCSI</w:t>
            </w:r>
            <w:proofErr w:type="spellEnd"/>
            <w:r>
              <w:rPr>
                <w:color w:val="000000"/>
              </w:rPr>
              <w:t xml:space="preserve">-RS, </w:t>
            </w:r>
            <w:proofErr w:type="spellStart"/>
            <w:r>
              <w:rPr>
                <w:color w:val="000000"/>
              </w:rPr>
              <w:t>sinrOffsetCSI</w:t>
            </w:r>
            <w:proofErr w:type="spellEnd"/>
            <w:r>
              <w:rPr>
                <w:color w:val="000000"/>
              </w:rPr>
              <w:t>-RS.</w:t>
            </w:r>
            <w:r>
              <w:t xml:space="preserve"> </w:t>
            </w:r>
          </w:p>
          <w:p w14:paraId="6449245D" w14:textId="77777777" w:rsidR="007810DA" w:rsidRDefault="007810DA" w:rsidP="008E28E4">
            <w:pPr>
              <w:pStyle w:val="TAL"/>
              <w:ind w:left="284"/>
              <w:rPr>
                <w:rFonts w:cs="Arial"/>
                <w:szCs w:val="18"/>
              </w:rPr>
            </w:pPr>
          </w:p>
          <w:p w14:paraId="6504E63D" w14:textId="77777777" w:rsidR="007810DA" w:rsidRPr="0000014F" w:rsidRDefault="007810DA" w:rsidP="008E28E4">
            <w:pPr>
              <w:spacing w:after="0"/>
              <w:rPr>
                <w:rFonts w:ascii="Arial" w:hAnsi="Arial" w:cs="Arial"/>
                <w:sz w:val="18"/>
                <w:szCs w:val="18"/>
              </w:rPr>
            </w:pPr>
            <w:r w:rsidRPr="0000014F">
              <w:rPr>
                <w:rFonts w:ascii="Arial" w:hAnsi="Arial" w:cs="Arial"/>
                <w:sz w:val="18"/>
                <w:szCs w:val="18"/>
              </w:rPr>
              <w:t xml:space="preserve">See </w:t>
            </w:r>
            <w:r>
              <w:t>Q-OffsetRangeList in subclause of subclause 6.3.2 of</w:t>
            </w:r>
            <w:r w:rsidRPr="0000014F">
              <w:rPr>
                <w:rFonts w:ascii="Arial" w:hAnsi="Arial" w:cs="Arial"/>
                <w:sz w:val="18"/>
                <w:szCs w:val="18"/>
              </w:rPr>
              <w:t xml:space="preserve"> TS 38.331 [</w:t>
            </w:r>
            <w:r>
              <w:rPr>
                <w:rFonts w:ascii="Arial" w:hAnsi="Arial" w:cs="Arial"/>
                <w:sz w:val="18"/>
                <w:szCs w:val="18"/>
              </w:rPr>
              <w:t>54</w:t>
            </w:r>
            <w:r w:rsidRPr="0000014F">
              <w:rPr>
                <w:rFonts w:ascii="Arial" w:hAnsi="Arial" w:cs="Arial"/>
                <w:sz w:val="18"/>
                <w:szCs w:val="18"/>
              </w:rPr>
              <w:t>].</w:t>
            </w:r>
          </w:p>
          <w:p w14:paraId="0801A5EE" w14:textId="77777777" w:rsidR="007810DA" w:rsidRPr="0000014F" w:rsidRDefault="007810DA" w:rsidP="008E28E4">
            <w:pPr>
              <w:spacing w:after="0"/>
              <w:rPr>
                <w:rFonts w:ascii="Arial" w:hAnsi="Arial" w:cs="Arial"/>
                <w:sz w:val="18"/>
                <w:szCs w:val="18"/>
              </w:rPr>
            </w:pPr>
          </w:p>
          <w:p w14:paraId="424740ED" w14:textId="77777777" w:rsidR="007810DA" w:rsidRPr="0000014F" w:rsidRDefault="007810DA" w:rsidP="008E28E4">
            <w:pPr>
              <w:spacing w:after="0"/>
              <w:rPr>
                <w:rFonts w:ascii="Arial" w:hAnsi="Arial" w:cs="Arial"/>
                <w:sz w:val="18"/>
                <w:szCs w:val="18"/>
              </w:rPr>
            </w:pPr>
            <w:proofErr w:type="spellStart"/>
            <w:r w:rsidRPr="0000014F">
              <w:rPr>
                <w:rFonts w:ascii="Arial" w:hAnsi="Arial" w:cs="Arial"/>
                <w:sz w:val="18"/>
                <w:szCs w:val="18"/>
              </w:rPr>
              <w:t>allowedValues</w:t>
            </w:r>
            <w:proofErr w:type="spellEnd"/>
            <w:r w:rsidRPr="0000014F">
              <w:rPr>
                <w:rFonts w:ascii="Arial" w:hAnsi="Arial" w:cs="Arial"/>
                <w:sz w:val="18"/>
                <w:szCs w:val="18"/>
              </w:rPr>
              <w:t>:</w:t>
            </w:r>
          </w:p>
          <w:p w14:paraId="4292970B" w14:textId="77777777" w:rsidR="007810DA" w:rsidRDefault="007810DA" w:rsidP="008E28E4">
            <w:pPr>
              <w:spacing w:after="0"/>
              <w:ind w:left="284"/>
              <w:rPr>
                <w:rFonts w:ascii="Arial" w:hAnsi="Arial" w:cs="Arial"/>
                <w:color w:val="FFFFFF"/>
                <w:sz w:val="18"/>
                <w:szCs w:val="18"/>
              </w:rPr>
            </w:pPr>
            <w:r w:rsidRPr="0000014F">
              <w:rPr>
                <w:rFonts w:ascii="Arial" w:hAnsi="Arial" w:cs="Arial"/>
                <w:sz w:val="18"/>
                <w:szCs w:val="18"/>
              </w:rPr>
              <w:t>{ -24, -22, -20, -18, -16, -14, -12, -10, -8, -6, -5, -4, -3, -2, -1, 0, 1, 2, 3, 4, 5, 6, 8, 10, 12, 14, 16, 20, 22, 24 }</w:t>
            </w:r>
          </w:p>
          <w:p w14:paraId="0CB95DC3" w14:textId="77777777" w:rsidR="007810DA" w:rsidRDefault="007810DA" w:rsidP="008E28E4">
            <w:pPr>
              <w:pStyle w:val="TAL"/>
              <w:ind w:left="284"/>
              <w:rPr>
                <w:rFonts w:cs="Arial"/>
                <w:szCs w:val="18"/>
              </w:rPr>
            </w:pPr>
          </w:p>
        </w:tc>
        <w:tc>
          <w:tcPr>
            <w:tcW w:w="2436" w:type="dxa"/>
            <w:tcBorders>
              <w:top w:val="single" w:sz="4" w:space="0" w:color="auto"/>
              <w:left w:val="single" w:sz="4" w:space="0" w:color="auto"/>
              <w:bottom w:val="single" w:sz="4" w:space="0" w:color="auto"/>
              <w:right w:val="single" w:sz="4" w:space="0" w:color="auto"/>
            </w:tcBorders>
            <w:hideMark/>
          </w:tcPr>
          <w:p w14:paraId="3E4EB05F" w14:textId="77777777" w:rsidR="007810DA" w:rsidRDefault="007810DA" w:rsidP="008E28E4">
            <w:pPr>
              <w:pStyle w:val="TAL"/>
            </w:pPr>
            <w:r>
              <w:t>type: ENUM</w:t>
            </w:r>
          </w:p>
          <w:p w14:paraId="6BD0FEA1" w14:textId="77777777" w:rsidR="007810DA" w:rsidRDefault="007810DA" w:rsidP="008E28E4">
            <w:pPr>
              <w:pStyle w:val="TAL"/>
            </w:pPr>
            <w:r>
              <w:t>multiplicity: 6</w:t>
            </w:r>
          </w:p>
          <w:p w14:paraId="4BC569B0" w14:textId="77777777" w:rsidR="007810DA" w:rsidRDefault="007810DA" w:rsidP="008E28E4">
            <w:pPr>
              <w:pStyle w:val="TAL"/>
            </w:pPr>
            <w:proofErr w:type="spellStart"/>
            <w:r>
              <w:t>isOrdered</w:t>
            </w:r>
            <w:proofErr w:type="spellEnd"/>
            <w:r>
              <w:t>: True</w:t>
            </w:r>
          </w:p>
          <w:p w14:paraId="6F7460DF" w14:textId="77777777" w:rsidR="007810DA" w:rsidRDefault="007810DA" w:rsidP="008E28E4">
            <w:pPr>
              <w:pStyle w:val="TAL"/>
            </w:pPr>
            <w:proofErr w:type="spellStart"/>
            <w:r>
              <w:t>isUnique</w:t>
            </w:r>
            <w:proofErr w:type="spellEnd"/>
            <w:r>
              <w:t xml:space="preserve">: </w:t>
            </w:r>
            <w:r w:rsidRPr="007B7013">
              <w:t>False</w:t>
            </w:r>
          </w:p>
          <w:p w14:paraId="5EB54658" w14:textId="77777777" w:rsidR="007810DA" w:rsidRDefault="007810DA" w:rsidP="008E28E4">
            <w:pPr>
              <w:pStyle w:val="TAL"/>
            </w:pPr>
            <w:proofErr w:type="spellStart"/>
            <w:r>
              <w:t>defaultValue</w:t>
            </w:r>
            <w:proofErr w:type="spellEnd"/>
            <w:r>
              <w:t>: 0</w:t>
            </w:r>
          </w:p>
          <w:p w14:paraId="6B587735" w14:textId="77777777" w:rsidR="007810DA" w:rsidRDefault="007810DA" w:rsidP="008E28E4">
            <w:pPr>
              <w:pStyle w:val="TAL"/>
            </w:pPr>
            <w:proofErr w:type="spellStart"/>
            <w:r>
              <w:t>isNullable</w:t>
            </w:r>
            <w:proofErr w:type="spellEnd"/>
            <w:r>
              <w:t>: False</w:t>
            </w:r>
          </w:p>
        </w:tc>
      </w:tr>
      <w:tr w:rsidR="007810DA" w14:paraId="696ECE96"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AFC226C" w14:textId="77777777" w:rsidR="007810DA" w:rsidRDefault="007810DA" w:rsidP="008E28E4">
            <w:pPr>
              <w:spacing w:after="0"/>
              <w:rPr>
                <w:rFonts w:ascii="Courier New" w:hAnsi="Courier New" w:cs="Courier New"/>
                <w:sz w:val="18"/>
              </w:rPr>
            </w:pPr>
            <w:proofErr w:type="spellStart"/>
            <w:r>
              <w:rPr>
                <w:rFonts w:ascii="Courier New" w:hAnsi="Courier New" w:cs="Courier New"/>
                <w:bCs/>
                <w:sz w:val="18"/>
                <w:szCs w:val="18"/>
              </w:rPr>
              <w:t>qQualMin</w:t>
            </w:r>
            <w:proofErr w:type="spellEnd"/>
          </w:p>
        </w:tc>
        <w:tc>
          <w:tcPr>
            <w:tcW w:w="5523" w:type="dxa"/>
            <w:tcBorders>
              <w:top w:val="single" w:sz="4" w:space="0" w:color="auto"/>
              <w:left w:val="single" w:sz="4" w:space="0" w:color="auto"/>
              <w:bottom w:val="single" w:sz="4" w:space="0" w:color="auto"/>
              <w:right w:val="single" w:sz="4" w:space="0" w:color="auto"/>
            </w:tcBorders>
          </w:tcPr>
          <w:p w14:paraId="65C188C3" w14:textId="77777777" w:rsidR="007810DA" w:rsidRDefault="007810DA" w:rsidP="008E28E4">
            <w:pPr>
              <w:spacing w:after="0"/>
              <w:rPr>
                <w:sz w:val="18"/>
                <w:szCs w:val="18"/>
              </w:rPr>
            </w:pPr>
            <w:r>
              <w:rPr>
                <w:rFonts w:ascii="Arial" w:hAnsi="Arial" w:cs="Arial"/>
                <w:sz w:val="18"/>
                <w:szCs w:val="18"/>
              </w:rPr>
              <w:t xml:space="preserve">It indicates the minimum required </w:t>
            </w:r>
            <w:r>
              <w:rPr>
                <w:rFonts w:ascii="Arial" w:hAnsi="Arial" w:cs="Arial"/>
                <w:sz w:val="18"/>
                <w:szCs w:val="18"/>
                <w:lang w:eastAsia="ja-JP"/>
              </w:rPr>
              <w:t>quality</w:t>
            </w:r>
            <w:r>
              <w:rPr>
                <w:rFonts w:ascii="Arial" w:hAnsi="Arial" w:cs="Arial"/>
                <w:sz w:val="18"/>
                <w:szCs w:val="18"/>
              </w:rPr>
              <w:t xml:space="preserve"> </w:t>
            </w:r>
            <w:r>
              <w:rPr>
                <w:rFonts w:ascii="Arial" w:hAnsi="Arial" w:cs="Arial"/>
                <w:sz w:val="18"/>
                <w:szCs w:val="18"/>
                <w:lang w:eastAsia="ja-JP"/>
              </w:rPr>
              <w:t xml:space="preserve">level </w:t>
            </w:r>
            <w:r>
              <w:rPr>
                <w:rFonts w:ascii="Arial" w:hAnsi="Arial" w:cs="Arial"/>
                <w:sz w:val="18"/>
                <w:szCs w:val="18"/>
              </w:rPr>
              <w:t xml:space="preserve">in the cell (dB). See </w:t>
            </w:r>
            <w:proofErr w:type="spellStart"/>
            <w:r>
              <w:rPr>
                <w:rFonts w:ascii="Arial" w:hAnsi="Arial" w:cs="Arial"/>
                <w:sz w:val="18"/>
                <w:szCs w:val="18"/>
              </w:rPr>
              <w:t>qQualMin</w:t>
            </w:r>
            <w:proofErr w:type="spellEnd"/>
            <w:r>
              <w:rPr>
                <w:rFonts w:ascii="Arial" w:hAnsi="Arial" w:cs="Arial"/>
                <w:sz w:val="18"/>
                <w:szCs w:val="18"/>
              </w:rPr>
              <w:t xml:space="preserve"> in TS 38.304 [49]. Unit is 1 </w:t>
            </w:r>
            <w:proofErr w:type="spellStart"/>
            <w:r>
              <w:rPr>
                <w:rFonts w:ascii="Arial" w:hAnsi="Arial" w:cs="Arial"/>
                <w:sz w:val="18"/>
                <w:szCs w:val="18"/>
              </w:rPr>
              <w:t>dB.</w:t>
            </w:r>
            <w:proofErr w:type="spellEnd"/>
            <w:r>
              <w:rPr>
                <w:rFonts w:ascii="Arial" w:hAnsi="Arial" w:cs="Arial"/>
                <w:sz w:val="18"/>
                <w:szCs w:val="18"/>
              </w:rPr>
              <w:br/>
            </w:r>
            <w:r>
              <w:rPr>
                <w:sz w:val="18"/>
                <w:szCs w:val="18"/>
              </w:rPr>
              <w:br/>
            </w:r>
            <w:r>
              <w:rPr>
                <w:rFonts w:ascii="Arial" w:hAnsi="Arial" w:cs="Arial"/>
                <w:sz w:val="18"/>
                <w:szCs w:val="18"/>
              </w:rPr>
              <w:t>Value 0 means that it is not sent and UE applies in such case the (default) value of negative infinity for Qqualmin. Sent in SIB3 or SIB5.</w:t>
            </w:r>
            <w:r>
              <w:rPr>
                <w:sz w:val="18"/>
                <w:szCs w:val="18"/>
              </w:rPr>
              <w:br/>
            </w:r>
          </w:p>
          <w:p w14:paraId="4CA880AC" w14:textId="77777777" w:rsidR="007810DA" w:rsidRDefault="007810DA" w:rsidP="008E28E4">
            <w:pPr>
              <w:pStyle w:val="TAL"/>
              <w:rPr>
                <w:rFonts w:cs="Arial"/>
                <w:szCs w:val="18"/>
              </w:rPr>
            </w:pPr>
            <w:proofErr w:type="spellStart"/>
            <w:r>
              <w:rPr>
                <w:rFonts w:cs="Arial"/>
                <w:szCs w:val="18"/>
              </w:rPr>
              <w:t>allowedValues</w:t>
            </w:r>
            <w:proofErr w:type="spellEnd"/>
            <w:r>
              <w:rPr>
                <w:rFonts w:cs="Arial"/>
                <w:szCs w:val="18"/>
              </w:rPr>
              <w:t xml:space="preserve">: { -34..-3, 0 } </w:t>
            </w:r>
          </w:p>
          <w:p w14:paraId="775D2C89" w14:textId="77777777" w:rsidR="007810DA" w:rsidRDefault="007810DA" w:rsidP="008E28E4">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4C826CBE" w14:textId="77777777" w:rsidR="007810DA" w:rsidRDefault="007810DA" w:rsidP="008E28E4">
            <w:pPr>
              <w:pStyle w:val="TAL"/>
              <w:rPr>
                <w:szCs w:val="18"/>
                <w:lang w:eastAsia="zh-CN"/>
              </w:rPr>
            </w:pPr>
            <w:r>
              <w:rPr>
                <w:szCs w:val="18"/>
              </w:rPr>
              <w:t xml:space="preserve">type: </w:t>
            </w:r>
            <w:r>
              <w:rPr>
                <w:szCs w:val="18"/>
                <w:lang w:eastAsia="zh-CN"/>
              </w:rPr>
              <w:t>Integer</w:t>
            </w:r>
          </w:p>
          <w:p w14:paraId="4292A14C" w14:textId="77777777" w:rsidR="007810DA" w:rsidRDefault="007810DA" w:rsidP="008E28E4">
            <w:pPr>
              <w:pStyle w:val="TAL"/>
              <w:rPr>
                <w:szCs w:val="18"/>
              </w:rPr>
            </w:pPr>
            <w:r>
              <w:rPr>
                <w:szCs w:val="18"/>
              </w:rPr>
              <w:t>multiplicity: 1</w:t>
            </w:r>
          </w:p>
          <w:p w14:paraId="0E42A625" w14:textId="77777777" w:rsidR="007810DA" w:rsidRDefault="007810DA" w:rsidP="008E28E4">
            <w:pPr>
              <w:pStyle w:val="TAL"/>
              <w:rPr>
                <w:szCs w:val="18"/>
              </w:rPr>
            </w:pPr>
            <w:proofErr w:type="spellStart"/>
            <w:r>
              <w:rPr>
                <w:szCs w:val="18"/>
              </w:rPr>
              <w:t>isOrdered</w:t>
            </w:r>
            <w:proofErr w:type="spellEnd"/>
            <w:r>
              <w:rPr>
                <w:szCs w:val="18"/>
              </w:rPr>
              <w:t>: N/A</w:t>
            </w:r>
          </w:p>
          <w:p w14:paraId="2DECA27F" w14:textId="77777777" w:rsidR="007810DA" w:rsidRDefault="007810DA" w:rsidP="008E28E4">
            <w:pPr>
              <w:pStyle w:val="TAL"/>
              <w:rPr>
                <w:szCs w:val="18"/>
              </w:rPr>
            </w:pPr>
            <w:proofErr w:type="spellStart"/>
            <w:r>
              <w:rPr>
                <w:szCs w:val="18"/>
              </w:rPr>
              <w:t>isUnique</w:t>
            </w:r>
            <w:proofErr w:type="spellEnd"/>
            <w:r>
              <w:rPr>
                <w:szCs w:val="18"/>
              </w:rPr>
              <w:t>: N/A</w:t>
            </w:r>
          </w:p>
          <w:p w14:paraId="6A22BFCB" w14:textId="77777777" w:rsidR="007810DA" w:rsidRDefault="007810DA" w:rsidP="008E28E4">
            <w:pPr>
              <w:pStyle w:val="TAL"/>
              <w:rPr>
                <w:szCs w:val="18"/>
              </w:rPr>
            </w:pPr>
            <w:proofErr w:type="spellStart"/>
            <w:r>
              <w:rPr>
                <w:szCs w:val="18"/>
              </w:rPr>
              <w:t>defaultValue</w:t>
            </w:r>
            <w:proofErr w:type="spellEnd"/>
            <w:r>
              <w:rPr>
                <w:szCs w:val="18"/>
              </w:rPr>
              <w:t>: None</w:t>
            </w:r>
          </w:p>
          <w:p w14:paraId="5224D0E5" w14:textId="77777777" w:rsidR="007810DA" w:rsidRDefault="007810DA" w:rsidP="008E28E4">
            <w:pPr>
              <w:pStyle w:val="TAL"/>
            </w:pPr>
            <w:proofErr w:type="spellStart"/>
            <w:r>
              <w:rPr>
                <w:szCs w:val="18"/>
              </w:rPr>
              <w:t>isNullable</w:t>
            </w:r>
            <w:proofErr w:type="spellEnd"/>
            <w:r>
              <w:rPr>
                <w:szCs w:val="18"/>
              </w:rPr>
              <w:t xml:space="preserve">: </w:t>
            </w:r>
            <w:r>
              <w:rPr>
                <w:rFonts w:cs="Arial"/>
                <w:szCs w:val="18"/>
              </w:rPr>
              <w:t>False</w:t>
            </w:r>
          </w:p>
        </w:tc>
      </w:tr>
      <w:tr w:rsidR="007810DA" w14:paraId="6A82B57B"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AF831D3" w14:textId="77777777" w:rsidR="007810DA" w:rsidRDefault="007810DA" w:rsidP="008E28E4">
            <w:pPr>
              <w:spacing w:after="0"/>
              <w:rPr>
                <w:rFonts w:ascii="Courier New" w:hAnsi="Courier New" w:cs="Courier New"/>
                <w:sz w:val="18"/>
              </w:rPr>
            </w:pPr>
            <w:proofErr w:type="spellStart"/>
            <w:r>
              <w:rPr>
                <w:rFonts w:ascii="Courier New" w:hAnsi="Courier New" w:cs="Courier New"/>
                <w:bCs/>
                <w:sz w:val="18"/>
                <w:szCs w:val="18"/>
              </w:rPr>
              <w:t>qRxLevMin</w:t>
            </w:r>
            <w:proofErr w:type="spellEnd"/>
          </w:p>
        </w:tc>
        <w:tc>
          <w:tcPr>
            <w:tcW w:w="5523" w:type="dxa"/>
            <w:tcBorders>
              <w:top w:val="single" w:sz="4" w:space="0" w:color="auto"/>
              <w:left w:val="single" w:sz="4" w:space="0" w:color="auto"/>
              <w:bottom w:val="single" w:sz="4" w:space="0" w:color="auto"/>
              <w:right w:val="single" w:sz="4" w:space="0" w:color="auto"/>
            </w:tcBorders>
          </w:tcPr>
          <w:p w14:paraId="7E9C439D" w14:textId="77777777" w:rsidR="007810DA" w:rsidRDefault="007810DA" w:rsidP="008E28E4">
            <w:pPr>
              <w:spacing w:after="0"/>
              <w:rPr>
                <w:rFonts w:ascii="Arial" w:hAnsi="Arial" w:cs="Arial"/>
                <w:sz w:val="18"/>
                <w:szCs w:val="18"/>
              </w:rPr>
            </w:pPr>
            <w:r>
              <w:rPr>
                <w:rFonts w:ascii="Arial" w:hAnsi="Arial" w:cs="Arial"/>
                <w:sz w:val="18"/>
                <w:szCs w:val="18"/>
              </w:rPr>
              <w:t xml:space="preserve">It indicates the required minimum received Reference Symbol Received Power (RSRP) level in the (E-UTRA) frequency for cell reselection. It corresponds to </w:t>
            </w:r>
            <w:proofErr w:type="spellStart"/>
            <w:r>
              <w:rPr>
                <w:rFonts w:ascii="Arial" w:hAnsi="Arial" w:cs="Arial"/>
                <w:sz w:val="18"/>
                <w:szCs w:val="18"/>
              </w:rPr>
              <w:t>Qrxlevmin</w:t>
            </w:r>
            <w:proofErr w:type="spellEnd"/>
            <w:r>
              <w:rPr>
                <w:rFonts w:ascii="Arial" w:hAnsi="Arial" w:cs="Arial"/>
                <w:sz w:val="18"/>
                <w:szCs w:val="18"/>
              </w:rPr>
              <w:t xml:space="preserve"> defined in 3GPP TS 38.304 [49]. It is broadcast in SIB3 or SIB5, depending on whether the related frequency is intra- or inter-frequency. Its unit is 1 dBm and resolution is 2.</w:t>
            </w:r>
          </w:p>
          <w:p w14:paraId="4BDAE7AE" w14:textId="77777777" w:rsidR="007810DA" w:rsidRDefault="007810DA" w:rsidP="008E28E4">
            <w:pPr>
              <w:spacing w:after="0"/>
              <w:rPr>
                <w:sz w:val="18"/>
                <w:szCs w:val="18"/>
              </w:rPr>
            </w:pPr>
          </w:p>
          <w:p w14:paraId="27F6CB9D" w14:textId="77777777" w:rsidR="007810DA" w:rsidRDefault="007810DA" w:rsidP="008E28E4">
            <w:pPr>
              <w:pStyle w:val="TAL"/>
              <w:rPr>
                <w:szCs w:val="18"/>
              </w:rPr>
            </w:pPr>
            <w:proofErr w:type="spellStart"/>
            <w:r>
              <w:rPr>
                <w:rFonts w:cs="Arial"/>
                <w:szCs w:val="18"/>
              </w:rPr>
              <w:t>allowedValues</w:t>
            </w:r>
            <w:proofErr w:type="spellEnd"/>
            <w:r>
              <w:rPr>
                <w:rFonts w:cs="Arial"/>
                <w:szCs w:val="18"/>
              </w:rPr>
              <w:t>:</w:t>
            </w:r>
            <w:r>
              <w:rPr>
                <w:szCs w:val="18"/>
              </w:rPr>
              <w:t xml:space="preserve"> { -140..-44 }.</w:t>
            </w:r>
          </w:p>
          <w:p w14:paraId="41EE11DD" w14:textId="77777777" w:rsidR="007810DA" w:rsidRDefault="007810DA" w:rsidP="008E28E4">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65301E3B" w14:textId="77777777" w:rsidR="007810DA" w:rsidRDefault="007810DA" w:rsidP="008E28E4">
            <w:pPr>
              <w:pStyle w:val="TAL"/>
              <w:rPr>
                <w:szCs w:val="18"/>
                <w:lang w:eastAsia="zh-CN"/>
              </w:rPr>
            </w:pPr>
            <w:r>
              <w:rPr>
                <w:szCs w:val="18"/>
              </w:rPr>
              <w:t xml:space="preserve">type: </w:t>
            </w:r>
            <w:r>
              <w:rPr>
                <w:szCs w:val="18"/>
                <w:lang w:eastAsia="zh-CN"/>
              </w:rPr>
              <w:t>Integer</w:t>
            </w:r>
          </w:p>
          <w:p w14:paraId="02049A33" w14:textId="77777777" w:rsidR="007810DA" w:rsidRDefault="007810DA" w:rsidP="008E28E4">
            <w:pPr>
              <w:pStyle w:val="TAL"/>
              <w:rPr>
                <w:szCs w:val="18"/>
              </w:rPr>
            </w:pPr>
            <w:r>
              <w:rPr>
                <w:szCs w:val="18"/>
              </w:rPr>
              <w:t>multiplicity: 1</w:t>
            </w:r>
          </w:p>
          <w:p w14:paraId="059C4510" w14:textId="77777777" w:rsidR="007810DA" w:rsidRDefault="007810DA" w:rsidP="008E28E4">
            <w:pPr>
              <w:pStyle w:val="TAL"/>
              <w:rPr>
                <w:szCs w:val="18"/>
              </w:rPr>
            </w:pPr>
            <w:proofErr w:type="spellStart"/>
            <w:r>
              <w:rPr>
                <w:szCs w:val="18"/>
              </w:rPr>
              <w:t>isOrdered</w:t>
            </w:r>
            <w:proofErr w:type="spellEnd"/>
            <w:r>
              <w:rPr>
                <w:szCs w:val="18"/>
              </w:rPr>
              <w:t>: N/A</w:t>
            </w:r>
          </w:p>
          <w:p w14:paraId="57122292" w14:textId="77777777" w:rsidR="007810DA" w:rsidRDefault="007810DA" w:rsidP="008E28E4">
            <w:pPr>
              <w:pStyle w:val="TAL"/>
              <w:rPr>
                <w:szCs w:val="18"/>
              </w:rPr>
            </w:pPr>
            <w:proofErr w:type="spellStart"/>
            <w:r>
              <w:rPr>
                <w:szCs w:val="18"/>
              </w:rPr>
              <w:t>isUnique</w:t>
            </w:r>
            <w:proofErr w:type="spellEnd"/>
            <w:r>
              <w:rPr>
                <w:szCs w:val="18"/>
              </w:rPr>
              <w:t>: N/A</w:t>
            </w:r>
          </w:p>
          <w:p w14:paraId="6DC52EDE" w14:textId="77777777" w:rsidR="007810DA" w:rsidRDefault="007810DA" w:rsidP="008E28E4">
            <w:pPr>
              <w:pStyle w:val="TAL"/>
              <w:rPr>
                <w:szCs w:val="18"/>
              </w:rPr>
            </w:pPr>
            <w:proofErr w:type="spellStart"/>
            <w:r>
              <w:rPr>
                <w:szCs w:val="18"/>
              </w:rPr>
              <w:t>defaultValue</w:t>
            </w:r>
            <w:proofErr w:type="spellEnd"/>
            <w:r>
              <w:rPr>
                <w:szCs w:val="18"/>
              </w:rPr>
              <w:t>: None</w:t>
            </w:r>
          </w:p>
          <w:p w14:paraId="40A3E486" w14:textId="77777777" w:rsidR="007810DA" w:rsidRDefault="007810DA" w:rsidP="008E28E4">
            <w:pPr>
              <w:pStyle w:val="TAL"/>
            </w:pPr>
            <w:proofErr w:type="spellStart"/>
            <w:r>
              <w:rPr>
                <w:szCs w:val="18"/>
              </w:rPr>
              <w:t>isNullable</w:t>
            </w:r>
            <w:proofErr w:type="spellEnd"/>
            <w:r>
              <w:rPr>
                <w:szCs w:val="18"/>
              </w:rPr>
              <w:t xml:space="preserve">: </w:t>
            </w:r>
            <w:r>
              <w:rPr>
                <w:rFonts w:cs="Arial"/>
                <w:szCs w:val="18"/>
              </w:rPr>
              <w:t>False</w:t>
            </w:r>
          </w:p>
        </w:tc>
      </w:tr>
      <w:tr w:rsidR="007810DA" w14:paraId="7AD02442"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379107E" w14:textId="77777777" w:rsidR="007810DA" w:rsidRDefault="007810DA" w:rsidP="008E28E4">
            <w:pPr>
              <w:spacing w:after="0"/>
              <w:rPr>
                <w:rFonts w:ascii="Courier New" w:hAnsi="Courier New" w:cs="Courier New"/>
                <w:sz w:val="18"/>
              </w:rPr>
            </w:pPr>
            <w:proofErr w:type="spellStart"/>
            <w:r>
              <w:rPr>
                <w:rFonts w:ascii="Courier New" w:hAnsi="Courier New" w:cs="Courier New"/>
                <w:bCs/>
                <w:sz w:val="18"/>
                <w:szCs w:val="18"/>
              </w:rPr>
              <w:lastRenderedPageBreak/>
              <w:t>threshXHighP</w:t>
            </w:r>
            <w:proofErr w:type="spellEnd"/>
          </w:p>
        </w:tc>
        <w:tc>
          <w:tcPr>
            <w:tcW w:w="5523" w:type="dxa"/>
            <w:tcBorders>
              <w:top w:val="single" w:sz="4" w:space="0" w:color="auto"/>
              <w:left w:val="single" w:sz="4" w:space="0" w:color="auto"/>
              <w:bottom w:val="single" w:sz="4" w:space="0" w:color="auto"/>
              <w:right w:val="single" w:sz="4" w:space="0" w:color="auto"/>
            </w:tcBorders>
          </w:tcPr>
          <w:p w14:paraId="467A7F53" w14:textId="77777777" w:rsidR="007810DA" w:rsidRDefault="007810DA" w:rsidP="008E28E4">
            <w:pPr>
              <w:rPr>
                <w:rFonts w:ascii="Arial" w:hAnsi="Arial" w:cs="Arial"/>
                <w:b/>
                <w:sz w:val="18"/>
                <w:szCs w:val="18"/>
                <w:vertAlign w:val="subscript"/>
                <w:lang w:eastAsia="ja-JP"/>
              </w:rPr>
            </w:pPr>
            <w:r>
              <w:rPr>
                <w:rFonts w:ascii="Arial" w:hAnsi="Arial" w:cs="Arial"/>
                <w:sz w:val="18"/>
                <w:szCs w:val="18"/>
                <w:lang w:eastAsia="en-GB"/>
              </w:rPr>
              <w:t xml:space="preserve">This specifies the </w:t>
            </w:r>
            <w:proofErr w:type="spellStart"/>
            <w:r>
              <w:rPr>
                <w:rFonts w:ascii="Arial" w:hAnsi="Arial" w:cs="Arial"/>
                <w:sz w:val="18"/>
                <w:szCs w:val="18"/>
                <w:lang w:eastAsia="ja-JP"/>
              </w:rPr>
              <w:t>Srxlev</w:t>
            </w:r>
            <w:proofErr w:type="spellEnd"/>
            <w:r>
              <w:rPr>
                <w:rFonts w:ascii="Arial" w:hAnsi="Arial" w:cs="Arial"/>
                <w:sz w:val="18"/>
                <w:szCs w:val="18"/>
                <w:lang w:eastAsia="ja-JP"/>
              </w:rPr>
              <w:t xml:space="preserve"> </w:t>
            </w:r>
            <w:r>
              <w:rPr>
                <w:rFonts w:ascii="Arial" w:hAnsi="Arial" w:cs="Arial"/>
                <w:sz w:val="18"/>
                <w:szCs w:val="18"/>
                <w:lang w:eastAsia="en-GB"/>
              </w:rPr>
              <w:t xml:space="preserve">threshold </w:t>
            </w:r>
            <w:r>
              <w:rPr>
                <w:rFonts w:ascii="Arial" w:hAnsi="Arial" w:cs="Arial"/>
                <w:sz w:val="18"/>
                <w:szCs w:val="18"/>
                <w:lang w:eastAsia="ja-JP"/>
              </w:rPr>
              <w:t xml:space="preserve">(in dB) </w:t>
            </w:r>
            <w:r>
              <w:rPr>
                <w:rFonts w:ascii="Arial" w:hAnsi="Arial" w:cs="Arial"/>
                <w:sz w:val="18"/>
                <w:szCs w:val="18"/>
                <w:lang w:eastAsia="en-GB"/>
              </w:rPr>
              <w:t xml:space="preserve">used by the UE when reselecting towards </w:t>
            </w:r>
            <w:r>
              <w:rPr>
                <w:rFonts w:ascii="Arial" w:hAnsi="Arial" w:cs="Arial"/>
                <w:sz w:val="18"/>
                <w:szCs w:val="18"/>
                <w:lang w:eastAsia="ja-JP"/>
              </w:rPr>
              <w:t>a</w:t>
            </w:r>
            <w:r>
              <w:rPr>
                <w:rFonts w:ascii="Arial" w:hAnsi="Arial" w:cs="Arial"/>
                <w:sz w:val="18"/>
                <w:szCs w:val="18"/>
                <w:lang w:eastAsia="en-GB"/>
              </w:rPr>
              <w:t xml:space="preserve"> higher priority </w:t>
            </w:r>
            <w:r>
              <w:rPr>
                <w:rFonts w:ascii="Arial" w:hAnsi="Arial" w:cs="Arial"/>
                <w:sz w:val="18"/>
                <w:szCs w:val="18"/>
                <w:lang w:eastAsia="ja-JP"/>
              </w:rPr>
              <w:t xml:space="preserve">RAT/ </w:t>
            </w:r>
            <w:r>
              <w:rPr>
                <w:rFonts w:ascii="Arial" w:hAnsi="Arial" w:cs="Arial"/>
                <w:sz w:val="18"/>
                <w:szCs w:val="18"/>
                <w:lang w:eastAsia="en-GB"/>
              </w:rPr>
              <w:t xml:space="preserve">frequency than </w:t>
            </w:r>
            <w:r>
              <w:rPr>
                <w:rFonts w:ascii="Arial" w:hAnsi="Arial" w:cs="Arial"/>
                <w:sz w:val="18"/>
                <w:szCs w:val="18"/>
                <w:lang w:eastAsia="ja-JP"/>
              </w:rPr>
              <w:t xml:space="preserve">the </w:t>
            </w:r>
            <w:r>
              <w:rPr>
                <w:rFonts w:ascii="Arial" w:hAnsi="Arial" w:cs="Arial"/>
                <w:sz w:val="18"/>
                <w:szCs w:val="18"/>
                <w:lang w:eastAsia="en-GB"/>
              </w:rPr>
              <w:t xml:space="preserve">current serving frequency. Each frequency of NR and E-UTRAN might have a specific threshold. </w:t>
            </w:r>
            <w:r>
              <w:rPr>
                <w:rFonts w:ascii="Arial" w:hAnsi="Arial" w:cs="Arial"/>
                <w:sz w:val="18"/>
                <w:szCs w:val="18"/>
              </w:rPr>
              <w:t xml:space="preserve">It corresponds to the </w:t>
            </w:r>
            <w:proofErr w:type="spellStart"/>
            <w:r>
              <w:rPr>
                <w:rFonts w:ascii="Arial" w:hAnsi="Arial" w:cs="Arial"/>
                <w:sz w:val="18"/>
                <w:szCs w:val="18"/>
              </w:rPr>
              <w:t>Thresh</w:t>
            </w:r>
            <w:r>
              <w:rPr>
                <w:rFonts w:ascii="Arial" w:hAnsi="Arial" w:cs="Arial"/>
                <w:sz w:val="18"/>
                <w:szCs w:val="18"/>
                <w:vertAlign w:val="subscript"/>
                <w:lang w:eastAsia="ja-JP"/>
              </w:rPr>
              <w:t>X</w:t>
            </w:r>
            <w:proofErr w:type="spellEnd"/>
            <w:r>
              <w:rPr>
                <w:rFonts w:ascii="Arial" w:hAnsi="Arial" w:cs="Arial"/>
                <w:sz w:val="18"/>
                <w:szCs w:val="18"/>
                <w:vertAlign w:val="subscript"/>
                <w:lang w:eastAsia="ja-JP"/>
              </w:rPr>
              <w:t xml:space="preserve">, </w:t>
            </w:r>
            <w:proofErr w:type="spellStart"/>
            <w:r>
              <w:rPr>
                <w:rFonts w:ascii="Arial" w:hAnsi="Arial" w:cs="Arial"/>
                <w:sz w:val="18"/>
                <w:szCs w:val="18"/>
                <w:vertAlign w:val="subscript"/>
                <w:lang w:eastAsia="ja-JP"/>
              </w:rPr>
              <w:t>HighP</w:t>
            </w:r>
            <w:proofErr w:type="spellEnd"/>
            <w:r>
              <w:rPr>
                <w:rFonts w:ascii="Arial" w:hAnsi="Arial" w:cs="Arial"/>
                <w:b/>
                <w:sz w:val="18"/>
                <w:szCs w:val="18"/>
                <w:vertAlign w:val="subscript"/>
                <w:lang w:eastAsia="ja-JP"/>
              </w:rPr>
              <w:t xml:space="preserve"> </w:t>
            </w:r>
            <w:r>
              <w:rPr>
                <w:rFonts w:ascii="Arial" w:hAnsi="Arial" w:cs="Arial"/>
                <w:sz w:val="18"/>
                <w:szCs w:val="18"/>
              </w:rPr>
              <w:t>in 3GPP TS 38.304 [49]. Its unit is 1 dB and resolution is 2</w:t>
            </w:r>
            <w:r>
              <w:rPr>
                <w:rFonts w:ascii="Arial" w:hAnsi="Arial" w:cs="Arial"/>
                <w:b/>
                <w:sz w:val="18"/>
                <w:szCs w:val="18"/>
              </w:rPr>
              <w:t>.</w:t>
            </w:r>
          </w:p>
          <w:p w14:paraId="64736CEA" w14:textId="77777777" w:rsidR="007810DA" w:rsidRDefault="007810DA" w:rsidP="008E28E4">
            <w:pPr>
              <w:pStyle w:val="TAL"/>
              <w:rPr>
                <w:rFonts w:cs="Arial"/>
                <w:szCs w:val="18"/>
              </w:rPr>
            </w:pPr>
            <w:proofErr w:type="spellStart"/>
            <w:r>
              <w:rPr>
                <w:rFonts w:cs="Arial"/>
                <w:szCs w:val="18"/>
              </w:rPr>
              <w:t>allowedValues</w:t>
            </w:r>
            <w:proofErr w:type="spellEnd"/>
            <w:r>
              <w:rPr>
                <w:rFonts w:cs="Arial"/>
                <w:szCs w:val="18"/>
              </w:rPr>
              <w:t xml:space="preserve">: { 0..62 } </w:t>
            </w:r>
          </w:p>
          <w:p w14:paraId="3B263E13" w14:textId="77777777" w:rsidR="007810DA" w:rsidRDefault="007810DA" w:rsidP="008E28E4">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45283C6A" w14:textId="77777777" w:rsidR="007810DA" w:rsidRDefault="007810DA" w:rsidP="008E28E4">
            <w:pPr>
              <w:pStyle w:val="TAL"/>
              <w:rPr>
                <w:szCs w:val="18"/>
                <w:lang w:eastAsia="zh-CN"/>
              </w:rPr>
            </w:pPr>
            <w:r>
              <w:rPr>
                <w:szCs w:val="18"/>
              </w:rPr>
              <w:t xml:space="preserve">type: </w:t>
            </w:r>
            <w:r>
              <w:rPr>
                <w:szCs w:val="18"/>
                <w:lang w:eastAsia="zh-CN"/>
              </w:rPr>
              <w:t>Integer</w:t>
            </w:r>
          </w:p>
          <w:p w14:paraId="33A27C5C" w14:textId="77777777" w:rsidR="007810DA" w:rsidRDefault="007810DA" w:rsidP="008E28E4">
            <w:pPr>
              <w:pStyle w:val="TAL"/>
              <w:rPr>
                <w:szCs w:val="18"/>
              </w:rPr>
            </w:pPr>
            <w:r>
              <w:rPr>
                <w:szCs w:val="18"/>
              </w:rPr>
              <w:t>multiplicity: 1</w:t>
            </w:r>
          </w:p>
          <w:p w14:paraId="7B89A4B1" w14:textId="77777777" w:rsidR="007810DA" w:rsidRDefault="007810DA" w:rsidP="008E28E4">
            <w:pPr>
              <w:pStyle w:val="TAL"/>
              <w:rPr>
                <w:szCs w:val="18"/>
              </w:rPr>
            </w:pPr>
            <w:proofErr w:type="spellStart"/>
            <w:r>
              <w:rPr>
                <w:szCs w:val="18"/>
              </w:rPr>
              <w:t>isOrdered</w:t>
            </w:r>
            <w:proofErr w:type="spellEnd"/>
            <w:r>
              <w:rPr>
                <w:szCs w:val="18"/>
              </w:rPr>
              <w:t>: N/A</w:t>
            </w:r>
          </w:p>
          <w:p w14:paraId="6A80213F" w14:textId="77777777" w:rsidR="007810DA" w:rsidRDefault="007810DA" w:rsidP="008E28E4">
            <w:pPr>
              <w:pStyle w:val="TAL"/>
              <w:rPr>
                <w:szCs w:val="18"/>
              </w:rPr>
            </w:pPr>
            <w:proofErr w:type="spellStart"/>
            <w:r>
              <w:rPr>
                <w:szCs w:val="18"/>
              </w:rPr>
              <w:t>isUnique</w:t>
            </w:r>
            <w:proofErr w:type="spellEnd"/>
            <w:r>
              <w:rPr>
                <w:szCs w:val="18"/>
              </w:rPr>
              <w:t>: N/A</w:t>
            </w:r>
          </w:p>
          <w:p w14:paraId="50884CF8" w14:textId="77777777" w:rsidR="007810DA" w:rsidRDefault="007810DA" w:rsidP="008E28E4">
            <w:pPr>
              <w:pStyle w:val="TAL"/>
              <w:rPr>
                <w:szCs w:val="18"/>
              </w:rPr>
            </w:pPr>
            <w:proofErr w:type="spellStart"/>
            <w:r>
              <w:rPr>
                <w:szCs w:val="18"/>
              </w:rPr>
              <w:t>defaultValue</w:t>
            </w:r>
            <w:proofErr w:type="spellEnd"/>
            <w:r>
              <w:rPr>
                <w:szCs w:val="18"/>
              </w:rPr>
              <w:t>: None</w:t>
            </w:r>
          </w:p>
          <w:p w14:paraId="17FDB331" w14:textId="77777777" w:rsidR="007810DA" w:rsidRDefault="007810DA" w:rsidP="008E28E4">
            <w:pPr>
              <w:pStyle w:val="TAL"/>
            </w:pPr>
            <w:proofErr w:type="spellStart"/>
            <w:r>
              <w:rPr>
                <w:szCs w:val="18"/>
              </w:rPr>
              <w:t>isNullable</w:t>
            </w:r>
            <w:proofErr w:type="spellEnd"/>
            <w:r>
              <w:rPr>
                <w:szCs w:val="18"/>
              </w:rPr>
              <w:t xml:space="preserve">: </w:t>
            </w:r>
            <w:r>
              <w:rPr>
                <w:rFonts w:cs="Arial"/>
                <w:szCs w:val="18"/>
              </w:rPr>
              <w:t>False</w:t>
            </w:r>
          </w:p>
        </w:tc>
      </w:tr>
      <w:tr w:rsidR="007810DA" w14:paraId="069221B6"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E0BE06E" w14:textId="77777777" w:rsidR="007810DA" w:rsidRDefault="007810DA" w:rsidP="008E28E4">
            <w:pPr>
              <w:spacing w:after="0"/>
              <w:rPr>
                <w:rFonts w:ascii="Courier New" w:hAnsi="Courier New" w:cs="Courier New"/>
                <w:sz w:val="18"/>
              </w:rPr>
            </w:pPr>
            <w:proofErr w:type="spellStart"/>
            <w:r>
              <w:rPr>
                <w:rFonts w:ascii="Courier New" w:hAnsi="Courier New" w:cs="Courier New"/>
                <w:bCs/>
                <w:sz w:val="18"/>
                <w:szCs w:val="18"/>
              </w:rPr>
              <w:t>threshXHighQ</w:t>
            </w:r>
            <w:proofErr w:type="spellEnd"/>
          </w:p>
        </w:tc>
        <w:tc>
          <w:tcPr>
            <w:tcW w:w="5523" w:type="dxa"/>
            <w:tcBorders>
              <w:top w:val="single" w:sz="4" w:space="0" w:color="auto"/>
              <w:left w:val="single" w:sz="4" w:space="0" w:color="auto"/>
              <w:bottom w:val="single" w:sz="4" w:space="0" w:color="auto"/>
              <w:right w:val="single" w:sz="4" w:space="0" w:color="auto"/>
            </w:tcBorders>
          </w:tcPr>
          <w:p w14:paraId="48AD9787" w14:textId="77777777" w:rsidR="007810DA" w:rsidRDefault="007810DA" w:rsidP="008E28E4">
            <w:pPr>
              <w:pStyle w:val="TAL"/>
            </w:pPr>
            <w:r>
              <w:rPr>
                <w:lang w:eastAsia="en-GB"/>
              </w:rPr>
              <w:t xml:space="preserve">This specifies the </w:t>
            </w:r>
            <w:r>
              <w:rPr>
                <w:lang w:eastAsia="ja-JP"/>
              </w:rPr>
              <w:t xml:space="preserve">Squal </w:t>
            </w:r>
            <w:r>
              <w:rPr>
                <w:lang w:eastAsia="en-GB"/>
              </w:rPr>
              <w:t xml:space="preserve">threshold </w:t>
            </w:r>
            <w:r>
              <w:rPr>
                <w:lang w:eastAsia="ja-JP"/>
              </w:rPr>
              <w:t xml:space="preserve">(in dB) </w:t>
            </w:r>
            <w:r>
              <w:rPr>
                <w:lang w:eastAsia="en-GB"/>
              </w:rPr>
              <w:t xml:space="preserve">used by the UE when reselecting towards </w:t>
            </w:r>
            <w:r>
              <w:rPr>
                <w:lang w:eastAsia="ja-JP"/>
              </w:rPr>
              <w:t>a</w:t>
            </w:r>
            <w:r>
              <w:rPr>
                <w:lang w:eastAsia="en-GB"/>
              </w:rPr>
              <w:t xml:space="preserve"> higher priority </w:t>
            </w:r>
            <w:r>
              <w:rPr>
                <w:lang w:eastAsia="ja-JP"/>
              </w:rPr>
              <w:t xml:space="preserve">RAT/ </w:t>
            </w:r>
            <w:r>
              <w:rPr>
                <w:lang w:eastAsia="en-GB"/>
              </w:rPr>
              <w:t xml:space="preserve">frequency than </w:t>
            </w:r>
            <w:r>
              <w:rPr>
                <w:lang w:eastAsia="ja-JP"/>
              </w:rPr>
              <w:t xml:space="preserve">the </w:t>
            </w:r>
            <w:r>
              <w:rPr>
                <w:lang w:eastAsia="en-GB"/>
              </w:rPr>
              <w:t>current serving frequency. Each frequency of NR and E-UTRAN</w:t>
            </w:r>
            <w:r>
              <w:rPr>
                <w:lang w:eastAsia="ja-JP"/>
              </w:rPr>
              <w:t xml:space="preserve"> </w:t>
            </w:r>
            <w:r>
              <w:rPr>
                <w:lang w:eastAsia="en-GB"/>
              </w:rPr>
              <w:t xml:space="preserve">might have a specific threshold. It corresponds to the </w:t>
            </w:r>
            <w:proofErr w:type="spellStart"/>
            <w:r w:rsidRPr="00831724">
              <w:t>Thresh</w:t>
            </w:r>
            <w:r w:rsidRPr="00831724">
              <w:rPr>
                <w:vertAlign w:val="subscript"/>
              </w:rPr>
              <w:t>X</w:t>
            </w:r>
            <w:proofErr w:type="spellEnd"/>
            <w:r w:rsidRPr="00831724">
              <w:rPr>
                <w:vertAlign w:val="subscript"/>
              </w:rPr>
              <w:t>, HighQ</w:t>
            </w:r>
            <w:r>
              <w:t xml:space="preserve"> in TS 38.304 [49]. Its unit is 1 </w:t>
            </w:r>
            <w:proofErr w:type="spellStart"/>
            <w:r>
              <w:t>dB.</w:t>
            </w:r>
            <w:proofErr w:type="spellEnd"/>
          </w:p>
          <w:p w14:paraId="469AFF64" w14:textId="77777777" w:rsidR="007810DA" w:rsidRDefault="007810DA" w:rsidP="008E28E4">
            <w:pPr>
              <w:pStyle w:val="TAL"/>
            </w:pPr>
            <w:proofErr w:type="spellStart"/>
            <w:r>
              <w:t>allowedValues</w:t>
            </w:r>
            <w:proofErr w:type="spellEnd"/>
            <w:r>
              <w:t>: { 0..31 }</w:t>
            </w:r>
          </w:p>
          <w:p w14:paraId="43448801" w14:textId="77777777" w:rsidR="007810DA" w:rsidRDefault="007810DA" w:rsidP="008E28E4">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37225EB0" w14:textId="77777777" w:rsidR="007810DA" w:rsidRDefault="007810DA" w:rsidP="008E28E4">
            <w:pPr>
              <w:pStyle w:val="TAL"/>
              <w:rPr>
                <w:szCs w:val="18"/>
                <w:lang w:eastAsia="zh-CN"/>
              </w:rPr>
            </w:pPr>
            <w:r>
              <w:rPr>
                <w:szCs w:val="18"/>
              </w:rPr>
              <w:t xml:space="preserve">type: </w:t>
            </w:r>
            <w:r>
              <w:rPr>
                <w:szCs w:val="18"/>
                <w:lang w:eastAsia="zh-CN"/>
              </w:rPr>
              <w:t>Integer</w:t>
            </w:r>
          </w:p>
          <w:p w14:paraId="3C9754FD" w14:textId="77777777" w:rsidR="007810DA" w:rsidRDefault="007810DA" w:rsidP="008E28E4">
            <w:pPr>
              <w:pStyle w:val="TAL"/>
              <w:rPr>
                <w:szCs w:val="18"/>
              </w:rPr>
            </w:pPr>
            <w:r>
              <w:rPr>
                <w:szCs w:val="18"/>
              </w:rPr>
              <w:t>multiplicity: 1</w:t>
            </w:r>
          </w:p>
          <w:p w14:paraId="14A43997" w14:textId="77777777" w:rsidR="007810DA" w:rsidRDefault="007810DA" w:rsidP="008E28E4">
            <w:pPr>
              <w:pStyle w:val="TAL"/>
              <w:rPr>
                <w:szCs w:val="18"/>
              </w:rPr>
            </w:pPr>
            <w:proofErr w:type="spellStart"/>
            <w:r>
              <w:rPr>
                <w:szCs w:val="18"/>
              </w:rPr>
              <w:t>isOrdered</w:t>
            </w:r>
            <w:proofErr w:type="spellEnd"/>
            <w:r>
              <w:rPr>
                <w:szCs w:val="18"/>
              </w:rPr>
              <w:t>: N/A</w:t>
            </w:r>
          </w:p>
          <w:p w14:paraId="7B421ADC" w14:textId="77777777" w:rsidR="007810DA" w:rsidRDefault="007810DA" w:rsidP="008E28E4">
            <w:pPr>
              <w:pStyle w:val="TAL"/>
              <w:rPr>
                <w:szCs w:val="18"/>
              </w:rPr>
            </w:pPr>
            <w:proofErr w:type="spellStart"/>
            <w:r>
              <w:rPr>
                <w:szCs w:val="18"/>
              </w:rPr>
              <w:t>isUnique</w:t>
            </w:r>
            <w:proofErr w:type="spellEnd"/>
            <w:r>
              <w:rPr>
                <w:szCs w:val="18"/>
              </w:rPr>
              <w:t>: N/A</w:t>
            </w:r>
          </w:p>
          <w:p w14:paraId="320D754A" w14:textId="77777777" w:rsidR="007810DA" w:rsidRDefault="007810DA" w:rsidP="008E28E4">
            <w:pPr>
              <w:pStyle w:val="TAL"/>
              <w:rPr>
                <w:szCs w:val="18"/>
              </w:rPr>
            </w:pPr>
            <w:proofErr w:type="spellStart"/>
            <w:r>
              <w:rPr>
                <w:szCs w:val="18"/>
              </w:rPr>
              <w:t>defaultValue</w:t>
            </w:r>
            <w:proofErr w:type="spellEnd"/>
            <w:r>
              <w:rPr>
                <w:szCs w:val="18"/>
              </w:rPr>
              <w:t>: None</w:t>
            </w:r>
          </w:p>
          <w:p w14:paraId="49596C07" w14:textId="77777777" w:rsidR="007810DA" w:rsidRDefault="007810DA" w:rsidP="008E28E4">
            <w:pPr>
              <w:pStyle w:val="TAL"/>
            </w:pPr>
            <w:proofErr w:type="spellStart"/>
            <w:r>
              <w:rPr>
                <w:szCs w:val="18"/>
              </w:rPr>
              <w:t>isNullable</w:t>
            </w:r>
            <w:proofErr w:type="spellEnd"/>
            <w:r>
              <w:rPr>
                <w:szCs w:val="18"/>
              </w:rPr>
              <w:t xml:space="preserve">: </w:t>
            </w:r>
            <w:r>
              <w:rPr>
                <w:rFonts w:cs="Arial"/>
                <w:szCs w:val="18"/>
              </w:rPr>
              <w:t>False</w:t>
            </w:r>
          </w:p>
        </w:tc>
      </w:tr>
      <w:tr w:rsidR="007810DA" w14:paraId="5CC604B4"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F23FC70" w14:textId="77777777" w:rsidR="007810DA" w:rsidRDefault="007810DA" w:rsidP="008E28E4">
            <w:pPr>
              <w:spacing w:after="0"/>
              <w:rPr>
                <w:rFonts w:ascii="Courier New" w:hAnsi="Courier New" w:cs="Courier New"/>
                <w:sz w:val="18"/>
              </w:rPr>
            </w:pPr>
            <w:proofErr w:type="spellStart"/>
            <w:r>
              <w:rPr>
                <w:rFonts w:ascii="Courier New" w:hAnsi="Courier New" w:cs="Courier New"/>
                <w:bCs/>
                <w:sz w:val="18"/>
                <w:szCs w:val="18"/>
              </w:rPr>
              <w:t>threshXLowP</w:t>
            </w:r>
            <w:proofErr w:type="spellEnd"/>
          </w:p>
        </w:tc>
        <w:tc>
          <w:tcPr>
            <w:tcW w:w="5523" w:type="dxa"/>
            <w:tcBorders>
              <w:top w:val="single" w:sz="4" w:space="0" w:color="auto"/>
              <w:left w:val="single" w:sz="4" w:space="0" w:color="auto"/>
              <w:bottom w:val="single" w:sz="4" w:space="0" w:color="auto"/>
              <w:right w:val="single" w:sz="4" w:space="0" w:color="auto"/>
            </w:tcBorders>
          </w:tcPr>
          <w:p w14:paraId="12982CCE" w14:textId="77777777" w:rsidR="007810DA" w:rsidRDefault="007810DA" w:rsidP="008E28E4">
            <w:pPr>
              <w:rPr>
                <w:rFonts w:ascii="Arial" w:hAnsi="Arial" w:cs="Arial"/>
                <w:sz w:val="18"/>
                <w:szCs w:val="18"/>
              </w:rPr>
            </w:pPr>
            <w:r>
              <w:rPr>
                <w:rFonts w:ascii="Arial" w:hAnsi="Arial" w:cs="Arial"/>
                <w:sz w:val="18"/>
                <w:szCs w:val="18"/>
                <w:lang w:eastAsia="en-GB"/>
              </w:rPr>
              <w:t xml:space="preserve">This specifies the </w:t>
            </w:r>
            <w:proofErr w:type="spellStart"/>
            <w:r>
              <w:rPr>
                <w:rFonts w:ascii="Arial" w:hAnsi="Arial" w:cs="Arial"/>
                <w:sz w:val="18"/>
                <w:szCs w:val="18"/>
                <w:lang w:eastAsia="ja-JP"/>
              </w:rPr>
              <w:t>Srxlev</w:t>
            </w:r>
            <w:proofErr w:type="spellEnd"/>
            <w:r>
              <w:rPr>
                <w:rFonts w:ascii="Arial" w:hAnsi="Arial" w:cs="Arial"/>
                <w:sz w:val="18"/>
                <w:szCs w:val="18"/>
                <w:lang w:eastAsia="ja-JP"/>
              </w:rPr>
              <w:t xml:space="preserve"> </w:t>
            </w:r>
            <w:r>
              <w:rPr>
                <w:rFonts w:ascii="Arial" w:hAnsi="Arial" w:cs="Arial"/>
                <w:sz w:val="18"/>
                <w:szCs w:val="18"/>
                <w:lang w:eastAsia="en-GB"/>
              </w:rPr>
              <w:t xml:space="preserve">threshold </w:t>
            </w:r>
            <w:r>
              <w:rPr>
                <w:rFonts w:ascii="Arial" w:hAnsi="Arial" w:cs="Arial"/>
                <w:sz w:val="18"/>
                <w:szCs w:val="18"/>
                <w:lang w:eastAsia="ja-JP"/>
              </w:rPr>
              <w:t xml:space="preserve">(in dB) </w:t>
            </w:r>
            <w:r>
              <w:rPr>
                <w:rFonts w:ascii="Arial" w:hAnsi="Arial" w:cs="Arial"/>
                <w:sz w:val="18"/>
                <w:szCs w:val="18"/>
                <w:lang w:eastAsia="en-GB"/>
              </w:rPr>
              <w:t xml:space="preserve">used </w:t>
            </w:r>
            <w:r>
              <w:rPr>
                <w:rFonts w:ascii="Arial" w:hAnsi="Arial" w:cs="Arial"/>
                <w:sz w:val="18"/>
                <w:szCs w:val="18"/>
                <w:lang w:eastAsia="ja-JP"/>
              </w:rPr>
              <w:t xml:space="preserve">by the UE when </w:t>
            </w:r>
            <w:r>
              <w:rPr>
                <w:rFonts w:ascii="Arial" w:hAnsi="Arial" w:cs="Arial"/>
                <w:sz w:val="18"/>
                <w:szCs w:val="18"/>
                <w:lang w:eastAsia="en-GB"/>
              </w:rPr>
              <w:t>reselecti</w:t>
            </w:r>
            <w:r>
              <w:rPr>
                <w:rFonts w:ascii="Arial" w:hAnsi="Arial" w:cs="Arial"/>
                <w:sz w:val="18"/>
                <w:szCs w:val="18"/>
                <w:lang w:eastAsia="ja-JP"/>
              </w:rPr>
              <w:t>ng</w:t>
            </w:r>
            <w:r>
              <w:rPr>
                <w:rFonts w:ascii="Arial" w:hAnsi="Arial" w:cs="Arial"/>
                <w:sz w:val="18"/>
                <w:szCs w:val="18"/>
                <w:lang w:eastAsia="en-GB"/>
              </w:rPr>
              <w:t xml:space="preserve"> towards </w:t>
            </w:r>
            <w:r>
              <w:rPr>
                <w:rFonts w:ascii="Arial" w:hAnsi="Arial" w:cs="Arial"/>
                <w:sz w:val="18"/>
                <w:szCs w:val="18"/>
                <w:lang w:eastAsia="ja-JP"/>
              </w:rPr>
              <w:t xml:space="preserve">a lower priority RAT/ </w:t>
            </w:r>
            <w:r>
              <w:rPr>
                <w:rFonts w:ascii="Arial" w:hAnsi="Arial" w:cs="Arial"/>
                <w:sz w:val="18"/>
                <w:szCs w:val="18"/>
                <w:lang w:eastAsia="en-GB"/>
              </w:rPr>
              <w:t>frequency</w:t>
            </w:r>
            <w:r>
              <w:rPr>
                <w:rFonts w:ascii="Arial" w:hAnsi="Arial" w:cs="Arial"/>
                <w:sz w:val="18"/>
                <w:szCs w:val="18"/>
                <w:lang w:eastAsia="ja-JP"/>
              </w:rPr>
              <w:t xml:space="preserve"> than the current serving</w:t>
            </w:r>
            <w:r>
              <w:rPr>
                <w:rFonts w:ascii="Arial" w:hAnsi="Arial" w:cs="Arial"/>
                <w:sz w:val="18"/>
                <w:szCs w:val="18"/>
                <w:lang w:eastAsia="en-GB"/>
              </w:rPr>
              <w:t xml:space="preserve"> frequency. </w:t>
            </w:r>
            <w:r>
              <w:rPr>
                <w:rFonts w:ascii="Arial" w:hAnsi="Arial" w:cs="Arial"/>
                <w:sz w:val="18"/>
                <w:szCs w:val="18"/>
                <w:lang w:eastAsia="zh-CN"/>
              </w:rPr>
              <w:t xml:space="preserve">Each frequency of NR </w:t>
            </w:r>
            <w:r>
              <w:rPr>
                <w:rFonts w:ascii="Arial" w:hAnsi="Arial" w:cs="Arial"/>
                <w:sz w:val="18"/>
                <w:szCs w:val="18"/>
                <w:lang w:eastAsia="en-GB"/>
              </w:rPr>
              <w:t xml:space="preserve">might </w:t>
            </w:r>
            <w:r>
              <w:rPr>
                <w:rFonts w:ascii="Arial" w:hAnsi="Arial" w:cs="Arial"/>
                <w:sz w:val="18"/>
                <w:szCs w:val="18"/>
                <w:lang w:eastAsia="zh-CN"/>
              </w:rPr>
              <w:t xml:space="preserve">have a specific threshold. </w:t>
            </w:r>
            <w:r>
              <w:rPr>
                <w:rFonts w:ascii="Arial" w:hAnsi="Arial" w:cs="Arial"/>
                <w:sz w:val="18"/>
                <w:szCs w:val="18"/>
              </w:rPr>
              <w:t xml:space="preserve">It corresponds to </w:t>
            </w:r>
            <w:proofErr w:type="spellStart"/>
            <w:r w:rsidRPr="00831724">
              <w:t>Thresh</w:t>
            </w:r>
            <w:r w:rsidRPr="00831724">
              <w:rPr>
                <w:vertAlign w:val="subscript"/>
              </w:rPr>
              <w:t>X</w:t>
            </w:r>
            <w:proofErr w:type="spellEnd"/>
            <w:r w:rsidRPr="00831724">
              <w:rPr>
                <w:vertAlign w:val="subscript"/>
              </w:rPr>
              <w:t xml:space="preserve">, </w:t>
            </w:r>
            <w:proofErr w:type="spellStart"/>
            <w:r w:rsidRPr="00831724">
              <w:rPr>
                <w:vertAlign w:val="subscript"/>
              </w:rPr>
              <w:t>Low</w:t>
            </w:r>
            <w:r>
              <w:rPr>
                <w:vertAlign w:val="subscript"/>
              </w:rPr>
              <w:t>P</w:t>
            </w:r>
            <w:proofErr w:type="spellEnd"/>
            <w:r>
              <w:rPr>
                <w:rFonts w:ascii="Arial" w:hAnsi="Arial" w:cs="Arial"/>
                <w:sz w:val="18"/>
                <w:szCs w:val="18"/>
              </w:rPr>
              <w:t xml:space="preserve"> in  TS 38.304 [49]. Its unit is 1 </w:t>
            </w:r>
            <w:proofErr w:type="spellStart"/>
            <w:r>
              <w:rPr>
                <w:rFonts w:ascii="Arial" w:hAnsi="Arial" w:cs="Arial"/>
                <w:sz w:val="18"/>
                <w:szCs w:val="18"/>
              </w:rPr>
              <w:t>dB.</w:t>
            </w:r>
            <w:proofErr w:type="spellEnd"/>
            <w:r>
              <w:rPr>
                <w:rFonts w:ascii="Arial" w:hAnsi="Arial" w:cs="Arial"/>
                <w:sz w:val="18"/>
                <w:szCs w:val="18"/>
              </w:rPr>
              <w:t xml:space="preserve"> Its resolution is 2.</w:t>
            </w:r>
          </w:p>
          <w:p w14:paraId="72FBA5B0" w14:textId="77777777" w:rsidR="007810DA" w:rsidRDefault="007810DA" w:rsidP="008E28E4">
            <w:pPr>
              <w:pStyle w:val="TAL"/>
              <w:rPr>
                <w:rFonts w:cs="Arial"/>
                <w:szCs w:val="18"/>
              </w:rPr>
            </w:pPr>
            <w:proofErr w:type="spellStart"/>
            <w:r>
              <w:rPr>
                <w:rFonts w:cs="Arial"/>
                <w:szCs w:val="18"/>
              </w:rPr>
              <w:t>allowedValues</w:t>
            </w:r>
            <w:proofErr w:type="spellEnd"/>
            <w:r>
              <w:rPr>
                <w:rFonts w:cs="Arial"/>
                <w:szCs w:val="18"/>
              </w:rPr>
              <w:t xml:space="preserve">: { 0..62 } </w:t>
            </w:r>
          </w:p>
          <w:p w14:paraId="3B103C63" w14:textId="77777777" w:rsidR="007810DA" w:rsidRDefault="007810DA" w:rsidP="008E28E4">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78E967B8" w14:textId="77777777" w:rsidR="007810DA" w:rsidRDefault="007810DA" w:rsidP="008E28E4">
            <w:pPr>
              <w:pStyle w:val="TAL"/>
              <w:rPr>
                <w:szCs w:val="18"/>
                <w:lang w:eastAsia="zh-CN"/>
              </w:rPr>
            </w:pPr>
            <w:r>
              <w:rPr>
                <w:szCs w:val="18"/>
              </w:rPr>
              <w:t xml:space="preserve">type: </w:t>
            </w:r>
            <w:r>
              <w:rPr>
                <w:szCs w:val="18"/>
                <w:lang w:eastAsia="zh-CN"/>
              </w:rPr>
              <w:t>Integer</w:t>
            </w:r>
          </w:p>
          <w:p w14:paraId="2D3D022B" w14:textId="77777777" w:rsidR="007810DA" w:rsidRDefault="007810DA" w:rsidP="008E28E4">
            <w:pPr>
              <w:pStyle w:val="TAL"/>
              <w:rPr>
                <w:szCs w:val="18"/>
              </w:rPr>
            </w:pPr>
            <w:r>
              <w:rPr>
                <w:szCs w:val="18"/>
              </w:rPr>
              <w:t>multiplicity: 1</w:t>
            </w:r>
          </w:p>
          <w:p w14:paraId="1888FD12" w14:textId="77777777" w:rsidR="007810DA" w:rsidRDefault="007810DA" w:rsidP="008E28E4">
            <w:pPr>
              <w:pStyle w:val="TAL"/>
              <w:rPr>
                <w:szCs w:val="18"/>
              </w:rPr>
            </w:pPr>
            <w:proofErr w:type="spellStart"/>
            <w:r>
              <w:rPr>
                <w:szCs w:val="18"/>
              </w:rPr>
              <w:t>isOrdered</w:t>
            </w:r>
            <w:proofErr w:type="spellEnd"/>
            <w:r>
              <w:rPr>
                <w:szCs w:val="18"/>
              </w:rPr>
              <w:t>: N/A</w:t>
            </w:r>
          </w:p>
          <w:p w14:paraId="5A616006" w14:textId="77777777" w:rsidR="007810DA" w:rsidRDefault="007810DA" w:rsidP="008E28E4">
            <w:pPr>
              <w:pStyle w:val="TAL"/>
              <w:rPr>
                <w:szCs w:val="18"/>
              </w:rPr>
            </w:pPr>
            <w:proofErr w:type="spellStart"/>
            <w:r>
              <w:rPr>
                <w:szCs w:val="18"/>
              </w:rPr>
              <w:t>isUnique</w:t>
            </w:r>
            <w:proofErr w:type="spellEnd"/>
            <w:r>
              <w:rPr>
                <w:szCs w:val="18"/>
              </w:rPr>
              <w:t>: N/A</w:t>
            </w:r>
          </w:p>
          <w:p w14:paraId="64ADA0C4" w14:textId="77777777" w:rsidR="007810DA" w:rsidRDefault="007810DA" w:rsidP="008E28E4">
            <w:pPr>
              <w:pStyle w:val="TAL"/>
              <w:rPr>
                <w:szCs w:val="18"/>
              </w:rPr>
            </w:pPr>
            <w:proofErr w:type="spellStart"/>
            <w:r>
              <w:rPr>
                <w:szCs w:val="18"/>
              </w:rPr>
              <w:t>defaultValue</w:t>
            </w:r>
            <w:proofErr w:type="spellEnd"/>
            <w:r>
              <w:rPr>
                <w:szCs w:val="18"/>
              </w:rPr>
              <w:t>: None</w:t>
            </w:r>
          </w:p>
          <w:p w14:paraId="73FD7031" w14:textId="77777777" w:rsidR="007810DA" w:rsidRDefault="007810DA" w:rsidP="008E28E4">
            <w:pPr>
              <w:pStyle w:val="TAL"/>
            </w:pPr>
            <w:proofErr w:type="spellStart"/>
            <w:r>
              <w:rPr>
                <w:szCs w:val="18"/>
              </w:rPr>
              <w:t>isNullable</w:t>
            </w:r>
            <w:proofErr w:type="spellEnd"/>
            <w:r>
              <w:rPr>
                <w:szCs w:val="18"/>
              </w:rPr>
              <w:t xml:space="preserve">: </w:t>
            </w:r>
            <w:r>
              <w:rPr>
                <w:rFonts w:cs="Arial"/>
                <w:szCs w:val="18"/>
              </w:rPr>
              <w:t>False</w:t>
            </w:r>
          </w:p>
        </w:tc>
      </w:tr>
      <w:tr w:rsidR="007810DA" w14:paraId="33B2E1D6"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3AF65CD" w14:textId="77777777" w:rsidR="007810DA" w:rsidRDefault="007810DA" w:rsidP="008E28E4">
            <w:pPr>
              <w:spacing w:after="0"/>
              <w:rPr>
                <w:rFonts w:ascii="Courier New" w:hAnsi="Courier New" w:cs="Courier New"/>
                <w:sz w:val="18"/>
              </w:rPr>
            </w:pPr>
            <w:proofErr w:type="spellStart"/>
            <w:r>
              <w:rPr>
                <w:rFonts w:ascii="Courier New" w:hAnsi="Courier New" w:cs="Courier New"/>
                <w:bCs/>
                <w:sz w:val="18"/>
                <w:szCs w:val="18"/>
              </w:rPr>
              <w:t>threshXLowQ</w:t>
            </w:r>
            <w:proofErr w:type="spellEnd"/>
          </w:p>
        </w:tc>
        <w:tc>
          <w:tcPr>
            <w:tcW w:w="5523" w:type="dxa"/>
            <w:tcBorders>
              <w:top w:val="single" w:sz="4" w:space="0" w:color="auto"/>
              <w:left w:val="single" w:sz="4" w:space="0" w:color="auto"/>
              <w:bottom w:val="single" w:sz="4" w:space="0" w:color="auto"/>
              <w:right w:val="single" w:sz="4" w:space="0" w:color="auto"/>
            </w:tcBorders>
          </w:tcPr>
          <w:p w14:paraId="6AE13F57" w14:textId="77777777" w:rsidR="007810DA" w:rsidRDefault="007810DA" w:rsidP="008E28E4">
            <w:pPr>
              <w:rPr>
                <w:rFonts w:ascii="Arial" w:hAnsi="Arial" w:cs="Arial"/>
                <w:sz w:val="18"/>
                <w:szCs w:val="18"/>
              </w:rPr>
            </w:pPr>
            <w:r>
              <w:rPr>
                <w:rFonts w:ascii="Arial" w:hAnsi="Arial" w:cs="Arial"/>
                <w:sz w:val="18"/>
                <w:szCs w:val="18"/>
                <w:lang w:eastAsia="en-GB"/>
              </w:rPr>
              <w:t xml:space="preserve">This specifies the </w:t>
            </w:r>
            <w:r>
              <w:rPr>
                <w:rFonts w:ascii="Arial" w:hAnsi="Arial" w:cs="Arial"/>
                <w:sz w:val="18"/>
                <w:szCs w:val="18"/>
                <w:lang w:eastAsia="ja-JP"/>
              </w:rPr>
              <w:t xml:space="preserve">Squal </w:t>
            </w:r>
            <w:r>
              <w:rPr>
                <w:rFonts w:ascii="Arial" w:hAnsi="Arial" w:cs="Arial"/>
                <w:sz w:val="18"/>
                <w:szCs w:val="18"/>
                <w:lang w:eastAsia="en-GB"/>
              </w:rPr>
              <w:t xml:space="preserve">threshold </w:t>
            </w:r>
            <w:r>
              <w:rPr>
                <w:rFonts w:ascii="Arial" w:hAnsi="Arial" w:cs="Arial"/>
                <w:sz w:val="18"/>
                <w:szCs w:val="18"/>
                <w:lang w:eastAsia="ja-JP"/>
              </w:rPr>
              <w:t xml:space="preserve">(in dB) </w:t>
            </w:r>
            <w:r>
              <w:rPr>
                <w:rFonts w:ascii="Arial" w:hAnsi="Arial" w:cs="Arial"/>
                <w:sz w:val="18"/>
                <w:szCs w:val="18"/>
                <w:lang w:eastAsia="en-GB"/>
              </w:rPr>
              <w:t xml:space="preserve">used </w:t>
            </w:r>
            <w:r>
              <w:rPr>
                <w:rFonts w:ascii="Arial" w:hAnsi="Arial" w:cs="Arial"/>
                <w:sz w:val="18"/>
                <w:szCs w:val="18"/>
                <w:lang w:eastAsia="ja-JP"/>
              </w:rPr>
              <w:t xml:space="preserve">by the UE when </w:t>
            </w:r>
            <w:r>
              <w:rPr>
                <w:rFonts w:ascii="Arial" w:hAnsi="Arial" w:cs="Arial"/>
                <w:sz w:val="18"/>
                <w:szCs w:val="18"/>
                <w:lang w:eastAsia="en-GB"/>
              </w:rPr>
              <w:t>reselecti</w:t>
            </w:r>
            <w:r>
              <w:rPr>
                <w:rFonts w:ascii="Arial" w:hAnsi="Arial" w:cs="Arial"/>
                <w:sz w:val="18"/>
                <w:szCs w:val="18"/>
                <w:lang w:eastAsia="ja-JP"/>
              </w:rPr>
              <w:t>ng</w:t>
            </w:r>
            <w:r>
              <w:rPr>
                <w:rFonts w:ascii="Arial" w:hAnsi="Arial" w:cs="Arial"/>
                <w:sz w:val="18"/>
                <w:szCs w:val="18"/>
                <w:lang w:eastAsia="en-GB"/>
              </w:rPr>
              <w:t xml:space="preserve"> towards </w:t>
            </w:r>
            <w:r>
              <w:rPr>
                <w:rFonts w:ascii="Arial" w:hAnsi="Arial" w:cs="Arial"/>
                <w:sz w:val="18"/>
                <w:szCs w:val="18"/>
                <w:lang w:eastAsia="ja-JP"/>
              </w:rPr>
              <w:t xml:space="preserve">a lower priority RAT/ </w:t>
            </w:r>
            <w:r>
              <w:rPr>
                <w:rFonts w:ascii="Arial" w:hAnsi="Arial" w:cs="Arial"/>
                <w:sz w:val="18"/>
                <w:szCs w:val="18"/>
                <w:lang w:eastAsia="en-GB"/>
              </w:rPr>
              <w:t>frequency</w:t>
            </w:r>
            <w:r>
              <w:rPr>
                <w:rFonts w:ascii="Arial" w:hAnsi="Arial" w:cs="Arial"/>
                <w:sz w:val="18"/>
                <w:szCs w:val="18"/>
                <w:lang w:eastAsia="ja-JP"/>
              </w:rPr>
              <w:t xml:space="preserve"> than the current serving</w:t>
            </w:r>
            <w:r>
              <w:rPr>
                <w:rFonts w:ascii="Arial" w:hAnsi="Arial" w:cs="Arial"/>
                <w:sz w:val="18"/>
                <w:szCs w:val="18"/>
                <w:lang w:eastAsia="en-GB"/>
              </w:rPr>
              <w:t xml:space="preserve"> frequency. </w:t>
            </w:r>
            <w:r>
              <w:rPr>
                <w:rFonts w:ascii="Arial" w:hAnsi="Arial" w:cs="Arial"/>
                <w:sz w:val="18"/>
                <w:szCs w:val="18"/>
                <w:lang w:eastAsia="zh-CN"/>
              </w:rPr>
              <w:t>Each frequency of NR m</w:t>
            </w:r>
            <w:r>
              <w:rPr>
                <w:rFonts w:ascii="Arial" w:hAnsi="Arial" w:cs="Arial"/>
                <w:sz w:val="18"/>
                <w:szCs w:val="18"/>
                <w:lang w:eastAsia="en-GB"/>
              </w:rPr>
              <w:t xml:space="preserve">ight </w:t>
            </w:r>
            <w:r>
              <w:rPr>
                <w:rFonts w:ascii="Arial" w:hAnsi="Arial" w:cs="Arial"/>
                <w:sz w:val="18"/>
                <w:szCs w:val="18"/>
                <w:lang w:eastAsia="zh-CN"/>
              </w:rPr>
              <w:t>have a specific threshold.</w:t>
            </w:r>
            <w:r>
              <w:rPr>
                <w:rFonts w:ascii="Arial" w:hAnsi="Arial" w:cs="Arial"/>
                <w:sz w:val="18"/>
                <w:szCs w:val="18"/>
              </w:rPr>
              <w:t xml:space="preserve"> It corresponds to </w:t>
            </w:r>
            <w:proofErr w:type="spellStart"/>
            <w:r w:rsidRPr="00831724">
              <w:t>Thresh</w:t>
            </w:r>
            <w:r w:rsidRPr="00831724">
              <w:rPr>
                <w:vertAlign w:val="subscript"/>
              </w:rPr>
              <w:t>X</w:t>
            </w:r>
            <w:proofErr w:type="spellEnd"/>
            <w:r w:rsidRPr="00831724">
              <w:rPr>
                <w:vertAlign w:val="subscript"/>
              </w:rPr>
              <w:t xml:space="preserve">, </w:t>
            </w:r>
            <w:proofErr w:type="spellStart"/>
            <w:r w:rsidRPr="00831724">
              <w:rPr>
                <w:vertAlign w:val="subscript"/>
              </w:rPr>
              <w:t>LowQ</w:t>
            </w:r>
            <w:proofErr w:type="spellEnd"/>
            <w:r>
              <w:rPr>
                <w:rFonts w:ascii="Arial" w:hAnsi="Arial" w:cs="Arial"/>
                <w:sz w:val="18"/>
                <w:szCs w:val="18"/>
                <w:lang w:eastAsia="zh-CN"/>
              </w:rPr>
              <w:t xml:space="preserve"> in TS 38.304 [49]. Its unit is 1 </w:t>
            </w:r>
            <w:proofErr w:type="spellStart"/>
            <w:r>
              <w:rPr>
                <w:rFonts w:ascii="Arial" w:hAnsi="Arial" w:cs="Arial"/>
                <w:sz w:val="18"/>
                <w:szCs w:val="18"/>
                <w:lang w:eastAsia="zh-CN"/>
              </w:rPr>
              <w:t>dB.</w:t>
            </w:r>
            <w:proofErr w:type="spellEnd"/>
          </w:p>
          <w:p w14:paraId="5E47CC96" w14:textId="77777777" w:rsidR="007810DA" w:rsidRDefault="007810DA" w:rsidP="008E28E4">
            <w:pPr>
              <w:pStyle w:val="TAL"/>
              <w:rPr>
                <w:rFonts w:cs="Arial"/>
                <w:szCs w:val="18"/>
              </w:rPr>
            </w:pPr>
            <w:proofErr w:type="spellStart"/>
            <w:r>
              <w:rPr>
                <w:rFonts w:cs="Arial"/>
                <w:szCs w:val="18"/>
              </w:rPr>
              <w:t>allowedValues</w:t>
            </w:r>
            <w:proofErr w:type="spellEnd"/>
            <w:r>
              <w:rPr>
                <w:rFonts w:cs="Arial"/>
                <w:szCs w:val="18"/>
              </w:rPr>
              <w:t>: {0..31}.</w:t>
            </w:r>
          </w:p>
          <w:p w14:paraId="03808A8F" w14:textId="77777777" w:rsidR="007810DA" w:rsidRDefault="007810DA" w:rsidP="008E28E4">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75505149" w14:textId="77777777" w:rsidR="007810DA" w:rsidRDefault="007810DA" w:rsidP="008E28E4">
            <w:pPr>
              <w:pStyle w:val="TAL"/>
              <w:rPr>
                <w:szCs w:val="18"/>
                <w:lang w:eastAsia="zh-CN"/>
              </w:rPr>
            </w:pPr>
            <w:r>
              <w:rPr>
                <w:szCs w:val="18"/>
              </w:rPr>
              <w:t xml:space="preserve">type: </w:t>
            </w:r>
            <w:r>
              <w:rPr>
                <w:szCs w:val="18"/>
                <w:lang w:eastAsia="zh-CN"/>
              </w:rPr>
              <w:t>Integer</w:t>
            </w:r>
          </w:p>
          <w:p w14:paraId="254B4659" w14:textId="77777777" w:rsidR="007810DA" w:rsidRDefault="007810DA" w:rsidP="008E28E4">
            <w:pPr>
              <w:pStyle w:val="TAL"/>
              <w:rPr>
                <w:szCs w:val="18"/>
              </w:rPr>
            </w:pPr>
            <w:r>
              <w:rPr>
                <w:szCs w:val="18"/>
              </w:rPr>
              <w:t>multiplicity: 1</w:t>
            </w:r>
          </w:p>
          <w:p w14:paraId="53D67C4D" w14:textId="77777777" w:rsidR="007810DA" w:rsidRDefault="007810DA" w:rsidP="008E28E4">
            <w:pPr>
              <w:pStyle w:val="TAL"/>
              <w:rPr>
                <w:szCs w:val="18"/>
              </w:rPr>
            </w:pPr>
            <w:proofErr w:type="spellStart"/>
            <w:r>
              <w:rPr>
                <w:szCs w:val="18"/>
              </w:rPr>
              <w:t>isOrdered</w:t>
            </w:r>
            <w:proofErr w:type="spellEnd"/>
            <w:r>
              <w:rPr>
                <w:szCs w:val="18"/>
              </w:rPr>
              <w:t>: N/A</w:t>
            </w:r>
          </w:p>
          <w:p w14:paraId="666B8A1C" w14:textId="77777777" w:rsidR="007810DA" w:rsidRDefault="007810DA" w:rsidP="008E28E4">
            <w:pPr>
              <w:pStyle w:val="TAL"/>
              <w:rPr>
                <w:szCs w:val="18"/>
              </w:rPr>
            </w:pPr>
            <w:proofErr w:type="spellStart"/>
            <w:r>
              <w:rPr>
                <w:szCs w:val="18"/>
              </w:rPr>
              <w:t>isUnique</w:t>
            </w:r>
            <w:proofErr w:type="spellEnd"/>
            <w:r>
              <w:rPr>
                <w:szCs w:val="18"/>
              </w:rPr>
              <w:t>: N/A</w:t>
            </w:r>
          </w:p>
          <w:p w14:paraId="469E42D7" w14:textId="77777777" w:rsidR="007810DA" w:rsidRDefault="007810DA" w:rsidP="008E28E4">
            <w:pPr>
              <w:pStyle w:val="TAL"/>
              <w:rPr>
                <w:szCs w:val="18"/>
              </w:rPr>
            </w:pPr>
            <w:proofErr w:type="spellStart"/>
            <w:r>
              <w:rPr>
                <w:szCs w:val="18"/>
              </w:rPr>
              <w:t>defaultValue</w:t>
            </w:r>
            <w:proofErr w:type="spellEnd"/>
            <w:r>
              <w:rPr>
                <w:szCs w:val="18"/>
              </w:rPr>
              <w:t>: None</w:t>
            </w:r>
          </w:p>
          <w:p w14:paraId="407716CF" w14:textId="77777777" w:rsidR="007810DA" w:rsidRDefault="007810DA" w:rsidP="008E28E4">
            <w:pPr>
              <w:pStyle w:val="TAL"/>
            </w:pPr>
            <w:proofErr w:type="spellStart"/>
            <w:r>
              <w:rPr>
                <w:szCs w:val="18"/>
              </w:rPr>
              <w:t>isNullable</w:t>
            </w:r>
            <w:proofErr w:type="spellEnd"/>
            <w:r>
              <w:rPr>
                <w:szCs w:val="18"/>
              </w:rPr>
              <w:t xml:space="preserve">: </w:t>
            </w:r>
            <w:r>
              <w:rPr>
                <w:rFonts w:cs="Arial"/>
                <w:szCs w:val="18"/>
              </w:rPr>
              <w:t>False</w:t>
            </w:r>
          </w:p>
        </w:tc>
      </w:tr>
      <w:tr w:rsidR="007810DA" w14:paraId="0DA11DE7"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08E9206" w14:textId="77777777" w:rsidR="007810DA" w:rsidRDefault="007810DA" w:rsidP="008E28E4">
            <w:pPr>
              <w:spacing w:after="0"/>
              <w:rPr>
                <w:rFonts w:ascii="Courier New" w:hAnsi="Courier New" w:cs="Courier New"/>
                <w:sz w:val="18"/>
              </w:rPr>
            </w:pPr>
            <w:proofErr w:type="spellStart"/>
            <w:r>
              <w:rPr>
                <w:rFonts w:ascii="Courier New" w:hAnsi="Courier New" w:cs="Courier New"/>
                <w:bCs/>
                <w:sz w:val="18"/>
                <w:szCs w:val="18"/>
              </w:rPr>
              <w:t>tReselectionNr</w:t>
            </w:r>
            <w:proofErr w:type="spellEnd"/>
          </w:p>
        </w:tc>
        <w:tc>
          <w:tcPr>
            <w:tcW w:w="5523" w:type="dxa"/>
            <w:tcBorders>
              <w:top w:val="single" w:sz="4" w:space="0" w:color="auto"/>
              <w:left w:val="single" w:sz="4" w:space="0" w:color="auto"/>
              <w:bottom w:val="single" w:sz="4" w:space="0" w:color="auto"/>
              <w:right w:val="single" w:sz="4" w:space="0" w:color="auto"/>
            </w:tcBorders>
          </w:tcPr>
          <w:p w14:paraId="2884F4BB" w14:textId="77777777" w:rsidR="007810DA" w:rsidRDefault="007810DA" w:rsidP="008E28E4">
            <w:pPr>
              <w:spacing w:after="0"/>
              <w:rPr>
                <w:rFonts w:ascii="Arial" w:eastAsia="Calibri" w:hAnsi="Arial" w:cs="Arial"/>
                <w:sz w:val="18"/>
                <w:szCs w:val="18"/>
              </w:rPr>
            </w:pPr>
            <w:r>
              <w:rPr>
                <w:rFonts w:ascii="Arial" w:hAnsi="Arial" w:cs="Arial"/>
                <w:sz w:val="18"/>
                <w:szCs w:val="18"/>
              </w:rPr>
              <w:t xml:space="preserve">It is the cell reselection timer and corresponds to parameter </w:t>
            </w:r>
            <w:proofErr w:type="spellStart"/>
            <w:r>
              <w:rPr>
                <w:rFonts w:ascii="Arial" w:hAnsi="Arial" w:cs="Arial"/>
                <w:sz w:val="18"/>
                <w:szCs w:val="18"/>
              </w:rPr>
              <w:t>TreselectionRAT</w:t>
            </w:r>
            <w:proofErr w:type="spellEnd"/>
            <w:r>
              <w:rPr>
                <w:rFonts w:ascii="Arial" w:hAnsi="Arial" w:cs="Arial"/>
                <w:sz w:val="18"/>
                <w:szCs w:val="18"/>
              </w:rPr>
              <w:t xml:space="preserve"> for NR defined in 38.331 [</w:t>
            </w:r>
            <w:r>
              <w:rPr>
                <w:rFonts w:ascii="Arial" w:hAnsi="Arial" w:cs="Arial"/>
                <w:sz w:val="18"/>
                <w:szCs w:val="18"/>
                <w:lang w:eastAsia="zh-CN"/>
              </w:rPr>
              <w:t>5</w:t>
            </w:r>
            <w:r>
              <w:rPr>
                <w:rFonts w:ascii="Arial" w:hAnsi="Arial" w:cs="Arial"/>
                <w:sz w:val="18"/>
                <w:szCs w:val="18"/>
              </w:rPr>
              <w:t xml:space="preserve">4]. Its unit is in seconds. </w:t>
            </w:r>
            <w:r>
              <w:rPr>
                <w:rFonts w:ascii="Arial" w:hAnsi="Arial" w:cs="Arial"/>
                <w:sz w:val="18"/>
                <w:szCs w:val="18"/>
              </w:rPr>
              <w:br/>
            </w:r>
            <w:r>
              <w:rPr>
                <w:rFonts w:ascii="Arial" w:hAnsi="Arial" w:cs="Arial"/>
                <w:sz w:val="18"/>
                <w:szCs w:val="18"/>
              </w:rPr>
              <w:br/>
            </w:r>
            <w:proofErr w:type="spellStart"/>
            <w:r>
              <w:rPr>
                <w:rFonts w:ascii="Arial" w:hAnsi="Arial" w:cs="Arial"/>
                <w:sz w:val="18"/>
                <w:szCs w:val="18"/>
              </w:rPr>
              <w:t>allowedValues</w:t>
            </w:r>
            <w:proofErr w:type="spellEnd"/>
            <w:r>
              <w:rPr>
                <w:rFonts w:ascii="Arial" w:hAnsi="Arial" w:cs="Arial"/>
                <w:sz w:val="18"/>
                <w:szCs w:val="18"/>
              </w:rPr>
              <w:t>: {0..7}.</w:t>
            </w:r>
          </w:p>
          <w:p w14:paraId="0FAD69DA" w14:textId="77777777" w:rsidR="007810DA" w:rsidRDefault="007810DA" w:rsidP="008E28E4">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0AC2815A" w14:textId="77777777" w:rsidR="007810DA" w:rsidRDefault="007810DA" w:rsidP="008E28E4">
            <w:pPr>
              <w:pStyle w:val="TAL"/>
              <w:rPr>
                <w:szCs w:val="18"/>
                <w:lang w:eastAsia="zh-CN"/>
              </w:rPr>
            </w:pPr>
            <w:r>
              <w:rPr>
                <w:szCs w:val="18"/>
              </w:rPr>
              <w:t xml:space="preserve">type: </w:t>
            </w:r>
            <w:r>
              <w:rPr>
                <w:szCs w:val="18"/>
                <w:lang w:eastAsia="zh-CN"/>
              </w:rPr>
              <w:t>Integer</w:t>
            </w:r>
          </w:p>
          <w:p w14:paraId="62E9132A" w14:textId="77777777" w:rsidR="007810DA" w:rsidRDefault="007810DA" w:rsidP="008E28E4">
            <w:pPr>
              <w:pStyle w:val="TAL"/>
              <w:rPr>
                <w:szCs w:val="18"/>
              </w:rPr>
            </w:pPr>
            <w:r>
              <w:rPr>
                <w:szCs w:val="18"/>
              </w:rPr>
              <w:t>multiplicity: 1</w:t>
            </w:r>
          </w:p>
          <w:p w14:paraId="22911850" w14:textId="77777777" w:rsidR="007810DA" w:rsidRDefault="007810DA" w:rsidP="008E28E4">
            <w:pPr>
              <w:pStyle w:val="TAL"/>
              <w:rPr>
                <w:szCs w:val="18"/>
              </w:rPr>
            </w:pPr>
            <w:proofErr w:type="spellStart"/>
            <w:r>
              <w:rPr>
                <w:szCs w:val="18"/>
              </w:rPr>
              <w:t>isOrdered</w:t>
            </w:r>
            <w:proofErr w:type="spellEnd"/>
            <w:r>
              <w:rPr>
                <w:szCs w:val="18"/>
              </w:rPr>
              <w:t>: N/A</w:t>
            </w:r>
          </w:p>
          <w:p w14:paraId="335E77AD" w14:textId="77777777" w:rsidR="007810DA" w:rsidRDefault="007810DA" w:rsidP="008E28E4">
            <w:pPr>
              <w:pStyle w:val="TAL"/>
              <w:rPr>
                <w:szCs w:val="18"/>
              </w:rPr>
            </w:pPr>
            <w:proofErr w:type="spellStart"/>
            <w:r>
              <w:rPr>
                <w:szCs w:val="18"/>
              </w:rPr>
              <w:t>isUnique</w:t>
            </w:r>
            <w:proofErr w:type="spellEnd"/>
            <w:r>
              <w:rPr>
                <w:szCs w:val="18"/>
              </w:rPr>
              <w:t>: N/A</w:t>
            </w:r>
          </w:p>
          <w:p w14:paraId="4A21EDAE" w14:textId="77777777" w:rsidR="007810DA" w:rsidRDefault="007810DA" w:rsidP="008E28E4">
            <w:pPr>
              <w:pStyle w:val="TAL"/>
              <w:rPr>
                <w:szCs w:val="18"/>
              </w:rPr>
            </w:pPr>
            <w:proofErr w:type="spellStart"/>
            <w:r>
              <w:rPr>
                <w:szCs w:val="18"/>
              </w:rPr>
              <w:t>defaultValue</w:t>
            </w:r>
            <w:proofErr w:type="spellEnd"/>
            <w:r>
              <w:rPr>
                <w:szCs w:val="18"/>
              </w:rPr>
              <w:t>: None</w:t>
            </w:r>
          </w:p>
          <w:p w14:paraId="12A81124" w14:textId="77777777" w:rsidR="007810DA" w:rsidRDefault="007810DA" w:rsidP="008E28E4">
            <w:pPr>
              <w:pStyle w:val="TAL"/>
              <w:rPr>
                <w:rFonts w:cs="Arial"/>
                <w:szCs w:val="18"/>
              </w:rPr>
            </w:pPr>
            <w:proofErr w:type="spellStart"/>
            <w:r>
              <w:rPr>
                <w:szCs w:val="18"/>
              </w:rPr>
              <w:t>isNullable</w:t>
            </w:r>
            <w:proofErr w:type="spellEnd"/>
            <w:r>
              <w:rPr>
                <w:szCs w:val="18"/>
              </w:rPr>
              <w:t xml:space="preserve">: </w:t>
            </w:r>
            <w:r>
              <w:rPr>
                <w:rFonts w:cs="Arial"/>
                <w:szCs w:val="18"/>
              </w:rPr>
              <w:t>False</w:t>
            </w:r>
          </w:p>
          <w:p w14:paraId="54A65F41" w14:textId="77777777" w:rsidR="007810DA" w:rsidRDefault="007810DA" w:rsidP="008E28E4">
            <w:pPr>
              <w:pStyle w:val="TAL"/>
            </w:pPr>
          </w:p>
        </w:tc>
      </w:tr>
      <w:tr w:rsidR="007810DA" w14:paraId="2B1718DB"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904DFDC" w14:textId="77777777" w:rsidR="007810DA" w:rsidRDefault="007810DA" w:rsidP="008E28E4">
            <w:pPr>
              <w:spacing w:after="0"/>
              <w:rPr>
                <w:rFonts w:ascii="Courier New" w:hAnsi="Courier New" w:cs="Courier New"/>
                <w:sz w:val="18"/>
              </w:rPr>
            </w:pPr>
            <w:proofErr w:type="spellStart"/>
            <w:r>
              <w:rPr>
                <w:rFonts w:ascii="Courier New" w:hAnsi="Courier New" w:cs="Courier New"/>
                <w:bCs/>
                <w:sz w:val="18"/>
                <w:szCs w:val="18"/>
              </w:rPr>
              <w:t>tReselectionNRSfHigh</w:t>
            </w:r>
            <w:proofErr w:type="spellEnd"/>
          </w:p>
        </w:tc>
        <w:tc>
          <w:tcPr>
            <w:tcW w:w="5523" w:type="dxa"/>
            <w:tcBorders>
              <w:top w:val="single" w:sz="4" w:space="0" w:color="auto"/>
              <w:left w:val="single" w:sz="4" w:space="0" w:color="auto"/>
              <w:bottom w:val="single" w:sz="4" w:space="0" w:color="auto"/>
              <w:right w:val="single" w:sz="4" w:space="0" w:color="auto"/>
            </w:tcBorders>
          </w:tcPr>
          <w:p w14:paraId="4B0CFCEC" w14:textId="77777777" w:rsidR="007810DA" w:rsidRDefault="007810DA" w:rsidP="008E28E4">
            <w:pPr>
              <w:pStyle w:val="TAL"/>
              <w:rPr>
                <w:rFonts w:cs="Arial"/>
                <w:szCs w:val="18"/>
              </w:rPr>
            </w:pPr>
            <w:r>
              <w:rPr>
                <w:rFonts w:cs="Arial"/>
                <w:szCs w:val="18"/>
              </w:rPr>
              <w:t>The attribute t-</w:t>
            </w:r>
            <w:proofErr w:type="spellStart"/>
            <w:r>
              <w:rPr>
                <w:rFonts w:cs="Arial"/>
                <w:szCs w:val="18"/>
              </w:rPr>
              <w:t>ReselectionNr</w:t>
            </w:r>
            <w:proofErr w:type="spellEnd"/>
            <w:r>
              <w:rPr>
                <w:rFonts w:cs="Arial"/>
                <w:szCs w:val="18"/>
              </w:rPr>
              <w:t xml:space="preserve"> (a parameter </w:t>
            </w:r>
            <w:proofErr w:type="spellStart"/>
            <w:r>
              <w:rPr>
                <w:rFonts w:cs="Arial"/>
                <w:szCs w:val="18"/>
                <w:lang w:eastAsia="en-GB"/>
              </w:rPr>
              <w:t>Treselection</w:t>
            </w:r>
            <w:r>
              <w:rPr>
                <w:rFonts w:cs="Arial"/>
                <w:szCs w:val="18"/>
                <w:vertAlign w:val="subscript"/>
                <w:lang w:eastAsia="en-GB"/>
              </w:rPr>
              <w:t>NR</w:t>
            </w:r>
            <w:proofErr w:type="spellEnd"/>
            <w:r>
              <w:rPr>
                <w:rFonts w:cs="Arial"/>
                <w:szCs w:val="18"/>
                <w:lang w:eastAsia="en-GB"/>
              </w:rPr>
              <w:t xml:space="preserve"> in TS 38.304 [49]) </w:t>
            </w:r>
            <w:r>
              <w:rPr>
                <w:rFonts w:cs="Arial"/>
                <w:szCs w:val="18"/>
              </w:rPr>
              <w:t xml:space="preserve">is multiplied with this factor if the UE is in high mobility state. It corresponds to the parameter Speed dependent </w:t>
            </w:r>
            <w:proofErr w:type="spellStart"/>
            <w:r>
              <w:rPr>
                <w:rFonts w:cs="Arial"/>
                <w:szCs w:val="18"/>
              </w:rPr>
              <w:t>ScalingFactor</w:t>
            </w:r>
            <w:proofErr w:type="spellEnd"/>
            <w:r>
              <w:rPr>
                <w:rFonts w:cs="Arial"/>
                <w:szCs w:val="18"/>
              </w:rPr>
              <w:t xml:space="preserve"> for </w:t>
            </w:r>
            <w:proofErr w:type="spellStart"/>
            <w:r>
              <w:rPr>
                <w:rFonts w:cs="Arial"/>
                <w:szCs w:val="18"/>
              </w:rPr>
              <w:t>TreselectionNr</w:t>
            </w:r>
            <w:proofErr w:type="spellEnd"/>
            <w:r>
              <w:rPr>
                <w:rFonts w:cs="Arial"/>
                <w:szCs w:val="18"/>
              </w:rPr>
              <w:t xml:space="preserve"> for medium high state in 3GPP TS 38.304 [49]. The unit is one %.</w:t>
            </w:r>
          </w:p>
          <w:p w14:paraId="4C4FC944" w14:textId="77777777" w:rsidR="007810DA" w:rsidRDefault="007810DA" w:rsidP="008E28E4">
            <w:pPr>
              <w:pStyle w:val="TAL"/>
              <w:rPr>
                <w:rFonts w:cs="Arial"/>
                <w:szCs w:val="18"/>
              </w:rPr>
            </w:pPr>
            <w:r>
              <w:rPr>
                <w:rFonts w:cs="Arial"/>
                <w:szCs w:val="18"/>
              </w:rPr>
              <w:br/>
              <w:t>Value mapping:</w:t>
            </w:r>
            <w:r>
              <w:rPr>
                <w:rFonts w:cs="Arial"/>
                <w:szCs w:val="18"/>
              </w:rPr>
              <w:br/>
              <w:t>25 = 0.25</w:t>
            </w:r>
            <w:r>
              <w:rPr>
                <w:rFonts w:cs="Arial"/>
                <w:szCs w:val="18"/>
              </w:rPr>
              <w:br/>
              <w:t>50 = 0.5</w:t>
            </w:r>
            <w:r>
              <w:rPr>
                <w:rFonts w:cs="Arial"/>
                <w:szCs w:val="18"/>
              </w:rPr>
              <w:br/>
              <w:t>75 = 0.75</w:t>
            </w:r>
            <w:r>
              <w:rPr>
                <w:rFonts w:cs="Arial"/>
                <w:szCs w:val="18"/>
              </w:rPr>
              <w:br/>
              <w:t xml:space="preserve">100 = 1.0 </w:t>
            </w:r>
          </w:p>
          <w:p w14:paraId="2BE9263F" w14:textId="77777777" w:rsidR="007810DA" w:rsidRDefault="007810DA" w:rsidP="008E28E4">
            <w:pPr>
              <w:pStyle w:val="TAL"/>
              <w:rPr>
                <w:szCs w:val="18"/>
              </w:rPr>
            </w:pPr>
            <w:r>
              <w:rPr>
                <w:rFonts w:cs="Arial"/>
                <w:szCs w:val="18"/>
              </w:rPr>
              <w:br/>
            </w:r>
            <w:proofErr w:type="spellStart"/>
            <w:r>
              <w:rPr>
                <w:rFonts w:cs="Arial"/>
                <w:szCs w:val="18"/>
              </w:rPr>
              <w:t>allowedValues</w:t>
            </w:r>
            <w:proofErr w:type="spellEnd"/>
            <w:r>
              <w:rPr>
                <w:rFonts w:cs="Arial"/>
                <w:szCs w:val="18"/>
              </w:rPr>
              <w:t>: {25, 50, 75, 100}.</w:t>
            </w:r>
            <w:r>
              <w:rPr>
                <w:szCs w:val="18"/>
              </w:rPr>
              <w:t xml:space="preserve"> </w:t>
            </w:r>
          </w:p>
          <w:p w14:paraId="2A6D11FC" w14:textId="77777777" w:rsidR="007810DA" w:rsidRDefault="007810DA" w:rsidP="008E28E4">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3557B4E2" w14:textId="77777777" w:rsidR="007810DA" w:rsidRDefault="007810DA" w:rsidP="008E28E4">
            <w:pPr>
              <w:pStyle w:val="TAL"/>
              <w:rPr>
                <w:szCs w:val="18"/>
                <w:lang w:eastAsia="zh-CN"/>
              </w:rPr>
            </w:pPr>
            <w:r>
              <w:rPr>
                <w:szCs w:val="18"/>
              </w:rPr>
              <w:t xml:space="preserve">type: </w:t>
            </w:r>
            <w:r>
              <w:rPr>
                <w:szCs w:val="18"/>
                <w:lang w:eastAsia="zh-CN"/>
              </w:rPr>
              <w:t>Integer</w:t>
            </w:r>
          </w:p>
          <w:p w14:paraId="00C30EC2" w14:textId="77777777" w:rsidR="007810DA" w:rsidRDefault="007810DA" w:rsidP="008E28E4">
            <w:pPr>
              <w:pStyle w:val="TAL"/>
              <w:rPr>
                <w:szCs w:val="18"/>
              </w:rPr>
            </w:pPr>
            <w:r>
              <w:rPr>
                <w:szCs w:val="18"/>
              </w:rPr>
              <w:t>multiplicity: 1</w:t>
            </w:r>
          </w:p>
          <w:p w14:paraId="5619D4FC" w14:textId="77777777" w:rsidR="007810DA" w:rsidRDefault="007810DA" w:rsidP="008E28E4">
            <w:pPr>
              <w:pStyle w:val="TAL"/>
              <w:rPr>
                <w:szCs w:val="18"/>
              </w:rPr>
            </w:pPr>
            <w:proofErr w:type="spellStart"/>
            <w:r>
              <w:rPr>
                <w:szCs w:val="18"/>
              </w:rPr>
              <w:t>isOrdered</w:t>
            </w:r>
            <w:proofErr w:type="spellEnd"/>
            <w:r>
              <w:rPr>
                <w:szCs w:val="18"/>
              </w:rPr>
              <w:t>: N/A</w:t>
            </w:r>
          </w:p>
          <w:p w14:paraId="380C9D57" w14:textId="77777777" w:rsidR="007810DA" w:rsidRDefault="007810DA" w:rsidP="008E28E4">
            <w:pPr>
              <w:pStyle w:val="TAL"/>
              <w:rPr>
                <w:szCs w:val="18"/>
              </w:rPr>
            </w:pPr>
            <w:proofErr w:type="spellStart"/>
            <w:r>
              <w:rPr>
                <w:szCs w:val="18"/>
              </w:rPr>
              <w:t>isUnique</w:t>
            </w:r>
            <w:proofErr w:type="spellEnd"/>
            <w:r>
              <w:rPr>
                <w:szCs w:val="18"/>
              </w:rPr>
              <w:t>: N/A</w:t>
            </w:r>
          </w:p>
          <w:p w14:paraId="56FCF715" w14:textId="77777777" w:rsidR="007810DA" w:rsidRDefault="007810DA" w:rsidP="008E28E4">
            <w:pPr>
              <w:pStyle w:val="TAL"/>
              <w:rPr>
                <w:szCs w:val="18"/>
              </w:rPr>
            </w:pPr>
            <w:proofErr w:type="spellStart"/>
            <w:r>
              <w:rPr>
                <w:szCs w:val="18"/>
              </w:rPr>
              <w:t>defaultValue</w:t>
            </w:r>
            <w:proofErr w:type="spellEnd"/>
            <w:r>
              <w:rPr>
                <w:szCs w:val="18"/>
              </w:rPr>
              <w:t>: None</w:t>
            </w:r>
          </w:p>
          <w:p w14:paraId="419FD0B9" w14:textId="77777777" w:rsidR="007810DA" w:rsidRDefault="007810DA" w:rsidP="008E28E4">
            <w:pPr>
              <w:pStyle w:val="TAL"/>
            </w:pPr>
            <w:proofErr w:type="spellStart"/>
            <w:r>
              <w:rPr>
                <w:szCs w:val="18"/>
              </w:rPr>
              <w:t>isNullable</w:t>
            </w:r>
            <w:proofErr w:type="spellEnd"/>
            <w:r>
              <w:rPr>
                <w:szCs w:val="18"/>
              </w:rPr>
              <w:t xml:space="preserve">: </w:t>
            </w:r>
            <w:r>
              <w:rPr>
                <w:rFonts w:cs="Arial"/>
                <w:szCs w:val="18"/>
              </w:rPr>
              <w:t>False</w:t>
            </w:r>
          </w:p>
        </w:tc>
      </w:tr>
      <w:tr w:rsidR="007810DA" w14:paraId="4AF39517"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021669F" w14:textId="77777777" w:rsidR="007810DA" w:rsidRDefault="007810DA" w:rsidP="008E28E4">
            <w:pPr>
              <w:spacing w:after="0"/>
              <w:rPr>
                <w:rFonts w:ascii="Courier New" w:hAnsi="Courier New" w:cs="Courier New"/>
                <w:sz w:val="18"/>
              </w:rPr>
            </w:pPr>
            <w:proofErr w:type="spellStart"/>
            <w:r>
              <w:rPr>
                <w:rFonts w:ascii="Courier New" w:hAnsi="Courier New" w:cs="Courier New"/>
                <w:bCs/>
                <w:sz w:val="18"/>
                <w:szCs w:val="18"/>
              </w:rPr>
              <w:lastRenderedPageBreak/>
              <w:t>tReselectionNRSfMedium</w:t>
            </w:r>
            <w:proofErr w:type="spellEnd"/>
          </w:p>
        </w:tc>
        <w:tc>
          <w:tcPr>
            <w:tcW w:w="5523" w:type="dxa"/>
            <w:tcBorders>
              <w:top w:val="single" w:sz="4" w:space="0" w:color="auto"/>
              <w:left w:val="single" w:sz="4" w:space="0" w:color="auto"/>
              <w:bottom w:val="single" w:sz="4" w:space="0" w:color="auto"/>
              <w:right w:val="single" w:sz="4" w:space="0" w:color="auto"/>
            </w:tcBorders>
          </w:tcPr>
          <w:p w14:paraId="0C6AAC2B" w14:textId="77777777" w:rsidR="007810DA" w:rsidRDefault="007810DA" w:rsidP="008E28E4">
            <w:pPr>
              <w:rPr>
                <w:rFonts w:ascii="Arial" w:hAnsi="Arial" w:cs="Arial"/>
                <w:sz w:val="18"/>
                <w:szCs w:val="18"/>
              </w:rPr>
            </w:pPr>
            <w:r>
              <w:rPr>
                <w:rFonts w:ascii="Arial" w:hAnsi="Arial" w:cs="Arial"/>
                <w:sz w:val="18"/>
                <w:szCs w:val="18"/>
              </w:rPr>
              <w:t>The attribute t-</w:t>
            </w:r>
            <w:proofErr w:type="spellStart"/>
            <w:r>
              <w:rPr>
                <w:rFonts w:ascii="Arial" w:hAnsi="Arial" w:cs="Arial"/>
                <w:sz w:val="18"/>
                <w:szCs w:val="18"/>
              </w:rPr>
              <w:t>ReselectionNR</w:t>
            </w:r>
            <w:proofErr w:type="spellEnd"/>
            <w:r>
              <w:rPr>
                <w:rFonts w:ascii="Arial" w:hAnsi="Arial" w:cs="Arial"/>
                <w:sz w:val="18"/>
                <w:szCs w:val="18"/>
              </w:rPr>
              <w:t xml:space="preserve"> (a p</w:t>
            </w:r>
            <w:r>
              <w:rPr>
                <w:rFonts w:ascii="Arial" w:hAnsi="Arial" w:cs="Arial"/>
                <w:sz w:val="18"/>
                <w:szCs w:val="18"/>
                <w:lang w:eastAsia="en-GB"/>
              </w:rPr>
              <w:t>arameter "</w:t>
            </w:r>
            <w:proofErr w:type="spellStart"/>
            <w:r>
              <w:rPr>
                <w:rFonts w:ascii="Arial" w:hAnsi="Arial" w:cs="Arial"/>
                <w:sz w:val="18"/>
                <w:szCs w:val="18"/>
                <w:lang w:eastAsia="en-GB"/>
              </w:rPr>
              <w:t>Treselection</w:t>
            </w:r>
            <w:r>
              <w:rPr>
                <w:rFonts w:ascii="Arial" w:hAnsi="Arial" w:cs="Arial"/>
                <w:sz w:val="18"/>
                <w:szCs w:val="18"/>
                <w:vertAlign w:val="subscript"/>
                <w:lang w:eastAsia="en-GB"/>
              </w:rPr>
              <w:t>NR</w:t>
            </w:r>
            <w:proofErr w:type="spellEnd"/>
            <w:r>
              <w:rPr>
                <w:rFonts w:ascii="Arial" w:hAnsi="Arial" w:cs="Arial"/>
                <w:sz w:val="18"/>
                <w:szCs w:val="18"/>
                <w:vertAlign w:val="subscript"/>
                <w:lang w:eastAsia="en-GB"/>
              </w:rPr>
              <w:t xml:space="preserve"> </w:t>
            </w:r>
            <w:r>
              <w:rPr>
                <w:rFonts w:ascii="Arial" w:hAnsi="Arial" w:cs="Arial"/>
                <w:sz w:val="18"/>
                <w:szCs w:val="18"/>
                <w:lang w:eastAsia="en-GB"/>
              </w:rPr>
              <w:t xml:space="preserve">in TS 38.304 [49]”) </w:t>
            </w:r>
            <w:r>
              <w:rPr>
                <w:rFonts w:ascii="Arial" w:hAnsi="Arial" w:cs="Arial"/>
                <w:sz w:val="18"/>
                <w:szCs w:val="18"/>
              </w:rPr>
              <w:t xml:space="preserve">is multiplied with this factor if the UE is in medium mobility state. It corresponds to the parameter Speed dependent </w:t>
            </w:r>
            <w:proofErr w:type="spellStart"/>
            <w:r>
              <w:rPr>
                <w:rFonts w:ascii="Arial" w:hAnsi="Arial" w:cs="Arial"/>
                <w:sz w:val="18"/>
                <w:szCs w:val="18"/>
              </w:rPr>
              <w:t>ScalingFactor</w:t>
            </w:r>
            <w:proofErr w:type="spellEnd"/>
            <w:r>
              <w:rPr>
                <w:rFonts w:ascii="Arial" w:hAnsi="Arial" w:cs="Arial"/>
                <w:sz w:val="18"/>
                <w:szCs w:val="18"/>
              </w:rPr>
              <w:t xml:space="preserve"> for </w:t>
            </w:r>
            <w:proofErr w:type="spellStart"/>
            <w:r>
              <w:rPr>
                <w:rFonts w:ascii="Arial" w:hAnsi="Arial" w:cs="Arial"/>
                <w:sz w:val="18"/>
                <w:szCs w:val="18"/>
              </w:rPr>
              <w:t>TreselectionNr</w:t>
            </w:r>
            <w:proofErr w:type="spellEnd"/>
            <w:r>
              <w:rPr>
                <w:rFonts w:ascii="Arial" w:hAnsi="Arial" w:cs="Arial"/>
                <w:sz w:val="18"/>
                <w:szCs w:val="18"/>
              </w:rPr>
              <w:t xml:space="preserve"> for medium mobility state in 3GPP TS 38.304 [49]. Its unit is one %.</w:t>
            </w:r>
          </w:p>
          <w:p w14:paraId="735BAF41" w14:textId="77777777" w:rsidR="007810DA" w:rsidRDefault="007810DA" w:rsidP="008E28E4">
            <w:pPr>
              <w:pStyle w:val="TAL"/>
              <w:rPr>
                <w:szCs w:val="18"/>
              </w:rPr>
            </w:pPr>
            <w:r>
              <w:rPr>
                <w:rFonts w:cs="Arial"/>
                <w:szCs w:val="18"/>
              </w:rPr>
              <w:t>Value mapping:</w:t>
            </w:r>
            <w:r>
              <w:rPr>
                <w:rFonts w:cs="Arial"/>
                <w:szCs w:val="18"/>
              </w:rPr>
              <w:br/>
              <w:t>25 = 0.25</w:t>
            </w:r>
            <w:r>
              <w:rPr>
                <w:rFonts w:cs="Arial"/>
                <w:szCs w:val="18"/>
              </w:rPr>
              <w:br/>
              <w:t>50 = 0.5</w:t>
            </w:r>
            <w:r>
              <w:rPr>
                <w:rFonts w:cs="Arial"/>
                <w:szCs w:val="18"/>
              </w:rPr>
              <w:br/>
              <w:t>75 = 0.75</w:t>
            </w:r>
            <w:r>
              <w:rPr>
                <w:rFonts w:cs="Arial"/>
                <w:szCs w:val="18"/>
              </w:rPr>
              <w:br/>
              <w:t xml:space="preserve">100 = 1.0 </w:t>
            </w:r>
            <w:r>
              <w:rPr>
                <w:rFonts w:cs="Arial"/>
                <w:szCs w:val="18"/>
              </w:rPr>
              <w:br/>
            </w:r>
            <w:r>
              <w:rPr>
                <w:rFonts w:cs="Arial"/>
                <w:szCs w:val="18"/>
              </w:rPr>
              <w:br/>
            </w:r>
            <w:proofErr w:type="spellStart"/>
            <w:r>
              <w:rPr>
                <w:rFonts w:cs="Arial"/>
                <w:szCs w:val="18"/>
              </w:rPr>
              <w:t>allowedValues</w:t>
            </w:r>
            <w:proofErr w:type="spellEnd"/>
            <w:r>
              <w:rPr>
                <w:rFonts w:cs="Arial"/>
                <w:szCs w:val="18"/>
              </w:rPr>
              <w:t>: {25, 50, 75, 100}.</w:t>
            </w:r>
            <w:r>
              <w:rPr>
                <w:szCs w:val="18"/>
              </w:rPr>
              <w:t xml:space="preserve"> </w:t>
            </w:r>
          </w:p>
          <w:p w14:paraId="1F5F5550" w14:textId="77777777" w:rsidR="007810DA" w:rsidRDefault="007810DA" w:rsidP="008E28E4">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2758ABEA" w14:textId="77777777" w:rsidR="007810DA" w:rsidRDefault="007810DA" w:rsidP="008E28E4">
            <w:pPr>
              <w:pStyle w:val="TAL"/>
              <w:rPr>
                <w:szCs w:val="18"/>
                <w:lang w:eastAsia="zh-CN"/>
              </w:rPr>
            </w:pPr>
            <w:r>
              <w:rPr>
                <w:szCs w:val="18"/>
              </w:rPr>
              <w:t xml:space="preserve">type: </w:t>
            </w:r>
            <w:r>
              <w:rPr>
                <w:szCs w:val="18"/>
                <w:lang w:eastAsia="zh-CN"/>
              </w:rPr>
              <w:t>Integer</w:t>
            </w:r>
          </w:p>
          <w:p w14:paraId="0FC7FF49" w14:textId="77777777" w:rsidR="007810DA" w:rsidRDefault="007810DA" w:rsidP="008E28E4">
            <w:pPr>
              <w:pStyle w:val="TAL"/>
              <w:rPr>
                <w:szCs w:val="18"/>
              </w:rPr>
            </w:pPr>
            <w:r>
              <w:rPr>
                <w:szCs w:val="18"/>
              </w:rPr>
              <w:t>multiplicity: 1</w:t>
            </w:r>
          </w:p>
          <w:p w14:paraId="06994DBE" w14:textId="77777777" w:rsidR="007810DA" w:rsidRDefault="007810DA" w:rsidP="008E28E4">
            <w:pPr>
              <w:pStyle w:val="TAL"/>
              <w:rPr>
                <w:szCs w:val="18"/>
              </w:rPr>
            </w:pPr>
            <w:proofErr w:type="spellStart"/>
            <w:r>
              <w:rPr>
                <w:szCs w:val="18"/>
              </w:rPr>
              <w:t>isOrdered</w:t>
            </w:r>
            <w:proofErr w:type="spellEnd"/>
            <w:r>
              <w:rPr>
                <w:szCs w:val="18"/>
              </w:rPr>
              <w:t>: N/A</w:t>
            </w:r>
          </w:p>
          <w:p w14:paraId="42482AAB" w14:textId="77777777" w:rsidR="007810DA" w:rsidRDefault="007810DA" w:rsidP="008E28E4">
            <w:pPr>
              <w:pStyle w:val="TAL"/>
              <w:rPr>
                <w:szCs w:val="18"/>
              </w:rPr>
            </w:pPr>
            <w:proofErr w:type="spellStart"/>
            <w:r>
              <w:rPr>
                <w:szCs w:val="18"/>
              </w:rPr>
              <w:t>isUnique</w:t>
            </w:r>
            <w:proofErr w:type="spellEnd"/>
            <w:r>
              <w:rPr>
                <w:szCs w:val="18"/>
              </w:rPr>
              <w:t>: N/A</w:t>
            </w:r>
          </w:p>
          <w:p w14:paraId="6599C83F" w14:textId="77777777" w:rsidR="007810DA" w:rsidRDefault="007810DA" w:rsidP="008E28E4">
            <w:pPr>
              <w:pStyle w:val="TAL"/>
              <w:rPr>
                <w:szCs w:val="18"/>
              </w:rPr>
            </w:pPr>
            <w:proofErr w:type="spellStart"/>
            <w:r>
              <w:rPr>
                <w:szCs w:val="18"/>
              </w:rPr>
              <w:t>defaultValue</w:t>
            </w:r>
            <w:proofErr w:type="spellEnd"/>
            <w:r>
              <w:rPr>
                <w:szCs w:val="18"/>
              </w:rPr>
              <w:t>: None</w:t>
            </w:r>
          </w:p>
          <w:p w14:paraId="57A408D4" w14:textId="77777777" w:rsidR="007810DA" w:rsidRDefault="007810DA" w:rsidP="008E28E4">
            <w:pPr>
              <w:pStyle w:val="TAL"/>
            </w:pPr>
            <w:proofErr w:type="spellStart"/>
            <w:r>
              <w:rPr>
                <w:szCs w:val="18"/>
              </w:rPr>
              <w:t>isNullable</w:t>
            </w:r>
            <w:proofErr w:type="spellEnd"/>
            <w:r>
              <w:rPr>
                <w:szCs w:val="18"/>
              </w:rPr>
              <w:t xml:space="preserve">: </w:t>
            </w:r>
            <w:r>
              <w:rPr>
                <w:rFonts w:cs="Arial"/>
                <w:szCs w:val="18"/>
              </w:rPr>
              <w:t>False</w:t>
            </w:r>
          </w:p>
        </w:tc>
      </w:tr>
      <w:tr w:rsidR="007810DA" w14:paraId="32A025C7"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DAB78A8" w14:textId="77777777" w:rsidR="007810DA" w:rsidRDefault="007810DA" w:rsidP="008E28E4">
            <w:pPr>
              <w:spacing w:after="0"/>
              <w:rPr>
                <w:rFonts w:ascii="Courier New" w:hAnsi="Courier New" w:cs="Courier New"/>
                <w:sz w:val="18"/>
              </w:rPr>
            </w:pPr>
            <w:proofErr w:type="spellStart"/>
            <w:r>
              <w:rPr>
                <w:rFonts w:ascii="Courier New" w:hAnsi="Courier New" w:cs="Courier New"/>
                <w:bCs/>
                <w:sz w:val="18"/>
                <w:szCs w:val="18"/>
              </w:rPr>
              <w:t>absoluteFrequencySSB</w:t>
            </w:r>
            <w:proofErr w:type="spellEnd"/>
          </w:p>
        </w:tc>
        <w:tc>
          <w:tcPr>
            <w:tcW w:w="5523" w:type="dxa"/>
            <w:tcBorders>
              <w:top w:val="single" w:sz="4" w:space="0" w:color="auto"/>
              <w:left w:val="single" w:sz="4" w:space="0" w:color="auto"/>
              <w:bottom w:val="single" w:sz="4" w:space="0" w:color="auto"/>
              <w:right w:val="single" w:sz="4" w:space="0" w:color="auto"/>
            </w:tcBorders>
          </w:tcPr>
          <w:p w14:paraId="3640B50D" w14:textId="77777777" w:rsidR="007810DA" w:rsidRDefault="007810DA" w:rsidP="008E28E4">
            <w:pPr>
              <w:spacing w:after="0"/>
              <w:rPr>
                <w:rFonts w:ascii="Arial" w:hAnsi="Arial" w:cs="Arial"/>
                <w:sz w:val="18"/>
                <w:szCs w:val="18"/>
              </w:rPr>
            </w:pPr>
            <w:r>
              <w:rPr>
                <w:rFonts w:ascii="Arial" w:hAnsi="Arial" w:cs="Arial"/>
                <w:sz w:val="18"/>
                <w:szCs w:val="18"/>
              </w:rPr>
              <w:t>The absolute frequency applicable for a downlink NR carrier frequency associated with the SSB.</w:t>
            </w:r>
          </w:p>
          <w:p w14:paraId="6B6E7C7A" w14:textId="77777777" w:rsidR="007810DA" w:rsidRDefault="007810DA" w:rsidP="008E28E4">
            <w:pPr>
              <w:spacing w:after="0"/>
              <w:rPr>
                <w:rFonts w:ascii="Arial" w:hAnsi="Arial" w:cs="Arial"/>
                <w:sz w:val="18"/>
                <w:szCs w:val="18"/>
              </w:rPr>
            </w:pPr>
          </w:p>
          <w:p w14:paraId="08AA3C79" w14:textId="77777777" w:rsidR="007810DA" w:rsidRDefault="007810DA" w:rsidP="008E28E4">
            <w:pPr>
              <w:pStyle w:val="TAL"/>
              <w:rPr>
                <w:rFonts w:cs="Arial"/>
                <w:szCs w:val="18"/>
              </w:rPr>
            </w:pPr>
            <w:proofErr w:type="spellStart"/>
            <w:r>
              <w:rPr>
                <w:rFonts w:cs="Arial"/>
                <w:szCs w:val="18"/>
              </w:rPr>
              <w:t>allowedValues</w:t>
            </w:r>
            <w:proofErr w:type="spellEnd"/>
            <w:r>
              <w:rPr>
                <w:rFonts w:cs="Arial"/>
                <w:szCs w:val="18"/>
              </w:rPr>
              <w:t>: {0.. 3279165}.</w:t>
            </w:r>
          </w:p>
          <w:p w14:paraId="05DEB405" w14:textId="77777777" w:rsidR="007810DA" w:rsidRDefault="007810DA" w:rsidP="008E28E4">
            <w:pPr>
              <w:pStyle w:val="TAL"/>
              <w:rPr>
                <w:rFonts w:cs="Arial"/>
                <w:szCs w:val="18"/>
                <w:highlight w:val="yellow"/>
              </w:rPr>
            </w:pPr>
          </w:p>
          <w:p w14:paraId="4BACD0EC" w14:textId="77777777" w:rsidR="007810DA" w:rsidRDefault="007810DA" w:rsidP="008E28E4">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3FD7D4E9" w14:textId="77777777" w:rsidR="007810DA" w:rsidRDefault="007810DA" w:rsidP="008E28E4">
            <w:pPr>
              <w:pStyle w:val="TAL"/>
              <w:rPr>
                <w:szCs w:val="18"/>
                <w:lang w:eastAsia="zh-CN"/>
              </w:rPr>
            </w:pPr>
            <w:r>
              <w:rPr>
                <w:szCs w:val="18"/>
              </w:rPr>
              <w:t xml:space="preserve">type: </w:t>
            </w:r>
            <w:r>
              <w:rPr>
                <w:szCs w:val="18"/>
                <w:lang w:eastAsia="zh-CN"/>
              </w:rPr>
              <w:t>Integer</w:t>
            </w:r>
          </w:p>
          <w:p w14:paraId="560FCD0E" w14:textId="77777777" w:rsidR="007810DA" w:rsidRDefault="007810DA" w:rsidP="008E28E4">
            <w:pPr>
              <w:pStyle w:val="TAL"/>
              <w:rPr>
                <w:szCs w:val="18"/>
              </w:rPr>
            </w:pPr>
            <w:r>
              <w:rPr>
                <w:szCs w:val="18"/>
              </w:rPr>
              <w:t>multiplicity: 1</w:t>
            </w:r>
          </w:p>
          <w:p w14:paraId="373A66D5" w14:textId="77777777" w:rsidR="007810DA" w:rsidRDefault="007810DA" w:rsidP="008E28E4">
            <w:pPr>
              <w:pStyle w:val="TAL"/>
              <w:rPr>
                <w:szCs w:val="18"/>
              </w:rPr>
            </w:pPr>
            <w:proofErr w:type="spellStart"/>
            <w:r>
              <w:rPr>
                <w:szCs w:val="18"/>
              </w:rPr>
              <w:t>isOrdered</w:t>
            </w:r>
            <w:proofErr w:type="spellEnd"/>
            <w:r>
              <w:rPr>
                <w:szCs w:val="18"/>
              </w:rPr>
              <w:t>: N/A</w:t>
            </w:r>
          </w:p>
          <w:p w14:paraId="5687BD90" w14:textId="77777777" w:rsidR="007810DA" w:rsidRDefault="007810DA" w:rsidP="008E28E4">
            <w:pPr>
              <w:pStyle w:val="TAL"/>
              <w:rPr>
                <w:szCs w:val="18"/>
              </w:rPr>
            </w:pPr>
            <w:proofErr w:type="spellStart"/>
            <w:r>
              <w:rPr>
                <w:szCs w:val="18"/>
              </w:rPr>
              <w:t>isUnique</w:t>
            </w:r>
            <w:proofErr w:type="spellEnd"/>
            <w:r>
              <w:rPr>
                <w:szCs w:val="18"/>
              </w:rPr>
              <w:t>: N/A</w:t>
            </w:r>
          </w:p>
          <w:p w14:paraId="30802264" w14:textId="77777777" w:rsidR="007810DA" w:rsidRDefault="007810DA" w:rsidP="008E28E4">
            <w:pPr>
              <w:pStyle w:val="TAL"/>
              <w:rPr>
                <w:szCs w:val="18"/>
              </w:rPr>
            </w:pPr>
            <w:proofErr w:type="spellStart"/>
            <w:r>
              <w:rPr>
                <w:szCs w:val="18"/>
              </w:rPr>
              <w:t>defaultValue</w:t>
            </w:r>
            <w:proofErr w:type="spellEnd"/>
            <w:r>
              <w:rPr>
                <w:szCs w:val="18"/>
              </w:rPr>
              <w:t>: None</w:t>
            </w:r>
          </w:p>
          <w:p w14:paraId="3EB43171" w14:textId="77777777" w:rsidR="007810DA" w:rsidRDefault="007810DA" w:rsidP="008E28E4">
            <w:pPr>
              <w:pStyle w:val="TAL"/>
              <w:rPr>
                <w:rFonts w:cs="Arial"/>
                <w:szCs w:val="18"/>
              </w:rPr>
            </w:pPr>
            <w:proofErr w:type="spellStart"/>
            <w:r>
              <w:rPr>
                <w:szCs w:val="18"/>
              </w:rPr>
              <w:t>isNullable</w:t>
            </w:r>
            <w:proofErr w:type="spellEnd"/>
            <w:r>
              <w:rPr>
                <w:szCs w:val="18"/>
              </w:rPr>
              <w:t xml:space="preserve">: </w:t>
            </w:r>
            <w:r>
              <w:rPr>
                <w:rFonts w:cs="Arial"/>
                <w:szCs w:val="18"/>
              </w:rPr>
              <w:t>False</w:t>
            </w:r>
          </w:p>
          <w:p w14:paraId="21D99119" w14:textId="77777777" w:rsidR="007810DA" w:rsidRDefault="007810DA" w:rsidP="008E28E4">
            <w:pPr>
              <w:pStyle w:val="TAL"/>
            </w:pPr>
          </w:p>
        </w:tc>
      </w:tr>
      <w:tr w:rsidR="007810DA" w14:paraId="22BFF46C"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4D617E3" w14:textId="77777777" w:rsidR="007810DA" w:rsidRDefault="007810DA" w:rsidP="008E28E4">
            <w:pPr>
              <w:spacing w:after="0"/>
              <w:rPr>
                <w:rFonts w:ascii="Courier New" w:hAnsi="Courier New" w:cs="Courier New"/>
                <w:sz w:val="18"/>
              </w:rPr>
            </w:pPr>
            <w:proofErr w:type="spellStart"/>
            <w:r>
              <w:rPr>
                <w:rFonts w:ascii="Courier New" w:hAnsi="Courier New" w:cs="Courier New"/>
                <w:bCs/>
                <w:iCs/>
                <w:color w:val="000000"/>
                <w:sz w:val="18"/>
                <w:szCs w:val="18"/>
                <w:lang w:eastAsia="ja-JP"/>
              </w:rPr>
              <w:t>sSBSubCarrierSpacing</w:t>
            </w:r>
            <w:proofErr w:type="spellEnd"/>
          </w:p>
        </w:tc>
        <w:tc>
          <w:tcPr>
            <w:tcW w:w="5523" w:type="dxa"/>
            <w:tcBorders>
              <w:top w:val="single" w:sz="4" w:space="0" w:color="auto"/>
              <w:left w:val="single" w:sz="4" w:space="0" w:color="auto"/>
              <w:bottom w:val="single" w:sz="4" w:space="0" w:color="auto"/>
              <w:right w:val="single" w:sz="4" w:space="0" w:color="auto"/>
            </w:tcBorders>
          </w:tcPr>
          <w:p w14:paraId="645F3C13" w14:textId="77777777" w:rsidR="007810DA" w:rsidRDefault="007810DA" w:rsidP="008E28E4">
            <w:pPr>
              <w:rPr>
                <w:rFonts w:ascii="Arial" w:hAnsi="Arial" w:cs="Arial"/>
                <w:color w:val="000000"/>
                <w:sz w:val="18"/>
                <w:szCs w:val="18"/>
              </w:rPr>
            </w:pPr>
            <w:r>
              <w:rPr>
                <w:rFonts w:ascii="Arial" w:hAnsi="Arial" w:cs="Arial"/>
                <w:color w:val="000000"/>
                <w:sz w:val="18"/>
                <w:szCs w:val="18"/>
              </w:rPr>
              <w:t xml:space="preserve">This SSB is used for </w:t>
            </w:r>
            <w:proofErr w:type="spellStart"/>
            <w:r>
              <w:rPr>
                <w:rFonts w:ascii="Arial" w:hAnsi="Arial" w:cs="Arial"/>
                <w:color w:val="000000"/>
                <w:sz w:val="18"/>
                <w:szCs w:val="18"/>
              </w:rPr>
              <w:t>for</w:t>
            </w:r>
            <w:proofErr w:type="spellEnd"/>
            <w:r>
              <w:rPr>
                <w:rFonts w:ascii="Arial" w:hAnsi="Arial" w:cs="Arial"/>
                <w:color w:val="000000"/>
                <w:sz w:val="18"/>
                <w:szCs w:val="18"/>
              </w:rPr>
              <w:t xml:space="preserve"> synchronization. See subclause 5 in TS 38.104 [12]. Its units are in kHz.</w:t>
            </w:r>
          </w:p>
          <w:p w14:paraId="34909239" w14:textId="77777777" w:rsidR="007810DA" w:rsidRDefault="007810DA" w:rsidP="008E28E4">
            <w:pPr>
              <w:rPr>
                <w:rFonts w:ascii="Arial" w:hAnsi="Arial" w:cs="Arial"/>
                <w:color w:val="000000"/>
                <w:sz w:val="18"/>
                <w:szCs w:val="18"/>
              </w:rPr>
            </w:pPr>
            <w:proofErr w:type="spellStart"/>
            <w:r>
              <w:rPr>
                <w:rFonts w:ascii="Arial" w:hAnsi="Arial" w:cs="Arial"/>
                <w:color w:val="000000"/>
                <w:sz w:val="18"/>
                <w:szCs w:val="18"/>
              </w:rPr>
              <w:t>allowedValues</w:t>
            </w:r>
            <w:proofErr w:type="spellEnd"/>
            <w:r>
              <w:rPr>
                <w:rFonts w:ascii="Arial" w:hAnsi="Arial" w:cs="Arial"/>
                <w:color w:val="000000"/>
                <w:sz w:val="18"/>
                <w:szCs w:val="18"/>
              </w:rPr>
              <w:t>: {15, 30, 120, 240}.</w:t>
            </w:r>
          </w:p>
          <w:p w14:paraId="29466F12" w14:textId="77777777" w:rsidR="007810DA" w:rsidRDefault="007810DA" w:rsidP="008E28E4">
            <w:pPr>
              <w:pStyle w:val="TAL"/>
              <w:rPr>
                <w:rFonts w:cs="Arial"/>
                <w:color w:val="000000"/>
                <w:szCs w:val="18"/>
              </w:rPr>
            </w:pPr>
            <w:r>
              <w:rPr>
                <w:rFonts w:cs="Arial"/>
                <w:color w:val="000000"/>
                <w:szCs w:val="18"/>
              </w:rPr>
              <w:t>Note that the allowed values of SSB used for representing data, by e.g. a BWP, are: 15, 30, 60 and 120 in units of kHz.</w:t>
            </w:r>
          </w:p>
          <w:p w14:paraId="0E1FE1A1" w14:textId="77777777" w:rsidR="007810DA" w:rsidRDefault="007810DA" w:rsidP="008E28E4">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781F9A07" w14:textId="77777777" w:rsidR="007810DA" w:rsidRDefault="007810DA" w:rsidP="008E28E4">
            <w:pPr>
              <w:pStyle w:val="TAL"/>
              <w:rPr>
                <w:color w:val="000000"/>
                <w:szCs w:val="18"/>
                <w:lang w:eastAsia="zh-CN"/>
              </w:rPr>
            </w:pPr>
            <w:r>
              <w:rPr>
                <w:color w:val="000000"/>
                <w:szCs w:val="18"/>
              </w:rPr>
              <w:t xml:space="preserve">type: </w:t>
            </w:r>
            <w:r>
              <w:rPr>
                <w:color w:val="000000"/>
                <w:szCs w:val="18"/>
                <w:lang w:eastAsia="zh-CN"/>
              </w:rPr>
              <w:t>Integer</w:t>
            </w:r>
          </w:p>
          <w:p w14:paraId="6F64F5C0" w14:textId="77777777" w:rsidR="007810DA" w:rsidRDefault="007810DA" w:rsidP="008E28E4">
            <w:pPr>
              <w:pStyle w:val="TAL"/>
              <w:rPr>
                <w:color w:val="000000"/>
                <w:szCs w:val="18"/>
              </w:rPr>
            </w:pPr>
            <w:r>
              <w:rPr>
                <w:color w:val="000000"/>
                <w:szCs w:val="18"/>
              </w:rPr>
              <w:t>multiplicity: 1</w:t>
            </w:r>
          </w:p>
          <w:p w14:paraId="0F34C6A8" w14:textId="77777777" w:rsidR="007810DA" w:rsidRDefault="007810DA" w:rsidP="008E28E4">
            <w:pPr>
              <w:pStyle w:val="TAL"/>
              <w:rPr>
                <w:color w:val="000000"/>
                <w:szCs w:val="18"/>
              </w:rPr>
            </w:pPr>
            <w:proofErr w:type="spellStart"/>
            <w:r>
              <w:rPr>
                <w:color w:val="000000"/>
                <w:szCs w:val="18"/>
              </w:rPr>
              <w:t>isOrdered</w:t>
            </w:r>
            <w:proofErr w:type="spellEnd"/>
            <w:r>
              <w:rPr>
                <w:color w:val="000000"/>
                <w:szCs w:val="18"/>
              </w:rPr>
              <w:t>: N/A</w:t>
            </w:r>
          </w:p>
          <w:p w14:paraId="76B5D0E7" w14:textId="77777777" w:rsidR="007810DA" w:rsidRDefault="007810DA" w:rsidP="008E28E4">
            <w:pPr>
              <w:pStyle w:val="TAL"/>
              <w:rPr>
                <w:color w:val="000000"/>
                <w:szCs w:val="18"/>
              </w:rPr>
            </w:pPr>
            <w:proofErr w:type="spellStart"/>
            <w:r>
              <w:rPr>
                <w:color w:val="000000"/>
                <w:szCs w:val="18"/>
              </w:rPr>
              <w:t>isUnique</w:t>
            </w:r>
            <w:proofErr w:type="spellEnd"/>
            <w:r>
              <w:rPr>
                <w:color w:val="000000"/>
                <w:szCs w:val="18"/>
              </w:rPr>
              <w:t>: N/A</w:t>
            </w:r>
          </w:p>
          <w:p w14:paraId="381C1EC3" w14:textId="77777777" w:rsidR="007810DA" w:rsidRDefault="007810DA" w:rsidP="008E28E4">
            <w:pPr>
              <w:pStyle w:val="TAL"/>
              <w:rPr>
                <w:color w:val="000000"/>
                <w:szCs w:val="18"/>
              </w:rPr>
            </w:pPr>
            <w:proofErr w:type="spellStart"/>
            <w:r>
              <w:rPr>
                <w:color w:val="000000"/>
                <w:szCs w:val="18"/>
              </w:rPr>
              <w:t>defaultValue</w:t>
            </w:r>
            <w:proofErr w:type="spellEnd"/>
            <w:r>
              <w:rPr>
                <w:color w:val="000000"/>
                <w:szCs w:val="18"/>
              </w:rPr>
              <w:t>: None</w:t>
            </w:r>
          </w:p>
          <w:p w14:paraId="29D4E799" w14:textId="77777777" w:rsidR="007810DA" w:rsidRDefault="007810DA" w:rsidP="008E28E4">
            <w:pPr>
              <w:pStyle w:val="TAL"/>
              <w:rPr>
                <w:rFonts w:cs="Arial"/>
                <w:color w:val="000000"/>
                <w:szCs w:val="18"/>
              </w:rPr>
            </w:pPr>
            <w:proofErr w:type="spellStart"/>
            <w:r>
              <w:rPr>
                <w:color w:val="000000"/>
                <w:szCs w:val="18"/>
              </w:rPr>
              <w:t>isNullable</w:t>
            </w:r>
            <w:proofErr w:type="spellEnd"/>
            <w:r>
              <w:rPr>
                <w:color w:val="000000"/>
                <w:szCs w:val="18"/>
              </w:rPr>
              <w:t xml:space="preserve">: </w:t>
            </w:r>
            <w:r>
              <w:rPr>
                <w:rFonts w:cs="Arial"/>
                <w:color w:val="000000"/>
                <w:szCs w:val="18"/>
              </w:rPr>
              <w:t>False</w:t>
            </w:r>
          </w:p>
          <w:p w14:paraId="67C59A5E" w14:textId="77777777" w:rsidR="007810DA" w:rsidRDefault="007810DA" w:rsidP="008E28E4">
            <w:pPr>
              <w:pStyle w:val="TAL"/>
            </w:pPr>
          </w:p>
        </w:tc>
      </w:tr>
      <w:tr w:rsidR="007810DA" w14:paraId="0B943B45"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91098C5" w14:textId="77777777" w:rsidR="007810DA" w:rsidRDefault="007810DA" w:rsidP="008E28E4">
            <w:pPr>
              <w:spacing w:after="0"/>
              <w:rPr>
                <w:rFonts w:ascii="Courier New" w:hAnsi="Courier New" w:cs="Courier New"/>
                <w:sz w:val="18"/>
              </w:rPr>
            </w:pPr>
            <w:proofErr w:type="spellStart"/>
            <w:r>
              <w:rPr>
                <w:rFonts w:ascii="Courier New" w:hAnsi="Courier New" w:cs="Courier New"/>
                <w:bCs/>
                <w:sz w:val="18"/>
                <w:szCs w:val="18"/>
              </w:rPr>
              <w:t>multiFrequencyBandListNR</w:t>
            </w:r>
            <w:proofErr w:type="spellEnd"/>
          </w:p>
        </w:tc>
        <w:tc>
          <w:tcPr>
            <w:tcW w:w="5523" w:type="dxa"/>
            <w:tcBorders>
              <w:top w:val="single" w:sz="4" w:space="0" w:color="auto"/>
              <w:left w:val="single" w:sz="4" w:space="0" w:color="auto"/>
              <w:bottom w:val="single" w:sz="4" w:space="0" w:color="auto"/>
              <w:right w:val="single" w:sz="4" w:space="0" w:color="auto"/>
            </w:tcBorders>
          </w:tcPr>
          <w:p w14:paraId="4CC1869F" w14:textId="77777777" w:rsidR="007810DA" w:rsidRDefault="007810DA" w:rsidP="008E28E4">
            <w:pPr>
              <w:rPr>
                <w:rFonts w:ascii="Arial" w:hAnsi="Arial" w:cs="Arial"/>
                <w:b/>
                <w:bCs/>
                <w:sz w:val="18"/>
                <w:szCs w:val="18"/>
              </w:rPr>
            </w:pPr>
            <w:r>
              <w:rPr>
                <w:rFonts w:ascii="Arial" w:hAnsi="Arial" w:cs="Arial"/>
                <w:sz w:val="18"/>
                <w:szCs w:val="18"/>
              </w:rPr>
              <w:t xml:space="preserve">It is a list of additional frequency bands the frequency belongs to. The list is automatically set by the </w:t>
            </w:r>
            <w:proofErr w:type="spellStart"/>
            <w:r>
              <w:rPr>
                <w:rFonts w:ascii="Arial" w:hAnsi="Arial" w:cs="Arial"/>
                <w:sz w:val="18"/>
                <w:szCs w:val="18"/>
              </w:rPr>
              <w:t>gNB</w:t>
            </w:r>
            <w:proofErr w:type="spellEnd"/>
            <w:r>
              <w:rPr>
                <w:rFonts w:ascii="Arial" w:hAnsi="Arial" w:cs="Arial"/>
                <w:sz w:val="18"/>
                <w:szCs w:val="18"/>
              </w:rPr>
              <w:t>.</w:t>
            </w:r>
            <w:r>
              <w:rPr>
                <w:rFonts w:ascii="Arial" w:hAnsi="Arial" w:cs="Arial"/>
                <w:b/>
                <w:bCs/>
                <w:sz w:val="18"/>
                <w:szCs w:val="18"/>
              </w:rPr>
              <w:t xml:space="preserve"> </w:t>
            </w:r>
          </w:p>
          <w:p w14:paraId="37565F6C" w14:textId="77777777" w:rsidR="007810DA" w:rsidRDefault="007810DA" w:rsidP="008E28E4">
            <w:pPr>
              <w:rPr>
                <w:rFonts w:ascii="Arial" w:eastAsia="Calibri"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 xml:space="preserve">: {1..256 } </w:t>
            </w:r>
          </w:p>
          <w:p w14:paraId="07978E06" w14:textId="77777777" w:rsidR="007810DA" w:rsidRDefault="007810DA" w:rsidP="008E28E4">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5C304336" w14:textId="77777777" w:rsidR="007810DA" w:rsidRDefault="007810DA" w:rsidP="008E28E4">
            <w:pPr>
              <w:pStyle w:val="TAL"/>
              <w:rPr>
                <w:szCs w:val="18"/>
                <w:lang w:eastAsia="zh-CN"/>
              </w:rPr>
            </w:pPr>
            <w:r>
              <w:rPr>
                <w:szCs w:val="18"/>
              </w:rPr>
              <w:t xml:space="preserve">type: </w:t>
            </w:r>
            <w:r>
              <w:rPr>
                <w:szCs w:val="18"/>
                <w:lang w:eastAsia="zh-CN"/>
              </w:rPr>
              <w:t>Integer</w:t>
            </w:r>
          </w:p>
          <w:p w14:paraId="428F4FF3" w14:textId="77777777" w:rsidR="007810DA" w:rsidRDefault="007810DA" w:rsidP="008E28E4">
            <w:pPr>
              <w:pStyle w:val="TAL"/>
              <w:rPr>
                <w:szCs w:val="18"/>
              </w:rPr>
            </w:pPr>
            <w:r>
              <w:rPr>
                <w:szCs w:val="18"/>
              </w:rPr>
              <w:t>multiplicity: 1</w:t>
            </w:r>
          </w:p>
          <w:p w14:paraId="0EFAF53F" w14:textId="77777777" w:rsidR="007810DA" w:rsidRDefault="007810DA" w:rsidP="008E28E4">
            <w:pPr>
              <w:pStyle w:val="TAL"/>
              <w:rPr>
                <w:szCs w:val="18"/>
              </w:rPr>
            </w:pPr>
            <w:proofErr w:type="spellStart"/>
            <w:r>
              <w:rPr>
                <w:szCs w:val="18"/>
              </w:rPr>
              <w:t>isOrdered</w:t>
            </w:r>
            <w:proofErr w:type="spellEnd"/>
            <w:r>
              <w:rPr>
                <w:szCs w:val="18"/>
              </w:rPr>
              <w:t>: N/A</w:t>
            </w:r>
          </w:p>
          <w:p w14:paraId="4C9F2ECE" w14:textId="77777777" w:rsidR="007810DA" w:rsidRDefault="007810DA" w:rsidP="008E28E4">
            <w:pPr>
              <w:pStyle w:val="TAL"/>
              <w:rPr>
                <w:szCs w:val="18"/>
              </w:rPr>
            </w:pPr>
            <w:proofErr w:type="spellStart"/>
            <w:r>
              <w:rPr>
                <w:szCs w:val="18"/>
              </w:rPr>
              <w:t>isUnique</w:t>
            </w:r>
            <w:proofErr w:type="spellEnd"/>
            <w:r>
              <w:rPr>
                <w:szCs w:val="18"/>
              </w:rPr>
              <w:t>: N/A</w:t>
            </w:r>
          </w:p>
          <w:p w14:paraId="11D3622A" w14:textId="77777777" w:rsidR="007810DA" w:rsidRDefault="007810DA" w:rsidP="008E28E4">
            <w:pPr>
              <w:pStyle w:val="TAL"/>
              <w:rPr>
                <w:szCs w:val="18"/>
              </w:rPr>
            </w:pPr>
            <w:proofErr w:type="spellStart"/>
            <w:r>
              <w:rPr>
                <w:szCs w:val="18"/>
              </w:rPr>
              <w:t>defaultValue</w:t>
            </w:r>
            <w:proofErr w:type="spellEnd"/>
            <w:r>
              <w:rPr>
                <w:szCs w:val="18"/>
              </w:rPr>
              <w:t>: None</w:t>
            </w:r>
          </w:p>
          <w:p w14:paraId="7569AA1D" w14:textId="77777777" w:rsidR="007810DA" w:rsidRDefault="007810DA" w:rsidP="008E28E4">
            <w:pPr>
              <w:pStyle w:val="TAL"/>
              <w:rPr>
                <w:rFonts w:cs="Arial"/>
                <w:szCs w:val="18"/>
              </w:rPr>
            </w:pPr>
            <w:proofErr w:type="spellStart"/>
            <w:r>
              <w:rPr>
                <w:szCs w:val="18"/>
              </w:rPr>
              <w:t>isNullable</w:t>
            </w:r>
            <w:proofErr w:type="spellEnd"/>
            <w:r>
              <w:rPr>
                <w:szCs w:val="18"/>
              </w:rPr>
              <w:t xml:space="preserve">: </w:t>
            </w:r>
            <w:r>
              <w:rPr>
                <w:rFonts w:cs="Arial"/>
                <w:szCs w:val="18"/>
              </w:rPr>
              <w:t>False</w:t>
            </w:r>
          </w:p>
          <w:p w14:paraId="71B017F6" w14:textId="77777777" w:rsidR="007810DA" w:rsidRDefault="007810DA" w:rsidP="008E28E4">
            <w:pPr>
              <w:pStyle w:val="TAL"/>
            </w:pPr>
          </w:p>
        </w:tc>
      </w:tr>
      <w:tr w:rsidR="007810DA" w14:paraId="3C5EF747"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0B28621" w14:textId="77777777" w:rsidR="007810DA" w:rsidRDefault="007810DA" w:rsidP="008E28E4">
            <w:pPr>
              <w:spacing w:after="0"/>
              <w:rPr>
                <w:rFonts w:ascii="Courier New" w:hAnsi="Courier New" w:cs="Courier New"/>
                <w:bCs/>
                <w:color w:val="333333"/>
                <w:lang w:eastAsia="zh-CN"/>
              </w:rPr>
            </w:pPr>
            <w:proofErr w:type="spellStart"/>
            <w:r>
              <w:rPr>
                <w:rFonts w:ascii="Courier New" w:hAnsi="Courier New" w:cs="Courier New"/>
                <w:sz w:val="18"/>
              </w:rPr>
              <w:t>ssbPeriodicity</w:t>
            </w:r>
            <w:proofErr w:type="spellEnd"/>
          </w:p>
        </w:tc>
        <w:tc>
          <w:tcPr>
            <w:tcW w:w="5523" w:type="dxa"/>
            <w:tcBorders>
              <w:top w:val="single" w:sz="4" w:space="0" w:color="auto"/>
              <w:left w:val="single" w:sz="4" w:space="0" w:color="auto"/>
              <w:bottom w:val="single" w:sz="4" w:space="0" w:color="auto"/>
              <w:right w:val="single" w:sz="4" w:space="0" w:color="auto"/>
            </w:tcBorders>
            <w:hideMark/>
          </w:tcPr>
          <w:p w14:paraId="6BD08570" w14:textId="77777777" w:rsidR="007810DA" w:rsidRDefault="007810DA" w:rsidP="008E28E4">
            <w:pPr>
              <w:rPr>
                <w:rFonts w:ascii="Arial" w:hAnsi="Arial" w:cs="Arial"/>
                <w:sz w:val="18"/>
                <w:szCs w:val="18"/>
              </w:rPr>
            </w:pPr>
            <w:r>
              <w:rPr>
                <w:rFonts w:ascii="Arial" w:hAnsi="Arial" w:cs="Arial"/>
                <w:sz w:val="18"/>
                <w:szCs w:val="18"/>
              </w:rPr>
              <w:t>Indicates cell defined SSB periodicity in number of subframes (</w:t>
            </w:r>
            <w:proofErr w:type="spellStart"/>
            <w:r>
              <w:rPr>
                <w:rFonts w:ascii="Arial" w:hAnsi="Arial" w:cs="Arial"/>
                <w:sz w:val="18"/>
                <w:szCs w:val="18"/>
              </w:rPr>
              <w:t>ms</w:t>
            </w:r>
            <w:proofErr w:type="spellEnd"/>
            <w:r>
              <w:rPr>
                <w:rFonts w:ascii="Arial" w:hAnsi="Arial" w:cs="Arial"/>
                <w:sz w:val="18"/>
                <w:szCs w:val="18"/>
              </w:rPr>
              <w:t>).</w:t>
            </w:r>
          </w:p>
          <w:p w14:paraId="399C17A5" w14:textId="77777777" w:rsidR="007810DA" w:rsidRDefault="007810DA" w:rsidP="008E28E4">
            <w:pPr>
              <w:rPr>
                <w:rFonts w:ascii="Arial" w:hAnsi="Arial" w:cs="Arial"/>
                <w:sz w:val="18"/>
                <w:szCs w:val="18"/>
              </w:rPr>
            </w:pPr>
            <w:r>
              <w:rPr>
                <w:rFonts w:ascii="Arial" w:hAnsi="Arial" w:cs="Arial"/>
                <w:sz w:val="18"/>
                <w:szCs w:val="18"/>
              </w:rPr>
              <w:t xml:space="preserve">The SSB periodicity in msec is used for the rate matching purpose. </w:t>
            </w:r>
          </w:p>
          <w:p w14:paraId="3443D575" w14:textId="77777777" w:rsidR="007810DA" w:rsidRDefault="007810DA" w:rsidP="008E28E4">
            <w:pPr>
              <w:pStyle w:val="TAL"/>
              <w:rPr>
                <w:rFonts w:cs="Arial"/>
              </w:rPr>
            </w:pPr>
            <w:proofErr w:type="spellStart"/>
            <w:r>
              <w:rPr>
                <w:rFonts w:cs="Arial"/>
                <w:szCs w:val="18"/>
              </w:rPr>
              <w:t>allowedValues</w:t>
            </w:r>
            <w:proofErr w:type="spellEnd"/>
            <w:r>
              <w:rPr>
                <w:rFonts w:cs="Arial"/>
                <w:szCs w:val="18"/>
              </w:rPr>
              <w:t>: 5, 10, 20, 40, 80, 160.</w:t>
            </w:r>
          </w:p>
        </w:tc>
        <w:tc>
          <w:tcPr>
            <w:tcW w:w="2436" w:type="dxa"/>
            <w:tcBorders>
              <w:top w:val="single" w:sz="4" w:space="0" w:color="auto"/>
              <w:left w:val="single" w:sz="4" w:space="0" w:color="auto"/>
              <w:bottom w:val="single" w:sz="4" w:space="0" w:color="auto"/>
              <w:right w:val="single" w:sz="4" w:space="0" w:color="auto"/>
            </w:tcBorders>
          </w:tcPr>
          <w:p w14:paraId="2960AC0B" w14:textId="77777777" w:rsidR="007810DA" w:rsidRDefault="007810DA" w:rsidP="008E28E4">
            <w:pPr>
              <w:pStyle w:val="TAL"/>
            </w:pPr>
            <w:r>
              <w:t>type: Integer</w:t>
            </w:r>
          </w:p>
          <w:p w14:paraId="7CB4E0DC" w14:textId="77777777" w:rsidR="007810DA" w:rsidRDefault="007810DA" w:rsidP="008E28E4">
            <w:pPr>
              <w:pStyle w:val="TAL"/>
            </w:pPr>
            <w:r>
              <w:t>multiplicity: 1</w:t>
            </w:r>
          </w:p>
          <w:p w14:paraId="422340F9" w14:textId="77777777" w:rsidR="007810DA" w:rsidRDefault="007810DA" w:rsidP="008E28E4">
            <w:pPr>
              <w:pStyle w:val="TAL"/>
            </w:pPr>
            <w:proofErr w:type="spellStart"/>
            <w:r>
              <w:t>isOrdered</w:t>
            </w:r>
            <w:proofErr w:type="spellEnd"/>
            <w:r>
              <w:t>: N/A</w:t>
            </w:r>
          </w:p>
          <w:p w14:paraId="5D805D68" w14:textId="77777777" w:rsidR="007810DA" w:rsidRDefault="007810DA" w:rsidP="008E28E4">
            <w:pPr>
              <w:pStyle w:val="TAL"/>
            </w:pPr>
            <w:proofErr w:type="spellStart"/>
            <w:r>
              <w:t>isUnique</w:t>
            </w:r>
            <w:proofErr w:type="spellEnd"/>
            <w:r>
              <w:t>: N/A</w:t>
            </w:r>
          </w:p>
          <w:p w14:paraId="208C4D87" w14:textId="77777777" w:rsidR="007810DA" w:rsidRDefault="007810DA" w:rsidP="008E28E4">
            <w:pPr>
              <w:pStyle w:val="TAL"/>
            </w:pPr>
            <w:proofErr w:type="spellStart"/>
            <w:r>
              <w:t>defaultValue</w:t>
            </w:r>
            <w:proofErr w:type="spellEnd"/>
            <w:r>
              <w:t>: None</w:t>
            </w:r>
          </w:p>
          <w:p w14:paraId="4186F95A" w14:textId="77777777" w:rsidR="007810DA" w:rsidRDefault="007810DA" w:rsidP="008E28E4">
            <w:pPr>
              <w:pStyle w:val="TAL"/>
            </w:pPr>
            <w:proofErr w:type="spellStart"/>
            <w:r>
              <w:t>isNullable</w:t>
            </w:r>
            <w:proofErr w:type="spellEnd"/>
            <w:r>
              <w:t>: False</w:t>
            </w:r>
          </w:p>
          <w:p w14:paraId="7218CC35" w14:textId="77777777" w:rsidR="007810DA" w:rsidRDefault="007810DA" w:rsidP="008E28E4">
            <w:pPr>
              <w:pStyle w:val="TAL"/>
              <w:rPr>
                <w:rFonts w:cs="Arial"/>
              </w:rPr>
            </w:pPr>
          </w:p>
        </w:tc>
      </w:tr>
      <w:tr w:rsidR="007810DA" w14:paraId="16BC928C"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2413989" w14:textId="77777777" w:rsidR="007810DA" w:rsidRDefault="007810DA" w:rsidP="008E28E4">
            <w:pPr>
              <w:spacing w:after="0"/>
              <w:rPr>
                <w:rStyle w:val="normaltextrun1"/>
                <w:rFonts w:ascii="Courier New" w:hAnsi="Courier New" w:cs="Courier New"/>
                <w:color w:val="181818"/>
                <w:spacing w:val="-6"/>
                <w:position w:val="2"/>
                <w:sz w:val="18"/>
                <w:szCs w:val="18"/>
              </w:rPr>
            </w:pPr>
            <w:proofErr w:type="spellStart"/>
            <w:r>
              <w:rPr>
                <w:rFonts w:ascii="Courier New" w:hAnsi="Courier New" w:cs="Courier New"/>
                <w:sz w:val="18"/>
                <w:szCs w:val="18"/>
              </w:rPr>
              <w:t>ssbOffset</w:t>
            </w:r>
            <w:proofErr w:type="spellEnd"/>
          </w:p>
          <w:p w14:paraId="3B48EEF9" w14:textId="77777777" w:rsidR="007810DA" w:rsidRDefault="007810DA" w:rsidP="008E28E4"/>
          <w:p w14:paraId="780494C1" w14:textId="77777777" w:rsidR="007810DA" w:rsidRDefault="007810DA" w:rsidP="008E28E4"/>
          <w:p w14:paraId="62CBA932" w14:textId="77777777" w:rsidR="007810DA" w:rsidRDefault="007810DA" w:rsidP="008E28E4"/>
          <w:tbl>
            <w:tblPr>
              <w:tblW w:w="240" w:type="dxa"/>
              <w:tblLayout w:type="fixed"/>
              <w:tblLook w:val="04A0" w:firstRow="1" w:lastRow="0" w:firstColumn="1" w:lastColumn="0" w:noHBand="0" w:noVBand="1"/>
            </w:tblPr>
            <w:tblGrid>
              <w:gridCol w:w="240"/>
            </w:tblGrid>
            <w:tr w:rsidR="007810DA" w14:paraId="7E3B7DDB" w14:textId="77777777" w:rsidTr="008E28E4">
              <w:trPr>
                <w:trHeight w:val="167"/>
              </w:trPr>
              <w:tc>
                <w:tcPr>
                  <w:tcW w:w="235" w:type="dxa"/>
                  <w:tcBorders>
                    <w:top w:val="nil"/>
                    <w:left w:val="nil"/>
                    <w:bottom w:val="nil"/>
                    <w:right w:val="nil"/>
                  </w:tcBorders>
                </w:tcPr>
                <w:p w14:paraId="3A26D162" w14:textId="77777777" w:rsidR="007810DA" w:rsidRDefault="007810DA" w:rsidP="008E28E4">
                  <w:pPr>
                    <w:pStyle w:val="TAL"/>
                    <w:rPr>
                      <w:color w:val="FFFFFF"/>
                    </w:rPr>
                  </w:pPr>
                </w:p>
              </w:tc>
            </w:tr>
          </w:tbl>
          <w:p w14:paraId="4B5831EB" w14:textId="77777777" w:rsidR="007810DA" w:rsidRDefault="007810DA" w:rsidP="008E28E4">
            <w:pPr>
              <w:spacing w:after="0"/>
              <w:rPr>
                <w:rFonts w:ascii="Courier New" w:hAnsi="Courier New" w:cs="Courier New"/>
                <w:bCs/>
                <w:color w:val="333333"/>
                <w:lang w:eastAsia="zh-CN"/>
              </w:rPr>
            </w:pPr>
          </w:p>
        </w:tc>
        <w:tc>
          <w:tcPr>
            <w:tcW w:w="5523" w:type="dxa"/>
            <w:tcBorders>
              <w:top w:val="single" w:sz="4" w:space="0" w:color="auto"/>
              <w:left w:val="single" w:sz="4" w:space="0" w:color="auto"/>
              <w:bottom w:val="single" w:sz="4" w:space="0" w:color="auto"/>
              <w:right w:val="single" w:sz="4" w:space="0" w:color="auto"/>
            </w:tcBorders>
          </w:tcPr>
          <w:p w14:paraId="117FEBDA" w14:textId="77777777" w:rsidR="007810DA" w:rsidRDefault="007810DA" w:rsidP="008E28E4">
            <w:pPr>
              <w:spacing w:after="0"/>
              <w:rPr>
                <w:rFonts w:ascii="Arial" w:hAnsi="Arial" w:cs="Arial"/>
                <w:sz w:val="18"/>
                <w:szCs w:val="18"/>
              </w:rPr>
            </w:pPr>
            <w:r>
              <w:rPr>
                <w:rFonts w:ascii="Arial" w:hAnsi="Arial" w:cs="Arial"/>
                <w:sz w:val="18"/>
                <w:szCs w:val="18"/>
              </w:rPr>
              <w:t>Indicates cell defining SSB time domain position. Defined as the offset of the measurement window, in number of subframes (</w:t>
            </w:r>
            <w:proofErr w:type="spellStart"/>
            <w:r>
              <w:rPr>
                <w:rFonts w:ascii="Arial" w:hAnsi="Arial" w:cs="Arial"/>
                <w:sz w:val="18"/>
                <w:szCs w:val="18"/>
              </w:rPr>
              <w:t>ms</w:t>
            </w:r>
            <w:proofErr w:type="spellEnd"/>
            <w:r>
              <w:rPr>
                <w:rFonts w:ascii="Arial" w:hAnsi="Arial" w:cs="Arial"/>
                <w:sz w:val="18"/>
                <w:szCs w:val="18"/>
              </w:rPr>
              <w:t xml:space="preserve">), in which to receive SS/PBCH blocks, where allowed values depend on the </w:t>
            </w:r>
            <w:proofErr w:type="spellStart"/>
            <w:r>
              <w:rPr>
                <w:rFonts w:ascii="Courier New" w:hAnsi="Courier New" w:cs="Courier New"/>
                <w:sz w:val="18"/>
                <w:szCs w:val="18"/>
              </w:rPr>
              <w:t>ssbPeriodicity</w:t>
            </w:r>
            <w:proofErr w:type="spellEnd"/>
            <w:r>
              <w:rPr>
                <w:rFonts w:ascii="Arial" w:hAnsi="Arial" w:cs="Arial"/>
                <w:sz w:val="18"/>
                <w:szCs w:val="18"/>
              </w:rPr>
              <w:t>.</w:t>
            </w:r>
          </w:p>
          <w:p w14:paraId="7387B7C0" w14:textId="77777777" w:rsidR="007810DA" w:rsidRDefault="007810DA" w:rsidP="008E28E4">
            <w:pPr>
              <w:spacing w:after="0"/>
              <w:rPr>
                <w:rFonts w:ascii="Arial" w:hAnsi="Arial" w:cs="Arial"/>
                <w:sz w:val="18"/>
                <w:szCs w:val="18"/>
              </w:rPr>
            </w:pPr>
          </w:p>
          <w:p w14:paraId="38A12B60" w14:textId="77777777" w:rsidR="007810DA" w:rsidRDefault="007810DA" w:rsidP="008E28E4">
            <w:pPr>
              <w:spacing w:after="0"/>
              <w:rPr>
                <w:rStyle w:val="normaltextrun1"/>
                <w:color w:val="181818"/>
                <w:spacing w:val="-6"/>
                <w:position w:val="2"/>
              </w:rPr>
            </w:pPr>
            <w:proofErr w:type="spellStart"/>
            <w:r>
              <w:rPr>
                <w:rFonts w:ascii="Arial" w:hAnsi="Arial" w:cs="Arial"/>
                <w:sz w:val="18"/>
                <w:szCs w:val="18"/>
              </w:rPr>
              <w:t>allowedValues</w:t>
            </w:r>
            <w:proofErr w:type="spellEnd"/>
            <w:r>
              <w:rPr>
                <w:rFonts w:ascii="Arial" w:hAnsi="Arial" w:cs="Arial"/>
                <w:sz w:val="18"/>
                <w:szCs w:val="18"/>
              </w:rPr>
              <w:t>:</w:t>
            </w:r>
            <w:r>
              <w:rPr>
                <w:rStyle w:val="normaltextrun1"/>
                <w:rFonts w:cs="Arial"/>
                <w:color w:val="181818"/>
                <w:spacing w:val="-6"/>
                <w:position w:val="2"/>
                <w:szCs w:val="18"/>
              </w:rPr>
              <w:t xml:space="preserve"> </w:t>
            </w:r>
          </w:p>
          <w:p w14:paraId="1A09C7A3" w14:textId="77777777" w:rsidR="007810DA" w:rsidRDefault="007810DA" w:rsidP="008E28E4">
            <w:pPr>
              <w:pStyle w:val="TAL"/>
              <w:ind w:left="284"/>
            </w:pPr>
            <w:r>
              <w:t xml:space="preserve">ssbPeriodicity5 </w:t>
            </w:r>
            <w:proofErr w:type="spellStart"/>
            <w:r>
              <w:t>ms</w:t>
            </w:r>
            <w:proofErr w:type="spellEnd"/>
            <w:r>
              <w:t xml:space="preserve"> 0..4,</w:t>
            </w:r>
          </w:p>
          <w:p w14:paraId="043C6FD1" w14:textId="77777777" w:rsidR="007810DA" w:rsidRDefault="007810DA" w:rsidP="008E28E4">
            <w:pPr>
              <w:pStyle w:val="TAL"/>
              <w:ind w:left="284"/>
            </w:pPr>
            <w:r>
              <w:t xml:space="preserve">ssbPeriodicity10 </w:t>
            </w:r>
            <w:proofErr w:type="spellStart"/>
            <w:r>
              <w:t>ms</w:t>
            </w:r>
            <w:proofErr w:type="spellEnd"/>
            <w:r>
              <w:t xml:space="preserve"> 0..9,</w:t>
            </w:r>
          </w:p>
          <w:p w14:paraId="1D9A4FDD" w14:textId="77777777" w:rsidR="007810DA" w:rsidRDefault="007810DA" w:rsidP="008E28E4">
            <w:pPr>
              <w:pStyle w:val="TAL"/>
              <w:ind w:left="284"/>
            </w:pPr>
            <w:r>
              <w:t xml:space="preserve">ssbPeriodicity20 </w:t>
            </w:r>
            <w:proofErr w:type="spellStart"/>
            <w:r>
              <w:t>ms</w:t>
            </w:r>
            <w:proofErr w:type="spellEnd"/>
            <w:r>
              <w:t xml:space="preserve"> 0..19,</w:t>
            </w:r>
          </w:p>
          <w:p w14:paraId="43F687D5" w14:textId="77777777" w:rsidR="007810DA" w:rsidRDefault="007810DA" w:rsidP="008E28E4">
            <w:pPr>
              <w:pStyle w:val="TAL"/>
              <w:ind w:left="284"/>
            </w:pPr>
            <w:r>
              <w:t xml:space="preserve">ssbPeriodicity40 </w:t>
            </w:r>
            <w:proofErr w:type="spellStart"/>
            <w:r>
              <w:t>ms</w:t>
            </w:r>
            <w:proofErr w:type="spellEnd"/>
            <w:r>
              <w:t xml:space="preserve"> 0..39,</w:t>
            </w:r>
          </w:p>
          <w:p w14:paraId="63C5D935" w14:textId="77777777" w:rsidR="007810DA" w:rsidRDefault="007810DA" w:rsidP="008E28E4">
            <w:pPr>
              <w:pStyle w:val="TAL"/>
              <w:ind w:left="284"/>
            </w:pPr>
            <w:r>
              <w:t xml:space="preserve">ssbPeriodicity80 </w:t>
            </w:r>
            <w:proofErr w:type="spellStart"/>
            <w:r>
              <w:t>ms</w:t>
            </w:r>
            <w:proofErr w:type="spellEnd"/>
            <w:r>
              <w:t xml:space="preserve"> 0..79,</w:t>
            </w:r>
          </w:p>
          <w:p w14:paraId="382AB67F" w14:textId="77777777" w:rsidR="007810DA" w:rsidRDefault="007810DA" w:rsidP="008E28E4">
            <w:pPr>
              <w:spacing w:after="0"/>
              <w:ind w:left="284"/>
              <w:rPr>
                <w:rStyle w:val="normaltextrun1"/>
                <w:rFonts w:ascii="Arial" w:hAnsi="Arial" w:cs="Arial"/>
                <w:color w:val="181818"/>
                <w:spacing w:val="-6"/>
                <w:position w:val="2"/>
                <w:sz w:val="16"/>
                <w:szCs w:val="18"/>
              </w:rPr>
            </w:pPr>
            <w:r>
              <w:rPr>
                <w:rFonts w:ascii="Arial" w:hAnsi="Arial" w:cs="Arial"/>
                <w:sz w:val="18"/>
              </w:rPr>
              <w:t xml:space="preserve">ssbPeriodicity160 </w:t>
            </w:r>
            <w:proofErr w:type="spellStart"/>
            <w:r>
              <w:rPr>
                <w:rFonts w:ascii="Arial" w:hAnsi="Arial" w:cs="Arial"/>
                <w:sz w:val="18"/>
              </w:rPr>
              <w:t>ms</w:t>
            </w:r>
            <w:proofErr w:type="spellEnd"/>
            <w:r>
              <w:rPr>
                <w:rFonts w:ascii="Arial" w:hAnsi="Arial" w:cs="Arial"/>
                <w:sz w:val="18"/>
              </w:rPr>
              <w:t xml:space="preserve"> 0..159.</w:t>
            </w:r>
          </w:p>
          <w:p w14:paraId="59A803B9" w14:textId="77777777" w:rsidR="007810DA" w:rsidRDefault="007810DA" w:rsidP="008E28E4">
            <w:pPr>
              <w:pStyle w:val="TAL"/>
            </w:pPr>
          </w:p>
        </w:tc>
        <w:tc>
          <w:tcPr>
            <w:tcW w:w="2436" w:type="dxa"/>
            <w:tcBorders>
              <w:top w:val="single" w:sz="4" w:space="0" w:color="auto"/>
              <w:left w:val="single" w:sz="4" w:space="0" w:color="auto"/>
              <w:bottom w:val="single" w:sz="4" w:space="0" w:color="auto"/>
              <w:right w:val="single" w:sz="4" w:space="0" w:color="auto"/>
            </w:tcBorders>
          </w:tcPr>
          <w:p w14:paraId="1DA3A507" w14:textId="77777777" w:rsidR="007810DA" w:rsidRDefault="007810DA" w:rsidP="008E28E4">
            <w:pPr>
              <w:pStyle w:val="TAL"/>
            </w:pPr>
            <w:r>
              <w:t>type: Integer</w:t>
            </w:r>
          </w:p>
          <w:p w14:paraId="29FEC8B3" w14:textId="77777777" w:rsidR="007810DA" w:rsidRDefault="007810DA" w:rsidP="008E28E4">
            <w:pPr>
              <w:pStyle w:val="TAL"/>
            </w:pPr>
            <w:r>
              <w:t>multiplicity: 1</w:t>
            </w:r>
          </w:p>
          <w:p w14:paraId="2E66359F" w14:textId="77777777" w:rsidR="007810DA" w:rsidRDefault="007810DA" w:rsidP="008E28E4">
            <w:pPr>
              <w:pStyle w:val="TAL"/>
            </w:pPr>
            <w:proofErr w:type="spellStart"/>
            <w:r>
              <w:t>isOrdered</w:t>
            </w:r>
            <w:proofErr w:type="spellEnd"/>
            <w:r>
              <w:t>: N/A</w:t>
            </w:r>
          </w:p>
          <w:p w14:paraId="2223F040" w14:textId="77777777" w:rsidR="007810DA" w:rsidRDefault="007810DA" w:rsidP="008E28E4">
            <w:pPr>
              <w:pStyle w:val="TAL"/>
            </w:pPr>
            <w:proofErr w:type="spellStart"/>
            <w:r>
              <w:t>isUnique</w:t>
            </w:r>
            <w:proofErr w:type="spellEnd"/>
            <w:r>
              <w:t>: N/A</w:t>
            </w:r>
          </w:p>
          <w:p w14:paraId="57C498C5" w14:textId="77777777" w:rsidR="007810DA" w:rsidRDefault="007810DA" w:rsidP="008E28E4">
            <w:pPr>
              <w:pStyle w:val="TAL"/>
            </w:pPr>
            <w:proofErr w:type="spellStart"/>
            <w:r>
              <w:t>defaultValue</w:t>
            </w:r>
            <w:proofErr w:type="spellEnd"/>
            <w:r>
              <w:t>: None</w:t>
            </w:r>
          </w:p>
          <w:p w14:paraId="2C25AF62" w14:textId="77777777" w:rsidR="007810DA" w:rsidRDefault="007810DA" w:rsidP="008E28E4">
            <w:pPr>
              <w:pStyle w:val="TAL"/>
            </w:pPr>
            <w:proofErr w:type="spellStart"/>
            <w:r>
              <w:t>isNullable</w:t>
            </w:r>
            <w:proofErr w:type="spellEnd"/>
            <w:r>
              <w:t>: False</w:t>
            </w:r>
          </w:p>
          <w:p w14:paraId="3CC61912" w14:textId="77777777" w:rsidR="007810DA" w:rsidRDefault="007810DA" w:rsidP="008E28E4">
            <w:pPr>
              <w:pStyle w:val="TAL"/>
              <w:rPr>
                <w:rFonts w:cs="Arial"/>
              </w:rPr>
            </w:pPr>
          </w:p>
        </w:tc>
      </w:tr>
      <w:tr w:rsidR="007810DA" w14:paraId="5115D4BF"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B4EB184" w14:textId="77777777" w:rsidR="007810DA" w:rsidRDefault="007810DA" w:rsidP="008E28E4">
            <w:pPr>
              <w:pStyle w:val="Default"/>
              <w:rPr>
                <w:rFonts w:ascii="Courier New" w:hAnsi="Courier New" w:cs="Courier New"/>
                <w:sz w:val="18"/>
                <w:szCs w:val="18"/>
              </w:rPr>
            </w:pPr>
            <w:proofErr w:type="spellStart"/>
            <w:r>
              <w:rPr>
                <w:rFonts w:ascii="Courier New" w:hAnsi="Courier New" w:cs="Courier New"/>
                <w:sz w:val="18"/>
                <w:szCs w:val="18"/>
              </w:rPr>
              <w:t>ssbDuration</w:t>
            </w:r>
            <w:proofErr w:type="spellEnd"/>
          </w:p>
          <w:tbl>
            <w:tblPr>
              <w:tblW w:w="0" w:type="auto"/>
              <w:tblLayout w:type="fixed"/>
              <w:tblLook w:val="04A0" w:firstRow="1" w:lastRow="0" w:firstColumn="1" w:lastColumn="0" w:noHBand="0" w:noVBand="1"/>
            </w:tblPr>
            <w:tblGrid>
              <w:gridCol w:w="290"/>
            </w:tblGrid>
            <w:tr w:rsidR="007810DA" w14:paraId="27DD2259" w14:textId="77777777" w:rsidTr="008E28E4">
              <w:trPr>
                <w:trHeight w:val="117"/>
              </w:trPr>
              <w:tc>
                <w:tcPr>
                  <w:tcW w:w="290" w:type="dxa"/>
                  <w:tcBorders>
                    <w:top w:val="nil"/>
                    <w:left w:val="nil"/>
                    <w:bottom w:val="nil"/>
                    <w:right w:val="nil"/>
                  </w:tcBorders>
                </w:tcPr>
                <w:p w14:paraId="74FCF8AE" w14:textId="77777777" w:rsidR="007810DA" w:rsidRDefault="007810DA" w:rsidP="008E28E4">
                  <w:pPr>
                    <w:pStyle w:val="Default"/>
                    <w:rPr>
                      <w:sz w:val="18"/>
                      <w:szCs w:val="18"/>
                    </w:rPr>
                  </w:pPr>
                </w:p>
              </w:tc>
            </w:tr>
          </w:tbl>
          <w:p w14:paraId="697B82FA" w14:textId="77777777" w:rsidR="007810DA" w:rsidRDefault="007810DA" w:rsidP="008E28E4">
            <w:pPr>
              <w:spacing w:after="0"/>
              <w:rPr>
                <w:rFonts w:ascii="Courier New" w:hAnsi="Courier New" w:cs="Courier New"/>
                <w:bCs/>
                <w:color w:val="333333"/>
                <w:lang w:eastAsia="zh-CN"/>
              </w:rPr>
            </w:pPr>
          </w:p>
        </w:tc>
        <w:tc>
          <w:tcPr>
            <w:tcW w:w="5523" w:type="dxa"/>
            <w:tcBorders>
              <w:top w:val="single" w:sz="4" w:space="0" w:color="auto"/>
              <w:left w:val="single" w:sz="4" w:space="0" w:color="auto"/>
              <w:bottom w:val="single" w:sz="4" w:space="0" w:color="auto"/>
              <w:right w:val="single" w:sz="4" w:space="0" w:color="auto"/>
            </w:tcBorders>
          </w:tcPr>
          <w:p w14:paraId="425C9812" w14:textId="77777777" w:rsidR="007810DA" w:rsidRDefault="007810DA" w:rsidP="008E28E4">
            <w:pPr>
              <w:spacing w:after="0"/>
              <w:rPr>
                <w:rFonts w:ascii="Arial" w:hAnsi="Arial" w:cs="Arial"/>
                <w:sz w:val="18"/>
                <w:szCs w:val="18"/>
                <w:lang w:eastAsia="en-GB"/>
              </w:rPr>
            </w:pPr>
            <w:r>
              <w:rPr>
                <w:rFonts w:ascii="Arial" w:hAnsi="Arial" w:cs="Arial"/>
                <w:sz w:val="18"/>
                <w:szCs w:val="18"/>
                <w:lang w:eastAsia="en-GB"/>
              </w:rPr>
              <w:t>Duration of the measurement window in which to receive SS/PBCH blocks. It is given in number of subframes (</w:t>
            </w:r>
            <w:proofErr w:type="spellStart"/>
            <w:r>
              <w:rPr>
                <w:rFonts w:ascii="Arial" w:hAnsi="Arial" w:cs="Arial"/>
                <w:sz w:val="18"/>
                <w:szCs w:val="18"/>
                <w:lang w:eastAsia="en-GB"/>
              </w:rPr>
              <w:t>ms</w:t>
            </w:r>
            <w:proofErr w:type="spellEnd"/>
            <w:r>
              <w:rPr>
                <w:rFonts w:ascii="Arial" w:hAnsi="Arial" w:cs="Arial"/>
                <w:sz w:val="18"/>
                <w:szCs w:val="18"/>
                <w:lang w:eastAsia="en-GB"/>
              </w:rPr>
              <w:t>) (see 38.213 [41], subclause 4.1.</w:t>
            </w:r>
          </w:p>
          <w:p w14:paraId="7542CFEA" w14:textId="77777777" w:rsidR="007810DA" w:rsidRDefault="007810DA" w:rsidP="008E28E4">
            <w:pPr>
              <w:spacing w:after="0"/>
              <w:rPr>
                <w:rFonts w:ascii="Arial" w:hAnsi="Arial" w:cs="Arial"/>
                <w:sz w:val="18"/>
                <w:szCs w:val="18"/>
              </w:rPr>
            </w:pPr>
          </w:p>
          <w:p w14:paraId="1F2F3AFF" w14:textId="77777777" w:rsidR="007810DA" w:rsidRDefault="007810DA" w:rsidP="008E28E4">
            <w:pPr>
              <w:spacing w:after="0"/>
              <w:rPr>
                <w:rStyle w:val="normaltextrun1"/>
                <w:color w:val="181818"/>
                <w:spacing w:val="-6"/>
                <w:position w:val="2"/>
              </w:rPr>
            </w:pPr>
            <w:proofErr w:type="spellStart"/>
            <w:r>
              <w:rPr>
                <w:rFonts w:ascii="Arial" w:hAnsi="Arial" w:cs="Arial"/>
                <w:sz w:val="18"/>
                <w:szCs w:val="18"/>
              </w:rPr>
              <w:t>allowedValues</w:t>
            </w:r>
            <w:proofErr w:type="spellEnd"/>
            <w:r>
              <w:rPr>
                <w:rFonts w:ascii="Arial" w:hAnsi="Arial" w:cs="Arial"/>
                <w:sz w:val="18"/>
                <w:szCs w:val="18"/>
              </w:rPr>
              <w:t>:</w:t>
            </w:r>
            <w:r>
              <w:rPr>
                <w:rStyle w:val="normaltextrun1"/>
                <w:rFonts w:cs="Arial"/>
                <w:color w:val="181818"/>
                <w:spacing w:val="-6"/>
                <w:position w:val="2"/>
                <w:szCs w:val="18"/>
              </w:rPr>
              <w:t xml:space="preserve"> 1, 2, 3, 4, 5.</w:t>
            </w:r>
          </w:p>
          <w:p w14:paraId="71F70D32" w14:textId="77777777" w:rsidR="007810DA" w:rsidRDefault="007810DA" w:rsidP="008E28E4">
            <w:pPr>
              <w:pStyle w:val="TAL"/>
            </w:pPr>
          </w:p>
        </w:tc>
        <w:tc>
          <w:tcPr>
            <w:tcW w:w="2436" w:type="dxa"/>
            <w:tcBorders>
              <w:top w:val="single" w:sz="4" w:space="0" w:color="auto"/>
              <w:left w:val="single" w:sz="4" w:space="0" w:color="auto"/>
              <w:bottom w:val="single" w:sz="4" w:space="0" w:color="auto"/>
              <w:right w:val="single" w:sz="4" w:space="0" w:color="auto"/>
            </w:tcBorders>
          </w:tcPr>
          <w:p w14:paraId="2DC218B9" w14:textId="77777777" w:rsidR="007810DA" w:rsidRDefault="007810DA" w:rsidP="008E28E4">
            <w:pPr>
              <w:pStyle w:val="TAL"/>
            </w:pPr>
            <w:r>
              <w:t>type: Integer</w:t>
            </w:r>
          </w:p>
          <w:p w14:paraId="0A3B37DE" w14:textId="77777777" w:rsidR="007810DA" w:rsidRDefault="007810DA" w:rsidP="008E28E4">
            <w:pPr>
              <w:pStyle w:val="TAL"/>
            </w:pPr>
            <w:r>
              <w:t>multiplicity: 1</w:t>
            </w:r>
          </w:p>
          <w:p w14:paraId="1CDAFE24" w14:textId="77777777" w:rsidR="007810DA" w:rsidRDefault="007810DA" w:rsidP="008E28E4">
            <w:pPr>
              <w:pStyle w:val="TAL"/>
            </w:pPr>
            <w:proofErr w:type="spellStart"/>
            <w:r>
              <w:t>isOrdered</w:t>
            </w:r>
            <w:proofErr w:type="spellEnd"/>
            <w:r>
              <w:t>: N/A</w:t>
            </w:r>
          </w:p>
          <w:p w14:paraId="1854714A" w14:textId="77777777" w:rsidR="007810DA" w:rsidRDefault="007810DA" w:rsidP="008E28E4">
            <w:pPr>
              <w:pStyle w:val="TAL"/>
            </w:pPr>
            <w:proofErr w:type="spellStart"/>
            <w:r>
              <w:t>isUnique</w:t>
            </w:r>
            <w:proofErr w:type="spellEnd"/>
            <w:r>
              <w:t>: N/A</w:t>
            </w:r>
          </w:p>
          <w:p w14:paraId="7A8ADEEC" w14:textId="77777777" w:rsidR="007810DA" w:rsidRDefault="007810DA" w:rsidP="008E28E4">
            <w:pPr>
              <w:pStyle w:val="TAL"/>
            </w:pPr>
            <w:proofErr w:type="spellStart"/>
            <w:r>
              <w:t>defaultValue</w:t>
            </w:r>
            <w:proofErr w:type="spellEnd"/>
            <w:r>
              <w:t>: None</w:t>
            </w:r>
          </w:p>
          <w:p w14:paraId="3C970908" w14:textId="77777777" w:rsidR="007810DA" w:rsidRDefault="007810DA" w:rsidP="008E28E4">
            <w:pPr>
              <w:pStyle w:val="TAL"/>
            </w:pPr>
            <w:proofErr w:type="spellStart"/>
            <w:r>
              <w:t>isNullable</w:t>
            </w:r>
            <w:proofErr w:type="spellEnd"/>
            <w:r>
              <w:t>: False</w:t>
            </w:r>
          </w:p>
          <w:p w14:paraId="09425725" w14:textId="77777777" w:rsidR="007810DA" w:rsidRDefault="007810DA" w:rsidP="008E28E4">
            <w:pPr>
              <w:pStyle w:val="TAL"/>
              <w:rPr>
                <w:rFonts w:cs="Arial"/>
              </w:rPr>
            </w:pPr>
          </w:p>
        </w:tc>
      </w:tr>
      <w:tr w:rsidR="007810DA" w14:paraId="18DEFF6E"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D8F86F7" w14:textId="77777777" w:rsidR="007810DA" w:rsidRDefault="007810DA" w:rsidP="008E28E4">
            <w:pPr>
              <w:pStyle w:val="Default"/>
              <w:rPr>
                <w:rFonts w:ascii="Courier New" w:hAnsi="Courier New" w:cs="Courier New"/>
                <w:sz w:val="18"/>
                <w:szCs w:val="18"/>
              </w:rPr>
            </w:pPr>
            <w:proofErr w:type="spellStart"/>
            <w:r>
              <w:rPr>
                <w:rFonts w:ascii="Courier New" w:hAnsi="Courier New" w:cs="Courier New"/>
                <w:sz w:val="18"/>
                <w:szCs w:val="18"/>
              </w:rPr>
              <w:lastRenderedPageBreak/>
              <w:t>rimRSMonitoringStartTime</w:t>
            </w:r>
            <w:proofErr w:type="spellEnd"/>
          </w:p>
        </w:tc>
        <w:tc>
          <w:tcPr>
            <w:tcW w:w="5523" w:type="dxa"/>
            <w:tcBorders>
              <w:top w:val="single" w:sz="4" w:space="0" w:color="auto"/>
              <w:left w:val="single" w:sz="4" w:space="0" w:color="auto"/>
              <w:bottom w:val="single" w:sz="4" w:space="0" w:color="auto"/>
              <w:right w:val="single" w:sz="4" w:space="0" w:color="auto"/>
            </w:tcBorders>
          </w:tcPr>
          <w:p w14:paraId="16399AEF" w14:textId="77777777" w:rsidR="007810DA" w:rsidRDefault="007810DA" w:rsidP="008E28E4">
            <w:pPr>
              <w:keepNext/>
              <w:keepLines/>
              <w:spacing w:after="0"/>
              <w:rPr>
                <w:rFonts w:ascii="Arial" w:hAnsi="Arial" w:cs="Arial"/>
                <w:sz w:val="18"/>
                <w:szCs w:val="18"/>
                <w:lang w:eastAsia="en-GB"/>
              </w:rPr>
            </w:pPr>
            <w:r>
              <w:rPr>
                <w:rFonts w:ascii="Arial" w:hAnsi="Arial" w:cs="Arial"/>
                <w:sz w:val="18"/>
                <w:szCs w:val="18"/>
                <w:lang w:eastAsia="en-GB"/>
              </w:rPr>
              <w:t xml:space="preserve">This field configures the UTC time when the </w:t>
            </w:r>
            <w:proofErr w:type="spellStart"/>
            <w:r>
              <w:rPr>
                <w:rFonts w:ascii="Arial" w:hAnsi="Arial" w:cs="Arial"/>
                <w:sz w:val="18"/>
                <w:szCs w:val="18"/>
                <w:lang w:eastAsia="en-GB"/>
              </w:rPr>
              <w:t>gNB</w:t>
            </w:r>
            <w:proofErr w:type="spellEnd"/>
            <w:r>
              <w:rPr>
                <w:rFonts w:ascii="Arial" w:hAnsi="Arial" w:cs="Arial"/>
                <w:sz w:val="18"/>
                <w:szCs w:val="18"/>
                <w:lang w:eastAsia="en-GB"/>
              </w:rPr>
              <w:t xml:space="preserve"> attempts to start RIM-RS monitoring.</w:t>
            </w:r>
          </w:p>
          <w:p w14:paraId="3AF97733" w14:textId="77777777" w:rsidR="007810DA" w:rsidRDefault="007810DA" w:rsidP="008E28E4">
            <w:pPr>
              <w:keepNext/>
              <w:keepLines/>
              <w:spacing w:after="0"/>
              <w:rPr>
                <w:rFonts w:ascii="Arial" w:hAnsi="Arial" w:cs="Arial"/>
                <w:sz w:val="18"/>
                <w:szCs w:val="18"/>
                <w:lang w:eastAsia="en-GB"/>
              </w:rPr>
            </w:pPr>
            <w:proofErr w:type="spellStart"/>
            <w:r>
              <w:t>allowedValues</w:t>
            </w:r>
            <w:proofErr w:type="spellEnd"/>
            <w:r>
              <w:t xml:space="preserve">: containing the information same with </w:t>
            </w:r>
            <w:proofErr w:type="spellStart"/>
            <w:r>
              <w:t>xsd</w:t>
            </w:r>
            <w:proofErr w:type="spellEnd"/>
            <w:r>
              <w:rPr>
                <w:lang w:eastAsia="zh-CN"/>
              </w:rPr>
              <w:t xml:space="preserve">: </w:t>
            </w:r>
            <w:proofErr w:type="spellStart"/>
            <w:r>
              <w:rPr>
                <w:lang w:eastAsia="zh-CN"/>
              </w:rPr>
              <w:t>date</w:t>
            </w:r>
            <w:r>
              <w:t>Time</w:t>
            </w:r>
            <w:proofErr w:type="spellEnd"/>
            <w:r>
              <w:rPr>
                <w:lang w:eastAsia="zh-CN"/>
              </w:rPr>
              <w:t>.</w:t>
            </w:r>
          </w:p>
          <w:p w14:paraId="0F5EB819" w14:textId="77777777" w:rsidR="007810DA" w:rsidRDefault="007810DA" w:rsidP="008E28E4">
            <w:pPr>
              <w:spacing w:after="0"/>
              <w:rPr>
                <w:rFonts w:ascii="Arial" w:hAnsi="Arial" w:cs="Arial"/>
                <w:sz w:val="18"/>
                <w:szCs w:val="18"/>
                <w:lang w:eastAsia="en-GB"/>
              </w:rPr>
            </w:pPr>
          </w:p>
        </w:tc>
        <w:tc>
          <w:tcPr>
            <w:tcW w:w="2436" w:type="dxa"/>
            <w:tcBorders>
              <w:top w:val="single" w:sz="4" w:space="0" w:color="auto"/>
              <w:left w:val="single" w:sz="4" w:space="0" w:color="auto"/>
              <w:bottom w:val="single" w:sz="4" w:space="0" w:color="auto"/>
              <w:right w:val="single" w:sz="4" w:space="0" w:color="auto"/>
            </w:tcBorders>
            <w:hideMark/>
          </w:tcPr>
          <w:p w14:paraId="3FC93F05" w14:textId="77777777" w:rsidR="007810DA" w:rsidRDefault="007810DA" w:rsidP="008E28E4">
            <w:pPr>
              <w:pStyle w:val="TAL"/>
            </w:pPr>
            <w:r>
              <w:t xml:space="preserve">type: String </w:t>
            </w:r>
          </w:p>
          <w:p w14:paraId="2683758A" w14:textId="77777777" w:rsidR="007810DA" w:rsidRDefault="007810DA" w:rsidP="008E28E4">
            <w:pPr>
              <w:pStyle w:val="TAL"/>
            </w:pPr>
            <w:r>
              <w:t xml:space="preserve">multiplicity: </w:t>
            </w:r>
            <w:r>
              <w:rPr>
                <w:lang w:eastAsia="zh-CN"/>
              </w:rPr>
              <w:t>1</w:t>
            </w:r>
          </w:p>
          <w:p w14:paraId="1C40F6FE" w14:textId="77777777" w:rsidR="007810DA" w:rsidRDefault="007810DA" w:rsidP="008E28E4">
            <w:pPr>
              <w:pStyle w:val="TAL"/>
            </w:pPr>
            <w:proofErr w:type="spellStart"/>
            <w:r>
              <w:t>isOrdered</w:t>
            </w:r>
            <w:proofErr w:type="spellEnd"/>
            <w:r>
              <w:t>: N/A</w:t>
            </w:r>
          </w:p>
          <w:p w14:paraId="0350292C" w14:textId="77777777" w:rsidR="007810DA" w:rsidRDefault="007810DA" w:rsidP="008E28E4">
            <w:pPr>
              <w:pStyle w:val="TAL"/>
            </w:pPr>
            <w:proofErr w:type="spellStart"/>
            <w:r>
              <w:t>isUnique</w:t>
            </w:r>
            <w:proofErr w:type="spellEnd"/>
            <w:r>
              <w:t>: N/A</w:t>
            </w:r>
          </w:p>
          <w:p w14:paraId="3548279F" w14:textId="77777777" w:rsidR="007810DA" w:rsidRDefault="007810DA" w:rsidP="008E28E4">
            <w:pPr>
              <w:pStyle w:val="TAL"/>
            </w:pPr>
            <w:proofErr w:type="spellStart"/>
            <w:r>
              <w:t>defaultValue</w:t>
            </w:r>
            <w:proofErr w:type="spellEnd"/>
            <w:r>
              <w:t>: None</w:t>
            </w:r>
          </w:p>
          <w:p w14:paraId="2C24BFCE" w14:textId="77777777" w:rsidR="007810DA" w:rsidRDefault="007810DA" w:rsidP="008E28E4">
            <w:pPr>
              <w:pStyle w:val="TAL"/>
            </w:pPr>
            <w:proofErr w:type="spellStart"/>
            <w:r>
              <w:t>isNullable</w:t>
            </w:r>
            <w:proofErr w:type="spellEnd"/>
            <w:r>
              <w:t>: False</w:t>
            </w:r>
          </w:p>
        </w:tc>
      </w:tr>
      <w:tr w:rsidR="007810DA" w14:paraId="7C51B178"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DF9DE47" w14:textId="77777777" w:rsidR="007810DA" w:rsidRDefault="007810DA" w:rsidP="008E28E4">
            <w:pPr>
              <w:pStyle w:val="Default"/>
              <w:rPr>
                <w:rFonts w:ascii="Courier New" w:hAnsi="Courier New" w:cs="Courier New"/>
                <w:sz w:val="18"/>
                <w:szCs w:val="18"/>
              </w:rPr>
            </w:pPr>
            <w:proofErr w:type="spellStart"/>
            <w:r>
              <w:rPr>
                <w:rFonts w:ascii="Courier New" w:hAnsi="Courier New" w:cs="Courier New"/>
                <w:sz w:val="18"/>
                <w:szCs w:val="18"/>
              </w:rPr>
              <w:t>rimRSMonitoringStopTime</w:t>
            </w:r>
            <w:proofErr w:type="spellEnd"/>
          </w:p>
        </w:tc>
        <w:tc>
          <w:tcPr>
            <w:tcW w:w="5523" w:type="dxa"/>
            <w:tcBorders>
              <w:top w:val="single" w:sz="4" w:space="0" w:color="auto"/>
              <w:left w:val="single" w:sz="4" w:space="0" w:color="auto"/>
              <w:bottom w:val="single" w:sz="4" w:space="0" w:color="auto"/>
              <w:right w:val="single" w:sz="4" w:space="0" w:color="auto"/>
            </w:tcBorders>
          </w:tcPr>
          <w:p w14:paraId="35D10FED" w14:textId="77777777" w:rsidR="007810DA" w:rsidRDefault="007810DA" w:rsidP="008E28E4">
            <w:pPr>
              <w:keepNext/>
              <w:keepLines/>
              <w:spacing w:after="0"/>
              <w:rPr>
                <w:rFonts w:ascii="Arial" w:hAnsi="Arial" w:cs="Arial"/>
                <w:sz w:val="18"/>
                <w:szCs w:val="18"/>
                <w:lang w:eastAsia="en-GB"/>
              </w:rPr>
            </w:pPr>
            <w:r>
              <w:rPr>
                <w:rFonts w:ascii="Arial" w:hAnsi="Arial" w:cs="Arial"/>
                <w:sz w:val="18"/>
                <w:szCs w:val="18"/>
                <w:lang w:eastAsia="en-GB"/>
              </w:rPr>
              <w:t xml:space="preserve">This field configures the UTC time when the </w:t>
            </w:r>
            <w:proofErr w:type="spellStart"/>
            <w:r>
              <w:rPr>
                <w:rFonts w:ascii="Arial" w:hAnsi="Arial" w:cs="Arial"/>
                <w:sz w:val="18"/>
                <w:szCs w:val="18"/>
                <w:lang w:eastAsia="en-GB"/>
              </w:rPr>
              <w:t>gNB</w:t>
            </w:r>
            <w:proofErr w:type="spellEnd"/>
            <w:r>
              <w:rPr>
                <w:rFonts w:ascii="Arial" w:hAnsi="Arial" w:cs="Arial"/>
                <w:sz w:val="18"/>
                <w:szCs w:val="18"/>
                <w:lang w:eastAsia="en-GB"/>
              </w:rPr>
              <w:t xml:space="preserve"> stops RIM-RS monitoring.</w:t>
            </w:r>
          </w:p>
          <w:p w14:paraId="305CD18A" w14:textId="77777777" w:rsidR="007810DA" w:rsidRDefault="007810DA" w:rsidP="008E28E4">
            <w:pPr>
              <w:keepNext/>
              <w:keepLines/>
              <w:spacing w:after="0"/>
              <w:rPr>
                <w:rFonts w:ascii="Arial" w:hAnsi="Arial" w:cs="Arial"/>
                <w:sz w:val="18"/>
                <w:szCs w:val="18"/>
                <w:lang w:eastAsia="en-GB"/>
              </w:rPr>
            </w:pPr>
            <w:proofErr w:type="spellStart"/>
            <w:r>
              <w:t>allowedValues</w:t>
            </w:r>
            <w:proofErr w:type="spellEnd"/>
            <w:r>
              <w:t xml:space="preserve">: containing the information same with </w:t>
            </w:r>
            <w:proofErr w:type="spellStart"/>
            <w:r>
              <w:t>xsd</w:t>
            </w:r>
            <w:proofErr w:type="spellEnd"/>
            <w:r>
              <w:rPr>
                <w:lang w:eastAsia="zh-CN"/>
              </w:rPr>
              <w:t xml:space="preserve">: </w:t>
            </w:r>
            <w:proofErr w:type="spellStart"/>
            <w:r>
              <w:rPr>
                <w:lang w:eastAsia="zh-CN"/>
              </w:rPr>
              <w:t>date</w:t>
            </w:r>
            <w:r>
              <w:t>Time</w:t>
            </w:r>
            <w:proofErr w:type="spellEnd"/>
            <w:r>
              <w:rPr>
                <w:lang w:eastAsia="zh-CN"/>
              </w:rPr>
              <w:t>.</w:t>
            </w:r>
          </w:p>
          <w:p w14:paraId="73DF57D2" w14:textId="77777777" w:rsidR="007810DA" w:rsidRDefault="007810DA" w:rsidP="008E28E4">
            <w:pPr>
              <w:spacing w:after="0"/>
              <w:rPr>
                <w:rStyle w:val="normaltextrun1"/>
                <w:color w:val="181818"/>
                <w:spacing w:val="-6"/>
                <w:position w:val="2"/>
              </w:rPr>
            </w:pPr>
          </w:p>
          <w:p w14:paraId="5A39186F" w14:textId="77777777" w:rsidR="007810DA" w:rsidRDefault="007810DA" w:rsidP="008E28E4">
            <w:pPr>
              <w:spacing w:after="0"/>
              <w:rPr>
                <w:rFonts w:ascii="Arial" w:hAnsi="Arial" w:cs="Arial"/>
                <w:sz w:val="18"/>
                <w:szCs w:val="18"/>
                <w:lang w:eastAsia="en-GB"/>
              </w:rPr>
            </w:pPr>
          </w:p>
        </w:tc>
        <w:tc>
          <w:tcPr>
            <w:tcW w:w="2436" w:type="dxa"/>
            <w:tcBorders>
              <w:top w:val="single" w:sz="4" w:space="0" w:color="auto"/>
              <w:left w:val="single" w:sz="4" w:space="0" w:color="auto"/>
              <w:bottom w:val="single" w:sz="4" w:space="0" w:color="auto"/>
              <w:right w:val="single" w:sz="4" w:space="0" w:color="auto"/>
            </w:tcBorders>
            <w:hideMark/>
          </w:tcPr>
          <w:p w14:paraId="5B6B51FC" w14:textId="77777777" w:rsidR="007810DA" w:rsidRDefault="007810DA" w:rsidP="008E28E4">
            <w:pPr>
              <w:pStyle w:val="TAL"/>
            </w:pPr>
            <w:r>
              <w:t>type: String</w:t>
            </w:r>
          </w:p>
          <w:p w14:paraId="3F350D75" w14:textId="77777777" w:rsidR="007810DA" w:rsidRDefault="007810DA" w:rsidP="008E28E4">
            <w:pPr>
              <w:pStyle w:val="TAL"/>
            </w:pPr>
            <w:r>
              <w:t xml:space="preserve">multiplicity: </w:t>
            </w:r>
            <w:r>
              <w:rPr>
                <w:lang w:eastAsia="zh-CN"/>
              </w:rPr>
              <w:t>1</w:t>
            </w:r>
          </w:p>
          <w:p w14:paraId="71522455" w14:textId="77777777" w:rsidR="007810DA" w:rsidRDefault="007810DA" w:rsidP="008E28E4">
            <w:pPr>
              <w:pStyle w:val="TAL"/>
            </w:pPr>
            <w:proofErr w:type="spellStart"/>
            <w:r>
              <w:t>isOrdered</w:t>
            </w:r>
            <w:proofErr w:type="spellEnd"/>
            <w:r>
              <w:t>: N/A</w:t>
            </w:r>
          </w:p>
          <w:p w14:paraId="7748C11E" w14:textId="77777777" w:rsidR="007810DA" w:rsidRDefault="007810DA" w:rsidP="008E28E4">
            <w:pPr>
              <w:pStyle w:val="TAL"/>
            </w:pPr>
            <w:proofErr w:type="spellStart"/>
            <w:r>
              <w:t>isUnique</w:t>
            </w:r>
            <w:proofErr w:type="spellEnd"/>
            <w:r>
              <w:t>: N/A</w:t>
            </w:r>
          </w:p>
          <w:p w14:paraId="3D259FFF" w14:textId="77777777" w:rsidR="007810DA" w:rsidRDefault="007810DA" w:rsidP="008E28E4">
            <w:pPr>
              <w:pStyle w:val="TAL"/>
            </w:pPr>
            <w:proofErr w:type="spellStart"/>
            <w:r>
              <w:t>defaultValue</w:t>
            </w:r>
            <w:proofErr w:type="spellEnd"/>
            <w:r>
              <w:t>: None</w:t>
            </w:r>
          </w:p>
          <w:p w14:paraId="6777DC77" w14:textId="77777777" w:rsidR="007810DA" w:rsidRDefault="007810DA" w:rsidP="008E28E4">
            <w:pPr>
              <w:pStyle w:val="TAL"/>
            </w:pPr>
            <w:proofErr w:type="spellStart"/>
            <w:r>
              <w:t>isNullable</w:t>
            </w:r>
            <w:proofErr w:type="spellEnd"/>
            <w:r>
              <w:t>: False</w:t>
            </w:r>
          </w:p>
        </w:tc>
      </w:tr>
      <w:tr w:rsidR="007810DA" w14:paraId="38F82481"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5124C8A" w14:textId="77777777" w:rsidR="007810DA" w:rsidRDefault="007810DA" w:rsidP="008E28E4">
            <w:pPr>
              <w:pStyle w:val="Default"/>
              <w:rPr>
                <w:rFonts w:ascii="Courier New" w:hAnsi="Courier New" w:cs="Courier New"/>
                <w:sz w:val="18"/>
                <w:szCs w:val="18"/>
              </w:rPr>
            </w:pPr>
            <w:proofErr w:type="spellStart"/>
            <w:r>
              <w:rPr>
                <w:rFonts w:ascii="Courier New" w:hAnsi="Courier New" w:cs="Courier New"/>
                <w:sz w:val="18"/>
                <w:szCs w:val="18"/>
              </w:rPr>
              <w:t>mappingSetIDBackhaulAddressList</w:t>
            </w:r>
            <w:proofErr w:type="spellEnd"/>
          </w:p>
        </w:tc>
        <w:tc>
          <w:tcPr>
            <w:tcW w:w="5523" w:type="dxa"/>
            <w:tcBorders>
              <w:top w:val="single" w:sz="4" w:space="0" w:color="auto"/>
              <w:left w:val="single" w:sz="4" w:space="0" w:color="auto"/>
              <w:bottom w:val="single" w:sz="4" w:space="0" w:color="auto"/>
              <w:right w:val="single" w:sz="4" w:space="0" w:color="auto"/>
            </w:tcBorders>
          </w:tcPr>
          <w:p w14:paraId="0A0F4565" w14:textId="77777777" w:rsidR="007810DA" w:rsidRDefault="007810DA" w:rsidP="008E28E4">
            <w:pPr>
              <w:keepNext/>
              <w:keepLines/>
              <w:spacing w:after="0"/>
              <w:rPr>
                <w:rFonts w:ascii="Arial" w:hAnsi="Arial" w:cs="Arial"/>
                <w:sz w:val="18"/>
                <w:szCs w:val="18"/>
                <w:lang w:eastAsia="en-GB"/>
              </w:rPr>
            </w:pPr>
            <w:r>
              <w:rPr>
                <w:rFonts w:ascii="Arial" w:hAnsi="Arial" w:cs="Arial"/>
                <w:sz w:val="18"/>
                <w:szCs w:val="18"/>
                <w:lang w:eastAsia="en-GB"/>
              </w:rPr>
              <w:t xml:space="preserve">The attribute specifies a list of </w:t>
            </w:r>
            <w:proofErr w:type="spellStart"/>
            <w:r>
              <w:rPr>
                <w:rFonts w:ascii="Arial" w:hAnsi="Arial" w:cs="Arial"/>
                <w:sz w:val="18"/>
                <w:szCs w:val="18"/>
                <w:lang w:eastAsia="en-GB"/>
              </w:rPr>
              <w:t>mappingSetIDBackhaulAddress</w:t>
            </w:r>
            <w:proofErr w:type="spellEnd"/>
            <w:r>
              <w:rPr>
                <w:rFonts w:ascii="Arial" w:hAnsi="Arial" w:cs="Arial"/>
                <w:sz w:val="18"/>
                <w:szCs w:val="18"/>
                <w:lang w:eastAsia="en-GB"/>
              </w:rPr>
              <w:t xml:space="preserve"> which is defined as a datatype (see clause 4.3.47). Which is used to retrieve the backhaul address of the victim set.</w:t>
            </w:r>
          </w:p>
          <w:p w14:paraId="06E5DF74" w14:textId="77777777" w:rsidR="007810DA" w:rsidRDefault="007810DA" w:rsidP="008E28E4">
            <w:pPr>
              <w:keepNext/>
              <w:keepLines/>
              <w:spacing w:after="0"/>
              <w:rPr>
                <w:rFonts w:ascii="Arial" w:hAnsi="Arial" w:cs="Arial"/>
                <w:sz w:val="18"/>
                <w:szCs w:val="18"/>
                <w:lang w:eastAsia="en-GB"/>
              </w:rPr>
            </w:pPr>
          </w:p>
          <w:p w14:paraId="3BBA1B9D" w14:textId="77777777" w:rsidR="007810DA" w:rsidRDefault="007810DA" w:rsidP="008E28E4">
            <w:pPr>
              <w:keepNext/>
              <w:keepLines/>
              <w:spacing w:after="0"/>
              <w:rPr>
                <w:rFonts w:ascii="Arial" w:hAnsi="Arial" w:cs="Arial"/>
                <w:sz w:val="18"/>
                <w:szCs w:val="18"/>
                <w:lang w:eastAsia="en-GB"/>
              </w:rPr>
            </w:pPr>
          </w:p>
          <w:p w14:paraId="6DC231E5" w14:textId="77777777" w:rsidR="007810DA" w:rsidRDefault="007810DA" w:rsidP="008E28E4">
            <w:pPr>
              <w:keepNext/>
              <w:keepLines/>
              <w:spacing w:after="0"/>
              <w:rPr>
                <w:rFonts w:ascii="Arial" w:hAnsi="Arial" w:cs="Arial"/>
                <w:sz w:val="18"/>
                <w:szCs w:val="18"/>
                <w:lang w:eastAsia="en-GB"/>
              </w:rPr>
            </w:pPr>
            <w:proofErr w:type="spellStart"/>
            <w:r>
              <w:rPr>
                <w:rFonts w:ascii="Arial" w:hAnsi="Arial" w:cs="Arial"/>
                <w:sz w:val="18"/>
                <w:szCs w:val="18"/>
                <w:lang w:eastAsia="en-GB"/>
              </w:rPr>
              <w:t>allowedValues</w:t>
            </w:r>
            <w:proofErr w:type="spellEnd"/>
            <w:r>
              <w:rPr>
                <w:rFonts w:ascii="Arial" w:hAnsi="Arial" w:cs="Arial"/>
                <w:sz w:val="18"/>
                <w:szCs w:val="18"/>
                <w:lang w:eastAsia="en-GB"/>
              </w:rPr>
              <w:t>: Not applicable</w:t>
            </w:r>
          </w:p>
        </w:tc>
        <w:tc>
          <w:tcPr>
            <w:tcW w:w="2436" w:type="dxa"/>
            <w:tcBorders>
              <w:top w:val="single" w:sz="4" w:space="0" w:color="auto"/>
              <w:left w:val="single" w:sz="4" w:space="0" w:color="auto"/>
              <w:bottom w:val="single" w:sz="4" w:space="0" w:color="auto"/>
              <w:right w:val="single" w:sz="4" w:space="0" w:color="auto"/>
            </w:tcBorders>
            <w:hideMark/>
          </w:tcPr>
          <w:p w14:paraId="4E01128E" w14:textId="77777777" w:rsidR="007810DA" w:rsidRDefault="007810DA" w:rsidP="008E28E4">
            <w:pPr>
              <w:pStyle w:val="TAL"/>
            </w:pPr>
            <w:r>
              <w:t xml:space="preserve">type: </w:t>
            </w:r>
            <w:proofErr w:type="spellStart"/>
            <w:r>
              <w:t>MappingSetIDBackhaulAddress</w:t>
            </w:r>
            <w:proofErr w:type="spellEnd"/>
          </w:p>
          <w:p w14:paraId="1A31AEE0" w14:textId="77777777" w:rsidR="007810DA" w:rsidRDefault="007810DA" w:rsidP="008E28E4">
            <w:pPr>
              <w:pStyle w:val="TAL"/>
            </w:pPr>
            <w:r>
              <w:t xml:space="preserve">multiplicity: </w:t>
            </w:r>
            <w:r>
              <w:rPr>
                <w:rFonts w:cs="Arial"/>
                <w:snapToGrid w:val="0"/>
                <w:szCs w:val="18"/>
              </w:rPr>
              <w:t>1..*</w:t>
            </w:r>
          </w:p>
          <w:p w14:paraId="7F0E8051" w14:textId="77777777" w:rsidR="007810DA" w:rsidRDefault="007810DA" w:rsidP="008E28E4">
            <w:pPr>
              <w:pStyle w:val="TAL"/>
            </w:pPr>
            <w:proofErr w:type="spellStart"/>
            <w:r>
              <w:t>isOrdered</w:t>
            </w:r>
            <w:proofErr w:type="spellEnd"/>
            <w:r>
              <w:t xml:space="preserve">: </w:t>
            </w:r>
            <w:r w:rsidRPr="004037B3">
              <w:t>False</w:t>
            </w:r>
          </w:p>
          <w:p w14:paraId="6A5DA56D" w14:textId="77777777" w:rsidR="007810DA" w:rsidRDefault="007810DA" w:rsidP="008E28E4">
            <w:pPr>
              <w:pStyle w:val="TAL"/>
            </w:pPr>
            <w:proofErr w:type="spellStart"/>
            <w:r>
              <w:t>isUnique</w:t>
            </w:r>
            <w:proofErr w:type="spellEnd"/>
            <w:r>
              <w:t xml:space="preserve">: </w:t>
            </w:r>
            <w:r w:rsidRPr="004037B3">
              <w:t>True</w:t>
            </w:r>
          </w:p>
          <w:p w14:paraId="25A02622" w14:textId="77777777" w:rsidR="007810DA" w:rsidRDefault="007810DA" w:rsidP="008E28E4">
            <w:pPr>
              <w:pStyle w:val="TAL"/>
            </w:pPr>
            <w:proofErr w:type="spellStart"/>
            <w:r>
              <w:t>defaultValue</w:t>
            </w:r>
            <w:proofErr w:type="spellEnd"/>
            <w:r>
              <w:t>: None</w:t>
            </w:r>
          </w:p>
          <w:p w14:paraId="0BE3B089" w14:textId="77777777" w:rsidR="007810DA" w:rsidRDefault="007810DA" w:rsidP="008E28E4">
            <w:pPr>
              <w:pStyle w:val="TAL"/>
            </w:pPr>
            <w:proofErr w:type="spellStart"/>
            <w:r>
              <w:t>isNullable</w:t>
            </w:r>
            <w:proofErr w:type="spellEnd"/>
            <w:r>
              <w:t>: False</w:t>
            </w:r>
          </w:p>
        </w:tc>
      </w:tr>
      <w:tr w:rsidR="007810DA" w14:paraId="588C1FB2"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29D2D33" w14:textId="77777777" w:rsidR="007810DA" w:rsidRDefault="007810DA" w:rsidP="008E28E4">
            <w:pPr>
              <w:pStyle w:val="Default"/>
              <w:rPr>
                <w:rFonts w:ascii="Courier New" w:hAnsi="Courier New" w:cs="Courier New"/>
                <w:sz w:val="18"/>
                <w:szCs w:val="18"/>
              </w:rPr>
            </w:pPr>
            <w:proofErr w:type="spellStart"/>
            <w:r>
              <w:rPr>
                <w:rFonts w:ascii="Courier New" w:hAnsi="Courier New" w:cs="Courier New"/>
                <w:sz w:val="18"/>
                <w:szCs w:val="18"/>
                <w:lang w:eastAsia="zh-CN"/>
              </w:rPr>
              <w:t>backhaulAddress</w:t>
            </w:r>
            <w:proofErr w:type="spellEnd"/>
          </w:p>
        </w:tc>
        <w:tc>
          <w:tcPr>
            <w:tcW w:w="5523" w:type="dxa"/>
            <w:tcBorders>
              <w:top w:val="single" w:sz="4" w:space="0" w:color="auto"/>
              <w:left w:val="single" w:sz="4" w:space="0" w:color="auto"/>
              <w:bottom w:val="single" w:sz="4" w:space="0" w:color="auto"/>
              <w:right w:val="single" w:sz="4" w:space="0" w:color="auto"/>
            </w:tcBorders>
          </w:tcPr>
          <w:p w14:paraId="02DBCA2F" w14:textId="77777777" w:rsidR="007810DA" w:rsidRDefault="007810DA" w:rsidP="008E28E4">
            <w:pPr>
              <w:keepNext/>
              <w:keepLines/>
              <w:spacing w:after="0"/>
              <w:rPr>
                <w:rFonts w:ascii="Arial" w:hAnsi="Arial" w:cs="Arial"/>
                <w:sz w:val="18"/>
                <w:szCs w:val="18"/>
                <w:lang w:eastAsia="en-GB"/>
              </w:rPr>
            </w:pPr>
            <w:r>
              <w:rPr>
                <w:rFonts w:ascii="Arial" w:hAnsi="Arial" w:cs="Arial"/>
                <w:sz w:val="18"/>
                <w:szCs w:val="18"/>
                <w:lang w:eastAsia="en-GB"/>
              </w:rPr>
              <w:t xml:space="preserve">The attribute specifies </w:t>
            </w:r>
            <w:proofErr w:type="spellStart"/>
            <w:r>
              <w:rPr>
                <w:rFonts w:ascii="Arial" w:hAnsi="Arial" w:cs="Arial"/>
                <w:sz w:val="18"/>
                <w:szCs w:val="18"/>
                <w:lang w:eastAsia="en-GB"/>
              </w:rPr>
              <w:t>backhaulAddress</w:t>
            </w:r>
            <w:proofErr w:type="spellEnd"/>
            <w:r>
              <w:rPr>
                <w:rFonts w:ascii="Arial" w:hAnsi="Arial" w:cs="Arial"/>
                <w:sz w:val="18"/>
                <w:szCs w:val="18"/>
                <w:lang w:eastAsia="en-GB"/>
              </w:rPr>
              <w:t xml:space="preserve"> which is defined as a datatype (see clause 4.3.48). </w:t>
            </w:r>
          </w:p>
          <w:p w14:paraId="44E81995" w14:textId="77777777" w:rsidR="007810DA" w:rsidRDefault="007810DA" w:rsidP="008E28E4">
            <w:pPr>
              <w:keepNext/>
              <w:keepLines/>
              <w:spacing w:after="0"/>
              <w:rPr>
                <w:rFonts w:ascii="Arial" w:hAnsi="Arial" w:cs="Arial"/>
                <w:sz w:val="18"/>
                <w:szCs w:val="18"/>
                <w:lang w:eastAsia="en-GB"/>
              </w:rPr>
            </w:pPr>
          </w:p>
          <w:p w14:paraId="172A3EED" w14:textId="77777777" w:rsidR="007810DA" w:rsidRDefault="007810DA" w:rsidP="008E28E4">
            <w:pPr>
              <w:keepNext/>
              <w:keepLines/>
              <w:spacing w:after="0"/>
              <w:rPr>
                <w:rFonts w:ascii="Arial" w:hAnsi="Arial" w:cs="Arial"/>
                <w:sz w:val="18"/>
                <w:szCs w:val="18"/>
                <w:lang w:eastAsia="en-GB"/>
              </w:rPr>
            </w:pPr>
          </w:p>
          <w:p w14:paraId="4ABCD3C0" w14:textId="77777777" w:rsidR="007810DA" w:rsidRDefault="007810DA" w:rsidP="008E28E4">
            <w:pPr>
              <w:keepNext/>
              <w:keepLines/>
              <w:spacing w:after="0"/>
              <w:rPr>
                <w:rFonts w:ascii="Arial" w:hAnsi="Arial" w:cs="Arial"/>
                <w:sz w:val="18"/>
                <w:szCs w:val="18"/>
                <w:lang w:eastAsia="en-GB"/>
              </w:rPr>
            </w:pPr>
            <w:proofErr w:type="spellStart"/>
            <w:r>
              <w:rPr>
                <w:rFonts w:ascii="Arial" w:hAnsi="Arial" w:cs="Arial"/>
                <w:sz w:val="18"/>
                <w:szCs w:val="18"/>
                <w:lang w:eastAsia="en-GB"/>
              </w:rPr>
              <w:t>allowedValues</w:t>
            </w:r>
            <w:proofErr w:type="spellEnd"/>
            <w:r>
              <w:rPr>
                <w:rFonts w:ascii="Arial" w:hAnsi="Arial" w:cs="Arial"/>
                <w:sz w:val="18"/>
                <w:szCs w:val="18"/>
                <w:lang w:eastAsia="en-GB"/>
              </w:rPr>
              <w:t>: Not applicable</w:t>
            </w:r>
          </w:p>
        </w:tc>
        <w:tc>
          <w:tcPr>
            <w:tcW w:w="2436" w:type="dxa"/>
            <w:tcBorders>
              <w:top w:val="single" w:sz="4" w:space="0" w:color="auto"/>
              <w:left w:val="single" w:sz="4" w:space="0" w:color="auto"/>
              <w:bottom w:val="single" w:sz="4" w:space="0" w:color="auto"/>
              <w:right w:val="single" w:sz="4" w:space="0" w:color="auto"/>
            </w:tcBorders>
            <w:hideMark/>
          </w:tcPr>
          <w:p w14:paraId="49145BCB" w14:textId="77777777" w:rsidR="007810DA" w:rsidRDefault="007810DA" w:rsidP="008E28E4">
            <w:pPr>
              <w:pStyle w:val="TAL"/>
            </w:pPr>
            <w:r>
              <w:t xml:space="preserve">type: </w:t>
            </w:r>
            <w:proofErr w:type="spellStart"/>
            <w:r>
              <w:t>BackhaulAddress</w:t>
            </w:r>
            <w:proofErr w:type="spellEnd"/>
          </w:p>
          <w:p w14:paraId="2D125BEE" w14:textId="77777777" w:rsidR="007810DA" w:rsidRDefault="007810DA" w:rsidP="008E28E4">
            <w:pPr>
              <w:pStyle w:val="TAL"/>
            </w:pPr>
            <w:r>
              <w:t xml:space="preserve">multiplicity: </w:t>
            </w:r>
            <w:r>
              <w:rPr>
                <w:rFonts w:cs="Arial"/>
                <w:snapToGrid w:val="0"/>
                <w:szCs w:val="18"/>
              </w:rPr>
              <w:t>1</w:t>
            </w:r>
          </w:p>
          <w:p w14:paraId="345D837E" w14:textId="77777777" w:rsidR="007810DA" w:rsidRDefault="007810DA" w:rsidP="008E28E4">
            <w:pPr>
              <w:pStyle w:val="TAL"/>
            </w:pPr>
            <w:proofErr w:type="spellStart"/>
            <w:r>
              <w:t>isOrdered</w:t>
            </w:r>
            <w:proofErr w:type="spellEnd"/>
            <w:r>
              <w:t>: N/A</w:t>
            </w:r>
          </w:p>
          <w:p w14:paraId="028A3DF0" w14:textId="77777777" w:rsidR="007810DA" w:rsidRDefault="007810DA" w:rsidP="008E28E4">
            <w:pPr>
              <w:pStyle w:val="TAL"/>
            </w:pPr>
            <w:proofErr w:type="spellStart"/>
            <w:r>
              <w:t>isUnique</w:t>
            </w:r>
            <w:proofErr w:type="spellEnd"/>
            <w:r>
              <w:t>: N/A</w:t>
            </w:r>
          </w:p>
          <w:p w14:paraId="0C76C668" w14:textId="77777777" w:rsidR="007810DA" w:rsidRDefault="007810DA" w:rsidP="008E28E4">
            <w:pPr>
              <w:pStyle w:val="TAL"/>
            </w:pPr>
            <w:proofErr w:type="spellStart"/>
            <w:r>
              <w:t>defaultValue</w:t>
            </w:r>
            <w:proofErr w:type="spellEnd"/>
            <w:r>
              <w:t>: None</w:t>
            </w:r>
          </w:p>
          <w:p w14:paraId="43A62953" w14:textId="77777777" w:rsidR="007810DA" w:rsidRDefault="007810DA" w:rsidP="008E28E4">
            <w:pPr>
              <w:pStyle w:val="TAL"/>
            </w:pPr>
            <w:proofErr w:type="spellStart"/>
            <w:r>
              <w:t>isNullable</w:t>
            </w:r>
            <w:proofErr w:type="spellEnd"/>
            <w:r>
              <w:t>: False</w:t>
            </w:r>
          </w:p>
        </w:tc>
      </w:tr>
      <w:tr w:rsidR="007810DA" w14:paraId="68BDF728"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2A8D652" w14:textId="77777777" w:rsidR="007810DA" w:rsidRDefault="007810DA" w:rsidP="008E28E4">
            <w:pPr>
              <w:pStyle w:val="Default"/>
              <w:rPr>
                <w:rFonts w:ascii="Courier New" w:hAnsi="Courier New" w:cs="Courier New"/>
                <w:sz w:val="18"/>
                <w:szCs w:val="18"/>
              </w:rPr>
            </w:pPr>
            <w:proofErr w:type="spellStart"/>
            <w:r>
              <w:rPr>
                <w:rFonts w:ascii="Courier New" w:hAnsi="Courier New" w:cs="Courier New"/>
                <w:sz w:val="18"/>
                <w:szCs w:val="18"/>
              </w:rPr>
              <w:t>setID</w:t>
            </w:r>
            <w:proofErr w:type="spellEnd"/>
          </w:p>
        </w:tc>
        <w:tc>
          <w:tcPr>
            <w:tcW w:w="5523" w:type="dxa"/>
            <w:tcBorders>
              <w:top w:val="single" w:sz="4" w:space="0" w:color="auto"/>
              <w:left w:val="single" w:sz="4" w:space="0" w:color="auto"/>
              <w:bottom w:val="single" w:sz="4" w:space="0" w:color="auto"/>
              <w:right w:val="single" w:sz="4" w:space="0" w:color="auto"/>
            </w:tcBorders>
          </w:tcPr>
          <w:p w14:paraId="7232B56B" w14:textId="77777777" w:rsidR="007810DA" w:rsidRDefault="007810DA" w:rsidP="008E28E4">
            <w:pPr>
              <w:keepNext/>
              <w:keepLines/>
              <w:spacing w:after="0"/>
              <w:rPr>
                <w:rFonts w:ascii="Arial" w:hAnsi="Arial" w:cs="Arial"/>
                <w:sz w:val="18"/>
                <w:szCs w:val="18"/>
                <w:lang w:eastAsia="en-GB"/>
              </w:rPr>
            </w:pPr>
            <w:r>
              <w:rPr>
                <w:rFonts w:ascii="Arial" w:hAnsi="Arial" w:cs="Arial"/>
                <w:sz w:val="18"/>
                <w:szCs w:val="18"/>
                <w:lang w:eastAsia="en-GB"/>
              </w:rPr>
              <w:t xml:space="preserve">This specifies the </w:t>
            </w:r>
            <w:r>
              <w:rPr>
                <w:rFonts w:ascii="Arial" w:hAnsi="Arial" w:cs="Arial"/>
                <w:sz w:val="18"/>
                <w:szCs w:val="18"/>
                <w:lang w:eastAsia="ja-JP"/>
              </w:rPr>
              <w:t>set ID of a victim Set (RIM-RS1 Set) or aggressor Set (RIM-RS2 set).</w:t>
            </w:r>
            <w:r>
              <w:rPr>
                <w:rFonts w:ascii="Arial" w:hAnsi="Arial" w:cs="Arial"/>
                <w:sz w:val="18"/>
                <w:szCs w:val="18"/>
                <w:lang w:eastAsia="en-GB"/>
              </w:rPr>
              <w:t xml:space="preserve"> (See subclause 7.4.1.6 in TS 38.211 [32]).</w:t>
            </w:r>
            <w:r>
              <w:t xml:space="preserve"> </w:t>
            </w:r>
          </w:p>
          <w:p w14:paraId="1E66BB77" w14:textId="77777777" w:rsidR="007810DA" w:rsidRDefault="007810DA" w:rsidP="008E28E4">
            <w:pPr>
              <w:keepNext/>
              <w:keepLines/>
              <w:spacing w:after="0"/>
              <w:rPr>
                <w:rFonts w:ascii="Arial" w:hAnsi="Arial" w:cs="Arial"/>
                <w:sz w:val="18"/>
                <w:szCs w:val="18"/>
                <w:lang w:eastAsia="en-GB"/>
              </w:rPr>
            </w:pPr>
          </w:p>
          <w:p w14:paraId="663285CA" w14:textId="77777777" w:rsidR="007810DA" w:rsidRDefault="007810DA" w:rsidP="008E28E4">
            <w:pPr>
              <w:keepNext/>
              <w:keepLines/>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3B43941D" w14:textId="77777777" w:rsidR="007810DA" w:rsidRDefault="007810DA" w:rsidP="008E28E4">
            <w:pPr>
              <w:keepNext/>
              <w:keepLines/>
              <w:spacing w:after="0"/>
              <w:rPr>
                <w:rFonts w:ascii="Arial" w:hAnsi="Arial" w:cs="Arial"/>
                <w:sz w:val="18"/>
                <w:szCs w:val="18"/>
                <w:lang w:eastAsia="en-GB"/>
              </w:rPr>
            </w:pPr>
            <w:r>
              <w:rPr>
                <w:rFonts w:ascii="Arial" w:hAnsi="Arial" w:cs="Arial"/>
                <w:sz w:val="18"/>
                <w:szCs w:val="18"/>
                <w:lang w:eastAsia="en-GB"/>
              </w:rPr>
              <w:t>The bit length of the set ID is maximum 22bit.</w:t>
            </w:r>
          </w:p>
          <w:p w14:paraId="2A95EE6F" w14:textId="77777777" w:rsidR="007810DA" w:rsidRDefault="007810DA" w:rsidP="008E28E4">
            <w:pPr>
              <w:keepNext/>
              <w:keepLines/>
              <w:spacing w:after="0"/>
              <w:rPr>
                <w:rFonts w:ascii="Arial" w:hAnsi="Arial" w:cs="Arial"/>
                <w:sz w:val="18"/>
                <w:szCs w:val="18"/>
                <w:lang w:eastAsia="en-GB"/>
              </w:rPr>
            </w:pPr>
          </w:p>
          <w:p w14:paraId="54E8E041" w14:textId="77777777" w:rsidR="007810DA" w:rsidRDefault="007810DA" w:rsidP="008E28E4">
            <w:pPr>
              <w:keepNext/>
              <w:keepLines/>
              <w:spacing w:after="0"/>
              <w:rPr>
                <w:rFonts w:ascii="Arial" w:hAnsi="Arial" w:cs="Arial"/>
                <w:sz w:val="18"/>
                <w:szCs w:val="18"/>
                <w:lang w:eastAsia="en-GB"/>
              </w:rPr>
            </w:pPr>
            <w:r>
              <w:rPr>
                <w:rFonts w:ascii="Arial" w:hAnsi="Arial" w:cs="Arial"/>
                <w:sz w:val="18"/>
                <w:szCs w:val="18"/>
                <w:lang w:eastAsia="en-GB"/>
              </w:rPr>
              <w:t>See NOTE 10.</w:t>
            </w:r>
          </w:p>
          <w:p w14:paraId="04F005D8" w14:textId="77777777" w:rsidR="007810DA" w:rsidRDefault="007810DA" w:rsidP="008E28E4">
            <w:pPr>
              <w:keepNext/>
              <w:keepLines/>
              <w:spacing w:after="0"/>
              <w:rPr>
                <w:rFonts w:ascii="Arial" w:hAnsi="Arial" w:cs="Arial"/>
                <w:sz w:val="18"/>
                <w:szCs w:val="18"/>
                <w:lang w:eastAsia="en-GB"/>
              </w:rPr>
            </w:pPr>
          </w:p>
        </w:tc>
        <w:tc>
          <w:tcPr>
            <w:tcW w:w="2436" w:type="dxa"/>
            <w:tcBorders>
              <w:top w:val="single" w:sz="4" w:space="0" w:color="auto"/>
              <w:left w:val="single" w:sz="4" w:space="0" w:color="auto"/>
              <w:bottom w:val="single" w:sz="4" w:space="0" w:color="auto"/>
              <w:right w:val="single" w:sz="4" w:space="0" w:color="auto"/>
            </w:tcBorders>
            <w:hideMark/>
          </w:tcPr>
          <w:p w14:paraId="071CD5FC" w14:textId="77777777" w:rsidR="007810DA" w:rsidRDefault="007810DA" w:rsidP="008E28E4">
            <w:pPr>
              <w:pStyle w:val="TAL"/>
            </w:pPr>
            <w:r>
              <w:t>type: Integer</w:t>
            </w:r>
          </w:p>
          <w:p w14:paraId="7849E5F5" w14:textId="77777777" w:rsidR="007810DA" w:rsidRDefault="007810DA" w:rsidP="008E28E4">
            <w:pPr>
              <w:pStyle w:val="TAL"/>
            </w:pPr>
            <w:r>
              <w:t xml:space="preserve">multiplicity: </w:t>
            </w:r>
            <w:r>
              <w:rPr>
                <w:lang w:eastAsia="zh-CN"/>
              </w:rPr>
              <w:t>1</w:t>
            </w:r>
          </w:p>
          <w:p w14:paraId="4607D7CC" w14:textId="77777777" w:rsidR="007810DA" w:rsidRDefault="007810DA" w:rsidP="008E28E4">
            <w:pPr>
              <w:pStyle w:val="TAL"/>
            </w:pPr>
            <w:proofErr w:type="spellStart"/>
            <w:r>
              <w:t>isOrdered</w:t>
            </w:r>
            <w:proofErr w:type="spellEnd"/>
            <w:r>
              <w:t>: N/A</w:t>
            </w:r>
          </w:p>
          <w:p w14:paraId="35EE8740" w14:textId="77777777" w:rsidR="007810DA" w:rsidRDefault="007810DA" w:rsidP="008E28E4">
            <w:pPr>
              <w:pStyle w:val="TAL"/>
            </w:pPr>
            <w:proofErr w:type="spellStart"/>
            <w:r>
              <w:t>isUnique</w:t>
            </w:r>
            <w:proofErr w:type="spellEnd"/>
            <w:r>
              <w:t>: N/A</w:t>
            </w:r>
          </w:p>
          <w:p w14:paraId="1AC7696F" w14:textId="77777777" w:rsidR="007810DA" w:rsidRDefault="007810DA" w:rsidP="008E28E4">
            <w:pPr>
              <w:pStyle w:val="TAL"/>
            </w:pPr>
            <w:proofErr w:type="spellStart"/>
            <w:r>
              <w:t>defaultValue</w:t>
            </w:r>
            <w:proofErr w:type="spellEnd"/>
            <w:r>
              <w:t>: None</w:t>
            </w:r>
          </w:p>
          <w:p w14:paraId="6F24903A" w14:textId="77777777" w:rsidR="007810DA" w:rsidRDefault="007810DA" w:rsidP="008E28E4">
            <w:pPr>
              <w:pStyle w:val="TAL"/>
            </w:pPr>
            <w:proofErr w:type="spellStart"/>
            <w:r>
              <w:t>isNullable</w:t>
            </w:r>
            <w:proofErr w:type="spellEnd"/>
            <w:r>
              <w:t>: False</w:t>
            </w:r>
          </w:p>
        </w:tc>
      </w:tr>
      <w:tr w:rsidR="007810DA" w14:paraId="568BFFE0"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ABF9D8F" w14:textId="77777777" w:rsidR="007810DA" w:rsidRDefault="007810DA" w:rsidP="008E28E4">
            <w:pPr>
              <w:pStyle w:val="Default"/>
              <w:rPr>
                <w:rFonts w:ascii="Courier New" w:hAnsi="Courier New" w:cs="Courier New"/>
                <w:sz w:val="18"/>
                <w:szCs w:val="18"/>
              </w:rPr>
            </w:pPr>
            <w:proofErr w:type="spellStart"/>
            <w:r>
              <w:rPr>
                <w:rFonts w:ascii="Courier New" w:hAnsi="Courier New" w:cs="Courier New"/>
                <w:sz w:val="18"/>
                <w:szCs w:val="18"/>
                <w:lang w:eastAsia="zh-CN"/>
              </w:rPr>
              <w:t>tAI</w:t>
            </w:r>
            <w:proofErr w:type="spellEnd"/>
          </w:p>
        </w:tc>
        <w:tc>
          <w:tcPr>
            <w:tcW w:w="5523" w:type="dxa"/>
            <w:tcBorders>
              <w:top w:val="single" w:sz="4" w:space="0" w:color="auto"/>
              <w:left w:val="single" w:sz="4" w:space="0" w:color="auto"/>
              <w:bottom w:val="single" w:sz="4" w:space="0" w:color="auto"/>
              <w:right w:val="single" w:sz="4" w:space="0" w:color="auto"/>
            </w:tcBorders>
            <w:hideMark/>
          </w:tcPr>
          <w:p w14:paraId="040C6399" w14:textId="77777777" w:rsidR="007810DA" w:rsidRDefault="007810DA" w:rsidP="008E28E4">
            <w:pPr>
              <w:keepNext/>
              <w:keepLines/>
              <w:spacing w:after="0"/>
              <w:rPr>
                <w:rFonts w:ascii="Arial" w:hAnsi="Arial" w:cs="Arial"/>
                <w:sz w:val="18"/>
                <w:szCs w:val="18"/>
                <w:lang w:eastAsia="en-GB"/>
              </w:rPr>
            </w:pPr>
            <w:r>
              <w:rPr>
                <w:lang w:eastAsia="zh-CN"/>
              </w:rPr>
              <w:t>Indicates the</w:t>
            </w:r>
            <w:r>
              <w:t xml:space="preserve"> TAI (see subclause 9.3.3.11 in TS 38.413[5]), including </w:t>
            </w:r>
            <w:proofErr w:type="spellStart"/>
            <w:r>
              <w:t>pLMNId</w:t>
            </w:r>
            <w:proofErr w:type="spellEnd"/>
            <w:r>
              <w:t xml:space="preserve"> ID and </w:t>
            </w:r>
            <w:proofErr w:type="spellStart"/>
            <w:r>
              <w:t>nRTAC</w:t>
            </w:r>
            <w:proofErr w:type="spellEnd"/>
            <w:r>
              <w:t xml:space="preserve">. </w:t>
            </w:r>
            <w:proofErr w:type="spellStart"/>
            <w:r>
              <w:rPr>
                <w:rFonts w:ascii="Arial" w:hAnsi="Arial" w:cs="Arial"/>
                <w:sz w:val="18"/>
                <w:szCs w:val="18"/>
                <w:lang w:eastAsia="en-GB"/>
              </w:rPr>
              <w:t>allowedValues</w:t>
            </w:r>
            <w:proofErr w:type="spellEnd"/>
            <w:r>
              <w:rPr>
                <w:rFonts w:ascii="Arial" w:hAnsi="Arial" w:cs="Arial"/>
                <w:sz w:val="18"/>
                <w:szCs w:val="18"/>
                <w:lang w:eastAsia="en-GB"/>
              </w:rPr>
              <w:t xml:space="preserve">: Not applicable </w:t>
            </w:r>
          </w:p>
        </w:tc>
        <w:tc>
          <w:tcPr>
            <w:tcW w:w="2436" w:type="dxa"/>
            <w:tcBorders>
              <w:top w:val="single" w:sz="4" w:space="0" w:color="auto"/>
              <w:left w:val="single" w:sz="4" w:space="0" w:color="auto"/>
              <w:bottom w:val="single" w:sz="4" w:space="0" w:color="auto"/>
              <w:right w:val="single" w:sz="4" w:space="0" w:color="auto"/>
            </w:tcBorders>
            <w:hideMark/>
          </w:tcPr>
          <w:p w14:paraId="6A55A697" w14:textId="77777777" w:rsidR="007810DA" w:rsidRDefault="007810DA" w:rsidP="008E28E4">
            <w:pPr>
              <w:pStyle w:val="TAL"/>
              <w:rPr>
                <w:lang w:eastAsia="zh-CN"/>
              </w:rPr>
            </w:pPr>
            <w:r>
              <w:t>type</w:t>
            </w:r>
            <w:r>
              <w:rPr>
                <w:lang w:eastAsia="zh-CN"/>
              </w:rPr>
              <w:t>: TAI</w:t>
            </w:r>
          </w:p>
          <w:p w14:paraId="72E4F007" w14:textId="77777777" w:rsidR="007810DA" w:rsidRDefault="007810DA" w:rsidP="008E28E4">
            <w:pPr>
              <w:pStyle w:val="TAL"/>
            </w:pPr>
            <w:r>
              <w:t>multiplicity: 1</w:t>
            </w:r>
          </w:p>
          <w:p w14:paraId="53D94270" w14:textId="77777777" w:rsidR="007810DA" w:rsidRDefault="007810DA" w:rsidP="008E28E4">
            <w:pPr>
              <w:pStyle w:val="TAL"/>
            </w:pPr>
            <w:proofErr w:type="spellStart"/>
            <w:r>
              <w:t>isOrdered</w:t>
            </w:r>
            <w:proofErr w:type="spellEnd"/>
            <w:r>
              <w:t>: N/A</w:t>
            </w:r>
          </w:p>
          <w:p w14:paraId="50D6B34E" w14:textId="77777777" w:rsidR="007810DA" w:rsidRDefault="007810DA" w:rsidP="008E28E4">
            <w:pPr>
              <w:pStyle w:val="TAL"/>
            </w:pPr>
            <w:proofErr w:type="spellStart"/>
            <w:r>
              <w:t>isUnique</w:t>
            </w:r>
            <w:proofErr w:type="spellEnd"/>
            <w:r>
              <w:t>: N/A</w:t>
            </w:r>
          </w:p>
          <w:p w14:paraId="57A99166" w14:textId="77777777" w:rsidR="007810DA" w:rsidRDefault="007810DA" w:rsidP="008E28E4">
            <w:pPr>
              <w:pStyle w:val="TAL"/>
            </w:pPr>
            <w:proofErr w:type="spellStart"/>
            <w:r>
              <w:t>defaultValue</w:t>
            </w:r>
            <w:proofErr w:type="spellEnd"/>
            <w:r>
              <w:t>: None</w:t>
            </w:r>
          </w:p>
          <w:p w14:paraId="1F3BDCA2" w14:textId="77777777" w:rsidR="007810DA" w:rsidRDefault="007810DA" w:rsidP="008E28E4">
            <w:pPr>
              <w:pStyle w:val="TAL"/>
            </w:pPr>
            <w:proofErr w:type="spellStart"/>
            <w:r>
              <w:t>isNullable</w:t>
            </w:r>
            <w:proofErr w:type="spellEnd"/>
            <w:r>
              <w:t>: False</w:t>
            </w:r>
          </w:p>
        </w:tc>
      </w:tr>
      <w:tr w:rsidR="007810DA" w14:paraId="0B0AD5F3"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3E42A16" w14:textId="77777777" w:rsidR="007810DA" w:rsidRDefault="007810DA" w:rsidP="008E28E4">
            <w:pPr>
              <w:pStyle w:val="Default"/>
              <w:rPr>
                <w:rFonts w:ascii="Courier New" w:hAnsi="Courier New" w:cs="Courier New"/>
                <w:sz w:val="18"/>
                <w:szCs w:val="18"/>
                <w:lang w:eastAsia="zh-CN"/>
              </w:rPr>
            </w:pPr>
            <w:proofErr w:type="spellStart"/>
            <w:r>
              <w:rPr>
                <w:rFonts w:ascii="Courier New" w:hAnsi="Courier New"/>
                <w:sz w:val="18"/>
                <w:lang w:eastAsia="zh-CN"/>
              </w:rPr>
              <w:t>isRemoveAllowed</w:t>
            </w:r>
            <w:proofErr w:type="spellEnd"/>
          </w:p>
        </w:tc>
        <w:tc>
          <w:tcPr>
            <w:tcW w:w="5523" w:type="dxa"/>
            <w:tcBorders>
              <w:top w:val="single" w:sz="4" w:space="0" w:color="auto"/>
              <w:left w:val="single" w:sz="4" w:space="0" w:color="auto"/>
              <w:bottom w:val="single" w:sz="4" w:space="0" w:color="auto"/>
              <w:right w:val="single" w:sz="4" w:space="0" w:color="auto"/>
            </w:tcBorders>
          </w:tcPr>
          <w:p w14:paraId="732F758A" w14:textId="77777777" w:rsidR="007810DA" w:rsidRDefault="007810DA" w:rsidP="008E28E4">
            <w:pPr>
              <w:pStyle w:val="TAL"/>
            </w:pPr>
            <w:r>
              <w:t xml:space="preserve">This indicates if the subject </w:t>
            </w:r>
            <w:proofErr w:type="spellStart"/>
            <w:r>
              <w:rPr>
                <w:rFonts w:ascii="Courier New" w:hAnsi="Courier New" w:cs="Courier New"/>
              </w:rPr>
              <w:t>NRCellRelation</w:t>
            </w:r>
            <w:proofErr w:type="spellEnd"/>
            <w:r>
              <w:t xml:space="preserve"> can be removed (deleted) or not.  </w:t>
            </w:r>
          </w:p>
          <w:p w14:paraId="7EBD3061" w14:textId="77777777" w:rsidR="007810DA" w:rsidRDefault="007810DA" w:rsidP="008E28E4">
            <w:pPr>
              <w:pStyle w:val="TAL"/>
            </w:pPr>
          </w:p>
          <w:p w14:paraId="3AF6062E" w14:textId="77777777" w:rsidR="007810DA" w:rsidRDefault="007810DA" w:rsidP="008E28E4">
            <w:pPr>
              <w:pStyle w:val="TAL"/>
            </w:pPr>
            <w:r>
              <w:t xml:space="preserve">If TRUE, the subject </w:t>
            </w:r>
            <w:proofErr w:type="spellStart"/>
            <w:r>
              <w:rPr>
                <w:rFonts w:ascii="Courier New" w:hAnsi="Courier New" w:cs="Courier New"/>
              </w:rPr>
              <w:t>NRCellRelation</w:t>
            </w:r>
            <w:proofErr w:type="spellEnd"/>
            <w:r>
              <w:t xml:space="preserve"> instance can be removed (deleted).  </w:t>
            </w:r>
          </w:p>
          <w:p w14:paraId="0B57DFD1" w14:textId="77777777" w:rsidR="007810DA" w:rsidRDefault="007810DA" w:rsidP="008E28E4">
            <w:pPr>
              <w:pStyle w:val="TAL"/>
            </w:pPr>
          </w:p>
          <w:p w14:paraId="453204E1" w14:textId="77777777" w:rsidR="007810DA" w:rsidRDefault="007810DA" w:rsidP="008E28E4">
            <w:pPr>
              <w:pStyle w:val="TAL"/>
              <w:rPr>
                <w:lang w:eastAsia="zh-CN"/>
              </w:rPr>
            </w:pPr>
            <w:r>
              <w:t xml:space="preserve">If FALSE, the subject </w:t>
            </w:r>
            <w:proofErr w:type="spellStart"/>
            <w:r>
              <w:rPr>
                <w:rFonts w:ascii="Courier New" w:hAnsi="Courier New"/>
              </w:rPr>
              <w:t>NRCellRelation</w:t>
            </w:r>
            <w:proofErr w:type="spellEnd"/>
            <w:r>
              <w:t xml:space="preserve"> instance shall not be removed (deleted) by any entity but an </w:t>
            </w:r>
            <w:proofErr w:type="spellStart"/>
            <w:r>
              <w:t>MnS</w:t>
            </w:r>
            <w:proofErr w:type="spellEnd"/>
            <w:r>
              <w:t xml:space="preserve"> consumer.</w:t>
            </w:r>
          </w:p>
          <w:p w14:paraId="2AF20F2B" w14:textId="77777777" w:rsidR="007810DA" w:rsidRDefault="007810DA" w:rsidP="008E28E4">
            <w:pPr>
              <w:pStyle w:val="TAL"/>
              <w:rPr>
                <w:lang w:eastAsia="zh-CN"/>
              </w:rPr>
            </w:pPr>
          </w:p>
          <w:p w14:paraId="233CBFE3" w14:textId="77777777" w:rsidR="007810DA" w:rsidRDefault="007810DA" w:rsidP="008E28E4">
            <w:pPr>
              <w:pStyle w:val="TAL"/>
              <w:rPr>
                <w:lang w:eastAsia="zh-CN"/>
              </w:rPr>
            </w:pPr>
            <w:proofErr w:type="spellStart"/>
            <w:r>
              <w:rPr>
                <w:lang w:eastAsia="zh-CN"/>
              </w:rPr>
              <w:t>allowedValues</w:t>
            </w:r>
            <w:proofErr w:type="spellEnd"/>
            <w:r>
              <w:rPr>
                <w:lang w:eastAsia="zh-CN"/>
              </w:rPr>
              <w:t>: TRUE,FALSE</w:t>
            </w:r>
          </w:p>
          <w:p w14:paraId="6C9A2414" w14:textId="77777777" w:rsidR="007810DA" w:rsidRDefault="007810DA" w:rsidP="008E28E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70671171" w14:textId="77777777" w:rsidR="007810DA" w:rsidRDefault="007810DA" w:rsidP="008E28E4">
            <w:pPr>
              <w:pStyle w:val="TAL"/>
            </w:pPr>
            <w:r>
              <w:t xml:space="preserve">type: </w:t>
            </w:r>
            <w:r>
              <w:rPr>
                <w:rFonts w:cs="Arial"/>
                <w:szCs w:val="18"/>
              </w:rPr>
              <w:t>Boolean</w:t>
            </w:r>
          </w:p>
          <w:p w14:paraId="3D1517C2" w14:textId="77777777" w:rsidR="007810DA" w:rsidRDefault="007810DA" w:rsidP="008E28E4">
            <w:pPr>
              <w:pStyle w:val="TAL"/>
            </w:pPr>
            <w:r>
              <w:t>multiplicity: 1</w:t>
            </w:r>
          </w:p>
          <w:p w14:paraId="6D3D431E" w14:textId="77777777" w:rsidR="007810DA" w:rsidRDefault="007810DA" w:rsidP="008E28E4">
            <w:pPr>
              <w:pStyle w:val="TAL"/>
            </w:pPr>
            <w:proofErr w:type="spellStart"/>
            <w:r>
              <w:t>isOrdered</w:t>
            </w:r>
            <w:proofErr w:type="spellEnd"/>
            <w:r>
              <w:t>: N/A</w:t>
            </w:r>
          </w:p>
          <w:p w14:paraId="6244C757" w14:textId="77777777" w:rsidR="007810DA" w:rsidRDefault="007810DA" w:rsidP="008E28E4">
            <w:pPr>
              <w:pStyle w:val="TAL"/>
            </w:pPr>
            <w:proofErr w:type="spellStart"/>
            <w:r>
              <w:t>isUnique</w:t>
            </w:r>
            <w:proofErr w:type="spellEnd"/>
            <w:r>
              <w:t>: N/A</w:t>
            </w:r>
          </w:p>
          <w:p w14:paraId="03A02EC0" w14:textId="77777777" w:rsidR="007810DA" w:rsidRDefault="007810DA" w:rsidP="008E28E4">
            <w:pPr>
              <w:pStyle w:val="TAL"/>
            </w:pPr>
            <w:proofErr w:type="spellStart"/>
            <w:r>
              <w:t>defaultValue</w:t>
            </w:r>
            <w:proofErr w:type="spellEnd"/>
            <w:r>
              <w:t>: None</w:t>
            </w:r>
          </w:p>
          <w:p w14:paraId="332E1C92" w14:textId="77777777" w:rsidR="007810DA" w:rsidRDefault="007810DA" w:rsidP="008E28E4">
            <w:pPr>
              <w:pStyle w:val="TAL"/>
            </w:pPr>
            <w:proofErr w:type="spellStart"/>
            <w:r>
              <w:t>isNullable</w:t>
            </w:r>
            <w:proofErr w:type="spellEnd"/>
            <w:r>
              <w:t>: False</w:t>
            </w:r>
          </w:p>
        </w:tc>
      </w:tr>
      <w:tr w:rsidR="007810DA" w14:paraId="06F9ADD6"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9BE74A3" w14:textId="77777777" w:rsidR="007810DA" w:rsidRDefault="007810DA" w:rsidP="008E28E4">
            <w:pPr>
              <w:pStyle w:val="Default"/>
              <w:rPr>
                <w:rFonts w:ascii="Courier New" w:hAnsi="Courier New" w:cs="Courier New"/>
                <w:sz w:val="18"/>
                <w:szCs w:val="18"/>
                <w:lang w:eastAsia="zh-CN"/>
              </w:rPr>
            </w:pPr>
            <w:proofErr w:type="spellStart"/>
            <w:r>
              <w:rPr>
                <w:rFonts w:ascii="Courier New" w:hAnsi="Courier New" w:cs="Courier New"/>
                <w:sz w:val="18"/>
                <w:szCs w:val="18"/>
              </w:rPr>
              <w:t>isHOAllowed</w:t>
            </w:r>
            <w:proofErr w:type="spellEnd"/>
          </w:p>
        </w:tc>
        <w:tc>
          <w:tcPr>
            <w:tcW w:w="5523" w:type="dxa"/>
            <w:tcBorders>
              <w:top w:val="single" w:sz="4" w:space="0" w:color="auto"/>
              <w:left w:val="single" w:sz="4" w:space="0" w:color="auto"/>
              <w:bottom w:val="single" w:sz="4" w:space="0" w:color="auto"/>
              <w:right w:val="single" w:sz="4" w:space="0" w:color="auto"/>
            </w:tcBorders>
          </w:tcPr>
          <w:p w14:paraId="5A8D753E" w14:textId="77777777" w:rsidR="007810DA" w:rsidRDefault="007810DA" w:rsidP="008E28E4">
            <w:pPr>
              <w:pStyle w:val="TAL"/>
            </w:pPr>
            <w:r>
              <w:t>This indicates if HO is allowed or prohibited.</w:t>
            </w:r>
          </w:p>
          <w:p w14:paraId="7FD7B82A" w14:textId="77777777" w:rsidR="007810DA" w:rsidRDefault="007810DA" w:rsidP="008E28E4">
            <w:pPr>
              <w:pStyle w:val="TAL"/>
            </w:pPr>
          </w:p>
          <w:p w14:paraId="11C13200" w14:textId="77777777" w:rsidR="007810DA" w:rsidRDefault="007810DA" w:rsidP="008E28E4">
            <w:pPr>
              <w:pStyle w:val="TAL"/>
            </w:pPr>
            <w:r>
              <w:t xml:space="preserve">If TRUE, handover is allowed from source cell to target cell.  The source cell is identified by the name-containing </w:t>
            </w:r>
            <w:proofErr w:type="spellStart"/>
            <w:r>
              <w:rPr>
                <w:rFonts w:ascii="Courier New" w:hAnsi="Courier New" w:cs="Courier New"/>
              </w:rPr>
              <w:t>NRCellCU</w:t>
            </w:r>
            <w:proofErr w:type="spellEnd"/>
            <w:r>
              <w:t xml:space="preserve"> of the </w:t>
            </w:r>
            <w:proofErr w:type="spellStart"/>
            <w:r>
              <w:rPr>
                <w:rFonts w:ascii="Courier New" w:hAnsi="Courier New" w:cs="Courier New"/>
              </w:rPr>
              <w:t>NRCellRelation</w:t>
            </w:r>
            <w:proofErr w:type="spellEnd"/>
            <w:r>
              <w:t xml:space="preserve"> that contains the </w:t>
            </w:r>
            <w:proofErr w:type="spellStart"/>
            <w:r>
              <w:rPr>
                <w:rFonts w:ascii="Courier New" w:hAnsi="Courier New" w:cs="Courier New"/>
              </w:rPr>
              <w:t>isHOAllowed</w:t>
            </w:r>
            <w:proofErr w:type="spellEnd"/>
            <w:r>
              <w:t xml:space="preserve">. The target cell is referenced by the </w:t>
            </w:r>
            <w:proofErr w:type="spellStart"/>
            <w:r>
              <w:rPr>
                <w:rFonts w:ascii="Courier New" w:hAnsi="Courier New" w:cs="Courier New"/>
              </w:rPr>
              <w:t>NRCellRelation</w:t>
            </w:r>
            <w:proofErr w:type="spellEnd"/>
            <w:r>
              <w:t xml:space="preserve"> that contains this </w:t>
            </w:r>
            <w:proofErr w:type="spellStart"/>
            <w:r>
              <w:rPr>
                <w:rFonts w:ascii="Courier New" w:hAnsi="Courier New" w:cs="Courier New"/>
              </w:rPr>
              <w:t>isHOAllowed</w:t>
            </w:r>
            <w:proofErr w:type="spellEnd"/>
            <w:r>
              <w:t xml:space="preserve">. </w:t>
            </w:r>
          </w:p>
          <w:p w14:paraId="3BA7DE86" w14:textId="77777777" w:rsidR="007810DA" w:rsidRDefault="007810DA" w:rsidP="008E28E4">
            <w:pPr>
              <w:pStyle w:val="TAL"/>
            </w:pPr>
          </w:p>
          <w:p w14:paraId="3210A12F" w14:textId="77777777" w:rsidR="007810DA" w:rsidRDefault="007810DA" w:rsidP="008E28E4">
            <w:pPr>
              <w:pStyle w:val="TAL"/>
              <w:rPr>
                <w:lang w:eastAsia="zh-CN"/>
              </w:rPr>
            </w:pPr>
            <w:r>
              <w:t>If FALSE, handover shall not be allowed.</w:t>
            </w:r>
          </w:p>
          <w:p w14:paraId="43044E22" w14:textId="77777777" w:rsidR="007810DA" w:rsidRDefault="007810DA" w:rsidP="008E28E4">
            <w:pPr>
              <w:pStyle w:val="TAL"/>
              <w:rPr>
                <w:lang w:eastAsia="zh-CN"/>
              </w:rPr>
            </w:pPr>
          </w:p>
          <w:p w14:paraId="173641D3" w14:textId="77777777" w:rsidR="007810DA" w:rsidRDefault="007810DA" w:rsidP="008E28E4">
            <w:pPr>
              <w:keepNext/>
              <w:keepLines/>
              <w:spacing w:after="0"/>
              <w:rPr>
                <w:lang w:eastAsia="zh-CN"/>
              </w:rPr>
            </w:pPr>
            <w:proofErr w:type="spellStart"/>
            <w:r>
              <w:rPr>
                <w:rFonts w:cs="Arial"/>
                <w:szCs w:val="18"/>
              </w:rPr>
              <w:t>allowedValues</w:t>
            </w:r>
            <w:proofErr w:type="spellEnd"/>
            <w:r>
              <w:rPr>
                <w:rFonts w:cs="Arial"/>
                <w:szCs w:val="18"/>
              </w:rPr>
              <w:t>: TRUE,FALSE</w:t>
            </w:r>
          </w:p>
        </w:tc>
        <w:tc>
          <w:tcPr>
            <w:tcW w:w="2436" w:type="dxa"/>
            <w:tcBorders>
              <w:top w:val="single" w:sz="4" w:space="0" w:color="auto"/>
              <w:left w:val="single" w:sz="4" w:space="0" w:color="auto"/>
              <w:bottom w:val="single" w:sz="4" w:space="0" w:color="auto"/>
              <w:right w:val="single" w:sz="4" w:space="0" w:color="auto"/>
            </w:tcBorders>
            <w:hideMark/>
          </w:tcPr>
          <w:p w14:paraId="1787FC78" w14:textId="77777777" w:rsidR="007810DA" w:rsidRDefault="007810DA" w:rsidP="008E28E4">
            <w:pPr>
              <w:pStyle w:val="TAL"/>
            </w:pPr>
            <w:r>
              <w:t xml:space="preserve">type: </w:t>
            </w:r>
            <w:r>
              <w:rPr>
                <w:rFonts w:cs="Arial"/>
                <w:szCs w:val="18"/>
              </w:rPr>
              <w:t>Boolean</w:t>
            </w:r>
          </w:p>
          <w:p w14:paraId="56ED3FA4" w14:textId="77777777" w:rsidR="007810DA" w:rsidRDefault="007810DA" w:rsidP="008E28E4">
            <w:pPr>
              <w:pStyle w:val="TAL"/>
            </w:pPr>
            <w:r>
              <w:t>multiplicity: 1</w:t>
            </w:r>
          </w:p>
          <w:p w14:paraId="66AF4B52" w14:textId="77777777" w:rsidR="007810DA" w:rsidRDefault="007810DA" w:rsidP="008E28E4">
            <w:pPr>
              <w:pStyle w:val="TAL"/>
            </w:pPr>
            <w:proofErr w:type="spellStart"/>
            <w:r>
              <w:t>isOrdered</w:t>
            </w:r>
            <w:proofErr w:type="spellEnd"/>
            <w:r>
              <w:t>: N/A</w:t>
            </w:r>
          </w:p>
          <w:p w14:paraId="6DE97356" w14:textId="77777777" w:rsidR="007810DA" w:rsidRDefault="007810DA" w:rsidP="008E28E4">
            <w:pPr>
              <w:pStyle w:val="TAL"/>
            </w:pPr>
            <w:proofErr w:type="spellStart"/>
            <w:r>
              <w:t>isUnique</w:t>
            </w:r>
            <w:proofErr w:type="spellEnd"/>
            <w:r>
              <w:t>: N/A</w:t>
            </w:r>
          </w:p>
          <w:p w14:paraId="2FFA8F52" w14:textId="77777777" w:rsidR="007810DA" w:rsidRDefault="007810DA" w:rsidP="008E28E4">
            <w:pPr>
              <w:pStyle w:val="TAL"/>
            </w:pPr>
            <w:proofErr w:type="spellStart"/>
            <w:r>
              <w:t>defaultValue</w:t>
            </w:r>
            <w:proofErr w:type="spellEnd"/>
            <w:r>
              <w:t>: None</w:t>
            </w:r>
          </w:p>
          <w:p w14:paraId="3A5917FA" w14:textId="77777777" w:rsidR="007810DA" w:rsidRDefault="007810DA" w:rsidP="008E28E4">
            <w:pPr>
              <w:pStyle w:val="TAL"/>
            </w:pPr>
            <w:proofErr w:type="spellStart"/>
            <w:r>
              <w:t>isNullable</w:t>
            </w:r>
            <w:proofErr w:type="spellEnd"/>
            <w:r>
              <w:t>: False</w:t>
            </w:r>
          </w:p>
        </w:tc>
      </w:tr>
      <w:tr w:rsidR="007810DA" w14:paraId="0AA4B780"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38EA051" w14:textId="77777777" w:rsidR="007810DA" w:rsidRDefault="007810DA" w:rsidP="008E28E4">
            <w:pPr>
              <w:pStyle w:val="Default"/>
              <w:rPr>
                <w:rFonts w:ascii="Courier New" w:hAnsi="Courier New" w:cs="Courier New"/>
                <w:sz w:val="18"/>
                <w:szCs w:val="18"/>
                <w:lang w:eastAsia="zh-CN"/>
              </w:rPr>
            </w:pPr>
            <w:proofErr w:type="spellStart"/>
            <w:r>
              <w:rPr>
                <w:rFonts w:ascii="Courier" w:hAnsi="Courier"/>
                <w:sz w:val="18"/>
                <w:szCs w:val="18"/>
              </w:rPr>
              <w:lastRenderedPageBreak/>
              <w:t>intrasystemANRManagementSwitch</w:t>
            </w:r>
            <w:proofErr w:type="spellEnd"/>
          </w:p>
        </w:tc>
        <w:tc>
          <w:tcPr>
            <w:tcW w:w="5523" w:type="dxa"/>
            <w:tcBorders>
              <w:top w:val="single" w:sz="4" w:space="0" w:color="auto"/>
              <w:left w:val="single" w:sz="4" w:space="0" w:color="auto"/>
              <w:bottom w:val="single" w:sz="4" w:space="0" w:color="auto"/>
              <w:right w:val="single" w:sz="4" w:space="0" w:color="auto"/>
            </w:tcBorders>
          </w:tcPr>
          <w:p w14:paraId="01A91866" w14:textId="77777777" w:rsidR="007810DA" w:rsidRDefault="007810DA" w:rsidP="008E28E4">
            <w:pPr>
              <w:pStyle w:val="TAL"/>
              <w:rPr>
                <w:lang w:eastAsia="zh-CN"/>
              </w:rPr>
            </w:pPr>
            <w:r>
              <w:t xml:space="preserve">This attribute determines whether the intra-system </w:t>
            </w:r>
            <w:r>
              <w:rPr>
                <w:lang w:eastAsia="zh-CN"/>
              </w:rPr>
              <w:t>ANR function</w:t>
            </w:r>
            <w:r>
              <w:t xml:space="preserve"> is activated or deactivated.</w:t>
            </w:r>
          </w:p>
          <w:p w14:paraId="4F19B3C8" w14:textId="77777777" w:rsidR="007810DA" w:rsidRDefault="007810DA" w:rsidP="008E28E4">
            <w:pPr>
              <w:pStyle w:val="TAL"/>
              <w:rPr>
                <w:lang w:eastAsia="zh-CN"/>
              </w:rPr>
            </w:pPr>
          </w:p>
          <w:p w14:paraId="2812D860" w14:textId="77777777" w:rsidR="007810DA" w:rsidRDefault="007810DA" w:rsidP="008E28E4">
            <w:pPr>
              <w:pStyle w:val="TAL"/>
              <w:rPr>
                <w:lang w:eastAsia="zh-CN"/>
              </w:rPr>
            </w:pPr>
            <w:r>
              <w:rPr>
                <w:lang w:eastAsia="zh-CN"/>
              </w:rPr>
              <w:t xml:space="preserve">If “TRUE”, the intra-system ANR function may add or remove intra NG-RAN Neighbour Relations, i.e. add or remove </w:t>
            </w:r>
            <w:proofErr w:type="spellStart"/>
            <w:r>
              <w:rPr>
                <w:rFonts w:ascii="Courier New" w:hAnsi="Courier New"/>
                <w:lang w:eastAsia="zh-CN"/>
              </w:rPr>
              <w:t>NRCellRelation</w:t>
            </w:r>
            <w:proofErr w:type="spellEnd"/>
            <w:r>
              <w:rPr>
                <w:lang w:eastAsia="zh-CN"/>
              </w:rPr>
              <w:t xml:space="preserve"> instances from </w:t>
            </w:r>
            <w:proofErr w:type="spellStart"/>
            <w:r>
              <w:rPr>
                <w:rFonts w:ascii="Courier New" w:hAnsi="Courier New"/>
                <w:lang w:eastAsia="zh-CN"/>
              </w:rPr>
              <w:t>NRCellCU</w:t>
            </w:r>
            <w:proofErr w:type="spellEnd"/>
            <w:r>
              <w:rPr>
                <w:lang w:eastAsia="zh-CN"/>
              </w:rPr>
              <w:t xml:space="preserve"> of this GNBCUCPFunction.</w:t>
            </w:r>
            <w:r>
              <w:rPr>
                <w:lang w:eastAsia="zh-CN"/>
              </w:rPr>
              <w:br/>
              <w:t xml:space="preserve">If “FALSE”, the intra-system ANR Function must not add or remove Neighbour Relations, i.e. add or remove </w:t>
            </w:r>
            <w:proofErr w:type="spellStart"/>
            <w:r>
              <w:rPr>
                <w:rFonts w:ascii="Courier New" w:hAnsi="Courier New"/>
                <w:lang w:eastAsia="zh-CN"/>
              </w:rPr>
              <w:t>NRCellRelation</w:t>
            </w:r>
            <w:proofErr w:type="spellEnd"/>
            <w:r>
              <w:rPr>
                <w:lang w:eastAsia="zh-CN"/>
              </w:rPr>
              <w:t xml:space="preserve"> instances from </w:t>
            </w:r>
            <w:proofErr w:type="spellStart"/>
            <w:r>
              <w:rPr>
                <w:rFonts w:ascii="Courier New" w:hAnsi="Courier New"/>
                <w:lang w:eastAsia="zh-CN"/>
              </w:rPr>
              <w:t>NRCellCU</w:t>
            </w:r>
            <w:proofErr w:type="spellEnd"/>
            <w:r>
              <w:rPr>
                <w:lang w:eastAsia="zh-CN"/>
              </w:rPr>
              <w:t xml:space="preserve"> of this GNBCUCPFunction.</w:t>
            </w:r>
          </w:p>
          <w:p w14:paraId="76039C36" w14:textId="77777777" w:rsidR="007810DA" w:rsidRDefault="007810DA" w:rsidP="008E28E4">
            <w:pPr>
              <w:pStyle w:val="TAL"/>
              <w:rPr>
                <w:lang w:eastAsia="zh-CN"/>
              </w:rPr>
            </w:pPr>
          </w:p>
          <w:p w14:paraId="038CAC72" w14:textId="77777777" w:rsidR="007810DA" w:rsidRDefault="007810DA" w:rsidP="008E28E4">
            <w:pPr>
              <w:pStyle w:val="TAL"/>
              <w:rPr>
                <w:rFonts w:cs="Arial"/>
                <w:szCs w:val="18"/>
                <w:lang w:eastAsia="zh-CN"/>
              </w:rPr>
            </w:pPr>
            <w:proofErr w:type="spellStart"/>
            <w:r>
              <w:rPr>
                <w:rFonts w:cs="Arial"/>
                <w:szCs w:val="18"/>
              </w:rPr>
              <w:t>allowedValues</w:t>
            </w:r>
            <w:proofErr w:type="spellEnd"/>
            <w:r>
              <w:rPr>
                <w:rFonts w:cs="Arial"/>
                <w:szCs w:val="18"/>
              </w:rPr>
              <w:t>:</w:t>
            </w:r>
            <w:r>
              <w:rPr>
                <w:rFonts w:cs="Arial"/>
                <w:szCs w:val="18"/>
                <w:lang w:eastAsia="zh-CN"/>
              </w:rPr>
              <w:t xml:space="preserve"> </w:t>
            </w:r>
            <w:r>
              <w:rPr>
                <w:rFonts w:cs="Arial"/>
                <w:szCs w:val="18"/>
              </w:rPr>
              <w:t>TRUE,FALSE</w:t>
            </w:r>
          </w:p>
          <w:p w14:paraId="46C04963" w14:textId="77777777" w:rsidR="007810DA" w:rsidRDefault="007810DA" w:rsidP="008E28E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59CC28BD" w14:textId="77777777" w:rsidR="007810DA" w:rsidRDefault="007810DA" w:rsidP="008E28E4">
            <w:pPr>
              <w:pStyle w:val="TAL"/>
            </w:pPr>
            <w:r>
              <w:t>type: Boolean</w:t>
            </w:r>
          </w:p>
          <w:p w14:paraId="0843C955" w14:textId="77777777" w:rsidR="007810DA" w:rsidRDefault="007810DA" w:rsidP="008E28E4">
            <w:pPr>
              <w:pStyle w:val="TAL"/>
            </w:pPr>
            <w:r>
              <w:t>multiplicity: 1</w:t>
            </w:r>
          </w:p>
          <w:p w14:paraId="2B8F8039" w14:textId="77777777" w:rsidR="007810DA" w:rsidRDefault="007810DA" w:rsidP="008E28E4">
            <w:pPr>
              <w:pStyle w:val="TAL"/>
            </w:pPr>
            <w:proofErr w:type="spellStart"/>
            <w:r>
              <w:t>isOrdered</w:t>
            </w:r>
            <w:proofErr w:type="spellEnd"/>
            <w:r>
              <w:t>: N/A</w:t>
            </w:r>
          </w:p>
          <w:p w14:paraId="3B36C2FB" w14:textId="77777777" w:rsidR="007810DA" w:rsidRDefault="007810DA" w:rsidP="008E28E4">
            <w:pPr>
              <w:pStyle w:val="TAL"/>
            </w:pPr>
            <w:proofErr w:type="spellStart"/>
            <w:r>
              <w:t>isUnique</w:t>
            </w:r>
            <w:proofErr w:type="spellEnd"/>
            <w:r>
              <w:t>: N/A</w:t>
            </w:r>
          </w:p>
          <w:p w14:paraId="3EE2DA78" w14:textId="77777777" w:rsidR="007810DA" w:rsidRDefault="007810DA" w:rsidP="008E28E4">
            <w:pPr>
              <w:pStyle w:val="TAL"/>
            </w:pPr>
            <w:proofErr w:type="spellStart"/>
            <w:r>
              <w:t>defaultValue</w:t>
            </w:r>
            <w:proofErr w:type="spellEnd"/>
            <w:r>
              <w:t>: None</w:t>
            </w:r>
          </w:p>
          <w:p w14:paraId="1FE40BC8" w14:textId="77777777" w:rsidR="007810DA" w:rsidRDefault="007810DA" w:rsidP="008E28E4">
            <w:pPr>
              <w:pStyle w:val="TAL"/>
            </w:pPr>
            <w:proofErr w:type="spellStart"/>
            <w:r>
              <w:t>isNullable</w:t>
            </w:r>
            <w:proofErr w:type="spellEnd"/>
            <w:r>
              <w:t>: False</w:t>
            </w:r>
          </w:p>
        </w:tc>
      </w:tr>
      <w:tr w:rsidR="007810DA" w14:paraId="14E14F09"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C2053AF" w14:textId="77777777" w:rsidR="007810DA" w:rsidRDefault="007810DA" w:rsidP="008E28E4">
            <w:pPr>
              <w:pStyle w:val="Default"/>
              <w:rPr>
                <w:rFonts w:ascii="Courier New" w:hAnsi="Courier New" w:cs="Courier New"/>
                <w:sz w:val="18"/>
                <w:szCs w:val="18"/>
                <w:lang w:eastAsia="zh-CN"/>
              </w:rPr>
            </w:pPr>
            <w:proofErr w:type="spellStart"/>
            <w:r>
              <w:rPr>
                <w:rFonts w:ascii="Courier" w:hAnsi="Courier"/>
                <w:sz w:val="18"/>
                <w:szCs w:val="18"/>
              </w:rPr>
              <w:t>intersystemANRManagementSwitch</w:t>
            </w:r>
            <w:proofErr w:type="spellEnd"/>
          </w:p>
        </w:tc>
        <w:tc>
          <w:tcPr>
            <w:tcW w:w="5523" w:type="dxa"/>
            <w:tcBorders>
              <w:top w:val="single" w:sz="4" w:space="0" w:color="auto"/>
              <w:left w:val="single" w:sz="4" w:space="0" w:color="auto"/>
              <w:bottom w:val="single" w:sz="4" w:space="0" w:color="auto"/>
              <w:right w:val="single" w:sz="4" w:space="0" w:color="auto"/>
            </w:tcBorders>
          </w:tcPr>
          <w:p w14:paraId="2F374488" w14:textId="77777777" w:rsidR="007810DA" w:rsidRDefault="007810DA" w:rsidP="008E28E4">
            <w:pPr>
              <w:pStyle w:val="TAL"/>
              <w:rPr>
                <w:lang w:eastAsia="zh-CN"/>
              </w:rPr>
            </w:pPr>
            <w:r>
              <w:t xml:space="preserve">This attribute determines whether the inter-system </w:t>
            </w:r>
            <w:r>
              <w:rPr>
                <w:lang w:eastAsia="zh-CN"/>
              </w:rPr>
              <w:t>ANR function</w:t>
            </w:r>
            <w:r>
              <w:t xml:space="preserve"> is activated or deactivated.</w:t>
            </w:r>
          </w:p>
          <w:p w14:paraId="764CD4DE" w14:textId="77777777" w:rsidR="007810DA" w:rsidRDefault="007810DA" w:rsidP="008E28E4">
            <w:pPr>
              <w:pStyle w:val="TAL"/>
              <w:rPr>
                <w:lang w:eastAsia="zh-CN"/>
              </w:rPr>
            </w:pPr>
          </w:p>
          <w:p w14:paraId="7C8F4314" w14:textId="77777777" w:rsidR="007810DA" w:rsidRDefault="007810DA" w:rsidP="008E28E4">
            <w:pPr>
              <w:pStyle w:val="TAL"/>
              <w:rPr>
                <w:lang w:eastAsia="zh-CN"/>
              </w:rPr>
            </w:pPr>
            <w:r>
              <w:rPr>
                <w:lang w:eastAsia="zh-CN"/>
              </w:rPr>
              <w:t xml:space="preserve">If “TRUE”, the inter-system ANR function may add or remove inter-system Neighbour Relations, i.e. add or remove </w:t>
            </w:r>
            <w:proofErr w:type="spellStart"/>
            <w:r>
              <w:rPr>
                <w:rFonts w:ascii="Courier New" w:hAnsi="Courier New"/>
                <w:lang w:eastAsia="zh-CN"/>
              </w:rPr>
              <w:t>EUtranRelation</w:t>
            </w:r>
            <w:proofErr w:type="spellEnd"/>
            <w:r>
              <w:rPr>
                <w:lang w:eastAsia="zh-CN"/>
              </w:rPr>
              <w:t xml:space="preserve"> instances from </w:t>
            </w:r>
            <w:proofErr w:type="spellStart"/>
            <w:r>
              <w:rPr>
                <w:rFonts w:ascii="Courier New" w:hAnsi="Courier New"/>
                <w:lang w:eastAsia="zh-CN"/>
              </w:rPr>
              <w:t>NRCellCU</w:t>
            </w:r>
            <w:proofErr w:type="spellEnd"/>
            <w:r>
              <w:rPr>
                <w:lang w:eastAsia="zh-CN"/>
              </w:rPr>
              <w:t xml:space="preserve"> of this GNBCUCPFunction.</w:t>
            </w:r>
            <w:r>
              <w:rPr>
                <w:lang w:eastAsia="zh-CN"/>
              </w:rPr>
              <w:br/>
              <w:t xml:space="preserve">If “FALSE”, the inter-system ANR Function must not add or remove inter-system Neighbour Relations, i.e. add or remove </w:t>
            </w:r>
            <w:proofErr w:type="spellStart"/>
            <w:r>
              <w:rPr>
                <w:rFonts w:ascii="Courier New" w:hAnsi="Courier New"/>
                <w:lang w:eastAsia="zh-CN"/>
              </w:rPr>
              <w:t>EUtranRelation</w:t>
            </w:r>
            <w:proofErr w:type="spellEnd"/>
            <w:r>
              <w:rPr>
                <w:lang w:eastAsia="zh-CN"/>
              </w:rPr>
              <w:t xml:space="preserve"> instances from </w:t>
            </w:r>
            <w:proofErr w:type="spellStart"/>
            <w:r>
              <w:rPr>
                <w:rFonts w:ascii="Courier New" w:hAnsi="Courier New"/>
                <w:lang w:eastAsia="zh-CN"/>
              </w:rPr>
              <w:t>NRCellCU</w:t>
            </w:r>
            <w:proofErr w:type="spellEnd"/>
            <w:r>
              <w:rPr>
                <w:lang w:eastAsia="zh-CN"/>
              </w:rPr>
              <w:t xml:space="preserve"> of this GNBCUCPFunction.</w:t>
            </w:r>
          </w:p>
          <w:p w14:paraId="1F0D4EFA" w14:textId="77777777" w:rsidR="007810DA" w:rsidRDefault="007810DA" w:rsidP="008E28E4">
            <w:pPr>
              <w:pStyle w:val="TAL"/>
              <w:rPr>
                <w:szCs w:val="18"/>
                <w:lang w:eastAsia="zh-CN"/>
              </w:rPr>
            </w:pPr>
          </w:p>
          <w:p w14:paraId="5C9B9846" w14:textId="77777777" w:rsidR="007810DA" w:rsidRDefault="007810DA" w:rsidP="008E28E4">
            <w:pPr>
              <w:keepNext/>
              <w:keepLines/>
              <w:spacing w:after="0"/>
              <w:rPr>
                <w:lang w:eastAsia="zh-CN"/>
              </w:rPr>
            </w:pPr>
            <w:proofErr w:type="spellStart"/>
            <w:r>
              <w:rPr>
                <w:rFonts w:cs="Arial"/>
                <w:szCs w:val="18"/>
              </w:rPr>
              <w:t>allowedValues</w:t>
            </w:r>
            <w:proofErr w:type="spellEnd"/>
            <w:r>
              <w:rPr>
                <w:rFonts w:cs="Arial"/>
                <w:szCs w:val="18"/>
              </w:rPr>
              <w:t>:</w:t>
            </w:r>
            <w:r>
              <w:rPr>
                <w:rFonts w:cs="Arial"/>
                <w:szCs w:val="18"/>
                <w:lang w:eastAsia="zh-CN"/>
              </w:rPr>
              <w:t xml:space="preserve"> </w:t>
            </w:r>
            <w:r>
              <w:rPr>
                <w:rFonts w:cs="Arial"/>
                <w:szCs w:val="18"/>
              </w:rPr>
              <w:t>TRUE,FALSE</w:t>
            </w:r>
          </w:p>
        </w:tc>
        <w:tc>
          <w:tcPr>
            <w:tcW w:w="2436" w:type="dxa"/>
            <w:tcBorders>
              <w:top w:val="single" w:sz="4" w:space="0" w:color="auto"/>
              <w:left w:val="single" w:sz="4" w:space="0" w:color="auto"/>
              <w:bottom w:val="single" w:sz="4" w:space="0" w:color="auto"/>
              <w:right w:val="single" w:sz="4" w:space="0" w:color="auto"/>
            </w:tcBorders>
            <w:hideMark/>
          </w:tcPr>
          <w:p w14:paraId="582D8BE5" w14:textId="77777777" w:rsidR="007810DA" w:rsidRDefault="007810DA" w:rsidP="008E28E4">
            <w:pPr>
              <w:pStyle w:val="TAL"/>
            </w:pPr>
            <w:r>
              <w:t>type: Boolean</w:t>
            </w:r>
          </w:p>
          <w:p w14:paraId="665CC18E" w14:textId="77777777" w:rsidR="007810DA" w:rsidRDefault="007810DA" w:rsidP="008E28E4">
            <w:pPr>
              <w:pStyle w:val="TAL"/>
            </w:pPr>
            <w:r>
              <w:t>multiplicity: 1</w:t>
            </w:r>
          </w:p>
          <w:p w14:paraId="0F7A5DF9" w14:textId="77777777" w:rsidR="007810DA" w:rsidRDefault="007810DA" w:rsidP="008E28E4">
            <w:pPr>
              <w:pStyle w:val="TAL"/>
            </w:pPr>
            <w:proofErr w:type="spellStart"/>
            <w:r>
              <w:t>isOrdered</w:t>
            </w:r>
            <w:proofErr w:type="spellEnd"/>
            <w:r>
              <w:t>: N/A</w:t>
            </w:r>
          </w:p>
          <w:p w14:paraId="6473D6D2" w14:textId="77777777" w:rsidR="007810DA" w:rsidRDefault="007810DA" w:rsidP="008E28E4">
            <w:pPr>
              <w:pStyle w:val="TAL"/>
            </w:pPr>
            <w:proofErr w:type="spellStart"/>
            <w:r>
              <w:t>isUnique</w:t>
            </w:r>
            <w:proofErr w:type="spellEnd"/>
            <w:r>
              <w:t>: N/A</w:t>
            </w:r>
          </w:p>
          <w:p w14:paraId="4B052D6D" w14:textId="77777777" w:rsidR="007810DA" w:rsidRDefault="007810DA" w:rsidP="008E28E4">
            <w:pPr>
              <w:pStyle w:val="TAL"/>
            </w:pPr>
            <w:proofErr w:type="spellStart"/>
            <w:r>
              <w:t>defaultValue</w:t>
            </w:r>
            <w:proofErr w:type="spellEnd"/>
            <w:r>
              <w:t>: None</w:t>
            </w:r>
          </w:p>
          <w:p w14:paraId="20AC8119" w14:textId="77777777" w:rsidR="007810DA" w:rsidRDefault="007810DA" w:rsidP="008E28E4">
            <w:pPr>
              <w:pStyle w:val="TAL"/>
            </w:pPr>
            <w:proofErr w:type="spellStart"/>
            <w:r>
              <w:t>isNullable</w:t>
            </w:r>
            <w:proofErr w:type="spellEnd"/>
            <w:r>
              <w:t>: False</w:t>
            </w:r>
          </w:p>
        </w:tc>
      </w:tr>
      <w:tr w:rsidR="007810DA" w14:paraId="695BE6AB"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2A1D387" w14:textId="77777777" w:rsidR="007810DA" w:rsidRDefault="007810DA" w:rsidP="008E28E4">
            <w:pPr>
              <w:pStyle w:val="Default"/>
              <w:rPr>
                <w:rFonts w:ascii="Courier New" w:hAnsi="Courier New" w:cs="Courier New"/>
                <w:sz w:val="18"/>
                <w:szCs w:val="18"/>
                <w:lang w:eastAsia="zh-CN"/>
              </w:rPr>
            </w:pPr>
            <w:proofErr w:type="spellStart"/>
            <w:r>
              <w:rPr>
                <w:rFonts w:ascii="Courier New" w:hAnsi="Courier New" w:cs="Courier New"/>
                <w:sz w:val="18"/>
                <w:szCs w:val="18"/>
                <w:lang w:eastAsia="zh-CN"/>
              </w:rPr>
              <w:t>desSwitch</w:t>
            </w:r>
            <w:proofErr w:type="spellEnd"/>
          </w:p>
        </w:tc>
        <w:tc>
          <w:tcPr>
            <w:tcW w:w="5523" w:type="dxa"/>
            <w:tcBorders>
              <w:top w:val="single" w:sz="4" w:space="0" w:color="auto"/>
              <w:left w:val="single" w:sz="4" w:space="0" w:color="auto"/>
              <w:bottom w:val="single" w:sz="4" w:space="0" w:color="auto"/>
              <w:right w:val="single" w:sz="4" w:space="0" w:color="auto"/>
            </w:tcBorders>
          </w:tcPr>
          <w:p w14:paraId="353CB1EB" w14:textId="77777777" w:rsidR="007810DA" w:rsidRDefault="007810DA" w:rsidP="008E28E4">
            <w:pPr>
              <w:pStyle w:val="TAL"/>
              <w:rPr>
                <w:szCs w:val="18"/>
                <w:lang w:eastAsia="zh-CN"/>
              </w:rPr>
            </w:pPr>
            <w:r>
              <w:rPr>
                <w:szCs w:val="18"/>
              </w:rPr>
              <w:t xml:space="preserve">This attribute determines whether the </w:t>
            </w:r>
            <w:r>
              <w:t xml:space="preserve">Distributed SON </w:t>
            </w:r>
            <w:r>
              <w:rPr>
                <w:szCs w:val="18"/>
                <w:lang w:eastAsia="zh-CN"/>
              </w:rPr>
              <w:t xml:space="preserve">energy saving function </w:t>
            </w:r>
            <w:r>
              <w:rPr>
                <w:szCs w:val="18"/>
              </w:rPr>
              <w:t xml:space="preserve">is </w:t>
            </w:r>
            <w:r>
              <w:rPr>
                <w:szCs w:val="18"/>
                <w:lang w:eastAsia="zh-CN"/>
              </w:rPr>
              <w:t>enabled or disabled.</w:t>
            </w:r>
          </w:p>
          <w:p w14:paraId="74824FF9" w14:textId="77777777" w:rsidR="007810DA" w:rsidRDefault="007810DA" w:rsidP="008E28E4">
            <w:pPr>
              <w:pStyle w:val="TAL"/>
              <w:rPr>
                <w:rFonts w:cs="Arial"/>
                <w:szCs w:val="18"/>
                <w:lang w:eastAsia="zh-CN"/>
              </w:rPr>
            </w:pPr>
          </w:p>
          <w:p w14:paraId="4642E7DC" w14:textId="77777777" w:rsidR="007810DA" w:rsidRDefault="007810DA" w:rsidP="008E28E4">
            <w:pPr>
              <w:keepNext/>
              <w:keepLines/>
              <w:spacing w:after="0"/>
              <w:rPr>
                <w:lang w:eastAsia="zh-CN"/>
              </w:rPr>
            </w:pPr>
            <w:proofErr w:type="spellStart"/>
            <w:r>
              <w:rPr>
                <w:rFonts w:cs="Arial"/>
                <w:szCs w:val="18"/>
              </w:rPr>
              <w:t>allowedValues</w:t>
            </w:r>
            <w:proofErr w:type="spellEnd"/>
            <w:r>
              <w:rPr>
                <w:rFonts w:cs="Arial"/>
                <w:szCs w:val="18"/>
              </w:rPr>
              <w:t>:</w:t>
            </w:r>
            <w:r>
              <w:rPr>
                <w:rFonts w:cs="Arial"/>
                <w:szCs w:val="18"/>
                <w:lang w:eastAsia="zh-CN"/>
              </w:rPr>
              <w:t xml:space="preserve"> </w:t>
            </w:r>
            <w:r>
              <w:rPr>
                <w:rFonts w:cs="Arial"/>
                <w:szCs w:val="18"/>
              </w:rPr>
              <w:t>TRUE,FALSE</w:t>
            </w:r>
          </w:p>
        </w:tc>
        <w:tc>
          <w:tcPr>
            <w:tcW w:w="2436" w:type="dxa"/>
            <w:tcBorders>
              <w:top w:val="single" w:sz="4" w:space="0" w:color="auto"/>
              <w:left w:val="single" w:sz="4" w:space="0" w:color="auto"/>
              <w:bottom w:val="single" w:sz="4" w:space="0" w:color="auto"/>
              <w:right w:val="single" w:sz="4" w:space="0" w:color="auto"/>
            </w:tcBorders>
            <w:hideMark/>
          </w:tcPr>
          <w:p w14:paraId="0FC5CC0D" w14:textId="77777777" w:rsidR="007810DA" w:rsidRDefault="007810DA" w:rsidP="008E28E4">
            <w:pPr>
              <w:pStyle w:val="TAL"/>
              <w:rPr>
                <w:rFonts w:cs="Arial"/>
                <w:szCs w:val="18"/>
                <w:lang w:eastAsia="zh-CN"/>
              </w:rPr>
            </w:pPr>
            <w:r>
              <w:t xml:space="preserve"> type: Boolean</w:t>
            </w:r>
          </w:p>
          <w:p w14:paraId="3231BC21" w14:textId="77777777" w:rsidR="007810DA" w:rsidRDefault="007810DA" w:rsidP="008E28E4">
            <w:pPr>
              <w:pStyle w:val="TAL"/>
              <w:rPr>
                <w:rFonts w:cs="Arial"/>
                <w:szCs w:val="18"/>
                <w:lang w:eastAsia="zh-CN"/>
              </w:rPr>
            </w:pPr>
            <w:r>
              <w:rPr>
                <w:rFonts w:cs="Arial"/>
                <w:szCs w:val="18"/>
                <w:lang w:eastAsia="zh-CN"/>
              </w:rPr>
              <w:t>multiplicity: 1</w:t>
            </w:r>
          </w:p>
          <w:p w14:paraId="390B1AAD" w14:textId="77777777" w:rsidR="007810DA" w:rsidRDefault="007810DA" w:rsidP="008E28E4">
            <w:pPr>
              <w:pStyle w:val="TAL"/>
              <w:rPr>
                <w:rFonts w:cs="Arial"/>
                <w:szCs w:val="18"/>
                <w:lang w:eastAsia="zh-CN"/>
              </w:rPr>
            </w:pPr>
            <w:proofErr w:type="spellStart"/>
            <w:r>
              <w:rPr>
                <w:rFonts w:cs="Arial"/>
                <w:szCs w:val="18"/>
                <w:lang w:eastAsia="zh-CN"/>
              </w:rPr>
              <w:t>isOrdered</w:t>
            </w:r>
            <w:proofErr w:type="spellEnd"/>
            <w:r>
              <w:rPr>
                <w:rFonts w:cs="Arial"/>
                <w:szCs w:val="18"/>
                <w:lang w:eastAsia="zh-CN"/>
              </w:rPr>
              <w:t>: N/A</w:t>
            </w:r>
          </w:p>
          <w:p w14:paraId="7A0B2CC5" w14:textId="77777777" w:rsidR="007810DA" w:rsidRDefault="007810DA" w:rsidP="008E28E4">
            <w:pPr>
              <w:pStyle w:val="TAL"/>
              <w:rPr>
                <w:rFonts w:cs="Arial"/>
                <w:szCs w:val="18"/>
                <w:lang w:eastAsia="zh-CN"/>
              </w:rPr>
            </w:pPr>
            <w:proofErr w:type="spellStart"/>
            <w:r>
              <w:rPr>
                <w:rFonts w:cs="Arial"/>
                <w:szCs w:val="18"/>
                <w:lang w:eastAsia="zh-CN"/>
              </w:rPr>
              <w:t>isUnique</w:t>
            </w:r>
            <w:proofErr w:type="spellEnd"/>
            <w:r>
              <w:rPr>
                <w:rFonts w:cs="Arial"/>
                <w:szCs w:val="18"/>
                <w:lang w:eastAsia="zh-CN"/>
              </w:rPr>
              <w:t>: N/A</w:t>
            </w:r>
          </w:p>
          <w:p w14:paraId="19C17E2D" w14:textId="77777777" w:rsidR="007810DA" w:rsidRDefault="007810DA" w:rsidP="008E28E4">
            <w:pPr>
              <w:pStyle w:val="TAL"/>
              <w:rPr>
                <w:rFonts w:cs="Arial"/>
                <w:szCs w:val="18"/>
                <w:lang w:eastAsia="zh-CN"/>
              </w:rPr>
            </w:pPr>
            <w:proofErr w:type="spellStart"/>
            <w:r>
              <w:rPr>
                <w:rFonts w:cs="Arial"/>
                <w:szCs w:val="18"/>
                <w:lang w:eastAsia="zh-CN"/>
              </w:rPr>
              <w:t>defaultValue</w:t>
            </w:r>
            <w:proofErr w:type="spellEnd"/>
            <w:r>
              <w:rPr>
                <w:rFonts w:cs="Arial"/>
                <w:szCs w:val="18"/>
                <w:lang w:eastAsia="zh-CN"/>
              </w:rPr>
              <w:t>: None</w:t>
            </w:r>
          </w:p>
          <w:p w14:paraId="2F123A86" w14:textId="77777777" w:rsidR="007810DA" w:rsidRDefault="007810DA" w:rsidP="008E28E4">
            <w:pPr>
              <w:pStyle w:val="TAL"/>
            </w:pPr>
            <w:proofErr w:type="spellStart"/>
            <w:r>
              <w:rPr>
                <w:rFonts w:cs="Arial"/>
                <w:szCs w:val="18"/>
                <w:lang w:eastAsia="zh-CN"/>
              </w:rPr>
              <w:t>isNullable</w:t>
            </w:r>
            <w:proofErr w:type="spellEnd"/>
            <w:r>
              <w:rPr>
                <w:rFonts w:cs="Arial"/>
                <w:szCs w:val="18"/>
                <w:lang w:eastAsia="zh-CN"/>
              </w:rPr>
              <w:t>: False</w:t>
            </w:r>
          </w:p>
        </w:tc>
      </w:tr>
      <w:tr w:rsidR="007810DA" w14:paraId="77D31F6C"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5AD0C9C" w14:textId="77777777" w:rsidR="007810DA" w:rsidRDefault="007810DA" w:rsidP="008E28E4">
            <w:pPr>
              <w:pStyle w:val="Default"/>
              <w:rPr>
                <w:rFonts w:ascii="Courier New" w:hAnsi="Courier New" w:cs="Courier New"/>
                <w:sz w:val="18"/>
                <w:szCs w:val="18"/>
                <w:lang w:eastAsia="zh-CN"/>
              </w:rPr>
            </w:pPr>
            <w:proofErr w:type="spellStart"/>
            <w:r>
              <w:rPr>
                <w:rFonts w:ascii="Courier New" w:hAnsi="Courier New" w:cs="Courier New"/>
                <w:sz w:val="18"/>
                <w:szCs w:val="18"/>
                <w:lang w:eastAsia="zh-CN"/>
              </w:rPr>
              <w:t>cesSwitch</w:t>
            </w:r>
            <w:proofErr w:type="spellEnd"/>
          </w:p>
        </w:tc>
        <w:tc>
          <w:tcPr>
            <w:tcW w:w="5523" w:type="dxa"/>
            <w:tcBorders>
              <w:top w:val="single" w:sz="4" w:space="0" w:color="auto"/>
              <w:left w:val="single" w:sz="4" w:space="0" w:color="auto"/>
              <w:bottom w:val="single" w:sz="4" w:space="0" w:color="auto"/>
              <w:right w:val="single" w:sz="4" w:space="0" w:color="auto"/>
            </w:tcBorders>
          </w:tcPr>
          <w:p w14:paraId="5AC97205" w14:textId="77777777" w:rsidR="007810DA" w:rsidRDefault="007810DA" w:rsidP="008E28E4">
            <w:pPr>
              <w:pStyle w:val="TAL"/>
              <w:rPr>
                <w:szCs w:val="18"/>
                <w:lang w:eastAsia="zh-CN"/>
              </w:rPr>
            </w:pPr>
            <w:r>
              <w:rPr>
                <w:szCs w:val="18"/>
              </w:rPr>
              <w:t xml:space="preserve">This attribute determines whether the </w:t>
            </w:r>
            <w:r>
              <w:rPr>
                <w:lang w:eastAsia="zh-CN"/>
              </w:rPr>
              <w:t xml:space="preserve">Centralized </w:t>
            </w:r>
            <w:r>
              <w:rPr>
                <w:szCs w:val="18"/>
              </w:rPr>
              <w:t xml:space="preserve">SON </w:t>
            </w:r>
            <w:r>
              <w:rPr>
                <w:szCs w:val="18"/>
                <w:lang w:eastAsia="zh-CN"/>
              </w:rPr>
              <w:t xml:space="preserve">energy saving function </w:t>
            </w:r>
            <w:r>
              <w:rPr>
                <w:szCs w:val="18"/>
              </w:rPr>
              <w:t xml:space="preserve">is </w:t>
            </w:r>
            <w:r>
              <w:rPr>
                <w:szCs w:val="18"/>
                <w:lang w:eastAsia="zh-CN"/>
              </w:rPr>
              <w:t>enabled or disabled.</w:t>
            </w:r>
          </w:p>
          <w:p w14:paraId="7D28103D" w14:textId="77777777" w:rsidR="007810DA" w:rsidRDefault="007810DA" w:rsidP="008E28E4">
            <w:pPr>
              <w:pStyle w:val="TAL"/>
              <w:rPr>
                <w:rFonts w:cs="Arial"/>
                <w:szCs w:val="18"/>
                <w:lang w:eastAsia="zh-CN"/>
              </w:rPr>
            </w:pPr>
          </w:p>
          <w:p w14:paraId="0503FFFB" w14:textId="77777777" w:rsidR="007810DA" w:rsidRDefault="007810DA" w:rsidP="008E28E4">
            <w:pPr>
              <w:keepNext/>
              <w:keepLines/>
              <w:spacing w:after="0"/>
              <w:rPr>
                <w:lang w:eastAsia="zh-CN"/>
              </w:rPr>
            </w:pPr>
            <w:proofErr w:type="spellStart"/>
            <w:r>
              <w:rPr>
                <w:rFonts w:cs="Arial"/>
                <w:szCs w:val="18"/>
              </w:rPr>
              <w:t>allowedValues</w:t>
            </w:r>
            <w:proofErr w:type="spellEnd"/>
            <w:r>
              <w:rPr>
                <w:rFonts w:cs="Arial"/>
                <w:szCs w:val="18"/>
              </w:rPr>
              <w:t>:</w:t>
            </w:r>
            <w:r>
              <w:rPr>
                <w:rFonts w:cs="Arial"/>
                <w:szCs w:val="18"/>
                <w:lang w:eastAsia="zh-CN"/>
              </w:rPr>
              <w:t xml:space="preserve"> </w:t>
            </w:r>
            <w:r>
              <w:rPr>
                <w:rFonts w:cs="Arial"/>
                <w:szCs w:val="18"/>
              </w:rPr>
              <w:t>TRUE,FALSE</w:t>
            </w:r>
          </w:p>
        </w:tc>
        <w:tc>
          <w:tcPr>
            <w:tcW w:w="2436" w:type="dxa"/>
            <w:tcBorders>
              <w:top w:val="single" w:sz="4" w:space="0" w:color="auto"/>
              <w:left w:val="single" w:sz="4" w:space="0" w:color="auto"/>
              <w:bottom w:val="single" w:sz="4" w:space="0" w:color="auto"/>
              <w:right w:val="single" w:sz="4" w:space="0" w:color="auto"/>
            </w:tcBorders>
            <w:hideMark/>
          </w:tcPr>
          <w:p w14:paraId="057FF191" w14:textId="77777777" w:rsidR="007810DA" w:rsidRDefault="007810DA" w:rsidP="008E28E4">
            <w:pPr>
              <w:pStyle w:val="TAL"/>
              <w:rPr>
                <w:rFonts w:cs="Arial"/>
                <w:szCs w:val="18"/>
                <w:lang w:eastAsia="zh-CN"/>
              </w:rPr>
            </w:pPr>
            <w:r>
              <w:t xml:space="preserve"> type: Boolean</w:t>
            </w:r>
          </w:p>
          <w:p w14:paraId="1862EFB1" w14:textId="77777777" w:rsidR="007810DA" w:rsidRDefault="007810DA" w:rsidP="008E28E4">
            <w:pPr>
              <w:pStyle w:val="TAL"/>
              <w:rPr>
                <w:rFonts w:cs="Arial"/>
                <w:szCs w:val="18"/>
                <w:lang w:eastAsia="zh-CN"/>
              </w:rPr>
            </w:pPr>
            <w:r>
              <w:rPr>
                <w:rFonts w:cs="Arial"/>
                <w:szCs w:val="18"/>
                <w:lang w:eastAsia="zh-CN"/>
              </w:rPr>
              <w:t>multiplicity: 1</w:t>
            </w:r>
          </w:p>
          <w:p w14:paraId="26920CA1" w14:textId="77777777" w:rsidR="007810DA" w:rsidRDefault="007810DA" w:rsidP="008E28E4">
            <w:pPr>
              <w:pStyle w:val="TAL"/>
              <w:rPr>
                <w:rFonts w:cs="Arial"/>
                <w:szCs w:val="18"/>
                <w:lang w:eastAsia="zh-CN"/>
              </w:rPr>
            </w:pPr>
            <w:proofErr w:type="spellStart"/>
            <w:r>
              <w:rPr>
                <w:rFonts w:cs="Arial"/>
                <w:szCs w:val="18"/>
                <w:lang w:eastAsia="zh-CN"/>
              </w:rPr>
              <w:t>isOrdered</w:t>
            </w:r>
            <w:proofErr w:type="spellEnd"/>
            <w:r>
              <w:rPr>
                <w:rFonts w:cs="Arial"/>
                <w:szCs w:val="18"/>
                <w:lang w:eastAsia="zh-CN"/>
              </w:rPr>
              <w:t>: N/A</w:t>
            </w:r>
          </w:p>
          <w:p w14:paraId="4BFB4039" w14:textId="77777777" w:rsidR="007810DA" w:rsidRDefault="007810DA" w:rsidP="008E28E4">
            <w:pPr>
              <w:pStyle w:val="TAL"/>
              <w:rPr>
                <w:rFonts w:cs="Arial"/>
                <w:szCs w:val="18"/>
                <w:lang w:eastAsia="zh-CN"/>
              </w:rPr>
            </w:pPr>
            <w:proofErr w:type="spellStart"/>
            <w:r>
              <w:rPr>
                <w:rFonts w:cs="Arial"/>
                <w:szCs w:val="18"/>
                <w:lang w:eastAsia="zh-CN"/>
              </w:rPr>
              <w:t>isUnique</w:t>
            </w:r>
            <w:proofErr w:type="spellEnd"/>
            <w:r>
              <w:rPr>
                <w:rFonts w:cs="Arial"/>
                <w:szCs w:val="18"/>
                <w:lang w:eastAsia="zh-CN"/>
              </w:rPr>
              <w:t>: N/A</w:t>
            </w:r>
          </w:p>
          <w:p w14:paraId="00DBAC58" w14:textId="77777777" w:rsidR="007810DA" w:rsidRDefault="007810DA" w:rsidP="008E28E4">
            <w:pPr>
              <w:pStyle w:val="TAL"/>
              <w:rPr>
                <w:rFonts w:cs="Arial"/>
                <w:szCs w:val="18"/>
                <w:lang w:eastAsia="zh-CN"/>
              </w:rPr>
            </w:pPr>
            <w:proofErr w:type="spellStart"/>
            <w:r>
              <w:rPr>
                <w:rFonts w:cs="Arial"/>
                <w:szCs w:val="18"/>
                <w:lang w:eastAsia="zh-CN"/>
              </w:rPr>
              <w:t>defaultValue</w:t>
            </w:r>
            <w:proofErr w:type="spellEnd"/>
            <w:r>
              <w:rPr>
                <w:rFonts w:cs="Arial"/>
                <w:szCs w:val="18"/>
                <w:lang w:eastAsia="zh-CN"/>
              </w:rPr>
              <w:t>: None</w:t>
            </w:r>
          </w:p>
          <w:p w14:paraId="066F5316" w14:textId="77777777" w:rsidR="007810DA" w:rsidRDefault="007810DA" w:rsidP="008E28E4">
            <w:pPr>
              <w:pStyle w:val="TAL"/>
            </w:pPr>
            <w:proofErr w:type="spellStart"/>
            <w:r>
              <w:rPr>
                <w:rFonts w:cs="Arial"/>
                <w:szCs w:val="18"/>
                <w:lang w:eastAsia="zh-CN"/>
              </w:rPr>
              <w:t>isNullable</w:t>
            </w:r>
            <w:proofErr w:type="spellEnd"/>
            <w:r>
              <w:rPr>
                <w:rFonts w:cs="Arial"/>
                <w:szCs w:val="18"/>
                <w:lang w:eastAsia="zh-CN"/>
              </w:rPr>
              <w:t>: False</w:t>
            </w:r>
          </w:p>
        </w:tc>
      </w:tr>
      <w:tr w:rsidR="007810DA" w14:paraId="2AF28D52"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96972EA" w14:textId="77777777" w:rsidR="007810DA" w:rsidRDefault="007810DA" w:rsidP="008E28E4">
            <w:pPr>
              <w:pStyle w:val="Default"/>
              <w:rPr>
                <w:rFonts w:ascii="Courier New" w:hAnsi="Courier New" w:cs="Courier New"/>
                <w:sz w:val="18"/>
                <w:szCs w:val="18"/>
                <w:lang w:eastAsia="zh-CN"/>
              </w:rPr>
            </w:pPr>
            <w:proofErr w:type="spellStart"/>
            <w:r>
              <w:rPr>
                <w:rFonts w:ascii="Courier New" w:hAnsi="Courier New" w:cs="Courier New"/>
                <w:sz w:val="18"/>
                <w:szCs w:val="18"/>
                <w:lang w:eastAsia="zh-CN"/>
              </w:rPr>
              <w:t>energySavingControl</w:t>
            </w:r>
            <w:proofErr w:type="spellEnd"/>
          </w:p>
        </w:tc>
        <w:tc>
          <w:tcPr>
            <w:tcW w:w="5523" w:type="dxa"/>
            <w:tcBorders>
              <w:top w:val="single" w:sz="4" w:space="0" w:color="auto"/>
              <w:left w:val="single" w:sz="4" w:space="0" w:color="auto"/>
              <w:bottom w:val="single" w:sz="4" w:space="0" w:color="auto"/>
              <w:right w:val="single" w:sz="4" w:space="0" w:color="auto"/>
            </w:tcBorders>
          </w:tcPr>
          <w:p w14:paraId="5D6A858C" w14:textId="77777777" w:rsidR="007810DA" w:rsidRDefault="007810DA" w:rsidP="008E28E4">
            <w:pPr>
              <w:pStyle w:val="TAL"/>
              <w:rPr>
                <w:lang w:eastAsia="zh-CN"/>
              </w:rPr>
            </w:pPr>
            <w:r>
              <w:t xml:space="preserve">This attribute allows the </w:t>
            </w:r>
            <w:r>
              <w:rPr>
                <w:lang w:eastAsia="zh-CN"/>
              </w:rPr>
              <w:t xml:space="preserve">Centralized </w:t>
            </w:r>
            <w:r>
              <w:rPr>
                <w:szCs w:val="18"/>
              </w:rPr>
              <w:t xml:space="preserve">SON </w:t>
            </w:r>
            <w:r>
              <w:rPr>
                <w:szCs w:val="18"/>
                <w:lang w:eastAsia="zh-CN"/>
              </w:rPr>
              <w:t>energy saving function</w:t>
            </w:r>
            <w:r>
              <w:t xml:space="preserve"> to initiate energy saving activation or deactivation.</w:t>
            </w:r>
          </w:p>
          <w:p w14:paraId="5A924684" w14:textId="77777777" w:rsidR="007810DA" w:rsidRDefault="007810DA" w:rsidP="008E28E4">
            <w:pPr>
              <w:pStyle w:val="TAL"/>
              <w:rPr>
                <w:lang w:eastAsia="zh-CN"/>
              </w:rPr>
            </w:pPr>
          </w:p>
          <w:p w14:paraId="38A81D0E" w14:textId="77777777" w:rsidR="007810DA" w:rsidRDefault="007810DA" w:rsidP="008E28E4">
            <w:pPr>
              <w:keepNext/>
              <w:keepLines/>
              <w:spacing w:after="0"/>
              <w:rPr>
                <w:lang w:eastAsia="zh-CN"/>
              </w:rPr>
            </w:pPr>
            <w:proofErr w:type="spellStart"/>
            <w:r>
              <w:rPr>
                <w:lang w:eastAsia="zh-CN"/>
              </w:rPr>
              <w:t>allowedValues</w:t>
            </w:r>
            <w:proofErr w:type="spellEnd"/>
            <w:r>
              <w:rPr>
                <w:lang w:eastAsia="zh-CN"/>
              </w:rPr>
              <w:t>:</w:t>
            </w:r>
            <w:r>
              <w:t xml:space="preserve"> </w:t>
            </w:r>
            <w:r>
              <w:rPr>
                <w:lang w:eastAsia="zh-CN"/>
              </w:rPr>
              <w:t>TO_BE_ENERGY_SAVING, TO_BE_NOT_ENERGY_SAVING</w:t>
            </w:r>
          </w:p>
        </w:tc>
        <w:tc>
          <w:tcPr>
            <w:tcW w:w="2436" w:type="dxa"/>
            <w:tcBorders>
              <w:top w:val="single" w:sz="4" w:space="0" w:color="auto"/>
              <w:left w:val="single" w:sz="4" w:space="0" w:color="auto"/>
              <w:bottom w:val="single" w:sz="4" w:space="0" w:color="auto"/>
              <w:right w:val="single" w:sz="4" w:space="0" w:color="auto"/>
            </w:tcBorders>
            <w:hideMark/>
          </w:tcPr>
          <w:p w14:paraId="246F7987" w14:textId="77777777" w:rsidR="007810DA" w:rsidRDefault="007810DA" w:rsidP="008E28E4">
            <w:pPr>
              <w:pStyle w:val="TAL"/>
            </w:pPr>
            <w:r>
              <w:t xml:space="preserve"> type: enumeration</w:t>
            </w:r>
          </w:p>
          <w:p w14:paraId="639608E8" w14:textId="77777777" w:rsidR="007810DA" w:rsidRDefault="007810DA" w:rsidP="008E28E4">
            <w:pPr>
              <w:pStyle w:val="TAL"/>
            </w:pPr>
            <w:r>
              <w:t>multiplicity: 0..1</w:t>
            </w:r>
          </w:p>
          <w:p w14:paraId="0DE09675" w14:textId="77777777" w:rsidR="007810DA" w:rsidRDefault="007810DA" w:rsidP="008E28E4">
            <w:pPr>
              <w:pStyle w:val="TAL"/>
            </w:pPr>
            <w:proofErr w:type="spellStart"/>
            <w:r>
              <w:t>isOrdered</w:t>
            </w:r>
            <w:proofErr w:type="spellEnd"/>
            <w:r>
              <w:t>: N/A</w:t>
            </w:r>
          </w:p>
          <w:p w14:paraId="7BF8C8BD" w14:textId="77777777" w:rsidR="007810DA" w:rsidRDefault="007810DA" w:rsidP="008E28E4">
            <w:pPr>
              <w:pStyle w:val="TAL"/>
            </w:pPr>
            <w:proofErr w:type="spellStart"/>
            <w:r>
              <w:t>isUnique</w:t>
            </w:r>
            <w:proofErr w:type="spellEnd"/>
            <w:r>
              <w:t>: N/A</w:t>
            </w:r>
          </w:p>
          <w:p w14:paraId="1239EA62" w14:textId="77777777" w:rsidR="007810DA" w:rsidRDefault="007810DA" w:rsidP="008E28E4">
            <w:pPr>
              <w:pStyle w:val="TAL"/>
            </w:pPr>
            <w:proofErr w:type="spellStart"/>
            <w:r>
              <w:t>defaultValue</w:t>
            </w:r>
            <w:proofErr w:type="spellEnd"/>
            <w:r>
              <w:t>: None</w:t>
            </w:r>
          </w:p>
          <w:p w14:paraId="52E15E7C" w14:textId="77777777" w:rsidR="007810DA" w:rsidRDefault="007810DA" w:rsidP="008E28E4">
            <w:pPr>
              <w:pStyle w:val="TAL"/>
            </w:pPr>
            <w:proofErr w:type="spellStart"/>
            <w:r>
              <w:t>isNullable</w:t>
            </w:r>
            <w:proofErr w:type="spellEnd"/>
            <w:r>
              <w:t>: False</w:t>
            </w:r>
          </w:p>
        </w:tc>
      </w:tr>
      <w:tr w:rsidR="007810DA" w14:paraId="6FFDA47D"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6244733" w14:textId="77777777" w:rsidR="007810DA" w:rsidRDefault="007810DA" w:rsidP="008E28E4">
            <w:pPr>
              <w:pStyle w:val="Default"/>
              <w:rPr>
                <w:rFonts w:ascii="Courier New" w:hAnsi="Courier New" w:cs="Courier New"/>
                <w:sz w:val="18"/>
                <w:szCs w:val="18"/>
                <w:lang w:eastAsia="zh-CN"/>
              </w:rPr>
            </w:pPr>
            <w:proofErr w:type="spellStart"/>
            <w:r>
              <w:rPr>
                <w:rFonts w:ascii="Courier New" w:hAnsi="Courier New" w:cs="Courier New"/>
                <w:sz w:val="18"/>
                <w:szCs w:val="18"/>
                <w:lang w:eastAsia="zh-CN"/>
              </w:rPr>
              <w:t>energySavingState</w:t>
            </w:r>
            <w:proofErr w:type="spellEnd"/>
          </w:p>
        </w:tc>
        <w:tc>
          <w:tcPr>
            <w:tcW w:w="5523" w:type="dxa"/>
            <w:tcBorders>
              <w:top w:val="single" w:sz="4" w:space="0" w:color="auto"/>
              <w:left w:val="single" w:sz="4" w:space="0" w:color="auto"/>
              <w:bottom w:val="single" w:sz="4" w:space="0" w:color="auto"/>
              <w:right w:val="single" w:sz="4" w:space="0" w:color="auto"/>
            </w:tcBorders>
          </w:tcPr>
          <w:p w14:paraId="28CC4326" w14:textId="77777777" w:rsidR="007810DA" w:rsidRDefault="007810DA" w:rsidP="008E28E4">
            <w:pPr>
              <w:pStyle w:val="TAL"/>
            </w:pPr>
            <w:r>
              <w:t xml:space="preserve">Specifies the status regarding the energy saving in the cell. </w:t>
            </w:r>
          </w:p>
          <w:p w14:paraId="3F38D78E" w14:textId="77777777" w:rsidR="007810DA" w:rsidRDefault="007810DA" w:rsidP="008E28E4">
            <w:pPr>
              <w:pStyle w:val="TAL"/>
            </w:pPr>
            <w:r>
              <w:t xml:space="preserve">If the value of </w:t>
            </w:r>
            <w:proofErr w:type="spellStart"/>
            <w:r>
              <w:rPr>
                <w:rFonts w:ascii="Courier New" w:hAnsi="Courier New" w:cs="Courier New"/>
              </w:rPr>
              <w:t>energySavingControl</w:t>
            </w:r>
            <w:proofErr w:type="spellEnd"/>
            <w:r>
              <w:t xml:space="preserve"> is </w:t>
            </w:r>
            <w:proofErr w:type="spellStart"/>
            <w:r>
              <w:rPr>
                <w:rFonts w:ascii="Courier New" w:hAnsi="Courier New" w:cs="Courier New"/>
                <w:lang w:eastAsia="zh-CN"/>
              </w:rPr>
              <w:t>toBeEnergySaving</w:t>
            </w:r>
            <w:proofErr w:type="spellEnd"/>
            <w:r>
              <w:t xml:space="preserve">, then it shall be tried to achieve the value </w:t>
            </w:r>
            <w:proofErr w:type="spellStart"/>
            <w:r>
              <w:rPr>
                <w:rFonts w:ascii="Courier New" w:hAnsi="Courier New" w:cs="Courier New"/>
              </w:rPr>
              <w:t>isEnergySaving</w:t>
            </w:r>
            <w:proofErr w:type="spellEnd"/>
            <w:r>
              <w:t xml:space="preserve"> for the </w:t>
            </w:r>
            <w:proofErr w:type="spellStart"/>
            <w:r>
              <w:rPr>
                <w:rFonts w:ascii="Courier New" w:hAnsi="Courier New"/>
                <w:snapToGrid w:val="0"/>
              </w:rPr>
              <w:t>energySavingState</w:t>
            </w:r>
            <w:proofErr w:type="spellEnd"/>
            <w:r>
              <w:t xml:space="preserve">. </w:t>
            </w:r>
          </w:p>
          <w:p w14:paraId="02B238C2" w14:textId="77777777" w:rsidR="007810DA" w:rsidRDefault="007810DA" w:rsidP="008E28E4">
            <w:pPr>
              <w:pStyle w:val="TAL"/>
              <w:rPr>
                <w:lang w:eastAsia="zh-CN"/>
              </w:rPr>
            </w:pPr>
            <w:r>
              <w:t xml:space="preserve">If the value of </w:t>
            </w:r>
            <w:proofErr w:type="spellStart"/>
            <w:r>
              <w:rPr>
                <w:rFonts w:ascii="Courier New" w:hAnsi="Courier New" w:cs="Courier New"/>
              </w:rPr>
              <w:t>energySavingControl</w:t>
            </w:r>
            <w:proofErr w:type="spellEnd"/>
            <w:r>
              <w:t xml:space="preserve"> is </w:t>
            </w:r>
            <w:proofErr w:type="spellStart"/>
            <w:r>
              <w:rPr>
                <w:rFonts w:ascii="Courier New" w:hAnsi="Courier New" w:cs="Courier New"/>
                <w:lang w:eastAsia="zh-CN"/>
              </w:rPr>
              <w:t>toBeNotEnergySaving</w:t>
            </w:r>
            <w:proofErr w:type="spellEnd"/>
            <w:r>
              <w:t xml:space="preserve">, then it shall be tried to achieve the value </w:t>
            </w:r>
            <w:proofErr w:type="spellStart"/>
            <w:r>
              <w:rPr>
                <w:rFonts w:ascii="Courier New" w:hAnsi="Courier New" w:cs="Courier New"/>
              </w:rPr>
              <w:t>isNotEnergySaving</w:t>
            </w:r>
            <w:proofErr w:type="spellEnd"/>
            <w:r>
              <w:t xml:space="preserve"> for the </w:t>
            </w:r>
            <w:proofErr w:type="spellStart"/>
            <w:r>
              <w:rPr>
                <w:rFonts w:ascii="Courier New" w:hAnsi="Courier New"/>
                <w:snapToGrid w:val="0"/>
              </w:rPr>
              <w:t>energySavingState</w:t>
            </w:r>
            <w:proofErr w:type="spellEnd"/>
            <w:r>
              <w:t xml:space="preserve">. </w:t>
            </w:r>
          </w:p>
          <w:p w14:paraId="0A38199C" w14:textId="77777777" w:rsidR="007810DA" w:rsidRDefault="007810DA" w:rsidP="008E28E4">
            <w:pPr>
              <w:pStyle w:val="TAL"/>
              <w:rPr>
                <w:lang w:eastAsia="zh-CN"/>
              </w:rPr>
            </w:pPr>
          </w:p>
          <w:p w14:paraId="253B32D1" w14:textId="77777777" w:rsidR="007810DA" w:rsidRDefault="007810DA" w:rsidP="008E28E4">
            <w:pPr>
              <w:keepNext/>
              <w:keepLines/>
              <w:spacing w:after="0"/>
              <w:rPr>
                <w:rFonts w:cs="Arial"/>
                <w:szCs w:val="18"/>
                <w:lang w:eastAsia="zh-CN"/>
              </w:rPr>
            </w:pPr>
            <w:proofErr w:type="spellStart"/>
            <w:r>
              <w:rPr>
                <w:rFonts w:cs="Arial"/>
                <w:szCs w:val="18"/>
                <w:lang w:eastAsia="zh-CN"/>
              </w:rPr>
              <w:t>allowedValues</w:t>
            </w:r>
            <w:proofErr w:type="spellEnd"/>
            <w:r>
              <w:rPr>
                <w:rFonts w:cs="Arial"/>
                <w:szCs w:val="18"/>
                <w:lang w:eastAsia="zh-CN"/>
              </w:rPr>
              <w:t>:</w:t>
            </w:r>
            <w:r>
              <w:rPr>
                <w:rFonts w:cs="Arial"/>
                <w:szCs w:val="18"/>
              </w:rPr>
              <w:t xml:space="preserve"> IS_NOT_ENERGY_SAVING</w:t>
            </w:r>
            <w:r>
              <w:rPr>
                <w:rFonts w:cs="Arial"/>
                <w:szCs w:val="18"/>
                <w:lang w:eastAsia="zh-CN"/>
              </w:rPr>
              <w:t>, IS_ENERGY_SAVING.</w:t>
            </w:r>
          </w:p>
          <w:p w14:paraId="6B194EC9" w14:textId="77777777" w:rsidR="007810DA" w:rsidRDefault="007810DA" w:rsidP="008E28E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44F061EE" w14:textId="77777777" w:rsidR="007810DA" w:rsidRDefault="007810DA" w:rsidP="008E28E4">
            <w:pPr>
              <w:pStyle w:val="TAL"/>
            </w:pPr>
            <w:r>
              <w:t xml:space="preserve"> type: enumeration</w:t>
            </w:r>
          </w:p>
          <w:p w14:paraId="54E9AEB7" w14:textId="77777777" w:rsidR="007810DA" w:rsidRDefault="007810DA" w:rsidP="008E28E4">
            <w:pPr>
              <w:pStyle w:val="TAL"/>
            </w:pPr>
            <w:r>
              <w:t>multiplicity: 0..1</w:t>
            </w:r>
          </w:p>
          <w:p w14:paraId="23E098B8" w14:textId="77777777" w:rsidR="007810DA" w:rsidRDefault="007810DA" w:rsidP="008E28E4">
            <w:pPr>
              <w:pStyle w:val="TAL"/>
            </w:pPr>
            <w:proofErr w:type="spellStart"/>
            <w:r>
              <w:t>isOrdered</w:t>
            </w:r>
            <w:proofErr w:type="spellEnd"/>
            <w:r>
              <w:t>: N/A</w:t>
            </w:r>
          </w:p>
          <w:p w14:paraId="7A4F9671" w14:textId="77777777" w:rsidR="007810DA" w:rsidRDefault="007810DA" w:rsidP="008E28E4">
            <w:pPr>
              <w:pStyle w:val="TAL"/>
            </w:pPr>
            <w:proofErr w:type="spellStart"/>
            <w:r>
              <w:t>isUnique</w:t>
            </w:r>
            <w:proofErr w:type="spellEnd"/>
            <w:r>
              <w:t>: N/A</w:t>
            </w:r>
          </w:p>
          <w:p w14:paraId="5A4B77D1" w14:textId="77777777" w:rsidR="007810DA" w:rsidRDefault="007810DA" w:rsidP="008E28E4">
            <w:pPr>
              <w:pStyle w:val="TAL"/>
            </w:pPr>
            <w:proofErr w:type="spellStart"/>
            <w:r>
              <w:t>defaultValue</w:t>
            </w:r>
            <w:proofErr w:type="spellEnd"/>
            <w:r>
              <w:t>: None</w:t>
            </w:r>
          </w:p>
          <w:p w14:paraId="1C40760D" w14:textId="77777777" w:rsidR="007810DA" w:rsidRDefault="007810DA" w:rsidP="008E28E4">
            <w:pPr>
              <w:pStyle w:val="TAL"/>
            </w:pPr>
            <w:proofErr w:type="spellStart"/>
            <w:r>
              <w:t>isNullable</w:t>
            </w:r>
            <w:proofErr w:type="spellEnd"/>
            <w:r>
              <w:t>: False</w:t>
            </w:r>
          </w:p>
        </w:tc>
      </w:tr>
      <w:tr w:rsidR="007810DA" w14:paraId="1D220B16"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09C5275" w14:textId="77777777" w:rsidR="007810DA" w:rsidRDefault="007810DA" w:rsidP="008E28E4">
            <w:pPr>
              <w:pStyle w:val="Default"/>
              <w:rPr>
                <w:rFonts w:ascii="Courier New" w:hAnsi="Courier New" w:cs="Courier New"/>
                <w:sz w:val="18"/>
                <w:szCs w:val="18"/>
                <w:lang w:eastAsia="zh-CN"/>
              </w:rPr>
            </w:pPr>
            <w:proofErr w:type="spellStart"/>
            <w:r>
              <w:rPr>
                <w:rFonts w:ascii="Courier New" w:hAnsi="Courier New" w:cs="Courier New"/>
                <w:sz w:val="18"/>
                <w:szCs w:val="18"/>
              </w:rPr>
              <w:t>intraRatEsActivationOriginalCellLoadParameters</w:t>
            </w:r>
            <w:proofErr w:type="spellEnd"/>
          </w:p>
        </w:tc>
        <w:tc>
          <w:tcPr>
            <w:tcW w:w="5523" w:type="dxa"/>
            <w:tcBorders>
              <w:top w:val="single" w:sz="4" w:space="0" w:color="auto"/>
              <w:left w:val="single" w:sz="4" w:space="0" w:color="auto"/>
              <w:bottom w:val="single" w:sz="4" w:space="0" w:color="auto"/>
              <w:right w:val="single" w:sz="4" w:space="0" w:color="auto"/>
            </w:tcBorders>
          </w:tcPr>
          <w:p w14:paraId="381446DE" w14:textId="77777777" w:rsidR="007810DA" w:rsidRDefault="007810DA" w:rsidP="008E28E4">
            <w:pPr>
              <w:pStyle w:val="TAL"/>
            </w:pPr>
            <w:r>
              <w:t>This attributes is relevant, if the cell acts as an original cell.</w:t>
            </w:r>
          </w:p>
          <w:p w14:paraId="7CEF8FEE" w14:textId="77777777" w:rsidR="007810DA" w:rsidRDefault="007810DA" w:rsidP="008E28E4">
            <w:pPr>
              <w:pStyle w:val="TAL"/>
              <w:rPr>
                <w:rFonts w:cs="Arial"/>
                <w:color w:val="000000"/>
                <w:szCs w:val="18"/>
                <w:lang w:eastAsia="zh-CN"/>
              </w:rPr>
            </w:pPr>
            <w:r>
              <w:rPr>
                <w:rFonts w:cs="Arial"/>
                <w:color w:val="000000"/>
                <w:szCs w:val="18"/>
                <w:lang w:eastAsia="zh-CN"/>
              </w:rPr>
              <w:t>This attribute indicates the t</w:t>
            </w:r>
            <w:r>
              <w:rPr>
                <w:rFonts w:cs="Arial"/>
                <w:color w:val="000000"/>
                <w:szCs w:val="18"/>
              </w:rPr>
              <w:t>raffic load threshold and the time duration</w:t>
            </w:r>
            <w:r>
              <w:rPr>
                <w:rFonts w:cs="Arial"/>
                <w:color w:val="000000"/>
                <w:szCs w:val="18"/>
                <w:lang w:eastAsia="zh-CN"/>
              </w:rPr>
              <w:t xml:space="preserve">, which are used by distributed ES algorithms to allow a cell to enter the </w:t>
            </w:r>
            <w:proofErr w:type="spellStart"/>
            <w:r>
              <w:rPr>
                <w:rFonts w:cs="Arial"/>
                <w:color w:val="000000"/>
                <w:szCs w:val="18"/>
                <w:lang w:eastAsia="zh-CN"/>
              </w:rPr>
              <w:t>energySaving</w:t>
            </w:r>
            <w:proofErr w:type="spellEnd"/>
            <w:r>
              <w:rPr>
                <w:rFonts w:cs="Arial"/>
                <w:color w:val="000000"/>
                <w:szCs w:val="18"/>
                <w:lang w:eastAsia="zh-CN"/>
              </w:rPr>
              <w:t xml:space="preserve"> state. The time duration indicates how long the load needs to have been below the threshold.</w:t>
            </w:r>
          </w:p>
          <w:p w14:paraId="0D71A323" w14:textId="77777777" w:rsidR="007810DA" w:rsidRDefault="007810DA" w:rsidP="008E28E4">
            <w:pPr>
              <w:pStyle w:val="TAL"/>
              <w:rPr>
                <w:rFonts w:cs="Arial"/>
                <w:color w:val="000000"/>
                <w:szCs w:val="18"/>
                <w:lang w:eastAsia="zh-CN"/>
              </w:rPr>
            </w:pPr>
          </w:p>
          <w:p w14:paraId="5B8C2AFD" w14:textId="77777777" w:rsidR="007810DA" w:rsidRDefault="007810DA" w:rsidP="008E28E4">
            <w:pPr>
              <w:pStyle w:val="TAL"/>
              <w:rPr>
                <w:rFonts w:cs="Arial"/>
                <w:szCs w:val="18"/>
                <w:lang w:eastAsia="zh-CN"/>
              </w:rPr>
            </w:pPr>
            <w:proofErr w:type="spellStart"/>
            <w:r>
              <w:rPr>
                <w:lang w:eastAsia="zh-CN"/>
              </w:rPr>
              <w:t>allowedValues</w:t>
            </w:r>
            <w:proofErr w:type="spellEnd"/>
            <w:r>
              <w:rPr>
                <w:lang w:eastAsia="zh-CN"/>
              </w:rPr>
              <w:t>:</w:t>
            </w:r>
            <w:r>
              <w:rPr>
                <w:rFonts w:cs="Arial"/>
                <w:szCs w:val="18"/>
              </w:rPr>
              <w:t xml:space="preserve"> </w:t>
            </w:r>
          </w:p>
          <w:p w14:paraId="2B5A0B5F" w14:textId="77777777" w:rsidR="007810DA" w:rsidRDefault="007810DA" w:rsidP="008E28E4">
            <w:pPr>
              <w:pStyle w:val="TAL"/>
              <w:rPr>
                <w:rFonts w:cs="Arial"/>
                <w:szCs w:val="18"/>
                <w:lang w:eastAsia="zh-CN"/>
              </w:rPr>
            </w:pPr>
            <w:r>
              <w:rPr>
                <w:rFonts w:cs="Arial"/>
                <w:szCs w:val="18"/>
              </w:rPr>
              <w:t>Threshold: Integer 0..100 (</w:t>
            </w:r>
            <w:r>
              <w:rPr>
                <w:rFonts w:cs="Arial"/>
                <w:szCs w:val="18"/>
                <w:lang w:eastAsia="zh-CN"/>
              </w:rPr>
              <w:t>Percentage of PRB usage, see 3GPP TS 36.314 [13])</w:t>
            </w:r>
          </w:p>
          <w:p w14:paraId="3872FEB9" w14:textId="77777777" w:rsidR="007810DA" w:rsidRDefault="007810DA" w:rsidP="008E28E4">
            <w:pPr>
              <w:keepNext/>
              <w:keepLines/>
              <w:spacing w:after="0"/>
              <w:rPr>
                <w:lang w:eastAsia="zh-CN"/>
              </w:rPr>
            </w:pPr>
            <w:proofErr w:type="spellStart"/>
            <w:r>
              <w:rPr>
                <w:rFonts w:cs="Arial"/>
                <w:szCs w:val="18"/>
              </w:rPr>
              <w:t>TimeDuration</w:t>
            </w:r>
            <w:proofErr w:type="spellEnd"/>
            <w:r>
              <w:rPr>
                <w:rFonts w:cs="Arial"/>
                <w:szCs w:val="18"/>
              </w:rPr>
              <w:t>: Integer (in unit of seconds)</w:t>
            </w:r>
          </w:p>
        </w:tc>
        <w:tc>
          <w:tcPr>
            <w:tcW w:w="2436" w:type="dxa"/>
            <w:tcBorders>
              <w:top w:val="single" w:sz="4" w:space="0" w:color="auto"/>
              <w:left w:val="single" w:sz="4" w:space="0" w:color="auto"/>
              <w:bottom w:val="single" w:sz="4" w:space="0" w:color="auto"/>
              <w:right w:val="single" w:sz="4" w:space="0" w:color="auto"/>
            </w:tcBorders>
          </w:tcPr>
          <w:p w14:paraId="2EA2D66D" w14:textId="77777777" w:rsidR="007810DA" w:rsidRDefault="007810DA" w:rsidP="008E28E4">
            <w:pPr>
              <w:pStyle w:val="TAL"/>
              <w:rPr>
                <w:rFonts w:cs="Arial"/>
                <w:szCs w:val="18"/>
              </w:rPr>
            </w:pPr>
            <w:r>
              <w:rPr>
                <w:rFonts w:cs="Arial"/>
                <w:szCs w:val="18"/>
              </w:rPr>
              <w:t xml:space="preserve">type: </w:t>
            </w:r>
            <w:r>
              <w:rPr>
                <w:rFonts w:cs="Arial"/>
                <w:szCs w:val="18"/>
                <w:lang w:eastAsia="zh-CN"/>
              </w:rPr>
              <w:t>data type</w:t>
            </w:r>
          </w:p>
          <w:p w14:paraId="3808D78F" w14:textId="77777777" w:rsidR="007810DA" w:rsidRDefault="007810DA" w:rsidP="008E28E4">
            <w:pPr>
              <w:pStyle w:val="TAL"/>
              <w:rPr>
                <w:rFonts w:cs="Arial"/>
                <w:szCs w:val="18"/>
              </w:rPr>
            </w:pPr>
            <w:r>
              <w:rPr>
                <w:rFonts w:cs="Arial"/>
                <w:szCs w:val="18"/>
              </w:rPr>
              <w:t xml:space="preserve">multiplicity: </w:t>
            </w:r>
            <w:r>
              <w:t>0..</w:t>
            </w:r>
            <w:r>
              <w:rPr>
                <w:rFonts w:cs="Arial"/>
                <w:szCs w:val="18"/>
              </w:rPr>
              <w:t>1</w:t>
            </w:r>
          </w:p>
          <w:p w14:paraId="4642591F" w14:textId="77777777" w:rsidR="007810DA" w:rsidRDefault="007810DA" w:rsidP="008E28E4">
            <w:pPr>
              <w:pStyle w:val="TAL"/>
              <w:rPr>
                <w:rFonts w:cs="Arial"/>
                <w:szCs w:val="18"/>
              </w:rPr>
            </w:pPr>
            <w:proofErr w:type="spellStart"/>
            <w:r>
              <w:rPr>
                <w:rFonts w:cs="Arial"/>
                <w:szCs w:val="18"/>
              </w:rPr>
              <w:t>isOrdered</w:t>
            </w:r>
            <w:proofErr w:type="spellEnd"/>
            <w:r>
              <w:rPr>
                <w:rFonts w:cs="Arial"/>
                <w:szCs w:val="18"/>
              </w:rPr>
              <w:t>: N/A</w:t>
            </w:r>
          </w:p>
          <w:p w14:paraId="7A61E1BC" w14:textId="77777777" w:rsidR="007810DA" w:rsidRDefault="007810DA" w:rsidP="008E28E4">
            <w:pPr>
              <w:pStyle w:val="TAL"/>
              <w:rPr>
                <w:rFonts w:cs="Arial"/>
                <w:szCs w:val="18"/>
              </w:rPr>
            </w:pPr>
            <w:proofErr w:type="spellStart"/>
            <w:r>
              <w:rPr>
                <w:rFonts w:cs="Arial"/>
                <w:szCs w:val="18"/>
              </w:rPr>
              <w:t>isUnique</w:t>
            </w:r>
            <w:proofErr w:type="spellEnd"/>
            <w:r>
              <w:rPr>
                <w:rFonts w:cs="Arial"/>
                <w:szCs w:val="18"/>
              </w:rPr>
              <w:t>: N/A</w:t>
            </w:r>
          </w:p>
          <w:p w14:paraId="181DE395" w14:textId="77777777" w:rsidR="007810DA" w:rsidRDefault="007810DA" w:rsidP="008E28E4">
            <w:pPr>
              <w:pStyle w:val="TAL"/>
              <w:rPr>
                <w:rFonts w:cs="Arial"/>
                <w:szCs w:val="18"/>
              </w:rPr>
            </w:pPr>
            <w:proofErr w:type="spellStart"/>
            <w:r>
              <w:rPr>
                <w:rFonts w:cs="Arial"/>
                <w:szCs w:val="18"/>
              </w:rPr>
              <w:t>defaultValue</w:t>
            </w:r>
            <w:proofErr w:type="spellEnd"/>
            <w:r>
              <w:rPr>
                <w:rFonts w:cs="Arial"/>
                <w:szCs w:val="18"/>
              </w:rPr>
              <w:t>: None</w:t>
            </w:r>
          </w:p>
          <w:p w14:paraId="4DB08F63" w14:textId="77777777" w:rsidR="007810DA" w:rsidRDefault="007810DA" w:rsidP="008E28E4">
            <w:pPr>
              <w:pStyle w:val="TAL"/>
              <w:rPr>
                <w:rFonts w:cs="Arial"/>
                <w:szCs w:val="18"/>
              </w:rPr>
            </w:pPr>
            <w:proofErr w:type="spellStart"/>
            <w:r>
              <w:rPr>
                <w:rFonts w:cs="Arial"/>
                <w:szCs w:val="18"/>
              </w:rPr>
              <w:t>isNullable</w:t>
            </w:r>
            <w:proofErr w:type="spellEnd"/>
            <w:r>
              <w:rPr>
                <w:rFonts w:cs="Arial"/>
                <w:szCs w:val="18"/>
              </w:rPr>
              <w:t>: False</w:t>
            </w:r>
          </w:p>
          <w:p w14:paraId="0979B504" w14:textId="77777777" w:rsidR="007810DA" w:rsidRDefault="007810DA" w:rsidP="008E28E4">
            <w:pPr>
              <w:pStyle w:val="TAL"/>
            </w:pPr>
          </w:p>
        </w:tc>
      </w:tr>
      <w:tr w:rsidR="007810DA" w14:paraId="09D8766B"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E0FFA0C" w14:textId="77777777" w:rsidR="007810DA" w:rsidRDefault="007810DA" w:rsidP="008E28E4">
            <w:pPr>
              <w:pStyle w:val="Default"/>
              <w:rPr>
                <w:rFonts w:ascii="Courier New" w:hAnsi="Courier New" w:cs="Courier New"/>
                <w:sz w:val="18"/>
                <w:szCs w:val="18"/>
                <w:lang w:eastAsia="zh-CN"/>
              </w:rPr>
            </w:pPr>
            <w:proofErr w:type="spellStart"/>
            <w:r>
              <w:rPr>
                <w:rFonts w:ascii="Courier New" w:hAnsi="Courier New" w:cs="Courier New"/>
                <w:sz w:val="18"/>
                <w:szCs w:val="18"/>
              </w:rPr>
              <w:lastRenderedPageBreak/>
              <w:t>intraRatEsActivationCandidateCellsLoadParameters</w:t>
            </w:r>
            <w:proofErr w:type="spellEnd"/>
          </w:p>
        </w:tc>
        <w:tc>
          <w:tcPr>
            <w:tcW w:w="5523" w:type="dxa"/>
            <w:tcBorders>
              <w:top w:val="single" w:sz="4" w:space="0" w:color="auto"/>
              <w:left w:val="single" w:sz="4" w:space="0" w:color="auto"/>
              <w:bottom w:val="single" w:sz="4" w:space="0" w:color="auto"/>
              <w:right w:val="single" w:sz="4" w:space="0" w:color="auto"/>
            </w:tcBorders>
          </w:tcPr>
          <w:p w14:paraId="05F87AE6" w14:textId="77777777" w:rsidR="007810DA" w:rsidRDefault="007810DA" w:rsidP="008E28E4">
            <w:pPr>
              <w:pStyle w:val="TAL"/>
            </w:pPr>
            <w:r>
              <w:t>This attributes is relevant, if the cell acts as a candidate cell.</w:t>
            </w:r>
          </w:p>
          <w:p w14:paraId="288F898C" w14:textId="77777777" w:rsidR="007810DA" w:rsidRDefault="007810DA" w:rsidP="008E28E4">
            <w:pPr>
              <w:pStyle w:val="TAL"/>
              <w:rPr>
                <w:rFonts w:cs="Arial"/>
                <w:color w:val="000000"/>
                <w:szCs w:val="18"/>
                <w:lang w:eastAsia="zh-CN"/>
              </w:rPr>
            </w:pPr>
            <w:r>
              <w:rPr>
                <w:rFonts w:cs="Arial"/>
                <w:color w:val="000000"/>
                <w:szCs w:val="18"/>
                <w:lang w:eastAsia="zh-CN"/>
              </w:rPr>
              <w:t xml:space="preserve">This attribute indicates the traffic load threshold </w:t>
            </w:r>
            <w:r>
              <w:rPr>
                <w:rFonts w:cs="Arial"/>
                <w:color w:val="000000"/>
                <w:szCs w:val="18"/>
              </w:rPr>
              <w:t>and the time duration</w:t>
            </w:r>
            <w:r>
              <w:rPr>
                <w:rFonts w:cs="Arial"/>
                <w:color w:val="000000"/>
                <w:szCs w:val="18"/>
                <w:lang w:eastAsia="zh-CN"/>
              </w:rPr>
              <w:t xml:space="preserve">, which are used by distributed ES algorithms level to allow a n ‘original’ cell to enter the </w:t>
            </w:r>
            <w:proofErr w:type="spellStart"/>
            <w:r>
              <w:rPr>
                <w:rFonts w:cs="Arial"/>
                <w:color w:val="000000"/>
                <w:szCs w:val="18"/>
                <w:lang w:eastAsia="zh-CN"/>
              </w:rPr>
              <w:t>energySaving</w:t>
            </w:r>
            <w:proofErr w:type="spellEnd"/>
            <w:r>
              <w:rPr>
                <w:rFonts w:cs="Arial"/>
                <w:color w:val="000000"/>
                <w:szCs w:val="18"/>
                <w:lang w:eastAsia="zh-CN"/>
              </w:rPr>
              <w:t xml:space="preserve"> state. Threshold and duration are applied to the candidate cell(s) which will provides coverage backup of an original cell when it is in the </w:t>
            </w:r>
            <w:proofErr w:type="spellStart"/>
            <w:r>
              <w:rPr>
                <w:rFonts w:cs="Arial"/>
                <w:color w:val="000000"/>
                <w:szCs w:val="18"/>
                <w:lang w:eastAsia="zh-CN"/>
              </w:rPr>
              <w:t>energySaving</w:t>
            </w:r>
            <w:proofErr w:type="spellEnd"/>
            <w:r>
              <w:rPr>
                <w:rFonts w:cs="Arial"/>
                <w:color w:val="000000"/>
                <w:szCs w:val="18"/>
                <w:lang w:eastAsia="zh-CN"/>
              </w:rPr>
              <w:t xml:space="preserve"> state. The threshold applies in the same way for a candidate cell, no matter for which original cell it will provide backup coverage.</w:t>
            </w:r>
          </w:p>
          <w:p w14:paraId="259C77FC" w14:textId="77777777" w:rsidR="007810DA" w:rsidRDefault="007810DA" w:rsidP="008E28E4">
            <w:pPr>
              <w:pStyle w:val="TAL"/>
              <w:rPr>
                <w:rFonts w:cs="Arial"/>
                <w:color w:val="000000"/>
                <w:szCs w:val="18"/>
                <w:lang w:eastAsia="zh-CN"/>
              </w:rPr>
            </w:pPr>
            <w:r>
              <w:rPr>
                <w:rFonts w:cs="Arial"/>
                <w:color w:val="000000"/>
                <w:szCs w:val="18"/>
                <w:lang w:eastAsia="zh-CN"/>
              </w:rPr>
              <w:t>The time duration indicates how long the traffic in the candidate cell needs to have been below the threshold before any original cells which will be provided backup coverage by the candidate cell enters energy saving state.</w:t>
            </w:r>
          </w:p>
          <w:p w14:paraId="7EB3B3E4" w14:textId="77777777" w:rsidR="007810DA" w:rsidRDefault="007810DA" w:rsidP="008E28E4">
            <w:pPr>
              <w:pStyle w:val="TAL"/>
              <w:rPr>
                <w:rFonts w:cs="Arial"/>
                <w:color w:val="000000"/>
                <w:szCs w:val="18"/>
                <w:lang w:eastAsia="zh-CN"/>
              </w:rPr>
            </w:pPr>
          </w:p>
          <w:p w14:paraId="4F093E9E" w14:textId="77777777" w:rsidR="007810DA" w:rsidRDefault="007810DA" w:rsidP="008E28E4">
            <w:pPr>
              <w:pStyle w:val="TAL"/>
              <w:rPr>
                <w:rFonts w:cs="Arial"/>
                <w:szCs w:val="18"/>
              </w:rPr>
            </w:pPr>
            <w:proofErr w:type="spellStart"/>
            <w:r>
              <w:rPr>
                <w:rFonts w:cs="Arial"/>
                <w:szCs w:val="18"/>
              </w:rPr>
              <w:t>allowedValues</w:t>
            </w:r>
            <w:proofErr w:type="spellEnd"/>
            <w:r>
              <w:rPr>
                <w:rFonts w:cs="Arial"/>
                <w:szCs w:val="18"/>
              </w:rPr>
              <w:t>:</w:t>
            </w:r>
            <w:r>
              <w:t xml:space="preserve"> </w:t>
            </w:r>
            <w:r>
              <w:rPr>
                <w:rFonts w:cs="Arial"/>
                <w:szCs w:val="18"/>
              </w:rPr>
              <w:t>Threshold: Integer 0..100 (Percentage of PRB usage (see 3GPP TS 36.314 [13]) )</w:t>
            </w:r>
          </w:p>
          <w:p w14:paraId="30B418ED" w14:textId="77777777" w:rsidR="007810DA" w:rsidRDefault="007810DA" w:rsidP="008E28E4">
            <w:pPr>
              <w:keepNext/>
              <w:keepLines/>
              <w:spacing w:after="0"/>
              <w:rPr>
                <w:lang w:eastAsia="zh-CN"/>
              </w:rPr>
            </w:pPr>
            <w:proofErr w:type="spellStart"/>
            <w:r>
              <w:rPr>
                <w:rFonts w:cs="Arial"/>
                <w:szCs w:val="18"/>
              </w:rPr>
              <w:t>TimeDuration</w:t>
            </w:r>
            <w:proofErr w:type="spellEnd"/>
            <w:r>
              <w:rPr>
                <w:rFonts w:cs="Arial"/>
                <w:szCs w:val="18"/>
              </w:rPr>
              <w:t>: Integer (in unit of seconds)</w:t>
            </w:r>
          </w:p>
        </w:tc>
        <w:tc>
          <w:tcPr>
            <w:tcW w:w="2436" w:type="dxa"/>
            <w:tcBorders>
              <w:top w:val="single" w:sz="4" w:space="0" w:color="auto"/>
              <w:left w:val="single" w:sz="4" w:space="0" w:color="auto"/>
              <w:bottom w:val="single" w:sz="4" w:space="0" w:color="auto"/>
              <w:right w:val="single" w:sz="4" w:space="0" w:color="auto"/>
            </w:tcBorders>
            <w:hideMark/>
          </w:tcPr>
          <w:p w14:paraId="082D1AA9" w14:textId="77777777" w:rsidR="007810DA" w:rsidRDefault="007810DA" w:rsidP="008E28E4">
            <w:pPr>
              <w:pStyle w:val="TAL"/>
              <w:rPr>
                <w:rFonts w:cs="Arial"/>
                <w:szCs w:val="18"/>
              </w:rPr>
            </w:pPr>
            <w:r>
              <w:rPr>
                <w:rFonts w:cs="Arial"/>
                <w:szCs w:val="18"/>
              </w:rPr>
              <w:t>type: data type</w:t>
            </w:r>
          </w:p>
          <w:p w14:paraId="456481B6" w14:textId="77777777" w:rsidR="007810DA" w:rsidRDefault="007810DA" w:rsidP="008E28E4">
            <w:pPr>
              <w:pStyle w:val="TAL"/>
              <w:rPr>
                <w:rFonts w:cs="Arial"/>
                <w:szCs w:val="18"/>
              </w:rPr>
            </w:pPr>
            <w:r>
              <w:rPr>
                <w:rFonts w:cs="Arial"/>
                <w:szCs w:val="18"/>
              </w:rPr>
              <w:t xml:space="preserve">multiplicity: </w:t>
            </w:r>
            <w:r>
              <w:t>0..</w:t>
            </w:r>
            <w:r>
              <w:rPr>
                <w:rFonts w:cs="Arial"/>
                <w:szCs w:val="18"/>
              </w:rPr>
              <w:t>1</w:t>
            </w:r>
          </w:p>
          <w:p w14:paraId="3BD1056C" w14:textId="77777777" w:rsidR="007810DA" w:rsidRDefault="007810DA" w:rsidP="008E28E4">
            <w:pPr>
              <w:pStyle w:val="TAL"/>
              <w:rPr>
                <w:rFonts w:cs="Arial"/>
                <w:szCs w:val="18"/>
              </w:rPr>
            </w:pPr>
            <w:proofErr w:type="spellStart"/>
            <w:r>
              <w:rPr>
                <w:rFonts w:cs="Arial"/>
                <w:szCs w:val="18"/>
              </w:rPr>
              <w:t>isOrdered</w:t>
            </w:r>
            <w:proofErr w:type="spellEnd"/>
            <w:r>
              <w:rPr>
                <w:rFonts w:cs="Arial"/>
                <w:szCs w:val="18"/>
              </w:rPr>
              <w:t>: N/A</w:t>
            </w:r>
          </w:p>
          <w:p w14:paraId="5CC9E60F" w14:textId="77777777" w:rsidR="007810DA" w:rsidRDefault="007810DA" w:rsidP="008E28E4">
            <w:pPr>
              <w:pStyle w:val="TAL"/>
              <w:rPr>
                <w:rFonts w:cs="Arial"/>
                <w:szCs w:val="18"/>
              </w:rPr>
            </w:pPr>
            <w:proofErr w:type="spellStart"/>
            <w:r>
              <w:rPr>
                <w:rFonts w:cs="Arial"/>
                <w:szCs w:val="18"/>
              </w:rPr>
              <w:t>isUnique</w:t>
            </w:r>
            <w:proofErr w:type="spellEnd"/>
            <w:r>
              <w:rPr>
                <w:rFonts w:cs="Arial"/>
                <w:szCs w:val="18"/>
              </w:rPr>
              <w:t>: N/A</w:t>
            </w:r>
          </w:p>
          <w:p w14:paraId="488BC7E2" w14:textId="77777777" w:rsidR="007810DA" w:rsidRDefault="007810DA" w:rsidP="008E28E4">
            <w:pPr>
              <w:pStyle w:val="TAL"/>
              <w:rPr>
                <w:rFonts w:cs="Arial"/>
                <w:szCs w:val="18"/>
              </w:rPr>
            </w:pPr>
            <w:proofErr w:type="spellStart"/>
            <w:r>
              <w:rPr>
                <w:rFonts w:cs="Arial"/>
                <w:szCs w:val="18"/>
              </w:rPr>
              <w:t>defaultValue</w:t>
            </w:r>
            <w:proofErr w:type="spellEnd"/>
            <w:r>
              <w:rPr>
                <w:rFonts w:cs="Arial"/>
                <w:szCs w:val="18"/>
              </w:rPr>
              <w:t>: None</w:t>
            </w:r>
          </w:p>
          <w:p w14:paraId="357FFB4D" w14:textId="77777777" w:rsidR="007810DA" w:rsidRDefault="007810DA" w:rsidP="008E28E4">
            <w:pPr>
              <w:pStyle w:val="TAL"/>
            </w:pPr>
            <w:proofErr w:type="spellStart"/>
            <w:r>
              <w:rPr>
                <w:rFonts w:cs="Arial"/>
                <w:szCs w:val="18"/>
              </w:rPr>
              <w:t>isNullable</w:t>
            </w:r>
            <w:proofErr w:type="spellEnd"/>
            <w:r>
              <w:rPr>
                <w:rFonts w:cs="Arial"/>
                <w:szCs w:val="18"/>
              </w:rPr>
              <w:t>: False</w:t>
            </w:r>
          </w:p>
        </w:tc>
      </w:tr>
      <w:tr w:rsidR="007810DA" w14:paraId="4B049F01"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0439840" w14:textId="77777777" w:rsidR="007810DA" w:rsidRDefault="007810DA" w:rsidP="008E28E4">
            <w:pPr>
              <w:pStyle w:val="Default"/>
              <w:rPr>
                <w:rFonts w:ascii="Courier New" w:hAnsi="Courier New" w:cs="Courier New"/>
                <w:sz w:val="18"/>
                <w:szCs w:val="18"/>
                <w:lang w:eastAsia="zh-CN"/>
              </w:rPr>
            </w:pPr>
            <w:proofErr w:type="spellStart"/>
            <w:r>
              <w:rPr>
                <w:rFonts w:ascii="Courier New" w:hAnsi="Courier New" w:cs="Courier New"/>
                <w:sz w:val="18"/>
                <w:szCs w:val="18"/>
              </w:rPr>
              <w:t>intraRatEsDeactivationCandidateCellsLoadParameters</w:t>
            </w:r>
            <w:proofErr w:type="spellEnd"/>
          </w:p>
        </w:tc>
        <w:tc>
          <w:tcPr>
            <w:tcW w:w="5523" w:type="dxa"/>
            <w:tcBorders>
              <w:top w:val="single" w:sz="4" w:space="0" w:color="auto"/>
              <w:left w:val="single" w:sz="4" w:space="0" w:color="auto"/>
              <w:bottom w:val="single" w:sz="4" w:space="0" w:color="auto"/>
              <w:right w:val="single" w:sz="4" w:space="0" w:color="auto"/>
            </w:tcBorders>
          </w:tcPr>
          <w:p w14:paraId="4C349DA0" w14:textId="77777777" w:rsidR="007810DA" w:rsidRDefault="007810DA" w:rsidP="008E28E4">
            <w:pPr>
              <w:pStyle w:val="TAL"/>
            </w:pPr>
            <w:r>
              <w:t>This attributes is relevant, if the cell acts as a candidate cell.</w:t>
            </w:r>
          </w:p>
          <w:p w14:paraId="198FDCD1" w14:textId="77777777" w:rsidR="007810DA" w:rsidRDefault="007810DA" w:rsidP="008E28E4">
            <w:pPr>
              <w:pStyle w:val="TAL"/>
              <w:rPr>
                <w:rFonts w:cs="Arial"/>
                <w:color w:val="000000"/>
                <w:szCs w:val="18"/>
                <w:lang w:eastAsia="zh-CN"/>
              </w:rPr>
            </w:pPr>
            <w:r>
              <w:rPr>
                <w:rFonts w:cs="Arial"/>
                <w:color w:val="000000"/>
                <w:szCs w:val="18"/>
                <w:lang w:eastAsia="zh-CN"/>
              </w:rPr>
              <w:t xml:space="preserve">This attribute indicates the traffic load threshold  </w:t>
            </w:r>
            <w:r>
              <w:rPr>
                <w:rFonts w:cs="Arial"/>
                <w:color w:val="000000"/>
                <w:szCs w:val="18"/>
              </w:rPr>
              <w:t>and the time duration</w:t>
            </w:r>
            <w:r>
              <w:rPr>
                <w:rFonts w:cs="Arial"/>
                <w:color w:val="000000"/>
                <w:szCs w:val="18"/>
                <w:lang w:eastAsia="zh-CN"/>
              </w:rPr>
              <w:t xml:space="preserve"> which is used by distributed ES algorithms to allow a cell to leave the </w:t>
            </w:r>
            <w:proofErr w:type="spellStart"/>
            <w:r>
              <w:rPr>
                <w:rFonts w:cs="Arial"/>
                <w:color w:val="000000"/>
                <w:szCs w:val="18"/>
                <w:lang w:eastAsia="zh-CN"/>
              </w:rPr>
              <w:t>energySaving</w:t>
            </w:r>
            <w:proofErr w:type="spellEnd"/>
            <w:r>
              <w:rPr>
                <w:rFonts w:cs="Arial"/>
                <w:color w:val="000000"/>
                <w:szCs w:val="18"/>
                <w:lang w:eastAsia="zh-CN"/>
              </w:rPr>
              <w:t xml:space="preserve"> state. Threshold and time duration are applied to the candidate cell when it which provides coverage backup for the cell in </w:t>
            </w:r>
            <w:proofErr w:type="spellStart"/>
            <w:r>
              <w:rPr>
                <w:rFonts w:cs="Arial"/>
                <w:color w:val="000000"/>
                <w:szCs w:val="18"/>
                <w:lang w:eastAsia="zh-CN"/>
              </w:rPr>
              <w:t>energySaving</w:t>
            </w:r>
            <w:proofErr w:type="spellEnd"/>
            <w:r>
              <w:rPr>
                <w:rFonts w:cs="Arial"/>
                <w:color w:val="000000"/>
                <w:szCs w:val="18"/>
                <w:lang w:eastAsia="zh-CN"/>
              </w:rPr>
              <w:t xml:space="preserve"> state. The threshold applies in the same way for a candidate cell, no matter for which original cell it provides backup coverage.</w:t>
            </w:r>
          </w:p>
          <w:p w14:paraId="3F1701A9" w14:textId="77777777" w:rsidR="007810DA" w:rsidRDefault="007810DA" w:rsidP="008E28E4">
            <w:pPr>
              <w:pStyle w:val="TAL"/>
              <w:rPr>
                <w:rFonts w:cs="Arial"/>
                <w:color w:val="000000"/>
                <w:szCs w:val="18"/>
                <w:lang w:eastAsia="zh-CN"/>
              </w:rPr>
            </w:pPr>
            <w:r>
              <w:rPr>
                <w:rFonts w:cs="Arial"/>
                <w:color w:val="000000"/>
                <w:szCs w:val="18"/>
                <w:lang w:eastAsia="zh-CN"/>
              </w:rPr>
              <w:t>The time duration indicates how long the traffic in the candidate cell needs to have been above the threshold to wake up one or more original cells which have been provided backup coverage by the candidate cell.</w:t>
            </w:r>
          </w:p>
          <w:p w14:paraId="70A79206" w14:textId="77777777" w:rsidR="007810DA" w:rsidRDefault="007810DA" w:rsidP="008E28E4">
            <w:pPr>
              <w:pStyle w:val="TAL"/>
              <w:rPr>
                <w:rFonts w:cs="Arial"/>
                <w:color w:val="000000"/>
                <w:szCs w:val="18"/>
                <w:lang w:eastAsia="zh-CN"/>
              </w:rPr>
            </w:pPr>
          </w:p>
          <w:p w14:paraId="6799E404" w14:textId="77777777" w:rsidR="007810DA" w:rsidRDefault="007810DA" w:rsidP="008E28E4">
            <w:pPr>
              <w:pStyle w:val="TAL"/>
              <w:rPr>
                <w:rFonts w:cs="Arial"/>
                <w:szCs w:val="18"/>
              </w:rPr>
            </w:pPr>
            <w:proofErr w:type="spellStart"/>
            <w:r>
              <w:rPr>
                <w:rFonts w:cs="Arial"/>
                <w:szCs w:val="18"/>
              </w:rPr>
              <w:t>allowedValues</w:t>
            </w:r>
            <w:proofErr w:type="spellEnd"/>
            <w:r>
              <w:rPr>
                <w:rFonts w:cs="Arial"/>
                <w:szCs w:val="18"/>
              </w:rPr>
              <w:t>:</w:t>
            </w:r>
            <w:r>
              <w:t xml:space="preserve"> </w:t>
            </w:r>
            <w:r>
              <w:rPr>
                <w:rFonts w:cs="Arial"/>
                <w:szCs w:val="18"/>
              </w:rPr>
              <w:t>Threshold: Integer 0..100 (Percentage of PRB usage (see 3GPP TS 36.314 [13]) )</w:t>
            </w:r>
          </w:p>
          <w:p w14:paraId="15CD66C4" w14:textId="77777777" w:rsidR="007810DA" w:rsidRDefault="007810DA" w:rsidP="008E28E4">
            <w:pPr>
              <w:keepNext/>
              <w:keepLines/>
              <w:spacing w:after="0"/>
              <w:rPr>
                <w:lang w:eastAsia="zh-CN"/>
              </w:rPr>
            </w:pPr>
            <w:proofErr w:type="spellStart"/>
            <w:r>
              <w:rPr>
                <w:rFonts w:cs="Arial"/>
                <w:szCs w:val="18"/>
              </w:rPr>
              <w:t>TimeDuration</w:t>
            </w:r>
            <w:proofErr w:type="spellEnd"/>
            <w:r>
              <w:rPr>
                <w:rFonts w:cs="Arial"/>
                <w:szCs w:val="18"/>
              </w:rPr>
              <w:t>: Integer (in unit of seconds)</w:t>
            </w:r>
          </w:p>
        </w:tc>
        <w:tc>
          <w:tcPr>
            <w:tcW w:w="2436" w:type="dxa"/>
            <w:tcBorders>
              <w:top w:val="single" w:sz="4" w:space="0" w:color="auto"/>
              <w:left w:val="single" w:sz="4" w:space="0" w:color="auto"/>
              <w:bottom w:val="single" w:sz="4" w:space="0" w:color="auto"/>
              <w:right w:val="single" w:sz="4" w:space="0" w:color="auto"/>
            </w:tcBorders>
            <w:hideMark/>
          </w:tcPr>
          <w:p w14:paraId="03EC239B" w14:textId="77777777" w:rsidR="007810DA" w:rsidRDefault="007810DA" w:rsidP="008E28E4">
            <w:pPr>
              <w:pStyle w:val="TAL"/>
              <w:rPr>
                <w:rFonts w:cs="Arial"/>
                <w:szCs w:val="18"/>
              </w:rPr>
            </w:pPr>
            <w:r>
              <w:rPr>
                <w:rFonts w:cs="Arial"/>
                <w:szCs w:val="18"/>
              </w:rPr>
              <w:t>type: data type</w:t>
            </w:r>
          </w:p>
          <w:p w14:paraId="151E9FD8" w14:textId="77777777" w:rsidR="007810DA" w:rsidRDefault="007810DA" w:rsidP="008E28E4">
            <w:pPr>
              <w:pStyle w:val="TAL"/>
              <w:rPr>
                <w:rFonts w:cs="Arial"/>
                <w:szCs w:val="18"/>
              </w:rPr>
            </w:pPr>
            <w:r>
              <w:rPr>
                <w:rFonts w:cs="Arial"/>
                <w:szCs w:val="18"/>
              </w:rPr>
              <w:t xml:space="preserve">multiplicity: </w:t>
            </w:r>
            <w:r>
              <w:t>0..</w:t>
            </w:r>
            <w:r>
              <w:rPr>
                <w:rFonts w:cs="Arial"/>
                <w:szCs w:val="18"/>
              </w:rPr>
              <w:t>1</w:t>
            </w:r>
          </w:p>
          <w:p w14:paraId="52E6CD3A" w14:textId="77777777" w:rsidR="007810DA" w:rsidRDefault="007810DA" w:rsidP="008E28E4">
            <w:pPr>
              <w:pStyle w:val="TAL"/>
              <w:rPr>
                <w:rFonts w:cs="Arial"/>
                <w:szCs w:val="18"/>
              </w:rPr>
            </w:pPr>
            <w:proofErr w:type="spellStart"/>
            <w:r>
              <w:rPr>
                <w:rFonts w:cs="Arial"/>
                <w:szCs w:val="18"/>
              </w:rPr>
              <w:t>isOrdered</w:t>
            </w:r>
            <w:proofErr w:type="spellEnd"/>
            <w:r>
              <w:rPr>
                <w:rFonts w:cs="Arial"/>
                <w:szCs w:val="18"/>
              </w:rPr>
              <w:t>: N/A</w:t>
            </w:r>
          </w:p>
          <w:p w14:paraId="7B5C06E7" w14:textId="77777777" w:rsidR="007810DA" w:rsidRDefault="007810DA" w:rsidP="008E28E4">
            <w:pPr>
              <w:pStyle w:val="TAL"/>
              <w:rPr>
                <w:rFonts w:cs="Arial"/>
                <w:szCs w:val="18"/>
              </w:rPr>
            </w:pPr>
            <w:proofErr w:type="spellStart"/>
            <w:r>
              <w:rPr>
                <w:rFonts w:cs="Arial"/>
                <w:szCs w:val="18"/>
              </w:rPr>
              <w:t>isUnique</w:t>
            </w:r>
            <w:proofErr w:type="spellEnd"/>
            <w:r>
              <w:rPr>
                <w:rFonts w:cs="Arial"/>
                <w:szCs w:val="18"/>
              </w:rPr>
              <w:t>: N/A</w:t>
            </w:r>
          </w:p>
          <w:p w14:paraId="1481CE25" w14:textId="77777777" w:rsidR="007810DA" w:rsidRDefault="007810DA" w:rsidP="008E28E4">
            <w:pPr>
              <w:pStyle w:val="TAL"/>
              <w:rPr>
                <w:rFonts w:cs="Arial"/>
                <w:szCs w:val="18"/>
              </w:rPr>
            </w:pPr>
            <w:proofErr w:type="spellStart"/>
            <w:r>
              <w:rPr>
                <w:rFonts w:cs="Arial"/>
                <w:szCs w:val="18"/>
              </w:rPr>
              <w:t>defaultValue</w:t>
            </w:r>
            <w:proofErr w:type="spellEnd"/>
            <w:r>
              <w:rPr>
                <w:rFonts w:cs="Arial"/>
                <w:szCs w:val="18"/>
              </w:rPr>
              <w:t>: None</w:t>
            </w:r>
          </w:p>
          <w:p w14:paraId="52CE2F97" w14:textId="77777777" w:rsidR="007810DA" w:rsidRDefault="007810DA" w:rsidP="008E28E4">
            <w:pPr>
              <w:pStyle w:val="TAL"/>
            </w:pPr>
            <w:proofErr w:type="spellStart"/>
            <w:r>
              <w:rPr>
                <w:rFonts w:cs="Arial"/>
                <w:szCs w:val="18"/>
              </w:rPr>
              <w:t>isNullable</w:t>
            </w:r>
            <w:proofErr w:type="spellEnd"/>
            <w:r>
              <w:rPr>
                <w:rFonts w:cs="Arial"/>
                <w:szCs w:val="18"/>
              </w:rPr>
              <w:t>: False</w:t>
            </w:r>
          </w:p>
        </w:tc>
      </w:tr>
      <w:tr w:rsidR="007810DA" w14:paraId="790454F1"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B54B977" w14:textId="77777777" w:rsidR="007810DA" w:rsidRDefault="007810DA" w:rsidP="008E28E4">
            <w:pPr>
              <w:pStyle w:val="Default"/>
              <w:rPr>
                <w:rFonts w:ascii="Courier New" w:hAnsi="Courier New" w:cs="Courier New"/>
                <w:sz w:val="18"/>
                <w:szCs w:val="18"/>
                <w:lang w:eastAsia="zh-CN"/>
              </w:rPr>
            </w:pPr>
            <w:proofErr w:type="spellStart"/>
            <w:r>
              <w:rPr>
                <w:rFonts w:ascii="Courier New" w:hAnsi="Courier New" w:cs="Courier New"/>
                <w:sz w:val="18"/>
                <w:szCs w:val="18"/>
              </w:rPr>
              <w:t>esNotAllowedTimePeriod</w:t>
            </w:r>
            <w:proofErr w:type="spellEnd"/>
          </w:p>
        </w:tc>
        <w:tc>
          <w:tcPr>
            <w:tcW w:w="5523" w:type="dxa"/>
            <w:tcBorders>
              <w:top w:val="single" w:sz="4" w:space="0" w:color="auto"/>
              <w:left w:val="single" w:sz="4" w:space="0" w:color="auto"/>
              <w:bottom w:val="single" w:sz="4" w:space="0" w:color="auto"/>
              <w:right w:val="single" w:sz="4" w:space="0" w:color="auto"/>
            </w:tcBorders>
          </w:tcPr>
          <w:p w14:paraId="4C5BC460" w14:textId="77777777" w:rsidR="007810DA" w:rsidRDefault="007810DA" w:rsidP="008E28E4">
            <w:pPr>
              <w:pStyle w:val="TAL"/>
              <w:rPr>
                <w:lang w:eastAsia="zh-CN"/>
              </w:rPr>
            </w:pPr>
            <w:r>
              <w:t xml:space="preserve">This attribute can be used to prevent a cell </w:t>
            </w:r>
            <w:r>
              <w:rPr>
                <w:lang w:eastAsia="zh-CN"/>
              </w:rPr>
              <w:t xml:space="preserve">entering </w:t>
            </w:r>
            <w:proofErr w:type="spellStart"/>
            <w:r>
              <w:t>energySaving</w:t>
            </w:r>
            <w:proofErr w:type="spellEnd"/>
            <w:r>
              <w:t xml:space="preserve"> state.</w:t>
            </w:r>
          </w:p>
          <w:p w14:paraId="77896EEA" w14:textId="77777777" w:rsidR="007810DA" w:rsidRDefault="007810DA" w:rsidP="008E28E4">
            <w:pPr>
              <w:pStyle w:val="TAL"/>
              <w:rPr>
                <w:szCs w:val="18"/>
                <w:lang w:eastAsia="zh-CN"/>
              </w:rPr>
            </w:pPr>
            <w:r>
              <w:rPr>
                <w:szCs w:val="18"/>
                <w:lang w:eastAsia="zh-CN"/>
              </w:rPr>
              <w:t xml:space="preserve">This attribute indicates a list of time periods during which inter-RAT energy saving is not allowed. </w:t>
            </w:r>
          </w:p>
          <w:p w14:paraId="6E70F141" w14:textId="77777777" w:rsidR="007810DA" w:rsidRDefault="007810DA" w:rsidP="008E28E4">
            <w:pPr>
              <w:pStyle w:val="TAL"/>
              <w:rPr>
                <w:szCs w:val="18"/>
                <w:lang w:eastAsia="zh-CN"/>
              </w:rPr>
            </w:pPr>
          </w:p>
          <w:p w14:paraId="7DE43A54" w14:textId="77777777" w:rsidR="007810DA" w:rsidRDefault="007810DA" w:rsidP="008E28E4">
            <w:pPr>
              <w:pStyle w:val="TAL"/>
              <w:rPr>
                <w:szCs w:val="18"/>
                <w:lang w:eastAsia="zh-CN"/>
              </w:rPr>
            </w:pPr>
            <w:r>
              <w:rPr>
                <w:szCs w:val="18"/>
                <w:lang w:eastAsia="zh-CN"/>
              </w:rPr>
              <w:t>Time period is valid on the specified day and time of every week.</w:t>
            </w:r>
          </w:p>
          <w:p w14:paraId="379EA220" w14:textId="77777777" w:rsidR="007810DA" w:rsidRDefault="007810DA" w:rsidP="008E28E4">
            <w:pPr>
              <w:pStyle w:val="TAL"/>
              <w:rPr>
                <w:rFonts w:cs="Arial"/>
                <w:szCs w:val="18"/>
                <w:lang w:eastAsia="zh-CN"/>
              </w:rPr>
            </w:pPr>
          </w:p>
          <w:p w14:paraId="5BBE77F8" w14:textId="77777777" w:rsidR="007810DA" w:rsidRDefault="007810DA" w:rsidP="008E28E4">
            <w:pPr>
              <w:pStyle w:val="TAL"/>
              <w:rPr>
                <w:rFonts w:cs="Arial"/>
                <w:szCs w:val="18"/>
              </w:rPr>
            </w:pPr>
            <w:proofErr w:type="spellStart"/>
            <w:r>
              <w:rPr>
                <w:rFonts w:cs="Arial"/>
                <w:szCs w:val="18"/>
              </w:rPr>
              <w:t>allowedValues</w:t>
            </w:r>
            <w:proofErr w:type="spellEnd"/>
            <w:r>
              <w:rPr>
                <w:rFonts w:cs="Arial"/>
                <w:szCs w:val="18"/>
              </w:rPr>
              <w:t>:</w:t>
            </w:r>
            <w:r>
              <w:t xml:space="preserve"> </w:t>
            </w:r>
            <w:r>
              <w:rPr>
                <w:rFonts w:cs="Arial"/>
                <w:szCs w:val="18"/>
              </w:rPr>
              <w:t>The legal values are as follows:</w:t>
            </w:r>
          </w:p>
          <w:p w14:paraId="350D56D6" w14:textId="77777777" w:rsidR="007810DA" w:rsidRDefault="007810DA" w:rsidP="008E28E4">
            <w:pPr>
              <w:pStyle w:val="TAL"/>
              <w:rPr>
                <w:rFonts w:cs="Arial"/>
                <w:szCs w:val="18"/>
              </w:rPr>
            </w:pPr>
            <w:proofErr w:type="spellStart"/>
            <w:r>
              <w:rPr>
                <w:rFonts w:cs="Arial"/>
                <w:szCs w:val="18"/>
              </w:rPr>
              <w:t>startTime</w:t>
            </w:r>
            <w:proofErr w:type="spellEnd"/>
            <w:r>
              <w:rPr>
                <w:rFonts w:cs="Arial"/>
                <w:szCs w:val="18"/>
              </w:rPr>
              <w:t xml:space="preserve"> and </w:t>
            </w:r>
            <w:proofErr w:type="spellStart"/>
            <w:r>
              <w:rPr>
                <w:rFonts w:cs="Arial"/>
                <w:szCs w:val="18"/>
              </w:rPr>
              <w:t>endTime</w:t>
            </w:r>
            <w:proofErr w:type="spellEnd"/>
            <w:r>
              <w:rPr>
                <w:rFonts w:cs="Arial"/>
                <w:szCs w:val="18"/>
              </w:rPr>
              <w:t>:</w:t>
            </w:r>
          </w:p>
          <w:p w14:paraId="5BC91F3D" w14:textId="77777777" w:rsidR="007810DA" w:rsidRDefault="007810DA" w:rsidP="008E28E4">
            <w:pPr>
              <w:pStyle w:val="TAL"/>
              <w:rPr>
                <w:rFonts w:cs="Arial"/>
                <w:szCs w:val="18"/>
              </w:rPr>
            </w:pPr>
            <w:r>
              <w:rPr>
                <w:rFonts w:cs="Arial"/>
                <w:szCs w:val="18"/>
              </w:rPr>
              <w:t xml:space="preserve">All values that indicate valid UTC time. </w:t>
            </w:r>
            <w:proofErr w:type="spellStart"/>
            <w:r>
              <w:rPr>
                <w:rFonts w:cs="Arial"/>
                <w:szCs w:val="18"/>
              </w:rPr>
              <w:t>endTime</w:t>
            </w:r>
            <w:proofErr w:type="spellEnd"/>
            <w:r>
              <w:rPr>
                <w:rFonts w:cs="Arial"/>
                <w:szCs w:val="18"/>
              </w:rPr>
              <w:t xml:space="preserve"> should be later than </w:t>
            </w:r>
            <w:proofErr w:type="spellStart"/>
            <w:r>
              <w:rPr>
                <w:rFonts w:cs="Arial"/>
                <w:szCs w:val="18"/>
              </w:rPr>
              <w:t>startTime</w:t>
            </w:r>
            <w:proofErr w:type="spellEnd"/>
            <w:r>
              <w:rPr>
                <w:rFonts w:cs="Arial"/>
                <w:szCs w:val="18"/>
              </w:rPr>
              <w:t>.</w:t>
            </w:r>
          </w:p>
          <w:p w14:paraId="4DC05CA6" w14:textId="77777777" w:rsidR="007810DA" w:rsidRDefault="007810DA" w:rsidP="008E28E4">
            <w:pPr>
              <w:pStyle w:val="TAL"/>
              <w:rPr>
                <w:rFonts w:cs="Arial"/>
                <w:szCs w:val="18"/>
              </w:rPr>
            </w:pPr>
          </w:p>
          <w:p w14:paraId="67AF1EF3" w14:textId="77777777" w:rsidR="007810DA" w:rsidRDefault="007810DA" w:rsidP="008E28E4">
            <w:pPr>
              <w:pStyle w:val="TAL"/>
              <w:rPr>
                <w:rFonts w:cs="Arial"/>
                <w:szCs w:val="18"/>
              </w:rPr>
            </w:pPr>
            <w:proofErr w:type="spellStart"/>
            <w:r>
              <w:rPr>
                <w:rFonts w:cs="Arial"/>
                <w:szCs w:val="18"/>
              </w:rPr>
              <w:t>periodOfDay</w:t>
            </w:r>
            <w:proofErr w:type="spellEnd"/>
            <w:r>
              <w:rPr>
                <w:rFonts w:cs="Arial"/>
                <w:szCs w:val="18"/>
              </w:rPr>
              <w:t xml:space="preserve">: structure of </w:t>
            </w:r>
            <w:proofErr w:type="spellStart"/>
            <w:r>
              <w:rPr>
                <w:rFonts w:cs="Arial"/>
                <w:szCs w:val="18"/>
              </w:rPr>
              <w:t>startTime</w:t>
            </w:r>
            <w:proofErr w:type="spellEnd"/>
            <w:r>
              <w:rPr>
                <w:rFonts w:cs="Arial"/>
                <w:szCs w:val="18"/>
              </w:rPr>
              <w:t xml:space="preserve"> and </w:t>
            </w:r>
            <w:proofErr w:type="spellStart"/>
            <w:r>
              <w:rPr>
                <w:rFonts w:cs="Arial"/>
                <w:szCs w:val="18"/>
              </w:rPr>
              <w:t>endTime</w:t>
            </w:r>
            <w:proofErr w:type="spellEnd"/>
            <w:r>
              <w:rPr>
                <w:rFonts w:cs="Arial"/>
                <w:szCs w:val="18"/>
              </w:rPr>
              <w:t>.</w:t>
            </w:r>
          </w:p>
          <w:p w14:paraId="44433787" w14:textId="77777777" w:rsidR="007810DA" w:rsidRDefault="007810DA" w:rsidP="008E28E4">
            <w:pPr>
              <w:pStyle w:val="TAL"/>
              <w:rPr>
                <w:rFonts w:cs="Arial"/>
                <w:szCs w:val="18"/>
              </w:rPr>
            </w:pPr>
          </w:p>
          <w:p w14:paraId="61B61B6B" w14:textId="77777777" w:rsidR="007810DA" w:rsidRDefault="007810DA" w:rsidP="008E28E4">
            <w:pPr>
              <w:pStyle w:val="TAL"/>
              <w:rPr>
                <w:rFonts w:cs="Arial"/>
                <w:szCs w:val="18"/>
              </w:rPr>
            </w:pPr>
            <w:proofErr w:type="spellStart"/>
            <w:r>
              <w:rPr>
                <w:rFonts w:cs="Arial"/>
                <w:szCs w:val="18"/>
              </w:rPr>
              <w:t>daysOfWeekList</w:t>
            </w:r>
            <w:proofErr w:type="spellEnd"/>
            <w:r>
              <w:rPr>
                <w:rFonts w:cs="Arial"/>
                <w:szCs w:val="18"/>
              </w:rPr>
              <w:t xml:space="preserve">: list of weekday. </w:t>
            </w:r>
          </w:p>
          <w:p w14:paraId="2246CEDC" w14:textId="77777777" w:rsidR="007810DA" w:rsidRDefault="007810DA" w:rsidP="008E28E4">
            <w:pPr>
              <w:pStyle w:val="TAL"/>
              <w:rPr>
                <w:rFonts w:cs="Arial"/>
                <w:szCs w:val="18"/>
              </w:rPr>
            </w:pPr>
            <w:r>
              <w:rPr>
                <w:rFonts w:cs="Arial"/>
                <w:szCs w:val="18"/>
              </w:rPr>
              <w:t>weekday: Monday, Tuesday, … Sunday.</w:t>
            </w:r>
          </w:p>
          <w:p w14:paraId="117A927C" w14:textId="77777777" w:rsidR="007810DA" w:rsidRDefault="007810DA" w:rsidP="008E28E4">
            <w:pPr>
              <w:pStyle w:val="TAL"/>
              <w:rPr>
                <w:rFonts w:cs="Arial"/>
                <w:szCs w:val="18"/>
              </w:rPr>
            </w:pPr>
          </w:p>
          <w:p w14:paraId="26525A3E" w14:textId="77777777" w:rsidR="007810DA" w:rsidRDefault="007810DA" w:rsidP="008E28E4">
            <w:pPr>
              <w:pStyle w:val="TAL"/>
              <w:rPr>
                <w:rFonts w:cs="Arial"/>
                <w:szCs w:val="18"/>
              </w:rPr>
            </w:pPr>
            <w:r>
              <w:rPr>
                <w:rFonts w:cs="Arial"/>
                <w:szCs w:val="18"/>
              </w:rPr>
              <w:t xml:space="preserve">List of time periods: </w:t>
            </w:r>
          </w:p>
          <w:p w14:paraId="405CC308" w14:textId="77777777" w:rsidR="007810DA" w:rsidRDefault="007810DA" w:rsidP="008E28E4">
            <w:pPr>
              <w:pStyle w:val="TAL"/>
              <w:rPr>
                <w:rFonts w:cs="Arial"/>
                <w:szCs w:val="18"/>
              </w:rPr>
            </w:pPr>
            <w:r>
              <w:rPr>
                <w:rFonts w:cs="Arial"/>
                <w:szCs w:val="18"/>
              </w:rPr>
              <w:t xml:space="preserve">{{ </w:t>
            </w:r>
            <w:proofErr w:type="spellStart"/>
            <w:r>
              <w:rPr>
                <w:rFonts w:cs="Arial"/>
                <w:szCs w:val="18"/>
              </w:rPr>
              <w:t>daysOfWeek</w:t>
            </w:r>
            <w:proofErr w:type="spellEnd"/>
            <w:r>
              <w:rPr>
                <w:rFonts w:cs="Arial"/>
                <w:szCs w:val="18"/>
              </w:rPr>
              <w:tab/>
            </w:r>
            <w:proofErr w:type="spellStart"/>
            <w:r>
              <w:rPr>
                <w:rFonts w:cs="Arial"/>
                <w:szCs w:val="18"/>
              </w:rPr>
              <w:t>daysOfWeekList</w:t>
            </w:r>
            <w:proofErr w:type="spellEnd"/>
            <w:r>
              <w:rPr>
                <w:rFonts w:cs="Arial"/>
                <w:szCs w:val="18"/>
              </w:rPr>
              <w:t>,</w:t>
            </w:r>
          </w:p>
          <w:p w14:paraId="41B2E0D3" w14:textId="77777777" w:rsidR="007810DA" w:rsidRDefault="007810DA" w:rsidP="008E28E4">
            <w:pPr>
              <w:keepNext/>
              <w:keepLines/>
              <w:spacing w:after="0"/>
              <w:rPr>
                <w:lang w:eastAsia="zh-CN"/>
              </w:rPr>
            </w:pPr>
            <w:proofErr w:type="spellStart"/>
            <w:r>
              <w:rPr>
                <w:rFonts w:cs="Arial"/>
                <w:szCs w:val="18"/>
              </w:rPr>
              <w:t>periodOfDay</w:t>
            </w:r>
            <w:proofErr w:type="spellEnd"/>
            <w:r>
              <w:rPr>
                <w:rFonts w:cs="Arial"/>
                <w:szCs w:val="18"/>
              </w:rPr>
              <w:tab/>
            </w:r>
            <w:proofErr w:type="spellStart"/>
            <w:r>
              <w:rPr>
                <w:rFonts w:cs="Arial"/>
                <w:szCs w:val="18"/>
              </w:rPr>
              <w:t>dailyPeriod</w:t>
            </w:r>
            <w:proofErr w:type="spellEnd"/>
            <w:r>
              <w:rPr>
                <w:rFonts w:cs="Arial"/>
                <w:szCs w:val="18"/>
              </w:rPr>
              <w:t>}}</w:t>
            </w:r>
          </w:p>
        </w:tc>
        <w:tc>
          <w:tcPr>
            <w:tcW w:w="2436" w:type="dxa"/>
            <w:tcBorders>
              <w:top w:val="single" w:sz="4" w:space="0" w:color="auto"/>
              <w:left w:val="single" w:sz="4" w:space="0" w:color="auto"/>
              <w:bottom w:val="single" w:sz="4" w:space="0" w:color="auto"/>
              <w:right w:val="single" w:sz="4" w:space="0" w:color="auto"/>
            </w:tcBorders>
            <w:hideMark/>
          </w:tcPr>
          <w:p w14:paraId="0667CD1B" w14:textId="77777777" w:rsidR="007810DA" w:rsidRDefault="007810DA" w:rsidP="008E28E4">
            <w:pPr>
              <w:pStyle w:val="TAL"/>
              <w:rPr>
                <w:rFonts w:cs="Arial"/>
                <w:szCs w:val="18"/>
              </w:rPr>
            </w:pPr>
            <w:r>
              <w:rPr>
                <w:rFonts w:cs="Arial"/>
                <w:szCs w:val="18"/>
              </w:rPr>
              <w:t xml:space="preserve"> type: data type</w:t>
            </w:r>
          </w:p>
          <w:p w14:paraId="57343F1A" w14:textId="77777777" w:rsidR="007810DA" w:rsidRDefault="007810DA" w:rsidP="008E28E4">
            <w:pPr>
              <w:pStyle w:val="TAL"/>
              <w:rPr>
                <w:rFonts w:cs="Arial"/>
                <w:szCs w:val="18"/>
                <w:lang w:eastAsia="zh-CN"/>
              </w:rPr>
            </w:pPr>
            <w:r>
              <w:rPr>
                <w:rFonts w:cs="Arial"/>
                <w:szCs w:val="18"/>
              </w:rPr>
              <w:t xml:space="preserve">multiplicity: </w:t>
            </w:r>
            <w:r>
              <w:rPr>
                <w:rFonts w:cs="Arial"/>
                <w:szCs w:val="18"/>
                <w:lang w:eastAsia="zh-CN"/>
              </w:rPr>
              <w:t>0..*</w:t>
            </w:r>
          </w:p>
          <w:p w14:paraId="0A65AE6D" w14:textId="77777777" w:rsidR="007810DA" w:rsidRDefault="007810DA" w:rsidP="008E28E4">
            <w:pPr>
              <w:pStyle w:val="TAL"/>
              <w:rPr>
                <w:rFonts w:cs="Arial"/>
                <w:szCs w:val="18"/>
              </w:rPr>
            </w:pPr>
            <w:proofErr w:type="spellStart"/>
            <w:r>
              <w:rPr>
                <w:rFonts w:cs="Arial"/>
                <w:szCs w:val="18"/>
              </w:rPr>
              <w:t>isOrdered</w:t>
            </w:r>
            <w:proofErr w:type="spellEnd"/>
            <w:r>
              <w:rPr>
                <w:rFonts w:cs="Arial"/>
                <w:szCs w:val="18"/>
              </w:rPr>
              <w:t xml:space="preserve">: </w:t>
            </w:r>
            <w:r w:rsidRPr="004037B3">
              <w:rPr>
                <w:rFonts w:cs="Arial"/>
                <w:szCs w:val="18"/>
              </w:rPr>
              <w:t>False</w:t>
            </w:r>
          </w:p>
          <w:p w14:paraId="79E1473D" w14:textId="77777777" w:rsidR="007810DA" w:rsidRDefault="007810DA" w:rsidP="008E28E4">
            <w:pPr>
              <w:pStyle w:val="TAL"/>
              <w:rPr>
                <w:rFonts w:cs="Arial"/>
                <w:szCs w:val="18"/>
              </w:rPr>
            </w:pPr>
            <w:proofErr w:type="spellStart"/>
            <w:r>
              <w:rPr>
                <w:rFonts w:cs="Arial"/>
                <w:szCs w:val="18"/>
              </w:rPr>
              <w:t>isUnique</w:t>
            </w:r>
            <w:proofErr w:type="spellEnd"/>
            <w:r>
              <w:rPr>
                <w:rFonts w:cs="Arial"/>
                <w:szCs w:val="18"/>
              </w:rPr>
              <w:t xml:space="preserve">: </w:t>
            </w:r>
            <w:r w:rsidRPr="004037B3">
              <w:rPr>
                <w:rFonts w:cs="Arial"/>
                <w:szCs w:val="18"/>
              </w:rPr>
              <w:t>True</w:t>
            </w:r>
          </w:p>
          <w:p w14:paraId="5276DF7A" w14:textId="77777777" w:rsidR="007810DA" w:rsidRDefault="007810DA" w:rsidP="008E28E4">
            <w:pPr>
              <w:pStyle w:val="TAL"/>
              <w:rPr>
                <w:rFonts w:cs="Arial"/>
                <w:szCs w:val="18"/>
              </w:rPr>
            </w:pPr>
            <w:proofErr w:type="spellStart"/>
            <w:r>
              <w:rPr>
                <w:rFonts w:cs="Arial"/>
                <w:szCs w:val="18"/>
              </w:rPr>
              <w:t>defaultValue</w:t>
            </w:r>
            <w:proofErr w:type="spellEnd"/>
            <w:r>
              <w:rPr>
                <w:rFonts w:cs="Arial"/>
                <w:szCs w:val="18"/>
              </w:rPr>
              <w:t>: None</w:t>
            </w:r>
          </w:p>
          <w:p w14:paraId="35682FF3" w14:textId="77777777" w:rsidR="007810DA" w:rsidRDefault="007810DA" w:rsidP="008E28E4">
            <w:pPr>
              <w:pStyle w:val="TAL"/>
            </w:pPr>
            <w:proofErr w:type="spellStart"/>
            <w:r>
              <w:rPr>
                <w:rFonts w:cs="Arial"/>
                <w:szCs w:val="18"/>
              </w:rPr>
              <w:t>isNullable</w:t>
            </w:r>
            <w:proofErr w:type="spellEnd"/>
            <w:r>
              <w:rPr>
                <w:rFonts w:cs="Arial"/>
                <w:szCs w:val="18"/>
              </w:rPr>
              <w:t xml:space="preserve">: </w:t>
            </w:r>
            <w:r w:rsidRPr="007B7013">
              <w:rPr>
                <w:rFonts w:cs="Arial"/>
                <w:szCs w:val="18"/>
              </w:rPr>
              <w:t>False</w:t>
            </w:r>
          </w:p>
        </w:tc>
      </w:tr>
      <w:tr w:rsidR="007810DA" w14:paraId="7CD3A92F"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63B8F52" w14:textId="77777777" w:rsidR="007810DA" w:rsidRDefault="007810DA" w:rsidP="008E28E4">
            <w:pPr>
              <w:pStyle w:val="Default"/>
              <w:rPr>
                <w:rFonts w:ascii="Courier New" w:hAnsi="Courier New" w:cs="Courier New"/>
                <w:sz w:val="18"/>
                <w:szCs w:val="18"/>
                <w:lang w:eastAsia="zh-CN"/>
              </w:rPr>
            </w:pPr>
            <w:proofErr w:type="spellStart"/>
            <w:r>
              <w:rPr>
                <w:rFonts w:ascii="Courier New" w:hAnsi="Courier New" w:cs="Courier New"/>
                <w:sz w:val="18"/>
                <w:szCs w:val="18"/>
              </w:rPr>
              <w:lastRenderedPageBreak/>
              <w:t>interRatEsActivationOriginalCellParameters</w:t>
            </w:r>
            <w:proofErr w:type="spellEnd"/>
          </w:p>
        </w:tc>
        <w:tc>
          <w:tcPr>
            <w:tcW w:w="5523" w:type="dxa"/>
            <w:tcBorders>
              <w:top w:val="single" w:sz="4" w:space="0" w:color="auto"/>
              <w:left w:val="single" w:sz="4" w:space="0" w:color="auto"/>
              <w:bottom w:val="single" w:sz="4" w:space="0" w:color="auto"/>
              <w:right w:val="single" w:sz="4" w:space="0" w:color="auto"/>
            </w:tcBorders>
          </w:tcPr>
          <w:p w14:paraId="25F61AAD" w14:textId="77777777" w:rsidR="007810DA" w:rsidRDefault="007810DA" w:rsidP="008E28E4">
            <w:pPr>
              <w:pStyle w:val="TAL"/>
            </w:pPr>
            <w:r>
              <w:t>This attribute is relevant, if the cell acts as an original cell.</w:t>
            </w:r>
          </w:p>
          <w:p w14:paraId="6D6A292D" w14:textId="77777777" w:rsidR="007810DA" w:rsidRDefault="007810DA" w:rsidP="008E28E4">
            <w:pPr>
              <w:pStyle w:val="TAL"/>
              <w:rPr>
                <w:lang w:eastAsia="zh-CN"/>
              </w:rPr>
            </w:pPr>
            <w:r>
              <w:rPr>
                <w:lang w:eastAsia="zh-CN"/>
              </w:rPr>
              <w:t>This attribute indicates the t</w:t>
            </w:r>
            <w:r>
              <w:t>raffic load threshold and the time duration</w:t>
            </w:r>
            <w:r>
              <w:rPr>
                <w:lang w:eastAsia="zh-CN"/>
              </w:rPr>
              <w:t xml:space="preserve">, which are used by distributed inter-RAT ES algorithms to allow an original cell to enter the </w:t>
            </w:r>
            <w:proofErr w:type="spellStart"/>
            <w:r>
              <w:rPr>
                <w:lang w:eastAsia="zh-CN"/>
              </w:rPr>
              <w:t>energySaving</w:t>
            </w:r>
            <w:proofErr w:type="spellEnd"/>
            <w:r>
              <w:rPr>
                <w:lang w:eastAsia="zh-CN"/>
              </w:rPr>
              <w:t xml:space="preserve"> state. The time duration indicates how long the traffic load (both for UL and DL) needs to have been below the threshold.</w:t>
            </w:r>
          </w:p>
          <w:p w14:paraId="1CBA8462" w14:textId="77777777" w:rsidR="007810DA" w:rsidRDefault="007810DA" w:rsidP="008E28E4">
            <w:pPr>
              <w:pStyle w:val="TAL"/>
            </w:pPr>
          </w:p>
          <w:p w14:paraId="3A755FC5" w14:textId="77777777" w:rsidR="007810DA" w:rsidRDefault="007810DA" w:rsidP="008E28E4">
            <w:pPr>
              <w:pStyle w:val="TAL"/>
              <w:rPr>
                <w:lang w:eastAsia="zh-CN"/>
              </w:rPr>
            </w:pPr>
            <w:r>
              <w:rPr>
                <w:lang w:eastAsia="zh-CN"/>
              </w:rPr>
              <w:t>In case the original cell is an EUTRAN cell,  the load information refers to Composite Available Capacity Group IE (see 3GPP TS 36.413 [12] Annex B.1.5) and the following applies:</w:t>
            </w:r>
          </w:p>
          <w:p w14:paraId="43E7DCF0" w14:textId="77777777" w:rsidR="007810DA" w:rsidRDefault="007810DA" w:rsidP="008E28E4">
            <w:pPr>
              <w:pStyle w:val="TAL"/>
              <w:rPr>
                <w:lang w:eastAsia="zh-CN"/>
              </w:rPr>
            </w:pPr>
            <w:r>
              <w:rPr>
                <w:lang w:eastAsia="zh-CN"/>
              </w:rPr>
              <w:t>Load</w:t>
            </w:r>
            <w:r>
              <w:t xml:space="preserve"> =  (100 - ‘</w:t>
            </w:r>
            <w:r>
              <w:rPr>
                <w:lang w:eastAsia="zh-CN"/>
              </w:rPr>
              <w:t>Capacity</w:t>
            </w:r>
            <w:r>
              <w:t xml:space="preserve"> Value’ ) * ‘Cell Capacity Class Value’, w</w:t>
            </w:r>
            <w:r>
              <w:rPr>
                <w:lang w:eastAsia="zh-CN"/>
              </w:rPr>
              <w:t>here</w:t>
            </w:r>
            <w:r>
              <w:t xml:space="preserve"> ‘</w:t>
            </w:r>
            <w:r>
              <w:rPr>
                <w:lang w:eastAsia="zh-CN"/>
              </w:rPr>
              <w:t>Capacity</w:t>
            </w:r>
            <w:r>
              <w:t xml:space="preserve"> Value’ and ‘Cell Capacity Class Value’ </w:t>
            </w:r>
            <w:r>
              <w:rPr>
                <w:lang w:eastAsia="zh-CN"/>
              </w:rPr>
              <w:t>are defined in 3GPP TS 36.423 [7].</w:t>
            </w:r>
          </w:p>
          <w:p w14:paraId="3113AAE5" w14:textId="77777777" w:rsidR="007810DA" w:rsidRDefault="007810DA" w:rsidP="008E28E4">
            <w:pPr>
              <w:pStyle w:val="TAL"/>
              <w:rPr>
                <w:lang w:eastAsia="zh-CN"/>
              </w:rPr>
            </w:pPr>
          </w:p>
          <w:p w14:paraId="5A8FE683" w14:textId="77777777" w:rsidR="007810DA" w:rsidRDefault="007810DA" w:rsidP="008E28E4">
            <w:pPr>
              <w:pStyle w:val="TAL"/>
              <w:rPr>
                <w:lang w:eastAsia="zh-CN"/>
              </w:rPr>
            </w:pPr>
            <w:r>
              <w:rPr>
                <w:lang w:eastAsia="zh-CN"/>
              </w:rPr>
              <w:t>In case the original cell is a UTRAN cell, the load information refers to Cell Load Information Group IE (see 3GPP TS 36.413 [12] Annex B.1.5) and the following applies:</w:t>
            </w:r>
          </w:p>
          <w:p w14:paraId="5D8B08D4" w14:textId="77777777" w:rsidR="007810DA" w:rsidRDefault="007810DA" w:rsidP="008E28E4">
            <w:pPr>
              <w:pStyle w:val="TAL"/>
              <w:rPr>
                <w:lang w:eastAsia="zh-CN"/>
              </w:rPr>
            </w:pPr>
            <w:r>
              <w:rPr>
                <w:lang w:eastAsia="zh-CN"/>
              </w:rPr>
              <w:t>Load=</w:t>
            </w:r>
            <w:r>
              <w:t xml:space="preserve">  ‘</w:t>
            </w:r>
            <w:r>
              <w:rPr>
                <w:lang w:eastAsia="zh-CN"/>
              </w:rPr>
              <w:t>Load</w:t>
            </w:r>
            <w:r>
              <w:t xml:space="preserve"> Value’  * ‘Cell Capacity Class Value’, w</w:t>
            </w:r>
            <w:r>
              <w:rPr>
                <w:lang w:eastAsia="zh-CN"/>
              </w:rPr>
              <w:t>here</w:t>
            </w:r>
            <w:r>
              <w:t xml:space="preserve"> ‘</w:t>
            </w:r>
            <w:r>
              <w:rPr>
                <w:lang w:eastAsia="zh-CN"/>
              </w:rPr>
              <w:t>Load</w:t>
            </w:r>
            <w:r>
              <w:t xml:space="preserve"> Value’ and ‘Cell Capacity Class Value’ </w:t>
            </w:r>
            <w:r>
              <w:rPr>
                <w:lang w:eastAsia="zh-CN"/>
              </w:rPr>
              <w:t>are defined in 3GPP TS 25.413 [19].</w:t>
            </w:r>
          </w:p>
          <w:p w14:paraId="39DE93AB" w14:textId="77777777" w:rsidR="007810DA" w:rsidRDefault="007810DA" w:rsidP="008E28E4">
            <w:pPr>
              <w:pStyle w:val="TAL"/>
              <w:rPr>
                <w:lang w:eastAsia="zh-CN"/>
              </w:rPr>
            </w:pPr>
          </w:p>
          <w:p w14:paraId="2AD3DB1E" w14:textId="77777777" w:rsidR="007810DA" w:rsidRDefault="007810DA" w:rsidP="008E28E4">
            <w:pPr>
              <w:pStyle w:val="TAL"/>
              <w:rPr>
                <w:lang w:eastAsia="zh-CN"/>
              </w:rPr>
            </w:pPr>
            <w:r>
              <w:t>If the ‘Cell Capacity Class Value’</w:t>
            </w:r>
            <w:r>
              <w:rPr>
                <w:lang w:eastAsia="zh-CN"/>
              </w:rPr>
              <w:t xml:space="preserve"> </w:t>
            </w:r>
            <w:r>
              <w:t xml:space="preserve">is not known, </w:t>
            </w:r>
            <w:r>
              <w:rPr>
                <w:lang w:eastAsia="zh-CN"/>
              </w:rPr>
              <w:t xml:space="preserve">then ‘Cell Capacity Class Value’ should be set to 1 </w:t>
            </w:r>
            <w:r>
              <w:t xml:space="preserve">when calculating the </w:t>
            </w:r>
            <w:r>
              <w:rPr>
                <w:lang w:eastAsia="zh-CN"/>
              </w:rPr>
              <w:t>load, and the load threshold should be set in range of 0..100.</w:t>
            </w:r>
          </w:p>
          <w:p w14:paraId="1C89D921" w14:textId="77777777" w:rsidR="007810DA" w:rsidRDefault="007810DA" w:rsidP="008E28E4">
            <w:pPr>
              <w:pStyle w:val="TAL"/>
              <w:rPr>
                <w:lang w:eastAsia="zh-CN"/>
              </w:rPr>
            </w:pPr>
          </w:p>
          <w:p w14:paraId="6F5B888C" w14:textId="77777777" w:rsidR="007810DA" w:rsidRDefault="007810DA" w:rsidP="008E28E4">
            <w:pPr>
              <w:pStyle w:val="LD"/>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w:t>
            </w:r>
          </w:p>
          <w:p w14:paraId="25926097" w14:textId="77777777" w:rsidR="007810DA" w:rsidRDefault="007810DA" w:rsidP="008E28E4">
            <w:pPr>
              <w:pStyle w:val="LD"/>
              <w:rPr>
                <w:rFonts w:ascii="Arial" w:hAnsi="Arial" w:cs="Arial"/>
                <w:sz w:val="18"/>
                <w:szCs w:val="18"/>
                <w:lang w:eastAsia="zh-CN"/>
              </w:rPr>
            </w:pPr>
            <w:proofErr w:type="spellStart"/>
            <w:r>
              <w:rPr>
                <w:rFonts w:ascii="Arial" w:hAnsi="Arial" w:cs="Arial"/>
                <w:sz w:val="18"/>
                <w:szCs w:val="18"/>
                <w:lang w:eastAsia="zh-CN"/>
              </w:rPr>
              <w:t>Load</w:t>
            </w:r>
            <w:r>
              <w:rPr>
                <w:rFonts w:ascii="Arial" w:hAnsi="Arial" w:cs="Arial"/>
                <w:sz w:val="18"/>
                <w:szCs w:val="18"/>
              </w:rPr>
              <w:t>Threshold</w:t>
            </w:r>
            <w:proofErr w:type="spellEnd"/>
            <w:r>
              <w:rPr>
                <w:rFonts w:ascii="Arial" w:hAnsi="Arial" w:cs="Arial"/>
                <w:sz w:val="18"/>
                <w:szCs w:val="18"/>
              </w:rPr>
              <w:t xml:space="preserve">: Integer 0..10000 </w:t>
            </w:r>
          </w:p>
          <w:p w14:paraId="7B9052E6" w14:textId="77777777" w:rsidR="007810DA" w:rsidRDefault="007810DA" w:rsidP="008E28E4">
            <w:pPr>
              <w:keepNext/>
              <w:keepLines/>
              <w:spacing w:after="0"/>
              <w:rPr>
                <w:lang w:eastAsia="zh-CN"/>
              </w:rPr>
            </w:pPr>
            <w:proofErr w:type="spellStart"/>
            <w:r>
              <w:rPr>
                <w:rFonts w:cs="Arial"/>
                <w:szCs w:val="18"/>
              </w:rPr>
              <w:t>TimeDuration</w:t>
            </w:r>
            <w:proofErr w:type="spellEnd"/>
            <w:r>
              <w:rPr>
                <w:rFonts w:cs="Arial"/>
                <w:szCs w:val="18"/>
              </w:rPr>
              <w:t xml:space="preserve">: Integer </w:t>
            </w:r>
            <w:r>
              <w:rPr>
                <w:rFonts w:cs="Arial"/>
                <w:szCs w:val="18"/>
                <w:lang w:eastAsia="zh-CN"/>
              </w:rPr>
              <w:t>0</w:t>
            </w:r>
            <w:r>
              <w:rPr>
                <w:rFonts w:cs="Arial"/>
                <w:szCs w:val="18"/>
              </w:rPr>
              <w:t>..900 (in unit of seconds)</w:t>
            </w:r>
          </w:p>
        </w:tc>
        <w:tc>
          <w:tcPr>
            <w:tcW w:w="2436" w:type="dxa"/>
            <w:tcBorders>
              <w:top w:val="single" w:sz="4" w:space="0" w:color="auto"/>
              <w:left w:val="single" w:sz="4" w:space="0" w:color="auto"/>
              <w:bottom w:val="single" w:sz="4" w:space="0" w:color="auto"/>
              <w:right w:val="single" w:sz="4" w:space="0" w:color="auto"/>
            </w:tcBorders>
            <w:hideMark/>
          </w:tcPr>
          <w:p w14:paraId="6AC93DC9" w14:textId="77777777" w:rsidR="007810DA" w:rsidRDefault="007810DA" w:rsidP="008E28E4">
            <w:pPr>
              <w:pStyle w:val="TAL"/>
              <w:rPr>
                <w:rFonts w:cs="Arial"/>
                <w:szCs w:val="18"/>
              </w:rPr>
            </w:pPr>
            <w:r>
              <w:rPr>
                <w:rFonts w:cs="Arial"/>
                <w:szCs w:val="18"/>
              </w:rPr>
              <w:t xml:space="preserve">type: </w:t>
            </w:r>
            <w:r>
              <w:rPr>
                <w:rFonts w:cs="Arial"/>
                <w:szCs w:val="18"/>
                <w:lang w:eastAsia="zh-CN"/>
              </w:rPr>
              <w:t>data type</w:t>
            </w:r>
          </w:p>
          <w:p w14:paraId="45542827" w14:textId="77777777" w:rsidR="007810DA" w:rsidRDefault="007810DA" w:rsidP="008E28E4">
            <w:pPr>
              <w:pStyle w:val="TAL"/>
              <w:rPr>
                <w:rFonts w:cs="Arial"/>
                <w:szCs w:val="18"/>
              </w:rPr>
            </w:pPr>
            <w:r>
              <w:rPr>
                <w:rFonts w:cs="Arial"/>
                <w:szCs w:val="18"/>
              </w:rPr>
              <w:t xml:space="preserve">multiplicity: </w:t>
            </w:r>
            <w:r>
              <w:t>0..</w:t>
            </w:r>
            <w:r>
              <w:rPr>
                <w:rFonts w:cs="Arial"/>
                <w:szCs w:val="18"/>
              </w:rPr>
              <w:t>1</w:t>
            </w:r>
          </w:p>
          <w:p w14:paraId="48953BCE" w14:textId="77777777" w:rsidR="007810DA" w:rsidRDefault="007810DA" w:rsidP="008E28E4">
            <w:pPr>
              <w:pStyle w:val="TAL"/>
              <w:rPr>
                <w:rFonts w:cs="Arial"/>
                <w:szCs w:val="18"/>
              </w:rPr>
            </w:pPr>
            <w:proofErr w:type="spellStart"/>
            <w:r>
              <w:rPr>
                <w:rFonts w:cs="Arial"/>
                <w:szCs w:val="18"/>
              </w:rPr>
              <w:t>isOrdered</w:t>
            </w:r>
            <w:proofErr w:type="spellEnd"/>
            <w:r>
              <w:rPr>
                <w:rFonts w:cs="Arial"/>
                <w:szCs w:val="18"/>
              </w:rPr>
              <w:t>: N/A</w:t>
            </w:r>
          </w:p>
          <w:p w14:paraId="20242D4C" w14:textId="77777777" w:rsidR="007810DA" w:rsidRDefault="007810DA" w:rsidP="008E28E4">
            <w:pPr>
              <w:pStyle w:val="TAL"/>
              <w:rPr>
                <w:rFonts w:cs="Arial"/>
                <w:szCs w:val="18"/>
              </w:rPr>
            </w:pPr>
            <w:proofErr w:type="spellStart"/>
            <w:r>
              <w:rPr>
                <w:rFonts w:cs="Arial"/>
                <w:szCs w:val="18"/>
              </w:rPr>
              <w:t>isUnique</w:t>
            </w:r>
            <w:proofErr w:type="spellEnd"/>
            <w:r>
              <w:rPr>
                <w:rFonts w:cs="Arial"/>
                <w:szCs w:val="18"/>
              </w:rPr>
              <w:t>: N/A</w:t>
            </w:r>
          </w:p>
          <w:p w14:paraId="26EA7FD2" w14:textId="77777777" w:rsidR="007810DA" w:rsidRDefault="007810DA" w:rsidP="008E28E4">
            <w:pPr>
              <w:pStyle w:val="TAL"/>
              <w:rPr>
                <w:rFonts w:cs="Arial"/>
                <w:szCs w:val="18"/>
              </w:rPr>
            </w:pPr>
            <w:proofErr w:type="spellStart"/>
            <w:r>
              <w:rPr>
                <w:rFonts w:cs="Arial"/>
                <w:szCs w:val="18"/>
              </w:rPr>
              <w:t>defaultValue</w:t>
            </w:r>
            <w:proofErr w:type="spellEnd"/>
            <w:r>
              <w:rPr>
                <w:rFonts w:cs="Arial"/>
                <w:szCs w:val="18"/>
              </w:rPr>
              <w:t>: None</w:t>
            </w:r>
          </w:p>
          <w:p w14:paraId="0D367282" w14:textId="77777777" w:rsidR="007810DA" w:rsidRDefault="007810DA" w:rsidP="008E28E4">
            <w:pPr>
              <w:pStyle w:val="TAL"/>
            </w:pPr>
            <w:proofErr w:type="spellStart"/>
            <w:r>
              <w:rPr>
                <w:rFonts w:cs="Arial"/>
                <w:szCs w:val="18"/>
              </w:rPr>
              <w:t>isNullable</w:t>
            </w:r>
            <w:proofErr w:type="spellEnd"/>
            <w:r>
              <w:rPr>
                <w:rFonts w:cs="Arial"/>
                <w:szCs w:val="18"/>
              </w:rPr>
              <w:t>: False</w:t>
            </w:r>
          </w:p>
        </w:tc>
      </w:tr>
      <w:tr w:rsidR="007810DA" w14:paraId="40F14BE8"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F0E669C" w14:textId="77777777" w:rsidR="007810DA" w:rsidRDefault="007810DA" w:rsidP="008E28E4">
            <w:pPr>
              <w:pStyle w:val="Default"/>
              <w:rPr>
                <w:rFonts w:ascii="Courier New" w:hAnsi="Courier New" w:cs="Courier New"/>
                <w:sz w:val="18"/>
                <w:szCs w:val="18"/>
                <w:lang w:eastAsia="zh-CN"/>
              </w:rPr>
            </w:pPr>
            <w:proofErr w:type="spellStart"/>
            <w:r>
              <w:rPr>
                <w:rFonts w:ascii="Courier New" w:hAnsi="Courier New" w:cs="Courier New"/>
                <w:sz w:val="18"/>
                <w:szCs w:val="18"/>
              </w:rPr>
              <w:t>interRatEsActivationCandidateCellParameters</w:t>
            </w:r>
            <w:proofErr w:type="spellEnd"/>
          </w:p>
        </w:tc>
        <w:tc>
          <w:tcPr>
            <w:tcW w:w="5523" w:type="dxa"/>
            <w:tcBorders>
              <w:top w:val="single" w:sz="4" w:space="0" w:color="auto"/>
              <w:left w:val="single" w:sz="4" w:space="0" w:color="auto"/>
              <w:bottom w:val="single" w:sz="4" w:space="0" w:color="auto"/>
              <w:right w:val="single" w:sz="4" w:space="0" w:color="auto"/>
            </w:tcBorders>
          </w:tcPr>
          <w:p w14:paraId="4683564C" w14:textId="77777777" w:rsidR="007810DA" w:rsidRDefault="007810DA" w:rsidP="008E28E4">
            <w:pPr>
              <w:pStyle w:val="TAL"/>
              <w:rPr>
                <w:kern w:val="2"/>
              </w:rPr>
            </w:pPr>
            <w:r>
              <w:rPr>
                <w:kern w:val="2"/>
              </w:rPr>
              <w:t>This attribute is relevant, if the cell acts as a candidate cell.</w:t>
            </w:r>
          </w:p>
          <w:p w14:paraId="37928377" w14:textId="77777777" w:rsidR="007810DA" w:rsidRDefault="007810DA" w:rsidP="008E28E4">
            <w:pPr>
              <w:pStyle w:val="TAL"/>
              <w:rPr>
                <w:kern w:val="2"/>
                <w:lang w:eastAsia="zh-CN"/>
              </w:rPr>
            </w:pPr>
            <w:r>
              <w:rPr>
                <w:kern w:val="2"/>
                <w:lang w:eastAsia="zh-CN"/>
              </w:rPr>
              <w:t xml:space="preserve">This attribute indicates the traffic load threshold </w:t>
            </w:r>
            <w:r>
              <w:rPr>
                <w:kern w:val="2"/>
              </w:rPr>
              <w:t>and the time duration</w:t>
            </w:r>
            <w:r>
              <w:rPr>
                <w:kern w:val="2"/>
                <w:lang w:eastAsia="zh-CN"/>
              </w:rPr>
              <w:t xml:space="preserve">, which are used by distributed inter-RAT ES algorithms to allow an original cell to enter the </w:t>
            </w:r>
            <w:proofErr w:type="spellStart"/>
            <w:r>
              <w:rPr>
                <w:kern w:val="2"/>
                <w:lang w:eastAsia="zh-CN"/>
              </w:rPr>
              <w:t>energySaving</w:t>
            </w:r>
            <w:proofErr w:type="spellEnd"/>
            <w:r>
              <w:rPr>
                <w:kern w:val="2"/>
                <w:lang w:eastAsia="zh-CN"/>
              </w:rPr>
              <w:t xml:space="preserve"> state. Threshold and time duration are applied to the candidate cell(s) which will provides coverage backup of an original cell when it is in the </w:t>
            </w:r>
            <w:proofErr w:type="spellStart"/>
            <w:r>
              <w:rPr>
                <w:kern w:val="2"/>
                <w:lang w:eastAsia="zh-CN"/>
              </w:rPr>
              <w:t>energySaving</w:t>
            </w:r>
            <w:proofErr w:type="spellEnd"/>
            <w:r>
              <w:rPr>
                <w:kern w:val="2"/>
                <w:lang w:eastAsia="zh-CN"/>
              </w:rPr>
              <w:t xml:space="preserve"> state. </w:t>
            </w:r>
          </w:p>
          <w:p w14:paraId="0ACA4E9D" w14:textId="77777777" w:rsidR="007810DA" w:rsidRDefault="007810DA" w:rsidP="008E28E4">
            <w:pPr>
              <w:pStyle w:val="TAL"/>
              <w:rPr>
                <w:kern w:val="2"/>
                <w:lang w:eastAsia="zh-CN"/>
              </w:rPr>
            </w:pPr>
            <w:r>
              <w:rPr>
                <w:kern w:val="2"/>
                <w:lang w:eastAsia="zh-CN"/>
              </w:rPr>
              <w:t xml:space="preserve">The time duration indicates how long the traffic load (both for UL and DL) in the candidate cell needs to have been below the threshold before any original cells which will be provided backup coverage by the candidate cell enters </w:t>
            </w:r>
            <w:proofErr w:type="spellStart"/>
            <w:r>
              <w:rPr>
                <w:kern w:val="2"/>
                <w:lang w:eastAsia="zh-CN"/>
              </w:rPr>
              <w:t>energySaving</w:t>
            </w:r>
            <w:proofErr w:type="spellEnd"/>
            <w:r>
              <w:rPr>
                <w:kern w:val="2"/>
                <w:lang w:eastAsia="zh-CN"/>
              </w:rPr>
              <w:t xml:space="preserve"> state.</w:t>
            </w:r>
          </w:p>
          <w:p w14:paraId="0E36A379" w14:textId="77777777" w:rsidR="007810DA" w:rsidRDefault="007810DA" w:rsidP="008E28E4">
            <w:pPr>
              <w:pStyle w:val="TAL"/>
              <w:rPr>
                <w:kern w:val="2"/>
              </w:rPr>
            </w:pPr>
          </w:p>
          <w:p w14:paraId="612A028A" w14:textId="77777777" w:rsidR="007810DA" w:rsidRDefault="007810DA" w:rsidP="008E28E4">
            <w:pPr>
              <w:pStyle w:val="TAL"/>
              <w:rPr>
                <w:kern w:val="2"/>
                <w:lang w:eastAsia="zh-CN"/>
              </w:rPr>
            </w:pPr>
            <w:r>
              <w:rPr>
                <w:kern w:val="2"/>
                <w:lang w:eastAsia="zh-CN"/>
              </w:rPr>
              <w:t>In case the candidate cell is a UTRAN or GERAN cell, the load information refers to Cell Load Information Group IE(see 3GPP TS 36.413 [12] Annex B.1.5) and the following applies:</w:t>
            </w:r>
          </w:p>
          <w:p w14:paraId="23B06112" w14:textId="77777777" w:rsidR="007810DA" w:rsidRDefault="007810DA" w:rsidP="008E28E4">
            <w:pPr>
              <w:pStyle w:val="TAL"/>
              <w:rPr>
                <w:kern w:val="2"/>
                <w:lang w:eastAsia="zh-CN"/>
              </w:rPr>
            </w:pPr>
            <w:r>
              <w:rPr>
                <w:kern w:val="2"/>
                <w:lang w:eastAsia="zh-CN"/>
              </w:rPr>
              <w:t>Load=  ‘Load Value’  * ‘Cell Capacity Class Value’, where ‘Load Value’ and ‘Cell Capacity Class Value’ are defined in 3GPP TS 25.413 [19] (for UTRAN) / TS 48.008 [20] (for GERAN).</w:t>
            </w:r>
          </w:p>
          <w:p w14:paraId="4088A975" w14:textId="77777777" w:rsidR="007810DA" w:rsidRDefault="007810DA" w:rsidP="008E28E4">
            <w:pPr>
              <w:pStyle w:val="TAL"/>
              <w:rPr>
                <w:kern w:val="2"/>
                <w:lang w:eastAsia="zh-CN"/>
              </w:rPr>
            </w:pPr>
          </w:p>
          <w:p w14:paraId="55D9D700" w14:textId="77777777" w:rsidR="007810DA" w:rsidRDefault="007810DA" w:rsidP="008E28E4">
            <w:pPr>
              <w:pStyle w:val="TAL"/>
              <w:rPr>
                <w:kern w:val="2"/>
                <w:lang w:eastAsia="zh-CN"/>
              </w:rPr>
            </w:pPr>
            <w:r>
              <w:rPr>
                <w:kern w:val="2"/>
                <w:lang w:eastAsia="zh-CN"/>
              </w:rPr>
              <w:t>If the ‘Cell Capacity Class Value’ is not known, then ‘Cell Capacity Class Value’ should be set to 1 when calculating the load, and the load threshold should be set in range of 0..100.</w:t>
            </w:r>
          </w:p>
          <w:p w14:paraId="211A119D" w14:textId="77777777" w:rsidR="007810DA" w:rsidRDefault="007810DA" w:rsidP="008E28E4">
            <w:pPr>
              <w:pStyle w:val="TAL"/>
              <w:rPr>
                <w:kern w:val="2"/>
                <w:lang w:eastAsia="zh-CN"/>
              </w:rPr>
            </w:pPr>
          </w:p>
          <w:p w14:paraId="00227C1F" w14:textId="77777777" w:rsidR="007810DA" w:rsidRDefault="007810DA" w:rsidP="008E28E4">
            <w:pPr>
              <w:pStyle w:val="LD"/>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w:t>
            </w:r>
          </w:p>
          <w:p w14:paraId="46005AB2" w14:textId="77777777" w:rsidR="007810DA" w:rsidRDefault="007810DA" w:rsidP="008E28E4">
            <w:pPr>
              <w:pStyle w:val="LD"/>
              <w:rPr>
                <w:rFonts w:ascii="Arial" w:hAnsi="Arial" w:cs="Arial"/>
                <w:sz w:val="18"/>
                <w:szCs w:val="18"/>
                <w:lang w:eastAsia="zh-CN"/>
              </w:rPr>
            </w:pPr>
            <w:proofErr w:type="spellStart"/>
            <w:r>
              <w:rPr>
                <w:rFonts w:ascii="Arial" w:hAnsi="Arial" w:cs="Arial"/>
                <w:sz w:val="18"/>
                <w:szCs w:val="18"/>
                <w:lang w:eastAsia="zh-CN"/>
              </w:rPr>
              <w:t>Load</w:t>
            </w:r>
            <w:r>
              <w:rPr>
                <w:rFonts w:ascii="Arial" w:hAnsi="Arial" w:cs="Arial"/>
                <w:sz w:val="18"/>
                <w:szCs w:val="18"/>
              </w:rPr>
              <w:t>Threshold</w:t>
            </w:r>
            <w:proofErr w:type="spellEnd"/>
            <w:r>
              <w:rPr>
                <w:rFonts w:ascii="Arial" w:hAnsi="Arial" w:cs="Arial"/>
                <w:sz w:val="18"/>
                <w:szCs w:val="18"/>
              </w:rPr>
              <w:t xml:space="preserve">: Integer 0..10000 </w:t>
            </w:r>
          </w:p>
          <w:p w14:paraId="16A449AA" w14:textId="77777777" w:rsidR="007810DA" w:rsidRDefault="007810DA" w:rsidP="008E28E4">
            <w:pPr>
              <w:keepNext/>
              <w:keepLines/>
              <w:spacing w:after="0"/>
              <w:rPr>
                <w:lang w:eastAsia="zh-CN"/>
              </w:rPr>
            </w:pPr>
            <w:proofErr w:type="spellStart"/>
            <w:r>
              <w:rPr>
                <w:rFonts w:cs="Arial"/>
                <w:szCs w:val="18"/>
              </w:rPr>
              <w:t>TimeDuration</w:t>
            </w:r>
            <w:proofErr w:type="spellEnd"/>
            <w:r>
              <w:rPr>
                <w:rFonts w:cs="Arial"/>
                <w:szCs w:val="18"/>
              </w:rPr>
              <w:t xml:space="preserve">: Integer </w:t>
            </w:r>
            <w:r>
              <w:rPr>
                <w:rFonts w:cs="Arial"/>
                <w:szCs w:val="18"/>
                <w:lang w:eastAsia="zh-CN"/>
              </w:rPr>
              <w:t>0</w:t>
            </w:r>
            <w:r>
              <w:rPr>
                <w:rFonts w:cs="Arial"/>
                <w:szCs w:val="18"/>
              </w:rPr>
              <w:t>..900 (in unit of seconds)</w:t>
            </w:r>
          </w:p>
        </w:tc>
        <w:tc>
          <w:tcPr>
            <w:tcW w:w="2436" w:type="dxa"/>
            <w:tcBorders>
              <w:top w:val="single" w:sz="4" w:space="0" w:color="auto"/>
              <w:left w:val="single" w:sz="4" w:space="0" w:color="auto"/>
              <w:bottom w:val="single" w:sz="4" w:space="0" w:color="auto"/>
              <w:right w:val="single" w:sz="4" w:space="0" w:color="auto"/>
            </w:tcBorders>
            <w:hideMark/>
          </w:tcPr>
          <w:p w14:paraId="37AACF4E" w14:textId="77777777" w:rsidR="007810DA" w:rsidRDefault="007810DA" w:rsidP="008E28E4">
            <w:pPr>
              <w:pStyle w:val="TAL"/>
              <w:rPr>
                <w:rFonts w:cs="Arial"/>
                <w:szCs w:val="18"/>
              </w:rPr>
            </w:pPr>
            <w:r>
              <w:rPr>
                <w:rFonts w:cs="Arial"/>
                <w:szCs w:val="18"/>
              </w:rPr>
              <w:t xml:space="preserve">type: </w:t>
            </w:r>
            <w:r>
              <w:rPr>
                <w:rFonts w:cs="Arial"/>
                <w:szCs w:val="18"/>
                <w:lang w:eastAsia="zh-CN"/>
              </w:rPr>
              <w:t>data type</w:t>
            </w:r>
          </w:p>
          <w:p w14:paraId="2EDFC74B" w14:textId="77777777" w:rsidR="007810DA" w:rsidRDefault="007810DA" w:rsidP="008E28E4">
            <w:pPr>
              <w:pStyle w:val="TAL"/>
              <w:rPr>
                <w:rFonts w:cs="Arial"/>
                <w:szCs w:val="18"/>
              </w:rPr>
            </w:pPr>
            <w:r>
              <w:rPr>
                <w:rFonts w:cs="Arial"/>
                <w:szCs w:val="18"/>
              </w:rPr>
              <w:t xml:space="preserve">multiplicity: </w:t>
            </w:r>
            <w:r>
              <w:t>0..</w:t>
            </w:r>
            <w:r>
              <w:rPr>
                <w:rFonts w:cs="Arial"/>
                <w:szCs w:val="18"/>
              </w:rPr>
              <w:t>1</w:t>
            </w:r>
          </w:p>
          <w:p w14:paraId="59ED478F" w14:textId="77777777" w:rsidR="007810DA" w:rsidRDefault="007810DA" w:rsidP="008E28E4">
            <w:pPr>
              <w:pStyle w:val="TAL"/>
              <w:rPr>
                <w:rFonts w:cs="Arial"/>
                <w:szCs w:val="18"/>
              </w:rPr>
            </w:pPr>
            <w:proofErr w:type="spellStart"/>
            <w:r>
              <w:rPr>
                <w:rFonts w:cs="Arial"/>
                <w:szCs w:val="18"/>
              </w:rPr>
              <w:t>isOrdered</w:t>
            </w:r>
            <w:proofErr w:type="spellEnd"/>
            <w:r>
              <w:rPr>
                <w:rFonts w:cs="Arial"/>
                <w:szCs w:val="18"/>
              </w:rPr>
              <w:t>: N/A</w:t>
            </w:r>
          </w:p>
          <w:p w14:paraId="7EDF2571" w14:textId="77777777" w:rsidR="007810DA" w:rsidRDefault="007810DA" w:rsidP="008E28E4">
            <w:pPr>
              <w:pStyle w:val="TAL"/>
              <w:rPr>
                <w:rFonts w:cs="Arial"/>
                <w:szCs w:val="18"/>
              </w:rPr>
            </w:pPr>
            <w:proofErr w:type="spellStart"/>
            <w:r>
              <w:rPr>
                <w:rFonts w:cs="Arial"/>
                <w:szCs w:val="18"/>
              </w:rPr>
              <w:t>isUnique</w:t>
            </w:r>
            <w:proofErr w:type="spellEnd"/>
            <w:r>
              <w:rPr>
                <w:rFonts w:cs="Arial"/>
                <w:szCs w:val="18"/>
              </w:rPr>
              <w:t>: N/A</w:t>
            </w:r>
          </w:p>
          <w:p w14:paraId="51AC60DA" w14:textId="77777777" w:rsidR="007810DA" w:rsidRDefault="007810DA" w:rsidP="008E28E4">
            <w:pPr>
              <w:pStyle w:val="TAL"/>
              <w:rPr>
                <w:rFonts w:cs="Arial"/>
                <w:szCs w:val="18"/>
              </w:rPr>
            </w:pPr>
            <w:proofErr w:type="spellStart"/>
            <w:r>
              <w:rPr>
                <w:rFonts w:cs="Arial"/>
                <w:szCs w:val="18"/>
              </w:rPr>
              <w:t>defaultValue</w:t>
            </w:r>
            <w:proofErr w:type="spellEnd"/>
            <w:r>
              <w:rPr>
                <w:rFonts w:cs="Arial"/>
                <w:szCs w:val="18"/>
              </w:rPr>
              <w:t>: None</w:t>
            </w:r>
          </w:p>
          <w:p w14:paraId="5D0C6E53" w14:textId="77777777" w:rsidR="007810DA" w:rsidRDefault="007810DA" w:rsidP="008E28E4">
            <w:pPr>
              <w:pStyle w:val="TAL"/>
            </w:pPr>
            <w:proofErr w:type="spellStart"/>
            <w:r>
              <w:rPr>
                <w:rFonts w:cs="Arial"/>
                <w:szCs w:val="18"/>
              </w:rPr>
              <w:t>isNullable</w:t>
            </w:r>
            <w:proofErr w:type="spellEnd"/>
            <w:r>
              <w:rPr>
                <w:rFonts w:cs="Arial"/>
                <w:szCs w:val="18"/>
              </w:rPr>
              <w:t>: False</w:t>
            </w:r>
          </w:p>
        </w:tc>
      </w:tr>
      <w:tr w:rsidR="007810DA" w14:paraId="6D951715"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3F9D063" w14:textId="77777777" w:rsidR="007810DA" w:rsidRDefault="007810DA" w:rsidP="008E28E4">
            <w:pPr>
              <w:pStyle w:val="Default"/>
              <w:rPr>
                <w:rFonts w:ascii="Courier New" w:hAnsi="Courier New" w:cs="Courier New"/>
                <w:sz w:val="18"/>
                <w:szCs w:val="18"/>
                <w:lang w:eastAsia="zh-CN"/>
              </w:rPr>
            </w:pPr>
            <w:proofErr w:type="spellStart"/>
            <w:r>
              <w:rPr>
                <w:rFonts w:ascii="Courier New" w:hAnsi="Courier New" w:cs="Courier New"/>
                <w:sz w:val="18"/>
                <w:szCs w:val="18"/>
              </w:rPr>
              <w:lastRenderedPageBreak/>
              <w:t>interRatEsDeactivationCandidateCellParameters</w:t>
            </w:r>
            <w:proofErr w:type="spellEnd"/>
          </w:p>
        </w:tc>
        <w:tc>
          <w:tcPr>
            <w:tcW w:w="5523" w:type="dxa"/>
            <w:tcBorders>
              <w:top w:val="single" w:sz="4" w:space="0" w:color="auto"/>
              <w:left w:val="single" w:sz="4" w:space="0" w:color="auto"/>
              <w:bottom w:val="single" w:sz="4" w:space="0" w:color="auto"/>
              <w:right w:val="single" w:sz="4" w:space="0" w:color="auto"/>
            </w:tcBorders>
          </w:tcPr>
          <w:p w14:paraId="21BC15EC" w14:textId="77777777" w:rsidR="007810DA" w:rsidRDefault="007810DA" w:rsidP="008E28E4">
            <w:pPr>
              <w:pStyle w:val="TAL"/>
              <w:jc w:val="both"/>
            </w:pPr>
            <w:r>
              <w:t>This attribute is relevant, if the cell acts as a candidate cell.</w:t>
            </w:r>
          </w:p>
          <w:p w14:paraId="47A1BBCD" w14:textId="77777777" w:rsidR="007810DA" w:rsidRDefault="007810DA" w:rsidP="008E28E4">
            <w:pPr>
              <w:pStyle w:val="TAL"/>
              <w:jc w:val="both"/>
              <w:rPr>
                <w:rFonts w:cs="Arial"/>
                <w:color w:val="000000"/>
                <w:szCs w:val="18"/>
                <w:lang w:eastAsia="zh-CN"/>
              </w:rPr>
            </w:pPr>
            <w:r>
              <w:rPr>
                <w:rFonts w:cs="Arial"/>
                <w:color w:val="000000"/>
                <w:szCs w:val="18"/>
                <w:lang w:eastAsia="zh-CN"/>
              </w:rPr>
              <w:t xml:space="preserve">This attribute indicates the traffic load threshold </w:t>
            </w:r>
            <w:r>
              <w:rPr>
                <w:rFonts w:cs="Arial"/>
                <w:color w:val="000000"/>
                <w:szCs w:val="18"/>
              </w:rPr>
              <w:t>and the time duration</w:t>
            </w:r>
            <w:r>
              <w:rPr>
                <w:rFonts w:cs="Arial"/>
                <w:color w:val="000000"/>
                <w:szCs w:val="18"/>
                <w:lang w:eastAsia="zh-CN"/>
              </w:rPr>
              <w:t xml:space="preserve"> which is used by distributed inter-RAT ES algorithms to allow an original cell to leave the </w:t>
            </w:r>
            <w:proofErr w:type="spellStart"/>
            <w:r>
              <w:rPr>
                <w:rFonts w:cs="Arial"/>
                <w:color w:val="000000"/>
                <w:szCs w:val="18"/>
                <w:lang w:eastAsia="zh-CN"/>
              </w:rPr>
              <w:t>energySaving</w:t>
            </w:r>
            <w:proofErr w:type="spellEnd"/>
            <w:r>
              <w:rPr>
                <w:rFonts w:cs="Arial"/>
                <w:color w:val="000000"/>
                <w:szCs w:val="18"/>
                <w:lang w:eastAsia="zh-CN"/>
              </w:rPr>
              <w:t xml:space="preserve"> state. Threshold and time duration are applied to the candidate cell which provides coverage backup for the cell in </w:t>
            </w:r>
            <w:proofErr w:type="spellStart"/>
            <w:r>
              <w:rPr>
                <w:rFonts w:cs="Arial"/>
                <w:color w:val="000000"/>
                <w:szCs w:val="18"/>
                <w:lang w:eastAsia="zh-CN"/>
              </w:rPr>
              <w:t>energySaving</w:t>
            </w:r>
            <w:proofErr w:type="spellEnd"/>
            <w:r>
              <w:rPr>
                <w:rFonts w:cs="Arial"/>
                <w:color w:val="000000"/>
                <w:szCs w:val="18"/>
                <w:lang w:eastAsia="zh-CN"/>
              </w:rPr>
              <w:t xml:space="preserve"> state. </w:t>
            </w:r>
          </w:p>
          <w:p w14:paraId="22AE82BD" w14:textId="77777777" w:rsidR="007810DA" w:rsidRDefault="007810DA" w:rsidP="008E28E4">
            <w:pPr>
              <w:pStyle w:val="TAL"/>
              <w:jc w:val="both"/>
              <w:rPr>
                <w:rFonts w:cs="Arial"/>
                <w:szCs w:val="18"/>
                <w:lang w:eastAsia="zh-CN"/>
              </w:rPr>
            </w:pPr>
            <w:r>
              <w:rPr>
                <w:rFonts w:cs="Arial"/>
                <w:color w:val="000000"/>
                <w:szCs w:val="18"/>
                <w:lang w:eastAsia="zh-CN"/>
              </w:rPr>
              <w:t>The time duration indicates how long the traffic load (either for UL or DL) in the candidate cell needs to have been above the threshold to wake up one or more original cells which have been provided backup coverage by the candidate cell.</w:t>
            </w:r>
          </w:p>
          <w:p w14:paraId="1BDA4948" w14:textId="77777777" w:rsidR="007810DA" w:rsidRDefault="007810DA" w:rsidP="008E28E4">
            <w:pPr>
              <w:pStyle w:val="TAL"/>
              <w:jc w:val="both"/>
              <w:rPr>
                <w:rFonts w:cs="Arial"/>
                <w:szCs w:val="18"/>
              </w:rPr>
            </w:pPr>
          </w:p>
          <w:p w14:paraId="203A009C" w14:textId="77777777" w:rsidR="007810DA" w:rsidRDefault="007810DA" w:rsidP="008E28E4">
            <w:pPr>
              <w:pStyle w:val="TAL"/>
              <w:rPr>
                <w:rStyle w:val="TALChar"/>
                <w:lang w:eastAsia="zh-CN"/>
              </w:rPr>
            </w:pPr>
            <w:r>
              <w:rPr>
                <w:rStyle w:val="TALChar"/>
              </w:rPr>
              <w:t xml:space="preserve">For the load see the definition of  </w:t>
            </w:r>
            <w:proofErr w:type="spellStart"/>
            <w:r>
              <w:rPr>
                <w:rStyle w:val="TALChar"/>
              </w:rPr>
              <w:t>interRatEsActivationCandidateCellParameters</w:t>
            </w:r>
            <w:proofErr w:type="spellEnd"/>
            <w:r>
              <w:rPr>
                <w:rStyle w:val="TALChar"/>
              </w:rPr>
              <w:t>.</w:t>
            </w:r>
          </w:p>
          <w:p w14:paraId="6C363603" w14:textId="77777777" w:rsidR="007810DA" w:rsidRDefault="007810DA" w:rsidP="008E28E4">
            <w:pPr>
              <w:pStyle w:val="TAL"/>
              <w:rPr>
                <w:rStyle w:val="TALChar"/>
                <w:lang w:eastAsia="zh-CN"/>
              </w:rPr>
            </w:pPr>
          </w:p>
          <w:p w14:paraId="76C30D05" w14:textId="77777777" w:rsidR="007810DA" w:rsidRDefault="007810DA" w:rsidP="008E28E4">
            <w:pPr>
              <w:pStyle w:val="LD"/>
              <w:rPr>
                <w:rFonts w:cs="Arial" w:hint="eastAsia"/>
                <w:szCs w:val="18"/>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w:t>
            </w:r>
          </w:p>
          <w:p w14:paraId="33D76371" w14:textId="77777777" w:rsidR="007810DA" w:rsidRDefault="007810DA" w:rsidP="008E28E4">
            <w:pPr>
              <w:pStyle w:val="LD"/>
              <w:rPr>
                <w:rFonts w:ascii="Arial" w:hAnsi="Arial" w:cs="Arial"/>
                <w:sz w:val="18"/>
                <w:szCs w:val="18"/>
                <w:lang w:eastAsia="zh-CN"/>
              </w:rPr>
            </w:pPr>
            <w:proofErr w:type="spellStart"/>
            <w:r>
              <w:rPr>
                <w:rFonts w:ascii="Arial" w:hAnsi="Arial" w:cs="Arial"/>
                <w:sz w:val="18"/>
                <w:szCs w:val="18"/>
                <w:lang w:eastAsia="zh-CN"/>
              </w:rPr>
              <w:t>Load</w:t>
            </w:r>
            <w:r>
              <w:rPr>
                <w:rFonts w:ascii="Arial" w:hAnsi="Arial" w:cs="Arial"/>
                <w:sz w:val="18"/>
                <w:szCs w:val="18"/>
              </w:rPr>
              <w:t>Threshold</w:t>
            </w:r>
            <w:proofErr w:type="spellEnd"/>
            <w:r>
              <w:rPr>
                <w:rFonts w:ascii="Arial" w:hAnsi="Arial" w:cs="Arial"/>
                <w:sz w:val="18"/>
                <w:szCs w:val="18"/>
              </w:rPr>
              <w:t xml:space="preserve">: Integer 0..10000 </w:t>
            </w:r>
          </w:p>
          <w:p w14:paraId="690EABCF" w14:textId="77777777" w:rsidR="007810DA" w:rsidRDefault="007810DA" w:rsidP="008E28E4">
            <w:pPr>
              <w:keepNext/>
              <w:keepLines/>
              <w:spacing w:after="0"/>
              <w:rPr>
                <w:lang w:eastAsia="zh-CN"/>
              </w:rPr>
            </w:pPr>
            <w:proofErr w:type="spellStart"/>
            <w:r>
              <w:rPr>
                <w:rFonts w:cs="Arial"/>
                <w:szCs w:val="18"/>
              </w:rPr>
              <w:t>TimeDuration</w:t>
            </w:r>
            <w:proofErr w:type="spellEnd"/>
            <w:r>
              <w:rPr>
                <w:rFonts w:cs="Arial"/>
                <w:szCs w:val="18"/>
              </w:rPr>
              <w:t xml:space="preserve">: Integer </w:t>
            </w:r>
            <w:r>
              <w:rPr>
                <w:rFonts w:cs="Arial"/>
                <w:szCs w:val="18"/>
                <w:lang w:eastAsia="zh-CN"/>
              </w:rPr>
              <w:t>0</w:t>
            </w:r>
            <w:r>
              <w:rPr>
                <w:rFonts w:cs="Arial"/>
                <w:szCs w:val="18"/>
              </w:rPr>
              <w:t>..900 (in unit of seconds)</w:t>
            </w:r>
          </w:p>
        </w:tc>
        <w:tc>
          <w:tcPr>
            <w:tcW w:w="2436" w:type="dxa"/>
            <w:tcBorders>
              <w:top w:val="single" w:sz="4" w:space="0" w:color="auto"/>
              <w:left w:val="single" w:sz="4" w:space="0" w:color="auto"/>
              <w:bottom w:val="single" w:sz="4" w:space="0" w:color="auto"/>
              <w:right w:val="single" w:sz="4" w:space="0" w:color="auto"/>
            </w:tcBorders>
            <w:hideMark/>
          </w:tcPr>
          <w:p w14:paraId="72E20228" w14:textId="77777777" w:rsidR="007810DA" w:rsidRDefault="007810DA" w:rsidP="008E28E4">
            <w:pPr>
              <w:pStyle w:val="TAL"/>
              <w:rPr>
                <w:rFonts w:cs="Arial"/>
                <w:szCs w:val="18"/>
              </w:rPr>
            </w:pPr>
            <w:r>
              <w:rPr>
                <w:rFonts w:cs="Arial"/>
                <w:szCs w:val="18"/>
              </w:rPr>
              <w:t xml:space="preserve">type: </w:t>
            </w:r>
            <w:r>
              <w:rPr>
                <w:rFonts w:cs="Arial"/>
                <w:szCs w:val="18"/>
                <w:lang w:eastAsia="zh-CN"/>
              </w:rPr>
              <w:t>data type</w:t>
            </w:r>
          </w:p>
          <w:p w14:paraId="6379B031" w14:textId="77777777" w:rsidR="007810DA" w:rsidRDefault="007810DA" w:rsidP="008E28E4">
            <w:pPr>
              <w:pStyle w:val="TAL"/>
              <w:rPr>
                <w:rFonts w:cs="Arial"/>
                <w:szCs w:val="18"/>
              </w:rPr>
            </w:pPr>
            <w:r>
              <w:rPr>
                <w:rFonts w:cs="Arial"/>
                <w:szCs w:val="18"/>
              </w:rPr>
              <w:t xml:space="preserve">multiplicity: </w:t>
            </w:r>
            <w:r>
              <w:t>0..</w:t>
            </w:r>
            <w:r>
              <w:rPr>
                <w:rFonts w:cs="Arial"/>
                <w:szCs w:val="18"/>
              </w:rPr>
              <w:t>1</w:t>
            </w:r>
          </w:p>
          <w:p w14:paraId="4E6924C9" w14:textId="77777777" w:rsidR="007810DA" w:rsidRDefault="007810DA" w:rsidP="008E28E4">
            <w:pPr>
              <w:pStyle w:val="TAL"/>
              <w:rPr>
                <w:rFonts w:cs="Arial"/>
                <w:szCs w:val="18"/>
              </w:rPr>
            </w:pPr>
            <w:proofErr w:type="spellStart"/>
            <w:r>
              <w:rPr>
                <w:rFonts w:cs="Arial"/>
                <w:szCs w:val="18"/>
              </w:rPr>
              <w:t>isOrdered</w:t>
            </w:r>
            <w:proofErr w:type="spellEnd"/>
            <w:r>
              <w:rPr>
                <w:rFonts w:cs="Arial"/>
                <w:szCs w:val="18"/>
              </w:rPr>
              <w:t>: N/A</w:t>
            </w:r>
          </w:p>
          <w:p w14:paraId="32B51CD2" w14:textId="77777777" w:rsidR="007810DA" w:rsidRDefault="007810DA" w:rsidP="008E28E4">
            <w:pPr>
              <w:pStyle w:val="TAL"/>
              <w:rPr>
                <w:rFonts w:cs="Arial"/>
                <w:szCs w:val="18"/>
              </w:rPr>
            </w:pPr>
            <w:proofErr w:type="spellStart"/>
            <w:r>
              <w:rPr>
                <w:rFonts w:cs="Arial"/>
                <w:szCs w:val="18"/>
              </w:rPr>
              <w:t>isUnique</w:t>
            </w:r>
            <w:proofErr w:type="spellEnd"/>
            <w:r>
              <w:rPr>
                <w:rFonts w:cs="Arial"/>
                <w:szCs w:val="18"/>
              </w:rPr>
              <w:t>: N/A</w:t>
            </w:r>
          </w:p>
          <w:p w14:paraId="691F6A0C" w14:textId="77777777" w:rsidR="007810DA" w:rsidRDefault="007810DA" w:rsidP="008E28E4">
            <w:pPr>
              <w:pStyle w:val="TAL"/>
              <w:rPr>
                <w:rFonts w:cs="Arial"/>
                <w:szCs w:val="18"/>
              </w:rPr>
            </w:pPr>
            <w:proofErr w:type="spellStart"/>
            <w:r>
              <w:rPr>
                <w:rFonts w:cs="Arial"/>
                <w:szCs w:val="18"/>
              </w:rPr>
              <w:t>defaultValue</w:t>
            </w:r>
            <w:proofErr w:type="spellEnd"/>
            <w:r>
              <w:rPr>
                <w:rFonts w:cs="Arial"/>
                <w:szCs w:val="18"/>
              </w:rPr>
              <w:t>: None</w:t>
            </w:r>
          </w:p>
          <w:p w14:paraId="75342C51" w14:textId="77777777" w:rsidR="007810DA" w:rsidRDefault="007810DA" w:rsidP="008E28E4">
            <w:pPr>
              <w:pStyle w:val="TAL"/>
            </w:pPr>
            <w:proofErr w:type="spellStart"/>
            <w:r>
              <w:rPr>
                <w:rFonts w:cs="Arial"/>
                <w:szCs w:val="18"/>
              </w:rPr>
              <w:t>isNullable</w:t>
            </w:r>
            <w:proofErr w:type="spellEnd"/>
            <w:r>
              <w:rPr>
                <w:rFonts w:cs="Arial"/>
                <w:szCs w:val="18"/>
              </w:rPr>
              <w:t>: False</w:t>
            </w:r>
          </w:p>
        </w:tc>
      </w:tr>
      <w:tr w:rsidR="007810DA" w14:paraId="48D6C31F"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BA383FB" w14:textId="77777777" w:rsidR="007810DA" w:rsidRDefault="007810DA" w:rsidP="008E28E4">
            <w:pPr>
              <w:pStyle w:val="Default"/>
              <w:rPr>
                <w:rFonts w:ascii="Courier New" w:hAnsi="Courier New" w:cs="Courier New"/>
                <w:sz w:val="18"/>
                <w:szCs w:val="18"/>
                <w:lang w:eastAsia="zh-CN"/>
              </w:rPr>
            </w:pPr>
            <w:proofErr w:type="spellStart"/>
            <w:r>
              <w:rPr>
                <w:rFonts w:ascii="Courier New" w:hAnsi="Courier New" w:cs="Courier New"/>
                <w:sz w:val="18"/>
                <w:szCs w:val="18"/>
              </w:rPr>
              <w:t>isProbingCapable</w:t>
            </w:r>
            <w:proofErr w:type="spellEnd"/>
          </w:p>
        </w:tc>
        <w:tc>
          <w:tcPr>
            <w:tcW w:w="5523" w:type="dxa"/>
            <w:tcBorders>
              <w:top w:val="single" w:sz="4" w:space="0" w:color="auto"/>
              <w:left w:val="single" w:sz="4" w:space="0" w:color="auto"/>
              <w:bottom w:val="single" w:sz="4" w:space="0" w:color="auto"/>
              <w:right w:val="single" w:sz="4" w:space="0" w:color="auto"/>
            </w:tcBorders>
          </w:tcPr>
          <w:p w14:paraId="1B0AF7B2" w14:textId="77777777" w:rsidR="007810DA" w:rsidRDefault="007810DA" w:rsidP="008E28E4">
            <w:pPr>
              <w:pStyle w:val="TAL"/>
            </w:pPr>
            <w:r>
              <w:t xml:space="preserve">This attribute indicates whether this cell is capable of performing the ES probing procedure. During this procedure the </w:t>
            </w:r>
            <w:proofErr w:type="spellStart"/>
            <w:r>
              <w:t>eNB</w:t>
            </w:r>
            <w:proofErr w:type="spellEnd"/>
            <w:r>
              <w:t xml:space="preserve"> owning the cell indicates its presence to UEs for measurement purposes, but prevents idle mode UEs from camping on the cell and prevents incoming handovers to the same cell.</w:t>
            </w:r>
          </w:p>
          <w:p w14:paraId="0ECD3465" w14:textId="77777777" w:rsidR="007810DA" w:rsidRDefault="007810DA" w:rsidP="008E28E4">
            <w:pPr>
              <w:pStyle w:val="TAL"/>
              <w:rPr>
                <w:lang w:eastAsia="zh-CN"/>
              </w:rPr>
            </w:pPr>
            <w:r>
              <w:t>If this parameter is absent, then probing is not done.</w:t>
            </w:r>
          </w:p>
          <w:p w14:paraId="715FBA2A" w14:textId="77777777" w:rsidR="007810DA" w:rsidRDefault="007810DA" w:rsidP="008E28E4">
            <w:pPr>
              <w:pStyle w:val="TAL"/>
              <w:rPr>
                <w:rFonts w:cs="Arial"/>
                <w:sz w:val="16"/>
                <w:lang w:eastAsia="zh-CN"/>
              </w:rPr>
            </w:pPr>
          </w:p>
          <w:p w14:paraId="0075D54C" w14:textId="77777777" w:rsidR="007810DA" w:rsidRDefault="007810DA" w:rsidP="008E28E4">
            <w:pPr>
              <w:keepNext/>
              <w:keepLines/>
              <w:spacing w:after="0"/>
              <w:rPr>
                <w:lang w:eastAsia="zh-CN"/>
              </w:rPr>
            </w:pPr>
            <w:proofErr w:type="spellStart"/>
            <w:r>
              <w:rPr>
                <w:rFonts w:cs="Arial"/>
                <w:lang w:eastAsia="zh-CN"/>
              </w:rPr>
              <w:t>allowedValues</w:t>
            </w:r>
            <w:proofErr w:type="spellEnd"/>
            <w:r>
              <w:rPr>
                <w:rFonts w:cs="Arial"/>
                <w:lang w:eastAsia="zh-CN"/>
              </w:rPr>
              <w:t>: YES, NO</w:t>
            </w:r>
          </w:p>
        </w:tc>
        <w:tc>
          <w:tcPr>
            <w:tcW w:w="2436" w:type="dxa"/>
            <w:tcBorders>
              <w:top w:val="single" w:sz="4" w:space="0" w:color="auto"/>
              <w:left w:val="single" w:sz="4" w:space="0" w:color="auto"/>
              <w:bottom w:val="single" w:sz="4" w:space="0" w:color="auto"/>
              <w:right w:val="single" w:sz="4" w:space="0" w:color="auto"/>
            </w:tcBorders>
            <w:hideMark/>
          </w:tcPr>
          <w:p w14:paraId="438477C9" w14:textId="77777777" w:rsidR="007810DA" w:rsidRDefault="007810DA" w:rsidP="008E28E4">
            <w:pPr>
              <w:pStyle w:val="TAL"/>
              <w:rPr>
                <w:rFonts w:cs="Arial"/>
                <w:szCs w:val="18"/>
                <w:lang w:eastAsia="zh-CN"/>
              </w:rPr>
            </w:pPr>
            <w:r>
              <w:rPr>
                <w:rFonts w:cs="Arial"/>
                <w:szCs w:val="18"/>
                <w:lang w:eastAsia="zh-CN"/>
              </w:rPr>
              <w:t>type: enumeration</w:t>
            </w:r>
          </w:p>
          <w:p w14:paraId="4BF4362F" w14:textId="77777777" w:rsidR="007810DA" w:rsidRDefault="007810DA" w:rsidP="008E28E4">
            <w:pPr>
              <w:pStyle w:val="TAL"/>
              <w:rPr>
                <w:rFonts w:cs="Arial"/>
                <w:szCs w:val="18"/>
                <w:lang w:eastAsia="zh-CN"/>
              </w:rPr>
            </w:pPr>
            <w:r>
              <w:rPr>
                <w:rFonts w:cs="Arial"/>
                <w:szCs w:val="18"/>
                <w:lang w:eastAsia="zh-CN"/>
              </w:rPr>
              <w:t xml:space="preserve">multiplicity: </w:t>
            </w:r>
            <w:r>
              <w:t>0..</w:t>
            </w:r>
            <w:r>
              <w:rPr>
                <w:rFonts w:cs="Arial"/>
                <w:szCs w:val="18"/>
                <w:lang w:eastAsia="zh-CN"/>
              </w:rPr>
              <w:t>1</w:t>
            </w:r>
          </w:p>
          <w:p w14:paraId="72CF780C" w14:textId="77777777" w:rsidR="007810DA" w:rsidRDefault="007810DA" w:rsidP="008E28E4">
            <w:pPr>
              <w:pStyle w:val="TAL"/>
              <w:rPr>
                <w:rFonts w:cs="Arial"/>
                <w:szCs w:val="18"/>
                <w:lang w:eastAsia="zh-CN"/>
              </w:rPr>
            </w:pPr>
            <w:proofErr w:type="spellStart"/>
            <w:r>
              <w:rPr>
                <w:rFonts w:cs="Arial"/>
                <w:szCs w:val="18"/>
                <w:lang w:eastAsia="zh-CN"/>
              </w:rPr>
              <w:t>isOrdered</w:t>
            </w:r>
            <w:proofErr w:type="spellEnd"/>
            <w:r>
              <w:rPr>
                <w:rFonts w:cs="Arial"/>
                <w:szCs w:val="18"/>
                <w:lang w:eastAsia="zh-CN"/>
              </w:rPr>
              <w:t>: N/A</w:t>
            </w:r>
          </w:p>
          <w:p w14:paraId="1C3D4F6F" w14:textId="77777777" w:rsidR="007810DA" w:rsidRDefault="007810DA" w:rsidP="008E28E4">
            <w:pPr>
              <w:pStyle w:val="TAL"/>
              <w:rPr>
                <w:rFonts w:cs="Arial"/>
                <w:szCs w:val="18"/>
                <w:lang w:eastAsia="zh-CN"/>
              </w:rPr>
            </w:pPr>
            <w:proofErr w:type="spellStart"/>
            <w:r>
              <w:rPr>
                <w:rFonts w:cs="Arial"/>
                <w:szCs w:val="18"/>
                <w:lang w:eastAsia="zh-CN"/>
              </w:rPr>
              <w:t>isUnique</w:t>
            </w:r>
            <w:proofErr w:type="spellEnd"/>
            <w:r>
              <w:rPr>
                <w:rFonts w:cs="Arial"/>
                <w:szCs w:val="18"/>
                <w:lang w:eastAsia="zh-CN"/>
              </w:rPr>
              <w:t>: N/A</w:t>
            </w:r>
          </w:p>
          <w:p w14:paraId="771D1E87" w14:textId="77777777" w:rsidR="007810DA" w:rsidRDefault="007810DA" w:rsidP="008E28E4">
            <w:pPr>
              <w:pStyle w:val="TAL"/>
              <w:rPr>
                <w:rFonts w:cs="Arial"/>
                <w:szCs w:val="18"/>
                <w:lang w:eastAsia="zh-CN"/>
              </w:rPr>
            </w:pPr>
            <w:proofErr w:type="spellStart"/>
            <w:r>
              <w:rPr>
                <w:rFonts w:cs="Arial"/>
                <w:szCs w:val="18"/>
                <w:lang w:eastAsia="zh-CN"/>
              </w:rPr>
              <w:t>defaultValue</w:t>
            </w:r>
            <w:proofErr w:type="spellEnd"/>
            <w:r>
              <w:rPr>
                <w:rFonts w:cs="Arial"/>
                <w:szCs w:val="18"/>
                <w:lang w:eastAsia="zh-CN"/>
              </w:rPr>
              <w:t>: None</w:t>
            </w:r>
          </w:p>
          <w:p w14:paraId="33290CA4" w14:textId="77777777" w:rsidR="007810DA" w:rsidRDefault="007810DA" w:rsidP="008E28E4">
            <w:pPr>
              <w:pStyle w:val="TAL"/>
            </w:pPr>
            <w:proofErr w:type="spellStart"/>
            <w:r>
              <w:rPr>
                <w:rFonts w:cs="Arial"/>
                <w:szCs w:val="18"/>
                <w:lang w:eastAsia="zh-CN"/>
              </w:rPr>
              <w:t>isNullable</w:t>
            </w:r>
            <w:proofErr w:type="spellEnd"/>
            <w:r>
              <w:rPr>
                <w:rFonts w:cs="Arial"/>
                <w:szCs w:val="18"/>
                <w:lang w:eastAsia="zh-CN"/>
              </w:rPr>
              <w:t>: False</w:t>
            </w:r>
          </w:p>
        </w:tc>
      </w:tr>
      <w:tr w:rsidR="007810DA" w14:paraId="2B99640F"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2086A67" w14:textId="77777777" w:rsidR="007810DA" w:rsidRDefault="007810DA" w:rsidP="008E28E4">
            <w:pPr>
              <w:pStyle w:val="Default"/>
              <w:rPr>
                <w:rFonts w:ascii="Courier New" w:hAnsi="Courier New" w:cs="Courier New"/>
                <w:sz w:val="18"/>
                <w:szCs w:val="18"/>
                <w:lang w:eastAsia="zh-CN"/>
              </w:rPr>
            </w:pPr>
            <w:proofErr w:type="spellStart"/>
            <w:r>
              <w:rPr>
                <w:rFonts w:ascii="Courier New" w:hAnsi="Courier New" w:cs="Courier New"/>
                <w:sz w:val="18"/>
                <w:szCs w:val="18"/>
              </w:rPr>
              <w:t>dmroControl</w:t>
            </w:r>
            <w:proofErr w:type="spellEnd"/>
          </w:p>
        </w:tc>
        <w:tc>
          <w:tcPr>
            <w:tcW w:w="5523" w:type="dxa"/>
            <w:tcBorders>
              <w:top w:val="single" w:sz="4" w:space="0" w:color="auto"/>
              <w:left w:val="single" w:sz="4" w:space="0" w:color="auto"/>
              <w:bottom w:val="single" w:sz="4" w:space="0" w:color="auto"/>
              <w:right w:val="single" w:sz="4" w:space="0" w:color="auto"/>
            </w:tcBorders>
          </w:tcPr>
          <w:p w14:paraId="47E6F212" w14:textId="77777777" w:rsidR="007810DA" w:rsidRDefault="007810DA" w:rsidP="008E28E4">
            <w:pPr>
              <w:pStyle w:val="TAL"/>
              <w:rPr>
                <w:szCs w:val="18"/>
                <w:lang w:eastAsia="zh-CN"/>
              </w:rPr>
            </w:pPr>
            <w:r>
              <w:rPr>
                <w:szCs w:val="18"/>
              </w:rPr>
              <w:t xml:space="preserve">This attribute determines whether the MRO </w:t>
            </w:r>
            <w:r>
              <w:rPr>
                <w:szCs w:val="18"/>
                <w:lang w:eastAsia="zh-CN"/>
              </w:rPr>
              <w:t>f</w:t>
            </w:r>
            <w:r>
              <w:rPr>
                <w:szCs w:val="18"/>
              </w:rPr>
              <w:t>unction is enabled or disabled.</w:t>
            </w:r>
          </w:p>
          <w:p w14:paraId="01E171BD" w14:textId="77777777" w:rsidR="007810DA" w:rsidRDefault="007810DA" w:rsidP="008E28E4">
            <w:pPr>
              <w:pStyle w:val="TAL"/>
              <w:rPr>
                <w:szCs w:val="18"/>
                <w:lang w:eastAsia="zh-CN"/>
              </w:rPr>
            </w:pPr>
          </w:p>
          <w:p w14:paraId="40D500EE" w14:textId="77777777" w:rsidR="007810DA" w:rsidRDefault="007810DA" w:rsidP="008E28E4">
            <w:pPr>
              <w:keepNext/>
              <w:keepLines/>
              <w:spacing w:after="0"/>
              <w:rPr>
                <w:lang w:eastAsia="zh-CN"/>
              </w:rPr>
            </w:pPr>
            <w:proofErr w:type="spellStart"/>
            <w:r>
              <w:rPr>
                <w:rFonts w:cs="Arial"/>
                <w:szCs w:val="18"/>
              </w:rPr>
              <w:t>allowedValues</w:t>
            </w:r>
            <w:proofErr w:type="spellEnd"/>
            <w:r>
              <w:rPr>
                <w:rFonts w:cs="Arial"/>
                <w:szCs w:val="18"/>
              </w:rPr>
              <w:t>:</w:t>
            </w:r>
            <w:r>
              <w:rPr>
                <w:rFonts w:cs="Arial"/>
                <w:szCs w:val="18"/>
                <w:lang w:eastAsia="zh-CN"/>
              </w:rPr>
              <w:t xml:space="preserve"> </w:t>
            </w:r>
            <w:r>
              <w:rPr>
                <w:rFonts w:cs="Arial"/>
                <w:szCs w:val="18"/>
              </w:rPr>
              <w:t>TRUE,FALSE</w:t>
            </w:r>
          </w:p>
        </w:tc>
        <w:tc>
          <w:tcPr>
            <w:tcW w:w="2436" w:type="dxa"/>
            <w:tcBorders>
              <w:top w:val="single" w:sz="4" w:space="0" w:color="auto"/>
              <w:left w:val="single" w:sz="4" w:space="0" w:color="auto"/>
              <w:bottom w:val="single" w:sz="4" w:space="0" w:color="auto"/>
              <w:right w:val="single" w:sz="4" w:space="0" w:color="auto"/>
            </w:tcBorders>
            <w:hideMark/>
          </w:tcPr>
          <w:p w14:paraId="469176D1" w14:textId="77777777" w:rsidR="007810DA" w:rsidRDefault="007810DA" w:rsidP="008E28E4">
            <w:pPr>
              <w:pStyle w:val="TAL"/>
              <w:rPr>
                <w:rFonts w:cs="Arial"/>
                <w:szCs w:val="18"/>
                <w:lang w:eastAsia="zh-CN"/>
              </w:rPr>
            </w:pPr>
            <w:r>
              <w:t>type: Boolean</w:t>
            </w:r>
          </w:p>
          <w:p w14:paraId="5587FDED" w14:textId="77777777" w:rsidR="007810DA" w:rsidRDefault="007810DA" w:rsidP="008E28E4">
            <w:pPr>
              <w:pStyle w:val="TAL"/>
              <w:rPr>
                <w:rFonts w:cs="Arial"/>
                <w:szCs w:val="18"/>
                <w:lang w:eastAsia="zh-CN"/>
              </w:rPr>
            </w:pPr>
            <w:r>
              <w:rPr>
                <w:rFonts w:cs="Arial"/>
                <w:szCs w:val="18"/>
                <w:lang w:eastAsia="zh-CN"/>
              </w:rPr>
              <w:t xml:space="preserve">multiplicity: </w:t>
            </w:r>
            <w:r>
              <w:t>0..</w:t>
            </w:r>
            <w:r>
              <w:rPr>
                <w:rFonts w:cs="Arial"/>
                <w:szCs w:val="18"/>
                <w:lang w:eastAsia="zh-CN"/>
              </w:rPr>
              <w:t>1</w:t>
            </w:r>
          </w:p>
          <w:p w14:paraId="5D254A4F" w14:textId="77777777" w:rsidR="007810DA" w:rsidRDefault="007810DA" w:rsidP="008E28E4">
            <w:pPr>
              <w:pStyle w:val="TAL"/>
              <w:rPr>
                <w:rFonts w:cs="Arial"/>
                <w:szCs w:val="18"/>
                <w:lang w:eastAsia="zh-CN"/>
              </w:rPr>
            </w:pPr>
            <w:proofErr w:type="spellStart"/>
            <w:r>
              <w:rPr>
                <w:rFonts w:cs="Arial"/>
                <w:szCs w:val="18"/>
                <w:lang w:eastAsia="zh-CN"/>
              </w:rPr>
              <w:t>isOrdered</w:t>
            </w:r>
            <w:proofErr w:type="spellEnd"/>
            <w:r>
              <w:rPr>
                <w:rFonts w:cs="Arial"/>
                <w:szCs w:val="18"/>
                <w:lang w:eastAsia="zh-CN"/>
              </w:rPr>
              <w:t>: N/A</w:t>
            </w:r>
          </w:p>
          <w:p w14:paraId="7AA09109" w14:textId="77777777" w:rsidR="007810DA" w:rsidRDefault="007810DA" w:rsidP="008E28E4">
            <w:pPr>
              <w:pStyle w:val="TAL"/>
              <w:rPr>
                <w:rFonts w:cs="Arial"/>
                <w:szCs w:val="18"/>
                <w:lang w:eastAsia="zh-CN"/>
              </w:rPr>
            </w:pPr>
            <w:proofErr w:type="spellStart"/>
            <w:r>
              <w:rPr>
                <w:rFonts w:cs="Arial"/>
                <w:szCs w:val="18"/>
                <w:lang w:eastAsia="zh-CN"/>
              </w:rPr>
              <w:t>isUnique</w:t>
            </w:r>
            <w:proofErr w:type="spellEnd"/>
            <w:r>
              <w:rPr>
                <w:rFonts w:cs="Arial"/>
                <w:szCs w:val="18"/>
                <w:lang w:eastAsia="zh-CN"/>
              </w:rPr>
              <w:t>: N/A</w:t>
            </w:r>
          </w:p>
          <w:p w14:paraId="7CE90C63" w14:textId="77777777" w:rsidR="007810DA" w:rsidRDefault="007810DA" w:rsidP="008E28E4">
            <w:pPr>
              <w:pStyle w:val="TAL"/>
              <w:rPr>
                <w:rFonts w:cs="Arial"/>
                <w:szCs w:val="18"/>
                <w:lang w:eastAsia="zh-CN"/>
              </w:rPr>
            </w:pPr>
            <w:proofErr w:type="spellStart"/>
            <w:r>
              <w:rPr>
                <w:rFonts w:cs="Arial"/>
                <w:szCs w:val="18"/>
                <w:lang w:eastAsia="zh-CN"/>
              </w:rPr>
              <w:t>defaultValue</w:t>
            </w:r>
            <w:proofErr w:type="spellEnd"/>
            <w:r>
              <w:rPr>
                <w:rFonts w:cs="Arial"/>
                <w:szCs w:val="18"/>
                <w:lang w:eastAsia="zh-CN"/>
              </w:rPr>
              <w:t>: None</w:t>
            </w:r>
          </w:p>
          <w:p w14:paraId="138D3791" w14:textId="77777777" w:rsidR="007810DA" w:rsidRDefault="007810DA" w:rsidP="008E28E4">
            <w:pPr>
              <w:pStyle w:val="TAL"/>
            </w:pPr>
            <w:proofErr w:type="spellStart"/>
            <w:r>
              <w:rPr>
                <w:rFonts w:cs="Arial"/>
                <w:szCs w:val="18"/>
                <w:lang w:eastAsia="zh-CN"/>
              </w:rPr>
              <w:t>isNullable</w:t>
            </w:r>
            <w:proofErr w:type="spellEnd"/>
            <w:r>
              <w:rPr>
                <w:rFonts w:cs="Arial"/>
                <w:szCs w:val="18"/>
                <w:lang w:eastAsia="zh-CN"/>
              </w:rPr>
              <w:t>: False</w:t>
            </w:r>
          </w:p>
        </w:tc>
      </w:tr>
      <w:tr w:rsidR="007810DA" w14:paraId="1525E16B"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6A057A3" w14:textId="77777777" w:rsidR="007810DA" w:rsidRDefault="007810DA" w:rsidP="008E28E4">
            <w:pPr>
              <w:pStyle w:val="Default"/>
              <w:rPr>
                <w:rFonts w:ascii="Courier New" w:hAnsi="Courier New" w:cs="Courier New"/>
                <w:sz w:val="18"/>
                <w:szCs w:val="18"/>
              </w:rPr>
            </w:pPr>
            <w:proofErr w:type="spellStart"/>
            <w:r>
              <w:rPr>
                <w:rFonts w:ascii="Courier New" w:hAnsi="Courier New" w:cs="Courier New"/>
                <w:sz w:val="18"/>
                <w:szCs w:val="18"/>
              </w:rPr>
              <w:t>dDAPSHOControl</w:t>
            </w:r>
            <w:proofErr w:type="spellEnd"/>
          </w:p>
        </w:tc>
        <w:tc>
          <w:tcPr>
            <w:tcW w:w="5523" w:type="dxa"/>
            <w:tcBorders>
              <w:top w:val="single" w:sz="4" w:space="0" w:color="auto"/>
              <w:left w:val="single" w:sz="4" w:space="0" w:color="auto"/>
              <w:bottom w:val="single" w:sz="4" w:space="0" w:color="auto"/>
              <w:right w:val="single" w:sz="4" w:space="0" w:color="auto"/>
            </w:tcBorders>
          </w:tcPr>
          <w:p w14:paraId="404EC6EE" w14:textId="77777777" w:rsidR="007810DA" w:rsidRDefault="007810DA" w:rsidP="008E28E4">
            <w:pPr>
              <w:pStyle w:val="TAL"/>
              <w:rPr>
                <w:szCs w:val="18"/>
                <w:lang w:eastAsia="zh-CN"/>
              </w:rPr>
            </w:pPr>
            <w:r>
              <w:rPr>
                <w:szCs w:val="18"/>
              </w:rPr>
              <w:t xml:space="preserve">This attribute determines whether the DAPS handover </w:t>
            </w:r>
            <w:r>
              <w:rPr>
                <w:szCs w:val="18"/>
                <w:lang w:eastAsia="zh-CN"/>
              </w:rPr>
              <w:t>f</w:t>
            </w:r>
            <w:r>
              <w:rPr>
                <w:szCs w:val="18"/>
              </w:rPr>
              <w:t>unction is enabled or disabled.</w:t>
            </w:r>
          </w:p>
          <w:p w14:paraId="29327393" w14:textId="77777777" w:rsidR="007810DA" w:rsidRDefault="007810DA" w:rsidP="008E28E4">
            <w:pPr>
              <w:pStyle w:val="TAL"/>
              <w:rPr>
                <w:szCs w:val="18"/>
                <w:lang w:eastAsia="zh-CN"/>
              </w:rPr>
            </w:pPr>
          </w:p>
          <w:p w14:paraId="0F88A373" w14:textId="77777777" w:rsidR="007810DA" w:rsidRDefault="007810DA" w:rsidP="008E28E4">
            <w:pPr>
              <w:pStyle w:val="TAL"/>
              <w:rPr>
                <w:szCs w:val="18"/>
              </w:rPr>
            </w:pPr>
            <w:proofErr w:type="spellStart"/>
            <w:r>
              <w:rPr>
                <w:rFonts w:cs="Arial"/>
                <w:szCs w:val="18"/>
              </w:rPr>
              <w:t>allowedValues</w:t>
            </w:r>
            <w:proofErr w:type="spellEnd"/>
            <w:r>
              <w:rPr>
                <w:rFonts w:cs="Arial"/>
                <w:szCs w:val="18"/>
              </w:rPr>
              <w:t>:</w:t>
            </w:r>
            <w:r>
              <w:rPr>
                <w:rFonts w:cs="Arial"/>
                <w:szCs w:val="18"/>
                <w:lang w:eastAsia="zh-CN"/>
              </w:rPr>
              <w:t xml:space="preserve"> </w:t>
            </w:r>
            <w:r>
              <w:rPr>
                <w:rFonts w:cs="Arial"/>
                <w:szCs w:val="18"/>
              </w:rPr>
              <w:t>TRUE, FALSE</w:t>
            </w:r>
          </w:p>
        </w:tc>
        <w:tc>
          <w:tcPr>
            <w:tcW w:w="2436" w:type="dxa"/>
            <w:tcBorders>
              <w:top w:val="single" w:sz="4" w:space="0" w:color="auto"/>
              <w:left w:val="single" w:sz="4" w:space="0" w:color="auto"/>
              <w:bottom w:val="single" w:sz="4" w:space="0" w:color="auto"/>
              <w:right w:val="single" w:sz="4" w:space="0" w:color="auto"/>
            </w:tcBorders>
          </w:tcPr>
          <w:p w14:paraId="07F32C7A" w14:textId="77777777" w:rsidR="007810DA" w:rsidRDefault="007810DA" w:rsidP="008E28E4">
            <w:pPr>
              <w:pStyle w:val="TAL"/>
              <w:rPr>
                <w:rFonts w:cs="Arial"/>
                <w:szCs w:val="18"/>
                <w:lang w:eastAsia="zh-CN"/>
              </w:rPr>
            </w:pPr>
            <w:r>
              <w:t>type: Boolean</w:t>
            </w:r>
          </w:p>
          <w:p w14:paraId="16FDF28E" w14:textId="77777777" w:rsidR="007810DA" w:rsidRDefault="007810DA" w:rsidP="008E28E4">
            <w:pPr>
              <w:pStyle w:val="TAL"/>
              <w:rPr>
                <w:rFonts w:cs="Arial"/>
                <w:szCs w:val="18"/>
                <w:lang w:eastAsia="zh-CN"/>
              </w:rPr>
            </w:pPr>
            <w:r>
              <w:rPr>
                <w:rFonts w:cs="Arial"/>
                <w:szCs w:val="18"/>
                <w:lang w:eastAsia="zh-CN"/>
              </w:rPr>
              <w:t>multiplicity: 1</w:t>
            </w:r>
          </w:p>
          <w:p w14:paraId="274EE7D6" w14:textId="77777777" w:rsidR="007810DA" w:rsidRDefault="007810DA" w:rsidP="008E28E4">
            <w:pPr>
              <w:pStyle w:val="TAL"/>
              <w:rPr>
                <w:rFonts w:cs="Arial"/>
                <w:szCs w:val="18"/>
                <w:lang w:eastAsia="zh-CN"/>
              </w:rPr>
            </w:pPr>
            <w:proofErr w:type="spellStart"/>
            <w:r>
              <w:rPr>
                <w:rFonts w:cs="Arial"/>
                <w:szCs w:val="18"/>
                <w:lang w:eastAsia="zh-CN"/>
              </w:rPr>
              <w:t>isOrdered</w:t>
            </w:r>
            <w:proofErr w:type="spellEnd"/>
            <w:r>
              <w:rPr>
                <w:rFonts w:cs="Arial"/>
                <w:szCs w:val="18"/>
                <w:lang w:eastAsia="zh-CN"/>
              </w:rPr>
              <w:t>: N/A</w:t>
            </w:r>
          </w:p>
          <w:p w14:paraId="1920C3B4" w14:textId="77777777" w:rsidR="007810DA" w:rsidRDefault="007810DA" w:rsidP="008E28E4">
            <w:pPr>
              <w:pStyle w:val="TAL"/>
              <w:rPr>
                <w:rFonts w:cs="Arial"/>
                <w:szCs w:val="18"/>
                <w:lang w:eastAsia="zh-CN"/>
              </w:rPr>
            </w:pPr>
            <w:proofErr w:type="spellStart"/>
            <w:r>
              <w:rPr>
                <w:rFonts w:cs="Arial"/>
                <w:szCs w:val="18"/>
                <w:lang w:eastAsia="zh-CN"/>
              </w:rPr>
              <w:t>isUnique</w:t>
            </w:r>
            <w:proofErr w:type="spellEnd"/>
            <w:r>
              <w:rPr>
                <w:rFonts w:cs="Arial"/>
                <w:szCs w:val="18"/>
                <w:lang w:eastAsia="zh-CN"/>
              </w:rPr>
              <w:t>: N/A</w:t>
            </w:r>
          </w:p>
          <w:p w14:paraId="19008465" w14:textId="77777777" w:rsidR="007810DA" w:rsidRDefault="007810DA" w:rsidP="008E28E4">
            <w:pPr>
              <w:pStyle w:val="TAL"/>
              <w:rPr>
                <w:rFonts w:cs="Arial"/>
                <w:szCs w:val="18"/>
                <w:lang w:eastAsia="zh-CN"/>
              </w:rPr>
            </w:pPr>
            <w:proofErr w:type="spellStart"/>
            <w:r>
              <w:rPr>
                <w:rFonts w:cs="Arial"/>
                <w:szCs w:val="18"/>
                <w:lang w:eastAsia="zh-CN"/>
              </w:rPr>
              <w:t>defaultValue</w:t>
            </w:r>
            <w:proofErr w:type="spellEnd"/>
            <w:r>
              <w:rPr>
                <w:rFonts w:cs="Arial"/>
                <w:szCs w:val="18"/>
                <w:lang w:eastAsia="zh-CN"/>
              </w:rPr>
              <w:t>: None</w:t>
            </w:r>
          </w:p>
          <w:p w14:paraId="43E3CC6A" w14:textId="77777777" w:rsidR="007810DA" w:rsidRDefault="007810DA" w:rsidP="008E28E4">
            <w:pPr>
              <w:pStyle w:val="TAL"/>
            </w:pPr>
            <w:proofErr w:type="spellStart"/>
            <w:r>
              <w:rPr>
                <w:rFonts w:cs="Arial"/>
                <w:szCs w:val="18"/>
                <w:lang w:eastAsia="zh-CN"/>
              </w:rPr>
              <w:t>isNullable</w:t>
            </w:r>
            <w:proofErr w:type="spellEnd"/>
            <w:r>
              <w:rPr>
                <w:rFonts w:cs="Arial"/>
                <w:szCs w:val="18"/>
                <w:lang w:eastAsia="zh-CN"/>
              </w:rPr>
              <w:t>: False</w:t>
            </w:r>
          </w:p>
        </w:tc>
      </w:tr>
      <w:tr w:rsidR="007810DA" w14:paraId="4B6422CE"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945705A" w14:textId="77777777" w:rsidR="007810DA" w:rsidRDefault="007810DA" w:rsidP="008E28E4">
            <w:pPr>
              <w:pStyle w:val="Default"/>
              <w:rPr>
                <w:rFonts w:ascii="Courier New" w:hAnsi="Courier New" w:cs="Courier New"/>
                <w:sz w:val="18"/>
                <w:szCs w:val="18"/>
              </w:rPr>
            </w:pPr>
            <w:proofErr w:type="spellStart"/>
            <w:r w:rsidRPr="009748E6">
              <w:rPr>
                <w:rFonts w:ascii="Courier New" w:hAnsi="Courier New" w:cs="Courier New"/>
                <w:sz w:val="18"/>
                <w:szCs w:val="18"/>
              </w:rPr>
              <w:t>dCHOControl</w:t>
            </w:r>
            <w:proofErr w:type="spellEnd"/>
          </w:p>
        </w:tc>
        <w:tc>
          <w:tcPr>
            <w:tcW w:w="5523" w:type="dxa"/>
            <w:tcBorders>
              <w:top w:val="single" w:sz="4" w:space="0" w:color="auto"/>
              <w:left w:val="single" w:sz="4" w:space="0" w:color="auto"/>
              <w:bottom w:val="single" w:sz="4" w:space="0" w:color="auto"/>
              <w:right w:val="single" w:sz="4" w:space="0" w:color="auto"/>
            </w:tcBorders>
          </w:tcPr>
          <w:p w14:paraId="27F42C86" w14:textId="77777777" w:rsidR="007810DA" w:rsidRDefault="007810DA" w:rsidP="008E28E4">
            <w:pPr>
              <w:pStyle w:val="TAL"/>
              <w:rPr>
                <w:szCs w:val="18"/>
                <w:lang w:eastAsia="zh-CN"/>
              </w:rPr>
            </w:pPr>
            <w:r>
              <w:rPr>
                <w:szCs w:val="18"/>
              </w:rPr>
              <w:t xml:space="preserve">This attribute determines whether the CHO handover </w:t>
            </w:r>
            <w:r>
              <w:rPr>
                <w:szCs w:val="18"/>
                <w:lang w:eastAsia="zh-CN"/>
              </w:rPr>
              <w:t>f</w:t>
            </w:r>
            <w:r>
              <w:rPr>
                <w:szCs w:val="18"/>
              </w:rPr>
              <w:t>unction is enabled or disabled.</w:t>
            </w:r>
          </w:p>
          <w:p w14:paraId="5D5CE5DF" w14:textId="77777777" w:rsidR="007810DA" w:rsidRDefault="007810DA" w:rsidP="008E28E4">
            <w:pPr>
              <w:pStyle w:val="TAL"/>
              <w:rPr>
                <w:szCs w:val="18"/>
                <w:lang w:eastAsia="zh-CN"/>
              </w:rPr>
            </w:pPr>
          </w:p>
          <w:p w14:paraId="4FEB8A01" w14:textId="77777777" w:rsidR="007810DA" w:rsidRDefault="007810DA" w:rsidP="008E28E4">
            <w:pPr>
              <w:pStyle w:val="TAL"/>
              <w:rPr>
                <w:szCs w:val="18"/>
              </w:rPr>
            </w:pPr>
            <w:proofErr w:type="spellStart"/>
            <w:r>
              <w:rPr>
                <w:rFonts w:cs="Arial"/>
                <w:szCs w:val="18"/>
              </w:rPr>
              <w:t>allowedValues</w:t>
            </w:r>
            <w:proofErr w:type="spellEnd"/>
            <w:r>
              <w:rPr>
                <w:rFonts w:cs="Arial"/>
                <w:szCs w:val="18"/>
              </w:rPr>
              <w:t>:</w:t>
            </w:r>
            <w:r>
              <w:rPr>
                <w:rFonts w:cs="Arial"/>
                <w:szCs w:val="18"/>
                <w:lang w:eastAsia="zh-CN"/>
              </w:rPr>
              <w:t xml:space="preserve"> </w:t>
            </w:r>
            <w:r>
              <w:rPr>
                <w:rFonts w:cs="Arial"/>
                <w:szCs w:val="18"/>
              </w:rPr>
              <w:t>TRUE, FALSE</w:t>
            </w:r>
          </w:p>
        </w:tc>
        <w:tc>
          <w:tcPr>
            <w:tcW w:w="2436" w:type="dxa"/>
            <w:tcBorders>
              <w:top w:val="single" w:sz="4" w:space="0" w:color="auto"/>
              <w:left w:val="single" w:sz="4" w:space="0" w:color="auto"/>
              <w:bottom w:val="single" w:sz="4" w:space="0" w:color="auto"/>
              <w:right w:val="single" w:sz="4" w:space="0" w:color="auto"/>
            </w:tcBorders>
          </w:tcPr>
          <w:p w14:paraId="1A1A3B15" w14:textId="77777777" w:rsidR="007810DA" w:rsidRDefault="007810DA" w:rsidP="008E28E4">
            <w:pPr>
              <w:pStyle w:val="TAL"/>
              <w:rPr>
                <w:rFonts w:cs="Arial"/>
                <w:szCs w:val="18"/>
                <w:lang w:eastAsia="zh-CN"/>
              </w:rPr>
            </w:pPr>
            <w:r>
              <w:t>type: Boolean</w:t>
            </w:r>
          </w:p>
          <w:p w14:paraId="7B594B9F" w14:textId="77777777" w:rsidR="007810DA" w:rsidRDefault="007810DA" w:rsidP="008E28E4">
            <w:pPr>
              <w:pStyle w:val="TAL"/>
              <w:rPr>
                <w:rFonts w:cs="Arial"/>
                <w:szCs w:val="18"/>
                <w:lang w:eastAsia="zh-CN"/>
              </w:rPr>
            </w:pPr>
            <w:r>
              <w:rPr>
                <w:rFonts w:cs="Arial"/>
                <w:szCs w:val="18"/>
                <w:lang w:eastAsia="zh-CN"/>
              </w:rPr>
              <w:t>multiplicity: 1</w:t>
            </w:r>
          </w:p>
          <w:p w14:paraId="2BB71F67" w14:textId="77777777" w:rsidR="007810DA" w:rsidRDefault="007810DA" w:rsidP="008E28E4">
            <w:pPr>
              <w:pStyle w:val="TAL"/>
              <w:rPr>
                <w:rFonts w:cs="Arial"/>
                <w:szCs w:val="18"/>
                <w:lang w:eastAsia="zh-CN"/>
              </w:rPr>
            </w:pPr>
            <w:proofErr w:type="spellStart"/>
            <w:r>
              <w:rPr>
                <w:rFonts w:cs="Arial"/>
                <w:szCs w:val="18"/>
                <w:lang w:eastAsia="zh-CN"/>
              </w:rPr>
              <w:t>isOrdered</w:t>
            </w:r>
            <w:proofErr w:type="spellEnd"/>
            <w:r>
              <w:rPr>
                <w:rFonts w:cs="Arial"/>
                <w:szCs w:val="18"/>
                <w:lang w:eastAsia="zh-CN"/>
              </w:rPr>
              <w:t>: N/A</w:t>
            </w:r>
          </w:p>
          <w:p w14:paraId="2B3C8A03" w14:textId="77777777" w:rsidR="007810DA" w:rsidRDefault="007810DA" w:rsidP="008E28E4">
            <w:pPr>
              <w:pStyle w:val="TAL"/>
              <w:rPr>
                <w:rFonts w:cs="Arial"/>
                <w:szCs w:val="18"/>
                <w:lang w:eastAsia="zh-CN"/>
              </w:rPr>
            </w:pPr>
            <w:proofErr w:type="spellStart"/>
            <w:r>
              <w:rPr>
                <w:rFonts w:cs="Arial"/>
                <w:szCs w:val="18"/>
                <w:lang w:eastAsia="zh-CN"/>
              </w:rPr>
              <w:t>isUnique</w:t>
            </w:r>
            <w:proofErr w:type="spellEnd"/>
            <w:r>
              <w:rPr>
                <w:rFonts w:cs="Arial"/>
                <w:szCs w:val="18"/>
                <w:lang w:eastAsia="zh-CN"/>
              </w:rPr>
              <w:t>: N/A</w:t>
            </w:r>
          </w:p>
          <w:p w14:paraId="4C875587" w14:textId="77777777" w:rsidR="007810DA" w:rsidRDefault="007810DA" w:rsidP="008E28E4">
            <w:pPr>
              <w:pStyle w:val="TAL"/>
              <w:rPr>
                <w:rFonts w:cs="Arial"/>
                <w:szCs w:val="18"/>
                <w:lang w:eastAsia="zh-CN"/>
              </w:rPr>
            </w:pPr>
            <w:proofErr w:type="spellStart"/>
            <w:r>
              <w:rPr>
                <w:rFonts w:cs="Arial"/>
                <w:szCs w:val="18"/>
                <w:lang w:eastAsia="zh-CN"/>
              </w:rPr>
              <w:t>defaultValue</w:t>
            </w:r>
            <w:proofErr w:type="spellEnd"/>
            <w:r>
              <w:rPr>
                <w:rFonts w:cs="Arial"/>
                <w:szCs w:val="18"/>
                <w:lang w:eastAsia="zh-CN"/>
              </w:rPr>
              <w:t>: None</w:t>
            </w:r>
          </w:p>
          <w:p w14:paraId="7EE8FDF9" w14:textId="77777777" w:rsidR="007810DA" w:rsidRDefault="007810DA" w:rsidP="008E28E4">
            <w:pPr>
              <w:pStyle w:val="TAL"/>
            </w:pPr>
            <w:proofErr w:type="spellStart"/>
            <w:r>
              <w:rPr>
                <w:rFonts w:cs="Arial"/>
                <w:szCs w:val="18"/>
                <w:lang w:eastAsia="zh-CN"/>
              </w:rPr>
              <w:t>isNullable</w:t>
            </w:r>
            <w:proofErr w:type="spellEnd"/>
            <w:r>
              <w:rPr>
                <w:rFonts w:cs="Arial"/>
                <w:szCs w:val="18"/>
                <w:lang w:eastAsia="zh-CN"/>
              </w:rPr>
              <w:t>: False</w:t>
            </w:r>
          </w:p>
        </w:tc>
      </w:tr>
      <w:tr w:rsidR="007810DA" w14:paraId="693207C9"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B9821A9" w14:textId="77777777" w:rsidR="007810DA" w:rsidRDefault="007810DA" w:rsidP="008E28E4">
            <w:pPr>
              <w:pStyle w:val="Default"/>
              <w:rPr>
                <w:rFonts w:ascii="Courier New" w:hAnsi="Courier New" w:cs="Courier New"/>
                <w:sz w:val="18"/>
                <w:szCs w:val="18"/>
              </w:rPr>
            </w:pPr>
            <w:proofErr w:type="spellStart"/>
            <w:r>
              <w:rPr>
                <w:rFonts w:ascii="Courier New" w:hAnsi="Courier New" w:cs="Courier New"/>
                <w:sz w:val="18"/>
                <w:szCs w:val="18"/>
              </w:rPr>
              <w:t>dlboControl</w:t>
            </w:r>
            <w:proofErr w:type="spellEnd"/>
          </w:p>
        </w:tc>
        <w:tc>
          <w:tcPr>
            <w:tcW w:w="5523" w:type="dxa"/>
            <w:tcBorders>
              <w:top w:val="single" w:sz="4" w:space="0" w:color="auto"/>
              <w:left w:val="single" w:sz="4" w:space="0" w:color="auto"/>
              <w:bottom w:val="single" w:sz="4" w:space="0" w:color="auto"/>
              <w:right w:val="single" w:sz="4" w:space="0" w:color="auto"/>
            </w:tcBorders>
          </w:tcPr>
          <w:p w14:paraId="76502EA7" w14:textId="77777777" w:rsidR="007810DA" w:rsidRDefault="007810DA" w:rsidP="008E28E4">
            <w:pPr>
              <w:pStyle w:val="TAL"/>
              <w:rPr>
                <w:szCs w:val="18"/>
                <w:lang w:eastAsia="zh-CN"/>
              </w:rPr>
            </w:pPr>
            <w:r>
              <w:rPr>
                <w:szCs w:val="18"/>
              </w:rPr>
              <w:t xml:space="preserve">This attribute determines whether the D-LBO </w:t>
            </w:r>
            <w:r>
              <w:rPr>
                <w:szCs w:val="18"/>
                <w:lang w:eastAsia="zh-CN"/>
              </w:rPr>
              <w:t>f</w:t>
            </w:r>
            <w:r>
              <w:rPr>
                <w:szCs w:val="18"/>
              </w:rPr>
              <w:t>unction is enabled or disabled.</w:t>
            </w:r>
          </w:p>
          <w:p w14:paraId="7D1AA9D6" w14:textId="77777777" w:rsidR="007810DA" w:rsidRDefault="007810DA" w:rsidP="008E28E4">
            <w:pPr>
              <w:pStyle w:val="TAL"/>
              <w:rPr>
                <w:szCs w:val="18"/>
                <w:lang w:eastAsia="zh-CN"/>
              </w:rPr>
            </w:pPr>
          </w:p>
          <w:p w14:paraId="02F2699C" w14:textId="77777777" w:rsidR="007810DA" w:rsidRDefault="007810DA" w:rsidP="008E28E4">
            <w:pPr>
              <w:pStyle w:val="TAL"/>
              <w:rPr>
                <w:szCs w:val="18"/>
              </w:rPr>
            </w:pPr>
            <w:proofErr w:type="spellStart"/>
            <w:r>
              <w:rPr>
                <w:rFonts w:cs="Arial"/>
                <w:szCs w:val="18"/>
              </w:rPr>
              <w:t>allowedValues</w:t>
            </w:r>
            <w:proofErr w:type="spellEnd"/>
            <w:r>
              <w:rPr>
                <w:rFonts w:cs="Arial"/>
                <w:szCs w:val="18"/>
              </w:rPr>
              <w:t>:</w:t>
            </w:r>
            <w:r>
              <w:rPr>
                <w:rFonts w:cs="Arial"/>
                <w:szCs w:val="18"/>
                <w:lang w:eastAsia="zh-CN"/>
              </w:rPr>
              <w:t xml:space="preserve"> </w:t>
            </w:r>
            <w:r>
              <w:rPr>
                <w:rFonts w:cs="Arial"/>
                <w:szCs w:val="18"/>
              </w:rPr>
              <w:t>TRUE,FALSE</w:t>
            </w:r>
          </w:p>
        </w:tc>
        <w:tc>
          <w:tcPr>
            <w:tcW w:w="2436" w:type="dxa"/>
            <w:tcBorders>
              <w:top w:val="single" w:sz="4" w:space="0" w:color="auto"/>
              <w:left w:val="single" w:sz="4" w:space="0" w:color="auto"/>
              <w:bottom w:val="single" w:sz="4" w:space="0" w:color="auto"/>
              <w:right w:val="single" w:sz="4" w:space="0" w:color="auto"/>
            </w:tcBorders>
          </w:tcPr>
          <w:p w14:paraId="28CA4AAF" w14:textId="77777777" w:rsidR="007810DA" w:rsidRDefault="007810DA" w:rsidP="008E28E4">
            <w:pPr>
              <w:pStyle w:val="TAL"/>
              <w:rPr>
                <w:rFonts w:cs="Arial"/>
                <w:szCs w:val="18"/>
                <w:lang w:eastAsia="zh-CN"/>
              </w:rPr>
            </w:pPr>
            <w:r>
              <w:t>type: Boolean</w:t>
            </w:r>
          </w:p>
          <w:p w14:paraId="739FDA37" w14:textId="77777777" w:rsidR="007810DA" w:rsidRDefault="007810DA" w:rsidP="008E28E4">
            <w:pPr>
              <w:pStyle w:val="TAL"/>
              <w:rPr>
                <w:rFonts w:cs="Arial"/>
                <w:szCs w:val="18"/>
                <w:lang w:eastAsia="zh-CN"/>
              </w:rPr>
            </w:pPr>
            <w:r>
              <w:rPr>
                <w:rFonts w:cs="Arial"/>
                <w:szCs w:val="18"/>
                <w:lang w:eastAsia="zh-CN"/>
              </w:rPr>
              <w:t>multiplicity: 1</w:t>
            </w:r>
          </w:p>
          <w:p w14:paraId="56835B20" w14:textId="77777777" w:rsidR="007810DA" w:rsidRDefault="007810DA" w:rsidP="008E28E4">
            <w:pPr>
              <w:pStyle w:val="TAL"/>
              <w:rPr>
                <w:rFonts w:cs="Arial"/>
                <w:szCs w:val="18"/>
                <w:lang w:eastAsia="zh-CN"/>
              </w:rPr>
            </w:pPr>
            <w:proofErr w:type="spellStart"/>
            <w:r>
              <w:rPr>
                <w:rFonts w:cs="Arial"/>
                <w:szCs w:val="18"/>
                <w:lang w:eastAsia="zh-CN"/>
              </w:rPr>
              <w:t>isOrdered</w:t>
            </w:r>
            <w:proofErr w:type="spellEnd"/>
            <w:r>
              <w:rPr>
                <w:rFonts w:cs="Arial"/>
                <w:szCs w:val="18"/>
                <w:lang w:eastAsia="zh-CN"/>
              </w:rPr>
              <w:t>: N/A</w:t>
            </w:r>
          </w:p>
          <w:p w14:paraId="084BD13D" w14:textId="77777777" w:rsidR="007810DA" w:rsidRDefault="007810DA" w:rsidP="008E28E4">
            <w:pPr>
              <w:pStyle w:val="TAL"/>
              <w:rPr>
                <w:rFonts w:cs="Arial"/>
                <w:szCs w:val="18"/>
                <w:lang w:eastAsia="zh-CN"/>
              </w:rPr>
            </w:pPr>
            <w:proofErr w:type="spellStart"/>
            <w:r>
              <w:rPr>
                <w:rFonts w:cs="Arial"/>
                <w:szCs w:val="18"/>
                <w:lang w:eastAsia="zh-CN"/>
              </w:rPr>
              <w:t>isUnique</w:t>
            </w:r>
            <w:proofErr w:type="spellEnd"/>
            <w:r>
              <w:rPr>
                <w:rFonts w:cs="Arial"/>
                <w:szCs w:val="18"/>
                <w:lang w:eastAsia="zh-CN"/>
              </w:rPr>
              <w:t>: N/A</w:t>
            </w:r>
          </w:p>
          <w:p w14:paraId="5FA6D93D" w14:textId="77777777" w:rsidR="007810DA" w:rsidRDefault="007810DA" w:rsidP="008E28E4">
            <w:pPr>
              <w:pStyle w:val="TAL"/>
              <w:rPr>
                <w:rFonts w:cs="Arial"/>
                <w:szCs w:val="18"/>
                <w:lang w:eastAsia="zh-CN"/>
              </w:rPr>
            </w:pPr>
            <w:proofErr w:type="spellStart"/>
            <w:r>
              <w:rPr>
                <w:rFonts w:cs="Arial"/>
                <w:szCs w:val="18"/>
                <w:lang w:eastAsia="zh-CN"/>
              </w:rPr>
              <w:t>defaultValue</w:t>
            </w:r>
            <w:proofErr w:type="spellEnd"/>
            <w:r>
              <w:rPr>
                <w:rFonts w:cs="Arial"/>
                <w:szCs w:val="18"/>
                <w:lang w:eastAsia="zh-CN"/>
              </w:rPr>
              <w:t>: None</w:t>
            </w:r>
          </w:p>
          <w:p w14:paraId="1EE8EF53" w14:textId="77777777" w:rsidR="007810DA" w:rsidRDefault="007810DA" w:rsidP="008E28E4">
            <w:pPr>
              <w:pStyle w:val="TAL"/>
            </w:pPr>
            <w:proofErr w:type="spellStart"/>
            <w:r>
              <w:rPr>
                <w:rFonts w:cs="Arial"/>
                <w:szCs w:val="18"/>
                <w:lang w:eastAsia="zh-CN"/>
              </w:rPr>
              <w:t>isNullable</w:t>
            </w:r>
            <w:proofErr w:type="spellEnd"/>
            <w:r>
              <w:rPr>
                <w:rFonts w:cs="Arial"/>
                <w:szCs w:val="18"/>
                <w:lang w:eastAsia="zh-CN"/>
              </w:rPr>
              <w:t>: False</w:t>
            </w:r>
          </w:p>
        </w:tc>
      </w:tr>
      <w:tr w:rsidR="007810DA" w14:paraId="1B8F5873"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F61928B" w14:textId="77777777" w:rsidR="007810DA" w:rsidRDefault="007810DA" w:rsidP="008E28E4">
            <w:pPr>
              <w:pStyle w:val="Default"/>
              <w:rPr>
                <w:rFonts w:ascii="Courier New" w:hAnsi="Courier New" w:cs="Courier New"/>
                <w:sz w:val="18"/>
                <w:szCs w:val="18"/>
                <w:lang w:eastAsia="zh-CN"/>
              </w:rPr>
            </w:pPr>
            <w:proofErr w:type="spellStart"/>
            <w:r>
              <w:rPr>
                <w:rFonts w:ascii="Courier New" w:eastAsia="Times New Roman" w:hAnsi="Courier New" w:cs="Courier New"/>
                <w:bCs/>
                <w:color w:val="333333"/>
                <w:sz w:val="18"/>
                <w:szCs w:val="18"/>
              </w:rPr>
              <w:t>cSonPciList</w:t>
            </w:r>
            <w:proofErr w:type="spellEnd"/>
            <w:r>
              <w:rPr>
                <w:rFonts w:ascii="Courier New" w:eastAsia="Times New Roman" w:hAnsi="Courier New" w:cs="Courier New"/>
                <w:bCs/>
                <w:color w:val="333333"/>
                <w:sz w:val="18"/>
                <w:szCs w:val="18"/>
              </w:rPr>
              <w:t xml:space="preserve"> </w:t>
            </w:r>
          </w:p>
        </w:tc>
        <w:tc>
          <w:tcPr>
            <w:tcW w:w="5523" w:type="dxa"/>
            <w:tcBorders>
              <w:top w:val="single" w:sz="4" w:space="0" w:color="auto"/>
              <w:left w:val="single" w:sz="4" w:space="0" w:color="auto"/>
              <w:bottom w:val="single" w:sz="4" w:space="0" w:color="auto"/>
              <w:right w:val="single" w:sz="4" w:space="0" w:color="auto"/>
            </w:tcBorders>
          </w:tcPr>
          <w:p w14:paraId="1D3FC740" w14:textId="77777777" w:rsidR="007810DA" w:rsidRDefault="007810DA" w:rsidP="008E28E4">
            <w:pPr>
              <w:pStyle w:val="TAL"/>
              <w:rPr>
                <w:rFonts w:cs="Arial"/>
              </w:rPr>
            </w:pPr>
            <w:r>
              <w:rPr>
                <w:rFonts w:cs="Arial"/>
              </w:rPr>
              <w:t xml:space="preserve">This holds a list of physical cell identities that can be assigned to the </w:t>
            </w:r>
            <w:proofErr w:type="spellStart"/>
            <w:r>
              <w:rPr>
                <w:rFonts w:cs="Arial"/>
              </w:rPr>
              <w:t>pci</w:t>
            </w:r>
            <w:proofErr w:type="spellEnd"/>
            <w:r>
              <w:rPr>
                <w:rFonts w:cs="Arial"/>
              </w:rPr>
              <w:t xml:space="preserve"> attribute by </w:t>
            </w:r>
            <w:proofErr w:type="spellStart"/>
            <w:r>
              <w:rPr>
                <w:rFonts w:cs="Arial"/>
              </w:rPr>
              <w:t>gNB</w:t>
            </w:r>
            <w:proofErr w:type="spellEnd"/>
            <w:r>
              <w:rPr>
                <w:rFonts w:cs="Arial"/>
              </w:rPr>
              <w:t>. The assignment algorithm is not specified.</w:t>
            </w:r>
          </w:p>
          <w:p w14:paraId="32CB932E" w14:textId="77777777" w:rsidR="007810DA" w:rsidRDefault="007810DA" w:rsidP="008E28E4">
            <w:pPr>
              <w:pStyle w:val="TAL"/>
              <w:rPr>
                <w:rFonts w:cs="Arial"/>
              </w:rPr>
            </w:pPr>
          </w:p>
          <w:p w14:paraId="46DA16A4" w14:textId="77777777" w:rsidR="007810DA" w:rsidRDefault="007810DA" w:rsidP="008E28E4">
            <w:pPr>
              <w:pStyle w:val="TAL"/>
              <w:rPr>
                <w:rFonts w:cs="Arial"/>
              </w:rPr>
            </w:pPr>
            <w:r>
              <w:rPr>
                <w:rFonts w:cs="Arial"/>
              </w:rPr>
              <w:t xml:space="preserve">This attribute shall be supported if and only if the </w:t>
            </w:r>
            <w:r>
              <w:rPr>
                <w:rFonts w:cs="Arial"/>
                <w:lang w:eastAsia="zh-CN"/>
              </w:rPr>
              <w:t>C-SON</w:t>
            </w:r>
            <w:r>
              <w:rPr>
                <w:rFonts w:cs="Arial"/>
              </w:rPr>
              <w:t xml:space="preserve"> PCI configuration is supported.  See TS 28.313, ref [57] subclause 7.1.3.</w:t>
            </w:r>
          </w:p>
          <w:p w14:paraId="37A35DA2" w14:textId="77777777" w:rsidR="007810DA" w:rsidRDefault="007810DA" w:rsidP="008E28E4">
            <w:pPr>
              <w:pStyle w:val="TAL"/>
              <w:rPr>
                <w:rFonts w:cs="Arial"/>
                <w:lang w:eastAsia="zh-CN"/>
              </w:rPr>
            </w:pPr>
          </w:p>
          <w:p w14:paraId="114BD158" w14:textId="77777777" w:rsidR="007810DA" w:rsidRDefault="007810DA" w:rsidP="008E28E4">
            <w:pPr>
              <w:pStyle w:val="TAL"/>
              <w:rPr>
                <w:rFonts w:cs="Arial"/>
              </w:rPr>
            </w:pPr>
            <w:proofErr w:type="spellStart"/>
            <w:r>
              <w:rPr>
                <w:rFonts w:cs="Arial"/>
                <w:lang w:eastAsia="zh-CN"/>
              </w:rPr>
              <w:t>allowedValues</w:t>
            </w:r>
            <w:proofErr w:type="spellEnd"/>
            <w:r>
              <w:rPr>
                <w:rFonts w:cs="Arial"/>
                <w:lang w:eastAsia="zh-CN"/>
              </w:rPr>
              <w:t>:</w:t>
            </w:r>
            <w:r>
              <w:rPr>
                <w:rFonts w:cs="Arial"/>
              </w:rPr>
              <w:t xml:space="preserve"> See TS 38.211 [32] subclause 7.4.2.1 for legal values of </w:t>
            </w:r>
            <w:proofErr w:type="spellStart"/>
            <w:r>
              <w:rPr>
                <w:rFonts w:cs="Arial"/>
              </w:rPr>
              <w:t>pci</w:t>
            </w:r>
            <w:proofErr w:type="spellEnd"/>
            <w:r>
              <w:rPr>
                <w:rFonts w:cs="Arial"/>
              </w:rPr>
              <w:t xml:space="preserve">. The number of </w:t>
            </w:r>
            <w:proofErr w:type="spellStart"/>
            <w:r>
              <w:rPr>
                <w:rFonts w:cs="Arial"/>
              </w:rPr>
              <w:t>pci</w:t>
            </w:r>
            <w:proofErr w:type="spellEnd"/>
            <w:r>
              <w:rPr>
                <w:rFonts w:cs="Arial"/>
              </w:rPr>
              <w:t xml:space="preserve"> in the list is 1 to 100X.</w:t>
            </w:r>
          </w:p>
          <w:p w14:paraId="24AAC701" w14:textId="77777777" w:rsidR="007810DA" w:rsidRDefault="007810DA" w:rsidP="008E28E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46A14762" w14:textId="77777777" w:rsidR="007810DA" w:rsidRDefault="007810DA" w:rsidP="008E28E4">
            <w:pPr>
              <w:pStyle w:val="TAL"/>
            </w:pPr>
            <w:r>
              <w:t>type: Integer</w:t>
            </w:r>
          </w:p>
          <w:p w14:paraId="343C4229" w14:textId="77777777" w:rsidR="007810DA" w:rsidRDefault="007810DA" w:rsidP="008E28E4">
            <w:pPr>
              <w:pStyle w:val="TAL"/>
              <w:rPr>
                <w:lang w:eastAsia="zh-CN"/>
              </w:rPr>
            </w:pPr>
            <w:r>
              <w:t xml:space="preserve">multiplicity: </w:t>
            </w:r>
            <w:r>
              <w:rPr>
                <w:lang w:eastAsia="zh-CN"/>
              </w:rPr>
              <w:t>1..*</w:t>
            </w:r>
          </w:p>
          <w:p w14:paraId="06C2E448" w14:textId="77777777" w:rsidR="007810DA" w:rsidRDefault="007810DA" w:rsidP="008E28E4">
            <w:pPr>
              <w:pStyle w:val="TAL"/>
            </w:pPr>
            <w:proofErr w:type="spellStart"/>
            <w:r>
              <w:t>isOrdered</w:t>
            </w:r>
            <w:proofErr w:type="spellEnd"/>
            <w:r>
              <w:t xml:space="preserve">: </w:t>
            </w:r>
            <w:r w:rsidRPr="004037B3">
              <w:t>False</w:t>
            </w:r>
          </w:p>
          <w:p w14:paraId="7DBC5945" w14:textId="77777777" w:rsidR="007810DA" w:rsidRDefault="007810DA" w:rsidP="008E28E4">
            <w:pPr>
              <w:pStyle w:val="TAL"/>
            </w:pPr>
            <w:proofErr w:type="spellStart"/>
            <w:r>
              <w:t>isUnique</w:t>
            </w:r>
            <w:proofErr w:type="spellEnd"/>
            <w:r>
              <w:t xml:space="preserve">: </w:t>
            </w:r>
            <w:r w:rsidRPr="004037B3">
              <w:t>True</w:t>
            </w:r>
          </w:p>
          <w:p w14:paraId="3DB9B855" w14:textId="77777777" w:rsidR="007810DA" w:rsidRDefault="007810DA" w:rsidP="008E28E4">
            <w:pPr>
              <w:pStyle w:val="TAL"/>
            </w:pPr>
            <w:proofErr w:type="spellStart"/>
            <w:r>
              <w:t>defaultValue</w:t>
            </w:r>
            <w:proofErr w:type="spellEnd"/>
            <w:r>
              <w:t>: None</w:t>
            </w:r>
          </w:p>
          <w:p w14:paraId="18E16FEB" w14:textId="77777777" w:rsidR="007810DA" w:rsidRDefault="007810DA" w:rsidP="008E28E4">
            <w:pPr>
              <w:pStyle w:val="TAL"/>
            </w:pPr>
            <w:proofErr w:type="spellStart"/>
            <w:r>
              <w:t>isNullable</w:t>
            </w:r>
            <w:proofErr w:type="spellEnd"/>
            <w:r>
              <w:t xml:space="preserve">: </w:t>
            </w:r>
            <w:r>
              <w:rPr>
                <w:rFonts w:cs="Arial"/>
                <w:szCs w:val="18"/>
              </w:rPr>
              <w:t>False</w:t>
            </w:r>
          </w:p>
        </w:tc>
      </w:tr>
      <w:tr w:rsidR="007810DA" w14:paraId="5CB14CE4"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540F197" w14:textId="77777777" w:rsidR="007810DA" w:rsidRDefault="007810DA" w:rsidP="008E28E4">
            <w:pPr>
              <w:pStyle w:val="Default"/>
              <w:rPr>
                <w:rFonts w:ascii="Courier New" w:hAnsi="Courier New" w:cs="Courier New"/>
                <w:sz w:val="18"/>
                <w:szCs w:val="18"/>
                <w:lang w:eastAsia="zh-CN"/>
              </w:rPr>
            </w:pPr>
            <w:proofErr w:type="spellStart"/>
            <w:r>
              <w:rPr>
                <w:rFonts w:ascii="Courier New" w:hAnsi="Courier New" w:cs="Courier New"/>
                <w:sz w:val="18"/>
                <w:szCs w:val="18"/>
              </w:rPr>
              <w:lastRenderedPageBreak/>
              <w:t>ueAccProbabilityDist</w:t>
            </w:r>
            <w:proofErr w:type="spellEnd"/>
          </w:p>
        </w:tc>
        <w:tc>
          <w:tcPr>
            <w:tcW w:w="5523" w:type="dxa"/>
            <w:tcBorders>
              <w:top w:val="single" w:sz="4" w:space="0" w:color="auto"/>
              <w:left w:val="single" w:sz="4" w:space="0" w:color="auto"/>
              <w:bottom w:val="single" w:sz="4" w:space="0" w:color="auto"/>
              <w:right w:val="single" w:sz="4" w:space="0" w:color="auto"/>
            </w:tcBorders>
          </w:tcPr>
          <w:p w14:paraId="07812871" w14:textId="77777777" w:rsidR="007810DA" w:rsidRDefault="007810DA" w:rsidP="008E28E4">
            <w:pPr>
              <w:pStyle w:val="TAL"/>
              <w:rPr>
                <w:szCs w:val="18"/>
                <w:lang w:eastAsia="zh-CN"/>
              </w:rPr>
            </w:pPr>
            <w:r>
              <w:rPr>
                <w:szCs w:val="18"/>
                <w:lang w:eastAsia="zh-CN"/>
              </w:rPr>
              <w:t>This is a list of target Access Probability (</w:t>
            </w:r>
            <w:proofErr w:type="spellStart"/>
            <w:r>
              <w:rPr>
                <w:i/>
                <w:szCs w:val="18"/>
                <w:lang w:eastAsia="zh-CN"/>
              </w:rPr>
              <w:t>AP</w:t>
            </w:r>
            <w:r>
              <w:rPr>
                <w:i/>
                <w:szCs w:val="18"/>
                <w:vertAlign w:val="subscript"/>
                <w:lang w:eastAsia="zh-CN"/>
              </w:rPr>
              <w:t>n</w:t>
            </w:r>
            <w:proofErr w:type="spellEnd"/>
            <w:r>
              <w:rPr>
                <w:szCs w:val="18"/>
                <w:lang w:eastAsia="zh-CN"/>
              </w:rPr>
              <w:t>) for the RACH optimization function.</w:t>
            </w:r>
          </w:p>
          <w:p w14:paraId="00F930D3" w14:textId="77777777" w:rsidR="007810DA" w:rsidRDefault="007810DA" w:rsidP="008E28E4">
            <w:pPr>
              <w:pStyle w:val="TAL"/>
              <w:rPr>
                <w:szCs w:val="18"/>
                <w:lang w:eastAsia="zh-CN"/>
              </w:rPr>
            </w:pPr>
          </w:p>
          <w:p w14:paraId="72D2C3D9" w14:textId="77777777" w:rsidR="007810DA" w:rsidRDefault="007810DA" w:rsidP="008E28E4">
            <w:pPr>
              <w:pStyle w:val="TAL"/>
              <w:rPr>
                <w:szCs w:val="18"/>
              </w:rPr>
            </w:pPr>
            <w:r>
              <w:rPr>
                <w:szCs w:val="18"/>
              </w:rPr>
              <w:t xml:space="preserve">Each instance </w:t>
            </w:r>
            <w:proofErr w:type="spellStart"/>
            <w:r>
              <w:rPr>
                <w:i/>
                <w:szCs w:val="18"/>
              </w:rPr>
              <w:t>AP</w:t>
            </w:r>
            <w:r>
              <w:rPr>
                <w:i/>
                <w:szCs w:val="18"/>
                <w:vertAlign w:val="subscript"/>
              </w:rPr>
              <w:t>n</w:t>
            </w:r>
            <w:proofErr w:type="spellEnd"/>
            <w:r>
              <w:rPr>
                <w:szCs w:val="18"/>
              </w:rPr>
              <w:t xml:space="preserve"> of the list is the probability that the UE gets access on the RACH channel per cell within </w:t>
            </w:r>
            <w:r>
              <w:rPr>
                <w:i/>
                <w:szCs w:val="18"/>
              </w:rPr>
              <w:t>n</w:t>
            </w:r>
            <w:r>
              <w:rPr>
                <w:szCs w:val="18"/>
              </w:rPr>
              <w:t xml:space="preserve"> number of preambles sent over an unspecified sampling period.</w:t>
            </w:r>
          </w:p>
          <w:p w14:paraId="1AB05AB0" w14:textId="77777777" w:rsidR="007810DA" w:rsidRDefault="007810DA" w:rsidP="008E28E4">
            <w:pPr>
              <w:pStyle w:val="TAL"/>
              <w:rPr>
                <w:szCs w:val="18"/>
              </w:rPr>
            </w:pPr>
          </w:p>
          <w:p w14:paraId="7A93E4E1" w14:textId="77777777" w:rsidR="007810DA" w:rsidRDefault="007810DA" w:rsidP="008E28E4">
            <w:pPr>
              <w:pStyle w:val="TAL"/>
              <w:rPr>
                <w:rFonts w:cs="Arial"/>
                <w:szCs w:val="18"/>
                <w:lang w:eastAsia="zh-CN"/>
              </w:rPr>
            </w:pPr>
            <w:r>
              <w:rPr>
                <w:rFonts w:cs="Arial"/>
                <w:szCs w:val="18"/>
              </w:rPr>
              <w:t xml:space="preserve">This target is suitable for </w:t>
            </w:r>
            <w:r>
              <w:rPr>
                <w:szCs w:val="18"/>
                <w:lang w:eastAsia="zh-CN"/>
              </w:rPr>
              <w:t>RACH optimization</w:t>
            </w:r>
            <w:r>
              <w:rPr>
                <w:rFonts w:cs="Arial"/>
                <w:szCs w:val="18"/>
                <w:lang w:eastAsia="zh-CN"/>
              </w:rPr>
              <w:t>.</w:t>
            </w:r>
          </w:p>
          <w:p w14:paraId="16C08EDE" w14:textId="77777777" w:rsidR="007810DA" w:rsidRDefault="007810DA" w:rsidP="008E28E4">
            <w:pPr>
              <w:pStyle w:val="TAL"/>
              <w:rPr>
                <w:rFonts w:cs="Arial"/>
                <w:szCs w:val="18"/>
                <w:lang w:eastAsia="zh-CN"/>
              </w:rPr>
            </w:pPr>
          </w:p>
          <w:p w14:paraId="74358953" w14:textId="77777777" w:rsidR="007810DA" w:rsidRDefault="007810DA" w:rsidP="008E28E4">
            <w:pPr>
              <w:pStyle w:val="TAL"/>
              <w:rPr>
                <w:szCs w:val="18"/>
              </w:rPr>
            </w:pPr>
            <w:proofErr w:type="spellStart"/>
            <w:r>
              <w:rPr>
                <w:rFonts w:cs="Arial"/>
                <w:szCs w:val="18"/>
              </w:rPr>
              <w:t>allowedValues</w:t>
            </w:r>
            <w:proofErr w:type="spellEnd"/>
            <w:r>
              <w:rPr>
                <w:rFonts w:cs="Arial"/>
                <w:szCs w:val="18"/>
              </w:rPr>
              <w:t>:</w:t>
            </w:r>
            <w:r>
              <w:rPr>
                <w:szCs w:val="18"/>
              </w:rPr>
              <w:t xml:space="preserve"> Each element of the list, </w:t>
            </w:r>
            <w:proofErr w:type="spellStart"/>
            <w:r>
              <w:rPr>
                <w:b/>
                <w:bCs/>
                <w:i/>
                <w:iCs/>
                <w:szCs w:val="18"/>
              </w:rPr>
              <w:t>AP</w:t>
            </w:r>
            <w:r>
              <w:rPr>
                <w:b/>
                <w:bCs/>
                <w:i/>
                <w:iCs/>
                <w:szCs w:val="18"/>
                <w:vertAlign w:val="subscript"/>
              </w:rPr>
              <w:t>n</w:t>
            </w:r>
            <w:proofErr w:type="spellEnd"/>
            <w:r>
              <w:rPr>
                <w:b/>
                <w:bCs/>
                <w:i/>
                <w:iCs/>
                <w:szCs w:val="18"/>
                <w:vertAlign w:val="subscript"/>
              </w:rPr>
              <w:t>,</w:t>
            </w:r>
            <w:r>
              <w:rPr>
                <w:szCs w:val="18"/>
              </w:rPr>
              <w:t xml:space="preserve"> is a pair (</w:t>
            </w:r>
            <w:r>
              <w:rPr>
                <w:i/>
                <w:szCs w:val="18"/>
              </w:rPr>
              <w:t>a</w:t>
            </w:r>
            <w:r>
              <w:rPr>
                <w:szCs w:val="18"/>
              </w:rPr>
              <w:t xml:space="preserve">, </w:t>
            </w:r>
            <w:r>
              <w:rPr>
                <w:i/>
                <w:szCs w:val="18"/>
              </w:rPr>
              <w:t>n</w:t>
            </w:r>
            <w:r>
              <w:rPr>
                <w:szCs w:val="18"/>
              </w:rPr>
              <w:t xml:space="preserve">) where </w:t>
            </w:r>
            <w:r>
              <w:rPr>
                <w:i/>
                <w:iCs/>
                <w:szCs w:val="18"/>
              </w:rPr>
              <w:t>a</w:t>
            </w:r>
            <w:r>
              <w:rPr>
                <w:szCs w:val="18"/>
              </w:rPr>
              <w:t xml:space="preserve"> is the </w:t>
            </w:r>
            <w:proofErr w:type="spellStart"/>
            <w:r>
              <w:rPr>
                <w:szCs w:val="18"/>
              </w:rPr>
              <w:t>targetProbability</w:t>
            </w:r>
            <w:proofErr w:type="spellEnd"/>
            <w:r>
              <w:rPr>
                <w:szCs w:val="18"/>
              </w:rPr>
              <w:t xml:space="preserve"> (in %) and </w:t>
            </w:r>
            <w:r>
              <w:rPr>
                <w:i/>
                <w:szCs w:val="18"/>
              </w:rPr>
              <w:t>n</w:t>
            </w:r>
            <w:r>
              <w:rPr>
                <w:szCs w:val="18"/>
              </w:rPr>
              <w:t xml:space="preserve"> is the number of preambles sent.</w:t>
            </w:r>
          </w:p>
          <w:p w14:paraId="44E23B93" w14:textId="77777777" w:rsidR="007810DA" w:rsidRDefault="007810DA" w:rsidP="008E28E4">
            <w:pPr>
              <w:pStyle w:val="TAL"/>
              <w:rPr>
                <w:szCs w:val="18"/>
              </w:rPr>
            </w:pPr>
          </w:p>
          <w:p w14:paraId="36144B26" w14:textId="77777777" w:rsidR="007810DA" w:rsidRDefault="007810DA" w:rsidP="008E28E4">
            <w:pPr>
              <w:pStyle w:val="TAL"/>
              <w:rPr>
                <w:szCs w:val="18"/>
              </w:rPr>
            </w:pPr>
            <w:r>
              <w:rPr>
                <w:szCs w:val="18"/>
              </w:rPr>
              <w:t xml:space="preserve">The legal values for </w:t>
            </w:r>
            <w:r>
              <w:rPr>
                <w:i/>
                <w:iCs/>
                <w:szCs w:val="18"/>
              </w:rPr>
              <w:t>a</w:t>
            </w:r>
            <w:r>
              <w:rPr>
                <w:szCs w:val="18"/>
              </w:rPr>
              <w:t xml:space="preserve"> are 25, 50, 75, 90.</w:t>
            </w:r>
          </w:p>
          <w:p w14:paraId="4393B4FD" w14:textId="77777777" w:rsidR="007810DA" w:rsidRDefault="007810DA" w:rsidP="008E28E4">
            <w:pPr>
              <w:pStyle w:val="TAL"/>
              <w:rPr>
                <w:szCs w:val="18"/>
              </w:rPr>
            </w:pPr>
            <w:r>
              <w:rPr>
                <w:szCs w:val="18"/>
              </w:rPr>
              <w:t xml:space="preserve">The legal values for </w:t>
            </w:r>
            <w:r>
              <w:rPr>
                <w:i/>
                <w:iCs/>
                <w:szCs w:val="18"/>
              </w:rPr>
              <w:t>n</w:t>
            </w:r>
            <w:r>
              <w:rPr>
                <w:szCs w:val="18"/>
              </w:rPr>
              <w:t xml:space="preserve"> are 1 to 200.</w:t>
            </w:r>
          </w:p>
          <w:p w14:paraId="149332FE" w14:textId="77777777" w:rsidR="007810DA" w:rsidRDefault="007810DA" w:rsidP="008E28E4">
            <w:pPr>
              <w:pStyle w:val="TAL"/>
              <w:rPr>
                <w:szCs w:val="18"/>
              </w:rPr>
            </w:pPr>
          </w:p>
          <w:p w14:paraId="6E17EF05" w14:textId="77777777" w:rsidR="007810DA" w:rsidRDefault="007810DA" w:rsidP="008E28E4">
            <w:pPr>
              <w:pStyle w:val="TAL"/>
              <w:rPr>
                <w:szCs w:val="18"/>
              </w:rPr>
            </w:pPr>
            <w:r>
              <w:rPr>
                <w:szCs w:val="18"/>
              </w:rPr>
              <w:t xml:space="preserve">The number of elements specified is 4. The number of elements supported is vendor specific. The choice of supported values for </w:t>
            </w:r>
            <w:r>
              <w:rPr>
                <w:i/>
                <w:iCs/>
                <w:szCs w:val="18"/>
              </w:rPr>
              <w:t>a</w:t>
            </w:r>
            <w:r>
              <w:rPr>
                <w:szCs w:val="18"/>
              </w:rPr>
              <w:t xml:space="preserve"> and </w:t>
            </w:r>
            <w:r>
              <w:rPr>
                <w:i/>
                <w:szCs w:val="18"/>
              </w:rPr>
              <w:t>n</w:t>
            </w:r>
            <w:r>
              <w:rPr>
                <w:szCs w:val="18"/>
              </w:rPr>
              <w:t xml:space="preserve"> is vendor-specific.</w:t>
            </w:r>
          </w:p>
          <w:p w14:paraId="27398E3A" w14:textId="77777777" w:rsidR="007810DA" w:rsidRDefault="007810DA" w:rsidP="008E28E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661200D7" w14:textId="77777777" w:rsidR="007810DA" w:rsidRDefault="007810DA" w:rsidP="008E28E4">
            <w:pPr>
              <w:pStyle w:val="TAL"/>
              <w:rPr>
                <w:rFonts w:cs="Arial"/>
                <w:szCs w:val="18"/>
                <w:lang w:eastAsia="zh-CN"/>
              </w:rPr>
            </w:pPr>
            <w:r>
              <w:rPr>
                <w:rFonts w:cs="Arial"/>
                <w:szCs w:val="18"/>
                <w:lang w:eastAsia="zh-CN"/>
              </w:rPr>
              <w:t>type: data type</w:t>
            </w:r>
          </w:p>
          <w:p w14:paraId="5BB713AB" w14:textId="77777777" w:rsidR="007810DA" w:rsidRDefault="007810DA" w:rsidP="008E28E4">
            <w:pPr>
              <w:pStyle w:val="TAL"/>
              <w:rPr>
                <w:rFonts w:cs="Arial"/>
                <w:szCs w:val="18"/>
                <w:lang w:eastAsia="zh-CN"/>
              </w:rPr>
            </w:pPr>
            <w:r>
              <w:rPr>
                <w:rFonts w:cs="Arial"/>
                <w:szCs w:val="18"/>
                <w:lang w:eastAsia="zh-CN"/>
              </w:rPr>
              <w:t>multiplicity: 0..*</w:t>
            </w:r>
          </w:p>
          <w:p w14:paraId="197A5F9D" w14:textId="77777777" w:rsidR="007810DA" w:rsidRDefault="007810DA" w:rsidP="008E28E4">
            <w:pPr>
              <w:pStyle w:val="TAL"/>
              <w:rPr>
                <w:rFonts w:cs="Arial"/>
                <w:szCs w:val="18"/>
                <w:lang w:eastAsia="zh-CN"/>
              </w:rPr>
            </w:pPr>
            <w:proofErr w:type="spellStart"/>
            <w:r>
              <w:rPr>
                <w:rFonts w:cs="Arial"/>
                <w:szCs w:val="18"/>
                <w:lang w:eastAsia="zh-CN"/>
              </w:rPr>
              <w:t>isOrdered</w:t>
            </w:r>
            <w:proofErr w:type="spellEnd"/>
            <w:r>
              <w:rPr>
                <w:rFonts w:cs="Arial"/>
                <w:szCs w:val="18"/>
                <w:lang w:eastAsia="zh-CN"/>
              </w:rPr>
              <w:t xml:space="preserve">: </w:t>
            </w:r>
            <w:r w:rsidRPr="004037B3">
              <w:rPr>
                <w:rFonts w:cs="Arial"/>
                <w:szCs w:val="18"/>
                <w:lang w:eastAsia="zh-CN"/>
              </w:rPr>
              <w:t>False</w:t>
            </w:r>
          </w:p>
          <w:p w14:paraId="06B2D15F" w14:textId="77777777" w:rsidR="007810DA" w:rsidRDefault="007810DA" w:rsidP="008E28E4">
            <w:pPr>
              <w:pStyle w:val="TAL"/>
              <w:rPr>
                <w:rFonts w:cs="Arial"/>
                <w:szCs w:val="18"/>
                <w:lang w:eastAsia="zh-CN"/>
              </w:rPr>
            </w:pPr>
            <w:proofErr w:type="spellStart"/>
            <w:r>
              <w:rPr>
                <w:rFonts w:cs="Arial"/>
                <w:szCs w:val="18"/>
                <w:lang w:eastAsia="zh-CN"/>
              </w:rPr>
              <w:t>isUnique</w:t>
            </w:r>
            <w:proofErr w:type="spellEnd"/>
            <w:r>
              <w:rPr>
                <w:rFonts w:cs="Arial"/>
                <w:szCs w:val="18"/>
                <w:lang w:eastAsia="zh-CN"/>
              </w:rPr>
              <w:t xml:space="preserve">: </w:t>
            </w:r>
            <w:r w:rsidRPr="004037B3">
              <w:rPr>
                <w:rFonts w:cs="Arial"/>
                <w:szCs w:val="18"/>
                <w:lang w:eastAsia="zh-CN"/>
              </w:rPr>
              <w:t>True</w:t>
            </w:r>
          </w:p>
          <w:p w14:paraId="1516D9FE" w14:textId="77777777" w:rsidR="007810DA" w:rsidRDefault="007810DA" w:rsidP="008E28E4">
            <w:pPr>
              <w:pStyle w:val="TAL"/>
              <w:rPr>
                <w:rFonts w:cs="Arial"/>
                <w:szCs w:val="18"/>
                <w:lang w:eastAsia="zh-CN"/>
              </w:rPr>
            </w:pPr>
            <w:proofErr w:type="spellStart"/>
            <w:r>
              <w:rPr>
                <w:rFonts w:cs="Arial"/>
                <w:szCs w:val="18"/>
                <w:lang w:eastAsia="zh-CN"/>
              </w:rPr>
              <w:t>defaultValue</w:t>
            </w:r>
            <w:proofErr w:type="spellEnd"/>
            <w:r>
              <w:rPr>
                <w:rFonts w:cs="Arial"/>
                <w:szCs w:val="18"/>
                <w:lang w:eastAsia="zh-CN"/>
              </w:rPr>
              <w:t>: None</w:t>
            </w:r>
          </w:p>
          <w:p w14:paraId="28B5ACC2" w14:textId="77777777" w:rsidR="007810DA" w:rsidRDefault="007810DA" w:rsidP="008E28E4">
            <w:pPr>
              <w:pStyle w:val="TAL"/>
            </w:pPr>
            <w:proofErr w:type="spellStart"/>
            <w:r>
              <w:rPr>
                <w:rFonts w:cs="Arial"/>
                <w:szCs w:val="18"/>
                <w:lang w:eastAsia="zh-CN"/>
              </w:rPr>
              <w:t>isNullable</w:t>
            </w:r>
            <w:proofErr w:type="spellEnd"/>
            <w:r>
              <w:rPr>
                <w:rFonts w:cs="Arial"/>
                <w:szCs w:val="18"/>
                <w:lang w:eastAsia="zh-CN"/>
              </w:rPr>
              <w:t xml:space="preserve">: </w:t>
            </w:r>
            <w:r w:rsidRPr="0099777E">
              <w:rPr>
                <w:rFonts w:cs="Arial"/>
                <w:szCs w:val="18"/>
                <w:lang w:eastAsia="zh-CN"/>
              </w:rPr>
              <w:t>False</w:t>
            </w:r>
          </w:p>
        </w:tc>
      </w:tr>
      <w:tr w:rsidR="007810DA" w14:paraId="266D1F96"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8DFAC6F" w14:textId="77777777" w:rsidR="007810DA" w:rsidRDefault="007810DA" w:rsidP="008E28E4">
            <w:pPr>
              <w:pStyle w:val="Default"/>
              <w:rPr>
                <w:rFonts w:ascii="Courier New" w:hAnsi="Courier New" w:cs="Courier New"/>
                <w:sz w:val="18"/>
                <w:szCs w:val="18"/>
                <w:lang w:eastAsia="zh-CN"/>
              </w:rPr>
            </w:pPr>
            <w:proofErr w:type="spellStart"/>
            <w:r>
              <w:rPr>
                <w:rFonts w:ascii="Courier New" w:hAnsi="Courier New" w:cs="Courier New"/>
                <w:sz w:val="18"/>
                <w:szCs w:val="18"/>
              </w:rPr>
              <w:t>ueAccDelayProbabilityDist</w:t>
            </w:r>
            <w:proofErr w:type="spellEnd"/>
          </w:p>
        </w:tc>
        <w:tc>
          <w:tcPr>
            <w:tcW w:w="5523" w:type="dxa"/>
            <w:tcBorders>
              <w:top w:val="single" w:sz="4" w:space="0" w:color="auto"/>
              <w:left w:val="single" w:sz="4" w:space="0" w:color="auto"/>
              <w:bottom w:val="single" w:sz="4" w:space="0" w:color="auto"/>
              <w:right w:val="single" w:sz="4" w:space="0" w:color="auto"/>
            </w:tcBorders>
          </w:tcPr>
          <w:p w14:paraId="57E6DD7D" w14:textId="77777777" w:rsidR="007810DA" w:rsidRDefault="007810DA" w:rsidP="008E28E4">
            <w:pPr>
              <w:pStyle w:val="TAL"/>
              <w:rPr>
                <w:szCs w:val="18"/>
              </w:rPr>
            </w:pPr>
            <w:r>
              <w:rPr>
                <w:szCs w:val="18"/>
              </w:rPr>
              <w:t>This is a list of target Access Delay probability (</w:t>
            </w:r>
            <w:r>
              <w:rPr>
                <w:i/>
                <w:szCs w:val="18"/>
              </w:rPr>
              <w:t>AD</w:t>
            </w:r>
            <w:r>
              <w:rPr>
                <w:i/>
                <w:szCs w:val="18"/>
                <w:vertAlign w:val="subscript"/>
              </w:rPr>
              <w:t>P</w:t>
            </w:r>
            <w:r>
              <w:rPr>
                <w:szCs w:val="18"/>
              </w:rPr>
              <w:t xml:space="preserve">) for the RACH optimization </w:t>
            </w:r>
            <w:r>
              <w:rPr>
                <w:szCs w:val="18"/>
                <w:lang w:eastAsia="zh-CN"/>
              </w:rPr>
              <w:t>f</w:t>
            </w:r>
            <w:r>
              <w:rPr>
                <w:szCs w:val="18"/>
              </w:rPr>
              <w:t>unction.</w:t>
            </w:r>
          </w:p>
          <w:p w14:paraId="4ECBE2F8" w14:textId="77777777" w:rsidR="007810DA" w:rsidRDefault="007810DA" w:rsidP="008E28E4">
            <w:pPr>
              <w:pStyle w:val="TAL"/>
              <w:rPr>
                <w:szCs w:val="18"/>
              </w:rPr>
            </w:pPr>
          </w:p>
          <w:p w14:paraId="7ECF26C5" w14:textId="77777777" w:rsidR="007810DA" w:rsidRDefault="007810DA" w:rsidP="008E28E4">
            <w:pPr>
              <w:pStyle w:val="TAL"/>
              <w:rPr>
                <w:szCs w:val="18"/>
              </w:rPr>
            </w:pPr>
            <w:r>
              <w:rPr>
                <w:szCs w:val="18"/>
              </w:rPr>
              <w:t xml:space="preserve">Each instance </w:t>
            </w:r>
            <w:r>
              <w:rPr>
                <w:i/>
                <w:szCs w:val="18"/>
              </w:rPr>
              <w:t>AD</w:t>
            </w:r>
            <w:r>
              <w:rPr>
                <w:i/>
                <w:szCs w:val="18"/>
                <w:vertAlign w:val="subscript"/>
              </w:rPr>
              <w:t>P</w:t>
            </w:r>
            <w:r>
              <w:rPr>
                <w:szCs w:val="18"/>
              </w:rPr>
              <w:t xml:space="preserve"> of the list is the target time before the UE gets access on the RACH channel per cell, for the </w:t>
            </w:r>
            <w:r>
              <w:rPr>
                <w:i/>
                <w:szCs w:val="18"/>
              </w:rPr>
              <w:t xml:space="preserve">P </w:t>
            </w:r>
            <w:r>
              <w:rPr>
                <w:szCs w:val="18"/>
              </w:rPr>
              <w:t>percent of the successful RACH Access attempts with lowest access delay, over an unspecified sampling period.</w:t>
            </w:r>
          </w:p>
          <w:p w14:paraId="6C0F5C3C" w14:textId="77777777" w:rsidR="007810DA" w:rsidRDefault="007810DA" w:rsidP="008E28E4">
            <w:pPr>
              <w:pStyle w:val="TAL"/>
              <w:rPr>
                <w:szCs w:val="18"/>
                <w:lang w:eastAsia="zh-CN"/>
              </w:rPr>
            </w:pPr>
          </w:p>
          <w:p w14:paraId="24524FA0" w14:textId="77777777" w:rsidR="007810DA" w:rsidRDefault="007810DA" w:rsidP="008E28E4">
            <w:pPr>
              <w:pStyle w:val="TAL"/>
              <w:rPr>
                <w:rFonts w:cs="Arial"/>
                <w:szCs w:val="18"/>
                <w:lang w:eastAsia="zh-CN"/>
              </w:rPr>
            </w:pPr>
            <w:r>
              <w:rPr>
                <w:rFonts w:cs="Arial"/>
                <w:szCs w:val="18"/>
              </w:rPr>
              <w:t xml:space="preserve">This target is suitable for </w:t>
            </w:r>
            <w:r>
              <w:rPr>
                <w:szCs w:val="18"/>
              </w:rPr>
              <w:t>RACH optimization</w:t>
            </w:r>
            <w:r>
              <w:rPr>
                <w:rFonts w:cs="Arial"/>
                <w:szCs w:val="18"/>
                <w:lang w:eastAsia="zh-CN"/>
              </w:rPr>
              <w:t>.</w:t>
            </w:r>
          </w:p>
          <w:p w14:paraId="04C58146" w14:textId="77777777" w:rsidR="007810DA" w:rsidRDefault="007810DA" w:rsidP="008E28E4">
            <w:pPr>
              <w:pStyle w:val="TAL"/>
              <w:rPr>
                <w:rFonts w:cs="Arial"/>
                <w:szCs w:val="18"/>
                <w:lang w:eastAsia="zh-CN"/>
              </w:rPr>
            </w:pPr>
          </w:p>
          <w:p w14:paraId="27FD0D3C" w14:textId="77777777" w:rsidR="007810DA" w:rsidRDefault="007810DA" w:rsidP="008E28E4">
            <w:pPr>
              <w:pStyle w:val="TAL"/>
              <w:rPr>
                <w:szCs w:val="18"/>
              </w:rPr>
            </w:pPr>
            <w:proofErr w:type="spellStart"/>
            <w:r>
              <w:rPr>
                <w:rFonts w:cs="Arial"/>
                <w:szCs w:val="18"/>
              </w:rPr>
              <w:t>allowedValues</w:t>
            </w:r>
            <w:proofErr w:type="spellEnd"/>
            <w:r>
              <w:rPr>
                <w:rFonts w:cs="Arial"/>
                <w:szCs w:val="18"/>
              </w:rPr>
              <w:t>:</w:t>
            </w:r>
            <w:r>
              <w:rPr>
                <w:szCs w:val="18"/>
              </w:rPr>
              <w:t xml:space="preserve"> Each element of the list, </w:t>
            </w:r>
            <w:proofErr w:type="spellStart"/>
            <w:r>
              <w:rPr>
                <w:b/>
                <w:bCs/>
                <w:i/>
                <w:iCs/>
                <w:szCs w:val="18"/>
              </w:rPr>
              <w:t>AD</w:t>
            </w:r>
            <w:r>
              <w:rPr>
                <w:b/>
                <w:bCs/>
                <w:i/>
                <w:iCs/>
                <w:szCs w:val="18"/>
                <w:vertAlign w:val="subscript"/>
              </w:rPr>
              <w:t>p</w:t>
            </w:r>
            <w:proofErr w:type="spellEnd"/>
            <w:r>
              <w:rPr>
                <w:b/>
                <w:bCs/>
                <w:i/>
                <w:iCs/>
                <w:szCs w:val="18"/>
                <w:vertAlign w:val="subscript"/>
              </w:rPr>
              <w:t>,</w:t>
            </w:r>
            <w:r>
              <w:rPr>
                <w:szCs w:val="18"/>
              </w:rPr>
              <w:t xml:space="preserve"> is a pair (</w:t>
            </w:r>
            <w:r>
              <w:rPr>
                <w:i/>
                <w:iCs/>
                <w:szCs w:val="18"/>
              </w:rPr>
              <w:t>p, d</w:t>
            </w:r>
            <w:r>
              <w:rPr>
                <w:szCs w:val="18"/>
              </w:rPr>
              <w:t xml:space="preserve">) where </w:t>
            </w:r>
            <w:r>
              <w:rPr>
                <w:i/>
                <w:iCs/>
                <w:szCs w:val="18"/>
              </w:rPr>
              <w:t>p</w:t>
            </w:r>
            <w:r>
              <w:rPr>
                <w:szCs w:val="18"/>
              </w:rPr>
              <w:t xml:space="preserve"> is the </w:t>
            </w:r>
            <w:proofErr w:type="spellStart"/>
            <w:r>
              <w:rPr>
                <w:szCs w:val="18"/>
              </w:rPr>
              <w:t>targetProbability</w:t>
            </w:r>
            <w:proofErr w:type="spellEnd"/>
            <w:r>
              <w:rPr>
                <w:szCs w:val="18"/>
              </w:rPr>
              <w:t xml:space="preserve"> (in %) and </w:t>
            </w:r>
            <w:r>
              <w:rPr>
                <w:i/>
                <w:iCs/>
                <w:szCs w:val="18"/>
              </w:rPr>
              <w:t>d</w:t>
            </w:r>
            <w:r>
              <w:rPr>
                <w:szCs w:val="18"/>
              </w:rPr>
              <w:t xml:space="preserve"> is the access delay (in milliseconds).</w:t>
            </w:r>
          </w:p>
          <w:p w14:paraId="31F1701E" w14:textId="77777777" w:rsidR="007810DA" w:rsidRDefault="007810DA" w:rsidP="008E28E4">
            <w:pPr>
              <w:pStyle w:val="TAL"/>
              <w:rPr>
                <w:szCs w:val="18"/>
              </w:rPr>
            </w:pPr>
          </w:p>
          <w:p w14:paraId="16670704" w14:textId="77777777" w:rsidR="007810DA" w:rsidRDefault="007810DA" w:rsidP="008E28E4">
            <w:pPr>
              <w:pStyle w:val="TAL"/>
              <w:rPr>
                <w:szCs w:val="18"/>
              </w:rPr>
            </w:pPr>
            <w:r>
              <w:rPr>
                <w:szCs w:val="18"/>
              </w:rPr>
              <w:t xml:space="preserve">The legal values for </w:t>
            </w:r>
            <w:proofErr w:type="spellStart"/>
            <w:r>
              <w:rPr>
                <w:i/>
                <w:iCs/>
                <w:szCs w:val="18"/>
              </w:rPr>
              <w:t>p</w:t>
            </w:r>
            <w:r>
              <w:rPr>
                <w:szCs w:val="18"/>
              </w:rPr>
              <w:t xml:space="preserve"> are</w:t>
            </w:r>
            <w:proofErr w:type="spellEnd"/>
            <w:r>
              <w:rPr>
                <w:szCs w:val="18"/>
              </w:rPr>
              <w:t xml:space="preserve"> 25, 50, 75, 90.</w:t>
            </w:r>
          </w:p>
          <w:p w14:paraId="0984EF4F" w14:textId="77777777" w:rsidR="007810DA" w:rsidRDefault="007810DA" w:rsidP="008E28E4">
            <w:pPr>
              <w:pStyle w:val="TAL"/>
              <w:rPr>
                <w:i/>
                <w:szCs w:val="18"/>
              </w:rPr>
            </w:pPr>
            <w:r>
              <w:rPr>
                <w:szCs w:val="18"/>
              </w:rPr>
              <w:t xml:space="preserve">The legal values for </w:t>
            </w:r>
            <w:proofErr w:type="spellStart"/>
            <w:r>
              <w:rPr>
                <w:i/>
                <w:iCs/>
                <w:szCs w:val="18"/>
              </w:rPr>
              <w:t>d</w:t>
            </w:r>
            <w:r>
              <w:rPr>
                <w:szCs w:val="18"/>
              </w:rPr>
              <w:t xml:space="preserve"> are</w:t>
            </w:r>
            <w:proofErr w:type="spellEnd"/>
            <w:r>
              <w:rPr>
                <w:szCs w:val="18"/>
              </w:rPr>
              <w:t xml:space="preserve"> 10 to 560.</w:t>
            </w:r>
          </w:p>
          <w:p w14:paraId="4BDD6EC8" w14:textId="77777777" w:rsidR="007810DA" w:rsidRDefault="007810DA" w:rsidP="008E28E4">
            <w:pPr>
              <w:pStyle w:val="TAL"/>
              <w:rPr>
                <w:szCs w:val="18"/>
              </w:rPr>
            </w:pPr>
          </w:p>
          <w:p w14:paraId="08EFDAA2" w14:textId="77777777" w:rsidR="007810DA" w:rsidRDefault="007810DA" w:rsidP="008E28E4">
            <w:pPr>
              <w:keepNext/>
              <w:keepLines/>
              <w:spacing w:after="0"/>
              <w:rPr>
                <w:lang w:eastAsia="zh-CN"/>
              </w:rPr>
            </w:pPr>
            <w:r>
              <w:rPr>
                <w:szCs w:val="18"/>
              </w:rPr>
              <w:t xml:space="preserve">The number of elements specified is 4. The number of elements supported is vendor specific. The choice of supported values for </w:t>
            </w:r>
            <w:r>
              <w:rPr>
                <w:i/>
                <w:iCs/>
                <w:szCs w:val="18"/>
              </w:rPr>
              <w:t>a</w:t>
            </w:r>
            <w:r>
              <w:rPr>
                <w:szCs w:val="18"/>
              </w:rPr>
              <w:t xml:space="preserve"> and </w:t>
            </w:r>
            <w:r>
              <w:rPr>
                <w:i/>
                <w:iCs/>
                <w:szCs w:val="18"/>
              </w:rPr>
              <w:t>b</w:t>
            </w:r>
            <w:r>
              <w:rPr>
                <w:szCs w:val="18"/>
              </w:rPr>
              <w:t xml:space="preserve"> is vendor-specific.</w:t>
            </w:r>
          </w:p>
        </w:tc>
        <w:tc>
          <w:tcPr>
            <w:tcW w:w="2436" w:type="dxa"/>
            <w:tcBorders>
              <w:top w:val="single" w:sz="4" w:space="0" w:color="auto"/>
              <w:left w:val="single" w:sz="4" w:space="0" w:color="auto"/>
              <w:bottom w:val="single" w:sz="4" w:space="0" w:color="auto"/>
              <w:right w:val="single" w:sz="4" w:space="0" w:color="auto"/>
            </w:tcBorders>
            <w:hideMark/>
          </w:tcPr>
          <w:p w14:paraId="74A32282" w14:textId="77777777" w:rsidR="007810DA" w:rsidRDefault="007810DA" w:rsidP="008E28E4">
            <w:pPr>
              <w:pStyle w:val="TAL"/>
              <w:rPr>
                <w:rFonts w:cs="Arial"/>
                <w:szCs w:val="18"/>
                <w:lang w:eastAsia="zh-CN"/>
              </w:rPr>
            </w:pPr>
            <w:r>
              <w:rPr>
                <w:rFonts w:cs="Arial"/>
                <w:szCs w:val="18"/>
                <w:lang w:eastAsia="zh-CN"/>
              </w:rPr>
              <w:t>type: data type</w:t>
            </w:r>
          </w:p>
          <w:p w14:paraId="316FD521" w14:textId="77777777" w:rsidR="007810DA" w:rsidRDefault="007810DA" w:rsidP="008E28E4">
            <w:pPr>
              <w:pStyle w:val="TAL"/>
              <w:rPr>
                <w:rFonts w:cs="Arial"/>
                <w:szCs w:val="18"/>
                <w:lang w:eastAsia="zh-CN"/>
              </w:rPr>
            </w:pPr>
            <w:r>
              <w:rPr>
                <w:rFonts w:cs="Arial"/>
                <w:szCs w:val="18"/>
                <w:lang w:eastAsia="zh-CN"/>
              </w:rPr>
              <w:t>multiplicity: 0..*</w:t>
            </w:r>
          </w:p>
          <w:p w14:paraId="2A502F3A" w14:textId="77777777" w:rsidR="007810DA" w:rsidRDefault="007810DA" w:rsidP="008E28E4">
            <w:pPr>
              <w:pStyle w:val="TAL"/>
              <w:rPr>
                <w:rFonts w:cs="Arial"/>
                <w:szCs w:val="18"/>
                <w:lang w:eastAsia="zh-CN"/>
              </w:rPr>
            </w:pPr>
            <w:proofErr w:type="spellStart"/>
            <w:r>
              <w:rPr>
                <w:rFonts w:cs="Arial"/>
                <w:szCs w:val="18"/>
                <w:lang w:eastAsia="zh-CN"/>
              </w:rPr>
              <w:t>isOrdered</w:t>
            </w:r>
            <w:proofErr w:type="spellEnd"/>
            <w:r>
              <w:rPr>
                <w:rFonts w:cs="Arial"/>
                <w:szCs w:val="18"/>
                <w:lang w:eastAsia="zh-CN"/>
              </w:rPr>
              <w:t xml:space="preserve">: </w:t>
            </w:r>
            <w:r w:rsidRPr="004037B3">
              <w:rPr>
                <w:rFonts w:cs="Arial"/>
                <w:szCs w:val="18"/>
                <w:lang w:eastAsia="zh-CN"/>
              </w:rPr>
              <w:t>False</w:t>
            </w:r>
          </w:p>
          <w:p w14:paraId="61308E8C" w14:textId="77777777" w:rsidR="007810DA" w:rsidRDefault="007810DA" w:rsidP="008E28E4">
            <w:pPr>
              <w:pStyle w:val="TAL"/>
              <w:rPr>
                <w:rFonts w:cs="Arial"/>
                <w:szCs w:val="18"/>
                <w:lang w:eastAsia="zh-CN"/>
              </w:rPr>
            </w:pPr>
            <w:proofErr w:type="spellStart"/>
            <w:r>
              <w:rPr>
                <w:rFonts w:cs="Arial"/>
                <w:szCs w:val="18"/>
                <w:lang w:eastAsia="zh-CN"/>
              </w:rPr>
              <w:t>isUnique</w:t>
            </w:r>
            <w:proofErr w:type="spellEnd"/>
            <w:r>
              <w:rPr>
                <w:rFonts w:cs="Arial"/>
                <w:szCs w:val="18"/>
                <w:lang w:eastAsia="zh-CN"/>
              </w:rPr>
              <w:t xml:space="preserve">: </w:t>
            </w:r>
            <w:r w:rsidRPr="004037B3">
              <w:rPr>
                <w:rFonts w:cs="Arial"/>
                <w:szCs w:val="18"/>
                <w:lang w:eastAsia="zh-CN"/>
              </w:rPr>
              <w:t>True</w:t>
            </w:r>
          </w:p>
          <w:p w14:paraId="1ED97FD5" w14:textId="77777777" w:rsidR="007810DA" w:rsidRDefault="007810DA" w:rsidP="008E28E4">
            <w:pPr>
              <w:pStyle w:val="TAL"/>
              <w:rPr>
                <w:rFonts w:cs="Arial"/>
                <w:szCs w:val="18"/>
                <w:lang w:eastAsia="zh-CN"/>
              </w:rPr>
            </w:pPr>
            <w:proofErr w:type="spellStart"/>
            <w:r>
              <w:rPr>
                <w:rFonts w:cs="Arial"/>
                <w:szCs w:val="18"/>
                <w:lang w:eastAsia="zh-CN"/>
              </w:rPr>
              <w:t>defaultValue</w:t>
            </w:r>
            <w:proofErr w:type="spellEnd"/>
            <w:r>
              <w:rPr>
                <w:rFonts w:cs="Arial"/>
                <w:szCs w:val="18"/>
                <w:lang w:eastAsia="zh-CN"/>
              </w:rPr>
              <w:t>: None</w:t>
            </w:r>
          </w:p>
          <w:p w14:paraId="1909C23B" w14:textId="77777777" w:rsidR="007810DA" w:rsidRDefault="007810DA" w:rsidP="008E28E4">
            <w:pPr>
              <w:pStyle w:val="TAL"/>
            </w:pPr>
            <w:proofErr w:type="spellStart"/>
            <w:r>
              <w:rPr>
                <w:rFonts w:cs="Arial"/>
                <w:szCs w:val="18"/>
                <w:lang w:eastAsia="zh-CN"/>
              </w:rPr>
              <w:t>isNullable</w:t>
            </w:r>
            <w:proofErr w:type="spellEnd"/>
            <w:r>
              <w:rPr>
                <w:rFonts w:cs="Arial"/>
                <w:szCs w:val="18"/>
                <w:lang w:eastAsia="zh-CN"/>
              </w:rPr>
              <w:t xml:space="preserve">: </w:t>
            </w:r>
            <w:r w:rsidRPr="0099777E">
              <w:rPr>
                <w:rFonts w:cs="Arial"/>
                <w:szCs w:val="18"/>
                <w:lang w:eastAsia="zh-CN"/>
              </w:rPr>
              <w:t>False</w:t>
            </w:r>
          </w:p>
        </w:tc>
      </w:tr>
      <w:tr w:rsidR="007810DA" w14:paraId="4937DEC9"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3618247" w14:textId="77777777" w:rsidR="007810DA" w:rsidRDefault="007810DA" w:rsidP="008E28E4">
            <w:pPr>
              <w:pStyle w:val="Default"/>
              <w:rPr>
                <w:rFonts w:ascii="Courier New" w:hAnsi="Courier New" w:cs="Courier New"/>
                <w:sz w:val="18"/>
                <w:szCs w:val="18"/>
                <w:lang w:eastAsia="zh-CN"/>
              </w:rPr>
            </w:pPr>
            <w:proofErr w:type="spellStart"/>
            <w:r>
              <w:rPr>
                <w:rFonts w:ascii="Courier New" w:hAnsi="Courier New" w:cs="Courier New"/>
                <w:sz w:val="18"/>
                <w:szCs w:val="18"/>
              </w:rPr>
              <w:t>drachOptimizationControl</w:t>
            </w:r>
            <w:proofErr w:type="spellEnd"/>
          </w:p>
        </w:tc>
        <w:tc>
          <w:tcPr>
            <w:tcW w:w="5523" w:type="dxa"/>
            <w:tcBorders>
              <w:top w:val="single" w:sz="4" w:space="0" w:color="auto"/>
              <w:left w:val="single" w:sz="4" w:space="0" w:color="auto"/>
              <w:bottom w:val="single" w:sz="4" w:space="0" w:color="auto"/>
              <w:right w:val="single" w:sz="4" w:space="0" w:color="auto"/>
            </w:tcBorders>
          </w:tcPr>
          <w:p w14:paraId="0ECFADE5" w14:textId="77777777" w:rsidR="007810DA" w:rsidRDefault="007810DA" w:rsidP="008E28E4">
            <w:pPr>
              <w:pStyle w:val="TAL"/>
              <w:rPr>
                <w:szCs w:val="18"/>
                <w:lang w:eastAsia="zh-CN"/>
              </w:rPr>
            </w:pPr>
            <w:r>
              <w:rPr>
                <w:szCs w:val="18"/>
              </w:rPr>
              <w:t xml:space="preserve">This attribute determines whether the </w:t>
            </w:r>
            <w:r>
              <w:rPr>
                <w:szCs w:val="18"/>
                <w:lang w:eastAsia="zh-CN"/>
              </w:rPr>
              <w:t>RACH</w:t>
            </w:r>
            <w:r>
              <w:rPr>
                <w:szCs w:val="18"/>
              </w:rPr>
              <w:t xml:space="preserve"> Optimization </w:t>
            </w:r>
            <w:r>
              <w:rPr>
                <w:szCs w:val="18"/>
                <w:lang w:eastAsia="zh-CN"/>
              </w:rPr>
              <w:t>f</w:t>
            </w:r>
            <w:r>
              <w:rPr>
                <w:szCs w:val="18"/>
              </w:rPr>
              <w:t>unction is enabled or disabled.</w:t>
            </w:r>
          </w:p>
          <w:p w14:paraId="504EE456" w14:textId="77777777" w:rsidR="007810DA" w:rsidRDefault="007810DA" w:rsidP="008E28E4">
            <w:pPr>
              <w:pStyle w:val="TAL"/>
              <w:rPr>
                <w:szCs w:val="18"/>
                <w:lang w:eastAsia="zh-CN"/>
              </w:rPr>
            </w:pPr>
          </w:p>
          <w:p w14:paraId="7D9A8F48" w14:textId="77777777" w:rsidR="007810DA" w:rsidRDefault="007810DA" w:rsidP="008E28E4">
            <w:pPr>
              <w:keepNext/>
              <w:keepLines/>
              <w:spacing w:after="0"/>
              <w:rPr>
                <w:lang w:eastAsia="zh-CN"/>
              </w:rPr>
            </w:pPr>
            <w:proofErr w:type="spellStart"/>
            <w:r>
              <w:rPr>
                <w:rFonts w:cs="Arial"/>
                <w:szCs w:val="18"/>
              </w:rPr>
              <w:t>allowedValues</w:t>
            </w:r>
            <w:proofErr w:type="spellEnd"/>
            <w:r>
              <w:rPr>
                <w:rFonts w:cs="Arial"/>
                <w:szCs w:val="18"/>
              </w:rPr>
              <w:t>:</w:t>
            </w:r>
            <w:r>
              <w:rPr>
                <w:rFonts w:cs="Arial"/>
                <w:szCs w:val="18"/>
                <w:lang w:eastAsia="zh-CN"/>
              </w:rPr>
              <w:t xml:space="preserve"> </w:t>
            </w:r>
            <w:r>
              <w:rPr>
                <w:rFonts w:cs="Arial"/>
                <w:szCs w:val="18"/>
              </w:rPr>
              <w:t>TRUE,FALSE</w:t>
            </w:r>
          </w:p>
        </w:tc>
        <w:tc>
          <w:tcPr>
            <w:tcW w:w="2436" w:type="dxa"/>
            <w:tcBorders>
              <w:top w:val="single" w:sz="4" w:space="0" w:color="auto"/>
              <w:left w:val="single" w:sz="4" w:space="0" w:color="auto"/>
              <w:bottom w:val="single" w:sz="4" w:space="0" w:color="auto"/>
              <w:right w:val="single" w:sz="4" w:space="0" w:color="auto"/>
            </w:tcBorders>
            <w:hideMark/>
          </w:tcPr>
          <w:p w14:paraId="2D77A768" w14:textId="77777777" w:rsidR="007810DA" w:rsidRDefault="007810DA" w:rsidP="008E28E4">
            <w:pPr>
              <w:pStyle w:val="TAL"/>
              <w:rPr>
                <w:rFonts w:cs="Arial"/>
                <w:szCs w:val="18"/>
                <w:lang w:eastAsia="zh-CN"/>
              </w:rPr>
            </w:pPr>
            <w:r>
              <w:rPr>
                <w:rFonts w:cs="Arial"/>
                <w:szCs w:val="18"/>
                <w:lang w:eastAsia="zh-CN"/>
              </w:rPr>
              <w:t xml:space="preserve">type: </w:t>
            </w:r>
            <w:r>
              <w:t>Boolean</w:t>
            </w:r>
          </w:p>
          <w:p w14:paraId="625E0A22" w14:textId="77777777" w:rsidR="007810DA" w:rsidRDefault="007810DA" w:rsidP="008E28E4">
            <w:pPr>
              <w:pStyle w:val="TAL"/>
              <w:rPr>
                <w:rFonts w:cs="Arial"/>
                <w:szCs w:val="18"/>
                <w:lang w:eastAsia="zh-CN"/>
              </w:rPr>
            </w:pPr>
            <w:r>
              <w:rPr>
                <w:rFonts w:cs="Arial"/>
                <w:szCs w:val="18"/>
                <w:lang w:eastAsia="zh-CN"/>
              </w:rPr>
              <w:t>multiplicity: 1</w:t>
            </w:r>
          </w:p>
          <w:p w14:paraId="4CB7B3E3" w14:textId="77777777" w:rsidR="007810DA" w:rsidRDefault="007810DA" w:rsidP="008E28E4">
            <w:pPr>
              <w:pStyle w:val="TAL"/>
              <w:rPr>
                <w:rFonts w:cs="Arial"/>
                <w:szCs w:val="18"/>
                <w:lang w:eastAsia="zh-CN"/>
              </w:rPr>
            </w:pPr>
            <w:proofErr w:type="spellStart"/>
            <w:r>
              <w:rPr>
                <w:rFonts w:cs="Arial"/>
                <w:szCs w:val="18"/>
                <w:lang w:eastAsia="zh-CN"/>
              </w:rPr>
              <w:t>isOrdered</w:t>
            </w:r>
            <w:proofErr w:type="spellEnd"/>
            <w:r>
              <w:rPr>
                <w:rFonts w:cs="Arial"/>
                <w:szCs w:val="18"/>
                <w:lang w:eastAsia="zh-CN"/>
              </w:rPr>
              <w:t>: N/A</w:t>
            </w:r>
          </w:p>
          <w:p w14:paraId="3E7CD6C5" w14:textId="77777777" w:rsidR="007810DA" w:rsidRDefault="007810DA" w:rsidP="008E28E4">
            <w:pPr>
              <w:pStyle w:val="TAL"/>
              <w:rPr>
                <w:rFonts w:cs="Arial"/>
                <w:szCs w:val="18"/>
                <w:lang w:eastAsia="zh-CN"/>
              </w:rPr>
            </w:pPr>
            <w:proofErr w:type="spellStart"/>
            <w:r>
              <w:rPr>
                <w:rFonts w:cs="Arial"/>
                <w:szCs w:val="18"/>
                <w:lang w:eastAsia="zh-CN"/>
              </w:rPr>
              <w:t>isUnique</w:t>
            </w:r>
            <w:proofErr w:type="spellEnd"/>
            <w:r>
              <w:rPr>
                <w:rFonts w:cs="Arial"/>
                <w:szCs w:val="18"/>
                <w:lang w:eastAsia="zh-CN"/>
              </w:rPr>
              <w:t>: N/A</w:t>
            </w:r>
          </w:p>
          <w:p w14:paraId="56480C19" w14:textId="77777777" w:rsidR="007810DA" w:rsidRDefault="007810DA" w:rsidP="008E28E4">
            <w:pPr>
              <w:pStyle w:val="TAL"/>
              <w:rPr>
                <w:rFonts w:cs="Arial"/>
                <w:szCs w:val="18"/>
                <w:lang w:eastAsia="zh-CN"/>
              </w:rPr>
            </w:pPr>
            <w:proofErr w:type="spellStart"/>
            <w:r>
              <w:rPr>
                <w:rFonts w:cs="Arial"/>
                <w:szCs w:val="18"/>
                <w:lang w:eastAsia="zh-CN"/>
              </w:rPr>
              <w:t>defaultValue</w:t>
            </w:r>
            <w:proofErr w:type="spellEnd"/>
            <w:r>
              <w:rPr>
                <w:rFonts w:cs="Arial"/>
                <w:szCs w:val="18"/>
                <w:lang w:eastAsia="zh-CN"/>
              </w:rPr>
              <w:t>: None</w:t>
            </w:r>
          </w:p>
          <w:p w14:paraId="2504EE54" w14:textId="77777777" w:rsidR="007810DA" w:rsidRDefault="007810DA" w:rsidP="008E28E4">
            <w:pPr>
              <w:pStyle w:val="TAL"/>
            </w:pPr>
            <w:proofErr w:type="spellStart"/>
            <w:r>
              <w:rPr>
                <w:rFonts w:cs="Arial"/>
                <w:szCs w:val="18"/>
                <w:lang w:eastAsia="zh-CN"/>
              </w:rPr>
              <w:t>isNullable</w:t>
            </w:r>
            <w:proofErr w:type="spellEnd"/>
            <w:r>
              <w:rPr>
                <w:rFonts w:cs="Arial"/>
                <w:szCs w:val="18"/>
                <w:lang w:eastAsia="zh-CN"/>
              </w:rPr>
              <w:t>: False</w:t>
            </w:r>
          </w:p>
        </w:tc>
      </w:tr>
      <w:tr w:rsidR="007810DA" w14:paraId="2BC828F7"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F6AAFCA" w14:textId="77777777" w:rsidR="007810DA" w:rsidRDefault="007810DA" w:rsidP="008E28E4">
            <w:pPr>
              <w:pStyle w:val="Default"/>
              <w:rPr>
                <w:rFonts w:ascii="Courier New" w:hAnsi="Courier New" w:cs="Courier New"/>
                <w:sz w:val="18"/>
                <w:szCs w:val="18"/>
                <w:lang w:eastAsia="zh-CN"/>
              </w:rPr>
            </w:pPr>
            <w:proofErr w:type="spellStart"/>
            <w:r>
              <w:rPr>
                <w:rFonts w:ascii="Courier New" w:hAnsi="Courier New" w:cs="Courier New"/>
                <w:sz w:val="18"/>
                <w:szCs w:val="18"/>
              </w:rPr>
              <w:t>nR</w:t>
            </w:r>
            <w:r>
              <w:rPr>
                <w:rFonts w:ascii="Courier New" w:hAnsi="Courier New" w:cs="Courier New"/>
                <w:sz w:val="18"/>
                <w:szCs w:val="18"/>
                <w:lang w:eastAsia="zh-CN"/>
              </w:rPr>
              <w:t>P</w:t>
            </w:r>
            <w:r>
              <w:rPr>
                <w:rFonts w:ascii="Courier New" w:hAnsi="Courier New" w:cs="Courier New"/>
                <w:sz w:val="18"/>
                <w:szCs w:val="18"/>
              </w:rPr>
              <w:t>ciList</w:t>
            </w:r>
            <w:proofErr w:type="spellEnd"/>
            <w:r>
              <w:rPr>
                <w:rFonts w:ascii="Courier New" w:hAnsi="Courier New" w:cs="Courier New"/>
                <w:sz w:val="18"/>
                <w:szCs w:val="18"/>
              </w:rPr>
              <w:t xml:space="preserve"> </w:t>
            </w:r>
          </w:p>
        </w:tc>
        <w:tc>
          <w:tcPr>
            <w:tcW w:w="5523" w:type="dxa"/>
            <w:tcBorders>
              <w:top w:val="single" w:sz="4" w:space="0" w:color="auto"/>
              <w:left w:val="single" w:sz="4" w:space="0" w:color="auto"/>
              <w:bottom w:val="single" w:sz="4" w:space="0" w:color="auto"/>
              <w:right w:val="single" w:sz="4" w:space="0" w:color="auto"/>
            </w:tcBorders>
          </w:tcPr>
          <w:p w14:paraId="3AE6D25E" w14:textId="77777777" w:rsidR="007810DA" w:rsidRDefault="007810DA" w:rsidP="008E28E4">
            <w:pPr>
              <w:pStyle w:val="TAL"/>
              <w:rPr>
                <w:rFonts w:cs="Arial"/>
              </w:rPr>
            </w:pPr>
            <w:r>
              <w:rPr>
                <w:rFonts w:cs="Arial"/>
              </w:rPr>
              <w:t>This holds a list of physical cell identities that can be assigned to the NR cells.</w:t>
            </w:r>
          </w:p>
          <w:p w14:paraId="44212EE6" w14:textId="77777777" w:rsidR="007810DA" w:rsidRDefault="007810DA" w:rsidP="008E28E4">
            <w:pPr>
              <w:pStyle w:val="TAL"/>
              <w:rPr>
                <w:rFonts w:cs="Arial"/>
              </w:rPr>
            </w:pPr>
          </w:p>
          <w:p w14:paraId="481103B9" w14:textId="77777777" w:rsidR="007810DA" w:rsidRDefault="007810DA" w:rsidP="008E28E4">
            <w:pPr>
              <w:pStyle w:val="TAL"/>
              <w:rPr>
                <w:rFonts w:cs="Arial"/>
              </w:rPr>
            </w:pPr>
            <w:r>
              <w:rPr>
                <w:rFonts w:cs="Arial"/>
              </w:rPr>
              <w:t>This attribute shall be supported if D-SON PCI configuration</w:t>
            </w:r>
            <w:r>
              <w:rPr>
                <w:szCs w:val="18"/>
              </w:rPr>
              <w:t xml:space="preserve"> </w:t>
            </w:r>
            <w:r>
              <w:rPr>
                <w:rFonts w:cs="Arial"/>
              </w:rPr>
              <w:t>function is supported.  See subclause 8.2.3, 8.3.1 in TS 28.313 [57].</w:t>
            </w:r>
          </w:p>
          <w:p w14:paraId="4FC8A5B3" w14:textId="77777777" w:rsidR="007810DA" w:rsidRDefault="007810DA" w:rsidP="008E28E4">
            <w:pPr>
              <w:pStyle w:val="TAL"/>
              <w:rPr>
                <w:rFonts w:cs="Arial"/>
                <w:lang w:eastAsia="zh-CN"/>
              </w:rPr>
            </w:pPr>
          </w:p>
          <w:p w14:paraId="5F89A788" w14:textId="77777777" w:rsidR="007810DA" w:rsidRDefault="007810DA" w:rsidP="008E28E4">
            <w:pPr>
              <w:pStyle w:val="TAL"/>
              <w:rPr>
                <w:rFonts w:cs="Arial"/>
              </w:rPr>
            </w:pPr>
            <w:proofErr w:type="spellStart"/>
            <w:r>
              <w:rPr>
                <w:rFonts w:cs="Arial"/>
                <w:lang w:eastAsia="zh-CN"/>
              </w:rPr>
              <w:t>allowedValues</w:t>
            </w:r>
            <w:proofErr w:type="spellEnd"/>
            <w:r>
              <w:rPr>
                <w:rFonts w:cs="Arial"/>
                <w:lang w:eastAsia="zh-CN"/>
              </w:rPr>
              <w:t>:</w:t>
            </w:r>
            <w:r>
              <w:rPr>
                <w:rFonts w:cs="Arial"/>
              </w:rPr>
              <w:t xml:space="preserve"> See TS 38.211 [32] subclause 7.4.2 for legal values of </w:t>
            </w:r>
            <w:proofErr w:type="spellStart"/>
            <w:r>
              <w:rPr>
                <w:rFonts w:cs="Arial"/>
              </w:rPr>
              <w:t>pci</w:t>
            </w:r>
            <w:proofErr w:type="spellEnd"/>
            <w:r>
              <w:rPr>
                <w:rFonts w:cs="Arial"/>
              </w:rPr>
              <w:t xml:space="preserve">. The number of </w:t>
            </w:r>
            <w:proofErr w:type="spellStart"/>
            <w:r>
              <w:rPr>
                <w:rFonts w:cs="Arial"/>
              </w:rPr>
              <w:t>pci</w:t>
            </w:r>
            <w:proofErr w:type="spellEnd"/>
            <w:r>
              <w:rPr>
                <w:rFonts w:cs="Arial"/>
              </w:rPr>
              <w:t xml:space="preserve"> in the list is 0 to 1007.</w:t>
            </w:r>
          </w:p>
          <w:p w14:paraId="3EECEEA3" w14:textId="77777777" w:rsidR="007810DA" w:rsidRDefault="007810DA" w:rsidP="008E28E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228BC214" w14:textId="77777777" w:rsidR="007810DA" w:rsidRDefault="007810DA" w:rsidP="008E28E4">
            <w:pPr>
              <w:pStyle w:val="TAL"/>
            </w:pPr>
            <w:r>
              <w:t>type: Integer</w:t>
            </w:r>
          </w:p>
          <w:p w14:paraId="66A12B17" w14:textId="77777777" w:rsidR="007810DA" w:rsidRDefault="007810DA" w:rsidP="008E28E4">
            <w:pPr>
              <w:pStyle w:val="TAL"/>
              <w:rPr>
                <w:lang w:eastAsia="zh-CN"/>
              </w:rPr>
            </w:pPr>
            <w:r>
              <w:t xml:space="preserve">multiplicity: </w:t>
            </w:r>
            <w:r w:rsidRPr="008E77D4">
              <w:rPr>
                <w:lang w:eastAsia="zh-CN"/>
              </w:rPr>
              <w:t>0</w:t>
            </w:r>
            <w:r>
              <w:rPr>
                <w:lang w:eastAsia="zh-CN"/>
              </w:rPr>
              <w:t>..</w:t>
            </w:r>
            <w:r w:rsidRPr="008E77D4">
              <w:rPr>
                <w:lang w:eastAsia="zh-CN"/>
              </w:rPr>
              <w:t>1007</w:t>
            </w:r>
          </w:p>
          <w:p w14:paraId="4FFF098A" w14:textId="77777777" w:rsidR="007810DA" w:rsidRDefault="007810DA" w:rsidP="008E28E4">
            <w:pPr>
              <w:pStyle w:val="TAL"/>
            </w:pPr>
            <w:proofErr w:type="spellStart"/>
            <w:r>
              <w:t>isOrdered</w:t>
            </w:r>
            <w:proofErr w:type="spellEnd"/>
            <w:r>
              <w:t xml:space="preserve">: </w:t>
            </w:r>
            <w:r w:rsidRPr="004037B3">
              <w:t>False</w:t>
            </w:r>
          </w:p>
          <w:p w14:paraId="061DDA76" w14:textId="77777777" w:rsidR="007810DA" w:rsidRDefault="007810DA" w:rsidP="008E28E4">
            <w:pPr>
              <w:pStyle w:val="TAL"/>
            </w:pPr>
            <w:proofErr w:type="spellStart"/>
            <w:r>
              <w:t>isUnique</w:t>
            </w:r>
            <w:proofErr w:type="spellEnd"/>
            <w:r>
              <w:t xml:space="preserve">: </w:t>
            </w:r>
            <w:r w:rsidRPr="004037B3">
              <w:t>True</w:t>
            </w:r>
          </w:p>
          <w:p w14:paraId="4252A6DA" w14:textId="77777777" w:rsidR="007810DA" w:rsidRDefault="007810DA" w:rsidP="008E28E4">
            <w:pPr>
              <w:pStyle w:val="TAL"/>
            </w:pPr>
            <w:proofErr w:type="spellStart"/>
            <w:r>
              <w:t>defaultValue</w:t>
            </w:r>
            <w:proofErr w:type="spellEnd"/>
            <w:r>
              <w:t>: None</w:t>
            </w:r>
          </w:p>
          <w:p w14:paraId="77D7C5B2" w14:textId="77777777" w:rsidR="007810DA" w:rsidRDefault="007810DA" w:rsidP="008E28E4">
            <w:pPr>
              <w:pStyle w:val="TAL"/>
            </w:pPr>
            <w:proofErr w:type="spellStart"/>
            <w:r>
              <w:t>isNullable</w:t>
            </w:r>
            <w:proofErr w:type="spellEnd"/>
            <w:r>
              <w:t xml:space="preserve">: </w:t>
            </w:r>
            <w:r>
              <w:rPr>
                <w:rFonts w:cs="Arial"/>
                <w:szCs w:val="18"/>
              </w:rPr>
              <w:t>False</w:t>
            </w:r>
          </w:p>
        </w:tc>
      </w:tr>
      <w:tr w:rsidR="007810DA" w14:paraId="58D68170"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8D84367" w14:textId="77777777" w:rsidR="007810DA" w:rsidRDefault="007810DA" w:rsidP="008E28E4">
            <w:pPr>
              <w:pStyle w:val="Default"/>
              <w:rPr>
                <w:rFonts w:ascii="Courier New" w:hAnsi="Courier New" w:cs="Courier New"/>
                <w:sz w:val="18"/>
                <w:szCs w:val="18"/>
                <w:lang w:eastAsia="zh-CN"/>
              </w:rPr>
            </w:pPr>
            <w:proofErr w:type="spellStart"/>
            <w:r>
              <w:rPr>
                <w:rFonts w:ascii="Courier New" w:eastAsia="Times New Roman" w:hAnsi="Courier New" w:cs="Courier New"/>
                <w:bCs/>
                <w:color w:val="333333"/>
                <w:sz w:val="18"/>
                <w:szCs w:val="18"/>
              </w:rPr>
              <w:t>dPciConfigurationControl</w:t>
            </w:r>
            <w:proofErr w:type="spellEnd"/>
          </w:p>
        </w:tc>
        <w:tc>
          <w:tcPr>
            <w:tcW w:w="5523" w:type="dxa"/>
            <w:tcBorders>
              <w:top w:val="single" w:sz="4" w:space="0" w:color="auto"/>
              <w:left w:val="single" w:sz="4" w:space="0" w:color="auto"/>
              <w:bottom w:val="single" w:sz="4" w:space="0" w:color="auto"/>
              <w:right w:val="single" w:sz="4" w:space="0" w:color="auto"/>
            </w:tcBorders>
          </w:tcPr>
          <w:p w14:paraId="5B9E9EAF" w14:textId="77777777" w:rsidR="007810DA" w:rsidRDefault="007810DA" w:rsidP="008E28E4">
            <w:pPr>
              <w:pStyle w:val="TAL"/>
              <w:rPr>
                <w:szCs w:val="18"/>
                <w:lang w:eastAsia="zh-CN"/>
              </w:rPr>
            </w:pPr>
            <w:r>
              <w:rPr>
                <w:szCs w:val="18"/>
              </w:rPr>
              <w:t xml:space="preserve">This attribute determines whether the </w:t>
            </w:r>
            <w:r>
              <w:t xml:space="preserve">Distributed SON </w:t>
            </w:r>
            <w:r>
              <w:rPr>
                <w:szCs w:val="18"/>
              </w:rPr>
              <w:t>PCI configuration Function is enabled or disabled.</w:t>
            </w:r>
          </w:p>
          <w:p w14:paraId="6F3A785D" w14:textId="77777777" w:rsidR="007810DA" w:rsidRDefault="007810DA" w:rsidP="008E28E4">
            <w:pPr>
              <w:pStyle w:val="TAL"/>
              <w:rPr>
                <w:szCs w:val="18"/>
                <w:lang w:eastAsia="zh-CN"/>
              </w:rPr>
            </w:pPr>
          </w:p>
          <w:p w14:paraId="31286AFE" w14:textId="77777777" w:rsidR="007810DA" w:rsidRDefault="007810DA" w:rsidP="008E28E4">
            <w:pPr>
              <w:keepNext/>
              <w:keepLines/>
              <w:spacing w:after="0"/>
              <w:rPr>
                <w:lang w:eastAsia="zh-CN"/>
              </w:rPr>
            </w:pPr>
            <w:proofErr w:type="spellStart"/>
            <w:r>
              <w:rPr>
                <w:rFonts w:cs="Arial"/>
                <w:szCs w:val="18"/>
              </w:rPr>
              <w:t>allowedValues</w:t>
            </w:r>
            <w:proofErr w:type="spellEnd"/>
            <w:r>
              <w:rPr>
                <w:rFonts w:cs="Arial"/>
                <w:szCs w:val="18"/>
              </w:rPr>
              <w:t>:</w:t>
            </w:r>
            <w:r>
              <w:rPr>
                <w:rFonts w:cs="Arial"/>
                <w:szCs w:val="18"/>
                <w:lang w:eastAsia="zh-CN"/>
              </w:rPr>
              <w:t xml:space="preserve"> </w:t>
            </w:r>
            <w:r>
              <w:rPr>
                <w:rFonts w:cs="Arial"/>
                <w:szCs w:val="18"/>
              </w:rPr>
              <w:t>TRUE,FALSE</w:t>
            </w:r>
          </w:p>
        </w:tc>
        <w:tc>
          <w:tcPr>
            <w:tcW w:w="2436" w:type="dxa"/>
            <w:tcBorders>
              <w:top w:val="single" w:sz="4" w:space="0" w:color="auto"/>
              <w:left w:val="single" w:sz="4" w:space="0" w:color="auto"/>
              <w:bottom w:val="single" w:sz="4" w:space="0" w:color="auto"/>
              <w:right w:val="single" w:sz="4" w:space="0" w:color="auto"/>
            </w:tcBorders>
            <w:hideMark/>
          </w:tcPr>
          <w:p w14:paraId="769D58A1" w14:textId="77777777" w:rsidR="007810DA" w:rsidRDefault="007810DA" w:rsidP="008E28E4">
            <w:pPr>
              <w:pStyle w:val="TAL"/>
              <w:rPr>
                <w:rFonts w:cs="Arial"/>
                <w:szCs w:val="18"/>
                <w:lang w:eastAsia="zh-CN"/>
              </w:rPr>
            </w:pPr>
            <w:r>
              <w:t>type: Boolean</w:t>
            </w:r>
          </w:p>
          <w:p w14:paraId="0D5E07D6" w14:textId="77777777" w:rsidR="007810DA" w:rsidRDefault="007810DA" w:rsidP="008E28E4">
            <w:pPr>
              <w:pStyle w:val="TAL"/>
              <w:rPr>
                <w:rFonts w:cs="Arial"/>
                <w:szCs w:val="18"/>
                <w:lang w:eastAsia="zh-CN"/>
              </w:rPr>
            </w:pPr>
            <w:r>
              <w:rPr>
                <w:rFonts w:cs="Arial"/>
                <w:szCs w:val="18"/>
                <w:lang w:eastAsia="zh-CN"/>
              </w:rPr>
              <w:t>multiplicity: 1</w:t>
            </w:r>
          </w:p>
          <w:p w14:paraId="6B5F4D38" w14:textId="77777777" w:rsidR="007810DA" w:rsidRDefault="007810DA" w:rsidP="008E28E4">
            <w:pPr>
              <w:pStyle w:val="TAL"/>
              <w:rPr>
                <w:rFonts w:cs="Arial"/>
                <w:szCs w:val="18"/>
                <w:lang w:eastAsia="zh-CN"/>
              </w:rPr>
            </w:pPr>
            <w:proofErr w:type="spellStart"/>
            <w:r>
              <w:rPr>
                <w:rFonts w:cs="Arial"/>
                <w:szCs w:val="18"/>
                <w:lang w:eastAsia="zh-CN"/>
              </w:rPr>
              <w:t>isOrdered</w:t>
            </w:r>
            <w:proofErr w:type="spellEnd"/>
            <w:r>
              <w:rPr>
                <w:rFonts w:cs="Arial"/>
                <w:szCs w:val="18"/>
                <w:lang w:eastAsia="zh-CN"/>
              </w:rPr>
              <w:t>: N/A</w:t>
            </w:r>
          </w:p>
          <w:p w14:paraId="42224B30" w14:textId="77777777" w:rsidR="007810DA" w:rsidRDefault="007810DA" w:rsidP="008E28E4">
            <w:pPr>
              <w:pStyle w:val="TAL"/>
              <w:rPr>
                <w:rFonts w:cs="Arial"/>
                <w:szCs w:val="18"/>
                <w:lang w:eastAsia="zh-CN"/>
              </w:rPr>
            </w:pPr>
            <w:proofErr w:type="spellStart"/>
            <w:r>
              <w:rPr>
                <w:rFonts w:cs="Arial"/>
                <w:szCs w:val="18"/>
                <w:lang w:eastAsia="zh-CN"/>
              </w:rPr>
              <w:t>isUnique</w:t>
            </w:r>
            <w:proofErr w:type="spellEnd"/>
            <w:r>
              <w:rPr>
                <w:rFonts w:cs="Arial"/>
                <w:szCs w:val="18"/>
                <w:lang w:eastAsia="zh-CN"/>
              </w:rPr>
              <w:t>: N/A</w:t>
            </w:r>
          </w:p>
          <w:p w14:paraId="38AB555E" w14:textId="77777777" w:rsidR="007810DA" w:rsidRDefault="007810DA" w:rsidP="008E28E4">
            <w:pPr>
              <w:pStyle w:val="TAL"/>
              <w:rPr>
                <w:rFonts w:cs="Arial"/>
                <w:szCs w:val="18"/>
                <w:lang w:eastAsia="zh-CN"/>
              </w:rPr>
            </w:pPr>
            <w:proofErr w:type="spellStart"/>
            <w:r>
              <w:rPr>
                <w:rFonts w:cs="Arial"/>
                <w:szCs w:val="18"/>
                <w:lang w:eastAsia="zh-CN"/>
              </w:rPr>
              <w:t>defaultValue</w:t>
            </w:r>
            <w:proofErr w:type="spellEnd"/>
            <w:r>
              <w:rPr>
                <w:rFonts w:cs="Arial"/>
                <w:szCs w:val="18"/>
                <w:lang w:eastAsia="zh-CN"/>
              </w:rPr>
              <w:t>: None</w:t>
            </w:r>
          </w:p>
          <w:p w14:paraId="1FF6C454" w14:textId="77777777" w:rsidR="007810DA" w:rsidRDefault="007810DA" w:rsidP="008E28E4">
            <w:pPr>
              <w:pStyle w:val="TAL"/>
            </w:pPr>
            <w:proofErr w:type="spellStart"/>
            <w:r>
              <w:rPr>
                <w:rFonts w:cs="Arial"/>
                <w:szCs w:val="18"/>
                <w:lang w:eastAsia="zh-CN"/>
              </w:rPr>
              <w:t>isNullable</w:t>
            </w:r>
            <w:proofErr w:type="spellEnd"/>
            <w:r>
              <w:rPr>
                <w:rFonts w:cs="Arial"/>
                <w:szCs w:val="18"/>
                <w:lang w:eastAsia="zh-CN"/>
              </w:rPr>
              <w:t>: False</w:t>
            </w:r>
          </w:p>
        </w:tc>
      </w:tr>
      <w:tr w:rsidR="007810DA" w14:paraId="3002B398"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83084FF" w14:textId="77777777" w:rsidR="007810DA" w:rsidRDefault="007810DA" w:rsidP="008E28E4">
            <w:pPr>
              <w:pStyle w:val="Default"/>
              <w:rPr>
                <w:rFonts w:ascii="Courier New" w:hAnsi="Courier New" w:cs="Courier New"/>
                <w:sz w:val="18"/>
                <w:szCs w:val="18"/>
                <w:lang w:eastAsia="zh-CN"/>
              </w:rPr>
            </w:pPr>
            <w:proofErr w:type="spellStart"/>
            <w:r>
              <w:rPr>
                <w:rFonts w:ascii="Courier New" w:hAnsi="Courier New" w:cs="Courier New"/>
                <w:sz w:val="18"/>
                <w:szCs w:val="18"/>
              </w:rPr>
              <w:t>cPciConfigurationControl</w:t>
            </w:r>
            <w:proofErr w:type="spellEnd"/>
          </w:p>
        </w:tc>
        <w:tc>
          <w:tcPr>
            <w:tcW w:w="5523" w:type="dxa"/>
            <w:tcBorders>
              <w:top w:val="single" w:sz="4" w:space="0" w:color="auto"/>
              <w:left w:val="single" w:sz="4" w:space="0" w:color="auto"/>
              <w:bottom w:val="single" w:sz="4" w:space="0" w:color="auto"/>
              <w:right w:val="single" w:sz="4" w:space="0" w:color="auto"/>
            </w:tcBorders>
          </w:tcPr>
          <w:p w14:paraId="386B0646" w14:textId="77777777" w:rsidR="007810DA" w:rsidRDefault="007810DA" w:rsidP="008E28E4">
            <w:pPr>
              <w:pStyle w:val="TAL"/>
              <w:rPr>
                <w:szCs w:val="18"/>
                <w:lang w:eastAsia="zh-CN"/>
              </w:rPr>
            </w:pPr>
            <w:r>
              <w:rPr>
                <w:szCs w:val="18"/>
              </w:rPr>
              <w:t xml:space="preserve">This attribute determines whether the </w:t>
            </w:r>
            <w:r>
              <w:rPr>
                <w:lang w:eastAsia="zh-CN"/>
              </w:rPr>
              <w:t>Centralized</w:t>
            </w:r>
            <w:r>
              <w:rPr>
                <w:szCs w:val="18"/>
              </w:rPr>
              <w:t xml:space="preserve"> SON PCI configuration </w:t>
            </w:r>
            <w:r>
              <w:rPr>
                <w:szCs w:val="18"/>
                <w:lang w:eastAsia="zh-CN"/>
              </w:rPr>
              <w:t>f</w:t>
            </w:r>
            <w:r>
              <w:rPr>
                <w:szCs w:val="18"/>
              </w:rPr>
              <w:t>unction is enabled or disabled.</w:t>
            </w:r>
          </w:p>
          <w:p w14:paraId="7CDC8AE3" w14:textId="77777777" w:rsidR="007810DA" w:rsidRDefault="007810DA" w:rsidP="008E28E4">
            <w:pPr>
              <w:pStyle w:val="TAL"/>
              <w:rPr>
                <w:szCs w:val="18"/>
                <w:lang w:eastAsia="zh-CN"/>
              </w:rPr>
            </w:pPr>
          </w:p>
          <w:p w14:paraId="33C9100A" w14:textId="77777777" w:rsidR="007810DA" w:rsidRDefault="007810DA" w:rsidP="008E28E4">
            <w:pPr>
              <w:keepNext/>
              <w:keepLines/>
              <w:spacing w:after="0"/>
              <w:rPr>
                <w:lang w:eastAsia="zh-CN"/>
              </w:rPr>
            </w:pPr>
            <w:proofErr w:type="spellStart"/>
            <w:r>
              <w:rPr>
                <w:rFonts w:cs="Arial"/>
                <w:szCs w:val="18"/>
              </w:rPr>
              <w:t>allowedValues</w:t>
            </w:r>
            <w:proofErr w:type="spellEnd"/>
            <w:r>
              <w:rPr>
                <w:rFonts w:cs="Arial"/>
                <w:szCs w:val="18"/>
              </w:rPr>
              <w:t>:</w:t>
            </w:r>
            <w:r>
              <w:rPr>
                <w:rFonts w:cs="Arial"/>
                <w:szCs w:val="18"/>
                <w:lang w:eastAsia="zh-CN"/>
              </w:rPr>
              <w:t xml:space="preserve"> </w:t>
            </w:r>
            <w:r>
              <w:rPr>
                <w:rFonts w:cs="Arial"/>
                <w:szCs w:val="18"/>
              </w:rPr>
              <w:t>TRUE,FALSE</w:t>
            </w:r>
          </w:p>
        </w:tc>
        <w:tc>
          <w:tcPr>
            <w:tcW w:w="2436" w:type="dxa"/>
            <w:tcBorders>
              <w:top w:val="single" w:sz="4" w:space="0" w:color="auto"/>
              <w:left w:val="single" w:sz="4" w:space="0" w:color="auto"/>
              <w:bottom w:val="single" w:sz="4" w:space="0" w:color="auto"/>
              <w:right w:val="single" w:sz="4" w:space="0" w:color="auto"/>
            </w:tcBorders>
            <w:hideMark/>
          </w:tcPr>
          <w:p w14:paraId="437926ED" w14:textId="77777777" w:rsidR="007810DA" w:rsidRDefault="007810DA" w:rsidP="008E28E4">
            <w:pPr>
              <w:pStyle w:val="TAL"/>
            </w:pPr>
            <w:r>
              <w:t xml:space="preserve">type: </w:t>
            </w:r>
            <w:r>
              <w:rPr>
                <w:lang w:eastAsia="zh-CN"/>
              </w:rPr>
              <w:t>B</w:t>
            </w:r>
            <w:r>
              <w:t>oolean</w:t>
            </w:r>
          </w:p>
          <w:p w14:paraId="19D71D07" w14:textId="77777777" w:rsidR="007810DA" w:rsidRDefault="007810DA" w:rsidP="008E28E4">
            <w:pPr>
              <w:pStyle w:val="TAL"/>
            </w:pPr>
            <w:r>
              <w:t>multiplicity: 1</w:t>
            </w:r>
          </w:p>
          <w:p w14:paraId="6C816198" w14:textId="77777777" w:rsidR="007810DA" w:rsidRDefault="007810DA" w:rsidP="008E28E4">
            <w:pPr>
              <w:pStyle w:val="TAL"/>
            </w:pPr>
            <w:proofErr w:type="spellStart"/>
            <w:r>
              <w:t>isOrdered</w:t>
            </w:r>
            <w:proofErr w:type="spellEnd"/>
            <w:r>
              <w:t>: N/A</w:t>
            </w:r>
          </w:p>
          <w:p w14:paraId="3A89EC12" w14:textId="77777777" w:rsidR="007810DA" w:rsidRDefault="007810DA" w:rsidP="008E28E4">
            <w:pPr>
              <w:pStyle w:val="TAL"/>
            </w:pPr>
            <w:proofErr w:type="spellStart"/>
            <w:r>
              <w:t>isUnique</w:t>
            </w:r>
            <w:proofErr w:type="spellEnd"/>
            <w:r>
              <w:t>: N/A</w:t>
            </w:r>
          </w:p>
          <w:p w14:paraId="58323F16" w14:textId="77777777" w:rsidR="007810DA" w:rsidRDefault="007810DA" w:rsidP="008E28E4">
            <w:pPr>
              <w:pStyle w:val="TAL"/>
            </w:pPr>
            <w:proofErr w:type="spellStart"/>
            <w:r>
              <w:t>defaultValue</w:t>
            </w:r>
            <w:proofErr w:type="spellEnd"/>
            <w:r>
              <w:t>: None</w:t>
            </w:r>
          </w:p>
          <w:p w14:paraId="1AAB12F3" w14:textId="77777777" w:rsidR="007810DA" w:rsidRDefault="007810DA" w:rsidP="008E28E4">
            <w:pPr>
              <w:pStyle w:val="TAL"/>
            </w:pPr>
            <w:proofErr w:type="spellStart"/>
            <w:r>
              <w:t>isNullable</w:t>
            </w:r>
            <w:proofErr w:type="spellEnd"/>
            <w:r>
              <w:t xml:space="preserve">: </w:t>
            </w:r>
            <w:r>
              <w:rPr>
                <w:lang w:eastAsia="zh-CN"/>
              </w:rPr>
              <w:t>False</w:t>
            </w:r>
          </w:p>
        </w:tc>
      </w:tr>
      <w:tr w:rsidR="007810DA" w14:paraId="48434E04"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2B09459" w14:textId="77777777" w:rsidR="007810DA" w:rsidRDefault="007810DA" w:rsidP="008E28E4">
            <w:pPr>
              <w:pStyle w:val="Default"/>
              <w:rPr>
                <w:rFonts w:ascii="Courier New" w:hAnsi="Courier New" w:cs="Courier New"/>
                <w:sz w:val="18"/>
                <w:szCs w:val="18"/>
              </w:rPr>
            </w:pPr>
            <w:proofErr w:type="spellStart"/>
            <w:r>
              <w:rPr>
                <w:rFonts w:ascii="Courier New" w:hAnsi="Courier New" w:cs="Courier New"/>
                <w:sz w:val="18"/>
                <w:szCs w:val="18"/>
              </w:rPr>
              <w:lastRenderedPageBreak/>
              <w:t>maximumDeviationHoTriggerLow</w:t>
            </w:r>
            <w:proofErr w:type="spellEnd"/>
          </w:p>
        </w:tc>
        <w:tc>
          <w:tcPr>
            <w:tcW w:w="5523" w:type="dxa"/>
            <w:tcBorders>
              <w:top w:val="single" w:sz="4" w:space="0" w:color="auto"/>
              <w:left w:val="single" w:sz="4" w:space="0" w:color="auto"/>
              <w:bottom w:val="single" w:sz="4" w:space="0" w:color="auto"/>
              <w:right w:val="single" w:sz="4" w:space="0" w:color="auto"/>
            </w:tcBorders>
          </w:tcPr>
          <w:p w14:paraId="7B381B21" w14:textId="77777777" w:rsidR="007810DA" w:rsidRPr="00FC2BEF" w:rsidRDefault="007810DA" w:rsidP="008E28E4">
            <w:pPr>
              <w:pStyle w:val="TAL"/>
              <w:rPr>
                <w:szCs w:val="18"/>
                <w:lang w:eastAsia="zh-CN"/>
              </w:rPr>
            </w:pPr>
            <w:r w:rsidRPr="00FC2BEF">
              <w:rPr>
                <w:szCs w:val="18"/>
              </w:rPr>
              <w:t xml:space="preserve">This parameter defines the maximum allowed lower deviation of the Handover Trigger, from the default point of operation (see </w:t>
            </w:r>
            <w:r w:rsidRPr="00FC2BEF">
              <w:rPr>
                <w:rFonts w:cs="Arial"/>
              </w:rPr>
              <w:t xml:space="preserve">clause 15.5.2.5 in </w:t>
            </w:r>
            <w:r w:rsidRPr="00FC2BEF">
              <w:rPr>
                <w:szCs w:val="18"/>
              </w:rPr>
              <w:t>TS 38.300 [3] and clause 9.2.2.61 in TS 38.423 [58].)</w:t>
            </w:r>
          </w:p>
          <w:p w14:paraId="3275CA7C" w14:textId="77777777" w:rsidR="007810DA" w:rsidRPr="00FC2BEF" w:rsidRDefault="007810DA" w:rsidP="008E28E4">
            <w:pPr>
              <w:pStyle w:val="TAL"/>
              <w:rPr>
                <w:szCs w:val="18"/>
                <w:lang w:eastAsia="zh-CN"/>
              </w:rPr>
            </w:pPr>
          </w:p>
          <w:p w14:paraId="6BE5B682" w14:textId="77777777" w:rsidR="007810DA" w:rsidRDefault="007810DA" w:rsidP="008E28E4">
            <w:pPr>
              <w:pStyle w:val="TAL"/>
              <w:rPr>
                <w:rFonts w:cs="Arial"/>
                <w:lang w:val="fr-FR"/>
              </w:rPr>
            </w:pPr>
            <w:r>
              <w:rPr>
                <w:rFonts w:cs="Arial"/>
                <w:szCs w:val="18"/>
                <w:lang w:val="fr-FR"/>
              </w:rPr>
              <w:t>allowedValues: -20..20</w:t>
            </w:r>
          </w:p>
          <w:p w14:paraId="669793A8" w14:textId="77777777" w:rsidR="007810DA" w:rsidRDefault="007810DA" w:rsidP="008E28E4">
            <w:pPr>
              <w:pStyle w:val="TAL"/>
              <w:rPr>
                <w:rFonts w:cs="Arial"/>
                <w:lang w:val="fr-FR"/>
              </w:rPr>
            </w:pPr>
            <w:r>
              <w:rPr>
                <w:rFonts w:cs="Arial"/>
                <w:lang w:val="fr-FR"/>
              </w:rPr>
              <w:t>Unit: 0.5 dB</w:t>
            </w:r>
          </w:p>
          <w:p w14:paraId="60088CBD" w14:textId="77777777" w:rsidR="007810DA" w:rsidRDefault="007810DA" w:rsidP="008E28E4">
            <w:pPr>
              <w:pStyle w:val="TAL"/>
              <w:rPr>
                <w:szCs w:val="18"/>
              </w:rPr>
            </w:pPr>
          </w:p>
        </w:tc>
        <w:tc>
          <w:tcPr>
            <w:tcW w:w="2436" w:type="dxa"/>
            <w:tcBorders>
              <w:top w:val="single" w:sz="4" w:space="0" w:color="auto"/>
              <w:left w:val="single" w:sz="4" w:space="0" w:color="auto"/>
              <w:bottom w:val="single" w:sz="4" w:space="0" w:color="auto"/>
              <w:right w:val="single" w:sz="4" w:space="0" w:color="auto"/>
            </w:tcBorders>
          </w:tcPr>
          <w:p w14:paraId="430C2067" w14:textId="77777777" w:rsidR="007810DA" w:rsidRPr="00FC2BEF" w:rsidRDefault="007810DA" w:rsidP="008E28E4">
            <w:pPr>
              <w:pStyle w:val="TAL"/>
              <w:rPr>
                <w:rFonts w:cs="Arial"/>
                <w:szCs w:val="18"/>
                <w:lang w:eastAsia="zh-CN"/>
              </w:rPr>
            </w:pPr>
            <w:r w:rsidRPr="00FC2BEF">
              <w:rPr>
                <w:rFonts w:cs="Arial"/>
                <w:szCs w:val="18"/>
                <w:lang w:eastAsia="zh-CN"/>
              </w:rPr>
              <w:t>type: Integer</w:t>
            </w:r>
          </w:p>
          <w:p w14:paraId="4343DEEB" w14:textId="77777777" w:rsidR="007810DA" w:rsidRPr="00FC2BEF" w:rsidRDefault="007810DA" w:rsidP="008E28E4">
            <w:pPr>
              <w:pStyle w:val="TAL"/>
              <w:rPr>
                <w:rFonts w:cs="Arial"/>
                <w:szCs w:val="18"/>
                <w:lang w:eastAsia="zh-CN"/>
              </w:rPr>
            </w:pPr>
            <w:r w:rsidRPr="00FC2BEF">
              <w:rPr>
                <w:rFonts w:cs="Arial"/>
                <w:szCs w:val="18"/>
                <w:lang w:eastAsia="zh-CN"/>
              </w:rPr>
              <w:t xml:space="preserve">multiplicity: </w:t>
            </w:r>
            <w:r>
              <w:t>0..</w:t>
            </w:r>
            <w:r w:rsidRPr="00FC2BEF">
              <w:rPr>
                <w:rFonts w:cs="Arial"/>
                <w:szCs w:val="18"/>
                <w:lang w:eastAsia="zh-CN"/>
              </w:rPr>
              <w:t>1</w:t>
            </w:r>
          </w:p>
          <w:p w14:paraId="1DCBAC7F" w14:textId="77777777" w:rsidR="007810DA" w:rsidRPr="00FC2BEF" w:rsidRDefault="007810DA" w:rsidP="008E28E4">
            <w:pPr>
              <w:pStyle w:val="TAL"/>
              <w:rPr>
                <w:rFonts w:cs="Arial"/>
                <w:szCs w:val="18"/>
                <w:lang w:eastAsia="zh-CN"/>
              </w:rPr>
            </w:pPr>
            <w:proofErr w:type="spellStart"/>
            <w:r w:rsidRPr="00FC2BEF">
              <w:rPr>
                <w:rFonts w:cs="Arial"/>
                <w:szCs w:val="18"/>
                <w:lang w:eastAsia="zh-CN"/>
              </w:rPr>
              <w:t>isOrdered</w:t>
            </w:r>
            <w:proofErr w:type="spellEnd"/>
            <w:r w:rsidRPr="00FC2BEF">
              <w:rPr>
                <w:rFonts w:cs="Arial"/>
                <w:szCs w:val="18"/>
                <w:lang w:eastAsia="zh-CN"/>
              </w:rPr>
              <w:t>: N/A</w:t>
            </w:r>
          </w:p>
          <w:p w14:paraId="29A556C9" w14:textId="77777777" w:rsidR="007810DA" w:rsidRDefault="007810DA" w:rsidP="008E28E4">
            <w:pPr>
              <w:pStyle w:val="TAL"/>
              <w:rPr>
                <w:rFonts w:cs="Arial"/>
                <w:szCs w:val="18"/>
                <w:lang w:val="fr-FR" w:eastAsia="zh-CN"/>
              </w:rPr>
            </w:pPr>
            <w:r>
              <w:rPr>
                <w:rFonts w:cs="Arial"/>
                <w:szCs w:val="18"/>
                <w:lang w:val="fr-FR" w:eastAsia="zh-CN"/>
              </w:rPr>
              <w:t>isUnique: N/A</w:t>
            </w:r>
          </w:p>
          <w:p w14:paraId="46FF1DE8" w14:textId="77777777" w:rsidR="007810DA" w:rsidRDefault="007810DA" w:rsidP="008E28E4">
            <w:pPr>
              <w:pStyle w:val="TAL"/>
              <w:rPr>
                <w:rFonts w:cs="Arial"/>
                <w:szCs w:val="18"/>
                <w:lang w:val="fr-FR" w:eastAsia="zh-CN"/>
              </w:rPr>
            </w:pPr>
            <w:r>
              <w:rPr>
                <w:rFonts w:cs="Arial"/>
                <w:szCs w:val="18"/>
                <w:lang w:val="fr-FR" w:eastAsia="zh-CN"/>
              </w:rPr>
              <w:t>defaultValue: None</w:t>
            </w:r>
          </w:p>
          <w:p w14:paraId="442B32A9" w14:textId="77777777" w:rsidR="007810DA" w:rsidRDefault="007810DA" w:rsidP="008E28E4">
            <w:pPr>
              <w:pStyle w:val="TAL"/>
            </w:pPr>
            <w:r>
              <w:rPr>
                <w:rFonts w:cs="Arial"/>
                <w:szCs w:val="18"/>
                <w:lang w:val="fr-FR" w:eastAsia="zh-CN"/>
              </w:rPr>
              <w:t>isNullable: False</w:t>
            </w:r>
          </w:p>
        </w:tc>
      </w:tr>
      <w:tr w:rsidR="007810DA" w14:paraId="713C33B1"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914DA60" w14:textId="77777777" w:rsidR="007810DA" w:rsidRDefault="007810DA" w:rsidP="008E28E4">
            <w:pPr>
              <w:pStyle w:val="Default"/>
              <w:rPr>
                <w:rFonts w:ascii="Courier New" w:hAnsi="Courier New" w:cs="Courier New"/>
                <w:sz w:val="18"/>
                <w:szCs w:val="18"/>
              </w:rPr>
            </w:pPr>
            <w:proofErr w:type="spellStart"/>
            <w:r>
              <w:rPr>
                <w:rFonts w:ascii="Courier New" w:hAnsi="Courier New" w:cs="Courier New"/>
                <w:sz w:val="18"/>
                <w:szCs w:val="18"/>
              </w:rPr>
              <w:t>maximumDeviationHoTriggerHigh</w:t>
            </w:r>
            <w:proofErr w:type="spellEnd"/>
          </w:p>
        </w:tc>
        <w:tc>
          <w:tcPr>
            <w:tcW w:w="5523" w:type="dxa"/>
            <w:tcBorders>
              <w:top w:val="single" w:sz="4" w:space="0" w:color="auto"/>
              <w:left w:val="single" w:sz="4" w:space="0" w:color="auto"/>
              <w:bottom w:val="single" w:sz="4" w:space="0" w:color="auto"/>
              <w:right w:val="single" w:sz="4" w:space="0" w:color="auto"/>
            </w:tcBorders>
          </w:tcPr>
          <w:p w14:paraId="100A766F" w14:textId="77777777" w:rsidR="007810DA" w:rsidRPr="00FC2BEF" w:rsidRDefault="007810DA" w:rsidP="008E28E4">
            <w:pPr>
              <w:pStyle w:val="TAL"/>
              <w:rPr>
                <w:szCs w:val="18"/>
                <w:lang w:eastAsia="zh-CN"/>
              </w:rPr>
            </w:pPr>
            <w:r w:rsidRPr="00FC2BEF">
              <w:rPr>
                <w:szCs w:val="18"/>
              </w:rPr>
              <w:t xml:space="preserve">This parameter defines the maximum allowed upper deviation of the Handover Trigger, from the default point of operation (see </w:t>
            </w:r>
            <w:r w:rsidRPr="00FC2BEF">
              <w:rPr>
                <w:rFonts w:cs="Arial"/>
              </w:rPr>
              <w:t xml:space="preserve">clause 15.5.2.5 in </w:t>
            </w:r>
            <w:r w:rsidRPr="00FC2BEF">
              <w:rPr>
                <w:szCs w:val="18"/>
              </w:rPr>
              <w:t>TS 38.300 [3]. and clause 9.2.2.61 in TS 38.423 [58].)</w:t>
            </w:r>
          </w:p>
          <w:p w14:paraId="7C6E46D4" w14:textId="77777777" w:rsidR="007810DA" w:rsidRPr="00FC2BEF" w:rsidRDefault="007810DA" w:rsidP="008E28E4">
            <w:pPr>
              <w:pStyle w:val="TAL"/>
              <w:rPr>
                <w:szCs w:val="18"/>
                <w:lang w:eastAsia="zh-CN"/>
              </w:rPr>
            </w:pPr>
          </w:p>
          <w:p w14:paraId="2DA0304C" w14:textId="77777777" w:rsidR="007810DA" w:rsidRDefault="007810DA" w:rsidP="008E28E4">
            <w:pPr>
              <w:pStyle w:val="TAL"/>
              <w:rPr>
                <w:rFonts w:cs="Arial"/>
                <w:lang w:val="fr-FR"/>
              </w:rPr>
            </w:pPr>
            <w:r>
              <w:rPr>
                <w:rFonts w:cs="Arial"/>
                <w:szCs w:val="18"/>
                <w:lang w:val="fr-FR"/>
              </w:rPr>
              <w:t>allowedValues: -20..20</w:t>
            </w:r>
          </w:p>
          <w:p w14:paraId="7569A20E" w14:textId="77777777" w:rsidR="007810DA" w:rsidRDefault="007810DA" w:rsidP="008E28E4">
            <w:pPr>
              <w:pStyle w:val="TAL"/>
              <w:rPr>
                <w:rFonts w:cs="Arial"/>
                <w:lang w:val="fr-FR"/>
              </w:rPr>
            </w:pPr>
            <w:r>
              <w:rPr>
                <w:rFonts w:cs="Arial"/>
                <w:lang w:val="fr-FR"/>
              </w:rPr>
              <w:t>Unit: 0.5 dB</w:t>
            </w:r>
          </w:p>
          <w:p w14:paraId="707AFA1B" w14:textId="77777777" w:rsidR="007810DA" w:rsidRDefault="007810DA" w:rsidP="008E28E4">
            <w:pPr>
              <w:pStyle w:val="TAL"/>
              <w:rPr>
                <w:szCs w:val="18"/>
              </w:rPr>
            </w:pPr>
          </w:p>
        </w:tc>
        <w:tc>
          <w:tcPr>
            <w:tcW w:w="2436" w:type="dxa"/>
            <w:tcBorders>
              <w:top w:val="single" w:sz="4" w:space="0" w:color="auto"/>
              <w:left w:val="single" w:sz="4" w:space="0" w:color="auto"/>
              <w:bottom w:val="single" w:sz="4" w:space="0" w:color="auto"/>
              <w:right w:val="single" w:sz="4" w:space="0" w:color="auto"/>
            </w:tcBorders>
          </w:tcPr>
          <w:p w14:paraId="38D9C3F0" w14:textId="77777777" w:rsidR="007810DA" w:rsidRPr="00FC2BEF" w:rsidRDefault="007810DA" w:rsidP="008E28E4">
            <w:pPr>
              <w:pStyle w:val="TAL"/>
              <w:rPr>
                <w:rFonts w:cs="Arial"/>
                <w:szCs w:val="18"/>
                <w:lang w:eastAsia="zh-CN"/>
              </w:rPr>
            </w:pPr>
            <w:r w:rsidRPr="00FC2BEF">
              <w:rPr>
                <w:rFonts w:cs="Arial"/>
                <w:szCs w:val="18"/>
                <w:lang w:eastAsia="zh-CN"/>
              </w:rPr>
              <w:t>type: Integer</w:t>
            </w:r>
          </w:p>
          <w:p w14:paraId="153E97D8" w14:textId="77777777" w:rsidR="007810DA" w:rsidRPr="00FC2BEF" w:rsidRDefault="007810DA" w:rsidP="008E28E4">
            <w:pPr>
              <w:pStyle w:val="TAL"/>
              <w:rPr>
                <w:rFonts w:cs="Arial"/>
                <w:szCs w:val="18"/>
                <w:lang w:eastAsia="zh-CN"/>
              </w:rPr>
            </w:pPr>
            <w:r w:rsidRPr="00FC2BEF">
              <w:rPr>
                <w:rFonts w:cs="Arial"/>
                <w:szCs w:val="18"/>
                <w:lang w:eastAsia="zh-CN"/>
              </w:rPr>
              <w:t xml:space="preserve">multiplicity: </w:t>
            </w:r>
            <w:r>
              <w:t>0..</w:t>
            </w:r>
            <w:r w:rsidRPr="00FC2BEF">
              <w:rPr>
                <w:rFonts w:cs="Arial"/>
                <w:szCs w:val="18"/>
                <w:lang w:eastAsia="zh-CN"/>
              </w:rPr>
              <w:t>1</w:t>
            </w:r>
          </w:p>
          <w:p w14:paraId="1D540227" w14:textId="77777777" w:rsidR="007810DA" w:rsidRPr="00FC2BEF" w:rsidRDefault="007810DA" w:rsidP="008E28E4">
            <w:pPr>
              <w:pStyle w:val="TAL"/>
              <w:rPr>
                <w:rFonts w:cs="Arial"/>
                <w:szCs w:val="18"/>
                <w:lang w:eastAsia="zh-CN"/>
              </w:rPr>
            </w:pPr>
            <w:proofErr w:type="spellStart"/>
            <w:r w:rsidRPr="00FC2BEF">
              <w:rPr>
                <w:rFonts w:cs="Arial"/>
                <w:szCs w:val="18"/>
                <w:lang w:eastAsia="zh-CN"/>
              </w:rPr>
              <w:t>isOrdered</w:t>
            </w:r>
            <w:proofErr w:type="spellEnd"/>
            <w:r w:rsidRPr="00FC2BEF">
              <w:rPr>
                <w:rFonts w:cs="Arial"/>
                <w:szCs w:val="18"/>
                <w:lang w:eastAsia="zh-CN"/>
              </w:rPr>
              <w:t>: N/A</w:t>
            </w:r>
          </w:p>
          <w:p w14:paraId="3AE34CFD" w14:textId="77777777" w:rsidR="007810DA" w:rsidRDefault="007810DA" w:rsidP="008E28E4">
            <w:pPr>
              <w:pStyle w:val="TAL"/>
              <w:rPr>
                <w:rFonts w:cs="Arial"/>
                <w:szCs w:val="18"/>
                <w:lang w:val="fr-FR" w:eastAsia="zh-CN"/>
              </w:rPr>
            </w:pPr>
            <w:r>
              <w:rPr>
                <w:rFonts w:cs="Arial"/>
                <w:szCs w:val="18"/>
                <w:lang w:val="fr-FR" w:eastAsia="zh-CN"/>
              </w:rPr>
              <w:t>isUnique: N/A</w:t>
            </w:r>
          </w:p>
          <w:p w14:paraId="3D0D4FF1" w14:textId="77777777" w:rsidR="007810DA" w:rsidRDefault="007810DA" w:rsidP="008E28E4">
            <w:pPr>
              <w:pStyle w:val="TAL"/>
              <w:rPr>
                <w:rFonts w:cs="Arial"/>
                <w:szCs w:val="18"/>
                <w:lang w:val="fr-FR" w:eastAsia="zh-CN"/>
              </w:rPr>
            </w:pPr>
            <w:r>
              <w:rPr>
                <w:rFonts w:cs="Arial"/>
                <w:szCs w:val="18"/>
                <w:lang w:val="fr-FR" w:eastAsia="zh-CN"/>
              </w:rPr>
              <w:t>defaultValue: None</w:t>
            </w:r>
          </w:p>
          <w:p w14:paraId="42C095B6" w14:textId="77777777" w:rsidR="007810DA" w:rsidRDefault="007810DA" w:rsidP="008E28E4">
            <w:pPr>
              <w:pStyle w:val="TAL"/>
            </w:pPr>
            <w:r>
              <w:rPr>
                <w:rFonts w:cs="Arial"/>
                <w:szCs w:val="18"/>
                <w:lang w:val="fr-FR" w:eastAsia="zh-CN"/>
              </w:rPr>
              <w:t>isNullable: False</w:t>
            </w:r>
          </w:p>
        </w:tc>
      </w:tr>
      <w:tr w:rsidR="007810DA" w14:paraId="56870DFD"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D97FF91" w14:textId="77777777" w:rsidR="007810DA" w:rsidRDefault="007810DA" w:rsidP="008E28E4">
            <w:pPr>
              <w:pStyle w:val="Default"/>
              <w:rPr>
                <w:rFonts w:ascii="Courier New" w:hAnsi="Courier New" w:cs="Courier New"/>
                <w:sz w:val="18"/>
                <w:szCs w:val="18"/>
                <w:lang w:eastAsia="zh-CN"/>
              </w:rPr>
            </w:pPr>
            <w:proofErr w:type="spellStart"/>
            <w:r>
              <w:rPr>
                <w:rFonts w:ascii="Courier New" w:hAnsi="Courier New" w:cs="Courier New"/>
                <w:sz w:val="18"/>
                <w:szCs w:val="18"/>
              </w:rPr>
              <w:t>minimumTimeBetweenHoTriggerChange</w:t>
            </w:r>
            <w:proofErr w:type="spellEnd"/>
          </w:p>
        </w:tc>
        <w:tc>
          <w:tcPr>
            <w:tcW w:w="5523" w:type="dxa"/>
            <w:tcBorders>
              <w:top w:val="single" w:sz="4" w:space="0" w:color="auto"/>
              <w:left w:val="single" w:sz="4" w:space="0" w:color="auto"/>
              <w:bottom w:val="single" w:sz="4" w:space="0" w:color="auto"/>
              <w:right w:val="single" w:sz="4" w:space="0" w:color="auto"/>
            </w:tcBorders>
          </w:tcPr>
          <w:p w14:paraId="3B3437AA" w14:textId="77777777" w:rsidR="007810DA" w:rsidRDefault="007810DA" w:rsidP="008E28E4">
            <w:pPr>
              <w:pStyle w:val="TAL"/>
              <w:keepNext w:val="0"/>
              <w:keepLines w:val="0"/>
              <w:widowControl w:val="0"/>
              <w:rPr>
                <w:lang w:eastAsia="zh-CN"/>
              </w:rPr>
            </w:pPr>
            <w:r>
              <w:t xml:space="preserve">This parameter defines the minimum allowed time interval between two Handover Trigger change performed by MRO. This is used to control the stability and convergence of the algorithm (see </w:t>
            </w:r>
            <w:r>
              <w:rPr>
                <w:rFonts w:cs="Arial"/>
              </w:rPr>
              <w:t xml:space="preserve">clause 15.5.2.5 in </w:t>
            </w:r>
            <w:r>
              <w:t xml:space="preserve">TS 38.300 [3]). </w:t>
            </w:r>
          </w:p>
          <w:p w14:paraId="5D48545D" w14:textId="77777777" w:rsidR="007810DA" w:rsidRDefault="007810DA" w:rsidP="008E28E4">
            <w:pPr>
              <w:pStyle w:val="TAL"/>
              <w:keepNext w:val="0"/>
              <w:keepLines w:val="0"/>
              <w:widowControl w:val="0"/>
              <w:rPr>
                <w:lang w:eastAsia="zh-CN"/>
              </w:rPr>
            </w:pPr>
          </w:p>
          <w:p w14:paraId="3AD96B4C" w14:textId="77777777" w:rsidR="007810DA" w:rsidRDefault="007810DA" w:rsidP="008E28E4">
            <w:pPr>
              <w:pStyle w:val="TAL"/>
              <w:rPr>
                <w:szCs w:val="18"/>
              </w:rPr>
            </w:pPr>
            <w:proofErr w:type="spellStart"/>
            <w:r>
              <w:rPr>
                <w:rFonts w:cs="Arial"/>
                <w:szCs w:val="18"/>
              </w:rPr>
              <w:t>allowedValues</w:t>
            </w:r>
            <w:proofErr w:type="spellEnd"/>
            <w:r>
              <w:rPr>
                <w:rFonts w:cs="Arial"/>
                <w:szCs w:val="18"/>
              </w:rPr>
              <w:t>:</w:t>
            </w:r>
            <w:r>
              <w:rPr>
                <w:szCs w:val="18"/>
              </w:rPr>
              <w:t xml:space="preserve"> 0..604800</w:t>
            </w:r>
          </w:p>
          <w:p w14:paraId="41F61196" w14:textId="77777777" w:rsidR="007810DA" w:rsidRDefault="007810DA" w:rsidP="008E28E4">
            <w:pPr>
              <w:pStyle w:val="TAL"/>
              <w:rPr>
                <w:lang w:eastAsia="zh-CN"/>
              </w:rPr>
            </w:pPr>
            <w:r>
              <w:rPr>
                <w:szCs w:val="18"/>
              </w:rPr>
              <w:t>Unit: Seconds</w:t>
            </w:r>
          </w:p>
        </w:tc>
        <w:tc>
          <w:tcPr>
            <w:tcW w:w="2436" w:type="dxa"/>
            <w:tcBorders>
              <w:top w:val="single" w:sz="4" w:space="0" w:color="auto"/>
              <w:left w:val="single" w:sz="4" w:space="0" w:color="auto"/>
              <w:bottom w:val="single" w:sz="4" w:space="0" w:color="auto"/>
              <w:right w:val="single" w:sz="4" w:space="0" w:color="auto"/>
            </w:tcBorders>
            <w:hideMark/>
          </w:tcPr>
          <w:p w14:paraId="180D6C34" w14:textId="77777777" w:rsidR="007810DA" w:rsidRDefault="007810DA" w:rsidP="008E28E4">
            <w:pPr>
              <w:pStyle w:val="TAL"/>
              <w:rPr>
                <w:rFonts w:cs="Arial"/>
                <w:szCs w:val="18"/>
                <w:lang w:eastAsia="zh-CN"/>
              </w:rPr>
            </w:pPr>
            <w:r>
              <w:rPr>
                <w:rFonts w:cs="Arial"/>
                <w:szCs w:val="18"/>
                <w:lang w:eastAsia="zh-CN"/>
              </w:rPr>
              <w:t>type: Integer</w:t>
            </w:r>
          </w:p>
          <w:p w14:paraId="55FCD005" w14:textId="77777777" w:rsidR="007810DA" w:rsidRDefault="007810DA" w:rsidP="008E28E4">
            <w:pPr>
              <w:pStyle w:val="TAL"/>
              <w:rPr>
                <w:rFonts w:cs="Arial"/>
                <w:szCs w:val="18"/>
                <w:lang w:eastAsia="zh-CN"/>
              </w:rPr>
            </w:pPr>
            <w:r>
              <w:rPr>
                <w:rFonts w:cs="Arial"/>
                <w:szCs w:val="18"/>
                <w:lang w:eastAsia="zh-CN"/>
              </w:rPr>
              <w:t xml:space="preserve">multiplicity: </w:t>
            </w:r>
            <w:r>
              <w:t>0..</w:t>
            </w:r>
            <w:r>
              <w:rPr>
                <w:rFonts w:cs="Arial"/>
                <w:szCs w:val="18"/>
                <w:lang w:eastAsia="zh-CN"/>
              </w:rPr>
              <w:t>1</w:t>
            </w:r>
          </w:p>
          <w:p w14:paraId="5EC53472" w14:textId="77777777" w:rsidR="007810DA" w:rsidRDefault="007810DA" w:rsidP="008E28E4">
            <w:pPr>
              <w:pStyle w:val="TAL"/>
              <w:rPr>
                <w:rFonts w:cs="Arial"/>
                <w:szCs w:val="18"/>
                <w:lang w:eastAsia="zh-CN"/>
              </w:rPr>
            </w:pPr>
            <w:proofErr w:type="spellStart"/>
            <w:r>
              <w:rPr>
                <w:rFonts w:cs="Arial"/>
                <w:szCs w:val="18"/>
                <w:lang w:eastAsia="zh-CN"/>
              </w:rPr>
              <w:t>isOrdered</w:t>
            </w:r>
            <w:proofErr w:type="spellEnd"/>
            <w:r>
              <w:rPr>
                <w:rFonts w:cs="Arial"/>
                <w:szCs w:val="18"/>
                <w:lang w:eastAsia="zh-CN"/>
              </w:rPr>
              <w:t>: N/A</w:t>
            </w:r>
          </w:p>
          <w:p w14:paraId="4E79D114" w14:textId="77777777" w:rsidR="007810DA" w:rsidRDefault="007810DA" w:rsidP="008E28E4">
            <w:pPr>
              <w:pStyle w:val="TAL"/>
              <w:rPr>
                <w:rFonts w:cs="Arial"/>
                <w:szCs w:val="18"/>
                <w:lang w:eastAsia="zh-CN"/>
              </w:rPr>
            </w:pPr>
            <w:proofErr w:type="spellStart"/>
            <w:r>
              <w:rPr>
                <w:rFonts w:cs="Arial"/>
                <w:szCs w:val="18"/>
                <w:lang w:eastAsia="zh-CN"/>
              </w:rPr>
              <w:t>isUnique</w:t>
            </w:r>
            <w:proofErr w:type="spellEnd"/>
            <w:r>
              <w:rPr>
                <w:rFonts w:cs="Arial"/>
                <w:szCs w:val="18"/>
                <w:lang w:eastAsia="zh-CN"/>
              </w:rPr>
              <w:t>: N/A</w:t>
            </w:r>
          </w:p>
          <w:p w14:paraId="3256DA09" w14:textId="77777777" w:rsidR="007810DA" w:rsidRDefault="007810DA" w:rsidP="008E28E4">
            <w:pPr>
              <w:pStyle w:val="TAL"/>
              <w:rPr>
                <w:rFonts w:cs="Arial"/>
                <w:szCs w:val="18"/>
                <w:lang w:eastAsia="zh-CN"/>
              </w:rPr>
            </w:pPr>
            <w:proofErr w:type="spellStart"/>
            <w:r>
              <w:rPr>
                <w:rFonts w:cs="Arial"/>
                <w:szCs w:val="18"/>
                <w:lang w:eastAsia="zh-CN"/>
              </w:rPr>
              <w:t>defaultValue</w:t>
            </w:r>
            <w:proofErr w:type="spellEnd"/>
            <w:r>
              <w:rPr>
                <w:rFonts w:cs="Arial"/>
                <w:szCs w:val="18"/>
                <w:lang w:eastAsia="zh-CN"/>
              </w:rPr>
              <w:t>: None</w:t>
            </w:r>
          </w:p>
          <w:p w14:paraId="48F76914" w14:textId="77777777" w:rsidR="007810DA" w:rsidRDefault="007810DA" w:rsidP="008E28E4">
            <w:pPr>
              <w:pStyle w:val="TAL"/>
            </w:pPr>
            <w:proofErr w:type="spellStart"/>
            <w:r>
              <w:rPr>
                <w:rFonts w:cs="Arial"/>
                <w:szCs w:val="18"/>
                <w:lang w:eastAsia="zh-CN"/>
              </w:rPr>
              <w:t>isNullable</w:t>
            </w:r>
            <w:proofErr w:type="spellEnd"/>
            <w:r>
              <w:rPr>
                <w:rFonts w:cs="Arial"/>
                <w:szCs w:val="18"/>
                <w:lang w:eastAsia="zh-CN"/>
              </w:rPr>
              <w:t>: False</w:t>
            </w:r>
          </w:p>
        </w:tc>
      </w:tr>
      <w:tr w:rsidR="007810DA" w14:paraId="3EAEC6DA"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6308811" w14:textId="77777777" w:rsidR="007810DA" w:rsidRDefault="007810DA" w:rsidP="008E28E4">
            <w:pPr>
              <w:pStyle w:val="Default"/>
              <w:rPr>
                <w:rFonts w:ascii="Courier New" w:hAnsi="Courier New" w:cs="Courier New"/>
                <w:sz w:val="18"/>
                <w:szCs w:val="18"/>
                <w:lang w:eastAsia="zh-CN"/>
              </w:rPr>
            </w:pPr>
            <w:proofErr w:type="spellStart"/>
            <w:r>
              <w:rPr>
                <w:rFonts w:ascii="Courier New" w:hAnsi="Courier New" w:cs="Courier New"/>
                <w:sz w:val="18"/>
                <w:szCs w:val="18"/>
              </w:rPr>
              <w:t>tstoreUEcntxt</w:t>
            </w:r>
            <w:proofErr w:type="spellEnd"/>
          </w:p>
        </w:tc>
        <w:tc>
          <w:tcPr>
            <w:tcW w:w="5523" w:type="dxa"/>
            <w:tcBorders>
              <w:top w:val="single" w:sz="4" w:space="0" w:color="auto"/>
              <w:left w:val="single" w:sz="4" w:space="0" w:color="auto"/>
              <w:bottom w:val="single" w:sz="4" w:space="0" w:color="auto"/>
              <w:right w:val="single" w:sz="4" w:space="0" w:color="auto"/>
            </w:tcBorders>
          </w:tcPr>
          <w:p w14:paraId="5EE0AFE4" w14:textId="77777777" w:rsidR="007810DA" w:rsidRDefault="007810DA" w:rsidP="008E28E4">
            <w:pPr>
              <w:pStyle w:val="TAL"/>
              <w:widowControl w:val="0"/>
            </w:pPr>
            <w:r>
              <w:t xml:space="preserve">The timer used for detection of too early HO, too late HO and HO to wrong cell. Corresponds to </w:t>
            </w:r>
            <w:proofErr w:type="spellStart"/>
            <w:r>
              <w:t>Tstore_UE_cntxt</w:t>
            </w:r>
            <w:proofErr w:type="spellEnd"/>
            <w:r>
              <w:t xml:space="preserve"> timer described in </w:t>
            </w:r>
            <w:r>
              <w:rPr>
                <w:rFonts w:cs="Arial"/>
              </w:rPr>
              <w:t xml:space="preserve">clause 15.5.2.5 in </w:t>
            </w:r>
            <w:r>
              <w:rPr>
                <w:szCs w:val="18"/>
              </w:rPr>
              <w:t xml:space="preserve">TS 38.300 </w:t>
            </w:r>
            <w:r>
              <w:t xml:space="preserve">[3].  </w:t>
            </w:r>
          </w:p>
          <w:p w14:paraId="6CC8B51D" w14:textId="77777777" w:rsidR="007810DA" w:rsidRDefault="007810DA" w:rsidP="008E28E4">
            <w:pPr>
              <w:pStyle w:val="TAL"/>
              <w:widowControl w:val="0"/>
            </w:pPr>
            <w:r>
              <w:t>This attribute is used for Mobility Robustness Optimization.</w:t>
            </w:r>
          </w:p>
          <w:p w14:paraId="6AD8F9F7" w14:textId="77777777" w:rsidR="007810DA" w:rsidRDefault="007810DA" w:rsidP="008E28E4">
            <w:pPr>
              <w:pStyle w:val="TAL"/>
              <w:widowControl w:val="0"/>
            </w:pPr>
          </w:p>
          <w:p w14:paraId="20FA703E" w14:textId="77777777" w:rsidR="007810DA" w:rsidRDefault="007810DA" w:rsidP="008E28E4">
            <w:pPr>
              <w:pStyle w:val="TAL"/>
              <w:keepNext w:val="0"/>
              <w:keepLines w:val="0"/>
              <w:widowControl w:val="0"/>
            </w:pPr>
            <w:proofErr w:type="spellStart"/>
            <w:r>
              <w:t>allowedValues</w:t>
            </w:r>
            <w:proofErr w:type="spellEnd"/>
            <w:r>
              <w:t>: 0</w:t>
            </w:r>
            <w:r>
              <w:rPr>
                <w:rFonts w:cs="Arial"/>
                <w:szCs w:val="18"/>
              </w:rPr>
              <w:t>..</w:t>
            </w:r>
            <w:r>
              <w:t>1023</w:t>
            </w:r>
          </w:p>
          <w:p w14:paraId="42B0C993" w14:textId="77777777" w:rsidR="007810DA" w:rsidRDefault="007810DA" w:rsidP="008E28E4">
            <w:pPr>
              <w:pStyle w:val="TAL"/>
              <w:rPr>
                <w:lang w:eastAsia="zh-CN"/>
              </w:rPr>
            </w:pPr>
            <w:r w:rsidRPr="003F3082">
              <w:rPr>
                <w:rFonts w:cs="Arial"/>
                <w:noProof/>
                <w:szCs w:val="18"/>
              </w:rPr>
              <w:t>Unit: 100 milliseconds</w:t>
            </w:r>
          </w:p>
        </w:tc>
        <w:tc>
          <w:tcPr>
            <w:tcW w:w="2436" w:type="dxa"/>
            <w:tcBorders>
              <w:top w:val="single" w:sz="4" w:space="0" w:color="auto"/>
              <w:left w:val="single" w:sz="4" w:space="0" w:color="auto"/>
              <w:bottom w:val="single" w:sz="4" w:space="0" w:color="auto"/>
              <w:right w:val="single" w:sz="4" w:space="0" w:color="auto"/>
            </w:tcBorders>
            <w:hideMark/>
          </w:tcPr>
          <w:p w14:paraId="1331D815" w14:textId="77777777" w:rsidR="007810DA" w:rsidRDefault="007810DA" w:rsidP="008E28E4">
            <w:pPr>
              <w:pStyle w:val="TAL"/>
              <w:rPr>
                <w:rFonts w:cs="Arial"/>
                <w:szCs w:val="18"/>
                <w:lang w:eastAsia="zh-CN"/>
              </w:rPr>
            </w:pPr>
            <w:r>
              <w:rPr>
                <w:rFonts w:cs="Arial"/>
                <w:szCs w:val="18"/>
                <w:lang w:eastAsia="zh-CN"/>
              </w:rPr>
              <w:t>type: Integer</w:t>
            </w:r>
          </w:p>
          <w:p w14:paraId="7A3B62A2" w14:textId="77777777" w:rsidR="007810DA" w:rsidRDefault="007810DA" w:rsidP="008E28E4">
            <w:pPr>
              <w:pStyle w:val="TAL"/>
              <w:rPr>
                <w:rFonts w:cs="Arial"/>
                <w:szCs w:val="18"/>
                <w:lang w:eastAsia="zh-CN"/>
              </w:rPr>
            </w:pPr>
            <w:r>
              <w:rPr>
                <w:rFonts w:cs="Arial"/>
                <w:szCs w:val="18"/>
                <w:lang w:eastAsia="zh-CN"/>
              </w:rPr>
              <w:t xml:space="preserve">multiplicity: </w:t>
            </w:r>
            <w:r>
              <w:t>0..</w:t>
            </w:r>
            <w:r>
              <w:rPr>
                <w:rFonts w:cs="Arial"/>
                <w:szCs w:val="18"/>
                <w:lang w:eastAsia="zh-CN"/>
              </w:rPr>
              <w:t>1</w:t>
            </w:r>
          </w:p>
          <w:p w14:paraId="5343EC38" w14:textId="77777777" w:rsidR="007810DA" w:rsidRDefault="007810DA" w:rsidP="008E28E4">
            <w:pPr>
              <w:pStyle w:val="TAL"/>
              <w:rPr>
                <w:rFonts w:cs="Arial"/>
                <w:szCs w:val="18"/>
                <w:lang w:eastAsia="zh-CN"/>
              </w:rPr>
            </w:pPr>
            <w:proofErr w:type="spellStart"/>
            <w:r>
              <w:rPr>
                <w:rFonts w:cs="Arial"/>
                <w:szCs w:val="18"/>
                <w:lang w:eastAsia="zh-CN"/>
              </w:rPr>
              <w:t>isOrdered</w:t>
            </w:r>
            <w:proofErr w:type="spellEnd"/>
            <w:r>
              <w:rPr>
                <w:rFonts w:cs="Arial"/>
                <w:szCs w:val="18"/>
                <w:lang w:eastAsia="zh-CN"/>
              </w:rPr>
              <w:t>: N/A</w:t>
            </w:r>
          </w:p>
          <w:p w14:paraId="6FC9F47C" w14:textId="77777777" w:rsidR="007810DA" w:rsidRDefault="007810DA" w:rsidP="008E28E4">
            <w:pPr>
              <w:pStyle w:val="TAL"/>
              <w:rPr>
                <w:rFonts w:cs="Arial"/>
                <w:szCs w:val="18"/>
                <w:lang w:eastAsia="zh-CN"/>
              </w:rPr>
            </w:pPr>
            <w:proofErr w:type="spellStart"/>
            <w:r>
              <w:rPr>
                <w:rFonts w:cs="Arial"/>
                <w:szCs w:val="18"/>
                <w:lang w:eastAsia="zh-CN"/>
              </w:rPr>
              <w:t>isUnique</w:t>
            </w:r>
            <w:proofErr w:type="spellEnd"/>
            <w:r>
              <w:rPr>
                <w:rFonts w:cs="Arial"/>
                <w:szCs w:val="18"/>
                <w:lang w:eastAsia="zh-CN"/>
              </w:rPr>
              <w:t>: N/A</w:t>
            </w:r>
          </w:p>
          <w:p w14:paraId="31B53893" w14:textId="77777777" w:rsidR="007810DA" w:rsidRDefault="007810DA" w:rsidP="008E28E4">
            <w:pPr>
              <w:pStyle w:val="TAL"/>
              <w:rPr>
                <w:rFonts w:cs="Arial"/>
                <w:szCs w:val="18"/>
                <w:lang w:eastAsia="zh-CN"/>
              </w:rPr>
            </w:pPr>
            <w:proofErr w:type="spellStart"/>
            <w:r>
              <w:rPr>
                <w:rFonts w:cs="Arial"/>
                <w:szCs w:val="18"/>
                <w:lang w:eastAsia="zh-CN"/>
              </w:rPr>
              <w:t>defaultValue</w:t>
            </w:r>
            <w:proofErr w:type="spellEnd"/>
            <w:r>
              <w:rPr>
                <w:rFonts w:cs="Arial"/>
                <w:szCs w:val="18"/>
                <w:lang w:eastAsia="zh-CN"/>
              </w:rPr>
              <w:t>: None</w:t>
            </w:r>
          </w:p>
          <w:p w14:paraId="10483F3D" w14:textId="77777777" w:rsidR="007810DA" w:rsidRDefault="007810DA" w:rsidP="008E28E4">
            <w:pPr>
              <w:pStyle w:val="TAL"/>
            </w:pPr>
            <w:proofErr w:type="spellStart"/>
            <w:r>
              <w:rPr>
                <w:rFonts w:cs="Arial"/>
                <w:szCs w:val="18"/>
                <w:lang w:eastAsia="zh-CN"/>
              </w:rPr>
              <w:t>isNullable</w:t>
            </w:r>
            <w:proofErr w:type="spellEnd"/>
            <w:r>
              <w:rPr>
                <w:rFonts w:cs="Arial"/>
                <w:szCs w:val="18"/>
                <w:lang w:eastAsia="zh-CN"/>
              </w:rPr>
              <w:t>: False</w:t>
            </w:r>
          </w:p>
        </w:tc>
      </w:tr>
      <w:tr w:rsidR="007810DA" w14:paraId="03ABC4F1"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20F5BCE" w14:textId="77777777" w:rsidR="007810DA" w:rsidRDefault="007810DA" w:rsidP="008E28E4">
            <w:pPr>
              <w:pStyle w:val="Default"/>
              <w:rPr>
                <w:rFonts w:ascii="Courier New" w:hAnsi="Courier New" w:cs="Courier New"/>
                <w:sz w:val="18"/>
                <w:szCs w:val="18"/>
                <w:lang w:eastAsia="zh-CN"/>
              </w:rPr>
            </w:pPr>
            <w:r>
              <w:rPr>
                <w:rFonts w:ascii="Courier New" w:hAnsi="Courier New" w:cs="Courier New"/>
                <w:sz w:val="18"/>
                <w:szCs w:val="18"/>
              </w:rPr>
              <w:t>configurable5QISetRef</w:t>
            </w:r>
          </w:p>
        </w:tc>
        <w:tc>
          <w:tcPr>
            <w:tcW w:w="5523" w:type="dxa"/>
            <w:tcBorders>
              <w:top w:val="single" w:sz="4" w:space="0" w:color="auto"/>
              <w:left w:val="single" w:sz="4" w:space="0" w:color="auto"/>
              <w:bottom w:val="single" w:sz="4" w:space="0" w:color="auto"/>
              <w:right w:val="single" w:sz="4" w:space="0" w:color="auto"/>
            </w:tcBorders>
          </w:tcPr>
          <w:p w14:paraId="3241DA09" w14:textId="77777777" w:rsidR="007810DA" w:rsidRDefault="007810DA" w:rsidP="008E28E4">
            <w:pPr>
              <w:keepNext/>
              <w:keepLines/>
              <w:spacing w:after="0"/>
              <w:rPr>
                <w:rFonts w:ascii="Arial" w:hAnsi="Arial" w:cs="Arial"/>
                <w:sz w:val="18"/>
              </w:rPr>
            </w:pPr>
            <w:r>
              <w:rPr>
                <w:rFonts w:ascii="Arial" w:hAnsi="Arial" w:cs="Arial"/>
                <w:sz w:val="18"/>
              </w:rPr>
              <w:t xml:space="preserve">This is the DN of </w:t>
            </w:r>
            <w:r>
              <w:rPr>
                <w:rFonts w:ascii="Courier New" w:hAnsi="Courier New"/>
              </w:rPr>
              <w:t>Configurable5QISet</w:t>
            </w:r>
            <w:r>
              <w:rPr>
                <w:rFonts w:ascii="Arial" w:hAnsi="Arial" w:cs="Arial"/>
                <w:sz w:val="18"/>
              </w:rPr>
              <w:t xml:space="preserve">. </w:t>
            </w:r>
          </w:p>
          <w:p w14:paraId="235649D6" w14:textId="77777777" w:rsidR="007810DA" w:rsidRDefault="007810DA" w:rsidP="008E28E4">
            <w:pPr>
              <w:keepNext/>
              <w:keepLines/>
              <w:spacing w:after="0"/>
              <w:rPr>
                <w:rFonts w:ascii="Arial" w:hAnsi="Arial" w:cs="Arial"/>
                <w:sz w:val="18"/>
                <w:szCs w:val="18"/>
              </w:rPr>
            </w:pPr>
          </w:p>
          <w:p w14:paraId="405B63EB" w14:textId="77777777" w:rsidR="007810DA" w:rsidRDefault="007810DA" w:rsidP="008E28E4">
            <w:pPr>
              <w:keepNext/>
              <w:keepLines/>
              <w:spacing w:after="0"/>
              <w:rPr>
                <w:rFonts w:ascii="Arial" w:hAnsi="Arial" w:cs="Arial"/>
                <w:sz w:val="18"/>
              </w:rPr>
            </w:pPr>
            <w:r>
              <w:rPr>
                <w:rFonts w:ascii="Arial" w:hAnsi="Arial" w:cs="Arial"/>
                <w:sz w:val="18"/>
                <w:szCs w:val="18"/>
                <w:lang w:eastAsia="zh-CN"/>
              </w:rPr>
              <w:t xml:space="preserve">The detailed definition for </w:t>
            </w:r>
            <w:r>
              <w:rPr>
                <w:rFonts w:ascii="Courier New" w:hAnsi="Courier New"/>
              </w:rPr>
              <w:t xml:space="preserve">Configurable5QISet </w:t>
            </w:r>
            <w:r>
              <w:rPr>
                <w:rFonts w:ascii="Arial" w:hAnsi="Arial" w:cs="Arial"/>
                <w:sz w:val="18"/>
              </w:rPr>
              <w:t>see clause 5.3.75.</w:t>
            </w:r>
          </w:p>
          <w:p w14:paraId="0D150BA9" w14:textId="77777777" w:rsidR="007810DA" w:rsidRDefault="007810DA" w:rsidP="008E28E4">
            <w:pPr>
              <w:keepNext/>
              <w:keepLines/>
              <w:spacing w:after="0"/>
              <w:rPr>
                <w:rFonts w:ascii="Arial" w:hAnsi="Arial" w:cs="Arial"/>
                <w:sz w:val="18"/>
                <w:szCs w:val="18"/>
              </w:rPr>
            </w:pPr>
          </w:p>
          <w:p w14:paraId="7B6D0B56" w14:textId="77777777" w:rsidR="007810DA" w:rsidRDefault="007810DA" w:rsidP="008E28E4">
            <w:pPr>
              <w:keepNext/>
              <w:keepLines/>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 xml:space="preserve">: DN of the </w:t>
            </w:r>
            <w:r>
              <w:rPr>
                <w:rFonts w:ascii="Courier New" w:hAnsi="Courier New"/>
              </w:rPr>
              <w:t>Configurable5QISet MOI.</w:t>
            </w:r>
          </w:p>
          <w:p w14:paraId="2158E43F" w14:textId="77777777" w:rsidR="007810DA" w:rsidRDefault="007810DA" w:rsidP="008E28E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6A38FE0E" w14:textId="77777777" w:rsidR="007810DA" w:rsidRDefault="007810DA" w:rsidP="008E28E4">
            <w:pPr>
              <w:pStyle w:val="TAL"/>
            </w:pPr>
            <w:r>
              <w:t>type: DN</w:t>
            </w:r>
          </w:p>
          <w:p w14:paraId="27774FA1" w14:textId="77777777" w:rsidR="007810DA" w:rsidRDefault="007810DA" w:rsidP="008E28E4">
            <w:pPr>
              <w:pStyle w:val="TAL"/>
            </w:pPr>
            <w:r>
              <w:t>multiplicity: 0..1</w:t>
            </w:r>
          </w:p>
          <w:p w14:paraId="2736A696" w14:textId="77777777" w:rsidR="007810DA" w:rsidRDefault="007810DA" w:rsidP="008E28E4">
            <w:pPr>
              <w:pStyle w:val="TAL"/>
            </w:pPr>
            <w:proofErr w:type="spellStart"/>
            <w:r>
              <w:t>isOrdered</w:t>
            </w:r>
            <w:proofErr w:type="spellEnd"/>
            <w:r>
              <w:t>: False</w:t>
            </w:r>
          </w:p>
          <w:p w14:paraId="76A18CD3" w14:textId="77777777" w:rsidR="007810DA" w:rsidRDefault="007810DA" w:rsidP="008E28E4">
            <w:pPr>
              <w:pStyle w:val="TAL"/>
            </w:pPr>
            <w:proofErr w:type="spellStart"/>
            <w:r>
              <w:t>isUnique</w:t>
            </w:r>
            <w:proofErr w:type="spellEnd"/>
            <w:r>
              <w:t>: True</w:t>
            </w:r>
          </w:p>
          <w:p w14:paraId="2EA46DAB" w14:textId="77777777" w:rsidR="007810DA" w:rsidRDefault="007810DA" w:rsidP="008E28E4">
            <w:pPr>
              <w:pStyle w:val="TAL"/>
            </w:pPr>
            <w:proofErr w:type="spellStart"/>
            <w:r>
              <w:t>defaultValue</w:t>
            </w:r>
            <w:proofErr w:type="spellEnd"/>
            <w:r>
              <w:t>: None</w:t>
            </w:r>
          </w:p>
          <w:p w14:paraId="75100C10" w14:textId="77777777" w:rsidR="007810DA" w:rsidRDefault="007810DA" w:rsidP="008E28E4">
            <w:pPr>
              <w:pStyle w:val="TAL"/>
            </w:pPr>
            <w:proofErr w:type="spellStart"/>
            <w:r>
              <w:t>isNullable</w:t>
            </w:r>
            <w:proofErr w:type="spellEnd"/>
            <w:r>
              <w:t xml:space="preserve">: </w:t>
            </w:r>
            <w:r w:rsidRPr="0099777E">
              <w:t>False</w:t>
            </w:r>
          </w:p>
        </w:tc>
      </w:tr>
      <w:tr w:rsidR="007810DA" w14:paraId="1416D018"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FAF003B" w14:textId="77777777" w:rsidR="007810DA" w:rsidRDefault="007810DA" w:rsidP="008E28E4">
            <w:pPr>
              <w:pStyle w:val="Default"/>
              <w:rPr>
                <w:rFonts w:ascii="Courier New" w:hAnsi="Courier New" w:cs="Courier New"/>
                <w:sz w:val="18"/>
                <w:szCs w:val="18"/>
              </w:rPr>
            </w:pPr>
            <w:r>
              <w:rPr>
                <w:rFonts w:ascii="Courier New" w:hAnsi="Courier New" w:cs="Courier New"/>
                <w:sz w:val="18"/>
                <w:szCs w:val="18"/>
              </w:rPr>
              <w:t>dynamic5QISetRef</w:t>
            </w:r>
          </w:p>
        </w:tc>
        <w:tc>
          <w:tcPr>
            <w:tcW w:w="5523" w:type="dxa"/>
            <w:tcBorders>
              <w:top w:val="single" w:sz="4" w:space="0" w:color="auto"/>
              <w:left w:val="single" w:sz="4" w:space="0" w:color="auto"/>
              <w:bottom w:val="single" w:sz="4" w:space="0" w:color="auto"/>
              <w:right w:val="single" w:sz="4" w:space="0" w:color="auto"/>
            </w:tcBorders>
          </w:tcPr>
          <w:p w14:paraId="27A8B77E" w14:textId="77777777" w:rsidR="007810DA" w:rsidRDefault="007810DA" w:rsidP="008E28E4">
            <w:pPr>
              <w:keepNext/>
              <w:keepLines/>
              <w:spacing w:after="0"/>
              <w:rPr>
                <w:rFonts w:ascii="Arial" w:hAnsi="Arial" w:cs="Arial"/>
                <w:sz w:val="18"/>
              </w:rPr>
            </w:pPr>
            <w:r>
              <w:rPr>
                <w:rFonts w:ascii="Arial" w:hAnsi="Arial" w:cs="Arial"/>
                <w:sz w:val="18"/>
              </w:rPr>
              <w:t xml:space="preserve">This is the DN of </w:t>
            </w:r>
            <w:r>
              <w:rPr>
                <w:rFonts w:ascii="Courier New" w:hAnsi="Courier New"/>
              </w:rPr>
              <w:t>Dynamic5QISet</w:t>
            </w:r>
            <w:r>
              <w:rPr>
                <w:rFonts w:ascii="Arial" w:hAnsi="Arial" w:cs="Arial"/>
                <w:sz w:val="18"/>
              </w:rPr>
              <w:t xml:space="preserve">. </w:t>
            </w:r>
          </w:p>
          <w:p w14:paraId="0E943185" w14:textId="77777777" w:rsidR="007810DA" w:rsidRDefault="007810DA" w:rsidP="008E28E4">
            <w:pPr>
              <w:keepNext/>
              <w:keepLines/>
              <w:spacing w:after="0"/>
              <w:rPr>
                <w:rFonts w:ascii="Arial" w:hAnsi="Arial" w:cs="Arial"/>
                <w:sz w:val="18"/>
                <w:szCs w:val="18"/>
              </w:rPr>
            </w:pPr>
          </w:p>
          <w:p w14:paraId="663C7F80" w14:textId="77777777" w:rsidR="007810DA" w:rsidRDefault="007810DA" w:rsidP="008E28E4">
            <w:pPr>
              <w:keepNext/>
              <w:keepLines/>
              <w:spacing w:after="0"/>
              <w:rPr>
                <w:rFonts w:ascii="Arial" w:hAnsi="Arial" w:cs="Arial"/>
                <w:sz w:val="18"/>
              </w:rPr>
            </w:pPr>
            <w:r>
              <w:rPr>
                <w:rFonts w:ascii="Arial" w:hAnsi="Arial" w:cs="Arial"/>
                <w:sz w:val="18"/>
                <w:szCs w:val="18"/>
                <w:lang w:eastAsia="zh-CN"/>
              </w:rPr>
              <w:t xml:space="preserve">The detailed definition for </w:t>
            </w:r>
            <w:r>
              <w:rPr>
                <w:rFonts w:ascii="Courier New" w:hAnsi="Courier New"/>
              </w:rPr>
              <w:t xml:space="preserve">Dynamic5QISet </w:t>
            </w:r>
            <w:r>
              <w:rPr>
                <w:rFonts w:ascii="Arial" w:hAnsi="Arial" w:cs="Arial"/>
                <w:sz w:val="18"/>
              </w:rPr>
              <w:t>see clause 5.3.94.</w:t>
            </w:r>
          </w:p>
          <w:p w14:paraId="39F43694" w14:textId="77777777" w:rsidR="007810DA" w:rsidRDefault="007810DA" w:rsidP="008E28E4">
            <w:pPr>
              <w:keepNext/>
              <w:keepLines/>
              <w:spacing w:after="0"/>
              <w:rPr>
                <w:rFonts w:ascii="Arial" w:hAnsi="Arial" w:cs="Arial"/>
                <w:sz w:val="18"/>
                <w:szCs w:val="18"/>
              </w:rPr>
            </w:pPr>
          </w:p>
          <w:p w14:paraId="68DEA6E0" w14:textId="77777777" w:rsidR="007810DA" w:rsidRDefault="007810DA" w:rsidP="008E28E4">
            <w:pPr>
              <w:keepNext/>
              <w:keepLines/>
              <w:spacing w:after="0"/>
              <w:rPr>
                <w:rFonts w:ascii="Arial" w:hAnsi="Arial" w:cs="Arial"/>
                <w:sz w:val="18"/>
                <w:szCs w:val="18"/>
              </w:rPr>
            </w:pPr>
          </w:p>
          <w:p w14:paraId="40B4DAC8" w14:textId="77777777" w:rsidR="007810DA" w:rsidRDefault="007810DA" w:rsidP="008E28E4">
            <w:pPr>
              <w:keepNext/>
              <w:keepLines/>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 xml:space="preserve">: DN of the </w:t>
            </w:r>
            <w:r>
              <w:rPr>
                <w:rFonts w:ascii="Courier New" w:hAnsi="Courier New"/>
              </w:rPr>
              <w:t>Dynamic5QISet MOI.</w:t>
            </w:r>
          </w:p>
          <w:p w14:paraId="753A0AB6" w14:textId="77777777" w:rsidR="007810DA" w:rsidRDefault="007810DA" w:rsidP="008E28E4">
            <w:pPr>
              <w:keepNext/>
              <w:keepLines/>
              <w:spacing w:after="0"/>
              <w:rPr>
                <w:rFonts w:ascii="Arial" w:hAnsi="Arial" w:cs="Arial"/>
                <w:sz w:val="18"/>
              </w:rPr>
            </w:pPr>
          </w:p>
        </w:tc>
        <w:tc>
          <w:tcPr>
            <w:tcW w:w="2436" w:type="dxa"/>
            <w:tcBorders>
              <w:top w:val="single" w:sz="4" w:space="0" w:color="auto"/>
              <w:left w:val="single" w:sz="4" w:space="0" w:color="auto"/>
              <w:bottom w:val="single" w:sz="4" w:space="0" w:color="auto"/>
              <w:right w:val="single" w:sz="4" w:space="0" w:color="auto"/>
            </w:tcBorders>
            <w:hideMark/>
          </w:tcPr>
          <w:p w14:paraId="4EB9E313" w14:textId="77777777" w:rsidR="007810DA" w:rsidRDefault="007810DA" w:rsidP="008E28E4">
            <w:pPr>
              <w:pStyle w:val="TAL"/>
            </w:pPr>
            <w:r>
              <w:t>type: DN</w:t>
            </w:r>
          </w:p>
          <w:p w14:paraId="4C492C97" w14:textId="77777777" w:rsidR="007810DA" w:rsidRDefault="007810DA" w:rsidP="008E28E4">
            <w:pPr>
              <w:pStyle w:val="TAL"/>
            </w:pPr>
            <w:r>
              <w:t>multiplicity: 0..1</w:t>
            </w:r>
          </w:p>
          <w:p w14:paraId="2E406AC8" w14:textId="77777777" w:rsidR="007810DA" w:rsidRDefault="007810DA" w:rsidP="008E28E4">
            <w:pPr>
              <w:pStyle w:val="TAL"/>
            </w:pPr>
            <w:proofErr w:type="spellStart"/>
            <w:r>
              <w:t>isOrdered</w:t>
            </w:r>
            <w:proofErr w:type="spellEnd"/>
            <w:r>
              <w:t>: False</w:t>
            </w:r>
          </w:p>
          <w:p w14:paraId="784D50E5" w14:textId="77777777" w:rsidR="007810DA" w:rsidRDefault="007810DA" w:rsidP="008E28E4">
            <w:pPr>
              <w:pStyle w:val="TAL"/>
            </w:pPr>
            <w:proofErr w:type="spellStart"/>
            <w:r>
              <w:t>isUnique</w:t>
            </w:r>
            <w:proofErr w:type="spellEnd"/>
            <w:r>
              <w:t>: True</w:t>
            </w:r>
          </w:p>
          <w:p w14:paraId="49256404" w14:textId="77777777" w:rsidR="007810DA" w:rsidRDefault="007810DA" w:rsidP="008E28E4">
            <w:pPr>
              <w:pStyle w:val="TAL"/>
            </w:pPr>
            <w:proofErr w:type="spellStart"/>
            <w:r>
              <w:t>defaultValue</w:t>
            </w:r>
            <w:proofErr w:type="spellEnd"/>
            <w:r>
              <w:t>: None</w:t>
            </w:r>
          </w:p>
          <w:p w14:paraId="3A7ACCFD" w14:textId="77777777" w:rsidR="007810DA" w:rsidRDefault="007810DA" w:rsidP="008E28E4">
            <w:pPr>
              <w:pStyle w:val="TAL"/>
            </w:pPr>
            <w:proofErr w:type="spellStart"/>
            <w:r>
              <w:t>isNullable</w:t>
            </w:r>
            <w:proofErr w:type="spellEnd"/>
            <w:r>
              <w:t xml:space="preserve">: </w:t>
            </w:r>
            <w:r w:rsidRPr="0099777E">
              <w:t>False</w:t>
            </w:r>
          </w:p>
        </w:tc>
      </w:tr>
      <w:tr w:rsidR="007810DA" w14:paraId="0CD5CA11"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A39D573" w14:textId="77777777" w:rsidR="007810DA" w:rsidRDefault="007810DA" w:rsidP="008E28E4">
            <w:pPr>
              <w:pStyle w:val="Default"/>
              <w:rPr>
                <w:rFonts w:ascii="Courier New" w:hAnsi="Courier New" w:cs="Courier New"/>
                <w:sz w:val="18"/>
                <w:szCs w:val="18"/>
                <w:lang w:eastAsia="zh-CN"/>
              </w:rPr>
            </w:pPr>
            <w:proofErr w:type="spellStart"/>
            <w:r>
              <w:rPr>
                <w:rFonts w:ascii="Courier New" w:hAnsi="Courier New" w:cs="Courier New"/>
                <w:sz w:val="18"/>
                <w:szCs w:val="18"/>
                <w:lang w:eastAsia="zh-CN"/>
              </w:rPr>
              <w:t>frequencyDomainPara</w:t>
            </w:r>
            <w:proofErr w:type="spellEnd"/>
          </w:p>
        </w:tc>
        <w:tc>
          <w:tcPr>
            <w:tcW w:w="5523" w:type="dxa"/>
            <w:tcBorders>
              <w:top w:val="single" w:sz="4" w:space="0" w:color="auto"/>
              <w:left w:val="single" w:sz="4" w:space="0" w:color="auto"/>
              <w:bottom w:val="single" w:sz="4" w:space="0" w:color="auto"/>
              <w:right w:val="single" w:sz="4" w:space="0" w:color="auto"/>
            </w:tcBorders>
          </w:tcPr>
          <w:p w14:paraId="27BE877A" w14:textId="77777777" w:rsidR="007810DA" w:rsidRDefault="007810DA" w:rsidP="008E28E4">
            <w:pPr>
              <w:pStyle w:val="TAL"/>
            </w:pPr>
            <w:r>
              <w:t xml:space="preserve">This attribute defines configuration parameters of frequency domain resource to support RIM RS. </w:t>
            </w:r>
          </w:p>
          <w:p w14:paraId="53601FF9" w14:textId="77777777" w:rsidR="007810DA" w:rsidRDefault="007810DA" w:rsidP="008E28E4">
            <w:pPr>
              <w:pStyle w:val="TAL"/>
            </w:pPr>
          </w:p>
          <w:p w14:paraId="29B76654" w14:textId="77777777" w:rsidR="007810DA" w:rsidRDefault="007810DA" w:rsidP="008E28E4">
            <w:pPr>
              <w:pStyle w:val="TAL"/>
              <w:rPr>
                <w:szCs w:val="18"/>
                <w:lang w:eastAsia="zh-CN"/>
              </w:rPr>
            </w:pPr>
            <w:proofErr w:type="spellStart"/>
            <w:r>
              <w:rPr>
                <w:szCs w:val="18"/>
                <w:lang w:eastAsia="zh-CN"/>
              </w:rPr>
              <w:t>allowedValues</w:t>
            </w:r>
            <w:proofErr w:type="spellEnd"/>
            <w:r>
              <w:rPr>
                <w:szCs w:val="18"/>
                <w:lang w:eastAsia="zh-CN"/>
              </w:rPr>
              <w:t>: Not applicable.</w:t>
            </w:r>
          </w:p>
          <w:p w14:paraId="7BDD7A4E" w14:textId="77777777" w:rsidR="007810DA" w:rsidRDefault="007810DA" w:rsidP="008E28E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tcPr>
          <w:p w14:paraId="7AAA01B6" w14:textId="77777777" w:rsidR="007810DA" w:rsidRDefault="007810DA" w:rsidP="008E28E4">
            <w:pPr>
              <w:pStyle w:val="TAL"/>
              <w:rPr>
                <w:rFonts w:cs="Arial"/>
              </w:rPr>
            </w:pPr>
            <w:r>
              <w:rPr>
                <w:rFonts w:cs="Arial"/>
              </w:rPr>
              <w:t xml:space="preserve">type: </w:t>
            </w:r>
            <w:proofErr w:type="spellStart"/>
            <w:r>
              <w:rPr>
                <w:rFonts w:cs="Arial"/>
              </w:rPr>
              <w:t>FrequencyDomainPara</w:t>
            </w:r>
            <w:proofErr w:type="spellEnd"/>
          </w:p>
          <w:p w14:paraId="67109B3A" w14:textId="77777777" w:rsidR="007810DA" w:rsidRDefault="007810DA" w:rsidP="008E28E4">
            <w:pPr>
              <w:pStyle w:val="TAL"/>
              <w:rPr>
                <w:rFonts w:cs="Arial"/>
              </w:rPr>
            </w:pPr>
            <w:r>
              <w:rPr>
                <w:rFonts w:cs="Arial"/>
              </w:rPr>
              <w:t>multiplicity: 1</w:t>
            </w:r>
          </w:p>
          <w:p w14:paraId="031FE082" w14:textId="77777777" w:rsidR="007810DA" w:rsidRDefault="007810DA" w:rsidP="008E28E4">
            <w:pPr>
              <w:pStyle w:val="TAL"/>
              <w:rPr>
                <w:rFonts w:cs="Arial"/>
              </w:rPr>
            </w:pPr>
            <w:proofErr w:type="spellStart"/>
            <w:r>
              <w:rPr>
                <w:rFonts w:cs="Arial"/>
              </w:rPr>
              <w:t>isOrdered</w:t>
            </w:r>
            <w:proofErr w:type="spellEnd"/>
            <w:r>
              <w:rPr>
                <w:rFonts w:cs="Arial"/>
              </w:rPr>
              <w:t>: N/A</w:t>
            </w:r>
          </w:p>
          <w:p w14:paraId="78F485EF" w14:textId="77777777" w:rsidR="007810DA" w:rsidRDefault="007810DA" w:rsidP="008E28E4">
            <w:pPr>
              <w:pStyle w:val="TAL"/>
              <w:rPr>
                <w:rFonts w:cs="Arial"/>
                <w:lang w:eastAsia="zh-CN"/>
              </w:rPr>
            </w:pPr>
            <w:proofErr w:type="spellStart"/>
            <w:r>
              <w:rPr>
                <w:rFonts w:cs="Arial"/>
              </w:rPr>
              <w:t>isUnique</w:t>
            </w:r>
            <w:proofErr w:type="spellEnd"/>
            <w:r>
              <w:rPr>
                <w:rFonts w:cs="Arial"/>
              </w:rPr>
              <w:t>: N/A</w:t>
            </w:r>
          </w:p>
          <w:p w14:paraId="57C31032" w14:textId="77777777" w:rsidR="007810DA" w:rsidRDefault="007810DA" w:rsidP="008E28E4">
            <w:pPr>
              <w:pStyle w:val="TAL"/>
              <w:rPr>
                <w:rFonts w:cs="Arial"/>
              </w:rPr>
            </w:pPr>
            <w:proofErr w:type="spellStart"/>
            <w:r>
              <w:rPr>
                <w:rFonts w:cs="Arial"/>
              </w:rPr>
              <w:t>defaultValue</w:t>
            </w:r>
            <w:proofErr w:type="spellEnd"/>
            <w:r>
              <w:rPr>
                <w:rFonts w:cs="Arial"/>
              </w:rPr>
              <w:t>: None</w:t>
            </w:r>
          </w:p>
          <w:p w14:paraId="71512DFF" w14:textId="77777777" w:rsidR="007810DA" w:rsidRDefault="007810DA" w:rsidP="008E28E4">
            <w:pPr>
              <w:pStyle w:val="TAL"/>
              <w:rPr>
                <w:rFonts w:cs="Arial"/>
                <w:szCs w:val="18"/>
              </w:rPr>
            </w:pPr>
            <w:proofErr w:type="spellStart"/>
            <w:r>
              <w:rPr>
                <w:rFonts w:cs="Arial"/>
              </w:rPr>
              <w:t>isNullable</w:t>
            </w:r>
            <w:proofErr w:type="spellEnd"/>
            <w:r>
              <w:rPr>
                <w:rFonts w:cs="Arial"/>
              </w:rPr>
              <w:t xml:space="preserve">: </w:t>
            </w:r>
            <w:r>
              <w:rPr>
                <w:rFonts w:cs="Arial"/>
                <w:szCs w:val="18"/>
              </w:rPr>
              <w:t>False</w:t>
            </w:r>
          </w:p>
          <w:p w14:paraId="525E75B0" w14:textId="77777777" w:rsidR="007810DA" w:rsidRDefault="007810DA" w:rsidP="008E28E4">
            <w:pPr>
              <w:pStyle w:val="TAL"/>
            </w:pPr>
          </w:p>
        </w:tc>
      </w:tr>
      <w:tr w:rsidR="007810DA" w14:paraId="250D71DC"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0B59B96" w14:textId="77777777" w:rsidR="007810DA" w:rsidRDefault="007810DA" w:rsidP="008E28E4">
            <w:pPr>
              <w:pStyle w:val="Default"/>
              <w:rPr>
                <w:rFonts w:ascii="Courier New" w:hAnsi="Courier New" w:cs="Courier New"/>
                <w:sz w:val="18"/>
                <w:szCs w:val="18"/>
                <w:lang w:eastAsia="zh-CN"/>
              </w:rPr>
            </w:pPr>
            <w:proofErr w:type="spellStart"/>
            <w:r>
              <w:rPr>
                <w:rFonts w:ascii="Courier New" w:hAnsi="Courier New" w:cs="Courier New"/>
                <w:sz w:val="18"/>
                <w:szCs w:val="18"/>
                <w:lang w:eastAsia="zh-CN"/>
              </w:rPr>
              <w:t>sequenceDomainPara</w:t>
            </w:r>
            <w:proofErr w:type="spellEnd"/>
          </w:p>
        </w:tc>
        <w:tc>
          <w:tcPr>
            <w:tcW w:w="5523" w:type="dxa"/>
            <w:tcBorders>
              <w:top w:val="single" w:sz="4" w:space="0" w:color="auto"/>
              <w:left w:val="single" w:sz="4" w:space="0" w:color="auto"/>
              <w:bottom w:val="single" w:sz="4" w:space="0" w:color="auto"/>
              <w:right w:val="single" w:sz="4" w:space="0" w:color="auto"/>
            </w:tcBorders>
          </w:tcPr>
          <w:p w14:paraId="521E7FD0" w14:textId="77777777" w:rsidR="007810DA" w:rsidRDefault="007810DA" w:rsidP="008E28E4">
            <w:pPr>
              <w:pStyle w:val="TAL"/>
            </w:pPr>
            <w:r>
              <w:t xml:space="preserve">This attribute defines configuration parameters of sequence domain resource to support RIM RS. </w:t>
            </w:r>
          </w:p>
          <w:p w14:paraId="771A42D9" w14:textId="77777777" w:rsidR="007810DA" w:rsidRDefault="007810DA" w:rsidP="008E28E4">
            <w:pPr>
              <w:pStyle w:val="TAL"/>
            </w:pPr>
          </w:p>
          <w:p w14:paraId="458386E7" w14:textId="77777777" w:rsidR="007810DA" w:rsidRDefault="007810DA" w:rsidP="008E28E4">
            <w:pPr>
              <w:pStyle w:val="TAL"/>
              <w:rPr>
                <w:szCs w:val="18"/>
                <w:lang w:eastAsia="zh-CN"/>
              </w:rPr>
            </w:pPr>
            <w:proofErr w:type="spellStart"/>
            <w:r>
              <w:rPr>
                <w:szCs w:val="18"/>
                <w:lang w:eastAsia="zh-CN"/>
              </w:rPr>
              <w:t>allowedValues</w:t>
            </w:r>
            <w:proofErr w:type="spellEnd"/>
            <w:r>
              <w:rPr>
                <w:szCs w:val="18"/>
                <w:lang w:eastAsia="zh-CN"/>
              </w:rPr>
              <w:t>: Not applicable.</w:t>
            </w:r>
          </w:p>
          <w:p w14:paraId="61DB205C" w14:textId="77777777" w:rsidR="007810DA" w:rsidRDefault="007810DA" w:rsidP="008E28E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tcPr>
          <w:p w14:paraId="2E755E76" w14:textId="77777777" w:rsidR="007810DA" w:rsidRDefault="007810DA" w:rsidP="008E28E4">
            <w:pPr>
              <w:pStyle w:val="TAL"/>
              <w:rPr>
                <w:rFonts w:cs="Arial"/>
              </w:rPr>
            </w:pPr>
            <w:r>
              <w:rPr>
                <w:rFonts w:cs="Arial"/>
              </w:rPr>
              <w:t xml:space="preserve">type: </w:t>
            </w:r>
            <w:proofErr w:type="spellStart"/>
            <w:r>
              <w:rPr>
                <w:rFonts w:cs="Arial"/>
              </w:rPr>
              <w:t>SequenceDomainPara</w:t>
            </w:r>
            <w:proofErr w:type="spellEnd"/>
          </w:p>
          <w:p w14:paraId="67B5A410" w14:textId="77777777" w:rsidR="007810DA" w:rsidRDefault="007810DA" w:rsidP="008E28E4">
            <w:pPr>
              <w:pStyle w:val="TAL"/>
              <w:rPr>
                <w:rFonts w:cs="Arial"/>
              </w:rPr>
            </w:pPr>
            <w:r>
              <w:rPr>
                <w:rFonts w:cs="Arial"/>
              </w:rPr>
              <w:t>multiplicity: 1</w:t>
            </w:r>
          </w:p>
          <w:p w14:paraId="3E63F9CA" w14:textId="77777777" w:rsidR="007810DA" w:rsidRDefault="007810DA" w:rsidP="008E28E4">
            <w:pPr>
              <w:pStyle w:val="TAL"/>
              <w:rPr>
                <w:rFonts w:cs="Arial"/>
              </w:rPr>
            </w:pPr>
            <w:proofErr w:type="spellStart"/>
            <w:r>
              <w:rPr>
                <w:rFonts w:cs="Arial"/>
              </w:rPr>
              <w:t>isOrdered</w:t>
            </w:r>
            <w:proofErr w:type="spellEnd"/>
            <w:r>
              <w:rPr>
                <w:rFonts w:cs="Arial"/>
              </w:rPr>
              <w:t>: N/A</w:t>
            </w:r>
          </w:p>
          <w:p w14:paraId="1C729D84" w14:textId="77777777" w:rsidR="007810DA" w:rsidRDefault="007810DA" w:rsidP="008E28E4">
            <w:pPr>
              <w:pStyle w:val="TAL"/>
              <w:rPr>
                <w:rFonts w:cs="Arial"/>
                <w:lang w:eastAsia="zh-CN"/>
              </w:rPr>
            </w:pPr>
            <w:proofErr w:type="spellStart"/>
            <w:r>
              <w:rPr>
                <w:rFonts w:cs="Arial"/>
              </w:rPr>
              <w:t>isUnique</w:t>
            </w:r>
            <w:proofErr w:type="spellEnd"/>
            <w:r>
              <w:rPr>
                <w:rFonts w:cs="Arial"/>
              </w:rPr>
              <w:t>: N/A</w:t>
            </w:r>
          </w:p>
          <w:p w14:paraId="74119057" w14:textId="77777777" w:rsidR="007810DA" w:rsidRDefault="007810DA" w:rsidP="008E28E4">
            <w:pPr>
              <w:pStyle w:val="TAL"/>
              <w:rPr>
                <w:rFonts w:cs="Arial"/>
              </w:rPr>
            </w:pPr>
            <w:proofErr w:type="spellStart"/>
            <w:r>
              <w:rPr>
                <w:rFonts w:cs="Arial"/>
              </w:rPr>
              <w:t>defaultValue</w:t>
            </w:r>
            <w:proofErr w:type="spellEnd"/>
            <w:r>
              <w:rPr>
                <w:rFonts w:cs="Arial"/>
              </w:rPr>
              <w:t>: None</w:t>
            </w:r>
          </w:p>
          <w:p w14:paraId="60DB4D11" w14:textId="77777777" w:rsidR="007810DA" w:rsidRDefault="007810DA" w:rsidP="008E28E4">
            <w:pPr>
              <w:pStyle w:val="TAL"/>
              <w:rPr>
                <w:rFonts w:cs="Arial"/>
                <w:szCs w:val="18"/>
              </w:rPr>
            </w:pPr>
            <w:proofErr w:type="spellStart"/>
            <w:r>
              <w:rPr>
                <w:rFonts w:cs="Arial"/>
              </w:rPr>
              <w:t>isNullable</w:t>
            </w:r>
            <w:proofErr w:type="spellEnd"/>
            <w:r>
              <w:rPr>
                <w:rFonts w:cs="Arial"/>
              </w:rPr>
              <w:t xml:space="preserve">: </w:t>
            </w:r>
            <w:r>
              <w:rPr>
                <w:rFonts w:cs="Arial"/>
                <w:szCs w:val="18"/>
              </w:rPr>
              <w:t>False</w:t>
            </w:r>
          </w:p>
          <w:p w14:paraId="582881EE" w14:textId="77777777" w:rsidR="007810DA" w:rsidRDefault="007810DA" w:rsidP="008E28E4">
            <w:pPr>
              <w:pStyle w:val="TAL"/>
            </w:pPr>
          </w:p>
        </w:tc>
      </w:tr>
      <w:tr w:rsidR="007810DA" w14:paraId="5BA2028F"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FD5DC11" w14:textId="77777777" w:rsidR="007810DA" w:rsidRDefault="007810DA" w:rsidP="008E28E4">
            <w:pPr>
              <w:pStyle w:val="Default"/>
              <w:rPr>
                <w:rFonts w:ascii="Courier New" w:hAnsi="Courier New" w:cs="Courier New"/>
                <w:sz w:val="18"/>
                <w:szCs w:val="18"/>
                <w:lang w:eastAsia="zh-CN"/>
              </w:rPr>
            </w:pPr>
            <w:proofErr w:type="spellStart"/>
            <w:r>
              <w:rPr>
                <w:rFonts w:ascii="Courier New" w:hAnsi="Courier New" w:cs="Courier New"/>
                <w:sz w:val="18"/>
                <w:szCs w:val="18"/>
                <w:lang w:eastAsia="zh-CN"/>
              </w:rPr>
              <w:t>timeDomainPara</w:t>
            </w:r>
            <w:proofErr w:type="spellEnd"/>
          </w:p>
        </w:tc>
        <w:tc>
          <w:tcPr>
            <w:tcW w:w="5523" w:type="dxa"/>
            <w:tcBorders>
              <w:top w:val="single" w:sz="4" w:space="0" w:color="auto"/>
              <w:left w:val="single" w:sz="4" w:space="0" w:color="auto"/>
              <w:bottom w:val="single" w:sz="4" w:space="0" w:color="auto"/>
              <w:right w:val="single" w:sz="4" w:space="0" w:color="auto"/>
            </w:tcBorders>
          </w:tcPr>
          <w:p w14:paraId="1A68352C" w14:textId="77777777" w:rsidR="007810DA" w:rsidRDefault="007810DA" w:rsidP="008E28E4">
            <w:pPr>
              <w:pStyle w:val="TAL"/>
            </w:pPr>
            <w:r>
              <w:t xml:space="preserve">This attribute defines configuration parameters of time domain resource to support RIM RS.  </w:t>
            </w:r>
          </w:p>
          <w:p w14:paraId="2ACC86EB" w14:textId="77777777" w:rsidR="007810DA" w:rsidRDefault="007810DA" w:rsidP="008E28E4">
            <w:pPr>
              <w:pStyle w:val="TAL"/>
            </w:pPr>
          </w:p>
          <w:p w14:paraId="0360A61D" w14:textId="77777777" w:rsidR="007810DA" w:rsidRDefault="007810DA" w:rsidP="008E28E4">
            <w:pPr>
              <w:pStyle w:val="TAL"/>
              <w:rPr>
                <w:szCs w:val="18"/>
                <w:lang w:eastAsia="zh-CN"/>
              </w:rPr>
            </w:pPr>
            <w:proofErr w:type="spellStart"/>
            <w:r>
              <w:rPr>
                <w:szCs w:val="18"/>
                <w:lang w:eastAsia="zh-CN"/>
              </w:rPr>
              <w:t>allowedValues</w:t>
            </w:r>
            <w:proofErr w:type="spellEnd"/>
            <w:r>
              <w:rPr>
                <w:szCs w:val="18"/>
                <w:lang w:eastAsia="zh-CN"/>
              </w:rPr>
              <w:t>: Not applicable.</w:t>
            </w:r>
          </w:p>
          <w:p w14:paraId="2DD1579D" w14:textId="77777777" w:rsidR="007810DA" w:rsidRDefault="007810DA" w:rsidP="008E28E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tcPr>
          <w:p w14:paraId="531AFAE6" w14:textId="77777777" w:rsidR="007810DA" w:rsidRDefault="007810DA" w:rsidP="008E28E4">
            <w:pPr>
              <w:pStyle w:val="TAL"/>
              <w:rPr>
                <w:rFonts w:cs="Arial"/>
              </w:rPr>
            </w:pPr>
            <w:r>
              <w:rPr>
                <w:rFonts w:cs="Arial"/>
              </w:rPr>
              <w:t xml:space="preserve">type: </w:t>
            </w:r>
            <w:proofErr w:type="spellStart"/>
            <w:r>
              <w:rPr>
                <w:rFonts w:cs="Arial"/>
              </w:rPr>
              <w:t>TimeDomainPara</w:t>
            </w:r>
            <w:proofErr w:type="spellEnd"/>
          </w:p>
          <w:p w14:paraId="4D1833BA" w14:textId="77777777" w:rsidR="007810DA" w:rsidRDefault="007810DA" w:rsidP="008E28E4">
            <w:pPr>
              <w:pStyle w:val="TAL"/>
              <w:rPr>
                <w:rFonts w:cs="Arial"/>
              </w:rPr>
            </w:pPr>
            <w:r>
              <w:rPr>
                <w:rFonts w:cs="Arial"/>
              </w:rPr>
              <w:t>multiplicity: 1</w:t>
            </w:r>
          </w:p>
          <w:p w14:paraId="34854F2C" w14:textId="77777777" w:rsidR="007810DA" w:rsidRDefault="007810DA" w:rsidP="008E28E4">
            <w:pPr>
              <w:pStyle w:val="TAL"/>
              <w:rPr>
                <w:rFonts w:cs="Arial"/>
              </w:rPr>
            </w:pPr>
            <w:proofErr w:type="spellStart"/>
            <w:r>
              <w:rPr>
                <w:rFonts w:cs="Arial"/>
              </w:rPr>
              <w:t>isOrdered</w:t>
            </w:r>
            <w:proofErr w:type="spellEnd"/>
            <w:r>
              <w:rPr>
                <w:rFonts w:cs="Arial"/>
              </w:rPr>
              <w:t>: N/A</w:t>
            </w:r>
          </w:p>
          <w:p w14:paraId="793B1456" w14:textId="77777777" w:rsidR="007810DA" w:rsidRDefault="007810DA" w:rsidP="008E28E4">
            <w:pPr>
              <w:pStyle w:val="TAL"/>
              <w:rPr>
                <w:rFonts w:cs="Arial"/>
                <w:lang w:eastAsia="zh-CN"/>
              </w:rPr>
            </w:pPr>
            <w:proofErr w:type="spellStart"/>
            <w:r>
              <w:rPr>
                <w:rFonts w:cs="Arial"/>
              </w:rPr>
              <w:t>isUnique</w:t>
            </w:r>
            <w:proofErr w:type="spellEnd"/>
            <w:r>
              <w:rPr>
                <w:rFonts w:cs="Arial"/>
              </w:rPr>
              <w:t>: N/A</w:t>
            </w:r>
          </w:p>
          <w:p w14:paraId="6A8820C6" w14:textId="77777777" w:rsidR="007810DA" w:rsidRDefault="007810DA" w:rsidP="008E28E4">
            <w:pPr>
              <w:pStyle w:val="TAL"/>
              <w:rPr>
                <w:rFonts w:cs="Arial"/>
              </w:rPr>
            </w:pPr>
            <w:proofErr w:type="spellStart"/>
            <w:r>
              <w:rPr>
                <w:rFonts w:cs="Arial"/>
              </w:rPr>
              <w:t>defaultValue</w:t>
            </w:r>
            <w:proofErr w:type="spellEnd"/>
            <w:r>
              <w:rPr>
                <w:rFonts w:cs="Arial"/>
              </w:rPr>
              <w:t>: None</w:t>
            </w:r>
          </w:p>
          <w:p w14:paraId="035E3DC0" w14:textId="77777777" w:rsidR="007810DA" w:rsidRDefault="007810DA" w:rsidP="008E28E4">
            <w:pPr>
              <w:pStyle w:val="TAL"/>
              <w:rPr>
                <w:rFonts w:cs="Arial"/>
                <w:szCs w:val="18"/>
              </w:rPr>
            </w:pPr>
            <w:proofErr w:type="spellStart"/>
            <w:r>
              <w:rPr>
                <w:rFonts w:cs="Arial"/>
              </w:rPr>
              <w:t>isNullable</w:t>
            </w:r>
            <w:proofErr w:type="spellEnd"/>
            <w:r>
              <w:rPr>
                <w:rFonts w:cs="Arial"/>
              </w:rPr>
              <w:t xml:space="preserve">: </w:t>
            </w:r>
            <w:r>
              <w:rPr>
                <w:rFonts w:cs="Arial"/>
                <w:szCs w:val="18"/>
              </w:rPr>
              <w:t>False</w:t>
            </w:r>
          </w:p>
          <w:p w14:paraId="51739EDA" w14:textId="77777777" w:rsidR="007810DA" w:rsidRDefault="007810DA" w:rsidP="008E28E4">
            <w:pPr>
              <w:pStyle w:val="TAL"/>
            </w:pPr>
          </w:p>
        </w:tc>
      </w:tr>
      <w:tr w:rsidR="007810DA" w14:paraId="6E6C4D0D"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1492155" w14:textId="77777777" w:rsidR="007810DA" w:rsidRDefault="007810DA" w:rsidP="008E28E4">
            <w:pPr>
              <w:pStyle w:val="Default"/>
              <w:rPr>
                <w:rFonts w:ascii="Courier New" w:hAnsi="Courier New" w:cs="Courier New"/>
                <w:sz w:val="18"/>
                <w:szCs w:val="18"/>
                <w:lang w:eastAsia="zh-CN"/>
              </w:rPr>
            </w:pPr>
            <w:proofErr w:type="spellStart"/>
            <w:r>
              <w:rPr>
                <w:rFonts w:ascii="Courier New" w:hAnsi="Courier New" w:cs="Courier New"/>
                <w:sz w:val="18"/>
                <w:szCs w:val="18"/>
              </w:rPr>
              <w:lastRenderedPageBreak/>
              <w:t>rimRSSubcarrierSpacing</w:t>
            </w:r>
            <w:proofErr w:type="spellEnd"/>
          </w:p>
        </w:tc>
        <w:tc>
          <w:tcPr>
            <w:tcW w:w="5523" w:type="dxa"/>
            <w:tcBorders>
              <w:top w:val="single" w:sz="4" w:space="0" w:color="auto"/>
              <w:left w:val="single" w:sz="4" w:space="0" w:color="auto"/>
              <w:bottom w:val="single" w:sz="4" w:space="0" w:color="auto"/>
              <w:right w:val="single" w:sz="4" w:space="0" w:color="auto"/>
            </w:tcBorders>
          </w:tcPr>
          <w:p w14:paraId="1D909D9C" w14:textId="77777777" w:rsidR="007810DA" w:rsidRDefault="007810DA" w:rsidP="008E28E4">
            <w:pPr>
              <w:pStyle w:val="TAL"/>
              <w:rPr>
                <w:rFonts w:cs="Arial"/>
              </w:rPr>
            </w:pPr>
            <w:r>
              <w:rPr>
                <w:rFonts w:cs="Arial"/>
              </w:rPr>
              <w:t>It is the subcarrier spacing configuration (</w:t>
            </w:r>
            <m:oMath>
              <m:r>
                <w:rPr>
                  <w:rFonts w:ascii="Cambria Math" w:hAnsi="Cambria Math"/>
                </w:rPr>
                <m:t>μ</m:t>
              </m:r>
            </m:oMath>
            <w:r>
              <w:rPr>
                <w:rFonts w:cs="Arial"/>
                <w:lang w:eastAsia="zh-CN"/>
              </w:rPr>
              <w:t xml:space="preserve">) </w:t>
            </w:r>
            <w:r>
              <w:rPr>
                <w:rFonts w:cs="Arial"/>
              </w:rPr>
              <w:t xml:space="preserve">for the RIM-RS. </w:t>
            </w:r>
            <w:r>
              <w:rPr>
                <w:rFonts w:eastAsia="Batang"/>
              </w:rPr>
              <w:t xml:space="preserve">Subcarrier spacing </w:t>
            </w:r>
            <m:oMath>
              <m:r>
                <m:rPr>
                  <m:sty m:val="p"/>
                </m:rPr>
                <w:rPr>
                  <w:rFonts w:ascii="Cambria Math" w:eastAsia="Batang" w:hAnsi="Cambria Math"/>
                </w:rPr>
                <m:t>Δ</m:t>
              </m:r>
              <m:r>
                <w:rPr>
                  <w:rFonts w:ascii="Cambria Math" w:eastAsia="Batang" w:hAnsi="Cambria Math"/>
                </w:rPr>
                <m:t>f=</m:t>
              </m:r>
              <m:sSup>
                <m:sSupPr>
                  <m:ctrlPr>
                    <w:rPr>
                      <w:rFonts w:ascii="Cambria Math" w:eastAsia="Batang" w:hAnsi="Cambria Math" w:cs="宋体"/>
                      <w:i/>
                      <w:sz w:val="24"/>
                      <w:szCs w:val="24"/>
                    </w:rPr>
                  </m:ctrlPr>
                </m:sSupPr>
                <m:e>
                  <m:r>
                    <w:rPr>
                      <w:rFonts w:ascii="Cambria Math" w:eastAsia="Batang" w:hAnsi="Cambria Math"/>
                    </w:rPr>
                    <m:t>2</m:t>
                  </m:r>
                </m:e>
                <m:sup>
                  <m:r>
                    <w:rPr>
                      <w:rFonts w:ascii="Cambria Math" w:eastAsia="Batang" w:hAnsi="Cambria Math"/>
                    </w:rPr>
                    <m:t>μ</m:t>
                  </m:r>
                </m:sup>
              </m:sSup>
              <m:r>
                <w:rPr>
                  <w:rFonts w:ascii="Cambria Math" w:eastAsia="Batang" w:hAnsi="Cambria Math"/>
                </w:rPr>
                <m:t>∙15 kHz.</m:t>
              </m:r>
            </m:oMath>
            <w:r>
              <w:rPr>
                <w:rFonts w:cs="Arial"/>
              </w:rPr>
              <w:t xml:space="preserve"> (see </w:t>
            </w:r>
            <w:r>
              <w:rPr>
                <w:rFonts w:cs="Arial"/>
                <w:szCs w:val="18"/>
                <w:lang w:eastAsia="en-GB"/>
              </w:rPr>
              <w:t>38.211 [32], subclause 5.3.3</w:t>
            </w:r>
            <w:r>
              <w:rPr>
                <w:rFonts w:cs="Arial"/>
              </w:rPr>
              <w:t>).</w:t>
            </w:r>
          </w:p>
          <w:p w14:paraId="4FFB3A85" w14:textId="77777777" w:rsidR="007810DA" w:rsidRDefault="007810DA" w:rsidP="008E28E4">
            <w:pPr>
              <w:pStyle w:val="TAL"/>
              <w:rPr>
                <w:rFonts w:cs="Arial"/>
              </w:rPr>
            </w:pPr>
          </w:p>
          <w:p w14:paraId="7400D9C7" w14:textId="77777777" w:rsidR="007810DA" w:rsidRDefault="007810DA" w:rsidP="008E28E4">
            <w:pPr>
              <w:keepNext/>
              <w:keepLines/>
              <w:spacing w:after="0"/>
              <w:rPr>
                <w:lang w:eastAsia="zh-CN"/>
              </w:rPr>
            </w:pPr>
            <w:proofErr w:type="spellStart"/>
            <w:r>
              <w:rPr>
                <w:rFonts w:cs="Arial"/>
              </w:rPr>
              <w:t>allowedValues</w:t>
            </w:r>
            <w:proofErr w:type="spellEnd"/>
            <w:r>
              <w:rPr>
                <w:rFonts w:cs="Arial"/>
              </w:rPr>
              <w:t>: 0, 1</w:t>
            </w:r>
          </w:p>
        </w:tc>
        <w:tc>
          <w:tcPr>
            <w:tcW w:w="2436" w:type="dxa"/>
            <w:tcBorders>
              <w:top w:val="single" w:sz="4" w:space="0" w:color="auto"/>
              <w:left w:val="single" w:sz="4" w:space="0" w:color="auto"/>
              <w:bottom w:val="single" w:sz="4" w:space="0" w:color="auto"/>
              <w:right w:val="single" w:sz="4" w:space="0" w:color="auto"/>
            </w:tcBorders>
            <w:hideMark/>
          </w:tcPr>
          <w:p w14:paraId="5FAFA2D9" w14:textId="77777777" w:rsidR="007810DA" w:rsidRDefault="007810DA" w:rsidP="008E28E4">
            <w:pPr>
              <w:pStyle w:val="TAL"/>
            </w:pPr>
            <w:r>
              <w:t>type: Integer</w:t>
            </w:r>
          </w:p>
          <w:p w14:paraId="70074CE6" w14:textId="77777777" w:rsidR="007810DA" w:rsidRDefault="007810DA" w:rsidP="008E28E4">
            <w:pPr>
              <w:pStyle w:val="TAL"/>
            </w:pPr>
            <w:r>
              <w:t>multiplicity: 1</w:t>
            </w:r>
          </w:p>
          <w:p w14:paraId="631E0D3D" w14:textId="77777777" w:rsidR="007810DA" w:rsidRDefault="007810DA" w:rsidP="008E28E4">
            <w:pPr>
              <w:pStyle w:val="TAL"/>
            </w:pPr>
            <w:proofErr w:type="spellStart"/>
            <w:r>
              <w:t>isOrdered</w:t>
            </w:r>
            <w:proofErr w:type="spellEnd"/>
            <w:r>
              <w:t>: N/A</w:t>
            </w:r>
          </w:p>
          <w:p w14:paraId="12EEB667" w14:textId="77777777" w:rsidR="007810DA" w:rsidRDefault="007810DA" w:rsidP="008E28E4">
            <w:pPr>
              <w:pStyle w:val="TAL"/>
            </w:pPr>
            <w:proofErr w:type="spellStart"/>
            <w:r>
              <w:t>isUnique</w:t>
            </w:r>
            <w:proofErr w:type="spellEnd"/>
            <w:r>
              <w:t>: N/A</w:t>
            </w:r>
          </w:p>
          <w:p w14:paraId="6AD84DB4" w14:textId="77777777" w:rsidR="007810DA" w:rsidRDefault="007810DA" w:rsidP="008E28E4">
            <w:pPr>
              <w:pStyle w:val="TAL"/>
            </w:pPr>
            <w:proofErr w:type="spellStart"/>
            <w:r>
              <w:t>defaultValue</w:t>
            </w:r>
            <w:proofErr w:type="spellEnd"/>
            <w:r>
              <w:t>: None</w:t>
            </w:r>
          </w:p>
          <w:p w14:paraId="0729ECC1" w14:textId="77777777" w:rsidR="007810DA" w:rsidRDefault="007810DA" w:rsidP="008E28E4">
            <w:pPr>
              <w:pStyle w:val="TAL"/>
            </w:pPr>
            <w:proofErr w:type="spellStart"/>
            <w:r>
              <w:t>isNullable</w:t>
            </w:r>
            <w:proofErr w:type="spellEnd"/>
            <w:r>
              <w:t>: False</w:t>
            </w:r>
          </w:p>
        </w:tc>
      </w:tr>
      <w:tr w:rsidR="007810DA" w14:paraId="43A39770"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BD4DA9E" w14:textId="77777777" w:rsidR="007810DA" w:rsidRDefault="007810DA" w:rsidP="008E28E4">
            <w:pPr>
              <w:pStyle w:val="Default"/>
              <w:rPr>
                <w:rFonts w:ascii="Courier New" w:hAnsi="Courier New" w:cs="Courier New"/>
                <w:sz w:val="18"/>
                <w:szCs w:val="18"/>
                <w:lang w:eastAsia="zh-CN"/>
              </w:rPr>
            </w:pPr>
            <w:proofErr w:type="spellStart"/>
            <w:r>
              <w:rPr>
                <w:rFonts w:ascii="Courier New" w:hAnsi="Courier New" w:cs="Courier New"/>
                <w:sz w:val="18"/>
                <w:szCs w:val="18"/>
              </w:rPr>
              <w:t>rIMRSBandwidth</w:t>
            </w:r>
            <w:proofErr w:type="spellEnd"/>
          </w:p>
        </w:tc>
        <w:tc>
          <w:tcPr>
            <w:tcW w:w="5523" w:type="dxa"/>
            <w:tcBorders>
              <w:top w:val="single" w:sz="4" w:space="0" w:color="auto"/>
              <w:left w:val="single" w:sz="4" w:space="0" w:color="auto"/>
              <w:bottom w:val="single" w:sz="4" w:space="0" w:color="auto"/>
              <w:right w:val="single" w:sz="4" w:space="0" w:color="auto"/>
            </w:tcBorders>
          </w:tcPr>
          <w:p w14:paraId="3FD3B2A5" w14:textId="77777777" w:rsidR="007810DA" w:rsidRDefault="007810DA" w:rsidP="008E28E4">
            <w:pPr>
              <w:pStyle w:val="TAL"/>
              <w:rPr>
                <w:rFonts w:cs="Arial"/>
              </w:rPr>
            </w:pPr>
            <w:r>
              <w:rPr>
                <w:rFonts w:cs="Arial"/>
              </w:rPr>
              <w:t xml:space="preserve">It is </w:t>
            </w:r>
            <w:r w:rsidRPr="006971BD">
              <w:rPr>
                <w:rFonts w:cs="Arial"/>
              </w:rPr>
              <w:t>the bandwidth of the RIM-RS in resource blocks</w:t>
            </w:r>
            <w:r>
              <w:rPr>
                <w:rFonts w:cs="Arial"/>
              </w:rPr>
              <w:t xml:space="preserve"> (see </w:t>
            </w:r>
            <w:r>
              <w:rPr>
                <w:rFonts w:cs="Arial"/>
                <w:szCs w:val="18"/>
                <w:lang w:eastAsia="en-GB"/>
              </w:rPr>
              <w:t>38.211 [32], subclause 5.3.3</w:t>
            </w:r>
            <w:r>
              <w:rPr>
                <w:rFonts w:cs="Arial"/>
              </w:rPr>
              <w:t>).</w:t>
            </w:r>
          </w:p>
          <w:p w14:paraId="37793637" w14:textId="77777777" w:rsidR="007810DA" w:rsidRDefault="007810DA" w:rsidP="008E28E4">
            <w:pPr>
              <w:pStyle w:val="TAL"/>
              <w:rPr>
                <w:rFonts w:cs="Arial"/>
              </w:rPr>
            </w:pPr>
            <w:r>
              <w:rPr>
                <w:rFonts w:cs="Arial"/>
              </w:rPr>
              <w:t xml:space="preserve">For carrier bandwidth larger than 20MHz, this </w:t>
            </w:r>
            <w:r>
              <w:rPr>
                <w:rFonts w:cs="Arial"/>
                <w:szCs w:val="18"/>
                <w:lang w:eastAsia="en-GB"/>
              </w:rPr>
              <w:t>attributer should be</w:t>
            </w:r>
          </w:p>
          <w:p w14:paraId="4021A064" w14:textId="77777777" w:rsidR="007810DA" w:rsidRDefault="007810DA" w:rsidP="008E28E4">
            <w:pPr>
              <w:pStyle w:val="TAL"/>
              <w:ind w:left="360"/>
              <w:rPr>
                <w:rFonts w:cs="Arial"/>
              </w:rPr>
            </w:pPr>
            <w:r>
              <w:rPr>
                <w:rFonts w:cs="Arial"/>
              </w:rPr>
              <w:t>96 if subcarrier spacing is15kHz;</w:t>
            </w:r>
          </w:p>
          <w:p w14:paraId="6512EFF2" w14:textId="77777777" w:rsidR="007810DA" w:rsidRDefault="007810DA" w:rsidP="008E28E4">
            <w:pPr>
              <w:pStyle w:val="TAL"/>
              <w:ind w:left="360"/>
              <w:rPr>
                <w:rFonts w:cs="Arial"/>
              </w:rPr>
            </w:pPr>
            <w:r>
              <w:rPr>
                <w:rFonts w:cs="Arial"/>
              </w:rPr>
              <w:t>48 or 96 if subcarrier spacing is 30kHz;</w:t>
            </w:r>
          </w:p>
          <w:p w14:paraId="228C0C07" w14:textId="77777777" w:rsidR="007810DA" w:rsidRDefault="007810DA" w:rsidP="008E28E4">
            <w:pPr>
              <w:pStyle w:val="TAL"/>
              <w:rPr>
                <w:rFonts w:cs="Arial"/>
              </w:rPr>
            </w:pPr>
            <w:r>
              <w:rPr>
                <w:rFonts w:cs="Arial"/>
              </w:rPr>
              <w:t xml:space="preserve">For carrier bandwidth smaller than or equal to 20MHz, this </w:t>
            </w:r>
            <w:r>
              <w:rPr>
                <w:rFonts w:cs="Arial"/>
                <w:szCs w:val="18"/>
                <w:lang w:eastAsia="en-GB"/>
              </w:rPr>
              <w:t>attribute should be</w:t>
            </w:r>
          </w:p>
          <w:p w14:paraId="71B63EB5" w14:textId="77777777" w:rsidR="007810DA" w:rsidRDefault="007810DA" w:rsidP="008E28E4">
            <w:pPr>
              <w:pStyle w:val="TAL"/>
              <w:ind w:left="360"/>
              <w:rPr>
                <w:rFonts w:cs="Arial"/>
              </w:rPr>
            </w:pPr>
            <w:r>
              <w:rPr>
                <w:rFonts w:cs="Arial"/>
              </w:rPr>
              <w:t>Minimum of {96 , bandwidth of downlink carrier in number of PRBs} if subcarrier spacing is15kHz;</w:t>
            </w:r>
          </w:p>
          <w:p w14:paraId="7790A19B" w14:textId="77777777" w:rsidR="007810DA" w:rsidRDefault="007810DA" w:rsidP="008E28E4">
            <w:pPr>
              <w:pStyle w:val="TAL"/>
              <w:ind w:left="360"/>
              <w:rPr>
                <w:rFonts w:cs="Arial"/>
              </w:rPr>
            </w:pPr>
            <w:r>
              <w:rPr>
                <w:rFonts w:cs="Arial"/>
              </w:rPr>
              <w:t>Minimum of {48, bandwidth of downlink carrier in number of PRBs } if subcarrier spacing is 30kHz;</w:t>
            </w:r>
          </w:p>
          <w:p w14:paraId="0294C141" w14:textId="77777777" w:rsidR="007810DA" w:rsidRDefault="007810DA" w:rsidP="008E28E4">
            <w:pPr>
              <w:pStyle w:val="TAL"/>
              <w:rPr>
                <w:rFonts w:cs="Arial"/>
              </w:rPr>
            </w:pPr>
          </w:p>
          <w:p w14:paraId="1FC69D87" w14:textId="77777777" w:rsidR="007810DA" w:rsidRDefault="007810DA" w:rsidP="008E28E4">
            <w:pPr>
              <w:pStyle w:val="TAL"/>
              <w:rPr>
                <w:rFonts w:cs="Arial"/>
              </w:rPr>
            </w:pPr>
          </w:p>
          <w:p w14:paraId="2195FF64" w14:textId="77777777" w:rsidR="007810DA" w:rsidRDefault="007810DA" w:rsidP="008E28E4">
            <w:pPr>
              <w:pStyle w:val="TAL"/>
              <w:rPr>
                <w:rFonts w:cs="Arial"/>
              </w:rPr>
            </w:pPr>
            <w:proofErr w:type="spellStart"/>
            <w:r>
              <w:rPr>
                <w:rFonts w:cs="Arial"/>
              </w:rPr>
              <w:t>allowedValues</w:t>
            </w:r>
            <w:proofErr w:type="spellEnd"/>
            <w:r>
              <w:rPr>
                <w:rFonts w:cs="Arial"/>
              </w:rPr>
              <w:t>: 1,2..96</w:t>
            </w:r>
          </w:p>
          <w:p w14:paraId="1273646A" w14:textId="77777777" w:rsidR="007810DA" w:rsidRDefault="007810DA" w:rsidP="008E28E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6FDFFC1D" w14:textId="77777777" w:rsidR="007810DA" w:rsidRDefault="007810DA" w:rsidP="008E28E4">
            <w:pPr>
              <w:pStyle w:val="TAL"/>
            </w:pPr>
            <w:r>
              <w:t>type: Integer</w:t>
            </w:r>
          </w:p>
          <w:p w14:paraId="7ED7DAEB" w14:textId="77777777" w:rsidR="007810DA" w:rsidRDefault="007810DA" w:rsidP="008E28E4">
            <w:pPr>
              <w:pStyle w:val="TAL"/>
            </w:pPr>
            <w:r>
              <w:t>multiplicity: 1</w:t>
            </w:r>
          </w:p>
          <w:p w14:paraId="39F66946" w14:textId="77777777" w:rsidR="007810DA" w:rsidRDefault="007810DA" w:rsidP="008E28E4">
            <w:pPr>
              <w:pStyle w:val="TAL"/>
            </w:pPr>
            <w:proofErr w:type="spellStart"/>
            <w:r>
              <w:t>isOrdered</w:t>
            </w:r>
            <w:proofErr w:type="spellEnd"/>
            <w:r>
              <w:t>: N/A</w:t>
            </w:r>
          </w:p>
          <w:p w14:paraId="3D317EAB" w14:textId="77777777" w:rsidR="007810DA" w:rsidRDefault="007810DA" w:rsidP="008E28E4">
            <w:pPr>
              <w:pStyle w:val="TAL"/>
            </w:pPr>
            <w:proofErr w:type="spellStart"/>
            <w:r>
              <w:t>isUnique</w:t>
            </w:r>
            <w:proofErr w:type="spellEnd"/>
            <w:r>
              <w:t>: N/A</w:t>
            </w:r>
          </w:p>
          <w:p w14:paraId="2ED5309A" w14:textId="77777777" w:rsidR="007810DA" w:rsidRDefault="007810DA" w:rsidP="008E28E4">
            <w:pPr>
              <w:pStyle w:val="TAL"/>
            </w:pPr>
            <w:proofErr w:type="spellStart"/>
            <w:r>
              <w:t>defaultValue</w:t>
            </w:r>
            <w:proofErr w:type="spellEnd"/>
            <w:r>
              <w:t>: None</w:t>
            </w:r>
          </w:p>
          <w:p w14:paraId="43B64C8D" w14:textId="77777777" w:rsidR="007810DA" w:rsidRDefault="007810DA" w:rsidP="008E28E4">
            <w:pPr>
              <w:pStyle w:val="TAL"/>
            </w:pPr>
            <w:proofErr w:type="spellStart"/>
            <w:r>
              <w:t>isNullable</w:t>
            </w:r>
            <w:proofErr w:type="spellEnd"/>
            <w:r>
              <w:t>: False</w:t>
            </w:r>
          </w:p>
        </w:tc>
      </w:tr>
      <w:tr w:rsidR="007810DA" w14:paraId="77A22E7E"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5F571D6" w14:textId="77777777" w:rsidR="007810DA" w:rsidRDefault="007810DA" w:rsidP="008E28E4">
            <w:pPr>
              <w:pStyle w:val="Default"/>
              <w:rPr>
                <w:rFonts w:ascii="Courier New" w:hAnsi="Courier New" w:cs="Courier New"/>
                <w:sz w:val="18"/>
                <w:szCs w:val="18"/>
                <w:lang w:eastAsia="zh-CN"/>
              </w:rPr>
            </w:pPr>
            <w:proofErr w:type="spellStart"/>
            <w:r>
              <w:rPr>
                <w:rFonts w:ascii="Courier New" w:hAnsi="Courier New" w:cs="Courier New"/>
                <w:sz w:val="18"/>
                <w:szCs w:val="18"/>
              </w:rPr>
              <w:t>nr</w:t>
            </w:r>
            <w:r>
              <w:rPr>
                <w:rFonts w:ascii="Courier New" w:hAnsi="Courier New" w:cs="Courier New"/>
                <w:szCs w:val="18"/>
              </w:rPr>
              <w:t>o</w:t>
            </w:r>
            <w:r>
              <w:rPr>
                <w:rFonts w:ascii="Courier New" w:hAnsi="Courier New" w:cs="Courier New"/>
                <w:sz w:val="18"/>
                <w:szCs w:val="18"/>
              </w:rPr>
              <w:t>fGlobalRIMRSFrequencyCandidates</w:t>
            </w:r>
            <w:proofErr w:type="spellEnd"/>
          </w:p>
        </w:tc>
        <w:tc>
          <w:tcPr>
            <w:tcW w:w="5523" w:type="dxa"/>
            <w:tcBorders>
              <w:top w:val="single" w:sz="4" w:space="0" w:color="auto"/>
              <w:left w:val="single" w:sz="4" w:space="0" w:color="auto"/>
              <w:bottom w:val="single" w:sz="4" w:space="0" w:color="auto"/>
              <w:right w:val="single" w:sz="4" w:space="0" w:color="auto"/>
            </w:tcBorders>
          </w:tcPr>
          <w:p w14:paraId="641D09E3" w14:textId="77777777" w:rsidR="007810DA" w:rsidRDefault="007810DA" w:rsidP="008E28E4">
            <w:pPr>
              <w:keepNext/>
              <w:keepLines/>
              <w:spacing w:after="0"/>
              <w:rPr>
                <w:rFonts w:ascii="Arial" w:hAnsi="Arial" w:cs="Arial"/>
                <w:sz w:val="18"/>
                <w:szCs w:val="18"/>
                <w:lang w:eastAsia="en-GB"/>
              </w:rPr>
            </w:pPr>
            <w:r>
              <w:rPr>
                <w:rFonts w:ascii="Arial" w:hAnsi="Arial" w:cs="Arial"/>
                <w:sz w:val="18"/>
                <w:szCs w:val="18"/>
                <w:lang w:eastAsia="en-GB"/>
              </w:rPr>
              <w:t>It is the number of candidate frequency resources in the whole network (</w:t>
            </w:r>
            <m:oMath>
              <m:sSubSup>
                <m:sSubSupPr>
                  <m:ctrlPr>
                    <w:rPr>
                      <w:rFonts w:ascii="Cambria Math" w:hAnsi="Cambria Math" w:cs="宋体"/>
                      <w:i/>
                      <w:sz w:val="24"/>
                      <w:szCs w:val="24"/>
                    </w:rPr>
                  </m:ctrlPr>
                </m:sSubSupPr>
                <m:e>
                  <m:r>
                    <w:rPr>
                      <w:rFonts w:ascii="Cambria Math" w:hAnsi="Cambria Math"/>
                    </w:rPr>
                    <m:t>N</m:t>
                  </m:r>
                </m:e>
                <m:sub>
                  <m:r>
                    <m:rPr>
                      <m:nor/>
                    </m:rPr>
                    <w:rPr>
                      <w:rFonts w:ascii="Cambria Math" w:hAnsi="Cambria Math"/>
                    </w:rPr>
                    <m:t>f</m:t>
                  </m:r>
                </m:sub>
                <m:sup>
                  <m:r>
                    <m:rPr>
                      <m:nor/>
                    </m:rPr>
                    <w:rPr>
                      <w:rFonts w:ascii="Cambria Math" w:hAnsi="Cambria Math"/>
                    </w:rPr>
                    <m:t>RIM</m:t>
                  </m:r>
                </m:sup>
              </m:sSubSup>
            </m:oMath>
            <w:r>
              <w:rPr>
                <w:rFonts w:ascii="Arial" w:hAnsi="Arial" w:cs="Arial"/>
                <w:sz w:val="18"/>
                <w:szCs w:val="18"/>
                <w:lang w:eastAsia="en-GB"/>
              </w:rPr>
              <w:t xml:space="preserve">) (see 38.211 [32], subclause 7.4.1.6). </w:t>
            </w:r>
          </w:p>
          <w:p w14:paraId="49114013" w14:textId="77777777" w:rsidR="007810DA" w:rsidRDefault="007810DA" w:rsidP="008E28E4">
            <w:pPr>
              <w:keepNext/>
              <w:keepLines/>
              <w:spacing w:after="0"/>
              <w:rPr>
                <w:rFonts w:ascii="Arial" w:hAnsi="Arial" w:cs="Arial"/>
                <w:sz w:val="18"/>
                <w:szCs w:val="18"/>
                <w:lang w:eastAsia="en-GB"/>
              </w:rPr>
            </w:pPr>
          </w:p>
          <w:p w14:paraId="35D40759" w14:textId="77777777" w:rsidR="007810DA" w:rsidRDefault="007810DA" w:rsidP="008E28E4">
            <w:pPr>
              <w:keepNext/>
              <w:keepLines/>
              <w:spacing w:after="0"/>
              <w:rPr>
                <w:lang w:eastAsia="zh-CN"/>
              </w:rPr>
            </w:pPr>
            <w:proofErr w:type="spellStart"/>
            <w:r>
              <w:rPr>
                <w:rFonts w:cs="Arial"/>
                <w:szCs w:val="18"/>
              </w:rPr>
              <w:t>allowedValues</w:t>
            </w:r>
            <w:proofErr w:type="spellEnd"/>
            <w:r>
              <w:rPr>
                <w:rFonts w:cs="Arial"/>
                <w:szCs w:val="18"/>
              </w:rPr>
              <w:t>:</w:t>
            </w:r>
            <w:r>
              <w:rPr>
                <w:rStyle w:val="normaltextrun1"/>
                <w:rFonts w:cs="Arial"/>
                <w:color w:val="181818"/>
                <w:spacing w:val="-6"/>
                <w:position w:val="2"/>
                <w:szCs w:val="18"/>
              </w:rPr>
              <w:t xml:space="preserve"> </w:t>
            </w:r>
            <w:r>
              <w:rPr>
                <w:rFonts w:cs="Arial"/>
                <w:szCs w:val="18"/>
                <w:lang w:eastAsia="en-GB"/>
              </w:rPr>
              <w:t>1,2,4</w:t>
            </w:r>
          </w:p>
        </w:tc>
        <w:tc>
          <w:tcPr>
            <w:tcW w:w="2436" w:type="dxa"/>
            <w:tcBorders>
              <w:top w:val="single" w:sz="4" w:space="0" w:color="auto"/>
              <w:left w:val="single" w:sz="4" w:space="0" w:color="auto"/>
              <w:bottom w:val="single" w:sz="4" w:space="0" w:color="auto"/>
              <w:right w:val="single" w:sz="4" w:space="0" w:color="auto"/>
            </w:tcBorders>
            <w:hideMark/>
          </w:tcPr>
          <w:p w14:paraId="222AB122" w14:textId="77777777" w:rsidR="007810DA" w:rsidRDefault="007810DA" w:rsidP="008E28E4">
            <w:pPr>
              <w:pStyle w:val="TAL"/>
            </w:pPr>
            <w:r>
              <w:t>type: Integer</w:t>
            </w:r>
          </w:p>
          <w:p w14:paraId="5ADA29FC" w14:textId="77777777" w:rsidR="007810DA" w:rsidRDefault="007810DA" w:rsidP="008E28E4">
            <w:pPr>
              <w:pStyle w:val="TAL"/>
            </w:pPr>
            <w:r>
              <w:t>multiplicity: 1</w:t>
            </w:r>
          </w:p>
          <w:p w14:paraId="7E899111" w14:textId="77777777" w:rsidR="007810DA" w:rsidRDefault="007810DA" w:rsidP="008E28E4">
            <w:pPr>
              <w:pStyle w:val="TAL"/>
            </w:pPr>
            <w:proofErr w:type="spellStart"/>
            <w:r>
              <w:t>isOrdered</w:t>
            </w:r>
            <w:proofErr w:type="spellEnd"/>
            <w:r>
              <w:t>: N/A</w:t>
            </w:r>
          </w:p>
          <w:p w14:paraId="7E8F4849" w14:textId="77777777" w:rsidR="007810DA" w:rsidRDefault="007810DA" w:rsidP="008E28E4">
            <w:pPr>
              <w:pStyle w:val="TAL"/>
            </w:pPr>
            <w:proofErr w:type="spellStart"/>
            <w:r>
              <w:t>isUnique</w:t>
            </w:r>
            <w:proofErr w:type="spellEnd"/>
            <w:r>
              <w:t>: N/A</w:t>
            </w:r>
          </w:p>
          <w:p w14:paraId="59D51653" w14:textId="77777777" w:rsidR="007810DA" w:rsidRDefault="007810DA" w:rsidP="008E28E4">
            <w:pPr>
              <w:pStyle w:val="TAL"/>
            </w:pPr>
            <w:proofErr w:type="spellStart"/>
            <w:r>
              <w:t>defaultValue</w:t>
            </w:r>
            <w:proofErr w:type="spellEnd"/>
            <w:r>
              <w:t>: None</w:t>
            </w:r>
          </w:p>
          <w:p w14:paraId="5EC64717" w14:textId="77777777" w:rsidR="007810DA" w:rsidRDefault="007810DA" w:rsidP="008E28E4">
            <w:pPr>
              <w:pStyle w:val="TAL"/>
            </w:pPr>
            <w:proofErr w:type="spellStart"/>
            <w:r>
              <w:t>isNullable</w:t>
            </w:r>
            <w:proofErr w:type="spellEnd"/>
            <w:r>
              <w:t>: False</w:t>
            </w:r>
          </w:p>
        </w:tc>
      </w:tr>
      <w:tr w:rsidR="007810DA" w14:paraId="3C5CAC8B"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3DEA29E" w14:textId="77777777" w:rsidR="007810DA" w:rsidRDefault="007810DA" w:rsidP="008E28E4">
            <w:pPr>
              <w:pStyle w:val="Default"/>
              <w:rPr>
                <w:rFonts w:ascii="Courier New" w:hAnsi="Courier New" w:cs="Courier New"/>
                <w:sz w:val="18"/>
                <w:szCs w:val="18"/>
                <w:lang w:eastAsia="zh-CN"/>
              </w:rPr>
            </w:pPr>
            <w:proofErr w:type="spellStart"/>
            <w:r>
              <w:rPr>
                <w:rFonts w:ascii="Courier New" w:hAnsi="Courier New" w:cs="Courier New"/>
                <w:sz w:val="18"/>
                <w:szCs w:val="18"/>
              </w:rPr>
              <w:t>rimRSStartingFrequencyOffsetIdList</w:t>
            </w:r>
            <w:proofErr w:type="spellEnd"/>
          </w:p>
        </w:tc>
        <w:tc>
          <w:tcPr>
            <w:tcW w:w="5523" w:type="dxa"/>
            <w:tcBorders>
              <w:top w:val="single" w:sz="4" w:space="0" w:color="auto"/>
              <w:left w:val="single" w:sz="4" w:space="0" w:color="auto"/>
              <w:bottom w:val="single" w:sz="4" w:space="0" w:color="auto"/>
              <w:right w:val="single" w:sz="4" w:space="0" w:color="auto"/>
            </w:tcBorders>
          </w:tcPr>
          <w:p w14:paraId="2F115134" w14:textId="77777777" w:rsidR="007810DA" w:rsidRDefault="007810DA" w:rsidP="008E28E4">
            <w:pPr>
              <w:pStyle w:val="TAL"/>
              <w:rPr>
                <w:rFonts w:cs="Arial"/>
              </w:rPr>
            </w:pPr>
            <w:r>
              <w:rPr>
                <w:rFonts w:cs="Arial"/>
              </w:rPr>
              <w:t xml:space="preserve">It is a list of </w:t>
            </w:r>
            <w:r>
              <w:t xml:space="preserve">configured </w:t>
            </w:r>
            <w:r>
              <w:rPr>
                <w:rFonts w:cs="Arial"/>
              </w:rPr>
              <w:t xml:space="preserve">frequency offsets </w:t>
            </w:r>
            <w:r>
              <w:t xml:space="preserve">in units of resource blocks, where </w:t>
            </w:r>
            <w:r>
              <w:rPr>
                <w:rFonts w:cs="Arial"/>
              </w:rPr>
              <w:t>each element</w:t>
            </w:r>
            <w:r>
              <w:t xml:space="preserve"> is the frequency offset relative to a configured reference point for RIM-RS</w:t>
            </w:r>
            <w:r>
              <w:rPr>
                <w:rFonts w:cs="Arial"/>
              </w:rPr>
              <w:t xml:space="preserve">. The size of the list is </w:t>
            </w:r>
            <w:proofErr w:type="spellStart"/>
            <w:r>
              <w:rPr>
                <w:rFonts w:ascii="Courier New" w:hAnsi="Courier New" w:cs="Courier New"/>
                <w:szCs w:val="18"/>
              </w:rPr>
              <w:t>nrofGlobalRIMRSFrequencyCandidates</w:t>
            </w:r>
            <w:proofErr w:type="spellEnd"/>
            <w:r>
              <w:rPr>
                <w:rFonts w:cs="Courier New"/>
                <w:szCs w:val="18"/>
              </w:rPr>
              <w:t xml:space="preserve"> and t</w:t>
            </w:r>
            <w:r>
              <w:rPr>
                <w:rFonts w:cs="Arial"/>
              </w:rPr>
              <w:t xml:space="preserve">he resulting frequency resource blocks of RIM-RS corresponding to different </w:t>
            </w:r>
            <w:r>
              <w:t xml:space="preserve">configured </w:t>
            </w:r>
            <w:r>
              <w:rPr>
                <w:rFonts w:cs="Arial"/>
              </w:rPr>
              <w:t xml:space="preserve">frequency offset have no overlapping bandwidth.  (see </w:t>
            </w:r>
            <w:r>
              <w:rPr>
                <w:rFonts w:cs="Arial"/>
                <w:szCs w:val="18"/>
                <w:lang w:eastAsia="en-GB"/>
              </w:rPr>
              <w:t>38.211 [32], subclause 7.4.1.6</w:t>
            </w:r>
            <w:r>
              <w:rPr>
                <w:rFonts w:cs="Arial"/>
              </w:rPr>
              <w:t>).</w:t>
            </w:r>
          </w:p>
          <w:p w14:paraId="46650E82" w14:textId="77777777" w:rsidR="007810DA" w:rsidRDefault="007810DA" w:rsidP="008E28E4">
            <w:pPr>
              <w:pStyle w:val="TAL"/>
              <w:rPr>
                <w:rFonts w:cs="Arial"/>
              </w:rPr>
            </w:pPr>
            <w:r>
              <w:rPr>
                <w:rFonts w:cs="Arial"/>
              </w:rPr>
              <w:t>.</w:t>
            </w:r>
          </w:p>
          <w:p w14:paraId="2DEA6A2B" w14:textId="77777777" w:rsidR="007810DA" w:rsidRDefault="007810DA" w:rsidP="008E28E4">
            <w:pPr>
              <w:pStyle w:val="TAL"/>
              <w:rPr>
                <w:rFonts w:cs="Arial"/>
              </w:rPr>
            </w:pPr>
          </w:p>
          <w:p w14:paraId="14F7BE67" w14:textId="77777777" w:rsidR="007810DA" w:rsidRDefault="007810DA" w:rsidP="008E28E4">
            <w:pPr>
              <w:keepNext/>
              <w:keepLines/>
              <w:spacing w:after="0"/>
              <w:rPr>
                <w:lang w:eastAsia="zh-CN"/>
              </w:rPr>
            </w:pPr>
            <w:proofErr w:type="spellStart"/>
            <w:r>
              <w:rPr>
                <w:rFonts w:cs="Arial"/>
              </w:rPr>
              <w:t>allowedValues</w:t>
            </w:r>
            <w:proofErr w:type="spellEnd"/>
            <w:r>
              <w:rPr>
                <w:rFonts w:cs="Arial"/>
              </w:rPr>
              <w:t xml:space="preserve">: 0..maxNrofPhysicalResourceBlocks-1 where </w:t>
            </w:r>
            <w:proofErr w:type="spellStart"/>
            <w:r>
              <w:rPr>
                <w:rFonts w:cs="Arial"/>
              </w:rPr>
              <w:t>maxNrofPhysicalResourceBlocks</w:t>
            </w:r>
            <w:proofErr w:type="spellEnd"/>
            <w:r>
              <w:rPr>
                <w:rFonts w:cs="Arial"/>
              </w:rPr>
              <w:t xml:space="preserve"> = 550    </w:t>
            </w:r>
          </w:p>
        </w:tc>
        <w:tc>
          <w:tcPr>
            <w:tcW w:w="2436" w:type="dxa"/>
            <w:tcBorders>
              <w:top w:val="single" w:sz="4" w:space="0" w:color="auto"/>
              <w:left w:val="single" w:sz="4" w:space="0" w:color="auto"/>
              <w:bottom w:val="single" w:sz="4" w:space="0" w:color="auto"/>
              <w:right w:val="single" w:sz="4" w:space="0" w:color="auto"/>
            </w:tcBorders>
            <w:hideMark/>
          </w:tcPr>
          <w:p w14:paraId="7F503388" w14:textId="77777777" w:rsidR="007810DA" w:rsidRDefault="007810DA" w:rsidP="008E28E4">
            <w:pPr>
              <w:pStyle w:val="TAL"/>
            </w:pPr>
            <w:r>
              <w:t>type: Integer</w:t>
            </w:r>
          </w:p>
          <w:p w14:paraId="42D5D880" w14:textId="77777777" w:rsidR="007810DA" w:rsidRDefault="007810DA" w:rsidP="008E28E4">
            <w:pPr>
              <w:pStyle w:val="TAL"/>
            </w:pPr>
            <w:r>
              <w:t>multiplicity: 1, 2, 4</w:t>
            </w:r>
          </w:p>
          <w:p w14:paraId="20DF7627" w14:textId="77777777" w:rsidR="007810DA" w:rsidRDefault="007810DA" w:rsidP="008E28E4">
            <w:pPr>
              <w:pStyle w:val="TAL"/>
            </w:pPr>
            <w:proofErr w:type="spellStart"/>
            <w:r>
              <w:t>isOrdered</w:t>
            </w:r>
            <w:proofErr w:type="spellEnd"/>
            <w:r>
              <w:t xml:space="preserve">: </w:t>
            </w:r>
            <w:r w:rsidRPr="004037B3">
              <w:t>False</w:t>
            </w:r>
          </w:p>
          <w:p w14:paraId="37C46CDE" w14:textId="77777777" w:rsidR="007810DA" w:rsidRDefault="007810DA" w:rsidP="008E28E4">
            <w:pPr>
              <w:pStyle w:val="TAL"/>
            </w:pPr>
            <w:proofErr w:type="spellStart"/>
            <w:r>
              <w:t>isUnique</w:t>
            </w:r>
            <w:proofErr w:type="spellEnd"/>
            <w:r>
              <w:t xml:space="preserve">: </w:t>
            </w:r>
            <w:r w:rsidRPr="004037B3">
              <w:t>True</w:t>
            </w:r>
          </w:p>
          <w:p w14:paraId="05914B0E" w14:textId="77777777" w:rsidR="007810DA" w:rsidRDefault="007810DA" w:rsidP="008E28E4">
            <w:pPr>
              <w:pStyle w:val="TAL"/>
            </w:pPr>
            <w:proofErr w:type="spellStart"/>
            <w:r>
              <w:t>defaultValue</w:t>
            </w:r>
            <w:proofErr w:type="spellEnd"/>
            <w:r>
              <w:t>: None</w:t>
            </w:r>
          </w:p>
          <w:p w14:paraId="31F919B9" w14:textId="77777777" w:rsidR="007810DA" w:rsidRDefault="007810DA" w:rsidP="008E28E4">
            <w:pPr>
              <w:pStyle w:val="TAL"/>
            </w:pPr>
            <w:proofErr w:type="spellStart"/>
            <w:r>
              <w:t>isNullable</w:t>
            </w:r>
            <w:proofErr w:type="spellEnd"/>
            <w:r>
              <w:t>: False</w:t>
            </w:r>
          </w:p>
        </w:tc>
      </w:tr>
      <w:tr w:rsidR="007810DA" w14:paraId="1D491754"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A541E45" w14:textId="77777777" w:rsidR="007810DA" w:rsidRDefault="007810DA" w:rsidP="008E28E4">
            <w:pPr>
              <w:pStyle w:val="Default"/>
              <w:rPr>
                <w:rFonts w:ascii="Courier New" w:hAnsi="Courier New" w:cs="Courier New"/>
                <w:sz w:val="18"/>
                <w:szCs w:val="18"/>
                <w:lang w:eastAsia="zh-CN"/>
              </w:rPr>
            </w:pPr>
            <w:r>
              <w:rPr>
                <w:rFonts w:ascii="Courier New" w:hAnsi="Courier New" w:cs="Courier New"/>
                <w:sz w:val="18"/>
                <w:szCs w:val="18"/>
              </w:rPr>
              <w:t>nrofRIMRSSequenceCandidatesofRS1</w:t>
            </w:r>
          </w:p>
        </w:tc>
        <w:tc>
          <w:tcPr>
            <w:tcW w:w="5523" w:type="dxa"/>
            <w:tcBorders>
              <w:top w:val="single" w:sz="4" w:space="0" w:color="auto"/>
              <w:left w:val="single" w:sz="4" w:space="0" w:color="auto"/>
              <w:bottom w:val="single" w:sz="4" w:space="0" w:color="auto"/>
              <w:right w:val="single" w:sz="4" w:space="0" w:color="auto"/>
            </w:tcBorders>
          </w:tcPr>
          <w:p w14:paraId="181A2BBD" w14:textId="77777777" w:rsidR="007810DA" w:rsidRDefault="007810DA" w:rsidP="008E28E4">
            <w:pPr>
              <w:keepNext/>
              <w:keepLines/>
              <w:spacing w:after="0"/>
              <w:rPr>
                <w:rFonts w:ascii="Arial" w:hAnsi="Arial" w:cs="Arial"/>
                <w:sz w:val="18"/>
                <w:szCs w:val="18"/>
                <w:lang w:eastAsia="en-GB"/>
              </w:rPr>
            </w:pPr>
            <w:r>
              <w:rPr>
                <w:rFonts w:ascii="Arial" w:hAnsi="Arial" w:cs="Arial"/>
                <w:sz w:val="18"/>
                <w:szCs w:val="18"/>
                <w:lang w:eastAsia="en-GB"/>
              </w:rPr>
              <w:t xml:space="preserve">It is the number of </w:t>
            </w:r>
            <w:r>
              <w:t xml:space="preserve">candidate sequences assigned </w:t>
            </w:r>
            <w:r>
              <w:rPr>
                <w:rFonts w:ascii="Arial" w:hAnsi="Arial" w:cs="Arial"/>
                <w:sz w:val="18"/>
                <w:szCs w:val="18"/>
                <w:lang w:eastAsia="en-GB"/>
              </w:rPr>
              <w:t>for RIM RS-1 (</w:t>
            </w:r>
            <m:oMath>
              <m:sSubSup>
                <m:sSubSupPr>
                  <m:ctrlPr>
                    <w:rPr>
                      <w:rFonts w:ascii="Cambria Math" w:hAnsi="Cambria Math" w:cs="宋体"/>
                      <w:i/>
                      <w:sz w:val="24"/>
                      <w:szCs w:val="24"/>
                    </w:rPr>
                  </m:ctrlPr>
                </m:sSubSupPr>
                <m:e>
                  <m:r>
                    <w:rPr>
                      <w:rFonts w:ascii="Cambria Math" w:hAnsi="Cambria Math"/>
                    </w:rPr>
                    <m:t>N</m:t>
                  </m:r>
                </m:e>
                <m:sub>
                  <m:r>
                    <m:rPr>
                      <m:nor/>
                    </m:rPr>
                    <w:rPr>
                      <w:rFonts w:ascii="Cambria Math" w:hAnsi="Cambria Math"/>
                    </w:rPr>
                    <m:t>s</m:t>
                  </m:r>
                </m:sub>
                <m:sup>
                  <m:r>
                    <m:rPr>
                      <m:nor/>
                    </m:rPr>
                    <w:rPr>
                      <w:rFonts w:ascii="Cambria Math" w:hAnsi="Cambria Math"/>
                    </w:rPr>
                    <m:t>RIM,1</m:t>
                  </m:r>
                </m:sup>
              </m:sSubSup>
            </m:oMath>
            <w:r>
              <w:rPr>
                <w:rFonts w:ascii="Arial" w:hAnsi="Arial" w:cs="Arial"/>
                <w:sz w:val="18"/>
                <w:szCs w:val="18"/>
                <w:lang w:eastAsia="en-GB"/>
              </w:rPr>
              <w:t xml:space="preserve">) (see 38.211 [32], subclause 7.4.1.6). It should be even when  </w:t>
            </w:r>
            <w:proofErr w:type="spellStart"/>
            <w:r>
              <w:rPr>
                <w:rFonts w:ascii="Courier New" w:hAnsi="Courier New" w:cs="Courier New"/>
                <w:sz w:val="18"/>
                <w:szCs w:val="18"/>
              </w:rPr>
              <w:t>enableEnoughNotEnoughIndication</w:t>
            </w:r>
            <w:proofErr w:type="spellEnd"/>
            <w:r>
              <w:rPr>
                <w:rFonts w:ascii="Arial" w:hAnsi="Arial" w:cs="Arial"/>
                <w:sz w:val="18"/>
                <w:szCs w:val="18"/>
                <w:lang w:eastAsia="en-GB"/>
              </w:rPr>
              <w:t xml:space="preserve"> for RS-1 is ON</w:t>
            </w:r>
          </w:p>
          <w:p w14:paraId="3F0CB000" w14:textId="77777777" w:rsidR="007810DA" w:rsidRDefault="007810DA" w:rsidP="008E28E4">
            <w:pPr>
              <w:keepNext/>
              <w:keepLines/>
              <w:spacing w:after="0"/>
              <w:rPr>
                <w:rFonts w:ascii="Arial" w:hAnsi="Arial" w:cs="Arial"/>
                <w:sz w:val="18"/>
                <w:szCs w:val="18"/>
                <w:lang w:eastAsia="en-GB"/>
              </w:rPr>
            </w:pPr>
          </w:p>
          <w:p w14:paraId="64C8CEA2" w14:textId="77777777" w:rsidR="007810DA" w:rsidRPr="006971BD" w:rsidRDefault="007810DA" w:rsidP="008E28E4">
            <w:pPr>
              <w:keepNext/>
              <w:keepLines/>
              <w:spacing w:after="0"/>
              <w:rPr>
                <w:rFonts w:ascii="Arial" w:hAnsi="Arial" w:cs="Arial"/>
                <w:sz w:val="18"/>
                <w:szCs w:val="18"/>
                <w:lang w:eastAsia="en-GB"/>
              </w:rPr>
            </w:pPr>
            <w:proofErr w:type="spellStart"/>
            <w:r>
              <w:rPr>
                <w:rFonts w:ascii="Arial" w:hAnsi="Arial" w:cs="Arial"/>
                <w:sz w:val="18"/>
                <w:szCs w:val="18"/>
              </w:rPr>
              <w:t>allowedValues</w:t>
            </w:r>
            <w:proofErr w:type="spellEnd"/>
            <w:r>
              <w:rPr>
                <w:rFonts w:ascii="Arial" w:hAnsi="Arial" w:cs="Arial"/>
                <w:sz w:val="18"/>
                <w:szCs w:val="18"/>
              </w:rPr>
              <w:t>:</w:t>
            </w:r>
            <w:r>
              <w:rPr>
                <w:rStyle w:val="normaltextrun1"/>
                <w:rFonts w:cs="Arial"/>
                <w:color w:val="181818"/>
                <w:spacing w:val="-6"/>
                <w:position w:val="2"/>
                <w:szCs w:val="18"/>
              </w:rPr>
              <w:t xml:space="preserve"> </w:t>
            </w:r>
            <w:r>
              <w:rPr>
                <w:rFonts w:ascii="Arial" w:hAnsi="Arial" w:cs="Arial"/>
                <w:sz w:val="18"/>
                <w:szCs w:val="18"/>
                <w:lang w:eastAsia="en-GB"/>
              </w:rPr>
              <w:t>1,2..8</w:t>
            </w:r>
          </w:p>
          <w:p w14:paraId="06AC0681" w14:textId="77777777" w:rsidR="007810DA" w:rsidRPr="006971BD" w:rsidRDefault="007810DA" w:rsidP="008E28E4">
            <w:pPr>
              <w:keepNext/>
              <w:keepLines/>
              <w:spacing w:after="0"/>
              <w:rPr>
                <w:rFonts w:ascii="Arial" w:hAnsi="Arial" w:cs="Arial"/>
                <w:sz w:val="18"/>
                <w:szCs w:val="18"/>
                <w:lang w:eastAsia="en-GB"/>
              </w:rPr>
            </w:pPr>
          </w:p>
          <w:p w14:paraId="10823AB0" w14:textId="77777777" w:rsidR="007810DA" w:rsidRDefault="007810DA" w:rsidP="008E28E4">
            <w:pPr>
              <w:keepNext/>
              <w:keepLines/>
              <w:spacing w:after="0"/>
              <w:rPr>
                <w:rFonts w:ascii="Arial" w:hAnsi="Arial" w:cs="Arial"/>
                <w:sz w:val="18"/>
                <w:szCs w:val="18"/>
                <w:lang w:eastAsia="en-GB"/>
              </w:rPr>
            </w:pPr>
            <w:r w:rsidRPr="006971BD">
              <w:rPr>
                <w:rFonts w:ascii="Arial" w:hAnsi="Arial" w:cs="Arial"/>
                <w:sz w:val="18"/>
                <w:szCs w:val="18"/>
                <w:lang w:eastAsia="en-GB"/>
              </w:rPr>
              <w:t xml:space="preserve">see NOTE </w:t>
            </w:r>
            <w:r>
              <w:rPr>
                <w:rFonts w:ascii="Arial" w:hAnsi="Arial" w:cs="Arial"/>
                <w:sz w:val="18"/>
                <w:szCs w:val="18"/>
                <w:lang w:eastAsia="en-GB"/>
              </w:rPr>
              <w:t>10</w:t>
            </w:r>
          </w:p>
          <w:p w14:paraId="6F1231C6" w14:textId="77777777" w:rsidR="007810DA" w:rsidRDefault="007810DA" w:rsidP="008E28E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280C6FD8" w14:textId="77777777" w:rsidR="007810DA" w:rsidRDefault="007810DA" w:rsidP="008E28E4">
            <w:pPr>
              <w:pStyle w:val="TAL"/>
            </w:pPr>
            <w:r>
              <w:t>type: Integer</w:t>
            </w:r>
          </w:p>
          <w:p w14:paraId="002B6F24" w14:textId="77777777" w:rsidR="007810DA" w:rsidRDefault="007810DA" w:rsidP="008E28E4">
            <w:pPr>
              <w:pStyle w:val="TAL"/>
            </w:pPr>
            <w:r>
              <w:t xml:space="preserve">multiplicity: </w:t>
            </w:r>
            <w:r>
              <w:rPr>
                <w:lang w:eastAsia="zh-CN"/>
              </w:rPr>
              <w:t>1</w:t>
            </w:r>
          </w:p>
          <w:p w14:paraId="1D535800" w14:textId="77777777" w:rsidR="007810DA" w:rsidRDefault="007810DA" w:rsidP="008E28E4">
            <w:pPr>
              <w:pStyle w:val="TAL"/>
            </w:pPr>
            <w:proofErr w:type="spellStart"/>
            <w:r>
              <w:t>isOrdered</w:t>
            </w:r>
            <w:proofErr w:type="spellEnd"/>
            <w:r>
              <w:t>: N/A</w:t>
            </w:r>
          </w:p>
          <w:p w14:paraId="2163BA04" w14:textId="77777777" w:rsidR="007810DA" w:rsidRDefault="007810DA" w:rsidP="008E28E4">
            <w:pPr>
              <w:pStyle w:val="TAL"/>
            </w:pPr>
            <w:proofErr w:type="spellStart"/>
            <w:r>
              <w:t>isUnique</w:t>
            </w:r>
            <w:proofErr w:type="spellEnd"/>
            <w:r>
              <w:t>: N/A</w:t>
            </w:r>
          </w:p>
          <w:p w14:paraId="09E3EE4B" w14:textId="77777777" w:rsidR="007810DA" w:rsidRDefault="007810DA" w:rsidP="008E28E4">
            <w:pPr>
              <w:pStyle w:val="TAL"/>
            </w:pPr>
            <w:proofErr w:type="spellStart"/>
            <w:r>
              <w:t>defaultValue</w:t>
            </w:r>
            <w:proofErr w:type="spellEnd"/>
            <w:r>
              <w:t>: None</w:t>
            </w:r>
          </w:p>
          <w:p w14:paraId="083967A0" w14:textId="77777777" w:rsidR="007810DA" w:rsidRDefault="007810DA" w:rsidP="008E28E4">
            <w:pPr>
              <w:pStyle w:val="TAL"/>
            </w:pPr>
            <w:proofErr w:type="spellStart"/>
            <w:r>
              <w:t>isNullable</w:t>
            </w:r>
            <w:proofErr w:type="spellEnd"/>
            <w:r>
              <w:t>: False</w:t>
            </w:r>
          </w:p>
        </w:tc>
      </w:tr>
      <w:tr w:rsidR="007810DA" w14:paraId="7646DDA4"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810BFD2" w14:textId="77777777" w:rsidR="007810DA" w:rsidRDefault="007810DA" w:rsidP="008E28E4">
            <w:pPr>
              <w:pStyle w:val="Default"/>
              <w:rPr>
                <w:rFonts w:ascii="Courier New" w:hAnsi="Courier New" w:cs="Courier New"/>
                <w:sz w:val="18"/>
                <w:szCs w:val="18"/>
                <w:lang w:eastAsia="zh-CN"/>
              </w:rPr>
            </w:pPr>
            <w:r>
              <w:rPr>
                <w:rFonts w:ascii="Courier New" w:hAnsi="Courier New" w:cs="Courier New"/>
                <w:sz w:val="18"/>
                <w:szCs w:val="18"/>
                <w:lang w:eastAsia="zh-CN"/>
              </w:rPr>
              <w:t>rimRSScrambleIdListofRS1</w:t>
            </w:r>
          </w:p>
        </w:tc>
        <w:tc>
          <w:tcPr>
            <w:tcW w:w="5523" w:type="dxa"/>
            <w:tcBorders>
              <w:top w:val="single" w:sz="4" w:space="0" w:color="auto"/>
              <w:left w:val="single" w:sz="4" w:space="0" w:color="auto"/>
              <w:bottom w:val="single" w:sz="4" w:space="0" w:color="auto"/>
              <w:right w:val="single" w:sz="4" w:space="0" w:color="auto"/>
            </w:tcBorders>
          </w:tcPr>
          <w:p w14:paraId="559B87A5" w14:textId="77777777" w:rsidR="007810DA" w:rsidRDefault="007810DA" w:rsidP="008E28E4">
            <w:pPr>
              <w:keepNext/>
              <w:keepLines/>
              <w:spacing w:after="0"/>
              <w:rPr>
                <w:rFonts w:ascii="Courier New" w:hAnsi="Courier New" w:cs="Courier New"/>
                <w:sz w:val="18"/>
                <w:szCs w:val="18"/>
              </w:rPr>
            </w:pPr>
            <w:r w:rsidRPr="00A71F56">
              <w:rPr>
                <w:rStyle w:val="TALChar"/>
              </w:rPr>
              <w:t xml:space="preserve">It is a list of configured scrambling identities for RIM RS-1 (see 38.211 [32], subclause 7.4.1.6). The size of the list is </w:t>
            </w:r>
            <w:r>
              <w:rPr>
                <w:rFonts w:ascii="Courier New" w:hAnsi="Courier New" w:cs="Courier New"/>
                <w:sz w:val="18"/>
                <w:szCs w:val="18"/>
              </w:rPr>
              <w:t>nrofRIMRSSequenceCandidatesofRS1.</w:t>
            </w:r>
          </w:p>
          <w:p w14:paraId="4AAFB329" w14:textId="77777777" w:rsidR="007810DA" w:rsidRDefault="007810DA" w:rsidP="008E28E4">
            <w:pPr>
              <w:keepNext/>
              <w:keepLines/>
              <w:spacing w:after="0"/>
              <w:rPr>
                <w:rFonts w:ascii="Courier New" w:hAnsi="Courier New" w:cs="Courier New"/>
                <w:sz w:val="18"/>
                <w:szCs w:val="18"/>
              </w:rPr>
            </w:pPr>
          </w:p>
          <w:p w14:paraId="51790D27" w14:textId="77777777" w:rsidR="007810DA" w:rsidRDefault="007810DA" w:rsidP="008E28E4">
            <w:pPr>
              <w:keepNext/>
              <w:keepLines/>
              <w:spacing w:after="0"/>
              <w:rPr>
                <w:rFonts w:ascii="Arial" w:hAnsi="Arial" w:cs="Arial"/>
                <w:sz w:val="18"/>
                <w:szCs w:val="18"/>
                <w:lang w:eastAsia="en-GB"/>
              </w:rPr>
            </w:pPr>
            <w:proofErr w:type="spellStart"/>
            <w:r>
              <w:rPr>
                <w:rFonts w:ascii="Arial" w:hAnsi="Arial" w:cs="Arial"/>
                <w:sz w:val="18"/>
                <w:szCs w:val="18"/>
                <w:lang w:eastAsia="en-GB"/>
              </w:rPr>
              <w:t>allowedValues</w:t>
            </w:r>
            <w:proofErr w:type="spellEnd"/>
            <w:r>
              <w:rPr>
                <w:rFonts w:ascii="Arial" w:hAnsi="Arial" w:cs="Arial"/>
                <w:sz w:val="18"/>
                <w:szCs w:val="18"/>
                <w:lang w:eastAsia="en-GB"/>
              </w:rPr>
              <w:t xml:space="preserve">: 0..2^10-1  </w:t>
            </w:r>
          </w:p>
          <w:p w14:paraId="2BFA622B" w14:textId="77777777" w:rsidR="007810DA" w:rsidRDefault="007810DA" w:rsidP="008E28E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3F94CCA9" w14:textId="77777777" w:rsidR="007810DA" w:rsidRDefault="007810DA" w:rsidP="008E28E4">
            <w:pPr>
              <w:pStyle w:val="TAL"/>
            </w:pPr>
            <w:r>
              <w:t>type: Integer</w:t>
            </w:r>
          </w:p>
          <w:p w14:paraId="4A7C3C58" w14:textId="77777777" w:rsidR="007810DA" w:rsidRDefault="007810DA" w:rsidP="008E28E4">
            <w:pPr>
              <w:pStyle w:val="TAL"/>
            </w:pPr>
            <w:r>
              <w:t>multiplicity: 1, 2..8</w:t>
            </w:r>
          </w:p>
          <w:p w14:paraId="1B23EAB7" w14:textId="77777777" w:rsidR="007810DA" w:rsidRDefault="007810DA" w:rsidP="008E28E4">
            <w:pPr>
              <w:pStyle w:val="TAL"/>
            </w:pPr>
            <w:proofErr w:type="spellStart"/>
            <w:r>
              <w:t>isOrdered</w:t>
            </w:r>
            <w:proofErr w:type="spellEnd"/>
            <w:r>
              <w:t xml:space="preserve">: </w:t>
            </w:r>
            <w:r w:rsidRPr="004037B3">
              <w:t>False</w:t>
            </w:r>
          </w:p>
          <w:p w14:paraId="4BF033CA" w14:textId="77777777" w:rsidR="007810DA" w:rsidRDefault="007810DA" w:rsidP="008E28E4">
            <w:pPr>
              <w:pStyle w:val="TAL"/>
            </w:pPr>
            <w:proofErr w:type="spellStart"/>
            <w:r>
              <w:t>isUnique</w:t>
            </w:r>
            <w:proofErr w:type="spellEnd"/>
            <w:r>
              <w:t xml:space="preserve">: </w:t>
            </w:r>
            <w:r w:rsidRPr="004037B3">
              <w:t>True</w:t>
            </w:r>
          </w:p>
          <w:p w14:paraId="58FFA6E5" w14:textId="77777777" w:rsidR="007810DA" w:rsidRDefault="007810DA" w:rsidP="008E28E4">
            <w:pPr>
              <w:pStyle w:val="TAL"/>
            </w:pPr>
            <w:proofErr w:type="spellStart"/>
            <w:r>
              <w:t>defaultValue</w:t>
            </w:r>
            <w:proofErr w:type="spellEnd"/>
            <w:r>
              <w:t>: None</w:t>
            </w:r>
          </w:p>
          <w:p w14:paraId="62B28937" w14:textId="77777777" w:rsidR="007810DA" w:rsidRDefault="007810DA" w:rsidP="008E28E4">
            <w:pPr>
              <w:pStyle w:val="TAL"/>
            </w:pPr>
            <w:proofErr w:type="spellStart"/>
            <w:r>
              <w:t>isNullable</w:t>
            </w:r>
            <w:proofErr w:type="spellEnd"/>
            <w:r>
              <w:t>: False</w:t>
            </w:r>
          </w:p>
        </w:tc>
      </w:tr>
      <w:tr w:rsidR="007810DA" w14:paraId="386B9E3A"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7B1D48B" w14:textId="77777777" w:rsidR="007810DA" w:rsidRDefault="007810DA" w:rsidP="008E28E4">
            <w:pPr>
              <w:pStyle w:val="Default"/>
              <w:rPr>
                <w:rFonts w:ascii="Courier New" w:hAnsi="Courier New" w:cs="Courier New"/>
                <w:sz w:val="18"/>
                <w:szCs w:val="18"/>
                <w:lang w:eastAsia="zh-CN"/>
              </w:rPr>
            </w:pPr>
            <w:r>
              <w:rPr>
                <w:rFonts w:ascii="Courier New" w:hAnsi="Courier New" w:cs="Courier New"/>
                <w:sz w:val="18"/>
                <w:szCs w:val="18"/>
              </w:rPr>
              <w:t>nrofRIMRSSequenceCandidatesofRS2</w:t>
            </w:r>
          </w:p>
        </w:tc>
        <w:tc>
          <w:tcPr>
            <w:tcW w:w="5523" w:type="dxa"/>
            <w:tcBorders>
              <w:top w:val="single" w:sz="4" w:space="0" w:color="auto"/>
              <w:left w:val="single" w:sz="4" w:space="0" w:color="auto"/>
              <w:bottom w:val="single" w:sz="4" w:space="0" w:color="auto"/>
              <w:right w:val="single" w:sz="4" w:space="0" w:color="auto"/>
            </w:tcBorders>
          </w:tcPr>
          <w:p w14:paraId="1C3384A2" w14:textId="77777777" w:rsidR="007810DA" w:rsidRDefault="007810DA" w:rsidP="008E28E4">
            <w:pPr>
              <w:keepNext/>
              <w:keepLines/>
              <w:spacing w:after="0"/>
              <w:rPr>
                <w:rFonts w:ascii="Arial" w:hAnsi="Arial" w:cs="Arial"/>
                <w:sz w:val="18"/>
                <w:szCs w:val="18"/>
                <w:lang w:eastAsia="en-GB"/>
              </w:rPr>
            </w:pPr>
            <w:r>
              <w:rPr>
                <w:rFonts w:ascii="Arial" w:hAnsi="Arial" w:cs="Arial"/>
                <w:sz w:val="18"/>
                <w:szCs w:val="18"/>
                <w:lang w:eastAsia="en-GB"/>
              </w:rPr>
              <w:t xml:space="preserve"> It is the number of </w:t>
            </w:r>
            <w:r>
              <w:t xml:space="preserve">candidate sequences assigned </w:t>
            </w:r>
            <w:r>
              <w:rPr>
                <w:rFonts w:ascii="Arial" w:hAnsi="Arial" w:cs="Arial"/>
                <w:sz w:val="18"/>
                <w:szCs w:val="18"/>
                <w:lang w:eastAsia="en-GB"/>
              </w:rPr>
              <w:t>for RIM RS-2 (</w:t>
            </w:r>
            <m:oMath>
              <m:sSubSup>
                <m:sSubSupPr>
                  <m:ctrlPr>
                    <w:rPr>
                      <w:rFonts w:ascii="Cambria Math" w:hAnsi="Cambria Math" w:cs="宋体"/>
                      <w:i/>
                      <w:sz w:val="24"/>
                      <w:szCs w:val="24"/>
                    </w:rPr>
                  </m:ctrlPr>
                </m:sSubSupPr>
                <m:e>
                  <m:r>
                    <w:rPr>
                      <w:rFonts w:ascii="Cambria Math" w:hAnsi="Cambria Math"/>
                    </w:rPr>
                    <m:t>N</m:t>
                  </m:r>
                </m:e>
                <m:sub>
                  <m:r>
                    <m:rPr>
                      <m:nor/>
                    </m:rPr>
                    <w:rPr>
                      <w:rFonts w:ascii="Cambria Math" w:hAnsi="Cambria Math"/>
                    </w:rPr>
                    <m:t>s</m:t>
                  </m:r>
                </m:sub>
                <m:sup>
                  <m:r>
                    <m:rPr>
                      <m:nor/>
                    </m:rPr>
                    <w:rPr>
                      <w:rFonts w:ascii="Cambria Math" w:hAnsi="Cambria Math"/>
                    </w:rPr>
                    <m:t>RIM,2</m:t>
                  </m:r>
                </m:sup>
              </m:sSubSup>
            </m:oMath>
            <w:r>
              <w:rPr>
                <w:rFonts w:ascii="Arial" w:hAnsi="Arial" w:cs="Arial"/>
                <w:sz w:val="18"/>
                <w:szCs w:val="18"/>
                <w:lang w:eastAsia="en-GB"/>
              </w:rPr>
              <w:t>) (see 38.211 [32], subclause 7.4.1.6).</w:t>
            </w:r>
          </w:p>
          <w:p w14:paraId="7F73EDCD" w14:textId="77777777" w:rsidR="007810DA" w:rsidRDefault="007810DA" w:rsidP="008E28E4">
            <w:pPr>
              <w:keepNext/>
              <w:keepLines/>
              <w:spacing w:after="0"/>
              <w:rPr>
                <w:rFonts w:ascii="Arial" w:hAnsi="Arial" w:cs="Arial"/>
                <w:sz w:val="18"/>
                <w:szCs w:val="18"/>
                <w:lang w:eastAsia="en-GB"/>
              </w:rPr>
            </w:pPr>
          </w:p>
          <w:p w14:paraId="1D76BF18" w14:textId="77777777" w:rsidR="007810DA" w:rsidRDefault="007810DA" w:rsidP="008E28E4">
            <w:pPr>
              <w:keepNext/>
              <w:keepLines/>
              <w:spacing w:after="0"/>
              <w:rPr>
                <w:rFonts w:ascii="Arial" w:hAnsi="Arial" w:cs="Arial"/>
                <w:sz w:val="18"/>
                <w:szCs w:val="18"/>
                <w:lang w:eastAsia="en-GB"/>
              </w:rPr>
            </w:pPr>
            <w:proofErr w:type="spellStart"/>
            <w:r>
              <w:rPr>
                <w:rFonts w:ascii="Arial" w:hAnsi="Arial" w:cs="Arial"/>
                <w:sz w:val="18"/>
                <w:szCs w:val="18"/>
              </w:rPr>
              <w:t>allowedValues</w:t>
            </w:r>
            <w:proofErr w:type="spellEnd"/>
            <w:r>
              <w:rPr>
                <w:rFonts w:ascii="Arial" w:hAnsi="Arial" w:cs="Arial"/>
                <w:sz w:val="18"/>
                <w:szCs w:val="18"/>
              </w:rPr>
              <w:t>:</w:t>
            </w:r>
            <w:r>
              <w:rPr>
                <w:rStyle w:val="normaltextrun1"/>
                <w:rFonts w:cs="Arial"/>
                <w:color w:val="181818"/>
                <w:spacing w:val="-6"/>
                <w:position w:val="2"/>
                <w:szCs w:val="18"/>
              </w:rPr>
              <w:t xml:space="preserve"> </w:t>
            </w:r>
            <w:r>
              <w:rPr>
                <w:rFonts w:ascii="Arial" w:hAnsi="Arial" w:cs="Arial"/>
                <w:sz w:val="18"/>
                <w:szCs w:val="18"/>
                <w:lang w:eastAsia="en-GB"/>
              </w:rPr>
              <w:t>1,2..8</w:t>
            </w:r>
          </w:p>
          <w:p w14:paraId="6F8DCBAA" w14:textId="77777777" w:rsidR="007810DA" w:rsidRDefault="007810DA" w:rsidP="008E28E4">
            <w:pPr>
              <w:keepNext/>
              <w:keepLines/>
              <w:spacing w:after="0"/>
              <w:rPr>
                <w:lang w:eastAsia="zh-CN"/>
              </w:rPr>
            </w:pPr>
          </w:p>
          <w:p w14:paraId="2DCB31B2" w14:textId="77777777" w:rsidR="007810DA" w:rsidRDefault="007810DA" w:rsidP="008E28E4">
            <w:pPr>
              <w:keepNext/>
              <w:keepLines/>
              <w:spacing w:after="0"/>
              <w:rPr>
                <w:lang w:eastAsia="zh-CN"/>
              </w:rPr>
            </w:pPr>
            <w:r>
              <w:rPr>
                <w:lang w:eastAsia="zh-CN"/>
              </w:rPr>
              <w:t>See NOTE 10.</w:t>
            </w:r>
          </w:p>
        </w:tc>
        <w:tc>
          <w:tcPr>
            <w:tcW w:w="2436" w:type="dxa"/>
            <w:tcBorders>
              <w:top w:val="single" w:sz="4" w:space="0" w:color="auto"/>
              <w:left w:val="single" w:sz="4" w:space="0" w:color="auto"/>
              <w:bottom w:val="single" w:sz="4" w:space="0" w:color="auto"/>
              <w:right w:val="single" w:sz="4" w:space="0" w:color="auto"/>
            </w:tcBorders>
            <w:hideMark/>
          </w:tcPr>
          <w:p w14:paraId="673E33BB" w14:textId="77777777" w:rsidR="007810DA" w:rsidRDefault="007810DA" w:rsidP="008E28E4">
            <w:pPr>
              <w:pStyle w:val="TAL"/>
            </w:pPr>
            <w:r>
              <w:t>type: Integer</w:t>
            </w:r>
          </w:p>
          <w:p w14:paraId="5853845E" w14:textId="77777777" w:rsidR="007810DA" w:rsidRDefault="007810DA" w:rsidP="008E28E4">
            <w:pPr>
              <w:pStyle w:val="TAL"/>
            </w:pPr>
            <w:r>
              <w:t xml:space="preserve">multiplicity: </w:t>
            </w:r>
            <w:r>
              <w:rPr>
                <w:lang w:eastAsia="zh-CN"/>
              </w:rPr>
              <w:t>1</w:t>
            </w:r>
          </w:p>
          <w:p w14:paraId="1709F885" w14:textId="77777777" w:rsidR="007810DA" w:rsidRDefault="007810DA" w:rsidP="008E28E4">
            <w:pPr>
              <w:pStyle w:val="TAL"/>
            </w:pPr>
            <w:proofErr w:type="spellStart"/>
            <w:r>
              <w:t>isOrdered</w:t>
            </w:r>
            <w:proofErr w:type="spellEnd"/>
            <w:r>
              <w:t>: N/A</w:t>
            </w:r>
          </w:p>
          <w:p w14:paraId="748FCF25" w14:textId="77777777" w:rsidR="007810DA" w:rsidRDefault="007810DA" w:rsidP="008E28E4">
            <w:pPr>
              <w:pStyle w:val="TAL"/>
            </w:pPr>
            <w:proofErr w:type="spellStart"/>
            <w:r>
              <w:t>isUnique</w:t>
            </w:r>
            <w:proofErr w:type="spellEnd"/>
            <w:r>
              <w:t>: N/A</w:t>
            </w:r>
          </w:p>
          <w:p w14:paraId="4C0AAD8F" w14:textId="77777777" w:rsidR="007810DA" w:rsidRDefault="007810DA" w:rsidP="008E28E4">
            <w:pPr>
              <w:pStyle w:val="TAL"/>
            </w:pPr>
            <w:proofErr w:type="spellStart"/>
            <w:r>
              <w:t>defaultValue</w:t>
            </w:r>
            <w:proofErr w:type="spellEnd"/>
            <w:r>
              <w:t>: None</w:t>
            </w:r>
          </w:p>
          <w:p w14:paraId="50B12F2C" w14:textId="77777777" w:rsidR="007810DA" w:rsidRDefault="007810DA" w:rsidP="008E28E4">
            <w:pPr>
              <w:pStyle w:val="TAL"/>
            </w:pPr>
            <w:proofErr w:type="spellStart"/>
            <w:r>
              <w:t>isNullable</w:t>
            </w:r>
            <w:proofErr w:type="spellEnd"/>
            <w:r>
              <w:t>: False</w:t>
            </w:r>
          </w:p>
        </w:tc>
      </w:tr>
      <w:tr w:rsidR="007810DA" w14:paraId="51905299"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3A1D87C" w14:textId="77777777" w:rsidR="007810DA" w:rsidRDefault="007810DA" w:rsidP="008E28E4">
            <w:pPr>
              <w:pStyle w:val="Default"/>
              <w:rPr>
                <w:rFonts w:ascii="Courier New" w:hAnsi="Courier New" w:cs="Courier New"/>
                <w:sz w:val="18"/>
                <w:szCs w:val="18"/>
                <w:lang w:eastAsia="zh-CN"/>
              </w:rPr>
            </w:pPr>
            <w:r>
              <w:rPr>
                <w:rFonts w:ascii="Courier New" w:hAnsi="Courier New" w:cs="Courier New"/>
                <w:sz w:val="18"/>
                <w:szCs w:val="18"/>
                <w:lang w:eastAsia="zh-CN"/>
              </w:rPr>
              <w:t>rimRSScrambleIdListofRS2</w:t>
            </w:r>
          </w:p>
        </w:tc>
        <w:tc>
          <w:tcPr>
            <w:tcW w:w="5523" w:type="dxa"/>
            <w:tcBorders>
              <w:top w:val="single" w:sz="4" w:space="0" w:color="auto"/>
              <w:left w:val="single" w:sz="4" w:space="0" w:color="auto"/>
              <w:bottom w:val="single" w:sz="4" w:space="0" w:color="auto"/>
              <w:right w:val="single" w:sz="4" w:space="0" w:color="auto"/>
            </w:tcBorders>
          </w:tcPr>
          <w:p w14:paraId="42FAD67A" w14:textId="77777777" w:rsidR="007810DA" w:rsidRDefault="007810DA" w:rsidP="008E28E4">
            <w:pPr>
              <w:keepNext/>
              <w:keepLines/>
              <w:spacing w:after="0"/>
              <w:rPr>
                <w:rFonts w:ascii="Courier New" w:hAnsi="Courier New" w:cs="Courier New"/>
                <w:sz w:val="18"/>
                <w:szCs w:val="18"/>
              </w:rPr>
            </w:pPr>
            <w:r>
              <w:rPr>
                <w:rFonts w:ascii="Arial" w:hAnsi="Arial" w:cs="Arial"/>
                <w:sz w:val="18"/>
                <w:szCs w:val="18"/>
                <w:lang w:eastAsia="en-GB"/>
              </w:rPr>
              <w:t xml:space="preserve">It is a list of </w:t>
            </w:r>
            <w:r>
              <w:t xml:space="preserve">configured </w:t>
            </w:r>
            <w:r>
              <w:rPr>
                <w:rFonts w:ascii="Arial" w:hAnsi="Arial" w:cs="Arial"/>
                <w:sz w:val="18"/>
                <w:szCs w:val="18"/>
                <w:lang w:eastAsia="en-GB"/>
              </w:rPr>
              <w:t xml:space="preserve">scrambling </w:t>
            </w:r>
            <w:r>
              <w:t>identities</w:t>
            </w:r>
            <w:r>
              <w:rPr>
                <w:rFonts w:ascii="Arial" w:hAnsi="Arial" w:cs="Arial"/>
                <w:sz w:val="18"/>
                <w:szCs w:val="18"/>
                <w:lang w:eastAsia="en-GB"/>
              </w:rPr>
              <w:t xml:space="preserve"> for RIM RS-2 (see 38.211 [32], subclause 7.4.1.6).. The size of the list is </w:t>
            </w:r>
            <w:r>
              <w:rPr>
                <w:rFonts w:ascii="Courier New" w:hAnsi="Courier New" w:cs="Courier New"/>
                <w:sz w:val="18"/>
                <w:szCs w:val="18"/>
              </w:rPr>
              <w:t>nrofRIMRSSequenceCandidatesofRS2.</w:t>
            </w:r>
          </w:p>
          <w:p w14:paraId="2C02E076" w14:textId="77777777" w:rsidR="007810DA" w:rsidRDefault="007810DA" w:rsidP="008E28E4">
            <w:pPr>
              <w:keepNext/>
              <w:keepLines/>
              <w:spacing w:after="0"/>
              <w:rPr>
                <w:rFonts w:ascii="Courier New" w:hAnsi="Courier New" w:cs="Courier New"/>
                <w:sz w:val="18"/>
                <w:szCs w:val="18"/>
              </w:rPr>
            </w:pPr>
          </w:p>
          <w:p w14:paraId="0569D60E" w14:textId="77777777" w:rsidR="007810DA" w:rsidRDefault="007810DA" w:rsidP="008E28E4">
            <w:pPr>
              <w:keepNext/>
              <w:keepLines/>
              <w:spacing w:after="0"/>
              <w:rPr>
                <w:rFonts w:ascii="Arial" w:hAnsi="Arial" w:cs="Arial"/>
                <w:sz w:val="18"/>
                <w:szCs w:val="18"/>
                <w:lang w:eastAsia="en-GB"/>
              </w:rPr>
            </w:pPr>
            <w:proofErr w:type="spellStart"/>
            <w:r>
              <w:rPr>
                <w:rFonts w:ascii="Arial" w:hAnsi="Arial" w:cs="Arial"/>
                <w:sz w:val="18"/>
                <w:szCs w:val="18"/>
                <w:lang w:eastAsia="en-GB"/>
              </w:rPr>
              <w:t>allowedValues</w:t>
            </w:r>
            <w:proofErr w:type="spellEnd"/>
            <w:r>
              <w:rPr>
                <w:rFonts w:ascii="Arial" w:hAnsi="Arial" w:cs="Arial"/>
                <w:sz w:val="18"/>
                <w:szCs w:val="18"/>
                <w:lang w:eastAsia="en-GB"/>
              </w:rPr>
              <w:t xml:space="preserve">: 0..2^10-1  </w:t>
            </w:r>
          </w:p>
          <w:p w14:paraId="484579A1" w14:textId="77777777" w:rsidR="007810DA" w:rsidRDefault="007810DA" w:rsidP="008E28E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2C57E537" w14:textId="77777777" w:rsidR="007810DA" w:rsidRDefault="007810DA" w:rsidP="008E28E4">
            <w:pPr>
              <w:pStyle w:val="TAL"/>
            </w:pPr>
            <w:r>
              <w:t>type: Integer</w:t>
            </w:r>
          </w:p>
          <w:p w14:paraId="43012CA6" w14:textId="77777777" w:rsidR="007810DA" w:rsidRDefault="007810DA" w:rsidP="008E28E4">
            <w:pPr>
              <w:pStyle w:val="TAL"/>
            </w:pPr>
            <w:r>
              <w:t>multiplicity: 1, 2..8</w:t>
            </w:r>
          </w:p>
          <w:p w14:paraId="1F1AA297" w14:textId="77777777" w:rsidR="007810DA" w:rsidRDefault="007810DA" w:rsidP="008E28E4">
            <w:pPr>
              <w:pStyle w:val="TAL"/>
            </w:pPr>
            <w:proofErr w:type="spellStart"/>
            <w:r>
              <w:t>isOrdered</w:t>
            </w:r>
            <w:proofErr w:type="spellEnd"/>
            <w:r>
              <w:t xml:space="preserve">: </w:t>
            </w:r>
            <w:r w:rsidRPr="004037B3">
              <w:t>False</w:t>
            </w:r>
          </w:p>
          <w:p w14:paraId="5BDC3CDE" w14:textId="77777777" w:rsidR="007810DA" w:rsidRDefault="007810DA" w:rsidP="008E28E4">
            <w:pPr>
              <w:pStyle w:val="TAL"/>
            </w:pPr>
            <w:proofErr w:type="spellStart"/>
            <w:r>
              <w:t>isUnique</w:t>
            </w:r>
            <w:proofErr w:type="spellEnd"/>
            <w:r>
              <w:t xml:space="preserve">: </w:t>
            </w:r>
            <w:r w:rsidRPr="004037B3">
              <w:t>True</w:t>
            </w:r>
          </w:p>
          <w:p w14:paraId="2B17EB77" w14:textId="77777777" w:rsidR="007810DA" w:rsidRDefault="007810DA" w:rsidP="008E28E4">
            <w:pPr>
              <w:pStyle w:val="TAL"/>
            </w:pPr>
            <w:proofErr w:type="spellStart"/>
            <w:r>
              <w:t>defaultValue</w:t>
            </w:r>
            <w:proofErr w:type="spellEnd"/>
            <w:r>
              <w:t>: None</w:t>
            </w:r>
          </w:p>
          <w:p w14:paraId="4FB0ED66" w14:textId="77777777" w:rsidR="007810DA" w:rsidRDefault="007810DA" w:rsidP="008E28E4">
            <w:pPr>
              <w:pStyle w:val="TAL"/>
            </w:pPr>
            <w:proofErr w:type="spellStart"/>
            <w:r>
              <w:t>isNullable</w:t>
            </w:r>
            <w:proofErr w:type="spellEnd"/>
            <w:r>
              <w:t>: False</w:t>
            </w:r>
          </w:p>
        </w:tc>
      </w:tr>
      <w:tr w:rsidR="007810DA" w14:paraId="098D8101"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8BD8AAE" w14:textId="77777777" w:rsidR="007810DA" w:rsidRDefault="007810DA" w:rsidP="008E28E4">
            <w:pPr>
              <w:pStyle w:val="Default"/>
              <w:rPr>
                <w:rFonts w:ascii="Courier New" w:hAnsi="Courier New" w:cs="Courier New"/>
                <w:sz w:val="18"/>
                <w:szCs w:val="18"/>
                <w:lang w:eastAsia="zh-CN"/>
              </w:rPr>
            </w:pPr>
            <w:proofErr w:type="spellStart"/>
            <w:r>
              <w:rPr>
                <w:rFonts w:ascii="Courier New" w:hAnsi="Courier New" w:cs="Courier New"/>
                <w:sz w:val="18"/>
                <w:szCs w:val="18"/>
              </w:rPr>
              <w:lastRenderedPageBreak/>
              <w:t>enableEnoughNotEnoughIndication</w:t>
            </w:r>
            <w:proofErr w:type="spellEnd"/>
          </w:p>
        </w:tc>
        <w:tc>
          <w:tcPr>
            <w:tcW w:w="5523" w:type="dxa"/>
            <w:tcBorders>
              <w:top w:val="single" w:sz="4" w:space="0" w:color="auto"/>
              <w:left w:val="single" w:sz="4" w:space="0" w:color="auto"/>
              <w:bottom w:val="single" w:sz="4" w:space="0" w:color="auto"/>
              <w:right w:val="single" w:sz="4" w:space="0" w:color="auto"/>
            </w:tcBorders>
          </w:tcPr>
          <w:p w14:paraId="0A7DF98D" w14:textId="77777777" w:rsidR="007810DA" w:rsidRDefault="007810DA" w:rsidP="008E28E4">
            <w:pPr>
              <w:pStyle w:val="TAL"/>
              <w:rPr>
                <w:lang w:eastAsia="en-GB"/>
              </w:rPr>
            </w:pPr>
            <w:r>
              <w:rPr>
                <w:lang w:eastAsia="zh-CN"/>
              </w:rPr>
              <w:t xml:space="preserve">It is indication of whether </w:t>
            </w:r>
            <w:r>
              <w:rPr>
                <w:lang w:eastAsia="en-GB"/>
              </w:rPr>
              <w:t>“Enough” / “Not enough” indication functionality is enabled for RIM RS-1 (see 38.211 [32], subclause 7.4.1.6).</w:t>
            </w:r>
          </w:p>
          <w:p w14:paraId="1DDB3C83" w14:textId="77777777" w:rsidR="007810DA" w:rsidRDefault="007810DA" w:rsidP="008E28E4">
            <w:pPr>
              <w:pStyle w:val="TAL"/>
              <w:rPr>
                <w:lang w:eastAsia="en-GB"/>
              </w:rPr>
            </w:pPr>
          </w:p>
          <w:p w14:paraId="7EAD4075" w14:textId="77777777" w:rsidR="007810DA" w:rsidRDefault="007810DA" w:rsidP="008E28E4">
            <w:pPr>
              <w:pStyle w:val="TAL"/>
            </w:pPr>
            <w:r>
              <w:t>If the indication is "enable",</w:t>
            </w:r>
          </w:p>
          <w:p w14:paraId="578EC4A9" w14:textId="77777777" w:rsidR="007810DA" w:rsidRDefault="007810DA" w:rsidP="008E28E4">
            <w:pPr>
              <w:pStyle w:val="TAL"/>
            </w:pPr>
            <w:r>
              <w:t xml:space="preserve">the first half of </w:t>
            </w:r>
            <w:r>
              <w:rPr>
                <w:rFonts w:ascii="Courier New" w:hAnsi="Courier New" w:cs="Courier New"/>
              </w:rPr>
              <w:t xml:space="preserve">nrofRIMRSSequenceCandidatesofRS1 </w:t>
            </w:r>
            <w:r>
              <w:rPr>
                <w:lang w:eastAsia="en-GB"/>
              </w:rPr>
              <w:t xml:space="preserve"> </w:t>
            </w:r>
            <w:r>
              <w:t>sequences indicates "Not enough mitigation", and the second half indicates "Enough mitigation", where,</w:t>
            </w:r>
          </w:p>
          <w:p w14:paraId="1B1B607D" w14:textId="77777777" w:rsidR="007810DA" w:rsidRDefault="007810DA" w:rsidP="008E28E4">
            <w:pPr>
              <w:pStyle w:val="TAL"/>
              <w:rPr>
                <w:lang w:eastAsia="en-GB"/>
              </w:rPr>
            </w:pPr>
            <w:r>
              <w:t>"Enough mitigation"</w:t>
            </w:r>
            <w:r>
              <w:rPr>
                <w:lang w:eastAsia="en-GB"/>
              </w:rPr>
              <w:t xml:space="preserve"> indicates that IoT going back to certain level at victim side and/or no further interference mitigation actions are needed at aggressor side</w:t>
            </w:r>
          </w:p>
          <w:p w14:paraId="04514DC4" w14:textId="77777777" w:rsidR="007810DA" w:rsidRDefault="007810DA" w:rsidP="008E28E4">
            <w:pPr>
              <w:pStyle w:val="TAL"/>
              <w:rPr>
                <w:lang w:eastAsia="en-GB"/>
              </w:rPr>
            </w:pPr>
            <w:r>
              <w:t xml:space="preserve">"Not enough mitigation" </w:t>
            </w:r>
            <w:r>
              <w:rPr>
                <w:lang w:eastAsia="en-GB"/>
              </w:rPr>
              <w:t>indicates that IoT exceeding certain level at victim side and/or further interference mitigation actions are needed at aggressor side</w:t>
            </w:r>
          </w:p>
          <w:p w14:paraId="3E210E14" w14:textId="77777777" w:rsidR="007810DA" w:rsidRDefault="007810DA" w:rsidP="008E28E4">
            <w:pPr>
              <w:pStyle w:val="TAL"/>
              <w:rPr>
                <w:lang w:eastAsia="en-GB"/>
              </w:rPr>
            </w:pPr>
          </w:p>
          <w:p w14:paraId="1525DFBF" w14:textId="77777777" w:rsidR="007810DA" w:rsidRDefault="007810DA" w:rsidP="008E28E4">
            <w:pPr>
              <w:pStyle w:val="TAL"/>
              <w:rPr>
                <w:lang w:eastAsia="en-GB"/>
              </w:rPr>
            </w:pPr>
            <w:proofErr w:type="spellStart"/>
            <w:r w:rsidRPr="00A22820">
              <w:rPr>
                <w:lang w:eastAsia="en-GB"/>
              </w:rPr>
              <w:t>enableEnoughNotEnoughIndication</w:t>
            </w:r>
            <w:proofErr w:type="spellEnd"/>
            <w:r w:rsidRPr="00A22820">
              <w:rPr>
                <w:lang w:eastAsia="en-GB"/>
              </w:rPr>
              <w:t xml:space="preserve"> is equivalent to </w:t>
            </w:r>
            <w:proofErr w:type="spellStart"/>
            <w:r w:rsidRPr="00A22820">
              <w:rPr>
                <w:lang w:eastAsia="en-GB"/>
              </w:rPr>
              <w:t>EnoughIndication</w:t>
            </w:r>
            <w:proofErr w:type="spellEnd"/>
            <w:r w:rsidRPr="00A22820">
              <w:rPr>
                <w:lang w:eastAsia="en-GB"/>
              </w:rPr>
              <w:t xml:space="preserve"> (see 38.211 [32], subclause 7.4.1.6)</w:t>
            </w:r>
          </w:p>
          <w:p w14:paraId="69056AFD" w14:textId="77777777" w:rsidR="007810DA" w:rsidRDefault="007810DA" w:rsidP="008E28E4">
            <w:pPr>
              <w:pStyle w:val="TAL"/>
              <w:rPr>
                <w:lang w:eastAsia="en-GB"/>
              </w:rPr>
            </w:pPr>
          </w:p>
          <w:p w14:paraId="0FE66C7E" w14:textId="77777777" w:rsidR="007810DA" w:rsidRDefault="007810DA" w:rsidP="008E28E4">
            <w:pPr>
              <w:pStyle w:val="TAL"/>
            </w:pPr>
            <w:proofErr w:type="spellStart"/>
            <w:r>
              <w:t>allowedValues</w:t>
            </w:r>
            <w:proofErr w:type="spellEnd"/>
            <w:r>
              <w:t>:</w:t>
            </w:r>
            <w:r>
              <w:rPr>
                <w:rStyle w:val="normaltextrun1"/>
                <w:rFonts w:cs="Arial"/>
                <w:color w:val="181818"/>
                <w:spacing w:val="-6"/>
                <w:position w:val="2"/>
                <w:szCs w:val="18"/>
              </w:rPr>
              <w:t xml:space="preserve"> </w:t>
            </w:r>
            <w:r>
              <w:t>"ENABLE"</w:t>
            </w:r>
            <w:r>
              <w:rPr>
                <w:lang w:eastAsia="en-GB"/>
              </w:rPr>
              <w:t>,</w:t>
            </w:r>
            <w:r>
              <w:t xml:space="preserve"> "DISABLE"</w:t>
            </w:r>
          </w:p>
          <w:p w14:paraId="15DCC590" w14:textId="77777777" w:rsidR="007810DA" w:rsidRDefault="007810DA" w:rsidP="008E28E4">
            <w:pPr>
              <w:pStyle w:val="TAL"/>
            </w:pPr>
          </w:p>
          <w:p w14:paraId="5193EA19" w14:textId="77777777" w:rsidR="007810DA" w:rsidRDefault="007810DA" w:rsidP="008E28E4">
            <w:pPr>
              <w:pStyle w:val="TAL"/>
              <w:rPr>
                <w:lang w:eastAsia="en-GB"/>
              </w:rPr>
            </w:pPr>
            <w:r>
              <w:rPr>
                <w:lang w:eastAsia="en-GB"/>
              </w:rPr>
              <w:t>see NOTE 8</w:t>
            </w:r>
          </w:p>
          <w:p w14:paraId="3288912E" w14:textId="77777777" w:rsidR="007810DA" w:rsidRDefault="007810DA" w:rsidP="008E28E4">
            <w:pPr>
              <w:pStyle w:val="TAL"/>
              <w:rPr>
                <w:lang w:eastAsia="en-GB"/>
              </w:rPr>
            </w:pPr>
          </w:p>
          <w:p w14:paraId="3C367238" w14:textId="77777777" w:rsidR="007810DA" w:rsidRDefault="007810DA" w:rsidP="008E28E4">
            <w:pPr>
              <w:pStyle w:val="TAL"/>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0FC8A663" w14:textId="77777777" w:rsidR="007810DA" w:rsidRDefault="007810DA" w:rsidP="008E28E4">
            <w:pPr>
              <w:pStyle w:val="TAL"/>
            </w:pPr>
            <w:r>
              <w:t>type: Enum</w:t>
            </w:r>
          </w:p>
          <w:p w14:paraId="1FA3E7DA" w14:textId="77777777" w:rsidR="007810DA" w:rsidRDefault="007810DA" w:rsidP="008E28E4">
            <w:pPr>
              <w:pStyle w:val="TAL"/>
            </w:pPr>
            <w:r>
              <w:t xml:space="preserve">multiplicity: </w:t>
            </w:r>
            <w:r>
              <w:rPr>
                <w:lang w:eastAsia="zh-CN"/>
              </w:rPr>
              <w:t>1</w:t>
            </w:r>
          </w:p>
          <w:p w14:paraId="6E025F66" w14:textId="77777777" w:rsidR="007810DA" w:rsidRDefault="007810DA" w:rsidP="008E28E4">
            <w:pPr>
              <w:pStyle w:val="TAL"/>
            </w:pPr>
            <w:proofErr w:type="spellStart"/>
            <w:r>
              <w:t>isOrdered</w:t>
            </w:r>
            <w:proofErr w:type="spellEnd"/>
            <w:r>
              <w:t>: N/A</w:t>
            </w:r>
          </w:p>
          <w:p w14:paraId="6C12B7A6" w14:textId="77777777" w:rsidR="007810DA" w:rsidRDefault="007810DA" w:rsidP="008E28E4">
            <w:pPr>
              <w:pStyle w:val="TAL"/>
            </w:pPr>
            <w:proofErr w:type="spellStart"/>
            <w:r>
              <w:t>isUnique</w:t>
            </w:r>
            <w:proofErr w:type="spellEnd"/>
            <w:r>
              <w:t>: N/A</w:t>
            </w:r>
          </w:p>
          <w:p w14:paraId="251C5537" w14:textId="77777777" w:rsidR="007810DA" w:rsidRDefault="007810DA" w:rsidP="008E28E4">
            <w:pPr>
              <w:pStyle w:val="TAL"/>
            </w:pPr>
            <w:proofErr w:type="spellStart"/>
            <w:r>
              <w:t>defaultValue</w:t>
            </w:r>
            <w:proofErr w:type="spellEnd"/>
            <w:r>
              <w:t xml:space="preserve">: DISABLE </w:t>
            </w:r>
          </w:p>
          <w:p w14:paraId="4AFDE6D6" w14:textId="77777777" w:rsidR="007810DA" w:rsidRDefault="007810DA" w:rsidP="008E28E4">
            <w:pPr>
              <w:pStyle w:val="TAL"/>
            </w:pPr>
            <w:proofErr w:type="spellStart"/>
            <w:r>
              <w:t>isNullable</w:t>
            </w:r>
            <w:proofErr w:type="spellEnd"/>
            <w:r>
              <w:t>: False</w:t>
            </w:r>
          </w:p>
        </w:tc>
      </w:tr>
      <w:tr w:rsidR="007810DA" w14:paraId="418E4D05"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49AAE00" w14:textId="77777777" w:rsidR="007810DA" w:rsidRDefault="007810DA" w:rsidP="008E28E4">
            <w:pPr>
              <w:pStyle w:val="Default"/>
              <w:rPr>
                <w:rFonts w:ascii="Courier New" w:hAnsi="Courier New" w:cs="Courier New"/>
                <w:sz w:val="18"/>
                <w:szCs w:val="18"/>
                <w:lang w:eastAsia="zh-CN"/>
              </w:rPr>
            </w:pPr>
            <w:proofErr w:type="spellStart"/>
            <w:r>
              <w:rPr>
                <w:rFonts w:ascii="Courier New" w:hAnsi="Courier New" w:cs="Courier New"/>
                <w:sz w:val="18"/>
                <w:szCs w:val="18"/>
              </w:rPr>
              <w:t>RIMRSScrambleTimerMultiplier</w:t>
            </w:r>
            <w:proofErr w:type="spellEnd"/>
          </w:p>
        </w:tc>
        <w:tc>
          <w:tcPr>
            <w:tcW w:w="5523" w:type="dxa"/>
            <w:tcBorders>
              <w:top w:val="single" w:sz="4" w:space="0" w:color="auto"/>
              <w:left w:val="single" w:sz="4" w:space="0" w:color="auto"/>
              <w:bottom w:val="single" w:sz="4" w:space="0" w:color="auto"/>
              <w:right w:val="single" w:sz="4" w:space="0" w:color="auto"/>
            </w:tcBorders>
          </w:tcPr>
          <w:p w14:paraId="0D11F70B" w14:textId="77777777" w:rsidR="007810DA" w:rsidRDefault="007810DA" w:rsidP="008E28E4">
            <w:pPr>
              <w:keepNext/>
              <w:keepLines/>
              <w:spacing w:after="0"/>
              <w:rPr>
                <w:rFonts w:ascii="Arial" w:hAnsi="Arial" w:cs="Arial"/>
                <w:sz w:val="18"/>
                <w:szCs w:val="18"/>
                <w:lang w:eastAsia="en-GB"/>
              </w:rPr>
            </w:pPr>
            <w:r>
              <w:rPr>
                <w:rFonts w:ascii="Arial" w:hAnsi="Arial" w:cs="Arial"/>
                <w:sz w:val="18"/>
                <w:szCs w:val="18"/>
                <w:lang w:eastAsia="en-GB"/>
              </w:rPr>
              <w:t xml:space="preserve">It is parameter </w:t>
            </w:r>
            <w:r>
              <w:t xml:space="preserve">multiplier factor </w:t>
            </w:r>
            <m:oMath>
              <m:r>
                <w:rPr>
                  <w:rFonts w:ascii="Cambria Math" w:eastAsia="等线" w:hAnsi="Cambria Math"/>
                </w:rPr>
                <m:t>γ</m:t>
              </m:r>
            </m:oMath>
            <w:r w:rsidRPr="006971BD">
              <w:rPr>
                <w:rFonts w:ascii="Arial" w:hAnsi="Arial" w:cs="Arial"/>
                <w:sz w:val="18"/>
                <w:szCs w:val="18"/>
                <w:lang w:eastAsia="en-GB"/>
              </w:rPr>
              <w:t xml:space="preserve"> </w:t>
            </w:r>
            <w:r>
              <w:rPr>
                <w:rFonts w:ascii="Arial" w:hAnsi="Arial" w:cs="Arial"/>
                <w:sz w:val="18"/>
                <w:szCs w:val="18"/>
                <w:lang w:eastAsia="en-GB"/>
              </w:rPr>
              <w:t>for initialization seed</w:t>
            </w:r>
            <w:r w:rsidRPr="006971BD">
              <w:rPr>
                <w:rFonts w:ascii="Arial" w:hAnsi="Arial" w:cs="Arial"/>
                <w:sz w:val="18"/>
                <w:szCs w:val="18"/>
                <w:lang w:eastAsia="en-GB"/>
              </w:rPr>
              <w:t xml:space="preserve"> of the pseudo-random sequence </w:t>
            </w:r>
            <m:oMath>
              <m:acc>
                <m:accPr>
                  <m:chr m:val="̅"/>
                  <m:ctrlPr>
                    <w:rPr>
                      <w:rFonts w:ascii="Cambria Math" w:eastAsia="等线" w:hAnsi="Cambria Math"/>
                      <w:i/>
                    </w:rPr>
                  </m:ctrlPr>
                </m:accPr>
                <m:e>
                  <m:r>
                    <w:rPr>
                      <w:rFonts w:ascii="Cambria Math" w:eastAsia="等线" w:hAnsi="Cambria Math"/>
                    </w:rPr>
                    <m:t>c</m:t>
                  </m:r>
                </m:e>
              </m:acc>
              <m:d>
                <m:dPr>
                  <m:ctrlPr>
                    <w:rPr>
                      <w:rFonts w:ascii="Cambria Math" w:eastAsia="等线" w:hAnsi="Cambria Math"/>
                      <w:i/>
                    </w:rPr>
                  </m:ctrlPr>
                </m:dPr>
                <m:e>
                  <m:r>
                    <w:rPr>
                      <w:rFonts w:ascii="Cambria Math" w:eastAsia="等线" w:hAnsi="Cambria Math"/>
                    </w:rPr>
                    <m:t>i</m:t>
                  </m:r>
                </m:e>
              </m:d>
            </m:oMath>
            <w:r w:rsidRPr="006971BD">
              <w:rPr>
                <w:rFonts w:ascii="Arial" w:hAnsi="Arial" w:cs="Arial"/>
                <w:sz w:val="18"/>
                <w:szCs w:val="18"/>
                <w:lang w:eastAsia="en-GB"/>
              </w:rPr>
              <w:t xml:space="preserve"> </w:t>
            </w:r>
            <w:r>
              <w:rPr>
                <w:rFonts w:ascii="Arial" w:hAnsi="Arial" w:cs="Arial"/>
                <w:sz w:val="18"/>
                <w:szCs w:val="18"/>
                <w:lang w:eastAsia="en-GB"/>
              </w:rPr>
              <w:t>(see 38.211 [32], subclause 7.4.1.6</w:t>
            </w:r>
            <w:r w:rsidRPr="006971BD">
              <w:rPr>
                <w:rFonts w:ascii="Arial" w:hAnsi="Arial" w:cs="Arial"/>
                <w:sz w:val="18"/>
                <w:szCs w:val="18"/>
                <w:lang w:eastAsia="en-GB"/>
              </w:rPr>
              <w:t>.2</w:t>
            </w:r>
            <w:r>
              <w:rPr>
                <w:rFonts w:ascii="Arial" w:hAnsi="Arial" w:cs="Arial"/>
                <w:sz w:val="18"/>
                <w:szCs w:val="18"/>
                <w:lang w:eastAsia="en-GB"/>
              </w:rPr>
              <w:t>).</w:t>
            </w:r>
          </w:p>
          <w:p w14:paraId="053F0797" w14:textId="77777777" w:rsidR="007810DA" w:rsidRDefault="007810DA" w:rsidP="008E28E4">
            <w:pPr>
              <w:keepNext/>
              <w:keepLines/>
              <w:spacing w:after="0"/>
              <w:rPr>
                <w:rFonts w:ascii="Arial" w:hAnsi="Arial" w:cs="Arial"/>
                <w:sz w:val="18"/>
                <w:szCs w:val="18"/>
                <w:lang w:eastAsia="en-GB"/>
              </w:rPr>
            </w:pPr>
          </w:p>
          <w:p w14:paraId="5E12CDDF" w14:textId="77777777" w:rsidR="007810DA" w:rsidRDefault="007810DA" w:rsidP="008E28E4">
            <w:pPr>
              <w:keepNext/>
              <w:keepLines/>
              <w:spacing w:after="0"/>
              <w:rPr>
                <w:rFonts w:ascii="Arial" w:hAnsi="Arial" w:cs="Arial"/>
                <w:sz w:val="18"/>
                <w:szCs w:val="18"/>
                <w:lang w:eastAsia="en-GB"/>
              </w:rPr>
            </w:pPr>
          </w:p>
          <w:p w14:paraId="1270CFB0" w14:textId="77777777" w:rsidR="007810DA" w:rsidRDefault="007810DA" w:rsidP="008E28E4">
            <w:pPr>
              <w:keepNext/>
              <w:keepLines/>
              <w:spacing w:after="0"/>
              <w:rPr>
                <w:rFonts w:ascii="Arial" w:hAnsi="Arial" w:cs="Arial"/>
                <w:sz w:val="18"/>
                <w:szCs w:val="18"/>
                <w:lang w:eastAsia="en-GB"/>
              </w:rPr>
            </w:pPr>
            <w:proofErr w:type="spellStart"/>
            <w:r>
              <w:rPr>
                <w:rFonts w:ascii="Arial" w:hAnsi="Arial" w:cs="Arial"/>
                <w:sz w:val="18"/>
                <w:szCs w:val="18"/>
              </w:rPr>
              <w:t>allowedValues</w:t>
            </w:r>
            <w:proofErr w:type="spellEnd"/>
            <w:r>
              <w:rPr>
                <w:rFonts w:ascii="Arial" w:hAnsi="Arial" w:cs="Arial"/>
                <w:sz w:val="18"/>
                <w:szCs w:val="18"/>
              </w:rPr>
              <w:t>:</w:t>
            </w:r>
            <w:r>
              <w:rPr>
                <w:rStyle w:val="normaltextrun1"/>
                <w:rFonts w:cs="Arial"/>
                <w:color w:val="181818"/>
                <w:spacing w:val="-6"/>
                <w:position w:val="2"/>
                <w:szCs w:val="18"/>
              </w:rPr>
              <w:t xml:space="preserve">  </w:t>
            </w:r>
            <w:r>
              <w:rPr>
                <w:rFonts w:ascii="Arial" w:hAnsi="Arial" w:cs="Arial"/>
                <w:sz w:val="18"/>
                <w:szCs w:val="18"/>
                <w:lang w:eastAsia="en-GB"/>
              </w:rPr>
              <w:t>0,1,….2^31-1</w:t>
            </w:r>
          </w:p>
          <w:p w14:paraId="0CDC4717" w14:textId="77777777" w:rsidR="007810DA" w:rsidRDefault="007810DA" w:rsidP="008E28E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79A00103" w14:textId="77777777" w:rsidR="007810DA" w:rsidRDefault="007810DA" w:rsidP="008E28E4">
            <w:pPr>
              <w:pStyle w:val="TAL"/>
            </w:pPr>
            <w:r>
              <w:t>type: Integer</w:t>
            </w:r>
          </w:p>
          <w:p w14:paraId="0A53D11F" w14:textId="77777777" w:rsidR="007810DA" w:rsidRDefault="007810DA" w:rsidP="008E28E4">
            <w:pPr>
              <w:pStyle w:val="TAL"/>
            </w:pPr>
            <w:r>
              <w:t xml:space="preserve">multiplicity: </w:t>
            </w:r>
            <w:r>
              <w:rPr>
                <w:lang w:eastAsia="zh-CN"/>
              </w:rPr>
              <w:t>1</w:t>
            </w:r>
          </w:p>
          <w:p w14:paraId="4C8A3DA5" w14:textId="77777777" w:rsidR="007810DA" w:rsidRDefault="007810DA" w:rsidP="008E28E4">
            <w:pPr>
              <w:pStyle w:val="TAL"/>
            </w:pPr>
            <w:proofErr w:type="spellStart"/>
            <w:r>
              <w:t>isOrdered</w:t>
            </w:r>
            <w:proofErr w:type="spellEnd"/>
            <w:r>
              <w:t>: N/A</w:t>
            </w:r>
          </w:p>
          <w:p w14:paraId="6E6BC34C" w14:textId="77777777" w:rsidR="007810DA" w:rsidRDefault="007810DA" w:rsidP="008E28E4">
            <w:pPr>
              <w:pStyle w:val="TAL"/>
            </w:pPr>
            <w:proofErr w:type="spellStart"/>
            <w:r>
              <w:t>isUnique</w:t>
            </w:r>
            <w:proofErr w:type="spellEnd"/>
            <w:r>
              <w:t>: N/A</w:t>
            </w:r>
          </w:p>
          <w:p w14:paraId="37302B14" w14:textId="77777777" w:rsidR="007810DA" w:rsidRDefault="007810DA" w:rsidP="008E28E4">
            <w:pPr>
              <w:pStyle w:val="TAL"/>
            </w:pPr>
            <w:proofErr w:type="spellStart"/>
            <w:r>
              <w:t>defaultValue</w:t>
            </w:r>
            <w:proofErr w:type="spellEnd"/>
            <w:r>
              <w:t>: None</w:t>
            </w:r>
          </w:p>
          <w:p w14:paraId="4DF16A78" w14:textId="77777777" w:rsidR="007810DA" w:rsidRDefault="007810DA" w:rsidP="008E28E4">
            <w:pPr>
              <w:pStyle w:val="TAL"/>
            </w:pPr>
            <w:proofErr w:type="spellStart"/>
            <w:r>
              <w:t>isNullable</w:t>
            </w:r>
            <w:proofErr w:type="spellEnd"/>
            <w:r>
              <w:t>: False</w:t>
            </w:r>
          </w:p>
        </w:tc>
      </w:tr>
      <w:tr w:rsidR="007810DA" w14:paraId="0AB3EC8F"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B2D80FA" w14:textId="77777777" w:rsidR="007810DA" w:rsidRDefault="007810DA" w:rsidP="008E28E4">
            <w:pPr>
              <w:pStyle w:val="Default"/>
              <w:rPr>
                <w:rFonts w:ascii="Courier New" w:hAnsi="Courier New" w:cs="Courier New"/>
                <w:sz w:val="18"/>
                <w:szCs w:val="18"/>
                <w:lang w:eastAsia="zh-CN"/>
              </w:rPr>
            </w:pPr>
            <w:proofErr w:type="spellStart"/>
            <w:r>
              <w:rPr>
                <w:rFonts w:ascii="Courier New" w:hAnsi="Courier New" w:cs="Courier New"/>
                <w:sz w:val="18"/>
                <w:szCs w:val="18"/>
              </w:rPr>
              <w:t>RIMRSScrambleTimerOffset</w:t>
            </w:r>
            <w:proofErr w:type="spellEnd"/>
          </w:p>
        </w:tc>
        <w:tc>
          <w:tcPr>
            <w:tcW w:w="5523" w:type="dxa"/>
            <w:tcBorders>
              <w:top w:val="single" w:sz="4" w:space="0" w:color="auto"/>
              <w:left w:val="single" w:sz="4" w:space="0" w:color="auto"/>
              <w:bottom w:val="single" w:sz="4" w:space="0" w:color="auto"/>
              <w:right w:val="single" w:sz="4" w:space="0" w:color="auto"/>
            </w:tcBorders>
          </w:tcPr>
          <w:p w14:paraId="6BB9A739" w14:textId="77777777" w:rsidR="007810DA" w:rsidRDefault="007810DA" w:rsidP="008E28E4">
            <w:pPr>
              <w:keepNext/>
              <w:keepLines/>
              <w:spacing w:after="0"/>
              <w:rPr>
                <w:rFonts w:ascii="Arial" w:hAnsi="Arial" w:cs="Arial"/>
                <w:sz w:val="18"/>
                <w:szCs w:val="18"/>
                <w:lang w:eastAsia="en-GB"/>
              </w:rPr>
            </w:pPr>
            <w:r>
              <w:rPr>
                <w:rFonts w:ascii="Arial" w:hAnsi="Arial" w:cs="Arial"/>
                <w:sz w:val="18"/>
                <w:szCs w:val="18"/>
                <w:lang w:eastAsia="en-GB"/>
              </w:rPr>
              <w:t xml:space="preserve">It is parameter offset </w:t>
            </w:r>
            <m:oMath>
              <m:r>
                <w:rPr>
                  <w:rFonts w:ascii="Cambria Math" w:eastAsia="等线" w:hAnsi="Cambria Math"/>
                </w:rPr>
                <m:t>δ</m:t>
              </m:r>
            </m:oMath>
            <w:r>
              <w:rPr>
                <w:rFonts w:ascii="Arial" w:hAnsi="Arial" w:cs="Arial"/>
                <w:sz w:val="18"/>
                <w:szCs w:val="18"/>
                <w:lang w:eastAsia="en-GB"/>
              </w:rPr>
              <w:t xml:space="preserve"> for initialization seed of </w:t>
            </w:r>
            <w:r w:rsidRPr="00E42E16">
              <w:rPr>
                <w:rFonts w:eastAsia="等线"/>
              </w:rPr>
              <w:t xml:space="preserve">the pseudo-random sequence </w:t>
            </w:r>
            <m:oMath>
              <m:acc>
                <m:accPr>
                  <m:chr m:val="̅"/>
                  <m:ctrlPr>
                    <w:rPr>
                      <w:rFonts w:ascii="Cambria Math" w:eastAsia="等线" w:hAnsi="Cambria Math"/>
                      <w:i/>
                    </w:rPr>
                  </m:ctrlPr>
                </m:accPr>
                <m:e>
                  <m:r>
                    <w:rPr>
                      <w:rFonts w:ascii="Cambria Math" w:eastAsia="等线" w:hAnsi="Cambria Math"/>
                    </w:rPr>
                    <m:t>c</m:t>
                  </m:r>
                </m:e>
              </m:acc>
              <m:d>
                <m:dPr>
                  <m:ctrlPr>
                    <w:rPr>
                      <w:rFonts w:ascii="Cambria Math" w:eastAsia="等线" w:hAnsi="Cambria Math"/>
                      <w:i/>
                    </w:rPr>
                  </m:ctrlPr>
                </m:dPr>
                <m:e>
                  <m:r>
                    <w:rPr>
                      <w:rFonts w:ascii="Cambria Math" w:eastAsia="等线" w:hAnsi="Cambria Math"/>
                    </w:rPr>
                    <m:t>i</m:t>
                  </m:r>
                </m:e>
              </m:d>
            </m:oMath>
            <w:r>
              <w:rPr>
                <w:rFonts w:ascii="Arial" w:hAnsi="Arial" w:cs="Arial"/>
                <w:sz w:val="18"/>
                <w:szCs w:val="18"/>
                <w:lang w:eastAsia="en-GB"/>
              </w:rPr>
              <w:t xml:space="preserve"> (see 38.211 [32], subclause 7.4.1.6.2).</w:t>
            </w:r>
          </w:p>
          <w:p w14:paraId="4C511C95" w14:textId="77777777" w:rsidR="007810DA" w:rsidRDefault="007810DA" w:rsidP="008E28E4">
            <w:pPr>
              <w:keepNext/>
              <w:keepLines/>
              <w:spacing w:after="0"/>
              <w:rPr>
                <w:rFonts w:ascii="Arial" w:hAnsi="Arial" w:cs="Arial"/>
                <w:sz w:val="18"/>
                <w:szCs w:val="18"/>
                <w:lang w:eastAsia="en-GB"/>
              </w:rPr>
            </w:pPr>
          </w:p>
          <w:p w14:paraId="5EC2691A" w14:textId="77777777" w:rsidR="007810DA" w:rsidRDefault="007810DA" w:rsidP="008E28E4">
            <w:pPr>
              <w:keepNext/>
              <w:keepLines/>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 0,1,….2^31-1</w:t>
            </w:r>
          </w:p>
          <w:p w14:paraId="6346F6A4" w14:textId="77777777" w:rsidR="007810DA" w:rsidRDefault="007810DA" w:rsidP="008E28E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3470D682" w14:textId="77777777" w:rsidR="007810DA" w:rsidRDefault="007810DA" w:rsidP="008E28E4">
            <w:pPr>
              <w:pStyle w:val="TAL"/>
            </w:pPr>
            <w:r>
              <w:t>type: Integer</w:t>
            </w:r>
          </w:p>
          <w:p w14:paraId="67E20667" w14:textId="77777777" w:rsidR="007810DA" w:rsidRDefault="007810DA" w:rsidP="008E28E4">
            <w:pPr>
              <w:pStyle w:val="TAL"/>
            </w:pPr>
            <w:r>
              <w:t xml:space="preserve">multiplicity: </w:t>
            </w:r>
            <w:r>
              <w:rPr>
                <w:lang w:eastAsia="zh-CN"/>
              </w:rPr>
              <w:t>1</w:t>
            </w:r>
          </w:p>
          <w:p w14:paraId="651C7AB4" w14:textId="77777777" w:rsidR="007810DA" w:rsidRDefault="007810DA" w:rsidP="008E28E4">
            <w:pPr>
              <w:pStyle w:val="TAL"/>
            </w:pPr>
            <w:proofErr w:type="spellStart"/>
            <w:r>
              <w:t>isOrdered</w:t>
            </w:r>
            <w:proofErr w:type="spellEnd"/>
            <w:r>
              <w:t>: N/A</w:t>
            </w:r>
          </w:p>
          <w:p w14:paraId="109C2AB4" w14:textId="77777777" w:rsidR="007810DA" w:rsidRDefault="007810DA" w:rsidP="008E28E4">
            <w:pPr>
              <w:pStyle w:val="TAL"/>
            </w:pPr>
            <w:proofErr w:type="spellStart"/>
            <w:r>
              <w:t>isUnique</w:t>
            </w:r>
            <w:proofErr w:type="spellEnd"/>
            <w:r>
              <w:t>: N/A</w:t>
            </w:r>
          </w:p>
          <w:p w14:paraId="521EF0AA" w14:textId="77777777" w:rsidR="007810DA" w:rsidRDefault="007810DA" w:rsidP="008E28E4">
            <w:pPr>
              <w:pStyle w:val="TAL"/>
            </w:pPr>
            <w:proofErr w:type="spellStart"/>
            <w:r>
              <w:t>defaultValue</w:t>
            </w:r>
            <w:proofErr w:type="spellEnd"/>
            <w:r>
              <w:t>: None</w:t>
            </w:r>
          </w:p>
          <w:p w14:paraId="08038938" w14:textId="77777777" w:rsidR="007810DA" w:rsidRDefault="007810DA" w:rsidP="008E28E4">
            <w:pPr>
              <w:pStyle w:val="TAL"/>
            </w:pPr>
            <w:proofErr w:type="spellStart"/>
            <w:r>
              <w:t>isNullable</w:t>
            </w:r>
            <w:proofErr w:type="spellEnd"/>
            <w:r>
              <w:t>: False</w:t>
            </w:r>
          </w:p>
        </w:tc>
      </w:tr>
      <w:tr w:rsidR="007810DA" w14:paraId="685C097C"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386DACE" w14:textId="77777777" w:rsidR="007810DA" w:rsidRDefault="007810DA" w:rsidP="008E28E4">
            <w:pPr>
              <w:pStyle w:val="Default"/>
              <w:rPr>
                <w:rFonts w:ascii="Courier New" w:hAnsi="Courier New" w:cs="Courier New"/>
                <w:sz w:val="18"/>
                <w:szCs w:val="18"/>
                <w:lang w:eastAsia="zh-CN"/>
              </w:rPr>
            </w:pPr>
            <w:r>
              <w:rPr>
                <w:rFonts w:ascii="Courier New" w:hAnsi="Courier New" w:cs="Courier New"/>
                <w:sz w:val="18"/>
                <w:szCs w:val="18"/>
              </w:rPr>
              <w:lastRenderedPageBreak/>
              <w:t>dlULSwitchingPeriod1</w:t>
            </w:r>
          </w:p>
        </w:tc>
        <w:tc>
          <w:tcPr>
            <w:tcW w:w="5523" w:type="dxa"/>
            <w:tcBorders>
              <w:top w:val="single" w:sz="4" w:space="0" w:color="auto"/>
              <w:left w:val="single" w:sz="4" w:space="0" w:color="auto"/>
              <w:bottom w:val="single" w:sz="4" w:space="0" w:color="auto"/>
              <w:right w:val="single" w:sz="4" w:space="0" w:color="auto"/>
            </w:tcBorders>
          </w:tcPr>
          <w:p w14:paraId="5784D4CB" w14:textId="77777777" w:rsidR="007810DA" w:rsidRDefault="007810DA" w:rsidP="008E28E4">
            <w:pPr>
              <w:pStyle w:val="TAL"/>
              <w:rPr>
                <w:lang w:eastAsia="en-GB"/>
              </w:rPr>
            </w:pPr>
            <w:r>
              <w:rPr>
                <w:lang w:eastAsia="en-GB"/>
              </w:rPr>
              <w:t xml:space="preserve">This attribute is used to configure the first </w:t>
            </w:r>
            <w:r>
              <w:t xml:space="preserve">uplink-downlink </w:t>
            </w:r>
            <w:r>
              <w:rPr>
                <w:lang w:eastAsia="en-GB"/>
              </w:rPr>
              <w:t xml:space="preserve">switching period (P1) for RIM RS transmission in the network, where one RIM RS is configured in one </w:t>
            </w:r>
            <w:r>
              <w:t xml:space="preserve">uplink-downlink </w:t>
            </w:r>
            <w:r>
              <w:rPr>
                <w:lang w:eastAsia="en-GB"/>
              </w:rPr>
              <w:t xml:space="preserve">switching period. (see 38.211 [32], subclause 7.4.1.6). </w:t>
            </w:r>
          </w:p>
          <w:p w14:paraId="1DE46649" w14:textId="77777777" w:rsidR="007810DA" w:rsidRDefault="007810DA" w:rsidP="008E28E4">
            <w:pPr>
              <w:pStyle w:val="TAL"/>
              <w:rPr>
                <w:lang w:eastAsia="en-GB"/>
              </w:rPr>
            </w:pPr>
          </w:p>
          <w:p w14:paraId="5E34BFA1" w14:textId="77777777" w:rsidR="007810DA" w:rsidRDefault="007810DA" w:rsidP="008E28E4">
            <w:pPr>
              <w:pStyle w:val="TAL"/>
              <w:rPr>
                <w:lang w:eastAsia="zh-CN"/>
              </w:rPr>
            </w:pPr>
            <w:r>
              <w:rPr>
                <w:lang w:eastAsia="en-GB"/>
              </w:rPr>
              <w:t xml:space="preserve">When only one TDD-UL-DL-Pattern is configured, only dl-UL-SwitchingPeriod1 is configured, where P1 </w:t>
            </w:r>
            <w:r>
              <w:rPr>
                <w:lang w:eastAsia="zh-CN"/>
              </w:rPr>
              <w:t>equals to the transmission periodicity of the TDD-UL-DL-Pattern.</w:t>
            </w:r>
          </w:p>
          <w:p w14:paraId="28A87DC6" w14:textId="77777777" w:rsidR="007810DA" w:rsidRDefault="007810DA" w:rsidP="008E28E4">
            <w:pPr>
              <w:pStyle w:val="TAL"/>
              <w:rPr>
                <w:lang w:eastAsia="zh-CN"/>
              </w:rPr>
            </w:pPr>
            <w:r>
              <w:rPr>
                <w:lang w:eastAsia="en-GB"/>
              </w:rPr>
              <w:t xml:space="preserve">When two concatenated TDD-UL-DL-Patterns are configured, and RIM-RS resources is configured only in one of the TDD patterns, only dl-UL-SwitchingPeriod1 is configured, where P1 equals to the addition of the concatenated </w:t>
            </w:r>
            <w:r>
              <w:rPr>
                <w:lang w:eastAsia="zh-CN"/>
              </w:rPr>
              <w:t xml:space="preserve">transmission </w:t>
            </w:r>
            <w:r>
              <w:rPr>
                <w:lang w:eastAsia="en-GB"/>
              </w:rPr>
              <w:t>periodicity of the two TDD-UL-DL-Patterns.</w:t>
            </w:r>
          </w:p>
          <w:p w14:paraId="62EDD930" w14:textId="77777777" w:rsidR="007810DA" w:rsidRDefault="007810DA" w:rsidP="008E28E4">
            <w:pPr>
              <w:pStyle w:val="TAL"/>
              <w:rPr>
                <w:lang w:eastAsia="zh-CN"/>
              </w:rPr>
            </w:pPr>
            <w:r>
              <w:rPr>
                <w:lang w:eastAsia="zh-CN"/>
              </w:rPr>
              <w:t>When two concatenated TDD-UL-DL-Patterns are configured, and RIM-RS resources are configured in both TDD patterns, both dl-UL-SwitchingPeriod1 and dl-UL-SwitchingPeriod2 are configured, where P1 equals to the transmission periodicity of the first TDD-UL-DL-Pattern.</w:t>
            </w:r>
          </w:p>
          <w:p w14:paraId="59B1F27C" w14:textId="77777777" w:rsidR="007810DA" w:rsidRDefault="007810DA" w:rsidP="008E28E4">
            <w:pPr>
              <w:pStyle w:val="TAL"/>
              <w:rPr>
                <w:lang w:eastAsia="zh-CN"/>
              </w:rPr>
            </w:pPr>
          </w:p>
          <w:p w14:paraId="1AB0560B" w14:textId="77777777" w:rsidR="007810DA" w:rsidRDefault="007810DA" w:rsidP="008E28E4">
            <w:pPr>
              <w:pStyle w:val="TAL"/>
              <w:rPr>
                <w:lang w:eastAsia="en-GB"/>
              </w:rPr>
            </w:pPr>
            <w:r>
              <w:rPr>
                <w:lang w:eastAsia="en-GB"/>
              </w:rPr>
              <w:t xml:space="preserve">P1 </w:t>
            </w:r>
            <w:r w:rsidRPr="00A22820">
              <w:rPr>
                <w:lang w:eastAsia="en-GB"/>
              </w:rPr>
              <w:t>is equivalent to</w:t>
            </w:r>
            <w:r w:rsidRPr="00491594">
              <w:t xml:space="preserve"> </w:t>
            </w:r>
            <m:oMath>
              <m:sSubSup>
                <m:sSubSupPr>
                  <m:ctrlPr>
                    <w:rPr>
                      <w:rFonts w:ascii="Cambria Math" w:eastAsia="等线" w:hAnsi="Cambria Math"/>
                      <w:i/>
                    </w:rPr>
                  </m:ctrlPr>
                </m:sSubSupPr>
                <m:e>
                  <m:r>
                    <w:rPr>
                      <w:rFonts w:ascii="Cambria Math" w:eastAsia="等线" w:hAnsi="Cambria Math"/>
                    </w:rPr>
                    <m:t>T</m:t>
                  </m:r>
                </m:e>
                <m:sub>
                  <m:r>
                    <m:rPr>
                      <m:nor/>
                    </m:rPr>
                    <w:rPr>
                      <w:rFonts w:ascii="Cambria Math" w:eastAsia="等线" w:hAnsi="Cambria Math"/>
                      <w:lang w:val="en-US"/>
                    </w:rPr>
                    <m:t>per</m:t>
                  </m:r>
                  <m:r>
                    <w:rPr>
                      <w:rFonts w:ascii="Cambria Math" w:eastAsia="等线" w:hAnsi="Cambria Math"/>
                      <w:lang w:val="en-US"/>
                    </w:rPr>
                    <m:t>,1</m:t>
                  </m:r>
                </m:sub>
                <m:sup>
                  <m:r>
                    <m:rPr>
                      <m:nor/>
                    </m:rPr>
                    <w:rPr>
                      <w:rFonts w:ascii="Cambria Math" w:eastAsia="等线" w:hAnsi="Cambria Math"/>
                      <w:lang w:val="en-US"/>
                    </w:rPr>
                    <m:t>RIM</m:t>
                  </m:r>
                </m:sup>
              </m:sSubSup>
            </m:oMath>
            <w:r w:rsidRPr="00A22820">
              <w:rPr>
                <w:lang w:eastAsia="en-GB"/>
              </w:rPr>
              <w:t xml:space="preserve"> (see 38.211 [32], subclause 7.4.1.6)</w:t>
            </w:r>
            <w:r>
              <w:rPr>
                <w:lang w:eastAsia="en-GB"/>
              </w:rPr>
              <w:t>.</w:t>
            </w:r>
          </w:p>
          <w:p w14:paraId="79E1930C" w14:textId="77777777" w:rsidR="007810DA" w:rsidRDefault="007810DA" w:rsidP="008E28E4">
            <w:pPr>
              <w:pStyle w:val="TAL"/>
              <w:rPr>
                <w:lang w:eastAsia="en-GB"/>
              </w:rPr>
            </w:pPr>
          </w:p>
          <w:p w14:paraId="5DD33642" w14:textId="77777777" w:rsidR="007810DA" w:rsidRDefault="007810DA" w:rsidP="008E28E4">
            <w:pPr>
              <w:pStyle w:val="TAL"/>
              <w:rPr>
                <w:lang w:eastAsia="en-GB"/>
              </w:rPr>
            </w:pPr>
            <w:r>
              <w:rPr>
                <w:lang w:eastAsia="en-GB"/>
              </w:rPr>
              <w:t>See NOTE 6</w:t>
            </w:r>
          </w:p>
          <w:p w14:paraId="0AD56868" w14:textId="77777777" w:rsidR="007810DA" w:rsidRDefault="007810DA" w:rsidP="008E28E4">
            <w:pPr>
              <w:pStyle w:val="TAL"/>
              <w:rPr>
                <w:lang w:eastAsia="en-GB"/>
              </w:rPr>
            </w:pPr>
          </w:p>
          <w:p w14:paraId="38131CDF" w14:textId="77777777" w:rsidR="007810DA" w:rsidRDefault="007810DA" w:rsidP="008E28E4">
            <w:pPr>
              <w:pStyle w:val="TAL"/>
              <w:rPr>
                <w:lang w:eastAsia="en-GB"/>
              </w:rPr>
            </w:pPr>
            <w:proofErr w:type="spellStart"/>
            <w:r>
              <w:rPr>
                <w:lang w:eastAsia="en-GB"/>
              </w:rPr>
              <w:t>allowedValues</w:t>
            </w:r>
            <w:proofErr w:type="spellEnd"/>
            <w:r>
              <w:rPr>
                <w:lang w:eastAsia="en-GB"/>
              </w:rPr>
              <w:t xml:space="preserve">: </w:t>
            </w:r>
          </w:p>
          <w:p w14:paraId="50476E9A" w14:textId="77777777" w:rsidR="007810DA" w:rsidRDefault="007810DA" w:rsidP="008E28E4">
            <w:pPr>
              <w:pStyle w:val="TAL"/>
            </w:pPr>
            <w:r>
              <w:rPr>
                <w:lang w:eastAsia="en-GB"/>
              </w:rPr>
              <w:t xml:space="preserve">MS0P5, MS0P625, MS1, MS1P25, MS2, MS2P5, MS4, MS5, MS10, MS20, </w:t>
            </w:r>
            <w:r>
              <w:t>if a single uplink-downlink period is configured for RIM-RS purposes</w:t>
            </w:r>
            <w:r>
              <w:rPr>
                <w:lang w:eastAsia="en-GB"/>
              </w:rPr>
              <w:t>;</w:t>
            </w:r>
          </w:p>
          <w:p w14:paraId="5F6AF0BF" w14:textId="77777777" w:rsidR="007810DA" w:rsidRDefault="007810DA" w:rsidP="008E28E4">
            <w:pPr>
              <w:pStyle w:val="TAL"/>
              <w:rPr>
                <w:lang w:eastAsia="en-GB"/>
              </w:rPr>
            </w:pPr>
            <w:r>
              <w:rPr>
                <w:lang w:eastAsia="en-GB"/>
              </w:rPr>
              <w:t xml:space="preserve">MS0P5, MS0P625, MS1, MS1P25, MS2, MS2P5, MS3, MS4, MS5, MS10, MS20, </w:t>
            </w:r>
            <w:r>
              <w:t>if two uplink-downlink periods are configured for RIM-RS purposes.</w:t>
            </w:r>
          </w:p>
          <w:p w14:paraId="24A2B152" w14:textId="77777777" w:rsidR="007810DA" w:rsidRDefault="007810DA" w:rsidP="008E28E4">
            <w:pPr>
              <w:pStyle w:val="TAL"/>
              <w:rPr>
                <w:lang w:eastAsia="en-GB"/>
              </w:rPr>
            </w:pPr>
          </w:p>
          <w:p w14:paraId="107959C7" w14:textId="77777777" w:rsidR="007810DA" w:rsidRDefault="007810DA" w:rsidP="008E28E4">
            <w:pPr>
              <w:pStyle w:val="TAL"/>
              <w:rPr>
                <w:lang w:eastAsia="en-GB"/>
              </w:rPr>
            </w:pPr>
          </w:p>
          <w:p w14:paraId="1A75E99B" w14:textId="77777777" w:rsidR="007810DA" w:rsidRDefault="007810DA" w:rsidP="008E28E4">
            <w:pPr>
              <w:pStyle w:val="TAL"/>
              <w:rPr>
                <w:lang w:eastAsia="zh-CN"/>
              </w:rPr>
            </w:pPr>
            <w:r>
              <w:rPr>
                <w:lang w:eastAsia="en-GB"/>
              </w:rPr>
              <w:t>see NOTE 9</w:t>
            </w:r>
          </w:p>
        </w:tc>
        <w:tc>
          <w:tcPr>
            <w:tcW w:w="2436" w:type="dxa"/>
            <w:tcBorders>
              <w:top w:val="single" w:sz="4" w:space="0" w:color="auto"/>
              <w:left w:val="single" w:sz="4" w:space="0" w:color="auto"/>
              <w:bottom w:val="single" w:sz="4" w:space="0" w:color="auto"/>
              <w:right w:val="single" w:sz="4" w:space="0" w:color="auto"/>
            </w:tcBorders>
            <w:hideMark/>
          </w:tcPr>
          <w:p w14:paraId="388FAFA2" w14:textId="77777777" w:rsidR="007810DA" w:rsidRDefault="007810DA" w:rsidP="008E28E4">
            <w:pPr>
              <w:pStyle w:val="TAL"/>
            </w:pPr>
            <w:r>
              <w:t>type: Enum</w:t>
            </w:r>
          </w:p>
          <w:p w14:paraId="7B51A8E6" w14:textId="77777777" w:rsidR="007810DA" w:rsidRDefault="007810DA" w:rsidP="008E28E4">
            <w:pPr>
              <w:pStyle w:val="TAL"/>
            </w:pPr>
            <w:r>
              <w:t xml:space="preserve">multiplicity: </w:t>
            </w:r>
            <w:r>
              <w:rPr>
                <w:lang w:eastAsia="zh-CN"/>
              </w:rPr>
              <w:t>1</w:t>
            </w:r>
          </w:p>
          <w:p w14:paraId="06C97199" w14:textId="77777777" w:rsidR="007810DA" w:rsidRDefault="007810DA" w:rsidP="008E28E4">
            <w:pPr>
              <w:pStyle w:val="TAL"/>
            </w:pPr>
            <w:proofErr w:type="spellStart"/>
            <w:r>
              <w:t>isOrdered</w:t>
            </w:r>
            <w:proofErr w:type="spellEnd"/>
            <w:r>
              <w:t>: N/A</w:t>
            </w:r>
          </w:p>
          <w:p w14:paraId="7917BFBD" w14:textId="77777777" w:rsidR="007810DA" w:rsidRDefault="007810DA" w:rsidP="008E28E4">
            <w:pPr>
              <w:pStyle w:val="TAL"/>
            </w:pPr>
            <w:proofErr w:type="spellStart"/>
            <w:r>
              <w:t>isUnique</w:t>
            </w:r>
            <w:proofErr w:type="spellEnd"/>
            <w:r>
              <w:t>: N/A</w:t>
            </w:r>
          </w:p>
          <w:p w14:paraId="1F23A89A" w14:textId="77777777" w:rsidR="007810DA" w:rsidRDefault="007810DA" w:rsidP="008E28E4">
            <w:pPr>
              <w:pStyle w:val="TAL"/>
            </w:pPr>
            <w:proofErr w:type="spellStart"/>
            <w:r>
              <w:t>defaultValue</w:t>
            </w:r>
            <w:proofErr w:type="spellEnd"/>
            <w:r>
              <w:t>: None</w:t>
            </w:r>
          </w:p>
          <w:p w14:paraId="3607E800" w14:textId="77777777" w:rsidR="007810DA" w:rsidRDefault="007810DA" w:rsidP="008E28E4">
            <w:pPr>
              <w:pStyle w:val="TAL"/>
            </w:pPr>
            <w:proofErr w:type="spellStart"/>
            <w:r>
              <w:t>isNullable</w:t>
            </w:r>
            <w:proofErr w:type="spellEnd"/>
            <w:r>
              <w:t>: False</w:t>
            </w:r>
          </w:p>
        </w:tc>
      </w:tr>
      <w:tr w:rsidR="007810DA" w14:paraId="2AACAE8F"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DE4D0CF" w14:textId="77777777" w:rsidR="007810DA" w:rsidRDefault="007810DA" w:rsidP="008E28E4">
            <w:pPr>
              <w:pStyle w:val="Default"/>
              <w:rPr>
                <w:rFonts w:ascii="Courier New" w:hAnsi="Courier New" w:cs="Courier New"/>
                <w:sz w:val="18"/>
                <w:szCs w:val="18"/>
                <w:lang w:eastAsia="zh-CN"/>
              </w:rPr>
            </w:pPr>
            <w:r>
              <w:rPr>
                <w:rFonts w:ascii="Courier New" w:hAnsi="Courier New" w:cs="Courier New"/>
                <w:sz w:val="18"/>
                <w:szCs w:val="18"/>
              </w:rPr>
              <w:t>symbolOffsetOfReferencePoint1</w:t>
            </w:r>
          </w:p>
        </w:tc>
        <w:tc>
          <w:tcPr>
            <w:tcW w:w="5523" w:type="dxa"/>
            <w:tcBorders>
              <w:top w:val="single" w:sz="4" w:space="0" w:color="auto"/>
              <w:left w:val="single" w:sz="4" w:space="0" w:color="auto"/>
              <w:bottom w:val="single" w:sz="4" w:space="0" w:color="auto"/>
              <w:right w:val="single" w:sz="4" w:space="0" w:color="auto"/>
            </w:tcBorders>
          </w:tcPr>
          <w:p w14:paraId="3E2B6B38" w14:textId="77777777" w:rsidR="007810DA" w:rsidRDefault="007810DA" w:rsidP="008E28E4">
            <w:pPr>
              <w:pStyle w:val="TAL"/>
            </w:pPr>
            <w:r>
              <w:t>This attribute is used to configure the reference point in the first uplink-downlink switching period, which is the symbols offset of the reference point after the starting boundary of the first uplink-downlink switching period. It’s Configured together with dl-UL-SwitchingPeriod1</w:t>
            </w:r>
            <w:r>
              <w:rPr>
                <w:rFonts w:cs="Arial"/>
                <w:szCs w:val="18"/>
                <w:lang w:eastAsia="en-GB"/>
              </w:rPr>
              <w:t xml:space="preserve"> (see 38.211 [32], subclause 7.4.1.6)</w:t>
            </w:r>
            <w:r>
              <w:t>.</w:t>
            </w:r>
          </w:p>
          <w:p w14:paraId="22BD0AE7" w14:textId="77777777" w:rsidR="007810DA" w:rsidRDefault="007810DA" w:rsidP="008E28E4">
            <w:pPr>
              <w:pStyle w:val="TAL"/>
            </w:pPr>
          </w:p>
          <w:p w14:paraId="4958054D" w14:textId="77777777" w:rsidR="007810DA" w:rsidRDefault="007810DA" w:rsidP="008E28E4">
            <w:pPr>
              <w:pStyle w:val="TAL"/>
              <w:rPr>
                <w:rFonts w:cs="Arial"/>
                <w:szCs w:val="18"/>
                <w:lang w:eastAsia="en-GB"/>
              </w:rPr>
            </w:pPr>
            <w:r>
              <w:rPr>
                <w:rFonts w:cs="Arial"/>
                <w:szCs w:val="18"/>
                <w:lang w:eastAsia="en-GB"/>
              </w:rPr>
              <w:t xml:space="preserve">When only one TDD-UL-DL-Pattern is configured, the reference point configured </w:t>
            </w:r>
            <w:r>
              <w:rPr>
                <w:szCs w:val="18"/>
              </w:rPr>
              <w:t>for the first uplink-downlink switching period</w:t>
            </w:r>
            <w:r>
              <w:rPr>
                <w:rFonts w:cs="Arial"/>
                <w:szCs w:val="18"/>
                <w:lang w:eastAsia="en-GB"/>
              </w:rPr>
              <w:t xml:space="preserve"> is the DL transmission boundary of the TDD-UL-DL-Pattern.</w:t>
            </w:r>
          </w:p>
          <w:p w14:paraId="50D03C74" w14:textId="77777777" w:rsidR="007810DA" w:rsidRDefault="007810DA" w:rsidP="008E28E4">
            <w:pPr>
              <w:pStyle w:val="TAL"/>
              <w:rPr>
                <w:rFonts w:cs="Arial"/>
                <w:szCs w:val="18"/>
                <w:lang w:eastAsia="en-GB"/>
              </w:rPr>
            </w:pPr>
            <w:r>
              <w:rPr>
                <w:rFonts w:cs="Arial"/>
                <w:szCs w:val="18"/>
                <w:lang w:eastAsia="en-GB"/>
              </w:rPr>
              <w:t xml:space="preserve">When two concatenated TDD-UL-DL-Patterns are configured, and RIM-RS resources is configured only in one of the TDD patterns, the reference point configured </w:t>
            </w:r>
            <w:r>
              <w:rPr>
                <w:szCs w:val="18"/>
              </w:rPr>
              <w:t>for the first uplink-downlink switching period</w:t>
            </w:r>
            <w:r>
              <w:rPr>
                <w:rFonts w:cs="Arial"/>
                <w:szCs w:val="18"/>
                <w:lang w:eastAsia="en-GB"/>
              </w:rPr>
              <w:t xml:space="preserve"> is the DL transmission boundary of the TDD-UL-DL-Pattern where the RIM-RS resource is configured.</w:t>
            </w:r>
          </w:p>
          <w:p w14:paraId="5FAC140B" w14:textId="77777777" w:rsidR="007810DA" w:rsidRDefault="007810DA" w:rsidP="008E28E4">
            <w:pPr>
              <w:pStyle w:val="TAL"/>
              <w:rPr>
                <w:rFonts w:cs="Arial"/>
                <w:szCs w:val="18"/>
                <w:lang w:eastAsia="en-GB"/>
              </w:rPr>
            </w:pPr>
            <w:r>
              <w:rPr>
                <w:szCs w:val="18"/>
                <w:lang w:eastAsia="zh-CN"/>
              </w:rPr>
              <w:t xml:space="preserve">When two concatenated TDD-UL-DL-Patterns are configured, and RIM-RS resources are configured in both TDD patterns, the reference points configured for </w:t>
            </w:r>
            <w:r>
              <w:rPr>
                <w:szCs w:val="18"/>
              </w:rPr>
              <w:t>first uplink-downlink switching period</w:t>
            </w:r>
            <w:r>
              <w:rPr>
                <w:szCs w:val="18"/>
                <w:lang w:eastAsia="zh-CN"/>
              </w:rPr>
              <w:t xml:space="preserve"> is the DL transmission boundary of the first TDD-UL-DL-Pattern.</w:t>
            </w:r>
          </w:p>
          <w:p w14:paraId="6789C508" w14:textId="77777777" w:rsidR="007810DA" w:rsidRDefault="007810DA" w:rsidP="008E28E4">
            <w:pPr>
              <w:pStyle w:val="TAL"/>
            </w:pPr>
          </w:p>
          <w:p w14:paraId="2B58B859" w14:textId="77777777" w:rsidR="007810DA" w:rsidRDefault="007810DA" w:rsidP="008E28E4">
            <w:pPr>
              <w:pStyle w:val="TAL"/>
              <w:rPr>
                <w:lang w:eastAsia="zh-CN"/>
              </w:rPr>
            </w:pPr>
            <w:proofErr w:type="spellStart"/>
            <w:r>
              <w:t>allowedValues</w:t>
            </w:r>
            <w:proofErr w:type="spellEnd"/>
            <w:r>
              <w:t xml:space="preserve">: 2, 3..20*2*maxNrofSymbols-1, where </w:t>
            </w:r>
            <w:proofErr w:type="spellStart"/>
            <w:r>
              <w:t>maxNrofSymbols</w:t>
            </w:r>
            <w:proofErr w:type="spellEnd"/>
            <w:r>
              <w:t>=14</w:t>
            </w:r>
          </w:p>
        </w:tc>
        <w:tc>
          <w:tcPr>
            <w:tcW w:w="2436" w:type="dxa"/>
            <w:tcBorders>
              <w:top w:val="single" w:sz="4" w:space="0" w:color="auto"/>
              <w:left w:val="single" w:sz="4" w:space="0" w:color="auto"/>
              <w:bottom w:val="single" w:sz="4" w:space="0" w:color="auto"/>
              <w:right w:val="single" w:sz="4" w:space="0" w:color="auto"/>
            </w:tcBorders>
            <w:hideMark/>
          </w:tcPr>
          <w:p w14:paraId="05A4EC27" w14:textId="77777777" w:rsidR="007810DA" w:rsidRDefault="007810DA" w:rsidP="008E28E4">
            <w:pPr>
              <w:pStyle w:val="TAL"/>
            </w:pPr>
            <w:r>
              <w:t>type: Integer</w:t>
            </w:r>
          </w:p>
          <w:p w14:paraId="23044207" w14:textId="77777777" w:rsidR="007810DA" w:rsidRDefault="007810DA" w:rsidP="008E28E4">
            <w:pPr>
              <w:pStyle w:val="TAL"/>
            </w:pPr>
            <w:r>
              <w:t xml:space="preserve">multiplicity: </w:t>
            </w:r>
            <w:r>
              <w:rPr>
                <w:lang w:eastAsia="zh-CN"/>
              </w:rPr>
              <w:t>1</w:t>
            </w:r>
          </w:p>
          <w:p w14:paraId="7565C04F" w14:textId="77777777" w:rsidR="007810DA" w:rsidRDefault="007810DA" w:rsidP="008E28E4">
            <w:pPr>
              <w:pStyle w:val="TAL"/>
            </w:pPr>
            <w:proofErr w:type="spellStart"/>
            <w:r>
              <w:t>isOrdered</w:t>
            </w:r>
            <w:proofErr w:type="spellEnd"/>
            <w:r>
              <w:t>: N/A</w:t>
            </w:r>
          </w:p>
          <w:p w14:paraId="5B8F98A0" w14:textId="77777777" w:rsidR="007810DA" w:rsidRDefault="007810DA" w:rsidP="008E28E4">
            <w:pPr>
              <w:pStyle w:val="TAL"/>
            </w:pPr>
            <w:proofErr w:type="spellStart"/>
            <w:r>
              <w:t>isUnique</w:t>
            </w:r>
            <w:proofErr w:type="spellEnd"/>
            <w:r>
              <w:t>: N/A</w:t>
            </w:r>
          </w:p>
          <w:p w14:paraId="2EDF0AC4" w14:textId="77777777" w:rsidR="007810DA" w:rsidRDefault="007810DA" w:rsidP="008E28E4">
            <w:pPr>
              <w:pStyle w:val="TAL"/>
            </w:pPr>
            <w:proofErr w:type="spellStart"/>
            <w:r>
              <w:t>defaultValue</w:t>
            </w:r>
            <w:proofErr w:type="spellEnd"/>
            <w:r>
              <w:t>: None</w:t>
            </w:r>
          </w:p>
          <w:p w14:paraId="3DACD679" w14:textId="77777777" w:rsidR="007810DA" w:rsidRDefault="007810DA" w:rsidP="008E28E4">
            <w:pPr>
              <w:pStyle w:val="TAL"/>
            </w:pPr>
            <w:proofErr w:type="spellStart"/>
            <w:r>
              <w:t>isNullable</w:t>
            </w:r>
            <w:proofErr w:type="spellEnd"/>
            <w:r>
              <w:t>: False</w:t>
            </w:r>
          </w:p>
        </w:tc>
      </w:tr>
      <w:tr w:rsidR="007810DA" w14:paraId="6C01B675"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DB16C2E" w14:textId="77777777" w:rsidR="007810DA" w:rsidRDefault="007810DA" w:rsidP="008E28E4">
            <w:pPr>
              <w:pStyle w:val="Default"/>
              <w:rPr>
                <w:rFonts w:ascii="Courier New" w:hAnsi="Courier New" w:cs="Courier New"/>
                <w:sz w:val="18"/>
                <w:szCs w:val="18"/>
                <w:lang w:eastAsia="zh-CN"/>
              </w:rPr>
            </w:pPr>
            <w:r>
              <w:rPr>
                <w:rFonts w:ascii="Courier New" w:hAnsi="Courier New" w:cs="Courier New"/>
                <w:sz w:val="18"/>
                <w:szCs w:val="18"/>
              </w:rPr>
              <w:lastRenderedPageBreak/>
              <w:t>dlULSwitchingPeriod2</w:t>
            </w:r>
          </w:p>
        </w:tc>
        <w:tc>
          <w:tcPr>
            <w:tcW w:w="5523" w:type="dxa"/>
            <w:tcBorders>
              <w:top w:val="single" w:sz="4" w:space="0" w:color="auto"/>
              <w:left w:val="single" w:sz="4" w:space="0" w:color="auto"/>
              <w:bottom w:val="single" w:sz="4" w:space="0" w:color="auto"/>
              <w:right w:val="single" w:sz="4" w:space="0" w:color="auto"/>
            </w:tcBorders>
          </w:tcPr>
          <w:p w14:paraId="5A8FFE72" w14:textId="77777777" w:rsidR="007810DA" w:rsidRDefault="007810DA" w:rsidP="008E28E4">
            <w:pPr>
              <w:pStyle w:val="TAL"/>
            </w:pPr>
            <w:r>
              <w:t>This attribute is used to configure the second uplink-downlink switching period (P2) for RIM RS transmission in the network, where one RIM RS is configured in one uplink-downlink switching period</w:t>
            </w:r>
            <w:r>
              <w:rPr>
                <w:rFonts w:cs="Arial"/>
                <w:szCs w:val="18"/>
                <w:lang w:eastAsia="en-GB"/>
              </w:rPr>
              <w:t xml:space="preserve"> (see 38.211 [32], subclause 7.4.1.6)</w:t>
            </w:r>
            <w:r>
              <w:t>.</w:t>
            </w:r>
          </w:p>
          <w:p w14:paraId="61213E2B" w14:textId="77777777" w:rsidR="007810DA" w:rsidRDefault="007810DA" w:rsidP="008E28E4">
            <w:pPr>
              <w:pStyle w:val="TAL"/>
            </w:pPr>
          </w:p>
          <w:p w14:paraId="535AE0E5" w14:textId="77777777" w:rsidR="007810DA" w:rsidRDefault="007810DA" w:rsidP="008E28E4">
            <w:pPr>
              <w:pStyle w:val="TAL"/>
              <w:rPr>
                <w:szCs w:val="18"/>
              </w:rPr>
            </w:pPr>
            <w:r>
              <w:rPr>
                <w:szCs w:val="18"/>
                <w:lang w:eastAsia="zh-CN"/>
              </w:rPr>
              <w:t xml:space="preserve">When two concatenated TDD-UL-DL-Patterns are configured, and RIM-RS resources are configured in both TDD patterns, both dl-UL-SwitchingPeriod1 and dl-UL-SwitchingPeriod2 are configured, where P2 </w:t>
            </w:r>
            <w:r>
              <w:rPr>
                <w:rFonts w:cs="Arial"/>
                <w:szCs w:val="18"/>
                <w:lang w:eastAsia="zh-CN"/>
              </w:rPr>
              <w:t xml:space="preserve">equals to the </w:t>
            </w:r>
            <w:r>
              <w:rPr>
                <w:szCs w:val="18"/>
                <w:lang w:eastAsia="zh-CN"/>
              </w:rPr>
              <w:t xml:space="preserve">transmission </w:t>
            </w:r>
            <w:r>
              <w:rPr>
                <w:rFonts w:cs="Arial"/>
                <w:szCs w:val="18"/>
                <w:lang w:eastAsia="zh-CN"/>
              </w:rPr>
              <w:t xml:space="preserve">periodicity of the second TDD-UL-DL-Pattern, and where </w:t>
            </w:r>
            <w:r>
              <w:rPr>
                <w:rFonts w:ascii="宋体" w:hAnsi="宋体" w:cs="宋体" w:hint="eastAsia"/>
                <w:szCs w:val="18"/>
                <w:lang w:eastAsia="zh-CN"/>
              </w:rPr>
              <w:t>(</w:t>
            </w:r>
            <w:r>
              <w:rPr>
                <w:rFonts w:cs="Arial"/>
                <w:szCs w:val="18"/>
                <w:lang w:eastAsia="zh-CN"/>
              </w:rPr>
              <w:t xml:space="preserve">P1 + P2) </w:t>
            </w:r>
            <w:r>
              <w:rPr>
                <w:szCs w:val="18"/>
              </w:rPr>
              <w:t xml:space="preserve">divides 20 </w:t>
            </w:r>
            <w:proofErr w:type="spellStart"/>
            <w:r>
              <w:rPr>
                <w:szCs w:val="18"/>
              </w:rPr>
              <w:t>ms</w:t>
            </w:r>
            <w:proofErr w:type="spellEnd"/>
            <w:r>
              <w:rPr>
                <w:szCs w:val="18"/>
              </w:rPr>
              <w:t>.</w:t>
            </w:r>
          </w:p>
          <w:p w14:paraId="607292E5" w14:textId="77777777" w:rsidR="007810DA" w:rsidRDefault="007810DA" w:rsidP="008E28E4">
            <w:pPr>
              <w:pStyle w:val="TAL"/>
            </w:pPr>
          </w:p>
          <w:p w14:paraId="267A5600" w14:textId="77777777" w:rsidR="007810DA" w:rsidRDefault="007810DA" w:rsidP="008E28E4">
            <w:pPr>
              <w:pStyle w:val="TAL"/>
              <w:rPr>
                <w:rFonts w:cs="Arial"/>
                <w:szCs w:val="18"/>
                <w:lang w:eastAsia="en-GB"/>
              </w:rPr>
            </w:pPr>
            <w:proofErr w:type="spellStart"/>
            <w:r>
              <w:rPr>
                <w:rFonts w:cs="Arial"/>
                <w:szCs w:val="18"/>
                <w:lang w:eastAsia="en-GB"/>
              </w:rPr>
              <w:t>allowedValues</w:t>
            </w:r>
            <w:proofErr w:type="spellEnd"/>
            <w:r>
              <w:rPr>
                <w:rFonts w:cs="Arial"/>
                <w:szCs w:val="18"/>
              </w:rPr>
              <w:t xml:space="preserve">: </w:t>
            </w:r>
            <w:r>
              <w:rPr>
                <w:rFonts w:cs="Arial"/>
                <w:szCs w:val="18"/>
                <w:lang w:eastAsia="en-GB"/>
              </w:rPr>
              <w:t>MS0P5, MS0P625, MS1, MS1P25, MS2, MS2P5, MS3, MS4, MS5, MS10</w:t>
            </w:r>
          </w:p>
          <w:p w14:paraId="3E420CAD" w14:textId="77777777" w:rsidR="007810DA" w:rsidRDefault="007810DA" w:rsidP="008E28E4">
            <w:pPr>
              <w:pStyle w:val="TAL"/>
            </w:pPr>
            <w:r>
              <w:tab/>
            </w:r>
          </w:p>
          <w:p w14:paraId="06ED180D" w14:textId="77777777" w:rsidR="007810DA" w:rsidRDefault="007810DA" w:rsidP="008E28E4">
            <w:pPr>
              <w:pStyle w:val="TAL"/>
            </w:pPr>
            <w:r>
              <w:rPr>
                <w:rFonts w:cs="Arial"/>
                <w:szCs w:val="18"/>
                <w:lang w:eastAsia="en-GB"/>
              </w:rPr>
              <w:t xml:space="preserve">P2 </w:t>
            </w:r>
            <w:r w:rsidRPr="00A22820">
              <w:rPr>
                <w:rFonts w:cs="Arial"/>
                <w:szCs w:val="18"/>
                <w:lang w:eastAsia="en-GB"/>
              </w:rPr>
              <w:t>is equivalent to</w:t>
            </w:r>
            <w:r w:rsidRPr="00491594">
              <w:t xml:space="preserve"> </w:t>
            </w:r>
            <m:oMath>
              <m:sSubSup>
                <m:sSubSupPr>
                  <m:ctrlPr>
                    <w:rPr>
                      <w:rFonts w:ascii="Cambria Math" w:eastAsia="等线" w:hAnsi="Cambria Math"/>
                      <w:i/>
                    </w:rPr>
                  </m:ctrlPr>
                </m:sSubSupPr>
                <m:e>
                  <m:r>
                    <w:rPr>
                      <w:rFonts w:ascii="Cambria Math" w:eastAsia="等线" w:hAnsi="Cambria Math"/>
                    </w:rPr>
                    <m:t>T</m:t>
                  </m:r>
                </m:e>
                <m:sub>
                  <m:r>
                    <m:rPr>
                      <m:nor/>
                    </m:rPr>
                    <w:rPr>
                      <w:rFonts w:ascii="Cambria Math" w:eastAsia="等线" w:hAnsi="Cambria Math"/>
                      <w:lang w:val="en-US"/>
                    </w:rPr>
                    <m:t>per</m:t>
                  </m:r>
                  <m:r>
                    <w:rPr>
                      <w:rFonts w:ascii="Cambria Math" w:eastAsia="等线" w:hAnsi="Cambria Math"/>
                      <w:lang w:val="en-US"/>
                    </w:rPr>
                    <m:t>,2</m:t>
                  </m:r>
                </m:sub>
                <m:sup>
                  <m:r>
                    <m:rPr>
                      <m:nor/>
                    </m:rPr>
                    <w:rPr>
                      <w:rFonts w:ascii="Cambria Math" w:eastAsia="等线" w:hAnsi="Cambria Math"/>
                      <w:lang w:val="en-US"/>
                    </w:rPr>
                    <m:t>RIM</m:t>
                  </m:r>
                </m:sup>
              </m:sSubSup>
            </m:oMath>
            <w:r w:rsidRPr="00A22820">
              <w:rPr>
                <w:rFonts w:cs="Arial"/>
                <w:szCs w:val="18"/>
                <w:lang w:eastAsia="en-GB"/>
              </w:rPr>
              <w:t xml:space="preserve"> (see 38.211 [32], subclause 7.4.1.6)</w:t>
            </w:r>
          </w:p>
          <w:p w14:paraId="50C05DF9" w14:textId="77777777" w:rsidR="007810DA" w:rsidRDefault="007810DA" w:rsidP="008E28E4">
            <w:pPr>
              <w:pStyle w:val="TAL"/>
            </w:pPr>
          </w:p>
          <w:p w14:paraId="7EE1FC95" w14:textId="77777777" w:rsidR="007810DA" w:rsidRDefault="007810DA" w:rsidP="008E28E4">
            <w:pPr>
              <w:pStyle w:val="TAL"/>
            </w:pPr>
            <w:r>
              <w:t>See NOTE 9</w:t>
            </w:r>
          </w:p>
          <w:p w14:paraId="3EA3EC3F" w14:textId="77777777" w:rsidR="007810DA" w:rsidRDefault="007810DA" w:rsidP="008E28E4">
            <w:pPr>
              <w:pStyle w:val="TAL"/>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31AAFA24" w14:textId="77777777" w:rsidR="007810DA" w:rsidRDefault="007810DA" w:rsidP="008E28E4">
            <w:pPr>
              <w:pStyle w:val="TAL"/>
            </w:pPr>
            <w:r>
              <w:t>type: Enum</w:t>
            </w:r>
          </w:p>
          <w:p w14:paraId="074AF4F9" w14:textId="77777777" w:rsidR="007810DA" w:rsidRDefault="007810DA" w:rsidP="008E28E4">
            <w:pPr>
              <w:pStyle w:val="TAL"/>
            </w:pPr>
            <w:r>
              <w:t xml:space="preserve">multiplicity: </w:t>
            </w:r>
            <w:r>
              <w:rPr>
                <w:lang w:eastAsia="zh-CN"/>
              </w:rPr>
              <w:t>1</w:t>
            </w:r>
          </w:p>
          <w:p w14:paraId="61A4A948" w14:textId="77777777" w:rsidR="007810DA" w:rsidRDefault="007810DA" w:rsidP="008E28E4">
            <w:pPr>
              <w:pStyle w:val="TAL"/>
            </w:pPr>
            <w:proofErr w:type="spellStart"/>
            <w:r>
              <w:t>isOrdered</w:t>
            </w:r>
            <w:proofErr w:type="spellEnd"/>
            <w:r>
              <w:t>: N/A</w:t>
            </w:r>
          </w:p>
          <w:p w14:paraId="04FF0B2C" w14:textId="77777777" w:rsidR="007810DA" w:rsidRDefault="007810DA" w:rsidP="008E28E4">
            <w:pPr>
              <w:pStyle w:val="TAL"/>
            </w:pPr>
            <w:proofErr w:type="spellStart"/>
            <w:r>
              <w:t>isUnique</w:t>
            </w:r>
            <w:proofErr w:type="spellEnd"/>
            <w:r>
              <w:t>: N/A</w:t>
            </w:r>
          </w:p>
          <w:p w14:paraId="475C4C8F" w14:textId="77777777" w:rsidR="007810DA" w:rsidRDefault="007810DA" w:rsidP="008E28E4">
            <w:pPr>
              <w:pStyle w:val="TAL"/>
            </w:pPr>
            <w:proofErr w:type="spellStart"/>
            <w:r>
              <w:t>defaultValue</w:t>
            </w:r>
            <w:proofErr w:type="spellEnd"/>
            <w:r>
              <w:t>: None</w:t>
            </w:r>
          </w:p>
          <w:p w14:paraId="3AF1DEEB" w14:textId="77777777" w:rsidR="007810DA" w:rsidRDefault="007810DA" w:rsidP="008E28E4">
            <w:pPr>
              <w:pStyle w:val="TAL"/>
            </w:pPr>
            <w:proofErr w:type="spellStart"/>
            <w:r>
              <w:t>isNullable</w:t>
            </w:r>
            <w:proofErr w:type="spellEnd"/>
            <w:r>
              <w:t>: False</w:t>
            </w:r>
          </w:p>
        </w:tc>
      </w:tr>
      <w:tr w:rsidR="007810DA" w14:paraId="6F4A86C0"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8C1A596" w14:textId="77777777" w:rsidR="007810DA" w:rsidRDefault="007810DA" w:rsidP="008E28E4">
            <w:pPr>
              <w:pStyle w:val="Default"/>
              <w:rPr>
                <w:rFonts w:ascii="Courier New" w:hAnsi="Courier New" w:cs="Courier New"/>
                <w:sz w:val="18"/>
                <w:szCs w:val="18"/>
                <w:lang w:eastAsia="zh-CN"/>
              </w:rPr>
            </w:pPr>
            <w:r>
              <w:rPr>
                <w:rFonts w:ascii="Courier New" w:hAnsi="Courier New" w:cs="Courier New"/>
                <w:sz w:val="18"/>
                <w:szCs w:val="18"/>
              </w:rPr>
              <w:t>symbolOffsetOfReferencePoint2</w:t>
            </w:r>
          </w:p>
        </w:tc>
        <w:tc>
          <w:tcPr>
            <w:tcW w:w="5523" w:type="dxa"/>
            <w:tcBorders>
              <w:top w:val="single" w:sz="4" w:space="0" w:color="auto"/>
              <w:left w:val="single" w:sz="4" w:space="0" w:color="auto"/>
              <w:bottom w:val="single" w:sz="4" w:space="0" w:color="auto"/>
              <w:right w:val="single" w:sz="4" w:space="0" w:color="auto"/>
            </w:tcBorders>
          </w:tcPr>
          <w:p w14:paraId="57FA215D" w14:textId="77777777" w:rsidR="007810DA" w:rsidRDefault="007810DA" w:rsidP="008E28E4">
            <w:pPr>
              <w:pStyle w:val="TAL"/>
            </w:pPr>
            <w:r>
              <w:t>This attribute is used to configure the reference point in the second uplink-downlink switching period, which is the symbol offset of the reference point after starting boundary of the second uplink-downlink switching period. Configured together with dl-UL-SwitchingPeriod2</w:t>
            </w:r>
            <w:r>
              <w:rPr>
                <w:rFonts w:cs="Arial"/>
                <w:szCs w:val="18"/>
                <w:lang w:eastAsia="en-GB"/>
              </w:rPr>
              <w:t xml:space="preserve"> (see 38.211 [32], subclause 7.4.1.6)</w:t>
            </w:r>
            <w:r>
              <w:t>.</w:t>
            </w:r>
          </w:p>
          <w:p w14:paraId="31DEDDA1" w14:textId="77777777" w:rsidR="007810DA" w:rsidRDefault="007810DA" w:rsidP="008E28E4">
            <w:pPr>
              <w:keepNext/>
              <w:keepLines/>
              <w:ind w:left="360"/>
              <w:rPr>
                <w:szCs w:val="18"/>
                <w:lang w:eastAsia="zh-CN"/>
              </w:rPr>
            </w:pPr>
            <w:r>
              <w:rPr>
                <w:sz w:val="18"/>
                <w:szCs w:val="18"/>
                <w:lang w:eastAsia="zh-CN"/>
              </w:rPr>
              <w:t xml:space="preserve">When two concatenated TDD-UL-DL-Patterns are configured, and RIM-RS resources are configured in both TDD patterns, the reference points configured for </w:t>
            </w:r>
            <w:r>
              <w:rPr>
                <w:sz w:val="18"/>
                <w:szCs w:val="18"/>
              </w:rPr>
              <w:t>second uplink-downlink switching period</w:t>
            </w:r>
            <w:r>
              <w:rPr>
                <w:sz w:val="18"/>
                <w:szCs w:val="18"/>
                <w:lang w:eastAsia="zh-CN"/>
              </w:rPr>
              <w:t xml:space="preserve"> is the DL transmission boundary of the second TDD-UL-DL-Pattern.</w:t>
            </w:r>
          </w:p>
          <w:p w14:paraId="4DE93218" w14:textId="77777777" w:rsidR="007810DA" w:rsidRDefault="007810DA" w:rsidP="008E28E4">
            <w:pPr>
              <w:pStyle w:val="TAL"/>
            </w:pPr>
          </w:p>
          <w:p w14:paraId="06339CF0" w14:textId="77777777" w:rsidR="007810DA" w:rsidRDefault="007810DA" w:rsidP="008E28E4">
            <w:pPr>
              <w:keepNext/>
              <w:keepLines/>
              <w:spacing w:after="0"/>
              <w:rPr>
                <w:lang w:eastAsia="zh-CN"/>
              </w:rPr>
            </w:pPr>
            <w:proofErr w:type="spellStart"/>
            <w:r>
              <w:t>allowedValues</w:t>
            </w:r>
            <w:proofErr w:type="spellEnd"/>
            <w:r>
              <w:t xml:space="preserve">: 2, 3..20*2*maxNrofSymbols-1, where </w:t>
            </w:r>
            <w:proofErr w:type="spellStart"/>
            <w:r>
              <w:t>maxNrofSymbols</w:t>
            </w:r>
            <w:proofErr w:type="spellEnd"/>
            <w:r>
              <w:t>=14</w:t>
            </w:r>
          </w:p>
        </w:tc>
        <w:tc>
          <w:tcPr>
            <w:tcW w:w="2436" w:type="dxa"/>
            <w:tcBorders>
              <w:top w:val="single" w:sz="4" w:space="0" w:color="auto"/>
              <w:left w:val="single" w:sz="4" w:space="0" w:color="auto"/>
              <w:bottom w:val="single" w:sz="4" w:space="0" w:color="auto"/>
              <w:right w:val="single" w:sz="4" w:space="0" w:color="auto"/>
            </w:tcBorders>
            <w:hideMark/>
          </w:tcPr>
          <w:p w14:paraId="05184AFA" w14:textId="77777777" w:rsidR="007810DA" w:rsidRDefault="007810DA" w:rsidP="008E28E4">
            <w:pPr>
              <w:pStyle w:val="TAL"/>
            </w:pPr>
            <w:r>
              <w:t>type: Integer</w:t>
            </w:r>
          </w:p>
          <w:p w14:paraId="10011D9C" w14:textId="77777777" w:rsidR="007810DA" w:rsidRDefault="007810DA" w:rsidP="008E28E4">
            <w:pPr>
              <w:pStyle w:val="TAL"/>
            </w:pPr>
            <w:r>
              <w:t xml:space="preserve">multiplicity: </w:t>
            </w:r>
            <w:r>
              <w:rPr>
                <w:lang w:eastAsia="zh-CN"/>
              </w:rPr>
              <w:t>1</w:t>
            </w:r>
          </w:p>
          <w:p w14:paraId="15D99369" w14:textId="77777777" w:rsidR="007810DA" w:rsidRDefault="007810DA" w:rsidP="008E28E4">
            <w:pPr>
              <w:pStyle w:val="TAL"/>
            </w:pPr>
            <w:proofErr w:type="spellStart"/>
            <w:r>
              <w:t>isOrdered</w:t>
            </w:r>
            <w:proofErr w:type="spellEnd"/>
            <w:r>
              <w:t>: N/A</w:t>
            </w:r>
          </w:p>
          <w:p w14:paraId="56F8DD4A" w14:textId="77777777" w:rsidR="007810DA" w:rsidRDefault="007810DA" w:rsidP="008E28E4">
            <w:pPr>
              <w:pStyle w:val="TAL"/>
            </w:pPr>
            <w:proofErr w:type="spellStart"/>
            <w:r>
              <w:t>isUnique</w:t>
            </w:r>
            <w:proofErr w:type="spellEnd"/>
            <w:r>
              <w:t>: N/A</w:t>
            </w:r>
          </w:p>
          <w:p w14:paraId="244E37ED" w14:textId="77777777" w:rsidR="007810DA" w:rsidRDefault="007810DA" w:rsidP="008E28E4">
            <w:pPr>
              <w:pStyle w:val="TAL"/>
            </w:pPr>
            <w:proofErr w:type="spellStart"/>
            <w:r>
              <w:t>defaultValue</w:t>
            </w:r>
            <w:proofErr w:type="spellEnd"/>
            <w:r>
              <w:t>: None</w:t>
            </w:r>
          </w:p>
          <w:p w14:paraId="67C442FB" w14:textId="77777777" w:rsidR="007810DA" w:rsidRDefault="007810DA" w:rsidP="008E28E4">
            <w:pPr>
              <w:pStyle w:val="TAL"/>
            </w:pPr>
            <w:proofErr w:type="spellStart"/>
            <w:r>
              <w:t>isNullable</w:t>
            </w:r>
            <w:proofErr w:type="spellEnd"/>
            <w:r>
              <w:t>: False</w:t>
            </w:r>
          </w:p>
        </w:tc>
      </w:tr>
      <w:tr w:rsidR="007810DA" w14:paraId="19EE6AB1"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9205F5A" w14:textId="77777777" w:rsidR="007810DA" w:rsidRDefault="007810DA" w:rsidP="008E28E4">
            <w:pPr>
              <w:pStyle w:val="Default"/>
              <w:rPr>
                <w:rFonts w:ascii="Courier New" w:hAnsi="Courier New" w:cs="Courier New"/>
                <w:sz w:val="18"/>
                <w:szCs w:val="18"/>
                <w:lang w:eastAsia="zh-CN"/>
              </w:rPr>
            </w:pPr>
            <w:r>
              <w:rPr>
                <w:rFonts w:ascii="Courier New" w:hAnsi="Courier New" w:cs="Courier New"/>
                <w:sz w:val="18"/>
                <w:szCs w:val="18"/>
              </w:rPr>
              <w:t>totalnrofSetIdofRS1</w:t>
            </w:r>
          </w:p>
        </w:tc>
        <w:tc>
          <w:tcPr>
            <w:tcW w:w="5523" w:type="dxa"/>
            <w:tcBorders>
              <w:top w:val="single" w:sz="4" w:space="0" w:color="auto"/>
              <w:left w:val="single" w:sz="4" w:space="0" w:color="auto"/>
              <w:bottom w:val="single" w:sz="4" w:space="0" w:color="auto"/>
              <w:right w:val="single" w:sz="4" w:space="0" w:color="auto"/>
            </w:tcBorders>
          </w:tcPr>
          <w:p w14:paraId="09F6ACE1" w14:textId="77777777" w:rsidR="007810DA" w:rsidRDefault="007810DA" w:rsidP="008E28E4">
            <w:pPr>
              <w:keepNext/>
              <w:keepLines/>
              <w:spacing w:after="0"/>
              <w:rPr>
                <w:rFonts w:ascii="Arial" w:hAnsi="Arial" w:cs="Arial"/>
                <w:sz w:val="18"/>
                <w:szCs w:val="18"/>
                <w:lang w:eastAsia="en-GB"/>
              </w:rPr>
            </w:pPr>
            <w:r>
              <w:rPr>
                <w:rFonts w:ascii="Arial" w:hAnsi="Arial" w:cs="Arial"/>
                <w:sz w:val="18"/>
                <w:szCs w:val="18"/>
                <w:lang w:eastAsia="en-GB"/>
              </w:rPr>
              <w:t>It is the total number of set IDs for RIM RS-1 (</w:t>
            </w:r>
            <m:oMath>
              <m:sSubSup>
                <m:sSubSupPr>
                  <m:ctrlPr>
                    <w:rPr>
                      <w:rFonts w:ascii="Cambria Math" w:hAnsi="Cambria Math" w:cs="宋体"/>
                      <w:i/>
                      <w:sz w:val="24"/>
                      <w:szCs w:val="24"/>
                    </w:rPr>
                  </m:ctrlPr>
                </m:sSubSupPr>
                <m:e>
                  <m:r>
                    <w:rPr>
                      <w:rFonts w:ascii="Cambria Math" w:hAnsi="Cambria Math"/>
                    </w:rPr>
                    <m:t>N</m:t>
                  </m:r>
                </m:e>
                <m:sub>
                  <m:r>
                    <m:rPr>
                      <m:nor/>
                    </m:rPr>
                    <w:rPr>
                      <w:rFonts w:ascii="Cambria Math" w:hAnsi="Cambria Math"/>
                      <w:lang w:val="en-US"/>
                    </w:rPr>
                    <m:t>setID</m:t>
                  </m:r>
                </m:sub>
                <m:sup>
                  <m:r>
                    <m:rPr>
                      <m:nor/>
                    </m:rPr>
                    <w:rPr>
                      <w:rFonts w:ascii="Cambria Math" w:hAnsi="Cambria Math"/>
                      <w:lang w:val="en-US"/>
                    </w:rPr>
                    <m:t>RIM,1</m:t>
                  </m:r>
                </m:sup>
              </m:sSubSup>
            </m:oMath>
            <w:r>
              <w:rPr>
                <w:rFonts w:ascii="Arial" w:hAnsi="Arial" w:cs="Arial"/>
                <w:sz w:val="18"/>
                <w:szCs w:val="18"/>
                <w:lang w:eastAsia="en-GB"/>
              </w:rPr>
              <w:t>) (see 38.211 [32], subclause 7.4.1.6).</w:t>
            </w:r>
          </w:p>
          <w:p w14:paraId="5752FB85" w14:textId="77777777" w:rsidR="007810DA" w:rsidRDefault="007810DA" w:rsidP="008E28E4">
            <w:pPr>
              <w:keepNext/>
              <w:keepLines/>
              <w:spacing w:after="0"/>
              <w:rPr>
                <w:rFonts w:ascii="Arial" w:hAnsi="Arial" w:cs="Arial"/>
                <w:sz w:val="18"/>
                <w:szCs w:val="18"/>
                <w:lang w:eastAsia="en-GB"/>
              </w:rPr>
            </w:pPr>
          </w:p>
          <w:p w14:paraId="2587F79B" w14:textId="77777777" w:rsidR="007810DA" w:rsidRDefault="007810DA" w:rsidP="008E28E4">
            <w:pPr>
              <w:keepNext/>
              <w:keepLines/>
              <w:spacing w:after="0"/>
              <w:rPr>
                <w:lang w:eastAsia="zh-CN"/>
              </w:rPr>
            </w:pPr>
            <w:proofErr w:type="spellStart"/>
            <w:r>
              <w:rPr>
                <w:rFonts w:ascii="Arial" w:hAnsi="Arial" w:cs="Arial"/>
                <w:sz w:val="18"/>
                <w:szCs w:val="18"/>
              </w:rPr>
              <w:t>allowedValues</w:t>
            </w:r>
            <w:proofErr w:type="spellEnd"/>
            <w:r>
              <w:rPr>
                <w:rFonts w:ascii="Arial" w:hAnsi="Arial" w:cs="Arial"/>
                <w:sz w:val="18"/>
                <w:szCs w:val="18"/>
              </w:rPr>
              <w:t xml:space="preserve">: </w:t>
            </w:r>
            <w:r>
              <w:rPr>
                <w:rFonts w:ascii="Arial" w:hAnsi="Arial" w:cs="Arial"/>
                <w:sz w:val="18"/>
                <w:szCs w:val="18"/>
                <w:lang w:eastAsia="en-GB"/>
              </w:rPr>
              <w:t>0,1...2^22-1</w:t>
            </w:r>
          </w:p>
        </w:tc>
        <w:tc>
          <w:tcPr>
            <w:tcW w:w="2436" w:type="dxa"/>
            <w:tcBorders>
              <w:top w:val="single" w:sz="4" w:space="0" w:color="auto"/>
              <w:left w:val="single" w:sz="4" w:space="0" w:color="auto"/>
              <w:bottom w:val="single" w:sz="4" w:space="0" w:color="auto"/>
              <w:right w:val="single" w:sz="4" w:space="0" w:color="auto"/>
            </w:tcBorders>
            <w:hideMark/>
          </w:tcPr>
          <w:p w14:paraId="6C32CA6D" w14:textId="77777777" w:rsidR="007810DA" w:rsidRDefault="007810DA" w:rsidP="008E28E4">
            <w:pPr>
              <w:pStyle w:val="TAL"/>
            </w:pPr>
            <w:r>
              <w:t>type: Integer</w:t>
            </w:r>
          </w:p>
          <w:p w14:paraId="738C9E9F" w14:textId="77777777" w:rsidR="007810DA" w:rsidRDefault="007810DA" w:rsidP="008E28E4">
            <w:pPr>
              <w:pStyle w:val="TAL"/>
            </w:pPr>
            <w:r>
              <w:t xml:space="preserve">multiplicity: </w:t>
            </w:r>
            <w:r>
              <w:rPr>
                <w:lang w:eastAsia="zh-CN"/>
              </w:rPr>
              <w:t>1</w:t>
            </w:r>
          </w:p>
          <w:p w14:paraId="74AE30AC" w14:textId="77777777" w:rsidR="007810DA" w:rsidRDefault="007810DA" w:rsidP="008E28E4">
            <w:pPr>
              <w:pStyle w:val="TAL"/>
            </w:pPr>
            <w:proofErr w:type="spellStart"/>
            <w:r>
              <w:t>isOrdered</w:t>
            </w:r>
            <w:proofErr w:type="spellEnd"/>
            <w:r>
              <w:t>: N/A</w:t>
            </w:r>
          </w:p>
          <w:p w14:paraId="598E1A83" w14:textId="77777777" w:rsidR="007810DA" w:rsidRDefault="007810DA" w:rsidP="008E28E4">
            <w:pPr>
              <w:pStyle w:val="TAL"/>
            </w:pPr>
            <w:proofErr w:type="spellStart"/>
            <w:r>
              <w:t>isUnique</w:t>
            </w:r>
            <w:proofErr w:type="spellEnd"/>
            <w:r>
              <w:t>: N/A</w:t>
            </w:r>
          </w:p>
          <w:p w14:paraId="3B9C0050" w14:textId="77777777" w:rsidR="007810DA" w:rsidRDefault="007810DA" w:rsidP="008E28E4">
            <w:pPr>
              <w:pStyle w:val="TAL"/>
            </w:pPr>
            <w:proofErr w:type="spellStart"/>
            <w:r>
              <w:t>defaultValue</w:t>
            </w:r>
            <w:proofErr w:type="spellEnd"/>
            <w:r>
              <w:t>: None</w:t>
            </w:r>
          </w:p>
          <w:p w14:paraId="6AC4C60A" w14:textId="77777777" w:rsidR="007810DA" w:rsidRDefault="007810DA" w:rsidP="008E28E4">
            <w:pPr>
              <w:pStyle w:val="TAL"/>
            </w:pPr>
            <w:proofErr w:type="spellStart"/>
            <w:r>
              <w:t>isNullable</w:t>
            </w:r>
            <w:proofErr w:type="spellEnd"/>
            <w:r>
              <w:t>: False</w:t>
            </w:r>
          </w:p>
        </w:tc>
      </w:tr>
      <w:tr w:rsidR="007810DA" w14:paraId="17DFB6F7"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A7FC1EB" w14:textId="77777777" w:rsidR="007810DA" w:rsidRDefault="007810DA" w:rsidP="008E28E4">
            <w:pPr>
              <w:pStyle w:val="Default"/>
              <w:rPr>
                <w:rFonts w:ascii="Courier New" w:hAnsi="Courier New" w:cs="Courier New"/>
                <w:sz w:val="18"/>
                <w:szCs w:val="18"/>
                <w:lang w:eastAsia="zh-CN"/>
              </w:rPr>
            </w:pPr>
            <w:r>
              <w:rPr>
                <w:rFonts w:ascii="Courier New" w:hAnsi="Courier New" w:cs="Courier New"/>
                <w:sz w:val="18"/>
                <w:szCs w:val="18"/>
              </w:rPr>
              <w:t>totalnrofSetIdofRS2</w:t>
            </w:r>
          </w:p>
        </w:tc>
        <w:tc>
          <w:tcPr>
            <w:tcW w:w="5523" w:type="dxa"/>
            <w:tcBorders>
              <w:top w:val="single" w:sz="4" w:space="0" w:color="auto"/>
              <w:left w:val="single" w:sz="4" w:space="0" w:color="auto"/>
              <w:bottom w:val="single" w:sz="4" w:space="0" w:color="auto"/>
              <w:right w:val="single" w:sz="4" w:space="0" w:color="auto"/>
            </w:tcBorders>
          </w:tcPr>
          <w:p w14:paraId="423F485C" w14:textId="77777777" w:rsidR="007810DA" w:rsidRDefault="007810DA" w:rsidP="008E28E4">
            <w:pPr>
              <w:keepNext/>
              <w:keepLines/>
              <w:spacing w:after="0"/>
              <w:rPr>
                <w:rFonts w:ascii="Arial" w:hAnsi="Arial" w:cs="Arial"/>
                <w:sz w:val="18"/>
                <w:szCs w:val="18"/>
                <w:lang w:eastAsia="en-GB"/>
              </w:rPr>
            </w:pPr>
            <w:r>
              <w:rPr>
                <w:rFonts w:ascii="Arial" w:hAnsi="Arial" w:cs="Arial"/>
                <w:sz w:val="18"/>
                <w:szCs w:val="18"/>
                <w:lang w:eastAsia="en-GB"/>
              </w:rPr>
              <w:t>It is the  total number of set IDs for RIM RS-2 (</w:t>
            </w:r>
            <m:oMath>
              <m:sSubSup>
                <m:sSubSupPr>
                  <m:ctrlPr>
                    <w:rPr>
                      <w:rFonts w:ascii="Cambria Math" w:hAnsi="Cambria Math" w:cs="宋体"/>
                      <w:i/>
                      <w:sz w:val="24"/>
                      <w:szCs w:val="24"/>
                    </w:rPr>
                  </m:ctrlPr>
                </m:sSubSupPr>
                <m:e>
                  <m:r>
                    <w:rPr>
                      <w:rFonts w:ascii="Cambria Math" w:hAnsi="Cambria Math"/>
                    </w:rPr>
                    <m:t>N</m:t>
                  </m:r>
                </m:e>
                <m:sub>
                  <m:r>
                    <m:rPr>
                      <m:nor/>
                    </m:rPr>
                    <w:rPr>
                      <w:rFonts w:ascii="Cambria Math" w:hAnsi="Cambria Math"/>
                      <w:lang w:val="en-US"/>
                    </w:rPr>
                    <m:t>setID</m:t>
                  </m:r>
                </m:sub>
                <m:sup>
                  <m:r>
                    <m:rPr>
                      <m:nor/>
                    </m:rPr>
                    <w:rPr>
                      <w:rFonts w:ascii="Cambria Math" w:hAnsi="Cambria Math"/>
                      <w:lang w:val="en-US"/>
                    </w:rPr>
                    <m:t>RIM,2</m:t>
                  </m:r>
                </m:sup>
              </m:sSubSup>
            </m:oMath>
            <w:r>
              <w:rPr>
                <w:rFonts w:ascii="Arial" w:hAnsi="Arial" w:cs="Arial"/>
                <w:sz w:val="18"/>
                <w:szCs w:val="18"/>
                <w:lang w:eastAsia="en-GB"/>
              </w:rPr>
              <w:t>) (see 38.211 [32], subclause 7.4.1.6).</w:t>
            </w:r>
          </w:p>
          <w:p w14:paraId="10C7D228" w14:textId="77777777" w:rsidR="007810DA" w:rsidRDefault="007810DA" w:rsidP="008E28E4">
            <w:pPr>
              <w:keepNext/>
              <w:keepLines/>
              <w:spacing w:after="0"/>
              <w:rPr>
                <w:rFonts w:ascii="Arial" w:hAnsi="Arial" w:cs="Arial"/>
                <w:sz w:val="18"/>
                <w:szCs w:val="18"/>
                <w:lang w:eastAsia="en-GB"/>
              </w:rPr>
            </w:pPr>
          </w:p>
          <w:p w14:paraId="5CD60F1D" w14:textId="77777777" w:rsidR="007810DA" w:rsidRDefault="007810DA" w:rsidP="008E28E4">
            <w:pPr>
              <w:keepNext/>
              <w:keepLines/>
              <w:spacing w:after="0"/>
              <w:rPr>
                <w:lang w:eastAsia="zh-CN"/>
              </w:rPr>
            </w:pPr>
            <w:proofErr w:type="spellStart"/>
            <w:r>
              <w:rPr>
                <w:rFonts w:ascii="Arial" w:hAnsi="Arial" w:cs="Arial"/>
                <w:sz w:val="18"/>
                <w:szCs w:val="18"/>
              </w:rPr>
              <w:t>allowedValues</w:t>
            </w:r>
            <w:proofErr w:type="spellEnd"/>
            <w:r>
              <w:rPr>
                <w:rFonts w:ascii="Arial" w:hAnsi="Arial" w:cs="Arial"/>
                <w:sz w:val="18"/>
                <w:szCs w:val="18"/>
              </w:rPr>
              <w:t xml:space="preserve">: </w:t>
            </w:r>
            <w:r>
              <w:rPr>
                <w:rFonts w:ascii="Arial" w:hAnsi="Arial" w:cs="Arial"/>
                <w:sz w:val="18"/>
                <w:szCs w:val="18"/>
                <w:lang w:eastAsia="en-GB"/>
              </w:rPr>
              <w:t>0,1...2^22</w:t>
            </w:r>
          </w:p>
        </w:tc>
        <w:tc>
          <w:tcPr>
            <w:tcW w:w="2436" w:type="dxa"/>
            <w:tcBorders>
              <w:top w:val="single" w:sz="4" w:space="0" w:color="auto"/>
              <w:left w:val="single" w:sz="4" w:space="0" w:color="auto"/>
              <w:bottom w:val="single" w:sz="4" w:space="0" w:color="auto"/>
              <w:right w:val="single" w:sz="4" w:space="0" w:color="auto"/>
            </w:tcBorders>
            <w:hideMark/>
          </w:tcPr>
          <w:p w14:paraId="1B0EA96C" w14:textId="77777777" w:rsidR="007810DA" w:rsidRDefault="007810DA" w:rsidP="008E28E4">
            <w:pPr>
              <w:pStyle w:val="TAL"/>
            </w:pPr>
            <w:r>
              <w:t>type: Integer</w:t>
            </w:r>
          </w:p>
          <w:p w14:paraId="1C865E91" w14:textId="77777777" w:rsidR="007810DA" w:rsidRDefault="007810DA" w:rsidP="008E28E4">
            <w:pPr>
              <w:pStyle w:val="TAL"/>
            </w:pPr>
            <w:r>
              <w:t xml:space="preserve">multiplicity: </w:t>
            </w:r>
            <w:r>
              <w:rPr>
                <w:lang w:eastAsia="zh-CN"/>
              </w:rPr>
              <w:t>1</w:t>
            </w:r>
          </w:p>
          <w:p w14:paraId="69E69B58" w14:textId="77777777" w:rsidR="007810DA" w:rsidRDefault="007810DA" w:rsidP="008E28E4">
            <w:pPr>
              <w:pStyle w:val="TAL"/>
            </w:pPr>
            <w:proofErr w:type="spellStart"/>
            <w:r>
              <w:t>isOrdered</w:t>
            </w:r>
            <w:proofErr w:type="spellEnd"/>
            <w:r>
              <w:t>: N/A</w:t>
            </w:r>
          </w:p>
          <w:p w14:paraId="4EE2616D" w14:textId="77777777" w:rsidR="007810DA" w:rsidRDefault="007810DA" w:rsidP="008E28E4">
            <w:pPr>
              <w:pStyle w:val="TAL"/>
            </w:pPr>
            <w:proofErr w:type="spellStart"/>
            <w:r>
              <w:t>isUnique</w:t>
            </w:r>
            <w:proofErr w:type="spellEnd"/>
            <w:r>
              <w:t>: N/A</w:t>
            </w:r>
          </w:p>
          <w:p w14:paraId="5DC05FFF" w14:textId="77777777" w:rsidR="007810DA" w:rsidRDefault="007810DA" w:rsidP="008E28E4">
            <w:pPr>
              <w:pStyle w:val="TAL"/>
            </w:pPr>
            <w:proofErr w:type="spellStart"/>
            <w:r>
              <w:t>defaultValue</w:t>
            </w:r>
            <w:proofErr w:type="spellEnd"/>
            <w:r>
              <w:t>: None</w:t>
            </w:r>
          </w:p>
          <w:p w14:paraId="382FABD4" w14:textId="77777777" w:rsidR="007810DA" w:rsidRDefault="007810DA" w:rsidP="008E28E4">
            <w:pPr>
              <w:pStyle w:val="TAL"/>
            </w:pPr>
            <w:proofErr w:type="spellStart"/>
            <w:r>
              <w:t>isNullable</w:t>
            </w:r>
            <w:proofErr w:type="spellEnd"/>
            <w:r>
              <w:t>: False</w:t>
            </w:r>
          </w:p>
        </w:tc>
      </w:tr>
      <w:tr w:rsidR="007810DA" w14:paraId="1903999F"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C7AD820" w14:textId="77777777" w:rsidR="007810DA" w:rsidRDefault="007810DA" w:rsidP="008E28E4">
            <w:pPr>
              <w:pStyle w:val="Default"/>
              <w:rPr>
                <w:rFonts w:ascii="Courier New" w:hAnsi="Courier New" w:cs="Courier New"/>
                <w:sz w:val="18"/>
                <w:szCs w:val="18"/>
                <w:lang w:eastAsia="zh-CN"/>
              </w:rPr>
            </w:pPr>
            <w:r>
              <w:rPr>
                <w:rFonts w:ascii="Courier New" w:hAnsi="Courier New" w:cs="Courier New"/>
                <w:sz w:val="18"/>
                <w:szCs w:val="18"/>
              </w:rPr>
              <w:t>nrofConsecutiveRIMRS1</w:t>
            </w:r>
          </w:p>
        </w:tc>
        <w:tc>
          <w:tcPr>
            <w:tcW w:w="5523" w:type="dxa"/>
            <w:tcBorders>
              <w:top w:val="single" w:sz="4" w:space="0" w:color="auto"/>
              <w:left w:val="single" w:sz="4" w:space="0" w:color="auto"/>
              <w:bottom w:val="single" w:sz="4" w:space="0" w:color="auto"/>
              <w:right w:val="single" w:sz="4" w:space="0" w:color="auto"/>
            </w:tcBorders>
          </w:tcPr>
          <w:p w14:paraId="0FC23EE3" w14:textId="77777777" w:rsidR="007810DA" w:rsidRDefault="007810DA" w:rsidP="008E28E4">
            <w:pPr>
              <w:keepNext/>
              <w:keepLines/>
              <w:spacing w:after="0"/>
              <w:rPr>
                <w:rFonts w:ascii="Arial" w:hAnsi="Arial" w:cs="Arial"/>
                <w:sz w:val="18"/>
                <w:szCs w:val="18"/>
                <w:lang w:eastAsia="en-GB"/>
              </w:rPr>
            </w:pPr>
            <w:r>
              <w:rPr>
                <w:rFonts w:ascii="Arial" w:hAnsi="Arial" w:cs="Arial"/>
                <w:sz w:val="18"/>
                <w:szCs w:val="18"/>
                <w:lang w:eastAsia="en-GB"/>
              </w:rPr>
              <w:t xml:space="preserve">It is the number of consecutive </w:t>
            </w:r>
            <w:r>
              <w:t xml:space="preserve">uplink-downlink </w:t>
            </w:r>
            <w:r>
              <w:rPr>
                <w:rFonts w:ascii="Arial" w:hAnsi="Arial" w:cs="Arial"/>
                <w:sz w:val="18"/>
                <w:szCs w:val="18"/>
                <w:lang w:eastAsia="en-GB"/>
              </w:rPr>
              <w:t>switching periods for RS-1 (R1) for repetition/near-far indication:. (see 38.211 [32], subclause 7.4.1.6).</w:t>
            </w:r>
          </w:p>
          <w:p w14:paraId="29F3364D" w14:textId="77777777" w:rsidR="007810DA" w:rsidRDefault="007810DA" w:rsidP="008E28E4">
            <w:pPr>
              <w:keepNext/>
              <w:keepLines/>
              <w:spacing w:after="0"/>
              <w:rPr>
                <w:rFonts w:ascii="Arial" w:hAnsi="Arial" w:cs="Arial"/>
                <w:sz w:val="18"/>
                <w:szCs w:val="18"/>
                <w:lang w:eastAsia="en-GB"/>
              </w:rPr>
            </w:pPr>
          </w:p>
          <w:p w14:paraId="7276E569" w14:textId="77777777" w:rsidR="007810DA" w:rsidRDefault="007810DA" w:rsidP="008E28E4">
            <w:pPr>
              <w:keepNext/>
              <w:keepLines/>
              <w:spacing w:after="0"/>
              <w:rPr>
                <w:rFonts w:ascii="Arial" w:hAnsi="Arial" w:cs="Arial"/>
                <w:sz w:val="18"/>
                <w:szCs w:val="18"/>
                <w:lang w:eastAsia="en-GB"/>
              </w:rPr>
            </w:pPr>
            <w:proofErr w:type="spellStart"/>
            <w:r>
              <w:rPr>
                <w:rFonts w:ascii="Arial" w:hAnsi="Arial" w:cs="Arial"/>
                <w:sz w:val="18"/>
                <w:szCs w:val="18"/>
              </w:rPr>
              <w:t>allowedValues</w:t>
            </w:r>
            <w:proofErr w:type="spellEnd"/>
            <w:r>
              <w:rPr>
                <w:rFonts w:ascii="Arial" w:hAnsi="Arial" w:cs="Arial"/>
                <w:sz w:val="18"/>
                <w:szCs w:val="18"/>
              </w:rPr>
              <w:t xml:space="preserve">: </w:t>
            </w:r>
            <w:r>
              <w:rPr>
                <w:rFonts w:ascii="Arial" w:hAnsi="Arial" w:cs="Arial"/>
                <w:sz w:val="18"/>
                <w:szCs w:val="18"/>
                <w:lang w:eastAsia="en-GB"/>
              </w:rPr>
              <w:t>1,2,4,8</w:t>
            </w:r>
          </w:p>
          <w:p w14:paraId="564BEB3F" w14:textId="77777777" w:rsidR="007810DA" w:rsidRDefault="007810DA" w:rsidP="008E28E4">
            <w:pPr>
              <w:keepNext/>
              <w:keepLines/>
              <w:spacing w:after="0"/>
              <w:rPr>
                <w:rFonts w:ascii="Arial" w:hAnsi="Arial" w:cs="Arial"/>
                <w:sz w:val="18"/>
                <w:szCs w:val="18"/>
                <w:lang w:eastAsia="en-GB"/>
              </w:rPr>
            </w:pPr>
          </w:p>
          <w:p w14:paraId="398CC4B3" w14:textId="77777777" w:rsidR="007810DA" w:rsidRDefault="007810DA" w:rsidP="008E28E4">
            <w:pPr>
              <w:keepNext/>
              <w:keepLines/>
              <w:spacing w:after="0"/>
              <w:rPr>
                <w:rFonts w:ascii="Arial" w:hAnsi="Arial" w:cs="Arial"/>
                <w:sz w:val="18"/>
                <w:szCs w:val="18"/>
                <w:lang w:eastAsia="en-GB"/>
              </w:rPr>
            </w:pPr>
            <w:r>
              <w:rPr>
                <w:rFonts w:ascii="Arial" w:hAnsi="Arial" w:cs="Arial"/>
                <w:sz w:val="18"/>
                <w:szCs w:val="18"/>
                <w:lang w:eastAsia="en-GB"/>
              </w:rPr>
              <w:t>see NOTE 7</w:t>
            </w:r>
          </w:p>
          <w:p w14:paraId="6862E7AF" w14:textId="77777777" w:rsidR="007810DA" w:rsidRDefault="007810DA" w:rsidP="008E28E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355F0A8D" w14:textId="77777777" w:rsidR="007810DA" w:rsidRDefault="007810DA" w:rsidP="008E28E4">
            <w:pPr>
              <w:pStyle w:val="TAL"/>
            </w:pPr>
            <w:r>
              <w:t>type: Integer</w:t>
            </w:r>
          </w:p>
          <w:p w14:paraId="1A24A53B" w14:textId="77777777" w:rsidR="007810DA" w:rsidRDefault="007810DA" w:rsidP="008E28E4">
            <w:pPr>
              <w:pStyle w:val="TAL"/>
            </w:pPr>
            <w:r>
              <w:t xml:space="preserve">multiplicity: </w:t>
            </w:r>
            <w:r>
              <w:rPr>
                <w:lang w:eastAsia="zh-CN"/>
              </w:rPr>
              <w:t>1</w:t>
            </w:r>
          </w:p>
          <w:p w14:paraId="0AE39264" w14:textId="77777777" w:rsidR="007810DA" w:rsidRDefault="007810DA" w:rsidP="008E28E4">
            <w:pPr>
              <w:pStyle w:val="TAL"/>
            </w:pPr>
            <w:proofErr w:type="spellStart"/>
            <w:r>
              <w:t>isOrdered</w:t>
            </w:r>
            <w:proofErr w:type="spellEnd"/>
            <w:r>
              <w:t>: N/A</w:t>
            </w:r>
          </w:p>
          <w:p w14:paraId="5773C484" w14:textId="77777777" w:rsidR="007810DA" w:rsidRDefault="007810DA" w:rsidP="008E28E4">
            <w:pPr>
              <w:pStyle w:val="TAL"/>
            </w:pPr>
            <w:proofErr w:type="spellStart"/>
            <w:r>
              <w:t>isUnique</w:t>
            </w:r>
            <w:proofErr w:type="spellEnd"/>
            <w:r>
              <w:t>: N/A</w:t>
            </w:r>
          </w:p>
          <w:p w14:paraId="0F46F304" w14:textId="77777777" w:rsidR="007810DA" w:rsidRDefault="007810DA" w:rsidP="008E28E4">
            <w:pPr>
              <w:pStyle w:val="TAL"/>
            </w:pPr>
            <w:proofErr w:type="spellStart"/>
            <w:r>
              <w:t>defaultValue</w:t>
            </w:r>
            <w:proofErr w:type="spellEnd"/>
            <w:r>
              <w:t>: None</w:t>
            </w:r>
          </w:p>
          <w:p w14:paraId="2FE5ABFB" w14:textId="77777777" w:rsidR="007810DA" w:rsidRDefault="007810DA" w:rsidP="008E28E4">
            <w:pPr>
              <w:pStyle w:val="TAL"/>
            </w:pPr>
            <w:proofErr w:type="spellStart"/>
            <w:r>
              <w:t>isNullable</w:t>
            </w:r>
            <w:proofErr w:type="spellEnd"/>
            <w:r>
              <w:t>: False</w:t>
            </w:r>
          </w:p>
        </w:tc>
      </w:tr>
      <w:tr w:rsidR="007810DA" w14:paraId="2561465B"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A292FA5" w14:textId="77777777" w:rsidR="007810DA" w:rsidRDefault="007810DA" w:rsidP="008E28E4">
            <w:pPr>
              <w:pStyle w:val="Default"/>
              <w:rPr>
                <w:rFonts w:ascii="Courier New" w:hAnsi="Courier New" w:cs="Courier New"/>
                <w:sz w:val="18"/>
                <w:szCs w:val="18"/>
                <w:lang w:eastAsia="zh-CN"/>
              </w:rPr>
            </w:pPr>
            <w:r>
              <w:rPr>
                <w:rFonts w:ascii="Courier New" w:hAnsi="Courier New" w:cs="Courier New"/>
                <w:sz w:val="18"/>
                <w:szCs w:val="18"/>
              </w:rPr>
              <w:t>nrofConsecutiveRIMRS2</w:t>
            </w:r>
          </w:p>
        </w:tc>
        <w:tc>
          <w:tcPr>
            <w:tcW w:w="5523" w:type="dxa"/>
            <w:tcBorders>
              <w:top w:val="single" w:sz="4" w:space="0" w:color="auto"/>
              <w:left w:val="single" w:sz="4" w:space="0" w:color="auto"/>
              <w:bottom w:val="single" w:sz="4" w:space="0" w:color="auto"/>
              <w:right w:val="single" w:sz="4" w:space="0" w:color="auto"/>
            </w:tcBorders>
          </w:tcPr>
          <w:p w14:paraId="5915A056" w14:textId="77777777" w:rsidR="007810DA" w:rsidRDefault="007810DA" w:rsidP="008E28E4">
            <w:pPr>
              <w:keepNext/>
              <w:keepLines/>
              <w:spacing w:after="0"/>
              <w:rPr>
                <w:rFonts w:ascii="Arial" w:hAnsi="Arial" w:cs="Arial"/>
                <w:sz w:val="18"/>
                <w:szCs w:val="18"/>
                <w:lang w:eastAsia="en-GB"/>
              </w:rPr>
            </w:pPr>
            <w:r>
              <w:rPr>
                <w:rFonts w:ascii="Arial" w:hAnsi="Arial" w:cs="Arial"/>
                <w:sz w:val="18"/>
                <w:szCs w:val="18"/>
                <w:lang w:eastAsia="en-GB"/>
              </w:rPr>
              <w:t xml:space="preserve">It is the number of consecutive </w:t>
            </w:r>
            <w:r>
              <w:t xml:space="preserve">uplink-downlink </w:t>
            </w:r>
            <w:r>
              <w:rPr>
                <w:rFonts w:ascii="Arial" w:hAnsi="Arial" w:cs="Arial"/>
                <w:sz w:val="18"/>
                <w:szCs w:val="18"/>
                <w:lang w:eastAsia="en-GB"/>
              </w:rPr>
              <w:t>switching periods for RS-2 (R2) for repetition/near-far indication. (see 38.211 [32], subclause 7.4.1.6).</w:t>
            </w:r>
          </w:p>
          <w:p w14:paraId="2DB4E374" w14:textId="77777777" w:rsidR="007810DA" w:rsidRDefault="007810DA" w:rsidP="008E28E4">
            <w:pPr>
              <w:keepNext/>
              <w:keepLines/>
              <w:spacing w:after="0"/>
              <w:rPr>
                <w:rFonts w:ascii="Arial" w:hAnsi="Arial" w:cs="Arial"/>
                <w:sz w:val="18"/>
                <w:szCs w:val="18"/>
                <w:lang w:eastAsia="en-GB"/>
              </w:rPr>
            </w:pPr>
          </w:p>
          <w:p w14:paraId="0F869550" w14:textId="77777777" w:rsidR="007810DA" w:rsidRDefault="007810DA" w:rsidP="008E28E4">
            <w:pPr>
              <w:keepNext/>
              <w:keepLines/>
              <w:spacing w:after="0"/>
              <w:rPr>
                <w:rFonts w:ascii="Arial" w:hAnsi="Arial" w:cs="Arial"/>
                <w:sz w:val="18"/>
                <w:szCs w:val="18"/>
                <w:lang w:eastAsia="en-GB"/>
              </w:rPr>
            </w:pPr>
            <w:proofErr w:type="spellStart"/>
            <w:r>
              <w:rPr>
                <w:rFonts w:ascii="Arial" w:hAnsi="Arial" w:cs="Arial"/>
                <w:sz w:val="18"/>
                <w:szCs w:val="18"/>
              </w:rPr>
              <w:t>allowedValues</w:t>
            </w:r>
            <w:proofErr w:type="spellEnd"/>
            <w:r>
              <w:rPr>
                <w:rFonts w:ascii="Arial" w:hAnsi="Arial" w:cs="Arial"/>
                <w:sz w:val="18"/>
                <w:szCs w:val="18"/>
              </w:rPr>
              <w:t xml:space="preserve">: </w:t>
            </w:r>
            <w:r>
              <w:rPr>
                <w:rFonts w:ascii="Arial" w:hAnsi="Arial" w:cs="Arial"/>
                <w:sz w:val="18"/>
                <w:szCs w:val="18"/>
                <w:lang w:eastAsia="en-GB"/>
              </w:rPr>
              <w:t>1,2,4,8</w:t>
            </w:r>
          </w:p>
          <w:p w14:paraId="391ACC12" w14:textId="77777777" w:rsidR="007810DA" w:rsidRDefault="007810DA" w:rsidP="008E28E4">
            <w:pPr>
              <w:keepNext/>
              <w:keepLines/>
              <w:spacing w:after="0"/>
              <w:rPr>
                <w:rFonts w:ascii="Arial" w:hAnsi="Arial" w:cs="Arial"/>
                <w:sz w:val="18"/>
                <w:szCs w:val="18"/>
                <w:lang w:eastAsia="en-GB"/>
              </w:rPr>
            </w:pPr>
          </w:p>
          <w:p w14:paraId="5413963F" w14:textId="77777777" w:rsidR="007810DA" w:rsidRDefault="007810DA" w:rsidP="008E28E4">
            <w:pPr>
              <w:keepNext/>
              <w:keepLines/>
              <w:spacing w:after="0"/>
              <w:rPr>
                <w:rFonts w:ascii="Arial" w:hAnsi="Arial" w:cs="Arial"/>
                <w:sz w:val="18"/>
                <w:szCs w:val="18"/>
                <w:lang w:eastAsia="en-GB"/>
              </w:rPr>
            </w:pPr>
            <w:r>
              <w:rPr>
                <w:rFonts w:ascii="Arial" w:hAnsi="Arial" w:cs="Arial"/>
                <w:sz w:val="18"/>
                <w:szCs w:val="18"/>
                <w:lang w:eastAsia="en-GB"/>
              </w:rPr>
              <w:t>see NOTE 7</w:t>
            </w:r>
          </w:p>
          <w:p w14:paraId="0E77C236" w14:textId="77777777" w:rsidR="007810DA" w:rsidRDefault="007810DA" w:rsidP="008E28E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2362447F" w14:textId="77777777" w:rsidR="007810DA" w:rsidRDefault="007810DA" w:rsidP="008E28E4">
            <w:pPr>
              <w:pStyle w:val="TAL"/>
            </w:pPr>
            <w:r>
              <w:t>type: Integer</w:t>
            </w:r>
          </w:p>
          <w:p w14:paraId="0BEA7C6E" w14:textId="77777777" w:rsidR="007810DA" w:rsidRDefault="007810DA" w:rsidP="008E28E4">
            <w:pPr>
              <w:pStyle w:val="TAL"/>
            </w:pPr>
            <w:r>
              <w:t xml:space="preserve">multiplicity: </w:t>
            </w:r>
            <w:r>
              <w:rPr>
                <w:lang w:eastAsia="zh-CN"/>
              </w:rPr>
              <w:t>1</w:t>
            </w:r>
          </w:p>
          <w:p w14:paraId="3DB43598" w14:textId="77777777" w:rsidR="007810DA" w:rsidRDefault="007810DA" w:rsidP="008E28E4">
            <w:pPr>
              <w:pStyle w:val="TAL"/>
            </w:pPr>
            <w:proofErr w:type="spellStart"/>
            <w:r>
              <w:t>isOrdered</w:t>
            </w:r>
            <w:proofErr w:type="spellEnd"/>
            <w:r>
              <w:t>: N/A</w:t>
            </w:r>
          </w:p>
          <w:p w14:paraId="4578D372" w14:textId="77777777" w:rsidR="007810DA" w:rsidRDefault="007810DA" w:rsidP="008E28E4">
            <w:pPr>
              <w:pStyle w:val="TAL"/>
            </w:pPr>
            <w:proofErr w:type="spellStart"/>
            <w:r>
              <w:t>isUnique</w:t>
            </w:r>
            <w:proofErr w:type="spellEnd"/>
            <w:r>
              <w:t>: N/A</w:t>
            </w:r>
          </w:p>
          <w:p w14:paraId="4754A457" w14:textId="77777777" w:rsidR="007810DA" w:rsidRDefault="007810DA" w:rsidP="008E28E4">
            <w:pPr>
              <w:pStyle w:val="TAL"/>
            </w:pPr>
            <w:proofErr w:type="spellStart"/>
            <w:r>
              <w:t>defaultValue</w:t>
            </w:r>
            <w:proofErr w:type="spellEnd"/>
            <w:r>
              <w:t>: None</w:t>
            </w:r>
          </w:p>
          <w:p w14:paraId="153174FA" w14:textId="77777777" w:rsidR="007810DA" w:rsidRDefault="007810DA" w:rsidP="008E28E4">
            <w:pPr>
              <w:pStyle w:val="TAL"/>
            </w:pPr>
            <w:proofErr w:type="spellStart"/>
            <w:r>
              <w:t>isNullable</w:t>
            </w:r>
            <w:proofErr w:type="spellEnd"/>
            <w:r>
              <w:t>: False</w:t>
            </w:r>
          </w:p>
        </w:tc>
      </w:tr>
      <w:tr w:rsidR="007810DA" w14:paraId="712C2CE8"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FD4D8FE" w14:textId="77777777" w:rsidR="007810DA" w:rsidRDefault="007810DA" w:rsidP="008E28E4">
            <w:pPr>
              <w:pStyle w:val="Default"/>
              <w:rPr>
                <w:rFonts w:ascii="Courier New" w:hAnsi="Courier New" w:cs="Courier New"/>
                <w:sz w:val="18"/>
                <w:szCs w:val="18"/>
                <w:lang w:eastAsia="zh-CN"/>
              </w:rPr>
            </w:pPr>
            <w:r>
              <w:rPr>
                <w:rFonts w:ascii="Courier New" w:hAnsi="Courier New" w:cs="Courier New"/>
                <w:sz w:val="18"/>
                <w:szCs w:val="18"/>
              </w:rPr>
              <w:lastRenderedPageBreak/>
              <w:t>consecutiveRIMRS1List</w:t>
            </w:r>
          </w:p>
        </w:tc>
        <w:tc>
          <w:tcPr>
            <w:tcW w:w="5523" w:type="dxa"/>
            <w:tcBorders>
              <w:top w:val="single" w:sz="4" w:space="0" w:color="auto"/>
              <w:left w:val="single" w:sz="4" w:space="0" w:color="auto"/>
              <w:bottom w:val="single" w:sz="4" w:space="0" w:color="auto"/>
              <w:right w:val="single" w:sz="4" w:space="0" w:color="auto"/>
            </w:tcBorders>
          </w:tcPr>
          <w:p w14:paraId="43954A23" w14:textId="77777777" w:rsidR="007810DA" w:rsidRDefault="007810DA" w:rsidP="008E28E4">
            <w:pPr>
              <w:pStyle w:val="TAL"/>
              <w:rPr>
                <w:rFonts w:cs="Arial"/>
                <w:szCs w:val="18"/>
                <w:lang w:eastAsia="en-GB"/>
              </w:rPr>
            </w:pPr>
            <w:r>
              <w:t>It is used to configure the OFDM symbol position(s) of RIM RS-1 within the uplink-downlink switching period. It is a list of symbol offset of RIM RS-1 (</w:t>
            </w:r>
            <m:oMath>
              <m:sSubSup>
                <m:sSubSupPr>
                  <m:ctrlPr>
                    <w:rPr>
                      <w:rFonts w:ascii="Cambria Math" w:eastAsia="等线" w:hAnsi="Cambria Math"/>
                      <w:i/>
                      <w:sz w:val="20"/>
                      <w:lang w:val="en-US"/>
                    </w:rPr>
                  </m:ctrlPr>
                </m:sSubSupPr>
                <m:e>
                  <m:r>
                    <w:rPr>
                      <w:rFonts w:ascii="Cambria Math" w:eastAsia="等线" w:hAnsi="Cambria Math"/>
                      <w:sz w:val="20"/>
                      <w:lang w:val="en-US"/>
                    </w:rPr>
                    <m:t>N</m:t>
                  </m:r>
                </m:e>
                <m:sub>
                  <m:r>
                    <m:rPr>
                      <m:nor/>
                    </m:rPr>
                    <w:rPr>
                      <w:rFonts w:ascii="Cambria Math" w:eastAsia="等线" w:hAnsi="Cambria Math"/>
                      <w:sz w:val="20"/>
                      <w:lang w:val="en-US"/>
                    </w:rPr>
                    <m:t>symb,ref</m:t>
                  </m:r>
                </m:sub>
                <m:sup>
                  <m:r>
                    <m:rPr>
                      <m:nor/>
                    </m:rPr>
                    <w:rPr>
                      <w:rFonts w:ascii="Cambria Math" w:eastAsia="等线" w:hAnsi="Cambria Math"/>
                      <w:sz w:val="20"/>
                      <w:lang w:val="en-US"/>
                    </w:rPr>
                    <m:t>RIM,</m:t>
                  </m:r>
                  <m:r>
                    <w:rPr>
                      <w:rFonts w:ascii="Cambria Math" w:eastAsia="等线" w:hAnsi="Cambria Math"/>
                      <w:sz w:val="20"/>
                      <w:lang w:val="en-US"/>
                    </w:rPr>
                    <m:t xml:space="preserve"> 1</m:t>
                  </m:r>
                </m:sup>
              </m:sSubSup>
            </m:oMath>
            <w:r>
              <w:t>) before the reference point</w:t>
            </w:r>
            <w:r>
              <w:rPr>
                <w:sz w:val="24"/>
                <w:szCs w:val="24"/>
                <w:lang w:eastAsia="zh-CN"/>
              </w:rPr>
              <w:t xml:space="preserve">. </w:t>
            </w:r>
            <w:r>
              <w:rPr>
                <w:rFonts w:cs="Arial"/>
              </w:rPr>
              <w:t xml:space="preserve">The size of the list is </w:t>
            </w:r>
            <w:r>
              <w:rPr>
                <w:rFonts w:ascii="Courier New" w:hAnsi="Courier New" w:cs="Courier New"/>
                <w:szCs w:val="18"/>
              </w:rPr>
              <w:t>nrofConsecutiveRIMRS1</w:t>
            </w:r>
            <w:r>
              <w:rPr>
                <w:rFonts w:cs="Arial"/>
                <w:lang w:eastAsia="zh-CN"/>
              </w:rPr>
              <w:t xml:space="preserve"> </w:t>
            </w:r>
            <w:r>
              <w:rPr>
                <w:rFonts w:cs="Arial"/>
                <w:szCs w:val="18"/>
                <w:lang w:eastAsia="en-GB"/>
              </w:rPr>
              <w:t>(see 38.211 [32], subclause 7.4.1.6).</w:t>
            </w:r>
          </w:p>
          <w:p w14:paraId="5149ED97" w14:textId="77777777" w:rsidR="007810DA" w:rsidRDefault="007810DA" w:rsidP="008E28E4">
            <w:pPr>
              <w:pStyle w:val="TAL"/>
              <w:rPr>
                <w:lang w:eastAsia="zh-CN"/>
              </w:rPr>
            </w:pPr>
            <w:r>
              <w:rPr>
                <w:lang w:eastAsia="zh-CN"/>
              </w:rPr>
              <w:t>The resulting RIM RS-1 symbols and its reference point shall belong to the same 10ms frame.</w:t>
            </w:r>
          </w:p>
          <w:p w14:paraId="1C2CA1A2" w14:textId="77777777" w:rsidR="007810DA" w:rsidRDefault="007810DA" w:rsidP="008E28E4">
            <w:pPr>
              <w:pStyle w:val="TAL"/>
            </w:pPr>
            <w:r>
              <w:t>.</w:t>
            </w:r>
          </w:p>
          <w:p w14:paraId="77418D47" w14:textId="77777777" w:rsidR="007810DA" w:rsidRDefault="007810DA" w:rsidP="008E28E4">
            <w:pPr>
              <w:pStyle w:val="TAL"/>
            </w:pPr>
          </w:p>
          <w:p w14:paraId="28D5DD4C" w14:textId="77777777" w:rsidR="007810DA" w:rsidRDefault="007810DA" w:rsidP="008E28E4">
            <w:pPr>
              <w:pStyle w:val="TAL"/>
            </w:pPr>
            <w:proofErr w:type="spellStart"/>
            <w:r>
              <w:t>allowedValues</w:t>
            </w:r>
            <w:proofErr w:type="spellEnd"/>
            <w:r>
              <w:t xml:space="preserve">: 2,3..20*2*maxNrofSymbols-1, where </w:t>
            </w:r>
            <w:proofErr w:type="spellStart"/>
            <w:r>
              <w:t>maxNrofSymbols</w:t>
            </w:r>
            <w:proofErr w:type="spellEnd"/>
            <w:r>
              <w:t>=14</w:t>
            </w:r>
          </w:p>
          <w:p w14:paraId="2F9773DE" w14:textId="77777777" w:rsidR="007810DA" w:rsidRDefault="007810DA" w:rsidP="008E28E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6044DB85" w14:textId="77777777" w:rsidR="007810DA" w:rsidRDefault="007810DA" w:rsidP="008E28E4">
            <w:pPr>
              <w:pStyle w:val="TAL"/>
            </w:pPr>
            <w:r>
              <w:t>type: Integer</w:t>
            </w:r>
          </w:p>
          <w:p w14:paraId="4CA66F48" w14:textId="77777777" w:rsidR="007810DA" w:rsidRDefault="007810DA" w:rsidP="008E28E4">
            <w:pPr>
              <w:pStyle w:val="TAL"/>
            </w:pPr>
            <w:r>
              <w:t>multiplicity: *</w:t>
            </w:r>
          </w:p>
          <w:p w14:paraId="28080190" w14:textId="77777777" w:rsidR="007810DA" w:rsidRDefault="007810DA" w:rsidP="008E28E4">
            <w:pPr>
              <w:pStyle w:val="TAL"/>
            </w:pPr>
            <w:proofErr w:type="spellStart"/>
            <w:r>
              <w:t>isOrdered</w:t>
            </w:r>
            <w:proofErr w:type="spellEnd"/>
            <w:r>
              <w:t xml:space="preserve">: </w:t>
            </w:r>
            <w:r w:rsidRPr="004037B3">
              <w:t>False</w:t>
            </w:r>
          </w:p>
          <w:p w14:paraId="5630B413" w14:textId="77777777" w:rsidR="007810DA" w:rsidRDefault="007810DA" w:rsidP="008E28E4">
            <w:pPr>
              <w:pStyle w:val="TAL"/>
            </w:pPr>
            <w:proofErr w:type="spellStart"/>
            <w:r>
              <w:t>isUnique</w:t>
            </w:r>
            <w:proofErr w:type="spellEnd"/>
            <w:r>
              <w:t xml:space="preserve">: </w:t>
            </w:r>
            <w:r w:rsidRPr="004037B3">
              <w:t>True</w:t>
            </w:r>
          </w:p>
          <w:p w14:paraId="257910AD" w14:textId="77777777" w:rsidR="007810DA" w:rsidRDefault="007810DA" w:rsidP="008E28E4">
            <w:pPr>
              <w:pStyle w:val="TAL"/>
            </w:pPr>
            <w:proofErr w:type="spellStart"/>
            <w:r>
              <w:t>defaultValue</w:t>
            </w:r>
            <w:proofErr w:type="spellEnd"/>
            <w:r>
              <w:t>: None</w:t>
            </w:r>
          </w:p>
          <w:p w14:paraId="3081732C" w14:textId="77777777" w:rsidR="007810DA" w:rsidRDefault="007810DA" w:rsidP="008E28E4">
            <w:pPr>
              <w:pStyle w:val="TAL"/>
            </w:pPr>
            <w:proofErr w:type="spellStart"/>
            <w:r>
              <w:t>isNullable</w:t>
            </w:r>
            <w:proofErr w:type="spellEnd"/>
            <w:r>
              <w:t>: False</w:t>
            </w:r>
          </w:p>
        </w:tc>
      </w:tr>
      <w:tr w:rsidR="007810DA" w14:paraId="138B7D6A"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6C3BCE3" w14:textId="77777777" w:rsidR="007810DA" w:rsidRDefault="007810DA" w:rsidP="008E28E4">
            <w:pPr>
              <w:pStyle w:val="Default"/>
              <w:rPr>
                <w:rFonts w:ascii="Courier New" w:hAnsi="Courier New" w:cs="Courier New"/>
                <w:sz w:val="18"/>
                <w:szCs w:val="18"/>
                <w:lang w:eastAsia="zh-CN"/>
              </w:rPr>
            </w:pPr>
            <w:r>
              <w:rPr>
                <w:rFonts w:ascii="Courier New" w:hAnsi="Courier New" w:cs="Courier New"/>
                <w:sz w:val="18"/>
                <w:szCs w:val="18"/>
              </w:rPr>
              <w:t>consecutiveRIMRS2List</w:t>
            </w:r>
          </w:p>
        </w:tc>
        <w:tc>
          <w:tcPr>
            <w:tcW w:w="5523" w:type="dxa"/>
            <w:tcBorders>
              <w:top w:val="single" w:sz="4" w:space="0" w:color="auto"/>
              <w:left w:val="single" w:sz="4" w:space="0" w:color="auto"/>
              <w:bottom w:val="single" w:sz="4" w:space="0" w:color="auto"/>
              <w:right w:val="single" w:sz="4" w:space="0" w:color="auto"/>
            </w:tcBorders>
          </w:tcPr>
          <w:p w14:paraId="5E322D00" w14:textId="77777777" w:rsidR="007810DA" w:rsidRDefault="007810DA" w:rsidP="008E28E4">
            <w:pPr>
              <w:pStyle w:val="TAL"/>
              <w:rPr>
                <w:lang w:eastAsia="zh-CN"/>
              </w:rPr>
            </w:pPr>
            <w:r>
              <w:t>It is used to configure the OFDM symbol position(s) of RIM RS-2 within the uplink-downlink switching period. It is a list of symbol offset of RIM RS-2 (</w:t>
            </w:r>
            <m:oMath>
              <m:sSubSup>
                <m:sSubSupPr>
                  <m:ctrlPr>
                    <w:rPr>
                      <w:rFonts w:ascii="Cambria Math" w:eastAsia="等线" w:hAnsi="Cambria Math"/>
                      <w:i/>
                      <w:sz w:val="20"/>
                      <w:lang w:val="en-US"/>
                    </w:rPr>
                  </m:ctrlPr>
                </m:sSubSupPr>
                <m:e>
                  <m:r>
                    <w:rPr>
                      <w:rFonts w:ascii="Cambria Math" w:eastAsia="等线" w:hAnsi="Cambria Math"/>
                      <w:sz w:val="20"/>
                      <w:lang w:val="en-US"/>
                    </w:rPr>
                    <m:t>N</m:t>
                  </m:r>
                </m:e>
                <m:sub>
                  <m:r>
                    <m:rPr>
                      <m:nor/>
                    </m:rPr>
                    <w:rPr>
                      <w:rFonts w:ascii="Cambria Math" w:eastAsia="等线" w:hAnsi="Cambria Math"/>
                      <w:sz w:val="20"/>
                      <w:lang w:val="en-US"/>
                    </w:rPr>
                    <m:t>symb,ref</m:t>
                  </m:r>
                </m:sub>
                <m:sup>
                  <m:r>
                    <m:rPr>
                      <m:nor/>
                    </m:rPr>
                    <w:rPr>
                      <w:rFonts w:ascii="Cambria Math" w:eastAsia="等线" w:hAnsi="Cambria Math"/>
                      <w:sz w:val="20"/>
                      <w:lang w:val="en-US"/>
                    </w:rPr>
                    <m:t>RIM,</m:t>
                  </m:r>
                  <m:r>
                    <w:rPr>
                      <w:rFonts w:ascii="Cambria Math" w:eastAsia="等线" w:hAnsi="Cambria Math"/>
                      <w:sz w:val="20"/>
                      <w:lang w:val="en-US"/>
                    </w:rPr>
                    <m:t xml:space="preserve"> 2</m:t>
                  </m:r>
                </m:sup>
              </m:sSubSup>
            </m:oMath>
            <w:r>
              <w:t>) before the reference point</w:t>
            </w:r>
            <w:r>
              <w:rPr>
                <w:sz w:val="24"/>
                <w:szCs w:val="24"/>
                <w:lang w:eastAsia="zh-CN"/>
              </w:rPr>
              <w:t xml:space="preserve">. </w:t>
            </w:r>
            <w:r>
              <w:rPr>
                <w:rFonts w:cs="Arial"/>
              </w:rPr>
              <w:t xml:space="preserve">The size of the list is </w:t>
            </w:r>
            <w:r>
              <w:rPr>
                <w:rFonts w:ascii="Courier New" w:hAnsi="Courier New" w:cs="Courier New"/>
                <w:szCs w:val="18"/>
              </w:rPr>
              <w:t>nrofConsecutiveRIMRS2</w:t>
            </w:r>
            <w:r>
              <w:rPr>
                <w:rFonts w:cs="Arial"/>
                <w:lang w:eastAsia="zh-CN"/>
              </w:rPr>
              <w:t xml:space="preserve"> </w:t>
            </w:r>
            <w:r>
              <w:rPr>
                <w:rFonts w:cs="Arial"/>
                <w:szCs w:val="18"/>
                <w:lang w:eastAsia="en-GB"/>
              </w:rPr>
              <w:t>(see 38.211 [32], subclause 7.4.1.6).</w:t>
            </w:r>
          </w:p>
          <w:p w14:paraId="45F53F5A" w14:textId="77777777" w:rsidR="007810DA" w:rsidRDefault="007810DA" w:rsidP="008E28E4">
            <w:pPr>
              <w:pStyle w:val="TAL"/>
              <w:rPr>
                <w:lang w:eastAsia="zh-CN"/>
              </w:rPr>
            </w:pPr>
            <w:r>
              <w:rPr>
                <w:lang w:eastAsia="zh-CN"/>
              </w:rPr>
              <w:t>The resulting RIM RS-2 symbols and its reference point shall belong to the same 10ms frame.</w:t>
            </w:r>
          </w:p>
          <w:p w14:paraId="6C8C3E2D" w14:textId="77777777" w:rsidR="007810DA" w:rsidRDefault="007810DA" w:rsidP="008E28E4">
            <w:pPr>
              <w:pStyle w:val="TAL"/>
            </w:pPr>
            <w:r>
              <w:t>.</w:t>
            </w:r>
          </w:p>
          <w:p w14:paraId="5B3A466C" w14:textId="77777777" w:rsidR="007810DA" w:rsidRDefault="007810DA" w:rsidP="008E28E4">
            <w:pPr>
              <w:pStyle w:val="TAL"/>
            </w:pPr>
          </w:p>
          <w:p w14:paraId="65AC83A9" w14:textId="77777777" w:rsidR="007810DA" w:rsidRDefault="007810DA" w:rsidP="008E28E4">
            <w:pPr>
              <w:pStyle w:val="TAL"/>
            </w:pPr>
            <w:proofErr w:type="spellStart"/>
            <w:r>
              <w:t>allowedValues</w:t>
            </w:r>
            <w:proofErr w:type="spellEnd"/>
            <w:r>
              <w:t xml:space="preserve">: 2,3..20*2*maxNrofSymbols-1, where </w:t>
            </w:r>
            <w:proofErr w:type="spellStart"/>
            <w:r>
              <w:t>maxNrofSymbols</w:t>
            </w:r>
            <w:proofErr w:type="spellEnd"/>
            <w:r>
              <w:t>=14</w:t>
            </w:r>
          </w:p>
          <w:p w14:paraId="2643CFD9" w14:textId="77777777" w:rsidR="007810DA" w:rsidRDefault="007810DA" w:rsidP="008E28E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12898F6D" w14:textId="77777777" w:rsidR="007810DA" w:rsidRDefault="007810DA" w:rsidP="008E28E4">
            <w:pPr>
              <w:pStyle w:val="TAL"/>
            </w:pPr>
            <w:r>
              <w:t>type: Integer</w:t>
            </w:r>
          </w:p>
          <w:p w14:paraId="42500909" w14:textId="77777777" w:rsidR="007810DA" w:rsidRDefault="007810DA" w:rsidP="008E28E4">
            <w:pPr>
              <w:pStyle w:val="TAL"/>
            </w:pPr>
            <w:r>
              <w:t>multiplicity: *</w:t>
            </w:r>
          </w:p>
          <w:p w14:paraId="13778034" w14:textId="77777777" w:rsidR="007810DA" w:rsidRDefault="007810DA" w:rsidP="008E28E4">
            <w:pPr>
              <w:pStyle w:val="TAL"/>
            </w:pPr>
            <w:proofErr w:type="spellStart"/>
            <w:r>
              <w:t>isOrdered</w:t>
            </w:r>
            <w:proofErr w:type="spellEnd"/>
            <w:r>
              <w:t xml:space="preserve">: </w:t>
            </w:r>
            <w:r w:rsidRPr="004037B3">
              <w:t>False</w:t>
            </w:r>
          </w:p>
          <w:p w14:paraId="6A7E0DE0" w14:textId="77777777" w:rsidR="007810DA" w:rsidRDefault="007810DA" w:rsidP="008E28E4">
            <w:pPr>
              <w:pStyle w:val="TAL"/>
            </w:pPr>
            <w:proofErr w:type="spellStart"/>
            <w:r>
              <w:t>isUnique</w:t>
            </w:r>
            <w:proofErr w:type="spellEnd"/>
            <w:r>
              <w:t xml:space="preserve">: </w:t>
            </w:r>
            <w:r w:rsidRPr="004037B3">
              <w:t>True</w:t>
            </w:r>
          </w:p>
          <w:p w14:paraId="00E7330E" w14:textId="77777777" w:rsidR="007810DA" w:rsidRDefault="007810DA" w:rsidP="008E28E4">
            <w:pPr>
              <w:pStyle w:val="TAL"/>
            </w:pPr>
            <w:proofErr w:type="spellStart"/>
            <w:r>
              <w:t>defaultValue</w:t>
            </w:r>
            <w:proofErr w:type="spellEnd"/>
            <w:r>
              <w:t>: None</w:t>
            </w:r>
          </w:p>
          <w:p w14:paraId="409E4A0C" w14:textId="77777777" w:rsidR="007810DA" w:rsidRDefault="007810DA" w:rsidP="008E28E4">
            <w:pPr>
              <w:pStyle w:val="TAL"/>
            </w:pPr>
            <w:proofErr w:type="spellStart"/>
            <w:r>
              <w:t>isNullable</w:t>
            </w:r>
            <w:proofErr w:type="spellEnd"/>
            <w:r>
              <w:t>: False</w:t>
            </w:r>
          </w:p>
        </w:tc>
      </w:tr>
      <w:tr w:rsidR="007810DA" w14:paraId="5A709025"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956FC49" w14:textId="77777777" w:rsidR="007810DA" w:rsidRDefault="007810DA" w:rsidP="008E28E4">
            <w:pPr>
              <w:pStyle w:val="Default"/>
              <w:rPr>
                <w:rFonts w:ascii="Courier New" w:hAnsi="Courier New" w:cs="Courier New"/>
                <w:sz w:val="18"/>
                <w:szCs w:val="18"/>
                <w:lang w:eastAsia="zh-CN"/>
              </w:rPr>
            </w:pPr>
            <w:r>
              <w:rPr>
                <w:rFonts w:ascii="Courier New" w:hAnsi="Courier New" w:cs="Courier New"/>
                <w:sz w:val="18"/>
                <w:szCs w:val="18"/>
              </w:rPr>
              <w:t>enablenearfarIndicationRS1</w:t>
            </w:r>
          </w:p>
        </w:tc>
        <w:tc>
          <w:tcPr>
            <w:tcW w:w="5523" w:type="dxa"/>
            <w:tcBorders>
              <w:top w:val="single" w:sz="4" w:space="0" w:color="auto"/>
              <w:left w:val="single" w:sz="4" w:space="0" w:color="auto"/>
              <w:bottom w:val="single" w:sz="4" w:space="0" w:color="auto"/>
              <w:right w:val="single" w:sz="4" w:space="0" w:color="auto"/>
            </w:tcBorders>
          </w:tcPr>
          <w:p w14:paraId="49195FE0" w14:textId="77777777" w:rsidR="007810DA" w:rsidRDefault="007810DA" w:rsidP="008E28E4">
            <w:pPr>
              <w:pStyle w:val="TAL"/>
            </w:pPr>
            <w:r>
              <w:t>It is indication of whether near-far functionality is enabled for RIM RS1.</w:t>
            </w:r>
          </w:p>
          <w:p w14:paraId="6D7FE8AB" w14:textId="77777777" w:rsidR="007810DA" w:rsidRDefault="007810DA" w:rsidP="008E28E4">
            <w:pPr>
              <w:pStyle w:val="TAL"/>
            </w:pPr>
          </w:p>
          <w:p w14:paraId="5F0DCF39" w14:textId="77777777" w:rsidR="007810DA" w:rsidRDefault="007810DA" w:rsidP="008E28E4">
            <w:pPr>
              <w:pStyle w:val="TAL"/>
            </w:pPr>
            <w:r>
              <w:t xml:space="preserve">If the indication is “enable”, </w:t>
            </w:r>
          </w:p>
          <w:p w14:paraId="2FD39526" w14:textId="77777777" w:rsidR="007810DA" w:rsidRDefault="007810DA" w:rsidP="008E28E4">
            <w:pPr>
              <w:pStyle w:val="TAL"/>
              <w:ind w:left="284"/>
            </w:pPr>
            <w:r>
              <w:t xml:space="preserve">the first half of </w:t>
            </w:r>
            <w:r>
              <w:rPr>
                <w:rFonts w:ascii="Courier New" w:hAnsi="Courier New" w:cs="Courier New"/>
                <w:szCs w:val="18"/>
              </w:rPr>
              <w:t>nrofConsecutiveRIMRS1</w:t>
            </w:r>
            <w:r>
              <w:t xml:space="preserve"> (R1) consecutive uplink-downlink switching period is for "Near" indication with R1/2 repetitions,</w:t>
            </w:r>
          </w:p>
          <w:p w14:paraId="630DABAB" w14:textId="77777777" w:rsidR="007810DA" w:rsidRDefault="007810DA" w:rsidP="008E28E4">
            <w:pPr>
              <w:pStyle w:val="TAL"/>
              <w:ind w:left="284"/>
            </w:pPr>
            <w:r>
              <w:t>the second half of R1 consecutive uplink-downlink switching period is for "Far" indication with R1/2 repetitions.</w:t>
            </w:r>
          </w:p>
          <w:p w14:paraId="1E7FA94C" w14:textId="77777777" w:rsidR="007810DA" w:rsidRDefault="007810DA" w:rsidP="008E28E4">
            <w:pPr>
              <w:pStyle w:val="TAL"/>
            </w:pPr>
          </w:p>
          <w:p w14:paraId="228E8AD9" w14:textId="77777777" w:rsidR="007810DA" w:rsidRDefault="007810DA" w:rsidP="008E28E4">
            <w:pPr>
              <w:pStyle w:val="TAL"/>
            </w:pPr>
            <w:proofErr w:type="spellStart"/>
            <w:r>
              <w:t>allowedValues</w:t>
            </w:r>
            <w:proofErr w:type="spellEnd"/>
            <w:r>
              <w:t>: "ENABLE"</w:t>
            </w:r>
            <w:r>
              <w:rPr>
                <w:rFonts w:cs="Arial"/>
                <w:szCs w:val="18"/>
                <w:lang w:eastAsia="en-GB"/>
              </w:rPr>
              <w:t>,</w:t>
            </w:r>
            <w:r>
              <w:t xml:space="preserve"> "DISABLE" </w:t>
            </w:r>
          </w:p>
          <w:p w14:paraId="51717030" w14:textId="77777777" w:rsidR="007810DA" w:rsidRDefault="007810DA" w:rsidP="008E28E4">
            <w:pPr>
              <w:pStyle w:val="TAL"/>
            </w:pPr>
          </w:p>
          <w:p w14:paraId="07E9B49D" w14:textId="77777777" w:rsidR="007810DA" w:rsidRDefault="007810DA" w:rsidP="008E28E4">
            <w:pPr>
              <w:pStyle w:val="TAL"/>
            </w:pPr>
            <w:r>
              <w:rPr>
                <w:rFonts w:cs="Arial"/>
                <w:szCs w:val="18"/>
                <w:lang w:eastAsia="en-GB"/>
              </w:rPr>
              <w:t>see NOTE 10.</w:t>
            </w:r>
          </w:p>
          <w:p w14:paraId="2BC28FFA" w14:textId="77777777" w:rsidR="007810DA" w:rsidRDefault="007810DA" w:rsidP="008E28E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621A3259" w14:textId="77777777" w:rsidR="007810DA" w:rsidRDefault="007810DA" w:rsidP="008E28E4">
            <w:pPr>
              <w:pStyle w:val="TAL"/>
            </w:pPr>
            <w:r>
              <w:t>type: ENUM</w:t>
            </w:r>
          </w:p>
          <w:p w14:paraId="220A79F1" w14:textId="77777777" w:rsidR="007810DA" w:rsidRDefault="007810DA" w:rsidP="008E28E4">
            <w:pPr>
              <w:pStyle w:val="TAL"/>
            </w:pPr>
            <w:r>
              <w:t xml:space="preserve">multiplicity: </w:t>
            </w:r>
            <w:r>
              <w:rPr>
                <w:lang w:eastAsia="zh-CN"/>
              </w:rPr>
              <w:t>1</w:t>
            </w:r>
          </w:p>
          <w:p w14:paraId="06F4E4D3" w14:textId="77777777" w:rsidR="007810DA" w:rsidRDefault="007810DA" w:rsidP="008E28E4">
            <w:pPr>
              <w:pStyle w:val="TAL"/>
            </w:pPr>
            <w:proofErr w:type="spellStart"/>
            <w:r>
              <w:t>isOrdered</w:t>
            </w:r>
            <w:proofErr w:type="spellEnd"/>
            <w:r>
              <w:t>: N/A</w:t>
            </w:r>
          </w:p>
          <w:p w14:paraId="7BFB370F" w14:textId="77777777" w:rsidR="007810DA" w:rsidRDefault="007810DA" w:rsidP="008E28E4">
            <w:pPr>
              <w:pStyle w:val="TAL"/>
            </w:pPr>
            <w:proofErr w:type="spellStart"/>
            <w:r>
              <w:t>isUnique</w:t>
            </w:r>
            <w:proofErr w:type="spellEnd"/>
            <w:r>
              <w:t>: N/A</w:t>
            </w:r>
          </w:p>
          <w:p w14:paraId="6F7C346E" w14:textId="77777777" w:rsidR="007810DA" w:rsidRDefault="007810DA" w:rsidP="008E28E4">
            <w:pPr>
              <w:pStyle w:val="TAL"/>
            </w:pPr>
            <w:proofErr w:type="spellStart"/>
            <w:r>
              <w:t>defaultValue</w:t>
            </w:r>
            <w:proofErr w:type="spellEnd"/>
            <w:r>
              <w:t>: DISABLE</w:t>
            </w:r>
          </w:p>
          <w:p w14:paraId="0AF45514" w14:textId="77777777" w:rsidR="007810DA" w:rsidRDefault="007810DA" w:rsidP="008E28E4">
            <w:pPr>
              <w:pStyle w:val="TAL"/>
            </w:pPr>
            <w:proofErr w:type="spellStart"/>
            <w:r>
              <w:t>isNullable</w:t>
            </w:r>
            <w:proofErr w:type="spellEnd"/>
            <w:r>
              <w:t>: False</w:t>
            </w:r>
          </w:p>
        </w:tc>
      </w:tr>
      <w:tr w:rsidR="007810DA" w14:paraId="684EDCA1"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B56B7E8" w14:textId="77777777" w:rsidR="007810DA" w:rsidRDefault="007810DA" w:rsidP="008E28E4">
            <w:pPr>
              <w:pStyle w:val="Default"/>
              <w:rPr>
                <w:rFonts w:ascii="Courier New" w:hAnsi="Courier New" w:cs="Courier New"/>
                <w:sz w:val="18"/>
                <w:szCs w:val="18"/>
                <w:lang w:eastAsia="zh-CN"/>
              </w:rPr>
            </w:pPr>
            <w:r>
              <w:rPr>
                <w:rFonts w:ascii="Courier New" w:hAnsi="Courier New" w:cs="Courier New"/>
                <w:sz w:val="18"/>
                <w:szCs w:val="18"/>
              </w:rPr>
              <w:t>enablenearfarIndicationRS2</w:t>
            </w:r>
          </w:p>
        </w:tc>
        <w:tc>
          <w:tcPr>
            <w:tcW w:w="5523" w:type="dxa"/>
            <w:tcBorders>
              <w:top w:val="single" w:sz="4" w:space="0" w:color="auto"/>
              <w:left w:val="single" w:sz="4" w:space="0" w:color="auto"/>
              <w:bottom w:val="single" w:sz="4" w:space="0" w:color="auto"/>
              <w:right w:val="single" w:sz="4" w:space="0" w:color="auto"/>
            </w:tcBorders>
          </w:tcPr>
          <w:p w14:paraId="38D9F84D" w14:textId="77777777" w:rsidR="007810DA" w:rsidRDefault="007810DA" w:rsidP="008E28E4">
            <w:pPr>
              <w:pStyle w:val="TAL"/>
            </w:pPr>
            <w:r>
              <w:t>It is indication of whether near-far functionality is enabled for RIM RS2.</w:t>
            </w:r>
          </w:p>
          <w:p w14:paraId="1D178495" w14:textId="77777777" w:rsidR="007810DA" w:rsidRDefault="007810DA" w:rsidP="008E28E4">
            <w:pPr>
              <w:pStyle w:val="TAL"/>
            </w:pPr>
          </w:p>
          <w:p w14:paraId="2A45FD1B" w14:textId="77777777" w:rsidR="007810DA" w:rsidRDefault="007810DA" w:rsidP="008E28E4">
            <w:pPr>
              <w:pStyle w:val="TAL"/>
            </w:pPr>
            <w:r>
              <w:t xml:space="preserve">If the indication is “enable”, </w:t>
            </w:r>
          </w:p>
          <w:p w14:paraId="5A0BB865" w14:textId="77777777" w:rsidR="007810DA" w:rsidRDefault="007810DA" w:rsidP="008E28E4">
            <w:pPr>
              <w:pStyle w:val="TAL"/>
              <w:ind w:left="284"/>
            </w:pPr>
            <w:r>
              <w:t xml:space="preserve">the first half of </w:t>
            </w:r>
            <w:r>
              <w:rPr>
                <w:rFonts w:ascii="Courier New" w:hAnsi="Courier New" w:cs="Courier New"/>
                <w:szCs w:val="18"/>
              </w:rPr>
              <w:t>nrofConsecutiveRIMRS2</w:t>
            </w:r>
            <w:r>
              <w:t xml:space="preserve"> (R2) consecutive uplink-downlink switching period is for "Near" indication with R2/2  repetitions,</w:t>
            </w:r>
          </w:p>
          <w:p w14:paraId="0EADCE64" w14:textId="77777777" w:rsidR="007810DA" w:rsidRDefault="007810DA" w:rsidP="008E28E4">
            <w:pPr>
              <w:pStyle w:val="TAL"/>
              <w:ind w:left="284"/>
            </w:pPr>
            <w:r>
              <w:t>the second half of R2 consecutive uplink-downlink switching period is for "Far" indication with R2/2 repetitions.</w:t>
            </w:r>
          </w:p>
          <w:p w14:paraId="3CD381AF" w14:textId="77777777" w:rsidR="007810DA" w:rsidRDefault="007810DA" w:rsidP="008E28E4">
            <w:pPr>
              <w:pStyle w:val="TAL"/>
              <w:ind w:left="284"/>
            </w:pPr>
          </w:p>
          <w:p w14:paraId="1922E8A0" w14:textId="77777777" w:rsidR="007810DA" w:rsidRDefault="007810DA" w:rsidP="008E28E4">
            <w:pPr>
              <w:pStyle w:val="TAL"/>
            </w:pPr>
          </w:p>
          <w:p w14:paraId="6B42F1A1" w14:textId="77777777" w:rsidR="007810DA" w:rsidRDefault="007810DA" w:rsidP="008E28E4">
            <w:pPr>
              <w:pStyle w:val="TAL"/>
            </w:pPr>
            <w:proofErr w:type="spellStart"/>
            <w:r>
              <w:t>allowedValues</w:t>
            </w:r>
            <w:proofErr w:type="spellEnd"/>
            <w:r>
              <w:t>: "ENABLE"</w:t>
            </w:r>
            <w:r>
              <w:rPr>
                <w:rFonts w:cs="Arial"/>
                <w:szCs w:val="18"/>
                <w:lang w:eastAsia="en-GB"/>
              </w:rPr>
              <w:t>,</w:t>
            </w:r>
            <w:r>
              <w:t xml:space="preserve"> "DISABLE" </w:t>
            </w:r>
          </w:p>
          <w:p w14:paraId="023C8D7A" w14:textId="77777777" w:rsidR="007810DA" w:rsidRDefault="007810DA" w:rsidP="008E28E4">
            <w:pPr>
              <w:pStyle w:val="TAL"/>
            </w:pPr>
          </w:p>
          <w:p w14:paraId="680C28A8" w14:textId="77777777" w:rsidR="007810DA" w:rsidRDefault="007810DA" w:rsidP="008E28E4">
            <w:pPr>
              <w:pStyle w:val="TAL"/>
            </w:pPr>
            <w:r>
              <w:rPr>
                <w:rFonts w:cs="Arial"/>
                <w:szCs w:val="18"/>
                <w:lang w:eastAsia="en-GB"/>
              </w:rPr>
              <w:t>see NOTE 10.</w:t>
            </w:r>
          </w:p>
          <w:p w14:paraId="35809CBC" w14:textId="77777777" w:rsidR="007810DA" w:rsidRDefault="007810DA" w:rsidP="008E28E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2209B1C3" w14:textId="77777777" w:rsidR="007810DA" w:rsidRDefault="007810DA" w:rsidP="008E28E4">
            <w:pPr>
              <w:pStyle w:val="TAL"/>
            </w:pPr>
            <w:r>
              <w:t>type: ENUM</w:t>
            </w:r>
          </w:p>
          <w:p w14:paraId="68F55B08" w14:textId="77777777" w:rsidR="007810DA" w:rsidRDefault="007810DA" w:rsidP="008E28E4">
            <w:pPr>
              <w:pStyle w:val="TAL"/>
            </w:pPr>
            <w:r>
              <w:t xml:space="preserve">multiplicity: </w:t>
            </w:r>
            <w:r>
              <w:rPr>
                <w:lang w:eastAsia="zh-CN"/>
              </w:rPr>
              <w:t>1</w:t>
            </w:r>
          </w:p>
          <w:p w14:paraId="27B22FE7" w14:textId="77777777" w:rsidR="007810DA" w:rsidRDefault="007810DA" w:rsidP="008E28E4">
            <w:pPr>
              <w:pStyle w:val="TAL"/>
            </w:pPr>
            <w:proofErr w:type="spellStart"/>
            <w:r>
              <w:t>isOrdered</w:t>
            </w:r>
            <w:proofErr w:type="spellEnd"/>
            <w:r>
              <w:t>: N/A</w:t>
            </w:r>
          </w:p>
          <w:p w14:paraId="79E47D44" w14:textId="77777777" w:rsidR="007810DA" w:rsidRDefault="007810DA" w:rsidP="008E28E4">
            <w:pPr>
              <w:pStyle w:val="TAL"/>
            </w:pPr>
            <w:proofErr w:type="spellStart"/>
            <w:r>
              <w:t>isUnique</w:t>
            </w:r>
            <w:proofErr w:type="spellEnd"/>
            <w:r>
              <w:t>: N/A</w:t>
            </w:r>
          </w:p>
          <w:p w14:paraId="4DA69D6D" w14:textId="77777777" w:rsidR="007810DA" w:rsidRDefault="007810DA" w:rsidP="008E28E4">
            <w:pPr>
              <w:pStyle w:val="TAL"/>
            </w:pPr>
            <w:proofErr w:type="spellStart"/>
            <w:r>
              <w:t>defaultValue</w:t>
            </w:r>
            <w:proofErr w:type="spellEnd"/>
            <w:r>
              <w:t>: DISABLE</w:t>
            </w:r>
          </w:p>
          <w:p w14:paraId="0BF24507" w14:textId="77777777" w:rsidR="007810DA" w:rsidRDefault="007810DA" w:rsidP="008E28E4">
            <w:pPr>
              <w:pStyle w:val="TAL"/>
            </w:pPr>
            <w:proofErr w:type="spellStart"/>
            <w:r>
              <w:t>isNullable</w:t>
            </w:r>
            <w:proofErr w:type="spellEnd"/>
            <w:r>
              <w:t>: False</w:t>
            </w:r>
          </w:p>
        </w:tc>
      </w:tr>
      <w:tr w:rsidR="007810DA" w14:paraId="11E96B72"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4730A72" w14:textId="77777777" w:rsidR="007810DA" w:rsidRDefault="007810DA" w:rsidP="008E28E4">
            <w:pPr>
              <w:pStyle w:val="Default"/>
              <w:rPr>
                <w:rFonts w:ascii="Courier New" w:hAnsi="Courier New" w:cs="Courier New"/>
                <w:sz w:val="18"/>
                <w:szCs w:val="18"/>
                <w:lang w:eastAsia="zh-CN"/>
              </w:rPr>
            </w:pPr>
            <w:proofErr w:type="spellStart"/>
            <w:r>
              <w:rPr>
                <w:rFonts w:ascii="Courier New" w:hAnsi="Courier New" w:cs="Courier New"/>
                <w:sz w:val="18"/>
                <w:szCs w:val="18"/>
              </w:rPr>
              <w:t>rimRSReportConf</w:t>
            </w:r>
            <w:proofErr w:type="spellEnd"/>
          </w:p>
        </w:tc>
        <w:tc>
          <w:tcPr>
            <w:tcW w:w="5523" w:type="dxa"/>
            <w:tcBorders>
              <w:top w:val="single" w:sz="4" w:space="0" w:color="auto"/>
              <w:left w:val="single" w:sz="4" w:space="0" w:color="auto"/>
              <w:bottom w:val="single" w:sz="4" w:space="0" w:color="auto"/>
              <w:right w:val="single" w:sz="4" w:space="0" w:color="auto"/>
            </w:tcBorders>
          </w:tcPr>
          <w:p w14:paraId="3C6477DA" w14:textId="77777777" w:rsidR="007810DA" w:rsidRDefault="007810DA" w:rsidP="008E28E4">
            <w:pPr>
              <w:pStyle w:val="TAL"/>
            </w:pPr>
            <w:r>
              <w:t xml:space="preserve">It is used to configure </w:t>
            </w:r>
            <w:proofErr w:type="spellStart"/>
            <w:r>
              <w:t>gNBs</w:t>
            </w:r>
            <w:proofErr w:type="spellEnd"/>
            <w:r>
              <w:t xml:space="preserve"> to report the all necessary information derived from the detected RIM-RS to OAM.</w:t>
            </w:r>
          </w:p>
          <w:p w14:paraId="7556C820" w14:textId="77777777" w:rsidR="007810DA" w:rsidRDefault="007810DA" w:rsidP="008E28E4">
            <w:pPr>
              <w:pStyle w:val="TAL"/>
            </w:pPr>
          </w:p>
          <w:p w14:paraId="1D485CFA" w14:textId="77777777" w:rsidR="007810DA" w:rsidRDefault="007810DA" w:rsidP="008E28E4">
            <w:pPr>
              <w:pStyle w:val="TAL"/>
              <w:rPr>
                <w:szCs w:val="18"/>
                <w:lang w:eastAsia="zh-CN"/>
              </w:rPr>
            </w:pPr>
            <w:proofErr w:type="spellStart"/>
            <w:r>
              <w:rPr>
                <w:szCs w:val="18"/>
                <w:lang w:eastAsia="zh-CN"/>
              </w:rPr>
              <w:t>allowedValues</w:t>
            </w:r>
            <w:proofErr w:type="spellEnd"/>
            <w:r>
              <w:rPr>
                <w:szCs w:val="18"/>
                <w:lang w:eastAsia="zh-CN"/>
              </w:rPr>
              <w:t>: Not applicable</w:t>
            </w:r>
          </w:p>
          <w:p w14:paraId="7C23A547" w14:textId="77777777" w:rsidR="007810DA" w:rsidRDefault="007810DA" w:rsidP="008E28E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7E88996A" w14:textId="77777777" w:rsidR="007810DA" w:rsidRDefault="007810DA" w:rsidP="008E28E4">
            <w:pPr>
              <w:pStyle w:val="TAL"/>
            </w:pPr>
            <w:r>
              <w:t xml:space="preserve">type: </w:t>
            </w:r>
            <w:proofErr w:type="spellStart"/>
            <w:r>
              <w:t>R</w:t>
            </w:r>
            <w:r>
              <w:rPr>
                <w:rFonts w:ascii="Courier New" w:hAnsi="Courier New" w:cs="Courier New"/>
                <w:szCs w:val="18"/>
              </w:rPr>
              <w:t>imRSReportConf</w:t>
            </w:r>
            <w:proofErr w:type="spellEnd"/>
          </w:p>
          <w:p w14:paraId="597264D4" w14:textId="77777777" w:rsidR="007810DA" w:rsidRDefault="007810DA" w:rsidP="008E28E4">
            <w:pPr>
              <w:pStyle w:val="TAL"/>
            </w:pPr>
            <w:r>
              <w:t xml:space="preserve">multiplicity: </w:t>
            </w:r>
            <w:r>
              <w:rPr>
                <w:lang w:eastAsia="zh-CN"/>
              </w:rPr>
              <w:t>1</w:t>
            </w:r>
          </w:p>
          <w:p w14:paraId="1492F375" w14:textId="77777777" w:rsidR="007810DA" w:rsidRDefault="007810DA" w:rsidP="008E28E4">
            <w:pPr>
              <w:pStyle w:val="TAL"/>
            </w:pPr>
            <w:proofErr w:type="spellStart"/>
            <w:r>
              <w:t>isOrdered</w:t>
            </w:r>
            <w:proofErr w:type="spellEnd"/>
            <w:r>
              <w:t>: N/A</w:t>
            </w:r>
          </w:p>
          <w:p w14:paraId="64928C32" w14:textId="77777777" w:rsidR="007810DA" w:rsidRDefault="007810DA" w:rsidP="008E28E4">
            <w:pPr>
              <w:pStyle w:val="TAL"/>
            </w:pPr>
            <w:proofErr w:type="spellStart"/>
            <w:r>
              <w:t>isUnique</w:t>
            </w:r>
            <w:proofErr w:type="spellEnd"/>
            <w:r>
              <w:t>: N/A</w:t>
            </w:r>
          </w:p>
          <w:p w14:paraId="651938F2" w14:textId="77777777" w:rsidR="007810DA" w:rsidRDefault="007810DA" w:rsidP="008E28E4">
            <w:pPr>
              <w:pStyle w:val="TAL"/>
            </w:pPr>
            <w:proofErr w:type="spellStart"/>
            <w:r>
              <w:t>defaultValue</w:t>
            </w:r>
            <w:proofErr w:type="spellEnd"/>
            <w:r>
              <w:t>: N/A</w:t>
            </w:r>
          </w:p>
          <w:p w14:paraId="13AA9381" w14:textId="77777777" w:rsidR="007810DA" w:rsidRDefault="007810DA" w:rsidP="008E28E4">
            <w:pPr>
              <w:pStyle w:val="TAL"/>
            </w:pPr>
            <w:proofErr w:type="spellStart"/>
            <w:r>
              <w:t>isNullable</w:t>
            </w:r>
            <w:proofErr w:type="spellEnd"/>
            <w:r>
              <w:t>: False</w:t>
            </w:r>
          </w:p>
        </w:tc>
      </w:tr>
      <w:tr w:rsidR="007810DA" w14:paraId="5277F67C"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2CBB501" w14:textId="77777777" w:rsidR="007810DA" w:rsidRDefault="007810DA" w:rsidP="008E28E4">
            <w:pPr>
              <w:pStyle w:val="Default"/>
              <w:rPr>
                <w:rFonts w:ascii="Courier New" w:hAnsi="Courier New" w:cs="Courier New"/>
                <w:sz w:val="18"/>
                <w:szCs w:val="18"/>
              </w:rPr>
            </w:pPr>
            <w:proofErr w:type="spellStart"/>
            <w:r>
              <w:rPr>
                <w:rFonts w:ascii="Courier New" w:hAnsi="Courier New" w:cs="Courier New"/>
                <w:sz w:val="18"/>
                <w:szCs w:val="18"/>
              </w:rPr>
              <w:lastRenderedPageBreak/>
              <w:t>reportIndicator</w:t>
            </w:r>
            <w:proofErr w:type="spellEnd"/>
          </w:p>
        </w:tc>
        <w:tc>
          <w:tcPr>
            <w:tcW w:w="5523" w:type="dxa"/>
            <w:tcBorders>
              <w:top w:val="single" w:sz="4" w:space="0" w:color="auto"/>
              <w:left w:val="single" w:sz="4" w:space="0" w:color="auto"/>
              <w:bottom w:val="single" w:sz="4" w:space="0" w:color="auto"/>
              <w:right w:val="single" w:sz="4" w:space="0" w:color="auto"/>
            </w:tcBorders>
          </w:tcPr>
          <w:p w14:paraId="1BEBB0DF" w14:textId="77777777" w:rsidR="007810DA" w:rsidRDefault="007810DA" w:rsidP="008E28E4">
            <w:pPr>
              <w:pStyle w:val="TAL"/>
            </w:pPr>
            <w:r>
              <w:t xml:space="preserve">It is used to enable or disable the RS report on a </w:t>
            </w:r>
            <w:proofErr w:type="spellStart"/>
            <w:r>
              <w:t>gNB</w:t>
            </w:r>
            <w:proofErr w:type="spellEnd"/>
            <w:r>
              <w:t>.</w:t>
            </w:r>
          </w:p>
          <w:p w14:paraId="3BED15C2" w14:textId="77777777" w:rsidR="007810DA" w:rsidRDefault="007810DA" w:rsidP="008E28E4">
            <w:pPr>
              <w:keepNext/>
              <w:rPr>
                <w:szCs w:val="18"/>
                <w:lang w:eastAsia="zh-CN"/>
              </w:rPr>
            </w:pPr>
            <w:r>
              <w:rPr>
                <w:lang w:eastAsia="zh-CN"/>
              </w:rPr>
              <w:t xml:space="preserve">If the indication is “enable”, the </w:t>
            </w:r>
            <w:proofErr w:type="spellStart"/>
            <w:r>
              <w:rPr>
                <w:lang w:eastAsia="zh-CN"/>
              </w:rPr>
              <w:t>gNB</w:t>
            </w:r>
            <w:proofErr w:type="spellEnd"/>
            <w:r>
              <w:rPr>
                <w:lang w:eastAsia="zh-CN"/>
              </w:rPr>
              <w:t xml:space="preserve"> starts to periodically report </w:t>
            </w:r>
            <w:r>
              <w:rPr>
                <w:szCs w:val="18"/>
                <w:lang w:eastAsia="zh-CN"/>
              </w:rPr>
              <w:t xml:space="preserve">necessary information derived from the detected RIM-RS to OAM. </w:t>
            </w:r>
          </w:p>
          <w:p w14:paraId="1168768A" w14:textId="77777777" w:rsidR="007810DA" w:rsidRDefault="007810DA" w:rsidP="008E28E4">
            <w:pPr>
              <w:keepNext/>
              <w:rPr>
                <w:szCs w:val="18"/>
                <w:lang w:eastAsia="zh-CN"/>
              </w:rPr>
            </w:pPr>
            <w:r>
              <w:rPr>
                <w:szCs w:val="18"/>
                <w:lang w:eastAsia="zh-CN"/>
              </w:rPr>
              <w:t xml:space="preserve">If the indication is “disable”, the </w:t>
            </w:r>
            <w:proofErr w:type="spellStart"/>
            <w:r>
              <w:rPr>
                <w:szCs w:val="18"/>
                <w:lang w:eastAsia="zh-CN"/>
              </w:rPr>
              <w:t>gNB</w:t>
            </w:r>
            <w:proofErr w:type="spellEnd"/>
            <w:r>
              <w:rPr>
                <w:szCs w:val="18"/>
                <w:lang w:eastAsia="zh-CN"/>
              </w:rPr>
              <w:t xml:space="preserve"> stops reporting.</w:t>
            </w:r>
          </w:p>
          <w:p w14:paraId="6F985569" w14:textId="77777777" w:rsidR="007810DA" w:rsidRDefault="007810DA" w:rsidP="008E28E4">
            <w:pPr>
              <w:pStyle w:val="TAL"/>
            </w:pPr>
          </w:p>
          <w:p w14:paraId="42118FB6" w14:textId="77777777" w:rsidR="007810DA" w:rsidRDefault="007810DA" w:rsidP="008E28E4">
            <w:pPr>
              <w:pStyle w:val="TAL"/>
            </w:pPr>
            <w:proofErr w:type="spellStart"/>
            <w:r>
              <w:t>allowedValues</w:t>
            </w:r>
            <w:proofErr w:type="spellEnd"/>
            <w:r>
              <w:t xml:space="preserve">: ENABLE, DISABLE </w:t>
            </w:r>
          </w:p>
          <w:p w14:paraId="36C3089E" w14:textId="77777777" w:rsidR="007810DA" w:rsidRDefault="007810DA" w:rsidP="008E28E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732E6485" w14:textId="77777777" w:rsidR="007810DA" w:rsidRDefault="007810DA" w:rsidP="008E28E4">
            <w:pPr>
              <w:pStyle w:val="TAL"/>
            </w:pPr>
            <w:r>
              <w:t>type: ENUM</w:t>
            </w:r>
          </w:p>
          <w:p w14:paraId="55D33B53" w14:textId="77777777" w:rsidR="007810DA" w:rsidRDefault="007810DA" w:rsidP="008E28E4">
            <w:pPr>
              <w:pStyle w:val="TAL"/>
            </w:pPr>
            <w:r>
              <w:t xml:space="preserve">multiplicity: </w:t>
            </w:r>
            <w:r>
              <w:rPr>
                <w:lang w:eastAsia="zh-CN"/>
              </w:rPr>
              <w:t>1</w:t>
            </w:r>
          </w:p>
          <w:p w14:paraId="2397C67B" w14:textId="77777777" w:rsidR="007810DA" w:rsidRDefault="007810DA" w:rsidP="008E28E4">
            <w:pPr>
              <w:pStyle w:val="TAL"/>
            </w:pPr>
            <w:proofErr w:type="spellStart"/>
            <w:r>
              <w:t>isOrdered</w:t>
            </w:r>
            <w:proofErr w:type="spellEnd"/>
            <w:r>
              <w:t>: N/A</w:t>
            </w:r>
          </w:p>
          <w:p w14:paraId="10A622AB" w14:textId="77777777" w:rsidR="007810DA" w:rsidRDefault="007810DA" w:rsidP="008E28E4">
            <w:pPr>
              <w:pStyle w:val="TAL"/>
            </w:pPr>
            <w:proofErr w:type="spellStart"/>
            <w:r>
              <w:t>isUnique</w:t>
            </w:r>
            <w:proofErr w:type="spellEnd"/>
            <w:r>
              <w:t>: N/A</w:t>
            </w:r>
          </w:p>
          <w:p w14:paraId="508CC69F" w14:textId="77777777" w:rsidR="007810DA" w:rsidRDefault="007810DA" w:rsidP="008E28E4">
            <w:pPr>
              <w:pStyle w:val="TAL"/>
            </w:pPr>
            <w:proofErr w:type="spellStart"/>
            <w:r>
              <w:t>defaultValue</w:t>
            </w:r>
            <w:proofErr w:type="spellEnd"/>
            <w:r>
              <w:t xml:space="preserve">: DISABLE </w:t>
            </w:r>
          </w:p>
          <w:p w14:paraId="43ACAD0F" w14:textId="77777777" w:rsidR="007810DA" w:rsidRDefault="007810DA" w:rsidP="008E28E4">
            <w:pPr>
              <w:pStyle w:val="TAL"/>
            </w:pPr>
            <w:proofErr w:type="spellStart"/>
            <w:r>
              <w:t>isNullable</w:t>
            </w:r>
            <w:proofErr w:type="spellEnd"/>
            <w:r>
              <w:t>: False</w:t>
            </w:r>
          </w:p>
        </w:tc>
      </w:tr>
      <w:tr w:rsidR="007810DA" w14:paraId="632D404B"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F37CB50" w14:textId="77777777" w:rsidR="007810DA" w:rsidRDefault="007810DA" w:rsidP="008E28E4">
            <w:pPr>
              <w:pStyle w:val="Default"/>
              <w:rPr>
                <w:rFonts w:ascii="Courier New" w:hAnsi="Courier New" w:cs="Courier New"/>
                <w:sz w:val="18"/>
                <w:szCs w:val="18"/>
              </w:rPr>
            </w:pPr>
            <w:proofErr w:type="spellStart"/>
            <w:r>
              <w:rPr>
                <w:rFonts w:ascii="Courier New" w:hAnsi="Courier New" w:cs="Courier New"/>
                <w:sz w:val="18"/>
                <w:szCs w:val="18"/>
              </w:rPr>
              <w:t>reportInterval</w:t>
            </w:r>
            <w:proofErr w:type="spellEnd"/>
          </w:p>
        </w:tc>
        <w:tc>
          <w:tcPr>
            <w:tcW w:w="5523" w:type="dxa"/>
            <w:tcBorders>
              <w:top w:val="single" w:sz="4" w:space="0" w:color="auto"/>
              <w:left w:val="single" w:sz="4" w:space="0" w:color="auto"/>
              <w:bottom w:val="single" w:sz="4" w:space="0" w:color="auto"/>
              <w:right w:val="single" w:sz="4" w:space="0" w:color="auto"/>
            </w:tcBorders>
          </w:tcPr>
          <w:p w14:paraId="7A7F94D9" w14:textId="77777777" w:rsidR="007810DA" w:rsidRDefault="007810DA" w:rsidP="008E28E4">
            <w:pPr>
              <w:pStyle w:val="TAL"/>
            </w:pPr>
            <w:r>
              <w:t xml:space="preserve">It is used to define reporting interval of a </w:t>
            </w:r>
            <w:proofErr w:type="spellStart"/>
            <w:r>
              <w:t>gNB</w:t>
            </w:r>
            <w:proofErr w:type="spellEnd"/>
            <w:r>
              <w:t xml:space="preserve"> in </w:t>
            </w:r>
            <w:proofErr w:type="spellStart"/>
            <w:r>
              <w:t>ms</w:t>
            </w:r>
            <w:proofErr w:type="spellEnd"/>
            <w:r>
              <w:t>.</w:t>
            </w:r>
          </w:p>
          <w:p w14:paraId="0B7E5267" w14:textId="77777777" w:rsidR="007810DA" w:rsidRDefault="007810DA" w:rsidP="008E28E4">
            <w:pPr>
              <w:pStyle w:val="TAL"/>
            </w:pPr>
          </w:p>
          <w:p w14:paraId="082BFFC8" w14:textId="77777777" w:rsidR="007810DA" w:rsidRDefault="007810DA" w:rsidP="008E28E4">
            <w:pPr>
              <w:pStyle w:val="TAL"/>
            </w:pPr>
          </w:p>
          <w:p w14:paraId="1B003E47" w14:textId="77777777" w:rsidR="007810DA" w:rsidRDefault="007810DA" w:rsidP="008E28E4">
            <w:pPr>
              <w:pStyle w:val="TAL"/>
              <w:rPr>
                <w:szCs w:val="18"/>
                <w:lang w:eastAsia="zh-CN"/>
              </w:rPr>
            </w:pPr>
            <w:proofErr w:type="spellStart"/>
            <w:r>
              <w:rPr>
                <w:szCs w:val="18"/>
                <w:lang w:eastAsia="zh-CN"/>
              </w:rPr>
              <w:t>allowedValues</w:t>
            </w:r>
            <w:proofErr w:type="spellEnd"/>
            <w:r>
              <w:rPr>
                <w:szCs w:val="18"/>
                <w:lang w:eastAsia="zh-CN"/>
              </w:rPr>
              <w:t>: Not applicable</w:t>
            </w:r>
          </w:p>
          <w:p w14:paraId="7361DA1E" w14:textId="77777777" w:rsidR="007810DA" w:rsidRDefault="007810DA" w:rsidP="008E28E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0BF9B72C" w14:textId="77777777" w:rsidR="007810DA" w:rsidRDefault="007810DA" w:rsidP="008E28E4">
            <w:pPr>
              <w:pStyle w:val="TAL"/>
            </w:pPr>
            <w:r>
              <w:t>type: Integer</w:t>
            </w:r>
          </w:p>
          <w:p w14:paraId="05F4D9A5" w14:textId="77777777" w:rsidR="007810DA" w:rsidRDefault="007810DA" w:rsidP="008E28E4">
            <w:pPr>
              <w:pStyle w:val="TAL"/>
            </w:pPr>
            <w:r>
              <w:t>multiplicity: 1</w:t>
            </w:r>
          </w:p>
          <w:p w14:paraId="1D4E4D6F" w14:textId="77777777" w:rsidR="007810DA" w:rsidRDefault="007810DA" w:rsidP="008E28E4">
            <w:pPr>
              <w:pStyle w:val="TAL"/>
            </w:pPr>
            <w:proofErr w:type="spellStart"/>
            <w:r>
              <w:t>isOrdered</w:t>
            </w:r>
            <w:proofErr w:type="spellEnd"/>
            <w:r>
              <w:t>: N/A</w:t>
            </w:r>
          </w:p>
          <w:p w14:paraId="5FFD6188" w14:textId="77777777" w:rsidR="007810DA" w:rsidRDefault="007810DA" w:rsidP="008E28E4">
            <w:pPr>
              <w:pStyle w:val="TAL"/>
            </w:pPr>
            <w:proofErr w:type="spellStart"/>
            <w:r>
              <w:t>isUnique</w:t>
            </w:r>
            <w:proofErr w:type="spellEnd"/>
            <w:r>
              <w:t>: N/A</w:t>
            </w:r>
          </w:p>
          <w:p w14:paraId="16937FD1" w14:textId="77777777" w:rsidR="007810DA" w:rsidRDefault="007810DA" w:rsidP="008E28E4">
            <w:pPr>
              <w:pStyle w:val="TAL"/>
            </w:pPr>
            <w:proofErr w:type="spellStart"/>
            <w:r>
              <w:t>defaultValue</w:t>
            </w:r>
            <w:proofErr w:type="spellEnd"/>
            <w:r>
              <w:t>: None</w:t>
            </w:r>
          </w:p>
          <w:p w14:paraId="339B2D7F" w14:textId="77777777" w:rsidR="007810DA" w:rsidRDefault="007810DA" w:rsidP="008E28E4">
            <w:pPr>
              <w:pStyle w:val="TAL"/>
            </w:pPr>
            <w:proofErr w:type="spellStart"/>
            <w:r>
              <w:t>isNullable</w:t>
            </w:r>
            <w:proofErr w:type="spellEnd"/>
            <w:r>
              <w:t>: False</w:t>
            </w:r>
          </w:p>
        </w:tc>
      </w:tr>
      <w:tr w:rsidR="007810DA" w14:paraId="3B8EEC83"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A08714F" w14:textId="77777777" w:rsidR="007810DA" w:rsidRDefault="007810DA" w:rsidP="008E28E4">
            <w:pPr>
              <w:pStyle w:val="Default"/>
              <w:rPr>
                <w:rFonts w:ascii="Courier New" w:hAnsi="Courier New" w:cs="Courier New"/>
                <w:sz w:val="18"/>
                <w:szCs w:val="18"/>
              </w:rPr>
            </w:pPr>
            <w:proofErr w:type="spellStart"/>
            <w:r>
              <w:rPr>
                <w:rFonts w:ascii="Courier New" w:hAnsi="Courier New" w:cs="Courier New"/>
                <w:sz w:val="18"/>
                <w:szCs w:val="18"/>
              </w:rPr>
              <w:t>nrofRIMRSReportInfo</w:t>
            </w:r>
            <w:proofErr w:type="spellEnd"/>
          </w:p>
        </w:tc>
        <w:tc>
          <w:tcPr>
            <w:tcW w:w="5523" w:type="dxa"/>
            <w:tcBorders>
              <w:top w:val="single" w:sz="4" w:space="0" w:color="auto"/>
              <w:left w:val="single" w:sz="4" w:space="0" w:color="auto"/>
              <w:bottom w:val="single" w:sz="4" w:space="0" w:color="auto"/>
              <w:right w:val="single" w:sz="4" w:space="0" w:color="auto"/>
            </w:tcBorders>
          </w:tcPr>
          <w:p w14:paraId="10EFCB67" w14:textId="77777777" w:rsidR="007810DA" w:rsidRDefault="007810DA" w:rsidP="008E28E4">
            <w:pPr>
              <w:pStyle w:val="TAL"/>
            </w:pPr>
            <w:r>
              <w:t xml:space="preserve">It is used to define the maximum number of </w:t>
            </w:r>
            <w:proofErr w:type="spellStart"/>
            <w:r>
              <w:rPr>
                <w:rFonts w:ascii="Courier New" w:hAnsi="Courier New" w:cs="Courier New"/>
                <w:szCs w:val="18"/>
              </w:rPr>
              <w:t>RIMRSReportInfo</w:t>
            </w:r>
            <w:proofErr w:type="spellEnd"/>
            <w:r>
              <w:rPr>
                <w:rFonts w:ascii="Courier New" w:hAnsi="Courier New" w:cs="Courier New"/>
                <w:szCs w:val="18"/>
              </w:rPr>
              <w:t xml:space="preserve"> </w:t>
            </w:r>
            <w:r>
              <w:t>in a single report.</w:t>
            </w:r>
          </w:p>
          <w:p w14:paraId="5A5AF0E1" w14:textId="77777777" w:rsidR="007810DA" w:rsidRDefault="007810DA" w:rsidP="008E28E4">
            <w:pPr>
              <w:pStyle w:val="TAL"/>
            </w:pPr>
          </w:p>
          <w:p w14:paraId="6DD7C5FF" w14:textId="77777777" w:rsidR="007810DA" w:rsidRDefault="007810DA" w:rsidP="008E28E4">
            <w:pPr>
              <w:pStyle w:val="TAL"/>
              <w:rPr>
                <w:szCs w:val="18"/>
                <w:lang w:eastAsia="zh-CN"/>
              </w:rPr>
            </w:pPr>
            <w:proofErr w:type="spellStart"/>
            <w:r>
              <w:rPr>
                <w:szCs w:val="18"/>
                <w:lang w:eastAsia="zh-CN"/>
              </w:rPr>
              <w:t>allowedValues</w:t>
            </w:r>
            <w:proofErr w:type="spellEnd"/>
            <w:r>
              <w:rPr>
                <w:szCs w:val="18"/>
                <w:lang w:eastAsia="zh-CN"/>
              </w:rPr>
              <w:t>: Not applicable</w:t>
            </w:r>
          </w:p>
          <w:p w14:paraId="09D3B4D0" w14:textId="77777777" w:rsidR="007810DA" w:rsidRDefault="007810DA" w:rsidP="008E28E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19CC35B4" w14:textId="77777777" w:rsidR="007810DA" w:rsidRDefault="007810DA" w:rsidP="008E28E4">
            <w:pPr>
              <w:pStyle w:val="TAL"/>
            </w:pPr>
            <w:r>
              <w:t>type: Integer</w:t>
            </w:r>
          </w:p>
          <w:p w14:paraId="4A34FF53" w14:textId="77777777" w:rsidR="007810DA" w:rsidRDefault="007810DA" w:rsidP="008E28E4">
            <w:pPr>
              <w:pStyle w:val="TAL"/>
            </w:pPr>
            <w:r>
              <w:t>multiplicity: 1</w:t>
            </w:r>
          </w:p>
          <w:p w14:paraId="6E33F12F" w14:textId="77777777" w:rsidR="007810DA" w:rsidRDefault="007810DA" w:rsidP="008E28E4">
            <w:pPr>
              <w:pStyle w:val="TAL"/>
            </w:pPr>
            <w:proofErr w:type="spellStart"/>
            <w:r>
              <w:t>isOrdered</w:t>
            </w:r>
            <w:proofErr w:type="spellEnd"/>
            <w:r>
              <w:t>: N/A</w:t>
            </w:r>
          </w:p>
          <w:p w14:paraId="59B896B4" w14:textId="77777777" w:rsidR="007810DA" w:rsidRDefault="007810DA" w:rsidP="008E28E4">
            <w:pPr>
              <w:pStyle w:val="TAL"/>
            </w:pPr>
            <w:proofErr w:type="spellStart"/>
            <w:r>
              <w:t>isUnique</w:t>
            </w:r>
            <w:proofErr w:type="spellEnd"/>
            <w:r>
              <w:t>: N/A</w:t>
            </w:r>
          </w:p>
          <w:p w14:paraId="197A5055" w14:textId="77777777" w:rsidR="007810DA" w:rsidRDefault="007810DA" w:rsidP="008E28E4">
            <w:pPr>
              <w:pStyle w:val="TAL"/>
            </w:pPr>
            <w:proofErr w:type="spellStart"/>
            <w:r>
              <w:t>defaultValue</w:t>
            </w:r>
            <w:proofErr w:type="spellEnd"/>
            <w:r>
              <w:t>: None</w:t>
            </w:r>
          </w:p>
          <w:p w14:paraId="046897A9" w14:textId="77777777" w:rsidR="007810DA" w:rsidRDefault="007810DA" w:rsidP="008E28E4">
            <w:pPr>
              <w:pStyle w:val="TAL"/>
            </w:pPr>
            <w:proofErr w:type="spellStart"/>
            <w:r>
              <w:t>isNullable</w:t>
            </w:r>
            <w:proofErr w:type="spellEnd"/>
            <w:r>
              <w:t>: False</w:t>
            </w:r>
          </w:p>
        </w:tc>
      </w:tr>
      <w:tr w:rsidR="007810DA" w14:paraId="2764A1AB"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5142751" w14:textId="77777777" w:rsidR="007810DA" w:rsidRDefault="007810DA" w:rsidP="008E28E4">
            <w:pPr>
              <w:pStyle w:val="Default"/>
              <w:rPr>
                <w:rFonts w:ascii="Courier New" w:hAnsi="Courier New" w:cs="Courier New"/>
                <w:sz w:val="18"/>
                <w:szCs w:val="18"/>
              </w:rPr>
            </w:pPr>
            <w:proofErr w:type="spellStart"/>
            <w:r>
              <w:rPr>
                <w:rFonts w:ascii="Courier New" w:hAnsi="Courier New" w:cs="Courier New"/>
                <w:sz w:val="18"/>
                <w:szCs w:val="18"/>
              </w:rPr>
              <w:t>maxPropagationDelay</w:t>
            </w:r>
            <w:proofErr w:type="spellEnd"/>
          </w:p>
        </w:tc>
        <w:tc>
          <w:tcPr>
            <w:tcW w:w="5523" w:type="dxa"/>
            <w:tcBorders>
              <w:top w:val="single" w:sz="4" w:space="0" w:color="auto"/>
              <w:left w:val="single" w:sz="4" w:space="0" w:color="auto"/>
              <w:bottom w:val="single" w:sz="4" w:space="0" w:color="auto"/>
              <w:right w:val="single" w:sz="4" w:space="0" w:color="auto"/>
            </w:tcBorders>
          </w:tcPr>
          <w:p w14:paraId="21354471" w14:textId="77777777" w:rsidR="007810DA" w:rsidRDefault="007810DA" w:rsidP="008E28E4">
            <w:pPr>
              <w:pStyle w:val="TAL"/>
            </w:pPr>
            <w:r>
              <w:t xml:space="preserve">It is used to define the maximum reported OFDM symbol number for the propagation delay </w:t>
            </w:r>
            <w:r>
              <w:rPr>
                <w:rFonts w:cs="Arial"/>
                <w:szCs w:val="18"/>
                <w:lang w:eastAsia="en-GB"/>
              </w:rPr>
              <w:t xml:space="preserve">of </w:t>
            </w:r>
            <w:r>
              <w:rPr>
                <w:szCs w:val="18"/>
                <w:lang w:eastAsia="zh-CN"/>
              </w:rPr>
              <w:t>the detected RIM-RS</w:t>
            </w:r>
            <w:r>
              <w:t xml:space="preserve"> in each </w:t>
            </w:r>
            <w:proofErr w:type="spellStart"/>
            <w:r>
              <w:rPr>
                <w:rFonts w:ascii="Courier New" w:hAnsi="Courier New" w:cs="Courier New"/>
                <w:szCs w:val="18"/>
              </w:rPr>
              <w:t>RIMRSReportInfo</w:t>
            </w:r>
            <w:proofErr w:type="spellEnd"/>
            <w:r>
              <w:t>.</w:t>
            </w:r>
          </w:p>
          <w:p w14:paraId="138F59D4" w14:textId="77777777" w:rsidR="007810DA" w:rsidRDefault="007810DA" w:rsidP="008E28E4">
            <w:pPr>
              <w:pStyle w:val="TAL"/>
            </w:pPr>
          </w:p>
          <w:p w14:paraId="7D75C505" w14:textId="77777777" w:rsidR="007810DA" w:rsidRDefault="007810DA" w:rsidP="008E28E4">
            <w:pPr>
              <w:pStyle w:val="TAL"/>
              <w:rPr>
                <w:szCs w:val="18"/>
                <w:lang w:eastAsia="zh-CN"/>
              </w:rPr>
            </w:pPr>
            <w:proofErr w:type="spellStart"/>
            <w:r>
              <w:rPr>
                <w:szCs w:val="18"/>
                <w:lang w:eastAsia="zh-CN"/>
              </w:rPr>
              <w:t>allowedValues</w:t>
            </w:r>
            <w:proofErr w:type="spellEnd"/>
            <w:r>
              <w:rPr>
                <w:szCs w:val="18"/>
                <w:lang w:eastAsia="zh-CN"/>
              </w:rPr>
              <w:t xml:space="preserve">: </w:t>
            </w:r>
            <w:r>
              <w:rPr>
                <w:rFonts w:cs="Arial"/>
                <w:szCs w:val="18"/>
              </w:rPr>
              <w:t>0, 1</w:t>
            </w:r>
            <w:r>
              <w:t xml:space="preserve">..20*2*maxNrofSymbols-1, where </w:t>
            </w:r>
            <w:proofErr w:type="spellStart"/>
            <w:r>
              <w:t>maxNrofSymbols</w:t>
            </w:r>
            <w:proofErr w:type="spellEnd"/>
            <w:r>
              <w:t>=14</w:t>
            </w:r>
            <w:r>
              <w:rPr>
                <w:rFonts w:cs="Arial"/>
                <w:szCs w:val="18"/>
                <w:lang w:eastAsia="en-GB"/>
              </w:rPr>
              <w:t>.</w:t>
            </w:r>
          </w:p>
          <w:p w14:paraId="2A145B10" w14:textId="77777777" w:rsidR="007810DA" w:rsidRDefault="007810DA" w:rsidP="008E28E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69F62D3B" w14:textId="77777777" w:rsidR="007810DA" w:rsidRDefault="007810DA" w:rsidP="008E28E4">
            <w:pPr>
              <w:pStyle w:val="TAL"/>
            </w:pPr>
            <w:r>
              <w:t>type: Integer</w:t>
            </w:r>
          </w:p>
          <w:p w14:paraId="24322805" w14:textId="77777777" w:rsidR="007810DA" w:rsidRDefault="007810DA" w:rsidP="008E28E4">
            <w:pPr>
              <w:pStyle w:val="TAL"/>
            </w:pPr>
            <w:r>
              <w:t>multiplicity: 1</w:t>
            </w:r>
          </w:p>
          <w:p w14:paraId="33361DC3" w14:textId="77777777" w:rsidR="007810DA" w:rsidRDefault="007810DA" w:rsidP="008E28E4">
            <w:pPr>
              <w:pStyle w:val="TAL"/>
            </w:pPr>
            <w:proofErr w:type="spellStart"/>
            <w:r>
              <w:t>isOrdered</w:t>
            </w:r>
            <w:proofErr w:type="spellEnd"/>
            <w:r>
              <w:t>: N/A</w:t>
            </w:r>
          </w:p>
          <w:p w14:paraId="3E20826E" w14:textId="77777777" w:rsidR="007810DA" w:rsidRDefault="007810DA" w:rsidP="008E28E4">
            <w:pPr>
              <w:pStyle w:val="TAL"/>
            </w:pPr>
            <w:proofErr w:type="spellStart"/>
            <w:r>
              <w:t>isUnique</w:t>
            </w:r>
            <w:proofErr w:type="spellEnd"/>
            <w:r>
              <w:t>: N/A</w:t>
            </w:r>
          </w:p>
          <w:p w14:paraId="00387F78" w14:textId="77777777" w:rsidR="007810DA" w:rsidRDefault="007810DA" w:rsidP="008E28E4">
            <w:pPr>
              <w:pStyle w:val="TAL"/>
            </w:pPr>
            <w:proofErr w:type="spellStart"/>
            <w:r>
              <w:t>defaultValue</w:t>
            </w:r>
            <w:proofErr w:type="spellEnd"/>
            <w:r>
              <w:t>: None</w:t>
            </w:r>
          </w:p>
          <w:p w14:paraId="127ED957" w14:textId="77777777" w:rsidR="007810DA" w:rsidRDefault="007810DA" w:rsidP="008E28E4">
            <w:pPr>
              <w:pStyle w:val="TAL"/>
            </w:pPr>
            <w:proofErr w:type="spellStart"/>
            <w:r>
              <w:t>isNullable</w:t>
            </w:r>
            <w:proofErr w:type="spellEnd"/>
            <w:r>
              <w:t>: False</w:t>
            </w:r>
          </w:p>
        </w:tc>
      </w:tr>
      <w:tr w:rsidR="007810DA" w14:paraId="76F6FFF4"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A9AF4C4" w14:textId="77777777" w:rsidR="007810DA" w:rsidRDefault="007810DA" w:rsidP="008E28E4">
            <w:pPr>
              <w:pStyle w:val="Default"/>
              <w:rPr>
                <w:rFonts w:ascii="Courier New" w:hAnsi="Courier New" w:cs="Courier New"/>
                <w:sz w:val="18"/>
                <w:szCs w:val="18"/>
              </w:rPr>
            </w:pPr>
            <w:proofErr w:type="spellStart"/>
            <w:r>
              <w:rPr>
                <w:rFonts w:ascii="Courier New" w:hAnsi="Courier New" w:cs="Courier New"/>
                <w:sz w:val="18"/>
                <w:szCs w:val="18"/>
              </w:rPr>
              <w:t>rimRSReportInfoList</w:t>
            </w:r>
            <w:proofErr w:type="spellEnd"/>
          </w:p>
        </w:tc>
        <w:tc>
          <w:tcPr>
            <w:tcW w:w="5523" w:type="dxa"/>
            <w:tcBorders>
              <w:top w:val="single" w:sz="4" w:space="0" w:color="auto"/>
              <w:left w:val="single" w:sz="4" w:space="0" w:color="auto"/>
              <w:bottom w:val="single" w:sz="4" w:space="0" w:color="auto"/>
              <w:right w:val="single" w:sz="4" w:space="0" w:color="auto"/>
            </w:tcBorders>
          </w:tcPr>
          <w:p w14:paraId="05ACF8D8" w14:textId="77777777" w:rsidR="007810DA" w:rsidRDefault="007810DA" w:rsidP="008E28E4">
            <w:pPr>
              <w:pStyle w:val="TAL"/>
              <w:rPr>
                <w:szCs w:val="18"/>
                <w:lang w:eastAsia="zh-CN"/>
              </w:rPr>
            </w:pPr>
            <w:r>
              <w:rPr>
                <w:szCs w:val="18"/>
                <w:lang w:eastAsia="zh-CN"/>
              </w:rPr>
              <w:t xml:space="preserve">It represents a list (the length of the list is </w:t>
            </w:r>
            <w:proofErr w:type="spellStart"/>
            <w:r>
              <w:rPr>
                <w:rFonts w:ascii="Courier New" w:hAnsi="Courier New" w:cs="Courier New"/>
                <w:szCs w:val="18"/>
              </w:rPr>
              <w:t>nrofRIMRSReportInfo</w:t>
            </w:r>
            <w:proofErr w:type="spellEnd"/>
            <w:r>
              <w:rPr>
                <w:szCs w:val="18"/>
                <w:lang w:eastAsia="zh-CN"/>
              </w:rPr>
              <w:t xml:space="preserve">) of necessary information derived from the detected RIM-RS. </w:t>
            </w:r>
          </w:p>
          <w:p w14:paraId="57D330B0" w14:textId="77777777" w:rsidR="007810DA" w:rsidRDefault="007810DA" w:rsidP="008E28E4">
            <w:pPr>
              <w:pStyle w:val="TAL"/>
              <w:rPr>
                <w:szCs w:val="18"/>
                <w:lang w:eastAsia="zh-CN"/>
              </w:rPr>
            </w:pPr>
          </w:p>
          <w:p w14:paraId="5BFFAEF2" w14:textId="77777777" w:rsidR="007810DA" w:rsidRDefault="007810DA" w:rsidP="008E28E4">
            <w:pPr>
              <w:pStyle w:val="TAL"/>
              <w:rPr>
                <w:szCs w:val="18"/>
                <w:lang w:eastAsia="zh-CN"/>
              </w:rPr>
            </w:pPr>
            <w:proofErr w:type="spellStart"/>
            <w:r>
              <w:rPr>
                <w:szCs w:val="18"/>
                <w:lang w:eastAsia="zh-CN"/>
              </w:rPr>
              <w:t>allowedValues</w:t>
            </w:r>
            <w:proofErr w:type="spellEnd"/>
            <w:r>
              <w:rPr>
                <w:szCs w:val="18"/>
                <w:lang w:eastAsia="zh-CN"/>
              </w:rPr>
              <w:t xml:space="preserve">: </w:t>
            </w:r>
          </w:p>
          <w:p w14:paraId="7AE7600A" w14:textId="77777777" w:rsidR="007810DA" w:rsidRDefault="007810DA" w:rsidP="008E28E4">
            <w:pPr>
              <w:pStyle w:val="TAL"/>
              <w:rPr>
                <w:szCs w:val="18"/>
                <w:lang w:eastAsia="zh-CN"/>
              </w:rPr>
            </w:pPr>
            <w:r>
              <w:rPr>
                <w:szCs w:val="18"/>
                <w:lang w:eastAsia="zh-CN"/>
              </w:rPr>
              <w:t>Not applicable</w:t>
            </w:r>
          </w:p>
          <w:p w14:paraId="195C4F94" w14:textId="77777777" w:rsidR="007810DA" w:rsidRDefault="007810DA" w:rsidP="008E28E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0565A2A2" w14:textId="77777777" w:rsidR="007810DA" w:rsidRDefault="007810DA" w:rsidP="008E28E4">
            <w:pPr>
              <w:pStyle w:val="TAL"/>
            </w:pPr>
            <w:r>
              <w:t xml:space="preserve">type: </w:t>
            </w:r>
            <w:proofErr w:type="spellStart"/>
            <w:r>
              <w:t>RimRSReportInfo</w:t>
            </w:r>
            <w:proofErr w:type="spellEnd"/>
          </w:p>
          <w:p w14:paraId="271CC75E" w14:textId="77777777" w:rsidR="007810DA" w:rsidRDefault="007810DA" w:rsidP="008E28E4">
            <w:pPr>
              <w:pStyle w:val="TAL"/>
            </w:pPr>
            <w:r>
              <w:t>multiplicity: *</w:t>
            </w:r>
          </w:p>
          <w:p w14:paraId="16192290" w14:textId="77777777" w:rsidR="007810DA" w:rsidRDefault="007810DA" w:rsidP="008E28E4">
            <w:pPr>
              <w:pStyle w:val="TAL"/>
            </w:pPr>
            <w:proofErr w:type="spellStart"/>
            <w:r>
              <w:t>isOrdered</w:t>
            </w:r>
            <w:proofErr w:type="spellEnd"/>
            <w:r>
              <w:t xml:space="preserve">: </w:t>
            </w:r>
            <w:r w:rsidRPr="004037B3">
              <w:t>False</w:t>
            </w:r>
          </w:p>
          <w:p w14:paraId="5D4FB7BE" w14:textId="77777777" w:rsidR="007810DA" w:rsidRDefault="007810DA" w:rsidP="008E28E4">
            <w:pPr>
              <w:pStyle w:val="TAL"/>
            </w:pPr>
            <w:proofErr w:type="spellStart"/>
            <w:r>
              <w:t>isUnique</w:t>
            </w:r>
            <w:proofErr w:type="spellEnd"/>
            <w:r>
              <w:t xml:space="preserve">: </w:t>
            </w:r>
            <w:r w:rsidRPr="004037B3">
              <w:t>True</w:t>
            </w:r>
          </w:p>
          <w:p w14:paraId="5648CE29" w14:textId="77777777" w:rsidR="007810DA" w:rsidRDefault="007810DA" w:rsidP="008E28E4">
            <w:pPr>
              <w:pStyle w:val="TAL"/>
            </w:pPr>
            <w:proofErr w:type="spellStart"/>
            <w:r>
              <w:t>defaultValue</w:t>
            </w:r>
            <w:proofErr w:type="spellEnd"/>
            <w:r>
              <w:t>: N/A</w:t>
            </w:r>
          </w:p>
          <w:p w14:paraId="4219E871" w14:textId="77777777" w:rsidR="007810DA" w:rsidRDefault="007810DA" w:rsidP="008E28E4">
            <w:pPr>
              <w:pStyle w:val="TAL"/>
            </w:pPr>
            <w:proofErr w:type="spellStart"/>
            <w:r>
              <w:t>isNullable</w:t>
            </w:r>
            <w:proofErr w:type="spellEnd"/>
            <w:r>
              <w:t>: False</w:t>
            </w:r>
          </w:p>
        </w:tc>
      </w:tr>
      <w:tr w:rsidR="007810DA" w14:paraId="10394DFA"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CC629B9" w14:textId="77777777" w:rsidR="007810DA" w:rsidRDefault="007810DA" w:rsidP="008E28E4">
            <w:pPr>
              <w:pStyle w:val="Default"/>
              <w:rPr>
                <w:rFonts w:ascii="Courier New" w:hAnsi="Courier New" w:cs="Courier New"/>
                <w:sz w:val="18"/>
                <w:szCs w:val="18"/>
                <w:lang w:eastAsia="zh-CN"/>
              </w:rPr>
            </w:pPr>
            <w:proofErr w:type="spellStart"/>
            <w:r>
              <w:rPr>
                <w:rFonts w:ascii="Courier New" w:hAnsi="Courier New" w:cs="Courier New"/>
                <w:sz w:val="18"/>
                <w:szCs w:val="18"/>
              </w:rPr>
              <w:t>detectedSetID</w:t>
            </w:r>
            <w:proofErr w:type="spellEnd"/>
          </w:p>
        </w:tc>
        <w:tc>
          <w:tcPr>
            <w:tcW w:w="5523" w:type="dxa"/>
            <w:tcBorders>
              <w:top w:val="single" w:sz="4" w:space="0" w:color="auto"/>
              <w:left w:val="single" w:sz="4" w:space="0" w:color="auto"/>
              <w:bottom w:val="single" w:sz="4" w:space="0" w:color="auto"/>
              <w:right w:val="single" w:sz="4" w:space="0" w:color="auto"/>
            </w:tcBorders>
          </w:tcPr>
          <w:p w14:paraId="593BA899" w14:textId="77777777" w:rsidR="007810DA" w:rsidRDefault="007810DA" w:rsidP="008E28E4">
            <w:pPr>
              <w:keepNext/>
              <w:keepLines/>
              <w:spacing w:after="0"/>
            </w:pPr>
            <w:r>
              <w:rPr>
                <w:rFonts w:ascii="Arial" w:hAnsi="Arial" w:cs="Arial"/>
                <w:sz w:val="18"/>
                <w:szCs w:val="18"/>
                <w:lang w:eastAsia="en-GB"/>
              </w:rPr>
              <w:t xml:space="preserve">This attribute indicates the Set ID of </w:t>
            </w:r>
            <w:r>
              <w:rPr>
                <w:szCs w:val="18"/>
                <w:lang w:eastAsia="zh-CN"/>
              </w:rPr>
              <w:t>the detected RIM-RS.</w:t>
            </w:r>
            <w:r>
              <w:t xml:space="preserve"> </w:t>
            </w:r>
          </w:p>
          <w:p w14:paraId="60BFE24D" w14:textId="77777777" w:rsidR="007810DA" w:rsidRDefault="007810DA" w:rsidP="008E28E4">
            <w:pPr>
              <w:keepNext/>
              <w:keepLines/>
              <w:spacing w:after="0"/>
              <w:rPr>
                <w:rFonts w:ascii="Arial" w:hAnsi="Arial" w:cs="Arial"/>
                <w:sz w:val="18"/>
                <w:szCs w:val="18"/>
                <w:lang w:eastAsia="en-GB"/>
              </w:rPr>
            </w:pPr>
          </w:p>
          <w:p w14:paraId="3C599351" w14:textId="77777777" w:rsidR="007810DA" w:rsidRDefault="007810DA" w:rsidP="008E28E4">
            <w:pPr>
              <w:keepNext/>
              <w:keepLines/>
              <w:spacing w:after="0"/>
              <w:rPr>
                <w:rFonts w:ascii="Arial" w:hAnsi="Arial" w:cs="Arial"/>
                <w:sz w:val="18"/>
                <w:szCs w:val="18"/>
                <w:lang w:eastAsia="en-GB"/>
              </w:rPr>
            </w:pPr>
            <w:proofErr w:type="spellStart"/>
            <w:r>
              <w:rPr>
                <w:rFonts w:ascii="Arial" w:hAnsi="Arial" w:cs="Arial"/>
                <w:sz w:val="18"/>
                <w:szCs w:val="18"/>
              </w:rPr>
              <w:t>allowedValues</w:t>
            </w:r>
            <w:proofErr w:type="spellEnd"/>
            <w:r>
              <w:rPr>
                <w:rFonts w:ascii="Arial" w:hAnsi="Arial" w:cs="Arial"/>
                <w:sz w:val="18"/>
                <w:szCs w:val="18"/>
              </w:rPr>
              <w:t xml:space="preserve">: </w:t>
            </w:r>
            <w:r>
              <w:rPr>
                <w:rFonts w:ascii="Arial" w:hAnsi="Arial" w:cs="Arial"/>
                <w:sz w:val="18"/>
                <w:szCs w:val="18"/>
                <w:lang w:eastAsia="en-GB"/>
              </w:rPr>
              <w:t>0,1...max{</w:t>
            </w:r>
            <w:r>
              <w:rPr>
                <w:rFonts w:ascii="Courier New" w:hAnsi="Courier New" w:cs="Courier New"/>
                <w:sz w:val="18"/>
                <w:szCs w:val="18"/>
              </w:rPr>
              <w:t>totalnrofSetIdofRS1, totalnrofSetIdofRS2</w:t>
            </w:r>
            <w:r>
              <w:rPr>
                <w:rFonts w:ascii="Arial" w:hAnsi="Arial" w:cs="Arial"/>
                <w:sz w:val="18"/>
                <w:szCs w:val="18"/>
                <w:lang w:eastAsia="en-GB"/>
              </w:rPr>
              <w:t>}.</w:t>
            </w:r>
          </w:p>
          <w:p w14:paraId="5375611E" w14:textId="77777777" w:rsidR="007810DA" w:rsidRDefault="007810DA" w:rsidP="008E28E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591B9BCE" w14:textId="77777777" w:rsidR="007810DA" w:rsidRDefault="007810DA" w:rsidP="008E28E4">
            <w:pPr>
              <w:pStyle w:val="TAL"/>
            </w:pPr>
            <w:r>
              <w:t>type: Integer</w:t>
            </w:r>
          </w:p>
          <w:p w14:paraId="13351ADC" w14:textId="77777777" w:rsidR="007810DA" w:rsidRDefault="007810DA" w:rsidP="008E28E4">
            <w:pPr>
              <w:pStyle w:val="TAL"/>
            </w:pPr>
            <w:r>
              <w:t xml:space="preserve">multiplicity: </w:t>
            </w:r>
            <w:r>
              <w:rPr>
                <w:lang w:eastAsia="zh-CN"/>
              </w:rPr>
              <w:t>1</w:t>
            </w:r>
          </w:p>
          <w:p w14:paraId="77542869" w14:textId="77777777" w:rsidR="007810DA" w:rsidRDefault="007810DA" w:rsidP="008E28E4">
            <w:pPr>
              <w:pStyle w:val="TAL"/>
            </w:pPr>
            <w:proofErr w:type="spellStart"/>
            <w:r>
              <w:t>isOrdered</w:t>
            </w:r>
            <w:proofErr w:type="spellEnd"/>
            <w:r>
              <w:t>: N/A</w:t>
            </w:r>
          </w:p>
          <w:p w14:paraId="729F30B6" w14:textId="77777777" w:rsidR="007810DA" w:rsidRDefault="007810DA" w:rsidP="008E28E4">
            <w:pPr>
              <w:pStyle w:val="TAL"/>
            </w:pPr>
            <w:proofErr w:type="spellStart"/>
            <w:r>
              <w:t>isUnique</w:t>
            </w:r>
            <w:proofErr w:type="spellEnd"/>
            <w:r>
              <w:t>: N/A</w:t>
            </w:r>
          </w:p>
          <w:p w14:paraId="601CBDF6" w14:textId="77777777" w:rsidR="007810DA" w:rsidRDefault="007810DA" w:rsidP="008E28E4">
            <w:pPr>
              <w:pStyle w:val="TAL"/>
            </w:pPr>
            <w:proofErr w:type="spellStart"/>
            <w:r>
              <w:t>defaultValue</w:t>
            </w:r>
            <w:proofErr w:type="spellEnd"/>
            <w:r>
              <w:t>: None</w:t>
            </w:r>
          </w:p>
          <w:p w14:paraId="49B06C58" w14:textId="77777777" w:rsidR="007810DA" w:rsidRDefault="007810DA" w:rsidP="008E28E4">
            <w:pPr>
              <w:pStyle w:val="TAL"/>
            </w:pPr>
            <w:proofErr w:type="spellStart"/>
            <w:r>
              <w:t>isNullable</w:t>
            </w:r>
            <w:proofErr w:type="spellEnd"/>
            <w:r>
              <w:t>: False</w:t>
            </w:r>
          </w:p>
        </w:tc>
      </w:tr>
      <w:tr w:rsidR="007810DA" w14:paraId="6EFC3F2D"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17139C7" w14:textId="77777777" w:rsidR="007810DA" w:rsidRDefault="007810DA" w:rsidP="008E28E4">
            <w:pPr>
              <w:pStyle w:val="Default"/>
              <w:rPr>
                <w:rFonts w:ascii="Courier New" w:hAnsi="Courier New" w:cs="Courier New"/>
                <w:sz w:val="18"/>
                <w:szCs w:val="18"/>
                <w:lang w:eastAsia="zh-CN"/>
              </w:rPr>
            </w:pPr>
            <w:proofErr w:type="spellStart"/>
            <w:r>
              <w:rPr>
                <w:rFonts w:ascii="Courier New" w:hAnsi="Courier New" w:cs="Courier New"/>
                <w:sz w:val="18"/>
                <w:szCs w:val="18"/>
              </w:rPr>
              <w:t>propagationDelay</w:t>
            </w:r>
            <w:proofErr w:type="spellEnd"/>
          </w:p>
        </w:tc>
        <w:tc>
          <w:tcPr>
            <w:tcW w:w="5523" w:type="dxa"/>
            <w:tcBorders>
              <w:top w:val="single" w:sz="4" w:space="0" w:color="auto"/>
              <w:left w:val="single" w:sz="4" w:space="0" w:color="auto"/>
              <w:bottom w:val="single" w:sz="4" w:space="0" w:color="auto"/>
              <w:right w:val="single" w:sz="4" w:space="0" w:color="auto"/>
            </w:tcBorders>
          </w:tcPr>
          <w:p w14:paraId="6FC2457B" w14:textId="77777777" w:rsidR="007810DA" w:rsidRDefault="007810DA" w:rsidP="008E28E4">
            <w:pPr>
              <w:keepNext/>
              <w:keepLines/>
              <w:spacing w:after="0"/>
              <w:rPr>
                <w:szCs w:val="18"/>
              </w:rPr>
            </w:pPr>
            <w:r>
              <w:rPr>
                <w:rFonts w:ascii="Arial" w:hAnsi="Arial" w:cs="Arial"/>
                <w:sz w:val="18"/>
                <w:szCs w:val="18"/>
                <w:lang w:eastAsia="en-GB"/>
              </w:rPr>
              <w:t xml:space="preserve">This attribute indicates the propagation delay of </w:t>
            </w:r>
            <w:r>
              <w:rPr>
                <w:szCs w:val="18"/>
                <w:lang w:eastAsia="zh-CN"/>
              </w:rPr>
              <w:t>the detected RIM-RS</w:t>
            </w:r>
            <w:r>
              <w:rPr>
                <w:szCs w:val="18"/>
              </w:rPr>
              <w:t>, in number of OFDM symbol.</w:t>
            </w:r>
          </w:p>
          <w:p w14:paraId="0AF076C0" w14:textId="77777777" w:rsidR="007810DA" w:rsidRDefault="007810DA" w:rsidP="008E28E4">
            <w:pPr>
              <w:keepNext/>
              <w:keepLines/>
              <w:spacing w:after="0"/>
              <w:rPr>
                <w:rFonts w:ascii="Arial" w:hAnsi="Arial" w:cs="Arial"/>
                <w:sz w:val="18"/>
                <w:szCs w:val="18"/>
                <w:lang w:eastAsia="en-GB"/>
              </w:rPr>
            </w:pPr>
          </w:p>
          <w:p w14:paraId="46085487" w14:textId="77777777" w:rsidR="007810DA" w:rsidRDefault="007810DA" w:rsidP="008E28E4">
            <w:pPr>
              <w:keepNext/>
              <w:keepLines/>
              <w:spacing w:after="0"/>
              <w:rPr>
                <w:rFonts w:ascii="Arial" w:hAnsi="Arial" w:cs="Arial"/>
                <w:sz w:val="18"/>
                <w:szCs w:val="18"/>
                <w:lang w:eastAsia="en-GB"/>
              </w:rPr>
            </w:pPr>
            <w:proofErr w:type="spellStart"/>
            <w:r>
              <w:rPr>
                <w:rFonts w:ascii="Arial" w:hAnsi="Arial" w:cs="Arial"/>
                <w:sz w:val="18"/>
                <w:szCs w:val="18"/>
              </w:rPr>
              <w:t>allowedValues</w:t>
            </w:r>
            <w:proofErr w:type="spellEnd"/>
            <w:r>
              <w:rPr>
                <w:rFonts w:ascii="Arial" w:hAnsi="Arial" w:cs="Arial"/>
                <w:sz w:val="18"/>
                <w:szCs w:val="18"/>
              </w:rPr>
              <w:t>: 0, 1</w:t>
            </w:r>
            <w:r>
              <w:t>..</w:t>
            </w:r>
            <w:r>
              <w:rPr>
                <w:rFonts w:ascii="Courier New" w:hAnsi="Courier New" w:cs="Courier New"/>
                <w:szCs w:val="18"/>
              </w:rPr>
              <w:t xml:space="preserve"> </w:t>
            </w:r>
            <w:proofErr w:type="spellStart"/>
            <w:r>
              <w:rPr>
                <w:rFonts w:ascii="Courier New" w:hAnsi="Courier New" w:cs="Courier New"/>
                <w:szCs w:val="18"/>
              </w:rPr>
              <w:t>maxPropagationDelay</w:t>
            </w:r>
            <w:proofErr w:type="spellEnd"/>
            <w:r>
              <w:rPr>
                <w:rFonts w:ascii="Arial" w:hAnsi="Arial" w:cs="Arial"/>
                <w:sz w:val="18"/>
                <w:szCs w:val="18"/>
                <w:lang w:eastAsia="en-GB"/>
              </w:rPr>
              <w:t>.</w:t>
            </w:r>
          </w:p>
          <w:p w14:paraId="489FA266" w14:textId="77777777" w:rsidR="007810DA" w:rsidRDefault="007810DA" w:rsidP="008E28E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2F25F75A" w14:textId="77777777" w:rsidR="007810DA" w:rsidRDefault="007810DA" w:rsidP="008E28E4">
            <w:pPr>
              <w:pStyle w:val="TAL"/>
            </w:pPr>
            <w:r>
              <w:t>type: Integer</w:t>
            </w:r>
          </w:p>
          <w:p w14:paraId="5E8EF86F" w14:textId="77777777" w:rsidR="007810DA" w:rsidRDefault="007810DA" w:rsidP="008E28E4">
            <w:pPr>
              <w:pStyle w:val="TAL"/>
            </w:pPr>
            <w:r>
              <w:t xml:space="preserve">multiplicity: </w:t>
            </w:r>
            <w:r>
              <w:rPr>
                <w:lang w:eastAsia="zh-CN"/>
              </w:rPr>
              <w:t>1</w:t>
            </w:r>
          </w:p>
          <w:p w14:paraId="2DDD91C4" w14:textId="77777777" w:rsidR="007810DA" w:rsidRDefault="007810DA" w:rsidP="008E28E4">
            <w:pPr>
              <w:pStyle w:val="TAL"/>
            </w:pPr>
            <w:proofErr w:type="spellStart"/>
            <w:r>
              <w:t>isOrdered</w:t>
            </w:r>
            <w:proofErr w:type="spellEnd"/>
            <w:r>
              <w:t>: N/A</w:t>
            </w:r>
          </w:p>
          <w:p w14:paraId="282DE512" w14:textId="77777777" w:rsidR="007810DA" w:rsidRDefault="007810DA" w:rsidP="008E28E4">
            <w:pPr>
              <w:pStyle w:val="TAL"/>
            </w:pPr>
            <w:proofErr w:type="spellStart"/>
            <w:r>
              <w:t>isUnique</w:t>
            </w:r>
            <w:proofErr w:type="spellEnd"/>
            <w:r>
              <w:t>: N/A</w:t>
            </w:r>
          </w:p>
          <w:p w14:paraId="03B9A75A" w14:textId="77777777" w:rsidR="007810DA" w:rsidRDefault="007810DA" w:rsidP="008E28E4">
            <w:pPr>
              <w:pStyle w:val="TAL"/>
            </w:pPr>
            <w:proofErr w:type="spellStart"/>
            <w:r>
              <w:t>defaultValue</w:t>
            </w:r>
            <w:proofErr w:type="spellEnd"/>
            <w:r>
              <w:t>: None</w:t>
            </w:r>
          </w:p>
          <w:p w14:paraId="0455E9F0" w14:textId="77777777" w:rsidR="007810DA" w:rsidRDefault="007810DA" w:rsidP="008E28E4">
            <w:pPr>
              <w:pStyle w:val="TAL"/>
            </w:pPr>
            <w:proofErr w:type="spellStart"/>
            <w:r>
              <w:t>isNullable</w:t>
            </w:r>
            <w:proofErr w:type="spellEnd"/>
            <w:r>
              <w:t>: False</w:t>
            </w:r>
          </w:p>
        </w:tc>
      </w:tr>
      <w:tr w:rsidR="007810DA" w14:paraId="10BD2E9C"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E109AE1" w14:textId="77777777" w:rsidR="007810DA" w:rsidRDefault="007810DA" w:rsidP="008E28E4">
            <w:pPr>
              <w:pStyle w:val="Default"/>
              <w:rPr>
                <w:rFonts w:ascii="Courier New" w:hAnsi="Courier New" w:cs="Courier New"/>
                <w:sz w:val="18"/>
                <w:szCs w:val="18"/>
                <w:lang w:eastAsia="zh-CN"/>
              </w:rPr>
            </w:pPr>
            <w:proofErr w:type="spellStart"/>
            <w:r>
              <w:rPr>
                <w:rFonts w:ascii="Courier New" w:hAnsi="Courier New" w:cs="Courier New"/>
                <w:sz w:val="18"/>
                <w:szCs w:val="18"/>
              </w:rPr>
              <w:t>functionalityOfRIMRS</w:t>
            </w:r>
            <w:proofErr w:type="spellEnd"/>
          </w:p>
        </w:tc>
        <w:tc>
          <w:tcPr>
            <w:tcW w:w="5523" w:type="dxa"/>
            <w:tcBorders>
              <w:top w:val="single" w:sz="4" w:space="0" w:color="auto"/>
              <w:left w:val="single" w:sz="4" w:space="0" w:color="auto"/>
              <w:bottom w:val="single" w:sz="4" w:space="0" w:color="auto"/>
              <w:right w:val="single" w:sz="4" w:space="0" w:color="auto"/>
            </w:tcBorders>
          </w:tcPr>
          <w:p w14:paraId="3E129B8E" w14:textId="77777777" w:rsidR="007810DA" w:rsidRDefault="007810DA" w:rsidP="008E28E4">
            <w:pPr>
              <w:pStyle w:val="TAL"/>
              <w:rPr>
                <w:szCs w:val="18"/>
                <w:lang w:eastAsia="zh-CN"/>
              </w:rPr>
            </w:pPr>
            <w:r>
              <w:rPr>
                <w:rFonts w:cs="Arial"/>
                <w:szCs w:val="18"/>
                <w:lang w:eastAsia="en-GB"/>
              </w:rPr>
              <w:t xml:space="preserve">This attribute indicates the functionality of the </w:t>
            </w:r>
            <w:r>
              <w:rPr>
                <w:szCs w:val="18"/>
                <w:lang w:eastAsia="zh-CN"/>
              </w:rPr>
              <w:t>detected RIM-RS.</w:t>
            </w:r>
          </w:p>
          <w:p w14:paraId="6AE66D0D" w14:textId="77777777" w:rsidR="007810DA" w:rsidRDefault="007810DA" w:rsidP="008E28E4">
            <w:pPr>
              <w:pStyle w:val="TAL"/>
              <w:ind w:left="284"/>
              <w:rPr>
                <w:szCs w:val="18"/>
                <w:lang w:eastAsia="zh-CN"/>
              </w:rPr>
            </w:pPr>
            <w:r>
              <w:rPr>
                <w:szCs w:val="18"/>
                <w:lang w:eastAsia="zh-CN"/>
              </w:rPr>
              <w:t xml:space="preserve">If the indication of </w:t>
            </w:r>
            <w:proofErr w:type="spellStart"/>
            <w:r>
              <w:rPr>
                <w:rFonts w:ascii="Courier New" w:hAnsi="Courier New" w:cs="Courier New"/>
                <w:szCs w:val="18"/>
              </w:rPr>
              <w:t>enableEnoughNotEnoughIndication</w:t>
            </w:r>
            <w:proofErr w:type="spellEnd"/>
            <w:r>
              <w:rPr>
                <w:szCs w:val="18"/>
                <w:lang w:eastAsia="zh-CN"/>
              </w:rPr>
              <w:t xml:space="preserve"> is “enable”, valid values are {RS2, RS1_FOR_ENOUGH_MITIGATION, RS1_FOR_NOT_ENOUGH_MITIGATION};</w:t>
            </w:r>
          </w:p>
          <w:p w14:paraId="24F27D17" w14:textId="77777777" w:rsidR="007810DA" w:rsidRDefault="007810DA" w:rsidP="008E28E4">
            <w:pPr>
              <w:pStyle w:val="TAL"/>
              <w:ind w:left="284"/>
              <w:rPr>
                <w:szCs w:val="18"/>
                <w:lang w:eastAsia="zh-CN"/>
              </w:rPr>
            </w:pPr>
            <w:r>
              <w:rPr>
                <w:szCs w:val="18"/>
                <w:lang w:eastAsia="zh-CN"/>
              </w:rPr>
              <w:t xml:space="preserve">If the indication of </w:t>
            </w:r>
            <w:proofErr w:type="spellStart"/>
            <w:r>
              <w:rPr>
                <w:rFonts w:ascii="Courier New" w:hAnsi="Courier New" w:cs="Courier New"/>
                <w:szCs w:val="18"/>
              </w:rPr>
              <w:t>enableEnoughNotEnoughIndication</w:t>
            </w:r>
            <w:proofErr w:type="spellEnd"/>
            <w:r>
              <w:rPr>
                <w:szCs w:val="18"/>
                <w:lang w:eastAsia="zh-CN"/>
              </w:rPr>
              <w:t xml:space="preserve"> is “disable”, valid values are {RS1, RS2}.</w:t>
            </w:r>
          </w:p>
          <w:p w14:paraId="05B5AE74" w14:textId="77777777" w:rsidR="007810DA" w:rsidRDefault="007810DA" w:rsidP="008E28E4">
            <w:pPr>
              <w:pStyle w:val="TAL"/>
              <w:rPr>
                <w:szCs w:val="18"/>
                <w:lang w:eastAsia="zh-CN"/>
              </w:rPr>
            </w:pPr>
          </w:p>
          <w:p w14:paraId="25F25C7A" w14:textId="77777777" w:rsidR="007810DA" w:rsidRDefault="007810DA" w:rsidP="008E28E4">
            <w:pPr>
              <w:pStyle w:val="TAN"/>
              <w:rPr>
                <w:lang w:eastAsia="en-GB"/>
              </w:rPr>
            </w:pPr>
            <w:r>
              <w:rPr>
                <w:szCs w:val="18"/>
                <w:lang w:eastAsia="zh-CN"/>
              </w:rPr>
              <w:t>RS1_FOR_ENOUGH_MITIGATION</w:t>
            </w:r>
            <w:r>
              <w:rPr>
                <w:lang w:eastAsia="en-GB"/>
              </w:rPr>
              <w:t xml:space="preserve"> means RIM-RS type 1 is used to indicate 'enough mitigation' functionality.</w:t>
            </w:r>
          </w:p>
          <w:p w14:paraId="5DD280F8" w14:textId="77777777" w:rsidR="007810DA" w:rsidRDefault="007810DA" w:rsidP="008E28E4">
            <w:pPr>
              <w:pStyle w:val="TAL"/>
              <w:rPr>
                <w:szCs w:val="18"/>
                <w:lang w:eastAsia="zh-CN"/>
              </w:rPr>
            </w:pPr>
            <w:r>
              <w:rPr>
                <w:szCs w:val="18"/>
                <w:lang w:eastAsia="zh-CN"/>
              </w:rPr>
              <w:t>RS1_FOR_NOT_ENOUGH_MITIGATION</w:t>
            </w:r>
            <w:r>
              <w:rPr>
                <w:lang w:eastAsia="en-GB"/>
              </w:rPr>
              <w:t xml:space="preserve"> means RIM-RS type 1 is used to indicate 'Not enough mitigation' functionality.</w:t>
            </w:r>
          </w:p>
          <w:p w14:paraId="6FAAA353" w14:textId="77777777" w:rsidR="007810DA" w:rsidRDefault="007810DA" w:rsidP="008E28E4">
            <w:pPr>
              <w:pStyle w:val="TAL"/>
              <w:rPr>
                <w:szCs w:val="18"/>
                <w:lang w:eastAsia="zh-CN"/>
              </w:rPr>
            </w:pPr>
          </w:p>
          <w:p w14:paraId="0048A350" w14:textId="77777777" w:rsidR="007810DA" w:rsidRDefault="007810DA" w:rsidP="008E28E4">
            <w:pPr>
              <w:pStyle w:val="TAL"/>
              <w:rPr>
                <w:szCs w:val="18"/>
                <w:lang w:eastAsia="zh-CN"/>
              </w:rPr>
            </w:pPr>
            <w:proofErr w:type="spellStart"/>
            <w:r>
              <w:t>allowedValues</w:t>
            </w:r>
            <w:proofErr w:type="spellEnd"/>
            <w:r>
              <w:t>:</w:t>
            </w:r>
            <w:r>
              <w:rPr>
                <w:szCs w:val="18"/>
                <w:lang w:eastAsia="zh-CN"/>
              </w:rPr>
              <w:t xml:space="preserve"> RS1, RS2, RS1_FOR_ENOUGH_MITIGATION, RS1_FOR_NOT_ENOUGH_MITIGATION</w:t>
            </w:r>
          </w:p>
          <w:p w14:paraId="7DADE6C9" w14:textId="77777777" w:rsidR="007810DA" w:rsidRDefault="007810DA" w:rsidP="008E28E4">
            <w:pPr>
              <w:keepNext/>
              <w:keepLines/>
              <w:spacing w:after="0"/>
              <w:rPr>
                <w:lang w:eastAsia="zh-CN"/>
              </w:rPr>
            </w:pPr>
            <w:r>
              <w:rPr>
                <w:szCs w:val="18"/>
                <w:lang w:eastAsia="zh-CN"/>
              </w:rPr>
              <w:t xml:space="preserve"> </w:t>
            </w:r>
          </w:p>
        </w:tc>
        <w:tc>
          <w:tcPr>
            <w:tcW w:w="2436" w:type="dxa"/>
            <w:tcBorders>
              <w:top w:val="single" w:sz="4" w:space="0" w:color="auto"/>
              <w:left w:val="single" w:sz="4" w:space="0" w:color="auto"/>
              <w:bottom w:val="single" w:sz="4" w:space="0" w:color="auto"/>
              <w:right w:val="single" w:sz="4" w:space="0" w:color="auto"/>
            </w:tcBorders>
            <w:hideMark/>
          </w:tcPr>
          <w:p w14:paraId="137BAC1A" w14:textId="77777777" w:rsidR="007810DA" w:rsidRDefault="007810DA" w:rsidP="008E28E4">
            <w:pPr>
              <w:pStyle w:val="TAL"/>
            </w:pPr>
            <w:r>
              <w:t>type: Enum</w:t>
            </w:r>
          </w:p>
          <w:p w14:paraId="0A8625B5" w14:textId="77777777" w:rsidR="007810DA" w:rsidRDefault="007810DA" w:rsidP="008E28E4">
            <w:pPr>
              <w:pStyle w:val="TAL"/>
            </w:pPr>
            <w:r>
              <w:t>multiplicity: 1</w:t>
            </w:r>
          </w:p>
          <w:p w14:paraId="57615670" w14:textId="77777777" w:rsidR="007810DA" w:rsidRDefault="007810DA" w:rsidP="008E28E4">
            <w:pPr>
              <w:pStyle w:val="TAL"/>
            </w:pPr>
            <w:proofErr w:type="spellStart"/>
            <w:r>
              <w:t>isOrdered</w:t>
            </w:r>
            <w:proofErr w:type="spellEnd"/>
            <w:r>
              <w:t>: N/A</w:t>
            </w:r>
          </w:p>
          <w:p w14:paraId="4C3DDDAE" w14:textId="77777777" w:rsidR="007810DA" w:rsidRDefault="007810DA" w:rsidP="008E28E4">
            <w:pPr>
              <w:pStyle w:val="TAL"/>
            </w:pPr>
            <w:proofErr w:type="spellStart"/>
            <w:r>
              <w:t>isUnique</w:t>
            </w:r>
            <w:proofErr w:type="spellEnd"/>
            <w:r>
              <w:t>: N/A</w:t>
            </w:r>
          </w:p>
          <w:p w14:paraId="7C6E31A0" w14:textId="77777777" w:rsidR="007810DA" w:rsidRDefault="007810DA" w:rsidP="008E28E4">
            <w:pPr>
              <w:pStyle w:val="TAL"/>
            </w:pPr>
            <w:proofErr w:type="spellStart"/>
            <w:r>
              <w:t>defaultValue</w:t>
            </w:r>
            <w:proofErr w:type="spellEnd"/>
            <w:r>
              <w:t>: None</w:t>
            </w:r>
          </w:p>
          <w:p w14:paraId="2A72CA07" w14:textId="77777777" w:rsidR="007810DA" w:rsidRDefault="007810DA" w:rsidP="008E28E4">
            <w:pPr>
              <w:pStyle w:val="TAL"/>
            </w:pPr>
            <w:proofErr w:type="spellStart"/>
            <w:r>
              <w:t>isNullable</w:t>
            </w:r>
            <w:proofErr w:type="spellEnd"/>
            <w:r>
              <w:t>: False</w:t>
            </w:r>
          </w:p>
        </w:tc>
      </w:tr>
      <w:tr w:rsidR="007810DA" w14:paraId="2B0C08E2"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4B1D5C3" w14:textId="77777777" w:rsidR="007810DA" w:rsidRDefault="007810DA" w:rsidP="008E28E4">
            <w:pPr>
              <w:pStyle w:val="Default"/>
              <w:rPr>
                <w:rFonts w:ascii="Courier New" w:hAnsi="Courier New" w:cs="Courier New"/>
                <w:sz w:val="18"/>
                <w:szCs w:val="18"/>
                <w:lang w:eastAsia="zh-CN"/>
              </w:rPr>
            </w:pPr>
            <w:proofErr w:type="spellStart"/>
            <w:r>
              <w:rPr>
                <w:rFonts w:ascii="Courier New" w:hAnsi="Courier New" w:cs="Courier New"/>
                <w:sz w:val="18"/>
                <w:szCs w:val="18"/>
              </w:rPr>
              <w:lastRenderedPageBreak/>
              <w:t>rimRSMonitoringWindowDuration</w:t>
            </w:r>
            <w:proofErr w:type="spellEnd"/>
          </w:p>
        </w:tc>
        <w:tc>
          <w:tcPr>
            <w:tcW w:w="5523" w:type="dxa"/>
            <w:tcBorders>
              <w:top w:val="single" w:sz="4" w:space="0" w:color="auto"/>
              <w:left w:val="single" w:sz="4" w:space="0" w:color="auto"/>
              <w:bottom w:val="single" w:sz="4" w:space="0" w:color="auto"/>
              <w:right w:val="single" w:sz="4" w:space="0" w:color="auto"/>
            </w:tcBorders>
          </w:tcPr>
          <w:p w14:paraId="7562716E" w14:textId="77777777" w:rsidR="007810DA" w:rsidRDefault="007810DA" w:rsidP="008E28E4">
            <w:pPr>
              <w:pStyle w:val="TAL"/>
              <w:rPr>
                <w:szCs w:val="18"/>
                <w:lang w:eastAsia="zh-CN"/>
              </w:rPr>
            </w:pPr>
            <w:r>
              <w:rPr>
                <w:szCs w:val="18"/>
              </w:rPr>
              <w:t xml:space="preserve">This </w:t>
            </w:r>
            <w:r>
              <w:rPr>
                <w:rFonts w:cs="Arial"/>
                <w:szCs w:val="18"/>
                <w:lang w:eastAsia="en-GB"/>
              </w:rPr>
              <w:t xml:space="preserve">attribute </w:t>
            </w:r>
            <w:r>
              <w:rPr>
                <w:szCs w:val="18"/>
              </w:rPr>
              <w:t xml:space="preserve">configures a duration of the </w:t>
            </w:r>
            <w:r>
              <w:t>monitoring window</w:t>
            </w:r>
            <w:r>
              <w:rPr>
                <w:szCs w:val="18"/>
              </w:rPr>
              <w:t xml:space="preserve">  in which </w:t>
            </w:r>
            <w:proofErr w:type="spellStart"/>
            <w:r>
              <w:rPr>
                <w:szCs w:val="18"/>
              </w:rPr>
              <w:t>gNB</w:t>
            </w:r>
            <w:proofErr w:type="spellEnd"/>
            <w:r>
              <w:rPr>
                <w:szCs w:val="18"/>
              </w:rPr>
              <w:t xml:space="preserve"> monitors the RIM-RS, in unit of </w:t>
            </w:r>
            <m:oMath>
              <m:sSub>
                <m:sSubPr>
                  <m:ctrlPr>
                    <w:rPr>
                      <w:rFonts w:ascii="Cambria Math" w:hAnsi="Cambria Math" w:cs="宋体"/>
                      <w:i/>
                      <w:szCs w:val="18"/>
                    </w:rPr>
                  </m:ctrlPr>
                </m:sSubPr>
                <m:e>
                  <m:r>
                    <w:rPr>
                      <w:rFonts w:ascii="Cambria Math" w:hAnsi="Cambria Math"/>
                      <w:szCs w:val="18"/>
                      <w:lang w:val="en-US"/>
                    </w:rPr>
                    <m:t>P</m:t>
                  </m:r>
                </m:e>
                <m:sub>
                  <m:r>
                    <m:rPr>
                      <m:nor/>
                    </m:rPr>
                    <w:rPr>
                      <w:rFonts w:ascii="Cambria Math" w:hAnsi="Cambria Math"/>
                      <w:szCs w:val="18"/>
                      <w:lang w:val="en-US"/>
                    </w:rPr>
                    <m:t>t</m:t>
                  </m:r>
                </m:sub>
              </m:sSub>
            </m:oMath>
            <w:r>
              <w:rPr>
                <w:szCs w:val="18"/>
                <w:lang w:eastAsia="zh-CN"/>
              </w:rPr>
              <w:t xml:space="preserve">, where </w:t>
            </w:r>
            <m:oMath>
              <m:sSub>
                <m:sSubPr>
                  <m:ctrlPr>
                    <w:rPr>
                      <w:rFonts w:ascii="Cambria Math" w:hAnsi="Cambria Math" w:cs="宋体"/>
                      <w:i/>
                      <w:szCs w:val="18"/>
                    </w:rPr>
                  </m:ctrlPr>
                </m:sSubPr>
                <m:e>
                  <m:r>
                    <w:rPr>
                      <w:rFonts w:ascii="Cambria Math" w:hAnsi="Cambria Math"/>
                      <w:szCs w:val="18"/>
                      <w:lang w:val="en-US"/>
                    </w:rPr>
                    <m:t>P</m:t>
                  </m:r>
                </m:e>
                <m:sub>
                  <m:r>
                    <m:rPr>
                      <m:nor/>
                    </m:rPr>
                    <w:rPr>
                      <w:rFonts w:ascii="Cambria Math" w:hAnsi="Cambria Math"/>
                      <w:szCs w:val="18"/>
                      <w:lang w:val="en-US"/>
                    </w:rPr>
                    <m:t>t</m:t>
                  </m:r>
                </m:sub>
              </m:sSub>
            </m:oMath>
            <w:r>
              <w:t xml:space="preserve"> is the RIM-RS transmission periodicity in units of uplink-downlink switching period </w:t>
            </w:r>
            <w:r>
              <w:rPr>
                <w:rFonts w:cs="Arial"/>
                <w:szCs w:val="18"/>
                <w:lang w:eastAsia="en-GB"/>
              </w:rPr>
              <w:t>(see 38.211 [32], subclause 7.4.1.6)</w:t>
            </w:r>
            <w:r>
              <w:t>.</w:t>
            </w:r>
          </w:p>
          <w:p w14:paraId="5CA66FC3" w14:textId="77777777" w:rsidR="007810DA" w:rsidRDefault="007810DA" w:rsidP="008E28E4">
            <w:pPr>
              <w:pStyle w:val="TAL"/>
              <w:ind w:left="284"/>
              <w:rPr>
                <w:szCs w:val="18"/>
              </w:rPr>
            </w:pPr>
            <w:r>
              <w:rPr>
                <w:szCs w:val="18"/>
              </w:rPr>
              <w:t xml:space="preserve">This field is configured together with </w:t>
            </w:r>
            <w:proofErr w:type="spellStart"/>
            <w:r>
              <w:rPr>
                <w:rFonts w:ascii="Courier New" w:hAnsi="Courier New" w:cs="Courier New"/>
                <w:szCs w:val="18"/>
              </w:rPr>
              <w:t>rimRSMonitoringInterval</w:t>
            </w:r>
            <w:proofErr w:type="spellEnd"/>
            <w:r>
              <w:rPr>
                <w:szCs w:val="18"/>
              </w:rPr>
              <w:t xml:space="preserve">, </w:t>
            </w:r>
            <w:proofErr w:type="spellStart"/>
            <w:r>
              <w:rPr>
                <w:rFonts w:ascii="Courier New" w:hAnsi="Courier New" w:cs="Courier New"/>
                <w:szCs w:val="18"/>
              </w:rPr>
              <w:t>rimRSMonitoringWindowStartingOffset</w:t>
            </w:r>
            <w:proofErr w:type="spellEnd"/>
            <w:r>
              <w:rPr>
                <w:rFonts w:ascii="Courier New" w:hAnsi="Courier New" w:cs="Courier New"/>
                <w:szCs w:val="18"/>
                <w:lang w:eastAsia="zh-CN"/>
              </w:rPr>
              <w:t xml:space="preserve">, </w:t>
            </w:r>
            <w:proofErr w:type="spellStart"/>
            <w:r>
              <w:rPr>
                <w:rFonts w:ascii="Courier New" w:hAnsi="Courier New" w:cs="Courier New"/>
                <w:szCs w:val="18"/>
              </w:rPr>
              <w:t>rimRSMonitoringOccasionInterval</w:t>
            </w:r>
            <w:proofErr w:type="spellEnd"/>
            <w:r>
              <w:rPr>
                <w:szCs w:val="18"/>
              </w:rPr>
              <w:t xml:space="preserve"> and </w:t>
            </w:r>
            <w:proofErr w:type="spellStart"/>
            <w:r>
              <w:rPr>
                <w:rFonts w:ascii="Courier New" w:hAnsi="Courier New" w:cs="Courier New"/>
                <w:szCs w:val="18"/>
              </w:rPr>
              <w:t>rimRSMonitoringOccasionStartingOffset</w:t>
            </w:r>
            <w:proofErr w:type="spellEnd"/>
            <w:r>
              <w:rPr>
                <w:szCs w:val="18"/>
              </w:rPr>
              <w:t>.</w:t>
            </w:r>
          </w:p>
          <w:p w14:paraId="781A6DC5" w14:textId="77777777" w:rsidR="007810DA" w:rsidRDefault="007810DA" w:rsidP="008E28E4">
            <w:pPr>
              <w:pStyle w:val="TAL"/>
              <w:ind w:left="284"/>
            </w:pPr>
            <w:r>
              <w:rPr>
                <w:szCs w:val="18"/>
                <w:lang w:eastAsia="zh-CN"/>
              </w:rPr>
              <w:t xml:space="preserve">The </w:t>
            </w:r>
            <w:r>
              <w:rPr>
                <w:szCs w:val="18"/>
              </w:rPr>
              <w:t xml:space="preserve">duration of the </w:t>
            </w:r>
            <w:r>
              <w:t xml:space="preserve">monitoring window is expected to be larger than or equal to </w:t>
            </w:r>
            <m:oMath>
              <m:r>
                <w:rPr>
                  <w:rFonts w:ascii="Cambria Math" w:hAnsi="Cambria Math"/>
                </w:rPr>
                <m:t>M*</m:t>
              </m:r>
              <m:sSub>
                <m:sSubPr>
                  <m:ctrlPr>
                    <w:rPr>
                      <w:rFonts w:ascii="Cambria Math" w:hAnsi="Cambria Math" w:cs="宋体"/>
                      <w:i/>
                      <w:sz w:val="24"/>
                      <w:szCs w:val="24"/>
                      <w:lang w:val="sv-SE"/>
                    </w:rPr>
                  </m:ctrlPr>
                </m:sSubPr>
                <m:e>
                  <m:r>
                    <w:rPr>
                      <w:rFonts w:ascii="Cambria Math" w:hAnsi="Cambria Math"/>
                      <w:lang w:val="sv-SE"/>
                    </w:rPr>
                    <m:t>P</m:t>
                  </m:r>
                </m:e>
                <m:sub>
                  <m:r>
                    <m:rPr>
                      <m:nor/>
                    </m:rPr>
                    <w:rPr>
                      <w:rFonts w:ascii="Cambria Math" w:hAnsi="Cambria Math"/>
                      <w:lang w:val="en-US"/>
                    </w:rPr>
                    <m:t>t</m:t>
                  </m:r>
                </m:sub>
              </m:sSub>
            </m:oMath>
            <w:r>
              <w:rPr>
                <w:szCs w:val="24"/>
                <w:lang w:eastAsia="zh-CN"/>
              </w:rPr>
              <w:t xml:space="preserve">, where </w:t>
            </w:r>
            <m:oMath>
              <m:r>
                <w:rPr>
                  <w:rFonts w:ascii="Cambria Math" w:hAnsi="Cambria Math"/>
                </w:rPr>
                <m:t>M</m:t>
              </m:r>
            </m:oMath>
            <w:r>
              <w:rPr>
                <w:szCs w:val="24"/>
                <w:lang w:eastAsia="zh-CN"/>
              </w:rPr>
              <w:t xml:space="preserve"> is </w:t>
            </w:r>
            <w:r>
              <w:t xml:space="preserve">the interval between adjacent monitoring occasions within the monitoring window (configured by </w:t>
            </w:r>
            <w:proofErr w:type="spellStart"/>
            <w:r>
              <w:rPr>
                <w:rFonts w:ascii="Courier New" w:hAnsi="Courier New" w:cs="Courier New"/>
                <w:szCs w:val="18"/>
              </w:rPr>
              <w:t>rimRSMonitoringInterval</w:t>
            </w:r>
            <w:proofErr w:type="spellEnd"/>
            <w:r>
              <w:t>).</w:t>
            </w:r>
          </w:p>
          <w:p w14:paraId="28F207EB" w14:textId="77777777" w:rsidR="007810DA" w:rsidRDefault="007810DA" w:rsidP="008E28E4">
            <w:pPr>
              <w:pStyle w:val="TAL"/>
              <w:ind w:left="284"/>
              <w:rPr>
                <w:rFonts w:cs="Arial"/>
                <w:szCs w:val="18"/>
              </w:rPr>
            </w:pPr>
            <w:r>
              <w:rPr>
                <w:rFonts w:cs="Arial"/>
                <w:szCs w:val="18"/>
              </w:rPr>
              <w:t xml:space="preserve">The absolute duration of the monitoring window is not expected to be larger than the periodicity of the monitoring window (configured by </w:t>
            </w:r>
            <w:proofErr w:type="spellStart"/>
            <w:r>
              <w:rPr>
                <w:rFonts w:ascii="Courier New" w:hAnsi="Courier New" w:cs="Courier New"/>
                <w:szCs w:val="18"/>
              </w:rPr>
              <w:t>rimRSMonitoringWindowPeriodicity</w:t>
            </w:r>
            <w:proofErr w:type="spellEnd"/>
            <w:r>
              <w:rPr>
                <w:rFonts w:cs="Arial"/>
                <w:szCs w:val="18"/>
              </w:rPr>
              <w:t>).</w:t>
            </w:r>
          </w:p>
          <w:p w14:paraId="682684D5" w14:textId="77777777" w:rsidR="007810DA" w:rsidRDefault="007810DA" w:rsidP="008E28E4">
            <w:pPr>
              <w:pStyle w:val="TAL"/>
              <w:ind w:left="284"/>
            </w:pPr>
            <w:r>
              <w:t xml:space="preserve">Only the earliest </w:t>
            </w:r>
            <m:oMath>
              <m:sSub>
                <m:sSubPr>
                  <m:ctrlPr>
                    <w:rPr>
                      <w:rFonts w:ascii="Cambria Math" w:hAnsi="Cambria Math"/>
                      <w:i/>
                    </w:rPr>
                  </m:ctrlPr>
                </m:sSubPr>
                <m:e>
                  <m:r>
                    <w:rPr>
                      <w:rFonts w:ascii="Cambria Math" w:hAnsi="Cambria Math"/>
                    </w:rPr>
                    <m:t>N</m:t>
                  </m:r>
                </m:e>
                <m:sub>
                  <m:r>
                    <w:rPr>
                      <w:rFonts w:ascii="Cambria Math" w:hAnsi="Cambria Math"/>
                    </w:rPr>
                    <m:t>T</m:t>
                  </m:r>
                </m:sub>
              </m:sSub>
            </m:oMath>
            <w:r>
              <w:rPr>
                <w:lang w:eastAsia="zh-CN"/>
              </w:rPr>
              <w:t xml:space="preserve"> </w:t>
            </w:r>
            <w:r>
              <w:t>consecutive detection durations in each RIM-RS transmission periodicity (</w:t>
            </w:r>
            <m:oMath>
              <m:sSub>
                <m:sSubPr>
                  <m:ctrlPr>
                    <w:rPr>
                      <w:rFonts w:ascii="Cambria Math" w:hAnsi="Cambria Math" w:cs="宋体"/>
                      <w:i/>
                      <w:sz w:val="24"/>
                      <w:szCs w:val="24"/>
                      <w:lang w:val="sv-SE"/>
                    </w:rPr>
                  </m:ctrlPr>
                </m:sSubPr>
                <m:e>
                  <m:r>
                    <w:rPr>
                      <w:rFonts w:ascii="Cambria Math" w:hAnsi="Cambria Math"/>
                      <w:lang w:val="sv-SE"/>
                    </w:rPr>
                    <m:t>P</m:t>
                  </m:r>
                </m:e>
                <m:sub>
                  <m:r>
                    <m:rPr>
                      <m:nor/>
                    </m:rPr>
                    <w:rPr>
                      <w:rFonts w:ascii="Cambria Math" w:hAnsi="Cambria Math"/>
                      <w:lang w:val="en-US"/>
                    </w:rPr>
                    <m:t>t</m:t>
                  </m:r>
                </m:sub>
              </m:sSub>
            </m:oMath>
            <w:r>
              <w:t xml:space="preserve">) in the monitoring window are taken as valid time for monitoring potential interference, and they are consecutively monitored in the monitoring window, while the residual part of each RIM-RS transmission periodicity is not used for discovering potential interference, where, a consecutive detection duration spans </w:t>
            </w:r>
            <m:oMath>
              <m:r>
                <w:rPr>
                  <w:rFonts w:ascii="Cambria Math" w:hAnsi="Cambria Math"/>
                </w:rPr>
                <m:t>P1*R1</m:t>
              </m:r>
            </m:oMath>
            <w:r>
              <w:t xml:space="preserve"> (if only </w:t>
            </w:r>
            <m:oMath>
              <m:r>
                <w:rPr>
                  <w:rFonts w:ascii="Cambria Math" w:hAnsi="Cambria Math"/>
                </w:rPr>
                <m:t>P1</m:t>
              </m:r>
            </m:oMath>
            <w:r>
              <w:t xml:space="preserve"> is configured) or </w:t>
            </w:r>
            <m:oMath>
              <m:f>
                <m:fPr>
                  <m:type m:val="lin"/>
                  <m:ctrlPr>
                    <w:rPr>
                      <w:rFonts w:ascii="Cambria Math" w:hAnsi="Cambria Math"/>
                      <w:i/>
                    </w:rPr>
                  </m:ctrlPr>
                </m:fPr>
                <m:num>
                  <m:d>
                    <m:dPr>
                      <m:ctrlPr>
                        <w:rPr>
                          <w:rFonts w:ascii="Cambria Math" w:hAnsi="Cambria Math"/>
                          <w:i/>
                        </w:rPr>
                      </m:ctrlPr>
                    </m:dPr>
                    <m:e>
                      <m:r>
                        <w:rPr>
                          <w:rFonts w:ascii="Cambria Math" w:hAnsi="Cambria Math"/>
                        </w:rPr>
                        <m:t>P1+P2</m:t>
                      </m:r>
                    </m:e>
                  </m:d>
                </m:num>
                <m:den>
                  <m:r>
                    <w:rPr>
                      <w:rFonts w:ascii="Cambria Math" w:hAnsi="Cambria Math"/>
                    </w:rPr>
                    <m:t>2</m:t>
                  </m:r>
                </m:den>
              </m:f>
              <m:r>
                <w:rPr>
                  <w:rFonts w:ascii="Cambria Math" w:hAnsi="Cambria Math"/>
                </w:rPr>
                <m:t>*R1</m:t>
              </m:r>
            </m:oMath>
            <w:r>
              <w:t xml:space="preserve"> (if both</w:t>
            </w:r>
            <m:oMath>
              <m:r>
                <w:rPr>
                  <w:rFonts w:ascii="Cambria Math" w:hAnsi="Cambria Math"/>
                </w:rPr>
                <m:t xml:space="preserve"> P1</m:t>
              </m:r>
            </m:oMath>
            <w:r>
              <w:t xml:space="preserve"> and </w:t>
            </w:r>
            <m:oMath>
              <m:r>
                <w:rPr>
                  <w:rFonts w:ascii="Cambria Math" w:hAnsi="Cambria Math"/>
                </w:rPr>
                <m:t>P2</m:t>
              </m:r>
            </m:oMath>
            <w:r>
              <w:t xml:space="preserve"> are configured), where,</w:t>
            </w:r>
          </w:p>
          <w:p w14:paraId="28C2BDA4" w14:textId="77777777" w:rsidR="007810DA" w:rsidRDefault="007810DA" w:rsidP="008E28E4">
            <w:pPr>
              <w:pStyle w:val="TAL"/>
              <w:ind w:left="568"/>
            </w:pPr>
            <m:oMath>
              <m:r>
                <w:rPr>
                  <w:rFonts w:ascii="Cambria Math" w:hAnsi="Cambria Math"/>
                </w:rPr>
                <m:t>R1</m:t>
              </m:r>
            </m:oMath>
            <w:r>
              <w:rPr>
                <w:rFonts w:cs="Arial"/>
                <w:szCs w:val="18"/>
                <w:lang w:eastAsia="en-GB"/>
              </w:rPr>
              <w:t xml:space="preserve"> is the number of consecutive </w:t>
            </w:r>
            <w:r>
              <w:t>uplink-</w:t>
            </w:r>
            <w:proofErr w:type="spellStart"/>
            <w:r>
              <w:t>downlink</w:t>
            </w:r>
            <w:r>
              <w:rPr>
                <w:rFonts w:cs="Arial"/>
                <w:szCs w:val="18"/>
                <w:lang w:eastAsia="en-GB"/>
              </w:rPr>
              <w:t>switching</w:t>
            </w:r>
            <w:proofErr w:type="spellEnd"/>
            <w:r>
              <w:rPr>
                <w:rFonts w:cs="Arial"/>
                <w:szCs w:val="18"/>
                <w:lang w:eastAsia="en-GB"/>
              </w:rPr>
              <w:t xml:space="preserve"> periods for RS-1 (configured by </w:t>
            </w:r>
            <w:r>
              <w:rPr>
                <w:rFonts w:ascii="Courier New" w:hAnsi="Courier New" w:cs="Courier New"/>
                <w:szCs w:val="18"/>
              </w:rPr>
              <w:t>nrofConsecutiveRIMRS1</w:t>
            </w:r>
            <w:r>
              <w:rPr>
                <w:rFonts w:cs="Arial"/>
                <w:szCs w:val="18"/>
                <w:lang w:eastAsia="en-GB"/>
              </w:rPr>
              <w:t>)</w:t>
            </w:r>
            <w:r>
              <w:t>,</w:t>
            </w:r>
          </w:p>
          <w:p w14:paraId="51F20362" w14:textId="77777777" w:rsidR="007810DA" w:rsidRDefault="007810DA" w:rsidP="008E28E4">
            <w:pPr>
              <w:pStyle w:val="TAL"/>
              <w:ind w:left="568"/>
            </w:pPr>
            <m:oMath>
              <m:r>
                <w:rPr>
                  <w:rFonts w:ascii="Cambria Math" w:hAnsi="Cambria Math"/>
                </w:rPr>
                <m:t>P1</m:t>
              </m:r>
            </m:oMath>
            <w:r>
              <w:t xml:space="preserve"> is the </w:t>
            </w:r>
            <w:r>
              <w:rPr>
                <w:rFonts w:cs="Arial"/>
                <w:szCs w:val="18"/>
                <w:lang w:eastAsia="en-GB"/>
              </w:rPr>
              <w:t xml:space="preserve">first </w:t>
            </w:r>
            <w:r>
              <w:t>uplink-</w:t>
            </w:r>
            <w:proofErr w:type="spellStart"/>
            <w:r>
              <w:t>downlink</w:t>
            </w:r>
            <w:r>
              <w:rPr>
                <w:rFonts w:cs="Arial"/>
                <w:szCs w:val="18"/>
                <w:lang w:eastAsia="en-GB"/>
              </w:rPr>
              <w:t>switching</w:t>
            </w:r>
            <w:proofErr w:type="spellEnd"/>
            <w:r>
              <w:rPr>
                <w:rFonts w:cs="Arial"/>
                <w:szCs w:val="18"/>
                <w:lang w:eastAsia="en-GB"/>
              </w:rPr>
              <w:t xml:space="preserve"> period (configured by </w:t>
            </w:r>
            <w:r>
              <w:rPr>
                <w:rFonts w:ascii="Courier New" w:hAnsi="Courier New" w:cs="Courier New"/>
                <w:szCs w:val="18"/>
              </w:rPr>
              <w:t>dlULSwitchingPeriod1</w:t>
            </w:r>
            <w:r>
              <w:rPr>
                <w:rFonts w:cs="Arial"/>
                <w:szCs w:val="18"/>
                <w:lang w:eastAsia="en-GB"/>
              </w:rPr>
              <w:t xml:space="preserve">), </w:t>
            </w:r>
          </w:p>
          <w:p w14:paraId="4C78B964" w14:textId="77777777" w:rsidR="007810DA" w:rsidRDefault="007810DA" w:rsidP="008E28E4">
            <w:pPr>
              <w:pStyle w:val="TAL"/>
              <w:ind w:left="568"/>
            </w:pPr>
            <m:oMath>
              <m:r>
                <w:rPr>
                  <w:rFonts w:ascii="Cambria Math" w:hAnsi="Cambria Math"/>
                </w:rPr>
                <m:t>P2</m:t>
              </m:r>
            </m:oMath>
            <w:r>
              <w:rPr>
                <w:rFonts w:cs="Arial"/>
                <w:szCs w:val="18"/>
                <w:lang w:eastAsia="en-GB"/>
              </w:rPr>
              <w:t xml:space="preserve"> is the </w:t>
            </w:r>
            <w:r>
              <w:t>second uplink-downlink switching period (</w:t>
            </w:r>
            <w:r>
              <w:rPr>
                <w:rFonts w:cs="Arial"/>
                <w:szCs w:val="18"/>
                <w:lang w:eastAsia="en-GB"/>
              </w:rPr>
              <w:t>configured by</w:t>
            </w:r>
            <w:r>
              <w:t xml:space="preserve"> </w:t>
            </w:r>
            <w:r>
              <w:rPr>
                <w:rFonts w:ascii="Courier New" w:hAnsi="Courier New" w:cs="Courier New"/>
                <w:szCs w:val="18"/>
              </w:rPr>
              <w:t>dlULSwitchingPeriod2</w:t>
            </w:r>
            <w:r>
              <w:t>), and</w:t>
            </w:r>
          </w:p>
          <w:p w14:paraId="4E6D15A8" w14:textId="77777777" w:rsidR="007810DA" w:rsidRPr="00A71A16" w:rsidRDefault="00000000" w:rsidP="008E28E4">
            <w:pPr>
              <w:pStyle w:val="TAL"/>
            </w:pPr>
            <m:oMathPara>
              <m:oMath>
                <m:sSub>
                  <m:sSubPr>
                    <m:ctrlPr>
                      <w:rPr>
                        <w:rFonts w:ascii="Cambria Math" w:hAnsi="Cambria Math"/>
                        <w:i/>
                      </w:rPr>
                    </m:ctrlPr>
                  </m:sSubPr>
                  <m:e>
                    <m:r>
                      <w:rPr>
                        <w:rFonts w:ascii="Cambria Math" w:hAnsi="Cambria Math"/>
                      </w:rPr>
                      <m:t>N</m:t>
                    </m:r>
                  </m:e>
                  <m:sub>
                    <m:r>
                      <w:rPr>
                        <w:rFonts w:ascii="Cambria Math" w:hAnsi="Cambria Math"/>
                      </w:rPr>
                      <m:t>T</m:t>
                    </m:r>
                  </m:sub>
                </m:sSub>
                <m:r>
                  <w:rPr>
                    <w:rFonts w:ascii="Cambria Math" w:hAnsi="Cambria Math"/>
                    <w:lang w:val="en-US"/>
                  </w:rPr>
                  <m:t>=</m:t>
                </m:r>
                <m:d>
                  <m:dPr>
                    <m:begChr m:val="{"/>
                    <m:endChr m:val=""/>
                    <m:ctrlPr>
                      <w:rPr>
                        <w:rFonts w:ascii="Cambria Math" w:hAnsi="Cambria Math"/>
                        <w:i/>
                        <w:lang w:val="en-US"/>
                      </w:rPr>
                    </m:ctrlPr>
                  </m:dPr>
                  <m:e>
                    <m:m>
                      <m:mPr>
                        <m:mcs>
                          <m:mc>
                            <m:mcPr>
                              <m:count m:val="2"/>
                              <m:mcJc m:val="center"/>
                            </m:mcPr>
                          </m:mc>
                        </m:mcs>
                        <m:ctrlPr>
                          <w:rPr>
                            <w:rFonts w:ascii="Cambria Math" w:hAnsi="Cambria Math"/>
                            <w:i/>
                            <w:lang w:val="en-US"/>
                          </w:rPr>
                        </m:ctrlPr>
                      </m:mPr>
                      <m:mr>
                        <m:e>
                          <m:d>
                            <m:dPr>
                              <m:begChr m:val="⌈"/>
                              <m:endChr m:val="⌉"/>
                              <m:ctrlPr>
                                <w:rPr>
                                  <w:rFonts w:ascii="Cambria Math" w:hAnsi="Cambria Math" w:cs="宋体"/>
                                  <w:i/>
                                  <w:sz w:val="24"/>
                                  <w:szCs w:val="24"/>
                                </w:rPr>
                              </m:ctrlPr>
                            </m:dPr>
                            <m:e>
                              <m:f>
                                <m:fPr>
                                  <m:ctrlPr>
                                    <w:rPr>
                                      <w:rFonts w:ascii="Cambria Math" w:hAnsi="Cambria Math" w:cs="宋体"/>
                                      <w:i/>
                                      <w:sz w:val="24"/>
                                      <w:szCs w:val="24"/>
                                    </w:rPr>
                                  </m:ctrlPr>
                                </m:fPr>
                                <m:num>
                                  <m:sSubSup>
                                    <m:sSubSupPr>
                                      <m:ctrlPr>
                                        <w:rPr>
                                          <w:rFonts w:ascii="Cambria Math" w:hAnsi="Cambria Math" w:cs="宋体"/>
                                          <w:i/>
                                          <w:sz w:val="24"/>
                                          <w:szCs w:val="24"/>
                                        </w:rPr>
                                      </m:ctrlPr>
                                    </m:sSubSupPr>
                                    <m:e>
                                      <m:r>
                                        <w:rPr>
                                          <w:rFonts w:ascii="Cambria Math" w:hAnsi="Cambria Math"/>
                                        </w:rPr>
                                        <m:t>N</m:t>
                                      </m:r>
                                    </m:e>
                                    <m:sub>
                                      <m:r>
                                        <m:rPr>
                                          <m:nor/>
                                        </m:rPr>
                                        <w:rPr>
                                          <w:rFonts w:ascii="Cambria Math" w:hAnsi="Cambria Math"/>
                                          <w:lang w:val="en-US"/>
                                        </w:rPr>
                                        <m:t>setID</m:t>
                                      </m:r>
                                    </m:sub>
                                    <m:sup>
                                      <m:r>
                                        <m:rPr>
                                          <m:nor/>
                                        </m:rPr>
                                        <w:rPr>
                                          <w:rFonts w:ascii="Cambria Math" w:hAnsi="Cambria Math"/>
                                          <w:lang w:val="en-US"/>
                                        </w:rPr>
                                        <m:t>RIM,1</m:t>
                                      </m:r>
                                    </m:sup>
                                  </m:sSubSup>
                                </m:num>
                                <m:den>
                                  <m:sSubSup>
                                    <m:sSubSupPr>
                                      <m:ctrlPr>
                                        <w:rPr>
                                          <w:rFonts w:ascii="Cambria Math" w:hAnsi="Cambria Math" w:cs="宋体"/>
                                          <w:i/>
                                          <w:sz w:val="24"/>
                                          <w:szCs w:val="24"/>
                                        </w:rPr>
                                      </m:ctrlPr>
                                    </m:sSubSupPr>
                                    <m:e>
                                      <m:r>
                                        <w:rPr>
                                          <w:rFonts w:ascii="Cambria Math" w:hAnsi="Cambria Math"/>
                                        </w:rPr>
                                        <m:t>N</m:t>
                                      </m:r>
                                    </m:e>
                                    <m:sub>
                                      <m:r>
                                        <m:rPr>
                                          <m:nor/>
                                        </m:rPr>
                                        <w:rPr>
                                          <w:rFonts w:ascii="Cambria Math" w:hAnsi="Cambria Math"/>
                                        </w:rPr>
                                        <m:t>f</m:t>
                                      </m:r>
                                    </m:sub>
                                    <m:sup>
                                      <m:r>
                                        <m:rPr>
                                          <m:nor/>
                                        </m:rPr>
                                        <w:rPr>
                                          <w:rFonts w:ascii="Cambria Math" w:hAnsi="Cambria Math"/>
                                        </w:rPr>
                                        <m:t>RIM</m:t>
                                      </m:r>
                                    </m:sup>
                                  </m:sSubSup>
                                  <m:sSubSup>
                                    <m:sSubSupPr>
                                      <m:ctrlPr>
                                        <w:rPr>
                                          <w:rFonts w:ascii="Cambria Math" w:hAnsi="Cambria Math" w:cs="宋体"/>
                                          <w:i/>
                                          <w:sz w:val="24"/>
                                          <w:szCs w:val="24"/>
                                        </w:rPr>
                                      </m:ctrlPr>
                                    </m:sSubSupPr>
                                    <m:e>
                                      <m:r>
                                        <w:rPr>
                                          <w:rFonts w:ascii="Cambria Math" w:hAnsi="Cambria Math"/>
                                        </w:rPr>
                                        <m:t>N</m:t>
                                      </m:r>
                                    </m:e>
                                    <m:sub>
                                      <m:r>
                                        <m:rPr>
                                          <m:nor/>
                                        </m:rPr>
                                        <w:rPr>
                                          <w:rFonts w:ascii="Cambria Math" w:hAnsi="Cambria Math"/>
                                        </w:rPr>
                                        <m:t>s</m:t>
                                      </m:r>
                                    </m:sub>
                                    <m:sup>
                                      <m:r>
                                        <m:rPr>
                                          <m:nor/>
                                        </m:rPr>
                                        <w:rPr>
                                          <w:rFonts w:ascii="Cambria Math" w:hAnsi="Cambria Math"/>
                                        </w:rPr>
                                        <m:t>RIM,1</m:t>
                                      </m:r>
                                    </m:sup>
                                  </m:sSubSup>
                                </m:den>
                              </m:f>
                            </m:e>
                          </m:d>
                        </m:e>
                        <m:e>
                          <m:r>
                            <m:rPr>
                              <m:sty m:val="p"/>
                            </m:rPr>
                            <w:rPr>
                              <w:rFonts w:ascii="Cambria Math" w:hAnsi="Cambria Math"/>
                              <w:lang w:val="en-US"/>
                            </w:rPr>
                            <m:t>if</m:t>
                          </m:r>
                          <m:r>
                            <w:rPr>
                              <w:rFonts w:ascii="Cambria Math" w:hAnsi="Cambria Math"/>
                              <w:lang w:val="en-US"/>
                            </w:rPr>
                            <m:t xml:space="preserve"> </m:t>
                          </m:r>
                          <m:r>
                            <m:rPr>
                              <m:sty m:val="p"/>
                            </m:rPr>
                            <w:rPr>
                              <w:rFonts w:ascii="Cambria Math" w:hAnsi="Cambria Math" w:cs="Courier New"/>
                              <w:szCs w:val="18"/>
                            </w:rPr>
                            <m:t>enableEnoughNotEnoughIndication is "disable"</m:t>
                          </m:r>
                        </m:e>
                      </m:mr>
                      <m:mr>
                        <m:e>
                          <m:d>
                            <m:dPr>
                              <m:begChr m:val="⌈"/>
                              <m:endChr m:val="⌉"/>
                              <m:ctrlPr>
                                <w:rPr>
                                  <w:rFonts w:ascii="Cambria Math" w:hAnsi="Cambria Math" w:cs="宋体"/>
                                  <w:i/>
                                  <w:sz w:val="24"/>
                                  <w:szCs w:val="24"/>
                                </w:rPr>
                              </m:ctrlPr>
                            </m:dPr>
                            <m:e>
                              <m:f>
                                <m:fPr>
                                  <m:ctrlPr>
                                    <w:rPr>
                                      <w:rFonts w:ascii="Cambria Math" w:hAnsi="Cambria Math" w:cs="宋体"/>
                                      <w:i/>
                                      <w:sz w:val="24"/>
                                      <w:szCs w:val="24"/>
                                    </w:rPr>
                                  </m:ctrlPr>
                                </m:fPr>
                                <m:num>
                                  <m:r>
                                    <w:rPr>
                                      <w:rFonts w:ascii="Cambria Math" w:hAnsi="Cambria Math"/>
                                      <w:lang w:val="en-US"/>
                                    </w:rPr>
                                    <m:t>2</m:t>
                                  </m:r>
                                  <m:sSubSup>
                                    <m:sSubSupPr>
                                      <m:ctrlPr>
                                        <w:rPr>
                                          <w:rFonts w:ascii="Cambria Math" w:hAnsi="Cambria Math" w:cs="宋体"/>
                                          <w:i/>
                                          <w:sz w:val="24"/>
                                          <w:szCs w:val="24"/>
                                        </w:rPr>
                                      </m:ctrlPr>
                                    </m:sSubSupPr>
                                    <m:e>
                                      <m:r>
                                        <w:rPr>
                                          <w:rFonts w:ascii="Cambria Math" w:hAnsi="Cambria Math"/>
                                        </w:rPr>
                                        <m:t>N</m:t>
                                      </m:r>
                                    </m:e>
                                    <m:sub>
                                      <m:r>
                                        <m:rPr>
                                          <m:nor/>
                                        </m:rPr>
                                        <w:rPr>
                                          <w:rFonts w:ascii="Cambria Math" w:hAnsi="Cambria Math"/>
                                          <w:lang w:val="en-US"/>
                                        </w:rPr>
                                        <m:t>setID</m:t>
                                      </m:r>
                                    </m:sub>
                                    <m:sup>
                                      <m:r>
                                        <m:rPr>
                                          <m:nor/>
                                        </m:rPr>
                                        <w:rPr>
                                          <w:rFonts w:ascii="Cambria Math" w:hAnsi="Cambria Math"/>
                                          <w:lang w:val="en-US"/>
                                        </w:rPr>
                                        <m:t>RIM,1</m:t>
                                      </m:r>
                                    </m:sup>
                                  </m:sSubSup>
                                </m:num>
                                <m:den>
                                  <m:sSubSup>
                                    <m:sSubSupPr>
                                      <m:ctrlPr>
                                        <w:rPr>
                                          <w:rFonts w:ascii="Cambria Math" w:hAnsi="Cambria Math" w:cs="宋体"/>
                                          <w:i/>
                                          <w:sz w:val="24"/>
                                          <w:szCs w:val="24"/>
                                        </w:rPr>
                                      </m:ctrlPr>
                                    </m:sSubSupPr>
                                    <m:e>
                                      <m:r>
                                        <w:rPr>
                                          <w:rFonts w:ascii="Cambria Math" w:hAnsi="Cambria Math"/>
                                        </w:rPr>
                                        <m:t>N</m:t>
                                      </m:r>
                                    </m:e>
                                    <m:sub>
                                      <m:r>
                                        <m:rPr>
                                          <m:nor/>
                                        </m:rPr>
                                        <w:rPr>
                                          <w:rFonts w:ascii="Cambria Math" w:hAnsi="Cambria Math"/>
                                        </w:rPr>
                                        <m:t>f</m:t>
                                      </m:r>
                                    </m:sub>
                                    <m:sup>
                                      <m:r>
                                        <m:rPr>
                                          <m:nor/>
                                        </m:rPr>
                                        <w:rPr>
                                          <w:rFonts w:ascii="Cambria Math" w:hAnsi="Cambria Math"/>
                                        </w:rPr>
                                        <m:t>RIM</m:t>
                                      </m:r>
                                    </m:sup>
                                  </m:sSubSup>
                                  <m:sSubSup>
                                    <m:sSubSupPr>
                                      <m:ctrlPr>
                                        <w:rPr>
                                          <w:rFonts w:ascii="Cambria Math" w:hAnsi="Cambria Math" w:cs="宋体"/>
                                          <w:i/>
                                          <w:sz w:val="24"/>
                                          <w:szCs w:val="24"/>
                                        </w:rPr>
                                      </m:ctrlPr>
                                    </m:sSubSupPr>
                                    <m:e>
                                      <m:r>
                                        <w:rPr>
                                          <w:rFonts w:ascii="Cambria Math" w:hAnsi="Cambria Math"/>
                                        </w:rPr>
                                        <m:t>N</m:t>
                                      </m:r>
                                    </m:e>
                                    <m:sub>
                                      <m:r>
                                        <m:rPr>
                                          <m:nor/>
                                        </m:rPr>
                                        <w:rPr>
                                          <w:rFonts w:ascii="Cambria Math" w:hAnsi="Cambria Math"/>
                                        </w:rPr>
                                        <m:t>s</m:t>
                                      </m:r>
                                    </m:sub>
                                    <m:sup>
                                      <m:r>
                                        <m:rPr>
                                          <m:nor/>
                                        </m:rPr>
                                        <w:rPr>
                                          <w:rFonts w:ascii="Cambria Math" w:hAnsi="Cambria Math"/>
                                        </w:rPr>
                                        <m:t>RIM,1</m:t>
                                      </m:r>
                                    </m:sup>
                                  </m:sSubSup>
                                </m:den>
                              </m:f>
                            </m:e>
                          </m:d>
                        </m:e>
                        <m:e>
                          <m:r>
                            <m:rPr>
                              <m:sty m:val="p"/>
                            </m:rPr>
                            <w:rPr>
                              <w:rFonts w:ascii="Cambria Math" w:hAnsi="Cambria Math"/>
                              <w:lang w:val="en-US"/>
                            </w:rPr>
                            <m:t>if</m:t>
                          </m:r>
                          <m:r>
                            <w:rPr>
                              <w:rFonts w:ascii="Cambria Math" w:hAnsi="Cambria Math"/>
                              <w:lang w:val="en-US"/>
                            </w:rPr>
                            <m:t xml:space="preserve"> </m:t>
                          </m:r>
                          <m:r>
                            <m:rPr>
                              <m:sty m:val="p"/>
                            </m:rPr>
                            <w:rPr>
                              <w:rFonts w:ascii="Cambria Math" w:hAnsi="Cambria Math" w:cs="Courier New"/>
                              <w:szCs w:val="18"/>
                            </w:rPr>
                            <m:t>enableEnoughNotEnoughIndication is "enable"</m:t>
                          </m:r>
                        </m:e>
                      </m:mr>
                    </m:m>
                  </m:e>
                </m:d>
              </m:oMath>
            </m:oMathPara>
          </w:p>
          <w:p w14:paraId="49E4B030" w14:textId="77777777" w:rsidR="007810DA" w:rsidRDefault="00000000" w:rsidP="008E28E4">
            <w:pPr>
              <w:pStyle w:val="TAL"/>
              <w:ind w:left="568"/>
            </w:pPr>
            <m:oMath>
              <m:sSubSup>
                <m:sSubSupPr>
                  <m:ctrlPr>
                    <w:rPr>
                      <w:rFonts w:ascii="Cambria Math" w:hAnsi="Cambria Math" w:cs="宋体"/>
                      <w:i/>
                      <w:sz w:val="24"/>
                      <w:szCs w:val="24"/>
                    </w:rPr>
                  </m:ctrlPr>
                </m:sSubSupPr>
                <m:e>
                  <m:r>
                    <w:rPr>
                      <w:rFonts w:ascii="Cambria Math" w:hAnsi="Cambria Math"/>
                    </w:rPr>
                    <m:t>N</m:t>
                  </m:r>
                </m:e>
                <m:sub>
                  <m:r>
                    <m:rPr>
                      <m:nor/>
                    </m:rPr>
                    <w:rPr>
                      <w:rFonts w:ascii="Cambria Math" w:hAnsi="Cambria Math"/>
                      <w:lang w:val="en-US"/>
                    </w:rPr>
                    <m:t>setID</m:t>
                  </m:r>
                </m:sub>
                <m:sup>
                  <m:r>
                    <m:rPr>
                      <m:nor/>
                    </m:rPr>
                    <w:rPr>
                      <w:rFonts w:ascii="Cambria Math" w:hAnsi="Cambria Math"/>
                      <w:lang w:val="en-US"/>
                    </w:rPr>
                    <m:t>RIM,1</m:t>
                  </m:r>
                </m:sup>
              </m:sSubSup>
            </m:oMath>
            <w:r w:rsidR="007810DA">
              <w:rPr>
                <w:szCs w:val="18"/>
                <w:lang w:eastAsia="zh-CN"/>
              </w:rPr>
              <w:t xml:space="preserve"> is </w:t>
            </w:r>
            <w:r w:rsidR="007810DA">
              <w:rPr>
                <w:rFonts w:cs="Arial"/>
                <w:szCs w:val="18"/>
                <w:lang w:eastAsia="en-GB"/>
              </w:rPr>
              <w:t xml:space="preserve">the total number of set IDs for RIM RS-1 (configured by </w:t>
            </w:r>
            <w:r w:rsidR="007810DA">
              <w:rPr>
                <w:rFonts w:ascii="Courier New" w:hAnsi="Courier New" w:cs="Courier New"/>
                <w:szCs w:val="18"/>
              </w:rPr>
              <w:t>totalnrofSetIdofRS1</w:t>
            </w:r>
            <w:r w:rsidR="007810DA">
              <w:rPr>
                <w:rFonts w:cs="Arial"/>
                <w:szCs w:val="18"/>
                <w:lang w:eastAsia="en-GB"/>
              </w:rPr>
              <w:t>),</w:t>
            </w:r>
          </w:p>
          <w:p w14:paraId="6547F954" w14:textId="77777777" w:rsidR="007810DA" w:rsidRDefault="00000000" w:rsidP="008E28E4">
            <w:pPr>
              <w:pStyle w:val="TAL"/>
              <w:ind w:left="568"/>
            </w:pPr>
            <m:oMath>
              <m:sSubSup>
                <m:sSubSupPr>
                  <m:ctrlPr>
                    <w:rPr>
                      <w:rFonts w:ascii="Cambria Math" w:hAnsi="Cambria Math" w:cs="宋体"/>
                      <w:i/>
                      <w:sz w:val="24"/>
                      <w:szCs w:val="24"/>
                    </w:rPr>
                  </m:ctrlPr>
                </m:sSubSupPr>
                <m:e>
                  <m:r>
                    <w:rPr>
                      <w:rFonts w:ascii="Cambria Math" w:hAnsi="Cambria Math"/>
                    </w:rPr>
                    <m:t>N</m:t>
                  </m:r>
                </m:e>
                <m:sub>
                  <m:r>
                    <m:rPr>
                      <m:nor/>
                    </m:rPr>
                    <w:rPr>
                      <w:rFonts w:ascii="Cambria Math" w:hAnsi="Cambria Math"/>
                    </w:rPr>
                    <m:t>f</m:t>
                  </m:r>
                </m:sub>
                <m:sup>
                  <m:r>
                    <m:rPr>
                      <m:nor/>
                    </m:rPr>
                    <w:rPr>
                      <w:rFonts w:ascii="Cambria Math" w:hAnsi="Cambria Math"/>
                    </w:rPr>
                    <m:t>RIM</m:t>
                  </m:r>
                </m:sup>
              </m:sSubSup>
            </m:oMath>
            <w:r w:rsidR="007810DA">
              <w:rPr>
                <w:rFonts w:cs="Arial"/>
                <w:sz w:val="24"/>
                <w:szCs w:val="24"/>
                <w:lang w:eastAsia="zh-CN"/>
              </w:rPr>
              <w:t xml:space="preserve"> </w:t>
            </w:r>
            <w:r w:rsidR="007810DA">
              <w:rPr>
                <w:rFonts w:cs="Arial"/>
                <w:szCs w:val="18"/>
                <w:lang w:eastAsia="en-GB"/>
              </w:rPr>
              <w:t xml:space="preserve">is the number of candidate frequency resources in the whole network (configured by </w:t>
            </w:r>
            <w:proofErr w:type="spellStart"/>
            <w:r w:rsidR="007810DA">
              <w:rPr>
                <w:rFonts w:ascii="Courier New" w:hAnsi="Courier New" w:cs="Courier New"/>
                <w:szCs w:val="18"/>
              </w:rPr>
              <w:t>nrofGlobalRIMRSFrequencyCandidates</w:t>
            </w:r>
            <w:proofErr w:type="spellEnd"/>
            <w:r w:rsidR="007810DA">
              <w:rPr>
                <w:rFonts w:cs="Arial"/>
                <w:szCs w:val="18"/>
                <w:lang w:eastAsia="en-GB"/>
              </w:rPr>
              <w:t xml:space="preserve">), and </w:t>
            </w:r>
          </w:p>
          <w:p w14:paraId="1534E7D5" w14:textId="77777777" w:rsidR="007810DA" w:rsidRDefault="00000000" w:rsidP="008E28E4">
            <w:pPr>
              <w:pStyle w:val="TAL"/>
              <w:ind w:left="568"/>
            </w:pPr>
            <m:oMath>
              <m:sSubSup>
                <m:sSubSupPr>
                  <m:ctrlPr>
                    <w:rPr>
                      <w:rFonts w:ascii="Cambria Math" w:hAnsi="Cambria Math" w:cs="宋体"/>
                      <w:i/>
                      <w:sz w:val="24"/>
                      <w:szCs w:val="24"/>
                    </w:rPr>
                  </m:ctrlPr>
                </m:sSubSupPr>
                <m:e>
                  <m:r>
                    <w:rPr>
                      <w:rFonts w:ascii="Cambria Math" w:hAnsi="Cambria Math"/>
                    </w:rPr>
                    <m:t>N</m:t>
                  </m:r>
                </m:e>
                <m:sub>
                  <m:r>
                    <m:rPr>
                      <m:nor/>
                    </m:rPr>
                    <w:rPr>
                      <w:rFonts w:ascii="Cambria Math" w:hAnsi="Cambria Math"/>
                    </w:rPr>
                    <m:t>s</m:t>
                  </m:r>
                </m:sub>
                <m:sup>
                  <m:r>
                    <m:rPr>
                      <m:nor/>
                    </m:rPr>
                    <w:rPr>
                      <w:rFonts w:ascii="Cambria Math" w:hAnsi="Cambria Math"/>
                    </w:rPr>
                    <m:t>RIM,1</m:t>
                  </m:r>
                </m:sup>
              </m:sSubSup>
            </m:oMath>
            <w:r w:rsidR="007810DA">
              <w:rPr>
                <w:rFonts w:cs="Arial"/>
                <w:sz w:val="24"/>
                <w:szCs w:val="24"/>
                <w:lang w:eastAsia="zh-CN"/>
              </w:rPr>
              <w:t xml:space="preserve"> </w:t>
            </w:r>
            <w:r w:rsidR="007810DA">
              <w:rPr>
                <w:rFonts w:cs="Arial"/>
                <w:szCs w:val="18"/>
                <w:lang w:eastAsia="en-GB"/>
              </w:rPr>
              <w:t xml:space="preserve">is the number of </w:t>
            </w:r>
            <w:r w:rsidR="007810DA">
              <w:t xml:space="preserve">candidate sequences assigned </w:t>
            </w:r>
            <w:r w:rsidR="007810DA">
              <w:rPr>
                <w:rFonts w:cs="Arial"/>
                <w:szCs w:val="18"/>
                <w:lang w:eastAsia="en-GB"/>
              </w:rPr>
              <w:t xml:space="preserve">for RIM RS-1 (configured by </w:t>
            </w:r>
            <w:r w:rsidR="007810DA">
              <w:rPr>
                <w:rFonts w:ascii="Courier New" w:hAnsi="Courier New" w:cs="Courier New"/>
                <w:szCs w:val="18"/>
              </w:rPr>
              <w:t>nrofRIMRSSequenceCandidatesofRS1</w:t>
            </w:r>
            <w:r w:rsidR="007810DA">
              <w:rPr>
                <w:rFonts w:cs="Arial"/>
                <w:szCs w:val="18"/>
                <w:lang w:eastAsia="en-GB"/>
              </w:rPr>
              <w:t>).</w:t>
            </w:r>
          </w:p>
          <w:p w14:paraId="29AE8177" w14:textId="77777777" w:rsidR="007810DA" w:rsidRDefault="007810DA" w:rsidP="008E28E4">
            <w:pPr>
              <w:pStyle w:val="TAL"/>
              <w:rPr>
                <w:szCs w:val="18"/>
              </w:rPr>
            </w:pPr>
          </w:p>
          <w:p w14:paraId="26A976B8" w14:textId="77777777" w:rsidR="007810DA" w:rsidRDefault="007810DA" w:rsidP="008E28E4">
            <w:pPr>
              <w:pStyle w:val="TAL"/>
              <w:rPr>
                <w:szCs w:val="18"/>
              </w:rPr>
            </w:pPr>
            <w:proofErr w:type="spellStart"/>
            <w:r>
              <w:rPr>
                <w:szCs w:val="18"/>
              </w:rPr>
              <w:t>allowedValues</w:t>
            </w:r>
            <w:proofErr w:type="spellEnd"/>
            <w:r>
              <w:rPr>
                <w:szCs w:val="18"/>
              </w:rPr>
              <w:t>: 1,2,..2^14</w:t>
            </w:r>
          </w:p>
          <w:p w14:paraId="4E3C2511" w14:textId="77777777" w:rsidR="007810DA" w:rsidRDefault="007810DA" w:rsidP="008E28E4">
            <w:pPr>
              <w:pStyle w:val="TAL"/>
              <w:rPr>
                <w:szCs w:val="18"/>
              </w:rPr>
            </w:pPr>
          </w:p>
          <w:p w14:paraId="7466EE2A" w14:textId="77777777" w:rsidR="007810DA" w:rsidRDefault="007810DA" w:rsidP="008E28E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2BCBBE2A" w14:textId="77777777" w:rsidR="007810DA" w:rsidRDefault="007810DA" w:rsidP="008E28E4">
            <w:pPr>
              <w:pStyle w:val="TAL"/>
            </w:pPr>
            <w:r>
              <w:t>type: Integer</w:t>
            </w:r>
          </w:p>
          <w:p w14:paraId="424B234E" w14:textId="77777777" w:rsidR="007810DA" w:rsidRDefault="007810DA" w:rsidP="008E28E4">
            <w:pPr>
              <w:pStyle w:val="TAL"/>
            </w:pPr>
            <w:r>
              <w:t>multiplicity: 1</w:t>
            </w:r>
          </w:p>
          <w:p w14:paraId="57963D34" w14:textId="77777777" w:rsidR="007810DA" w:rsidRDefault="007810DA" w:rsidP="008E28E4">
            <w:pPr>
              <w:pStyle w:val="TAL"/>
            </w:pPr>
            <w:proofErr w:type="spellStart"/>
            <w:r>
              <w:t>isOrdered</w:t>
            </w:r>
            <w:proofErr w:type="spellEnd"/>
            <w:r>
              <w:t>: N/A</w:t>
            </w:r>
          </w:p>
          <w:p w14:paraId="39B6D3E0" w14:textId="77777777" w:rsidR="007810DA" w:rsidRDefault="007810DA" w:rsidP="008E28E4">
            <w:pPr>
              <w:pStyle w:val="TAL"/>
            </w:pPr>
            <w:proofErr w:type="spellStart"/>
            <w:r>
              <w:t>isUnique</w:t>
            </w:r>
            <w:proofErr w:type="spellEnd"/>
            <w:r>
              <w:t>: N/A</w:t>
            </w:r>
          </w:p>
          <w:p w14:paraId="35EB0600" w14:textId="77777777" w:rsidR="007810DA" w:rsidRDefault="007810DA" w:rsidP="008E28E4">
            <w:pPr>
              <w:pStyle w:val="TAL"/>
            </w:pPr>
            <w:proofErr w:type="spellStart"/>
            <w:r>
              <w:t>defaultValue</w:t>
            </w:r>
            <w:proofErr w:type="spellEnd"/>
            <w:r>
              <w:t>: None</w:t>
            </w:r>
          </w:p>
          <w:p w14:paraId="14520EBC" w14:textId="77777777" w:rsidR="007810DA" w:rsidRDefault="007810DA" w:rsidP="008E28E4">
            <w:pPr>
              <w:pStyle w:val="TAL"/>
            </w:pPr>
            <w:proofErr w:type="spellStart"/>
            <w:r>
              <w:t>isNullable</w:t>
            </w:r>
            <w:proofErr w:type="spellEnd"/>
            <w:r>
              <w:t>: False</w:t>
            </w:r>
          </w:p>
        </w:tc>
      </w:tr>
      <w:tr w:rsidR="007810DA" w14:paraId="666B89E5"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7BD7DA1" w14:textId="77777777" w:rsidR="007810DA" w:rsidRDefault="007810DA" w:rsidP="008E28E4">
            <w:pPr>
              <w:pStyle w:val="Default"/>
              <w:rPr>
                <w:rFonts w:ascii="Courier New" w:hAnsi="Courier New" w:cs="Courier New"/>
                <w:sz w:val="18"/>
                <w:szCs w:val="18"/>
              </w:rPr>
            </w:pPr>
            <w:proofErr w:type="spellStart"/>
            <w:r>
              <w:rPr>
                <w:rFonts w:ascii="Courier New" w:hAnsi="Courier New" w:cs="Courier New"/>
                <w:sz w:val="18"/>
                <w:szCs w:val="18"/>
              </w:rPr>
              <w:t>rimRSMonitoringWindowPeriodicity</w:t>
            </w:r>
            <w:proofErr w:type="spellEnd"/>
          </w:p>
        </w:tc>
        <w:tc>
          <w:tcPr>
            <w:tcW w:w="5523" w:type="dxa"/>
            <w:tcBorders>
              <w:top w:val="single" w:sz="4" w:space="0" w:color="auto"/>
              <w:left w:val="single" w:sz="4" w:space="0" w:color="auto"/>
              <w:bottom w:val="single" w:sz="4" w:space="0" w:color="auto"/>
              <w:right w:val="single" w:sz="4" w:space="0" w:color="auto"/>
            </w:tcBorders>
          </w:tcPr>
          <w:p w14:paraId="0B892D75" w14:textId="77777777" w:rsidR="007810DA" w:rsidRDefault="007810DA" w:rsidP="008E28E4">
            <w:pPr>
              <w:pStyle w:val="TAL"/>
            </w:pPr>
            <w:r>
              <w:t xml:space="preserve">This </w:t>
            </w:r>
            <w:r>
              <w:rPr>
                <w:rFonts w:cs="Arial"/>
                <w:szCs w:val="18"/>
                <w:lang w:eastAsia="en-GB"/>
              </w:rPr>
              <w:t xml:space="preserve">attribute </w:t>
            </w:r>
            <w:r>
              <w:t>configures the periodicity of the monitoring window, in unit of hours.</w:t>
            </w:r>
          </w:p>
          <w:p w14:paraId="28A19C2D" w14:textId="77777777" w:rsidR="007810DA" w:rsidRDefault="007810DA" w:rsidP="008E28E4">
            <w:pPr>
              <w:pStyle w:val="TAL"/>
            </w:pPr>
          </w:p>
          <w:p w14:paraId="5AF12670" w14:textId="77777777" w:rsidR="007810DA" w:rsidRDefault="007810DA" w:rsidP="008E28E4">
            <w:pPr>
              <w:pStyle w:val="TAL"/>
            </w:pPr>
          </w:p>
          <w:p w14:paraId="705C8A73" w14:textId="77777777" w:rsidR="007810DA" w:rsidRDefault="007810DA" w:rsidP="008E28E4">
            <w:pPr>
              <w:pStyle w:val="TAL"/>
            </w:pPr>
            <w:proofErr w:type="spellStart"/>
            <w:r>
              <w:t>allowedValues</w:t>
            </w:r>
            <w:proofErr w:type="spellEnd"/>
            <w:r>
              <w:t>: 1, 2, 3, 4, 6, 8, 12, 24</w:t>
            </w:r>
          </w:p>
          <w:p w14:paraId="29384FF8" w14:textId="77777777" w:rsidR="007810DA" w:rsidRDefault="007810DA" w:rsidP="008E28E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7060B009" w14:textId="77777777" w:rsidR="007810DA" w:rsidRDefault="007810DA" w:rsidP="008E28E4">
            <w:pPr>
              <w:pStyle w:val="TAL"/>
            </w:pPr>
            <w:r>
              <w:t>type: Integer</w:t>
            </w:r>
          </w:p>
          <w:p w14:paraId="484E4C65" w14:textId="77777777" w:rsidR="007810DA" w:rsidRDefault="007810DA" w:rsidP="008E28E4">
            <w:pPr>
              <w:pStyle w:val="TAL"/>
            </w:pPr>
            <w:r>
              <w:t>multiplicity: 1</w:t>
            </w:r>
          </w:p>
          <w:p w14:paraId="7ED593BB" w14:textId="77777777" w:rsidR="007810DA" w:rsidRDefault="007810DA" w:rsidP="008E28E4">
            <w:pPr>
              <w:pStyle w:val="TAL"/>
            </w:pPr>
            <w:proofErr w:type="spellStart"/>
            <w:r>
              <w:t>isOrdered</w:t>
            </w:r>
            <w:proofErr w:type="spellEnd"/>
            <w:r>
              <w:t>: N/A</w:t>
            </w:r>
          </w:p>
          <w:p w14:paraId="6291735A" w14:textId="77777777" w:rsidR="007810DA" w:rsidRDefault="007810DA" w:rsidP="008E28E4">
            <w:pPr>
              <w:pStyle w:val="TAL"/>
            </w:pPr>
            <w:proofErr w:type="spellStart"/>
            <w:r>
              <w:t>isUnique</w:t>
            </w:r>
            <w:proofErr w:type="spellEnd"/>
            <w:r>
              <w:t>: N/A</w:t>
            </w:r>
          </w:p>
          <w:p w14:paraId="01033ECF" w14:textId="77777777" w:rsidR="007810DA" w:rsidRDefault="007810DA" w:rsidP="008E28E4">
            <w:pPr>
              <w:pStyle w:val="TAL"/>
            </w:pPr>
            <w:proofErr w:type="spellStart"/>
            <w:r>
              <w:t>defaultValue</w:t>
            </w:r>
            <w:proofErr w:type="spellEnd"/>
            <w:r>
              <w:t>: None</w:t>
            </w:r>
          </w:p>
          <w:p w14:paraId="748D2905" w14:textId="77777777" w:rsidR="007810DA" w:rsidRDefault="007810DA" w:rsidP="008E28E4">
            <w:pPr>
              <w:pStyle w:val="TAL"/>
            </w:pPr>
            <w:proofErr w:type="spellStart"/>
            <w:r>
              <w:t>isNullable</w:t>
            </w:r>
            <w:proofErr w:type="spellEnd"/>
            <w:r>
              <w:t>: False</w:t>
            </w:r>
          </w:p>
        </w:tc>
      </w:tr>
      <w:tr w:rsidR="007810DA" w14:paraId="73309E78"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695FCEB" w14:textId="77777777" w:rsidR="007810DA" w:rsidRDefault="007810DA" w:rsidP="008E28E4">
            <w:pPr>
              <w:pStyle w:val="Default"/>
              <w:rPr>
                <w:rFonts w:ascii="Courier New" w:hAnsi="Courier New" w:cs="Courier New"/>
                <w:sz w:val="18"/>
                <w:szCs w:val="18"/>
              </w:rPr>
            </w:pPr>
            <w:proofErr w:type="spellStart"/>
            <w:r>
              <w:rPr>
                <w:rFonts w:ascii="Courier New" w:hAnsi="Courier New" w:cs="Courier New"/>
                <w:sz w:val="18"/>
                <w:szCs w:val="18"/>
              </w:rPr>
              <w:t>rimRSMonitoringWindowStartingOffset</w:t>
            </w:r>
            <w:proofErr w:type="spellEnd"/>
          </w:p>
        </w:tc>
        <w:tc>
          <w:tcPr>
            <w:tcW w:w="5523" w:type="dxa"/>
            <w:tcBorders>
              <w:top w:val="single" w:sz="4" w:space="0" w:color="auto"/>
              <w:left w:val="single" w:sz="4" w:space="0" w:color="auto"/>
              <w:bottom w:val="single" w:sz="4" w:space="0" w:color="auto"/>
              <w:right w:val="single" w:sz="4" w:space="0" w:color="auto"/>
            </w:tcBorders>
          </w:tcPr>
          <w:p w14:paraId="03149E57" w14:textId="77777777" w:rsidR="007810DA" w:rsidRDefault="007810DA" w:rsidP="008E28E4">
            <w:pPr>
              <w:pStyle w:val="TAL"/>
            </w:pPr>
            <w:r>
              <w:t xml:space="preserve">This </w:t>
            </w:r>
            <w:r>
              <w:rPr>
                <w:rFonts w:cs="Arial"/>
                <w:szCs w:val="18"/>
                <w:lang w:eastAsia="en-GB"/>
              </w:rPr>
              <w:t xml:space="preserve">attribute </w:t>
            </w:r>
            <w:r>
              <w:t>configures the start offset of the first monitoring window within one day, in unit of hours.</w:t>
            </w:r>
          </w:p>
          <w:p w14:paraId="490B1059" w14:textId="77777777" w:rsidR="007810DA" w:rsidRDefault="007810DA" w:rsidP="008E28E4">
            <w:pPr>
              <w:pStyle w:val="TAL"/>
            </w:pPr>
          </w:p>
          <w:p w14:paraId="487F0EA2" w14:textId="77777777" w:rsidR="007810DA" w:rsidRDefault="007810DA" w:rsidP="008E28E4">
            <w:pPr>
              <w:pStyle w:val="TAL"/>
            </w:pPr>
            <w:proofErr w:type="spellStart"/>
            <w:r>
              <w:t>allowedValues</w:t>
            </w:r>
            <w:proofErr w:type="spellEnd"/>
            <w:r>
              <w:t>: 0,1,2..23</w:t>
            </w:r>
          </w:p>
          <w:p w14:paraId="4D6147B3" w14:textId="77777777" w:rsidR="007810DA" w:rsidRDefault="007810DA" w:rsidP="008E28E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2808789E" w14:textId="77777777" w:rsidR="007810DA" w:rsidRDefault="007810DA" w:rsidP="008E28E4">
            <w:pPr>
              <w:pStyle w:val="TAL"/>
            </w:pPr>
            <w:r>
              <w:t>type: Integer</w:t>
            </w:r>
          </w:p>
          <w:p w14:paraId="68081006" w14:textId="77777777" w:rsidR="007810DA" w:rsidRDefault="007810DA" w:rsidP="008E28E4">
            <w:pPr>
              <w:pStyle w:val="TAL"/>
            </w:pPr>
            <w:r>
              <w:t>multiplicity: 1</w:t>
            </w:r>
          </w:p>
          <w:p w14:paraId="185BB317" w14:textId="77777777" w:rsidR="007810DA" w:rsidRDefault="007810DA" w:rsidP="008E28E4">
            <w:pPr>
              <w:pStyle w:val="TAL"/>
            </w:pPr>
            <w:proofErr w:type="spellStart"/>
            <w:r>
              <w:t>isOrdered</w:t>
            </w:r>
            <w:proofErr w:type="spellEnd"/>
            <w:r>
              <w:t>: N/A</w:t>
            </w:r>
          </w:p>
          <w:p w14:paraId="10F224F8" w14:textId="77777777" w:rsidR="007810DA" w:rsidRDefault="007810DA" w:rsidP="008E28E4">
            <w:pPr>
              <w:pStyle w:val="TAL"/>
            </w:pPr>
            <w:proofErr w:type="spellStart"/>
            <w:r>
              <w:t>isUnique</w:t>
            </w:r>
            <w:proofErr w:type="spellEnd"/>
            <w:r>
              <w:t>: N/A</w:t>
            </w:r>
          </w:p>
          <w:p w14:paraId="3480E6A2" w14:textId="77777777" w:rsidR="007810DA" w:rsidRDefault="007810DA" w:rsidP="008E28E4">
            <w:pPr>
              <w:pStyle w:val="TAL"/>
            </w:pPr>
            <w:proofErr w:type="spellStart"/>
            <w:r>
              <w:t>defaultValue</w:t>
            </w:r>
            <w:proofErr w:type="spellEnd"/>
            <w:r>
              <w:t>: None</w:t>
            </w:r>
          </w:p>
          <w:p w14:paraId="501C9298" w14:textId="77777777" w:rsidR="007810DA" w:rsidRDefault="007810DA" w:rsidP="008E28E4">
            <w:pPr>
              <w:pStyle w:val="TAL"/>
            </w:pPr>
            <w:proofErr w:type="spellStart"/>
            <w:r>
              <w:t>isNullable</w:t>
            </w:r>
            <w:proofErr w:type="spellEnd"/>
            <w:r>
              <w:t>: False</w:t>
            </w:r>
          </w:p>
        </w:tc>
      </w:tr>
      <w:tr w:rsidR="007810DA" w14:paraId="755155A1"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B3C45D9" w14:textId="77777777" w:rsidR="007810DA" w:rsidRDefault="007810DA" w:rsidP="008E28E4">
            <w:pPr>
              <w:pStyle w:val="Default"/>
              <w:rPr>
                <w:rFonts w:ascii="Courier New" w:hAnsi="Courier New" w:cs="Courier New"/>
                <w:sz w:val="18"/>
                <w:szCs w:val="18"/>
              </w:rPr>
            </w:pPr>
            <w:proofErr w:type="spellStart"/>
            <w:r>
              <w:rPr>
                <w:rFonts w:ascii="Courier New" w:hAnsi="Courier New" w:cs="Courier New"/>
                <w:sz w:val="18"/>
                <w:szCs w:val="18"/>
              </w:rPr>
              <w:lastRenderedPageBreak/>
              <w:t>rimRSMonitoringOccasionInterval</w:t>
            </w:r>
            <w:proofErr w:type="spellEnd"/>
          </w:p>
        </w:tc>
        <w:tc>
          <w:tcPr>
            <w:tcW w:w="5523" w:type="dxa"/>
            <w:tcBorders>
              <w:top w:val="single" w:sz="4" w:space="0" w:color="auto"/>
              <w:left w:val="single" w:sz="4" w:space="0" w:color="auto"/>
              <w:bottom w:val="single" w:sz="4" w:space="0" w:color="auto"/>
              <w:right w:val="single" w:sz="4" w:space="0" w:color="auto"/>
            </w:tcBorders>
          </w:tcPr>
          <w:p w14:paraId="4250712B" w14:textId="77777777" w:rsidR="007810DA" w:rsidRDefault="007810DA" w:rsidP="008E28E4">
            <w:pPr>
              <w:pStyle w:val="TAL"/>
            </w:pPr>
            <w:r>
              <w:t xml:space="preserve">This </w:t>
            </w:r>
            <w:r>
              <w:rPr>
                <w:rFonts w:cs="Arial"/>
                <w:szCs w:val="18"/>
                <w:lang w:eastAsia="en-GB"/>
              </w:rPr>
              <w:t xml:space="preserve">attribute </w:t>
            </w:r>
            <w:r>
              <w:t>configures the interval between adjacent monitoring occasions (</w:t>
            </w:r>
            <w:r>
              <w:rPr>
                <w:i/>
                <w:iCs/>
              </w:rPr>
              <w:t>M</w:t>
            </w:r>
            <w:r>
              <w:t>) within the monitoring window, in unit of consecutive detection duration.</w:t>
            </w:r>
          </w:p>
          <w:p w14:paraId="23126892" w14:textId="77777777" w:rsidR="007810DA" w:rsidRDefault="007810DA" w:rsidP="008E28E4">
            <w:pPr>
              <w:pStyle w:val="TAL"/>
              <w:rPr>
                <w:lang w:eastAsia="zh-CN"/>
              </w:rPr>
            </w:pPr>
            <w:r>
              <w:rPr>
                <w:i/>
                <w:iCs/>
              </w:rPr>
              <w:t>M</w:t>
            </w:r>
            <w:r>
              <w:t xml:space="preserve"> is expected to be prime to </w:t>
            </w:r>
            <m:oMath>
              <m:sSub>
                <m:sSubPr>
                  <m:ctrlPr>
                    <w:rPr>
                      <w:rFonts w:ascii="Cambria Math" w:hAnsi="Cambria Math"/>
                      <w:i/>
                    </w:rPr>
                  </m:ctrlPr>
                </m:sSubPr>
                <m:e>
                  <m:r>
                    <w:rPr>
                      <w:rFonts w:ascii="Cambria Math" w:hAnsi="Cambria Math"/>
                    </w:rPr>
                    <m:t>N</m:t>
                  </m:r>
                </m:e>
                <m:sub>
                  <m:r>
                    <w:rPr>
                      <w:rFonts w:ascii="Cambria Math" w:hAnsi="Cambria Math"/>
                    </w:rPr>
                    <m:t>T</m:t>
                  </m:r>
                </m:sub>
              </m:sSub>
            </m:oMath>
            <w:r>
              <w:rPr>
                <w:lang w:eastAsia="zh-CN"/>
              </w:rPr>
              <w:t xml:space="preserve">, where </w:t>
            </w:r>
            <m:oMath>
              <m:sSub>
                <m:sSubPr>
                  <m:ctrlPr>
                    <w:rPr>
                      <w:rFonts w:ascii="Cambria Math" w:hAnsi="Cambria Math"/>
                      <w:i/>
                    </w:rPr>
                  </m:ctrlPr>
                </m:sSubPr>
                <m:e>
                  <m:r>
                    <w:rPr>
                      <w:rFonts w:ascii="Cambria Math" w:hAnsi="Cambria Math"/>
                    </w:rPr>
                    <m:t>N</m:t>
                  </m:r>
                </m:e>
                <m:sub>
                  <m:r>
                    <w:rPr>
                      <w:rFonts w:ascii="Cambria Math" w:hAnsi="Cambria Math"/>
                    </w:rPr>
                    <m:t>T</m:t>
                  </m:r>
                </m:sub>
              </m:sSub>
            </m:oMath>
            <w:r>
              <w:rPr>
                <w:lang w:eastAsia="zh-CN"/>
              </w:rPr>
              <w:t xml:space="preserve"> is given in above attribute </w:t>
            </w:r>
            <w:proofErr w:type="spellStart"/>
            <w:r>
              <w:rPr>
                <w:rFonts w:ascii="Courier New" w:hAnsi="Courier New" w:cs="Courier New"/>
                <w:szCs w:val="18"/>
              </w:rPr>
              <w:t>rimRSMonitoringWindowDuration</w:t>
            </w:r>
            <w:proofErr w:type="spellEnd"/>
            <w:r>
              <w:rPr>
                <w:lang w:eastAsia="zh-CN"/>
              </w:rPr>
              <w:t>.</w:t>
            </w:r>
          </w:p>
          <w:p w14:paraId="14427CBD" w14:textId="77777777" w:rsidR="007810DA" w:rsidRDefault="007810DA" w:rsidP="008E28E4">
            <w:pPr>
              <w:pStyle w:val="TAL"/>
            </w:pPr>
          </w:p>
          <w:p w14:paraId="55B80E04" w14:textId="77777777" w:rsidR="007810DA" w:rsidRDefault="007810DA" w:rsidP="008E28E4">
            <w:pPr>
              <w:pStyle w:val="TAL"/>
              <w:rPr>
                <w:lang w:eastAsia="zh-CN"/>
              </w:rPr>
            </w:pPr>
            <w:proofErr w:type="spellStart"/>
            <w:r>
              <w:t>allowedValues</w:t>
            </w:r>
            <w:proofErr w:type="spellEnd"/>
            <w:r>
              <w:t>: 1,2..</w:t>
            </w:r>
            <m:oMath>
              <m:sSub>
                <m:sSubPr>
                  <m:ctrlPr>
                    <w:rPr>
                      <w:rFonts w:ascii="Cambria Math" w:hAnsi="Cambria Math"/>
                      <w:i/>
                    </w:rPr>
                  </m:ctrlPr>
                </m:sSubPr>
                <m:e>
                  <m:r>
                    <w:rPr>
                      <w:rFonts w:ascii="Cambria Math" w:hAnsi="Cambria Math"/>
                    </w:rPr>
                    <m:t>N</m:t>
                  </m:r>
                </m:e>
                <m:sub>
                  <m:r>
                    <w:rPr>
                      <w:rFonts w:ascii="Cambria Math" w:hAnsi="Cambria Math"/>
                    </w:rPr>
                    <m:t>T</m:t>
                  </m:r>
                </m:sub>
              </m:sSub>
            </m:oMath>
            <w:r>
              <w:t>-1.</w:t>
            </w:r>
          </w:p>
          <w:p w14:paraId="10FE8181" w14:textId="77777777" w:rsidR="007810DA" w:rsidRDefault="007810DA" w:rsidP="008E28E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0EBAE15F" w14:textId="77777777" w:rsidR="007810DA" w:rsidRDefault="007810DA" w:rsidP="008E28E4">
            <w:pPr>
              <w:pStyle w:val="TAL"/>
            </w:pPr>
            <w:r>
              <w:t>type: Integer</w:t>
            </w:r>
          </w:p>
          <w:p w14:paraId="3264B322" w14:textId="77777777" w:rsidR="007810DA" w:rsidRDefault="007810DA" w:rsidP="008E28E4">
            <w:pPr>
              <w:pStyle w:val="TAL"/>
            </w:pPr>
            <w:r>
              <w:t>multiplicity: 1</w:t>
            </w:r>
          </w:p>
          <w:p w14:paraId="5C38ECFA" w14:textId="77777777" w:rsidR="007810DA" w:rsidRDefault="007810DA" w:rsidP="008E28E4">
            <w:pPr>
              <w:pStyle w:val="TAL"/>
            </w:pPr>
            <w:proofErr w:type="spellStart"/>
            <w:r>
              <w:t>isOrdered</w:t>
            </w:r>
            <w:proofErr w:type="spellEnd"/>
            <w:r>
              <w:t>: N/A</w:t>
            </w:r>
          </w:p>
          <w:p w14:paraId="0EE8138E" w14:textId="77777777" w:rsidR="007810DA" w:rsidRDefault="007810DA" w:rsidP="008E28E4">
            <w:pPr>
              <w:pStyle w:val="TAL"/>
            </w:pPr>
            <w:proofErr w:type="spellStart"/>
            <w:r>
              <w:t>isUnique</w:t>
            </w:r>
            <w:proofErr w:type="spellEnd"/>
            <w:r>
              <w:t>: N/A</w:t>
            </w:r>
          </w:p>
          <w:p w14:paraId="7842F52A" w14:textId="77777777" w:rsidR="007810DA" w:rsidRDefault="007810DA" w:rsidP="008E28E4">
            <w:pPr>
              <w:pStyle w:val="TAL"/>
            </w:pPr>
            <w:proofErr w:type="spellStart"/>
            <w:r>
              <w:t>defaultValue</w:t>
            </w:r>
            <w:proofErr w:type="spellEnd"/>
            <w:r>
              <w:t>: None</w:t>
            </w:r>
          </w:p>
          <w:p w14:paraId="3BC45082" w14:textId="77777777" w:rsidR="007810DA" w:rsidRDefault="007810DA" w:rsidP="008E28E4">
            <w:pPr>
              <w:pStyle w:val="TAL"/>
            </w:pPr>
            <w:proofErr w:type="spellStart"/>
            <w:r>
              <w:t>isNullable</w:t>
            </w:r>
            <w:proofErr w:type="spellEnd"/>
            <w:r>
              <w:t>: False</w:t>
            </w:r>
          </w:p>
        </w:tc>
      </w:tr>
      <w:tr w:rsidR="007810DA" w14:paraId="349A9E05"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C4EE97D" w14:textId="77777777" w:rsidR="007810DA" w:rsidRDefault="007810DA" w:rsidP="008E28E4">
            <w:pPr>
              <w:pStyle w:val="Default"/>
              <w:rPr>
                <w:rFonts w:ascii="Courier New" w:hAnsi="Courier New" w:cs="Courier New"/>
                <w:sz w:val="18"/>
                <w:szCs w:val="18"/>
              </w:rPr>
            </w:pPr>
            <w:proofErr w:type="spellStart"/>
            <w:r>
              <w:rPr>
                <w:rFonts w:ascii="Courier New" w:hAnsi="Courier New" w:cs="Courier New"/>
                <w:sz w:val="18"/>
                <w:szCs w:val="18"/>
              </w:rPr>
              <w:t>rimRSMonitoringOccasionStartingOffset</w:t>
            </w:r>
            <w:proofErr w:type="spellEnd"/>
          </w:p>
        </w:tc>
        <w:tc>
          <w:tcPr>
            <w:tcW w:w="5523" w:type="dxa"/>
            <w:tcBorders>
              <w:top w:val="single" w:sz="4" w:space="0" w:color="auto"/>
              <w:left w:val="single" w:sz="4" w:space="0" w:color="auto"/>
              <w:bottom w:val="single" w:sz="4" w:space="0" w:color="auto"/>
              <w:right w:val="single" w:sz="4" w:space="0" w:color="auto"/>
            </w:tcBorders>
          </w:tcPr>
          <w:p w14:paraId="0A603EC0" w14:textId="77777777" w:rsidR="007810DA" w:rsidRDefault="007810DA" w:rsidP="008E28E4">
            <w:pPr>
              <w:pStyle w:val="TAL"/>
            </w:pPr>
            <w:r>
              <w:t xml:space="preserve">This </w:t>
            </w:r>
            <w:r>
              <w:rPr>
                <w:rFonts w:cs="Arial"/>
                <w:szCs w:val="18"/>
                <w:lang w:eastAsia="en-GB"/>
              </w:rPr>
              <w:t xml:space="preserve">attribute </w:t>
            </w:r>
            <w:r>
              <w:t>configures the start offset of the first monitoring occasions within the monitoring window (</w:t>
            </w:r>
            <m:oMath>
              <m:sSub>
                <m:sSubPr>
                  <m:ctrlPr>
                    <w:rPr>
                      <w:rFonts w:ascii="Cambria Math" w:hAnsi="Cambria Math"/>
                      <w:i/>
                    </w:rPr>
                  </m:ctrlPr>
                </m:sSubPr>
                <m:e>
                  <m:r>
                    <w:rPr>
                      <w:rFonts w:ascii="Cambria Math" w:hAnsi="Cambria Math"/>
                    </w:rPr>
                    <m:t>S</m:t>
                  </m:r>
                </m:e>
                <m:sub>
                  <m:r>
                    <w:rPr>
                      <w:rFonts w:ascii="Cambria Math" w:hAnsi="Cambria Math"/>
                    </w:rPr>
                    <m:t>M</m:t>
                  </m:r>
                </m:sub>
              </m:sSub>
            </m:oMath>
            <w:r>
              <w:t>), in unit of consecutive detection duration.</w:t>
            </w:r>
          </w:p>
          <w:p w14:paraId="2953F32A" w14:textId="77777777" w:rsidR="007810DA" w:rsidRDefault="007810DA" w:rsidP="008E28E4">
            <w:pPr>
              <w:pStyle w:val="TAL"/>
              <w:rPr>
                <w:lang w:eastAsia="zh-CN"/>
              </w:rPr>
            </w:pPr>
            <w:proofErr w:type="spellStart"/>
            <w:r>
              <w:t>gNB</w:t>
            </w:r>
            <w:proofErr w:type="spellEnd"/>
            <w:r>
              <w:t xml:space="preserve"> starts monitoring potential interference </w:t>
            </w:r>
            <w:r>
              <w:rPr>
                <w:lang w:eastAsia="zh-CN"/>
              </w:rPr>
              <w:t>from the</w:t>
            </w:r>
            <w:r>
              <w:t xml:space="preserve"> </w:t>
            </w:r>
            <m:oMath>
              <m:sSub>
                <m:sSubPr>
                  <m:ctrlPr>
                    <w:rPr>
                      <w:rFonts w:ascii="Cambria Math" w:hAnsi="Cambria Math"/>
                      <w:i/>
                    </w:rPr>
                  </m:ctrlPr>
                </m:sSubPr>
                <m:e>
                  <m:r>
                    <w:rPr>
                      <w:rFonts w:ascii="Cambria Math" w:hAnsi="Cambria Math"/>
                    </w:rPr>
                    <m:t>S</m:t>
                  </m:r>
                </m:e>
                <m:sub>
                  <m:r>
                    <w:rPr>
                      <w:rFonts w:ascii="Cambria Math" w:hAnsi="Cambria Math"/>
                    </w:rPr>
                    <m:t>M</m:t>
                  </m:r>
                </m:sub>
              </m:sSub>
            </m:oMath>
            <w:r>
              <w:rPr>
                <w:lang w:eastAsia="zh-CN"/>
              </w:rPr>
              <w:t xml:space="preserve">-th </w:t>
            </w:r>
            <w:r>
              <w:t>consecutive detection duration in the first complete RIM-RS transmission periodicity (</w:t>
            </w:r>
            <m:oMath>
              <m:sSub>
                <m:sSubPr>
                  <m:ctrlPr>
                    <w:rPr>
                      <w:rFonts w:ascii="Cambria Math" w:hAnsi="Cambria Math" w:cs="宋体"/>
                      <w:i/>
                      <w:sz w:val="24"/>
                      <w:szCs w:val="24"/>
                      <w:lang w:val="sv-SE"/>
                    </w:rPr>
                  </m:ctrlPr>
                </m:sSubPr>
                <m:e>
                  <m:r>
                    <w:rPr>
                      <w:rFonts w:ascii="Cambria Math" w:hAnsi="Cambria Math"/>
                      <w:lang w:val="sv-SE"/>
                    </w:rPr>
                    <m:t>P</m:t>
                  </m:r>
                </m:e>
                <m:sub>
                  <m:r>
                    <m:rPr>
                      <m:nor/>
                    </m:rPr>
                    <w:rPr>
                      <w:rFonts w:ascii="Cambria Math" w:hAnsi="Cambria Math"/>
                      <w:lang w:val="en-US"/>
                    </w:rPr>
                    <m:t>t</m:t>
                  </m:r>
                </m:sub>
              </m:sSub>
            </m:oMath>
            <w:r>
              <w:t>) within the monitoring window.</w:t>
            </w:r>
          </w:p>
          <w:p w14:paraId="14A45A91" w14:textId="77777777" w:rsidR="007810DA" w:rsidRDefault="007810DA" w:rsidP="008E28E4">
            <w:pPr>
              <w:pStyle w:val="TAL"/>
            </w:pPr>
          </w:p>
          <w:p w14:paraId="00332B05" w14:textId="77777777" w:rsidR="007810DA" w:rsidRDefault="007810DA" w:rsidP="008E28E4">
            <w:pPr>
              <w:pStyle w:val="TAL"/>
            </w:pPr>
            <w:proofErr w:type="spellStart"/>
            <w:r>
              <w:t>allowedValues</w:t>
            </w:r>
            <w:proofErr w:type="spellEnd"/>
            <w:r>
              <w:t>: 0,1,2..M-1</w:t>
            </w:r>
          </w:p>
          <w:p w14:paraId="46061716" w14:textId="77777777" w:rsidR="007810DA" w:rsidRDefault="007810DA" w:rsidP="008E28E4">
            <w:pPr>
              <w:pStyle w:val="TAL"/>
            </w:pPr>
          </w:p>
          <w:p w14:paraId="72B090A4" w14:textId="77777777" w:rsidR="007810DA" w:rsidRDefault="007810DA" w:rsidP="008E28E4">
            <w:pPr>
              <w:pStyle w:val="TAL"/>
              <w:rPr>
                <w:lang w:eastAsia="zh-CN"/>
              </w:rPr>
            </w:pPr>
            <w:r>
              <w:rPr>
                <w:lang w:eastAsia="zh-CN"/>
              </w:rPr>
              <w:t xml:space="preserve">where M is the </w:t>
            </w:r>
            <w:proofErr w:type="spellStart"/>
            <w:r>
              <w:t>the</w:t>
            </w:r>
            <w:proofErr w:type="spellEnd"/>
            <w:r>
              <w:t xml:space="preserve"> interval between adjacent monitoring occasions within the monitoring window (configured by </w:t>
            </w:r>
            <w:proofErr w:type="spellStart"/>
            <w:r>
              <w:rPr>
                <w:rFonts w:ascii="Courier New" w:hAnsi="Courier New" w:cs="Courier New"/>
                <w:szCs w:val="18"/>
              </w:rPr>
              <w:t>rimRSMonitoringOccasionInterval</w:t>
            </w:r>
            <w:proofErr w:type="spellEnd"/>
            <w:r>
              <w:t>)</w:t>
            </w:r>
          </w:p>
          <w:p w14:paraId="7AA9D025" w14:textId="77777777" w:rsidR="007810DA" w:rsidRDefault="007810DA" w:rsidP="008E28E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5FA32349" w14:textId="77777777" w:rsidR="007810DA" w:rsidRDefault="007810DA" w:rsidP="008E28E4">
            <w:pPr>
              <w:pStyle w:val="TAL"/>
            </w:pPr>
            <w:r>
              <w:t>Integer</w:t>
            </w:r>
          </w:p>
          <w:p w14:paraId="108D8D80" w14:textId="77777777" w:rsidR="007810DA" w:rsidRDefault="007810DA" w:rsidP="008E28E4">
            <w:pPr>
              <w:pStyle w:val="TAL"/>
            </w:pPr>
            <w:r>
              <w:t>multiplicity: 1</w:t>
            </w:r>
          </w:p>
          <w:p w14:paraId="217A2325" w14:textId="77777777" w:rsidR="007810DA" w:rsidRDefault="007810DA" w:rsidP="008E28E4">
            <w:pPr>
              <w:pStyle w:val="TAL"/>
            </w:pPr>
            <w:proofErr w:type="spellStart"/>
            <w:r>
              <w:t>isOrdered</w:t>
            </w:r>
            <w:proofErr w:type="spellEnd"/>
            <w:r>
              <w:t>: N/A</w:t>
            </w:r>
          </w:p>
          <w:p w14:paraId="65A30C65" w14:textId="77777777" w:rsidR="007810DA" w:rsidRDefault="007810DA" w:rsidP="008E28E4">
            <w:pPr>
              <w:pStyle w:val="TAL"/>
            </w:pPr>
            <w:proofErr w:type="spellStart"/>
            <w:r>
              <w:t>isUnique</w:t>
            </w:r>
            <w:proofErr w:type="spellEnd"/>
            <w:r>
              <w:t>: N/A</w:t>
            </w:r>
          </w:p>
          <w:p w14:paraId="3B1F633F" w14:textId="77777777" w:rsidR="007810DA" w:rsidRDefault="007810DA" w:rsidP="008E28E4">
            <w:pPr>
              <w:pStyle w:val="TAL"/>
            </w:pPr>
            <w:proofErr w:type="spellStart"/>
            <w:r>
              <w:t>defaultValue</w:t>
            </w:r>
            <w:proofErr w:type="spellEnd"/>
            <w:r>
              <w:t>: None</w:t>
            </w:r>
          </w:p>
          <w:p w14:paraId="3E2F3896" w14:textId="77777777" w:rsidR="007810DA" w:rsidRDefault="007810DA" w:rsidP="008E28E4">
            <w:pPr>
              <w:pStyle w:val="TAL"/>
            </w:pPr>
            <w:proofErr w:type="spellStart"/>
            <w:r>
              <w:t>isNullable</w:t>
            </w:r>
            <w:proofErr w:type="spellEnd"/>
            <w:r>
              <w:t>: False</w:t>
            </w:r>
          </w:p>
        </w:tc>
      </w:tr>
      <w:tr w:rsidR="007810DA" w14:paraId="2578C8D9"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AAD0341" w14:textId="77777777" w:rsidR="007810DA" w:rsidRDefault="007810DA" w:rsidP="008E28E4">
            <w:pPr>
              <w:pStyle w:val="Default"/>
              <w:rPr>
                <w:rFonts w:ascii="Courier New" w:hAnsi="Courier New" w:cs="Courier New"/>
                <w:sz w:val="18"/>
                <w:szCs w:val="18"/>
              </w:rPr>
            </w:pPr>
            <w:proofErr w:type="spellStart"/>
            <w:r>
              <w:rPr>
                <w:rFonts w:ascii="Courier New" w:hAnsi="Courier New" w:cs="Courier New"/>
                <w:sz w:val="18"/>
                <w:szCs w:val="18"/>
              </w:rPr>
              <w:t>victimSetRef</w:t>
            </w:r>
            <w:proofErr w:type="spellEnd"/>
          </w:p>
        </w:tc>
        <w:tc>
          <w:tcPr>
            <w:tcW w:w="5523" w:type="dxa"/>
            <w:tcBorders>
              <w:top w:val="single" w:sz="4" w:space="0" w:color="auto"/>
              <w:left w:val="single" w:sz="4" w:space="0" w:color="auto"/>
              <w:bottom w:val="single" w:sz="4" w:space="0" w:color="auto"/>
              <w:right w:val="single" w:sz="4" w:space="0" w:color="auto"/>
            </w:tcBorders>
          </w:tcPr>
          <w:p w14:paraId="4A629B7F" w14:textId="77777777" w:rsidR="007810DA" w:rsidRDefault="007810DA" w:rsidP="008E28E4">
            <w:pPr>
              <w:pStyle w:val="TAL"/>
              <w:rPr>
                <w:rFonts w:cs="Arial"/>
                <w:lang w:eastAsia="zh-CN"/>
              </w:rPr>
            </w:pPr>
            <w:r>
              <w:rPr>
                <w:rFonts w:cs="Arial"/>
              </w:rPr>
              <w:t>This attribute contains the DN of a victim Set (</w:t>
            </w:r>
            <w:proofErr w:type="spellStart"/>
            <w:r>
              <w:rPr>
                <w:rFonts w:ascii="Courier New" w:hAnsi="Courier New" w:cs="Courier New"/>
              </w:rPr>
              <w:t>RimRSSet</w:t>
            </w:r>
            <w:proofErr w:type="spellEnd"/>
            <w:r>
              <w:rPr>
                <w:rFonts w:cs="Arial"/>
              </w:rPr>
              <w:t xml:space="preserve">) </w:t>
            </w:r>
          </w:p>
          <w:p w14:paraId="43F42A88" w14:textId="77777777" w:rsidR="007810DA" w:rsidRDefault="007810DA" w:rsidP="008E28E4">
            <w:pPr>
              <w:pStyle w:val="TAL"/>
              <w:rPr>
                <w:szCs w:val="18"/>
              </w:rPr>
            </w:pPr>
          </w:p>
          <w:p w14:paraId="0910839E" w14:textId="77777777" w:rsidR="007810DA" w:rsidRDefault="007810DA" w:rsidP="008E28E4">
            <w:pPr>
              <w:pStyle w:val="TAL"/>
              <w:rPr>
                <w:szCs w:val="18"/>
                <w:lang w:eastAsia="zh-CN"/>
              </w:rPr>
            </w:pPr>
            <w:proofErr w:type="spellStart"/>
            <w:r>
              <w:rPr>
                <w:szCs w:val="18"/>
                <w:lang w:eastAsia="zh-CN"/>
              </w:rPr>
              <w:t>allowedValues</w:t>
            </w:r>
            <w:proofErr w:type="spellEnd"/>
            <w:r>
              <w:rPr>
                <w:szCs w:val="18"/>
                <w:lang w:eastAsia="zh-CN"/>
              </w:rPr>
              <w:t>: Not applicable.</w:t>
            </w:r>
          </w:p>
          <w:p w14:paraId="59960091" w14:textId="77777777" w:rsidR="007810DA" w:rsidRDefault="007810DA" w:rsidP="008E28E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tcPr>
          <w:p w14:paraId="6AA08F0B" w14:textId="77777777" w:rsidR="007810DA" w:rsidRDefault="007810DA" w:rsidP="008E28E4">
            <w:pPr>
              <w:pStyle w:val="TAL"/>
              <w:rPr>
                <w:rFonts w:cs="Arial"/>
              </w:rPr>
            </w:pPr>
            <w:r>
              <w:rPr>
                <w:rFonts w:cs="Arial"/>
              </w:rPr>
              <w:t>type: DN</w:t>
            </w:r>
          </w:p>
          <w:p w14:paraId="2C9C8711" w14:textId="77777777" w:rsidR="007810DA" w:rsidRDefault="007810DA" w:rsidP="008E28E4">
            <w:pPr>
              <w:pStyle w:val="TAL"/>
              <w:rPr>
                <w:rFonts w:cs="Arial"/>
              </w:rPr>
            </w:pPr>
            <w:r>
              <w:rPr>
                <w:rFonts w:cs="Arial"/>
              </w:rPr>
              <w:t>multiplicity: 1</w:t>
            </w:r>
          </w:p>
          <w:p w14:paraId="0BF66A80" w14:textId="77777777" w:rsidR="007810DA" w:rsidRDefault="007810DA" w:rsidP="008E28E4">
            <w:pPr>
              <w:pStyle w:val="TAL"/>
              <w:rPr>
                <w:rFonts w:cs="Arial"/>
              </w:rPr>
            </w:pPr>
            <w:proofErr w:type="spellStart"/>
            <w:r>
              <w:rPr>
                <w:rFonts w:cs="Arial"/>
              </w:rPr>
              <w:t>isOrdered</w:t>
            </w:r>
            <w:proofErr w:type="spellEnd"/>
            <w:r>
              <w:rPr>
                <w:rFonts w:cs="Arial"/>
              </w:rPr>
              <w:t>: N/A</w:t>
            </w:r>
          </w:p>
          <w:p w14:paraId="07606361" w14:textId="77777777" w:rsidR="007810DA" w:rsidRDefault="007810DA" w:rsidP="008E28E4">
            <w:pPr>
              <w:pStyle w:val="TAL"/>
              <w:rPr>
                <w:rFonts w:cs="Arial"/>
                <w:lang w:eastAsia="zh-CN"/>
              </w:rPr>
            </w:pPr>
            <w:proofErr w:type="spellStart"/>
            <w:r>
              <w:rPr>
                <w:rFonts w:cs="Arial"/>
              </w:rPr>
              <w:t>isUnique</w:t>
            </w:r>
            <w:proofErr w:type="spellEnd"/>
            <w:r>
              <w:rPr>
                <w:rFonts w:cs="Arial"/>
              </w:rPr>
              <w:t>: T</w:t>
            </w:r>
            <w:r>
              <w:rPr>
                <w:rFonts w:cs="Arial"/>
                <w:lang w:eastAsia="zh-CN"/>
              </w:rPr>
              <w:t>rue</w:t>
            </w:r>
          </w:p>
          <w:p w14:paraId="17D14088" w14:textId="77777777" w:rsidR="007810DA" w:rsidRDefault="007810DA" w:rsidP="008E28E4">
            <w:pPr>
              <w:pStyle w:val="TAL"/>
              <w:rPr>
                <w:rFonts w:cs="Arial"/>
              </w:rPr>
            </w:pPr>
            <w:proofErr w:type="spellStart"/>
            <w:r>
              <w:rPr>
                <w:rFonts w:cs="Arial"/>
              </w:rPr>
              <w:t>defaultValue</w:t>
            </w:r>
            <w:proofErr w:type="spellEnd"/>
            <w:r>
              <w:rPr>
                <w:rFonts w:cs="Arial"/>
              </w:rPr>
              <w:t>: None</w:t>
            </w:r>
          </w:p>
          <w:p w14:paraId="51A54F09" w14:textId="77777777" w:rsidR="007810DA" w:rsidRDefault="007810DA" w:rsidP="008E28E4">
            <w:pPr>
              <w:pStyle w:val="TAL"/>
              <w:rPr>
                <w:rFonts w:cs="Arial"/>
                <w:szCs w:val="18"/>
              </w:rPr>
            </w:pPr>
            <w:proofErr w:type="spellStart"/>
            <w:r>
              <w:rPr>
                <w:rFonts w:cs="Arial"/>
              </w:rPr>
              <w:t>isNullable</w:t>
            </w:r>
            <w:proofErr w:type="spellEnd"/>
            <w:r>
              <w:rPr>
                <w:rFonts w:cs="Arial"/>
              </w:rPr>
              <w:t xml:space="preserve">: </w:t>
            </w:r>
            <w:r>
              <w:rPr>
                <w:rFonts w:cs="Arial"/>
                <w:szCs w:val="18"/>
              </w:rPr>
              <w:t>False</w:t>
            </w:r>
          </w:p>
          <w:p w14:paraId="4DD5FDDC" w14:textId="77777777" w:rsidR="007810DA" w:rsidRDefault="007810DA" w:rsidP="008E28E4">
            <w:pPr>
              <w:pStyle w:val="TAL"/>
            </w:pPr>
          </w:p>
        </w:tc>
      </w:tr>
      <w:tr w:rsidR="007810DA" w14:paraId="7764419A"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5BE0433" w14:textId="77777777" w:rsidR="007810DA" w:rsidRDefault="007810DA" w:rsidP="008E28E4">
            <w:pPr>
              <w:pStyle w:val="Default"/>
              <w:rPr>
                <w:rFonts w:ascii="Courier New" w:hAnsi="Courier New" w:cs="Courier New"/>
                <w:sz w:val="18"/>
                <w:szCs w:val="18"/>
              </w:rPr>
            </w:pPr>
            <w:proofErr w:type="spellStart"/>
            <w:r>
              <w:rPr>
                <w:rFonts w:ascii="Courier New" w:hAnsi="Courier New" w:cs="Courier New"/>
                <w:sz w:val="18"/>
                <w:szCs w:val="18"/>
              </w:rPr>
              <w:t>aggressorSetRef</w:t>
            </w:r>
            <w:proofErr w:type="spellEnd"/>
          </w:p>
        </w:tc>
        <w:tc>
          <w:tcPr>
            <w:tcW w:w="5523" w:type="dxa"/>
            <w:tcBorders>
              <w:top w:val="single" w:sz="4" w:space="0" w:color="auto"/>
              <w:left w:val="single" w:sz="4" w:space="0" w:color="auto"/>
              <w:bottom w:val="single" w:sz="4" w:space="0" w:color="auto"/>
              <w:right w:val="single" w:sz="4" w:space="0" w:color="auto"/>
            </w:tcBorders>
          </w:tcPr>
          <w:p w14:paraId="05B3EA6E" w14:textId="77777777" w:rsidR="007810DA" w:rsidRDefault="007810DA" w:rsidP="008E28E4">
            <w:pPr>
              <w:pStyle w:val="TAL"/>
              <w:rPr>
                <w:rFonts w:cs="Arial"/>
                <w:lang w:eastAsia="zh-CN"/>
              </w:rPr>
            </w:pPr>
            <w:r>
              <w:rPr>
                <w:rFonts w:cs="Arial"/>
              </w:rPr>
              <w:t>This attribute contains the DN of an aggressor Set (</w:t>
            </w:r>
            <w:proofErr w:type="spellStart"/>
            <w:r>
              <w:rPr>
                <w:rFonts w:ascii="Courier New" w:hAnsi="Courier New" w:cs="Courier New"/>
              </w:rPr>
              <w:t>RimRSSet</w:t>
            </w:r>
            <w:proofErr w:type="spellEnd"/>
            <w:r>
              <w:rPr>
                <w:rFonts w:cs="Arial"/>
              </w:rPr>
              <w:t xml:space="preserve">) </w:t>
            </w:r>
          </w:p>
          <w:p w14:paraId="62351F87" w14:textId="77777777" w:rsidR="007810DA" w:rsidRDefault="007810DA" w:rsidP="008E28E4">
            <w:pPr>
              <w:pStyle w:val="TAL"/>
              <w:rPr>
                <w:szCs w:val="18"/>
              </w:rPr>
            </w:pPr>
          </w:p>
          <w:p w14:paraId="2B076645" w14:textId="77777777" w:rsidR="007810DA" w:rsidRDefault="007810DA" w:rsidP="008E28E4">
            <w:pPr>
              <w:pStyle w:val="TAL"/>
              <w:rPr>
                <w:szCs w:val="18"/>
                <w:lang w:eastAsia="zh-CN"/>
              </w:rPr>
            </w:pPr>
            <w:proofErr w:type="spellStart"/>
            <w:r>
              <w:rPr>
                <w:szCs w:val="18"/>
                <w:lang w:eastAsia="zh-CN"/>
              </w:rPr>
              <w:t>allowedValues</w:t>
            </w:r>
            <w:proofErr w:type="spellEnd"/>
            <w:r>
              <w:rPr>
                <w:szCs w:val="18"/>
                <w:lang w:eastAsia="zh-CN"/>
              </w:rPr>
              <w:t>: Not applicable.</w:t>
            </w:r>
          </w:p>
          <w:p w14:paraId="55EB31F1" w14:textId="77777777" w:rsidR="007810DA" w:rsidRDefault="007810DA" w:rsidP="008E28E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tcPr>
          <w:p w14:paraId="3AE7D254" w14:textId="77777777" w:rsidR="007810DA" w:rsidRDefault="007810DA" w:rsidP="008E28E4">
            <w:pPr>
              <w:pStyle w:val="TAL"/>
              <w:rPr>
                <w:rFonts w:cs="Arial"/>
              </w:rPr>
            </w:pPr>
            <w:r>
              <w:rPr>
                <w:rFonts w:cs="Arial"/>
              </w:rPr>
              <w:t>type: DN</w:t>
            </w:r>
          </w:p>
          <w:p w14:paraId="6A7CA9F1" w14:textId="77777777" w:rsidR="007810DA" w:rsidRDefault="007810DA" w:rsidP="008E28E4">
            <w:pPr>
              <w:pStyle w:val="TAL"/>
              <w:rPr>
                <w:rFonts w:cs="Arial"/>
              </w:rPr>
            </w:pPr>
            <w:r>
              <w:rPr>
                <w:rFonts w:cs="Arial"/>
              </w:rPr>
              <w:t>multiplicity: 1</w:t>
            </w:r>
          </w:p>
          <w:p w14:paraId="4B90830D" w14:textId="77777777" w:rsidR="007810DA" w:rsidRDefault="007810DA" w:rsidP="008E28E4">
            <w:pPr>
              <w:pStyle w:val="TAL"/>
              <w:rPr>
                <w:rFonts w:cs="Arial"/>
              </w:rPr>
            </w:pPr>
            <w:proofErr w:type="spellStart"/>
            <w:r>
              <w:rPr>
                <w:rFonts w:cs="Arial"/>
              </w:rPr>
              <w:t>isOrdered</w:t>
            </w:r>
            <w:proofErr w:type="spellEnd"/>
            <w:r>
              <w:rPr>
                <w:rFonts w:cs="Arial"/>
              </w:rPr>
              <w:t>: N/A</w:t>
            </w:r>
          </w:p>
          <w:p w14:paraId="02007746" w14:textId="77777777" w:rsidR="007810DA" w:rsidRDefault="007810DA" w:rsidP="008E28E4">
            <w:pPr>
              <w:pStyle w:val="TAL"/>
              <w:rPr>
                <w:rFonts w:cs="Arial"/>
                <w:lang w:eastAsia="zh-CN"/>
              </w:rPr>
            </w:pPr>
            <w:proofErr w:type="spellStart"/>
            <w:r>
              <w:rPr>
                <w:rFonts w:cs="Arial"/>
              </w:rPr>
              <w:t>isUnique</w:t>
            </w:r>
            <w:proofErr w:type="spellEnd"/>
            <w:r>
              <w:rPr>
                <w:rFonts w:cs="Arial"/>
              </w:rPr>
              <w:t xml:space="preserve">: </w:t>
            </w:r>
            <w:r w:rsidRPr="0099777E">
              <w:rPr>
                <w:rFonts w:cs="Arial"/>
                <w:lang w:eastAsia="zh-CN"/>
              </w:rPr>
              <w:t>N/A</w:t>
            </w:r>
          </w:p>
          <w:p w14:paraId="66EC5AF8" w14:textId="77777777" w:rsidR="007810DA" w:rsidRDefault="007810DA" w:rsidP="008E28E4">
            <w:pPr>
              <w:pStyle w:val="TAL"/>
              <w:rPr>
                <w:rFonts w:cs="Arial"/>
              </w:rPr>
            </w:pPr>
            <w:proofErr w:type="spellStart"/>
            <w:r>
              <w:rPr>
                <w:rFonts w:cs="Arial"/>
              </w:rPr>
              <w:t>defaultValue</w:t>
            </w:r>
            <w:proofErr w:type="spellEnd"/>
            <w:r>
              <w:rPr>
                <w:rFonts w:cs="Arial"/>
              </w:rPr>
              <w:t>: None</w:t>
            </w:r>
          </w:p>
          <w:p w14:paraId="146AD230" w14:textId="77777777" w:rsidR="007810DA" w:rsidRDefault="007810DA" w:rsidP="008E28E4">
            <w:pPr>
              <w:pStyle w:val="TAL"/>
              <w:rPr>
                <w:rFonts w:cs="Arial"/>
                <w:szCs w:val="18"/>
              </w:rPr>
            </w:pPr>
            <w:proofErr w:type="spellStart"/>
            <w:r>
              <w:rPr>
                <w:rFonts w:cs="Arial"/>
              </w:rPr>
              <w:t>isNullable</w:t>
            </w:r>
            <w:proofErr w:type="spellEnd"/>
            <w:r>
              <w:rPr>
                <w:rFonts w:cs="Arial"/>
              </w:rPr>
              <w:t xml:space="preserve">: </w:t>
            </w:r>
            <w:r>
              <w:rPr>
                <w:rFonts w:cs="Arial"/>
                <w:szCs w:val="18"/>
              </w:rPr>
              <w:t>False</w:t>
            </w:r>
          </w:p>
          <w:p w14:paraId="610E29BE" w14:textId="77777777" w:rsidR="007810DA" w:rsidRDefault="007810DA" w:rsidP="008E28E4">
            <w:pPr>
              <w:pStyle w:val="TAL"/>
            </w:pPr>
          </w:p>
        </w:tc>
      </w:tr>
      <w:tr w:rsidR="007810DA" w14:paraId="142DF515"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C359A25" w14:textId="77777777" w:rsidR="007810DA" w:rsidRDefault="007810DA" w:rsidP="008E28E4">
            <w:pPr>
              <w:pStyle w:val="Default"/>
              <w:rPr>
                <w:rFonts w:ascii="Courier New" w:hAnsi="Courier New" w:cs="Courier New"/>
                <w:sz w:val="18"/>
                <w:szCs w:val="18"/>
              </w:rPr>
            </w:pPr>
            <w:proofErr w:type="spellStart"/>
            <w:r>
              <w:rPr>
                <w:rFonts w:ascii="Courier New" w:hAnsi="Courier New" w:cs="Courier New"/>
                <w:sz w:val="18"/>
                <w:szCs w:val="18"/>
              </w:rPr>
              <w:t>setType</w:t>
            </w:r>
            <w:proofErr w:type="spellEnd"/>
          </w:p>
        </w:tc>
        <w:tc>
          <w:tcPr>
            <w:tcW w:w="5523" w:type="dxa"/>
            <w:tcBorders>
              <w:top w:val="single" w:sz="4" w:space="0" w:color="auto"/>
              <w:left w:val="single" w:sz="4" w:space="0" w:color="auto"/>
              <w:bottom w:val="single" w:sz="4" w:space="0" w:color="auto"/>
              <w:right w:val="single" w:sz="4" w:space="0" w:color="auto"/>
            </w:tcBorders>
          </w:tcPr>
          <w:p w14:paraId="0F67582F" w14:textId="77777777" w:rsidR="007810DA" w:rsidRDefault="007810DA" w:rsidP="008E28E4">
            <w:pPr>
              <w:pStyle w:val="TAL"/>
            </w:pPr>
            <w:r>
              <w:t xml:space="preserve">The attribute specifies type of a RIM-RS Set .  RIM RS1 is </w:t>
            </w:r>
            <w:r w:rsidRPr="002B67FC">
              <w:t xml:space="preserve">generated and </w:t>
            </w:r>
            <w:r>
              <w:t>transmitted by victim to indicate its suffering remote interference, and RIM RS2 is</w:t>
            </w:r>
            <w:r w:rsidRPr="002B67FC">
              <w:t xml:space="preserve"> generated and</w:t>
            </w:r>
            <w:r>
              <w:t xml:space="preserve"> transmitted by aggressor to measure if Remote Interference still exist</w:t>
            </w:r>
          </w:p>
          <w:p w14:paraId="0AAEB548" w14:textId="77777777" w:rsidR="007810DA" w:rsidRDefault="007810DA" w:rsidP="008E28E4">
            <w:pPr>
              <w:pStyle w:val="TAL"/>
            </w:pPr>
          </w:p>
          <w:p w14:paraId="6B6D3317" w14:textId="77777777" w:rsidR="007810DA" w:rsidRDefault="007810DA" w:rsidP="008E28E4">
            <w:pPr>
              <w:pStyle w:val="TAL"/>
            </w:pPr>
            <w:r>
              <w:t>If the attribute value is “RS1”, the RIM-RS Set is victim set.</w:t>
            </w:r>
          </w:p>
          <w:p w14:paraId="574DF270" w14:textId="77777777" w:rsidR="007810DA" w:rsidRDefault="007810DA" w:rsidP="008E28E4">
            <w:pPr>
              <w:pStyle w:val="TAL"/>
            </w:pPr>
            <w:r>
              <w:t>If the attribute value is “RS2”, the RIM-RS Set is aggressor set.</w:t>
            </w:r>
          </w:p>
          <w:p w14:paraId="645AA0E8" w14:textId="77777777" w:rsidR="007810DA" w:rsidRDefault="007810DA" w:rsidP="008E28E4">
            <w:pPr>
              <w:pStyle w:val="TAL"/>
            </w:pPr>
          </w:p>
          <w:p w14:paraId="03DBC58B" w14:textId="77777777" w:rsidR="007810DA" w:rsidRDefault="007810DA" w:rsidP="008E28E4">
            <w:pPr>
              <w:keepNext/>
              <w:keepLines/>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21361022" w14:textId="77777777" w:rsidR="007810DA" w:rsidRDefault="007810DA" w:rsidP="008E28E4">
            <w:pPr>
              <w:keepNext/>
              <w:keepLines/>
              <w:spacing w:after="0"/>
              <w:rPr>
                <w:rFonts w:ascii="Arial" w:hAnsi="Arial" w:cs="Arial"/>
                <w:sz w:val="18"/>
                <w:szCs w:val="18"/>
                <w:lang w:eastAsia="en-GB"/>
              </w:rPr>
            </w:pPr>
            <w:r>
              <w:rPr>
                <w:rFonts w:ascii="Arial" w:hAnsi="Arial" w:cs="Arial"/>
                <w:sz w:val="18"/>
                <w:szCs w:val="18"/>
                <w:lang w:eastAsia="en-GB"/>
              </w:rPr>
              <w:t>RS1, RS2.</w:t>
            </w:r>
          </w:p>
          <w:p w14:paraId="3215A964" w14:textId="77777777" w:rsidR="007810DA" w:rsidRDefault="007810DA" w:rsidP="008E28E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04102E49" w14:textId="77777777" w:rsidR="007810DA" w:rsidRDefault="007810DA" w:rsidP="008E28E4">
            <w:pPr>
              <w:pStyle w:val="TAL"/>
            </w:pPr>
            <w:r>
              <w:t>type: ENUM</w:t>
            </w:r>
          </w:p>
          <w:p w14:paraId="7BCC4889" w14:textId="77777777" w:rsidR="007810DA" w:rsidRDefault="007810DA" w:rsidP="008E28E4">
            <w:pPr>
              <w:pStyle w:val="TAL"/>
            </w:pPr>
            <w:r>
              <w:t>multiplicity: 1</w:t>
            </w:r>
          </w:p>
          <w:p w14:paraId="67079B70" w14:textId="77777777" w:rsidR="007810DA" w:rsidRDefault="007810DA" w:rsidP="008E28E4">
            <w:pPr>
              <w:pStyle w:val="TAL"/>
            </w:pPr>
            <w:proofErr w:type="spellStart"/>
            <w:r>
              <w:t>isOrdered</w:t>
            </w:r>
            <w:proofErr w:type="spellEnd"/>
            <w:r>
              <w:t>: N/A</w:t>
            </w:r>
          </w:p>
          <w:p w14:paraId="29E318A4" w14:textId="77777777" w:rsidR="007810DA" w:rsidRDefault="007810DA" w:rsidP="008E28E4">
            <w:pPr>
              <w:pStyle w:val="TAL"/>
            </w:pPr>
            <w:proofErr w:type="spellStart"/>
            <w:r>
              <w:t>isUnique</w:t>
            </w:r>
            <w:proofErr w:type="spellEnd"/>
            <w:r>
              <w:t>: N/A</w:t>
            </w:r>
          </w:p>
          <w:p w14:paraId="08351636" w14:textId="77777777" w:rsidR="007810DA" w:rsidRDefault="007810DA" w:rsidP="008E28E4">
            <w:pPr>
              <w:pStyle w:val="TAL"/>
            </w:pPr>
            <w:proofErr w:type="spellStart"/>
            <w:r>
              <w:t>defaultValue</w:t>
            </w:r>
            <w:proofErr w:type="spellEnd"/>
            <w:r>
              <w:t>: None</w:t>
            </w:r>
          </w:p>
          <w:p w14:paraId="77A1C5CB" w14:textId="77777777" w:rsidR="007810DA" w:rsidRDefault="007810DA" w:rsidP="008E28E4">
            <w:pPr>
              <w:pStyle w:val="TAL"/>
            </w:pPr>
            <w:proofErr w:type="spellStart"/>
            <w:r>
              <w:t>isNullable</w:t>
            </w:r>
            <w:proofErr w:type="spellEnd"/>
            <w:r>
              <w:t>: False</w:t>
            </w:r>
          </w:p>
        </w:tc>
      </w:tr>
      <w:tr w:rsidR="007810DA" w14:paraId="48EF9190"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21FF5AE" w14:textId="77777777" w:rsidR="007810DA" w:rsidRDefault="007810DA" w:rsidP="008E28E4">
            <w:pPr>
              <w:pStyle w:val="Default"/>
              <w:rPr>
                <w:rFonts w:ascii="Courier New" w:hAnsi="Courier New" w:cs="Courier New"/>
                <w:sz w:val="18"/>
                <w:szCs w:val="18"/>
              </w:rPr>
            </w:pPr>
            <w:proofErr w:type="spellStart"/>
            <w:r>
              <w:rPr>
                <w:rFonts w:ascii="Courier New" w:hAnsi="Courier New" w:cs="Courier New"/>
                <w:sz w:val="18"/>
                <w:szCs w:val="18"/>
              </w:rPr>
              <w:t>nRCellDURef</w:t>
            </w:r>
            <w:proofErr w:type="spellEnd"/>
          </w:p>
        </w:tc>
        <w:tc>
          <w:tcPr>
            <w:tcW w:w="5523" w:type="dxa"/>
            <w:tcBorders>
              <w:top w:val="single" w:sz="4" w:space="0" w:color="auto"/>
              <w:left w:val="single" w:sz="4" w:space="0" w:color="auto"/>
              <w:bottom w:val="single" w:sz="4" w:space="0" w:color="auto"/>
              <w:right w:val="single" w:sz="4" w:space="0" w:color="auto"/>
            </w:tcBorders>
          </w:tcPr>
          <w:p w14:paraId="5F20DFE3" w14:textId="77777777" w:rsidR="007810DA" w:rsidRDefault="007810DA" w:rsidP="008E28E4">
            <w:pPr>
              <w:pStyle w:val="TAL"/>
              <w:rPr>
                <w:rFonts w:cs="Arial"/>
                <w:lang w:eastAsia="zh-CN"/>
              </w:rPr>
            </w:pPr>
            <w:r>
              <w:rPr>
                <w:rFonts w:cs="Arial"/>
              </w:rPr>
              <w:t>This attribute contains the DN of a NR Cell (</w:t>
            </w:r>
            <w:proofErr w:type="spellStart"/>
            <w:r>
              <w:rPr>
                <w:rFonts w:ascii="Courier New" w:hAnsi="Courier New" w:cs="Courier New"/>
              </w:rPr>
              <w:t>NRCellDU</w:t>
            </w:r>
            <w:proofErr w:type="spellEnd"/>
            <w:r>
              <w:rPr>
                <w:rFonts w:cs="Arial"/>
              </w:rPr>
              <w:t xml:space="preserve">) </w:t>
            </w:r>
          </w:p>
          <w:p w14:paraId="0B39F2D7" w14:textId="77777777" w:rsidR="007810DA" w:rsidRDefault="007810DA" w:rsidP="008E28E4">
            <w:pPr>
              <w:pStyle w:val="TAL"/>
              <w:rPr>
                <w:szCs w:val="18"/>
              </w:rPr>
            </w:pPr>
          </w:p>
          <w:p w14:paraId="4925E0BF" w14:textId="77777777" w:rsidR="007810DA" w:rsidRDefault="007810DA" w:rsidP="008E28E4">
            <w:pPr>
              <w:pStyle w:val="TAL"/>
              <w:rPr>
                <w:szCs w:val="18"/>
                <w:lang w:eastAsia="zh-CN"/>
              </w:rPr>
            </w:pPr>
            <w:proofErr w:type="spellStart"/>
            <w:r>
              <w:rPr>
                <w:szCs w:val="18"/>
                <w:lang w:eastAsia="zh-CN"/>
              </w:rPr>
              <w:t>allowedValues</w:t>
            </w:r>
            <w:proofErr w:type="spellEnd"/>
            <w:r>
              <w:rPr>
                <w:szCs w:val="18"/>
                <w:lang w:eastAsia="zh-CN"/>
              </w:rPr>
              <w:t>: Not applicable.</w:t>
            </w:r>
          </w:p>
          <w:p w14:paraId="4D2BD388" w14:textId="77777777" w:rsidR="007810DA" w:rsidRDefault="007810DA" w:rsidP="008E28E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tcPr>
          <w:p w14:paraId="255EE193" w14:textId="77777777" w:rsidR="007810DA" w:rsidRDefault="007810DA" w:rsidP="008E28E4">
            <w:pPr>
              <w:pStyle w:val="TAL"/>
              <w:rPr>
                <w:rFonts w:cs="Arial"/>
              </w:rPr>
            </w:pPr>
            <w:r>
              <w:rPr>
                <w:rFonts w:cs="Arial"/>
              </w:rPr>
              <w:t>type: DN</w:t>
            </w:r>
          </w:p>
          <w:p w14:paraId="44007DB9" w14:textId="77777777" w:rsidR="007810DA" w:rsidRDefault="007810DA" w:rsidP="008E28E4">
            <w:pPr>
              <w:pStyle w:val="TAL"/>
              <w:rPr>
                <w:rFonts w:cs="Arial"/>
              </w:rPr>
            </w:pPr>
            <w:r>
              <w:rPr>
                <w:rFonts w:cs="Arial"/>
              </w:rPr>
              <w:t>multiplicity: *</w:t>
            </w:r>
          </w:p>
          <w:p w14:paraId="61E3FA52" w14:textId="77777777" w:rsidR="007810DA" w:rsidRDefault="007810DA" w:rsidP="008E28E4">
            <w:pPr>
              <w:pStyle w:val="TAL"/>
              <w:rPr>
                <w:rFonts w:cs="Arial"/>
              </w:rPr>
            </w:pPr>
            <w:proofErr w:type="spellStart"/>
            <w:r>
              <w:rPr>
                <w:rFonts w:cs="Arial"/>
              </w:rPr>
              <w:t>isOrdered</w:t>
            </w:r>
            <w:proofErr w:type="spellEnd"/>
            <w:r>
              <w:rPr>
                <w:rFonts w:cs="Arial"/>
              </w:rPr>
              <w:t xml:space="preserve">: </w:t>
            </w:r>
            <w:r w:rsidRPr="004037B3">
              <w:rPr>
                <w:rFonts w:cs="Arial"/>
              </w:rPr>
              <w:t>False</w:t>
            </w:r>
          </w:p>
          <w:p w14:paraId="02070D03" w14:textId="77777777" w:rsidR="007810DA" w:rsidRDefault="007810DA" w:rsidP="008E28E4">
            <w:pPr>
              <w:pStyle w:val="TAL"/>
              <w:rPr>
                <w:rFonts w:cs="Arial"/>
                <w:lang w:eastAsia="zh-CN"/>
              </w:rPr>
            </w:pPr>
            <w:proofErr w:type="spellStart"/>
            <w:r>
              <w:rPr>
                <w:rFonts w:cs="Arial"/>
              </w:rPr>
              <w:t>isUnique</w:t>
            </w:r>
            <w:proofErr w:type="spellEnd"/>
            <w:r>
              <w:rPr>
                <w:rFonts w:cs="Arial"/>
              </w:rPr>
              <w:t>: T</w:t>
            </w:r>
            <w:r>
              <w:rPr>
                <w:rFonts w:cs="Arial"/>
                <w:lang w:eastAsia="zh-CN"/>
              </w:rPr>
              <w:t>rue</w:t>
            </w:r>
          </w:p>
          <w:p w14:paraId="638ACACF" w14:textId="77777777" w:rsidR="007810DA" w:rsidRDefault="007810DA" w:rsidP="008E28E4">
            <w:pPr>
              <w:pStyle w:val="TAL"/>
              <w:rPr>
                <w:rFonts w:cs="Arial"/>
              </w:rPr>
            </w:pPr>
            <w:proofErr w:type="spellStart"/>
            <w:r>
              <w:rPr>
                <w:rFonts w:cs="Arial"/>
              </w:rPr>
              <w:t>defaultValue</w:t>
            </w:r>
            <w:proofErr w:type="spellEnd"/>
            <w:r>
              <w:rPr>
                <w:rFonts w:cs="Arial"/>
              </w:rPr>
              <w:t>: None</w:t>
            </w:r>
          </w:p>
          <w:p w14:paraId="5E93532C" w14:textId="77777777" w:rsidR="007810DA" w:rsidRDefault="007810DA" w:rsidP="008E28E4">
            <w:pPr>
              <w:pStyle w:val="TAL"/>
              <w:rPr>
                <w:rFonts w:cs="Arial"/>
                <w:szCs w:val="18"/>
              </w:rPr>
            </w:pPr>
            <w:proofErr w:type="spellStart"/>
            <w:r>
              <w:rPr>
                <w:rFonts w:cs="Arial"/>
              </w:rPr>
              <w:t>isNullable</w:t>
            </w:r>
            <w:proofErr w:type="spellEnd"/>
            <w:r>
              <w:rPr>
                <w:rFonts w:cs="Arial"/>
              </w:rPr>
              <w:t xml:space="preserve">: </w:t>
            </w:r>
            <w:r>
              <w:rPr>
                <w:rFonts w:cs="Arial"/>
                <w:szCs w:val="18"/>
              </w:rPr>
              <w:t>False</w:t>
            </w:r>
          </w:p>
          <w:p w14:paraId="54EAA603" w14:textId="77777777" w:rsidR="007810DA" w:rsidRDefault="007810DA" w:rsidP="008E28E4">
            <w:pPr>
              <w:pStyle w:val="TAL"/>
            </w:pPr>
          </w:p>
        </w:tc>
      </w:tr>
      <w:tr w:rsidR="007810DA" w14:paraId="4C37F551"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9B01E4D" w14:textId="77777777" w:rsidR="007810DA" w:rsidRDefault="007810DA" w:rsidP="008E28E4">
            <w:pPr>
              <w:pStyle w:val="Default"/>
              <w:rPr>
                <w:rFonts w:ascii="Courier New" w:hAnsi="Courier New" w:cs="Courier New"/>
                <w:sz w:val="18"/>
                <w:szCs w:val="18"/>
                <w:lang w:eastAsia="zh-CN"/>
              </w:rPr>
            </w:pPr>
            <w:proofErr w:type="spellStart"/>
            <w:r>
              <w:rPr>
                <w:rFonts w:ascii="Courier New" w:hAnsi="Courier New" w:cs="Courier New"/>
                <w:sz w:val="18"/>
                <w:szCs w:val="18"/>
                <w:lang w:eastAsia="zh-CN"/>
              </w:rPr>
              <w:t>isENDCAllowed</w:t>
            </w:r>
            <w:proofErr w:type="spellEnd"/>
          </w:p>
        </w:tc>
        <w:tc>
          <w:tcPr>
            <w:tcW w:w="5523" w:type="dxa"/>
            <w:tcBorders>
              <w:top w:val="single" w:sz="4" w:space="0" w:color="auto"/>
              <w:left w:val="single" w:sz="4" w:space="0" w:color="auto"/>
              <w:bottom w:val="single" w:sz="4" w:space="0" w:color="auto"/>
              <w:right w:val="single" w:sz="4" w:space="0" w:color="auto"/>
            </w:tcBorders>
          </w:tcPr>
          <w:p w14:paraId="64873368" w14:textId="77777777" w:rsidR="007810DA" w:rsidRDefault="007810DA" w:rsidP="008E28E4">
            <w:pPr>
              <w:pStyle w:val="TAL"/>
            </w:pPr>
            <w:r>
              <w:t>This indicates if EN-DC is allowed or prohibited.</w:t>
            </w:r>
          </w:p>
          <w:p w14:paraId="31CC08E7" w14:textId="77777777" w:rsidR="007810DA" w:rsidRDefault="007810DA" w:rsidP="008E28E4">
            <w:pPr>
              <w:pStyle w:val="TAL"/>
            </w:pPr>
          </w:p>
          <w:p w14:paraId="7B7E63E0" w14:textId="77777777" w:rsidR="007810DA" w:rsidRDefault="007810DA" w:rsidP="008E28E4">
            <w:pPr>
              <w:pStyle w:val="TAL"/>
            </w:pPr>
            <w:r>
              <w:t xml:space="preserve">If TRUE, the target cell is allowed </w:t>
            </w:r>
            <w:r>
              <w:rPr>
                <w:lang w:eastAsia="zh-CN"/>
              </w:rPr>
              <w:t>to be used for EN-DC</w:t>
            </w:r>
            <w:r>
              <w:t xml:space="preserve">.  The target cell is referenced by the </w:t>
            </w:r>
            <w:proofErr w:type="spellStart"/>
            <w:r>
              <w:rPr>
                <w:rFonts w:ascii="Courier New" w:hAnsi="Courier New" w:cs="Courier New"/>
              </w:rPr>
              <w:t>NRCellRelation</w:t>
            </w:r>
            <w:proofErr w:type="spellEnd"/>
            <w:r>
              <w:t xml:space="preserve"> that contains this </w:t>
            </w:r>
            <w:proofErr w:type="spellStart"/>
            <w:r>
              <w:rPr>
                <w:rFonts w:ascii="Courier New" w:hAnsi="Courier New" w:cs="Courier New"/>
              </w:rPr>
              <w:t>isENDCAllowed</w:t>
            </w:r>
            <w:proofErr w:type="spellEnd"/>
            <w:r>
              <w:t xml:space="preserve">. </w:t>
            </w:r>
          </w:p>
          <w:p w14:paraId="3ACA8009" w14:textId="77777777" w:rsidR="007810DA" w:rsidRDefault="007810DA" w:rsidP="008E28E4">
            <w:pPr>
              <w:pStyle w:val="TAL"/>
            </w:pPr>
          </w:p>
          <w:p w14:paraId="059EB642" w14:textId="77777777" w:rsidR="007810DA" w:rsidRDefault="007810DA" w:rsidP="008E28E4">
            <w:pPr>
              <w:pStyle w:val="TAL"/>
              <w:rPr>
                <w:lang w:eastAsia="zh-CN"/>
              </w:rPr>
            </w:pPr>
            <w:r>
              <w:t>If FALSE, EN-DC shall not be allowed.</w:t>
            </w:r>
          </w:p>
          <w:p w14:paraId="34C2C56A" w14:textId="77777777" w:rsidR="007810DA" w:rsidRDefault="007810DA" w:rsidP="008E28E4">
            <w:pPr>
              <w:pStyle w:val="TAL"/>
              <w:rPr>
                <w:lang w:eastAsia="zh-CN"/>
              </w:rPr>
            </w:pPr>
          </w:p>
          <w:p w14:paraId="2F1C3944" w14:textId="77777777" w:rsidR="007810DA" w:rsidRDefault="007810DA" w:rsidP="008E28E4">
            <w:pPr>
              <w:keepNext/>
              <w:keepLines/>
              <w:spacing w:after="0"/>
              <w:rPr>
                <w:lang w:eastAsia="zh-CN"/>
              </w:rPr>
            </w:pPr>
            <w:proofErr w:type="spellStart"/>
            <w:r>
              <w:rPr>
                <w:rFonts w:cs="Arial"/>
                <w:szCs w:val="18"/>
              </w:rPr>
              <w:t>allowedValues</w:t>
            </w:r>
            <w:proofErr w:type="spellEnd"/>
            <w:r>
              <w:rPr>
                <w:rFonts w:cs="Arial"/>
                <w:szCs w:val="18"/>
              </w:rPr>
              <w:t>: TRUE,FALSE</w:t>
            </w:r>
          </w:p>
        </w:tc>
        <w:tc>
          <w:tcPr>
            <w:tcW w:w="2436" w:type="dxa"/>
            <w:tcBorders>
              <w:top w:val="single" w:sz="4" w:space="0" w:color="auto"/>
              <w:left w:val="single" w:sz="4" w:space="0" w:color="auto"/>
              <w:bottom w:val="single" w:sz="4" w:space="0" w:color="auto"/>
              <w:right w:val="single" w:sz="4" w:space="0" w:color="auto"/>
            </w:tcBorders>
            <w:hideMark/>
          </w:tcPr>
          <w:p w14:paraId="68CDC3A9" w14:textId="77777777" w:rsidR="007810DA" w:rsidRDefault="007810DA" w:rsidP="008E28E4">
            <w:pPr>
              <w:pStyle w:val="TAL"/>
              <w:rPr>
                <w:rFonts w:cs="Arial"/>
              </w:rPr>
            </w:pPr>
            <w:r>
              <w:rPr>
                <w:rFonts w:cs="Arial"/>
              </w:rPr>
              <w:t xml:space="preserve">type: </w:t>
            </w:r>
            <w:r>
              <w:rPr>
                <w:rFonts w:cs="Arial"/>
                <w:szCs w:val="18"/>
              </w:rPr>
              <w:t>Boolean</w:t>
            </w:r>
          </w:p>
          <w:p w14:paraId="38D8220E" w14:textId="77777777" w:rsidR="007810DA" w:rsidRDefault="007810DA" w:rsidP="008E28E4">
            <w:pPr>
              <w:pStyle w:val="TAL"/>
              <w:rPr>
                <w:rFonts w:cs="Arial"/>
              </w:rPr>
            </w:pPr>
            <w:r>
              <w:rPr>
                <w:rFonts w:cs="Arial"/>
              </w:rPr>
              <w:t>multiplicity: 1</w:t>
            </w:r>
          </w:p>
          <w:p w14:paraId="569F4FFF" w14:textId="77777777" w:rsidR="007810DA" w:rsidRDefault="007810DA" w:rsidP="008E28E4">
            <w:pPr>
              <w:pStyle w:val="TAL"/>
              <w:rPr>
                <w:rFonts w:cs="Arial"/>
              </w:rPr>
            </w:pPr>
            <w:proofErr w:type="spellStart"/>
            <w:r>
              <w:rPr>
                <w:rFonts w:cs="Arial"/>
              </w:rPr>
              <w:t>isOrdered</w:t>
            </w:r>
            <w:proofErr w:type="spellEnd"/>
            <w:r>
              <w:rPr>
                <w:rFonts w:cs="Arial"/>
              </w:rPr>
              <w:t>: N/A</w:t>
            </w:r>
          </w:p>
          <w:p w14:paraId="38CCCC78" w14:textId="77777777" w:rsidR="007810DA" w:rsidRDefault="007810DA" w:rsidP="008E28E4">
            <w:pPr>
              <w:pStyle w:val="TAL"/>
              <w:rPr>
                <w:rFonts w:cs="Arial"/>
              </w:rPr>
            </w:pPr>
            <w:proofErr w:type="spellStart"/>
            <w:r>
              <w:rPr>
                <w:rFonts w:cs="Arial"/>
              </w:rPr>
              <w:t>isUnique</w:t>
            </w:r>
            <w:proofErr w:type="spellEnd"/>
            <w:r>
              <w:rPr>
                <w:rFonts w:cs="Arial"/>
              </w:rPr>
              <w:t>: N/A</w:t>
            </w:r>
          </w:p>
          <w:p w14:paraId="23CCE17A" w14:textId="77777777" w:rsidR="007810DA" w:rsidRDefault="007810DA" w:rsidP="008E28E4">
            <w:pPr>
              <w:pStyle w:val="TAL"/>
              <w:rPr>
                <w:rFonts w:cs="Arial"/>
              </w:rPr>
            </w:pPr>
            <w:proofErr w:type="spellStart"/>
            <w:r>
              <w:rPr>
                <w:rFonts w:cs="Arial"/>
              </w:rPr>
              <w:t>defaultValue</w:t>
            </w:r>
            <w:proofErr w:type="spellEnd"/>
            <w:r>
              <w:rPr>
                <w:rFonts w:cs="Arial"/>
              </w:rPr>
              <w:t>: None</w:t>
            </w:r>
          </w:p>
          <w:p w14:paraId="05F2BC8C" w14:textId="77777777" w:rsidR="007810DA" w:rsidRDefault="007810DA" w:rsidP="008E28E4">
            <w:pPr>
              <w:pStyle w:val="TAL"/>
            </w:pPr>
            <w:proofErr w:type="spellStart"/>
            <w:r>
              <w:rPr>
                <w:rFonts w:cs="Arial"/>
                <w:szCs w:val="18"/>
              </w:rPr>
              <w:t>isNullable</w:t>
            </w:r>
            <w:proofErr w:type="spellEnd"/>
            <w:r>
              <w:rPr>
                <w:rFonts w:cs="Arial"/>
                <w:szCs w:val="18"/>
              </w:rPr>
              <w:t>: False</w:t>
            </w:r>
          </w:p>
        </w:tc>
      </w:tr>
      <w:tr w:rsidR="007810DA" w14:paraId="7E98F21A"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9CAEF95" w14:textId="77777777" w:rsidR="007810DA" w:rsidRDefault="007810DA" w:rsidP="008E28E4">
            <w:pPr>
              <w:pStyle w:val="Default"/>
              <w:rPr>
                <w:rFonts w:ascii="Courier New" w:hAnsi="Courier New" w:cs="Courier New"/>
                <w:sz w:val="18"/>
                <w:szCs w:val="18"/>
                <w:lang w:eastAsia="zh-CN"/>
              </w:rPr>
            </w:pPr>
            <w:r>
              <w:rPr>
                <w:rFonts w:ascii="Courier" w:hAnsi="Courier"/>
                <w:sz w:val="18"/>
                <w:szCs w:val="18"/>
              </w:rPr>
              <w:lastRenderedPageBreak/>
              <w:t>x2BlockList</w:t>
            </w:r>
          </w:p>
        </w:tc>
        <w:tc>
          <w:tcPr>
            <w:tcW w:w="5523" w:type="dxa"/>
            <w:tcBorders>
              <w:top w:val="single" w:sz="4" w:space="0" w:color="auto"/>
              <w:left w:val="single" w:sz="4" w:space="0" w:color="auto"/>
              <w:bottom w:val="single" w:sz="4" w:space="0" w:color="auto"/>
              <w:right w:val="single" w:sz="4" w:space="0" w:color="auto"/>
            </w:tcBorders>
          </w:tcPr>
          <w:p w14:paraId="1955E1BA" w14:textId="77777777" w:rsidR="007810DA" w:rsidRDefault="007810DA" w:rsidP="008E28E4">
            <w:pPr>
              <w:keepNext/>
              <w:keepLines/>
              <w:spacing w:after="0"/>
              <w:rPr>
                <w:rFonts w:ascii="Arial" w:hAnsi="Arial"/>
                <w:sz w:val="18"/>
              </w:rPr>
            </w:pPr>
            <w:r>
              <w:rPr>
                <w:rFonts w:ascii="Arial" w:hAnsi="Arial"/>
                <w:sz w:val="18"/>
              </w:rPr>
              <w:t xml:space="preserve">This is a list of </w:t>
            </w:r>
            <w:proofErr w:type="spellStart"/>
            <w:r>
              <w:rPr>
                <w:rFonts w:ascii="Arial" w:hAnsi="Arial" w:cs="Arial"/>
                <w:sz w:val="18"/>
              </w:rPr>
              <w:t>GeNBIds</w:t>
            </w:r>
            <w:proofErr w:type="spellEnd"/>
            <w:r>
              <w:rPr>
                <w:rFonts w:ascii="Arial" w:hAnsi="Arial"/>
                <w:sz w:val="18"/>
              </w:rPr>
              <w:t xml:space="preserve">. If the target node </w:t>
            </w:r>
            <w:proofErr w:type="spellStart"/>
            <w:r>
              <w:rPr>
                <w:rFonts w:ascii="Arial" w:hAnsi="Arial"/>
                <w:sz w:val="18"/>
              </w:rPr>
              <w:t>GeNBId</w:t>
            </w:r>
            <w:proofErr w:type="spellEnd"/>
            <w:r>
              <w:rPr>
                <w:rFonts w:ascii="Arial" w:hAnsi="Arial"/>
                <w:sz w:val="18"/>
              </w:rPr>
              <w:t xml:space="preserve"> is a member of the source node’s </w:t>
            </w:r>
            <w:r>
              <w:rPr>
                <w:rFonts w:ascii="Courier New" w:hAnsi="Courier New" w:cs="Courier New"/>
                <w:sz w:val="18"/>
              </w:rPr>
              <w:t>NRCellCU.x2BlockList</w:t>
            </w:r>
            <w:r>
              <w:rPr>
                <w:rFonts w:ascii="Arial" w:hAnsi="Arial"/>
                <w:sz w:val="18"/>
              </w:rPr>
              <w:t xml:space="preserve">, the source node is: </w:t>
            </w:r>
          </w:p>
          <w:p w14:paraId="0EC151B3" w14:textId="77777777" w:rsidR="007810DA" w:rsidRDefault="007810DA" w:rsidP="008E28E4">
            <w:pPr>
              <w:keepNext/>
              <w:keepLines/>
              <w:spacing w:after="0"/>
              <w:rPr>
                <w:rFonts w:ascii="Arial" w:hAnsi="Arial"/>
                <w:sz w:val="18"/>
              </w:rPr>
            </w:pPr>
          </w:p>
          <w:p w14:paraId="2967EB30" w14:textId="77777777" w:rsidR="007810DA" w:rsidRDefault="007810DA" w:rsidP="008E28E4">
            <w:pPr>
              <w:keepNext/>
              <w:keepLines/>
              <w:spacing w:after="0"/>
              <w:rPr>
                <w:rFonts w:ascii="Arial" w:hAnsi="Arial"/>
                <w:sz w:val="18"/>
              </w:rPr>
            </w:pPr>
            <w:r>
              <w:rPr>
                <w:rFonts w:ascii="Arial" w:hAnsi="Arial"/>
                <w:sz w:val="18"/>
              </w:rPr>
              <w:t>1)</w:t>
            </w:r>
            <w:r>
              <w:rPr>
                <w:rFonts w:ascii="Arial" w:hAnsi="Arial"/>
                <w:sz w:val="18"/>
              </w:rPr>
              <w:tab/>
              <w:t>prohibited from sending X2 connection requests to the target node;</w:t>
            </w:r>
          </w:p>
          <w:p w14:paraId="12B65BE5" w14:textId="77777777" w:rsidR="007810DA" w:rsidRDefault="007810DA" w:rsidP="008E28E4">
            <w:pPr>
              <w:keepNext/>
              <w:keepLines/>
              <w:spacing w:after="0"/>
              <w:rPr>
                <w:rFonts w:ascii="Arial" w:hAnsi="Arial"/>
                <w:sz w:val="18"/>
              </w:rPr>
            </w:pPr>
            <w:r>
              <w:rPr>
                <w:rFonts w:ascii="Arial" w:hAnsi="Arial"/>
                <w:sz w:val="18"/>
              </w:rPr>
              <w:t>2)</w:t>
            </w:r>
            <w:r>
              <w:rPr>
                <w:rFonts w:ascii="Arial" w:hAnsi="Arial"/>
                <w:sz w:val="18"/>
              </w:rPr>
              <w:tab/>
              <w:t>forced to tear down an established X2 connection to the target node;</w:t>
            </w:r>
          </w:p>
          <w:p w14:paraId="78F0104B" w14:textId="77777777" w:rsidR="007810DA" w:rsidRDefault="007810DA" w:rsidP="008E28E4">
            <w:pPr>
              <w:keepNext/>
              <w:keepLines/>
              <w:spacing w:after="0"/>
              <w:rPr>
                <w:rFonts w:ascii="Arial" w:hAnsi="Arial"/>
                <w:sz w:val="18"/>
              </w:rPr>
            </w:pPr>
            <w:r>
              <w:rPr>
                <w:rFonts w:ascii="Arial" w:hAnsi="Arial"/>
                <w:sz w:val="18"/>
              </w:rPr>
              <w:t>3)</w:t>
            </w:r>
            <w:r>
              <w:rPr>
                <w:rFonts w:ascii="Arial" w:hAnsi="Arial"/>
                <w:sz w:val="18"/>
              </w:rPr>
              <w:tab/>
              <w:t>not allowed to accept incoming X2 connection requests from the target node.</w:t>
            </w:r>
          </w:p>
          <w:p w14:paraId="2CADFE9D" w14:textId="77777777" w:rsidR="007810DA" w:rsidRDefault="007810DA" w:rsidP="008E28E4">
            <w:pPr>
              <w:keepNext/>
              <w:keepLines/>
              <w:spacing w:after="0"/>
              <w:rPr>
                <w:rFonts w:ascii="Arial" w:hAnsi="Arial"/>
                <w:sz w:val="18"/>
              </w:rPr>
            </w:pPr>
          </w:p>
          <w:p w14:paraId="2A0DA022" w14:textId="77777777" w:rsidR="007810DA" w:rsidRDefault="007810DA" w:rsidP="008E28E4">
            <w:pPr>
              <w:keepNext/>
              <w:keepLines/>
              <w:spacing w:after="0"/>
              <w:rPr>
                <w:rFonts w:ascii="Arial" w:hAnsi="Arial"/>
                <w:sz w:val="18"/>
              </w:rPr>
            </w:pPr>
            <w:r>
              <w:rPr>
                <w:rFonts w:ascii="Arial" w:hAnsi="Arial"/>
                <w:sz w:val="18"/>
              </w:rPr>
              <w:t xml:space="preserve">The same </w:t>
            </w:r>
            <w:proofErr w:type="spellStart"/>
            <w:r>
              <w:rPr>
                <w:rFonts w:ascii="Arial" w:hAnsi="Arial"/>
                <w:sz w:val="18"/>
              </w:rPr>
              <w:t>GeNBId</w:t>
            </w:r>
            <w:proofErr w:type="spellEnd"/>
            <w:r>
              <w:rPr>
                <w:rFonts w:ascii="Arial" w:hAnsi="Arial"/>
                <w:sz w:val="18"/>
              </w:rPr>
              <w:t xml:space="preserve"> may appear here and in </w:t>
            </w:r>
            <w:r>
              <w:rPr>
                <w:rFonts w:ascii="Courier New" w:hAnsi="Courier New" w:cs="Courier New"/>
                <w:sz w:val="18"/>
              </w:rPr>
              <w:t>NRCellCU.</w:t>
            </w:r>
            <w:r>
              <w:rPr>
                <w:rFonts w:ascii="Courier New" w:hAnsi="Courier New" w:cs="Courier New"/>
                <w:snapToGrid w:val="0"/>
                <w:sz w:val="18"/>
              </w:rPr>
              <w:t>x2AllowList</w:t>
            </w:r>
            <w:r>
              <w:rPr>
                <w:rFonts w:ascii="Arial" w:hAnsi="Arial"/>
                <w:sz w:val="18"/>
              </w:rPr>
              <w:t xml:space="preserve">. In such case, the </w:t>
            </w:r>
            <w:proofErr w:type="spellStart"/>
            <w:r>
              <w:rPr>
                <w:rFonts w:ascii="Arial" w:hAnsi="Arial"/>
                <w:sz w:val="18"/>
              </w:rPr>
              <w:t>GeNBId</w:t>
            </w:r>
            <w:proofErr w:type="spellEnd"/>
            <w:r>
              <w:rPr>
                <w:rFonts w:ascii="Arial" w:hAnsi="Arial"/>
                <w:sz w:val="18"/>
              </w:rPr>
              <w:t xml:space="preserve"> in </w:t>
            </w:r>
            <w:r>
              <w:rPr>
                <w:rFonts w:ascii="Courier New" w:hAnsi="Courier New" w:cs="Courier New"/>
                <w:snapToGrid w:val="0"/>
                <w:sz w:val="18"/>
              </w:rPr>
              <w:t>x2AllowList</w:t>
            </w:r>
            <w:r>
              <w:rPr>
                <w:rFonts w:ascii="Arial" w:hAnsi="Arial"/>
                <w:sz w:val="18"/>
              </w:rPr>
              <w:t xml:space="preserve"> shall be treated as if it is absent.</w:t>
            </w:r>
          </w:p>
          <w:p w14:paraId="67C4FCAF" w14:textId="77777777" w:rsidR="007810DA" w:rsidRDefault="007810DA" w:rsidP="008E28E4">
            <w:pPr>
              <w:keepNext/>
              <w:keepLines/>
              <w:spacing w:after="0"/>
              <w:rPr>
                <w:rFonts w:ascii="Arial" w:hAnsi="Arial"/>
                <w:sz w:val="18"/>
              </w:rPr>
            </w:pPr>
          </w:p>
          <w:p w14:paraId="0B1EB898" w14:textId="77777777" w:rsidR="007810DA" w:rsidRDefault="007810DA" w:rsidP="008E28E4">
            <w:pPr>
              <w:keepNext/>
              <w:keepLines/>
              <w:spacing w:after="0"/>
              <w:rPr>
                <w:rFonts w:ascii="Arial" w:hAnsi="Arial"/>
                <w:sz w:val="18"/>
                <w:lang w:eastAsia="zh-CN"/>
              </w:rPr>
            </w:pPr>
            <w:proofErr w:type="spellStart"/>
            <w:r>
              <w:rPr>
                <w:rFonts w:ascii="Arial" w:hAnsi="Arial" w:cs="Arial"/>
                <w:sz w:val="18"/>
                <w:szCs w:val="18"/>
              </w:rPr>
              <w:t>allowedValues</w:t>
            </w:r>
            <w:proofErr w:type="spellEnd"/>
            <w:r>
              <w:rPr>
                <w:rFonts w:ascii="Arial" w:hAnsi="Arial" w:cs="Arial"/>
                <w:sz w:val="18"/>
                <w:szCs w:val="18"/>
              </w:rPr>
              <w:t>: See</w:t>
            </w:r>
            <w:r>
              <w:rPr>
                <w:rFonts w:ascii="Arial" w:hAnsi="Arial"/>
                <w:sz w:val="18"/>
                <w:lang w:eastAsia="zh-CN"/>
              </w:rPr>
              <w:t xml:space="preserve"> NOTE 5.</w:t>
            </w:r>
          </w:p>
          <w:p w14:paraId="349C4BBA" w14:textId="77777777" w:rsidR="007810DA" w:rsidRDefault="007810DA" w:rsidP="008E28E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6B11F45C" w14:textId="77777777" w:rsidR="007810DA" w:rsidRDefault="007810DA" w:rsidP="008E28E4">
            <w:pPr>
              <w:keepNext/>
              <w:keepLines/>
              <w:spacing w:after="0"/>
              <w:rPr>
                <w:rFonts w:ascii="Arial" w:hAnsi="Arial"/>
                <w:sz w:val="18"/>
                <w:lang w:eastAsia="zh-CN"/>
              </w:rPr>
            </w:pPr>
            <w:r>
              <w:rPr>
                <w:rFonts w:ascii="Arial" w:hAnsi="Arial"/>
                <w:sz w:val="18"/>
              </w:rPr>
              <w:t xml:space="preserve">type: </w:t>
            </w:r>
            <w:r>
              <w:rPr>
                <w:rFonts w:ascii="Arial" w:hAnsi="Arial"/>
                <w:sz w:val="18"/>
                <w:lang w:eastAsia="zh-CN"/>
              </w:rPr>
              <w:t>String</w:t>
            </w:r>
          </w:p>
          <w:p w14:paraId="2AD86CCD" w14:textId="77777777" w:rsidR="007810DA" w:rsidRDefault="007810DA" w:rsidP="008E28E4">
            <w:pPr>
              <w:keepNext/>
              <w:keepLines/>
              <w:spacing w:after="0"/>
              <w:rPr>
                <w:rFonts w:ascii="Arial" w:hAnsi="Arial"/>
                <w:sz w:val="18"/>
                <w:lang w:eastAsia="zh-CN"/>
              </w:rPr>
            </w:pPr>
            <w:r>
              <w:rPr>
                <w:rFonts w:ascii="Arial" w:hAnsi="Arial"/>
                <w:sz w:val="18"/>
              </w:rPr>
              <w:t>multiplicity: 0..*</w:t>
            </w:r>
          </w:p>
          <w:p w14:paraId="4BD2C638" w14:textId="77777777" w:rsidR="007810DA" w:rsidRDefault="007810DA" w:rsidP="008E28E4">
            <w:pPr>
              <w:keepNext/>
              <w:keepLines/>
              <w:spacing w:after="0"/>
              <w:rPr>
                <w:rFonts w:ascii="Arial" w:hAnsi="Arial"/>
                <w:sz w:val="18"/>
              </w:rPr>
            </w:pPr>
            <w:proofErr w:type="spellStart"/>
            <w:r>
              <w:rPr>
                <w:rFonts w:ascii="Arial" w:hAnsi="Arial"/>
                <w:sz w:val="18"/>
              </w:rPr>
              <w:t>isOrdered</w:t>
            </w:r>
            <w:proofErr w:type="spellEnd"/>
            <w:r>
              <w:rPr>
                <w:rFonts w:ascii="Arial" w:hAnsi="Arial"/>
                <w:sz w:val="18"/>
              </w:rPr>
              <w:t>: False</w:t>
            </w:r>
          </w:p>
          <w:p w14:paraId="700B32B3" w14:textId="77777777" w:rsidR="007810DA" w:rsidRDefault="007810DA" w:rsidP="008E28E4">
            <w:pPr>
              <w:keepNext/>
              <w:keepLines/>
              <w:spacing w:after="0"/>
              <w:rPr>
                <w:rFonts w:ascii="Arial" w:hAnsi="Arial"/>
                <w:sz w:val="18"/>
              </w:rPr>
            </w:pPr>
            <w:proofErr w:type="spellStart"/>
            <w:r>
              <w:rPr>
                <w:rFonts w:ascii="Arial" w:hAnsi="Arial"/>
                <w:sz w:val="18"/>
              </w:rPr>
              <w:t>isUnique</w:t>
            </w:r>
            <w:proofErr w:type="spellEnd"/>
            <w:r>
              <w:rPr>
                <w:rFonts w:ascii="Arial" w:hAnsi="Arial"/>
                <w:sz w:val="18"/>
              </w:rPr>
              <w:t>: True</w:t>
            </w:r>
          </w:p>
          <w:p w14:paraId="78A4ED7E" w14:textId="77777777" w:rsidR="007810DA" w:rsidRDefault="007810DA" w:rsidP="008E28E4">
            <w:pPr>
              <w:keepNext/>
              <w:keepLines/>
              <w:spacing w:after="0"/>
              <w:rPr>
                <w:rFonts w:ascii="Arial" w:hAnsi="Arial"/>
                <w:sz w:val="18"/>
              </w:rPr>
            </w:pPr>
            <w:proofErr w:type="spellStart"/>
            <w:r>
              <w:rPr>
                <w:rFonts w:ascii="Arial" w:hAnsi="Arial"/>
                <w:sz w:val="18"/>
              </w:rPr>
              <w:t>defaultValue</w:t>
            </w:r>
            <w:proofErr w:type="spellEnd"/>
            <w:r>
              <w:rPr>
                <w:rFonts w:ascii="Arial" w:hAnsi="Arial"/>
                <w:sz w:val="18"/>
              </w:rPr>
              <w:t>: None</w:t>
            </w:r>
          </w:p>
          <w:p w14:paraId="6A37ED56" w14:textId="77777777" w:rsidR="007810DA" w:rsidRDefault="007810DA" w:rsidP="008E28E4">
            <w:pPr>
              <w:pStyle w:val="TAL"/>
            </w:pPr>
            <w:proofErr w:type="spellStart"/>
            <w:r>
              <w:t>isNullable</w:t>
            </w:r>
            <w:proofErr w:type="spellEnd"/>
            <w:r>
              <w:t>: False</w:t>
            </w:r>
          </w:p>
        </w:tc>
      </w:tr>
      <w:tr w:rsidR="007810DA" w14:paraId="750B7697"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C8CC4EF" w14:textId="77777777" w:rsidR="007810DA" w:rsidRDefault="007810DA" w:rsidP="008E28E4">
            <w:pPr>
              <w:pStyle w:val="Default"/>
              <w:rPr>
                <w:rFonts w:ascii="Courier New" w:hAnsi="Courier New" w:cs="Courier New"/>
                <w:sz w:val="18"/>
                <w:szCs w:val="18"/>
                <w:lang w:eastAsia="zh-CN"/>
              </w:rPr>
            </w:pPr>
            <w:proofErr w:type="spellStart"/>
            <w:r>
              <w:rPr>
                <w:rFonts w:ascii="Courier" w:hAnsi="Courier"/>
                <w:sz w:val="18"/>
                <w:szCs w:val="18"/>
              </w:rPr>
              <w:t>xnBlockList</w:t>
            </w:r>
            <w:proofErr w:type="spellEnd"/>
          </w:p>
        </w:tc>
        <w:tc>
          <w:tcPr>
            <w:tcW w:w="5523" w:type="dxa"/>
            <w:tcBorders>
              <w:top w:val="single" w:sz="4" w:space="0" w:color="auto"/>
              <w:left w:val="single" w:sz="4" w:space="0" w:color="auto"/>
              <w:bottom w:val="single" w:sz="4" w:space="0" w:color="auto"/>
              <w:right w:val="single" w:sz="4" w:space="0" w:color="auto"/>
            </w:tcBorders>
          </w:tcPr>
          <w:p w14:paraId="4F6BD778" w14:textId="77777777" w:rsidR="007810DA" w:rsidRDefault="007810DA" w:rsidP="008E28E4">
            <w:pPr>
              <w:keepNext/>
              <w:keepLines/>
              <w:spacing w:after="0"/>
              <w:rPr>
                <w:rFonts w:ascii="Arial" w:hAnsi="Arial"/>
                <w:sz w:val="18"/>
              </w:rPr>
            </w:pPr>
            <w:r>
              <w:rPr>
                <w:rFonts w:ascii="Arial" w:hAnsi="Arial"/>
                <w:sz w:val="18"/>
              </w:rPr>
              <w:t xml:space="preserve">This is a list of </w:t>
            </w:r>
            <w:proofErr w:type="spellStart"/>
            <w:r>
              <w:rPr>
                <w:rFonts w:ascii="Arial" w:hAnsi="Arial" w:cs="Arial"/>
                <w:sz w:val="18"/>
              </w:rPr>
              <w:t>GgNBIds</w:t>
            </w:r>
            <w:proofErr w:type="spellEnd"/>
            <w:r>
              <w:rPr>
                <w:rFonts w:ascii="Arial" w:hAnsi="Arial"/>
                <w:sz w:val="18"/>
              </w:rPr>
              <w:t xml:space="preserve">. If the target node </w:t>
            </w:r>
            <w:proofErr w:type="spellStart"/>
            <w:r>
              <w:rPr>
                <w:rFonts w:ascii="Arial" w:hAnsi="Arial"/>
                <w:sz w:val="18"/>
              </w:rPr>
              <w:t>GgNBId</w:t>
            </w:r>
            <w:proofErr w:type="spellEnd"/>
            <w:r>
              <w:rPr>
                <w:rFonts w:ascii="Arial" w:hAnsi="Arial"/>
                <w:sz w:val="18"/>
              </w:rPr>
              <w:t xml:space="preserve"> is a member of the source node’s </w:t>
            </w:r>
            <w:proofErr w:type="spellStart"/>
            <w:r>
              <w:rPr>
                <w:rFonts w:ascii="Courier New" w:hAnsi="Courier New" w:cs="Courier New"/>
                <w:sz w:val="18"/>
              </w:rPr>
              <w:t>NRCellCU.xnBlockList</w:t>
            </w:r>
            <w:proofErr w:type="spellEnd"/>
            <w:r>
              <w:rPr>
                <w:rFonts w:ascii="Arial" w:hAnsi="Arial"/>
                <w:sz w:val="18"/>
              </w:rPr>
              <w:t xml:space="preserve">, the source node is: </w:t>
            </w:r>
          </w:p>
          <w:p w14:paraId="7735FDD8" w14:textId="77777777" w:rsidR="007810DA" w:rsidRDefault="007810DA" w:rsidP="008E28E4">
            <w:pPr>
              <w:keepNext/>
              <w:keepLines/>
              <w:spacing w:after="0"/>
              <w:rPr>
                <w:rFonts w:ascii="Arial" w:hAnsi="Arial"/>
                <w:sz w:val="18"/>
              </w:rPr>
            </w:pPr>
          </w:p>
          <w:p w14:paraId="6D582CD8" w14:textId="77777777" w:rsidR="007810DA" w:rsidRDefault="007810DA" w:rsidP="008E28E4">
            <w:pPr>
              <w:keepNext/>
              <w:keepLines/>
              <w:spacing w:after="0"/>
              <w:rPr>
                <w:rFonts w:ascii="Arial" w:hAnsi="Arial"/>
                <w:sz w:val="18"/>
              </w:rPr>
            </w:pPr>
            <w:r>
              <w:rPr>
                <w:rFonts w:ascii="Arial" w:hAnsi="Arial"/>
                <w:sz w:val="18"/>
              </w:rPr>
              <w:t>1)</w:t>
            </w:r>
            <w:r>
              <w:rPr>
                <w:rFonts w:ascii="Arial" w:hAnsi="Arial"/>
                <w:sz w:val="18"/>
              </w:rPr>
              <w:tab/>
              <w:t xml:space="preserve">prohibited from sending </w:t>
            </w:r>
            <w:proofErr w:type="spellStart"/>
            <w:r>
              <w:rPr>
                <w:rFonts w:ascii="Arial" w:hAnsi="Arial"/>
                <w:sz w:val="18"/>
              </w:rPr>
              <w:t>Xn</w:t>
            </w:r>
            <w:proofErr w:type="spellEnd"/>
            <w:r>
              <w:rPr>
                <w:rFonts w:ascii="Arial" w:hAnsi="Arial"/>
                <w:sz w:val="18"/>
              </w:rPr>
              <w:t xml:space="preserve"> connection requests to the target node;</w:t>
            </w:r>
          </w:p>
          <w:p w14:paraId="6ABD5187" w14:textId="77777777" w:rsidR="007810DA" w:rsidRDefault="007810DA" w:rsidP="008E28E4">
            <w:pPr>
              <w:keepNext/>
              <w:keepLines/>
              <w:spacing w:after="0"/>
              <w:rPr>
                <w:rFonts w:ascii="Arial" w:hAnsi="Arial"/>
                <w:sz w:val="18"/>
              </w:rPr>
            </w:pPr>
            <w:r>
              <w:rPr>
                <w:rFonts w:ascii="Arial" w:hAnsi="Arial"/>
                <w:sz w:val="18"/>
              </w:rPr>
              <w:t>2)</w:t>
            </w:r>
            <w:r>
              <w:rPr>
                <w:rFonts w:ascii="Arial" w:hAnsi="Arial"/>
                <w:sz w:val="18"/>
              </w:rPr>
              <w:tab/>
              <w:t xml:space="preserve">forced to tear down an established </w:t>
            </w:r>
            <w:proofErr w:type="spellStart"/>
            <w:r>
              <w:rPr>
                <w:rFonts w:ascii="Arial" w:hAnsi="Arial"/>
                <w:sz w:val="18"/>
              </w:rPr>
              <w:t>Xn</w:t>
            </w:r>
            <w:proofErr w:type="spellEnd"/>
            <w:r>
              <w:rPr>
                <w:rFonts w:ascii="Arial" w:hAnsi="Arial"/>
                <w:sz w:val="18"/>
              </w:rPr>
              <w:t xml:space="preserve"> connection to the target node;</w:t>
            </w:r>
          </w:p>
          <w:p w14:paraId="7BED9A01" w14:textId="77777777" w:rsidR="007810DA" w:rsidRDefault="007810DA" w:rsidP="008E28E4">
            <w:pPr>
              <w:keepNext/>
              <w:keepLines/>
              <w:spacing w:after="0"/>
              <w:rPr>
                <w:rFonts w:ascii="Arial" w:hAnsi="Arial"/>
                <w:sz w:val="18"/>
              </w:rPr>
            </w:pPr>
            <w:r>
              <w:rPr>
                <w:rFonts w:ascii="Arial" w:hAnsi="Arial"/>
                <w:sz w:val="18"/>
              </w:rPr>
              <w:t>3)</w:t>
            </w:r>
            <w:r>
              <w:rPr>
                <w:rFonts w:ascii="Arial" w:hAnsi="Arial"/>
                <w:sz w:val="18"/>
              </w:rPr>
              <w:tab/>
              <w:t xml:space="preserve">not allowed to accept incoming </w:t>
            </w:r>
            <w:proofErr w:type="spellStart"/>
            <w:r>
              <w:rPr>
                <w:rFonts w:ascii="Arial" w:hAnsi="Arial"/>
                <w:sz w:val="18"/>
              </w:rPr>
              <w:t>Xn</w:t>
            </w:r>
            <w:proofErr w:type="spellEnd"/>
            <w:r>
              <w:rPr>
                <w:rFonts w:ascii="Arial" w:hAnsi="Arial"/>
                <w:sz w:val="18"/>
              </w:rPr>
              <w:t xml:space="preserve"> connection requests from the target node.</w:t>
            </w:r>
          </w:p>
          <w:p w14:paraId="653A2321" w14:textId="77777777" w:rsidR="007810DA" w:rsidRDefault="007810DA" w:rsidP="008E28E4">
            <w:pPr>
              <w:keepNext/>
              <w:keepLines/>
              <w:spacing w:after="0"/>
              <w:rPr>
                <w:rFonts w:ascii="Arial" w:hAnsi="Arial"/>
                <w:sz w:val="18"/>
              </w:rPr>
            </w:pPr>
          </w:p>
          <w:p w14:paraId="0262921E" w14:textId="77777777" w:rsidR="007810DA" w:rsidRDefault="007810DA" w:rsidP="008E28E4">
            <w:pPr>
              <w:keepNext/>
              <w:keepLines/>
              <w:spacing w:after="0"/>
              <w:rPr>
                <w:rFonts w:ascii="Arial" w:hAnsi="Arial"/>
                <w:sz w:val="18"/>
              </w:rPr>
            </w:pPr>
            <w:r>
              <w:rPr>
                <w:rFonts w:ascii="Arial" w:hAnsi="Arial"/>
                <w:sz w:val="18"/>
              </w:rPr>
              <w:t xml:space="preserve">The same </w:t>
            </w:r>
            <w:proofErr w:type="spellStart"/>
            <w:r>
              <w:rPr>
                <w:rFonts w:ascii="Arial" w:hAnsi="Arial"/>
                <w:sz w:val="18"/>
              </w:rPr>
              <w:t>GgNBId</w:t>
            </w:r>
            <w:proofErr w:type="spellEnd"/>
            <w:r>
              <w:rPr>
                <w:rFonts w:ascii="Arial" w:hAnsi="Arial"/>
                <w:sz w:val="18"/>
              </w:rPr>
              <w:t xml:space="preserve"> may appear here and in </w:t>
            </w:r>
            <w:proofErr w:type="spellStart"/>
            <w:r>
              <w:rPr>
                <w:rFonts w:ascii="Courier New" w:hAnsi="Courier New" w:cs="Courier New"/>
                <w:sz w:val="18"/>
              </w:rPr>
              <w:t>NRCellCU.</w:t>
            </w:r>
            <w:r>
              <w:rPr>
                <w:rFonts w:ascii="Courier New" w:hAnsi="Courier New" w:cs="Courier New"/>
                <w:snapToGrid w:val="0"/>
                <w:sz w:val="18"/>
              </w:rPr>
              <w:t>xnAllowList</w:t>
            </w:r>
            <w:proofErr w:type="spellEnd"/>
            <w:r>
              <w:rPr>
                <w:rFonts w:ascii="Arial" w:hAnsi="Arial"/>
                <w:sz w:val="18"/>
              </w:rPr>
              <w:t xml:space="preserve">. In such case, the </w:t>
            </w:r>
            <w:proofErr w:type="spellStart"/>
            <w:r>
              <w:rPr>
                <w:rFonts w:ascii="Arial" w:hAnsi="Arial"/>
                <w:sz w:val="18"/>
              </w:rPr>
              <w:t>GgNBId</w:t>
            </w:r>
            <w:proofErr w:type="spellEnd"/>
            <w:r>
              <w:rPr>
                <w:rFonts w:ascii="Arial" w:hAnsi="Arial"/>
                <w:sz w:val="18"/>
              </w:rPr>
              <w:t xml:space="preserve"> in </w:t>
            </w:r>
            <w:proofErr w:type="spellStart"/>
            <w:r>
              <w:rPr>
                <w:rFonts w:ascii="Courier New" w:hAnsi="Courier New" w:cs="Courier New"/>
                <w:snapToGrid w:val="0"/>
                <w:sz w:val="18"/>
              </w:rPr>
              <w:t>xnAllowList</w:t>
            </w:r>
            <w:proofErr w:type="spellEnd"/>
            <w:r>
              <w:rPr>
                <w:rFonts w:ascii="Arial" w:hAnsi="Arial"/>
                <w:sz w:val="18"/>
              </w:rPr>
              <w:t xml:space="preserve"> shall be treated as if it is absent.</w:t>
            </w:r>
          </w:p>
          <w:p w14:paraId="1A8C364F" w14:textId="77777777" w:rsidR="007810DA" w:rsidRDefault="007810DA" w:rsidP="008E28E4">
            <w:pPr>
              <w:keepNext/>
              <w:keepLines/>
              <w:spacing w:after="0"/>
              <w:rPr>
                <w:rFonts w:ascii="Arial" w:hAnsi="Arial"/>
                <w:sz w:val="18"/>
              </w:rPr>
            </w:pPr>
          </w:p>
          <w:p w14:paraId="100C2B07" w14:textId="77777777" w:rsidR="007810DA" w:rsidRDefault="007810DA" w:rsidP="008E28E4">
            <w:pPr>
              <w:keepNext/>
              <w:keepLines/>
              <w:spacing w:after="0"/>
              <w:rPr>
                <w:lang w:eastAsia="zh-CN"/>
              </w:rPr>
            </w:pPr>
            <w:proofErr w:type="spellStart"/>
            <w:r>
              <w:rPr>
                <w:rFonts w:ascii="Arial" w:hAnsi="Arial" w:cs="Arial"/>
                <w:sz w:val="18"/>
                <w:szCs w:val="18"/>
              </w:rPr>
              <w:t>allowedValues</w:t>
            </w:r>
            <w:proofErr w:type="spellEnd"/>
            <w:r>
              <w:rPr>
                <w:rFonts w:ascii="Arial" w:hAnsi="Arial" w:cs="Arial"/>
                <w:sz w:val="18"/>
                <w:szCs w:val="18"/>
              </w:rPr>
              <w:t>: See</w:t>
            </w:r>
            <w:r>
              <w:rPr>
                <w:rFonts w:ascii="Arial" w:hAnsi="Arial"/>
                <w:sz w:val="18"/>
                <w:lang w:eastAsia="zh-CN"/>
              </w:rPr>
              <w:t xml:space="preserve"> NOTE 5.</w:t>
            </w:r>
          </w:p>
        </w:tc>
        <w:tc>
          <w:tcPr>
            <w:tcW w:w="2436" w:type="dxa"/>
            <w:tcBorders>
              <w:top w:val="single" w:sz="4" w:space="0" w:color="auto"/>
              <w:left w:val="single" w:sz="4" w:space="0" w:color="auto"/>
              <w:bottom w:val="single" w:sz="4" w:space="0" w:color="auto"/>
              <w:right w:val="single" w:sz="4" w:space="0" w:color="auto"/>
            </w:tcBorders>
            <w:hideMark/>
          </w:tcPr>
          <w:p w14:paraId="3DDB6A1C" w14:textId="77777777" w:rsidR="007810DA" w:rsidRDefault="007810DA" w:rsidP="008E28E4">
            <w:pPr>
              <w:keepNext/>
              <w:keepLines/>
              <w:spacing w:after="0"/>
              <w:rPr>
                <w:rFonts w:ascii="Arial" w:hAnsi="Arial"/>
                <w:sz w:val="18"/>
                <w:lang w:eastAsia="zh-CN"/>
              </w:rPr>
            </w:pPr>
            <w:r>
              <w:rPr>
                <w:rFonts w:ascii="Arial" w:hAnsi="Arial"/>
                <w:sz w:val="18"/>
              </w:rPr>
              <w:t xml:space="preserve">type: </w:t>
            </w:r>
            <w:r>
              <w:rPr>
                <w:rFonts w:ascii="Arial" w:hAnsi="Arial"/>
                <w:sz w:val="18"/>
                <w:lang w:eastAsia="zh-CN"/>
              </w:rPr>
              <w:t>String</w:t>
            </w:r>
          </w:p>
          <w:p w14:paraId="2582815A" w14:textId="77777777" w:rsidR="007810DA" w:rsidRDefault="007810DA" w:rsidP="008E28E4">
            <w:pPr>
              <w:keepNext/>
              <w:keepLines/>
              <w:spacing w:after="0"/>
              <w:rPr>
                <w:rFonts w:ascii="Arial" w:hAnsi="Arial"/>
                <w:sz w:val="18"/>
                <w:lang w:eastAsia="zh-CN"/>
              </w:rPr>
            </w:pPr>
            <w:r>
              <w:rPr>
                <w:rFonts w:ascii="Arial" w:hAnsi="Arial"/>
                <w:sz w:val="18"/>
              </w:rPr>
              <w:t>multiplicity: 0</w:t>
            </w:r>
            <w:r>
              <w:rPr>
                <w:rFonts w:ascii="Arial" w:hAnsi="Arial"/>
                <w:sz w:val="18"/>
                <w:lang w:eastAsia="zh-CN"/>
              </w:rPr>
              <w:t>..*</w:t>
            </w:r>
          </w:p>
          <w:p w14:paraId="1AA9109F" w14:textId="77777777" w:rsidR="007810DA" w:rsidRDefault="007810DA" w:rsidP="008E28E4">
            <w:pPr>
              <w:keepNext/>
              <w:keepLines/>
              <w:spacing w:after="0"/>
              <w:rPr>
                <w:rFonts w:ascii="Arial" w:hAnsi="Arial"/>
                <w:sz w:val="18"/>
              </w:rPr>
            </w:pPr>
            <w:proofErr w:type="spellStart"/>
            <w:r>
              <w:rPr>
                <w:rFonts w:ascii="Arial" w:hAnsi="Arial"/>
                <w:sz w:val="18"/>
              </w:rPr>
              <w:t>isOrdered</w:t>
            </w:r>
            <w:proofErr w:type="spellEnd"/>
            <w:r>
              <w:rPr>
                <w:rFonts w:ascii="Arial" w:hAnsi="Arial"/>
                <w:sz w:val="18"/>
              </w:rPr>
              <w:t>: False</w:t>
            </w:r>
          </w:p>
          <w:p w14:paraId="62EF5CB5" w14:textId="77777777" w:rsidR="007810DA" w:rsidRDefault="007810DA" w:rsidP="008E28E4">
            <w:pPr>
              <w:keepNext/>
              <w:keepLines/>
              <w:spacing w:after="0"/>
              <w:rPr>
                <w:rFonts w:ascii="Arial" w:hAnsi="Arial"/>
                <w:sz w:val="18"/>
              </w:rPr>
            </w:pPr>
            <w:proofErr w:type="spellStart"/>
            <w:r>
              <w:rPr>
                <w:rFonts w:ascii="Arial" w:hAnsi="Arial"/>
                <w:sz w:val="18"/>
              </w:rPr>
              <w:t>isUnique</w:t>
            </w:r>
            <w:proofErr w:type="spellEnd"/>
            <w:r>
              <w:rPr>
                <w:rFonts w:ascii="Arial" w:hAnsi="Arial"/>
                <w:sz w:val="18"/>
              </w:rPr>
              <w:t>: True</w:t>
            </w:r>
          </w:p>
          <w:p w14:paraId="13C46765" w14:textId="77777777" w:rsidR="007810DA" w:rsidRDefault="007810DA" w:rsidP="008E28E4">
            <w:pPr>
              <w:keepNext/>
              <w:keepLines/>
              <w:spacing w:after="0"/>
              <w:rPr>
                <w:rFonts w:ascii="Arial" w:hAnsi="Arial"/>
                <w:sz w:val="18"/>
              </w:rPr>
            </w:pPr>
            <w:proofErr w:type="spellStart"/>
            <w:r>
              <w:rPr>
                <w:rFonts w:ascii="Arial" w:hAnsi="Arial"/>
                <w:sz w:val="18"/>
              </w:rPr>
              <w:t>defaultValue</w:t>
            </w:r>
            <w:proofErr w:type="spellEnd"/>
            <w:r>
              <w:rPr>
                <w:rFonts w:ascii="Arial" w:hAnsi="Arial"/>
                <w:sz w:val="18"/>
              </w:rPr>
              <w:t>: None</w:t>
            </w:r>
          </w:p>
          <w:p w14:paraId="70BF46C9" w14:textId="77777777" w:rsidR="007810DA" w:rsidRDefault="007810DA" w:rsidP="008E28E4">
            <w:pPr>
              <w:pStyle w:val="TAL"/>
            </w:pPr>
            <w:proofErr w:type="spellStart"/>
            <w:r>
              <w:t>isNullable</w:t>
            </w:r>
            <w:proofErr w:type="spellEnd"/>
            <w:r>
              <w:t>: False</w:t>
            </w:r>
          </w:p>
        </w:tc>
      </w:tr>
      <w:tr w:rsidR="007810DA" w14:paraId="2A274854"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3D17C82" w14:textId="77777777" w:rsidR="007810DA" w:rsidRDefault="007810DA" w:rsidP="008E28E4">
            <w:pPr>
              <w:pStyle w:val="Default"/>
              <w:rPr>
                <w:rFonts w:ascii="Courier New" w:hAnsi="Courier New" w:cs="Courier New"/>
                <w:sz w:val="18"/>
                <w:szCs w:val="18"/>
                <w:lang w:eastAsia="zh-CN"/>
              </w:rPr>
            </w:pPr>
            <w:r>
              <w:rPr>
                <w:rFonts w:ascii="Courier" w:hAnsi="Courier"/>
                <w:sz w:val="18"/>
                <w:szCs w:val="18"/>
              </w:rPr>
              <w:t>x2AllowList</w:t>
            </w:r>
          </w:p>
        </w:tc>
        <w:tc>
          <w:tcPr>
            <w:tcW w:w="5523" w:type="dxa"/>
            <w:tcBorders>
              <w:top w:val="single" w:sz="4" w:space="0" w:color="auto"/>
              <w:left w:val="single" w:sz="4" w:space="0" w:color="auto"/>
              <w:bottom w:val="single" w:sz="4" w:space="0" w:color="auto"/>
              <w:right w:val="single" w:sz="4" w:space="0" w:color="auto"/>
            </w:tcBorders>
          </w:tcPr>
          <w:p w14:paraId="26A27898" w14:textId="77777777" w:rsidR="007810DA" w:rsidRDefault="007810DA" w:rsidP="008E28E4">
            <w:pPr>
              <w:keepNext/>
              <w:keepLines/>
              <w:spacing w:after="0"/>
              <w:rPr>
                <w:rFonts w:ascii="Arial" w:hAnsi="Arial" w:cs="Arial"/>
                <w:sz w:val="18"/>
              </w:rPr>
            </w:pPr>
            <w:r>
              <w:rPr>
                <w:rFonts w:ascii="Arial" w:hAnsi="Arial" w:cs="Arial"/>
                <w:sz w:val="18"/>
              </w:rPr>
              <w:t xml:space="preserve">This is a list of </w:t>
            </w:r>
            <w:proofErr w:type="spellStart"/>
            <w:r>
              <w:rPr>
                <w:rFonts w:ascii="Arial" w:hAnsi="Arial" w:cs="Arial"/>
                <w:sz w:val="18"/>
              </w:rPr>
              <w:t>GeNBIds</w:t>
            </w:r>
            <w:proofErr w:type="spellEnd"/>
            <w:r>
              <w:rPr>
                <w:rFonts w:ascii="Arial" w:hAnsi="Arial" w:cs="Arial"/>
                <w:sz w:val="18"/>
              </w:rPr>
              <w:t xml:space="preserve">. If the target node </w:t>
            </w:r>
            <w:proofErr w:type="spellStart"/>
            <w:r>
              <w:rPr>
                <w:rFonts w:ascii="Arial" w:hAnsi="Arial" w:cs="Arial"/>
                <w:sz w:val="18"/>
              </w:rPr>
              <w:t>GeNBId</w:t>
            </w:r>
            <w:proofErr w:type="spellEnd"/>
            <w:r>
              <w:rPr>
                <w:rFonts w:ascii="Arial" w:hAnsi="Arial" w:cs="Arial"/>
                <w:sz w:val="18"/>
              </w:rPr>
              <w:t xml:space="preserve"> is a member of the source node’s </w:t>
            </w:r>
            <w:r>
              <w:rPr>
                <w:rFonts w:ascii="Courier New" w:hAnsi="Courier New" w:cs="Arial"/>
                <w:sz w:val="18"/>
              </w:rPr>
              <w:t>NRCellCU</w:t>
            </w:r>
            <w:r>
              <w:rPr>
                <w:rFonts w:ascii="Courier New" w:hAnsi="Courier New" w:cs="Courier New"/>
                <w:sz w:val="18"/>
              </w:rPr>
              <w:t>.x2AllowList</w:t>
            </w:r>
            <w:r>
              <w:rPr>
                <w:rFonts w:ascii="Arial" w:hAnsi="Arial" w:cs="Arial"/>
                <w:sz w:val="18"/>
              </w:rPr>
              <w:t>, the source node is:</w:t>
            </w:r>
          </w:p>
          <w:p w14:paraId="41F9323D" w14:textId="77777777" w:rsidR="007810DA" w:rsidRDefault="007810DA" w:rsidP="008E28E4">
            <w:pPr>
              <w:keepNext/>
              <w:keepLines/>
              <w:spacing w:after="0"/>
              <w:rPr>
                <w:rFonts w:ascii="Arial" w:hAnsi="Arial" w:cs="Arial"/>
                <w:sz w:val="18"/>
              </w:rPr>
            </w:pPr>
          </w:p>
          <w:p w14:paraId="100931E5" w14:textId="77777777" w:rsidR="007810DA" w:rsidRDefault="007810DA" w:rsidP="008E28E4">
            <w:pPr>
              <w:rPr>
                <w:rFonts w:ascii="Arial" w:hAnsi="Arial" w:cs="Arial"/>
                <w:strike/>
                <w:sz w:val="18"/>
                <w:szCs w:val="18"/>
              </w:rPr>
            </w:pPr>
            <w:r>
              <w:rPr>
                <w:rFonts w:ascii="Arial" w:hAnsi="Arial" w:cs="Arial"/>
                <w:sz w:val="18"/>
                <w:szCs w:val="18"/>
              </w:rPr>
              <w:t>1)  allowed to request the establishment of an X2 connection to the target node;</w:t>
            </w:r>
            <w:r>
              <w:rPr>
                <w:rFonts w:ascii="Arial" w:hAnsi="Arial" w:cs="Arial"/>
                <w:sz w:val="18"/>
                <w:szCs w:val="18"/>
              </w:rPr>
              <w:br/>
              <w:t>2)  not allowed to initiate the tear down of an established X2 connection to the target node</w:t>
            </w:r>
          </w:p>
          <w:p w14:paraId="4BCBC89A" w14:textId="77777777" w:rsidR="007810DA" w:rsidRDefault="007810DA" w:rsidP="008E28E4">
            <w:pPr>
              <w:keepNext/>
              <w:keepLines/>
              <w:spacing w:after="0"/>
              <w:rPr>
                <w:rFonts w:ascii="Arial" w:hAnsi="Arial"/>
                <w:sz w:val="18"/>
              </w:rPr>
            </w:pPr>
            <w:r>
              <w:rPr>
                <w:rFonts w:ascii="Arial" w:hAnsi="Arial"/>
                <w:sz w:val="18"/>
              </w:rPr>
              <w:t xml:space="preserve">The same </w:t>
            </w:r>
            <w:proofErr w:type="spellStart"/>
            <w:r>
              <w:rPr>
                <w:rFonts w:ascii="Arial" w:hAnsi="Arial"/>
                <w:sz w:val="18"/>
              </w:rPr>
              <w:t>GeNBId</w:t>
            </w:r>
            <w:proofErr w:type="spellEnd"/>
            <w:r>
              <w:rPr>
                <w:rFonts w:ascii="Arial" w:hAnsi="Arial"/>
                <w:sz w:val="18"/>
              </w:rPr>
              <w:t xml:space="preserve"> may appear here and in </w:t>
            </w:r>
            <w:r>
              <w:rPr>
                <w:rFonts w:ascii="Courier New" w:hAnsi="Courier New" w:cs="Courier New"/>
                <w:sz w:val="18"/>
              </w:rPr>
              <w:t>NRCellCU.</w:t>
            </w:r>
            <w:r>
              <w:rPr>
                <w:rFonts w:ascii="Courier New" w:hAnsi="Courier New" w:cs="Courier New"/>
                <w:snapToGrid w:val="0"/>
                <w:sz w:val="18"/>
              </w:rPr>
              <w:t>x2BlockList</w:t>
            </w:r>
            <w:r>
              <w:rPr>
                <w:rFonts w:ascii="Arial" w:hAnsi="Arial"/>
                <w:sz w:val="18"/>
              </w:rPr>
              <w:t xml:space="preserve">.  In such case, the </w:t>
            </w:r>
            <w:proofErr w:type="spellStart"/>
            <w:r>
              <w:rPr>
                <w:rFonts w:ascii="Arial" w:hAnsi="Arial"/>
                <w:sz w:val="18"/>
              </w:rPr>
              <w:t>GeNBId</w:t>
            </w:r>
            <w:proofErr w:type="spellEnd"/>
            <w:r>
              <w:rPr>
                <w:rFonts w:ascii="Arial" w:hAnsi="Arial"/>
                <w:sz w:val="18"/>
              </w:rPr>
              <w:t xml:space="preserve"> here shall be treated as if it is absent.</w:t>
            </w:r>
          </w:p>
          <w:p w14:paraId="63DB8E71" w14:textId="77777777" w:rsidR="007810DA" w:rsidRDefault="007810DA" w:rsidP="008E28E4">
            <w:pPr>
              <w:keepNext/>
              <w:keepLines/>
              <w:spacing w:after="0"/>
              <w:rPr>
                <w:rFonts w:ascii="Arial" w:hAnsi="Arial"/>
                <w:sz w:val="18"/>
              </w:rPr>
            </w:pPr>
          </w:p>
          <w:p w14:paraId="78F45E5D" w14:textId="77777777" w:rsidR="007810DA" w:rsidRDefault="007810DA" w:rsidP="008E28E4">
            <w:pPr>
              <w:keepNext/>
              <w:keepLines/>
              <w:spacing w:after="0"/>
              <w:rPr>
                <w:rFonts w:ascii="Arial" w:hAnsi="Arial"/>
                <w:sz w:val="18"/>
                <w:lang w:eastAsia="zh-CN"/>
              </w:rPr>
            </w:pPr>
            <w:proofErr w:type="spellStart"/>
            <w:r>
              <w:rPr>
                <w:rFonts w:ascii="Arial" w:hAnsi="Arial" w:cs="Arial"/>
                <w:sz w:val="18"/>
                <w:szCs w:val="18"/>
              </w:rPr>
              <w:t>allowedValues</w:t>
            </w:r>
            <w:proofErr w:type="spellEnd"/>
            <w:r>
              <w:rPr>
                <w:rFonts w:ascii="Arial" w:hAnsi="Arial" w:cs="Arial"/>
                <w:sz w:val="18"/>
                <w:szCs w:val="18"/>
              </w:rPr>
              <w:t>: See</w:t>
            </w:r>
            <w:r>
              <w:rPr>
                <w:rFonts w:ascii="Arial" w:hAnsi="Arial"/>
                <w:sz w:val="18"/>
                <w:lang w:eastAsia="zh-CN"/>
              </w:rPr>
              <w:t xml:space="preserve"> NOTE 5.</w:t>
            </w:r>
          </w:p>
          <w:p w14:paraId="51D50368" w14:textId="77777777" w:rsidR="007810DA" w:rsidRDefault="007810DA" w:rsidP="008E28E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73F07CBA" w14:textId="77777777" w:rsidR="007810DA" w:rsidRDefault="007810DA" w:rsidP="008E28E4">
            <w:pPr>
              <w:keepNext/>
              <w:keepLines/>
              <w:spacing w:after="0"/>
              <w:rPr>
                <w:rFonts w:ascii="Arial" w:hAnsi="Arial"/>
                <w:sz w:val="18"/>
                <w:lang w:eastAsia="zh-CN"/>
              </w:rPr>
            </w:pPr>
            <w:r>
              <w:rPr>
                <w:rFonts w:ascii="Arial" w:hAnsi="Arial"/>
                <w:sz w:val="18"/>
              </w:rPr>
              <w:t xml:space="preserve">type: </w:t>
            </w:r>
            <w:r>
              <w:rPr>
                <w:rFonts w:ascii="Arial" w:hAnsi="Arial"/>
                <w:sz w:val="18"/>
                <w:lang w:eastAsia="zh-CN"/>
              </w:rPr>
              <w:t>String</w:t>
            </w:r>
          </w:p>
          <w:p w14:paraId="6BEDE481" w14:textId="77777777" w:rsidR="007810DA" w:rsidRDefault="007810DA" w:rsidP="008E28E4">
            <w:pPr>
              <w:keepNext/>
              <w:keepLines/>
              <w:spacing w:after="0"/>
              <w:rPr>
                <w:rFonts w:ascii="Arial" w:hAnsi="Arial"/>
                <w:sz w:val="18"/>
                <w:lang w:eastAsia="zh-CN"/>
              </w:rPr>
            </w:pPr>
            <w:r>
              <w:rPr>
                <w:rFonts w:ascii="Arial" w:hAnsi="Arial"/>
                <w:sz w:val="18"/>
              </w:rPr>
              <w:t>multiplicity: 0</w:t>
            </w:r>
            <w:r>
              <w:rPr>
                <w:rFonts w:ascii="Arial" w:hAnsi="Arial"/>
                <w:sz w:val="18"/>
                <w:lang w:eastAsia="zh-CN"/>
              </w:rPr>
              <w:t>..*</w:t>
            </w:r>
          </w:p>
          <w:p w14:paraId="2064094C" w14:textId="77777777" w:rsidR="007810DA" w:rsidRDefault="007810DA" w:rsidP="008E28E4">
            <w:pPr>
              <w:keepNext/>
              <w:keepLines/>
              <w:spacing w:after="0"/>
              <w:rPr>
                <w:rFonts w:ascii="Arial" w:hAnsi="Arial"/>
                <w:sz w:val="18"/>
              </w:rPr>
            </w:pPr>
            <w:proofErr w:type="spellStart"/>
            <w:r>
              <w:rPr>
                <w:rFonts w:ascii="Arial" w:hAnsi="Arial"/>
                <w:sz w:val="18"/>
              </w:rPr>
              <w:t>isOrdered</w:t>
            </w:r>
            <w:proofErr w:type="spellEnd"/>
            <w:r>
              <w:rPr>
                <w:rFonts w:ascii="Arial" w:hAnsi="Arial"/>
                <w:sz w:val="18"/>
              </w:rPr>
              <w:t>: False</w:t>
            </w:r>
          </w:p>
          <w:p w14:paraId="38C579C2" w14:textId="77777777" w:rsidR="007810DA" w:rsidRDefault="007810DA" w:rsidP="008E28E4">
            <w:pPr>
              <w:keepNext/>
              <w:keepLines/>
              <w:spacing w:after="0"/>
              <w:rPr>
                <w:rFonts w:ascii="Arial" w:hAnsi="Arial"/>
                <w:sz w:val="18"/>
              </w:rPr>
            </w:pPr>
            <w:proofErr w:type="spellStart"/>
            <w:r>
              <w:rPr>
                <w:rFonts w:ascii="Arial" w:hAnsi="Arial"/>
                <w:sz w:val="18"/>
              </w:rPr>
              <w:t>isUnique</w:t>
            </w:r>
            <w:proofErr w:type="spellEnd"/>
            <w:r>
              <w:rPr>
                <w:rFonts w:ascii="Arial" w:hAnsi="Arial"/>
                <w:sz w:val="18"/>
              </w:rPr>
              <w:t>: True</w:t>
            </w:r>
          </w:p>
          <w:p w14:paraId="0ADCD674" w14:textId="77777777" w:rsidR="007810DA" w:rsidRDefault="007810DA" w:rsidP="008E28E4">
            <w:pPr>
              <w:keepNext/>
              <w:keepLines/>
              <w:spacing w:after="0"/>
              <w:rPr>
                <w:rFonts w:ascii="Arial" w:hAnsi="Arial"/>
                <w:sz w:val="18"/>
              </w:rPr>
            </w:pPr>
            <w:proofErr w:type="spellStart"/>
            <w:r>
              <w:rPr>
                <w:rFonts w:ascii="Arial" w:hAnsi="Arial"/>
                <w:sz w:val="18"/>
              </w:rPr>
              <w:t>defaultValue</w:t>
            </w:r>
            <w:proofErr w:type="spellEnd"/>
            <w:r>
              <w:rPr>
                <w:rFonts w:ascii="Arial" w:hAnsi="Arial"/>
                <w:sz w:val="18"/>
              </w:rPr>
              <w:t>: None</w:t>
            </w:r>
          </w:p>
          <w:p w14:paraId="551BE4D9" w14:textId="77777777" w:rsidR="007810DA" w:rsidRDefault="007810DA" w:rsidP="008E28E4">
            <w:pPr>
              <w:pStyle w:val="TAL"/>
            </w:pPr>
            <w:proofErr w:type="spellStart"/>
            <w:r>
              <w:t>isNullable</w:t>
            </w:r>
            <w:proofErr w:type="spellEnd"/>
            <w:r>
              <w:t>: False</w:t>
            </w:r>
          </w:p>
        </w:tc>
      </w:tr>
      <w:tr w:rsidR="007810DA" w14:paraId="7DE0AF4D"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00E7CC8" w14:textId="77777777" w:rsidR="007810DA" w:rsidRDefault="007810DA" w:rsidP="008E28E4">
            <w:pPr>
              <w:pStyle w:val="Default"/>
              <w:rPr>
                <w:rFonts w:ascii="Courier New" w:hAnsi="Courier New" w:cs="Courier New"/>
                <w:sz w:val="18"/>
                <w:szCs w:val="18"/>
                <w:lang w:eastAsia="zh-CN"/>
              </w:rPr>
            </w:pPr>
            <w:proofErr w:type="spellStart"/>
            <w:r>
              <w:rPr>
                <w:rFonts w:ascii="Courier" w:hAnsi="Courier"/>
                <w:sz w:val="18"/>
                <w:szCs w:val="18"/>
              </w:rPr>
              <w:t>xnAllowList</w:t>
            </w:r>
            <w:proofErr w:type="spellEnd"/>
          </w:p>
        </w:tc>
        <w:tc>
          <w:tcPr>
            <w:tcW w:w="5523" w:type="dxa"/>
            <w:tcBorders>
              <w:top w:val="single" w:sz="4" w:space="0" w:color="auto"/>
              <w:left w:val="single" w:sz="4" w:space="0" w:color="auto"/>
              <w:bottom w:val="single" w:sz="4" w:space="0" w:color="auto"/>
              <w:right w:val="single" w:sz="4" w:space="0" w:color="auto"/>
            </w:tcBorders>
          </w:tcPr>
          <w:p w14:paraId="06D5DC53" w14:textId="77777777" w:rsidR="007810DA" w:rsidRDefault="007810DA" w:rsidP="008E28E4">
            <w:pPr>
              <w:keepNext/>
              <w:keepLines/>
              <w:spacing w:after="0"/>
              <w:rPr>
                <w:rFonts w:ascii="Arial" w:hAnsi="Arial" w:cs="Arial"/>
                <w:sz w:val="18"/>
              </w:rPr>
            </w:pPr>
            <w:r>
              <w:rPr>
                <w:rFonts w:ascii="Arial" w:hAnsi="Arial" w:cs="Arial"/>
                <w:sz w:val="18"/>
              </w:rPr>
              <w:t xml:space="preserve">This is a list of </w:t>
            </w:r>
            <w:proofErr w:type="spellStart"/>
            <w:r>
              <w:rPr>
                <w:rFonts w:ascii="Arial" w:hAnsi="Arial" w:cs="Arial"/>
                <w:sz w:val="18"/>
              </w:rPr>
              <w:t>GgNBIds</w:t>
            </w:r>
            <w:proofErr w:type="spellEnd"/>
            <w:r>
              <w:rPr>
                <w:rFonts w:ascii="Arial" w:hAnsi="Arial" w:cs="Arial"/>
                <w:sz w:val="18"/>
              </w:rPr>
              <w:t xml:space="preserve">. If the target node </w:t>
            </w:r>
            <w:proofErr w:type="spellStart"/>
            <w:r>
              <w:rPr>
                <w:rFonts w:ascii="Arial" w:hAnsi="Arial" w:cs="Arial"/>
                <w:sz w:val="18"/>
              </w:rPr>
              <w:t>GgNBId</w:t>
            </w:r>
            <w:proofErr w:type="spellEnd"/>
            <w:r>
              <w:rPr>
                <w:rFonts w:ascii="Arial" w:hAnsi="Arial" w:cs="Arial"/>
                <w:sz w:val="18"/>
              </w:rPr>
              <w:t xml:space="preserve"> is a member of the source node’s </w:t>
            </w:r>
            <w:proofErr w:type="spellStart"/>
            <w:r>
              <w:rPr>
                <w:rFonts w:ascii="Courier New" w:hAnsi="Courier New" w:cs="Arial"/>
                <w:sz w:val="18"/>
              </w:rPr>
              <w:t>NRCellCU</w:t>
            </w:r>
            <w:r>
              <w:rPr>
                <w:rFonts w:ascii="Courier New" w:hAnsi="Courier New" w:cs="Courier New"/>
                <w:sz w:val="18"/>
              </w:rPr>
              <w:t>.xnAllowList</w:t>
            </w:r>
            <w:proofErr w:type="spellEnd"/>
            <w:r>
              <w:rPr>
                <w:rFonts w:ascii="Arial" w:hAnsi="Arial" w:cs="Arial"/>
                <w:sz w:val="18"/>
              </w:rPr>
              <w:t>, the source node is:</w:t>
            </w:r>
          </w:p>
          <w:p w14:paraId="5572238F" w14:textId="77777777" w:rsidR="007810DA" w:rsidRDefault="007810DA" w:rsidP="008E28E4">
            <w:pPr>
              <w:ind w:left="284" w:hanging="284"/>
              <w:rPr>
                <w:rFonts w:ascii="Arial" w:hAnsi="Arial" w:cs="Arial"/>
                <w:strike/>
                <w:sz w:val="18"/>
                <w:szCs w:val="18"/>
              </w:rPr>
            </w:pPr>
            <w:r>
              <w:rPr>
                <w:rFonts w:ascii="Arial" w:hAnsi="Arial" w:cs="Arial"/>
                <w:sz w:val="18"/>
                <w:szCs w:val="18"/>
              </w:rPr>
              <w:t xml:space="preserve">1)  allowed to request the establishment of </w:t>
            </w:r>
            <w:proofErr w:type="spellStart"/>
            <w:r>
              <w:rPr>
                <w:rFonts w:ascii="Arial" w:hAnsi="Arial" w:cs="Arial"/>
                <w:sz w:val="18"/>
                <w:szCs w:val="18"/>
              </w:rPr>
              <w:t>Xn</w:t>
            </w:r>
            <w:proofErr w:type="spellEnd"/>
            <w:r>
              <w:rPr>
                <w:rFonts w:ascii="Arial" w:hAnsi="Arial" w:cs="Arial"/>
                <w:sz w:val="18"/>
                <w:szCs w:val="18"/>
              </w:rPr>
              <w:t xml:space="preserve"> connection with the target node;</w:t>
            </w:r>
            <w:r>
              <w:rPr>
                <w:rFonts w:ascii="Arial" w:hAnsi="Arial" w:cs="Arial"/>
                <w:sz w:val="18"/>
                <w:szCs w:val="18"/>
              </w:rPr>
              <w:br/>
              <w:t xml:space="preserve">2)  not allowed to initiate the tear down of an established </w:t>
            </w:r>
            <w:proofErr w:type="spellStart"/>
            <w:r>
              <w:rPr>
                <w:rFonts w:ascii="Arial" w:hAnsi="Arial" w:cs="Arial"/>
                <w:sz w:val="18"/>
                <w:szCs w:val="18"/>
              </w:rPr>
              <w:t>Xn</w:t>
            </w:r>
            <w:proofErr w:type="spellEnd"/>
            <w:r>
              <w:rPr>
                <w:rFonts w:ascii="Arial" w:hAnsi="Arial" w:cs="Arial"/>
                <w:sz w:val="18"/>
                <w:szCs w:val="18"/>
              </w:rPr>
              <w:t xml:space="preserve"> connection to the target node</w:t>
            </w:r>
          </w:p>
          <w:p w14:paraId="16CB02C3" w14:textId="77777777" w:rsidR="007810DA" w:rsidRDefault="007810DA" w:rsidP="008E28E4">
            <w:pPr>
              <w:keepNext/>
              <w:keepLines/>
              <w:spacing w:after="0"/>
              <w:rPr>
                <w:rFonts w:ascii="Arial" w:hAnsi="Arial"/>
                <w:sz w:val="18"/>
              </w:rPr>
            </w:pPr>
            <w:r>
              <w:rPr>
                <w:rFonts w:ascii="Arial" w:hAnsi="Arial"/>
                <w:sz w:val="18"/>
              </w:rPr>
              <w:t xml:space="preserve">The same </w:t>
            </w:r>
            <w:proofErr w:type="spellStart"/>
            <w:r>
              <w:rPr>
                <w:rFonts w:ascii="Arial" w:hAnsi="Arial" w:cs="Arial"/>
                <w:sz w:val="18"/>
              </w:rPr>
              <w:t>GgNBId</w:t>
            </w:r>
            <w:proofErr w:type="spellEnd"/>
            <w:r>
              <w:rPr>
                <w:rFonts w:ascii="Arial" w:hAnsi="Arial" w:cs="Arial"/>
                <w:sz w:val="18"/>
              </w:rPr>
              <w:t xml:space="preserve"> </w:t>
            </w:r>
            <w:r>
              <w:rPr>
                <w:rFonts w:ascii="Arial" w:hAnsi="Arial"/>
                <w:sz w:val="18"/>
              </w:rPr>
              <w:t xml:space="preserve">may appear here and in </w:t>
            </w:r>
            <w:proofErr w:type="spellStart"/>
            <w:r>
              <w:rPr>
                <w:rFonts w:ascii="Courier New" w:hAnsi="Courier New" w:cs="Courier New"/>
                <w:sz w:val="18"/>
              </w:rPr>
              <w:t>NRCellCU.</w:t>
            </w:r>
            <w:r>
              <w:rPr>
                <w:rFonts w:ascii="Courier New" w:hAnsi="Courier New" w:cs="Courier New"/>
                <w:snapToGrid w:val="0"/>
                <w:sz w:val="18"/>
              </w:rPr>
              <w:t>xnBlockList</w:t>
            </w:r>
            <w:proofErr w:type="spellEnd"/>
            <w:r>
              <w:rPr>
                <w:rFonts w:ascii="Arial" w:hAnsi="Arial"/>
                <w:sz w:val="18"/>
              </w:rPr>
              <w:t xml:space="preserve">. In such case, the </w:t>
            </w:r>
            <w:proofErr w:type="spellStart"/>
            <w:r>
              <w:rPr>
                <w:rFonts w:ascii="Arial" w:hAnsi="Arial" w:cs="Arial"/>
                <w:sz w:val="18"/>
              </w:rPr>
              <w:t>GgNBId</w:t>
            </w:r>
            <w:proofErr w:type="spellEnd"/>
            <w:r>
              <w:rPr>
                <w:rFonts w:ascii="Arial" w:hAnsi="Arial" w:cs="Arial"/>
                <w:sz w:val="18"/>
              </w:rPr>
              <w:t xml:space="preserve"> </w:t>
            </w:r>
            <w:r>
              <w:rPr>
                <w:rFonts w:ascii="Arial" w:hAnsi="Arial"/>
                <w:sz w:val="18"/>
              </w:rPr>
              <w:t>here shall be treated as if it is absent.</w:t>
            </w:r>
          </w:p>
          <w:p w14:paraId="0535B634" w14:textId="77777777" w:rsidR="007810DA" w:rsidRDefault="007810DA" w:rsidP="008E28E4">
            <w:pPr>
              <w:keepNext/>
              <w:keepLines/>
              <w:spacing w:after="0"/>
              <w:rPr>
                <w:rFonts w:ascii="Arial" w:hAnsi="Arial"/>
                <w:sz w:val="18"/>
              </w:rPr>
            </w:pPr>
          </w:p>
          <w:p w14:paraId="789BA7AD" w14:textId="77777777" w:rsidR="007810DA" w:rsidRDefault="007810DA" w:rsidP="008E28E4">
            <w:pPr>
              <w:keepNext/>
              <w:keepLines/>
              <w:spacing w:after="0"/>
              <w:rPr>
                <w:lang w:eastAsia="zh-CN"/>
              </w:rPr>
            </w:pPr>
            <w:proofErr w:type="spellStart"/>
            <w:r>
              <w:rPr>
                <w:rFonts w:ascii="Arial" w:hAnsi="Arial" w:cs="Arial"/>
                <w:sz w:val="18"/>
                <w:szCs w:val="18"/>
              </w:rPr>
              <w:t>allowedValues</w:t>
            </w:r>
            <w:proofErr w:type="spellEnd"/>
            <w:r>
              <w:rPr>
                <w:rFonts w:ascii="Arial" w:hAnsi="Arial" w:cs="Arial"/>
                <w:sz w:val="18"/>
                <w:szCs w:val="18"/>
              </w:rPr>
              <w:t>: See</w:t>
            </w:r>
            <w:r>
              <w:rPr>
                <w:rFonts w:ascii="Arial" w:hAnsi="Arial"/>
                <w:sz w:val="18"/>
                <w:lang w:eastAsia="zh-CN"/>
              </w:rPr>
              <w:t xml:space="preserve"> NOTE 5.</w:t>
            </w:r>
          </w:p>
        </w:tc>
        <w:tc>
          <w:tcPr>
            <w:tcW w:w="2436" w:type="dxa"/>
            <w:tcBorders>
              <w:top w:val="single" w:sz="4" w:space="0" w:color="auto"/>
              <w:left w:val="single" w:sz="4" w:space="0" w:color="auto"/>
              <w:bottom w:val="single" w:sz="4" w:space="0" w:color="auto"/>
              <w:right w:val="single" w:sz="4" w:space="0" w:color="auto"/>
            </w:tcBorders>
            <w:hideMark/>
          </w:tcPr>
          <w:p w14:paraId="067CA04C" w14:textId="77777777" w:rsidR="007810DA" w:rsidRDefault="007810DA" w:rsidP="008E28E4">
            <w:pPr>
              <w:keepNext/>
              <w:keepLines/>
              <w:spacing w:after="0"/>
              <w:rPr>
                <w:rFonts w:ascii="Arial" w:hAnsi="Arial"/>
                <w:sz w:val="18"/>
                <w:lang w:eastAsia="zh-CN"/>
              </w:rPr>
            </w:pPr>
            <w:r>
              <w:rPr>
                <w:rFonts w:ascii="Arial" w:hAnsi="Arial"/>
                <w:sz w:val="18"/>
              </w:rPr>
              <w:t xml:space="preserve">type: </w:t>
            </w:r>
            <w:r>
              <w:rPr>
                <w:rFonts w:ascii="Arial" w:hAnsi="Arial"/>
                <w:sz w:val="18"/>
                <w:lang w:eastAsia="zh-CN"/>
              </w:rPr>
              <w:t>String</w:t>
            </w:r>
          </w:p>
          <w:p w14:paraId="761E2E3E" w14:textId="77777777" w:rsidR="007810DA" w:rsidRDefault="007810DA" w:rsidP="008E28E4">
            <w:pPr>
              <w:keepNext/>
              <w:keepLines/>
              <w:spacing w:after="0"/>
              <w:rPr>
                <w:rFonts w:ascii="Arial" w:hAnsi="Arial"/>
                <w:sz w:val="18"/>
                <w:lang w:eastAsia="zh-CN"/>
              </w:rPr>
            </w:pPr>
            <w:r>
              <w:rPr>
                <w:rFonts w:ascii="Arial" w:hAnsi="Arial"/>
                <w:sz w:val="18"/>
              </w:rPr>
              <w:t>multiplicity: 0</w:t>
            </w:r>
            <w:r>
              <w:rPr>
                <w:rFonts w:ascii="Arial" w:hAnsi="Arial"/>
                <w:sz w:val="18"/>
                <w:lang w:eastAsia="zh-CN"/>
              </w:rPr>
              <w:t>..*</w:t>
            </w:r>
          </w:p>
          <w:p w14:paraId="7EE0E7EC" w14:textId="77777777" w:rsidR="007810DA" w:rsidRDefault="007810DA" w:rsidP="008E28E4">
            <w:pPr>
              <w:keepNext/>
              <w:keepLines/>
              <w:spacing w:after="0"/>
              <w:rPr>
                <w:rFonts w:ascii="Arial" w:hAnsi="Arial"/>
                <w:sz w:val="18"/>
              </w:rPr>
            </w:pPr>
            <w:proofErr w:type="spellStart"/>
            <w:r>
              <w:rPr>
                <w:rFonts w:ascii="Arial" w:hAnsi="Arial"/>
                <w:sz w:val="18"/>
              </w:rPr>
              <w:t>isOrdered</w:t>
            </w:r>
            <w:proofErr w:type="spellEnd"/>
            <w:r>
              <w:rPr>
                <w:rFonts w:ascii="Arial" w:hAnsi="Arial"/>
                <w:sz w:val="18"/>
              </w:rPr>
              <w:t>: False</w:t>
            </w:r>
          </w:p>
          <w:p w14:paraId="152E3C0D" w14:textId="77777777" w:rsidR="007810DA" w:rsidRDefault="007810DA" w:rsidP="008E28E4">
            <w:pPr>
              <w:keepNext/>
              <w:keepLines/>
              <w:spacing w:after="0"/>
              <w:rPr>
                <w:rFonts w:ascii="Arial" w:hAnsi="Arial"/>
                <w:sz w:val="18"/>
              </w:rPr>
            </w:pPr>
            <w:proofErr w:type="spellStart"/>
            <w:r>
              <w:rPr>
                <w:rFonts w:ascii="Arial" w:hAnsi="Arial"/>
                <w:sz w:val="18"/>
              </w:rPr>
              <w:t>isUnique</w:t>
            </w:r>
            <w:proofErr w:type="spellEnd"/>
            <w:r>
              <w:rPr>
                <w:rFonts w:ascii="Arial" w:hAnsi="Arial"/>
                <w:sz w:val="18"/>
              </w:rPr>
              <w:t>: True</w:t>
            </w:r>
          </w:p>
          <w:p w14:paraId="29C2872E" w14:textId="77777777" w:rsidR="007810DA" w:rsidRDefault="007810DA" w:rsidP="008E28E4">
            <w:pPr>
              <w:keepNext/>
              <w:keepLines/>
              <w:spacing w:after="0"/>
              <w:rPr>
                <w:rFonts w:ascii="Arial" w:hAnsi="Arial"/>
                <w:sz w:val="18"/>
              </w:rPr>
            </w:pPr>
            <w:proofErr w:type="spellStart"/>
            <w:r>
              <w:rPr>
                <w:rFonts w:ascii="Arial" w:hAnsi="Arial"/>
                <w:sz w:val="18"/>
              </w:rPr>
              <w:t>defaultValue</w:t>
            </w:r>
            <w:proofErr w:type="spellEnd"/>
            <w:r>
              <w:rPr>
                <w:rFonts w:ascii="Arial" w:hAnsi="Arial"/>
                <w:sz w:val="18"/>
              </w:rPr>
              <w:t>: None</w:t>
            </w:r>
          </w:p>
          <w:p w14:paraId="26C8BBFD" w14:textId="77777777" w:rsidR="007810DA" w:rsidRDefault="007810DA" w:rsidP="008E28E4">
            <w:pPr>
              <w:pStyle w:val="TAL"/>
            </w:pPr>
            <w:proofErr w:type="spellStart"/>
            <w:r>
              <w:t>isNullable</w:t>
            </w:r>
            <w:proofErr w:type="spellEnd"/>
            <w:r>
              <w:t>: False</w:t>
            </w:r>
          </w:p>
        </w:tc>
      </w:tr>
      <w:tr w:rsidR="007810DA" w14:paraId="21FE6288"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FB2075F" w14:textId="77777777" w:rsidR="007810DA" w:rsidRDefault="007810DA" w:rsidP="008E28E4">
            <w:pPr>
              <w:pStyle w:val="Default"/>
              <w:rPr>
                <w:rFonts w:ascii="Courier New" w:hAnsi="Courier New" w:cs="Courier New"/>
                <w:sz w:val="18"/>
                <w:szCs w:val="18"/>
                <w:lang w:eastAsia="zh-CN"/>
              </w:rPr>
            </w:pPr>
            <w:proofErr w:type="spellStart"/>
            <w:r>
              <w:rPr>
                <w:rFonts w:ascii="Courier New" w:hAnsi="Courier New" w:cs="Courier New"/>
                <w:sz w:val="18"/>
                <w:szCs w:val="18"/>
              </w:rPr>
              <w:lastRenderedPageBreak/>
              <w:t>xnHOBlockList</w:t>
            </w:r>
            <w:proofErr w:type="spellEnd"/>
          </w:p>
        </w:tc>
        <w:tc>
          <w:tcPr>
            <w:tcW w:w="5523" w:type="dxa"/>
            <w:tcBorders>
              <w:top w:val="single" w:sz="4" w:space="0" w:color="auto"/>
              <w:left w:val="single" w:sz="4" w:space="0" w:color="auto"/>
              <w:bottom w:val="single" w:sz="4" w:space="0" w:color="auto"/>
              <w:right w:val="single" w:sz="4" w:space="0" w:color="auto"/>
            </w:tcBorders>
          </w:tcPr>
          <w:p w14:paraId="5BD19EA7" w14:textId="77777777" w:rsidR="007810DA" w:rsidRDefault="007810DA" w:rsidP="008E28E4">
            <w:pPr>
              <w:keepNext/>
              <w:keepLines/>
              <w:spacing w:after="0"/>
              <w:rPr>
                <w:rFonts w:ascii="Arial" w:hAnsi="Arial"/>
                <w:sz w:val="18"/>
              </w:rPr>
            </w:pPr>
            <w:r>
              <w:rPr>
                <w:rFonts w:ascii="Arial" w:hAnsi="Arial"/>
                <w:sz w:val="18"/>
              </w:rPr>
              <w:t xml:space="preserve">This is a list of </w:t>
            </w:r>
            <w:proofErr w:type="spellStart"/>
            <w:r>
              <w:rPr>
                <w:rFonts w:ascii="Arial" w:hAnsi="Arial"/>
                <w:sz w:val="18"/>
              </w:rPr>
              <w:t>GgNBIds</w:t>
            </w:r>
            <w:proofErr w:type="spellEnd"/>
            <w:r>
              <w:rPr>
                <w:rFonts w:ascii="Arial" w:hAnsi="Arial"/>
                <w:sz w:val="18"/>
              </w:rPr>
              <w:t xml:space="preserve">. For all the entries in </w:t>
            </w:r>
            <w:proofErr w:type="spellStart"/>
            <w:r>
              <w:rPr>
                <w:rFonts w:ascii="Courier New" w:hAnsi="Courier New" w:cs="Courier New"/>
                <w:sz w:val="18"/>
              </w:rPr>
              <w:t>NRCellCU.xnHOBlockList</w:t>
            </w:r>
            <w:proofErr w:type="spellEnd"/>
            <w:r>
              <w:rPr>
                <w:rFonts w:ascii="Arial" w:hAnsi="Arial"/>
                <w:sz w:val="18"/>
              </w:rPr>
              <w:t xml:space="preserve">, the subject </w:t>
            </w:r>
            <w:proofErr w:type="spellStart"/>
            <w:r>
              <w:rPr>
                <w:rFonts w:ascii="Courier New" w:hAnsi="Courier New" w:cs="Courier New"/>
                <w:sz w:val="18"/>
              </w:rPr>
              <w:t>NRCellCU</w:t>
            </w:r>
            <w:proofErr w:type="spellEnd"/>
            <w:r>
              <w:rPr>
                <w:rFonts w:ascii="Arial" w:hAnsi="Arial"/>
                <w:sz w:val="18"/>
              </w:rPr>
              <w:t xml:space="preserve"> is prohibited to use the </w:t>
            </w:r>
            <w:proofErr w:type="spellStart"/>
            <w:r>
              <w:rPr>
                <w:rFonts w:ascii="Arial" w:hAnsi="Arial"/>
                <w:sz w:val="18"/>
              </w:rPr>
              <w:t>Xn</w:t>
            </w:r>
            <w:proofErr w:type="spellEnd"/>
            <w:r>
              <w:rPr>
                <w:rFonts w:ascii="Arial" w:hAnsi="Arial"/>
                <w:sz w:val="18"/>
              </w:rPr>
              <w:t xml:space="preserve"> interface for HOs even if an </w:t>
            </w:r>
            <w:proofErr w:type="spellStart"/>
            <w:r>
              <w:rPr>
                <w:rFonts w:ascii="Arial" w:hAnsi="Arial"/>
                <w:sz w:val="18"/>
              </w:rPr>
              <w:t>Xn</w:t>
            </w:r>
            <w:proofErr w:type="spellEnd"/>
            <w:r>
              <w:rPr>
                <w:rFonts w:ascii="Arial" w:hAnsi="Arial"/>
                <w:sz w:val="18"/>
              </w:rPr>
              <w:t xml:space="preserve"> interface exists to the target cell.</w:t>
            </w:r>
          </w:p>
          <w:p w14:paraId="13C05007" w14:textId="77777777" w:rsidR="007810DA" w:rsidRDefault="007810DA" w:rsidP="008E28E4">
            <w:pPr>
              <w:keepNext/>
              <w:keepLines/>
              <w:spacing w:after="0"/>
              <w:rPr>
                <w:rFonts w:ascii="Arial" w:hAnsi="Arial"/>
                <w:sz w:val="18"/>
              </w:rPr>
            </w:pPr>
          </w:p>
          <w:p w14:paraId="53CACA79" w14:textId="77777777" w:rsidR="007810DA" w:rsidRDefault="007810DA" w:rsidP="008E28E4">
            <w:pPr>
              <w:keepNext/>
              <w:keepLines/>
              <w:spacing w:after="0"/>
              <w:rPr>
                <w:rFonts w:ascii="Arial" w:hAnsi="Arial"/>
                <w:sz w:val="18"/>
                <w:lang w:eastAsia="zh-CN"/>
              </w:rPr>
            </w:pPr>
            <w:proofErr w:type="spellStart"/>
            <w:r>
              <w:rPr>
                <w:rFonts w:ascii="Arial" w:hAnsi="Arial" w:cs="Arial"/>
                <w:sz w:val="18"/>
                <w:szCs w:val="18"/>
              </w:rPr>
              <w:t>allowedValues</w:t>
            </w:r>
            <w:proofErr w:type="spellEnd"/>
            <w:r>
              <w:rPr>
                <w:rFonts w:ascii="Arial" w:hAnsi="Arial" w:cs="Arial"/>
                <w:sz w:val="18"/>
                <w:szCs w:val="18"/>
              </w:rPr>
              <w:t>: See</w:t>
            </w:r>
            <w:r>
              <w:rPr>
                <w:rFonts w:ascii="Arial" w:hAnsi="Arial"/>
                <w:sz w:val="18"/>
                <w:lang w:eastAsia="zh-CN"/>
              </w:rPr>
              <w:t xml:space="preserve"> NOTE 5.</w:t>
            </w:r>
          </w:p>
          <w:p w14:paraId="25C66B0F" w14:textId="77777777" w:rsidR="007810DA" w:rsidRDefault="007810DA" w:rsidP="008E28E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4805F5E4" w14:textId="77777777" w:rsidR="007810DA" w:rsidRDefault="007810DA" w:rsidP="008E28E4">
            <w:pPr>
              <w:keepNext/>
              <w:keepLines/>
              <w:spacing w:after="0"/>
              <w:rPr>
                <w:rFonts w:ascii="Arial" w:hAnsi="Arial"/>
                <w:sz w:val="18"/>
                <w:lang w:eastAsia="zh-CN"/>
              </w:rPr>
            </w:pPr>
            <w:r>
              <w:rPr>
                <w:rFonts w:ascii="Arial" w:hAnsi="Arial"/>
                <w:sz w:val="18"/>
              </w:rPr>
              <w:t xml:space="preserve">type: </w:t>
            </w:r>
            <w:r>
              <w:rPr>
                <w:rFonts w:ascii="Arial" w:hAnsi="Arial"/>
                <w:sz w:val="18"/>
                <w:lang w:eastAsia="zh-CN"/>
              </w:rPr>
              <w:t>String</w:t>
            </w:r>
          </w:p>
          <w:p w14:paraId="27B704B2" w14:textId="77777777" w:rsidR="007810DA" w:rsidRDefault="007810DA" w:rsidP="008E28E4">
            <w:pPr>
              <w:keepNext/>
              <w:keepLines/>
              <w:spacing w:after="0"/>
              <w:rPr>
                <w:rFonts w:ascii="Arial" w:hAnsi="Arial"/>
                <w:sz w:val="18"/>
                <w:lang w:eastAsia="zh-CN"/>
              </w:rPr>
            </w:pPr>
            <w:r>
              <w:rPr>
                <w:rFonts w:ascii="Arial" w:hAnsi="Arial"/>
                <w:sz w:val="18"/>
              </w:rPr>
              <w:t>multiplicity: 0</w:t>
            </w:r>
            <w:r>
              <w:rPr>
                <w:rFonts w:ascii="Arial" w:hAnsi="Arial"/>
                <w:sz w:val="18"/>
                <w:lang w:eastAsia="zh-CN"/>
              </w:rPr>
              <w:t>..*</w:t>
            </w:r>
          </w:p>
          <w:p w14:paraId="333BE47A" w14:textId="77777777" w:rsidR="007810DA" w:rsidRDefault="007810DA" w:rsidP="008E28E4">
            <w:pPr>
              <w:keepNext/>
              <w:keepLines/>
              <w:spacing w:after="0"/>
              <w:rPr>
                <w:rFonts w:ascii="Arial" w:hAnsi="Arial"/>
                <w:sz w:val="18"/>
              </w:rPr>
            </w:pPr>
            <w:proofErr w:type="spellStart"/>
            <w:r>
              <w:rPr>
                <w:rFonts w:ascii="Arial" w:hAnsi="Arial"/>
                <w:sz w:val="18"/>
              </w:rPr>
              <w:t>isOrdered</w:t>
            </w:r>
            <w:proofErr w:type="spellEnd"/>
            <w:r>
              <w:rPr>
                <w:rFonts w:ascii="Arial" w:hAnsi="Arial"/>
                <w:sz w:val="18"/>
              </w:rPr>
              <w:t>: False</w:t>
            </w:r>
          </w:p>
          <w:p w14:paraId="1BB8DE8F" w14:textId="77777777" w:rsidR="007810DA" w:rsidRDefault="007810DA" w:rsidP="008E28E4">
            <w:pPr>
              <w:keepNext/>
              <w:keepLines/>
              <w:spacing w:after="0"/>
              <w:rPr>
                <w:rFonts w:ascii="Arial" w:hAnsi="Arial"/>
                <w:sz w:val="18"/>
              </w:rPr>
            </w:pPr>
            <w:proofErr w:type="spellStart"/>
            <w:r>
              <w:rPr>
                <w:rFonts w:ascii="Arial" w:hAnsi="Arial"/>
                <w:sz w:val="18"/>
              </w:rPr>
              <w:t>isUnique</w:t>
            </w:r>
            <w:proofErr w:type="spellEnd"/>
            <w:r>
              <w:rPr>
                <w:rFonts w:ascii="Arial" w:hAnsi="Arial"/>
                <w:sz w:val="18"/>
              </w:rPr>
              <w:t>: True</w:t>
            </w:r>
          </w:p>
          <w:p w14:paraId="1E3EDD4E" w14:textId="77777777" w:rsidR="007810DA" w:rsidRDefault="007810DA" w:rsidP="008E28E4">
            <w:pPr>
              <w:keepNext/>
              <w:keepLines/>
              <w:spacing w:after="0"/>
              <w:rPr>
                <w:rFonts w:ascii="Arial" w:hAnsi="Arial"/>
                <w:sz w:val="18"/>
              </w:rPr>
            </w:pPr>
            <w:proofErr w:type="spellStart"/>
            <w:r>
              <w:rPr>
                <w:rFonts w:ascii="Arial" w:hAnsi="Arial"/>
                <w:sz w:val="18"/>
              </w:rPr>
              <w:t>defaultValue</w:t>
            </w:r>
            <w:proofErr w:type="spellEnd"/>
            <w:r>
              <w:rPr>
                <w:rFonts w:ascii="Arial" w:hAnsi="Arial"/>
                <w:sz w:val="18"/>
              </w:rPr>
              <w:t>: None</w:t>
            </w:r>
          </w:p>
          <w:p w14:paraId="6CBCCC81" w14:textId="77777777" w:rsidR="007810DA" w:rsidRDefault="007810DA" w:rsidP="008E28E4">
            <w:pPr>
              <w:pStyle w:val="TAL"/>
            </w:pPr>
            <w:proofErr w:type="spellStart"/>
            <w:r>
              <w:t>isNullable</w:t>
            </w:r>
            <w:proofErr w:type="spellEnd"/>
            <w:r>
              <w:t>: False</w:t>
            </w:r>
          </w:p>
        </w:tc>
      </w:tr>
      <w:tr w:rsidR="007810DA" w14:paraId="4A3EB6B1"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716C403" w14:textId="77777777" w:rsidR="007810DA" w:rsidRDefault="007810DA" w:rsidP="008E28E4">
            <w:pPr>
              <w:pStyle w:val="Default"/>
              <w:rPr>
                <w:rFonts w:ascii="Courier New" w:hAnsi="Courier New" w:cs="Courier New"/>
                <w:sz w:val="18"/>
                <w:szCs w:val="18"/>
                <w:lang w:eastAsia="zh-CN"/>
              </w:rPr>
            </w:pPr>
            <w:r>
              <w:rPr>
                <w:rFonts w:ascii="Courier New" w:hAnsi="Courier New" w:cs="Courier New"/>
                <w:sz w:val="18"/>
                <w:szCs w:val="18"/>
              </w:rPr>
              <w:t>x2HOBlockList</w:t>
            </w:r>
          </w:p>
        </w:tc>
        <w:tc>
          <w:tcPr>
            <w:tcW w:w="5523" w:type="dxa"/>
            <w:tcBorders>
              <w:top w:val="single" w:sz="4" w:space="0" w:color="auto"/>
              <w:left w:val="single" w:sz="4" w:space="0" w:color="auto"/>
              <w:bottom w:val="single" w:sz="4" w:space="0" w:color="auto"/>
              <w:right w:val="single" w:sz="4" w:space="0" w:color="auto"/>
            </w:tcBorders>
          </w:tcPr>
          <w:p w14:paraId="7F6A814D" w14:textId="77777777" w:rsidR="007810DA" w:rsidRDefault="007810DA" w:rsidP="008E28E4">
            <w:pPr>
              <w:keepNext/>
              <w:keepLines/>
              <w:spacing w:after="0"/>
              <w:rPr>
                <w:rFonts w:ascii="Arial" w:hAnsi="Arial"/>
                <w:sz w:val="18"/>
              </w:rPr>
            </w:pPr>
            <w:r>
              <w:rPr>
                <w:rFonts w:ascii="Arial" w:hAnsi="Arial"/>
                <w:sz w:val="18"/>
              </w:rPr>
              <w:t xml:space="preserve">This is a list of </w:t>
            </w:r>
            <w:proofErr w:type="spellStart"/>
            <w:r>
              <w:rPr>
                <w:rFonts w:ascii="Arial" w:hAnsi="Arial"/>
                <w:sz w:val="18"/>
              </w:rPr>
              <w:t>GeNBIds</w:t>
            </w:r>
            <w:proofErr w:type="spellEnd"/>
            <w:r>
              <w:rPr>
                <w:rFonts w:ascii="Arial" w:hAnsi="Arial"/>
                <w:sz w:val="18"/>
              </w:rPr>
              <w:t xml:space="preserve">. For all the entries in </w:t>
            </w:r>
            <w:r>
              <w:rPr>
                <w:rFonts w:ascii="Courier New" w:hAnsi="Courier New" w:cs="Courier New"/>
                <w:sz w:val="18"/>
              </w:rPr>
              <w:t>NRCellCU.x2HOBlockList</w:t>
            </w:r>
            <w:r>
              <w:rPr>
                <w:rFonts w:ascii="Arial" w:hAnsi="Arial"/>
                <w:sz w:val="18"/>
              </w:rPr>
              <w:t xml:space="preserve">, the subject </w:t>
            </w:r>
            <w:proofErr w:type="spellStart"/>
            <w:r>
              <w:rPr>
                <w:rFonts w:ascii="Courier New" w:hAnsi="Courier New" w:cs="Courier New"/>
                <w:sz w:val="18"/>
              </w:rPr>
              <w:t>NRCellCU</w:t>
            </w:r>
            <w:proofErr w:type="spellEnd"/>
            <w:r>
              <w:rPr>
                <w:rFonts w:ascii="Arial" w:hAnsi="Arial"/>
                <w:sz w:val="18"/>
              </w:rPr>
              <w:t xml:space="preserve"> is prohibited to use the X2 interface for HOs even if an X2 interface exists to the target cell.</w:t>
            </w:r>
          </w:p>
          <w:p w14:paraId="33EF5B7D" w14:textId="77777777" w:rsidR="007810DA" w:rsidRDefault="007810DA" w:rsidP="008E28E4">
            <w:pPr>
              <w:keepNext/>
              <w:keepLines/>
              <w:spacing w:after="0"/>
              <w:rPr>
                <w:rFonts w:ascii="Arial" w:hAnsi="Arial"/>
                <w:sz w:val="18"/>
              </w:rPr>
            </w:pPr>
          </w:p>
          <w:p w14:paraId="00958F46" w14:textId="77777777" w:rsidR="007810DA" w:rsidRDefault="007810DA" w:rsidP="008E28E4">
            <w:pPr>
              <w:keepNext/>
              <w:keepLines/>
              <w:spacing w:after="0"/>
              <w:rPr>
                <w:rFonts w:ascii="Arial" w:hAnsi="Arial"/>
                <w:sz w:val="18"/>
                <w:lang w:eastAsia="zh-CN"/>
              </w:rPr>
            </w:pPr>
            <w:proofErr w:type="spellStart"/>
            <w:r>
              <w:rPr>
                <w:rFonts w:ascii="Arial" w:hAnsi="Arial" w:cs="Arial"/>
                <w:sz w:val="18"/>
                <w:szCs w:val="18"/>
              </w:rPr>
              <w:t>allowedValues</w:t>
            </w:r>
            <w:proofErr w:type="spellEnd"/>
            <w:r>
              <w:rPr>
                <w:rFonts w:ascii="Arial" w:hAnsi="Arial" w:cs="Arial"/>
                <w:sz w:val="18"/>
                <w:szCs w:val="18"/>
              </w:rPr>
              <w:t>: See</w:t>
            </w:r>
            <w:r>
              <w:rPr>
                <w:rFonts w:ascii="Arial" w:hAnsi="Arial"/>
                <w:sz w:val="18"/>
                <w:lang w:eastAsia="zh-CN"/>
              </w:rPr>
              <w:t xml:space="preserve"> NOTE 5.</w:t>
            </w:r>
          </w:p>
          <w:p w14:paraId="04A62123" w14:textId="77777777" w:rsidR="007810DA" w:rsidRDefault="007810DA" w:rsidP="008E28E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7451F1BD" w14:textId="77777777" w:rsidR="007810DA" w:rsidRDefault="007810DA" w:rsidP="008E28E4">
            <w:pPr>
              <w:keepNext/>
              <w:keepLines/>
              <w:spacing w:after="0"/>
              <w:rPr>
                <w:rFonts w:ascii="Arial" w:hAnsi="Arial"/>
                <w:sz w:val="18"/>
                <w:lang w:eastAsia="zh-CN"/>
              </w:rPr>
            </w:pPr>
            <w:r>
              <w:rPr>
                <w:rFonts w:ascii="Arial" w:hAnsi="Arial"/>
                <w:sz w:val="18"/>
              </w:rPr>
              <w:t xml:space="preserve">type: </w:t>
            </w:r>
            <w:r>
              <w:rPr>
                <w:rFonts w:ascii="Arial" w:hAnsi="Arial"/>
                <w:sz w:val="18"/>
                <w:lang w:eastAsia="zh-CN"/>
              </w:rPr>
              <w:t>String</w:t>
            </w:r>
          </w:p>
          <w:p w14:paraId="06B3C394" w14:textId="77777777" w:rsidR="007810DA" w:rsidRDefault="007810DA" w:rsidP="008E28E4">
            <w:pPr>
              <w:keepNext/>
              <w:keepLines/>
              <w:spacing w:after="0"/>
              <w:rPr>
                <w:rFonts w:ascii="Arial" w:hAnsi="Arial"/>
                <w:sz w:val="18"/>
                <w:lang w:eastAsia="zh-CN"/>
              </w:rPr>
            </w:pPr>
            <w:r>
              <w:rPr>
                <w:rFonts w:ascii="Arial" w:hAnsi="Arial"/>
                <w:sz w:val="18"/>
              </w:rPr>
              <w:t>multiplicity: 0..*</w:t>
            </w:r>
          </w:p>
          <w:p w14:paraId="3962A5CF" w14:textId="77777777" w:rsidR="007810DA" w:rsidRDefault="007810DA" w:rsidP="008E28E4">
            <w:pPr>
              <w:keepNext/>
              <w:keepLines/>
              <w:spacing w:after="0"/>
              <w:rPr>
                <w:rFonts w:ascii="Arial" w:hAnsi="Arial"/>
                <w:sz w:val="18"/>
              </w:rPr>
            </w:pPr>
            <w:proofErr w:type="spellStart"/>
            <w:r>
              <w:rPr>
                <w:rFonts w:ascii="Arial" w:hAnsi="Arial"/>
                <w:sz w:val="18"/>
              </w:rPr>
              <w:t>isOrdered</w:t>
            </w:r>
            <w:proofErr w:type="spellEnd"/>
            <w:r>
              <w:rPr>
                <w:rFonts w:ascii="Arial" w:hAnsi="Arial"/>
                <w:sz w:val="18"/>
              </w:rPr>
              <w:t>: False</w:t>
            </w:r>
          </w:p>
          <w:p w14:paraId="187FD403" w14:textId="77777777" w:rsidR="007810DA" w:rsidRDefault="007810DA" w:rsidP="008E28E4">
            <w:pPr>
              <w:keepNext/>
              <w:keepLines/>
              <w:spacing w:after="0"/>
              <w:rPr>
                <w:rFonts w:ascii="Arial" w:hAnsi="Arial"/>
                <w:sz w:val="18"/>
              </w:rPr>
            </w:pPr>
            <w:proofErr w:type="spellStart"/>
            <w:r>
              <w:rPr>
                <w:rFonts w:ascii="Arial" w:hAnsi="Arial"/>
                <w:sz w:val="18"/>
              </w:rPr>
              <w:t>isUnique</w:t>
            </w:r>
            <w:proofErr w:type="spellEnd"/>
            <w:r>
              <w:rPr>
                <w:rFonts w:ascii="Arial" w:hAnsi="Arial"/>
                <w:sz w:val="18"/>
              </w:rPr>
              <w:t>: True</w:t>
            </w:r>
          </w:p>
          <w:p w14:paraId="7AF53A72" w14:textId="77777777" w:rsidR="007810DA" w:rsidRDefault="007810DA" w:rsidP="008E28E4">
            <w:pPr>
              <w:keepNext/>
              <w:keepLines/>
              <w:spacing w:after="0"/>
              <w:rPr>
                <w:rFonts w:ascii="Arial" w:hAnsi="Arial"/>
                <w:sz w:val="18"/>
              </w:rPr>
            </w:pPr>
            <w:proofErr w:type="spellStart"/>
            <w:r>
              <w:rPr>
                <w:rFonts w:ascii="Arial" w:hAnsi="Arial"/>
                <w:sz w:val="18"/>
              </w:rPr>
              <w:t>defaultValue</w:t>
            </w:r>
            <w:proofErr w:type="spellEnd"/>
            <w:r>
              <w:rPr>
                <w:rFonts w:ascii="Arial" w:hAnsi="Arial"/>
                <w:sz w:val="18"/>
              </w:rPr>
              <w:t>: None</w:t>
            </w:r>
          </w:p>
          <w:p w14:paraId="2CD032EF" w14:textId="77777777" w:rsidR="007810DA" w:rsidRDefault="007810DA" w:rsidP="008E28E4">
            <w:pPr>
              <w:pStyle w:val="TAL"/>
            </w:pPr>
            <w:proofErr w:type="spellStart"/>
            <w:r>
              <w:t>isNullable</w:t>
            </w:r>
            <w:proofErr w:type="spellEnd"/>
            <w:r>
              <w:t>: False</w:t>
            </w:r>
          </w:p>
        </w:tc>
      </w:tr>
      <w:tr w:rsidR="007810DA" w14:paraId="72233F2A"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2F38328" w14:textId="77777777" w:rsidR="007810DA" w:rsidRDefault="007810DA" w:rsidP="008E28E4">
            <w:pPr>
              <w:pStyle w:val="Default"/>
              <w:rPr>
                <w:rFonts w:ascii="Courier New" w:hAnsi="Courier New" w:cs="Courier New"/>
                <w:sz w:val="18"/>
                <w:szCs w:val="18"/>
              </w:rPr>
            </w:pPr>
            <w:proofErr w:type="spellStart"/>
            <w:r>
              <w:rPr>
                <w:rFonts w:ascii="Courier New" w:hAnsi="Courier New" w:cs="Courier New"/>
                <w:sz w:val="18"/>
                <w:szCs w:val="18"/>
              </w:rPr>
              <w:t>tceIDMappingInfoList</w:t>
            </w:r>
            <w:proofErr w:type="spellEnd"/>
          </w:p>
        </w:tc>
        <w:tc>
          <w:tcPr>
            <w:tcW w:w="5523" w:type="dxa"/>
            <w:tcBorders>
              <w:top w:val="single" w:sz="4" w:space="0" w:color="auto"/>
              <w:left w:val="single" w:sz="4" w:space="0" w:color="auto"/>
              <w:bottom w:val="single" w:sz="4" w:space="0" w:color="auto"/>
              <w:right w:val="single" w:sz="4" w:space="0" w:color="auto"/>
            </w:tcBorders>
          </w:tcPr>
          <w:p w14:paraId="32FB9416" w14:textId="77777777" w:rsidR="007810DA" w:rsidRDefault="007810DA" w:rsidP="008E28E4">
            <w:pPr>
              <w:keepNext/>
              <w:keepLines/>
              <w:spacing w:after="0"/>
            </w:pPr>
            <w:r>
              <w:t xml:space="preserve">This attribute includes a list of TCE ID, PLMN where TCE resides and the corresponding TCE IP address. It is used in Logged MDT case to provide the information to the </w:t>
            </w:r>
            <w:proofErr w:type="spellStart"/>
            <w:r>
              <w:t>gNodeB</w:t>
            </w:r>
            <w:proofErr w:type="spellEnd"/>
            <w:r>
              <w:t xml:space="preserve"> or GNBCUCPFunction to get the corresponding TCE IP address when there is an MDT log received from the UE.</w:t>
            </w:r>
          </w:p>
          <w:p w14:paraId="786CE1D0" w14:textId="77777777" w:rsidR="007810DA" w:rsidRDefault="007810DA" w:rsidP="008E28E4">
            <w:pPr>
              <w:keepNext/>
              <w:keepLines/>
              <w:spacing w:after="0"/>
            </w:pPr>
          </w:p>
          <w:p w14:paraId="041FCFE5" w14:textId="77777777" w:rsidR="007810DA" w:rsidRDefault="007810DA" w:rsidP="008E28E4">
            <w:pPr>
              <w:keepNext/>
              <w:keepLines/>
              <w:spacing w:after="0"/>
              <w:rPr>
                <w:rFonts w:ascii="Arial" w:hAnsi="Arial"/>
                <w:sz w:val="18"/>
              </w:rPr>
            </w:pPr>
            <w:proofErr w:type="spellStart"/>
            <w:r>
              <w:rPr>
                <w:rFonts w:ascii="Arial" w:hAnsi="Arial"/>
                <w:sz w:val="18"/>
              </w:rPr>
              <w:t>allowedValues</w:t>
            </w:r>
            <w:proofErr w:type="spellEnd"/>
            <w:r>
              <w:rPr>
                <w:rFonts w:ascii="Arial" w:hAnsi="Arial"/>
                <w:sz w:val="18"/>
              </w:rPr>
              <w:t>: Not applicable</w:t>
            </w:r>
          </w:p>
        </w:tc>
        <w:tc>
          <w:tcPr>
            <w:tcW w:w="2436" w:type="dxa"/>
            <w:tcBorders>
              <w:top w:val="single" w:sz="4" w:space="0" w:color="auto"/>
              <w:left w:val="single" w:sz="4" w:space="0" w:color="auto"/>
              <w:bottom w:val="single" w:sz="4" w:space="0" w:color="auto"/>
              <w:right w:val="single" w:sz="4" w:space="0" w:color="auto"/>
            </w:tcBorders>
            <w:hideMark/>
          </w:tcPr>
          <w:p w14:paraId="537723E3" w14:textId="77777777" w:rsidR="007810DA" w:rsidRDefault="007810DA" w:rsidP="008E28E4">
            <w:pPr>
              <w:pStyle w:val="TAL"/>
              <w:rPr>
                <w:lang w:eastAsia="zh-CN"/>
              </w:rPr>
            </w:pPr>
            <w:r>
              <w:t>type</w:t>
            </w:r>
            <w:r>
              <w:rPr>
                <w:lang w:eastAsia="zh-CN"/>
              </w:rPr>
              <w:t xml:space="preserve">: </w:t>
            </w:r>
            <w:proofErr w:type="spellStart"/>
            <w:r>
              <w:rPr>
                <w:lang w:eastAsia="zh-CN"/>
              </w:rPr>
              <w:t>tceIDMappingInfo</w:t>
            </w:r>
            <w:proofErr w:type="spellEnd"/>
          </w:p>
          <w:p w14:paraId="1CA88EF0" w14:textId="77777777" w:rsidR="007810DA" w:rsidRDefault="007810DA" w:rsidP="008E28E4">
            <w:pPr>
              <w:pStyle w:val="TAL"/>
            </w:pPr>
            <w:r>
              <w:t xml:space="preserve">multiplicity: </w:t>
            </w:r>
            <w:r>
              <w:rPr>
                <w:szCs w:val="18"/>
              </w:rPr>
              <w:t>1..*</w:t>
            </w:r>
          </w:p>
          <w:p w14:paraId="09804E01" w14:textId="77777777" w:rsidR="007810DA" w:rsidRDefault="007810DA" w:rsidP="008E28E4">
            <w:pPr>
              <w:pStyle w:val="TAL"/>
            </w:pPr>
            <w:proofErr w:type="spellStart"/>
            <w:r>
              <w:t>isOrdered</w:t>
            </w:r>
            <w:proofErr w:type="spellEnd"/>
            <w:r>
              <w:t xml:space="preserve">: </w:t>
            </w:r>
            <w:r w:rsidRPr="004037B3">
              <w:t>False</w:t>
            </w:r>
          </w:p>
          <w:p w14:paraId="1A3D346A" w14:textId="77777777" w:rsidR="007810DA" w:rsidRDefault="007810DA" w:rsidP="008E28E4">
            <w:pPr>
              <w:pStyle w:val="TAL"/>
            </w:pPr>
            <w:proofErr w:type="spellStart"/>
            <w:r>
              <w:t>isUnique</w:t>
            </w:r>
            <w:proofErr w:type="spellEnd"/>
            <w:r>
              <w:t xml:space="preserve">: </w:t>
            </w:r>
            <w:r w:rsidRPr="004037B3">
              <w:t>True</w:t>
            </w:r>
          </w:p>
          <w:p w14:paraId="391074E4" w14:textId="77777777" w:rsidR="007810DA" w:rsidRDefault="007810DA" w:rsidP="008E28E4">
            <w:pPr>
              <w:pStyle w:val="TAL"/>
            </w:pPr>
            <w:proofErr w:type="spellStart"/>
            <w:r>
              <w:t>defaultValue</w:t>
            </w:r>
            <w:proofErr w:type="spellEnd"/>
            <w:r>
              <w:t>: None</w:t>
            </w:r>
          </w:p>
          <w:p w14:paraId="47611303" w14:textId="77777777" w:rsidR="007810DA" w:rsidRDefault="007810DA" w:rsidP="008E28E4">
            <w:pPr>
              <w:keepNext/>
              <w:keepLines/>
              <w:spacing w:after="0"/>
              <w:rPr>
                <w:rFonts w:ascii="Arial" w:hAnsi="Arial"/>
                <w:sz w:val="18"/>
              </w:rPr>
            </w:pPr>
            <w:proofErr w:type="spellStart"/>
            <w:r>
              <w:t>isNullable</w:t>
            </w:r>
            <w:proofErr w:type="spellEnd"/>
            <w:r>
              <w:t>: False</w:t>
            </w:r>
          </w:p>
        </w:tc>
      </w:tr>
      <w:tr w:rsidR="007810DA" w14:paraId="16152C62"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D3B2FBC" w14:textId="77777777" w:rsidR="007810DA" w:rsidRDefault="007810DA" w:rsidP="008E28E4">
            <w:pPr>
              <w:pStyle w:val="Default"/>
              <w:rPr>
                <w:rFonts w:ascii="Courier New" w:hAnsi="Courier New" w:cs="Courier New"/>
                <w:sz w:val="18"/>
                <w:szCs w:val="18"/>
              </w:rPr>
            </w:pPr>
            <w:proofErr w:type="spellStart"/>
            <w:r>
              <w:rPr>
                <w:rFonts w:ascii="Courier New" w:hAnsi="Courier New" w:cs="Courier New"/>
                <w:sz w:val="18"/>
                <w:szCs w:val="18"/>
              </w:rPr>
              <w:t>tceIPAddress</w:t>
            </w:r>
            <w:proofErr w:type="spellEnd"/>
          </w:p>
        </w:tc>
        <w:tc>
          <w:tcPr>
            <w:tcW w:w="5523" w:type="dxa"/>
            <w:tcBorders>
              <w:top w:val="single" w:sz="4" w:space="0" w:color="auto"/>
              <w:left w:val="single" w:sz="4" w:space="0" w:color="auto"/>
              <w:bottom w:val="single" w:sz="4" w:space="0" w:color="auto"/>
              <w:right w:val="single" w:sz="4" w:space="0" w:color="auto"/>
            </w:tcBorders>
            <w:hideMark/>
          </w:tcPr>
          <w:p w14:paraId="72A31456" w14:textId="77777777" w:rsidR="007810DA" w:rsidRDefault="007810DA" w:rsidP="008E28E4">
            <w:pPr>
              <w:keepNext/>
              <w:keepLines/>
              <w:spacing w:after="0"/>
              <w:rPr>
                <w:rFonts w:ascii="Arial" w:hAnsi="Arial"/>
                <w:sz w:val="18"/>
              </w:rPr>
            </w:pPr>
            <w:r>
              <w:t>This attribute indicates IP address of TCE. (See subclause 4.1.1.9.2 in TS 32.422[68])</w:t>
            </w:r>
          </w:p>
        </w:tc>
        <w:tc>
          <w:tcPr>
            <w:tcW w:w="2436" w:type="dxa"/>
            <w:tcBorders>
              <w:top w:val="single" w:sz="4" w:space="0" w:color="auto"/>
              <w:left w:val="single" w:sz="4" w:space="0" w:color="auto"/>
              <w:bottom w:val="single" w:sz="4" w:space="0" w:color="auto"/>
              <w:right w:val="single" w:sz="4" w:space="0" w:color="auto"/>
            </w:tcBorders>
            <w:hideMark/>
          </w:tcPr>
          <w:p w14:paraId="75502DA9" w14:textId="77777777" w:rsidR="007810DA" w:rsidRDefault="007810DA" w:rsidP="008E28E4">
            <w:pPr>
              <w:pStyle w:val="TAL"/>
              <w:rPr>
                <w:lang w:eastAsia="zh-CN"/>
              </w:rPr>
            </w:pPr>
            <w:r>
              <w:t>type</w:t>
            </w:r>
            <w:r>
              <w:rPr>
                <w:lang w:eastAsia="zh-CN"/>
              </w:rPr>
              <w:t>: String</w:t>
            </w:r>
          </w:p>
          <w:p w14:paraId="1FF4A781" w14:textId="77777777" w:rsidR="007810DA" w:rsidRDefault="007810DA" w:rsidP="008E28E4">
            <w:pPr>
              <w:pStyle w:val="TAL"/>
            </w:pPr>
            <w:r>
              <w:t xml:space="preserve">multiplicity: </w:t>
            </w:r>
            <w:r>
              <w:rPr>
                <w:szCs w:val="18"/>
              </w:rPr>
              <w:t>1</w:t>
            </w:r>
          </w:p>
          <w:p w14:paraId="07CAC420" w14:textId="77777777" w:rsidR="007810DA" w:rsidRDefault="007810DA" w:rsidP="008E28E4">
            <w:pPr>
              <w:pStyle w:val="TAL"/>
            </w:pPr>
            <w:proofErr w:type="spellStart"/>
            <w:r>
              <w:t>isOrdered</w:t>
            </w:r>
            <w:proofErr w:type="spellEnd"/>
            <w:r>
              <w:t>: N/A</w:t>
            </w:r>
          </w:p>
          <w:p w14:paraId="08D2C550" w14:textId="77777777" w:rsidR="007810DA" w:rsidRDefault="007810DA" w:rsidP="008E28E4">
            <w:pPr>
              <w:pStyle w:val="TAL"/>
            </w:pPr>
            <w:proofErr w:type="spellStart"/>
            <w:r>
              <w:t>isUnique</w:t>
            </w:r>
            <w:proofErr w:type="spellEnd"/>
            <w:r>
              <w:t>: N/A</w:t>
            </w:r>
          </w:p>
          <w:p w14:paraId="18E83EB2" w14:textId="77777777" w:rsidR="007810DA" w:rsidRDefault="007810DA" w:rsidP="008E28E4">
            <w:pPr>
              <w:pStyle w:val="TAL"/>
            </w:pPr>
            <w:proofErr w:type="spellStart"/>
            <w:r>
              <w:t>defaultValue</w:t>
            </w:r>
            <w:proofErr w:type="spellEnd"/>
            <w:r>
              <w:t>: None</w:t>
            </w:r>
          </w:p>
          <w:p w14:paraId="20B9E1B9" w14:textId="77777777" w:rsidR="007810DA" w:rsidRDefault="007810DA" w:rsidP="008E28E4">
            <w:pPr>
              <w:keepNext/>
              <w:keepLines/>
              <w:spacing w:after="0"/>
              <w:rPr>
                <w:rFonts w:ascii="Arial" w:hAnsi="Arial"/>
                <w:sz w:val="18"/>
              </w:rPr>
            </w:pPr>
            <w:proofErr w:type="spellStart"/>
            <w:r>
              <w:t>isNullable</w:t>
            </w:r>
            <w:proofErr w:type="spellEnd"/>
            <w:r>
              <w:t>: False</w:t>
            </w:r>
          </w:p>
        </w:tc>
      </w:tr>
      <w:tr w:rsidR="007810DA" w14:paraId="16E1583E"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5546B97" w14:textId="77777777" w:rsidR="007810DA" w:rsidRDefault="007810DA" w:rsidP="008E28E4">
            <w:pPr>
              <w:pStyle w:val="Default"/>
              <w:rPr>
                <w:rFonts w:ascii="Courier New" w:hAnsi="Courier New" w:cs="Courier New"/>
                <w:sz w:val="18"/>
                <w:szCs w:val="18"/>
              </w:rPr>
            </w:pPr>
            <w:proofErr w:type="spellStart"/>
            <w:r>
              <w:rPr>
                <w:rFonts w:ascii="Courier New" w:hAnsi="Courier New" w:cs="Courier New"/>
                <w:sz w:val="18"/>
                <w:szCs w:val="18"/>
              </w:rPr>
              <w:t>tceID</w:t>
            </w:r>
            <w:proofErr w:type="spellEnd"/>
          </w:p>
        </w:tc>
        <w:tc>
          <w:tcPr>
            <w:tcW w:w="5523" w:type="dxa"/>
            <w:tcBorders>
              <w:top w:val="single" w:sz="4" w:space="0" w:color="auto"/>
              <w:left w:val="single" w:sz="4" w:space="0" w:color="auto"/>
              <w:bottom w:val="single" w:sz="4" w:space="0" w:color="auto"/>
              <w:right w:val="single" w:sz="4" w:space="0" w:color="auto"/>
            </w:tcBorders>
            <w:hideMark/>
          </w:tcPr>
          <w:p w14:paraId="52B05E57" w14:textId="77777777" w:rsidR="007810DA" w:rsidRDefault="007810DA" w:rsidP="008E28E4">
            <w:pPr>
              <w:keepNext/>
              <w:keepLines/>
              <w:spacing w:after="0"/>
              <w:rPr>
                <w:rFonts w:ascii="Arial" w:hAnsi="Arial"/>
                <w:sz w:val="18"/>
              </w:rPr>
            </w:pPr>
            <w:r>
              <w:t>This attribute indicates TCE Id. (See subclause 4.1.1.9.2 in TS 32.422[68])</w:t>
            </w:r>
          </w:p>
        </w:tc>
        <w:tc>
          <w:tcPr>
            <w:tcW w:w="2436" w:type="dxa"/>
            <w:tcBorders>
              <w:top w:val="single" w:sz="4" w:space="0" w:color="auto"/>
              <w:left w:val="single" w:sz="4" w:space="0" w:color="auto"/>
              <w:bottom w:val="single" w:sz="4" w:space="0" w:color="auto"/>
              <w:right w:val="single" w:sz="4" w:space="0" w:color="auto"/>
            </w:tcBorders>
            <w:hideMark/>
          </w:tcPr>
          <w:p w14:paraId="53200B51" w14:textId="77777777" w:rsidR="007810DA" w:rsidRDefault="007810DA" w:rsidP="008E28E4">
            <w:pPr>
              <w:pStyle w:val="TAL"/>
              <w:rPr>
                <w:lang w:eastAsia="zh-CN"/>
              </w:rPr>
            </w:pPr>
            <w:r>
              <w:t>type</w:t>
            </w:r>
            <w:r>
              <w:rPr>
                <w:lang w:eastAsia="zh-CN"/>
              </w:rPr>
              <w:t>: Integer</w:t>
            </w:r>
          </w:p>
          <w:p w14:paraId="0F5F08DB" w14:textId="77777777" w:rsidR="007810DA" w:rsidRDefault="007810DA" w:rsidP="008E28E4">
            <w:pPr>
              <w:pStyle w:val="TAL"/>
            </w:pPr>
            <w:r>
              <w:t xml:space="preserve">multiplicity: </w:t>
            </w:r>
            <w:r>
              <w:rPr>
                <w:szCs w:val="18"/>
              </w:rPr>
              <w:t>1</w:t>
            </w:r>
          </w:p>
          <w:p w14:paraId="4BE378A6" w14:textId="77777777" w:rsidR="007810DA" w:rsidRDefault="007810DA" w:rsidP="008E28E4">
            <w:pPr>
              <w:pStyle w:val="TAL"/>
            </w:pPr>
            <w:proofErr w:type="spellStart"/>
            <w:r>
              <w:t>isOrdered</w:t>
            </w:r>
            <w:proofErr w:type="spellEnd"/>
            <w:r>
              <w:t>: N/A</w:t>
            </w:r>
          </w:p>
          <w:p w14:paraId="70984FE5" w14:textId="77777777" w:rsidR="007810DA" w:rsidRDefault="007810DA" w:rsidP="008E28E4">
            <w:pPr>
              <w:pStyle w:val="TAL"/>
            </w:pPr>
            <w:proofErr w:type="spellStart"/>
            <w:r>
              <w:t>isUnique</w:t>
            </w:r>
            <w:proofErr w:type="spellEnd"/>
            <w:r>
              <w:t>: N/A</w:t>
            </w:r>
          </w:p>
          <w:p w14:paraId="1E3DEAFF" w14:textId="77777777" w:rsidR="007810DA" w:rsidRDefault="007810DA" w:rsidP="008E28E4">
            <w:pPr>
              <w:pStyle w:val="TAL"/>
            </w:pPr>
            <w:proofErr w:type="spellStart"/>
            <w:r>
              <w:t>defaultValue</w:t>
            </w:r>
            <w:proofErr w:type="spellEnd"/>
            <w:r>
              <w:t>: None</w:t>
            </w:r>
          </w:p>
          <w:p w14:paraId="486CF434" w14:textId="77777777" w:rsidR="007810DA" w:rsidRDefault="007810DA" w:rsidP="008E28E4">
            <w:pPr>
              <w:keepNext/>
              <w:keepLines/>
              <w:spacing w:after="0"/>
              <w:rPr>
                <w:rFonts w:ascii="Arial" w:hAnsi="Arial"/>
                <w:sz w:val="18"/>
              </w:rPr>
            </w:pPr>
            <w:proofErr w:type="spellStart"/>
            <w:r>
              <w:t>isNullable</w:t>
            </w:r>
            <w:proofErr w:type="spellEnd"/>
            <w:r>
              <w:t>: False</w:t>
            </w:r>
          </w:p>
        </w:tc>
      </w:tr>
      <w:tr w:rsidR="007810DA" w14:paraId="7D474B97"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E0304D5" w14:textId="77777777" w:rsidR="007810DA" w:rsidRDefault="007810DA" w:rsidP="008E28E4">
            <w:pPr>
              <w:pStyle w:val="Default"/>
              <w:rPr>
                <w:rFonts w:ascii="Courier New" w:hAnsi="Courier New" w:cs="Courier New"/>
                <w:sz w:val="18"/>
                <w:szCs w:val="18"/>
              </w:rPr>
            </w:pPr>
            <w:proofErr w:type="spellStart"/>
            <w:r>
              <w:rPr>
                <w:rFonts w:ascii="Courier New" w:hAnsi="Courier New" w:cs="Courier New"/>
                <w:sz w:val="18"/>
                <w:szCs w:val="18"/>
              </w:rPr>
              <w:t>pLMNTarget</w:t>
            </w:r>
            <w:proofErr w:type="spellEnd"/>
          </w:p>
        </w:tc>
        <w:tc>
          <w:tcPr>
            <w:tcW w:w="5523" w:type="dxa"/>
            <w:tcBorders>
              <w:top w:val="single" w:sz="4" w:space="0" w:color="auto"/>
              <w:left w:val="single" w:sz="4" w:space="0" w:color="auto"/>
              <w:bottom w:val="single" w:sz="4" w:space="0" w:color="auto"/>
              <w:right w:val="single" w:sz="4" w:space="0" w:color="auto"/>
            </w:tcBorders>
            <w:hideMark/>
          </w:tcPr>
          <w:p w14:paraId="34DD5611" w14:textId="77777777" w:rsidR="007810DA" w:rsidRDefault="007810DA" w:rsidP="008E28E4">
            <w:pPr>
              <w:keepNext/>
              <w:keepLines/>
              <w:spacing w:after="0"/>
            </w:pPr>
            <w:r>
              <w:t xml:space="preserve">In </w:t>
            </w:r>
            <w:proofErr w:type="spellStart"/>
            <w:r>
              <w:rPr>
                <w:rFonts w:ascii="Courier New" w:hAnsi="Courier New" w:cs="Courier New"/>
              </w:rPr>
              <w:t>t</w:t>
            </w:r>
            <w:r w:rsidRPr="00DF1B53">
              <w:rPr>
                <w:rFonts w:ascii="Courier New" w:hAnsi="Courier New" w:cs="Courier New"/>
              </w:rPr>
              <w:t>ceI</w:t>
            </w:r>
            <w:r>
              <w:rPr>
                <w:rFonts w:ascii="Courier New" w:hAnsi="Courier New" w:cs="Courier New"/>
              </w:rPr>
              <w:t>D</w:t>
            </w:r>
            <w:r w:rsidRPr="00DF1B53">
              <w:rPr>
                <w:rFonts w:ascii="Courier New" w:hAnsi="Courier New" w:cs="Courier New"/>
              </w:rPr>
              <w:t>MappingInfo</w:t>
            </w:r>
            <w:proofErr w:type="spellEnd"/>
            <w:r>
              <w:t xml:space="preserve"> datatype, this attribute indicates the PLMN where TCE resides. (See subclauses 4.1.1.9.2 and 4.9.2 in TS 32.422 [68])</w:t>
            </w:r>
          </w:p>
          <w:p w14:paraId="2A3B993A" w14:textId="77777777" w:rsidR="007810DA" w:rsidRDefault="007810DA" w:rsidP="008E28E4">
            <w:pPr>
              <w:keepNext/>
              <w:keepLines/>
              <w:spacing w:after="0"/>
            </w:pPr>
            <w:r>
              <w:t xml:space="preserve">In </w:t>
            </w:r>
            <w:proofErr w:type="spellStart"/>
            <w:r>
              <w:rPr>
                <w:rFonts w:ascii="Courier New" w:hAnsi="Courier New" w:cs="Courier New"/>
              </w:rPr>
              <w:t>Q</w:t>
            </w:r>
            <w:r w:rsidRPr="00DF1B53">
              <w:rPr>
                <w:rFonts w:ascii="Courier New" w:hAnsi="Courier New" w:cs="Courier New"/>
              </w:rPr>
              <w:t>ceIdMappingInfo</w:t>
            </w:r>
            <w:proofErr w:type="spellEnd"/>
            <w:r>
              <w:t xml:space="preserve"> datatype, this attribute indicates the PLMN where </w:t>
            </w:r>
            <w:proofErr w:type="spellStart"/>
            <w:r w:rsidRPr="00AD5BA1">
              <w:t>QoE</w:t>
            </w:r>
            <w:proofErr w:type="spellEnd"/>
            <w:r w:rsidRPr="00AD5BA1">
              <w:t xml:space="preserve"> collection entity</w:t>
            </w:r>
            <w:r>
              <w:t xml:space="preserve"> resides.</w:t>
            </w:r>
          </w:p>
          <w:p w14:paraId="4B7211BF" w14:textId="77777777" w:rsidR="007810DA" w:rsidRDefault="007810DA" w:rsidP="008E28E4">
            <w:pPr>
              <w:keepNext/>
              <w:keepLines/>
              <w:spacing w:after="0"/>
            </w:pPr>
          </w:p>
          <w:p w14:paraId="721FB7C2" w14:textId="77777777" w:rsidR="007810DA" w:rsidRDefault="007810DA" w:rsidP="008E28E4">
            <w:pPr>
              <w:keepNext/>
              <w:keepLines/>
              <w:spacing w:after="0"/>
              <w:rPr>
                <w:rFonts w:ascii="Arial" w:hAnsi="Arial"/>
                <w:sz w:val="18"/>
              </w:rPr>
            </w:pPr>
            <w:proofErr w:type="spellStart"/>
            <w:r>
              <w:rPr>
                <w:rFonts w:ascii="Arial" w:eastAsia="等线" w:hAnsi="Arial"/>
                <w:sz w:val="18"/>
              </w:rPr>
              <w:t>allowedValues</w:t>
            </w:r>
            <w:proofErr w:type="spellEnd"/>
            <w:r>
              <w:rPr>
                <w:rFonts w:ascii="Arial" w:eastAsia="等线" w:hAnsi="Arial"/>
                <w:sz w:val="18"/>
              </w:rPr>
              <w:t>: N/A</w:t>
            </w:r>
          </w:p>
        </w:tc>
        <w:tc>
          <w:tcPr>
            <w:tcW w:w="2436" w:type="dxa"/>
            <w:tcBorders>
              <w:top w:val="single" w:sz="4" w:space="0" w:color="auto"/>
              <w:left w:val="single" w:sz="4" w:space="0" w:color="auto"/>
              <w:bottom w:val="single" w:sz="4" w:space="0" w:color="auto"/>
              <w:right w:val="single" w:sz="4" w:space="0" w:color="auto"/>
            </w:tcBorders>
          </w:tcPr>
          <w:p w14:paraId="45D9727B" w14:textId="77777777" w:rsidR="007810DA" w:rsidRDefault="007810DA" w:rsidP="008E28E4">
            <w:pPr>
              <w:pStyle w:val="TAL"/>
            </w:pPr>
            <w:r>
              <w:t xml:space="preserve">Type: </w:t>
            </w:r>
            <w:proofErr w:type="spellStart"/>
            <w:r>
              <w:t>PLMNId</w:t>
            </w:r>
            <w:proofErr w:type="spellEnd"/>
          </w:p>
          <w:p w14:paraId="4209ACD4" w14:textId="77777777" w:rsidR="007810DA" w:rsidRDefault="007810DA" w:rsidP="008E28E4">
            <w:pPr>
              <w:pStyle w:val="TAL"/>
            </w:pPr>
            <w:r>
              <w:t>multiplicity: 1</w:t>
            </w:r>
          </w:p>
          <w:p w14:paraId="08381A2F" w14:textId="77777777" w:rsidR="007810DA" w:rsidRDefault="007810DA" w:rsidP="008E28E4">
            <w:pPr>
              <w:pStyle w:val="TAL"/>
            </w:pPr>
            <w:proofErr w:type="spellStart"/>
            <w:r>
              <w:t>isOrdered</w:t>
            </w:r>
            <w:proofErr w:type="spellEnd"/>
            <w:r>
              <w:t>: N/A</w:t>
            </w:r>
          </w:p>
          <w:p w14:paraId="6B513664" w14:textId="77777777" w:rsidR="007810DA" w:rsidRDefault="007810DA" w:rsidP="008E28E4">
            <w:pPr>
              <w:pStyle w:val="TAL"/>
            </w:pPr>
            <w:proofErr w:type="spellStart"/>
            <w:r>
              <w:t>isUnique</w:t>
            </w:r>
            <w:proofErr w:type="spellEnd"/>
            <w:r>
              <w:t>: N/A</w:t>
            </w:r>
          </w:p>
          <w:p w14:paraId="25A098CF" w14:textId="77777777" w:rsidR="007810DA" w:rsidRDefault="007810DA" w:rsidP="008E28E4">
            <w:pPr>
              <w:pStyle w:val="TAL"/>
            </w:pPr>
            <w:proofErr w:type="spellStart"/>
            <w:r>
              <w:t>defaultValue</w:t>
            </w:r>
            <w:proofErr w:type="spellEnd"/>
            <w:r>
              <w:t>: None</w:t>
            </w:r>
          </w:p>
          <w:p w14:paraId="1D13080E" w14:textId="77777777" w:rsidR="007810DA" w:rsidRDefault="007810DA" w:rsidP="008E28E4">
            <w:pPr>
              <w:pStyle w:val="TAL"/>
            </w:pPr>
            <w:proofErr w:type="spellStart"/>
            <w:r>
              <w:t>isNullable</w:t>
            </w:r>
            <w:proofErr w:type="spellEnd"/>
            <w:r>
              <w:t>: False</w:t>
            </w:r>
          </w:p>
          <w:p w14:paraId="7E28C62B" w14:textId="77777777" w:rsidR="007810DA" w:rsidRDefault="007810DA" w:rsidP="008E28E4">
            <w:pPr>
              <w:keepNext/>
              <w:keepLines/>
              <w:spacing w:after="0"/>
              <w:rPr>
                <w:rFonts w:ascii="Arial" w:hAnsi="Arial"/>
                <w:sz w:val="18"/>
              </w:rPr>
            </w:pPr>
          </w:p>
        </w:tc>
      </w:tr>
      <w:tr w:rsidR="007810DA" w14:paraId="724ED09C"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32BD651" w14:textId="77777777" w:rsidR="007810DA" w:rsidRDefault="007810DA" w:rsidP="008E28E4">
            <w:pPr>
              <w:pStyle w:val="Default"/>
              <w:rPr>
                <w:rFonts w:ascii="Courier New" w:hAnsi="Courier New" w:cs="Courier New"/>
                <w:sz w:val="18"/>
                <w:szCs w:val="18"/>
              </w:rPr>
            </w:pPr>
            <w:proofErr w:type="spellStart"/>
            <w:r>
              <w:rPr>
                <w:rFonts w:ascii="Courier New" w:hAnsi="Courier New" w:cs="Courier New"/>
                <w:sz w:val="18"/>
                <w:szCs w:val="18"/>
              </w:rPr>
              <w:t>isMLBAllowed</w:t>
            </w:r>
            <w:proofErr w:type="spellEnd"/>
          </w:p>
        </w:tc>
        <w:tc>
          <w:tcPr>
            <w:tcW w:w="5523" w:type="dxa"/>
            <w:tcBorders>
              <w:top w:val="single" w:sz="4" w:space="0" w:color="auto"/>
              <w:left w:val="single" w:sz="4" w:space="0" w:color="auto"/>
              <w:bottom w:val="single" w:sz="4" w:space="0" w:color="auto"/>
              <w:right w:val="single" w:sz="4" w:space="0" w:color="auto"/>
            </w:tcBorders>
          </w:tcPr>
          <w:p w14:paraId="33C9C202" w14:textId="77777777" w:rsidR="007810DA" w:rsidRDefault="007810DA" w:rsidP="008E28E4">
            <w:pPr>
              <w:keepNext/>
              <w:keepLines/>
              <w:spacing w:after="0"/>
              <w:rPr>
                <w:rFonts w:ascii="Arial" w:eastAsia="等线" w:hAnsi="Arial"/>
                <w:sz w:val="18"/>
              </w:rPr>
            </w:pPr>
            <w:r>
              <w:rPr>
                <w:rFonts w:ascii="Arial" w:eastAsia="等线" w:hAnsi="Arial"/>
                <w:sz w:val="18"/>
              </w:rPr>
              <w:t>This indicates if mobility load balancing is allowed or prohibited from source cell to target cell.</w:t>
            </w:r>
          </w:p>
          <w:p w14:paraId="5E24A5BC" w14:textId="77777777" w:rsidR="007810DA" w:rsidRDefault="007810DA" w:rsidP="008E28E4">
            <w:pPr>
              <w:keepNext/>
              <w:keepLines/>
              <w:spacing w:after="0"/>
              <w:rPr>
                <w:rFonts w:ascii="Arial" w:eastAsia="等线" w:hAnsi="Arial"/>
                <w:sz w:val="18"/>
              </w:rPr>
            </w:pPr>
          </w:p>
          <w:p w14:paraId="3EF7036D" w14:textId="77777777" w:rsidR="007810DA" w:rsidRDefault="007810DA" w:rsidP="008E28E4">
            <w:pPr>
              <w:keepNext/>
              <w:keepLines/>
              <w:spacing w:after="0"/>
              <w:rPr>
                <w:rFonts w:ascii="Arial" w:eastAsia="等线" w:hAnsi="Arial"/>
                <w:sz w:val="18"/>
              </w:rPr>
            </w:pPr>
            <w:r>
              <w:rPr>
                <w:rFonts w:ascii="Arial" w:eastAsia="等线" w:hAnsi="Arial"/>
                <w:sz w:val="18"/>
              </w:rPr>
              <w:t xml:space="preserve">If TRUE, load balancing is allowed from source cell to target cell.  The source cell is identified by the name-containing </w:t>
            </w:r>
            <w:proofErr w:type="spellStart"/>
            <w:r>
              <w:rPr>
                <w:rFonts w:ascii="Arial" w:eastAsia="等线" w:hAnsi="Arial"/>
                <w:sz w:val="18"/>
              </w:rPr>
              <w:t>NRCellCU</w:t>
            </w:r>
            <w:proofErr w:type="spellEnd"/>
            <w:r>
              <w:rPr>
                <w:rFonts w:ascii="Arial" w:eastAsia="等线" w:hAnsi="Arial"/>
                <w:sz w:val="18"/>
              </w:rPr>
              <w:t xml:space="preserve"> of the </w:t>
            </w:r>
            <w:proofErr w:type="spellStart"/>
            <w:r>
              <w:rPr>
                <w:rFonts w:ascii="Arial" w:eastAsia="等线" w:hAnsi="Arial"/>
                <w:sz w:val="18"/>
              </w:rPr>
              <w:t>NRCellRelation</w:t>
            </w:r>
            <w:proofErr w:type="spellEnd"/>
            <w:r>
              <w:rPr>
                <w:rFonts w:ascii="Arial" w:eastAsia="等线" w:hAnsi="Arial"/>
                <w:sz w:val="18"/>
              </w:rPr>
              <w:t xml:space="preserve"> that contains the </w:t>
            </w:r>
            <w:proofErr w:type="spellStart"/>
            <w:r>
              <w:rPr>
                <w:rFonts w:ascii="Arial" w:eastAsia="等线" w:hAnsi="Arial"/>
                <w:sz w:val="18"/>
              </w:rPr>
              <w:t>isMLBAllowed</w:t>
            </w:r>
            <w:proofErr w:type="spellEnd"/>
            <w:r>
              <w:rPr>
                <w:rFonts w:ascii="Arial" w:eastAsia="等线" w:hAnsi="Arial"/>
                <w:sz w:val="18"/>
              </w:rPr>
              <w:t xml:space="preserve">. The target cell is referenced by the </w:t>
            </w:r>
            <w:proofErr w:type="spellStart"/>
            <w:r>
              <w:rPr>
                <w:rFonts w:ascii="Arial" w:eastAsia="等线" w:hAnsi="Arial"/>
                <w:sz w:val="18"/>
              </w:rPr>
              <w:t>NRCellRelation</w:t>
            </w:r>
            <w:proofErr w:type="spellEnd"/>
            <w:r>
              <w:rPr>
                <w:rFonts w:ascii="Arial" w:eastAsia="等线" w:hAnsi="Arial"/>
                <w:sz w:val="18"/>
              </w:rPr>
              <w:t xml:space="preserve"> that contains this </w:t>
            </w:r>
            <w:proofErr w:type="spellStart"/>
            <w:r>
              <w:rPr>
                <w:rFonts w:ascii="Arial" w:eastAsia="等线" w:hAnsi="Arial"/>
                <w:sz w:val="18"/>
              </w:rPr>
              <w:t>isLBAllowed</w:t>
            </w:r>
            <w:proofErr w:type="spellEnd"/>
            <w:r>
              <w:rPr>
                <w:rFonts w:ascii="Arial" w:eastAsia="等线" w:hAnsi="Arial"/>
                <w:sz w:val="18"/>
              </w:rPr>
              <w:t xml:space="preserve">. In case of </w:t>
            </w:r>
            <w:proofErr w:type="spellStart"/>
            <w:r>
              <w:rPr>
                <w:rFonts w:ascii="Arial" w:eastAsia="等线" w:hAnsi="Arial"/>
                <w:sz w:val="18"/>
              </w:rPr>
              <w:t>isHOAllowed</w:t>
            </w:r>
            <w:proofErr w:type="spellEnd"/>
            <w:r>
              <w:rPr>
                <w:rFonts w:ascii="Arial" w:eastAsia="等线" w:hAnsi="Arial"/>
                <w:sz w:val="18"/>
              </w:rPr>
              <w:t xml:space="preserve"> is FALSE, mobility load balancing is prohibited by handover from source cell to target cell.  </w:t>
            </w:r>
          </w:p>
          <w:p w14:paraId="254B362E" w14:textId="77777777" w:rsidR="007810DA" w:rsidRDefault="007810DA" w:rsidP="008E28E4">
            <w:pPr>
              <w:keepNext/>
              <w:keepLines/>
              <w:spacing w:after="0"/>
              <w:rPr>
                <w:rFonts w:ascii="Arial" w:eastAsia="等线" w:hAnsi="Arial"/>
                <w:sz w:val="18"/>
              </w:rPr>
            </w:pPr>
          </w:p>
          <w:p w14:paraId="516A446C" w14:textId="77777777" w:rsidR="007810DA" w:rsidRDefault="007810DA" w:rsidP="008E28E4">
            <w:pPr>
              <w:keepNext/>
              <w:keepLines/>
              <w:spacing w:after="0"/>
              <w:rPr>
                <w:rFonts w:ascii="Arial" w:eastAsia="等线" w:hAnsi="Arial"/>
                <w:sz w:val="18"/>
              </w:rPr>
            </w:pPr>
            <w:r>
              <w:rPr>
                <w:rFonts w:ascii="Arial" w:eastAsia="等线" w:hAnsi="Arial"/>
                <w:sz w:val="18"/>
              </w:rPr>
              <w:t>If FALSE, load balancing shall be prohibited from source cell to target cell.</w:t>
            </w:r>
          </w:p>
          <w:p w14:paraId="74CFC889" w14:textId="77777777" w:rsidR="007810DA" w:rsidRDefault="007810DA" w:rsidP="008E28E4">
            <w:pPr>
              <w:keepNext/>
              <w:keepLines/>
              <w:spacing w:after="0"/>
              <w:rPr>
                <w:rFonts w:ascii="Arial" w:eastAsia="等线" w:hAnsi="Arial"/>
                <w:sz w:val="18"/>
              </w:rPr>
            </w:pPr>
          </w:p>
          <w:p w14:paraId="624D1FC9" w14:textId="77777777" w:rsidR="007810DA" w:rsidRDefault="007810DA" w:rsidP="008E28E4">
            <w:pPr>
              <w:keepNext/>
              <w:keepLines/>
              <w:spacing w:after="0"/>
              <w:rPr>
                <w:rFonts w:ascii="Arial" w:eastAsia="等线" w:hAnsi="Arial"/>
                <w:sz w:val="18"/>
              </w:rPr>
            </w:pPr>
            <w:proofErr w:type="spellStart"/>
            <w:r>
              <w:rPr>
                <w:rFonts w:ascii="Arial" w:eastAsia="等线" w:hAnsi="Arial"/>
                <w:sz w:val="18"/>
              </w:rPr>
              <w:t>allowedValues</w:t>
            </w:r>
            <w:proofErr w:type="spellEnd"/>
            <w:r>
              <w:rPr>
                <w:rFonts w:ascii="Arial" w:eastAsia="等线" w:hAnsi="Arial"/>
                <w:sz w:val="18"/>
              </w:rPr>
              <w:t>: TRUE,FALSE</w:t>
            </w:r>
          </w:p>
          <w:p w14:paraId="43C95123" w14:textId="77777777" w:rsidR="007810DA" w:rsidRDefault="007810DA" w:rsidP="008E28E4">
            <w:pPr>
              <w:keepNext/>
              <w:keepLines/>
              <w:spacing w:after="0"/>
            </w:pPr>
          </w:p>
        </w:tc>
        <w:tc>
          <w:tcPr>
            <w:tcW w:w="2436" w:type="dxa"/>
            <w:tcBorders>
              <w:top w:val="single" w:sz="4" w:space="0" w:color="auto"/>
              <w:left w:val="single" w:sz="4" w:space="0" w:color="auto"/>
              <w:bottom w:val="single" w:sz="4" w:space="0" w:color="auto"/>
              <w:right w:val="single" w:sz="4" w:space="0" w:color="auto"/>
            </w:tcBorders>
            <w:hideMark/>
          </w:tcPr>
          <w:p w14:paraId="1D3A93DE" w14:textId="77777777" w:rsidR="007810DA" w:rsidRDefault="007810DA" w:rsidP="008E28E4">
            <w:pPr>
              <w:keepNext/>
              <w:keepLines/>
              <w:spacing w:after="0"/>
              <w:rPr>
                <w:rFonts w:ascii="Arial" w:eastAsia="等线" w:hAnsi="Arial"/>
                <w:sz w:val="18"/>
              </w:rPr>
            </w:pPr>
            <w:r>
              <w:rPr>
                <w:rFonts w:ascii="Arial" w:eastAsia="等线" w:hAnsi="Arial"/>
                <w:sz w:val="18"/>
              </w:rPr>
              <w:t>type: Boolean</w:t>
            </w:r>
          </w:p>
          <w:p w14:paraId="6B47718E" w14:textId="77777777" w:rsidR="007810DA" w:rsidRDefault="007810DA" w:rsidP="008E28E4">
            <w:pPr>
              <w:keepNext/>
              <w:keepLines/>
              <w:spacing w:after="0"/>
              <w:rPr>
                <w:rFonts w:ascii="Arial" w:eastAsia="等线" w:hAnsi="Arial"/>
                <w:sz w:val="18"/>
              </w:rPr>
            </w:pPr>
            <w:r>
              <w:rPr>
                <w:rFonts w:ascii="Arial" w:eastAsia="等线" w:hAnsi="Arial"/>
                <w:sz w:val="18"/>
              </w:rPr>
              <w:t>multiplicity: 1</w:t>
            </w:r>
          </w:p>
          <w:p w14:paraId="2EDC407C" w14:textId="77777777" w:rsidR="007810DA" w:rsidRDefault="007810DA" w:rsidP="008E28E4">
            <w:pPr>
              <w:keepNext/>
              <w:keepLines/>
              <w:spacing w:after="0"/>
              <w:rPr>
                <w:rFonts w:ascii="Arial" w:eastAsia="等线" w:hAnsi="Arial"/>
                <w:sz w:val="18"/>
              </w:rPr>
            </w:pPr>
            <w:proofErr w:type="spellStart"/>
            <w:r>
              <w:rPr>
                <w:rFonts w:ascii="Arial" w:eastAsia="等线" w:hAnsi="Arial"/>
                <w:sz w:val="18"/>
              </w:rPr>
              <w:t>isOrdered</w:t>
            </w:r>
            <w:proofErr w:type="spellEnd"/>
            <w:r>
              <w:rPr>
                <w:rFonts w:ascii="Arial" w:eastAsia="等线" w:hAnsi="Arial"/>
                <w:sz w:val="18"/>
              </w:rPr>
              <w:t>: N/A</w:t>
            </w:r>
          </w:p>
          <w:p w14:paraId="52A29E1A" w14:textId="77777777" w:rsidR="007810DA" w:rsidRDefault="007810DA" w:rsidP="008E28E4">
            <w:pPr>
              <w:keepNext/>
              <w:keepLines/>
              <w:spacing w:after="0"/>
              <w:rPr>
                <w:rFonts w:ascii="Arial" w:eastAsia="等线" w:hAnsi="Arial"/>
                <w:sz w:val="18"/>
              </w:rPr>
            </w:pPr>
            <w:proofErr w:type="spellStart"/>
            <w:r>
              <w:rPr>
                <w:rFonts w:ascii="Arial" w:eastAsia="等线" w:hAnsi="Arial"/>
                <w:sz w:val="18"/>
              </w:rPr>
              <w:t>isUnique</w:t>
            </w:r>
            <w:proofErr w:type="spellEnd"/>
            <w:r>
              <w:rPr>
                <w:rFonts w:ascii="Arial" w:eastAsia="等线" w:hAnsi="Arial"/>
                <w:sz w:val="18"/>
              </w:rPr>
              <w:t>: N/A</w:t>
            </w:r>
          </w:p>
          <w:p w14:paraId="4398291B" w14:textId="77777777" w:rsidR="007810DA" w:rsidRDefault="007810DA" w:rsidP="008E28E4">
            <w:pPr>
              <w:keepNext/>
              <w:keepLines/>
              <w:spacing w:after="0"/>
              <w:rPr>
                <w:rFonts w:ascii="Arial" w:eastAsia="等线" w:hAnsi="Arial"/>
                <w:sz w:val="18"/>
              </w:rPr>
            </w:pPr>
            <w:proofErr w:type="spellStart"/>
            <w:r>
              <w:rPr>
                <w:rFonts w:ascii="Arial" w:eastAsia="等线" w:hAnsi="Arial"/>
                <w:sz w:val="18"/>
              </w:rPr>
              <w:t>defaultValue</w:t>
            </w:r>
            <w:proofErr w:type="spellEnd"/>
            <w:r>
              <w:rPr>
                <w:rFonts w:ascii="Arial" w:eastAsia="等线" w:hAnsi="Arial"/>
                <w:sz w:val="18"/>
              </w:rPr>
              <w:t>: None</w:t>
            </w:r>
          </w:p>
          <w:p w14:paraId="3F6DCC99" w14:textId="77777777" w:rsidR="007810DA" w:rsidRDefault="007810DA" w:rsidP="008E28E4">
            <w:pPr>
              <w:pStyle w:val="TAL"/>
            </w:pPr>
            <w:proofErr w:type="spellStart"/>
            <w:r>
              <w:rPr>
                <w:rFonts w:eastAsia="等线"/>
              </w:rPr>
              <w:t>isNullable</w:t>
            </w:r>
            <w:proofErr w:type="spellEnd"/>
            <w:r>
              <w:rPr>
                <w:rFonts w:eastAsia="等线"/>
              </w:rPr>
              <w:t>: False</w:t>
            </w:r>
          </w:p>
        </w:tc>
      </w:tr>
      <w:tr w:rsidR="007810DA" w14:paraId="427661F4"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4A5F85E" w14:textId="77777777" w:rsidR="007810DA" w:rsidRDefault="007810DA" w:rsidP="008E28E4">
            <w:pPr>
              <w:pStyle w:val="Default"/>
              <w:rPr>
                <w:rFonts w:ascii="Courier New" w:hAnsi="Courier New" w:cs="Courier New"/>
                <w:sz w:val="18"/>
                <w:szCs w:val="18"/>
              </w:rPr>
            </w:pPr>
            <w:proofErr w:type="spellStart"/>
            <w:r>
              <w:rPr>
                <w:rFonts w:ascii="Courier New" w:hAnsi="Courier New"/>
                <w:sz w:val="18"/>
                <w:szCs w:val="18"/>
              </w:rPr>
              <w:t>NROperatorCellDU.nRCellDURef</w:t>
            </w:r>
            <w:proofErr w:type="spellEnd"/>
          </w:p>
        </w:tc>
        <w:tc>
          <w:tcPr>
            <w:tcW w:w="5523" w:type="dxa"/>
            <w:tcBorders>
              <w:top w:val="single" w:sz="4" w:space="0" w:color="auto"/>
              <w:left w:val="single" w:sz="4" w:space="0" w:color="auto"/>
              <w:bottom w:val="single" w:sz="4" w:space="0" w:color="auto"/>
              <w:right w:val="single" w:sz="4" w:space="0" w:color="auto"/>
            </w:tcBorders>
          </w:tcPr>
          <w:p w14:paraId="7E360630" w14:textId="77777777" w:rsidR="007810DA" w:rsidRDefault="007810DA" w:rsidP="008E28E4">
            <w:pPr>
              <w:pStyle w:val="TAL"/>
              <w:rPr>
                <w:rFonts w:ascii="Courier New" w:hAnsi="Courier New" w:cs="Courier New"/>
                <w:lang w:val="en-US"/>
              </w:rPr>
            </w:pPr>
            <w:r>
              <w:rPr>
                <w:rFonts w:cs="Arial"/>
                <w:lang w:val="en-US"/>
              </w:rPr>
              <w:t xml:space="preserve">This attribute contains the DN of the referenced </w:t>
            </w:r>
            <w:proofErr w:type="spellStart"/>
            <w:r>
              <w:rPr>
                <w:rFonts w:ascii="Courier New" w:hAnsi="Courier New" w:cs="Courier New"/>
                <w:lang w:val="en-US"/>
              </w:rPr>
              <w:t>NRCellDU</w:t>
            </w:r>
            <w:proofErr w:type="spellEnd"/>
            <w:r>
              <w:rPr>
                <w:rFonts w:ascii="Courier New" w:hAnsi="Courier New" w:cs="Courier New"/>
                <w:lang w:val="en-US"/>
              </w:rPr>
              <w:t>.</w:t>
            </w:r>
          </w:p>
          <w:p w14:paraId="799849AF" w14:textId="77777777" w:rsidR="007810DA" w:rsidRDefault="007810DA" w:rsidP="008E28E4">
            <w:pPr>
              <w:pStyle w:val="TAL"/>
              <w:rPr>
                <w:rFonts w:cs="Arial"/>
                <w:lang w:val="en-US"/>
              </w:rPr>
            </w:pPr>
          </w:p>
          <w:p w14:paraId="624FAE4A" w14:textId="77777777" w:rsidR="007810DA" w:rsidRDefault="007810DA" w:rsidP="008E28E4">
            <w:pPr>
              <w:keepNext/>
              <w:keepLines/>
              <w:spacing w:after="0"/>
              <w:rPr>
                <w:rFonts w:ascii="Arial" w:eastAsia="等线" w:hAnsi="Arial"/>
                <w:sz w:val="18"/>
              </w:rPr>
            </w:pPr>
            <w:proofErr w:type="spellStart"/>
            <w:r>
              <w:rPr>
                <w:rFonts w:cs="Arial"/>
                <w:szCs w:val="18"/>
                <w:lang w:val="en-US"/>
              </w:rPr>
              <w:t>allowedValues</w:t>
            </w:r>
            <w:proofErr w:type="spellEnd"/>
            <w:r>
              <w:rPr>
                <w:rFonts w:cs="Arial"/>
                <w:szCs w:val="18"/>
                <w:lang w:val="en-US"/>
              </w:rPr>
              <w:t xml:space="preserve">: </w:t>
            </w:r>
            <w:r>
              <w:rPr>
                <w:szCs w:val="18"/>
                <w:lang w:val="en-US" w:eastAsia="zh-CN"/>
              </w:rPr>
              <w:t>N/A</w:t>
            </w:r>
          </w:p>
        </w:tc>
        <w:tc>
          <w:tcPr>
            <w:tcW w:w="2436" w:type="dxa"/>
            <w:tcBorders>
              <w:top w:val="single" w:sz="4" w:space="0" w:color="auto"/>
              <w:left w:val="single" w:sz="4" w:space="0" w:color="auto"/>
              <w:bottom w:val="single" w:sz="4" w:space="0" w:color="auto"/>
              <w:right w:val="single" w:sz="4" w:space="0" w:color="auto"/>
            </w:tcBorders>
          </w:tcPr>
          <w:p w14:paraId="25DE467E" w14:textId="77777777" w:rsidR="007810DA" w:rsidRPr="009C7643" w:rsidRDefault="007810DA" w:rsidP="008E28E4">
            <w:pPr>
              <w:spacing w:after="0"/>
              <w:rPr>
                <w:rFonts w:ascii="Arial" w:eastAsiaTheme="minorEastAsia" w:hAnsi="Arial" w:cs="Arial"/>
                <w:sz w:val="18"/>
                <w:szCs w:val="18"/>
              </w:rPr>
            </w:pPr>
            <w:r w:rsidRPr="009C7643">
              <w:rPr>
                <w:rFonts w:ascii="Arial" w:hAnsi="Arial" w:cs="Arial"/>
                <w:sz w:val="18"/>
                <w:szCs w:val="18"/>
              </w:rPr>
              <w:t xml:space="preserve">type: </w:t>
            </w:r>
            <w:r w:rsidRPr="009C7643">
              <w:rPr>
                <w:rFonts w:ascii="Arial" w:hAnsi="Arial" w:cs="Arial"/>
                <w:sz w:val="18"/>
                <w:szCs w:val="18"/>
                <w:lang w:eastAsia="zh-CN"/>
              </w:rPr>
              <w:t>DN</w:t>
            </w:r>
          </w:p>
          <w:p w14:paraId="5B43220B" w14:textId="77777777" w:rsidR="007810DA" w:rsidRPr="009C7643" w:rsidRDefault="007810DA" w:rsidP="008E28E4">
            <w:pPr>
              <w:spacing w:after="0"/>
              <w:rPr>
                <w:rFonts w:ascii="Arial" w:hAnsi="Arial" w:cs="Arial"/>
                <w:sz w:val="18"/>
                <w:szCs w:val="18"/>
              </w:rPr>
            </w:pPr>
            <w:r w:rsidRPr="009C7643">
              <w:rPr>
                <w:rFonts w:ascii="Arial" w:hAnsi="Arial" w:cs="Arial"/>
                <w:sz w:val="18"/>
                <w:szCs w:val="18"/>
              </w:rPr>
              <w:t>multiplicity: 1</w:t>
            </w:r>
          </w:p>
          <w:p w14:paraId="397DEAC5" w14:textId="77777777" w:rsidR="007810DA" w:rsidRPr="009C7643" w:rsidRDefault="007810DA" w:rsidP="008E28E4">
            <w:pPr>
              <w:spacing w:after="0"/>
              <w:rPr>
                <w:rFonts w:ascii="Arial" w:hAnsi="Arial" w:cs="Arial"/>
                <w:sz w:val="18"/>
                <w:szCs w:val="18"/>
              </w:rPr>
            </w:pPr>
            <w:proofErr w:type="spellStart"/>
            <w:r w:rsidRPr="009C7643">
              <w:rPr>
                <w:rFonts w:ascii="Arial" w:hAnsi="Arial" w:cs="Arial"/>
                <w:sz w:val="18"/>
                <w:szCs w:val="18"/>
              </w:rPr>
              <w:t>isOrdered</w:t>
            </w:r>
            <w:proofErr w:type="spellEnd"/>
            <w:r w:rsidRPr="009C7643">
              <w:rPr>
                <w:rFonts w:ascii="Arial" w:hAnsi="Arial" w:cs="Arial"/>
                <w:sz w:val="18"/>
                <w:szCs w:val="18"/>
              </w:rPr>
              <w:t>: N/A</w:t>
            </w:r>
          </w:p>
          <w:p w14:paraId="2EA45B30" w14:textId="77777777" w:rsidR="007810DA" w:rsidRDefault="007810DA" w:rsidP="008E28E4">
            <w:pPr>
              <w:spacing w:after="0"/>
              <w:rPr>
                <w:rFonts w:ascii="Arial" w:hAnsi="Arial" w:cs="Arial"/>
                <w:sz w:val="18"/>
                <w:szCs w:val="18"/>
                <w:lang w:val="fr-FR"/>
              </w:rPr>
            </w:pPr>
            <w:r>
              <w:rPr>
                <w:rFonts w:ascii="Arial" w:hAnsi="Arial" w:cs="Arial"/>
                <w:sz w:val="18"/>
                <w:szCs w:val="18"/>
                <w:lang w:val="fr-FR"/>
              </w:rPr>
              <w:t>isUnique: N/A</w:t>
            </w:r>
          </w:p>
          <w:p w14:paraId="724B0F2F" w14:textId="77777777" w:rsidR="007810DA" w:rsidRDefault="007810DA" w:rsidP="008E28E4">
            <w:pPr>
              <w:spacing w:after="0"/>
              <w:rPr>
                <w:rFonts w:ascii="Arial" w:hAnsi="Arial" w:cs="Arial"/>
                <w:sz w:val="18"/>
                <w:szCs w:val="18"/>
                <w:lang w:val="fr-FR"/>
              </w:rPr>
            </w:pPr>
            <w:r>
              <w:rPr>
                <w:rFonts w:ascii="Arial" w:hAnsi="Arial" w:cs="Arial"/>
                <w:sz w:val="18"/>
                <w:szCs w:val="18"/>
                <w:lang w:val="fr-FR"/>
              </w:rPr>
              <w:t>defaultValue: None</w:t>
            </w:r>
          </w:p>
          <w:p w14:paraId="44927A9B" w14:textId="77777777" w:rsidR="007810DA" w:rsidRDefault="007810DA" w:rsidP="008E28E4">
            <w:pPr>
              <w:keepNext/>
              <w:keepLines/>
              <w:spacing w:after="0"/>
              <w:rPr>
                <w:rFonts w:ascii="Arial" w:eastAsia="等线" w:hAnsi="Arial"/>
                <w:sz w:val="18"/>
              </w:rPr>
            </w:pPr>
            <w:r>
              <w:rPr>
                <w:rFonts w:ascii="Arial" w:hAnsi="Arial" w:cs="Arial"/>
                <w:sz w:val="18"/>
                <w:szCs w:val="18"/>
                <w:lang w:val="fr-FR"/>
              </w:rPr>
              <w:t>isNullable: False</w:t>
            </w:r>
          </w:p>
        </w:tc>
      </w:tr>
      <w:tr w:rsidR="007810DA" w14:paraId="05D8E179"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29898B8" w14:textId="77777777" w:rsidR="007810DA" w:rsidRDefault="007810DA" w:rsidP="008E28E4">
            <w:pPr>
              <w:pStyle w:val="Default"/>
              <w:rPr>
                <w:rFonts w:ascii="Courier New" w:hAnsi="Courier New"/>
                <w:sz w:val="18"/>
                <w:szCs w:val="18"/>
              </w:rPr>
            </w:pPr>
            <w:proofErr w:type="spellStart"/>
            <w:r w:rsidRPr="006F5E95">
              <w:rPr>
                <w:rFonts w:ascii="Courier New" w:hAnsi="Courier New" w:cs="Courier New"/>
                <w:sz w:val="18"/>
                <w:szCs w:val="18"/>
              </w:rPr>
              <w:lastRenderedPageBreak/>
              <w:t>downlinkTransmitPower</w:t>
            </w:r>
            <w:r>
              <w:rPr>
                <w:rFonts w:ascii="Courier New" w:hAnsi="Courier New" w:cs="Courier New"/>
                <w:sz w:val="18"/>
                <w:szCs w:val="18"/>
              </w:rPr>
              <w:t>Range</w:t>
            </w:r>
            <w:proofErr w:type="spellEnd"/>
          </w:p>
        </w:tc>
        <w:tc>
          <w:tcPr>
            <w:tcW w:w="5523" w:type="dxa"/>
            <w:tcBorders>
              <w:top w:val="single" w:sz="4" w:space="0" w:color="auto"/>
              <w:left w:val="single" w:sz="4" w:space="0" w:color="auto"/>
              <w:bottom w:val="single" w:sz="4" w:space="0" w:color="auto"/>
              <w:right w:val="single" w:sz="4" w:space="0" w:color="auto"/>
            </w:tcBorders>
          </w:tcPr>
          <w:p w14:paraId="4327A4D5" w14:textId="77777777" w:rsidR="007810DA" w:rsidRPr="006F5E95" w:rsidRDefault="007810DA" w:rsidP="008E28E4">
            <w:pPr>
              <w:keepNext/>
              <w:keepLines/>
              <w:spacing w:after="0"/>
              <w:rPr>
                <w:rFonts w:ascii="Arial" w:eastAsia="等线" w:hAnsi="Arial"/>
                <w:sz w:val="18"/>
              </w:rPr>
            </w:pPr>
            <w:r w:rsidRPr="006F5E95">
              <w:rPr>
                <w:rFonts w:ascii="Arial" w:eastAsia="等线" w:hAnsi="Arial"/>
                <w:sz w:val="18"/>
              </w:rPr>
              <w:t xml:space="preserve">It indicates adjustment range (including maximum value, minimum value) of </w:t>
            </w:r>
            <w:proofErr w:type="spellStart"/>
            <w:r w:rsidRPr="006F5E95">
              <w:rPr>
                <w:rFonts w:ascii="Arial" w:eastAsia="等线" w:hAnsi="Arial"/>
                <w:sz w:val="18"/>
              </w:rPr>
              <w:t>downlinkTransmitPower</w:t>
            </w:r>
            <w:proofErr w:type="spellEnd"/>
            <w:r w:rsidRPr="006F5E95">
              <w:rPr>
                <w:rFonts w:ascii="Arial" w:eastAsia="等线" w:hAnsi="Arial"/>
                <w:sz w:val="18"/>
              </w:rPr>
              <w:t xml:space="preserve"> to optimize radio coverage</w:t>
            </w:r>
            <w:r w:rsidRPr="006F5E95">
              <w:rPr>
                <w:rFonts w:ascii="Arial" w:eastAsia="等线" w:hAnsi="Arial" w:hint="eastAsia"/>
                <w:sz w:val="18"/>
              </w:rPr>
              <w:t>.</w:t>
            </w:r>
          </w:p>
          <w:p w14:paraId="62EB5EFC" w14:textId="77777777" w:rsidR="007810DA" w:rsidRPr="006F5E95" w:rsidRDefault="007810DA" w:rsidP="008E28E4">
            <w:pPr>
              <w:keepNext/>
              <w:keepLines/>
              <w:spacing w:after="0"/>
              <w:rPr>
                <w:rFonts w:ascii="Arial" w:eastAsia="等线" w:hAnsi="Arial"/>
                <w:sz w:val="18"/>
              </w:rPr>
            </w:pPr>
          </w:p>
          <w:p w14:paraId="7AA7E10E" w14:textId="77777777" w:rsidR="007810DA" w:rsidRPr="006F5E95" w:rsidRDefault="007810DA" w:rsidP="008E28E4">
            <w:pPr>
              <w:keepNext/>
              <w:keepLines/>
              <w:spacing w:after="0"/>
              <w:rPr>
                <w:rFonts w:ascii="Arial" w:eastAsia="等线" w:hAnsi="Arial"/>
                <w:sz w:val="18"/>
              </w:rPr>
            </w:pPr>
            <w:proofErr w:type="spellStart"/>
            <w:r w:rsidRPr="006F5E95">
              <w:rPr>
                <w:rFonts w:ascii="Arial" w:eastAsia="等线" w:hAnsi="Arial"/>
                <w:sz w:val="18"/>
              </w:rPr>
              <w:t>allowedValues</w:t>
            </w:r>
            <w:proofErr w:type="spellEnd"/>
            <w:r w:rsidRPr="006F5E95">
              <w:rPr>
                <w:rFonts w:ascii="Arial" w:eastAsia="等线" w:hAnsi="Arial"/>
                <w:sz w:val="18"/>
              </w:rPr>
              <w:t xml:space="preserve">: </w:t>
            </w:r>
          </w:p>
          <w:p w14:paraId="1571CB6D" w14:textId="77777777" w:rsidR="007810DA" w:rsidRDefault="007810DA" w:rsidP="008E28E4">
            <w:pPr>
              <w:keepNext/>
              <w:keepLines/>
              <w:spacing w:after="0"/>
              <w:rPr>
                <w:rFonts w:ascii="Arial" w:eastAsia="等线" w:hAnsi="Arial"/>
                <w:sz w:val="18"/>
              </w:rPr>
            </w:pPr>
            <w:proofErr w:type="spellStart"/>
            <w:r>
              <w:rPr>
                <w:rFonts w:ascii="Arial" w:eastAsia="等线" w:hAnsi="Arial"/>
                <w:sz w:val="18"/>
              </w:rPr>
              <w:t>minValue</w:t>
            </w:r>
            <w:proofErr w:type="spellEnd"/>
            <w:r>
              <w:rPr>
                <w:rFonts w:ascii="Arial" w:eastAsia="等线" w:hAnsi="Arial"/>
                <w:sz w:val="18"/>
              </w:rPr>
              <w:t>: [0..100]</w:t>
            </w:r>
          </w:p>
          <w:p w14:paraId="4995D975" w14:textId="77777777" w:rsidR="007810DA" w:rsidRDefault="007810DA" w:rsidP="008E28E4">
            <w:pPr>
              <w:keepNext/>
              <w:keepLines/>
              <w:spacing w:after="0"/>
              <w:rPr>
                <w:rFonts w:ascii="Arial" w:eastAsia="等线" w:hAnsi="Arial"/>
                <w:sz w:val="18"/>
              </w:rPr>
            </w:pPr>
            <w:proofErr w:type="spellStart"/>
            <w:r>
              <w:rPr>
                <w:rFonts w:ascii="Arial" w:eastAsia="等线" w:hAnsi="Arial"/>
                <w:sz w:val="18"/>
              </w:rPr>
              <w:t>maxValue</w:t>
            </w:r>
            <w:proofErr w:type="spellEnd"/>
            <w:r>
              <w:rPr>
                <w:rFonts w:ascii="Arial" w:eastAsia="等线" w:hAnsi="Arial"/>
                <w:sz w:val="18"/>
              </w:rPr>
              <w:t>: [0..100]</w:t>
            </w:r>
          </w:p>
          <w:p w14:paraId="14C43493" w14:textId="77777777" w:rsidR="007810DA" w:rsidRDefault="007810DA" w:rsidP="008E28E4">
            <w:pPr>
              <w:pStyle w:val="TAL"/>
              <w:rPr>
                <w:rFonts w:cs="Arial"/>
                <w:lang w:val="en-US"/>
              </w:rPr>
            </w:pPr>
          </w:p>
        </w:tc>
        <w:tc>
          <w:tcPr>
            <w:tcW w:w="2436" w:type="dxa"/>
            <w:tcBorders>
              <w:top w:val="single" w:sz="4" w:space="0" w:color="auto"/>
              <w:left w:val="single" w:sz="4" w:space="0" w:color="auto"/>
              <w:bottom w:val="single" w:sz="4" w:space="0" w:color="auto"/>
              <w:right w:val="single" w:sz="4" w:space="0" w:color="auto"/>
            </w:tcBorders>
          </w:tcPr>
          <w:p w14:paraId="4621A16D" w14:textId="77777777" w:rsidR="007810DA" w:rsidRPr="006F5E95" w:rsidRDefault="007810DA" w:rsidP="008E28E4">
            <w:pPr>
              <w:keepNext/>
              <w:keepLines/>
              <w:spacing w:after="0"/>
              <w:rPr>
                <w:rFonts w:ascii="Arial" w:eastAsia="等线" w:hAnsi="Arial"/>
                <w:sz w:val="18"/>
              </w:rPr>
            </w:pPr>
            <w:r w:rsidRPr="006F5E95">
              <w:rPr>
                <w:rFonts w:ascii="Arial" w:eastAsia="等线" w:hAnsi="Arial"/>
                <w:sz w:val="18"/>
              </w:rPr>
              <w:t xml:space="preserve">type: </w:t>
            </w:r>
            <w:proofErr w:type="spellStart"/>
            <w:r w:rsidRPr="006D5E40">
              <w:rPr>
                <w:rFonts w:ascii="Arial" w:eastAsia="等线" w:hAnsi="Arial"/>
                <w:sz w:val="18"/>
              </w:rPr>
              <w:t>Parameter</w:t>
            </w:r>
            <w:r>
              <w:rPr>
                <w:rFonts w:ascii="Arial" w:eastAsia="等线" w:hAnsi="Arial"/>
                <w:sz w:val="18"/>
              </w:rPr>
              <w:t>Range</w:t>
            </w:r>
            <w:proofErr w:type="spellEnd"/>
          </w:p>
          <w:p w14:paraId="133AAB04" w14:textId="77777777" w:rsidR="007810DA" w:rsidRPr="006F5E95" w:rsidRDefault="007810DA" w:rsidP="008E28E4">
            <w:pPr>
              <w:keepNext/>
              <w:keepLines/>
              <w:spacing w:after="0"/>
              <w:rPr>
                <w:rFonts w:ascii="Arial" w:eastAsia="等线" w:hAnsi="Arial"/>
                <w:sz w:val="18"/>
              </w:rPr>
            </w:pPr>
            <w:r w:rsidRPr="006F5E95">
              <w:rPr>
                <w:rFonts w:ascii="Arial" w:eastAsia="等线" w:hAnsi="Arial"/>
                <w:sz w:val="18"/>
              </w:rPr>
              <w:t>multiplicity: 1</w:t>
            </w:r>
          </w:p>
          <w:p w14:paraId="4CBF78D1" w14:textId="77777777" w:rsidR="007810DA" w:rsidRPr="006F5E95" w:rsidRDefault="007810DA" w:rsidP="008E28E4">
            <w:pPr>
              <w:keepNext/>
              <w:keepLines/>
              <w:spacing w:after="0"/>
              <w:rPr>
                <w:rFonts w:ascii="Arial" w:eastAsia="等线" w:hAnsi="Arial"/>
                <w:sz w:val="18"/>
              </w:rPr>
            </w:pPr>
            <w:proofErr w:type="spellStart"/>
            <w:r w:rsidRPr="006F5E95">
              <w:rPr>
                <w:rFonts w:ascii="Arial" w:eastAsia="等线" w:hAnsi="Arial"/>
                <w:sz w:val="18"/>
              </w:rPr>
              <w:t>isOrdered</w:t>
            </w:r>
            <w:proofErr w:type="spellEnd"/>
            <w:r w:rsidRPr="006F5E95">
              <w:rPr>
                <w:rFonts w:ascii="Arial" w:eastAsia="等线" w:hAnsi="Arial"/>
                <w:sz w:val="18"/>
              </w:rPr>
              <w:t>: N/A</w:t>
            </w:r>
          </w:p>
          <w:p w14:paraId="688AC4E3" w14:textId="77777777" w:rsidR="007810DA" w:rsidRPr="006F5E95" w:rsidRDefault="007810DA" w:rsidP="008E28E4">
            <w:pPr>
              <w:keepNext/>
              <w:keepLines/>
              <w:spacing w:after="0"/>
              <w:rPr>
                <w:rFonts w:ascii="Arial" w:eastAsia="等线" w:hAnsi="Arial"/>
                <w:sz w:val="18"/>
              </w:rPr>
            </w:pPr>
            <w:proofErr w:type="spellStart"/>
            <w:r w:rsidRPr="006F5E95">
              <w:rPr>
                <w:rFonts w:ascii="Arial" w:eastAsia="等线" w:hAnsi="Arial"/>
                <w:sz w:val="18"/>
              </w:rPr>
              <w:t>isUnique</w:t>
            </w:r>
            <w:proofErr w:type="spellEnd"/>
            <w:r w:rsidRPr="006F5E95">
              <w:rPr>
                <w:rFonts w:ascii="Arial" w:eastAsia="等线" w:hAnsi="Arial"/>
                <w:sz w:val="18"/>
              </w:rPr>
              <w:t>: N/A</w:t>
            </w:r>
          </w:p>
          <w:p w14:paraId="2EB025F0" w14:textId="77777777" w:rsidR="007810DA" w:rsidRPr="006F5E95" w:rsidRDefault="007810DA" w:rsidP="008E28E4">
            <w:pPr>
              <w:keepNext/>
              <w:keepLines/>
              <w:spacing w:after="0"/>
              <w:rPr>
                <w:rFonts w:ascii="Arial" w:eastAsia="等线" w:hAnsi="Arial"/>
                <w:sz w:val="18"/>
              </w:rPr>
            </w:pPr>
            <w:proofErr w:type="spellStart"/>
            <w:r w:rsidRPr="006F5E95">
              <w:rPr>
                <w:rFonts w:ascii="Arial" w:eastAsia="等线" w:hAnsi="Arial"/>
                <w:sz w:val="18"/>
              </w:rPr>
              <w:t>defaultValue</w:t>
            </w:r>
            <w:proofErr w:type="spellEnd"/>
            <w:r w:rsidRPr="006F5E95">
              <w:rPr>
                <w:rFonts w:ascii="Arial" w:eastAsia="等线" w:hAnsi="Arial"/>
                <w:sz w:val="18"/>
              </w:rPr>
              <w:t>: None</w:t>
            </w:r>
          </w:p>
          <w:p w14:paraId="36AC2A20" w14:textId="77777777" w:rsidR="007810DA" w:rsidRPr="009C7643" w:rsidRDefault="007810DA" w:rsidP="008E28E4">
            <w:pPr>
              <w:spacing w:after="0"/>
              <w:rPr>
                <w:rFonts w:ascii="Arial" w:hAnsi="Arial" w:cs="Arial"/>
                <w:sz w:val="18"/>
                <w:szCs w:val="18"/>
              </w:rPr>
            </w:pPr>
            <w:proofErr w:type="spellStart"/>
            <w:r w:rsidRPr="006F5E95">
              <w:rPr>
                <w:rFonts w:ascii="Arial" w:eastAsia="等线" w:hAnsi="Arial"/>
                <w:sz w:val="18"/>
              </w:rPr>
              <w:t>isNullable</w:t>
            </w:r>
            <w:proofErr w:type="spellEnd"/>
            <w:r w:rsidRPr="006F5E95">
              <w:rPr>
                <w:rFonts w:ascii="Arial" w:eastAsia="等线" w:hAnsi="Arial"/>
                <w:sz w:val="18"/>
              </w:rPr>
              <w:t>: False</w:t>
            </w:r>
          </w:p>
        </w:tc>
      </w:tr>
      <w:tr w:rsidR="007810DA" w14:paraId="5D068213"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C4E9C3F" w14:textId="77777777" w:rsidR="007810DA" w:rsidRDefault="007810DA" w:rsidP="008E28E4">
            <w:pPr>
              <w:pStyle w:val="Default"/>
              <w:rPr>
                <w:rFonts w:ascii="Courier New" w:hAnsi="Courier New"/>
                <w:sz w:val="18"/>
                <w:szCs w:val="18"/>
              </w:rPr>
            </w:pPr>
            <w:proofErr w:type="spellStart"/>
            <w:r w:rsidRPr="006F5E95">
              <w:rPr>
                <w:rFonts w:ascii="Courier New" w:hAnsi="Courier New" w:cs="Courier New"/>
                <w:sz w:val="18"/>
                <w:szCs w:val="18"/>
              </w:rPr>
              <w:t>antennaTilt</w:t>
            </w:r>
            <w:r>
              <w:rPr>
                <w:rFonts w:ascii="Courier New" w:hAnsi="Courier New" w:cs="Courier New"/>
                <w:sz w:val="18"/>
                <w:szCs w:val="18"/>
              </w:rPr>
              <w:t>Range</w:t>
            </w:r>
            <w:proofErr w:type="spellEnd"/>
          </w:p>
        </w:tc>
        <w:tc>
          <w:tcPr>
            <w:tcW w:w="5523" w:type="dxa"/>
            <w:tcBorders>
              <w:top w:val="single" w:sz="4" w:space="0" w:color="auto"/>
              <w:left w:val="single" w:sz="4" w:space="0" w:color="auto"/>
              <w:bottom w:val="single" w:sz="4" w:space="0" w:color="auto"/>
              <w:right w:val="single" w:sz="4" w:space="0" w:color="auto"/>
            </w:tcBorders>
          </w:tcPr>
          <w:p w14:paraId="1ECD0D0F" w14:textId="77777777" w:rsidR="007810DA" w:rsidRPr="006F5E95" w:rsidRDefault="007810DA" w:rsidP="008E28E4">
            <w:pPr>
              <w:keepNext/>
              <w:keepLines/>
              <w:spacing w:after="0"/>
              <w:rPr>
                <w:rFonts w:ascii="Arial" w:eastAsia="等线" w:hAnsi="Arial"/>
                <w:sz w:val="18"/>
              </w:rPr>
            </w:pPr>
            <w:r w:rsidRPr="006F5E95">
              <w:rPr>
                <w:rFonts w:ascii="Arial" w:eastAsia="等线" w:hAnsi="Arial"/>
                <w:sz w:val="18"/>
              </w:rPr>
              <w:t xml:space="preserve">It indicates adjustment range (including maximum value, minimum value) of </w:t>
            </w:r>
            <w:proofErr w:type="spellStart"/>
            <w:r w:rsidRPr="006F5E95">
              <w:rPr>
                <w:rFonts w:ascii="Arial" w:eastAsia="等线" w:hAnsi="Arial"/>
                <w:sz w:val="18"/>
              </w:rPr>
              <w:t>antennaTilt</w:t>
            </w:r>
            <w:proofErr w:type="spellEnd"/>
            <w:r w:rsidRPr="006F5E95">
              <w:rPr>
                <w:rFonts w:ascii="Arial" w:eastAsia="等线" w:hAnsi="Arial"/>
                <w:sz w:val="18"/>
              </w:rPr>
              <w:t xml:space="preserve"> to optimize radio coverage</w:t>
            </w:r>
            <w:r w:rsidRPr="006F5E95">
              <w:rPr>
                <w:rFonts w:ascii="Arial" w:eastAsia="等线" w:hAnsi="Arial" w:hint="eastAsia"/>
                <w:sz w:val="18"/>
              </w:rPr>
              <w:t>.</w:t>
            </w:r>
          </w:p>
          <w:p w14:paraId="3B7AA8C7" w14:textId="77777777" w:rsidR="007810DA" w:rsidRPr="006F5E95" w:rsidRDefault="007810DA" w:rsidP="008E28E4">
            <w:pPr>
              <w:keepNext/>
              <w:keepLines/>
              <w:spacing w:after="0"/>
              <w:rPr>
                <w:rFonts w:ascii="Arial" w:eastAsia="等线" w:hAnsi="Arial"/>
                <w:sz w:val="18"/>
              </w:rPr>
            </w:pPr>
          </w:p>
          <w:p w14:paraId="6BA9BA33" w14:textId="77777777" w:rsidR="007810DA" w:rsidRDefault="007810DA" w:rsidP="008E28E4">
            <w:pPr>
              <w:keepNext/>
              <w:keepLines/>
              <w:spacing w:after="0"/>
              <w:rPr>
                <w:rFonts w:ascii="Arial" w:eastAsia="等线" w:hAnsi="Arial"/>
                <w:sz w:val="18"/>
              </w:rPr>
            </w:pPr>
            <w:proofErr w:type="spellStart"/>
            <w:r w:rsidRPr="006F5E95">
              <w:rPr>
                <w:rFonts w:ascii="Arial" w:eastAsia="等线" w:hAnsi="Arial"/>
                <w:sz w:val="18"/>
              </w:rPr>
              <w:t>allowedValues</w:t>
            </w:r>
            <w:proofErr w:type="spellEnd"/>
            <w:r w:rsidRPr="006F5E95">
              <w:rPr>
                <w:rFonts w:ascii="Arial" w:eastAsia="等线" w:hAnsi="Arial"/>
                <w:sz w:val="18"/>
              </w:rPr>
              <w:t xml:space="preserve">: </w:t>
            </w:r>
          </w:p>
          <w:p w14:paraId="6959238C" w14:textId="77777777" w:rsidR="007810DA" w:rsidRDefault="007810DA" w:rsidP="008E28E4">
            <w:pPr>
              <w:keepNext/>
              <w:keepLines/>
              <w:spacing w:after="0"/>
              <w:rPr>
                <w:rFonts w:ascii="Arial" w:eastAsia="等线" w:hAnsi="Arial"/>
                <w:sz w:val="18"/>
              </w:rPr>
            </w:pPr>
            <w:proofErr w:type="spellStart"/>
            <w:r>
              <w:rPr>
                <w:rFonts w:ascii="Arial" w:eastAsia="等线" w:hAnsi="Arial"/>
                <w:sz w:val="18"/>
              </w:rPr>
              <w:t>minValue</w:t>
            </w:r>
            <w:proofErr w:type="spellEnd"/>
            <w:r>
              <w:rPr>
                <w:rFonts w:ascii="Arial" w:eastAsia="等线" w:hAnsi="Arial"/>
                <w:sz w:val="18"/>
              </w:rPr>
              <w:t>: [-900..900] in unit 0.1 degree</w:t>
            </w:r>
          </w:p>
          <w:p w14:paraId="1BB596CA" w14:textId="77777777" w:rsidR="007810DA" w:rsidRDefault="007810DA" w:rsidP="008E28E4">
            <w:pPr>
              <w:keepNext/>
              <w:keepLines/>
              <w:spacing w:after="0"/>
              <w:rPr>
                <w:rFonts w:ascii="Arial" w:eastAsia="等线" w:hAnsi="Arial"/>
                <w:sz w:val="18"/>
              </w:rPr>
            </w:pPr>
            <w:proofErr w:type="spellStart"/>
            <w:r>
              <w:rPr>
                <w:rFonts w:ascii="Arial" w:eastAsia="等线" w:hAnsi="Arial"/>
                <w:sz w:val="18"/>
              </w:rPr>
              <w:t>maxValue</w:t>
            </w:r>
            <w:proofErr w:type="spellEnd"/>
            <w:r>
              <w:rPr>
                <w:rFonts w:ascii="Arial" w:eastAsia="等线" w:hAnsi="Arial"/>
                <w:sz w:val="18"/>
              </w:rPr>
              <w:t>: [-900..900] in unit 0.1 degree</w:t>
            </w:r>
          </w:p>
          <w:p w14:paraId="20669090" w14:textId="77777777" w:rsidR="007810DA" w:rsidRDefault="007810DA" w:rsidP="008E28E4">
            <w:pPr>
              <w:pStyle w:val="TAL"/>
              <w:rPr>
                <w:rFonts w:cs="Arial"/>
                <w:lang w:val="en-US"/>
              </w:rPr>
            </w:pPr>
          </w:p>
        </w:tc>
        <w:tc>
          <w:tcPr>
            <w:tcW w:w="2436" w:type="dxa"/>
            <w:tcBorders>
              <w:top w:val="single" w:sz="4" w:space="0" w:color="auto"/>
              <w:left w:val="single" w:sz="4" w:space="0" w:color="auto"/>
              <w:bottom w:val="single" w:sz="4" w:space="0" w:color="auto"/>
              <w:right w:val="single" w:sz="4" w:space="0" w:color="auto"/>
            </w:tcBorders>
          </w:tcPr>
          <w:p w14:paraId="19C49B3D" w14:textId="77777777" w:rsidR="007810DA" w:rsidRPr="006F5E95" w:rsidRDefault="007810DA" w:rsidP="008E28E4">
            <w:pPr>
              <w:keepNext/>
              <w:keepLines/>
              <w:spacing w:after="0"/>
              <w:rPr>
                <w:rFonts w:ascii="Arial" w:eastAsia="等线" w:hAnsi="Arial"/>
                <w:sz w:val="18"/>
              </w:rPr>
            </w:pPr>
            <w:r w:rsidRPr="006F5E95">
              <w:rPr>
                <w:rFonts w:ascii="Arial" w:eastAsia="等线" w:hAnsi="Arial"/>
                <w:sz w:val="18"/>
              </w:rPr>
              <w:t xml:space="preserve">type: </w:t>
            </w:r>
            <w:proofErr w:type="spellStart"/>
            <w:r w:rsidRPr="006D5E40">
              <w:rPr>
                <w:rFonts w:ascii="Arial" w:eastAsia="等线" w:hAnsi="Arial"/>
                <w:sz w:val="18"/>
              </w:rPr>
              <w:t>Parameter</w:t>
            </w:r>
            <w:r>
              <w:rPr>
                <w:rFonts w:ascii="Arial" w:eastAsia="等线" w:hAnsi="Arial"/>
                <w:sz w:val="18"/>
              </w:rPr>
              <w:t>Range</w:t>
            </w:r>
            <w:proofErr w:type="spellEnd"/>
          </w:p>
          <w:p w14:paraId="26842C1C" w14:textId="77777777" w:rsidR="007810DA" w:rsidRPr="006F5E95" w:rsidRDefault="007810DA" w:rsidP="008E28E4">
            <w:pPr>
              <w:keepNext/>
              <w:keepLines/>
              <w:spacing w:after="0"/>
              <w:rPr>
                <w:rFonts w:ascii="Arial" w:eastAsia="等线" w:hAnsi="Arial"/>
                <w:sz w:val="18"/>
              </w:rPr>
            </w:pPr>
            <w:r w:rsidRPr="006F5E95">
              <w:rPr>
                <w:rFonts w:ascii="Arial" w:eastAsia="等线" w:hAnsi="Arial"/>
                <w:sz w:val="18"/>
              </w:rPr>
              <w:t>multiplicity: 1</w:t>
            </w:r>
          </w:p>
          <w:p w14:paraId="379CE372" w14:textId="77777777" w:rsidR="007810DA" w:rsidRPr="006F5E95" w:rsidRDefault="007810DA" w:rsidP="008E28E4">
            <w:pPr>
              <w:keepNext/>
              <w:keepLines/>
              <w:spacing w:after="0"/>
              <w:rPr>
                <w:rFonts w:ascii="Arial" w:eastAsia="等线" w:hAnsi="Arial"/>
                <w:sz w:val="18"/>
              </w:rPr>
            </w:pPr>
            <w:proofErr w:type="spellStart"/>
            <w:r w:rsidRPr="006F5E95">
              <w:rPr>
                <w:rFonts w:ascii="Arial" w:eastAsia="等线" w:hAnsi="Arial"/>
                <w:sz w:val="18"/>
              </w:rPr>
              <w:t>isOrdered</w:t>
            </w:r>
            <w:proofErr w:type="spellEnd"/>
            <w:r w:rsidRPr="006F5E95">
              <w:rPr>
                <w:rFonts w:ascii="Arial" w:eastAsia="等线" w:hAnsi="Arial"/>
                <w:sz w:val="18"/>
              </w:rPr>
              <w:t>: N/A</w:t>
            </w:r>
          </w:p>
          <w:p w14:paraId="18CE6BE0" w14:textId="77777777" w:rsidR="007810DA" w:rsidRPr="006F5E95" w:rsidRDefault="007810DA" w:rsidP="008E28E4">
            <w:pPr>
              <w:keepNext/>
              <w:keepLines/>
              <w:spacing w:after="0"/>
              <w:rPr>
                <w:rFonts w:ascii="Arial" w:eastAsia="等线" w:hAnsi="Arial"/>
                <w:sz w:val="18"/>
              </w:rPr>
            </w:pPr>
            <w:proofErr w:type="spellStart"/>
            <w:r w:rsidRPr="006F5E95">
              <w:rPr>
                <w:rFonts w:ascii="Arial" w:eastAsia="等线" w:hAnsi="Arial"/>
                <w:sz w:val="18"/>
              </w:rPr>
              <w:t>isUnique</w:t>
            </w:r>
            <w:proofErr w:type="spellEnd"/>
            <w:r w:rsidRPr="006F5E95">
              <w:rPr>
                <w:rFonts w:ascii="Arial" w:eastAsia="等线" w:hAnsi="Arial"/>
                <w:sz w:val="18"/>
              </w:rPr>
              <w:t>: N/A</w:t>
            </w:r>
          </w:p>
          <w:p w14:paraId="420D3396" w14:textId="77777777" w:rsidR="007810DA" w:rsidRPr="006F5E95" w:rsidRDefault="007810DA" w:rsidP="008E28E4">
            <w:pPr>
              <w:keepNext/>
              <w:keepLines/>
              <w:spacing w:after="0"/>
              <w:rPr>
                <w:rFonts w:ascii="Arial" w:eastAsia="等线" w:hAnsi="Arial"/>
                <w:sz w:val="18"/>
              </w:rPr>
            </w:pPr>
            <w:proofErr w:type="spellStart"/>
            <w:r w:rsidRPr="006F5E95">
              <w:rPr>
                <w:rFonts w:ascii="Arial" w:eastAsia="等线" w:hAnsi="Arial"/>
                <w:sz w:val="18"/>
              </w:rPr>
              <w:t>defaultValue</w:t>
            </w:r>
            <w:proofErr w:type="spellEnd"/>
            <w:r w:rsidRPr="006F5E95">
              <w:rPr>
                <w:rFonts w:ascii="Arial" w:eastAsia="等线" w:hAnsi="Arial"/>
                <w:sz w:val="18"/>
              </w:rPr>
              <w:t>: None</w:t>
            </w:r>
          </w:p>
          <w:p w14:paraId="0F80D8B6" w14:textId="77777777" w:rsidR="007810DA" w:rsidRPr="009C7643" w:rsidRDefault="007810DA" w:rsidP="008E28E4">
            <w:pPr>
              <w:spacing w:after="0"/>
              <w:rPr>
                <w:rFonts w:ascii="Arial" w:hAnsi="Arial" w:cs="Arial"/>
                <w:sz w:val="18"/>
                <w:szCs w:val="18"/>
              </w:rPr>
            </w:pPr>
            <w:proofErr w:type="spellStart"/>
            <w:r w:rsidRPr="006F5E95">
              <w:rPr>
                <w:rFonts w:ascii="Arial" w:eastAsia="等线" w:hAnsi="Arial"/>
                <w:sz w:val="18"/>
              </w:rPr>
              <w:t>isNullable</w:t>
            </w:r>
            <w:proofErr w:type="spellEnd"/>
            <w:r w:rsidRPr="006F5E95">
              <w:rPr>
                <w:rFonts w:ascii="Arial" w:eastAsia="等线" w:hAnsi="Arial"/>
                <w:sz w:val="18"/>
              </w:rPr>
              <w:t>: False</w:t>
            </w:r>
          </w:p>
        </w:tc>
      </w:tr>
      <w:tr w:rsidR="007810DA" w14:paraId="20A1C80D"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DB90970" w14:textId="77777777" w:rsidR="007810DA" w:rsidRDefault="007810DA" w:rsidP="008E28E4">
            <w:pPr>
              <w:pStyle w:val="Default"/>
              <w:rPr>
                <w:rFonts w:ascii="Courier New" w:hAnsi="Courier New"/>
                <w:sz w:val="18"/>
                <w:szCs w:val="18"/>
              </w:rPr>
            </w:pPr>
            <w:proofErr w:type="spellStart"/>
            <w:r w:rsidRPr="006F5E95">
              <w:rPr>
                <w:rFonts w:ascii="Courier New" w:hAnsi="Courier New" w:cs="Courier New" w:hint="eastAsia"/>
                <w:sz w:val="18"/>
                <w:szCs w:val="18"/>
              </w:rPr>
              <w:t>a</w:t>
            </w:r>
            <w:r w:rsidRPr="006F5E95">
              <w:rPr>
                <w:rFonts w:ascii="Courier New" w:hAnsi="Courier New" w:cs="Courier New"/>
                <w:sz w:val="18"/>
                <w:szCs w:val="18"/>
              </w:rPr>
              <w:t>ntennaAzimuth</w:t>
            </w:r>
            <w:r>
              <w:rPr>
                <w:rFonts w:ascii="Courier New" w:hAnsi="Courier New" w:cs="Courier New"/>
                <w:sz w:val="18"/>
                <w:szCs w:val="18"/>
              </w:rPr>
              <w:t>Range</w:t>
            </w:r>
            <w:proofErr w:type="spellEnd"/>
          </w:p>
        </w:tc>
        <w:tc>
          <w:tcPr>
            <w:tcW w:w="5523" w:type="dxa"/>
            <w:tcBorders>
              <w:top w:val="single" w:sz="4" w:space="0" w:color="auto"/>
              <w:left w:val="single" w:sz="4" w:space="0" w:color="auto"/>
              <w:bottom w:val="single" w:sz="4" w:space="0" w:color="auto"/>
              <w:right w:val="single" w:sz="4" w:space="0" w:color="auto"/>
            </w:tcBorders>
          </w:tcPr>
          <w:p w14:paraId="1EABF52A" w14:textId="77777777" w:rsidR="007810DA" w:rsidRPr="006F5E95" w:rsidRDefault="007810DA" w:rsidP="008E28E4">
            <w:pPr>
              <w:keepNext/>
              <w:keepLines/>
              <w:spacing w:after="0"/>
              <w:rPr>
                <w:rFonts w:ascii="Arial" w:eastAsia="等线" w:hAnsi="Arial"/>
                <w:sz w:val="18"/>
              </w:rPr>
            </w:pPr>
            <w:r w:rsidRPr="006F5E95">
              <w:rPr>
                <w:rFonts w:ascii="Arial" w:eastAsia="等线" w:hAnsi="Arial"/>
                <w:sz w:val="18"/>
              </w:rPr>
              <w:t xml:space="preserve">It indicates adjustment range (including maximum value, minimum value) of </w:t>
            </w:r>
            <w:proofErr w:type="spellStart"/>
            <w:r w:rsidRPr="006F5E95">
              <w:rPr>
                <w:rFonts w:ascii="Arial" w:eastAsia="等线" w:hAnsi="Arial"/>
                <w:sz w:val="18"/>
              </w:rPr>
              <w:t>antennaAzimuth</w:t>
            </w:r>
            <w:proofErr w:type="spellEnd"/>
            <w:r w:rsidRPr="006F5E95">
              <w:rPr>
                <w:rFonts w:ascii="Arial" w:eastAsia="等线" w:hAnsi="Arial"/>
                <w:sz w:val="18"/>
              </w:rPr>
              <w:t xml:space="preserve"> to optimize radio coverage</w:t>
            </w:r>
            <w:r w:rsidRPr="006F5E95">
              <w:rPr>
                <w:rFonts w:ascii="Arial" w:eastAsia="等线" w:hAnsi="Arial" w:hint="eastAsia"/>
                <w:sz w:val="18"/>
              </w:rPr>
              <w:t>.</w:t>
            </w:r>
          </w:p>
          <w:p w14:paraId="45E9202D" w14:textId="77777777" w:rsidR="007810DA" w:rsidRPr="006F5E95" w:rsidRDefault="007810DA" w:rsidP="008E28E4">
            <w:pPr>
              <w:keepNext/>
              <w:keepLines/>
              <w:spacing w:after="0"/>
              <w:rPr>
                <w:rFonts w:ascii="Arial" w:eastAsia="等线" w:hAnsi="Arial"/>
                <w:sz w:val="18"/>
              </w:rPr>
            </w:pPr>
          </w:p>
          <w:p w14:paraId="1B8448F9" w14:textId="77777777" w:rsidR="007810DA" w:rsidRPr="006F5E95" w:rsidRDefault="007810DA" w:rsidP="008E28E4">
            <w:pPr>
              <w:keepNext/>
              <w:keepLines/>
              <w:spacing w:after="0"/>
              <w:rPr>
                <w:rFonts w:ascii="Arial" w:eastAsia="等线" w:hAnsi="Arial"/>
                <w:sz w:val="18"/>
              </w:rPr>
            </w:pPr>
            <w:proofErr w:type="spellStart"/>
            <w:r w:rsidRPr="006F5E95">
              <w:rPr>
                <w:rFonts w:ascii="Arial" w:eastAsia="等线" w:hAnsi="Arial"/>
                <w:sz w:val="18"/>
              </w:rPr>
              <w:t>allowedValues</w:t>
            </w:r>
            <w:proofErr w:type="spellEnd"/>
            <w:r w:rsidRPr="006F5E95">
              <w:rPr>
                <w:rFonts w:ascii="Arial" w:eastAsia="等线" w:hAnsi="Arial"/>
                <w:sz w:val="18"/>
              </w:rPr>
              <w:t>:</w:t>
            </w:r>
          </w:p>
          <w:p w14:paraId="3CF03E24" w14:textId="77777777" w:rsidR="007810DA" w:rsidRDefault="007810DA" w:rsidP="008E28E4">
            <w:pPr>
              <w:keepNext/>
              <w:keepLines/>
              <w:spacing w:after="0"/>
              <w:rPr>
                <w:rFonts w:ascii="Arial" w:eastAsia="等线" w:hAnsi="Arial"/>
                <w:sz w:val="18"/>
              </w:rPr>
            </w:pPr>
            <w:proofErr w:type="spellStart"/>
            <w:r>
              <w:rPr>
                <w:rFonts w:ascii="Arial" w:eastAsia="等线" w:hAnsi="Arial"/>
                <w:sz w:val="18"/>
              </w:rPr>
              <w:t>minValue</w:t>
            </w:r>
            <w:proofErr w:type="spellEnd"/>
            <w:r>
              <w:rPr>
                <w:rFonts w:ascii="Arial" w:eastAsia="等线" w:hAnsi="Arial"/>
                <w:sz w:val="18"/>
              </w:rPr>
              <w:t>: [</w:t>
            </w:r>
            <w:r w:rsidRPr="006F5E95">
              <w:rPr>
                <w:rFonts w:ascii="Arial" w:eastAsia="等线" w:hAnsi="Arial"/>
                <w:sz w:val="18"/>
              </w:rPr>
              <w:t>-1800..1800</w:t>
            </w:r>
            <w:r>
              <w:rPr>
                <w:rFonts w:ascii="Arial" w:eastAsia="等线" w:hAnsi="Arial"/>
                <w:sz w:val="18"/>
              </w:rPr>
              <w:t>] in unit 0.1 degree</w:t>
            </w:r>
          </w:p>
          <w:p w14:paraId="678CC211" w14:textId="77777777" w:rsidR="007810DA" w:rsidRDefault="007810DA" w:rsidP="008E28E4">
            <w:pPr>
              <w:keepNext/>
              <w:keepLines/>
              <w:spacing w:after="0"/>
              <w:rPr>
                <w:rFonts w:ascii="Arial" w:eastAsia="等线" w:hAnsi="Arial"/>
                <w:sz w:val="18"/>
              </w:rPr>
            </w:pPr>
            <w:proofErr w:type="spellStart"/>
            <w:r>
              <w:rPr>
                <w:rFonts w:ascii="Arial" w:eastAsia="等线" w:hAnsi="Arial"/>
                <w:sz w:val="18"/>
              </w:rPr>
              <w:t>maxValue</w:t>
            </w:r>
            <w:proofErr w:type="spellEnd"/>
            <w:r>
              <w:rPr>
                <w:rFonts w:ascii="Arial" w:eastAsia="等线" w:hAnsi="Arial"/>
                <w:sz w:val="18"/>
              </w:rPr>
              <w:t>: [</w:t>
            </w:r>
            <w:r w:rsidRPr="006F5E95">
              <w:rPr>
                <w:rFonts w:ascii="Arial" w:eastAsia="等线" w:hAnsi="Arial"/>
                <w:sz w:val="18"/>
              </w:rPr>
              <w:t>-1800..1800</w:t>
            </w:r>
            <w:r>
              <w:rPr>
                <w:rFonts w:ascii="Arial" w:eastAsia="等线" w:hAnsi="Arial"/>
                <w:sz w:val="18"/>
              </w:rPr>
              <w:t>] in unit 0.1 degree</w:t>
            </w:r>
          </w:p>
          <w:p w14:paraId="1DFE01F6" w14:textId="77777777" w:rsidR="007810DA" w:rsidRDefault="007810DA" w:rsidP="008E28E4">
            <w:pPr>
              <w:pStyle w:val="TAL"/>
              <w:rPr>
                <w:rFonts w:cs="Arial"/>
                <w:lang w:val="en-US"/>
              </w:rPr>
            </w:pPr>
          </w:p>
        </w:tc>
        <w:tc>
          <w:tcPr>
            <w:tcW w:w="2436" w:type="dxa"/>
            <w:tcBorders>
              <w:top w:val="single" w:sz="4" w:space="0" w:color="auto"/>
              <w:left w:val="single" w:sz="4" w:space="0" w:color="auto"/>
              <w:bottom w:val="single" w:sz="4" w:space="0" w:color="auto"/>
              <w:right w:val="single" w:sz="4" w:space="0" w:color="auto"/>
            </w:tcBorders>
          </w:tcPr>
          <w:p w14:paraId="349DF08B" w14:textId="77777777" w:rsidR="007810DA" w:rsidRPr="006F5E95" w:rsidRDefault="007810DA" w:rsidP="008E28E4">
            <w:pPr>
              <w:keepNext/>
              <w:keepLines/>
              <w:spacing w:after="0"/>
              <w:rPr>
                <w:rFonts w:ascii="Arial" w:eastAsia="等线" w:hAnsi="Arial"/>
                <w:sz w:val="18"/>
              </w:rPr>
            </w:pPr>
            <w:r w:rsidRPr="006F5E95">
              <w:rPr>
                <w:rFonts w:ascii="Arial" w:eastAsia="等线" w:hAnsi="Arial"/>
                <w:sz w:val="18"/>
              </w:rPr>
              <w:t xml:space="preserve">type: </w:t>
            </w:r>
            <w:proofErr w:type="spellStart"/>
            <w:r w:rsidRPr="006D5E40">
              <w:rPr>
                <w:rFonts w:ascii="Arial" w:eastAsia="等线" w:hAnsi="Arial"/>
                <w:sz w:val="18"/>
              </w:rPr>
              <w:t>Parameter</w:t>
            </w:r>
            <w:r>
              <w:rPr>
                <w:rFonts w:ascii="Arial" w:eastAsia="等线" w:hAnsi="Arial"/>
                <w:sz w:val="18"/>
              </w:rPr>
              <w:t>Range</w:t>
            </w:r>
            <w:proofErr w:type="spellEnd"/>
          </w:p>
          <w:p w14:paraId="2A21C47D" w14:textId="77777777" w:rsidR="007810DA" w:rsidRPr="006F5E95" w:rsidRDefault="007810DA" w:rsidP="008E28E4">
            <w:pPr>
              <w:keepNext/>
              <w:keepLines/>
              <w:spacing w:after="0"/>
              <w:rPr>
                <w:rFonts w:ascii="Arial" w:eastAsia="等线" w:hAnsi="Arial"/>
                <w:sz w:val="18"/>
              </w:rPr>
            </w:pPr>
            <w:r w:rsidRPr="006F5E95">
              <w:rPr>
                <w:rFonts w:ascii="Arial" w:eastAsia="等线" w:hAnsi="Arial"/>
                <w:sz w:val="18"/>
              </w:rPr>
              <w:t>multiplicity: 1</w:t>
            </w:r>
          </w:p>
          <w:p w14:paraId="6C7BA787" w14:textId="77777777" w:rsidR="007810DA" w:rsidRPr="006F5E95" w:rsidRDefault="007810DA" w:rsidP="008E28E4">
            <w:pPr>
              <w:keepNext/>
              <w:keepLines/>
              <w:spacing w:after="0"/>
              <w:rPr>
                <w:rFonts w:ascii="Arial" w:eastAsia="等线" w:hAnsi="Arial"/>
                <w:sz w:val="18"/>
              </w:rPr>
            </w:pPr>
            <w:proofErr w:type="spellStart"/>
            <w:r w:rsidRPr="006F5E95">
              <w:rPr>
                <w:rFonts w:ascii="Arial" w:eastAsia="等线" w:hAnsi="Arial"/>
                <w:sz w:val="18"/>
              </w:rPr>
              <w:t>isOrdered</w:t>
            </w:r>
            <w:proofErr w:type="spellEnd"/>
            <w:r w:rsidRPr="006F5E95">
              <w:rPr>
                <w:rFonts w:ascii="Arial" w:eastAsia="等线" w:hAnsi="Arial"/>
                <w:sz w:val="18"/>
              </w:rPr>
              <w:t>: N/A</w:t>
            </w:r>
          </w:p>
          <w:p w14:paraId="5ED6E81E" w14:textId="77777777" w:rsidR="007810DA" w:rsidRPr="006F5E95" w:rsidRDefault="007810DA" w:rsidP="008E28E4">
            <w:pPr>
              <w:keepNext/>
              <w:keepLines/>
              <w:spacing w:after="0"/>
              <w:rPr>
                <w:rFonts w:ascii="Arial" w:eastAsia="等线" w:hAnsi="Arial"/>
                <w:sz w:val="18"/>
              </w:rPr>
            </w:pPr>
            <w:proofErr w:type="spellStart"/>
            <w:r w:rsidRPr="006F5E95">
              <w:rPr>
                <w:rFonts w:ascii="Arial" w:eastAsia="等线" w:hAnsi="Arial"/>
                <w:sz w:val="18"/>
              </w:rPr>
              <w:t>isUnique</w:t>
            </w:r>
            <w:proofErr w:type="spellEnd"/>
            <w:r w:rsidRPr="006F5E95">
              <w:rPr>
                <w:rFonts w:ascii="Arial" w:eastAsia="等线" w:hAnsi="Arial"/>
                <w:sz w:val="18"/>
              </w:rPr>
              <w:t>: N/A</w:t>
            </w:r>
          </w:p>
          <w:p w14:paraId="7593AD53" w14:textId="77777777" w:rsidR="007810DA" w:rsidRPr="006F5E95" w:rsidRDefault="007810DA" w:rsidP="008E28E4">
            <w:pPr>
              <w:keepNext/>
              <w:keepLines/>
              <w:spacing w:after="0"/>
              <w:rPr>
                <w:rFonts w:ascii="Arial" w:eastAsia="等线" w:hAnsi="Arial"/>
                <w:sz w:val="18"/>
              </w:rPr>
            </w:pPr>
            <w:proofErr w:type="spellStart"/>
            <w:r w:rsidRPr="006F5E95">
              <w:rPr>
                <w:rFonts w:ascii="Arial" w:eastAsia="等线" w:hAnsi="Arial"/>
                <w:sz w:val="18"/>
              </w:rPr>
              <w:t>defaultValue</w:t>
            </w:r>
            <w:proofErr w:type="spellEnd"/>
            <w:r w:rsidRPr="006F5E95">
              <w:rPr>
                <w:rFonts w:ascii="Arial" w:eastAsia="等线" w:hAnsi="Arial"/>
                <w:sz w:val="18"/>
              </w:rPr>
              <w:t>: None</w:t>
            </w:r>
          </w:p>
          <w:p w14:paraId="3D6D2E9B" w14:textId="77777777" w:rsidR="007810DA" w:rsidRPr="009C7643" w:rsidRDefault="007810DA" w:rsidP="008E28E4">
            <w:pPr>
              <w:spacing w:after="0"/>
              <w:rPr>
                <w:rFonts w:ascii="Arial" w:hAnsi="Arial" w:cs="Arial"/>
                <w:sz w:val="18"/>
                <w:szCs w:val="18"/>
              </w:rPr>
            </w:pPr>
            <w:proofErr w:type="spellStart"/>
            <w:r w:rsidRPr="006F5E95">
              <w:rPr>
                <w:rFonts w:ascii="Arial" w:eastAsia="等线" w:hAnsi="Arial"/>
                <w:sz w:val="18"/>
              </w:rPr>
              <w:t>isNullable</w:t>
            </w:r>
            <w:proofErr w:type="spellEnd"/>
            <w:r w:rsidRPr="006F5E95">
              <w:rPr>
                <w:rFonts w:ascii="Arial" w:eastAsia="等线" w:hAnsi="Arial"/>
                <w:sz w:val="18"/>
              </w:rPr>
              <w:t>: False</w:t>
            </w:r>
          </w:p>
        </w:tc>
      </w:tr>
      <w:tr w:rsidR="007810DA" w14:paraId="51F0B893"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9846918" w14:textId="77777777" w:rsidR="007810DA" w:rsidRDefault="007810DA" w:rsidP="008E28E4">
            <w:pPr>
              <w:pStyle w:val="Default"/>
              <w:rPr>
                <w:rFonts w:ascii="Courier New" w:hAnsi="Courier New"/>
                <w:sz w:val="18"/>
                <w:szCs w:val="18"/>
              </w:rPr>
            </w:pPr>
            <w:proofErr w:type="spellStart"/>
            <w:r w:rsidRPr="006F5E95">
              <w:rPr>
                <w:rFonts w:ascii="Courier New" w:hAnsi="Courier New" w:cs="Courier New"/>
                <w:sz w:val="18"/>
                <w:szCs w:val="18"/>
              </w:rPr>
              <w:t>digitalTilt</w:t>
            </w:r>
            <w:r>
              <w:rPr>
                <w:rFonts w:ascii="Courier New" w:hAnsi="Courier New" w:cs="Courier New"/>
                <w:sz w:val="18"/>
                <w:szCs w:val="18"/>
                <w:lang w:eastAsia="zh-CN"/>
              </w:rPr>
              <w:t>Range</w:t>
            </w:r>
            <w:proofErr w:type="spellEnd"/>
          </w:p>
        </w:tc>
        <w:tc>
          <w:tcPr>
            <w:tcW w:w="5523" w:type="dxa"/>
            <w:tcBorders>
              <w:top w:val="single" w:sz="4" w:space="0" w:color="auto"/>
              <w:left w:val="single" w:sz="4" w:space="0" w:color="auto"/>
              <w:bottom w:val="single" w:sz="4" w:space="0" w:color="auto"/>
              <w:right w:val="single" w:sz="4" w:space="0" w:color="auto"/>
            </w:tcBorders>
          </w:tcPr>
          <w:p w14:paraId="67C0BDC5" w14:textId="77777777" w:rsidR="007810DA" w:rsidRPr="006F5E95" w:rsidRDefault="007810DA" w:rsidP="008E28E4">
            <w:pPr>
              <w:keepNext/>
              <w:keepLines/>
              <w:spacing w:after="0"/>
              <w:rPr>
                <w:rFonts w:ascii="Arial" w:eastAsia="等线" w:hAnsi="Arial"/>
                <w:sz w:val="18"/>
              </w:rPr>
            </w:pPr>
            <w:r w:rsidRPr="006F5E95">
              <w:rPr>
                <w:rFonts w:ascii="Arial" w:eastAsia="等线" w:hAnsi="Arial"/>
                <w:sz w:val="18"/>
              </w:rPr>
              <w:t xml:space="preserve">It indicates adjustment range (including maximum value, minimum value) of </w:t>
            </w:r>
            <w:proofErr w:type="spellStart"/>
            <w:r w:rsidRPr="006F5E95">
              <w:rPr>
                <w:rFonts w:ascii="Arial" w:eastAsia="等线" w:hAnsi="Arial"/>
                <w:sz w:val="18"/>
              </w:rPr>
              <w:t>digitalTilt</w:t>
            </w:r>
            <w:proofErr w:type="spellEnd"/>
            <w:r w:rsidRPr="006F5E95">
              <w:rPr>
                <w:rFonts w:ascii="Arial" w:eastAsia="等线" w:hAnsi="Arial"/>
                <w:sz w:val="18"/>
              </w:rPr>
              <w:t xml:space="preserve"> to optimize radio coverage</w:t>
            </w:r>
            <w:r w:rsidRPr="006F5E95">
              <w:rPr>
                <w:rFonts w:ascii="Arial" w:eastAsia="等线" w:hAnsi="Arial" w:hint="eastAsia"/>
                <w:sz w:val="18"/>
              </w:rPr>
              <w:t>.</w:t>
            </w:r>
          </w:p>
          <w:p w14:paraId="683D18BD" w14:textId="77777777" w:rsidR="007810DA" w:rsidRPr="006F5E95" w:rsidRDefault="007810DA" w:rsidP="008E28E4">
            <w:pPr>
              <w:keepNext/>
              <w:keepLines/>
              <w:spacing w:after="0"/>
              <w:rPr>
                <w:rFonts w:ascii="Arial" w:eastAsia="等线" w:hAnsi="Arial"/>
                <w:sz w:val="18"/>
              </w:rPr>
            </w:pPr>
          </w:p>
          <w:p w14:paraId="0AEAF343" w14:textId="77777777" w:rsidR="007810DA" w:rsidRPr="006F5E95" w:rsidRDefault="007810DA" w:rsidP="008E28E4">
            <w:pPr>
              <w:keepNext/>
              <w:keepLines/>
              <w:spacing w:after="0"/>
              <w:rPr>
                <w:rFonts w:ascii="Arial" w:eastAsia="等线" w:hAnsi="Arial"/>
                <w:sz w:val="18"/>
              </w:rPr>
            </w:pPr>
            <w:proofErr w:type="spellStart"/>
            <w:r w:rsidRPr="006F5E95">
              <w:rPr>
                <w:rFonts w:ascii="Arial" w:eastAsia="等线" w:hAnsi="Arial"/>
                <w:sz w:val="18"/>
              </w:rPr>
              <w:t>allowedValues</w:t>
            </w:r>
            <w:proofErr w:type="spellEnd"/>
            <w:r w:rsidRPr="006F5E95">
              <w:rPr>
                <w:rFonts w:ascii="Arial" w:eastAsia="等线" w:hAnsi="Arial"/>
                <w:sz w:val="18"/>
              </w:rPr>
              <w:t>:</w:t>
            </w:r>
          </w:p>
          <w:p w14:paraId="72831AB1" w14:textId="77777777" w:rsidR="007810DA" w:rsidRDefault="007810DA" w:rsidP="008E28E4">
            <w:pPr>
              <w:keepNext/>
              <w:keepLines/>
              <w:spacing w:after="0"/>
              <w:rPr>
                <w:rFonts w:ascii="Arial" w:eastAsia="等线" w:hAnsi="Arial"/>
                <w:sz w:val="18"/>
              </w:rPr>
            </w:pPr>
            <w:proofErr w:type="spellStart"/>
            <w:r>
              <w:rPr>
                <w:rFonts w:ascii="Arial" w:eastAsia="等线" w:hAnsi="Arial"/>
                <w:sz w:val="18"/>
              </w:rPr>
              <w:t>minValue</w:t>
            </w:r>
            <w:proofErr w:type="spellEnd"/>
            <w:r>
              <w:rPr>
                <w:rFonts w:ascii="Arial" w:eastAsia="等线" w:hAnsi="Arial"/>
                <w:sz w:val="18"/>
              </w:rPr>
              <w:t>: [-900..900] in unit 0.1 degree</w:t>
            </w:r>
          </w:p>
          <w:p w14:paraId="2AA3F1D6" w14:textId="77777777" w:rsidR="007810DA" w:rsidRDefault="007810DA" w:rsidP="008E28E4">
            <w:pPr>
              <w:keepNext/>
              <w:keepLines/>
              <w:spacing w:after="0"/>
              <w:rPr>
                <w:rFonts w:ascii="Arial" w:eastAsia="等线" w:hAnsi="Arial"/>
                <w:sz w:val="18"/>
              </w:rPr>
            </w:pPr>
            <w:proofErr w:type="spellStart"/>
            <w:r>
              <w:rPr>
                <w:rFonts w:ascii="Arial" w:eastAsia="等线" w:hAnsi="Arial"/>
                <w:sz w:val="18"/>
              </w:rPr>
              <w:t>maxValue</w:t>
            </w:r>
            <w:proofErr w:type="spellEnd"/>
            <w:r>
              <w:rPr>
                <w:rFonts w:ascii="Arial" w:eastAsia="等线" w:hAnsi="Arial"/>
                <w:sz w:val="18"/>
              </w:rPr>
              <w:t>: [-900..900] in unit 0.1 degree</w:t>
            </w:r>
          </w:p>
          <w:p w14:paraId="6E816A31" w14:textId="77777777" w:rsidR="007810DA" w:rsidRDefault="007810DA" w:rsidP="008E28E4">
            <w:pPr>
              <w:pStyle w:val="TAL"/>
              <w:rPr>
                <w:rFonts w:cs="Arial"/>
                <w:lang w:val="en-US"/>
              </w:rPr>
            </w:pPr>
          </w:p>
        </w:tc>
        <w:tc>
          <w:tcPr>
            <w:tcW w:w="2436" w:type="dxa"/>
            <w:tcBorders>
              <w:top w:val="single" w:sz="4" w:space="0" w:color="auto"/>
              <w:left w:val="single" w:sz="4" w:space="0" w:color="auto"/>
              <w:bottom w:val="single" w:sz="4" w:space="0" w:color="auto"/>
              <w:right w:val="single" w:sz="4" w:space="0" w:color="auto"/>
            </w:tcBorders>
          </w:tcPr>
          <w:p w14:paraId="75D3D6A1" w14:textId="77777777" w:rsidR="007810DA" w:rsidRPr="006F5E95" w:rsidRDefault="007810DA" w:rsidP="008E28E4">
            <w:pPr>
              <w:keepNext/>
              <w:keepLines/>
              <w:spacing w:after="0"/>
              <w:rPr>
                <w:rFonts w:ascii="Arial" w:eastAsia="等线" w:hAnsi="Arial"/>
                <w:sz w:val="18"/>
              </w:rPr>
            </w:pPr>
            <w:r w:rsidRPr="006F5E95">
              <w:rPr>
                <w:rFonts w:ascii="Arial" w:eastAsia="等线" w:hAnsi="Arial"/>
                <w:sz w:val="18"/>
              </w:rPr>
              <w:t xml:space="preserve">type: </w:t>
            </w:r>
            <w:proofErr w:type="spellStart"/>
            <w:r w:rsidRPr="006D5E40">
              <w:rPr>
                <w:rFonts w:ascii="Arial" w:eastAsia="等线" w:hAnsi="Arial"/>
                <w:sz w:val="18"/>
              </w:rPr>
              <w:t>Parameter</w:t>
            </w:r>
            <w:r>
              <w:rPr>
                <w:rFonts w:ascii="Arial" w:eastAsia="等线" w:hAnsi="Arial"/>
                <w:sz w:val="18"/>
              </w:rPr>
              <w:t>Range</w:t>
            </w:r>
            <w:proofErr w:type="spellEnd"/>
          </w:p>
          <w:p w14:paraId="5ADDD001" w14:textId="77777777" w:rsidR="007810DA" w:rsidRPr="006F5E95" w:rsidRDefault="007810DA" w:rsidP="008E28E4">
            <w:pPr>
              <w:keepNext/>
              <w:keepLines/>
              <w:spacing w:after="0"/>
              <w:rPr>
                <w:rFonts w:ascii="Arial" w:eastAsia="等线" w:hAnsi="Arial"/>
                <w:sz w:val="18"/>
              </w:rPr>
            </w:pPr>
            <w:r w:rsidRPr="006F5E95">
              <w:rPr>
                <w:rFonts w:ascii="Arial" w:eastAsia="等线" w:hAnsi="Arial"/>
                <w:sz w:val="18"/>
              </w:rPr>
              <w:t>multiplicity: 1</w:t>
            </w:r>
          </w:p>
          <w:p w14:paraId="0A819766" w14:textId="77777777" w:rsidR="007810DA" w:rsidRPr="006F5E95" w:rsidRDefault="007810DA" w:rsidP="008E28E4">
            <w:pPr>
              <w:keepNext/>
              <w:keepLines/>
              <w:spacing w:after="0"/>
              <w:rPr>
                <w:rFonts w:ascii="Arial" w:eastAsia="等线" w:hAnsi="Arial"/>
                <w:sz w:val="18"/>
              </w:rPr>
            </w:pPr>
            <w:proofErr w:type="spellStart"/>
            <w:r w:rsidRPr="006F5E95">
              <w:rPr>
                <w:rFonts w:ascii="Arial" w:eastAsia="等线" w:hAnsi="Arial"/>
                <w:sz w:val="18"/>
              </w:rPr>
              <w:t>isOrdered</w:t>
            </w:r>
            <w:proofErr w:type="spellEnd"/>
            <w:r w:rsidRPr="006F5E95">
              <w:rPr>
                <w:rFonts w:ascii="Arial" w:eastAsia="等线" w:hAnsi="Arial"/>
                <w:sz w:val="18"/>
              </w:rPr>
              <w:t>: N/A</w:t>
            </w:r>
          </w:p>
          <w:p w14:paraId="2899E026" w14:textId="77777777" w:rsidR="007810DA" w:rsidRPr="006F5E95" w:rsidRDefault="007810DA" w:rsidP="008E28E4">
            <w:pPr>
              <w:keepNext/>
              <w:keepLines/>
              <w:spacing w:after="0"/>
              <w:rPr>
                <w:rFonts w:ascii="Arial" w:eastAsia="等线" w:hAnsi="Arial"/>
                <w:sz w:val="18"/>
              </w:rPr>
            </w:pPr>
            <w:proofErr w:type="spellStart"/>
            <w:r w:rsidRPr="006F5E95">
              <w:rPr>
                <w:rFonts w:ascii="Arial" w:eastAsia="等线" w:hAnsi="Arial"/>
                <w:sz w:val="18"/>
              </w:rPr>
              <w:t>isUnique</w:t>
            </w:r>
            <w:proofErr w:type="spellEnd"/>
            <w:r w:rsidRPr="006F5E95">
              <w:rPr>
                <w:rFonts w:ascii="Arial" w:eastAsia="等线" w:hAnsi="Arial"/>
                <w:sz w:val="18"/>
              </w:rPr>
              <w:t>: N/A</w:t>
            </w:r>
          </w:p>
          <w:p w14:paraId="3238DF35" w14:textId="77777777" w:rsidR="007810DA" w:rsidRPr="006F5E95" w:rsidRDefault="007810DA" w:rsidP="008E28E4">
            <w:pPr>
              <w:keepNext/>
              <w:keepLines/>
              <w:spacing w:after="0"/>
              <w:rPr>
                <w:rFonts w:ascii="Arial" w:eastAsia="等线" w:hAnsi="Arial"/>
                <w:sz w:val="18"/>
              </w:rPr>
            </w:pPr>
            <w:proofErr w:type="spellStart"/>
            <w:r w:rsidRPr="006F5E95">
              <w:rPr>
                <w:rFonts w:ascii="Arial" w:eastAsia="等线" w:hAnsi="Arial"/>
                <w:sz w:val="18"/>
              </w:rPr>
              <w:t>defaultValue</w:t>
            </w:r>
            <w:proofErr w:type="spellEnd"/>
            <w:r w:rsidRPr="006F5E95">
              <w:rPr>
                <w:rFonts w:ascii="Arial" w:eastAsia="等线" w:hAnsi="Arial"/>
                <w:sz w:val="18"/>
              </w:rPr>
              <w:t>: None</w:t>
            </w:r>
          </w:p>
          <w:p w14:paraId="4AD7C015" w14:textId="77777777" w:rsidR="007810DA" w:rsidRPr="009C7643" w:rsidRDefault="007810DA" w:rsidP="008E28E4">
            <w:pPr>
              <w:spacing w:after="0"/>
              <w:rPr>
                <w:rFonts w:ascii="Arial" w:hAnsi="Arial" w:cs="Arial"/>
                <w:sz w:val="18"/>
                <w:szCs w:val="18"/>
              </w:rPr>
            </w:pPr>
            <w:proofErr w:type="spellStart"/>
            <w:r w:rsidRPr="006F5E95">
              <w:rPr>
                <w:rFonts w:ascii="Arial" w:eastAsia="等线" w:hAnsi="Arial"/>
                <w:sz w:val="18"/>
              </w:rPr>
              <w:t>isNullable</w:t>
            </w:r>
            <w:proofErr w:type="spellEnd"/>
            <w:r w:rsidRPr="006F5E95">
              <w:rPr>
                <w:rFonts w:ascii="Arial" w:eastAsia="等线" w:hAnsi="Arial"/>
                <w:sz w:val="18"/>
              </w:rPr>
              <w:t>: False</w:t>
            </w:r>
          </w:p>
        </w:tc>
      </w:tr>
      <w:tr w:rsidR="007810DA" w14:paraId="6AC16756"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AE5BC2B" w14:textId="77777777" w:rsidR="007810DA" w:rsidRDefault="007810DA" w:rsidP="008E28E4">
            <w:pPr>
              <w:pStyle w:val="Default"/>
              <w:rPr>
                <w:rFonts w:ascii="Courier New" w:hAnsi="Courier New"/>
                <w:sz w:val="18"/>
                <w:szCs w:val="18"/>
              </w:rPr>
            </w:pPr>
            <w:proofErr w:type="spellStart"/>
            <w:r w:rsidRPr="006F5E95">
              <w:rPr>
                <w:rFonts w:ascii="Courier New" w:hAnsi="Courier New" w:cs="Courier New"/>
                <w:sz w:val="18"/>
                <w:szCs w:val="18"/>
              </w:rPr>
              <w:t>digitalAzimuth</w:t>
            </w:r>
            <w:r>
              <w:rPr>
                <w:rFonts w:ascii="Courier New" w:hAnsi="Courier New" w:cs="Courier New"/>
                <w:sz w:val="18"/>
                <w:szCs w:val="18"/>
              </w:rPr>
              <w:t>Range</w:t>
            </w:r>
            <w:proofErr w:type="spellEnd"/>
          </w:p>
        </w:tc>
        <w:tc>
          <w:tcPr>
            <w:tcW w:w="5523" w:type="dxa"/>
            <w:tcBorders>
              <w:top w:val="single" w:sz="4" w:space="0" w:color="auto"/>
              <w:left w:val="single" w:sz="4" w:space="0" w:color="auto"/>
              <w:bottom w:val="single" w:sz="4" w:space="0" w:color="auto"/>
              <w:right w:val="single" w:sz="4" w:space="0" w:color="auto"/>
            </w:tcBorders>
          </w:tcPr>
          <w:p w14:paraId="7A706C26" w14:textId="77777777" w:rsidR="007810DA" w:rsidRPr="006F5E95" w:rsidRDefault="007810DA" w:rsidP="008E28E4">
            <w:pPr>
              <w:keepNext/>
              <w:keepLines/>
              <w:spacing w:after="0"/>
              <w:rPr>
                <w:rFonts w:ascii="Arial" w:eastAsia="等线" w:hAnsi="Arial"/>
                <w:sz w:val="18"/>
              </w:rPr>
            </w:pPr>
            <w:r w:rsidRPr="006F5E95">
              <w:rPr>
                <w:rFonts w:ascii="Arial" w:eastAsia="等线" w:hAnsi="Arial"/>
                <w:sz w:val="18"/>
              </w:rPr>
              <w:t xml:space="preserve">It indicates adjustment range (including maximum value, minimum value) of </w:t>
            </w:r>
            <w:proofErr w:type="spellStart"/>
            <w:r w:rsidRPr="006F5E95">
              <w:rPr>
                <w:rFonts w:ascii="Arial" w:eastAsia="等线" w:hAnsi="Arial"/>
                <w:sz w:val="18"/>
              </w:rPr>
              <w:t>digitalAzimuth</w:t>
            </w:r>
            <w:proofErr w:type="spellEnd"/>
            <w:r w:rsidRPr="006F5E95">
              <w:rPr>
                <w:rFonts w:ascii="Arial" w:eastAsia="等线" w:hAnsi="Arial"/>
                <w:sz w:val="18"/>
              </w:rPr>
              <w:t xml:space="preserve"> to optimize radio coverage</w:t>
            </w:r>
            <w:r w:rsidRPr="006F5E95">
              <w:rPr>
                <w:rFonts w:ascii="Arial" w:eastAsia="等线" w:hAnsi="Arial" w:hint="eastAsia"/>
                <w:sz w:val="18"/>
              </w:rPr>
              <w:t>.</w:t>
            </w:r>
          </w:p>
          <w:p w14:paraId="45F1E64A" w14:textId="77777777" w:rsidR="007810DA" w:rsidRPr="006F5E95" w:rsidRDefault="007810DA" w:rsidP="008E28E4">
            <w:pPr>
              <w:keepNext/>
              <w:keepLines/>
              <w:spacing w:after="0"/>
              <w:rPr>
                <w:rFonts w:ascii="Arial" w:eastAsia="等线" w:hAnsi="Arial"/>
                <w:sz w:val="18"/>
              </w:rPr>
            </w:pPr>
          </w:p>
          <w:p w14:paraId="6C1C81B7" w14:textId="77777777" w:rsidR="007810DA" w:rsidRPr="006F5E95" w:rsidRDefault="007810DA" w:rsidP="008E28E4">
            <w:pPr>
              <w:keepNext/>
              <w:keepLines/>
              <w:spacing w:after="0"/>
              <w:rPr>
                <w:rFonts w:ascii="Arial" w:eastAsia="等线" w:hAnsi="Arial"/>
                <w:sz w:val="18"/>
              </w:rPr>
            </w:pPr>
            <w:proofErr w:type="spellStart"/>
            <w:r w:rsidRPr="006F5E95">
              <w:rPr>
                <w:rFonts w:ascii="Arial" w:eastAsia="等线" w:hAnsi="Arial"/>
                <w:sz w:val="18"/>
              </w:rPr>
              <w:t>allowedValues</w:t>
            </w:r>
            <w:proofErr w:type="spellEnd"/>
            <w:r w:rsidRPr="006F5E95">
              <w:rPr>
                <w:rFonts w:ascii="Arial" w:eastAsia="等线" w:hAnsi="Arial"/>
                <w:sz w:val="18"/>
              </w:rPr>
              <w:t>:</w:t>
            </w:r>
          </w:p>
          <w:p w14:paraId="1CA94BB5" w14:textId="77777777" w:rsidR="007810DA" w:rsidRDefault="007810DA" w:rsidP="008E28E4">
            <w:pPr>
              <w:keepNext/>
              <w:keepLines/>
              <w:spacing w:after="0"/>
              <w:rPr>
                <w:rFonts w:ascii="Arial" w:eastAsia="等线" w:hAnsi="Arial"/>
                <w:sz w:val="18"/>
              </w:rPr>
            </w:pPr>
            <w:proofErr w:type="spellStart"/>
            <w:r>
              <w:rPr>
                <w:rFonts w:ascii="Arial" w:eastAsia="等线" w:hAnsi="Arial"/>
                <w:sz w:val="18"/>
              </w:rPr>
              <w:t>minValue</w:t>
            </w:r>
            <w:proofErr w:type="spellEnd"/>
            <w:r>
              <w:rPr>
                <w:rFonts w:ascii="Arial" w:eastAsia="等线" w:hAnsi="Arial"/>
                <w:sz w:val="18"/>
              </w:rPr>
              <w:t>: [</w:t>
            </w:r>
            <w:r w:rsidRPr="006F5E95">
              <w:rPr>
                <w:rFonts w:ascii="Arial" w:eastAsia="等线" w:hAnsi="Arial"/>
                <w:sz w:val="18"/>
              </w:rPr>
              <w:t>-1800..1800</w:t>
            </w:r>
            <w:r>
              <w:rPr>
                <w:rFonts w:ascii="Arial" w:eastAsia="等线" w:hAnsi="Arial"/>
                <w:sz w:val="18"/>
              </w:rPr>
              <w:t>] in unit 0.1 degree</w:t>
            </w:r>
          </w:p>
          <w:p w14:paraId="25CA2CE8" w14:textId="77777777" w:rsidR="007810DA" w:rsidRDefault="007810DA" w:rsidP="008E28E4">
            <w:pPr>
              <w:keepNext/>
              <w:keepLines/>
              <w:spacing w:after="0"/>
              <w:rPr>
                <w:rFonts w:ascii="Arial" w:eastAsia="等线" w:hAnsi="Arial"/>
                <w:sz w:val="18"/>
              </w:rPr>
            </w:pPr>
            <w:proofErr w:type="spellStart"/>
            <w:r>
              <w:rPr>
                <w:rFonts w:ascii="Arial" w:eastAsia="等线" w:hAnsi="Arial"/>
                <w:sz w:val="18"/>
              </w:rPr>
              <w:t>maxValue</w:t>
            </w:r>
            <w:proofErr w:type="spellEnd"/>
            <w:r>
              <w:rPr>
                <w:rFonts w:ascii="Arial" w:eastAsia="等线" w:hAnsi="Arial"/>
                <w:sz w:val="18"/>
              </w:rPr>
              <w:t>: [</w:t>
            </w:r>
            <w:r w:rsidRPr="006F5E95">
              <w:rPr>
                <w:rFonts w:ascii="Arial" w:eastAsia="等线" w:hAnsi="Arial"/>
                <w:sz w:val="18"/>
              </w:rPr>
              <w:t>-1800..1800</w:t>
            </w:r>
            <w:r>
              <w:rPr>
                <w:rFonts w:ascii="Arial" w:eastAsia="等线" w:hAnsi="Arial"/>
                <w:sz w:val="18"/>
              </w:rPr>
              <w:t>] in unit 0.1 degree</w:t>
            </w:r>
          </w:p>
          <w:p w14:paraId="58298510" w14:textId="77777777" w:rsidR="007810DA" w:rsidRDefault="007810DA" w:rsidP="008E28E4">
            <w:pPr>
              <w:pStyle w:val="TAL"/>
              <w:rPr>
                <w:rFonts w:cs="Arial"/>
                <w:lang w:val="en-US"/>
              </w:rPr>
            </w:pPr>
          </w:p>
        </w:tc>
        <w:tc>
          <w:tcPr>
            <w:tcW w:w="2436" w:type="dxa"/>
            <w:tcBorders>
              <w:top w:val="single" w:sz="4" w:space="0" w:color="auto"/>
              <w:left w:val="single" w:sz="4" w:space="0" w:color="auto"/>
              <w:bottom w:val="single" w:sz="4" w:space="0" w:color="auto"/>
              <w:right w:val="single" w:sz="4" w:space="0" w:color="auto"/>
            </w:tcBorders>
          </w:tcPr>
          <w:p w14:paraId="4BE2AD46" w14:textId="77777777" w:rsidR="007810DA" w:rsidRPr="006F5E95" w:rsidRDefault="007810DA" w:rsidP="008E28E4">
            <w:pPr>
              <w:keepNext/>
              <w:keepLines/>
              <w:spacing w:after="0"/>
              <w:rPr>
                <w:rFonts w:ascii="Arial" w:eastAsia="等线" w:hAnsi="Arial"/>
                <w:sz w:val="18"/>
              </w:rPr>
            </w:pPr>
            <w:r w:rsidRPr="006F5E95">
              <w:rPr>
                <w:rFonts w:ascii="Arial" w:eastAsia="等线" w:hAnsi="Arial"/>
                <w:sz w:val="18"/>
              </w:rPr>
              <w:t xml:space="preserve">type: </w:t>
            </w:r>
            <w:proofErr w:type="spellStart"/>
            <w:r w:rsidRPr="006D5E40">
              <w:rPr>
                <w:rFonts w:ascii="Arial" w:eastAsia="等线" w:hAnsi="Arial"/>
                <w:sz w:val="18"/>
              </w:rPr>
              <w:t>Parameter</w:t>
            </w:r>
            <w:r>
              <w:rPr>
                <w:rFonts w:ascii="Arial" w:eastAsia="等线" w:hAnsi="Arial"/>
                <w:sz w:val="18"/>
              </w:rPr>
              <w:t>Range</w:t>
            </w:r>
            <w:proofErr w:type="spellEnd"/>
          </w:p>
          <w:p w14:paraId="521E36F0" w14:textId="77777777" w:rsidR="007810DA" w:rsidRPr="006F5E95" w:rsidRDefault="007810DA" w:rsidP="008E28E4">
            <w:pPr>
              <w:keepNext/>
              <w:keepLines/>
              <w:spacing w:after="0"/>
              <w:rPr>
                <w:rFonts w:ascii="Arial" w:eastAsia="等线" w:hAnsi="Arial"/>
                <w:sz w:val="18"/>
              </w:rPr>
            </w:pPr>
            <w:r w:rsidRPr="006F5E95">
              <w:rPr>
                <w:rFonts w:ascii="Arial" w:eastAsia="等线" w:hAnsi="Arial"/>
                <w:sz w:val="18"/>
              </w:rPr>
              <w:t>multiplicity: 1</w:t>
            </w:r>
          </w:p>
          <w:p w14:paraId="6C2E6D3A" w14:textId="77777777" w:rsidR="007810DA" w:rsidRPr="006F5E95" w:rsidRDefault="007810DA" w:rsidP="008E28E4">
            <w:pPr>
              <w:keepNext/>
              <w:keepLines/>
              <w:spacing w:after="0"/>
              <w:rPr>
                <w:rFonts w:ascii="Arial" w:eastAsia="等线" w:hAnsi="Arial"/>
                <w:sz w:val="18"/>
              </w:rPr>
            </w:pPr>
            <w:proofErr w:type="spellStart"/>
            <w:r w:rsidRPr="006F5E95">
              <w:rPr>
                <w:rFonts w:ascii="Arial" w:eastAsia="等线" w:hAnsi="Arial"/>
                <w:sz w:val="18"/>
              </w:rPr>
              <w:t>isOrdered</w:t>
            </w:r>
            <w:proofErr w:type="spellEnd"/>
            <w:r w:rsidRPr="006F5E95">
              <w:rPr>
                <w:rFonts w:ascii="Arial" w:eastAsia="等线" w:hAnsi="Arial"/>
                <w:sz w:val="18"/>
              </w:rPr>
              <w:t>: N/A</w:t>
            </w:r>
          </w:p>
          <w:p w14:paraId="4C213451" w14:textId="77777777" w:rsidR="007810DA" w:rsidRPr="006F5E95" w:rsidRDefault="007810DA" w:rsidP="008E28E4">
            <w:pPr>
              <w:keepNext/>
              <w:keepLines/>
              <w:spacing w:after="0"/>
              <w:rPr>
                <w:rFonts w:ascii="Arial" w:eastAsia="等线" w:hAnsi="Arial"/>
                <w:sz w:val="18"/>
              </w:rPr>
            </w:pPr>
            <w:proofErr w:type="spellStart"/>
            <w:r w:rsidRPr="006F5E95">
              <w:rPr>
                <w:rFonts w:ascii="Arial" w:eastAsia="等线" w:hAnsi="Arial"/>
                <w:sz w:val="18"/>
              </w:rPr>
              <w:t>isUnique</w:t>
            </w:r>
            <w:proofErr w:type="spellEnd"/>
            <w:r w:rsidRPr="006F5E95">
              <w:rPr>
                <w:rFonts w:ascii="Arial" w:eastAsia="等线" w:hAnsi="Arial"/>
                <w:sz w:val="18"/>
              </w:rPr>
              <w:t>: N/A</w:t>
            </w:r>
          </w:p>
          <w:p w14:paraId="30E0F725" w14:textId="77777777" w:rsidR="007810DA" w:rsidRPr="006F5E95" w:rsidRDefault="007810DA" w:rsidP="008E28E4">
            <w:pPr>
              <w:keepNext/>
              <w:keepLines/>
              <w:spacing w:after="0"/>
              <w:rPr>
                <w:rFonts w:ascii="Arial" w:eastAsia="等线" w:hAnsi="Arial"/>
                <w:sz w:val="18"/>
              </w:rPr>
            </w:pPr>
            <w:proofErr w:type="spellStart"/>
            <w:r w:rsidRPr="006F5E95">
              <w:rPr>
                <w:rFonts w:ascii="Arial" w:eastAsia="等线" w:hAnsi="Arial"/>
                <w:sz w:val="18"/>
              </w:rPr>
              <w:t>defaultValue</w:t>
            </w:r>
            <w:proofErr w:type="spellEnd"/>
            <w:r w:rsidRPr="006F5E95">
              <w:rPr>
                <w:rFonts w:ascii="Arial" w:eastAsia="等线" w:hAnsi="Arial"/>
                <w:sz w:val="18"/>
              </w:rPr>
              <w:t>: None</w:t>
            </w:r>
          </w:p>
          <w:p w14:paraId="4176199D" w14:textId="77777777" w:rsidR="007810DA" w:rsidRPr="009C7643" w:rsidRDefault="007810DA" w:rsidP="008E28E4">
            <w:pPr>
              <w:spacing w:after="0"/>
              <w:rPr>
                <w:rFonts w:ascii="Arial" w:hAnsi="Arial" w:cs="Arial"/>
                <w:sz w:val="18"/>
                <w:szCs w:val="18"/>
              </w:rPr>
            </w:pPr>
            <w:proofErr w:type="spellStart"/>
            <w:r w:rsidRPr="006F5E95">
              <w:rPr>
                <w:rFonts w:ascii="Arial" w:eastAsia="等线" w:hAnsi="Arial"/>
                <w:sz w:val="18"/>
              </w:rPr>
              <w:t>isNullable</w:t>
            </w:r>
            <w:proofErr w:type="spellEnd"/>
            <w:r w:rsidRPr="006F5E95">
              <w:rPr>
                <w:rFonts w:ascii="Arial" w:eastAsia="等线" w:hAnsi="Arial"/>
                <w:sz w:val="18"/>
              </w:rPr>
              <w:t>: False</w:t>
            </w:r>
          </w:p>
        </w:tc>
      </w:tr>
      <w:tr w:rsidR="007810DA" w14:paraId="07AA5D2E"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8A63D24" w14:textId="77777777" w:rsidR="007810DA" w:rsidRDefault="007810DA" w:rsidP="008E28E4">
            <w:pPr>
              <w:pStyle w:val="Default"/>
              <w:rPr>
                <w:rFonts w:ascii="Courier New" w:hAnsi="Courier New"/>
                <w:sz w:val="18"/>
                <w:szCs w:val="18"/>
              </w:rPr>
            </w:pPr>
            <w:proofErr w:type="spellStart"/>
            <w:r w:rsidRPr="006F5E95">
              <w:rPr>
                <w:rFonts w:ascii="Courier New" w:hAnsi="Courier New" w:cs="Courier New"/>
                <w:sz w:val="18"/>
                <w:szCs w:val="18"/>
              </w:rPr>
              <w:t>coverageShapeList</w:t>
            </w:r>
            <w:proofErr w:type="spellEnd"/>
          </w:p>
        </w:tc>
        <w:tc>
          <w:tcPr>
            <w:tcW w:w="5523" w:type="dxa"/>
            <w:tcBorders>
              <w:top w:val="single" w:sz="4" w:space="0" w:color="auto"/>
              <w:left w:val="single" w:sz="4" w:space="0" w:color="auto"/>
              <w:bottom w:val="single" w:sz="4" w:space="0" w:color="auto"/>
              <w:right w:val="single" w:sz="4" w:space="0" w:color="auto"/>
            </w:tcBorders>
          </w:tcPr>
          <w:p w14:paraId="3C843AF6" w14:textId="77777777" w:rsidR="007810DA" w:rsidRPr="006F5E95" w:rsidRDefault="007810DA" w:rsidP="008E28E4">
            <w:pPr>
              <w:keepNext/>
              <w:keepLines/>
              <w:spacing w:after="0"/>
              <w:rPr>
                <w:rFonts w:ascii="Arial" w:eastAsia="等线" w:hAnsi="Arial"/>
                <w:sz w:val="18"/>
              </w:rPr>
            </w:pPr>
            <w:r w:rsidRPr="006F5E95">
              <w:rPr>
                <w:rFonts w:ascii="Arial" w:eastAsia="等线" w:hAnsi="Arial"/>
                <w:sz w:val="18"/>
              </w:rPr>
              <w:t>It indicates the coverage</w:t>
            </w:r>
            <w:r>
              <w:rPr>
                <w:rFonts w:ascii="Arial" w:eastAsia="等线" w:hAnsi="Arial"/>
                <w:sz w:val="18"/>
              </w:rPr>
              <w:t xml:space="preserve"> s</w:t>
            </w:r>
            <w:r w:rsidRPr="006F5E95">
              <w:rPr>
                <w:rFonts w:ascii="Arial" w:eastAsia="等线" w:hAnsi="Arial"/>
                <w:sz w:val="18"/>
              </w:rPr>
              <w:t>hape</w:t>
            </w:r>
            <w:r>
              <w:rPr>
                <w:rFonts w:ascii="Arial" w:eastAsia="等线" w:hAnsi="Arial"/>
                <w:sz w:val="18"/>
              </w:rPr>
              <w:t xml:space="preserve"> of specific sites</w:t>
            </w:r>
            <w:r w:rsidRPr="006F5E95">
              <w:rPr>
                <w:rFonts w:ascii="Arial" w:eastAsia="等线" w:hAnsi="Arial"/>
                <w:sz w:val="18"/>
              </w:rPr>
              <w:t xml:space="preserve"> which can be selected to optimize radio coverage.</w:t>
            </w:r>
          </w:p>
          <w:p w14:paraId="37D6C1A4" w14:textId="77777777" w:rsidR="007810DA" w:rsidRPr="006F5E95" w:rsidRDefault="007810DA" w:rsidP="008E28E4">
            <w:pPr>
              <w:pStyle w:val="TAL"/>
              <w:rPr>
                <w:rFonts w:eastAsia="等线"/>
              </w:rPr>
            </w:pPr>
            <w:proofErr w:type="spellStart"/>
            <w:r w:rsidRPr="006F5E95">
              <w:rPr>
                <w:rFonts w:eastAsia="等线"/>
              </w:rPr>
              <w:t>allowedValues</w:t>
            </w:r>
            <w:proofErr w:type="spellEnd"/>
            <w:r w:rsidRPr="006F5E95">
              <w:rPr>
                <w:rFonts w:eastAsia="等线"/>
              </w:rPr>
              <w:t>: 0 .. 65535</w:t>
            </w:r>
          </w:p>
          <w:p w14:paraId="44CF74FD" w14:textId="77777777" w:rsidR="007810DA" w:rsidRDefault="007810DA" w:rsidP="008E28E4">
            <w:pPr>
              <w:pStyle w:val="TAL"/>
              <w:rPr>
                <w:rFonts w:cs="Arial"/>
                <w:lang w:val="en-US"/>
              </w:rPr>
            </w:pPr>
          </w:p>
        </w:tc>
        <w:tc>
          <w:tcPr>
            <w:tcW w:w="2436" w:type="dxa"/>
            <w:tcBorders>
              <w:top w:val="single" w:sz="4" w:space="0" w:color="auto"/>
              <w:left w:val="single" w:sz="4" w:space="0" w:color="auto"/>
              <w:bottom w:val="single" w:sz="4" w:space="0" w:color="auto"/>
              <w:right w:val="single" w:sz="4" w:space="0" w:color="auto"/>
            </w:tcBorders>
          </w:tcPr>
          <w:p w14:paraId="65C7E187" w14:textId="77777777" w:rsidR="007810DA" w:rsidRPr="006F5E95" w:rsidRDefault="007810DA" w:rsidP="008E28E4">
            <w:pPr>
              <w:keepNext/>
              <w:keepLines/>
              <w:spacing w:after="0"/>
              <w:rPr>
                <w:rFonts w:ascii="Arial" w:eastAsia="等线" w:hAnsi="Arial"/>
                <w:sz w:val="18"/>
              </w:rPr>
            </w:pPr>
            <w:r w:rsidRPr="006F5E95">
              <w:rPr>
                <w:rFonts w:ascii="Arial" w:eastAsia="等线" w:hAnsi="Arial"/>
                <w:sz w:val="18"/>
              </w:rPr>
              <w:t xml:space="preserve">type: </w:t>
            </w:r>
            <w:r>
              <w:rPr>
                <w:rFonts w:ascii="Arial" w:eastAsia="等线" w:hAnsi="Arial"/>
                <w:sz w:val="18"/>
              </w:rPr>
              <w:t>Integer</w:t>
            </w:r>
          </w:p>
          <w:p w14:paraId="4023ED28" w14:textId="77777777" w:rsidR="007810DA" w:rsidRPr="006F5E95" w:rsidRDefault="007810DA" w:rsidP="008E28E4">
            <w:pPr>
              <w:keepNext/>
              <w:keepLines/>
              <w:spacing w:after="0"/>
              <w:rPr>
                <w:rFonts w:ascii="Arial" w:eastAsia="等线" w:hAnsi="Arial"/>
                <w:sz w:val="18"/>
              </w:rPr>
            </w:pPr>
            <w:r w:rsidRPr="006F5E95">
              <w:rPr>
                <w:rFonts w:ascii="Arial" w:eastAsia="等线" w:hAnsi="Arial"/>
                <w:sz w:val="18"/>
              </w:rPr>
              <w:t xml:space="preserve">multiplicity: </w:t>
            </w:r>
            <w:r>
              <w:rPr>
                <w:rFonts w:ascii="Arial" w:eastAsia="等线" w:hAnsi="Arial"/>
                <w:sz w:val="18"/>
              </w:rPr>
              <w:t>0</w:t>
            </w:r>
            <w:r w:rsidRPr="006F5E95">
              <w:rPr>
                <w:rFonts w:ascii="Arial" w:eastAsia="等线" w:hAnsi="Arial"/>
                <w:sz w:val="18"/>
              </w:rPr>
              <w:t>..</w:t>
            </w:r>
            <w:r w:rsidRPr="006F5E95">
              <w:rPr>
                <w:rFonts w:ascii="Arial" w:eastAsia="等线" w:hAnsi="Arial" w:hint="eastAsia"/>
                <w:sz w:val="18"/>
              </w:rPr>
              <w:t>*</w:t>
            </w:r>
          </w:p>
          <w:p w14:paraId="3D4DEDB3" w14:textId="77777777" w:rsidR="007810DA" w:rsidRPr="006F5E95" w:rsidRDefault="007810DA" w:rsidP="008E28E4">
            <w:pPr>
              <w:keepNext/>
              <w:keepLines/>
              <w:spacing w:after="0"/>
              <w:rPr>
                <w:rFonts w:ascii="Arial" w:eastAsia="等线" w:hAnsi="Arial"/>
                <w:sz w:val="18"/>
              </w:rPr>
            </w:pPr>
            <w:proofErr w:type="spellStart"/>
            <w:r w:rsidRPr="006F5E95">
              <w:rPr>
                <w:rFonts w:ascii="Arial" w:eastAsia="等线" w:hAnsi="Arial"/>
                <w:sz w:val="18"/>
              </w:rPr>
              <w:t>isOrdered</w:t>
            </w:r>
            <w:proofErr w:type="spellEnd"/>
            <w:r w:rsidRPr="006F5E95">
              <w:rPr>
                <w:rFonts w:ascii="Arial" w:eastAsia="等线" w:hAnsi="Arial"/>
                <w:sz w:val="18"/>
              </w:rPr>
              <w:t xml:space="preserve">: </w:t>
            </w:r>
            <w:r>
              <w:rPr>
                <w:rFonts w:ascii="Arial" w:eastAsia="等线" w:hAnsi="Arial"/>
                <w:sz w:val="18"/>
              </w:rPr>
              <w:t>True</w:t>
            </w:r>
          </w:p>
          <w:p w14:paraId="71A4C185" w14:textId="77777777" w:rsidR="007810DA" w:rsidRPr="006F5E95" w:rsidRDefault="007810DA" w:rsidP="008E28E4">
            <w:pPr>
              <w:keepNext/>
              <w:keepLines/>
              <w:spacing w:after="0"/>
              <w:rPr>
                <w:rFonts w:ascii="Arial" w:eastAsia="等线" w:hAnsi="Arial"/>
                <w:sz w:val="18"/>
              </w:rPr>
            </w:pPr>
            <w:proofErr w:type="spellStart"/>
            <w:r w:rsidRPr="006F5E95">
              <w:rPr>
                <w:rFonts w:ascii="Arial" w:eastAsia="等线" w:hAnsi="Arial"/>
                <w:sz w:val="18"/>
              </w:rPr>
              <w:t>isUnique</w:t>
            </w:r>
            <w:proofErr w:type="spellEnd"/>
            <w:r w:rsidRPr="006F5E95">
              <w:rPr>
                <w:rFonts w:ascii="Arial" w:eastAsia="等线" w:hAnsi="Arial"/>
                <w:sz w:val="18"/>
              </w:rPr>
              <w:t>: True</w:t>
            </w:r>
          </w:p>
          <w:p w14:paraId="58A0EED2" w14:textId="77777777" w:rsidR="007810DA" w:rsidRPr="006F5E95" w:rsidRDefault="007810DA" w:rsidP="008E28E4">
            <w:pPr>
              <w:keepNext/>
              <w:keepLines/>
              <w:spacing w:after="0"/>
              <w:rPr>
                <w:rFonts w:ascii="Arial" w:eastAsia="等线" w:hAnsi="Arial"/>
                <w:sz w:val="18"/>
              </w:rPr>
            </w:pPr>
            <w:proofErr w:type="spellStart"/>
            <w:r w:rsidRPr="006F5E95">
              <w:rPr>
                <w:rFonts w:ascii="Arial" w:eastAsia="等线" w:hAnsi="Arial"/>
                <w:sz w:val="18"/>
              </w:rPr>
              <w:t>defaultValue</w:t>
            </w:r>
            <w:proofErr w:type="spellEnd"/>
            <w:r w:rsidRPr="006F5E95">
              <w:rPr>
                <w:rFonts w:ascii="Arial" w:eastAsia="等线" w:hAnsi="Arial"/>
                <w:sz w:val="18"/>
              </w:rPr>
              <w:t>: None</w:t>
            </w:r>
          </w:p>
          <w:p w14:paraId="30F6D085" w14:textId="77777777" w:rsidR="007810DA" w:rsidRPr="009C7643" w:rsidRDefault="007810DA" w:rsidP="008E28E4">
            <w:pPr>
              <w:spacing w:after="0"/>
              <w:rPr>
                <w:rFonts w:ascii="Arial" w:hAnsi="Arial" w:cs="Arial"/>
                <w:sz w:val="18"/>
                <w:szCs w:val="18"/>
              </w:rPr>
            </w:pPr>
            <w:proofErr w:type="spellStart"/>
            <w:r w:rsidRPr="006F5E95">
              <w:rPr>
                <w:rFonts w:ascii="Arial" w:eastAsia="等线" w:hAnsi="Arial"/>
                <w:sz w:val="18"/>
              </w:rPr>
              <w:t>isNullable</w:t>
            </w:r>
            <w:proofErr w:type="spellEnd"/>
            <w:r w:rsidRPr="006F5E95">
              <w:rPr>
                <w:rFonts w:ascii="Arial" w:eastAsia="等线" w:hAnsi="Arial"/>
                <w:sz w:val="18"/>
              </w:rPr>
              <w:t>: False</w:t>
            </w:r>
          </w:p>
        </w:tc>
      </w:tr>
      <w:tr w:rsidR="007810DA" w14:paraId="552FDD17"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DC55F8A" w14:textId="77777777" w:rsidR="007810DA" w:rsidRDefault="007810DA" w:rsidP="008E28E4">
            <w:pPr>
              <w:pStyle w:val="Default"/>
              <w:rPr>
                <w:rFonts w:ascii="Courier New" w:hAnsi="Courier New"/>
                <w:sz w:val="18"/>
                <w:szCs w:val="18"/>
              </w:rPr>
            </w:pPr>
            <w:proofErr w:type="spellStart"/>
            <w:r w:rsidRPr="006F5E95">
              <w:rPr>
                <w:rFonts w:ascii="Courier New" w:hAnsi="Courier New" w:cs="Courier New" w:hint="eastAsia"/>
                <w:sz w:val="18"/>
                <w:szCs w:val="18"/>
              </w:rPr>
              <w:t>c</w:t>
            </w:r>
            <w:r w:rsidRPr="006F5E95">
              <w:rPr>
                <w:rFonts w:ascii="Courier New" w:hAnsi="Courier New" w:cs="Courier New"/>
                <w:sz w:val="18"/>
                <w:szCs w:val="18"/>
              </w:rPr>
              <w:t>CO</w:t>
            </w:r>
            <w:r>
              <w:rPr>
                <w:rFonts w:ascii="Courier New" w:hAnsi="Courier New" w:cs="Courier New"/>
                <w:sz w:val="18"/>
                <w:szCs w:val="18"/>
              </w:rPr>
              <w:t>Control</w:t>
            </w:r>
            <w:proofErr w:type="spellEnd"/>
          </w:p>
        </w:tc>
        <w:tc>
          <w:tcPr>
            <w:tcW w:w="5523" w:type="dxa"/>
            <w:tcBorders>
              <w:top w:val="single" w:sz="4" w:space="0" w:color="auto"/>
              <w:left w:val="single" w:sz="4" w:space="0" w:color="auto"/>
              <w:bottom w:val="single" w:sz="4" w:space="0" w:color="auto"/>
              <w:right w:val="single" w:sz="4" w:space="0" w:color="auto"/>
            </w:tcBorders>
          </w:tcPr>
          <w:p w14:paraId="07EF02F5" w14:textId="77777777" w:rsidR="007810DA" w:rsidRPr="006F5E95" w:rsidRDefault="007810DA" w:rsidP="008E28E4">
            <w:pPr>
              <w:keepNext/>
              <w:keepLines/>
              <w:spacing w:after="0"/>
              <w:rPr>
                <w:rFonts w:ascii="Arial" w:eastAsia="等线" w:hAnsi="Arial"/>
                <w:sz w:val="18"/>
              </w:rPr>
            </w:pPr>
            <w:r w:rsidRPr="006F5E95">
              <w:rPr>
                <w:rFonts w:ascii="Arial" w:eastAsia="等线" w:hAnsi="Arial"/>
                <w:sz w:val="18"/>
              </w:rPr>
              <w:t>This attribute determines whether the centralized SON CCO Function is enabled or disabled.</w:t>
            </w:r>
          </w:p>
          <w:p w14:paraId="775131F7" w14:textId="77777777" w:rsidR="007810DA" w:rsidRPr="006F5E95" w:rsidRDefault="007810DA" w:rsidP="008E28E4">
            <w:pPr>
              <w:keepNext/>
              <w:keepLines/>
              <w:spacing w:after="0"/>
              <w:rPr>
                <w:rFonts w:ascii="Arial" w:eastAsia="等线" w:hAnsi="Arial"/>
                <w:sz w:val="18"/>
              </w:rPr>
            </w:pPr>
          </w:p>
          <w:p w14:paraId="00F6BD15" w14:textId="77777777" w:rsidR="007810DA" w:rsidRDefault="007810DA" w:rsidP="008E28E4">
            <w:pPr>
              <w:pStyle w:val="TAL"/>
              <w:rPr>
                <w:rFonts w:cs="Arial"/>
                <w:lang w:val="en-US"/>
              </w:rPr>
            </w:pPr>
            <w:proofErr w:type="spellStart"/>
            <w:r w:rsidRPr="006F5E95">
              <w:rPr>
                <w:rFonts w:eastAsia="等线"/>
              </w:rPr>
              <w:t>allowedValues</w:t>
            </w:r>
            <w:proofErr w:type="spellEnd"/>
            <w:r w:rsidRPr="006F5E95">
              <w:rPr>
                <w:rFonts w:eastAsia="等线"/>
              </w:rPr>
              <w:t>: TRUE,FALSE</w:t>
            </w:r>
          </w:p>
        </w:tc>
        <w:tc>
          <w:tcPr>
            <w:tcW w:w="2436" w:type="dxa"/>
            <w:tcBorders>
              <w:top w:val="single" w:sz="4" w:space="0" w:color="auto"/>
              <w:left w:val="single" w:sz="4" w:space="0" w:color="auto"/>
              <w:bottom w:val="single" w:sz="4" w:space="0" w:color="auto"/>
              <w:right w:val="single" w:sz="4" w:space="0" w:color="auto"/>
            </w:tcBorders>
          </w:tcPr>
          <w:p w14:paraId="14C074EC" w14:textId="77777777" w:rsidR="007810DA" w:rsidRPr="006F5E95" w:rsidRDefault="007810DA" w:rsidP="008E28E4">
            <w:pPr>
              <w:keepNext/>
              <w:keepLines/>
              <w:spacing w:after="0"/>
              <w:rPr>
                <w:rFonts w:ascii="Arial" w:eastAsia="等线" w:hAnsi="Arial"/>
                <w:sz w:val="18"/>
              </w:rPr>
            </w:pPr>
            <w:r w:rsidRPr="006F5E95">
              <w:rPr>
                <w:rFonts w:ascii="Arial" w:eastAsia="等线" w:hAnsi="Arial"/>
                <w:sz w:val="18"/>
              </w:rPr>
              <w:t>type: Boolean</w:t>
            </w:r>
          </w:p>
          <w:p w14:paraId="36522E3E" w14:textId="77777777" w:rsidR="007810DA" w:rsidRPr="006F5E95" w:rsidRDefault="007810DA" w:rsidP="008E28E4">
            <w:pPr>
              <w:keepNext/>
              <w:keepLines/>
              <w:spacing w:after="0"/>
              <w:rPr>
                <w:rFonts w:ascii="Arial" w:eastAsia="等线" w:hAnsi="Arial"/>
                <w:sz w:val="18"/>
              </w:rPr>
            </w:pPr>
            <w:r w:rsidRPr="006F5E95">
              <w:rPr>
                <w:rFonts w:ascii="Arial" w:eastAsia="等线" w:hAnsi="Arial"/>
                <w:sz w:val="18"/>
              </w:rPr>
              <w:t>multiplicity: 1</w:t>
            </w:r>
          </w:p>
          <w:p w14:paraId="09C4E1D2" w14:textId="77777777" w:rsidR="007810DA" w:rsidRPr="006F5E95" w:rsidRDefault="007810DA" w:rsidP="008E28E4">
            <w:pPr>
              <w:keepNext/>
              <w:keepLines/>
              <w:spacing w:after="0"/>
              <w:rPr>
                <w:rFonts w:ascii="Arial" w:eastAsia="等线" w:hAnsi="Arial"/>
                <w:sz w:val="18"/>
              </w:rPr>
            </w:pPr>
            <w:proofErr w:type="spellStart"/>
            <w:r w:rsidRPr="006F5E95">
              <w:rPr>
                <w:rFonts w:ascii="Arial" w:eastAsia="等线" w:hAnsi="Arial"/>
                <w:sz w:val="18"/>
              </w:rPr>
              <w:t>isOrdered</w:t>
            </w:r>
            <w:proofErr w:type="spellEnd"/>
            <w:r w:rsidRPr="006F5E95">
              <w:rPr>
                <w:rFonts w:ascii="Arial" w:eastAsia="等线" w:hAnsi="Arial"/>
                <w:sz w:val="18"/>
              </w:rPr>
              <w:t>: N/A</w:t>
            </w:r>
          </w:p>
          <w:p w14:paraId="6117F6A0" w14:textId="77777777" w:rsidR="007810DA" w:rsidRPr="006F5E95" w:rsidRDefault="007810DA" w:rsidP="008E28E4">
            <w:pPr>
              <w:keepNext/>
              <w:keepLines/>
              <w:spacing w:after="0"/>
              <w:rPr>
                <w:rFonts w:ascii="Arial" w:eastAsia="等线" w:hAnsi="Arial"/>
                <w:sz w:val="18"/>
              </w:rPr>
            </w:pPr>
            <w:proofErr w:type="spellStart"/>
            <w:r w:rsidRPr="006F5E95">
              <w:rPr>
                <w:rFonts w:ascii="Arial" w:eastAsia="等线" w:hAnsi="Arial"/>
                <w:sz w:val="18"/>
              </w:rPr>
              <w:t>isUnique</w:t>
            </w:r>
            <w:proofErr w:type="spellEnd"/>
            <w:r w:rsidRPr="006F5E95">
              <w:rPr>
                <w:rFonts w:ascii="Arial" w:eastAsia="等线" w:hAnsi="Arial"/>
                <w:sz w:val="18"/>
              </w:rPr>
              <w:t>: N/A</w:t>
            </w:r>
          </w:p>
          <w:p w14:paraId="6F5D40F2" w14:textId="77777777" w:rsidR="007810DA" w:rsidRPr="006F5E95" w:rsidRDefault="007810DA" w:rsidP="008E28E4">
            <w:pPr>
              <w:keepNext/>
              <w:keepLines/>
              <w:spacing w:after="0"/>
              <w:rPr>
                <w:rFonts w:ascii="Arial" w:eastAsia="等线" w:hAnsi="Arial"/>
                <w:sz w:val="18"/>
              </w:rPr>
            </w:pPr>
            <w:proofErr w:type="spellStart"/>
            <w:r w:rsidRPr="006F5E95">
              <w:rPr>
                <w:rFonts w:ascii="Arial" w:eastAsia="等线" w:hAnsi="Arial"/>
                <w:sz w:val="18"/>
              </w:rPr>
              <w:t>defaultValue</w:t>
            </w:r>
            <w:proofErr w:type="spellEnd"/>
            <w:r w:rsidRPr="006F5E95">
              <w:rPr>
                <w:rFonts w:ascii="Arial" w:eastAsia="等线" w:hAnsi="Arial"/>
                <w:sz w:val="18"/>
              </w:rPr>
              <w:t>: None</w:t>
            </w:r>
          </w:p>
          <w:p w14:paraId="67918889" w14:textId="77777777" w:rsidR="007810DA" w:rsidRPr="009C7643" w:rsidRDefault="007810DA" w:rsidP="008E28E4">
            <w:pPr>
              <w:spacing w:after="0"/>
              <w:rPr>
                <w:rFonts w:ascii="Arial" w:hAnsi="Arial" w:cs="Arial"/>
                <w:sz w:val="18"/>
                <w:szCs w:val="18"/>
              </w:rPr>
            </w:pPr>
            <w:proofErr w:type="spellStart"/>
            <w:r w:rsidRPr="006F5E95">
              <w:rPr>
                <w:rFonts w:ascii="Arial" w:eastAsia="等线" w:hAnsi="Arial"/>
                <w:sz w:val="18"/>
              </w:rPr>
              <w:t>isNullable</w:t>
            </w:r>
            <w:proofErr w:type="spellEnd"/>
            <w:r w:rsidRPr="006F5E95">
              <w:rPr>
                <w:rFonts w:ascii="Arial" w:eastAsia="等线" w:hAnsi="Arial"/>
                <w:sz w:val="18"/>
              </w:rPr>
              <w:t>: False</w:t>
            </w:r>
          </w:p>
        </w:tc>
      </w:tr>
      <w:tr w:rsidR="007810DA" w14:paraId="0CE038C3"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84195B9" w14:textId="77777777" w:rsidR="007810DA" w:rsidRDefault="007810DA" w:rsidP="008E28E4">
            <w:pPr>
              <w:pStyle w:val="Default"/>
              <w:rPr>
                <w:rFonts w:ascii="Courier New" w:hAnsi="Courier New"/>
                <w:sz w:val="18"/>
                <w:szCs w:val="18"/>
              </w:rPr>
            </w:pPr>
            <w:proofErr w:type="spellStart"/>
            <w:r w:rsidRPr="005800D9">
              <w:rPr>
                <w:rFonts w:ascii="Courier New" w:hAnsi="Courier New" w:cs="Courier New"/>
                <w:sz w:val="18"/>
                <w:szCs w:val="18"/>
              </w:rPr>
              <w:t>maxValue</w:t>
            </w:r>
            <w:proofErr w:type="spellEnd"/>
          </w:p>
        </w:tc>
        <w:tc>
          <w:tcPr>
            <w:tcW w:w="5523" w:type="dxa"/>
            <w:tcBorders>
              <w:top w:val="single" w:sz="4" w:space="0" w:color="auto"/>
              <w:left w:val="single" w:sz="4" w:space="0" w:color="auto"/>
              <w:bottom w:val="single" w:sz="4" w:space="0" w:color="auto"/>
              <w:right w:val="single" w:sz="4" w:space="0" w:color="auto"/>
            </w:tcBorders>
          </w:tcPr>
          <w:p w14:paraId="77198FED" w14:textId="77777777" w:rsidR="007810DA" w:rsidRPr="006D5E40" w:rsidRDefault="007810DA" w:rsidP="008E28E4">
            <w:pPr>
              <w:keepNext/>
              <w:keepLines/>
              <w:spacing w:after="0"/>
              <w:rPr>
                <w:rFonts w:ascii="Arial" w:eastAsia="等线" w:hAnsi="Arial"/>
                <w:sz w:val="18"/>
              </w:rPr>
            </w:pPr>
            <w:r w:rsidRPr="006D5E40">
              <w:rPr>
                <w:rFonts w:ascii="Arial" w:eastAsia="等线" w:hAnsi="Arial"/>
                <w:sz w:val="18"/>
              </w:rPr>
              <w:t>It indicates the maximum value of the parameter.</w:t>
            </w:r>
          </w:p>
          <w:p w14:paraId="2AB3805E" w14:textId="77777777" w:rsidR="007810DA" w:rsidRPr="006D5E40" w:rsidRDefault="007810DA" w:rsidP="008E28E4">
            <w:pPr>
              <w:keepNext/>
              <w:keepLines/>
              <w:spacing w:after="0"/>
              <w:rPr>
                <w:rFonts w:ascii="Arial" w:eastAsia="等线" w:hAnsi="Arial"/>
                <w:sz w:val="18"/>
              </w:rPr>
            </w:pPr>
          </w:p>
          <w:p w14:paraId="435066FF" w14:textId="77777777" w:rsidR="007810DA" w:rsidRDefault="007810DA" w:rsidP="008E28E4">
            <w:pPr>
              <w:pStyle w:val="TAL"/>
              <w:rPr>
                <w:rFonts w:cs="Arial"/>
                <w:lang w:val="en-US"/>
              </w:rPr>
            </w:pPr>
            <w:proofErr w:type="spellStart"/>
            <w:r w:rsidRPr="006D5E40">
              <w:rPr>
                <w:rFonts w:eastAsia="等线"/>
              </w:rPr>
              <w:t>allowedValues</w:t>
            </w:r>
            <w:proofErr w:type="spellEnd"/>
            <w:r w:rsidRPr="006D5E40">
              <w:rPr>
                <w:rFonts w:eastAsia="等线"/>
              </w:rPr>
              <w:t>: N/A</w:t>
            </w:r>
          </w:p>
        </w:tc>
        <w:tc>
          <w:tcPr>
            <w:tcW w:w="2436" w:type="dxa"/>
            <w:tcBorders>
              <w:top w:val="single" w:sz="4" w:space="0" w:color="auto"/>
              <w:left w:val="single" w:sz="4" w:space="0" w:color="auto"/>
              <w:bottom w:val="single" w:sz="4" w:space="0" w:color="auto"/>
              <w:right w:val="single" w:sz="4" w:space="0" w:color="auto"/>
            </w:tcBorders>
          </w:tcPr>
          <w:p w14:paraId="7E8C1E19" w14:textId="77777777" w:rsidR="007810DA" w:rsidRPr="006D5E40" w:rsidRDefault="007810DA" w:rsidP="008E28E4">
            <w:pPr>
              <w:keepNext/>
              <w:keepLines/>
              <w:spacing w:after="0"/>
              <w:rPr>
                <w:rFonts w:ascii="Arial" w:eastAsia="等线" w:hAnsi="Arial"/>
                <w:sz w:val="18"/>
              </w:rPr>
            </w:pPr>
            <w:r w:rsidRPr="006D5E40">
              <w:rPr>
                <w:rFonts w:ascii="Arial" w:eastAsia="等线" w:hAnsi="Arial"/>
                <w:sz w:val="18"/>
              </w:rPr>
              <w:t>type: Integer</w:t>
            </w:r>
          </w:p>
          <w:p w14:paraId="606BA0A3" w14:textId="77777777" w:rsidR="007810DA" w:rsidRPr="006D5E40" w:rsidRDefault="007810DA" w:rsidP="008E28E4">
            <w:pPr>
              <w:keepNext/>
              <w:keepLines/>
              <w:spacing w:after="0"/>
              <w:rPr>
                <w:rFonts w:ascii="Arial" w:eastAsia="等线" w:hAnsi="Arial"/>
                <w:sz w:val="18"/>
              </w:rPr>
            </w:pPr>
            <w:r w:rsidRPr="006D5E40">
              <w:rPr>
                <w:rFonts w:ascii="Arial" w:eastAsia="等线" w:hAnsi="Arial"/>
                <w:sz w:val="18"/>
              </w:rPr>
              <w:t>multiplicity: 1</w:t>
            </w:r>
          </w:p>
          <w:p w14:paraId="1BFE7B49" w14:textId="77777777" w:rsidR="007810DA" w:rsidRPr="006D5E40" w:rsidRDefault="007810DA" w:rsidP="008E28E4">
            <w:pPr>
              <w:keepNext/>
              <w:keepLines/>
              <w:spacing w:after="0"/>
              <w:rPr>
                <w:rFonts w:ascii="Arial" w:eastAsia="等线" w:hAnsi="Arial"/>
                <w:sz w:val="18"/>
              </w:rPr>
            </w:pPr>
            <w:proofErr w:type="spellStart"/>
            <w:r w:rsidRPr="006D5E40">
              <w:rPr>
                <w:rFonts w:ascii="Arial" w:eastAsia="等线" w:hAnsi="Arial"/>
                <w:sz w:val="18"/>
              </w:rPr>
              <w:t>isOrdered</w:t>
            </w:r>
            <w:proofErr w:type="spellEnd"/>
            <w:r w:rsidRPr="006D5E40">
              <w:rPr>
                <w:rFonts w:ascii="Arial" w:eastAsia="等线" w:hAnsi="Arial"/>
                <w:sz w:val="18"/>
              </w:rPr>
              <w:t>: N/A</w:t>
            </w:r>
          </w:p>
          <w:p w14:paraId="0CCC72D8" w14:textId="77777777" w:rsidR="007810DA" w:rsidRPr="006D5E40" w:rsidRDefault="007810DA" w:rsidP="008E28E4">
            <w:pPr>
              <w:keepNext/>
              <w:keepLines/>
              <w:spacing w:after="0"/>
              <w:rPr>
                <w:rFonts w:ascii="Arial" w:eastAsia="等线" w:hAnsi="Arial"/>
                <w:sz w:val="18"/>
              </w:rPr>
            </w:pPr>
            <w:proofErr w:type="spellStart"/>
            <w:r w:rsidRPr="006D5E40">
              <w:rPr>
                <w:rFonts w:ascii="Arial" w:eastAsia="等线" w:hAnsi="Arial"/>
                <w:sz w:val="18"/>
              </w:rPr>
              <w:t>isUnique</w:t>
            </w:r>
            <w:proofErr w:type="spellEnd"/>
            <w:r w:rsidRPr="006D5E40">
              <w:rPr>
                <w:rFonts w:ascii="Arial" w:eastAsia="等线" w:hAnsi="Arial"/>
                <w:sz w:val="18"/>
              </w:rPr>
              <w:t>: N/A</w:t>
            </w:r>
          </w:p>
          <w:p w14:paraId="1A5E7B59" w14:textId="77777777" w:rsidR="007810DA" w:rsidRPr="006D5E40" w:rsidRDefault="007810DA" w:rsidP="008E28E4">
            <w:pPr>
              <w:keepNext/>
              <w:keepLines/>
              <w:spacing w:after="0"/>
              <w:rPr>
                <w:rFonts w:ascii="Arial" w:eastAsia="等线" w:hAnsi="Arial"/>
                <w:sz w:val="18"/>
              </w:rPr>
            </w:pPr>
            <w:proofErr w:type="spellStart"/>
            <w:r w:rsidRPr="006D5E40">
              <w:rPr>
                <w:rFonts w:ascii="Arial" w:eastAsia="等线" w:hAnsi="Arial"/>
                <w:sz w:val="18"/>
              </w:rPr>
              <w:t>defaultValue</w:t>
            </w:r>
            <w:proofErr w:type="spellEnd"/>
            <w:r w:rsidRPr="006D5E40">
              <w:rPr>
                <w:rFonts w:ascii="Arial" w:eastAsia="等线" w:hAnsi="Arial"/>
                <w:sz w:val="18"/>
              </w:rPr>
              <w:t>: None</w:t>
            </w:r>
          </w:p>
          <w:p w14:paraId="35AEC59F" w14:textId="77777777" w:rsidR="007810DA" w:rsidRPr="009C7643" w:rsidRDefault="007810DA" w:rsidP="008E28E4">
            <w:pPr>
              <w:spacing w:after="0"/>
              <w:rPr>
                <w:rFonts w:ascii="Arial" w:hAnsi="Arial" w:cs="Arial"/>
                <w:sz w:val="18"/>
                <w:szCs w:val="18"/>
              </w:rPr>
            </w:pPr>
            <w:proofErr w:type="spellStart"/>
            <w:r w:rsidRPr="006D5E40">
              <w:rPr>
                <w:rFonts w:ascii="Arial" w:eastAsia="等线" w:hAnsi="Arial"/>
                <w:sz w:val="18"/>
              </w:rPr>
              <w:t>isNullable</w:t>
            </w:r>
            <w:proofErr w:type="spellEnd"/>
            <w:r w:rsidRPr="006D5E40">
              <w:rPr>
                <w:rFonts w:ascii="Arial" w:eastAsia="等线" w:hAnsi="Arial"/>
                <w:sz w:val="18"/>
              </w:rPr>
              <w:t>: False</w:t>
            </w:r>
          </w:p>
        </w:tc>
      </w:tr>
      <w:tr w:rsidR="007810DA" w14:paraId="143166DD"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0EE35B5" w14:textId="77777777" w:rsidR="007810DA" w:rsidRDefault="007810DA" w:rsidP="008E28E4">
            <w:pPr>
              <w:pStyle w:val="Default"/>
              <w:rPr>
                <w:rFonts w:ascii="Courier New" w:hAnsi="Courier New"/>
                <w:sz w:val="18"/>
                <w:szCs w:val="18"/>
              </w:rPr>
            </w:pPr>
            <w:proofErr w:type="spellStart"/>
            <w:r w:rsidRPr="005800D9">
              <w:rPr>
                <w:rFonts w:ascii="Courier New" w:hAnsi="Courier New" w:cs="Courier New"/>
                <w:sz w:val="18"/>
                <w:szCs w:val="18"/>
              </w:rPr>
              <w:t>minValue</w:t>
            </w:r>
            <w:proofErr w:type="spellEnd"/>
          </w:p>
        </w:tc>
        <w:tc>
          <w:tcPr>
            <w:tcW w:w="5523" w:type="dxa"/>
            <w:tcBorders>
              <w:top w:val="single" w:sz="4" w:space="0" w:color="auto"/>
              <w:left w:val="single" w:sz="4" w:space="0" w:color="auto"/>
              <w:bottom w:val="single" w:sz="4" w:space="0" w:color="auto"/>
              <w:right w:val="single" w:sz="4" w:space="0" w:color="auto"/>
            </w:tcBorders>
          </w:tcPr>
          <w:p w14:paraId="1D8F2252" w14:textId="77777777" w:rsidR="007810DA" w:rsidRPr="006D5E40" w:rsidRDefault="007810DA" w:rsidP="008E28E4">
            <w:pPr>
              <w:keepNext/>
              <w:keepLines/>
              <w:spacing w:after="0"/>
              <w:rPr>
                <w:rFonts w:ascii="Arial" w:eastAsia="等线" w:hAnsi="Arial"/>
                <w:sz w:val="18"/>
              </w:rPr>
            </w:pPr>
            <w:r w:rsidRPr="006D5E40">
              <w:rPr>
                <w:rFonts w:ascii="Arial" w:eastAsia="等线" w:hAnsi="Arial"/>
                <w:sz w:val="18"/>
              </w:rPr>
              <w:t>It indicates the minimum value of the parameter.</w:t>
            </w:r>
          </w:p>
          <w:p w14:paraId="172454CC" w14:textId="77777777" w:rsidR="007810DA" w:rsidRPr="006D5E40" w:rsidRDefault="007810DA" w:rsidP="008E28E4">
            <w:pPr>
              <w:keepNext/>
              <w:keepLines/>
              <w:spacing w:after="0"/>
              <w:rPr>
                <w:rFonts w:ascii="Arial" w:eastAsia="等线" w:hAnsi="Arial"/>
                <w:sz w:val="18"/>
              </w:rPr>
            </w:pPr>
          </w:p>
          <w:p w14:paraId="67D5C1A4" w14:textId="77777777" w:rsidR="007810DA" w:rsidRDefault="007810DA" w:rsidP="008E28E4">
            <w:pPr>
              <w:pStyle w:val="TAL"/>
              <w:rPr>
                <w:rFonts w:cs="Arial"/>
                <w:lang w:val="en-US"/>
              </w:rPr>
            </w:pPr>
            <w:proofErr w:type="spellStart"/>
            <w:r w:rsidRPr="006D5E40">
              <w:rPr>
                <w:rFonts w:eastAsia="等线"/>
              </w:rPr>
              <w:t>allowedValues</w:t>
            </w:r>
            <w:proofErr w:type="spellEnd"/>
            <w:r w:rsidRPr="006D5E40">
              <w:rPr>
                <w:rFonts w:eastAsia="等线"/>
              </w:rPr>
              <w:t>: N/A</w:t>
            </w:r>
          </w:p>
        </w:tc>
        <w:tc>
          <w:tcPr>
            <w:tcW w:w="2436" w:type="dxa"/>
            <w:tcBorders>
              <w:top w:val="single" w:sz="4" w:space="0" w:color="auto"/>
              <w:left w:val="single" w:sz="4" w:space="0" w:color="auto"/>
              <w:bottom w:val="single" w:sz="4" w:space="0" w:color="auto"/>
              <w:right w:val="single" w:sz="4" w:space="0" w:color="auto"/>
            </w:tcBorders>
          </w:tcPr>
          <w:p w14:paraId="0E729EE0" w14:textId="77777777" w:rsidR="007810DA" w:rsidRPr="006D5E40" w:rsidRDefault="007810DA" w:rsidP="008E28E4">
            <w:pPr>
              <w:keepNext/>
              <w:keepLines/>
              <w:spacing w:after="0"/>
              <w:rPr>
                <w:rFonts w:ascii="Arial" w:eastAsia="等线" w:hAnsi="Arial"/>
                <w:sz w:val="18"/>
              </w:rPr>
            </w:pPr>
            <w:r w:rsidRPr="006D5E40">
              <w:rPr>
                <w:rFonts w:ascii="Arial" w:eastAsia="等线" w:hAnsi="Arial"/>
                <w:sz w:val="18"/>
              </w:rPr>
              <w:t>type: Integer</w:t>
            </w:r>
          </w:p>
          <w:p w14:paraId="5E45B93C" w14:textId="77777777" w:rsidR="007810DA" w:rsidRPr="006D5E40" w:rsidRDefault="007810DA" w:rsidP="008E28E4">
            <w:pPr>
              <w:keepNext/>
              <w:keepLines/>
              <w:spacing w:after="0"/>
              <w:rPr>
                <w:rFonts w:ascii="Arial" w:eastAsia="等线" w:hAnsi="Arial"/>
                <w:sz w:val="18"/>
              </w:rPr>
            </w:pPr>
            <w:r w:rsidRPr="006D5E40">
              <w:rPr>
                <w:rFonts w:ascii="Arial" w:eastAsia="等线" w:hAnsi="Arial"/>
                <w:sz w:val="18"/>
              </w:rPr>
              <w:t>multiplicity: 1</w:t>
            </w:r>
          </w:p>
          <w:p w14:paraId="33E0260A" w14:textId="77777777" w:rsidR="007810DA" w:rsidRPr="006D5E40" w:rsidRDefault="007810DA" w:rsidP="008E28E4">
            <w:pPr>
              <w:keepNext/>
              <w:keepLines/>
              <w:spacing w:after="0"/>
              <w:rPr>
                <w:rFonts w:ascii="Arial" w:eastAsia="等线" w:hAnsi="Arial"/>
                <w:sz w:val="18"/>
              </w:rPr>
            </w:pPr>
            <w:proofErr w:type="spellStart"/>
            <w:r w:rsidRPr="006D5E40">
              <w:rPr>
                <w:rFonts w:ascii="Arial" w:eastAsia="等线" w:hAnsi="Arial"/>
                <w:sz w:val="18"/>
              </w:rPr>
              <w:t>isOrdered</w:t>
            </w:r>
            <w:proofErr w:type="spellEnd"/>
            <w:r w:rsidRPr="006D5E40">
              <w:rPr>
                <w:rFonts w:ascii="Arial" w:eastAsia="等线" w:hAnsi="Arial"/>
                <w:sz w:val="18"/>
              </w:rPr>
              <w:t>: N/A</w:t>
            </w:r>
          </w:p>
          <w:p w14:paraId="39200F0C" w14:textId="77777777" w:rsidR="007810DA" w:rsidRPr="006D5E40" w:rsidRDefault="007810DA" w:rsidP="008E28E4">
            <w:pPr>
              <w:keepNext/>
              <w:keepLines/>
              <w:spacing w:after="0"/>
              <w:rPr>
                <w:rFonts w:ascii="Arial" w:eastAsia="等线" w:hAnsi="Arial"/>
                <w:sz w:val="18"/>
              </w:rPr>
            </w:pPr>
            <w:proofErr w:type="spellStart"/>
            <w:r w:rsidRPr="006D5E40">
              <w:rPr>
                <w:rFonts w:ascii="Arial" w:eastAsia="等线" w:hAnsi="Arial"/>
                <w:sz w:val="18"/>
              </w:rPr>
              <w:t>isUnique</w:t>
            </w:r>
            <w:proofErr w:type="spellEnd"/>
            <w:r w:rsidRPr="006D5E40">
              <w:rPr>
                <w:rFonts w:ascii="Arial" w:eastAsia="等线" w:hAnsi="Arial"/>
                <w:sz w:val="18"/>
              </w:rPr>
              <w:t>: N/A</w:t>
            </w:r>
          </w:p>
          <w:p w14:paraId="1DEE08CB" w14:textId="77777777" w:rsidR="007810DA" w:rsidRPr="006D5E40" w:rsidRDefault="007810DA" w:rsidP="008E28E4">
            <w:pPr>
              <w:keepNext/>
              <w:keepLines/>
              <w:spacing w:after="0"/>
              <w:rPr>
                <w:rFonts w:ascii="Arial" w:eastAsia="等线" w:hAnsi="Arial"/>
                <w:sz w:val="18"/>
              </w:rPr>
            </w:pPr>
            <w:proofErr w:type="spellStart"/>
            <w:r w:rsidRPr="006D5E40">
              <w:rPr>
                <w:rFonts w:ascii="Arial" w:eastAsia="等线" w:hAnsi="Arial"/>
                <w:sz w:val="18"/>
              </w:rPr>
              <w:t>defaultValue</w:t>
            </w:r>
            <w:proofErr w:type="spellEnd"/>
            <w:r w:rsidRPr="006D5E40">
              <w:rPr>
                <w:rFonts w:ascii="Arial" w:eastAsia="等线" w:hAnsi="Arial"/>
                <w:sz w:val="18"/>
              </w:rPr>
              <w:t>: None</w:t>
            </w:r>
          </w:p>
          <w:p w14:paraId="4FD40785" w14:textId="77777777" w:rsidR="007810DA" w:rsidRPr="009C7643" w:rsidRDefault="007810DA" w:rsidP="008E28E4">
            <w:pPr>
              <w:spacing w:after="0"/>
              <w:rPr>
                <w:rFonts w:ascii="Arial" w:hAnsi="Arial" w:cs="Arial"/>
                <w:sz w:val="18"/>
                <w:szCs w:val="18"/>
              </w:rPr>
            </w:pPr>
            <w:proofErr w:type="spellStart"/>
            <w:r w:rsidRPr="006D5E40">
              <w:rPr>
                <w:rFonts w:ascii="Arial" w:eastAsia="等线" w:hAnsi="Arial"/>
                <w:sz w:val="18"/>
              </w:rPr>
              <w:t>isNullable</w:t>
            </w:r>
            <w:proofErr w:type="spellEnd"/>
            <w:r w:rsidRPr="006D5E40">
              <w:rPr>
                <w:rFonts w:ascii="Arial" w:eastAsia="等线" w:hAnsi="Arial"/>
                <w:sz w:val="18"/>
              </w:rPr>
              <w:t>: False</w:t>
            </w:r>
          </w:p>
        </w:tc>
      </w:tr>
      <w:tr w:rsidR="007810DA" w14:paraId="75B0A283"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643F531" w14:textId="77777777" w:rsidR="007810DA" w:rsidRDefault="007810DA" w:rsidP="008E28E4">
            <w:pPr>
              <w:pStyle w:val="Default"/>
              <w:rPr>
                <w:rFonts w:ascii="Courier New" w:hAnsi="Courier New"/>
                <w:sz w:val="18"/>
                <w:szCs w:val="18"/>
              </w:rPr>
            </w:pPr>
            <w:proofErr w:type="spellStart"/>
            <w:r>
              <w:rPr>
                <w:rFonts w:ascii="Courier New" w:hAnsi="Courier New"/>
                <w:sz w:val="18"/>
                <w:szCs w:val="18"/>
              </w:rPr>
              <w:lastRenderedPageBreak/>
              <w:t>NROperatorCellDU.</w:t>
            </w:r>
            <w:r>
              <w:rPr>
                <w:rFonts w:ascii="Courier New" w:hAnsi="Courier New" w:cs="Courier New"/>
                <w:bCs/>
                <w:color w:val="333333"/>
                <w:sz w:val="18"/>
                <w:szCs w:val="18"/>
              </w:rPr>
              <w:t>administrativeState</w:t>
            </w:r>
            <w:proofErr w:type="spellEnd"/>
          </w:p>
        </w:tc>
        <w:tc>
          <w:tcPr>
            <w:tcW w:w="5523" w:type="dxa"/>
            <w:tcBorders>
              <w:top w:val="single" w:sz="4" w:space="0" w:color="auto"/>
              <w:left w:val="single" w:sz="4" w:space="0" w:color="auto"/>
              <w:bottom w:val="single" w:sz="4" w:space="0" w:color="auto"/>
              <w:right w:val="single" w:sz="4" w:space="0" w:color="auto"/>
            </w:tcBorders>
          </w:tcPr>
          <w:p w14:paraId="38222886" w14:textId="77777777" w:rsidR="007810DA" w:rsidRDefault="007810DA" w:rsidP="008E28E4">
            <w:pPr>
              <w:pStyle w:val="TAL"/>
            </w:pPr>
            <w:r>
              <w:t xml:space="preserve">It indicates the administrative state of the </w:t>
            </w:r>
            <w:proofErr w:type="spellStart"/>
            <w:r>
              <w:rPr>
                <w:rFonts w:ascii="Courier New" w:hAnsi="Courier New" w:cs="Courier New"/>
              </w:rPr>
              <w:t>NROperatorCellDU</w:t>
            </w:r>
            <w:proofErr w:type="spellEnd"/>
            <w:r>
              <w:t>. It describes the permission to use or prohibition against using the cell, imposed through the OAM services.</w:t>
            </w:r>
          </w:p>
          <w:p w14:paraId="117980B6" w14:textId="77777777" w:rsidR="007810DA" w:rsidRDefault="007810DA" w:rsidP="008E28E4">
            <w:pPr>
              <w:pStyle w:val="TAL"/>
            </w:pPr>
          </w:p>
          <w:p w14:paraId="7D4B8C66" w14:textId="77777777" w:rsidR="007810DA" w:rsidRDefault="007810DA" w:rsidP="008E28E4">
            <w:pPr>
              <w:pStyle w:val="TAL"/>
              <w:rPr>
                <w:lang w:eastAsia="zh-CN"/>
              </w:rPr>
            </w:pPr>
            <w:r>
              <w:rPr>
                <w:rFonts w:hint="eastAsia"/>
                <w:lang w:eastAsia="zh-CN"/>
              </w:rPr>
              <w:t>T</w:t>
            </w:r>
            <w:r>
              <w:rPr>
                <w:lang w:eastAsia="zh-CN"/>
              </w:rPr>
              <w:t xml:space="preserve">he value of this attribute is effective only when the value of the attribute </w:t>
            </w:r>
            <w:proofErr w:type="spellStart"/>
            <w:r>
              <w:rPr>
                <w:rFonts w:ascii="Courier New" w:hAnsi="Courier New"/>
                <w:szCs w:val="18"/>
              </w:rPr>
              <w:t>NRCellDU.</w:t>
            </w:r>
            <w:r>
              <w:rPr>
                <w:rFonts w:ascii="Courier New" w:hAnsi="Courier New" w:cs="Courier New"/>
                <w:bCs/>
                <w:color w:val="333333"/>
                <w:szCs w:val="18"/>
              </w:rPr>
              <w:t>administrativeState</w:t>
            </w:r>
            <w:proofErr w:type="spellEnd"/>
            <w:r>
              <w:rPr>
                <w:rFonts w:ascii="Courier New" w:hAnsi="Courier New" w:cs="Courier New"/>
                <w:bCs/>
                <w:color w:val="333333"/>
                <w:szCs w:val="18"/>
              </w:rPr>
              <w:t xml:space="preserve"> = </w:t>
            </w:r>
            <w:r>
              <w:t xml:space="preserve">UNLOCKED, if </w:t>
            </w:r>
            <w:r>
              <w:rPr>
                <w:lang w:eastAsia="zh-CN"/>
              </w:rPr>
              <w:t xml:space="preserve">the value of the attribute </w:t>
            </w:r>
            <w:proofErr w:type="spellStart"/>
            <w:r>
              <w:rPr>
                <w:rFonts w:ascii="Courier New" w:hAnsi="Courier New"/>
                <w:szCs w:val="18"/>
              </w:rPr>
              <w:t>NRCellDU.</w:t>
            </w:r>
            <w:r>
              <w:rPr>
                <w:rFonts w:ascii="Courier New" w:hAnsi="Courier New" w:cs="Courier New"/>
                <w:bCs/>
                <w:color w:val="333333"/>
                <w:szCs w:val="18"/>
              </w:rPr>
              <w:t>administrativeState</w:t>
            </w:r>
            <w:proofErr w:type="spellEnd"/>
            <w:r>
              <w:rPr>
                <w:rFonts w:ascii="Courier New" w:hAnsi="Courier New" w:cs="Courier New"/>
                <w:bCs/>
                <w:color w:val="333333"/>
                <w:szCs w:val="18"/>
              </w:rPr>
              <w:t xml:space="preserve"> </w:t>
            </w:r>
            <w:r w:rsidRPr="00FC2BEF">
              <w:rPr>
                <w:lang w:eastAsia="zh-CN"/>
              </w:rPr>
              <w:t>is</w:t>
            </w:r>
            <w:r>
              <w:rPr>
                <w:rFonts w:ascii="Courier New" w:hAnsi="Courier New" w:cs="Courier New"/>
                <w:bCs/>
                <w:color w:val="333333"/>
                <w:szCs w:val="18"/>
              </w:rPr>
              <w:t xml:space="preserve"> </w:t>
            </w:r>
            <w:r>
              <w:t xml:space="preserve">LOCKED or SHUTTING DOWN, the value of this attribute shall be treated same as the value of </w:t>
            </w:r>
            <w:proofErr w:type="spellStart"/>
            <w:r>
              <w:rPr>
                <w:rFonts w:ascii="Courier New" w:hAnsi="Courier New"/>
                <w:szCs w:val="18"/>
              </w:rPr>
              <w:t>NRCellDU.</w:t>
            </w:r>
            <w:r>
              <w:rPr>
                <w:rFonts w:ascii="Courier New" w:hAnsi="Courier New" w:cs="Courier New"/>
                <w:bCs/>
                <w:color w:val="333333"/>
                <w:szCs w:val="18"/>
              </w:rPr>
              <w:t>administrativeState</w:t>
            </w:r>
            <w:proofErr w:type="spellEnd"/>
            <w:r>
              <w:rPr>
                <w:rFonts w:ascii="Courier New" w:hAnsi="Courier New" w:cs="Courier New"/>
                <w:bCs/>
                <w:color w:val="333333"/>
                <w:szCs w:val="18"/>
              </w:rPr>
              <w:t>.</w:t>
            </w:r>
          </w:p>
          <w:p w14:paraId="56560D6E" w14:textId="77777777" w:rsidR="007810DA" w:rsidRDefault="007810DA" w:rsidP="008E28E4">
            <w:pPr>
              <w:pStyle w:val="TAL"/>
              <w:rPr>
                <w:color w:val="000000"/>
              </w:rPr>
            </w:pPr>
          </w:p>
          <w:p w14:paraId="3E4E0FD9" w14:textId="77777777" w:rsidR="007810DA" w:rsidRDefault="007810DA" w:rsidP="008E28E4">
            <w:pPr>
              <w:pStyle w:val="TAL"/>
            </w:pPr>
            <w:proofErr w:type="spellStart"/>
            <w:r>
              <w:t>allowedValues</w:t>
            </w:r>
            <w:proofErr w:type="spellEnd"/>
            <w:r>
              <w:t xml:space="preserve">: LOCKED, SHUTTING DOWN, UNLOCKED. </w:t>
            </w:r>
          </w:p>
          <w:p w14:paraId="53C2DE55" w14:textId="77777777" w:rsidR="007810DA" w:rsidRDefault="007810DA" w:rsidP="008E28E4">
            <w:pPr>
              <w:pStyle w:val="TAL"/>
            </w:pPr>
            <w:r>
              <w:t>The meaning of these values is as defined in ITU</w:t>
            </w:r>
            <w:r>
              <w:noBreakHyphen/>
              <w:t>T Recommendation X.731 [18].</w:t>
            </w:r>
          </w:p>
          <w:p w14:paraId="75D84F4C" w14:textId="77777777" w:rsidR="007810DA" w:rsidRDefault="007810DA" w:rsidP="008E28E4">
            <w:pPr>
              <w:pStyle w:val="TAL"/>
              <w:rPr>
                <w:rFonts w:cs="Arial"/>
                <w:lang w:val="en-US"/>
              </w:rPr>
            </w:pPr>
          </w:p>
        </w:tc>
        <w:tc>
          <w:tcPr>
            <w:tcW w:w="2436" w:type="dxa"/>
            <w:tcBorders>
              <w:top w:val="single" w:sz="4" w:space="0" w:color="auto"/>
              <w:left w:val="single" w:sz="4" w:space="0" w:color="auto"/>
              <w:bottom w:val="single" w:sz="4" w:space="0" w:color="auto"/>
              <w:right w:val="single" w:sz="4" w:space="0" w:color="auto"/>
            </w:tcBorders>
          </w:tcPr>
          <w:p w14:paraId="06671072" w14:textId="77777777" w:rsidR="007810DA" w:rsidRDefault="007810DA" w:rsidP="008E28E4">
            <w:pPr>
              <w:pStyle w:val="TAL"/>
            </w:pPr>
            <w:r>
              <w:t>type: ENUM</w:t>
            </w:r>
          </w:p>
          <w:p w14:paraId="3AEEA661" w14:textId="77777777" w:rsidR="007810DA" w:rsidRDefault="007810DA" w:rsidP="008E28E4">
            <w:pPr>
              <w:pStyle w:val="TAL"/>
            </w:pPr>
            <w:r>
              <w:t>multiplicity: 1</w:t>
            </w:r>
          </w:p>
          <w:p w14:paraId="70719D38" w14:textId="77777777" w:rsidR="007810DA" w:rsidRDefault="007810DA" w:rsidP="008E28E4">
            <w:pPr>
              <w:pStyle w:val="TAL"/>
            </w:pPr>
            <w:proofErr w:type="spellStart"/>
            <w:r>
              <w:t>isOrdered</w:t>
            </w:r>
            <w:proofErr w:type="spellEnd"/>
            <w:r>
              <w:t>: N/A</w:t>
            </w:r>
          </w:p>
          <w:p w14:paraId="51A96035" w14:textId="77777777" w:rsidR="007810DA" w:rsidRDefault="007810DA" w:rsidP="008E28E4">
            <w:pPr>
              <w:pStyle w:val="TAL"/>
            </w:pPr>
            <w:proofErr w:type="spellStart"/>
            <w:r>
              <w:t>isUnique</w:t>
            </w:r>
            <w:proofErr w:type="spellEnd"/>
            <w:r>
              <w:t>: N/A</w:t>
            </w:r>
          </w:p>
          <w:p w14:paraId="69DCBCA0" w14:textId="77777777" w:rsidR="007810DA" w:rsidRDefault="007810DA" w:rsidP="008E28E4">
            <w:pPr>
              <w:pStyle w:val="TAL"/>
            </w:pPr>
            <w:proofErr w:type="spellStart"/>
            <w:r>
              <w:t>defaultValue</w:t>
            </w:r>
            <w:proofErr w:type="spellEnd"/>
            <w:r>
              <w:t>: LOCKED</w:t>
            </w:r>
          </w:p>
          <w:p w14:paraId="543D2B21" w14:textId="77777777" w:rsidR="007810DA" w:rsidRDefault="007810DA" w:rsidP="008E28E4">
            <w:pPr>
              <w:pStyle w:val="TAL"/>
            </w:pPr>
            <w:proofErr w:type="spellStart"/>
            <w:r>
              <w:t>isNullable</w:t>
            </w:r>
            <w:proofErr w:type="spellEnd"/>
            <w:r>
              <w:t>: False</w:t>
            </w:r>
          </w:p>
          <w:p w14:paraId="49AC6522" w14:textId="77777777" w:rsidR="007810DA" w:rsidRPr="009C7643" w:rsidRDefault="007810DA" w:rsidP="008E28E4">
            <w:pPr>
              <w:spacing w:after="0"/>
              <w:rPr>
                <w:rFonts w:ascii="Arial" w:hAnsi="Arial" w:cs="Arial"/>
                <w:sz w:val="18"/>
                <w:szCs w:val="18"/>
              </w:rPr>
            </w:pPr>
          </w:p>
        </w:tc>
      </w:tr>
      <w:tr w:rsidR="007810DA" w14:paraId="0EB2F742"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45781A4" w14:textId="77777777" w:rsidR="007810DA" w:rsidRDefault="007810DA" w:rsidP="008E28E4">
            <w:pPr>
              <w:pStyle w:val="Default"/>
              <w:rPr>
                <w:rFonts w:ascii="Courier New" w:hAnsi="Courier New"/>
                <w:sz w:val="18"/>
                <w:szCs w:val="18"/>
              </w:rPr>
            </w:pPr>
            <w:proofErr w:type="spellStart"/>
            <w:r>
              <w:rPr>
                <w:rFonts w:ascii="Courier New" w:hAnsi="Courier New" w:cs="Courier New"/>
                <w:sz w:val="18"/>
                <w:szCs w:val="18"/>
              </w:rPr>
              <w:t>bWPSetRef</w:t>
            </w:r>
            <w:proofErr w:type="spellEnd"/>
          </w:p>
        </w:tc>
        <w:tc>
          <w:tcPr>
            <w:tcW w:w="5523" w:type="dxa"/>
            <w:tcBorders>
              <w:top w:val="single" w:sz="4" w:space="0" w:color="auto"/>
              <w:left w:val="single" w:sz="4" w:space="0" w:color="auto"/>
              <w:bottom w:val="single" w:sz="4" w:space="0" w:color="auto"/>
              <w:right w:val="single" w:sz="4" w:space="0" w:color="auto"/>
            </w:tcBorders>
          </w:tcPr>
          <w:p w14:paraId="7C152267" w14:textId="77777777" w:rsidR="007810DA" w:rsidRDefault="007810DA" w:rsidP="008E28E4">
            <w:pPr>
              <w:pStyle w:val="TAL"/>
              <w:rPr>
                <w:rFonts w:cs="Arial"/>
                <w:lang w:val="en-US" w:eastAsia="zh-CN"/>
              </w:rPr>
            </w:pPr>
            <w:r>
              <w:rPr>
                <w:rFonts w:cs="Arial"/>
              </w:rPr>
              <w:t>Contains the DN of a BWP set (</w:t>
            </w:r>
            <w:proofErr w:type="spellStart"/>
            <w:r>
              <w:rPr>
                <w:rFonts w:ascii="Courier New" w:hAnsi="Courier New" w:cs="Courier New"/>
              </w:rPr>
              <w:t>BWPSet</w:t>
            </w:r>
            <w:proofErr w:type="spellEnd"/>
            <w:r>
              <w:rPr>
                <w:rFonts w:cs="Arial"/>
              </w:rPr>
              <w:t>).</w:t>
            </w:r>
          </w:p>
          <w:p w14:paraId="51D5C19A" w14:textId="77777777" w:rsidR="007810DA" w:rsidRDefault="007810DA" w:rsidP="008E28E4">
            <w:pPr>
              <w:pStyle w:val="TAL"/>
              <w:rPr>
                <w:rFonts w:cs="Arial"/>
                <w:szCs w:val="18"/>
              </w:rPr>
            </w:pPr>
          </w:p>
          <w:p w14:paraId="10711846" w14:textId="77777777" w:rsidR="007810DA" w:rsidRDefault="007810DA" w:rsidP="008E28E4">
            <w:pPr>
              <w:keepNext/>
              <w:keepLines/>
              <w:spacing w:after="0"/>
              <w:rPr>
                <w:szCs w:val="18"/>
                <w:lang w:eastAsia="zh-CN"/>
              </w:rPr>
            </w:pPr>
            <w:proofErr w:type="spellStart"/>
            <w:r>
              <w:rPr>
                <w:szCs w:val="18"/>
                <w:lang w:eastAsia="zh-CN"/>
              </w:rPr>
              <w:t>allowedValues</w:t>
            </w:r>
            <w:proofErr w:type="spellEnd"/>
            <w:r>
              <w:rPr>
                <w:szCs w:val="18"/>
                <w:lang w:eastAsia="zh-CN"/>
              </w:rPr>
              <w:t>: Not applicable</w:t>
            </w:r>
          </w:p>
          <w:p w14:paraId="5DBCFB69" w14:textId="77777777" w:rsidR="007810DA" w:rsidRDefault="007810DA" w:rsidP="008E28E4">
            <w:pPr>
              <w:keepNext/>
              <w:keepLines/>
              <w:spacing w:after="0"/>
              <w:rPr>
                <w:szCs w:val="18"/>
                <w:lang w:eastAsia="zh-CN"/>
              </w:rPr>
            </w:pPr>
          </w:p>
          <w:p w14:paraId="3605DE03" w14:textId="77777777" w:rsidR="007810DA" w:rsidRDefault="007810DA" w:rsidP="008E28E4">
            <w:pPr>
              <w:pStyle w:val="TAL"/>
            </w:pPr>
          </w:p>
        </w:tc>
        <w:tc>
          <w:tcPr>
            <w:tcW w:w="2436" w:type="dxa"/>
            <w:tcBorders>
              <w:top w:val="single" w:sz="4" w:space="0" w:color="auto"/>
              <w:left w:val="single" w:sz="4" w:space="0" w:color="auto"/>
              <w:bottom w:val="single" w:sz="4" w:space="0" w:color="auto"/>
              <w:right w:val="single" w:sz="4" w:space="0" w:color="auto"/>
            </w:tcBorders>
          </w:tcPr>
          <w:p w14:paraId="1A22DE07" w14:textId="77777777" w:rsidR="007810DA" w:rsidRDefault="007810DA" w:rsidP="008E28E4">
            <w:pPr>
              <w:keepNext/>
              <w:keepLines/>
              <w:spacing w:after="0"/>
              <w:rPr>
                <w:rFonts w:ascii="Arial" w:hAnsi="Arial"/>
                <w:sz w:val="18"/>
                <w:szCs w:val="18"/>
              </w:rPr>
            </w:pPr>
            <w:r>
              <w:rPr>
                <w:rFonts w:ascii="Arial" w:hAnsi="Arial"/>
                <w:sz w:val="18"/>
                <w:szCs w:val="18"/>
              </w:rPr>
              <w:t xml:space="preserve">type: DN </w:t>
            </w:r>
          </w:p>
          <w:p w14:paraId="46AC6A37" w14:textId="77777777" w:rsidR="007810DA" w:rsidRDefault="007810DA" w:rsidP="008E28E4">
            <w:pPr>
              <w:keepNext/>
              <w:keepLines/>
              <w:spacing w:after="0"/>
              <w:rPr>
                <w:rFonts w:ascii="Arial" w:hAnsi="Arial"/>
                <w:sz w:val="18"/>
                <w:szCs w:val="18"/>
                <w:lang w:eastAsia="zh-CN"/>
              </w:rPr>
            </w:pPr>
            <w:r>
              <w:rPr>
                <w:rFonts w:ascii="Arial" w:hAnsi="Arial"/>
                <w:sz w:val="18"/>
                <w:szCs w:val="18"/>
              </w:rPr>
              <w:t>multiplicity: *</w:t>
            </w:r>
          </w:p>
          <w:p w14:paraId="5F73983F" w14:textId="77777777" w:rsidR="007810DA" w:rsidRDefault="007810DA" w:rsidP="008E28E4">
            <w:pPr>
              <w:keepNext/>
              <w:keepLines/>
              <w:spacing w:after="0"/>
              <w:rPr>
                <w:rFonts w:ascii="Arial" w:hAnsi="Arial"/>
                <w:sz w:val="18"/>
                <w:szCs w:val="18"/>
              </w:rPr>
            </w:pPr>
            <w:proofErr w:type="spellStart"/>
            <w:r>
              <w:rPr>
                <w:rFonts w:ascii="Arial" w:hAnsi="Arial"/>
                <w:sz w:val="18"/>
                <w:szCs w:val="18"/>
              </w:rPr>
              <w:t>isOrdered</w:t>
            </w:r>
            <w:proofErr w:type="spellEnd"/>
            <w:r>
              <w:rPr>
                <w:rFonts w:ascii="Arial" w:hAnsi="Arial"/>
                <w:sz w:val="18"/>
                <w:szCs w:val="18"/>
              </w:rPr>
              <w:t>: False</w:t>
            </w:r>
          </w:p>
          <w:p w14:paraId="70A481AD" w14:textId="77777777" w:rsidR="007810DA" w:rsidRDefault="007810DA" w:rsidP="008E28E4">
            <w:pPr>
              <w:keepNext/>
              <w:keepLines/>
              <w:spacing w:after="0"/>
              <w:rPr>
                <w:rFonts w:ascii="Arial" w:hAnsi="Arial"/>
                <w:sz w:val="18"/>
                <w:szCs w:val="18"/>
              </w:rPr>
            </w:pPr>
            <w:proofErr w:type="spellStart"/>
            <w:r>
              <w:rPr>
                <w:rFonts w:ascii="Arial" w:hAnsi="Arial"/>
                <w:sz w:val="18"/>
                <w:szCs w:val="18"/>
              </w:rPr>
              <w:t>isUnique</w:t>
            </w:r>
            <w:proofErr w:type="spellEnd"/>
            <w:r>
              <w:rPr>
                <w:rFonts w:ascii="Arial" w:hAnsi="Arial"/>
                <w:sz w:val="18"/>
                <w:szCs w:val="18"/>
              </w:rPr>
              <w:t>: True</w:t>
            </w:r>
          </w:p>
          <w:p w14:paraId="720FAD0D" w14:textId="77777777" w:rsidR="007810DA" w:rsidRDefault="007810DA" w:rsidP="008E28E4">
            <w:pPr>
              <w:keepNext/>
              <w:keepLines/>
              <w:spacing w:after="0"/>
              <w:rPr>
                <w:rFonts w:ascii="Arial" w:hAnsi="Arial"/>
                <w:sz w:val="18"/>
                <w:szCs w:val="18"/>
              </w:rPr>
            </w:pPr>
            <w:proofErr w:type="spellStart"/>
            <w:r>
              <w:rPr>
                <w:rFonts w:ascii="Arial" w:hAnsi="Arial"/>
                <w:sz w:val="18"/>
                <w:szCs w:val="18"/>
              </w:rPr>
              <w:t>defaultValue</w:t>
            </w:r>
            <w:proofErr w:type="spellEnd"/>
            <w:r>
              <w:rPr>
                <w:rFonts w:ascii="Arial" w:hAnsi="Arial"/>
                <w:sz w:val="18"/>
                <w:szCs w:val="18"/>
              </w:rPr>
              <w:t>: None</w:t>
            </w:r>
          </w:p>
          <w:p w14:paraId="5E6EB871" w14:textId="77777777" w:rsidR="007810DA" w:rsidRDefault="007810DA" w:rsidP="008E28E4">
            <w:pPr>
              <w:pStyle w:val="TAL"/>
              <w:rPr>
                <w:szCs w:val="18"/>
              </w:rPr>
            </w:pPr>
            <w:proofErr w:type="spellStart"/>
            <w:r>
              <w:rPr>
                <w:szCs w:val="18"/>
              </w:rPr>
              <w:t>isNullable</w:t>
            </w:r>
            <w:proofErr w:type="spellEnd"/>
            <w:r>
              <w:rPr>
                <w:szCs w:val="18"/>
              </w:rPr>
              <w:t>: False</w:t>
            </w:r>
          </w:p>
          <w:p w14:paraId="58A6B678" w14:textId="77777777" w:rsidR="007810DA" w:rsidRDefault="007810DA" w:rsidP="008E28E4">
            <w:pPr>
              <w:pStyle w:val="TAL"/>
            </w:pPr>
          </w:p>
        </w:tc>
      </w:tr>
      <w:tr w:rsidR="007810DA" w14:paraId="62338A2C"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2C45468" w14:textId="77777777" w:rsidR="007810DA" w:rsidRDefault="007810DA" w:rsidP="008E28E4">
            <w:pPr>
              <w:pStyle w:val="Default"/>
              <w:rPr>
                <w:rFonts w:ascii="Courier New" w:hAnsi="Courier New"/>
                <w:sz w:val="18"/>
                <w:szCs w:val="18"/>
              </w:rPr>
            </w:pPr>
            <w:proofErr w:type="spellStart"/>
            <w:r>
              <w:rPr>
                <w:rFonts w:ascii="Courier New" w:hAnsi="Courier New" w:cs="Courier New"/>
                <w:sz w:val="18"/>
                <w:szCs w:val="18"/>
              </w:rPr>
              <w:t>bWPList</w:t>
            </w:r>
            <w:proofErr w:type="spellEnd"/>
          </w:p>
        </w:tc>
        <w:tc>
          <w:tcPr>
            <w:tcW w:w="5523" w:type="dxa"/>
            <w:tcBorders>
              <w:top w:val="single" w:sz="4" w:space="0" w:color="auto"/>
              <w:left w:val="single" w:sz="4" w:space="0" w:color="auto"/>
              <w:bottom w:val="single" w:sz="4" w:space="0" w:color="auto"/>
              <w:right w:val="single" w:sz="4" w:space="0" w:color="auto"/>
            </w:tcBorders>
          </w:tcPr>
          <w:p w14:paraId="40E6BA73" w14:textId="77777777" w:rsidR="007810DA" w:rsidRDefault="007810DA" w:rsidP="008E28E4">
            <w:pPr>
              <w:pStyle w:val="TAL"/>
              <w:rPr>
                <w:lang w:val="en-US"/>
              </w:rPr>
            </w:pPr>
            <w:r>
              <w:rPr>
                <w:color w:val="000000"/>
              </w:rPr>
              <w:t xml:space="preserve">Defines the list of DN of BWPs associated to the </w:t>
            </w:r>
            <w:proofErr w:type="spellStart"/>
            <w:r>
              <w:rPr>
                <w:color w:val="000000"/>
              </w:rPr>
              <w:t>BWPSet</w:t>
            </w:r>
            <w:proofErr w:type="spellEnd"/>
            <w:r>
              <w:rPr>
                <w:color w:val="000000"/>
              </w:rPr>
              <w:t>.</w:t>
            </w:r>
          </w:p>
          <w:p w14:paraId="6E8BAF1C" w14:textId="77777777" w:rsidR="007810DA" w:rsidRDefault="007810DA" w:rsidP="008E28E4">
            <w:pPr>
              <w:pStyle w:val="TAL"/>
              <w:rPr>
                <w:rFonts w:cs="Arial"/>
                <w:szCs w:val="18"/>
              </w:rPr>
            </w:pPr>
          </w:p>
          <w:p w14:paraId="7FC9B423" w14:textId="77777777" w:rsidR="007810DA" w:rsidRDefault="007810DA" w:rsidP="008E28E4">
            <w:pPr>
              <w:pStyle w:val="TAL"/>
            </w:pPr>
            <w:proofErr w:type="spellStart"/>
            <w:r>
              <w:rPr>
                <w:szCs w:val="18"/>
                <w:lang w:eastAsia="zh-CN"/>
              </w:rPr>
              <w:t>allowedValues</w:t>
            </w:r>
            <w:proofErr w:type="spellEnd"/>
            <w:r>
              <w:rPr>
                <w:szCs w:val="18"/>
                <w:lang w:eastAsia="zh-CN"/>
              </w:rPr>
              <w:t>: Not applicable</w:t>
            </w:r>
          </w:p>
        </w:tc>
        <w:tc>
          <w:tcPr>
            <w:tcW w:w="2436" w:type="dxa"/>
            <w:tcBorders>
              <w:top w:val="single" w:sz="4" w:space="0" w:color="auto"/>
              <w:left w:val="single" w:sz="4" w:space="0" w:color="auto"/>
              <w:bottom w:val="single" w:sz="4" w:space="0" w:color="auto"/>
              <w:right w:val="single" w:sz="4" w:space="0" w:color="auto"/>
            </w:tcBorders>
          </w:tcPr>
          <w:p w14:paraId="7810A35D" w14:textId="77777777" w:rsidR="007810DA" w:rsidRDefault="007810DA" w:rsidP="008E28E4">
            <w:pPr>
              <w:keepNext/>
              <w:keepLines/>
              <w:spacing w:after="0"/>
              <w:rPr>
                <w:rFonts w:ascii="Arial" w:hAnsi="Arial"/>
                <w:sz w:val="18"/>
                <w:szCs w:val="18"/>
              </w:rPr>
            </w:pPr>
            <w:r>
              <w:rPr>
                <w:rFonts w:ascii="Arial" w:hAnsi="Arial"/>
                <w:sz w:val="18"/>
                <w:szCs w:val="18"/>
              </w:rPr>
              <w:t xml:space="preserve">type: DN </w:t>
            </w:r>
          </w:p>
          <w:p w14:paraId="31582258" w14:textId="77777777" w:rsidR="007810DA" w:rsidRDefault="007810DA" w:rsidP="008E28E4">
            <w:pPr>
              <w:keepNext/>
              <w:keepLines/>
              <w:spacing w:after="0"/>
              <w:rPr>
                <w:rFonts w:ascii="Arial" w:hAnsi="Arial"/>
                <w:sz w:val="18"/>
                <w:szCs w:val="18"/>
                <w:lang w:eastAsia="zh-CN"/>
              </w:rPr>
            </w:pPr>
            <w:r>
              <w:rPr>
                <w:rFonts w:ascii="Arial" w:hAnsi="Arial"/>
                <w:sz w:val="18"/>
                <w:szCs w:val="18"/>
              </w:rPr>
              <w:t>multiplicity: 0..12</w:t>
            </w:r>
          </w:p>
          <w:p w14:paraId="1D2A51AD" w14:textId="77777777" w:rsidR="007810DA" w:rsidRDefault="007810DA" w:rsidP="008E28E4">
            <w:pPr>
              <w:keepNext/>
              <w:keepLines/>
              <w:spacing w:after="0"/>
              <w:rPr>
                <w:rFonts w:ascii="Arial" w:hAnsi="Arial"/>
                <w:sz w:val="18"/>
                <w:szCs w:val="18"/>
              </w:rPr>
            </w:pPr>
            <w:proofErr w:type="spellStart"/>
            <w:r>
              <w:rPr>
                <w:rFonts w:ascii="Arial" w:hAnsi="Arial"/>
                <w:sz w:val="18"/>
                <w:szCs w:val="18"/>
              </w:rPr>
              <w:t>isOrdered</w:t>
            </w:r>
            <w:proofErr w:type="spellEnd"/>
            <w:r>
              <w:rPr>
                <w:rFonts w:ascii="Arial" w:hAnsi="Arial"/>
                <w:sz w:val="18"/>
                <w:szCs w:val="18"/>
              </w:rPr>
              <w:t>: False</w:t>
            </w:r>
          </w:p>
          <w:p w14:paraId="7B8C2D2A" w14:textId="77777777" w:rsidR="007810DA" w:rsidRDefault="007810DA" w:rsidP="008E28E4">
            <w:pPr>
              <w:keepNext/>
              <w:keepLines/>
              <w:spacing w:after="0"/>
              <w:rPr>
                <w:rFonts w:ascii="Arial" w:hAnsi="Arial"/>
                <w:sz w:val="18"/>
                <w:szCs w:val="18"/>
              </w:rPr>
            </w:pPr>
            <w:proofErr w:type="spellStart"/>
            <w:r>
              <w:rPr>
                <w:rFonts w:ascii="Arial" w:hAnsi="Arial"/>
                <w:sz w:val="18"/>
                <w:szCs w:val="18"/>
              </w:rPr>
              <w:t>isUnique</w:t>
            </w:r>
            <w:proofErr w:type="spellEnd"/>
            <w:r>
              <w:rPr>
                <w:rFonts w:ascii="Arial" w:hAnsi="Arial"/>
                <w:sz w:val="18"/>
                <w:szCs w:val="18"/>
              </w:rPr>
              <w:t>: True</w:t>
            </w:r>
          </w:p>
          <w:p w14:paraId="4BADA3DC" w14:textId="77777777" w:rsidR="007810DA" w:rsidRDefault="007810DA" w:rsidP="008E28E4">
            <w:pPr>
              <w:keepNext/>
              <w:keepLines/>
              <w:spacing w:after="0"/>
              <w:rPr>
                <w:rFonts w:ascii="Arial" w:hAnsi="Arial"/>
                <w:sz w:val="18"/>
                <w:szCs w:val="18"/>
              </w:rPr>
            </w:pPr>
            <w:proofErr w:type="spellStart"/>
            <w:r>
              <w:rPr>
                <w:rFonts w:ascii="Arial" w:hAnsi="Arial"/>
                <w:sz w:val="18"/>
                <w:szCs w:val="18"/>
              </w:rPr>
              <w:t>defaultValue</w:t>
            </w:r>
            <w:proofErr w:type="spellEnd"/>
            <w:r>
              <w:rPr>
                <w:rFonts w:ascii="Arial" w:hAnsi="Arial"/>
                <w:sz w:val="18"/>
                <w:szCs w:val="18"/>
              </w:rPr>
              <w:t>: None</w:t>
            </w:r>
          </w:p>
          <w:p w14:paraId="5F7415A6" w14:textId="77777777" w:rsidR="007810DA" w:rsidRDefault="007810DA" w:rsidP="008E28E4">
            <w:pPr>
              <w:pStyle w:val="TAL"/>
              <w:rPr>
                <w:szCs w:val="18"/>
              </w:rPr>
            </w:pPr>
            <w:proofErr w:type="spellStart"/>
            <w:r>
              <w:rPr>
                <w:szCs w:val="18"/>
              </w:rPr>
              <w:t>isNullable</w:t>
            </w:r>
            <w:proofErr w:type="spellEnd"/>
            <w:r>
              <w:rPr>
                <w:szCs w:val="18"/>
              </w:rPr>
              <w:t>: False</w:t>
            </w:r>
          </w:p>
          <w:p w14:paraId="036F5C46" w14:textId="77777777" w:rsidR="007810DA" w:rsidRDefault="007810DA" w:rsidP="008E28E4">
            <w:pPr>
              <w:pStyle w:val="TAL"/>
            </w:pPr>
          </w:p>
        </w:tc>
      </w:tr>
      <w:tr w:rsidR="007810DA" w14:paraId="2AE08949"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E48A248" w14:textId="77777777" w:rsidR="007810DA" w:rsidRDefault="007810DA" w:rsidP="008E28E4">
            <w:pPr>
              <w:pStyle w:val="Default"/>
              <w:rPr>
                <w:rFonts w:ascii="Courier New" w:hAnsi="Courier New" w:cs="Courier New"/>
                <w:sz w:val="18"/>
                <w:szCs w:val="18"/>
              </w:rPr>
            </w:pPr>
            <w:proofErr w:type="spellStart"/>
            <w:r w:rsidRPr="00AC0BA6">
              <w:rPr>
                <w:rFonts w:ascii="Courier New" w:hAnsi="Courier New" w:cs="Courier New"/>
                <w:sz w:val="18"/>
                <w:szCs w:val="18"/>
              </w:rPr>
              <w:t>ephemerisInfo</w:t>
            </w:r>
            <w:r>
              <w:rPr>
                <w:rFonts w:ascii="Courier New" w:hAnsi="Courier New" w:cs="Courier New"/>
                <w:sz w:val="18"/>
                <w:szCs w:val="18"/>
              </w:rPr>
              <w:t>Set</w:t>
            </w:r>
            <w:r w:rsidRPr="00AC0BA6">
              <w:rPr>
                <w:rFonts w:ascii="Courier New" w:hAnsi="Courier New" w:cs="Courier New"/>
                <w:sz w:val="18"/>
                <w:szCs w:val="18"/>
              </w:rPr>
              <w:t>Ref</w:t>
            </w:r>
            <w:proofErr w:type="spellEnd"/>
          </w:p>
        </w:tc>
        <w:tc>
          <w:tcPr>
            <w:tcW w:w="5523" w:type="dxa"/>
            <w:tcBorders>
              <w:top w:val="single" w:sz="4" w:space="0" w:color="auto"/>
              <w:left w:val="single" w:sz="4" w:space="0" w:color="auto"/>
              <w:bottom w:val="single" w:sz="4" w:space="0" w:color="auto"/>
              <w:right w:val="single" w:sz="4" w:space="0" w:color="auto"/>
            </w:tcBorders>
          </w:tcPr>
          <w:p w14:paraId="73869E5D" w14:textId="77777777" w:rsidR="007810DA" w:rsidRDefault="007810DA" w:rsidP="008E28E4">
            <w:pPr>
              <w:keepNext/>
              <w:keepLines/>
              <w:spacing w:after="0"/>
              <w:rPr>
                <w:rFonts w:ascii="Arial" w:hAnsi="Arial" w:cs="Arial"/>
                <w:sz w:val="18"/>
              </w:rPr>
            </w:pPr>
            <w:r>
              <w:rPr>
                <w:rFonts w:ascii="Arial" w:hAnsi="Arial" w:cs="Arial"/>
                <w:sz w:val="18"/>
              </w:rPr>
              <w:t xml:space="preserve">This is the DN of </w:t>
            </w:r>
            <w:proofErr w:type="spellStart"/>
            <w:r>
              <w:rPr>
                <w:rFonts w:ascii="Courier New" w:hAnsi="Courier New"/>
              </w:rPr>
              <w:t>E</w:t>
            </w:r>
            <w:r w:rsidRPr="00AC0BA6">
              <w:rPr>
                <w:rFonts w:ascii="Courier New" w:hAnsi="Courier New"/>
              </w:rPr>
              <w:t>phemerisInfo</w:t>
            </w:r>
            <w:r>
              <w:rPr>
                <w:rFonts w:ascii="Courier New" w:hAnsi="Courier New"/>
              </w:rPr>
              <w:t>Set</w:t>
            </w:r>
            <w:proofErr w:type="spellEnd"/>
            <w:r>
              <w:rPr>
                <w:rFonts w:ascii="Arial" w:hAnsi="Arial" w:cs="Arial"/>
                <w:sz w:val="18"/>
              </w:rPr>
              <w:t xml:space="preserve">. </w:t>
            </w:r>
          </w:p>
          <w:p w14:paraId="0E763985" w14:textId="77777777" w:rsidR="007810DA" w:rsidRPr="00AC0BA6" w:rsidRDefault="007810DA" w:rsidP="008E28E4">
            <w:pPr>
              <w:keepNext/>
              <w:keepLines/>
              <w:spacing w:after="0"/>
              <w:rPr>
                <w:rFonts w:ascii="Arial" w:hAnsi="Arial" w:cs="Arial"/>
                <w:sz w:val="18"/>
                <w:szCs w:val="18"/>
              </w:rPr>
            </w:pPr>
          </w:p>
          <w:p w14:paraId="68894DCC" w14:textId="77777777" w:rsidR="007810DA" w:rsidRDefault="007810DA" w:rsidP="008E28E4">
            <w:pPr>
              <w:keepNext/>
              <w:keepLines/>
              <w:spacing w:after="0"/>
              <w:rPr>
                <w:rFonts w:ascii="Arial" w:hAnsi="Arial" w:cs="Arial"/>
                <w:sz w:val="18"/>
                <w:szCs w:val="18"/>
              </w:rPr>
            </w:pPr>
          </w:p>
          <w:p w14:paraId="767A8AEF" w14:textId="77777777" w:rsidR="007810DA" w:rsidRDefault="007810DA" w:rsidP="008E28E4">
            <w:pPr>
              <w:keepNext/>
              <w:keepLines/>
              <w:spacing w:after="0"/>
              <w:rPr>
                <w:rFonts w:ascii="Arial" w:hAnsi="Arial" w:cs="Arial"/>
                <w:sz w:val="18"/>
                <w:szCs w:val="18"/>
              </w:rPr>
            </w:pPr>
          </w:p>
          <w:p w14:paraId="5630EE61" w14:textId="77777777" w:rsidR="007810DA" w:rsidRDefault="007810DA" w:rsidP="008E28E4">
            <w:pPr>
              <w:keepNext/>
              <w:keepLines/>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 xml:space="preserve">: DN of the </w:t>
            </w:r>
            <w:proofErr w:type="spellStart"/>
            <w:r>
              <w:rPr>
                <w:rFonts w:ascii="Courier New" w:hAnsi="Courier New"/>
              </w:rPr>
              <w:t>E</w:t>
            </w:r>
            <w:r w:rsidRPr="00AC0BA6">
              <w:rPr>
                <w:rFonts w:ascii="Courier New" w:hAnsi="Courier New"/>
              </w:rPr>
              <w:t>phemerisInfo</w:t>
            </w:r>
            <w:r>
              <w:rPr>
                <w:rFonts w:ascii="Courier New" w:hAnsi="Courier New"/>
              </w:rPr>
              <w:t>Set</w:t>
            </w:r>
            <w:proofErr w:type="spellEnd"/>
            <w:r>
              <w:rPr>
                <w:rFonts w:ascii="Courier New" w:hAnsi="Courier New"/>
              </w:rPr>
              <w:t xml:space="preserve"> MOI.</w:t>
            </w:r>
          </w:p>
          <w:p w14:paraId="2E35ED4F" w14:textId="77777777" w:rsidR="007810DA" w:rsidRDefault="007810DA" w:rsidP="008E28E4">
            <w:pPr>
              <w:pStyle w:val="TAL"/>
              <w:rPr>
                <w:color w:val="000000"/>
              </w:rPr>
            </w:pPr>
          </w:p>
        </w:tc>
        <w:tc>
          <w:tcPr>
            <w:tcW w:w="2436" w:type="dxa"/>
            <w:tcBorders>
              <w:top w:val="single" w:sz="4" w:space="0" w:color="auto"/>
              <w:left w:val="single" w:sz="4" w:space="0" w:color="auto"/>
              <w:bottom w:val="single" w:sz="4" w:space="0" w:color="auto"/>
              <w:right w:val="single" w:sz="4" w:space="0" w:color="auto"/>
            </w:tcBorders>
          </w:tcPr>
          <w:p w14:paraId="65DDC304" w14:textId="77777777" w:rsidR="007810DA" w:rsidRDefault="007810DA" w:rsidP="008E28E4">
            <w:pPr>
              <w:pStyle w:val="TAL"/>
            </w:pPr>
            <w:r>
              <w:t>type: DN</w:t>
            </w:r>
          </w:p>
          <w:p w14:paraId="078F700F" w14:textId="77777777" w:rsidR="007810DA" w:rsidRDefault="007810DA" w:rsidP="008E28E4">
            <w:pPr>
              <w:pStyle w:val="TAL"/>
            </w:pPr>
            <w:r>
              <w:t>multiplicity: 0..1</w:t>
            </w:r>
          </w:p>
          <w:p w14:paraId="24CAAFBD" w14:textId="77777777" w:rsidR="007810DA" w:rsidRDefault="007810DA" w:rsidP="008E28E4">
            <w:pPr>
              <w:pStyle w:val="TAL"/>
            </w:pPr>
            <w:proofErr w:type="spellStart"/>
            <w:r>
              <w:t>isOrdered</w:t>
            </w:r>
            <w:proofErr w:type="spellEnd"/>
            <w:r>
              <w:t>: False</w:t>
            </w:r>
          </w:p>
          <w:p w14:paraId="0EC4B9A8" w14:textId="77777777" w:rsidR="007810DA" w:rsidRDefault="007810DA" w:rsidP="008E28E4">
            <w:pPr>
              <w:pStyle w:val="TAL"/>
            </w:pPr>
            <w:proofErr w:type="spellStart"/>
            <w:r>
              <w:t>isUnique</w:t>
            </w:r>
            <w:proofErr w:type="spellEnd"/>
            <w:r>
              <w:t>: True</w:t>
            </w:r>
          </w:p>
          <w:p w14:paraId="2C132D43" w14:textId="77777777" w:rsidR="007810DA" w:rsidRDefault="007810DA" w:rsidP="008E28E4">
            <w:pPr>
              <w:pStyle w:val="TAL"/>
            </w:pPr>
            <w:proofErr w:type="spellStart"/>
            <w:r>
              <w:t>defaultValue</w:t>
            </w:r>
            <w:proofErr w:type="spellEnd"/>
            <w:r>
              <w:t>: None</w:t>
            </w:r>
          </w:p>
          <w:p w14:paraId="76BC24E6" w14:textId="77777777" w:rsidR="007810DA" w:rsidRDefault="007810DA" w:rsidP="008E28E4">
            <w:pPr>
              <w:pStyle w:val="TAL"/>
              <w:rPr>
                <w:szCs w:val="18"/>
              </w:rPr>
            </w:pPr>
            <w:proofErr w:type="spellStart"/>
            <w:r>
              <w:t>isNullable</w:t>
            </w:r>
            <w:proofErr w:type="spellEnd"/>
            <w:r>
              <w:t xml:space="preserve">: </w:t>
            </w:r>
            <w:r w:rsidRPr="0099777E">
              <w:t>False</w:t>
            </w:r>
          </w:p>
        </w:tc>
      </w:tr>
      <w:tr w:rsidR="007810DA" w14:paraId="0F7C44DD"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2FF8792" w14:textId="77777777" w:rsidR="007810DA" w:rsidRDefault="007810DA" w:rsidP="008E28E4">
            <w:pPr>
              <w:pStyle w:val="Default"/>
              <w:rPr>
                <w:rFonts w:ascii="Courier New" w:hAnsi="Courier New" w:cs="Courier New"/>
                <w:sz w:val="18"/>
                <w:szCs w:val="18"/>
              </w:rPr>
            </w:pPr>
            <w:proofErr w:type="spellStart"/>
            <w:r w:rsidRPr="00AC0BA6">
              <w:rPr>
                <w:rFonts w:ascii="Courier New" w:hAnsi="Courier New" w:cs="Courier New"/>
                <w:sz w:val="18"/>
                <w:szCs w:val="18"/>
              </w:rPr>
              <w:t>ephemerisInfo</w:t>
            </w:r>
            <w:r>
              <w:rPr>
                <w:rFonts w:ascii="Courier New" w:hAnsi="Courier New" w:cs="Courier New"/>
                <w:sz w:val="18"/>
                <w:szCs w:val="18"/>
              </w:rPr>
              <w:t>s</w:t>
            </w:r>
            <w:proofErr w:type="spellEnd"/>
          </w:p>
        </w:tc>
        <w:tc>
          <w:tcPr>
            <w:tcW w:w="5523" w:type="dxa"/>
            <w:tcBorders>
              <w:top w:val="single" w:sz="4" w:space="0" w:color="auto"/>
              <w:left w:val="single" w:sz="4" w:space="0" w:color="auto"/>
              <w:bottom w:val="single" w:sz="4" w:space="0" w:color="auto"/>
              <w:right w:val="single" w:sz="4" w:space="0" w:color="auto"/>
            </w:tcBorders>
          </w:tcPr>
          <w:p w14:paraId="20009B8C" w14:textId="77777777" w:rsidR="007810DA" w:rsidRDefault="007810DA" w:rsidP="008E28E4">
            <w:pPr>
              <w:pStyle w:val="TAL"/>
              <w:rPr>
                <w:rFonts w:cs="Arial"/>
              </w:rPr>
            </w:pPr>
            <w:r>
              <w:rPr>
                <w:rFonts w:cs="Arial"/>
              </w:rPr>
              <w:t>This</w:t>
            </w:r>
            <w:r w:rsidRPr="0075087A">
              <w:rPr>
                <w:rFonts w:cs="Arial"/>
              </w:rPr>
              <w:t xml:space="preserve"> is the list of </w:t>
            </w:r>
            <w:r w:rsidRPr="009163B3">
              <w:t>Ephemeris</w:t>
            </w:r>
            <w:r w:rsidRPr="0075087A">
              <w:rPr>
                <w:rFonts w:cs="Arial"/>
              </w:rPr>
              <w:t xml:space="preserve"> </w:t>
            </w:r>
            <w:r w:rsidRPr="009A2150">
              <w:rPr>
                <w:rFonts w:cs="Arial"/>
              </w:rPr>
              <w:t xml:space="preserve">related </w:t>
            </w:r>
            <w:r>
              <w:rPr>
                <w:rFonts w:cs="Arial"/>
              </w:rPr>
              <w:t>information.</w:t>
            </w:r>
          </w:p>
          <w:p w14:paraId="525C037B" w14:textId="77777777" w:rsidR="007810DA" w:rsidRDefault="007810DA" w:rsidP="008E28E4">
            <w:pPr>
              <w:pStyle w:val="TAL"/>
              <w:rPr>
                <w:rFonts w:cs="Arial"/>
              </w:rPr>
            </w:pPr>
          </w:p>
          <w:p w14:paraId="2EFE6A50" w14:textId="77777777" w:rsidR="007810DA" w:rsidRDefault="007810DA" w:rsidP="008E28E4">
            <w:pPr>
              <w:pStyle w:val="TAL"/>
              <w:rPr>
                <w:color w:val="000000"/>
              </w:rPr>
            </w:pPr>
            <w:proofErr w:type="spellStart"/>
            <w:r>
              <w:rPr>
                <w:color w:val="000000"/>
              </w:rPr>
              <w:t>a</w:t>
            </w:r>
            <w:r w:rsidRPr="00291761">
              <w:rPr>
                <w:color w:val="000000"/>
              </w:rPr>
              <w:t>llowedValues</w:t>
            </w:r>
            <w:proofErr w:type="spellEnd"/>
            <w:r w:rsidRPr="00291761">
              <w:rPr>
                <w:color w:val="000000"/>
              </w:rPr>
              <w:t>: N/A</w:t>
            </w:r>
          </w:p>
        </w:tc>
        <w:tc>
          <w:tcPr>
            <w:tcW w:w="2436" w:type="dxa"/>
            <w:tcBorders>
              <w:top w:val="single" w:sz="4" w:space="0" w:color="auto"/>
              <w:left w:val="single" w:sz="4" w:space="0" w:color="auto"/>
              <w:bottom w:val="single" w:sz="4" w:space="0" w:color="auto"/>
              <w:right w:val="single" w:sz="4" w:space="0" w:color="auto"/>
            </w:tcBorders>
          </w:tcPr>
          <w:p w14:paraId="714156BA" w14:textId="77777777" w:rsidR="007810DA" w:rsidRDefault="007810DA" w:rsidP="008E28E4">
            <w:pPr>
              <w:pStyle w:val="TAL"/>
            </w:pPr>
            <w:r>
              <w:t xml:space="preserve">type: </w:t>
            </w:r>
            <w:r w:rsidRPr="009163B3">
              <w:t>Ephemeris</w:t>
            </w:r>
          </w:p>
          <w:p w14:paraId="72A90B56" w14:textId="77777777" w:rsidR="007810DA" w:rsidRDefault="007810DA" w:rsidP="008E28E4">
            <w:pPr>
              <w:pStyle w:val="TAL"/>
              <w:rPr>
                <w:lang w:eastAsia="zh-CN"/>
              </w:rPr>
            </w:pPr>
            <w:r>
              <w:t xml:space="preserve">multiplicity: </w:t>
            </w:r>
            <w:r>
              <w:rPr>
                <w:lang w:eastAsia="zh-CN"/>
              </w:rPr>
              <w:t>1..*</w:t>
            </w:r>
          </w:p>
          <w:p w14:paraId="5A24E67D" w14:textId="77777777" w:rsidR="007810DA" w:rsidRDefault="007810DA" w:rsidP="008E28E4">
            <w:pPr>
              <w:pStyle w:val="TAL"/>
            </w:pPr>
            <w:proofErr w:type="spellStart"/>
            <w:r>
              <w:t>isOrdered</w:t>
            </w:r>
            <w:proofErr w:type="spellEnd"/>
            <w:r>
              <w:t xml:space="preserve">: </w:t>
            </w:r>
            <w:r w:rsidRPr="004037B3">
              <w:t>False</w:t>
            </w:r>
          </w:p>
          <w:p w14:paraId="54AB3A2D" w14:textId="77777777" w:rsidR="007810DA" w:rsidRDefault="007810DA" w:rsidP="008E28E4">
            <w:pPr>
              <w:pStyle w:val="TAL"/>
            </w:pPr>
            <w:proofErr w:type="spellStart"/>
            <w:r>
              <w:t>isUnique</w:t>
            </w:r>
            <w:proofErr w:type="spellEnd"/>
            <w:r>
              <w:t xml:space="preserve">: </w:t>
            </w:r>
            <w:r w:rsidRPr="004037B3">
              <w:t>True</w:t>
            </w:r>
          </w:p>
          <w:p w14:paraId="47E3B859" w14:textId="77777777" w:rsidR="007810DA" w:rsidRDefault="007810DA" w:rsidP="008E28E4">
            <w:pPr>
              <w:pStyle w:val="TAL"/>
            </w:pPr>
            <w:proofErr w:type="spellStart"/>
            <w:r>
              <w:t>defaultValue</w:t>
            </w:r>
            <w:proofErr w:type="spellEnd"/>
            <w:r>
              <w:t>: None</w:t>
            </w:r>
          </w:p>
          <w:p w14:paraId="06240CAC" w14:textId="77777777" w:rsidR="007810DA" w:rsidRDefault="007810DA" w:rsidP="008E28E4">
            <w:pPr>
              <w:pStyle w:val="TAL"/>
            </w:pPr>
            <w:proofErr w:type="spellStart"/>
            <w:r>
              <w:t>allowedValues</w:t>
            </w:r>
            <w:proofErr w:type="spellEnd"/>
            <w:r>
              <w:t>: N/A</w:t>
            </w:r>
          </w:p>
          <w:p w14:paraId="3006C9E6" w14:textId="77777777" w:rsidR="007810DA" w:rsidRDefault="007810DA" w:rsidP="008E28E4">
            <w:pPr>
              <w:pStyle w:val="TAL"/>
              <w:rPr>
                <w:szCs w:val="18"/>
              </w:rPr>
            </w:pPr>
            <w:proofErr w:type="spellStart"/>
            <w:r>
              <w:t>isNullable</w:t>
            </w:r>
            <w:proofErr w:type="spellEnd"/>
            <w:r>
              <w:t>: False</w:t>
            </w:r>
          </w:p>
        </w:tc>
      </w:tr>
      <w:tr w:rsidR="007810DA" w14:paraId="404CD84E"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D6A90A1" w14:textId="77777777" w:rsidR="007810DA" w:rsidRDefault="007810DA" w:rsidP="008E28E4">
            <w:pPr>
              <w:pStyle w:val="Default"/>
              <w:rPr>
                <w:rFonts w:ascii="Courier New" w:hAnsi="Courier New" w:cs="Courier New"/>
                <w:sz w:val="18"/>
                <w:szCs w:val="18"/>
              </w:rPr>
            </w:pPr>
            <w:proofErr w:type="spellStart"/>
            <w:r w:rsidRPr="00E740CB">
              <w:rPr>
                <w:rFonts w:ascii="Courier New" w:hAnsi="Courier New" w:cs="Courier New"/>
                <w:sz w:val="18"/>
                <w:szCs w:val="18"/>
              </w:rPr>
              <w:t>NTNFunction</w:t>
            </w:r>
            <w:r>
              <w:rPr>
                <w:rFonts w:ascii="Courier New" w:hAnsi="Courier New" w:cs="Courier New"/>
                <w:sz w:val="18"/>
                <w:szCs w:val="18"/>
              </w:rPr>
              <w:t>.nTNpLMNInfoList</w:t>
            </w:r>
            <w:proofErr w:type="spellEnd"/>
          </w:p>
        </w:tc>
        <w:tc>
          <w:tcPr>
            <w:tcW w:w="5523" w:type="dxa"/>
            <w:tcBorders>
              <w:top w:val="single" w:sz="4" w:space="0" w:color="auto"/>
              <w:left w:val="single" w:sz="4" w:space="0" w:color="auto"/>
              <w:bottom w:val="single" w:sz="4" w:space="0" w:color="auto"/>
              <w:right w:val="single" w:sz="4" w:space="0" w:color="auto"/>
            </w:tcBorders>
          </w:tcPr>
          <w:p w14:paraId="6C3B28C2" w14:textId="77777777" w:rsidR="007810DA" w:rsidRDefault="007810DA" w:rsidP="008E28E4">
            <w:pPr>
              <w:pStyle w:val="TAL"/>
              <w:rPr>
                <w:rFonts w:cs="Arial"/>
                <w:iCs/>
                <w:szCs w:val="18"/>
              </w:rPr>
            </w:pPr>
            <w:r>
              <w:rPr>
                <w:rFonts w:cs="Arial"/>
                <w:iCs/>
                <w:szCs w:val="18"/>
              </w:rPr>
              <w:t>It defines which PLMNs that can be served by the NR NTN cell, and which S-NSSA</w:t>
            </w:r>
            <w:r>
              <w:rPr>
                <w:rFonts w:cs="Arial" w:hint="eastAsia"/>
                <w:iCs/>
                <w:szCs w:val="18"/>
                <w:lang w:eastAsia="zh-CN"/>
              </w:rPr>
              <w:t>I</w:t>
            </w:r>
            <w:r>
              <w:rPr>
                <w:rFonts w:cs="Arial"/>
                <w:iCs/>
                <w:szCs w:val="18"/>
              </w:rPr>
              <w:t xml:space="preserve">s can be supported by the NR NTN cell for corresponding PLMN in case of network slicing feature is supported. </w:t>
            </w:r>
            <w:r>
              <w:t xml:space="preserve">The </w:t>
            </w:r>
            <w:proofErr w:type="spellStart"/>
            <w:r>
              <w:t>p</w:t>
            </w:r>
            <w:r>
              <w:rPr>
                <w:lang w:eastAsia="zh-CN"/>
              </w:rPr>
              <w:t>L</w:t>
            </w:r>
            <w:r>
              <w:t>MNId</w:t>
            </w:r>
            <w:proofErr w:type="spellEnd"/>
            <w:r>
              <w:t xml:space="preserve"> of the first entry of the list is the </w:t>
            </w:r>
            <w:proofErr w:type="spellStart"/>
            <w:r>
              <w:t>PLMNId</w:t>
            </w:r>
            <w:proofErr w:type="spellEnd"/>
            <w:r>
              <w:t xml:space="preserve"> used to construct the </w:t>
            </w:r>
            <w:proofErr w:type="spellStart"/>
            <w:r>
              <w:t>nCGI</w:t>
            </w:r>
            <w:proofErr w:type="spellEnd"/>
            <w:r>
              <w:t xml:space="preserve"> for the NR cell.</w:t>
            </w:r>
          </w:p>
          <w:p w14:paraId="34978420" w14:textId="77777777" w:rsidR="007810DA" w:rsidRDefault="007810DA" w:rsidP="008E28E4">
            <w:pPr>
              <w:pStyle w:val="TAL"/>
              <w:rPr>
                <w:rFonts w:cs="Arial"/>
                <w:szCs w:val="18"/>
              </w:rPr>
            </w:pPr>
          </w:p>
          <w:p w14:paraId="33B49DF6" w14:textId="77777777" w:rsidR="007810DA" w:rsidRDefault="007810DA" w:rsidP="008E28E4">
            <w:pPr>
              <w:pStyle w:val="TAL"/>
              <w:rPr>
                <w:szCs w:val="18"/>
                <w:lang w:eastAsia="zh-CN"/>
              </w:rPr>
            </w:pPr>
            <w:proofErr w:type="spellStart"/>
            <w:r>
              <w:rPr>
                <w:szCs w:val="18"/>
                <w:lang w:eastAsia="zh-CN"/>
              </w:rPr>
              <w:t>allowedValues</w:t>
            </w:r>
            <w:proofErr w:type="spellEnd"/>
            <w:r>
              <w:rPr>
                <w:szCs w:val="18"/>
                <w:lang w:eastAsia="zh-CN"/>
              </w:rPr>
              <w:t>: Not applicable.</w:t>
            </w:r>
          </w:p>
          <w:p w14:paraId="331CB425" w14:textId="77777777" w:rsidR="007810DA" w:rsidRDefault="007810DA" w:rsidP="008E28E4">
            <w:pPr>
              <w:pStyle w:val="TAL"/>
              <w:rPr>
                <w:color w:val="000000"/>
              </w:rPr>
            </w:pPr>
          </w:p>
        </w:tc>
        <w:tc>
          <w:tcPr>
            <w:tcW w:w="2436" w:type="dxa"/>
            <w:tcBorders>
              <w:top w:val="single" w:sz="4" w:space="0" w:color="auto"/>
              <w:left w:val="single" w:sz="4" w:space="0" w:color="auto"/>
              <w:bottom w:val="single" w:sz="4" w:space="0" w:color="auto"/>
              <w:right w:val="single" w:sz="4" w:space="0" w:color="auto"/>
            </w:tcBorders>
          </w:tcPr>
          <w:p w14:paraId="6F37B7BF" w14:textId="77777777" w:rsidR="007810DA" w:rsidRDefault="007810DA" w:rsidP="008E28E4">
            <w:pPr>
              <w:pStyle w:val="TAL"/>
              <w:rPr>
                <w:szCs w:val="18"/>
              </w:rPr>
            </w:pPr>
            <w:r>
              <w:rPr>
                <w:szCs w:val="18"/>
              </w:rPr>
              <w:t xml:space="preserve">type: </w:t>
            </w:r>
            <w:proofErr w:type="spellStart"/>
            <w:r>
              <w:rPr>
                <w:szCs w:val="18"/>
              </w:rPr>
              <w:t>PLMNInfo</w:t>
            </w:r>
            <w:proofErr w:type="spellEnd"/>
          </w:p>
          <w:p w14:paraId="4790FF17" w14:textId="77777777" w:rsidR="007810DA" w:rsidRDefault="007810DA" w:rsidP="008E28E4">
            <w:pPr>
              <w:pStyle w:val="TAL"/>
              <w:rPr>
                <w:szCs w:val="18"/>
                <w:lang w:eastAsia="zh-CN"/>
              </w:rPr>
            </w:pPr>
            <w:r>
              <w:rPr>
                <w:szCs w:val="18"/>
              </w:rPr>
              <w:t>multiplicity: 1..*</w:t>
            </w:r>
          </w:p>
          <w:p w14:paraId="2096F3FE" w14:textId="77777777" w:rsidR="007810DA" w:rsidRDefault="007810DA" w:rsidP="008E28E4">
            <w:pPr>
              <w:pStyle w:val="TAL"/>
              <w:rPr>
                <w:szCs w:val="18"/>
              </w:rPr>
            </w:pPr>
            <w:proofErr w:type="spellStart"/>
            <w:r>
              <w:rPr>
                <w:szCs w:val="18"/>
              </w:rPr>
              <w:t>isOrdered</w:t>
            </w:r>
            <w:proofErr w:type="spellEnd"/>
            <w:r>
              <w:rPr>
                <w:szCs w:val="18"/>
              </w:rPr>
              <w:t xml:space="preserve">: </w:t>
            </w:r>
            <w:r>
              <w:rPr>
                <w:szCs w:val="18"/>
                <w:lang w:val="en-US"/>
              </w:rPr>
              <w:t>True</w:t>
            </w:r>
          </w:p>
          <w:p w14:paraId="5A1B1A8F" w14:textId="77777777" w:rsidR="007810DA" w:rsidRDefault="007810DA" w:rsidP="008E28E4">
            <w:pPr>
              <w:pStyle w:val="TAL"/>
              <w:rPr>
                <w:szCs w:val="18"/>
              </w:rPr>
            </w:pPr>
            <w:proofErr w:type="spellStart"/>
            <w:r>
              <w:rPr>
                <w:szCs w:val="18"/>
              </w:rPr>
              <w:t>isUnique</w:t>
            </w:r>
            <w:proofErr w:type="spellEnd"/>
            <w:r>
              <w:rPr>
                <w:szCs w:val="18"/>
              </w:rPr>
              <w:t>: True</w:t>
            </w:r>
          </w:p>
          <w:p w14:paraId="5CD6BE22" w14:textId="77777777" w:rsidR="007810DA" w:rsidRDefault="007810DA" w:rsidP="008E28E4">
            <w:pPr>
              <w:pStyle w:val="TAL"/>
              <w:rPr>
                <w:szCs w:val="18"/>
              </w:rPr>
            </w:pPr>
            <w:proofErr w:type="spellStart"/>
            <w:r>
              <w:rPr>
                <w:szCs w:val="18"/>
              </w:rPr>
              <w:t>defaultValue</w:t>
            </w:r>
            <w:proofErr w:type="spellEnd"/>
            <w:r>
              <w:rPr>
                <w:szCs w:val="18"/>
              </w:rPr>
              <w:t>: None</w:t>
            </w:r>
          </w:p>
          <w:p w14:paraId="3549048E" w14:textId="77777777" w:rsidR="007810DA" w:rsidRDefault="007810DA" w:rsidP="008E28E4">
            <w:pPr>
              <w:pStyle w:val="TAL"/>
              <w:rPr>
                <w:szCs w:val="18"/>
              </w:rPr>
            </w:pPr>
            <w:proofErr w:type="spellStart"/>
            <w:r>
              <w:rPr>
                <w:szCs w:val="18"/>
              </w:rPr>
              <w:t>isNullable</w:t>
            </w:r>
            <w:proofErr w:type="spellEnd"/>
            <w:r>
              <w:rPr>
                <w:szCs w:val="18"/>
              </w:rPr>
              <w:t>: False</w:t>
            </w:r>
          </w:p>
          <w:p w14:paraId="4D408C22" w14:textId="77777777" w:rsidR="007810DA" w:rsidRDefault="007810DA" w:rsidP="008E28E4">
            <w:pPr>
              <w:pStyle w:val="TAL"/>
              <w:rPr>
                <w:szCs w:val="18"/>
              </w:rPr>
            </w:pPr>
          </w:p>
        </w:tc>
      </w:tr>
      <w:tr w:rsidR="007810DA" w14:paraId="518C6812"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F130E03" w14:textId="77777777" w:rsidR="007810DA" w:rsidRDefault="007810DA" w:rsidP="008E28E4">
            <w:pPr>
              <w:pStyle w:val="Default"/>
              <w:rPr>
                <w:rFonts w:ascii="Courier New" w:hAnsi="Courier New" w:cs="Courier New"/>
                <w:sz w:val="18"/>
                <w:szCs w:val="18"/>
              </w:rPr>
            </w:pPr>
            <w:proofErr w:type="spellStart"/>
            <w:r w:rsidRPr="00E740CB">
              <w:rPr>
                <w:rFonts w:ascii="Courier New" w:hAnsi="Courier New" w:cs="Courier New"/>
                <w:sz w:val="18"/>
                <w:szCs w:val="18"/>
              </w:rPr>
              <w:t>NTNFunction</w:t>
            </w:r>
            <w:r>
              <w:rPr>
                <w:rFonts w:ascii="Courier New" w:hAnsi="Courier New" w:cs="Courier New"/>
                <w:sz w:val="18"/>
                <w:szCs w:val="18"/>
              </w:rPr>
              <w:t>.</w:t>
            </w:r>
            <w:r w:rsidRPr="00050A02">
              <w:rPr>
                <w:rFonts w:ascii="Courier New" w:hAnsi="Courier New" w:cs="Courier New"/>
                <w:sz w:val="18"/>
                <w:szCs w:val="18"/>
              </w:rPr>
              <w:t>nTNTACList</w:t>
            </w:r>
            <w:proofErr w:type="spellEnd"/>
          </w:p>
        </w:tc>
        <w:tc>
          <w:tcPr>
            <w:tcW w:w="5523" w:type="dxa"/>
            <w:tcBorders>
              <w:top w:val="single" w:sz="4" w:space="0" w:color="auto"/>
              <w:left w:val="single" w:sz="4" w:space="0" w:color="auto"/>
              <w:bottom w:val="single" w:sz="4" w:space="0" w:color="auto"/>
              <w:right w:val="single" w:sz="4" w:space="0" w:color="auto"/>
            </w:tcBorders>
          </w:tcPr>
          <w:p w14:paraId="790D7595" w14:textId="77777777" w:rsidR="007810DA" w:rsidRDefault="007810DA" w:rsidP="008E28E4">
            <w:pPr>
              <w:pStyle w:val="TAL"/>
              <w:keepNext w:val="0"/>
              <w:rPr>
                <w:szCs w:val="18"/>
                <w:lang w:eastAsia="zh-CN"/>
              </w:rPr>
            </w:pPr>
            <w:r>
              <w:rPr>
                <w:szCs w:val="18"/>
                <w:lang w:eastAsia="zh-CN"/>
              </w:rPr>
              <w:t xml:space="preserve">It is the list of Tracking Area Codes (either legacy TAC or extended TAC) for NR NTN. </w:t>
            </w:r>
          </w:p>
          <w:p w14:paraId="1464D5EF" w14:textId="77777777" w:rsidR="007810DA" w:rsidRPr="0049107E" w:rsidRDefault="007810DA" w:rsidP="008E28E4">
            <w:pPr>
              <w:pStyle w:val="TAL"/>
              <w:keepNext w:val="0"/>
              <w:rPr>
                <w:szCs w:val="18"/>
                <w:lang w:eastAsia="zh-CN"/>
              </w:rPr>
            </w:pPr>
          </w:p>
          <w:p w14:paraId="7B6FEE96" w14:textId="77777777" w:rsidR="007810DA" w:rsidRDefault="007810DA" w:rsidP="008E28E4">
            <w:pPr>
              <w:pStyle w:val="TAL"/>
              <w:keepNext w:val="0"/>
              <w:rPr>
                <w:szCs w:val="18"/>
              </w:rPr>
            </w:pPr>
            <w:proofErr w:type="spellStart"/>
            <w:r>
              <w:rPr>
                <w:szCs w:val="18"/>
              </w:rPr>
              <w:t>allowedValues</w:t>
            </w:r>
            <w:proofErr w:type="spellEnd"/>
            <w:r>
              <w:rPr>
                <w:szCs w:val="18"/>
              </w:rPr>
              <w:t>:</w:t>
            </w:r>
          </w:p>
          <w:p w14:paraId="1020FC9D" w14:textId="77777777" w:rsidR="007810DA" w:rsidRDefault="007810DA" w:rsidP="008E28E4">
            <w:pPr>
              <w:pStyle w:val="TAL"/>
              <w:rPr>
                <w:color w:val="000000"/>
              </w:rPr>
            </w:pPr>
            <w:r>
              <w:rPr>
                <w:szCs w:val="18"/>
              </w:rPr>
              <w:t>Legacy TAC and Extended TAC are defined in clause 9.3.3.10 of TS 38.413 [5].</w:t>
            </w:r>
          </w:p>
        </w:tc>
        <w:tc>
          <w:tcPr>
            <w:tcW w:w="2436" w:type="dxa"/>
            <w:tcBorders>
              <w:top w:val="single" w:sz="4" w:space="0" w:color="auto"/>
              <w:left w:val="single" w:sz="4" w:space="0" w:color="auto"/>
              <w:bottom w:val="single" w:sz="4" w:space="0" w:color="auto"/>
              <w:right w:val="single" w:sz="4" w:space="0" w:color="auto"/>
            </w:tcBorders>
          </w:tcPr>
          <w:p w14:paraId="5C87B9EC" w14:textId="77777777" w:rsidR="007810DA" w:rsidRDefault="007810DA" w:rsidP="008E28E4">
            <w:pPr>
              <w:pStyle w:val="TAL"/>
            </w:pPr>
            <w:r>
              <w:t xml:space="preserve">type: </w:t>
            </w:r>
            <w:proofErr w:type="spellStart"/>
            <w:r w:rsidRPr="004E34F3">
              <w:t>NrTac</w:t>
            </w:r>
            <w:proofErr w:type="spellEnd"/>
          </w:p>
          <w:p w14:paraId="5DF476FD" w14:textId="77777777" w:rsidR="007810DA" w:rsidRDefault="007810DA" w:rsidP="008E28E4">
            <w:pPr>
              <w:pStyle w:val="TAL"/>
              <w:rPr>
                <w:lang w:eastAsia="zh-CN"/>
              </w:rPr>
            </w:pPr>
            <w:r>
              <w:t xml:space="preserve">multiplicity: </w:t>
            </w:r>
            <w:r>
              <w:rPr>
                <w:lang w:eastAsia="zh-CN"/>
              </w:rPr>
              <w:t>1..*</w:t>
            </w:r>
          </w:p>
          <w:p w14:paraId="0685A31A" w14:textId="77777777" w:rsidR="007810DA" w:rsidRDefault="007810DA" w:rsidP="008E28E4">
            <w:pPr>
              <w:pStyle w:val="TAL"/>
            </w:pPr>
            <w:proofErr w:type="spellStart"/>
            <w:r>
              <w:t>isOrdered</w:t>
            </w:r>
            <w:proofErr w:type="spellEnd"/>
            <w:r>
              <w:t xml:space="preserve">: </w:t>
            </w:r>
            <w:r w:rsidRPr="004037B3">
              <w:t>False</w:t>
            </w:r>
          </w:p>
          <w:p w14:paraId="4FCED218" w14:textId="77777777" w:rsidR="007810DA" w:rsidRDefault="007810DA" w:rsidP="008E28E4">
            <w:pPr>
              <w:pStyle w:val="TAL"/>
            </w:pPr>
            <w:proofErr w:type="spellStart"/>
            <w:r>
              <w:t>isUnique</w:t>
            </w:r>
            <w:proofErr w:type="spellEnd"/>
            <w:r>
              <w:t xml:space="preserve">: </w:t>
            </w:r>
            <w:r w:rsidRPr="004037B3">
              <w:t>True</w:t>
            </w:r>
          </w:p>
          <w:p w14:paraId="4C5EBEA8" w14:textId="77777777" w:rsidR="007810DA" w:rsidRDefault="007810DA" w:rsidP="008E28E4">
            <w:pPr>
              <w:pStyle w:val="TAL"/>
            </w:pPr>
            <w:proofErr w:type="spellStart"/>
            <w:r>
              <w:t>defaultValue</w:t>
            </w:r>
            <w:proofErr w:type="spellEnd"/>
            <w:r>
              <w:t>: None</w:t>
            </w:r>
          </w:p>
          <w:p w14:paraId="69C507FF" w14:textId="77777777" w:rsidR="007810DA" w:rsidRDefault="007810DA" w:rsidP="008E28E4">
            <w:pPr>
              <w:pStyle w:val="TAL"/>
            </w:pPr>
            <w:proofErr w:type="spellStart"/>
            <w:r>
              <w:t>allowedValues</w:t>
            </w:r>
            <w:proofErr w:type="spellEnd"/>
            <w:r>
              <w:t>: N/A</w:t>
            </w:r>
          </w:p>
          <w:p w14:paraId="46D0C117" w14:textId="77777777" w:rsidR="007810DA" w:rsidRDefault="007810DA" w:rsidP="008E28E4">
            <w:pPr>
              <w:pStyle w:val="TAL"/>
              <w:rPr>
                <w:szCs w:val="18"/>
              </w:rPr>
            </w:pPr>
            <w:proofErr w:type="spellStart"/>
            <w:r>
              <w:t>isNullable</w:t>
            </w:r>
            <w:proofErr w:type="spellEnd"/>
            <w:r>
              <w:t>: False</w:t>
            </w:r>
          </w:p>
        </w:tc>
      </w:tr>
      <w:tr w:rsidR="007810DA" w14:paraId="6BA47DC6"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28156C7" w14:textId="77777777" w:rsidR="007810DA" w:rsidRDefault="007810DA" w:rsidP="008E28E4">
            <w:pPr>
              <w:pStyle w:val="Default"/>
              <w:rPr>
                <w:rFonts w:ascii="Courier New" w:hAnsi="Courier New" w:cs="Courier New"/>
                <w:sz w:val="18"/>
                <w:szCs w:val="18"/>
              </w:rPr>
            </w:pPr>
            <w:proofErr w:type="spellStart"/>
            <w:r w:rsidRPr="0093654B">
              <w:rPr>
                <w:rFonts w:ascii="Courier New" w:hAnsi="Courier New" w:cs="Courier New"/>
                <w:sz w:val="18"/>
                <w:szCs w:val="18"/>
              </w:rPr>
              <w:t>satelliteId</w:t>
            </w:r>
            <w:proofErr w:type="spellEnd"/>
          </w:p>
        </w:tc>
        <w:tc>
          <w:tcPr>
            <w:tcW w:w="5523" w:type="dxa"/>
            <w:tcBorders>
              <w:top w:val="single" w:sz="4" w:space="0" w:color="auto"/>
              <w:left w:val="single" w:sz="4" w:space="0" w:color="auto"/>
              <w:bottom w:val="single" w:sz="4" w:space="0" w:color="auto"/>
              <w:right w:val="single" w:sz="4" w:space="0" w:color="auto"/>
            </w:tcBorders>
          </w:tcPr>
          <w:p w14:paraId="06EADAC7" w14:textId="77777777" w:rsidR="007810DA" w:rsidDel="00C40AB5" w:rsidRDefault="007810DA" w:rsidP="008E28E4">
            <w:pPr>
              <w:pStyle w:val="TAL"/>
              <w:rPr>
                <w:color w:val="000000"/>
              </w:rPr>
            </w:pPr>
            <w:r w:rsidRPr="00BE12A4">
              <w:rPr>
                <w:color w:val="000000"/>
              </w:rPr>
              <w:t xml:space="preserve">This attribute indicates </w:t>
            </w:r>
            <w:r>
              <w:rPr>
                <w:color w:val="000000"/>
              </w:rPr>
              <w:t xml:space="preserve">satellite </w:t>
            </w:r>
            <w:proofErr w:type="spellStart"/>
            <w:r w:rsidDel="004419EA">
              <w:rPr>
                <w:color w:val="000000"/>
              </w:rPr>
              <w:t>Id</w:t>
            </w:r>
            <w:r w:rsidDel="00EB491D">
              <w:rPr>
                <w:color w:val="000000"/>
              </w:rPr>
              <w:t>.</w:t>
            </w:r>
            <w:r>
              <w:rPr>
                <w:color w:val="000000"/>
              </w:rPr>
              <w:t>number</w:t>
            </w:r>
            <w:proofErr w:type="spellEnd"/>
            <w:r>
              <w:rPr>
                <w:color w:val="000000"/>
              </w:rPr>
              <w:t xml:space="preserve">. It shall be formatted as a fixed 5-digit string, padding with leading digits “0” to complete a 5-digit length. </w:t>
            </w:r>
          </w:p>
          <w:p w14:paraId="7AD7A688" w14:textId="77777777" w:rsidR="007810DA" w:rsidRDefault="007810DA" w:rsidP="008E28E4">
            <w:pPr>
              <w:pStyle w:val="TAL"/>
              <w:rPr>
                <w:color w:val="000000"/>
              </w:rPr>
            </w:pPr>
          </w:p>
          <w:p w14:paraId="3E1CAFFC" w14:textId="77777777" w:rsidR="007810DA" w:rsidDel="004F6305" w:rsidRDefault="007810DA" w:rsidP="008E28E4">
            <w:pPr>
              <w:pStyle w:val="TAL"/>
              <w:rPr>
                <w:color w:val="000000"/>
              </w:rPr>
            </w:pPr>
          </w:p>
          <w:p w14:paraId="6D9824B2" w14:textId="77777777" w:rsidR="007810DA" w:rsidDel="004F6305" w:rsidRDefault="007810DA" w:rsidP="008E28E4">
            <w:pPr>
              <w:pStyle w:val="TAL"/>
              <w:rPr>
                <w:szCs w:val="18"/>
              </w:rPr>
            </w:pPr>
            <w:proofErr w:type="spellStart"/>
            <w:r w:rsidDel="004F6305">
              <w:rPr>
                <w:rFonts w:cs="Arial"/>
                <w:szCs w:val="18"/>
              </w:rPr>
              <w:t>allowedValues</w:t>
            </w:r>
            <w:proofErr w:type="spellEnd"/>
            <w:r w:rsidDel="004F6305">
              <w:rPr>
                <w:rFonts w:cs="Arial"/>
                <w:szCs w:val="18"/>
              </w:rPr>
              <w:t>:</w:t>
            </w:r>
            <w:r w:rsidDel="004F6305">
              <w:rPr>
                <w:szCs w:val="18"/>
              </w:rPr>
              <w:t xml:space="preserve"> 0..255</w:t>
            </w:r>
          </w:p>
          <w:p w14:paraId="00C4ABD1" w14:textId="77777777" w:rsidR="007810DA" w:rsidRDefault="007810DA" w:rsidP="008E28E4">
            <w:pPr>
              <w:pStyle w:val="TAL"/>
              <w:rPr>
                <w:color w:val="000000"/>
              </w:rPr>
            </w:pPr>
            <w:proofErr w:type="spellStart"/>
            <w:r>
              <w:rPr>
                <w:color w:val="000000"/>
              </w:rPr>
              <w:t>a</w:t>
            </w:r>
            <w:r w:rsidRPr="00291761">
              <w:rPr>
                <w:color w:val="000000"/>
              </w:rPr>
              <w:t>llowedValues</w:t>
            </w:r>
            <w:proofErr w:type="spellEnd"/>
            <w:r w:rsidRPr="00291761">
              <w:rPr>
                <w:color w:val="000000"/>
              </w:rPr>
              <w:t xml:space="preserve">: </w:t>
            </w:r>
            <w:r>
              <w:rPr>
                <w:color w:val="000000"/>
              </w:rPr>
              <w:t xml:space="preserve">Follow the pattern: </w:t>
            </w:r>
            <w:r w:rsidRPr="00AC6B0F">
              <w:rPr>
                <w:color w:val="000000"/>
              </w:rPr>
              <w:t>'</w:t>
            </w:r>
            <w:r>
              <w:rPr>
                <w:color w:val="000000"/>
              </w:rPr>
              <w:t>^</w:t>
            </w:r>
            <w:r w:rsidRPr="00AC6B0F">
              <w:rPr>
                <w:color w:val="000000"/>
              </w:rPr>
              <w:t>[0-9]{5}$'</w:t>
            </w:r>
          </w:p>
        </w:tc>
        <w:tc>
          <w:tcPr>
            <w:tcW w:w="2436" w:type="dxa"/>
            <w:tcBorders>
              <w:top w:val="single" w:sz="4" w:space="0" w:color="auto"/>
              <w:left w:val="single" w:sz="4" w:space="0" w:color="auto"/>
              <w:bottom w:val="single" w:sz="4" w:space="0" w:color="auto"/>
              <w:right w:val="single" w:sz="4" w:space="0" w:color="auto"/>
            </w:tcBorders>
          </w:tcPr>
          <w:p w14:paraId="14001AD0" w14:textId="77777777" w:rsidR="007810DA" w:rsidRDefault="007810DA" w:rsidP="008E28E4">
            <w:pPr>
              <w:pStyle w:val="TAL"/>
              <w:rPr>
                <w:lang w:eastAsia="zh-CN"/>
              </w:rPr>
            </w:pPr>
            <w:r>
              <w:t>type</w:t>
            </w:r>
            <w:r>
              <w:rPr>
                <w:lang w:eastAsia="zh-CN"/>
              </w:rPr>
              <w:t>: String</w:t>
            </w:r>
          </w:p>
          <w:p w14:paraId="631165A5" w14:textId="77777777" w:rsidR="007810DA" w:rsidRDefault="007810DA" w:rsidP="008E28E4">
            <w:pPr>
              <w:pStyle w:val="TAL"/>
            </w:pPr>
            <w:r>
              <w:t xml:space="preserve">multiplicity: </w:t>
            </w:r>
            <w:r>
              <w:rPr>
                <w:szCs w:val="18"/>
              </w:rPr>
              <w:t>1</w:t>
            </w:r>
          </w:p>
          <w:p w14:paraId="2D75463E" w14:textId="77777777" w:rsidR="007810DA" w:rsidRDefault="007810DA" w:rsidP="008E28E4">
            <w:pPr>
              <w:pStyle w:val="TAL"/>
            </w:pPr>
            <w:proofErr w:type="spellStart"/>
            <w:r>
              <w:t>isOrdered</w:t>
            </w:r>
            <w:proofErr w:type="spellEnd"/>
            <w:r>
              <w:t>: N/A</w:t>
            </w:r>
          </w:p>
          <w:p w14:paraId="07148BD9" w14:textId="77777777" w:rsidR="007810DA" w:rsidRDefault="007810DA" w:rsidP="008E28E4">
            <w:pPr>
              <w:pStyle w:val="TAL"/>
            </w:pPr>
            <w:proofErr w:type="spellStart"/>
            <w:r>
              <w:t>isUnique</w:t>
            </w:r>
            <w:proofErr w:type="spellEnd"/>
            <w:r>
              <w:t>: N/A</w:t>
            </w:r>
          </w:p>
          <w:p w14:paraId="3A45B6B6" w14:textId="77777777" w:rsidR="007810DA" w:rsidRDefault="007810DA" w:rsidP="008E28E4">
            <w:pPr>
              <w:pStyle w:val="TAL"/>
            </w:pPr>
            <w:proofErr w:type="spellStart"/>
            <w:r>
              <w:t>defaultValue</w:t>
            </w:r>
            <w:proofErr w:type="spellEnd"/>
            <w:r>
              <w:t>: None</w:t>
            </w:r>
          </w:p>
          <w:p w14:paraId="1F7F2468" w14:textId="77777777" w:rsidR="007810DA" w:rsidRDefault="007810DA" w:rsidP="008E28E4">
            <w:pPr>
              <w:pStyle w:val="TAL"/>
              <w:rPr>
                <w:szCs w:val="18"/>
              </w:rPr>
            </w:pPr>
            <w:proofErr w:type="spellStart"/>
            <w:r>
              <w:t>isNullable</w:t>
            </w:r>
            <w:proofErr w:type="spellEnd"/>
            <w:r>
              <w:t>: False</w:t>
            </w:r>
          </w:p>
        </w:tc>
      </w:tr>
      <w:tr w:rsidR="007810DA" w14:paraId="15710FFE"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07A0686" w14:textId="77777777" w:rsidR="007810DA" w:rsidRPr="0093654B" w:rsidRDefault="007810DA" w:rsidP="008E28E4">
            <w:pPr>
              <w:pStyle w:val="Default"/>
              <w:rPr>
                <w:rFonts w:ascii="Courier New" w:hAnsi="Courier New" w:cs="Courier New"/>
                <w:sz w:val="18"/>
                <w:szCs w:val="18"/>
              </w:rPr>
            </w:pPr>
            <w:proofErr w:type="spellStart"/>
            <w:r>
              <w:rPr>
                <w:rFonts w:ascii="Courier New" w:hAnsi="Courier New" w:cs="Courier New"/>
                <w:sz w:val="18"/>
                <w:szCs w:val="18"/>
              </w:rPr>
              <w:lastRenderedPageBreak/>
              <w:t>epochTime</w:t>
            </w:r>
            <w:proofErr w:type="spellEnd"/>
          </w:p>
        </w:tc>
        <w:tc>
          <w:tcPr>
            <w:tcW w:w="5523" w:type="dxa"/>
            <w:tcBorders>
              <w:top w:val="single" w:sz="4" w:space="0" w:color="auto"/>
              <w:left w:val="single" w:sz="4" w:space="0" w:color="auto"/>
              <w:bottom w:val="single" w:sz="4" w:space="0" w:color="auto"/>
              <w:right w:val="single" w:sz="4" w:space="0" w:color="auto"/>
            </w:tcBorders>
          </w:tcPr>
          <w:p w14:paraId="0459043F" w14:textId="77777777" w:rsidR="007810DA" w:rsidRDefault="007810DA" w:rsidP="008E28E4">
            <w:pPr>
              <w:pStyle w:val="TAL"/>
              <w:rPr>
                <w:color w:val="000000"/>
              </w:rPr>
            </w:pPr>
            <w:r>
              <w:rPr>
                <w:color w:val="000000"/>
              </w:rPr>
              <w:t>It defines the e</w:t>
            </w:r>
            <w:r w:rsidRPr="00291761">
              <w:rPr>
                <w:color w:val="000000"/>
              </w:rPr>
              <w:t>phemeris reference time</w:t>
            </w:r>
            <w:r>
              <w:rPr>
                <w:color w:val="000000"/>
              </w:rPr>
              <w:t>.</w:t>
            </w:r>
            <w:r w:rsidDel="004F6305">
              <w:rPr>
                <w:color w:val="000000"/>
              </w:rPr>
              <w:t>,</w:t>
            </w:r>
          </w:p>
          <w:p w14:paraId="660495E3" w14:textId="77777777" w:rsidR="007810DA" w:rsidRDefault="007810DA" w:rsidP="008E28E4">
            <w:pPr>
              <w:pStyle w:val="TAL"/>
              <w:rPr>
                <w:color w:val="000000"/>
              </w:rPr>
            </w:pPr>
          </w:p>
          <w:p w14:paraId="58F71DB9" w14:textId="77777777" w:rsidR="007810DA" w:rsidRPr="00BE12A4" w:rsidRDefault="007810DA" w:rsidP="008E28E4">
            <w:pPr>
              <w:pStyle w:val="TAL"/>
              <w:rPr>
                <w:color w:val="000000"/>
              </w:rPr>
            </w:pPr>
            <w:proofErr w:type="spellStart"/>
            <w:r>
              <w:rPr>
                <w:color w:val="000000"/>
              </w:rPr>
              <w:t>a</w:t>
            </w:r>
            <w:r w:rsidRPr="00291761" w:rsidDel="009D42FA">
              <w:rPr>
                <w:color w:val="000000"/>
              </w:rPr>
              <w:t>A</w:t>
            </w:r>
            <w:r w:rsidRPr="00291761">
              <w:rPr>
                <w:color w:val="000000"/>
              </w:rPr>
              <w:t>llowedValues</w:t>
            </w:r>
            <w:proofErr w:type="spellEnd"/>
            <w:r w:rsidRPr="00291761">
              <w:rPr>
                <w:color w:val="000000"/>
              </w:rPr>
              <w:t>: N/A</w:t>
            </w:r>
          </w:p>
        </w:tc>
        <w:tc>
          <w:tcPr>
            <w:tcW w:w="2436" w:type="dxa"/>
            <w:tcBorders>
              <w:top w:val="single" w:sz="4" w:space="0" w:color="auto"/>
              <w:left w:val="single" w:sz="4" w:space="0" w:color="auto"/>
              <w:bottom w:val="single" w:sz="4" w:space="0" w:color="auto"/>
              <w:right w:val="single" w:sz="4" w:space="0" w:color="auto"/>
            </w:tcBorders>
          </w:tcPr>
          <w:p w14:paraId="1B3C3081" w14:textId="77777777" w:rsidR="007810DA" w:rsidRDefault="007810DA" w:rsidP="008E28E4">
            <w:pPr>
              <w:pStyle w:val="TAL"/>
              <w:rPr>
                <w:lang w:eastAsia="zh-CN"/>
              </w:rPr>
            </w:pPr>
            <w:r>
              <w:t>type</w:t>
            </w:r>
            <w:r>
              <w:rPr>
                <w:lang w:eastAsia="zh-CN"/>
              </w:rPr>
              <w:t xml:space="preserve">: </w:t>
            </w:r>
            <w:proofErr w:type="spellStart"/>
            <w:r>
              <w:t>DateTime</w:t>
            </w:r>
            <w:proofErr w:type="spellEnd"/>
          </w:p>
          <w:p w14:paraId="6F1D86B9" w14:textId="77777777" w:rsidR="007810DA" w:rsidRDefault="007810DA" w:rsidP="008E28E4">
            <w:pPr>
              <w:pStyle w:val="TAL"/>
            </w:pPr>
            <w:r>
              <w:t xml:space="preserve">multiplicity: </w:t>
            </w:r>
            <w:r>
              <w:rPr>
                <w:szCs w:val="18"/>
              </w:rPr>
              <w:t>1</w:t>
            </w:r>
          </w:p>
          <w:p w14:paraId="5AC65A72" w14:textId="77777777" w:rsidR="007810DA" w:rsidRDefault="007810DA" w:rsidP="008E28E4">
            <w:pPr>
              <w:pStyle w:val="TAL"/>
            </w:pPr>
            <w:proofErr w:type="spellStart"/>
            <w:r>
              <w:t>isOrdered</w:t>
            </w:r>
            <w:proofErr w:type="spellEnd"/>
            <w:r>
              <w:t>: N/A</w:t>
            </w:r>
          </w:p>
          <w:p w14:paraId="0688AF58" w14:textId="77777777" w:rsidR="007810DA" w:rsidRDefault="007810DA" w:rsidP="008E28E4">
            <w:pPr>
              <w:pStyle w:val="TAL"/>
            </w:pPr>
            <w:proofErr w:type="spellStart"/>
            <w:r>
              <w:t>isUnique</w:t>
            </w:r>
            <w:proofErr w:type="spellEnd"/>
            <w:r>
              <w:t>: N/A</w:t>
            </w:r>
          </w:p>
          <w:p w14:paraId="44BB73F9" w14:textId="77777777" w:rsidR="007810DA" w:rsidRDefault="007810DA" w:rsidP="008E28E4">
            <w:pPr>
              <w:pStyle w:val="TAL"/>
            </w:pPr>
            <w:proofErr w:type="spellStart"/>
            <w:r>
              <w:t>defaultValue</w:t>
            </w:r>
            <w:proofErr w:type="spellEnd"/>
            <w:r>
              <w:t>: None</w:t>
            </w:r>
          </w:p>
          <w:p w14:paraId="665CE95A" w14:textId="77777777" w:rsidR="007810DA" w:rsidRDefault="007810DA" w:rsidP="008E28E4">
            <w:pPr>
              <w:pStyle w:val="TAL"/>
            </w:pPr>
            <w:proofErr w:type="spellStart"/>
            <w:r>
              <w:t>isNullable</w:t>
            </w:r>
            <w:proofErr w:type="spellEnd"/>
            <w:r>
              <w:t>: False</w:t>
            </w:r>
          </w:p>
        </w:tc>
      </w:tr>
      <w:tr w:rsidR="007810DA" w14:paraId="6F4BC0EA"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D7F4523" w14:textId="77777777" w:rsidR="007810DA" w:rsidRPr="0093654B" w:rsidRDefault="007810DA" w:rsidP="008E28E4">
            <w:pPr>
              <w:pStyle w:val="Default"/>
              <w:rPr>
                <w:rFonts w:ascii="Courier New" w:hAnsi="Courier New" w:cs="Courier New"/>
                <w:sz w:val="18"/>
                <w:szCs w:val="18"/>
              </w:rPr>
            </w:pPr>
            <w:proofErr w:type="spellStart"/>
            <w:r w:rsidRPr="004419EA">
              <w:rPr>
                <w:rFonts w:ascii="Courier New" w:hAnsi="Courier New" w:cs="Courier New"/>
                <w:sz w:val="18"/>
                <w:szCs w:val="18"/>
              </w:rPr>
              <w:t>positionVelocity</w:t>
            </w:r>
            <w:proofErr w:type="spellEnd"/>
          </w:p>
        </w:tc>
        <w:tc>
          <w:tcPr>
            <w:tcW w:w="5523" w:type="dxa"/>
            <w:tcBorders>
              <w:top w:val="single" w:sz="4" w:space="0" w:color="auto"/>
              <w:left w:val="single" w:sz="4" w:space="0" w:color="auto"/>
              <w:bottom w:val="single" w:sz="4" w:space="0" w:color="auto"/>
              <w:right w:val="single" w:sz="4" w:space="0" w:color="auto"/>
            </w:tcBorders>
          </w:tcPr>
          <w:p w14:paraId="068C1C98" w14:textId="77777777" w:rsidR="007810DA" w:rsidRDefault="007810DA" w:rsidP="008E28E4">
            <w:pPr>
              <w:pStyle w:val="TAL"/>
              <w:rPr>
                <w:rFonts w:eastAsia="等线"/>
              </w:rPr>
            </w:pPr>
            <w:r w:rsidRPr="006F5E95">
              <w:rPr>
                <w:rFonts w:eastAsia="等线"/>
              </w:rPr>
              <w:t>It indicates</w:t>
            </w:r>
            <w:r>
              <w:rPr>
                <w:rFonts w:eastAsia="等线"/>
              </w:rPr>
              <w:t xml:space="preserve"> </w:t>
            </w:r>
            <w:r w:rsidRPr="008E58E0">
              <w:rPr>
                <w:rFonts w:eastAsia="等线"/>
              </w:rPr>
              <w:t xml:space="preserve">ephemeris </w:t>
            </w:r>
            <w:r>
              <w:rPr>
                <w:rFonts w:eastAsia="等线" w:hint="eastAsia"/>
                <w:lang w:eastAsia="zh-CN"/>
              </w:rPr>
              <w:t>is</w:t>
            </w:r>
            <w:r>
              <w:rPr>
                <w:rFonts w:eastAsia="等线"/>
              </w:rPr>
              <w:t xml:space="preserve"> </w:t>
            </w:r>
            <w:r>
              <w:rPr>
                <w:rFonts w:eastAsia="等线" w:hint="eastAsia"/>
                <w:lang w:eastAsia="zh-CN"/>
              </w:rPr>
              <w:t>in</w:t>
            </w:r>
            <w:r>
              <w:rPr>
                <w:rFonts w:eastAsia="等线"/>
                <w:lang w:eastAsia="zh-CN"/>
              </w:rPr>
              <w:t xml:space="preserve"> </w:t>
            </w:r>
            <w:r w:rsidRPr="008E58E0">
              <w:rPr>
                <w:rFonts w:eastAsia="等线"/>
              </w:rPr>
              <w:t>format</w:t>
            </w:r>
            <w:r>
              <w:rPr>
                <w:rFonts w:eastAsia="等线"/>
              </w:rPr>
              <w:t xml:space="preserve"> </w:t>
            </w:r>
            <w:r>
              <w:rPr>
                <w:rFonts w:eastAsia="等线"/>
                <w:lang w:eastAsia="zh-CN"/>
              </w:rPr>
              <w:t xml:space="preserve">of </w:t>
            </w:r>
            <w:r w:rsidRPr="008E58E0">
              <w:rPr>
                <w:rFonts w:eastAsia="等线"/>
              </w:rPr>
              <w:t>NTN payload position and velocity state vectors</w:t>
            </w:r>
            <w:r>
              <w:rPr>
                <w:rFonts w:eastAsia="等线"/>
              </w:rPr>
              <w:t>.</w:t>
            </w:r>
          </w:p>
          <w:p w14:paraId="4831B4A2" w14:textId="77777777" w:rsidR="007810DA" w:rsidRDefault="007810DA" w:rsidP="008E28E4">
            <w:pPr>
              <w:pStyle w:val="TAL"/>
              <w:rPr>
                <w:rFonts w:eastAsia="等线"/>
              </w:rPr>
            </w:pPr>
          </w:p>
          <w:p w14:paraId="35EB7448" w14:textId="77777777" w:rsidR="007810DA" w:rsidRPr="00BE12A4" w:rsidRDefault="007810DA" w:rsidP="008E28E4">
            <w:pPr>
              <w:pStyle w:val="TAL"/>
              <w:rPr>
                <w:color w:val="000000"/>
              </w:rPr>
            </w:pPr>
            <w:proofErr w:type="spellStart"/>
            <w:r>
              <w:rPr>
                <w:color w:val="000000"/>
              </w:rPr>
              <w:t>a</w:t>
            </w:r>
            <w:r w:rsidRPr="00291761">
              <w:rPr>
                <w:color w:val="000000"/>
              </w:rPr>
              <w:t>llowedValues</w:t>
            </w:r>
            <w:proofErr w:type="spellEnd"/>
            <w:r w:rsidRPr="00291761">
              <w:rPr>
                <w:color w:val="000000"/>
              </w:rPr>
              <w:t>: N/A</w:t>
            </w:r>
          </w:p>
        </w:tc>
        <w:tc>
          <w:tcPr>
            <w:tcW w:w="2436" w:type="dxa"/>
            <w:tcBorders>
              <w:top w:val="single" w:sz="4" w:space="0" w:color="auto"/>
              <w:left w:val="single" w:sz="4" w:space="0" w:color="auto"/>
              <w:bottom w:val="single" w:sz="4" w:space="0" w:color="auto"/>
              <w:right w:val="single" w:sz="4" w:space="0" w:color="auto"/>
            </w:tcBorders>
          </w:tcPr>
          <w:p w14:paraId="24D8C84C" w14:textId="77777777" w:rsidR="007810DA" w:rsidRPr="006F5E95" w:rsidRDefault="007810DA" w:rsidP="008E28E4">
            <w:pPr>
              <w:keepNext/>
              <w:keepLines/>
              <w:spacing w:after="0"/>
              <w:rPr>
                <w:rFonts w:ascii="Arial" w:eastAsia="等线" w:hAnsi="Arial"/>
                <w:sz w:val="18"/>
              </w:rPr>
            </w:pPr>
            <w:r w:rsidRPr="006F5E95">
              <w:rPr>
                <w:rFonts w:ascii="Arial" w:eastAsia="等线" w:hAnsi="Arial"/>
                <w:sz w:val="18"/>
              </w:rPr>
              <w:t xml:space="preserve">type: </w:t>
            </w:r>
            <w:proofErr w:type="spellStart"/>
            <w:r w:rsidRPr="004419EA">
              <w:rPr>
                <w:rFonts w:ascii="Arial" w:eastAsia="等线" w:hAnsi="Arial"/>
                <w:sz w:val="18"/>
              </w:rPr>
              <w:t>PositionVelocity</w:t>
            </w:r>
            <w:proofErr w:type="spellEnd"/>
          </w:p>
          <w:p w14:paraId="2B88D2CB" w14:textId="77777777" w:rsidR="007810DA" w:rsidRPr="006F5E95" w:rsidRDefault="007810DA" w:rsidP="008E28E4">
            <w:pPr>
              <w:keepNext/>
              <w:keepLines/>
              <w:spacing w:after="0"/>
              <w:rPr>
                <w:rFonts w:ascii="Arial" w:eastAsia="等线" w:hAnsi="Arial"/>
                <w:sz w:val="18"/>
              </w:rPr>
            </w:pPr>
            <w:r w:rsidRPr="006F5E95">
              <w:rPr>
                <w:rFonts w:ascii="Arial" w:eastAsia="等线" w:hAnsi="Arial"/>
                <w:sz w:val="18"/>
              </w:rPr>
              <w:t>multiplicity: 1</w:t>
            </w:r>
          </w:p>
          <w:p w14:paraId="3B0B7EA7" w14:textId="77777777" w:rsidR="007810DA" w:rsidRPr="006F5E95" w:rsidRDefault="007810DA" w:rsidP="008E28E4">
            <w:pPr>
              <w:keepNext/>
              <w:keepLines/>
              <w:spacing w:after="0"/>
              <w:rPr>
                <w:rFonts w:ascii="Arial" w:eastAsia="等线" w:hAnsi="Arial"/>
                <w:sz w:val="18"/>
              </w:rPr>
            </w:pPr>
            <w:proofErr w:type="spellStart"/>
            <w:r w:rsidRPr="006F5E95">
              <w:rPr>
                <w:rFonts w:ascii="Arial" w:eastAsia="等线" w:hAnsi="Arial"/>
                <w:sz w:val="18"/>
              </w:rPr>
              <w:t>isOrdered</w:t>
            </w:r>
            <w:proofErr w:type="spellEnd"/>
            <w:r w:rsidRPr="006F5E95">
              <w:rPr>
                <w:rFonts w:ascii="Arial" w:eastAsia="等线" w:hAnsi="Arial"/>
                <w:sz w:val="18"/>
              </w:rPr>
              <w:t>: N/A</w:t>
            </w:r>
          </w:p>
          <w:p w14:paraId="43069C64" w14:textId="77777777" w:rsidR="007810DA" w:rsidRPr="006F5E95" w:rsidRDefault="007810DA" w:rsidP="008E28E4">
            <w:pPr>
              <w:keepNext/>
              <w:keepLines/>
              <w:spacing w:after="0"/>
              <w:rPr>
                <w:rFonts w:ascii="Arial" w:eastAsia="等线" w:hAnsi="Arial"/>
                <w:sz w:val="18"/>
              </w:rPr>
            </w:pPr>
            <w:proofErr w:type="spellStart"/>
            <w:r w:rsidRPr="006F5E95">
              <w:rPr>
                <w:rFonts w:ascii="Arial" w:eastAsia="等线" w:hAnsi="Arial"/>
                <w:sz w:val="18"/>
              </w:rPr>
              <w:t>isUnique</w:t>
            </w:r>
            <w:proofErr w:type="spellEnd"/>
            <w:r w:rsidRPr="006F5E95">
              <w:rPr>
                <w:rFonts w:ascii="Arial" w:eastAsia="等线" w:hAnsi="Arial"/>
                <w:sz w:val="18"/>
              </w:rPr>
              <w:t>: N/A</w:t>
            </w:r>
          </w:p>
          <w:p w14:paraId="6FAA8C5B" w14:textId="77777777" w:rsidR="007810DA" w:rsidRPr="006F5E95" w:rsidRDefault="007810DA" w:rsidP="008E28E4">
            <w:pPr>
              <w:keepNext/>
              <w:keepLines/>
              <w:spacing w:after="0"/>
              <w:rPr>
                <w:rFonts w:ascii="Arial" w:eastAsia="等线" w:hAnsi="Arial"/>
                <w:sz w:val="18"/>
              </w:rPr>
            </w:pPr>
            <w:proofErr w:type="spellStart"/>
            <w:r w:rsidRPr="006F5E95">
              <w:rPr>
                <w:rFonts w:ascii="Arial" w:eastAsia="等线" w:hAnsi="Arial"/>
                <w:sz w:val="18"/>
              </w:rPr>
              <w:t>defaultValue</w:t>
            </w:r>
            <w:proofErr w:type="spellEnd"/>
            <w:r w:rsidRPr="006F5E95">
              <w:rPr>
                <w:rFonts w:ascii="Arial" w:eastAsia="等线" w:hAnsi="Arial"/>
                <w:sz w:val="18"/>
              </w:rPr>
              <w:t>: None</w:t>
            </w:r>
          </w:p>
          <w:p w14:paraId="7CD76BB4" w14:textId="77777777" w:rsidR="007810DA" w:rsidRDefault="007810DA" w:rsidP="008E28E4">
            <w:pPr>
              <w:pStyle w:val="TAL"/>
            </w:pPr>
            <w:proofErr w:type="spellStart"/>
            <w:r w:rsidRPr="006F5E95">
              <w:rPr>
                <w:rFonts w:eastAsia="等线"/>
              </w:rPr>
              <w:t>isNullable</w:t>
            </w:r>
            <w:proofErr w:type="spellEnd"/>
            <w:r w:rsidRPr="006F5E95">
              <w:rPr>
                <w:rFonts w:eastAsia="等线"/>
              </w:rPr>
              <w:t>: False</w:t>
            </w:r>
          </w:p>
        </w:tc>
      </w:tr>
      <w:tr w:rsidR="007810DA" w14:paraId="4C3AAE8B"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834B9D5" w14:textId="77777777" w:rsidR="007810DA" w:rsidRPr="0093654B" w:rsidRDefault="007810DA" w:rsidP="008E28E4">
            <w:pPr>
              <w:pStyle w:val="Default"/>
              <w:rPr>
                <w:rFonts w:ascii="Courier New" w:hAnsi="Courier New" w:cs="Courier New"/>
                <w:sz w:val="18"/>
                <w:szCs w:val="18"/>
              </w:rPr>
            </w:pPr>
            <w:r w:rsidRPr="004419EA">
              <w:rPr>
                <w:rFonts w:ascii="Courier New" w:hAnsi="Courier New" w:cs="Courier New"/>
                <w:sz w:val="18"/>
                <w:szCs w:val="18"/>
              </w:rPr>
              <w:t>orbital</w:t>
            </w:r>
          </w:p>
        </w:tc>
        <w:tc>
          <w:tcPr>
            <w:tcW w:w="5523" w:type="dxa"/>
            <w:tcBorders>
              <w:top w:val="single" w:sz="4" w:space="0" w:color="auto"/>
              <w:left w:val="single" w:sz="4" w:space="0" w:color="auto"/>
              <w:bottom w:val="single" w:sz="4" w:space="0" w:color="auto"/>
              <w:right w:val="single" w:sz="4" w:space="0" w:color="auto"/>
            </w:tcBorders>
          </w:tcPr>
          <w:p w14:paraId="29C9FEB7" w14:textId="77777777" w:rsidR="007810DA" w:rsidRDefault="007810DA" w:rsidP="008E28E4">
            <w:pPr>
              <w:pStyle w:val="TAL"/>
              <w:rPr>
                <w:color w:val="000000"/>
              </w:rPr>
            </w:pPr>
            <w:r w:rsidRPr="006F5E95">
              <w:rPr>
                <w:rFonts w:eastAsia="等线"/>
              </w:rPr>
              <w:t>It indicates</w:t>
            </w:r>
            <w:r>
              <w:rPr>
                <w:rFonts w:eastAsia="等线"/>
              </w:rPr>
              <w:t xml:space="preserve"> </w:t>
            </w:r>
            <w:r w:rsidRPr="008E58E0">
              <w:rPr>
                <w:rFonts w:eastAsia="等线"/>
              </w:rPr>
              <w:t xml:space="preserve">ephemeris </w:t>
            </w:r>
            <w:r>
              <w:rPr>
                <w:rFonts w:eastAsia="等线" w:hint="eastAsia"/>
                <w:lang w:eastAsia="zh-CN"/>
              </w:rPr>
              <w:t>is</w:t>
            </w:r>
            <w:r>
              <w:rPr>
                <w:rFonts w:eastAsia="等线"/>
              </w:rPr>
              <w:t xml:space="preserve"> </w:t>
            </w:r>
            <w:r>
              <w:rPr>
                <w:rFonts w:eastAsia="等线" w:hint="eastAsia"/>
                <w:lang w:eastAsia="zh-CN"/>
              </w:rPr>
              <w:t>in</w:t>
            </w:r>
            <w:r w:rsidRPr="008E58E0">
              <w:rPr>
                <w:color w:val="000000"/>
              </w:rPr>
              <w:t xml:space="preserve"> orbital parameter ephemeris format, as specified in NIMA TR 8350.2 [</w:t>
            </w:r>
            <w:r>
              <w:rPr>
                <w:color w:val="000000"/>
              </w:rPr>
              <w:t>95</w:t>
            </w:r>
            <w:r w:rsidRPr="008E58E0">
              <w:rPr>
                <w:color w:val="000000"/>
              </w:rPr>
              <w:t>]</w:t>
            </w:r>
            <w:r>
              <w:rPr>
                <w:color w:val="000000"/>
              </w:rPr>
              <w:t>.</w:t>
            </w:r>
          </w:p>
          <w:p w14:paraId="453D8042" w14:textId="77777777" w:rsidR="007810DA" w:rsidRDefault="007810DA" w:rsidP="008E28E4">
            <w:pPr>
              <w:pStyle w:val="TAL"/>
              <w:rPr>
                <w:color w:val="000000"/>
              </w:rPr>
            </w:pPr>
          </w:p>
          <w:p w14:paraId="636E2C48" w14:textId="77777777" w:rsidR="007810DA" w:rsidRPr="00BE12A4" w:rsidRDefault="007810DA" w:rsidP="008E28E4">
            <w:pPr>
              <w:pStyle w:val="TAL"/>
              <w:rPr>
                <w:color w:val="000000"/>
              </w:rPr>
            </w:pPr>
            <w:proofErr w:type="spellStart"/>
            <w:r>
              <w:rPr>
                <w:color w:val="000000"/>
              </w:rPr>
              <w:t>a</w:t>
            </w:r>
            <w:r w:rsidRPr="00291761">
              <w:rPr>
                <w:color w:val="000000"/>
              </w:rPr>
              <w:t>llowedValues</w:t>
            </w:r>
            <w:proofErr w:type="spellEnd"/>
            <w:r w:rsidRPr="00291761">
              <w:rPr>
                <w:color w:val="000000"/>
              </w:rPr>
              <w:t>: N/A</w:t>
            </w:r>
          </w:p>
        </w:tc>
        <w:tc>
          <w:tcPr>
            <w:tcW w:w="2436" w:type="dxa"/>
            <w:tcBorders>
              <w:top w:val="single" w:sz="4" w:space="0" w:color="auto"/>
              <w:left w:val="single" w:sz="4" w:space="0" w:color="auto"/>
              <w:bottom w:val="single" w:sz="4" w:space="0" w:color="auto"/>
              <w:right w:val="single" w:sz="4" w:space="0" w:color="auto"/>
            </w:tcBorders>
          </w:tcPr>
          <w:p w14:paraId="14A5AADD" w14:textId="77777777" w:rsidR="007810DA" w:rsidRPr="006F5E95" w:rsidRDefault="007810DA" w:rsidP="008E28E4">
            <w:pPr>
              <w:keepNext/>
              <w:keepLines/>
              <w:spacing w:after="0"/>
              <w:rPr>
                <w:rFonts w:ascii="Arial" w:eastAsia="等线" w:hAnsi="Arial"/>
                <w:sz w:val="18"/>
              </w:rPr>
            </w:pPr>
            <w:r w:rsidRPr="006F5E95">
              <w:rPr>
                <w:rFonts w:ascii="Arial" w:eastAsia="等线" w:hAnsi="Arial"/>
                <w:sz w:val="18"/>
              </w:rPr>
              <w:t xml:space="preserve">type: </w:t>
            </w:r>
            <w:r>
              <w:rPr>
                <w:lang w:eastAsia="zh-CN"/>
              </w:rPr>
              <w:t>Orbital</w:t>
            </w:r>
          </w:p>
          <w:p w14:paraId="3298988F" w14:textId="77777777" w:rsidR="007810DA" w:rsidRPr="006F5E95" w:rsidRDefault="007810DA" w:rsidP="008E28E4">
            <w:pPr>
              <w:keepNext/>
              <w:keepLines/>
              <w:spacing w:after="0"/>
              <w:rPr>
                <w:rFonts w:ascii="Arial" w:eastAsia="等线" w:hAnsi="Arial"/>
                <w:sz w:val="18"/>
              </w:rPr>
            </w:pPr>
            <w:r w:rsidRPr="006F5E95">
              <w:rPr>
                <w:rFonts w:ascii="Arial" w:eastAsia="等线" w:hAnsi="Arial"/>
                <w:sz w:val="18"/>
              </w:rPr>
              <w:t>multiplicity: 1</w:t>
            </w:r>
          </w:p>
          <w:p w14:paraId="2321693D" w14:textId="77777777" w:rsidR="007810DA" w:rsidRPr="006F5E95" w:rsidRDefault="007810DA" w:rsidP="008E28E4">
            <w:pPr>
              <w:keepNext/>
              <w:keepLines/>
              <w:spacing w:after="0"/>
              <w:rPr>
                <w:rFonts w:ascii="Arial" w:eastAsia="等线" w:hAnsi="Arial"/>
                <w:sz w:val="18"/>
              </w:rPr>
            </w:pPr>
            <w:proofErr w:type="spellStart"/>
            <w:r w:rsidRPr="006F5E95">
              <w:rPr>
                <w:rFonts w:ascii="Arial" w:eastAsia="等线" w:hAnsi="Arial"/>
                <w:sz w:val="18"/>
              </w:rPr>
              <w:t>isOrdered</w:t>
            </w:r>
            <w:proofErr w:type="spellEnd"/>
            <w:r w:rsidRPr="006F5E95">
              <w:rPr>
                <w:rFonts w:ascii="Arial" w:eastAsia="等线" w:hAnsi="Arial"/>
                <w:sz w:val="18"/>
              </w:rPr>
              <w:t>: N/A</w:t>
            </w:r>
          </w:p>
          <w:p w14:paraId="53CF00FB" w14:textId="77777777" w:rsidR="007810DA" w:rsidRPr="006F5E95" w:rsidRDefault="007810DA" w:rsidP="008E28E4">
            <w:pPr>
              <w:keepNext/>
              <w:keepLines/>
              <w:spacing w:after="0"/>
              <w:rPr>
                <w:rFonts w:ascii="Arial" w:eastAsia="等线" w:hAnsi="Arial"/>
                <w:sz w:val="18"/>
              </w:rPr>
            </w:pPr>
            <w:proofErr w:type="spellStart"/>
            <w:r w:rsidRPr="006F5E95">
              <w:rPr>
                <w:rFonts w:ascii="Arial" w:eastAsia="等线" w:hAnsi="Arial"/>
                <w:sz w:val="18"/>
              </w:rPr>
              <w:t>isUnique</w:t>
            </w:r>
            <w:proofErr w:type="spellEnd"/>
            <w:r w:rsidRPr="006F5E95">
              <w:rPr>
                <w:rFonts w:ascii="Arial" w:eastAsia="等线" w:hAnsi="Arial"/>
                <w:sz w:val="18"/>
              </w:rPr>
              <w:t>: N/A</w:t>
            </w:r>
          </w:p>
          <w:p w14:paraId="47658363" w14:textId="77777777" w:rsidR="007810DA" w:rsidRPr="006F5E95" w:rsidRDefault="007810DA" w:rsidP="008E28E4">
            <w:pPr>
              <w:keepNext/>
              <w:keepLines/>
              <w:spacing w:after="0"/>
              <w:rPr>
                <w:rFonts w:ascii="Arial" w:eastAsia="等线" w:hAnsi="Arial"/>
                <w:sz w:val="18"/>
              </w:rPr>
            </w:pPr>
            <w:proofErr w:type="spellStart"/>
            <w:r w:rsidRPr="006F5E95">
              <w:rPr>
                <w:rFonts w:ascii="Arial" w:eastAsia="等线" w:hAnsi="Arial"/>
                <w:sz w:val="18"/>
              </w:rPr>
              <w:t>defaultValue</w:t>
            </w:r>
            <w:proofErr w:type="spellEnd"/>
            <w:r w:rsidRPr="006F5E95">
              <w:rPr>
                <w:rFonts w:ascii="Arial" w:eastAsia="等线" w:hAnsi="Arial"/>
                <w:sz w:val="18"/>
              </w:rPr>
              <w:t>: None</w:t>
            </w:r>
          </w:p>
          <w:p w14:paraId="1C6E3D84" w14:textId="77777777" w:rsidR="007810DA" w:rsidRDefault="007810DA" w:rsidP="008E28E4">
            <w:pPr>
              <w:pStyle w:val="TAL"/>
            </w:pPr>
            <w:proofErr w:type="spellStart"/>
            <w:r w:rsidRPr="006F5E95">
              <w:rPr>
                <w:rFonts w:eastAsia="等线"/>
              </w:rPr>
              <w:t>isNullable</w:t>
            </w:r>
            <w:proofErr w:type="spellEnd"/>
            <w:r w:rsidRPr="006F5E95">
              <w:rPr>
                <w:rFonts w:eastAsia="等线"/>
              </w:rPr>
              <w:t>: False</w:t>
            </w:r>
          </w:p>
        </w:tc>
      </w:tr>
      <w:tr w:rsidR="007810DA" w14:paraId="046AC39D"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246F02E" w14:textId="77777777" w:rsidR="007810DA" w:rsidRDefault="007810DA" w:rsidP="008E28E4">
            <w:pPr>
              <w:pStyle w:val="Default"/>
              <w:rPr>
                <w:rFonts w:ascii="Courier New" w:hAnsi="Courier New" w:cs="Courier New"/>
                <w:sz w:val="18"/>
                <w:szCs w:val="18"/>
              </w:rPr>
            </w:pPr>
            <w:proofErr w:type="spellStart"/>
            <w:r w:rsidRPr="004828FA">
              <w:rPr>
                <w:rFonts w:ascii="Courier New" w:hAnsi="Courier New" w:cs="Courier New"/>
                <w:sz w:val="18"/>
                <w:szCs w:val="18"/>
              </w:rPr>
              <w:t>position</w:t>
            </w:r>
            <w:r>
              <w:rPr>
                <w:rFonts w:ascii="Courier New" w:hAnsi="Courier New" w:cs="Courier New"/>
                <w:sz w:val="18"/>
                <w:szCs w:val="18"/>
              </w:rPr>
              <w:t>X</w:t>
            </w:r>
            <w:proofErr w:type="spellEnd"/>
          </w:p>
        </w:tc>
        <w:tc>
          <w:tcPr>
            <w:tcW w:w="5523" w:type="dxa"/>
            <w:tcBorders>
              <w:top w:val="single" w:sz="4" w:space="0" w:color="auto"/>
              <w:left w:val="single" w:sz="4" w:space="0" w:color="auto"/>
              <w:bottom w:val="single" w:sz="4" w:space="0" w:color="auto"/>
              <w:right w:val="single" w:sz="4" w:space="0" w:color="auto"/>
            </w:tcBorders>
          </w:tcPr>
          <w:p w14:paraId="7678B47A" w14:textId="77777777" w:rsidR="007810DA" w:rsidRDefault="007810DA" w:rsidP="008E28E4">
            <w:pPr>
              <w:pStyle w:val="TAL"/>
              <w:rPr>
                <w:color w:val="000000"/>
              </w:rPr>
            </w:pPr>
            <w:r w:rsidRPr="0044417E">
              <w:rPr>
                <w:color w:val="000000"/>
              </w:rPr>
              <w:t>X, Y, Z coordinate of satellite position state vector in ECEF. Unit is meter.</w:t>
            </w:r>
            <w:r>
              <w:rPr>
                <w:color w:val="000000"/>
              </w:rPr>
              <w:t xml:space="preserve"> </w:t>
            </w:r>
          </w:p>
          <w:p w14:paraId="0FB0AD21" w14:textId="77777777" w:rsidR="007810DA" w:rsidRDefault="007810DA" w:rsidP="008E28E4">
            <w:pPr>
              <w:pStyle w:val="TAL"/>
              <w:rPr>
                <w:color w:val="000000"/>
              </w:rPr>
            </w:pPr>
            <w:r w:rsidRPr="0044417E">
              <w:rPr>
                <w:color w:val="000000"/>
              </w:rPr>
              <w:t>Step of 1.3 m. Actual value = field value * 1.3.</w:t>
            </w:r>
          </w:p>
          <w:p w14:paraId="07EE7853" w14:textId="77777777" w:rsidR="007810DA" w:rsidRDefault="007810DA" w:rsidP="008E28E4">
            <w:pPr>
              <w:pStyle w:val="TAL"/>
              <w:rPr>
                <w:color w:val="000000"/>
              </w:rPr>
            </w:pPr>
          </w:p>
          <w:p w14:paraId="628AB781" w14:textId="77777777" w:rsidR="007810DA" w:rsidRDefault="007810DA" w:rsidP="008E28E4">
            <w:pPr>
              <w:pStyle w:val="TAL"/>
              <w:rPr>
                <w:szCs w:val="18"/>
              </w:rPr>
            </w:pPr>
            <w:proofErr w:type="spellStart"/>
            <w:r>
              <w:rPr>
                <w:rFonts w:cs="Arial"/>
                <w:szCs w:val="18"/>
              </w:rPr>
              <w:t>allowedValues</w:t>
            </w:r>
            <w:proofErr w:type="spellEnd"/>
            <w:r>
              <w:rPr>
                <w:rFonts w:cs="Arial"/>
                <w:szCs w:val="18"/>
              </w:rPr>
              <w:t>:</w:t>
            </w:r>
            <w:r>
              <w:rPr>
                <w:szCs w:val="18"/>
              </w:rPr>
              <w:t xml:space="preserve"> 0..604800</w:t>
            </w:r>
          </w:p>
          <w:p w14:paraId="7EAEC845" w14:textId="77777777" w:rsidR="007810DA" w:rsidRDefault="007810DA" w:rsidP="008E28E4">
            <w:pPr>
              <w:pStyle w:val="TAL"/>
              <w:rPr>
                <w:color w:val="000000"/>
              </w:rPr>
            </w:pPr>
            <w:r w:rsidRPr="0044417E">
              <w:rPr>
                <w:color w:val="000000"/>
              </w:rPr>
              <w:t>Unit</w:t>
            </w:r>
            <w:r>
              <w:rPr>
                <w:color w:val="000000"/>
              </w:rPr>
              <w:t>: meter</w:t>
            </w:r>
          </w:p>
        </w:tc>
        <w:tc>
          <w:tcPr>
            <w:tcW w:w="2436" w:type="dxa"/>
            <w:tcBorders>
              <w:top w:val="single" w:sz="4" w:space="0" w:color="auto"/>
              <w:left w:val="single" w:sz="4" w:space="0" w:color="auto"/>
              <w:bottom w:val="single" w:sz="4" w:space="0" w:color="auto"/>
              <w:right w:val="single" w:sz="4" w:space="0" w:color="auto"/>
            </w:tcBorders>
          </w:tcPr>
          <w:p w14:paraId="1245FB4D" w14:textId="77777777" w:rsidR="007810DA" w:rsidRDefault="007810DA" w:rsidP="008E28E4">
            <w:pPr>
              <w:pStyle w:val="TAL"/>
              <w:rPr>
                <w:szCs w:val="18"/>
                <w:lang w:eastAsia="zh-CN"/>
              </w:rPr>
            </w:pPr>
            <w:r>
              <w:rPr>
                <w:szCs w:val="18"/>
              </w:rPr>
              <w:t xml:space="preserve">type: </w:t>
            </w:r>
            <w:r>
              <w:rPr>
                <w:szCs w:val="18"/>
                <w:lang w:eastAsia="zh-CN"/>
              </w:rPr>
              <w:t>Integer</w:t>
            </w:r>
          </w:p>
          <w:p w14:paraId="21C672BF" w14:textId="77777777" w:rsidR="007810DA" w:rsidRDefault="007810DA" w:rsidP="008E28E4">
            <w:pPr>
              <w:pStyle w:val="TAL"/>
              <w:rPr>
                <w:szCs w:val="18"/>
              </w:rPr>
            </w:pPr>
            <w:r>
              <w:rPr>
                <w:szCs w:val="18"/>
              </w:rPr>
              <w:t>multiplicity: 1</w:t>
            </w:r>
          </w:p>
          <w:p w14:paraId="552CBE96" w14:textId="77777777" w:rsidR="007810DA" w:rsidRDefault="007810DA" w:rsidP="008E28E4">
            <w:pPr>
              <w:pStyle w:val="TAL"/>
              <w:rPr>
                <w:szCs w:val="18"/>
              </w:rPr>
            </w:pPr>
            <w:proofErr w:type="spellStart"/>
            <w:r>
              <w:rPr>
                <w:szCs w:val="18"/>
              </w:rPr>
              <w:t>isOrdered</w:t>
            </w:r>
            <w:proofErr w:type="spellEnd"/>
            <w:r>
              <w:rPr>
                <w:szCs w:val="18"/>
              </w:rPr>
              <w:t xml:space="preserve">: </w:t>
            </w:r>
            <w:r>
              <w:t>N/A</w:t>
            </w:r>
          </w:p>
          <w:p w14:paraId="309858FC" w14:textId="77777777" w:rsidR="007810DA" w:rsidRDefault="007810DA" w:rsidP="008E28E4">
            <w:pPr>
              <w:pStyle w:val="TAL"/>
              <w:rPr>
                <w:szCs w:val="18"/>
              </w:rPr>
            </w:pPr>
            <w:proofErr w:type="spellStart"/>
            <w:r>
              <w:rPr>
                <w:szCs w:val="18"/>
              </w:rPr>
              <w:t>isUnique</w:t>
            </w:r>
            <w:proofErr w:type="spellEnd"/>
            <w:r>
              <w:rPr>
                <w:szCs w:val="18"/>
              </w:rPr>
              <w:t xml:space="preserve">: </w:t>
            </w:r>
            <w:r>
              <w:t>N/A</w:t>
            </w:r>
          </w:p>
          <w:p w14:paraId="5F9A82E1" w14:textId="77777777" w:rsidR="007810DA" w:rsidRDefault="007810DA" w:rsidP="008E28E4">
            <w:pPr>
              <w:pStyle w:val="TAL"/>
              <w:rPr>
                <w:szCs w:val="18"/>
              </w:rPr>
            </w:pPr>
            <w:proofErr w:type="spellStart"/>
            <w:r>
              <w:rPr>
                <w:szCs w:val="18"/>
              </w:rPr>
              <w:t>defaultValue</w:t>
            </w:r>
            <w:proofErr w:type="spellEnd"/>
            <w:r>
              <w:rPr>
                <w:szCs w:val="18"/>
              </w:rPr>
              <w:t>: 0</w:t>
            </w:r>
          </w:p>
          <w:p w14:paraId="459BC895" w14:textId="77777777" w:rsidR="007810DA" w:rsidRDefault="007810DA" w:rsidP="008E28E4">
            <w:pPr>
              <w:pStyle w:val="TAL"/>
              <w:rPr>
                <w:szCs w:val="18"/>
              </w:rPr>
            </w:pPr>
            <w:proofErr w:type="spellStart"/>
            <w:r>
              <w:rPr>
                <w:szCs w:val="18"/>
              </w:rPr>
              <w:t>isNullable</w:t>
            </w:r>
            <w:proofErr w:type="spellEnd"/>
            <w:r>
              <w:rPr>
                <w:szCs w:val="18"/>
              </w:rPr>
              <w:t xml:space="preserve">: </w:t>
            </w:r>
            <w:r>
              <w:rPr>
                <w:rFonts w:cs="Arial"/>
                <w:szCs w:val="18"/>
              </w:rPr>
              <w:t>False</w:t>
            </w:r>
          </w:p>
        </w:tc>
      </w:tr>
      <w:tr w:rsidR="007810DA" w14:paraId="30529834"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EDF1C74" w14:textId="77777777" w:rsidR="007810DA" w:rsidRDefault="007810DA" w:rsidP="008E28E4">
            <w:pPr>
              <w:pStyle w:val="Default"/>
              <w:rPr>
                <w:rFonts w:ascii="Courier New" w:hAnsi="Courier New" w:cs="Courier New"/>
                <w:sz w:val="18"/>
                <w:szCs w:val="18"/>
              </w:rPr>
            </w:pPr>
            <w:proofErr w:type="spellStart"/>
            <w:r w:rsidRPr="004828FA">
              <w:rPr>
                <w:rFonts w:ascii="Courier New" w:hAnsi="Courier New" w:cs="Courier New"/>
                <w:sz w:val="18"/>
                <w:szCs w:val="18"/>
              </w:rPr>
              <w:t>position</w:t>
            </w:r>
            <w:r>
              <w:rPr>
                <w:rFonts w:ascii="Courier New" w:hAnsi="Courier New" w:cs="Courier New"/>
                <w:sz w:val="18"/>
                <w:szCs w:val="18"/>
              </w:rPr>
              <w:t>Y</w:t>
            </w:r>
            <w:proofErr w:type="spellEnd"/>
          </w:p>
        </w:tc>
        <w:tc>
          <w:tcPr>
            <w:tcW w:w="5523" w:type="dxa"/>
            <w:tcBorders>
              <w:top w:val="single" w:sz="4" w:space="0" w:color="auto"/>
              <w:left w:val="single" w:sz="4" w:space="0" w:color="auto"/>
              <w:bottom w:val="single" w:sz="4" w:space="0" w:color="auto"/>
              <w:right w:val="single" w:sz="4" w:space="0" w:color="auto"/>
            </w:tcBorders>
          </w:tcPr>
          <w:p w14:paraId="20534D62" w14:textId="77777777" w:rsidR="007810DA" w:rsidRDefault="007810DA" w:rsidP="008E28E4">
            <w:pPr>
              <w:pStyle w:val="TAL"/>
              <w:rPr>
                <w:color w:val="000000"/>
              </w:rPr>
            </w:pPr>
            <w:r w:rsidRPr="0044417E">
              <w:rPr>
                <w:color w:val="000000"/>
              </w:rPr>
              <w:t>X, Y, Z coordinate of satellite position state vector in ECEF. Unit is meter.</w:t>
            </w:r>
            <w:r>
              <w:rPr>
                <w:color w:val="000000"/>
              </w:rPr>
              <w:t xml:space="preserve"> </w:t>
            </w:r>
          </w:p>
          <w:p w14:paraId="36CC67C4" w14:textId="77777777" w:rsidR="007810DA" w:rsidRDefault="007810DA" w:rsidP="008E28E4">
            <w:pPr>
              <w:pStyle w:val="TAL"/>
              <w:rPr>
                <w:color w:val="000000"/>
              </w:rPr>
            </w:pPr>
            <w:r w:rsidRPr="0044417E">
              <w:rPr>
                <w:color w:val="000000"/>
              </w:rPr>
              <w:t>Step of 1.3 m. Actual value = field value * 1.3.</w:t>
            </w:r>
          </w:p>
          <w:p w14:paraId="5AB5A8C3" w14:textId="77777777" w:rsidR="007810DA" w:rsidRDefault="007810DA" w:rsidP="008E28E4">
            <w:pPr>
              <w:pStyle w:val="TAL"/>
              <w:rPr>
                <w:color w:val="000000"/>
              </w:rPr>
            </w:pPr>
          </w:p>
          <w:p w14:paraId="06182386" w14:textId="77777777" w:rsidR="007810DA" w:rsidRDefault="007810DA" w:rsidP="008E28E4">
            <w:pPr>
              <w:pStyle w:val="TAL"/>
              <w:rPr>
                <w:szCs w:val="18"/>
              </w:rPr>
            </w:pPr>
            <w:proofErr w:type="spellStart"/>
            <w:r>
              <w:rPr>
                <w:rFonts w:cs="Arial"/>
                <w:szCs w:val="18"/>
              </w:rPr>
              <w:t>allowedValues</w:t>
            </w:r>
            <w:proofErr w:type="spellEnd"/>
            <w:r>
              <w:rPr>
                <w:rFonts w:cs="Arial"/>
                <w:szCs w:val="18"/>
              </w:rPr>
              <w:t>:</w:t>
            </w:r>
            <w:r>
              <w:rPr>
                <w:szCs w:val="18"/>
              </w:rPr>
              <w:t xml:space="preserve"> 0..604800</w:t>
            </w:r>
          </w:p>
          <w:p w14:paraId="6717879F" w14:textId="77777777" w:rsidR="007810DA" w:rsidRDefault="007810DA" w:rsidP="008E28E4">
            <w:pPr>
              <w:pStyle w:val="TAL"/>
              <w:rPr>
                <w:color w:val="000000"/>
              </w:rPr>
            </w:pPr>
            <w:r w:rsidRPr="0044417E">
              <w:rPr>
                <w:color w:val="000000"/>
              </w:rPr>
              <w:t>Unit</w:t>
            </w:r>
            <w:r>
              <w:rPr>
                <w:color w:val="000000"/>
              </w:rPr>
              <w:t>: meter</w:t>
            </w:r>
          </w:p>
        </w:tc>
        <w:tc>
          <w:tcPr>
            <w:tcW w:w="2436" w:type="dxa"/>
            <w:tcBorders>
              <w:top w:val="single" w:sz="4" w:space="0" w:color="auto"/>
              <w:left w:val="single" w:sz="4" w:space="0" w:color="auto"/>
              <w:bottom w:val="single" w:sz="4" w:space="0" w:color="auto"/>
              <w:right w:val="single" w:sz="4" w:space="0" w:color="auto"/>
            </w:tcBorders>
          </w:tcPr>
          <w:p w14:paraId="0CBAC498" w14:textId="77777777" w:rsidR="007810DA" w:rsidRDefault="007810DA" w:rsidP="008E28E4">
            <w:pPr>
              <w:pStyle w:val="TAL"/>
              <w:rPr>
                <w:szCs w:val="18"/>
                <w:lang w:eastAsia="zh-CN"/>
              </w:rPr>
            </w:pPr>
            <w:r>
              <w:rPr>
                <w:szCs w:val="18"/>
              </w:rPr>
              <w:t xml:space="preserve">type: </w:t>
            </w:r>
            <w:r>
              <w:rPr>
                <w:szCs w:val="18"/>
                <w:lang w:eastAsia="zh-CN"/>
              </w:rPr>
              <w:t>Integer</w:t>
            </w:r>
          </w:p>
          <w:p w14:paraId="7414A8EC" w14:textId="77777777" w:rsidR="007810DA" w:rsidRDefault="007810DA" w:rsidP="008E28E4">
            <w:pPr>
              <w:pStyle w:val="TAL"/>
              <w:rPr>
                <w:szCs w:val="18"/>
              </w:rPr>
            </w:pPr>
            <w:r>
              <w:rPr>
                <w:szCs w:val="18"/>
              </w:rPr>
              <w:t>multiplicity: 1</w:t>
            </w:r>
          </w:p>
          <w:p w14:paraId="57A15E4B" w14:textId="77777777" w:rsidR="007810DA" w:rsidRDefault="007810DA" w:rsidP="008E28E4">
            <w:pPr>
              <w:pStyle w:val="TAL"/>
              <w:rPr>
                <w:szCs w:val="18"/>
              </w:rPr>
            </w:pPr>
            <w:proofErr w:type="spellStart"/>
            <w:r>
              <w:rPr>
                <w:szCs w:val="18"/>
              </w:rPr>
              <w:t>isOrdered</w:t>
            </w:r>
            <w:proofErr w:type="spellEnd"/>
            <w:r>
              <w:rPr>
                <w:szCs w:val="18"/>
              </w:rPr>
              <w:t xml:space="preserve">: </w:t>
            </w:r>
            <w:r>
              <w:t>N/A</w:t>
            </w:r>
          </w:p>
          <w:p w14:paraId="64AB4720" w14:textId="77777777" w:rsidR="007810DA" w:rsidRDefault="007810DA" w:rsidP="008E28E4">
            <w:pPr>
              <w:pStyle w:val="TAL"/>
              <w:rPr>
                <w:szCs w:val="18"/>
              </w:rPr>
            </w:pPr>
            <w:proofErr w:type="spellStart"/>
            <w:r>
              <w:rPr>
                <w:szCs w:val="18"/>
              </w:rPr>
              <w:t>isUnique</w:t>
            </w:r>
            <w:proofErr w:type="spellEnd"/>
            <w:r>
              <w:rPr>
                <w:szCs w:val="18"/>
              </w:rPr>
              <w:t xml:space="preserve">: </w:t>
            </w:r>
            <w:r>
              <w:t>N/A</w:t>
            </w:r>
          </w:p>
          <w:p w14:paraId="19D47556" w14:textId="77777777" w:rsidR="007810DA" w:rsidRDefault="007810DA" w:rsidP="008E28E4">
            <w:pPr>
              <w:pStyle w:val="TAL"/>
              <w:rPr>
                <w:szCs w:val="18"/>
              </w:rPr>
            </w:pPr>
            <w:proofErr w:type="spellStart"/>
            <w:r>
              <w:rPr>
                <w:szCs w:val="18"/>
              </w:rPr>
              <w:t>defaultValue</w:t>
            </w:r>
            <w:proofErr w:type="spellEnd"/>
            <w:r>
              <w:rPr>
                <w:szCs w:val="18"/>
              </w:rPr>
              <w:t>: 0</w:t>
            </w:r>
          </w:p>
          <w:p w14:paraId="06A62E80" w14:textId="77777777" w:rsidR="007810DA" w:rsidRDefault="007810DA" w:rsidP="008E28E4">
            <w:pPr>
              <w:pStyle w:val="TAL"/>
              <w:rPr>
                <w:szCs w:val="18"/>
              </w:rPr>
            </w:pPr>
            <w:proofErr w:type="spellStart"/>
            <w:r>
              <w:rPr>
                <w:szCs w:val="18"/>
              </w:rPr>
              <w:t>isNullable</w:t>
            </w:r>
            <w:proofErr w:type="spellEnd"/>
            <w:r>
              <w:rPr>
                <w:szCs w:val="18"/>
              </w:rPr>
              <w:t xml:space="preserve">: </w:t>
            </w:r>
            <w:r>
              <w:rPr>
                <w:rFonts w:cs="Arial"/>
                <w:szCs w:val="18"/>
              </w:rPr>
              <w:t>False</w:t>
            </w:r>
          </w:p>
        </w:tc>
      </w:tr>
      <w:tr w:rsidR="007810DA" w14:paraId="349CD7F6"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BA5C31A" w14:textId="77777777" w:rsidR="007810DA" w:rsidRDefault="007810DA" w:rsidP="008E28E4">
            <w:pPr>
              <w:pStyle w:val="Default"/>
              <w:rPr>
                <w:rFonts w:ascii="Courier New" w:hAnsi="Courier New" w:cs="Courier New"/>
                <w:sz w:val="18"/>
                <w:szCs w:val="18"/>
              </w:rPr>
            </w:pPr>
            <w:proofErr w:type="spellStart"/>
            <w:r w:rsidRPr="004828FA">
              <w:rPr>
                <w:rFonts w:ascii="Courier New" w:hAnsi="Courier New" w:cs="Courier New"/>
                <w:sz w:val="18"/>
                <w:szCs w:val="18"/>
              </w:rPr>
              <w:t>position</w:t>
            </w:r>
            <w:r>
              <w:rPr>
                <w:rFonts w:ascii="Courier New" w:hAnsi="Courier New" w:cs="Courier New"/>
                <w:sz w:val="18"/>
                <w:szCs w:val="18"/>
              </w:rPr>
              <w:t>Z</w:t>
            </w:r>
            <w:proofErr w:type="spellEnd"/>
          </w:p>
        </w:tc>
        <w:tc>
          <w:tcPr>
            <w:tcW w:w="5523" w:type="dxa"/>
            <w:tcBorders>
              <w:top w:val="single" w:sz="4" w:space="0" w:color="auto"/>
              <w:left w:val="single" w:sz="4" w:space="0" w:color="auto"/>
              <w:bottom w:val="single" w:sz="4" w:space="0" w:color="auto"/>
              <w:right w:val="single" w:sz="4" w:space="0" w:color="auto"/>
            </w:tcBorders>
          </w:tcPr>
          <w:p w14:paraId="513AAFD6" w14:textId="77777777" w:rsidR="007810DA" w:rsidRDefault="007810DA" w:rsidP="008E28E4">
            <w:pPr>
              <w:pStyle w:val="TAL"/>
              <w:rPr>
                <w:color w:val="000000"/>
              </w:rPr>
            </w:pPr>
            <w:r w:rsidRPr="0044417E">
              <w:rPr>
                <w:color w:val="000000"/>
              </w:rPr>
              <w:t>X, Y, Z coordinate of satellite position state vector in ECEF. Unit is meter.</w:t>
            </w:r>
            <w:r>
              <w:rPr>
                <w:color w:val="000000"/>
              </w:rPr>
              <w:t xml:space="preserve"> </w:t>
            </w:r>
          </w:p>
          <w:p w14:paraId="53787417" w14:textId="77777777" w:rsidR="007810DA" w:rsidRDefault="007810DA" w:rsidP="008E28E4">
            <w:pPr>
              <w:pStyle w:val="TAL"/>
              <w:rPr>
                <w:color w:val="000000"/>
              </w:rPr>
            </w:pPr>
            <w:r w:rsidRPr="0044417E">
              <w:rPr>
                <w:color w:val="000000"/>
              </w:rPr>
              <w:t>Step of 1.3 m. Actual value = field value * 1.3.</w:t>
            </w:r>
          </w:p>
          <w:p w14:paraId="4F0A7DE8" w14:textId="77777777" w:rsidR="007810DA" w:rsidRDefault="007810DA" w:rsidP="008E28E4">
            <w:pPr>
              <w:pStyle w:val="TAL"/>
              <w:rPr>
                <w:color w:val="000000"/>
              </w:rPr>
            </w:pPr>
          </w:p>
          <w:p w14:paraId="608D082B" w14:textId="77777777" w:rsidR="007810DA" w:rsidRDefault="007810DA" w:rsidP="008E28E4">
            <w:pPr>
              <w:pStyle w:val="TAL"/>
              <w:rPr>
                <w:szCs w:val="18"/>
              </w:rPr>
            </w:pPr>
            <w:proofErr w:type="spellStart"/>
            <w:r>
              <w:rPr>
                <w:rFonts w:cs="Arial"/>
                <w:szCs w:val="18"/>
              </w:rPr>
              <w:t>allowedValues</w:t>
            </w:r>
            <w:proofErr w:type="spellEnd"/>
            <w:r>
              <w:rPr>
                <w:rFonts w:cs="Arial"/>
                <w:szCs w:val="18"/>
              </w:rPr>
              <w:t>:</w:t>
            </w:r>
            <w:r>
              <w:rPr>
                <w:szCs w:val="18"/>
              </w:rPr>
              <w:t xml:space="preserve"> 0..604800</w:t>
            </w:r>
          </w:p>
          <w:p w14:paraId="1D7F4020" w14:textId="77777777" w:rsidR="007810DA" w:rsidRDefault="007810DA" w:rsidP="008E28E4">
            <w:pPr>
              <w:pStyle w:val="TAL"/>
              <w:rPr>
                <w:color w:val="000000"/>
              </w:rPr>
            </w:pPr>
            <w:r w:rsidRPr="0044417E">
              <w:rPr>
                <w:color w:val="000000"/>
              </w:rPr>
              <w:t>Unit</w:t>
            </w:r>
            <w:r>
              <w:rPr>
                <w:color w:val="000000"/>
              </w:rPr>
              <w:t>: meter</w:t>
            </w:r>
          </w:p>
        </w:tc>
        <w:tc>
          <w:tcPr>
            <w:tcW w:w="2436" w:type="dxa"/>
            <w:tcBorders>
              <w:top w:val="single" w:sz="4" w:space="0" w:color="auto"/>
              <w:left w:val="single" w:sz="4" w:space="0" w:color="auto"/>
              <w:bottom w:val="single" w:sz="4" w:space="0" w:color="auto"/>
              <w:right w:val="single" w:sz="4" w:space="0" w:color="auto"/>
            </w:tcBorders>
          </w:tcPr>
          <w:p w14:paraId="35CBD1AF" w14:textId="77777777" w:rsidR="007810DA" w:rsidRDefault="007810DA" w:rsidP="008E28E4">
            <w:pPr>
              <w:pStyle w:val="TAL"/>
              <w:rPr>
                <w:szCs w:val="18"/>
                <w:lang w:eastAsia="zh-CN"/>
              </w:rPr>
            </w:pPr>
            <w:r>
              <w:rPr>
                <w:szCs w:val="18"/>
              </w:rPr>
              <w:t xml:space="preserve">type: </w:t>
            </w:r>
            <w:r>
              <w:rPr>
                <w:szCs w:val="18"/>
                <w:lang w:eastAsia="zh-CN"/>
              </w:rPr>
              <w:t>Integer</w:t>
            </w:r>
          </w:p>
          <w:p w14:paraId="6737FA0B" w14:textId="77777777" w:rsidR="007810DA" w:rsidRDefault="007810DA" w:rsidP="008E28E4">
            <w:pPr>
              <w:pStyle w:val="TAL"/>
              <w:rPr>
                <w:szCs w:val="18"/>
              </w:rPr>
            </w:pPr>
            <w:r>
              <w:rPr>
                <w:szCs w:val="18"/>
              </w:rPr>
              <w:t>multiplicity: 1</w:t>
            </w:r>
          </w:p>
          <w:p w14:paraId="69805F2C" w14:textId="77777777" w:rsidR="007810DA" w:rsidRDefault="007810DA" w:rsidP="008E28E4">
            <w:pPr>
              <w:pStyle w:val="TAL"/>
              <w:rPr>
                <w:szCs w:val="18"/>
              </w:rPr>
            </w:pPr>
            <w:proofErr w:type="spellStart"/>
            <w:r>
              <w:rPr>
                <w:szCs w:val="18"/>
              </w:rPr>
              <w:t>isOrdered</w:t>
            </w:r>
            <w:proofErr w:type="spellEnd"/>
            <w:r>
              <w:rPr>
                <w:szCs w:val="18"/>
              </w:rPr>
              <w:t xml:space="preserve">: </w:t>
            </w:r>
            <w:r>
              <w:t>N/A</w:t>
            </w:r>
          </w:p>
          <w:p w14:paraId="7CCFF964" w14:textId="77777777" w:rsidR="007810DA" w:rsidRDefault="007810DA" w:rsidP="008E28E4">
            <w:pPr>
              <w:pStyle w:val="TAL"/>
              <w:rPr>
                <w:szCs w:val="18"/>
              </w:rPr>
            </w:pPr>
            <w:proofErr w:type="spellStart"/>
            <w:r>
              <w:rPr>
                <w:szCs w:val="18"/>
              </w:rPr>
              <w:t>isUnique</w:t>
            </w:r>
            <w:proofErr w:type="spellEnd"/>
            <w:r>
              <w:rPr>
                <w:szCs w:val="18"/>
              </w:rPr>
              <w:t xml:space="preserve">: </w:t>
            </w:r>
            <w:r>
              <w:t>N/A</w:t>
            </w:r>
          </w:p>
          <w:p w14:paraId="519F6C6F" w14:textId="77777777" w:rsidR="007810DA" w:rsidRDefault="007810DA" w:rsidP="008E28E4">
            <w:pPr>
              <w:pStyle w:val="TAL"/>
              <w:rPr>
                <w:szCs w:val="18"/>
              </w:rPr>
            </w:pPr>
            <w:proofErr w:type="spellStart"/>
            <w:r>
              <w:rPr>
                <w:szCs w:val="18"/>
              </w:rPr>
              <w:t>defaultValue</w:t>
            </w:r>
            <w:proofErr w:type="spellEnd"/>
            <w:r>
              <w:rPr>
                <w:szCs w:val="18"/>
              </w:rPr>
              <w:t>: 0</w:t>
            </w:r>
          </w:p>
          <w:p w14:paraId="6C0FC8F2" w14:textId="77777777" w:rsidR="007810DA" w:rsidRDefault="007810DA" w:rsidP="008E28E4">
            <w:pPr>
              <w:pStyle w:val="TAL"/>
              <w:rPr>
                <w:szCs w:val="18"/>
              </w:rPr>
            </w:pPr>
            <w:proofErr w:type="spellStart"/>
            <w:r>
              <w:rPr>
                <w:szCs w:val="18"/>
              </w:rPr>
              <w:t>isNullable</w:t>
            </w:r>
            <w:proofErr w:type="spellEnd"/>
            <w:r>
              <w:rPr>
                <w:szCs w:val="18"/>
              </w:rPr>
              <w:t xml:space="preserve">: </w:t>
            </w:r>
            <w:r>
              <w:rPr>
                <w:rFonts w:cs="Arial"/>
                <w:szCs w:val="18"/>
              </w:rPr>
              <w:t>False</w:t>
            </w:r>
          </w:p>
        </w:tc>
      </w:tr>
      <w:tr w:rsidR="007810DA" w14:paraId="1CC526A1"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015CF83" w14:textId="77777777" w:rsidR="007810DA" w:rsidRDefault="007810DA" w:rsidP="008E28E4">
            <w:pPr>
              <w:pStyle w:val="Default"/>
              <w:rPr>
                <w:rFonts w:ascii="Courier New" w:hAnsi="Courier New" w:cs="Courier New"/>
                <w:sz w:val="18"/>
                <w:szCs w:val="18"/>
              </w:rPr>
            </w:pPr>
            <w:proofErr w:type="spellStart"/>
            <w:r w:rsidRPr="004828FA">
              <w:rPr>
                <w:rFonts w:ascii="Courier New" w:hAnsi="Courier New" w:cs="Courier New"/>
                <w:sz w:val="18"/>
                <w:szCs w:val="18"/>
              </w:rPr>
              <w:t>velocity</w:t>
            </w:r>
            <w:r>
              <w:rPr>
                <w:rFonts w:ascii="Courier New" w:hAnsi="Courier New" w:cs="Courier New"/>
                <w:sz w:val="18"/>
                <w:szCs w:val="18"/>
              </w:rPr>
              <w:t>VX</w:t>
            </w:r>
            <w:proofErr w:type="spellEnd"/>
          </w:p>
        </w:tc>
        <w:tc>
          <w:tcPr>
            <w:tcW w:w="5523" w:type="dxa"/>
            <w:tcBorders>
              <w:top w:val="single" w:sz="4" w:space="0" w:color="auto"/>
              <w:left w:val="single" w:sz="4" w:space="0" w:color="auto"/>
              <w:bottom w:val="single" w:sz="4" w:space="0" w:color="auto"/>
              <w:right w:val="single" w:sz="4" w:space="0" w:color="auto"/>
            </w:tcBorders>
          </w:tcPr>
          <w:p w14:paraId="5FC69194" w14:textId="77777777" w:rsidR="007810DA" w:rsidRPr="00D90768" w:rsidRDefault="007810DA" w:rsidP="008E28E4">
            <w:pPr>
              <w:spacing w:after="0"/>
              <w:rPr>
                <w:rFonts w:ascii="Arial" w:hAnsi="Arial" w:cs="Arial"/>
                <w:sz w:val="18"/>
                <w:szCs w:val="18"/>
                <w:lang w:eastAsia="zh-CN"/>
              </w:rPr>
            </w:pPr>
            <w:r w:rsidRPr="00D90768">
              <w:rPr>
                <w:rFonts w:ascii="Arial" w:hAnsi="Arial" w:cs="Arial"/>
                <w:sz w:val="18"/>
                <w:szCs w:val="18"/>
                <w:lang w:eastAsia="zh-CN"/>
              </w:rPr>
              <w:t xml:space="preserve">X, Y, Z coordinate of satellite velocity state vector in ECEF. </w:t>
            </w:r>
          </w:p>
          <w:p w14:paraId="5FCBD56C" w14:textId="77777777" w:rsidR="007810DA" w:rsidRDefault="007810DA" w:rsidP="008E28E4">
            <w:pPr>
              <w:spacing w:after="0"/>
              <w:rPr>
                <w:rFonts w:ascii="Arial" w:hAnsi="Arial" w:cs="Arial"/>
                <w:sz w:val="18"/>
                <w:szCs w:val="18"/>
                <w:lang w:eastAsia="zh-CN"/>
              </w:rPr>
            </w:pPr>
            <w:r w:rsidRPr="00D90768">
              <w:rPr>
                <w:rFonts w:ascii="Arial" w:hAnsi="Arial" w:cs="Arial"/>
                <w:sz w:val="18"/>
                <w:szCs w:val="18"/>
                <w:lang w:eastAsia="zh-CN"/>
              </w:rPr>
              <w:t>Step of 0.06 m/s. Actual value = field value * 0.06.</w:t>
            </w:r>
          </w:p>
          <w:p w14:paraId="29C784F9" w14:textId="77777777" w:rsidR="007810DA" w:rsidRDefault="007810DA" w:rsidP="008E28E4">
            <w:pPr>
              <w:spacing w:after="0"/>
              <w:rPr>
                <w:rFonts w:ascii="Arial" w:hAnsi="Arial" w:cs="Arial"/>
                <w:sz w:val="18"/>
                <w:szCs w:val="18"/>
                <w:lang w:eastAsia="zh-CN"/>
              </w:rPr>
            </w:pPr>
          </w:p>
          <w:p w14:paraId="66451E25" w14:textId="77777777" w:rsidR="007810DA" w:rsidRDefault="007810DA" w:rsidP="008E28E4">
            <w:pPr>
              <w:pStyle w:val="TAL"/>
              <w:rPr>
                <w:szCs w:val="18"/>
              </w:rPr>
            </w:pPr>
            <w:proofErr w:type="spellStart"/>
            <w:r>
              <w:rPr>
                <w:rFonts w:cs="Arial"/>
                <w:szCs w:val="18"/>
              </w:rPr>
              <w:t>allowedValues</w:t>
            </w:r>
            <w:proofErr w:type="spellEnd"/>
            <w:r>
              <w:rPr>
                <w:rFonts w:cs="Arial"/>
                <w:szCs w:val="18"/>
              </w:rPr>
              <w:t>:</w:t>
            </w:r>
            <w:r>
              <w:rPr>
                <w:szCs w:val="18"/>
              </w:rPr>
              <w:t xml:space="preserve"> </w:t>
            </w:r>
            <w:r w:rsidRPr="002603F6">
              <w:rPr>
                <w:szCs w:val="18"/>
              </w:rPr>
              <w:t>-131072..131071</w:t>
            </w:r>
          </w:p>
          <w:p w14:paraId="04A25B8B" w14:textId="77777777" w:rsidR="007810DA" w:rsidRDefault="007810DA" w:rsidP="008E28E4">
            <w:pPr>
              <w:pStyle w:val="TAL"/>
              <w:rPr>
                <w:color w:val="000000"/>
              </w:rPr>
            </w:pPr>
            <w:r w:rsidRPr="0044417E">
              <w:rPr>
                <w:color w:val="000000"/>
              </w:rPr>
              <w:t>Unit</w:t>
            </w:r>
            <w:r>
              <w:rPr>
                <w:color w:val="000000"/>
              </w:rPr>
              <w:t xml:space="preserve">: </w:t>
            </w:r>
            <w:r w:rsidRPr="00D90768">
              <w:rPr>
                <w:rFonts w:cs="Arial"/>
                <w:szCs w:val="18"/>
                <w:lang w:eastAsia="zh-CN"/>
              </w:rPr>
              <w:t>meter/second</w:t>
            </w:r>
          </w:p>
        </w:tc>
        <w:tc>
          <w:tcPr>
            <w:tcW w:w="2436" w:type="dxa"/>
            <w:tcBorders>
              <w:top w:val="single" w:sz="4" w:space="0" w:color="auto"/>
              <w:left w:val="single" w:sz="4" w:space="0" w:color="auto"/>
              <w:bottom w:val="single" w:sz="4" w:space="0" w:color="auto"/>
              <w:right w:val="single" w:sz="4" w:space="0" w:color="auto"/>
            </w:tcBorders>
          </w:tcPr>
          <w:p w14:paraId="639E9EC3" w14:textId="77777777" w:rsidR="007810DA" w:rsidRDefault="007810DA" w:rsidP="008E28E4">
            <w:pPr>
              <w:pStyle w:val="TAL"/>
              <w:rPr>
                <w:szCs w:val="18"/>
                <w:lang w:eastAsia="zh-CN"/>
              </w:rPr>
            </w:pPr>
            <w:r>
              <w:rPr>
                <w:szCs w:val="18"/>
              </w:rPr>
              <w:t xml:space="preserve">type: </w:t>
            </w:r>
            <w:r>
              <w:rPr>
                <w:szCs w:val="18"/>
                <w:lang w:eastAsia="zh-CN"/>
              </w:rPr>
              <w:t>Integer</w:t>
            </w:r>
          </w:p>
          <w:p w14:paraId="573D92AE" w14:textId="77777777" w:rsidR="007810DA" w:rsidRDefault="007810DA" w:rsidP="008E28E4">
            <w:pPr>
              <w:pStyle w:val="TAL"/>
              <w:rPr>
                <w:szCs w:val="18"/>
              </w:rPr>
            </w:pPr>
            <w:r>
              <w:rPr>
                <w:szCs w:val="18"/>
              </w:rPr>
              <w:t>multiplicity: 1</w:t>
            </w:r>
          </w:p>
          <w:p w14:paraId="7030F001" w14:textId="77777777" w:rsidR="007810DA" w:rsidRDefault="007810DA" w:rsidP="008E28E4">
            <w:pPr>
              <w:pStyle w:val="TAL"/>
              <w:rPr>
                <w:szCs w:val="18"/>
              </w:rPr>
            </w:pPr>
            <w:proofErr w:type="spellStart"/>
            <w:r>
              <w:rPr>
                <w:szCs w:val="18"/>
              </w:rPr>
              <w:t>isOrdered</w:t>
            </w:r>
            <w:proofErr w:type="spellEnd"/>
            <w:r>
              <w:rPr>
                <w:szCs w:val="18"/>
              </w:rPr>
              <w:t xml:space="preserve">: </w:t>
            </w:r>
            <w:r>
              <w:t>N/A</w:t>
            </w:r>
          </w:p>
          <w:p w14:paraId="20744B8E" w14:textId="77777777" w:rsidR="007810DA" w:rsidRDefault="007810DA" w:rsidP="008E28E4">
            <w:pPr>
              <w:pStyle w:val="TAL"/>
              <w:rPr>
                <w:szCs w:val="18"/>
              </w:rPr>
            </w:pPr>
            <w:proofErr w:type="spellStart"/>
            <w:r>
              <w:rPr>
                <w:szCs w:val="18"/>
              </w:rPr>
              <w:t>isUnique</w:t>
            </w:r>
            <w:proofErr w:type="spellEnd"/>
            <w:r>
              <w:rPr>
                <w:szCs w:val="18"/>
              </w:rPr>
              <w:t xml:space="preserve">: </w:t>
            </w:r>
            <w:r>
              <w:t>N/A</w:t>
            </w:r>
          </w:p>
          <w:p w14:paraId="28833D5C" w14:textId="77777777" w:rsidR="007810DA" w:rsidRDefault="007810DA" w:rsidP="008E28E4">
            <w:pPr>
              <w:pStyle w:val="TAL"/>
              <w:rPr>
                <w:szCs w:val="18"/>
              </w:rPr>
            </w:pPr>
            <w:proofErr w:type="spellStart"/>
            <w:r>
              <w:rPr>
                <w:szCs w:val="18"/>
              </w:rPr>
              <w:t>defaultValue</w:t>
            </w:r>
            <w:proofErr w:type="spellEnd"/>
            <w:r>
              <w:rPr>
                <w:szCs w:val="18"/>
              </w:rPr>
              <w:t>: 0</w:t>
            </w:r>
          </w:p>
          <w:p w14:paraId="4DD5C3CB" w14:textId="77777777" w:rsidR="007810DA" w:rsidRDefault="007810DA" w:rsidP="008E28E4">
            <w:pPr>
              <w:pStyle w:val="TAL"/>
              <w:rPr>
                <w:szCs w:val="18"/>
              </w:rPr>
            </w:pPr>
            <w:proofErr w:type="spellStart"/>
            <w:r>
              <w:rPr>
                <w:szCs w:val="18"/>
              </w:rPr>
              <w:t>isNullable</w:t>
            </w:r>
            <w:proofErr w:type="spellEnd"/>
            <w:r>
              <w:rPr>
                <w:szCs w:val="18"/>
              </w:rPr>
              <w:t xml:space="preserve">: </w:t>
            </w:r>
            <w:r>
              <w:rPr>
                <w:rFonts w:cs="Arial"/>
                <w:szCs w:val="18"/>
              </w:rPr>
              <w:t>False</w:t>
            </w:r>
          </w:p>
        </w:tc>
      </w:tr>
      <w:tr w:rsidR="007810DA" w14:paraId="75D36BD8"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267A6D5" w14:textId="77777777" w:rsidR="007810DA" w:rsidRDefault="007810DA" w:rsidP="008E28E4">
            <w:pPr>
              <w:pStyle w:val="Default"/>
              <w:rPr>
                <w:rFonts w:ascii="Courier New" w:hAnsi="Courier New" w:cs="Courier New"/>
                <w:sz w:val="18"/>
                <w:szCs w:val="18"/>
              </w:rPr>
            </w:pPr>
            <w:proofErr w:type="spellStart"/>
            <w:r w:rsidRPr="004828FA">
              <w:rPr>
                <w:rFonts w:ascii="Courier New" w:hAnsi="Courier New" w:cs="Courier New"/>
                <w:sz w:val="18"/>
                <w:szCs w:val="18"/>
              </w:rPr>
              <w:t>velocity</w:t>
            </w:r>
            <w:r>
              <w:rPr>
                <w:rFonts w:ascii="Courier New" w:hAnsi="Courier New" w:cs="Courier New"/>
                <w:sz w:val="18"/>
                <w:szCs w:val="18"/>
              </w:rPr>
              <w:t>VY</w:t>
            </w:r>
            <w:proofErr w:type="spellEnd"/>
          </w:p>
        </w:tc>
        <w:tc>
          <w:tcPr>
            <w:tcW w:w="5523" w:type="dxa"/>
            <w:tcBorders>
              <w:top w:val="single" w:sz="4" w:space="0" w:color="auto"/>
              <w:left w:val="single" w:sz="4" w:space="0" w:color="auto"/>
              <w:bottom w:val="single" w:sz="4" w:space="0" w:color="auto"/>
              <w:right w:val="single" w:sz="4" w:space="0" w:color="auto"/>
            </w:tcBorders>
          </w:tcPr>
          <w:p w14:paraId="6D7829FE" w14:textId="77777777" w:rsidR="007810DA" w:rsidRPr="00D90768" w:rsidRDefault="007810DA" w:rsidP="008E28E4">
            <w:pPr>
              <w:spacing w:after="0"/>
              <w:rPr>
                <w:rFonts w:ascii="Arial" w:hAnsi="Arial" w:cs="Arial"/>
                <w:sz w:val="18"/>
                <w:szCs w:val="18"/>
                <w:lang w:eastAsia="zh-CN"/>
              </w:rPr>
            </w:pPr>
            <w:r w:rsidRPr="00D90768">
              <w:rPr>
                <w:rFonts w:ascii="Arial" w:hAnsi="Arial" w:cs="Arial"/>
                <w:sz w:val="18"/>
                <w:szCs w:val="18"/>
                <w:lang w:eastAsia="zh-CN"/>
              </w:rPr>
              <w:t xml:space="preserve">X, Y, Z coordinate of satellite velocity state vector in ECEF. </w:t>
            </w:r>
          </w:p>
          <w:p w14:paraId="35EFF5B4" w14:textId="77777777" w:rsidR="007810DA" w:rsidRDefault="007810DA" w:rsidP="008E28E4">
            <w:pPr>
              <w:spacing w:after="0"/>
              <w:rPr>
                <w:rFonts w:ascii="Arial" w:hAnsi="Arial" w:cs="Arial"/>
                <w:sz w:val="18"/>
                <w:szCs w:val="18"/>
                <w:lang w:eastAsia="zh-CN"/>
              </w:rPr>
            </w:pPr>
            <w:r w:rsidRPr="00D90768">
              <w:rPr>
                <w:rFonts w:ascii="Arial" w:hAnsi="Arial" w:cs="Arial"/>
                <w:sz w:val="18"/>
                <w:szCs w:val="18"/>
                <w:lang w:eastAsia="zh-CN"/>
              </w:rPr>
              <w:t>Step of 0.06 m/s. Actual value = field value * 0.06.</w:t>
            </w:r>
          </w:p>
          <w:p w14:paraId="51B1BAC1" w14:textId="77777777" w:rsidR="007810DA" w:rsidRDefault="007810DA" w:rsidP="008E28E4">
            <w:pPr>
              <w:spacing w:after="0"/>
              <w:rPr>
                <w:rFonts w:ascii="Arial" w:hAnsi="Arial" w:cs="Arial"/>
                <w:sz w:val="18"/>
                <w:szCs w:val="18"/>
                <w:lang w:eastAsia="zh-CN"/>
              </w:rPr>
            </w:pPr>
          </w:p>
          <w:p w14:paraId="2A565914" w14:textId="77777777" w:rsidR="007810DA" w:rsidRDefault="007810DA" w:rsidP="008E28E4">
            <w:pPr>
              <w:pStyle w:val="TAL"/>
              <w:rPr>
                <w:szCs w:val="18"/>
              </w:rPr>
            </w:pPr>
            <w:proofErr w:type="spellStart"/>
            <w:r>
              <w:rPr>
                <w:rFonts w:cs="Arial"/>
                <w:szCs w:val="18"/>
              </w:rPr>
              <w:t>allowedValues</w:t>
            </w:r>
            <w:proofErr w:type="spellEnd"/>
            <w:r>
              <w:rPr>
                <w:rFonts w:cs="Arial"/>
                <w:szCs w:val="18"/>
              </w:rPr>
              <w:t>:</w:t>
            </w:r>
            <w:r>
              <w:rPr>
                <w:szCs w:val="18"/>
              </w:rPr>
              <w:t xml:space="preserve"> </w:t>
            </w:r>
            <w:r w:rsidRPr="002603F6">
              <w:rPr>
                <w:szCs w:val="18"/>
              </w:rPr>
              <w:t>-131072..131071</w:t>
            </w:r>
          </w:p>
          <w:p w14:paraId="4DA41B5F" w14:textId="77777777" w:rsidR="007810DA" w:rsidRDefault="007810DA" w:rsidP="008E28E4">
            <w:pPr>
              <w:pStyle w:val="TAL"/>
              <w:rPr>
                <w:color w:val="000000"/>
              </w:rPr>
            </w:pPr>
            <w:r w:rsidRPr="0044417E">
              <w:rPr>
                <w:color w:val="000000"/>
              </w:rPr>
              <w:t>Unit</w:t>
            </w:r>
            <w:r>
              <w:rPr>
                <w:color w:val="000000"/>
              </w:rPr>
              <w:t xml:space="preserve">: </w:t>
            </w:r>
            <w:r w:rsidRPr="00D90768">
              <w:rPr>
                <w:rFonts w:cs="Arial"/>
                <w:szCs w:val="18"/>
                <w:lang w:eastAsia="zh-CN"/>
              </w:rPr>
              <w:t>meter/second</w:t>
            </w:r>
          </w:p>
        </w:tc>
        <w:tc>
          <w:tcPr>
            <w:tcW w:w="2436" w:type="dxa"/>
            <w:tcBorders>
              <w:top w:val="single" w:sz="4" w:space="0" w:color="auto"/>
              <w:left w:val="single" w:sz="4" w:space="0" w:color="auto"/>
              <w:bottom w:val="single" w:sz="4" w:space="0" w:color="auto"/>
              <w:right w:val="single" w:sz="4" w:space="0" w:color="auto"/>
            </w:tcBorders>
          </w:tcPr>
          <w:p w14:paraId="2BBAF3D0" w14:textId="77777777" w:rsidR="007810DA" w:rsidRDefault="007810DA" w:rsidP="008E28E4">
            <w:pPr>
              <w:pStyle w:val="TAL"/>
              <w:rPr>
                <w:szCs w:val="18"/>
                <w:lang w:eastAsia="zh-CN"/>
              </w:rPr>
            </w:pPr>
            <w:r>
              <w:rPr>
                <w:szCs w:val="18"/>
              </w:rPr>
              <w:t xml:space="preserve">type: </w:t>
            </w:r>
            <w:r>
              <w:rPr>
                <w:szCs w:val="18"/>
                <w:lang w:eastAsia="zh-CN"/>
              </w:rPr>
              <w:t>Integer</w:t>
            </w:r>
          </w:p>
          <w:p w14:paraId="3E284668" w14:textId="77777777" w:rsidR="007810DA" w:rsidRDefault="007810DA" w:rsidP="008E28E4">
            <w:pPr>
              <w:pStyle w:val="TAL"/>
              <w:rPr>
                <w:szCs w:val="18"/>
              </w:rPr>
            </w:pPr>
            <w:r>
              <w:rPr>
                <w:szCs w:val="18"/>
              </w:rPr>
              <w:t>multiplicity: 1</w:t>
            </w:r>
          </w:p>
          <w:p w14:paraId="2A21E770" w14:textId="77777777" w:rsidR="007810DA" w:rsidRDefault="007810DA" w:rsidP="008E28E4">
            <w:pPr>
              <w:pStyle w:val="TAL"/>
              <w:rPr>
                <w:szCs w:val="18"/>
              </w:rPr>
            </w:pPr>
            <w:proofErr w:type="spellStart"/>
            <w:r>
              <w:rPr>
                <w:szCs w:val="18"/>
              </w:rPr>
              <w:t>isOrdered</w:t>
            </w:r>
            <w:proofErr w:type="spellEnd"/>
            <w:r>
              <w:rPr>
                <w:szCs w:val="18"/>
              </w:rPr>
              <w:t xml:space="preserve">: </w:t>
            </w:r>
            <w:r>
              <w:t>N/A</w:t>
            </w:r>
          </w:p>
          <w:p w14:paraId="71B87D7D" w14:textId="77777777" w:rsidR="007810DA" w:rsidRDefault="007810DA" w:rsidP="008E28E4">
            <w:pPr>
              <w:pStyle w:val="TAL"/>
              <w:rPr>
                <w:szCs w:val="18"/>
              </w:rPr>
            </w:pPr>
            <w:proofErr w:type="spellStart"/>
            <w:r>
              <w:rPr>
                <w:szCs w:val="18"/>
              </w:rPr>
              <w:t>isUnique</w:t>
            </w:r>
            <w:proofErr w:type="spellEnd"/>
            <w:r>
              <w:rPr>
                <w:szCs w:val="18"/>
              </w:rPr>
              <w:t xml:space="preserve">: </w:t>
            </w:r>
            <w:r>
              <w:t>N/A</w:t>
            </w:r>
          </w:p>
          <w:p w14:paraId="4DB32164" w14:textId="77777777" w:rsidR="007810DA" w:rsidRDefault="007810DA" w:rsidP="008E28E4">
            <w:pPr>
              <w:pStyle w:val="TAL"/>
              <w:rPr>
                <w:szCs w:val="18"/>
              </w:rPr>
            </w:pPr>
            <w:proofErr w:type="spellStart"/>
            <w:r>
              <w:rPr>
                <w:szCs w:val="18"/>
              </w:rPr>
              <w:t>defaultValue</w:t>
            </w:r>
            <w:proofErr w:type="spellEnd"/>
            <w:r>
              <w:rPr>
                <w:szCs w:val="18"/>
              </w:rPr>
              <w:t>: 0</w:t>
            </w:r>
          </w:p>
          <w:p w14:paraId="6C14D244" w14:textId="77777777" w:rsidR="007810DA" w:rsidRDefault="007810DA" w:rsidP="008E28E4">
            <w:pPr>
              <w:pStyle w:val="TAL"/>
              <w:rPr>
                <w:szCs w:val="18"/>
              </w:rPr>
            </w:pPr>
            <w:proofErr w:type="spellStart"/>
            <w:r>
              <w:rPr>
                <w:szCs w:val="18"/>
              </w:rPr>
              <w:t>isNullable</w:t>
            </w:r>
            <w:proofErr w:type="spellEnd"/>
            <w:r>
              <w:rPr>
                <w:szCs w:val="18"/>
              </w:rPr>
              <w:t xml:space="preserve">: </w:t>
            </w:r>
            <w:r>
              <w:rPr>
                <w:rFonts w:cs="Arial"/>
                <w:szCs w:val="18"/>
              </w:rPr>
              <w:t>False</w:t>
            </w:r>
          </w:p>
        </w:tc>
      </w:tr>
      <w:tr w:rsidR="007810DA" w14:paraId="4DA7CEA7"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ADD2219" w14:textId="77777777" w:rsidR="007810DA" w:rsidRDefault="007810DA" w:rsidP="008E28E4">
            <w:pPr>
              <w:pStyle w:val="Default"/>
              <w:rPr>
                <w:rFonts w:ascii="Courier New" w:hAnsi="Courier New" w:cs="Courier New"/>
                <w:sz w:val="18"/>
                <w:szCs w:val="18"/>
              </w:rPr>
            </w:pPr>
            <w:proofErr w:type="spellStart"/>
            <w:r w:rsidRPr="004828FA">
              <w:rPr>
                <w:rFonts w:ascii="Courier New" w:hAnsi="Courier New" w:cs="Courier New"/>
                <w:sz w:val="18"/>
                <w:szCs w:val="18"/>
              </w:rPr>
              <w:t>velocity</w:t>
            </w:r>
            <w:r>
              <w:rPr>
                <w:rFonts w:ascii="Courier New" w:hAnsi="Courier New" w:cs="Courier New"/>
                <w:sz w:val="18"/>
                <w:szCs w:val="18"/>
              </w:rPr>
              <w:t>VZ</w:t>
            </w:r>
            <w:proofErr w:type="spellEnd"/>
          </w:p>
        </w:tc>
        <w:tc>
          <w:tcPr>
            <w:tcW w:w="5523" w:type="dxa"/>
            <w:tcBorders>
              <w:top w:val="single" w:sz="4" w:space="0" w:color="auto"/>
              <w:left w:val="single" w:sz="4" w:space="0" w:color="auto"/>
              <w:bottom w:val="single" w:sz="4" w:space="0" w:color="auto"/>
              <w:right w:val="single" w:sz="4" w:space="0" w:color="auto"/>
            </w:tcBorders>
          </w:tcPr>
          <w:p w14:paraId="2071F0D3" w14:textId="77777777" w:rsidR="007810DA" w:rsidRPr="00D90768" w:rsidRDefault="007810DA" w:rsidP="008E28E4">
            <w:pPr>
              <w:spacing w:after="0"/>
              <w:rPr>
                <w:rFonts w:ascii="Arial" w:hAnsi="Arial" w:cs="Arial"/>
                <w:sz w:val="18"/>
                <w:szCs w:val="18"/>
                <w:lang w:eastAsia="zh-CN"/>
              </w:rPr>
            </w:pPr>
            <w:r w:rsidRPr="00D90768">
              <w:rPr>
                <w:rFonts w:ascii="Arial" w:hAnsi="Arial" w:cs="Arial"/>
                <w:sz w:val="18"/>
                <w:szCs w:val="18"/>
                <w:lang w:eastAsia="zh-CN"/>
              </w:rPr>
              <w:t xml:space="preserve">X, Y, Z coordinate of satellite velocity state vector in ECEF. </w:t>
            </w:r>
          </w:p>
          <w:p w14:paraId="4E309D07" w14:textId="77777777" w:rsidR="007810DA" w:rsidRDefault="007810DA" w:rsidP="008E28E4">
            <w:pPr>
              <w:spacing w:after="0"/>
              <w:rPr>
                <w:rFonts w:ascii="Arial" w:hAnsi="Arial" w:cs="Arial"/>
                <w:sz w:val="18"/>
                <w:szCs w:val="18"/>
                <w:lang w:eastAsia="zh-CN"/>
              </w:rPr>
            </w:pPr>
            <w:r w:rsidRPr="00D90768">
              <w:rPr>
                <w:rFonts w:ascii="Arial" w:hAnsi="Arial" w:cs="Arial"/>
                <w:sz w:val="18"/>
                <w:szCs w:val="18"/>
                <w:lang w:eastAsia="zh-CN"/>
              </w:rPr>
              <w:t>Step of 0.06 m/s. Actual value = field value * 0.06.</w:t>
            </w:r>
          </w:p>
          <w:p w14:paraId="3A04EF3C" w14:textId="77777777" w:rsidR="007810DA" w:rsidRDefault="007810DA" w:rsidP="008E28E4">
            <w:pPr>
              <w:spacing w:after="0"/>
              <w:rPr>
                <w:rFonts w:ascii="Arial" w:hAnsi="Arial" w:cs="Arial"/>
                <w:sz w:val="18"/>
                <w:szCs w:val="18"/>
                <w:lang w:eastAsia="zh-CN"/>
              </w:rPr>
            </w:pPr>
          </w:p>
          <w:p w14:paraId="6A5A9488" w14:textId="77777777" w:rsidR="007810DA" w:rsidRDefault="007810DA" w:rsidP="008E28E4">
            <w:pPr>
              <w:pStyle w:val="TAL"/>
              <w:rPr>
                <w:szCs w:val="18"/>
              </w:rPr>
            </w:pPr>
            <w:proofErr w:type="spellStart"/>
            <w:r>
              <w:rPr>
                <w:rFonts w:cs="Arial"/>
                <w:szCs w:val="18"/>
              </w:rPr>
              <w:t>allowedValues</w:t>
            </w:r>
            <w:proofErr w:type="spellEnd"/>
            <w:r>
              <w:rPr>
                <w:rFonts w:cs="Arial"/>
                <w:szCs w:val="18"/>
              </w:rPr>
              <w:t>:</w:t>
            </w:r>
            <w:r>
              <w:rPr>
                <w:szCs w:val="18"/>
              </w:rPr>
              <w:t xml:space="preserve"> </w:t>
            </w:r>
            <w:r w:rsidRPr="002603F6">
              <w:rPr>
                <w:szCs w:val="18"/>
              </w:rPr>
              <w:t>-131072..131071</w:t>
            </w:r>
          </w:p>
          <w:p w14:paraId="3001070A" w14:textId="77777777" w:rsidR="007810DA" w:rsidRDefault="007810DA" w:rsidP="008E28E4">
            <w:pPr>
              <w:pStyle w:val="TAL"/>
              <w:rPr>
                <w:color w:val="000000"/>
              </w:rPr>
            </w:pPr>
            <w:r w:rsidRPr="0044417E">
              <w:rPr>
                <w:color w:val="000000"/>
              </w:rPr>
              <w:t>Unit</w:t>
            </w:r>
            <w:r>
              <w:rPr>
                <w:color w:val="000000"/>
              </w:rPr>
              <w:t xml:space="preserve">: </w:t>
            </w:r>
            <w:r w:rsidRPr="00D90768">
              <w:rPr>
                <w:rFonts w:cs="Arial"/>
                <w:szCs w:val="18"/>
                <w:lang w:eastAsia="zh-CN"/>
              </w:rPr>
              <w:t>meter/second</w:t>
            </w:r>
          </w:p>
        </w:tc>
        <w:tc>
          <w:tcPr>
            <w:tcW w:w="2436" w:type="dxa"/>
            <w:tcBorders>
              <w:top w:val="single" w:sz="4" w:space="0" w:color="auto"/>
              <w:left w:val="single" w:sz="4" w:space="0" w:color="auto"/>
              <w:bottom w:val="single" w:sz="4" w:space="0" w:color="auto"/>
              <w:right w:val="single" w:sz="4" w:space="0" w:color="auto"/>
            </w:tcBorders>
          </w:tcPr>
          <w:p w14:paraId="3277D81C" w14:textId="77777777" w:rsidR="007810DA" w:rsidRDefault="007810DA" w:rsidP="008E28E4">
            <w:pPr>
              <w:pStyle w:val="TAL"/>
              <w:rPr>
                <w:szCs w:val="18"/>
                <w:lang w:eastAsia="zh-CN"/>
              </w:rPr>
            </w:pPr>
            <w:r>
              <w:rPr>
                <w:szCs w:val="18"/>
              </w:rPr>
              <w:t xml:space="preserve">type: </w:t>
            </w:r>
            <w:r>
              <w:rPr>
                <w:szCs w:val="18"/>
                <w:lang w:eastAsia="zh-CN"/>
              </w:rPr>
              <w:t>Integer</w:t>
            </w:r>
          </w:p>
          <w:p w14:paraId="3AAA7CF8" w14:textId="77777777" w:rsidR="007810DA" w:rsidRDefault="007810DA" w:rsidP="008E28E4">
            <w:pPr>
              <w:pStyle w:val="TAL"/>
              <w:rPr>
                <w:szCs w:val="18"/>
              </w:rPr>
            </w:pPr>
            <w:r>
              <w:rPr>
                <w:szCs w:val="18"/>
              </w:rPr>
              <w:t>multiplicity: 1</w:t>
            </w:r>
          </w:p>
          <w:p w14:paraId="398904EB" w14:textId="77777777" w:rsidR="007810DA" w:rsidRDefault="007810DA" w:rsidP="008E28E4">
            <w:pPr>
              <w:pStyle w:val="TAL"/>
              <w:rPr>
                <w:szCs w:val="18"/>
              </w:rPr>
            </w:pPr>
            <w:proofErr w:type="spellStart"/>
            <w:r>
              <w:rPr>
                <w:szCs w:val="18"/>
              </w:rPr>
              <w:t>isOrdered</w:t>
            </w:r>
            <w:proofErr w:type="spellEnd"/>
            <w:r>
              <w:rPr>
                <w:szCs w:val="18"/>
              </w:rPr>
              <w:t xml:space="preserve">: </w:t>
            </w:r>
            <w:r>
              <w:t>N/A</w:t>
            </w:r>
          </w:p>
          <w:p w14:paraId="588E8881" w14:textId="77777777" w:rsidR="007810DA" w:rsidRDefault="007810DA" w:rsidP="008E28E4">
            <w:pPr>
              <w:pStyle w:val="TAL"/>
              <w:rPr>
                <w:szCs w:val="18"/>
              </w:rPr>
            </w:pPr>
            <w:proofErr w:type="spellStart"/>
            <w:r>
              <w:rPr>
                <w:szCs w:val="18"/>
              </w:rPr>
              <w:t>isUnique</w:t>
            </w:r>
            <w:proofErr w:type="spellEnd"/>
            <w:r>
              <w:rPr>
                <w:szCs w:val="18"/>
              </w:rPr>
              <w:t xml:space="preserve">: </w:t>
            </w:r>
            <w:r>
              <w:t>N/A</w:t>
            </w:r>
          </w:p>
          <w:p w14:paraId="6F17B499" w14:textId="77777777" w:rsidR="007810DA" w:rsidRDefault="007810DA" w:rsidP="008E28E4">
            <w:pPr>
              <w:pStyle w:val="TAL"/>
              <w:rPr>
                <w:szCs w:val="18"/>
              </w:rPr>
            </w:pPr>
            <w:proofErr w:type="spellStart"/>
            <w:r>
              <w:rPr>
                <w:szCs w:val="18"/>
              </w:rPr>
              <w:t>defaultValue</w:t>
            </w:r>
            <w:proofErr w:type="spellEnd"/>
            <w:r>
              <w:rPr>
                <w:szCs w:val="18"/>
              </w:rPr>
              <w:t>: 0</w:t>
            </w:r>
          </w:p>
          <w:p w14:paraId="7B783575" w14:textId="77777777" w:rsidR="007810DA" w:rsidRDefault="007810DA" w:rsidP="008E28E4">
            <w:pPr>
              <w:pStyle w:val="TAL"/>
              <w:rPr>
                <w:szCs w:val="18"/>
              </w:rPr>
            </w:pPr>
            <w:proofErr w:type="spellStart"/>
            <w:r>
              <w:rPr>
                <w:szCs w:val="18"/>
              </w:rPr>
              <w:t>isNullable</w:t>
            </w:r>
            <w:proofErr w:type="spellEnd"/>
            <w:r>
              <w:rPr>
                <w:szCs w:val="18"/>
              </w:rPr>
              <w:t xml:space="preserve">: </w:t>
            </w:r>
            <w:r>
              <w:rPr>
                <w:rFonts w:cs="Arial"/>
                <w:szCs w:val="18"/>
              </w:rPr>
              <w:t>False</w:t>
            </w:r>
          </w:p>
        </w:tc>
      </w:tr>
      <w:tr w:rsidR="007810DA" w14:paraId="6E5A0DFF"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9AFADF7" w14:textId="77777777" w:rsidR="007810DA" w:rsidRDefault="007810DA" w:rsidP="008E28E4">
            <w:pPr>
              <w:pStyle w:val="Default"/>
              <w:rPr>
                <w:rFonts w:ascii="Courier New" w:hAnsi="Courier New" w:cs="Courier New"/>
                <w:sz w:val="18"/>
                <w:szCs w:val="18"/>
              </w:rPr>
            </w:pPr>
            <w:proofErr w:type="spellStart"/>
            <w:r w:rsidRPr="004828FA">
              <w:rPr>
                <w:rFonts w:ascii="Courier New" w:hAnsi="Courier New" w:cs="Courier New"/>
                <w:sz w:val="18"/>
                <w:szCs w:val="18"/>
              </w:rPr>
              <w:t>semiMajorAxis</w:t>
            </w:r>
            <w:proofErr w:type="spellEnd"/>
          </w:p>
        </w:tc>
        <w:tc>
          <w:tcPr>
            <w:tcW w:w="5523" w:type="dxa"/>
            <w:tcBorders>
              <w:top w:val="single" w:sz="4" w:space="0" w:color="auto"/>
              <w:left w:val="single" w:sz="4" w:space="0" w:color="auto"/>
              <w:bottom w:val="single" w:sz="4" w:space="0" w:color="auto"/>
              <w:right w:val="single" w:sz="4" w:space="0" w:color="auto"/>
            </w:tcBorders>
          </w:tcPr>
          <w:p w14:paraId="23B1B9A5" w14:textId="77777777" w:rsidR="007810DA" w:rsidRPr="00F96443" w:rsidRDefault="007810DA" w:rsidP="008E28E4">
            <w:pPr>
              <w:spacing w:after="0"/>
              <w:rPr>
                <w:rFonts w:ascii="Calibri" w:hAnsi="Calibri" w:cs="Calibri"/>
                <w:sz w:val="18"/>
                <w:szCs w:val="18"/>
                <w:lang w:eastAsia="zh-CN"/>
              </w:rPr>
            </w:pPr>
            <w:r w:rsidRPr="00F96443">
              <w:rPr>
                <w:rFonts w:ascii="Arial" w:hAnsi="Arial" w:cs="Arial"/>
                <w:sz w:val="18"/>
                <w:szCs w:val="18"/>
                <w:lang w:eastAsia="zh-CN"/>
              </w:rPr>
              <w:t xml:space="preserve">Satellite orbital parameter: semi major axis </w:t>
            </w:r>
            <w:r w:rsidRPr="00F96443">
              <w:rPr>
                <w:rFonts w:ascii="Symbol" w:hAnsi="Symbol" w:cs="Calibri"/>
                <w:sz w:val="18"/>
                <w:szCs w:val="18"/>
                <w:lang w:eastAsia="zh-CN"/>
              </w:rPr>
              <w:t></w:t>
            </w:r>
            <w:r w:rsidRPr="00F96443">
              <w:rPr>
                <w:rFonts w:ascii="Arial" w:hAnsi="Arial" w:cs="Arial"/>
                <w:sz w:val="18"/>
                <w:szCs w:val="18"/>
                <w:lang w:eastAsia="zh-CN"/>
              </w:rPr>
              <w:t>, see NIMA TR 8350.2 [</w:t>
            </w:r>
            <w:r>
              <w:rPr>
                <w:rFonts w:ascii="Arial" w:hAnsi="Arial" w:cs="Arial"/>
                <w:sz w:val="18"/>
                <w:szCs w:val="18"/>
                <w:lang w:eastAsia="zh-CN"/>
              </w:rPr>
              <w:t>95</w:t>
            </w:r>
            <w:r w:rsidRPr="00F96443">
              <w:rPr>
                <w:rFonts w:ascii="Arial" w:hAnsi="Arial" w:cs="Arial"/>
                <w:sz w:val="18"/>
                <w:szCs w:val="18"/>
                <w:lang w:eastAsia="zh-CN"/>
              </w:rPr>
              <w:t xml:space="preserve">]. </w:t>
            </w:r>
          </w:p>
          <w:p w14:paraId="742BAB68" w14:textId="77777777" w:rsidR="007810DA" w:rsidRPr="00F96443" w:rsidRDefault="007810DA" w:rsidP="008E28E4">
            <w:pPr>
              <w:spacing w:after="0"/>
              <w:rPr>
                <w:rFonts w:ascii="Arial" w:hAnsi="Arial" w:cs="Arial"/>
                <w:sz w:val="18"/>
                <w:szCs w:val="18"/>
                <w:lang w:eastAsia="zh-CN"/>
              </w:rPr>
            </w:pPr>
            <w:r w:rsidRPr="00F96443">
              <w:rPr>
                <w:rFonts w:ascii="Arial" w:hAnsi="Arial" w:cs="Arial"/>
                <w:sz w:val="18"/>
                <w:szCs w:val="18"/>
                <w:lang w:eastAsia="zh-CN"/>
              </w:rPr>
              <w:t>Step of 4.249 * 10</w:t>
            </w:r>
            <w:r w:rsidRPr="00F96443">
              <w:rPr>
                <w:rFonts w:ascii="Arial" w:hAnsi="Arial" w:cs="Arial"/>
                <w:sz w:val="18"/>
                <w:szCs w:val="18"/>
                <w:vertAlign w:val="superscript"/>
                <w:lang w:eastAsia="zh-CN"/>
              </w:rPr>
              <w:t xml:space="preserve">-3 </w:t>
            </w:r>
            <w:r w:rsidRPr="00F96443">
              <w:rPr>
                <w:rFonts w:ascii="Arial" w:hAnsi="Arial" w:cs="Arial"/>
                <w:sz w:val="18"/>
                <w:szCs w:val="18"/>
                <w:lang w:eastAsia="zh-CN"/>
              </w:rPr>
              <w:t>m. Actual value = 6500000 + field value * (4.249 * 10</w:t>
            </w:r>
            <w:r w:rsidRPr="00F96443">
              <w:rPr>
                <w:rFonts w:ascii="Arial" w:hAnsi="Arial" w:cs="Arial"/>
                <w:sz w:val="18"/>
                <w:szCs w:val="18"/>
                <w:vertAlign w:val="superscript"/>
                <w:lang w:eastAsia="zh-CN"/>
              </w:rPr>
              <w:t>-3</w:t>
            </w:r>
            <w:r w:rsidRPr="00F96443">
              <w:rPr>
                <w:rFonts w:ascii="Arial" w:hAnsi="Arial" w:cs="Arial"/>
                <w:sz w:val="18"/>
                <w:szCs w:val="18"/>
                <w:lang w:eastAsia="zh-CN"/>
              </w:rPr>
              <w:t>).</w:t>
            </w:r>
          </w:p>
          <w:p w14:paraId="4A5BA506" w14:textId="77777777" w:rsidR="007810DA" w:rsidRDefault="007810DA" w:rsidP="008E28E4">
            <w:pPr>
              <w:pStyle w:val="TAL"/>
              <w:rPr>
                <w:color w:val="000000"/>
              </w:rPr>
            </w:pPr>
          </w:p>
          <w:p w14:paraId="38D6B4EA" w14:textId="77777777" w:rsidR="007810DA" w:rsidRDefault="007810DA" w:rsidP="008E28E4">
            <w:pPr>
              <w:pStyle w:val="TAL"/>
              <w:rPr>
                <w:szCs w:val="18"/>
              </w:rPr>
            </w:pPr>
            <w:proofErr w:type="spellStart"/>
            <w:r>
              <w:rPr>
                <w:rFonts w:cs="Arial"/>
                <w:szCs w:val="18"/>
              </w:rPr>
              <w:t>allowedValues</w:t>
            </w:r>
            <w:proofErr w:type="spellEnd"/>
            <w:r>
              <w:rPr>
                <w:rFonts w:cs="Arial"/>
                <w:szCs w:val="18"/>
              </w:rPr>
              <w:t>:</w:t>
            </w:r>
            <w:r>
              <w:rPr>
                <w:szCs w:val="18"/>
              </w:rPr>
              <w:t xml:space="preserve"> </w:t>
            </w:r>
            <w:r w:rsidRPr="00224353">
              <w:rPr>
                <w:szCs w:val="18"/>
              </w:rPr>
              <w:t>0..8589934591</w:t>
            </w:r>
          </w:p>
          <w:p w14:paraId="1FE757C4" w14:textId="77777777" w:rsidR="007810DA" w:rsidRDefault="007810DA" w:rsidP="008E28E4">
            <w:pPr>
              <w:pStyle w:val="TAL"/>
              <w:rPr>
                <w:color w:val="000000"/>
              </w:rPr>
            </w:pPr>
            <w:r w:rsidRPr="0044417E">
              <w:rPr>
                <w:color w:val="000000"/>
              </w:rPr>
              <w:t>Unit</w:t>
            </w:r>
            <w:r>
              <w:rPr>
                <w:color w:val="000000"/>
              </w:rPr>
              <w:t>: meter</w:t>
            </w:r>
          </w:p>
        </w:tc>
        <w:tc>
          <w:tcPr>
            <w:tcW w:w="2436" w:type="dxa"/>
            <w:tcBorders>
              <w:top w:val="single" w:sz="4" w:space="0" w:color="auto"/>
              <w:left w:val="single" w:sz="4" w:space="0" w:color="auto"/>
              <w:bottom w:val="single" w:sz="4" w:space="0" w:color="auto"/>
              <w:right w:val="single" w:sz="4" w:space="0" w:color="auto"/>
            </w:tcBorders>
          </w:tcPr>
          <w:p w14:paraId="091EBD1E" w14:textId="77777777" w:rsidR="007810DA" w:rsidRDefault="007810DA" w:rsidP="008E28E4">
            <w:pPr>
              <w:pStyle w:val="TAL"/>
              <w:rPr>
                <w:szCs w:val="18"/>
                <w:lang w:eastAsia="zh-CN"/>
              </w:rPr>
            </w:pPr>
            <w:r>
              <w:rPr>
                <w:szCs w:val="18"/>
              </w:rPr>
              <w:t xml:space="preserve">type: </w:t>
            </w:r>
            <w:r>
              <w:rPr>
                <w:szCs w:val="18"/>
                <w:lang w:eastAsia="zh-CN"/>
              </w:rPr>
              <w:t>Integer</w:t>
            </w:r>
          </w:p>
          <w:p w14:paraId="7B49E33D" w14:textId="77777777" w:rsidR="007810DA" w:rsidRDefault="007810DA" w:rsidP="008E28E4">
            <w:pPr>
              <w:pStyle w:val="TAL"/>
              <w:rPr>
                <w:szCs w:val="18"/>
              </w:rPr>
            </w:pPr>
            <w:r>
              <w:rPr>
                <w:szCs w:val="18"/>
              </w:rPr>
              <w:t>multiplicity: 1</w:t>
            </w:r>
          </w:p>
          <w:p w14:paraId="5C9F95F7" w14:textId="77777777" w:rsidR="007810DA" w:rsidRDefault="007810DA" w:rsidP="008E28E4">
            <w:pPr>
              <w:pStyle w:val="TAL"/>
              <w:rPr>
                <w:szCs w:val="18"/>
              </w:rPr>
            </w:pPr>
            <w:proofErr w:type="spellStart"/>
            <w:r>
              <w:rPr>
                <w:szCs w:val="18"/>
              </w:rPr>
              <w:t>isOrdered</w:t>
            </w:r>
            <w:proofErr w:type="spellEnd"/>
            <w:r>
              <w:rPr>
                <w:szCs w:val="18"/>
              </w:rPr>
              <w:t xml:space="preserve">: </w:t>
            </w:r>
            <w:r>
              <w:t>N/A</w:t>
            </w:r>
          </w:p>
          <w:p w14:paraId="714919D7" w14:textId="77777777" w:rsidR="007810DA" w:rsidRDefault="007810DA" w:rsidP="008E28E4">
            <w:pPr>
              <w:pStyle w:val="TAL"/>
              <w:rPr>
                <w:szCs w:val="18"/>
              </w:rPr>
            </w:pPr>
            <w:proofErr w:type="spellStart"/>
            <w:r>
              <w:rPr>
                <w:szCs w:val="18"/>
              </w:rPr>
              <w:t>isUnique</w:t>
            </w:r>
            <w:proofErr w:type="spellEnd"/>
            <w:r>
              <w:rPr>
                <w:szCs w:val="18"/>
              </w:rPr>
              <w:t xml:space="preserve">: </w:t>
            </w:r>
            <w:r>
              <w:t>N/A</w:t>
            </w:r>
          </w:p>
          <w:p w14:paraId="1C7149A4" w14:textId="77777777" w:rsidR="007810DA" w:rsidRDefault="007810DA" w:rsidP="008E28E4">
            <w:pPr>
              <w:pStyle w:val="TAL"/>
              <w:rPr>
                <w:szCs w:val="18"/>
              </w:rPr>
            </w:pPr>
            <w:proofErr w:type="spellStart"/>
            <w:r>
              <w:rPr>
                <w:szCs w:val="18"/>
              </w:rPr>
              <w:t>defaultValue</w:t>
            </w:r>
            <w:proofErr w:type="spellEnd"/>
            <w:r>
              <w:rPr>
                <w:szCs w:val="18"/>
              </w:rPr>
              <w:t>: 0</w:t>
            </w:r>
          </w:p>
          <w:p w14:paraId="4122C7DC" w14:textId="77777777" w:rsidR="007810DA" w:rsidRDefault="007810DA" w:rsidP="008E28E4">
            <w:pPr>
              <w:pStyle w:val="TAL"/>
              <w:rPr>
                <w:szCs w:val="18"/>
              </w:rPr>
            </w:pPr>
            <w:proofErr w:type="spellStart"/>
            <w:r>
              <w:rPr>
                <w:szCs w:val="18"/>
              </w:rPr>
              <w:t>isNullable</w:t>
            </w:r>
            <w:proofErr w:type="spellEnd"/>
            <w:r>
              <w:rPr>
                <w:szCs w:val="18"/>
              </w:rPr>
              <w:t xml:space="preserve">: </w:t>
            </w:r>
            <w:r>
              <w:rPr>
                <w:rFonts w:cs="Arial"/>
                <w:szCs w:val="18"/>
              </w:rPr>
              <w:t>False</w:t>
            </w:r>
          </w:p>
        </w:tc>
      </w:tr>
      <w:tr w:rsidR="007810DA" w14:paraId="1FEF5DF0"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FD7EFFE" w14:textId="77777777" w:rsidR="007810DA" w:rsidRDefault="007810DA" w:rsidP="008E28E4">
            <w:pPr>
              <w:pStyle w:val="Default"/>
              <w:rPr>
                <w:rFonts w:ascii="Courier New" w:hAnsi="Courier New" w:cs="Courier New"/>
                <w:sz w:val="18"/>
                <w:szCs w:val="18"/>
              </w:rPr>
            </w:pPr>
            <w:r w:rsidRPr="004828FA">
              <w:rPr>
                <w:rFonts w:ascii="Courier New" w:hAnsi="Courier New" w:cs="Courier New"/>
                <w:sz w:val="18"/>
                <w:szCs w:val="18"/>
              </w:rPr>
              <w:t>eccentricity</w:t>
            </w:r>
          </w:p>
        </w:tc>
        <w:tc>
          <w:tcPr>
            <w:tcW w:w="5523" w:type="dxa"/>
            <w:tcBorders>
              <w:top w:val="single" w:sz="4" w:space="0" w:color="auto"/>
              <w:left w:val="single" w:sz="4" w:space="0" w:color="auto"/>
              <w:bottom w:val="single" w:sz="4" w:space="0" w:color="auto"/>
              <w:right w:val="single" w:sz="4" w:space="0" w:color="auto"/>
            </w:tcBorders>
          </w:tcPr>
          <w:p w14:paraId="6A1E9C97" w14:textId="77777777" w:rsidR="007810DA" w:rsidRPr="00CA6AC6" w:rsidRDefault="007810DA" w:rsidP="008E28E4">
            <w:pPr>
              <w:spacing w:after="0"/>
              <w:rPr>
                <w:rFonts w:ascii="Arial" w:hAnsi="Arial" w:cs="Arial"/>
                <w:sz w:val="18"/>
                <w:szCs w:val="18"/>
                <w:lang w:eastAsia="zh-CN"/>
              </w:rPr>
            </w:pPr>
            <w:r w:rsidRPr="00CA6AC6">
              <w:rPr>
                <w:rFonts w:ascii="Arial" w:hAnsi="Arial" w:cs="Arial"/>
                <w:sz w:val="18"/>
                <w:szCs w:val="18"/>
                <w:lang w:eastAsia="zh-CN"/>
              </w:rPr>
              <w:t>Satellite orbital parameter: eccentricity e, see NIMA TR 8350.2 [</w:t>
            </w:r>
            <w:r>
              <w:rPr>
                <w:rFonts w:ascii="Arial" w:hAnsi="Arial" w:cs="Arial"/>
                <w:sz w:val="18"/>
                <w:szCs w:val="18"/>
                <w:lang w:eastAsia="zh-CN"/>
              </w:rPr>
              <w:t>95</w:t>
            </w:r>
            <w:r w:rsidRPr="00CA6AC6">
              <w:rPr>
                <w:rFonts w:ascii="Arial" w:hAnsi="Arial" w:cs="Arial"/>
                <w:sz w:val="18"/>
                <w:szCs w:val="18"/>
                <w:lang w:eastAsia="zh-CN"/>
              </w:rPr>
              <w:t>].</w:t>
            </w:r>
          </w:p>
          <w:p w14:paraId="336A4B56" w14:textId="77777777" w:rsidR="007810DA" w:rsidRPr="00CA6AC6" w:rsidRDefault="007810DA" w:rsidP="008E28E4">
            <w:pPr>
              <w:spacing w:after="0"/>
              <w:rPr>
                <w:rFonts w:ascii="Arial" w:hAnsi="Arial" w:cs="Arial"/>
                <w:sz w:val="18"/>
                <w:szCs w:val="18"/>
                <w:lang w:eastAsia="zh-CN"/>
              </w:rPr>
            </w:pPr>
            <w:r w:rsidRPr="00CA6AC6">
              <w:rPr>
                <w:rFonts w:ascii="Arial" w:hAnsi="Arial" w:cs="Arial"/>
                <w:sz w:val="18"/>
                <w:szCs w:val="18"/>
                <w:lang w:eastAsia="zh-CN"/>
              </w:rPr>
              <w:t>Step 1.431 * 10</w:t>
            </w:r>
            <w:r w:rsidRPr="00CA6AC6">
              <w:rPr>
                <w:rFonts w:ascii="Arial" w:hAnsi="Arial" w:cs="Arial"/>
                <w:sz w:val="18"/>
                <w:szCs w:val="18"/>
                <w:vertAlign w:val="superscript"/>
                <w:lang w:eastAsia="zh-CN"/>
              </w:rPr>
              <w:t>-8</w:t>
            </w:r>
            <w:r w:rsidRPr="00CA6AC6">
              <w:rPr>
                <w:rFonts w:ascii="Arial" w:hAnsi="Arial" w:cs="Arial"/>
                <w:sz w:val="18"/>
                <w:szCs w:val="18"/>
                <w:lang w:eastAsia="zh-CN"/>
              </w:rPr>
              <w:t>. Actual value = field value * (1.431 * 10</w:t>
            </w:r>
            <w:r w:rsidRPr="00CA6AC6">
              <w:rPr>
                <w:rFonts w:ascii="Arial" w:hAnsi="Arial" w:cs="Arial"/>
                <w:sz w:val="18"/>
                <w:szCs w:val="18"/>
                <w:vertAlign w:val="superscript"/>
                <w:lang w:eastAsia="zh-CN"/>
              </w:rPr>
              <w:t>-8</w:t>
            </w:r>
            <w:r w:rsidRPr="00CA6AC6">
              <w:rPr>
                <w:rFonts w:ascii="Arial" w:hAnsi="Arial" w:cs="Arial"/>
                <w:sz w:val="18"/>
                <w:szCs w:val="18"/>
                <w:lang w:eastAsia="zh-CN"/>
              </w:rPr>
              <w:t>).</w:t>
            </w:r>
          </w:p>
          <w:p w14:paraId="0FD8ED19" w14:textId="77777777" w:rsidR="007810DA" w:rsidRDefault="007810DA" w:rsidP="008E28E4">
            <w:pPr>
              <w:pStyle w:val="TAL"/>
              <w:rPr>
                <w:color w:val="000000"/>
              </w:rPr>
            </w:pPr>
          </w:p>
          <w:p w14:paraId="100C9D2B" w14:textId="77777777" w:rsidR="007810DA" w:rsidRDefault="007810DA" w:rsidP="008E28E4">
            <w:pPr>
              <w:pStyle w:val="TAL"/>
              <w:rPr>
                <w:color w:val="000000"/>
              </w:rPr>
            </w:pPr>
            <w:proofErr w:type="spellStart"/>
            <w:r>
              <w:rPr>
                <w:rFonts w:cs="Arial"/>
                <w:szCs w:val="18"/>
              </w:rPr>
              <w:t>allowedValues</w:t>
            </w:r>
            <w:proofErr w:type="spellEnd"/>
            <w:r>
              <w:rPr>
                <w:rFonts w:cs="Arial"/>
                <w:szCs w:val="18"/>
              </w:rPr>
              <w:t>:</w:t>
            </w:r>
            <w:r>
              <w:rPr>
                <w:szCs w:val="18"/>
              </w:rPr>
              <w:t xml:space="preserve"> </w:t>
            </w:r>
            <w:r w:rsidRPr="00025EA1">
              <w:rPr>
                <w:szCs w:val="18"/>
              </w:rPr>
              <w:t>-524288..524287</w:t>
            </w:r>
          </w:p>
        </w:tc>
        <w:tc>
          <w:tcPr>
            <w:tcW w:w="2436" w:type="dxa"/>
            <w:tcBorders>
              <w:top w:val="single" w:sz="4" w:space="0" w:color="auto"/>
              <w:left w:val="single" w:sz="4" w:space="0" w:color="auto"/>
              <w:bottom w:val="single" w:sz="4" w:space="0" w:color="auto"/>
              <w:right w:val="single" w:sz="4" w:space="0" w:color="auto"/>
            </w:tcBorders>
          </w:tcPr>
          <w:p w14:paraId="4EF6403B" w14:textId="77777777" w:rsidR="007810DA" w:rsidRDefault="007810DA" w:rsidP="008E28E4">
            <w:pPr>
              <w:pStyle w:val="TAL"/>
              <w:rPr>
                <w:szCs w:val="18"/>
                <w:lang w:eastAsia="zh-CN"/>
              </w:rPr>
            </w:pPr>
            <w:r>
              <w:rPr>
                <w:szCs w:val="18"/>
              </w:rPr>
              <w:t xml:space="preserve">type: </w:t>
            </w:r>
            <w:r>
              <w:rPr>
                <w:szCs w:val="18"/>
                <w:lang w:eastAsia="zh-CN"/>
              </w:rPr>
              <w:t>Integer</w:t>
            </w:r>
          </w:p>
          <w:p w14:paraId="580AE775" w14:textId="77777777" w:rsidR="007810DA" w:rsidRDefault="007810DA" w:rsidP="008E28E4">
            <w:pPr>
              <w:pStyle w:val="TAL"/>
              <w:rPr>
                <w:szCs w:val="18"/>
              </w:rPr>
            </w:pPr>
            <w:r>
              <w:rPr>
                <w:szCs w:val="18"/>
              </w:rPr>
              <w:t>multiplicity: 1</w:t>
            </w:r>
          </w:p>
          <w:p w14:paraId="355E4D0B" w14:textId="77777777" w:rsidR="007810DA" w:rsidRDefault="007810DA" w:rsidP="008E28E4">
            <w:pPr>
              <w:pStyle w:val="TAL"/>
              <w:rPr>
                <w:szCs w:val="18"/>
              </w:rPr>
            </w:pPr>
            <w:proofErr w:type="spellStart"/>
            <w:r>
              <w:rPr>
                <w:szCs w:val="18"/>
              </w:rPr>
              <w:t>isOrdered</w:t>
            </w:r>
            <w:proofErr w:type="spellEnd"/>
            <w:r>
              <w:rPr>
                <w:szCs w:val="18"/>
              </w:rPr>
              <w:t xml:space="preserve">: </w:t>
            </w:r>
            <w:r>
              <w:t>N/A</w:t>
            </w:r>
          </w:p>
          <w:p w14:paraId="7DBE7B28" w14:textId="77777777" w:rsidR="007810DA" w:rsidRDefault="007810DA" w:rsidP="008E28E4">
            <w:pPr>
              <w:pStyle w:val="TAL"/>
              <w:rPr>
                <w:szCs w:val="18"/>
              </w:rPr>
            </w:pPr>
            <w:proofErr w:type="spellStart"/>
            <w:r>
              <w:rPr>
                <w:szCs w:val="18"/>
              </w:rPr>
              <w:t>isUnique</w:t>
            </w:r>
            <w:proofErr w:type="spellEnd"/>
            <w:r>
              <w:rPr>
                <w:szCs w:val="18"/>
              </w:rPr>
              <w:t xml:space="preserve">: </w:t>
            </w:r>
            <w:r>
              <w:t>N/A</w:t>
            </w:r>
          </w:p>
          <w:p w14:paraId="0F879769" w14:textId="77777777" w:rsidR="007810DA" w:rsidRDefault="007810DA" w:rsidP="008E28E4">
            <w:pPr>
              <w:pStyle w:val="TAL"/>
              <w:rPr>
                <w:szCs w:val="18"/>
              </w:rPr>
            </w:pPr>
            <w:proofErr w:type="spellStart"/>
            <w:r>
              <w:rPr>
                <w:szCs w:val="18"/>
              </w:rPr>
              <w:t>defaultValue</w:t>
            </w:r>
            <w:proofErr w:type="spellEnd"/>
            <w:r>
              <w:rPr>
                <w:szCs w:val="18"/>
              </w:rPr>
              <w:t>: 0</w:t>
            </w:r>
          </w:p>
          <w:p w14:paraId="5FC83D95" w14:textId="77777777" w:rsidR="007810DA" w:rsidRDefault="007810DA" w:rsidP="008E28E4">
            <w:pPr>
              <w:pStyle w:val="TAL"/>
              <w:rPr>
                <w:szCs w:val="18"/>
              </w:rPr>
            </w:pPr>
            <w:proofErr w:type="spellStart"/>
            <w:r>
              <w:rPr>
                <w:szCs w:val="18"/>
              </w:rPr>
              <w:t>isNullable</w:t>
            </w:r>
            <w:proofErr w:type="spellEnd"/>
            <w:r>
              <w:rPr>
                <w:szCs w:val="18"/>
              </w:rPr>
              <w:t xml:space="preserve">: </w:t>
            </w:r>
            <w:r>
              <w:rPr>
                <w:rFonts w:cs="Arial"/>
                <w:szCs w:val="18"/>
              </w:rPr>
              <w:t>False</w:t>
            </w:r>
          </w:p>
        </w:tc>
      </w:tr>
      <w:tr w:rsidR="007810DA" w14:paraId="56B3DCF3"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CF38DBD" w14:textId="77777777" w:rsidR="007810DA" w:rsidRDefault="007810DA" w:rsidP="008E28E4">
            <w:pPr>
              <w:pStyle w:val="Default"/>
              <w:rPr>
                <w:rFonts w:ascii="Courier New" w:hAnsi="Courier New" w:cs="Courier New"/>
                <w:sz w:val="18"/>
                <w:szCs w:val="18"/>
              </w:rPr>
            </w:pPr>
            <w:r w:rsidRPr="004828FA">
              <w:rPr>
                <w:rFonts w:ascii="Courier New" w:hAnsi="Courier New" w:cs="Courier New"/>
                <w:sz w:val="18"/>
                <w:szCs w:val="18"/>
              </w:rPr>
              <w:lastRenderedPageBreak/>
              <w:t>periapsis</w:t>
            </w:r>
          </w:p>
        </w:tc>
        <w:tc>
          <w:tcPr>
            <w:tcW w:w="5523" w:type="dxa"/>
            <w:tcBorders>
              <w:top w:val="single" w:sz="4" w:space="0" w:color="auto"/>
              <w:left w:val="single" w:sz="4" w:space="0" w:color="auto"/>
              <w:bottom w:val="single" w:sz="4" w:space="0" w:color="auto"/>
              <w:right w:val="single" w:sz="4" w:space="0" w:color="auto"/>
            </w:tcBorders>
          </w:tcPr>
          <w:p w14:paraId="6691656C" w14:textId="77777777" w:rsidR="007810DA" w:rsidRPr="000310CD" w:rsidRDefault="007810DA" w:rsidP="008E28E4">
            <w:pPr>
              <w:spacing w:after="0"/>
              <w:rPr>
                <w:rFonts w:ascii="Calibri" w:hAnsi="Calibri" w:cs="Calibri"/>
                <w:sz w:val="18"/>
                <w:szCs w:val="18"/>
                <w:lang w:eastAsia="zh-CN"/>
              </w:rPr>
            </w:pPr>
            <w:r w:rsidRPr="000310CD">
              <w:rPr>
                <w:rFonts w:ascii="Arial" w:hAnsi="Arial" w:cs="Arial"/>
                <w:sz w:val="18"/>
                <w:szCs w:val="18"/>
                <w:lang w:eastAsia="zh-CN"/>
              </w:rPr>
              <w:t xml:space="preserve">Satellite orbital parameter: argument of periapsis </w:t>
            </w:r>
            <w:r w:rsidRPr="000310CD">
              <w:rPr>
                <w:rFonts w:ascii="Symbol" w:hAnsi="Symbol" w:cs="Calibri"/>
                <w:sz w:val="18"/>
                <w:szCs w:val="18"/>
                <w:lang w:eastAsia="zh-CN"/>
              </w:rPr>
              <w:t></w:t>
            </w:r>
            <w:r w:rsidRPr="000310CD">
              <w:rPr>
                <w:rFonts w:ascii="Arial" w:hAnsi="Arial" w:cs="Arial"/>
                <w:sz w:val="18"/>
                <w:szCs w:val="18"/>
                <w:lang w:eastAsia="zh-CN"/>
              </w:rPr>
              <w:t>, see NIMA TR 8350.2 [</w:t>
            </w:r>
            <w:r>
              <w:rPr>
                <w:rFonts w:ascii="Arial" w:hAnsi="Arial" w:cs="Arial"/>
                <w:sz w:val="18"/>
                <w:szCs w:val="18"/>
                <w:lang w:eastAsia="zh-CN"/>
              </w:rPr>
              <w:t>95</w:t>
            </w:r>
            <w:r w:rsidRPr="000310CD">
              <w:rPr>
                <w:rFonts w:ascii="Arial" w:hAnsi="Arial" w:cs="Arial"/>
                <w:sz w:val="18"/>
                <w:szCs w:val="18"/>
                <w:lang w:eastAsia="zh-CN"/>
              </w:rPr>
              <w:t xml:space="preserve">]. </w:t>
            </w:r>
          </w:p>
          <w:p w14:paraId="72ECD14C" w14:textId="77777777" w:rsidR="007810DA" w:rsidRPr="000310CD" w:rsidRDefault="007810DA" w:rsidP="008E28E4">
            <w:pPr>
              <w:spacing w:after="0"/>
              <w:rPr>
                <w:rFonts w:ascii="Arial" w:hAnsi="Arial" w:cs="Arial"/>
                <w:sz w:val="18"/>
                <w:szCs w:val="18"/>
                <w:lang w:eastAsia="zh-CN"/>
              </w:rPr>
            </w:pPr>
            <w:r w:rsidRPr="000310CD">
              <w:rPr>
                <w:rFonts w:ascii="Arial" w:hAnsi="Arial" w:cs="Arial"/>
                <w:sz w:val="18"/>
                <w:szCs w:val="18"/>
                <w:lang w:eastAsia="zh-CN"/>
              </w:rPr>
              <w:t>Step of 2.341* 10</w:t>
            </w:r>
            <w:r w:rsidRPr="000310CD">
              <w:rPr>
                <w:rFonts w:ascii="Arial" w:hAnsi="Arial" w:cs="Arial"/>
                <w:sz w:val="18"/>
                <w:szCs w:val="18"/>
                <w:vertAlign w:val="superscript"/>
                <w:lang w:eastAsia="zh-CN"/>
              </w:rPr>
              <w:t>-8</w:t>
            </w:r>
            <w:r w:rsidRPr="000310CD">
              <w:rPr>
                <w:rFonts w:ascii="Arial" w:hAnsi="Arial" w:cs="Arial"/>
                <w:sz w:val="18"/>
                <w:szCs w:val="18"/>
                <w:lang w:eastAsia="zh-CN"/>
              </w:rPr>
              <w:t xml:space="preserve"> rad. Actual value = field value * (2.341* 10</w:t>
            </w:r>
            <w:r w:rsidRPr="000310CD">
              <w:rPr>
                <w:rFonts w:ascii="Arial" w:hAnsi="Arial" w:cs="Arial"/>
                <w:sz w:val="18"/>
                <w:szCs w:val="18"/>
                <w:vertAlign w:val="superscript"/>
                <w:lang w:eastAsia="zh-CN"/>
              </w:rPr>
              <w:t>-8</w:t>
            </w:r>
            <w:r w:rsidRPr="000310CD">
              <w:rPr>
                <w:rFonts w:ascii="Arial" w:hAnsi="Arial" w:cs="Arial"/>
                <w:sz w:val="18"/>
                <w:szCs w:val="18"/>
                <w:lang w:eastAsia="zh-CN"/>
              </w:rPr>
              <w:t>).</w:t>
            </w:r>
          </w:p>
          <w:p w14:paraId="0226547D" w14:textId="77777777" w:rsidR="007810DA" w:rsidRDefault="007810DA" w:rsidP="008E28E4">
            <w:pPr>
              <w:pStyle w:val="TAL"/>
              <w:rPr>
                <w:color w:val="000000"/>
              </w:rPr>
            </w:pPr>
          </w:p>
          <w:p w14:paraId="1383E6E7" w14:textId="77777777" w:rsidR="007810DA" w:rsidRDefault="007810DA" w:rsidP="008E28E4">
            <w:pPr>
              <w:pStyle w:val="TAL"/>
              <w:rPr>
                <w:szCs w:val="18"/>
              </w:rPr>
            </w:pPr>
            <w:proofErr w:type="spellStart"/>
            <w:r>
              <w:rPr>
                <w:rFonts w:cs="Arial"/>
                <w:szCs w:val="18"/>
              </w:rPr>
              <w:t>allowedValues</w:t>
            </w:r>
            <w:proofErr w:type="spellEnd"/>
            <w:r>
              <w:rPr>
                <w:rFonts w:cs="Arial"/>
                <w:szCs w:val="18"/>
              </w:rPr>
              <w:t>:</w:t>
            </w:r>
            <w:r>
              <w:rPr>
                <w:szCs w:val="18"/>
              </w:rPr>
              <w:t xml:space="preserve"> </w:t>
            </w:r>
            <w:r w:rsidRPr="0025559F">
              <w:rPr>
                <w:szCs w:val="18"/>
              </w:rPr>
              <w:t>0..16777215</w:t>
            </w:r>
          </w:p>
          <w:p w14:paraId="463DD4D5" w14:textId="77777777" w:rsidR="007810DA" w:rsidRDefault="007810DA" w:rsidP="008E28E4">
            <w:pPr>
              <w:pStyle w:val="TAL"/>
              <w:rPr>
                <w:color w:val="000000"/>
              </w:rPr>
            </w:pPr>
            <w:r w:rsidRPr="0044417E">
              <w:rPr>
                <w:color w:val="000000"/>
              </w:rPr>
              <w:t>Unit</w:t>
            </w:r>
            <w:r>
              <w:rPr>
                <w:color w:val="000000"/>
              </w:rPr>
              <w:t xml:space="preserve">: </w:t>
            </w:r>
            <w:r w:rsidRPr="000310CD">
              <w:rPr>
                <w:rFonts w:cs="Arial"/>
                <w:szCs w:val="18"/>
                <w:lang w:eastAsia="zh-CN"/>
              </w:rPr>
              <w:t>radian</w:t>
            </w:r>
          </w:p>
        </w:tc>
        <w:tc>
          <w:tcPr>
            <w:tcW w:w="2436" w:type="dxa"/>
            <w:tcBorders>
              <w:top w:val="single" w:sz="4" w:space="0" w:color="auto"/>
              <w:left w:val="single" w:sz="4" w:space="0" w:color="auto"/>
              <w:bottom w:val="single" w:sz="4" w:space="0" w:color="auto"/>
              <w:right w:val="single" w:sz="4" w:space="0" w:color="auto"/>
            </w:tcBorders>
          </w:tcPr>
          <w:p w14:paraId="4D1AC09A" w14:textId="77777777" w:rsidR="007810DA" w:rsidRDefault="007810DA" w:rsidP="008E28E4">
            <w:pPr>
              <w:pStyle w:val="TAL"/>
              <w:rPr>
                <w:szCs w:val="18"/>
                <w:lang w:eastAsia="zh-CN"/>
              </w:rPr>
            </w:pPr>
            <w:r>
              <w:rPr>
                <w:szCs w:val="18"/>
              </w:rPr>
              <w:t xml:space="preserve">type: </w:t>
            </w:r>
            <w:r>
              <w:rPr>
                <w:szCs w:val="18"/>
                <w:lang w:eastAsia="zh-CN"/>
              </w:rPr>
              <w:t>Integer</w:t>
            </w:r>
          </w:p>
          <w:p w14:paraId="165BA9E4" w14:textId="77777777" w:rsidR="007810DA" w:rsidRDefault="007810DA" w:rsidP="008E28E4">
            <w:pPr>
              <w:pStyle w:val="TAL"/>
              <w:rPr>
                <w:szCs w:val="18"/>
              </w:rPr>
            </w:pPr>
            <w:r>
              <w:rPr>
                <w:szCs w:val="18"/>
              </w:rPr>
              <w:t>multiplicity: 1</w:t>
            </w:r>
          </w:p>
          <w:p w14:paraId="5591506A" w14:textId="77777777" w:rsidR="007810DA" w:rsidRDefault="007810DA" w:rsidP="008E28E4">
            <w:pPr>
              <w:pStyle w:val="TAL"/>
              <w:rPr>
                <w:szCs w:val="18"/>
              </w:rPr>
            </w:pPr>
            <w:proofErr w:type="spellStart"/>
            <w:r>
              <w:rPr>
                <w:szCs w:val="18"/>
              </w:rPr>
              <w:t>isOrdered</w:t>
            </w:r>
            <w:proofErr w:type="spellEnd"/>
            <w:r>
              <w:rPr>
                <w:szCs w:val="18"/>
              </w:rPr>
              <w:t xml:space="preserve">: </w:t>
            </w:r>
            <w:r>
              <w:t>N/A</w:t>
            </w:r>
          </w:p>
          <w:p w14:paraId="42C6E260" w14:textId="77777777" w:rsidR="007810DA" w:rsidRDefault="007810DA" w:rsidP="008E28E4">
            <w:pPr>
              <w:pStyle w:val="TAL"/>
              <w:rPr>
                <w:szCs w:val="18"/>
              </w:rPr>
            </w:pPr>
            <w:proofErr w:type="spellStart"/>
            <w:r>
              <w:rPr>
                <w:szCs w:val="18"/>
              </w:rPr>
              <w:t>isUnique</w:t>
            </w:r>
            <w:proofErr w:type="spellEnd"/>
            <w:r>
              <w:rPr>
                <w:szCs w:val="18"/>
              </w:rPr>
              <w:t xml:space="preserve">: </w:t>
            </w:r>
            <w:r>
              <w:t>N/A</w:t>
            </w:r>
          </w:p>
          <w:p w14:paraId="62E75DFB" w14:textId="77777777" w:rsidR="007810DA" w:rsidRDefault="007810DA" w:rsidP="008E28E4">
            <w:pPr>
              <w:pStyle w:val="TAL"/>
              <w:rPr>
                <w:szCs w:val="18"/>
              </w:rPr>
            </w:pPr>
            <w:proofErr w:type="spellStart"/>
            <w:r>
              <w:rPr>
                <w:szCs w:val="18"/>
              </w:rPr>
              <w:t>defaultValue</w:t>
            </w:r>
            <w:proofErr w:type="spellEnd"/>
            <w:r>
              <w:rPr>
                <w:szCs w:val="18"/>
              </w:rPr>
              <w:t>: 0</w:t>
            </w:r>
          </w:p>
          <w:p w14:paraId="610D4F9B" w14:textId="77777777" w:rsidR="007810DA" w:rsidRDefault="007810DA" w:rsidP="008E28E4">
            <w:pPr>
              <w:pStyle w:val="TAL"/>
              <w:rPr>
                <w:szCs w:val="18"/>
              </w:rPr>
            </w:pPr>
            <w:proofErr w:type="spellStart"/>
            <w:r>
              <w:rPr>
                <w:szCs w:val="18"/>
              </w:rPr>
              <w:t>isNullable</w:t>
            </w:r>
            <w:proofErr w:type="spellEnd"/>
            <w:r>
              <w:rPr>
                <w:szCs w:val="18"/>
              </w:rPr>
              <w:t xml:space="preserve">: </w:t>
            </w:r>
            <w:r>
              <w:rPr>
                <w:rFonts w:cs="Arial"/>
                <w:szCs w:val="18"/>
              </w:rPr>
              <w:t>False</w:t>
            </w:r>
          </w:p>
        </w:tc>
      </w:tr>
      <w:tr w:rsidR="007810DA" w14:paraId="666E7368"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D3048D8" w14:textId="77777777" w:rsidR="007810DA" w:rsidRDefault="007810DA" w:rsidP="008E28E4">
            <w:pPr>
              <w:pStyle w:val="Default"/>
              <w:rPr>
                <w:rFonts w:ascii="Courier New" w:hAnsi="Courier New" w:cs="Courier New"/>
                <w:sz w:val="18"/>
                <w:szCs w:val="18"/>
              </w:rPr>
            </w:pPr>
            <w:r w:rsidRPr="004828FA">
              <w:rPr>
                <w:rFonts w:ascii="Courier New" w:hAnsi="Courier New" w:cs="Courier New"/>
                <w:sz w:val="18"/>
                <w:szCs w:val="18"/>
              </w:rPr>
              <w:t>longitude</w:t>
            </w:r>
          </w:p>
        </w:tc>
        <w:tc>
          <w:tcPr>
            <w:tcW w:w="5523" w:type="dxa"/>
            <w:tcBorders>
              <w:top w:val="single" w:sz="4" w:space="0" w:color="auto"/>
              <w:left w:val="single" w:sz="4" w:space="0" w:color="auto"/>
              <w:bottom w:val="single" w:sz="4" w:space="0" w:color="auto"/>
              <w:right w:val="single" w:sz="4" w:space="0" w:color="auto"/>
            </w:tcBorders>
          </w:tcPr>
          <w:p w14:paraId="506755E4" w14:textId="77777777" w:rsidR="007810DA" w:rsidRPr="000310CD" w:rsidRDefault="007810DA" w:rsidP="008E28E4">
            <w:pPr>
              <w:spacing w:after="0"/>
              <w:rPr>
                <w:rFonts w:ascii="Calibri" w:hAnsi="Calibri" w:cs="Calibri"/>
                <w:sz w:val="18"/>
                <w:szCs w:val="18"/>
                <w:lang w:eastAsia="zh-CN"/>
              </w:rPr>
            </w:pPr>
            <w:r w:rsidRPr="000310CD">
              <w:rPr>
                <w:rFonts w:ascii="Arial" w:hAnsi="Arial" w:cs="Arial"/>
                <w:sz w:val="18"/>
                <w:szCs w:val="18"/>
                <w:lang w:eastAsia="zh-CN"/>
              </w:rPr>
              <w:t xml:space="preserve">Satellite orbital parameter: longitude of ascending node </w:t>
            </w:r>
            <w:r w:rsidRPr="000310CD">
              <w:rPr>
                <w:rFonts w:ascii="Symbol" w:hAnsi="Symbol" w:cs="Calibri"/>
                <w:sz w:val="18"/>
                <w:szCs w:val="18"/>
                <w:lang w:eastAsia="zh-CN"/>
              </w:rPr>
              <w:t></w:t>
            </w:r>
            <w:r w:rsidRPr="000310CD">
              <w:rPr>
                <w:rFonts w:ascii="Arial" w:hAnsi="Arial" w:cs="Arial"/>
                <w:sz w:val="18"/>
                <w:szCs w:val="18"/>
                <w:lang w:eastAsia="zh-CN"/>
              </w:rPr>
              <w:t>, see NIMA TR 8350.2 [</w:t>
            </w:r>
            <w:r>
              <w:rPr>
                <w:rFonts w:ascii="Arial" w:hAnsi="Arial" w:cs="Arial"/>
                <w:sz w:val="18"/>
                <w:szCs w:val="18"/>
                <w:lang w:eastAsia="zh-CN"/>
              </w:rPr>
              <w:t>95</w:t>
            </w:r>
            <w:r w:rsidRPr="000310CD">
              <w:rPr>
                <w:rFonts w:ascii="Arial" w:hAnsi="Arial" w:cs="Arial"/>
                <w:sz w:val="18"/>
                <w:szCs w:val="18"/>
                <w:lang w:eastAsia="zh-CN"/>
              </w:rPr>
              <w:t xml:space="preserve">]. </w:t>
            </w:r>
          </w:p>
          <w:p w14:paraId="2756FA59" w14:textId="77777777" w:rsidR="007810DA" w:rsidRPr="000310CD" w:rsidRDefault="007810DA" w:rsidP="008E28E4">
            <w:pPr>
              <w:spacing w:after="0"/>
              <w:rPr>
                <w:rFonts w:ascii="Arial" w:hAnsi="Arial" w:cs="Arial"/>
                <w:sz w:val="18"/>
                <w:szCs w:val="18"/>
                <w:lang w:eastAsia="zh-CN"/>
              </w:rPr>
            </w:pPr>
            <w:r w:rsidRPr="000310CD">
              <w:rPr>
                <w:rFonts w:ascii="Arial" w:hAnsi="Arial" w:cs="Arial"/>
                <w:sz w:val="18"/>
                <w:szCs w:val="18"/>
                <w:lang w:eastAsia="zh-CN"/>
              </w:rPr>
              <w:t>Step of 2.341* 10</w:t>
            </w:r>
            <w:r w:rsidRPr="000310CD">
              <w:rPr>
                <w:rFonts w:ascii="Arial" w:hAnsi="Arial" w:cs="Arial"/>
                <w:sz w:val="18"/>
                <w:szCs w:val="18"/>
                <w:vertAlign w:val="superscript"/>
                <w:lang w:eastAsia="zh-CN"/>
              </w:rPr>
              <w:t>-8</w:t>
            </w:r>
            <w:r w:rsidRPr="000310CD">
              <w:rPr>
                <w:rFonts w:ascii="Arial" w:hAnsi="Arial" w:cs="Arial"/>
                <w:sz w:val="18"/>
                <w:szCs w:val="18"/>
                <w:lang w:eastAsia="zh-CN"/>
              </w:rPr>
              <w:t xml:space="preserve"> rad. Actual value = field value * (2.341* 10</w:t>
            </w:r>
            <w:r w:rsidRPr="000310CD">
              <w:rPr>
                <w:rFonts w:ascii="Arial" w:hAnsi="Arial" w:cs="Arial"/>
                <w:sz w:val="18"/>
                <w:szCs w:val="18"/>
                <w:vertAlign w:val="superscript"/>
                <w:lang w:eastAsia="zh-CN"/>
              </w:rPr>
              <w:t>-8</w:t>
            </w:r>
            <w:r w:rsidRPr="000310CD">
              <w:rPr>
                <w:rFonts w:ascii="Arial" w:hAnsi="Arial" w:cs="Arial"/>
                <w:sz w:val="18"/>
                <w:szCs w:val="18"/>
                <w:lang w:eastAsia="zh-CN"/>
              </w:rPr>
              <w:t>).</w:t>
            </w:r>
          </w:p>
          <w:p w14:paraId="4ECEFF19" w14:textId="77777777" w:rsidR="007810DA" w:rsidRDefault="007810DA" w:rsidP="008E28E4">
            <w:pPr>
              <w:pStyle w:val="TAL"/>
              <w:rPr>
                <w:color w:val="000000"/>
              </w:rPr>
            </w:pPr>
          </w:p>
          <w:p w14:paraId="761D48F5" w14:textId="77777777" w:rsidR="007810DA" w:rsidRDefault="007810DA" w:rsidP="008E28E4">
            <w:pPr>
              <w:pStyle w:val="TAL"/>
              <w:rPr>
                <w:szCs w:val="18"/>
              </w:rPr>
            </w:pPr>
            <w:proofErr w:type="spellStart"/>
            <w:r>
              <w:rPr>
                <w:rFonts w:cs="Arial"/>
                <w:szCs w:val="18"/>
              </w:rPr>
              <w:t>allowedValues</w:t>
            </w:r>
            <w:proofErr w:type="spellEnd"/>
            <w:r>
              <w:rPr>
                <w:rFonts w:cs="Arial"/>
                <w:szCs w:val="18"/>
              </w:rPr>
              <w:t>:</w:t>
            </w:r>
            <w:r>
              <w:rPr>
                <w:szCs w:val="18"/>
              </w:rPr>
              <w:t xml:space="preserve"> </w:t>
            </w:r>
            <w:r w:rsidRPr="00903E99">
              <w:rPr>
                <w:szCs w:val="18"/>
              </w:rPr>
              <w:t>0..2097151</w:t>
            </w:r>
          </w:p>
          <w:p w14:paraId="5C84C7E7" w14:textId="77777777" w:rsidR="007810DA" w:rsidRDefault="007810DA" w:rsidP="008E28E4">
            <w:pPr>
              <w:pStyle w:val="TAL"/>
              <w:rPr>
                <w:color w:val="000000"/>
              </w:rPr>
            </w:pPr>
            <w:r w:rsidRPr="0044417E">
              <w:rPr>
                <w:color w:val="000000"/>
              </w:rPr>
              <w:t>Unit</w:t>
            </w:r>
            <w:r>
              <w:rPr>
                <w:color w:val="000000"/>
              </w:rPr>
              <w:t xml:space="preserve">: </w:t>
            </w:r>
            <w:r w:rsidRPr="000310CD">
              <w:rPr>
                <w:rFonts w:cs="Arial"/>
                <w:szCs w:val="18"/>
                <w:lang w:eastAsia="zh-CN"/>
              </w:rPr>
              <w:t>radian</w:t>
            </w:r>
          </w:p>
        </w:tc>
        <w:tc>
          <w:tcPr>
            <w:tcW w:w="2436" w:type="dxa"/>
            <w:tcBorders>
              <w:top w:val="single" w:sz="4" w:space="0" w:color="auto"/>
              <w:left w:val="single" w:sz="4" w:space="0" w:color="auto"/>
              <w:bottom w:val="single" w:sz="4" w:space="0" w:color="auto"/>
              <w:right w:val="single" w:sz="4" w:space="0" w:color="auto"/>
            </w:tcBorders>
          </w:tcPr>
          <w:p w14:paraId="6CF5CE25" w14:textId="77777777" w:rsidR="007810DA" w:rsidRDefault="007810DA" w:rsidP="008E28E4">
            <w:pPr>
              <w:pStyle w:val="TAL"/>
              <w:rPr>
                <w:szCs w:val="18"/>
                <w:lang w:eastAsia="zh-CN"/>
              </w:rPr>
            </w:pPr>
            <w:r>
              <w:rPr>
                <w:szCs w:val="18"/>
              </w:rPr>
              <w:t xml:space="preserve">type: </w:t>
            </w:r>
            <w:r>
              <w:rPr>
                <w:szCs w:val="18"/>
                <w:lang w:eastAsia="zh-CN"/>
              </w:rPr>
              <w:t>Integer</w:t>
            </w:r>
          </w:p>
          <w:p w14:paraId="2CF24A7E" w14:textId="77777777" w:rsidR="007810DA" w:rsidRDefault="007810DA" w:rsidP="008E28E4">
            <w:pPr>
              <w:pStyle w:val="TAL"/>
              <w:rPr>
                <w:szCs w:val="18"/>
              </w:rPr>
            </w:pPr>
            <w:r>
              <w:rPr>
                <w:szCs w:val="18"/>
              </w:rPr>
              <w:t>multiplicity: 1</w:t>
            </w:r>
          </w:p>
          <w:p w14:paraId="662090B9" w14:textId="77777777" w:rsidR="007810DA" w:rsidRDefault="007810DA" w:rsidP="008E28E4">
            <w:pPr>
              <w:pStyle w:val="TAL"/>
              <w:rPr>
                <w:szCs w:val="18"/>
              </w:rPr>
            </w:pPr>
            <w:proofErr w:type="spellStart"/>
            <w:r>
              <w:rPr>
                <w:szCs w:val="18"/>
              </w:rPr>
              <w:t>isOrdered</w:t>
            </w:r>
            <w:proofErr w:type="spellEnd"/>
            <w:r>
              <w:rPr>
                <w:szCs w:val="18"/>
              </w:rPr>
              <w:t xml:space="preserve">: </w:t>
            </w:r>
            <w:r>
              <w:t>N/A</w:t>
            </w:r>
          </w:p>
          <w:p w14:paraId="0A5CF7F4" w14:textId="77777777" w:rsidR="007810DA" w:rsidRDefault="007810DA" w:rsidP="008E28E4">
            <w:pPr>
              <w:pStyle w:val="TAL"/>
              <w:rPr>
                <w:szCs w:val="18"/>
              </w:rPr>
            </w:pPr>
            <w:proofErr w:type="spellStart"/>
            <w:r>
              <w:rPr>
                <w:szCs w:val="18"/>
              </w:rPr>
              <w:t>isUnique</w:t>
            </w:r>
            <w:proofErr w:type="spellEnd"/>
            <w:r>
              <w:rPr>
                <w:szCs w:val="18"/>
              </w:rPr>
              <w:t xml:space="preserve">: </w:t>
            </w:r>
            <w:r>
              <w:t>N/A</w:t>
            </w:r>
          </w:p>
          <w:p w14:paraId="2BA110F3" w14:textId="77777777" w:rsidR="007810DA" w:rsidRDefault="007810DA" w:rsidP="008E28E4">
            <w:pPr>
              <w:pStyle w:val="TAL"/>
              <w:rPr>
                <w:szCs w:val="18"/>
              </w:rPr>
            </w:pPr>
            <w:proofErr w:type="spellStart"/>
            <w:r>
              <w:rPr>
                <w:szCs w:val="18"/>
              </w:rPr>
              <w:t>defaultValue</w:t>
            </w:r>
            <w:proofErr w:type="spellEnd"/>
            <w:r>
              <w:rPr>
                <w:szCs w:val="18"/>
              </w:rPr>
              <w:t>: 0</w:t>
            </w:r>
          </w:p>
          <w:p w14:paraId="5D1414CA" w14:textId="77777777" w:rsidR="007810DA" w:rsidRDefault="007810DA" w:rsidP="008E28E4">
            <w:pPr>
              <w:pStyle w:val="TAL"/>
              <w:rPr>
                <w:szCs w:val="18"/>
              </w:rPr>
            </w:pPr>
            <w:proofErr w:type="spellStart"/>
            <w:r>
              <w:rPr>
                <w:szCs w:val="18"/>
              </w:rPr>
              <w:t>isNullable</w:t>
            </w:r>
            <w:proofErr w:type="spellEnd"/>
            <w:r>
              <w:rPr>
                <w:szCs w:val="18"/>
              </w:rPr>
              <w:t xml:space="preserve">: </w:t>
            </w:r>
            <w:r>
              <w:rPr>
                <w:rFonts w:cs="Arial"/>
                <w:szCs w:val="18"/>
              </w:rPr>
              <w:t>False</w:t>
            </w:r>
          </w:p>
        </w:tc>
      </w:tr>
      <w:tr w:rsidR="007810DA" w14:paraId="6A86A140"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64E3772" w14:textId="77777777" w:rsidR="007810DA" w:rsidRDefault="007810DA" w:rsidP="008E28E4">
            <w:pPr>
              <w:pStyle w:val="Default"/>
              <w:rPr>
                <w:rFonts w:ascii="Courier New" w:hAnsi="Courier New" w:cs="Courier New"/>
                <w:sz w:val="18"/>
                <w:szCs w:val="18"/>
              </w:rPr>
            </w:pPr>
            <w:r w:rsidRPr="00FC75F4">
              <w:rPr>
                <w:rFonts w:ascii="Courier New" w:hAnsi="Courier New" w:cs="Courier New"/>
                <w:sz w:val="18"/>
                <w:szCs w:val="18"/>
              </w:rPr>
              <w:t>inclination</w:t>
            </w:r>
          </w:p>
        </w:tc>
        <w:tc>
          <w:tcPr>
            <w:tcW w:w="5523" w:type="dxa"/>
            <w:tcBorders>
              <w:top w:val="single" w:sz="4" w:space="0" w:color="auto"/>
              <w:left w:val="single" w:sz="4" w:space="0" w:color="auto"/>
              <w:bottom w:val="single" w:sz="4" w:space="0" w:color="auto"/>
              <w:right w:val="single" w:sz="4" w:space="0" w:color="auto"/>
            </w:tcBorders>
          </w:tcPr>
          <w:p w14:paraId="71B1E202" w14:textId="77777777" w:rsidR="007810DA" w:rsidRPr="00081059" w:rsidRDefault="007810DA" w:rsidP="008E28E4">
            <w:pPr>
              <w:spacing w:after="0"/>
              <w:rPr>
                <w:rFonts w:ascii="Arial" w:hAnsi="Arial" w:cs="Arial"/>
                <w:sz w:val="18"/>
                <w:szCs w:val="18"/>
                <w:lang w:eastAsia="zh-CN"/>
              </w:rPr>
            </w:pPr>
            <w:r w:rsidRPr="00081059">
              <w:rPr>
                <w:rFonts w:ascii="Arial" w:hAnsi="Arial" w:cs="Arial"/>
                <w:sz w:val="18"/>
                <w:szCs w:val="18"/>
                <w:lang w:eastAsia="zh-CN"/>
              </w:rPr>
              <w:t xml:space="preserve">Satellite orbital parameter: inclination </w:t>
            </w:r>
            <w:proofErr w:type="spellStart"/>
            <w:r w:rsidRPr="00081059">
              <w:rPr>
                <w:rFonts w:ascii="Arial" w:hAnsi="Arial" w:cs="Arial"/>
                <w:sz w:val="18"/>
                <w:szCs w:val="18"/>
                <w:lang w:eastAsia="zh-CN"/>
              </w:rPr>
              <w:t>i</w:t>
            </w:r>
            <w:proofErr w:type="spellEnd"/>
            <w:r w:rsidRPr="00081059">
              <w:rPr>
                <w:rFonts w:ascii="Arial" w:hAnsi="Arial" w:cs="Arial"/>
                <w:sz w:val="18"/>
                <w:szCs w:val="18"/>
                <w:lang w:eastAsia="zh-CN"/>
              </w:rPr>
              <w:t>, see NIMA TR 8350.2 [</w:t>
            </w:r>
            <w:r>
              <w:rPr>
                <w:rFonts w:ascii="Arial" w:hAnsi="Arial" w:cs="Arial"/>
                <w:sz w:val="18"/>
                <w:szCs w:val="18"/>
                <w:lang w:eastAsia="zh-CN"/>
              </w:rPr>
              <w:t>95</w:t>
            </w:r>
            <w:r w:rsidRPr="00081059">
              <w:rPr>
                <w:rFonts w:ascii="Arial" w:hAnsi="Arial" w:cs="Arial"/>
                <w:sz w:val="18"/>
                <w:szCs w:val="18"/>
                <w:lang w:eastAsia="zh-CN"/>
              </w:rPr>
              <w:t xml:space="preserve">]. </w:t>
            </w:r>
          </w:p>
          <w:p w14:paraId="50385F83" w14:textId="77777777" w:rsidR="007810DA" w:rsidRPr="00081059" w:rsidRDefault="007810DA" w:rsidP="008E28E4">
            <w:pPr>
              <w:spacing w:after="0"/>
              <w:rPr>
                <w:rFonts w:ascii="Arial" w:hAnsi="Arial" w:cs="Arial"/>
                <w:sz w:val="18"/>
                <w:szCs w:val="18"/>
                <w:lang w:eastAsia="zh-CN"/>
              </w:rPr>
            </w:pPr>
            <w:r w:rsidRPr="00081059">
              <w:rPr>
                <w:rFonts w:ascii="Arial" w:hAnsi="Arial" w:cs="Arial"/>
                <w:sz w:val="18"/>
                <w:szCs w:val="18"/>
                <w:lang w:eastAsia="zh-CN"/>
              </w:rPr>
              <w:t>Step of 2.341* 10</w:t>
            </w:r>
            <w:r w:rsidRPr="00081059">
              <w:rPr>
                <w:rFonts w:ascii="Arial" w:hAnsi="Arial" w:cs="Arial"/>
                <w:sz w:val="18"/>
                <w:szCs w:val="18"/>
                <w:vertAlign w:val="superscript"/>
                <w:lang w:eastAsia="zh-CN"/>
              </w:rPr>
              <w:t>-8</w:t>
            </w:r>
            <w:r w:rsidRPr="00081059">
              <w:rPr>
                <w:rFonts w:ascii="Arial" w:hAnsi="Arial" w:cs="Arial"/>
                <w:sz w:val="18"/>
                <w:szCs w:val="18"/>
                <w:lang w:eastAsia="zh-CN"/>
              </w:rPr>
              <w:t xml:space="preserve"> rad. Actual value = field value * (2.341* 10</w:t>
            </w:r>
            <w:r w:rsidRPr="00081059">
              <w:rPr>
                <w:rFonts w:ascii="Arial" w:hAnsi="Arial" w:cs="Arial"/>
                <w:sz w:val="18"/>
                <w:szCs w:val="18"/>
                <w:vertAlign w:val="superscript"/>
                <w:lang w:eastAsia="zh-CN"/>
              </w:rPr>
              <w:t>-8</w:t>
            </w:r>
            <w:r w:rsidRPr="00081059">
              <w:rPr>
                <w:rFonts w:ascii="Arial" w:hAnsi="Arial" w:cs="Arial"/>
                <w:sz w:val="18"/>
                <w:szCs w:val="18"/>
                <w:lang w:eastAsia="zh-CN"/>
              </w:rPr>
              <w:t>).</w:t>
            </w:r>
          </w:p>
          <w:p w14:paraId="1DB4F6F0" w14:textId="77777777" w:rsidR="007810DA" w:rsidRDefault="007810DA" w:rsidP="008E28E4">
            <w:pPr>
              <w:pStyle w:val="TAL"/>
              <w:rPr>
                <w:rFonts w:cs="Arial"/>
                <w:szCs w:val="18"/>
              </w:rPr>
            </w:pPr>
          </w:p>
          <w:p w14:paraId="42722091" w14:textId="77777777" w:rsidR="007810DA" w:rsidRDefault="007810DA" w:rsidP="008E28E4">
            <w:pPr>
              <w:pStyle w:val="TAL"/>
              <w:rPr>
                <w:szCs w:val="18"/>
              </w:rPr>
            </w:pPr>
            <w:proofErr w:type="spellStart"/>
            <w:r>
              <w:rPr>
                <w:rFonts w:cs="Arial"/>
                <w:szCs w:val="18"/>
              </w:rPr>
              <w:t>allowedValues</w:t>
            </w:r>
            <w:proofErr w:type="spellEnd"/>
            <w:r>
              <w:rPr>
                <w:rFonts w:cs="Arial"/>
                <w:szCs w:val="18"/>
              </w:rPr>
              <w:t>:</w:t>
            </w:r>
            <w:r>
              <w:rPr>
                <w:szCs w:val="18"/>
              </w:rPr>
              <w:t xml:space="preserve"> </w:t>
            </w:r>
            <w:r w:rsidRPr="00E644F9">
              <w:rPr>
                <w:szCs w:val="18"/>
              </w:rPr>
              <w:t>-524288..524287</w:t>
            </w:r>
          </w:p>
          <w:p w14:paraId="2F582A2D" w14:textId="77777777" w:rsidR="007810DA" w:rsidRDefault="007810DA" w:rsidP="008E28E4">
            <w:pPr>
              <w:pStyle w:val="TAL"/>
              <w:rPr>
                <w:color w:val="000000"/>
              </w:rPr>
            </w:pPr>
            <w:r w:rsidRPr="0044417E">
              <w:rPr>
                <w:color w:val="000000"/>
              </w:rPr>
              <w:t>Unit</w:t>
            </w:r>
            <w:r>
              <w:rPr>
                <w:color w:val="000000"/>
              </w:rPr>
              <w:t xml:space="preserve">: </w:t>
            </w:r>
            <w:r w:rsidRPr="000310CD">
              <w:rPr>
                <w:rFonts w:cs="Arial"/>
                <w:szCs w:val="18"/>
                <w:lang w:eastAsia="zh-CN"/>
              </w:rPr>
              <w:t>radian</w:t>
            </w:r>
          </w:p>
        </w:tc>
        <w:tc>
          <w:tcPr>
            <w:tcW w:w="2436" w:type="dxa"/>
            <w:tcBorders>
              <w:top w:val="single" w:sz="4" w:space="0" w:color="auto"/>
              <w:left w:val="single" w:sz="4" w:space="0" w:color="auto"/>
              <w:bottom w:val="single" w:sz="4" w:space="0" w:color="auto"/>
              <w:right w:val="single" w:sz="4" w:space="0" w:color="auto"/>
            </w:tcBorders>
          </w:tcPr>
          <w:p w14:paraId="6456CF78" w14:textId="77777777" w:rsidR="007810DA" w:rsidRDefault="007810DA" w:rsidP="008E28E4">
            <w:pPr>
              <w:pStyle w:val="TAL"/>
              <w:rPr>
                <w:szCs w:val="18"/>
                <w:lang w:eastAsia="zh-CN"/>
              </w:rPr>
            </w:pPr>
            <w:r>
              <w:rPr>
                <w:szCs w:val="18"/>
              </w:rPr>
              <w:t xml:space="preserve">type: </w:t>
            </w:r>
            <w:r>
              <w:rPr>
                <w:szCs w:val="18"/>
                <w:lang w:eastAsia="zh-CN"/>
              </w:rPr>
              <w:t>Integer</w:t>
            </w:r>
          </w:p>
          <w:p w14:paraId="7162279A" w14:textId="77777777" w:rsidR="007810DA" w:rsidRDefault="007810DA" w:rsidP="008E28E4">
            <w:pPr>
              <w:pStyle w:val="TAL"/>
              <w:rPr>
                <w:szCs w:val="18"/>
              </w:rPr>
            </w:pPr>
            <w:r>
              <w:rPr>
                <w:szCs w:val="18"/>
              </w:rPr>
              <w:t>multiplicity: 1</w:t>
            </w:r>
          </w:p>
          <w:p w14:paraId="5D962632" w14:textId="77777777" w:rsidR="007810DA" w:rsidRDefault="007810DA" w:rsidP="008E28E4">
            <w:pPr>
              <w:pStyle w:val="TAL"/>
              <w:rPr>
                <w:szCs w:val="18"/>
              </w:rPr>
            </w:pPr>
            <w:proofErr w:type="spellStart"/>
            <w:r>
              <w:rPr>
                <w:szCs w:val="18"/>
              </w:rPr>
              <w:t>isOrdered</w:t>
            </w:r>
            <w:proofErr w:type="spellEnd"/>
            <w:r>
              <w:rPr>
                <w:szCs w:val="18"/>
              </w:rPr>
              <w:t xml:space="preserve">: </w:t>
            </w:r>
            <w:r>
              <w:t>N/A</w:t>
            </w:r>
          </w:p>
          <w:p w14:paraId="644431B1" w14:textId="77777777" w:rsidR="007810DA" w:rsidRDefault="007810DA" w:rsidP="008E28E4">
            <w:pPr>
              <w:pStyle w:val="TAL"/>
              <w:rPr>
                <w:szCs w:val="18"/>
              </w:rPr>
            </w:pPr>
            <w:proofErr w:type="spellStart"/>
            <w:r>
              <w:rPr>
                <w:szCs w:val="18"/>
              </w:rPr>
              <w:t>isUnique</w:t>
            </w:r>
            <w:proofErr w:type="spellEnd"/>
            <w:r>
              <w:rPr>
                <w:szCs w:val="18"/>
              </w:rPr>
              <w:t xml:space="preserve">: </w:t>
            </w:r>
            <w:r>
              <w:t>N/A</w:t>
            </w:r>
          </w:p>
          <w:p w14:paraId="273331DD" w14:textId="77777777" w:rsidR="007810DA" w:rsidRDefault="007810DA" w:rsidP="008E28E4">
            <w:pPr>
              <w:pStyle w:val="TAL"/>
              <w:rPr>
                <w:szCs w:val="18"/>
              </w:rPr>
            </w:pPr>
            <w:proofErr w:type="spellStart"/>
            <w:r>
              <w:rPr>
                <w:szCs w:val="18"/>
              </w:rPr>
              <w:t>defaultValue</w:t>
            </w:r>
            <w:proofErr w:type="spellEnd"/>
            <w:r>
              <w:rPr>
                <w:szCs w:val="18"/>
              </w:rPr>
              <w:t>: 0</w:t>
            </w:r>
          </w:p>
          <w:p w14:paraId="720CA79A" w14:textId="77777777" w:rsidR="007810DA" w:rsidRDefault="007810DA" w:rsidP="008E28E4">
            <w:pPr>
              <w:pStyle w:val="TAL"/>
              <w:rPr>
                <w:szCs w:val="18"/>
              </w:rPr>
            </w:pPr>
            <w:proofErr w:type="spellStart"/>
            <w:r>
              <w:rPr>
                <w:szCs w:val="18"/>
              </w:rPr>
              <w:t>isNullable</w:t>
            </w:r>
            <w:proofErr w:type="spellEnd"/>
            <w:r>
              <w:rPr>
                <w:szCs w:val="18"/>
              </w:rPr>
              <w:t xml:space="preserve">: </w:t>
            </w:r>
            <w:r>
              <w:rPr>
                <w:rFonts w:cs="Arial"/>
                <w:szCs w:val="18"/>
              </w:rPr>
              <w:t>False</w:t>
            </w:r>
          </w:p>
        </w:tc>
      </w:tr>
      <w:tr w:rsidR="007810DA" w14:paraId="56794596"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9E4FA14" w14:textId="77777777" w:rsidR="007810DA" w:rsidRDefault="007810DA" w:rsidP="008E28E4">
            <w:pPr>
              <w:pStyle w:val="Default"/>
              <w:rPr>
                <w:rFonts w:ascii="Courier New" w:hAnsi="Courier New" w:cs="Courier New"/>
                <w:sz w:val="18"/>
                <w:szCs w:val="18"/>
              </w:rPr>
            </w:pPr>
            <w:proofErr w:type="spellStart"/>
            <w:r w:rsidRPr="00FC75F4">
              <w:rPr>
                <w:rFonts w:ascii="Courier New" w:hAnsi="Courier New" w:cs="Courier New"/>
                <w:sz w:val="18"/>
                <w:szCs w:val="18"/>
              </w:rPr>
              <w:t>meanAnomaly</w:t>
            </w:r>
            <w:proofErr w:type="spellEnd"/>
          </w:p>
        </w:tc>
        <w:tc>
          <w:tcPr>
            <w:tcW w:w="5523" w:type="dxa"/>
            <w:tcBorders>
              <w:top w:val="single" w:sz="4" w:space="0" w:color="auto"/>
              <w:left w:val="single" w:sz="4" w:space="0" w:color="auto"/>
              <w:bottom w:val="single" w:sz="4" w:space="0" w:color="auto"/>
              <w:right w:val="single" w:sz="4" w:space="0" w:color="auto"/>
            </w:tcBorders>
          </w:tcPr>
          <w:p w14:paraId="705AA555" w14:textId="77777777" w:rsidR="007810DA" w:rsidRPr="00081059" w:rsidRDefault="007810DA" w:rsidP="008E28E4">
            <w:pPr>
              <w:spacing w:after="0"/>
              <w:rPr>
                <w:rFonts w:ascii="Arial" w:hAnsi="Arial" w:cs="Arial"/>
                <w:sz w:val="18"/>
                <w:szCs w:val="18"/>
                <w:lang w:eastAsia="zh-CN"/>
              </w:rPr>
            </w:pPr>
            <w:r w:rsidRPr="00081059">
              <w:rPr>
                <w:rFonts w:ascii="Arial" w:hAnsi="Arial" w:cs="Arial"/>
                <w:sz w:val="18"/>
                <w:szCs w:val="18"/>
                <w:lang w:eastAsia="zh-CN"/>
              </w:rPr>
              <w:t>Satellite orbital parameter: Mean anomaly M at epoch time, see NIMA TR 8350.2 [</w:t>
            </w:r>
            <w:r>
              <w:rPr>
                <w:rFonts w:ascii="Arial" w:hAnsi="Arial" w:cs="Arial"/>
                <w:sz w:val="18"/>
                <w:szCs w:val="18"/>
                <w:lang w:eastAsia="zh-CN"/>
              </w:rPr>
              <w:t>95</w:t>
            </w:r>
            <w:r w:rsidRPr="00081059">
              <w:rPr>
                <w:rFonts w:ascii="Arial" w:hAnsi="Arial" w:cs="Arial"/>
                <w:sz w:val="18"/>
                <w:szCs w:val="18"/>
                <w:lang w:eastAsia="zh-CN"/>
              </w:rPr>
              <w:t xml:space="preserve">]. </w:t>
            </w:r>
          </w:p>
          <w:p w14:paraId="6085A670" w14:textId="77777777" w:rsidR="007810DA" w:rsidRDefault="007810DA" w:rsidP="008E28E4">
            <w:pPr>
              <w:spacing w:after="0"/>
              <w:rPr>
                <w:rFonts w:ascii="Arial" w:hAnsi="Arial" w:cs="Arial"/>
                <w:sz w:val="18"/>
                <w:szCs w:val="18"/>
                <w:lang w:eastAsia="zh-CN"/>
              </w:rPr>
            </w:pPr>
            <w:r w:rsidRPr="00081059">
              <w:rPr>
                <w:rFonts w:ascii="Arial" w:hAnsi="Arial" w:cs="Arial"/>
                <w:sz w:val="18"/>
                <w:szCs w:val="18"/>
                <w:lang w:eastAsia="zh-CN"/>
              </w:rPr>
              <w:t>Step of 2.341* 10</w:t>
            </w:r>
            <w:r w:rsidRPr="00081059">
              <w:rPr>
                <w:rFonts w:ascii="Arial" w:hAnsi="Arial" w:cs="Arial"/>
                <w:sz w:val="18"/>
                <w:szCs w:val="18"/>
                <w:vertAlign w:val="superscript"/>
                <w:lang w:eastAsia="zh-CN"/>
              </w:rPr>
              <w:t>-8</w:t>
            </w:r>
            <w:r w:rsidRPr="00081059">
              <w:rPr>
                <w:rFonts w:ascii="Arial" w:hAnsi="Arial" w:cs="Arial"/>
                <w:sz w:val="18"/>
                <w:szCs w:val="18"/>
                <w:lang w:eastAsia="zh-CN"/>
              </w:rPr>
              <w:t xml:space="preserve"> rad. Actual value = field value * (2.341* 10</w:t>
            </w:r>
            <w:r w:rsidRPr="00081059">
              <w:rPr>
                <w:rFonts w:ascii="Arial" w:hAnsi="Arial" w:cs="Arial"/>
                <w:sz w:val="18"/>
                <w:szCs w:val="18"/>
                <w:vertAlign w:val="superscript"/>
                <w:lang w:eastAsia="zh-CN"/>
              </w:rPr>
              <w:t>-8</w:t>
            </w:r>
            <w:r w:rsidRPr="00081059">
              <w:rPr>
                <w:rFonts w:ascii="Arial" w:hAnsi="Arial" w:cs="Arial"/>
                <w:sz w:val="18"/>
                <w:szCs w:val="18"/>
                <w:lang w:eastAsia="zh-CN"/>
              </w:rPr>
              <w:t>).</w:t>
            </w:r>
          </w:p>
          <w:p w14:paraId="024EFA92" w14:textId="77777777" w:rsidR="007810DA" w:rsidRDefault="007810DA" w:rsidP="008E28E4">
            <w:pPr>
              <w:spacing w:after="0"/>
              <w:rPr>
                <w:rFonts w:ascii="Arial" w:hAnsi="Arial" w:cs="Arial"/>
                <w:sz w:val="18"/>
                <w:szCs w:val="18"/>
                <w:lang w:eastAsia="zh-CN"/>
              </w:rPr>
            </w:pPr>
          </w:p>
          <w:p w14:paraId="2AEF6B63" w14:textId="77777777" w:rsidR="007810DA" w:rsidRDefault="007810DA" w:rsidP="008E28E4">
            <w:pPr>
              <w:pStyle w:val="TAL"/>
              <w:rPr>
                <w:szCs w:val="18"/>
              </w:rPr>
            </w:pPr>
            <w:proofErr w:type="spellStart"/>
            <w:r>
              <w:rPr>
                <w:rFonts w:cs="Arial"/>
                <w:szCs w:val="18"/>
              </w:rPr>
              <w:t>allowedValues</w:t>
            </w:r>
            <w:proofErr w:type="spellEnd"/>
            <w:r>
              <w:rPr>
                <w:rFonts w:cs="Arial"/>
                <w:szCs w:val="18"/>
              </w:rPr>
              <w:t>:</w:t>
            </w:r>
            <w:r>
              <w:t xml:space="preserve"> </w:t>
            </w:r>
            <w:r w:rsidRPr="00391B92">
              <w:rPr>
                <w:szCs w:val="18"/>
              </w:rPr>
              <w:t>0..16777215</w:t>
            </w:r>
          </w:p>
          <w:p w14:paraId="3DF77F39" w14:textId="77777777" w:rsidR="007810DA" w:rsidRDefault="007810DA" w:rsidP="008E28E4">
            <w:pPr>
              <w:pStyle w:val="TAL"/>
              <w:rPr>
                <w:color w:val="000000"/>
              </w:rPr>
            </w:pPr>
            <w:r w:rsidRPr="0044417E">
              <w:rPr>
                <w:color w:val="000000"/>
              </w:rPr>
              <w:t>Unit</w:t>
            </w:r>
            <w:r>
              <w:rPr>
                <w:color w:val="000000"/>
              </w:rPr>
              <w:t xml:space="preserve">: </w:t>
            </w:r>
            <w:r w:rsidRPr="000310CD">
              <w:rPr>
                <w:rFonts w:cs="Arial"/>
                <w:szCs w:val="18"/>
                <w:lang w:eastAsia="zh-CN"/>
              </w:rPr>
              <w:t>radian</w:t>
            </w:r>
          </w:p>
        </w:tc>
        <w:tc>
          <w:tcPr>
            <w:tcW w:w="2436" w:type="dxa"/>
            <w:tcBorders>
              <w:top w:val="single" w:sz="4" w:space="0" w:color="auto"/>
              <w:left w:val="single" w:sz="4" w:space="0" w:color="auto"/>
              <w:bottom w:val="single" w:sz="4" w:space="0" w:color="auto"/>
              <w:right w:val="single" w:sz="4" w:space="0" w:color="auto"/>
            </w:tcBorders>
          </w:tcPr>
          <w:p w14:paraId="5AD87869" w14:textId="77777777" w:rsidR="007810DA" w:rsidRDefault="007810DA" w:rsidP="008E28E4">
            <w:pPr>
              <w:pStyle w:val="TAL"/>
              <w:rPr>
                <w:szCs w:val="18"/>
                <w:lang w:eastAsia="zh-CN"/>
              </w:rPr>
            </w:pPr>
            <w:r>
              <w:rPr>
                <w:szCs w:val="18"/>
              </w:rPr>
              <w:t xml:space="preserve">type: </w:t>
            </w:r>
            <w:r>
              <w:rPr>
                <w:szCs w:val="18"/>
                <w:lang w:eastAsia="zh-CN"/>
              </w:rPr>
              <w:t>Integer</w:t>
            </w:r>
          </w:p>
          <w:p w14:paraId="3D9031A8" w14:textId="77777777" w:rsidR="007810DA" w:rsidRDefault="007810DA" w:rsidP="008E28E4">
            <w:pPr>
              <w:pStyle w:val="TAL"/>
              <w:rPr>
                <w:szCs w:val="18"/>
              </w:rPr>
            </w:pPr>
            <w:r>
              <w:rPr>
                <w:szCs w:val="18"/>
              </w:rPr>
              <w:t>multiplicity: 1</w:t>
            </w:r>
          </w:p>
          <w:p w14:paraId="5FCDC7E1" w14:textId="77777777" w:rsidR="007810DA" w:rsidRDefault="007810DA" w:rsidP="008E28E4">
            <w:pPr>
              <w:pStyle w:val="TAL"/>
              <w:rPr>
                <w:szCs w:val="18"/>
              </w:rPr>
            </w:pPr>
            <w:proofErr w:type="spellStart"/>
            <w:r>
              <w:rPr>
                <w:szCs w:val="18"/>
              </w:rPr>
              <w:t>isOrdered</w:t>
            </w:r>
            <w:proofErr w:type="spellEnd"/>
            <w:r>
              <w:rPr>
                <w:szCs w:val="18"/>
              </w:rPr>
              <w:t xml:space="preserve">: </w:t>
            </w:r>
            <w:r>
              <w:t>N/A</w:t>
            </w:r>
          </w:p>
          <w:p w14:paraId="7479F85F" w14:textId="77777777" w:rsidR="007810DA" w:rsidRDefault="007810DA" w:rsidP="008E28E4">
            <w:pPr>
              <w:pStyle w:val="TAL"/>
              <w:rPr>
                <w:szCs w:val="18"/>
              </w:rPr>
            </w:pPr>
            <w:proofErr w:type="spellStart"/>
            <w:r>
              <w:rPr>
                <w:szCs w:val="18"/>
              </w:rPr>
              <w:t>isUnique</w:t>
            </w:r>
            <w:proofErr w:type="spellEnd"/>
            <w:r>
              <w:rPr>
                <w:szCs w:val="18"/>
              </w:rPr>
              <w:t xml:space="preserve">: </w:t>
            </w:r>
            <w:r>
              <w:t>N/A</w:t>
            </w:r>
          </w:p>
          <w:p w14:paraId="063A5B76" w14:textId="77777777" w:rsidR="007810DA" w:rsidRDefault="007810DA" w:rsidP="008E28E4">
            <w:pPr>
              <w:pStyle w:val="TAL"/>
              <w:rPr>
                <w:szCs w:val="18"/>
              </w:rPr>
            </w:pPr>
            <w:proofErr w:type="spellStart"/>
            <w:r>
              <w:rPr>
                <w:szCs w:val="18"/>
              </w:rPr>
              <w:t>defaultValue</w:t>
            </w:r>
            <w:proofErr w:type="spellEnd"/>
            <w:r>
              <w:rPr>
                <w:szCs w:val="18"/>
              </w:rPr>
              <w:t>: 0</w:t>
            </w:r>
          </w:p>
          <w:p w14:paraId="07D37697" w14:textId="77777777" w:rsidR="007810DA" w:rsidRDefault="007810DA" w:rsidP="008E28E4">
            <w:pPr>
              <w:pStyle w:val="TAL"/>
              <w:rPr>
                <w:szCs w:val="18"/>
              </w:rPr>
            </w:pPr>
            <w:proofErr w:type="spellStart"/>
            <w:r>
              <w:rPr>
                <w:szCs w:val="18"/>
              </w:rPr>
              <w:t>isNullable</w:t>
            </w:r>
            <w:proofErr w:type="spellEnd"/>
            <w:r>
              <w:rPr>
                <w:szCs w:val="18"/>
              </w:rPr>
              <w:t xml:space="preserve">: </w:t>
            </w:r>
            <w:r>
              <w:rPr>
                <w:rFonts w:cs="Arial"/>
                <w:szCs w:val="18"/>
              </w:rPr>
              <w:t>False</w:t>
            </w:r>
          </w:p>
        </w:tc>
      </w:tr>
      <w:tr w:rsidR="007810DA" w14:paraId="7996B3C7"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56F7751" w14:textId="77777777" w:rsidR="007810DA" w:rsidRPr="00FC75F4" w:rsidRDefault="007810DA" w:rsidP="008E28E4">
            <w:pPr>
              <w:pStyle w:val="Default"/>
              <w:rPr>
                <w:rFonts w:ascii="Courier New" w:hAnsi="Courier New" w:cs="Courier New"/>
                <w:sz w:val="18"/>
                <w:szCs w:val="18"/>
              </w:rPr>
            </w:pPr>
            <w:proofErr w:type="spellStart"/>
            <w:r w:rsidRPr="00F43299">
              <w:rPr>
                <w:rFonts w:ascii="Courier New" w:hAnsi="Courier New" w:cs="Courier New"/>
                <w:sz w:val="18"/>
                <w:szCs w:val="18"/>
              </w:rPr>
              <w:t>qoECollectionEntityAddress</w:t>
            </w:r>
            <w:proofErr w:type="spellEnd"/>
          </w:p>
        </w:tc>
        <w:tc>
          <w:tcPr>
            <w:tcW w:w="5523" w:type="dxa"/>
            <w:tcBorders>
              <w:top w:val="single" w:sz="4" w:space="0" w:color="auto"/>
              <w:left w:val="single" w:sz="4" w:space="0" w:color="auto"/>
              <w:bottom w:val="single" w:sz="4" w:space="0" w:color="auto"/>
              <w:right w:val="single" w:sz="4" w:space="0" w:color="auto"/>
            </w:tcBorders>
          </w:tcPr>
          <w:p w14:paraId="20412084" w14:textId="77777777" w:rsidR="007810DA" w:rsidRPr="009818DE" w:rsidRDefault="007810DA" w:rsidP="008E28E4">
            <w:pPr>
              <w:spacing w:after="0"/>
              <w:rPr>
                <w:rFonts w:ascii="Arial" w:hAnsi="Arial" w:cs="Arial"/>
                <w:sz w:val="18"/>
                <w:szCs w:val="18"/>
              </w:rPr>
            </w:pPr>
            <w:r w:rsidRPr="009818DE">
              <w:rPr>
                <w:rFonts w:ascii="Arial" w:hAnsi="Arial" w:cs="Arial"/>
                <w:sz w:val="18"/>
                <w:szCs w:val="18"/>
              </w:rPr>
              <w:t xml:space="preserve">Specifies the </w:t>
            </w:r>
            <w:r>
              <w:rPr>
                <w:rFonts w:ascii="Arial" w:hAnsi="Arial" w:cs="Arial"/>
                <w:sz w:val="18"/>
                <w:szCs w:val="18"/>
              </w:rPr>
              <w:t xml:space="preserve">IP </w:t>
            </w:r>
            <w:r w:rsidRPr="009818DE">
              <w:rPr>
                <w:rFonts w:ascii="Arial" w:hAnsi="Arial" w:cs="Arial"/>
                <w:sz w:val="18"/>
                <w:szCs w:val="18"/>
              </w:rPr>
              <w:t>address to which the QMC reports shall be transferred.</w:t>
            </w:r>
          </w:p>
          <w:p w14:paraId="7D89235E" w14:textId="77777777" w:rsidR="007810DA" w:rsidRPr="009818DE" w:rsidRDefault="007810DA" w:rsidP="008E28E4">
            <w:pPr>
              <w:spacing w:after="0"/>
              <w:rPr>
                <w:rFonts w:ascii="Arial" w:hAnsi="Arial" w:cs="Arial"/>
                <w:sz w:val="18"/>
                <w:szCs w:val="18"/>
              </w:rPr>
            </w:pPr>
            <w:r w:rsidRPr="009818DE">
              <w:rPr>
                <w:rFonts w:ascii="Arial" w:eastAsia="等线" w:hAnsi="Arial" w:cs="Arial"/>
                <w:color w:val="000000"/>
                <w:sz w:val="18"/>
                <w:szCs w:val="18"/>
              </w:rPr>
              <w:t xml:space="preserve">IP address can be an IPv4 address (See </w:t>
            </w:r>
            <w:r w:rsidRPr="009818DE">
              <w:rPr>
                <w:rFonts w:ascii="Arial" w:eastAsia="等线" w:hAnsi="Arial" w:cs="Arial"/>
                <w:sz w:val="18"/>
                <w:szCs w:val="18"/>
              </w:rPr>
              <w:t>RFC 791</w:t>
            </w:r>
            <w:r w:rsidRPr="009818DE">
              <w:rPr>
                <w:rFonts w:ascii="Arial" w:eastAsia="等线" w:hAnsi="Arial" w:cs="Arial"/>
                <w:color w:val="000000"/>
                <w:sz w:val="18"/>
                <w:szCs w:val="18"/>
              </w:rPr>
              <w:t xml:space="preserve"> [37]) or an IPv6 address (See </w:t>
            </w:r>
            <w:r w:rsidRPr="009818DE">
              <w:rPr>
                <w:rFonts w:ascii="Arial" w:eastAsia="等线" w:hAnsi="Arial" w:cs="Arial"/>
                <w:sz w:val="18"/>
                <w:szCs w:val="18"/>
              </w:rPr>
              <w:t>RFC 2373</w:t>
            </w:r>
            <w:r w:rsidRPr="009818DE">
              <w:rPr>
                <w:rFonts w:ascii="Arial" w:eastAsia="等线" w:hAnsi="Arial" w:cs="Arial"/>
                <w:color w:val="000000"/>
                <w:sz w:val="18"/>
                <w:szCs w:val="18"/>
              </w:rPr>
              <w:t xml:space="preserve"> [38]).</w:t>
            </w:r>
          </w:p>
          <w:p w14:paraId="111ECEED" w14:textId="77777777" w:rsidR="007810DA" w:rsidRPr="009818DE" w:rsidRDefault="007810DA" w:rsidP="008E28E4">
            <w:pPr>
              <w:spacing w:after="0"/>
              <w:rPr>
                <w:rFonts w:ascii="Arial" w:hAnsi="Arial" w:cs="Arial"/>
                <w:sz w:val="18"/>
                <w:szCs w:val="18"/>
              </w:rPr>
            </w:pPr>
          </w:p>
          <w:p w14:paraId="65F524A6" w14:textId="77777777" w:rsidR="007810DA" w:rsidRPr="00081059" w:rsidRDefault="007810DA" w:rsidP="008E28E4">
            <w:pPr>
              <w:spacing w:after="0"/>
              <w:rPr>
                <w:rFonts w:ascii="Arial" w:hAnsi="Arial" w:cs="Arial"/>
                <w:sz w:val="18"/>
                <w:szCs w:val="18"/>
                <w:lang w:eastAsia="zh-CN"/>
              </w:rPr>
            </w:pPr>
            <w:proofErr w:type="spellStart"/>
            <w:r w:rsidRPr="009818DE">
              <w:rPr>
                <w:rFonts w:ascii="Arial" w:hAnsi="Arial" w:cs="Arial"/>
                <w:sz w:val="18"/>
                <w:szCs w:val="18"/>
              </w:rPr>
              <w:t>allowedValues</w:t>
            </w:r>
            <w:proofErr w:type="spellEnd"/>
            <w:r w:rsidRPr="009818DE">
              <w:rPr>
                <w:rFonts w:ascii="Arial" w:hAnsi="Arial" w:cs="Arial"/>
                <w:sz w:val="18"/>
                <w:szCs w:val="18"/>
              </w:rPr>
              <w:t>: N/A</w:t>
            </w:r>
          </w:p>
        </w:tc>
        <w:tc>
          <w:tcPr>
            <w:tcW w:w="2436" w:type="dxa"/>
            <w:tcBorders>
              <w:top w:val="single" w:sz="4" w:space="0" w:color="auto"/>
              <w:left w:val="single" w:sz="4" w:space="0" w:color="auto"/>
              <w:bottom w:val="single" w:sz="4" w:space="0" w:color="auto"/>
              <w:right w:val="single" w:sz="4" w:space="0" w:color="auto"/>
            </w:tcBorders>
          </w:tcPr>
          <w:p w14:paraId="088BEA3F" w14:textId="77777777" w:rsidR="007810DA" w:rsidRPr="00A86DBC" w:rsidRDefault="007810DA" w:rsidP="008E28E4">
            <w:pPr>
              <w:pStyle w:val="TAL"/>
              <w:rPr>
                <w:rFonts w:cs="Arial"/>
                <w:szCs w:val="18"/>
              </w:rPr>
            </w:pPr>
            <w:r w:rsidRPr="00A86DBC">
              <w:rPr>
                <w:rFonts w:cs="Arial"/>
                <w:szCs w:val="18"/>
              </w:rPr>
              <w:t xml:space="preserve">type: </w:t>
            </w:r>
            <w:r>
              <w:rPr>
                <w:lang w:eastAsia="zh-CN"/>
              </w:rPr>
              <w:t>String</w:t>
            </w:r>
          </w:p>
          <w:p w14:paraId="7AA6229D" w14:textId="77777777" w:rsidR="007810DA" w:rsidRPr="00A86DBC" w:rsidRDefault="007810DA" w:rsidP="008E28E4">
            <w:pPr>
              <w:pStyle w:val="TAL"/>
              <w:rPr>
                <w:rFonts w:cs="Arial"/>
                <w:szCs w:val="18"/>
              </w:rPr>
            </w:pPr>
            <w:r w:rsidRPr="00A86DBC">
              <w:rPr>
                <w:rFonts w:cs="Arial"/>
                <w:szCs w:val="18"/>
              </w:rPr>
              <w:t>multiplicity: 1</w:t>
            </w:r>
          </w:p>
          <w:p w14:paraId="528AD5EC" w14:textId="77777777" w:rsidR="007810DA" w:rsidRPr="00A86DBC" w:rsidRDefault="007810DA" w:rsidP="008E28E4">
            <w:pPr>
              <w:pStyle w:val="TAL"/>
              <w:rPr>
                <w:rFonts w:cs="Arial"/>
                <w:szCs w:val="18"/>
              </w:rPr>
            </w:pPr>
            <w:proofErr w:type="spellStart"/>
            <w:r w:rsidRPr="00A86DBC">
              <w:rPr>
                <w:rFonts w:cs="Arial"/>
                <w:szCs w:val="18"/>
              </w:rPr>
              <w:t>isOrdered</w:t>
            </w:r>
            <w:proofErr w:type="spellEnd"/>
            <w:r w:rsidRPr="00A86DBC">
              <w:rPr>
                <w:rFonts w:cs="Arial"/>
                <w:szCs w:val="18"/>
              </w:rPr>
              <w:t>: N/A</w:t>
            </w:r>
          </w:p>
          <w:p w14:paraId="333DA65C" w14:textId="77777777" w:rsidR="007810DA" w:rsidRPr="00A86DBC" w:rsidRDefault="007810DA" w:rsidP="008E28E4">
            <w:pPr>
              <w:pStyle w:val="TAL"/>
              <w:rPr>
                <w:rFonts w:cs="Arial"/>
                <w:szCs w:val="18"/>
              </w:rPr>
            </w:pPr>
            <w:proofErr w:type="spellStart"/>
            <w:r w:rsidRPr="00A86DBC">
              <w:rPr>
                <w:rFonts w:cs="Arial"/>
                <w:szCs w:val="18"/>
              </w:rPr>
              <w:t>isUnique</w:t>
            </w:r>
            <w:proofErr w:type="spellEnd"/>
            <w:r w:rsidRPr="00A86DBC">
              <w:rPr>
                <w:rFonts w:cs="Arial"/>
                <w:szCs w:val="18"/>
              </w:rPr>
              <w:t>: N/A</w:t>
            </w:r>
          </w:p>
          <w:p w14:paraId="5F23F947" w14:textId="77777777" w:rsidR="007810DA" w:rsidRPr="00A86DBC" w:rsidRDefault="007810DA" w:rsidP="008E28E4">
            <w:pPr>
              <w:pStyle w:val="TAL"/>
              <w:rPr>
                <w:rFonts w:cs="Arial"/>
                <w:szCs w:val="18"/>
              </w:rPr>
            </w:pPr>
            <w:proofErr w:type="spellStart"/>
            <w:r w:rsidRPr="00A86DBC">
              <w:rPr>
                <w:rFonts w:cs="Arial"/>
                <w:szCs w:val="18"/>
              </w:rPr>
              <w:t>defaultValue</w:t>
            </w:r>
            <w:proofErr w:type="spellEnd"/>
            <w:r w:rsidRPr="00A86DBC">
              <w:rPr>
                <w:rFonts w:cs="Arial"/>
                <w:szCs w:val="18"/>
              </w:rPr>
              <w:t>: None</w:t>
            </w:r>
          </w:p>
          <w:p w14:paraId="021EFB2E" w14:textId="77777777" w:rsidR="007810DA" w:rsidRDefault="007810DA" w:rsidP="008E28E4">
            <w:pPr>
              <w:pStyle w:val="TAL"/>
              <w:rPr>
                <w:szCs w:val="18"/>
              </w:rPr>
            </w:pPr>
            <w:proofErr w:type="spellStart"/>
            <w:r w:rsidRPr="00A86DBC">
              <w:rPr>
                <w:rFonts w:cs="Arial"/>
                <w:szCs w:val="18"/>
              </w:rPr>
              <w:t>isNullable</w:t>
            </w:r>
            <w:proofErr w:type="spellEnd"/>
            <w:r w:rsidRPr="00A86DBC">
              <w:rPr>
                <w:rFonts w:cs="Arial"/>
                <w:szCs w:val="18"/>
              </w:rPr>
              <w:t>: False</w:t>
            </w:r>
          </w:p>
        </w:tc>
      </w:tr>
      <w:tr w:rsidR="007810DA" w14:paraId="09083570"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57BCF9C" w14:textId="77777777" w:rsidR="007810DA" w:rsidRPr="00FC75F4" w:rsidRDefault="007810DA" w:rsidP="008E28E4">
            <w:pPr>
              <w:pStyle w:val="Default"/>
              <w:rPr>
                <w:rFonts w:ascii="Courier New" w:hAnsi="Courier New" w:cs="Courier New"/>
                <w:sz w:val="18"/>
                <w:szCs w:val="18"/>
              </w:rPr>
            </w:pPr>
            <w:proofErr w:type="spellStart"/>
            <w:r w:rsidRPr="003F0014">
              <w:rPr>
                <w:rFonts w:ascii="Courier New" w:hAnsi="Courier New" w:cs="Courier New"/>
                <w:sz w:val="18"/>
                <w:szCs w:val="18"/>
              </w:rPr>
              <w:t>qoECollectionEntityIdentity</w:t>
            </w:r>
            <w:proofErr w:type="spellEnd"/>
          </w:p>
        </w:tc>
        <w:tc>
          <w:tcPr>
            <w:tcW w:w="5523" w:type="dxa"/>
            <w:tcBorders>
              <w:top w:val="single" w:sz="4" w:space="0" w:color="auto"/>
              <w:left w:val="single" w:sz="4" w:space="0" w:color="auto"/>
              <w:bottom w:val="single" w:sz="4" w:space="0" w:color="auto"/>
              <w:right w:val="single" w:sz="4" w:space="0" w:color="auto"/>
            </w:tcBorders>
          </w:tcPr>
          <w:p w14:paraId="19D856E3" w14:textId="77777777" w:rsidR="007810DA" w:rsidRPr="009818DE" w:rsidRDefault="007810DA" w:rsidP="008E28E4">
            <w:pPr>
              <w:spacing w:after="0"/>
              <w:rPr>
                <w:rFonts w:ascii="Arial" w:hAnsi="Arial" w:cs="Arial"/>
                <w:sz w:val="18"/>
                <w:szCs w:val="18"/>
              </w:rPr>
            </w:pPr>
            <w:r w:rsidRPr="009818DE">
              <w:rPr>
                <w:rFonts w:ascii="Arial" w:hAnsi="Arial" w:cs="Arial"/>
                <w:sz w:val="18"/>
                <w:szCs w:val="18"/>
              </w:rPr>
              <w:t xml:space="preserve">Specifies a unique identity of the </w:t>
            </w:r>
            <w:proofErr w:type="spellStart"/>
            <w:r w:rsidRPr="009818DE">
              <w:rPr>
                <w:rFonts w:ascii="Arial" w:hAnsi="Arial" w:cs="Arial"/>
                <w:sz w:val="18"/>
                <w:szCs w:val="18"/>
              </w:rPr>
              <w:t>QoE</w:t>
            </w:r>
            <w:proofErr w:type="spellEnd"/>
            <w:r w:rsidRPr="009818DE">
              <w:rPr>
                <w:rFonts w:ascii="Arial" w:hAnsi="Arial" w:cs="Arial"/>
                <w:sz w:val="18"/>
                <w:szCs w:val="18"/>
              </w:rPr>
              <w:t xml:space="preserve"> collection entity to which the QMC reports shall be transferred. (For details, please see subclause 5 of TS 28.405[</w:t>
            </w:r>
            <w:r>
              <w:rPr>
                <w:rFonts w:ascii="Arial" w:hAnsi="Arial" w:cs="Arial"/>
                <w:sz w:val="18"/>
                <w:szCs w:val="18"/>
              </w:rPr>
              <w:t>104</w:t>
            </w:r>
            <w:r w:rsidRPr="009818DE">
              <w:rPr>
                <w:rFonts w:ascii="Arial" w:hAnsi="Arial" w:cs="Arial"/>
                <w:sz w:val="18"/>
                <w:szCs w:val="18"/>
              </w:rPr>
              <w:t>])</w:t>
            </w:r>
          </w:p>
          <w:p w14:paraId="1B89F352" w14:textId="77777777" w:rsidR="007810DA" w:rsidRPr="009818DE" w:rsidRDefault="007810DA" w:rsidP="008E28E4">
            <w:pPr>
              <w:spacing w:after="0"/>
              <w:rPr>
                <w:rFonts w:ascii="Arial" w:hAnsi="Arial" w:cs="Arial"/>
                <w:sz w:val="18"/>
                <w:szCs w:val="18"/>
              </w:rPr>
            </w:pPr>
          </w:p>
          <w:p w14:paraId="164854C0" w14:textId="77777777" w:rsidR="007810DA" w:rsidRPr="00081059" w:rsidRDefault="007810DA" w:rsidP="008E28E4">
            <w:pPr>
              <w:spacing w:after="0"/>
              <w:rPr>
                <w:rFonts w:ascii="Arial" w:hAnsi="Arial" w:cs="Arial"/>
                <w:sz w:val="18"/>
                <w:szCs w:val="18"/>
                <w:lang w:eastAsia="zh-CN"/>
              </w:rPr>
            </w:pPr>
            <w:proofErr w:type="spellStart"/>
            <w:r w:rsidRPr="009818DE">
              <w:rPr>
                <w:rFonts w:ascii="Arial" w:hAnsi="Arial" w:cs="Arial"/>
                <w:sz w:val="18"/>
                <w:szCs w:val="18"/>
              </w:rPr>
              <w:t>allowedValues</w:t>
            </w:r>
            <w:proofErr w:type="spellEnd"/>
            <w:r w:rsidRPr="009818DE">
              <w:rPr>
                <w:rFonts w:ascii="Arial" w:hAnsi="Arial" w:cs="Arial"/>
                <w:sz w:val="18"/>
                <w:szCs w:val="18"/>
              </w:rPr>
              <w:t>: N/A</w:t>
            </w:r>
          </w:p>
        </w:tc>
        <w:tc>
          <w:tcPr>
            <w:tcW w:w="2436" w:type="dxa"/>
            <w:tcBorders>
              <w:top w:val="single" w:sz="4" w:space="0" w:color="auto"/>
              <w:left w:val="single" w:sz="4" w:space="0" w:color="auto"/>
              <w:bottom w:val="single" w:sz="4" w:space="0" w:color="auto"/>
              <w:right w:val="single" w:sz="4" w:space="0" w:color="auto"/>
            </w:tcBorders>
          </w:tcPr>
          <w:p w14:paraId="6FE819EC" w14:textId="77777777" w:rsidR="007810DA" w:rsidRPr="003F0014" w:rsidRDefault="007810DA" w:rsidP="008E28E4">
            <w:pPr>
              <w:pStyle w:val="TAL"/>
              <w:rPr>
                <w:rFonts w:cs="Arial"/>
                <w:szCs w:val="18"/>
              </w:rPr>
            </w:pPr>
            <w:r w:rsidRPr="003F0014">
              <w:rPr>
                <w:rFonts w:cs="Arial"/>
                <w:szCs w:val="18"/>
              </w:rPr>
              <w:t xml:space="preserve">type: </w:t>
            </w:r>
            <w:r>
              <w:rPr>
                <w:lang w:eastAsia="zh-CN"/>
              </w:rPr>
              <w:t>String</w:t>
            </w:r>
          </w:p>
          <w:p w14:paraId="36375A36" w14:textId="77777777" w:rsidR="007810DA" w:rsidRPr="003F0014" w:rsidRDefault="007810DA" w:rsidP="008E28E4">
            <w:pPr>
              <w:pStyle w:val="TAL"/>
              <w:rPr>
                <w:rFonts w:cs="Arial"/>
                <w:szCs w:val="18"/>
              </w:rPr>
            </w:pPr>
            <w:r w:rsidRPr="003F0014">
              <w:rPr>
                <w:rFonts w:cs="Arial"/>
                <w:szCs w:val="18"/>
              </w:rPr>
              <w:t>multiplicity: 1</w:t>
            </w:r>
          </w:p>
          <w:p w14:paraId="048C9D9E" w14:textId="77777777" w:rsidR="007810DA" w:rsidRPr="003F0014" w:rsidRDefault="007810DA" w:rsidP="008E28E4">
            <w:pPr>
              <w:pStyle w:val="TAL"/>
              <w:rPr>
                <w:rFonts w:cs="Arial"/>
                <w:szCs w:val="18"/>
              </w:rPr>
            </w:pPr>
            <w:proofErr w:type="spellStart"/>
            <w:r w:rsidRPr="003F0014">
              <w:rPr>
                <w:rFonts w:cs="Arial"/>
                <w:szCs w:val="18"/>
              </w:rPr>
              <w:t>isOrdered</w:t>
            </w:r>
            <w:proofErr w:type="spellEnd"/>
            <w:r w:rsidRPr="003F0014">
              <w:rPr>
                <w:rFonts w:cs="Arial"/>
                <w:szCs w:val="18"/>
              </w:rPr>
              <w:t>: N/A</w:t>
            </w:r>
          </w:p>
          <w:p w14:paraId="21875B44" w14:textId="77777777" w:rsidR="007810DA" w:rsidRPr="003F0014" w:rsidRDefault="007810DA" w:rsidP="008E28E4">
            <w:pPr>
              <w:pStyle w:val="TAL"/>
              <w:rPr>
                <w:rFonts w:cs="Arial"/>
                <w:szCs w:val="18"/>
              </w:rPr>
            </w:pPr>
            <w:proofErr w:type="spellStart"/>
            <w:r w:rsidRPr="003F0014">
              <w:rPr>
                <w:rFonts w:cs="Arial"/>
                <w:szCs w:val="18"/>
              </w:rPr>
              <w:t>isUnique</w:t>
            </w:r>
            <w:proofErr w:type="spellEnd"/>
            <w:r w:rsidRPr="003F0014">
              <w:rPr>
                <w:rFonts w:cs="Arial"/>
                <w:szCs w:val="18"/>
              </w:rPr>
              <w:t>: N/A</w:t>
            </w:r>
          </w:p>
          <w:p w14:paraId="60C50144" w14:textId="77777777" w:rsidR="007810DA" w:rsidRPr="003F0014" w:rsidRDefault="007810DA" w:rsidP="008E28E4">
            <w:pPr>
              <w:pStyle w:val="TAL"/>
              <w:rPr>
                <w:rFonts w:cs="Arial"/>
                <w:szCs w:val="18"/>
              </w:rPr>
            </w:pPr>
            <w:proofErr w:type="spellStart"/>
            <w:r w:rsidRPr="003F0014">
              <w:rPr>
                <w:rFonts w:cs="Arial"/>
                <w:szCs w:val="18"/>
              </w:rPr>
              <w:t>defaultValue</w:t>
            </w:r>
            <w:proofErr w:type="spellEnd"/>
            <w:r w:rsidRPr="003F0014">
              <w:rPr>
                <w:rFonts w:cs="Arial"/>
                <w:szCs w:val="18"/>
              </w:rPr>
              <w:t>: None</w:t>
            </w:r>
          </w:p>
          <w:p w14:paraId="00CE6513" w14:textId="77777777" w:rsidR="007810DA" w:rsidRDefault="007810DA" w:rsidP="008E28E4">
            <w:pPr>
              <w:pStyle w:val="TAL"/>
              <w:rPr>
                <w:szCs w:val="18"/>
              </w:rPr>
            </w:pPr>
            <w:proofErr w:type="spellStart"/>
            <w:r w:rsidRPr="003F0014">
              <w:rPr>
                <w:rFonts w:cs="Arial"/>
                <w:szCs w:val="18"/>
              </w:rPr>
              <w:t>isNullable</w:t>
            </w:r>
            <w:proofErr w:type="spellEnd"/>
            <w:r w:rsidRPr="003F0014">
              <w:rPr>
                <w:rFonts w:cs="Arial"/>
                <w:szCs w:val="18"/>
              </w:rPr>
              <w:t>: False</w:t>
            </w:r>
          </w:p>
        </w:tc>
      </w:tr>
      <w:tr w:rsidR="007810DA" w14:paraId="4A85C533"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AF6D19F" w14:textId="77777777" w:rsidR="007810DA" w:rsidRPr="00FC75F4" w:rsidRDefault="007810DA" w:rsidP="008E28E4">
            <w:pPr>
              <w:pStyle w:val="Default"/>
              <w:rPr>
                <w:rFonts w:ascii="Courier New" w:hAnsi="Courier New" w:cs="Courier New"/>
                <w:sz w:val="18"/>
                <w:szCs w:val="18"/>
              </w:rPr>
            </w:pPr>
            <w:proofErr w:type="spellStart"/>
            <w:r>
              <w:rPr>
                <w:rFonts w:ascii="Courier New" w:hAnsi="Courier New" w:cs="Courier New"/>
                <w:sz w:val="18"/>
                <w:szCs w:val="18"/>
              </w:rPr>
              <w:t>qc</w:t>
            </w:r>
            <w:r w:rsidRPr="00744F62">
              <w:rPr>
                <w:rFonts w:ascii="Courier New" w:hAnsi="Courier New" w:cs="Courier New"/>
                <w:sz w:val="18"/>
                <w:szCs w:val="18"/>
              </w:rPr>
              <w:t>eIdMappingInfo</w:t>
            </w:r>
            <w:r>
              <w:rPr>
                <w:rFonts w:ascii="Courier New" w:hAnsi="Courier New" w:cs="Courier New"/>
                <w:sz w:val="18"/>
                <w:szCs w:val="18"/>
              </w:rPr>
              <w:t>List</w:t>
            </w:r>
            <w:proofErr w:type="spellEnd"/>
          </w:p>
        </w:tc>
        <w:tc>
          <w:tcPr>
            <w:tcW w:w="5523" w:type="dxa"/>
            <w:tcBorders>
              <w:top w:val="single" w:sz="4" w:space="0" w:color="auto"/>
              <w:left w:val="single" w:sz="4" w:space="0" w:color="auto"/>
              <w:bottom w:val="single" w:sz="4" w:space="0" w:color="auto"/>
              <w:right w:val="single" w:sz="4" w:space="0" w:color="auto"/>
            </w:tcBorders>
          </w:tcPr>
          <w:p w14:paraId="09D48E21" w14:textId="77777777" w:rsidR="007810DA" w:rsidRPr="009818DE" w:rsidRDefault="007810DA" w:rsidP="008E28E4">
            <w:pPr>
              <w:spacing w:after="0"/>
              <w:rPr>
                <w:rFonts w:ascii="Arial" w:hAnsi="Arial" w:cs="Arial"/>
                <w:sz w:val="18"/>
                <w:szCs w:val="18"/>
              </w:rPr>
            </w:pPr>
            <w:r w:rsidRPr="009818DE">
              <w:rPr>
                <w:rFonts w:ascii="Arial" w:hAnsi="Arial" w:cs="Arial"/>
                <w:sz w:val="18"/>
                <w:szCs w:val="18"/>
                <w:lang w:eastAsia="zh-CN"/>
              </w:rPr>
              <w:t>It identifies</w:t>
            </w:r>
            <w:r w:rsidRPr="009818DE">
              <w:rPr>
                <w:rFonts w:ascii="Arial" w:eastAsia="微软雅黑" w:hAnsi="Arial" w:cs="Arial"/>
                <w:sz w:val="18"/>
                <w:szCs w:val="18"/>
              </w:rPr>
              <w:t xml:space="preserve"> a list of relationship between the identity of the </w:t>
            </w:r>
            <w:proofErr w:type="spellStart"/>
            <w:r w:rsidRPr="009818DE">
              <w:rPr>
                <w:rFonts w:ascii="Arial" w:eastAsia="微软雅黑" w:hAnsi="Arial" w:cs="Arial"/>
                <w:sz w:val="18"/>
                <w:szCs w:val="18"/>
              </w:rPr>
              <w:t>QoE</w:t>
            </w:r>
            <w:proofErr w:type="spellEnd"/>
            <w:r w:rsidRPr="009818DE">
              <w:rPr>
                <w:rFonts w:ascii="Arial" w:eastAsia="微软雅黑" w:hAnsi="Arial" w:cs="Arial"/>
                <w:sz w:val="18"/>
                <w:szCs w:val="18"/>
              </w:rPr>
              <w:t xml:space="preserve"> collection entity, PLMN where </w:t>
            </w:r>
            <w:proofErr w:type="spellStart"/>
            <w:r w:rsidRPr="009818DE">
              <w:rPr>
                <w:rFonts w:ascii="Arial" w:eastAsia="微软雅黑" w:hAnsi="Arial" w:cs="Arial"/>
                <w:sz w:val="18"/>
                <w:szCs w:val="18"/>
              </w:rPr>
              <w:t>QoE</w:t>
            </w:r>
            <w:proofErr w:type="spellEnd"/>
            <w:r w:rsidRPr="009818DE">
              <w:rPr>
                <w:rFonts w:ascii="Arial" w:eastAsia="微软雅黑" w:hAnsi="Arial" w:cs="Arial"/>
                <w:sz w:val="18"/>
                <w:szCs w:val="18"/>
              </w:rPr>
              <w:t xml:space="preserve"> collection entity resides, and the IP address of the </w:t>
            </w:r>
            <w:proofErr w:type="spellStart"/>
            <w:r w:rsidRPr="009818DE">
              <w:rPr>
                <w:rFonts w:ascii="Arial" w:eastAsia="微软雅黑" w:hAnsi="Arial" w:cs="Arial"/>
                <w:sz w:val="18"/>
                <w:szCs w:val="18"/>
              </w:rPr>
              <w:t>QoE</w:t>
            </w:r>
            <w:proofErr w:type="spellEnd"/>
            <w:r w:rsidRPr="009818DE">
              <w:rPr>
                <w:rFonts w:ascii="Arial" w:eastAsia="微软雅黑" w:hAnsi="Arial" w:cs="Arial"/>
                <w:sz w:val="18"/>
                <w:szCs w:val="18"/>
              </w:rPr>
              <w:t xml:space="preserve"> collection entity</w:t>
            </w:r>
            <w:r w:rsidRPr="009818DE">
              <w:rPr>
                <w:rFonts w:ascii="Arial" w:hAnsi="Arial" w:cs="Arial"/>
                <w:sz w:val="18"/>
                <w:szCs w:val="18"/>
              </w:rPr>
              <w:t>.</w:t>
            </w:r>
          </w:p>
          <w:p w14:paraId="3A5D3D27" w14:textId="77777777" w:rsidR="007810DA" w:rsidRPr="009818DE" w:rsidRDefault="007810DA" w:rsidP="008E28E4">
            <w:pPr>
              <w:spacing w:after="0"/>
              <w:rPr>
                <w:rFonts w:ascii="Arial" w:hAnsi="Arial" w:cs="Arial"/>
                <w:sz w:val="18"/>
                <w:szCs w:val="18"/>
              </w:rPr>
            </w:pPr>
          </w:p>
          <w:p w14:paraId="25FFC2FF" w14:textId="77777777" w:rsidR="007810DA" w:rsidRPr="00081059" w:rsidRDefault="007810DA" w:rsidP="008E28E4">
            <w:pPr>
              <w:spacing w:after="0"/>
              <w:rPr>
                <w:rFonts w:ascii="Arial" w:hAnsi="Arial" w:cs="Arial"/>
                <w:sz w:val="18"/>
                <w:szCs w:val="18"/>
                <w:lang w:eastAsia="zh-CN"/>
              </w:rPr>
            </w:pPr>
            <w:proofErr w:type="spellStart"/>
            <w:r w:rsidRPr="009818DE">
              <w:rPr>
                <w:rFonts w:ascii="Arial" w:hAnsi="Arial" w:cs="Arial"/>
                <w:sz w:val="18"/>
                <w:szCs w:val="18"/>
              </w:rPr>
              <w:t>allowedValues</w:t>
            </w:r>
            <w:proofErr w:type="spellEnd"/>
            <w:r w:rsidRPr="009818DE">
              <w:rPr>
                <w:rFonts w:ascii="Arial" w:hAnsi="Arial" w:cs="Arial"/>
                <w:sz w:val="18"/>
                <w:szCs w:val="18"/>
              </w:rPr>
              <w:t>: N/A</w:t>
            </w:r>
          </w:p>
        </w:tc>
        <w:tc>
          <w:tcPr>
            <w:tcW w:w="2436" w:type="dxa"/>
            <w:tcBorders>
              <w:top w:val="single" w:sz="4" w:space="0" w:color="auto"/>
              <w:left w:val="single" w:sz="4" w:space="0" w:color="auto"/>
              <w:bottom w:val="single" w:sz="4" w:space="0" w:color="auto"/>
              <w:right w:val="single" w:sz="4" w:space="0" w:color="auto"/>
            </w:tcBorders>
          </w:tcPr>
          <w:p w14:paraId="5FE866E2" w14:textId="77777777" w:rsidR="007810DA" w:rsidRPr="003F0014" w:rsidRDefault="007810DA" w:rsidP="008E28E4">
            <w:pPr>
              <w:keepNext/>
              <w:keepLines/>
              <w:spacing w:after="0"/>
              <w:rPr>
                <w:rFonts w:ascii="Arial" w:hAnsi="Arial" w:cs="Arial"/>
                <w:sz w:val="18"/>
                <w:szCs w:val="18"/>
              </w:rPr>
            </w:pPr>
            <w:r w:rsidRPr="003F0014">
              <w:rPr>
                <w:rFonts w:ascii="Arial" w:hAnsi="Arial" w:cs="Arial"/>
                <w:sz w:val="18"/>
                <w:szCs w:val="18"/>
              </w:rPr>
              <w:t xml:space="preserve">type: </w:t>
            </w:r>
            <w:proofErr w:type="spellStart"/>
            <w:r w:rsidRPr="00C54C33">
              <w:rPr>
                <w:rFonts w:ascii="Courier New" w:hAnsi="Courier New" w:cs="Courier New"/>
                <w:sz w:val="18"/>
                <w:szCs w:val="18"/>
              </w:rPr>
              <w:t>QceIdMappingInfo</w:t>
            </w:r>
            <w:proofErr w:type="spellEnd"/>
          </w:p>
          <w:p w14:paraId="71BFD96B" w14:textId="77777777" w:rsidR="007810DA" w:rsidRPr="003F0014" w:rsidRDefault="007810DA" w:rsidP="008E28E4">
            <w:pPr>
              <w:keepNext/>
              <w:keepLines/>
              <w:spacing w:after="0"/>
              <w:rPr>
                <w:rFonts w:ascii="Arial" w:hAnsi="Arial" w:cs="Arial"/>
                <w:sz w:val="18"/>
                <w:szCs w:val="18"/>
              </w:rPr>
            </w:pPr>
            <w:r w:rsidRPr="003F0014">
              <w:rPr>
                <w:rFonts w:ascii="Arial" w:hAnsi="Arial" w:cs="Arial"/>
                <w:sz w:val="18"/>
                <w:szCs w:val="18"/>
              </w:rPr>
              <w:t>multiplicity: 1..*</w:t>
            </w:r>
          </w:p>
          <w:p w14:paraId="6804DE99" w14:textId="77777777" w:rsidR="007810DA" w:rsidRPr="003F0014" w:rsidRDefault="007810DA" w:rsidP="008E28E4">
            <w:pPr>
              <w:pStyle w:val="TAL"/>
              <w:rPr>
                <w:rFonts w:cs="Arial"/>
                <w:szCs w:val="18"/>
              </w:rPr>
            </w:pPr>
            <w:proofErr w:type="spellStart"/>
            <w:r w:rsidRPr="003F0014">
              <w:rPr>
                <w:rFonts w:cs="Arial"/>
                <w:szCs w:val="18"/>
              </w:rPr>
              <w:t>isOrdered</w:t>
            </w:r>
            <w:proofErr w:type="spellEnd"/>
            <w:r w:rsidRPr="003F0014">
              <w:rPr>
                <w:rFonts w:cs="Arial"/>
                <w:szCs w:val="18"/>
              </w:rPr>
              <w:t>: False</w:t>
            </w:r>
          </w:p>
          <w:p w14:paraId="1DDC6FD2" w14:textId="77777777" w:rsidR="007810DA" w:rsidRPr="003F0014" w:rsidRDefault="007810DA" w:rsidP="008E28E4">
            <w:pPr>
              <w:pStyle w:val="TAL"/>
              <w:rPr>
                <w:rFonts w:cs="Arial"/>
                <w:szCs w:val="18"/>
              </w:rPr>
            </w:pPr>
            <w:proofErr w:type="spellStart"/>
            <w:r w:rsidRPr="003F0014">
              <w:rPr>
                <w:rFonts w:cs="Arial"/>
                <w:szCs w:val="18"/>
              </w:rPr>
              <w:t>isUnique</w:t>
            </w:r>
            <w:proofErr w:type="spellEnd"/>
            <w:r w:rsidRPr="003F0014">
              <w:rPr>
                <w:rFonts w:cs="Arial"/>
                <w:szCs w:val="18"/>
              </w:rPr>
              <w:t>: True</w:t>
            </w:r>
          </w:p>
          <w:p w14:paraId="2CBA95C5" w14:textId="77777777" w:rsidR="007810DA" w:rsidRPr="003F0014" w:rsidRDefault="007810DA" w:rsidP="008E28E4">
            <w:pPr>
              <w:keepNext/>
              <w:keepLines/>
              <w:spacing w:after="0"/>
              <w:rPr>
                <w:rFonts w:ascii="Arial" w:hAnsi="Arial" w:cs="Arial"/>
                <w:sz w:val="18"/>
                <w:szCs w:val="18"/>
              </w:rPr>
            </w:pPr>
            <w:proofErr w:type="spellStart"/>
            <w:r w:rsidRPr="003F0014">
              <w:rPr>
                <w:rFonts w:ascii="Arial" w:hAnsi="Arial" w:cs="Arial"/>
                <w:sz w:val="18"/>
                <w:szCs w:val="18"/>
              </w:rPr>
              <w:t>defaultValue</w:t>
            </w:r>
            <w:proofErr w:type="spellEnd"/>
            <w:r w:rsidRPr="003F0014">
              <w:rPr>
                <w:rFonts w:ascii="Arial" w:hAnsi="Arial" w:cs="Arial"/>
                <w:sz w:val="18"/>
                <w:szCs w:val="18"/>
              </w:rPr>
              <w:t>: None</w:t>
            </w:r>
          </w:p>
          <w:p w14:paraId="0D106F2D" w14:textId="77777777" w:rsidR="007810DA" w:rsidRDefault="007810DA" w:rsidP="008E28E4">
            <w:pPr>
              <w:pStyle w:val="TAL"/>
              <w:rPr>
                <w:szCs w:val="18"/>
              </w:rPr>
            </w:pPr>
            <w:proofErr w:type="spellStart"/>
            <w:r w:rsidRPr="003F0014">
              <w:rPr>
                <w:rFonts w:cs="Arial"/>
                <w:szCs w:val="18"/>
              </w:rPr>
              <w:t>isNullable</w:t>
            </w:r>
            <w:proofErr w:type="spellEnd"/>
            <w:r w:rsidRPr="003F0014">
              <w:rPr>
                <w:rFonts w:cs="Arial"/>
                <w:szCs w:val="18"/>
              </w:rPr>
              <w:t>: False</w:t>
            </w:r>
          </w:p>
        </w:tc>
      </w:tr>
      <w:tr w:rsidR="007810DA" w14:paraId="5BE9669B"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0F27C1C" w14:textId="77777777" w:rsidR="007810DA" w:rsidRPr="00FC75F4" w:rsidRDefault="007810DA" w:rsidP="008E28E4">
            <w:pPr>
              <w:pStyle w:val="Default"/>
              <w:rPr>
                <w:rFonts w:ascii="Courier New" w:hAnsi="Courier New" w:cs="Courier New"/>
                <w:sz w:val="18"/>
                <w:szCs w:val="18"/>
              </w:rPr>
            </w:pPr>
            <w:proofErr w:type="spellStart"/>
            <w:ins w:id="135" w:author="catt" w:date="2024-03-21T17:39:00Z">
              <w:r w:rsidRPr="00E53B83">
                <w:rPr>
                  <w:rFonts w:ascii="Courier New" w:hAnsi="Courier New" w:cs="Courier New"/>
                  <w:sz w:val="18"/>
                  <w:szCs w:val="18"/>
                </w:rPr>
                <w:t>mappedCellIdInfoList</w:t>
              </w:r>
            </w:ins>
            <w:proofErr w:type="spellEnd"/>
          </w:p>
        </w:tc>
        <w:tc>
          <w:tcPr>
            <w:tcW w:w="5523" w:type="dxa"/>
            <w:tcBorders>
              <w:top w:val="single" w:sz="4" w:space="0" w:color="auto"/>
              <w:left w:val="single" w:sz="4" w:space="0" w:color="auto"/>
              <w:bottom w:val="single" w:sz="4" w:space="0" w:color="auto"/>
              <w:right w:val="single" w:sz="4" w:space="0" w:color="auto"/>
            </w:tcBorders>
          </w:tcPr>
          <w:p w14:paraId="619002A8" w14:textId="77777777" w:rsidR="007810DA" w:rsidRDefault="007810DA" w:rsidP="008E28E4">
            <w:pPr>
              <w:keepNext/>
              <w:keepLines/>
              <w:spacing w:after="0"/>
              <w:rPr>
                <w:ins w:id="136" w:author="catt" w:date="2024-03-21T17:39:00Z"/>
              </w:rPr>
            </w:pPr>
            <w:ins w:id="137" w:author="catt" w:date="2024-03-21T17:39:00Z">
              <w:r>
                <w:t xml:space="preserve">This attribute </w:t>
              </w:r>
              <w:r>
                <w:rPr>
                  <w:sz w:val="18"/>
                </w:rPr>
                <w:t xml:space="preserve">provides the list of mapping between </w:t>
              </w:r>
              <w:r w:rsidRPr="00C45D60">
                <w:t xml:space="preserve">geographical location </w:t>
              </w:r>
              <w:r>
                <w:rPr>
                  <w:sz w:val="18"/>
                </w:rPr>
                <w:t xml:space="preserve">and </w:t>
              </w:r>
              <w:r>
                <w:t>Mapped Cell ID.</w:t>
              </w:r>
            </w:ins>
          </w:p>
          <w:p w14:paraId="6CC2D89F" w14:textId="77777777" w:rsidR="007810DA" w:rsidRDefault="007810DA" w:rsidP="008E28E4">
            <w:pPr>
              <w:keepNext/>
              <w:keepLines/>
              <w:spacing w:after="0"/>
              <w:rPr>
                <w:ins w:id="138" w:author="catt" w:date="2024-03-21T17:39:00Z"/>
              </w:rPr>
            </w:pPr>
          </w:p>
          <w:p w14:paraId="09FD33B1" w14:textId="77777777" w:rsidR="007810DA" w:rsidRPr="00081059" w:rsidRDefault="007810DA" w:rsidP="008E28E4">
            <w:pPr>
              <w:spacing w:after="0"/>
              <w:rPr>
                <w:rFonts w:ascii="Arial" w:hAnsi="Arial" w:cs="Arial"/>
                <w:sz w:val="18"/>
                <w:szCs w:val="18"/>
                <w:lang w:eastAsia="zh-CN"/>
              </w:rPr>
            </w:pPr>
            <w:proofErr w:type="spellStart"/>
            <w:ins w:id="139" w:author="catt" w:date="2024-03-21T17:39:00Z">
              <w:r>
                <w:rPr>
                  <w:rFonts w:ascii="Arial" w:hAnsi="Arial"/>
                  <w:sz w:val="18"/>
                </w:rPr>
                <w:t>allowedValues</w:t>
              </w:r>
              <w:proofErr w:type="spellEnd"/>
              <w:r>
                <w:rPr>
                  <w:rFonts w:ascii="Arial" w:hAnsi="Arial"/>
                  <w:sz w:val="18"/>
                </w:rPr>
                <w:t>: Not applicable</w:t>
              </w:r>
            </w:ins>
          </w:p>
        </w:tc>
        <w:tc>
          <w:tcPr>
            <w:tcW w:w="2436" w:type="dxa"/>
            <w:tcBorders>
              <w:top w:val="single" w:sz="4" w:space="0" w:color="auto"/>
              <w:left w:val="single" w:sz="4" w:space="0" w:color="auto"/>
              <w:bottom w:val="single" w:sz="4" w:space="0" w:color="auto"/>
              <w:right w:val="single" w:sz="4" w:space="0" w:color="auto"/>
            </w:tcBorders>
          </w:tcPr>
          <w:p w14:paraId="51B4BE61" w14:textId="77777777" w:rsidR="007810DA" w:rsidRDefault="007810DA" w:rsidP="008E28E4">
            <w:pPr>
              <w:pStyle w:val="TAL"/>
              <w:rPr>
                <w:ins w:id="140" w:author="catt" w:date="2024-03-21T17:39:00Z"/>
                <w:lang w:eastAsia="zh-CN"/>
              </w:rPr>
            </w:pPr>
            <w:ins w:id="141" w:author="catt" w:date="2024-03-21T17:39:00Z">
              <w:r>
                <w:t>type</w:t>
              </w:r>
              <w:r>
                <w:rPr>
                  <w:lang w:eastAsia="zh-CN"/>
                </w:rPr>
                <w:t xml:space="preserve">: </w:t>
              </w:r>
              <w:proofErr w:type="spellStart"/>
              <w:r w:rsidRPr="00E53B83">
                <w:rPr>
                  <w:lang w:eastAsia="zh-CN"/>
                </w:rPr>
                <w:t>MappedCellIdInfo</w:t>
              </w:r>
              <w:proofErr w:type="spellEnd"/>
              <w:r w:rsidRPr="00E53B83">
                <w:rPr>
                  <w:lang w:eastAsia="zh-CN"/>
                </w:rPr>
                <w:t xml:space="preserve">  </w:t>
              </w:r>
            </w:ins>
          </w:p>
          <w:p w14:paraId="1DF8681B" w14:textId="77777777" w:rsidR="007810DA" w:rsidRDefault="007810DA" w:rsidP="008E28E4">
            <w:pPr>
              <w:pStyle w:val="TAL"/>
              <w:rPr>
                <w:ins w:id="142" w:author="catt" w:date="2024-03-21T17:39:00Z"/>
              </w:rPr>
            </w:pPr>
            <w:ins w:id="143" w:author="catt" w:date="2024-03-21T17:39:00Z">
              <w:r>
                <w:t xml:space="preserve">multiplicity: </w:t>
              </w:r>
            </w:ins>
            <w:ins w:id="144" w:author="catt" w:date="2024-04-02T09:32:00Z" w16du:dateUtc="2024-04-02T01:32:00Z">
              <w:r>
                <w:t>0</w:t>
              </w:r>
            </w:ins>
            <w:ins w:id="145" w:author="catt" w:date="2024-03-21T17:39:00Z">
              <w:r>
                <w:rPr>
                  <w:szCs w:val="18"/>
                </w:rPr>
                <w:t>..*</w:t>
              </w:r>
            </w:ins>
          </w:p>
          <w:p w14:paraId="5DBE979E" w14:textId="77777777" w:rsidR="007810DA" w:rsidRDefault="007810DA" w:rsidP="008E28E4">
            <w:pPr>
              <w:pStyle w:val="TAL"/>
              <w:rPr>
                <w:ins w:id="146" w:author="catt" w:date="2024-03-21T17:39:00Z"/>
              </w:rPr>
            </w:pPr>
            <w:proofErr w:type="spellStart"/>
            <w:ins w:id="147" w:author="catt" w:date="2024-03-21T17:39:00Z">
              <w:r>
                <w:t>isOrdered</w:t>
              </w:r>
              <w:proofErr w:type="spellEnd"/>
              <w:r>
                <w:t xml:space="preserve">: </w:t>
              </w:r>
              <w:r w:rsidRPr="004037B3">
                <w:t>False</w:t>
              </w:r>
            </w:ins>
          </w:p>
          <w:p w14:paraId="73CB70FF" w14:textId="77777777" w:rsidR="007810DA" w:rsidRDefault="007810DA" w:rsidP="008E28E4">
            <w:pPr>
              <w:pStyle w:val="TAL"/>
              <w:rPr>
                <w:ins w:id="148" w:author="catt" w:date="2024-03-21T17:39:00Z"/>
              </w:rPr>
            </w:pPr>
            <w:proofErr w:type="spellStart"/>
            <w:ins w:id="149" w:author="catt" w:date="2024-03-21T17:39:00Z">
              <w:r>
                <w:t>isUnique</w:t>
              </w:r>
              <w:proofErr w:type="spellEnd"/>
              <w:r>
                <w:t xml:space="preserve">: </w:t>
              </w:r>
              <w:r w:rsidRPr="004037B3">
                <w:t>True</w:t>
              </w:r>
            </w:ins>
          </w:p>
          <w:p w14:paraId="5EBAD65A" w14:textId="77777777" w:rsidR="007810DA" w:rsidRDefault="007810DA" w:rsidP="008E28E4">
            <w:pPr>
              <w:pStyle w:val="TAL"/>
              <w:rPr>
                <w:ins w:id="150" w:author="catt" w:date="2024-03-21T17:39:00Z"/>
              </w:rPr>
            </w:pPr>
            <w:proofErr w:type="spellStart"/>
            <w:ins w:id="151" w:author="catt" w:date="2024-03-21T17:39:00Z">
              <w:r>
                <w:t>defaultValue</w:t>
              </w:r>
              <w:proofErr w:type="spellEnd"/>
              <w:r>
                <w:t>: None</w:t>
              </w:r>
            </w:ins>
          </w:p>
          <w:p w14:paraId="40BE344E" w14:textId="77777777" w:rsidR="007810DA" w:rsidRDefault="007810DA" w:rsidP="008E28E4">
            <w:pPr>
              <w:pStyle w:val="TAL"/>
              <w:rPr>
                <w:szCs w:val="18"/>
              </w:rPr>
            </w:pPr>
            <w:proofErr w:type="spellStart"/>
            <w:ins w:id="152" w:author="catt" w:date="2024-03-21T17:39:00Z">
              <w:r>
                <w:t>isNullable</w:t>
              </w:r>
              <w:proofErr w:type="spellEnd"/>
              <w:r>
                <w:t>: False</w:t>
              </w:r>
            </w:ins>
          </w:p>
        </w:tc>
      </w:tr>
      <w:tr w:rsidR="007810DA" w14:paraId="6A61F1CF"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4123315" w14:textId="77777777" w:rsidR="007810DA" w:rsidRPr="00FC75F4" w:rsidRDefault="007810DA" w:rsidP="008E28E4">
            <w:pPr>
              <w:pStyle w:val="Default"/>
              <w:rPr>
                <w:rFonts w:ascii="Courier New" w:hAnsi="Courier New" w:cs="Courier New"/>
                <w:sz w:val="18"/>
                <w:szCs w:val="18"/>
              </w:rPr>
            </w:pPr>
            <w:proofErr w:type="spellStart"/>
            <w:ins w:id="153" w:author="catt" w:date="2024-03-14T15:11:00Z">
              <w:r w:rsidRPr="00E53B83">
                <w:rPr>
                  <w:rFonts w:ascii="Courier New" w:hAnsi="Courier New" w:cs="Courier New"/>
                  <w:sz w:val="18"/>
                  <w:szCs w:val="18"/>
                </w:rPr>
                <w:t>ntnGeoArea</w:t>
              </w:r>
            </w:ins>
            <w:proofErr w:type="spellEnd"/>
          </w:p>
        </w:tc>
        <w:tc>
          <w:tcPr>
            <w:tcW w:w="5523" w:type="dxa"/>
            <w:tcBorders>
              <w:top w:val="single" w:sz="4" w:space="0" w:color="auto"/>
              <w:left w:val="single" w:sz="4" w:space="0" w:color="auto"/>
              <w:bottom w:val="single" w:sz="4" w:space="0" w:color="auto"/>
              <w:right w:val="single" w:sz="4" w:space="0" w:color="auto"/>
            </w:tcBorders>
          </w:tcPr>
          <w:p w14:paraId="693E803F" w14:textId="77777777" w:rsidR="007810DA" w:rsidRDefault="007810DA" w:rsidP="008E28E4">
            <w:pPr>
              <w:spacing w:after="0"/>
              <w:rPr>
                <w:ins w:id="154" w:author="catt" w:date="2024-04-02T09:40:00Z" w16du:dateUtc="2024-04-02T01:40:00Z"/>
              </w:rPr>
            </w:pPr>
            <w:ins w:id="155" w:author="catt" w:date="2024-03-14T15:08:00Z">
              <w:r>
                <w:t xml:space="preserve">This attribute indicates </w:t>
              </w:r>
            </w:ins>
            <w:ins w:id="156" w:author="catt" w:date="2024-03-14T16:10:00Z">
              <w:r>
                <w:rPr>
                  <w:rFonts w:hint="eastAsia"/>
                  <w:lang w:eastAsia="zh-CN"/>
                </w:rPr>
                <w:t>a</w:t>
              </w:r>
              <w:r w:rsidRPr="00C45D60">
                <w:t xml:space="preserve"> specific geographical location mapped to Mapped Cell ID</w:t>
              </w:r>
              <w:r>
                <w:t>(s).</w:t>
              </w:r>
            </w:ins>
          </w:p>
          <w:p w14:paraId="1DCAE601" w14:textId="77777777" w:rsidR="007810DA" w:rsidRDefault="007810DA" w:rsidP="008E28E4">
            <w:pPr>
              <w:spacing w:after="0"/>
              <w:rPr>
                <w:ins w:id="157" w:author="catt" w:date="2024-04-02T09:40:00Z" w16du:dateUtc="2024-04-02T01:40:00Z"/>
              </w:rPr>
            </w:pPr>
          </w:p>
          <w:p w14:paraId="0BE6642C" w14:textId="77777777" w:rsidR="007810DA" w:rsidRPr="00081059" w:rsidRDefault="007810DA" w:rsidP="008E28E4">
            <w:pPr>
              <w:spacing w:after="0"/>
              <w:rPr>
                <w:rFonts w:ascii="Arial" w:hAnsi="Arial" w:cs="Arial"/>
                <w:sz w:val="18"/>
                <w:szCs w:val="18"/>
                <w:lang w:eastAsia="zh-CN"/>
              </w:rPr>
            </w:pPr>
            <w:proofErr w:type="spellStart"/>
            <w:ins w:id="158" w:author="catt" w:date="2024-04-02T09:40:00Z" w16du:dateUtc="2024-04-02T01:40:00Z">
              <w:r>
                <w:t>allowedValues</w:t>
              </w:r>
              <w:proofErr w:type="spellEnd"/>
              <w:r>
                <w:t>: N/A</w:t>
              </w:r>
            </w:ins>
          </w:p>
        </w:tc>
        <w:tc>
          <w:tcPr>
            <w:tcW w:w="2436" w:type="dxa"/>
            <w:tcBorders>
              <w:top w:val="single" w:sz="4" w:space="0" w:color="auto"/>
              <w:left w:val="single" w:sz="4" w:space="0" w:color="auto"/>
              <w:bottom w:val="single" w:sz="4" w:space="0" w:color="auto"/>
              <w:right w:val="single" w:sz="4" w:space="0" w:color="auto"/>
            </w:tcBorders>
          </w:tcPr>
          <w:p w14:paraId="209D9B1E" w14:textId="77777777" w:rsidR="007810DA" w:rsidRDefault="007810DA" w:rsidP="008E28E4">
            <w:pPr>
              <w:pStyle w:val="TAL"/>
              <w:rPr>
                <w:ins w:id="159" w:author="catt" w:date="2024-03-14T15:08:00Z"/>
                <w:lang w:eastAsia="zh-CN"/>
              </w:rPr>
            </w:pPr>
            <w:ins w:id="160" w:author="catt" w:date="2024-03-14T15:08:00Z">
              <w:r>
                <w:t>type</w:t>
              </w:r>
              <w:r>
                <w:rPr>
                  <w:lang w:eastAsia="zh-CN"/>
                </w:rPr>
                <w:t xml:space="preserve">: </w:t>
              </w:r>
            </w:ins>
            <w:proofErr w:type="spellStart"/>
            <w:ins w:id="161" w:author="catt" w:date="2024-03-14T16:12:00Z">
              <w:r>
                <w:rPr>
                  <w:rFonts w:cs="Arial"/>
                  <w:szCs w:val="18"/>
                </w:rPr>
                <w:t>GeoArea</w:t>
              </w:r>
            </w:ins>
            <w:proofErr w:type="spellEnd"/>
          </w:p>
          <w:p w14:paraId="59548B0A" w14:textId="77777777" w:rsidR="007810DA" w:rsidRDefault="007810DA" w:rsidP="008E28E4">
            <w:pPr>
              <w:pStyle w:val="TAL"/>
              <w:rPr>
                <w:ins w:id="162" w:author="catt" w:date="2024-03-14T15:08:00Z"/>
              </w:rPr>
            </w:pPr>
            <w:ins w:id="163" w:author="catt" w:date="2024-03-14T15:08:00Z">
              <w:r>
                <w:t xml:space="preserve">multiplicity: </w:t>
              </w:r>
              <w:r>
                <w:rPr>
                  <w:szCs w:val="18"/>
                </w:rPr>
                <w:t>1</w:t>
              </w:r>
            </w:ins>
          </w:p>
          <w:p w14:paraId="1B66E0DE" w14:textId="77777777" w:rsidR="007810DA" w:rsidRDefault="007810DA" w:rsidP="008E28E4">
            <w:pPr>
              <w:pStyle w:val="TAL"/>
              <w:rPr>
                <w:ins w:id="164" w:author="catt" w:date="2024-03-14T15:08:00Z"/>
              </w:rPr>
            </w:pPr>
            <w:proofErr w:type="spellStart"/>
            <w:ins w:id="165" w:author="catt" w:date="2024-03-14T15:08:00Z">
              <w:r>
                <w:t>isOrdered</w:t>
              </w:r>
              <w:proofErr w:type="spellEnd"/>
              <w:r>
                <w:t>: N/A</w:t>
              </w:r>
            </w:ins>
          </w:p>
          <w:p w14:paraId="54CD5D25" w14:textId="77777777" w:rsidR="007810DA" w:rsidRDefault="007810DA" w:rsidP="008E28E4">
            <w:pPr>
              <w:pStyle w:val="TAL"/>
              <w:rPr>
                <w:ins w:id="166" w:author="catt" w:date="2024-03-14T15:08:00Z"/>
              </w:rPr>
            </w:pPr>
            <w:proofErr w:type="spellStart"/>
            <w:ins w:id="167" w:author="catt" w:date="2024-03-14T15:08:00Z">
              <w:r>
                <w:t>isUnique</w:t>
              </w:r>
              <w:proofErr w:type="spellEnd"/>
              <w:r>
                <w:t>: N/A</w:t>
              </w:r>
            </w:ins>
          </w:p>
          <w:p w14:paraId="657B2CA1" w14:textId="77777777" w:rsidR="007810DA" w:rsidRDefault="007810DA" w:rsidP="008E28E4">
            <w:pPr>
              <w:pStyle w:val="TAL"/>
              <w:rPr>
                <w:ins w:id="168" w:author="catt" w:date="2024-03-14T15:08:00Z"/>
              </w:rPr>
            </w:pPr>
            <w:proofErr w:type="spellStart"/>
            <w:ins w:id="169" w:author="catt" w:date="2024-03-14T15:08:00Z">
              <w:r>
                <w:t>defaultValue</w:t>
              </w:r>
              <w:proofErr w:type="spellEnd"/>
              <w:r>
                <w:t>: None</w:t>
              </w:r>
            </w:ins>
          </w:p>
          <w:p w14:paraId="416C14AC" w14:textId="77777777" w:rsidR="007810DA" w:rsidRDefault="007810DA" w:rsidP="008E28E4">
            <w:pPr>
              <w:pStyle w:val="TAL"/>
              <w:rPr>
                <w:szCs w:val="18"/>
              </w:rPr>
            </w:pPr>
            <w:proofErr w:type="spellStart"/>
            <w:ins w:id="170" w:author="catt" w:date="2024-03-14T15:08:00Z">
              <w:r>
                <w:t>isNullable</w:t>
              </w:r>
              <w:proofErr w:type="spellEnd"/>
              <w:r>
                <w:t>: False</w:t>
              </w:r>
            </w:ins>
          </w:p>
        </w:tc>
      </w:tr>
      <w:tr w:rsidR="007810DA" w14:paraId="17B04B34" w14:textId="77777777" w:rsidTr="008E28E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A867E8C" w14:textId="77777777" w:rsidR="007810DA" w:rsidRPr="00FC75F4" w:rsidRDefault="007810DA" w:rsidP="008E28E4">
            <w:pPr>
              <w:pStyle w:val="Default"/>
              <w:rPr>
                <w:rFonts w:ascii="Courier New" w:hAnsi="Courier New" w:cs="Courier New"/>
                <w:sz w:val="18"/>
                <w:szCs w:val="18"/>
              </w:rPr>
            </w:pPr>
            <w:proofErr w:type="spellStart"/>
            <w:ins w:id="171" w:author="catt" w:date="2024-03-21T17:39:00Z">
              <w:r w:rsidRPr="00E53B83">
                <w:rPr>
                  <w:rFonts w:ascii="Courier New" w:hAnsi="Courier New" w:cs="Courier New"/>
                  <w:sz w:val="18"/>
                  <w:szCs w:val="18"/>
                </w:rPr>
                <w:t>mappedCellId</w:t>
              </w:r>
            </w:ins>
            <w:proofErr w:type="spellEnd"/>
          </w:p>
        </w:tc>
        <w:tc>
          <w:tcPr>
            <w:tcW w:w="5523" w:type="dxa"/>
            <w:tcBorders>
              <w:top w:val="single" w:sz="4" w:space="0" w:color="auto"/>
              <w:left w:val="single" w:sz="4" w:space="0" w:color="auto"/>
              <w:bottom w:val="single" w:sz="4" w:space="0" w:color="auto"/>
              <w:right w:val="single" w:sz="4" w:space="0" w:color="auto"/>
            </w:tcBorders>
          </w:tcPr>
          <w:p w14:paraId="24B18D5D" w14:textId="77777777" w:rsidR="007810DA" w:rsidRDefault="007810DA" w:rsidP="008E28E4">
            <w:pPr>
              <w:keepNext/>
              <w:keepLines/>
              <w:spacing w:after="0"/>
              <w:rPr>
                <w:ins w:id="172" w:author="catt" w:date="2024-03-21T17:39:00Z"/>
              </w:rPr>
            </w:pPr>
            <w:ins w:id="173" w:author="catt" w:date="2024-03-21T17:39:00Z">
              <w:r>
                <w:t>This attribute is in format of NCGI to indicate</w:t>
              </w:r>
              <w:r w:rsidRPr="00E53B83">
                <w:t xml:space="preserve"> a fixed geographical area</w:t>
              </w:r>
              <w:r>
                <w:t xml:space="preserve"> (See subclause </w:t>
              </w:r>
              <w:r w:rsidRPr="00961D97">
                <w:t xml:space="preserve">16.14.5 </w:t>
              </w:r>
              <w:r>
                <w:t xml:space="preserve">in TS 38.300[3]). </w:t>
              </w:r>
            </w:ins>
          </w:p>
          <w:p w14:paraId="4A88EDB8" w14:textId="77777777" w:rsidR="007810DA" w:rsidRDefault="007810DA" w:rsidP="008E28E4">
            <w:pPr>
              <w:spacing w:after="0"/>
              <w:rPr>
                <w:ins w:id="174" w:author="catt" w:date="2024-03-21T17:39:00Z"/>
                <w:rFonts w:ascii="Arial" w:hAnsi="Arial" w:cs="Arial"/>
                <w:sz w:val="18"/>
                <w:szCs w:val="18"/>
                <w:lang w:eastAsia="zh-CN"/>
              </w:rPr>
            </w:pPr>
          </w:p>
          <w:p w14:paraId="021489E2" w14:textId="77777777" w:rsidR="007810DA" w:rsidRPr="00081059" w:rsidRDefault="007810DA" w:rsidP="008E28E4">
            <w:pPr>
              <w:spacing w:after="0"/>
              <w:rPr>
                <w:rFonts w:ascii="Arial" w:hAnsi="Arial" w:cs="Arial"/>
                <w:sz w:val="18"/>
                <w:szCs w:val="18"/>
                <w:lang w:eastAsia="zh-CN"/>
              </w:rPr>
            </w:pPr>
            <w:proofErr w:type="spellStart"/>
            <w:ins w:id="175" w:author="catt" w:date="2024-03-21T17:39:00Z">
              <w:r>
                <w:t>allowedValues</w:t>
              </w:r>
              <w:proofErr w:type="spellEnd"/>
              <w:r>
                <w:t>: N/A</w:t>
              </w:r>
            </w:ins>
          </w:p>
        </w:tc>
        <w:tc>
          <w:tcPr>
            <w:tcW w:w="2436" w:type="dxa"/>
            <w:tcBorders>
              <w:top w:val="single" w:sz="4" w:space="0" w:color="auto"/>
              <w:left w:val="single" w:sz="4" w:space="0" w:color="auto"/>
              <w:bottom w:val="single" w:sz="4" w:space="0" w:color="auto"/>
              <w:right w:val="single" w:sz="4" w:space="0" w:color="auto"/>
            </w:tcBorders>
          </w:tcPr>
          <w:p w14:paraId="68FA5500" w14:textId="77777777" w:rsidR="007810DA" w:rsidRDefault="007810DA" w:rsidP="008E28E4">
            <w:pPr>
              <w:pStyle w:val="TAL"/>
              <w:rPr>
                <w:ins w:id="176" w:author="catt" w:date="2024-03-21T17:39:00Z"/>
                <w:lang w:eastAsia="zh-CN"/>
              </w:rPr>
            </w:pPr>
            <w:ins w:id="177" w:author="catt" w:date="2024-03-21T17:39:00Z">
              <w:r>
                <w:t>type</w:t>
              </w:r>
              <w:r>
                <w:rPr>
                  <w:lang w:eastAsia="zh-CN"/>
                </w:rPr>
                <w:t xml:space="preserve">: </w:t>
              </w:r>
              <w:proofErr w:type="spellStart"/>
              <w:r>
                <w:rPr>
                  <w:lang w:eastAsia="zh-CN"/>
                </w:rPr>
                <w:t>Ncgi</w:t>
              </w:r>
              <w:proofErr w:type="spellEnd"/>
            </w:ins>
          </w:p>
          <w:p w14:paraId="669BE027" w14:textId="77777777" w:rsidR="007810DA" w:rsidRDefault="007810DA" w:rsidP="008E28E4">
            <w:pPr>
              <w:pStyle w:val="TAL"/>
              <w:rPr>
                <w:ins w:id="178" w:author="catt" w:date="2024-03-21T17:39:00Z"/>
              </w:rPr>
            </w:pPr>
            <w:ins w:id="179" w:author="catt" w:date="2024-03-21T17:39:00Z">
              <w:r>
                <w:t xml:space="preserve">multiplicity: </w:t>
              </w:r>
              <w:r>
                <w:rPr>
                  <w:szCs w:val="18"/>
                </w:rPr>
                <w:t>1</w:t>
              </w:r>
            </w:ins>
          </w:p>
          <w:p w14:paraId="04F33261" w14:textId="77777777" w:rsidR="007810DA" w:rsidRDefault="007810DA" w:rsidP="008E28E4">
            <w:pPr>
              <w:pStyle w:val="TAL"/>
              <w:rPr>
                <w:ins w:id="180" w:author="catt" w:date="2024-03-21T17:39:00Z"/>
              </w:rPr>
            </w:pPr>
            <w:proofErr w:type="spellStart"/>
            <w:ins w:id="181" w:author="catt" w:date="2024-03-21T17:39:00Z">
              <w:r>
                <w:t>isOrdered</w:t>
              </w:r>
              <w:proofErr w:type="spellEnd"/>
              <w:r>
                <w:t>: N/A</w:t>
              </w:r>
            </w:ins>
          </w:p>
          <w:p w14:paraId="00E07089" w14:textId="77777777" w:rsidR="007810DA" w:rsidRDefault="007810DA" w:rsidP="008E28E4">
            <w:pPr>
              <w:pStyle w:val="TAL"/>
              <w:rPr>
                <w:ins w:id="182" w:author="catt" w:date="2024-03-21T17:39:00Z"/>
              </w:rPr>
            </w:pPr>
            <w:proofErr w:type="spellStart"/>
            <w:ins w:id="183" w:author="catt" w:date="2024-03-21T17:39:00Z">
              <w:r>
                <w:t>isUnique</w:t>
              </w:r>
              <w:proofErr w:type="spellEnd"/>
              <w:r>
                <w:t>: N/A</w:t>
              </w:r>
            </w:ins>
          </w:p>
          <w:p w14:paraId="3D49DB36" w14:textId="77777777" w:rsidR="007810DA" w:rsidRDefault="007810DA" w:rsidP="008E28E4">
            <w:pPr>
              <w:pStyle w:val="TAL"/>
              <w:rPr>
                <w:ins w:id="184" w:author="catt" w:date="2024-03-21T17:39:00Z"/>
              </w:rPr>
            </w:pPr>
            <w:proofErr w:type="spellStart"/>
            <w:ins w:id="185" w:author="catt" w:date="2024-03-21T17:39:00Z">
              <w:r>
                <w:t>defaultValue</w:t>
              </w:r>
              <w:proofErr w:type="spellEnd"/>
              <w:r>
                <w:t>: None</w:t>
              </w:r>
            </w:ins>
          </w:p>
          <w:p w14:paraId="556B7D3C" w14:textId="77777777" w:rsidR="007810DA" w:rsidRDefault="007810DA" w:rsidP="008E28E4">
            <w:pPr>
              <w:pStyle w:val="TAL"/>
              <w:rPr>
                <w:szCs w:val="18"/>
              </w:rPr>
            </w:pPr>
            <w:proofErr w:type="spellStart"/>
            <w:ins w:id="186" w:author="catt" w:date="2024-03-21T17:39:00Z">
              <w:r>
                <w:t>isNullable</w:t>
              </w:r>
              <w:proofErr w:type="spellEnd"/>
              <w:r>
                <w:t>: False</w:t>
              </w:r>
            </w:ins>
          </w:p>
        </w:tc>
      </w:tr>
      <w:tr w:rsidR="007810DA" w14:paraId="14EFA5E5" w14:textId="77777777" w:rsidTr="008E28E4">
        <w:trPr>
          <w:cantSplit/>
          <w:tblHeader/>
          <w:jc w:val="center"/>
        </w:trPr>
        <w:tc>
          <w:tcPr>
            <w:tcW w:w="9776" w:type="dxa"/>
            <w:gridSpan w:val="3"/>
            <w:tcBorders>
              <w:top w:val="single" w:sz="4" w:space="0" w:color="auto"/>
              <w:left w:val="single" w:sz="4" w:space="0" w:color="auto"/>
              <w:bottom w:val="single" w:sz="4" w:space="0" w:color="auto"/>
              <w:right w:val="single" w:sz="4" w:space="0" w:color="auto"/>
            </w:tcBorders>
            <w:hideMark/>
          </w:tcPr>
          <w:p w14:paraId="08EB03AE" w14:textId="77777777" w:rsidR="007810DA" w:rsidRDefault="007810DA" w:rsidP="008E28E4">
            <w:pPr>
              <w:pStyle w:val="TAN"/>
            </w:pPr>
            <w:r>
              <w:lastRenderedPageBreak/>
              <w:t>NOTE 1:</w:t>
            </w:r>
            <w:r>
              <w:tab/>
              <w:t>Void</w:t>
            </w:r>
          </w:p>
          <w:p w14:paraId="3AF8EEFF" w14:textId="77777777" w:rsidR="007810DA" w:rsidRDefault="007810DA" w:rsidP="008E28E4">
            <w:pPr>
              <w:pStyle w:val="TAN"/>
            </w:pPr>
            <w:r>
              <w:t>NOTE 2:</w:t>
            </w:r>
            <w:r>
              <w:tab/>
              <w:t xml:space="preserve">The radio resource can be </w:t>
            </w:r>
            <w:proofErr w:type="spellStart"/>
            <w:r>
              <w:t>signaling</w:t>
            </w:r>
            <w:proofErr w:type="spellEnd"/>
            <w:r>
              <w:t xml:space="preserve"> resources (e.g. RRC connected users) or user plane resources (e.g. PRB, </w:t>
            </w:r>
            <w:r w:rsidRPr="00182DC9">
              <w:t xml:space="preserve">PRB UL, PRB DL, </w:t>
            </w:r>
            <w:r>
              <w:t xml:space="preserve">DRB). </w:t>
            </w:r>
            <w:r>
              <w:rPr>
                <w:rFonts w:eastAsia="等线" w:cs="Arial"/>
              </w:rPr>
              <w:t xml:space="preserve">Different RRM Policy maybe applied for different types of radio resource. E.g. </w:t>
            </w:r>
            <w:proofErr w:type="spellStart"/>
            <w:r>
              <w:rPr>
                <w:rFonts w:ascii="Courier New" w:eastAsia="等线" w:hAnsi="Courier New" w:cs="Courier New"/>
                <w:bCs/>
                <w:color w:val="333333"/>
                <w:szCs w:val="18"/>
              </w:rPr>
              <w:t>RRMPolicyRatio</w:t>
            </w:r>
            <w:proofErr w:type="spellEnd"/>
            <w:r>
              <w:rPr>
                <w:rFonts w:eastAsia="等线" w:cs="Arial"/>
              </w:rPr>
              <w:t xml:space="preserve"> is used for PRB resource.</w:t>
            </w:r>
            <w:r w:rsidRPr="00182DC9">
              <w:rPr>
                <w:rFonts w:eastAsia="等线" w:cs="Arial"/>
              </w:rPr>
              <w:t xml:space="preserve"> When the resource type is PRB the policy applies for both uplink and downlink, and ‘PRB UL’ and ‘PRB DL’ are not used.</w:t>
            </w:r>
          </w:p>
          <w:p w14:paraId="7AF57CBB" w14:textId="77777777" w:rsidR="007810DA" w:rsidRDefault="007810DA" w:rsidP="008E28E4">
            <w:pPr>
              <w:pStyle w:val="TAN"/>
            </w:pPr>
            <w:r>
              <w:t>NOTE 3:</w:t>
            </w:r>
            <w:r>
              <w:tab/>
              <w:t>Void</w:t>
            </w:r>
          </w:p>
          <w:p w14:paraId="36BF18CE" w14:textId="77777777" w:rsidR="007810DA" w:rsidRDefault="007810DA" w:rsidP="008E28E4">
            <w:pPr>
              <w:pStyle w:val="TAN"/>
            </w:pPr>
            <w:r>
              <w:t>NOTE 4:</w:t>
            </w:r>
            <w:r>
              <w:tab/>
              <w:t>A RRM Policy can make use of the defined policy</w:t>
            </w:r>
            <w:r>
              <w:rPr>
                <w:rFonts w:eastAsia="等线" w:cs="Arial"/>
              </w:rPr>
              <w:t xml:space="preserve"> (e.g.</w:t>
            </w:r>
            <w:r>
              <w:t xml:space="preserve"> </w:t>
            </w:r>
            <w:proofErr w:type="spellStart"/>
            <w:r>
              <w:rPr>
                <w:rFonts w:ascii="Courier New" w:hAnsi="Courier New" w:cs="Courier New"/>
                <w:bCs/>
                <w:color w:val="333333"/>
                <w:szCs w:val="18"/>
              </w:rPr>
              <w:t>RRMPolicyRatio</w:t>
            </w:r>
            <w:proofErr w:type="spellEnd"/>
            <w:r>
              <w:rPr>
                <w:rFonts w:ascii="Courier New" w:eastAsia="等线" w:hAnsi="Courier New" w:cs="Courier New"/>
                <w:bCs/>
                <w:color w:val="333333"/>
                <w:szCs w:val="18"/>
              </w:rPr>
              <w:t>)</w:t>
            </w:r>
            <w:r>
              <w:t xml:space="preserve"> or a vendor specific RRM Policy.</w:t>
            </w:r>
          </w:p>
          <w:p w14:paraId="5C276EE0" w14:textId="77777777" w:rsidR="007810DA" w:rsidRDefault="007810DA" w:rsidP="008E28E4">
            <w:pPr>
              <w:pStyle w:val="TAN"/>
              <w:rPr>
                <w:rFonts w:cs="Arial"/>
                <w:szCs w:val="18"/>
              </w:rPr>
            </w:pPr>
            <w:r>
              <w:rPr>
                <w:rFonts w:cs="Arial"/>
                <w:szCs w:val="18"/>
              </w:rPr>
              <w:t>NOTE 5:</w:t>
            </w:r>
            <w:r>
              <w:rPr>
                <w:rFonts w:cs="Arial"/>
                <w:szCs w:val="18"/>
              </w:rPr>
              <w:tab/>
              <w:t xml:space="preserve">For Global </w:t>
            </w:r>
            <w:proofErr w:type="spellStart"/>
            <w:r>
              <w:rPr>
                <w:rFonts w:cs="Arial"/>
                <w:szCs w:val="18"/>
              </w:rPr>
              <w:t>gNB</w:t>
            </w:r>
            <w:proofErr w:type="spellEnd"/>
            <w:r>
              <w:rPr>
                <w:rFonts w:cs="Arial"/>
                <w:szCs w:val="18"/>
              </w:rPr>
              <w:t xml:space="preserve"> Identifiers, the entries are formatted according to the pattern &lt;mcc&gt;&lt;</w:t>
            </w:r>
            <w:proofErr w:type="spellStart"/>
            <w:r>
              <w:rPr>
                <w:rFonts w:cs="Arial"/>
                <w:szCs w:val="18"/>
              </w:rPr>
              <w:t>mnc</w:t>
            </w:r>
            <w:proofErr w:type="spellEnd"/>
            <w:r>
              <w:rPr>
                <w:rFonts w:cs="Arial"/>
                <w:szCs w:val="18"/>
              </w:rPr>
              <w:t>&gt;-&lt;</w:t>
            </w:r>
            <w:proofErr w:type="spellStart"/>
            <w:r>
              <w:rPr>
                <w:rFonts w:cs="Arial"/>
                <w:szCs w:val="18"/>
              </w:rPr>
              <w:t>gNBIdLength</w:t>
            </w:r>
            <w:proofErr w:type="spellEnd"/>
            <w:r>
              <w:rPr>
                <w:rFonts w:cs="Arial"/>
                <w:szCs w:val="18"/>
              </w:rPr>
              <w:t>&gt;-&lt;</w:t>
            </w:r>
            <w:proofErr w:type="spellStart"/>
            <w:r>
              <w:rPr>
                <w:rFonts w:cs="Arial"/>
                <w:szCs w:val="18"/>
              </w:rPr>
              <w:t>gNBId</w:t>
            </w:r>
            <w:proofErr w:type="spellEnd"/>
            <w:r>
              <w:rPr>
                <w:rFonts w:cs="Arial"/>
                <w:szCs w:val="18"/>
              </w:rPr>
              <w:t>&gt;, where &lt;mcc&gt; is three digits, &lt;</w:t>
            </w:r>
            <w:proofErr w:type="spellStart"/>
            <w:r>
              <w:rPr>
                <w:rFonts w:cs="Arial"/>
                <w:szCs w:val="18"/>
              </w:rPr>
              <w:t>mnc</w:t>
            </w:r>
            <w:proofErr w:type="spellEnd"/>
            <w:r>
              <w:rPr>
                <w:rFonts w:cs="Arial"/>
                <w:szCs w:val="18"/>
              </w:rPr>
              <w:t>&gt; two or three digits, &lt;</w:t>
            </w:r>
            <w:proofErr w:type="spellStart"/>
            <w:r>
              <w:rPr>
                <w:rFonts w:cs="Arial"/>
                <w:szCs w:val="18"/>
              </w:rPr>
              <w:t>gNBIdLength</w:t>
            </w:r>
            <w:proofErr w:type="spellEnd"/>
            <w:r>
              <w:rPr>
                <w:rFonts w:cs="Arial"/>
                <w:szCs w:val="18"/>
              </w:rPr>
              <w:t>&gt; is a string containing a number n as digits, in the range 22 to 32, and &lt;</w:t>
            </w:r>
            <w:proofErr w:type="spellStart"/>
            <w:r>
              <w:rPr>
                <w:rFonts w:cs="Arial"/>
                <w:szCs w:val="18"/>
              </w:rPr>
              <w:t>gNBId</w:t>
            </w:r>
            <w:proofErr w:type="spellEnd"/>
            <w:r>
              <w:rPr>
                <w:rFonts w:cs="Arial"/>
                <w:szCs w:val="18"/>
              </w:rPr>
              <w:t>&gt; is a string containing digits for the number 0 to 2</w:t>
            </w:r>
            <w:r>
              <w:rPr>
                <w:rFonts w:cs="Arial"/>
                <w:szCs w:val="18"/>
                <w:vertAlign w:val="superscript"/>
              </w:rPr>
              <w:t>n</w:t>
            </w:r>
            <w:r>
              <w:rPr>
                <w:rFonts w:cs="Arial"/>
                <w:szCs w:val="18"/>
              </w:rPr>
              <w:t xml:space="preserve">-1. For Global </w:t>
            </w:r>
            <w:proofErr w:type="spellStart"/>
            <w:r>
              <w:rPr>
                <w:rFonts w:cs="Arial"/>
                <w:szCs w:val="18"/>
              </w:rPr>
              <w:t>eNB</w:t>
            </w:r>
            <w:proofErr w:type="spellEnd"/>
            <w:r>
              <w:rPr>
                <w:rFonts w:cs="Arial"/>
                <w:szCs w:val="18"/>
              </w:rPr>
              <w:t xml:space="preserve"> Identifiers, the entries are formatted according to the pattern &lt;mcc&gt;&lt;</w:t>
            </w:r>
            <w:proofErr w:type="spellStart"/>
            <w:r>
              <w:rPr>
                <w:rFonts w:cs="Arial"/>
                <w:szCs w:val="18"/>
              </w:rPr>
              <w:t>mnc</w:t>
            </w:r>
            <w:proofErr w:type="spellEnd"/>
            <w:r>
              <w:rPr>
                <w:rFonts w:cs="Arial"/>
                <w:szCs w:val="18"/>
              </w:rPr>
              <w:t>&gt;-&lt;</w:t>
            </w:r>
            <w:proofErr w:type="spellStart"/>
            <w:r>
              <w:rPr>
                <w:rFonts w:cs="Arial"/>
                <w:szCs w:val="18"/>
              </w:rPr>
              <w:t>eNBIdLength</w:t>
            </w:r>
            <w:proofErr w:type="spellEnd"/>
            <w:r>
              <w:rPr>
                <w:rFonts w:cs="Arial"/>
                <w:szCs w:val="18"/>
              </w:rPr>
              <w:t>&gt;-&lt;</w:t>
            </w:r>
            <w:proofErr w:type="spellStart"/>
            <w:r>
              <w:rPr>
                <w:rFonts w:cs="Arial"/>
                <w:szCs w:val="18"/>
              </w:rPr>
              <w:t>eNBId</w:t>
            </w:r>
            <w:proofErr w:type="spellEnd"/>
            <w:r>
              <w:rPr>
                <w:rFonts w:cs="Arial"/>
                <w:szCs w:val="18"/>
              </w:rPr>
              <w:t>&gt;, where &lt;mcc&gt; is three digits, &lt;</w:t>
            </w:r>
            <w:proofErr w:type="spellStart"/>
            <w:r>
              <w:rPr>
                <w:rFonts w:cs="Arial"/>
                <w:szCs w:val="18"/>
              </w:rPr>
              <w:t>mnc</w:t>
            </w:r>
            <w:proofErr w:type="spellEnd"/>
            <w:r>
              <w:rPr>
                <w:rFonts w:cs="Arial"/>
                <w:szCs w:val="18"/>
              </w:rPr>
              <w:t>&gt; two or three digits, &lt;</w:t>
            </w:r>
            <w:proofErr w:type="spellStart"/>
            <w:r>
              <w:rPr>
                <w:rFonts w:cs="Arial"/>
                <w:szCs w:val="18"/>
              </w:rPr>
              <w:t>gNBIdLength</w:t>
            </w:r>
            <w:proofErr w:type="spellEnd"/>
            <w:r>
              <w:rPr>
                <w:rFonts w:cs="Arial"/>
                <w:szCs w:val="18"/>
              </w:rPr>
              <w:t>&gt; is a string containing a number m as digits, m being one of 18, 20, 21 or 22, and &lt;</w:t>
            </w:r>
            <w:proofErr w:type="spellStart"/>
            <w:r>
              <w:rPr>
                <w:rFonts w:cs="Arial"/>
                <w:szCs w:val="18"/>
              </w:rPr>
              <w:t>eNBId</w:t>
            </w:r>
            <w:proofErr w:type="spellEnd"/>
            <w:r>
              <w:rPr>
                <w:rFonts w:cs="Arial"/>
                <w:szCs w:val="18"/>
              </w:rPr>
              <w:t>&gt; is a string containing digits for the number 0 to 2</w:t>
            </w:r>
            <w:r>
              <w:rPr>
                <w:rFonts w:cs="Arial"/>
                <w:szCs w:val="18"/>
                <w:vertAlign w:val="superscript"/>
              </w:rPr>
              <w:t>m</w:t>
            </w:r>
            <w:r>
              <w:rPr>
                <w:rFonts w:cs="Arial"/>
                <w:szCs w:val="18"/>
              </w:rPr>
              <w:t>-1.</w:t>
            </w:r>
          </w:p>
          <w:p w14:paraId="6FD5719F" w14:textId="77777777" w:rsidR="007810DA" w:rsidRDefault="007810DA" w:rsidP="008E28E4">
            <w:pPr>
              <w:pStyle w:val="TAN"/>
            </w:pPr>
            <w:r>
              <w:t>NOTE 6:</w:t>
            </w:r>
            <w:r>
              <w:tab/>
              <w:t xml:space="preserve">The maximum number of total RIM RS sequence within 10ms is 32 regardless </w:t>
            </w:r>
            <w:r>
              <w:rPr>
                <w:szCs w:val="18"/>
              </w:rPr>
              <w:t xml:space="preserve">single or two uplink-downlink period are configured </w:t>
            </w:r>
            <w:r>
              <w:t>in the 10ms..</w:t>
            </w:r>
          </w:p>
          <w:p w14:paraId="6A74D054" w14:textId="77777777" w:rsidR="007810DA" w:rsidRDefault="007810DA" w:rsidP="008E28E4">
            <w:pPr>
              <w:pStyle w:val="TAN"/>
            </w:pPr>
            <w:r>
              <w:t xml:space="preserve">NOTE 7: </w:t>
            </w:r>
          </w:p>
          <w:p w14:paraId="1E691231" w14:textId="77777777" w:rsidR="007810DA" w:rsidRDefault="007810DA" w:rsidP="008E28E4">
            <w:pPr>
              <w:pStyle w:val="TAN"/>
            </w:pPr>
            <w:r>
              <w:tab/>
              <w:t>1. The maximum number of consecutive uplink-downlink switching periods for repetition/near-far-functionality is 8 (the number can be either 2, 4, or 8) with near-far functionality and with repetition.</w:t>
            </w:r>
          </w:p>
          <w:p w14:paraId="3FEB95F4" w14:textId="77777777" w:rsidR="007810DA" w:rsidRDefault="007810DA" w:rsidP="008E28E4">
            <w:pPr>
              <w:pStyle w:val="TAN"/>
            </w:pPr>
            <w:r>
              <w:tab/>
              <w:t>2. The maximum number of consecutive uplink-downlink switching periods for repetition is 4 (the number can be either 1, 2, or 4) without near-far functionality and with repetition only.</w:t>
            </w:r>
          </w:p>
          <w:p w14:paraId="4BE4754D" w14:textId="77777777" w:rsidR="007810DA" w:rsidRDefault="007810DA" w:rsidP="008E28E4">
            <w:pPr>
              <w:pStyle w:val="TAN"/>
            </w:pPr>
            <w:r>
              <w:tab/>
              <w:t>3. The maximum number of consecutive uplink-downlink switching periods is 2 with near-far functionality only and without repetition.</w:t>
            </w:r>
          </w:p>
          <w:p w14:paraId="1674E5A4" w14:textId="77777777" w:rsidR="007810DA" w:rsidRDefault="007810DA" w:rsidP="008E28E4">
            <w:pPr>
              <w:pStyle w:val="TAN"/>
              <w:rPr>
                <w:rFonts w:cs="Arial"/>
                <w:szCs w:val="18"/>
                <w:lang w:eastAsia="en-GB"/>
              </w:rPr>
            </w:pPr>
            <w:r>
              <w:rPr>
                <w:rFonts w:cs="Arial"/>
                <w:szCs w:val="18"/>
                <w:lang w:eastAsia="en-GB"/>
              </w:rPr>
              <w:t>NOTE 8:</w:t>
            </w:r>
            <w:r>
              <w:rPr>
                <w:rFonts w:cs="Arial"/>
                <w:szCs w:val="18"/>
                <w:lang w:eastAsia="en-GB"/>
              </w:rPr>
              <w:tab/>
              <w:t>(for information): “</w:t>
            </w:r>
            <w:r>
              <w:rPr>
                <w:szCs w:val="18"/>
              </w:rPr>
              <w:t>Not enough mitigation</w:t>
            </w:r>
            <w:r>
              <w:rPr>
                <w:rFonts w:cs="Arial"/>
                <w:szCs w:val="18"/>
                <w:lang w:eastAsia="en-GB"/>
              </w:rPr>
              <w:t xml:space="preserve">” means aggressor </w:t>
            </w:r>
            <w:proofErr w:type="spellStart"/>
            <w:r>
              <w:rPr>
                <w:rFonts w:cs="Arial"/>
                <w:szCs w:val="18"/>
                <w:lang w:eastAsia="en-GB"/>
              </w:rPr>
              <w:t>gNB</w:t>
            </w:r>
            <w:proofErr w:type="spellEnd"/>
            <w:r>
              <w:rPr>
                <w:rFonts w:cs="Arial"/>
                <w:szCs w:val="18"/>
                <w:lang w:eastAsia="en-GB"/>
              </w:rPr>
              <w:t xml:space="preserve"> needs to increase the interference mitigation level (i.e., further interference mitigation actions) (e.g., further reducing the DL transmission power on DL symbols at aggressor side), while “</w:t>
            </w:r>
            <w:r>
              <w:rPr>
                <w:szCs w:val="18"/>
              </w:rPr>
              <w:t>Enough mitigation</w:t>
            </w:r>
            <w:r>
              <w:rPr>
                <w:rFonts w:cs="Arial"/>
                <w:szCs w:val="18"/>
                <w:lang w:eastAsia="en-GB"/>
              </w:rPr>
              <w:t xml:space="preserve">” means aggressor </w:t>
            </w:r>
            <w:proofErr w:type="spellStart"/>
            <w:r>
              <w:rPr>
                <w:rFonts w:cs="Arial"/>
                <w:szCs w:val="18"/>
                <w:lang w:eastAsia="en-GB"/>
              </w:rPr>
              <w:t>gNB</w:t>
            </w:r>
            <w:proofErr w:type="spellEnd"/>
            <w:r>
              <w:rPr>
                <w:rFonts w:cs="Arial"/>
                <w:szCs w:val="18"/>
                <w:lang w:eastAsia="en-GB"/>
              </w:rPr>
              <w:t xml:space="preserve"> keeping the current interference mitigation level unchanged (i.e., no further interference mitigation actions) (e.g., remaining the DL transmission power on DL symbols unchanged at aggressor side).</w:t>
            </w:r>
          </w:p>
          <w:p w14:paraId="1D9A6FD0" w14:textId="77777777" w:rsidR="007810DA" w:rsidRDefault="007810DA" w:rsidP="008E28E4">
            <w:pPr>
              <w:pStyle w:val="TAN"/>
              <w:rPr>
                <w:lang w:eastAsia="en-GB"/>
              </w:rPr>
            </w:pPr>
            <w:r>
              <w:t>NOTE 9:</w:t>
            </w:r>
            <w:r>
              <w:tab/>
            </w:r>
            <w:r>
              <w:rPr>
                <w:rFonts w:cs="Arial"/>
                <w:szCs w:val="18"/>
                <w:lang w:eastAsia="zh-CN"/>
              </w:rPr>
              <w:t xml:space="preserve">Value MS0P5 </w:t>
            </w:r>
            <w:r>
              <w:rPr>
                <w:lang w:eastAsia="en-GB"/>
              </w:rPr>
              <w:t xml:space="preserve">corresponds to 0.5 </w:t>
            </w:r>
            <w:proofErr w:type="spellStart"/>
            <w:r>
              <w:rPr>
                <w:lang w:eastAsia="en-GB"/>
              </w:rPr>
              <w:t>ms</w:t>
            </w:r>
            <w:proofErr w:type="spellEnd"/>
            <w:r>
              <w:rPr>
                <w:lang w:eastAsia="en-GB"/>
              </w:rPr>
              <w:t xml:space="preserve">, MS0P625 corresponds to 0.625 </w:t>
            </w:r>
            <w:proofErr w:type="spellStart"/>
            <w:r>
              <w:rPr>
                <w:lang w:eastAsia="en-GB"/>
              </w:rPr>
              <w:t>ms</w:t>
            </w:r>
            <w:proofErr w:type="spellEnd"/>
            <w:r>
              <w:rPr>
                <w:lang w:eastAsia="en-GB"/>
              </w:rPr>
              <w:t xml:space="preserve">, MS1 corresponds to 1 </w:t>
            </w:r>
            <w:proofErr w:type="spellStart"/>
            <w:r>
              <w:rPr>
                <w:lang w:eastAsia="en-GB"/>
              </w:rPr>
              <w:t>ms</w:t>
            </w:r>
            <w:proofErr w:type="spellEnd"/>
            <w:r>
              <w:rPr>
                <w:lang w:eastAsia="en-GB"/>
              </w:rPr>
              <w:t xml:space="preserve">, MS1P25 corresponds to 1.25 </w:t>
            </w:r>
            <w:proofErr w:type="spellStart"/>
            <w:r>
              <w:rPr>
                <w:lang w:eastAsia="en-GB"/>
              </w:rPr>
              <w:t>ms</w:t>
            </w:r>
            <w:proofErr w:type="spellEnd"/>
            <w:r>
              <w:rPr>
                <w:lang w:eastAsia="en-GB"/>
              </w:rPr>
              <w:t>, and so on.</w:t>
            </w:r>
          </w:p>
          <w:p w14:paraId="48C050FC" w14:textId="77777777" w:rsidR="007810DA" w:rsidRDefault="007810DA" w:rsidP="008E28E4">
            <w:pPr>
              <w:pStyle w:val="TAN"/>
            </w:pPr>
            <w:r w:rsidRPr="00DF0495">
              <w:rPr>
                <w:rFonts w:cs="Arial"/>
                <w:szCs w:val="18"/>
                <w:lang w:eastAsia="en-GB"/>
              </w:rPr>
              <w:t xml:space="preserve">NOTE </w:t>
            </w:r>
            <w:r>
              <w:rPr>
                <w:rFonts w:cs="Arial"/>
                <w:szCs w:val="18"/>
                <w:lang w:eastAsia="en-GB"/>
              </w:rPr>
              <w:t>10</w:t>
            </w:r>
            <w:r w:rsidRPr="00DF0495">
              <w:rPr>
                <w:rFonts w:cs="Arial"/>
                <w:szCs w:val="18"/>
                <w:lang w:eastAsia="en-GB"/>
              </w:rPr>
              <w:t>:</w:t>
            </w:r>
            <w:r>
              <w:rPr>
                <w:rFonts w:cs="Arial"/>
                <w:szCs w:val="18"/>
                <w:lang w:eastAsia="en-GB"/>
              </w:rPr>
              <w:tab/>
            </w:r>
            <w:r w:rsidRPr="00DF0495">
              <w:rPr>
                <w:rFonts w:cs="Arial"/>
                <w:szCs w:val="18"/>
                <w:lang w:val="en-US" w:eastAsia="zh-CN"/>
              </w:rPr>
              <w:t>RIM RS-1, RIM-RS1</w:t>
            </w:r>
            <w:r w:rsidRPr="00DF0495">
              <w:rPr>
                <w:rFonts w:eastAsia="微软雅黑" w:cs="Arial"/>
                <w:szCs w:val="18"/>
                <w:lang w:val="en-US" w:eastAsia="zh-CN"/>
              </w:rPr>
              <w:t>，</w:t>
            </w:r>
            <w:r w:rsidRPr="00DF0495">
              <w:rPr>
                <w:rFonts w:cs="Arial"/>
                <w:szCs w:val="18"/>
                <w:lang w:val="en-US" w:eastAsia="zh-CN"/>
              </w:rPr>
              <w:t>RIM RS1 is equivalent to RIM-RS type 1 (see 38.211 [32], clause 7.4.1.6)</w:t>
            </w:r>
            <w:r w:rsidRPr="00DF0495">
              <w:rPr>
                <w:rFonts w:cs="Arial"/>
                <w:szCs w:val="18"/>
                <w:lang w:val="en-US" w:eastAsia="zh-CN"/>
              </w:rPr>
              <w:br/>
              <w:t>RIM RS-2, RIM-RS2</w:t>
            </w:r>
            <w:r w:rsidRPr="00DF0495">
              <w:rPr>
                <w:rFonts w:eastAsia="微软雅黑" w:cs="Arial"/>
                <w:szCs w:val="18"/>
                <w:lang w:val="en-US" w:eastAsia="zh-CN"/>
              </w:rPr>
              <w:t>，</w:t>
            </w:r>
            <w:r w:rsidRPr="00DF0495">
              <w:rPr>
                <w:rFonts w:cs="Arial"/>
                <w:szCs w:val="18"/>
                <w:lang w:val="en-US" w:eastAsia="zh-CN"/>
              </w:rPr>
              <w:t>RIM RS2 is equivalent to RIM-RS type 2 (see 38.211 [32], clause 7.4.1.6)</w:t>
            </w:r>
            <w:r>
              <w:rPr>
                <w:rFonts w:cs="Arial"/>
                <w:szCs w:val="18"/>
                <w:lang w:val="en-US" w:eastAsia="zh-CN"/>
              </w:rPr>
              <w:t>.</w:t>
            </w:r>
          </w:p>
        </w:tc>
      </w:tr>
    </w:tbl>
    <w:p w14:paraId="48BC0D92" w14:textId="77777777" w:rsidR="007810DA" w:rsidRDefault="007810DA" w:rsidP="007810DA"/>
    <w:p w14:paraId="483B1896" w14:textId="77777777" w:rsidR="007810DA" w:rsidRDefault="007810DA" w:rsidP="00252466"/>
    <w:p w14:paraId="467A0EB1" w14:textId="77777777" w:rsidR="007810DA" w:rsidRDefault="007810DA" w:rsidP="00252466"/>
    <w:tbl>
      <w:tblPr>
        <w:tblW w:w="0" w:type="auto"/>
        <w:tblInd w:w="108" w:type="dxa"/>
        <w:shd w:val="clear" w:color="auto" w:fill="FFFFCC"/>
        <w:tblCellMar>
          <w:top w:w="113" w:type="dxa"/>
        </w:tblCellMar>
        <w:tblLook w:val="01E0" w:firstRow="1" w:lastRow="1" w:firstColumn="1" w:lastColumn="1" w:noHBand="0" w:noVBand="0"/>
      </w:tblPr>
      <w:tblGrid>
        <w:gridCol w:w="9521"/>
      </w:tblGrid>
      <w:tr w:rsidR="00252466" w14:paraId="1B1CAA5A" w14:textId="77777777" w:rsidTr="00A95790">
        <w:tc>
          <w:tcPr>
            <w:tcW w:w="9521" w:type="dxa"/>
            <w:shd w:val="clear" w:color="auto" w:fill="FFFFCC"/>
            <w:vAlign w:val="center"/>
            <w:hideMark/>
          </w:tcPr>
          <w:p w14:paraId="12BA9617" w14:textId="77777777" w:rsidR="00252466" w:rsidRDefault="00252466" w:rsidP="00A95790">
            <w:pPr>
              <w:jc w:val="center"/>
              <w:rPr>
                <w:rFonts w:ascii="Arial" w:hAnsi="Arial" w:cs="Arial"/>
                <w:b/>
                <w:bCs/>
                <w:sz w:val="28"/>
                <w:szCs w:val="28"/>
              </w:rPr>
            </w:pPr>
            <w:r>
              <w:rPr>
                <w:rFonts w:ascii="Arial" w:hAnsi="Arial" w:cs="Arial"/>
                <w:b/>
                <w:bCs/>
                <w:sz w:val="28"/>
                <w:szCs w:val="28"/>
                <w:lang w:eastAsia="zh-CN"/>
              </w:rPr>
              <w:t>Next Change</w:t>
            </w:r>
          </w:p>
        </w:tc>
      </w:tr>
    </w:tbl>
    <w:p w14:paraId="30C296D5" w14:textId="77777777" w:rsidR="00252466" w:rsidRDefault="00252466" w:rsidP="00252466">
      <w:pPr>
        <w:pStyle w:val="30"/>
        <w:rPr>
          <w:rFonts w:cs="Arial"/>
          <w:lang w:eastAsia="zh-CN"/>
        </w:rPr>
      </w:pPr>
      <w:bookmarkStart w:id="187" w:name="_Toc59182745"/>
      <w:bookmarkStart w:id="188" w:name="_Toc59184211"/>
      <w:bookmarkStart w:id="189" w:name="_Toc59195146"/>
      <w:bookmarkStart w:id="190" w:name="_Toc59439573"/>
      <w:bookmarkStart w:id="191" w:name="_Toc67989996"/>
      <w:r>
        <w:rPr>
          <w:rFonts w:cs="Arial"/>
          <w:lang w:eastAsia="zh-CN"/>
        </w:rPr>
        <w:t>5.3.1</w:t>
      </w:r>
      <w:r>
        <w:rPr>
          <w:rFonts w:cs="Arial"/>
          <w:lang w:eastAsia="zh-CN"/>
        </w:rPr>
        <w:tab/>
      </w:r>
      <w:proofErr w:type="spellStart"/>
      <w:r>
        <w:rPr>
          <w:rFonts w:ascii="Courier New" w:hAnsi="Courier New"/>
        </w:rPr>
        <w:t>AMFFunction</w:t>
      </w:r>
      <w:bookmarkEnd w:id="187"/>
      <w:bookmarkEnd w:id="188"/>
      <w:bookmarkEnd w:id="189"/>
      <w:bookmarkEnd w:id="190"/>
      <w:bookmarkEnd w:id="191"/>
      <w:proofErr w:type="spellEnd"/>
    </w:p>
    <w:p w14:paraId="34212B8B" w14:textId="77777777" w:rsidR="00252466" w:rsidRDefault="00252466" w:rsidP="00252466">
      <w:pPr>
        <w:pStyle w:val="40"/>
      </w:pPr>
      <w:bookmarkStart w:id="192" w:name="_Toc59182746"/>
      <w:bookmarkStart w:id="193" w:name="_Toc59184212"/>
      <w:bookmarkStart w:id="194" w:name="_Toc59195147"/>
      <w:bookmarkStart w:id="195" w:name="_Toc59439574"/>
      <w:bookmarkStart w:id="196" w:name="_Toc67989997"/>
      <w:r>
        <w:rPr>
          <w:lang w:eastAsia="zh-CN"/>
        </w:rPr>
        <w:t>5.3</w:t>
      </w:r>
      <w:r>
        <w:t>.1.1</w:t>
      </w:r>
      <w:r>
        <w:tab/>
        <w:t>Definition</w:t>
      </w:r>
      <w:bookmarkEnd w:id="192"/>
      <w:bookmarkEnd w:id="193"/>
      <w:bookmarkEnd w:id="194"/>
      <w:bookmarkEnd w:id="195"/>
      <w:bookmarkEnd w:id="196"/>
    </w:p>
    <w:p w14:paraId="779035E1" w14:textId="77777777" w:rsidR="00252466" w:rsidRDefault="00252466" w:rsidP="00252466">
      <w:r>
        <w:t xml:space="preserve">This IOC represents the AMF functionality in 5GC. For more information about the AMF, see 3GPP TS 23.501 [2]. </w:t>
      </w:r>
    </w:p>
    <w:p w14:paraId="726FF664" w14:textId="77777777" w:rsidR="00252466" w:rsidRDefault="00252466" w:rsidP="00252466">
      <w:pPr>
        <w:pStyle w:val="40"/>
      </w:pPr>
      <w:bookmarkStart w:id="197" w:name="_Toc59182747"/>
      <w:bookmarkStart w:id="198" w:name="_Toc59184213"/>
      <w:bookmarkStart w:id="199" w:name="_Toc59195148"/>
      <w:bookmarkStart w:id="200" w:name="_Toc59439575"/>
      <w:bookmarkStart w:id="201" w:name="_Toc67989998"/>
      <w:r>
        <w:t>5.3.1.2</w:t>
      </w:r>
      <w:r>
        <w:tab/>
        <w:t>Attributes</w:t>
      </w:r>
      <w:bookmarkEnd w:id="197"/>
      <w:bookmarkEnd w:id="198"/>
      <w:bookmarkEnd w:id="199"/>
      <w:bookmarkEnd w:id="200"/>
      <w:bookmarkEnd w:id="201"/>
    </w:p>
    <w:p w14:paraId="4C4C4BB2" w14:textId="77777777" w:rsidR="00252466" w:rsidRDefault="00252466" w:rsidP="00252466">
      <w:r>
        <w:t xml:space="preserve">The </w:t>
      </w:r>
      <w:proofErr w:type="spellStart"/>
      <w:r>
        <w:t>AMFFunction</w:t>
      </w:r>
      <w:proofErr w:type="spellEnd"/>
      <w:r>
        <w:t xml:space="preserve"> IOC includes attributes inherited from ManagedFunction IOC (defined in TS 28.622[30]) and the following attributes:</w:t>
      </w:r>
    </w:p>
    <w:p w14:paraId="2600BEC3" w14:textId="77777777" w:rsidR="00252466" w:rsidRDefault="00252466" w:rsidP="00252466">
      <w:pPr>
        <w:pStyle w:val="TH"/>
      </w:pP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9"/>
        <w:gridCol w:w="1213"/>
        <w:gridCol w:w="1234"/>
        <w:gridCol w:w="1225"/>
        <w:gridCol w:w="1229"/>
        <w:gridCol w:w="1241"/>
      </w:tblGrid>
      <w:tr w:rsidR="00252466" w14:paraId="3AF064E9" w14:textId="77777777" w:rsidTr="00A95790">
        <w:trPr>
          <w:cantSplit/>
          <w:jc w:val="center"/>
        </w:trPr>
        <w:tc>
          <w:tcPr>
            <w:tcW w:w="3489" w:type="dxa"/>
            <w:tcBorders>
              <w:top w:val="single" w:sz="4" w:space="0" w:color="auto"/>
              <w:left w:val="single" w:sz="4" w:space="0" w:color="auto"/>
              <w:bottom w:val="single" w:sz="4" w:space="0" w:color="auto"/>
              <w:right w:val="single" w:sz="4" w:space="0" w:color="auto"/>
            </w:tcBorders>
            <w:shd w:val="pct10" w:color="auto" w:fill="FFFFFF"/>
            <w:hideMark/>
          </w:tcPr>
          <w:p w14:paraId="05A3032E" w14:textId="77777777" w:rsidR="00252466" w:rsidRDefault="00252466" w:rsidP="00A95790">
            <w:pPr>
              <w:pStyle w:val="TAH"/>
            </w:pPr>
            <w:bookmarkStart w:id="202" w:name="_Toc59182748"/>
            <w:bookmarkStart w:id="203" w:name="_Toc59184214"/>
            <w:bookmarkStart w:id="204" w:name="_Toc59195149"/>
            <w:bookmarkStart w:id="205" w:name="_Toc59439576"/>
            <w:bookmarkStart w:id="206" w:name="_Toc67989999"/>
            <w:r>
              <w:t>Attribute name</w:t>
            </w:r>
          </w:p>
        </w:tc>
        <w:tc>
          <w:tcPr>
            <w:tcW w:w="1213" w:type="dxa"/>
            <w:tcBorders>
              <w:top w:val="single" w:sz="4" w:space="0" w:color="auto"/>
              <w:left w:val="single" w:sz="4" w:space="0" w:color="auto"/>
              <w:bottom w:val="single" w:sz="4" w:space="0" w:color="auto"/>
              <w:right w:val="single" w:sz="4" w:space="0" w:color="auto"/>
            </w:tcBorders>
            <w:shd w:val="pct10" w:color="auto" w:fill="FFFFFF"/>
            <w:hideMark/>
          </w:tcPr>
          <w:p w14:paraId="59BDA200" w14:textId="77777777" w:rsidR="00252466" w:rsidRDefault="00252466" w:rsidP="00A95790">
            <w:pPr>
              <w:pStyle w:val="TAH"/>
            </w:pPr>
            <w:r>
              <w:t>S</w:t>
            </w:r>
          </w:p>
        </w:tc>
        <w:tc>
          <w:tcPr>
            <w:tcW w:w="1234" w:type="dxa"/>
            <w:tcBorders>
              <w:top w:val="single" w:sz="4" w:space="0" w:color="auto"/>
              <w:left w:val="single" w:sz="4" w:space="0" w:color="auto"/>
              <w:bottom w:val="single" w:sz="4" w:space="0" w:color="auto"/>
              <w:right w:val="single" w:sz="4" w:space="0" w:color="auto"/>
            </w:tcBorders>
            <w:shd w:val="pct10" w:color="auto" w:fill="FFFFFF"/>
            <w:hideMark/>
          </w:tcPr>
          <w:p w14:paraId="5AFCACDF" w14:textId="77777777" w:rsidR="00252466" w:rsidRDefault="00252466" w:rsidP="00A95790">
            <w:pPr>
              <w:pStyle w:val="TAH"/>
            </w:pPr>
            <w:proofErr w:type="spellStart"/>
            <w:r>
              <w:t>isReadable</w:t>
            </w:r>
            <w:proofErr w:type="spellEnd"/>
          </w:p>
        </w:tc>
        <w:tc>
          <w:tcPr>
            <w:tcW w:w="1225" w:type="dxa"/>
            <w:tcBorders>
              <w:top w:val="single" w:sz="4" w:space="0" w:color="auto"/>
              <w:left w:val="single" w:sz="4" w:space="0" w:color="auto"/>
              <w:bottom w:val="single" w:sz="4" w:space="0" w:color="auto"/>
              <w:right w:val="single" w:sz="4" w:space="0" w:color="auto"/>
            </w:tcBorders>
            <w:shd w:val="pct10" w:color="auto" w:fill="FFFFFF"/>
            <w:hideMark/>
          </w:tcPr>
          <w:p w14:paraId="2A80BCCE" w14:textId="77777777" w:rsidR="00252466" w:rsidRDefault="00252466" w:rsidP="00A95790">
            <w:pPr>
              <w:pStyle w:val="TAH"/>
            </w:pPr>
            <w:proofErr w:type="spellStart"/>
            <w:r>
              <w:t>isWritable</w:t>
            </w:r>
            <w:proofErr w:type="spellEnd"/>
          </w:p>
        </w:tc>
        <w:tc>
          <w:tcPr>
            <w:tcW w:w="1229" w:type="dxa"/>
            <w:tcBorders>
              <w:top w:val="single" w:sz="4" w:space="0" w:color="auto"/>
              <w:left w:val="single" w:sz="4" w:space="0" w:color="auto"/>
              <w:bottom w:val="single" w:sz="4" w:space="0" w:color="auto"/>
              <w:right w:val="single" w:sz="4" w:space="0" w:color="auto"/>
            </w:tcBorders>
            <w:shd w:val="pct10" w:color="auto" w:fill="FFFFFF"/>
            <w:hideMark/>
          </w:tcPr>
          <w:p w14:paraId="27D803DA" w14:textId="77777777" w:rsidR="00252466" w:rsidRDefault="00252466" w:rsidP="00A95790">
            <w:pPr>
              <w:pStyle w:val="TAH"/>
            </w:pPr>
            <w:proofErr w:type="spellStart"/>
            <w:r>
              <w:rPr>
                <w:rFonts w:cs="Arial"/>
                <w:bCs/>
                <w:szCs w:val="18"/>
              </w:rPr>
              <w:t>isInvariant</w:t>
            </w:r>
            <w:proofErr w:type="spellEnd"/>
          </w:p>
        </w:tc>
        <w:tc>
          <w:tcPr>
            <w:tcW w:w="1241" w:type="dxa"/>
            <w:tcBorders>
              <w:top w:val="single" w:sz="4" w:space="0" w:color="auto"/>
              <w:left w:val="single" w:sz="4" w:space="0" w:color="auto"/>
              <w:bottom w:val="single" w:sz="4" w:space="0" w:color="auto"/>
              <w:right w:val="single" w:sz="4" w:space="0" w:color="auto"/>
            </w:tcBorders>
            <w:shd w:val="pct10" w:color="auto" w:fill="FFFFFF"/>
            <w:hideMark/>
          </w:tcPr>
          <w:p w14:paraId="251893F2" w14:textId="77777777" w:rsidR="00252466" w:rsidRDefault="00252466" w:rsidP="00A95790">
            <w:pPr>
              <w:pStyle w:val="TAH"/>
            </w:pPr>
            <w:proofErr w:type="spellStart"/>
            <w:r>
              <w:t>isNotifyable</w:t>
            </w:r>
            <w:proofErr w:type="spellEnd"/>
          </w:p>
        </w:tc>
      </w:tr>
      <w:tr w:rsidR="00252466" w14:paraId="1868DC20" w14:textId="77777777" w:rsidTr="00A95790">
        <w:trPr>
          <w:cantSplit/>
          <w:jc w:val="center"/>
        </w:trPr>
        <w:tc>
          <w:tcPr>
            <w:tcW w:w="3489" w:type="dxa"/>
            <w:tcBorders>
              <w:top w:val="single" w:sz="4" w:space="0" w:color="auto"/>
              <w:left w:val="single" w:sz="4" w:space="0" w:color="auto"/>
              <w:bottom w:val="single" w:sz="4" w:space="0" w:color="auto"/>
              <w:right w:val="single" w:sz="4" w:space="0" w:color="auto"/>
            </w:tcBorders>
            <w:hideMark/>
          </w:tcPr>
          <w:p w14:paraId="335C08C0" w14:textId="77777777" w:rsidR="00252466" w:rsidRDefault="00252466" w:rsidP="00A95790">
            <w:pPr>
              <w:pStyle w:val="TAL"/>
              <w:rPr>
                <w:rFonts w:ascii="Courier New" w:hAnsi="Courier New" w:cs="Courier New"/>
                <w:lang w:eastAsia="zh-CN"/>
              </w:rPr>
            </w:pPr>
            <w:proofErr w:type="spellStart"/>
            <w:r w:rsidRPr="000A6142">
              <w:rPr>
                <w:rFonts w:ascii="Courier New" w:hAnsi="Courier New" w:cs="Courier New"/>
                <w:lang w:eastAsia="zh-CN"/>
              </w:rPr>
              <w:t>pLMNInfoList</w:t>
            </w:r>
            <w:proofErr w:type="spellEnd"/>
          </w:p>
        </w:tc>
        <w:tc>
          <w:tcPr>
            <w:tcW w:w="1213" w:type="dxa"/>
            <w:tcBorders>
              <w:top w:val="single" w:sz="4" w:space="0" w:color="auto"/>
              <w:left w:val="single" w:sz="4" w:space="0" w:color="auto"/>
              <w:bottom w:val="single" w:sz="4" w:space="0" w:color="auto"/>
              <w:right w:val="single" w:sz="4" w:space="0" w:color="auto"/>
            </w:tcBorders>
            <w:hideMark/>
          </w:tcPr>
          <w:p w14:paraId="6CC879E0" w14:textId="77777777" w:rsidR="00252466" w:rsidRDefault="00252466" w:rsidP="00A95790">
            <w:pPr>
              <w:pStyle w:val="TAL"/>
              <w:jc w:val="center"/>
            </w:pPr>
            <w:r>
              <w:t>M</w:t>
            </w:r>
          </w:p>
        </w:tc>
        <w:tc>
          <w:tcPr>
            <w:tcW w:w="1234" w:type="dxa"/>
            <w:tcBorders>
              <w:top w:val="single" w:sz="4" w:space="0" w:color="auto"/>
              <w:left w:val="single" w:sz="4" w:space="0" w:color="auto"/>
              <w:bottom w:val="single" w:sz="4" w:space="0" w:color="auto"/>
              <w:right w:val="single" w:sz="4" w:space="0" w:color="auto"/>
            </w:tcBorders>
            <w:hideMark/>
          </w:tcPr>
          <w:p w14:paraId="61F87531" w14:textId="77777777" w:rsidR="00252466" w:rsidRDefault="00252466" w:rsidP="00A95790">
            <w:pPr>
              <w:pStyle w:val="TAL"/>
              <w:jc w:val="center"/>
            </w:pPr>
            <w:r>
              <w:rPr>
                <w:rFonts w:cs="Arial"/>
              </w:rPr>
              <w:t>T</w:t>
            </w:r>
          </w:p>
        </w:tc>
        <w:tc>
          <w:tcPr>
            <w:tcW w:w="1225" w:type="dxa"/>
            <w:tcBorders>
              <w:top w:val="single" w:sz="4" w:space="0" w:color="auto"/>
              <w:left w:val="single" w:sz="4" w:space="0" w:color="auto"/>
              <w:bottom w:val="single" w:sz="4" w:space="0" w:color="auto"/>
              <w:right w:val="single" w:sz="4" w:space="0" w:color="auto"/>
            </w:tcBorders>
            <w:hideMark/>
          </w:tcPr>
          <w:p w14:paraId="13B4CB85" w14:textId="77777777" w:rsidR="00252466" w:rsidRDefault="00252466" w:rsidP="00A95790">
            <w:pPr>
              <w:pStyle w:val="TAL"/>
              <w:jc w:val="center"/>
            </w:pPr>
            <w:r>
              <w:rPr>
                <w:rFonts w:cs="Arial"/>
                <w:lang w:eastAsia="zh-CN"/>
              </w:rPr>
              <w:t>T</w:t>
            </w:r>
          </w:p>
        </w:tc>
        <w:tc>
          <w:tcPr>
            <w:tcW w:w="1229" w:type="dxa"/>
            <w:tcBorders>
              <w:top w:val="single" w:sz="4" w:space="0" w:color="auto"/>
              <w:left w:val="single" w:sz="4" w:space="0" w:color="auto"/>
              <w:bottom w:val="single" w:sz="4" w:space="0" w:color="auto"/>
              <w:right w:val="single" w:sz="4" w:space="0" w:color="auto"/>
            </w:tcBorders>
            <w:hideMark/>
          </w:tcPr>
          <w:p w14:paraId="19F06451" w14:textId="77777777" w:rsidR="00252466" w:rsidRDefault="00252466" w:rsidP="00A95790">
            <w:pPr>
              <w:pStyle w:val="TAL"/>
              <w:jc w:val="center"/>
              <w:rPr>
                <w:lang w:eastAsia="zh-CN"/>
              </w:rPr>
            </w:pPr>
            <w:r>
              <w:rPr>
                <w:rFonts w:cs="Arial"/>
              </w:rPr>
              <w:t>F</w:t>
            </w:r>
          </w:p>
        </w:tc>
        <w:tc>
          <w:tcPr>
            <w:tcW w:w="1241" w:type="dxa"/>
            <w:tcBorders>
              <w:top w:val="single" w:sz="4" w:space="0" w:color="auto"/>
              <w:left w:val="single" w:sz="4" w:space="0" w:color="auto"/>
              <w:bottom w:val="single" w:sz="4" w:space="0" w:color="auto"/>
              <w:right w:val="single" w:sz="4" w:space="0" w:color="auto"/>
            </w:tcBorders>
            <w:hideMark/>
          </w:tcPr>
          <w:p w14:paraId="36453757" w14:textId="77777777" w:rsidR="00252466" w:rsidRDefault="00252466" w:rsidP="00A95790">
            <w:pPr>
              <w:pStyle w:val="TAL"/>
              <w:jc w:val="center"/>
            </w:pPr>
            <w:r>
              <w:rPr>
                <w:rFonts w:cs="Arial"/>
                <w:lang w:eastAsia="zh-CN"/>
              </w:rPr>
              <w:t>T</w:t>
            </w:r>
          </w:p>
        </w:tc>
      </w:tr>
      <w:tr w:rsidR="00252466" w14:paraId="1B49AA25" w14:textId="77777777" w:rsidTr="00A95790">
        <w:trPr>
          <w:cantSplit/>
          <w:jc w:val="center"/>
        </w:trPr>
        <w:tc>
          <w:tcPr>
            <w:tcW w:w="3489" w:type="dxa"/>
            <w:tcBorders>
              <w:top w:val="single" w:sz="4" w:space="0" w:color="auto"/>
              <w:left w:val="single" w:sz="4" w:space="0" w:color="auto"/>
              <w:bottom w:val="single" w:sz="4" w:space="0" w:color="auto"/>
              <w:right w:val="single" w:sz="4" w:space="0" w:color="auto"/>
            </w:tcBorders>
            <w:hideMark/>
          </w:tcPr>
          <w:p w14:paraId="09D17119" w14:textId="77777777" w:rsidR="00252466" w:rsidRDefault="00252466" w:rsidP="00A95790">
            <w:pPr>
              <w:pStyle w:val="TAL"/>
              <w:rPr>
                <w:rFonts w:ascii="Courier New" w:hAnsi="Courier New" w:cs="Courier New"/>
                <w:lang w:eastAsia="zh-CN"/>
              </w:rPr>
            </w:pPr>
            <w:proofErr w:type="spellStart"/>
            <w:r>
              <w:rPr>
                <w:rFonts w:ascii="Courier New" w:hAnsi="Courier New" w:cs="Courier New"/>
                <w:lang w:eastAsia="zh-CN"/>
              </w:rPr>
              <w:t>aMFIdentifier</w:t>
            </w:r>
            <w:proofErr w:type="spellEnd"/>
          </w:p>
        </w:tc>
        <w:tc>
          <w:tcPr>
            <w:tcW w:w="1213" w:type="dxa"/>
            <w:tcBorders>
              <w:top w:val="single" w:sz="4" w:space="0" w:color="auto"/>
              <w:left w:val="single" w:sz="4" w:space="0" w:color="auto"/>
              <w:bottom w:val="single" w:sz="4" w:space="0" w:color="auto"/>
              <w:right w:val="single" w:sz="4" w:space="0" w:color="auto"/>
            </w:tcBorders>
            <w:hideMark/>
          </w:tcPr>
          <w:p w14:paraId="42EC8BC5" w14:textId="77777777" w:rsidR="00252466" w:rsidRDefault="00252466" w:rsidP="00A95790">
            <w:pPr>
              <w:pStyle w:val="TAL"/>
              <w:jc w:val="center"/>
            </w:pPr>
            <w:r>
              <w:t>M</w:t>
            </w:r>
          </w:p>
        </w:tc>
        <w:tc>
          <w:tcPr>
            <w:tcW w:w="1234" w:type="dxa"/>
            <w:tcBorders>
              <w:top w:val="single" w:sz="4" w:space="0" w:color="auto"/>
              <w:left w:val="single" w:sz="4" w:space="0" w:color="auto"/>
              <w:bottom w:val="single" w:sz="4" w:space="0" w:color="auto"/>
              <w:right w:val="single" w:sz="4" w:space="0" w:color="auto"/>
            </w:tcBorders>
            <w:hideMark/>
          </w:tcPr>
          <w:p w14:paraId="07BAED8B" w14:textId="77777777" w:rsidR="00252466" w:rsidRDefault="00252466" w:rsidP="00A95790">
            <w:pPr>
              <w:pStyle w:val="TAL"/>
              <w:jc w:val="center"/>
            </w:pPr>
            <w:r>
              <w:rPr>
                <w:rFonts w:cs="Arial"/>
              </w:rPr>
              <w:t>T</w:t>
            </w:r>
          </w:p>
        </w:tc>
        <w:tc>
          <w:tcPr>
            <w:tcW w:w="1225" w:type="dxa"/>
            <w:tcBorders>
              <w:top w:val="single" w:sz="4" w:space="0" w:color="auto"/>
              <w:left w:val="single" w:sz="4" w:space="0" w:color="auto"/>
              <w:bottom w:val="single" w:sz="4" w:space="0" w:color="auto"/>
              <w:right w:val="single" w:sz="4" w:space="0" w:color="auto"/>
            </w:tcBorders>
            <w:hideMark/>
          </w:tcPr>
          <w:p w14:paraId="2937B355" w14:textId="77777777" w:rsidR="00252466" w:rsidRDefault="00252466" w:rsidP="00A95790">
            <w:pPr>
              <w:pStyle w:val="TAL"/>
              <w:jc w:val="center"/>
            </w:pPr>
            <w:r>
              <w:rPr>
                <w:rFonts w:cs="Arial"/>
                <w:lang w:eastAsia="zh-CN"/>
              </w:rPr>
              <w:t>T</w:t>
            </w:r>
          </w:p>
        </w:tc>
        <w:tc>
          <w:tcPr>
            <w:tcW w:w="1229" w:type="dxa"/>
            <w:tcBorders>
              <w:top w:val="single" w:sz="4" w:space="0" w:color="auto"/>
              <w:left w:val="single" w:sz="4" w:space="0" w:color="auto"/>
              <w:bottom w:val="single" w:sz="4" w:space="0" w:color="auto"/>
              <w:right w:val="single" w:sz="4" w:space="0" w:color="auto"/>
            </w:tcBorders>
            <w:hideMark/>
          </w:tcPr>
          <w:p w14:paraId="58E78271" w14:textId="77777777" w:rsidR="00252466" w:rsidRDefault="00252466" w:rsidP="00A95790">
            <w:pPr>
              <w:pStyle w:val="TAL"/>
              <w:jc w:val="center"/>
              <w:rPr>
                <w:lang w:eastAsia="zh-CN"/>
              </w:rPr>
            </w:pPr>
            <w:r>
              <w:rPr>
                <w:rFonts w:cs="Arial"/>
              </w:rPr>
              <w:t>F</w:t>
            </w:r>
          </w:p>
        </w:tc>
        <w:tc>
          <w:tcPr>
            <w:tcW w:w="1241" w:type="dxa"/>
            <w:tcBorders>
              <w:top w:val="single" w:sz="4" w:space="0" w:color="auto"/>
              <w:left w:val="single" w:sz="4" w:space="0" w:color="auto"/>
              <w:bottom w:val="single" w:sz="4" w:space="0" w:color="auto"/>
              <w:right w:val="single" w:sz="4" w:space="0" w:color="auto"/>
            </w:tcBorders>
            <w:hideMark/>
          </w:tcPr>
          <w:p w14:paraId="44841C97" w14:textId="77777777" w:rsidR="00252466" w:rsidRDefault="00252466" w:rsidP="00A95790">
            <w:pPr>
              <w:pStyle w:val="TAL"/>
              <w:jc w:val="center"/>
            </w:pPr>
            <w:r>
              <w:rPr>
                <w:rFonts w:cs="Arial"/>
                <w:lang w:eastAsia="zh-CN"/>
              </w:rPr>
              <w:t>T</w:t>
            </w:r>
          </w:p>
        </w:tc>
      </w:tr>
      <w:tr w:rsidR="00252466" w14:paraId="2FDDB1D7" w14:textId="77777777" w:rsidTr="00A95790">
        <w:trPr>
          <w:cantSplit/>
          <w:jc w:val="center"/>
        </w:trPr>
        <w:tc>
          <w:tcPr>
            <w:tcW w:w="3489" w:type="dxa"/>
            <w:tcBorders>
              <w:top w:val="single" w:sz="4" w:space="0" w:color="auto"/>
              <w:left w:val="single" w:sz="4" w:space="0" w:color="auto"/>
              <w:bottom w:val="single" w:sz="4" w:space="0" w:color="auto"/>
              <w:right w:val="single" w:sz="4" w:space="0" w:color="auto"/>
            </w:tcBorders>
            <w:hideMark/>
          </w:tcPr>
          <w:p w14:paraId="74110662" w14:textId="77777777" w:rsidR="00252466" w:rsidRDefault="00252466" w:rsidP="00A95790">
            <w:pPr>
              <w:pStyle w:val="TAL"/>
              <w:rPr>
                <w:rFonts w:ascii="Courier New" w:hAnsi="Courier New" w:cs="Courier New"/>
                <w:lang w:eastAsia="zh-CN"/>
              </w:rPr>
            </w:pPr>
            <w:proofErr w:type="spellStart"/>
            <w:r>
              <w:rPr>
                <w:rFonts w:ascii="Courier New" w:hAnsi="Courier New" w:cs="Courier New"/>
                <w:lang w:eastAsia="zh-CN"/>
              </w:rPr>
              <w:t>sBIFQDN</w:t>
            </w:r>
            <w:proofErr w:type="spellEnd"/>
          </w:p>
        </w:tc>
        <w:tc>
          <w:tcPr>
            <w:tcW w:w="1213" w:type="dxa"/>
            <w:tcBorders>
              <w:top w:val="single" w:sz="4" w:space="0" w:color="auto"/>
              <w:left w:val="single" w:sz="4" w:space="0" w:color="auto"/>
              <w:bottom w:val="single" w:sz="4" w:space="0" w:color="auto"/>
              <w:right w:val="single" w:sz="4" w:space="0" w:color="auto"/>
            </w:tcBorders>
            <w:hideMark/>
          </w:tcPr>
          <w:p w14:paraId="4C2EDF9A" w14:textId="77777777" w:rsidR="00252466" w:rsidRDefault="00252466" w:rsidP="00A95790">
            <w:pPr>
              <w:pStyle w:val="TAL"/>
              <w:jc w:val="center"/>
            </w:pPr>
            <w:r>
              <w:t>M</w:t>
            </w:r>
          </w:p>
        </w:tc>
        <w:tc>
          <w:tcPr>
            <w:tcW w:w="1234" w:type="dxa"/>
            <w:tcBorders>
              <w:top w:val="single" w:sz="4" w:space="0" w:color="auto"/>
              <w:left w:val="single" w:sz="4" w:space="0" w:color="auto"/>
              <w:bottom w:val="single" w:sz="4" w:space="0" w:color="auto"/>
              <w:right w:val="single" w:sz="4" w:space="0" w:color="auto"/>
            </w:tcBorders>
            <w:hideMark/>
          </w:tcPr>
          <w:p w14:paraId="3D44F67B" w14:textId="77777777" w:rsidR="00252466" w:rsidRDefault="00252466" w:rsidP="00A95790">
            <w:pPr>
              <w:pStyle w:val="TAL"/>
              <w:jc w:val="center"/>
            </w:pPr>
            <w:r>
              <w:rPr>
                <w:rFonts w:cs="Arial"/>
              </w:rPr>
              <w:t>T</w:t>
            </w:r>
          </w:p>
        </w:tc>
        <w:tc>
          <w:tcPr>
            <w:tcW w:w="1225" w:type="dxa"/>
            <w:tcBorders>
              <w:top w:val="single" w:sz="4" w:space="0" w:color="auto"/>
              <w:left w:val="single" w:sz="4" w:space="0" w:color="auto"/>
              <w:bottom w:val="single" w:sz="4" w:space="0" w:color="auto"/>
              <w:right w:val="single" w:sz="4" w:space="0" w:color="auto"/>
            </w:tcBorders>
            <w:hideMark/>
          </w:tcPr>
          <w:p w14:paraId="19B096DE" w14:textId="77777777" w:rsidR="00252466" w:rsidRDefault="00252466" w:rsidP="00A95790">
            <w:pPr>
              <w:pStyle w:val="TAL"/>
              <w:jc w:val="center"/>
            </w:pPr>
            <w:r>
              <w:rPr>
                <w:rFonts w:cs="Arial"/>
                <w:lang w:eastAsia="zh-CN"/>
              </w:rPr>
              <w:t>T</w:t>
            </w:r>
          </w:p>
        </w:tc>
        <w:tc>
          <w:tcPr>
            <w:tcW w:w="1229" w:type="dxa"/>
            <w:tcBorders>
              <w:top w:val="single" w:sz="4" w:space="0" w:color="auto"/>
              <w:left w:val="single" w:sz="4" w:space="0" w:color="auto"/>
              <w:bottom w:val="single" w:sz="4" w:space="0" w:color="auto"/>
              <w:right w:val="single" w:sz="4" w:space="0" w:color="auto"/>
            </w:tcBorders>
            <w:hideMark/>
          </w:tcPr>
          <w:p w14:paraId="26986F62" w14:textId="77777777" w:rsidR="00252466" w:rsidRDefault="00252466" w:rsidP="00A95790">
            <w:pPr>
              <w:pStyle w:val="TAL"/>
              <w:jc w:val="center"/>
              <w:rPr>
                <w:lang w:eastAsia="zh-CN"/>
              </w:rPr>
            </w:pPr>
            <w:r>
              <w:rPr>
                <w:rFonts w:cs="Arial"/>
              </w:rPr>
              <w:t>F</w:t>
            </w:r>
          </w:p>
        </w:tc>
        <w:tc>
          <w:tcPr>
            <w:tcW w:w="1241" w:type="dxa"/>
            <w:tcBorders>
              <w:top w:val="single" w:sz="4" w:space="0" w:color="auto"/>
              <w:left w:val="single" w:sz="4" w:space="0" w:color="auto"/>
              <w:bottom w:val="single" w:sz="4" w:space="0" w:color="auto"/>
              <w:right w:val="single" w:sz="4" w:space="0" w:color="auto"/>
            </w:tcBorders>
            <w:hideMark/>
          </w:tcPr>
          <w:p w14:paraId="40F5C6F0" w14:textId="77777777" w:rsidR="00252466" w:rsidRDefault="00252466" w:rsidP="00A95790">
            <w:pPr>
              <w:pStyle w:val="TAL"/>
              <w:jc w:val="center"/>
            </w:pPr>
            <w:r>
              <w:rPr>
                <w:rFonts w:cs="Arial"/>
                <w:lang w:eastAsia="zh-CN"/>
              </w:rPr>
              <w:t>T</w:t>
            </w:r>
          </w:p>
        </w:tc>
      </w:tr>
      <w:tr w:rsidR="00252466" w14:paraId="3CCD1F84" w14:textId="77777777" w:rsidTr="00A95790">
        <w:trPr>
          <w:cantSplit/>
          <w:jc w:val="center"/>
        </w:trPr>
        <w:tc>
          <w:tcPr>
            <w:tcW w:w="3489" w:type="dxa"/>
            <w:tcBorders>
              <w:top w:val="single" w:sz="4" w:space="0" w:color="auto"/>
              <w:left w:val="single" w:sz="4" w:space="0" w:color="auto"/>
              <w:bottom w:val="single" w:sz="4" w:space="0" w:color="auto"/>
              <w:right w:val="single" w:sz="4" w:space="0" w:color="auto"/>
            </w:tcBorders>
          </w:tcPr>
          <w:p w14:paraId="66FC57F9" w14:textId="77777777" w:rsidR="00252466" w:rsidRDefault="00252466" w:rsidP="00A95790">
            <w:pPr>
              <w:pStyle w:val="TAL"/>
              <w:rPr>
                <w:rFonts w:ascii="Courier New" w:hAnsi="Courier New" w:cs="Courier New"/>
                <w:lang w:eastAsia="zh-CN"/>
              </w:rPr>
            </w:pPr>
            <w:proofErr w:type="spellStart"/>
            <w:r w:rsidRPr="002542F8">
              <w:rPr>
                <w:rFonts w:ascii="Courier New" w:hAnsi="Courier New" w:cs="Courier New"/>
              </w:rPr>
              <w:t>interPlmnF</w:t>
            </w:r>
            <w:r>
              <w:rPr>
                <w:rFonts w:ascii="Courier New" w:hAnsi="Courier New" w:cs="Courier New"/>
              </w:rPr>
              <w:t>QDN</w:t>
            </w:r>
            <w:proofErr w:type="spellEnd"/>
          </w:p>
        </w:tc>
        <w:tc>
          <w:tcPr>
            <w:tcW w:w="1213" w:type="dxa"/>
            <w:tcBorders>
              <w:top w:val="single" w:sz="4" w:space="0" w:color="auto"/>
              <w:left w:val="single" w:sz="4" w:space="0" w:color="auto"/>
              <w:bottom w:val="single" w:sz="4" w:space="0" w:color="auto"/>
              <w:right w:val="single" w:sz="4" w:space="0" w:color="auto"/>
            </w:tcBorders>
          </w:tcPr>
          <w:p w14:paraId="79C7E79C" w14:textId="77777777" w:rsidR="00252466" w:rsidRDefault="00252466" w:rsidP="00A95790">
            <w:pPr>
              <w:pStyle w:val="TAL"/>
              <w:jc w:val="center"/>
            </w:pPr>
            <w:r>
              <w:t>O</w:t>
            </w:r>
          </w:p>
        </w:tc>
        <w:tc>
          <w:tcPr>
            <w:tcW w:w="1234" w:type="dxa"/>
            <w:tcBorders>
              <w:top w:val="single" w:sz="4" w:space="0" w:color="auto"/>
              <w:left w:val="single" w:sz="4" w:space="0" w:color="auto"/>
              <w:bottom w:val="single" w:sz="4" w:space="0" w:color="auto"/>
              <w:right w:val="single" w:sz="4" w:space="0" w:color="auto"/>
            </w:tcBorders>
          </w:tcPr>
          <w:p w14:paraId="050D4B0E" w14:textId="77777777" w:rsidR="00252466" w:rsidRDefault="00252466" w:rsidP="00A95790">
            <w:pPr>
              <w:pStyle w:val="TAL"/>
              <w:jc w:val="center"/>
              <w:rPr>
                <w:rFonts w:cs="Arial"/>
              </w:rPr>
            </w:pPr>
            <w:r>
              <w:rPr>
                <w:rFonts w:cs="Arial"/>
              </w:rPr>
              <w:t>T</w:t>
            </w:r>
          </w:p>
        </w:tc>
        <w:tc>
          <w:tcPr>
            <w:tcW w:w="1225" w:type="dxa"/>
            <w:tcBorders>
              <w:top w:val="single" w:sz="4" w:space="0" w:color="auto"/>
              <w:left w:val="single" w:sz="4" w:space="0" w:color="auto"/>
              <w:bottom w:val="single" w:sz="4" w:space="0" w:color="auto"/>
              <w:right w:val="single" w:sz="4" w:space="0" w:color="auto"/>
            </w:tcBorders>
          </w:tcPr>
          <w:p w14:paraId="6A050378" w14:textId="77777777" w:rsidR="00252466" w:rsidRDefault="00252466" w:rsidP="00A95790">
            <w:pPr>
              <w:pStyle w:val="TAL"/>
              <w:jc w:val="center"/>
              <w:rPr>
                <w:rFonts w:cs="Arial"/>
                <w:lang w:eastAsia="zh-CN"/>
              </w:rPr>
            </w:pPr>
            <w:r>
              <w:rPr>
                <w:rFonts w:cs="Arial"/>
                <w:lang w:eastAsia="zh-CN"/>
              </w:rPr>
              <w:t>T</w:t>
            </w:r>
          </w:p>
        </w:tc>
        <w:tc>
          <w:tcPr>
            <w:tcW w:w="1229" w:type="dxa"/>
            <w:tcBorders>
              <w:top w:val="single" w:sz="4" w:space="0" w:color="auto"/>
              <w:left w:val="single" w:sz="4" w:space="0" w:color="auto"/>
              <w:bottom w:val="single" w:sz="4" w:space="0" w:color="auto"/>
              <w:right w:val="single" w:sz="4" w:space="0" w:color="auto"/>
            </w:tcBorders>
          </w:tcPr>
          <w:p w14:paraId="5D62F2F3" w14:textId="77777777" w:rsidR="00252466" w:rsidRDefault="00252466" w:rsidP="00A95790">
            <w:pPr>
              <w:pStyle w:val="TAL"/>
              <w:jc w:val="center"/>
              <w:rPr>
                <w:rFonts w:cs="Arial"/>
              </w:rPr>
            </w:pPr>
            <w:r>
              <w:rPr>
                <w:rFonts w:cs="Arial"/>
              </w:rPr>
              <w:t>F</w:t>
            </w:r>
          </w:p>
        </w:tc>
        <w:tc>
          <w:tcPr>
            <w:tcW w:w="1241" w:type="dxa"/>
            <w:tcBorders>
              <w:top w:val="single" w:sz="4" w:space="0" w:color="auto"/>
              <w:left w:val="single" w:sz="4" w:space="0" w:color="auto"/>
              <w:bottom w:val="single" w:sz="4" w:space="0" w:color="auto"/>
              <w:right w:val="single" w:sz="4" w:space="0" w:color="auto"/>
            </w:tcBorders>
          </w:tcPr>
          <w:p w14:paraId="380F44BF" w14:textId="77777777" w:rsidR="00252466" w:rsidRDefault="00252466" w:rsidP="00A95790">
            <w:pPr>
              <w:pStyle w:val="TAL"/>
              <w:jc w:val="center"/>
              <w:rPr>
                <w:rFonts w:cs="Arial"/>
                <w:lang w:eastAsia="zh-CN"/>
              </w:rPr>
            </w:pPr>
            <w:r>
              <w:rPr>
                <w:rFonts w:cs="Arial"/>
                <w:lang w:eastAsia="zh-CN"/>
              </w:rPr>
              <w:t>T</w:t>
            </w:r>
          </w:p>
        </w:tc>
      </w:tr>
      <w:tr w:rsidR="00252466" w14:paraId="66852C3C" w14:textId="77777777" w:rsidTr="00A95790">
        <w:trPr>
          <w:cantSplit/>
          <w:jc w:val="center"/>
        </w:trPr>
        <w:tc>
          <w:tcPr>
            <w:tcW w:w="3489" w:type="dxa"/>
            <w:tcBorders>
              <w:top w:val="single" w:sz="4" w:space="0" w:color="auto"/>
              <w:left w:val="single" w:sz="4" w:space="0" w:color="auto"/>
              <w:bottom w:val="single" w:sz="4" w:space="0" w:color="auto"/>
              <w:right w:val="single" w:sz="4" w:space="0" w:color="auto"/>
            </w:tcBorders>
          </w:tcPr>
          <w:p w14:paraId="243ED369" w14:textId="77777777" w:rsidR="00252466" w:rsidRDefault="00252466" w:rsidP="00A95790">
            <w:pPr>
              <w:pStyle w:val="TAL"/>
              <w:rPr>
                <w:rFonts w:ascii="Courier New" w:hAnsi="Courier New" w:cs="Courier New"/>
                <w:lang w:eastAsia="zh-CN"/>
              </w:rPr>
            </w:pPr>
            <w:proofErr w:type="spellStart"/>
            <w:r>
              <w:rPr>
                <w:rFonts w:ascii="Courier New" w:hAnsi="Courier New" w:cs="Courier New"/>
              </w:rPr>
              <w:t>cNSIId</w:t>
            </w:r>
            <w:r w:rsidRPr="00B5286C">
              <w:rPr>
                <w:rFonts w:ascii="Courier New" w:hAnsi="Courier New" w:cs="Courier New"/>
              </w:rPr>
              <w:t>List</w:t>
            </w:r>
            <w:proofErr w:type="spellEnd"/>
          </w:p>
        </w:tc>
        <w:tc>
          <w:tcPr>
            <w:tcW w:w="1213" w:type="dxa"/>
            <w:tcBorders>
              <w:top w:val="single" w:sz="4" w:space="0" w:color="auto"/>
              <w:left w:val="single" w:sz="4" w:space="0" w:color="auto"/>
              <w:bottom w:val="single" w:sz="4" w:space="0" w:color="auto"/>
              <w:right w:val="single" w:sz="4" w:space="0" w:color="auto"/>
            </w:tcBorders>
          </w:tcPr>
          <w:p w14:paraId="19412F6D" w14:textId="77777777" w:rsidR="00252466" w:rsidRDefault="00252466" w:rsidP="00A95790">
            <w:pPr>
              <w:pStyle w:val="TAC"/>
            </w:pPr>
            <w:r>
              <w:t>CM</w:t>
            </w:r>
          </w:p>
        </w:tc>
        <w:tc>
          <w:tcPr>
            <w:tcW w:w="1234" w:type="dxa"/>
            <w:tcBorders>
              <w:top w:val="single" w:sz="4" w:space="0" w:color="auto"/>
              <w:left w:val="single" w:sz="4" w:space="0" w:color="auto"/>
              <w:bottom w:val="single" w:sz="4" w:space="0" w:color="auto"/>
              <w:right w:val="single" w:sz="4" w:space="0" w:color="auto"/>
            </w:tcBorders>
          </w:tcPr>
          <w:p w14:paraId="74C518A0" w14:textId="77777777" w:rsidR="00252466" w:rsidRDefault="00252466" w:rsidP="00A95790">
            <w:pPr>
              <w:pStyle w:val="TAC"/>
              <w:rPr>
                <w:rFonts w:cs="Arial"/>
              </w:rPr>
            </w:pPr>
            <w:r>
              <w:rPr>
                <w:rFonts w:cs="Arial"/>
              </w:rPr>
              <w:t>T</w:t>
            </w:r>
          </w:p>
        </w:tc>
        <w:tc>
          <w:tcPr>
            <w:tcW w:w="1225" w:type="dxa"/>
            <w:tcBorders>
              <w:top w:val="single" w:sz="4" w:space="0" w:color="auto"/>
              <w:left w:val="single" w:sz="4" w:space="0" w:color="auto"/>
              <w:bottom w:val="single" w:sz="4" w:space="0" w:color="auto"/>
              <w:right w:val="single" w:sz="4" w:space="0" w:color="auto"/>
            </w:tcBorders>
          </w:tcPr>
          <w:p w14:paraId="484E9C86" w14:textId="77777777" w:rsidR="00252466" w:rsidRDefault="00252466" w:rsidP="00A95790">
            <w:pPr>
              <w:pStyle w:val="TAC"/>
              <w:rPr>
                <w:rFonts w:cs="Arial"/>
                <w:lang w:eastAsia="zh-CN"/>
              </w:rPr>
            </w:pPr>
            <w:r>
              <w:rPr>
                <w:rFonts w:cs="Arial"/>
                <w:lang w:eastAsia="zh-CN"/>
              </w:rPr>
              <w:t>F</w:t>
            </w:r>
          </w:p>
        </w:tc>
        <w:tc>
          <w:tcPr>
            <w:tcW w:w="1229" w:type="dxa"/>
            <w:tcBorders>
              <w:top w:val="single" w:sz="4" w:space="0" w:color="auto"/>
              <w:left w:val="single" w:sz="4" w:space="0" w:color="auto"/>
              <w:bottom w:val="single" w:sz="4" w:space="0" w:color="auto"/>
              <w:right w:val="single" w:sz="4" w:space="0" w:color="auto"/>
            </w:tcBorders>
          </w:tcPr>
          <w:p w14:paraId="0AD797D3" w14:textId="77777777" w:rsidR="00252466" w:rsidRDefault="00252466" w:rsidP="00A95790">
            <w:pPr>
              <w:pStyle w:val="TAC"/>
              <w:rPr>
                <w:rFonts w:cs="Arial"/>
              </w:rPr>
            </w:pPr>
            <w:r>
              <w:rPr>
                <w:rFonts w:cs="Arial"/>
              </w:rPr>
              <w:t>F</w:t>
            </w:r>
          </w:p>
        </w:tc>
        <w:tc>
          <w:tcPr>
            <w:tcW w:w="1241" w:type="dxa"/>
            <w:tcBorders>
              <w:top w:val="single" w:sz="4" w:space="0" w:color="auto"/>
              <w:left w:val="single" w:sz="4" w:space="0" w:color="auto"/>
              <w:bottom w:val="single" w:sz="4" w:space="0" w:color="auto"/>
              <w:right w:val="single" w:sz="4" w:space="0" w:color="auto"/>
            </w:tcBorders>
          </w:tcPr>
          <w:p w14:paraId="0BE836A6" w14:textId="77777777" w:rsidR="00252466" w:rsidRDefault="00252466" w:rsidP="00A95790">
            <w:pPr>
              <w:pStyle w:val="TAC"/>
              <w:rPr>
                <w:rFonts w:cs="Arial"/>
                <w:lang w:eastAsia="zh-CN"/>
              </w:rPr>
            </w:pPr>
            <w:r>
              <w:rPr>
                <w:rFonts w:cs="Arial"/>
                <w:lang w:eastAsia="zh-CN"/>
              </w:rPr>
              <w:t>T</w:t>
            </w:r>
          </w:p>
        </w:tc>
      </w:tr>
      <w:tr w:rsidR="00252466" w14:paraId="16B1FE81" w14:textId="77777777" w:rsidTr="00A95790">
        <w:trPr>
          <w:cantSplit/>
          <w:jc w:val="center"/>
        </w:trPr>
        <w:tc>
          <w:tcPr>
            <w:tcW w:w="3489" w:type="dxa"/>
            <w:tcBorders>
              <w:top w:val="single" w:sz="4" w:space="0" w:color="auto"/>
              <w:left w:val="single" w:sz="4" w:space="0" w:color="auto"/>
              <w:bottom w:val="single" w:sz="4" w:space="0" w:color="auto"/>
              <w:right w:val="single" w:sz="4" w:space="0" w:color="auto"/>
            </w:tcBorders>
            <w:hideMark/>
          </w:tcPr>
          <w:p w14:paraId="1DFEE0E7" w14:textId="77777777" w:rsidR="00252466" w:rsidRDefault="00252466" w:rsidP="00A95790">
            <w:pPr>
              <w:pStyle w:val="TAL"/>
              <w:rPr>
                <w:rFonts w:ascii="Courier New" w:hAnsi="Courier New" w:cs="Courier New"/>
                <w:lang w:eastAsia="zh-CN"/>
              </w:rPr>
            </w:pPr>
            <w:proofErr w:type="spellStart"/>
            <w:r>
              <w:rPr>
                <w:rFonts w:ascii="Courier New" w:hAnsi="Courier New" w:cs="Courier New"/>
                <w:lang w:eastAsia="zh-CN"/>
              </w:rPr>
              <w:t>managedNFProfile</w:t>
            </w:r>
            <w:proofErr w:type="spellEnd"/>
          </w:p>
        </w:tc>
        <w:tc>
          <w:tcPr>
            <w:tcW w:w="1213" w:type="dxa"/>
            <w:tcBorders>
              <w:top w:val="single" w:sz="4" w:space="0" w:color="auto"/>
              <w:left w:val="single" w:sz="4" w:space="0" w:color="auto"/>
              <w:bottom w:val="single" w:sz="4" w:space="0" w:color="auto"/>
              <w:right w:val="single" w:sz="4" w:space="0" w:color="auto"/>
            </w:tcBorders>
            <w:hideMark/>
          </w:tcPr>
          <w:p w14:paraId="5606AEFF" w14:textId="77777777" w:rsidR="00252466" w:rsidRDefault="00252466" w:rsidP="00A95790">
            <w:pPr>
              <w:pStyle w:val="TAC"/>
            </w:pPr>
            <w:r>
              <w:t>M</w:t>
            </w:r>
          </w:p>
        </w:tc>
        <w:tc>
          <w:tcPr>
            <w:tcW w:w="1234" w:type="dxa"/>
            <w:tcBorders>
              <w:top w:val="single" w:sz="4" w:space="0" w:color="auto"/>
              <w:left w:val="single" w:sz="4" w:space="0" w:color="auto"/>
              <w:bottom w:val="single" w:sz="4" w:space="0" w:color="auto"/>
              <w:right w:val="single" w:sz="4" w:space="0" w:color="auto"/>
            </w:tcBorders>
            <w:hideMark/>
          </w:tcPr>
          <w:p w14:paraId="59744580" w14:textId="77777777" w:rsidR="00252466" w:rsidRDefault="00252466" w:rsidP="00A95790">
            <w:pPr>
              <w:pStyle w:val="TAC"/>
              <w:rPr>
                <w:rFonts w:cs="Arial"/>
              </w:rPr>
            </w:pPr>
            <w:r>
              <w:rPr>
                <w:rFonts w:cs="Arial"/>
              </w:rPr>
              <w:t>T</w:t>
            </w:r>
          </w:p>
        </w:tc>
        <w:tc>
          <w:tcPr>
            <w:tcW w:w="1225" w:type="dxa"/>
            <w:tcBorders>
              <w:top w:val="single" w:sz="4" w:space="0" w:color="auto"/>
              <w:left w:val="single" w:sz="4" w:space="0" w:color="auto"/>
              <w:bottom w:val="single" w:sz="4" w:space="0" w:color="auto"/>
              <w:right w:val="single" w:sz="4" w:space="0" w:color="auto"/>
            </w:tcBorders>
            <w:hideMark/>
          </w:tcPr>
          <w:p w14:paraId="5C9B29AC" w14:textId="77777777" w:rsidR="00252466" w:rsidRDefault="00252466" w:rsidP="00A95790">
            <w:pPr>
              <w:pStyle w:val="TAC"/>
              <w:rPr>
                <w:rFonts w:cs="Arial"/>
                <w:lang w:eastAsia="zh-CN"/>
              </w:rPr>
            </w:pPr>
            <w:r>
              <w:rPr>
                <w:rFonts w:cs="Arial"/>
                <w:lang w:eastAsia="zh-CN"/>
              </w:rPr>
              <w:t>T</w:t>
            </w:r>
          </w:p>
        </w:tc>
        <w:tc>
          <w:tcPr>
            <w:tcW w:w="1229" w:type="dxa"/>
            <w:tcBorders>
              <w:top w:val="single" w:sz="4" w:space="0" w:color="auto"/>
              <w:left w:val="single" w:sz="4" w:space="0" w:color="auto"/>
              <w:bottom w:val="single" w:sz="4" w:space="0" w:color="auto"/>
              <w:right w:val="single" w:sz="4" w:space="0" w:color="auto"/>
            </w:tcBorders>
            <w:hideMark/>
          </w:tcPr>
          <w:p w14:paraId="479A9416" w14:textId="77777777" w:rsidR="00252466" w:rsidRDefault="00252466" w:rsidP="00A95790">
            <w:pPr>
              <w:pStyle w:val="TAC"/>
              <w:rPr>
                <w:rFonts w:cs="Arial"/>
              </w:rPr>
            </w:pPr>
            <w:r>
              <w:rPr>
                <w:rFonts w:cs="Arial"/>
              </w:rPr>
              <w:t>F</w:t>
            </w:r>
          </w:p>
        </w:tc>
        <w:tc>
          <w:tcPr>
            <w:tcW w:w="1241" w:type="dxa"/>
            <w:tcBorders>
              <w:top w:val="single" w:sz="4" w:space="0" w:color="auto"/>
              <w:left w:val="single" w:sz="4" w:space="0" w:color="auto"/>
              <w:bottom w:val="single" w:sz="4" w:space="0" w:color="auto"/>
              <w:right w:val="single" w:sz="4" w:space="0" w:color="auto"/>
            </w:tcBorders>
            <w:hideMark/>
          </w:tcPr>
          <w:p w14:paraId="102FD95A" w14:textId="77777777" w:rsidR="00252466" w:rsidRDefault="00252466" w:rsidP="00A95790">
            <w:pPr>
              <w:pStyle w:val="TAC"/>
              <w:rPr>
                <w:rFonts w:cs="Arial"/>
                <w:lang w:eastAsia="zh-CN"/>
              </w:rPr>
            </w:pPr>
            <w:r>
              <w:rPr>
                <w:rFonts w:cs="Arial"/>
                <w:lang w:eastAsia="zh-CN"/>
              </w:rPr>
              <w:t>T</w:t>
            </w:r>
          </w:p>
        </w:tc>
      </w:tr>
      <w:tr w:rsidR="00252466" w14:paraId="32FC6010" w14:textId="77777777" w:rsidTr="00A95790">
        <w:trPr>
          <w:cantSplit/>
          <w:jc w:val="center"/>
        </w:trPr>
        <w:tc>
          <w:tcPr>
            <w:tcW w:w="3489" w:type="dxa"/>
            <w:tcBorders>
              <w:top w:val="single" w:sz="4" w:space="0" w:color="auto"/>
              <w:left w:val="single" w:sz="4" w:space="0" w:color="auto"/>
              <w:bottom w:val="single" w:sz="4" w:space="0" w:color="auto"/>
              <w:right w:val="single" w:sz="4" w:space="0" w:color="auto"/>
            </w:tcBorders>
            <w:hideMark/>
          </w:tcPr>
          <w:p w14:paraId="457D662B" w14:textId="77777777" w:rsidR="00252466" w:rsidRDefault="00252466" w:rsidP="00A95790">
            <w:pPr>
              <w:pStyle w:val="TAL"/>
              <w:rPr>
                <w:rFonts w:ascii="Courier New" w:hAnsi="Courier New" w:cs="Courier New"/>
                <w:lang w:eastAsia="zh-CN"/>
              </w:rPr>
            </w:pPr>
            <w:proofErr w:type="spellStart"/>
            <w:r>
              <w:rPr>
                <w:rFonts w:ascii="Courier New" w:hAnsi="Courier New" w:cs="Courier New"/>
                <w:lang w:eastAsia="zh-CN"/>
              </w:rPr>
              <w:t>commModelList</w:t>
            </w:r>
            <w:proofErr w:type="spellEnd"/>
          </w:p>
        </w:tc>
        <w:tc>
          <w:tcPr>
            <w:tcW w:w="1213" w:type="dxa"/>
            <w:tcBorders>
              <w:top w:val="single" w:sz="4" w:space="0" w:color="auto"/>
              <w:left w:val="single" w:sz="4" w:space="0" w:color="auto"/>
              <w:bottom w:val="single" w:sz="4" w:space="0" w:color="auto"/>
              <w:right w:val="single" w:sz="4" w:space="0" w:color="auto"/>
            </w:tcBorders>
            <w:hideMark/>
          </w:tcPr>
          <w:p w14:paraId="76C54826" w14:textId="77777777" w:rsidR="00252466" w:rsidRDefault="00252466" w:rsidP="00A95790">
            <w:pPr>
              <w:pStyle w:val="TAC"/>
            </w:pPr>
            <w:r>
              <w:t>M</w:t>
            </w:r>
          </w:p>
        </w:tc>
        <w:tc>
          <w:tcPr>
            <w:tcW w:w="1234" w:type="dxa"/>
            <w:tcBorders>
              <w:top w:val="single" w:sz="4" w:space="0" w:color="auto"/>
              <w:left w:val="single" w:sz="4" w:space="0" w:color="auto"/>
              <w:bottom w:val="single" w:sz="4" w:space="0" w:color="auto"/>
              <w:right w:val="single" w:sz="4" w:space="0" w:color="auto"/>
            </w:tcBorders>
            <w:hideMark/>
          </w:tcPr>
          <w:p w14:paraId="096DD36B" w14:textId="77777777" w:rsidR="00252466" w:rsidRDefault="00252466" w:rsidP="00A95790">
            <w:pPr>
              <w:pStyle w:val="TAC"/>
              <w:rPr>
                <w:rFonts w:cs="Arial"/>
              </w:rPr>
            </w:pPr>
            <w:r>
              <w:rPr>
                <w:rFonts w:cs="Arial"/>
              </w:rPr>
              <w:t>T</w:t>
            </w:r>
          </w:p>
        </w:tc>
        <w:tc>
          <w:tcPr>
            <w:tcW w:w="1225" w:type="dxa"/>
            <w:tcBorders>
              <w:top w:val="single" w:sz="4" w:space="0" w:color="auto"/>
              <w:left w:val="single" w:sz="4" w:space="0" w:color="auto"/>
              <w:bottom w:val="single" w:sz="4" w:space="0" w:color="auto"/>
              <w:right w:val="single" w:sz="4" w:space="0" w:color="auto"/>
            </w:tcBorders>
            <w:hideMark/>
          </w:tcPr>
          <w:p w14:paraId="55545BDA" w14:textId="77777777" w:rsidR="00252466" w:rsidRDefault="00252466" w:rsidP="00A95790">
            <w:pPr>
              <w:pStyle w:val="TAC"/>
              <w:rPr>
                <w:rFonts w:cs="Arial"/>
                <w:lang w:eastAsia="zh-CN"/>
              </w:rPr>
            </w:pPr>
            <w:r>
              <w:rPr>
                <w:rFonts w:cs="Arial"/>
                <w:lang w:eastAsia="zh-CN"/>
              </w:rPr>
              <w:t>T</w:t>
            </w:r>
          </w:p>
        </w:tc>
        <w:tc>
          <w:tcPr>
            <w:tcW w:w="1229" w:type="dxa"/>
            <w:tcBorders>
              <w:top w:val="single" w:sz="4" w:space="0" w:color="auto"/>
              <w:left w:val="single" w:sz="4" w:space="0" w:color="auto"/>
              <w:bottom w:val="single" w:sz="4" w:space="0" w:color="auto"/>
              <w:right w:val="single" w:sz="4" w:space="0" w:color="auto"/>
            </w:tcBorders>
            <w:hideMark/>
          </w:tcPr>
          <w:p w14:paraId="2054ABF0" w14:textId="77777777" w:rsidR="00252466" w:rsidRDefault="00252466" w:rsidP="00A95790">
            <w:pPr>
              <w:pStyle w:val="TAC"/>
              <w:rPr>
                <w:rFonts w:cs="Arial"/>
              </w:rPr>
            </w:pPr>
            <w:r>
              <w:rPr>
                <w:rFonts w:cs="Arial"/>
              </w:rPr>
              <w:t>F</w:t>
            </w:r>
          </w:p>
        </w:tc>
        <w:tc>
          <w:tcPr>
            <w:tcW w:w="1241" w:type="dxa"/>
            <w:tcBorders>
              <w:top w:val="single" w:sz="4" w:space="0" w:color="auto"/>
              <w:left w:val="single" w:sz="4" w:space="0" w:color="auto"/>
              <w:bottom w:val="single" w:sz="4" w:space="0" w:color="auto"/>
              <w:right w:val="single" w:sz="4" w:space="0" w:color="auto"/>
            </w:tcBorders>
            <w:hideMark/>
          </w:tcPr>
          <w:p w14:paraId="6B54E5AF" w14:textId="77777777" w:rsidR="00252466" w:rsidRDefault="00252466" w:rsidP="00A95790">
            <w:pPr>
              <w:pStyle w:val="TAC"/>
              <w:rPr>
                <w:rFonts w:cs="Arial"/>
                <w:lang w:eastAsia="zh-CN"/>
              </w:rPr>
            </w:pPr>
            <w:r>
              <w:rPr>
                <w:rFonts w:cs="Arial"/>
                <w:lang w:eastAsia="zh-CN"/>
              </w:rPr>
              <w:t>T</w:t>
            </w:r>
          </w:p>
        </w:tc>
      </w:tr>
      <w:tr w:rsidR="00252466" w14:paraId="4259A099" w14:textId="77777777" w:rsidTr="00A95790">
        <w:trPr>
          <w:cantSplit/>
          <w:jc w:val="center"/>
        </w:trPr>
        <w:tc>
          <w:tcPr>
            <w:tcW w:w="3489" w:type="dxa"/>
            <w:tcBorders>
              <w:top w:val="single" w:sz="4" w:space="0" w:color="auto"/>
              <w:left w:val="single" w:sz="4" w:space="0" w:color="auto"/>
              <w:bottom w:val="single" w:sz="4" w:space="0" w:color="auto"/>
              <w:right w:val="single" w:sz="4" w:space="0" w:color="auto"/>
            </w:tcBorders>
          </w:tcPr>
          <w:p w14:paraId="16FE1876" w14:textId="77777777" w:rsidR="00252466" w:rsidRPr="004A77B3" w:rsidRDefault="00252466" w:rsidP="00A95790">
            <w:pPr>
              <w:pStyle w:val="TAL"/>
              <w:rPr>
                <w:rFonts w:ascii="Courier New" w:hAnsi="Courier New" w:cs="Courier New"/>
                <w:lang w:eastAsia="zh-CN"/>
              </w:rPr>
            </w:pPr>
            <w:proofErr w:type="spellStart"/>
            <w:r>
              <w:rPr>
                <w:rFonts w:ascii="Courier New" w:hAnsi="Courier New" w:cs="Courier New"/>
                <w:lang w:eastAsia="zh-CN"/>
              </w:rPr>
              <w:t>amfInfo</w:t>
            </w:r>
            <w:proofErr w:type="spellEnd"/>
          </w:p>
        </w:tc>
        <w:tc>
          <w:tcPr>
            <w:tcW w:w="1213" w:type="dxa"/>
            <w:tcBorders>
              <w:top w:val="single" w:sz="4" w:space="0" w:color="auto"/>
              <w:left w:val="single" w:sz="4" w:space="0" w:color="auto"/>
              <w:bottom w:val="single" w:sz="4" w:space="0" w:color="auto"/>
              <w:right w:val="single" w:sz="4" w:space="0" w:color="auto"/>
            </w:tcBorders>
          </w:tcPr>
          <w:p w14:paraId="2CFD27C2" w14:textId="77777777" w:rsidR="00252466" w:rsidRDefault="00252466" w:rsidP="00A95790">
            <w:pPr>
              <w:pStyle w:val="TAC"/>
            </w:pPr>
            <w:r>
              <w:t>M</w:t>
            </w:r>
          </w:p>
        </w:tc>
        <w:tc>
          <w:tcPr>
            <w:tcW w:w="1234" w:type="dxa"/>
            <w:tcBorders>
              <w:top w:val="single" w:sz="4" w:space="0" w:color="auto"/>
              <w:left w:val="single" w:sz="4" w:space="0" w:color="auto"/>
              <w:bottom w:val="single" w:sz="4" w:space="0" w:color="auto"/>
              <w:right w:val="single" w:sz="4" w:space="0" w:color="auto"/>
            </w:tcBorders>
          </w:tcPr>
          <w:p w14:paraId="06EAFC7F" w14:textId="77777777" w:rsidR="00252466" w:rsidRDefault="00252466" w:rsidP="00A95790">
            <w:pPr>
              <w:pStyle w:val="TAC"/>
              <w:rPr>
                <w:rFonts w:cs="Arial"/>
              </w:rPr>
            </w:pPr>
            <w:r>
              <w:t>T</w:t>
            </w:r>
          </w:p>
        </w:tc>
        <w:tc>
          <w:tcPr>
            <w:tcW w:w="1225" w:type="dxa"/>
            <w:tcBorders>
              <w:top w:val="single" w:sz="4" w:space="0" w:color="auto"/>
              <w:left w:val="single" w:sz="4" w:space="0" w:color="auto"/>
              <w:bottom w:val="single" w:sz="4" w:space="0" w:color="auto"/>
              <w:right w:val="single" w:sz="4" w:space="0" w:color="auto"/>
            </w:tcBorders>
          </w:tcPr>
          <w:p w14:paraId="7FE53E65" w14:textId="77777777" w:rsidR="00252466" w:rsidRDefault="00252466" w:rsidP="00A95790">
            <w:pPr>
              <w:pStyle w:val="TAC"/>
              <w:rPr>
                <w:rFonts w:cs="Arial"/>
                <w:lang w:eastAsia="zh-CN"/>
              </w:rPr>
            </w:pPr>
            <w:r>
              <w:t>T</w:t>
            </w:r>
          </w:p>
        </w:tc>
        <w:tc>
          <w:tcPr>
            <w:tcW w:w="1229" w:type="dxa"/>
            <w:tcBorders>
              <w:top w:val="single" w:sz="4" w:space="0" w:color="auto"/>
              <w:left w:val="single" w:sz="4" w:space="0" w:color="auto"/>
              <w:bottom w:val="single" w:sz="4" w:space="0" w:color="auto"/>
              <w:right w:val="single" w:sz="4" w:space="0" w:color="auto"/>
            </w:tcBorders>
          </w:tcPr>
          <w:p w14:paraId="1897939E" w14:textId="77777777" w:rsidR="00252466" w:rsidRDefault="00252466" w:rsidP="00A95790">
            <w:pPr>
              <w:pStyle w:val="TAC"/>
              <w:rPr>
                <w:rFonts w:cs="Arial"/>
              </w:rPr>
            </w:pPr>
            <w:r>
              <w:t>F</w:t>
            </w:r>
          </w:p>
        </w:tc>
        <w:tc>
          <w:tcPr>
            <w:tcW w:w="1241" w:type="dxa"/>
            <w:tcBorders>
              <w:top w:val="single" w:sz="4" w:space="0" w:color="auto"/>
              <w:left w:val="single" w:sz="4" w:space="0" w:color="auto"/>
              <w:bottom w:val="single" w:sz="4" w:space="0" w:color="auto"/>
              <w:right w:val="single" w:sz="4" w:space="0" w:color="auto"/>
            </w:tcBorders>
          </w:tcPr>
          <w:p w14:paraId="0A06CFAC" w14:textId="77777777" w:rsidR="00252466" w:rsidRDefault="00252466" w:rsidP="00A95790">
            <w:pPr>
              <w:pStyle w:val="TAC"/>
              <w:rPr>
                <w:rFonts w:cs="Arial"/>
                <w:lang w:eastAsia="zh-CN"/>
              </w:rPr>
            </w:pPr>
            <w:r>
              <w:t>T</w:t>
            </w:r>
          </w:p>
        </w:tc>
      </w:tr>
      <w:tr w:rsidR="00252466" w14:paraId="7790D346" w14:textId="77777777" w:rsidTr="00A95790">
        <w:trPr>
          <w:cantSplit/>
          <w:jc w:val="center"/>
        </w:trPr>
        <w:tc>
          <w:tcPr>
            <w:tcW w:w="3489" w:type="dxa"/>
            <w:tcBorders>
              <w:top w:val="single" w:sz="4" w:space="0" w:color="auto"/>
              <w:left w:val="single" w:sz="4" w:space="0" w:color="auto"/>
              <w:bottom w:val="single" w:sz="4" w:space="0" w:color="auto"/>
              <w:right w:val="single" w:sz="4" w:space="0" w:color="auto"/>
            </w:tcBorders>
          </w:tcPr>
          <w:p w14:paraId="0372E062" w14:textId="77777777" w:rsidR="00252466" w:rsidRDefault="00252466" w:rsidP="00A95790">
            <w:pPr>
              <w:pStyle w:val="TAL"/>
              <w:rPr>
                <w:rFonts w:ascii="Courier New" w:hAnsi="Courier New" w:cs="Courier New"/>
                <w:lang w:eastAsia="zh-CN"/>
              </w:rPr>
            </w:pPr>
            <w:proofErr w:type="spellStart"/>
            <w:r>
              <w:rPr>
                <w:rFonts w:ascii="Courier New" w:hAnsi="Courier New" w:cs="Courier New"/>
                <w:lang w:eastAsia="zh-CN"/>
              </w:rPr>
              <w:t>nTNPLMNRestrictionsList</w:t>
            </w:r>
            <w:proofErr w:type="spellEnd"/>
          </w:p>
        </w:tc>
        <w:tc>
          <w:tcPr>
            <w:tcW w:w="1213" w:type="dxa"/>
            <w:tcBorders>
              <w:top w:val="single" w:sz="4" w:space="0" w:color="auto"/>
              <w:left w:val="single" w:sz="4" w:space="0" w:color="auto"/>
              <w:bottom w:val="single" w:sz="4" w:space="0" w:color="auto"/>
              <w:right w:val="single" w:sz="4" w:space="0" w:color="auto"/>
            </w:tcBorders>
          </w:tcPr>
          <w:p w14:paraId="6916B810" w14:textId="77777777" w:rsidR="00252466" w:rsidRDefault="00252466" w:rsidP="00A95790">
            <w:pPr>
              <w:pStyle w:val="TAC"/>
            </w:pPr>
            <w:r>
              <w:t>M</w:t>
            </w:r>
          </w:p>
        </w:tc>
        <w:tc>
          <w:tcPr>
            <w:tcW w:w="1234" w:type="dxa"/>
            <w:tcBorders>
              <w:top w:val="single" w:sz="4" w:space="0" w:color="auto"/>
              <w:left w:val="single" w:sz="4" w:space="0" w:color="auto"/>
              <w:bottom w:val="single" w:sz="4" w:space="0" w:color="auto"/>
              <w:right w:val="single" w:sz="4" w:space="0" w:color="auto"/>
            </w:tcBorders>
          </w:tcPr>
          <w:p w14:paraId="27A01AF3" w14:textId="77777777" w:rsidR="00252466" w:rsidRDefault="00252466" w:rsidP="00A95790">
            <w:pPr>
              <w:pStyle w:val="TAC"/>
            </w:pPr>
            <w:r>
              <w:rPr>
                <w:rFonts w:cs="Arial"/>
              </w:rPr>
              <w:t>T</w:t>
            </w:r>
          </w:p>
        </w:tc>
        <w:tc>
          <w:tcPr>
            <w:tcW w:w="1225" w:type="dxa"/>
            <w:tcBorders>
              <w:top w:val="single" w:sz="4" w:space="0" w:color="auto"/>
              <w:left w:val="single" w:sz="4" w:space="0" w:color="auto"/>
              <w:bottom w:val="single" w:sz="4" w:space="0" w:color="auto"/>
              <w:right w:val="single" w:sz="4" w:space="0" w:color="auto"/>
            </w:tcBorders>
          </w:tcPr>
          <w:p w14:paraId="4436ADA6" w14:textId="77777777" w:rsidR="00252466" w:rsidRDefault="00252466" w:rsidP="00A95790">
            <w:pPr>
              <w:pStyle w:val="TAC"/>
            </w:pPr>
            <w:r>
              <w:rPr>
                <w:rFonts w:cs="Arial"/>
                <w:lang w:eastAsia="zh-CN"/>
              </w:rPr>
              <w:t>T</w:t>
            </w:r>
          </w:p>
        </w:tc>
        <w:tc>
          <w:tcPr>
            <w:tcW w:w="1229" w:type="dxa"/>
            <w:tcBorders>
              <w:top w:val="single" w:sz="4" w:space="0" w:color="auto"/>
              <w:left w:val="single" w:sz="4" w:space="0" w:color="auto"/>
              <w:bottom w:val="single" w:sz="4" w:space="0" w:color="auto"/>
              <w:right w:val="single" w:sz="4" w:space="0" w:color="auto"/>
            </w:tcBorders>
          </w:tcPr>
          <w:p w14:paraId="00B09D30" w14:textId="77777777" w:rsidR="00252466" w:rsidRDefault="00252466" w:rsidP="00A95790">
            <w:pPr>
              <w:pStyle w:val="TAC"/>
            </w:pPr>
            <w:r>
              <w:rPr>
                <w:rFonts w:cs="Arial"/>
              </w:rPr>
              <w:t>F</w:t>
            </w:r>
          </w:p>
        </w:tc>
        <w:tc>
          <w:tcPr>
            <w:tcW w:w="1241" w:type="dxa"/>
            <w:tcBorders>
              <w:top w:val="single" w:sz="4" w:space="0" w:color="auto"/>
              <w:left w:val="single" w:sz="4" w:space="0" w:color="auto"/>
              <w:bottom w:val="single" w:sz="4" w:space="0" w:color="auto"/>
              <w:right w:val="single" w:sz="4" w:space="0" w:color="auto"/>
            </w:tcBorders>
          </w:tcPr>
          <w:p w14:paraId="128AF2C9" w14:textId="77777777" w:rsidR="00252466" w:rsidRDefault="00252466" w:rsidP="00A95790">
            <w:pPr>
              <w:pStyle w:val="TAC"/>
            </w:pPr>
            <w:r>
              <w:rPr>
                <w:rFonts w:cs="Arial"/>
                <w:lang w:eastAsia="zh-CN"/>
              </w:rPr>
              <w:t>T</w:t>
            </w:r>
          </w:p>
        </w:tc>
      </w:tr>
      <w:tr w:rsidR="00252466" w14:paraId="7D3C9212" w14:textId="77777777" w:rsidTr="00A95790">
        <w:trPr>
          <w:cantSplit/>
          <w:jc w:val="center"/>
        </w:trPr>
        <w:tc>
          <w:tcPr>
            <w:tcW w:w="3489" w:type="dxa"/>
            <w:tcBorders>
              <w:top w:val="single" w:sz="4" w:space="0" w:color="auto"/>
              <w:left w:val="single" w:sz="4" w:space="0" w:color="auto"/>
              <w:bottom w:val="single" w:sz="4" w:space="0" w:color="auto"/>
              <w:right w:val="single" w:sz="4" w:space="0" w:color="auto"/>
            </w:tcBorders>
          </w:tcPr>
          <w:p w14:paraId="0A060A00" w14:textId="77777777" w:rsidR="00252466" w:rsidRDefault="00252466" w:rsidP="00A95790">
            <w:pPr>
              <w:pStyle w:val="TAL"/>
              <w:rPr>
                <w:rFonts w:ascii="Courier New" w:hAnsi="Courier New" w:cs="Courier New"/>
                <w:lang w:eastAsia="zh-CN"/>
              </w:rPr>
            </w:pPr>
            <w:del w:id="207" w:author="catt" w:date="2024-03-18T14:58:00Z">
              <w:r w:rsidDel="006F6939">
                <w:delText xml:space="preserve"> </w:delText>
              </w:r>
            </w:del>
            <w:proofErr w:type="spellStart"/>
            <w:r w:rsidRPr="00DE490F">
              <w:rPr>
                <w:rFonts w:ascii="Courier New" w:hAnsi="Courier New" w:cs="Courier New"/>
                <w:lang w:eastAsia="zh-CN"/>
              </w:rPr>
              <w:t>satelliteCoverageInfoList</w:t>
            </w:r>
            <w:proofErr w:type="spellEnd"/>
          </w:p>
        </w:tc>
        <w:tc>
          <w:tcPr>
            <w:tcW w:w="1213" w:type="dxa"/>
            <w:tcBorders>
              <w:top w:val="single" w:sz="4" w:space="0" w:color="auto"/>
              <w:left w:val="single" w:sz="4" w:space="0" w:color="auto"/>
              <w:bottom w:val="single" w:sz="4" w:space="0" w:color="auto"/>
              <w:right w:val="single" w:sz="4" w:space="0" w:color="auto"/>
            </w:tcBorders>
          </w:tcPr>
          <w:p w14:paraId="24BA4A8A" w14:textId="77777777" w:rsidR="00252466" w:rsidRDefault="00252466" w:rsidP="00A95790">
            <w:pPr>
              <w:pStyle w:val="TAC"/>
            </w:pPr>
            <w:r>
              <w:t>CM</w:t>
            </w:r>
          </w:p>
        </w:tc>
        <w:tc>
          <w:tcPr>
            <w:tcW w:w="1234" w:type="dxa"/>
            <w:tcBorders>
              <w:top w:val="single" w:sz="4" w:space="0" w:color="auto"/>
              <w:left w:val="single" w:sz="4" w:space="0" w:color="auto"/>
              <w:bottom w:val="single" w:sz="4" w:space="0" w:color="auto"/>
              <w:right w:val="single" w:sz="4" w:space="0" w:color="auto"/>
            </w:tcBorders>
          </w:tcPr>
          <w:p w14:paraId="19CA4DE0" w14:textId="77777777" w:rsidR="00252466" w:rsidRDefault="00252466" w:rsidP="00A95790">
            <w:pPr>
              <w:pStyle w:val="TAC"/>
              <w:rPr>
                <w:rFonts w:cs="Arial"/>
              </w:rPr>
            </w:pPr>
            <w:r>
              <w:rPr>
                <w:rFonts w:cs="Arial"/>
              </w:rPr>
              <w:t>T</w:t>
            </w:r>
          </w:p>
        </w:tc>
        <w:tc>
          <w:tcPr>
            <w:tcW w:w="1225" w:type="dxa"/>
            <w:tcBorders>
              <w:top w:val="single" w:sz="4" w:space="0" w:color="auto"/>
              <w:left w:val="single" w:sz="4" w:space="0" w:color="auto"/>
              <w:bottom w:val="single" w:sz="4" w:space="0" w:color="auto"/>
              <w:right w:val="single" w:sz="4" w:space="0" w:color="auto"/>
            </w:tcBorders>
          </w:tcPr>
          <w:p w14:paraId="011A57A1" w14:textId="77777777" w:rsidR="00252466" w:rsidRDefault="00252466" w:rsidP="00A95790">
            <w:pPr>
              <w:pStyle w:val="TAC"/>
              <w:rPr>
                <w:rFonts w:cs="Arial"/>
                <w:lang w:eastAsia="zh-CN"/>
              </w:rPr>
            </w:pPr>
            <w:r>
              <w:rPr>
                <w:rFonts w:cs="Arial"/>
                <w:lang w:eastAsia="zh-CN"/>
              </w:rPr>
              <w:t>T</w:t>
            </w:r>
          </w:p>
        </w:tc>
        <w:tc>
          <w:tcPr>
            <w:tcW w:w="1229" w:type="dxa"/>
            <w:tcBorders>
              <w:top w:val="single" w:sz="4" w:space="0" w:color="auto"/>
              <w:left w:val="single" w:sz="4" w:space="0" w:color="auto"/>
              <w:bottom w:val="single" w:sz="4" w:space="0" w:color="auto"/>
              <w:right w:val="single" w:sz="4" w:space="0" w:color="auto"/>
            </w:tcBorders>
          </w:tcPr>
          <w:p w14:paraId="6AA07960" w14:textId="77777777" w:rsidR="00252466" w:rsidRDefault="00252466" w:rsidP="00A95790">
            <w:pPr>
              <w:pStyle w:val="TAC"/>
              <w:rPr>
                <w:rFonts w:cs="Arial"/>
              </w:rPr>
            </w:pPr>
            <w:r>
              <w:rPr>
                <w:rFonts w:cs="Arial"/>
              </w:rPr>
              <w:t>F</w:t>
            </w:r>
          </w:p>
        </w:tc>
        <w:tc>
          <w:tcPr>
            <w:tcW w:w="1241" w:type="dxa"/>
            <w:tcBorders>
              <w:top w:val="single" w:sz="4" w:space="0" w:color="auto"/>
              <w:left w:val="single" w:sz="4" w:space="0" w:color="auto"/>
              <w:bottom w:val="single" w:sz="4" w:space="0" w:color="auto"/>
              <w:right w:val="single" w:sz="4" w:space="0" w:color="auto"/>
            </w:tcBorders>
          </w:tcPr>
          <w:p w14:paraId="295D596E" w14:textId="77777777" w:rsidR="00252466" w:rsidRDefault="00252466" w:rsidP="00A95790">
            <w:pPr>
              <w:pStyle w:val="TAC"/>
              <w:rPr>
                <w:rFonts w:cs="Arial"/>
                <w:lang w:eastAsia="zh-CN"/>
              </w:rPr>
            </w:pPr>
            <w:r>
              <w:rPr>
                <w:rFonts w:cs="Arial"/>
                <w:lang w:eastAsia="zh-CN"/>
              </w:rPr>
              <w:t>T</w:t>
            </w:r>
          </w:p>
        </w:tc>
      </w:tr>
      <w:tr w:rsidR="00E858C9" w:rsidRPr="006B2DEB" w14:paraId="3FA2EC45" w14:textId="77777777" w:rsidTr="008E28E4">
        <w:trPr>
          <w:cantSplit/>
          <w:jc w:val="center"/>
        </w:trPr>
        <w:tc>
          <w:tcPr>
            <w:tcW w:w="3489" w:type="dxa"/>
            <w:tcBorders>
              <w:top w:val="single" w:sz="4" w:space="0" w:color="auto"/>
              <w:left w:val="single" w:sz="4" w:space="0" w:color="auto"/>
              <w:bottom w:val="single" w:sz="4" w:space="0" w:color="auto"/>
              <w:right w:val="single" w:sz="4" w:space="0" w:color="auto"/>
            </w:tcBorders>
          </w:tcPr>
          <w:p w14:paraId="7F9E4CB8" w14:textId="77777777" w:rsidR="00E858C9" w:rsidRPr="006B2DEB" w:rsidRDefault="00E858C9" w:rsidP="008E28E4">
            <w:pPr>
              <w:pStyle w:val="TAL"/>
            </w:pPr>
            <w:proofErr w:type="spellStart"/>
            <w:r w:rsidRPr="006B2DEB">
              <w:rPr>
                <w:rStyle w:val="normaltextrun"/>
                <w:rFonts w:ascii="Courier New" w:hAnsi="Courier New" w:cs="Courier New"/>
                <w:szCs w:val="18"/>
              </w:rPr>
              <w:t>sliceExpiryInfo</w:t>
            </w:r>
            <w:proofErr w:type="spellEnd"/>
          </w:p>
        </w:tc>
        <w:tc>
          <w:tcPr>
            <w:tcW w:w="1213" w:type="dxa"/>
            <w:tcBorders>
              <w:top w:val="single" w:sz="4" w:space="0" w:color="auto"/>
              <w:left w:val="single" w:sz="4" w:space="0" w:color="auto"/>
              <w:bottom w:val="single" w:sz="4" w:space="0" w:color="auto"/>
              <w:right w:val="single" w:sz="4" w:space="0" w:color="auto"/>
            </w:tcBorders>
          </w:tcPr>
          <w:p w14:paraId="76F22E12" w14:textId="77777777" w:rsidR="00E858C9" w:rsidRPr="006B2DEB" w:rsidRDefault="00E858C9" w:rsidP="008E28E4">
            <w:pPr>
              <w:pStyle w:val="TAC"/>
            </w:pPr>
            <w:r w:rsidRPr="006B2DEB">
              <w:rPr>
                <w:rStyle w:val="normaltextrun"/>
                <w:rFonts w:cs="Arial"/>
                <w:szCs w:val="18"/>
              </w:rPr>
              <w:t>CM</w:t>
            </w:r>
          </w:p>
        </w:tc>
        <w:tc>
          <w:tcPr>
            <w:tcW w:w="1234" w:type="dxa"/>
            <w:tcBorders>
              <w:top w:val="single" w:sz="4" w:space="0" w:color="auto"/>
              <w:left w:val="single" w:sz="4" w:space="0" w:color="auto"/>
              <w:bottom w:val="single" w:sz="4" w:space="0" w:color="auto"/>
              <w:right w:val="single" w:sz="4" w:space="0" w:color="auto"/>
            </w:tcBorders>
          </w:tcPr>
          <w:p w14:paraId="43DE52DD" w14:textId="77777777" w:rsidR="00E858C9" w:rsidRPr="006B2DEB" w:rsidRDefault="00E858C9" w:rsidP="008E28E4">
            <w:pPr>
              <w:pStyle w:val="TAC"/>
              <w:rPr>
                <w:rFonts w:cs="Arial"/>
              </w:rPr>
            </w:pPr>
            <w:r w:rsidRPr="006B2DEB">
              <w:rPr>
                <w:rStyle w:val="normaltextrun"/>
                <w:rFonts w:cs="Arial"/>
                <w:szCs w:val="18"/>
              </w:rPr>
              <w:t>T</w:t>
            </w:r>
          </w:p>
        </w:tc>
        <w:tc>
          <w:tcPr>
            <w:tcW w:w="1225" w:type="dxa"/>
            <w:tcBorders>
              <w:top w:val="single" w:sz="4" w:space="0" w:color="auto"/>
              <w:left w:val="single" w:sz="4" w:space="0" w:color="auto"/>
              <w:bottom w:val="single" w:sz="4" w:space="0" w:color="auto"/>
              <w:right w:val="single" w:sz="4" w:space="0" w:color="auto"/>
            </w:tcBorders>
          </w:tcPr>
          <w:p w14:paraId="431DB889" w14:textId="77777777" w:rsidR="00E858C9" w:rsidRPr="006B2DEB" w:rsidRDefault="00E858C9" w:rsidP="008E28E4">
            <w:pPr>
              <w:pStyle w:val="TAC"/>
              <w:rPr>
                <w:rFonts w:cs="Arial"/>
                <w:lang w:eastAsia="zh-CN"/>
              </w:rPr>
            </w:pPr>
            <w:r w:rsidRPr="006B2DEB">
              <w:rPr>
                <w:rStyle w:val="normaltextrun"/>
                <w:rFonts w:cs="Arial"/>
                <w:szCs w:val="18"/>
              </w:rPr>
              <w:t>T</w:t>
            </w:r>
          </w:p>
        </w:tc>
        <w:tc>
          <w:tcPr>
            <w:tcW w:w="1229" w:type="dxa"/>
            <w:tcBorders>
              <w:top w:val="single" w:sz="4" w:space="0" w:color="auto"/>
              <w:left w:val="single" w:sz="4" w:space="0" w:color="auto"/>
              <w:bottom w:val="single" w:sz="4" w:space="0" w:color="auto"/>
              <w:right w:val="single" w:sz="4" w:space="0" w:color="auto"/>
            </w:tcBorders>
          </w:tcPr>
          <w:p w14:paraId="663D27D9" w14:textId="77777777" w:rsidR="00E858C9" w:rsidRPr="006B2DEB" w:rsidRDefault="00E858C9" w:rsidP="008E28E4">
            <w:pPr>
              <w:pStyle w:val="TAC"/>
              <w:rPr>
                <w:rFonts w:cs="Arial"/>
              </w:rPr>
            </w:pPr>
            <w:r w:rsidRPr="006B2DEB">
              <w:rPr>
                <w:rStyle w:val="normaltextrun"/>
                <w:rFonts w:cs="Arial"/>
                <w:szCs w:val="18"/>
              </w:rPr>
              <w:t>F</w:t>
            </w:r>
          </w:p>
        </w:tc>
        <w:tc>
          <w:tcPr>
            <w:tcW w:w="1241" w:type="dxa"/>
            <w:tcBorders>
              <w:top w:val="single" w:sz="4" w:space="0" w:color="auto"/>
              <w:left w:val="single" w:sz="4" w:space="0" w:color="auto"/>
              <w:bottom w:val="single" w:sz="4" w:space="0" w:color="auto"/>
              <w:right w:val="single" w:sz="4" w:space="0" w:color="auto"/>
            </w:tcBorders>
          </w:tcPr>
          <w:p w14:paraId="532EA5FE" w14:textId="77777777" w:rsidR="00E858C9" w:rsidRPr="006B2DEB" w:rsidRDefault="00E858C9" w:rsidP="008E28E4">
            <w:pPr>
              <w:pStyle w:val="TAC"/>
              <w:rPr>
                <w:rFonts w:cs="Arial"/>
                <w:lang w:eastAsia="zh-CN"/>
              </w:rPr>
            </w:pPr>
            <w:r w:rsidRPr="006B2DEB">
              <w:rPr>
                <w:rStyle w:val="normaltextrun"/>
                <w:rFonts w:cs="Arial"/>
                <w:szCs w:val="18"/>
              </w:rPr>
              <w:t>T</w:t>
            </w:r>
          </w:p>
        </w:tc>
      </w:tr>
      <w:tr w:rsidR="00E858C9" w14:paraId="2C6FC954" w14:textId="77777777" w:rsidTr="008E28E4">
        <w:trPr>
          <w:cantSplit/>
          <w:jc w:val="center"/>
        </w:trPr>
        <w:tc>
          <w:tcPr>
            <w:tcW w:w="3489" w:type="dxa"/>
            <w:tcBorders>
              <w:top w:val="single" w:sz="4" w:space="0" w:color="auto"/>
              <w:left w:val="single" w:sz="4" w:space="0" w:color="auto"/>
              <w:bottom w:val="single" w:sz="4" w:space="0" w:color="auto"/>
              <w:right w:val="single" w:sz="4" w:space="0" w:color="auto"/>
            </w:tcBorders>
          </w:tcPr>
          <w:p w14:paraId="684EFB97" w14:textId="77777777" w:rsidR="00E858C9" w:rsidRDefault="00E858C9" w:rsidP="008E28E4">
            <w:pPr>
              <w:pStyle w:val="TAL"/>
              <w:rPr>
                <w:rStyle w:val="normaltextrun"/>
                <w:rFonts w:ascii="Courier New" w:hAnsi="Courier New" w:cs="Courier New"/>
                <w:color w:val="D13438"/>
                <w:szCs w:val="18"/>
                <w:u w:val="single"/>
              </w:rPr>
            </w:pPr>
            <w:proofErr w:type="spellStart"/>
            <w:r>
              <w:rPr>
                <w:rFonts w:ascii="Courier New" w:hAnsi="Courier New" w:cs="Courier New"/>
                <w:lang w:eastAsia="zh-CN"/>
              </w:rPr>
              <w:t>satelliteBackhaulInfoList</w:t>
            </w:r>
            <w:proofErr w:type="spellEnd"/>
          </w:p>
        </w:tc>
        <w:tc>
          <w:tcPr>
            <w:tcW w:w="1213" w:type="dxa"/>
            <w:tcBorders>
              <w:top w:val="single" w:sz="4" w:space="0" w:color="auto"/>
              <w:left w:val="single" w:sz="4" w:space="0" w:color="auto"/>
              <w:bottom w:val="single" w:sz="4" w:space="0" w:color="auto"/>
              <w:right w:val="single" w:sz="4" w:space="0" w:color="auto"/>
            </w:tcBorders>
          </w:tcPr>
          <w:p w14:paraId="3916B89B" w14:textId="77777777" w:rsidR="00E858C9" w:rsidRDefault="00E858C9" w:rsidP="008E28E4">
            <w:pPr>
              <w:pStyle w:val="TAC"/>
              <w:rPr>
                <w:rStyle w:val="normaltextrun"/>
                <w:rFonts w:cs="Arial"/>
                <w:color w:val="D13438"/>
                <w:szCs w:val="18"/>
                <w:u w:val="single"/>
              </w:rPr>
            </w:pPr>
            <w:r>
              <w:t>CM</w:t>
            </w:r>
          </w:p>
        </w:tc>
        <w:tc>
          <w:tcPr>
            <w:tcW w:w="1234" w:type="dxa"/>
            <w:tcBorders>
              <w:top w:val="single" w:sz="4" w:space="0" w:color="auto"/>
              <w:left w:val="single" w:sz="4" w:space="0" w:color="auto"/>
              <w:bottom w:val="single" w:sz="4" w:space="0" w:color="auto"/>
              <w:right w:val="single" w:sz="4" w:space="0" w:color="auto"/>
            </w:tcBorders>
          </w:tcPr>
          <w:p w14:paraId="37B4E99A" w14:textId="77777777" w:rsidR="00E858C9" w:rsidRDefault="00E858C9" w:rsidP="008E28E4">
            <w:pPr>
              <w:pStyle w:val="TAC"/>
              <w:rPr>
                <w:rStyle w:val="normaltextrun"/>
                <w:rFonts w:cs="Arial"/>
                <w:color w:val="D13438"/>
                <w:szCs w:val="18"/>
                <w:u w:val="single"/>
              </w:rPr>
            </w:pPr>
            <w:r>
              <w:rPr>
                <w:rFonts w:cs="Arial"/>
              </w:rPr>
              <w:t>T</w:t>
            </w:r>
          </w:p>
        </w:tc>
        <w:tc>
          <w:tcPr>
            <w:tcW w:w="1225" w:type="dxa"/>
            <w:tcBorders>
              <w:top w:val="single" w:sz="4" w:space="0" w:color="auto"/>
              <w:left w:val="single" w:sz="4" w:space="0" w:color="auto"/>
              <w:bottom w:val="single" w:sz="4" w:space="0" w:color="auto"/>
              <w:right w:val="single" w:sz="4" w:space="0" w:color="auto"/>
            </w:tcBorders>
          </w:tcPr>
          <w:p w14:paraId="327283E0" w14:textId="77777777" w:rsidR="00E858C9" w:rsidRDefault="00E858C9" w:rsidP="008E28E4">
            <w:pPr>
              <w:pStyle w:val="TAC"/>
              <w:rPr>
                <w:rStyle w:val="normaltextrun"/>
                <w:rFonts w:cs="Arial"/>
                <w:color w:val="D13438"/>
                <w:szCs w:val="18"/>
                <w:u w:val="single"/>
              </w:rPr>
            </w:pPr>
            <w:r>
              <w:rPr>
                <w:rFonts w:cs="Arial"/>
                <w:lang w:eastAsia="zh-CN"/>
              </w:rPr>
              <w:t>T</w:t>
            </w:r>
          </w:p>
        </w:tc>
        <w:tc>
          <w:tcPr>
            <w:tcW w:w="1229" w:type="dxa"/>
            <w:tcBorders>
              <w:top w:val="single" w:sz="4" w:space="0" w:color="auto"/>
              <w:left w:val="single" w:sz="4" w:space="0" w:color="auto"/>
              <w:bottom w:val="single" w:sz="4" w:space="0" w:color="auto"/>
              <w:right w:val="single" w:sz="4" w:space="0" w:color="auto"/>
            </w:tcBorders>
          </w:tcPr>
          <w:p w14:paraId="6E39F46D" w14:textId="77777777" w:rsidR="00E858C9" w:rsidRDefault="00E858C9" w:rsidP="008E28E4">
            <w:pPr>
              <w:pStyle w:val="TAC"/>
              <w:rPr>
                <w:rStyle w:val="normaltextrun"/>
                <w:rFonts w:cs="Arial"/>
                <w:color w:val="D13438"/>
                <w:szCs w:val="18"/>
                <w:u w:val="single"/>
              </w:rPr>
            </w:pPr>
            <w:r>
              <w:rPr>
                <w:rFonts w:cs="Arial"/>
              </w:rPr>
              <w:t>F</w:t>
            </w:r>
          </w:p>
        </w:tc>
        <w:tc>
          <w:tcPr>
            <w:tcW w:w="1241" w:type="dxa"/>
            <w:tcBorders>
              <w:top w:val="single" w:sz="4" w:space="0" w:color="auto"/>
              <w:left w:val="single" w:sz="4" w:space="0" w:color="auto"/>
              <w:bottom w:val="single" w:sz="4" w:space="0" w:color="auto"/>
              <w:right w:val="single" w:sz="4" w:space="0" w:color="auto"/>
            </w:tcBorders>
          </w:tcPr>
          <w:p w14:paraId="4062E173" w14:textId="77777777" w:rsidR="00E858C9" w:rsidRDefault="00E858C9" w:rsidP="008E28E4">
            <w:pPr>
              <w:pStyle w:val="TAC"/>
              <w:rPr>
                <w:rStyle w:val="normaltextrun"/>
                <w:rFonts w:cs="Arial"/>
                <w:color w:val="D13438"/>
                <w:szCs w:val="18"/>
                <w:u w:val="single"/>
              </w:rPr>
            </w:pPr>
            <w:r>
              <w:rPr>
                <w:rFonts w:cs="Arial"/>
                <w:lang w:eastAsia="zh-CN"/>
              </w:rPr>
              <w:t>T</w:t>
            </w:r>
          </w:p>
        </w:tc>
      </w:tr>
      <w:tr w:rsidR="00252466" w14:paraId="51EA8A99" w14:textId="77777777" w:rsidTr="00A95790">
        <w:trPr>
          <w:cantSplit/>
          <w:jc w:val="center"/>
          <w:ins w:id="208" w:author="catt" w:date="2024-03-18T14:58:00Z"/>
        </w:trPr>
        <w:tc>
          <w:tcPr>
            <w:tcW w:w="3489" w:type="dxa"/>
            <w:tcBorders>
              <w:top w:val="single" w:sz="4" w:space="0" w:color="auto"/>
              <w:left w:val="single" w:sz="4" w:space="0" w:color="auto"/>
              <w:bottom w:val="single" w:sz="4" w:space="0" w:color="auto"/>
              <w:right w:val="single" w:sz="4" w:space="0" w:color="auto"/>
            </w:tcBorders>
          </w:tcPr>
          <w:p w14:paraId="17BCB6D3" w14:textId="77777777" w:rsidR="00252466" w:rsidDel="006F6939" w:rsidRDefault="00252466" w:rsidP="00A95790">
            <w:pPr>
              <w:pStyle w:val="TAL"/>
              <w:rPr>
                <w:ins w:id="209" w:author="catt" w:date="2024-03-18T14:58:00Z"/>
              </w:rPr>
            </w:pPr>
            <w:proofErr w:type="spellStart"/>
            <w:ins w:id="210" w:author="catt" w:date="2024-03-18T14:58:00Z">
              <w:r>
                <w:rPr>
                  <w:rFonts w:ascii="Courier New" w:hAnsi="Courier New" w:cs="Courier New"/>
                  <w:szCs w:val="18"/>
                  <w:lang w:eastAsia="zh-CN"/>
                </w:rPr>
                <w:t>mappedCellIdInfoList</w:t>
              </w:r>
              <w:proofErr w:type="spellEnd"/>
            </w:ins>
          </w:p>
        </w:tc>
        <w:tc>
          <w:tcPr>
            <w:tcW w:w="1213" w:type="dxa"/>
            <w:tcBorders>
              <w:top w:val="single" w:sz="4" w:space="0" w:color="auto"/>
              <w:left w:val="single" w:sz="4" w:space="0" w:color="auto"/>
              <w:bottom w:val="single" w:sz="4" w:space="0" w:color="auto"/>
              <w:right w:val="single" w:sz="4" w:space="0" w:color="auto"/>
            </w:tcBorders>
          </w:tcPr>
          <w:p w14:paraId="3DBE80EA" w14:textId="77777777" w:rsidR="00252466" w:rsidRDefault="00252466" w:rsidP="00A95790">
            <w:pPr>
              <w:pStyle w:val="TAC"/>
              <w:rPr>
                <w:ins w:id="211" w:author="catt" w:date="2024-03-18T14:58:00Z"/>
              </w:rPr>
            </w:pPr>
            <w:ins w:id="212" w:author="catt" w:date="2024-03-18T14:58:00Z">
              <w:r>
                <w:rPr>
                  <w:lang w:eastAsia="zh-CN"/>
                </w:rPr>
                <w:t>CO</w:t>
              </w:r>
            </w:ins>
          </w:p>
        </w:tc>
        <w:tc>
          <w:tcPr>
            <w:tcW w:w="1234" w:type="dxa"/>
            <w:tcBorders>
              <w:top w:val="single" w:sz="4" w:space="0" w:color="auto"/>
              <w:left w:val="single" w:sz="4" w:space="0" w:color="auto"/>
              <w:bottom w:val="single" w:sz="4" w:space="0" w:color="auto"/>
              <w:right w:val="single" w:sz="4" w:space="0" w:color="auto"/>
            </w:tcBorders>
          </w:tcPr>
          <w:p w14:paraId="506456B1" w14:textId="77777777" w:rsidR="00252466" w:rsidRDefault="00252466" w:rsidP="00A95790">
            <w:pPr>
              <w:pStyle w:val="TAC"/>
              <w:rPr>
                <w:ins w:id="213" w:author="catt" w:date="2024-03-18T14:58:00Z"/>
                <w:rFonts w:cs="Arial"/>
              </w:rPr>
            </w:pPr>
            <w:ins w:id="214" w:author="catt" w:date="2024-03-18T14:58:00Z">
              <w:r>
                <w:rPr>
                  <w:lang w:eastAsia="zh-CN"/>
                </w:rPr>
                <w:t>T</w:t>
              </w:r>
            </w:ins>
          </w:p>
        </w:tc>
        <w:tc>
          <w:tcPr>
            <w:tcW w:w="1225" w:type="dxa"/>
            <w:tcBorders>
              <w:top w:val="single" w:sz="4" w:space="0" w:color="auto"/>
              <w:left w:val="single" w:sz="4" w:space="0" w:color="auto"/>
              <w:bottom w:val="single" w:sz="4" w:space="0" w:color="auto"/>
              <w:right w:val="single" w:sz="4" w:space="0" w:color="auto"/>
            </w:tcBorders>
          </w:tcPr>
          <w:p w14:paraId="345E9B4B" w14:textId="77777777" w:rsidR="00252466" w:rsidRDefault="00252466" w:rsidP="00A95790">
            <w:pPr>
              <w:pStyle w:val="TAC"/>
              <w:rPr>
                <w:ins w:id="215" w:author="catt" w:date="2024-03-18T14:58:00Z"/>
                <w:rFonts w:cs="Arial"/>
                <w:lang w:eastAsia="zh-CN"/>
              </w:rPr>
            </w:pPr>
            <w:ins w:id="216" w:author="catt" w:date="2024-03-18T14:58:00Z">
              <w:r>
                <w:rPr>
                  <w:lang w:eastAsia="zh-CN"/>
                </w:rPr>
                <w:t>T</w:t>
              </w:r>
            </w:ins>
          </w:p>
        </w:tc>
        <w:tc>
          <w:tcPr>
            <w:tcW w:w="1229" w:type="dxa"/>
            <w:tcBorders>
              <w:top w:val="single" w:sz="4" w:space="0" w:color="auto"/>
              <w:left w:val="single" w:sz="4" w:space="0" w:color="auto"/>
              <w:bottom w:val="single" w:sz="4" w:space="0" w:color="auto"/>
              <w:right w:val="single" w:sz="4" w:space="0" w:color="auto"/>
            </w:tcBorders>
          </w:tcPr>
          <w:p w14:paraId="2C7861AA" w14:textId="77777777" w:rsidR="00252466" w:rsidRDefault="00252466" w:rsidP="00A95790">
            <w:pPr>
              <w:pStyle w:val="TAC"/>
              <w:rPr>
                <w:ins w:id="217" w:author="catt" w:date="2024-03-18T14:58:00Z"/>
                <w:rFonts w:cs="Arial"/>
              </w:rPr>
            </w:pPr>
            <w:ins w:id="218" w:author="catt" w:date="2024-03-18T14:58:00Z">
              <w:r>
                <w:rPr>
                  <w:lang w:eastAsia="zh-CN"/>
                </w:rPr>
                <w:t>F</w:t>
              </w:r>
            </w:ins>
          </w:p>
        </w:tc>
        <w:tc>
          <w:tcPr>
            <w:tcW w:w="1241" w:type="dxa"/>
            <w:tcBorders>
              <w:top w:val="single" w:sz="4" w:space="0" w:color="auto"/>
              <w:left w:val="single" w:sz="4" w:space="0" w:color="auto"/>
              <w:bottom w:val="single" w:sz="4" w:space="0" w:color="auto"/>
              <w:right w:val="single" w:sz="4" w:space="0" w:color="auto"/>
            </w:tcBorders>
          </w:tcPr>
          <w:p w14:paraId="2147934C" w14:textId="77777777" w:rsidR="00252466" w:rsidRDefault="00252466" w:rsidP="00A95790">
            <w:pPr>
              <w:pStyle w:val="TAC"/>
              <w:rPr>
                <w:ins w:id="219" w:author="catt" w:date="2024-03-18T14:58:00Z"/>
                <w:rFonts w:cs="Arial"/>
                <w:lang w:eastAsia="zh-CN"/>
              </w:rPr>
            </w:pPr>
            <w:ins w:id="220" w:author="catt" w:date="2024-03-18T14:58:00Z">
              <w:r>
                <w:rPr>
                  <w:lang w:eastAsia="zh-CN"/>
                </w:rPr>
                <w:t>T</w:t>
              </w:r>
            </w:ins>
          </w:p>
        </w:tc>
      </w:tr>
      <w:tr w:rsidR="00252466" w14:paraId="774F1D5E" w14:textId="77777777" w:rsidTr="00A95790">
        <w:trPr>
          <w:cantSplit/>
          <w:jc w:val="center"/>
        </w:trPr>
        <w:tc>
          <w:tcPr>
            <w:tcW w:w="3489" w:type="dxa"/>
            <w:tcBorders>
              <w:top w:val="single" w:sz="4" w:space="0" w:color="auto"/>
              <w:left w:val="single" w:sz="4" w:space="0" w:color="auto"/>
              <w:bottom w:val="single" w:sz="4" w:space="0" w:color="auto"/>
              <w:right w:val="single" w:sz="4" w:space="0" w:color="auto"/>
            </w:tcBorders>
          </w:tcPr>
          <w:p w14:paraId="2DD3EE11" w14:textId="77777777" w:rsidR="00252466" w:rsidRDefault="00252466" w:rsidP="00A95790">
            <w:pPr>
              <w:pStyle w:val="TAL"/>
              <w:rPr>
                <w:rFonts w:ascii="Courier New" w:hAnsi="Courier New" w:cs="Courier New"/>
                <w:lang w:eastAsia="zh-CN"/>
              </w:rPr>
            </w:pPr>
            <w:r>
              <w:rPr>
                <w:b/>
              </w:rPr>
              <w:t>Attribute related to role</w:t>
            </w:r>
          </w:p>
        </w:tc>
        <w:tc>
          <w:tcPr>
            <w:tcW w:w="1213" w:type="dxa"/>
            <w:tcBorders>
              <w:top w:val="single" w:sz="4" w:space="0" w:color="auto"/>
              <w:left w:val="single" w:sz="4" w:space="0" w:color="auto"/>
              <w:bottom w:val="single" w:sz="4" w:space="0" w:color="auto"/>
              <w:right w:val="single" w:sz="4" w:space="0" w:color="auto"/>
            </w:tcBorders>
          </w:tcPr>
          <w:p w14:paraId="3660DDE4" w14:textId="77777777" w:rsidR="00252466" w:rsidRDefault="00252466" w:rsidP="00A95790">
            <w:pPr>
              <w:pStyle w:val="TAC"/>
            </w:pPr>
          </w:p>
        </w:tc>
        <w:tc>
          <w:tcPr>
            <w:tcW w:w="1234" w:type="dxa"/>
            <w:tcBorders>
              <w:top w:val="single" w:sz="4" w:space="0" w:color="auto"/>
              <w:left w:val="single" w:sz="4" w:space="0" w:color="auto"/>
              <w:bottom w:val="single" w:sz="4" w:space="0" w:color="auto"/>
              <w:right w:val="single" w:sz="4" w:space="0" w:color="auto"/>
            </w:tcBorders>
          </w:tcPr>
          <w:p w14:paraId="3D2D33E4" w14:textId="77777777" w:rsidR="00252466" w:rsidRDefault="00252466" w:rsidP="00A95790">
            <w:pPr>
              <w:pStyle w:val="TAC"/>
              <w:rPr>
                <w:rFonts w:cs="Arial"/>
              </w:rPr>
            </w:pPr>
          </w:p>
        </w:tc>
        <w:tc>
          <w:tcPr>
            <w:tcW w:w="1225" w:type="dxa"/>
            <w:tcBorders>
              <w:top w:val="single" w:sz="4" w:space="0" w:color="auto"/>
              <w:left w:val="single" w:sz="4" w:space="0" w:color="auto"/>
              <w:bottom w:val="single" w:sz="4" w:space="0" w:color="auto"/>
              <w:right w:val="single" w:sz="4" w:space="0" w:color="auto"/>
            </w:tcBorders>
          </w:tcPr>
          <w:p w14:paraId="0A2C9749" w14:textId="77777777" w:rsidR="00252466" w:rsidRDefault="00252466" w:rsidP="00A95790">
            <w:pPr>
              <w:pStyle w:val="TAC"/>
              <w:rPr>
                <w:rFonts w:cs="Arial"/>
                <w:lang w:eastAsia="zh-CN"/>
              </w:rPr>
            </w:pPr>
          </w:p>
        </w:tc>
        <w:tc>
          <w:tcPr>
            <w:tcW w:w="1229" w:type="dxa"/>
            <w:tcBorders>
              <w:top w:val="single" w:sz="4" w:space="0" w:color="auto"/>
              <w:left w:val="single" w:sz="4" w:space="0" w:color="auto"/>
              <w:bottom w:val="single" w:sz="4" w:space="0" w:color="auto"/>
              <w:right w:val="single" w:sz="4" w:space="0" w:color="auto"/>
            </w:tcBorders>
          </w:tcPr>
          <w:p w14:paraId="6BB47CBF" w14:textId="77777777" w:rsidR="00252466" w:rsidRDefault="00252466" w:rsidP="00A95790">
            <w:pPr>
              <w:pStyle w:val="TAC"/>
              <w:rPr>
                <w:rFonts w:cs="Arial"/>
              </w:rPr>
            </w:pPr>
          </w:p>
        </w:tc>
        <w:tc>
          <w:tcPr>
            <w:tcW w:w="1241" w:type="dxa"/>
            <w:tcBorders>
              <w:top w:val="single" w:sz="4" w:space="0" w:color="auto"/>
              <w:left w:val="single" w:sz="4" w:space="0" w:color="auto"/>
              <w:bottom w:val="single" w:sz="4" w:space="0" w:color="auto"/>
              <w:right w:val="single" w:sz="4" w:space="0" w:color="auto"/>
            </w:tcBorders>
          </w:tcPr>
          <w:p w14:paraId="06229231" w14:textId="77777777" w:rsidR="00252466" w:rsidRDefault="00252466" w:rsidP="00A95790">
            <w:pPr>
              <w:pStyle w:val="TAC"/>
              <w:rPr>
                <w:rFonts w:cs="Arial"/>
                <w:lang w:eastAsia="zh-CN"/>
              </w:rPr>
            </w:pPr>
          </w:p>
        </w:tc>
      </w:tr>
      <w:tr w:rsidR="00252466" w14:paraId="48E74ED0" w14:textId="77777777" w:rsidTr="00A95790">
        <w:trPr>
          <w:cantSplit/>
          <w:jc w:val="center"/>
        </w:trPr>
        <w:tc>
          <w:tcPr>
            <w:tcW w:w="3489" w:type="dxa"/>
            <w:tcBorders>
              <w:top w:val="single" w:sz="4" w:space="0" w:color="auto"/>
              <w:left w:val="single" w:sz="4" w:space="0" w:color="auto"/>
              <w:bottom w:val="single" w:sz="4" w:space="0" w:color="auto"/>
              <w:right w:val="single" w:sz="4" w:space="0" w:color="auto"/>
            </w:tcBorders>
          </w:tcPr>
          <w:p w14:paraId="31268880" w14:textId="77777777" w:rsidR="00252466" w:rsidRDefault="00252466" w:rsidP="00A95790">
            <w:pPr>
              <w:pStyle w:val="TAL"/>
              <w:rPr>
                <w:rFonts w:ascii="Courier New" w:hAnsi="Courier New" w:cs="Courier New"/>
                <w:lang w:eastAsia="zh-CN"/>
              </w:rPr>
            </w:pPr>
            <w:proofErr w:type="spellStart"/>
            <w:r>
              <w:rPr>
                <w:rFonts w:ascii="Courier New" w:hAnsi="Courier New" w:cs="Courier New"/>
                <w:szCs w:val="18"/>
              </w:rPr>
              <w:t>aMFSetRef</w:t>
            </w:r>
            <w:proofErr w:type="spellEnd"/>
          </w:p>
        </w:tc>
        <w:tc>
          <w:tcPr>
            <w:tcW w:w="1213" w:type="dxa"/>
            <w:tcBorders>
              <w:top w:val="single" w:sz="4" w:space="0" w:color="auto"/>
              <w:left w:val="single" w:sz="4" w:space="0" w:color="auto"/>
              <w:bottom w:val="single" w:sz="4" w:space="0" w:color="auto"/>
              <w:right w:val="single" w:sz="4" w:space="0" w:color="auto"/>
            </w:tcBorders>
          </w:tcPr>
          <w:p w14:paraId="2E4F58F6" w14:textId="77777777" w:rsidR="00252466" w:rsidRDefault="00252466" w:rsidP="00A95790">
            <w:pPr>
              <w:pStyle w:val="TAC"/>
            </w:pPr>
            <w:r>
              <w:t>M</w:t>
            </w:r>
          </w:p>
        </w:tc>
        <w:tc>
          <w:tcPr>
            <w:tcW w:w="1234" w:type="dxa"/>
            <w:tcBorders>
              <w:top w:val="single" w:sz="4" w:space="0" w:color="auto"/>
              <w:left w:val="single" w:sz="4" w:space="0" w:color="auto"/>
              <w:bottom w:val="single" w:sz="4" w:space="0" w:color="auto"/>
              <w:right w:val="single" w:sz="4" w:space="0" w:color="auto"/>
            </w:tcBorders>
          </w:tcPr>
          <w:p w14:paraId="3514B3A1" w14:textId="77777777" w:rsidR="00252466" w:rsidRDefault="00252466" w:rsidP="00A95790">
            <w:pPr>
              <w:pStyle w:val="TAC"/>
              <w:rPr>
                <w:rFonts w:cs="Arial"/>
              </w:rPr>
            </w:pPr>
            <w:r>
              <w:t>T</w:t>
            </w:r>
          </w:p>
        </w:tc>
        <w:tc>
          <w:tcPr>
            <w:tcW w:w="1225" w:type="dxa"/>
            <w:tcBorders>
              <w:top w:val="single" w:sz="4" w:space="0" w:color="auto"/>
              <w:left w:val="single" w:sz="4" w:space="0" w:color="auto"/>
              <w:bottom w:val="single" w:sz="4" w:space="0" w:color="auto"/>
              <w:right w:val="single" w:sz="4" w:space="0" w:color="auto"/>
            </w:tcBorders>
          </w:tcPr>
          <w:p w14:paraId="763BEE4B" w14:textId="77777777" w:rsidR="00252466" w:rsidRDefault="00252466" w:rsidP="00A95790">
            <w:pPr>
              <w:pStyle w:val="TAC"/>
              <w:rPr>
                <w:rFonts w:cs="Arial"/>
                <w:lang w:eastAsia="zh-CN"/>
              </w:rPr>
            </w:pPr>
            <w:r>
              <w:t>T</w:t>
            </w:r>
          </w:p>
        </w:tc>
        <w:tc>
          <w:tcPr>
            <w:tcW w:w="1229" w:type="dxa"/>
            <w:tcBorders>
              <w:top w:val="single" w:sz="4" w:space="0" w:color="auto"/>
              <w:left w:val="single" w:sz="4" w:space="0" w:color="auto"/>
              <w:bottom w:val="single" w:sz="4" w:space="0" w:color="auto"/>
              <w:right w:val="single" w:sz="4" w:space="0" w:color="auto"/>
            </w:tcBorders>
          </w:tcPr>
          <w:p w14:paraId="7431A609" w14:textId="77777777" w:rsidR="00252466" w:rsidRDefault="00252466" w:rsidP="00A95790">
            <w:pPr>
              <w:pStyle w:val="TAC"/>
              <w:rPr>
                <w:rFonts w:cs="Arial"/>
              </w:rPr>
            </w:pPr>
            <w:r>
              <w:t>F</w:t>
            </w:r>
          </w:p>
        </w:tc>
        <w:tc>
          <w:tcPr>
            <w:tcW w:w="1241" w:type="dxa"/>
            <w:tcBorders>
              <w:top w:val="single" w:sz="4" w:space="0" w:color="auto"/>
              <w:left w:val="single" w:sz="4" w:space="0" w:color="auto"/>
              <w:bottom w:val="single" w:sz="4" w:space="0" w:color="auto"/>
              <w:right w:val="single" w:sz="4" w:space="0" w:color="auto"/>
            </w:tcBorders>
          </w:tcPr>
          <w:p w14:paraId="2FBB8B9A" w14:textId="77777777" w:rsidR="00252466" w:rsidRDefault="00252466" w:rsidP="00A95790">
            <w:pPr>
              <w:pStyle w:val="TAC"/>
              <w:rPr>
                <w:rFonts w:cs="Arial"/>
                <w:lang w:eastAsia="zh-CN"/>
              </w:rPr>
            </w:pPr>
            <w:r>
              <w:t>T</w:t>
            </w:r>
          </w:p>
        </w:tc>
      </w:tr>
    </w:tbl>
    <w:p w14:paraId="6CC7606B" w14:textId="77777777" w:rsidR="00252466" w:rsidRDefault="00252466" w:rsidP="00252466"/>
    <w:p w14:paraId="37CAE76D" w14:textId="77777777" w:rsidR="00252466" w:rsidRDefault="00252466" w:rsidP="00252466">
      <w:pPr>
        <w:pStyle w:val="40"/>
      </w:pPr>
      <w:r>
        <w:t>5.3.1.3</w:t>
      </w:r>
      <w:r>
        <w:tab/>
        <w:t>Attribute constraints</w:t>
      </w:r>
      <w:bookmarkEnd w:id="202"/>
      <w:bookmarkEnd w:id="203"/>
      <w:bookmarkEnd w:id="204"/>
      <w:bookmarkEnd w:id="205"/>
      <w:bookmarkEnd w:id="206"/>
    </w:p>
    <w:p w14:paraId="7E1D127E" w14:textId="77777777" w:rsidR="00252466" w:rsidRPr="00F17312" w:rsidRDefault="00252466" w:rsidP="00252466">
      <w:pPr>
        <w:pStyle w:val="TH"/>
      </w:pPr>
    </w:p>
    <w:tbl>
      <w:tblPr>
        <w:tblW w:w="0" w:type="auto"/>
        <w:jc w:val="center"/>
        <w:tblLayout w:type="fixed"/>
        <w:tblLook w:val="01E0" w:firstRow="1" w:lastRow="1" w:firstColumn="1" w:lastColumn="1" w:noHBand="0" w:noVBand="0"/>
      </w:tblPr>
      <w:tblGrid>
        <w:gridCol w:w="4110"/>
        <w:gridCol w:w="4661"/>
      </w:tblGrid>
      <w:tr w:rsidR="00252466" w14:paraId="361D0A4C" w14:textId="77777777" w:rsidTr="00A95790">
        <w:trPr>
          <w:cantSplit/>
          <w:jc w:val="center"/>
        </w:trPr>
        <w:tc>
          <w:tcPr>
            <w:tcW w:w="4110" w:type="dxa"/>
            <w:tcBorders>
              <w:top w:val="single" w:sz="4" w:space="0" w:color="auto"/>
              <w:left w:val="single" w:sz="4" w:space="0" w:color="auto"/>
              <w:bottom w:val="single" w:sz="4" w:space="0" w:color="auto"/>
              <w:right w:val="single" w:sz="4" w:space="0" w:color="auto"/>
            </w:tcBorders>
            <w:shd w:val="clear" w:color="auto" w:fill="D9D9D9"/>
            <w:hideMark/>
          </w:tcPr>
          <w:p w14:paraId="3C5B5A12" w14:textId="77777777" w:rsidR="00252466" w:rsidRDefault="00252466" w:rsidP="00A95790">
            <w:pPr>
              <w:pStyle w:val="TAH"/>
            </w:pPr>
            <w:r>
              <w:t>Name</w:t>
            </w:r>
          </w:p>
        </w:tc>
        <w:tc>
          <w:tcPr>
            <w:tcW w:w="4661" w:type="dxa"/>
            <w:tcBorders>
              <w:top w:val="single" w:sz="4" w:space="0" w:color="auto"/>
              <w:left w:val="single" w:sz="4" w:space="0" w:color="auto"/>
              <w:bottom w:val="single" w:sz="4" w:space="0" w:color="auto"/>
              <w:right w:val="single" w:sz="4" w:space="0" w:color="auto"/>
            </w:tcBorders>
            <w:shd w:val="clear" w:color="auto" w:fill="D9D9D9"/>
            <w:hideMark/>
          </w:tcPr>
          <w:p w14:paraId="179B2667" w14:textId="77777777" w:rsidR="00252466" w:rsidRDefault="00252466" w:rsidP="00A95790">
            <w:pPr>
              <w:pStyle w:val="TAH"/>
            </w:pPr>
            <w:r>
              <w:t>Definition</w:t>
            </w:r>
          </w:p>
        </w:tc>
      </w:tr>
      <w:tr w:rsidR="00252466" w14:paraId="27BE0CD0" w14:textId="77777777" w:rsidTr="00A95790">
        <w:trPr>
          <w:cantSplit/>
          <w:jc w:val="center"/>
        </w:trPr>
        <w:tc>
          <w:tcPr>
            <w:tcW w:w="4110" w:type="dxa"/>
            <w:tcBorders>
              <w:top w:val="single" w:sz="4" w:space="0" w:color="auto"/>
              <w:left w:val="single" w:sz="4" w:space="0" w:color="auto"/>
              <w:bottom w:val="single" w:sz="4" w:space="0" w:color="auto"/>
              <w:right w:val="single" w:sz="4" w:space="0" w:color="auto"/>
            </w:tcBorders>
            <w:hideMark/>
          </w:tcPr>
          <w:p w14:paraId="1320C706" w14:textId="77777777" w:rsidR="00252466" w:rsidRDefault="00252466" w:rsidP="00A95790">
            <w:pPr>
              <w:pStyle w:val="TAL"/>
              <w:rPr>
                <w:rFonts w:ascii="Courier New" w:hAnsi="Courier New" w:cs="Courier New"/>
                <w:lang w:eastAsia="zh-CN"/>
              </w:rPr>
            </w:pPr>
            <w:proofErr w:type="spellStart"/>
            <w:r>
              <w:rPr>
                <w:rFonts w:ascii="Courier New" w:hAnsi="Courier New" w:cs="Courier New"/>
              </w:rPr>
              <w:t>cNSIId</w:t>
            </w:r>
            <w:r w:rsidRPr="00B5286C">
              <w:rPr>
                <w:rFonts w:ascii="Courier New" w:hAnsi="Courier New" w:cs="Courier New"/>
              </w:rPr>
              <w:t>List</w:t>
            </w:r>
            <w:proofErr w:type="spellEnd"/>
            <w:r>
              <w:rPr>
                <w:rFonts w:ascii="Courier New" w:hAnsi="Courier New" w:cs="Courier New"/>
              </w:rPr>
              <w:t xml:space="preserve"> </w:t>
            </w:r>
            <w:r>
              <w:rPr>
                <w:rFonts w:cs="Arial"/>
              </w:rPr>
              <w:t>S</w:t>
            </w:r>
          </w:p>
        </w:tc>
        <w:tc>
          <w:tcPr>
            <w:tcW w:w="4661" w:type="dxa"/>
            <w:tcBorders>
              <w:top w:val="single" w:sz="4" w:space="0" w:color="auto"/>
              <w:left w:val="single" w:sz="4" w:space="0" w:color="auto"/>
              <w:bottom w:val="single" w:sz="4" w:space="0" w:color="auto"/>
              <w:right w:val="single" w:sz="4" w:space="0" w:color="auto"/>
            </w:tcBorders>
            <w:hideMark/>
          </w:tcPr>
          <w:p w14:paraId="6B7FFA9B" w14:textId="77777777" w:rsidR="00252466" w:rsidRDefault="00252466" w:rsidP="00A95790">
            <w:pPr>
              <w:pStyle w:val="TAL"/>
              <w:rPr>
                <w:lang w:eastAsia="zh-CN"/>
              </w:rPr>
            </w:pPr>
            <w:r>
              <w:t xml:space="preserve">Condition: Network slicing feature is supported </w:t>
            </w:r>
            <w:r>
              <w:rPr>
                <w:lang w:eastAsia="zh-CN"/>
              </w:rPr>
              <w:t xml:space="preserve">and </w:t>
            </w:r>
            <w:r>
              <w:t>the NSI ID is configured for identifying the Core Network part of a Network Slice instance when multiple Network Slice instances of the same Network Slice are deployed, and there is a need to differentiate between them in the 5GC.</w:t>
            </w:r>
          </w:p>
        </w:tc>
      </w:tr>
      <w:tr w:rsidR="00252466" w14:paraId="061A7CDD" w14:textId="77777777" w:rsidTr="00A95790">
        <w:trPr>
          <w:cantSplit/>
          <w:jc w:val="center"/>
        </w:trPr>
        <w:tc>
          <w:tcPr>
            <w:tcW w:w="4110" w:type="dxa"/>
            <w:tcBorders>
              <w:top w:val="single" w:sz="4" w:space="0" w:color="auto"/>
              <w:left w:val="single" w:sz="4" w:space="0" w:color="auto"/>
              <w:bottom w:val="single" w:sz="4" w:space="0" w:color="auto"/>
              <w:right w:val="single" w:sz="4" w:space="0" w:color="auto"/>
            </w:tcBorders>
          </w:tcPr>
          <w:p w14:paraId="40FE4ED2" w14:textId="77777777" w:rsidR="00252466" w:rsidRDefault="00252466" w:rsidP="00A95790">
            <w:pPr>
              <w:pStyle w:val="TAL"/>
              <w:rPr>
                <w:rFonts w:ascii="Courier New" w:hAnsi="Courier New" w:cs="Courier New"/>
              </w:rPr>
            </w:pPr>
            <w:proofErr w:type="spellStart"/>
            <w:r w:rsidRPr="00DE490F">
              <w:rPr>
                <w:rFonts w:ascii="Courier New" w:hAnsi="Courier New" w:cs="Courier New"/>
              </w:rPr>
              <w:t>satelliteCoverageInfoList</w:t>
            </w:r>
            <w:proofErr w:type="spellEnd"/>
            <w:r>
              <w:rPr>
                <w:rFonts w:ascii="Courier New" w:hAnsi="Courier New" w:cs="Courier New"/>
              </w:rPr>
              <w:t xml:space="preserve"> S</w:t>
            </w:r>
          </w:p>
        </w:tc>
        <w:tc>
          <w:tcPr>
            <w:tcW w:w="4661" w:type="dxa"/>
            <w:tcBorders>
              <w:top w:val="single" w:sz="4" w:space="0" w:color="auto"/>
              <w:left w:val="single" w:sz="4" w:space="0" w:color="auto"/>
              <w:bottom w:val="single" w:sz="4" w:space="0" w:color="auto"/>
              <w:right w:val="single" w:sz="4" w:space="0" w:color="auto"/>
            </w:tcBorders>
          </w:tcPr>
          <w:p w14:paraId="77229E29" w14:textId="77777777" w:rsidR="00252466" w:rsidRDefault="00252466" w:rsidP="00A95790">
            <w:pPr>
              <w:pStyle w:val="TAL"/>
            </w:pPr>
            <w:r>
              <w:t>Condition: Present if 5G NR satellite access is used</w:t>
            </w:r>
          </w:p>
        </w:tc>
      </w:tr>
      <w:tr w:rsidR="00E858C9" w:rsidRPr="006B2DEB" w14:paraId="7D5DF95E" w14:textId="77777777" w:rsidTr="008E28E4">
        <w:trPr>
          <w:cantSplit/>
          <w:jc w:val="center"/>
        </w:trPr>
        <w:tc>
          <w:tcPr>
            <w:tcW w:w="4110" w:type="dxa"/>
            <w:tcBorders>
              <w:top w:val="single" w:sz="4" w:space="0" w:color="auto"/>
              <w:left w:val="single" w:sz="4" w:space="0" w:color="auto"/>
              <w:bottom w:val="single" w:sz="4" w:space="0" w:color="auto"/>
              <w:right w:val="single" w:sz="4" w:space="0" w:color="auto"/>
            </w:tcBorders>
          </w:tcPr>
          <w:p w14:paraId="7D5F1646" w14:textId="77777777" w:rsidR="00E858C9" w:rsidRPr="006B2DEB" w:rsidRDefault="00E858C9" w:rsidP="008E28E4">
            <w:pPr>
              <w:pStyle w:val="TAL"/>
              <w:rPr>
                <w:rFonts w:ascii="Courier New" w:hAnsi="Courier New" w:cs="Courier New"/>
              </w:rPr>
            </w:pPr>
            <w:proofErr w:type="spellStart"/>
            <w:r w:rsidRPr="006B2DEB">
              <w:rPr>
                <w:rStyle w:val="normaltextrun"/>
                <w:rFonts w:ascii="Courier New" w:hAnsi="Courier New" w:cs="Courier New"/>
                <w:szCs w:val="18"/>
              </w:rPr>
              <w:t>sliceExpiryInfo</w:t>
            </w:r>
            <w:proofErr w:type="spellEnd"/>
            <w:r w:rsidRPr="006B2DEB">
              <w:rPr>
                <w:rStyle w:val="normaltextrun"/>
                <w:rFonts w:ascii="Courier New" w:hAnsi="Courier New" w:cs="Courier New"/>
                <w:szCs w:val="18"/>
              </w:rPr>
              <w:t xml:space="preserve"> </w:t>
            </w:r>
            <w:r w:rsidRPr="006B2DEB">
              <w:rPr>
                <w:rStyle w:val="normaltextrun"/>
                <w:rFonts w:cs="Arial"/>
                <w:szCs w:val="18"/>
              </w:rPr>
              <w:t>S</w:t>
            </w:r>
          </w:p>
        </w:tc>
        <w:tc>
          <w:tcPr>
            <w:tcW w:w="4661" w:type="dxa"/>
            <w:tcBorders>
              <w:top w:val="single" w:sz="4" w:space="0" w:color="auto"/>
              <w:left w:val="single" w:sz="4" w:space="0" w:color="auto"/>
              <w:bottom w:val="single" w:sz="4" w:space="0" w:color="auto"/>
              <w:right w:val="single" w:sz="4" w:space="0" w:color="auto"/>
            </w:tcBorders>
          </w:tcPr>
          <w:p w14:paraId="43E683E0" w14:textId="77777777" w:rsidR="00E858C9" w:rsidRPr="006B2DEB" w:rsidRDefault="00E858C9" w:rsidP="008E28E4">
            <w:pPr>
              <w:pStyle w:val="TAL"/>
            </w:pPr>
            <w:r w:rsidRPr="006B2DEB">
              <w:rPr>
                <w:rStyle w:val="normaltextrun"/>
                <w:rFonts w:cs="Arial"/>
                <w:szCs w:val="18"/>
              </w:rPr>
              <w:t>Condition: Network slicing expiration feature is supported.</w:t>
            </w:r>
          </w:p>
        </w:tc>
      </w:tr>
      <w:tr w:rsidR="00E858C9" w14:paraId="1CE646C0" w14:textId="77777777" w:rsidTr="008E28E4">
        <w:trPr>
          <w:cantSplit/>
          <w:jc w:val="center"/>
        </w:trPr>
        <w:tc>
          <w:tcPr>
            <w:tcW w:w="4110" w:type="dxa"/>
            <w:tcBorders>
              <w:top w:val="single" w:sz="4" w:space="0" w:color="auto"/>
              <w:left w:val="single" w:sz="4" w:space="0" w:color="auto"/>
              <w:bottom w:val="single" w:sz="4" w:space="0" w:color="auto"/>
              <w:right w:val="single" w:sz="4" w:space="0" w:color="auto"/>
            </w:tcBorders>
          </w:tcPr>
          <w:p w14:paraId="193498EA" w14:textId="77777777" w:rsidR="00E858C9" w:rsidRDefault="00E858C9" w:rsidP="008E28E4">
            <w:pPr>
              <w:pStyle w:val="TAL"/>
              <w:rPr>
                <w:rStyle w:val="normaltextrun"/>
                <w:rFonts w:ascii="Courier New" w:hAnsi="Courier New" w:cs="Courier New"/>
                <w:color w:val="D13438"/>
                <w:szCs w:val="18"/>
                <w:u w:val="single"/>
              </w:rPr>
            </w:pPr>
            <w:proofErr w:type="spellStart"/>
            <w:r>
              <w:rPr>
                <w:rFonts w:ascii="Courier New" w:hAnsi="Courier New" w:cs="Courier New"/>
                <w:lang w:eastAsia="zh-CN"/>
              </w:rPr>
              <w:t>satelliteBackhaulInfoList</w:t>
            </w:r>
            <w:proofErr w:type="spellEnd"/>
            <w:r>
              <w:rPr>
                <w:rFonts w:ascii="Courier New" w:hAnsi="Courier New" w:cs="Courier New"/>
                <w:lang w:eastAsia="zh-CN"/>
              </w:rPr>
              <w:t xml:space="preserve"> S</w:t>
            </w:r>
          </w:p>
        </w:tc>
        <w:tc>
          <w:tcPr>
            <w:tcW w:w="4661" w:type="dxa"/>
            <w:tcBorders>
              <w:top w:val="single" w:sz="4" w:space="0" w:color="auto"/>
              <w:left w:val="single" w:sz="4" w:space="0" w:color="auto"/>
              <w:bottom w:val="single" w:sz="4" w:space="0" w:color="auto"/>
              <w:right w:val="single" w:sz="4" w:space="0" w:color="auto"/>
            </w:tcBorders>
          </w:tcPr>
          <w:p w14:paraId="11DB15F6" w14:textId="77777777" w:rsidR="00E858C9" w:rsidRDefault="00E858C9" w:rsidP="008E28E4">
            <w:pPr>
              <w:pStyle w:val="TAL"/>
              <w:rPr>
                <w:rStyle w:val="normaltextrun"/>
                <w:rFonts w:cs="Arial"/>
                <w:color w:val="D13438"/>
                <w:szCs w:val="18"/>
                <w:u w:val="single"/>
              </w:rPr>
            </w:pPr>
            <w:r>
              <w:t xml:space="preserve">Condition: Present if </w:t>
            </w:r>
            <w:r>
              <w:rPr>
                <w:bCs/>
                <w:lang w:eastAsia="zh-CN"/>
              </w:rPr>
              <w:t>AMF supports the reporting of satellite backhaul information</w:t>
            </w:r>
            <w:r>
              <w:t xml:space="preserve"> and indicating the satellite backhaul category change to SMF.</w:t>
            </w:r>
          </w:p>
        </w:tc>
      </w:tr>
      <w:tr w:rsidR="00252466" w14:paraId="7E9B5E73" w14:textId="77777777" w:rsidTr="00A95790">
        <w:trPr>
          <w:cantSplit/>
          <w:jc w:val="center"/>
          <w:ins w:id="221" w:author="catt" w:date="2024-03-21T15:45:00Z"/>
        </w:trPr>
        <w:tc>
          <w:tcPr>
            <w:tcW w:w="4110" w:type="dxa"/>
            <w:tcBorders>
              <w:top w:val="single" w:sz="4" w:space="0" w:color="auto"/>
              <w:left w:val="single" w:sz="4" w:space="0" w:color="auto"/>
              <w:bottom w:val="single" w:sz="4" w:space="0" w:color="auto"/>
              <w:right w:val="single" w:sz="4" w:space="0" w:color="auto"/>
            </w:tcBorders>
          </w:tcPr>
          <w:p w14:paraId="4134E867" w14:textId="77777777" w:rsidR="00252466" w:rsidRPr="00DE490F" w:rsidRDefault="00252466" w:rsidP="00A95790">
            <w:pPr>
              <w:pStyle w:val="TAL"/>
              <w:rPr>
                <w:ins w:id="222" w:author="catt" w:date="2024-03-21T15:45:00Z"/>
                <w:rFonts w:ascii="Courier New" w:hAnsi="Courier New" w:cs="Courier New"/>
              </w:rPr>
            </w:pPr>
            <w:proofErr w:type="spellStart"/>
            <w:ins w:id="223" w:author="catt" w:date="2024-03-21T15:45:00Z">
              <w:r>
                <w:rPr>
                  <w:rFonts w:ascii="Courier New" w:hAnsi="Courier New" w:cs="Courier New"/>
                  <w:szCs w:val="18"/>
                  <w:lang w:eastAsia="zh-CN"/>
                </w:rPr>
                <w:t>mappedCellIdInfoList</w:t>
              </w:r>
              <w:proofErr w:type="spellEnd"/>
              <w:r>
                <w:rPr>
                  <w:rFonts w:ascii="Courier New" w:hAnsi="Courier New" w:cs="Courier New"/>
                  <w:szCs w:val="18"/>
                  <w:lang w:eastAsia="zh-CN"/>
                </w:rPr>
                <w:t xml:space="preserve"> S</w:t>
              </w:r>
            </w:ins>
          </w:p>
        </w:tc>
        <w:tc>
          <w:tcPr>
            <w:tcW w:w="4661" w:type="dxa"/>
            <w:tcBorders>
              <w:top w:val="single" w:sz="4" w:space="0" w:color="auto"/>
              <w:left w:val="single" w:sz="4" w:space="0" w:color="auto"/>
              <w:bottom w:val="single" w:sz="4" w:space="0" w:color="auto"/>
              <w:right w:val="single" w:sz="4" w:space="0" w:color="auto"/>
            </w:tcBorders>
          </w:tcPr>
          <w:p w14:paraId="25C48126" w14:textId="77777777" w:rsidR="00252466" w:rsidRDefault="00252466" w:rsidP="00A95790">
            <w:pPr>
              <w:pStyle w:val="TAL"/>
              <w:rPr>
                <w:ins w:id="224" w:author="catt" w:date="2024-03-21T15:45:00Z"/>
              </w:rPr>
            </w:pPr>
            <w:ins w:id="225" w:author="catt" w:date="2024-03-21T15:45:00Z">
              <w:r>
                <w:t>Condition: Present if 5G NR satellite access is used</w:t>
              </w:r>
            </w:ins>
          </w:p>
        </w:tc>
      </w:tr>
    </w:tbl>
    <w:p w14:paraId="29836534" w14:textId="77777777" w:rsidR="00252466" w:rsidRDefault="00252466" w:rsidP="00252466">
      <w:bookmarkStart w:id="226" w:name="_Toc59182749"/>
      <w:bookmarkStart w:id="227" w:name="_Toc59184215"/>
      <w:bookmarkStart w:id="228" w:name="_Toc59195150"/>
      <w:bookmarkStart w:id="229" w:name="_Toc59439577"/>
      <w:bookmarkStart w:id="230" w:name="_Toc67990000"/>
    </w:p>
    <w:p w14:paraId="30CE4672" w14:textId="77777777" w:rsidR="00252466" w:rsidRDefault="00252466" w:rsidP="00252466">
      <w:pPr>
        <w:pStyle w:val="40"/>
      </w:pPr>
      <w:r>
        <w:rPr>
          <w:lang w:eastAsia="zh-CN"/>
        </w:rPr>
        <w:t>5</w:t>
      </w:r>
      <w:r>
        <w:t>.3.1.4</w:t>
      </w:r>
      <w:r>
        <w:tab/>
        <w:t>Notifications</w:t>
      </w:r>
      <w:bookmarkEnd w:id="226"/>
      <w:bookmarkEnd w:id="227"/>
      <w:bookmarkEnd w:id="228"/>
      <w:bookmarkEnd w:id="229"/>
      <w:bookmarkEnd w:id="230"/>
    </w:p>
    <w:p w14:paraId="747152FC" w14:textId="77777777" w:rsidR="00252466" w:rsidRDefault="00252466" w:rsidP="00252466">
      <w:pPr>
        <w:rPr>
          <w:lang w:eastAsia="zh-CN"/>
        </w:rPr>
      </w:pPr>
      <w:r>
        <w:t xml:space="preserve">The common notifications defined in subclause </w:t>
      </w:r>
      <w:r>
        <w:rPr>
          <w:lang w:eastAsia="zh-CN"/>
        </w:rPr>
        <w:t>5.5</w:t>
      </w:r>
      <w:r>
        <w:t xml:space="preserve"> are valid for this IOC, without exceptions or additions.</w:t>
      </w:r>
    </w:p>
    <w:tbl>
      <w:tblPr>
        <w:tblW w:w="0" w:type="auto"/>
        <w:tblInd w:w="108" w:type="dxa"/>
        <w:shd w:val="clear" w:color="auto" w:fill="FFFFCC"/>
        <w:tblCellMar>
          <w:top w:w="113" w:type="dxa"/>
        </w:tblCellMar>
        <w:tblLook w:val="01E0" w:firstRow="1" w:lastRow="1" w:firstColumn="1" w:lastColumn="1" w:noHBand="0" w:noVBand="0"/>
      </w:tblPr>
      <w:tblGrid>
        <w:gridCol w:w="9521"/>
      </w:tblGrid>
      <w:tr w:rsidR="00EE6A4E" w14:paraId="0E8DC7A4" w14:textId="77777777" w:rsidTr="002165ED">
        <w:tc>
          <w:tcPr>
            <w:tcW w:w="9521" w:type="dxa"/>
            <w:shd w:val="clear" w:color="auto" w:fill="FFFFCC"/>
            <w:vAlign w:val="center"/>
            <w:hideMark/>
          </w:tcPr>
          <w:p w14:paraId="7913FAE9" w14:textId="77777777" w:rsidR="00EE6A4E" w:rsidRDefault="00EE6A4E" w:rsidP="002165ED">
            <w:pPr>
              <w:jc w:val="center"/>
              <w:rPr>
                <w:rFonts w:ascii="Arial" w:hAnsi="Arial" w:cs="Arial"/>
                <w:b/>
                <w:bCs/>
                <w:sz w:val="28"/>
                <w:szCs w:val="28"/>
              </w:rPr>
            </w:pPr>
            <w:r>
              <w:rPr>
                <w:rFonts w:ascii="Arial" w:hAnsi="Arial" w:cs="Arial"/>
                <w:b/>
                <w:bCs/>
                <w:sz w:val="28"/>
                <w:szCs w:val="28"/>
                <w:lang w:eastAsia="zh-CN"/>
              </w:rPr>
              <w:t>Next Change</w:t>
            </w:r>
          </w:p>
        </w:tc>
      </w:tr>
    </w:tbl>
    <w:p w14:paraId="15F8D4E7" w14:textId="77777777" w:rsidR="00EE6A4E" w:rsidRDefault="00EE6A4E" w:rsidP="00EE6A4E">
      <w:pPr>
        <w:pStyle w:val="30"/>
        <w:rPr>
          <w:rFonts w:cs="Arial"/>
          <w:lang w:eastAsia="zh-CN"/>
        </w:rPr>
      </w:pPr>
      <w:bookmarkStart w:id="231" w:name="_Toc59182809"/>
      <w:bookmarkStart w:id="232" w:name="_Toc59184275"/>
      <w:bookmarkStart w:id="233" w:name="_Toc59195210"/>
      <w:bookmarkStart w:id="234" w:name="_Toc59439637"/>
      <w:bookmarkStart w:id="235" w:name="_Toc67990060"/>
      <w:r>
        <w:rPr>
          <w:rFonts w:cs="Arial"/>
          <w:lang w:eastAsia="zh-CN"/>
        </w:rPr>
        <w:t>5.3.15</w:t>
      </w:r>
      <w:r>
        <w:rPr>
          <w:rFonts w:cs="Arial"/>
          <w:lang w:eastAsia="zh-CN"/>
        </w:rPr>
        <w:tab/>
      </w:r>
      <w:proofErr w:type="spellStart"/>
      <w:r>
        <w:rPr>
          <w:rFonts w:ascii="Courier New" w:hAnsi="Courier New"/>
        </w:rPr>
        <w:t>LMFFunction</w:t>
      </w:r>
      <w:bookmarkEnd w:id="231"/>
      <w:bookmarkEnd w:id="232"/>
      <w:bookmarkEnd w:id="233"/>
      <w:bookmarkEnd w:id="234"/>
      <w:bookmarkEnd w:id="235"/>
      <w:proofErr w:type="spellEnd"/>
    </w:p>
    <w:p w14:paraId="060C6A87" w14:textId="77777777" w:rsidR="00EE6A4E" w:rsidRDefault="00EE6A4E" w:rsidP="00EE6A4E">
      <w:pPr>
        <w:pStyle w:val="40"/>
      </w:pPr>
      <w:bookmarkStart w:id="236" w:name="_Toc59182810"/>
      <w:bookmarkStart w:id="237" w:name="_Toc59184276"/>
      <w:bookmarkStart w:id="238" w:name="_Toc59195211"/>
      <w:bookmarkStart w:id="239" w:name="_Toc59439638"/>
      <w:bookmarkStart w:id="240" w:name="_Toc67990061"/>
      <w:r>
        <w:rPr>
          <w:lang w:eastAsia="zh-CN"/>
        </w:rPr>
        <w:t>5.3</w:t>
      </w:r>
      <w:r>
        <w:t>.15.1</w:t>
      </w:r>
      <w:r>
        <w:tab/>
        <w:t>Definition</w:t>
      </w:r>
      <w:bookmarkEnd w:id="236"/>
      <w:bookmarkEnd w:id="237"/>
      <w:bookmarkEnd w:id="238"/>
      <w:bookmarkEnd w:id="239"/>
      <w:bookmarkEnd w:id="240"/>
    </w:p>
    <w:p w14:paraId="255F70E5" w14:textId="77777777" w:rsidR="00EE6A4E" w:rsidRDefault="00EE6A4E" w:rsidP="00EE6A4E">
      <w:r>
        <w:t xml:space="preserve">This IOC represents the LMF function defined in </w:t>
      </w:r>
      <w:del w:id="241" w:author="catt_rev1" w:date="2024-04-18T14:25:00Z" w16du:dateUtc="2024-04-18T06:25:00Z">
        <w:r w:rsidDel="006D1531">
          <w:delText xml:space="preserve"> </w:delText>
        </w:r>
      </w:del>
      <w:r>
        <w:t xml:space="preserve">TS 23.501 [2]. </w:t>
      </w:r>
    </w:p>
    <w:p w14:paraId="597ACF57" w14:textId="77777777" w:rsidR="00EE6A4E" w:rsidRDefault="00EE6A4E" w:rsidP="00EE6A4E">
      <w:pPr>
        <w:pStyle w:val="40"/>
      </w:pPr>
      <w:bookmarkStart w:id="242" w:name="_Toc59182811"/>
      <w:bookmarkStart w:id="243" w:name="_Toc59184277"/>
      <w:bookmarkStart w:id="244" w:name="_Toc59195212"/>
      <w:bookmarkStart w:id="245" w:name="_Toc59439639"/>
      <w:bookmarkStart w:id="246" w:name="_Toc67990062"/>
      <w:r>
        <w:t>5.3.15.2</w:t>
      </w:r>
      <w:r>
        <w:tab/>
        <w:t>Attributes</w:t>
      </w:r>
      <w:bookmarkEnd w:id="242"/>
      <w:bookmarkEnd w:id="243"/>
      <w:bookmarkEnd w:id="244"/>
      <w:bookmarkEnd w:id="245"/>
      <w:bookmarkEnd w:id="246"/>
    </w:p>
    <w:p w14:paraId="577127C0" w14:textId="77777777" w:rsidR="00EE6A4E" w:rsidRDefault="00EE6A4E" w:rsidP="00EE6A4E">
      <w:r>
        <w:t xml:space="preserve">The </w:t>
      </w:r>
      <w:proofErr w:type="spellStart"/>
      <w:r>
        <w:t>LMFFunction</w:t>
      </w:r>
      <w:proofErr w:type="spellEnd"/>
      <w:r>
        <w:t xml:space="preserve"> IOC includes attributes inherited from ManagedFunction IOC (defined in TS 28.622[30]) and the following attributes:</w:t>
      </w:r>
    </w:p>
    <w:p w14:paraId="2B0EE737" w14:textId="77777777" w:rsidR="00EE6A4E" w:rsidRDefault="00EE6A4E" w:rsidP="00EE6A4E">
      <w:pPr>
        <w:pStyle w:val="TH"/>
      </w:pP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2"/>
        <w:gridCol w:w="1220"/>
        <w:gridCol w:w="1241"/>
        <w:gridCol w:w="1233"/>
        <w:gridCol w:w="1236"/>
        <w:gridCol w:w="1249"/>
      </w:tblGrid>
      <w:tr w:rsidR="00EE6A4E" w14:paraId="753044C9" w14:textId="77777777" w:rsidTr="00A01BE3">
        <w:trPr>
          <w:cantSplit/>
          <w:jc w:val="center"/>
        </w:trPr>
        <w:tc>
          <w:tcPr>
            <w:tcW w:w="3452" w:type="dxa"/>
            <w:tcBorders>
              <w:top w:val="single" w:sz="4" w:space="0" w:color="auto"/>
              <w:left w:val="single" w:sz="4" w:space="0" w:color="auto"/>
              <w:bottom w:val="single" w:sz="4" w:space="0" w:color="auto"/>
              <w:right w:val="single" w:sz="4" w:space="0" w:color="auto"/>
            </w:tcBorders>
            <w:shd w:val="pct10" w:color="auto" w:fill="FFFFFF"/>
            <w:hideMark/>
          </w:tcPr>
          <w:p w14:paraId="75C8E31F" w14:textId="77777777" w:rsidR="00EE6A4E" w:rsidRDefault="00EE6A4E" w:rsidP="002165ED">
            <w:pPr>
              <w:pStyle w:val="TAH"/>
            </w:pPr>
            <w:r>
              <w:t>Attribute name</w:t>
            </w:r>
          </w:p>
        </w:tc>
        <w:tc>
          <w:tcPr>
            <w:tcW w:w="1220" w:type="dxa"/>
            <w:tcBorders>
              <w:top w:val="single" w:sz="4" w:space="0" w:color="auto"/>
              <w:left w:val="single" w:sz="4" w:space="0" w:color="auto"/>
              <w:bottom w:val="single" w:sz="4" w:space="0" w:color="auto"/>
              <w:right w:val="single" w:sz="4" w:space="0" w:color="auto"/>
            </w:tcBorders>
            <w:shd w:val="pct10" w:color="auto" w:fill="FFFFFF"/>
            <w:hideMark/>
          </w:tcPr>
          <w:p w14:paraId="36BE1AAB" w14:textId="77777777" w:rsidR="00EE6A4E" w:rsidRDefault="00EE6A4E" w:rsidP="002165ED">
            <w:pPr>
              <w:pStyle w:val="TAH"/>
            </w:pPr>
            <w:r>
              <w:t>S</w:t>
            </w:r>
          </w:p>
        </w:tc>
        <w:tc>
          <w:tcPr>
            <w:tcW w:w="1241" w:type="dxa"/>
            <w:tcBorders>
              <w:top w:val="single" w:sz="4" w:space="0" w:color="auto"/>
              <w:left w:val="single" w:sz="4" w:space="0" w:color="auto"/>
              <w:bottom w:val="single" w:sz="4" w:space="0" w:color="auto"/>
              <w:right w:val="single" w:sz="4" w:space="0" w:color="auto"/>
            </w:tcBorders>
            <w:shd w:val="pct10" w:color="auto" w:fill="FFFFFF"/>
            <w:hideMark/>
          </w:tcPr>
          <w:p w14:paraId="3611D615" w14:textId="77777777" w:rsidR="00EE6A4E" w:rsidRDefault="00EE6A4E" w:rsidP="002165ED">
            <w:pPr>
              <w:pStyle w:val="TAH"/>
            </w:pPr>
            <w:proofErr w:type="spellStart"/>
            <w:r>
              <w:t>isReadable</w:t>
            </w:r>
            <w:proofErr w:type="spellEnd"/>
          </w:p>
        </w:tc>
        <w:tc>
          <w:tcPr>
            <w:tcW w:w="1233" w:type="dxa"/>
            <w:tcBorders>
              <w:top w:val="single" w:sz="4" w:space="0" w:color="auto"/>
              <w:left w:val="single" w:sz="4" w:space="0" w:color="auto"/>
              <w:bottom w:val="single" w:sz="4" w:space="0" w:color="auto"/>
              <w:right w:val="single" w:sz="4" w:space="0" w:color="auto"/>
            </w:tcBorders>
            <w:shd w:val="pct10" w:color="auto" w:fill="FFFFFF"/>
            <w:hideMark/>
          </w:tcPr>
          <w:p w14:paraId="654EB3CD" w14:textId="77777777" w:rsidR="00EE6A4E" w:rsidRDefault="00EE6A4E" w:rsidP="002165ED">
            <w:pPr>
              <w:pStyle w:val="TAH"/>
            </w:pPr>
            <w:proofErr w:type="spellStart"/>
            <w:r>
              <w:t>isWritable</w:t>
            </w:r>
            <w:proofErr w:type="spellEnd"/>
          </w:p>
        </w:tc>
        <w:tc>
          <w:tcPr>
            <w:tcW w:w="1236" w:type="dxa"/>
            <w:tcBorders>
              <w:top w:val="single" w:sz="4" w:space="0" w:color="auto"/>
              <w:left w:val="single" w:sz="4" w:space="0" w:color="auto"/>
              <w:bottom w:val="single" w:sz="4" w:space="0" w:color="auto"/>
              <w:right w:val="single" w:sz="4" w:space="0" w:color="auto"/>
            </w:tcBorders>
            <w:shd w:val="pct10" w:color="auto" w:fill="FFFFFF"/>
            <w:hideMark/>
          </w:tcPr>
          <w:p w14:paraId="1754A6F4" w14:textId="77777777" w:rsidR="00EE6A4E" w:rsidRDefault="00EE6A4E" w:rsidP="002165ED">
            <w:pPr>
              <w:pStyle w:val="TAH"/>
            </w:pPr>
            <w:proofErr w:type="spellStart"/>
            <w:r>
              <w:rPr>
                <w:rFonts w:cs="Arial"/>
                <w:bCs/>
                <w:szCs w:val="18"/>
              </w:rPr>
              <w:t>isInvariant</w:t>
            </w:r>
            <w:proofErr w:type="spellEnd"/>
          </w:p>
        </w:tc>
        <w:tc>
          <w:tcPr>
            <w:tcW w:w="1249" w:type="dxa"/>
            <w:tcBorders>
              <w:top w:val="single" w:sz="4" w:space="0" w:color="auto"/>
              <w:left w:val="single" w:sz="4" w:space="0" w:color="auto"/>
              <w:bottom w:val="single" w:sz="4" w:space="0" w:color="auto"/>
              <w:right w:val="single" w:sz="4" w:space="0" w:color="auto"/>
            </w:tcBorders>
            <w:shd w:val="pct10" w:color="auto" w:fill="FFFFFF"/>
            <w:hideMark/>
          </w:tcPr>
          <w:p w14:paraId="25958C33" w14:textId="77777777" w:rsidR="00EE6A4E" w:rsidRDefault="00EE6A4E" w:rsidP="002165ED">
            <w:pPr>
              <w:pStyle w:val="TAH"/>
            </w:pPr>
            <w:proofErr w:type="spellStart"/>
            <w:r>
              <w:t>isNotifyable</w:t>
            </w:r>
            <w:proofErr w:type="spellEnd"/>
          </w:p>
        </w:tc>
      </w:tr>
      <w:tr w:rsidR="00EE6A4E" w14:paraId="3EF49514" w14:textId="77777777" w:rsidTr="00A01BE3">
        <w:trPr>
          <w:cantSplit/>
          <w:jc w:val="center"/>
        </w:trPr>
        <w:tc>
          <w:tcPr>
            <w:tcW w:w="3452" w:type="dxa"/>
            <w:tcBorders>
              <w:top w:val="single" w:sz="4" w:space="0" w:color="auto"/>
              <w:left w:val="single" w:sz="4" w:space="0" w:color="auto"/>
              <w:bottom w:val="single" w:sz="4" w:space="0" w:color="auto"/>
              <w:right w:val="single" w:sz="4" w:space="0" w:color="auto"/>
            </w:tcBorders>
            <w:hideMark/>
          </w:tcPr>
          <w:p w14:paraId="57CBBF11" w14:textId="77777777" w:rsidR="00EE6A4E" w:rsidRDefault="00EE6A4E" w:rsidP="002165ED">
            <w:pPr>
              <w:pStyle w:val="TAL"/>
              <w:rPr>
                <w:rFonts w:ascii="Courier New" w:hAnsi="Courier New" w:cs="Courier New"/>
                <w:lang w:eastAsia="zh-CN"/>
              </w:rPr>
            </w:pPr>
            <w:proofErr w:type="spellStart"/>
            <w:r>
              <w:rPr>
                <w:rFonts w:ascii="Courier New" w:hAnsi="Courier New" w:cs="Courier New"/>
                <w:lang w:eastAsia="zh-CN"/>
              </w:rPr>
              <w:t>pLMNIdList</w:t>
            </w:r>
            <w:proofErr w:type="spellEnd"/>
          </w:p>
        </w:tc>
        <w:tc>
          <w:tcPr>
            <w:tcW w:w="1220" w:type="dxa"/>
            <w:tcBorders>
              <w:top w:val="single" w:sz="4" w:space="0" w:color="auto"/>
              <w:left w:val="single" w:sz="4" w:space="0" w:color="auto"/>
              <w:bottom w:val="single" w:sz="4" w:space="0" w:color="auto"/>
              <w:right w:val="single" w:sz="4" w:space="0" w:color="auto"/>
            </w:tcBorders>
            <w:hideMark/>
          </w:tcPr>
          <w:p w14:paraId="3E6DC651" w14:textId="77777777" w:rsidR="00EE6A4E" w:rsidRDefault="00EE6A4E" w:rsidP="002165ED">
            <w:pPr>
              <w:pStyle w:val="TAL"/>
              <w:jc w:val="center"/>
            </w:pPr>
            <w:r>
              <w:t>M</w:t>
            </w:r>
          </w:p>
        </w:tc>
        <w:tc>
          <w:tcPr>
            <w:tcW w:w="1241" w:type="dxa"/>
            <w:tcBorders>
              <w:top w:val="single" w:sz="4" w:space="0" w:color="auto"/>
              <w:left w:val="single" w:sz="4" w:space="0" w:color="auto"/>
              <w:bottom w:val="single" w:sz="4" w:space="0" w:color="auto"/>
              <w:right w:val="single" w:sz="4" w:space="0" w:color="auto"/>
            </w:tcBorders>
            <w:hideMark/>
          </w:tcPr>
          <w:p w14:paraId="145DF4C9" w14:textId="77777777" w:rsidR="00EE6A4E" w:rsidRDefault="00EE6A4E" w:rsidP="002165ED">
            <w:pPr>
              <w:pStyle w:val="TAL"/>
              <w:jc w:val="center"/>
            </w:pPr>
            <w:r>
              <w:rPr>
                <w:rFonts w:cs="Arial"/>
              </w:rPr>
              <w:t>T</w:t>
            </w:r>
          </w:p>
        </w:tc>
        <w:tc>
          <w:tcPr>
            <w:tcW w:w="1233" w:type="dxa"/>
            <w:tcBorders>
              <w:top w:val="single" w:sz="4" w:space="0" w:color="auto"/>
              <w:left w:val="single" w:sz="4" w:space="0" w:color="auto"/>
              <w:bottom w:val="single" w:sz="4" w:space="0" w:color="auto"/>
              <w:right w:val="single" w:sz="4" w:space="0" w:color="auto"/>
            </w:tcBorders>
            <w:hideMark/>
          </w:tcPr>
          <w:p w14:paraId="738470F3" w14:textId="77777777" w:rsidR="00EE6A4E" w:rsidRDefault="00EE6A4E" w:rsidP="002165ED">
            <w:pPr>
              <w:pStyle w:val="TAL"/>
              <w:jc w:val="center"/>
            </w:pPr>
            <w:r>
              <w:rPr>
                <w:rFonts w:cs="Arial"/>
                <w:lang w:eastAsia="zh-CN"/>
              </w:rPr>
              <w:t>T</w:t>
            </w:r>
          </w:p>
        </w:tc>
        <w:tc>
          <w:tcPr>
            <w:tcW w:w="1236" w:type="dxa"/>
            <w:tcBorders>
              <w:top w:val="single" w:sz="4" w:space="0" w:color="auto"/>
              <w:left w:val="single" w:sz="4" w:space="0" w:color="auto"/>
              <w:bottom w:val="single" w:sz="4" w:space="0" w:color="auto"/>
              <w:right w:val="single" w:sz="4" w:space="0" w:color="auto"/>
            </w:tcBorders>
            <w:hideMark/>
          </w:tcPr>
          <w:p w14:paraId="3AEE0161" w14:textId="77777777" w:rsidR="00EE6A4E" w:rsidRDefault="00EE6A4E" w:rsidP="002165ED">
            <w:pPr>
              <w:pStyle w:val="TAL"/>
              <w:jc w:val="center"/>
              <w:rPr>
                <w:lang w:eastAsia="zh-CN"/>
              </w:rPr>
            </w:pPr>
            <w:r>
              <w:rPr>
                <w:rFonts w:cs="Arial"/>
              </w:rPr>
              <w:t>F</w:t>
            </w:r>
          </w:p>
        </w:tc>
        <w:tc>
          <w:tcPr>
            <w:tcW w:w="1249" w:type="dxa"/>
            <w:tcBorders>
              <w:top w:val="single" w:sz="4" w:space="0" w:color="auto"/>
              <w:left w:val="single" w:sz="4" w:space="0" w:color="auto"/>
              <w:bottom w:val="single" w:sz="4" w:space="0" w:color="auto"/>
              <w:right w:val="single" w:sz="4" w:space="0" w:color="auto"/>
            </w:tcBorders>
            <w:hideMark/>
          </w:tcPr>
          <w:p w14:paraId="57B7BDAE" w14:textId="77777777" w:rsidR="00EE6A4E" w:rsidRDefault="00EE6A4E" w:rsidP="002165ED">
            <w:pPr>
              <w:pStyle w:val="TAL"/>
              <w:jc w:val="center"/>
            </w:pPr>
            <w:r>
              <w:rPr>
                <w:rFonts w:cs="Arial"/>
                <w:lang w:eastAsia="zh-CN"/>
              </w:rPr>
              <w:t>T</w:t>
            </w:r>
          </w:p>
        </w:tc>
      </w:tr>
      <w:tr w:rsidR="00EE6A4E" w14:paraId="4D4F07AD" w14:textId="77777777" w:rsidTr="00A01BE3">
        <w:trPr>
          <w:cantSplit/>
          <w:jc w:val="center"/>
        </w:trPr>
        <w:tc>
          <w:tcPr>
            <w:tcW w:w="3452" w:type="dxa"/>
            <w:tcBorders>
              <w:top w:val="single" w:sz="4" w:space="0" w:color="auto"/>
              <w:left w:val="single" w:sz="4" w:space="0" w:color="auto"/>
              <w:bottom w:val="single" w:sz="4" w:space="0" w:color="auto"/>
              <w:right w:val="single" w:sz="4" w:space="0" w:color="auto"/>
            </w:tcBorders>
            <w:hideMark/>
          </w:tcPr>
          <w:p w14:paraId="4807E413" w14:textId="77777777" w:rsidR="00EE6A4E" w:rsidRDefault="00EE6A4E" w:rsidP="002165ED">
            <w:pPr>
              <w:pStyle w:val="TAL"/>
              <w:rPr>
                <w:rFonts w:ascii="Courier New" w:hAnsi="Courier New" w:cs="Courier New"/>
                <w:lang w:eastAsia="zh-CN"/>
              </w:rPr>
            </w:pPr>
            <w:proofErr w:type="spellStart"/>
            <w:r>
              <w:rPr>
                <w:rFonts w:ascii="Courier New" w:hAnsi="Courier New" w:cs="Courier New"/>
                <w:lang w:eastAsia="zh-CN"/>
              </w:rPr>
              <w:t>managedNFProfile</w:t>
            </w:r>
            <w:proofErr w:type="spellEnd"/>
          </w:p>
        </w:tc>
        <w:tc>
          <w:tcPr>
            <w:tcW w:w="1220" w:type="dxa"/>
            <w:tcBorders>
              <w:top w:val="single" w:sz="4" w:space="0" w:color="auto"/>
              <w:left w:val="single" w:sz="4" w:space="0" w:color="auto"/>
              <w:bottom w:val="single" w:sz="4" w:space="0" w:color="auto"/>
              <w:right w:val="single" w:sz="4" w:space="0" w:color="auto"/>
            </w:tcBorders>
            <w:hideMark/>
          </w:tcPr>
          <w:p w14:paraId="71C59580" w14:textId="77777777" w:rsidR="00EE6A4E" w:rsidRDefault="00EE6A4E" w:rsidP="002165ED">
            <w:pPr>
              <w:pStyle w:val="TAL"/>
              <w:jc w:val="center"/>
            </w:pPr>
            <w:r>
              <w:t>M</w:t>
            </w:r>
          </w:p>
        </w:tc>
        <w:tc>
          <w:tcPr>
            <w:tcW w:w="1241" w:type="dxa"/>
            <w:tcBorders>
              <w:top w:val="single" w:sz="4" w:space="0" w:color="auto"/>
              <w:left w:val="single" w:sz="4" w:space="0" w:color="auto"/>
              <w:bottom w:val="single" w:sz="4" w:space="0" w:color="auto"/>
              <w:right w:val="single" w:sz="4" w:space="0" w:color="auto"/>
            </w:tcBorders>
            <w:hideMark/>
          </w:tcPr>
          <w:p w14:paraId="44053F38" w14:textId="77777777" w:rsidR="00EE6A4E" w:rsidRDefault="00EE6A4E" w:rsidP="002165ED">
            <w:pPr>
              <w:pStyle w:val="TAL"/>
              <w:jc w:val="center"/>
              <w:rPr>
                <w:rFonts w:cs="Arial"/>
              </w:rPr>
            </w:pPr>
            <w:r>
              <w:rPr>
                <w:rFonts w:cs="Arial"/>
              </w:rPr>
              <w:t>T</w:t>
            </w:r>
          </w:p>
        </w:tc>
        <w:tc>
          <w:tcPr>
            <w:tcW w:w="1233" w:type="dxa"/>
            <w:tcBorders>
              <w:top w:val="single" w:sz="4" w:space="0" w:color="auto"/>
              <w:left w:val="single" w:sz="4" w:space="0" w:color="auto"/>
              <w:bottom w:val="single" w:sz="4" w:space="0" w:color="auto"/>
              <w:right w:val="single" w:sz="4" w:space="0" w:color="auto"/>
            </w:tcBorders>
            <w:hideMark/>
          </w:tcPr>
          <w:p w14:paraId="18571A98" w14:textId="77777777" w:rsidR="00EE6A4E" w:rsidRDefault="00EE6A4E" w:rsidP="002165ED">
            <w:pPr>
              <w:pStyle w:val="TAL"/>
              <w:jc w:val="center"/>
              <w:rPr>
                <w:rFonts w:cs="Arial"/>
                <w:lang w:eastAsia="zh-CN"/>
              </w:rPr>
            </w:pPr>
            <w:r>
              <w:rPr>
                <w:rFonts w:cs="Arial"/>
                <w:lang w:eastAsia="zh-CN"/>
              </w:rPr>
              <w:t>T</w:t>
            </w:r>
          </w:p>
        </w:tc>
        <w:tc>
          <w:tcPr>
            <w:tcW w:w="1236" w:type="dxa"/>
            <w:tcBorders>
              <w:top w:val="single" w:sz="4" w:space="0" w:color="auto"/>
              <w:left w:val="single" w:sz="4" w:space="0" w:color="auto"/>
              <w:bottom w:val="single" w:sz="4" w:space="0" w:color="auto"/>
              <w:right w:val="single" w:sz="4" w:space="0" w:color="auto"/>
            </w:tcBorders>
            <w:hideMark/>
          </w:tcPr>
          <w:p w14:paraId="60A3E520" w14:textId="77777777" w:rsidR="00EE6A4E" w:rsidRDefault="00EE6A4E" w:rsidP="002165ED">
            <w:pPr>
              <w:pStyle w:val="TAL"/>
              <w:jc w:val="center"/>
              <w:rPr>
                <w:rFonts w:cs="Arial"/>
              </w:rPr>
            </w:pPr>
            <w:r>
              <w:rPr>
                <w:rFonts w:cs="Arial"/>
              </w:rPr>
              <w:t>F</w:t>
            </w:r>
          </w:p>
        </w:tc>
        <w:tc>
          <w:tcPr>
            <w:tcW w:w="1249" w:type="dxa"/>
            <w:tcBorders>
              <w:top w:val="single" w:sz="4" w:space="0" w:color="auto"/>
              <w:left w:val="single" w:sz="4" w:space="0" w:color="auto"/>
              <w:bottom w:val="single" w:sz="4" w:space="0" w:color="auto"/>
              <w:right w:val="single" w:sz="4" w:space="0" w:color="auto"/>
            </w:tcBorders>
            <w:hideMark/>
          </w:tcPr>
          <w:p w14:paraId="0A99E767" w14:textId="77777777" w:rsidR="00EE6A4E" w:rsidRDefault="00EE6A4E" w:rsidP="002165ED">
            <w:pPr>
              <w:pStyle w:val="TAL"/>
              <w:jc w:val="center"/>
              <w:rPr>
                <w:rFonts w:cs="Arial"/>
                <w:lang w:eastAsia="zh-CN"/>
              </w:rPr>
            </w:pPr>
            <w:r>
              <w:rPr>
                <w:rFonts w:cs="Arial"/>
                <w:lang w:eastAsia="zh-CN"/>
              </w:rPr>
              <w:t>T</w:t>
            </w:r>
          </w:p>
        </w:tc>
      </w:tr>
      <w:tr w:rsidR="00EE6A4E" w14:paraId="70AEEA96" w14:textId="77777777" w:rsidTr="00A01BE3">
        <w:trPr>
          <w:cantSplit/>
          <w:jc w:val="center"/>
        </w:trPr>
        <w:tc>
          <w:tcPr>
            <w:tcW w:w="3452" w:type="dxa"/>
            <w:tcBorders>
              <w:top w:val="single" w:sz="4" w:space="0" w:color="auto"/>
              <w:left w:val="single" w:sz="4" w:space="0" w:color="auto"/>
              <w:bottom w:val="single" w:sz="4" w:space="0" w:color="auto"/>
              <w:right w:val="single" w:sz="4" w:space="0" w:color="auto"/>
            </w:tcBorders>
            <w:hideMark/>
          </w:tcPr>
          <w:p w14:paraId="6BE64698" w14:textId="77777777" w:rsidR="00EE6A4E" w:rsidRDefault="00EE6A4E" w:rsidP="002165ED">
            <w:pPr>
              <w:pStyle w:val="TAL"/>
              <w:rPr>
                <w:rFonts w:ascii="Courier New" w:hAnsi="Courier New" w:cs="Courier New"/>
                <w:lang w:eastAsia="zh-CN"/>
              </w:rPr>
            </w:pPr>
            <w:proofErr w:type="spellStart"/>
            <w:r>
              <w:rPr>
                <w:rFonts w:ascii="Courier New" w:hAnsi="Courier New" w:cs="Courier New"/>
                <w:lang w:eastAsia="zh-CN"/>
              </w:rPr>
              <w:t>commModelList</w:t>
            </w:r>
            <w:proofErr w:type="spellEnd"/>
          </w:p>
        </w:tc>
        <w:tc>
          <w:tcPr>
            <w:tcW w:w="1220" w:type="dxa"/>
            <w:tcBorders>
              <w:top w:val="single" w:sz="4" w:space="0" w:color="auto"/>
              <w:left w:val="single" w:sz="4" w:space="0" w:color="auto"/>
              <w:bottom w:val="single" w:sz="4" w:space="0" w:color="auto"/>
              <w:right w:val="single" w:sz="4" w:space="0" w:color="auto"/>
            </w:tcBorders>
            <w:hideMark/>
          </w:tcPr>
          <w:p w14:paraId="7C2F31BF" w14:textId="77777777" w:rsidR="00EE6A4E" w:rsidRDefault="00EE6A4E" w:rsidP="002165ED">
            <w:pPr>
              <w:pStyle w:val="TAL"/>
              <w:jc w:val="center"/>
            </w:pPr>
            <w:r>
              <w:t>M</w:t>
            </w:r>
          </w:p>
        </w:tc>
        <w:tc>
          <w:tcPr>
            <w:tcW w:w="1241" w:type="dxa"/>
            <w:tcBorders>
              <w:top w:val="single" w:sz="4" w:space="0" w:color="auto"/>
              <w:left w:val="single" w:sz="4" w:space="0" w:color="auto"/>
              <w:bottom w:val="single" w:sz="4" w:space="0" w:color="auto"/>
              <w:right w:val="single" w:sz="4" w:space="0" w:color="auto"/>
            </w:tcBorders>
            <w:hideMark/>
          </w:tcPr>
          <w:p w14:paraId="39946865" w14:textId="77777777" w:rsidR="00EE6A4E" w:rsidRDefault="00EE6A4E" w:rsidP="002165ED">
            <w:pPr>
              <w:pStyle w:val="TAL"/>
              <w:jc w:val="center"/>
              <w:rPr>
                <w:rFonts w:cs="Arial"/>
              </w:rPr>
            </w:pPr>
            <w:r>
              <w:rPr>
                <w:rFonts w:cs="Arial"/>
              </w:rPr>
              <w:t>T</w:t>
            </w:r>
          </w:p>
        </w:tc>
        <w:tc>
          <w:tcPr>
            <w:tcW w:w="1233" w:type="dxa"/>
            <w:tcBorders>
              <w:top w:val="single" w:sz="4" w:space="0" w:color="auto"/>
              <w:left w:val="single" w:sz="4" w:space="0" w:color="auto"/>
              <w:bottom w:val="single" w:sz="4" w:space="0" w:color="auto"/>
              <w:right w:val="single" w:sz="4" w:space="0" w:color="auto"/>
            </w:tcBorders>
            <w:hideMark/>
          </w:tcPr>
          <w:p w14:paraId="0D75B5D9" w14:textId="77777777" w:rsidR="00EE6A4E" w:rsidRDefault="00EE6A4E" w:rsidP="002165ED">
            <w:pPr>
              <w:pStyle w:val="TAL"/>
              <w:jc w:val="center"/>
              <w:rPr>
                <w:rFonts w:cs="Arial"/>
                <w:lang w:eastAsia="zh-CN"/>
              </w:rPr>
            </w:pPr>
            <w:r>
              <w:rPr>
                <w:rFonts w:cs="Arial"/>
                <w:lang w:eastAsia="zh-CN"/>
              </w:rPr>
              <w:t>T</w:t>
            </w:r>
          </w:p>
        </w:tc>
        <w:tc>
          <w:tcPr>
            <w:tcW w:w="1236" w:type="dxa"/>
            <w:tcBorders>
              <w:top w:val="single" w:sz="4" w:space="0" w:color="auto"/>
              <w:left w:val="single" w:sz="4" w:space="0" w:color="auto"/>
              <w:bottom w:val="single" w:sz="4" w:space="0" w:color="auto"/>
              <w:right w:val="single" w:sz="4" w:space="0" w:color="auto"/>
            </w:tcBorders>
            <w:hideMark/>
          </w:tcPr>
          <w:p w14:paraId="77CE006C" w14:textId="77777777" w:rsidR="00EE6A4E" w:rsidRDefault="00EE6A4E" w:rsidP="002165ED">
            <w:pPr>
              <w:pStyle w:val="TAL"/>
              <w:jc w:val="center"/>
              <w:rPr>
                <w:rFonts w:cs="Arial"/>
              </w:rPr>
            </w:pPr>
            <w:r>
              <w:rPr>
                <w:rFonts w:cs="Arial"/>
              </w:rPr>
              <w:t>F</w:t>
            </w:r>
          </w:p>
        </w:tc>
        <w:tc>
          <w:tcPr>
            <w:tcW w:w="1249" w:type="dxa"/>
            <w:tcBorders>
              <w:top w:val="single" w:sz="4" w:space="0" w:color="auto"/>
              <w:left w:val="single" w:sz="4" w:space="0" w:color="auto"/>
              <w:bottom w:val="single" w:sz="4" w:space="0" w:color="auto"/>
              <w:right w:val="single" w:sz="4" w:space="0" w:color="auto"/>
            </w:tcBorders>
            <w:hideMark/>
          </w:tcPr>
          <w:p w14:paraId="34F33116" w14:textId="77777777" w:rsidR="00EE6A4E" w:rsidRDefault="00EE6A4E" w:rsidP="002165ED">
            <w:pPr>
              <w:pStyle w:val="TAL"/>
              <w:jc w:val="center"/>
              <w:rPr>
                <w:rFonts w:cs="Arial"/>
                <w:lang w:eastAsia="zh-CN"/>
              </w:rPr>
            </w:pPr>
            <w:r>
              <w:rPr>
                <w:rFonts w:cs="Arial"/>
                <w:lang w:eastAsia="zh-CN"/>
              </w:rPr>
              <w:t>T</w:t>
            </w:r>
          </w:p>
        </w:tc>
      </w:tr>
      <w:tr w:rsidR="00EE6A4E" w14:paraId="462C2F74" w14:textId="77777777" w:rsidTr="00A01BE3">
        <w:trPr>
          <w:cantSplit/>
          <w:jc w:val="center"/>
        </w:trPr>
        <w:tc>
          <w:tcPr>
            <w:tcW w:w="3452" w:type="dxa"/>
            <w:tcBorders>
              <w:top w:val="single" w:sz="4" w:space="0" w:color="auto"/>
              <w:left w:val="single" w:sz="4" w:space="0" w:color="auto"/>
              <w:bottom w:val="single" w:sz="4" w:space="0" w:color="auto"/>
              <w:right w:val="single" w:sz="4" w:space="0" w:color="auto"/>
            </w:tcBorders>
          </w:tcPr>
          <w:p w14:paraId="016A7548" w14:textId="77777777" w:rsidR="00EE6A4E" w:rsidRDefault="00EE6A4E" w:rsidP="002165ED">
            <w:pPr>
              <w:pStyle w:val="TAL"/>
              <w:rPr>
                <w:rFonts w:ascii="Courier New" w:hAnsi="Courier New" w:cs="Courier New"/>
                <w:lang w:eastAsia="zh-CN"/>
              </w:rPr>
            </w:pPr>
            <w:proofErr w:type="spellStart"/>
            <w:r>
              <w:rPr>
                <w:rFonts w:ascii="Courier New" w:hAnsi="Courier New" w:cs="Courier New"/>
                <w:lang w:eastAsia="zh-CN"/>
              </w:rPr>
              <w:t>lmfInfo</w:t>
            </w:r>
            <w:proofErr w:type="spellEnd"/>
          </w:p>
        </w:tc>
        <w:tc>
          <w:tcPr>
            <w:tcW w:w="1220" w:type="dxa"/>
            <w:tcBorders>
              <w:top w:val="single" w:sz="4" w:space="0" w:color="auto"/>
              <w:left w:val="single" w:sz="4" w:space="0" w:color="auto"/>
              <w:bottom w:val="single" w:sz="4" w:space="0" w:color="auto"/>
              <w:right w:val="single" w:sz="4" w:space="0" w:color="auto"/>
            </w:tcBorders>
          </w:tcPr>
          <w:p w14:paraId="6C21F723" w14:textId="77777777" w:rsidR="00EE6A4E" w:rsidRDefault="00EE6A4E" w:rsidP="002165ED">
            <w:pPr>
              <w:pStyle w:val="TAL"/>
              <w:jc w:val="center"/>
            </w:pPr>
            <w:r>
              <w:t>O</w:t>
            </w:r>
          </w:p>
        </w:tc>
        <w:tc>
          <w:tcPr>
            <w:tcW w:w="1241" w:type="dxa"/>
            <w:tcBorders>
              <w:top w:val="single" w:sz="4" w:space="0" w:color="auto"/>
              <w:left w:val="single" w:sz="4" w:space="0" w:color="auto"/>
              <w:bottom w:val="single" w:sz="4" w:space="0" w:color="auto"/>
              <w:right w:val="single" w:sz="4" w:space="0" w:color="auto"/>
            </w:tcBorders>
          </w:tcPr>
          <w:p w14:paraId="6E12EB74" w14:textId="77777777" w:rsidR="00EE6A4E" w:rsidRDefault="00EE6A4E" w:rsidP="002165ED">
            <w:pPr>
              <w:pStyle w:val="TAL"/>
              <w:jc w:val="center"/>
              <w:rPr>
                <w:rFonts w:cs="Arial"/>
              </w:rPr>
            </w:pPr>
            <w:r>
              <w:rPr>
                <w:rFonts w:cs="Arial"/>
              </w:rPr>
              <w:t>T</w:t>
            </w:r>
          </w:p>
        </w:tc>
        <w:tc>
          <w:tcPr>
            <w:tcW w:w="1233" w:type="dxa"/>
            <w:tcBorders>
              <w:top w:val="single" w:sz="4" w:space="0" w:color="auto"/>
              <w:left w:val="single" w:sz="4" w:space="0" w:color="auto"/>
              <w:bottom w:val="single" w:sz="4" w:space="0" w:color="auto"/>
              <w:right w:val="single" w:sz="4" w:space="0" w:color="auto"/>
            </w:tcBorders>
          </w:tcPr>
          <w:p w14:paraId="66DFC28A" w14:textId="77777777" w:rsidR="00EE6A4E" w:rsidRDefault="00EE6A4E" w:rsidP="002165ED">
            <w:pPr>
              <w:pStyle w:val="TAL"/>
              <w:jc w:val="center"/>
              <w:rPr>
                <w:rFonts w:cs="Arial"/>
                <w:lang w:eastAsia="zh-CN"/>
              </w:rPr>
            </w:pPr>
            <w:r>
              <w:rPr>
                <w:rFonts w:cs="Arial"/>
                <w:lang w:eastAsia="zh-CN"/>
              </w:rPr>
              <w:t>T</w:t>
            </w:r>
          </w:p>
        </w:tc>
        <w:tc>
          <w:tcPr>
            <w:tcW w:w="1236" w:type="dxa"/>
            <w:tcBorders>
              <w:top w:val="single" w:sz="4" w:space="0" w:color="auto"/>
              <w:left w:val="single" w:sz="4" w:space="0" w:color="auto"/>
              <w:bottom w:val="single" w:sz="4" w:space="0" w:color="auto"/>
              <w:right w:val="single" w:sz="4" w:space="0" w:color="auto"/>
            </w:tcBorders>
          </w:tcPr>
          <w:p w14:paraId="31371CA6" w14:textId="77777777" w:rsidR="00EE6A4E" w:rsidRDefault="00EE6A4E" w:rsidP="002165ED">
            <w:pPr>
              <w:pStyle w:val="TAL"/>
              <w:jc w:val="center"/>
              <w:rPr>
                <w:rFonts w:cs="Arial"/>
              </w:rPr>
            </w:pPr>
            <w:r>
              <w:rPr>
                <w:rFonts w:cs="Arial"/>
              </w:rPr>
              <w:t>F</w:t>
            </w:r>
          </w:p>
        </w:tc>
        <w:tc>
          <w:tcPr>
            <w:tcW w:w="1249" w:type="dxa"/>
            <w:tcBorders>
              <w:top w:val="single" w:sz="4" w:space="0" w:color="auto"/>
              <w:left w:val="single" w:sz="4" w:space="0" w:color="auto"/>
              <w:bottom w:val="single" w:sz="4" w:space="0" w:color="auto"/>
              <w:right w:val="single" w:sz="4" w:space="0" w:color="auto"/>
            </w:tcBorders>
          </w:tcPr>
          <w:p w14:paraId="2A52D117" w14:textId="77777777" w:rsidR="00EE6A4E" w:rsidRDefault="00EE6A4E" w:rsidP="002165ED">
            <w:pPr>
              <w:pStyle w:val="TAL"/>
              <w:jc w:val="center"/>
              <w:rPr>
                <w:rFonts w:cs="Arial"/>
                <w:lang w:eastAsia="zh-CN"/>
              </w:rPr>
            </w:pPr>
            <w:r>
              <w:rPr>
                <w:rFonts w:cs="Arial"/>
                <w:lang w:eastAsia="zh-CN"/>
              </w:rPr>
              <w:t>T</w:t>
            </w:r>
          </w:p>
        </w:tc>
      </w:tr>
      <w:tr w:rsidR="00A01BE3" w14:paraId="416B8488" w14:textId="77777777" w:rsidTr="00A01BE3">
        <w:trPr>
          <w:cantSplit/>
          <w:jc w:val="center"/>
        </w:trPr>
        <w:tc>
          <w:tcPr>
            <w:tcW w:w="3452" w:type="dxa"/>
            <w:tcBorders>
              <w:top w:val="single" w:sz="4" w:space="0" w:color="auto"/>
              <w:left w:val="single" w:sz="4" w:space="0" w:color="auto"/>
              <w:bottom w:val="single" w:sz="4" w:space="0" w:color="auto"/>
              <w:right w:val="single" w:sz="4" w:space="0" w:color="auto"/>
            </w:tcBorders>
          </w:tcPr>
          <w:p w14:paraId="302FE0C4" w14:textId="6CDFB995" w:rsidR="00A01BE3" w:rsidRDefault="00A01BE3" w:rsidP="00A01BE3">
            <w:pPr>
              <w:pStyle w:val="TAL"/>
              <w:rPr>
                <w:rFonts w:ascii="Courier New" w:hAnsi="Courier New" w:cs="Courier New"/>
                <w:lang w:eastAsia="zh-CN"/>
              </w:rPr>
            </w:pPr>
            <w:proofErr w:type="spellStart"/>
            <w:ins w:id="247" w:author="catt" w:date="2024-03-18T14:58:00Z">
              <w:r>
                <w:rPr>
                  <w:rFonts w:ascii="Courier New" w:hAnsi="Courier New" w:cs="Courier New"/>
                  <w:szCs w:val="18"/>
                  <w:lang w:eastAsia="zh-CN"/>
                </w:rPr>
                <w:t>mappedCellIdInfoList</w:t>
              </w:r>
            </w:ins>
            <w:proofErr w:type="spellEnd"/>
          </w:p>
        </w:tc>
        <w:tc>
          <w:tcPr>
            <w:tcW w:w="1220" w:type="dxa"/>
            <w:tcBorders>
              <w:top w:val="single" w:sz="4" w:space="0" w:color="auto"/>
              <w:left w:val="single" w:sz="4" w:space="0" w:color="auto"/>
              <w:bottom w:val="single" w:sz="4" w:space="0" w:color="auto"/>
              <w:right w:val="single" w:sz="4" w:space="0" w:color="auto"/>
            </w:tcBorders>
          </w:tcPr>
          <w:p w14:paraId="37CE8736" w14:textId="5DDF813D" w:rsidR="00A01BE3" w:rsidRDefault="00A01BE3" w:rsidP="00A01BE3">
            <w:pPr>
              <w:pStyle w:val="TAL"/>
              <w:jc w:val="center"/>
            </w:pPr>
            <w:ins w:id="248" w:author="catt" w:date="2024-03-18T14:58:00Z">
              <w:r>
                <w:rPr>
                  <w:lang w:eastAsia="zh-CN"/>
                </w:rPr>
                <w:t>CO</w:t>
              </w:r>
            </w:ins>
          </w:p>
        </w:tc>
        <w:tc>
          <w:tcPr>
            <w:tcW w:w="1241" w:type="dxa"/>
            <w:tcBorders>
              <w:top w:val="single" w:sz="4" w:space="0" w:color="auto"/>
              <w:left w:val="single" w:sz="4" w:space="0" w:color="auto"/>
              <w:bottom w:val="single" w:sz="4" w:space="0" w:color="auto"/>
              <w:right w:val="single" w:sz="4" w:space="0" w:color="auto"/>
            </w:tcBorders>
          </w:tcPr>
          <w:p w14:paraId="0925EB73" w14:textId="626DE197" w:rsidR="00A01BE3" w:rsidRDefault="00A01BE3" w:rsidP="00A01BE3">
            <w:pPr>
              <w:pStyle w:val="TAL"/>
              <w:jc w:val="center"/>
              <w:rPr>
                <w:rFonts w:cs="Arial"/>
              </w:rPr>
            </w:pPr>
            <w:ins w:id="249" w:author="catt" w:date="2024-03-18T14:58:00Z">
              <w:r>
                <w:rPr>
                  <w:lang w:eastAsia="zh-CN"/>
                </w:rPr>
                <w:t>T</w:t>
              </w:r>
            </w:ins>
          </w:p>
        </w:tc>
        <w:tc>
          <w:tcPr>
            <w:tcW w:w="1233" w:type="dxa"/>
            <w:tcBorders>
              <w:top w:val="single" w:sz="4" w:space="0" w:color="auto"/>
              <w:left w:val="single" w:sz="4" w:space="0" w:color="auto"/>
              <w:bottom w:val="single" w:sz="4" w:space="0" w:color="auto"/>
              <w:right w:val="single" w:sz="4" w:space="0" w:color="auto"/>
            </w:tcBorders>
          </w:tcPr>
          <w:p w14:paraId="0EC66389" w14:textId="2C74554B" w:rsidR="00A01BE3" w:rsidRDefault="00A01BE3" w:rsidP="00A01BE3">
            <w:pPr>
              <w:pStyle w:val="TAL"/>
              <w:jc w:val="center"/>
              <w:rPr>
                <w:rFonts w:cs="Arial"/>
                <w:lang w:eastAsia="zh-CN"/>
              </w:rPr>
            </w:pPr>
            <w:ins w:id="250" w:author="catt" w:date="2024-03-18T14:58:00Z">
              <w:r>
                <w:rPr>
                  <w:lang w:eastAsia="zh-CN"/>
                </w:rPr>
                <w:t>T</w:t>
              </w:r>
            </w:ins>
          </w:p>
        </w:tc>
        <w:tc>
          <w:tcPr>
            <w:tcW w:w="1236" w:type="dxa"/>
            <w:tcBorders>
              <w:top w:val="single" w:sz="4" w:space="0" w:color="auto"/>
              <w:left w:val="single" w:sz="4" w:space="0" w:color="auto"/>
              <w:bottom w:val="single" w:sz="4" w:space="0" w:color="auto"/>
              <w:right w:val="single" w:sz="4" w:space="0" w:color="auto"/>
            </w:tcBorders>
          </w:tcPr>
          <w:p w14:paraId="6BE5408E" w14:textId="05F8E642" w:rsidR="00A01BE3" w:rsidRDefault="00A01BE3" w:rsidP="00A01BE3">
            <w:pPr>
              <w:pStyle w:val="TAL"/>
              <w:jc w:val="center"/>
              <w:rPr>
                <w:rFonts w:cs="Arial"/>
              </w:rPr>
            </w:pPr>
            <w:ins w:id="251" w:author="catt" w:date="2024-03-18T14:58:00Z">
              <w:r>
                <w:rPr>
                  <w:lang w:eastAsia="zh-CN"/>
                </w:rPr>
                <w:t>F</w:t>
              </w:r>
            </w:ins>
          </w:p>
        </w:tc>
        <w:tc>
          <w:tcPr>
            <w:tcW w:w="1249" w:type="dxa"/>
            <w:tcBorders>
              <w:top w:val="single" w:sz="4" w:space="0" w:color="auto"/>
              <w:left w:val="single" w:sz="4" w:space="0" w:color="auto"/>
              <w:bottom w:val="single" w:sz="4" w:space="0" w:color="auto"/>
              <w:right w:val="single" w:sz="4" w:space="0" w:color="auto"/>
            </w:tcBorders>
          </w:tcPr>
          <w:p w14:paraId="54EA73DB" w14:textId="38A61472" w:rsidR="00A01BE3" w:rsidRDefault="00A01BE3" w:rsidP="00A01BE3">
            <w:pPr>
              <w:pStyle w:val="TAL"/>
              <w:jc w:val="center"/>
              <w:rPr>
                <w:rFonts w:cs="Arial"/>
                <w:lang w:eastAsia="zh-CN"/>
              </w:rPr>
            </w:pPr>
            <w:ins w:id="252" w:author="catt" w:date="2024-03-18T14:58:00Z">
              <w:r>
                <w:rPr>
                  <w:lang w:eastAsia="zh-CN"/>
                </w:rPr>
                <w:t>T</w:t>
              </w:r>
            </w:ins>
          </w:p>
        </w:tc>
      </w:tr>
    </w:tbl>
    <w:p w14:paraId="282555A6" w14:textId="77777777" w:rsidR="00EE6A4E" w:rsidRDefault="00EE6A4E" w:rsidP="00EE6A4E">
      <w:bookmarkStart w:id="253" w:name="_Toc59182812"/>
      <w:bookmarkStart w:id="254" w:name="_Toc59184278"/>
      <w:bookmarkStart w:id="255" w:name="_Toc59195213"/>
      <w:bookmarkStart w:id="256" w:name="_Toc59439640"/>
      <w:bookmarkStart w:id="257" w:name="_Toc67990063"/>
    </w:p>
    <w:p w14:paraId="3B539959" w14:textId="77777777" w:rsidR="00EE6A4E" w:rsidRDefault="00EE6A4E" w:rsidP="00EE6A4E">
      <w:pPr>
        <w:pStyle w:val="40"/>
      </w:pPr>
      <w:r>
        <w:rPr>
          <w:lang w:eastAsia="zh-CN"/>
        </w:rPr>
        <w:t>5</w:t>
      </w:r>
      <w:r>
        <w:t>.3.15.3</w:t>
      </w:r>
      <w:r>
        <w:tab/>
        <w:t>Attribute constraints</w:t>
      </w:r>
      <w:bookmarkEnd w:id="253"/>
      <w:bookmarkEnd w:id="254"/>
      <w:bookmarkEnd w:id="255"/>
      <w:bookmarkEnd w:id="256"/>
      <w:bookmarkEnd w:id="257"/>
    </w:p>
    <w:p w14:paraId="112EAF38" w14:textId="77777777" w:rsidR="00EE6A4E" w:rsidRDefault="00EE6A4E" w:rsidP="00EE6A4E">
      <w:pPr>
        <w:rPr>
          <w:ins w:id="258" w:author="catt_rev1" w:date="2024-04-18T11:17:00Z" w16du:dateUtc="2024-04-18T03:17:00Z"/>
        </w:rPr>
      </w:pPr>
      <w:del w:id="259" w:author="catt_rev1" w:date="2024-04-18T11:17:00Z" w16du:dateUtc="2024-04-18T03:17:00Z">
        <w:r w:rsidDel="00A01BE3">
          <w:delText>None.</w:delText>
        </w:r>
      </w:del>
    </w:p>
    <w:tbl>
      <w:tblPr>
        <w:tblW w:w="0" w:type="auto"/>
        <w:jc w:val="center"/>
        <w:tblLayout w:type="fixed"/>
        <w:tblLook w:val="01E0" w:firstRow="1" w:lastRow="1" w:firstColumn="1" w:lastColumn="1" w:noHBand="0" w:noVBand="0"/>
      </w:tblPr>
      <w:tblGrid>
        <w:gridCol w:w="4110"/>
        <w:gridCol w:w="4661"/>
      </w:tblGrid>
      <w:tr w:rsidR="00A01BE3" w14:paraId="404DA3B7" w14:textId="77777777" w:rsidTr="002165ED">
        <w:trPr>
          <w:cantSplit/>
          <w:jc w:val="center"/>
          <w:ins w:id="260" w:author="catt_rev1" w:date="2024-04-18T11:17:00Z"/>
        </w:trPr>
        <w:tc>
          <w:tcPr>
            <w:tcW w:w="4110" w:type="dxa"/>
            <w:tcBorders>
              <w:top w:val="single" w:sz="4" w:space="0" w:color="auto"/>
              <w:left w:val="single" w:sz="4" w:space="0" w:color="auto"/>
              <w:bottom w:val="single" w:sz="4" w:space="0" w:color="auto"/>
              <w:right w:val="single" w:sz="4" w:space="0" w:color="auto"/>
            </w:tcBorders>
            <w:shd w:val="clear" w:color="auto" w:fill="D9D9D9"/>
            <w:hideMark/>
          </w:tcPr>
          <w:p w14:paraId="61FE22DD" w14:textId="77777777" w:rsidR="00A01BE3" w:rsidRDefault="00A01BE3" w:rsidP="002165ED">
            <w:pPr>
              <w:pStyle w:val="TAH"/>
              <w:rPr>
                <w:ins w:id="261" w:author="catt_rev1" w:date="2024-04-18T11:17:00Z" w16du:dateUtc="2024-04-18T03:17:00Z"/>
              </w:rPr>
            </w:pPr>
            <w:ins w:id="262" w:author="catt_rev1" w:date="2024-04-18T11:17:00Z" w16du:dateUtc="2024-04-18T03:17:00Z">
              <w:r>
                <w:t>Name</w:t>
              </w:r>
            </w:ins>
          </w:p>
        </w:tc>
        <w:tc>
          <w:tcPr>
            <w:tcW w:w="4661" w:type="dxa"/>
            <w:tcBorders>
              <w:top w:val="single" w:sz="4" w:space="0" w:color="auto"/>
              <w:left w:val="single" w:sz="4" w:space="0" w:color="auto"/>
              <w:bottom w:val="single" w:sz="4" w:space="0" w:color="auto"/>
              <w:right w:val="single" w:sz="4" w:space="0" w:color="auto"/>
            </w:tcBorders>
            <w:shd w:val="clear" w:color="auto" w:fill="D9D9D9"/>
            <w:hideMark/>
          </w:tcPr>
          <w:p w14:paraId="6D8C7411" w14:textId="77777777" w:rsidR="00A01BE3" w:rsidRDefault="00A01BE3" w:rsidP="002165ED">
            <w:pPr>
              <w:pStyle w:val="TAH"/>
              <w:rPr>
                <w:ins w:id="263" w:author="catt_rev1" w:date="2024-04-18T11:17:00Z" w16du:dateUtc="2024-04-18T03:17:00Z"/>
              </w:rPr>
            </w:pPr>
            <w:ins w:id="264" w:author="catt_rev1" w:date="2024-04-18T11:17:00Z" w16du:dateUtc="2024-04-18T03:17:00Z">
              <w:r>
                <w:t>Definition</w:t>
              </w:r>
            </w:ins>
          </w:p>
        </w:tc>
      </w:tr>
      <w:tr w:rsidR="00A01BE3" w14:paraId="22687210" w14:textId="77777777" w:rsidTr="002165ED">
        <w:trPr>
          <w:cantSplit/>
          <w:jc w:val="center"/>
          <w:ins w:id="265" w:author="catt_rev1" w:date="2024-04-18T11:17:00Z"/>
        </w:trPr>
        <w:tc>
          <w:tcPr>
            <w:tcW w:w="4110" w:type="dxa"/>
            <w:tcBorders>
              <w:top w:val="single" w:sz="4" w:space="0" w:color="auto"/>
              <w:left w:val="single" w:sz="4" w:space="0" w:color="auto"/>
              <w:bottom w:val="single" w:sz="4" w:space="0" w:color="auto"/>
              <w:right w:val="single" w:sz="4" w:space="0" w:color="auto"/>
            </w:tcBorders>
          </w:tcPr>
          <w:p w14:paraId="198186E7" w14:textId="2664ED8D" w:rsidR="00A01BE3" w:rsidRPr="00DE490F" w:rsidRDefault="00A01BE3" w:rsidP="002165ED">
            <w:pPr>
              <w:pStyle w:val="TAL"/>
              <w:rPr>
                <w:ins w:id="266" w:author="catt_rev1" w:date="2024-04-18T11:17:00Z" w16du:dateUtc="2024-04-18T03:17:00Z"/>
                <w:rFonts w:ascii="Courier New" w:hAnsi="Courier New" w:cs="Courier New"/>
              </w:rPr>
            </w:pPr>
            <w:proofErr w:type="spellStart"/>
            <w:ins w:id="267" w:author="catt_rev1" w:date="2024-04-18T11:17:00Z" w16du:dateUtc="2024-04-18T03:17:00Z">
              <w:r>
                <w:rPr>
                  <w:rFonts w:ascii="Courier New" w:hAnsi="Courier New" w:cs="Courier New"/>
                  <w:szCs w:val="18"/>
                  <w:lang w:eastAsia="zh-CN"/>
                </w:rPr>
                <w:t>mappedCellIdInfoList</w:t>
              </w:r>
              <w:proofErr w:type="spellEnd"/>
            </w:ins>
          </w:p>
        </w:tc>
        <w:tc>
          <w:tcPr>
            <w:tcW w:w="4661" w:type="dxa"/>
            <w:tcBorders>
              <w:top w:val="single" w:sz="4" w:space="0" w:color="auto"/>
              <w:left w:val="single" w:sz="4" w:space="0" w:color="auto"/>
              <w:bottom w:val="single" w:sz="4" w:space="0" w:color="auto"/>
              <w:right w:val="single" w:sz="4" w:space="0" w:color="auto"/>
            </w:tcBorders>
          </w:tcPr>
          <w:p w14:paraId="19210278" w14:textId="77777777" w:rsidR="00A01BE3" w:rsidRDefault="00A01BE3" w:rsidP="002165ED">
            <w:pPr>
              <w:pStyle w:val="TAL"/>
              <w:rPr>
                <w:ins w:id="268" w:author="catt_rev1" w:date="2024-04-18T11:17:00Z" w16du:dateUtc="2024-04-18T03:17:00Z"/>
              </w:rPr>
            </w:pPr>
            <w:ins w:id="269" w:author="catt_rev1" w:date="2024-04-18T11:17:00Z" w16du:dateUtc="2024-04-18T03:17:00Z">
              <w:r>
                <w:t>Condition: Present if 5G NR satellite access is used</w:t>
              </w:r>
            </w:ins>
          </w:p>
        </w:tc>
      </w:tr>
    </w:tbl>
    <w:p w14:paraId="5B36DEAE" w14:textId="77777777" w:rsidR="00A01BE3" w:rsidRDefault="00A01BE3" w:rsidP="00EE6A4E"/>
    <w:p w14:paraId="4704C08C" w14:textId="77777777" w:rsidR="00EE6A4E" w:rsidRDefault="00EE6A4E" w:rsidP="00EE6A4E">
      <w:pPr>
        <w:pStyle w:val="40"/>
      </w:pPr>
      <w:bookmarkStart w:id="270" w:name="_Toc59182813"/>
      <w:bookmarkStart w:id="271" w:name="_Toc59184279"/>
      <w:bookmarkStart w:id="272" w:name="_Toc59195214"/>
      <w:bookmarkStart w:id="273" w:name="_Toc59439641"/>
      <w:bookmarkStart w:id="274" w:name="_Toc67990064"/>
      <w:r>
        <w:rPr>
          <w:lang w:eastAsia="zh-CN"/>
        </w:rPr>
        <w:t>5</w:t>
      </w:r>
      <w:r>
        <w:t>.3.15.4</w:t>
      </w:r>
      <w:r>
        <w:tab/>
        <w:t>Notifications</w:t>
      </w:r>
      <w:bookmarkEnd w:id="270"/>
      <w:bookmarkEnd w:id="271"/>
      <w:bookmarkEnd w:id="272"/>
      <w:bookmarkEnd w:id="273"/>
      <w:bookmarkEnd w:id="274"/>
    </w:p>
    <w:p w14:paraId="1C5BA675" w14:textId="77777777" w:rsidR="00EE6A4E" w:rsidRDefault="00EE6A4E" w:rsidP="00EE6A4E">
      <w:pPr>
        <w:rPr>
          <w:lang w:eastAsia="zh-CN"/>
        </w:rPr>
      </w:pPr>
      <w:r>
        <w:t xml:space="preserve">The common notifications defined in subclause </w:t>
      </w:r>
      <w:r>
        <w:rPr>
          <w:lang w:eastAsia="zh-CN"/>
        </w:rPr>
        <w:t>5.5</w:t>
      </w:r>
      <w:r>
        <w:t xml:space="preserve"> are valid for this IOC, without exceptions or additions.</w:t>
      </w:r>
    </w:p>
    <w:p w14:paraId="154E3380" w14:textId="77777777" w:rsidR="00D834FE" w:rsidRDefault="00D834FE" w:rsidP="00D834FE">
      <w:pPr>
        <w:tabs>
          <w:tab w:val="left" w:pos="0"/>
          <w:tab w:val="center" w:pos="4820"/>
          <w:tab w:val="right" w:pos="9638"/>
        </w:tabs>
        <w:spacing w:before="240" w:after="240"/>
        <w:rPr>
          <w:rFonts w:ascii="Arial" w:hAnsi="Arial" w:cs="Arial"/>
          <w:smallCaps/>
          <w:color w:val="548DD4" w:themeColor="text2" w:themeTint="99"/>
          <w:sz w:val="36"/>
          <w:szCs w:val="40"/>
        </w:rPr>
      </w:pPr>
    </w:p>
    <w:p w14:paraId="1F862A5D" w14:textId="77777777" w:rsidR="00EE6A4E" w:rsidRDefault="00EE6A4E" w:rsidP="00D834FE">
      <w:pPr>
        <w:tabs>
          <w:tab w:val="left" w:pos="0"/>
          <w:tab w:val="center" w:pos="4820"/>
          <w:tab w:val="right" w:pos="9638"/>
        </w:tabs>
        <w:spacing w:before="240" w:after="240"/>
        <w:rPr>
          <w:rFonts w:ascii="Arial" w:hAnsi="Arial" w:cs="Arial"/>
          <w:smallCaps/>
          <w:color w:val="548DD4" w:themeColor="text2" w:themeTint="99"/>
          <w:sz w:val="36"/>
          <w:szCs w:val="40"/>
        </w:rPr>
      </w:pPr>
    </w:p>
    <w:tbl>
      <w:tblPr>
        <w:tblW w:w="0" w:type="auto"/>
        <w:tblInd w:w="108" w:type="dxa"/>
        <w:shd w:val="clear" w:color="auto" w:fill="FFFFCC"/>
        <w:tblCellMar>
          <w:top w:w="113" w:type="dxa"/>
        </w:tblCellMar>
        <w:tblLook w:val="01E0" w:firstRow="1" w:lastRow="1" w:firstColumn="1" w:lastColumn="1" w:noHBand="0" w:noVBand="0"/>
      </w:tblPr>
      <w:tblGrid>
        <w:gridCol w:w="9521"/>
      </w:tblGrid>
      <w:tr w:rsidR="000C10F8" w14:paraId="233011B9" w14:textId="77777777" w:rsidTr="00A95790">
        <w:tc>
          <w:tcPr>
            <w:tcW w:w="9521" w:type="dxa"/>
            <w:shd w:val="clear" w:color="auto" w:fill="FFFFCC"/>
            <w:vAlign w:val="center"/>
            <w:hideMark/>
          </w:tcPr>
          <w:p w14:paraId="598D778C" w14:textId="77777777" w:rsidR="000C10F8" w:rsidRDefault="000C10F8" w:rsidP="00A95790">
            <w:pPr>
              <w:jc w:val="center"/>
              <w:rPr>
                <w:rFonts w:ascii="Arial" w:hAnsi="Arial" w:cs="Arial"/>
                <w:b/>
                <w:bCs/>
                <w:sz w:val="28"/>
                <w:szCs w:val="28"/>
              </w:rPr>
            </w:pPr>
            <w:r>
              <w:rPr>
                <w:rFonts w:ascii="Arial" w:hAnsi="Arial" w:cs="Arial"/>
                <w:b/>
                <w:bCs/>
                <w:sz w:val="28"/>
                <w:szCs w:val="28"/>
                <w:lang w:eastAsia="zh-CN"/>
              </w:rPr>
              <w:t>Next Change</w:t>
            </w:r>
          </w:p>
        </w:tc>
      </w:tr>
    </w:tbl>
    <w:p w14:paraId="61696290" w14:textId="77777777" w:rsidR="00845150" w:rsidRDefault="00845150" w:rsidP="00845150">
      <w:pPr>
        <w:pStyle w:val="30"/>
        <w:rPr>
          <w:rFonts w:cs="Arial"/>
          <w:lang w:eastAsia="zh-CN"/>
        </w:rPr>
      </w:pPr>
      <w:r>
        <w:rPr>
          <w:rFonts w:cs="Arial"/>
          <w:lang w:eastAsia="zh-CN"/>
        </w:rPr>
        <w:lastRenderedPageBreak/>
        <w:t>5.4.1</w:t>
      </w:r>
      <w:r>
        <w:rPr>
          <w:rFonts w:cs="Arial"/>
          <w:lang w:eastAsia="zh-CN"/>
        </w:rPr>
        <w:tab/>
        <w:t>Attribute properties</w:t>
      </w:r>
    </w:p>
    <w:p w14:paraId="22F72A9F" w14:textId="77777777" w:rsidR="00845150" w:rsidRDefault="00845150" w:rsidP="00845150">
      <w:pPr>
        <w:keepNext/>
      </w:pPr>
      <w:r>
        <w:rPr>
          <w:rFonts w:cs="Arial"/>
        </w:rPr>
        <w:t>The following table</w:t>
      </w:r>
      <w:r>
        <w:t xml:space="preserve"> defines the attributes that are present in several Information Object Classes (IOCs) of the present document.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4"/>
        <w:gridCol w:w="4395"/>
        <w:gridCol w:w="1897"/>
      </w:tblGrid>
      <w:tr w:rsidR="00845150" w14:paraId="39AF8526"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shd w:val="clear" w:color="auto" w:fill="E0E0E0"/>
            <w:hideMark/>
          </w:tcPr>
          <w:p w14:paraId="7F2AD659" w14:textId="77777777" w:rsidR="00845150" w:rsidRDefault="00845150" w:rsidP="008E28E4">
            <w:pPr>
              <w:pStyle w:val="TAH"/>
            </w:pPr>
            <w:r>
              <w:lastRenderedPageBreak/>
              <w:t>Attribute Name</w:t>
            </w:r>
          </w:p>
        </w:tc>
        <w:tc>
          <w:tcPr>
            <w:tcW w:w="4395" w:type="dxa"/>
            <w:tcBorders>
              <w:top w:val="single" w:sz="4" w:space="0" w:color="auto"/>
              <w:left w:val="single" w:sz="4" w:space="0" w:color="auto"/>
              <w:bottom w:val="single" w:sz="4" w:space="0" w:color="auto"/>
              <w:right w:val="single" w:sz="4" w:space="0" w:color="auto"/>
            </w:tcBorders>
            <w:shd w:val="clear" w:color="auto" w:fill="E0E0E0"/>
            <w:hideMark/>
          </w:tcPr>
          <w:p w14:paraId="296E0434" w14:textId="77777777" w:rsidR="00845150" w:rsidRDefault="00845150" w:rsidP="008E28E4">
            <w:pPr>
              <w:pStyle w:val="TAH"/>
            </w:pPr>
            <w:r>
              <w:t>Documentation and Allowed Values</w:t>
            </w:r>
          </w:p>
        </w:tc>
        <w:tc>
          <w:tcPr>
            <w:tcW w:w="1897" w:type="dxa"/>
            <w:tcBorders>
              <w:top w:val="single" w:sz="4" w:space="0" w:color="auto"/>
              <w:left w:val="single" w:sz="4" w:space="0" w:color="auto"/>
              <w:bottom w:val="single" w:sz="4" w:space="0" w:color="auto"/>
              <w:right w:val="single" w:sz="4" w:space="0" w:color="auto"/>
            </w:tcBorders>
            <w:shd w:val="clear" w:color="auto" w:fill="E0E0E0"/>
            <w:hideMark/>
          </w:tcPr>
          <w:p w14:paraId="7CA3F9B5" w14:textId="77777777" w:rsidR="00845150" w:rsidRDefault="00845150" w:rsidP="008E28E4">
            <w:pPr>
              <w:pStyle w:val="TAH"/>
            </w:pPr>
            <w:r>
              <w:rPr>
                <w:rFonts w:cs="Arial"/>
                <w:szCs w:val="18"/>
              </w:rPr>
              <w:t>Properties</w:t>
            </w:r>
          </w:p>
        </w:tc>
      </w:tr>
      <w:tr w:rsidR="00845150" w14:paraId="7F1EBD99"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1D93C7F7" w14:textId="77777777" w:rsidR="00845150" w:rsidRDefault="00845150" w:rsidP="008E28E4">
            <w:pPr>
              <w:pStyle w:val="TAL"/>
              <w:rPr>
                <w:rFonts w:ascii="Courier New" w:hAnsi="Courier New" w:cs="Courier New"/>
              </w:rPr>
            </w:pPr>
            <w:proofErr w:type="spellStart"/>
            <w:r>
              <w:rPr>
                <w:rFonts w:ascii="Courier New" w:hAnsi="Courier New" w:cs="Courier New"/>
              </w:rPr>
              <w:t>aMFIdentifier</w:t>
            </w:r>
            <w:proofErr w:type="spellEnd"/>
          </w:p>
        </w:tc>
        <w:tc>
          <w:tcPr>
            <w:tcW w:w="4395" w:type="dxa"/>
            <w:tcBorders>
              <w:top w:val="single" w:sz="4" w:space="0" w:color="auto"/>
              <w:left w:val="single" w:sz="4" w:space="0" w:color="auto"/>
              <w:bottom w:val="single" w:sz="4" w:space="0" w:color="auto"/>
              <w:right w:val="single" w:sz="4" w:space="0" w:color="auto"/>
            </w:tcBorders>
            <w:hideMark/>
          </w:tcPr>
          <w:p w14:paraId="496B1B4F" w14:textId="77777777" w:rsidR="00845150" w:rsidRDefault="00845150" w:rsidP="008E28E4">
            <w:pPr>
              <w:pStyle w:val="TAL"/>
            </w:pPr>
            <w:r>
              <w:t>The AMFI is constructed from an AMF Region ID, an AMF Set ID and an AMF Pointer. The AMF Region ID identifies the region, the AMF Set ID uniquely identifies the AMF Set within the AMF Region, and the AMF Pointer uniquely identifies the AMF within the AMF Set. (Ref. 3GPP TS 23.003 [13])</w:t>
            </w:r>
          </w:p>
        </w:tc>
        <w:tc>
          <w:tcPr>
            <w:tcW w:w="1897" w:type="dxa"/>
            <w:tcBorders>
              <w:top w:val="single" w:sz="4" w:space="0" w:color="auto"/>
              <w:left w:val="single" w:sz="4" w:space="0" w:color="auto"/>
              <w:bottom w:val="single" w:sz="4" w:space="0" w:color="auto"/>
              <w:right w:val="single" w:sz="4" w:space="0" w:color="auto"/>
            </w:tcBorders>
            <w:hideMark/>
          </w:tcPr>
          <w:p w14:paraId="2D03719A" w14:textId="77777777" w:rsidR="00845150" w:rsidRDefault="00845150" w:rsidP="008E28E4">
            <w:pPr>
              <w:pStyle w:val="TAL"/>
            </w:pPr>
            <w:r>
              <w:t>type: Integer</w:t>
            </w:r>
          </w:p>
          <w:p w14:paraId="7829FADB" w14:textId="77777777" w:rsidR="00845150" w:rsidRDefault="00845150" w:rsidP="008E28E4">
            <w:pPr>
              <w:pStyle w:val="TAL"/>
              <w:rPr>
                <w:lang w:eastAsia="zh-CN"/>
              </w:rPr>
            </w:pPr>
            <w:r>
              <w:t xml:space="preserve">multiplicity: </w:t>
            </w:r>
            <w:r>
              <w:rPr>
                <w:lang w:eastAsia="zh-CN"/>
              </w:rPr>
              <w:t>1</w:t>
            </w:r>
          </w:p>
          <w:p w14:paraId="7D89A28F" w14:textId="77777777" w:rsidR="00845150" w:rsidRDefault="00845150" w:rsidP="008E28E4">
            <w:pPr>
              <w:pStyle w:val="TAL"/>
            </w:pPr>
            <w:proofErr w:type="spellStart"/>
            <w:r>
              <w:t>isOrdered</w:t>
            </w:r>
            <w:proofErr w:type="spellEnd"/>
            <w:r>
              <w:t>: N/A</w:t>
            </w:r>
          </w:p>
          <w:p w14:paraId="242E43A8" w14:textId="77777777" w:rsidR="00845150" w:rsidRDefault="00845150" w:rsidP="008E28E4">
            <w:pPr>
              <w:pStyle w:val="TAL"/>
            </w:pPr>
            <w:proofErr w:type="spellStart"/>
            <w:r>
              <w:t>isUnique</w:t>
            </w:r>
            <w:proofErr w:type="spellEnd"/>
            <w:r>
              <w:t>: N/A</w:t>
            </w:r>
          </w:p>
          <w:p w14:paraId="1DE659AD" w14:textId="77777777" w:rsidR="00845150" w:rsidRDefault="00845150" w:rsidP="008E28E4">
            <w:pPr>
              <w:pStyle w:val="TAL"/>
            </w:pPr>
            <w:proofErr w:type="spellStart"/>
            <w:r>
              <w:t>defaultValue</w:t>
            </w:r>
            <w:proofErr w:type="spellEnd"/>
            <w:r>
              <w:t>: None</w:t>
            </w:r>
          </w:p>
          <w:p w14:paraId="290B0CED" w14:textId="77777777" w:rsidR="00845150" w:rsidRDefault="00845150" w:rsidP="008E28E4">
            <w:pPr>
              <w:pStyle w:val="TAL"/>
            </w:pPr>
            <w:proofErr w:type="spellStart"/>
            <w:r>
              <w:t>allowedValues</w:t>
            </w:r>
            <w:proofErr w:type="spellEnd"/>
            <w:r>
              <w:t>: N/A</w:t>
            </w:r>
          </w:p>
          <w:p w14:paraId="27FBBA17" w14:textId="77777777" w:rsidR="00845150" w:rsidRDefault="00845150" w:rsidP="008E28E4">
            <w:pPr>
              <w:pStyle w:val="TAL"/>
            </w:pPr>
            <w:proofErr w:type="spellStart"/>
            <w:r>
              <w:t>isNullable</w:t>
            </w:r>
            <w:proofErr w:type="spellEnd"/>
            <w:r>
              <w:t xml:space="preserve">: </w:t>
            </w:r>
            <w:r>
              <w:rPr>
                <w:rFonts w:cs="Arial"/>
                <w:szCs w:val="18"/>
              </w:rPr>
              <w:t>False</w:t>
            </w:r>
          </w:p>
        </w:tc>
      </w:tr>
      <w:tr w:rsidR="00845150" w14:paraId="044E3D6A"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595C8E17" w14:textId="77777777" w:rsidR="00845150" w:rsidRDefault="00845150" w:rsidP="008E28E4">
            <w:pPr>
              <w:pStyle w:val="TAL"/>
              <w:rPr>
                <w:rFonts w:ascii="Courier New" w:hAnsi="Courier New" w:cs="Courier New"/>
              </w:rPr>
            </w:pPr>
            <w:proofErr w:type="spellStart"/>
            <w:r>
              <w:rPr>
                <w:rFonts w:ascii="Courier New" w:hAnsi="Courier New" w:cs="Courier New"/>
              </w:rPr>
              <w:t>aMFSetId</w:t>
            </w:r>
            <w:proofErr w:type="spellEnd"/>
          </w:p>
        </w:tc>
        <w:tc>
          <w:tcPr>
            <w:tcW w:w="4395" w:type="dxa"/>
            <w:tcBorders>
              <w:top w:val="single" w:sz="4" w:space="0" w:color="auto"/>
              <w:left w:val="single" w:sz="4" w:space="0" w:color="auto"/>
              <w:bottom w:val="single" w:sz="4" w:space="0" w:color="auto"/>
              <w:right w:val="single" w:sz="4" w:space="0" w:color="auto"/>
            </w:tcBorders>
            <w:hideMark/>
          </w:tcPr>
          <w:p w14:paraId="4EC3FDC4" w14:textId="77777777" w:rsidR="00845150" w:rsidRDefault="00845150" w:rsidP="008E28E4">
            <w:pPr>
              <w:pStyle w:val="TAL"/>
            </w:pPr>
            <w:r>
              <w:t>It represents the AMF Set ID, which is uniquely identifies the AMF Set within the AMF Region.</w:t>
            </w:r>
          </w:p>
          <w:p w14:paraId="4FEB3A3E" w14:textId="77777777" w:rsidR="00845150" w:rsidRDefault="00845150" w:rsidP="008E28E4">
            <w:pPr>
              <w:pStyle w:val="TAL"/>
            </w:pPr>
            <w:proofErr w:type="spellStart"/>
            <w:r>
              <w:t>allowedValues</w:t>
            </w:r>
            <w:proofErr w:type="spellEnd"/>
            <w:r>
              <w:t>: defined in subclause 2.10.1 of 3GPP TS 23.003 [13].</w:t>
            </w:r>
          </w:p>
        </w:tc>
        <w:tc>
          <w:tcPr>
            <w:tcW w:w="1897" w:type="dxa"/>
            <w:tcBorders>
              <w:top w:val="single" w:sz="4" w:space="0" w:color="auto"/>
              <w:left w:val="single" w:sz="4" w:space="0" w:color="auto"/>
              <w:bottom w:val="single" w:sz="4" w:space="0" w:color="auto"/>
              <w:right w:val="single" w:sz="4" w:space="0" w:color="auto"/>
            </w:tcBorders>
            <w:hideMark/>
          </w:tcPr>
          <w:p w14:paraId="0E2647E6" w14:textId="77777777" w:rsidR="00845150" w:rsidRDefault="00845150" w:rsidP="008E28E4">
            <w:pPr>
              <w:pStyle w:val="TAL"/>
            </w:pPr>
            <w:r>
              <w:t>type: Integer</w:t>
            </w:r>
          </w:p>
          <w:p w14:paraId="6DA10131" w14:textId="77777777" w:rsidR="00845150" w:rsidRDefault="00845150" w:rsidP="008E28E4">
            <w:pPr>
              <w:pStyle w:val="TAL"/>
              <w:rPr>
                <w:lang w:eastAsia="zh-CN"/>
              </w:rPr>
            </w:pPr>
            <w:r>
              <w:t xml:space="preserve">multiplicity: </w:t>
            </w:r>
            <w:r>
              <w:rPr>
                <w:lang w:eastAsia="zh-CN"/>
              </w:rPr>
              <w:t>1</w:t>
            </w:r>
          </w:p>
          <w:p w14:paraId="54B7AF4F" w14:textId="77777777" w:rsidR="00845150" w:rsidRDefault="00845150" w:rsidP="008E28E4">
            <w:pPr>
              <w:pStyle w:val="TAL"/>
            </w:pPr>
            <w:proofErr w:type="spellStart"/>
            <w:r>
              <w:t>isOrdered</w:t>
            </w:r>
            <w:proofErr w:type="spellEnd"/>
            <w:r>
              <w:t>: N/A</w:t>
            </w:r>
          </w:p>
          <w:p w14:paraId="25CD42F1" w14:textId="77777777" w:rsidR="00845150" w:rsidRDefault="00845150" w:rsidP="008E28E4">
            <w:pPr>
              <w:pStyle w:val="TAL"/>
            </w:pPr>
            <w:proofErr w:type="spellStart"/>
            <w:r>
              <w:t>isUnique</w:t>
            </w:r>
            <w:proofErr w:type="spellEnd"/>
            <w:r>
              <w:t>: N/A</w:t>
            </w:r>
          </w:p>
          <w:p w14:paraId="4E8DD7D7" w14:textId="77777777" w:rsidR="00845150" w:rsidRDefault="00845150" w:rsidP="008E28E4">
            <w:pPr>
              <w:pStyle w:val="TAL"/>
            </w:pPr>
            <w:proofErr w:type="spellStart"/>
            <w:r>
              <w:t>defaultValue</w:t>
            </w:r>
            <w:proofErr w:type="spellEnd"/>
            <w:r>
              <w:t>: None</w:t>
            </w:r>
          </w:p>
          <w:p w14:paraId="329E271A" w14:textId="77777777" w:rsidR="00845150" w:rsidRDefault="00845150" w:rsidP="008E28E4">
            <w:pPr>
              <w:pStyle w:val="TAL"/>
            </w:pPr>
            <w:proofErr w:type="spellStart"/>
            <w:r>
              <w:t>allowedValues</w:t>
            </w:r>
            <w:proofErr w:type="spellEnd"/>
            <w:r>
              <w:t>: N/A</w:t>
            </w:r>
          </w:p>
          <w:p w14:paraId="784EDBAC" w14:textId="77777777" w:rsidR="00845150" w:rsidRDefault="00845150" w:rsidP="008E28E4">
            <w:pPr>
              <w:pStyle w:val="TAL"/>
            </w:pPr>
            <w:proofErr w:type="spellStart"/>
            <w:r>
              <w:t>isNullable</w:t>
            </w:r>
            <w:proofErr w:type="spellEnd"/>
            <w:r>
              <w:t xml:space="preserve">: </w:t>
            </w:r>
            <w:r>
              <w:rPr>
                <w:rFonts w:cs="Arial"/>
              </w:rPr>
              <w:t>False</w:t>
            </w:r>
          </w:p>
        </w:tc>
      </w:tr>
      <w:tr w:rsidR="00845150" w14:paraId="5CF5B3FF"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896BC96" w14:textId="77777777" w:rsidR="00845150" w:rsidRDefault="00845150" w:rsidP="008E28E4">
            <w:pPr>
              <w:pStyle w:val="TAL"/>
              <w:rPr>
                <w:rFonts w:ascii="Courier New" w:hAnsi="Courier New" w:cs="Courier New"/>
              </w:rPr>
            </w:pPr>
            <w:proofErr w:type="spellStart"/>
            <w:r>
              <w:rPr>
                <w:rFonts w:ascii="Courier New" w:hAnsi="Courier New" w:cs="Courier New"/>
              </w:rPr>
              <w:t>aMFSetMemberList</w:t>
            </w:r>
            <w:proofErr w:type="spellEnd"/>
          </w:p>
        </w:tc>
        <w:tc>
          <w:tcPr>
            <w:tcW w:w="4395" w:type="dxa"/>
            <w:tcBorders>
              <w:top w:val="single" w:sz="4" w:space="0" w:color="auto"/>
              <w:left w:val="single" w:sz="4" w:space="0" w:color="auto"/>
              <w:bottom w:val="single" w:sz="4" w:space="0" w:color="auto"/>
              <w:right w:val="single" w:sz="4" w:space="0" w:color="auto"/>
            </w:tcBorders>
          </w:tcPr>
          <w:p w14:paraId="59CD9F5B" w14:textId="77777777" w:rsidR="00845150" w:rsidRDefault="00845150" w:rsidP="008E28E4">
            <w:pPr>
              <w:pStyle w:val="TAL"/>
            </w:pPr>
            <w:r>
              <w:t xml:space="preserve">It is the list of DNs of </w:t>
            </w:r>
            <w:proofErr w:type="spellStart"/>
            <w:r>
              <w:t>AMFFunction</w:t>
            </w:r>
            <w:proofErr w:type="spellEnd"/>
            <w:r>
              <w:t xml:space="preserve"> instances of the </w:t>
            </w:r>
            <w:proofErr w:type="spellStart"/>
            <w:r>
              <w:t>AMFSet</w:t>
            </w:r>
            <w:proofErr w:type="spellEnd"/>
            <w:r>
              <w:t xml:space="preserve">. </w:t>
            </w:r>
          </w:p>
          <w:p w14:paraId="4067503B" w14:textId="77777777" w:rsidR="00845150" w:rsidRDefault="00845150" w:rsidP="008E28E4">
            <w:pPr>
              <w:pStyle w:val="TAL"/>
            </w:pPr>
          </w:p>
          <w:p w14:paraId="567DD008" w14:textId="77777777" w:rsidR="00845150" w:rsidRDefault="00845150" w:rsidP="008E28E4">
            <w:pPr>
              <w:pStyle w:val="TAL"/>
            </w:pPr>
            <w:proofErr w:type="spellStart"/>
            <w:r>
              <w:t>allowedValues</w:t>
            </w:r>
            <w:proofErr w:type="spellEnd"/>
            <w:r>
              <w:t>: N/A</w:t>
            </w:r>
          </w:p>
        </w:tc>
        <w:tc>
          <w:tcPr>
            <w:tcW w:w="1897" w:type="dxa"/>
            <w:tcBorders>
              <w:top w:val="single" w:sz="4" w:space="0" w:color="auto"/>
              <w:left w:val="single" w:sz="4" w:space="0" w:color="auto"/>
              <w:bottom w:val="single" w:sz="4" w:space="0" w:color="auto"/>
              <w:right w:val="single" w:sz="4" w:space="0" w:color="auto"/>
            </w:tcBorders>
          </w:tcPr>
          <w:p w14:paraId="33A2B2A0" w14:textId="77777777" w:rsidR="00845150" w:rsidRDefault="00845150" w:rsidP="008E28E4">
            <w:pPr>
              <w:pStyle w:val="TAL"/>
            </w:pPr>
            <w:r>
              <w:t>type: DN</w:t>
            </w:r>
          </w:p>
          <w:p w14:paraId="03AB774D" w14:textId="77777777" w:rsidR="00845150" w:rsidRDefault="00845150" w:rsidP="008E28E4">
            <w:pPr>
              <w:pStyle w:val="TAL"/>
            </w:pPr>
            <w:r>
              <w:t xml:space="preserve">multiplicity: </w:t>
            </w:r>
            <w:r w:rsidRPr="00F24D16">
              <w:t>*</w:t>
            </w:r>
          </w:p>
          <w:p w14:paraId="640C69E9" w14:textId="77777777" w:rsidR="00845150" w:rsidRDefault="00845150" w:rsidP="008E28E4">
            <w:pPr>
              <w:pStyle w:val="TAL"/>
            </w:pPr>
            <w:proofErr w:type="spellStart"/>
            <w:r>
              <w:t>isOrdered</w:t>
            </w:r>
            <w:proofErr w:type="spellEnd"/>
            <w:r>
              <w:t xml:space="preserve">: </w:t>
            </w:r>
            <w:r w:rsidRPr="004037B3">
              <w:t>False</w:t>
            </w:r>
          </w:p>
          <w:p w14:paraId="4B47FE8A" w14:textId="77777777" w:rsidR="00845150" w:rsidRDefault="00845150" w:rsidP="008E28E4">
            <w:pPr>
              <w:pStyle w:val="TAL"/>
            </w:pPr>
            <w:proofErr w:type="spellStart"/>
            <w:r>
              <w:t>isUnique</w:t>
            </w:r>
            <w:proofErr w:type="spellEnd"/>
            <w:r>
              <w:t>: True</w:t>
            </w:r>
          </w:p>
          <w:p w14:paraId="23FCC761" w14:textId="77777777" w:rsidR="00845150" w:rsidRDefault="00845150" w:rsidP="008E28E4">
            <w:pPr>
              <w:pStyle w:val="TAL"/>
            </w:pPr>
            <w:proofErr w:type="spellStart"/>
            <w:r>
              <w:t>defaultValue</w:t>
            </w:r>
            <w:proofErr w:type="spellEnd"/>
            <w:r>
              <w:t>: None</w:t>
            </w:r>
          </w:p>
          <w:p w14:paraId="3379A683" w14:textId="77777777" w:rsidR="00845150" w:rsidRDefault="00845150" w:rsidP="008E28E4">
            <w:pPr>
              <w:pStyle w:val="TAL"/>
            </w:pPr>
            <w:proofErr w:type="spellStart"/>
            <w:r>
              <w:t>isNullable</w:t>
            </w:r>
            <w:proofErr w:type="spellEnd"/>
            <w:r>
              <w:t>: False</w:t>
            </w:r>
          </w:p>
        </w:tc>
      </w:tr>
      <w:tr w:rsidR="00845150" w14:paraId="00E82B19"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907379E" w14:textId="77777777" w:rsidR="00845150" w:rsidRDefault="00845150" w:rsidP="008E28E4">
            <w:pPr>
              <w:pStyle w:val="TAL"/>
              <w:rPr>
                <w:rFonts w:ascii="Courier New" w:hAnsi="Courier New" w:cs="Courier New"/>
              </w:rPr>
            </w:pPr>
            <w:proofErr w:type="spellStart"/>
            <w:r>
              <w:rPr>
                <w:rFonts w:ascii="Courier New" w:hAnsi="Courier New" w:cs="Courier New"/>
              </w:rPr>
              <w:t>aMFRegionId</w:t>
            </w:r>
            <w:proofErr w:type="spellEnd"/>
          </w:p>
        </w:tc>
        <w:tc>
          <w:tcPr>
            <w:tcW w:w="4395" w:type="dxa"/>
            <w:tcBorders>
              <w:top w:val="single" w:sz="4" w:space="0" w:color="auto"/>
              <w:left w:val="single" w:sz="4" w:space="0" w:color="auto"/>
              <w:bottom w:val="single" w:sz="4" w:space="0" w:color="auto"/>
              <w:right w:val="single" w:sz="4" w:space="0" w:color="auto"/>
            </w:tcBorders>
          </w:tcPr>
          <w:p w14:paraId="04ED9D84" w14:textId="77777777" w:rsidR="00845150" w:rsidRDefault="00845150" w:rsidP="008E28E4">
            <w:pPr>
              <w:pStyle w:val="TAL"/>
            </w:pPr>
            <w:r>
              <w:t>It represents the AMF Region ID, which identifies the region.</w:t>
            </w:r>
          </w:p>
          <w:p w14:paraId="2AC080C2" w14:textId="77777777" w:rsidR="00845150" w:rsidRDefault="00845150" w:rsidP="008E28E4">
            <w:pPr>
              <w:pStyle w:val="TAL"/>
            </w:pPr>
          </w:p>
          <w:p w14:paraId="361867F8" w14:textId="77777777" w:rsidR="00845150" w:rsidRDefault="00845150" w:rsidP="008E28E4">
            <w:pPr>
              <w:pStyle w:val="TAL"/>
            </w:pPr>
            <w:proofErr w:type="spellStart"/>
            <w:r>
              <w:t>allowedValues</w:t>
            </w:r>
            <w:proofErr w:type="spellEnd"/>
            <w:r>
              <w:t>: defined in subclause 2.10.1 of 3GPP TS 23.003 [13].</w:t>
            </w:r>
          </w:p>
        </w:tc>
        <w:tc>
          <w:tcPr>
            <w:tcW w:w="1897" w:type="dxa"/>
            <w:tcBorders>
              <w:top w:val="single" w:sz="4" w:space="0" w:color="auto"/>
              <w:left w:val="single" w:sz="4" w:space="0" w:color="auto"/>
              <w:bottom w:val="single" w:sz="4" w:space="0" w:color="auto"/>
              <w:right w:val="single" w:sz="4" w:space="0" w:color="auto"/>
            </w:tcBorders>
          </w:tcPr>
          <w:p w14:paraId="61597899" w14:textId="77777777" w:rsidR="00845150" w:rsidRDefault="00845150" w:rsidP="008E28E4">
            <w:pPr>
              <w:pStyle w:val="TAL"/>
            </w:pPr>
            <w:r>
              <w:t>type: Integer</w:t>
            </w:r>
          </w:p>
          <w:p w14:paraId="407467D0" w14:textId="77777777" w:rsidR="00845150" w:rsidRDefault="00845150" w:rsidP="008E28E4">
            <w:pPr>
              <w:pStyle w:val="TAL"/>
            </w:pPr>
            <w:r>
              <w:t>multiplicity: 1</w:t>
            </w:r>
          </w:p>
          <w:p w14:paraId="4CBF756C" w14:textId="77777777" w:rsidR="00845150" w:rsidRDefault="00845150" w:rsidP="008E28E4">
            <w:pPr>
              <w:pStyle w:val="TAL"/>
            </w:pPr>
            <w:proofErr w:type="spellStart"/>
            <w:r>
              <w:t>isOrdered</w:t>
            </w:r>
            <w:proofErr w:type="spellEnd"/>
            <w:r>
              <w:t>: N/A</w:t>
            </w:r>
          </w:p>
          <w:p w14:paraId="6808886C" w14:textId="77777777" w:rsidR="00845150" w:rsidRDefault="00845150" w:rsidP="008E28E4">
            <w:pPr>
              <w:pStyle w:val="TAL"/>
            </w:pPr>
            <w:proofErr w:type="spellStart"/>
            <w:r>
              <w:t>isUnique</w:t>
            </w:r>
            <w:proofErr w:type="spellEnd"/>
            <w:r>
              <w:t>: N/A</w:t>
            </w:r>
          </w:p>
          <w:p w14:paraId="2A668F6C" w14:textId="77777777" w:rsidR="00845150" w:rsidRDefault="00845150" w:rsidP="008E28E4">
            <w:pPr>
              <w:pStyle w:val="TAL"/>
            </w:pPr>
            <w:proofErr w:type="spellStart"/>
            <w:r>
              <w:t>defaultValue</w:t>
            </w:r>
            <w:proofErr w:type="spellEnd"/>
            <w:r>
              <w:t>: None</w:t>
            </w:r>
          </w:p>
          <w:p w14:paraId="3B98E333" w14:textId="77777777" w:rsidR="00845150" w:rsidRDefault="00845150" w:rsidP="008E28E4">
            <w:pPr>
              <w:pStyle w:val="TAL"/>
            </w:pPr>
            <w:proofErr w:type="spellStart"/>
            <w:r>
              <w:t>allowedValues</w:t>
            </w:r>
            <w:proofErr w:type="spellEnd"/>
            <w:r>
              <w:t>: N/A</w:t>
            </w:r>
          </w:p>
          <w:p w14:paraId="7350E182" w14:textId="77777777" w:rsidR="00845150" w:rsidRDefault="00845150" w:rsidP="008E28E4">
            <w:pPr>
              <w:pStyle w:val="TAL"/>
            </w:pPr>
            <w:proofErr w:type="spellStart"/>
            <w:r>
              <w:t>isNullable</w:t>
            </w:r>
            <w:proofErr w:type="spellEnd"/>
            <w:r>
              <w:t>: False</w:t>
            </w:r>
          </w:p>
        </w:tc>
      </w:tr>
      <w:tr w:rsidR="00845150" w14:paraId="0B491CB9"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5C9FCBA" w14:textId="77777777" w:rsidR="00845150" w:rsidRDefault="00845150" w:rsidP="008E28E4">
            <w:pPr>
              <w:pStyle w:val="TAL"/>
              <w:rPr>
                <w:rFonts w:ascii="Courier New" w:hAnsi="Courier New" w:cs="Courier New"/>
              </w:rPr>
            </w:pPr>
            <w:r>
              <w:rPr>
                <w:rFonts w:ascii="Courier New" w:hAnsi="Courier New" w:cs="Courier New"/>
                <w:lang w:val="de-DE"/>
              </w:rPr>
              <w:t>gUAMIdList</w:t>
            </w:r>
          </w:p>
        </w:tc>
        <w:tc>
          <w:tcPr>
            <w:tcW w:w="4395" w:type="dxa"/>
            <w:tcBorders>
              <w:top w:val="single" w:sz="4" w:space="0" w:color="auto"/>
              <w:left w:val="single" w:sz="4" w:space="0" w:color="auto"/>
              <w:bottom w:val="single" w:sz="4" w:space="0" w:color="auto"/>
              <w:right w:val="single" w:sz="4" w:space="0" w:color="auto"/>
            </w:tcBorders>
          </w:tcPr>
          <w:p w14:paraId="10F15094" w14:textId="77777777" w:rsidR="00845150" w:rsidRDefault="00845150" w:rsidP="008E28E4">
            <w:pPr>
              <w:pStyle w:val="TAL"/>
            </w:pPr>
            <w:r>
              <w:t>List of supported Globally Unique AMF Ids (GUAMIs).</w:t>
            </w:r>
          </w:p>
        </w:tc>
        <w:tc>
          <w:tcPr>
            <w:tcW w:w="1897" w:type="dxa"/>
            <w:tcBorders>
              <w:top w:val="single" w:sz="4" w:space="0" w:color="auto"/>
              <w:left w:val="single" w:sz="4" w:space="0" w:color="auto"/>
              <w:bottom w:val="single" w:sz="4" w:space="0" w:color="auto"/>
              <w:right w:val="single" w:sz="4" w:space="0" w:color="auto"/>
            </w:tcBorders>
          </w:tcPr>
          <w:p w14:paraId="14ACF704" w14:textId="77777777" w:rsidR="00845150" w:rsidRPr="002A1C02" w:rsidRDefault="00845150" w:rsidP="008E28E4">
            <w:pPr>
              <w:pStyle w:val="TAL"/>
            </w:pPr>
            <w:r w:rsidRPr="002A1C02">
              <w:t xml:space="preserve">type: </w:t>
            </w:r>
            <w:proofErr w:type="spellStart"/>
            <w:r w:rsidRPr="002A1C02">
              <w:t>GUAMInfo</w:t>
            </w:r>
            <w:proofErr w:type="spellEnd"/>
          </w:p>
          <w:p w14:paraId="4A8CFF3D" w14:textId="77777777" w:rsidR="00845150" w:rsidRPr="00EB5968" w:rsidRDefault="00845150" w:rsidP="008E28E4">
            <w:pPr>
              <w:pStyle w:val="TAL"/>
            </w:pPr>
            <w:r w:rsidRPr="00EB5968">
              <w:t>multiplicity: 1..*</w:t>
            </w:r>
          </w:p>
          <w:p w14:paraId="1E289623" w14:textId="77777777" w:rsidR="00845150" w:rsidRPr="00E2198D" w:rsidRDefault="00845150" w:rsidP="008E28E4">
            <w:pPr>
              <w:pStyle w:val="TAL"/>
            </w:pPr>
            <w:proofErr w:type="spellStart"/>
            <w:r w:rsidRPr="00E2198D">
              <w:t>isOrdered</w:t>
            </w:r>
            <w:proofErr w:type="spellEnd"/>
            <w:r w:rsidRPr="00E2198D">
              <w:t xml:space="preserve">: </w:t>
            </w:r>
            <w:r w:rsidRPr="004037B3">
              <w:t>False</w:t>
            </w:r>
          </w:p>
          <w:p w14:paraId="1614816D" w14:textId="77777777" w:rsidR="00845150" w:rsidRPr="00264099" w:rsidRDefault="00845150" w:rsidP="008E28E4">
            <w:pPr>
              <w:pStyle w:val="TAL"/>
            </w:pPr>
            <w:proofErr w:type="spellStart"/>
            <w:r w:rsidRPr="00264099">
              <w:t>isUnique</w:t>
            </w:r>
            <w:proofErr w:type="spellEnd"/>
            <w:r w:rsidRPr="00264099">
              <w:t xml:space="preserve">: </w:t>
            </w:r>
            <w:r w:rsidRPr="004037B3">
              <w:t>True</w:t>
            </w:r>
          </w:p>
          <w:p w14:paraId="2BB5FBBB" w14:textId="77777777" w:rsidR="00845150" w:rsidRPr="00133008" w:rsidRDefault="00845150" w:rsidP="008E28E4">
            <w:pPr>
              <w:pStyle w:val="TAL"/>
            </w:pPr>
            <w:proofErr w:type="spellStart"/>
            <w:r w:rsidRPr="00133008">
              <w:t>defaultValue</w:t>
            </w:r>
            <w:proofErr w:type="spellEnd"/>
            <w:r w:rsidRPr="00133008">
              <w:t>: None</w:t>
            </w:r>
          </w:p>
          <w:p w14:paraId="7F86F332" w14:textId="77777777" w:rsidR="00845150" w:rsidRPr="00A6492A" w:rsidRDefault="00845150" w:rsidP="008E28E4">
            <w:pPr>
              <w:pStyle w:val="TAL"/>
            </w:pPr>
            <w:proofErr w:type="spellStart"/>
            <w:r w:rsidRPr="00A6492A">
              <w:t>allowedValues</w:t>
            </w:r>
            <w:proofErr w:type="spellEnd"/>
            <w:r w:rsidRPr="00A6492A">
              <w:t>: N/A</w:t>
            </w:r>
          </w:p>
          <w:p w14:paraId="772CC331" w14:textId="77777777" w:rsidR="00845150" w:rsidRDefault="00845150" w:rsidP="008E28E4">
            <w:pPr>
              <w:pStyle w:val="TAL"/>
            </w:pPr>
            <w:proofErr w:type="spellStart"/>
            <w:r w:rsidRPr="00123371">
              <w:t>isNullable</w:t>
            </w:r>
            <w:proofErr w:type="spellEnd"/>
            <w:r w:rsidRPr="00123371">
              <w:t>: False</w:t>
            </w:r>
          </w:p>
        </w:tc>
      </w:tr>
      <w:tr w:rsidR="00845150" w14:paraId="3EF9073F"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EDFAAAB" w14:textId="77777777" w:rsidR="00845150" w:rsidRDefault="00845150" w:rsidP="008E28E4">
            <w:pPr>
              <w:pStyle w:val="TAL"/>
              <w:rPr>
                <w:rFonts w:ascii="Courier New" w:hAnsi="Courier New" w:cs="Courier New"/>
              </w:rPr>
            </w:pPr>
            <w:proofErr w:type="spellStart"/>
            <w:r w:rsidRPr="004266D1">
              <w:rPr>
                <w:rFonts w:ascii="Courier New" w:hAnsi="Courier New" w:cs="Courier New"/>
                <w:szCs w:val="18"/>
              </w:rPr>
              <w:t>backupInfoAmfFailure</w:t>
            </w:r>
            <w:proofErr w:type="spellEnd"/>
          </w:p>
        </w:tc>
        <w:tc>
          <w:tcPr>
            <w:tcW w:w="4395" w:type="dxa"/>
            <w:tcBorders>
              <w:top w:val="single" w:sz="4" w:space="0" w:color="auto"/>
              <w:left w:val="single" w:sz="4" w:space="0" w:color="auto"/>
              <w:bottom w:val="single" w:sz="4" w:space="0" w:color="auto"/>
              <w:right w:val="single" w:sz="4" w:space="0" w:color="auto"/>
            </w:tcBorders>
          </w:tcPr>
          <w:p w14:paraId="35A32435" w14:textId="77777777" w:rsidR="00845150" w:rsidRDefault="00845150" w:rsidP="008E28E4">
            <w:pPr>
              <w:pStyle w:val="B1"/>
              <w:ind w:left="284"/>
            </w:pPr>
            <w:r w:rsidRPr="00927733">
              <w:rPr>
                <w:rFonts w:ascii="Arial" w:hAnsi="Arial" w:cs="Arial"/>
                <w:sz w:val="18"/>
                <w:szCs w:val="18"/>
              </w:rPr>
              <w:t>List of GUAMIs for which the AMF acts as a backup for AMF failure</w:t>
            </w:r>
            <w:r>
              <w:rPr>
                <w:rFonts w:ascii="Arial" w:hAnsi="Arial" w:cs="Arial"/>
                <w:sz w:val="18"/>
                <w:szCs w:val="18"/>
              </w:rPr>
              <w:t>.</w:t>
            </w:r>
          </w:p>
        </w:tc>
        <w:tc>
          <w:tcPr>
            <w:tcW w:w="1897" w:type="dxa"/>
            <w:tcBorders>
              <w:top w:val="single" w:sz="4" w:space="0" w:color="auto"/>
              <w:left w:val="single" w:sz="4" w:space="0" w:color="auto"/>
              <w:bottom w:val="single" w:sz="4" w:space="0" w:color="auto"/>
              <w:right w:val="single" w:sz="4" w:space="0" w:color="auto"/>
            </w:tcBorders>
          </w:tcPr>
          <w:p w14:paraId="4EB0E709" w14:textId="77777777" w:rsidR="00845150" w:rsidRPr="002A1C02" w:rsidRDefault="00845150" w:rsidP="008E28E4">
            <w:pPr>
              <w:pStyle w:val="TAL"/>
            </w:pPr>
            <w:r w:rsidRPr="002A1C02">
              <w:t xml:space="preserve">type: </w:t>
            </w:r>
            <w:proofErr w:type="spellStart"/>
            <w:r w:rsidRPr="002A1C02">
              <w:t>GUAMInfo</w:t>
            </w:r>
            <w:proofErr w:type="spellEnd"/>
          </w:p>
          <w:p w14:paraId="739C1FAE" w14:textId="77777777" w:rsidR="00845150" w:rsidRPr="00EB5968" w:rsidRDefault="00845150" w:rsidP="008E28E4">
            <w:pPr>
              <w:pStyle w:val="TAL"/>
            </w:pPr>
            <w:r w:rsidRPr="00EB5968">
              <w:t>multiplicity: 1..*</w:t>
            </w:r>
          </w:p>
          <w:p w14:paraId="47784721" w14:textId="77777777" w:rsidR="00845150" w:rsidRPr="00E2198D" w:rsidRDefault="00845150" w:rsidP="008E28E4">
            <w:pPr>
              <w:pStyle w:val="TAL"/>
            </w:pPr>
            <w:proofErr w:type="spellStart"/>
            <w:r w:rsidRPr="00E2198D">
              <w:t>isOrdered</w:t>
            </w:r>
            <w:proofErr w:type="spellEnd"/>
            <w:r w:rsidRPr="00E2198D">
              <w:t xml:space="preserve">: </w:t>
            </w:r>
            <w:r w:rsidRPr="004037B3">
              <w:t>False</w:t>
            </w:r>
          </w:p>
          <w:p w14:paraId="6C4D8CA2" w14:textId="77777777" w:rsidR="00845150" w:rsidRPr="00264099" w:rsidRDefault="00845150" w:rsidP="008E28E4">
            <w:pPr>
              <w:pStyle w:val="TAL"/>
            </w:pPr>
            <w:proofErr w:type="spellStart"/>
            <w:r w:rsidRPr="00264099">
              <w:t>isUnique</w:t>
            </w:r>
            <w:proofErr w:type="spellEnd"/>
            <w:r w:rsidRPr="00264099">
              <w:t xml:space="preserve">: </w:t>
            </w:r>
            <w:r w:rsidRPr="004037B3">
              <w:t>True</w:t>
            </w:r>
          </w:p>
          <w:p w14:paraId="76192646" w14:textId="77777777" w:rsidR="00845150" w:rsidRPr="00133008" w:rsidRDefault="00845150" w:rsidP="008E28E4">
            <w:pPr>
              <w:pStyle w:val="TAL"/>
            </w:pPr>
            <w:proofErr w:type="spellStart"/>
            <w:r w:rsidRPr="00133008">
              <w:t>defaultValue</w:t>
            </w:r>
            <w:proofErr w:type="spellEnd"/>
            <w:r w:rsidRPr="00133008">
              <w:t>: None</w:t>
            </w:r>
          </w:p>
          <w:p w14:paraId="3DDE3C59" w14:textId="77777777" w:rsidR="00845150" w:rsidRPr="00A6492A" w:rsidRDefault="00845150" w:rsidP="008E28E4">
            <w:pPr>
              <w:pStyle w:val="TAL"/>
            </w:pPr>
            <w:proofErr w:type="spellStart"/>
            <w:r w:rsidRPr="00A6492A">
              <w:t>allowedValues</w:t>
            </w:r>
            <w:proofErr w:type="spellEnd"/>
            <w:r w:rsidRPr="00A6492A">
              <w:t>: N/A</w:t>
            </w:r>
          </w:p>
          <w:p w14:paraId="11BDF1FC" w14:textId="77777777" w:rsidR="00845150" w:rsidRDefault="00845150" w:rsidP="008E28E4">
            <w:pPr>
              <w:pStyle w:val="TAL"/>
            </w:pPr>
            <w:proofErr w:type="spellStart"/>
            <w:r w:rsidRPr="00123371">
              <w:t>isNullable</w:t>
            </w:r>
            <w:proofErr w:type="spellEnd"/>
            <w:r w:rsidRPr="00123371">
              <w:t>: False</w:t>
            </w:r>
          </w:p>
        </w:tc>
      </w:tr>
      <w:tr w:rsidR="00845150" w14:paraId="1CEEFD23"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297C64A" w14:textId="77777777" w:rsidR="00845150" w:rsidRDefault="00845150" w:rsidP="008E28E4">
            <w:pPr>
              <w:pStyle w:val="TAL"/>
              <w:rPr>
                <w:rFonts w:ascii="Courier New" w:hAnsi="Courier New" w:cs="Courier New"/>
              </w:rPr>
            </w:pPr>
            <w:proofErr w:type="spellStart"/>
            <w:r w:rsidRPr="00B95B82">
              <w:rPr>
                <w:rFonts w:ascii="Courier New" w:hAnsi="Courier New" w:cs="Courier New"/>
                <w:szCs w:val="18"/>
              </w:rPr>
              <w:t>backupInfoAmfRemoval</w:t>
            </w:r>
            <w:proofErr w:type="spellEnd"/>
          </w:p>
        </w:tc>
        <w:tc>
          <w:tcPr>
            <w:tcW w:w="4395" w:type="dxa"/>
            <w:tcBorders>
              <w:top w:val="single" w:sz="4" w:space="0" w:color="auto"/>
              <w:left w:val="single" w:sz="4" w:space="0" w:color="auto"/>
              <w:bottom w:val="single" w:sz="4" w:space="0" w:color="auto"/>
              <w:right w:val="single" w:sz="4" w:space="0" w:color="auto"/>
            </w:tcBorders>
          </w:tcPr>
          <w:p w14:paraId="439EECE2" w14:textId="77777777" w:rsidR="00845150" w:rsidRPr="00927733" w:rsidRDefault="00845150" w:rsidP="008E28E4">
            <w:pPr>
              <w:pStyle w:val="B1"/>
              <w:ind w:left="0" w:firstLine="0"/>
              <w:rPr>
                <w:rFonts w:ascii="Arial" w:hAnsi="Arial" w:cs="Arial"/>
                <w:sz w:val="18"/>
                <w:szCs w:val="18"/>
              </w:rPr>
            </w:pPr>
            <w:r w:rsidRPr="00927733">
              <w:rPr>
                <w:rFonts w:ascii="Arial" w:hAnsi="Arial" w:cs="Arial"/>
                <w:sz w:val="18"/>
                <w:szCs w:val="18"/>
              </w:rPr>
              <w:t>List of GUAMIs for which the AMF acts as a backup for planned AMF removal.</w:t>
            </w:r>
          </w:p>
          <w:p w14:paraId="42F27870" w14:textId="77777777" w:rsidR="00845150" w:rsidRDefault="00845150" w:rsidP="008E28E4">
            <w:pPr>
              <w:pStyle w:val="TAL"/>
            </w:pPr>
          </w:p>
        </w:tc>
        <w:tc>
          <w:tcPr>
            <w:tcW w:w="1897" w:type="dxa"/>
            <w:tcBorders>
              <w:top w:val="single" w:sz="4" w:space="0" w:color="auto"/>
              <w:left w:val="single" w:sz="4" w:space="0" w:color="auto"/>
              <w:bottom w:val="single" w:sz="4" w:space="0" w:color="auto"/>
              <w:right w:val="single" w:sz="4" w:space="0" w:color="auto"/>
            </w:tcBorders>
          </w:tcPr>
          <w:p w14:paraId="6B032E76" w14:textId="77777777" w:rsidR="00845150" w:rsidRPr="002A1C02" w:rsidRDefault="00845150" w:rsidP="008E28E4">
            <w:pPr>
              <w:pStyle w:val="TAL"/>
            </w:pPr>
            <w:r w:rsidRPr="002A1C02">
              <w:t xml:space="preserve">type: </w:t>
            </w:r>
            <w:proofErr w:type="spellStart"/>
            <w:r w:rsidRPr="002A1C02">
              <w:t>GUAMInfo</w:t>
            </w:r>
            <w:proofErr w:type="spellEnd"/>
          </w:p>
          <w:p w14:paraId="741A5389" w14:textId="77777777" w:rsidR="00845150" w:rsidRPr="00EB5968" w:rsidRDefault="00845150" w:rsidP="008E28E4">
            <w:pPr>
              <w:pStyle w:val="TAL"/>
            </w:pPr>
            <w:r w:rsidRPr="00EB5968">
              <w:t>multiplicity: 1..*</w:t>
            </w:r>
          </w:p>
          <w:p w14:paraId="3103938D" w14:textId="77777777" w:rsidR="00845150" w:rsidRPr="00E2198D" w:rsidRDefault="00845150" w:rsidP="008E28E4">
            <w:pPr>
              <w:pStyle w:val="TAL"/>
            </w:pPr>
            <w:proofErr w:type="spellStart"/>
            <w:r w:rsidRPr="00E2198D">
              <w:t>isOrdered</w:t>
            </w:r>
            <w:proofErr w:type="spellEnd"/>
            <w:r w:rsidRPr="00E2198D">
              <w:t xml:space="preserve">: </w:t>
            </w:r>
            <w:r w:rsidRPr="004037B3">
              <w:t>False</w:t>
            </w:r>
          </w:p>
          <w:p w14:paraId="71404789" w14:textId="77777777" w:rsidR="00845150" w:rsidRPr="00264099" w:rsidRDefault="00845150" w:rsidP="008E28E4">
            <w:pPr>
              <w:pStyle w:val="TAL"/>
            </w:pPr>
            <w:proofErr w:type="spellStart"/>
            <w:r w:rsidRPr="00264099">
              <w:t>isUnique</w:t>
            </w:r>
            <w:proofErr w:type="spellEnd"/>
            <w:r w:rsidRPr="00264099">
              <w:t xml:space="preserve">: </w:t>
            </w:r>
            <w:r w:rsidRPr="004037B3">
              <w:t>True</w:t>
            </w:r>
          </w:p>
          <w:p w14:paraId="4A053F44" w14:textId="77777777" w:rsidR="00845150" w:rsidRPr="00133008" w:rsidRDefault="00845150" w:rsidP="008E28E4">
            <w:pPr>
              <w:pStyle w:val="TAL"/>
            </w:pPr>
            <w:proofErr w:type="spellStart"/>
            <w:r w:rsidRPr="00133008">
              <w:t>defaultValue</w:t>
            </w:r>
            <w:proofErr w:type="spellEnd"/>
            <w:r w:rsidRPr="00133008">
              <w:t>: None</w:t>
            </w:r>
          </w:p>
          <w:p w14:paraId="4658EE24" w14:textId="77777777" w:rsidR="00845150" w:rsidRPr="00A6492A" w:rsidRDefault="00845150" w:rsidP="008E28E4">
            <w:pPr>
              <w:pStyle w:val="TAL"/>
            </w:pPr>
            <w:proofErr w:type="spellStart"/>
            <w:r w:rsidRPr="00A6492A">
              <w:t>allowedValues</w:t>
            </w:r>
            <w:proofErr w:type="spellEnd"/>
            <w:r w:rsidRPr="00A6492A">
              <w:t>: N/A</w:t>
            </w:r>
          </w:p>
          <w:p w14:paraId="5CB4BE22" w14:textId="77777777" w:rsidR="00845150" w:rsidRDefault="00845150" w:rsidP="008E28E4">
            <w:pPr>
              <w:pStyle w:val="TAL"/>
            </w:pPr>
            <w:proofErr w:type="spellStart"/>
            <w:r w:rsidRPr="00123371">
              <w:t>isNullable</w:t>
            </w:r>
            <w:proofErr w:type="spellEnd"/>
            <w:r w:rsidRPr="00123371">
              <w:t>: False</w:t>
            </w:r>
          </w:p>
        </w:tc>
      </w:tr>
      <w:tr w:rsidR="00845150" w14:paraId="272BD205"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771F8F1" w14:textId="77777777" w:rsidR="00845150" w:rsidRDefault="00845150" w:rsidP="008E28E4">
            <w:pPr>
              <w:pStyle w:val="TAL"/>
              <w:rPr>
                <w:rFonts w:ascii="Courier New" w:hAnsi="Courier New" w:cs="Courier New"/>
              </w:rPr>
            </w:pPr>
            <w:proofErr w:type="spellStart"/>
            <w:r>
              <w:rPr>
                <w:rFonts w:ascii="Courier New" w:hAnsi="Courier New" w:cs="Courier New"/>
              </w:rPr>
              <w:t>localAddress</w:t>
            </w:r>
            <w:proofErr w:type="spellEnd"/>
            <w:r>
              <w:rPr>
                <w:rFonts w:ascii="Courier New" w:hAnsi="Courier New" w:cs="Courier New"/>
              </w:rPr>
              <w:t xml:space="preserve"> </w:t>
            </w:r>
          </w:p>
          <w:p w14:paraId="0A67E522" w14:textId="77777777" w:rsidR="00845150" w:rsidRDefault="00845150" w:rsidP="008E28E4">
            <w:pPr>
              <w:pStyle w:val="TAL"/>
              <w:rPr>
                <w:rFonts w:ascii="Courier New" w:hAnsi="Courier New" w:cs="Courier New"/>
              </w:rPr>
            </w:pPr>
          </w:p>
        </w:tc>
        <w:tc>
          <w:tcPr>
            <w:tcW w:w="4395" w:type="dxa"/>
            <w:tcBorders>
              <w:top w:val="single" w:sz="4" w:space="0" w:color="auto"/>
              <w:left w:val="single" w:sz="4" w:space="0" w:color="auto"/>
              <w:bottom w:val="single" w:sz="4" w:space="0" w:color="auto"/>
              <w:right w:val="single" w:sz="4" w:space="0" w:color="auto"/>
            </w:tcBorders>
          </w:tcPr>
          <w:p w14:paraId="4ECE09F0" w14:textId="77777777" w:rsidR="00845150" w:rsidRDefault="00845150" w:rsidP="008E28E4">
            <w:pPr>
              <w:pStyle w:val="TAL"/>
            </w:pPr>
            <w:r>
              <w:t xml:space="preserve">This parameter specifies the </w:t>
            </w:r>
            <w:proofErr w:type="spellStart"/>
            <w:r>
              <w:t>localAddress</w:t>
            </w:r>
            <w:proofErr w:type="spellEnd"/>
            <w:r>
              <w:t xml:space="preserve"> including IP address and VLAN ID used for initialization of the underlying transport.</w:t>
            </w:r>
          </w:p>
          <w:p w14:paraId="51602C0E" w14:textId="77777777" w:rsidR="00845150" w:rsidRDefault="00845150" w:rsidP="008E28E4">
            <w:pPr>
              <w:pStyle w:val="TAL"/>
            </w:pPr>
            <w:r>
              <w:br/>
              <w:t>First string is IP address, IP address can be an IPv4 address (See RFC 791 [37]) or an IPv6 address (See RFC 2373 [38]).</w:t>
            </w:r>
          </w:p>
          <w:p w14:paraId="7186F631" w14:textId="77777777" w:rsidR="00845150" w:rsidRDefault="00845150" w:rsidP="008E28E4">
            <w:pPr>
              <w:pStyle w:val="TAL"/>
            </w:pPr>
            <w:r>
              <w:t>Second string is VLAN Id (See IEEE 802.1Q [39]).</w:t>
            </w:r>
          </w:p>
        </w:tc>
        <w:tc>
          <w:tcPr>
            <w:tcW w:w="1897" w:type="dxa"/>
            <w:tcBorders>
              <w:top w:val="single" w:sz="4" w:space="0" w:color="auto"/>
              <w:left w:val="single" w:sz="4" w:space="0" w:color="auto"/>
              <w:bottom w:val="single" w:sz="4" w:space="0" w:color="auto"/>
              <w:right w:val="single" w:sz="4" w:space="0" w:color="auto"/>
            </w:tcBorders>
          </w:tcPr>
          <w:p w14:paraId="619F9F39" w14:textId="77777777" w:rsidR="00845150" w:rsidRDefault="00845150" w:rsidP="008E28E4">
            <w:pPr>
              <w:pStyle w:val="TAL"/>
            </w:pPr>
            <w:r>
              <w:t>type: String</w:t>
            </w:r>
          </w:p>
          <w:p w14:paraId="43AC3D6D" w14:textId="77777777" w:rsidR="00845150" w:rsidRDefault="00845150" w:rsidP="008E28E4">
            <w:pPr>
              <w:pStyle w:val="TAL"/>
            </w:pPr>
            <w:r>
              <w:t>multiplicity: 2</w:t>
            </w:r>
          </w:p>
          <w:p w14:paraId="41BD51C5" w14:textId="77777777" w:rsidR="00845150" w:rsidRDefault="00845150" w:rsidP="008E28E4">
            <w:pPr>
              <w:pStyle w:val="TAL"/>
            </w:pPr>
            <w:proofErr w:type="spellStart"/>
            <w:r>
              <w:t>isOrdered</w:t>
            </w:r>
            <w:proofErr w:type="spellEnd"/>
            <w:r>
              <w:t>: True</w:t>
            </w:r>
          </w:p>
          <w:p w14:paraId="16F6BDDF" w14:textId="77777777" w:rsidR="00845150" w:rsidRDefault="00845150" w:rsidP="008E28E4">
            <w:pPr>
              <w:pStyle w:val="TAL"/>
            </w:pPr>
            <w:proofErr w:type="spellStart"/>
            <w:r>
              <w:t>isUnique</w:t>
            </w:r>
            <w:proofErr w:type="spellEnd"/>
            <w:r>
              <w:t xml:space="preserve">: </w:t>
            </w:r>
            <w:r w:rsidRPr="0099777E">
              <w:t>True</w:t>
            </w:r>
          </w:p>
          <w:p w14:paraId="12DEDC8C" w14:textId="77777777" w:rsidR="00845150" w:rsidRDefault="00845150" w:rsidP="008E28E4">
            <w:pPr>
              <w:pStyle w:val="TAL"/>
            </w:pPr>
            <w:proofErr w:type="spellStart"/>
            <w:r>
              <w:t>defaultValue</w:t>
            </w:r>
            <w:proofErr w:type="spellEnd"/>
            <w:r>
              <w:t>: None</w:t>
            </w:r>
          </w:p>
          <w:p w14:paraId="0ABF93BF" w14:textId="77777777" w:rsidR="00845150" w:rsidRDefault="00845150" w:rsidP="008E28E4">
            <w:pPr>
              <w:pStyle w:val="TAL"/>
            </w:pPr>
            <w:proofErr w:type="spellStart"/>
            <w:r>
              <w:t>isNullable</w:t>
            </w:r>
            <w:proofErr w:type="spellEnd"/>
            <w:r>
              <w:t>: False</w:t>
            </w:r>
          </w:p>
          <w:p w14:paraId="7293B24B" w14:textId="77777777" w:rsidR="00845150" w:rsidRDefault="00845150" w:rsidP="008E28E4">
            <w:pPr>
              <w:pStyle w:val="TAL"/>
            </w:pPr>
          </w:p>
        </w:tc>
      </w:tr>
      <w:tr w:rsidR="00845150" w14:paraId="542AA03D"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724DD83" w14:textId="77777777" w:rsidR="00845150" w:rsidRDefault="00845150" w:rsidP="008E28E4">
            <w:pPr>
              <w:pStyle w:val="TAL"/>
              <w:rPr>
                <w:rFonts w:ascii="Courier New" w:hAnsi="Courier New" w:cs="Courier New"/>
              </w:rPr>
            </w:pPr>
            <w:proofErr w:type="spellStart"/>
            <w:r>
              <w:rPr>
                <w:rFonts w:ascii="Courier New" w:hAnsi="Courier New" w:cs="Courier New"/>
              </w:rPr>
              <w:t>remoteAddress</w:t>
            </w:r>
            <w:proofErr w:type="spellEnd"/>
          </w:p>
        </w:tc>
        <w:tc>
          <w:tcPr>
            <w:tcW w:w="4395" w:type="dxa"/>
            <w:tcBorders>
              <w:top w:val="single" w:sz="4" w:space="0" w:color="auto"/>
              <w:left w:val="single" w:sz="4" w:space="0" w:color="auto"/>
              <w:bottom w:val="single" w:sz="4" w:space="0" w:color="auto"/>
              <w:right w:val="single" w:sz="4" w:space="0" w:color="auto"/>
            </w:tcBorders>
          </w:tcPr>
          <w:p w14:paraId="3C52C04F" w14:textId="77777777" w:rsidR="00845150" w:rsidRDefault="00845150" w:rsidP="008E28E4">
            <w:pPr>
              <w:pStyle w:val="TAL"/>
            </w:pPr>
            <w:r>
              <w:t>Remote address including IP address used for initialization of the underlying transport.</w:t>
            </w:r>
          </w:p>
          <w:p w14:paraId="4DA868BF" w14:textId="77777777" w:rsidR="00845150" w:rsidRDefault="00845150" w:rsidP="008E28E4">
            <w:pPr>
              <w:pStyle w:val="TAL"/>
            </w:pPr>
            <w:r>
              <w:br/>
              <w:t>IP address can be an IPv4 address (See RFC 791 [37]) or an IPv6 address (See RFC 2373 [38]).</w:t>
            </w:r>
          </w:p>
        </w:tc>
        <w:tc>
          <w:tcPr>
            <w:tcW w:w="1897" w:type="dxa"/>
            <w:tcBorders>
              <w:top w:val="single" w:sz="4" w:space="0" w:color="auto"/>
              <w:left w:val="single" w:sz="4" w:space="0" w:color="auto"/>
              <w:bottom w:val="single" w:sz="4" w:space="0" w:color="auto"/>
              <w:right w:val="single" w:sz="4" w:space="0" w:color="auto"/>
            </w:tcBorders>
          </w:tcPr>
          <w:p w14:paraId="50C73D41" w14:textId="77777777" w:rsidR="00845150" w:rsidRDefault="00845150" w:rsidP="008E28E4">
            <w:pPr>
              <w:pStyle w:val="TAL"/>
            </w:pPr>
            <w:r>
              <w:t>type: String</w:t>
            </w:r>
          </w:p>
          <w:p w14:paraId="0685C69A" w14:textId="77777777" w:rsidR="00845150" w:rsidRDefault="00845150" w:rsidP="008E28E4">
            <w:pPr>
              <w:pStyle w:val="TAL"/>
            </w:pPr>
            <w:r>
              <w:t>multiplicity: 1</w:t>
            </w:r>
          </w:p>
          <w:p w14:paraId="5520A935" w14:textId="77777777" w:rsidR="00845150" w:rsidRDefault="00845150" w:rsidP="008E28E4">
            <w:pPr>
              <w:pStyle w:val="TAL"/>
            </w:pPr>
            <w:proofErr w:type="spellStart"/>
            <w:r>
              <w:t>isOrdered</w:t>
            </w:r>
            <w:proofErr w:type="spellEnd"/>
            <w:r>
              <w:t>: N/A</w:t>
            </w:r>
          </w:p>
          <w:p w14:paraId="610836FC" w14:textId="77777777" w:rsidR="00845150" w:rsidRDefault="00845150" w:rsidP="008E28E4">
            <w:pPr>
              <w:pStyle w:val="TAL"/>
            </w:pPr>
            <w:proofErr w:type="spellStart"/>
            <w:r>
              <w:t>isUnique</w:t>
            </w:r>
            <w:proofErr w:type="spellEnd"/>
            <w:r>
              <w:t>: N/A</w:t>
            </w:r>
          </w:p>
          <w:p w14:paraId="13324E7F" w14:textId="77777777" w:rsidR="00845150" w:rsidRDefault="00845150" w:rsidP="008E28E4">
            <w:pPr>
              <w:pStyle w:val="TAL"/>
            </w:pPr>
            <w:proofErr w:type="spellStart"/>
            <w:r>
              <w:t>defaultValue</w:t>
            </w:r>
            <w:proofErr w:type="spellEnd"/>
            <w:r>
              <w:t>: None</w:t>
            </w:r>
          </w:p>
          <w:p w14:paraId="0BFA15A9" w14:textId="77777777" w:rsidR="00845150" w:rsidRDefault="00845150" w:rsidP="008E28E4">
            <w:pPr>
              <w:pStyle w:val="TAL"/>
            </w:pPr>
            <w:proofErr w:type="spellStart"/>
            <w:r>
              <w:t>isNullable</w:t>
            </w:r>
            <w:proofErr w:type="spellEnd"/>
            <w:r>
              <w:t>: False</w:t>
            </w:r>
          </w:p>
          <w:p w14:paraId="141DBEBA" w14:textId="77777777" w:rsidR="00845150" w:rsidRDefault="00845150" w:rsidP="008E28E4">
            <w:pPr>
              <w:pStyle w:val="TAL"/>
            </w:pPr>
          </w:p>
        </w:tc>
      </w:tr>
      <w:tr w:rsidR="00845150" w14:paraId="7FEF8E86"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252269F" w14:textId="77777777" w:rsidR="00845150" w:rsidRDefault="00845150" w:rsidP="008E28E4">
            <w:pPr>
              <w:pStyle w:val="TAL"/>
              <w:keepNext w:val="0"/>
              <w:rPr>
                <w:rFonts w:ascii="Courier New" w:hAnsi="Courier New" w:cs="Courier New"/>
              </w:rPr>
            </w:pPr>
            <w:proofErr w:type="spellStart"/>
            <w:r>
              <w:rPr>
                <w:rFonts w:ascii="Courier New" w:hAnsi="Courier New" w:cs="Courier New"/>
              </w:rPr>
              <w:lastRenderedPageBreak/>
              <w:t>nfProfileList</w:t>
            </w:r>
            <w:proofErr w:type="spellEnd"/>
          </w:p>
        </w:tc>
        <w:tc>
          <w:tcPr>
            <w:tcW w:w="4395" w:type="dxa"/>
            <w:tcBorders>
              <w:top w:val="single" w:sz="4" w:space="0" w:color="auto"/>
              <w:left w:val="single" w:sz="4" w:space="0" w:color="auto"/>
              <w:bottom w:val="single" w:sz="4" w:space="0" w:color="auto"/>
              <w:right w:val="single" w:sz="4" w:space="0" w:color="auto"/>
            </w:tcBorders>
          </w:tcPr>
          <w:p w14:paraId="24A048CD" w14:textId="77777777" w:rsidR="00845150" w:rsidRDefault="00845150" w:rsidP="008E28E4">
            <w:pPr>
              <w:pStyle w:val="TAL"/>
              <w:keepNext w:val="0"/>
            </w:pPr>
            <w:r>
              <w:t xml:space="preserve">It is a set of </w:t>
            </w:r>
            <w:proofErr w:type="spellStart"/>
            <w:r>
              <w:t>NFProfile</w:t>
            </w:r>
            <w:proofErr w:type="spellEnd"/>
            <w:r>
              <w:t xml:space="preserve">(s) to be registered in the NRF instance. </w:t>
            </w:r>
            <w:proofErr w:type="spellStart"/>
            <w:r>
              <w:t>NFProfile</w:t>
            </w:r>
            <w:proofErr w:type="spellEnd"/>
            <w:r>
              <w:t xml:space="preserve"> is defined in 3GPP TS 29.510 [23].</w:t>
            </w:r>
          </w:p>
        </w:tc>
        <w:tc>
          <w:tcPr>
            <w:tcW w:w="1897" w:type="dxa"/>
            <w:tcBorders>
              <w:top w:val="single" w:sz="4" w:space="0" w:color="auto"/>
              <w:left w:val="single" w:sz="4" w:space="0" w:color="auto"/>
              <w:bottom w:val="single" w:sz="4" w:space="0" w:color="auto"/>
              <w:right w:val="single" w:sz="4" w:space="0" w:color="auto"/>
            </w:tcBorders>
          </w:tcPr>
          <w:p w14:paraId="3415AC4E" w14:textId="77777777" w:rsidR="00845150" w:rsidRDefault="00845150" w:rsidP="008E28E4">
            <w:pPr>
              <w:pStyle w:val="TAL"/>
              <w:keepNext w:val="0"/>
            </w:pPr>
            <w:r>
              <w:t>type: &lt;&lt;</w:t>
            </w:r>
            <w:proofErr w:type="spellStart"/>
            <w:r>
              <w:t>dataType</w:t>
            </w:r>
            <w:proofErr w:type="spellEnd"/>
            <w:r>
              <w:t>&gt;&gt;</w:t>
            </w:r>
          </w:p>
          <w:p w14:paraId="3E7FEFEC" w14:textId="77777777" w:rsidR="00845150" w:rsidRDefault="00845150" w:rsidP="008E28E4">
            <w:pPr>
              <w:pStyle w:val="TAL"/>
              <w:keepNext w:val="0"/>
            </w:pPr>
            <w:r>
              <w:t>multiplicity: *</w:t>
            </w:r>
          </w:p>
          <w:p w14:paraId="4D24046E" w14:textId="77777777" w:rsidR="00845150" w:rsidRDefault="00845150" w:rsidP="008E28E4">
            <w:pPr>
              <w:pStyle w:val="TAL"/>
              <w:keepNext w:val="0"/>
            </w:pPr>
            <w:proofErr w:type="spellStart"/>
            <w:r>
              <w:t>isOrdered</w:t>
            </w:r>
            <w:proofErr w:type="spellEnd"/>
            <w:r>
              <w:t xml:space="preserve">: </w:t>
            </w:r>
            <w:r w:rsidRPr="004037B3">
              <w:t>False</w:t>
            </w:r>
          </w:p>
          <w:p w14:paraId="79CAC5AD" w14:textId="77777777" w:rsidR="00845150" w:rsidRDefault="00845150" w:rsidP="008E28E4">
            <w:pPr>
              <w:pStyle w:val="TAL"/>
              <w:keepNext w:val="0"/>
            </w:pPr>
            <w:proofErr w:type="spellStart"/>
            <w:r>
              <w:t>isUnique</w:t>
            </w:r>
            <w:proofErr w:type="spellEnd"/>
            <w:r>
              <w:t xml:space="preserve">: </w:t>
            </w:r>
            <w:r w:rsidRPr="004037B3">
              <w:t>True</w:t>
            </w:r>
          </w:p>
          <w:p w14:paraId="730E7641" w14:textId="77777777" w:rsidR="00845150" w:rsidRDefault="00845150" w:rsidP="008E28E4">
            <w:pPr>
              <w:pStyle w:val="TAL"/>
              <w:keepNext w:val="0"/>
            </w:pPr>
            <w:proofErr w:type="spellStart"/>
            <w:r>
              <w:t>defaultValue</w:t>
            </w:r>
            <w:proofErr w:type="spellEnd"/>
            <w:r>
              <w:t>: None</w:t>
            </w:r>
          </w:p>
          <w:p w14:paraId="0CDB97EC" w14:textId="77777777" w:rsidR="00845150" w:rsidRDefault="00845150" w:rsidP="008E28E4">
            <w:pPr>
              <w:pStyle w:val="TAL"/>
              <w:keepNext w:val="0"/>
            </w:pPr>
            <w:proofErr w:type="spellStart"/>
            <w:r>
              <w:t>allowedValues</w:t>
            </w:r>
            <w:proofErr w:type="spellEnd"/>
            <w:r>
              <w:t>: N/A</w:t>
            </w:r>
          </w:p>
          <w:p w14:paraId="5F5FF965" w14:textId="77777777" w:rsidR="00845150" w:rsidRDefault="00845150" w:rsidP="008E28E4">
            <w:pPr>
              <w:pStyle w:val="TAL"/>
              <w:keepNext w:val="0"/>
            </w:pPr>
            <w:proofErr w:type="spellStart"/>
            <w:r>
              <w:t>isNullable</w:t>
            </w:r>
            <w:proofErr w:type="spellEnd"/>
            <w:r>
              <w:t>: False</w:t>
            </w:r>
          </w:p>
        </w:tc>
      </w:tr>
      <w:tr w:rsidR="00845150" w14:paraId="1A5966CC"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43BAE08" w14:textId="77777777" w:rsidR="00845150" w:rsidRDefault="00845150" w:rsidP="008E28E4">
            <w:pPr>
              <w:pStyle w:val="TAL"/>
              <w:keepNext w:val="0"/>
              <w:rPr>
                <w:rFonts w:ascii="Courier New" w:hAnsi="Courier New" w:cs="Courier New"/>
              </w:rPr>
            </w:pPr>
            <w:proofErr w:type="spellStart"/>
            <w:r>
              <w:rPr>
                <w:rFonts w:ascii="Courier New" w:hAnsi="Courier New" w:cs="Courier New"/>
              </w:rPr>
              <w:t>cNSIIdList</w:t>
            </w:r>
            <w:proofErr w:type="spellEnd"/>
          </w:p>
        </w:tc>
        <w:tc>
          <w:tcPr>
            <w:tcW w:w="4395" w:type="dxa"/>
            <w:tcBorders>
              <w:top w:val="single" w:sz="4" w:space="0" w:color="auto"/>
              <w:left w:val="single" w:sz="4" w:space="0" w:color="auto"/>
              <w:bottom w:val="single" w:sz="4" w:space="0" w:color="auto"/>
              <w:right w:val="single" w:sz="4" w:space="0" w:color="auto"/>
            </w:tcBorders>
          </w:tcPr>
          <w:p w14:paraId="20902C6B" w14:textId="77777777" w:rsidR="00845150" w:rsidRDefault="00845150" w:rsidP="008E28E4">
            <w:pPr>
              <w:pStyle w:val="TAL"/>
              <w:keepNext w:val="0"/>
            </w:pPr>
            <w:r>
              <w:t>It is a set of NSI ID. NSI ID is an identifier for identifying the Core Network part of a Network Slice instance when multiple Network Slice instances of the same Network Slice are deployed, and there is a need to differentiate between them in the 5GC</w:t>
            </w:r>
            <w:r w:rsidRPr="00595B19">
              <w:t>.</w:t>
            </w:r>
            <w:r>
              <w:t xml:space="preserve"> </w:t>
            </w:r>
            <w:r w:rsidRPr="00595B19">
              <w:t>S</w:t>
            </w:r>
            <w:r>
              <w:t xml:space="preserve">ee </w:t>
            </w:r>
            <w:r w:rsidRPr="00595B19">
              <w:t xml:space="preserve">NSI ID definition in </w:t>
            </w:r>
            <w:r>
              <w:t xml:space="preserve">clause 3.1 of TS 23.501 [2] and subclause 6.1.6.2.7 of  TS 29.531 [24]. </w:t>
            </w:r>
          </w:p>
        </w:tc>
        <w:tc>
          <w:tcPr>
            <w:tcW w:w="1897" w:type="dxa"/>
            <w:tcBorders>
              <w:top w:val="single" w:sz="4" w:space="0" w:color="auto"/>
              <w:left w:val="single" w:sz="4" w:space="0" w:color="auto"/>
              <w:bottom w:val="single" w:sz="4" w:space="0" w:color="auto"/>
              <w:right w:val="single" w:sz="4" w:space="0" w:color="auto"/>
            </w:tcBorders>
          </w:tcPr>
          <w:p w14:paraId="5604D199" w14:textId="77777777" w:rsidR="00845150" w:rsidRDefault="00845150" w:rsidP="008E28E4">
            <w:pPr>
              <w:pStyle w:val="TAL"/>
              <w:keepNext w:val="0"/>
            </w:pPr>
            <w:r>
              <w:t>type: String</w:t>
            </w:r>
          </w:p>
          <w:p w14:paraId="11E9B46D" w14:textId="77777777" w:rsidR="00845150" w:rsidRDefault="00845150" w:rsidP="008E28E4">
            <w:pPr>
              <w:pStyle w:val="TAL"/>
              <w:keepNext w:val="0"/>
            </w:pPr>
            <w:r>
              <w:t>multiplicity: *</w:t>
            </w:r>
          </w:p>
          <w:p w14:paraId="4DBB64E8" w14:textId="77777777" w:rsidR="00845150" w:rsidRDefault="00845150" w:rsidP="008E28E4">
            <w:pPr>
              <w:pStyle w:val="TAL"/>
              <w:keepNext w:val="0"/>
            </w:pPr>
            <w:proofErr w:type="spellStart"/>
            <w:r>
              <w:t>isOrdered</w:t>
            </w:r>
            <w:proofErr w:type="spellEnd"/>
            <w:r>
              <w:t xml:space="preserve">: </w:t>
            </w:r>
            <w:r w:rsidRPr="004037B3">
              <w:t>False</w:t>
            </w:r>
          </w:p>
          <w:p w14:paraId="291AF1AC" w14:textId="77777777" w:rsidR="00845150" w:rsidRDefault="00845150" w:rsidP="008E28E4">
            <w:pPr>
              <w:pStyle w:val="TAL"/>
              <w:keepNext w:val="0"/>
            </w:pPr>
            <w:proofErr w:type="spellStart"/>
            <w:r>
              <w:t>isUnique</w:t>
            </w:r>
            <w:proofErr w:type="spellEnd"/>
            <w:r>
              <w:t xml:space="preserve">: </w:t>
            </w:r>
            <w:r w:rsidRPr="004037B3">
              <w:t>True</w:t>
            </w:r>
          </w:p>
          <w:p w14:paraId="09B621B7" w14:textId="77777777" w:rsidR="00845150" w:rsidRDefault="00845150" w:rsidP="008E28E4">
            <w:pPr>
              <w:pStyle w:val="TAL"/>
              <w:keepNext w:val="0"/>
            </w:pPr>
            <w:proofErr w:type="spellStart"/>
            <w:r>
              <w:t>defaultValue</w:t>
            </w:r>
            <w:proofErr w:type="spellEnd"/>
            <w:r>
              <w:t>: None</w:t>
            </w:r>
          </w:p>
          <w:p w14:paraId="2B380EDF" w14:textId="77777777" w:rsidR="00845150" w:rsidRDefault="00845150" w:rsidP="008E28E4">
            <w:pPr>
              <w:pStyle w:val="TAL"/>
              <w:keepNext w:val="0"/>
            </w:pPr>
            <w:proofErr w:type="spellStart"/>
            <w:r>
              <w:t>allowedValues</w:t>
            </w:r>
            <w:proofErr w:type="spellEnd"/>
            <w:r>
              <w:t>: N/A</w:t>
            </w:r>
          </w:p>
          <w:p w14:paraId="209F4CFE" w14:textId="77777777" w:rsidR="00845150" w:rsidRDefault="00845150" w:rsidP="008E28E4">
            <w:pPr>
              <w:pStyle w:val="TAL"/>
              <w:keepNext w:val="0"/>
            </w:pPr>
            <w:proofErr w:type="spellStart"/>
            <w:r>
              <w:t>isNullable</w:t>
            </w:r>
            <w:proofErr w:type="spellEnd"/>
            <w:r>
              <w:t>: False</w:t>
            </w:r>
          </w:p>
        </w:tc>
      </w:tr>
      <w:tr w:rsidR="00845150" w14:paraId="1FBD2BB9"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2C94E43" w14:textId="77777777" w:rsidR="00845150" w:rsidRDefault="00845150" w:rsidP="008E28E4">
            <w:pPr>
              <w:pStyle w:val="TAL"/>
              <w:keepNext w:val="0"/>
              <w:rPr>
                <w:rFonts w:ascii="Courier New" w:hAnsi="Courier New" w:cs="Courier New"/>
              </w:rPr>
            </w:pPr>
            <w:r>
              <w:rPr>
                <w:rFonts w:cs="Arial"/>
                <w:szCs w:val="18"/>
                <w:lang w:val="fr-FR"/>
              </w:rPr>
              <w:t>energySavingControl</w:t>
            </w:r>
          </w:p>
        </w:tc>
        <w:tc>
          <w:tcPr>
            <w:tcW w:w="4395" w:type="dxa"/>
            <w:tcBorders>
              <w:top w:val="single" w:sz="4" w:space="0" w:color="auto"/>
              <w:left w:val="single" w:sz="4" w:space="0" w:color="auto"/>
              <w:bottom w:val="single" w:sz="4" w:space="0" w:color="auto"/>
              <w:right w:val="single" w:sz="4" w:space="0" w:color="auto"/>
            </w:tcBorders>
          </w:tcPr>
          <w:p w14:paraId="2FCC5C59" w14:textId="77777777" w:rsidR="00845150" w:rsidRPr="00FD6870" w:rsidRDefault="00845150" w:rsidP="008E28E4">
            <w:pPr>
              <w:pStyle w:val="TAL"/>
              <w:rPr>
                <w:lang w:eastAsia="zh-CN"/>
              </w:rPr>
            </w:pPr>
            <w:r w:rsidRPr="00FD6870">
              <w:t xml:space="preserve">This attribute allows management system to initiate energy saving activation or deactivation for the edge </w:t>
            </w:r>
            <w:r w:rsidRPr="00FD6870">
              <w:rPr>
                <w:lang w:eastAsia="zh-CN"/>
              </w:rPr>
              <w:t>UPF</w:t>
            </w:r>
            <w:r w:rsidRPr="00FD6870">
              <w:t>.</w:t>
            </w:r>
          </w:p>
          <w:p w14:paraId="4DFF8D7C" w14:textId="77777777" w:rsidR="00845150" w:rsidRPr="00FD6870" w:rsidRDefault="00845150" w:rsidP="008E28E4">
            <w:pPr>
              <w:pStyle w:val="TAL"/>
              <w:rPr>
                <w:lang w:eastAsia="zh-CN"/>
              </w:rPr>
            </w:pPr>
          </w:p>
          <w:p w14:paraId="5FE3AF01" w14:textId="77777777" w:rsidR="00845150" w:rsidRDefault="00845150" w:rsidP="008E28E4">
            <w:pPr>
              <w:pStyle w:val="TAL"/>
              <w:keepNext w:val="0"/>
            </w:pPr>
            <w:proofErr w:type="spellStart"/>
            <w:r w:rsidRPr="00FD6870">
              <w:rPr>
                <w:lang w:eastAsia="zh-CN"/>
              </w:rPr>
              <w:t>allowedValues</w:t>
            </w:r>
            <w:proofErr w:type="spellEnd"/>
            <w:r w:rsidRPr="00FD6870">
              <w:rPr>
                <w:lang w:eastAsia="zh-CN"/>
              </w:rPr>
              <w:t>:</w:t>
            </w:r>
            <w:r w:rsidRPr="00FD6870">
              <w:t xml:space="preserve"> </w:t>
            </w:r>
            <w:r w:rsidRPr="00FD6870">
              <w:br/>
            </w:r>
            <w:r w:rsidRPr="00FD6870">
              <w:rPr>
                <w:lang w:eastAsia="zh-CN"/>
              </w:rPr>
              <w:t>TO_BE_ENERGYSAVING,</w:t>
            </w:r>
            <w:r w:rsidRPr="00FD6870">
              <w:rPr>
                <w:lang w:eastAsia="zh-CN"/>
              </w:rPr>
              <w:br/>
              <w:t>TO_BE_NOT_ENERGYSAVING.</w:t>
            </w:r>
          </w:p>
        </w:tc>
        <w:tc>
          <w:tcPr>
            <w:tcW w:w="1897" w:type="dxa"/>
            <w:tcBorders>
              <w:top w:val="single" w:sz="4" w:space="0" w:color="auto"/>
              <w:left w:val="single" w:sz="4" w:space="0" w:color="auto"/>
              <w:bottom w:val="single" w:sz="4" w:space="0" w:color="auto"/>
              <w:right w:val="single" w:sz="4" w:space="0" w:color="auto"/>
            </w:tcBorders>
          </w:tcPr>
          <w:p w14:paraId="3CBD94DA" w14:textId="77777777" w:rsidR="00845150" w:rsidRPr="00FD6870" w:rsidRDefault="00845150" w:rsidP="008E28E4">
            <w:pPr>
              <w:pStyle w:val="TAL"/>
            </w:pPr>
            <w:r w:rsidRPr="00FD6870">
              <w:t>type: ENUM</w:t>
            </w:r>
          </w:p>
          <w:p w14:paraId="500440B7" w14:textId="77777777" w:rsidR="00845150" w:rsidRPr="00FD6870" w:rsidRDefault="00845150" w:rsidP="008E28E4">
            <w:pPr>
              <w:pStyle w:val="TAL"/>
            </w:pPr>
            <w:r w:rsidRPr="00FD6870">
              <w:t>multiplicity: 1</w:t>
            </w:r>
          </w:p>
          <w:p w14:paraId="4E339E4C" w14:textId="77777777" w:rsidR="00845150" w:rsidRPr="00FD6870" w:rsidRDefault="00845150" w:rsidP="008E28E4">
            <w:pPr>
              <w:pStyle w:val="TAL"/>
            </w:pPr>
            <w:proofErr w:type="spellStart"/>
            <w:r w:rsidRPr="00FD6870">
              <w:t>isOrdered</w:t>
            </w:r>
            <w:proofErr w:type="spellEnd"/>
            <w:r w:rsidRPr="00FD6870">
              <w:t>: N/A</w:t>
            </w:r>
          </w:p>
          <w:p w14:paraId="2D4CA014" w14:textId="77777777" w:rsidR="00845150" w:rsidRDefault="00845150" w:rsidP="008E28E4">
            <w:pPr>
              <w:pStyle w:val="TAL"/>
              <w:rPr>
                <w:lang w:val="fr-FR"/>
              </w:rPr>
            </w:pPr>
            <w:r>
              <w:rPr>
                <w:lang w:val="fr-FR"/>
              </w:rPr>
              <w:t>isUnique: N/A</w:t>
            </w:r>
          </w:p>
          <w:p w14:paraId="6FA5EA44" w14:textId="77777777" w:rsidR="00845150" w:rsidRDefault="00845150" w:rsidP="008E28E4">
            <w:pPr>
              <w:pStyle w:val="TAL"/>
              <w:rPr>
                <w:lang w:val="fr-FR"/>
              </w:rPr>
            </w:pPr>
            <w:r>
              <w:rPr>
                <w:lang w:val="fr-FR"/>
              </w:rPr>
              <w:t>defaultValue: None</w:t>
            </w:r>
          </w:p>
          <w:p w14:paraId="4B192C16" w14:textId="77777777" w:rsidR="00845150" w:rsidRDefault="00845150" w:rsidP="008E28E4">
            <w:pPr>
              <w:pStyle w:val="TAL"/>
              <w:keepNext w:val="0"/>
            </w:pPr>
            <w:r>
              <w:rPr>
                <w:lang w:val="fr-FR"/>
              </w:rPr>
              <w:t>isNullable: True</w:t>
            </w:r>
          </w:p>
        </w:tc>
      </w:tr>
      <w:tr w:rsidR="00845150" w14:paraId="527A2020"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74328FB" w14:textId="77777777" w:rsidR="00845150" w:rsidRDefault="00845150" w:rsidP="008E28E4">
            <w:pPr>
              <w:pStyle w:val="TAL"/>
              <w:keepNext w:val="0"/>
              <w:rPr>
                <w:rFonts w:ascii="Courier New" w:hAnsi="Courier New" w:cs="Courier New"/>
              </w:rPr>
            </w:pPr>
            <w:r>
              <w:rPr>
                <w:rFonts w:cs="Arial"/>
                <w:szCs w:val="18"/>
                <w:lang w:val="fr-FR"/>
              </w:rPr>
              <w:t>energySavingState</w:t>
            </w:r>
          </w:p>
        </w:tc>
        <w:tc>
          <w:tcPr>
            <w:tcW w:w="4395" w:type="dxa"/>
            <w:tcBorders>
              <w:top w:val="single" w:sz="4" w:space="0" w:color="auto"/>
              <w:left w:val="single" w:sz="4" w:space="0" w:color="auto"/>
              <w:bottom w:val="single" w:sz="4" w:space="0" w:color="auto"/>
              <w:right w:val="single" w:sz="4" w:space="0" w:color="auto"/>
            </w:tcBorders>
          </w:tcPr>
          <w:p w14:paraId="2687F7AE" w14:textId="77777777" w:rsidR="00845150" w:rsidRPr="00FD6870" w:rsidRDefault="00845150" w:rsidP="008E28E4">
            <w:pPr>
              <w:pStyle w:val="TAL"/>
            </w:pPr>
            <w:r w:rsidRPr="00FD6870">
              <w:t>This attribute specifies the status regarding the energy saving in the edge UPF.</w:t>
            </w:r>
          </w:p>
          <w:p w14:paraId="4935A786" w14:textId="77777777" w:rsidR="00845150" w:rsidRPr="00FD6870" w:rsidRDefault="00845150" w:rsidP="008E28E4">
            <w:pPr>
              <w:pStyle w:val="TAL"/>
            </w:pPr>
          </w:p>
          <w:p w14:paraId="2A68AD4D" w14:textId="77777777" w:rsidR="00845150" w:rsidRPr="00FD6870" w:rsidRDefault="00845150" w:rsidP="008E28E4">
            <w:pPr>
              <w:pStyle w:val="TAL"/>
            </w:pPr>
            <w:r w:rsidRPr="00FD6870">
              <w:t xml:space="preserve">If the value of </w:t>
            </w:r>
            <w:proofErr w:type="spellStart"/>
            <w:r w:rsidRPr="00FD6870">
              <w:rPr>
                <w:rFonts w:ascii="Courier New" w:hAnsi="Courier New" w:cs="Courier New"/>
              </w:rPr>
              <w:t>energySavingControl</w:t>
            </w:r>
            <w:proofErr w:type="spellEnd"/>
            <w:r w:rsidRPr="00FD6870">
              <w:t xml:space="preserve"> is </w:t>
            </w:r>
            <w:r w:rsidRPr="00FD6870">
              <w:rPr>
                <w:rFonts w:ascii="Courier New" w:hAnsi="Courier New" w:cs="Courier New"/>
                <w:lang w:eastAsia="zh-CN"/>
              </w:rPr>
              <w:t>TO_BE_ENERGYSAVING</w:t>
            </w:r>
            <w:r w:rsidRPr="00FD6870">
              <w:t xml:space="preserve">, then it shall be tried to achieve the value </w:t>
            </w:r>
            <w:r w:rsidRPr="00FD6870">
              <w:rPr>
                <w:rFonts w:ascii="Courier New" w:hAnsi="Courier New" w:cs="Courier New"/>
              </w:rPr>
              <w:t xml:space="preserve">IS_ENERGYSAVING </w:t>
            </w:r>
            <w:r w:rsidRPr="00FD6870">
              <w:t xml:space="preserve">for the </w:t>
            </w:r>
            <w:proofErr w:type="spellStart"/>
            <w:r w:rsidRPr="00FD6870">
              <w:rPr>
                <w:rFonts w:ascii="Courier New" w:hAnsi="Courier New"/>
                <w:snapToGrid w:val="0"/>
              </w:rPr>
              <w:t>energySavingState</w:t>
            </w:r>
            <w:proofErr w:type="spellEnd"/>
            <w:r w:rsidRPr="00FD6870">
              <w:t>.</w:t>
            </w:r>
            <w:r w:rsidRPr="00FD6870">
              <w:br/>
            </w:r>
          </w:p>
          <w:p w14:paraId="0CCD32DA" w14:textId="77777777" w:rsidR="00845150" w:rsidRPr="00FD6870" w:rsidRDefault="00845150" w:rsidP="008E28E4">
            <w:pPr>
              <w:pStyle w:val="TAL"/>
              <w:rPr>
                <w:lang w:eastAsia="zh-CN"/>
              </w:rPr>
            </w:pPr>
            <w:r w:rsidRPr="00FD6870">
              <w:t xml:space="preserve">If the value of </w:t>
            </w:r>
            <w:proofErr w:type="spellStart"/>
            <w:r w:rsidRPr="00FD6870">
              <w:rPr>
                <w:rFonts w:ascii="Courier New" w:hAnsi="Courier New" w:cs="Courier New"/>
              </w:rPr>
              <w:t>energySavingControl</w:t>
            </w:r>
            <w:proofErr w:type="spellEnd"/>
            <w:r w:rsidRPr="00FD6870">
              <w:t xml:space="preserve"> is </w:t>
            </w:r>
            <w:r w:rsidRPr="00FD6870">
              <w:rPr>
                <w:rFonts w:ascii="Courier New" w:hAnsi="Courier New" w:cs="Courier New"/>
                <w:lang w:eastAsia="zh-CN"/>
              </w:rPr>
              <w:t>TO_BE_NOT_ENERGYSAVING</w:t>
            </w:r>
            <w:r w:rsidRPr="00FD6870">
              <w:t xml:space="preserve">, then it shall be tried to achieve the value </w:t>
            </w:r>
            <w:r w:rsidRPr="00FD6870">
              <w:rPr>
                <w:rFonts w:ascii="Courier New" w:hAnsi="Courier New" w:cs="Courier New"/>
              </w:rPr>
              <w:t>IS_NOT_ENERGYSAVING</w:t>
            </w:r>
            <w:r w:rsidRPr="00FD6870">
              <w:t xml:space="preserve"> for the </w:t>
            </w:r>
            <w:proofErr w:type="spellStart"/>
            <w:r w:rsidRPr="00FD6870">
              <w:rPr>
                <w:rFonts w:ascii="Courier New" w:hAnsi="Courier New"/>
                <w:snapToGrid w:val="0"/>
              </w:rPr>
              <w:t>energySavingState</w:t>
            </w:r>
            <w:proofErr w:type="spellEnd"/>
            <w:r w:rsidRPr="00FD6870">
              <w:t xml:space="preserve">. </w:t>
            </w:r>
            <w:r w:rsidRPr="00FD6870">
              <w:br/>
            </w:r>
          </w:p>
          <w:p w14:paraId="37247A6F" w14:textId="77777777" w:rsidR="00845150" w:rsidRDefault="00845150" w:rsidP="008E28E4">
            <w:pPr>
              <w:pStyle w:val="TAL"/>
              <w:keepNext w:val="0"/>
            </w:pPr>
            <w:proofErr w:type="spellStart"/>
            <w:r w:rsidRPr="00FD6870">
              <w:rPr>
                <w:rFonts w:cs="Arial"/>
                <w:szCs w:val="18"/>
                <w:lang w:eastAsia="zh-CN"/>
              </w:rPr>
              <w:t>allowedValues</w:t>
            </w:r>
            <w:proofErr w:type="spellEnd"/>
            <w:r w:rsidRPr="00FD6870">
              <w:rPr>
                <w:rFonts w:cs="Arial"/>
                <w:szCs w:val="18"/>
                <w:lang w:eastAsia="zh-CN"/>
              </w:rPr>
              <w:t>:</w:t>
            </w:r>
            <w:r w:rsidRPr="00FD6870">
              <w:rPr>
                <w:rFonts w:cs="Arial"/>
                <w:szCs w:val="18"/>
              </w:rPr>
              <w:t xml:space="preserve"> </w:t>
            </w:r>
            <w:r w:rsidRPr="00FD6870">
              <w:rPr>
                <w:rFonts w:cs="Arial"/>
                <w:szCs w:val="18"/>
              </w:rPr>
              <w:br/>
            </w:r>
            <w:r w:rsidRPr="00FD6870">
              <w:rPr>
                <w:rFonts w:cs="Arial"/>
                <w:szCs w:val="18"/>
                <w:lang w:eastAsia="zh-CN"/>
              </w:rPr>
              <w:t>IS_NOT_ENERGYSAVING,</w:t>
            </w:r>
            <w:r w:rsidRPr="00FD6870">
              <w:rPr>
                <w:rFonts w:cs="Arial"/>
                <w:szCs w:val="18"/>
                <w:lang w:eastAsia="zh-CN"/>
              </w:rPr>
              <w:br/>
              <w:t>IS_ENERGYSAVING.</w:t>
            </w:r>
          </w:p>
        </w:tc>
        <w:tc>
          <w:tcPr>
            <w:tcW w:w="1897" w:type="dxa"/>
            <w:tcBorders>
              <w:top w:val="single" w:sz="4" w:space="0" w:color="auto"/>
              <w:left w:val="single" w:sz="4" w:space="0" w:color="auto"/>
              <w:bottom w:val="single" w:sz="4" w:space="0" w:color="auto"/>
              <w:right w:val="single" w:sz="4" w:space="0" w:color="auto"/>
            </w:tcBorders>
          </w:tcPr>
          <w:p w14:paraId="0D79D8BB" w14:textId="77777777" w:rsidR="00845150" w:rsidRPr="00FD6870" w:rsidRDefault="00845150" w:rsidP="008E28E4">
            <w:pPr>
              <w:pStyle w:val="TAL"/>
            </w:pPr>
            <w:r w:rsidRPr="00FD6870">
              <w:t>type: ENUM</w:t>
            </w:r>
          </w:p>
          <w:p w14:paraId="167C40B3" w14:textId="77777777" w:rsidR="00845150" w:rsidRPr="00FD6870" w:rsidRDefault="00845150" w:rsidP="008E28E4">
            <w:pPr>
              <w:pStyle w:val="TAL"/>
            </w:pPr>
            <w:r w:rsidRPr="00FD6870">
              <w:t>multiplicity: 1</w:t>
            </w:r>
          </w:p>
          <w:p w14:paraId="37CAC06F" w14:textId="77777777" w:rsidR="00845150" w:rsidRPr="00FD6870" w:rsidRDefault="00845150" w:rsidP="008E28E4">
            <w:pPr>
              <w:pStyle w:val="TAL"/>
            </w:pPr>
            <w:proofErr w:type="spellStart"/>
            <w:r w:rsidRPr="00FD6870">
              <w:t>isOrdered</w:t>
            </w:r>
            <w:proofErr w:type="spellEnd"/>
            <w:r w:rsidRPr="00FD6870">
              <w:t>: N/A</w:t>
            </w:r>
          </w:p>
          <w:p w14:paraId="78453F02" w14:textId="77777777" w:rsidR="00845150" w:rsidRDefault="00845150" w:rsidP="008E28E4">
            <w:pPr>
              <w:pStyle w:val="TAL"/>
              <w:rPr>
                <w:lang w:val="fr-FR"/>
              </w:rPr>
            </w:pPr>
            <w:r>
              <w:rPr>
                <w:lang w:val="fr-FR"/>
              </w:rPr>
              <w:t>isUnique: N/A</w:t>
            </w:r>
          </w:p>
          <w:p w14:paraId="138F2405" w14:textId="77777777" w:rsidR="00845150" w:rsidRDefault="00845150" w:rsidP="008E28E4">
            <w:pPr>
              <w:pStyle w:val="TAL"/>
              <w:rPr>
                <w:lang w:val="fr-FR"/>
              </w:rPr>
            </w:pPr>
            <w:r>
              <w:rPr>
                <w:lang w:val="fr-FR"/>
              </w:rPr>
              <w:t>defaultValue: None</w:t>
            </w:r>
          </w:p>
          <w:p w14:paraId="756583B1" w14:textId="77777777" w:rsidR="00845150" w:rsidRDefault="00845150" w:rsidP="008E28E4">
            <w:pPr>
              <w:pStyle w:val="TAL"/>
              <w:keepNext w:val="0"/>
            </w:pPr>
            <w:r>
              <w:rPr>
                <w:lang w:val="fr-FR"/>
              </w:rPr>
              <w:t>isNullable: False</w:t>
            </w:r>
          </w:p>
        </w:tc>
      </w:tr>
      <w:tr w:rsidR="00845150" w14:paraId="0F1B5E57"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22F4B29" w14:textId="77777777" w:rsidR="00845150" w:rsidRDefault="00845150" w:rsidP="008E28E4">
            <w:pPr>
              <w:pStyle w:val="TAL"/>
              <w:keepNext w:val="0"/>
              <w:rPr>
                <w:rFonts w:ascii="Courier New" w:hAnsi="Courier New" w:cs="Courier New"/>
              </w:rPr>
            </w:pPr>
            <w:proofErr w:type="spellStart"/>
            <w:r>
              <w:rPr>
                <w:rFonts w:ascii="Courier New" w:hAnsi="Courier New" w:cs="Courier New"/>
                <w:lang w:eastAsia="zh-CN"/>
              </w:rPr>
              <w:t>sNSSAIList</w:t>
            </w:r>
            <w:proofErr w:type="spellEnd"/>
          </w:p>
        </w:tc>
        <w:tc>
          <w:tcPr>
            <w:tcW w:w="4395" w:type="dxa"/>
            <w:tcBorders>
              <w:top w:val="single" w:sz="4" w:space="0" w:color="auto"/>
              <w:left w:val="single" w:sz="4" w:space="0" w:color="auto"/>
              <w:bottom w:val="single" w:sz="4" w:space="0" w:color="auto"/>
              <w:right w:val="single" w:sz="4" w:space="0" w:color="auto"/>
            </w:tcBorders>
          </w:tcPr>
          <w:p w14:paraId="5B632E12" w14:textId="77777777" w:rsidR="00845150" w:rsidRDefault="00845150" w:rsidP="008E28E4">
            <w:pPr>
              <w:pStyle w:val="TAL"/>
              <w:keepNext w:val="0"/>
            </w:pPr>
            <w:r>
              <w:t>See subclause 4.4.1.</w:t>
            </w:r>
          </w:p>
        </w:tc>
        <w:tc>
          <w:tcPr>
            <w:tcW w:w="1897" w:type="dxa"/>
            <w:tcBorders>
              <w:top w:val="single" w:sz="4" w:space="0" w:color="auto"/>
              <w:left w:val="single" w:sz="4" w:space="0" w:color="auto"/>
              <w:bottom w:val="single" w:sz="4" w:space="0" w:color="auto"/>
              <w:right w:val="single" w:sz="4" w:space="0" w:color="auto"/>
            </w:tcBorders>
          </w:tcPr>
          <w:p w14:paraId="06EB6200" w14:textId="77777777" w:rsidR="00845150" w:rsidRDefault="00845150" w:rsidP="008E28E4">
            <w:pPr>
              <w:pStyle w:val="TAL"/>
              <w:keepNext w:val="0"/>
            </w:pPr>
          </w:p>
        </w:tc>
      </w:tr>
      <w:tr w:rsidR="00845150" w14:paraId="676D1D51"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7FED5E5" w14:textId="77777777" w:rsidR="00845150" w:rsidRDefault="00845150" w:rsidP="008E28E4">
            <w:pPr>
              <w:pStyle w:val="TAL"/>
              <w:keepNext w:val="0"/>
              <w:rPr>
                <w:rFonts w:ascii="Courier New" w:hAnsi="Courier New" w:cs="Courier New"/>
                <w:lang w:eastAsia="zh-CN"/>
              </w:rPr>
            </w:pPr>
            <w:proofErr w:type="spellStart"/>
            <w:r>
              <w:rPr>
                <w:rFonts w:ascii="Courier New" w:hAnsi="Courier New" w:cs="Courier New"/>
                <w:lang w:eastAsia="zh-CN"/>
              </w:rPr>
              <w:t>pLMNInfo</w:t>
            </w:r>
            <w:r w:rsidRPr="00D53075">
              <w:rPr>
                <w:rFonts w:ascii="Courier New" w:hAnsi="Courier New" w:cs="Courier New"/>
                <w:lang w:eastAsia="zh-CN"/>
              </w:rPr>
              <w:t>List</w:t>
            </w:r>
            <w:proofErr w:type="spellEnd"/>
          </w:p>
        </w:tc>
        <w:tc>
          <w:tcPr>
            <w:tcW w:w="4395" w:type="dxa"/>
            <w:tcBorders>
              <w:top w:val="single" w:sz="4" w:space="0" w:color="auto"/>
              <w:left w:val="single" w:sz="4" w:space="0" w:color="auto"/>
              <w:bottom w:val="single" w:sz="4" w:space="0" w:color="auto"/>
              <w:right w:val="single" w:sz="4" w:space="0" w:color="auto"/>
            </w:tcBorders>
          </w:tcPr>
          <w:p w14:paraId="7660850F" w14:textId="77777777" w:rsidR="00845150" w:rsidRDefault="00845150" w:rsidP="008E28E4">
            <w:pPr>
              <w:pStyle w:val="TAL"/>
              <w:keepNext w:val="0"/>
            </w:pPr>
            <w:r w:rsidRPr="00B32DDD">
              <w:rPr>
                <w:rFonts w:cs="Arial"/>
                <w:iCs/>
                <w:szCs w:val="18"/>
                <w:lang w:eastAsia="en-GB"/>
              </w:rPr>
              <w:t xml:space="preserve">It defines </w:t>
            </w:r>
            <w:r>
              <w:rPr>
                <w:rFonts w:cs="Arial"/>
                <w:iCs/>
                <w:szCs w:val="18"/>
                <w:lang w:eastAsia="en-GB"/>
              </w:rPr>
              <w:t>the</w:t>
            </w:r>
            <w:r w:rsidRPr="00B32DDD">
              <w:rPr>
                <w:rFonts w:cs="Arial"/>
                <w:iCs/>
                <w:szCs w:val="18"/>
                <w:lang w:eastAsia="en-GB"/>
              </w:rPr>
              <w:t xml:space="preserve"> PLMN</w:t>
            </w:r>
            <w:r>
              <w:rPr>
                <w:rFonts w:cs="Arial"/>
                <w:iCs/>
                <w:szCs w:val="18"/>
                <w:lang w:eastAsia="en-GB"/>
              </w:rPr>
              <w:t>(s)</w:t>
            </w:r>
            <w:r w:rsidRPr="00B32DDD">
              <w:rPr>
                <w:rFonts w:cs="Arial"/>
                <w:iCs/>
                <w:szCs w:val="18"/>
                <w:lang w:eastAsia="en-GB"/>
              </w:rPr>
              <w:t xml:space="preserve"> </w:t>
            </w:r>
            <w:r>
              <w:rPr>
                <w:rFonts w:cs="Arial"/>
                <w:iCs/>
                <w:szCs w:val="18"/>
                <w:lang w:eastAsia="en-GB"/>
              </w:rPr>
              <w:t xml:space="preserve">of a Network Function. </w:t>
            </w:r>
          </w:p>
        </w:tc>
        <w:tc>
          <w:tcPr>
            <w:tcW w:w="1897" w:type="dxa"/>
            <w:tcBorders>
              <w:top w:val="single" w:sz="4" w:space="0" w:color="auto"/>
              <w:left w:val="single" w:sz="4" w:space="0" w:color="auto"/>
              <w:bottom w:val="single" w:sz="4" w:space="0" w:color="auto"/>
              <w:right w:val="single" w:sz="4" w:space="0" w:color="auto"/>
            </w:tcBorders>
          </w:tcPr>
          <w:p w14:paraId="6FDD8C9A" w14:textId="77777777" w:rsidR="00845150" w:rsidRDefault="00845150" w:rsidP="008E28E4">
            <w:pPr>
              <w:pStyle w:val="TAL"/>
              <w:rPr>
                <w:lang w:eastAsia="zh-CN"/>
              </w:rPr>
            </w:pPr>
            <w:r w:rsidRPr="002A1C02">
              <w:t>type:</w:t>
            </w:r>
            <w:r>
              <w:t xml:space="preserve"> </w:t>
            </w:r>
            <w:proofErr w:type="spellStart"/>
            <w:r>
              <w:t>PLMNInfo</w:t>
            </w:r>
            <w:proofErr w:type="spellEnd"/>
          </w:p>
          <w:p w14:paraId="2167EF67" w14:textId="77777777" w:rsidR="00845150" w:rsidRDefault="00845150" w:rsidP="008E28E4">
            <w:pPr>
              <w:pStyle w:val="TAL"/>
              <w:rPr>
                <w:lang w:eastAsia="zh-CN"/>
              </w:rPr>
            </w:pPr>
            <w:r>
              <w:t>multiplicity: 1..*</w:t>
            </w:r>
          </w:p>
          <w:p w14:paraId="2B57F4D9" w14:textId="77777777" w:rsidR="00845150" w:rsidRDefault="00845150" w:rsidP="008E28E4">
            <w:pPr>
              <w:pStyle w:val="TAL"/>
            </w:pPr>
            <w:proofErr w:type="spellStart"/>
            <w:r>
              <w:t>isOrdered</w:t>
            </w:r>
            <w:proofErr w:type="spellEnd"/>
            <w:r>
              <w:t xml:space="preserve">: </w:t>
            </w:r>
            <w:r w:rsidRPr="004037B3">
              <w:t>False</w:t>
            </w:r>
          </w:p>
          <w:p w14:paraId="6858E5AC" w14:textId="77777777" w:rsidR="00845150" w:rsidRDefault="00845150" w:rsidP="008E28E4">
            <w:pPr>
              <w:pStyle w:val="TAL"/>
            </w:pPr>
            <w:proofErr w:type="spellStart"/>
            <w:r>
              <w:t>isUnique</w:t>
            </w:r>
            <w:proofErr w:type="spellEnd"/>
            <w:r>
              <w:t xml:space="preserve">: </w:t>
            </w:r>
            <w:r w:rsidRPr="004037B3">
              <w:t>True</w:t>
            </w:r>
          </w:p>
          <w:p w14:paraId="356FE435" w14:textId="77777777" w:rsidR="00845150" w:rsidRDefault="00845150" w:rsidP="008E28E4">
            <w:pPr>
              <w:pStyle w:val="TAL"/>
            </w:pPr>
            <w:proofErr w:type="spellStart"/>
            <w:r>
              <w:t>defaultValue</w:t>
            </w:r>
            <w:proofErr w:type="spellEnd"/>
            <w:r>
              <w:t>: None</w:t>
            </w:r>
          </w:p>
          <w:p w14:paraId="20928E3C" w14:textId="77777777" w:rsidR="00845150" w:rsidRDefault="00845150" w:rsidP="008E28E4">
            <w:pPr>
              <w:pStyle w:val="TAL"/>
            </w:pPr>
            <w:proofErr w:type="spellStart"/>
            <w:r>
              <w:t>allowedValues</w:t>
            </w:r>
            <w:proofErr w:type="spellEnd"/>
            <w:r>
              <w:t>: N/A</w:t>
            </w:r>
          </w:p>
          <w:p w14:paraId="31676A7D" w14:textId="77777777" w:rsidR="00845150" w:rsidRDefault="00845150" w:rsidP="008E28E4">
            <w:pPr>
              <w:pStyle w:val="TAL"/>
              <w:keepNext w:val="0"/>
            </w:pPr>
            <w:proofErr w:type="spellStart"/>
            <w:r>
              <w:t>isNullable</w:t>
            </w:r>
            <w:proofErr w:type="spellEnd"/>
            <w:r>
              <w:t>: Fa</w:t>
            </w:r>
            <w:r>
              <w:rPr>
                <w:lang w:eastAsia="zh-CN"/>
              </w:rPr>
              <w:t>lse</w:t>
            </w:r>
          </w:p>
        </w:tc>
      </w:tr>
      <w:tr w:rsidR="00845150" w14:paraId="58100FA3"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00A9972" w14:textId="77777777" w:rsidR="00845150" w:rsidRDefault="00845150" w:rsidP="008E28E4">
            <w:pPr>
              <w:pStyle w:val="TAL"/>
              <w:keepNext w:val="0"/>
              <w:rPr>
                <w:rFonts w:ascii="Courier New" w:hAnsi="Courier New" w:cs="Courier New"/>
                <w:lang w:eastAsia="zh-CN"/>
              </w:rPr>
            </w:pPr>
            <w:proofErr w:type="spellStart"/>
            <w:r>
              <w:rPr>
                <w:rFonts w:ascii="Courier New" w:hAnsi="Courier New" w:cs="Courier New"/>
                <w:lang w:eastAsia="zh-CN"/>
              </w:rPr>
              <w:t>sBIFQDN</w:t>
            </w:r>
            <w:proofErr w:type="spellEnd"/>
          </w:p>
        </w:tc>
        <w:tc>
          <w:tcPr>
            <w:tcW w:w="4395" w:type="dxa"/>
            <w:tcBorders>
              <w:top w:val="single" w:sz="4" w:space="0" w:color="auto"/>
              <w:left w:val="single" w:sz="4" w:space="0" w:color="auto"/>
              <w:bottom w:val="single" w:sz="4" w:space="0" w:color="auto"/>
              <w:right w:val="single" w:sz="4" w:space="0" w:color="auto"/>
            </w:tcBorders>
          </w:tcPr>
          <w:p w14:paraId="11AD8F45" w14:textId="77777777" w:rsidR="00845150" w:rsidRDefault="00845150" w:rsidP="008E28E4">
            <w:pPr>
              <w:pStyle w:val="TAL"/>
              <w:keepNext w:val="0"/>
            </w:pPr>
            <w:r>
              <w:t>It is used to indicate the FQDN of the registered NF instance in service-based interface, for example, NF instance FQDN structure is:</w:t>
            </w:r>
          </w:p>
          <w:p w14:paraId="4A5E1046" w14:textId="77777777" w:rsidR="00845150" w:rsidRDefault="00845150" w:rsidP="008E28E4">
            <w:pPr>
              <w:pStyle w:val="TAL"/>
              <w:keepNext w:val="0"/>
            </w:pPr>
            <w:r>
              <w:t>nftype&lt;nfnum&gt;.slicetype&lt;sliceid&gt;.mnc&lt;MNC&gt;.mcc&lt;MCC&gt;.3gppnetwork.org</w:t>
            </w:r>
          </w:p>
          <w:p w14:paraId="15A32ED7" w14:textId="77777777" w:rsidR="00845150" w:rsidRDefault="00845150" w:rsidP="008E28E4">
            <w:pPr>
              <w:pStyle w:val="TAL"/>
              <w:keepNext w:val="0"/>
            </w:pPr>
          </w:p>
        </w:tc>
        <w:tc>
          <w:tcPr>
            <w:tcW w:w="1897" w:type="dxa"/>
            <w:tcBorders>
              <w:top w:val="single" w:sz="4" w:space="0" w:color="auto"/>
              <w:left w:val="single" w:sz="4" w:space="0" w:color="auto"/>
              <w:bottom w:val="single" w:sz="4" w:space="0" w:color="auto"/>
              <w:right w:val="single" w:sz="4" w:space="0" w:color="auto"/>
            </w:tcBorders>
          </w:tcPr>
          <w:p w14:paraId="3048A6AD" w14:textId="77777777" w:rsidR="00845150" w:rsidRDefault="00845150" w:rsidP="008E28E4">
            <w:pPr>
              <w:pStyle w:val="TAL"/>
              <w:keepNext w:val="0"/>
              <w:rPr>
                <w:lang w:eastAsia="zh-CN"/>
              </w:rPr>
            </w:pPr>
            <w:r>
              <w:t xml:space="preserve">type: </w:t>
            </w:r>
            <w:r>
              <w:rPr>
                <w:lang w:eastAsia="zh-CN"/>
              </w:rPr>
              <w:t>String</w:t>
            </w:r>
          </w:p>
          <w:p w14:paraId="6E2F1A01" w14:textId="77777777" w:rsidR="00845150" w:rsidRDefault="00845150" w:rsidP="008E28E4">
            <w:pPr>
              <w:pStyle w:val="TAL"/>
              <w:keepNext w:val="0"/>
              <w:rPr>
                <w:lang w:eastAsia="zh-CN"/>
              </w:rPr>
            </w:pPr>
            <w:r>
              <w:t>multiplicity: 1</w:t>
            </w:r>
          </w:p>
          <w:p w14:paraId="20058C6E" w14:textId="77777777" w:rsidR="00845150" w:rsidRDefault="00845150" w:rsidP="008E28E4">
            <w:pPr>
              <w:pStyle w:val="TAL"/>
              <w:keepNext w:val="0"/>
            </w:pPr>
            <w:proofErr w:type="spellStart"/>
            <w:r>
              <w:t>isOrdered</w:t>
            </w:r>
            <w:proofErr w:type="spellEnd"/>
            <w:r>
              <w:t>: N/A</w:t>
            </w:r>
          </w:p>
          <w:p w14:paraId="0FE91960" w14:textId="77777777" w:rsidR="00845150" w:rsidRDefault="00845150" w:rsidP="008E28E4">
            <w:pPr>
              <w:pStyle w:val="TAL"/>
              <w:keepNext w:val="0"/>
            </w:pPr>
            <w:proofErr w:type="spellStart"/>
            <w:r>
              <w:t>isUnique</w:t>
            </w:r>
            <w:proofErr w:type="spellEnd"/>
            <w:r>
              <w:t>: N/A</w:t>
            </w:r>
          </w:p>
          <w:p w14:paraId="7C7F414D" w14:textId="77777777" w:rsidR="00845150" w:rsidRDefault="00845150" w:rsidP="008E28E4">
            <w:pPr>
              <w:pStyle w:val="TAL"/>
              <w:keepNext w:val="0"/>
            </w:pPr>
            <w:proofErr w:type="spellStart"/>
            <w:r>
              <w:t>defaultValue</w:t>
            </w:r>
            <w:proofErr w:type="spellEnd"/>
            <w:r>
              <w:t>: None</w:t>
            </w:r>
          </w:p>
          <w:p w14:paraId="38F9277A" w14:textId="77777777" w:rsidR="00845150" w:rsidRDefault="00845150" w:rsidP="008E28E4">
            <w:pPr>
              <w:pStyle w:val="TAL"/>
              <w:keepNext w:val="0"/>
            </w:pPr>
            <w:proofErr w:type="spellStart"/>
            <w:r>
              <w:t>allowedValues</w:t>
            </w:r>
            <w:proofErr w:type="spellEnd"/>
            <w:r>
              <w:t>: N/A</w:t>
            </w:r>
          </w:p>
          <w:p w14:paraId="496C3A94" w14:textId="77777777" w:rsidR="00845150" w:rsidRDefault="00845150" w:rsidP="008E28E4">
            <w:pPr>
              <w:pStyle w:val="TAL"/>
              <w:keepNext w:val="0"/>
            </w:pPr>
            <w:proofErr w:type="spellStart"/>
            <w:r>
              <w:t>isNullable</w:t>
            </w:r>
            <w:proofErr w:type="spellEnd"/>
            <w:r>
              <w:t>: Fa</w:t>
            </w:r>
            <w:r>
              <w:rPr>
                <w:lang w:eastAsia="zh-CN"/>
              </w:rPr>
              <w:t>lse</w:t>
            </w:r>
          </w:p>
        </w:tc>
      </w:tr>
      <w:tr w:rsidR="00845150" w14:paraId="3AC4D88F"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B34D22D" w14:textId="77777777" w:rsidR="00845150" w:rsidRDefault="00845150" w:rsidP="008E28E4">
            <w:pPr>
              <w:pStyle w:val="TAL"/>
              <w:keepNext w:val="0"/>
              <w:rPr>
                <w:rFonts w:ascii="Courier New" w:hAnsi="Courier New" w:cs="Courier New"/>
                <w:lang w:eastAsia="zh-CN"/>
              </w:rPr>
            </w:pPr>
            <w:proofErr w:type="spellStart"/>
            <w:r w:rsidRPr="002542F8">
              <w:rPr>
                <w:rFonts w:ascii="Courier New" w:hAnsi="Courier New" w:cs="Courier New"/>
              </w:rPr>
              <w:t>interPlmnF</w:t>
            </w:r>
            <w:r>
              <w:rPr>
                <w:rFonts w:ascii="Courier New" w:hAnsi="Courier New" w:cs="Courier New"/>
              </w:rPr>
              <w:t>QDN</w:t>
            </w:r>
            <w:proofErr w:type="spellEnd"/>
          </w:p>
        </w:tc>
        <w:tc>
          <w:tcPr>
            <w:tcW w:w="4395" w:type="dxa"/>
            <w:tcBorders>
              <w:top w:val="single" w:sz="4" w:space="0" w:color="auto"/>
              <w:left w:val="single" w:sz="4" w:space="0" w:color="auto"/>
              <w:bottom w:val="single" w:sz="4" w:space="0" w:color="auto"/>
              <w:right w:val="single" w:sz="4" w:space="0" w:color="auto"/>
            </w:tcBorders>
          </w:tcPr>
          <w:p w14:paraId="3470131E" w14:textId="77777777" w:rsidR="00845150" w:rsidRPr="00690A26" w:rsidRDefault="00845150" w:rsidP="008E28E4">
            <w:pPr>
              <w:pStyle w:val="TAL"/>
              <w:rPr>
                <w:rFonts w:cs="Arial"/>
                <w:szCs w:val="18"/>
              </w:rPr>
            </w:pPr>
            <w:r w:rsidRPr="00690A26">
              <w:rPr>
                <w:rFonts w:cs="Arial"/>
                <w:szCs w:val="18"/>
              </w:rPr>
              <w:t>If the NF needs to be discoverable by other NFs in a different PLMN, then an FQDN that is used for inter-PLMN routing as specified in 3GPP </w:t>
            </w:r>
            <w:r>
              <w:rPr>
                <w:rFonts w:cs="Arial"/>
                <w:szCs w:val="18"/>
              </w:rPr>
              <w:t>TS </w:t>
            </w:r>
            <w:r w:rsidRPr="00690A26">
              <w:rPr>
                <w:rFonts w:cs="Arial"/>
                <w:szCs w:val="18"/>
              </w:rPr>
              <w:t>23.003 [1</w:t>
            </w:r>
            <w:r>
              <w:rPr>
                <w:rFonts w:cs="Arial"/>
                <w:szCs w:val="18"/>
              </w:rPr>
              <w:t>3</w:t>
            </w:r>
            <w:r w:rsidRPr="00690A26">
              <w:rPr>
                <w:rFonts w:cs="Arial"/>
                <w:szCs w:val="18"/>
              </w:rPr>
              <w:t>] shall be registered with the NRF</w:t>
            </w:r>
            <w:r>
              <w:rPr>
                <w:rFonts w:cs="Arial"/>
                <w:szCs w:val="18"/>
              </w:rPr>
              <w:t>.</w:t>
            </w:r>
          </w:p>
          <w:p w14:paraId="4A9A28A9" w14:textId="77777777" w:rsidR="00845150" w:rsidRDefault="00845150" w:rsidP="008E28E4">
            <w:pPr>
              <w:pStyle w:val="TAL"/>
              <w:keepNext w:val="0"/>
            </w:pPr>
          </w:p>
        </w:tc>
        <w:tc>
          <w:tcPr>
            <w:tcW w:w="1897" w:type="dxa"/>
            <w:tcBorders>
              <w:top w:val="single" w:sz="4" w:space="0" w:color="auto"/>
              <w:left w:val="single" w:sz="4" w:space="0" w:color="auto"/>
              <w:bottom w:val="single" w:sz="4" w:space="0" w:color="auto"/>
              <w:right w:val="single" w:sz="4" w:space="0" w:color="auto"/>
            </w:tcBorders>
          </w:tcPr>
          <w:p w14:paraId="1716AF2B" w14:textId="77777777" w:rsidR="00845150" w:rsidRDefault="00845150" w:rsidP="008E28E4">
            <w:pPr>
              <w:pStyle w:val="TAL"/>
              <w:rPr>
                <w:lang w:eastAsia="zh-CN"/>
              </w:rPr>
            </w:pPr>
            <w:r>
              <w:t xml:space="preserve">type: </w:t>
            </w:r>
            <w:r>
              <w:rPr>
                <w:lang w:eastAsia="zh-CN"/>
              </w:rPr>
              <w:t>String</w:t>
            </w:r>
          </w:p>
          <w:p w14:paraId="5C4ABAF1" w14:textId="77777777" w:rsidR="00845150" w:rsidRDefault="00845150" w:rsidP="008E28E4">
            <w:pPr>
              <w:pStyle w:val="TAL"/>
              <w:rPr>
                <w:lang w:eastAsia="zh-CN"/>
              </w:rPr>
            </w:pPr>
            <w:r>
              <w:t>multiplicity: 0..1</w:t>
            </w:r>
          </w:p>
          <w:p w14:paraId="39F2A3D7" w14:textId="77777777" w:rsidR="00845150" w:rsidRDefault="00845150" w:rsidP="008E28E4">
            <w:pPr>
              <w:pStyle w:val="TAL"/>
            </w:pPr>
            <w:proofErr w:type="spellStart"/>
            <w:r>
              <w:t>isOrdered</w:t>
            </w:r>
            <w:proofErr w:type="spellEnd"/>
            <w:r>
              <w:t>: N/A</w:t>
            </w:r>
          </w:p>
          <w:p w14:paraId="2C844559" w14:textId="77777777" w:rsidR="00845150" w:rsidRDefault="00845150" w:rsidP="008E28E4">
            <w:pPr>
              <w:pStyle w:val="TAL"/>
            </w:pPr>
            <w:proofErr w:type="spellStart"/>
            <w:r>
              <w:t>isUnique</w:t>
            </w:r>
            <w:proofErr w:type="spellEnd"/>
            <w:r>
              <w:t>: N/A</w:t>
            </w:r>
          </w:p>
          <w:p w14:paraId="696543CB" w14:textId="77777777" w:rsidR="00845150" w:rsidRDefault="00845150" w:rsidP="008E28E4">
            <w:pPr>
              <w:pStyle w:val="TAL"/>
            </w:pPr>
            <w:proofErr w:type="spellStart"/>
            <w:r>
              <w:t>defaultValue</w:t>
            </w:r>
            <w:proofErr w:type="spellEnd"/>
            <w:r>
              <w:t>: None</w:t>
            </w:r>
          </w:p>
          <w:p w14:paraId="6CE6A221" w14:textId="77777777" w:rsidR="00845150" w:rsidRDefault="00845150" w:rsidP="008E28E4">
            <w:pPr>
              <w:pStyle w:val="TAL"/>
            </w:pPr>
            <w:proofErr w:type="spellStart"/>
            <w:r>
              <w:t>allowedValues</w:t>
            </w:r>
            <w:proofErr w:type="spellEnd"/>
            <w:r>
              <w:t>: N/A</w:t>
            </w:r>
          </w:p>
          <w:p w14:paraId="66E6AE98" w14:textId="77777777" w:rsidR="00845150" w:rsidRDefault="00845150" w:rsidP="008E28E4">
            <w:pPr>
              <w:pStyle w:val="TAL"/>
              <w:keepNext w:val="0"/>
            </w:pPr>
            <w:proofErr w:type="spellStart"/>
            <w:r>
              <w:t>isNullable</w:t>
            </w:r>
            <w:proofErr w:type="spellEnd"/>
            <w:r>
              <w:t>: Fa</w:t>
            </w:r>
            <w:r>
              <w:rPr>
                <w:lang w:eastAsia="zh-CN"/>
              </w:rPr>
              <w:t>lse</w:t>
            </w:r>
          </w:p>
        </w:tc>
      </w:tr>
      <w:tr w:rsidR="00845150" w14:paraId="186C9480"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CB4A989" w14:textId="77777777" w:rsidR="00845150" w:rsidRDefault="00845150" w:rsidP="008E28E4">
            <w:pPr>
              <w:pStyle w:val="TAL"/>
              <w:keepNext w:val="0"/>
              <w:rPr>
                <w:rFonts w:ascii="Courier New" w:hAnsi="Courier New" w:cs="Courier New"/>
                <w:lang w:eastAsia="zh-CN"/>
              </w:rPr>
            </w:pPr>
            <w:proofErr w:type="spellStart"/>
            <w:r>
              <w:rPr>
                <w:rFonts w:ascii="Courier New" w:hAnsi="Courier New" w:cs="Courier New"/>
                <w:lang w:eastAsia="zh-CN"/>
              </w:rPr>
              <w:t>sBIServiceList</w:t>
            </w:r>
            <w:proofErr w:type="spellEnd"/>
          </w:p>
        </w:tc>
        <w:tc>
          <w:tcPr>
            <w:tcW w:w="4395" w:type="dxa"/>
            <w:tcBorders>
              <w:top w:val="single" w:sz="4" w:space="0" w:color="auto"/>
              <w:left w:val="single" w:sz="4" w:space="0" w:color="auto"/>
              <w:bottom w:val="single" w:sz="4" w:space="0" w:color="auto"/>
              <w:right w:val="single" w:sz="4" w:space="0" w:color="auto"/>
            </w:tcBorders>
          </w:tcPr>
          <w:p w14:paraId="29D8C077" w14:textId="77777777" w:rsidR="00845150" w:rsidRDefault="00845150" w:rsidP="008E28E4">
            <w:pPr>
              <w:pStyle w:val="TAL"/>
              <w:keepNext w:val="0"/>
            </w:pPr>
            <w:r>
              <w:t>It is used to indicate the all supported NF services registered on service-based interface.</w:t>
            </w:r>
          </w:p>
        </w:tc>
        <w:tc>
          <w:tcPr>
            <w:tcW w:w="1897" w:type="dxa"/>
            <w:tcBorders>
              <w:top w:val="single" w:sz="4" w:space="0" w:color="auto"/>
              <w:left w:val="single" w:sz="4" w:space="0" w:color="auto"/>
              <w:bottom w:val="single" w:sz="4" w:space="0" w:color="auto"/>
              <w:right w:val="single" w:sz="4" w:space="0" w:color="auto"/>
            </w:tcBorders>
          </w:tcPr>
          <w:p w14:paraId="7B5C6AF2" w14:textId="77777777" w:rsidR="00845150" w:rsidRDefault="00845150" w:rsidP="008E28E4">
            <w:pPr>
              <w:pStyle w:val="TAL"/>
              <w:keepNext w:val="0"/>
              <w:rPr>
                <w:lang w:eastAsia="zh-CN"/>
              </w:rPr>
            </w:pPr>
            <w:r>
              <w:t xml:space="preserve">type: </w:t>
            </w:r>
            <w:r>
              <w:rPr>
                <w:lang w:eastAsia="zh-CN"/>
              </w:rPr>
              <w:t>String</w:t>
            </w:r>
          </w:p>
          <w:p w14:paraId="237FBE53" w14:textId="77777777" w:rsidR="00845150" w:rsidRDefault="00845150" w:rsidP="008E28E4">
            <w:pPr>
              <w:pStyle w:val="TAL"/>
              <w:keepNext w:val="0"/>
              <w:rPr>
                <w:lang w:eastAsia="zh-CN"/>
              </w:rPr>
            </w:pPr>
            <w:r>
              <w:t xml:space="preserve">multiplicity: </w:t>
            </w:r>
            <w:r>
              <w:rPr>
                <w:lang w:eastAsia="zh-CN"/>
              </w:rPr>
              <w:t>*</w:t>
            </w:r>
          </w:p>
          <w:p w14:paraId="76B54C18" w14:textId="77777777" w:rsidR="00845150" w:rsidRDefault="00845150" w:rsidP="008E28E4">
            <w:pPr>
              <w:pStyle w:val="TAL"/>
              <w:keepNext w:val="0"/>
            </w:pPr>
            <w:proofErr w:type="spellStart"/>
            <w:r>
              <w:t>isOrdered</w:t>
            </w:r>
            <w:proofErr w:type="spellEnd"/>
            <w:r>
              <w:t xml:space="preserve">: </w:t>
            </w:r>
            <w:r w:rsidRPr="004037B3">
              <w:t>False</w:t>
            </w:r>
          </w:p>
          <w:p w14:paraId="24351BAC" w14:textId="77777777" w:rsidR="00845150" w:rsidRDefault="00845150" w:rsidP="008E28E4">
            <w:pPr>
              <w:pStyle w:val="TAL"/>
              <w:keepNext w:val="0"/>
            </w:pPr>
            <w:proofErr w:type="spellStart"/>
            <w:r>
              <w:t>isUnique</w:t>
            </w:r>
            <w:proofErr w:type="spellEnd"/>
            <w:r>
              <w:t xml:space="preserve">: </w:t>
            </w:r>
            <w:r w:rsidRPr="004037B3">
              <w:t>True</w:t>
            </w:r>
          </w:p>
          <w:p w14:paraId="24735F24" w14:textId="77777777" w:rsidR="00845150" w:rsidRDefault="00845150" w:rsidP="008E28E4">
            <w:pPr>
              <w:pStyle w:val="TAL"/>
              <w:keepNext w:val="0"/>
            </w:pPr>
            <w:proofErr w:type="spellStart"/>
            <w:r>
              <w:t>defaultValue</w:t>
            </w:r>
            <w:proofErr w:type="spellEnd"/>
            <w:r>
              <w:t>: None</w:t>
            </w:r>
          </w:p>
          <w:p w14:paraId="7915B0C1" w14:textId="77777777" w:rsidR="00845150" w:rsidRDefault="00845150" w:rsidP="008E28E4">
            <w:pPr>
              <w:pStyle w:val="TAL"/>
              <w:keepNext w:val="0"/>
            </w:pPr>
            <w:proofErr w:type="spellStart"/>
            <w:r>
              <w:t>allowedValues</w:t>
            </w:r>
            <w:proofErr w:type="spellEnd"/>
            <w:r>
              <w:t>: N/A</w:t>
            </w:r>
          </w:p>
          <w:p w14:paraId="502AE3A8" w14:textId="77777777" w:rsidR="00845150" w:rsidRDefault="00845150" w:rsidP="008E28E4">
            <w:pPr>
              <w:pStyle w:val="TAL"/>
              <w:keepNext w:val="0"/>
            </w:pPr>
            <w:proofErr w:type="spellStart"/>
            <w:r>
              <w:t>isNullable</w:t>
            </w:r>
            <w:proofErr w:type="spellEnd"/>
            <w:r>
              <w:t>: False</w:t>
            </w:r>
          </w:p>
        </w:tc>
      </w:tr>
      <w:tr w:rsidR="00845150" w14:paraId="3B1EC2D6"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889BEA1" w14:textId="77777777" w:rsidR="00845150" w:rsidRDefault="00845150" w:rsidP="008E28E4">
            <w:pPr>
              <w:pStyle w:val="TAL"/>
              <w:keepNext w:val="0"/>
              <w:rPr>
                <w:rFonts w:ascii="Courier New" w:hAnsi="Courier New" w:cs="Courier New"/>
                <w:lang w:eastAsia="zh-CN"/>
              </w:rPr>
            </w:pPr>
            <w:proofErr w:type="spellStart"/>
            <w:r>
              <w:rPr>
                <w:rFonts w:ascii="Courier New" w:hAnsi="Courier New" w:cs="Courier New"/>
                <w:szCs w:val="18"/>
                <w:lang w:eastAsia="zh-CN"/>
              </w:rPr>
              <w:lastRenderedPageBreak/>
              <w:t>nRTACList</w:t>
            </w:r>
            <w:proofErr w:type="spellEnd"/>
          </w:p>
        </w:tc>
        <w:tc>
          <w:tcPr>
            <w:tcW w:w="4395" w:type="dxa"/>
            <w:tcBorders>
              <w:top w:val="single" w:sz="4" w:space="0" w:color="auto"/>
              <w:left w:val="single" w:sz="4" w:space="0" w:color="auto"/>
              <w:bottom w:val="single" w:sz="4" w:space="0" w:color="auto"/>
              <w:right w:val="single" w:sz="4" w:space="0" w:color="auto"/>
            </w:tcBorders>
          </w:tcPr>
          <w:p w14:paraId="7762EEF1" w14:textId="77777777" w:rsidR="00845150" w:rsidRDefault="00845150" w:rsidP="008E28E4">
            <w:pPr>
              <w:pStyle w:val="TAL"/>
              <w:keepNext w:val="0"/>
              <w:rPr>
                <w:szCs w:val="18"/>
                <w:lang w:eastAsia="zh-CN"/>
              </w:rPr>
            </w:pPr>
            <w:r>
              <w:rPr>
                <w:szCs w:val="18"/>
                <w:lang w:eastAsia="zh-CN"/>
              </w:rPr>
              <w:t xml:space="preserve">It is the list of Tracking Area Codes (either legacy TAC or extended TAC). </w:t>
            </w:r>
          </w:p>
          <w:p w14:paraId="29758631" w14:textId="77777777" w:rsidR="00845150" w:rsidRDefault="00845150" w:rsidP="008E28E4">
            <w:pPr>
              <w:pStyle w:val="TAL"/>
              <w:keepNext w:val="0"/>
              <w:rPr>
                <w:szCs w:val="18"/>
                <w:lang w:eastAsia="zh-CN"/>
              </w:rPr>
            </w:pPr>
          </w:p>
          <w:p w14:paraId="1CA9DC58" w14:textId="77777777" w:rsidR="00845150" w:rsidRDefault="00845150" w:rsidP="008E28E4">
            <w:pPr>
              <w:pStyle w:val="TAL"/>
              <w:keepNext w:val="0"/>
              <w:rPr>
                <w:szCs w:val="18"/>
              </w:rPr>
            </w:pPr>
            <w:proofErr w:type="spellStart"/>
            <w:r>
              <w:rPr>
                <w:szCs w:val="18"/>
              </w:rPr>
              <w:t>allowedValues</w:t>
            </w:r>
            <w:proofErr w:type="spellEnd"/>
            <w:r>
              <w:rPr>
                <w:szCs w:val="18"/>
              </w:rPr>
              <w:t>:</w:t>
            </w:r>
          </w:p>
          <w:p w14:paraId="3B76EDF1" w14:textId="77777777" w:rsidR="00845150" w:rsidRDefault="00845150" w:rsidP="008E28E4">
            <w:pPr>
              <w:pStyle w:val="TAL"/>
              <w:keepNext w:val="0"/>
            </w:pPr>
            <w:r>
              <w:rPr>
                <w:szCs w:val="18"/>
              </w:rPr>
              <w:t>Legacy TAC and Extended TAC are defined in clause 9.3.3.10 of TS 38.413 [5].</w:t>
            </w:r>
          </w:p>
        </w:tc>
        <w:tc>
          <w:tcPr>
            <w:tcW w:w="1897" w:type="dxa"/>
            <w:tcBorders>
              <w:top w:val="single" w:sz="4" w:space="0" w:color="auto"/>
              <w:left w:val="single" w:sz="4" w:space="0" w:color="auto"/>
              <w:bottom w:val="single" w:sz="4" w:space="0" w:color="auto"/>
              <w:right w:val="single" w:sz="4" w:space="0" w:color="auto"/>
            </w:tcBorders>
          </w:tcPr>
          <w:p w14:paraId="5C930573" w14:textId="77777777" w:rsidR="00845150" w:rsidRDefault="00845150" w:rsidP="008E28E4">
            <w:pPr>
              <w:pStyle w:val="TAL"/>
              <w:keepNext w:val="0"/>
            </w:pPr>
            <w:r>
              <w:t>type: String</w:t>
            </w:r>
          </w:p>
          <w:p w14:paraId="0F44F0E3" w14:textId="77777777" w:rsidR="00845150" w:rsidRDefault="00845150" w:rsidP="008E28E4">
            <w:pPr>
              <w:pStyle w:val="TAL"/>
              <w:keepNext w:val="0"/>
              <w:rPr>
                <w:lang w:eastAsia="zh-CN"/>
              </w:rPr>
            </w:pPr>
            <w:r>
              <w:t xml:space="preserve">multiplicity: </w:t>
            </w:r>
            <w:r>
              <w:rPr>
                <w:lang w:eastAsia="zh-CN"/>
              </w:rPr>
              <w:t>1..*</w:t>
            </w:r>
          </w:p>
          <w:p w14:paraId="62D9DB5A" w14:textId="77777777" w:rsidR="00845150" w:rsidRDefault="00845150" w:rsidP="008E28E4">
            <w:pPr>
              <w:pStyle w:val="TAL"/>
              <w:keepNext w:val="0"/>
            </w:pPr>
            <w:proofErr w:type="spellStart"/>
            <w:r>
              <w:t>isOrdered</w:t>
            </w:r>
            <w:proofErr w:type="spellEnd"/>
            <w:r>
              <w:t xml:space="preserve">: </w:t>
            </w:r>
            <w:r w:rsidRPr="004037B3">
              <w:t>False</w:t>
            </w:r>
          </w:p>
          <w:p w14:paraId="5AC0EFF3" w14:textId="77777777" w:rsidR="00845150" w:rsidRDefault="00845150" w:rsidP="008E28E4">
            <w:pPr>
              <w:pStyle w:val="TAL"/>
              <w:keepNext w:val="0"/>
            </w:pPr>
            <w:proofErr w:type="spellStart"/>
            <w:r>
              <w:t>isUnique</w:t>
            </w:r>
            <w:proofErr w:type="spellEnd"/>
            <w:r>
              <w:t xml:space="preserve">: </w:t>
            </w:r>
            <w:r w:rsidRPr="004037B3">
              <w:t>True</w:t>
            </w:r>
          </w:p>
          <w:p w14:paraId="36C21877" w14:textId="77777777" w:rsidR="00845150" w:rsidRDefault="00845150" w:rsidP="008E28E4">
            <w:pPr>
              <w:pStyle w:val="TAL"/>
              <w:keepNext w:val="0"/>
            </w:pPr>
            <w:proofErr w:type="spellStart"/>
            <w:r>
              <w:t>defaultValue</w:t>
            </w:r>
            <w:proofErr w:type="spellEnd"/>
            <w:r>
              <w:t>: None</w:t>
            </w:r>
          </w:p>
          <w:p w14:paraId="4F31693E" w14:textId="77777777" w:rsidR="00845150" w:rsidRDefault="00845150" w:rsidP="008E28E4">
            <w:pPr>
              <w:pStyle w:val="TAL"/>
              <w:keepNext w:val="0"/>
            </w:pPr>
            <w:proofErr w:type="spellStart"/>
            <w:r>
              <w:t>allowedValues</w:t>
            </w:r>
            <w:proofErr w:type="spellEnd"/>
            <w:r>
              <w:t>: N/A</w:t>
            </w:r>
          </w:p>
          <w:p w14:paraId="359F4B76" w14:textId="77777777" w:rsidR="00845150" w:rsidRDefault="00845150" w:rsidP="008E28E4">
            <w:pPr>
              <w:pStyle w:val="TAL"/>
              <w:keepNext w:val="0"/>
            </w:pPr>
            <w:proofErr w:type="spellStart"/>
            <w:r>
              <w:t>isNullable</w:t>
            </w:r>
            <w:proofErr w:type="spellEnd"/>
            <w:r>
              <w:t>: False</w:t>
            </w:r>
          </w:p>
        </w:tc>
      </w:tr>
      <w:tr w:rsidR="00845150" w14:paraId="2969BDAC"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62564D5" w14:textId="77777777" w:rsidR="00845150" w:rsidRDefault="00845150" w:rsidP="008E28E4">
            <w:pPr>
              <w:pStyle w:val="TAL"/>
              <w:keepNext w:val="0"/>
              <w:rPr>
                <w:rFonts w:ascii="Courier New" w:hAnsi="Courier New" w:cs="Courier New"/>
                <w:szCs w:val="18"/>
                <w:lang w:eastAsia="zh-CN"/>
              </w:rPr>
            </w:pPr>
            <w:r w:rsidRPr="000E632A">
              <w:rPr>
                <w:rFonts w:ascii="Courier New" w:hAnsi="Courier New" w:cs="Courier New"/>
                <w:szCs w:val="18"/>
                <w:lang w:val="de-DE"/>
              </w:rPr>
              <w:t>taiList</w:t>
            </w:r>
          </w:p>
        </w:tc>
        <w:tc>
          <w:tcPr>
            <w:tcW w:w="4395" w:type="dxa"/>
            <w:tcBorders>
              <w:top w:val="single" w:sz="4" w:space="0" w:color="auto"/>
              <w:left w:val="single" w:sz="4" w:space="0" w:color="auto"/>
              <w:bottom w:val="single" w:sz="4" w:space="0" w:color="auto"/>
              <w:right w:val="single" w:sz="4" w:space="0" w:color="auto"/>
            </w:tcBorders>
          </w:tcPr>
          <w:p w14:paraId="039A1819" w14:textId="77777777" w:rsidR="00845150" w:rsidRPr="002A1C02" w:rsidRDefault="00845150" w:rsidP="008E28E4">
            <w:pPr>
              <w:pStyle w:val="TAL"/>
              <w:rPr>
                <w:rFonts w:ascii="Courier New" w:hAnsi="Courier New" w:cs="Courier New"/>
                <w:lang w:eastAsia="zh-CN"/>
              </w:rPr>
            </w:pPr>
            <w:r w:rsidRPr="002A1C02">
              <w:rPr>
                <w:rFonts w:cs="Arial"/>
                <w:szCs w:val="18"/>
              </w:rPr>
              <w:t xml:space="preserve">The list of TAIs. </w:t>
            </w:r>
          </w:p>
          <w:p w14:paraId="499B2CF5" w14:textId="77777777" w:rsidR="00845150" w:rsidRDefault="00845150" w:rsidP="008E28E4">
            <w:pPr>
              <w:pStyle w:val="TAL"/>
              <w:keepNext w:val="0"/>
              <w:rPr>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61187D7B" w14:textId="77777777" w:rsidR="00845150" w:rsidRPr="002A1C02" w:rsidRDefault="00845150" w:rsidP="008E28E4">
            <w:pPr>
              <w:pStyle w:val="TAL"/>
            </w:pPr>
            <w:r w:rsidRPr="002A1C02">
              <w:t>type: TAI</w:t>
            </w:r>
          </w:p>
          <w:p w14:paraId="0392C6A8" w14:textId="77777777" w:rsidR="00845150" w:rsidRPr="002A1C02" w:rsidRDefault="00845150" w:rsidP="008E28E4">
            <w:pPr>
              <w:pStyle w:val="TAL"/>
              <w:rPr>
                <w:lang w:eastAsia="zh-CN"/>
              </w:rPr>
            </w:pPr>
            <w:r w:rsidRPr="002A1C02">
              <w:t xml:space="preserve">multiplicity: </w:t>
            </w:r>
            <w:r w:rsidRPr="002A1C02">
              <w:rPr>
                <w:lang w:eastAsia="zh-CN"/>
              </w:rPr>
              <w:t>1..*</w:t>
            </w:r>
          </w:p>
          <w:p w14:paraId="30DBCEE2" w14:textId="77777777" w:rsidR="00845150" w:rsidRPr="00EB5968" w:rsidRDefault="00845150" w:rsidP="008E28E4">
            <w:pPr>
              <w:pStyle w:val="TAL"/>
            </w:pPr>
            <w:proofErr w:type="spellStart"/>
            <w:r w:rsidRPr="00EB5968">
              <w:t>isOrdered</w:t>
            </w:r>
            <w:proofErr w:type="spellEnd"/>
            <w:r w:rsidRPr="00EB5968">
              <w:t xml:space="preserve">: </w:t>
            </w:r>
            <w:r w:rsidRPr="004037B3">
              <w:t>False</w:t>
            </w:r>
          </w:p>
          <w:p w14:paraId="7B9C8240" w14:textId="77777777" w:rsidR="00845150" w:rsidRPr="00E2198D" w:rsidRDefault="00845150" w:rsidP="008E28E4">
            <w:pPr>
              <w:pStyle w:val="TAL"/>
            </w:pPr>
            <w:proofErr w:type="spellStart"/>
            <w:r w:rsidRPr="00E2198D">
              <w:t>isUnique</w:t>
            </w:r>
            <w:proofErr w:type="spellEnd"/>
            <w:r w:rsidRPr="00E2198D">
              <w:t xml:space="preserve">: </w:t>
            </w:r>
            <w:r w:rsidRPr="004037B3">
              <w:t>True</w:t>
            </w:r>
          </w:p>
          <w:p w14:paraId="3E3DBC66" w14:textId="77777777" w:rsidR="00845150" w:rsidRPr="00264099" w:rsidRDefault="00845150" w:rsidP="008E28E4">
            <w:pPr>
              <w:pStyle w:val="TAL"/>
            </w:pPr>
            <w:proofErr w:type="spellStart"/>
            <w:r w:rsidRPr="00264099">
              <w:t>defaultValue</w:t>
            </w:r>
            <w:proofErr w:type="spellEnd"/>
            <w:r w:rsidRPr="00264099">
              <w:t>: None</w:t>
            </w:r>
          </w:p>
          <w:p w14:paraId="6171654D" w14:textId="77777777" w:rsidR="00845150" w:rsidRPr="00133008" w:rsidRDefault="00845150" w:rsidP="008E28E4">
            <w:pPr>
              <w:pStyle w:val="TAL"/>
            </w:pPr>
            <w:proofErr w:type="spellStart"/>
            <w:r w:rsidRPr="00133008">
              <w:t>allowedValues</w:t>
            </w:r>
            <w:proofErr w:type="spellEnd"/>
            <w:r w:rsidRPr="00133008">
              <w:t>: N/A</w:t>
            </w:r>
          </w:p>
          <w:p w14:paraId="5648296A" w14:textId="77777777" w:rsidR="00845150" w:rsidRDefault="00845150" w:rsidP="008E28E4">
            <w:pPr>
              <w:pStyle w:val="TAL"/>
              <w:keepNext w:val="0"/>
            </w:pPr>
            <w:proofErr w:type="spellStart"/>
            <w:r w:rsidRPr="00A6492A">
              <w:t>isNullable</w:t>
            </w:r>
            <w:proofErr w:type="spellEnd"/>
            <w:r w:rsidRPr="00A6492A">
              <w:t>: False</w:t>
            </w:r>
          </w:p>
        </w:tc>
      </w:tr>
      <w:tr w:rsidR="00845150" w14:paraId="6E13AFF0"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89E341E" w14:textId="77777777" w:rsidR="00845150" w:rsidRDefault="00845150" w:rsidP="008E28E4">
            <w:pPr>
              <w:pStyle w:val="TAL"/>
              <w:keepNext w:val="0"/>
              <w:rPr>
                <w:rFonts w:ascii="Courier New" w:hAnsi="Courier New" w:cs="Courier New"/>
                <w:szCs w:val="18"/>
                <w:lang w:eastAsia="zh-CN"/>
              </w:rPr>
            </w:pPr>
            <w:proofErr w:type="spellStart"/>
            <w:r w:rsidRPr="004266D1">
              <w:rPr>
                <w:rFonts w:ascii="Courier New" w:hAnsi="Courier New" w:cs="Courier New"/>
                <w:szCs w:val="18"/>
              </w:rPr>
              <w:t>taiRangeList</w:t>
            </w:r>
            <w:proofErr w:type="spellEnd"/>
          </w:p>
        </w:tc>
        <w:tc>
          <w:tcPr>
            <w:tcW w:w="4395" w:type="dxa"/>
            <w:tcBorders>
              <w:top w:val="single" w:sz="4" w:space="0" w:color="auto"/>
              <w:left w:val="single" w:sz="4" w:space="0" w:color="auto"/>
              <w:bottom w:val="single" w:sz="4" w:space="0" w:color="auto"/>
              <w:right w:val="single" w:sz="4" w:space="0" w:color="auto"/>
            </w:tcBorders>
          </w:tcPr>
          <w:p w14:paraId="48424B6C" w14:textId="77777777" w:rsidR="00845150" w:rsidRDefault="00845150" w:rsidP="008E28E4">
            <w:pPr>
              <w:pStyle w:val="TAL"/>
              <w:keepNext w:val="0"/>
              <w:rPr>
                <w:szCs w:val="18"/>
                <w:lang w:eastAsia="zh-CN"/>
              </w:rPr>
            </w:pPr>
            <w:r w:rsidRPr="002A1C02">
              <w:rPr>
                <w:rFonts w:cs="Arial"/>
                <w:szCs w:val="18"/>
              </w:rPr>
              <w:t>The range of TAIs.</w:t>
            </w:r>
          </w:p>
        </w:tc>
        <w:tc>
          <w:tcPr>
            <w:tcW w:w="1897" w:type="dxa"/>
            <w:tcBorders>
              <w:top w:val="single" w:sz="4" w:space="0" w:color="auto"/>
              <w:left w:val="single" w:sz="4" w:space="0" w:color="auto"/>
              <w:bottom w:val="single" w:sz="4" w:space="0" w:color="auto"/>
              <w:right w:val="single" w:sz="4" w:space="0" w:color="auto"/>
            </w:tcBorders>
          </w:tcPr>
          <w:p w14:paraId="325456FC" w14:textId="77777777" w:rsidR="00845150" w:rsidRPr="002A1C02" w:rsidRDefault="00845150" w:rsidP="008E28E4">
            <w:pPr>
              <w:pStyle w:val="TAL"/>
            </w:pPr>
            <w:r w:rsidRPr="002A1C02">
              <w:t xml:space="preserve">type: </w:t>
            </w:r>
            <w:proofErr w:type="spellStart"/>
            <w:r w:rsidRPr="002A1C02">
              <w:t>TAIRange</w:t>
            </w:r>
            <w:proofErr w:type="spellEnd"/>
          </w:p>
          <w:p w14:paraId="6899D8D6" w14:textId="77777777" w:rsidR="00845150" w:rsidRPr="00EB5968" w:rsidRDefault="00845150" w:rsidP="008E28E4">
            <w:pPr>
              <w:pStyle w:val="TAL"/>
              <w:rPr>
                <w:lang w:eastAsia="zh-CN"/>
              </w:rPr>
            </w:pPr>
            <w:r w:rsidRPr="00EB5968">
              <w:t xml:space="preserve">multiplicity: </w:t>
            </w:r>
            <w:r w:rsidRPr="00EB5968">
              <w:rPr>
                <w:lang w:eastAsia="zh-CN"/>
              </w:rPr>
              <w:t>1..*</w:t>
            </w:r>
          </w:p>
          <w:p w14:paraId="71207B08" w14:textId="77777777" w:rsidR="00845150" w:rsidRPr="00E2198D" w:rsidRDefault="00845150" w:rsidP="008E28E4">
            <w:pPr>
              <w:pStyle w:val="TAL"/>
            </w:pPr>
            <w:proofErr w:type="spellStart"/>
            <w:r w:rsidRPr="00E2198D">
              <w:t>isOrdered</w:t>
            </w:r>
            <w:proofErr w:type="spellEnd"/>
            <w:r w:rsidRPr="00E2198D">
              <w:t xml:space="preserve">: </w:t>
            </w:r>
            <w:r w:rsidRPr="004037B3">
              <w:t>False</w:t>
            </w:r>
          </w:p>
          <w:p w14:paraId="061CD453" w14:textId="77777777" w:rsidR="00845150" w:rsidRPr="00264099" w:rsidRDefault="00845150" w:rsidP="008E28E4">
            <w:pPr>
              <w:pStyle w:val="TAL"/>
            </w:pPr>
            <w:proofErr w:type="spellStart"/>
            <w:r w:rsidRPr="00264099">
              <w:t>isUnique</w:t>
            </w:r>
            <w:proofErr w:type="spellEnd"/>
            <w:r w:rsidRPr="00264099">
              <w:t xml:space="preserve">: </w:t>
            </w:r>
            <w:r w:rsidRPr="004037B3">
              <w:t>True</w:t>
            </w:r>
          </w:p>
          <w:p w14:paraId="1B0A35B8" w14:textId="77777777" w:rsidR="00845150" w:rsidRPr="00133008" w:rsidRDefault="00845150" w:rsidP="008E28E4">
            <w:pPr>
              <w:pStyle w:val="TAL"/>
            </w:pPr>
            <w:proofErr w:type="spellStart"/>
            <w:r w:rsidRPr="00133008">
              <w:t>defaultValue</w:t>
            </w:r>
            <w:proofErr w:type="spellEnd"/>
            <w:r w:rsidRPr="00133008">
              <w:t>: None</w:t>
            </w:r>
          </w:p>
          <w:p w14:paraId="71BB84D8" w14:textId="77777777" w:rsidR="00845150" w:rsidRPr="00A6492A" w:rsidRDefault="00845150" w:rsidP="008E28E4">
            <w:pPr>
              <w:pStyle w:val="TAL"/>
            </w:pPr>
            <w:proofErr w:type="spellStart"/>
            <w:r w:rsidRPr="00A6492A">
              <w:t>allowedValues</w:t>
            </w:r>
            <w:proofErr w:type="spellEnd"/>
            <w:r w:rsidRPr="00A6492A">
              <w:t>: N/A</w:t>
            </w:r>
          </w:p>
          <w:p w14:paraId="41E44ABB" w14:textId="77777777" w:rsidR="00845150" w:rsidRDefault="00845150" w:rsidP="008E28E4">
            <w:pPr>
              <w:pStyle w:val="TAL"/>
              <w:keepNext w:val="0"/>
            </w:pPr>
            <w:proofErr w:type="spellStart"/>
            <w:r w:rsidRPr="00123371">
              <w:t>isNullable</w:t>
            </w:r>
            <w:proofErr w:type="spellEnd"/>
            <w:r w:rsidRPr="00123371">
              <w:t>: False</w:t>
            </w:r>
          </w:p>
        </w:tc>
      </w:tr>
      <w:tr w:rsidR="00845150" w14:paraId="7737351A"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4517963" w14:textId="77777777" w:rsidR="00845150" w:rsidRPr="004266D1" w:rsidRDefault="00845150" w:rsidP="008E28E4">
            <w:pPr>
              <w:pStyle w:val="TAL"/>
              <w:keepNext w:val="0"/>
              <w:rPr>
                <w:rFonts w:ascii="Courier New" w:hAnsi="Courier New" w:cs="Courier New"/>
                <w:szCs w:val="18"/>
              </w:rPr>
            </w:pPr>
            <w:proofErr w:type="spellStart"/>
            <w:r w:rsidRPr="008E03C1">
              <w:rPr>
                <w:rFonts w:ascii="Courier New" w:hAnsi="Courier New" w:cs="Courier New"/>
                <w:szCs w:val="18"/>
              </w:rPr>
              <w:t>sNssaiSmfInfoList</w:t>
            </w:r>
            <w:proofErr w:type="spellEnd"/>
          </w:p>
        </w:tc>
        <w:tc>
          <w:tcPr>
            <w:tcW w:w="4395" w:type="dxa"/>
            <w:tcBorders>
              <w:top w:val="single" w:sz="4" w:space="0" w:color="auto"/>
              <w:left w:val="single" w:sz="4" w:space="0" w:color="auto"/>
              <w:bottom w:val="single" w:sz="4" w:space="0" w:color="auto"/>
              <w:right w:val="single" w:sz="4" w:space="0" w:color="auto"/>
            </w:tcBorders>
          </w:tcPr>
          <w:p w14:paraId="44AA6D5B" w14:textId="77777777" w:rsidR="00845150" w:rsidRPr="008E03C1" w:rsidRDefault="00845150" w:rsidP="008E28E4">
            <w:pPr>
              <w:pStyle w:val="TAL"/>
              <w:keepNext w:val="0"/>
              <w:rPr>
                <w:rFonts w:cs="Arial"/>
                <w:szCs w:val="18"/>
              </w:rPr>
            </w:pPr>
            <w:r w:rsidRPr="008E03C1">
              <w:rPr>
                <w:rFonts w:cs="Arial"/>
                <w:szCs w:val="18"/>
              </w:rPr>
              <w:t>List of parameters supported by the SMF per S-NSSAI</w:t>
            </w:r>
          </w:p>
          <w:p w14:paraId="59322435" w14:textId="77777777" w:rsidR="00845150" w:rsidRPr="002A1C02" w:rsidRDefault="00845150" w:rsidP="008E28E4">
            <w:pPr>
              <w:pStyle w:val="TAL"/>
              <w:keepNext w:val="0"/>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73A3F186" w14:textId="77777777" w:rsidR="00845150" w:rsidRPr="008E03C1" w:rsidRDefault="00845150" w:rsidP="008E28E4">
            <w:pPr>
              <w:pStyle w:val="TAL"/>
            </w:pPr>
            <w:r w:rsidRPr="008E03C1">
              <w:t xml:space="preserve">type: </w:t>
            </w:r>
            <w:proofErr w:type="spellStart"/>
            <w:r w:rsidRPr="008E03C1">
              <w:t>SnssaiSmfInfoItem</w:t>
            </w:r>
            <w:proofErr w:type="spellEnd"/>
          </w:p>
          <w:p w14:paraId="73758D93" w14:textId="77777777" w:rsidR="00845150" w:rsidRPr="008E03C1" w:rsidRDefault="00845150" w:rsidP="008E28E4">
            <w:pPr>
              <w:pStyle w:val="TAL"/>
              <w:rPr>
                <w:lang w:eastAsia="zh-CN"/>
              </w:rPr>
            </w:pPr>
            <w:r w:rsidRPr="008E03C1">
              <w:t xml:space="preserve">multiplicity: </w:t>
            </w:r>
            <w:r w:rsidRPr="008E03C1">
              <w:rPr>
                <w:lang w:eastAsia="zh-CN"/>
              </w:rPr>
              <w:t>0..1</w:t>
            </w:r>
          </w:p>
          <w:p w14:paraId="7FC52FD1" w14:textId="77777777" w:rsidR="00845150" w:rsidRPr="0053620A" w:rsidRDefault="00845150" w:rsidP="008E28E4">
            <w:pPr>
              <w:pStyle w:val="TAL"/>
            </w:pPr>
            <w:proofErr w:type="spellStart"/>
            <w:r w:rsidRPr="0053620A">
              <w:t>isOrdered</w:t>
            </w:r>
            <w:proofErr w:type="spellEnd"/>
            <w:r w:rsidRPr="0053620A">
              <w:t>: N/A</w:t>
            </w:r>
          </w:p>
          <w:p w14:paraId="4AC86906" w14:textId="77777777" w:rsidR="00845150" w:rsidRPr="00F218CF" w:rsidRDefault="00845150" w:rsidP="008E28E4">
            <w:pPr>
              <w:pStyle w:val="TAL"/>
            </w:pPr>
            <w:proofErr w:type="spellStart"/>
            <w:r w:rsidRPr="00F218CF">
              <w:t>isUnique</w:t>
            </w:r>
            <w:proofErr w:type="spellEnd"/>
            <w:r w:rsidRPr="00F218CF">
              <w:t>: N/A</w:t>
            </w:r>
          </w:p>
          <w:p w14:paraId="0571EE04" w14:textId="77777777" w:rsidR="00845150" w:rsidRPr="001F4752" w:rsidRDefault="00845150" w:rsidP="008E28E4">
            <w:pPr>
              <w:pStyle w:val="TAL"/>
            </w:pPr>
            <w:proofErr w:type="spellStart"/>
            <w:r w:rsidRPr="001F4752">
              <w:t>defaultValue</w:t>
            </w:r>
            <w:proofErr w:type="spellEnd"/>
            <w:r w:rsidRPr="001F4752">
              <w:t>: None</w:t>
            </w:r>
          </w:p>
          <w:p w14:paraId="7EC4B2F7" w14:textId="77777777" w:rsidR="00845150" w:rsidRPr="00A72AB5" w:rsidRDefault="00845150" w:rsidP="008E28E4">
            <w:pPr>
              <w:pStyle w:val="TAL"/>
            </w:pPr>
            <w:proofErr w:type="spellStart"/>
            <w:r w:rsidRPr="00A72AB5">
              <w:t>allowedValues</w:t>
            </w:r>
            <w:proofErr w:type="spellEnd"/>
            <w:r w:rsidRPr="00A72AB5">
              <w:t>: N/A</w:t>
            </w:r>
          </w:p>
          <w:p w14:paraId="5B12B1AE" w14:textId="77777777" w:rsidR="00845150" w:rsidRPr="002A1C02" w:rsidRDefault="00845150" w:rsidP="008E28E4">
            <w:pPr>
              <w:pStyle w:val="TAL"/>
            </w:pPr>
            <w:proofErr w:type="spellStart"/>
            <w:r w:rsidRPr="008E03C1">
              <w:t>isNullable</w:t>
            </w:r>
            <w:proofErr w:type="spellEnd"/>
            <w:r w:rsidRPr="008E03C1">
              <w:t>: False</w:t>
            </w:r>
          </w:p>
        </w:tc>
      </w:tr>
      <w:tr w:rsidR="00845150" w14:paraId="326F327E"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BFD1EEF" w14:textId="77777777" w:rsidR="00845150" w:rsidRPr="004266D1" w:rsidRDefault="00845150" w:rsidP="008E28E4">
            <w:pPr>
              <w:pStyle w:val="TAL"/>
              <w:keepNext w:val="0"/>
              <w:rPr>
                <w:rFonts w:ascii="Courier New" w:hAnsi="Courier New" w:cs="Courier New"/>
                <w:szCs w:val="18"/>
              </w:rPr>
            </w:pPr>
            <w:proofErr w:type="spellStart"/>
            <w:r w:rsidRPr="001F011F">
              <w:rPr>
                <w:rFonts w:ascii="Courier New" w:hAnsi="Courier New" w:cs="Courier New"/>
                <w:lang w:eastAsia="zh-CN"/>
              </w:rPr>
              <w:t>dnnSmfInfoList</w:t>
            </w:r>
            <w:proofErr w:type="spellEnd"/>
          </w:p>
        </w:tc>
        <w:tc>
          <w:tcPr>
            <w:tcW w:w="4395" w:type="dxa"/>
            <w:tcBorders>
              <w:top w:val="single" w:sz="4" w:space="0" w:color="auto"/>
              <w:left w:val="single" w:sz="4" w:space="0" w:color="auto"/>
              <w:bottom w:val="single" w:sz="4" w:space="0" w:color="auto"/>
              <w:right w:val="single" w:sz="4" w:space="0" w:color="auto"/>
            </w:tcBorders>
          </w:tcPr>
          <w:p w14:paraId="58986D4C" w14:textId="77777777" w:rsidR="00845150" w:rsidRPr="002A1C02" w:rsidRDefault="00845150" w:rsidP="008E28E4">
            <w:pPr>
              <w:pStyle w:val="TAL"/>
              <w:keepNext w:val="0"/>
              <w:rPr>
                <w:rFonts w:cs="Arial"/>
                <w:szCs w:val="18"/>
              </w:rPr>
            </w:pPr>
            <w:r w:rsidRPr="00690A26">
              <w:rPr>
                <w:rFonts w:cs="Arial"/>
                <w:szCs w:val="18"/>
              </w:rPr>
              <w:t>List of parameters supported by the SMF per DNN</w:t>
            </w:r>
          </w:p>
        </w:tc>
        <w:tc>
          <w:tcPr>
            <w:tcW w:w="1897" w:type="dxa"/>
            <w:tcBorders>
              <w:top w:val="single" w:sz="4" w:space="0" w:color="auto"/>
              <w:left w:val="single" w:sz="4" w:space="0" w:color="auto"/>
              <w:bottom w:val="single" w:sz="4" w:space="0" w:color="auto"/>
              <w:right w:val="single" w:sz="4" w:space="0" w:color="auto"/>
            </w:tcBorders>
          </w:tcPr>
          <w:p w14:paraId="6AA5D878" w14:textId="77777777" w:rsidR="00845150" w:rsidRPr="002A1C02" w:rsidRDefault="00845150" w:rsidP="008E28E4">
            <w:pPr>
              <w:pStyle w:val="TAL"/>
            </w:pPr>
            <w:r w:rsidRPr="002A1C02">
              <w:t xml:space="preserve">type: </w:t>
            </w:r>
            <w:proofErr w:type="spellStart"/>
            <w:r>
              <w:t>DnnSmfInfoItem</w:t>
            </w:r>
            <w:proofErr w:type="spellEnd"/>
          </w:p>
          <w:p w14:paraId="776E67F4" w14:textId="77777777" w:rsidR="00845150" w:rsidRPr="00EB5968" w:rsidRDefault="00845150" w:rsidP="008E28E4">
            <w:pPr>
              <w:pStyle w:val="TAL"/>
              <w:rPr>
                <w:lang w:eastAsia="zh-CN"/>
              </w:rPr>
            </w:pPr>
            <w:r w:rsidRPr="00EB5968">
              <w:t xml:space="preserve">multiplicity: </w:t>
            </w:r>
            <w:r>
              <w:rPr>
                <w:lang w:eastAsia="zh-CN"/>
              </w:rPr>
              <w:t>1</w:t>
            </w:r>
            <w:r w:rsidRPr="00EB5968">
              <w:rPr>
                <w:lang w:eastAsia="zh-CN"/>
              </w:rPr>
              <w:t>..</w:t>
            </w:r>
            <w:r>
              <w:rPr>
                <w:lang w:eastAsia="zh-CN"/>
              </w:rPr>
              <w:t>N</w:t>
            </w:r>
          </w:p>
          <w:p w14:paraId="6196FF37" w14:textId="77777777" w:rsidR="00845150" w:rsidRPr="00E2198D" w:rsidRDefault="00845150" w:rsidP="008E28E4">
            <w:pPr>
              <w:pStyle w:val="TAL"/>
            </w:pPr>
            <w:proofErr w:type="spellStart"/>
            <w:r w:rsidRPr="00E2198D">
              <w:t>isOrdered</w:t>
            </w:r>
            <w:proofErr w:type="spellEnd"/>
            <w:r w:rsidRPr="00E2198D">
              <w:t xml:space="preserve">: </w:t>
            </w:r>
            <w:r w:rsidRPr="004037B3">
              <w:t>False</w:t>
            </w:r>
          </w:p>
          <w:p w14:paraId="78C9B951" w14:textId="77777777" w:rsidR="00845150" w:rsidRPr="00264099" w:rsidRDefault="00845150" w:rsidP="008E28E4">
            <w:pPr>
              <w:pStyle w:val="TAL"/>
            </w:pPr>
            <w:proofErr w:type="spellStart"/>
            <w:r w:rsidRPr="00264099">
              <w:t>isUnique</w:t>
            </w:r>
            <w:proofErr w:type="spellEnd"/>
            <w:r w:rsidRPr="00264099">
              <w:t xml:space="preserve">: </w:t>
            </w:r>
            <w:r w:rsidRPr="004037B3">
              <w:t>True</w:t>
            </w:r>
          </w:p>
          <w:p w14:paraId="6DD75E8C" w14:textId="77777777" w:rsidR="00845150" w:rsidRPr="00133008" w:rsidRDefault="00845150" w:rsidP="008E28E4">
            <w:pPr>
              <w:pStyle w:val="TAL"/>
            </w:pPr>
            <w:proofErr w:type="spellStart"/>
            <w:r w:rsidRPr="00133008">
              <w:t>defaultValue</w:t>
            </w:r>
            <w:proofErr w:type="spellEnd"/>
            <w:r w:rsidRPr="00133008">
              <w:t>: None</w:t>
            </w:r>
          </w:p>
          <w:p w14:paraId="7A530017" w14:textId="77777777" w:rsidR="00845150" w:rsidRPr="00A6492A" w:rsidRDefault="00845150" w:rsidP="008E28E4">
            <w:pPr>
              <w:pStyle w:val="TAL"/>
            </w:pPr>
            <w:proofErr w:type="spellStart"/>
            <w:r w:rsidRPr="00A6492A">
              <w:t>allowedValues</w:t>
            </w:r>
            <w:proofErr w:type="spellEnd"/>
            <w:r w:rsidRPr="00A6492A">
              <w:t>: N/A</w:t>
            </w:r>
          </w:p>
          <w:p w14:paraId="5D376D76" w14:textId="77777777" w:rsidR="00845150" w:rsidRPr="002A1C02" w:rsidRDefault="00845150" w:rsidP="008E28E4">
            <w:pPr>
              <w:pStyle w:val="TAL"/>
            </w:pPr>
            <w:proofErr w:type="spellStart"/>
            <w:r w:rsidRPr="00123371">
              <w:t>isNullable</w:t>
            </w:r>
            <w:proofErr w:type="spellEnd"/>
            <w:r w:rsidRPr="00123371">
              <w:t>: False</w:t>
            </w:r>
          </w:p>
        </w:tc>
      </w:tr>
      <w:tr w:rsidR="00845150" w14:paraId="1F30F42D"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EF0D174" w14:textId="77777777" w:rsidR="00845150" w:rsidRPr="004266D1" w:rsidRDefault="00845150" w:rsidP="008E28E4">
            <w:pPr>
              <w:pStyle w:val="TAL"/>
              <w:keepNext w:val="0"/>
              <w:rPr>
                <w:rFonts w:ascii="Courier New" w:hAnsi="Courier New" w:cs="Courier New"/>
                <w:szCs w:val="18"/>
              </w:rPr>
            </w:pPr>
            <w:proofErr w:type="spellStart"/>
            <w:r>
              <w:rPr>
                <w:rFonts w:ascii="Courier New" w:hAnsi="Courier New" w:cs="Courier New"/>
                <w:lang w:eastAsia="zh-CN"/>
              </w:rPr>
              <w:t>dnn</w:t>
            </w:r>
            <w:proofErr w:type="spellEnd"/>
          </w:p>
        </w:tc>
        <w:tc>
          <w:tcPr>
            <w:tcW w:w="4395" w:type="dxa"/>
            <w:tcBorders>
              <w:top w:val="single" w:sz="4" w:space="0" w:color="auto"/>
              <w:left w:val="single" w:sz="4" w:space="0" w:color="auto"/>
              <w:bottom w:val="single" w:sz="4" w:space="0" w:color="auto"/>
              <w:right w:val="single" w:sz="4" w:space="0" w:color="auto"/>
            </w:tcBorders>
          </w:tcPr>
          <w:p w14:paraId="27A04C7F" w14:textId="77777777" w:rsidR="00845150" w:rsidRDefault="00845150" w:rsidP="008E28E4">
            <w:pPr>
              <w:pStyle w:val="TAL"/>
              <w:keepNext w:val="0"/>
            </w:pPr>
            <w:r>
              <w:rPr>
                <w:lang w:eastAsia="zh-CN"/>
              </w:rPr>
              <w:t xml:space="preserve">String representing a Data Network as defined </w:t>
            </w:r>
            <w:r>
              <w:t xml:space="preserve">in </w:t>
            </w:r>
            <w:r>
              <w:rPr>
                <w:lang w:eastAsia="zh-CN"/>
              </w:rPr>
              <w:t xml:space="preserve">clause 9A of </w:t>
            </w:r>
            <w:r w:rsidRPr="008E03C1">
              <w:rPr>
                <w:lang w:eastAsia="zh-CN"/>
              </w:rPr>
              <w:t>3GPP TS 23.003</w:t>
            </w:r>
            <w:r w:rsidRPr="008E03C1">
              <w:rPr>
                <w:lang w:val="en-US" w:eastAsia="zh-CN"/>
              </w:rPr>
              <w:t> </w:t>
            </w:r>
            <w:r w:rsidRPr="008E03C1">
              <w:rPr>
                <w:lang w:eastAsia="zh-CN"/>
              </w:rPr>
              <w:t xml:space="preserve">[13]; it shall contain either a DNN Network Identifier, or </w:t>
            </w:r>
            <w:r w:rsidRPr="008E03C1">
              <w:t>a full DNN with both the Network Identifier and Operator Identifier, as specified in 3GPP</w:t>
            </w:r>
            <w:r w:rsidRPr="00F218CF">
              <w:rPr>
                <w:lang w:eastAsia="zh-CN"/>
              </w:rPr>
              <w:t> </w:t>
            </w:r>
            <w:r w:rsidRPr="008E03C1">
              <w:rPr>
                <w:lang w:eastAsia="zh-CN"/>
              </w:rPr>
              <w:t>TS 23.003</w:t>
            </w:r>
            <w:r w:rsidRPr="008E03C1">
              <w:rPr>
                <w:lang w:val="en-US" w:eastAsia="zh-CN"/>
              </w:rPr>
              <w:t> </w:t>
            </w:r>
            <w:r w:rsidRPr="008E03C1">
              <w:rPr>
                <w:lang w:eastAsia="zh-CN"/>
              </w:rPr>
              <w:t>[13] clause</w:t>
            </w:r>
            <w:r>
              <w:rPr>
                <w:lang w:eastAsia="zh-CN"/>
              </w:rPr>
              <w:t xml:space="preserve"> 9.1.1 and 9.1.2</w:t>
            </w:r>
            <w:r>
              <w:t xml:space="preserve">. It shall be coded as string in which the labels are separated by dots (e.g. "Label1.Label2.Label3"). </w:t>
            </w:r>
          </w:p>
          <w:p w14:paraId="4BA379A1" w14:textId="77777777" w:rsidR="00845150" w:rsidRDefault="00845150" w:rsidP="008E28E4">
            <w:pPr>
              <w:pStyle w:val="TAL"/>
              <w:keepNext w:val="0"/>
            </w:pPr>
          </w:p>
          <w:p w14:paraId="597DF8FE" w14:textId="77777777" w:rsidR="00845150" w:rsidRPr="002A1C02" w:rsidRDefault="00845150" w:rsidP="008E28E4">
            <w:pPr>
              <w:pStyle w:val="TAL"/>
              <w:keepNext w:val="0"/>
              <w:rPr>
                <w:rFonts w:cs="Arial"/>
                <w:szCs w:val="18"/>
              </w:rPr>
            </w:pPr>
            <w:r>
              <w:rPr>
                <w:lang w:eastAsia="zh-CN"/>
              </w:rPr>
              <w:t xml:space="preserve">Whether the </w:t>
            </w:r>
            <w:proofErr w:type="spellStart"/>
            <w:r>
              <w:rPr>
                <w:lang w:eastAsia="zh-CN"/>
              </w:rPr>
              <w:t>dnn</w:t>
            </w:r>
            <w:proofErr w:type="spellEnd"/>
            <w:r>
              <w:rPr>
                <w:lang w:eastAsia="zh-CN"/>
              </w:rPr>
              <w:t xml:space="preserve"> data type contains just the DNN Network Identifier, or the Network Identifier plus the Operator Identifier, shall be documented in each API where this data type is used.</w:t>
            </w:r>
          </w:p>
        </w:tc>
        <w:tc>
          <w:tcPr>
            <w:tcW w:w="1897" w:type="dxa"/>
            <w:tcBorders>
              <w:top w:val="single" w:sz="4" w:space="0" w:color="auto"/>
              <w:left w:val="single" w:sz="4" w:space="0" w:color="auto"/>
              <w:bottom w:val="single" w:sz="4" w:space="0" w:color="auto"/>
              <w:right w:val="single" w:sz="4" w:space="0" w:color="auto"/>
            </w:tcBorders>
          </w:tcPr>
          <w:p w14:paraId="50C60A81" w14:textId="77777777" w:rsidR="00845150" w:rsidRPr="002A1C02" w:rsidRDefault="00845150" w:rsidP="008E28E4">
            <w:pPr>
              <w:pStyle w:val="TAL"/>
            </w:pPr>
            <w:r w:rsidRPr="002A1C02">
              <w:t xml:space="preserve">type: </w:t>
            </w:r>
            <w:r>
              <w:t>string</w:t>
            </w:r>
          </w:p>
          <w:p w14:paraId="588DD5B9" w14:textId="77777777" w:rsidR="00845150" w:rsidRPr="00EB5968" w:rsidRDefault="00845150" w:rsidP="008E28E4">
            <w:pPr>
              <w:pStyle w:val="TAL"/>
              <w:rPr>
                <w:lang w:eastAsia="zh-CN"/>
              </w:rPr>
            </w:pPr>
            <w:r w:rsidRPr="00EB5968">
              <w:t xml:space="preserve">multiplicity: </w:t>
            </w:r>
            <w:r>
              <w:rPr>
                <w:lang w:eastAsia="zh-CN"/>
              </w:rPr>
              <w:t>1</w:t>
            </w:r>
          </w:p>
          <w:p w14:paraId="544CF266" w14:textId="77777777" w:rsidR="00845150" w:rsidRPr="00E2198D" w:rsidRDefault="00845150" w:rsidP="008E28E4">
            <w:pPr>
              <w:pStyle w:val="TAL"/>
            </w:pPr>
            <w:proofErr w:type="spellStart"/>
            <w:r w:rsidRPr="00E2198D">
              <w:t>isOrdered</w:t>
            </w:r>
            <w:proofErr w:type="spellEnd"/>
            <w:r w:rsidRPr="00E2198D">
              <w:t>: N/A</w:t>
            </w:r>
          </w:p>
          <w:p w14:paraId="26FC04E1" w14:textId="77777777" w:rsidR="00845150" w:rsidRPr="00264099" w:rsidRDefault="00845150" w:rsidP="008E28E4">
            <w:pPr>
              <w:pStyle w:val="TAL"/>
            </w:pPr>
            <w:proofErr w:type="spellStart"/>
            <w:r w:rsidRPr="00264099">
              <w:t>isUnique</w:t>
            </w:r>
            <w:proofErr w:type="spellEnd"/>
            <w:r w:rsidRPr="00264099">
              <w:t>: N/A</w:t>
            </w:r>
          </w:p>
          <w:p w14:paraId="2D53ECB4" w14:textId="77777777" w:rsidR="00845150" w:rsidRPr="00133008" w:rsidRDefault="00845150" w:rsidP="008E28E4">
            <w:pPr>
              <w:pStyle w:val="TAL"/>
            </w:pPr>
            <w:proofErr w:type="spellStart"/>
            <w:r w:rsidRPr="00133008">
              <w:t>defaultValue</w:t>
            </w:r>
            <w:proofErr w:type="spellEnd"/>
            <w:r w:rsidRPr="00133008">
              <w:t>: None</w:t>
            </w:r>
          </w:p>
          <w:p w14:paraId="07AC7B61" w14:textId="77777777" w:rsidR="00845150" w:rsidRPr="00A6492A" w:rsidRDefault="00845150" w:rsidP="008E28E4">
            <w:pPr>
              <w:pStyle w:val="TAL"/>
            </w:pPr>
            <w:proofErr w:type="spellStart"/>
            <w:r w:rsidRPr="00A6492A">
              <w:t>allowedValues</w:t>
            </w:r>
            <w:proofErr w:type="spellEnd"/>
            <w:r w:rsidRPr="00A6492A">
              <w:t>: N/A</w:t>
            </w:r>
          </w:p>
          <w:p w14:paraId="7F05DE60" w14:textId="77777777" w:rsidR="00845150" w:rsidRPr="002A1C02" w:rsidRDefault="00845150" w:rsidP="008E28E4">
            <w:pPr>
              <w:pStyle w:val="TAL"/>
            </w:pPr>
            <w:proofErr w:type="spellStart"/>
            <w:r w:rsidRPr="00123371">
              <w:t>isNullable</w:t>
            </w:r>
            <w:proofErr w:type="spellEnd"/>
            <w:r w:rsidRPr="00123371">
              <w:t>: False</w:t>
            </w:r>
          </w:p>
        </w:tc>
      </w:tr>
      <w:tr w:rsidR="00845150" w14:paraId="559D9D01"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4141A05" w14:textId="77777777" w:rsidR="00845150" w:rsidRPr="004266D1" w:rsidRDefault="00845150" w:rsidP="008E28E4">
            <w:pPr>
              <w:pStyle w:val="TAL"/>
              <w:keepNext w:val="0"/>
              <w:rPr>
                <w:rFonts w:ascii="Courier New" w:hAnsi="Courier New" w:cs="Courier New"/>
                <w:szCs w:val="18"/>
              </w:rPr>
            </w:pPr>
            <w:proofErr w:type="spellStart"/>
            <w:r>
              <w:rPr>
                <w:rFonts w:ascii="Courier New" w:hAnsi="Courier New" w:cs="Courier New"/>
                <w:lang w:eastAsia="zh-CN"/>
              </w:rPr>
              <w:t>dnaiList</w:t>
            </w:r>
            <w:proofErr w:type="spellEnd"/>
          </w:p>
        </w:tc>
        <w:tc>
          <w:tcPr>
            <w:tcW w:w="4395" w:type="dxa"/>
            <w:tcBorders>
              <w:top w:val="single" w:sz="4" w:space="0" w:color="auto"/>
              <w:left w:val="single" w:sz="4" w:space="0" w:color="auto"/>
              <w:bottom w:val="single" w:sz="4" w:space="0" w:color="auto"/>
              <w:right w:val="single" w:sz="4" w:space="0" w:color="auto"/>
            </w:tcBorders>
          </w:tcPr>
          <w:p w14:paraId="02370A16" w14:textId="77777777" w:rsidR="00845150" w:rsidRDefault="00845150" w:rsidP="008E28E4">
            <w:pPr>
              <w:pStyle w:val="TAL"/>
              <w:keepNext w:val="0"/>
            </w:pPr>
            <w:r w:rsidRPr="00690A26">
              <w:rPr>
                <w:rFonts w:cs="Arial"/>
                <w:szCs w:val="18"/>
              </w:rPr>
              <w:t xml:space="preserve">List of </w:t>
            </w:r>
            <w:r w:rsidRPr="00690A26">
              <w:rPr>
                <w:lang w:eastAsia="zh-CN"/>
              </w:rPr>
              <w:t xml:space="preserve">Data network access identifiers supported for this DNN. </w:t>
            </w:r>
          </w:p>
          <w:p w14:paraId="148AA06C" w14:textId="77777777" w:rsidR="00845150" w:rsidRDefault="00845150" w:rsidP="008E28E4">
            <w:pPr>
              <w:pStyle w:val="TAL"/>
              <w:keepNext w:val="0"/>
              <w:rPr>
                <w:szCs w:val="18"/>
              </w:rPr>
            </w:pPr>
            <w:proofErr w:type="spellStart"/>
            <w:r>
              <w:rPr>
                <w:szCs w:val="18"/>
              </w:rPr>
              <w:t>allowedValues</w:t>
            </w:r>
            <w:proofErr w:type="spellEnd"/>
            <w:r>
              <w:rPr>
                <w:szCs w:val="18"/>
              </w:rPr>
              <w:t>:</w:t>
            </w:r>
          </w:p>
          <w:p w14:paraId="25390C15" w14:textId="77777777" w:rsidR="00845150" w:rsidRPr="002A1C02" w:rsidRDefault="00845150" w:rsidP="008E28E4">
            <w:pPr>
              <w:pStyle w:val="TAL"/>
              <w:keepNext w:val="0"/>
              <w:rPr>
                <w:rFonts w:cs="Arial"/>
                <w:szCs w:val="18"/>
              </w:rPr>
            </w:pPr>
            <w:r>
              <w:rPr>
                <w:lang w:eastAsia="zh-CN"/>
              </w:rPr>
              <w:t xml:space="preserve">DNAI (Data network access identifier), see </w:t>
            </w:r>
            <w:r>
              <w:t xml:space="preserve">clause 5.6.7 of </w:t>
            </w:r>
            <w:r w:rsidRPr="008E03C1">
              <w:t>3GPP TS 23.501 [2]</w:t>
            </w:r>
            <w:r>
              <w:t>.</w:t>
            </w:r>
          </w:p>
        </w:tc>
        <w:tc>
          <w:tcPr>
            <w:tcW w:w="1897" w:type="dxa"/>
            <w:tcBorders>
              <w:top w:val="single" w:sz="4" w:space="0" w:color="auto"/>
              <w:left w:val="single" w:sz="4" w:space="0" w:color="auto"/>
              <w:bottom w:val="single" w:sz="4" w:space="0" w:color="auto"/>
              <w:right w:val="single" w:sz="4" w:space="0" w:color="auto"/>
            </w:tcBorders>
          </w:tcPr>
          <w:p w14:paraId="189138A1" w14:textId="77777777" w:rsidR="00845150" w:rsidRPr="002A1C02" w:rsidRDefault="00845150" w:rsidP="008E28E4">
            <w:pPr>
              <w:pStyle w:val="TAL"/>
            </w:pPr>
            <w:r w:rsidRPr="002A1C02">
              <w:t xml:space="preserve">type: </w:t>
            </w:r>
            <w:r>
              <w:t>string</w:t>
            </w:r>
          </w:p>
          <w:p w14:paraId="16363868" w14:textId="77777777" w:rsidR="00845150" w:rsidRPr="00EB5968" w:rsidRDefault="00845150" w:rsidP="008E28E4">
            <w:pPr>
              <w:pStyle w:val="TAL"/>
              <w:rPr>
                <w:lang w:eastAsia="zh-CN"/>
              </w:rPr>
            </w:pPr>
            <w:r w:rsidRPr="00EB5968">
              <w:t xml:space="preserve">multiplicity: </w:t>
            </w:r>
            <w:r>
              <w:rPr>
                <w:lang w:eastAsia="zh-CN"/>
              </w:rPr>
              <w:t>1..N</w:t>
            </w:r>
          </w:p>
          <w:p w14:paraId="391E9EEF" w14:textId="77777777" w:rsidR="00845150" w:rsidRPr="00E2198D" w:rsidRDefault="00845150" w:rsidP="008E28E4">
            <w:pPr>
              <w:pStyle w:val="TAL"/>
            </w:pPr>
            <w:proofErr w:type="spellStart"/>
            <w:r w:rsidRPr="00E2198D">
              <w:t>isOrdered</w:t>
            </w:r>
            <w:proofErr w:type="spellEnd"/>
            <w:r w:rsidRPr="00E2198D">
              <w:t xml:space="preserve">: </w:t>
            </w:r>
            <w:r w:rsidRPr="004037B3">
              <w:t>False</w:t>
            </w:r>
          </w:p>
          <w:p w14:paraId="66C416A8" w14:textId="77777777" w:rsidR="00845150" w:rsidRPr="00264099" w:rsidRDefault="00845150" w:rsidP="008E28E4">
            <w:pPr>
              <w:pStyle w:val="TAL"/>
            </w:pPr>
            <w:proofErr w:type="spellStart"/>
            <w:r w:rsidRPr="00264099">
              <w:t>isUnique</w:t>
            </w:r>
            <w:proofErr w:type="spellEnd"/>
            <w:r w:rsidRPr="00264099">
              <w:t xml:space="preserve">: </w:t>
            </w:r>
            <w:r w:rsidRPr="004037B3">
              <w:t>True</w:t>
            </w:r>
          </w:p>
          <w:p w14:paraId="0BA61116" w14:textId="77777777" w:rsidR="00845150" w:rsidRPr="00133008" w:rsidRDefault="00845150" w:rsidP="008E28E4">
            <w:pPr>
              <w:pStyle w:val="TAL"/>
            </w:pPr>
            <w:proofErr w:type="spellStart"/>
            <w:r w:rsidRPr="00133008">
              <w:t>defaultValue</w:t>
            </w:r>
            <w:proofErr w:type="spellEnd"/>
            <w:r w:rsidRPr="00133008">
              <w:t>: None</w:t>
            </w:r>
          </w:p>
          <w:p w14:paraId="7CEA3B9A" w14:textId="77777777" w:rsidR="00845150" w:rsidRPr="00A6492A" w:rsidRDefault="00845150" w:rsidP="008E28E4">
            <w:pPr>
              <w:pStyle w:val="TAL"/>
            </w:pPr>
            <w:proofErr w:type="spellStart"/>
            <w:r w:rsidRPr="00A6492A">
              <w:t>allowedValues</w:t>
            </w:r>
            <w:proofErr w:type="spellEnd"/>
            <w:r w:rsidRPr="00A6492A">
              <w:t>: N/A</w:t>
            </w:r>
          </w:p>
          <w:p w14:paraId="40FD6F24" w14:textId="77777777" w:rsidR="00845150" w:rsidRPr="002A1C02" w:rsidRDefault="00845150" w:rsidP="008E28E4">
            <w:pPr>
              <w:pStyle w:val="TAL"/>
            </w:pPr>
            <w:proofErr w:type="spellStart"/>
            <w:r w:rsidRPr="00123371">
              <w:t>isNullable</w:t>
            </w:r>
            <w:proofErr w:type="spellEnd"/>
            <w:r w:rsidRPr="00123371">
              <w:t>: False</w:t>
            </w:r>
          </w:p>
        </w:tc>
      </w:tr>
      <w:tr w:rsidR="00845150" w14:paraId="634238BD"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A9D22E8" w14:textId="77777777" w:rsidR="00845150" w:rsidRPr="004266D1" w:rsidRDefault="00845150" w:rsidP="008E28E4">
            <w:pPr>
              <w:pStyle w:val="TAL"/>
              <w:keepNext w:val="0"/>
              <w:rPr>
                <w:rFonts w:ascii="Courier New" w:hAnsi="Courier New" w:cs="Courier New"/>
                <w:szCs w:val="18"/>
              </w:rPr>
            </w:pPr>
            <w:proofErr w:type="spellStart"/>
            <w:r w:rsidRPr="00707975">
              <w:rPr>
                <w:rFonts w:ascii="Courier New" w:hAnsi="Courier New" w:cs="Courier New"/>
                <w:szCs w:val="18"/>
              </w:rPr>
              <w:t>pgwFqdn</w:t>
            </w:r>
            <w:proofErr w:type="spellEnd"/>
          </w:p>
        </w:tc>
        <w:tc>
          <w:tcPr>
            <w:tcW w:w="4395" w:type="dxa"/>
            <w:tcBorders>
              <w:top w:val="single" w:sz="4" w:space="0" w:color="auto"/>
              <w:left w:val="single" w:sz="4" w:space="0" w:color="auto"/>
              <w:bottom w:val="single" w:sz="4" w:space="0" w:color="auto"/>
              <w:right w:val="single" w:sz="4" w:space="0" w:color="auto"/>
            </w:tcBorders>
          </w:tcPr>
          <w:p w14:paraId="1950D535" w14:textId="77777777" w:rsidR="00845150" w:rsidRPr="002A1C02" w:rsidRDefault="00845150" w:rsidP="008E28E4">
            <w:pPr>
              <w:pStyle w:val="TAL"/>
              <w:keepNext w:val="0"/>
              <w:rPr>
                <w:rFonts w:cs="Arial"/>
                <w:szCs w:val="18"/>
              </w:rPr>
            </w:pPr>
            <w:r w:rsidRPr="00690A26">
              <w:rPr>
                <w:rFonts w:cs="Arial"/>
                <w:szCs w:val="18"/>
              </w:rPr>
              <w:t>The FQDN of the PGW if the SMF is a combined SMF/PGW-C.</w:t>
            </w:r>
          </w:p>
        </w:tc>
        <w:tc>
          <w:tcPr>
            <w:tcW w:w="1897" w:type="dxa"/>
            <w:tcBorders>
              <w:top w:val="single" w:sz="4" w:space="0" w:color="auto"/>
              <w:left w:val="single" w:sz="4" w:space="0" w:color="auto"/>
              <w:bottom w:val="single" w:sz="4" w:space="0" w:color="auto"/>
              <w:right w:val="single" w:sz="4" w:space="0" w:color="auto"/>
            </w:tcBorders>
          </w:tcPr>
          <w:p w14:paraId="4D100B33" w14:textId="77777777" w:rsidR="00845150" w:rsidRPr="002A1C02" w:rsidRDefault="00845150" w:rsidP="008E28E4">
            <w:pPr>
              <w:pStyle w:val="TAL"/>
            </w:pPr>
            <w:r w:rsidRPr="002A1C02">
              <w:t xml:space="preserve">type: </w:t>
            </w:r>
            <w:r>
              <w:t>string</w:t>
            </w:r>
          </w:p>
          <w:p w14:paraId="7B8A7F29" w14:textId="77777777" w:rsidR="00845150" w:rsidRPr="00EB5968" w:rsidRDefault="00845150" w:rsidP="008E28E4">
            <w:pPr>
              <w:pStyle w:val="TAL"/>
              <w:rPr>
                <w:lang w:eastAsia="zh-CN"/>
              </w:rPr>
            </w:pPr>
            <w:r w:rsidRPr="00EB5968">
              <w:t xml:space="preserve">multiplicity: </w:t>
            </w:r>
            <w:r>
              <w:rPr>
                <w:lang w:eastAsia="zh-CN"/>
              </w:rPr>
              <w:t>0</w:t>
            </w:r>
            <w:r w:rsidRPr="00EB5968">
              <w:rPr>
                <w:lang w:eastAsia="zh-CN"/>
              </w:rPr>
              <w:t>..</w:t>
            </w:r>
            <w:r>
              <w:rPr>
                <w:lang w:eastAsia="zh-CN"/>
              </w:rPr>
              <w:t>1</w:t>
            </w:r>
          </w:p>
          <w:p w14:paraId="0B3D4DB8" w14:textId="77777777" w:rsidR="00845150" w:rsidRPr="00E2198D" w:rsidRDefault="00845150" w:rsidP="008E28E4">
            <w:pPr>
              <w:pStyle w:val="TAL"/>
            </w:pPr>
            <w:proofErr w:type="spellStart"/>
            <w:r w:rsidRPr="00E2198D">
              <w:t>isOrdered</w:t>
            </w:r>
            <w:proofErr w:type="spellEnd"/>
            <w:r w:rsidRPr="00E2198D">
              <w:t>: N/A</w:t>
            </w:r>
          </w:p>
          <w:p w14:paraId="49DB4F34" w14:textId="77777777" w:rsidR="00845150" w:rsidRPr="00264099" w:rsidRDefault="00845150" w:rsidP="008E28E4">
            <w:pPr>
              <w:pStyle w:val="TAL"/>
            </w:pPr>
            <w:proofErr w:type="spellStart"/>
            <w:r w:rsidRPr="00264099">
              <w:t>isUnique</w:t>
            </w:r>
            <w:proofErr w:type="spellEnd"/>
            <w:r w:rsidRPr="00264099">
              <w:t>: N/A</w:t>
            </w:r>
          </w:p>
          <w:p w14:paraId="7D7A630A" w14:textId="77777777" w:rsidR="00845150" w:rsidRPr="00133008" w:rsidRDefault="00845150" w:rsidP="008E28E4">
            <w:pPr>
              <w:pStyle w:val="TAL"/>
            </w:pPr>
            <w:proofErr w:type="spellStart"/>
            <w:r w:rsidRPr="00133008">
              <w:t>defaultValue</w:t>
            </w:r>
            <w:proofErr w:type="spellEnd"/>
            <w:r w:rsidRPr="00133008">
              <w:t>: None</w:t>
            </w:r>
          </w:p>
          <w:p w14:paraId="5B367F13" w14:textId="77777777" w:rsidR="00845150" w:rsidRPr="00A6492A" w:rsidRDefault="00845150" w:rsidP="008E28E4">
            <w:pPr>
              <w:pStyle w:val="TAL"/>
            </w:pPr>
            <w:proofErr w:type="spellStart"/>
            <w:r w:rsidRPr="00A6492A">
              <w:t>allowedValues</w:t>
            </w:r>
            <w:proofErr w:type="spellEnd"/>
            <w:r w:rsidRPr="00A6492A">
              <w:t>: N/A</w:t>
            </w:r>
          </w:p>
          <w:p w14:paraId="54B5F343" w14:textId="77777777" w:rsidR="00845150" w:rsidRPr="002A1C02" w:rsidRDefault="00845150" w:rsidP="008E28E4">
            <w:pPr>
              <w:pStyle w:val="TAL"/>
            </w:pPr>
            <w:proofErr w:type="spellStart"/>
            <w:r w:rsidRPr="00123371">
              <w:t>isNullable</w:t>
            </w:r>
            <w:proofErr w:type="spellEnd"/>
            <w:r w:rsidRPr="00123371">
              <w:t>: False</w:t>
            </w:r>
          </w:p>
        </w:tc>
      </w:tr>
      <w:tr w:rsidR="00845150" w14:paraId="2533B315"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E879DF9" w14:textId="77777777" w:rsidR="00845150" w:rsidRPr="004266D1" w:rsidRDefault="00845150" w:rsidP="008E28E4">
            <w:pPr>
              <w:pStyle w:val="TAL"/>
              <w:keepNext w:val="0"/>
              <w:rPr>
                <w:rFonts w:ascii="Courier New" w:hAnsi="Courier New" w:cs="Courier New"/>
                <w:szCs w:val="18"/>
              </w:rPr>
            </w:pPr>
            <w:proofErr w:type="spellStart"/>
            <w:r w:rsidRPr="0013079D">
              <w:rPr>
                <w:rFonts w:ascii="Courier New" w:hAnsi="Courier New" w:cs="Courier New"/>
                <w:szCs w:val="18"/>
              </w:rPr>
              <w:lastRenderedPageBreak/>
              <w:t>pgwIpAddrList</w:t>
            </w:r>
            <w:proofErr w:type="spellEnd"/>
          </w:p>
        </w:tc>
        <w:tc>
          <w:tcPr>
            <w:tcW w:w="4395" w:type="dxa"/>
            <w:tcBorders>
              <w:top w:val="single" w:sz="4" w:space="0" w:color="auto"/>
              <w:left w:val="single" w:sz="4" w:space="0" w:color="auto"/>
              <w:bottom w:val="single" w:sz="4" w:space="0" w:color="auto"/>
              <w:right w:val="single" w:sz="4" w:space="0" w:color="auto"/>
            </w:tcBorders>
          </w:tcPr>
          <w:p w14:paraId="33C44834" w14:textId="77777777" w:rsidR="00845150" w:rsidRDefault="00845150" w:rsidP="008E28E4">
            <w:pPr>
              <w:pStyle w:val="TAL"/>
              <w:rPr>
                <w:rFonts w:cs="Arial"/>
                <w:szCs w:val="18"/>
              </w:rPr>
            </w:pPr>
            <w:r>
              <w:rPr>
                <w:rFonts w:cs="Arial"/>
                <w:szCs w:val="18"/>
              </w:rPr>
              <w:t>The PGW IP addresses of the combined SMF/PGW-C.</w:t>
            </w:r>
          </w:p>
          <w:p w14:paraId="0C12B85A" w14:textId="77777777" w:rsidR="00845150" w:rsidRDefault="00845150" w:rsidP="008E28E4">
            <w:pPr>
              <w:pStyle w:val="TAL"/>
              <w:rPr>
                <w:rFonts w:cs="Arial"/>
                <w:szCs w:val="18"/>
              </w:rPr>
            </w:pPr>
          </w:p>
          <w:p w14:paraId="453716C8" w14:textId="77777777" w:rsidR="00845150" w:rsidRPr="002A1C02" w:rsidRDefault="00845150" w:rsidP="008E28E4">
            <w:pPr>
              <w:pStyle w:val="TAL"/>
              <w:keepNext w:val="0"/>
              <w:rPr>
                <w:rFonts w:cs="Arial"/>
                <w:szCs w:val="18"/>
              </w:rPr>
            </w:pPr>
            <w:r>
              <w:rPr>
                <w:rFonts w:cs="Arial"/>
                <w:szCs w:val="18"/>
              </w:rPr>
              <w:t>It allows the NF Service consumer to find the target combined SMF/PGW-C by PGW IP Address, e.g., when only PGW IP Address is available.</w:t>
            </w:r>
          </w:p>
        </w:tc>
        <w:tc>
          <w:tcPr>
            <w:tcW w:w="1897" w:type="dxa"/>
            <w:tcBorders>
              <w:top w:val="single" w:sz="4" w:space="0" w:color="auto"/>
              <w:left w:val="single" w:sz="4" w:space="0" w:color="auto"/>
              <w:bottom w:val="single" w:sz="4" w:space="0" w:color="auto"/>
              <w:right w:val="single" w:sz="4" w:space="0" w:color="auto"/>
            </w:tcBorders>
          </w:tcPr>
          <w:p w14:paraId="6D71D86F" w14:textId="77777777" w:rsidR="00845150" w:rsidRPr="002A1C02" w:rsidRDefault="00845150" w:rsidP="008E28E4">
            <w:pPr>
              <w:pStyle w:val="TAL"/>
            </w:pPr>
            <w:r w:rsidRPr="002A1C02">
              <w:t>typ</w:t>
            </w:r>
            <w:r w:rsidRPr="0013079D">
              <w:t xml:space="preserve">e: </w:t>
            </w:r>
            <w:proofErr w:type="spellStart"/>
            <w:r w:rsidRPr="0013079D">
              <w:t>IpAddr</w:t>
            </w:r>
            <w:proofErr w:type="spellEnd"/>
          </w:p>
          <w:p w14:paraId="43891C1A" w14:textId="77777777" w:rsidR="00845150" w:rsidRPr="00EB5968" w:rsidRDefault="00845150" w:rsidP="008E28E4">
            <w:pPr>
              <w:pStyle w:val="TAL"/>
              <w:rPr>
                <w:lang w:eastAsia="zh-CN"/>
              </w:rPr>
            </w:pPr>
            <w:r w:rsidRPr="00EB5968">
              <w:t xml:space="preserve">multiplicity: </w:t>
            </w:r>
            <w:r>
              <w:rPr>
                <w:lang w:eastAsia="zh-CN"/>
              </w:rPr>
              <w:t>0</w:t>
            </w:r>
            <w:r w:rsidRPr="00EB5968">
              <w:rPr>
                <w:lang w:eastAsia="zh-CN"/>
              </w:rPr>
              <w:t>..</w:t>
            </w:r>
            <w:r>
              <w:rPr>
                <w:lang w:eastAsia="zh-CN"/>
              </w:rPr>
              <w:t>1</w:t>
            </w:r>
          </w:p>
          <w:p w14:paraId="7E07DBFF" w14:textId="77777777" w:rsidR="00845150" w:rsidRPr="00E2198D" w:rsidRDefault="00845150" w:rsidP="008E28E4">
            <w:pPr>
              <w:pStyle w:val="TAL"/>
            </w:pPr>
            <w:proofErr w:type="spellStart"/>
            <w:r w:rsidRPr="00E2198D">
              <w:t>isOrdered</w:t>
            </w:r>
            <w:proofErr w:type="spellEnd"/>
            <w:r w:rsidRPr="00E2198D">
              <w:t>: N/A</w:t>
            </w:r>
          </w:p>
          <w:p w14:paraId="0E8FBB94" w14:textId="77777777" w:rsidR="00845150" w:rsidRPr="00264099" w:rsidRDefault="00845150" w:rsidP="008E28E4">
            <w:pPr>
              <w:pStyle w:val="TAL"/>
            </w:pPr>
            <w:proofErr w:type="spellStart"/>
            <w:r w:rsidRPr="00264099">
              <w:t>isUnique</w:t>
            </w:r>
            <w:proofErr w:type="spellEnd"/>
            <w:r w:rsidRPr="00264099">
              <w:t>: N/A</w:t>
            </w:r>
          </w:p>
          <w:p w14:paraId="3B1BCCA5" w14:textId="77777777" w:rsidR="00845150" w:rsidRPr="00133008" w:rsidRDefault="00845150" w:rsidP="008E28E4">
            <w:pPr>
              <w:pStyle w:val="TAL"/>
            </w:pPr>
            <w:proofErr w:type="spellStart"/>
            <w:r w:rsidRPr="00133008">
              <w:t>defaultValue</w:t>
            </w:r>
            <w:proofErr w:type="spellEnd"/>
            <w:r w:rsidRPr="00133008">
              <w:t>: None</w:t>
            </w:r>
          </w:p>
          <w:p w14:paraId="3486B267" w14:textId="77777777" w:rsidR="00845150" w:rsidRPr="00A6492A" w:rsidRDefault="00845150" w:rsidP="008E28E4">
            <w:pPr>
              <w:pStyle w:val="TAL"/>
            </w:pPr>
            <w:proofErr w:type="spellStart"/>
            <w:r w:rsidRPr="00A6492A">
              <w:t>allowedValues</w:t>
            </w:r>
            <w:proofErr w:type="spellEnd"/>
            <w:r w:rsidRPr="00A6492A">
              <w:t>: N/A</w:t>
            </w:r>
          </w:p>
          <w:p w14:paraId="2E76F8CE" w14:textId="77777777" w:rsidR="00845150" w:rsidRPr="002A1C02" w:rsidRDefault="00845150" w:rsidP="008E28E4">
            <w:pPr>
              <w:pStyle w:val="TAL"/>
            </w:pPr>
            <w:proofErr w:type="spellStart"/>
            <w:r w:rsidRPr="00123371">
              <w:t>isNullable</w:t>
            </w:r>
            <w:proofErr w:type="spellEnd"/>
            <w:r w:rsidRPr="00123371">
              <w:t>: False</w:t>
            </w:r>
          </w:p>
        </w:tc>
      </w:tr>
      <w:tr w:rsidR="00845150" w14:paraId="0D19B634"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B69E19A" w14:textId="77777777" w:rsidR="00845150" w:rsidRPr="004266D1" w:rsidRDefault="00845150" w:rsidP="008E28E4">
            <w:pPr>
              <w:pStyle w:val="TAL"/>
              <w:keepNext w:val="0"/>
              <w:rPr>
                <w:rFonts w:ascii="Courier New" w:hAnsi="Courier New" w:cs="Courier New"/>
                <w:szCs w:val="18"/>
              </w:rPr>
            </w:pPr>
            <w:proofErr w:type="spellStart"/>
            <w:r w:rsidRPr="0013079D">
              <w:rPr>
                <w:rFonts w:ascii="Courier New" w:hAnsi="Courier New" w:cs="Courier New"/>
              </w:rPr>
              <w:t>vsmfSupportInd</w:t>
            </w:r>
            <w:proofErr w:type="spellEnd"/>
          </w:p>
        </w:tc>
        <w:tc>
          <w:tcPr>
            <w:tcW w:w="4395" w:type="dxa"/>
            <w:tcBorders>
              <w:top w:val="single" w:sz="4" w:space="0" w:color="auto"/>
              <w:left w:val="single" w:sz="4" w:space="0" w:color="auto"/>
              <w:bottom w:val="single" w:sz="4" w:space="0" w:color="auto"/>
              <w:right w:val="single" w:sz="4" w:space="0" w:color="auto"/>
            </w:tcBorders>
          </w:tcPr>
          <w:p w14:paraId="3800BAE5" w14:textId="77777777" w:rsidR="00845150" w:rsidRDefault="00845150" w:rsidP="008E28E4">
            <w:pPr>
              <w:pStyle w:val="TAL"/>
              <w:rPr>
                <w:rFonts w:cs="Arial"/>
                <w:szCs w:val="18"/>
              </w:rPr>
            </w:pPr>
            <w:r>
              <w:rPr>
                <w:rFonts w:cs="Arial"/>
                <w:szCs w:val="18"/>
              </w:rPr>
              <w:t>Used by an SMF to explicitly indicate the support of V-SMF capability and its preference to be selected as V-SMF.</w:t>
            </w:r>
          </w:p>
          <w:p w14:paraId="0F0EB6E4" w14:textId="77777777" w:rsidR="00845150" w:rsidRDefault="00845150" w:rsidP="008E28E4">
            <w:pPr>
              <w:pStyle w:val="TAL"/>
              <w:rPr>
                <w:rFonts w:cs="Arial"/>
                <w:szCs w:val="18"/>
              </w:rPr>
            </w:pPr>
          </w:p>
          <w:p w14:paraId="428AF82F" w14:textId="77777777" w:rsidR="00845150" w:rsidRDefault="00845150" w:rsidP="008E28E4">
            <w:pPr>
              <w:pStyle w:val="TAL"/>
              <w:rPr>
                <w:rFonts w:cs="Arial"/>
                <w:szCs w:val="18"/>
              </w:rPr>
            </w:pPr>
            <w:r>
              <w:rPr>
                <w:rFonts w:cs="Arial"/>
                <w:szCs w:val="18"/>
              </w:rPr>
              <w:t>When present it indicate whether the V-SMF capability is supported by the SMF:</w:t>
            </w:r>
          </w:p>
          <w:p w14:paraId="685FF51E" w14:textId="77777777" w:rsidR="00845150" w:rsidRDefault="00845150" w:rsidP="008E28E4">
            <w:pPr>
              <w:pStyle w:val="TAL"/>
              <w:rPr>
                <w:lang w:eastAsia="zh-CN"/>
              </w:rPr>
            </w:pPr>
            <w:r>
              <w:rPr>
                <w:lang w:eastAsia="zh-CN"/>
              </w:rPr>
              <w:t>- true: V-SMF capability supported by the SMF</w:t>
            </w:r>
          </w:p>
          <w:p w14:paraId="444B7C21" w14:textId="77777777" w:rsidR="00845150" w:rsidRDefault="00845150" w:rsidP="008E28E4">
            <w:pPr>
              <w:pStyle w:val="TAL"/>
              <w:rPr>
                <w:lang w:eastAsia="zh-CN"/>
              </w:rPr>
            </w:pPr>
            <w:r>
              <w:rPr>
                <w:lang w:eastAsia="zh-CN"/>
              </w:rPr>
              <w:t>- false: V-SMF capability not supported by the SMF.</w:t>
            </w:r>
          </w:p>
          <w:p w14:paraId="1EE5DDF9" w14:textId="77777777" w:rsidR="00845150" w:rsidRDefault="00845150" w:rsidP="008E28E4">
            <w:pPr>
              <w:pStyle w:val="TAL"/>
              <w:rPr>
                <w:lang w:eastAsia="zh-CN"/>
              </w:rPr>
            </w:pPr>
          </w:p>
          <w:p w14:paraId="73816714" w14:textId="77777777" w:rsidR="00845150" w:rsidRPr="002A1C02" w:rsidRDefault="00845150" w:rsidP="008E28E4">
            <w:pPr>
              <w:pStyle w:val="TAL"/>
              <w:keepNext w:val="0"/>
              <w:rPr>
                <w:rFonts w:cs="Arial"/>
                <w:szCs w:val="18"/>
              </w:rPr>
            </w:pPr>
            <w:r>
              <w:rPr>
                <w:lang w:eastAsia="zh-CN"/>
              </w:rPr>
              <w:t>When absence the V-SMF capability support of the SMF is not specified.</w:t>
            </w:r>
          </w:p>
        </w:tc>
        <w:tc>
          <w:tcPr>
            <w:tcW w:w="1897" w:type="dxa"/>
            <w:tcBorders>
              <w:top w:val="single" w:sz="4" w:space="0" w:color="auto"/>
              <w:left w:val="single" w:sz="4" w:space="0" w:color="auto"/>
              <w:bottom w:val="single" w:sz="4" w:space="0" w:color="auto"/>
              <w:right w:val="single" w:sz="4" w:space="0" w:color="auto"/>
            </w:tcBorders>
          </w:tcPr>
          <w:p w14:paraId="465C715C" w14:textId="77777777" w:rsidR="00845150" w:rsidRPr="002A1C02" w:rsidRDefault="00845150" w:rsidP="008E28E4">
            <w:pPr>
              <w:pStyle w:val="TAL"/>
            </w:pPr>
            <w:r w:rsidRPr="002A1C02">
              <w:t xml:space="preserve">type: </w:t>
            </w:r>
            <w:proofErr w:type="spellStart"/>
            <w:r>
              <w:t>boolean</w:t>
            </w:r>
            <w:proofErr w:type="spellEnd"/>
          </w:p>
          <w:p w14:paraId="6375C371" w14:textId="77777777" w:rsidR="00845150" w:rsidRPr="00EB5968" w:rsidRDefault="00845150" w:rsidP="008E28E4">
            <w:pPr>
              <w:pStyle w:val="TAL"/>
              <w:rPr>
                <w:lang w:eastAsia="zh-CN"/>
              </w:rPr>
            </w:pPr>
            <w:r w:rsidRPr="00EB5968">
              <w:t xml:space="preserve">multiplicity: </w:t>
            </w:r>
            <w:r>
              <w:rPr>
                <w:lang w:eastAsia="zh-CN"/>
              </w:rPr>
              <w:t>0</w:t>
            </w:r>
            <w:r w:rsidRPr="00EB5968">
              <w:rPr>
                <w:lang w:eastAsia="zh-CN"/>
              </w:rPr>
              <w:t>..</w:t>
            </w:r>
            <w:r>
              <w:rPr>
                <w:lang w:eastAsia="zh-CN"/>
              </w:rPr>
              <w:t>1</w:t>
            </w:r>
          </w:p>
          <w:p w14:paraId="37D7AAE8" w14:textId="77777777" w:rsidR="00845150" w:rsidRPr="00E2198D" w:rsidRDefault="00845150" w:rsidP="008E28E4">
            <w:pPr>
              <w:pStyle w:val="TAL"/>
            </w:pPr>
            <w:proofErr w:type="spellStart"/>
            <w:r w:rsidRPr="00E2198D">
              <w:t>isOrdered</w:t>
            </w:r>
            <w:proofErr w:type="spellEnd"/>
            <w:r w:rsidRPr="00E2198D">
              <w:t>: N/A</w:t>
            </w:r>
          </w:p>
          <w:p w14:paraId="67C44C7D" w14:textId="77777777" w:rsidR="00845150" w:rsidRPr="00264099" w:rsidRDefault="00845150" w:rsidP="008E28E4">
            <w:pPr>
              <w:pStyle w:val="TAL"/>
            </w:pPr>
            <w:proofErr w:type="spellStart"/>
            <w:r w:rsidRPr="00264099">
              <w:t>isUnique</w:t>
            </w:r>
            <w:proofErr w:type="spellEnd"/>
            <w:r w:rsidRPr="00264099">
              <w:t>: N/A</w:t>
            </w:r>
          </w:p>
          <w:p w14:paraId="70B738D0" w14:textId="77777777" w:rsidR="00845150" w:rsidRPr="00133008" w:rsidRDefault="00845150" w:rsidP="008E28E4">
            <w:pPr>
              <w:pStyle w:val="TAL"/>
            </w:pPr>
            <w:proofErr w:type="spellStart"/>
            <w:r w:rsidRPr="00133008">
              <w:t>defaultValue</w:t>
            </w:r>
            <w:proofErr w:type="spellEnd"/>
            <w:r w:rsidRPr="00133008">
              <w:t>: None</w:t>
            </w:r>
          </w:p>
          <w:p w14:paraId="400B88DC" w14:textId="77777777" w:rsidR="00845150" w:rsidRPr="00A6492A" w:rsidRDefault="00845150" w:rsidP="008E28E4">
            <w:pPr>
              <w:pStyle w:val="TAL"/>
            </w:pPr>
            <w:proofErr w:type="spellStart"/>
            <w:r w:rsidRPr="00A6492A">
              <w:t>allowedValues</w:t>
            </w:r>
            <w:proofErr w:type="spellEnd"/>
            <w:r w:rsidRPr="00A6492A">
              <w:t>: N/A</w:t>
            </w:r>
          </w:p>
          <w:p w14:paraId="158E3F29" w14:textId="77777777" w:rsidR="00845150" w:rsidRPr="002A1C02" w:rsidRDefault="00845150" w:rsidP="008E28E4">
            <w:pPr>
              <w:pStyle w:val="TAL"/>
            </w:pPr>
            <w:proofErr w:type="spellStart"/>
            <w:r w:rsidRPr="00123371">
              <w:t>isNullable</w:t>
            </w:r>
            <w:proofErr w:type="spellEnd"/>
            <w:r w:rsidRPr="00123371">
              <w:t>: False</w:t>
            </w:r>
          </w:p>
        </w:tc>
      </w:tr>
      <w:tr w:rsidR="00845150" w14:paraId="489A9BF1"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E6FA61C" w14:textId="77777777" w:rsidR="00845150" w:rsidRPr="004266D1" w:rsidRDefault="00845150" w:rsidP="008E28E4">
            <w:pPr>
              <w:pStyle w:val="TAL"/>
              <w:keepNext w:val="0"/>
              <w:rPr>
                <w:rFonts w:ascii="Courier New" w:hAnsi="Courier New" w:cs="Courier New"/>
                <w:szCs w:val="18"/>
              </w:rPr>
            </w:pPr>
            <w:proofErr w:type="spellStart"/>
            <w:r w:rsidRPr="00C442E6">
              <w:rPr>
                <w:rFonts w:ascii="Courier New" w:hAnsi="Courier New" w:cs="Courier New"/>
              </w:rPr>
              <w:t>pgwFqdnList</w:t>
            </w:r>
            <w:proofErr w:type="spellEnd"/>
          </w:p>
        </w:tc>
        <w:tc>
          <w:tcPr>
            <w:tcW w:w="4395" w:type="dxa"/>
            <w:tcBorders>
              <w:top w:val="single" w:sz="4" w:space="0" w:color="auto"/>
              <w:left w:val="single" w:sz="4" w:space="0" w:color="auto"/>
              <w:bottom w:val="single" w:sz="4" w:space="0" w:color="auto"/>
              <w:right w:val="single" w:sz="4" w:space="0" w:color="auto"/>
            </w:tcBorders>
          </w:tcPr>
          <w:p w14:paraId="0C444303" w14:textId="77777777" w:rsidR="00845150" w:rsidRDefault="00845150" w:rsidP="008E28E4">
            <w:pPr>
              <w:pStyle w:val="TAL"/>
              <w:rPr>
                <w:rFonts w:cs="Arial"/>
                <w:szCs w:val="18"/>
                <w:lang w:eastAsia="zh-CN"/>
              </w:rPr>
            </w:pPr>
            <w:r>
              <w:rPr>
                <w:rFonts w:cs="Arial"/>
                <w:szCs w:val="18"/>
                <w:lang w:eastAsia="zh-CN"/>
              </w:rPr>
              <w:t>When present, t</w:t>
            </w:r>
            <w:r w:rsidRPr="00690A26">
              <w:rPr>
                <w:rFonts w:cs="Arial" w:hint="eastAsia"/>
                <w:szCs w:val="18"/>
                <w:lang w:eastAsia="zh-CN"/>
              </w:rPr>
              <w:t xml:space="preserve">his attribute provides additional </w:t>
            </w:r>
            <w:r>
              <w:rPr>
                <w:rFonts w:cs="Arial"/>
                <w:szCs w:val="18"/>
                <w:lang w:eastAsia="zh-CN"/>
              </w:rPr>
              <w:t>FQDNs</w:t>
            </w:r>
            <w:r w:rsidRPr="00690A26">
              <w:rPr>
                <w:rFonts w:cs="Arial" w:hint="eastAsia"/>
                <w:szCs w:val="18"/>
                <w:lang w:eastAsia="zh-CN"/>
              </w:rPr>
              <w:t xml:space="preserve"> to the </w:t>
            </w:r>
            <w:r>
              <w:rPr>
                <w:rFonts w:cs="Arial"/>
                <w:szCs w:val="18"/>
                <w:lang w:eastAsia="zh-CN"/>
              </w:rPr>
              <w:t xml:space="preserve">FQDN indicated in the </w:t>
            </w:r>
            <w:proofErr w:type="spellStart"/>
            <w:r w:rsidRPr="00690A26">
              <w:rPr>
                <w:lang w:eastAsia="zh-CN"/>
              </w:rPr>
              <w:t>pgwFqdn</w:t>
            </w:r>
            <w:proofErr w:type="spellEnd"/>
            <w:r>
              <w:rPr>
                <w:lang w:eastAsia="zh-CN"/>
              </w:rPr>
              <w:t xml:space="preserve"> attribute</w:t>
            </w:r>
            <w:r w:rsidRPr="00690A26">
              <w:rPr>
                <w:rFonts w:cs="Arial" w:hint="eastAsia"/>
                <w:szCs w:val="18"/>
                <w:lang w:eastAsia="zh-CN"/>
              </w:rPr>
              <w:t xml:space="preserve">. </w:t>
            </w:r>
          </w:p>
          <w:p w14:paraId="31CB7E77" w14:textId="77777777" w:rsidR="00845150" w:rsidRDefault="00845150" w:rsidP="008E28E4">
            <w:pPr>
              <w:pStyle w:val="TAL"/>
              <w:rPr>
                <w:rFonts w:cs="Arial"/>
                <w:szCs w:val="18"/>
                <w:lang w:eastAsia="zh-CN"/>
              </w:rPr>
            </w:pPr>
          </w:p>
          <w:p w14:paraId="66BF73CB" w14:textId="77777777" w:rsidR="00845150" w:rsidRPr="002A1C02" w:rsidRDefault="00845150" w:rsidP="008E28E4">
            <w:pPr>
              <w:pStyle w:val="TAL"/>
              <w:keepNext w:val="0"/>
              <w:rPr>
                <w:rFonts w:cs="Arial"/>
                <w:szCs w:val="18"/>
              </w:rPr>
            </w:pPr>
            <w:r>
              <w:rPr>
                <w:rFonts w:cs="Arial"/>
                <w:szCs w:val="18"/>
                <w:lang w:eastAsia="zh-CN"/>
              </w:rPr>
              <w:t xml:space="preserve">The </w:t>
            </w:r>
            <w:proofErr w:type="spellStart"/>
            <w:r w:rsidRPr="00690A26">
              <w:rPr>
                <w:lang w:eastAsia="zh-CN"/>
              </w:rPr>
              <w:t>pgwFqdn</w:t>
            </w:r>
            <w:r>
              <w:rPr>
                <w:lang w:eastAsia="zh-CN"/>
              </w:rPr>
              <w:t>List</w:t>
            </w:r>
            <w:proofErr w:type="spellEnd"/>
            <w:r w:rsidRPr="00690A26">
              <w:rPr>
                <w:rFonts w:cs="Arial" w:hint="eastAsia"/>
                <w:szCs w:val="18"/>
                <w:lang w:eastAsia="zh-CN"/>
              </w:rPr>
              <w:t xml:space="preserve"> </w:t>
            </w:r>
            <w:r>
              <w:rPr>
                <w:rFonts w:cs="Arial"/>
                <w:szCs w:val="18"/>
                <w:lang w:eastAsia="zh-CN"/>
              </w:rPr>
              <w:t xml:space="preserve">attribute </w:t>
            </w:r>
            <w:r w:rsidRPr="00690A26">
              <w:rPr>
                <w:rFonts w:cs="Arial" w:hint="eastAsia"/>
                <w:szCs w:val="18"/>
                <w:lang w:eastAsia="zh-CN"/>
              </w:rPr>
              <w:t xml:space="preserve">may be present if the </w:t>
            </w:r>
            <w:proofErr w:type="spellStart"/>
            <w:r w:rsidRPr="00690A26">
              <w:rPr>
                <w:lang w:eastAsia="zh-CN"/>
              </w:rPr>
              <w:t>pgwFqdn</w:t>
            </w:r>
            <w:proofErr w:type="spellEnd"/>
            <w:r w:rsidRPr="00690A26">
              <w:rPr>
                <w:rFonts w:cs="Arial" w:hint="eastAsia"/>
                <w:szCs w:val="18"/>
                <w:lang w:eastAsia="zh-CN"/>
              </w:rPr>
              <w:t xml:space="preserve"> </w:t>
            </w:r>
            <w:r>
              <w:rPr>
                <w:rFonts w:cs="Arial"/>
                <w:szCs w:val="18"/>
                <w:lang w:eastAsia="zh-CN"/>
              </w:rPr>
              <w:t xml:space="preserve">attribute </w:t>
            </w:r>
            <w:r w:rsidRPr="00690A26">
              <w:rPr>
                <w:rFonts w:cs="Arial" w:hint="eastAsia"/>
                <w:szCs w:val="18"/>
                <w:lang w:eastAsia="zh-CN"/>
              </w:rPr>
              <w:t xml:space="preserve">is </w:t>
            </w:r>
            <w:r>
              <w:rPr>
                <w:rFonts w:cs="Arial"/>
                <w:szCs w:val="18"/>
                <w:lang w:eastAsia="zh-CN"/>
              </w:rPr>
              <w:t>present.</w:t>
            </w:r>
          </w:p>
        </w:tc>
        <w:tc>
          <w:tcPr>
            <w:tcW w:w="1897" w:type="dxa"/>
            <w:tcBorders>
              <w:top w:val="single" w:sz="4" w:space="0" w:color="auto"/>
              <w:left w:val="single" w:sz="4" w:space="0" w:color="auto"/>
              <w:bottom w:val="single" w:sz="4" w:space="0" w:color="auto"/>
              <w:right w:val="single" w:sz="4" w:space="0" w:color="auto"/>
            </w:tcBorders>
          </w:tcPr>
          <w:p w14:paraId="59CA2768" w14:textId="77777777" w:rsidR="00845150" w:rsidRPr="002A1C02" w:rsidRDefault="00845150" w:rsidP="008E28E4">
            <w:pPr>
              <w:pStyle w:val="TAL"/>
            </w:pPr>
            <w:r w:rsidRPr="002A1C02">
              <w:t xml:space="preserve">type: </w:t>
            </w:r>
            <w:r>
              <w:t>string</w:t>
            </w:r>
          </w:p>
          <w:p w14:paraId="3B56B9DE" w14:textId="77777777" w:rsidR="00845150" w:rsidRPr="00EB5968" w:rsidRDefault="00845150" w:rsidP="008E28E4">
            <w:pPr>
              <w:pStyle w:val="TAL"/>
              <w:rPr>
                <w:lang w:eastAsia="zh-CN"/>
              </w:rPr>
            </w:pPr>
            <w:r w:rsidRPr="00EB5968">
              <w:t xml:space="preserve">multiplicity: </w:t>
            </w:r>
            <w:r>
              <w:rPr>
                <w:lang w:eastAsia="zh-CN"/>
              </w:rPr>
              <w:t>0</w:t>
            </w:r>
            <w:r w:rsidRPr="00EB5968">
              <w:rPr>
                <w:lang w:eastAsia="zh-CN"/>
              </w:rPr>
              <w:t>..</w:t>
            </w:r>
            <w:r>
              <w:rPr>
                <w:lang w:eastAsia="zh-CN"/>
              </w:rPr>
              <w:t>N</w:t>
            </w:r>
          </w:p>
          <w:p w14:paraId="09254182" w14:textId="77777777" w:rsidR="00845150" w:rsidRPr="00E2198D" w:rsidRDefault="00845150" w:rsidP="008E28E4">
            <w:pPr>
              <w:pStyle w:val="TAL"/>
            </w:pPr>
            <w:proofErr w:type="spellStart"/>
            <w:r w:rsidRPr="00E2198D">
              <w:t>isOrdered</w:t>
            </w:r>
            <w:proofErr w:type="spellEnd"/>
            <w:r w:rsidRPr="00E2198D">
              <w:t xml:space="preserve">: </w:t>
            </w:r>
            <w:r w:rsidRPr="004037B3">
              <w:t>False</w:t>
            </w:r>
          </w:p>
          <w:p w14:paraId="754ED31E" w14:textId="77777777" w:rsidR="00845150" w:rsidRPr="00264099" w:rsidRDefault="00845150" w:rsidP="008E28E4">
            <w:pPr>
              <w:pStyle w:val="TAL"/>
            </w:pPr>
            <w:proofErr w:type="spellStart"/>
            <w:r w:rsidRPr="00264099">
              <w:t>isUnique</w:t>
            </w:r>
            <w:proofErr w:type="spellEnd"/>
            <w:r w:rsidRPr="00264099">
              <w:t xml:space="preserve">: </w:t>
            </w:r>
            <w:r w:rsidRPr="004037B3">
              <w:t>True</w:t>
            </w:r>
          </w:p>
          <w:p w14:paraId="6C061D42" w14:textId="77777777" w:rsidR="00845150" w:rsidRPr="00133008" w:rsidRDefault="00845150" w:rsidP="008E28E4">
            <w:pPr>
              <w:pStyle w:val="TAL"/>
            </w:pPr>
            <w:proofErr w:type="spellStart"/>
            <w:r w:rsidRPr="00133008">
              <w:t>defaultValue</w:t>
            </w:r>
            <w:proofErr w:type="spellEnd"/>
            <w:r w:rsidRPr="00133008">
              <w:t>: None</w:t>
            </w:r>
          </w:p>
          <w:p w14:paraId="419D5474" w14:textId="77777777" w:rsidR="00845150" w:rsidRPr="00A6492A" w:rsidRDefault="00845150" w:rsidP="008E28E4">
            <w:pPr>
              <w:pStyle w:val="TAL"/>
            </w:pPr>
            <w:proofErr w:type="spellStart"/>
            <w:r w:rsidRPr="00A6492A">
              <w:t>allowedValues</w:t>
            </w:r>
            <w:proofErr w:type="spellEnd"/>
            <w:r w:rsidRPr="00A6492A">
              <w:t>: N/A</w:t>
            </w:r>
          </w:p>
          <w:p w14:paraId="4BBDBA23" w14:textId="77777777" w:rsidR="00845150" w:rsidRPr="002A1C02" w:rsidRDefault="00845150" w:rsidP="008E28E4">
            <w:pPr>
              <w:pStyle w:val="TAL"/>
            </w:pPr>
            <w:proofErr w:type="spellStart"/>
            <w:r w:rsidRPr="00123371">
              <w:t>isNullable</w:t>
            </w:r>
            <w:proofErr w:type="spellEnd"/>
            <w:r w:rsidRPr="00123371">
              <w:t>: False</w:t>
            </w:r>
          </w:p>
        </w:tc>
      </w:tr>
      <w:tr w:rsidR="00845150" w14:paraId="7AEE4DF7"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E5D5479" w14:textId="77777777" w:rsidR="00845150" w:rsidRDefault="00845150" w:rsidP="008E28E4">
            <w:pPr>
              <w:pStyle w:val="TAL"/>
              <w:keepNext w:val="0"/>
              <w:rPr>
                <w:rFonts w:ascii="Courier New" w:hAnsi="Courier New" w:cs="Courier New"/>
                <w:szCs w:val="18"/>
                <w:lang w:eastAsia="zh-CN"/>
              </w:rPr>
            </w:pPr>
            <w:proofErr w:type="spellStart"/>
            <w:r>
              <w:rPr>
                <w:rFonts w:ascii="Courier New" w:hAnsi="Courier New" w:cs="Courier New"/>
                <w:szCs w:val="18"/>
              </w:rPr>
              <w:t>nRTACRangeList</w:t>
            </w:r>
            <w:proofErr w:type="spellEnd"/>
          </w:p>
        </w:tc>
        <w:tc>
          <w:tcPr>
            <w:tcW w:w="4395" w:type="dxa"/>
            <w:tcBorders>
              <w:top w:val="single" w:sz="4" w:space="0" w:color="auto"/>
              <w:left w:val="single" w:sz="4" w:space="0" w:color="auto"/>
              <w:bottom w:val="single" w:sz="4" w:space="0" w:color="auto"/>
              <w:right w:val="single" w:sz="4" w:space="0" w:color="auto"/>
            </w:tcBorders>
          </w:tcPr>
          <w:p w14:paraId="0D7EA3B1" w14:textId="77777777" w:rsidR="00845150" w:rsidRDefault="00845150" w:rsidP="008E28E4">
            <w:pPr>
              <w:pStyle w:val="TAL"/>
              <w:keepNext w:val="0"/>
              <w:rPr>
                <w:szCs w:val="18"/>
                <w:lang w:eastAsia="zh-CN"/>
              </w:rPr>
            </w:pPr>
            <w:r w:rsidRPr="00690A26">
              <w:rPr>
                <w:rFonts w:cs="Arial"/>
                <w:szCs w:val="18"/>
              </w:rPr>
              <w:t>The range of T</w:t>
            </w:r>
            <w:r>
              <w:rPr>
                <w:rFonts w:cs="Arial"/>
                <w:szCs w:val="18"/>
              </w:rPr>
              <w:t>AC</w:t>
            </w:r>
            <w:r w:rsidRPr="00690A26">
              <w:rPr>
                <w:rFonts w:cs="Arial"/>
                <w:szCs w:val="18"/>
              </w:rPr>
              <w:t>s.</w:t>
            </w:r>
          </w:p>
        </w:tc>
        <w:tc>
          <w:tcPr>
            <w:tcW w:w="1897" w:type="dxa"/>
            <w:tcBorders>
              <w:top w:val="single" w:sz="4" w:space="0" w:color="auto"/>
              <w:left w:val="single" w:sz="4" w:space="0" w:color="auto"/>
              <w:bottom w:val="single" w:sz="4" w:space="0" w:color="auto"/>
              <w:right w:val="single" w:sz="4" w:space="0" w:color="auto"/>
            </w:tcBorders>
          </w:tcPr>
          <w:p w14:paraId="4E5A68FC" w14:textId="77777777" w:rsidR="00845150" w:rsidRDefault="00845150" w:rsidP="008E28E4">
            <w:pPr>
              <w:pStyle w:val="TAL"/>
            </w:pPr>
            <w:r>
              <w:t xml:space="preserve">type: </w:t>
            </w:r>
            <w:proofErr w:type="spellStart"/>
            <w:r w:rsidRPr="00D37C8A">
              <w:t>nr</w:t>
            </w:r>
            <w:r w:rsidRPr="002A1C02">
              <w:t>TACRange</w:t>
            </w:r>
            <w:proofErr w:type="spellEnd"/>
          </w:p>
          <w:p w14:paraId="7D7A6169" w14:textId="77777777" w:rsidR="00845150" w:rsidRDefault="00845150" w:rsidP="008E28E4">
            <w:pPr>
              <w:pStyle w:val="TAL"/>
              <w:rPr>
                <w:lang w:eastAsia="zh-CN"/>
              </w:rPr>
            </w:pPr>
            <w:r>
              <w:t xml:space="preserve">multiplicity: </w:t>
            </w:r>
            <w:r w:rsidRPr="00EB5968">
              <w:rPr>
                <w:lang w:eastAsia="zh-CN"/>
              </w:rPr>
              <w:t>1..*</w:t>
            </w:r>
          </w:p>
          <w:p w14:paraId="5AF7FF7D" w14:textId="77777777" w:rsidR="00845150" w:rsidRDefault="00845150" w:rsidP="008E28E4">
            <w:pPr>
              <w:pStyle w:val="TAL"/>
            </w:pPr>
            <w:proofErr w:type="spellStart"/>
            <w:r>
              <w:t>isOrdered</w:t>
            </w:r>
            <w:proofErr w:type="spellEnd"/>
            <w:r>
              <w:t xml:space="preserve">: </w:t>
            </w:r>
            <w:r w:rsidRPr="004037B3">
              <w:t>False</w:t>
            </w:r>
          </w:p>
          <w:p w14:paraId="77115279" w14:textId="77777777" w:rsidR="00845150" w:rsidRDefault="00845150" w:rsidP="008E28E4">
            <w:pPr>
              <w:pStyle w:val="TAL"/>
            </w:pPr>
            <w:proofErr w:type="spellStart"/>
            <w:r>
              <w:t>isUnique</w:t>
            </w:r>
            <w:proofErr w:type="spellEnd"/>
            <w:r>
              <w:t xml:space="preserve">: </w:t>
            </w:r>
            <w:r w:rsidRPr="004037B3">
              <w:t>True</w:t>
            </w:r>
          </w:p>
          <w:p w14:paraId="6E95D3A8" w14:textId="77777777" w:rsidR="00845150" w:rsidRDefault="00845150" w:rsidP="008E28E4">
            <w:pPr>
              <w:pStyle w:val="TAL"/>
            </w:pPr>
            <w:proofErr w:type="spellStart"/>
            <w:r>
              <w:t>defaultValue</w:t>
            </w:r>
            <w:proofErr w:type="spellEnd"/>
            <w:r>
              <w:t>: None</w:t>
            </w:r>
          </w:p>
          <w:p w14:paraId="04E5BCDC" w14:textId="77777777" w:rsidR="00845150" w:rsidRDefault="00845150" w:rsidP="008E28E4">
            <w:pPr>
              <w:pStyle w:val="TAL"/>
            </w:pPr>
            <w:proofErr w:type="spellStart"/>
            <w:r>
              <w:t>allowedValues</w:t>
            </w:r>
            <w:proofErr w:type="spellEnd"/>
            <w:r>
              <w:t>: N/A</w:t>
            </w:r>
          </w:p>
          <w:p w14:paraId="7C8AFBE4" w14:textId="77777777" w:rsidR="00845150" w:rsidRDefault="00845150" w:rsidP="008E28E4">
            <w:pPr>
              <w:pStyle w:val="TAL"/>
              <w:keepNext w:val="0"/>
            </w:pPr>
            <w:proofErr w:type="spellStart"/>
            <w:r>
              <w:t>isNullable</w:t>
            </w:r>
            <w:proofErr w:type="spellEnd"/>
            <w:r>
              <w:t>: False</w:t>
            </w:r>
          </w:p>
        </w:tc>
      </w:tr>
      <w:tr w:rsidR="00845150" w14:paraId="0AA71947"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331EB8D" w14:textId="77777777" w:rsidR="00845150" w:rsidRDefault="00845150" w:rsidP="008E28E4">
            <w:pPr>
              <w:pStyle w:val="TAL"/>
              <w:keepNext w:val="0"/>
              <w:rPr>
                <w:rFonts w:ascii="Courier New" w:hAnsi="Courier New" w:cs="Courier New"/>
                <w:szCs w:val="18"/>
                <w:lang w:eastAsia="zh-CN"/>
              </w:rPr>
            </w:pPr>
            <w:proofErr w:type="spellStart"/>
            <w:r w:rsidRPr="00F36732">
              <w:rPr>
                <w:rFonts w:ascii="Courier New" w:hAnsi="Courier New" w:cs="Courier New"/>
                <w:lang w:eastAsia="zh-CN"/>
              </w:rPr>
              <w:t>nRTACstart</w:t>
            </w:r>
            <w:proofErr w:type="spellEnd"/>
          </w:p>
        </w:tc>
        <w:tc>
          <w:tcPr>
            <w:tcW w:w="4395" w:type="dxa"/>
            <w:tcBorders>
              <w:top w:val="single" w:sz="4" w:space="0" w:color="auto"/>
              <w:left w:val="single" w:sz="4" w:space="0" w:color="auto"/>
              <w:bottom w:val="single" w:sz="4" w:space="0" w:color="auto"/>
              <w:right w:val="single" w:sz="4" w:space="0" w:color="auto"/>
            </w:tcBorders>
          </w:tcPr>
          <w:p w14:paraId="4D264C93" w14:textId="77777777" w:rsidR="00845150" w:rsidRDefault="00845150" w:rsidP="008E28E4">
            <w:pPr>
              <w:pStyle w:val="TAL"/>
              <w:rPr>
                <w:lang w:eastAsia="zh-CN"/>
              </w:rPr>
            </w:pPr>
            <w:r w:rsidRPr="00690A26">
              <w:rPr>
                <w:rFonts w:cs="Arial"/>
                <w:szCs w:val="18"/>
              </w:rPr>
              <w:t xml:space="preserve">First value identifying the start of a TAC range, to be used when the range of TAC's can be represented as a </w:t>
            </w:r>
            <w:r w:rsidRPr="00690A26">
              <w:rPr>
                <w:lang w:eastAsia="zh-CN"/>
              </w:rPr>
              <w:t xml:space="preserve">hexadecimal </w:t>
            </w:r>
            <w:r w:rsidRPr="00690A26">
              <w:rPr>
                <w:rFonts w:cs="Arial"/>
                <w:szCs w:val="18"/>
              </w:rPr>
              <w:t>range (e.g., TAC ranges).</w:t>
            </w:r>
            <w:r w:rsidRPr="00690A26">
              <w:rPr>
                <w:lang w:eastAsia="zh-CN"/>
              </w:rPr>
              <w:t xml:space="preserve"> 3-octet string identifying a tracking area code, each character in the string shall take a value of "0" to "9" or "A" to "F" and shall represent 4 bits</w:t>
            </w:r>
            <w:r w:rsidRPr="00690A26">
              <w:rPr>
                <w:rFonts w:cs="Arial"/>
                <w:szCs w:val="18"/>
              </w:rPr>
              <w:t xml:space="preserve">. </w:t>
            </w:r>
            <w:r w:rsidRPr="00690A26">
              <w:rPr>
                <w:lang w:eastAsia="zh-CN"/>
              </w:rPr>
              <w:t>The most significant character representing the 4 most significant bits of the TAC shall appear first in the string, and the character representing the 4 least significant bit of the TAC shall appear last in the string.</w:t>
            </w:r>
          </w:p>
          <w:p w14:paraId="515480C3" w14:textId="77777777" w:rsidR="00845150" w:rsidRPr="00690A26" w:rsidRDefault="00845150" w:rsidP="008E28E4">
            <w:pPr>
              <w:pStyle w:val="TAL"/>
              <w:rPr>
                <w:rFonts w:cs="Arial"/>
                <w:szCs w:val="18"/>
              </w:rPr>
            </w:pPr>
          </w:p>
          <w:p w14:paraId="31DC9F1E" w14:textId="77777777" w:rsidR="00845150" w:rsidRDefault="00845150" w:rsidP="008E28E4">
            <w:pPr>
              <w:pStyle w:val="TAL"/>
              <w:keepNext w:val="0"/>
              <w:rPr>
                <w:szCs w:val="18"/>
                <w:lang w:eastAsia="zh-CN"/>
              </w:rPr>
            </w:pPr>
            <w:r w:rsidRPr="00690A26">
              <w:rPr>
                <w:rFonts w:cs="Arial"/>
                <w:szCs w:val="18"/>
              </w:rPr>
              <w:t>Pattern: "</w:t>
            </w:r>
            <w:r w:rsidRPr="00690A26">
              <w:rPr>
                <w:lang w:val="en-US"/>
              </w:rPr>
              <w:t>^([A-Fa-f0-9]{4}|[A-Fa-f0-9]{6}</w:t>
            </w:r>
            <w:r>
              <w:rPr>
                <w:lang w:val="en-US"/>
              </w:rPr>
              <w:t>)</w:t>
            </w:r>
            <w:r w:rsidRPr="00690A26">
              <w:rPr>
                <w:lang w:val="en-US"/>
              </w:rPr>
              <w:t>$</w:t>
            </w:r>
            <w:r w:rsidRPr="00690A26">
              <w:rPr>
                <w:rFonts w:cs="Arial"/>
                <w:szCs w:val="18"/>
              </w:rPr>
              <w:t>"</w:t>
            </w:r>
          </w:p>
        </w:tc>
        <w:tc>
          <w:tcPr>
            <w:tcW w:w="1897" w:type="dxa"/>
            <w:tcBorders>
              <w:top w:val="single" w:sz="4" w:space="0" w:color="auto"/>
              <w:left w:val="single" w:sz="4" w:space="0" w:color="auto"/>
              <w:bottom w:val="single" w:sz="4" w:space="0" w:color="auto"/>
              <w:right w:val="single" w:sz="4" w:space="0" w:color="auto"/>
            </w:tcBorders>
          </w:tcPr>
          <w:p w14:paraId="77D11969" w14:textId="77777777" w:rsidR="00845150" w:rsidRDefault="00845150" w:rsidP="008E28E4">
            <w:pPr>
              <w:pStyle w:val="TAL"/>
            </w:pPr>
            <w:r>
              <w:t>type: String</w:t>
            </w:r>
          </w:p>
          <w:p w14:paraId="2BC8D758" w14:textId="77777777" w:rsidR="00845150" w:rsidRDefault="00845150" w:rsidP="008E28E4">
            <w:pPr>
              <w:pStyle w:val="TAL"/>
              <w:rPr>
                <w:lang w:eastAsia="zh-CN"/>
              </w:rPr>
            </w:pPr>
            <w:r>
              <w:t>multiplicity: 0..1</w:t>
            </w:r>
          </w:p>
          <w:p w14:paraId="52FA0ABB" w14:textId="77777777" w:rsidR="00845150" w:rsidRDefault="00845150" w:rsidP="008E28E4">
            <w:pPr>
              <w:pStyle w:val="TAL"/>
            </w:pPr>
            <w:proofErr w:type="spellStart"/>
            <w:r>
              <w:t>isOrdered</w:t>
            </w:r>
            <w:proofErr w:type="spellEnd"/>
            <w:r>
              <w:t>: N/A</w:t>
            </w:r>
          </w:p>
          <w:p w14:paraId="5D7A97E0" w14:textId="77777777" w:rsidR="00845150" w:rsidRDefault="00845150" w:rsidP="008E28E4">
            <w:pPr>
              <w:pStyle w:val="TAL"/>
            </w:pPr>
            <w:proofErr w:type="spellStart"/>
            <w:r>
              <w:t>isUnique</w:t>
            </w:r>
            <w:proofErr w:type="spellEnd"/>
            <w:r>
              <w:t>: N/A</w:t>
            </w:r>
          </w:p>
          <w:p w14:paraId="43215473" w14:textId="77777777" w:rsidR="00845150" w:rsidRDefault="00845150" w:rsidP="008E28E4">
            <w:pPr>
              <w:pStyle w:val="TAL"/>
            </w:pPr>
            <w:proofErr w:type="spellStart"/>
            <w:r>
              <w:t>defaultValue</w:t>
            </w:r>
            <w:proofErr w:type="spellEnd"/>
            <w:r>
              <w:t>: None</w:t>
            </w:r>
          </w:p>
          <w:p w14:paraId="70B1A514" w14:textId="77777777" w:rsidR="00845150" w:rsidRDefault="00845150" w:rsidP="008E28E4">
            <w:pPr>
              <w:pStyle w:val="TAL"/>
            </w:pPr>
            <w:proofErr w:type="spellStart"/>
            <w:r>
              <w:t>allowedValues</w:t>
            </w:r>
            <w:proofErr w:type="spellEnd"/>
            <w:r>
              <w:t>: N/A</w:t>
            </w:r>
          </w:p>
          <w:p w14:paraId="6A16E048" w14:textId="77777777" w:rsidR="00845150" w:rsidRDefault="00845150" w:rsidP="008E28E4">
            <w:pPr>
              <w:pStyle w:val="TAL"/>
              <w:keepNext w:val="0"/>
            </w:pPr>
            <w:proofErr w:type="spellStart"/>
            <w:r>
              <w:t>isNullable</w:t>
            </w:r>
            <w:proofErr w:type="spellEnd"/>
            <w:r>
              <w:t>: False</w:t>
            </w:r>
          </w:p>
        </w:tc>
      </w:tr>
      <w:tr w:rsidR="00845150" w14:paraId="33CD60D9"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7817A94" w14:textId="77777777" w:rsidR="00845150" w:rsidRDefault="00845150" w:rsidP="008E28E4">
            <w:pPr>
              <w:pStyle w:val="TAL"/>
              <w:keepNext w:val="0"/>
              <w:rPr>
                <w:rFonts w:ascii="Courier New" w:hAnsi="Courier New" w:cs="Courier New"/>
                <w:szCs w:val="18"/>
                <w:lang w:eastAsia="zh-CN"/>
              </w:rPr>
            </w:pPr>
            <w:proofErr w:type="spellStart"/>
            <w:r w:rsidRPr="00F36732">
              <w:rPr>
                <w:rFonts w:ascii="Courier New" w:hAnsi="Courier New" w:cs="Courier New"/>
                <w:lang w:eastAsia="zh-CN"/>
              </w:rPr>
              <w:t>nRTAC</w:t>
            </w:r>
            <w:r>
              <w:rPr>
                <w:rFonts w:ascii="Courier New" w:hAnsi="Courier New" w:cs="Courier New"/>
                <w:lang w:eastAsia="zh-CN"/>
              </w:rPr>
              <w:t>end</w:t>
            </w:r>
            <w:proofErr w:type="spellEnd"/>
          </w:p>
        </w:tc>
        <w:tc>
          <w:tcPr>
            <w:tcW w:w="4395" w:type="dxa"/>
            <w:tcBorders>
              <w:top w:val="single" w:sz="4" w:space="0" w:color="auto"/>
              <w:left w:val="single" w:sz="4" w:space="0" w:color="auto"/>
              <w:bottom w:val="single" w:sz="4" w:space="0" w:color="auto"/>
              <w:right w:val="single" w:sz="4" w:space="0" w:color="auto"/>
            </w:tcBorders>
          </w:tcPr>
          <w:p w14:paraId="4D486C09" w14:textId="77777777" w:rsidR="00845150" w:rsidRPr="00690A26" w:rsidRDefault="00845150" w:rsidP="008E28E4">
            <w:pPr>
              <w:pStyle w:val="TAL"/>
              <w:rPr>
                <w:rFonts w:cs="Arial"/>
                <w:szCs w:val="18"/>
              </w:rPr>
            </w:pPr>
            <w:r w:rsidRPr="00690A26">
              <w:rPr>
                <w:rFonts w:cs="Arial"/>
                <w:szCs w:val="18"/>
              </w:rPr>
              <w:t xml:space="preserve">Last value identifying the end of a TAC range, to be used when the range of TAC's can be represented as a </w:t>
            </w:r>
            <w:r w:rsidRPr="00690A26">
              <w:rPr>
                <w:lang w:eastAsia="zh-CN"/>
              </w:rPr>
              <w:t xml:space="preserve">hexadecimal </w:t>
            </w:r>
            <w:r w:rsidRPr="00690A26">
              <w:rPr>
                <w:rFonts w:cs="Arial"/>
                <w:szCs w:val="18"/>
              </w:rPr>
              <w:t xml:space="preserve">range (e.g. TAC ranges). </w:t>
            </w:r>
            <w:r w:rsidRPr="00690A26">
              <w:rPr>
                <w:lang w:eastAsia="zh-CN"/>
              </w:rPr>
              <w:t>3-octet string identifying a tracking area code, each character in the string shall take a value of "0" to "9" or "A" to "F" and shall represent 4 bits</w:t>
            </w:r>
            <w:r w:rsidRPr="00690A26">
              <w:rPr>
                <w:rFonts w:cs="Arial"/>
                <w:szCs w:val="18"/>
              </w:rPr>
              <w:t xml:space="preserve">. </w:t>
            </w:r>
            <w:r w:rsidRPr="00690A26">
              <w:rPr>
                <w:lang w:eastAsia="zh-CN"/>
              </w:rPr>
              <w:t>The most significant character representing the 4 most significant bits of the TAC shall appear first in the string, and the character representing the 4 least significant bit of the TAC shall appear last in the string.</w:t>
            </w:r>
          </w:p>
          <w:p w14:paraId="6E65812A" w14:textId="77777777" w:rsidR="00845150" w:rsidRDefault="00845150" w:rsidP="008E28E4">
            <w:pPr>
              <w:pStyle w:val="TAL"/>
              <w:rPr>
                <w:rFonts w:cs="Arial"/>
                <w:szCs w:val="18"/>
              </w:rPr>
            </w:pPr>
          </w:p>
          <w:p w14:paraId="471917AD" w14:textId="77777777" w:rsidR="00845150" w:rsidRDefault="00845150" w:rsidP="008E28E4">
            <w:pPr>
              <w:pStyle w:val="TAL"/>
              <w:keepNext w:val="0"/>
              <w:rPr>
                <w:szCs w:val="18"/>
                <w:lang w:eastAsia="zh-CN"/>
              </w:rPr>
            </w:pPr>
            <w:r w:rsidRPr="00690A26">
              <w:rPr>
                <w:rFonts w:cs="Arial"/>
                <w:szCs w:val="18"/>
              </w:rPr>
              <w:t>Pattern: "</w:t>
            </w:r>
            <w:r w:rsidRPr="00690A26">
              <w:rPr>
                <w:lang w:val="en-US"/>
              </w:rPr>
              <w:t>^([A-Fa-f0-9]{4}|[A-Fa-f0-9]{6})$</w:t>
            </w:r>
            <w:r w:rsidRPr="00690A26">
              <w:rPr>
                <w:rFonts w:cs="Arial"/>
                <w:szCs w:val="18"/>
              </w:rPr>
              <w:t>"</w:t>
            </w:r>
          </w:p>
        </w:tc>
        <w:tc>
          <w:tcPr>
            <w:tcW w:w="1897" w:type="dxa"/>
            <w:tcBorders>
              <w:top w:val="single" w:sz="4" w:space="0" w:color="auto"/>
              <w:left w:val="single" w:sz="4" w:space="0" w:color="auto"/>
              <w:bottom w:val="single" w:sz="4" w:space="0" w:color="auto"/>
              <w:right w:val="single" w:sz="4" w:space="0" w:color="auto"/>
            </w:tcBorders>
          </w:tcPr>
          <w:p w14:paraId="28AE2596" w14:textId="77777777" w:rsidR="00845150" w:rsidRDefault="00845150" w:rsidP="008E28E4">
            <w:pPr>
              <w:pStyle w:val="TAL"/>
            </w:pPr>
            <w:r>
              <w:t>type: String</w:t>
            </w:r>
          </w:p>
          <w:p w14:paraId="3BE4A7E3" w14:textId="77777777" w:rsidR="00845150" w:rsidRDefault="00845150" w:rsidP="008E28E4">
            <w:pPr>
              <w:pStyle w:val="TAL"/>
              <w:rPr>
                <w:lang w:eastAsia="zh-CN"/>
              </w:rPr>
            </w:pPr>
            <w:r>
              <w:t>multiplicity: 0..1</w:t>
            </w:r>
          </w:p>
          <w:p w14:paraId="4E097260" w14:textId="77777777" w:rsidR="00845150" w:rsidRDefault="00845150" w:rsidP="008E28E4">
            <w:pPr>
              <w:pStyle w:val="TAL"/>
            </w:pPr>
            <w:proofErr w:type="spellStart"/>
            <w:r>
              <w:t>isOrdered</w:t>
            </w:r>
            <w:proofErr w:type="spellEnd"/>
            <w:r>
              <w:t>: N/A</w:t>
            </w:r>
          </w:p>
          <w:p w14:paraId="5B75AE95" w14:textId="77777777" w:rsidR="00845150" w:rsidRDefault="00845150" w:rsidP="008E28E4">
            <w:pPr>
              <w:pStyle w:val="TAL"/>
            </w:pPr>
            <w:proofErr w:type="spellStart"/>
            <w:r>
              <w:t>isUnique</w:t>
            </w:r>
            <w:proofErr w:type="spellEnd"/>
            <w:r>
              <w:t>: N/A</w:t>
            </w:r>
          </w:p>
          <w:p w14:paraId="4CB75E93" w14:textId="77777777" w:rsidR="00845150" w:rsidRDefault="00845150" w:rsidP="008E28E4">
            <w:pPr>
              <w:pStyle w:val="TAL"/>
            </w:pPr>
            <w:proofErr w:type="spellStart"/>
            <w:r>
              <w:t>defaultValue</w:t>
            </w:r>
            <w:proofErr w:type="spellEnd"/>
            <w:r>
              <w:t>: None</w:t>
            </w:r>
          </w:p>
          <w:p w14:paraId="31B3FC14" w14:textId="77777777" w:rsidR="00845150" w:rsidRDefault="00845150" w:rsidP="008E28E4">
            <w:pPr>
              <w:pStyle w:val="TAL"/>
            </w:pPr>
            <w:proofErr w:type="spellStart"/>
            <w:r>
              <w:t>allowedValues</w:t>
            </w:r>
            <w:proofErr w:type="spellEnd"/>
            <w:r>
              <w:t>: N/A</w:t>
            </w:r>
          </w:p>
          <w:p w14:paraId="60DA5A77" w14:textId="77777777" w:rsidR="00845150" w:rsidRDefault="00845150" w:rsidP="008E28E4">
            <w:pPr>
              <w:pStyle w:val="TAL"/>
              <w:keepNext w:val="0"/>
            </w:pPr>
            <w:proofErr w:type="spellStart"/>
            <w:r>
              <w:t>isNullable</w:t>
            </w:r>
            <w:proofErr w:type="spellEnd"/>
            <w:r>
              <w:t>: False</w:t>
            </w:r>
          </w:p>
        </w:tc>
      </w:tr>
      <w:tr w:rsidR="00845150" w14:paraId="08609018"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9092199" w14:textId="77777777" w:rsidR="00845150" w:rsidRDefault="00845150" w:rsidP="008E28E4">
            <w:pPr>
              <w:pStyle w:val="TAL"/>
              <w:keepNext w:val="0"/>
              <w:rPr>
                <w:rFonts w:ascii="Courier New" w:hAnsi="Courier New" w:cs="Courier New"/>
                <w:szCs w:val="18"/>
                <w:lang w:eastAsia="zh-CN"/>
              </w:rPr>
            </w:pPr>
            <w:proofErr w:type="spellStart"/>
            <w:r w:rsidRPr="00F36732">
              <w:rPr>
                <w:rFonts w:ascii="Courier New" w:hAnsi="Courier New" w:cs="Courier New"/>
                <w:lang w:eastAsia="zh-CN"/>
              </w:rPr>
              <w:t>nRTAC</w:t>
            </w:r>
            <w:r>
              <w:rPr>
                <w:rFonts w:ascii="Courier New" w:hAnsi="Courier New" w:cs="Courier New"/>
                <w:lang w:eastAsia="zh-CN"/>
              </w:rPr>
              <w:t>pattern</w:t>
            </w:r>
            <w:proofErr w:type="spellEnd"/>
          </w:p>
        </w:tc>
        <w:tc>
          <w:tcPr>
            <w:tcW w:w="4395" w:type="dxa"/>
            <w:tcBorders>
              <w:top w:val="single" w:sz="4" w:space="0" w:color="auto"/>
              <w:left w:val="single" w:sz="4" w:space="0" w:color="auto"/>
              <w:bottom w:val="single" w:sz="4" w:space="0" w:color="auto"/>
              <w:right w:val="single" w:sz="4" w:space="0" w:color="auto"/>
            </w:tcBorders>
          </w:tcPr>
          <w:p w14:paraId="1E5AD056" w14:textId="77777777" w:rsidR="00845150" w:rsidRDefault="00845150" w:rsidP="008E28E4">
            <w:pPr>
              <w:pStyle w:val="TAL"/>
              <w:keepNext w:val="0"/>
              <w:rPr>
                <w:szCs w:val="18"/>
                <w:lang w:eastAsia="zh-CN"/>
              </w:rPr>
            </w:pPr>
            <w:r w:rsidRPr="00690A26">
              <w:rPr>
                <w:rFonts w:cs="Arial"/>
                <w:szCs w:val="18"/>
              </w:rPr>
              <w:t xml:space="preserve">Pattern (regular expression according to the ECMA-262 </w:t>
            </w:r>
            <w:r w:rsidRPr="005017C5">
              <w:rPr>
                <w:rFonts w:cs="Arial"/>
                <w:szCs w:val="18"/>
              </w:rPr>
              <w:t>dialect [x0])</w:t>
            </w:r>
            <w:r w:rsidRPr="00690A26">
              <w:rPr>
                <w:rFonts w:cs="Arial"/>
                <w:szCs w:val="18"/>
              </w:rPr>
              <w:t xml:space="preserve"> representing the set of TAC's belonging to this range. A TAC value is considered part of the range if and only if the TAC string fully matches the regular expression.</w:t>
            </w:r>
          </w:p>
        </w:tc>
        <w:tc>
          <w:tcPr>
            <w:tcW w:w="1897" w:type="dxa"/>
            <w:tcBorders>
              <w:top w:val="single" w:sz="4" w:space="0" w:color="auto"/>
              <w:left w:val="single" w:sz="4" w:space="0" w:color="auto"/>
              <w:bottom w:val="single" w:sz="4" w:space="0" w:color="auto"/>
              <w:right w:val="single" w:sz="4" w:space="0" w:color="auto"/>
            </w:tcBorders>
          </w:tcPr>
          <w:p w14:paraId="1CF74059" w14:textId="77777777" w:rsidR="00845150" w:rsidRDefault="00845150" w:rsidP="008E28E4">
            <w:pPr>
              <w:pStyle w:val="TAL"/>
            </w:pPr>
            <w:r>
              <w:t>type: String</w:t>
            </w:r>
          </w:p>
          <w:p w14:paraId="546C4649" w14:textId="77777777" w:rsidR="00845150" w:rsidRDefault="00845150" w:rsidP="008E28E4">
            <w:pPr>
              <w:pStyle w:val="TAL"/>
              <w:rPr>
                <w:lang w:eastAsia="zh-CN"/>
              </w:rPr>
            </w:pPr>
            <w:r>
              <w:t>multiplicity: 0..1</w:t>
            </w:r>
          </w:p>
          <w:p w14:paraId="58D141F3" w14:textId="77777777" w:rsidR="00845150" w:rsidRDefault="00845150" w:rsidP="008E28E4">
            <w:pPr>
              <w:pStyle w:val="TAL"/>
            </w:pPr>
            <w:proofErr w:type="spellStart"/>
            <w:r>
              <w:t>isOrdered</w:t>
            </w:r>
            <w:proofErr w:type="spellEnd"/>
            <w:r>
              <w:t>: N/A</w:t>
            </w:r>
          </w:p>
          <w:p w14:paraId="6EDBE28A" w14:textId="77777777" w:rsidR="00845150" w:rsidRDefault="00845150" w:rsidP="008E28E4">
            <w:pPr>
              <w:pStyle w:val="TAL"/>
            </w:pPr>
            <w:proofErr w:type="spellStart"/>
            <w:r>
              <w:t>isUnique</w:t>
            </w:r>
            <w:proofErr w:type="spellEnd"/>
            <w:r>
              <w:t>: N/A</w:t>
            </w:r>
          </w:p>
          <w:p w14:paraId="048EAB1E" w14:textId="77777777" w:rsidR="00845150" w:rsidRDefault="00845150" w:rsidP="008E28E4">
            <w:pPr>
              <w:pStyle w:val="TAL"/>
            </w:pPr>
            <w:proofErr w:type="spellStart"/>
            <w:r>
              <w:t>defaultValue</w:t>
            </w:r>
            <w:proofErr w:type="spellEnd"/>
            <w:r>
              <w:t>: None</w:t>
            </w:r>
          </w:p>
          <w:p w14:paraId="70474F6C" w14:textId="77777777" w:rsidR="00845150" w:rsidRDefault="00845150" w:rsidP="008E28E4">
            <w:pPr>
              <w:pStyle w:val="TAL"/>
            </w:pPr>
            <w:proofErr w:type="spellStart"/>
            <w:r>
              <w:t>allowedValues</w:t>
            </w:r>
            <w:proofErr w:type="spellEnd"/>
            <w:r>
              <w:t>: N/A</w:t>
            </w:r>
          </w:p>
          <w:p w14:paraId="7ABEE4E8" w14:textId="77777777" w:rsidR="00845150" w:rsidRDefault="00845150" w:rsidP="008E28E4">
            <w:pPr>
              <w:pStyle w:val="TAL"/>
              <w:keepNext w:val="0"/>
            </w:pPr>
            <w:proofErr w:type="spellStart"/>
            <w:r>
              <w:t>isNullable</w:t>
            </w:r>
            <w:proofErr w:type="spellEnd"/>
            <w:r>
              <w:t>: False</w:t>
            </w:r>
          </w:p>
        </w:tc>
      </w:tr>
      <w:tr w:rsidR="00845150" w14:paraId="3D36BA93"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B84AD46" w14:textId="77777777" w:rsidR="00845150" w:rsidRDefault="00845150" w:rsidP="008E28E4">
            <w:pPr>
              <w:pStyle w:val="TAL"/>
              <w:keepNext w:val="0"/>
              <w:rPr>
                <w:rFonts w:ascii="Courier New" w:hAnsi="Courier New" w:cs="Courier New"/>
                <w:szCs w:val="18"/>
                <w:lang w:eastAsia="zh-CN"/>
              </w:rPr>
            </w:pPr>
            <w:proofErr w:type="spellStart"/>
            <w:r>
              <w:rPr>
                <w:rFonts w:ascii="Courier New" w:hAnsi="Courier New" w:cs="Courier New"/>
                <w:lang w:eastAsia="zh-CN"/>
              </w:rPr>
              <w:lastRenderedPageBreak/>
              <w:t>supportedBMOList</w:t>
            </w:r>
            <w:proofErr w:type="spellEnd"/>
          </w:p>
        </w:tc>
        <w:tc>
          <w:tcPr>
            <w:tcW w:w="4395" w:type="dxa"/>
            <w:tcBorders>
              <w:top w:val="single" w:sz="4" w:space="0" w:color="auto"/>
              <w:left w:val="single" w:sz="4" w:space="0" w:color="auto"/>
              <w:bottom w:val="single" w:sz="4" w:space="0" w:color="auto"/>
              <w:right w:val="single" w:sz="4" w:space="0" w:color="auto"/>
            </w:tcBorders>
          </w:tcPr>
          <w:p w14:paraId="2BF85E5A" w14:textId="77777777" w:rsidR="00845150" w:rsidRDefault="00845150" w:rsidP="008E28E4">
            <w:pPr>
              <w:pStyle w:val="TAL"/>
              <w:keepNext w:val="0"/>
              <w:rPr>
                <w:szCs w:val="18"/>
                <w:lang w:eastAsia="zh-CN"/>
              </w:rPr>
            </w:pPr>
            <w:r>
              <w:t>It is used to indicate the list of supported BMOs (Bridge Managed Objects) required for integration with TSN system.</w:t>
            </w:r>
          </w:p>
        </w:tc>
        <w:tc>
          <w:tcPr>
            <w:tcW w:w="1897" w:type="dxa"/>
            <w:tcBorders>
              <w:top w:val="single" w:sz="4" w:space="0" w:color="auto"/>
              <w:left w:val="single" w:sz="4" w:space="0" w:color="auto"/>
              <w:bottom w:val="single" w:sz="4" w:space="0" w:color="auto"/>
              <w:right w:val="single" w:sz="4" w:space="0" w:color="auto"/>
            </w:tcBorders>
          </w:tcPr>
          <w:p w14:paraId="7248695A" w14:textId="77777777" w:rsidR="00845150" w:rsidRDefault="00845150" w:rsidP="008E28E4">
            <w:pPr>
              <w:pStyle w:val="TAL"/>
              <w:keepNext w:val="0"/>
              <w:rPr>
                <w:rFonts w:cs="Arial"/>
                <w:szCs w:val="18"/>
                <w:lang w:eastAsia="zh-CN"/>
              </w:rPr>
            </w:pPr>
            <w:r>
              <w:rPr>
                <w:rFonts w:cs="Arial"/>
                <w:szCs w:val="18"/>
              </w:rPr>
              <w:t xml:space="preserve">type: </w:t>
            </w:r>
            <w:r>
              <w:rPr>
                <w:rFonts w:cs="Arial"/>
                <w:szCs w:val="18"/>
                <w:lang w:eastAsia="zh-CN"/>
              </w:rPr>
              <w:t>String</w:t>
            </w:r>
          </w:p>
          <w:p w14:paraId="5EFE868C" w14:textId="77777777" w:rsidR="00845150" w:rsidRDefault="00845150" w:rsidP="008E28E4">
            <w:pPr>
              <w:pStyle w:val="TAL"/>
              <w:keepNext w:val="0"/>
              <w:rPr>
                <w:rFonts w:cs="Arial"/>
                <w:szCs w:val="18"/>
                <w:lang w:eastAsia="zh-CN"/>
              </w:rPr>
            </w:pPr>
            <w:r>
              <w:rPr>
                <w:rFonts w:cs="Arial"/>
                <w:szCs w:val="18"/>
              </w:rPr>
              <w:t xml:space="preserve">multiplicity: </w:t>
            </w:r>
            <w:r>
              <w:rPr>
                <w:rFonts w:cs="Arial"/>
                <w:szCs w:val="18"/>
                <w:lang w:eastAsia="zh-CN"/>
              </w:rPr>
              <w:t>*</w:t>
            </w:r>
          </w:p>
          <w:p w14:paraId="657C9594" w14:textId="77777777" w:rsidR="00845150" w:rsidRDefault="00845150" w:rsidP="008E28E4">
            <w:pPr>
              <w:pStyle w:val="TAL"/>
              <w:keepNext w:val="0"/>
              <w:rPr>
                <w:rFonts w:cs="Arial"/>
                <w:szCs w:val="18"/>
              </w:rPr>
            </w:pPr>
            <w:proofErr w:type="spellStart"/>
            <w:r>
              <w:rPr>
                <w:rFonts w:cs="Arial"/>
                <w:szCs w:val="18"/>
              </w:rPr>
              <w:t>isOrdered</w:t>
            </w:r>
            <w:proofErr w:type="spellEnd"/>
            <w:r>
              <w:rPr>
                <w:rFonts w:cs="Arial"/>
                <w:szCs w:val="18"/>
              </w:rPr>
              <w:t xml:space="preserve">: </w:t>
            </w:r>
            <w:r w:rsidRPr="004037B3">
              <w:rPr>
                <w:rFonts w:cs="Arial"/>
                <w:szCs w:val="18"/>
              </w:rPr>
              <w:t>False</w:t>
            </w:r>
          </w:p>
          <w:p w14:paraId="77833E1B" w14:textId="77777777" w:rsidR="00845150" w:rsidRDefault="00845150" w:rsidP="008E28E4">
            <w:pPr>
              <w:pStyle w:val="TAL"/>
              <w:keepNext w:val="0"/>
              <w:rPr>
                <w:rFonts w:cs="Arial"/>
                <w:szCs w:val="18"/>
              </w:rPr>
            </w:pPr>
            <w:proofErr w:type="spellStart"/>
            <w:r>
              <w:rPr>
                <w:rFonts w:cs="Arial"/>
                <w:szCs w:val="18"/>
              </w:rPr>
              <w:t>isUnique</w:t>
            </w:r>
            <w:proofErr w:type="spellEnd"/>
            <w:r>
              <w:rPr>
                <w:rFonts w:cs="Arial"/>
                <w:szCs w:val="18"/>
              </w:rPr>
              <w:t xml:space="preserve">: </w:t>
            </w:r>
            <w:r w:rsidRPr="004037B3">
              <w:rPr>
                <w:rFonts w:cs="Arial"/>
                <w:szCs w:val="18"/>
              </w:rPr>
              <w:t>True</w:t>
            </w:r>
          </w:p>
          <w:p w14:paraId="00F28EDE" w14:textId="77777777" w:rsidR="00845150" w:rsidRDefault="00845150" w:rsidP="008E28E4">
            <w:pPr>
              <w:pStyle w:val="TAL"/>
              <w:keepNext w:val="0"/>
              <w:rPr>
                <w:rFonts w:cs="Arial"/>
                <w:szCs w:val="18"/>
              </w:rPr>
            </w:pPr>
            <w:proofErr w:type="spellStart"/>
            <w:r>
              <w:rPr>
                <w:rFonts w:cs="Arial"/>
                <w:szCs w:val="18"/>
              </w:rPr>
              <w:t>defaultValue</w:t>
            </w:r>
            <w:proofErr w:type="spellEnd"/>
            <w:r>
              <w:rPr>
                <w:rFonts w:cs="Arial"/>
                <w:szCs w:val="18"/>
              </w:rPr>
              <w:t>: None</w:t>
            </w:r>
          </w:p>
          <w:p w14:paraId="745F9444"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 N/A</w:t>
            </w:r>
          </w:p>
          <w:p w14:paraId="11C7E8B2" w14:textId="77777777" w:rsidR="00845150" w:rsidRDefault="00845150" w:rsidP="008E28E4">
            <w:pPr>
              <w:pStyle w:val="TAL"/>
              <w:keepNext w:val="0"/>
            </w:pPr>
            <w:proofErr w:type="spellStart"/>
            <w:r>
              <w:rPr>
                <w:rFonts w:cs="Arial"/>
                <w:szCs w:val="18"/>
              </w:rPr>
              <w:t>isNullable</w:t>
            </w:r>
            <w:proofErr w:type="spellEnd"/>
            <w:r>
              <w:rPr>
                <w:rFonts w:cs="Arial"/>
                <w:szCs w:val="18"/>
              </w:rPr>
              <w:t>: False</w:t>
            </w:r>
          </w:p>
        </w:tc>
      </w:tr>
      <w:tr w:rsidR="00845150" w14:paraId="2D11C0BF"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7A05EEF" w14:textId="77777777" w:rsidR="00845150" w:rsidRDefault="00845150" w:rsidP="008E28E4">
            <w:pPr>
              <w:pStyle w:val="TAL"/>
              <w:keepNext w:val="0"/>
              <w:rPr>
                <w:rFonts w:ascii="Courier New" w:hAnsi="Courier New" w:cs="Courier New"/>
                <w:lang w:eastAsia="zh-CN"/>
              </w:rPr>
            </w:pPr>
            <w:proofErr w:type="spellStart"/>
            <w:r>
              <w:rPr>
                <w:rFonts w:ascii="Courier New" w:hAnsi="Courier New" w:cs="Courier New"/>
                <w:lang w:eastAsia="zh-CN"/>
              </w:rPr>
              <w:t>managedNFProfile</w:t>
            </w:r>
            <w:proofErr w:type="spellEnd"/>
          </w:p>
        </w:tc>
        <w:tc>
          <w:tcPr>
            <w:tcW w:w="4395" w:type="dxa"/>
            <w:tcBorders>
              <w:top w:val="single" w:sz="4" w:space="0" w:color="auto"/>
              <w:left w:val="single" w:sz="4" w:space="0" w:color="auto"/>
              <w:bottom w:val="single" w:sz="4" w:space="0" w:color="auto"/>
              <w:right w:val="single" w:sz="4" w:space="0" w:color="auto"/>
            </w:tcBorders>
          </w:tcPr>
          <w:p w14:paraId="5E66E63E" w14:textId="77777777" w:rsidR="00845150" w:rsidRDefault="00845150" w:rsidP="008E28E4">
            <w:pPr>
              <w:pStyle w:val="TAL"/>
              <w:keepNext w:val="0"/>
            </w:pPr>
            <w:r>
              <w:t xml:space="preserve">This parameter defines profile for managed NF (See TS 23.501 [2]).  </w:t>
            </w:r>
          </w:p>
          <w:p w14:paraId="2C9BB643" w14:textId="77777777" w:rsidR="00845150" w:rsidRDefault="00845150" w:rsidP="008E28E4">
            <w:pPr>
              <w:pStyle w:val="TAL"/>
              <w:keepNext w:val="0"/>
            </w:pPr>
          </w:p>
          <w:p w14:paraId="6CABE4BB" w14:textId="77777777" w:rsidR="00845150" w:rsidRDefault="00845150" w:rsidP="008E28E4">
            <w:pPr>
              <w:pStyle w:val="TAL"/>
              <w:keepNext w:val="0"/>
            </w:pPr>
            <w:proofErr w:type="spellStart"/>
            <w:r>
              <w:rPr>
                <w:szCs w:val="18"/>
                <w:lang w:eastAsia="zh-CN"/>
              </w:rPr>
              <w:t>allowedValues</w:t>
            </w:r>
            <w:proofErr w:type="spellEnd"/>
            <w:r>
              <w:rPr>
                <w:szCs w:val="18"/>
                <w:lang w:eastAsia="zh-CN"/>
              </w:rPr>
              <w:t>: N/A</w:t>
            </w:r>
          </w:p>
        </w:tc>
        <w:tc>
          <w:tcPr>
            <w:tcW w:w="1897" w:type="dxa"/>
            <w:tcBorders>
              <w:top w:val="single" w:sz="4" w:space="0" w:color="auto"/>
              <w:left w:val="single" w:sz="4" w:space="0" w:color="auto"/>
              <w:bottom w:val="single" w:sz="4" w:space="0" w:color="auto"/>
              <w:right w:val="single" w:sz="4" w:space="0" w:color="auto"/>
            </w:tcBorders>
          </w:tcPr>
          <w:p w14:paraId="1972C336" w14:textId="77777777" w:rsidR="00845150" w:rsidRDefault="00845150" w:rsidP="008E28E4">
            <w:pPr>
              <w:pStyle w:val="TAL"/>
              <w:keepNext w:val="0"/>
            </w:pPr>
            <w:r>
              <w:t xml:space="preserve">type: </w:t>
            </w:r>
            <w:proofErr w:type="spellStart"/>
            <w:r>
              <w:t>ManagedNFProfile</w:t>
            </w:r>
            <w:proofErr w:type="spellEnd"/>
          </w:p>
          <w:p w14:paraId="62B7AA09" w14:textId="77777777" w:rsidR="00845150" w:rsidRDefault="00845150" w:rsidP="008E28E4">
            <w:pPr>
              <w:pStyle w:val="TAL"/>
              <w:keepNext w:val="0"/>
              <w:rPr>
                <w:lang w:eastAsia="zh-CN"/>
              </w:rPr>
            </w:pPr>
            <w:r>
              <w:t xml:space="preserve">multiplicity: </w:t>
            </w:r>
            <w:r>
              <w:rPr>
                <w:lang w:eastAsia="zh-CN"/>
              </w:rPr>
              <w:t>1</w:t>
            </w:r>
          </w:p>
          <w:p w14:paraId="3B02F6AF" w14:textId="77777777" w:rsidR="00845150" w:rsidRDefault="00845150" w:rsidP="008E28E4">
            <w:pPr>
              <w:pStyle w:val="TAL"/>
              <w:keepNext w:val="0"/>
            </w:pPr>
            <w:proofErr w:type="spellStart"/>
            <w:r>
              <w:t>isOrdered</w:t>
            </w:r>
            <w:proofErr w:type="spellEnd"/>
            <w:r>
              <w:t>: N/A</w:t>
            </w:r>
          </w:p>
          <w:p w14:paraId="7BBE6220" w14:textId="77777777" w:rsidR="00845150" w:rsidRDefault="00845150" w:rsidP="008E28E4">
            <w:pPr>
              <w:pStyle w:val="TAL"/>
              <w:keepNext w:val="0"/>
            </w:pPr>
            <w:proofErr w:type="spellStart"/>
            <w:r>
              <w:t>isUnique</w:t>
            </w:r>
            <w:proofErr w:type="spellEnd"/>
            <w:r>
              <w:t>: N/A</w:t>
            </w:r>
          </w:p>
          <w:p w14:paraId="51C75B90" w14:textId="77777777" w:rsidR="00845150" w:rsidRDefault="00845150" w:rsidP="008E28E4">
            <w:pPr>
              <w:pStyle w:val="TAL"/>
              <w:keepNext w:val="0"/>
            </w:pPr>
            <w:proofErr w:type="spellStart"/>
            <w:r>
              <w:t>defaultValue</w:t>
            </w:r>
            <w:proofErr w:type="spellEnd"/>
            <w:r>
              <w:t>: None</w:t>
            </w:r>
          </w:p>
          <w:p w14:paraId="6810798E" w14:textId="77777777" w:rsidR="00845150" w:rsidRDefault="00845150" w:rsidP="008E28E4">
            <w:pPr>
              <w:pStyle w:val="TAL"/>
              <w:keepNext w:val="0"/>
            </w:pPr>
            <w:proofErr w:type="spellStart"/>
            <w:r>
              <w:t>allowedValues</w:t>
            </w:r>
            <w:proofErr w:type="spellEnd"/>
            <w:r>
              <w:t>: N/A</w:t>
            </w:r>
          </w:p>
          <w:p w14:paraId="5B14190C" w14:textId="77777777" w:rsidR="00845150" w:rsidRDefault="00845150" w:rsidP="008E28E4">
            <w:pPr>
              <w:pStyle w:val="TAL"/>
              <w:keepNext w:val="0"/>
              <w:rPr>
                <w:rFonts w:cs="Arial"/>
                <w:szCs w:val="18"/>
              </w:rPr>
            </w:pPr>
            <w:proofErr w:type="spellStart"/>
            <w:r>
              <w:t>isNullable</w:t>
            </w:r>
            <w:proofErr w:type="spellEnd"/>
            <w:r>
              <w:t>: False</w:t>
            </w:r>
          </w:p>
        </w:tc>
      </w:tr>
      <w:tr w:rsidR="00845150" w14:paraId="363D8D6E"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D1C1BA2" w14:textId="77777777" w:rsidR="00845150" w:rsidRDefault="00845150" w:rsidP="008E28E4">
            <w:pPr>
              <w:pStyle w:val="TAL"/>
              <w:keepNext w:val="0"/>
              <w:rPr>
                <w:rFonts w:ascii="Courier New" w:hAnsi="Courier New" w:cs="Courier New"/>
                <w:lang w:eastAsia="zh-CN"/>
              </w:rPr>
            </w:pPr>
            <w:proofErr w:type="spellStart"/>
            <w:r>
              <w:rPr>
                <w:rFonts w:ascii="Courier New" w:hAnsi="Courier New" w:cs="Courier New"/>
                <w:szCs w:val="18"/>
              </w:rPr>
              <w:t>nfInstanceID</w:t>
            </w:r>
            <w:proofErr w:type="spellEnd"/>
          </w:p>
        </w:tc>
        <w:tc>
          <w:tcPr>
            <w:tcW w:w="4395" w:type="dxa"/>
            <w:tcBorders>
              <w:top w:val="single" w:sz="4" w:space="0" w:color="auto"/>
              <w:left w:val="single" w:sz="4" w:space="0" w:color="auto"/>
              <w:bottom w:val="single" w:sz="4" w:space="0" w:color="auto"/>
              <w:right w:val="single" w:sz="4" w:space="0" w:color="auto"/>
            </w:tcBorders>
          </w:tcPr>
          <w:p w14:paraId="5A5CCAD3" w14:textId="77777777" w:rsidR="00845150" w:rsidRDefault="00845150" w:rsidP="008E28E4">
            <w:pPr>
              <w:pStyle w:val="TAL"/>
              <w:keepNext w:val="0"/>
              <w:rPr>
                <w:rFonts w:cs="Arial"/>
                <w:szCs w:val="18"/>
                <w:lang w:eastAsia="zh-CN"/>
              </w:rPr>
            </w:pPr>
            <w:r>
              <w:rPr>
                <w:rFonts w:cs="Arial"/>
                <w:szCs w:val="18"/>
                <w:lang w:eastAsia="zh-CN"/>
              </w:rPr>
              <w:t>This parameter defines unique identity of the NF Instance. The format of the NF Instance ID shall be a Universally Unique Identifier (UUID) version 4, as described in IETF RFC 4122 [44]</w:t>
            </w:r>
          </w:p>
          <w:p w14:paraId="34DDEA9A" w14:textId="77777777" w:rsidR="00845150" w:rsidRDefault="00845150" w:rsidP="008E28E4">
            <w:pPr>
              <w:pStyle w:val="TAL"/>
              <w:keepNext w:val="0"/>
              <w:rPr>
                <w:rFonts w:cs="Arial"/>
                <w:szCs w:val="18"/>
                <w:lang w:eastAsia="zh-CN"/>
              </w:rPr>
            </w:pPr>
          </w:p>
          <w:p w14:paraId="407DE9A4" w14:textId="77777777" w:rsidR="00845150" w:rsidRDefault="00845150" w:rsidP="008E28E4">
            <w:pPr>
              <w:pStyle w:val="TAL"/>
              <w:keepNext w:val="0"/>
              <w:rPr>
                <w:rFonts w:cs="Arial"/>
                <w:szCs w:val="18"/>
                <w:lang w:eastAsia="zh-CN"/>
              </w:rPr>
            </w:pPr>
            <w:proofErr w:type="spellStart"/>
            <w:r>
              <w:rPr>
                <w:rFonts w:cs="Arial"/>
                <w:szCs w:val="18"/>
                <w:lang w:eastAsia="zh-CN"/>
              </w:rPr>
              <w:t>allowedValues</w:t>
            </w:r>
            <w:proofErr w:type="spellEnd"/>
            <w:r>
              <w:rPr>
                <w:rFonts w:cs="Arial"/>
                <w:szCs w:val="18"/>
                <w:lang w:eastAsia="zh-CN"/>
              </w:rPr>
              <w:t>: N/A</w:t>
            </w:r>
          </w:p>
          <w:p w14:paraId="39790E4C" w14:textId="77777777" w:rsidR="00845150" w:rsidRDefault="00845150" w:rsidP="008E28E4">
            <w:pPr>
              <w:pStyle w:val="TAL"/>
              <w:keepNext w:val="0"/>
            </w:pPr>
          </w:p>
        </w:tc>
        <w:tc>
          <w:tcPr>
            <w:tcW w:w="1897" w:type="dxa"/>
            <w:tcBorders>
              <w:top w:val="single" w:sz="4" w:space="0" w:color="auto"/>
              <w:left w:val="single" w:sz="4" w:space="0" w:color="auto"/>
              <w:bottom w:val="single" w:sz="4" w:space="0" w:color="auto"/>
              <w:right w:val="single" w:sz="4" w:space="0" w:color="auto"/>
            </w:tcBorders>
          </w:tcPr>
          <w:p w14:paraId="74264BA7" w14:textId="77777777" w:rsidR="00845150" w:rsidRDefault="00845150" w:rsidP="008E28E4">
            <w:pPr>
              <w:pStyle w:val="TAL"/>
              <w:keepNext w:val="0"/>
              <w:rPr>
                <w:rFonts w:cs="Arial"/>
                <w:szCs w:val="18"/>
              </w:rPr>
            </w:pPr>
            <w:r>
              <w:rPr>
                <w:rFonts w:cs="Arial"/>
                <w:szCs w:val="18"/>
              </w:rPr>
              <w:t>type: String</w:t>
            </w:r>
          </w:p>
          <w:p w14:paraId="7C3141E5" w14:textId="77777777" w:rsidR="00845150" w:rsidRDefault="00845150" w:rsidP="008E28E4">
            <w:pPr>
              <w:pStyle w:val="TAL"/>
              <w:keepNext w:val="0"/>
              <w:rPr>
                <w:rFonts w:cs="Arial"/>
                <w:szCs w:val="18"/>
              </w:rPr>
            </w:pPr>
            <w:r>
              <w:rPr>
                <w:rFonts w:cs="Arial"/>
                <w:szCs w:val="18"/>
              </w:rPr>
              <w:t>multiplicity: 1</w:t>
            </w:r>
          </w:p>
          <w:p w14:paraId="08B9F4B1" w14:textId="77777777" w:rsidR="00845150" w:rsidRDefault="00845150" w:rsidP="008E28E4">
            <w:pPr>
              <w:pStyle w:val="TAL"/>
              <w:keepNext w:val="0"/>
              <w:rPr>
                <w:rFonts w:cs="Arial"/>
                <w:szCs w:val="18"/>
              </w:rPr>
            </w:pPr>
            <w:proofErr w:type="spellStart"/>
            <w:r>
              <w:rPr>
                <w:rFonts w:cs="Arial"/>
                <w:szCs w:val="18"/>
              </w:rPr>
              <w:t>isOrdered</w:t>
            </w:r>
            <w:proofErr w:type="spellEnd"/>
            <w:r>
              <w:rPr>
                <w:rFonts w:cs="Arial"/>
                <w:szCs w:val="18"/>
              </w:rPr>
              <w:t xml:space="preserve">: </w:t>
            </w:r>
            <w:r w:rsidRPr="0099777E">
              <w:rPr>
                <w:rFonts w:cs="Arial"/>
                <w:szCs w:val="18"/>
              </w:rPr>
              <w:t>N/A</w:t>
            </w:r>
          </w:p>
          <w:p w14:paraId="60ECDF93" w14:textId="77777777" w:rsidR="00845150" w:rsidRDefault="00845150" w:rsidP="008E28E4">
            <w:pPr>
              <w:pStyle w:val="TAL"/>
              <w:keepNext w:val="0"/>
              <w:rPr>
                <w:rFonts w:cs="Arial"/>
                <w:szCs w:val="18"/>
              </w:rPr>
            </w:pPr>
            <w:proofErr w:type="spellStart"/>
            <w:r>
              <w:rPr>
                <w:rFonts w:cs="Arial"/>
                <w:szCs w:val="18"/>
              </w:rPr>
              <w:t>isUnique</w:t>
            </w:r>
            <w:proofErr w:type="spellEnd"/>
            <w:r>
              <w:rPr>
                <w:rFonts w:cs="Arial"/>
                <w:szCs w:val="18"/>
              </w:rPr>
              <w:t>: N/A</w:t>
            </w:r>
          </w:p>
          <w:p w14:paraId="7A49E9DC" w14:textId="77777777" w:rsidR="00845150" w:rsidRDefault="00845150" w:rsidP="008E28E4">
            <w:pPr>
              <w:pStyle w:val="TAL"/>
              <w:keepNext w:val="0"/>
              <w:rPr>
                <w:rFonts w:cs="Arial"/>
                <w:szCs w:val="18"/>
              </w:rPr>
            </w:pPr>
            <w:proofErr w:type="spellStart"/>
            <w:r>
              <w:rPr>
                <w:rFonts w:cs="Arial"/>
                <w:szCs w:val="18"/>
              </w:rPr>
              <w:t>defaultValue</w:t>
            </w:r>
            <w:proofErr w:type="spellEnd"/>
            <w:r>
              <w:rPr>
                <w:rFonts w:cs="Arial"/>
                <w:szCs w:val="18"/>
              </w:rPr>
              <w:t>: None</w:t>
            </w:r>
          </w:p>
          <w:p w14:paraId="009D8680" w14:textId="77777777" w:rsidR="00845150" w:rsidRDefault="00845150" w:rsidP="008E28E4">
            <w:pPr>
              <w:pStyle w:val="TAL"/>
              <w:keepNext w:val="0"/>
            </w:pPr>
            <w:proofErr w:type="spellStart"/>
            <w:r>
              <w:rPr>
                <w:rFonts w:cs="Arial"/>
                <w:szCs w:val="18"/>
              </w:rPr>
              <w:t>isNullable</w:t>
            </w:r>
            <w:proofErr w:type="spellEnd"/>
            <w:r>
              <w:rPr>
                <w:rFonts w:cs="Arial"/>
                <w:szCs w:val="18"/>
              </w:rPr>
              <w:t>: False</w:t>
            </w:r>
          </w:p>
        </w:tc>
      </w:tr>
      <w:tr w:rsidR="00845150" w14:paraId="3FCC7B43"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2677FE3" w14:textId="77777777" w:rsidR="00845150" w:rsidRDefault="00845150" w:rsidP="008E28E4">
            <w:pPr>
              <w:pStyle w:val="TAL"/>
              <w:keepNext w:val="0"/>
              <w:rPr>
                <w:rFonts w:ascii="Courier New" w:hAnsi="Courier New" w:cs="Courier New"/>
                <w:szCs w:val="18"/>
              </w:rPr>
            </w:pPr>
            <w:proofErr w:type="spellStart"/>
            <w:r>
              <w:rPr>
                <w:rFonts w:ascii="Courier New" w:hAnsi="Courier New" w:cs="Courier New"/>
                <w:szCs w:val="18"/>
              </w:rPr>
              <w:t>nfType</w:t>
            </w:r>
            <w:proofErr w:type="spellEnd"/>
          </w:p>
        </w:tc>
        <w:tc>
          <w:tcPr>
            <w:tcW w:w="4395" w:type="dxa"/>
            <w:tcBorders>
              <w:top w:val="single" w:sz="4" w:space="0" w:color="auto"/>
              <w:left w:val="single" w:sz="4" w:space="0" w:color="auto"/>
              <w:bottom w:val="single" w:sz="4" w:space="0" w:color="auto"/>
              <w:right w:val="single" w:sz="4" w:space="0" w:color="auto"/>
            </w:tcBorders>
          </w:tcPr>
          <w:p w14:paraId="07A22559" w14:textId="77777777" w:rsidR="00845150" w:rsidRDefault="00845150" w:rsidP="008E28E4">
            <w:pPr>
              <w:pStyle w:val="TAL"/>
              <w:keepNext w:val="0"/>
              <w:rPr>
                <w:rFonts w:cs="Arial"/>
                <w:szCs w:val="18"/>
                <w:lang w:eastAsia="zh-CN"/>
              </w:rPr>
            </w:pPr>
            <w:r>
              <w:rPr>
                <w:rFonts w:cs="Arial"/>
                <w:szCs w:val="18"/>
                <w:lang w:eastAsia="zh-CN"/>
              </w:rPr>
              <w:t>This parameter defines type of Network Function</w:t>
            </w:r>
          </w:p>
          <w:p w14:paraId="727F80CD" w14:textId="77777777" w:rsidR="00845150" w:rsidRDefault="00845150" w:rsidP="008E28E4">
            <w:pPr>
              <w:pStyle w:val="TAL"/>
              <w:keepNext w:val="0"/>
              <w:rPr>
                <w:rFonts w:cs="Arial"/>
                <w:szCs w:val="18"/>
                <w:lang w:eastAsia="zh-CN"/>
              </w:rPr>
            </w:pPr>
          </w:p>
          <w:p w14:paraId="207D1E87" w14:textId="77777777" w:rsidR="00845150" w:rsidRDefault="00845150" w:rsidP="008E28E4">
            <w:pPr>
              <w:pStyle w:val="TAL"/>
              <w:keepNext w:val="0"/>
              <w:rPr>
                <w:rFonts w:cs="Arial"/>
                <w:szCs w:val="18"/>
                <w:lang w:eastAsia="zh-CN"/>
              </w:rPr>
            </w:pPr>
            <w:proofErr w:type="spellStart"/>
            <w:r>
              <w:rPr>
                <w:rFonts w:cs="Arial"/>
                <w:szCs w:val="18"/>
                <w:lang w:eastAsia="zh-CN"/>
              </w:rPr>
              <w:t>allowedValues</w:t>
            </w:r>
            <w:proofErr w:type="spellEnd"/>
            <w:r>
              <w:rPr>
                <w:rFonts w:cs="Arial"/>
                <w:szCs w:val="18"/>
                <w:lang w:eastAsia="zh-CN"/>
              </w:rPr>
              <w:t>: See TS 23.501[2] for NF types</w:t>
            </w:r>
          </w:p>
        </w:tc>
        <w:tc>
          <w:tcPr>
            <w:tcW w:w="1897" w:type="dxa"/>
            <w:tcBorders>
              <w:top w:val="single" w:sz="4" w:space="0" w:color="auto"/>
              <w:left w:val="single" w:sz="4" w:space="0" w:color="auto"/>
              <w:bottom w:val="single" w:sz="4" w:space="0" w:color="auto"/>
              <w:right w:val="single" w:sz="4" w:space="0" w:color="auto"/>
            </w:tcBorders>
          </w:tcPr>
          <w:p w14:paraId="7B08E3CD" w14:textId="77777777" w:rsidR="00845150" w:rsidRDefault="00845150" w:rsidP="008E28E4">
            <w:pPr>
              <w:pStyle w:val="TAL"/>
              <w:keepNext w:val="0"/>
            </w:pPr>
            <w:r>
              <w:t>type:  ENUM</w:t>
            </w:r>
          </w:p>
          <w:p w14:paraId="1F18299C" w14:textId="77777777" w:rsidR="00845150" w:rsidRDefault="00845150" w:rsidP="008E28E4">
            <w:pPr>
              <w:pStyle w:val="TAL"/>
              <w:keepNext w:val="0"/>
              <w:rPr>
                <w:lang w:eastAsia="zh-CN"/>
              </w:rPr>
            </w:pPr>
            <w:r>
              <w:t xml:space="preserve">multiplicity: </w:t>
            </w:r>
            <w:r>
              <w:rPr>
                <w:lang w:eastAsia="zh-CN"/>
              </w:rPr>
              <w:t>1..*</w:t>
            </w:r>
          </w:p>
          <w:p w14:paraId="7D00FC24" w14:textId="77777777" w:rsidR="00845150" w:rsidRDefault="00845150" w:rsidP="008E28E4">
            <w:pPr>
              <w:pStyle w:val="TAL"/>
              <w:keepNext w:val="0"/>
            </w:pPr>
            <w:proofErr w:type="spellStart"/>
            <w:r>
              <w:t>isOrdered</w:t>
            </w:r>
            <w:proofErr w:type="spellEnd"/>
            <w:r>
              <w:t xml:space="preserve">: </w:t>
            </w:r>
            <w:r w:rsidRPr="004037B3">
              <w:t>False</w:t>
            </w:r>
          </w:p>
          <w:p w14:paraId="29D5F34E" w14:textId="77777777" w:rsidR="00845150" w:rsidRDefault="00845150" w:rsidP="008E28E4">
            <w:pPr>
              <w:pStyle w:val="TAL"/>
              <w:keepNext w:val="0"/>
            </w:pPr>
            <w:proofErr w:type="spellStart"/>
            <w:r>
              <w:t>isUnique</w:t>
            </w:r>
            <w:proofErr w:type="spellEnd"/>
            <w:r>
              <w:t xml:space="preserve">: </w:t>
            </w:r>
            <w:r w:rsidRPr="004037B3">
              <w:t>True</w:t>
            </w:r>
          </w:p>
          <w:p w14:paraId="0FE3C57D" w14:textId="77777777" w:rsidR="00845150" w:rsidRDefault="00845150" w:rsidP="008E28E4">
            <w:pPr>
              <w:pStyle w:val="TAL"/>
              <w:keepNext w:val="0"/>
            </w:pPr>
            <w:proofErr w:type="spellStart"/>
            <w:r>
              <w:t>defaultValue</w:t>
            </w:r>
            <w:proofErr w:type="spellEnd"/>
            <w:r>
              <w:t>: None</w:t>
            </w:r>
          </w:p>
          <w:p w14:paraId="301C1132" w14:textId="77777777" w:rsidR="00845150" w:rsidRDefault="00845150" w:rsidP="008E28E4">
            <w:pPr>
              <w:pStyle w:val="TAL"/>
              <w:keepNext w:val="0"/>
              <w:rPr>
                <w:rFonts w:cs="Arial"/>
                <w:szCs w:val="18"/>
              </w:rPr>
            </w:pPr>
            <w:proofErr w:type="spellStart"/>
            <w:r>
              <w:t>isNullable</w:t>
            </w:r>
            <w:proofErr w:type="spellEnd"/>
            <w:r>
              <w:t>: False</w:t>
            </w:r>
          </w:p>
        </w:tc>
      </w:tr>
      <w:tr w:rsidR="00845150" w14:paraId="1E01FEC6"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2A199D9" w14:textId="77777777" w:rsidR="00845150" w:rsidRDefault="00845150" w:rsidP="008E28E4">
            <w:pPr>
              <w:pStyle w:val="TAL"/>
              <w:keepNext w:val="0"/>
              <w:rPr>
                <w:rFonts w:ascii="Courier New" w:hAnsi="Courier New" w:cs="Courier New"/>
                <w:szCs w:val="18"/>
              </w:rPr>
            </w:pPr>
            <w:proofErr w:type="spellStart"/>
            <w:r>
              <w:rPr>
                <w:rFonts w:ascii="Courier New" w:hAnsi="Courier New" w:cs="Courier New"/>
                <w:szCs w:val="18"/>
              </w:rPr>
              <w:t>heartBeatTimer</w:t>
            </w:r>
            <w:proofErr w:type="spellEnd"/>
          </w:p>
        </w:tc>
        <w:tc>
          <w:tcPr>
            <w:tcW w:w="4395" w:type="dxa"/>
            <w:tcBorders>
              <w:top w:val="single" w:sz="4" w:space="0" w:color="auto"/>
              <w:left w:val="single" w:sz="4" w:space="0" w:color="auto"/>
              <w:bottom w:val="single" w:sz="4" w:space="0" w:color="auto"/>
              <w:right w:val="single" w:sz="4" w:space="0" w:color="auto"/>
            </w:tcBorders>
          </w:tcPr>
          <w:p w14:paraId="2C97F1E0" w14:textId="77777777" w:rsidR="00845150" w:rsidRDefault="00845150" w:rsidP="008E28E4">
            <w:pPr>
              <w:pStyle w:val="TAL"/>
              <w:rPr>
                <w:rFonts w:cs="Arial"/>
                <w:szCs w:val="18"/>
                <w:lang w:eastAsia="zh-CN"/>
              </w:rPr>
            </w:pPr>
            <w:r>
              <w:rPr>
                <w:rFonts w:cs="Arial"/>
                <w:szCs w:val="18"/>
                <w:lang w:eastAsia="zh-CN"/>
              </w:rPr>
              <w:t xml:space="preserve">Time between two </w:t>
            </w:r>
            <w:r w:rsidRPr="00690A26">
              <w:rPr>
                <w:rFonts w:cs="Arial"/>
                <w:szCs w:val="18"/>
              </w:rPr>
              <w:t>consecutive heart-beat messages from an NF Instance to the NRF</w:t>
            </w:r>
            <w:r>
              <w:rPr>
                <w:rFonts w:cs="Arial"/>
                <w:szCs w:val="18"/>
                <w:lang w:eastAsia="zh-CN"/>
              </w:rPr>
              <w:t xml:space="preserve"> defined in seconds. </w:t>
            </w:r>
          </w:p>
          <w:p w14:paraId="5C26E242" w14:textId="77777777" w:rsidR="00845150" w:rsidRDefault="00845150" w:rsidP="008E28E4">
            <w:pPr>
              <w:pStyle w:val="TAL"/>
              <w:keepNext w:val="0"/>
              <w:rPr>
                <w:rFonts w:cs="Arial"/>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5AC2ED8B" w14:textId="77777777" w:rsidR="00845150" w:rsidRDefault="00845150" w:rsidP="008E28E4">
            <w:pPr>
              <w:pStyle w:val="TAL"/>
            </w:pPr>
            <w:r>
              <w:t>type: Integer</w:t>
            </w:r>
          </w:p>
          <w:p w14:paraId="031FD919" w14:textId="77777777" w:rsidR="00845150" w:rsidRDefault="00845150" w:rsidP="008E28E4">
            <w:pPr>
              <w:pStyle w:val="TAL"/>
              <w:rPr>
                <w:lang w:eastAsia="zh-CN"/>
              </w:rPr>
            </w:pPr>
            <w:r>
              <w:t xml:space="preserve">multiplicity: </w:t>
            </w:r>
            <w:r>
              <w:rPr>
                <w:lang w:eastAsia="zh-CN"/>
              </w:rPr>
              <w:t>1</w:t>
            </w:r>
          </w:p>
          <w:p w14:paraId="77D84143" w14:textId="77777777" w:rsidR="00845150" w:rsidRDefault="00845150" w:rsidP="008E28E4">
            <w:pPr>
              <w:pStyle w:val="TAL"/>
            </w:pPr>
            <w:proofErr w:type="spellStart"/>
            <w:r>
              <w:t>isOrdered</w:t>
            </w:r>
            <w:proofErr w:type="spellEnd"/>
            <w:r>
              <w:t>: N/A</w:t>
            </w:r>
          </w:p>
          <w:p w14:paraId="3E4C957D" w14:textId="77777777" w:rsidR="00845150" w:rsidRDefault="00845150" w:rsidP="008E28E4">
            <w:pPr>
              <w:pStyle w:val="TAL"/>
            </w:pPr>
            <w:proofErr w:type="spellStart"/>
            <w:r>
              <w:t>isUnique</w:t>
            </w:r>
            <w:proofErr w:type="spellEnd"/>
            <w:r>
              <w:t>: N/A</w:t>
            </w:r>
          </w:p>
          <w:p w14:paraId="1B0FA76A" w14:textId="77777777" w:rsidR="00845150" w:rsidRDefault="00845150" w:rsidP="008E28E4">
            <w:pPr>
              <w:pStyle w:val="TAL"/>
            </w:pPr>
            <w:proofErr w:type="spellStart"/>
            <w:r>
              <w:t>defaultValue</w:t>
            </w:r>
            <w:proofErr w:type="spellEnd"/>
            <w:r>
              <w:t>: 0</w:t>
            </w:r>
          </w:p>
          <w:p w14:paraId="42966087" w14:textId="77777777" w:rsidR="00845150" w:rsidRDefault="00845150" w:rsidP="008E28E4">
            <w:pPr>
              <w:pStyle w:val="TAL"/>
              <w:keepNext w:val="0"/>
            </w:pPr>
            <w:proofErr w:type="spellStart"/>
            <w:r>
              <w:t>isNullable</w:t>
            </w:r>
            <w:proofErr w:type="spellEnd"/>
            <w:r>
              <w:t>: False</w:t>
            </w:r>
          </w:p>
        </w:tc>
      </w:tr>
      <w:tr w:rsidR="00845150" w14:paraId="4611C64E"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D97C2B4" w14:textId="77777777" w:rsidR="00845150" w:rsidRDefault="00845150" w:rsidP="008E28E4">
            <w:pPr>
              <w:pStyle w:val="TAL"/>
              <w:keepNext w:val="0"/>
              <w:rPr>
                <w:rFonts w:ascii="Courier New" w:hAnsi="Courier New" w:cs="Courier New"/>
                <w:szCs w:val="18"/>
              </w:rPr>
            </w:pPr>
            <w:proofErr w:type="spellStart"/>
            <w:r>
              <w:rPr>
                <w:rFonts w:ascii="Courier New" w:hAnsi="Courier New" w:cs="Courier New"/>
                <w:szCs w:val="18"/>
              </w:rPr>
              <w:t>fqdn</w:t>
            </w:r>
            <w:proofErr w:type="spellEnd"/>
          </w:p>
        </w:tc>
        <w:tc>
          <w:tcPr>
            <w:tcW w:w="4395" w:type="dxa"/>
            <w:tcBorders>
              <w:top w:val="single" w:sz="4" w:space="0" w:color="auto"/>
              <w:left w:val="single" w:sz="4" w:space="0" w:color="auto"/>
              <w:bottom w:val="single" w:sz="4" w:space="0" w:color="auto"/>
              <w:right w:val="single" w:sz="4" w:space="0" w:color="auto"/>
            </w:tcBorders>
          </w:tcPr>
          <w:p w14:paraId="521545E3" w14:textId="77777777" w:rsidR="00845150" w:rsidRDefault="00845150" w:rsidP="008E28E4">
            <w:pPr>
              <w:pStyle w:val="TAL"/>
              <w:keepNext w:val="0"/>
              <w:rPr>
                <w:lang w:eastAsia="zh-CN"/>
              </w:rPr>
            </w:pPr>
            <w:r>
              <w:rPr>
                <w:lang w:eastAsia="zh-CN"/>
              </w:rPr>
              <w:t>This parameter defines FQDN of the Network Function (See TS 23.003 [13])</w:t>
            </w:r>
          </w:p>
          <w:p w14:paraId="1526EEC8" w14:textId="77777777" w:rsidR="00845150" w:rsidRDefault="00845150" w:rsidP="008E28E4">
            <w:pPr>
              <w:pStyle w:val="TAL"/>
              <w:keepNext w:val="0"/>
              <w:rPr>
                <w:lang w:eastAsia="zh-CN"/>
              </w:rPr>
            </w:pPr>
          </w:p>
          <w:p w14:paraId="11A335EB" w14:textId="77777777" w:rsidR="00845150" w:rsidRDefault="00845150" w:rsidP="008E28E4">
            <w:pPr>
              <w:pStyle w:val="TAL"/>
              <w:keepNext w:val="0"/>
              <w:rPr>
                <w:lang w:eastAsia="zh-CN"/>
              </w:rPr>
            </w:pPr>
            <w:proofErr w:type="spellStart"/>
            <w:r>
              <w:rPr>
                <w:lang w:eastAsia="zh-CN"/>
              </w:rPr>
              <w:t>allowedValues</w:t>
            </w:r>
            <w:proofErr w:type="spellEnd"/>
            <w:r>
              <w:rPr>
                <w:lang w:eastAsia="zh-CN"/>
              </w:rPr>
              <w:t>: N/A</w:t>
            </w:r>
          </w:p>
          <w:p w14:paraId="3D5821E2" w14:textId="77777777" w:rsidR="00845150" w:rsidRDefault="00845150" w:rsidP="008E28E4">
            <w:pPr>
              <w:pStyle w:val="TAL"/>
              <w:keepNext w:val="0"/>
              <w:rPr>
                <w:rFonts w:cs="Arial"/>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7918A6B3" w14:textId="77777777" w:rsidR="00845150" w:rsidRDefault="00845150" w:rsidP="008E28E4">
            <w:pPr>
              <w:pStyle w:val="TAL"/>
              <w:keepNext w:val="0"/>
            </w:pPr>
            <w:r>
              <w:t>type: String</w:t>
            </w:r>
          </w:p>
          <w:p w14:paraId="41C02BCB" w14:textId="77777777" w:rsidR="00845150" w:rsidRDefault="00845150" w:rsidP="008E28E4">
            <w:pPr>
              <w:pStyle w:val="TAL"/>
              <w:keepNext w:val="0"/>
            </w:pPr>
            <w:r>
              <w:t>multiplicity: 1</w:t>
            </w:r>
          </w:p>
          <w:p w14:paraId="045CF3E0" w14:textId="77777777" w:rsidR="00845150" w:rsidRDefault="00845150" w:rsidP="008E28E4">
            <w:pPr>
              <w:pStyle w:val="TAL"/>
              <w:keepNext w:val="0"/>
            </w:pPr>
            <w:proofErr w:type="spellStart"/>
            <w:r>
              <w:t>isOrdered</w:t>
            </w:r>
            <w:proofErr w:type="spellEnd"/>
            <w:r>
              <w:t xml:space="preserve">: </w:t>
            </w:r>
            <w:r w:rsidRPr="0099777E">
              <w:t>N/A</w:t>
            </w:r>
          </w:p>
          <w:p w14:paraId="7D0485C7" w14:textId="77777777" w:rsidR="00845150" w:rsidRDefault="00845150" w:rsidP="008E28E4">
            <w:pPr>
              <w:pStyle w:val="TAL"/>
              <w:keepNext w:val="0"/>
            </w:pPr>
            <w:proofErr w:type="spellStart"/>
            <w:r>
              <w:t>isUnique</w:t>
            </w:r>
            <w:proofErr w:type="spellEnd"/>
            <w:r>
              <w:t>: N/A</w:t>
            </w:r>
          </w:p>
          <w:p w14:paraId="318D2658" w14:textId="77777777" w:rsidR="00845150" w:rsidRDefault="00845150" w:rsidP="008E28E4">
            <w:pPr>
              <w:pStyle w:val="TAL"/>
              <w:keepNext w:val="0"/>
            </w:pPr>
            <w:proofErr w:type="spellStart"/>
            <w:r>
              <w:t>defaultValue</w:t>
            </w:r>
            <w:proofErr w:type="spellEnd"/>
            <w:r>
              <w:t>: None</w:t>
            </w:r>
          </w:p>
          <w:p w14:paraId="0F04CBF9" w14:textId="77777777" w:rsidR="00845150" w:rsidRDefault="00845150" w:rsidP="008E28E4">
            <w:pPr>
              <w:pStyle w:val="TAL"/>
              <w:keepNext w:val="0"/>
            </w:pPr>
            <w:proofErr w:type="spellStart"/>
            <w:r>
              <w:t>isNullable</w:t>
            </w:r>
            <w:proofErr w:type="spellEnd"/>
            <w:r>
              <w:t>: False</w:t>
            </w:r>
          </w:p>
        </w:tc>
      </w:tr>
      <w:tr w:rsidR="00845150" w14:paraId="06D91099"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2F176AD" w14:textId="77777777" w:rsidR="00845150" w:rsidRDefault="00845150" w:rsidP="008E28E4">
            <w:pPr>
              <w:pStyle w:val="TAL"/>
              <w:keepNext w:val="0"/>
              <w:rPr>
                <w:rFonts w:ascii="Courier New" w:hAnsi="Courier New" w:cs="Courier New"/>
                <w:szCs w:val="18"/>
              </w:rPr>
            </w:pPr>
            <w:proofErr w:type="spellStart"/>
            <w:r>
              <w:rPr>
                <w:rFonts w:ascii="Courier New" w:hAnsi="Courier New" w:cs="Courier New"/>
                <w:szCs w:val="18"/>
              </w:rPr>
              <w:t>ipAddress</w:t>
            </w:r>
            <w:proofErr w:type="spellEnd"/>
          </w:p>
        </w:tc>
        <w:tc>
          <w:tcPr>
            <w:tcW w:w="4395" w:type="dxa"/>
            <w:tcBorders>
              <w:top w:val="single" w:sz="4" w:space="0" w:color="auto"/>
              <w:left w:val="single" w:sz="4" w:space="0" w:color="auto"/>
              <w:bottom w:val="single" w:sz="4" w:space="0" w:color="auto"/>
              <w:right w:val="single" w:sz="4" w:space="0" w:color="auto"/>
            </w:tcBorders>
          </w:tcPr>
          <w:p w14:paraId="7462AA9A" w14:textId="77777777" w:rsidR="00845150" w:rsidRDefault="00845150" w:rsidP="008E28E4">
            <w:pPr>
              <w:pStyle w:val="TAL"/>
              <w:keepNext w:val="0"/>
              <w:rPr>
                <w:lang w:eastAsia="zh-CN"/>
              </w:rPr>
            </w:pPr>
            <w:r>
              <w:rPr>
                <w:lang w:eastAsia="zh-CN"/>
              </w:rPr>
              <w:t>This parameter defines IP Address of the Network Function. It can be IPv4 address (See RFC 791 [37]) or IPv6 address (See RFC 2373 [38]).</w:t>
            </w:r>
          </w:p>
          <w:p w14:paraId="0837DB65" w14:textId="77777777" w:rsidR="00845150" w:rsidRDefault="00845150" w:rsidP="008E28E4">
            <w:pPr>
              <w:pStyle w:val="TAL"/>
              <w:keepNext w:val="0"/>
              <w:rPr>
                <w:lang w:eastAsia="zh-CN"/>
              </w:rPr>
            </w:pPr>
          </w:p>
          <w:p w14:paraId="61E8787F" w14:textId="77777777" w:rsidR="00845150" w:rsidRDefault="00845150" w:rsidP="008E28E4">
            <w:pPr>
              <w:pStyle w:val="TAL"/>
              <w:keepNext w:val="0"/>
              <w:rPr>
                <w:lang w:eastAsia="zh-CN"/>
              </w:rPr>
            </w:pPr>
            <w:proofErr w:type="spellStart"/>
            <w:r>
              <w:rPr>
                <w:lang w:eastAsia="zh-CN"/>
              </w:rPr>
              <w:t>allowedValues</w:t>
            </w:r>
            <w:proofErr w:type="spellEnd"/>
            <w:r>
              <w:rPr>
                <w:lang w:eastAsia="zh-CN"/>
              </w:rPr>
              <w:t>: N/A</w:t>
            </w:r>
          </w:p>
          <w:p w14:paraId="2E6392EE" w14:textId="77777777" w:rsidR="00845150" w:rsidRDefault="00845150" w:rsidP="008E28E4">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3D08726D" w14:textId="77777777" w:rsidR="00845150" w:rsidRDefault="00845150" w:rsidP="008E28E4">
            <w:pPr>
              <w:pStyle w:val="TAL"/>
              <w:keepNext w:val="0"/>
            </w:pPr>
            <w:r>
              <w:t>type: String</w:t>
            </w:r>
          </w:p>
          <w:p w14:paraId="081AA1C2" w14:textId="77777777" w:rsidR="00845150" w:rsidRDefault="00845150" w:rsidP="008E28E4">
            <w:pPr>
              <w:pStyle w:val="TAL"/>
              <w:keepNext w:val="0"/>
            </w:pPr>
            <w:r>
              <w:t>multiplicity: 1</w:t>
            </w:r>
          </w:p>
          <w:p w14:paraId="00BC4102" w14:textId="77777777" w:rsidR="00845150" w:rsidRDefault="00845150" w:rsidP="008E28E4">
            <w:pPr>
              <w:pStyle w:val="TAL"/>
              <w:keepNext w:val="0"/>
            </w:pPr>
            <w:proofErr w:type="spellStart"/>
            <w:r>
              <w:t>isOrdered</w:t>
            </w:r>
            <w:proofErr w:type="spellEnd"/>
            <w:r>
              <w:t xml:space="preserve">: </w:t>
            </w:r>
            <w:r w:rsidRPr="0099777E">
              <w:t>N/A</w:t>
            </w:r>
          </w:p>
          <w:p w14:paraId="51169FAD" w14:textId="77777777" w:rsidR="00845150" w:rsidRDefault="00845150" w:rsidP="008E28E4">
            <w:pPr>
              <w:pStyle w:val="TAL"/>
              <w:keepNext w:val="0"/>
            </w:pPr>
            <w:proofErr w:type="spellStart"/>
            <w:r>
              <w:t>isUnique</w:t>
            </w:r>
            <w:proofErr w:type="spellEnd"/>
            <w:r>
              <w:t>: N/A</w:t>
            </w:r>
          </w:p>
          <w:p w14:paraId="6BF8814B" w14:textId="77777777" w:rsidR="00845150" w:rsidRDefault="00845150" w:rsidP="008E28E4">
            <w:pPr>
              <w:pStyle w:val="TAL"/>
              <w:keepNext w:val="0"/>
            </w:pPr>
            <w:proofErr w:type="spellStart"/>
            <w:r>
              <w:t>defaultValue</w:t>
            </w:r>
            <w:proofErr w:type="spellEnd"/>
            <w:r>
              <w:t>: None</w:t>
            </w:r>
          </w:p>
          <w:p w14:paraId="3785108F" w14:textId="77777777" w:rsidR="00845150" w:rsidRDefault="00845150" w:rsidP="008E28E4">
            <w:pPr>
              <w:pStyle w:val="TAL"/>
              <w:keepNext w:val="0"/>
            </w:pPr>
            <w:proofErr w:type="spellStart"/>
            <w:r>
              <w:t>isNullable</w:t>
            </w:r>
            <w:proofErr w:type="spellEnd"/>
            <w:r>
              <w:t>: False</w:t>
            </w:r>
          </w:p>
        </w:tc>
      </w:tr>
      <w:tr w:rsidR="00845150" w14:paraId="133DC5CE"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05E7E78" w14:textId="77777777" w:rsidR="00845150" w:rsidRDefault="00845150" w:rsidP="008E28E4">
            <w:pPr>
              <w:pStyle w:val="TAL"/>
              <w:keepNext w:val="0"/>
              <w:rPr>
                <w:rFonts w:ascii="Courier New" w:hAnsi="Courier New" w:cs="Courier New"/>
                <w:szCs w:val="18"/>
              </w:rPr>
            </w:pPr>
            <w:proofErr w:type="spellStart"/>
            <w:r>
              <w:rPr>
                <w:rFonts w:ascii="Courier New" w:hAnsi="Courier New" w:cs="Courier New"/>
                <w:szCs w:val="18"/>
              </w:rPr>
              <w:t>authzInfo</w:t>
            </w:r>
            <w:proofErr w:type="spellEnd"/>
          </w:p>
        </w:tc>
        <w:tc>
          <w:tcPr>
            <w:tcW w:w="4395" w:type="dxa"/>
            <w:tcBorders>
              <w:top w:val="single" w:sz="4" w:space="0" w:color="auto"/>
              <w:left w:val="single" w:sz="4" w:space="0" w:color="auto"/>
              <w:bottom w:val="single" w:sz="4" w:space="0" w:color="auto"/>
              <w:right w:val="single" w:sz="4" w:space="0" w:color="auto"/>
            </w:tcBorders>
          </w:tcPr>
          <w:p w14:paraId="5426A6F9" w14:textId="77777777" w:rsidR="00845150" w:rsidRDefault="00845150" w:rsidP="008E28E4">
            <w:pPr>
              <w:pStyle w:val="TAL"/>
              <w:keepNext w:val="0"/>
              <w:rPr>
                <w:lang w:eastAsia="zh-CN"/>
              </w:rPr>
            </w:pPr>
            <w:r>
              <w:rPr>
                <w:lang w:eastAsia="zh-CN"/>
              </w:rPr>
              <w:t xml:space="preserve">This parameter defines NF Specific Service authorization information. It shall include the NF type (s) and NF realms/origins allowed to consume NF Service(s) of NF Service Producer (See TS 23.501[2]). </w:t>
            </w:r>
          </w:p>
          <w:p w14:paraId="69E06F14" w14:textId="77777777" w:rsidR="00845150" w:rsidRDefault="00845150" w:rsidP="008E28E4">
            <w:pPr>
              <w:pStyle w:val="TAL"/>
              <w:keepNext w:val="0"/>
              <w:rPr>
                <w:lang w:eastAsia="zh-CN"/>
              </w:rPr>
            </w:pPr>
            <w:proofErr w:type="spellStart"/>
            <w:r>
              <w:rPr>
                <w:lang w:eastAsia="zh-CN"/>
              </w:rPr>
              <w:t>allowedValues</w:t>
            </w:r>
            <w:proofErr w:type="spellEnd"/>
            <w:r>
              <w:rPr>
                <w:lang w:eastAsia="zh-CN"/>
              </w:rPr>
              <w:t>: N/A</w:t>
            </w:r>
          </w:p>
        </w:tc>
        <w:tc>
          <w:tcPr>
            <w:tcW w:w="1897" w:type="dxa"/>
            <w:tcBorders>
              <w:top w:val="single" w:sz="4" w:space="0" w:color="auto"/>
              <w:left w:val="single" w:sz="4" w:space="0" w:color="auto"/>
              <w:bottom w:val="single" w:sz="4" w:space="0" w:color="auto"/>
              <w:right w:val="single" w:sz="4" w:space="0" w:color="auto"/>
            </w:tcBorders>
          </w:tcPr>
          <w:p w14:paraId="62123D30" w14:textId="77777777" w:rsidR="00845150" w:rsidRDefault="00845150" w:rsidP="008E28E4">
            <w:pPr>
              <w:pStyle w:val="TAL"/>
              <w:keepNext w:val="0"/>
            </w:pPr>
            <w:r>
              <w:t>type: String</w:t>
            </w:r>
          </w:p>
          <w:p w14:paraId="70C23BFE" w14:textId="77777777" w:rsidR="00845150" w:rsidRDefault="00845150" w:rsidP="008E28E4">
            <w:pPr>
              <w:pStyle w:val="TAL"/>
              <w:keepNext w:val="0"/>
            </w:pPr>
            <w:r>
              <w:t>multiplicity: 0..1</w:t>
            </w:r>
          </w:p>
          <w:p w14:paraId="66846C24" w14:textId="77777777" w:rsidR="00845150" w:rsidRDefault="00845150" w:rsidP="008E28E4">
            <w:pPr>
              <w:pStyle w:val="TAL"/>
              <w:keepNext w:val="0"/>
            </w:pPr>
            <w:proofErr w:type="spellStart"/>
            <w:r>
              <w:t>isOrdered</w:t>
            </w:r>
            <w:proofErr w:type="spellEnd"/>
            <w:r>
              <w:t xml:space="preserve">: </w:t>
            </w:r>
            <w:r w:rsidRPr="0099777E">
              <w:t>N/A</w:t>
            </w:r>
          </w:p>
          <w:p w14:paraId="01359E70" w14:textId="77777777" w:rsidR="00845150" w:rsidRDefault="00845150" w:rsidP="008E28E4">
            <w:pPr>
              <w:pStyle w:val="TAL"/>
              <w:keepNext w:val="0"/>
            </w:pPr>
            <w:proofErr w:type="spellStart"/>
            <w:r>
              <w:t>isUnique</w:t>
            </w:r>
            <w:proofErr w:type="spellEnd"/>
            <w:r>
              <w:t>: N/A</w:t>
            </w:r>
          </w:p>
          <w:p w14:paraId="010BDDBF" w14:textId="77777777" w:rsidR="00845150" w:rsidRDefault="00845150" w:rsidP="008E28E4">
            <w:pPr>
              <w:pStyle w:val="TAL"/>
              <w:keepNext w:val="0"/>
            </w:pPr>
            <w:proofErr w:type="spellStart"/>
            <w:r>
              <w:t>defaultValue</w:t>
            </w:r>
            <w:proofErr w:type="spellEnd"/>
            <w:r>
              <w:t>: None</w:t>
            </w:r>
          </w:p>
          <w:p w14:paraId="3F469E90" w14:textId="77777777" w:rsidR="00845150" w:rsidRDefault="00845150" w:rsidP="008E28E4">
            <w:pPr>
              <w:pStyle w:val="TAL"/>
              <w:keepNext w:val="0"/>
            </w:pPr>
            <w:proofErr w:type="spellStart"/>
            <w:r>
              <w:t>isNullable</w:t>
            </w:r>
            <w:proofErr w:type="spellEnd"/>
            <w:r>
              <w:t>: False</w:t>
            </w:r>
          </w:p>
        </w:tc>
      </w:tr>
      <w:tr w:rsidR="00845150" w14:paraId="105D3DD1"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3DA1FA4" w14:textId="77777777" w:rsidR="00845150" w:rsidRDefault="00845150" w:rsidP="008E28E4">
            <w:pPr>
              <w:pStyle w:val="TAL"/>
              <w:keepNext w:val="0"/>
              <w:rPr>
                <w:rFonts w:ascii="Courier New" w:hAnsi="Courier New" w:cs="Courier New"/>
                <w:szCs w:val="18"/>
              </w:rPr>
            </w:pPr>
            <w:proofErr w:type="spellStart"/>
            <w:r w:rsidRPr="004F5FCF">
              <w:rPr>
                <w:rFonts w:ascii="Courier New" w:hAnsi="Courier New" w:cs="Courier New"/>
                <w:szCs w:val="18"/>
              </w:rPr>
              <w:t>allowedPLMNs</w:t>
            </w:r>
            <w:proofErr w:type="spellEnd"/>
          </w:p>
        </w:tc>
        <w:tc>
          <w:tcPr>
            <w:tcW w:w="4395" w:type="dxa"/>
            <w:tcBorders>
              <w:top w:val="single" w:sz="4" w:space="0" w:color="auto"/>
              <w:left w:val="single" w:sz="4" w:space="0" w:color="auto"/>
              <w:bottom w:val="single" w:sz="4" w:space="0" w:color="auto"/>
              <w:right w:val="single" w:sz="4" w:space="0" w:color="auto"/>
            </w:tcBorders>
          </w:tcPr>
          <w:p w14:paraId="21FCAC13" w14:textId="77777777" w:rsidR="00845150" w:rsidRPr="00E3185B" w:rsidRDefault="00845150" w:rsidP="008E28E4">
            <w:pPr>
              <w:pStyle w:val="TAL"/>
              <w:rPr>
                <w:rFonts w:cs="Arial"/>
                <w:szCs w:val="18"/>
              </w:rPr>
            </w:pPr>
            <w:r w:rsidRPr="00E3185B">
              <w:rPr>
                <w:rFonts w:cs="Arial"/>
                <w:szCs w:val="18"/>
              </w:rPr>
              <w:t>PLMNs allowed to access the NF instance.</w:t>
            </w:r>
          </w:p>
          <w:p w14:paraId="7562120A" w14:textId="77777777" w:rsidR="00845150" w:rsidRDefault="00845150" w:rsidP="008E28E4">
            <w:pPr>
              <w:pStyle w:val="TAL"/>
              <w:keepNext w:val="0"/>
              <w:rPr>
                <w:lang w:eastAsia="zh-CN"/>
              </w:rPr>
            </w:pPr>
            <w:r w:rsidRPr="00E3185B">
              <w:rPr>
                <w:rFonts w:cs="Arial"/>
                <w:szCs w:val="18"/>
              </w:rPr>
              <w:t>If not provided, any PLMN is allowed to access the NF.</w:t>
            </w:r>
          </w:p>
        </w:tc>
        <w:tc>
          <w:tcPr>
            <w:tcW w:w="1897" w:type="dxa"/>
            <w:tcBorders>
              <w:top w:val="single" w:sz="4" w:space="0" w:color="auto"/>
              <w:left w:val="single" w:sz="4" w:space="0" w:color="auto"/>
              <w:bottom w:val="single" w:sz="4" w:space="0" w:color="auto"/>
              <w:right w:val="single" w:sz="4" w:space="0" w:color="auto"/>
            </w:tcBorders>
          </w:tcPr>
          <w:p w14:paraId="4E5B123A" w14:textId="77777777" w:rsidR="00845150" w:rsidRDefault="00845150" w:rsidP="008E28E4">
            <w:pPr>
              <w:pStyle w:val="TAL"/>
            </w:pPr>
            <w:r w:rsidRPr="002A1C02">
              <w:t xml:space="preserve">type: </w:t>
            </w:r>
            <w:proofErr w:type="spellStart"/>
            <w:r w:rsidRPr="002A1C02">
              <w:rPr>
                <w:szCs w:val="18"/>
              </w:rPr>
              <w:t>PLMNId</w:t>
            </w:r>
            <w:proofErr w:type="spellEnd"/>
          </w:p>
          <w:p w14:paraId="16D71A02" w14:textId="77777777" w:rsidR="00845150" w:rsidRDefault="00845150" w:rsidP="008E28E4">
            <w:pPr>
              <w:pStyle w:val="TAL"/>
            </w:pPr>
            <w:r>
              <w:t>multiplicity: *</w:t>
            </w:r>
          </w:p>
          <w:p w14:paraId="550D7785" w14:textId="77777777" w:rsidR="00845150" w:rsidRDefault="00845150" w:rsidP="008E28E4">
            <w:pPr>
              <w:pStyle w:val="TAL"/>
            </w:pPr>
            <w:proofErr w:type="spellStart"/>
            <w:r>
              <w:t>isOrdered</w:t>
            </w:r>
            <w:proofErr w:type="spellEnd"/>
            <w:r>
              <w:t>: F</w:t>
            </w:r>
            <w:r w:rsidRPr="004037B3">
              <w:t>alse</w:t>
            </w:r>
          </w:p>
          <w:p w14:paraId="00AF1D62" w14:textId="77777777" w:rsidR="00845150" w:rsidRDefault="00845150" w:rsidP="008E28E4">
            <w:pPr>
              <w:pStyle w:val="TAL"/>
            </w:pPr>
            <w:proofErr w:type="spellStart"/>
            <w:r>
              <w:t>isUnique</w:t>
            </w:r>
            <w:proofErr w:type="spellEnd"/>
            <w:r>
              <w:t xml:space="preserve">: </w:t>
            </w:r>
            <w:r w:rsidRPr="004037B3">
              <w:t>True</w:t>
            </w:r>
          </w:p>
          <w:p w14:paraId="5906F9F0" w14:textId="77777777" w:rsidR="00845150" w:rsidRDefault="00845150" w:rsidP="008E28E4">
            <w:pPr>
              <w:pStyle w:val="TAL"/>
            </w:pPr>
            <w:proofErr w:type="spellStart"/>
            <w:r>
              <w:t>defaultValue</w:t>
            </w:r>
            <w:proofErr w:type="spellEnd"/>
            <w:r>
              <w:t>: None</w:t>
            </w:r>
          </w:p>
          <w:p w14:paraId="7BAF5503" w14:textId="77777777" w:rsidR="00845150" w:rsidRDefault="00845150" w:rsidP="008E28E4">
            <w:pPr>
              <w:pStyle w:val="TAL"/>
              <w:keepNext w:val="0"/>
            </w:pPr>
            <w:proofErr w:type="spellStart"/>
            <w:r>
              <w:t>isNullable</w:t>
            </w:r>
            <w:proofErr w:type="spellEnd"/>
            <w:r>
              <w:t>: False</w:t>
            </w:r>
          </w:p>
        </w:tc>
      </w:tr>
      <w:tr w:rsidR="00845150" w14:paraId="0F0E33ED"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41939CA" w14:textId="77777777" w:rsidR="00845150" w:rsidRDefault="00845150" w:rsidP="008E28E4">
            <w:pPr>
              <w:pStyle w:val="TAL"/>
              <w:keepNext w:val="0"/>
              <w:rPr>
                <w:rFonts w:ascii="Courier New" w:hAnsi="Courier New" w:cs="Courier New"/>
                <w:szCs w:val="18"/>
              </w:rPr>
            </w:pPr>
            <w:proofErr w:type="spellStart"/>
            <w:r w:rsidRPr="004F5FCF">
              <w:rPr>
                <w:rFonts w:ascii="Courier New" w:hAnsi="Courier New" w:cs="Courier New"/>
                <w:szCs w:val="18"/>
              </w:rPr>
              <w:t>allowedSNPNs</w:t>
            </w:r>
            <w:proofErr w:type="spellEnd"/>
            <w:r w:rsidRPr="004F5FCF">
              <w:rPr>
                <w:rFonts w:ascii="Courier New" w:hAnsi="Courier New" w:cs="Courier New"/>
                <w:szCs w:val="18"/>
                <w:lang w:eastAsia="zh-CN"/>
              </w:rPr>
              <w:t xml:space="preserve"> </w:t>
            </w:r>
          </w:p>
        </w:tc>
        <w:tc>
          <w:tcPr>
            <w:tcW w:w="4395" w:type="dxa"/>
            <w:tcBorders>
              <w:top w:val="single" w:sz="4" w:space="0" w:color="auto"/>
              <w:left w:val="single" w:sz="4" w:space="0" w:color="auto"/>
              <w:bottom w:val="single" w:sz="4" w:space="0" w:color="auto"/>
              <w:right w:val="single" w:sz="4" w:space="0" w:color="auto"/>
            </w:tcBorders>
          </w:tcPr>
          <w:p w14:paraId="36CAE36F" w14:textId="77777777" w:rsidR="00845150" w:rsidRPr="002A1C02" w:rsidRDefault="00845150" w:rsidP="008E28E4">
            <w:pPr>
              <w:pStyle w:val="TAL"/>
              <w:rPr>
                <w:rFonts w:cs="Arial"/>
                <w:szCs w:val="18"/>
              </w:rPr>
            </w:pPr>
            <w:r w:rsidRPr="002A1C02">
              <w:rPr>
                <w:rFonts w:cs="Arial"/>
                <w:szCs w:val="18"/>
              </w:rPr>
              <w:t>SNPNs allowed to access the NF instance.</w:t>
            </w:r>
          </w:p>
          <w:p w14:paraId="2083E621" w14:textId="77777777" w:rsidR="00845150" w:rsidRPr="002A1C02" w:rsidRDefault="00845150" w:rsidP="008E28E4">
            <w:pPr>
              <w:pStyle w:val="TAL"/>
              <w:rPr>
                <w:rFonts w:cs="Arial"/>
                <w:szCs w:val="18"/>
              </w:rPr>
            </w:pPr>
          </w:p>
          <w:p w14:paraId="7F203A6E" w14:textId="77777777" w:rsidR="00845150" w:rsidRDefault="00845150" w:rsidP="008E28E4">
            <w:pPr>
              <w:pStyle w:val="TAL"/>
              <w:keepNext w:val="0"/>
              <w:rPr>
                <w:lang w:eastAsia="zh-CN"/>
              </w:rPr>
            </w:pPr>
            <w:r w:rsidRPr="00EB5968">
              <w:rPr>
                <w:rFonts w:cs="Arial"/>
                <w:szCs w:val="18"/>
              </w:rPr>
              <w:t>The absence of this attribute in the NF profile indicates that no SNPN, other than the SNPN(s) registered in t</w:t>
            </w:r>
            <w:r w:rsidRPr="00E2198D">
              <w:rPr>
                <w:rFonts w:cs="Arial"/>
                <w:szCs w:val="18"/>
              </w:rPr>
              <w:t xml:space="preserve">he </w:t>
            </w:r>
            <w:proofErr w:type="spellStart"/>
            <w:r w:rsidRPr="00E2198D">
              <w:rPr>
                <w:rFonts w:cs="Arial"/>
                <w:szCs w:val="18"/>
              </w:rPr>
              <w:t>snpnList</w:t>
            </w:r>
            <w:proofErr w:type="spellEnd"/>
            <w:r w:rsidRPr="00E2198D">
              <w:rPr>
                <w:rFonts w:cs="Arial"/>
                <w:szCs w:val="18"/>
              </w:rPr>
              <w:t xml:space="preserve"> attribute of the NF Profile, is allowed to access the service instance.</w:t>
            </w:r>
          </w:p>
        </w:tc>
        <w:tc>
          <w:tcPr>
            <w:tcW w:w="1897" w:type="dxa"/>
            <w:tcBorders>
              <w:top w:val="single" w:sz="4" w:space="0" w:color="auto"/>
              <w:left w:val="single" w:sz="4" w:space="0" w:color="auto"/>
              <w:bottom w:val="single" w:sz="4" w:space="0" w:color="auto"/>
              <w:right w:val="single" w:sz="4" w:space="0" w:color="auto"/>
            </w:tcBorders>
          </w:tcPr>
          <w:p w14:paraId="126E81E1" w14:textId="77777777" w:rsidR="00845150" w:rsidRPr="002A1C02" w:rsidRDefault="00845150" w:rsidP="008E28E4">
            <w:pPr>
              <w:pStyle w:val="TAL"/>
            </w:pPr>
            <w:r w:rsidRPr="002A1C02">
              <w:t xml:space="preserve">type: </w:t>
            </w:r>
            <w:proofErr w:type="spellStart"/>
            <w:r w:rsidRPr="002A1C02">
              <w:t>SNPNInfo</w:t>
            </w:r>
            <w:proofErr w:type="spellEnd"/>
          </w:p>
          <w:p w14:paraId="34794837" w14:textId="77777777" w:rsidR="00845150" w:rsidRPr="002A1C02" w:rsidRDefault="00845150" w:rsidP="008E28E4">
            <w:pPr>
              <w:pStyle w:val="TAL"/>
            </w:pPr>
            <w:r w:rsidRPr="002A1C02">
              <w:t>multiplicity: *</w:t>
            </w:r>
          </w:p>
          <w:p w14:paraId="2BD437A7" w14:textId="77777777" w:rsidR="00845150" w:rsidRPr="00EB5968" w:rsidRDefault="00845150" w:rsidP="008E28E4">
            <w:pPr>
              <w:pStyle w:val="TAL"/>
            </w:pPr>
            <w:proofErr w:type="spellStart"/>
            <w:r w:rsidRPr="00EB5968">
              <w:t>isOrdered</w:t>
            </w:r>
            <w:proofErr w:type="spellEnd"/>
            <w:r w:rsidRPr="00EB5968">
              <w:t>: F</w:t>
            </w:r>
            <w:r w:rsidRPr="004037B3">
              <w:t>alse</w:t>
            </w:r>
          </w:p>
          <w:p w14:paraId="0767DB10" w14:textId="77777777" w:rsidR="00845150" w:rsidRPr="00E2198D" w:rsidRDefault="00845150" w:rsidP="008E28E4">
            <w:pPr>
              <w:pStyle w:val="TAL"/>
            </w:pPr>
            <w:proofErr w:type="spellStart"/>
            <w:r w:rsidRPr="00E2198D">
              <w:t>isUnique</w:t>
            </w:r>
            <w:proofErr w:type="spellEnd"/>
            <w:r w:rsidRPr="00E2198D">
              <w:t xml:space="preserve">: </w:t>
            </w:r>
            <w:r w:rsidRPr="004037B3">
              <w:t>True</w:t>
            </w:r>
          </w:p>
          <w:p w14:paraId="364B9CAD" w14:textId="77777777" w:rsidR="00845150" w:rsidRPr="00264099" w:rsidRDefault="00845150" w:rsidP="008E28E4">
            <w:pPr>
              <w:pStyle w:val="TAL"/>
            </w:pPr>
            <w:proofErr w:type="spellStart"/>
            <w:r w:rsidRPr="00264099">
              <w:t>defaultValue</w:t>
            </w:r>
            <w:proofErr w:type="spellEnd"/>
            <w:r w:rsidRPr="00264099">
              <w:t>: None</w:t>
            </w:r>
          </w:p>
          <w:p w14:paraId="0DC6649B" w14:textId="77777777" w:rsidR="00845150" w:rsidRDefault="00845150" w:rsidP="008E28E4">
            <w:pPr>
              <w:pStyle w:val="TAL"/>
              <w:keepNext w:val="0"/>
            </w:pPr>
            <w:proofErr w:type="spellStart"/>
            <w:r w:rsidRPr="00133008">
              <w:t>isNullable</w:t>
            </w:r>
            <w:proofErr w:type="spellEnd"/>
            <w:r w:rsidRPr="00133008">
              <w:t xml:space="preserve">: </w:t>
            </w:r>
            <w:r>
              <w:t>False</w:t>
            </w:r>
          </w:p>
        </w:tc>
      </w:tr>
      <w:tr w:rsidR="00845150" w14:paraId="02758A1F"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EEAC59E" w14:textId="77777777" w:rsidR="00845150" w:rsidRDefault="00845150" w:rsidP="008E28E4">
            <w:pPr>
              <w:pStyle w:val="TAL"/>
              <w:keepNext w:val="0"/>
              <w:rPr>
                <w:rFonts w:ascii="Courier New" w:hAnsi="Courier New" w:cs="Courier New"/>
                <w:szCs w:val="18"/>
              </w:rPr>
            </w:pPr>
            <w:proofErr w:type="spellStart"/>
            <w:r>
              <w:rPr>
                <w:rFonts w:ascii="Courier New" w:hAnsi="Courier New" w:cs="Courier New"/>
                <w:lang w:eastAsia="zh-CN"/>
              </w:rPr>
              <w:lastRenderedPageBreak/>
              <w:t>mCC</w:t>
            </w:r>
            <w:proofErr w:type="spellEnd"/>
          </w:p>
        </w:tc>
        <w:tc>
          <w:tcPr>
            <w:tcW w:w="4395" w:type="dxa"/>
            <w:tcBorders>
              <w:top w:val="single" w:sz="4" w:space="0" w:color="auto"/>
              <w:left w:val="single" w:sz="4" w:space="0" w:color="auto"/>
              <w:bottom w:val="single" w:sz="4" w:space="0" w:color="auto"/>
              <w:right w:val="single" w:sz="4" w:space="0" w:color="auto"/>
            </w:tcBorders>
          </w:tcPr>
          <w:p w14:paraId="7FAC12EA" w14:textId="77777777" w:rsidR="00845150" w:rsidRDefault="00845150" w:rsidP="008E28E4">
            <w:pPr>
              <w:pStyle w:val="TAL"/>
              <w:rPr>
                <w:rFonts w:cs="Arial"/>
              </w:rPr>
            </w:pPr>
            <w:r>
              <w:rPr>
                <w:rFonts w:cs="Arial"/>
              </w:rPr>
              <w:t>This is the Mobile Country Code (MCC) of the PLMN identifier. See TS 23.003 [3] subclause 2.2 and 12.1.</w:t>
            </w:r>
          </w:p>
          <w:p w14:paraId="075E9705" w14:textId="77777777" w:rsidR="00845150" w:rsidRDefault="00845150" w:rsidP="008E28E4">
            <w:pPr>
              <w:pStyle w:val="TAL"/>
              <w:rPr>
                <w:rFonts w:cs="Arial"/>
              </w:rPr>
            </w:pPr>
          </w:p>
          <w:p w14:paraId="52D43F9B" w14:textId="77777777" w:rsidR="00845150" w:rsidRDefault="00845150" w:rsidP="008E28E4">
            <w:pPr>
              <w:pStyle w:val="TAL"/>
            </w:pPr>
            <w:proofErr w:type="spellStart"/>
            <w:r>
              <w:rPr>
                <w:lang w:eastAsia="zh-CN"/>
              </w:rPr>
              <w:t>allowedValues</w:t>
            </w:r>
            <w:proofErr w:type="spellEnd"/>
            <w:r>
              <w:rPr>
                <w:lang w:eastAsia="zh-CN"/>
              </w:rPr>
              <w:t>:</w:t>
            </w:r>
            <w:r>
              <w:t xml:space="preserve"> a bounded string of 3 characters representing 3 digits.</w:t>
            </w:r>
          </w:p>
          <w:p w14:paraId="3398FE44" w14:textId="77777777" w:rsidR="00845150" w:rsidRDefault="00845150" w:rsidP="008E28E4">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0F5F5232" w14:textId="77777777" w:rsidR="00845150" w:rsidRDefault="00845150" w:rsidP="008E28E4">
            <w:pPr>
              <w:pStyle w:val="TAL"/>
              <w:rPr>
                <w:lang w:eastAsia="zh-CN"/>
              </w:rPr>
            </w:pPr>
            <w:r>
              <w:t xml:space="preserve">type: </w:t>
            </w:r>
            <w:r>
              <w:rPr>
                <w:lang w:eastAsia="zh-CN"/>
              </w:rPr>
              <w:t>String</w:t>
            </w:r>
          </w:p>
          <w:p w14:paraId="56E0F352" w14:textId="77777777" w:rsidR="00845150" w:rsidRDefault="00845150" w:rsidP="008E28E4">
            <w:pPr>
              <w:pStyle w:val="TAL"/>
              <w:rPr>
                <w:lang w:eastAsia="zh-CN"/>
              </w:rPr>
            </w:pPr>
            <w:r>
              <w:t>multiplicity: 1</w:t>
            </w:r>
          </w:p>
          <w:p w14:paraId="0EE3829C" w14:textId="77777777" w:rsidR="00845150" w:rsidRDefault="00845150" w:rsidP="008E28E4">
            <w:pPr>
              <w:pStyle w:val="TAL"/>
            </w:pPr>
            <w:proofErr w:type="spellStart"/>
            <w:r>
              <w:t>isOrdered</w:t>
            </w:r>
            <w:proofErr w:type="spellEnd"/>
            <w:r>
              <w:t>: N/A</w:t>
            </w:r>
          </w:p>
          <w:p w14:paraId="49164AC7" w14:textId="77777777" w:rsidR="00845150" w:rsidRDefault="00845150" w:rsidP="008E28E4">
            <w:pPr>
              <w:pStyle w:val="TAL"/>
            </w:pPr>
            <w:proofErr w:type="spellStart"/>
            <w:r>
              <w:t>isUnique</w:t>
            </w:r>
            <w:proofErr w:type="spellEnd"/>
            <w:r>
              <w:t>: N/A</w:t>
            </w:r>
          </w:p>
          <w:p w14:paraId="773F7F4B" w14:textId="77777777" w:rsidR="00845150" w:rsidRDefault="00845150" w:rsidP="008E28E4">
            <w:pPr>
              <w:pStyle w:val="TAL"/>
            </w:pPr>
            <w:proofErr w:type="spellStart"/>
            <w:r>
              <w:t>defaultValue</w:t>
            </w:r>
            <w:proofErr w:type="spellEnd"/>
            <w:r>
              <w:t>: None</w:t>
            </w:r>
          </w:p>
          <w:p w14:paraId="5A0359A1" w14:textId="77777777" w:rsidR="00845150" w:rsidRDefault="00845150" w:rsidP="008E28E4">
            <w:pPr>
              <w:pStyle w:val="TAL"/>
              <w:rPr>
                <w:lang w:val="en-US"/>
              </w:rPr>
            </w:pPr>
            <w:proofErr w:type="spellStart"/>
            <w:r>
              <w:t>isNullable</w:t>
            </w:r>
            <w:proofErr w:type="spellEnd"/>
            <w:r>
              <w:t xml:space="preserve">: </w:t>
            </w:r>
            <w:r>
              <w:rPr>
                <w:lang w:val="en-US"/>
              </w:rPr>
              <w:t>False</w:t>
            </w:r>
          </w:p>
          <w:p w14:paraId="4D925938" w14:textId="77777777" w:rsidR="00845150" w:rsidRDefault="00845150" w:rsidP="008E28E4">
            <w:pPr>
              <w:pStyle w:val="TAL"/>
              <w:keepNext w:val="0"/>
            </w:pPr>
          </w:p>
        </w:tc>
      </w:tr>
      <w:tr w:rsidR="00845150" w14:paraId="31666096"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2407364" w14:textId="77777777" w:rsidR="00845150" w:rsidRDefault="00845150" w:rsidP="008E28E4">
            <w:pPr>
              <w:pStyle w:val="TAL"/>
              <w:keepNext w:val="0"/>
              <w:rPr>
                <w:rFonts w:ascii="Courier New" w:hAnsi="Courier New" w:cs="Courier New"/>
                <w:szCs w:val="18"/>
              </w:rPr>
            </w:pPr>
            <w:proofErr w:type="spellStart"/>
            <w:r>
              <w:rPr>
                <w:rFonts w:ascii="Courier New" w:hAnsi="Courier New" w:cs="Courier New"/>
                <w:lang w:eastAsia="zh-CN"/>
              </w:rPr>
              <w:t>mNC</w:t>
            </w:r>
            <w:proofErr w:type="spellEnd"/>
          </w:p>
        </w:tc>
        <w:tc>
          <w:tcPr>
            <w:tcW w:w="4395" w:type="dxa"/>
            <w:tcBorders>
              <w:top w:val="single" w:sz="4" w:space="0" w:color="auto"/>
              <w:left w:val="single" w:sz="4" w:space="0" w:color="auto"/>
              <w:bottom w:val="single" w:sz="4" w:space="0" w:color="auto"/>
              <w:right w:val="single" w:sz="4" w:space="0" w:color="auto"/>
            </w:tcBorders>
          </w:tcPr>
          <w:p w14:paraId="2D97C302" w14:textId="77777777" w:rsidR="00845150" w:rsidRDefault="00845150" w:rsidP="008E28E4">
            <w:pPr>
              <w:pStyle w:val="TAL"/>
              <w:rPr>
                <w:rFonts w:cs="Arial"/>
              </w:rPr>
            </w:pPr>
            <w:r>
              <w:rPr>
                <w:rFonts w:cs="Arial"/>
              </w:rPr>
              <w:t>This is the Mobile Network Code (MNC) of the PLMN identifier. See TS 23.003 [3] subclause 2.2 and 12.1.</w:t>
            </w:r>
          </w:p>
          <w:p w14:paraId="32210210" w14:textId="77777777" w:rsidR="00845150" w:rsidRDefault="00845150" w:rsidP="008E28E4">
            <w:pPr>
              <w:pStyle w:val="TAL"/>
              <w:rPr>
                <w:rFonts w:cs="Arial"/>
              </w:rPr>
            </w:pPr>
          </w:p>
          <w:p w14:paraId="3758ED97" w14:textId="77777777" w:rsidR="00845150" w:rsidRDefault="00845150" w:rsidP="008E28E4">
            <w:pPr>
              <w:pStyle w:val="PL"/>
              <w:rPr>
                <w:rFonts w:ascii="Arial" w:hAnsi="Arial" w:cs="Arial"/>
                <w:color w:val="000000"/>
                <w:sz w:val="18"/>
                <w:szCs w:val="18"/>
                <w:lang w:eastAsia="ja-JP"/>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w:t>
            </w:r>
            <w:r>
              <w:rPr>
                <w:rFonts w:ascii="Arial" w:hAnsi="Arial" w:cs="Arial"/>
                <w:sz w:val="18"/>
                <w:szCs w:val="18"/>
              </w:rPr>
              <w:t xml:space="preserve"> </w:t>
            </w:r>
            <w:r>
              <w:rPr>
                <w:rFonts w:ascii="Arial" w:hAnsi="Arial" w:cs="Arial"/>
                <w:color w:val="000000"/>
                <w:sz w:val="18"/>
                <w:szCs w:val="18"/>
                <w:lang w:val="en-US"/>
              </w:rPr>
              <w:t>A bounded string of 2 or 3 characters representing 2 or 3 digits</w:t>
            </w:r>
            <w:r>
              <w:rPr>
                <w:rFonts w:ascii="Arial" w:hAnsi="Arial" w:cs="Arial"/>
                <w:color w:val="000000"/>
                <w:sz w:val="18"/>
                <w:szCs w:val="18"/>
                <w:lang w:eastAsia="ja-JP"/>
              </w:rPr>
              <w:t>.</w:t>
            </w:r>
          </w:p>
          <w:p w14:paraId="699F8229" w14:textId="77777777" w:rsidR="00845150" w:rsidRDefault="00845150" w:rsidP="008E28E4">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2751439A" w14:textId="77777777" w:rsidR="00845150" w:rsidRDefault="00845150" w:rsidP="008E28E4">
            <w:pPr>
              <w:pStyle w:val="TAL"/>
              <w:rPr>
                <w:lang w:eastAsia="zh-CN"/>
              </w:rPr>
            </w:pPr>
            <w:r>
              <w:t xml:space="preserve">type: </w:t>
            </w:r>
            <w:r>
              <w:rPr>
                <w:lang w:eastAsia="zh-CN"/>
              </w:rPr>
              <w:t>String</w:t>
            </w:r>
          </w:p>
          <w:p w14:paraId="739B2337" w14:textId="77777777" w:rsidR="00845150" w:rsidRDefault="00845150" w:rsidP="008E28E4">
            <w:pPr>
              <w:pStyle w:val="TAL"/>
              <w:rPr>
                <w:lang w:eastAsia="zh-CN"/>
              </w:rPr>
            </w:pPr>
            <w:r>
              <w:t>multiplicity: 1</w:t>
            </w:r>
          </w:p>
          <w:p w14:paraId="21A2DEA2" w14:textId="77777777" w:rsidR="00845150" w:rsidRDefault="00845150" w:rsidP="008E28E4">
            <w:pPr>
              <w:pStyle w:val="TAL"/>
            </w:pPr>
            <w:proofErr w:type="spellStart"/>
            <w:r>
              <w:t>isOrdered</w:t>
            </w:r>
            <w:proofErr w:type="spellEnd"/>
            <w:r>
              <w:t>: N/A</w:t>
            </w:r>
          </w:p>
          <w:p w14:paraId="0043A4D4" w14:textId="77777777" w:rsidR="00845150" w:rsidRDefault="00845150" w:rsidP="008E28E4">
            <w:pPr>
              <w:pStyle w:val="TAL"/>
            </w:pPr>
            <w:proofErr w:type="spellStart"/>
            <w:r>
              <w:t>isUnique</w:t>
            </w:r>
            <w:proofErr w:type="spellEnd"/>
            <w:r>
              <w:t>: N/A</w:t>
            </w:r>
          </w:p>
          <w:p w14:paraId="3E17006E" w14:textId="77777777" w:rsidR="00845150" w:rsidRDefault="00845150" w:rsidP="008E28E4">
            <w:pPr>
              <w:pStyle w:val="TAL"/>
            </w:pPr>
            <w:proofErr w:type="spellStart"/>
            <w:r>
              <w:t>defaultValue</w:t>
            </w:r>
            <w:proofErr w:type="spellEnd"/>
            <w:r>
              <w:t>: None</w:t>
            </w:r>
          </w:p>
          <w:p w14:paraId="13784445" w14:textId="77777777" w:rsidR="00845150" w:rsidRDefault="00845150" w:rsidP="008E28E4">
            <w:pPr>
              <w:pStyle w:val="TAL"/>
              <w:rPr>
                <w:lang w:val="en-US"/>
              </w:rPr>
            </w:pPr>
            <w:proofErr w:type="spellStart"/>
            <w:r>
              <w:t>isNullable</w:t>
            </w:r>
            <w:proofErr w:type="spellEnd"/>
            <w:r>
              <w:t xml:space="preserve">: </w:t>
            </w:r>
            <w:r>
              <w:rPr>
                <w:lang w:val="en-US"/>
              </w:rPr>
              <w:t>False</w:t>
            </w:r>
          </w:p>
          <w:p w14:paraId="07DFD7CC" w14:textId="77777777" w:rsidR="00845150" w:rsidRDefault="00845150" w:rsidP="008E28E4">
            <w:pPr>
              <w:pStyle w:val="TAL"/>
              <w:keepNext w:val="0"/>
            </w:pPr>
          </w:p>
        </w:tc>
      </w:tr>
      <w:tr w:rsidR="00845150" w14:paraId="28C58D45"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F942C2A" w14:textId="77777777" w:rsidR="00845150" w:rsidRDefault="00845150" w:rsidP="008E28E4">
            <w:pPr>
              <w:pStyle w:val="TAL"/>
              <w:keepNext w:val="0"/>
              <w:rPr>
                <w:rFonts w:ascii="Courier New" w:hAnsi="Courier New" w:cs="Courier New"/>
                <w:szCs w:val="18"/>
              </w:rPr>
            </w:pPr>
            <w:proofErr w:type="spellStart"/>
            <w:r>
              <w:rPr>
                <w:rFonts w:ascii="Courier New" w:hAnsi="Courier New" w:cs="Courier New"/>
                <w:lang w:eastAsia="zh-CN"/>
              </w:rPr>
              <w:t>nId</w:t>
            </w:r>
            <w:proofErr w:type="spellEnd"/>
          </w:p>
        </w:tc>
        <w:tc>
          <w:tcPr>
            <w:tcW w:w="4395" w:type="dxa"/>
            <w:tcBorders>
              <w:top w:val="single" w:sz="4" w:space="0" w:color="auto"/>
              <w:left w:val="single" w:sz="4" w:space="0" w:color="auto"/>
              <w:bottom w:val="single" w:sz="4" w:space="0" w:color="auto"/>
              <w:right w:val="single" w:sz="4" w:space="0" w:color="auto"/>
            </w:tcBorders>
          </w:tcPr>
          <w:p w14:paraId="326F20A6" w14:textId="77777777" w:rsidR="00845150" w:rsidRDefault="00845150" w:rsidP="008E28E4">
            <w:pPr>
              <w:pStyle w:val="TAL"/>
              <w:keepNext w:val="0"/>
              <w:rPr>
                <w:lang w:eastAsia="zh-CN"/>
              </w:rPr>
            </w:pPr>
            <w:r>
              <w:rPr>
                <w:rFonts w:cs="Arial"/>
                <w:szCs w:val="18"/>
                <w:lang w:eastAsia="zh-CN"/>
              </w:rPr>
              <w:t xml:space="preserve">Network Identity; Shall be present if </w:t>
            </w:r>
            <w:proofErr w:type="spellStart"/>
            <w:r>
              <w:rPr>
                <w:rFonts w:cs="Arial"/>
                <w:szCs w:val="18"/>
                <w:lang w:eastAsia="zh-CN"/>
              </w:rPr>
              <w:t>PlmnIdNid</w:t>
            </w:r>
            <w:proofErr w:type="spellEnd"/>
            <w:r>
              <w:rPr>
                <w:rFonts w:cs="Arial"/>
                <w:szCs w:val="18"/>
                <w:lang w:eastAsia="zh-CN"/>
              </w:rPr>
              <w:t xml:space="preserve"> identifies an SNPN </w:t>
            </w:r>
            <w:r>
              <w:t>(see clauses 5.30.2.3, 5.30.2.9, 6.3.4, and 6.3.8 in 3GPP TS 23.501 [2]).</w:t>
            </w:r>
            <w:r>
              <w:rPr>
                <w:rFonts w:cs="Arial"/>
                <w:szCs w:val="18"/>
                <w:lang w:eastAsia="zh-CN"/>
              </w:rPr>
              <w:t xml:space="preserve"> </w:t>
            </w:r>
          </w:p>
        </w:tc>
        <w:tc>
          <w:tcPr>
            <w:tcW w:w="1897" w:type="dxa"/>
            <w:tcBorders>
              <w:top w:val="single" w:sz="4" w:space="0" w:color="auto"/>
              <w:left w:val="single" w:sz="4" w:space="0" w:color="auto"/>
              <w:bottom w:val="single" w:sz="4" w:space="0" w:color="auto"/>
              <w:right w:val="single" w:sz="4" w:space="0" w:color="auto"/>
            </w:tcBorders>
          </w:tcPr>
          <w:p w14:paraId="6C444E87" w14:textId="77777777" w:rsidR="00845150" w:rsidRDefault="00845150" w:rsidP="008E28E4">
            <w:pPr>
              <w:pStyle w:val="TAL"/>
              <w:rPr>
                <w:lang w:eastAsia="zh-CN"/>
              </w:rPr>
            </w:pPr>
            <w:r>
              <w:t xml:space="preserve">type: </w:t>
            </w:r>
            <w:r>
              <w:rPr>
                <w:lang w:eastAsia="zh-CN"/>
              </w:rPr>
              <w:t>String</w:t>
            </w:r>
          </w:p>
          <w:p w14:paraId="13858329" w14:textId="77777777" w:rsidR="00845150" w:rsidRDefault="00845150" w:rsidP="008E28E4">
            <w:pPr>
              <w:pStyle w:val="TAL"/>
              <w:rPr>
                <w:lang w:eastAsia="zh-CN"/>
              </w:rPr>
            </w:pPr>
            <w:r>
              <w:t>multiplicity: 1</w:t>
            </w:r>
          </w:p>
          <w:p w14:paraId="040587F3" w14:textId="77777777" w:rsidR="00845150" w:rsidRDefault="00845150" w:rsidP="008E28E4">
            <w:pPr>
              <w:pStyle w:val="TAL"/>
            </w:pPr>
            <w:proofErr w:type="spellStart"/>
            <w:r>
              <w:t>isOrdered</w:t>
            </w:r>
            <w:proofErr w:type="spellEnd"/>
            <w:r>
              <w:t>: N/A</w:t>
            </w:r>
          </w:p>
          <w:p w14:paraId="633D36C3" w14:textId="77777777" w:rsidR="00845150" w:rsidRDefault="00845150" w:rsidP="008E28E4">
            <w:pPr>
              <w:pStyle w:val="TAL"/>
            </w:pPr>
            <w:proofErr w:type="spellStart"/>
            <w:r>
              <w:t>isUnique</w:t>
            </w:r>
            <w:proofErr w:type="spellEnd"/>
            <w:r>
              <w:t>: N/A</w:t>
            </w:r>
          </w:p>
          <w:p w14:paraId="3E6ACD9A" w14:textId="77777777" w:rsidR="00845150" w:rsidRDefault="00845150" w:rsidP="008E28E4">
            <w:pPr>
              <w:pStyle w:val="TAL"/>
            </w:pPr>
            <w:proofErr w:type="spellStart"/>
            <w:r>
              <w:t>defaultValue</w:t>
            </w:r>
            <w:proofErr w:type="spellEnd"/>
            <w:r>
              <w:t>: None</w:t>
            </w:r>
          </w:p>
          <w:p w14:paraId="225E62F7" w14:textId="77777777" w:rsidR="00845150" w:rsidRDefault="00845150" w:rsidP="008E28E4">
            <w:pPr>
              <w:pStyle w:val="TAL"/>
              <w:rPr>
                <w:lang w:val="en-US"/>
              </w:rPr>
            </w:pPr>
            <w:proofErr w:type="spellStart"/>
            <w:r>
              <w:t>isNullable</w:t>
            </w:r>
            <w:proofErr w:type="spellEnd"/>
            <w:r>
              <w:t xml:space="preserve">: </w:t>
            </w:r>
            <w:r>
              <w:rPr>
                <w:lang w:val="en-US"/>
              </w:rPr>
              <w:t>False</w:t>
            </w:r>
          </w:p>
          <w:p w14:paraId="1A07654A" w14:textId="77777777" w:rsidR="00845150" w:rsidRDefault="00845150" w:rsidP="008E28E4">
            <w:pPr>
              <w:pStyle w:val="TAL"/>
              <w:keepNext w:val="0"/>
            </w:pPr>
          </w:p>
        </w:tc>
      </w:tr>
      <w:tr w:rsidR="00845150" w14:paraId="19F5AEC9"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DC94B2F" w14:textId="77777777" w:rsidR="00845150" w:rsidRDefault="00845150" w:rsidP="008E28E4">
            <w:pPr>
              <w:pStyle w:val="TAL"/>
              <w:keepNext w:val="0"/>
              <w:rPr>
                <w:rFonts w:ascii="Courier New" w:hAnsi="Courier New" w:cs="Courier New"/>
                <w:szCs w:val="18"/>
              </w:rPr>
            </w:pPr>
            <w:proofErr w:type="spellStart"/>
            <w:r w:rsidRPr="004F5FCF">
              <w:rPr>
                <w:rFonts w:ascii="Courier New" w:hAnsi="Courier New" w:cs="Courier New"/>
                <w:szCs w:val="18"/>
              </w:rPr>
              <w:t>allowedNfTypes</w:t>
            </w:r>
            <w:proofErr w:type="spellEnd"/>
          </w:p>
        </w:tc>
        <w:tc>
          <w:tcPr>
            <w:tcW w:w="4395" w:type="dxa"/>
            <w:tcBorders>
              <w:top w:val="single" w:sz="4" w:space="0" w:color="auto"/>
              <w:left w:val="single" w:sz="4" w:space="0" w:color="auto"/>
              <w:bottom w:val="single" w:sz="4" w:space="0" w:color="auto"/>
              <w:right w:val="single" w:sz="4" w:space="0" w:color="auto"/>
            </w:tcBorders>
          </w:tcPr>
          <w:p w14:paraId="6E562FF9" w14:textId="77777777" w:rsidR="00845150" w:rsidRPr="002A1C02" w:rsidRDefault="00845150" w:rsidP="008E28E4">
            <w:pPr>
              <w:pStyle w:val="TAL"/>
              <w:rPr>
                <w:rFonts w:cs="Arial"/>
                <w:szCs w:val="18"/>
              </w:rPr>
            </w:pPr>
            <w:r w:rsidRPr="002A1C02">
              <w:rPr>
                <w:rFonts w:cs="Arial"/>
                <w:szCs w:val="18"/>
              </w:rPr>
              <w:t>Type of the NFs allowed to access the NF instance.</w:t>
            </w:r>
          </w:p>
          <w:p w14:paraId="7B7B64DB" w14:textId="77777777" w:rsidR="00845150" w:rsidRPr="002A1C02" w:rsidRDefault="00845150" w:rsidP="008E28E4">
            <w:pPr>
              <w:pStyle w:val="TAL"/>
              <w:rPr>
                <w:rFonts w:cs="Arial"/>
                <w:szCs w:val="18"/>
              </w:rPr>
            </w:pPr>
            <w:r w:rsidRPr="002A1C02">
              <w:rPr>
                <w:rFonts w:cs="Arial"/>
                <w:szCs w:val="18"/>
              </w:rPr>
              <w:t>If not provided, any NF type is allowed to access the NF.</w:t>
            </w:r>
          </w:p>
          <w:p w14:paraId="47D91A12" w14:textId="77777777" w:rsidR="00845150" w:rsidRPr="002A1C02" w:rsidRDefault="00845150" w:rsidP="008E28E4">
            <w:pPr>
              <w:pStyle w:val="TAL"/>
              <w:rPr>
                <w:lang w:eastAsia="zh-CN"/>
              </w:rPr>
            </w:pPr>
          </w:p>
          <w:p w14:paraId="6ECA0FC2" w14:textId="77777777" w:rsidR="00845150" w:rsidRDefault="00845150" w:rsidP="008E28E4">
            <w:pPr>
              <w:pStyle w:val="TAL"/>
              <w:keepNext w:val="0"/>
              <w:rPr>
                <w:lang w:eastAsia="zh-CN"/>
              </w:rPr>
            </w:pPr>
            <w:proofErr w:type="spellStart"/>
            <w:r w:rsidRPr="002A1C02">
              <w:rPr>
                <w:rFonts w:cs="Arial"/>
                <w:szCs w:val="18"/>
                <w:lang w:eastAsia="zh-CN"/>
              </w:rPr>
              <w:t>allowedValues</w:t>
            </w:r>
            <w:proofErr w:type="spellEnd"/>
            <w:r w:rsidRPr="002A1C02">
              <w:rPr>
                <w:rFonts w:cs="Arial"/>
                <w:szCs w:val="18"/>
                <w:lang w:eastAsia="zh-CN"/>
              </w:rPr>
              <w:t>: See TS 23.501[2] for NF types</w:t>
            </w:r>
          </w:p>
        </w:tc>
        <w:tc>
          <w:tcPr>
            <w:tcW w:w="1897" w:type="dxa"/>
            <w:tcBorders>
              <w:top w:val="single" w:sz="4" w:space="0" w:color="auto"/>
              <w:left w:val="single" w:sz="4" w:space="0" w:color="auto"/>
              <w:bottom w:val="single" w:sz="4" w:space="0" w:color="auto"/>
              <w:right w:val="single" w:sz="4" w:space="0" w:color="auto"/>
            </w:tcBorders>
          </w:tcPr>
          <w:p w14:paraId="58CB82E8" w14:textId="77777777" w:rsidR="00845150" w:rsidRPr="002A1C02" w:rsidRDefault="00845150" w:rsidP="008E28E4">
            <w:pPr>
              <w:pStyle w:val="TAL"/>
            </w:pPr>
            <w:r w:rsidRPr="002A1C02">
              <w:t>type: ENUM</w:t>
            </w:r>
          </w:p>
          <w:p w14:paraId="1269DAD2" w14:textId="77777777" w:rsidR="00845150" w:rsidRPr="002A1C02" w:rsidRDefault="00845150" w:rsidP="008E28E4">
            <w:pPr>
              <w:pStyle w:val="TAL"/>
            </w:pPr>
            <w:r w:rsidRPr="002A1C02">
              <w:t>multiplicity: *</w:t>
            </w:r>
          </w:p>
          <w:p w14:paraId="01FC6A48" w14:textId="77777777" w:rsidR="00845150" w:rsidRPr="00EB5968" w:rsidRDefault="00845150" w:rsidP="008E28E4">
            <w:pPr>
              <w:pStyle w:val="TAL"/>
            </w:pPr>
            <w:proofErr w:type="spellStart"/>
            <w:r w:rsidRPr="00EB5968">
              <w:t>isOrdered</w:t>
            </w:r>
            <w:proofErr w:type="spellEnd"/>
            <w:r w:rsidRPr="00EB5968">
              <w:t>: F</w:t>
            </w:r>
            <w:r w:rsidRPr="00511852">
              <w:t>alse</w:t>
            </w:r>
          </w:p>
          <w:p w14:paraId="4B860447" w14:textId="77777777" w:rsidR="00845150" w:rsidRPr="00E2198D" w:rsidRDefault="00845150" w:rsidP="008E28E4">
            <w:pPr>
              <w:pStyle w:val="TAL"/>
            </w:pPr>
            <w:proofErr w:type="spellStart"/>
            <w:r w:rsidRPr="00E2198D">
              <w:t>isUnique</w:t>
            </w:r>
            <w:proofErr w:type="spellEnd"/>
            <w:r w:rsidRPr="00E2198D">
              <w:t xml:space="preserve">: </w:t>
            </w:r>
            <w:r w:rsidRPr="00511852">
              <w:t>True</w:t>
            </w:r>
          </w:p>
          <w:p w14:paraId="6F5EF381" w14:textId="77777777" w:rsidR="00845150" w:rsidRPr="00264099" w:rsidRDefault="00845150" w:rsidP="008E28E4">
            <w:pPr>
              <w:pStyle w:val="TAL"/>
            </w:pPr>
            <w:proofErr w:type="spellStart"/>
            <w:r w:rsidRPr="00264099">
              <w:t>defaultValue</w:t>
            </w:r>
            <w:proofErr w:type="spellEnd"/>
            <w:r w:rsidRPr="00264099">
              <w:t>: None</w:t>
            </w:r>
          </w:p>
          <w:p w14:paraId="28B0994C" w14:textId="77777777" w:rsidR="00845150" w:rsidRDefault="00845150" w:rsidP="008E28E4">
            <w:pPr>
              <w:pStyle w:val="TAL"/>
              <w:keepNext w:val="0"/>
            </w:pPr>
            <w:proofErr w:type="spellStart"/>
            <w:r w:rsidRPr="00133008">
              <w:t>isNullable</w:t>
            </w:r>
            <w:proofErr w:type="spellEnd"/>
            <w:r w:rsidRPr="00133008">
              <w:t xml:space="preserve">: </w:t>
            </w:r>
            <w:r>
              <w:t>False</w:t>
            </w:r>
          </w:p>
        </w:tc>
      </w:tr>
      <w:tr w:rsidR="00845150" w14:paraId="296A938F"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13F1503" w14:textId="77777777" w:rsidR="00845150" w:rsidRDefault="00845150" w:rsidP="008E28E4">
            <w:pPr>
              <w:pStyle w:val="TAL"/>
              <w:keepNext w:val="0"/>
              <w:rPr>
                <w:rFonts w:ascii="Courier New" w:hAnsi="Courier New" w:cs="Courier New"/>
                <w:szCs w:val="18"/>
              </w:rPr>
            </w:pPr>
            <w:proofErr w:type="spellStart"/>
            <w:r w:rsidRPr="004F5FCF">
              <w:rPr>
                <w:rFonts w:ascii="Courier New" w:hAnsi="Courier New" w:cs="Courier New"/>
                <w:szCs w:val="18"/>
              </w:rPr>
              <w:t>allowedNfDomains</w:t>
            </w:r>
            <w:proofErr w:type="spellEnd"/>
          </w:p>
        </w:tc>
        <w:tc>
          <w:tcPr>
            <w:tcW w:w="4395" w:type="dxa"/>
            <w:tcBorders>
              <w:top w:val="single" w:sz="4" w:space="0" w:color="auto"/>
              <w:left w:val="single" w:sz="4" w:space="0" w:color="auto"/>
              <w:bottom w:val="single" w:sz="4" w:space="0" w:color="auto"/>
              <w:right w:val="single" w:sz="4" w:space="0" w:color="auto"/>
            </w:tcBorders>
          </w:tcPr>
          <w:p w14:paraId="6C15CC35" w14:textId="77777777" w:rsidR="00845150" w:rsidRPr="002A1C02" w:rsidRDefault="00845150" w:rsidP="008E28E4">
            <w:pPr>
              <w:pStyle w:val="TAL"/>
              <w:rPr>
                <w:rFonts w:cs="Arial"/>
                <w:szCs w:val="18"/>
              </w:rPr>
            </w:pPr>
            <w:r w:rsidRPr="002A1C02">
              <w:rPr>
                <w:rFonts w:cs="Arial"/>
                <w:szCs w:val="18"/>
              </w:rPr>
              <w:t>Pattern (regular expression according to the ECMA-262 dialect [</w:t>
            </w:r>
            <w:r>
              <w:rPr>
                <w:rFonts w:cs="Arial"/>
                <w:szCs w:val="18"/>
              </w:rPr>
              <w:t>72</w:t>
            </w:r>
            <w:r w:rsidRPr="002A1C02">
              <w:rPr>
                <w:rFonts w:cs="Arial"/>
                <w:szCs w:val="18"/>
              </w:rPr>
              <w:t>]) representing the NF domain names within the PLMN of the NRF allowed to access the NF instance.</w:t>
            </w:r>
          </w:p>
          <w:p w14:paraId="1B480F55" w14:textId="77777777" w:rsidR="00845150" w:rsidRPr="00EB5968" w:rsidRDefault="00845150" w:rsidP="008E28E4">
            <w:pPr>
              <w:pStyle w:val="TAL"/>
              <w:rPr>
                <w:rFonts w:cs="Arial"/>
                <w:szCs w:val="18"/>
              </w:rPr>
            </w:pPr>
          </w:p>
          <w:p w14:paraId="3680FB7C" w14:textId="77777777" w:rsidR="00845150" w:rsidRPr="00E2198D" w:rsidRDefault="00845150" w:rsidP="008E28E4">
            <w:pPr>
              <w:pStyle w:val="TAL"/>
              <w:rPr>
                <w:rFonts w:cs="Arial"/>
                <w:szCs w:val="18"/>
              </w:rPr>
            </w:pPr>
            <w:r w:rsidRPr="00E2198D">
              <w:rPr>
                <w:rFonts w:cs="Arial"/>
                <w:szCs w:val="18"/>
              </w:rPr>
              <w:t>If not provided, any NF domain is allowed to access the NF.</w:t>
            </w:r>
          </w:p>
          <w:p w14:paraId="0D3C8217" w14:textId="77777777" w:rsidR="00845150" w:rsidRDefault="00845150" w:rsidP="008E28E4">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65576F1D" w14:textId="77777777" w:rsidR="00845150" w:rsidRPr="002A1C02" w:rsidRDefault="00845150" w:rsidP="008E28E4">
            <w:pPr>
              <w:pStyle w:val="TAL"/>
            </w:pPr>
            <w:r w:rsidRPr="002A1C02">
              <w:t>type: String</w:t>
            </w:r>
          </w:p>
          <w:p w14:paraId="664EA5AB" w14:textId="77777777" w:rsidR="00845150" w:rsidRPr="002A1C02" w:rsidRDefault="00845150" w:rsidP="008E28E4">
            <w:pPr>
              <w:pStyle w:val="TAL"/>
            </w:pPr>
            <w:r w:rsidRPr="002A1C02">
              <w:t>multiplicity: *</w:t>
            </w:r>
          </w:p>
          <w:p w14:paraId="72366DCE" w14:textId="77777777" w:rsidR="00845150" w:rsidRPr="00EB5968" w:rsidRDefault="00845150" w:rsidP="008E28E4">
            <w:pPr>
              <w:pStyle w:val="TAL"/>
            </w:pPr>
            <w:proofErr w:type="spellStart"/>
            <w:r w:rsidRPr="00EB5968">
              <w:t>isOrdered</w:t>
            </w:r>
            <w:proofErr w:type="spellEnd"/>
            <w:r w:rsidRPr="00EB5968">
              <w:t>: F</w:t>
            </w:r>
            <w:r w:rsidRPr="00511852">
              <w:t>alse</w:t>
            </w:r>
          </w:p>
          <w:p w14:paraId="2D1F6C20" w14:textId="77777777" w:rsidR="00845150" w:rsidRPr="00E2198D" w:rsidRDefault="00845150" w:rsidP="008E28E4">
            <w:pPr>
              <w:pStyle w:val="TAL"/>
            </w:pPr>
            <w:proofErr w:type="spellStart"/>
            <w:r w:rsidRPr="00E2198D">
              <w:t>isUnique</w:t>
            </w:r>
            <w:proofErr w:type="spellEnd"/>
            <w:r w:rsidRPr="00E2198D">
              <w:t xml:space="preserve">: </w:t>
            </w:r>
            <w:r w:rsidRPr="00511852">
              <w:t>True</w:t>
            </w:r>
          </w:p>
          <w:p w14:paraId="2983DDDF" w14:textId="77777777" w:rsidR="00845150" w:rsidRPr="00264099" w:rsidRDefault="00845150" w:rsidP="008E28E4">
            <w:pPr>
              <w:pStyle w:val="TAL"/>
            </w:pPr>
            <w:proofErr w:type="spellStart"/>
            <w:r w:rsidRPr="00264099">
              <w:t>defaultValue</w:t>
            </w:r>
            <w:proofErr w:type="spellEnd"/>
            <w:r w:rsidRPr="00264099">
              <w:t>: None</w:t>
            </w:r>
          </w:p>
          <w:p w14:paraId="42E36A1C" w14:textId="77777777" w:rsidR="00845150" w:rsidRDefault="00845150" w:rsidP="008E28E4">
            <w:pPr>
              <w:pStyle w:val="TAL"/>
              <w:keepNext w:val="0"/>
            </w:pPr>
            <w:proofErr w:type="spellStart"/>
            <w:r w:rsidRPr="00133008">
              <w:t>isNullable</w:t>
            </w:r>
            <w:proofErr w:type="spellEnd"/>
            <w:r w:rsidRPr="00133008">
              <w:t xml:space="preserve">: </w:t>
            </w:r>
            <w:r>
              <w:t>False</w:t>
            </w:r>
          </w:p>
        </w:tc>
      </w:tr>
      <w:tr w:rsidR="00845150" w14:paraId="400E7297"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8AB9130" w14:textId="77777777" w:rsidR="00845150" w:rsidRDefault="00845150" w:rsidP="008E28E4">
            <w:pPr>
              <w:pStyle w:val="TAL"/>
              <w:keepNext w:val="0"/>
              <w:rPr>
                <w:rFonts w:ascii="Courier New" w:hAnsi="Courier New" w:cs="Courier New"/>
                <w:szCs w:val="18"/>
              </w:rPr>
            </w:pPr>
            <w:proofErr w:type="spellStart"/>
            <w:r w:rsidRPr="004F5FCF">
              <w:rPr>
                <w:rFonts w:ascii="Courier New" w:hAnsi="Courier New" w:cs="Courier New"/>
                <w:szCs w:val="18"/>
              </w:rPr>
              <w:t>allowedNSSAIs</w:t>
            </w:r>
            <w:proofErr w:type="spellEnd"/>
          </w:p>
        </w:tc>
        <w:tc>
          <w:tcPr>
            <w:tcW w:w="4395" w:type="dxa"/>
            <w:tcBorders>
              <w:top w:val="single" w:sz="4" w:space="0" w:color="auto"/>
              <w:left w:val="single" w:sz="4" w:space="0" w:color="auto"/>
              <w:bottom w:val="single" w:sz="4" w:space="0" w:color="auto"/>
              <w:right w:val="single" w:sz="4" w:space="0" w:color="auto"/>
            </w:tcBorders>
          </w:tcPr>
          <w:p w14:paraId="68EDE023" w14:textId="77777777" w:rsidR="00845150" w:rsidRPr="002A1C02" w:rsidRDefault="00845150" w:rsidP="008E28E4">
            <w:pPr>
              <w:pStyle w:val="TAL"/>
              <w:rPr>
                <w:rFonts w:cs="Arial"/>
                <w:szCs w:val="18"/>
              </w:rPr>
            </w:pPr>
            <w:r w:rsidRPr="002A1C02">
              <w:rPr>
                <w:rFonts w:cs="Arial"/>
                <w:szCs w:val="18"/>
              </w:rPr>
              <w:t>S-NSSAI of the allowed slices to access the NF instance.</w:t>
            </w:r>
          </w:p>
          <w:p w14:paraId="08BC88BE" w14:textId="77777777" w:rsidR="00845150" w:rsidRPr="002A1C02" w:rsidRDefault="00845150" w:rsidP="008E28E4">
            <w:pPr>
              <w:pStyle w:val="TAL"/>
              <w:rPr>
                <w:rFonts w:cs="Arial"/>
                <w:szCs w:val="18"/>
              </w:rPr>
            </w:pPr>
          </w:p>
          <w:p w14:paraId="43D69553" w14:textId="77777777" w:rsidR="00845150" w:rsidRPr="00EB5968" w:rsidRDefault="00845150" w:rsidP="008E28E4">
            <w:pPr>
              <w:pStyle w:val="TAL"/>
              <w:rPr>
                <w:rFonts w:cs="Arial"/>
                <w:szCs w:val="18"/>
              </w:rPr>
            </w:pPr>
            <w:r w:rsidRPr="00EB5968">
              <w:rPr>
                <w:rFonts w:cs="Arial"/>
                <w:szCs w:val="18"/>
              </w:rPr>
              <w:t>If not provided, any slice is allowed to access the NF.</w:t>
            </w:r>
          </w:p>
          <w:p w14:paraId="1A2B62C0" w14:textId="77777777" w:rsidR="00845150" w:rsidRDefault="00845150" w:rsidP="008E28E4">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0D78322D" w14:textId="77777777" w:rsidR="00845150" w:rsidRPr="002A1C02" w:rsidRDefault="00845150" w:rsidP="008E28E4">
            <w:pPr>
              <w:pStyle w:val="TAL"/>
            </w:pPr>
            <w:r w:rsidRPr="002A1C02">
              <w:t xml:space="preserve">type: </w:t>
            </w:r>
            <w:r w:rsidRPr="002A1C02">
              <w:rPr>
                <w:rFonts w:cs="Arial"/>
                <w:szCs w:val="18"/>
              </w:rPr>
              <w:t>S-NSSAI</w:t>
            </w:r>
          </w:p>
          <w:p w14:paraId="57299454" w14:textId="77777777" w:rsidR="00845150" w:rsidRPr="002A1C02" w:rsidRDefault="00845150" w:rsidP="008E28E4">
            <w:pPr>
              <w:pStyle w:val="TAL"/>
            </w:pPr>
            <w:r w:rsidRPr="002A1C02">
              <w:t>multiplicity: *</w:t>
            </w:r>
          </w:p>
          <w:p w14:paraId="712C4C41" w14:textId="77777777" w:rsidR="00845150" w:rsidRPr="00EB5968" w:rsidRDefault="00845150" w:rsidP="008E28E4">
            <w:pPr>
              <w:pStyle w:val="TAL"/>
            </w:pPr>
            <w:proofErr w:type="spellStart"/>
            <w:r w:rsidRPr="00EB5968">
              <w:t>isOrdered</w:t>
            </w:r>
            <w:proofErr w:type="spellEnd"/>
            <w:r w:rsidRPr="00EB5968">
              <w:t>: F</w:t>
            </w:r>
            <w:r w:rsidRPr="00511852">
              <w:t>alse</w:t>
            </w:r>
          </w:p>
          <w:p w14:paraId="4B764F7A" w14:textId="77777777" w:rsidR="00845150" w:rsidRPr="00E2198D" w:rsidRDefault="00845150" w:rsidP="008E28E4">
            <w:pPr>
              <w:pStyle w:val="TAL"/>
            </w:pPr>
            <w:proofErr w:type="spellStart"/>
            <w:r w:rsidRPr="00E2198D">
              <w:t>isUnique</w:t>
            </w:r>
            <w:proofErr w:type="spellEnd"/>
            <w:r w:rsidRPr="00E2198D">
              <w:t xml:space="preserve">: </w:t>
            </w:r>
            <w:r w:rsidRPr="00511852">
              <w:t>True</w:t>
            </w:r>
          </w:p>
          <w:p w14:paraId="14D3CA86" w14:textId="77777777" w:rsidR="00845150" w:rsidRPr="00264099" w:rsidRDefault="00845150" w:rsidP="008E28E4">
            <w:pPr>
              <w:pStyle w:val="TAL"/>
            </w:pPr>
            <w:proofErr w:type="spellStart"/>
            <w:r w:rsidRPr="00264099">
              <w:t>defaultValue</w:t>
            </w:r>
            <w:proofErr w:type="spellEnd"/>
            <w:r w:rsidRPr="00264099">
              <w:t>: None</w:t>
            </w:r>
          </w:p>
          <w:p w14:paraId="1C0D29EF" w14:textId="77777777" w:rsidR="00845150" w:rsidRDefault="00845150" w:rsidP="008E28E4">
            <w:pPr>
              <w:pStyle w:val="TAL"/>
              <w:keepNext w:val="0"/>
            </w:pPr>
            <w:proofErr w:type="spellStart"/>
            <w:r w:rsidRPr="00133008">
              <w:t>isNullable</w:t>
            </w:r>
            <w:proofErr w:type="spellEnd"/>
            <w:r w:rsidRPr="00133008">
              <w:t xml:space="preserve">: </w:t>
            </w:r>
            <w:r>
              <w:t>False</w:t>
            </w:r>
          </w:p>
        </w:tc>
      </w:tr>
      <w:tr w:rsidR="00845150" w14:paraId="651892F2"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54EF09D" w14:textId="77777777" w:rsidR="00845150" w:rsidRDefault="00845150" w:rsidP="008E28E4">
            <w:pPr>
              <w:pStyle w:val="TAL"/>
              <w:keepNext w:val="0"/>
              <w:rPr>
                <w:rFonts w:ascii="Courier New" w:hAnsi="Courier New" w:cs="Courier New"/>
                <w:szCs w:val="18"/>
              </w:rPr>
            </w:pPr>
            <w:r>
              <w:rPr>
                <w:rFonts w:ascii="Courier New" w:hAnsi="Courier New" w:cs="Courier New"/>
              </w:rPr>
              <w:t>locality</w:t>
            </w:r>
          </w:p>
        </w:tc>
        <w:tc>
          <w:tcPr>
            <w:tcW w:w="4395" w:type="dxa"/>
            <w:tcBorders>
              <w:top w:val="single" w:sz="4" w:space="0" w:color="auto"/>
              <w:left w:val="single" w:sz="4" w:space="0" w:color="auto"/>
              <w:bottom w:val="single" w:sz="4" w:space="0" w:color="auto"/>
              <w:right w:val="single" w:sz="4" w:space="0" w:color="auto"/>
            </w:tcBorders>
          </w:tcPr>
          <w:p w14:paraId="40715DC6" w14:textId="77777777" w:rsidR="00845150" w:rsidRDefault="00845150" w:rsidP="008E28E4">
            <w:pPr>
              <w:pStyle w:val="TAL"/>
              <w:keepNext w:val="0"/>
              <w:rPr>
                <w:lang w:eastAsia="zh-CN"/>
              </w:rPr>
            </w:pPr>
            <w:r>
              <w:rPr>
                <w:lang w:eastAsia="zh-CN"/>
              </w:rPr>
              <w:t xml:space="preserve">The parameter defines information about the location of the NF instance (e.g. geographic location, data </w:t>
            </w:r>
            <w:proofErr w:type="spellStart"/>
            <w:r>
              <w:rPr>
                <w:lang w:eastAsia="zh-CN"/>
              </w:rPr>
              <w:t>center</w:t>
            </w:r>
            <w:proofErr w:type="spellEnd"/>
            <w:r>
              <w:rPr>
                <w:lang w:eastAsia="zh-CN"/>
              </w:rPr>
              <w:t>) defined by operator (See TS 29.510[23]).</w:t>
            </w:r>
          </w:p>
          <w:p w14:paraId="58274B3F" w14:textId="77777777" w:rsidR="00845150" w:rsidRDefault="00845150" w:rsidP="008E28E4">
            <w:pPr>
              <w:pStyle w:val="TAL"/>
              <w:keepNext w:val="0"/>
              <w:rPr>
                <w:lang w:eastAsia="zh-CN"/>
              </w:rPr>
            </w:pPr>
          </w:p>
          <w:p w14:paraId="767E9350" w14:textId="77777777" w:rsidR="00845150" w:rsidRDefault="00845150" w:rsidP="008E28E4">
            <w:pPr>
              <w:pStyle w:val="TAL"/>
              <w:keepNext w:val="0"/>
              <w:rPr>
                <w:lang w:eastAsia="zh-CN"/>
              </w:rPr>
            </w:pPr>
            <w:proofErr w:type="spellStart"/>
            <w:r>
              <w:rPr>
                <w:lang w:eastAsia="zh-CN"/>
              </w:rPr>
              <w:t>allowedValues</w:t>
            </w:r>
            <w:proofErr w:type="spellEnd"/>
            <w:r>
              <w:rPr>
                <w:lang w:eastAsia="zh-CN"/>
              </w:rPr>
              <w:t>: N/A</w:t>
            </w:r>
          </w:p>
        </w:tc>
        <w:tc>
          <w:tcPr>
            <w:tcW w:w="1897" w:type="dxa"/>
            <w:tcBorders>
              <w:top w:val="single" w:sz="4" w:space="0" w:color="auto"/>
              <w:left w:val="single" w:sz="4" w:space="0" w:color="auto"/>
              <w:bottom w:val="single" w:sz="4" w:space="0" w:color="auto"/>
              <w:right w:val="single" w:sz="4" w:space="0" w:color="auto"/>
            </w:tcBorders>
          </w:tcPr>
          <w:p w14:paraId="70E665B0" w14:textId="77777777" w:rsidR="00845150" w:rsidRDefault="00845150" w:rsidP="008E28E4">
            <w:pPr>
              <w:pStyle w:val="TAL"/>
              <w:keepNext w:val="0"/>
            </w:pPr>
            <w:r>
              <w:t>type: String</w:t>
            </w:r>
          </w:p>
          <w:p w14:paraId="51D7F411" w14:textId="77777777" w:rsidR="00845150" w:rsidRDefault="00845150" w:rsidP="008E28E4">
            <w:pPr>
              <w:pStyle w:val="TAL"/>
              <w:keepNext w:val="0"/>
            </w:pPr>
            <w:r>
              <w:t>multiplicity: 0..1</w:t>
            </w:r>
          </w:p>
          <w:p w14:paraId="64BB1600" w14:textId="77777777" w:rsidR="00845150" w:rsidRDefault="00845150" w:rsidP="008E28E4">
            <w:pPr>
              <w:pStyle w:val="TAL"/>
              <w:keepNext w:val="0"/>
            </w:pPr>
            <w:proofErr w:type="spellStart"/>
            <w:r>
              <w:t>isOrdered</w:t>
            </w:r>
            <w:proofErr w:type="spellEnd"/>
            <w:r>
              <w:t xml:space="preserve">: </w:t>
            </w:r>
            <w:r w:rsidRPr="0099777E">
              <w:t>N/A</w:t>
            </w:r>
          </w:p>
          <w:p w14:paraId="7847F86E" w14:textId="77777777" w:rsidR="00845150" w:rsidRDefault="00845150" w:rsidP="008E28E4">
            <w:pPr>
              <w:pStyle w:val="TAL"/>
              <w:keepNext w:val="0"/>
            </w:pPr>
            <w:proofErr w:type="spellStart"/>
            <w:r>
              <w:t>isUnique</w:t>
            </w:r>
            <w:proofErr w:type="spellEnd"/>
            <w:r>
              <w:t>: N/A</w:t>
            </w:r>
          </w:p>
          <w:p w14:paraId="7C128C84" w14:textId="77777777" w:rsidR="00845150" w:rsidRDefault="00845150" w:rsidP="008E28E4">
            <w:pPr>
              <w:pStyle w:val="TAL"/>
              <w:keepNext w:val="0"/>
            </w:pPr>
            <w:proofErr w:type="spellStart"/>
            <w:r>
              <w:t>defaultValue</w:t>
            </w:r>
            <w:proofErr w:type="spellEnd"/>
            <w:r>
              <w:t>: None</w:t>
            </w:r>
          </w:p>
          <w:p w14:paraId="6EA5AE31" w14:textId="77777777" w:rsidR="00845150" w:rsidRDefault="00845150" w:rsidP="008E28E4">
            <w:pPr>
              <w:pStyle w:val="TAL"/>
              <w:keepNext w:val="0"/>
            </w:pPr>
            <w:proofErr w:type="spellStart"/>
            <w:r>
              <w:t>isNullable</w:t>
            </w:r>
            <w:proofErr w:type="spellEnd"/>
            <w:r>
              <w:t>: False</w:t>
            </w:r>
          </w:p>
        </w:tc>
      </w:tr>
      <w:tr w:rsidR="00845150" w14:paraId="20B62C71"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ACA4592" w14:textId="77777777" w:rsidR="00845150" w:rsidRDefault="00845150" w:rsidP="008E28E4">
            <w:pPr>
              <w:pStyle w:val="TAL"/>
              <w:keepNext w:val="0"/>
              <w:rPr>
                <w:rFonts w:ascii="Courier New" w:hAnsi="Courier New" w:cs="Courier New"/>
              </w:rPr>
            </w:pPr>
            <w:r>
              <w:rPr>
                <w:rFonts w:ascii="Courier New" w:hAnsi="Courier New" w:cs="Courier New"/>
              </w:rPr>
              <w:t>capacity</w:t>
            </w:r>
          </w:p>
        </w:tc>
        <w:tc>
          <w:tcPr>
            <w:tcW w:w="4395" w:type="dxa"/>
            <w:tcBorders>
              <w:top w:val="single" w:sz="4" w:space="0" w:color="auto"/>
              <w:left w:val="single" w:sz="4" w:space="0" w:color="auto"/>
              <w:bottom w:val="single" w:sz="4" w:space="0" w:color="auto"/>
              <w:right w:val="single" w:sz="4" w:space="0" w:color="auto"/>
            </w:tcBorders>
          </w:tcPr>
          <w:p w14:paraId="3CDBF550" w14:textId="77777777" w:rsidR="00845150" w:rsidRDefault="00845150" w:rsidP="008E28E4">
            <w:pPr>
              <w:pStyle w:val="TAL"/>
              <w:keepNext w:val="0"/>
              <w:rPr>
                <w:lang w:eastAsia="zh-CN"/>
              </w:rPr>
            </w:pPr>
            <w:r>
              <w:rPr>
                <w:lang w:eastAsia="zh-CN"/>
              </w:rPr>
              <w:t xml:space="preserve">This parameter defines static capacity information in the range of 0-65535, expressed as a weight relative to other NF instances of the same type; if capacity is also present in the </w:t>
            </w:r>
            <w:proofErr w:type="spellStart"/>
            <w:r>
              <w:rPr>
                <w:lang w:eastAsia="zh-CN"/>
              </w:rPr>
              <w:t>nfServiceList</w:t>
            </w:r>
            <w:proofErr w:type="spellEnd"/>
            <w:r>
              <w:rPr>
                <w:lang w:eastAsia="zh-CN"/>
              </w:rPr>
              <w:t xml:space="preserve"> parameters, those will have precedence over this value (See TS 29.510[23])</w:t>
            </w:r>
          </w:p>
          <w:p w14:paraId="5D5EE0E4" w14:textId="77777777" w:rsidR="00845150" w:rsidRDefault="00845150" w:rsidP="008E28E4">
            <w:pPr>
              <w:pStyle w:val="TAL"/>
              <w:keepNext w:val="0"/>
              <w:rPr>
                <w:lang w:eastAsia="zh-CN"/>
              </w:rPr>
            </w:pPr>
            <w:proofErr w:type="spellStart"/>
            <w:r>
              <w:rPr>
                <w:lang w:eastAsia="zh-CN"/>
              </w:rPr>
              <w:t>allowedValues</w:t>
            </w:r>
            <w:proofErr w:type="spellEnd"/>
            <w:r>
              <w:rPr>
                <w:lang w:eastAsia="zh-CN"/>
              </w:rPr>
              <w:t>: 0-65535</w:t>
            </w:r>
          </w:p>
        </w:tc>
        <w:tc>
          <w:tcPr>
            <w:tcW w:w="1897" w:type="dxa"/>
            <w:tcBorders>
              <w:top w:val="single" w:sz="4" w:space="0" w:color="auto"/>
              <w:left w:val="single" w:sz="4" w:space="0" w:color="auto"/>
              <w:bottom w:val="single" w:sz="4" w:space="0" w:color="auto"/>
              <w:right w:val="single" w:sz="4" w:space="0" w:color="auto"/>
            </w:tcBorders>
          </w:tcPr>
          <w:p w14:paraId="1BE67B13" w14:textId="77777777" w:rsidR="00845150" w:rsidRDefault="00845150" w:rsidP="008E28E4">
            <w:pPr>
              <w:pStyle w:val="TAL"/>
              <w:keepNext w:val="0"/>
            </w:pPr>
            <w:r>
              <w:t>type: Integer</w:t>
            </w:r>
          </w:p>
          <w:p w14:paraId="740C3F1F" w14:textId="77777777" w:rsidR="00845150" w:rsidRDefault="00845150" w:rsidP="008E28E4">
            <w:pPr>
              <w:pStyle w:val="TAL"/>
              <w:keepNext w:val="0"/>
              <w:rPr>
                <w:lang w:eastAsia="zh-CN"/>
              </w:rPr>
            </w:pPr>
            <w:r>
              <w:t xml:space="preserve">multiplicity: </w:t>
            </w:r>
            <w:r>
              <w:rPr>
                <w:lang w:eastAsia="zh-CN"/>
              </w:rPr>
              <w:t>1</w:t>
            </w:r>
          </w:p>
          <w:p w14:paraId="14DE8372" w14:textId="77777777" w:rsidR="00845150" w:rsidRDefault="00845150" w:rsidP="008E28E4">
            <w:pPr>
              <w:pStyle w:val="TAL"/>
              <w:keepNext w:val="0"/>
            </w:pPr>
            <w:proofErr w:type="spellStart"/>
            <w:r>
              <w:t>isOrdered</w:t>
            </w:r>
            <w:proofErr w:type="spellEnd"/>
            <w:r>
              <w:t>: N/A</w:t>
            </w:r>
          </w:p>
          <w:p w14:paraId="37657791" w14:textId="77777777" w:rsidR="00845150" w:rsidRDefault="00845150" w:rsidP="008E28E4">
            <w:pPr>
              <w:pStyle w:val="TAL"/>
              <w:keepNext w:val="0"/>
            </w:pPr>
            <w:proofErr w:type="spellStart"/>
            <w:r>
              <w:t>isUnique</w:t>
            </w:r>
            <w:proofErr w:type="spellEnd"/>
            <w:r>
              <w:t>: N/A</w:t>
            </w:r>
          </w:p>
          <w:p w14:paraId="4AA8D6A2" w14:textId="77777777" w:rsidR="00845150" w:rsidRDefault="00845150" w:rsidP="008E28E4">
            <w:pPr>
              <w:pStyle w:val="TAL"/>
              <w:keepNext w:val="0"/>
            </w:pPr>
            <w:proofErr w:type="spellStart"/>
            <w:r>
              <w:t>defaultValue</w:t>
            </w:r>
            <w:proofErr w:type="spellEnd"/>
            <w:r>
              <w:t>: None</w:t>
            </w:r>
          </w:p>
          <w:p w14:paraId="4A3EE057" w14:textId="77777777" w:rsidR="00845150" w:rsidRDefault="00845150" w:rsidP="008E28E4">
            <w:pPr>
              <w:pStyle w:val="TAL"/>
              <w:keepNext w:val="0"/>
            </w:pPr>
            <w:proofErr w:type="spellStart"/>
            <w:r>
              <w:t>allowedValues</w:t>
            </w:r>
            <w:proofErr w:type="spellEnd"/>
            <w:r>
              <w:t>: N/A</w:t>
            </w:r>
          </w:p>
          <w:p w14:paraId="69313B20" w14:textId="77777777" w:rsidR="00845150" w:rsidRDefault="00845150" w:rsidP="008E28E4">
            <w:pPr>
              <w:pStyle w:val="TAL"/>
              <w:keepNext w:val="0"/>
            </w:pPr>
            <w:proofErr w:type="spellStart"/>
            <w:r>
              <w:t>isNullable</w:t>
            </w:r>
            <w:proofErr w:type="spellEnd"/>
            <w:r>
              <w:t>: False</w:t>
            </w:r>
          </w:p>
        </w:tc>
      </w:tr>
      <w:tr w:rsidR="00845150" w14:paraId="1C5DAA73"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7D3C186" w14:textId="77777777" w:rsidR="00845150" w:rsidRDefault="00845150" w:rsidP="008E28E4">
            <w:pPr>
              <w:pStyle w:val="TAL"/>
              <w:keepNext w:val="0"/>
              <w:rPr>
                <w:rFonts w:ascii="Courier New" w:hAnsi="Courier New" w:cs="Courier New"/>
              </w:rPr>
            </w:pPr>
            <w:proofErr w:type="spellStart"/>
            <w:r w:rsidRPr="007B27E9">
              <w:rPr>
                <w:rFonts w:ascii="Courier New" w:hAnsi="Courier New" w:cs="Courier New"/>
                <w:szCs w:val="18"/>
                <w:lang w:eastAsia="zh-CN"/>
              </w:rPr>
              <w:t>recoveryTime</w:t>
            </w:r>
            <w:proofErr w:type="spellEnd"/>
          </w:p>
        </w:tc>
        <w:tc>
          <w:tcPr>
            <w:tcW w:w="4395" w:type="dxa"/>
            <w:tcBorders>
              <w:top w:val="single" w:sz="4" w:space="0" w:color="auto"/>
              <w:left w:val="single" w:sz="4" w:space="0" w:color="auto"/>
              <w:bottom w:val="single" w:sz="4" w:space="0" w:color="auto"/>
              <w:right w:val="single" w:sz="4" w:space="0" w:color="auto"/>
            </w:tcBorders>
          </w:tcPr>
          <w:p w14:paraId="61B3D651" w14:textId="77777777" w:rsidR="00845150" w:rsidRPr="00F45C7E" w:rsidRDefault="00845150" w:rsidP="008E28E4">
            <w:pPr>
              <w:pStyle w:val="TAL"/>
              <w:rPr>
                <w:rFonts w:cs="Arial"/>
                <w:szCs w:val="18"/>
              </w:rPr>
            </w:pPr>
            <w:r w:rsidRPr="00690A26">
              <w:rPr>
                <w:rFonts w:cs="Arial"/>
                <w:szCs w:val="18"/>
              </w:rPr>
              <w:t>Timestamp when the NF was (re)started</w:t>
            </w:r>
            <w:r>
              <w:rPr>
                <w:rFonts w:cs="Arial"/>
                <w:szCs w:val="18"/>
              </w:rPr>
              <w:t xml:space="preserve">. </w:t>
            </w:r>
            <w:r w:rsidRPr="00690A26">
              <w:t xml:space="preserve">The NRF shall notify NFs subscribed to receiving notifications of changes of the NF profile, if the NF </w:t>
            </w:r>
            <w:proofErr w:type="spellStart"/>
            <w:r w:rsidRPr="00690A26">
              <w:t>recoveryTime</w:t>
            </w:r>
            <w:proofErr w:type="spellEnd"/>
            <w:r w:rsidRPr="00690A26">
              <w:t xml:space="preserve"> is changed.</w:t>
            </w:r>
          </w:p>
          <w:p w14:paraId="4B31DACF" w14:textId="77777777" w:rsidR="00845150" w:rsidRDefault="00845150" w:rsidP="008E28E4">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52A41AEE" w14:textId="77777777" w:rsidR="00845150" w:rsidRPr="00D52704" w:rsidRDefault="00845150" w:rsidP="008E28E4">
            <w:pPr>
              <w:pStyle w:val="TAL"/>
              <w:rPr>
                <w:rFonts w:cs="Arial"/>
                <w:szCs w:val="18"/>
                <w:lang w:eastAsia="zh-CN"/>
              </w:rPr>
            </w:pPr>
            <w:r>
              <w:t xml:space="preserve">type: </w:t>
            </w:r>
            <w:proofErr w:type="spellStart"/>
            <w:r>
              <w:rPr>
                <w:rFonts w:cs="Arial"/>
                <w:szCs w:val="18"/>
                <w:lang w:eastAsia="zh-CN"/>
              </w:rPr>
              <w:t>DateTime</w:t>
            </w:r>
            <w:proofErr w:type="spellEnd"/>
          </w:p>
          <w:p w14:paraId="7CA9ED3B" w14:textId="77777777" w:rsidR="00845150" w:rsidRDefault="00845150" w:rsidP="008E28E4">
            <w:pPr>
              <w:pStyle w:val="TAL"/>
              <w:rPr>
                <w:lang w:eastAsia="zh-CN"/>
              </w:rPr>
            </w:pPr>
            <w:r>
              <w:t>multiplicity: 0..</w:t>
            </w:r>
            <w:r>
              <w:rPr>
                <w:lang w:eastAsia="zh-CN"/>
              </w:rPr>
              <w:t>1</w:t>
            </w:r>
          </w:p>
          <w:p w14:paraId="1DFEE94C" w14:textId="77777777" w:rsidR="00845150" w:rsidRDefault="00845150" w:rsidP="008E28E4">
            <w:pPr>
              <w:pStyle w:val="TAL"/>
            </w:pPr>
            <w:proofErr w:type="spellStart"/>
            <w:r>
              <w:t>isOrdered</w:t>
            </w:r>
            <w:proofErr w:type="spellEnd"/>
            <w:r>
              <w:t>: N/A</w:t>
            </w:r>
          </w:p>
          <w:p w14:paraId="5748BBA2" w14:textId="77777777" w:rsidR="00845150" w:rsidRDefault="00845150" w:rsidP="008E28E4">
            <w:pPr>
              <w:pStyle w:val="TAL"/>
            </w:pPr>
            <w:proofErr w:type="spellStart"/>
            <w:r>
              <w:t>isUnique</w:t>
            </w:r>
            <w:proofErr w:type="spellEnd"/>
            <w:r>
              <w:t>: N/A</w:t>
            </w:r>
          </w:p>
          <w:p w14:paraId="1C532A71" w14:textId="77777777" w:rsidR="00845150" w:rsidRDefault="00845150" w:rsidP="008E28E4">
            <w:pPr>
              <w:pStyle w:val="TAL"/>
            </w:pPr>
            <w:proofErr w:type="spellStart"/>
            <w:r>
              <w:t>defaultValue</w:t>
            </w:r>
            <w:proofErr w:type="spellEnd"/>
            <w:r>
              <w:t>: None</w:t>
            </w:r>
          </w:p>
          <w:p w14:paraId="3D8FFCCE" w14:textId="77777777" w:rsidR="00845150" w:rsidRDefault="00845150" w:rsidP="008E28E4">
            <w:pPr>
              <w:pStyle w:val="TAL"/>
            </w:pPr>
            <w:proofErr w:type="spellStart"/>
            <w:r>
              <w:t>allowedValues</w:t>
            </w:r>
            <w:proofErr w:type="spellEnd"/>
            <w:r>
              <w:t>: N/A</w:t>
            </w:r>
          </w:p>
          <w:p w14:paraId="57E236D0" w14:textId="77777777" w:rsidR="00845150" w:rsidRDefault="00845150" w:rsidP="008E28E4">
            <w:pPr>
              <w:pStyle w:val="TAL"/>
              <w:keepNext w:val="0"/>
            </w:pPr>
            <w:proofErr w:type="spellStart"/>
            <w:r>
              <w:t>isNullable</w:t>
            </w:r>
            <w:proofErr w:type="spellEnd"/>
            <w:r>
              <w:t>: False</w:t>
            </w:r>
          </w:p>
        </w:tc>
      </w:tr>
      <w:tr w:rsidR="00845150" w14:paraId="72E70D86"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060ABEF" w14:textId="77777777" w:rsidR="00845150" w:rsidRDefault="00845150" w:rsidP="008E28E4">
            <w:pPr>
              <w:pStyle w:val="TAL"/>
              <w:keepNext w:val="0"/>
              <w:rPr>
                <w:rFonts w:ascii="Courier New" w:hAnsi="Courier New" w:cs="Courier New"/>
              </w:rPr>
            </w:pPr>
            <w:proofErr w:type="spellStart"/>
            <w:r w:rsidRPr="007B27E9">
              <w:rPr>
                <w:rFonts w:ascii="Courier New" w:hAnsi="Courier New" w:cs="Courier New"/>
                <w:szCs w:val="18"/>
              </w:rPr>
              <w:lastRenderedPageBreak/>
              <w:t>nfServicePersistence</w:t>
            </w:r>
            <w:proofErr w:type="spellEnd"/>
          </w:p>
        </w:tc>
        <w:tc>
          <w:tcPr>
            <w:tcW w:w="4395" w:type="dxa"/>
            <w:tcBorders>
              <w:top w:val="single" w:sz="4" w:space="0" w:color="auto"/>
              <w:left w:val="single" w:sz="4" w:space="0" w:color="auto"/>
              <w:bottom w:val="single" w:sz="4" w:space="0" w:color="auto"/>
              <w:right w:val="single" w:sz="4" w:space="0" w:color="auto"/>
            </w:tcBorders>
          </w:tcPr>
          <w:p w14:paraId="27B0C578" w14:textId="77777777" w:rsidR="00845150" w:rsidRPr="00690A26" w:rsidRDefault="00845150" w:rsidP="008E28E4">
            <w:pPr>
              <w:pStyle w:val="TAL"/>
              <w:rPr>
                <w:rFonts w:cs="Arial"/>
                <w:szCs w:val="18"/>
              </w:rPr>
            </w:pPr>
            <w:r>
              <w:rPr>
                <w:rFonts w:cs="Arial"/>
                <w:szCs w:val="18"/>
              </w:rPr>
              <w:t>This parameter i</w:t>
            </w:r>
            <w:r w:rsidRPr="00690A26">
              <w:rPr>
                <w:rFonts w:cs="Arial"/>
                <w:szCs w:val="18"/>
              </w:rPr>
              <w:t xml:space="preserve">ndicates </w:t>
            </w:r>
            <w:r>
              <w:rPr>
                <w:rFonts w:cs="Arial"/>
                <w:szCs w:val="18"/>
              </w:rPr>
              <w:t xml:space="preserve">whether </w:t>
            </w:r>
            <w:r w:rsidRPr="00690A26">
              <w:rPr>
                <w:rFonts w:cs="Arial"/>
                <w:szCs w:val="18"/>
              </w:rPr>
              <w:t>the different service instances of a same NF Service in the NF instance, supporting a same API version, are capable to persist their resource state in shared storage and therefore these resources are available after a new NF service instance supporting the same API version is selected by a NF Service Consumer (see </w:t>
            </w:r>
            <w:r>
              <w:rPr>
                <w:rFonts w:cs="Arial"/>
                <w:szCs w:val="18"/>
              </w:rPr>
              <w:t xml:space="preserve">TS </w:t>
            </w:r>
            <w:r>
              <w:rPr>
                <w:lang w:eastAsia="zh-CN"/>
              </w:rPr>
              <w:t>29.510 [23</w:t>
            </w:r>
            <w:r w:rsidRPr="00690A26">
              <w:rPr>
                <w:rFonts w:cs="Arial"/>
                <w:szCs w:val="18"/>
              </w:rPr>
              <w:t>]).</w:t>
            </w:r>
          </w:p>
          <w:p w14:paraId="439457AC" w14:textId="77777777" w:rsidR="00845150" w:rsidRDefault="00845150" w:rsidP="008E28E4">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2CF43B7A" w14:textId="77777777" w:rsidR="00845150" w:rsidRPr="00D52704" w:rsidRDefault="00845150" w:rsidP="008E28E4">
            <w:pPr>
              <w:pStyle w:val="TAL"/>
              <w:rPr>
                <w:rFonts w:cs="Arial"/>
                <w:szCs w:val="18"/>
                <w:lang w:eastAsia="zh-CN"/>
              </w:rPr>
            </w:pPr>
            <w:r>
              <w:t xml:space="preserve">type: </w:t>
            </w:r>
            <w:r>
              <w:rPr>
                <w:rFonts w:cs="Arial"/>
                <w:szCs w:val="18"/>
                <w:lang w:eastAsia="zh-CN"/>
              </w:rPr>
              <w:t>Boolean</w:t>
            </w:r>
          </w:p>
          <w:p w14:paraId="309A7091" w14:textId="77777777" w:rsidR="00845150" w:rsidRDefault="00845150" w:rsidP="008E28E4">
            <w:pPr>
              <w:pStyle w:val="TAL"/>
              <w:rPr>
                <w:lang w:eastAsia="zh-CN"/>
              </w:rPr>
            </w:pPr>
            <w:r>
              <w:t>multiplicity: 0..</w:t>
            </w:r>
            <w:r>
              <w:rPr>
                <w:lang w:eastAsia="zh-CN"/>
              </w:rPr>
              <w:t>1</w:t>
            </w:r>
          </w:p>
          <w:p w14:paraId="2FDD3BD3" w14:textId="77777777" w:rsidR="00845150" w:rsidRDefault="00845150" w:rsidP="008E28E4">
            <w:pPr>
              <w:pStyle w:val="TAL"/>
            </w:pPr>
            <w:proofErr w:type="spellStart"/>
            <w:r>
              <w:t>isOrdered</w:t>
            </w:r>
            <w:proofErr w:type="spellEnd"/>
            <w:r>
              <w:t>: N/A</w:t>
            </w:r>
          </w:p>
          <w:p w14:paraId="554CDCA0" w14:textId="77777777" w:rsidR="00845150" w:rsidRDefault="00845150" w:rsidP="008E28E4">
            <w:pPr>
              <w:pStyle w:val="TAL"/>
            </w:pPr>
            <w:proofErr w:type="spellStart"/>
            <w:r>
              <w:t>isUnique</w:t>
            </w:r>
            <w:proofErr w:type="spellEnd"/>
            <w:r>
              <w:t>: N/A</w:t>
            </w:r>
          </w:p>
          <w:p w14:paraId="00B8D134" w14:textId="77777777" w:rsidR="00845150" w:rsidRDefault="00845150" w:rsidP="008E28E4">
            <w:pPr>
              <w:pStyle w:val="TAL"/>
            </w:pPr>
            <w:proofErr w:type="spellStart"/>
            <w:r>
              <w:t>defaultValue</w:t>
            </w:r>
            <w:proofErr w:type="spellEnd"/>
            <w:r>
              <w:t>: None</w:t>
            </w:r>
          </w:p>
          <w:p w14:paraId="4D3E5AA8" w14:textId="77777777" w:rsidR="00845150" w:rsidRDefault="00845150" w:rsidP="008E28E4">
            <w:pPr>
              <w:pStyle w:val="TAL"/>
            </w:pPr>
            <w:proofErr w:type="spellStart"/>
            <w:r>
              <w:t>allowedValues</w:t>
            </w:r>
            <w:proofErr w:type="spellEnd"/>
            <w:r>
              <w:t>: N/A</w:t>
            </w:r>
          </w:p>
          <w:p w14:paraId="6C28C3A9" w14:textId="77777777" w:rsidR="00845150" w:rsidRDefault="00845150" w:rsidP="008E28E4">
            <w:pPr>
              <w:pStyle w:val="TAL"/>
              <w:keepNext w:val="0"/>
            </w:pPr>
            <w:proofErr w:type="spellStart"/>
            <w:r>
              <w:t>isNullable</w:t>
            </w:r>
            <w:proofErr w:type="spellEnd"/>
            <w:r>
              <w:t xml:space="preserve">: False </w:t>
            </w:r>
          </w:p>
        </w:tc>
      </w:tr>
      <w:tr w:rsidR="00845150" w14:paraId="697F0685"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4FEB382" w14:textId="77777777" w:rsidR="00845150" w:rsidRDefault="00845150" w:rsidP="008E28E4">
            <w:pPr>
              <w:pStyle w:val="TAL"/>
              <w:keepNext w:val="0"/>
              <w:rPr>
                <w:rFonts w:ascii="Courier New" w:hAnsi="Courier New" w:cs="Courier New"/>
              </w:rPr>
            </w:pPr>
            <w:proofErr w:type="spellStart"/>
            <w:r w:rsidRPr="00A97254">
              <w:rPr>
                <w:rFonts w:ascii="Courier New" w:hAnsi="Courier New" w:cs="Courier New"/>
                <w:szCs w:val="18"/>
              </w:rPr>
              <w:t>nfSetIdList</w:t>
            </w:r>
            <w:proofErr w:type="spellEnd"/>
          </w:p>
        </w:tc>
        <w:tc>
          <w:tcPr>
            <w:tcW w:w="4395" w:type="dxa"/>
            <w:tcBorders>
              <w:top w:val="single" w:sz="4" w:space="0" w:color="auto"/>
              <w:left w:val="single" w:sz="4" w:space="0" w:color="auto"/>
              <w:bottom w:val="single" w:sz="4" w:space="0" w:color="auto"/>
              <w:right w:val="single" w:sz="4" w:space="0" w:color="auto"/>
            </w:tcBorders>
          </w:tcPr>
          <w:p w14:paraId="5A39565F" w14:textId="77777777" w:rsidR="00845150" w:rsidRPr="003E5DF0" w:rsidRDefault="00845150" w:rsidP="008E28E4">
            <w:pPr>
              <w:rPr>
                <w:rFonts w:ascii="Arial" w:hAnsi="Arial" w:cs="Arial"/>
                <w:sz w:val="18"/>
                <w:szCs w:val="18"/>
              </w:rPr>
            </w:pPr>
            <w:r w:rsidRPr="003E5DF0">
              <w:rPr>
                <w:rFonts w:ascii="Arial" w:hAnsi="Arial" w:cs="Arial"/>
                <w:sz w:val="18"/>
                <w:szCs w:val="18"/>
              </w:rPr>
              <w:t>A NF Set Identifier is a globally unique identifier of a set of equivalent and interchangeable CP NFs from a given network that provide distribution, redundancy and scalability (see clause 5.21.3 of 3GPP TS 23.501 [</w:t>
            </w:r>
            <w:r>
              <w:rPr>
                <w:rFonts w:ascii="Arial" w:hAnsi="Arial" w:cs="Arial"/>
                <w:sz w:val="18"/>
                <w:szCs w:val="18"/>
              </w:rPr>
              <w:t>2</w:t>
            </w:r>
            <w:r w:rsidRPr="003E5DF0">
              <w:rPr>
                <w:rFonts w:ascii="Arial" w:hAnsi="Arial" w:cs="Arial"/>
                <w:sz w:val="18"/>
                <w:szCs w:val="18"/>
              </w:rPr>
              <w:t>]).</w:t>
            </w:r>
          </w:p>
          <w:p w14:paraId="64B353AD" w14:textId="77777777" w:rsidR="00845150" w:rsidRPr="008E6607" w:rsidRDefault="00845150" w:rsidP="008E28E4">
            <w:pPr>
              <w:rPr>
                <w:rFonts w:ascii="Arial" w:hAnsi="Arial" w:cs="Arial"/>
                <w:sz w:val="18"/>
                <w:szCs w:val="18"/>
              </w:rPr>
            </w:pPr>
            <w:r w:rsidRPr="008E6607">
              <w:rPr>
                <w:rFonts w:ascii="Arial" w:hAnsi="Arial" w:cs="Arial"/>
                <w:sz w:val="18"/>
                <w:szCs w:val="18"/>
              </w:rPr>
              <w:t>An NF Set Identifier shall be constructed from the MCC, MNC, NID (for SNPN), NF type and a Set ID. A NF Set Identifier shall be formatted as the following string:</w:t>
            </w:r>
          </w:p>
          <w:p w14:paraId="4E9DF388" w14:textId="77777777" w:rsidR="00845150" w:rsidRPr="008E6607" w:rsidRDefault="00845150" w:rsidP="008E28E4">
            <w:pPr>
              <w:pStyle w:val="B1"/>
              <w:rPr>
                <w:rFonts w:ascii="Arial" w:hAnsi="Arial" w:cs="Arial"/>
                <w:sz w:val="18"/>
                <w:szCs w:val="18"/>
              </w:rPr>
            </w:pPr>
            <w:r w:rsidRPr="008E6607">
              <w:rPr>
                <w:rFonts w:ascii="Arial" w:hAnsi="Arial" w:cs="Arial"/>
                <w:sz w:val="18"/>
                <w:szCs w:val="18"/>
              </w:rPr>
              <w:t>set&lt;Set ID&gt;.&lt;</w:t>
            </w:r>
            <w:proofErr w:type="spellStart"/>
            <w:r w:rsidRPr="008E6607">
              <w:rPr>
                <w:rFonts w:ascii="Arial" w:hAnsi="Arial" w:cs="Arial"/>
                <w:sz w:val="18"/>
                <w:szCs w:val="18"/>
              </w:rPr>
              <w:t>nftype</w:t>
            </w:r>
            <w:proofErr w:type="spellEnd"/>
            <w:r w:rsidRPr="008E6607">
              <w:rPr>
                <w:rFonts w:ascii="Arial" w:hAnsi="Arial" w:cs="Arial"/>
                <w:sz w:val="18"/>
                <w:szCs w:val="18"/>
              </w:rPr>
              <w:t>&gt;set.5gc.mnc&lt;MNC&gt;.mcc&lt;MCC&gt; for a NF Set in a PLMN, or</w:t>
            </w:r>
          </w:p>
          <w:p w14:paraId="1C948086" w14:textId="77777777" w:rsidR="00845150" w:rsidRPr="008E6607" w:rsidRDefault="00845150" w:rsidP="008E28E4">
            <w:pPr>
              <w:pStyle w:val="B1"/>
              <w:rPr>
                <w:rFonts w:ascii="Arial" w:hAnsi="Arial" w:cs="Arial"/>
                <w:sz w:val="18"/>
                <w:szCs w:val="18"/>
              </w:rPr>
            </w:pPr>
            <w:r w:rsidRPr="008E6607">
              <w:rPr>
                <w:rFonts w:ascii="Arial" w:hAnsi="Arial" w:cs="Arial"/>
                <w:sz w:val="18"/>
                <w:szCs w:val="18"/>
              </w:rPr>
              <w:t>set&lt;Set ID&gt;.&lt;</w:t>
            </w:r>
            <w:proofErr w:type="spellStart"/>
            <w:r w:rsidRPr="008E6607">
              <w:rPr>
                <w:rFonts w:ascii="Arial" w:hAnsi="Arial" w:cs="Arial"/>
                <w:sz w:val="18"/>
                <w:szCs w:val="18"/>
              </w:rPr>
              <w:t>nftype</w:t>
            </w:r>
            <w:proofErr w:type="spellEnd"/>
            <w:r w:rsidRPr="008E6607">
              <w:rPr>
                <w:rFonts w:ascii="Arial" w:hAnsi="Arial" w:cs="Arial"/>
                <w:sz w:val="18"/>
                <w:szCs w:val="18"/>
              </w:rPr>
              <w:t>&gt;set.5gc.nid&lt;NID&gt;.</w:t>
            </w:r>
            <w:proofErr w:type="spellStart"/>
            <w:r w:rsidRPr="008E6607">
              <w:rPr>
                <w:rFonts w:ascii="Arial" w:hAnsi="Arial" w:cs="Arial"/>
                <w:sz w:val="18"/>
                <w:szCs w:val="18"/>
              </w:rPr>
              <w:t>mnc</w:t>
            </w:r>
            <w:proofErr w:type="spellEnd"/>
            <w:r w:rsidRPr="008E6607">
              <w:rPr>
                <w:rFonts w:ascii="Arial" w:hAnsi="Arial" w:cs="Arial"/>
                <w:sz w:val="18"/>
                <w:szCs w:val="18"/>
              </w:rPr>
              <w:t>&lt;MNC&gt;.mcc&lt;MCC&gt; for a NF Set in a SNPN.</w:t>
            </w:r>
          </w:p>
          <w:p w14:paraId="08135F89" w14:textId="77777777" w:rsidR="00845150" w:rsidRDefault="00845150" w:rsidP="008E28E4">
            <w:pPr>
              <w:pStyle w:val="TAL"/>
              <w:keepNext w:val="0"/>
              <w:rPr>
                <w:lang w:eastAsia="zh-CN"/>
              </w:rPr>
            </w:pPr>
            <w:r w:rsidRPr="008E6607">
              <w:rPr>
                <w:rFonts w:cs="Arial"/>
                <w:szCs w:val="18"/>
              </w:rPr>
              <w:t>At most one NF Set ID shall be indicated per PLMN-ID or SNPN of the NF.</w:t>
            </w:r>
          </w:p>
        </w:tc>
        <w:tc>
          <w:tcPr>
            <w:tcW w:w="1897" w:type="dxa"/>
            <w:tcBorders>
              <w:top w:val="single" w:sz="4" w:space="0" w:color="auto"/>
              <w:left w:val="single" w:sz="4" w:space="0" w:color="auto"/>
              <w:bottom w:val="single" w:sz="4" w:space="0" w:color="auto"/>
              <w:right w:val="single" w:sz="4" w:space="0" w:color="auto"/>
            </w:tcBorders>
          </w:tcPr>
          <w:p w14:paraId="6A44CFDA" w14:textId="77777777" w:rsidR="00845150" w:rsidRPr="00C93211" w:rsidRDefault="00845150" w:rsidP="008E28E4">
            <w:pPr>
              <w:pStyle w:val="TAL"/>
              <w:rPr>
                <w:rFonts w:cs="Arial"/>
                <w:szCs w:val="18"/>
                <w:lang w:eastAsia="zh-CN"/>
              </w:rPr>
            </w:pPr>
            <w:r w:rsidRPr="002A1C02">
              <w:t>type: String</w:t>
            </w:r>
          </w:p>
          <w:p w14:paraId="6CE6CA2A" w14:textId="77777777" w:rsidR="00845150" w:rsidRDefault="00845150" w:rsidP="008E28E4">
            <w:pPr>
              <w:pStyle w:val="TAL"/>
              <w:rPr>
                <w:lang w:eastAsia="zh-CN"/>
              </w:rPr>
            </w:pPr>
            <w:r>
              <w:t>multiplicity: 1..*</w:t>
            </w:r>
          </w:p>
          <w:p w14:paraId="6CE6A3A4" w14:textId="77777777" w:rsidR="00845150" w:rsidRDefault="00845150" w:rsidP="008E28E4">
            <w:pPr>
              <w:pStyle w:val="TAL"/>
            </w:pPr>
            <w:proofErr w:type="spellStart"/>
            <w:r>
              <w:t>isOrdered</w:t>
            </w:r>
            <w:proofErr w:type="spellEnd"/>
            <w:r>
              <w:t xml:space="preserve">: </w:t>
            </w:r>
            <w:r w:rsidRPr="00511852">
              <w:t>False</w:t>
            </w:r>
          </w:p>
          <w:p w14:paraId="6720CA7B" w14:textId="77777777" w:rsidR="00845150" w:rsidRDefault="00845150" w:rsidP="008E28E4">
            <w:pPr>
              <w:pStyle w:val="TAL"/>
            </w:pPr>
            <w:proofErr w:type="spellStart"/>
            <w:r>
              <w:t>isUnique</w:t>
            </w:r>
            <w:proofErr w:type="spellEnd"/>
            <w:r>
              <w:t xml:space="preserve">: </w:t>
            </w:r>
            <w:r w:rsidRPr="00511852">
              <w:t>True</w:t>
            </w:r>
          </w:p>
          <w:p w14:paraId="7004ACEB" w14:textId="77777777" w:rsidR="00845150" w:rsidRDefault="00845150" w:rsidP="008E28E4">
            <w:pPr>
              <w:pStyle w:val="TAL"/>
            </w:pPr>
            <w:proofErr w:type="spellStart"/>
            <w:r>
              <w:t>defaultValue</w:t>
            </w:r>
            <w:proofErr w:type="spellEnd"/>
            <w:r>
              <w:t>: None</w:t>
            </w:r>
          </w:p>
          <w:p w14:paraId="7E6AA436" w14:textId="77777777" w:rsidR="00845150" w:rsidRDefault="00845150" w:rsidP="008E28E4">
            <w:pPr>
              <w:pStyle w:val="TAL"/>
            </w:pPr>
            <w:proofErr w:type="spellStart"/>
            <w:r>
              <w:t>allowedValues</w:t>
            </w:r>
            <w:proofErr w:type="spellEnd"/>
            <w:r>
              <w:t>: N/A</w:t>
            </w:r>
          </w:p>
          <w:p w14:paraId="5C2A9ABC" w14:textId="77777777" w:rsidR="00845150" w:rsidRDefault="00845150" w:rsidP="008E28E4">
            <w:pPr>
              <w:pStyle w:val="TAL"/>
              <w:keepNext w:val="0"/>
            </w:pPr>
            <w:proofErr w:type="spellStart"/>
            <w:r>
              <w:t>isNullable</w:t>
            </w:r>
            <w:proofErr w:type="spellEnd"/>
            <w:r>
              <w:t>: False</w:t>
            </w:r>
          </w:p>
        </w:tc>
      </w:tr>
      <w:tr w:rsidR="00845150" w14:paraId="5C401653"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92A0F8E" w14:textId="77777777" w:rsidR="00845150" w:rsidRPr="00A97254" w:rsidRDefault="00845150" w:rsidP="008E28E4">
            <w:pPr>
              <w:pStyle w:val="TAL"/>
              <w:keepNext w:val="0"/>
              <w:rPr>
                <w:rFonts w:ascii="Courier New" w:hAnsi="Courier New" w:cs="Courier New"/>
                <w:szCs w:val="18"/>
              </w:rPr>
            </w:pPr>
            <w:proofErr w:type="spellStart"/>
            <w:r w:rsidRPr="00111BE4">
              <w:rPr>
                <w:rFonts w:ascii="Courier New" w:hAnsi="Courier New" w:cs="Courier New"/>
                <w:szCs w:val="18"/>
              </w:rPr>
              <w:t>nfProfileChangesSupportInd</w:t>
            </w:r>
            <w:proofErr w:type="spellEnd"/>
          </w:p>
        </w:tc>
        <w:tc>
          <w:tcPr>
            <w:tcW w:w="4395" w:type="dxa"/>
            <w:tcBorders>
              <w:top w:val="single" w:sz="4" w:space="0" w:color="auto"/>
              <w:left w:val="single" w:sz="4" w:space="0" w:color="auto"/>
              <w:bottom w:val="single" w:sz="4" w:space="0" w:color="auto"/>
              <w:right w:val="single" w:sz="4" w:space="0" w:color="auto"/>
            </w:tcBorders>
          </w:tcPr>
          <w:p w14:paraId="6DA3A25C" w14:textId="77777777" w:rsidR="00845150" w:rsidRDefault="00845150" w:rsidP="008E28E4">
            <w:pPr>
              <w:pStyle w:val="TAL"/>
              <w:rPr>
                <w:rFonts w:cs="Arial"/>
                <w:szCs w:val="18"/>
              </w:rPr>
            </w:pPr>
            <w:r>
              <w:rPr>
                <w:rFonts w:cs="Arial"/>
                <w:szCs w:val="18"/>
              </w:rPr>
              <w:t xml:space="preserve">This parameter indicates if the </w:t>
            </w:r>
            <w:r w:rsidRPr="00690A26">
              <w:rPr>
                <w:rFonts w:cs="Arial"/>
                <w:szCs w:val="18"/>
              </w:rPr>
              <w:t>NF Service Consumer</w:t>
            </w:r>
            <w:r>
              <w:rPr>
                <w:rFonts w:cs="Arial"/>
                <w:szCs w:val="18"/>
              </w:rPr>
              <w:t xml:space="preserve"> </w:t>
            </w:r>
            <w:r w:rsidRPr="00690A26">
              <w:rPr>
                <w:rFonts w:cs="Arial"/>
                <w:szCs w:val="18"/>
              </w:rPr>
              <w:t xml:space="preserve">supports </w:t>
            </w:r>
            <w:r>
              <w:rPr>
                <w:rFonts w:cs="Arial"/>
                <w:szCs w:val="18"/>
              </w:rPr>
              <w:t xml:space="preserve">or </w:t>
            </w:r>
            <w:r w:rsidRPr="00690A26">
              <w:rPr>
                <w:rFonts w:cs="Arial"/>
                <w:szCs w:val="18"/>
              </w:rPr>
              <w:t>does not support receiving NF Profile Changes</w:t>
            </w:r>
            <w:r>
              <w:rPr>
                <w:rFonts w:cs="Arial"/>
                <w:szCs w:val="18"/>
              </w:rPr>
              <w:t>.</w:t>
            </w:r>
            <w:r w:rsidRPr="00690A26">
              <w:rPr>
                <w:rFonts w:cs="Arial"/>
                <w:szCs w:val="18"/>
              </w:rPr>
              <w:t xml:space="preserve"> </w:t>
            </w:r>
            <w:r>
              <w:rPr>
                <w:rFonts w:cs="Arial"/>
                <w:szCs w:val="18"/>
              </w:rPr>
              <w:t>It</w:t>
            </w:r>
            <w:r w:rsidRPr="00690A26">
              <w:rPr>
                <w:rFonts w:cs="Arial"/>
                <w:szCs w:val="18"/>
              </w:rPr>
              <w:t xml:space="preserve"> may be present in the </w:t>
            </w:r>
            <w:proofErr w:type="spellStart"/>
            <w:r w:rsidRPr="00690A26">
              <w:rPr>
                <w:rFonts w:cs="Arial"/>
                <w:szCs w:val="18"/>
              </w:rPr>
              <w:t>NFRegister</w:t>
            </w:r>
            <w:proofErr w:type="spellEnd"/>
            <w:r w:rsidRPr="00690A26">
              <w:rPr>
                <w:rFonts w:cs="Arial"/>
                <w:szCs w:val="18"/>
              </w:rPr>
              <w:t xml:space="preserve"> or </w:t>
            </w:r>
            <w:proofErr w:type="spellStart"/>
            <w:r w:rsidRPr="00690A26">
              <w:rPr>
                <w:rFonts w:cs="Arial"/>
                <w:szCs w:val="18"/>
              </w:rPr>
              <w:t>NFUpdate</w:t>
            </w:r>
            <w:proofErr w:type="spellEnd"/>
            <w:r w:rsidRPr="00690A26">
              <w:rPr>
                <w:rFonts w:cs="Arial"/>
                <w:szCs w:val="18"/>
              </w:rPr>
              <w:t xml:space="preserve"> (NF Profile Complete Replacement) request and shall be absent in the response</w:t>
            </w:r>
            <w:r>
              <w:rPr>
                <w:rFonts w:cs="Arial"/>
                <w:szCs w:val="18"/>
              </w:rPr>
              <w:t xml:space="preserve"> (s</w:t>
            </w:r>
            <w:r w:rsidRPr="00690A26">
              <w:rPr>
                <w:rFonts w:cs="Arial"/>
                <w:szCs w:val="18"/>
              </w:rPr>
              <w:t>ee Annex B 3GPP </w:t>
            </w:r>
            <w:r>
              <w:rPr>
                <w:rFonts w:cs="Arial"/>
                <w:szCs w:val="18"/>
              </w:rPr>
              <w:t xml:space="preserve">TS </w:t>
            </w:r>
            <w:r>
              <w:rPr>
                <w:lang w:eastAsia="zh-CN"/>
              </w:rPr>
              <w:t>29.510 [23</w:t>
            </w:r>
            <w:r w:rsidRPr="00690A26">
              <w:rPr>
                <w:rFonts w:cs="Arial"/>
                <w:szCs w:val="18"/>
              </w:rPr>
              <w:t>])</w:t>
            </w:r>
            <w:r>
              <w:rPr>
                <w:rFonts w:cs="Arial"/>
                <w:szCs w:val="18"/>
              </w:rPr>
              <w:t xml:space="preserve">.  </w:t>
            </w:r>
          </w:p>
          <w:p w14:paraId="39989337" w14:textId="77777777" w:rsidR="00845150" w:rsidRPr="003E5DF0" w:rsidRDefault="00845150" w:rsidP="008E28E4">
            <w:pPr>
              <w:rPr>
                <w:rFonts w:ascii="Arial" w:hAnsi="Arial" w:cs="Arial"/>
                <w:sz w:val="18"/>
                <w:szCs w:val="18"/>
              </w:rPr>
            </w:pPr>
          </w:p>
        </w:tc>
        <w:tc>
          <w:tcPr>
            <w:tcW w:w="1897" w:type="dxa"/>
            <w:tcBorders>
              <w:top w:val="single" w:sz="4" w:space="0" w:color="auto"/>
              <w:left w:val="single" w:sz="4" w:space="0" w:color="auto"/>
              <w:bottom w:val="single" w:sz="4" w:space="0" w:color="auto"/>
              <w:right w:val="single" w:sz="4" w:space="0" w:color="auto"/>
            </w:tcBorders>
          </w:tcPr>
          <w:p w14:paraId="2D547F1F" w14:textId="77777777" w:rsidR="00845150" w:rsidRPr="00D52704" w:rsidRDefault="00845150" w:rsidP="008E28E4">
            <w:pPr>
              <w:pStyle w:val="TAL"/>
              <w:rPr>
                <w:rFonts w:cs="Arial"/>
                <w:szCs w:val="18"/>
                <w:lang w:eastAsia="zh-CN"/>
              </w:rPr>
            </w:pPr>
            <w:r>
              <w:t xml:space="preserve">type: </w:t>
            </w:r>
            <w:r>
              <w:rPr>
                <w:rFonts w:cs="Arial"/>
                <w:szCs w:val="18"/>
                <w:lang w:eastAsia="zh-CN"/>
              </w:rPr>
              <w:t>Boolean</w:t>
            </w:r>
          </w:p>
          <w:p w14:paraId="1D9D8F72" w14:textId="77777777" w:rsidR="00845150" w:rsidRDefault="00845150" w:rsidP="008E28E4">
            <w:pPr>
              <w:pStyle w:val="TAL"/>
              <w:rPr>
                <w:lang w:eastAsia="zh-CN"/>
              </w:rPr>
            </w:pPr>
            <w:r>
              <w:t>multiplicity: 0..</w:t>
            </w:r>
            <w:r>
              <w:rPr>
                <w:lang w:eastAsia="zh-CN"/>
              </w:rPr>
              <w:t>1</w:t>
            </w:r>
          </w:p>
          <w:p w14:paraId="4094D152" w14:textId="77777777" w:rsidR="00845150" w:rsidRDefault="00845150" w:rsidP="008E28E4">
            <w:pPr>
              <w:pStyle w:val="TAL"/>
            </w:pPr>
            <w:proofErr w:type="spellStart"/>
            <w:r>
              <w:t>isOrdered</w:t>
            </w:r>
            <w:proofErr w:type="spellEnd"/>
            <w:r>
              <w:t>: N/A</w:t>
            </w:r>
          </w:p>
          <w:p w14:paraId="282F0684" w14:textId="77777777" w:rsidR="00845150" w:rsidRDefault="00845150" w:rsidP="008E28E4">
            <w:pPr>
              <w:pStyle w:val="TAL"/>
            </w:pPr>
            <w:proofErr w:type="spellStart"/>
            <w:r>
              <w:t>isUnique</w:t>
            </w:r>
            <w:proofErr w:type="spellEnd"/>
            <w:r>
              <w:t>: N/A</w:t>
            </w:r>
          </w:p>
          <w:p w14:paraId="2F19B39F" w14:textId="77777777" w:rsidR="00845150" w:rsidRDefault="00845150" w:rsidP="008E28E4">
            <w:pPr>
              <w:pStyle w:val="TAL"/>
            </w:pPr>
            <w:proofErr w:type="spellStart"/>
            <w:r>
              <w:t>defaultValue</w:t>
            </w:r>
            <w:proofErr w:type="spellEnd"/>
            <w:r>
              <w:t>: None</w:t>
            </w:r>
          </w:p>
          <w:p w14:paraId="080CA10C" w14:textId="77777777" w:rsidR="00845150" w:rsidRDefault="00845150" w:rsidP="008E28E4">
            <w:pPr>
              <w:pStyle w:val="TAL"/>
            </w:pPr>
            <w:proofErr w:type="spellStart"/>
            <w:r>
              <w:t>allowedValues</w:t>
            </w:r>
            <w:proofErr w:type="spellEnd"/>
            <w:r>
              <w:t>: N/A</w:t>
            </w:r>
          </w:p>
          <w:p w14:paraId="678B0B5E" w14:textId="77777777" w:rsidR="00845150" w:rsidRPr="002A1C02" w:rsidRDefault="00845150" w:rsidP="008E28E4">
            <w:pPr>
              <w:pStyle w:val="TAL"/>
            </w:pPr>
            <w:proofErr w:type="spellStart"/>
            <w:r>
              <w:t>isNullable</w:t>
            </w:r>
            <w:proofErr w:type="spellEnd"/>
            <w:r>
              <w:t>: False</w:t>
            </w:r>
          </w:p>
        </w:tc>
      </w:tr>
      <w:tr w:rsidR="00845150" w14:paraId="2099592D"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1A54DB0" w14:textId="77777777" w:rsidR="00845150" w:rsidRPr="00A97254" w:rsidRDefault="00845150" w:rsidP="008E28E4">
            <w:pPr>
              <w:pStyle w:val="TAL"/>
              <w:keepNext w:val="0"/>
              <w:rPr>
                <w:rFonts w:ascii="Courier New" w:hAnsi="Courier New" w:cs="Courier New"/>
                <w:szCs w:val="18"/>
              </w:rPr>
            </w:pPr>
            <w:proofErr w:type="spellStart"/>
            <w:r w:rsidRPr="00A97254">
              <w:rPr>
                <w:rFonts w:ascii="Courier New" w:hAnsi="Courier New" w:cs="Courier New"/>
                <w:szCs w:val="18"/>
              </w:rPr>
              <w:t>defaultNotificationSubscriptions</w:t>
            </w:r>
            <w:proofErr w:type="spellEnd"/>
          </w:p>
        </w:tc>
        <w:tc>
          <w:tcPr>
            <w:tcW w:w="4395" w:type="dxa"/>
            <w:tcBorders>
              <w:top w:val="single" w:sz="4" w:space="0" w:color="auto"/>
              <w:left w:val="single" w:sz="4" w:space="0" w:color="auto"/>
              <w:bottom w:val="single" w:sz="4" w:space="0" w:color="auto"/>
              <w:right w:val="single" w:sz="4" w:space="0" w:color="auto"/>
            </w:tcBorders>
          </w:tcPr>
          <w:p w14:paraId="5DA2231D" w14:textId="77777777" w:rsidR="00845150" w:rsidRPr="002A1C02" w:rsidRDefault="00845150" w:rsidP="008E28E4">
            <w:pPr>
              <w:pStyle w:val="TAL"/>
            </w:pPr>
            <w:r w:rsidRPr="002A1C02">
              <w:t>Notification endpoints for different notification types.</w:t>
            </w:r>
          </w:p>
          <w:p w14:paraId="302A08FF" w14:textId="77777777" w:rsidR="00845150" w:rsidRPr="00EB5968" w:rsidRDefault="00845150" w:rsidP="008E28E4">
            <w:pPr>
              <w:pStyle w:val="TAL"/>
            </w:pPr>
          </w:p>
          <w:p w14:paraId="57A7E2F8" w14:textId="77777777" w:rsidR="00845150" w:rsidRPr="003E5DF0" w:rsidRDefault="00845150" w:rsidP="008E28E4">
            <w:pPr>
              <w:pStyle w:val="TAL"/>
            </w:pPr>
            <w:r w:rsidRPr="00E2198D">
              <w:t>This attribute may contain multiple</w:t>
            </w:r>
            <w:r w:rsidRPr="008E3F42">
              <w:t xml:space="preserve"> default subscriptions for a same notification type; in that case, </w:t>
            </w:r>
            <w:r w:rsidRPr="00264099">
              <w:t>those default subscriptions are used as alternative notification endpoints</w:t>
            </w:r>
            <w:r w:rsidRPr="00133008">
              <w:t>.</w:t>
            </w:r>
          </w:p>
        </w:tc>
        <w:tc>
          <w:tcPr>
            <w:tcW w:w="1897" w:type="dxa"/>
            <w:tcBorders>
              <w:top w:val="single" w:sz="4" w:space="0" w:color="auto"/>
              <w:left w:val="single" w:sz="4" w:space="0" w:color="auto"/>
              <w:bottom w:val="single" w:sz="4" w:space="0" w:color="auto"/>
              <w:right w:val="single" w:sz="4" w:space="0" w:color="auto"/>
            </w:tcBorders>
          </w:tcPr>
          <w:p w14:paraId="5EBB371B" w14:textId="77777777" w:rsidR="00845150" w:rsidRPr="00E2198D" w:rsidRDefault="00845150" w:rsidP="008E28E4">
            <w:pPr>
              <w:pStyle w:val="TAL"/>
              <w:rPr>
                <w:rFonts w:cs="Arial"/>
                <w:szCs w:val="18"/>
                <w:lang w:eastAsia="zh-CN"/>
              </w:rPr>
            </w:pPr>
            <w:r w:rsidRPr="002A1C02">
              <w:t xml:space="preserve">type: </w:t>
            </w:r>
            <w:proofErr w:type="spellStart"/>
            <w:r w:rsidRPr="00EB5968">
              <w:t>DefaultNotificationSubscription</w:t>
            </w:r>
            <w:proofErr w:type="spellEnd"/>
          </w:p>
          <w:p w14:paraId="4F3E000B" w14:textId="77777777" w:rsidR="00845150" w:rsidRPr="00264099" w:rsidRDefault="00845150" w:rsidP="008E28E4">
            <w:pPr>
              <w:pStyle w:val="TAL"/>
              <w:rPr>
                <w:lang w:eastAsia="zh-CN"/>
              </w:rPr>
            </w:pPr>
            <w:r w:rsidRPr="00264099">
              <w:t>multiplicity: 1..*</w:t>
            </w:r>
          </w:p>
          <w:p w14:paraId="18947BCB" w14:textId="77777777" w:rsidR="00845150" w:rsidRPr="00133008" w:rsidRDefault="00845150" w:rsidP="008E28E4">
            <w:pPr>
              <w:pStyle w:val="TAL"/>
            </w:pPr>
            <w:proofErr w:type="spellStart"/>
            <w:r w:rsidRPr="00133008">
              <w:t>isOrdered</w:t>
            </w:r>
            <w:proofErr w:type="spellEnd"/>
            <w:r w:rsidRPr="00133008">
              <w:t xml:space="preserve">: </w:t>
            </w:r>
            <w:r w:rsidRPr="00511852">
              <w:t>False</w:t>
            </w:r>
          </w:p>
          <w:p w14:paraId="135DCD67" w14:textId="77777777" w:rsidR="00845150" w:rsidRPr="00A6492A" w:rsidRDefault="00845150" w:rsidP="008E28E4">
            <w:pPr>
              <w:pStyle w:val="TAL"/>
            </w:pPr>
            <w:proofErr w:type="spellStart"/>
            <w:r w:rsidRPr="00A6492A">
              <w:t>isUnique</w:t>
            </w:r>
            <w:proofErr w:type="spellEnd"/>
            <w:r w:rsidRPr="00A6492A">
              <w:t xml:space="preserve">: </w:t>
            </w:r>
            <w:r>
              <w:t>True</w:t>
            </w:r>
          </w:p>
          <w:p w14:paraId="109D93CE" w14:textId="77777777" w:rsidR="00845150" w:rsidRPr="00123371" w:rsidRDefault="00845150" w:rsidP="008E28E4">
            <w:pPr>
              <w:pStyle w:val="TAL"/>
            </w:pPr>
            <w:proofErr w:type="spellStart"/>
            <w:r w:rsidRPr="00123371">
              <w:t>defaultValue</w:t>
            </w:r>
            <w:proofErr w:type="spellEnd"/>
            <w:r w:rsidRPr="00123371">
              <w:t>: None</w:t>
            </w:r>
          </w:p>
          <w:p w14:paraId="083BFFD6" w14:textId="77777777" w:rsidR="00845150" w:rsidRPr="002A1C02" w:rsidRDefault="00845150" w:rsidP="008E28E4">
            <w:pPr>
              <w:pStyle w:val="TAL"/>
            </w:pPr>
            <w:proofErr w:type="spellStart"/>
            <w:r w:rsidRPr="002A1C02">
              <w:t>allowedValues</w:t>
            </w:r>
            <w:proofErr w:type="spellEnd"/>
            <w:r w:rsidRPr="002A1C02">
              <w:t>: N/A</w:t>
            </w:r>
          </w:p>
          <w:p w14:paraId="00D2587D" w14:textId="77777777" w:rsidR="00845150" w:rsidRPr="002A1C02" w:rsidRDefault="00845150" w:rsidP="008E28E4">
            <w:pPr>
              <w:pStyle w:val="TAL"/>
            </w:pPr>
            <w:proofErr w:type="spellStart"/>
            <w:r w:rsidRPr="002A1C02">
              <w:t>isNullable</w:t>
            </w:r>
            <w:proofErr w:type="spellEnd"/>
            <w:r w:rsidRPr="002A1C02">
              <w:t>: False</w:t>
            </w:r>
          </w:p>
        </w:tc>
      </w:tr>
      <w:tr w:rsidR="00845150" w14:paraId="30A18179"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5FEDBCE" w14:textId="77777777" w:rsidR="00845150" w:rsidRPr="00A97254" w:rsidRDefault="00845150" w:rsidP="008E28E4">
            <w:pPr>
              <w:pStyle w:val="TAL"/>
              <w:keepNext w:val="0"/>
              <w:rPr>
                <w:rFonts w:ascii="Courier New" w:hAnsi="Courier New" w:cs="Courier New"/>
                <w:szCs w:val="18"/>
              </w:rPr>
            </w:pPr>
            <w:proofErr w:type="spellStart"/>
            <w:r>
              <w:rPr>
                <w:rFonts w:ascii="Courier New" w:hAnsi="Courier New" w:cs="Courier New"/>
                <w:szCs w:val="18"/>
              </w:rPr>
              <w:t>n</w:t>
            </w:r>
            <w:r w:rsidRPr="00A97254">
              <w:rPr>
                <w:rFonts w:ascii="Courier New" w:hAnsi="Courier New" w:cs="Courier New"/>
                <w:szCs w:val="18"/>
              </w:rPr>
              <w:t>otification</w:t>
            </w:r>
            <w:r>
              <w:rPr>
                <w:rFonts w:ascii="Courier New" w:hAnsi="Courier New" w:cs="Courier New"/>
                <w:szCs w:val="18"/>
              </w:rPr>
              <w:t>Type</w:t>
            </w:r>
            <w:proofErr w:type="spellEnd"/>
          </w:p>
        </w:tc>
        <w:tc>
          <w:tcPr>
            <w:tcW w:w="4395" w:type="dxa"/>
            <w:tcBorders>
              <w:top w:val="single" w:sz="4" w:space="0" w:color="auto"/>
              <w:left w:val="single" w:sz="4" w:space="0" w:color="auto"/>
              <w:bottom w:val="single" w:sz="4" w:space="0" w:color="auto"/>
              <w:right w:val="single" w:sz="4" w:space="0" w:color="auto"/>
            </w:tcBorders>
          </w:tcPr>
          <w:p w14:paraId="0D43459E" w14:textId="77777777" w:rsidR="00845150" w:rsidRPr="002A1C02" w:rsidRDefault="00845150" w:rsidP="008E28E4">
            <w:pPr>
              <w:pStyle w:val="TAL"/>
              <w:rPr>
                <w:lang w:eastAsia="zh-CN"/>
              </w:rPr>
            </w:pPr>
            <w:r w:rsidRPr="002A1C02">
              <w:rPr>
                <w:lang w:eastAsia="zh-CN"/>
              </w:rPr>
              <w:t>This parameter indicates the t</w:t>
            </w:r>
            <w:r w:rsidRPr="002A1C02">
              <w:t>ypes of notifications used in Default Notification URIs in the NF Profile of an NF Instance.</w:t>
            </w:r>
          </w:p>
          <w:p w14:paraId="68D27D09" w14:textId="77777777" w:rsidR="00845150" w:rsidRPr="00EB5968" w:rsidRDefault="00845150" w:rsidP="008E28E4">
            <w:pPr>
              <w:pStyle w:val="TAL"/>
              <w:rPr>
                <w:lang w:eastAsia="zh-CN"/>
              </w:rPr>
            </w:pPr>
          </w:p>
          <w:p w14:paraId="6E13BCC6" w14:textId="77777777" w:rsidR="00845150" w:rsidRPr="00E2198D" w:rsidRDefault="00845150" w:rsidP="008E28E4">
            <w:pPr>
              <w:pStyle w:val="TAL"/>
              <w:rPr>
                <w:lang w:eastAsia="zh-CN"/>
              </w:rPr>
            </w:pPr>
            <w:proofErr w:type="spellStart"/>
            <w:r w:rsidRPr="00E2198D">
              <w:rPr>
                <w:lang w:eastAsia="zh-CN"/>
              </w:rPr>
              <w:t>allowedValues</w:t>
            </w:r>
            <w:proofErr w:type="spellEnd"/>
            <w:r w:rsidRPr="00E2198D">
              <w:rPr>
                <w:lang w:eastAsia="zh-CN"/>
              </w:rPr>
              <w:t xml:space="preserve">: </w:t>
            </w:r>
          </w:p>
          <w:p w14:paraId="063DF776" w14:textId="77777777" w:rsidR="00845150" w:rsidRPr="00264099" w:rsidRDefault="00845150" w:rsidP="008E28E4">
            <w:pPr>
              <w:pStyle w:val="TAL"/>
            </w:pPr>
            <w:r w:rsidRPr="00264099">
              <w:t xml:space="preserve">"N1_MESSAGES", </w:t>
            </w:r>
          </w:p>
          <w:p w14:paraId="124B2357" w14:textId="77777777" w:rsidR="00845150" w:rsidRPr="00133008" w:rsidRDefault="00845150" w:rsidP="008E28E4">
            <w:pPr>
              <w:pStyle w:val="TAL"/>
            </w:pPr>
            <w:r w:rsidRPr="00133008">
              <w:t xml:space="preserve">"N2_INFORMATION", </w:t>
            </w:r>
          </w:p>
          <w:p w14:paraId="6797804B" w14:textId="77777777" w:rsidR="00845150" w:rsidRPr="00123371" w:rsidRDefault="00845150" w:rsidP="008E28E4">
            <w:pPr>
              <w:pStyle w:val="TAL"/>
            </w:pPr>
            <w:r w:rsidRPr="00A6492A">
              <w:t>"LOCATION_NOTIFICATION",</w:t>
            </w:r>
          </w:p>
          <w:p w14:paraId="3A21A639" w14:textId="77777777" w:rsidR="00845150" w:rsidRPr="002A1C02" w:rsidRDefault="00845150" w:rsidP="008E28E4">
            <w:pPr>
              <w:pStyle w:val="TAL"/>
            </w:pPr>
            <w:r w:rsidRPr="002A1C02">
              <w:t>”DATA_REMOVAL_NOTIFICATION”,</w:t>
            </w:r>
          </w:p>
          <w:p w14:paraId="37F29E8B" w14:textId="77777777" w:rsidR="00845150" w:rsidRPr="002A1C02" w:rsidRDefault="00845150" w:rsidP="008E28E4">
            <w:pPr>
              <w:pStyle w:val="TAL"/>
            </w:pPr>
            <w:r w:rsidRPr="002A1C02">
              <w:rPr>
                <w:lang w:val="en-US"/>
              </w:rPr>
              <w:t>"DATA_CHANGE_NOTIFICATION",</w:t>
            </w:r>
          </w:p>
          <w:p w14:paraId="71B8F90F" w14:textId="77777777" w:rsidR="00845150" w:rsidRPr="002A1C02" w:rsidRDefault="00845150" w:rsidP="008E28E4">
            <w:pPr>
              <w:pStyle w:val="TAL"/>
            </w:pPr>
            <w:r w:rsidRPr="002A1C02">
              <w:t>"</w:t>
            </w:r>
            <w:r w:rsidRPr="002A1C02">
              <w:rPr>
                <w:lang w:val="en-US"/>
              </w:rPr>
              <w:t>LOCATION_UPDATE_NOTIFICATION",</w:t>
            </w:r>
          </w:p>
          <w:p w14:paraId="6037A7FD" w14:textId="77777777" w:rsidR="00845150" w:rsidRPr="00AF27E6" w:rsidRDefault="00845150" w:rsidP="008E28E4">
            <w:pPr>
              <w:pStyle w:val="TAL"/>
            </w:pPr>
            <w:r w:rsidRPr="002A1C02">
              <w:t>"NSSAA_REAUTH_NOTIFICATION"</w:t>
            </w:r>
            <w:r>
              <w:t>,</w:t>
            </w:r>
          </w:p>
          <w:p w14:paraId="52347258" w14:textId="77777777" w:rsidR="00845150" w:rsidRPr="003E5DF0" w:rsidRDefault="00845150" w:rsidP="008E28E4">
            <w:pPr>
              <w:pStyle w:val="TAL"/>
            </w:pPr>
            <w:r w:rsidRPr="002A1C02">
              <w:t>"NSSAA_REVOC_NOTIFICATION"</w:t>
            </w:r>
          </w:p>
        </w:tc>
        <w:tc>
          <w:tcPr>
            <w:tcW w:w="1897" w:type="dxa"/>
            <w:tcBorders>
              <w:top w:val="single" w:sz="4" w:space="0" w:color="auto"/>
              <w:left w:val="single" w:sz="4" w:space="0" w:color="auto"/>
              <w:bottom w:val="single" w:sz="4" w:space="0" w:color="auto"/>
              <w:right w:val="single" w:sz="4" w:space="0" w:color="auto"/>
            </w:tcBorders>
          </w:tcPr>
          <w:p w14:paraId="41138737" w14:textId="77777777" w:rsidR="00845150" w:rsidRPr="002A1C02" w:rsidRDefault="00845150" w:rsidP="008E28E4">
            <w:pPr>
              <w:pStyle w:val="TAL"/>
              <w:rPr>
                <w:rFonts w:cs="Arial"/>
                <w:szCs w:val="18"/>
                <w:lang w:eastAsia="zh-CN"/>
              </w:rPr>
            </w:pPr>
            <w:r w:rsidRPr="002A1C02">
              <w:t>type: ENUM</w:t>
            </w:r>
          </w:p>
          <w:p w14:paraId="25371C61" w14:textId="77777777" w:rsidR="00845150" w:rsidRPr="002A1C02" w:rsidRDefault="00845150" w:rsidP="008E28E4">
            <w:pPr>
              <w:pStyle w:val="TAL"/>
              <w:rPr>
                <w:lang w:eastAsia="zh-CN"/>
              </w:rPr>
            </w:pPr>
            <w:r w:rsidRPr="002A1C02">
              <w:t>multiplicity: 1</w:t>
            </w:r>
          </w:p>
          <w:p w14:paraId="4E486F15" w14:textId="77777777" w:rsidR="00845150" w:rsidRPr="00EB5968" w:rsidRDefault="00845150" w:rsidP="008E28E4">
            <w:pPr>
              <w:pStyle w:val="TAL"/>
            </w:pPr>
            <w:proofErr w:type="spellStart"/>
            <w:r w:rsidRPr="00EB5968">
              <w:t>isOrdered</w:t>
            </w:r>
            <w:proofErr w:type="spellEnd"/>
            <w:r w:rsidRPr="00EB5968">
              <w:t>: N/A</w:t>
            </w:r>
          </w:p>
          <w:p w14:paraId="4BDA5B29" w14:textId="77777777" w:rsidR="00845150" w:rsidRPr="00E2198D" w:rsidRDefault="00845150" w:rsidP="008E28E4">
            <w:pPr>
              <w:pStyle w:val="TAL"/>
            </w:pPr>
            <w:proofErr w:type="spellStart"/>
            <w:r w:rsidRPr="00E2198D">
              <w:t>isUnique</w:t>
            </w:r>
            <w:proofErr w:type="spellEnd"/>
            <w:r w:rsidRPr="00E2198D">
              <w:t>: N/A</w:t>
            </w:r>
          </w:p>
          <w:p w14:paraId="12E80844" w14:textId="77777777" w:rsidR="00845150" w:rsidRPr="00264099" w:rsidRDefault="00845150" w:rsidP="008E28E4">
            <w:pPr>
              <w:pStyle w:val="TAL"/>
            </w:pPr>
            <w:proofErr w:type="spellStart"/>
            <w:r w:rsidRPr="00264099">
              <w:t>defaultValue</w:t>
            </w:r>
            <w:proofErr w:type="spellEnd"/>
            <w:r w:rsidRPr="00264099">
              <w:t>: None</w:t>
            </w:r>
          </w:p>
          <w:p w14:paraId="6A91E068" w14:textId="77777777" w:rsidR="00845150" w:rsidRPr="00133008" w:rsidRDefault="00845150" w:rsidP="008E28E4">
            <w:pPr>
              <w:pStyle w:val="TAL"/>
            </w:pPr>
            <w:proofErr w:type="spellStart"/>
            <w:r w:rsidRPr="00133008">
              <w:t>allowedValues</w:t>
            </w:r>
            <w:proofErr w:type="spellEnd"/>
            <w:r w:rsidRPr="00133008">
              <w:t>: N/A</w:t>
            </w:r>
          </w:p>
          <w:p w14:paraId="795AEF76" w14:textId="77777777" w:rsidR="00845150" w:rsidRPr="002A1C02" w:rsidRDefault="00845150" w:rsidP="008E28E4">
            <w:pPr>
              <w:pStyle w:val="TAL"/>
            </w:pPr>
            <w:proofErr w:type="spellStart"/>
            <w:r w:rsidRPr="00A6492A">
              <w:t>isNullable</w:t>
            </w:r>
            <w:proofErr w:type="spellEnd"/>
            <w:r w:rsidRPr="00A6492A">
              <w:t>: False</w:t>
            </w:r>
          </w:p>
        </w:tc>
      </w:tr>
      <w:tr w:rsidR="00845150" w14:paraId="2271A5D1"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EF0BF52" w14:textId="77777777" w:rsidR="00845150" w:rsidRPr="00A97254" w:rsidRDefault="00845150" w:rsidP="008E28E4">
            <w:pPr>
              <w:pStyle w:val="TAL"/>
              <w:keepNext w:val="0"/>
              <w:rPr>
                <w:rFonts w:ascii="Courier New" w:hAnsi="Courier New" w:cs="Courier New"/>
                <w:szCs w:val="18"/>
              </w:rPr>
            </w:pPr>
            <w:proofErr w:type="spellStart"/>
            <w:r w:rsidRPr="00B50C55">
              <w:rPr>
                <w:rFonts w:ascii="Courier New" w:hAnsi="Courier New" w:cs="Courier New"/>
                <w:szCs w:val="18"/>
                <w:lang w:eastAsia="zh-CN"/>
              </w:rPr>
              <w:t>callbackURI</w:t>
            </w:r>
            <w:proofErr w:type="spellEnd"/>
          </w:p>
        </w:tc>
        <w:tc>
          <w:tcPr>
            <w:tcW w:w="4395" w:type="dxa"/>
            <w:tcBorders>
              <w:top w:val="single" w:sz="4" w:space="0" w:color="auto"/>
              <w:left w:val="single" w:sz="4" w:space="0" w:color="auto"/>
              <w:bottom w:val="single" w:sz="4" w:space="0" w:color="auto"/>
              <w:right w:val="single" w:sz="4" w:space="0" w:color="auto"/>
            </w:tcBorders>
          </w:tcPr>
          <w:p w14:paraId="34E887C1" w14:textId="77777777" w:rsidR="00845150" w:rsidRPr="003E5DF0" w:rsidRDefault="00845150" w:rsidP="008E28E4">
            <w:pPr>
              <w:pStyle w:val="TAL"/>
            </w:pPr>
            <w:r w:rsidRPr="002A1C02">
              <w:t>This attribute contains a default notification endpoint to be used by a NF Service Producer towards an NF Service Consumer that has not registered explicitly a callback URI in the NF Service Producer (e.g. as a result of an implicit subscription).</w:t>
            </w:r>
          </w:p>
        </w:tc>
        <w:tc>
          <w:tcPr>
            <w:tcW w:w="1897" w:type="dxa"/>
            <w:tcBorders>
              <w:top w:val="single" w:sz="4" w:space="0" w:color="auto"/>
              <w:left w:val="single" w:sz="4" w:space="0" w:color="auto"/>
              <w:bottom w:val="single" w:sz="4" w:space="0" w:color="auto"/>
              <w:right w:val="single" w:sz="4" w:space="0" w:color="auto"/>
            </w:tcBorders>
          </w:tcPr>
          <w:p w14:paraId="57ACBE38" w14:textId="77777777" w:rsidR="00845150" w:rsidRPr="002A1C02" w:rsidRDefault="00845150" w:rsidP="008E28E4">
            <w:pPr>
              <w:pStyle w:val="TAL"/>
              <w:rPr>
                <w:rFonts w:cs="Arial"/>
                <w:szCs w:val="18"/>
                <w:lang w:eastAsia="zh-CN"/>
              </w:rPr>
            </w:pPr>
            <w:r w:rsidRPr="002A1C02">
              <w:t>type: String</w:t>
            </w:r>
          </w:p>
          <w:p w14:paraId="190A52A6" w14:textId="77777777" w:rsidR="00845150" w:rsidRPr="002A1C02" w:rsidRDefault="00845150" w:rsidP="008E28E4">
            <w:pPr>
              <w:pStyle w:val="TAL"/>
              <w:rPr>
                <w:lang w:eastAsia="zh-CN"/>
              </w:rPr>
            </w:pPr>
            <w:r w:rsidRPr="002A1C02">
              <w:t>multiplicity: 1</w:t>
            </w:r>
          </w:p>
          <w:p w14:paraId="3C1157C9" w14:textId="77777777" w:rsidR="00845150" w:rsidRPr="00EB5968" w:rsidRDefault="00845150" w:rsidP="008E28E4">
            <w:pPr>
              <w:pStyle w:val="TAL"/>
            </w:pPr>
            <w:proofErr w:type="spellStart"/>
            <w:r w:rsidRPr="00EB5968">
              <w:t>isOrdered</w:t>
            </w:r>
            <w:proofErr w:type="spellEnd"/>
            <w:r w:rsidRPr="00EB5968">
              <w:t>: N/A</w:t>
            </w:r>
          </w:p>
          <w:p w14:paraId="00619DAE" w14:textId="77777777" w:rsidR="00845150" w:rsidRPr="00E2198D" w:rsidRDefault="00845150" w:rsidP="008E28E4">
            <w:pPr>
              <w:pStyle w:val="TAL"/>
            </w:pPr>
            <w:proofErr w:type="spellStart"/>
            <w:r w:rsidRPr="00E2198D">
              <w:t>isUnique</w:t>
            </w:r>
            <w:proofErr w:type="spellEnd"/>
            <w:r w:rsidRPr="00E2198D">
              <w:t>: N/A</w:t>
            </w:r>
          </w:p>
          <w:p w14:paraId="3BEABFA7" w14:textId="77777777" w:rsidR="00845150" w:rsidRPr="00264099" w:rsidRDefault="00845150" w:rsidP="008E28E4">
            <w:pPr>
              <w:pStyle w:val="TAL"/>
            </w:pPr>
            <w:proofErr w:type="spellStart"/>
            <w:r w:rsidRPr="00264099">
              <w:t>defaultValue</w:t>
            </w:r>
            <w:proofErr w:type="spellEnd"/>
            <w:r w:rsidRPr="00264099">
              <w:t>: None</w:t>
            </w:r>
          </w:p>
          <w:p w14:paraId="37C7404A" w14:textId="77777777" w:rsidR="00845150" w:rsidRPr="00133008" w:rsidRDefault="00845150" w:rsidP="008E28E4">
            <w:pPr>
              <w:pStyle w:val="TAL"/>
            </w:pPr>
            <w:proofErr w:type="spellStart"/>
            <w:r w:rsidRPr="00133008">
              <w:t>allowedValues</w:t>
            </w:r>
            <w:proofErr w:type="spellEnd"/>
            <w:r w:rsidRPr="00133008">
              <w:t>: N/A</w:t>
            </w:r>
          </w:p>
          <w:p w14:paraId="71FA17D8" w14:textId="77777777" w:rsidR="00845150" w:rsidRPr="002A1C02" w:rsidRDefault="00845150" w:rsidP="008E28E4">
            <w:pPr>
              <w:pStyle w:val="TAL"/>
            </w:pPr>
            <w:proofErr w:type="spellStart"/>
            <w:r w:rsidRPr="00A6492A">
              <w:t>isNullable</w:t>
            </w:r>
            <w:proofErr w:type="spellEnd"/>
            <w:r w:rsidRPr="00A6492A">
              <w:t>: False</w:t>
            </w:r>
          </w:p>
        </w:tc>
      </w:tr>
      <w:tr w:rsidR="00845150" w14:paraId="2B019186"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CF30F93" w14:textId="77777777" w:rsidR="00845150" w:rsidRPr="00A97254" w:rsidRDefault="00845150" w:rsidP="008E28E4">
            <w:pPr>
              <w:pStyle w:val="TAL"/>
              <w:keepNext w:val="0"/>
              <w:rPr>
                <w:rFonts w:ascii="Courier New" w:hAnsi="Courier New" w:cs="Courier New"/>
                <w:szCs w:val="18"/>
              </w:rPr>
            </w:pPr>
            <w:r w:rsidRPr="00B50C55">
              <w:rPr>
                <w:rFonts w:ascii="Courier New" w:hAnsi="Courier New" w:cs="Courier New"/>
                <w:szCs w:val="18"/>
                <w:lang w:eastAsia="zh-CN"/>
              </w:rPr>
              <w:lastRenderedPageBreak/>
              <w:t>n1MessageClass</w:t>
            </w:r>
          </w:p>
        </w:tc>
        <w:tc>
          <w:tcPr>
            <w:tcW w:w="4395" w:type="dxa"/>
            <w:tcBorders>
              <w:top w:val="single" w:sz="4" w:space="0" w:color="auto"/>
              <w:left w:val="single" w:sz="4" w:space="0" w:color="auto"/>
              <w:bottom w:val="single" w:sz="4" w:space="0" w:color="auto"/>
              <w:right w:val="single" w:sz="4" w:space="0" w:color="auto"/>
            </w:tcBorders>
          </w:tcPr>
          <w:p w14:paraId="13A973A4" w14:textId="77777777" w:rsidR="00845150" w:rsidRPr="004C430E" w:rsidRDefault="00845150" w:rsidP="008E28E4">
            <w:pPr>
              <w:pStyle w:val="TAL"/>
              <w:rPr>
                <w:lang w:eastAsia="zh-CN"/>
              </w:rPr>
            </w:pPr>
            <w:r w:rsidRPr="002A1C02">
              <w:t>This attribute (if it is present) identifies that class of N1 messages shall be notified</w:t>
            </w:r>
            <w:r w:rsidRPr="004C430E">
              <w:t xml:space="preserve"> as per </w:t>
            </w:r>
            <w:r w:rsidRPr="004C430E">
              <w:rPr>
                <w:lang w:eastAsia="zh-CN"/>
              </w:rPr>
              <w:t>TS 29.518 [</w:t>
            </w:r>
            <w:r>
              <w:rPr>
                <w:lang w:eastAsia="zh-CN"/>
              </w:rPr>
              <w:t>80</w:t>
            </w:r>
            <w:r w:rsidRPr="004C430E">
              <w:rPr>
                <w:lang w:eastAsia="zh-CN"/>
              </w:rPr>
              <w:t xml:space="preserve">].  </w:t>
            </w:r>
          </w:p>
          <w:p w14:paraId="66C60A28" w14:textId="77777777" w:rsidR="00845150" w:rsidRPr="003E5DF0" w:rsidRDefault="00845150" w:rsidP="008E28E4">
            <w:pPr>
              <w:pStyle w:val="TAL"/>
            </w:pPr>
          </w:p>
        </w:tc>
        <w:tc>
          <w:tcPr>
            <w:tcW w:w="1897" w:type="dxa"/>
            <w:tcBorders>
              <w:top w:val="single" w:sz="4" w:space="0" w:color="auto"/>
              <w:left w:val="single" w:sz="4" w:space="0" w:color="auto"/>
              <w:bottom w:val="single" w:sz="4" w:space="0" w:color="auto"/>
              <w:right w:val="single" w:sz="4" w:space="0" w:color="auto"/>
            </w:tcBorders>
          </w:tcPr>
          <w:p w14:paraId="5680877B" w14:textId="77777777" w:rsidR="00845150" w:rsidRPr="002A1C02" w:rsidRDefault="00845150" w:rsidP="008E28E4">
            <w:pPr>
              <w:pStyle w:val="TAL"/>
              <w:rPr>
                <w:rFonts w:cs="Arial"/>
                <w:szCs w:val="18"/>
                <w:lang w:eastAsia="zh-CN"/>
              </w:rPr>
            </w:pPr>
            <w:r w:rsidRPr="002A1C02">
              <w:t xml:space="preserve">type: </w:t>
            </w:r>
            <w:r w:rsidRPr="002A1C02">
              <w:rPr>
                <w:rFonts w:cs="Arial"/>
                <w:szCs w:val="18"/>
                <w:lang w:eastAsia="zh-CN"/>
              </w:rPr>
              <w:t>Boolean</w:t>
            </w:r>
          </w:p>
          <w:p w14:paraId="1BDA698E" w14:textId="77777777" w:rsidR="00845150" w:rsidRPr="002A1C02" w:rsidRDefault="00845150" w:rsidP="008E28E4">
            <w:pPr>
              <w:pStyle w:val="TAL"/>
              <w:rPr>
                <w:lang w:eastAsia="zh-CN"/>
              </w:rPr>
            </w:pPr>
            <w:r w:rsidRPr="002A1C02">
              <w:t xml:space="preserve">multiplicity: </w:t>
            </w:r>
            <w:r>
              <w:t>0..</w:t>
            </w:r>
            <w:r w:rsidRPr="002A1C02">
              <w:t>1</w:t>
            </w:r>
          </w:p>
          <w:p w14:paraId="25102755" w14:textId="77777777" w:rsidR="00845150" w:rsidRPr="00EB5968" w:rsidRDefault="00845150" w:rsidP="008E28E4">
            <w:pPr>
              <w:pStyle w:val="TAL"/>
            </w:pPr>
            <w:proofErr w:type="spellStart"/>
            <w:r w:rsidRPr="00EB5968">
              <w:t>isOrdered</w:t>
            </w:r>
            <w:proofErr w:type="spellEnd"/>
            <w:r w:rsidRPr="00EB5968">
              <w:t>: N/A</w:t>
            </w:r>
          </w:p>
          <w:p w14:paraId="77C1AAF0" w14:textId="77777777" w:rsidR="00845150" w:rsidRPr="00E2198D" w:rsidRDefault="00845150" w:rsidP="008E28E4">
            <w:pPr>
              <w:pStyle w:val="TAL"/>
            </w:pPr>
            <w:proofErr w:type="spellStart"/>
            <w:r w:rsidRPr="00E2198D">
              <w:t>isUnique</w:t>
            </w:r>
            <w:proofErr w:type="spellEnd"/>
            <w:r w:rsidRPr="00E2198D">
              <w:t>: N/A</w:t>
            </w:r>
          </w:p>
          <w:p w14:paraId="5BC7A8D4" w14:textId="77777777" w:rsidR="00845150" w:rsidRPr="00264099" w:rsidRDefault="00845150" w:rsidP="008E28E4">
            <w:pPr>
              <w:pStyle w:val="TAL"/>
            </w:pPr>
            <w:proofErr w:type="spellStart"/>
            <w:r w:rsidRPr="00264099">
              <w:t>defaultValue</w:t>
            </w:r>
            <w:proofErr w:type="spellEnd"/>
            <w:r w:rsidRPr="00264099">
              <w:t>: None</w:t>
            </w:r>
          </w:p>
          <w:p w14:paraId="15A4BFBC" w14:textId="77777777" w:rsidR="00845150" w:rsidRPr="00133008" w:rsidRDefault="00845150" w:rsidP="008E28E4">
            <w:pPr>
              <w:pStyle w:val="TAL"/>
            </w:pPr>
            <w:proofErr w:type="spellStart"/>
            <w:r w:rsidRPr="00133008">
              <w:t>allowedValues</w:t>
            </w:r>
            <w:proofErr w:type="spellEnd"/>
            <w:r w:rsidRPr="00133008">
              <w:t>: N/A</w:t>
            </w:r>
          </w:p>
          <w:p w14:paraId="6C5C464B" w14:textId="77777777" w:rsidR="00845150" w:rsidRPr="002A1C02" w:rsidRDefault="00845150" w:rsidP="008E28E4">
            <w:pPr>
              <w:pStyle w:val="TAL"/>
            </w:pPr>
            <w:proofErr w:type="spellStart"/>
            <w:r w:rsidRPr="00A6492A">
              <w:t>isNullable</w:t>
            </w:r>
            <w:proofErr w:type="spellEnd"/>
            <w:r w:rsidRPr="00A6492A">
              <w:t xml:space="preserve">: </w:t>
            </w:r>
            <w:r>
              <w:t>False</w:t>
            </w:r>
          </w:p>
        </w:tc>
      </w:tr>
      <w:tr w:rsidR="00845150" w14:paraId="327D9221"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6389945" w14:textId="77777777" w:rsidR="00845150" w:rsidRPr="00A97254" w:rsidRDefault="00845150" w:rsidP="008E28E4">
            <w:pPr>
              <w:pStyle w:val="TAL"/>
              <w:keepNext w:val="0"/>
              <w:rPr>
                <w:rFonts w:ascii="Courier New" w:hAnsi="Courier New" w:cs="Courier New"/>
                <w:szCs w:val="18"/>
              </w:rPr>
            </w:pPr>
            <w:r w:rsidRPr="00B50C55">
              <w:rPr>
                <w:rFonts w:ascii="Courier New" w:hAnsi="Courier New" w:cs="Courier New"/>
                <w:szCs w:val="18"/>
                <w:lang w:eastAsia="zh-CN"/>
              </w:rPr>
              <w:t>n2Info</w:t>
            </w:r>
            <w:r>
              <w:rPr>
                <w:rFonts w:ascii="Courier New" w:hAnsi="Courier New" w:cs="Courier New"/>
                <w:szCs w:val="18"/>
                <w:lang w:eastAsia="zh-CN"/>
              </w:rPr>
              <w:t>r</w:t>
            </w:r>
            <w:r w:rsidRPr="00B50C55">
              <w:rPr>
                <w:rFonts w:ascii="Courier New" w:hAnsi="Courier New" w:cs="Courier New"/>
                <w:szCs w:val="18"/>
                <w:lang w:eastAsia="zh-CN"/>
              </w:rPr>
              <w:t>m</w:t>
            </w:r>
            <w:r>
              <w:rPr>
                <w:rFonts w:ascii="Courier New" w:hAnsi="Courier New" w:cs="Courier New"/>
                <w:szCs w:val="18"/>
                <w:lang w:eastAsia="zh-CN"/>
              </w:rPr>
              <w:t>a</w:t>
            </w:r>
            <w:r w:rsidRPr="00B50C55">
              <w:rPr>
                <w:rFonts w:ascii="Courier New" w:hAnsi="Courier New" w:cs="Courier New"/>
                <w:szCs w:val="18"/>
                <w:lang w:eastAsia="zh-CN"/>
              </w:rPr>
              <w:t>tionClass</w:t>
            </w:r>
          </w:p>
        </w:tc>
        <w:tc>
          <w:tcPr>
            <w:tcW w:w="4395" w:type="dxa"/>
            <w:tcBorders>
              <w:top w:val="single" w:sz="4" w:space="0" w:color="auto"/>
              <w:left w:val="single" w:sz="4" w:space="0" w:color="auto"/>
              <w:bottom w:val="single" w:sz="4" w:space="0" w:color="auto"/>
              <w:right w:val="single" w:sz="4" w:space="0" w:color="auto"/>
            </w:tcBorders>
          </w:tcPr>
          <w:p w14:paraId="745CD2DD" w14:textId="77777777" w:rsidR="00845150" w:rsidRPr="004C430E" w:rsidRDefault="00845150" w:rsidP="008E28E4">
            <w:pPr>
              <w:pStyle w:val="TAL"/>
              <w:rPr>
                <w:lang w:eastAsia="zh-CN"/>
              </w:rPr>
            </w:pPr>
            <w:r w:rsidRPr="002A1C02">
              <w:t>This attribute (if it is present) identifies that class of N2 messages shall be notified</w:t>
            </w:r>
            <w:r w:rsidRPr="004C430E">
              <w:t xml:space="preserve"> as per </w:t>
            </w:r>
            <w:r w:rsidRPr="004C430E">
              <w:rPr>
                <w:lang w:eastAsia="zh-CN"/>
              </w:rPr>
              <w:t>TS 29.518 [</w:t>
            </w:r>
            <w:r>
              <w:rPr>
                <w:lang w:eastAsia="zh-CN"/>
              </w:rPr>
              <w:t>80</w:t>
            </w:r>
            <w:r w:rsidRPr="004C430E">
              <w:rPr>
                <w:lang w:eastAsia="zh-CN"/>
              </w:rPr>
              <w:t xml:space="preserve">].  </w:t>
            </w:r>
          </w:p>
          <w:p w14:paraId="28127095" w14:textId="77777777" w:rsidR="00845150" w:rsidRPr="003E5DF0" w:rsidRDefault="00845150" w:rsidP="008E28E4">
            <w:pPr>
              <w:pStyle w:val="TAL"/>
            </w:pPr>
          </w:p>
        </w:tc>
        <w:tc>
          <w:tcPr>
            <w:tcW w:w="1897" w:type="dxa"/>
            <w:tcBorders>
              <w:top w:val="single" w:sz="4" w:space="0" w:color="auto"/>
              <w:left w:val="single" w:sz="4" w:space="0" w:color="auto"/>
              <w:bottom w:val="single" w:sz="4" w:space="0" w:color="auto"/>
              <w:right w:val="single" w:sz="4" w:space="0" w:color="auto"/>
            </w:tcBorders>
          </w:tcPr>
          <w:p w14:paraId="6675C730" w14:textId="77777777" w:rsidR="00845150" w:rsidRPr="002A1C02" w:rsidRDefault="00845150" w:rsidP="008E28E4">
            <w:pPr>
              <w:pStyle w:val="TAL"/>
              <w:rPr>
                <w:rFonts w:cs="Arial"/>
                <w:szCs w:val="18"/>
                <w:lang w:eastAsia="zh-CN"/>
              </w:rPr>
            </w:pPr>
            <w:r w:rsidRPr="002A1C02">
              <w:t xml:space="preserve">type: </w:t>
            </w:r>
            <w:r w:rsidRPr="002A1C02">
              <w:rPr>
                <w:rFonts w:cs="Arial"/>
                <w:szCs w:val="18"/>
                <w:lang w:eastAsia="zh-CN"/>
              </w:rPr>
              <w:t>Boolean</w:t>
            </w:r>
          </w:p>
          <w:p w14:paraId="4F676C14" w14:textId="77777777" w:rsidR="00845150" w:rsidRPr="004C430E" w:rsidRDefault="00845150" w:rsidP="008E28E4">
            <w:pPr>
              <w:pStyle w:val="TAL"/>
              <w:rPr>
                <w:lang w:eastAsia="zh-CN"/>
              </w:rPr>
            </w:pPr>
            <w:r w:rsidRPr="002A1C02">
              <w:t xml:space="preserve">multiplicity: </w:t>
            </w:r>
            <w:r>
              <w:t>0..</w:t>
            </w:r>
            <w:r w:rsidRPr="002A1C02">
              <w:t>1</w:t>
            </w:r>
          </w:p>
          <w:p w14:paraId="4DAA2DD5" w14:textId="77777777" w:rsidR="00845150" w:rsidRPr="00EB5968" w:rsidRDefault="00845150" w:rsidP="008E28E4">
            <w:pPr>
              <w:pStyle w:val="TAL"/>
            </w:pPr>
            <w:proofErr w:type="spellStart"/>
            <w:r w:rsidRPr="00EB5968">
              <w:t>isOrdered</w:t>
            </w:r>
            <w:proofErr w:type="spellEnd"/>
            <w:r w:rsidRPr="00EB5968">
              <w:t>: N/A</w:t>
            </w:r>
          </w:p>
          <w:p w14:paraId="14AD13CE" w14:textId="77777777" w:rsidR="00845150" w:rsidRPr="00E2198D" w:rsidRDefault="00845150" w:rsidP="008E28E4">
            <w:pPr>
              <w:pStyle w:val="TAL"/>
            </w:pPr>
            <w:proofErr w:type="spellStart"/>
            <w:r w:rsidRPr="00E2198D">
              <w:t>isUnique</w:t>
            </w:r>
            <w:proofErr w:type="spellEnd"/>
            <w:r w:rsidRPr="00E2198D">
              <w:t>: N/A</w:t>
            </w:r>
          </w:p>
          <w:p w14:paraId="4EDD8DFE" w14:textId="77777777" w:rsidR="00845150" w:rsidRPr="00264099" w:rsidRDefault="00845150" w:rsidP="008E28E4">
            <w:pPr>
              <w:pStyle w:val="TAL"/>
            </w:pPr>
            <w:proofErr w:type="spellStart"/>
            <w:r w:rsidRPr="00264099">
              <w:t>defaultValue</w:t>
            </w:r>
            <w:proofErr w:type="spellEnd"/>
            <w:r w:rsidRPr="00264099">
              <w:t>: None</w:t>
            </w:r>
          </w:p>
          <w:p w14:paraId="249D200B" w14:textId="77777777" w:rsidR="00845150" w:rsidRPr="00133008" w:rsidRDefault="00845150" w:rsidP="008E28E4">
            <w:pPr>
              <w:pStyle w:val="TAL"/>
            </w:pPr>
            <w:proofErr w:type="spellStart"/>
            <w:r w:rsidRPr="00133008">
              <w:t>allowedValues</w:t>
            </w:r>
            <w:proofErr w:type="spellEnd"/>
            <w:r w:rsidRPr="00133008">
              <w:t>: N/A</w:t>
            </w:r>
          </w:p>
          <w:p w14:paraId="3AE30683" w14:textId="77777777" w:rsidR="00845150" w:rsidRPr="002A1C02" w:rsidRDefault="00845150" w:rsidP="008E28E4">
            <w:pPr>
              <w:pStyle w:val="TAL"/>
            </w:pPr>
            <w:proofErr w:type="spellStart"/>
            <w:r w:rsidRPr="00A6492A">
              <w:t>isNullable</w:t>
            </w:r>
            <w:proofErr w:type="spellEnd"/>
            <w:r w:rsidRPr="00A6492A">
              <w:t xml:space="preserve">: </w:t>
            </w:r>
            <w:r>
              <w:t>False</w:t>
            </w:r>
          </w:p>
        </w:tc>
      </w:tr>
      <w:tr w:rsidR="00845150" w14:paraId="75F0120A"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65BBADB" w14:textId="77777777" w:rsidR="00845150" w:rsidRPr="00A97254" w:rsidRDefault="00845150" w:rsidP="008E28E4">
            <w:pPr>
              <w:pStyle w:val="TAL"/>
              <w:keepNext w:val="0"/>
              <w:rPr>
                <w:rFonts w:ascii="Courier New" w:hAnsi="Courier New" w:cs="Courier New"/>
                <w:szCs w:val="18"/>
              </w:rPr>
            </w:pPr>
            <w:r w:rsidRPr="00B50C55">
              <w:rPr>
                <w:rFonts w:ascii="Courier New" w:hAnsi="Courier New" w:cs="Courier New"/>
                <w:szCs w:val="18"/>
                <w:lang w:eastAsia="zh-CN"/>
              </w:rPr>
              <w:t>versions</w:t>
            </w:r>
          </w:p>
        </w:tc>
        <w:tc>
          <w:tcPr>
            <w:tcW w:w="4395" w:type="dxa"/>
            <w:tcBorders>
              <w:top w:val="single" w:sz="4" w:space="0" w:color="auto"/>
              <w:left w:val="single" w:sz="4" w:space="0" w:color="auto"/>
              <w:bottom w:val="single" w:sz="4" w:space="0" w:color="auto"/>
              <w:right w:val="single" w:sz="4" w:space="0" w:color="auto"/>
            </w:tcBorders>
          </w:tcPr>
          <w:p w14:paraId="581C263E" w14:textId="77777777" w:rsidR="00845150" w:rsidRPr="003E5DF0" w:rsidRDefault="00845150" w:rsidP="008E28E4">
            <w:pPr>
              <w:pStyle w:val="TAL"/>
            </w:pPr>
            <w:r w:rsidRPr="002A1C02">
              <w:t>This attribute identifies the API versions (e.g. "v1") supported for the default notification type.</w:t>
            </w:r>
            <w:r w:rsidRPr="004C430E">
              <w:t xml:space="preserve"> </w:t>
            </w:r>
          </w:p>
        </w:tc>
        <w:tc>
          <w:tcPr>
            <w:tcW w:w="1897" w:type="dxa"/>
            <w:tcBorders>
              <w:top w:val="single" w:sz="4" w:space="0" w:color="auto"/>
              <w:left w:val="single" w:sz="4" w:space="0" w:color="auto"/>
              <w:bottom w:val="single" w:sz="4" w:space="0" w:color="auto"/>
              <w:right w:val="single" w:sz="4" w:space="0" w:color="auto"/>
            </w:tcBorders>
          </w:tcPr>
          <w:p w14:paraId="4AF40BB0" w14:textId="77777777" w:rsidR="00845150" w:rsidRPr="002A1C02" w:rsidRDefault="00845150" w:rsidP="008E28E4">
            <w:pPr>
              <w:pStyle w:val="TAL"/>
              <w:rPr>
                <w:rFonts w:cs="Arial"/>
                <w:szCs w:val="18"/>
                <w:lang w:eastAsia="zh-CN"/>
              </w:rPr>
            </w:pPr>
            <w:r w:rsidRPr="002A1C02">
              <w:t>type: String</w:t>
            </w:r>
          </w:p>
          <w:p w14:paraId="0F713FC0" w14:textId="77777777" w:rsidR="00845150" w:rsidRPr="002A1C02" w:rsidRDefault="00845150" w:rsidP="008E28E4">
            <w:pPr>
              <w:pStyle w:val="TAL"/>
              <w:rPr>
                <w:lang w:eastAsia="zh-CN"/>
              </w:rPr>
            </w:pPr>
            <w:r w:rsidRPr="002A1C02">
              <w:t>multiplicity: 1..*</w:t>
            </w:r>
          </w:p>
          <w:p w14:paraId="06A74FF1" w14:textId="77777777" w:rsidR="00845150" w:rsidRPr="00EB5968" w:rsidRDefault="00845150" w:rsidP="008E28E4">
            <w:pPr>
              <w:pStyle w:val="TAL"/>
            </w:pPr>
            <w:proofErr w:type="spellStart"/>
            <w:r w:rsidRPr="00EB5968">
              <w:t>isOrdered</w:t>
            </w:r>
            <w:proofErr w:type="spellEnd"/>
            <w:r w:rsidRPr="00EB5968">
              <w:t xml:space="preserve">: </w:t>
            </w:r>
            <w:r w:rsidRPr="00511852">
              <w:t>False</w:t>
            </w:r>
          </w:p>
          <w:p w14:paraId="5BB283F3" w14:textId="77777777" w:rsidR="00845150" w:rsidRPr="00E2198D" w:rsidRDefault="00845150" w:rsidP="008E28E4">
            <w:pPr>
              <w:pStyle w:val="TAL"/>
            </w:pPr>
            <w:proofErr w:type="spellStart"/>
            <w:r w:rsidRPr="00E2198D">
              <w:t>isUnique</w:t>
            </w:r>
            <w:proofErr w:type="spellEnd"/>
            <w:r w:rsidRPr="00E2198D">
              <w:t xml:space="preserve">: </w:t>
            </w:r>
            <w:r w:rsidRPr="00511852">
              <w:t>True</w:t>
            </w:r>
          </w:p>
          <w:p w14:paraId="6A7CF258" w14:textId="77777777" w:rsidR="00845150" w:rsidRPr="00264099" w:rsidRDefault="00845150" w:rsidP="008E28E4">
            <w:pPr>
              <w:pStyle w:val="TAL"/>
            </w:pPr>
            <w:proofErr w:type="spellStart"/>
            <w:r w:rsidRPr="00264099">
              <w:t>defaultValue</w:t>
            </w:r>
            <w:proofErr w:type="spellEnd"/>
            <w:r w:rsidRPr="00264099">
              <w:t>: None</w:t>
            </w:r>
          </w:p>
          <w:p w14:paraId="5669F77A" w14:textId="77777777" w:rsidR="00845150" w:rsidRPr="00133008" w:rsidRDefault="00845150" w:rsidP="008E28E4">
            <w:pPr>
              <w:pStyle w:val="TAL"/>
            </w:pPr>
            <w:proofErr w:type="spellStart"/>
            <w:r w:rsidRPr="00133008">
              <w:t>allowedValues</w:t>
            </w:r>
            <w:proofErr w:type="spellEnd"/>
            <w:r w:rsidRPr="00133008">
              <w:t>: N/A</w:t>
            </w:r>
          </w:p>
          <w:p w14:paraId="3A47F789" w14:textId="77777777" w:rsidR="00845150" w:rsidRPr="002A1C02" w:rsidRDefault="00845150" w:rsidP="008E28E4">
            <w:pPr>
              <w:pStyle w:val="TAL"/>
            </w:pPr>
            <w:proofErr w:type="spellStart"/>
            <w:r w:rsidRPr="00A6492A">
              <w:t>isNullable</w:t>
            </w:r>
            <w:proofErr w:type="spellEnd"/>
            <w:r w:rsidRPr="00A6492A">
              <w:t>: False</w:t>
            </w:r>
          </w:p>
        </w:tc>
      </w:tr>
      <w:tr w:rsidR="00845150" w14:paraId="28FBFAC1"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5F11095" w14:textId="77777777" w:rsidR="00845150" w:rsidRPr="00A97254" w:rsidRDefault="00845150" w:rsidP="008E28E4">
            <w:pPr>
              <w:pStyle w:val="TAL"/>
              <w:keepNext w:val="0"/>
              <w:rPr>
                <w:rFonts w:ascii="Courier New" w:hAnsi="Courier New" w:cs="Courier New"/>
                <w:szCs w:val="18"/>
              </w:rPr>
            </w:pPr>
            <w:r w:rsidRPr="00B50C55">
              <w:rPr>
                <w:rFonts w:ascii="Courier New" w:hAnsi="Courier New" w:cs="Courier New"/>
                <w:szCs w:val="18"/>
                <w:lang w:eastAsia="zh-CN"/>
              </w:rPr>
              <w:t>binding</w:t>
            </w:r>
          </w:p>
        </w:tc>
        <w:tc>
          <w:tcPr>
            <w:tcW w:w="4395" w:type="dxa"/>
            <w:tcBorders>
              <w:top w:val="single" w:sz="4" w:space="0" w:color="auto"/>
              <w:left w:val="single" w:sz="4" w:space="0" w:color="auto"/>
              <w:bottom w:val="single" w:sz="4" w:space="0" w:color="auto"/>
              <w:right w:val="single" w:sz="4" w:space="0" w:color="auto"/>
            </w:tcBorders>
          </w:tcPr>
          <w:p w14:paraId="5C15DCD9" w14:textId="77777777" w:rsidR="00845150" w:rsidRPr="003E5DF0" w:rsidRDefault="00845150" w:rsidP="008E28E4">
            <w:pPr>
              <w:pStyle w:val="TAL"/>
            </w:pPr>
            <w:r w:rsidRPr="002A1C02">
              <w:t>This attribute shall contain the value of the Binding Indication for the default subscription notification (i.e. the value part of "</w:t>
            </w:r>
            <w:r w:rsidRPr="002A1C02">
              <w:rPr>
                <w:lang w:val="en-US" w:eastAsia="zh-CN"/>
              </w:rPr>
              <w:t>3gpp-Sbi-Binding" header)</w:t>
            </w:r>
            <w:r w:rsidRPr="00EB5968">
              <w:t>, as specified in clause </w:t>
            </w:r>
            <w:r w:rsidRPr="00EB5968">
              <w:rPr>
                <w:lang w:eastAsia="zh-CN"/>
              </w:rPr>
              <w:t>6.12.4 of 3GPP TS 29.500 [</w:t>
            </w:r>
            <w:r>
              <w:rPr>
                <w:lang w:eastAsia="zh-CN"/>
              </w:rPr>
              <w:t>76</w:t>
            </w:r>
            <w:r w:rsidRPr="00E2198D">
              <w:rPr>
                <w:lang w:eastAsia="zh-CN"/>
              </w:rPr>
              <w:t xml:space="preserve">]. </w:t>
            </w:r>
          </w:p>
        </w:tc>
        <w:tc>
          <w:tcPr>
            <w:tcW w:w="1897" w:type="dxa"/>
            <w:tcBorders>
              <w:top w:val="single" w:sz="4" w:space="0" w:color="auto"/>
              <w:left w:val="single" w:sz="4" w:space="0" w:color="auto"/>
              <w:bottom w:val="single" w:sz="4" w:space="0" w:color="auto"/>
              <w:right w:val="single" w:sz="4" w:space="0" w:color="auto"/>
            </w:tcBorders>
          </w:tcPr>
          <w:p w14:paraId="4DC65DED" w14:textId="77777777" w:rsidR="00845150" w:rsidRPr="002A1C02" w:rsidRDefault="00845150" w:rsidP="008E28E4">
            <w:pPr>
              <w:pStyle w:val="TAL"/>
              <w:rPr>
                <w:rFonts w:cs="Arial"/>
                <w:szCs w:val="18"/>
                <w:lang w:eastAsia="zh-CN"/>
              </w:rPr>
            </w:pPr>
            <w:r w:rsidRPr="002A1C02">
              <w:t>type: String</w:t>
            </w:r>
          </w:p>
          <w:p w14:paraId="4E0E38EB" w14:textId="77777777" w:rsidR="00845150" w:rsidRPr="002A1C02" w:rsidRDefault="00845150" w:rsidP="008E28E4">
            <w:pPr>
              <w:pStyle w:val="TAL"/>
              <w:rPr>
                <w:lang w:eastAsia="zh-CN"/>
              </w:rPr>
            </w:pPr>
            <w:r w:rsidRPr="002A1C02">
              <w:t>multiplicity: 1</w:t>
            </w:r>
          </w:p>
          <w:p w14:paraId="12AA77D3" w14:textId="77777777" w:rsidR="00845150" w:rsidRPr="00EB5968" w:rsidRDefault="00845150" w:rsidP="008E28E4">
            <w:pPr>
              <w:pStyle w:val="TAL"/>
            </w:pPr>
            <w:proofErr w:type="spellStart"/>
            <w:r w:rsidRPr="00EB5968">
              <w:t>isOrdered</w:t>
            </w:r>
            <w:proofErr w:type="spellEnd"/>
            <w:r w:rsidRPr="00EB5968">
              <w:t>: N/A</w:t>
            </w:r>
          </w:p>
          <w:p w14:paraId="30C39512" w14:textId="77777777" w:rsidR="00845150" w:rsidRPr="00E2198D" w:rsidRDefault="00845150" w:rsidP="008E28E4">
            <w:pPr>
              <w:pStyle w:val="TAL"/>
            </w:pPr>
            <w:proofErr w:type="spellStart"/>
            <w:r w:rsidRPr="00E2198D">
              <w:t>isUnique</w:t>
            </w:r>
            <w:proofErr w:type="spellEnd"/>
            <w:r w:rsidRPr="00E2198D">
              <w:t>: N/A</w:t>
            </w:r>
          </w:p>
          <w:p w14:paraId="5A3AAEF3" w14:textId="77777777" w:rsidR="00845150" w:rsidRPr="00264099" w:rsidRDefault="00845150" w:rsidP="008E28E4">
            <w:pPr>
              <w:pStyle w:val="TAL"/>
            </w:pPr>
            <w:proofErr w:type="spellStart"/>
            <w:r w:rsidRPr="00264099">
              <w:t>defaultValue</w:t>
            </w:r>
            <w:proofErr w:type="spellEnd"/>
            <w:r w:rsidRPr="00264099">
              <w:t>: None</w:t>
            </w:r>
          </w:p>
          <w:p w14:paraId="18569132" w14:textId="77777777" w:rsidR="00845150" w:rsidRPr="00133008" w:rsidRDefault="00845150" w:rsidP="008E28E4">
            <w:pPr>
              <w:pStyle w:val="TAL"/>
            </w:pPr>
            <w:proofErr w:type="spellStart"/>
            <w:r w:rsidRPr="00133008">
              <w:t>allowedValues</w:t>
            </w:r>
            <w:proofErr w:type="spellEnd"/>
            <w:r w:rsidRPr="00133008">
              <w:t>: N/A</w:t>
            </w:r>
          </w:p>
          <w:p w14:paraId="4C0CFABD" w14:textId="77777777" w:rsidR="00845150" w:rsidRPr="002A1C02" w:rsidRDefault="00845150" w:rsidP="008E28E4">
            <w:pPr>
              <w:pStyle w:val="TAL"/>
            </w:pPr>
            <w:proofErr w:type="spellStart"/>
            <w:r w:rsidRPr="00A6492A">
              <w:t>isNullable</w:t>
            </w:r>
            <w:proofErr w:type="spellEnd"/>
            <w:r w:rsidRPr="00A6492A">
              <w:t>: False</w:t>
            </w:r>
          </w:p>
        </w:tc>
      </w:tr>
      <w:tr w:rsidR="00845150" w14:paraId="319BB9FD"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5CF8CA3" w14:textId="77777777" w:rsidR="00845150" w:rsidRPr="00A37907" w:rsidRDefault="00845150" w:rsidP="008E28E4">
            <w:pPr>
              <w:pStyle w:val="TAL"/>
              <w:keepNext w:val="0"/>
              <w:rPr>
                <w:rFonts w:ascii="Courier New" w:hAnsi="Courier New" w:cs="Courier New"/>
                <w:szCs w:val="18"/>
              </w:rPr>
            </w:pPr>
            <w:proofErr w:type="spellStart"/>
            <w:r w:rsidRPr="00CC5A0A">
              <w:rPr>
                <w:rFonts w:ascii="Courier New" w:hAnsi="Courier New" w:cs="Courier New"/>
                <w:szCs w:val="18"/>
              </w:rPr>
              <w:t>servingScope</w:t>
            </w:r>
            <w:proofErr w:type="spellEnd"/>
          </w:p>
        </w:tc>
        <w:tc>
          <w:tcPr>
            <w:tcW w:w="4395" w:type="dxa"/>
            <w:tcBorders>
              <w:top w:val="single" w:sz="4" w:space="0" w:color="auto"/>
              <w:left w:val="single" w:sz="4" w:space="0" w:color="auto"/>
              <w:bottom w:val="single" w:sz="4" w:space="0" w:color="auto"/>
              <w:right w:val="single" w:sz="4" w:space="0" w:color="auto"/>
            </w:tcBorders>
          </w:tcPr>
          <w:p w14:paraId="665330D7" w14:textId="77777777" w:rsidR="00845150" w:rsidRPr="00CC5A0A" w:rsidRDefault="00845150" w:rsidP="008E28E4">
            <w:pPr>
              <w:pStyle w:val="TAL"/>
              <w:rPr>
                <w:lang w:eastAsia="zh-CN"/>
              </w:rPr>
            </w:pPr>
            <w:r w:rsidRPr="00CC5A0A">
              <w:rPr>
                <w:lang w:eastAsia="zh-CN"/>
              </w:rPr>
              <w:t>This parameter indicates t</w:t>
            </w:r>
            <w:r w:rsidRPr="00CC5A0A">
              <w:rPr>
                <w:rFonts w:hint="eastAsia"/>
                <w:lang w:eastAsia="zh-CN"/>
              </w:rPr>
              <w:t xml:space="preserve">he served </w:t>
            </w:r>
            <w:r w:rsidRPr="00CC5A0A">
              <w:rPr>
                <w:rFonts w:hint="eastAsia"/>
                <w:lang w:val="en-US" w:eastAsia="zh-CN"/>
              </w:rPr>
              <w:t xml:space="preserve">geographical </w:t>
            </w:r>
            <w:r w:rsidRPr="00CC5A0A">
              <w:rPr>
                <w:rFonts w:hint="eastAsia"/>
                <w:lang w:eastAsia="zh-CN"/>
              </w:rPr>
              <w:t xml:space="preserve">areas of </w:t>
            </w:r>
            <w:r w:rsidRPr="00CC5A0A">
              <w:rPr>
                <w:lang w:eastAsia="zh-CN"/>
              </w:rPr>
              <w:t>a</w:t>
            </w:r>
            <w:r w:rsidRPr="00CC5A0A">
              <w:rPr>
                <w:rFonts w:hint="eastAsia"/>
                <w:lang w:eastAsia="zh-CN"/>
              </w:rPr>
              <w:t xml:space="preserve"> NF instance.</w:t>
            </w:r>
          </w:p>
          <w:p w14:paraId="208589F7" w14:textId="77777777" w:rsidR="00845150" w:rsidRDefault="00845150" w:rsidP="008E28E4">
            <w:pPr>
              <w:pStyle w:val="TAL"/>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3E0A84C0" w14:textId="77777777" w:rsidR="00845150" w:rsidRPr="00CC5A0A" w:rsidRDefault="00845150" w:rsidP="008E28E4">
            <w:pPr>
              <w:pStyle w:val="TAL"/>
              <w:rPr>
                <w:rFonts w:cs="Arial"/>
                <w:szCs w:val="18"/>
                <w:lang w:eastAsia="zh-CN"/>
              </w:rPr>
            </w:pPr>
            <w:r w:rsidRPr="00CC5A0A">
              <w:t xml:space="preserve">type: </w:t>
            </w:r>
            <w:r>
              <w:t>String</w:t>
            </w:r>
          </w:p>
          <w:p w14:paraId="3493802F" w14:textId="77777777" w:rsidR="00845150" w:rsidRPr="00CC5A0A" w:rsidRDefault="00845150" w:rsidP="008E28E4">
            <w:pPr>
              <w:pStyle w:val="TAL"/>
              <w:rPr>
                <w:lang w:eastAsia="zh-CN"/>
              </w:rPr>
            </w:pPr>
            <w:r w:rsidRPr="00CC5A0A">
              <w:t>multiplicity: 1..*</w:t>
            </w:r>
          </w:p>
          <w:p w14:paraId="19A95B06" w14:textId="77777777" w:rsidR="00845150" w:rsidRPr="00CC5A0A" w:rsidRDefault="00845150" w:rsidP="008E28E4">
            <w:pPr>
              <w:pStyle w:val="TAL"/>
            </w:pPr>
            <w:proofErr w:type="spellStart"/>
            <w:r w:rsidRPr="00CC5A0A">
              <w:t>isOrdered</w:t>
            </w:r>
            <w:proofErr w:type="spellEnd"/>
            <w:r w:rsidRPr="00CC5A0A">
              <w:t xml:space="preserve">: </w:t>
            </w:r>
            <w:r w:rsidRPr="00511852">
              <w:t>False</w:t>
            </w:r>
          </w:p>
          <w:p w14:paraId="1115C7C1" w14:textId="77777777" w:rsidR="00845150" w:rsidRPr="00CC5A0A" w:rsidRDefault="00845150" w:rsidP="008E28E4">
            <w:pPr>
              <w:pStyle w:val="TAL"/>
            </w:pPr>
            <w:proofErr w:type="spellStart"/>
            <w:r w:rsidRPr="00CC5A0A">
              <w:t>isUnique</w:t>
            </w:r>
            <w:proofErr w:type="spellEnd"/>
            <w:r w:rsidRPr="00CC5A0A">
              <w:t xml:space="preserve">: </w:t>
            </w:r>
            <w:r w:rsidRPr="00511852">
              <w:t>True</w:t>
            </w:r>
          </w:p>
          <w:p w14:paraId="0B9CF109" w14:textId="77777777" w:rsidR="00845150" w:rsidRPr="00CC5A0A" w:rsidRDefault="00845150" w:rsidP="008E28E4">
            <w:pPr>
              <w:pStyle w:val="TAL"/>
            </w:pPr>
            <w:proofErr w:type="spellStart"/>
            <w:r w:rsidRPr="00CC5A0A">
              <w:t>defaultValue</w:t>
            </w:r>
            <w:proofErr w:type="spellEnd"/>
            <w:r w:rsidRPr="00CC5A0A">
              <w:t>: None</w:t>
            </w:r>
          </w:p>
          <w:p w14:paraId="1ED7A968" w14:textId="77777777" w:rsidR="00845150" w:rsidRPr="00CC5A0A" w:rsidRDefault="00845150" w:rsidP="008E28E4">
            <w:pPr>
              <w:pStyle w:val="TAL"/>
            </w:pPr>
            <w:proofErr w:type="spellStart"/>
            <w:r w:rsidRPr="00CC5A0A">
              <w:t>allowedValues</w:t>
            </w:r>
            <w:proofErr w:type="spellEnd"/>
            <w:r w:rsidRPr="00CC5A0A">
              <w:t>: N/A</w:t>
            </w:r>
          </w:p>
          <w:p w14:paraId="528ACB07" w14:textId="77777777" w:rsidR="00845150" w:rsidRPr="002A1C02" w:rsidRDefault="00845150" w:rsidP="008E28E4">
            <w:pPr>
              <w:pStyle w:val="TAL"/>
            </w:pPr>
            <w:proofErr w:type="spellStart"/>
            <w:r w:rsidRPr="00CC5A0A">
              <w:t>isNullable</w:t>
            </w:r>
            <w:proofErr w:type="spellEnd"/>
            <w:r w:rsidRPr="00CC5A0A">
              <w:t>: False</w:t>
            </w:r>
          </w:p>
        </w:tc>
      </w:tr>
      <w:tr w:rsidR="00845150" w14:paraId="14339765"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E3AEEB6" w14:textId="77777777" w:rsidR="00845150" w:rsidRPr="00CC5A0A" w:rsidRDefault="00845150" w:rsidP="008E28E4">
            <w:pPr>
              <w:pStyle w:val="TAL"/>
              <w:keepNext w:val="0"/>
              <w:rPr>
                <w:rFonts w:ascii="Courier New" w:hAnsi="Courier New" w:cs="Courier New"/>
                <w:szCs w:val="18"/>
              </w:rPr>
            </w:pPr>
            <w:proofErr w:type="spellStart"/>
            <w:r w:rsidRPr="00622482">
              <w:rPr>
                <w:rFonts w:ascii="Courier New" w:hAnsi="Courier New" w:cs="Courier New"/>
                <w:szCs w:val="18"/>
                <w:lang w:eastAsia="zh-CN"/>
              </w:rPr>
              <w:t>lcHSupportInd</w:t>
            </w:r>
            <w:proofErr w:type="spellEnd"/>
          </w:p>
        </w:tc>
        <w:tc>
          <w:tcPr>
            <w:tcW w:w="4395" w:type="dxa"/>
            <w:tcBorders>
              <w:top w:val="single" w:sz="4" w:space="0" w:color="auto"/>
              <w:left w:val="single" w:sz="4" w:space="0" w:color="auto"/>
              <w:bottom w:val="single" w:sz="4" w:space="0" w:color="auto"/>
              <w:right w:val="single" w:sz="4" w:space="0" w:color="auto"/>
            </w:tcBorders>
          </w:tcPr>
          <w:p w14:paraId="75E480C0" w14:textId="77777777" w:rsidR="00845150" w:rsidRDefault="00845150" w:rsidP="008E28E4">
            <w:pPr>
              <w:pStyle w:val="TAL"/>
            </w:pPr>
            <w:r>
              <w:rPr>
                <w:lang w:eastAsia="zh-CN"/>
              </w:rPr>
              <w:t xml:space="preserve">This parameter </w:t>
            </w:r>
            <w:r>
              <w:rPr>
                <w:rFonts w:cs="Arial"/>
                <w:szCs w:val="18"/>
                <w:lang w:eastAsia="zh-CN"/>
              </w:rPr>
              <w:t xml:space="preserve">indicates whether the NF supports or does not support </w:t>
            </w:r>
            <w:r>
              <w:t>Load Control based on LCI Header (see clause 6.3 of 3GPP TS 29.500 [76]).</w:t>
            </w:r>
          </w:p>
          <w:p w14:paraId="5A2C2E46" w14:textId="77777777" w:rsidR="00845150" w:rsidRPr="00CC5A0A" w:rsidRDefault="00845150" w:rsidP="008E28E4">
            <w:pPr>
              <w:pStyle w:val="TAL"/>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6BF81C41" w14:textId="77777777" w:rsidR="00845150" w:rsidRPr="00D52704" w:rsidRDefault="00845150" w:rsidP="008E28E4">
            <w:pPr>
              <w:pStyle w:val="TAL"/>
              <w:rPr>
                <w:rFonts w:cs="Arial"/>
                <w:szCs w:val="18"/>
                <w:lang w:eastAsia="zh-CN"/>
              </w:rPr>
            </w:pPr>
            <w:r>
              <w:t xml:space="preserve">type: </w:t>
            </w:r>
            <w:r>
              <w:rPr>
                <w:rFonts w:cs="Arial"/>
                <w:szCs w:val="18"/>
                <w:lang w:eastAsia="zh-CN"/>
              </w:rPr>
              <w:t>Boolean</w:t>
            </w:r>
          </w:p>
          <w:p w14:paraId="2860C7E0" w14:textId="77777777" w:rsidR="00845150" w:rsidRDefault="00845150" w:rsidP="008E28E4">
            <w:pPr>
              <w:pStyle w:val="TAL"/>
              <w:rPr>
                <w:lang w:eastAsia="zh-CN"/>
              </w:rPr>
            </w:pPr>
            <w:r>
              <w:t>multiplicity: 0..</w:t>
            </w:r>
            <w:r>
              <w:rPr>
                <w:lang w:eastAsia="zh-CN"/>
              </w:rPr>
              <w:t>1</w:t>
            </w:r>
          </w:p>
          <w:p w14:paraId="23E0A356" w14:textId="77777777" w:rsidR="00845150" w:rsidRDefault="00845150" w:rsidP="008E28E4">
            <w:pPr>
              <w:pStyle w:val="TAL"/>
            </w:pPr>
            <w:proofErr w:type="spellStart"/>
            <w:r>
              <w:t>isOrdered</w:t>
            </w:r>
            <w:proofErr w:type="spellEnd"/>
            <w:r>
              <w:t>: N/A</w:t>
            </w:r>
          </w:p>
          <w:p w14:paraId="7BE6CE3D" w14:textId="77777777" w:rsidR="00845150" w:rsidRDefault="00845150" w:rsidP="008E28E4">
            <w:pPr>
              <w:pStyle w:val="TAL"/>
            </w:pPr>
            <w:proofErr w:type="spellStart"/>
            <w:r>
              <w:t>isUnique</w:t>
            </w:r>
            <w:proofErr w:type="spellEnd"/>
            <w:r>
              <w:t>: N/A</w:t>
            </w:r>
          </w:p>
          <w:p w14:paraId="6082FC9C" w14:textId="77777777" w:rsidR="00845150" w:rsidRDefault="00845150" w:rsidP="008E28E4">
            <w:pPr>
              <w:pStyle w:val="TAL"/>
            </w:pPr>
            <w:proofErr w:type="spellStart"/>
            <w:r>
              <w:t>defaultValue</w:t>
            </w:r>
            <w:proofErr w:type="spellEnd"/>
            <w:r>
              <w:t>: False</w:t>
            </w:r>
          </w:p>
          <w:p w14:paraId="1C21CFA8" w14:textId="77777777" w:rsidR="00845150" w:rsidRDefault="00845150" w:rsidP="008E28E4">
            <w:pPr>
              <w:pStyle w:val="TAL"/>
            </w:pPr>
            <w:proofErr w:type="spellStart"/>
            <w:r>
              <w:t>allowedValues</w:t>
            </w:r>
            <w:proofErr w:type="spellEnd"/>
            <w:r>
              <w:t>: N/A</w:t>
            </w:r>
          </w:p>
          <w:p w14:paraId="5828117C" w14:textId="77777777" w:rsidR="00845150" w:rsidRPr="00CC5A0A" w:rsidRDefault="00845150" w:rsidP="008E28E4">
            <w:pPr>
              <w:pStyle w:val="TAL"/>
            </w:pPr>
            <w:proofErr w:type="spellStart"/>
            <w:r>
              <w:t>isNullable</w:t>
            </w:r>
            <w:proofErr w:type="spellEnd"/>
            <w:r>
              <w:t xml:space="preserve">: False </w:t>
            </w:r>
          </w:p>
        </w:tc>
      </w:tr>
      <w:tr w:rsidR="00845150" w14:paraId="17ABF533"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A43ACE6" w14:textId="77777777" w:rsidR="00845150" w:rsidRPr="00CC5A0A" w:rsidRDefault="00845150" w:rsidP="008E28E4">
            <w:pPr>
              <w:pStyle w:val="TAL"/>
              <w:keepNext w:val="0"/>
              <w:rPr>
                <w:rFonts w:ascii="Courier New" w:hAnsi="Courier New" w:cs="Courier New"/>
                <w:szCs w:val="18"/>
              </w:rPr>
            </w:pPr>
            <w:proofErr w:type="spellStart"/>
            <w:r w:rsidRPr="00902A78">
              <w:rPr>
                <w:rFonts w:ascii="Courier New" w:hAnsi="Courier New" w:cs="Courier New"/>
                <w:szCs w:val="18"/>
                <w:lang w:eastAsia="zh-CN"/>
              </w:rPr>
              <w:t>olcHSupportInd</w:t>
            </w:r>
            <w:proofErr w:type="spellEnd"/>
          </w:p>
        </w:tc>
        <w:tc>
          <w:tcPr>
            <w:tcW w:w="4395" w:type="dxa"/>
            <w:tcBorders>
              <w:top w:val="single" w:sz="4" w:space="0" w:color="auto"/>
              <w:left w:val="single" w:sz="4" w:space="0" w:color="auto"/>
              <w:bottom w:val="single" w:sz="4" w:space="0" w:color="auto"/>
              <w:right w:val="single" w:sz="4" w:space="0" w:color="auto"/>
            </w:tcBorders>
          </w:tcPr>
          <w:p w14:paraId="314CB7AA" w14:textId="77777777" w:rsidR="00845150" w:rsidRDefault="00845150" w:rsidP="008E28E4">
            <w:pPr>
              <w:pStyle w:val="TAL"/>
            </w:pPr>
            <w:r>
              <w:rPr>
                <w:lang w:eastAsia="zh-CN"/>
              </w:rPr>
              <w:t xml:space="preserve">This parameter </w:t>
            </w:r>
            <w:r>
              <w:rPr>
                <w:rFonts w:cs="Arial"/>
                <w:szCs w:val="18"/>
                <w:lang w:eastAsia="zh-CN"/>
              </w:rPr>
              <w:t>indicates whether the NF supports or does not support Overl</w:t>
            </w:r>
            <w:r>
              <w:t>oad Control based on OCI Header (see clause 6.4 of 3GPP TS 29.500 [76]).</w:t>
            </w:r>
          </w:p>
          <w:p w14:paraId="672ED2DE" w14:textId="77777777" w:rsidR="00845150" w:rsidRPr="00CC5A0A" w:rsidRDefault="00845150" w:rsidP="008E28E4">
            <w:pPr>
              <w:pStyle w:val="TAL"/>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0A5C6DE3" w14:textId="77777777" w:rsidR="00845150" w:rsidRPr="00D52704" w:rsidRDefault="00845150" w:rsidP="008E28E4">
            <w:pPr>
              <w:pStyle w:val="TAL"/>
              <w:rPr>
                <w:rFonts w:cs="Arial"/>
                <w:szCs w:val="18"/>
                <w:lang w:eastAsia="zh-CN"/>
              </w:rPr>
            </w:pPr>
            <w:r>
              <w:t xml:space="preserve">type: </w:t>
            </w:r>
            <w:r>
              <w:rPr>
                <w:rFonts w:cs="Arial"/>
                <w:szCs w:val="18"/>
                <w:lang w:eastAsia="zh-CN"/>
              </w:rPr>
              <w:t>Boolean</w:t>
            </w:r>
          </w:p>
          <w:p w14:paraId="16F04BC6" w14:textId="77777777" w:rsidR="00845150" w:rsidRDefault="00845150" w:rsidP="008E28E4">
            <w:pPr>
              <w:pStyle w:val="TAL"/>
              <w:rPr>
                <w:lang w:eastAsia="zh-CN"/>
              </w:rPr>
            </w:pPr>
            <w:r>
              <w:t>multiplicity: 0..</w:t>
            </w:r>
            <w:r>
              <w:rPr>
                <w:lang w:eastAsia="zh-CN"/>
              </w:rPr>
              <w:t>1</w:t>
            </w:r>
          </w:p>
          <w:p w14:paraId="1B97A826" w14:textId="77777777" w:rsidR="00845150" w:rsidRDefault="00845150" w:rsidP="008E28E4">
            <w:pPr>
              <w:pStyle w:val="TAL"/>
            </w:pPr>
            <w:proofErr w:type="spellStart"/>
            <w:r>
              <w:t>isOrdered</w:t>
            </w:r>
            <w:proofErr w:type="spellEnd"/>
            <w:r>
              <w:t>: N/A</w:t>
            </w:r>
          </w:p>
          <w:p w14:paraId="241A7CA5" w14:textId="77777777" w:rsidR="00845150" w:rsidRDefault="00845150" w:rsidP="008E28E4">
            <w:pPr>
              <w:pStyle w:val="TAL"/>
            </w:pPr>
            <w:proofErr w:type="spellStart"/>
            <w:r>
              <w:t>isUnique</w:t>
            </w:r>
            <w:proofErr w:type="spellEnd"/>
            <w:r>
              <w:t>: N/A</w:t>
            </w:r>
          </w:p>
          <w:p w14:paraId="272C7A51" w14:textId="77777777" w:rsidR="00845150" w:rsidRDefault="00845150" w:rsidP="008E28E4">
            <w:pPr>
              <w:pStyle w:val="TAL"/>
            </w:pPr>
            <w:proofErr w:type="spellStart"/>
            <w:r>
              <w:t>defaultValue</w:t>
            </w:r>
            <w:proofErr w:type="spellEnd"/>
            <w:r>
              <w:t>: False</w:t>
            </w:r>
          </w:p>
          <w:p w14:paraId="705D4DFD" w14:textId="77777777" w:rsidR="00845150" w:rsidRDefault="00845150" w:rsidP="008E28E4">
            <w:pPr>
              <w:pStyle w:val="TAL"/>
            </w:pPr>
            <w:proofErr w:type="spellStart"/>
            <w:r>
              <w:t>allowedValues</w:t>
            </w:r>
            <w:proofErr w:type="spellEnd"/>
            <w:r>
              <w:t>: N/A</w:t>
            </w:r>
          </w:p>
          <w:p w14:paraId="4685D793" w14:textId="77777777" w:rsidR="00845150" w:rsidRPr="00CC5A0A" w:rsidRDefault="00845150" w:rsidP="008E28E4">
            <w:pPr>
              <w:pStyle w:val="TAL"/>
            </w:pPr>
            <w:proofErr w:type="spellStart"/>
            <w:r>
              <w:t>isNullable</w:t>
            </w:r>
            <w:proofErr w:type="spellEnd"/>
            <w:r>
              <w:t xml:space="preserve">: False </w:t>
            </w:r>
          </w:p>
        </w:tc>
      </w:tr>
      <w:tr w:rsidR="00845150" w14:paraId="73A446E4"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AEA745A" w14:textId="77777777" w:rsidR="00845150" w:rsidRPr="00A37907" w:rsidRDefault="00845150" w:rsidP="008E28E4">
            <w:pPr>
              <w:pStyle w:val="TAL"/>
              <w:keepNext w:val="0"/>
              <w:rPr>
                <w:rFonts w:ascii="Courier New" w:hAnsi="Courier New" w:cs="Courier New"/>
                <w:szCs w:val="18"/>
              </w:rPr>
            </w:pPr>
            <w:proofErr w:type="spellStart"/>
            <w:r w:rsidRPr="00E370D6">
              <w:rPr>
                <w:rFonts w:ascii="Courier New" w:hAnsi="Courier New" w:cs="Courier New"/>
                <w:szCs w:val="18"/>
              </w:rPr>
              <w:t>nfSetRecoveryTimeList</w:t>
            </w:r>
            <w:proofErr w:type="spellEnd"/>
          </w:p>
        </w:tc>
        <w:tc>
          <w:tcPr>
            <w:tcW w:w="4395" w:type="dxa"/>
            <w:tcBorders>
              <w:top w:val="single" w:sz="4" w:space="0" w:color="auto"/>
              <w:left w:val="single" w:sz="4" w:space="0" w:color="auto"/>
              <w:bottom w:val="single" w:sz="4" w:space="0" w:color="auto"/>
              <w:right w:val="single" w:sz="4" w:space="0" w:color="auto"/>
            </w:tcBorders>
          </w:tcPr>
          <w:p w14:paraId="4F7E7DD5" w14:textId="77777777" w:rsidR="00845150" w:rsidRDefault="00845150" w:rsidP="008E28E4">
            <w:pPr>
              <w:pStyle w:val="TAL"/>
            </w:pPr>
            <w:r>
              <w:rPr>
                <w:lang w:eastAsia="zh-CN"/>
              </w:rPr>
              <w:t xml:space="preserve">This parameter contains </w:t>
            </w:r>
            <w:r>
              <w:t xml:space="preserve">the recovery time of NF Set(s) indicated by the </w:t>
            </w:r>
            <w:proofErr w:type="spellStart"/>
            <w:r w:rsidRPr="00690A26">
              <w:t>NfSetId</w:t>
            </w:r>
            <w:proofErr w:type="spellEnd"/>
            <w:r>
              <w:t>, where the NF instance belongs.</w:t>
            </w:r>
          </w:p>
          <w:p w14:paraId="42AE25C0" w14:textId="77777777" w:rsidR="00845150" w:rsidRDefault="00845150" w:rsidP="008E28E4">
            <w:pPr>
              <w:pStyle w:val="TAL"/>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2DEB1AA1" w14:textId="77777777" w:rsidR="00845150" w:rsidRPr="002A1C02" w:rsidRDefault="00845150" w:rsidP="008E28E4">
            <w:pPr>
              <w:pStyle w:val="TAL"/>
              <w:rPr>
                <w:rFonts w:cs="Arial"/>
                <w:szCs w:val="18"/>
                <w:lang w:eastAsia="zh-CN"/>
              </w:rPr>
            </w:pPr>
            <w:r w:rsidRPr="002A1C02">
              <w:t xml:space="preserve">type: </w:t>
            </w:r>
            <w:proofErr w:type="spellStart"/>
            <w:r w:rsidRPr="002A1C02">
              <w:rPr>
                <w:rFonts w:cs="Arial"/>
                <w:szCs w:val="18"/>
                <w:lang w:eastAsia="zh-CN"/>
              </w:rPr>
              <w:t>DateTime</w:t>
            </w:r>
            <w:proofErr w:type="spellEnd"/>
          </w:p>
          <w:p w14:paraId="2F697133" w14:textId="77777777" w:rsidR="00845150" w:rsidRPr="00EB5968" w:rsidRDefault="00845150" w:rsidP="008E28E4">
            <w:pPr>
              <w:pStyle w:val="TAL"/>
              <w:rPr>
                <w:lang w:eastAsia="zh-CN"/>
              </w:rPr>
            </w:pPr>
            <w:r w:rsidRPr="00EB5968">
              <w:t>multiplicity: 1..*</w:t>
            </w:r>
          </w:p>
          <w:p w14:paraId="7B287BC7" w14:textId="77777777" w:rsidR="00845150" w:rsidRPr="00E2198D" w:rsidRDefault="00845150" w:rsidP="008E28E4">
            <w:pPr>
              <w:pStyle w:val="TAL"/>
            </w:pPr>
            <w:proofErr w:type="spellStart"/>
            <w:r w:rsidRPr="00E2198D">
              <w:t>isOrdered</w:t>
            </w:r>
            <w:proofErr w:type="spellEnd"/>
            <w:r w:rsidRPr="00E2198D">
              <w:t xml:space="preserve">: </w:t>
            </w:r>
            <w:r w:rsidRPr="00511852">
              <w:t>False</w:t>
            </w:r>
          </w:p>
          <w:p w14:paraId="5B2181B8" w14:textId="77777777" w:rsidR="00845150" w:rsidRPr="00264099" w:rsidRDefault="00845150" w:rsidP="008E28E4">
            <w:pPr>
              <w:pStyle w:val="TAL"/>
            </w:pPr>
            <w:proofErr w:type="spellStart"/>
            <w:r w:rsidRPr="00264099">
              <w:t>isUnique</w:t>
            </w:r>
            <w:proofErr w:type="spellEnd"/>
            <w:r w:rsidRPr="00264099">
              <w:t xml:space="preserve">: </w:t>
            </w:r>
            <w:r w:rsidRPr="00511852">
              <w:t>True</w:t>
            </w:r>
          </w:p>
          <w:p w14:paraId="2F7A5692" w14:textId="77777777" w:rsidR="00845150" w:rsidRPr="00133008" w:rsidRDefault="00845150" w:rsidP="008E28E4">
            <w:pPr>
              <w:pStyle w:val="TAL"/>
            </w:pPr>
            <w:proofErr w:type="spellStart"/>
            <w:r w:rsidRPr="00133008">
              <w:t>defaultValue</w:t>
            </w:r>
            <w:proofErr w:type="spellEnd"/>
            <w:r w:rsidRPr="00133008">
              <w:t>: None</w:t>
            </w:r>
          </w:p>
          <w:p w14:paraId="0357FA02" w14:textId="77777777" w:rsidR="00845150" w:rsidRPr="00123371" w:rsidRDefault="00845150" w:rsidP="008E28E4">
            <w:pPr>
              <w:pStyle w:val="TAL"/>
            </w:pPr>
            <w:proofErr w:type="spellStart"/>
            <w:r w:rsidRPr="00A6492A">
              <w:t>allowedValues</w:t>
            </w:r>
            <w:proofErr w:type="spellEnd"/>
            <w:r w:rsidRPr="00A6492A">
              <w:t>: N/A</w:t>
            </w:r>
          </w:p>
          <w:p w14:paraId="611EBF78" w14:textId="77777777" w:rsidR="00845150" w:rsidRPr="002A1C02" w:rsidRDefault="00845150" w:rsidP="008E28E4">
            <w:pPr>
              <w:pStyle w:val="TAL"/>
            </w:pPr>
            <w:proofErr w:type="spellStart"/>
            <w:r w:rsidRPr="002A1C02">
              <w:t>isNullable</w:t>
            </w:r>
            <w:proofErr w:type="spellEnd"/>
            <w:r w:rsidRPr="002A1C02">
              <w:t>: False</w:t>
            </w:r>
          </w:p>
        </w:tc>
      </w:tr>
      <w:tr w:rsidR="00845150" w14:paraId="0CB65457"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040930A" w14:textId="77777777" w:rsidR="00845150" w:rsidRPr="00A37907" w:rsidRDefault="00845150" w:rsidP="008E28E4">
            <w:pPr>
              <w:pStyle w:val="TAL"/>
              <w:keepNext w:val="0"/>
              <w:rPr>
                <w:rFonts w:ascii="Courier New" w:hAnsi="Courier New" w:cs="Courier New"/>
                <w:szCs w:val="18"/>
              </w:rPr>
            </w:pPr>
            <w:proofErr w:type="spellStart"/>
            <w:r w:rsidRPr="00E370D6">
              <w:rPr>
                <w:rFonts w:ascii="Courier New" w:hAnsi="Courier New" w:cs="Courier New"/>
                <w:szCs w:val="18"/>
              </w:rPr>
              <w:t>serviceSetRecoveryTimeList</w:t>
            </w:r>
            <w:proofErr w:type="spellEnd"/>
          </w:p>
        </w:tc>
        <w:tc>
          <w:tcPr>
            <w:tcW w:w="4395" w:type="dxa"/>
            <w:tcBorders>
              <w:top w:val="single" w:sz="4" w:space="0" w:color="auto"/>
              <w:left w:val="single" w:sz="4" w:space="0" w:color="auto"/>
              <w:bottom w:val="single" w:sz="4" w:space="0" w:color="auto"/>
              <w:right w:val="single" w:sz="4" w:space="0" w:color="auto"/>
            </w:tcBorders>
          </w:tcPr>
          <w:p w14:paraId="4855A400" w14:textId="77777777" w:rsidR="00845150" w:rsidRDefault="00845150" w:rsidP="008E28E4">
            <w:pPr>
              <w:pStyle w:val="TAL"/>
            </w:pPr>
            <w:r>
              <w:rPr>
                <w:lang w:eastAsia="zh-CN"/>
              </w:rPr>
              <w:t xml:space="preserve">This parameter contains </w:t>
            </w:r>
            <w:r>
              <w:t xml:space="preserve">the recovery time of NF Service Set(s) configured in the NF instance, which are indicated by the </w:t>
            </w:r>
            <w:proofErr w:type="spellStart"/>
            <w:r w:rsidRPr="00690A26">
              <w:t>NfServiceSetId</w:t>
            </w:r>
            <w:proofErr w:type="spellEnd"/>
            <w:r>
              <w:t>.</w:t>
            </w:r>
          </w:p>
          <w:p w14:paraId="188164C7" w14:textId="77777777" w:rsidR="00845150" w:rsidRDefault="00845150" w:rsidP="008E28E4">
            <w:pPr>
              <w:pStyle w:val="TAL"/>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3703E0D0" w14:textId="77777777" w:rsidR="00845150" w:rsidRPr="00932D08" w:rsidRDefault="00845150" w:rsidP="008E28E4">
            <w:pPr>
              <w:pStyle w:val="TAL"/>
            </w:pPr>
            <w:r>
              <w:t>t</w:t>
            </w:r>
            <w:r w:rsidRPr="00932D08">
              <w:t xml:space="preserve">ype: </w:t>
            </w:r>
            <w:proofErr w:type="spellStart"/>
            <w:r w:rsidRPr="00932D08">
              <w:t>DateTime</w:t>
            </w:r>
            <w:proofErr w:type="spellEnd"/>
          </w:p>
          <w:p w14:paraId="2AD46015" w14:textId="77777777" w:rsidR="00845150" w:rsidRPr="00932D08" w:rsidRDefault="00845150" w:rsidP="008E28E4">
            <w:pPr>
              <w:pStyle w:val="TAL"/>
            </w:pPr>
            <w:r w:rsidRPr="00932D08">
              <w:t>multiplicity: 1..*</w:t>
            </w:r>
          </w:p>
          <w:p w14:paraId="3076DB46" w14:textId="77777777" w:rsidR="00845150" w:rsidRPr="00932D08" w:rsidRDefault="00845150" w:rsidP="008E28E4">
            <w:pPr>
              <w:pStyle w:val="TAL"/>
            </w:pPr>
            <w:proofErr w:type="spellStart"/>
            <w:r w:rsidRPr="00932D08">
              <w:t>isOrdered</w:t>
            </w:r>
            <w:proofErr w:type="spellEnd"/>
            <w:r w:rsidRPr="00932D08">
              <w:t>: False</w:t>
            </w:r>
          </w:p>
          <w:p w14:paraId="5AC6D782" w14:textId="77777777" w:rsidR="00845150" w:rsidRPr="00932D08" w:rsidRDefault="00845150" w:rsidP="008E28E4">
            <w:pPr>
              <w:pStyle w:val="TAL"/>
            </w:pPr>
            <w:proofErr w:type="spellStart"/>
            <w:r w:rsidRPr="00932D08">
              <w:t>isUnique</w:t>
            </w:r>
            <w:proofErr w:type="spellEnd"/>
            <w:r w:rsidRPr="00932D08">
              <w:t>: True</w:t>
            </w:r>
          </w:p>
          <w:p w14:paraId="19467038" w14:textId="77777777" w:rsidR="00845150" w:rsidRPr="00932D08" w:rsidRDefault="00845150" w:rsidP="008E28E4">
            <w:pPr>
              <w:pStyle w:val="TAL"/>
            </w:pPr>
            <w:proofErr w:type="spellStart"/>
            <w:r w:rsidRPr="00932D08">
              <w:t>defaultValue</w:t>
            </w:r>
            <w:proofErr w:type="spellEnd"/>
            <w:r w:rsidRPr="00932D08">
              <w:t>: None</w:t>
            </w:r>
          </w:p>
          <w:p w14:paraId="3E4BCD97" w14:textId="77777777" w:rsidR="00845150" w:rsidRPr="00932D08" w:rsidRDefault="00845150" w:rsidP="008E28E4">
            <w:pPr>
              <w:pStyle w:val="TAL"/>
            </w:pPr>
            <w:proofErr w:type="spellStart"/>
            <w:r w:rsidRPr="00932D08">
              <w:t>allowedValues</w:t>
            </w:r>
            <w:proofErr w:type="spellEnd"/>
            <w:r w:rsidRPr="00932D08">
              <w:t>: N/A</w:t>
            </w:r>
          </w:p>
          <w:p w14:paraId="7D1AEB00" w14:textId="77777777" w:rsidR="00845150" w:rsidRPr="003F6C9B" w:rsidRDefault="00845150" w:rsidP="008E28E4">
            <w:pPr>
              <w:pStyle w:val="TAL"/>
              <w:rPr>
                <w:rFonts w:cs="Arial"/>
              </w:rPr>
            </w:pPr>
            <w:proofErr w:type="spellStart"/>
            <w:r w:rsidRPr="009A27C2">
              <w:t>isNullable</w:t>
            </w:r>
            <w:proofErr w:type="spellEnd"/>
            <w:r w:rsidRPr="009A27C2">
              <w:t>: False</w:t>
            </w:r>
          </w:p>
        </w:tc>
      </w:tr>
      <w:tr w:rsidR="00845150" w14:paraId="180674C0"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9CE5277" w14:textId="77777777" w:rsidR="00845150" w:rsidRDefault="00845150" w:rsidP="008E28E4">
            <w:pPr>
              <w:pStyle w:val="TAL"/>
              <w:keepNext w:val="0"/>
              <w:rPr>
                <w:rFonts w:ascii="Courier New" w:hAnsi="Courier New" w:cs="Courier New"/>
              </w:rPr>
            </w:pPr>
            <w:proofErr w:type="spellStart"/>
            <w:r w:rsidRPr="00A37907">
              <w:rPr>
                <w:rFonts w:ascii="Courier New" w:hAnsi="Courier New" w:cs="Courier New"/>
                <w:szCs w:val="18"/>
              </w:rPr>
              <w:lastRenderedPageBreak/>
              <w:t>scpDomains</w:t>
            </w:r>
            <w:proofErr w:type="spellEnd"/>
          </w:p>
        </w:tc>
        <w:tc>
          <w:tcPr>
            <w:tcW w:w="4395" w:type="dxa"/>
            <w:tcBorders>
              <w:top w:val="single" w:sz="4" w:space="0" w:color="auto"/>
              <w:left w:val="single" w:sz="4" w:space="0" w:color="auto"/>
              <w:bottom w:val="single" w:sz="4" w:space="0" w:color="auto"/>
              <w:right w:val="single" w:sz="4" w:space="0" w:color="auto"/>
            </w:tcBorders>
          </w:tcPr>
          <w:p w14:paraId="0B3E764D" w14:textId="77777777" w:rsidR="00845150" w:rsidRDefault="00845150" w:rsidP="008E28E4">
            <w:pPr>
              <w:pStyle w:val="TAL"/>
              <w:rPr>
                <w:rFonts w:cs="Arial"/>
                <w:szCs w:val="18"/>
              </w:rPr>
            </w:pPr>
            <w:r>
              <w:rPr>
                <w:lang w:eastAsia="zh-CN"/>
              </w:rPr>
              <w:t xml:space="preserve">This parameter </w:t>
            </w:r>
            <w:r>
              <w:rPr>
                <w:rFonts w:cs="Arial"/>
                <w:szCs w:val="18"/>
              </w:rPr>
              <w:t>shall carry the list of SCP domains the SCP belongs to</w:t>
            </w:r>
            <w:r w:rsidRPr="00CC5A0A">
              <w:rPr>
                <w:rFonts w:cs="Arial"/>
                <w:szCs w:val="18"/>
              </w:rPr>
              <w:t>, or the SCP domain the NF (other than SCP) or the SEPP belongs to.</w:t>
            </w:r>
          </w:p>
          <w:p w14:paraId="764D1DFE" w14:textId="77777777" w:rsidR="00845150" w:rsidRDefault="00845150" w:rsidP="008E28E4">
            <w:pPr>
              <w:pStyle w:val="TAL"/>
              <w:keepNext w:val="0"/>
              <w:rPr>
                <w:lang w:eastAsia="zh-CN"/>
              </w:rPr>
            </w:pPr>
            <w:r>
              <w:rPr>
                <w:rFonts w:cs="Arial"/>
                <w:szCs w:val="18"/>
              </w:rPr>
              <w:t xml:space="preserve"> </w:t>
            </w:r>
          </w:p>
        </w:tc>
        <w:tc>
          <w:tcPr>
            <w:tcW w:w="1897" w:type="dxa"/>
            <w:tcBorders>
              <w:top w:val="single" w:sz="4" w:space="0" w:color="auto"/>
              <w:left w:val="single" w:sz="4" w:space="0" w:color="auto"/>
              <w:bottom w:val="single" w:sz="4" w:space="0" w:color="auto"/>
              <w:right w:val="single" w:sz="4" w:space="0" w:color="auto"/>
            </w:tcBorders>
          </w:tcPr>
          <w:p w14:paraId="0784980E" w14:textId="77777777" w:rsidR="00845150" w:rsidRPr="002A1C02" w:rsidRDefault="00845150" w:rsidP="008E28E4">
            <w:pPr>
              <w:pStyle w:val="TAL"/>
              <w:rPr>
                <w:rFonts w:cs="Arial"/>
                <w:szCs w:val="18"/>
                <w:lang w:eastAsia="zh-CN"/>
              </w:rPr>
            </w:pPr>
            <w:r w:rsidRPr="002A1C02">
              <w:t>type: String</w:t>
            </w:r>
          </w:p>
          <w:p w14:paraId="04CA1174" w14:textId="77777777" w:rsidR="00845150" w:rsidRPr="00EB5968" w:rsidRDefault="00845150" w:rsidP="008E28E4">
            <w:pPr>
              <w:pStyle w:val="TAL"/>
              <w:rPr>
                <w:lang w:eastAsia="zh-CN"/>
              </w:rPr>
            </w:pPr>
            <w:r w:rsidRPr="00EB5968">
              <w:t>multiplicity: 1..*</w:t>
            </w:r>
          </w:p>
          <w:p w14:paraId="570C43BD" w14:textId="77777777" w:rsidR="00845150" w:rsidRPr="00E2198D" w:rsidRDefault="00845150" w:rsidP="008E28E4">
            <w:pPr>
              <w:pStyle w:val="TAL"/>
            </w:pPr>
            <w:proofErr w:type="spellStart"/>
            <w:r w:rsidRPr="00E2198D">
              <w:t>isOrdered</w:t>
            </w:r>
            <w:proofErr w:type="spellEnd"/>
            <w:r w:rsidRPr="00E2198D">
              <w:t xml:space="preserve">: </w:t>
            </w:r>
            <w:r w:rsidRPr="00511852">
              <w:t>False</w:t>
            </w:r>
          </w:p>
          <w:p w14:paraId="0C8F9722" w14:textId="77777777" w:rsidR="00845150" w:rsidRPr="00264099" w:rsidRDefault="00845150" w:rsidP="008E28E4">
            <w:pPr>
              <w:pStyle w:val="TAL"/>
            </w:pPr>
            <w:proofErr w:type="spellStart"/>
            <w:r w:rsidRPr="00264099">
              <w:t>isUnique</w:t>
            </w:r>
            <w:proofErr w:type="spellEnd"/>
            <w:r w:rsidRPr="00264099">
              <w:t xml:space="preserve">: </w:t>
            </w:r>
            <w:r w:rsidRPr="00511852">
              <w:t>True</w:t>
            </w:r>
          </w:p>
          <w:p w14:paraId="7BA5B549" w14:textId="77777777" w:rsidR="00845150" w:rsidRPr="00133008" w:rsidRDefault="00845150" w:rsidP="008E28E4">
            <w:pPr>
              <w:pStyle w:val="TAL"/>
            </w:pPr>
            <w:proofErr w:type="spellStart"/>
            <w:r w:rsidRPr="00133008">
              <w:t>defaultValue</w:t>
            </w:r>
            <w:proofErr w:type="spellEnd"/>
            <w:r w:rsidRPr="00133008">
              <w:t>: None</w:t>
            </w:r>
          </w:p>
          <w:p w14:paraId="1F28ABBB" w14:textId="77777777" w:rsidR="00845150" w:rsidRPr="00A6492A" w:rsidRDefault="00845150" w:rsidP="008E28E4">
            <w:pPr>
              <w:pStyle w:val="TAL"/>
            </w:pPr>
            <w:proofErr w:type="spellStart"/>
            <w:r w:rsidRPr="00A6492A">
              <w:t>allowedValues</w:t>
            </w:r>
            <w:proofErr w:type="spellEnd"/>
            <w:r w:rsidRPr="00A6492A">
              <w:t>: N/A</w:t>
            </w:r>
          </w:p>
          <w:p w14:paraId="7650E24C" w14:textId="77777777" w:rsidR="00845150" w:rsidRDefault="00845150" w:rsidP="008E28E4">
            <w:pPr>
              <w:pStyle w:val="TAL"/>
              <w:keepNext w:val="0"/>
            </w:pPr>
            <w:proofErr w:type="spellStart"/>
            <w:r w:rsidRPr="00123371">
              <w:t>isNullable</w:t>
            </w:r>
            <w:proofErr w:type="spellEnd"/>
            <w:r w:rsidRPr="00123371">
              <w:t>: False</w:t>
            </w:r>
          </w:p>
        </w:tc>
      </w:tr>
      <w:tr w:rsidR="00845150" w14:paraId="513AB9BF"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AB99608" w14:textId="77777777" w:rsidR="00845150" w:rsidRDefault="00845150" w:rsidP="008E28E4">
            <w:pPr>
              <w:pStyle w:val="TAL"/>
              <w:keepNext w:val="0"/>
              <w:rPr>
                <w:rFonts w:ascii="Courier New" w:hAnsi="Courier New" w:cs="Courier New"/>
              </w:rPr>
            </w:pPr>
            <w:proofErr w:type="spellStart"/>
            <w:r w:rsidRPr="00052BD0">
              <w:rPr>
                <w:rFonts w:ascii="Courier New" w:hAnsi="Courier New" w:cs="Courier New"/>
                <w:szCs w:val="18"/>
              </w:rPr>
              <w:t>vendorId</w:t>
            </w:r>
            <w:proofErr w:type="spellEnd"/>
          </w:p>
        </w:tc>
        <w:tc>
          <w:tcPr>
            <w:tcW w:w="4395" w:type="dxa"/>
            <w:tcBorders>
              <w:top w:val="single" w:sz="4" w:space="0" w:color="auto"/>
              <w:left w:val="single" w:sz="4" w:space="0" w:color="auto"/>
              <w:bottom w:val="single" w:sz="4" w:space="0" w:color="auto"/>
              <w:right w:val="single" w:sz="4" w:space="0" w:color="auto"/>
            </w:tcBorders>
          </w:tcPr>
          <w:p w14:paraId="4CBD9828" w14:textId="77777777" w:rsidR="00845150" w:rsidRPr="00052BD0" w:rsidRDefault="00845150" w:rsidP="008E28E4">
            <w:pPr>
              <w:pStyle w:val="TAL"/>
              <w:rPr>
                <w:rFonts w:cs="Arial"/>
                <w:szCs w:val="18"/>
              </w:rPr>
            </w:pPr>
            <w:r w:rsidRPr="00052BD0">
              <w:rPr>
                <w:rFonts w:cs="Arial"/>
                <w:szCs w:val="18"/>
              </w:rPr>
              <w:t>Vendor ID of the NF instance, according to the IANA-assigned "SMI Network Management Private Enterprise Codes" [</w:t>
            </w:r>
            <w:r>
              <w:rPr>
                <w:rFonts w:cs="Arial"/>
                <w:szCs w:val="18"/>
              </w:rPr>
              <w:t>77</w:t>
            </w:r>
            <w:r w:rsidRPr="00052BD0">
              <w:rPr>
                <w:rFonts w:cs="Arial"/>
                <w:szCs w:val="18"/>
              </w:rPr>
              <w:t>].</w:t>
            </w:r>
          </w:p>
          <w:p w14:paraId="20831BE9" w14:textId="77777777" w:rsidR="00845150" w:rsidRPr="00052BD0" w:rsidRDefault="00845150" w:rsidP="008E28E4">
            <w:pPr>
              <w:pStyle w:val="TAL"/>
              <w:rPr>
                <w:rFonts w:cs="Arial"/>
                <w:szCs w:val="18"/>
              </w:rPr>
            </w:pPr>
          </w:p>
          <w:p w14:paraId="60D28A44" w14:textId="77777777" w:rsidR="00845150" w:rsidRPr="00EB5968" w:rsidRDefault="00845150" w:rsidP="008E28E4">
            <w:pPr>
              <w:pStyle w:val="TAL"/>
              <w:rPr>
                <w:rFonts w:cs="Arial"/>
                <w:szCs w:val="18"/>
              </w:rPr>
            </w:pPr>
            <w:proofErr w:type="spellStart"/>
            <w:r w:rsidRPr="00052BD0">
              <w:rPr>
                <w:lang w:eastAsia="zh-CN"/>
              </w:rPr>
              <w:t>allowedValues</w:t>
            </w:r>
            <w:proofErr w:type="spellEnd"/>
            <w:r w:rsidRPr="00052BD0">
              <w:rPr>
                <w:lang w:eastAsia="zh-CN"/>
              </w:rPr>
              <w:t xml:space="preserve">: </w:t>
            </w:r>
            <w:r w:rsidRPr="00052BD0">
              <w:rPr>
                <w:rFonts w:cs="Arial"/>
                <w:szCs w:val="18"/>
              </w:rPr>
              <w:t>6 decimal digits; if the SMI code has less than 6 digi</w:t>
            </w:r>
            <w:r w:rsidRPr="001E0DCD">
              <w:rPr>
                <w:rFonts w:cs="Arial"/>
                <w:szCs w:val="18"/>
              </w:rPr>
              <w:t xml:space="preserve">ts, it shall be padded with leading digits "0" to complete a 6-digit </w:t>
            </w:r>
            <w:r w:rsidRPr="00EB5968">
              <w:rPr>
                <w:rFonts w:cs="Arial"/>
                <w:szCs w:val="18"/>
              </w:rPr>
              <w:t>string value.</w:t>
            </w:r>
          </w:p>
          <w:p w14:paraId="080F3DA1" w14:textId="77777777" w:rsidR="00845150" w:rsidRDefault="00845150" w:rsidP="008E28E4">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4BBC04AE" w14:textId="77777777" w:rsidR="00845150" w:rsidRPr="00052BD0" w:rsidRDefault="00845150" w:rsidP="008E28E4">
            <w:pPr>
              <w:pStyle w:val="TAL"/>
              <w:rPr>
                <w:rFonts w:cs="Arial"/>
                <w:szCs w:val="18"/>
                <w:lang w:eastAsia="zh-CN"/>
              </w:rPr>
            </w:pPr>
            <w:r w:rsidRPr="00052BD0">
              <w:t>type: String</w:t>
            </w:r>
          </w:p>
          <w:p w14:paraId="070C7416" w14:textId="77777777" w:rsidR="00845150" w:rsidRPr="00052BD0" w:rsidRDefault="00845150" w:rsidP="008E28E4">
            <w:pPr>
              <w:pStyle w:val="TAL"/>
              <w:rPr>
                <w:lang w:eastAsia="zh-CN"/>
              </w:rPr>
            </w:pPr>
            <w:r w:rsidRPr="00052BD0">
              <w:t>multiplicity: 0..1</w:t>
            </w:r>
          </w:p>
          <w:p w14:paraId="03CE208D" w14:textId="77777777" w:rsidR="00845150" w:rsidRPr="00052BD0" w:rsidRDefault="00845150" w:rsidP="008E28E4">
            <w:pPr>
              <w:pStyle w:val="TAL"/>
            </w:pPr>
            <w:proofErr w:type="spellStart"/>
            <w:r w:rsidRPr="00052BD0">
              <w:t>isOrdered</w:t>
            </w:r>
            <w:proofErr w:type="spellEnd"/>
            <w:r w:rsidRPr="00052BD0">
              <w:t>: N/A</w:t>
            </w:r>
          </w:p>
          <w:p w14:paraId="15C36950" w14:textId="77777777" w:rsidR="00845150" w:rsidRPr="001E0DCD" w:rsidRDefault="00845150" w:rsidP="008E28E4">
            <w:pPr>
              <w:pStyle w:val="TAL"/>
            </w:pPr>
            <w:proofErr w:type="spellStart"/>
            <w:r w:rsidRPr="001E0DCD">
              <w:t>isUnique</w:t>
            </w:r>
            <w:proofErr w:type="spellEnd"/>
            <w:r w:rsidRPr="001E0DCD">
              <w:t>: N/A</w:t>
            </w:r>
          </w:p>
          <w:p w14:paraId="04ABDC5C" w14:textId="77777777" w:rsidR="00845150" w:rsidRPr="001E0DCD" w:rsidRDefault="00845150" w:rsidP="008E28E4">
            <w:pPr>
              <w:pStyle w:val="TAL"/>
            </w:pPr>
            <w:proofErr w:type="spellStart"/>
            <w:r w:rsidRPr="001E0DCD">
              <w:t>defaultValue</w:t>
            </w:r>
            <w:proofErr w:type="spellEnd"/>
            <w:r w:rsidRPr="001E0DCD">
              <w:t>: None</w:t>
            </w:r>
          </w:p>
          <w:p w14:paraId="50317509" w14:textId="77777777" w:rsidR="00845150" w:rsidRPr="00EB5968" w:rsidRDefault="00845150" w:rsidP="008E28E4">
            <w:pPr>
              <w:pStyle w:val="TAL"/>
            </w:pPr>
            <w:proofErr w:type="spellStart"/>
            <w:r w:rsidRPr="00EB5968">
              <w:t>allowedValues</w:t>
            </w:r>
            <w:proofErr w:type="spellEnd"/>
            <w:r w:rsidRPr="00EB5968">
              <w:t>: N/A</w:t>
            </w:r>
          </w:p>
          <w:p w14:paraId="1463BC47" w14:textId="77777777" w:rsidR="00845150" w:rsidRDefault="00845150" w:rsidP="008E28E4">
            <w:pPr>
              <w:pStyle w:val="TAL"/>
              <w:keepNext w:val="0"/>
            </w:pPr>
            <w:proofErr w:type="spellStart"/>
            <w:r w:rsidRPr="00E2198D">
              <w:t>isNullable</w:t>
            </w:r>
            <w:proofErr w:type="spellEnd"/>
            <w:r w:rsidRPr="00E2198D">
              <w:t>: False</w:t>
            </w:r>
          </w:p>
        </w:tc>
      </w:tr>
      <w:tr w:rsidR="00845150" w14:paraId="3E7C4C09"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4F4B8F1" w14:textId="77777777" w:rsidR="00845150" w:rsidRDefault="00845150" w:rsidP="008E28E4">
            <w:pPr>
              <w:pStyle w:val="TAL"/>
              <w:keepNext w:val="0"/>
              <w:rPr>
                <w:rFonts w:ascii="Courier New" w:hAnsi="Courier New" w:cs="Courier New"/>
              </w:rPr>
            </w:pPr>
            <w:proofErr w:type="spellStart"/>
            <w:r>
              <w:rPr>
                <w:rFonts w:ascii="Courier New" w:hAnsi="Courier New" w:cs="Courier New"/>
              </w:rPr>
              <w:t>hostAddr</w:t>
            </w:r>
            <w:proofErr w:type="spellEnd"/>
          </w:p>
        </w:tc>
        <w:tc>
          <w:tcPr>
            <w:tcW w:w="4395" w:type="dxa"/>
            <w:tcBorders>
              <w:top w:val="single" w:sz="4" w:space="0" w:color="auto"/>
              <w:left w:val="single" w:sz="4" w:space="0" w:color="auto"/>
              <w:bottom w:val="single" w:sz="4" w:space="0" w:color="auto"/>
              <w:right w:val="single" w:sz="4" w:space="0" w:color="auto"/>
            </w:tcBorders>
          </w:tcPr>
          <w:p w14:paraId="4B67C640" w14:textId="77777777" w:rsidR="00845150" w:rsidRDefault="00845150" w:rsidP="008E28E4">
            <w:pPr>
              <w:pStyle w:val="TAL"/>
              <w:keepNext w:val="0"/>
              <w:rPr>
                <w:lang w:eastAsia="zh-CN"/>
              </w:rPr>
            </w:pPr>
            <w:r>
              <w:rPr>
                <w:lang w:eastAsia="zh-CN"/>
              </w:rPr>
              <w:t>This parameter defines host address of a NF</w:t>
            </w:r>
          </w:p>
          <w:p w14:paraId="672D50C7" w14:textId="77777777" w:rsidR="00845150" w:rsidRDefault="00845150" w:rsidP="008E28E4">
            <w:pPr>
              <w:pStyle w:val="TAL"/>
              <w:keepNext w:val="0"/>
              <w:rPr>
                <w:lang w:eastAsia="zh-CN"/>
              </w:rPr>
            </w:pPr>
          </w:p>
          <w:p w14:paraId="5080BFBA" w14:textId="77777777" w:rsidR="00845150" w:rsidRDefault="00845150" w:rsidP="008E28E4">
            <w:pPr>
              <w:pStyle w:val="TAL"/>
              <w:keepNext w:val="0"/>
              <w:rPr>
                <w:lang w:eastAsia="zh-CN"/>
              </w:rPr>
            </w:pPr>
          </w:p>
          <w:p w14:paraId="76482FD0" w14:textId="77777777" w:rsidR="00845150" w:rsidRDefault="00845150" w:rsidP="008E28E4">
            <w:pPr>
              <w:pStyle w:val="TAL"/>
              <w:keepNext w:val="0"/>
              <w:rPr>
                <w:lang w:eastAsia="zh-CN"/>
              </w:rPr>
            </w:pPr>
            <w:proofErr w:type="spellStart"/>
            <w:r>
              <w:rPr>
                <w:lang w:eastAsia="zh-CN"/>
              </w:rPr>
              <w:t>allowedValues</w:t>
            </w:r>
            <w:proofErr w:type="spellEnd"/>
            <w:r>
              <w:rPr>
                <w:lang w:eastAsia="zh-CN"/>
              </w:rPr>
              <w:t>: N/A</w:t>
            </w:r>
          </w:p>
        </w:tc>
        <w:tc>
          <w:tcPr>
            <w:tcW w:w="1897" w:type="dxa"/>
            <w:tcBorders>
              <w:top w:val="single" w:sz="4" w:space="0" w:color="auto"/>
              <w:left w:val="single" w:sz="4" w:space="0" w:color="auto"/>
              <w:bottom w:val="single" w:sz="4" w:space="0" w:color="auto"/>
              <w:right w:val="single" w:sz="4" w:space="0" w:color="auto"/>
            </w:tcBorders>
          </w:tcPr>
          <w:p w14:paraId="4A5F3852" w14:textId="77777777" w:rsidR="00845150" w:rsidRDefault="00845150" w:rsidP="008E28E4">
            <w:pPr>
              <w:pStyle w:val="TAL"/>
              <w:keepNext w:val="0"/>
            </w:pPr>
            <w:r>
              <w:t xml:space="preserve">type: </w:t>
            </w:r>
            <w:proofErr w:type="spellStart"/>
            <w:r>
              <w:t>HostAddr</w:t>
            </w:r>
            <w:proofErr w:type="spellEnd"/>
          </w:p>
          <w:p w14:paraId="42008212" w14:textId="77777777" w:rsidR="00845150" w:rsidRDefault="00845150" w:rsidP="008E28E4">
            <w:pPr>
              <w:pStyle w:val="TAL"/>
              <w:keepNext w:val="0"/>
              <w:rPr>
                <w:lang w:eastAsia="zh-CN"/>
              </w:rPr>
            </w:pPr>
            <w:r>
              <w:t xml:space="preserve">multiplicity: </w:t>
            </w:r>
            <w:r>
              <w:rPr>
                <w:lang w:eastAsia="zh-CN"/>
              </w:rPr>
              <w:t>1</w:t>
            </w:r>
          </w:p>
          <w:p w14:paraId="288AD60A" w14:textId="77777777" w:rsidR="00845150" w:rsidRDefault="00845150" w:rsidP="008E28E4">
            <w:pPr>
              <w:pStyle w:val="TAL"/>
              <w:keepNext w:val="0"/>
            </w:pPr>
            <w:proofErr w:type="spellStart"/>
            <w:r>
              <w:t>isOrdered</w:t>
            </w:r>
            <w:proofErr w:type="spellEnd"/>
            <w:r>
              <w:t>: N/A</w:t>
            </w:r>
          </w:p>
          <w:p w14:paraId="71420DE1" w14:textId="77777777" w:rsidR="00845150" w:rsidRDefault="00845150" w:rsidP="008E28E4">
            <w:pPr>
              <w:pStyle w:val="TAL"/>
              <w:keepNext w:val="0"/>
            </w:pPr>
            <w:proofErr w:type="spellStart"/>
            <w:r>
              <w:t>isUnique</w:t>
            </w:r>
            <w:proofErr w:type="spellEnd"/>
            <w:r>
              <w:t>: N/A</w:t>
            </w:r>
          </w:p>
          <w:p w14:paraId="0E1B5F30" w14:textId="77777777" w:rsidR="00845150" w:rsidRDefault="00845150" w:rsidP="008E28E4">
            <w:pPr>
              <w:pStyle w:val="TAL"/>
              <w:keepNext w:val="0"/>
            </w:pPr>
            <w:proofErr w:type="spellStart"/>
            <w:r>
              <w:t>defaultValue</w:t>
            </w:r>
            <w:proofErr w:type="spellEnd"/>
            <w:r>
              <w:t>: None</w:t>
            </w:r>
          </w:p>
          <w:p w14:paraId="4B1F5E06" w14:textId="77777777" w:rsidR="00845150" w:rsidRDefault="00845150" w:rsidP="008E28E4">
            <w:pPr>
              <w:pStyle w:val="TAL"/>
              <w:keepNext w:val="0"/>
            </w:pPr>
            <w:proofErr w:type="spellStart"/>
            <w:r>
              <w:t>allowedValues</w:t>
            </w:r>
            <w:proofErr w:type="spellEnd"/>
            <w:r>
              <w:t>: N/A</w:t>
            </w:r>
          </w:p>
          <w:p w14:paraId="0D66DEC1" w14:textId="77777777" w:rsidR="00845150" w:rsidRDefault="00845150" w:rsidP="008E28E4">
            <w:pPr>
              <w:pStyle w:val="TAL"/>
              <w:keepNext w:val="0"/>
            </w:pPr>
            <w:proofErr w:type="spellStart"/>
            <w:r>
              <w:t>isNullable</w:t>
            </w:r>
            <w:proofErr w:type="spellEnd"/>
            <w:r>
              <w:t>: False</w:t>
            </w:r>
          </w:p>
        </w:tc>
      </w:tr>
      <w:tr w:rsidR="00845150" w14:paraId="77B65A2B"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17DB868" w14:textId="77777777" w:rsidR="00845150" w:rsidRDefault="00845150" w:rsidP="008E28E4">
            <w:pPr>
              <w:pStyle w:val="TAL"/>
              <w:keepNext w:val="0"/>
              <w:rPr>
                <w:rFonts w:ascii="Courier New" w:hAnsi="Courier New" w:cs="Courier New"/>
              </w:rPr>
            </w:pPr>
            <w:r>
              <w:rPr>
                <w:rFonts w:ascii="Courier New" w:hAnsi="Courier New" w:cs="Courier New"/>
                <w:lang w:eastAsia="zh-CN"/>
              </w:rPr>
              <w:t>priority</w:t>
            </w:r>
          </w:p>
        </w:tc>
        <w:tc>
          <w:tcPr>
            <w:tcW w:w="4395" w:type="dxa"/>
            <w:tcBorders>
              <w:top w:val="single" w:sz="4" w:space="0" w:color="auto"/>
              <w:left w:val="single" w:sz="4" w:space="0" w:color="auto"/>
              <w:bottom w:val="single" w:sz="4" w:space="0" w:color="auto"/>
              <w:right w:val="single" w:sz="4" w:space="0" w:color="auto"/>
            </w:tcBorders>
          </w:tcPr>
          <w:p w14:paraId="0F183E08" w14:textId="77777777" w:rsidR="00845150" w:rsidRDefault="00845150" w:rsidP="008E28E4">
            <w:pPr>
              <w:pStyle w:val="TAL"/>
              <w:keepNext w:val="0"/>
              <w:rPr>
                <w:lang w:eastAsia="zh-CN"/>
              </w:rPr>
            </w:pPr>
            <w:r>
              <w:rPr>
                <w:lang w:eastAsia="zh-CN"/>
              </w:rPr>
              <w:t xml:space="preserve">This parameter defines Priority (relative to other NFs of the same type) in the range of 0-65535, to be used for NF selection; lower values indicate a higher priority. If priority is also present in the </w:t>
            </w:r>
            <w:proofErr w:type="spellStart"/>
            <w:r>
              <w:rPr>
                <w:lang w:eastAsia="zh-CN"/>
              </w:rPr>
              <w:t>nfServiceList</w:t>
            </w:r>
            <w:proofErr w:type="spellEnd"/>
            <w:r>
              <w:rPr>
                <w:lang w:eastAsia="zh-CN"/>
              </w:rPr>
              <w:t xml:space="preserve"> parameters, those will have precedence over this value (See TS 29.510[23]).</w:t>
            </w:r>
          </w:p>
          <w:p w14:paraId="301080FD" w14:textId="77777777" w:rsidR="00845150" w:rsidRDefault="00845150" w:rsidP="008E28E4">
            <w:pPr>
              <w:pStyle w:val="TAL"/>
              <w:keepNext w:val="0"/>
              <w:rPr>
                <w:lang w:eastAsia="zh-CN"/>
              </w:rPr>
            </w:pPr>
          </w:p>
          <w:p w14:paraId="043139B6" w14:textId="77777777" w:rsidR="00845150" w:rsidRDefault="00845150" w:rsidP="008E28E4">
            <w:pPr>
              <w:pStyle w:val="TAL"/>
              <w:keepNext w:val="0"/>
              <w:rPr>
                <w:lang w:eastAsia="zh-CN"/>
              </w:rPr>
            </w:pPr>
            <w:proofErr w:type="spellStart"/>
            <w:r>
              <w:rPr>
                <w:lang w:eastAsia="zh-CN"/>
              </w:rPr>
              <w:t>allowedValues</w:t>
            </w:r>
            <w:proofErr w:type="spellEnd"/>
            <w:r>
              <w:rPr>
                <w:lang w:eastAsia="zh-CN"/>
              </w:rPr>
              <w:t>: 0-65535</w:t>
            </w:r>
          </w:p>
        </w:tc>
        <w:tc>
          <w:tcPr>
            <w:tcW w:w="1897" w:type="dxa"/>
            <w:tcBorders>
              <w:top w:val="single" w:sz="4" w:space="0" w:color="auto"/>
              <w:left w:val="single" w:sz="4" w:space="0" w:color="auto"/>
              <w:bottom w:val="single" w:sz="4" w:space="0" w:color="auto"/>
              <w:right w:val="single" w:sz="4" w:space="0" w:color="auto"/>
            </w:tcBorders>
          </w:tcPr>
          <w:p w14:paraId="6F7FBFC0" w14:textId="77777777" w:rsidR="00845150" w:rsidRDefault="00845150" w:rsidP="008E28E4">
            <w:pPr>
              <w:pStyle w:val="TAL"/>
              <w:keepNext w:val="0"/>
            </w:pPr>
            <w:r>
              <w:t>type: Integer</w:t>
            </w:r>
          </w:p>
          <w:p w14:paraId="12EC1147" w14:textId="77777777" w:rsidR="00845150" w:rsidRDefault="00845150" w:rsidP="008E28E4">
            <w:pPr>
              <w:pStyle w:val="TAL"/>
              <w:keepNext w:val="0"/>
              <w:rPr>
                <w:lang w:eastAsia="zh-CN"/>
              </w:rPr>
            </w:pPr>
            <w:r>
              <w:t xml:space="preserve">multiplicity: </w:t>
            </w:r>
            <w:r>
              <w:rPr>
                <w:lang w:eastAsia="zh-CN"/>
              </w:rPr>
              <w:t>1</w:t>
            </w:r>
          </w:p>
          <w:p w14:paraId="055F9342" w14:textId="77777777" w:rsidR="00845150" w:rsidRDefault="00845150" w:rsidP="008E28E4">
            <w:pPr>
              <w:pStyle w:val="TAL"/>
              <w:keepNext w:val="0"/>
            </w:pPr>
            <w:proofErr w:type="spellStart"/>
            <w:r>
              <w:t>isOrdered</w:t>
            </w:r>
            <w:proofErr w:type="spellEnd"/>
            <w:r>
              <w:t>: N/A</w:t>
            </w:r>
          </w:p>
          <w:p w14:paraId="3EA102E0" w14:textId="77777777" w:rsidR="00845150" w:rsidRDefault="00845150" w:rsidP="008E28E4">
            <w:pPr>
              <w:pStyle w:val="TAL"/>
              <w:keepNext w:val="0"/>
            </w:pPr>
            <w:proofErr w:type="spellStart"/>
            <w:r>
              <w:t>isUnique</w:t>
            </w:r>
            <w:proofErr w:type="spellEnd"/>
            <w:r>
              <w:t>: N/A</w:t>
            </w:r>
          </w:p>
          <w:p w14:paraId="41F8122F" w14:textId="77777777" w:rsidR="00845150" w:rsidRDefault="00845150" w:rsidP="008E28E4">
            <w:pPr>
              <w:pStyle w:val="TAL"/>
              <w:keepNext w:val="0"/>
            </w:pPr>
            <w:proofErr w:type="spellStart"/>
            <w:r>
              <w:t>defaultValue</w:t>
            </w:r>
            <w:proofErr w:type="spellEnd"/>
            <w:r>
              <w:t>: None</w:t>
            </w:r>
          </w:p>
          <w:p w14:paraId="64DE6180" w14:textId="77777777" w:rsidR="00845150" w:rsidRDefault="00845150" w:rsidP="008E28E4">
            <w:pPr>
              <w:pStyle w:val="TAL"/>
              <w:keepNext w:val="0"/>
            </w:pPr>
            <w:proofErr w:type="spellStart"/>
            <w:r>
              <w:t>allowedValues</w:t>
            </w:r>
            <w:proofErr w:type="spellEnd"/>
            <w:r>
              <w:t>: N/A</w:t>
            </w:r>
          </w:p>
          <w:p w14:paraId="424F4FD4" w14:textId="77777777" w:rsidR="00845150" w:rsidRDefault="00845150" w:rsidP="008E28E4">
            <w:pPr>
              <w:pStyle w:val="TAL"/>
              <w:keepNext w:val="0"/>
            </w:pPr>
            <w:proofErr w:type="spellStart"/>
            <w:r>
              <w:t>isNullable</w:t>
            </w:r>
            <w:proofErr w:type="spellEnd"/>
            <w:r>
              <w:t>: False</w:t>
            </w:r>
          </w:p>
        </w:tc>
      </w:tr>
      <w:tr w:rsidR="00845150" w14:paraId="03FE07B3"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9AE21E1" w14:textId="77777777" w:rsidR="00845150" w:rsidRDefault="00845150" w:rsidP="008E28E4">
            <w:pPr>
              <w:pStyle w:val="TAL"/>
              <w:keepNext w:val="0"/>
              <w:rPr>
                <w:rFonts w:ascii="Courier New" w:hAnsi="Courier New" w:cs="Courier New"/>
                <w:lang w:eastAsia="zh-CN"/>
              </w:rPr>
            </w:pPr>
            <w:proofErr w:type="spellStart"/>
            <w:r w:rsidRPr="00537FE0">
              <w:rPr>
                <w:rFonts w:ascii="Courier New" w:hAnsi="Courier New" w:cs="Courier New"/>
              </w:rPr>
              <w:t>supportedDataSets</w:t>
            </w:r>
            <w:proofErr w:type="spellEnd"/>
          </w:p>
        </w:tc>
        <w:tc>
          <w:tcPr>
            <w:tcW w:w="4395" w:type="dxa"/>
            <w:tcBorders>
              <w:top w:val="single" w:sz="4" w:space="0" w:color="auto"/>
              <w:left w:val="single" w:sz="4" w:space="0" w:color="auto"/>
              <w:bottom w:val="single" w:sz="4" w:space="0" w:color="auto"/>
              <w:right w:val="single" w:sz="4" w:space="0" w:color="auto"/>
            </w:tcBorders>
          </w:tcPr>
          <w:p w14:paraId="18566AC4" w14:textId="77777777" w:rsidR="00845150" w:rsidRDefault="00845150" w:rsidP="008E28E4">
            <w:pPr>
              <w:pStyle w:val="TAL"/>
              <w:keepNext w:val="0"/>
              <w:rPr>
                <w:lang w:eastAsia="zh-CN"/>
              </w:rPr>
            </w:pPr>
            <w:r>
              <w:rPr>
                <w:lang w:eastAsia="zh-CN"/>
              </w:rPr>
              <w:t>This parameter defines list of supported data sets in the UDR instance (See TS 29.510[23]).</w:t>
            </w:r>
          </w:p>
          <w:p w14:paraId="464A9341" w14:textId="77777777" w:rsidR="00845150" w:rsidRDefault="00845150" w:rsidP="008E28E4">
            <w:pPr>
              <w:pStyle w:val="TAL"/>
              <w:keepNext w:val="0"/>
              <w:rPr>
                <w:lang w:eastAsia="zh-CN"/>
              </w:rPr>
            </w:pPr>
          </w:p>
          <w:p w14:paraId="36000B57" w14:textId="77777777" w:rsidR="00845150" w:rsidRDefault="00845150" w:rsidP="008E28E4">
            <w:pPr>
              <w:pStyle w:val="TAL"/>
              <w:keepNext w:val="0"/>
              <w:rPr>
                <w:lang w:eastAsia="zh-CN"/>
              </w:rPr>
            </w:pPr>
            <w:proofErr w:type="spellStart"/>
            <w:r>
              <w:rPr>
                <w:lang w:eastAsia="zh-CN"/>
              </w:rPr>
              <w:t>allowedValues</w:t>
            </w:r>
            <w:proofErr w:type="spellEnd"/>
            <w:r>
              <w:rPr>
                <w:lang w:eastAsia="zh-CN"/>
              </w:rPr>
              <w:t>: "SUBSCRIPTION", "POLICY", EXPOSURE", "APPLICATION"</w:t>
            </w:r>
            <w:r w:rsidRPr="00537FE0">
              <w:rPr>
                <w:lang w:eastAsia="zh-CN"/>
              </w:rPr>
              <w:t>, "A_PFD", "A_AFTI", "A_IPTV", "A_BDT", "A_SPD", "A_EASD", "A_AMI", "P_UE", "P_SCD", "P_BDT", "P_PLMNUE", "P_NSSCD".</w:t>
            </w:r>
          </w:p>
        </w:tc>
        <w:tc>
          <w:tcPr>
            <w:tcW w:w="1897" w:type="dxa"/>
            <w:tcBorders>
              <w:top w:val="single" w:sz="4" w:space="0" w:color="auto"/>
              <w:left w:val="single" w:sz="4" w:space="0" w:color="auto"/>
              <w:bottom w:val="single" w:sz="4" w:space="0" w:color="auto"/>
              <w:right w:val="single" w:sz="4" w:space="0" w:color="auto"/>
            </w:tcBorders>
          </w:tcPr>
          <w:p w14:paraId="3ABFE392" w14:textId="77777777" w:rsidR="00845150" w:rsidRDefault="00845150" w:rsidP="008E28E4">
            <w:pPr>
              <w:pStyle w:val="TAL"/>
              <w:keepNext w:val="0"/>
            </w:pPr>
            <w:r>
              <w:t>type: ENUM</w:t>
            </w:r>
          </w:p>
          <w:p w14:paraId="6E8A1F25" w14:textId="77777777" w:rsidR="00845150" w:rsidRDefault="00845150" w:rsidP="008E28E4">
            <w:pPr>
              <w:pStyle w:val="TAL"/>
              <w:keepNext w:val="0"/>
            </w:pPr>
            <w:r>
              <w:t>multiplicity: 1..*</w:t>
            </w:r>
          </w:p>
          <w:p w14:paraId="43D9B6BE" w14:textId="77777777" w:rsidR="00845150" w:rsidRDefault="00845150" w:rsidP="008E28E4">
            <w:pPr>
              <w:pStyle w:val="TAL"/>
              <w:keepNext w:val="0"/>
            </w:pPr>
            <w:proofErr w:type="spellStart"/>
            <w:r>
              <w:t>isOrdered</w:t>
            </w:r>
            <w:proofErr w:type="spellEnd"/>
            <w:r>
              <w:t xml:space="preserve">: </w:t>
            </w:r>
            <w:r w:rsidRPr="0021260C">
              <w:t>False</w:t>
            </w:r>
          </w:p>
          <w:p w14:paraId="12446ADF" w14:textId="77777777" w:rsidR="00845150" w:rsidRDefault="00845150" w:rsidP="008E28E4">
            <w:pPr>
              <w:pStyle w:val="TAL"/>
              <w:keepNext w:val="0"/>
            </w:pPr>
            <w:proofErr w:type="spellStart"/>
            <w:r>
              <w:t>isUnique</w:t>
            </w:r>
            <w:proofErr w:type="spellEnd"/>
            <w:r>
              <w:t>: False</w:t>
            </w:r>
          </w:p>
          <w:p w14:paraId="65C4AA4D" w14:textId="77777777" w:rsidR="00845150" w:rsidRDefault="00845150" w:rsidP="008E28E4">
            <w:pPr>
              <w:pStyle w:val="TAL"/>
              <w:keepNext w:val="0"/>
            </w:pPr>
            <w:proofErr w:type="spellStart"/>
            <w:r>
              <w:t>defaultValue</w:t>
            </w:r>
            <w:proofErr w:type="spellEnd"/>
            <w:r>
              <w:t>: None</w:t>
            </w:r>
          </w:p>
          <w:p w14:paraId="44C63C24" w14:textId="77777777" w:rsidR="00845150" w:rsidRDefault="00845150" w:rsidP="008E28E4">
            <w:pPr>
              <w:pStyle w:val="TAL"/>
              <w:keepNext w:val="0"/>
            </w:pPr>
            <w:proofErr w:type="spellStart"/>
            <w:r>
              <w:t>isNullable</w:t>
            </w:r>
            <w:proofErr w:type="spellEnd"/>
            <w:r>
              <w:t>: False</w:t>
            </w:r>
          </w:p>
        </w:tc>
      </w:tr>
      <w:tr w:rsidR="00845150" w14:paraId="2D849F9F"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37A109B" w14:textId="77777777" w:rsidR="00845150" w:rsidRDefault="00845150" w:rsidP="008E28E4">
            <w:pPr>
              <w:pStyle w:val="TAL"/>
              <w:keepNext w:val="0"/>
              <w:rPr>
                <w:rFonts w:ascii="Courier New" w:hAnsi="Courier New" w:cs="Courier New"/>
              </w:rPr>
            </w:pPr>
            <w:proofErr w:type="spellStart"/>
            <w:r>
              <w:rPr>
                <w:rFonts w:ascii="Courier New" w:hAnsi="Courier New" w:cs="Courier New"/>
                <w:lang w:eastAsia="zh-CN"/>
              </w:rPr>
              <w:t>nFSrvGroupId</w:t>
            </w:r>
            <w:proofErr w:type="spellEnd"/>
          </w:p>
        </w:tc>
        <w:tc>
          <w:tcPr>
            <w:tcW w:w="4395" w:type="dxa"/>
            <w:tcBorders>
              <w:top w:val="single" w:sz="4" w:space="0" w:color="auto"/>
              <w:left w:val="single" w:sz="4" w:space="0" w:color="auto"/>
              <w:bottom w:val="single" w:sz="4" w:space="0" w:color="auto"/>
              <w:right w:val="single" w:sz="4" w:space="0" w:color="auto"/>
            </w:tcBorders>
          </w:tcPr>
          <w:p w14:paraId="3CDBD516" w14:textId="77777777" w:rsidR="00845150" w:rsidRDefault="00845150" w:rsidP="008E28E4">
            <w:pPr>
              <w:pStyle w:val="TAL"/>
              <w:keepNext w:val="0"/>
              <w:rPr>
                <w:lang w:eastAsia="zh-CN"/>
              </w:rPr>
            </w:pPr>
            <w:r>
              <w:rPr>
                <w:lang w:eastAsia="zh-CN"/>
              </w:rPr>
              <w:t>This parameter defines identity of the group that is served by the NF instance (See TS 29.510[23]).</w:t>
            </w:r>
          </w:p>
          <w:p w14:paraId="588A9178" w14:textId="77777777" w:rsidR="00845150" w:rsidRDefault="00845150" w:rsidP="008E28E4">
            <w:pPr>
              <w:pStyle w:val="TAL"/>
              <w:keepNext w:val="0"/>
              <w:rPr>
                <w:lang w:eastAsia="zh-CN"/>
              </w:rPr>
            </w:pPr>
          </w:p>
          <w:p w14:paraId="56FB98AF" w14:textId="77777777" w:rsidR="00845150" w:rsidRDefault="00845150" w:rsidP="008E28E4">
            <w:pPr>
              <w:pStyle w:val="TAL"/>
              <w:keepNext w:val="0"/>
              <w:rPr>
                <w:lang w:eastAsia="zh-CN"/>
              </w:rPr>
            </w:pPr>
            <w:proofErr w:type="spellStart"/>
            <w:r>
              <w:rPr>
                <w:lang w:eastAsia="zh-CN"/>
              </w:rPr>
              <w:t>allowedValues</w:t>
            </w:r>
            <w:proofErr w:type="spellEnd"/>
            <w:r>
              <w:rPr>
                <w:lang w:eastAsia="zh-CN"/>
              </w:rPr>
              <w:t>: N/A</w:t>
            </w:r>
          </w:p>
        </w:tc>
        <w:tc>
          <w:tcPr>
            <w:tcW w:w="1897" w:type="dxa"/>
            <w:tcBorders>
              <w:top w:val="single" w:sz="4" w:space="0" w:color="auto"/>
              <w:left w:val="single" w:sz="4" w:space="0" w:color="auto"/>
              <w:bottom w:val="single" w:sz="4" w:space="0" w:color="auto"/>
              <w:right w:val="single" w:sz="4" w:space="0" w:color="auto"/>
            </w:tcBorders>
          </w:tcPr>
          <w:p w14:paraId="0D1D6797" w14:textId="77777777" w:rsidR="00845150" w:rsidRDefault="00845150" w:rsidP="008E28E4">
            <w:pPr>
              <w:pStyle w:val="TAL"/>
              <w:keepNext w:val="0"/>
            </w:pPr>
            <w:r>
              <w:t>type: String</w:t>
            </w:r>
          </w:p>
          <w:p w14:paraId="3C1BC28E" w14:textId="77777777" w:rsidR="00845150" w:rsidRDefault="00845150" w:rsidP="008E28E4">
            <w:pPr>
              <w:pStyle w:val="TAL"/>
              <w:keepNext w:val="0"/>
            </w:pPr>
            <w:r>
              <w:t>multiplicity: 1</w:t>
            </w:r>
          </w:p>
          <w:p w14:paraId="10038BFE" w14:textId="77777777" w:rsidR="00845150" w:rsidRDefault="00845150" w:rsidP="008E28E4">
            <w:pPr>
              <w:pStyle w:val="TAL"/>
              <w:keepNext w:val="0"/>
            </w:pPr>
            <w:proofErr w:type="spellStart"/>
            <w:r>
              <w:t>isOrdered</w:t>
            </w:r>
            <w:proofErr w:type="spellEnd"/>
            <w:r>
              <w:t xml:space="preserve">: </w:t>
            </w:r>
            <w:r w:rsidRPr="00511852">
              <w:t>N/A</w:t>
            </w:r>
          </w:p>
          <w:p w14:paraId="731E50E8" w14:textId="77777777" w:rsidR="00845150" w:rsidRDefault="00845150" w:rsidP="008E28E4">
            <w:pPr>
              <w:pStyle w:val="TAL"/>
              <w:keepNext w:val="0"/>
            </w:pPr>
            <w:proofErr w:type="spellStart"/>
            <w:r>
              <w:t>isUnique</w:t>
            </w:r>
            <w:proofErr w:type="spellEnd"/>
            <w:r>
              <w:t>: N/A</w:t>
            </w:r>
          </w:p>
          <w:p w14:paraId="6D12D8FA" w14:textId="77777777" w:rsidR="00845150" w:rsidRDefault="00845150" w:rsidP="008E28E4">
            <w:pPr>
              <w:pStyle w:val="TAL"/>
              <w:keepNext w:val="0"/>
            </w:pPr>
            <w:proofErr w:type="spellStart"/>
            <w:r>
              <w:t>defaultValue</w:t>
            </w:r>
            <w:proofErr w:type="spellEnd"/>
            <w:r>
              <w:t>: None</w:t>
            </w:r>
          </w:p>
          <w:p w14:paraId="071AE30A" w14:textId="77777777" w:rsidR="00845150" w:rsidRDefault="00845150" w:rsidP="008E28E4">
            <w:pPr>
              <w:pStyle w:val="TAL"/>
              <w:keepNext w:val="0"/>
            </w:pPr>
            <w:proofErr w:type="spellStart"/>
            <w:r>
              <w:t>isNullable</w:t>
            </w:r>
            <w:proofErr w:type="spellEnd"/>
            <w:r>
              <w:t>: False</w:t>
            </w:r>
          </w:p>
        </w:tc>
      </w:tr>
      <w:tr w:rsidR="00845150" w14:paraId="58BECACB"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3EC57F3" w14:textId="77777777" w:rsidR="00845150" w:rsidRDefault="00845150" w:rsidP="008E28E4">
            <w:pPr>
              <w:pStyle w:val="TAL"/>
              <w:keepNext w:val="0"/>
              <w:rPr>
                <w:rFonts w:ascii="Courier New" w:hAnsi="Courier New" w:cs="Courier New"/>
                <w:lang w:eastAsia="zh-CN"/>
              </w:rPr>
            </w:pPr>
            <w:proofErr w:type="spellStart"/>
            <w:r>
              <w:rPr>
                <w:rFonts w:ascii="Courier New" w:hAnsi="Courier New" w:cs="Courier New"/>
              </w:rPr>
              <w:t>smfServingArea</w:t>
            </w:r>
            <w:proofErr w:type="spellEnd"/>
          </w:p>
        </w:tc>
        <w:tc>
          <w:tcPr>
            <w:tcW w:w="4395" w:type="dxa"/>
            <w:tcBorders>
              <w:top w:val="single" w:sz="4" w:space="0" w:color="auto"/>
              <w:left w:val="single" w:sz="4" w:space="0" w:color="auto"/>
              <w:bottom w:val="single" w:sz="4" w:space="0" w:color="auto"/>
              <w:right w:val="single" w:sz="4" w:space="0" w:color="auto"/>
            </w:tcBorders>
          </w:tcPr>
          <w:p w14:paraId="2CF6E02B" w14:textId="77777777" w:rsidR="00845150" w:rsidRDefault="00845150" w:rsidP="008E28E4">
            <w:pPr>
              <w:pStyle w:val="TAL"/>
              <w:keepNext w:val="0"/>
              <w:rPr>
                <w:lang w:eastAsia="zh-CN"/>
              </w:rPr>
            </w:pPr>
            <w:r>
              <w:rPr>
                <w:lang w:eastAsia="zh-CN"/>
              </w:rPr>
              <w:t>This parameter defines the SMF service area(s) the UPF can serve (See TS 29.510[23]).</w:t>
            </w:r>
            <w:r w:rsidRPr="00120DD3">
              <w:rPr>
                <w:lang w:eastAsia="zh-CN"/>
              </w:rPr>
              <w:t xml:space="preserve"> If not provided, the UPF can serve any SMF service area.</w:t>
            </w:r>
          </w:p>
          <w:p w14:paraId="160291C3" w14:textId="77777777" w:rsidR="00845150" w:rsidRDefault="00845150" w:rsidP="008E28E4">
            <w:pPr>
              <w:pStyle w:val="TAL"/>
              <w:keepNext w:val="0"/>
              <w:rPr>
                <w:lang w:eastAsia="zh-CN"/>
              </w:rPr>
            </w:pPr>
          </w:p>
          <w:p w14:paraId="7B9EABE5" w14:textId="77777777" w:rsidR="00845150" w:rsidRDefault="00845150" w:rsidP="008E28E4">
            <w:pPr>
              <w:pStyle w:val="TAL"/>
              <w:keepNext w:val="0"/>
              <w:rPr>
                <w:lang w:eastAsia="zh-CN"/>
              </w:rPr>
            </w:pPr>
            <w:proofErr w:type="spellStart"/>
            <w:r>
              <w:rPr>
                <w:lang w:eastAsia="zh-CN"/>
              </w:rPr>
              <w:t>allowedValues</w:t>
            </w:r>
            <w:proofErr w:type="spellEnd"/>
            <w:r>
              <w:rPr>
                <w:lang w:eastAsia="zh-CN"/>
              </w:rPr>
              <w:t>: N/A</w:t>
            </w:r>
          </w:p>
        </w:tc>
        <w:tc>
          <w:tcPr>
            <w:tcW w:w="1897" w:type="dxa"/>
            <w:tcBorders>
              <w:top w:val="single" w:sz="4" w:space="0" w:color="auto"/>
              <w:left w:val="single" w:sz="4" w:space="0" w:color="auto"/>
              <w:bottom w:val="single" w:sz="4" w:space="0" w:color="auto"/>
              <w:right w:val="single" w:sz="4" w:space="0" w:color="auto"/>
            </w:tcBorders>
          </w:tcPr>
          <w:p w14:paraId="11356A07" w14:textId="77777777" w:rsidR="00845150" w:rsidRDefault="00845150" w:rsidP="008E28E4">
            <w:pPr>
              <w:pStyle w:val="TAL"/>
              <w:keepNext w:val="0"/>
            </w:pPr>
            <w:r>
              <w:t>type: String</w:t>
            </w:r>
          </w:p>
          <w:p w14:paraId="49314F81" w14:textId="77777777" w:rsidR="00845150" w:rsidRDefault="00845150" w:rsidP="008E28E4">
            <w:pPr>
              <w:pStyle w:val="TAL"/>
              <w:keepNext w:val="0"/>
            </w:pPr>
            <w:r>
              <w:t>multiplicity: 1..*</w:t>
            </w:r>
          </w:p>
          <w:p w14:paraId="03C3F437" w14:textId="77777777" w:rsidR="00845150" w:rsidRDefault="00845150" w:rsidP="008E28E4">
            <w:pPr>
              <w:pStyle w:val="TAL"/>
              <w:keepNext w:val="0"/>
            </w:pPr>
            <w:proofErr w:type="spellStart"/>
            <w:r>
              <w:t>isOrdered</w:t>
            </w:r>
            <w:proofErr w:type="spellEnd"/>
            <w:r>
              <w:t>: F</w:t>
            </w:r>
            <w:r w:rsidRPr="00511852">
              <w:t>alse</w:t>
            </w:r>
          </w:p>
          <w:p w14:paraId="0F7C881F" w14:textId="77777777" w:rsidR="00845150" w:rsidRDefault="00845150" w:rsidP="008E28E4">
            <w:pPr>
              <w:pStyle w:val="TAL"/>
              <w:keepNext w:val="0"/>
            </w:pPr>
            <w:proofErr w:type="spellStart"/>
            <w:r>
              <w:t>isUnique</w:t>
            </w:r>
            <w:proofErr w:type="spellEnd"/>
            <w:r>
              <w:t>: True</w:t>
            </w:r>
          </w:p>
          <w:p w14:paraId="377ED232" w14:textId="77777777" w:rsidR="00845150" w:rsidRDefault="00845150" w:rsidP="008E28E4">
            <w:pPr>
              <w:pStyle w:val="TAL"/>
              <w:keepNext w:val="0"/>
            </w:pPr>
            <w:proofErr w:type="spellStart"/>
            <w:r>
              <w:t>defaultValue</w:t>
            </w:r>
            <w:proofErr w:type="spellEnd"/>
            <w:r>
              <w:t>: None</w:t>
            </w:r>
          </w:p>
          <w:p w14:paraId="1752A634" w14:textId="77777777" w:rsidR="00845150" w:rsidRDefault="00845150" w:rsidP="008E28E4">
            <w:pPr>
              <w:pStyle w:val="TAL"/>
              <w:keepNext w:val="0"/>
            </w:pPr>
            <w:proofErr w:type="spellStart"/>
            <w:r>
              <w:t>isNullable</w:t>
            </w:r>
            <w:proofErr w:type="spellEnd"/>
            <w:r>
              <w:t>: False</w:t>
            </w:r>
          </w:p>
        </w:tc>
      </w:tr>
      <w:tr w:rsidR="00845150" w14:paraId="58222897"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A76A68A" w14:textId="77777777" w:rsidR="00845150" w:rsidRDefault="00845150" w:rsidP="008E28E4">
            <w:pPr>
              <w:pStyle w:val="TAL"/>
              <w:keepNext w:val="0"/>
              <w:rPr>
                <w:rFonts w:ascii="Courier New" w:hAnsi="Courier New" w:cs="Courier New"/>
              </w:rPr>
            </w:pPr>
            <w:r w:rsidRPr="000E7D98">
              <w:rPr>
                <w:rFonts w:ascii="Courier New" w:hAnsi="Courier New" w:cs="Courier New"/>
                <w:szCs w:val="18"/>
                <w:lang w:val="de-DE"/>
              </w:rPr>
              <w:t>interfaceUpfInfoList</w:t>
            </w:r>
          </w:p>
        </w:tc>
        <w:tc>
          <w:tcPr>
            <w:tcW w:w="4395" w:type="dxa"/>
            <w:tcBorders>
              <w:top w:val="single" w:sz="4" w:space="0" w:color="auto"/>
              <w:left w:val="single" w:sz="4" w:space="0" w:color="auto"/>
              <w:bottom w:val="single" w:sz="4" w:space="0" w:color="auto"/>
              <w:right w:val="single" w:sz="4" w:space="0" w:color="auto"/>
            </w:tcBorders>
          </w:tcPr>
          <w:p w14:paraId="24DFB8FA" w14:textId="77777777" w:rsidR="00845150" w:rsidRDefault="00845150" w:rsidP="008E28E4">
            <w:pPr>
              <w:pStyle w:val="TAL"/>
              <w:keepNext w:val="0"/>
              <w:rPr>
                <w:lang w:eastAsia="zh-CN"/>
              </w:rPr>
            </w:pPr>
            <w:r w:rsidRPr="00690A26">
              <w:rPr>
                <w:rFonts w:cs="Arial"/>
                <w:szCs w:val="18"/>
              </w:rPr>
              <w:t xml:space="preserve">List of User Plane interfaces configured on the UPF. When this </w:t>
            </w:r>
            <w:r>
              <w:rPr>
                <w:rFonts w:cs="Arial"/>
                <w:szCs w:val="18"/>
              </w:rPr>
              <w:t xml:space="preserve">parameter </w:t>
            </w:r>
            <w:r w:rsidRPr="00690A26">
              <w:rPr>
                <w:rFonts w:cs="Arial"/>
                <w:szCs w:val="18"/>
              </w:rPr>
              <w:t>is provided in the NF Discovery response, the NF Service Consumer (e.g.</w:t>
            </w:r>
            <w:r>
              <w:rPr>
                <w:rFonts w:cs="Arial"/>
                <w:szCs w:val="18"/>
              </w:rPr>
              <w:t>,</w:t>
            </w:r>
            <w:r w:rsidRPr="00690A26">
              <w:rPr>
                <w:rFonts w:cs="Arial"/>
                <w:szCs w:val="18"/>
              </w:rPr>
              <w:t xml:space="preserve"> SMF) may use this information for UPF selection.</w:t>
            </w:r>
          </w:p>
        </w:tc>
        <w:tc>
          <w:tcPr>
            <w:tcW w:w="1897" w:type="dxa"/>
            <w:tcBorders>
              <w:top w:val="single" w:sz="4" w:space="0" w:color="auto"/>
              <w:left w:val="single" w:sz="4" w:space="0" w:color="auto"/>
              <w:bottom w:val="single" w:sz="4" w:space="0" w:color="auto"/>
              <w:right w:val="single" w:sz="4" w:space="0" w:color="auto"/>
            </w:tcBorders>
          </w:tcPr>
          <w:p w14:paraId="35C8152E" w14:textId="77777777" w:rsidR="00845150" w:rsidRDefault="00845150" w:rsidP="008E28E4">
            <w:pPr>
              <w:pStyle w:val="TAL"/>
              <w:keepNext w:val="0"/>
            </w:pPr>
            <w:r>
              <w:t xml:space="preserve">type: </w:t>
            </w:r>
            <w:proofErr w:type="spellStart"/>
            <w:r w:rsidRPr="00690A26">
              <w:rPr>
                <w:lang w:eastAsia="zh-CN"/>
              </w:rPr>
              <w:t>InterfaceUpfInfoItem</w:t>
            </w:r>
            <w:proofErr w:type="spellEnd"/>
          </w:p>
          <w:p w14:paraId="57E14EB1" w14:textId="77777777" w:rsidR="00845150" w:rsidRDefault="00845150" w:rsidP="008E28E4">
            <w:pPr>
              <w:pStyle w:val="TAL"/>
              <w:keepNext w:val="0"/>
            </w:pPr>
            <w:r>
              <w:t>multiplicity: 1..*</w:t>
            </w:r>
          </w:p>
          <w:p w14:paraId="7994B2FD" w14:textId="77777777" w:rsidR="00845150" w:rsidRDefault="00845150" w:rsidP="008E28E4">
            <w:pPr>
              <w:pStyle w:val="TAL"/>
              <w:keepNext w:val="0"/>
            </w:pPr>
            <w:proofErr w:type="spellStart"/>
            <w:r>
              <w:t>isOrdered</w:t>
            </w:r>
            <w:proofErr w:type="spellEnd"/>
            <w:r>
              <w:t>: False</w:t>
            </w:r>
          </w:p>
          <w:p w14:paraId="58A39A2E" w14:textId="77777777" w:rsidR="00845150" w:rsidRDefault="00845150" w:rsidP="008E28E4">
            <w:pPr>
              <w:pStyle w:val="TAL"/>
              <w:keepNext w:val="0"/>
            </w:pPr>
            <w:proofErr w:type="spellStart"/>
            <w:r>
              <w:t>isUnique</w:t>
            </w:r>
            <w:proofErr w:type="spellEnd"/>
            <w:r>
              <w:t>: True</w:t>
            </w:r>
          </w:p>
          <w:p w14:paraId="175EC3BC" w14:textId="77777777" w:rsidR="00845150" w:rsidRDefault="00845150" w:rsidP="008E28E4">
            <w:pPr>
              <w:pStyle w:val="TAL"/>
              <w:keepNext w:val="0"/>
            </w:pPr>
            <w:proofErr w:type="spellStart"/>
            <w:r>
              <w:t>defaultValue</w:t>
            </w:r>
            <w:proofErr w:type="spellEnd"/>
            <w:r>
              <w:t>: None</w:t>
            </w:r>
          </w:p>
          <w:p w14:paraId="2987C1CA" w14:textId="77777777" w:rsidR="00845150" w:rsidRDefault="00845150" w:rsidP="008E28E4">
            <w:pPr>
              <w:pStyle w:val="TAL"/>
              <w:keepNext w:val="0"/>
            </w:pPr>
            <w:proofErr w:type="spellStart"/>
            <w:r>
              <w:t>isNullable</w:t>
            </w:r>
            <w:proofErr w:type="spellEnd"/>
            <w:r>
              <w:t>: False</w:t>
            </w:r>
          </w:p>
        </w:tc>
      </w:tr>
      <w:tr w:rsidR="00845150" w14:paraId="2138F65F"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17C0A43" w14:textId="77777777" w:rsidR="00845150" w:rsidRDefault="00845150" w:rsidP="008E28E4">
            <w:pPr>
              <w:pStyle w:val="TAL"/>
              <w:keepNext w:val="0"/>
              <w:rPr>
                <w:rFonts w:ascii="Courier New" w:hAnsi="Courier New" w:cs="Courier New"/>
              </w:rPr>
            </w:pPr>
            <w:proofErr w:type="spellStart"/>
            <w:r w:rsidRPr="00536909">
              <w:rPr>
                <w:rFonts w:ascii="Courier New" w:hAnsi="Courier New" w:cs="Courier New"/>
              </w:rPr>
              <w:lastRenderedPageBreak/>
              <w:t>interfaceType</w:t>
            </w:r>
            <w:proofErr w:type="spellEnd"/>
          </w:p>
        </w:tc>
        <w:tc>
          <w:tcPr>
            <w:tcW w:w="4395" w:type="dxa"/>
            <w:tcBorders>
              <w:top w:val="single" w:sz="4" w:space="0" w:color="auto"/>
              <w:left w:val="single" w:sz="4" w:space="0" w:color="auto"/>
              <w:bottom w:val="single" w:sz="4" w:space="0" w:color="auto"/>
              <w:right w:val="single" w:sz="4" w:space="0" w:color="auto"/>
            </w:tcBorders>
          </w:tcPr>
          <w:p w14:paraId="7EA28B45" w14:textId="77777777" w:rsidR="00845150" w:rsidRDefault="00845150" w:rsidP="008E28E4">
            <w:pPr>
              <w:pStyle w:val="TAL"/>
              <w:keepNext w:val="0"/>
              <w:rPr>
                <w:lang w:eastAsia="zh-CN"/>
              </w:rPr>
            </w:pPr>
            <w:r>
              <w:rPr>
                <w:lang w:eastAsia="zh-CN"/>
              </w:rPr>
              <w:t xml:space="preserve">This parameter defines the type of User Plane (UP) interface. </w:t>
            </w:r>
          </w:p>
          <w:p w14:paraId="3CC5DB97" w14:textId="77777777" w:rsidR="00845150" w:rsidRDefault="00845150" w:rsidP="008E28E4">
            <w:pPr>
              <w:pStyle w:val="TAL"/>
              <w:keepNext w:val="0"/>
              <w:rPr>
                <w:rFonts w:cs="Arial"/>
                <w:szCs w:val="18"/>
              </w:rPr>
            </w:pPr>
          </w:p>
          <w:p w14:paraId="0D85FDB6" w14:textId="77777777" w:rsidR="00845150" w:rsidRPr="00690A26" w:rsidRDefault="00845150" w:rsidP="008E28E4">
            <w:pPr>
              <w:pStyle w:val="TAL"/>
              <w:rPr>
                <w:rFonts w:cs="Arial"/>
                <w:szCs w:val="18"/>
              </w:rPr>
            </w:pPr>
            <w:proofErr w:type="spellStart"/>
            <w:r>
              <w:rPr>
                <w:lang w:eastAsia="zh-CN"/>
              </w:rPr>
              <w:t>allowedValues</w:t>
            </w:r>
            <w:proofErr w:type="spellEnd"/>
            <w:r>
              <w:rPr>
                <w:lang w:eastAsia="zh-CN"/>
              </w:rPr>
              <w:t>:</w:t>
            </w:r>
          </w:p>
          <w:p w14:paraId="6862D807" w14:textId="77777777" w:rsidR="00845150" w:rsidRDefault="00845150" w:rsidP="008E28E4">
            <w:pPr>
              <w:pStyle w:val="TAL"/>
              <w:keepNext w:val="0"/>
            </w:pPr>
            <w:r w:rsidRPr="00690A26">
              <w:t>"N3"</w:t>
            </w:r>
          </w:p>
          <w:p w14:paraId="33066520" w14:textId="77777777" w:rsidR="00845150" w:rsidRDefault="00845150" w:rsidP="008E28E4">
            <w:pPr>
              <w:pStyle w:val="TAL"/>
              <w:keepNext w:val="0"/>
            </w:pPr>
            <w:r w:rsidRPr="00690A26">
              <w:t>"N6"</w:t>
            </w:r>
          </w:p>
          <w:p w14:paraId="17625BA3" w14:textId="77777777" w:rsidR="00845150" w:rsidRDefault="00845150" w:rsidP="008E28E4">
            <w:pPr>
              <w:pStyle w:val="TAL"/>
              <w:keepNext w:val="0"/>
            </w:pPr>
            <w:r w:rsidRPr="00690A26">
              <w:t>"N9"</w:t>
            </w:r>
          </w:p>
          <w:p w14:paraId="33623BFB" w14:textId="77777777" w:rsidR="00845150" w:rsidRDefault="00845150" w:rsidP="008E28E4">
            <w:pPr>
              <w:pStyle w:val="TAL"/>
              <w:keepNext w:val="0"/>
            </w:pPr>
            <w:r>
              <w:t>"DATA_FORWARDING"</w:t>
            </w:r>
          </w:p>
          <w:p w14:paraId="5AA3D5C3" w14:textId="77777777" w:rsidR="00845150" w:rsidRDefault="00845150" w:rsidP="008E28E4">
            <w:pPr>
              <w:pStyle w:val="TAL"/>
              <w:keepNext w:val="0"/>
            </w:pPr>
            <w:r>
              <w:t>"N6MB"</w:t>
            </w:r>
          </w:p>
          <w:p w14:paraId="5A4C81EA" w14:textId="77777777" w:rsidR="00845150" w:rsidRDefault="00845150" w:rsidP="008E28E4">
            <w:pPr>
              <w:pStyle w:val="TAL"/>
              <w:keepNext w:val="0"/>
            </w:pPr>
            <w:r>
              <w:t>"N19MB"</w:t>
            </w:r>
          </w:p>
          <w:p w14:paraId="4420D350" w14:textId="77777777" w:rsidR="00845150" w:rsidRDefault="00845150" w:rsidP="008E28E4">
            <w:pPr>
              <w:pStyle w:val="TAL"/>
              <w:keepNext w:val="0"/>
            </w:pPr>
            <w:r>
              <w:t>"N3MB"</w:t>
            </w:r>
          </w:p>
          <w:p w14:paraId="3A576DB8" w14:textId="77777777" w:rsidR="00845150" w:rsidRDefault="00845150" w:rsidP="008E28E4">
            <w:pPr>
              <w:pStyle w:val="TAL"/>
              <w:keepNext w:val="0"/>
              <w:rPr>
                <w:rFonts w:cs="Arial"/>
                <w:szCs w:val="18"/>
              </w:rPr>
            </w:pPr>
            <w:r>
              <w:t>"NMB9"</w:t>
            </w:r>
          </w:p>
          <w:p w14:paraId="4718F486" w14:textId="77777777" w:rsidR="00845150" w:rsidRDefault="00845150" w:rsidP="008E28E4">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236999DD" w14:textId="77777777" w:rsidR="00845150" w:rsidRDefault="00845150" w:rsidP="008E28E4">
            <w:pPr>
              <w:pStyle w:val="TAL"/>
              <w:keepNext w:val="0"/>
            </w:pPr>
            <w:r>
              <w:t>type: ENUM</w:t>
            </w:r>
          </w:p>
          <w:p w14:paraId="25407D51" w14:textId="77777777" w:rsidR="00845150" w:rsidRDefault="00845150" w:rsidP="008E28E4">
            <w:pPr>
              <w:pStyle w:val="TAL"/>
              <w:keepNext w:val="0"/>
            </w:pPr>
            <w:r>
              <w:t>multiplicity: 1</w:t>
            </w:r>
          </w:p>
          <w:p w14:paraId="36145196" w14:textId="77777777" w:rsidR="00845150" w:rsidRDefault="00845150" w:rsidP="008E28E4">
            <w:pPr>
              <w:pStyle w:val="TAL"/>
              <w:keepNext w:val="0"/>
            </w:pPr>
            <w:proofErr w:type="spellStart"/>
            <w:r>
              <w:t>isOrdered</w:t>
            </w:r>
            <w:proofErr w:type="spellEnd"/>
            <w:r>
              <w:t>: N/A</w:t>
            </w:r>
          </w:p>
          <w:p w14:paraId="448AB412" w14:textId="77777777" w:rsidR="00845150" w:rsidRDefault="00845150" w:rsidP="008E28E4">
            <w:pPr>
              <w:pStyle w:val="TAL"/>
              <w:keepNext w:val="0"/>
            </w:pPr>
            <w:proofErr w:type="spellStart"/>
            <w:r>
              <w:t>isUnique</w:t>
            </w:r>
            <w:proofErr w:type="spellEnd"/>
            <w:r>
              <w:t>: N/A</w:t>
            </w:r>
          </w:p>
          <w:p w14:paraId="182AE272" w14:textId="77777777" w:rsidR="00845150" w:rsidRDefault="00845150" w:rsidP="008E28E4">
            <w:pPr>
              <w:pStyle w:val="TAL"/>
              <w:keepNext w:val="0"/>
            </w:pPr>
            <w:proofErr w:type="spellStart"/>
            <w:r>
              <w:t>defaultValue</w:t>
            </w:r>
            <w:proofErr w:type="spellEnd"/>
            <w:r>
              <w:t>: None</w:t>
            </w:r>
          </w:p>
          <w:p w14:paraId="403DE2F7" w14:textId="77777777" w:rsidR="00845150" w:rsidRDefault="00845150" w:rsidP="008E28E4">
            <w:pPr>
              <w:pStyle w:val="TAL"/>
              <w:keepNext w:val="0"/>
            </w:pPr>
            <w:proofErr w:type="spellStart"/>
            <w:r>
              <w:t>isNullable</w:t>
            </w:r>
            <w:proofErr w:type="spellEnd"/>
            <w:r>
              <w:t>: False</w:t>
            </w:r>
          </w:p>
        </w:tc>
      </w:tr>
      <w:tr w:rsidR="00845150" w14:paraId="4EF71F5C"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1506FC8" w14:textId="77777777" w:rsidR="00845150" w:rsidRDefault="00845150" w:rsidP="008E28E4">
            <w:pPr>
              <w:pStyle w:val="TAL"/>
              <w:keepNext w:val="0"/>
              <w:rPr>
                <w:rFonts w:ascii="Courier New" w:hAnsi="Courier New" w:cs="Courier New"/>
              </w:rPr>
            </w:pPr>
            <w:r w:rsidRPr="003C43BF">
              <w:rPr>
                <w:rFonts w:ascii="Courier New" w:hAnsi="Courier New" w:cs="Courier New"/>
              </w:rPr>
              <w:t>ipv4EndpointAddresses</w:t>
            </w:r>
          </w:p>
        </w:tc>
        <w:tc>
          <w:tcPr>
            <w:tcW w:w="4395" w:type="dxa"/>
            <w:tcBorders>
              <w:top w:val="single" w:sz="4" w:space="0" w:color="auto"/>
              <w:left w:val="single" w:sz="4" w:space="0" w:color="auto"/>
              <w:bottom w:val="single" w:sz="4" w:space="0" w:color="auto"/>
              <w:right w:val="single" w:sz="4" w:space="0" w:color="auto"/>
            </w:tcBorders>
          </w:tcPr>
          <w:p w14:paraId="25DD1A42" w14:textId="77777777" w:rsidR="00845150" w:rsidRDefault="00845150" w:rsidP="008E28E4">
            <w:pPr>
              <w:pStyle w:val="TAL"/>
              <w:keepNext w:val="0"/>
              <w:rPr>
                <w:lang w:eastAsia="zh-CN"/>
              </w:rPr>
            </w:pPr>
            <w:r w:rsidRPr="003C43BF">
              <w:rPr>
                <w:rFonts w:cs="Arial"/>
                <w:szCs w:val="18"/>
                <w:lang w:val="en-US"/>
              </w:rPr>
              <w:t>Available endpoint IPv4 address(es) of the User Plane interface.</w:t>
            </w:r>
          </w:p>
        </w:tc>
        <w:tc>
          <w:tcPr>
            <w:tcW w:w="1897" w:type="dxa"/>
            <w:tcBorders>
              <w:top w:val="single" w:sz="4" w:space="0" w:color="auto"/>
              <w:left w:val="single" w:sz="4" w:space="0" w:color="auto"/>
              <w:bottom w:val="single" w:sz="4" w:space="0" w:color="auto"/>
              <w:right w:val="single" w:sz="4" w:space="0" w:color="auto"/>
            </w:tcBorders>
          </w:tcPr>
          <w:p w14:paraId="2E451E35" w14:textId="77777777" w:rsidR="00845150" w:rsidRPr="003C43BF" w:rsidRDefault="00845150" w:rsidP="008E28E4">
            <w:pPr>
              <w:pStyle w:val="TAL"/>
              <w:keepNext w:val="0"/>
            </w:pPr>
            <w:r w:rsidRPr="003C43BF">
              <w:t>type: ipv4Addr</w:t>
            </w:r>
          </w:p>
          <w:p w14:paraId="2CA4B4FE" w14:textId="77777777" w:rsidR="00845150" w:rsidRPr="003C43BF" w:rsidRDefault="00845150" w:rsidP="008E28E4">
            <w:pPr>
              <w:pStyle w:val="TAL"/>
              <w:keepNext w:val="0"/>
            </w:pPr>
            <w:r w:rsidRPr="003C43BF">
              <w:t>multiplicity: 1..*</w:t>
            </w:r>
          </w:p>
          <w:p w14:paraId="45C030AA" w14:textId="77777777" w:rsidR="00845150" w:rsidRPr="003C43BF" w:rsidRDefault="00845150" w:rsidP="008E28E4">
            <w:pPr>
              <w:pStyle w:val="TAL"/>
              <w:keepNext w:val="0"/>
            </w:pPr>
            <w:proofErr w:type="spellStart"/>
            <w:r w:rsidRPr="003C43BF">
              <w:t>isOrdered</w:t>
            </w:r>
            <w:proofErr w:type="spellEnd"/>
            <w:r w:rsidRPr="003C43BF">
              <w:t>: F</w:t>
            </w:r>
            <w:r>
              <w:t>alse</w:t>
            </w:r>
          </w:p>
          <w:p w14:paraId="7917D307" w14:textId="77777777" w:rsidR="00845150" w:rsidRPr="003C43BF" w:rsidRDefault="00845150" w:rsidP="008E28E4">
            <w:pPr>
              <w:pStyle w:val="TAL"/>
              <w:keepNext w:val="0"/>
            </w:pPr>
            <w:proofErr w:type="spellStart"/>
            <w:r w:rsidRPr="003C43BF">
              <w:t>isUnique</w:t>
            </w:r>
            <w:proofErr w:type="spellEnd"/>
            <w:r w:rsidRPr="003C43BF">
              <w:t>: True</w:t>
            </w:r>
          </w:p>
          <w:p w14:paraId="2207BB9D" w14:textId="77777777" w:rsidR="00845150" w:rsidRPr="003C43BF" w:rsidRDefault="00845150" w:rsidP="008E28E4">
            <w:pPr>
              <w:pStyle w:val="TAL"/>
              <w:keepNext w:val="0"/>
            </w:pPr>
            <w:proofErr w:type="spellStart"/>
            <w:r w:rsidRPr="003C43BF">
              <w:t>defaultValue</w:t>
            </w:r>
            <w:proofErr w:type="spellEnd"/>
            <w:r w:rsidRPr="003C43BF">
              <w:t>: None</w:t>
            </w:r>
          </w:p>
          <w:p w14:paraId="1DB54A7B" w14:textId="77777777" w:rsidR="00845150" w:rsidRDefault="00845150" w:rsidP="008E28E4">
            <w:pPr>
              <w:pStyle w:val="TAL"/>
              <w:keepNext w:val="0"/>
            </w:pPr>
            <w:proofErr w:type="spellStart"/>
            <w:r w:rsidRPr="003C43BF">
              <w:t>isNullable</w:t>
            </w:r>
            <w:proofErr w:type="spellEnd"/>
            <w:r w:rsidRPr="003C43BF">
              <w:t>: False</w:t>
            </w:r>
          </w:p>
        </w:tc>
      </w:tr>
      <w:tr w:rsidR="00845150" w14:paraId="75C7E82C"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97ADB9E" w14:textId="77777777" w:rsidR="00845150" w:rsidRDefault="00845150" w:rsidP="008E28E4">
            <w:pPr>
              <w:pStyle w:val="TAL"/>
              <w:keepNext w:val="0"/>
              <w:rPr>
                <w:rFonts w:ascii="Courier New" w:hAnsi="Courier New" w:cs="Courier New"/>
              </w:rPr>
            </w:pPr>
            <w:r w:rsidRPr="003C43BF">
              <w:rPr>
                <w:rFonts w:ascii="Courier New" w:hAnsi="Courier New" w:cs="Courier New"/>
              </w:rPr>
              <w:t>ipv6EndpointAddresses</w:t>
            </w:r>
          </w:p>
        </w:tc>
        <w:tc>
          <w:tcPr>
            <w:tcW w:w="4395" w:type="dxa"/>
            <w:tcBorders>
              <w:top w:val="single" w:sz="4" w:space="0" w:color="auto"/>
              <w:left w:val="single" w:sz="4" w:space="0" w:color="auto"/>
              <w:bottom w:val="single" w:sz="4" w:space="0" w:color="auto"/>
              <w:right w:val="single" w:sz="4" w:space="0" w:color="auto"/>
            </w:tcBorders>
          </w:tcPr>
          <w:p w14:paraId="79483C5F" w14:textId="77777777" w:rsidR="00845150" w:rsidRDefault="00845150" w:rsidP="008E28E4">
            <w:pPr>
              <w:pStyle w:val="TAL"/>
              <w:keepNext w:val="0"/>
              <w:rPr>
                <w:lang w:eastAsia="zh-CN"/>
              </w:rPr>
            </w:pPr>
            <w:r w:rsidRPr="003C43BF">
              <w:rPr>
                <w:rFonts w:cs="Arial"/>
                <w:szCs w:val="18"/>
              </w:rPr>
              <w:t>Available endpoint IPv6 address(es) of the User Plane interface.</w:t>
            </w:r>
          </w:p>
        </w:tc>
        <w:tc>
          <w:tcPr>
            <w:tcW w:w="1897" w:type="dxa"/>
            <w:tcBorders>
              <w:top w:val="single" w:sz="4" w:space="0" w:color="auto"/>
              <w:left w:val="single" w:sz="4" w:space="0" w:color="auto"/>
              <w:bottom w:val="single" w:sz="4" w:space="0" w:color="auto"/>
              <w:right w:val="single" w:sz="4" w:space="0" w:color="auto"/>
            </w:tcBorders>
          </w:tcPr>
          <w:p w14:paraId="63411201" w14:textId="77777777" w:rsidR="00845150" w:rsidRPr="003C43BF" w:rsidRDefault="00845150" w:rsidP="008E28E4">
            <w:pPr>
              <w:pStyle w:val="TAL"/>
              <w:keepNext w:val="0"/>
            </w:pPr>
            <w:r w:rsidRPr="003C43BF">
              <w:t>type: ipv6Addr</w:t>
            </w:r>
          </w:p>
          <w:p w14:paraId="525C9631" w14:textId="77777777" w:rsidR="00845150" w:rsidRPr="003C43BF" w:rsidRDefault="00845150" w:rsidP="008E28E4">
            <w:pPr>
              <w:pStyle w:val="TAL"/>
              <w:keepNext w:val="0"/>
            </w:pPr>
            <w:r w:rsidRPr="003C43BF">
              <w:t>multiplicity: 1..*</w:t>
            </w:r>
          </w:p>
          <w:p w14:paraId="44FAA9DF" w14:textId="77777777" w:rsidR="00845150" w:rsidRPr="003C43BF" w:rsidRDefault="00845150" w:rsidP="008E28E4">
            <w:pPr>
              <w:pStyle w:val="TAL"/>
              <w:keepNext w:val="0"/>
            </w:pPr>
            <w:proofErr w:type="spellStart"/>
            <w:r w:rsidRPr="003C43BF">
              <w:t>isOrdered</w:t>
            </w:r>
            <w:proofErr w:type="spellEnd"/>
            <w:r w:rsidRPr="003C43BF">
              <w:t>: F</w:t>
            </w:r>
            <w:r>
              <w:t>alse</w:t>
            </w:r>
          </w:p>
          <w:p w14:paraId="5F53A235" w14:textId="77777777" w:rsidR="00845150" w:rsidRPr="003C43BF" w:rsidRDefault="00845150" w:rsidP="008E28E4">
            <w:pPr>
              <w:pStyle w:val="TAL"/>
              <w:keepNext w:val="0"/>
            </w:pPr>
            <w:proofErr w:type="spellStart"/>
            <w:r w:rsidRPr="003C43BF">
              <w:t>isUnique</w:t>
            </w:r>
            <w:proofErr w:type="spellEnd"/>
            <w:r w:rsidRPr="003C43BF">
              <w:t>: True</w:t>
            </w:r>
          </w:p>
          <w:p w14:paraId="2682AF0F" w14:textId="77777777" w:rsidR="00845150" w:rsidRPr="003C43BF" w:rsidRDefault="00845150" w:rsidP="008E28E4">
            <w:pPr>
              <w:pStyle w:val="TAL"/>
              <w:keepNext w:val="0"/>
            </w:pPr>
            <w:proofErr w:type="spellStart"/>
            <w:r w:rsidRPr="003C43BF">
              <w:t>defaultValue</w:t>
            </w:r>
            <w:proofErr w:type="spellEnd"/>
            <w:r w:rsidRPr="003C43BF">
              <w:t>: None</w:t>
            </w:r>
          </w:p>
          <w:p w14:paraId="7E82AA30" w14:textId="77777777" w:rsidR="00845150" w:rsidRDefault="00845150" w:rsidP="008E28E4">
            <w:pPr>
              <w:pStyle w:val="TAL"/>
              <w:keepNext w:val="0"/>
            </w:pPr>
            <w:proofErr w:type="spellStart"/>
            <w:r w:rsidRPr="003C43BF">
              <w:t>isNullable</w:t>
            </w:r>
            <w:proofErr w:type="spellEnd"/>
            <w:r w:rsidRPr="003C43BF">
              <w:t>: False</w:t>
            </w:r>
          </w:p>
        </w:tc>
      </w:tr>
      <w:tr w:rsidR="00845150" w14:paraId="20C715C4"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122E031" w14:textId="77777777" w:rsidR="00845150" w:rsidRDefault="00845150" w:rsidP="008E28E4">
            <w:pPr>
              <w:pStyle w:val="TAL"/>
              <w:keepNext w:val="0"/>
              <w:rPr>
                <w:rFonts w:ascii="Courier New" w:hAnsi="Courier New" w:cs="Courier New"/>
              </w:rPr>
            </w:pPr>
            <w:proofErr w:type="spellStart"/>
            <w:r w:rsidRPr="003C43BF">
              <w:rPr>
                <w:rFonts w:ascii="Courier New" w:hAnsi="Courier New" w:cs="Courier New"/>
              </w:rPr>
              <w:t>networkInstance</w:t>
            </w:r>
            <w:proofErr w:type="spellEnd"/>
          </w:p>
        </w:tc>
        <w:tc>
          <w:tcPr>
            <w:tcW w:w="4395" w:type="dxa"/>
            <w:tcBorders>
              <w:top w:val="single" w:sz="4" w:space="0" w:color="auto"/>
              <w:left w:val="single" w:sz="4" w:space="0" w:color="auto"/>
              <w:bottom w:val="single" w:sz="4" w:space="0" w:color="auto"/>
              <w:right w:val="single" w:sz="4" w:space="0" w:color="auto"/>
            </w:tcBorders>
          </w:tcPr>
          <w:p w14:paraId="01FF6330" w14:textId="77777777" w:rsidR="00845150" w:rsidRDefault="00845150" w:rsidP="008E28E4">
            <w:pPr>
              <w:pStyle w:val="TAL"/>
              <w:keepNext w:val="0"/>
              <w:rPr>
                <w:lang w:eastAsia="zh-CN"/>
              </w:rPr>
            </w:pPr>
            <w:r w:rsidRPr="003C43BF">
              <w:rPr>
                <w:rFonts w:cs="Arial"/>
                <w:szCs w:val="18"/>
              </w:rPr>
              <w:t>Network Instance (See TS 29.244 [56]) associated to the User Plane interface</w:t>
            </w:r>
          </w:p>
        </w:tc>
        <w:tc>
          <w:tcPr>
            <w:tcW w:w="1897" w:type="dxa"/>
            <w:tcBorders>
              <w:top w:val="single" w:sz="4" w:space="0" w:color="auto"/>
              <w:left w:val="single" w:sz="4" w:space="0" w:color="auto"/>
              <w:bottom w:val="single" w:sz="4" w:space="0" w:color="auto"/>
              <w:right w:val="single" w:sz="4" w:space="0" w:color="auto"/>
            </w:tcBorders>
          </w:tcPr>
          <w:p w14:paraId="3D8CE26F" w14:textId="77777777" w:rsidR="00845150" w:rsidRPr="003C43BF" w:rsidRDefault="00845150" w:rsidP="008E28E4">
            <w:pPr>
              <w:pStyle w:val="TAL"/>
              <w:keepNext w:val="0"/>
            </w:pPr>
            <w:r w:rsidRPr="003C43BF">
              <w:t>type: string</w:t>
            </w:r>
          </w:p>
          <w:p w14:paraId="60D7866E" w14:textId="77777777" w:rsidR="00845150" w:rsidRPr="003C43BF" w:rsidRDefault="00845150" w:rsidP="008E28E4">
            <w:pPr>
              <w:pStyle w:val="TAL"/>
              <w:keepNext w:val="0"/>
            </w:pPr>
            <w:r w:rsidRPr="003C43BF">
              <w:t>multiplicity: 1</w:t>
            </w:r>
          </w:p>
          <w:p w14:paraId="474D0D17" w14:textId="77777777" w:rsidR="00845150" w:rsidRPr="003C43BF" w:rsidRDefault="00845150" w:rsidP="008E28E4">
            <w:pPr>
              <w:pStyle w:val="TAL"/>
              <w:keepNext w:val="0"/>
            </w:pPr>
            <w:proofErr w:type="spellStart"/>
            <w:r w:rsidRPr="003C43BF">
              <w:t>isOrdered</w:t>
            </w:r>
            <w:proofErr w:type="spellEnd"/>
            <w:r w:rsidRPr="003C43BF">
              <w:t xml:space="preserve">: </w:t>
            </w:r>
            <w:r>
              <w:t>N/A</w:t>
            </w:r>
          </w:p>
          <w:p w14:paraId="71FC111B" w14:textId="77777777" w:rsidR="00845150" w:rsidRPr="003C43BF" w:rsidRDefault="00845150" w:rsidP="008E28E4">
            <w:pPr>
              <w:pStyle w:val="TAL"/>
              <w:keepNext w:val="0"/>
            </w:pPr>
            <w:proofErr w:type="spellStart"/>
            <w:r w:rsidRPr="003C43BF">
              <w:t>isUnique</w:t>
            </w:r>
            <w:proofErr w:type="spellEnd"/>
            <w:r w:rsidRPr="003C43BF">
              <w:t xml:space="preserve">: </w:t>
            </w:r>
            <w:r>
              <w:t>N/A</w:t>
            </w:r>
          </w:p>
          <w:p w14:paraId="6E292C45" w14:textId="77777777" w:rsidR="00845150" w:rsidRPr="003C43BF" w:rsidRDefault="00845150" w:rsidP="008E28E4">
            <w:pPr>
              <w:pStyle w:val="TAL"/>
              <w:keepNext w:val="0"/>
            </w:pPr>
            <w:proofErr w:type="spellStart"/>
            <w:r w:rsidRPr="003C43BF">
              <w:t>defaultValue</w:t>
            </w:r>
            <w:proofErr w:type="spellEnd"/>
            <w:r w:rsidRPr="003C43BF">
              <w:t>: None</w:t>
            </w:r>
          </w:p>
          <w:p w14:paraId="3C944FD3" w14:textId="77777777" w:rsidR="00845150" w:rsidRDefault="00845150" w:rsidP="008E28E4">
            <w:pPr>
              <w:pStyle w:val="TAL"/>
              <w:keepNext w:val="0"/>
            </w:pPr>
            <w:proofErr w:type="spellStart"/>
            <w:r w:rsidRPr="003C43BF">
              <w:t>isNullable</w:t>
            </w:r>
            <w:proofErr w:type="spellEnd"/>
            <w:r w:rsidRPr="003C43BF">
              <w:t>: False</w:t>
            </w:r>
          </w:p>
        </w:tc>
      </w:tr>
      <w:tr w:rsidR="00845150" w14:paraId="2D5C53BC"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09AB7F4" w14:textId="77777777" w:rsidR="00845150" w:rsidRDefault="00845150" w:rsidP="008E28E4">
            <w:pPr>
              <w:pStyle w:val="TAL"/>
              <w:keepNext w:val="0"/>
              <w:rPr>
                <w:rFonts w:ascii="Courier New" w:hAnsi="Courier New" w:cs="Courier New"/>
              </w:rPr>
            </w:pPr>
            <w:r w:rsidRPr="003C43BF">
              <w:rPr>
                <w:rFonts w:ascii="Courier New" w:hAnsi="Courier New" w:cs="Courier New"/>
                <w:szCs w:val="18"/>
                <w:lang w:val="de-DE"/>
              </w:rPr>
              <w:t>iwkEpsInd</w:t>
            </w:r>
          </w:p>
        </w:tc>
        <w:tc>
          <w:tcPr>
            <w:tcW w:w="4395" w:type="dxa"/>
            <w:tcBorders>
              <w:top w:val="single" w:sz="4" w:space="0" w:color="auto"/>
              <w:left w:val="single" w:sz="4" w:space="0" w:color="auto"/>
              <w:bottom w:val="single" w:sz="4" w:space="0" w:color="auto"/>
              <w:right w:val="single" w:sz="4" w:space="0" w:color="auto"/>
            </w:tcBorders>
          </w:tcPr>
          <w:p w14:paraId="1A8FC484" w14:textId="77777777" w:rsidR="00845150" w:rsidRPr="003C43BF" w:rsidRDefault="00845150" w:rsidP="008E28E4">
            <w:pPr>
              <w:pStyle w:val="TAL"/>
              <w:rPr>
                <w:rFonts w:cs="Arial"/>
                <w:szCs w:val="18"/>
              </w:rPr>
            </w:pPr>
            <w:r w:rsidRPr="003C43BF">
              <w:rPr>
                <w:rFonts w:cs="Arial"/>
                <w:szCs w:val="18"/>
              </w:rPr>
              <w:t>Indicates whether interworking with EPS is supported by the UPF.</w:t>
            </w:r>
          </w:p>
          <w:p w14:paraId="1872AA43" w14:textId="77777777" w:rsidR="00845150" w:rsidRPr="003C43BF" w:rsidRDefault="00845150" w:rsidP="008E28E4">
            <w:pPr>
              <w:pStyle w:val="TAL"/>
              <w:rPr>
                <w:rFonts w:cs="Arial"/>
                <w:szCs w:val="18"/>
              </w:rPr>
            </w:pPr>
          </w:p>
          <w:p w14:paraId="01FA898F" w14:textId="77777777" w:rsidR="00845150" w:rsidRPr="003C43BF" w:rsidRDefault="00845150" w:rsidP="008E28E4">
            <w:pPr>
              <w:pStyle w:val="TAL"/>
              <w:rPr>
                <w:rFonts w:cs="Arial"/>
                <w:szCs w:val="18"/>
              </w:rPr>
            </w:pPr>
            <w:proofErr w:type="spellStart"/>
            <w:r w:rsidRPr="003C43BF">
              <w:rPr>
                <w:lang w:eastAsia="zh-CN"/>
              </w:rPr>
              <w:t>allowedValues</w:t>
            </w:r>
            <w:proofErr w:type="spellEnd"/>
            <w:r w:rsidRPr="003C43BF">
              <w:rPr>
                <w:lang w:eastAsia="zh-CN"/>
              </w:rPr>
              <w:t>:</w:t>
            </w:r>
          </w:p>
          <w:p w14:paraId="037BF5CA" w14:textId="77777777" w:rsidR="00845150" w:rsidRDefault="00845150" w:rsidP="008E28E4">
            <w:pPr>
              <w:pStyle w:val="TAL"/>
              <w:keepNext w:val="0"/>
              <w:rPr>
                <w:lang w:eastAsia="zh-CN"/>
              </w:rPr>
            </w:pPr>
            <w:r w:rsidRPr="003C43BF">
              <w:rPr>
                <w:rFonts w:cs="Arial"/>
                <w:szCs w:val="18"/>
              </w:rPr>
              <w:t>True: Supported</w:t>
            </w:r>
            <w:r w:rsidRPr="003C43BF">
              <w:rPr>
                <w:rFonts w:cs="Arial"/>
                <w:szCs w:val="18"/>
              </w:rPr>
              <w:br/>
              <w:t>False: Not Supported</w:t>
            </w:r>
          </w:p>
        </w:tc>
        <w:tc>
          <w:tcPr>
            <w:tcW w:w="1897" w:type="dxa"/>
            <w:tcBorders>
              <w:top w:val="single" w:sz="4" w:space="0" w:color="auto"/>
              <w:left w:val="single" w:sz="4" w:space="0" w:color="auto"/>
              <w:bottom w:val="single" w:sz="4" w:space="0" w:color="auto"/>
              <w:right w:val="single" w:sz="4" w:space="0" w:color="auto"/>
            </w:tcBorders>
          </w:tcPr>
          <w:p w14:paraId="4590FAC3" w14:textId="77777777" w:rsidR="00845150" w:rsidRPr="003C43BF" w:rsidRDefault="00845150" w:rsidP="008E28E4">
            <w:pPr>
              <w:pStyle w:val="TAL"/>
              <w:keepNext w:val="0"/>
            </w:pPr>
            <w:r w:rsidRPr="003C43BF">
              <w:t xml:space="preserve">type: </w:t>
            </w:r>
            <w:r w:rsidRPr="003C43BF">
              <w:rPr>
                <w:rFonts w:cs="Arial"/>
                <w:szCs w:val="18"/>
              </w:rPr>
              <w:t>Boolean</w:t>
            </w:r>
          </w:p>
          <w:p w14:paraId="65F0D409" w14:textId="77777777" w:rsidR="00845150" w:rsidRPr="003C43BF" w:rsidRDefault="00845150" w:rsidP="008E28E4">
            <w:pPr>
              <w:pStyle w:val="TAL"/>
              <w:keepNext w:val="0"/>
            </w:pPr>
            <w:r w:rsidRPr="003C43BF">
              <w:t>multiplicity: 1</w:t>
            </w:r>
          </w:p>
          <w:p w14:paraId="63033994" w14:textId="77777777" w:rsidR="00845150" w:rsidRPr="003C43BF" w:rsidRDefault="00845150" w:rsidP="008E28E4">
            <w:pPr>
              <w:pStyle w:val="TAL"/>
              <w:keepNext w:val="0"/>
            </w:pPr>
            <w:proofErr w:type="spellStart"/>
            <w:r w:rsidRPr="003C43BF">
              <w:t>isOrdered</w:t>
            </w:r>
            <w:proofErr w:type="spellEnd"/>
            <w:r w:rsidRPr="003C43BF">
              <w:t xml:space="preserve">: </w:t>
            </w:r>
            <w:r>
              <w:t>N/A</w:t>
            </w:r>
          </w:p>
          <w:p w14:paraId="0DC4DA94" w14:textId="77777777" w:rsidR="00845150" w:rsidRPr="003C43BF" w:rsidRDefault="00845150" w:rsidP="008E28E4">
            <w:pPr>
              <w:pStyle w:val="TAL"/>
              <w:keepNext w:val="0"/>
            </w:pPr>
            <w:proofErr w:type="spellStart"/>
            <w:r w:rsidRPr="003C43BF">
              <w:t>isUnique</w:t>
            </w:r>
            <w:proofErr w:type="spellEnd"/>
            <w:r w:rsidRPr="003C43BF">
              <w:t xml:space="preserve">: </w:t>
            </w:r>
            <w:r>
              <w:t>N/A</w:t>
            </w:r>
          </w:p>
          <w:p w14:paraId="54022440" w14:textId="77777777" w:rsidR="00845150" w:rsidRPr="003C43BF" w:rsidRDefault="00845150" w:rsidP="008E28E4">
            <w:pPr>
              <w:pStyle w:val="TAL"/>
              <w:keepNext w:val="0"/>
            </w:pPr>
            <w:proofErr w:type="spellStart"/>
            <w:r w:rsidRPr="003C43BF">
              <w:t>defaultValue</w:t>
            </w:r>
            <w:proofErr w:type="spellEnd"/>
            <w:r w:rsidRPr="003C43BF">
              <w:t>: False</w:t>
            </w:r>
          </w:p>
          <w:p w14:paraId="713585D6" w14:textId="77777777" w:rsidR="00845150" w:rsidRDefault="00845150" w:rsidP="008E28E4">
            <w:pPr>
              <w:pStyle w:val="TAL"/>
              <w:keepNext w:val="0"/>
            </w:pPr>
            <w:proofErr w:type="spellStart"/>
            <w:r w:rsidRPr="003C43BF">
              <w:t>isNullable</w:t>
            </w:r>
            <w:proofErr w:type="spellEnd"/>
            <w:r w:rsidRPr="003C43BF">
              <w:t>: False</w:t>
            </w:r>
          </w:p>
        </w:tc>
      </w:tr>
      <w:tr w:rsidR="00845150" w14:paraId="44D169A9"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A0529D7" w14:textId="77777777" w:rsidR="00845150" w:rsidRDefault="00845150" w:rsidP="008E28E4">
            <w:pPr>
              <w:pStyle w:val="TAL"/>
              <w:keepNext w:val="0"/>
              <w:rPr>
                <w:rFonts w:ascii="Courier New" w:hAnsi="Courier New" w:cs="Courier New"/>
              </w:rPr>
            </w:pPr>
            <w:r w:rsidRPr="000E7D98">
              <w:rPr>
                <w:rFonts w:ascii="Courier New" w:hAnsi="Courier New" w:cs="Courier New"/>
                <w:szCs w:val="18"/>
                <w:lang w:val="de-DE"/>
              </w:rPr>
              <w:t>pduSessionTypes</w:t>
            </w:r>
          </w:p>
        </w:tc>
        <w:tc>
          <w:tcPr>
            <w:tcW w:w="4395" w:type="dxa"/>
            <w:tcBorders>
              <w:top w:val="single" w:sz="4" w:space="0" w:color="auto"/>
              <w:left w:val="single" w:sz="4" w:space="0" w:color="auto"/>
              <w:bottom w:val="single" w:sz="4" w:space="0" w:color="auto"/>
              <w:right w:val="single" w:sz="4" w:space="0" w:color="auto"/>
            </w:tcBorders>
          </w:tcPr>
          <w:p w14:paraId="4322EF14" w14:textId="77777777" w:rsidR="00845150" w:rsidRPr="00C20D14" w:rsidRDefault="00845150" w:rsidP="008E28E4">
            <w:pPr>
              <w:rPr>
                <w:rFonts w:ascii="Arial" w:hAnsi="Arial" w:cs="Arial"/>
                <w:sz w:val="18"/>
                <w:szCs w:val="18"/>
              </w:rPr>
            </w:pPr>
            <w:r w:rsidRPr="00C20D14">
              <w:rPr>
                <w:rFonts w:ascii="Arial" w:hAnsi="Arial" w:cs="Arial"/>
                <w:sz w:val="18"/>
                <w:szCs w:val="18"/>
              </w:rPr>
              <w:t xml:space="preserve">Indicates the type of a PDU session. </w:t>
            </w:r>
          </w:p>
          <w:p w14:paraId="2E3AA12B" w14:textId="77777777" w:rsidR="00845150" w:rsidRPr="00690A26" w:rsidRDefault="00845150" w:rsidP="008E28E4">
            <w:pPr>
              <w:pStyle w:val="TAL"/>
              <w:rPr>
                <w:rFonts w:cs="Arial"/>
                <w:szCs w:val="18"/>
              </w:rPr>
            </w:pPr>
            <w:proofErr w:type="spellStart"/>
            <w:r w:rsidRPr="00C20D14">
              <w:rPr>
                <w:rFonts w:cs="Arial"/>
                <w:szCs w:val="18"/>
              </w:rPr>
              <w:t>allowedValues</w:t>
            </w:r>
            <w:proofErr w:type="spellEnd"/>
            <w:r w:rsidRPr="00C20D14">
              <w:rPr>
                <w:rFonts w:cs="Arial"/>
                <w:szCs w:val="18"/>
              </w:rPr>
              <w:t>:</w:t>
            </w:r>
          </w:p>
          <w:p w14:paraId="1A45AC5D" w14:textId="77777777" w:rsidR="00845150" w:rsidRDefault="00845150" w:rsidP="008E28E4">
            <w:pPr>
              <w:pStyle w:val="TAL"/>
              <w:keepNext w:val="0"/>
              <w:rPr>
                <w:lang w:eastAsia="zh-CN"/>
              </w:rPr>
            </w:pPr>
            <w:r w:rsidRPr="00C20D14">
              <w:rPr>
                <w:rFonts w:cs="Arial"/>
                <w:szCs w:val="18"/>
              </w:rPr>
              <w:t>“IPv4”</w:t>
            </w:r>
            <w:r w:rsidRPr="00C20D14">
              <w:rPr>
                <w:rFonts w:cs="Arial"/>
                <w:szCs w:val="18"/>
              </w:rPr>
              <w:br/>
              <w:t>“IPv6”</w:t>
            </w:r>
            <w:r w:rsidRPr="00C20D14">
              <w:rPr>
                <w:rFonts w:cs="Arial"/>
                <w:szCs w:val="18"/>
              </w:rPr>
              <w:br/>
              <w:t>“IPv4v6” as per clause 5.8.2.2.1 TS 23.501 [2]</w:t>
            </w:r>
            <w:r w:rsidRPr="00C20D14">
              <w:rPr>
                <w:rFonts w:cs="Arial"/>
                <w:szCs w:val="18"/>
              </w:rPr>
              <w:br/>
              <w:t>“UNSTRUCTURED”</w:t>
            </w:r>
            <w:r w:rsidRPr="00C20D14">
              <w:rPr>
                <w:rFonts w:cs="Arial"/>
                <w:szCs w:val="18"/>
              </w:rPr>
              <w:br/>
              <w:t>“ETHERNET”</w:t>
            </w:r>
          </w:p>
        </w:tc>
        <w:tc>
          <w:tcPr>
            <w:tcW w:w="1897" w:type="dxa"/>
            <w:tcBorders>
              <w:top w:val="single" w:sz="4" w:space="0" w:color="auto"/>
              <w:left w:val="single" w:sz="4" w:space="0" w:color="auto"/>
              <w:bottom w:val="single" w:sz="4" w:space="0" w:color="auto"/>
              <w:right w:val="single" w:sz="4" w:space="0" w:color="auto"/>
            </w:tcBorders>
          </w:tcPr>
          <w:p w14:paraId="7DF23908" w14:textId="77777777" w:rsidR="00845150" w:rsidRDefault="00845150" w:rsidP="008E28E4">
            <w:pPr>
              <w:pStyle w:val="TAL"/>
              <w:keepNext w:val="0"/>
            </w:pPr>
            <w:r>
              <w:t>type: ENUM</w:t>
            </w:r>
          </w:p>
          <w:p w14:paraId="5082F286" w14:textId="77777777" w:rsidR="00845150" w:rsidRDefault="00845150" w:rsidP="008E28E4">
            <w:pPr>
              <w:pStyle w:val="TAL"/>
              <w:keepNext w:val="0"/>
            </w:pPr>
            <w:r>
              <w:t>multiplicity: 1</w:t>
            </w:r>
          </w:p>
          <w:p w14:paraId="4A9EDA04" w14:textId="77777777" w:rsidR="00845150" w:rsidRDefault="00845150" w:rsidP="008E28E4">
            <w:pPr>
              <w:pStyle w:val="TAL"/>
              <w:keepNext w:val="0"/>
            </w:pPr>
            <w:proofErr w:type="spellStart"/>
            <w:r>
              <w:t>isOrdered</w:t>
            </w:r>
            <w:proofErr w:type="spellEnd"/>
            <w:r>
              <w:t>: N/A</w:t>
            </w:r>
          </w:p>
          <w:p w14:paraId="4B1EB567" w14:textId="77777777" w:rsidR="00845150" w:rsidRDefault="00845150" w:rsidP="008E28E4">
            <w:pPr>
              <w:pStyle w:val="TAL"/>
              <w:keepNext w:val="0"/>
            </w:pPr>
            <w:proofErr w:type="spellStart"/>
            <w:r>
              <w:t>isUnique</w:t>
            </w:r>
            <w:proofErr w:type="spellEnd"/>
            <w:r>
              <w:t>: N/A</w:t>
            </w:r>
          </w:p>
          <w:p w14:paraId="7422041C" w14:textId="77777777" w:rsidR="00845150" w:rsidRDefault="00845150" w:rsidP="008E28E4">
            <w:pPr>
              <w:pStyle w:val="TAL"/>
              <w:keepNext w:val="0"/>
            </w:pPr>
            <w:proofErr w:type="spellStart"/>
            <w:r>
              <w:t>defaultValue</w:t>
            </w:r>
            <w:proofErr w:type="spellEnd"/>
            <w:r>
              <w:t>: False</w:t>
            </w:r>
          </w:p>
          <w:p w14:paraId="5804A241" w14:textId="77777777" w:rsidR="00845150" w:rsidRDefault="00845150" w:rsidP="008E28E4">
            <w:pPr>
              <w:pStyle w:val="TAL"/>
              <w:keepNext w:val="0"/>
            </w:pPr>
            <w:proofErr w:type="spellStart"/>
            <w:r>
              <w:t>isNullable</w:t>
            </w:r>
            <w:proofErr w:type="spellEnd"/>
            <w:r>
              <w:t>: False</w:t>
            </w:r>
          </w:p>
        </w:tc>
      </w:tr>
      <w:tr w:rsidR="00845150" w14:paraId="4142A6A6"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0CF4E43" w14:textId="77777777" w:rsidR="00845150" w:rsidRDefault="00845150" w:rsidP="008E28E4">
            <w:pPr>
              <w:pStyle w:val="TAL"/>
              <w:keepNext w:val="0"/>
              <w:rPr>
                <w:rFonts w:ascii="Courier New" w:hAnsi="Courier New" w:cs="Courier New"/>
              </w:rPr>
            </w:pPr>
            <w:r w:rsidRPr="000E7D98">
              <w:rPr>
                <w:rFonts w:ascii="Courier New" w:hAnsi="Courier New" w:cs="Courier New" w:hint="eastAsia"/>
                <w:szCs w:val="18"/>
                <w:lang w:val="de-DE"/>
              </w:rPr>
              <w:t>atsssCapability</w:t>
            </w:r>
          </w:p>
        </w:tc>
        <w:tc>
          <w:tcPr>
            <w:tcW w:w="4395" w:type="dxa"/>
            <w:tcBorders>
              <w:top w:val="single" w:sz="4" w:space="0" w:color="auto"/>
              <w:left w:val="single" w:sz="4" w:space="0" w:color="auto"/>
              <w:bottom w:val="single" w:sz="4" w:space="0" w:color="auto"/>
              <w:right w:val="single" w:sz="4" w:space="0" w:color="auto"/>
            </w:tcBorders>
          </w:tcPr>
          <w:p w14:paraId="1BFA4053" w14:textId="77777777" w:rsidR="00845150" w:rsidRPr="00690A26" w:rsidRDefault="00845150" w:rsidP="008E28E4">
            <w:pPr>
              <w:pStyle w:val="TAL"/>
              <w:rPr>
                <w:rFonts w:cs="Arial"/>
                <w:szCs w:val="18"/>
                <w:lang w:eastAsia="zh-CN"/>
              </w:rPr>
            </w:pPr>
            <w:r>
              <w:rPr>
                <w:rFonts w:cs="Arial"/>
                <w:szCs w:val="18"/>
                <w:lang w:eastAsia="zh-CN"/>
              </w:rPr>
              <w:t>I</w:t>
            </w:r>
            <w:r w:rsidRPr="00690A26">
              <w:rPr>
                <w:rFonts w:cs="Arial" w:hint="eastAsia"/>
                <w:szCs w:val="18"/>
                <w:lang w:eastAsia="zh-CN"/>
              </w:rPr>
              <w:t xml:space="preserve">ndicate the ATSSS </w:t>
            </w:r>
            <w:r w:rsidRPr="00690A26">
              <w:rPr>
                <w:rFonts w:cs="Arial"/>
                <w:szCs w:val="18"/>
                <w:lang w:eastAsia="zh-CN"/>
              </w:rPr>
              <w:t>capability</w:t>
            </w:r>
            <w:r w:rsidRPr="00690A26">
              <w:rPr>
                <w:rFonts w:cs="Arial" w:hint="eastAsia"/>
                <w:szCs w:val="18"/>
                <w:lang w:eastAsia="zh-CN"/>
              </w:rPr>
              <w:t xml:space="preserve"> of the UPF.</w:t>
            </w:r>
          </w:p>
          <w:p w14:paraId="6A827DC7" w14:textId="77777777" w:rsidR="00845150" w:rsidRDefault="00845150" w:rsidP="008E28E4">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2B201C07" w14:textId="77777777" w:rsidR="00845150" w:rsidRDefault="00845150" w:rsidP="008E28E4">
            <w:pPr>
              <w:pStyle w:val="TAL"/>
              <w:keepNext w:val="0"/>
            </w:pPr>
            <w:r>
              <w:t xml:space="preserve">type: </w:t>
            </w:r>
            <w:proofErr w:type="spellStart"/>
            <w:r>
              <w:rPr>
                <w:lang w:eastAsia="zh-CN"/>
              </w:rPr>
              <w:t>AtsssCapability</w:t>
            </w:r>
            <w:proofErr w:type="spellEnd"/>
          </w:p>
          <w:p w14:paraId="09DFFF21" w14:textId="77777777" w:rsidR="00845150" w:rsidRDefault="00845150" w:rsidP="008E28E4">
            <w:pPr>
              <w:pStyle w:val="TAL"/>
              <w:keepNext w:val="0"/>
            </w:pPr>
            <w:r>
              <w:t>multiplicity: 1</w:t>
            </w:r>
          </w:p>
          <w:p w14:paraId="714B4C82" w14:textId="77777777" w:rsidR="00845150" w:rsidRDefault="00845150" w:rsidP="008E28E4">
            <w:pPr>
              <w:pStyle w:val="TAL"/>
              <w:keepNext w:val="0"/>
            </w:pPr>
            <w:proofErr w:type="spellStart"/>
            <w:r>
              <w:t>isOrdered</w:t>
            </w:r>
            <w:proofErr w:type="spellEnd"/>
            <w:r>
              <w:t>: N/A</w:t>
            </w:r>
          </w:p>
          <w:p w14:paraId="70C307EB" w14:textId="77777777" w:rsidR="00845150" w:rsidRDefault="00845150" w:rsidP="008E28E4">
            <w:pPr>
              <w:pStyle w:val="TAL"/>
              <w:keepNext w:val="0"/>
            </w:pPr>
            <w:proofErr w:type="spellStart"/>
            <w:r>
              <w:t>isUnique</w:t>
            </w:r>
            <w:proofErr w:type="spellEnd"/>
            <w:r>
              <w:t>: N/A</w:t>
            </w:r>
          </w:p>
          <w:p w14:paraId="0513A368" w14:textId="77777777" w:rsidR="00845150" w:rsidRDefault="00845150" w:rsidP="008E28E4">
            <w:pPr>
              <w:pStyle w:val="TAL"/>
              <w:keepNext w:val="0"/>
            </w:pPr>
            <w:proofErr w:type="spellStart"/>
            <w:r>
              <w:t>defaultValue</w:t>
            </w:r>
            <w:proofErr w:type="spellEnd"/>
            <w:r>
              <w:t>: False</w:t>
            </w:r>
          </w:p>
          <w:p w14:paraId="5D7088F2" w14:textId="77777777" w:rsidR="00845150" w:rsidRDefault="00845150" w:rsidP="008E28E4">
            <w:pPr>
              <w:pStyle w:val="TAL"/>
              <w:keepNext w:val="0"/>
            </w:pPr>
            <w:proofErr w:type="spellStart"/>
            <w:r>
              <w:t>isNullable</w:t>
            </w:r>
            <w:proofErr w:type="spellEnd"/>
            <w:r>
              <w:t>: False</w:t>
            </w:r>
          </w:p>
        </w:tc>
      </w:tr>
      <w:tr w:rsidR="00845150" w14:paraId="4D7BE84A"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4FFF603" w14:textId="77777777" w:rsidR="00845150" w:rsidRDefault="00845150" w:rsidP="008E28E4">
            <w:pPr>
              <w:pStyle w:val="TAL"/>
              <w:keepNext w:val="0"/>
              <w:rPr>
                <w:rFonts w:ascii="Courier New" w:hAnsi="Courier New" w:cs="Courier New"/>
              </w:rPr>
            </w:pPr>
            <w:proofErr w:type="spellStart"/>
            <w:r w:rsidRPr="003C486A">
              <w:rPr>
                <w:rFonts w:ascii="Courier New" w:hAnsi="Courier New" w:cs="Courier New"/>
              </w:rPr>
              <w:t>atsssLL</w:t>
            </w:r>
            <w:proofErr w:type="spellEnd"/>
          </w:p>
        </w:tc>
        <w:tc>
          <w:tcPr>
            <w:tcW w:w="4395" w:type="dxa"/>
            <w:tcBorders>
              <w:top w:val="single" w:sz="4" w:space="0" w:color="auto"/>
              <w:left w:val="single" w:sz="4" w:space="0" w:color="auto"/>
              <w:bottom w:val="single" w:sz="4" w:space="0" w:color="auto"/>
              <w:right w:val="single" w:sz="4" w:space="0" w:color="auto"/>
            </w:tcBorders>
          </w:tcPr>
          <w:p w14:paraId="5A8DA469" w14:textId="77777777" w:rsidR="00845150" w:rsidRDefault="00845150" w:rsidP="008E28E4">
            <w:pPr>
              <w:pStyle w:val="TAL"/>
              <w:rPr>
                <w:rFonts w:cs="Arial"/>
                <w:szCs w:val="18"/>
                <w:lang w:val="en-US" w:eastAsia="zh-CN"/>
              </w:rPr>
            </w:pPr>
            <w:r>
              <w:rPr>
                <w:rFonts w:cs="Arial"/>
                <w:szCs w:val="18"/>
                <w:lang w:val="en-US" w:eastAsia="zh-CN"/>
              </w:rPr>
              <w:t xml:space="preserve">Indicates the ATSSS-LL capability to support procedures related to </w:t>
            </w:r>
            <w:r>
              <w:rPr>
                <w:lang w:val="en-US" w:eastAsia="zh-CN"/>
              </w:rPr>
              <w:t>Access Traffic Steering, Switching, Splitting (see clauses 4.2.10, 5.32 of TS 23.501 [2])</w:t>
            </w:r>
            <w:r>
              <w:rPr>
                <w:rFonts w:cs="Arial"/>
                <w:szCs w:val="18"/>
                <w:lang w:val="en-US" w:eastAsia="zh-CN"/>
              </w:rPr>
              <w:t>.</w:t>
            </w:r>
          </w:p>
          <w:p w14:paraId="06E92963" w14:textId="77777777" w:rsidR="00845150" w:rsidRDefault="00845150" w:rsidP="008E28E4">
            <w:pPr>
              <w:pStyle w:val="TAL"/>
              <w:rPr>
                <w:rFonts w:cs="Arial"/>
                <w:szCs w:val="18"/>
                <w:lang w:val="en-US" w:eastAsia="zh-CN"/>
              </w:rPr>
            </w:pPr>
          </w:p>
          <w:p w14:paraId="39E57B41" w14:textId="77777777" w:rsidR="00845150" w:rsidRPr="00690A26" w:rsidRDefault="00845150" w:rsidP="008E28E4">
            <w:pPr>
              <w:pStyle w:val="TAL"/>
              <w:rPr>
                <w:rFonts w:cs="Arial"/>
                <w:szCs w:val="18"/>
              </w:rPr>
            </w:pPr>
            <w:proofErr w:type="spellStart"/>
            <w:r>
              <w:rPr>
                <w:lang w:eastAsia="zh-CN"/>
              </w:rPr>
              <w:t>allowedValues</w:t>
            </w:r>
            <w:proofErr w:type="spellEnd"/>
            <w:r>
              <w:rPr>
                <w:lang w:eastAsia="zh-CN"/>
              </w:rPr>
              <w:t>:</w:t>
            </w:r>
          </w:p>
          <w:p w14:paraId="33B6409C" w14:textId="77777777" w:rsidR="00845150" w:rsidRDefault="00845150" w:rsidP="008E28E4">
            <w:pPr>
              <w:pStyle w:val="TAL"/>
              <w:keepNext w:val="0"/>
              <w:rPr>
                <w:lang w:eastAsia="zh-CN"/>
              </w:rPr>
            </w:pPr>
            <w:r>
              <w:rPr>
                <w:rFonts w:cs="Arial"/>
                <w:szCs w:val="18"/>
                <w:lang w:val="en-US" w:eastAsia="zh-CN"/>
              </w:rPr>
              <w:t>True: Supported</w:t>
            </w:r>
            <w:r>
              <w:rPr>
                <w:rFonts w:cs="Arial"/>
                <w:szCs w:val="18"/>
                <w:lang w:val="en-US" w:eastAsia="zh-CN"/>
              </w:rPr>
              <w:br/>
              <w:t>False: Not Supported</w:t>
            </w:r>
          </w:p>
        </w:tc>
        <w:tc>
          <w:tcPr>
            <w:tcW w:w="1897" w:type="dxa"/>
            <w:tcBorders>
              <w:top w:val="single" w:sz="4" w:space="0" w:color="auto"/>
              <w:left w:val="single" w:sz="4" w:space="0" w:color="auto"/>
              <w:bottom w:val="single" w:sz="4" w:space="0" w:color="auto"/>
              <w:right w:val="single" w:sz="4" w:space="0" w:color="auto"/>
            </w:tcBorders>
          </w:tcPr>
          <w:p w14:paraId="71D96BE6" w14:textId="77777777" w:rsidR="00845150" w:rsidRDefault="00845150" w:rsidP="008E28E4">
            <w:pPr>
              <w:pStyle w:val="TAL"/>
              <w:keepNext w:val="0"/>
            </w:pPr>
            <w:r>
              <w:t xml:space="preserve">type: </w:t>
            </w:r>
            <w:r>
              <w:rPr>
                <w:lang w:val="en-US" w:eastAsia="zh-CN"/>
              </w:rPr>
              <w:t>Boolean</w:t>
            </w:r>
          </w:p>
          <w:p w14:paraId="3D0D3E7B" w14:textId="77777777" w:rsidR="00845150" w:rsidRDefault="00845150" w:rsidP="008E28E4">
            <w:pPr>
              <w:pStyle w:val="TAL"/>
              <w:keepNext w:val="0"/>
            </w:pPr>
            <w:r>
              <w:t>multiplicity: 1</w:t>
            </w:r>
          </w:p>
          <w:p w14:paraId="4022CC20" w14:textId="77777777" w:rsidR="00845150" w:rsidRDefault="00845150" w:rsidP="008E28E4">
            <w:pPr>
              <w:pStyle w:val="TAL"/>
              <w:keepNext w:val="0"/>
            </w:pPr>
            <w:proofErr w:type="spellStart"/>
            <w:r>
              <w:t>isOrdered</w:t>
            </w:r>
            <w:proofErr w:type="spellEnd"/>
            <w:r>
              <w:t>: N/A</w:t>
            </w:r>
          </w:p>
          <w:p w14:paraId="11FDC07E" w14:textId="77777777" w:rsidR="00845150" w:rsidRDefault="00845150" w:rsidP="008E28E4">
            <w:pPr>
              <w:pStyle w:val="TAL"/>
              <w:keepNext w:val="0"/>
            </w:pPr>
            <w:proofErr w:type="spellStart"/>
            <w:r>
              <w:t>isUnique</w:t>
            </w:r>
            <w:proofErr w:type="spellEnd"/>
            <w:r>
              <w:t>: N/A</w:t>
            </w:r>
          </w:p>
          <w:p w14:paraId="4ECE6595" w14:textId="77777777" w:rsidR="00845150" w:rsidRDefault="00845150" w:rsidP="008E28E4">
            <w:pPr>
              <w:pStyle w:val="TAL"/>
              <w:keepNext w:val="0"/>
            </w:pPr>
            <w:proofErr w:type="spellStart"/>
            <w:r>
              <w:t>defaultValue</w:t>
            </w:r>
            <w:proofErr w:type="spellEnd"/>
            <w:r>
              <w:t>: False</w:t>
            </w:r>
          </w:p>
          <w:p w14:paraId="5F1BEDBA" w14:textId="77777777" w:rsidR="00845150" w:rsidRDefault="00845150" w:rsidP="008E28E4">
            <w:pPr>
              <w:pStyle w:val="TAL"/>
              <w:keepNext w:val="0"/>
            </w:pPr>
            <w:proofErr w:type="spellStart"/>
            <w:r>
              <w:t>isNullable</w:t>
            </w:r>
            <w:proofErr w:type="spellEnd"/>
            <w:r>
              <w:t>: False</w:t>
            </w:r>
          </w:p>
        </w:tc>
      </w:tr>
      <w:tr w:rsidR="00845150" w14:paraId="6BDEABDA"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58B320E" w14:textId="77777777" w:rsidR="00845150" w:rsidRDefault="00845150" w:rsidP="008E28E4">
            <w:pPr>
              <w:pStyle w:val="TAL"/>
              <w:keepNext w:val="0"/>
              <w:rPr>
                <w:rFonts w:ascii="Courier New" w:hAnsi="Courier New" w:cs="Courier New"/>
              </w:rPr>
            </w:pPr>
            <w:proofErr w:type="spellStart"/>
            <w:r w:rsidRPr="00175B85">
              <w:rPr>
                <w:rFonts w:ascii="Courier New" w:hAnsi="Courier New" w:cs="Courier New"/>
              </w:rPr>
              <w:t>mptcp</w:t>
            </w:r>
            <w:proofErr w:type="spellEnd"/>
          </w:p>
        </w:tc>
        <w:tc>
          <w:tcPr>
            <w:tcW w:w="4395" w:type="dxa"/>
            <w:tcBorders>
              <w:top w:val="single" w:sz="4" w:space="0" w:color="auto"/>
              <w:left w:val="single" w:sz="4" w:space="0" w:color="auto"/>
              <w:bottom w:val="single" w:sz="4" w:space="0" w:color="auto"/>
              <w:right w:val="single" w:sz="4" w:space="0" w:color="auto"/>
            </w:tcBorders>
          </w:tcPr>
          <w:p w14:paraId="680C0E63" w14:textId="77777777" w:rsidR="00845150" w:rsidRDefault="00845150" w:rsidP="008E28E4">
            <w:pPr>
              <w:pStyle w:val="TAL"/>
              <w:rPr>
                <w:rFonts w:cs="Arial"/>
                <w:szCs w:val="18"/>
                <w:lang w:val="en-US" w:eastAsia="zh-CN"/>
              </w:rPr>
            </w:pPr>
            <w:r>
              <w:rPr>
                <w:rFonts w:cs="Arial"/>
                <w:szCs w:val="18"/>
                <w:lang w:val="en-US" w:eastAsia="zh-CN"/>
              </w:rPr>
              <w:t xml:space="preserve">Indicates the MPTCP capability to support procedures related to </w:t>
            </w:r>
            <w:r>
              <w:rPr>
                <w:lang w:val="en-US" w:eastAsia="zh-CN"/>
              </w:rPr>
              <w:t>Access Traffic Steering, Switching, Splitting (see clauses 4.2.10, 5.32 of TS 23.501 [2])</w:t>
            </w:r>
            <w:r>
              <w:rPr>
                <w:rFonts w:cs="Arial"/>
                <w:szCs w:val="18"/>
                <w:lang w:val="en-US" w:eastAsia="zh-CN"/>
              </w:rPr>
              <w:t>.</w:t>
            </w:r>
          </w:p>
          <w:p w14:paraId="3190DADC" w14:textId="77777777" w:rsidR="00845150" w:rsidRDefault="00845150" w:rsidP="008E28E4">
            <w:pPr>
              <w:pStyle w:val="TAL"/>
              <w:rPr>
                <w:rFonts w:cs="Arial"/>
                <w:szCs w:val="18"/>
                <w:lang w:val="en-US" w:eastAsia="zh-CN"/>
              </w:rPr>
            </w:pPr>
          </w:p>
          <w:p w14:paraId="1D28FD2B" w14:textId="77777777" w:rsidR="00845150" w:rsidRPr="00690A26" w:rsidRDefault="00845150" w:rsidP="008E28E4">
            <w:pPr>
              <w:pStyle w:val="TAL"/>
              <w:rPr>
                <w:rFonts w:cs="Arial"/>
                <w:szCs w:val="18"/>
              </w:rPr>
            </w:pPr>
            <w:proofErr w:type="spellStart"/>
            <w:r>
              <w:rPr>
                <w:lang w:eastAsia="zh-CN"/>
              </w:rPr>
              <w:t>allowedValues</w:t>
            </w:r>
            <w:proofErr w:type="spellEnd"/>
            <w:r>
              <w:rPr>
                <w:lang w:eastAsia="zh-CN"/>
              </w:rPr>
              <w:t>:</w:t>
            </w:r>
          </w:p>
          <w:p w14:paraId="48852CE4" w14:textId="77777777" w:rsidR="00845150" w:rsidRDefault="00845150" w:rsidP="008E28E4">
            <w:pPr>
              <w:pStyle w:val="TAL"/>
              <w:keepNext w:val="0"/>
              <w:rPr>
                <w:lang w:eastAsia="zh-CN"/>
              </w:rPr>
            </w:pPr>
            <w:r>
              <w:rPr>
                <w:rFonts w:cs="Arial"/>
                <w:szCs w:val="18"/>
                <w:lang w:val="en-US" w:eastAsia="zh-CN"/>
              </w:rPr>
              <w:t>True: Supported</w:t>
            </w:r>
            <w:r>
              <w:rPr>
                <w:rFonts w:cs="Arial"/>
                <w:szCs w:val="18"/>
                <w:lang w:val="en-US" w:eastAsia="zh-CN"/>
              </w:rPr>
              <w:br/>
              <w:t>False: Not Supported</w:t>
            </w:r>
          </w:p>
        </w:tc>
        <w:tc>
          <w:tcPr>
            <w:tcW w:w="1897" w:type="dxa"/>
            <w:tcBorders>
              <w:top w:val="single" w:sz="4" w:space="0" w:color="auto"/>
              <w:left w:val="single" w:sz="4" w:space="0" w:color="auto"/>
              <w:bottom w:val="single" w:sz="4" w:space="0" w:color="auto"/>
              <w:right w:val="single" w:sz="4" w:space="0" w:color="auto"/>
            </w:tcBorders>
          </w:tcPr>
          <w:p w14:paraId="3818119A" w14:textId="77777777" w:rsidR="00845150" w:rsidRDefault="00845150" w:rsidP="008E28E4">
            <w:pPr>
              <w:pStyle w:val="TAL"/>
              <w:keepNext w:val="0"/>
            </w:pPr>
            <w:r>
              <w:t xml:space="preserve">type: </w:t>
            </w:r>
            <w:r>
              <w:rPr>
                <w:lang w:val="en-US" w:eastAsia="zh-CN"/>
              </w:rPr>
              <w:t>Boolean</w:t>
            </w:r>
          </w:p>
          <w:p w14:paraId="0E681492" w14:textId="77777777" w:rsidR="00845150" w:rsidRDefault="00845150" w:rsidP="008E28E4">
            <w:pPr>
              <w:pStyle w:val="TAL"/>
              <w:keepNext w:val="0"/>
            </w:pPr>
            <w:r>
              <w:t>multiplicity: 1</w:t>
            </w:r>
          </w:p>
          <w:p w14:paraId="49E9CD6D" w14:textId="77777777" w:rsidR="00845150" w:rsidRDefault="00845150" w:rsidP="008E28E4">
            <w:pPr>
              <w:pStyle w:val="TAL"/>
              <w:keepNext w:val="0"/>
            </w:pPr>
            <w:proofErr w:type="spellStart"/>
            <w:r>
              <w:t>isOrdered</w:t>
            </w:r>
            <w:proofErr w:type="spellEnd"/>
            <w:r>
              <w:t>: N/A</w:t>
            </w:r>
          </w:p>
          <w:p w14:paraId="297AA4C4" w14:textId="77777777" w:rsidR="00845150" w:rsidRDefault="00845150" w:rsidP="008E28E4">
            <w:pPr>
              <w:pStyle w:val="TAL"/>
              <w:keepNext w:val="0"/>
            </w:pPr>
            <w:proofErr w:type="spellStart"/>
            <w:r>
              <w:t>isUnique</w:t>
            </w:r>
            <w:proofErr w:type="spellEnd"/>
            <w:r>
              <w:t>: N/A</w:t>
            </w:r>
          </w:p>
          <w:p w14:paraId="610FC8B2" w14:textId="77777777" w:rsidR="00845150" w:rsidRDefault="00845150" w:rsidP="008E28E4">
            <w:pPr>
              <w:pStyle w:val="TAL"/>
              <w:keepNext w:val="0"/>
            </w:pPr>
            <w:proofErr w:type="spellStart"/>
            <w:r>
              <w:t>defaultValue</w:t>
            </w:r>
            <w:proofErr w:type="spellEnd"/>
            <w:r>
              <w:t>: False</w:t>
            </w:r>
          </w:p>
          <w:p w14:paraId="3593382B" w14:textId="77777777" w:rsidR="00845150" w:rsidRDefault="00845150" w:rsidP="008E28E4">
            <w:pPr>
              <w:pStyle w:val="TAL"/>
              <w:keepNext w:val="0"/>
            </w:pPr>
            <w:proofErr w:type="spellStart"/>
            <w:r>
              <w:t>isNullable</w:t>
            </w:r>
            <w:proofErr w:type="spellEnd"/>
            <w:r>
              <w:t>: False</w:t>
            </w:r>
          </w:p>
        </w:tc>
      </w:tr>
      <w:tr w:rsidR="00845150" w14:paraId="2312CFB1"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873A90E" w14:textId="77777777" w:rsidR="00845150" w:rsidRDefault="00845150" w:rsidP="008E28E4">
            <w:pPr>
              <w:pStyle w:val="TAL"/>
              <w:keepNext w:val="0"/>
              <w:rPr>
                <w:rFonts w:ascii="Courier New" w:hAnsi="Courier New" w:cs="Courier New"/>
              </w:rPr>
            </w:pPr>
            <w:proofErr w:type="spellStart"/>
            <w:r w:rsidRPr="00175B85">
              <w:rPr>
                <w:rFonts w:ascii="Courier New" w:hAnsi="Courier New" w:cs="Courier New"/>
              </w:rPr>
              <w:lastRenderedPageBreak/>
              <w:t>rttWithoutPmf</w:t>
            </w:r>
            <w:proofErr w:type="spellEnd"/>
          </w:p>
        </w:tc>
        <w:tc>
          <w:tcPr>
            <w:tcW w:w="4395" w:type="dxa"/>
            <w:tcBorders>
              <w:top w:val="single" w:sz="4" w:space="0" w:color="auto"/>
              <w:left w:val="single" w:sz="4" w:space="0" w:color="auto"/>
              <w:bottom w:val="single" w:sz="4" w:space="0" w:color="auto"/>
              <w:right w:val="single" w:sz="4" w:space="0" w:color="auto"/>
            </w:tcBorders>
          </w:tcPr>
          <w:p w14:paraId="6829566D" w14:textId="77777777" w:rsidR="00845150" w:rsidRDefault="00845150" w:rsidP="008E28E4">
            <w:pPr>
              <w:pStyle w:val="TAL"/>
              <w:rPr>
                <w:rFonts w:cs="Arial"/>
                <w:szCs w:val="18"/>
                <w:lang w:val="en-US" w:eastAsia="zh-CN"/>
              </w:rPr>
            </w:pPr>
            <w:r>
              <w:rPr>
                <w:rFonts w:cs="Arial"/>
                <w:szCs w:val="18"/>
                <w:lang w:val="en-US" w:eastAsia="zh-CN"/>
              </w:rPr>
              <w:t>Indicates whether the UPF supports RTT measurement without PMF (see clauses 5.32.2, 6.3.3.3 of TS 23.501 [2]).</w:t>
            </w:r>
          </w:p>
          <w:p w14:paraId="14E5735C" w14:textId="77777777" w:rsidR="00845150" w:rsidRDefault="00845150" w:rsidP="008E28E4">
            <w:pPr>
              <w:pStyle w:val="TAL"/>
              <w:rPr>
                <w:rFonts w:cs="Arial"/>
                <w:szCs w:val="18"/>
                <w:lang w:val="en-US" w:eastAsia="zh-CN"/>
              </w:rPr>
            </w:pPr>
          </w:p>
          <w:p w14:paraId="41874925" w14:textId="77777777" w:rsidR="00845150" w:rsidRPr="00690A26" w:rsidRDefault="00845150" w:rsidP="008E28E4">
            <w:pPr>
              <w:pStyle w:val="TAL"/>
              <w:rPr>
                <w:rFonts w:cs="Arial"/>
                <w:szCs w:val="18"/>
              </w:rPr>
            </w:pPr>
            <w:proofErr w:type="spellStart"/>
            <w:r>
              <w:rPr>
                <w:lang w:eastAsia="zh-CN"/>
              </w:rPr>
              <w:t>allowedValues</w:t>
            </w:r>
            <w:proofErr w:type="spellEnd"/>
            <w:r>
              <w:rPr>
                <w:lang w:eastAsia="zh-CN"/>
              </w:rPr>
              <w:t>:</w:t>
            </w:r>
          </w:p>
          <w:p w14:paraId="7E0DD72C" w14:textId="77777777" w:rsidR="00845150" w:rsidRDefault="00845150" w:rsidP="008E28E4">
            <w:pPr>
              <w:pStyle w:val="TAL"/>
              <w:rPr>
                <w:rFonts w:cs="Arial"/>
                <w:szCs w:val="18"/>
                <w:lang w:val="en-US" w:eastAsia="zh-CN"/>
              </w:rPr>
            </w:pPr>
            <w:r>
              <w:rPr>
                <w:rFonts w:cs="Arial"/>
                <w:szCs w:val="18"/>
                <w:lang w:val="en-US" w:eastAsia="zh-CN"/>
              </w:rPr>
              <w:t>True: Supported</w:t>
            </w:r>
          </w:p>
          <w:p w14:paraId="74049ECE" w14:textId="77777777" w:rsidR="00845150" w:rsidRDefault="00845150" w:rsidP="008E28E4">
            <w:pPr>
              <w:pStyle w:val="TAL"/>
              <w:keepNext w:val="0"/>
              <w:rPr>
                <w:lang w:eastAsia="zh-CN"/>
              </w:rPr>
            </w:pPr>
            <w:r>
              <w:rPr>
                <w:rFonts w:cs="Arial"/>
                <w:szCs w:val="18"/>
                <w:lang w:val="en-US" w:eastAsia="zh-CN"/>
              </w:rPr>
              <w:t>False: Not Supported.</w:t>
            </w:r>
          </w:p>
        </w:tc>
        <w:tc>
          <w:tcPr>
            <w:tcW w:w="1897" w:type="dxa"/>
            <w:tcBorders>
              <w:top w:val="single" w:sz="4" w:space="0" w:color="auto"/>
              <w:left w:val="single" w:sz="4" w:space="0" w:color="auto"/>
              <w:bottom w:val="single" w:sz="4" w:space="0" w:color="auto"/>
              <w:right w:val="single" w:sz="4" w:space="0" w:color="auto"/>
            </w:tcBorders>
          </w:tcPr>
          <w:p w14:paraId="704D2D5C" w14:textId="77777777" w:rsidR="00845150" w:rsidRDefault="00845150" w:rsidP="008E28E4">
            <w:pPr>
              <w:pStyle w:val="TAL"/>
              <w:keepNext w:val="0"/>
            </w:pPr>
            <w:r>
              <w:t xml:space="preserve">type: </w:t>
            </w:r>
            <w:r>
              <w:rPr>
                <w:lang w:val="en-US" w:eastAsia="zh-CN"/>
              </w:rPr>
              <w:t>Boolean</w:t>
            </w:r>
          </w:p>
          <w:p w14:paraId="5BD20B3F" w14:textId="77777777" w:rsidR="00845150" w:rsidRDefault="00845150" w:rsidP="008E28E4">
            <w:pPr>
              <w:pStyle w:val="TAL"/>
              <w:keepNext w:val="0"/>
            </w:pPr>
            <w:r>
              <w:t>multiplicity: 1</w:t>
            </w:r>
          </w:p>
          <w:p w14:paraId="24064E39" w14:textId="77777777" w:rsidR="00845150" w:rsidRDefault="00845150" w:rsidP="008E28E4">
            <w:pPr>
              <w:pStyle w:val="TAL"/>
              <w:keepNext w:val="0"/>
            </w:pPr>
            <w:proofErr w:type="spellStart"/>
            <w:r>
              <w:t>isOrdered</w:t>
            </w:r>
            <w:proofErr w:type="spellEnd"/>
            <w:r>
              <w:t>: N/A</w:t>
            </w:r>
          </w:p>
          <w:p w14:paraId="20F3AE7C" w14:textId="77777777" w:rsidR="00845150" w:rsidRDefault="00845150" w:rsidP="008E28E4">
            <w:pPr>
              <w:pStyle w:val="TAL"/>
              <w:keepNext w:val="0"/>
            </w:pPr>
            <w:proofErr w:type="spellStart"/>
            <w:r>
              <w:t>isUnique</w:t>
            </w:r>
            <w:proofErr w:type="spellEnd"/>
            <w:r>
              <w:t>: N/A</w:t>
            </w:r>
          </w:p>
          <w:p w14:paraId="3F79935A" w14:textId="77777777" w:rsidR="00845150" w:rsidRDefault="00845150" w:rsidP="008E28E4">
            <w:pPr>
              <w:pStyle w:val="TAL"/>
              <w:keepNext w:val="0"/>
            </w:pPr>
            <w:proofErr w:type="spellStart"/>
            <w:r>
              <w:t>defaultValue</w:t>
            </w:r>
            <w:proofErr w:type="spellEnd"/>
            <w:r>
              <w:t>: False</w:t>
            </w:r>
          </w:p>
          <w:p w14:paraId="3616C866" w14:textId="77777777" w:rsidR="00845150" w:rsidRDefault="00845150" w:rsidP="008E28E4">
            <w:pPr>
              <w:pStyle w:val="TAL"/>
              <w:keepNext w:val="0"/>
            </w:pPr>
            <w:proofErr w:type="spellStart"/>
            <w:r>
              <w:t>isNullable</w:t>
            </w:r>
            <w:proofErr w:type="spellEnd"/>
            <w:r>
              <w:t>: False</w:t>
            </w:r>
          </w:p>
        </w:tc>
      </w:tr>
      <w:tr w:rsidR="00845150" w14:paraId="0E2B53FC"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3B67C97" w14:textId="77777777" w:rsidR="00845150" w:rsidRDefault="00845150" w:rsidP="008E28E4">
            <w:pPr>
              <w:pStyle w:val="TAL"/>
              <w:keepNext w:val="0"/>
              <w:rPr>
                <w:rFonts w:ascii="Courier New" w:hAnsi="Courier New" w:cs="Courier New"/>
              </w:rPr>
            </w:pPr>
            <w:r w:rsidRPr="000E7D98">
              <w:rPr>
                <w:rFonts w:ascii="Courier New" w:hAnsi="Courier New" w:cs="Courier New"/>
                <w:szCs w:val="18"/>
                <w:lang w:val="de-DE"/>
              </w:rPr>
              <w:t>ueIpAddrInd</w:t>
            </w:r>
          </w:p>
        </w:tc>
        <w:tc>
          <w:tcPr>
            <w:tcW w:w="4395" w:type="dxa"/>
            <w:tcBorders>
              <w:top w:val="single" w:sz="4" w:space="0" w:color="auto"/>
              <w:left w:val="single" w:sz="4" w:space="0" w:color="auto"/>
              <w:bottom w:val="single" w:sz="4" w:space="0" w:color="auto"/>
              <w:right w:val="single" w:sz="4" w:space="0" w:color="auto"/>
            </w:tcBorders>
          </w:tcPr>
          <w:p w14:paraId="2AD664AE" w14:textId="77777777" w:rsidR="00845150" w:rsidRDefault="00845150" w:rsidP="008E28E4">
            <w:pPr>
              <w:pStyle w:val="TAL"/>
              <w:rPr>
                <w:rFonts w:cs="Arial"/>
                <w:szCs w:val="18"/>
              </w:rPr>
            </w:pPr>
            <w:r w:rsidRPr="00690A26">
              <w:rPr>
                <w:rFonts w:cs="Arial"/>
                <w:szCs w:val="18"/>
              </w:rPr>
              <w:t>Indicates whether the UPF supports allocating UE IP addresses/prefixes.</w:t>
            </w:r>
          </w:p>
          <w:p w14:paraId="7DE1270C" w14:textId="77777777" w:rsidR="00845150" w:rsidRDefault="00845150" w:rsidP="008E28E4">
            <w:pPr>
              <w:pStyle w:val="TAL"/>
              <w:rPr>
                <w:rFonts w:cs="Arial"/>
                <w:szCs w:val="18"/>
              </w:rPr>
            </w:pPr>
          </w:p>
          <w:p w14:paraId="41A3EE45" w14:textId="77777777" w:rsidR="00845150" w:rsidRPr="00690A26" w:rsidRDefault="00845150" w:rsidP="008E28E4">
            <w:pPr>
              <w:pStyle w:val="TAL"/>
              <w:rPr>
                <w:rFonts w:cs="Arial"/>
                <w:szCs w:val="18"/>
              </w:rPr>
            </w:pPr>
            <w:proofErr w:type="spellStart"/>
            <w:r>
              <w:rPr>
                <w:lang w:eastAsia="zh-CN"/>
              </w:rPr>
              <w:t>allowedValues</w:t>
            </w:r>
            <w:proofErr w:type="spellEnd"/>
            <w:r>
              <w:rPr>
                <w:lang w:eastAsia="zh-CN"/>
              </w:rPr>
              <w:t>:</w:t>
            </w:r>
          </w:p>
          <w:p w14:paraId="48F8B118" w14:textId="77777777" w:rsidR="00845150" w:rsidRDefault="00845150" w:rsidP="008E28E4">
            <w:pPr>
              <w:pStyle w:val="TAL"/>
              <w:keepNext w:val="0"/>
              <w:rPr>
                <w:lang w:eastAsia="zh-CN"/>
              </w:rPr>
            </w:pPr>
            <w:r>
              <w:rPr>
                <w:rFonts w:cs="Arial"/>
                <w:szCs w:val="18"/>
              </w:rPr>
              <w:t>T</w:t>
            </w:r>
            <w:r w:rsidRPr="00690A26">
              <w:rPr>
                <w:rFonts w:cs="Arial"/>
                <w:szCs w:val="18"/>
              </w:rPr>
              <w:t>rue: supported</w:t>
            </w:r>
            <w:r w:rsidRPr="00690A26">
              <w:rPr>
                <w:rFonts w:cs="Arial"/>
                <w:szCs w:val="18"/>
              </w:rPr>
              <w:br/>
            </w:r>
            <w:r>
              <w:rPr>
                <w:rFonts w:cs="Arial"/>
                <w:szCs w:val="18"/>
              </w:rPr>
              <w:t>F</w:t>
            </w:r>
            <w:r w:rsidRPr="00690A26">
              <w:rPr>
                <w:rFonts w:cs="Arial"/>
                <w:szCs w:val="18"/>
              </w:rPr>
              <w:t>alse: not supported</w:t>
            </w:r>
          </w:p>
        </w:tc>
        <w:tc>
          <w:tcPr>
            <w:tcW w:w="1897" w:type="dxa"/>
            <w:tcBorders>
              <w:top w:val="single" w:sz="4" w:space="0" w:color="auto"/>
              <w:left w:val="single" w:sz="4" w:space="0" w:color="auto"/>
              <w:bottom w:val="single" w:sz="4" w:space="0" w:color="auto"/>
              <w:right w:val="single" w:sz="4" w:space="0" w:color="auto"/>
            </w:tcBorders>
          </w:tcPr>
          <w:p w14:paraId="07AED25E" w14:textId="77777777" w:rsidR="00845150" w:rsidRDefault="00845150" w:rsidP="008E28E4">
            <w:pPr>
              <w:pStyle w:val="TAL"/>
              <w:keepNext w:val="0"/>
            </w:pPr>
            <w:r>
              <w:t xml:space="preserve">type: </w:t>
            </w:r>
            <w:r>
              <w:rPr>
                <w:rFonts w:cs="Arial"/>
                <w:szCs w:val="18"/>
              </w:rPr>
              <w:t>Boolean</w:t>
            </w:r>
          </w:p>
          <w:p w14:paraId="58C92229" w14:textId="77777777" w:rsidR="00845150" w:rsidRDefault="00845150" w:rsidP="008E28E4">
            <w:pPr>
              <w:pStyle w:val="TAL"/>
              <w:keepNext w:val="0"/>
            </w:pPr>
            <w:r>
              <w:t>multiplicity: 1</w:t>
            </w:r>
          </w:p>
          <w:p w14:paraId="373059B5" w14:textId="77777777" w:rsidR="00845150" w:rsidRDefault="00845150" w:rsidP="008E28E4">
            <w:pPr>
              <w:pStyle w:val="TAL"/>
              <w:keepNext w:val="0"/>
            </w:pPr>
            <w:proofErr w:type="spellStart"/>
            <w:r>
              <w:t>isOrdered</w:t>
            </w:r>
            <w:proofErr w:type="spellEnd"/>
            <w:r>
              <w:t>: N/A</w:t>
            </w:r>
          </w:p>
          <w:p w14:paraId="54EE5449" w14:textId="77777777" w:rsidR="00845150" w:rsidRDefault="00845150" w:rsidP="008E28E4">
            <w:pPr>
              <w:pStyle w:val="TAL"/>
              <w:keepNext w:val="0"/>
            </w:pPr>
            <w:proofErr w:type="spellStart"/>
            <w:r>
              <w:t>isUnique</w:t>
            </w:r>
            <w:proofErr w:type="spellEnd"/>
            <w:r>
              <w:t>: N/A</w:t>
            </w:r>
          </w:p>
          <w:p w14:paraId="56246510" w14:textId="77777777" w:rsidR="00845150" w:rsidRDefault="00845150" w:rsidP="008E28E4">
            <w:pPr>
              <w:pStyle w:val="TAL"/>
              <w:keepNext w:val="0"/>
            </w:pPr>
            <w:proofErr w:type="spellStart"/>
            <w:r>
              <w:t>defaultValue</w:t>
            </w:r>
            <w:proofErr w:type="spellEnd"/>
            <w:r>
              <w:t>: False</w:t>
            </w:r>
          </w:p>
          <w:p w14:paraId="4D45E9E8" w14:textId="77777777" w:rsidR="00845150" w:rsidRDefault="00845150" w:rsidP="008E28E4">
            <w:pPr>
              <w:pStyle w:val="TAL"/>
              <w:keepNext w:val="0"/>
            </w:pPr>
            <w:proofErr w:type="spellStart"/>
            <w:r>
              <w:t>isNullable</w:t>
            </w:r>
            <w:proofErr w:type="spellEnd"/>
            <w:r>
              <w:t>: False</w:t>
            </w:r>
          </w:p>
        </w:tc>
      </w:tr>
      <w:tr w:rsidR="00845150" w14:paraId="28F664F8"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F4190D6" w14:textId="77777777" w:rsidR="00845150" w:rsidRDefault="00845150" w:rsidP="008E28E4">
            <w:pPr>
              <w:pStyle w:val="TAL"/>
              <w:keepNext w:val="0"/>
              <w:rPr>
                <w:rFonts w:ascii="Courier New" w:hAnsi="Courier New" w:cs="Courier New"/>
              </w:rPr>
            </w:pPr>
            <w:r w:rsidRPr="001F5D04">
              <w:rPr>
                <w:rFonts w:ascii="Courier New" w:hAnsi="Courier New" w:cs="Courier New"/>
                <w:szCs w:val="18"/>
                <w:lang w:val="de-DE"/>
              </w:rPr>
              <w:t>wAgfInfo</w:t>
            </w:r>
          </w:p>
        </w:tc>
        <w:tc>
          <w:tcPr>
            <w:tcW w:w="4395" w:type="dxa"/>
            <w:tcBorders>
              <w:top w:val="single" w:sz="4" w:space="0" w:color="auto"/>
              <w:left w:val="single" w:sz="4" w:space="0" w:color="auto"/>
              <w:bottom w:val="single" w:sz="4" w:space="0" w:color="auto"/>
              <w:right w:val="single" w:sz="4" w:space="0" w:color="auto"/>
            </w:tcBorders>
          </w:tcPr>
          <w:p w14:paraId="015E349E" w14:textId="77777777" w:rsidR="00845150" w:rsidRDefault="00845150" w:rsidP="008E28E4">
            <w:pPr>
              <w:pStyle w:val="TAL"/>
              <w:keepNext w:val="0"/>
              <w:rPr>
                <w:lang w:eastAsia="zh-CN"/>
              </w:rPr>
            </w:pPr>
            <w:r w:rsidRPr="00690A26">
              <w:rPr>
                <w:rFonts w:cs="Arial" w:hint="eastAsia"/>
                <w:szCs w:val="18"/>
                <w:lang w:eastAsia="zh-CN"/>
              </w:rPr>
              <w:t xml:space="preserve">Indicate </w:t>
            </w:r>
            <w:r w:rsidRPr="00690A26">
              <w:rPr>
                <w:rFonts w:cs="Arial"/>
                <w:szCs w:val="18"/>
                <w:lang w:eastAsia="zh-CN"/>
              </w:rPr>
              <w:t>that the UPF is collocated with W-AGF</w:t>
            </w:r>
            <w:r w:rsidRPr="00690A26">
              <w:rPr>
                <w:rFonts w:cs="Arial" w:hint="eastAsia"/>
                <w:szCs w:val="18"/>
                <w:lang w:eastAsia="zh-CN"/>
              </w:rPr>
              <w:t>.</w:t>
            </w:r>
            <w:r>
              <w:rPr>
                <w:rFonts w:cs="Arial"/>
                <w:szCs w:val="18"/>
                <w:lang w:eastAsia="zh-CN"/>
              </w:rPr>
              <w:t xml:space="preserve"> </w:t>
            </w:r>
            <w:r w:rsidRPr="00690A26">
              <w:rPr>
                <w:rFonts w:cs="Arial" w:hint="eastAsia"/>
                <w:szCs w:val="18"/>
                <w:lang w:eastAsia="zh-CN"/>
              </w:rPr>
              <w:t xml:space="preserve">If not present, the UPF </w:t>
            </w:r>
            <w:r w:rsidRPr="00690A26">
              <w:rPr>
                <w:rFonts w:cs="Arial"/>
                <w:szCs w:val="18"/>
                <w:lang w:eastAsia="zh-CN"/>
              </w:rPr>
              <w:t xml:space="preserve">is not collocated with </w:t>
            </w:r>
            <w:r>
              <w:rPr>
                <w:rFonts w:cs="Arial"/>
                <w:szCs w:val="18"/>
              </w:rPr>
              <w:t>Wireline Access Gateway Function</w:t>
            </w:r>
            <w:r w:rsidRPr="00690A26">
              <w:rPr>
                <w:rFonts w:cs="Arial"/>
                <w:szCs w:val="18"/>
                <w:lang w:eastAsia="zh-CN"/>
              </w:rPr>
              <w:t xml:space="preserve"> </w:t>
            </w:r>
            <w:r>
              <w:rPr>
                <w:rFonts w:cs="Arial"/>
                <w:szCs w:val="18"/>
                <w:lang w:eastAsia="zh-CN"/>
              </w:rPr>
              <w:t>(</w:t>
            </w:r>
            <w:r w:rsidRPr="00690A26">
              <w:rPr>
                <w:rFonts w:cs="Arial"/>
                <w:szCs w:val="18"/>
                <w:lang w:eastAsia="zh-CN"/>
              </w:rPr>
              <w:t>W-AGF</w:t>
            </w:r>
            <w:r>
              <w:rPr>
                <w:rFonts w:cs="Arial"/>
                <w:szCs w:val="18"/>
                <w:lang w:eastAsia="zh-CN"/>
              </w:rPr>
              <w:t>)</w:t>
            </w:r>
            <w:r w:rsidRPr="00690A26">
              <w:rPr>
                <w:rFonts w:cs="Arial" w:hint="eastAsia"/>
                <w:szCs w:val="18"/>
                <w:lang w:eastAsia="zh-CN"/>
              </w:rPr>
              <w:t>.</w:t>
            </w:r>
          </w:p>
        </w:tc>
        <w:tc>
          <w:tcPr>
            <w:tcW w:w="1897" w:type="dxa"/>
            <w:tcBorders>
              <w:top w:val="single" w:sz="4" w:space="0" w:color="auto"/>
              <w:left w:val="single" w:sz="4" w:space="0" w:color="auto"/>
              <w:bottom w:val="single" w:sz="4" w:space="0" w:color="auto"/>
              <w:right w:val="single" w:sz="4" w:space="0" w:color="auto"/>
            </w:tcBorders>
          </w:tcPr>
          <w:p w14:paraId="161540D5" w14:textId="77777777" w:rsidR="00845150" w:rsidRDefault="00845150" w:rsidP="008E28E4">
            <w:pPr>
              <w:pStyle w:val="TAL"/>
              <w:keepNext w:val="0"/>
            </w:pPr>
            <w:r>
              <w:t xml:space="preserve">type: </w:t>
            </w:r>
            <w:proofErr w:type="spellStart"/>
            <w:r>
              <w:rPr>
                <w:lang w:eastAsia="zh-CN"/>
              </w:rPr>
              <w:t>IpInterface</w:t>
            </w:r>
            <w:proofErr w:type="spellEnd"/>
          </w:p>
          <w:p w14:paraId="4864DE08" w14:textId="77777777" w:rsidR="00845150" w:rsidRDefault="00845150" w:rsidP="008E28E4">
            <w:pPr>
              <w:pStyle w:val="TAL"/>
              <w:keepNext w:val="0"/>
            </w:pPr>
            <w:r>
              <w:t>multiplicity: 1</w:t>
            </w:r>
          </w:p>
          <w:p w14:paraId="60A6B627" w14:textId="77777777" w:rsidR="00845150" w:rsidRDefault="00845150" w:rsidP="008E28E4">
            <w:pPr>
              <w:pStyle w:val="TAL"/>
              <w:keepNext w:val="0"/>
            </w:pPr>
            <w:proofErr w:type="spellStart"/>
            <w:r>
              <w:t>isOrdered</w:t>
            </w:r>
            <w:proofErr w:type="spellEnd"/>
            <w:r>
              <w:t>: N/A</w:t>
            </w:r>
          </w:p>
          <w:p w14:paraId="76A6E535" w14:textId="77777777" w:rsidR="00845150" w:rsidRDefault="00845150" w:rsidP="008E28E4">
            <w:pPr>
              <w:pStyle w:val="TAL"/>
              <w:keepNext w:val="0"/>
            </w:pPr>
            <w:proofErr w:type="spellStart"/>
            <w:r>
              <w:t>isUnique</w:t>
            </w:r>
            <w:proofErr w:type="spellEnd"/>
            <w:r>
              <w:t>: N/A</w:t>
            </w:r>
          </w:p>
          <w:p w14:paraId="7BB429CC" w14:textId="77777777" w:rsidR="00845150" w:rsidRDefault="00845150" w:rsidP="008E28E4">
            <w:pPr>
              <w:pStyle w:val="TAL"/>
              <w:keepNext w:val="0"/>
            </w:pPr>
            <w:proofErr w:type="spellStart"/>
            <w:r>
              <w:t>defaultValue</w:t>
            </w:r>
            <w:proofErr w:type="spellEnd"/>
            <w:r>
              <w:t>: False</w:t>
            </w:r>
          </w:p>
          <w:p w14:paraId="49B46794" w14:textId="77777777" w:rsidR="00845150" w:rsidRDefault="00845150" w:rsidP="008E28E4">
            <w:pPr>
              <w:pStyle w:val="TAL"/>
              <w:keepNext w:val="0"/>
            </w:pPr>
            <w:proofErr w:type="spellStart"/>
            <w:r>
              <w:t>isNullable</w:t>
            </w:r>
            <w:proofErr w:type="spellEnd"/>
            <w:r>
              <w:t>: False</w:t>
            </w:r>
          </w:p>
        </w:tc>
      </w:tr>
      <w:tr w:rsidR="00845150" w14:paraId="682BB393"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F8C4D85" w14:textId="77777777" w:rsidR="00845150" w:rsidRDefault="00845150" w:rsidP="008E28E4">
            <w:pPr>
              <w:pStyle w:val="TAL"/>
              <w:keepNext w:val="0"/>
              <w:rPr>
                <w:rFonts w:ascii="Courier New" w:hAnsi="Courier New" w:cs="Courier New"/>
              </w:rPr>
            </w:pPr>
            <w:r w:rsidRPr="003B6105">
              <w:rPr>
                <w:rFonts w:ascii="Courier New" w:hAnsi="Courier New" w:cs="Courier New"/>
                <w:szCs w:val="18"/>
                <w:lang w:val="de-DE"/>
              </w:rPr>
              <w:t>tngfInfo</w:t>
            </w:r>
          </w:p>
        </w:tc>
        <w:tc>
          <w:tcPr>
            <w:tcW w:w="4395" w:type="dxa"/>
            <w:tcBorders>
              <w:top w:val="single" w:sz="4" w:space="0" w:color="auto"/>
              <w:left w:val="single" w:sz="4" w:space="0" w:color="auto"/>
              <w:bottom w:val="single" w:sz="4" w:space="0" w:color="auto"/>
              <w:right w:val="single" w:sz="4" w:space="0" w:color="auto"/>
            </w:tcBorders>
          </w:tcPr>
          <w:p w14:paraId="1486AF7A" w14:textId="77777777" w:rsidR="00845150" w:rsidRDefault="00845150" w:rsidP="008E28E4">
            <w:pPr>
              <w:pStyle w:val="TAL"/>
              <w:keepNext w:val="0"/>
              <w:rPr>
                <w:lang w:eastAsia="zh-CN"/>
              </w:rPr>
            </w:pPr>
            <w:r w:rsidRPr="00690A26">
              <w:rPr>
                <w:rFonts w:cs="Arial" w:hint="eastAsia"/>
                <w:szCs w:val="18"/>
                <w:lang w:eastAsia="zh-CN"/>
              </w:rPr>
              <w:t xml:space="preserve">Indicate </w:t>
            </w:r>
            <w:r w:rsidRPr="00690A26">
              <w:rPr>
                <w:rFonts w:cs="Arial"/>
                <w:szCs w:val="18"/>
                <w:lang w:eastAsia="zh-CN"/>
              </w:rPr>
              <w:t>that the UPF is collocated with TNGF</w:t>
            </w:r>
            <w:r w:rsidRPr="00690A26">
              <w:rPr>
                <w:rFonts w:cs="Arial" w:hint="eastAsia"/>
                <w:szCs w:val="18"/>
                <w:lang w:eastAsia="zh-CN"/>
              </w:rPr>
              <w:t>.</w:t>
            </w:r>
            <w:r>
              <w:rPr>
                <w:rFonts w:cs="Arial"/>
                <w:szCs w:val="18"/>
                <w:lang w:eastAsia="zh-CN"/>
              </w:rPr>
              <w:t xml:space="preserve"> </w:t>
            </w:r>
            <w:r w:rsidRPr="00690A26">
              <w:rPr>
                <w:rFonts w:cs="Arial" w:hint="eastAsia"/>
                <w:szCs w:val="18"/>
                <w:lang w:eastAsia="zh-CN"/>
              </w:rPr>
              <w:t xml:space="preserve">If not present, the UPF </w:t>
            </w:r>
            <w:r w:rsidRPr="00690A26">
              <w:rPr>
                <w:rFonts w:cs="Arial"/>
                <w:szCs w:val="18"/>
                <w:lang w:eastAsia="zh-CN"/>
              </w:rPr>
              <w:t xml:space="preserve">is not collocated with </w:t>
            </w:r>
            <w:r>
              <w:rPr>
                <w:rFonts w:cs="Arial"/>
                <w:szCs w:val="18"/>
              </w:rPr>
              <w:t>Trusted Non-3GPP Gateway Function (</w:t>
            </w:r>
            <w:r w:rsidRPr="00690A26">
              <w:rPr>
                <w:rFonts w:cs="Arial"/>
                <w:szCs w:val="18"/>
                <w:lang w:eastAsia="zh-CN"/>
              </w:rPr>
              <w:t>TNGF</w:t>
            </w:r>
            <w:r>
              <w:rPr>
                <w:rFonts w:cs="Arial"/>
                <w:szCs w:val="18"/>
                <w:lang w:eastAsia="zh-CN"/>
              </w:rPr>
              <w:t>)</w:t>
            </w:r>
            <w:r w:rsidRPr="00690A26">
              <w:rPr>
                <w:rFonts w:cs="Arial" w:hint="eastAsia"/>
                <w:szCs w:val="18"/>
                <w:lang w:eastAsia="zh-CN"/>
              </w:rPr>
              <w:t>.</w:t>
            </w:r>
          </w:p>
        </w:tc>
        <w:tc>
          <w:tcPr>
            <w:tcW w:w="1897" w:type="dxa"/>
            <w:tcBorders>
              <w:top w:val="single" w:sz="4" w:space="0" w:color="auto"/>
              <w:left w:val="single" w:sz="4" w:space="0" w:color="auto"/>
              <w:bottom w:val="single" w:sz="4" w:space="0" w:color="auto"/>
              <w:right w:val="single" w:sz="4" w:space="0" w:color="auto"/>
            </w:tcBorders>
          </w:tcPr>
          <w:p w14:paraId="0E068BBA" w14:textId="77777777" w:rsidR="00845150" w:rsidRDefault="00845150" w:rsidP="008E28E4">
            <w:pPr>
              <w:pStyle w:val="TAL"/>
              <w:keepNext w:val="0"/>
            </w:pPr>
            <w:r>
              <w:t xml:space="preserve">type: </w:t>
            </w:r>
            <w:proofErr w:type="spellStart"/>
            <w:r>
              <w:rPr>
                <w:lang w:eastAsia="zh-CN"/>
              </w:rPr>
              <w:t>IpInterface</w:t>
            </w:r>
            <w:proofErr w:type="spellEnd"/>
          </w:p>
          <w:p w14:paraId="2C2B1F16" w14:textId="77777777" w:rsidR="00845150" w:rsidRDefault="00845150" w:rsidP="008E28E4">
            <w:pPr>
              <w:pStyle w:val="TAL"/>
              <w:keepNext w:val="0"/>
            </w:pPr>
            <w:r>
              <w:t>multiplicity: 1</w:t>
            </w:r>
          </w:p>
          <w:p w14:paraId="0D545188" w14:textId="77777777" w:rsidR="00845150" w:rsidRDefault="00845150" w:rsidP="008E28E4">
            <w:pPr>
              <w:pStyle w:val="TAL"/>
              <w:keepNext w:val="0"/>
            </w:pPr>
            <w:proofErr w:type="spellStart"/>
            <w:r>
              <w:t>isOrdered</w:t>
            </w:r>
            <w:proofErr w:type="spellEnd"/>
            <w:r>
              <w:t>: N/A</w:t>
            </w:r>
          </w:p>
          <w:p w14:paraId="76C88D45" w14:textId="77777777" w:rsidR="00845150" w:rsidRDefault="00845150" w:rsidP="008E28E4">
            <w:pPr>
              <w:pStyle w:val="TAL"/>
              <w:keepNext w:val="0"/>
            </w:pPr>
            <w:proofErr w:type="spellStart"/>
            <w:r>
              <w:t>isUnique</w:t>
            </w:r>
            <w:proofErr w:type="spellEnd"/>
            <w:r>
              <w:t>: N/A</w:t>
            </w:r>
          </w:p>
          <w:p w14:paraId="06E0791F" w14:textId="77777777" w:rsidR="00845150" w:rsidRDefault="00845150" w:rsidP="008E28E4">
            <w:pPr>
              <w:pStyle w:val="TAL"/>
              <w:keepNext w:val="0"/>
            </w:pPr>
            <w:proofErr w:type="spellStart"/>
            <w:r>
              <w:t>defaultValue</w:t>
            </w:r>
            <w:proofErr w:type="spellEnd"/>
            <w:r>
              <w:t>: False</w:t>
            </w:r>
          </w:p>
          <w:p w14:paraId="6C9340D9" w14:textId="77777777" w:rsidR="00845150" w:rsidRDefault="00845150" w:rsidP="008E28E4">
            <w:pPr>
              <w:pStyle w:val="TAL"/>
              <w:keepNext w:val="0"/>
            </w:pPr>
            <w:proofErr w:type="spellStart"/>
            <w:r>
              <w:t>isNullable</w:t>
            </w:r>
            <w:proofErr w:type="spellEnd"/>
            <w:r>
              <w:t>: False</w:t>
            </w:r>
          </w:p>
        </w:tc>
      </w:tr>
      <w:tr w:rsidR="00845150" w14:paraId="4B741334"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F94FA39" w14:textId="77777777" w:rsidR="00845150" w:rsidRDefault="00845150" w:rsidP="008E28E4">
            <w:pPr>
              <w:pStyle w:val="TAL"/>
              <w:keepNext w:val="0"/>
              <w:rPr>
                <w:rFonts w:ascii="Courier New" w:hAnsi="Courier New" w:cs="Courier New"/>
              </w:rPr>
            </w:pPr>
            <w:r w:rsidRPr="003B6105">
              <w:rPr>
                <w:rFonts w:ascii="Courier New" w:hAnsi="Courier New" w:cs="Courier New"/>
                <w:szCs w:val="18"/>
                <w:lang w:val="de-DE"/>
              </w:rPr>
              <w:t>twifInfo</w:t>
            </w:r>
          </w:p>
        </w:tc>
        <w:tc>
          <w:tcPr>
            <w:tcW w:w="4395" w:type="dxa"/>
            <w:tcBorders>
              <w:top w:val="single" w:sz="4" w:space="0" w:color="auto"/>
              <w:left w:val="single" w:sz="4" w:space="0" w:color="auto"/>
              <w:bottom w:val="single" w:sz="4" w:space="0" w:color="auto"/>
              <w:right w:val="single" w:sz="4" w:space="0" w:color="auto"/>
            </w:tcBorders>
          </w:tcPr>
          <w:p w14:paraId="41504528" w14:textId="77777777" w:rsidR="00845150" w:rsidRDefault="00845150" w:rsidP="008E28E4">
            <w:pPr>
              <w:pStyle w:val="TAL"/>
              <w:keepNext w:val="0"/>
              <w:rPr>
                <w:lang w:eastAsia="zh-CN"/>
              </w:rPr>
            </w:pPr>
            <w:r w:rsidRPr="00690A26">
              <w:rPr>
                <w:rFonts w:cs="Arial" w:hint="eastAsia"/>
                <w:szCs w:val="18"/>
                <w:lang w:eastAsia="zh-CN"/>
              </w:rPr>
              <w:t>I</w:t>
            </w:r>
            <w:r>
              <w:rPr>
                <w:rFonts w:cs="Arial"/>
                <w:szCs w:val="18"/>
                <w:lang w:eastAsia="zh-CN"/>
              </w:rPr>
              <w:t>n</w:t>
            </w:r>
            <w:r w:rsidRPr="00690A26">
              <w:rPr>
                <w:rFonts w:cs="Arial" w:hint="eastAsia"/>
                <w:szCs w:val="18"/>
                <w:lang w:eastAsia="zh-CN"/>
              </w:rPr>
              <w:t xml:space="preserve">dicate </w:t>
            </w:r>
            <w:r w:rsidRPr="00690A26">
              <w:rPr>
                <w:rFonts w:cs="Arial"/>
                <w:szCs w:val="18"/>
                <w:lang w:eastAsia="zh-CN"/>
              </w:rPr>
              <w:t xml:space="preserve">that the UPF is collocated with </w:t>
            </w:r>
            <w:r>
              <w:rPr>
                <w:rFonts w:cs="Arial"/>
                <w:szCs w:val="18"/>
                <w:lang w:eastAsia="zh-CN"/>
              </w:rPr>
              <w:t>TWIF</w:t>
            </w:r>
            <w:r w:rsidRPr="00690A26">
              <w:rPr>
                <w:rFonts w:cs="Arial" w:hint="eastAsia"/>
                <w:szCs w:val="18"/>
                <w:lang w:eastAsia="zh-CN"/>
              </w:rPr>
              <w:t>.</w:t>
            </w:r>
            <w:r>
              <w:rPr>
                <w:rFonts w:cs="Arial"/>
                <w:szCs w:val="18"/>
                <w:lang w:eastAsia="zh-CN"/>
              </w:rPr>
              <w:t xml:space="preserve"> </w:t>
            </w:r>
            <w:r w:rsidRPr="00690A26">
              <w:rPr>
                <w:rFonts w:cs="Arial" w:hint="eastAsia"/>
                <w:szCs w:val="18"/>
                <w:lang w:eastAsia="zh-CN"/>
              </w:rPr>
              <w:t xml:space="preserve">If not present, the UPF </w:t>
            </w:r>
            <w:r w:rsidRPr="00690A26">
              <w:rPr>
                <w:rFonts w:cs="Arial"/>
                <w:szCs w:val="18"/>
                <w:lang w:eastAsia="zh-CN"/>
              </w:rPr>
              <w:t xml:space="preserve">is not collocated with </w:t>
            </w:r>
            <w:r>
              <w:rPr>
                <w:rFonts w:cs="Arial"/>
                <w:szCs w:val="18"/>
              </w:rPr>
              <w:t>Trusted WLAN Interworking Function (</w:t>
            </w:r>
            <w:r>
              <w:rPr>
                <w:rFonts w:cs="Arial"/>
                <w:szCs w:val="18"/>
                <w:lang w:eastAsia="zh-CN"/>
              </w:rPr>
              <w:t>TWIF)</w:t>
            </w:r>
            <w:r w:rsidRPr="00690A26">
              <w:rPr>
                <w:rFonts w:cs="Arial" w:hint="eastAsia"/>
                <w:szCs w:val="18"/>
                <w:lang w:eastAsia="zh-CN"/>
              </w:rPr>
              <w:t>.</w:t>
            </w:r>
          </w:p>
        </w:tc>
        <w:tc>
          <w:tcPr>
            <w:tcW w:w="1897" w:type="dxa"/>
            <w:tcBorders>
              <w:top w:val="single" w:sz="4" w:space="0" w:color="auto"/>
              <w:left w:val="single" w:sz="4" w:space="0" w:color="auto"/>
              <w:bottom w:val="single" w:sz="4" w:space="0" w:color="auto"/>
              <w:right w:val="single" w:sz="4" w:space="0" w:color="auto"/>
            </w:tcBorders>
          </w:tcPr>
          <w:p w14:paraId="3F79F176" w14:textId="77777777" w:rsidR="00845150" w:rsidRDefault="00845150" w:rsidP="008E28E4">
            <w:pPr>
              <w:pStyle w:val="TAL"/>
              <w:keepNext w:val="0"/>
            </w:pPr>
            <w:r>
              <w:t xml:space="preserve">type: </w:t>
            </w:r>
            <w:proofErr w:type="spellStart"/>
            <w:r>
              <w:rPr>
                <w:lang w:eastAsia="zh-CN"/>
              </w:rPr>
              <w:t>IpInterface</w:t>
            </w:r>
            <w:proofErr w:type="spellEnd"/>
          </w:p>
          <w:p w14:paraId="44312537" w14:textId="77777777" w:rsidR="00845150" w:rsidRDefault="00845150" w:rsidP="008E28E4">
            <w:pPr>
              <w:pStyle w:val="TAL"/>
              <w:keepNext w:val="0"/>
            </w:pPr>
            <w:r>
              <w:t>multiplicity: 1</w:t>
            </w:r>
          </w:p>
          <w:p w14:paraId="2C6D97A8" w14:textId="77777777" w:rsidR="00845150" w:rsidRDefault="00845150" w:rsidP="008E28E4">
            <w:pPr>
              <w:pStyle w:val="TAL"/>
              <w:keepNext w:val="0"/>
            </w:pPr>
            <w:proofErr w:type="spellStart"/>
            <w:r>
              <w:t>isOrdered</w:t>
            </w:r>
            <w:proofErr w:type="spellEnd"/>
            <w:r>
              <w:t>: N/A</w:t>
            </w:r>
          </w:p>
          <w:p w14:paraId="035FD85C" w14:textId="77777777" w:rsidR="00845150" w:rsidRDefault="00845150" w:rsidP="008E28E4">
            <w:pPr>
              <w:pStyle w:val="TAL"/>
              <w:keepNext w:val="0"/>
            </w:pPr>
            <w:proofErr w:type="spellStart"/>
            <w:r>
              <w:t>isUnique</w:t>
            </w:r>
            <w:proofErr w:type="spellEnd"/>
            <w:r>
              <w:t>: N/A</w:t>
            </w:r>
          </w:p>
          <w:p w14:paraId="0EFBEA1C" w14:textId="77777777" w:rsidR="00845150" w:rsidRDefault="00845150" w:rsidP="008E28E4">
            <w:pPr>
              <w:pStyle w:val="TAL"/>
              <w:keepNext w:val="0"/>
            </w:pPr>
            <w:proofErr w:type="spellStart"/>
            <w:r>
              <w:t>defaultValue</w:t>
            </w:r>
            <w:proofErr w:type="spellEnd"/>
            <w:r>
              <w:t>: False</w:t>
            </w:r>
          </w:p>
          <w:p w14:paraId="7150FFD9" w14:textId="77777777" w:rsidR="00845150" w:rsidRDefault="00845150" w:rsidP="008E28E4">
            <w:pPr>
              <w:pStyle w:val="TAL"/>
              <w:keepNext w:val="0"/>
            </w:pPr>
            <w:proofErr w:type="spellStart"/>
            <w:r>
              <w:t>isNullable</w:t>
            </w:r>
            <w:proofErr w:type="spellEnd"/>
            <w:r>
              <w:t>: False</w:t>
            </w:r>
          </w:p>
        </w:tc>
      </w:tr>
      <w:tr w:rsidR="00845150" w14:paraId="5A048A37"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F1196F8" w14:textId="77777777" w:rsidR="00845150" w:rsidRDefault="00845150" w:rsidP="008E28E4">
            <w:pPr>
              <w:pStyle w:val="TAL"/>
              <w:keepNext w:val="0"/>
              <w:rPr>
                <w:rFonts w:ascii="Courier New" w:hAnsi="Courier New" w:cs="Courier New"/>
              </w:rPr>
            </w:pPr>
            <w:r w:rsidRPr="003B6105">
              <w:rPr>
                <w:rFonts w:ascii="Courier New" w:hAnsi="Courier New" w:cs="Courier New"/>
                <w:szCs w:val="18"/>
                <w:lang w:val="de-DE"/>
              </w:rPr>
              <w:t>redundantGtpu</w:t>
            </w:r>
          </w:p>
        </w:tc>
        <w:tc>
          <w:tcPr>
            <w:tcW w:w="4395" w:type="dxa"/>
            <w:tcBorders>
              <w:top w:val="single" w:sz="4" w:space="0" w:color="auto"/>
              <w:left w:val="single" w:sz="4" w:space="0" w:color="auto"/>
              <w:bottom w:val="single" w:sz="4" w:space="0" w:color="auto"/>
              <w:right w:val="single" w:sz="4" w:space="0" w:color="auto"/>
            </w:tcBorders>
          </w:tcPr>
          <w:p w14:paraId="20D98335" w14:textId="77777777" w:rsidR="00845150" w:rsidRDefault="00845150" w:rsidP="008E28E4">
            <w:pPr>
              <w:pStyle w:val="TAL"/>
              <w:rPr>
                <w:rFonts w:cs="Arial"/>
                <w:szCs w:val="18"/>
              </w:rPr>
            </w:pPr>
            <w:r>
              <w:rPr>
                <w:rFonts w:cs="Arial"/>
                <w:szCs w:val="18"/>
              </w:rPr>
              <w:t>Indicates whether the UPF supports redundant GTP-U path.</w:t>
            </w:r>
          </w:p>
          <w:p w14:paraId="538B5D4C" w14:textId="77777777" w:rsidR="00845150" w:rsidRDefault="00845150" w:rsidP="008E28E4">
            <w:pPr>
              <w:pStyle w:val="TAL"/>
              <w:rPr>
                <w:rFonts w:cs="Arial"/>
                <w:szCs w:val="18"/>
              </w:rPr>
            </w:pPr>
          </w:p>
          <w:p w14:paraId="24870CAB" w14:textId="77777777" w:rsidR="00845150" w:rsidRPr="00690A26" w:rsidRDefault="00845150" w:rsidP="008E28E4">
            <w:pPr>
              <w:pStyle w:val="TAL"/>
              <w:rPr>
                <w:rFonts w:cs="Arial"/>
                <w:szCs w:val="18"/>
              </w:rPr>
            </w:pPr>
            <w:proofErr w:type="spellStart"/>
            <w:r>
              <w:rPr>
                <w:lang w:eastAsia="zh-CN"/>
              </w:rPr>
              <w:t>allowedValues</w:t>
            </w:r>
            <w:proofErr w:type="spellEnd"/>
            <w:r>
              <w:rPr>
                <w:lang w:eastAsia="zh-CN"/>
              </w:rPr>
              <w:t>:</w:t>
            </w:r>
          </w:p>
          <w:p w14:paraId="6BFDD0B6" w14:textId="77777777" w:rsidR="00845150" w:rsidRDefault="00845150" w:rsidP="008E28E4">
            <w:pPr>
              <w:pStyle w:val="TAL"/>
              <w:keepNext w:val="0"/>
              <w:rPr>
                <w:lang w:eastAsia="zh-CN"/>
              </w:rPr>
            </w:pPr>
            <w:r>
              <w:rPr>
                <w:rFonts w:cs="Arial"/>
                <w:szCs w:val="18"/>
              </w:rPr>
              <w:t>T</w:t>
            </w:r>
            <w:r w:rsidRPr="000B71E3">
              <w:rPr>
                <w:rFonts w:cs="Arial"/>
                <w:szCs w:val="18"/>
              </w:rPr>
              <w:t xml:space="preserve">rue: </w:t>
            </w:r>
            <w:r>
              <w:rPr>
                <w:rFonts w:cs="Arial"/>
                <w:szCs w:val="18"/>
              </w:rPr>
              <w:t>supported</w:t>
            </w:r>
            <w:r w:rsidRPr="000B71E3">
              <w:rPr>
                <w:rFonts w:cs="Arial"/>
                <w:szCs w:val="18"/>
              </w:rPr>
              <w:br/>
            </w:r>
            <w:r>
              <w:rPr>
                <w:rFonts w:cs="Arial"/>
                <w:szCs w:val="18"/>
              </w:rPr>
              <w:t>F</w:t>
            </w:r>
            <w:r w:rsidRPr="000B71E3">
              <w:rPr>
                <w:rFonts w:cs="Arial"/>
                <w:szCs w:val="18"/>
              </w:rPr>
              <w:t xml:space="preserve">alse: </w:t>
            </w:r>
            <w:r>
              <w:rPr>
                <w:rFonts w:cs="Arial"/>
                <w:szCs w:val="18"/>
              </w:rPr>
              <w:t>n</w:t>
            </w:r>
            <w:r w:rsidRPr="000B71E3">
              <w:rPr>
                <w:rFonts w:cs="Arial"/>
                <w:szCs w:val="18"/>
              </w:rPr>
              <w:t xml:space="preserve">ot </w:t>
            </w:r>
            <w:r>
              <w:rPr>
                <w:rFonts w:cs="Arial"/>
                <w:szCs w:val="18"/>
              </w:rPr>
              <w:t>supported</w:t>
            </w:r>
          </w:p>
        </w:tc>
        <w:tc>
          <w:tcPr>
            <w:tcW w:w="1897" w:type="dxa"/>
            <w:tcBorders>
              <w:top w:val="single" w:sz="4" w:space="0" w:color="auto"/>
              <w:left w:val="single" w:sz="4" w:space="0" w:color="auto"/>
              <w:bottom w:val="single" w:sz="4" w:space="0" w:color="auto"/>
              <w:right w:val="single" w:sz="4" w:space="0" w:color="auto"/>
            </w:tcBorders>
          </w:tcPr>
          <w:p w14:paraId="033CD919" w14:textId="77777777" w:rsidR="00845150" w:rsidRDefault="00845150" w:rsidP="008E28E4">
            <w:pPr>
              <w:pStyle w:val="TAL"/>
              <w:keepNext w:val="0"/>
            </w:pPr>
            <w:r>
              <w:t xml:space="preserve">type: </w:t>
            </w:r>
            <w:r>
              <w:rPr>
                <w:rFonts w:cs="Arial"/>
                <w:szCs w:val="18"/>
              </w:rPr>
              <w:t>Boolean</w:t>
            </w:r>
          </w:p>
          <w:p w14:paraId="506134AD" w14:textId="77777777" w:rsidR="00845150" w:rsidRDefault="00845150" w:rsidP="008E28E4">
            <w:pPr>
              <w:pStyle w:val="TAL"/>
              <w:keepNext w:val="0"/>
            </w:pPr>
            <w:r>
              <w:t>multiplicity: 1</w:t>
            </w:r>
          </w:p>
          <w:p w14:paraId="3C2EAB37" w14:textId="77777777" w:rsidR="00845150" w:rsidRDefault="00845150" w:rsidP="008E28E4">
            <w:pPr>
              <w:pStyle w:val="TAL"/>
              <w:keepNext w:val="0"/>
            </w:pPr>
            <w:proofErr w:type="spellStart"/>
            <w:r>
              <w:t>isOrdered</w:t>
            </w:r>
            <w:proofErr w:type="spellEnd"/>
            <w:r>
              <w:t>: N/A</w:t>
            </w:r>
          </w:p>
          <w:p w14:paraId="656B29B5" w14:textId="77777777" w:rsidR="00845150" w:rsidRDefault="00845150" w:rsidP="008E28E4">
            <w:pPr>
              <w:pStyle w:val="TAL"/>
              <w:keepNext w:val="0"/>
            </w:pPr>
            <w:proofErr w:type="spellStart"/>
            <w:r>
              <w:t>isUnique</w:t>
            </w:r>
            <w:proofErr w:type="spellEnd"/>
            <w:r>
              <w:t>: N/A</w:t>
            </w:r>
          </w:p>
          <w:p w14:paraId="5B2BDE97" w14:textId="77777777" w:rsidR="00845150" w:rsidRDefault="00845150" w:rsidP="008E28E4">
            <w:pPr>
              <w:pStyle w:val="TAL"/>
              <w:keepNext w:val="0"/>
            </w:pPr>
            <w:proofErr w:type="spellStart"/>
            <w:r>
              <w:t>defaultValue</w:t>
            </w:r>
            <w:proofErr w:type="spellEnd"/>
            <w:r>
              <w:t>: False</w:t>
            </w:r>
          </w:p>
          <w:p w14:paraId="3D073EE4" w14:textId="77777777" w:rsidR="00845150" w:rsidRDefault="00845150" w:rsidP="008E28E4">
            <w:pPr>
              <w:pStyle w:val="TAL"/>
              <w:keepNext w:val="0"/>
            </w:pPr>
            <w:proofErr w:type="spellStart"/>
            <w:r>
              <w:t>isNullable</w:t>
            </w:r>
            <w:proofErr w:type="spellEnd"/>
            <w:r>
              <w:t>: False</w:t>
            </w:r>
          </w:p>
        </w:tc>
      </w:tr>
      <w:tr w:rsidR="00845150" w14:paraId="24EA5567"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B375491" w14:textId="77777777" w:rsidR="00845150" w:rsidRDefault="00845150" w:rsidP="008E28E4">
            <w:pPr>
              <w:pStyle w:val="TAL"/>
              <w:keepNext w:val="0"/>
              <w:rPr>
                <w:rFonts w:ascii="Courier New" w:hAnsi="Courier New" w:cs="Courier New"/>
              </w:rPr>
            </w:pPr>
            <w:r w:rsidRPr="003B6105">
              <w:rPr>
                <w:rFonts w:ascii="Courier New" w:hAnsi="Courier New" w:cs="Courier New"/>
                <w:szCs w:val="18"/>
                <w:lang w:val="de-DE"/>
              </w:rPr>
              <w:t>ipups</w:t>
            </w:r>
          </w:p>
        </w:tc>
        <w:tc>
          <w:tcPr>
            <w:tcW w:w="4395" w:type="dxa"/>
            <w:tcBorders>
              <w:top w:val="single" w:sz="4" w:space="0" w:color="auto"/>
              <w:left w:val="single" w:sz="4" w:space="0" w:color="auto"/>
              <w:bottom w:val="single" w:sz="4" w:space="0" w:color="auto"/>
              <w:right w:val="single" w:sz="4" w:space="0" w:color="auto"/>
            </w:tcBorders>
          </w:tcPr>
          <w:p w14:paraId="14B430CB" w14:textId="77777777" w:rsidR="00845150" w:rsidRDefault="00845150" w:rsidP="008E28E4">
            <w:pPr>
              <w:pStyle w:val="TAL"/>
            </w:pPr>
            <w:r w:rsidRPr="006F4E24">
              <w:t xml:space="preserve">Indicates whether the UPF is configured for </w:t>
            </w:r>
            <w:r>
              <w:t>Inter-PLMN User Plane Security</w:t>
            </w:r>
            <w:r w:rsidRPr="006F4E24">
              <w:t xml:space="preserve"> </w:t>
            </w:r>
            <w:r>
              <w:t>(</w:t>
            </w:r>
            <w:r w:rsidRPr="006F4E24">
              <w:t>IPUPS</w:t>
            </w:r>
            <w:r>
              <w:t>)</w:t>
            </w:r>
            <w:r w:rsidRPr="006F4E24">
              <w:t xml:space="preserve">. </w:t>
            </w:r>
            <w:r w:rsidRPr="00963063">
              <w:t>Any UPF can support the IPUPS functionality. In network deployments where specific UPFs are used to provide IPUPS, UPFs configured for providing IPUPS services shall be selected.</w:t>
            </w:r>
          </w:p>
          <w:p w14:paraId="5FC0A7CC" w14:textId="77777777" w:rsidR="00845150" w:rsidRDefault="00845150" w:rsidP="008E28E4">
            <w:pPr>
              <w:pStyle w:val="TAL"/>
            </w:pPr>
          </w:p>
          <w:p w14:paraId="7CF224F5" w14:textId="77777777" w:rsidR="00845150" w:rsidRPr="00690A26" w:rsidRDefault="00845150" w:rsidP="008E28E4">
            <w:pPr>
              <w:pStyle w:val="TAL"/>
              <w:rPr>
                <w:rFonts w:cs="Arial"/>
                <w:szCs w:val="18"/>
              </w:rPr>
            </w:pPr>
            <w:proofErr w:type="spellStart"/>
            <w:r>
              <w:rPr>
                <w:lang w:eastAsia="zh-CN"/>
              </w:rPr>
              <w:t>allowedValues</w:t>
            </w:r>
            <w:proofErr w:type="spellEnd"/>
            <w:r>
              <w:rPr>
                <w:lang w:eastAsia="zh-CN"/>
              </w:rPr>
              <w:t>:</w:t>
            </w:r>
          </w:p>
          <w:p w14:paraId="7080C1C3" w14:textId="77777777" w:rsidR="00845150" w:rsidRDefault="00845150" w:rsidP="008E28E4">
            <w:pPr>
              <w:pStyle w:val="TAL"/>
            </w:pPr>
            <w:r>
              <w:t>T</w:t>
            </w:r>
            <w:r w:rsidRPr="006F4E24">
              <w:t xml:space="preserve">rue: </w:t>
            </w:r>
            <w:r>
              <w:t>T</w:t>
            </w:r>
            <w:r w:rsidRPr="006F4E24">
              <w:t>he UPF is configured for IPUPS.</w:t>
            </w:r>
          </w:p>
          <w:p w14:paraId="1696524C" w14:textId="77777777" w:rsidR="00845150" w:rsidRDefault="00845150" w:rsidP="008E28E4">
            <w:pPr>
              <w:pStyle w:val="TAL"/>
              <w:keepNext w:val="0"/>
              <w:rPr>
                <w:lang w:eastAsia="zh-CN"/>
              </w:rPr>
            </w:pPr>
            <w:r>
              <w:rPr>
                <w:rFonts w:cs="Arial"/>
                <w:szCs w:val="18"/>
              </w:rPr>
              <w:t>False: The UPF is not configured for IPUPS</w:t>
            </w:r>
          </w:p>
        </w:tc>
        <w:tc>
          <w:tcPr>
            <w:tcW w:w="1897" w:type="dxa"/>
            <w:tcBorders>
              <w:top w:val="single" w:sz="4" w:space="0" w:color="auto"/>
              <w:left w:val="single" w:sz="4" w:space="0" w:color="auto"/>
              <w:bottom w:val="single" w:sz="4" w:space="0" w:color="auto"/>
              <w:right w:val="single" w:sz="4" w:space="0" w:color="auto"/>
            </w:tcBorders>
          </w:tcPr>
          <w:p w14:paraId="1FDFFC36" w14:textId="77777777" w:rsidR="00845150" w:rsidRDefault="00845150" w:rsidP="008E28E4">
            <w:pPr>
              <w:pStyle w:val="TAL"/>
              <w:keepNext w:val="0"/>
            </w:pPr>
            <w:r>
              <w:t xml:space="preserve">type: </w:t>
            </w:r>
            <w:r>
              <w:rPr>
                <w:rFonts w:cs="Arial"/>
                <w:szCs w:val="18"/>
              </w:rPr>
              <w:t>Boolean</w:t>
            </w:r>
          </w:p>
          <w:p w14:paraId="6EDB6BD8" w14:textId="77777777" w:rsidR="00845150" w:rsidRDefault="00845150" w:rsidP="008E28E4">
            <w:pPr>
              <w:pStyle w:val="TAL"/>
              <w:keepNext w:val="0"/>
            </w:pPr>
            <w:r>
              <w:t>multiplicity: 1</w:t>
            </w:r>
          </w:p>
          <w:p w14:paraId="72C54191" w14:textId="77777777" w:rsidR="00845150" w:rsidRDefault="00845150" w:rsidP="008E28E4">
            <w:pPr>
              <w:pStyle w:val="TAL"/>
              <w:keepNext w:val="0"/>
            </w:pPr>
            <w:proofErr w:type="spellStart"/>
            <w:r>
              <w:t>isOrdered</w:t>
            </w:r>
            <w:proofErr w:type="spellEnd"/>
            <w:r>
              <w:t>: N/A</w:t>
            </w:r>
          </w:p>
          <w:p w14:paraId="14713A82" w14:textId="77777777" w:rsidR="00845150" w:rsidRDefault="00845150" w:rsidP="008E28E4">
            <w:pPr>
              <w:pStyle w:val="TAL"/>
              <w:keepNext w:val="0"/>
            </w:pPr>
            <w:proofErr w:type="spellStart"/>
            <w:r>
              <w:t>isUnique</w:t>
            </w:r>
            <w:proofErr w:type="spellEnd"/>
            <w:r>
              <w:t>: N/A</w:t>
            </w:r>
          </w:p>
          <w:p w14:paraId="56DE572E" w14:textId="77777777" w:rsidR="00845150" w:rsidRDefault="00845150" w:rsidP="008E28E4">
            <w:pPr>
              <w:pStyle w:val="TAL"/>
              <w:keepNext w:val="0"/>
            </w:pPr>
            <w:proofErr w:type="spellStart"/>
            <w:r>
              <w:t>defaultValue</w:t>
            </w:r>
            <w:proofErr w:type="spellEnd"/>
            <w:r>
              <w:t>: False</w:t>
            </w:r>
          </w:p>
          <w:p w14:paraId="2AC36444" w14:textId="77777777" w:rsidR="00845150" w:rsidRDefault="00845150" w:rsidP="008E28E4">
            <w:pPr>
              <w:pStyle w:val="TAL"/>
              <w:keepNext w:val="0"/>
            </w:pPr>
            <w:proofErr w:type="spellStart"/>
            <w:r>
              <w:t>isNullable</w:t>
            </w:r>
            <w:proofErr w:type="spellEnd"/>
            <w:r>
              <w:t>: False</w:t>
            </w:r>
          </w:p>
        </w:tc>
      </w:tr>
      <w:tr w:rsidR="00845150" w14:paraId="2827B561"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CDB1BF2" w14:textId="77777777" w:rsidR="00845150" w:rsidRDefault="00845150" w:rsidP="008E28E4">
            <w:pPr>
              <w:pStyle w:val="TAL"/>
              <w:keepNext w:val="0"/>
              <w:rPr>
                <w:rFonts w:ascii="Courier New" w:hAnsi="Courier New" w:cs="Courier New"/>
              </w:rPr>
            </w:pPr>
            <w:r w:rsidRPr="003B6105">
              <w:rPr>
                <w:rFonts w:ascii="Courier New" w:hAnsi="Courier New" w:cs="Courier New"/>
                <w:szCs w:val="18"/>
                <w:lang w:val="de-DE"/>
              </w:rPr>
              <w:t>dataForwarding</w:t>
            </w:r>
          </w:p>
        </w:tc>
        <w:tc>
          <w:tcPr>
            <w:tcW w:w="4395" w:type="dxa"/>
            <w:tcBorders>
              <w:top w:val="single" w:sz="4" w:space="0" w:color="auto"/>
              <w:left w:val="single" w:sz="4" w:space="0" w:color="auto"/>
              <w:bottom w:val="single" w:sz="4" w:space="0" w:color="auto"/>
              <w:right w:val="single" w:sz="4" w:space="0" w:color="auto"/>
            </w:tcBorders>
          </w:tcPr>
          <w:p w14:paraId="0CCBF05A" w14:textId="77777777" w:rsidR="00845150" w:rsidRDefault="00845150" w:rsidP="008E28E4">
            <w:pPr>
              <w:pStyle w:val="TAL"/>
              <w:rPr>
                <w:rFonts w:cs="Arial"/>
                <w:szCs w:val="18"/>
              </w:rPr>
            </w:pPr>
            <w:r>
              <w:rPr>
                <w:rFonts w:cs="Arial"/>
                <w:szCs w:val="18"/>
              </w:rPr>
              <w:t xml:space="preserve">Indicates whether the UPF is configured for data forwarding. </w:t>
            </w:r>
          </w:p>
          <w:p w14:paraId="06D07395" w14:textId="77777777" w:rsidR="00845150" w:rsidRDefault="00845150" w:rsidP="008E28E4">
            <w:pPr>
              <w:pStyle w:val="TAL"/>
              <w:rPr>
                <w:rFonts w:cs="Arial"/>
                <w:szCs w:val="18"/>
              </w:rPr>
            </w:pPr>
          </w:p>
          <w:p w14:paraId="05EEC82A" w14:textId="77777777" w:rsidR="00845150" w:rsidRDefault="00845150" w:rsidP="008E28E4">
            <w:pPr>
              <w:pStyle w:val="TAL"/>
            </w:pPr>
            <w:r w:rsidRPr="002E1E4B">
              <w:t xml:space="preserve">Based on operator policies, if dedicated UPFs are preferred to be used for indirect data forwarding during handover scenarios, when setting up the indirect data forwarding tunnel, the SMF should preferably select a UPF configured for data forwarding and use the network instance indicated in the Network Instance ID associated to the DATA_FORWARDING interface type in the </w:t>
            </w:r>
            <w:proofErr w:type="spellStart"/>
            <w:r w:rsidRPr="003C43BF">
              <w:rPr>
                <w:rFonts w:ascii="Courier New" w:hAnsi="Courier New" w:cs="Courier New"/>
                <w:szCs w:val="18"/>
              </w:rPr>
              <w:t>interfaceUpfInfoList</w:t>
            </w:r>
            <w:proofErr w:type="spellEnd"/>
            <w:r w:rsidRPr="003C43BF">
              <w:rPr>
                <w:rFonts w:ascii="Courier New" w:hAnsi="Courier New" w:cs="Courier New"/>
                <w:szCs w:val="18"/>
              </w:rPr>
              <w:t xml:space="preserve"> </w:t>
            </w:r>
            <w:r w:rsidRPr="002E1E4B">
              <w:t>attribute</w:t>
            </w:r>
            <w:r>
              <w:t>.</w:t>
            </w:r>
          </w:p>
          <w:p w14:paraId="3481AD1A" w14:textId="77777777" w:rsidR="00845150" w:rsidRDefault="00845150" w:rsidP="008E28E4">
            <w:pPr>
              <w:pStyle w:val="TAL"/>
              <w:rPr>
                <w:rFonts w:cs="Arial"/>
                <w:szCs w:val="18"/>
              </w:rPr>
            </w:pPr>
          </w:p>
          <w:p w14:paraId="6DDAA0F9" w14:textId="77777777" w:rsidR="00845150" w:rsidRPr="00690A26" w:rsidRDefault="00845150" w:rsidP="008E28E4">
            <w:pPr>
              <w:pStyle w:val="TAL"/>
              <w:rPr>
                <w:rFonts w:cs="Arial"/>
                <w:szCs w:val="18"/>
              </w:rPr>
            </w:pPr>
            <w:proofErr w:type="spellStart"/>
            <w:r>
              <w:rPr>
                <w:lang w:eastAsia="zh-CN"/>
              </w:rPr>
              <w:t>allowedValues</w:t>
            </w:r>
            <w:proofErr w:type="spellEnd"/>
            <w:r>
              <w:rPr>
                <w:lang w:eastAsia="zh-CN"/>
              </w:rPr>
              <w:t>:</w:t>
            </w:r>
          </w:p>
          <w:p w14:paraId="775E6B30" w14:textId="77777777" w:rsidR="00845150" w:rsidRDefault="00845150" w:rsidP="008E28E4">
            <w:pPr>
              <w:pStyle w:val="TAL"/>
              <w:rPr>
                <w:rFonts w:cs="Arial"/>
                <w:szCs w:val="18"/>
              </w:rPr>
            </w:pPr>
            <w:r>
              <w:rPr>
                <w:rFonts w:cs="Arial"/>
                <w:szCs w:val="18"/>
              </w:rPr>
              <w:t>True: the UPF is configured for data forwarding</w:t>
            </w:r>
          </w:p>
          <w:p w14:paraId="7C42FEA7" w14:textId="77777777" w:rsidR="00845150" w:rsidRDefault="00845150" w:rsidP="008E28E4">
            <w:pPr>
              <w:pStyle w:val="TAL"/>
              <w:rPr>
                <w:rFonts w:cs="Arial"/>
                <w:szCs w:val="18"/>
              </w:rPr>
            </w:pPr>
            <w:r>
              <w:rPr>
                <w:rFonts w:cs="Arial"/>
                <w:szCs w:val="18"/>
              </w:rPr>
              <w:t>False: the UPF is not configured for data forwarding</w:t>
            </w:r>
          </w:p>
          <w:p w14:paraId="3130545D" w14:textId="77777777" w:rsidR="00845150" w:rsidRDefault="00845150" w:rsidP="008E28E4">
            <w:pPr>
              <w:pStyle w:val="TAL"/>
              <w:rPr>
                <w:rFonts w:cs="Arial"/>
                <w:szCs w:val="18"/>
              </w:rPr>
            </w:pPr>
          </w:p>
          <w:p w14:paraId="26214BD4" w14:textId="77777777" w:rsidR="00845150" w:rsidRDefault="00845150" w:rsidP="008E28E4">
            <w:pPr>
              <w:pStyle w:val="TAL"/>
              <w:keepNext w:val="0"/>
              <w:rPr>
                <w:lang w:eastAsia="zh-CN"/>
              </w:rPr>
            </w:pPr>
            <w:r w:rsidRPr="0036741A">
              <w:rPr>
                <w:rFonts w:cs="Arial"/>
                <w:szCs w:val="18"/>
              </w:rPr>
              <w:t>If the UPF is configured for data forwarding, it shall support UP network interface with type "DATA_FORWARDING".</w:t>
            </w:r>
          </w:p>
        </w:tc>
        <w:tc>
          <w:tcPr>
            <w:tcW w:w="1897" w:type="dxa"/>
            <w:tcBorders>
              <w:top w:val="single" w:sz="4" w:space="0" w:color="auto"/>
              <w:left w:val="single" w:sz="4" w:space="0" w:color="auto"/>
              <w:bottom w:val="single" w:sz="4" w:space="0" w:color="auto"/>
              <w:right w:val="single" w:sz="4" w:space="0" w:color="auto"/>
            </w:tcBorders>
          </w:tcPr>
          <w:p w14:paraId="6666C7E6" w14:textId="77777777" w:rsidR="00845150" w:rsidRDefault="00845150" w:rsidP="008E28E4">
            <w:pPr>
              <w:pStyle w:val="TAL"/>
              <w:keepNext w:val="0"/>
            </w:pPr>
            <w:r>
              <w:t xml:space="preserve">type: </w:t>
            </w:r>
            <w:r>
              <w:rPr>
                <w:rFonts w:cs="Arial"/>
                <w:szCs w:val="18"/>
              </w:rPr>
              <w:t>Boolean</w:t>
            </w:r>
          </w:p>
          <w:p w14:paraId="100FB220" w14:textId="77777777" w:rsidR="00845150" w:rsidRDefault="00845150" w:rsidP="008E28E4">
            <w:pPr>
              <w:pStyle w:val="TAL"/>
              <w:keepNext w:val="0"/>
            </w:pPr>
            <w:r>
              <w:t>multiplicity: 1</w:t>
            </w:r>
          </w:p>
          <w:p w14:paraId="45313ADC" w14:textId="77777777" w:rsidR="00845150" w:rsidRDefault="00845150" w:rsidP="008E28E4">
            <w:pPr>
              <w:pStyle w:val="TAL"/>
              <w:keepNext w:val="0"/>
            </w:pPr>
            <w:proofErr w:type="spellStart"/>
            <w:r>
              <w:t>isOrdered</w:t>
            </w:r>
            <w:proofErr w:type="spellEnd"/>
            <w:r>
              <w:t>: N/A</w:t>
            </w:r>
          </w:p>
          <w:p w14:paraId="0CABDD78" w14:textId="77777777" w:rsidR="00845150" w:rsidRDefault="00845150" w:rsidP="008E28E4">
            <w:pPr>
              <w:pStyle w:val="TAL"/>
              <w:keepNext w:val="0"/>
            </w:pPr>
            <w:proofErr w:type="spellStart"/>
            <w:r>
              <w:t>isUnique</w:t>
            </w:r>
            <w:proofErr w:type="spellEnd"/>
            <w:r>
              <w:t>: N/A</w:t>
            </w:r>
          </w:p>
          <w:p w14:paraId="385C0C60" w14:textId="77777777" w:rsidR="00845150" w:rsidRDefault="00845150" w:rsidP="008E28E4">
            <w:pPr>
              <w:pStyle w:val="TAL"/>
              <w:keepNext w:val="0"/>
            </w:pPr>
            <w:proofErr w:type="spellStart"/>
            <w:r>
              <w:t>defaultValue</w:t>
            </w:r>
            <w:proofErr w:type="spellEnd"/>
            <w:r>
              <w:t>: False</w:t>
            </w:r>
          </w:p>
          <w:p w14:paraId="3E53992A" w14:textId="77777777" w:rsidR="00845150" w:rsidRDefault="00845150" w:rsidP="008E28E4">
            <w:pPr>
              <w:pStyle w:val="TAL"/>
              <w:keepNext w:val="0"/>
            </w:pPr>
            <w:proofErr w:type="spellStart"/>
            <w:r>
              <w:t>isNullable</w:t>
            </w:r>
            <w:proofErr w:type="spellEnd"/>
            <w:r>
              <w:t>: False</w:t>
            </w:r>
          </w:p>
        </w:tc>
      </w:tr>
      <w:tr w:rsidR="00845150" w14:paraId="57780742"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6660AE7" w14:textId="77777777" w:rsidR="00845150" w:rsidRDefault="00845150" w:rsidP="008E28E4">
            <w:pPr>
              <w:pStyle w:val="TAL"/>
              <w:keepNext w:val="0"/>
              <w:rPr>
                <w:rFonts w:ascii="Courier New" w:hAnsi="Courier New" w:cs="Courier New"/>
              </w:rPr>
            </w:pPr>
            <w:r w:rsidRPr="003B6105">
              <w:rPr>
                <w:rFonts w:ascii="Courier New" w:hAnsi="Courier New" w:cs="Courier New"/>
                <w:szCs w:val="18"/>
                <w:lang w:val="de-DE"/>
              </w:rPr>
              <w:lastRenderedPageBreak/>
              <w:t>supportedPfcpFeatures</w:t>
            </w:r>
          </w:p>
        </w:tc>
        <w:tc>
          <w:tcPr>
            <w:tcW w:w="4395" w:type="dxa"/>
            <w:tcBorders>
              <w:top w:val="single" w:sz="4" w:space="0" w:color="auto"/>
              <w:left w:val="single" w:sz="4" w:space="0" w:color="auto"/>
              <w:bottom w:val="single" w:sz="4" w:space="0" w:color="auto"/>
              <w:right w:val="single" w:sz="4" w:space="0" w:color="auto"/>
            </w:tcBorders>
          </w:tcPr>
          <w:p w14:paraId="63BD1064" w14:textId="77777777" w:rsidR="00845150" w:rsidRPr="00887FAE" w:rsidRDefault="00845150" w:rsidP="008E28E4">
            <w:pPr>
              <w:pStyle w:val="TAL"/>
              <w:rPr>
                <w:rFonts w:cs="Arial"/>
                <w:szCs w:val="18"/>
                <w:lang w:val="en-US"/>
              </w:rPr>
            </w:pPr>
            <w:r w:rsidRPr="00887FAE">
              <w:rPr>
                <w:rFonts w:cs="Arial"/>
                <w:szCs w:val="18"/>
                <w:lang w:val="en-US"/>
              </w:rPr>
              <w:t xml:space="preserve">Supported </w:t>
            </w:r>
            <w:r w:rsidRPr="004E5651">
              <w:rPr>
                <w:rStyle w:val="affffa"/>
              </w:rPr>
              <w:t>Packet Forwarding Control Protocol</w:t>
            </w:r>
            <w:r>
              <w:t xml:space="preserve"> (</w:t>
            </w:r>
            <w:r w:rsidRPr="00887FAE">
              <w:rPr>
                <w:rFonts w:cs="Arial"/>
                <w:szCs w:val="18"/>
                <w:lang w:val="en-US"/>
              </w:rPr>
              <w:t>PFCP</w:t>
            </w:r>
            <w:r>
              <w:rPr>
                <w:rFonts w:cs="Arial"/>
                <w:szCs w:val="18"/>
                <w:lang w:val="en-US"/>
              </w:rPr>
              <w:t>)</w:t>
            </w:r>
            <w:r w:rsidRPr="00887FAE">
              <w:rPr>
                <w:rFonts w:cs="Arial"/>
                <w:szCs w:val="18"/>
                <w:lang w:val="en-US"/>
              </w:rPr>
              <w:t xml:space="preserve"> Features.</w:t>
            </w:r>
          </w:p>
          <w:p w14:paraId="672AA950" w14:textId="77777777" w:rsidR="00845150" w:rsidRPr="00887FAE" w:rsidRDefault="00845150" w:rsidP="008E28E4">
            <w:pPr>
              <w:pStyle w:val="TAL"/>
              <w:rPr>
                <w:rFonts w:cs="Arial"/>
                <w:szCs w:val="18"/>
                <w:lang w:val="en-US"/>
              </w:rPr>
            </w:pPr>
          </w:p>
          <w:p w14:paraId="6AAE4BDC" w14:textId="77777777" w:rsidR="00845150" w:rsidRDefault="00845150" w:rsidP="008E28E4">
            <w:pPr>
              <w:pStyle w:val="TAL"/>
              <w:rPr>
                <w:lang w:eastAsia="zh-CN"/>
              </w:rPr>
            </w:pPr>
            <w:r>
              <w:rPr>
                <w:lang w:eastAsia="zh-CN"/>
              </w:rPr>
              <w:t>A string used to indicate the PFCP features supported by the UPF, which encodes the "UP Function Features" as specified in Table 8.2.25-1 of TS 29.244 [56] (starting from Octet 5), in hexadecimal representation.</w:t>
            </w:r>
          </w:p>
          <w:p w14:paraId="3BA1230B" w14:textId="77777777" w:rsidR="00845150" w:rsidRDefault="00845150" w:rsidP="008E28E4">
            <w:pPr>
              <w:pStyle w:val="TAL"/>
              <w:rPr>
                <w:lang w:eastAsia="zh-CN"/>
              </w:rPr>
            </w:pPr>
            <w:r>
              <w:rPr>
                <w:lang w:eastAsia="zh-CN"/>
              </w:rPr>
              <w:br/>
              <w:t>Each character in the string shall take a value of "0" to "9", "a" to "f" or "A" to "F" and each two characters shall represent one octet of "UP Function Features" (starting from Octet 5, to higher octets). For each two characters representing one octet, the first character representing the 4 most significant bits of the octet and the second character the 4 least significant bits of the octet.</w:t>
            </w:r>
          </w:p>
          <w:p w14:paraId="2FCA3AF5" w14:textId="77777777" w:rsidR="00845150" w:rsidRPr="00BA6C5B" w:rsidRDefault="00845150" w:rsidP="008E28E4">
            <w:pPr>
              <w:pStyle w:val="TAL"/>
              <w:rPr>
                <w:highlight w:val="yellow"/>
              </w:rPr>
            </w:pPr>
          </w:p>
          <w:p w14:paraId="7C449A4C" w14:textId="77777777" w:rsidR="00845150" w:rsidRDefault="00845150" w:rsidP="008E28E4">
            <w:pPr>
              <w:pStyle w:val="TAL"/>
              <w:keepNext w:val="0"/>
              <w:rPr>
                <w:lang w:eastAsia="zh-CN"/>
              </w:rPr>
            </w:pPr>
            <w:r w:rsidRPr="00C238DB">
              <w:rPr>
                <w:lang w:val="en-US"/>
              </w:rPr>
              <w:t xml:space="preserve">The supported </w:t>
            </w:r>
            <w:r w:rsidRPr="00BA6C5B">
              <w:t>PFCP features</w:t>
            </w:r>
            <w:r w:rsidRPr="00C238DB">
              <w:rPr>
                <w:lang w:val="en-US"/>
              </w:rPr>
              <w:t xml:space="preserve"> shall be provisioned in addition and be consistent with the existing UPF features (</w:t>
            </w:r>
            <w:proofErr w:type="spellStart"/>
            <w:r w:rsidRPr="00C238DB">
              <w:rPr>
                <w:rFonts w:ascii="Courier New" w:hAnsi="Courier New" w:cs="Courier New"/>
                <w:szCs w:val="18"/>
              </w:rPr>
              <w:t>atsssCapability</w:t>
            </w:r>
            <w:proofErr w:type="spellEnd"/>
            <w:r w:rsidRPr="00C238DB">
              <w:rPr>
                <w:lang w:eastAsia="zh-CN"/>
              </w:rPr>
              <w:t>,</w:t>
            </w:r>
            <w:r w:rsidRPr="00C238DB">
              <w:rPr>
                <w:lang w:val="en-US" w:eastAsia="zh-CN"/>
              </w:rPr>
              <w:t xml:space="preserve"> </w:t>
            </w:r>
            <w:proofErr w:type="spellStart"/>
            <w:r w:rsidRPr="00C238DB">
              <w:rPr>
                <w:rFonts w:ascii="Courier New" w:hAnsi="Courier New" w:cs="Courier New"/>
                <w:szCs w:val="18"/>
              </w:rPr>
              <w:t>ueIpAddrInd</w:t>
            </w:r>
            <w:proofErr w:type="spellEnd"/>
            <w:r w:rsidRPr="00BA6C5B">
              <w:t>,</w:t>
            </w:r>
            <w:r w:rsidRPr="00C238DB">
              <w:rPr>
                <w:rFonts w:ascii="Courier New" w:hAnsi="Courier New" w:cs="Courier New"/>
                <w:szCs w:val="18"/>
              </w:rPr>
              <w:t xml:space="preserve"> </w:t>
            </w:r>
            <w:proofErr w:type="spellStart"/>
            <w:r w:rsidRPr="00C238DB">
              <w:rPr>
                <w:rFonts w:ascii="Courier New" w:hAnsi="Courier New" w:cs="Courier New"/>
                <w:szCs w:val="18"/>
              </w:rPr>
              <w:t>redundantGtpu</w:t>
            </w:r>
            <w:proofErr w:type="spellEnd"/>
            <w:r w:rsidRPr="00C238DB">
              <w:rPr>
                <w:lang w:val="en-US"/>
              </w:rPr>
              <w:t xml:space="preserve"> and </w:t>
            </w:r>
            <w:proofErr w:type="spellStart"/>
            <w:r w:rsidRPr="00C238DB">
              <w:rPr>
                <w:rFonts w:ascii="Courier New" w:hAnsi="Courier New" w:cs="Courier New"/>
                <w:szCs w:val="18"/>
              </w:rPr>
              <w:t>ipups</w:t>
            </w:r>
            <w:proofErr w:type="spellEnd"/>
            <w:r w:rsidRPr="00C238DB">
              <w:rPr>
                <w:lang w:val="en-US"/>
              </w:rPr>
              <w:t>), e.g.</w:t>
            </w:r>
            <w:r>
              <w:rPr>
                <w:lang w:val="en-US"/>
              </w:rPr>
              <w:t>,</w:t>
            </w:r>
            <w:r w:rsidRPr="00C238DB">
              <w:rPr>
                <w:lang w:val="en-US"/>
              </w:rPr>
              <w:t xml:space="preserve"> if the </w:t>
            </w:r>
            <w:proofErr w:type="spellStart"/>
            <w:r w:rsidRPr="00C238DB">
              <w:rPr>
                <w:lang w:val="en-US"/>
              </w:rPr>
              <w:t>ueIpAddrInd</w:t>
            </w:r>
            <w:proofErr w:type="spellEnd"/>
            <w:r w:rsidRPr="00C238DB">
              <w:rPr>
                <w:lang w:val="en-US" w:eastAsia="zh-CN"/>
              </w:rPr>
              <w:t xml:space="preserve"> is set to "true", then the UEIP flag shall also be set to "1" in the </w:t>
            </w:r>
            <w:r w:rsidRPr="00C238DB">
              <w:rPr>
                <w:lang w:val="en-US"/>
              </w:rPr>
              <w:t>supported PFCP features</w:t>
            </w:r>
            <w:r w:rsidRPr="00C238DB">
              <w:rPr>
                <w:lang w:val="en-US" w:eastAsia="zh-CN"/>
              </w:rPr>
              <w:t>.</w:t>
            </w:r>
          </w:p>
        </w:tc>
        <w:tc>
          <w:tcPr>
            <w:tcW w:w="1897" w:type="dxa"/>
            <w:tcBorders>
              <w:top w:val="single" w:sz="4" w:space="0" w:color="auto"/>
              <w:left w:val="single" w:sz="4" w:space="0" w:color="auto"/>
              <w:bottom w:val="single" w:sz="4" w:space="0" w:color="auto"/>
              <w:right w:val="single" w:sz="4" w:space="0" w:color="auto"/>
            </w:tcBorders>
          </w:tcPr>
          <w:p w14:paraId="6EE058E2" w14:textId="77777777" w:rsidR="00845150" w:rsidRDefault="00845150" w:rsidP="008E28E4">
            <w:pPr>
              <w:pStyle w:val="TAL"/>
              <w:keepNext w:val="0"/>
            </w:pPr>
            <w:r>
              <w:t>type: String</w:t>
            </w:r>
          </w:p>
          <w:p w14:paraId="2FBEB8EF" w14:textId="77777777" w:rsidR="00845150" w:rsidRDefault="00845150" w:rsidP="008E28E4">
            <w:pPr>
              <w:pStyle w:val="TAL"/>
              <w:keepNext w:val="0"/>
            </w:pPr>
            <w:r>
              <w:t>multiplicity: 0..1</w:t>
            </w:r>
          </w:p>
          <w:p w14:paraId="42C972C7" w14:textId="77777777" w:rsidR="00845150" w:rsidRDefault="00845150" w:rsidP="008E28E4">
            <w:pPr>
              <w:pStyle w:val="TAL"/>
              <w:keepNext w:val="0"/>
            </w:pPr>
            <w:proofErr w:type="spellStart"/>
            <w:r>
              <w:t>isOrdered</w:t>
            </w:r>
            <w:proofErr w:type="spellEnd"/>
            <w:r>
              <w:t>: N/A</w:t>
            </w:r>
          </w:p>
          <w:p w14:paraId="454520D9" w14:textId="77777777" w:rsidR="00845150" w:rsidRDefault="00845150" w:rsidP="008E28E4">
            <w:pPr>
              <w:pStyle w:val="TAL"/>
              <w:keepNext w:val="0"/>
            </w:pPr>
            <w:proofErr w:type="spellStart"/>
            <w:r>
              <w:t>isUnique</w:t>
            </w:r>
            <w:proofErr w:type="spellEnd"/>
            <w:r>
              <w:t>: N/A</w:t>
            </w:r>
          </w:p>
          <w:p w14:paraId="0809F589" w14:textId="77777777" w:rsidR="00845150" w:rsidRDefault="00845150" w:rsidP="008E28E4">
            <w:pPr>
              <w:pStyle w:val="TAL"/>
              <w:keepNext w:val="0"/>
            </w:pPr>
            <w:proofErr w:type="spellStart"/>
            <w:r>
              <w:t>defaultValue</w:t>
            </w:r>
            <w:proofErr w:type="spellEnd"/>
            <w:r>
              <w:t>: None</w:t>
            </w:r>
          </w:p>
          <w:p w14:paraId="011D2DF0" w14:textId="77777777" w:rsidR="00845150" w:rsidRDefault="00845150" w:rsidP="008E28E4">
            <w:pPr>
              <w:pStyle w:val="TAL"/>
              <w:keepNext w:val="0"/>
            </w:pPr>
            <w:proofErr w:type="spellStart"/>
            <w:r>
              <w:t>isNullable</w:t>
            </w:r>
            <w:proofErr w:type="spellEnd"/>
            <w:r>
              <w:t>: False</w:t>
            </w:r>
          </w:p>
        </w:tc>
      </w:tr>
      <w:tr w:rsidR="00845150" w14:paraId="7832FEDA"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2BB5C39" w14:textId="77777777" w:rsidR="00845150" w:rsidRDefault="00845150" w:rsidP="008E28E4">
            <w:pPr>
              <w:pStyle w:val="TAL"/>
              <w:keepNext w:val="0"/>
              <w:rPr>
                <w:rFonts w:ascii="Courier New" w:hAnsi="Courier New" w:cs="Courier New"/>
              </w:rPr>
            </w:pPr>
            <w:proofErr w:type="spellStart"/>
            <w:r>
              <w:rPr>
                <w:rFonts w:ascii="Courier New" w:hAnsi="Courier New" w:cs="Courier New"/>
                <w:lang w:eastAsia="zh-CN"/>
              </w:rPr>
              <w:t>isESCoveredBy</w:t>
            </w:r>
            <w:proofErr w:type="spellEnd"/>
          </w:p>
        </w:tc>
        <w:tc>
          <w:tcPr>
            <w:tcW w:w="4395" w:type="dxa"/>
            <w:tcBorders>
              <w:top w:val="single" w:sz="4" w:space="0" w:color="auto"/>
              <w:left w:val="single" w:sz="4" w:space="0" w:color="auto"/>
              <w:bottom w:val="single" w:sz="4" w:space="0" w:color="auto"/>
              <w:right w:val="single" w:sz="4" w:space="0" w:color="auto"/>
            </w:tcBorders>
          </w:tcPr>
          <w:p w14:paraId="58CDD591" w14:textId="77777777" w:rsidR="00845150" w:rsidRDefault="00845150" w:rsidP="008E28E4">
            <w:pPr>
              <w:pStyle w:val="TAL"/>
              <w:keepNext w:val="0"/>
            </w:pPr>
            <w:r>
              <w:t xml:space="preserve">This indicates whether the </w:t>
            </w:r>
            <w:proofErr w:type="spellStart"/>
            <w:r>
              <w:t>adjacentCell</w:t>
            </w:r>
            <w:proofErr w:type="spellEnd"/>
            <w:r>
              <w:t xml:space="preserve"> provides no, partial or full coverage for the cell which name-contains the </w:t>
            </w:r>
            <w:proofErr w:type="spellStart"/>
            <w:r>
              <w:rPr>
                <w:rFonts w:ascii="Courier New" w:hAnsi="Courier New"/>
              </w:rPr>
              <w:t>NRCellRelation</w:t>
            </w:r>
            <w:proofErr w:type="spellEnd"/>
            <w:r>
              <w:t xml:space="preserve"> instance. </w:t>
            </w:r>
          </w:p>
          <w:p w14:paraId="6B86F3DD" w14:textId="77777777" w:rsidR="00845150" w:rsidRDefault="00845150" w:rsidP="008E28E4">
            <w:pPr>
              <w:pStyle w:val="TAL"/>
              <w:keepNext w:val="0"/>
            </w:pPr>
            <w:r>
              <w:t xml:space="preserve">Adjacent cells with this attribute equal to "FULL" are recommended to be considered as candidate cells to take over the coverage when the original cell state is about to be changed to </w:t>
            </w:r>
            <w:proofErr w:type="spellStart"/>
            <w:r>
              <w:t>energySaving</w:t>
            </w:r>
            <w:proofErr w:type="spellEnd"/>
            <w:r>
              <w:t>.</w:t>
            </w:r>
          </w:p>
          <w:p w14:paraId="33465D79" w14:textId="77777777" w:rsidR="00845150" w:rsidRDefault="00845150" w:rsidP="008E28E4">
            <w:pPr>
              <w:pStyle w:val="TAL"/>
              <w:keepNext w:val="0"/>
            </w:pPr>
            <w:r>
              <w:t xml:space="preserve">All adjacent cells with this attribute value equal to "PARTIAL" are recommended to be considered as entirety of candidate cells to take over the coverage when the original cell state is about to be changed to </w:t>
            </w:r>
            <w:proofErr w:type="spellStart"/>
            <w:r>
              <w:t>energySaving</w:t>
            </w:r>
            <w:proofErr w:type="spellEnd"/>
            <w:r>
              <w:t>.</w:t>
            </w:r>
          </w:p>
          <w:p w14:paraId="2D7CABEC" w14:textId="77777777" w:rsidR="00845150" w:rsidRDefault="00845150" w:rsidP="008E28E4">
            <w:pPr>
              <w:pStyle w:val="TAL"/>
              <w:keepNext w:val="0"/>
              <w:rPr>
                <w:lang w:eastAsia="zh-CN"/>
              </w:rPr>
            </w:pPr>
          </w:p>
          <w:p w14:paraId="22DC42B8" w14:textId="77777777" w:rsidR="00845150" w:rsidRDefault="00845150" w:rsidP="008E28E4">
            <w:pPr>
              <w:pStyle w:val="TAL"/>
              <w:keepNext w:val="0"/>
              <w:rPr>
                <w:lang w:eastAsia="zh-CN"/>
              </w:rPr>
            </w:pPr>
            <w:proofErr w:type="spellStart"/>
            <w:r>
              <w:t>allowedValues</w:t>
            </w:r>
            <w:proofErr w:type="spellEnd"/>
            <w:r>
              <w:t>:</w:t>
            </w:r>
            <w:r>
              <w:rPr>
                <w:lang w:eastAsia="zh-CN"/>
              </w:rPr>
              <w:t xml:space="preserve"> NO, PARTIAL, </w:t>
            </w:r>
            <w:r>
              <w:rPr>
                <w:color w:val="000000"/>
              </w:rPr>
              <w:t>FULL</w:t>
            </w:r>
          </w:p>
          <w:p w14:paraId="76F85958" w14:textId="77777777" w:rsidR="00845150" w:rsidRDefault="00845150" w:rsidP="008E28E4">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30887044" w14:textId="77777777" w:rsidR="00845150" w:rsidRDefault="00845150" w:rsidP="008E28E4">
            <w:pPr>
              <w:pStyle w:val="TAL"/>
              <w:keepNext w:val="0"/>
            </w:pPr>
            <w:r>
              <w:t>type: ENUM</w:t>
            </w:r>
          </w:p>
          <w:p w14:paraId="7D47BEBC" w14:textId="77777777" w:rsidR="00845150" w:rsidRDefault="00845150" w:rsidP="008E28E4">
            <w:pPr>
              <w:pStyle w:val="TAL"/>
              <w:keepNext w:val="0"/>
            </w:pPr>
            <w:r>
              <w:t>multiplicity: 1</w:t>
            </w:r>
          </w:p>
          <w:p w14:paraId="446D30ED" w14:textId="77777777" w:rsidR="00845150" w:rsidRDefault="00845150" w:rsidP="008E28E4">
            <w:pPr>
              <w:pStyle w:val="TAL"/>
              <w:keepNext w:val="0"/>
            </w:pPr>
            <w:proofErr w:type="spellStart"/>
            <w:r>
              <w:t>isOrdered</w:t>
            </w:r>
            <w:proofErr w:type="spellEnd"/>
            <w:r>
              <w:t>: N/A</w:t>
            </w:r>
          </w:p>
          <w:p w14:paraId="2BFACD0A" w14:textId="77777777" w:rsidR="00845150" w:rsidRDefault="00845150" w:rsidP="008E28E4">
            <w:pPr>
              <w:pStyle w:val="TAL"/>
              <w:keepNext w:val="0"/>
            </w:pPr>
            <w:proofErr w:type="spellStart"/>
            <w:r>
              <w:t>isUnique</w:t>
            </w:r>
            <w:proofErr w:type="spellEnd"/>
            <w:r>
              <w:t>: N/A</w:t>
            </w:r>
          </w:p>
          <w:p w14:paraId="4F98C369" w14:textId="77777777" w:rsidR="00845150" w:rsidRDefault="00845150" w:rsidP="008E28E4">
            <w:pPr>
              <w:pStyle w:val="TAL"/>
              <w:keepNext w:val="0"/>
            </w:pPr>
            <w:proofErr w:type="spellStart"/>
            <w:r>
              <w:t>defaultValue</w:t>
            </w:r>
            <w:proofErr w:type="spellEnd"/>
            <w:r>
              <w:t>: None</w:t>
            </w:r>
          </w:p>
          <w:p w14:paraId="328D77A0" w14:textId="77777777" w:rsidR="00845150" w:rsidRDefault="00845150" w:rsidP="008E28E4">
            <w:pPr>
              <w:pStyle w:val="TAL"/>
              <w:keepNext w:val="0"/>
            </w:pPr>
            <w:proofErr w:type="spellStart"/>
            <w:r>
              <w:t>isNullable</w:t>
            </w:r>
            <w:proofErr w:type="spellEnd"/>
            <w:r>
              <w:t xml:space="preserve">: </w:t>
            </w:r>
            <w:r>
              <w:rPr>
                <w:rFonts w:cs="Arial"/>
                <w:szCs w:val="18"/>
              </w:rPr>
              <w:t>False</w:t>
            </w:r>
          </w:p>
        </w:tc>
      </w:tr>
      <w:tr w:rsidR="00845150" w14:paraId="27BF0EF4"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767E735" w14:textId="77777777" w:rsidR="00845150" w:rsidRDefault="00845150" w:rsidP="008E28E4">
            <w:pPr>
              <w:pStyle w:val="TAL"/>
              <w:keepNext w:val="0"/>
              <w:rPr>
                <w:rFonts w:ascii="Courier New" w:hAnsi="Courier New" w:cs="Courier New"/>
                <w:lang w:eastAsia="zh-CN"/>
              </w:rPr>
            </w:pPr>
            <w:proofErr w:type="spellStart"/>
            <w:r>
              <w:rPr>
                <w:rFonts w:ascii="Courier New" w:hAnsi="Courier New" w:cs="Courier New"/>
                <w:szCs w:val="18"/>
                <w:lang w:eastAsia="zh-CN"/>
              </w:rPr>
              <w:t>commModelList</w:t>
            </w:r>
            <w:proofErr w:type="spellEnd"/>
          </w:p>
        </w:tc>
        <w:tc>
          <w:tcPr>
            <w:tcW w:w="4395" w:type="dxa"/>
            <w:tcBorders>
              <w:top w:val="single" w:sz="4" w:space="0" w:color="auto"/>
              <w:left w:val="single" w:sz="4" w:space="0" w:color="auto"/>
              <w:bottom w:val="single" w:sz="4" w:space="0" w:color="auto"/>
              <w:right w:val="single" w:sz="4" w:space="0" w:color="auto"/>
            </w:tcBorders>
          </w:tcPr>
          <w:p w14:paraId="481DB964" w14:textId="77777777" w:rsidR="00845150" w:rsidRDefault="00845150" w:rsidP="008E28E4">
            <w:pPr>
              <w:keepLines/>
              <w:spacing w:after="0"/>
              <w:rPr>
                <w:rFonts w:ascii="Arial" w:hAnsi="Arial" w:cs="Arial"/>
                <w:sz w:val="18"/>
                <w:szCs w:val="18"/>
                <w:lang w:eastAsia="zh-CN"/>
              </w:rPr>
            </w:pPr>
            <w:r>
              <w:rPr>
                <w:rFonts w:ascii="Arial" w:hAnsi="Arial" w:cs="Arial"/>
                <w:sz w:val="18"/>
                <w:szCs w:val="18"/>
                <w:lang w:eastAsia="en-GB"/>
              </w:rPr>
              <w:t xml:space="preserve">The attribute specifies a list of </w:t>
            </w:r>
            <w:proofErr w:type="spellStart"/>
            <w:r>
              <w:rPr>
                <w:rFonts w:ascii="Arial" w:hAnsi="Arial" w:cs="Arial"/>
                <w:sz w:val="18"/>
                <w:szCs w:val="18"/>
                <w:lang w:eastAsia="zh-CN"/>
              </w:rPr>
              <w:t>commModel</w:t>
            </w:r>
            <w:proofErr w:type="spellEnd"/>
            <w:r>
              <w:rPr>
                <w:rFonts w:ascii="Arial" w:hAnsi="Arial" w:cs="Arial"/>
                <w:sz w:val="18"/>
                <w:szCs w:val="18"/>
                <w:lang w:eastAsia="zh-CN"/>
              </w:rPr>
              <w:t xml:space="preserve"> </w:t>
            </w:r>
            <w:r>
              <w:rPr>
                <w:rFonts w:ascii="Arial" w:hAnsi="Arial" w:cs="Arial"/>
                <w:sz w:val="18"/>
                <w:szCs w:val="18"/>
                <w:lang w:eastAsia="en-GB"/>
              </w:rPr>
              <w:t xml:space="preserve">which is defined as a datatype (see clause </w:t>
            </w:r>
            <w:r>
              <w:rPr>
                <w:rFonts w:ascii="Arial" w:hAnsi="Arial" w:cs="Arial"/>
                <w:sz w:val="18"/>
                <w:szCs w:val="18"/>
                <w:lang w:eastAsia="zh-CN"/>
              </w:rPr>
              <w:t>5</w:t>
            </w:r>
            <w:r>
              <w:rPr>
                <w:rFonts w:ascii="Arial" w:hAnsi="Arial" w:cs="Arial"/>
                <w:sz w:val="18"/>
                <w:szCs w:val="18"/>
                <w:lang w:eastAsia="en-GB"/>
              </w:rPr>
              <w:t>.3.</w:t>
            </w:r>
            <w:r>
              <w:rPr>
                <w:rFonts w:ascii="Arial" w:hAnsi="Arial" w:cs="Arial"/>
                <w:sz w:val="18"/>
                <w:szCs w:val="18"/>
                <w:lang w:eastAsia="zh-CN"/>
              </w:rPr>
              <w:t>69</w:t>
            </w:r>
            <w:r>
              <w:rPr>
                <w:rFonts w:ascii="Arial" w:hAnsi="Arial" w:cs="Arial"/>
                <w:sz w:val="18"/>
                <w:szCs w:val="18"/>
                <w:lang w:eastAsia="en-GB"/>
              </w:rPr>
              <w:t xml:space="preserve">). </w:t>
            </w:r>
            <w:r>
              <w:rPr>
                <w:rFonts w:ascii="Arial" w:hAnsi="Arial" w:cs="Arial"/>
                <w:sz w:val="18"/>
                <w:szCs w:val="18"/>
                <w:lang w:eastAsia="zh-CN"/>
              </w:rPr>
              <w:t xml:space="preserve">It </w:t>
            </w:r>
            <w:r>
              <w:rPr>
                <w:rFonts w:ascii="Arial" w:hAnsi="Arial"/>
                <w:sz w:val="18"/>
                <w:szCs w:val="18"/>
              </w:rPr>
              <w:t>can be used by NF and NF services to interact with each other in 5G Core network (</w:t>
            </w:r>
            <w:r>
              <w:rPr>
                <w:rFonts w:ascii="Arial" w:hAnsi="Arial"/>
                <w:sz w:val="18"/>
                <w:szCs w:val="18"/>
                <w:lang w:eastAsia="zh-CN"/>
              </w:rPr>
              <w:t xml:space="preserve">see </w:t>
            </w:r>
            <w:r>
              <w:rPr>
                <w:rFonts w:ascii="Arial" w:hAnsi="Arial"/>
                <w:sz w:val="18"/>
                <w:szCs w:val="18"/>
              </w:rPr>
              <w:t>TS 23.501</w:t>
            </w:r>
            <w:r>
              <w:rPr>
                <w:rFonts w:ascii="Arial" w:hAnsi="Arial"/>
                <w:sz w:val="18"/>
                <w:szCs w:val="18"/>
                <w:lang w:eastAsia="zh-CN"/>
              </w:rPr>
              <w:t xml:space="preserve"> [2]</w:t>
            </w:r>
            <w:r>
              <w:rPr>
                <w:rFonts w:ascii="Arial" w:hAnsi="Arial"/>
                <w:sz w:val="18"/>
                <w:szCs w:val="18"/>
              </w:rPr>
              <w:t>)</w:t>
            </w:r>
            <w:r>
              <w:rPr>
                <w:rFonts w:ascii="Arial" w:hAnsi="Arial"/>
                <w:sz w:val="18"/>
                <w:szCs w:val="18"/>
                <w:lang w:eastAsia="zh-CN"/>
              </w:rPr>
              <w:t>.</w:t>
            </w:r>
          </w:p>
          <w:p w14:paraId="375E02B3" w14:textId="77777777" w:rsidR="00845150" w:rsidRDefault="00845150" w:rsidP="008E28E4">
            <w:pPr>
              <w:keepLines/>
              <w:spacing w:after="0"/>
              <w:rPr>
                <w:rFonts w:ascii="Arial" w:hAnsi="Arial" w:cs="Arial"/>
                <w:sz w:val="18"/>
                <w:szCs w:val="18"/>
                <w:lang w:eastAsia="en-GB"/>
              </w:rPr>
            </w:pPr>
          </w:p>
          <w:p w14:paraId="2C9A70E9" w14:textId="77777777" w:rsidR="00845150" w:rsidRDefault="00845150" w:rsidP="008E28E4">
            <w:pPr>
              <w:keepLines/>
              <w:spacing w:after="0"/>
              <w:rPr>
                <w:rFonts w:ascii="Arial" w:hAnsi="Arial" w:cs="Arial"/>
                <w:sz w:val="18"/>
                <w:szCs w:val="18"/>
                <w:lang w:eastAsia="en-GB"/>
              </w:rPr>
            </w:pPr>
          </w:p>
          <w:p w14:paraId="3BEA52FE" w14:textId="77777777" w:rsidR="00845150" w:rsidRDefault="00845150" w:rsidP="008E28E4">
            <w:pPr>
              <w:pStyle w:val="TAL"/>
              <w:keepNext w:val="0"/>
            </w:pPr>
            <w:proofErr w:type="spellStart"/>
            <w:r>
              <w:rPr>
                <w:rFonts w:cs="Arial"/>
                <w:szCs w:val="18"/>
                <w:lang w:eastAsia="en-GB"/>
              </w:rPr>
              <w:t>allowedValues</w:t>
            </w:r>
            <w:proofErr w:type="spellEnd"/>
            <w:r>
              <w:rPr>
                <w:rFonts w:cs="Arial"/>
                <w:szCs w:val="18"/>
                <w:lang w:eastAsia="en-GB"/>
              </w:rPr>
              <w:t>: Not applicable</w:t>
            </w:r>
          </w:p>
        </w:tc>
        <w:tc>
          <w:tcPr>
            <w:tcW w:w="1897" w:type="dxa"/>
            <w:tcBorders>
              <w:top w:val="single" w:sz="4" w:space="0" w:color="auto"/>
              <w:left w:val="single" w:sz="4" w:space="0" w:color="auto"/>
              <w:bottom w:val="single" w:sz="4" w:space="0" w:color="auto"/>
              <w:right w:val="single" w:sz="4" w:space="0" w:color="auto"/>
            </w:tcBorders>
          </w:tcPr>
          <w:p w14:paraId="277EA487" w14:textId="77777777" w:rsidR="00845150" w:rsidRDefault="00845150" w:rsidP="008E28E4">
            <w:pPr>
              <w:pStyle w:val="TAL"/>
              <w:keepNext w:val="0"/>
              <w:rPr>
                <w:rFonts w:cs="Arial"/>
                <w:szCs w:val="18"/>
                <w:lang w:eastAsia="zh-CN"/>
              </w:rPr>
            </w:pPr>
            <w:r>
              <w:rPr>
                <w:rFonts w:cs="Arial"/>
                <w:szCs w:val="18"/>
              </w:rPr>
              <w:t xml:space="preserve">type: </w:t>
            </w:r>
            <w:proofErr w:type="spellStart"/>
            <w:r>
              <w:rPr>
                <w:rFonts w:cs="Arial"/>
                <w:szCs w:val="18"/>
                <w:lang w:eastAsia="zh-CN"/>
              </w:rPr>
              <w:t>commModel</w:t>
            </w:r>
            <w:proofErr w:type="spellEnd"/>
          </w:p>
          <w:p w14:paraId="407AA91B" w14:textId="77777777" w:rsidR="00845150" w:rsidRDefault="00845150" w:rsidP="008E28E4">
            <w:pPr>
              <w:pStyle w:val="TAL"/>
              <w:keepNext w:val="0"/>
              <w:rPr>
                <w:rFonts w:cs="Arial"/>
                <w:szCs w:val="18"/>
              </w:rPr>
            </w:pPr>
            <w:r>
              <w:rPr>
                <w:rFonts w:cs="Arial"/>
                <w:szCs w:val="18"/>
              </w:rPr>
              <w:t xml:space="preserve">multiplicity: </w:t>
            </w:r>
            <w:r>
              <w:rPr>
                <w:rFonts w:cs="Arial"/>
                <w:snapToGrid w:val="0"/>
                <w:szCs w:val="18"/>
              </w:rPr>
              <w:t>1..*</w:t>
            </w:r>
          </w:p>
          <w:p w14:paraId="3CB65763" w14:textId="77777777" w:rsidR="00845150" w:rsidRDefault="00845150" w:rsidP="008E28E4">
            <w:pPr>
              <w:pStyle w:val="TAL"/>
              <w:keepNext w:val="0"/>
              <w:rPr>
                <w:rFonts w:cs="Arial"/>
                <w:szCs w:val="18"/>
              </w:rPr>
            </w:pPr>
            <w:proofErr w:type="spellStart"/>
            <w:r>
              <w:rPr>
                <w:rFonts w:cs="Arial"/>
                <w:szCs w:val="18"/>
              </w:rPr>
              <w:t>isOrdered</w:t>
            </w:r>
            <w:proofErr w:type="spellEnd"/>
            <w:r>
              <w:rPr>
                <w:rFonts w:cs="Arial"/>
                <w:szCs w:val="18"/>
              </w:rPr>
              <w:t xml:space="preserve">: </w:t>
            </w:r>
            <w:r w:rsidRPr="00511852">
              <w:rPr>
                <w:rFonts w:cs="Arial"/>
                <w:szCs w:val="18"/>
              </w:rPr>
              <w:t>False</w:t>
            </w:r>
          </w:p>
          <w:p w14:paraId="3A433DFE" w14:textId="77777777" w:rsidR="00845150" w:rsidRDefault="00845150" w:rsidP="008E28E4">
            <w:pPr>
              <w:pStyle w:val="TAL"/>
              <w:keepNext w:val="0"/>
              <w:rPr>
                <w:rFonts w:cs="Arial"/>
                <w:szCs w:val="18"/>
              </w:rPr>
            </w:pPr>
            <w:proofErr w:type="spellStart"/>
            <w:r>
              <w:rPr>
                <w:rFonts w:cs="Arial"/>
                <w:szCs w:val="18"/>
              </w:rPr>
              <w:t>isUnique</w:t>
            </w:r>
            <w:proofErr w:type="spellEnd"/>
            <w:r>
              <w:rPr>
                <w:rFonts w:cs="Arial"/>
                <w:szCs w:val="18"/>
              </w:rPr>
              <w:t xml:space="preserve">: </w:t>
            </w:r>
            <w:r w:rsidRPr="00511852">
              <w:rPr>
                <w:rFonts w:cs="Arial"/>
                <w:szCs w:val="18"/>
              </w:rPr>
              <w:t>True</w:t>
            </w:r>
          </w:p>
          <w:p w14:paraId="40AE089F" w14:textId="77777777" w:rsidR="00845150" w:rsidRDefault="00845150" w:rsidP="008E28E4">
            <w:pPr>
              <w:pStyle w:val="TAL"/>
              <w:keepNext w:val="0"/>
              <w:rPr>
                <w:rFonts w:cs="Arial"/>
                <w:szCs w:val="18"/>
              </w:rPr>
            </w:pPr>
            <w:proofErr w:type="spellStart"/>
            <w:r>
              <w:rPr>
                <w:rFonts w:cs="Arial"/>
                <w:szCs w:val="18"/>
              </w:rPr>
              <w:t>defaultValue</w:t>
            </w:r>
            <w:proofErr w:type="spellEnd"/>
            <w:r>
              <w:rPr>
                <w:rFonts w:cs="Arial"/>
                <w:szCs w:val="18"/>
              </w:rPr>
              <w:t>: None</w:t>
            </w:r>
          </w:p>
          <w:p w14:paraId="6F8DA34F" w14:textId="77777777" w:rsidR="00845150" w:rsidRDefault="00845150" w:rsidP="008E28E4">
            <w:pPr>
              <w:pStyle w:val="TAL"/>
              <w:keepNext w:val="0"/>
            </w:pPr>
            <w:proofErr w:type="spellStart"/>
            <w:r>
              <w:rPr>
                <w:rFonts w:cs="Arial"/>
                <w:szCs w:val="18"/>
              </w:rPr>
              <w:t>isNullable</w:t>
            </w:r>
            <w:proofErr w:type="spellEnd"/>
            <w:r>
              <w:rPr>
                <w:rFonts w:cs="Arial"/>
                <w:szCs w:val="18"/>
              </w:rPr>
              <w:t>: False</w:t>
            </w:r>
          </w:p>
        </w:tc>
      </w:tr>
      <w:tr w:rsidR="00845150" w14:paraId="051345AF"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7AD66DA" w14:textId="77777777" w:rsidR="00845150" w:rsidRDefault="00845150" w:rsidP="008E28E4">
            <w:pPr>
              <w:pStyle w:val="TAL"/>
              <w:keepNext w:val="0"/>
              <w:rPr>
                <w:rFonts w:ascii="Courier New" w:hAnsi="Courier New" w:cs="Courier New"/>
                <w:szCs w:val="18"/>
                <w:lang w:eastAsia="zh-CN"/>
              </w:rPr>
            </w:pPr>
            <w:proofErr w:type="spellStart"/>
            <w:r>
              <w:rPr>
                <w:rFonts w:ascii="Courier New" w:hAnsi="Courier New" w:cs="Courier New"/>
              </w:rPr>
              <w:t>groupId</w:t>
            </w:r>
            <w:proofErr w:type="spellEnd"/>
          </w:p>
        </w:tc>
        <w:tc>
          <w:tcPr>
            <w:tcW w:w="4395" w:type="dxa"/>
            <w:tcBorders>
              <w:top w:val="single" w:sz="4" w:space="0" w:color="auto"/>
              <w:left w:val="single" w:sz="4" w:space="0" w:color="auto"/>
              <w:bottom w:val="single" w:sz="4" w:space="0" w:color="auto"/>
              <w:right w:val="single" w:sz="4" w:space="0" w:color="auto"/>
            </w:tcBorders>
          </w:tcPr>
          <w:p w14:paraId="024FAC97" w14:textId="77777777" w:rsidR="00845150" w:rsidRDefault="00845150" w:rsidP="008E28E4">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 xml:space="preserve">This parameter </w:t>
            </w:r>
            <w:proofErr w:type="spellStart"/>
            <w:r>
              <w:rPr>
                <w:rFonts w:ascii="Arial" w:hAnsi="Arial" w:cs="Arial"/>
                <w:sz w:val="18"/>
                <w:szCs w:val="18"/>
                <w:lang w:eastAsia="zh-CN"/>
              </w:rPr>
              <w:t>identiies</w:t>
            </w:r>
            <w:proofErr w:type="spellEnd"/>
            <w:r>
              <w:rPr>
                <w:rFonts w:ascii="Arial" w:hAnsi="Arial" w:cs="Arial"/>
                <w:sz w:val="18"/>
                <w:szCs w:val="18"/>
                <w:lang w:eastAsia="zh-CN"/>
              </w:rPr>
              <w:t xml:space="preserve"> a list of target NF services on which the same communication model is applied to. </w:t>
            </w:r>
          </w:p>
          <w:p w14:paraId="459CC5D7" w14:textId="77777777" w:rsidR="00845150" w:rsidRDefault="00845150" w:rsidP="008E28E4">
            <w:pPr>
              <w:keepLines/>
              <w:tabs>
                <w:tab w:val="decimal" w:pos="0"/>
              </w:tabs>
              <w:spacing w:after="0" w:line="0" w:lineRule="atLeast"/>
              <w:rPr>
                <w:rFonts w:ascii="Arial" w:hAnsi="Arial" w:cs="Arial"/>
                <w:sz w:val="18"/>
                <w:szCs w:val="18"/>
                <w:lang w:eastAsia="zh-CN"/>
              </w:rPr>
            </w:pPr>
          </w:p>
          <w:p w14:paraId="2A5EB0A9" w14:textId="77777777" w:rsidR="00845150" w:rsidRDefault="00845150" w:rsidP="008E28E4">
            <w:pPr>
              <w:keepLines/>
              <w:spacing w:after="0"/>
              <w:rPr>
                <w:rFonts w:ascii="Arial" w:hAnsi="Arial" w:cs="Arial"/>
                <w:sz w:val="18"/>
                <w:szCs w:val="18"/>
                <w:lang w:eastAsia="en-GB"/>
              </w:rPr>
            </w:pPr>
            <w:proofErr w:type="spellStart"/>
            <w:r>
              <w:rPr>
                <w:rFonts w:cs="Arial"/>
                <w:szCs w:val="18"/>
                <w:lang w:eastAsia="zh-CN"/>
              </w:rPr>
              <w:t>allowedValues</w:t>
            </w:r>
            <w:proofErr w:type="spellEnd"/>
            <w:r>
              <w:rPr>
                <w:rFonts w:cs="Arial"/>
                <w:szCs w:val="18"/>
                <w:lang w:eastAsia="zh-CN"/>
              </w:rPr>
              <w:t>: N/A</w:t>
            </w:r>
          </w:p>
        </w:tc>
        <w:tc>
          <w:tcPr>
            <w:tcW w:w="1897" w:type="dxa"/>
            <w:tcBorders>
              <w:top w:val="single" w:sz="4" w:space="0" w:color="auto"/>
              <w:left w:val="single" w:sz="4" w:space="0" w:color="auto"/>
              <w:bottom w:val="single" w:sz="4" w:space="0" w:color="auto"/>
              <w:right w:val="single" w:sz="4" w:space="0" w:color="auto"/>
            </w:tcBorders>
          </w:tcPr>
          <w:p w14:paraId="0DAC0EED" w14:textId="77777777" w:rsidR="00845150" w:rsidRDefault="00845150" w:rsidP="008E28E4">
            <w:pPr>
              <w:keepLines/>
              <w:spacing w:after="0"/>
              <w:rPr>
                <w:rFonts w:ascii="Arial" w:hAnsi="Arial" w:cs="Arial"/>
                <w:sz w:val="18"/>
                <w:szCs w:val="18"/>
              </w:rPr>
            </w:pPr>
            <w:r>
              <w:rPr>
                <w:rFonts w:ascii="Arial" w:hAnsi="Arial" w:cs="Arial"/>
                <w:sz w:val="18"/>
                <w:szCs w:val="18"/>
              </w:rPr>
              <w:t>type: Integer</w:t>
            </w:r>
          </w:p>
          <w:p w14:paraId="1CC5512C" w14:textId="77777777" w:rsidR="00845150" w:rsidRDefault="00845150" w:rsidP="008E28E4">
            <w:pPr>
              <w:keepLines/>
              <w:spacing w:after="0"/>
              <w:rPr>
                <w:rFonts w:ascii="Arial" w:hAnsi="Arial" w:cs="Arial"/>
                <w:sz w:val="18"/>
                <w:szCs w:val="18"/>
              </w:rPr>
            </w:pPr>
            <w:r>
              <w:rPr>
                <w:rFonts w:ascii="Arial" w:hAnsi="Arial" w:cs="Arial"/>
                <w:sz w:val="18"/>
                <w:szCs w:val="18"/>
              </w:rPr>
              <w:t>multiplicity: 1</w:t>
            </w:r>
          </w:p>
          <w:p w14:paraId="58C7CBDE"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03E4D70C"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xml:space="preserve">: </w:t>
            </w:r>
            <w:r w:rsidRPr="0021260C">
              <w:rPr>
                <w:rFonts w:ascii="Arial" w:hAnsi="Arial" w:cs="Arial"/>
                <w:sz w:val="18"/>
                <w:szCs w:val="18"/>
              </w:rPr>
              <w:t>N/A</w:t>
            </w:r>
          </w:p>
          <w:p w14:paraId="7D1AA133"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01A72A6D" w14:textId="77777777" w:rsidR="00845150" w:rsidRDefault="00845150" w:rsidP="008E28E4">
            <w:pPr>
              <w:pStyle w:val="TAL"/>
              <w:keepNext w:val="0"/>
              <w:rPr>
                <w:rFonts w:cs="Arial"/>
                <w:szCs w:val="18"/>
              </w:rPr>
            </w:pPr>
            <w:proofErr w:type="spellStart"/>
            <w:r>
              <w:rPr>
                <w:rFonts w:cs="Arial"/>
                <w:szCs w:val="18"/>
              </w:rPr>
              <w:t>isNullable</w:t>
            </w:r>
            <w:proofErr w:type="spellEnd"/>
            <w:r>
              <w:rPr>
                <w:rFonts w:cs="Arial"/>
                <w:szCs w:val="18"/>
              </w:rPr>
              <w:t>: False</w:t>
            </w:r>
          </w:p>
        </w:tc>
      </w:tr>
      <w:tr w:rsidR="00845150" w14:paraId="6710C2A3"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F64F2E3" w14:textId="77777777" w:rsidR="00845150" w:rsidRDefault="00845150" w:rsidP="008E28E4">
            <w:pPr>
              <w:pStyle w:val="TAL"/>
              <w:keepNext w:val="0"/>
              <w:rPr>
                <w:rFonts w:ascii="Courier New" w:hAnsi="Courier New" w:cs="Courier New"/>
              </w:rPr>
            </w:pPr>
            <w:proofErr w:type="spellStart"/>
            <w:r>
              <w:rPr>
                <w:rFonts w:ascii="Courier New" w:hAnsi="Courier New" w:cs="Courier New"/>
              </w:rPr>
              <w:t>commModelType</w:t>
            </w:r>
            <w:proofErr w:type="spellEnd"/>
          </w:p>
        </w:tc>
        <w:tc>
          <w:tcPr>
            <w:tcW w:w="4395" w:type="dxa"/>
            <w:tcBorders>
              <w:top w:val="single" w:sz="4" w:space="0" w:color="auto"/>
              <w:left w:val="single" w:sz="4" w:space="0" w:color="auto"/>
              <w:bottom w:val="single" w:sz="4" w:space="0" w:color="auto"/>
              <w:right w:val="single" w:sz="4" w:space="0" w:color="auto"/>
            </w:tcBorders>
          </w:tcPr>
          <w:p w14:paraId="6EC6C929" w14:textId="77777777" w:rsidR="00845150" w:rsidRDefault="00845150" w:rsidP="008E28E4">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 xml:space="preserve">This parameter defines communication model used by a NF to interact with NF service(s) (See TS 23.501 [2]). </w:t>
            </w:r>
          </w:p>
          <w:p w14:paraId="5B200A8D" w14:textId="77777777" w:rsidR="00845150" w:rsidRDefault="00845150" w:rsidP="008E28E4">
            <w:pPr>
              <w:keepLines/>
              <w:tabs>
                <w:tab w:val="decimal" w:pos="0"/>
              </w:tabs>
              <w:spacing w:after="0" w:line="0" w:lineRule="atLeast"/>
              <w:rPr>
                <w:rFonts w:ascii="Arial" w:hAnsi="Arial" w:cs="Arial"/>
                <w:sz w:val="18"/>
                <w:szCs w:val="18"/>
                <w:lang w:eastAsia="zh-CN"/>
              </w:rPr>
            </w:pPr>
          </w:p>
          <w:p w14:paraId="7741A959" w14:textId="77777777" w:rsidR="00845150" w:rsidRDefault="00845150" w:rsidP="008E28E4">
            <w:pPr>
              <w:keepLines/>
              <w:tabs>
                <w:tab w:val="decimal" w:pos="0"/>
              </w:tabs>
              <w:spacing w:after="0" w:line="0" w:lineRule="atLeast"/>
              <w:rPr>
                <w:rFonts w:ascii="Arial" w:hAnsi="Arial" w:cs="Arial"/>
                <w:sz w:val="18"/>
                <w:szCs w:val="18"/>
                <w:lang w:eastAsia="zh-CN"/>
              </w:rPr>
            </w:pPr>
            <w:proofErr w:type="spellStart"/>
            <w:r>
              <w:rPr>
                <w:rFonts w:cs="Arial"/>
                <w:szCs w:val="18"/>
                <w:lang w:eastAsia="zh-CN"/>
              </w:rPr>
              <w:t>allowedValues</w:t>
            </w:r>
            <w:proofErr w:type="spellEnd"/>
            <w:r>
              <w:rPr>
                <w:rFonts w:cs="Arial"/>
                <w:szCs w:val="18"/>
                <w:lang w:eastAsia="zh-CN"/>
              </w:rPr>
              <w:t>:”DIRECT_COMMUNICATION_WO_NRF”, “DIRECT_COMMUNICATION_WITH_NRF”, “INDIRECT_COMMUNICATION_WO_DEDICATED_DISCOVERY”,  “INDIRECT_COMMUNICATION_WITH_DEDICATED_DISCOVERY”</w:t>
            </w:r>
          </w:p>
        </w:tc>
        <w:tc>
          <w:tcPr>
            <w:tcW w:w="1897" w:type="dxa"/>
            <w:tcBorders>
              <w:top w:val="single" w:sz="4" w:space="0" w:color="auto"/>
              <w:left w:val="single" w:sz="4" w:space="0" w:color="auto"/>
              <w:bottom w:val="single" w:sz="4" w:space="0" w:color="auto"/>
              <w:right w:val="single" w:sz="4" w:space="0" w:color="auto"/>
            </w:tcBorders>
          </w:tcPr>
          <w:p w14:paraId="2D0AAB47" w14:textId="77777777" w:rsidR="00845150" w:rsidRDefault="00845150" w:rsidP="008E28E4">
            <w:pPr>
              <w:keepLines/>
              <w:spacing w:after="0"/>
              <w:rPr>
                <w:rFonts w:ascii="Arial" w:hAnsi="Arial" w:cs="Arial"/>
                <w:sz w:val="18"/>
                <w:szCs w:val="18"/>
              </w:rPr>
            </w:pPr>
            <w:r>
              <w:rPr>
                <w:rFonts w:ascii="Arial" w:hAnsi="Arial" w:cs="Arial"/>
                <w:sz w:val="18"/>
                <w:szCs w:val="18"/>
              </w:rPr>
              <w:t>type: ENUM</w:t>
            </w:r>
          </w:p>
          <w:p w14:paraId="0D5984A9" w14:textId="77777777" w:rsidR="00845150" w:rsidRDefault="00845150" w:rsidP="008E28E4">
            <w:pPr>
              <w:keepLines/>
              <w:spacing w:after="0"/>
              <w:rPr>
                <w:rFonts w:ascii="Arial" w:hAnsi="Arial" w:cs="Arial"/>
                <w:sz w:val="18"/>
                <w:szCs w:val="18"/>
              </w:rPr>
            </w:pPr>
            <w:r>
              <w:rPr>
                <w:rFonts w:ascii="Arial" w:hAnsi="Arial" w:cs="Arial"/>
                <w:sz w:val="18"/>
                <w:szCs w:val="18"/>
              </w:rPr>
              <w:t>multiplicity: 1</w:t>
            </w:r>
          </w:p>
          <w:p w14:paraId="3E42EDE8"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28ADC50F"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2D6D99E1"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60B526E0"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 N/A</w:t>
            </w:r>
          </w:p>
          <w:p w14:paraId="20A14CEC" w14:textId="77777777" w:rsidR="00845150" w:rsidRDefault="00845150" w:rsidP="008E28E4">
            <w:pPr>
              <w:keepLines/>
              <w:spacing w:after="0"/>
              <w:rPr>
                <w:rFonts w:ascii="Arial" w:hAnsi="Arial" w:cs="Arial"/>
                <w:sz w:val="18"/>
                <w:szCs w:val="18"/>
              </w:rPr>
            </w:pPr>
            <w:proofErr w:type="spellStart"/>
            <w:r>
              <w:rPr>
                <w:rFonts w:cs="Arial"/>
                <w:szCs w:val="18"/>
              </w:rPr>
              <w:t>isNullable</w:t>
            </w:r>
            <w:proofErr w:type="spellEnd"/>
            <w:r>
              <w:rPr>
                <w:rFonts w:cs="Arial"/>
                <w:szCs w:val="18"/>
              </w:rPr>
              <w:t>: False</w:t>
            </w:r>
          </w:p>
        </w:tc>
      </w:tr>
      <w:tr w:rsidR="00845150" w14:paraId="49FFD6E5"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907DD4E" w14:textId="77777777" w:rsidR="00845150" w:rsidRDefault="00845150" w:rsidP="008E28E4">
            <w:pPr>
              <w:pStyle w:val="TAL"/>
              <w:keepNext w:val="0"/>
              <w:rPr>
                <w:rFonts w:ascii="Courier New" w:hAnsi="Courier New" w:cs="Courier New"/>
              </w:rPr>
            </w:pPr>
            <w:proofErr w:type="spellStart"/>
            <w:r>
              <w:rPr>
                <w:rFonts w:ascii="Courier New" w:hAnsi="Courier New" w:cs="Courier New"/>
              </w:rPr>
              <w:lastRenderedPageBreak/>
              <w:t>targetNFServiceList</w:t>
            </w:r>
            <w:proofErr w:type="spellEnd"/>
          </w:p>
        </w:tc>
        <w:tc>
          <w:tcPr>
            <w:tcW w:w="4395" w:type="dxa"/>
            <w:tcBorders>
              <w:top w:val="single" w:sz="4" w:space="0" w:color="auto"/>
              <w:left w:val="single" w:sz="4" w:space="0" w:color="auto"/>
              <w:bottom w:val="single" w:sz="4" w:space="0" w:color="auto"/>
              <w:right w:val="single" w:sz="4" w:space="0" w:color="auto"/>
            </w:tcBorders>
          </w:tcPr>
          <w:p w14:paraId="0DC1B701" w14:textId="77777777" w:rsidR="00845150" w:rsidRDefault="00845150" w:rsidP="008E28E4">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lists target NF services sharing same communication model and configuration.</w:t>
            </w:r>
          </w:p>
          <w:p w14:paraId="5B9667A5" w14:textId="77777777" w:rsidR="00845150" w:rsidRDefault="00845150" w:rsidP="008E28E4">
            <w:pPr>
              <w:keepLines/>
              <w:tabs>
                <w:tab w:val="decimal" w:pos="0"/>
              </w:tabs>
              <w:spacing w:after="0" w:line="0" w:lineRule="atLeast"/>
              <w:rPr>
                <w:rFonts w:ascii="Arial" w:hAnsi="Arial" w:cs="Arial"/>
                <w:sz w:val="18"/>
                <w:szCs w:val="18"/>
                <w:lang w:eastAsia="zh-CN"/>
              </w:rPr>
            </w:pPr>
          </w:p>
          <w:p w14:paraId="34130D51" w14:textId="77777777" w:rsidR="00845150" w:rsidRDefault="00845150" w:rsidP="008E28E4">
            <w:pPr>
              <w:keepLines/>
              <w:tabs>
                <w:tab w:val="decimal" w:pos="0"/>
              </w:tabs>
              <w:spacing w:after="0" w:line="0" w:lineRule="atLeast"/>
              <w:rPr>
                <w:rFonts w:ascii="Arial" w:hAnsi="Arial" w:cs="Arial"/>
                <w:sz w:val="18"/>
                <w:szCs w:val="18"/>
                <w:lang w:eastAsia="zh-CN"/>
              </w:rPr>
            </w:pPr>
            <w:proofErr w:type="spellStart"/>
            <w:r>
              <w:rPr>
                <w:rFonts w:cs="Arial"/>
                <w:szCs w:val="18"/>
                <w:lang w:eastAsia="zh-CN"/>
              </w:rPr>
              <w:t>allowedValues</w:t>
            </w:r>
            <w:proofErr w:type="spellEnd"/>
            <w:r>
              <w:rPr>
                <w:rFonts w:cs="Arial"/>
                <w:szCs w:val="18"/>
                <w:lang w:eastAsia="zh-CN"/>
              </w:rPr>
              <w:t>: N/A</w:t>
            </w:r>
          </w:p>
        </w:tc>
        <w:tc>
          <w:tcPr>
            <w:tcW w:w="1897" w:type="dxa"/>
            <w:tcBorders>
              <w:top w:val="single" w:sz="4" w:space="0" w:color="auto"/>
              <w:left w:val="single" w:sz="4" w:space="0" w:color="auto"/>
              <w:bottom w:val="single" w:sz="4" w:space="0" w:color="auto"/>
              <w:right w:val="single" w:sz="4" w:space="0" w:color="auto"/>
            </w:tcBorders>
          </w:tcPr>
          <w:p w14:paraId="59F2B73D" w14:textId="77777777" w:rsidR="00845150" w:rsidRDefault="00845150" w:rsidP="008E28E4">
            <w:pPr>
              <w:keepLines/>
              <w:spacing w:after="0"/>
              <w:rPr>
                <w:rFonts w:ascii="Arial" w:hAnsi="Arial" w:cs="Arial"/>
                <w:sz w:val="18"/>
                <w:szCs w:val="18"/>
              </w:rPr>
            </w:pPr>
            <w:r>
              <w:rPr>
                <w:rFonts w:ascii="Arial" w:hAnsi="Arial" w:cs="Arial"/>
                <w:sz w:val="18"/>
                <w:szCs w:val="18"/>
              </w:rPr>
              <w:t>type: DN</w:t>
            </w:r>
          </w:p>
          <w:p w14:paraId="4F6C7EB1" w14:textId="77777777" w:rsidR="00845150" w:rsidRDefault="00845150" w:rsidP="008E28E4">
            <w:pPr>
              <w:keepLines/>
              <w:spacing w:after="0"/>
              <w:rPr>
                <w:rFonts w:ascii="Arial" w:hAnsi="Arial" w:cs="Arial"/>
                <w:sz w:val="18"/>
                <w:szCs w:val="18"/>
              </w:rPr>
            </w:pPr>
            <w:r>
              <w:rPr>
                <w:rFonts w:ascii="Arial" w:hAnsi="Arial" w:cs="Arial"/>
                <w:sz w:val="18"/>
                <w:szCs w:val="18"/>
              </w:rPr>
              <w:t>multiplicity: 1..*</w:t>
            </w:r>
          </w:p>
          <w:p w14:paraId="10453CD9"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F</w:t>
            </w:r>
            <w:r w:rsidRPr="00511852">
              <w:rPr>
                <w:rFonts w:ascii="Arial" w:hAnsi="Arial" w:cs="Arial"/>
                <w:sz w:val="18"/>
                <w:szCs w:val="18"/>
              </w:rPr>
              <w:t>alse</w:t>
            </w:r>
          </w:p>
          <w:p w14:paraId="4B3BFD90"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xml:space="preserve">: </w:t>
            </w:r>
            <w:r w:rsidRPr="00511852">
              <w:rPr>
                <w:rFonts w:ascii="Arial" w:hAnsi="Arial" w:cs="Arial"/>
                <w:sz w:val="18"/>
                <w:szCs w:val="18"/>
              </w:rPr>
              <w:t>True</w:t>
            </w:r>
          </w:p>
          <w:p w14:paraId="577B6802"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345207BE" w14:textId="77777777" w:rsidR="00845150" w:rsidRDefault="00845150" w:rsidP="008E28E4">
            <w:pPr>
              <w:keepLines/>
              <w:spacing w:after="0"/>
              <w:rPr>
                <w:rFonts w:ascii="Arial" w:hAnsi="Arial" w:cs="Arial"/>
                <w:sz w:val="18"/>
                <w:szCs w:val="18"/>
              </w:rPr>
            </w:pPr>
            <w:proofErr w:type="spellStart"/>
            <w:r>
              <w:rPr>
                <w:rFonts w:cs="Arial"/>
                <w:szCs w:val="18"/>
              </w:rPr>
              <w:t>isNullable</w:t>
            </w:r>
            <w:proofErr w:type="spellEnd"/>
            <w:r>
              <w:rPr>
                <w:rFonts w:cs="Arial"/>
                <w:szCs w:val="18"/>
              </w:rPr>
              <w:t>: False</w:t>
            </w:r>
          </w:p>
        </w:tc>
      </w:tr>
      <w:tr w:rsidR="00845150" w14:paraId="7CE85D94"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6E3E4FB" w14:textId="77777777" w:rsidR="00845150" w:rsidRDefault="00845150" w:rsidP="008E28E4">
            <w:pPr>
              <w:pStyle w:val="TAL"/>
              <w:keepNext w:val="0"/>
              <w:rPr>
                <w:rFonts w:ascii="Courier New" w:hAnsi="Courier New" w:cs="Courier New"/>
              </w:rPr>
            </w:pPr>
            <w:proofErr w:type="spellStart"/>
            <w:r>
              <w:rPr>
                <w:rFonts w:ascii="Courier New" w:hAnsi="Courier New" w:cs="Courier New"/>
              </w:rPr>
              <w:t>commModelConfiguration</w:t>
            </w:r>
            <w:proofErr w:type="spellEnd"/>
          </w:p>
        </w:tc>
        <w:tc>
          <w:tcPr>
            <w:tcW w:w="4395" w:type="dxa"/>
            <w:tcBorders>
              <w:top w:val="single" w:sz="4" w:space="0" w:color="auto"/>
              <w:left w:val="single" w:sz="4" w:space="0" w:color="auto"/>
              <w:bottom w:val="single" w:sz="4" w:space="0" w:color="auto"/>
              <w:right w:val="single" w:sz="4" w:space="0" w:color="auto"/>
            </w:tcBorders>
          </w:tcPr>
          <w:p w14:paraId="1FD47090" w14:textId="77777777" w:rsidR="00845150" w:rsidRDefault="00845150" w:rsidP="008E28E4">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configuration parameters for specific communication model for a group of NF Services.</w:t>
            </w:r>
          </w:p>
          <w:p w14:paraId="33EF160F" w14:textId="77777777" w:rsidR="00845150" w:rsidRDefault="00845150" w:rsidP="008E28E4">
            <w:pPr>
              <w:keepLines/>
              <w:tabs>
                <w:tab w:val="decimal" w:pos="0"/>
              </w:tabs>
              <w:spacing w:after="0" w:line="0" w:lineRule="atLeast"/>
              <w:rPr>
                <w:rFonts w:ascii="Arial" w:hAnsi="Arial" w:cs="Arial"/>
                <w:sz w:val="18"/>
                <w:szCs w:val="18"/>
                <w:lang w:eastAsia="zh-CN"/>
              </w:rPr>
            </w:pPr>
          </w:p>
          <w:p w14:paraId="762E1DCE" w14:textId="77777777" w:rsidR="00845150" w:rsidRDefault="00845150" w:rsidP="008E28E4">
            <w:pPr>
              <w:keepLines/>
              <w:tabs>
                <w:tab w:val="decimal" w:pos="0"/>
              </w:tabs>
              <w:spacing w:after="0" w:line="0" w:lineRule="atLeast"/>
              <w:rPr>
                <w:rFonts w:ascii="Arial" w:hAnsi="Arial" w:cs="Arial"/>
                <w:sz w:val="18"/>
                <w:szCs w:val="18"/>
                <w:lang w:eastAsia="zh-CN"/>
              </w:rPr>
            </w:pPr>
            <w:proofErr w:type="spellStart"/>
            <w:r>
              <w:rPr>
                <w:rFonts w:cs="Arial"/>
                <w:szCs w:val="18"/>
                <w:lang w:eastAsia="zh-CN"/>
              </w:rPr>
              <w:t>allowedValues</w:t>
            </w:r>
            <w:proofErr w:type="spellEnd"/>
            <w:r>
              <w:rPr>
                <w:rFonts w:cs="Arial"/>
                <w:szCs w:val="18"/>
                <w:lang w:eastAsia="zh-CN"/>
              </w:rPr>
              <w:t>: N/A</w:t>
            </w:r>
          </w:p>
        </w:tc>
        <w:tc>
          <w:tcPr>
            <w:tcW w:w="1897" w:type="dxa"/>
            <w:tcBorders>
              <w:top w:val="single" w:sz="4" w:space="0" w:color="auto"/>
              <w:left w:val="single" w:sz="4" w:space="0" w:color="auto"/>
              <w:bottom w:val="single" w:sz="4" w:space="0" w:color="auto"/>
              <w:right w:val="single" w:sz="4" w:space="0" w:color="auto"/>
            </w:tcBorders>
          </w:tcPr>
          <w:p w14:paraId="623A584D" w14:textId="77777777" w:rsidR="00845150" w:rsidRDefault="00845150" w:rsidP="008E28E4">
            <w:pPr>
              <w:keepLines/>
              <w:spacing w:after="0"/>
              <w:rPr>
                <w:rFonts w:ascii="Arial" w:hAnsi="Arial" w:cs="Arial"/>
                <w:sz w:val="18"/>
                <w:szCs w:val="18"/>
              </w:rPr>
            </w:pPr>
            <w:r>
              <w:rPr>
                <w:rFonts w:ascii="Arial" w:hAnsi="Arial" w:cs="Arial"/>
                <w:sz w:val="18"/>
                <w:szCs w:val="18"/>
              </w:rPr>
              <w:t>type: String</w:t>
            </w:r>
          </w:p>
          <w:p w14:paraId="735A7489" w14:textId="77777777" w:rsidR="00845150" w:rsidRDefault="00845150" w:rsidP="008E28E4">
            <w:pPr>
              <w:keepLines/>
              <w:spacing w:after="0"/>
              <w:rPr>
                <w:rFonts w:ascii="Arial" w:hAnsi="Arial" w:cs="Arial"/>
                <w:sz w:val="18"/>
                <w:szCs w:val="18"/>
              </w:rPr>
            </w:pPr>
            <w:r>
              <w:rPr>
                <w:rFonts w:ascii="Arial" w:hAnsi="Arial" w:cs="Arial"/>
                <w:sz w:val="18"/>
                <w:szCs w:val="18"/>
              </w:rPr>
              <w:t>multiplicity: 1</w:t>
            </w:r>
          </w:p>
          <w:p w14:paraId="7035A18E"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5483B31B"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5B7AE9A6"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15627327" w14:textId="77777777" w:rsidR="00845150" w:rsidRDefault="00845150" w:rsidP="008E28E4">
            <w:pPr>
              <w:keepLines/>
              <w:spacing w:after="0"/>
              <w:rPr>
                <w:rFonts w:ascii="Arial" w:hAnsi="Arial" w:cs="Arial"/>
                <w:sz w:val="18"/>
                <w:szCs w:val="18"/>
              </w:rPr>
            </w:pPr>
            <w:proofErr w:type="spellStart"/>
            <w:r>
              <w:rPr>
                <w:rFonts w:cs="Arial"/>
                <w:szCs w:val="18"/>
              </w:rPr>
              <w:t>isNullable</w:t>
            </w:r>
            <w:proofErr w:type="spellEnd"/>
            <w:r>
              <w:rPr>
                <w:rFonts w:cs="Arial"/>
                <w:szCs w:val="18"/>
              </w:rPr>
              <w:t>: False</w:t>
            </w:r>
          </w:p>
        </w:tc>
      </w:tr>
      <w:tr w:rsidR="00845150" w14:paraId="3C92859D"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95B02BA" w14:textId="77777777" w:rsidR="00845150" w:rsidRDefault="00845150" w:rsidP="008E28E4">
            <w:pPr>
              <w:pStyle w:val="TAL"/>
              <w:keepNext w:val="0"/>
              <w:rPr>
                <w:rFonts w:ascii="Courier New" w:hAnsi="Courier New" w:cs="Courier New"/>
              </w:rPr>
            </w:pPr>
            <w:proofErr w:type="spellStart"/>
            <w:r>
              <w:rPr>
                <w:rFonts w:ascii="Courier New" w:hAnsi="Courier New" w:cs="Courier New"/>
                <w:lang w:eastAsia="zh-CN"/>
              </w:rPr>
              <w:t>supportedFuncList</w:t>
            </w:r>
            <w:proofErr w:type="spellEnd"/>
          </w:p>
        </w:tc>
        <w:tc>
          <w:tcPr>
            <w:tcW w:w="4395" w:type="dxa"/>
            <w:tcBorders>
              <w:top w:val="single" w:sz="4" w:space="0" w:color="auto"/>
              <w:left w:val="single" w:sz="4" w:space="0" w:color="auto"/>
              <w:bottom w:val="single" w:sz="4" w:space="0" w:color="auto"/>
              <w:right w:val="single" w:sz="4" w:space="0" w:color="auto"/>
            </w:tcBorders>
          </w:tcPr>
          <w:p w14:paraId="3384A576" w14:textId="77777777" w:rsidR="00845150" w:rsidRDefault="00845150" w:rsidP="008E28E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This parameter lists functionalities supported by a SCP. Refer to TS 23.501 [2].</w:t>
            </w:r>
          </w:p>
          <w:p w14:paraId="02CC7E81" w14:textId="77777777" w:rsidR="00845150" w:rsidRDefault="00845150" w:rsidP="008E28E4">
            <w:pPr>
              <w:keepLines/>
              <w:tabs>
                <w:tab w:val="decimal" w:pos="0"/>
              </w:tabs>
              <w:spacing w:after="0"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7A1DDE25" w14:textId="77777777" w:rsidR="00845150" w:rsidRDefault="00845150" w:rsidP="008E28E4">
            <w:pPr>
              <w:keepLines/>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SupportedFunction</w:t>
            </w:r>
            <w:proofErr w:type="spellEnd"/>
          </w:p>
          <w:p w14:paraId="66E035FD" w14:textId="77777777" w:rsidR="00845150" w:rsidRDefault="00845150" w:rsidP="008E28E4">
            <w:pPr>
              <w:keepLines/>
              <w:spacing w:after="0"/>
              <w:rPr>
                <w:rFonts w:ascii="Arial" w:hAnsi="Arial" w:cs="Arial"/>
                <w:sz w:val="18"/>
                <w:szCs w:val="18"/>
              </w:rPr>
            </w:pPr>
            <w:r>
              <w:rPr>
                <w:rFonts w:ascii="Arial" w:hAnsi="Arial" w:cs="Arial"/>
                <w:sz w:val="18"/>
                <w:szCs w:val="18"/>
              </w:rPr>
              <w:t>multiplicity: 1..*</w:t>
            </w:r>
          </w:p>
          <w:p w14:paraId="4284281E"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xml:space="preserve">: </w:t>
            </w:r>
            <w:r w:rsidRPr="0021260C">
              <w:rPr>
                <w:rFonts w:ascii="Arial" w:hAnsi="Arial" w:cs="Arial"/>
                <w:sz w:val="18"/>
                <w:szCs w:val="18"/>
              </w:rPr>
              <w:t>False</w:t>
            </w:r>
          </w:p>
          <w:p w14:paraId="6303CE61"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False</w:t>
            </w:r>
          </w:p>
          <w:p w14:paraId="24114405"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456B330E" w14:textId="77777777" w:rsidR="00845150" w:rsidRDefault="00845150" w:rsidP="008E28E4">
            <w:pPr>
              <w:keepLines/>
              <w:spacing w:after="0"/>
              <w:rPr>
                <w:rFonts w:ascii="Arial" w:hAnsi="Arial" w:cs="Arial"/>
                <w:sz w:val="18"/>
                <w:szCs w:val="18"/>
              </w:rPr>
            </w:pPr>
            <w:proofErr w:type="spellStart"/>
            <w:r>
              <w:rPr>
                <w:rFonts w:cs="Arial"/>
                <w:szCs w:val="18"/>
              </w:rPr>
              <w:t>isNullable</w:t>
            </w:r>
            <w:proofErr w:type="spellEnd"/>
            <w:r>
              <w:rPr>
                <w:rFonts w:cs="Arial"/>
                <w:szCs w:val="18"/>
              </w:rPr>
              <w:t>: False</w:t>
            </w:r>
          </w:p>
        </w:tc>
      </w:tr>
      <w:tr w:rsidR="00845150" w14:paraId="54AF4CE9"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C1CB698" w14:textId="77777777" w:rsidR="00845150" w:rsidRDefault="00845150" w:rsidP="008E28E4">
            <w:pPr>
              <w:pStyle w:val="TAL"/>
              <w:keepNext w:val="0"/>
              <w:rPr>
                <w:rFonts w:ascii="Courier New" w:hAnsi="Courier New" w:cs="Courier New"/>
                <w:lang w:eastAsia="zh-CN"/>
              </w:rPr>
            </w:pPr>
            <w:r>
              <w:rPr>
                <w:rFonts w:ascii="Courier New" w:hAnsi="Courier New" w:cs="Courier New"/>
                <w:lang w:eastAsia="zh-CN"/>
              </w:rPr>
              <w:t>address</w:t>
            </w:r>
          </w:p>
        </w:tc>
        <w:tc>
          <w:tcPr>
            <w:tcW w:w="4395" w:type="dxa"/>
            <w:tcBorders>
              <w:top w:val="single" w:sz="4" w:space="0" w:color="auto"/>
              <w:left w:val="single" w:sz="4" w:space="0" w:color="auto"/>
              <w:bottom w:val="single" w:sz="4" w:space="0" w:color="auto"/>
              <w:right w:val="single" w:sz="4" w:space="0" w:color="auto"/>
            </w:tcBorders>
          </w:tcPr>
          <w:p w14:paraId="5495C7E6" w14:textId="77777777" w:rsidR="00845150" w:rsidRDefault="00845150" w:rsidP="008E28E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This parameter defines address of a SCP instance, it can be IP address (either IPv4 address (See RFC 791 [37]) or IPv6 address (See RFC 2373 [38])) or FQDN (See TS 23.003 [13]). </w:t>
            </w:r>
          </w:p>
          <w:p w14:paraId="1122A4DD" w14:textId="77777777" w:rsidR="00845150" w:rsidRDefault="00845150" w:rsidP="008E28E4">
            <w:pPr>
              <w:keepLines/>
              <w:tabs>
                <w:tab w:val="decimal" w:pos="0"/>
              </w:tabs>
              <w:spacing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791B71BF" w14:textId="77777777" w:rsidR="00845150" w:rsidRDefault="00845150" w:rsidP="008E28E4">
            <w:pPr>
              <w:keepLines/>
              <w:spacing w:after="0"/>
              <w:rPr>
                <w:rFonts w:ascii="Arial" w:hAnsi="Arial" w:cs="Arial"/>
                <w:sz w:val="18"/>
                <w:szCs w:val="18"/>
              </w:rPr>
            </w:pPr>
            <w:r>
              <w:rPr>
                <w:rFonts w:ascii="Arial" w:hAnsi="Arial" w:cs="Arial"/>
                <w:sz w:val="18"/>
                <w:szCs w:val="18"/>
              </w:rPr>
              <w:t>type: String</w:t>
            </w:r>
          </w:p>
          <w:p w14:paraId="2CE7A6D2" w14:textId="77777777" w:rsidR="00845150" w:rsidRDefault="00845150" w:rsidP="008E28E4">
            <w:pPr>
              <w:keepLines/>
              <w:spacing w:after="0"/>
              <w:rPr>
                <w:rFonts w:ascii="Arial" w:hAnsi="Arial" w:cs="Arial"/>
                <w:sz w:val="18"/>
                <w:szCs w:val="18"/>
              </w:rPr>
            </w:pPr>
            <w:r>
              <w:rPr>
                <w:rFonts w:ascii="Arial" w:hAnsi="Arial" w:cs="Arial"/>
                <w:sz w:val="18"/>
                <w:szCs w:val="18"/>
              </w:rPr>
              <w:t>multiplicity: 1</w:t>
            </w:r>
          </w:p>
          <w:p w14:paraId="4DF798A2"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2EA77098"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689746B7"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0E80CFF9"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 N/A</w:t>
            </w:r>
          </w:p>
          <w:p w14:paraId="7EB72FBC" w14:textId="77777777" w:rsidR="00845150" w:rsidRDefault="00845150" w:rsidP="008E28E4">
            <w:pPr>
              <w:keepLines/>
              <w:spacing w:after="0"/>
              <w:rPr>
                <w:rFonts w:ascii="Arial" w:hAnsi="Arial" w:cs="Arial"/>
                <w:sz w:val="18"/>
                <w:szCs w:val="18"/>
              </w:rPr>
            </w:pPr>
            <w:proofErr w:type="spellStart"/>
            <w:r>
              <w:rPr>
                <w:rFonts w:cs="Arial"/>
                <w:szCs w:val="18"/>
              </w:rPr>
              <w:t>isNullable</w:t>
            </w:r>
            <w:proofErr w:type="spellEnd"/>
            <w:r>
              <w:rPr>
                <w:rFonts w:cs="Arial"/>
                <w:szCs w:val="18"/>
              </w:rPr>
              <w:t>: False</w:t>
            </w:r>
          </w:p>
        </w:tc>
      </w:tr>
      <w:tr w:rsidR="00845150" w14:paraId="3350FABE"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4266C2C" w14:textId="77777777" w:rsidR="00845150" w:rsidRDefault="00845150" w:rsidP="008E28E4">
            <w:pPr>
              <w:pStyle w:val="TAL"/>
              <w:keepNext w:val="0"/>
              <w:rPr>
                <w:rFonts w:ascii="Courier New" w:hAnsi="Courier New" w:cs="Courier New"/>
                <w:lang w:eastAsia="zh-CN"/>
              </w:rPr>
            </w:pPr>
            <w:r>
              <w:rPr>
                <w:rFonts w:ascii="Courier New" w:hAnsi="Courier New" w:cs="Courier New"/>
                <w:lang w:eastAsia="zh-CN"/>
              </w:rPr>
              <w:t>function</w:t>
            </w:r>
          </w:p>
        </w:tc>
        <w:tc>
          <w:tcPr>
            <w:tcW w:w="4395" w:type="dxa"/>
            <w:tcBorders>
              <w:top w:val="single" w:sz="4" w:space="0" w:color="auto"/>
              <w:left w:val="single" w:sz="4" w:space="0" w:color="auto"/>
              <w:bottom w:val="single" w:sz="4" w:space="0" w:color="auto"/>
              <w:right w:val="single" w:sz="4" w:space="0" w:color="auto"/>
            </w:tcBorders>
          </w:tcPr>
          <w:p w14:paraId="3110B28C" w14:textId="77777777" w:rsidR="00845150" w:rsidRDefault="00845150" w:rsidP="008E28E4">
            <w:pPr>
              <w:keepLines/>
              <w:tabs>
                <w:tab w:val="decimal" w:pos="0"/>
              </w:tabs>
              <w:spacing w:line="0" w:lineRule="atLeast"/>
              <w:rPr>
                <w:rFonts w:ascii="Arial" w:hAnsi="Arial" w:cs="Arial"/>
                <w:sz w:val="18"/>
                <w:szCs w:val="18"/>
                <w:lang w:eastAsia="zh-CN"/>
              </w:rPr>
            </w:pPr>
            <w:r>
              <w:rPr>
                <w:rFonts w:cs="Arial"/>
                <w:szCs w:val="18"/>
                <w:lang w:eastAsia="zh-CN"/>
              </w:rPr>
              <w:t>This parameter defines name of a functionality supported by a SCP.</w:t>
            </w:r>
          </w:p>
        </w:tc>
        <w:tc>
          <w:tcPr>
            <w:tcW w:w="1897" w:type="dxa"/>
            <w:tcBorders>
              <w:top w:val="single" w:sz="4" w:space="0" w:color="auto"/>
              <w:left w:val="single" w:sz="4" w:space="0" w:color="auto"/>
              <w:bottom w:val="single" w:sz="4" w:space="0" w:color="auto"/>
              <w:right w:val="single" w:sz="4" w:space="0" w:color="auto"/>
            </w:tcBorders>
          </w:tcPr>
          <w:p w14:paraId="689E612D" w14:textId="77777777" w:rsidR="00845150" w:rsidRDefault="00845150" w:rsidP="008E28E4">
            <w:pPr>
              <w:keepLines/>
              <w:spacing w:after="0"/>
              <w:rPr>
                <w:rFonts w:ascii="Arial" w:hAnsi="Arial" w:cs="Arial"/>
                <w:sz w:val="18"/>
                <w:szCs w:val="18"/>
              </w:rPr>
            </w:pPr>
            <w:r>
              <w:rPr>
                <w:rFonts w:ascii="Arial" w:hAnsi="Arial" w:cs="Arial"/>
                <w:sz w:val="18"/>
                <w:szCs w:val="18"/>
              </w:rPr>
              <w:t>type: String</w:t>
            </w:r>
          </w:p>
          <w:p w14:paraId="1F02DDA8" w14:textId="77777777" w:rsidR="00845150" w:rsidRDefault="00845150" w:rsidP="008E28E4">
            <w:pPr>
              <w:keepLines/>
              <w:spacing w:after="0"/>
              <w:rPr>
                <w:rFonts w:ascii="Arial" w:hAnsi="Arial" w:cs="Arial"/>
                <w:sz w:val="18"/>
                <w:szCs w:val="18"/>
              </w:rPr>
            </w:pPr>
            <w:r>
              <w:rPr>
                <w:rFonts w:ascii="Arial" w:hAnsi="Arial" w:cs="Arial"/>
                <w:sz w:val="18"/>
                <w:szCs w:val="18"/>
              </w:rPr>
              <w:t>multiplicity: 1</w:t>
            </w:r>
          </w:p>
          <w:p w14:paraId="4BFE357F"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xml:space="preserve">: </w:t>
            </w:r>
            <w:r w:rsidRPr="0021260C">
              <w:rPr>
                <w:rFonts w:ascii="Arial" w:hAnsi="Arial" w:cs="Arial"/>
                <w:sz w:val="18"/>
                <w:szCs w:val="18"/>
              </w:rPr>
              <w:t>N/A</w:t>
            </w:r>
          </w:p>
          <w:p w14:paraId="72571D34"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13084C74"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4069BBA8" w14:textId="77777777" w:rsidR="00845150" w:rsidRDefault="00845150" w:rsidP="008E28E4">
            <w:pPr>
              <w:keepLines/>
              <w:spacing w:after="0"/>
              <w:rPr>
                <w:rFonts w:ascii="Arial" w:hAnsi="Arial" w:cs="Arial"/>
                <w:sz w:val="18"/>
                <w:szCs w:val="18"/>
              </w:rPr>
            </w:pPr>
            <w:proofErr w:type="spellStart"/>
            <w:r>
              <w:rPr>
                <w:rFonts w:cs="Arial"/>
                <w:szCs w:val="18"/>
              </w:rPr>
              <w:t>isNullable</w:t>
            </w:r>
            <w:proofErr w:type="spellEnd"/>
            <w:r>
              <w:rPr>
                <w:rFonts w:cs="Arial"/>
                <w:szCs w:val="18"/>
              </w:rPr>
              <w:t>: False</w:t>
            </w:r>
          </w:p>
        </w:tc>
      </w:tr>
      <w:tr w:rsidR="00845150" w14:paraId="22450A1C"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4B01547" w14:textId="77777777" w:rsidR="00845150" w:rsidRDefault="00845150" w:rsidP="008E28E4">
            <w:pPr>
              <w:pStyle w:val="TAL"/>
              <w:keepNext w:val="0"/>
              <w:rPr>
                <w:rFonts w:ascii="Courier New" w:hAnsi="Courier New" w:cs="Courier New"/>
                <w:lang w:eastAsia="zh-CN"/>
              </w:rPr>
            </w:pPr>
            <w:r>
              <w:rPr>
                <w:rFonts w:ascii="Courier New" w:hAnsi="Courier New" w:cs="Courier New"/>
                <w:lang w:eastAsia="zh-CN"/>
              </w:rPr>
              <w:t>policy</w:t>
            </w:r>
          </w:p>
        </w:tc>
        <w:tc>
          <w:tcPr>
            <w:tcW w:w="4395" w:type="dxa"/>
            <w:tcBorders>
              <w:top w:val="single" w:sz="4" w:space="0" w:color="auto"/>
              <w:left w:val="single" w:sz="4" w:space="0" w:color="auto"/>
              <w:bottom w:val="single" w:sz="4" w:space="0" w:color="auto"/>
              <w:right w:val="single" w:sz="4" w:space="0" w:color="auto"/>
            </w:tcBorders>
          </w:tcPr>
          <w:p w14:paraId="322D1EDC" w14:textId="77777777" w:rsidR="00845150" w:rsidRDefault="00845150" w:rsidP="008E28E4">
            <w:pPr>
              <w:keepLines/>
              <w:tabs>
                <w:tab w:val="decimal" w:pos="0"/>
              </w:tabs>
              <w:spacing w:line="0" w:lineRule="atLeast"/>
              <w:rPr>
                <w:rFonts w:cs="Arial"/>
                <w:szCs w:val="18"/>
                <w:lang w:eastAsia="zh-CN"/>
              </w:rPr>
            </w:pPr>
            <w:r>
              <w:rPr>
                <w:rFonts w:cs="Arial"/>
                <w:szCs w:val="18"/>
                <w:lang w:eastAsia="zh-CN"/>
              </w:rPr>
              <w:t>This parameter defines configuration policies of a functionality supported by a SCP.</w:t>
            </w:r>
          </w:p>
        </w:tc>
        <w:tc>
          <w:tcPr>
            <w:tcW w:w="1897" w:type="dxa"/>
            <w:tcBorders>
              <w:top w:val="single" w:sz="4" w:space="0" w:color="auto"/>
              <w:left w:val="single" w:sz="4" w:space="0" w:color="auto"/>
              <w:bottom w:val="single" w:sz="4" w:space="0" w:color="auto"/>
              <w:right w:val="single" w:sz="4" w:space="0" w:color="auto"/>
            </w:tcBorders>
          </w:tcPr>
          <w:p w14:paraId="08059E24" w14:textId="77777777" w:rsidR="00845150" w:rsidRDefault="00845150" w:rsidP="008E28E4">
            <w:pPr>
              <w:keepLines/>
              <w:spacing w:after="0"/>
              <w:rPr>
                <w:rFonts w:ascii="Arial" w:hAnsi="Arial" w:cs="Arial"/>
                <w:sz w:val="18"/>
                <w:szCs w:val="18"/>
              </w:rPr>
            </w:pPr>
            <w:r>
              <w:rPr>
                <w:rFonts w:ascii="Arial" w:hAnsi="Arial" w:cs="Arial"/>
                <w:sz w:val="18"/>
                <w:szCs w:val="18"/>
              </w:rPr>
              <w:t>type: String</w:t>
            </w:r>
          </w:p>
          <w:p w14:paraId="5A9071BD" w14:textId="77777777" w:rsidR="00845150" w:rsidRDefault="00845150" w:rsidP="008E28E4">
            <w:pPr>
              <w:keepLines/>
              <w:spacing w:after="0"/>
              <w:rPr>
                <w:rFonts w:ascii="Arial" w:hAnsi="Arial" w:cs="Arial"/>
                <w:sz w:val="18"/>
                <w:szCs w:val="18"/>
              </w:rPr>
            </w:pPr>
            <w:r>
              <w:rPr>
                <w:rFonts w:ascii="Arial" w:hAnsi="Arial" w:cs="Arial"/>
                <w:sz w:val="18"/>
                <w:szCs w:val="18"/>
              </w:rPr>
              <w:t>multiplicity: 1</w:t>
            </w:r>
          </w:p>
          <w:p w14:paraId="7268555F"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27A00510"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40EF11DA"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2E8CA646"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 N/A</w:t>
            </w:r>
          </w:p>
          <w:p w14:paraId="64D3893E" w14:textId="77777777" w:rsidR="00845150" w:rsidRDefault="00845150" w:rsidP="008E28E4">
            <w:pPr>
              <w:keepLines/>
              <w:spacing w:after="0"/>
              <w:rPr>
                <w:rFonts w:ascii="Arial" w:hAnsi="Arial" w:cs="Arial"/>
                <w:sz w:val="18"/>
                <w:szCs w:val="18"/>
              </w:rPr>
            </w:pPr>
            <w:proofErr w:type="spellStart"/>
            <w:r>
              <w:rPr>
                <w:rFonts w:cs="Arial"/>
                <w:szCs w:val="18"/>
              </w:rPr>
              <w:t>isNullable</w:t>
            </w:r>
            <w:proofErr w:type="spellEnd"/>
            <w:r>
              <w:rPr>
                <w:rFonts w:cs="Arial"/>
                <w:szCs w:val="18"/>
              </w:rPr>
              <w:t>: False</w:t>
            </w:r>
          </w:p>
        </w:tc>
      </w:tr>
      <w:tr w:rsidR="00845150" w14:paraId="7D6C5546"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DA18DF1" w14:textId="77777777" w:rsidR="00845150" w:rsidRDefault="00845150" w:rsidP="008E28E4">
            <w:pPr>
              <w:pStyle w:val="TAL"/>
              <w:keepNext w:val="0"/>
              <w:rPr>
                <w:rFonts w:ascii="Courier New" w:hAnsi="Courier New" w:cs="Courier New"/>
                <w:lang w:eastAsia="zh-CN"/>
              </w:rPr>
            </w:pPr>
            <w:proofErr w:type="spellStart"/>
            <w:r>
              <w:rPr>
                <w:rFonts w:ascii="Courier New" w:hAnsi="Courier New" w:cs="Courier New"/>
                <w:lang w:eastAsia="zh-CN"/>
              </w:rPr>
              <w:t>capabilityList</w:t>
            </w:r>
            <w:proofErr w:type="spellEnd"/>
          </w:p>
        </w:tc>
        <w:tc>
          <w:tcPr>
            <w:tcW w:w="4395" w:type="dxa"/>
            <w:tcBorders>
              <w:top w:val="single" w:sz="4" w:space="0" w:color="auto"/>
              <w:left w:val="single" w:sz="4" w:space="0" w:color="auto"/>
              <w:bottom w:val="single" w:sz="4" w:space="0" w:color="auto"/>
              <w:right w:val="single" w:sz="4" w:space="0" w:color="auto"/>
            </w:tcBorders>
          </w:tcPr>
          <w:p w14:paraId="49CF321D" w14:textId="77777777" w:rsidR="00845150" w:rsidRDefault="00845150" w:rsidP="008E28E4">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lists capabilities supported by a NEF. Refer to TS 23.501 [2].</w:t>
            </w:r>
          </w:p>
          <w:p w14:paraId="2CC25B07" w14:textId="77777777" w:rsidR="00845150" w:rsidRDefault="00845150" w:rsidP="008E28E4">
            <w:pPr>
              <w:keepLines/>
              <w:tabs>
                <w:tab w:val="decimal" w:pos="0"/>
              </w:tabs>
              <w:spacing w:after="0" w:line="0" w:lineRule="atLeast"/>
              <w:rPr>
                <w:rFonts w:ascii="Arial" w:hAnsi="Arial" w:cs="Arial"/>
                <w:sz w:val="18"/>
                <w:szCs w:val="18"/>
                <w:lang w:eastAsia="zh-CN"/>
              </w:rPr>
            </w:pPr>
          </w:p>
          <w:p w14:paraId="372AE2E0" w14:textId="77777777" w:rsidR="00845150" w:rsidRDefault="00845150" w:rsidP="008E28E4">
            <w:pPr>
              <w:keepLines/>
              <w:tabs>
                <w:tab w:val="decimal" w:pos="0"/>
              </w:tabs>
              <w:spacing w:after="0"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N/A</w:t>
            </w:r>
          </w:p>
          <w:p w14:paraId="034E8239" w14:textId="77777777" w:rsidR="00845150" w:rsidRDefault="00845150" w:rsidP="008E28E4">
            <w:pPr>
              <w:keepLines/>
              <w:tabs>
                <w:tab w:val="decimal" w:pos="0"/>
              </w:tabs>
              <w:spacing w:line="0" w:lineRule="atLeast"/>
              <w:rPr>
                <w:rFonts w:cs="Arial"/>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75E665D3" w14:textId="77777777" w:rsidR="00845150" w:rsidRDefault="00845150" w:rsidP="008E28E4">
            <w:pPr>
              <w:keepLines/>
              <w:spacing w:after="0"/>
              <w:rPr>
                <w:rFonts w:ascii="Arial" w:hAnsi="Arial" w:cs="Arial"/>
                <w:sz w:val="18"/>
                <w:szCs w:val="18"/>
              </w:rPr>
            </w:pPr>
            <w:r>
              <w:rPr>
                <w:rFonts w:ascii="Arial" w:hAnsi="Arial" w:cs="Arial"/>
                <w:sz w:val="18"/>
                <w:szCs w:val="18"/>
              </w:rPr>
              <w:t>type: String</w:t>
            </w:r>
          </w:p>
          <w:p w14:paraId="22DD346F" w14:textId="77777777" w:rsidR="00845150" w:rsidRDefault="00845150" w:rsidP="008E28E4">
            <w:pPr>
              <w:keepLines/>
              <w:spacing w:after="0"/>
              <w:rPr>
                <w:rFonts w:ascii="Arial" w:hAnsi="Arial" w:cs="Arial"/>
                <w:sz w:val="18"/>
                <w:szCs w:val="18"/>
              </w:rPr>
            </w:pPr>
            <w:r>
              <w:rPr>
                <w:rFonts w:ascii="Arial" w:hAnsi="Arial" w:cs="Arial"/>
                <w:sz w:val="18"/>
                <w:szCs w:val="18"/>
              </w:rPr>
              <w:t>multiplicity: 1..*</w:t>
            </w:r>
          </w:p>
          <w:p w14:paraId="1B315C92"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xml:space="preserve">: </w:t>
            </w:r>
            <w:r w:rsidRPr="00511852">
              <w:rPr>
                <w:rFonts w:ascii="Arial" w:hAnsi="Arial" w:cs="Arial"/>
                <w:sz w:val="18"/>
                <w:szCs w:val="18"/>
              </w:rPr>
              <w:t>False</w:t>
            </w:r>
          </w:p>
          <w:p w14:paraId="4FB90323"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False</w:t>
            </w:r>
          </w:p>
          <w:p w14:paraId="07BA351A"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0D93E2B1"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29178F92"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0104861" w14:textId="77777777" w:rsidR="00845150" w:rsidRDefault="00845150" w:rsidP="008E28E4">
            <w:pPr>
              <w:pStyle w:val="TAL"/>
              <w:keepNext w:val="0"/>
              <w:rPr>
                <w:rFonts w:ascii="Courier New" w:hAnsi="Courier New" w:cs="Courier New"/>
                <w:lang w:eastAsia="zh-CN"/>
              </w:rPr>
            </w:pPr>
            <w:proofErr w:type="spellStart"/>
            <w:r>
              <w:rPr>
                <w:rFonts w:ascii="Courier New" w:hAnsi="Courier New" w:cs="Courier New"/>
                <w:lang w:eastAsia="zh-CN"/>
              </w:rPr>
              <w:t>isCAPIFSup</w:t>
            </w:r>
            <w:proofErr w:type="spellEnd"/>
          </w:p>
        </w:tc>
        <w:tc>
          <w:tcPr>
            <w:tcW w:w="4395" w:type="dxa"/>
            <w:tcBorders>
              <w:top w:val="single" w:sz="4" w:space="0" w:color="auto"/>
              <w:left w:val="single" w:sz="4" w:space="0" w:color="auto"/>
              <w:bottom w:val="single" w:sz="4" w:space="0" w:color="auto"/>
              <w:right w:val="single" w:sz="4" w:space="0" w:color="auto"/>
            </w:tcBorders>
          </w:tcPr>
          <w:p w14:paraId="4BB58515" w14:textId="77777777" w:rsidR="00845150" w:rsidRDefault="00845150" w:rsidP="008E28E4">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if the NEF support Common API Framework.</w:t>
            </w:r>
          </w:p>
          <w:p w14:paraId="0DBF5A49" w14:textId="77777777" w:rsidR="00845150" w:rsidRDefault="00845150" w:rsidP="008E28E4">
            <w:pPr>
              <w:keepLines/>
              <w:tabs>
                <w:tab w:val="decimal" w:pos="0"/>
              </w:tabs>
              <w:spacing w:after="0" w:line="0" w:lineRule="atLeast"/>
              <w:rPr>
                <w:rFonts w:ascii="Arial" w:hAnsi="Arial" w:cs="Arial"/>
                <w:sz w:val="18"/>
                <w:szCs w:val="18"/>
                <w:lang w:eastAsia="zh-CN"/>
              </w:rPr>
            </w:pPr>
          </w:p>
          <w:p w14:paraId="00F76C54" w14:textId="77777777" w:rsidR="00845150" w:rsidRDefault="00845150" w:rsidP="008E28E4">
            <w:pPr>
              <w:keepLines/>
              <w:tabs>
                <w:tab w:val="decimal" w:pos="0"/>
              </w:tabs>
              <w:spacing w:after="0"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TRUE, FALSE</w:t>
            </w:r>
          </w:p>
        </w:tc>
        <w:tc>
          <w:tcPr>
            <w:tcW w:w="1897" w:type="dxa"/>
            <w:tcBorders>
              <w:top w:val="single" w:sz="4" w:space="0" w:color="auto"/>
              <w:left w:val="single" w:sz="4" w:space="0" w:color="auto"/>
              <w:bottom w:val="single" w:sz="4" w:space="0" w:color="auto"/>
              <w:right w:val="single" w:sz="4" w:space="0" w:color="auto"/>
            </w:tcBorders>
          </w:tcPr>
          <w:p w14:paraId="2F0382C5" w14:textId="77777777" w:rsidR="00845150" w:rsidRDefault="00845150" w:rsidP="008E28E4">
            <w:pPr>
              <w:keepLines/>
              <w:spacing w:after="0"/>
              <w:rPr>
                <w:rFonts w:ascii="Arial" w:hAnsi="Arial" w:cs="Arial"/>
                <w:sz w:val="18"/>
                <w:szCs w:val="18"/>
              </w:rPr>
            </w:pPr>
            <w:r>
              <w:rPr>
                <w:rFonts w:ascii="Arial" w:hAnsi="Arial" w:cs="Arial"/>
                <w:sz w:val="18"/>
                <w:szCs w:val="18"/>
              </w:rPr>
              <w:t>type: Boolean</w:t>
            </w:r>
          </w:p>
          <w:p w14:paraId="34BC9882" w14:textId="77777777" w:rsidR="00845150" w:rsidRDefault="00845150" w:rsidP="008E28E4">
            <w:pPr>
              <w:keepLines/>
              <w:spacing w:after="0"/>
              <w:rPr>
                <w:rFonts w:ascii="Arial" w:hAnsi="Arial" w:cs="Arial"/>
                <w:sz w:val="18"/>
                <w:szCs w:val="18"/>
              </w:rPr>
            </w:pPr>
            <w:r>
              <w:rPr>
                <w:rFonts w:ascii="Arial" w:hAnsi="Arial" w:cs="Arial"/>
                <w:sz w:val="18"/>
                <w:szCs w:val="18"/>
              </w:rPr>
              <w:t>multiplicity: 1</w:t>
            </w:r>
          </w:p>
          <w:p w14:paraId="42338982"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xml:space="preserve">: </w:t>
            </w:r>
            <w:r w:rsidRPr="0021260C">
              <w:rPr>
                <w:rFonts w:ascii="Arial" w:hAnsi="Arial" w:cs="Arial"/>
                <w:sz w:val="18"/>
                <w:szCs w:val="18"/>
              </w:rPr>
              <w:t>N/A</w:t>
            </w:r>
          </w:p>
          <w:p w14:paraId="4E2F0CFD"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7E123673"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1BBFD33D"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45CCBDD1"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7EBA7AA" w14:textId="77777777" w:rsidR="00845150" w:rsidRDefault="00845150" w:rsidP="008E28E4">
            <w:pPr>
              <w:pStyle w:val="TAL"/>
              <w:keepNext w:val="0"/>
              <w:rPr>
                <w:rFonts w:ascii="Courier New" w:hAnsi="Courier New" w:cs="Courier New"/>
                <w:lang w:eastAsia="zh-CN"/>
              </w:rPr>
            </w:pPr>
            <w:proofErr w:type="spellStart"/>
            <w:r>
              <w:rPr>
                <w:rFonts w:ascii="Courier New" w:hAnsi="Courier New" w:cs="Courier New"/>
                <w:lang w:eastAsia="zh-CN"/>
              </w:rPr>
              <w:t>sEPPType</w:t>
            </w:r>
            <w:proofErr w:type="spellEnd"/>
          </w:p>
        </w:tc>
        <w:tc>
          <w:tcPr>
            <w:tcW w:w="4395" w:type="dxa"/>
            <w:tcBorders>
              <w:top w:val="single" w:sz="4" w:space="0" w:color="auto"/>
              <w:left w:val="single" w:sz="4" w:space="0" w:color="auto"/>
              <w:bottom w:val="single" w:sz="4" w:space="0" w:color="auto"/>
              <w:right w:val="single" w:sz="4" w:space="0" w:color="auto"/>
            </w:tcBorders>
          </w:tcPr>
          <w:p w14:paraId="768BCD24" w14:textId="77777777" w:rsidR="00845150" w:rsidRDefault="00845150" w:rsidP="008E28E4">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the type of a SEPP entity. Refer to TS 33.501 [52].</w:t>
            </w:r>
          </w:p>
          <w:p w14:paraId="6C49DA9B" w14:textId="77777777" w:rsidR="00845150" w:rsidRDefault="00845150" w:rsidP="008E28E4">
            <w:pPr>
              <w:keepLines/>
              <w:tabs>
                <w:tab w:val="decimal" w:pos="0"/>
              </w:tabs>
              <w:spacing w:after="0" w:line="0" w:lineRule="atLeast"/>
              <w:rPr>
                <w:rFonts w:ascii="Arial" w:hAnsi="Arial" w:cs="Arial"/>
                <w:sz w:val="18"/>
                <w:szCs w:val="18"/>
                <w:lang w:eastAsia="zh-CN"/>
              </w:rPr>
            </w:pPr>
          </w:p>
          <w:p w14:paraId="68546850" w14:textId="77777777" w:rsidR="00845150" w:rsidRDefault="00845150" w:rsidP="008E28E4">
            <w:pPr>
              <w:keepLines/>
              <w:tabs>
                <w:tab w:val="decimal" w:pos="0"/>
              </w:tabs>
              <w:spacing w:after="0"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“CSEPP”, “PSEPP”</w:t>
            </w:r>
          </w:p>
        </w:tc>
        <w:tc>
          <w:tcPr>
            <w:tcW w:w="1897" w:type="dxa"/>
            <w:tcBorders>
              <w:top w:val="single" w:sz="4" w:space="0" w:color="auto"/>
              <w:left w:val="single" w:sz="4" w:space="0" w:color="auto"/>
              <w:bottom w:val="single" w:sz="4" w:space="0" w:color="auto"/>
              <w:right w:val="single" w:sz="4" w:space="0" w:color="auto"/>
            </w:tcBorders>
          </w:tcPr>
          <w:p w14:paraId="0932B695" w14:textId="77777777" w:rsidR="00845150" w:rsidRDefault="00845150" w:rsidP="008E28E4">
            <w:pPr>
              <w:keepLines/>
              <w:spacing w:after="0"/>
              <w:rPr>
                <w:rFonts w:ascii="Arial" w:hAnsi="Arial" w:cs="Arial"/>
                <w:sz w:val="18"/>
                <w:szCs w:val="18"/>
              </w:rPr>
            </w:pPr>
            <w:r>
              <w:rPr>
                <w:rFonts w:ascii="Arial" w:hAnsi="Arial" w:cs="Arial"/>
                <w:sz w:val="18"/>
                <w:szCs w:val="18"/>
              </w:rPr>
              <w:t>type: ENUM</w:t>
            </w:r>
          </w:p>
          <w:p w14:paraId="79932CB8" w14:textId="77777777" w:rsidR="00845150" w:rsidRDefault="00845150" w:rsidP="008E28E4">
            <w:pPr>
              <w:keepLines/>
              <w:spacing w:after="0"/>
              <w:rPr>
                <w:rFonts w:ascii="Arial" w:hAnsi="Arial" w:cs="Arial"/>
                <w:sz w:val="18"/>
                <w:szCs w:val="18"/>
              </w:rPr>
            </w:pPr>
            <w:r>
              <w:rPr>
                <w:rFonts w:ascii="Arial" w:hAnsi="Arial" w:cs="Arial"/>
                <w:sz w:val="18"/>
                <w:szCs w:val="18"/>
              </w:rPr>
              <w:t>multiplicity: 1</w:t>
            </w:r>
          </w:p>
          <w:p w14:paraId="1E2790B2"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6EE6CE42"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xml:space="preserve">: </w:t>
            </w:r>
            <w:r w:rsidRPr="0021260C">
              <w:rPr>
                <w:rFonts w:ascii="Arial" w:hAnsi="Arial" w:cs="Arial"/>
                <w:sz w:val="18"/>
                <w:szCs w:val="18"/>
              </w:rPr>
              <w:t>N/A</w:t>
            </w:r>
          </w:p>
          <w:p w14:paraId="2783B2C3"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026DB531"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5F8EBF4C"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A9ACA6D" w14:textId="77777777" w:rsidR="00845150" w:rsidRDefault="00845150" w:rsidP="008E28E4">
            <w:pPr>
              <w:pStyle w:val="TAL"/>
              <w:keepNext w:val="0"/>
              <w:rPr>
                <w:rFonts w:ascii="Courier New" w:hAnsi="Courier New" w:cs="Courier New"/>
                <w:lang w:eastAsia="zh-CN"/>
              </w:rPr>
            </w:pPr>
            <w:proofErr w:type="spellStart"/>
            <w:r>
              <w:rPr>
                <w:rFonts w:ascii="Courier New" w:hAnsi="Courier New" w:cs="Courier New"/>
                <w:lang w:eastAsia="zh-CN"/>
              </w:rPr>
              <w:t>sEPPId</w:t>
            </w:r>
            <w:proofErr w:type="spellEnd"/>
          </w:p>
        </w:tc>
        <w:tc>
          <w:tcPr>
            <w:tcW w:w="4395" w:type="dxa"/>
            <w:tcBorders>
              <w:top w:val="single" w:sz="4" w:space="0" w:color="auto"/>
              <w:left w:val="single" w:sz="4" w:space="0" w:color="auto"/>
              <w:bottom w:val="single" w:sz="4" w:space="0" w:color="auto"/>
              <w:right w:val="single" w:sz="4" w:space="0" w:color="auto"/>
            </w:tcBorders>
          </w:tcPr>
          <w:p w14:paraId="7F549DB9" w14:textId="77777777" w:rsidR="00845150" w:rsidRDefault="00845150" w:rsidP="008E28E4">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 xml:space="preserve">This parameter is identifier of a SEPP, it is unique inside a PLMN. </w:t>
            </w:r>
          </w:p>
          <w:p w14:paraId="6C33B226" w14:textId="77777777" w:rsidR="00845150" w:rsidRDefault="00845150" w:rsidP="008E28E4">
            <w:pPr>
              <w:keepLines/>
              <w:tabs>
                <w:tab w:val="decimal" w:pos="0"/>
              </w:tabs>
              <w:spacing w:after="0" w:line="0" w:lineRule="atLeast"/>
              <w:rPr>
                <w:rFonts w:ascii="Arial" w:hAnsi="Arial" w:cs="Arial"/>
                <w:sz w:val="18"/>
                <w:szCs w:val="18"/>
                <w:lang w:eastAsia="zh-CN"/>
              </w:rPr>
            </w:pPr>
          </w:p>
          <w:p w14:paraId="16464408" w14:textId="77777777" w:rsidR="00845150" w:rsidRDefault="00845150" w:rsidP="008E28E4">
            <w:pPr>
              <w:keepLines/>
              <w:tabs>
                <w:tab w:val="decimal" w:pos="0"/>
              </w:tabs>
              <w:spacing w:after="0"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N/A</w:t>
            </w:r>
          </w:p>
        </w:tc>
        <w:tc>
          <w:tcPr>
            <w:tcW w:w="1897" w:type="dxa"/>
            <w:tcBorders>
              <w:top w:val="single" w:sz="4" w:space="0" w:color="auto"/>
              <w:left w:val="single" w:sz="4" w:space="0" w:color="auto"/>
              <w:bottom w:val="single" w:sz="4" w:space="0" w:color="auto"/>
              <w:right w:val="single" w:sz="4" w:space="0" w:color="auto"/>
            </w:tcBorders>
          </w:tcPr>
          <w:p w14:paraId="20ACB3DC" w14:textId="77777777" w:rsidR="00845150" w:rsidRDefault="00845150" w:rsidP="008E28E4">
            <w:pPr>
              <w:keepLines/>
              <w:spacing w:after="0"/>
              <w:rPr>
                <w:rFonts w:ascii="Arial" w:hAnsi="Arial" w:cs="Arial"/>
                <w:sz w:val="18"/>
                <w:szCs w:val="18"/>
              </w:rPr>
            </w:pPr>
            <w:r>
              <w:rPr>
                <w:rFonts w:ascii="Arial" w:hAnsi="Arial" w:cs="Arial"/>
                <w:sz w:val="18"/>
                <w:szCs w:val="18"/>
              </w:rPr>
              <w:t>type: Integer</w:t>
            </w:r>
          </w:p>
          <w:p w14:paraId="1C7CC74E" w14:textId="77777777" w:rsidR="00845150" w:rsidRDefault="00845150" w:rsidP="008E28E4">
            <w:pPr>
              <w:keepLines/>
              <w:spacing w:after="0"/>
              <w:rPr>
                <w:rFonts w:ascii="Arial" w:hAnsi="Arial" w:cs="Arial"/>
                <w:sz w:val="18"/>
                <w:szCs w:val="18"/>
              </w:rPr>
            </w:pPr>
            <w:r>
              <w:rPr>
                <w:rFonts w:ascii="Arial" w:hAnsi="Arial" w:cs="Arial"/>
                <w:sz w:val="18"/>
                <w:szCs w:val="18"/>
              </w:rPr>
              <w:t>multiplicity: 1</w:t>
            </w:r>
          </w:p>
          <w:p w14:paraId="79F6C0A4"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0A495475"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3A39D02A"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56F3B5EC"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 N/A</w:t>
            </w:r>
          </w:p>
          <w:p w14:paraId="5E96F054"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722CDC1B"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24DBF53" w14:textId="77777777" w:rsidR="00845150" w:rsidRDefault="00845150" w:rsidP="008E28E4">
            <w:pPr>
              <w:pStyle w:val="TAL"/>
              <w:keepNext w:val="0"/>
              <w:rPr>
                <w:rFonts w:ascii="Courier New" w:hAnsi="Courier New" w:cs="Courier New"/>
                <w:lang w:eastAsia="zh-CN"/>
              </w:rPr>
            </w:pPr>
            <w:proofErr w:type="spellStart"/>
            <w:r>
              <w:rPr>
                <w:rFonts w:ascii="Courier New" w:hAnsi="Courier New" w:cs="Courier New"/>
                <w:lang w:eastAsia="zh-CN"/>
              </w:rPr>
              <w:lastRenderedPageBreak/>
              <w:t>remotePlmnId</w:t>
            </w:r>
            <w:proofErr w:type="spellEnd"/>
          </w:p>
        </w:tc>
        <w:tc>
          <w:tcPr>
            <w:tcW w:w="4395" w:type="dxa"/>
            <w:tcBorders>
              <w:top w:val="single" w:sz="4" w:space="0" w:color="auto"/>
              <w:left w:val="single" w:sz="4" w:space="0" w:color="auto"/>
              <w:bottom w:val="single" w:sz="4" w:space="0" w:color="auto"/>
              <w:right w:val="single" w:sz="4" w:space="0" w:color="auto"/>
            </w:tcBorders>
          </w:tcPr>
          <w:p w14:paraId="7BB1782A" w14:textId="77777777" w:rsidR="00845150" w:rsidRDefault="00845150" w:rsidP="008E28E4">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 xml:space="preserve">This parameter defines </w:t>
            </w:r>
            <w:proofErr w:type="spellStart"/>
            <w:r>
              <w:rPr>
                <w:rFonts w:ascii="Arial" w:hAnsi="Arial" w:cs="Arial"/>
                <w:sz w:val="18"/>
                <w:szCs w:val="18"/>
                <w:lang w:eastAsia="zh-CN"/>
              </w:rPr>
              <w:t>PLMNId</w:t>
            </w:r>
            <w:proofErr w:type="spellEnd"/>
            <w:r>
              <w:rPr>
                <w:rFonts w:ascii="Arial" w:hAnsi="Arial" w:cs="Arial"/>
                <w:sz w:val="18"/>
                <w:szCs w:val="18"/>
                <w:lang w:eastAsia="zh-CN"/>
              </w:rPr>
              <w:t xml:space="preserve"> of the remote SEPP.</w:t>
            </w:r>
          </w:p>
          <w:p w14:paraId="625BD91F" w14:textId="77777777" w:rsidR="00845150" w:rsidRDefault="00845150" w:rsidP="008E28E4">
            <w:pPr>
              <w:keepLines/>
              <w:tabs>
                <w:tab w:val="decimal" w:pos="0"/>
              </w:tabs>
              <w:spacing w:after="0" w:line="0" w:lineRule="atLeast"/>
              <w:rPr>
                <w:rFonts w:ascii="Arial" w:hAnsi="Arial" w:cs="Arial"/>
                <w:sz w:val="18"/>
                <w:szCs w:val="18"/>
                <w:lang w:eastAsia="zh-CN"/>
              </w:rPr>
            </w:pPr>
          </w:p>
          <w:p w14:paraId="78A56063" w14:textId="77777777" w:rsidR="00845150" w:rsidRDefault="00845150" w:rsidP="008E28E4">
            <w:pPr>
              <w:keepLines/>
              <w:tabs>
                <w:tab w:val="decimal" w:pos="0"/>
              </w:tabs>
              <w:spacing w:after="0"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N/A</w:t>
            </w:r>
          </w:p>
        </w:tc>
        <w:tc>
          <w:tcPr>
            <w:tcW w:w="1897" w:type="dxa"/>
            <w:tcBorders>
              <w:top w:val="single" w:sz="4" w:space="0" w:color="auto"/>
              <w:left w:val="single" w:sz="4" w:space="0" w:color="auto"/>
              <w:bottom w:val="single" w:sz="4" w:space="0" w:color="auto"/>
              <w:right w:val="single" w:sz="4" w:space="0" w:color="auto"/>
            </w:tcBorders>
          </w:tcPr>
          <w:p w14:paraId="7B6FA5E8" w14:textId="77777777" w:rsidR="00845150" w:rsidRDefault="00845150" w:rsidP="008E28E4">
            <w:pPr>
              <w:keepLines/>
              <w:spacing w:after="0"/>
              <w:rPr>
                <w:rFonts w:ascii="Arial" w:hAnsi="Arial"/>
                <w:sz w:val="18"/>
                <w:szCs w:val="18"/>
              </w:rPr>
            </w:pPr>
            <w:r>
              <w:rPr>
                <w:rFonts w:ascii="Arial" w:hAnsi="Arial"/>
                <w:sz w:val="18"/>
                <w:szCs w:val="18"/>
              </w:rPr>
              <w:t xml:space="preserve">Type: </w:t>
            </w:r>
            <w:proofErr w:type="spellStart"/>
            <w:r>
              <w:rPr>
                <w:rFonts w:ascii="Arial" w:hAnsi="Arial"/>
                <w:sz w:val="18"/>
                <w:szCs w:val="18"/>
              </w:rPr>
              <w:t>PLMNId</w:t>
            </w:r>
            <w:proofErr w:type="spellEnd"/>
            <w:r>
              <w:rPr>
                <w:rFonts w:ascii="Arial" w:hAnsi="Arial"/>
                <w:sz w:val="18"/>
                <w:szCs w:val="18"/>
              </w:rPr>
              <w:t xml:space="preserve"> </w:t>
            </w:r>
          </w:p>
          <w:p w14:paraId="053C9D83" w14:textId="77777777" w:rsidR="00845150" w:rsidRDefault="00845150" w:rsidP="008E28E4">
            <w:pPr>
              <w:keepLines/>
              <w:spacing w:after="0"/>
              <w:rPr>
                <w:rFonts w:ascii="Arial" w:hAnsi="Arial"/>
                <w:sz w:val="18"/>
                <w:szCs w:val="18"/>
                <w:lang w:eastAsia="zh-CN"/>
              </w:rPr>
            </w:pPr>
            <w:r>
              <w:rPr>
                <w:rFonts w:ascii="Arial" w:hAnsi="Arial"/>
                <w:sz w:val="18"/>
                <w:szCs w:val="18"/>
              </w:rPr>
              <w:t>multiplicity: 1</w:t>
            </w:r>
          </w:p>
          <w:p w14:paraId="0173512F" w14:textId="77777777" w:rsidR="00845150" w:rsidRDefault="00845150" w:rsidP="008E28E4">
            <w:pPr>
              <w:keepLines/>
              <w:spacing w:after="0"/>
              <w:rPr>
                <w:rFonts w:ascii="Arial" w:hAnsi="Arial"/>
                <w:sz w:val="18"/>
                <w:szCs w:val="18"/>
              </w:rPr>
            </w:pPr>
            <w:proofErr w:type="spellStart"/>
            <w:r>
              <w:rPr>
                <w:rFonts w:ascii="Arial" w:hAnsi="Arial"/>
                <w:sz w:val="18"/>
                <w:szCs w:val="18"/>
              </w:rPr>
              <w:t>isOrdered</w:t>
            </w:r>
            <w:proofErr w:type="spellEnd"/>
            <w:r>
              <w:rPr>
                <w:rFonts w:ascii="Arial" w:hAnsi="Arial"/>
                <w:sz w:val="18"/>
                <w:szCs w:val="18"/>
              </w:rPr>
              <w:t>: N/A</w:t>
            </w:r>
          </w:p>
          <w:p w14:paraId="3FFE1A18" w14:textId="77777777" w:rsidR="00845150" w:rsidRDefault="00845150" w:rsidP="008E28E4">
            <w:pPr>
              <w:keepLines/>
              <w:spacing w:after="0"/>
              <w:rPr>
                <w:rFonts w:ascii="Arial" w:hAnsi="Arial"/>
                <w:sz w:val="18"/>
                <w:szCs w:val="18"/>
              </w:rPr>
            </w:pPr>
            <w:proofErr w:type="spellStart"/>
            <w:r>
              <w:rPr>
                <w:rFonts w:ascii="Arial" w:hAnsi="Arial"/>
                <w:sz w:val="18"/>
                <w:szCs w:val="18"/>
              </w:rPr>
              <w:t>isUnique</w:t>
            </w:r>
            <w:proofErr w:type="spellEnd"/>
            <w:r>
              <w:rPr>
                <w:rFonts w:ascii="Arial" w:hAnsi="Arial"/>
                <w:sz w:val="18"/>
                <w:szCs w:val="18"/>
              </w:rPr>
              <w:t>: N/A</w:t>
            </w:r>
          </w:p>
          <w:p w14:paraId="123BD008" w14:textId="77777777" w:rsidR="00845150" w:rsidRDefault="00845150" w:rsidP="008E28E4">
            <w:pPr>
              <w:keepLines/>
              <w:spacing w:after="0"/>
              <w:rPr>
                <w:rFonts w:ascii="Arial" w:hAnsi="Arial"/>
                <w:sz w:val="18"/>
                <w:szCs w:val="18"/>
              </w:rPr>
            </w:pPr>
            <w:proofErr w:type="spellStart"/>
            <w:r>
              <w:rPr>
                <w:rFonts w:ascii="Arial" w:hAnsi="Arial"/>
                <w:sz w:val="18"/>
                <w:szCs w:val="18"/>
              </w:rPr>
              <w:t>defaultValue</w:t>
            </w:r>
            <w:proofErr w:type="spellEnd"/>
            <w:r>
              <w:rPr>
                <w:rFonts w:ascii="Arial" w:hAnsi="Arial"/>
                <w:sz w:val="18"/>
                <w:szCs w:val="18"/>
              </w:rPr>
              <w:t>: None</w:t>
            </w:r>
          </w:p>
          <w:p w14:paraId="1BA88286" w14:textId="77777777" w:rsidR="00845150" w:rsidRDefault="00845150" w:rsidP="008E28E4">
            <w:pPr>
              <w:pStyle w:val="TAL"/>
              <w:keepNext w:val="0"/>
              <w:rPr>
                <w:szCs w:val="18"/>
              </w:rPr>
            </w:pPr>
            <w:proofErr w:type="spellStart"/>
            <w:r>
              <w:rPr>
                <w:szCs w:val="18"/>
              </w:rPr>
              <w:t>isNullable</w:t>
            </w:r>
            <w:proofErr w:type="spellEnd"/>
            <w:r>
              <w:rPr>
                <w:szCs w:val="18"/>
              </w:rPr>
              <w:t>: False</w:t>
            </w:r>
          </w:p>
          <w:p w14:paraId="2AA40A53" w14:textId="77777777" w:rsidR="00845150" w:rsidRDefault="00845150" w:rsidP="008E28E4">
            <w:pPr>
              <w:keepLines/>
              <w:spacing w:after="0"/>
              <w:rPr>
                <w:rFonts w:ascii="Arial" w:hAnsi="Arial" w:cs="Arial"/>
                <w:sz w:val="18"/>
                <w:szCs w:val="18"/>
              </w:rPr>
            </w:pPr>
          </w:p>
        </w:tc>
      </w:tr>
      <w:tr w:rsidR="00845150" w14:paraId="382CCB28"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E04DC5D" w14:textId="77777777" w:rsidR="00845150" w:rsidRDefault="00845150" w:rsidP="008E28E4">
            <w:pPr>
              <w:pStyle w:val="TAL"/>
              <w:keepNext w:val="0"/>
              <w:rPr>
                <w:rFonts w:ascii="Courier New" w:hAnsi="Courier New" w:cs="Courier New"/>
                <w:lang w:eastAsia="zh-CN"/>
              </w:rPr>
            </w:pPr>
            <w:proofErr w:type="spellStart"/>
            <w:r>
              <w:rPr>
                <w:rFonts w:ascii="Courier New" w:hAnsi="Courier New" w:cs="Courier New"/>
                <w:lang w:eastAsia="zh-CN"/>
              </w:rPr>
              <w:t>remoteSeppAddress</w:t>
            </w:r>
            <w:proofErr w:type="spellEnd"/>
          </w:p>
        </w:tc>
        <w:tc>
          <w:tcPr>
            <w:tcW w:w="4395" w:type="dxa"/>
            <w:tcBorders>
              <w:top w:val="single" w:sz="4" w:space="0" w:color="auto"/>
              <w:left w:val="single" w:sz="4" w:space="0" w:color="auto"/>
              <w:bottom w:val="single" w:sz="4" w:space="0" w:color="auto"/>
              <w:right w:val="single" w:sz="4" w:space="0" w:color="auto"/>
            </w:tcBorders>
          </w:tcPr>
          <w:p w14:paraId="5B86ACA2" w14:textId="77777777" w:rsidR="00845150" w:rsidRDefault="00845150" w:rsidP="008E28E4">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address of the remote SEPP. It can be IP address (either IPv4 address (See RFC 791 [37]) or IPv6 address (See RFC 2373 [38])) or FQDN(See TS 23.003 [13]).</w:t>
            </w:r>
          </w:p>
          <w:p w14:paraId="58999C51" w14:textId="77777777" w:rsidR="00845150" w:rsidRDefault="00845150" w:rsidP="008E28E4">
            <w:pPr>
              <w:keepLines/>
              <w:tabs>
                <w:tab w:val="decimal" w:pos="0"/>
              </w:tabs>
              <w:spacing w:after="0" w:line="0" w:lineRule="atLeast"/>
              <w:rPr>
                <w:rFonts w:ascii="Arial" w:hAnsi="Arial" w:cs="Arial"/>
                <w:sz w:val="18"/>
                <w:szCs w:val="18"/>
                <w:lang w:eastAsia="zh-CN"/>
              </w:rPr>
            </w:pPr>
          </w:p>
          <w:p w14:paraId="180EA49F" w14:textId="77777777" w:rsidR="00845150" w:rsidRDefault="00845150" w:rsidP="008E28E4">
            <w:pPr>
              <w:keepLines/>
              <w:tabs>
                <w:tab w:val="decimal" w:pos="0"/>
              </w:tabs>
              <w:spacing w:after="0"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N/A</w:t>
            </w:r>
          </w:p>
        </w:tc>
        <w:tc>
          <w:tcPr>
            <w:tcW w:w="1897" w:type="dxa"/>
            <w:tcBorders>
              <w:top w:val="single" w:sz="4" w:space="0" w:color="auto"/>
              <w:left w:val="single" w:sz="4" w:space="0" w:color="auto"/>
              <w:bottom w:val="single" w:sz="4" w:space="0" w:color="auto"/>
              <w:right w:val="single" w:sz="4" w:space="0" w:color="auto"/>
            </w:tcBorders>
          </w:tcPr>
          <w:p w14:paraId="04CE2F66" w14:textId="77777777" w:rsidR="00845150" w:rsidRDefault="00845150" w:rsidP="008E28E4">
            <w:pPr>
              <w:keepLines/>
              <w:spacing w:after="0"/>
              <w:rPr>
                <w:rFonts w:ascii="Arial" w:hAnsi="Arial" w:cs="Arial"/>
                <w:sz w:val="18"/>
                <w:szCs w:val="18"/>
              </w:rPr>
            </w:pPr>
            <w:r>
              <w:rPr>
                <w:rFonts w:ascii="Arial" w:hAnsi="Arial" w:cs="Arial"/>
                <w:sz w:val="18"/>
                <w:szCs w:val="18"/>
              </w:rPr>
              <w:t>type: String</w:t>
            </w:r>
          </w:p>
          <w:p w14:paraId="74FD020A" w14:textId="77777777" w:rsidR="00845150" w:rsidRDefault="00845150" w:rsidP="008E28E4">
            <w:pPr>
              <w:keepLines/>
              <w:spacing w:after="0"/>
              <w:rPr>
                <w:rFonts w:ascii="Arial" w:hAnsi="Arial" w:cs="Arial"/>
                <w:sz w:val="18"/>
                <w:szCs w:val="18"/>
              </w:rPr>
            </w:pPr>
            <w:r>
              <w:rPr>
                <w:rFonts w:ascii="Arial" w:hAnsi="Arial" w:cs="Arial"/>
                <w:sz w:val="18"/>
                <w:szCs w:val="18"/>
              </w:rPr>
              <w:t>multiplicity: 1</w:t>
            </w:r>
          </w:p>
          <w:p w14:paraId="29443D5C"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xml:space="preserve">: </w:t>
            </w:r>
            <w:r w:rsidRPr="0021260C">
              <w:rPr>
                <w:rFonts w:ascii="Arial" w:hAnsi="Arial" w:cs="Arial"/>
                <w:sz w:val="18"/>
                <w:szCs w:val="18"/>
              </w:rPr>
              <w:t>N/A</w:t>
            </w:r>
          </w:p>
          <w:p w14:paraId="39F2B27C"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2EB62480"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1CA31A18" w14:textId="77777777" w:rsidR="00845150" w:rsidRDefault="00845150" w:rsidP="008E28E4">
            <w:pPr>
              <w:keepLines/>
              <w:spacing w:after="0"/>
              <w:rPr>
                <w:rFonts w:ascii="Arial" w:hAnsi="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35801F59"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97A9F77" w14:textId="77777777" w:rsidR="00845150" w:rsidRDefault="00845150" w:rsidP="008E28E4">
            <w:pPr>
              <w:pStyle w:val="TAL"/>
              <w:keepNext w:val="0"/>
              <w:rPr>
                <w:rFonts w:ascii="Courier New" w:hAnsi="Courier New" w:cs="Courier New"/>
                <w:lang w:eastAsia="zh-CN"/>
              </w:rPr>
            </w:pPr>
            <w:proofErr w:type="spellStart"/>
            <w:r>
              <w:rPr>
                <w:rFonts w:ascii="Courier New" w:hAnsi="Courier New" w:cs="Courier New"/>
                <w:lang w:eastAsia="zh-CN"/>
              </w:rPr>
              <w:t>remoteSeppId</w:t>
            </w:r>
            <w:proofErr w:type="spellEnd"/>
          </w:p>
        </w:tc>
        <w:tc>
          <w:tcPr>
            <w:tcW w:w="4395" w:type="dxa"/>
            <w:tcBorders>
              <w:top w:val="single" w:sz="4" w:space="0" w:color="auto"/>
              <w:left w:val="single" w:sz="4" w:space="0" w:color="auto"/>
              <w:bottom w:val="single" w:sz="4" w:space="0" w:color="auto"/>
              <w:right w:val="single" w:sz="4" w:space="0" w:color="auto"/>
            </w:tcBorders>
          </w:tcPr>
          <w:p w14:paraId="60445B37" w14:textId="77777777" w:rsidR="00845150" w:rsidRDefault="00845150" w:rsidP="008E28E4">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identifier of the remote SEPP. it is unique inside a PLMN.</w:t>
            </w:r>
          </w:p>
          <w:p w14:paraId="396C35A8" w14:textId="77777777" w:rsidR="00845150" w:rsidRDefault="00845150" w:rsidP="008E28E4">
            <w:pPr>
              <w:keepLines/>
              <w:tabs>
                <w:tab w:val="decimal" w:pos="0"/>
              </w:tabs>
              <w:spacing w:after="0" w:line="0" w:lineRule="atLeast"/>
              <w:rPr>
                <w:rFonts w:ascii="Arial" w:hAnsi="Arial" w:cs="Arial"/>
                <w:sz w:val="18"/>
                <w:szCs w:val="18"/>
                <w:lang w:eastAsia="zh-CN"/>
              </w:rPr>
            </w:pPr>
          </w:p>
          <w:p w14:paraId="07533E5C" w14:textId="77777777" w:rsidR="00845150" w:rsidRDefault="00845150" w:rsidP="008E28E4">
            <w:pPr>
              <w:keepLines/>
              <w:tabs>
                <w:tab w:val="decimal" w:pos="0"/>
              </w:tabs>
              <w:spacing w:after="0"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N/A</w:t>
            </w:r>
          </w:p>
        </w:tc>
        <w:tc>
          <w:tcPr>
            <w:tcW w:w="1897" w:type="dxa"/>
            <w:tcBorders>
              <w:top w:val="single" w:sz="4" w:space="0" w:color="auto"/>
              <w:left w:val="single" w:sz="4" w:space="0" w:color="auto"/>
              <w:bottom w:val="single" w:sz="4" w:space="0" w:color="auto"/>
              <w:right w:val="single" w:sz="4" w:space="0" w:color="auto"/>
            </w:tcBorders>
          </w:tcPr>
          <w:p w14:paraId="1F8BF81C" w14:textId="77777777" w:rsidR="00845150" w:rsidRDefault="00845150" w:rsidP="008E28E4">
            <w:pPr>
              <w:keepLines/>
              <w:spacing w:after="0"/>
              <w:rPr>
                <w:rFonts w:ascii="Arial" w:hAnsi="Arial" w:cs="Arial"/>
                <w:sz w:val="18"/>
                <w:szCs w:val="18"/>
              </w:rPr>
            </w:pPr>
            <w:r>
              <w:rPr>
                <w:rFonts w:ascii="Arial" w:hAnsi="Arial" w:cs="Arial"/>
                <w:sz w:val="18"/>
                <w:szCs w:val="18"/>
              </w:rPr>
              <w:t>type: Integer</w:t>
            </w:r>
          </w:p>
          <w:p w14:paraId="57BA15D9" w14:textId="77777777" w:rsidR="00845150" w:rsidRDefault="00845150" w:rsidP="008E28E4">
            <w:pPr>
              <w:keepLines/>
              <w:spacing w:after="0"/>
              <w:rPr>
                <w:rFonts w:ascii="Arial" w:hAnsi="Arial" w:cs="Arial"/>
                <w:sz w:val="18"/>
                <w:szCs w:val="18"/>
              </w:rPr>
            </w:pPr>
            <w:r>
              <w:rPr>
                <w:rFonts w:ascii="Arial" w:hAnsi="Arial" w:cs="Arial"/>
                <w:sz w:val="18"/>
                <w:szCs w:val="18"/>
              </w:rPr>
              <w:t>multiplicity: 1</w:t>
            </w:r>
          </w:p>
          <w:p w14:paraId="18E51135"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26D1DCE5"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5C141156"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08E9E969"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 N/A</w:t>
            </w:r>
          </w:p>
          <w:p w14:paraId="10AC1A78"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7F917CBF"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F3F6430" w14:textId="77777777" w:rsidR="00845150" w:rsidRDefault="00845150" w:rsidP="008E28E4">
            <w:pPr>
              <w:pStyle w:val="TAL"/>
              <w:keepNext w:val="0"/>
              <w:rPr>
                <w:rFonts w:ascii="Courier New" w:hAnsi="Courier New" w:cs="Courier New"/>
                <w:lang w:eastAsia="zh-CN"/>
              </w:rPr>
            </w:pPr>
            <w:r>
              <w:rPr>
                <w:rFonts w:ascii="Courier New" w:hAnsi="Courier New" w:cs="Courier New"/>
                <w:lang w:eastAsia="zh-CN"/>
              </w:rPr>
              <w:t>n32cParas</w:t>
            </w:r>
          </w:p>
        </w:tc>
        <w:tc>
          <w:tcPr>
            <w:tcW w:w="4395" w:type="dxa"/>
            <w:tcBorders>
              <w:top w:val="single" w:sz="4" w:space="0" w:color="auto"/>
              <w:left w:val="single" w:sz="4" w:space="0" w:color="auto"/>
              <w:bottom w:val="single" w:sz="4" w:space="0" w:color="auto"/>
              <w:right w:val="single" w:sz="4" w:space="0" w:color="auto"/>
            </w:tcBorders>
          </w:tcPr>
          <w:p w14:paraId="0DF34A86" w14:textId="77777777" w:rsidR="00845150" w:rsidRDefault="00845150" w:rsidP="008E28E4">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 xml:space="preserve">This attribute is used to configure parameters to establish security link between two SEPPs. </w:t>
            </w:r>
          </w:p>
          <w:p w14:paraId="497EBC4A" w14:textId="77777777" w:rsidR="00845150" w:rsidRDefault="00845150" w:rsidP="008E28E4">
            <w:pPr>
              <w:keepLines/>
              <w:tabs>
                <w:tab w:val="decimal" w:pos="0"/>
              </w:tabs>
              <w:spacing w:after="0" w:line="0" w:lineRule="atLeast"/>
              <w:rPr>
                <w:rFonts w:ascii="Arial" w:hAnsi="Arial" w:cs="Arial"/>
                <w:sz w:val="18"/>
                <w:szCs w:val="18"/>
                <w:lang w:eastAsia="zh-CN"/>
              </w:rPr>
            </w:pPr>
          </w:p>
          <w:p w14:paraId="1E0A32E9" w14:textId="77777777" w:rsidR="00845150" w:rsidRDefault="00845150" w:rsidP="008E28E4">
            <w:pPr>
              <w:keepLines/>
              <w:tabs>
                <w:tab w:val="decimal" w:pos="0"/>
              </w:tabs>
              <w:spacing w:after="0"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N/A</w:t>
            </w:r>
          </w:p>
        </w:tc>
        <w:tc>
          <w:tcPr>
            <w:tcW w:w="1897" w:type="dxa"/>
            <w:tcBorders>
              <w:top w:val="single" w:sz="4" w:space="0" w:color="auto"/>
              <w:left w:val="single" w:sz="4" w:space="0" w:color="auto"/>
              <w:bottom w:val="single" w:sz="4" w:space="0" w:color="auto"/>
              <w:right w:val="single" w:sz="4" w:space="0" w:color="auto"/>
            </w:tcBorders>
          </w:tcPr>
          <w:p w14:paraId="084FC7D3" w14:textId="77777777" w:rsidR="00845150" w:rsidRDefault="00845150" w:rsidP="008E28E4">
            <w:pPr>
              <w:keepLines/>
              <w:spacing w:after="0"/>
              <w:rPr>
                <w:rFonts w:ascii="Arial" w:hAnsi="Arial" w:cs="Arial"/>
                <w:sz w:val="18"/>
                <w:szCs w:val="18"/>
              </w:rPr>
            </w:pPr>
            <w:r>
              <w:rPr>
                <w:rFonts w:ascii="Arial" w:hAnsi="Arial" w:cs="Arial"/>
                <w:sz w:val="18"/>
                <w:szCs w:val="18"/>
              </w:rPr>
              <w:t>type: String</w:t>
            </w:r>
          </w:p>
          <w:p w14:paraId="77B19F73" w14:textId="77777777" w:rsidR="00845150" w:rsidRDefault="00845150" w:rsidP="008E28E4">
            <w:pPr>
              <w:keepLines/>
              <w:spacing w:after="0"/>
              <w:rPr>
                <w:rFonts w:ascii="Arial" w:hAnsi="Arial" w:cs="Arial"/>
                <w:sz w:val="18"/>
                <w:szCs w:val="18"/>
              </w:rPr>
            </w:pPr>
            <w:r>
              <w:rPr>
                <w:rFonts w:ascii="Arial" w:hAnsi="Arial" w:cs="Arial"/>
                <w:sz w:val="18"/>
                <w:szCs w:val="18"/>
              </w:rPr>
              <w:t>multiplicity: 1</w:t>
            </w:r>
          </w:p>
          <w:p w14:paraId="743EE8A6"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xml:space="preserve">: </w:t>
            </w:r>
            <w:r w:rsidRPr="0021260C">
              <w:rPr>
                <w:rFonts w:ascii="Arial" w:hAnsi="Arial" w:cs="Arial"/>
                <w:sz w:val="18"/>
                <w:szCs w:val="18"/>
              </w:rPr>
              <w:t>N/A</w:t>
            </w:r>
          </w:p>
          <w:p w14:paraId="2C701B79"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63DAAB79"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56F13BD7"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6754168C"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B6B9CD5" w14:textId="77777777" w:rsidR="00845150" w:rsidRDefault="00845150" w:rsidP="008E28E4">
            <w:pPr>
              <w:pStyle w:val="TAL"/>
              <w:keepNext w:val="0"/>
              <w:rPr>
                <w:rFonts w:ascii="Courier New" w:hAnsi="Courier New" w:cs="Courier New"/>
                <w:lang w:eastAsia="zh-CN"/>
              </w:rPr>
            </w:pPr>
            <w:r>
              <w:rPr>
                <w:rFonts w:ascii="Courier New" w:hAnsi="Courier New" w:cs="Courier New"/>
                <w:lang w:eastAsia="zh-CN"/>
              </w:rPr>
              <w:t>n32fPolicy</w:t>
            </w:r>
          </w:p>
        </w:tc>
        <w:tc>
          <w:tcPr>
            <w:tcW w:w="4395" w:type="dxa"/>
            <w:tcBorders>
              <w:top w:val="single" w:sz="4" w:space="0" w:color="auto"/>
              <w:left w:val="single" w:sz="4" w:space="0" w:color="auto"/>
              <w:bottom w:val="single" w:sz="4" w:space="0" w:color="auto"/>
              <w:right w:val="single" w:sz="4" w:space="0" w:color="auto"/>
            </w:tcBorders>
          </w:tcPr>
          <w:p w14:paraId="3A6C4B28" w14:textId="77777777" w:rsidR="00845150" w:rsidRDefault="00845150" w:rsidP="008E28E4">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attribute is used to configure policies to protect the messages exchanged between SEPPs.</w:t>
            </w:r>
          </w:p>
          <w:p w14:paraId="678C04B6" w14:textId="77777777" w:rsidR="00845150" w:rsidRDefault="00845150" w:rsidP="008E28E4">
            <w:pPr>
              <w:keepLines/>
              <w:tabs>
                <w:tab w:val="decimal" w:pos="0"/>
              </w:tabs>
              <w:spacing w:after="0" w:line="0" w:lineRule="atLeast"/>
              <w:rPr>
                <w:rFonts w:ascii="Arial" w:hAnsi="Arial" w:cs="Arial"/>
                <w:sz w:val="18"/>
                <w:szCs w:val="18"/>
                <w:lang w:eastAsia="zh-CN"/>
              </w:rPr>
            </w:pPr>
          </w:p>
          <w:p w14:paraId="019DA964" w14:textId="77777777" w:rsidR="00845150" w:rsidRDefault="00845150" w:rsidP="008E28E4">
            <w:pPr>
              <w:keepLines/>
              <w:tabs>
                <w:tab w:val="decimal" w:pos="0"/>
              </w:tabs>
              <w:spacing w:after="0"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N/A</w:t>
            </w:r>
          </w:p>
        </w:tc>
        <w:tc>
          <w:tcPr>
            <w:tcW w:w="1897" w:type="dxa"/>
            <w:tcBorders>
              <w:top w:val="single" w:sz="4" w:space="0" w:color="auto"/>
              <w:left w:val="single" w:sz="4" w:space="0" w:color="auto"/>
              <w:bottom w:val="single" w:sz="4" w:space="0" w:color="auto"/>
              <w:right w:val="single" w:sz="4" w:space="0" w:color="auto"/>
            </w:tcBorders>
          </w:tcPr>
          <w:p w14:paraId="18780AB1" w14:textId="77777777" w:rsidR="00845150" w:rsidRDefault="00845150" w:rsidP="008E28E4">
            <w:pPr>
              <w:keepLines/>
              <w:spacing w:after="0"/>
              <w:rPr>
                <w:rFonts w:ascii="Arial" w:hAnsi="Arial" w:cs="Arial"/>
                <w:sz w:val="18"/>
                <w:szCs w:val="18"/>
              </w:rPr>
            </w:pPr>
            <w:r>
              <w:rPr>
                <w:rFonts w:ascii="Arial" w:hAnsi="Arial" w:cs="Arial"/>
                <w:sz w:val="18"/>
                <w:szCs w:val="18"/>
              </w:rPr>
              <w:t>type: String</w:t>
            </w:r>
          </w:p>
          <w:p w14:paraId="503EE5F8" w14:textId="77777777" w:rsidR="00845150" w:rsidRDefault="00845150" w:rsidP="008E28E4">
            <w:pPr>
              <w:keepLines/>
              <w:spacing w:after="0"/>
              <w:rPr>
                <w:rFonts w:ascii="Arial" w:hAnsi="Arial" w:cs="Arial"/>
                <w:sz w:val="18"/>
                <w:szCs w:val="18"/>
              </w:rPr>
            </w:pPr>
            <w:r>
              <w:rPr>
                <w:rFonts w:ascii="Arial" w:hAnsi="Arial" w:cs="Arial"/>
                <w:sz w:val="18"/>
                <w:szCs w:val="18"/>
              </w:rPr>
              <w:t>multiplicity: 1</w:t>
            </w:r>
          </w:p>
          <w:p w14:paraId="18092CE1"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xml:space="preserve">: </w:t>
            </w:r>
            <w:r w:rsidRPr="0021260C">
              <w:rPr>
                <w:rFonts w:ascii="Arial" w:hAnsi="Arial" w:cs="Arial"/>
                <w:sz w:val="18"/>
                <w:szCs w:val="18"/>
              </w:rPr>
              <w:t>N/A</w:t>
            </w:r>
          </w:p>
          <w:p w14:paraId="330B845D"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5BE1A858"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7B041986"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379B709C"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FF1F637" w14:textId="77777777" w:rsidR="00845150" w:rsidRDefault="00845150" w:rsidP="008E28E4">
            <w:pPr>
              <w:pStyle w:val="TAL"/>
              <w:keepNext w:val="0"/>
              <w:rPr>
                <w:rFonts w:ascii="Courier New" w:hAnsi="Courier New" w:cs="Courier New"/>
                <w:lang w:eastAsia="zh-CN"/>
              </w:rPr>
            </w:pPr>
            <w:proofErr w:type="spellStart"/>
            <w:r>
              <w:rPr>
                <w:rFonts w:ascii="Courier New" w:hAnsi="Courier New" w:cs="Courier New"/>
                <w:lang w:eastAsia="zh-CN"/>
              </w:rPr>
              <w:t>withIPX</w:t>
            </w:r>
            <w:proofErr w:type="spellEnd"/>
          </w:p>
        </w:tc>
        <w:tc>
          <w:tcPr>
            <w:tcW w:w="4395" w:type="dxa"/>
            <w:tcBorders>
              <w:top w:val="single" w:sz="4" w:space="0" w:color="auto"/>
              <w:left w:val="single" w:sz="4" w:space="0" w:color="auto"/>
              <w:bottom w:val="single" w:sz="4" w:space="0" w:color="auto"/>
              <w:right w:val="single" w:sz="4" w:space="0" w:color="auto"/>
            </w:tcBorders>
          </w:tcPr>
          <w:p w14:paraId="207F7167" w14:textId="77777777" w:rsidR="00845150" w:rsidRDefault="00845150" w:rsidP="008E28E4">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attribute defines if there’s an IPX interconnected between two SEPPs.</w:t>
            </w:r>
          </w:p>
          <w:p w14:paraId="542E3297" w14:textId="77777777" w:rsidR="00845150" w:rsidRDefault="00845150" w:rsidP="008E28E4">
            <w:pPr>
              <w:keepLines/>
              <w:tabs>
                <w:tab w:val="decimal" w:pos="0"/>
              </w:tabs>
              <w:spacing w:after="0" w:line="0" w:lineRule="atLeast"/>
              <w:rPr>
                <w:rFonts w:ascii="Arial" w:hAnsi="Arial" w:cs="Arial"/>
                <w:sz w:val="18"/>
                <w:szCs w:val="18"/>
                <w:lang w:eastAsia="zh-CN"/>
              </w:rPr>
            </w:pPr>
          </w:p>
          <w:p w14:paraId="0B57B136" w14:textId="77777777" w:rsidR="00845150" w:rsidRDefault="00845150" w:rsidP="008E28E4">
            <w:pPr>
              <w:keepLines/>
              <w:tabs>
                <w:tab w:val="decimal" w:pos="0"/>
              </w:tabs>
              <w:spacing w:after="0"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TRUE, FALSE</w:t>
            </w:r>
          </w:p>
        </w:tc>
        <w:tc>
          <w:tcPr>
            <w:tcW w:w="1897" w:type="dxa"/>
            <w:tcBorders>
              <w:top w:val="single" w:sz="4" w:space="0" w:color="auto"/>
              <w:left w:val="single" w:sz="4" w:space="0" w:color="auto"/>
              <w:bottom w:val="single" w:sz="4" w:space="0" w:color="auto"/>
              <w:right w:val="single" w:sz="4" w:space="0" w:color="auto"/>
            </w:tcBorders>
          </w:tcPr>
          <w:p w14:paraId="3E361CBD" w14:textId="77777777" w:rsidR="00845150" w:rsidRDefault="00845150" w:rsidP="008E28E4">
            <w:pPr>
              <w:keepLines/>
              <w:spacing w:after="0"/>
              <w:rPr>
                <w:rFonts w:ascii="Arial" w:hAnsi="Arial" w:cs="Arial"/>
                <w:sz w:val="18"/>
                <w:szCs w:val="18"/>
              </w:rPr>
            </w:pPr>
            <w:r>
              <w:rPr>
                <w:rFonts w:ascii="Arial" w:hAnsi="Arial" w:cs="Arial"/>
                <w:sz w:val="18"/>
                <w:szCs w:val="18"/>
              </w:rPr>
              <w:t>type: Boolean</w:t>
            </w:r>
          </w:p>
          <w:p w14:paraId="3CF95A5F" w14:textId="77777777" w:rsidR="00845150" w:rsidRDefault="00845150" w:rsidP="008E28E4">
            <w:pPr>
              <w:keepLines/>
              <w:spacing w:after="0"/>
              <w:rPr>
                <w:rFonts w:ascii="Arial" w:hAnsi="Arial" w:cs="Arial"/>
                <w:sz w:val="18"/>
                <w:szCs w:val="18"/>
              </w:rPr>
            </w:pPr>
            <w:r>
              <w:rPr>
                <w:rFonts w:ascii="Arial" w:hAnsi="Arial" w:cs="Arial"/>
                <w:sz w:val="18"/>
                <w:szCs w:val="18"/>
              </w:rPr>
              <w:t>multiplicity: 1</w:t>
            </w:r>
          </w:p>
          <w:p w14:paraId="450CD4F0"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1851E0A5"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1823CB2C"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3036176D"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 N/A</w:t>
            </w:r>
          </w:p>
          <w:p w14:paraId="262D6C2B"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3409AA4A"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13BD2FB" w14:textId="77777777" w:rsidR="00845150" w:rsidRDefault="00845150" w:rsidP="008E28E4">
            <w:pPr>
              <w:pStyle w:val="TAL"/>
              <w:keepNext w:val="0"/>
              <w:rPr>
                <w:rFonts w:ascii="Courier New" w:hAnsi="Courier New" w:cs="Courier New"/>
                <w:lang w:eastAsia="zh-CN"/>
              </w:rPr>
            </w:pPr>
            <w:proofErr w:type="spellStart"/>
            <w:r>
              <w:rPr>
                <w:rFonts w:ascii="Courier New" w:hAnsi="Courier New" w:cs="Courier New"/>
                <w:lang w:eastAsia="zh-CN"/>
              </w:rPr>
              <w:t>FiveQiDscpMappingList</w:t>
            </w:r>
            <w:proofErr w:type="spellEnd"/>
          </w:p>
        </w:tc>
        <w:tc>
          <w:tcPr>
            <w:tcW w:w="4395" w:type="dxa"/>
            <w:tcBorders>
              <w:top w:val="single" w:sz="4" w:space="0" w:color="auto"/>
              <w:left w:val="single" w:sz="4" w:space="0" w:color="auto"/>
              <w:bottom w:val="single" w:sz="4" w:space="0" w:color="auto"/>
              <w:right w:val="single" w:sz="4" w:space="0" w:color="auto"/>
            </w:tcBorders>
          </w:tcPr>
          <w:p w14:paraId="4F19DDDF" w14:textId="77777777" w:rsidR="00845150" w:rsidRDefault="00845150" w:rsidP="008E28E4">
            <w:pPr>
              <w:pStyle w:val="affffc"/>
              <w:keepLines/>
              <w:widowControl/>
              <w:rPr>
                <w:sz w:val="18"/>
                <w:szCs w:val="20"/>
                <w:lang w:eastAsia="en-US"/>
              </w:rPr>
            </w:pPr>
            <w:r>
              <w:rPr>
                <w:sz w:val="18"/>
                <w:szCs w:val="20"/>
                <w:lang w:eastAsia="en-US"/>
              </w:rPr>
              <w:t>It provides the list of mapping between 5QIs and DSCP.</w:t>
            </w:r>
          </w:p>
          <w:p w14:paraId="2E618310" w14:textId="77777777" w:rsidR="00845150" w:rsidRDefault="00845150" w:rsidP="008E28E4">
            <w:pPr>
              <w:keepLines/>
              <w:tabs>
                <w:tab w:val="decimal" w:pos="0"/>
              </w:tabs>
              <w:spacing w:after="0" w:line="0" w:lineRule="atLeast"/>
              <w:rPr>
                <w:rFonts w:ascii="Arial" w:hAnsi="Arial" w:cs="Arial"/>
                <w:sz w:val="18"/>
                <w:szCs w:val="18"/>
                <w:lang w:eastAsia="zh-CN"/>
              </w:rPr>
            </w:pPr>
          </w:p>
          <w:p w14:paraId="6DEDC87D" w14:textId="77777777" w:rsidR="00845150" w:rsidRDefault="00845150" w:rsidP="008E28E4">
            <w:pPr>
              <w:keepLines/>
              <w:tabs>
                <w:tab w:val="decimal" w:pos="0"/>
              </w:tabs>
              <w:spacing w:after="0"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N/A</w:t>
            </w:r>
          </w:p>
        </w:tc>
        <w:tc>
          <w:tcPr>
            <w:tcW w:w="1897" w:type="dxa"/>
            <w:tcBorders>
              <w:top w:val="single" w:sz="4" w:space="0" w:color="auto"/>
              <w:left w:val="single" w:sz="4" w:space="0" w:color="auto"/>
              <w:bottom w:val="single" w:sz="4" w:space="0" w:color="auto"/>
              <w:right w:val="single" w:sz="4" w:space="0" w:color="auto"/>
            </w:tcBorders>
          </w:tcPr>
          <w:p w14:paraId="56314EC8" w14:textId="77777777" w:rsidR="00845150" w:rsidRDefault="00845150" w:rsidP="008E28E4">
            <w:pPr>
              <w:keepLines/>
              <w:spacing w:after="0"/>
              <w:rPr>
                <w:rFonts w:ascii="Arial" w:hAnsi="Arial"/>
                <w:sz w:val="18"/>
              </w:rPr>
            </w:pPr>
            <w:r>
              <w:rPr>
                <w:rFonts w:ascii="Arial" w:hAnsi="Arial"/>
                <w:sz w:val="18"/>
              </w:rPr>
              <w:t xml:space="preserve">type: </w:t>
            </w:r>
            <w:proofErr w:type="spellStart"/>
            <w:r>
              <w:rPr>
                <w:rFonts w:ascii="Arial" w:hAnsi="Arial" w:cs="Arial"/>
                <w:sz w:val="18"/>
                <w:szCs w:val="18"/>
              </w:rPr>
              <w:t>FiveQiDscpMapping</w:t>
            </w:r>
            <w:proofErr w:type="spellEnd"/>
          </w:p>
          <w:p w14:paraId="3CA833BC" w14:textId="77777777" w:rsidR="00845150" w:rsidRDefault="00845150" w:rsidP="008E28E4">
            <w:pPr>
              <w:keepLines/>
              <w:spacing w:after="0"/>
              <w:rPr>
                <w:rFonts w:ascii="Arial" w:hAnsi="Arial"/>
                <w:sz w:val="18"/>
              </w:rPr>
            </w:pPr>
            <w:r>
              <w:rPr>
                <w:rFonts w:ascii="Arial" w:hAnsi="Arial"/>
                <w:sz w:val="18"/>
              </w:rPr>
              <w:t>multiplicity: *</w:t>
            </w:r>
          </w:p>
          <w:p w14:paraId="1BD58E6A" w14:textId="77777777" w:rsidR="00845150" w:rsidRDefault="00845150" w:rsidP="008E28E4">
            <w:pPr>
              <w:keepLines/>
              <w:spacing w:after="0"/>
              <w:rPr>
                <w:rFonts w:ascii="Arial" w:hAnsi="Arial"/>
                <w:sz w:val="18"/>
              </w:rPr>
            </w:pPr>
            <w:proofErr w:type="spellStart"/>
            <w:r>
              <w:rPr>
                <w:rFonts w:ascii="Arial" w:hAnsi="Arial"/>
                <w:sz w:val="18"/>
              </w:rPr>
              <w:t>isOrdered</w:t>
            </w:r>
            <w:proofErr w:type="spellEnd"/>
            <w:r>
              <w:rPr>
                <w:rFonts w:ascii="Arial" w:hAnsi="Arial"/>
                <w:sz w:val="18"/>
              </w:rPr>
              <w:t xml:space="preserve">: </w:t>
            </w:r>
            <w:r w:rsidRPr="00511852">
              <w:rPr>
                <w:rFonts w:ascii="Arial" w:hAnsi="Arial"/>
                <w:sz w:val="18"/>
              </w:rPr>
              <w:t>False</w:t>
            </w:r>
          </w:p>
          <w:p w14:paraId="6AC52730" w14:textId="77777777" w:rsidR="00845150" w:rsidRDefault="00845150" w:rsidP="008E28E4">
            <w:pPr>
              <w:keepLines/>
              <w:spacing w:after="0"/>
              <w:rPr>
                <w:rFonts w:ascii="Arial" w:hAnsi="Arial"/>
                <w:sz w:val="18"/>
              </w:rPr>
            </w:pPr>
            <w:proofErr w:type="spellStart"/>
            <w:r>
              <w:rPr>
                <w:rFonts w:ascii="Arial" w:hAnsi="Arial"/>
                <w:sz w:val="18"/>
              </w:rPr>
              <w:t>isUnique</w:t>
            </w:r>
            <w:proofErr w:type="spellEnd"/>
            <w:r>
              <w:rPr>
                <w:rFonts w:ascii="Arial" w:hAnsi="Arial"/>
                <w:sz w:val="18"/>
              </w:rPr>
              <w:t xml:space="preserve">: </w:t>
            </w:r>
            <w:r w:rsidRPr="00511852">
              <w:rPr>
                <w:rFonts w:ascii="Arial" w:hAnsi="Arial"/>
                <w:sz w:val="18"/>
              </w:rPr>
              <w:t>True</w:t>
            </w:r>
          </w:p>
          <w:p w14:paraId="287D3C7F" w14:textId="77777777" w:rsidR="00845150" w:rsidRDefault="00845150" w:rsidP="008E28E4">
            <w:pPr>
              <w:keepLines/>
              <w:spacing w:after="0"/>
              <w:rPr>
                <w:rFonts w:ascii="Arial" w:hAnsi="Arial"/>
                <w:sz w:val="18"/>
              </w:rPr>
            </w:pPr>
            <w:proofErr w:type="spellStart"/>
            <w:r>
              <w:rPr>
                <w:rFonts w:ascii="Arial" w:hAnsi="Arial"/>
                <w:sz w:val="18"/>
              </w:rPr>
              <w:t>defaultValue</w:t>
            </w:r>
            <w:proofErr w:type="spellEnd"/>
            <w:r>
              <w:rPr>
                <w:rFonts w:ascii="Arial" w:hAnsi="Arial"/>
                <w:sz w:val="18"/>
              </w:rPr>
              <w:t>: None</w:t>
            </w:r>
          </w:p>
          <w:p w14:paraId="6786A8E1" w14:textId="77777777" w:rsidR="00845150" w:rsidRDefault="00845150" w:rsidP="008E28E4">
            <w:pPr>
              <w:keepLines/>
              <w:spacing w:after="0"/>
              <w:rPr>
                <w:rFonts w:ascii="Arial" w:hAnsi="Arial" w:cs="Arial"/>
                <w:sz w:val="18"/>
                <w:szCs w:val="18"/>
              </w:rPr>
            </w:pPr>
            <w:proofErr w:type="spellStart"/>
            <w:r>
              <w:rPr>
                <w:rFonts w:ascii="Arial" w:hAnsi="Arial"/>
                <w:sz w:val="18"/>
              </w:rPr>
              <w:t>isNullable</w:t>
            </w:r>
            <w:proofErr w:type="spellEnd"/>
            <w:r>
              <w:rPr>
                <w:rFonts w:ascii="Arial" w:hAnsi="Arial"/>
                <w:sz w:val="18"/>
              </w:rPr>
              <w:t>: False</w:t>
            </w:r>
          </w:p>
        </w:tc>
      </w:tr>
      <w:tr w:rsidR="00845150" w14:paraId="39271196"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1D69798" w14:textId="77777777" w:rsidR="00845150" w:rsidRDefault="00845150" w:rsidP="008E28E4">
            <w:pPr>
              <w:pStyle w:val="TAL"/>
              <w:keepNext w:val="0"/>
              <w:rPr>
                <w:rFonts w:ascii="Courier New" w:hAnsi="Courier New" w:cs="Courier New"/>
                <w:lang w:eastAsia="zh-CN"/>
              </w:rPr>
            </w:pPr>
            <w:proofErr w:type="spellStart"/>
            <w:r>
              <w:rPr>
                <w:rFonts w:ascii="Courier New" w:hAnsi="Courier New"/>
              </w:rPr>
              <w:t>fiveQIValues</w:t>
            </w:r>
            <w:proofErr w:type="spellEnd"/>
          </w:p>
        </w:tc>
        <w:tc>
          <w:tcPr>
            <w:tcW w:w="4395" w:type="dxa"/>
            <w:tcBorders>
              <w:top w:val="single" w:sz="4" w:space="0" w:color="auto"/>
              <w:left w:val="single" w:sz="4" w:space="0" w:color="auto"/>
              <w:bottom w:val="single" w:sz="4" w:space="0" w:color="auto"/>
              <w:right w:val="single" w:sz="4" w:space="0" w:color="auto"/>
            </w:tcBorders>
          </w:tcPr>
          <w:p w14:paraId="5082A3B2" w14:textId="77777777" w:rsidR="00845150" w:rsidRDefault="00845150" w:rsidP="008E28E4">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a list of 5QI value.</w:t>
            </w:r>
          </w:p>
          <w:p w14:paraId="3ECEB8B5" w14:textId="77777777" w:rsidR="00845150" w:rsidRDefault="00845150" w:rsidP="008E28E4">
            <w:pPr>
              <w:keepLines/>
              <w:tabs>
                <w:tab w:val="decimal" w:pos="0"/>
              </w:tabs>
              <w:spacing w:after="0" w:line="0" w:lineRule="atLeast"/>
              <w:rPr>
                <w:rFonts w:ascii="Arial" w:hAnsi="Arial" w:cs="Arial"/>
                <w:sz w:val="18"/>
                <w:szCs w:val="18"/>
                <w:lang w:eastAsia="zh-CN"/>
              </w:rPr>
            </w:pPr>
          </w:p>
          <w:p w14:paraId="1B90D7D1" w14:textId="77777777" w:rsidR="00845150" w:rsidRDefault="00845150" w:rsidP="008E28E4">
            <w:pPr>
              <w:pStyle w:val="affffc"/>
              <w:keepLines/>
              <w:widowControl/>
              <w:rPr>
                <w:sz w:val="18"/>
                <w:szCs w:val="20"/>
                <w:lang w:eastAsia="en-US"/>
              </w:rPr>
            </w:pPr>
            <w:proofErr w:type="spellStart"/>
            <w:r>
              <w:rPr>
                <w:rFonts w:cs="Arial"/>
                <w:sz w:val="18"/>
                <w:szCs w:val="18"/>
              </w:rPr>
              <w:t>allowedValues</w:t>
            </w:r>
            <w:proofErr w:type="spellEnd"/>
            <w:r>
              <w:rPr>
                <w:rFonts w:cs="Arial"/>
                <w:sz w:val="18"/>
                <w:szCs w:val="18"/>
              </w:rPr>
              <w:t>: 0 - 255</w:t>
            </w:r>
          </w:p>
        </w:tc>
        <w:tc>
          <w:tcPr>
            <w:tcW w:w="1897" w:type="dxa"/>
            <w:tcBorders>
              <w:top w:val="single" w:sz="4" w:space="0" w:color="auto"/>
              <w:left w:val="single" w:sz="4" w:space="0" w:color="auto"/>
              <w:bottom w:val="single" w:sz="4" w:space="0" w:color="auto"/>
              <w:right w:val="single" w:sz="4" w:space="0" w:color="auto"/>
            </w:tcBorders>
          </w:tcPr>
          <w:p w14:paraId="1EB41B29" w14:textId="77777777" w:rsidR="00845150" w:rsidRDefault="00845150" w:rsidP="008E28E4">
            <w:pPr>
              <w:keepLines/>
              <w:spacing w:after="0"/>
              <w:rPr>
                <w:rFonts w:ascii="Arial" w:hAnsi="Arial" w:cs="Arial"/>
                <w:sz w:val="18"/>
                <w:szCs w:val="18"/>
              </w:rPr>
            </w:pPr>
            <w:r>
              <w:rPr>
                <w:rFonts w:ascii="Arial" w:hAnsi="Arial" w:cs="Arial"/>
                <w:sz w:val="18"/>
                <w:szCs w:val="18"/>
              </w:rPr>
              <w:t>type: Integer</w:t>
            </w:r>
          </w:p>
          <w:p w14:paraId="7E82AA24" w14:textId="77777777" w:rsidR="00845150" w:rsidRDefault="00845150" w:rsidP="008E28E4">
            <w:pPr>
              <w:keepLines/>
              <w:spacing w:after="0"/>
              <w:rPr>
                <w:rFonts w:ascii="Arial" w:hAnsi="Arial" w:cs="Arial"/>
                <w:sz w:val="18"/>
                <w:szCs w:val="18"/>
              </w:rPr>
            </w:pPr>
            <w:r>
              <w:rPr>
                <w:rFonts w:ascii="Arial" w:hAnsi="Arial" w:cs="Arial"/>
                <w:sz w:val="18"/>
                <w:szCs w:val="18"/>
              </w:rPr>
              <w:t>multiplicity: *</w:t>
            </w:r>
          </w:p>
          <w:p w14:paraId="75C61465"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xml:space="preserve">: </w:t>
            </w:r>
            <w:r w:rsidRPr="00511852">
              <w:rPr>
                <w:rFonts w:ascii="Arial" w:hAnsi="Arial" w:cs="Arial"/>
                <w:sz w:val="18"/>
                <w:szCs w:val="18"/>
              </w:rPr>
              <w:t>False</w:t>
            </w:r>
          </w:p>
          <w:p w14:paraId="4B09677E"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xml:space="preserve">: </w:t>
            </w:r>
            <w:r w:rsidRPr="00511852">
              <w:rPr>
                <w:rFonts w:ascii="Arial" w:hAnsi="Arial" w:cs="Arial"/>
                <w:sz w:val="18"/>
                <w:szCs w:val="18"/>
              </w:rPr>
              <w:t>True</w:t>
            </w:r>
          </w:p>
          <w:p w14:paraId="42D42FE7"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613E96AB" w14:textId="77777777" w:rsidR="00845150" w:rsidRDefault="00845150" w:rsidP="008E28E4">
            <w:pPr>
              <w:keepLines/>
              <w:spacing w:after="0"/>
              <w:rPr>
                <w:rFonts w:ascii="Arial" w:hAnsi="Arial"/>
                <w:sz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3410AE6A"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ADA7DD0" w14:textId="77777777" w:rsidR="00845150" w:rsidRDefault="00845150" w:rsidP="008E28E4">
            <w:pPr>
              <w:pStyle w:val="TAL"/>
              <w:keepNext w:val="0"/>
              <w:rPr>
                <w:rFonts w:ascii="Courier New" w:hAnsi="Courier New"/>
              </w:rPr>
            </w:pPr>
            <w:proofErr w:type="spellStart"/>
            <w:r>
              <w:rPr>
                <w:rFonts w:ascii="Courier New" w:hAnsi="Courier New"/>
              </w:rPr>
              <w:t>dscp</w:t>
            </w:r>
            <w:proofErr w:type="spellEnd"/>
          </w:p>
        </w:tc>
        <w:tc>
          <w:tcPr>
            <w:tcW w:w="4395" w:type="dxa"/>
            <w:tcBorders>
              <w:top w:val="single" w:sz="4" w:space="0" w:color="auto"/>
              <w:left w:val="single" w:sz="4" w:space="0" w:color="auto"/>
              <w:bottom w:val="single" w:sz="4" w:space="0" w:color="auto"/>
              <w:right w:val="single" w:sz="4" w:space="0" w:color="auto"/>
            </w:tcBorders>
          </w:tcPr>
          <w:p w14:paraId="1B1951A2" w14:textId="77777777" w:rsidR="00845150" w:rsidRDefault="00845150" w:rsidP="008E28E4">
            <w:pPr>
              <w:pStyle w:val="affffc"/>
              <w:keepLines/>
              <w:widowControl/>
              <w:rPr>
                <w:rFonts w:cs="Arial"/>
                <w:sz w:val="18"/>
                <w:szCs w:val="18"/>
              </w:rPr>
            </w:pPr>
            <w:r>
              <w:rPr>
                <w:rFonts w:cs="Arial"/>
                <w:sz w:val="18"/>
                <w:szCs w:val="18"/>
              </w:rPr>
              <w:t>It indicates a DSCP.</w:t>
            </w:r>
          </w:p>
          <w:p w14:paraId="355D68C0" w14:textId="77777777" w:rsidR="00845150" w:rsidRDefault="00845150" w:rsidP="008E28E4">
            <w:pPr>
              <w:pStyle w:val="affffc"/>
              <w:keepLines/>
              <w:widowControl/>
              <w:rPr>
                <w:rFonts w:cs="Arial"/>
                <w:sz w:val="18"/>
                <w:szCs w:val="18"/>
              </w:rPr>
            </w:pPr>
          </w:p>
          <w:p w14:paraId="5B8870BB" w14:textId="77777777" w:rsidR="00845150" w:rsidRDefault="00845150" w:rsidP="008E28E4">
            <w:pPr>
              <w:keepLines/>
              <w:tabs>
                <w:tab w:val="decimal" w:pos="0"/>
              </w:tabs>
              <w:spacing w:after="0" w:line="0" w:lineRule="atLeast"/>
              <w:rPr>
                <w:rFonts w:ascii="Arial" w:hAnsi="Arial" w:cs="Arial"/>
                <w:sz w:val="18"/>
                <w:szCs w:val="18"/>
                <w:lang w:eastAsia="zh-CN"/>
              </w:rPr>
            </w:pPr>
            <w:proofErr w:type="spellStart"/>
            <w:r>
              <w:rPr>
                <w:rFonts w:cs="Arial"/>
                <w:sz w:val="18"/>
                <w:szCs w:val="18"/>
              </w:rPr>
              <w:t>allowedValues</w:t>
            </w:r>
            <w:proofErr w:type="spellEnd"/>
            <w:r>
              <w:rPr>
                <w:rFonts w:cs="Arial"/>
                <w:sz w:val="18"/>
                <w:szCs w:val="18"/>
              </w:rPr>
              <w:t xml:space="preserve">: 0 </w:t>
            </w:r>
            <w:r w:rsidRPr="005333B7">
              <w:rPr>
                <w:rFonts w:cs="Arial"/>
                <w:sz w:val="18"/>
                <w:szCs w:val="18"/>
              </w:rPr>
              <w:t>–</w:t>
            </w:r>
            <w:r>
              <w:rPr>
                <w:rFonts w:cs="Arial"/>
                <w:sz w:val="18"/>
                <w:szCs w:val="18"/>
              </w:rPr>
              <w:t xml:space="preserve"> 255</w:t>
            </w:r>
          </w:p>
        </w:tc>
        <w:tc>
          <w:tcPr>
            <w:tcW w:w="1897" w:type="dxa"/>
            <w:tcBorders>
              <w:top w:val="single" w:sz="4" w:space="0" w:color="auto"/>
              <w:left w:val="single" w:sz="4" w:space="0" w:color="auto"/>
              <w:bottom w:val="single" w:sz="4" w:space="0" w:color="auto"/>
              <w:right w:val="single" w:sz="4" w:space="0" w:color="auto"/>
            </w:tcBorders>
          </w:tcPr>
          <w:p w14:paraId="1C598DC1" w14:textId="77777777" w:rsidR="00845150" w:rsidRDefault="00845150" w:rsidP="008E28E4">
            <w:pPr>
              <w:keepLines/>
              <w:spacing w:after="0"/>
              <w:rPr>
                <w:rFonts w:ascii="Arial" w:hAnsi="Arial" w:cs="Arial"/>
                <w:sz w:val="18"/>
                <w:szCs w:val="18"/>
              </w:rPr>
            </w:pPr>
            <w:r>
              <w:rPr>
                <w:rFonts w:ascii="Arial" w:hAnsi="Arial" w:cs="Arial"/>
                <w:sz w:val="18"/>
                <w:szCs w:val="18"/>
              </w:rPr>
              <w:t>type: Integer</w:t>
            </w:r>
          </w:p>
          <w:p w14:paraId="329FD418" w14:textId="77777777" w:rsidR="00845150" w:rsidRDefault="00845150" w:rsidP="008E28E4">
            <w:pPr>
              <w:keepLines/>
              <w:spacing w:after="0"/>
              <w:rPr>
                <w:rFonts w:ascii="Arial" w:hAnsi="Arial" w:cs="Arial"/>
                <w:sz w:val="18"/>
                <w:szCs w:val="18"/>
              </w:rPr>
            </w:pPr>
            <w:r>
              <w:rPr>
                <w:rFonts w:ascii="Arial" w:hAnsi="Arial" w:cs="Arial"/>
                <w:sz w:val="18"/>
                <w:szCs w:val="18"/>
              </w:rPr>
              <w:t>multiplicity: 1</w:t>
            </w:r>
          </w:p>
          <w:p w14:paraId="3898724A"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4B6544FE"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xml:space="preserve">: </w:t>
            </w:r>
            <w:r w:rsidRPr="00511852">
              <w:rPr>
                <w:rFonts w:ascii="Arial" w:hAnsi="Arial" w:cs="Arial"/>
                <w:sz w:val="18"/>
                <w:szCs w:val="18"/>
              </w:rPr>
              <w:t>N/A</w:t>
            </w:r>
          </w:p>
          <w:p w14:paraId="0714A263"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3DA668D6"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59757D6F"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EFFD5B9" w14:textId="77777777" w:rsidR="00845150" w:rsidRDefault="00845150" w:rsidP="008E28E4">
            <w:pPr>
              <w:pStyle w:val="TAL"/>
              <w:keepNext w:val="0"/>
              <w:rPr>
                <w:rFonts w:ascii="Courier New" w:hAnsi="Courier New"/>
              </w:rPr>
            </w:pPr>
            <w:r>
              <w:rPr>
                <w:rFonts w:ascii="Courier New" w:hAnsi="Courier New"/>
              </w:rPr>
              <w:t>configurable5QISetRef</w:t>
            </w:r>
          </w:p>
        </w:tc>
        <w:tc>
          <w:tcPr>
            <w:tcW w:w="4395" w:type="dxa"/>
            <w:tcBorders>
              <w:top w:val="single" w:sz="4" w:space="0" w:color="auto"/>
              <w:left w:val="single" w:sz="4" w:space="0" w:color="auto"/>
              <w:bottom w:val="single" w:sz="4" w:space="0" w:color="auto"/>
              <w:right w:val="single" w:sz="4" w:space="0" w:color="auto"/>
            </w:tcBorders>
          </w:tcPr>
          <w:p w14:paraId="37B70368" w14:textId="77777777" w:rsidR="00845150" w:rsidRDefault="00845150" w:rsidP="008E28E4">
            <w:pPr>
              <w:keepLines/>
              <w:spacing w:after="0"/>
              <w:rPr>
                <w:rFonts w:ascii="Arial" w:hAnsi="Arial" w:cs="Arial"/>
                <w:sz w:val="18"/>
              </w:rPr>
            </w:pPr>
            <w:r>
              <w:rPr>
                <w:rFonts w:ascii="Arial" w:hAnsi="Arial" w:cs="Arial"/>
                <w:sz w:val="18"/>
              </w:rPr>
              <w:t xml:space="preserve">This is the DN of </w:t>
            </w:r>
            <w:r>
              <w:rPr>
                <w:rFonts w:ascii="Courier New" w:hAnsi="Courier New"/>
              </w:rPr>
              <w:t>Configurable5QISet</w:t>
            </w:r>
            <w:r>
              <w:rPr>
                <w:rFonts w:ascii="Arial" w:hAnsi="Arial" w:cs="Arial"/>
                <w:sz w:val="18"/>
              </w:rPr>
              <w:t xml:space="preserve">. </w:t>
            </w:r>
          </w:p>
          <w:p w14:paraId="030A8786" w14:textId="77777777" w:rsidR="00845150" w:rsidRDefault="00845150" w:rsidP="008E28E4">
            <w:pPr>
              <w:keepLines/>
              <w:spacing w:after="0"/>
              <w:rPr>
                <w:rFonts w:ascii="Arial" w:hAnsi="Arial" w:cs="Arial"/>
                <w:sz w:val="18"/>
                <w:szCs w:val="18"/>
              </w:rPr>
            </w:pPr>
          </w:p>
          <w:p w14:paraId="45FDD1E2"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 xml:space="preserve">: DN of the </w:t>
            </w:r>
            <w:r>
              <w:rPr>
                <w:rFonts w:ascii="Courier New" w:hAnsi="Courier New"/>
              </w:rPr>
              <w:t>Configurable5QISet MOI.</w:t>
            </w:r>
          </w:p>
          <w:p w14:paraId="35699968" w14:textId="77777777" w:rsidR="00845150" w:rsidRDefault="00845150" w:rsidP="008E28E4">
            <w:pPr>
              <w:pStyle w:val="affffc"/>
              <w:keepLines/>
              <w:widowControl/>
              <w:rPr>
                <w:rFonts w:cs="Arial"/>
                <w:sz w:val="18"/>
                <w:szCs w:val="18"/>
              </w:rPr>
            </w:pPr>
          </w:p>
        </w:tc>
        <w:tc>
          <w:tcPr>
            <w:tcW w:w="1897" w:type="dxa"/>
            <w:tcBorders>
              <w:top w:val="single" w:sz="4" w:space="0" w:color="auto"/>
              <w:left w:val="single" w:sz="4" w:space="0" w:color="auto"/>
              <w:bottom w:val="single" w:sz="4" w:space="0" w:color="auto"/>
              <w:right w:val="single" w:sz="4" w:space="0" w:color="auto"/>
            </w:tcBorders>
          </w:tcPr>
          <w:p w14:paraId="2F2EEE25" w14:textId="77777777" w:rsidR="00845150" w:rsidRDefault="00845150" w:rsidP="008E28E4">
            <w:pPr>
              <w:pStyle w:val="TAL"/>
              <w:keepNext w:val="0"/>
            </w:pPr>
            <w:r>
              <w:t>type: DN</w:t>
            </w:r>
          </w:p>
          <w:p w14:paraId="3672C03B" w14:textId="77777777" w:rsidR="00845150" w:rsidRDefault="00845150" w:rsidP="008E28E4">
            <w:pPr>
              <w:pStyle w:val="TAL"/>
              <w:keepNext w:val="0"/>
            </w:pPr>
            <w:r>
              <w:t>multiplicity: 0..1</w:t>
            </w:r>
          </w:p>
          <w:p w14:paraId="6B457983" w14:textId="77777777" w:rsidR="00845150" w:rsidRDefault="00845150" w:rsidP="008E28E4">
            <w:pPr>
              <w:pStyle w:val="TAL"/>
              <w:keepNext w:val="0"/>
            </w:pPr>
            <w:proofErr w:type="spellStart"/>
            <w:r>
              <w:t>isOrdered</w:t>
            </w:r>
            <w:proofErr w:type="spellEnd"/>
            <w:r>
              <w:t>: False</w:t>
            </w:r>
          </w:p>
          <w:p w14:paraId="63538DE0" w14:textId="77777777" w:rsidR="00845150" w:rsidRDefault="00845150" w:rsidP="008E28E4">
            <w:pPr>
              <w:pStyle w:val="TAL"/>
              <w:keepNext w:val="0"/>
            </w:pPr>
            <w:proofErr w:type="spellStart"/>
            <w:r>
              <w:t>isUnique</w:t>
            </w:r>
            <w:proofErr w:type="spellEnd"/>
            <w:r>
              <w:t>: True</w:t>
            </w:r>
          </w:p>
          <w:p w14:paraId="1776AACF" w14:textId="77777777" w:rsidR="00845150" w:rsidRDefault="00845150" w:rsidP="008E28E4">
            <w:pPr>
              <w:pStyle w:val="TAL"/>
              <w:keepNext w:val="0"/>
            </w:pPr>
            <w:proofErr w:type="spellStart"/>
            <w:r>
              <w:t>defaultValue</w:t>
            </w:r>
            <w:proofErr w:type="spellEnd"/>
            <w:r>
              <w:t>: None</w:t>
            </w:r>
          </w:p>
          <w:p w14:paraId="3E839846" w14:textId="77777777" w:rsidR="00845150" w:rsidRDefault="00845150" w:rsidP="008E28E4">
            <w:pPr>
              <w:keepLines/>
              <w:spacing w:after="0"/>
              <w:rPr>
                <w:rFonts w:ascii="Arial" w:hAnsi="Arial" w:cs="Arial"/>
                <w:sz w:val="18"/>
                <w:szCs w:val="18"/>
              </w:rPr>
            </w:pPr>
            <w:proofErr w:type="spellStart"/>
            <w:r>
              <w:t>isNullable</w:t>
            </w:r>
            <w:proofErr w:type="spellEnd"/>
            <w:r>
              <w:t xml:space="preserve">: </w:t>
            </w:r>
            <w:r w:rsidRPr="0021260C">
              <w:t>False</w:t>
            </w:r>
          </w:p>
        </w:tc>
      </w:tr>
      <w:tr w:rsidR="00845150" w14:paraId="270737D8"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B59FA85" w14:textId="77777777" w:rsidR="00845150" w:rsidRDefault="00845150" w:rsidP="008E28E4">
            <w:pPr>
              <w:pStyle w:val="TAL"/>
              <w:keepNext w:val="0"/>
              <w:rPr>
                <w:rFonts w:ascii="Courier New" w:hAnsi="Courier New"/>
              </w:rPr>
            </w:pPr>
            <w:r>
              <w:rPr>
                <w:rFonts w:ascii="Courier New" w:hAnsi="Courier New"/>
              </w:rPr>
              <w:lastRenderedPageBreak/>
              <w:t>dynamic5QISetRef</w:t>
            </w:r>
          </w:p>
        </w:tc>
        <w:tc>
          <w:tcPr>
            <w:tcW w:w="4395" w:type="dxa"/>
            <w:tcBorders>
              <w:top w:val="single" w:sz="4" w:space="0" w:color="auto"/>
              <w:left w:val="single" w:sz="4" w:space="0" w:color="auto"/>
              <w:bottom w:val="single" w:sz="4" w:space="0" w:color="auto"/>
              <w:right w:val="single" w:sz="4" w:space="0" w:color="auto"/>
            </w:tcBorders>
          </w:tcPr>
          <w:p w14:paraId="15EC8913" w14:textId="77777777" w:rsidR="00845150" w:rsidRDefault="00845150" w:rsidP="008E28E4">
            <w:pPr>
              <w:keepLines/>
              <w:spacing w:after="0"/>
              <w:rPr>
                <w:rFonts w:ascii="Arial" w:hAnsi="Arial" w:cs="Arial"/>
                <w:sz w:val="18"/>
              </w:rPr>
            </w:pPr>
            <w:r>
              <w:rPr>
                <w:rFonts w:ascii="Arial" w:hAnsi="Arial" w:cs="Arial"/>
                <w:sz w:val="18"/>
              </w:rPr>
              <w:t xml:space="preserve">This is the DN of </w:t>
            </w:r>
            <w:r>
              <w:rPr>
                <w:rFonts w:ascii="Courier New" w:hAnsi="Courier New"/>
              </w:rPr>
              <w:t>Dynamic5QISet MOI</w:t>
            </w:r>
            <w:r>
              <w:rPr>
                <w:rFonts w:ascii="Arial" w:hAnsi="Arial" w:cs="Arial"/>
                <w:sz w:val="18"/>
              </w:rPr>
              <w:t xml:space="preserve">. </w:t>
            </w:r>
          </w:p>
          <w:p w14:paraId="2E535FB1" w14:textId="77777777" w:rsidR="00845150" w:rsidRDefault="00845150" w:rsidP="008E28E4">
            <w:pPr>
              <w:keepLines/>
              <w:spacing w:after="0"/>
              <w:rPr>
                <w:rFonts w:ascii="Arial" w:hAnsi="Arial" w:cs="Arial"/>
                <w:sz w:val="18"/>
                <w:szCs w:val="18"/>
              </w:rPr>
            </w:pPr>
          </w:p>
          <w:p w14:paraId="4F8ACF35"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 xml:space="preserve">: DN of the </w:t>
            </w:r>
            <w:r>
              <w:rPr>
                <w:rFonts w:ascii="Courier New" w:hAnsi="Courier New"/>
              </w:rPr>
              <w:t>Dynamic5QISet MOI.</w:t>
            </w:r>
          </w:p>
          <w:p w14:paraId="1B3C1027" w14:textId="77777777" w:rsidR="00845150" w:rsidRDefault="00845150" w:rsidP="008E28E4">
            <w:pPr>
              <w:pStyle w:val="affffc"/>
              <w:keepLines/>
              <w:widowControl/>
              <w:rPr>
                <w:sz w:val="18"/>
                <w:szCs w:val="20"/>
                <w:lang w:eastAsia="en-US"/>
              </w:rPr>
            </w:pPr>
          </w:p>
        </w:tc>
        <w:tc>
          <w:tcPr>
            <w:tcW w:w="1897" w:type="dxa"/>
            <w:tcBorders>
              <w:top w:val="single" w:sz="4" w:space="0" w:color="auto"/>
              <w:left w:val="single" w:sz="4" w:space="0" w:color="auto"/>
              <w:bottom w:val="single" w:sz="4" w:space="0" w:color="auto"/>
              <w:right w:val="single" w:sz="4" w:space="0" w:color="auto"/>
            </w:tcBorders>
          </w:tcPr>
          <w:p w14:paraId="6A447139" w14:textId="77777777" w:rsidR="00845150" w:rsidRDefault="00845150" w:rsidP="008E28E4">
            <w:pPr>
              <w:pStyle w:val="TAL"/>
              <w:keepNext w:val="0"/>
            </w:pPr>
            <w:r>
              <w:t>type: DN</w:t>
            </w:r>
          </w:p>
          <w:p w14:paraId="5EB8755E" w14:textId="77777777" w:rsidR="00845150" w:rsidRDefault="00845150" w:rsidP="008E28E4">
            <w:pPr>
              <w:pStyle w:val="TAL"/>
              <w:keepNext w:val="0"/>
            </w:pPr>
            <w:r>
              <w:t>multiplicity: 0..1</w:t>
            </w:r>
          </w:p>
          <w:p w14:paraId="657B72EF" w14:textId="77777777" w:rsidR="00845150" w:rsidRDefault="00845150" w:rsidP="008E28E4">
            <w:pPr>
              <w:pStyle w:val="TAL"/>
              <w:keepNext w:val="0"/>
            </w:pPr>
            <w:proofErr w:type="spellStart"/>
            <w:r>
              <w:t>isOrdered</w:t>
            </w:r>
            <w:proofErr w:type="spellEnd"/>
            <w:r>
              <w:t>: False</w:t>
            </w:r>
          </w:p>
          <w:p w14:paraId="4BF52838" w14:textId="77777777" w:rsidR="00845150" w:rsidRDefault="00845150" w:rsidP="008E28E4">
            <w:pPr>
              <w:pStyle w:val="TAL"/>
              <w:keepNext w:val="0"/>
            </w:pPr>
            <w:proofErr w:type="spellStart"/>
            <w:r>
              <w:t>isUnique</w:t>
            </w:r>
            <w:proofErr w:type="spellEnd"/>
            <w:r>
              <w:t>: True</w:t>
            </w:r>
          </w:p>
          <w:p w14:paraId="1714CDAE" w14:textId="77777777" w:rsidR="00845150" w:rsidRDefault="00845150" w:rsidP="008E28E4">
            <w:pPr>
              <w:pStyle w:val="TAL"/>
              <w:keepNext w:val="0"/>
            </w:pPr>
            <w:proofErr w:type="spellStart"/>
            <w:r>
              <w:t>defaultValue</w:t>
            </w:r>
            <w:proofErr w:type="spellEnd"/>
            <w:r>
              <w:t>: None</w:t>
            </w:r>
          </w:p>
          <w:p w14:paraId="14233DD1" w14:textId="77777777" w:rsidR="00845150" w:rsidRDefault="00845150" w:rsidP="008E28E4">
            <w:pPr>
              <w:keepLines/>
              <w:spacing w:after="0"/>
              <w:rPr>
                <w:rFonts w:ascii="Arial" w:hAnsi="Arial"/>
                <w:sz w:val="18"/>
              </w:rPr>
            </w:pPr>
            <w:proofErr w:type="spellStart"/>
            <w:r>
              <w:rPr>
                <w:rFonts w:ascii="Arial" w:hAnsi="Arial"/>
                <w:sz w:val="18"/>
              </w:rPr>
              <w:t>isNullable</w:t>
            </w:r>
            <w:proofErr w:type="spellEnd"/>
            <w:r>
              <w:rPr>
                <w:rFonts w:ascii="Arial" w:hAnsi="Arial"/>
                <w:sz w:val="18"/>
              </w:rPr>
              <w:t xml:space="preserve">: </w:t>
            </w:r>
            <w:r w:rsidRPr="0021260C">
              <w:rPr>
                <w:rFonts w:ascii="Arial" w:hAnsi="Arial"/>
                <w:sz w:val="18"/>
              </w:rPr>
              <w:t>False</w:t>
            </w:r>
          </w:p>
        </w:tc>
      </w:tr>
      <w:tr w:rsidR="00845150" w14:paraId="3BBB4337"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AF626CB" w14:textId="77777777" w:rsidR="00845150" w:rsidRDefault="00845150" w:rsidP="008E28E4">
            <w:pPr>
              <w:pStyle w:val="TAL"/>
              <w:keepNext w:val="0"/>
              <w:rPr>
                <w:rFonts w:ascii="Courier New" w:hAnsi="Courier New"/>
              </w:rPr>
            </w:pPr>
            <w:proofErr w:type="spellStart"/>
            <w:r>
              <w:rPr>
                <w:rFonts w:ascii="Courier New" w:hAnsi="Courier New"/>
              </w:rPr>
              <w:t>fiveQIValue</w:t>
            </w:r>
            <w:proofErr w:type="spellEnd"/>
          </w:p>
        </w:tc>
        <w:tc>
          <w:tcPr>
            <w:tcW w:w="4395" w:type="dxa"/>
            <w:tcBorders>
              <w:top w:val="single" w:sz="4" w:space="0" w:color="auto"/>
              <w:left w:val="single" w:sz="4" w:space="0" w:color="auto"/>
              <w:bottom w:val="single" w:sz="4" w:space="0" w:color="auto"/>
              <w:right w:val="single" w:sz="4" w:space="0" w:color="auto"/>
            </w:tcBorders>
          </w:tcPr>
          <w:p w14:paraId="303B24F8" w14:textId="77777777" w:rsidR="00845150" w:rsidRDefault="00845150" w:rsidP="008E28E4">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identifies the 5QI value.</w:t>
            </w:r>
          </w:p>
          <w:p w14:paraId="68061529" w14:textId="77777777" w:rsidR="00845150" w:rsidRDefault="00845150" w:rsidP="008E28E4">
            <w:pPr>
              <w:keepLines/>
              <w:tabs>
                <w:tab w:val="decimal" w:pos="0"/>
              </w:tabs>
              <w:spacing w:after="0" w:line="0" w:lineRule="atLeast"/>
              <w:rPr>
                <w:rFonts w:ascii="Arial" w:hAnsi="Arial" w:cs="Arial"/>
                <w:sz w:val="18"/>
                <w:szCs w:val="18"/>
                <w:lang w:eastAsia="zh-CN"/>
              </w:rPr>
            </w:pPr>
          </w:p>
          <w:p w14:paraId="4C66A248" w14:textId="77777777" w:rsidR="00845150" w:rsidRDefault="00845150" w:rsidP="008E28E4">
            <w:pPr>
              <w:pStyle w:val="affffc"/>
              <w:keepLines/>
              <w:widowControl/>
              <w:rPr>
                <w:sz w:val="18"/>
                <w:szCs w:val="20"/>
                <w:lang w:eastAsia="en-US"/>
              </w:rPr>
            </w:pPr>
            <w:proofErr w:type="spellStart"/>
            <w:r>
              <w:rPr>
                <w:rFonts w:cs="Arial"/>
                <w:sz w:val="18"/>
                <w:szCs w:val="18"/>
              </w:rPr>
              <w:t>allowedValues</w:t>
            </w:r>
            <w:proofErr w:type="spellEnd"/>
            <w:r>
              <w:rPr>
                <w:rFonts w:cs="Arial"/>
                <w:sz w:val="18"/>
                <w:szCs w:val="18"/>
              </w:rPr>
              <w:t xml:space="preserve">: 0 </w:t>
            </w:r>
            <w:r w:rsidRPr="005333B7">
              <w:rPr>
                <w:rFonts w:cs="Arial"/>
                <w:sz w:val="18"/>
                <w:szCs w:val="18"/>
              </w:rPr>
              <w:t>–</w:t>
            </w:r>
            <w:r>
              <w:rPr>
                <w:rFonts w:cs="Arial"/>
                <w:sz w:val="18"/>
                <w:szCs w:val="18"/>
              </w:rPr>
              <w:t xml:space="preserve"> 255</w:t>
            </w:r>
          </w:p>
        </w:tc>
        <w:tc>
          <w:tcPr>
            <w:tcW w:w="1897" w:type="dxa"/>
            <w:tcBorders>
              <w:top w:val="single" w:sz="4" w:space="0" w:color="auto"/>
              <w:left w:val="single" w:sz="4" w:space="0" w:color="auto"/>
              <w:bottom w:val="single" w:sz="4" w:space="0" w:color="auto"/>
              <w:right w:val="single" w:sz="4" w:space="0" w:color="auto"/>
            </w:tcBorders>
          </w:tcPr>
          <w:p w14:paraId="186C7C93" w14:textId="77777777" w:rsidR="00845150" w:rsidRDefault="00845150" w:rsidP="008E28E4">
            <w:pPr>
              <w:keepLines/>
              <w:spacing w:after="0"/>
              <w:rPr>
                <w:rFonts w:ascii="Arial" w:hAnsi="Arial" w:cs="Arial"/>
                <w:sz w:val="18"/>
                <w:szCs w:val="18"/>
              </w:rPr>
            </w:pPr>
            <w:r>
              <w:rPr>
                <w:rFonts w:ascii="Arial" w:hAnsi="Arial" w:cs="Arial"/>
                <w:sz w:val="18"/>
                <w:szCs w:val="18"/>
              </w:rPr>
              <w:t>type: Integer</w:t>
            </w:r>
          </w:p>
          <w:p w14:paraId="14F3D3C5" w14:textId="77777777" w:rsidR="00845150" w:rsidRDefault="00845150" w:rsidP="008E28E4">
            <w:pPr>
              <w:keepLines/>
              <w:spacing w:after="0"/>
              <w:rPr>
                <w:rFonts w:ascii="Arial" w:hAnsi="Arial" w:cs="Arial"/>
                <w:sz w:val="18"/>
                <w:szCs w:val="18"/>
              </w:rPr>
            </w:pPr>
            <w:r>
              <w:rPr>
                <w:rFonts w:ascii="Arial" w:hAnsi="Arial" w:cs="Arial"/>
                <w:sz w:val="18"/>
                <w:szCs w:val="18"/>
              </w:rPr>
              <w:t>multiplicity: 1</w:t>
            </w:r>
          </w:p>
          <w:p w14:paraId="690FE12A"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213DF5BB"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xml:space="preserve">: </w:t>
            </w:r>
            <w:r w:rsidRPr="0021260C">
              <w:rPr>
                <w:rFonts w:ascii="Arial" w:hAnsi="Arial" w:cs="Arial"/>
                <w:sz w:val="18"/>
                <w:szCs w:val="18"/>
              </w:rPr>
              <w:t>N/A</w:t>
            </w:r>
          </w:p>
          <w:p w14:paraId="6108C8DE"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290EE6DC" w14:textId="77777777" w:rsidR="00845150" w:rsidRDefault="00845150" w:rsidP="008E28E4">
            <w:pPr>
              <w:pStyle w:val="TAL"/>
              <w:keepNext w:val="0"/>
            </w:pPr>
            <w:proofErr w:type="spellStart"/>
            <w:r>
              <w:rPr>
                <w:rFonts w:cs="Arial"/>
                <w:szCs w:val="18"/>
              </w:rPr>
              <w:t>isNullable</w:t>
            </w:r>
            <w:proofErr w:type="spellEnd"/>
            <w:r>
              <w:rPr>
                <w:rFonts w:cs="Arial"/>
                <w:szCs w:val="18"/>
              </w:rPr>
              <w:t>: False</w:t>
            </w:r>
          </w:p>
        </w:tc>
      </w:tr>
      <w:tr w:rsidR="00845150" w14:paraId="42108170"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A0E5ECA" w14:textId="77777777" w:rsidR="00845150" w:rsidRDefault="00845150" w:rsidP="008E28E4">
            <w:pPr>
              <w:pStyle w:val="TAL"/>
              <w:keepNext w:val="0"/>
              <w:rPr>
                <w:rFonts w:ascii="Courier New" w:hAnsi="Courier New"/>
              </w:rPr>
            </w:pPr>
            <w:proofErr w:type="spellStart"/>
            <w:r>
              <w:rPr>
                <w:rFonts w:ascii="Courier New" w:hAnsi="Courier New"/>
              </w:rPr>
              <w:t>resourceType</w:t>
            </w:r>
            <w:proofErr w:type="spellEnd"/>
          </w:p>
        </w:tc>
        <w:tc>
          <w:tcPr>
            <w:tcW w:w="4395" w:type="dxa"/>
            <w:tcBorders>
              <w:top w:val="single" w:sz="4" w:space="0" w:color="auto"/>
              <w:left w:val="single" w:sz="4" w:space="0" w:color="auto"/>
              <w:bottom w:val="single" w:sz="4" w:space="0" w:color="auto"/>
              <w:right w:val="single" w:sz="4" w:space="0" w:color="auto"/>
            </w:tcBorders>
          </w:tcPr>
          <w:p w14:paraId="34571BA3" w14:textId="77777777" w:rsidR="00845150" w:rsidRDefault="00845150" w:rsidP="008E28E4">
            <w:pPr>
              <w:pStyle w:val="affffc"/>
              <w:keepLines/>
              <w:widowControl/>
              <w:rPr>
                <w:rFonts w:cs="Arial"/>
                <w:sz w:val="18"/>
                <w:szCs w:val="18"/>
              </w:rPr>
            </w:pPr>
            <w:r>
              <w:rPr>
                <w:rFonts w:cs="Arial"/>
                <w:sz w:val="18"/>
                <w:szCs w:val="18"/>
              </w:rPr>
              <w:t>It indicates the Resource Type of a 5QI, as specified in TS 23.501 [2].</w:t>
            </w:r>
          </w:p>
          <w:p w14:paraId="0CCC1528" w14:textId="77777777" w:rsidR="00845150" w:rsidRDefault="00845150" w:rsidP="008E28E4">
            <w:pPr>
              <w:pStyle w:val="affffc"/>
              <w:keepLines/>
              <w:widowControl/>
              <w:rPr>
                <w:rFonts w:cs="Arial"/>
                <w:sz w:val="18"/>
                <w:szCs w:val="18"/>
              </w:rPr>
            </w:pPr>
          </w:p>
          <w:p w14:paraId="0C546A50" w14:textId="77777777" w:rsidR="00845150" w:rsidRDefault="00845150" w:rsidP="008E28E4">
            <w:pPr>
              <w:keepLines/>
              <w:tabs>
                <w:tab w:val="decimal" w:pos="0"/>
              </w:tabs>
              <w:spacing w:after="0" w:line="0" w:lineRule="atLeast"/>
              <w:rPr>
                <w:rFonts w:ascii="Arial" w:hAnsi="Arial" w:cs="Arial"/>
                <w:sz w:val="18"/>
                <w:szCs w:val="18"/>
                <w:lang w:eastAsia="zh-CN"/>
              </w:rPr>
            </w:pPr>
            <w:proofErr w:type="spellStart"/>
            <w:r>
              <w:rPr>
                <w:rFonts w:cs="Arial"/>
                <w:sz w:val="18"/>
                <w:szCs w:val="18"/>
              </w:rPr>
              <w:t>allowedValues</w:t>
            </w:r>
            <w:proofErr w:type="spellEnd"/>
            <w:r>
              <w:rPr>
                <w:rFonts w:cs="Arial"/>
                <w:sz w:val="18"/>
                <w:szCs w:val="18"/>
              </w:rPr>
              <w:t>: "GBR", NON_GBR", "</w:t>
            </w:r>
            <w:r w:rsidRPr="00DC56AE">
              <w:t>D</w:t>
            </w:r>
            <w:r>
              <w:t>ELAY_CRITICAL_</w:t>
            </w:r>
            <w:r w:rsidRPr="00DC56AE">
              <w:t>GBR</w:t>
            </w:r>
            <w:r>
              <w:rPr>
                <w:rFonts w:cs="Arial"/>
                <w:sz w:val="18"/>
                <w:szCs w:val="18"/>
              </w:rPr>
              <w:t>"</w:t>
            </w:r>
          </w:p>
        </w:tc>
        <w:tc>
          <w:tcPr>
            <w:tcW w:w="1897" w:type="dxa"/>
            <w:tcBorders>
              <w:top w:val="single" w:sz="4" w:space="0" w:color="auto"/>
              <w:left w:val="single" w:sz="4" w:space="0" w:color="auto"/>
              <w:bottom w:val="single" w:sz="4" w:space="0" w:color="auto"/>
              <w:right w:val="single" w:sz="4" w:space="0" w:color="auto"/>
            </w:tcBorders>
          </w:tcPr>
          <w:p w14:paraId="1D7F3D2E" w14:textId="77777777" w:rsidR="00845150" w:rsidRDefault="00845150" w:rsidP="008E28E4">
            <w:pPr>
              <w:keepLines/>
              <w:spacing w:after="0"/>
              <w:rPr>
                <w:rFonts w:ascii="Arial" w:hAnsi="Arial" w:cs="Arial"/>
                <w:sz w:val="18"/>
                <w:szCs w:val="18"/>
              </w:rPr>
            </w:pPr>
            <w:r>
              <w:rPr>
                <w:rFonts w:ascii="Arial" w:hAnsi="Arial" w:cs="Arial"/>
                <w:sz w:val="18"/>
                <w:szCs w:val="18"/>
              </w:rPr>
              <w:t>type: ENUM</w:t>
            </w:r>
          </w:p>
          <w:p w14:paraId="355AD771" w14:textId="77777777" w:rsidR="00845150" w:rsidRDefault="00845150" w:rsidP="008E28E4">
            <w:pPr>
              <w:keepLines/>
              <w:spacing w:after="0"/>
              <w:rPr>
                <w:rFonts w:ascii="Arial" w:hAnsi="Arial" w:cs="Arial"/>
                <w:sz w:val="18"/>
                <w:szCs w:val="18"/>
              </w:rPr>
            </w:pPr>
            <w:r>
              <w:rPr>
                <w:rFonts w:ascii="Arial" w:hAnsi="Arial" w:cs="Arial"/>
                <w:sz w:val="18"/>
                <w:szCs w:val="18"/>
              </w:rPr>
              <w:t>multiplicity: 1</w:t>
            </w:r>
          </w:p>
          <w:p w14:paraId="7907D9B2"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3D378517"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False</w:t>
            </w:r>
          </w:p>
          <w:p w14:paraId="15F98DE9"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21C5F338"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757615A5"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E427437" w14:textId="77777777" w:rsidR="00845150" w:rsidRDefault="00845150" w:rsidP="008E28E4">
            <w:pPr>
              <w:pStyle w:val="TAL"/>
              <w:keepNext w:val="0"/>
              <w:rPr>
                <w:rFonts w:ascii="Courier New" w:hAnsi="Courier New"/>
              </w:rPr>
            </w:pPr>
            <w:proofErr w:type="spellStart"/>
            <w:r>
              <w:rPr>
                <w:rFonts w:ascii="Courier New" w:hAnsi="Courier New"/>
              </w:rPr>
              <w:t>priorityLevel</w:t>
            </w:r>
            <w:proofErr w:type="spellEnd"/>
          </w:p>
        </w:tc>
        <w:tc>
          <w:tcPr>
            <w:tcW w:w="4395" w:type="dxa"/>
            <w:tcBorders>
              <w:top w:val="single" w:sz="4" w:space="0" w:color="auto"/>
              <w:left w:val="single" w:sz="4" w:space="0" w:color="auto"/>
              <w:bottom w:val="single" w:sz="4" w:space="0" w:color="auto"/>
              <w:right w:val="single" w:sz="4" w:space="0" w:color="auto"/>
            </w:tcBorders>
          </w:tcPr>
          <w:p w14:paraId="2671233F" w14:textId="77777777" w:rsidR="00845150" w:rsidRDefault="00845150" w:rsidP="008E28E4">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the Priority Level of a 5QI, as specified in TS 23.501 [2].</w:t>
            </w:r>
          </w:p>
          <w:p w14:paraId="5D61E361" w14:textId="77777777" w:rsidR="00845150" w:rsidRDefault="00845150" w:rsidP="008E28E4">
            <w:pPr>
              <w:keepLines/>
              <w:tabs>
                <w:tab w:val="decimal" w:pos="0"/>
              </w:tabs>
              <w:spacing w:after="0" w:line="0" w:lineRule="atLeast"/>
              <w:rPr>
                <w:rFonts w:ascii="Arial" w:hAnsi="Arial" w:cs="Arial"/>
                <w:sz w:val="18"/>
                <w:szCs w:val="18"/>
                <w:lang w:eastAsia="zh-CN"/>
              </w:rPr>
            </w:pPr>
          </w:p>
          <w:p w14:paraId="0F5CE29F" w14:textId="77777777" w:rsidR="00845150" w:rsidRDefault="00845150" w:rsidP="008E28E4">
            <w:pPr>
              <w:pStyle w:val="affffc"/>
              <w:keepLines/>
              <w:widowControl/>
              <w:rPr>
                <w:rFonts w:cs="Arial"/>
                <w:sz w:val="18"/>
                <w:szCs w:val="18"/>
              </w:rPr>
            </w:pPr>
            <w:proofErr w:type="spellStart"/>
            <w:r>
              <w:rPr>
                <w:rFonts w:cs="Arial"/>
                <w:sz w:val="18"/>
                <w:szCs w:val="18"/>
              </w:rPr>
              <w:t>allowedValues</w:t>
            </w:r>
            <w:proofErr w:type="spellEnd"/>
            <w:r>
              <w:rPr>
                <w:rFonts w:cs="Arial"/>
                <w:sz w:val="18"/>
                <w:szCs w:val="18"/>
              </w:rPr>
              <w:t>: 0 - 127</w:t>
            </w:r>
          </w:p>
        </w:tc>
        <w:tc>
          <w:tcPr>
            <w:tcW w:w="1897" w:type="dxa"/>
            <w:tcBorders>
              <w:top w:val="single" w:sz="4" w:space="0" w:color="auto"/>
              <w:left w:val="single" w:sz="4" w:space="0" w:color="auto"/>
              <w:bottom w:val="single" w:sz="4" w:space="0" w:color="auto"/>
              <w:right w:val="single" w:sz="4" w:space="0" w:color="auto"/>
            </w:tcBorders>
          </w:tcPr>
          <w:p w14:paraId="796EB431" w14:textId="77777777" w:rsidR="00845150" w:rsidRDefault="00845150" w:rsidP="008E28E4">
            <w:pPr>
              <w:keepLines/>
              <w:spacing w:after="0"/>
              <w:rPr>
                <w:rFonts w:ascii="Arial" w:hAnsi="Arial" w:cs="Arial"/>
                <w:sz w:val="18"/>
                <w:szCs w:val="18"/>
              </w:rPr>
            </w:pPr>
            <w:r>
              <w:rPr>
                <w:rFonts w:ascii="Arial" w:hAnsi="Arial" w:cs="Arial"/>
                <w:sz w:val="18"/>
                <w:szCs w:val="18"/>
              </w:rPr>
              <w:t>type: Integer</w:t>
            </w:r>
          </w:p>
          <w:p w14:paraId="2703B21D" w14:textId="77777777" w:rsidR="00845150" w:rsidRDefault="00845150" w:rsidP="008E28E4">
            <w:pPr>
              <w:keepLines/>
              <w:spacing w:after="0"/>
              <w:rPr>
                <w:rFonts w:ascii="Arial" w:hAnsi="Arial" w:cs="Arial"/>
                <w:sz w:val="18"/>
                <w:szCs w:val="18"/>
              </w:rPr>
            </w:pPr>
            <w:r>
              <w:rPr>
                <w:rFonts w:ascii="Arial" w:hAnsi="Arial" w:cs="Arial"/>
                <w:sz w:val="18"/>
                <w:szCs w:val="18"/>
              </w:rPr>
              <w:t>multiplicity: 1</w:t>
            </w:r>
          </w:p>
          <w:p w14:paraId="53D4D52E"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27032CF7"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xml:space="preserve">: </w:t>
            </w:r>
            <w:r w:rsidRPr="0021260C">
              <w:rPr>
                <w:rFonts w:ascii="Arial" w:hAnsi="Arial" w:cs="Arial"/>
                <w:sz w:val="18"/>
                <w:szCs w:val="18"/>
              </w:rPr>
              <w:t>N/A</w:t>
            </w:r>
          </w:p>
          <w:p w14:paraId="3FE0BEBF"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2C027603"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4B763498"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E2962DC" w14:textId="77777777" w:rsidR="00845150" w:rsidRDefault="00845150" w:rsidP="008E28E4">
            <w:pPr>
              <w:pStyle w:val="TAL"/>
              <w:keepNext w:val="0"/>
              <w:rPr>
                <w:rFonts w:ascii="Courier New" w:hAnsi="Courier New"/>
              </w:rPr>
            </w:pPr>
            <w:proofErr w:type="spellStart"/>
            <w:r>
              <w:rPr>
                <w:rFonts w:ascii="Courier New" w:hAnsi="Courier New"/>
              </w:rPr>
              <w:t>packetDelayBudget</w:t>
            </w:r>
            <w:proofErr w:type="spellEnd"/>
          </w:p>
        </w:tc>
        <w:tc>
          <w:tcPr>
            <w:tcW w:w="4395" w:type="dxa"/>
            <w:tcBorders>
              <w:top w:val="single" w:sz="4" w:space="0" w:color="auto"/>
              <w:left w:val="single" w:sz="4" w:space="0" w:color="auto"/>
              <w:bottom w:val="single" w:sz="4" w:space="0" w:color="auto"/>
              <w:right w:val="single" w:sz="4" w:space="0" w:color="auto"/>
            </w:tcBorders>
          </w:tcPr>
          <w:p w14:paraId="24C27EF2" w14:textId="77777777" w:rsidR="00845150" w:rsidRDefault="00845150" w:rsidP="008E28E4">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the Packet Delay Budget (in unit of 0.5ms) of a 5QI, as specified in TS 23.501 [2].</w:t>
            </w:r>
          </w:p>
          <w:p w14:paraId="548CC867" w14:textId="77777777" w:rsidR="00845150" w:rsidRDefault="00845150" w:rsidP="008E28E4">
            <w:pPr>
              <w:keepLines/>
              <w:tabs>
                <w:tab w:val="decimal" w:pos="0"/>
              </w:tabs>
              <w:spacing w:after="0" w:line="0" w:lineRule="atLeast"/>
              <w:rPr>
                <w:rFonts w:ascii="Arial" w:hAnsi="Arial" w:cs="Arial"/>
                <w:sz w:val="18"/>
                <w:szCs w:val="18"/>
                <w:lang w:eastAsia="zh-CN"/>
              </w:rPr>
            </w:pPr>
          </w:p>
          <w:p w14:paraId="37F103FD" w14:textId="77777777" w:rsidR="00845150" w:rsidRDefault="00845150" w:rsidP="008E28E4">
            <w:pPr>
              <w:keepLines/>
              <w:tabs>
                <w:tab w:val="decimal" w:pos="0"/>
              </w:tabs>
              <w:spacing w:after="0"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0 - 1023</w:t>
            </w:r>
          </w:p>
        </w:tc>
        <w:tc>
          <w:tcPr>
            <w:tcW w:w="1897" w:type="dxa"/>
            <w:tcBorders>
              <w:top w:val="single" w:sz="4" w:space="0" w:color="auto"/>
              <w:left w:val="single" w:sz="4" w:space="0" w:color="auto"/>
              <w:bottom w:val="single" w:sz="4" w:space="0" w:color="auto"/>
              <w:right w:val="single" w:sz="4" w:space="0" w:color="auto"/>
            </w:tcBorders>
          </w:tcPr>
          <w:p w14:paraId="3432E251" w14:textId="77777777" w:rsidR="00845150" w:rsidRDefault="00845150" w:rsidP="008E28E4">
            <w:pPr>
              <w:keepLines/>
              <w:spacing w:after="0"/>
              <w:rPr>
                <w:rFonts w:ascii="Arial" w:hAnsi="Arial" w:cs="Arial"/>
                <w:sz w:val="18"/>
                <w:szCs w:val="18"/>
              </w:rPr>
            </w:pPr>
            <w:r>
              <w:rPr>
                <w:rFonts w:ascii="Arial" w:hAnsi="Arial" w:cs="Arial"/>
                <w:sz w:val="18"/>
                <w:szCs w:val="18"/>
              </w:rPr>
              <w:t>type: Integer</w:t>
            </w:r>
          </w:p>
          <w:p w14:paraId="1F211C5D" w14:textId="77777777" w:rsidR="00845150" w:rsidRDefault="00845150" w:rsidP="008E28E4">
            <w:pPr>
              <w:keepLines/>
              <w:spacing w:after="0"/>
              <w:rPr>
                <w:rFonts w:ascii="Arial" w:hAnsi="Arial" w:cs="Arial"/>
                <w:sz w:val="18"/>
                <w:szCs w:val="18"/>
              </w:rPr>
            </w:pPr>
            <w:r>
              <w:rPr>
                <w:rFonts w:ascii="Arial" w:hAnsi="Arial" w:cs="Arial"/>
                <w:sz w:val="18"/>
                <w:szCs w:val="18"/>
              </w:rPr>
              <w:t>multiplicity: 1</w:t>
            </w:r>
          </w:p>
          <w:p w14:paraId="5449D494"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2F6D25D5"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xml:space="preserve">: </w:t>
            </w:r>
            <w:r w:rsidRPr="0021260C">
              <w:rPr>
                <w:rFonts w:ascii="Arial" w:hAnsi="Arial" w:cs="Arial"/>
                <w:sz w:val="18"/>
                <w:szCs w:val="18"/>
              </w:rPr>
              <w:t>N/A</w:t>
            </w:r>
          </w:p>
          <w:p w14:paraId="09511DB8"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07EDDE4F"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1E7DAE72"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0CC9864" w14:textId="77777777" w:rsidR="00845150" w:rsidRDefault="00845150" w:rsidP="008E28E4">
            <w:pPr>
              <w:pStyle w:val="TAL"/>
              <w:keepNext w:val="0"/>
              <w:rPr>
                <w:rFonts w:ascii="Courier New" w:hAnsi="Courier New"/>
              </w:rPr>
            </w:pPr>
            <w:proofErr w:type="spellStart"/>
            <w:r>
              <w:rPr>
                <w:rFonts w:ascii="Courier New" w:hAnsi="Courier New"/>
              </w:rPr>
              <w:t>packetErrorRate</w:t>
            </w:r>
            <w:proofErr w:type="spellEnd"/>
          </w:p>
        </w:tc>
        <w:tc>
          <w:tcPr>
            <w:tcW w:w="4395" w:type="dxa"/>
            <w:tcBorders>
              <w:top w:val="single" w:sz="4" w:space="0" w:color="auto"/>
              <w:left w:val="single" w:sz="4" w:space="0" w:color="auto"/>
              <w:bottom w:val="single" w:sz="4" w:space="0" w:color="auto"/>
              <w:right w:val="single" w:sz="4" w:space="0" w:color="auto"/>
            </w:tcBorders>
          </w:tcPr>
          <w:p w14:paraId="13FF00C2" w14:textId="77777777" w:rsidR="00845150" w:rsidRDefault="00845150" w:rsidP="008E28E4">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the Packet Error Rate of a 5QI, as specified in TS 23.501 [2].</w:t>
            </w:r>
          </w:p>
          <w:p w14:paraId="38CCD071" w14:textId="77777777" w:rsidR="00845150" w:rsidRDefault="00845150" w:rsidP="008E28E4">
            <w:pPr>
              <w:keepLines/>
              <w:tabs>
                <w:tab w:val="decimal" w:pos="0"/>
              </w:tabs>
              <w:spacing w:after="0" w:line="0" w:lineRule="atLeast"/>
              <w:rPr>
                <w:rFonts w:ascii="Arial" w:hAnsi="Arial" w:cs="Arial"/>
                <w:sz w:val="18"/>
                <w:szCs w:val="18"/>
                <w:lang w:eastAsia="zh-CN"/>
              </w:rPr>
            </w:pPr>
          </w:p>
          <w:p w14:paraId="24656135" w14:textId="77777777" w:rsidR="00845150" w:rsidRDefault="00845150" w:rsidP="008E28E4">
            <w:pPr>
              <w:keepLines/>
              <w:tabs>
                <w:tab w:val="decimal" w:pos="0"/>
              </w:tabs>
              <w:spacing w:after="0" w:line="0" w:lineRule="atLeast"/>
              <w:rPr>
                <w:rFonts w:ascii="Arial" w:hAnsi="Arial" w:cs="Arial"/>
                <w:sz w:val="18"/>
                <w:szCs w:val="18"/>
                <w:lang w:eastAsia="zh-CN"/>
              </w:rPr>
            </w:pPr>
            <w:proofErr w:type="spellStart"/>
            <w:r>
              <w:rPr>
                <w:rFonts w:cs="Arial"/>
                <w:sz w:val="18"/>
                <w:szCs w:val="18"/>
              </w:rPr>
              <w:t>allowedValues</w:t>
            </w:r>
            <w:proofErr w:type="spellEnd"/>
            <w:r>
              <w:rPr>
                <w:rFonts w:cs="Arial"/>
                <w:sz w:val="18"/>
                <w:szCs w:val="18"/>
              </w:rPr>
              <w:t>: N/A</w:t>
            </w:r>
          </w:p>
        </w:tc>
        <w:tc>
          <w:tcPr>
            <w:tcW w:w="1897" w:type="dxa"/>
            <w:tcBorders>
              <w:top w:val="single" w:sz="4" w:space="0" w:color="auto"/>
              <w:left w:val="single" w:sz="4" w:space="0" w:color="auto"/>
              <w:bottom w:val="single" w:sz="4" w:space="0" w:color="auto"/>
              <w:right w:val="single" w:sz="4" w:space="0" w:color="auto"/>
            </w:tcBorders>
          </w:tcPr>
          <w:p w14:paraId="604F0625" w14:textId="77777777" w:rsidR="00845150" w:rsidRDefault="00845150" w:rsidP="008E28E4">
            <w:pPr>
              <w:keepLines/>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PacketErrorRate</w:t>
            </w:r>
            <w:proofErr w:type="spellEnd"/>
          </w:p>
          <w:p w14:paraId="52AB95C1" w14:textId="77777777" w:rsidR="00845150" w:rsidRDefault="00845150" w:rsidP="008E28E4">
            <w:pPr>
              <w:keepLines/>
              <w:spacing w:after="0"/>
              <w:rPr>
                <w:rFonts w:ascii="Arial" w:hAnsi="Arial" w:cs="Arial"/>
                <w:sz w:val="18"/>
                <w:szCs w:val="18"/>
              </w:rPr>
            </w:pPr>
            <w:r>
              <w:rPr>
                <w:rFonts w:ascii="Arial" w:hAnsi="Arial" w:cs="Arial"/>
                <w:sz w:val="18"/>
                <w:szCs w:val="18"/>
              </w:rPr>
              <w:t>multiplicity: 1</w:t>
            </w:r>
          </w:p>
          <w:p w14:paraId="1B9CDE90"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6C12FECB"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xml:space="preserve">: </w:t>
            </w:r>
            <w:r w:rsidRPr="0021260C">
              <w:rPr>
                <w:rFonts w:ascii="Arial" w:hAnsi="Arial" w:cs="Arial"/>
                <w:sz w:val="18"/>
                <w:szCs w:val="18"/>
              </w:rPr>
              <w:t>N/A</w:t>
            </w:r>
          </w:p>
          <w:p w14:paraId="2FC5B2B3"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4E6547BB"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13C95171"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69A1943" w14:textId="77777777" w:rsidR="00845150" w:rsidRDefault="00845150" w:rsidP="008E28E4">
            <w:pPr>
              <w:pStyle w:val="TAL"/>
              <w:keepNext w:val="0"/>
              <w:rPr>
                <w:rFonts w:ascii="Courier New" w:hAnsi="Courier New"/>
              </w:rPr>
            </w:pPr>
            <w:proofErr w:type="spellStart"/>
            <w:r>
              <w:rPr>
                <w:rFonts w:ascii="Courier New" w:hAnsi="Courier New"/>
              </w:rPr>
              <w:t>averagingWindow</w:t>
            </w:r>
            <w:proofErr w:type="spellEnd"/>
          </w:p>
        </w:tc>
        <w:tc>
          <w:tcPr>
            <w:tcW w:w="4395" w:type="dxa"/>
            <w:tcBorders>
              <w:top w:val="single" w:sz="4" w:space="0" w:color="auto"/>
              <w:left w:val="single" w:sz="4" w:space="0" w:color="auto"/>
              <w:bottom w:val="single" w:sz="4" w:space="0" w:color="auto"/>
              <w:right w:val="single" w:sz="4" w:space="0" w:color="auto"/>
            </w:tcBorders>
          </w:tcPr>
          <w:p w14:paraId="70C814F9" w14:textId="77777777" w:rsidR="00845150" w:rsidRDefault="00845150" w:rsidP="008E28E4">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 xml:space="preserve">It indicates the Averaging Window (in unit of </w:t>
            </w:r>
            <w:proofErr w:type="spellStart"/>
            <w:r>
              <w:rPr>
                <w:rFonts w:ascii="Arial" w:hAnsi="Arial" w:cs="Arial"/>
                <w:sz w:val="18"/>
                <w:szCs w:val="18"/>
                <w:lang w:eastAsia="zh-CN"/>
              </w:rPr>
              <w:t>ms</w:t>
            </w:r>
            <w:proofErr w:type="spellEnd"/>
            <w:r>
              <w:rPr>
                <w:rFonts w:ascii="Arial" w:hAnsi="Arial" w:cs="Arial"/>
                <w:sz w:val="18"/>
                <w:szCs w:val="18"/>
                <w:lang w:eastAsia="zh-CN"/>
              </w:rPr>
              <w:t>) of a 5QI, as specified in TS 23.501 [2].</w:t>
            </w:r>
          </w:p>
          <w:p w14:paraId="46D99B67" w14:textId="77777777" w:rsidR="00845150" w:rsidRDefault="00845150" w:rsidP="008E28E4">
            <w:pPr>
              <w:keepLines/>
              <w:tabs>
                <w:tab w:val="decimal" w:pos="0"/>
              </w:tabs>
              <w:spacing w:after="0" w:line="0" w:lineRule="atLeast"/>
              <w:rPr>
                <w:rFonts w:ascii="Arial" w:hAnsi="Arial" w:cs="Arial"/>
                <w:sz w:val="18"/>
                <w:szCs w:val="18"/>
                <w:lang w:eastAsia="zh-CN"/>
              </w:rPr>
            </w:pPr>
          </w:p>
          <w:p w14:paraId="252B9D81" w14:textId="77777777" w:rsidR="00845150" w:rsidRDefault="00845150" w:rsidP="008E28E4">
            <w:pPr>
              <w:keepLines/>
              <w:tabs>
                <w:tab w:val="decimal" w:pos="0"/>
              </w:tabs>
              <w:spacing w:after="0"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0 - 4095</w:t>
            </w:r>
          </w:p>
        </w:tc>
        <w:tc>
          <w:tcPr>
            <w:tcW w:w="1897" w:type="dxa"/>
            <w:tcBorders>
              <w:top w:val="single" w:sz="4" w:space="0" w:color="auto"/>
              <w:left w:val="single" w:sz="4" w:space="0" w:color="auto"/>
              <w:bottom w:val="single" w:sz="4" w:space="0" w:color="auto"/>
              <w:right w:val="single" w:sz="4" w:space="0" w:color="auto"/>
            </w:tcBorders>
          </w:tcPr>
          <w:p w14:paraId="15462499" w14:textId="77777777" w:rsidR="00845150" w:rsidRDefault="00845150" w:rsidP="008E28E4">
            <w:pPr>
              <w:keepLines/>
              <w:spacing w:after="0"/>
              <w:rPr>
                <w:rFonts w:ascii="Arial" w:hAnsi="Arial" w:cs="Arial"/>
                <w:sz w:val="18"/>
                <w:szCs w:val="18"/>
              </w:rPr>
            </w:pPr>
            <w:r>
              <w:rPr>
                <w:rFonts w:ascii="Arial" w:hAnsi="Arial" w:cs="Arial"/>
                <w:sz w:val="18"/>
                <w:szCs w:val="18"/>
              </w:rPr>
              <w:t>type: Integer</w:t>
            </w:r>
          </w:p>
          <w:p w14:paraId="3EF6C70A" w14:textId="77777777" w:rsidR="00845150" w:rsidRDefault="00845150" w:rsidP="008E28E4">
            <w:pPr>
              <w:keepLines/>
              <w:spacing w:after="0"/>
              <w:rPr>
                <w:rFonts w:ascii="Arial" w:hAnsi="Arial" w:cs="Arial"/>
                <w:sz w:val="18"/>
                <w:szCs w:val="18"/>
              </w:rPr>
            </w:pPr>
            <w:r>
              <w:rPr>
                <w:rFonts w:ascii="Arial" w:hAnsi="Arial" w:cs="Arial"/>
                <w:sz w:val="18"/>
                <w:szCs w:val="18"/>
              </w:rPr>
              <w:t>multiplicity: 1</w:t>
            </w:r>
          </w:p>
          <w:p w14:paraId="1C3EB316"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2C690E69"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xml:space="preserve">: </w:t>
            </w:r>
            <w:r w:rsidRPr="0021260C">
              <w:rPr>
                <w:rFonts w:ascii="Arial" w:hAnsi="Arial" w:cs="Arial"/>
                <w:sz w:val="18"/>
                <w:szCs w:val="18"/>
              </w:rPr>
              <w:t>N/A</w:t>
            </w:r>
          </w:p>
          <w:p w14:paraId="555AAD8E"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12C11182"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5C199EA3"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D460BC8" w14:textId="77777777" w:rsidR="00845150" w:rsidRDefault="00845150" w:rsidP="008E28E4">
            <w:pPr>
              <w:pStyle w:val="TAL"/>
              <w:keepNext w:val="0"/>
              <w:rPr>
                <w:rFonts w:ascii="Courier New" w:hAnsi="Courier New"/>
              </w:rPr>
            </w:pPr>
            <w:proofErr w:type="spellStart"/>
            <w:r>
              <w:rPr>
                <w:rFonts w:ascii="Courier New" w:hAnsi="Courier New"/>
              </w:rPr>
              <w:t>maximumDataBurstVolume</w:t>
            </w:r>
            <w:proofErr w:type="spellEnd"/>
          </w:p>
        </w:tc>
        <w:tc>
          <w:tcPr>
            <w:tcW w:w="4395" w:type="dxa"/>
            <w:tcBorders>
              <w:top w:val="single" w:sz="4" w:space="0" w:color="auto"/>
              <w:left w:val="single" w:sz="4" w:space="0" w:color="auto"/>
              <w:bottom w:val="single" w:sz="4" w:space="0" w:color="auto"/>
              <w:right w:val="single" w:sz="4" w:space="0" w:color="auto"/>
            </w:tcBorders>
          </w:tcPr>
          <w:p w14:paraId="733EC62E" w14:textId="77777777" w:rsidR="00845150" w:rsidRDefault="00845150" w:rsidP="008E28E4">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the Maximum Data Burst Volume (in unit of Byte) of a 5QI, as specified in TS 23.501 [2].</w:t>
            </w:r>
          </w:p>
          <w:p w14:paraId="4A45BA56" w14:textId="77777777" w:rsidR="00845150" w:rsidRDefault="00845150" w:rsidP="008E28E4">
            <w:pPr>
              <w:keepLines/>
              <w:tabs>
                <w:tab w:val="decimal" w:pos="0"/>
              </w:tabs>
              <w:spacing w:after="0" w:line="0" w:lineRule="atLeast"/>
              <w:rPr>
                <w:rFonts w:ascii="Arial" w:hAnsi="Arial" w:cs="Arial"/>
                <w:sz w:val="18"/>
                <w:szCs w:val="18"/>
                <w:lang w:eastAsia="zh-CN"/>
              </w:rPr>
            </w:pPr>
          </w:p>
          <w:p w14:paraId="700A572C" w14:textId="77777777" w:rsidR="00845150" w:rsidRDefault="00845150" w:rsidP="008E28E4">
            <w:pPr>
              <w:keepLines/>
              <w:tabs>
                <w:tab w:val="decimal" w:pos="0"/>
              </w:tabs>
              <w:spacing w:after="0" w:line="0" w:lineRule="atLeast"/>
              <w:rPr>
                <w:rFonts w:ascii="Arial" w:hAnsi="Arial" w:cs="Arial"/>
                <w:sz w:val="18"/>
                <w:szCs w:val="18"/>
                <w:lang w:eastAsia="zh-CN"/>
              </w:rPr>
            </w:pPr>
            <w:proofErr w:type="spellStart"/>
            <w:r>
              <w:rPr>
                <w:rFonts w:cs="Arial"/>
                <w:sz w:val="18"/>
                <w:szCs w:val="18"/>
              </w:rPr>
              <w:t>allowedValues</w:t>
            </w:r>
            <w:proofErr w:type="spellEnd"/>
            <w:r>
              <w:rPr>
                <w:rFonts w:cs="Arial"/>
                <w:sz w:val="18"/>
                <w:szCs w:val="18"/>
              </w:rPr>
              <w:t>: 0 - 4095</w:t>
            </w:r>
          </w:p>
        </w:tc>
        <w:tc>
          <w:tcPr>
            <w:tcW w:w="1897" w:type="dxa"/>
            <w:tcBorders>
              <w:top w:val="single" w:sz="4" w:space="0" w:color="auto"/>
              <w:left w:val="single" w:sz="4" w:space="0" w:color="auto"/>
              <w:bottom w:val="single" w:sz="4" w:space="0" w:color="auto"/>
              <w:right w:val="single" w:sz="4" w:space="0" w:color="auto"/>
            </w:tcBorders>
          </w:tcPr>
          <w:p w14:paraId="57BF1C55" w14:textId="77777777" w:rsidR="00845150" w:rsidRDefault="00845150" w:rsidP="008E28E4">
            <w:pPr>
              <w:keepLines/>
              <w:spacing w:after="0"/>
              <w:rPr>
                <w:rFonts w:ascii="Arial" w:hAnsi="Arial" w:cs="Arial"/>
                <w:sz w:val="18"/>
                <w:szCs w:val="18"/>
              </w:rPr>
            </w:pPr>
            <w:r>
              <w:rPr>
                <w:rFonts w:ascii="Arial" w:hAnsi="Arial" w:cs="Arial"/>
                <w:sz w:val="18"/>
                <w:szCs w:val="18"/>
              </w:rPr>
              <w:t>type: Integer</w:t>
            </w:r>
          </w:p>
          <w:p w14:paraId="59AED1B4" w14:textId="77777777" w:rsidR="00845150" w:rsidRDefault="00845150" w:rsidP="008E28E4">
            <w:pPr>
              <w:keepLines/>
              <w:spacing w:after="0"/>
              <w:rPr>
                <w:rFonts w:ascii="Arial" w:hAnsi="Arial" w:cs="Arial"/>
                <w:sz w:val="18"/>
                <w:szCs w:val="18"/>
              </w:rPr>
            </w:pPr>
            <w:r>
              <w:rPr>
                <w:rFonts w:ascii="Arial" w:hAnsi="Arial" w:cs="Arial"/>
                <w:sz w:val="18"/>
                <w:szCs w:val="18"/>
              </w:rPr>
              <w:t>multiplicity: 1</w:t>
            </w:r>
          </w:p>
          <w:p w14:paraId="22AFC4A7"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4C18017A"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xml:space="preserve">: </w:t>
            </w:r>
            <w:r w:rsidRPr="0021260C">
              <w:rPr>
                <w:rFonts w:ascii="Arial" w:hAnsi="Arial" w:cs="Arial"/>
                <w:sz w:val="18"/>
                <w:szCs w:val="18"/>
              </w:rPr>
              <w:t>N/A</w:t>
            </w:r>
          </w:p>
          <w:p w14:paraId="4FFD71BF"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490190B7"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42393E20"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DE7AB1B" w14:textId="77777777" w:rsidR="00845150" w:rsidRDefault="00845150" w:rsidP="008E28E4">
            <w:pPr>
              <w:pStyle w:val="TAL"/>
              <w:keepNext w:val="0"/>
              <w:rPr>
                <w:rFonts w:ascii="Courier New" w:hAnsi="Courier New"/>
              </w:rPr>
            </w:pPr>
            <w:r>
              <w:rPr>
                <w:rFonts w:ascii="Courier New" w:hAnsi="Courier New"/>
              </w:rPr>
              <w:t>scalar</w:t>
            </w:r>
          </w:p>
        </w:tc>
        <w:tc>
          <w:tcPr>
            <w:tcW w:w="4395" w:type="dxa"/>
            <w:tcBorders>
              <w:top w:val="single" w:sz="4" w:space="0" w:color="auto"/>
              <w:left w:val="single" w:sz="4" w:space="0" w:color="auto"/>
              <w:bottom w:val="single" w:sz="4" w:space="0" w:color="auto"/>
              <w:right w:val="single" w:sz="4" w:space="0" w:color="auto"/>
            </w:tcBorders>
          </w:tcPr>
          <w:p w14:paraId="1B9C071F" w14:textId="77777777" w:rsidR="00845150" w:rsidRDefault="00845150" w:rsidP="008E28E4">
            <w:pPr>
              <w:keepLines/>
              <w:tabs>
                <w:tab w:val="decimal" w:pos="0"/>
              </w:tabs>
              <w:spacing w:after="0" w:line="0" w:lineRule="atLeast"/>
              <w:rPr>
                <w:szCs w:val="22"/>
              </w:rPr>
            </w:pPr>
            <w:r>
              <w:rPr>
                <w:szCs w:val="22"/>
              </w:rPr>
              <w:t xml:space="preserve">The Packet Error Rate of a 5QI expressed as </w:t>
            </w:r>
            <w:r>
              <w:rPr>
                <w:i/>
                <w:szCs w:val="22"/>
              </w:rPr>
              <w:t>Scalar</w:t>
            </w:r>
            <w:r>
              <w:rPr>
                <w:szCs w:val="22"/>
              </w:rPr>
              <w:t xml:space="preserve"> x 10-k where k is the </w:t>
            </w:r>
            <w:r>
              <w:rPr>
                <w:i/>
                <w:szCs w:val="22"/>
              </w:rPr>
              <w:t>Exponent</w:t>
            </w:r>
            <w:r>
              <w:rPr>
                <w:szCs w:val="22"/>
              </w:rPr>
              <w:t>.</w:t>
            </w:r>
          </w:p>
          <w:p w14:paraId="4BCA01B5" w14:textId="77777777" w:rsidR="00845150" w:rsidRDefault="00845150" w:rsidP="008E28E4">
            <w:pPr>
              <w:keepLines/>
              <w:tabs>
                <w:tab w:val="decimal" w:pos="0"/>
              </w:tabs>
              <w:spacing w:after="0" w:line="0" w:lineRule="atLeast"/>
              <w:rPr>
                <w:szCs w:val="22"/>
              </w:rPr>
            </w:pPr>
            <w:r>
              <w:rPr>
                <w:szCs w:val="22"/>
              </w:rPr>
              <w:t xml:space="preserve">This </w:t>
            </w:r>
            <w:proofErr w:type="spellStart"/>
            <w:r>
              <w:rPr>
                <w:szCs w:val="22"/>
              </w:rPr>
              <w:t>attriutes</w:t>
            </w:r>
            <w:proofErr w:type="spellEnd"/>
            <w:r>
              <w:rPr>
                <w:szCs w:val="22"/>
              </w:rPr>
              <w:t xml:space="preserve"> indicates the </w:t>
            </w:r>
            <w:r>
              <w:rPr>
                <w:i/>
                <w:szCs w:val="22"/>
              </w:rPr>
              <w:t>Scalar</w:t>
            </w:r>
            <w:r>
              <w:rPr>
                <w:szCs w:val="22"/>
              </w:rPr>
              <w:t xml:space="preserve"> of this expression.</w:t>
            </w:r>
          </w:p>
          <w:p w14:paraId="1FB0679B" w14:textId="77777777" w:rsidR="00845150" w:rsidRDefault="00845150" w:rsidP="008E28E4">
            <w:pPr>
              <w:keepLines/>
              <w:tabs>
                <w:tab w:val="decimal" w:pos="0"/>
              </w:tabs>
              <w:spacing w:after="0" w:line="0" w:lineRule="atLeast"/>
              <w:rPr>
                <w:rFonts w:cs="Arial"/>
                <w:sz w:val="18"/>
                <w:szCs w:val="18"/>
              </w:rPr>
            </w:pPr>
          </w:p>
          <w:p w14:paraId="4D835988" w14:textId="77777777" w:rsidR="00845150" w:rsidRDefault="00845150" w:rsidP="008E28E4">
            <w:pPr>
              <w:keepLines/>
              <w:tabs>
                <w:tab w:val="decimal" w:pos="0"/>
              </w:tabs>
              <w:spacing w:after="0"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0 - 9</w:t>
            </w:r>
          </w:p>
        </w:tc>
        <w:tc>
          <w:tcPr>
            <w:tcW w:w="1897" w:type="dxa"/>
            <w:tcBorders>
              <w:top w:val="single" w:sz="4" w:space="0" w:color="auto"/>
              <w:left w:val="single" w:sz="4" w:space="0" w:color="auto"/>
              <w:bottom w:val="single" w:sz="4" w:space="0" w:color="auto"/>
              <w:right w:val="single" w:sz="4" w:space="0" w:color="auto"/>
            </w:tcBorders>
          </w:tcPr>
          <w:p w14:paraId="430EA766" w14:textId="77777777" w:rsidR="00845150" w:rsidRDefault="00845150" w:rsidP="008E28E4">
            <w:pPr>
              <w:keepLines/>
              <w:spacing w:after="0"/>
              <w:rPr>
                <w:rFonts w:ascii="Arial" w:hAnsi="Arial" w:cs="Arial"/>
                <w:sz w:val="18"/>
                <w:szCs w:val="18"/>
              </w:rPr>
            </w:pPr>
            <w:r>
              <w:rPr>
                <w:rFonts w:ascii="Arial" w:hAnsi="Arial" w:cs="Arial"/>
                <w:sz w:val="18"/>
                <w:szCs w:val="18"/>
              </w:rPr>
              <w:t>type: Integer</w:t>
            </w:r>
          </w:p>
          <w:p w14:paraId="2438CA99" w14:textId="77777777" w:rsidR="00845150" w:rsidRDefault="00845150" w:rsidP="008E28E4">
            <w:pPr>
              <w:keepLines/>
              <w:spacing w:after="0"/>
              <w:rPr>
                <w:rFonts w:ascii="Arial" w:hAnsi="Arial" w:cs="Arial"/>
                <w:sz w:val="18"/>
                <w:szCs w:val="18"/>
              </w:rPr>
            </w:pPr>
            <w:r>
              <w:rPr>
                <w:rFonts w:ascii="Arial" w:hAnsi="Arial" w:cs="Arial"/>
                <w:sz w:val="18"/>
                <w:szCs w:val="18"/>
              </w:rPr>
              <w:t>multiplicity: 1</w:t>
            </w:r>
          </w:p>
          <w:p w14:paraId="31C1218E"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5931137C"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xml:space="preserve">: </w:t>
            </w:r>
            <w:r w:rsidRPr="0021260C">
              <w:rPr>
                <w:rFonts w:ascii="Arial" w:hAnsi="Arial" w:cs="Arial"/>
                <w:sz w:val="18"/>
                <w:szCs w:val="18"/>
              </w:rPr>
              <w:t>N/A</w:t>
            </w:r>
          </w:p>
          <w:p w14:paraId="4AC56027"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1106856C"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4CCAB843"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9112CD1" w14:textId="77777777" w:rsidR="00845150" w:rsidRDefault="00845150" w:rsidP="008E28E4">
            <w:pPr>
              <w:pStyle w:val="TAL"/>
              <w:keepNext w:val="0"/>
              <w:rPr>
                <w:rFonts w:ascii="Courier New" w:hAnsi="Courier New"/>
              </w:rPr>
            </w:pPr>
            <w:r>
              <w:rPr>
                <w:rFonts w:ascii="Courier New" w:hAnsi="Courier New"/>
              </w:rPr>
              <w:t>exponent</w:t>
            </w:r>
          </w:p>
        </w:tc>
        <w:tc>
          <w:tcPr>
            <w:tcW w:w="4395" w:type="dxa"/>
            <w:tcBorders>
              <w:top w:val="single" w:sz="4" w:space="0" w:color="auto"/>
              <w:left w:val="single" w:sz="4" w:space="0" w:color="auto"/>
              <w:bottom w:val="single" w:sz="4" w:space="0" w:color="auto"/>
              <w:right w:val="single" w:sz="4" w:space="0" w:color="auto"/>
            </w:tcBorders>
          </w:tcPr>
          <w:p w14:paraId="12F10394" w14:textId="77777777" w:rsidR="00845150" w:rsidRDefault="00845150" w:rsidP="008E28E4">
            <w:pPr>
              <w:keepLines/>
              <w:tabs>
                <w:tab w:val="decimal" w:pos="0"/>
              </w:tabs>
              <w:spacing w:after="0" w:line="0" w:lineRule="atLeast"/>
              <w:rPr>
                <w:szCs w:val="22"/>
              </w:rPr>
            </w:pPr>
            <w:r>
              <w:rPr>
                <w:szCs w:val="22"/>
              </w:rPr>
              <w:t xml:space="preserve">The Packet Error Rate of a 5QI expressed as </w:t>
            </w:r>
            <w:r>
              <w:rPr>
                <w:i/>
                <w:szCs w:val="22"/>
              </w:rPr>
              <w:t>Scalar</w:t>
            </w:r>
            <w:r>
              <w:rPr>
                <w:szCs w:val="22"/>
              </w:rPr>
              <w:t xml:space="preserve"> x 10-k where k is the </w:t>
            </w:r>
            <w:r>
              <w:rPr>
                <w:i/>
                <w:szCs w:val="22"/>
              </w:rPr>
              <w:t>Exponent</w:t>
            </w:r>
            <w:r>
              <w:rPr>
                <w:szCs w:val="22"/>
              </w:rPr>
              <w:t>.</w:t>
            </w:r>
          </w:p>
          <w:p w14:paraId="4322FA57" w14:textId="77777777" w:rsidR="00845150" w:rsidRDefault="00845150" w:rsidP="008E28E4">
            <w:pPr>
              <w:keepLines/>
              <w:tabs>
                <w:tab w:val="decimal" w:pos="0"/>
              </w:tabs>
              <w:spacing w:after="0" w:line="0" w:lineRule="atLeast"/>
              <w:rPr>
                <w:szCs w:val="22"/>
              </w:rPr>
            </w:pPr>
            <w:r>
              <w:rPr>
                <w:szCs w:val="22"/>
              </w:rPr>
              <w:t xml:space="preserve">This </w:t>
            </w:r>
            <w:proofErr w:type="spellStart"/>
            <w:r>
              <w:rPr>
                <w:szCs w:val="22"/>
              </w:rPr>
              <w:t>attriutes</w:t>
            </w:r>
            <w:proofErr w:type="spellEnd"/>
            <w:r>
              <w:rPr>
                <w:szCs w:val="22"/>
              </w:rPr>
              <w:t xml:space="preserve"> indicates the </w:t>
            </w:r>
            <w:r>
              <w:rPr>
                <w:i/>
                <w:szCs w:val="22"/>
              </w:rPr>
              <w:t>Exponent</w:t>
            </w:r>
            <w:r>
              <w:rPr>
                <w:szCs w:val="22"/>
              </w:rPr>
              <w:t xml:space="preserve"> of this expression.</w:t>
            </w:r>
          </w:p>
          <w:p w14:paraId="2FEAB093" w14:textId="77777777" w:rsidR="00845150" w:rsidRDefault="00845150" w:rsidP="008E28E4">
            <w:pPr>
              <w:keepLines/>
              <w:tabs>
                <w:tab w:val="decimal" w:pos="0"/>
              </w:tabs>
              <w:spacing w:after="0" w:line="0" w:lineRule="atLeast"/>
              <w:rPr>
                <w:rFonts w:cs="Arial"/>
                <w:sz w:val="18"/>
                <w:szCs w:val="18"/>
              </w:rPr>
            </w:pPr>
          </w:p>
          <w:p w14:paraId="5984D07E" w14:textId="77777777" w:rsidR="00845150" w:rsidRDefault="00845150" w:rsidP="008E28E4">
            <w:pPr>
              <w:keepLines/>
              <w:tabs>
                <w:tab w:val="decimal" w:pos="0"/>
              </w:tabs>
              <w:spacing w:after="0" w:line="0" w:lineRule="atLeast"/>
              <w:rPr>
                <w:szCs w:val="22"/>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0 - 9</w:t>
            </w:r>
          </w:p>
        </w:tc>
        <w:tc>
          <w:tcPr>
            <w:tcW w:w="1897" w:type="dxa"/>
            <w:tcBorders>
              <w:top w:val="single" w:sz="4" w:space="0" w:color="auto"/>
              <w:left w:val="single" w:sz="4" w:space="0" w:color="auto"/>
              <w:bottom w:val="single" w:sz="4" w:space="0" w:color="auto"/>
              <w:right w:val="single" w:sz="4" w:space="0" w:color="auto"/>
            </w:tcBorders>
          </w:tcPr>
          <w:p w14:paraId="573F4A7D" w14:textId="77777777" w:rsidR="00845150" w:rsidRDefault="00845150" w:rsidP="008E28E4">
            <w:pPr>
              <w:keepLines/>
              <w:spacing w:after="0"/>
              <w:rPr>
                <w:rFonts w:ascii="Arial" w:hAnsi="Arial" w:cs="Arial"/>
                <w:sz w:val="18"/>
                <w:szCs w:val="18"/>
              </w:rPr>
            </w:pPr>
            <w:r>
              <w:rPr>
                <w:rFonts w:ascii="Arial" w:hAnsi="Arial" w:cs="Arial"/>
                <w:sz w:val="18"/>
                <w:szCs w:val="18"/>
              </w:rPr>
              <w:t>type: Integer</w:t>
            </w:r>
          </w:p>
          <w:p w14:paraId="321979A6" w14:textId="77777777" w:rsidR="00845150" w:rsidRDefault="00845150" w:rsidP="008E28E4">
            <w:pPr>
              <w:keepLines/>
              <w:spacing w:after="0"/>
              <w:rPr>
                <w:rFonts w:ascii="Arial" w:hAnsi="Arial" w:cs="Arial"/>
                <w:sz w:val="18"/>
                <w:szCs w:val="18"/>
              </w:rPr>
            </w:pPr>
            <w:r>
              <w:rPr>
                <w:rFonts w:ascii="Arial" w:hAnsi="Arial" w:cs="Arial"/>
                <w:sz w:val="18"/>
                <w:szCs w:val="18"/>
              </w:rPr>
              <w:t>multiplicity: 1</w:t>
            </w:r>
          </w:p>
          <w:p w14:paraId="165C9FC9"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7A6AAA9F"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xml:space="preserve">: </w:t>
            </w:r>
            <w:r w:rsidRPr="0021260C">
              <w:rPr>
                <w:rFonts w:ascii="Arial" w:hAnsi="Arial" w:cs="Arial"/>
                <w:sz w:val="18"/>
                <w:szCs w:val="18"/>
              </w:rPr>
              <w:t>N/A</w:t>
            </w:r>
          </w:p>
          <w:p w14:paraId="69209656"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223455C2"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6EDCC4AF"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80BB271" w14:textId="77777777" w:rsidR="00845150" w:rsidRDefault="00845150" w:rsidP="008E28E4">
            <w:pPr>
              <w:pStyle w:val="TAL"/>
              <w:keepNext w:val="0"/>
              <w:rPr>
                <w:rFonts w:ascii="Courier New" w:hAnsi="Courier New"/>
              </w:rPr>
            </w:pPr>
            <w:proofErr w:type="spellStart"/>
            <w:r>
              <w:rPr>
                <w:rFonts w:ascii="Courier New" w:hAnsi="Courier New" w:cs="Courier New"/>
                <w:lang w:eastAsia="zh-CN"/>
              </w:rPr>
              <w:lastRenderedPageBreak/>
              <w:t>gtpUPathQoSMonitoringState</w:t>
            </w:r>
            <w:proofErr w:type="spellEnd"/>
          </w:p>
        </w:tc>
        <w:tc>
          <w:tcPr>
            <w:tcW w:w="4395" w:type="dxa"/>
            <w:tcBorders>
              <w:top w:val="single" w:sz="4" w:space="0" w:color="auto"/>
              <w:left w:val="single" w:sz="4" w:space="0" w:color="auto"/>
              <w:bottom w:val="single" w:sz="4" w:space="0" w:color="auto"/>
              <w:right w:val="single" w:sz="4" w:space="0" w:color="auto"/>
            </w:tcBorders>
          </w:tcPr>
          <w:p w14:paraId="13C95333" w14:textId="77777777" w:rsidR="00845150" w:rsidRDefault="00845150" w:rsidP="008E28E4">
            <w:pPr>
              <w:keepLines/>
              <w:rPr>
                <w:rFonts w:ascii="Arial" w:hAnsi="Arial" w:cs="Arial"/>
                <w:sz w:val="18"/>
                <w:szCs w:val="18"/>
                <w:lang w:eastAsia="zh-CN"/>
              </w:rPr>
            </w:pPr>
            <w:r>
              <w:rPr>
                <w:rFonts w:ascii="Arial" w:hAnsi="Arial" w:cs="Arial"/>
                <w:sz w:val="18"/>
                <w:szCs w:val="18"/>
                <w:lang w:eastAsia="zh-CN"/>
              </w:rPr>
              <w:t>It indicates the state of GTP-U path QoS monitoring for URLLC service.</w:t>
            </w:r>
          </w:p>
          <w:p w14:paraId="2D897D35" w14:textId="77777777" w:rsidR="00845150" w:rsidRDefault="00845150" w:rsidP="008E28E4">
            <w:pPr>
              <w:keepLines/>
              <w:rPr>
                <w:rFonts w:ascii="Arial" w:hAnsi="Arial" w:cs="Arial"/>
                <w:sz w:val="18"/>
                <w:szCs w:val="18"/>
                <w:lang w:eastAsia="zh-CN"/>
              </w:rPr>
            </w:pPr>
          </w:p>
          <w:p w14:paraId="0E951E24" w14:textId="77777777" w:rsidR="00845150" w:rsidRDefault="00845150" w:rsidP="008E28E4">
            <w:pPr>
              <w:keepLines/>
              <w:tabs>
                <w:tab w:val="decimal" w:pos="0"/>
              </w:tabs>
              <w:spacing w:after="0" w:line="0" w:lineRule="atLeast"/>
              <w:rPr>
                <w:szCs w:val="22"/>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"Enabled", "Disabled".</w:t>
            </w:r>
          </w:p>
        </w:tc>
        <w:tc>
          <w:tcPr>
            <w:tcW w:w="1897" w:type="dxa"/>
            <w:tcBorders>
              <w:top w:val="single" w:sz="4" w:space="0" w:color="auto"/>
              <w:left w:val="single" w:sz="4" w:space="0" w:color="auto"/>
              <w:bottom w:val="single" w:sz="4" w:space="0" w:color="auto"/>
              <w:right w:val="single" w:sz="4" w:space="0" w:color="auto"/>
            </w:tcBorders>
          </w:tcPr>
          <w:p w14:paraId="09B21449" w14:textId="77777777" w:rsidR="00845150" w:rsidRDefault="00845150" w:rsidP="008E28E4">
            <w:pPr>
              <w:keepLines/>
              <w:spacing w:after="0"/>
              <w:rPr>
                <w:rFonts w:ascii="Arial" w:hAnsi="Arial" w:cs="Arial"/>
                <w:sz w:val="18"/>
                <w:szCs w:val="18"/>
              </w:rPr>
            </w:pPr>
            <w:r>
              <w:rPr>
                <w:rFonts w:ascii="Arial" w:hAnsi="Arial" w:cs="Arial"/>
                <w:sz w:val="18"/>
                <w:szCs w:val="18"/>
              </w:rPr>
              <w:t>type: ENUM</w:t>
            </w:r>
          </w:p>
          <w:p w14:paraId="0FC0F9C2" w14:textId="77777777" w:rsidR="00845150" w:rsidRDefault="00845150" w:rsidP="008E28E4">
            <w:pPr>
              <w:keepLines/>
              <w:spacing w:after="0"/>
              <w:rPr>
                <w:rFonts w:ascii="Arial" w:hAnsi="Arial" w:cs="Arial"/>
                <w:sz w:val="18"/>
                <w:szCs w:val="18"/>
              </w:rPr>
            </w:pPr>
            <w:r>
              <w:rPr>
                <w:rFonts w:ascii="Arial" w:hAnsi="Arial" w:cs="Arial"/>
                <w:sz w:val="18"/>
                <w:szCs w:val="18"/>
              </w:rPr>
              <w:t>multiplicity: 1</w:t>
            </w:r>
          </w:p>
          <w:p w14:paraId="793A34A8"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4902FF2D"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13043BCA"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Enabled</w:t>
            </w:r>
          </w:p>
          <w:p w14:paraId="24767114"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12DD3AD4"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6726529" w14:textId="77777777" w:rsidR="00845150" w:rsidRDefault="00845150" w:rsidP="008E28E4">
            <w:pPr>
              <w:pStyle w:val="TAL"/>
              <w:keepNext w:val="0"/>
              <w:rPr>
                <w:rFonts w:ascii="Courier New" w:hAnsi="Courier New" w:cs="Courier New"/>
                <w:lang w:eastAsia="zh-CN"/>
              </w:rPr>
            </w:pPr>
            <w:proofErr w:type="spellStart"/>
            <w:r>
              <w:rPr>
                <w:rFonts w:ascii="Courier New" w:hAnsi="Courier New" w:cs="Courier New"/>
                <w:lang w:eastAsia="zh-CN"/>
              </w:rPr>
              <w:t>gtpUPathMonitoredSNSSAIs</w:t>
            </w:r>
            <w:proofErr w:type="spellEnd"/>
          </w:p>
        </w:tc>
        <w:tc>
          <w:tcPr>
            <w:tcW w:w="4395" w:type="dxa"/>
            <w:tcBorders>
              <w:top w:val="single" w:sz="4" w:space="0" w:color="auto"/>
              <w:left w:val="single" w:sz="4" w:space="0" w:color="auto"/>
              <w:bottom w:val="single" w:sz="4" w:space="0" w:color="auto"/>
              <w:right w:val="single" w:sz="4" w:space="0" w:color="auto"/>
            </w:tcBorders>
          </w:tcPr>
          <w:p w14:paraId="0D9FABD7" w14:textId="77777777" w:rsidR="00845150" w:rsidRDefault="00845150" w:rsidP="008E28E4">
            <w:pPr>
              <w:keepLines/>
              <w:rPr>
                <w:rFonts w:ascii="Arial" w:hAnsi="Arial" w:cs="Arial"/>
                <w:sz w:val="18"/>
                <w:szCs w:val="18"/>
                <w:lang w:eastAsia="zh-CN"/>
              </w:rPr>
            </w:pPr>
            <w:r>
              <w:rPr>
                <w:rFonts w:ascii="Arial" w:hAnsi="Arial" w:cs="Arial"/>
                <w:sz w:val="18"/>
                <w:szCs w:val="18"/>
                <w:lang w:eastAsia="zh-CN"/>
              </w:rPr>
              <w:t xml:space="preserve">It specifies the S-NSSAIs for which the GTP-U path QoS monitoring is to be performed. </w:t>
            </w:r>
          </w:p>
          <w:p w14:paraId="419017B2" w14:textId="77777777" w:rsidR="00845150" w:rsidRDefault="00845150" w:rsidP="008E28E4">
            <w:pPr>
              <w:keepLines/>
              <w:rPr>
                <w:rFonts w:ascii="Arial" w:hAnsi="Arial" w:cs="Arial"/>
                <w:sz w:val="18"/>
                <w:szCs w:val="18"/>
                <w:lang w:eastAsia="zh-CN"/>
              </w:rPr>
            </w:pPr>
          </w:p>
          <w:p w14:paraId="4FE9D12B" w14:textId="77777777" w:rsidR="00845150" w:rsidRDefault="00845150" w:rsidP="008E28E4">
            <w:pPr>
              <w:keepLines/>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See 3GPP TS 23.003 [13]</w:t>
            </w:r>
          </w:p>
        </w:tc>
        <w:tc>
          <w:tcPr>
            <w:tcW w:w="1897" w:type="dxa"/>
            <w:tcBorders>
              <w:top w:val="single" w:sz="4" w:space="0" w:color="auto"/>
              <w:left w:val="single" w:sz="4" w:space="0" w:color="auto"/>
              <w:bottom w:val="single" w:sz="4" w:space="0" w:color="auto"/>
              <w:right w:val="single" w:sz="4" w:space="0" w:color="auto"/>
            </w:tcBorders>
          </w:tcPr>
          <w:p w14:paraId="580A3FBA" w14:textId="77777777" w:rsidR="00845150" w:rsidRDefault="00845150" w:rsidP="008E28E4">
            <w:pPr>
              <w:keepLines/>
              <w:spacing w:after="0"/>
              <w:rPr>
                <w:rFonts w:ascii="Arial" w:hAnsi="Arial" w:cs="Arial"/>
                <w:sz w:val="18"/>
                <w:szCs w:val="18"/>
              </w:rPr>
            </w:pPr>
            <w:r>
              <w:rPr>
                <w:rFonts w:ascii="Arial" w:hAnsi="Arial" w:cs="Arial"/>
                <w:sz w:val="18"/>
                <w:szCs w:val="18"/>
              </w:rPr>
              <w:t>type: S-NSSAI</w:t>
            </w:r>
          </w:p>
          <w:p w14:paraId="1C3BABFF" w14:textId="77777777" w:rsidR="00845150" w:rsidRDefault="00845150" w:rsidP="008E28E4">
            <w:pPr>
              <w:keepLines/>
              <w:spacing w:after="0"/>
              <w:rPr>
                <w:rFonts w:ascii="Arial" w:hAnsi="Arial" w:cs="Arial"/>
                <w:sz w:val="18"/>
                <w:szCs w:val="18"/>
              </w:rPr>
            </w:pPr>
            <w:r>
              <w:rPr>
                <w:rFonts w:ascii="Arial" w:hAnsi="Arial" w:cs="Arial"/>
                <w:sz w:val="18"/>
                <w:szCs w:val="18"/>
              </w:rPr>
              <w:t>multiplicity: *</w:t>
            </w:r>
          </w:p>
          <w:p w14:paraId="38421EEB"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xml:space="preserve">: </w:t>
            </w:r>
            <w:r w:rsidRPr="00511852">
              <w:rPr>
                <w:rFonts w:ascii="Arial" w:hAnsi="Arial" w:cs="Arial"/>
                <w:sz w:val="18"/>
                <w:szCs w:val="18"/>
              </w:rPr>
              <w:t>False</w:t>
            </w:r>
          </w:p>
          <w:p w14:paraId="5BA8E992"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xml:space="preserve">: </w:t>
            </w:r>
            <w:r w:rsidRPr="00511852">
              <w:rPr>
                <w:rFonts w:ascii="Arial" w:hAnsi="Arial" w:cs="Arial"/>
                <w:sz w:val="18"/>
                <w:szCs w:val="18"/>
              </w:rPr>
              <w:t>True</w:t>
            </w:r>
          </w:p>
          <w:p w14:paraId="7A157BD3"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253C3C2C"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3512A1B2"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C269E7F" w14:textId="77777777" w:rsidR="00845150" w:rsidRDefault="00845150" w:rsidP="008E28E4">
            <w:pPr>
              <w:pStyle w:val="TAL"/>
              <w:keepNext w:val="0"/>
              <w:rPr>
                <w:rFonts w:ascii="Courier New" w:hAnsi="Courier New" w:cs="Courier New"/>
                <w:lang w:eastAsia="zh-CN"/>
              </w:rPr>
            </w:pPr>
            <w:proofErr w:type="spellStart"/>
            <w:r>
              <w:rPr>
                <w:rFonts w:ascii="Courier New" w:hAnsi="Courier New" w:cs="Courier New"/>
                <w:lang w:eastAsia="zh-CN"/>
              </w:rPr>
              <w:t>monitoredDSCPs</w:t>
            </w:r>
            <w:proofErr w:type="spellEnd"/>
          </w:p>
        </w:tc>
        <w:tc>
          <w:tcPr>
            <w:tcW w:w="4395" w:type="dxa"/>
            <w:tcBorders>
              <w:top w:val="single" w:sz="4" w:space="0" w:color="auto"/>
              <w:left w:val="single" w:sz="4" w:space="0" w:color="auto"/>
              <w:bottom w:val="single" w:sz="4" w:space="0" w:color="auto"/>
              <w:right w:val="single" w:sz="4" w:space="0" w:color="auto"/>
            </w:tcBorders>
          </w:tcPr>
          <w:p w14:paraId="009B52EB" w14:textId="77777777" w:rsidR="00845150" w:rsidRDefault="00845150" w:rsidP="008E28E4">
            <w:pPr>
              <w:keepLines/>
              <w:rPr>
                <w:rFonts w:ascii="Arial" w:hAnsi="Arial" w:cs="Arial"/>
                <w:sz w:val="18"/>
                <w:szCs w:val="18"/>
                <w:lang w:eastAsia="zh-CN"/>
              </w:rPr>
            </w:pPr>
            <w:r>
              <w:rPr>
                <w:rFonts w:ascii="Arial" w:hAnsi="Arial" w:cs="Arial"/>
                <w:sz w:val="18"/>
                <w:szCs w:val="18"/>
                <w:lang w:eastAsia="zh-CN"/>
              </w:rPr>
              <w:t xml:space="preserve">It specifies the DSCPs for which the GTP-U path QoS monitoring is to be performed. </w:t>
            </w:r>
          </w:p>
          <w:p w14:paraId="61C8C09C" w14:textId="77777777" w:rsidR="00845150" w:rsidRDefault="00845150" w:rsidP="008E28E4">
            <w:pPr>
              <w:keepLines/>
              <w:rPr>
                <w:rFonts w:ascii="Arial" w:hAnsi="Arial" w:cs="Arial"/>
                <w:sz w:val="18"/>
                <w:szCs w:val="18"/>
                <w:lang w:eastAsia="zh-CN"/>
              </w:rPr>
            </w:pPr>
          </w:p>
          <w:p w14:paraId="6D920633" w14:textId="77777777" w:rsidR="00845150" w:rsidRDefault="00845150" w:rsidP="008E28E4">
            <w:pPr>
              <w:keepLines/>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See 3GPP TS 29.244 [56]</w:t>
            </w:r>
          </w:p>
        </w:tc>
        <w:tc>
          <w:tcPr>
            <w:tcW w:w="1897" w:type="dxa"/>
            <w:tcBorders>
              <w:top w:val="single" w:sz="4" w:space="0" w:color="auto"/>
              <w:left w:val="single" w:sz="4" w:space="0" w:color="auto"/>
              <w:bottom w:val="single" w:sz="4" w:space="0" w:color="auto"/>
              <w:right w:val="single" w:sz="4" w:space="0" w:color="auto"/>
            </w:tcBorders>
          </w:tcPr>
          <w:p w14:paraId="1604BC8E" w14:textId="77777777" w:rsidR="00845150" w:rsidRDefault="00845150" w:rsidP="008E28E4">
            <w:pPr>
              <w:keepLines/>
              <w:spacing w:after="0"/>
              <w:rPr>
                <w:rFonts w:ascii="Arial" w:hAnsi="Arial" w:cs="Arial"/>
                <w:sz w:val="18"/>
                <w:szCs w:val="18"/>
              </w:rPr>
            </w:pPr>
            <w:r>
              <w:rPr>
                <w:rFonts w:ascii="Arial" w:hAnsi="Arial" w:cs="Arial"/>
                <w:sz w:val="18"/>
                <w:szCs w:val="18"/>
              </w:rPr>
              <w:t>type: Integer</w:t>
            </w:r>
          </w:p>
          <w:p w14:paraId="4EC247F6" w14:textId="77777777" w:rsidR="00845150" w:rsidRDefault="00845150" w:rsidP="008E28E4">
            <w:pPr>
              <w:keepLines/>
              <w:spacing w:after="0"/>
              <w:rPr>
                <w:rFonts w:ascii="Arial" w:hAnsi="Arial" w:cs="Arial"/>
                <w:sz w:val="18"/>
                <w:szCs w:val="18"/>
              </w:rPr>
            </w:pPr>
            <w:r>
              <w:rPr>
                <w:rFonts w:ascii="Arial" w:hAnsi="Arial" w:cs="Arial"/>
                <w:sz w:val="18"/>
                <w:szCs w:val="18"/>
              </w:rPr>
              <w:t>multiplicity: *</w:t>
            </w:r>
          </w:p>
          <w:p w14:paraId="0E4F80F0"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xml:space="preserve">: </w:t>
            </w:r>
            <w:r w:rsidRPr="00511852">
              <w:rPr>
                <w:rFonts w:ascii="Arial" w:hAnsi="Arial" w:cs="Arial"/>
                <w:sz w:val="18"/>
                <w:szCs w:val="18"/>
              </w:rPr>
              <w:t>False</w:t>
            </w:r>
          </w:p>
          <w:p w14:paraId="1B121F20"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xml:space="preserve">: </w:t>
            </w:r>
            <w:r w:rsidRPr="00511852">
              <w:rPr>
                <w:rFonts w:ascii="Arial" w:hAnsi="Arial" w:cs="Arial"/>
                <w:sz w:val="18"/>
                <w:szCs w:val="18"/>
              </w:rPr>
              <w:t>True</w:t>
            </w:r>
          </w:p>
          <w:p w14:paraId="2140E159"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5111DB30"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3893FACE"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6D1FAAA" w14:textId="77777777" w:rsidR="00845150" w:rsidRDefault="00845150" w:rsidP="008E28E4">
            <w:pPr>
              <w:pStyle w:val="TAL"/>
              <w:keepNext w:val="0"/>
              <w:rPr>
                <w:rFonts w:ascii="Courier New" w:hAnsi="Courier New" w:cs="Courier New"/>
                <w:lang w:eastAsia="zh-CN"/>
              </w:rPr>
            </w:pPr>
            <w:proofErr w:type="spellStart"/>
            <w:r>
              <w:rPr>
                <w:rFonts w:ascii="Courier New" w:hAnsi="Courier New" w:cs="Courier New"/>
                <w:lang w:eastAsia="zh-CN"/>
              </w:rPr>
              <w:t>isEventTriggeredGtpUPathMonitoringSupported</w:t>
            </w:r>
            <w:proofErr w:type="spellEnd"/>
          </w:p>
        </w:tc>
        <w:tc>
          <w:tcPr>
            <w:tcW w:w="4395" w:type="dxa"/>
            <w:tcBorders>
              <w:top w:val="single" w:sz="4" w:space="0" w:color="auto"/>
              <w:left w:val="single" w:sz="4" w:space="0" w:color="auto"/>
              <w:bottom w:val="single" w:sz="4" w:space="0" w:color="auto"/>
              <w:right w:val="single" w:sz="4" w:space="0" w:color="auto"/>
            </w:tcBorders>
          </w:tcPr>
          <w:p w14:paraId="608A0CCB" w14:textId="77777777" w:rsidR="00845150" w:rsidRDefault="00845150" w:rsidP="008E28E4">
            <w:pPr>
              <w:keepLines/>
              <w:rPr>
                <w:rFonts w:ascii="Arial" w:hAnsi="Arial" w:cs="Arial"/>
                <w:sz w:val="18"/>
                <w:szCs w:val="18"/>
                <w:lang w:eastAsia="zh-CN"/>
              </w:rPr>
            </w:pPr>
            <w:r>
              <w:rPr>
                <w:rFonts w:ascii="Arial" w:hAnsi="Arial" w:cs="Arial"/>
                <w:sz w:val="18"/>
                <w:szCs w:val="18"/>
                <w:lang w:eastAsia="zh-CN"/>
              </w:rPr>
              <w:t>It indicates whether the event triggered GTP-U path QoS monitoring reporting based on thresholds is supported, see 3GPP TS 29.244 [56].</w:t>
            </w:r>
          </w:p>
          <w:p w14:paraId="2B19BB10" w14:textId="77777777" w:rsidR="00845150" w:rsidRDefault="00845150" w:rsidP="008E28E4">
            <w:pPr>
              <w:keepLines/>
              <w:rPr>
                <w:rFonts w:ascii="Arial" w:hAnsi="Arial" w:cs="Arial"/>
                <w:sz w:val="18"/>
                <w:szCs w:val="18"/>
                <w:lang w:eastAsia="zh-CN"/>
              </w:rPr>
            </w:pPr>
          </w:p>
          <w:p w14:paraId="152A1D32" w14:textId="77777777" w:rsidR="00845150" w:rsidRDefault="00845150" w:rsidP="008E28E4">
            <w:pPr>
              <w:keepLines/>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“Yes”, “No”.</w:t>
            </w:r>
          </w:p>
        </w:tc>
        <w:tc>
          <w:tcPr>
            <w:tcW w:w="1897" w:type="dxa"/>
            <w:tcBorders>
              <w:top w:val="single" w:sz="4" w:space="0" w:color="auto"/>
              <w:left w:val="single" w:sz="4" w:space="0" w:color="auto"/>
              <w:bottom w:val="single" w:sz="4" w:space="0" w:color="auto"/>
              <w:right w:val="single" w:sz="4" w:space="0" w:color="auto"/>
            </w:tcBorders>
          </w:tcPr>
          <w:p w14:paraId="0BAECC7A" w14:textId="77777777" w:rsidR="00845150" w:rsidRDefault="00845150" w:rsidP="008E28E4">
            <w:pPr>
              <w:keepLines/>
              <w:spacing w:after="0"/>
              <w:rPr>
                <w:rFonts w:ascii="Arial" w:hAnsi="Arial" w:cs="Arial"/>
                <w:sz w:val="18"/>
                <w:szCs w:val="18"/>
              </w:rPr>
            </w:pPr>
            <w:r>
              <w:rPr>
                <w:rFonts w:ascii="Arial" w:hAnsi="Arial" w:cs="Arial"/>
                <w:sz w:val="18"/>
                <w:szCs w:val="18"/>
              </w:rPr>
              <w:t>type: Boolean</w:t>
            </w:r>
          </w:p>
          <w:p w14:paraId="4BE71878" w14:textId="77777777" w:rsidR="00845150" w:rsidRDefault="00845150" w:rsidP="008E28E4">
            <w:pPr>
              <w:keepLines/>
              <w:spacing w:after="0"/>
              <w:rPr>
                <w:rFonts w:ascii="Arial" w:hAnsi="Arial" w:cs="Arial"/>
                <w:sz w:val="18"/>
                <w:szCs w:val="18"/>
              </w:rPr>
            </w:pPr>
            <w:r>
              <w:rPr>
                <w:rFonts w:ascii="Arial" w:hAnsi="Arial" w:cs="Arial"/>
                <w:sz w:val="18"/>
                <w:szCs w:val="18"/>
              </w:rPr>
              <w:t>multiplicity: 1</w:t>
            </w:r>
          </w:p>
          <w:p w14:paraId="7BA29D9D"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28859110"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271AE490"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Yes</w:t>
            </w:r>
          </w:p>
          <w:p w14:paraId="4DBF224E"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0011CCF8"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0097CF7" w14:textId="77777777" w:rsidR="00845150" w:rsidRDefault="00845150" w:rsidP="008E28E4">
            <w:pPr>
              <w:pStyle w:val="TAL"/>
              <w:keepNext w:val="0"/>
              <w:rPr>
                <w:rFonts w:ascii="Courier New" w:hAnsi="Courier New" w:cs="Courier New"/>
                <w:lang w:eastAsia="zh-CN"/>
              </w:rPr>
            </w:pPr>
            <w:proofErr w:type="spellStart"/>
            <w:r>
              <w:rPr>
                <w:rFonts w:ascii="Courier New" w:hAnsi="Courier New" w:cs="Courier New"/>
                <w:lang w:eastAsia="zh-CN"/>
              </w:rPr>
              <w:t>isPeriodicGtpUMonitoringSupported</w:t>
            </w:r>
            <w:proofErr w:type="spellEnd"/>
          </w:p>
        </w:tc>
        <w:tc>
          <w:tcPr>
            <w:tcW w:w="4395" w:type="dxa"/>
            <w:tcBorders>
              <w:top w:val="single" w:sz="4" w:space="0" w:color="auto"/>
              <w:left w:val="single" w:sz="4" w:space="0" w:color="auto"/>
              <w:bottom w:val="single" w:sz="4" w:space="0" w:color="auto"/>
              <w:right w:val="single" w:sz="4" w:space="0" w:color="auto"/>
            </w:tcBorders>
          </w:tcPr>
          <w:p w14:paraId="270BD830" w14:textId="77777777" w:rsidR="00845150" w:rsidRDefault="00845150" w:rsidP="008E28E4">
            <w:pPr>
              <w:keepLines/>
              <w:rPr>
                <w:rFonts w:ascii="Arial" w:hAnsi="Arial" w:cs="Arial"/>
                <w:sz w:val="18"/>
                <w:szCs w:val="18"/>
                <w:lang w:eastAsia="zh-CN"/>
              </w:rPr>
            </w:pPr>
            <w:r>
              <w:rPr>
                <w:rFonts w:ascii="Arial" w:hAnsi="Arial" w:cs="Arial"/>
                <w:sz w:val="18"/>
                <w:szCs w:val="18"/>
                <w:lang w:eastAsia="zh-CN"/>
              </w:rPr>
              <w:t>It indicates whether the periodic GTP-U path QoS monitoring reporting is supported, see 3GPP TS 29.244 [56].</w:t>
            </w:r>
          </w:p>
          <w:p w14:paraId="0C7175B8" w14:textId="77777777" w:rsidR="00845150" w:rsidRDefault="00845150" w:rsidP="008E28E4">
            <w:pPr>
              <w:keepLines/>
              <w:rPr>
                <w:rFonts w:ascii="Arial" w:hAnsi="Arial" w:cs="Arial"/>
                <w:sz w:val="18"/>
                <w:szCs w:val="18"/>
                <w:lang w:eastAsia="zh-CN"/>
              </w:rPr>
            </w:pPr>
          </w:p>
          <w:p w14:paraId="77BDC3DF" w14:textId="77777777" w:rsidR="00845150" w:rsidRDefault="00845150" w:rsidP="008E28E4">
            <w:pPr>
              <w:keepLines/>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“Yes”, “No”.</w:t>
            </w:r>
          </w:p>
        </w:tc>
        <w:tc>
          <w:tcPr>
            <w:tcW w:w="1897" w:type="dxa"/>
            <w:tcBorders>
              <w:top w:val="single" w:sz="4" w:space="0" w:color="auto"/>
              <w:left w:val="single" w:sz="4" w:space="0" w:color="auto"/>
              <w:bottom w:val="single" w:sz="4" w:space="0" w:color="auto"/>
              <w:right w:val="single" w:sz="4" w:space="0" w:color="auto"/>
            </w:tcBorders>
          </w:tcPr>
          <w:p w14:paraId="46102C69" w14:textId="77777777" w:rsidR="00845150" w:rsidRDefault="00845150" w:rsidP="008E28E4">
            <w:pPr>
              <w:keepLines/>
              <w:spacing w:after="0"/>
              <w:rPr>
                <w:rFonts w:ascii="Arial" w:hAnsi="Arial" w:cs="Arial"/>
                <w:sz w:val="18"/>
                <w:szCs w:val="18"/>
              </w:rPr>
            </w:pPr>
            <w:r>
              <w:rPr>
                <w:rFonts w:ascii="Arial" w:hAnsi="Arial" w:cs="Arial"/>
                <w:sz w:val="18"/>
                <w:szCs w:val="18"/>
              </w:rPr>
              <w:t>type: Boolean</w:t>
            </w:r>
          </w:p>
          <w:p w14:paraId="75848F48" w14:textId="77777777" w:rsidR="00845150" w:rsidRDefault="00845150" w:rsidP="008E28E4">
            <w:pPr>
              <w:keepLines/>
              <w:spacing w:after="0"/>
              <w:rPr>
                <w:rFonts w:ascii="Arial" w:hAnsi="Arial" w:cs="Arial"/>
                <w:sz w:val="18"/>
                <w:szCs w:val="18"/>
              </w:rPr>
            </w:pPr>
            <w:r>
              <w:rPr>
                <w:rFonts w:ascii="Arial" w:hAnsi="Arial" w:cs="Arial"/>
                <w:sz w:val="18"/>
                <w:szCs w:val="18"/>
              </w:rPr>
              <w:t>multiplicity: 1</w:t>
            </w:r>
          </w:p>
          <w:p w14:paraId="7979C6DF"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4FCF53D2"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5FCF6E09"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Yes</w:t>
            </w:r>
          </w:p>
          <w:p w14:paraId="33BD4BCD"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68FA76CA"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5F1033C" w14:textId="77777777" w:rsidR="00845150" w:rsidRDefault="00845150" w:rsidP="008E28E4">
            <w:pPr>
              <w:pStyle w:val="TAL"/>
              <w:keepNext w:val="0"/>
              <w:rPr>
                <w:rFonts w:ascii="Courier New" w:hAnsi="Courier New" w:cs="Courier New"/>
                <w:lang w:eastAsia="zh-CN"/>
              </w:rPr>
            </w:pPr>
            <w:proofErr w:type="spellStart"/>
            <w:r>
              <w:rPr>
                <w:rFonts w:ascii="Courier New" w:hAnsi="Courier New" w:cs="Courier New"/>
                <w:lang w:eastAsia="zh-CN"/>
              </w:rPr>
              <w:t>isImmediateGtpUMonitoringSupported</w:t>
            </w:r>
            <w:proofErr w:type="spellEnd"/>
          </w:p>
        </w:tc>
        <w:tc>
          <w:tcPr>
            <w:tcW w:w="4395" w:type="dxa"/>
            <w:tcBorders>
              <w:top w:val="single" w:sz="4" w:space="0" w:color="auto"/>
              <w:left w:val="single" w:sz="4" w:space="0" w:color="auto"/>
              <w:bottom w:val="single" w:sz="4" w:space="0" w:color="auto"/>
              <w:right w:val="single" w:sz="4" w:space="0" w:color="auto"/>
            </w:tcBorders>
          </w:tcPr>
          <w:p w14:paraId="4A15F707" w14:textId="77777777" w:rsidR="00845150" w:rsidRDefault="00845150" w:rsidP="008E28E4">
            <w:pPr>
              <w:keepLines/>
              <w:rPr>
                <w:rFonts w:ascii="Arial" w:hAnsi="Arial" w:cs="Arial"/>
                <w:sz w:val="18"/>
                <w:szCs w:val="18"/>
                <w:lang w:eastAsia="zh-CN"/>
              </w:rPr>
            </w:pPr>
            <w:r>
              <w:rPr>
                <w:rFonts w:ascii="Arial" w:hAnsi="Arial" w:cs="Arial"/>
                <w:sz w:val="18"/>
                <w:szCs w:val="18"/>
                <w:lang w:eastAsia="zh-CN"/>
              </w:rPr>
              <w:t>It indicates whether the immediate GTP-U path QoS monitoring reporting is supported, see 3GPP TS 29.244 [56].</w:t>
            </w:r>
          </w:p>
          <w:p w14:paraId="47B2B40A" w14:textId="77777777" w:rsidR="00845150" w:rsidRDefault="00845150" w:rsidP="008E28E4">
            <w:pPr>
              <w:keepLines/>
              <w:rPr>
                <w:rFonts w:ascii="Arial" w:hAnsi="Arial" w:cs="Arial"/>
                <w:sz w:val="18"/>
                <w:szCs w:val="18"/>
                <w:lang w:eastAsia="zh-CN"/>
              </w:rPr>
            </w:pPr>
          </w:p>
          <w:p w14:paraId="2DB1BE13" w14:textId="77777777" w:rsidR="00845150" w:rsidRDefault="00845150" w:rsidP="008E28E4">
            <w:pPr>
              <w:keepLines/>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“Yes”, “No”.</w:t>
            </w:r>
          </w:p>
        </w:tc>
        <w:tc>
          <w:tcPr>
            <w:tcW w:w="1897" w:type="dxa"/>
            <w:tcBorders>
              <w:top w:val="single" w:sz="4" w:space="0" w:color="auto"/>
              <w:left w:val="single" w:sz="4" w:space="0" w:color="auto"/>
              <w:bottom w:val="single" w:sz="4" w:space="0" w:color="auto"/>
              <w:right w:val="single" w:sz="4" w:space="0" w:color="auto"/>
            </w:tcBorders>
          </w:tcPr>
          <w:p w14:paraId="16D59B99" w14:textId="77777777" w:rsidR="00845150" w:rsidRDefault="00845150" w:rsidP="008E28E4">
            <w:pPr>
              <w:keepLines/>
              <w:spacing w:after="0"/>
              <w:rPr>
                <w:rFonts w:ascii="Arial" w:hAnsi="Arial" w:cs="Arial"/>
                <w:sz w:val="18"/>
                <w:szCs w:val="18"/>
              </w:rPr>
            </w:pPr>
            <w:r>
              <w:rPr>
                <w:rFonts w:ascii="Arial" w:hAnsi="Arial" w:cs="Arial"/>
                <w:sz w:val="18"/>
                <w:szCs w:val="18"/>
              </w:rPr>
              <w:t>type: Boolean</w:t>
            </w:r>
          </w:p>
          <w:p w14:paraId="1BBEF501" w14:textId="77777777" w:rsidR="00845150" w:rsidRDefault="00845150" w:rsidP="008E28E4">
            <w:pPr>
              <w:keepLines/>
              <w:spacing w:after="0"/>
              <w:rPr>
                <w:rFonts w:ascii="Arial" w:hAnsi="Arial" w:cs="Arial"/>
                <w:sz w:val="18"/>
                <w:szCs w:val="18"/>
              </w:rPr>
            </w:pPr>
            <w:r>
              <w:rPr>
                <w:rFonts w:ascii="Arial" w:hAnsi="Arial" w:cs="Arial"/>
                <w:sz w:val="18"/>
                <w:szCs w:val="18"/>
              </w:rPr>
              <w:t>multiplicity: 1</w:t>
            </w:r>
          </w:p>
          <w:p w14:paraId="07C9F897"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6A52686F"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767D5146"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Yes</w:t>
            </w:r>
          </w:p>
          <w:p w14:paraId="40A3DA4C"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2F4FC090"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BAC13C6" w14:textId="77777777" w:rsidR="00845150" w:rsidRDefault="00845150" w:rsidP="008E28E4">
            <w:pPr>
              <w:pStyle w:val="TAL"/>
              <w:keepNext w:val="0"/>
              <w:rPr>
                <w:rFonts w:ascii="Courier New" w:hAnsi="Courier New" w:cs="Courier New"/>
                <w:lang w:eastAsia="zh-CN"/>
              </w:rPr>
            </w:pPr>
            <w:proofErr w:type="spellStart"/>
            <w:r>
              <w:rPr>
                <w:rFonts w:ascii="Courier New" w:hAnsi="Courier New" w:cs="Courier New"/>
                <w:lang w:eastAsia="zh-CN"/>
              </w:rPr>
              <w:t>gtpUPathDelayThresholds</w:t>
            </w:r>
            <w:proofErr w:type="spellEnd"/>
          </w:p>
        </w:tc>
        <w:tc>
          <w:tcPr>
            <w:tcW w:w="4395" w:type="dxa"/>
            <w:tcBorders>
              <w:top w:val="single" w:sz="4" w:space="0" w:color="auto"/>
              <w:left w:val="single" w:sz="4" w:space="0" w:color="auto"/>
              <w:bottom w:val="single" w:sz="4" w:space="0" w:color="auto"/>
              <w:right w:val="single" w:sz="4" w:space="0" w:color="auto"/>
            </w:tcBorders>
          </w:tcPr>
          <w:p w14:paraId="437F7E74" w14:textId="77777777" w:rsidR="00845150" w:rsidRDefault="00845150" w:rsidP="008E28E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specifies the thresholds for reporting the packet delay for the GTO-U path QoS monitoring, if the </w:t>
            </w:r>
            <w:proofErr w:type="spellStart"/>
            <w:r>
              <w:rPr>
                <w:rFonts w:ascii="Arial" w:hAnsi="Arial" w:cs="Arial"/>
                <w:sz w:val="18"/>
                <w:szCs w:val="18"/>
                <w:lang w:eastAsia="zh-CN"/>
              </w:rPr>
              <w:t>isEventTriggeredGtpUPathMonitoringSupported</w:t>
            </w:r>
            <w:proofErr w:type="spellEnd"/>
            <w:r>
              <w:rPr>
                <w:rFonts w:ascii="Arial" w:hAnsi="Arial" w:cs="Arial"/>
                <w:sz w:val="18"/>
                <w:szCs w:val="18"/>
                <w:lang w:eastAsia="zh-CN"/>
              </w:rPr>
              <w:t xml:space="preserve"> attribute of the same MOI is set to “yes”.</w:t>
            </w:r>
          </w:p>
          <w:p w14:paraId="0D22F4CC" w14:textId="77777777" w:rsidR="00845150" w:rsidRDefault="00845150" w:rsidP="008E28E4">
            <w:pPr>
              <w:keepLines/>
              <w:rPr>
                <w:rFonts w:ascii="Arial" w:hAnsi="Arial" w:cs="Arial"/>
                <w:sz w:val="18"/>
                <w:szCs w:val="18"/>
                <w:lang w:eastAsia="zh-CN"/>
              </w:rPr>
            </w:pPr>
            <w:r>
              <w:rPr>
                <w:rFonts w:ascii="Arial" w:hAnsi="Arial" w:cs="Arial"/>
                <w:sz w:val="18"/>
                <w:szCs w:val="18"/>
                <w:lang w:eastAsia="zh-CN"/>
              </w:rPr>
              <w:t>The packet delay will be reported to SMF when it exceeds the threshold (in milliseconds).</w:t>
            </w:r>
          </w:p>
          <w:p w14:paraId="1115E29F" w14:textId="77777777" w:rsidR="00845150" w:rsidRDefault="00845150" w:rsidP="008E28E4">
            <w:pPr>
              <w:keepLines/>
              <w:tabs>
                <w:tab w:val="decimal" w:pos="0"/>
              </w:tabs>
              <w:spacing w:line="0" w:lineRule="atLeast"/>
              <w:rPr>
                <w:rFonts w:ascii="Arial" w:hAnsi="Arial" w:cs="Arial"/>
                <w:sz w:val="18"/>
                <w:szCs w:val="18"/>
                <w:lang w:eastAsia="zh-CN"/>
              </w:rPr>
            </w:pPr>
          </w:p>
          <w:p w14:paraId="0FA39D32" w14:textId="77777777" w:rsidR="00845150" w:rsidRDefault="00845150" w:rsidP="008E28E4">
            <w:pPr>
              <w:keepLines/>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N/A.</w:t>
            </w:r>
          </w:p>
        </w:tc>
        <w:tc>
          <w:tcPr>
            <w:tcW w:w="1897" w:type="dxa"/>
            <w:tcBorders>
              <w:top w:val="single" w:sz="4" w:space="0" w:color="auto"/>
              <w:left w:val="single" w:sz="4" w:space="0" w:color="auto"/>
              <w:bottom w:val="single" w:sz="4" w:space="0" w:color="auto"/>
              <w:right w:val="single" w:sz="4" w:space="0" w:color="auto"/>
            </w:tcBorders>
          </w:tcPr>
          <w:p w14:paraId="12D239D2" w14:textId="77777777" w:rsidR="00845150" w:rsidRDefault="00845150" w:rsidP="008E28E4">
            <w:pPr>
              <w:keepLines/>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GtpUPathDelayThresholdsType</w:t>
            </w:r>
            <w:proofErr w:type="spellEnd"/>
          </w:p>
          <w:p w14:paraId="2600D8AD" w14:textId="77777777" w:rsidR="00845150" w:rsidRDefault="00845150" w:rsidP="008E28E4">
            <w:pPr>
              <w:keepLines/>
              <w:spacing w:after="0"/>
              <w:rPr>
                <w:rFonts w:ascii="Arial" w:hAnsi="Arial" w:cs="Arial"/>
                <w:sz w:val="18"/>
                <w:szCs w:val="18"/>
              </w:rPr>
            </w:pPr>
            <w:r>
              <w:rPr>
                <w:rFonts w:ascii="Arial" w:hAnsi="Arial" w:cs="Arial"/>
                <w:sz w:val="18"/>
                <w:szCs w:val="18"/>
              </w:rPr>
              <w:t>multiplicity: 1</w:t>
            </w:r>
          </w:p>
          <w:p w14:paraId="09851ED9"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xml:space="preserve">: </w:t>
            </w:r>
            <w:r w:rsidRPr="0021260C">
              <w:rPr>
                <w:rFonts w:ascii="Arial" w:hAnsi="Arial" w:cs="Arial"/>
                <w:sz w:val="18"/>
                <w:szCs w:val="18"/>
              </w:rPr>
              <w:t>N/A</w:t>
            </w:r>
          </w:p>
          <w:p w14:paraId="52FD0E92"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5124E987"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101FCEDD"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662B2447"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19B2AB5" w14:textId="77777777" w:rsidR="00845150" w:rsidRDefault="00845150" w:rsidP="008E28E4">
            <w:pPr>
              <w:pStyle w:val="TAL"/>
              <w:keepNext w:val="0"/>
              <w:rPr>
                <w:rFonts w:ascii="Courier New" w:hAnsi="Courier New" w:cs="Courier New"/>
                <w:lang w:eastAsia="zh-CN"/>
              </w:rPr>
            </w:pPr>
            <w:proofErr w:type="spellStart"/>
            <w:r>
              <w:rPr>
                <w:rFonts w:ascii="Courier New" w:hAnsi="Courier New" w:cs="Courier New"/>
                <w:lang w:eastAsia="zh-CN"/>
              </w:rPr>
              <w:t>gtpUPathMinimumWaitTime</w:t>
            </w:r>
            <w:proofErr w:type="spellEnd"/>
          </w:p>
        </w:tc>
        <w:tc>
          <w:tcPr>
            <w:tcW w:w="4395" w:type="dxa"/>
            <w:tcBorders>
              <w:top w:val="single" w:sz="4" w:space="0" w:color="auto"/>
              <w:left w:val="single" w:sz="4" w:space="0" w:color="auto"/>
              <w:bottom w:val="single" w:sz="4" w:space="0" w:color="auto"/>
              <w:right w:val="single" w:sz="4" w:space="0" w:color="auto"/>
            </w:tcBorders>
          </w:tcPr>
          <w:p w14:paraId="58C225CA" w14:textId="77777777" w:rsidR="00845150" w:rsidRDefault="00845150" w:rsidP="008E28E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specifies the minimum waiting time (in seconds) between two consecutive reports for event triggered GTP-U path QoS monitoring reporting, if the </w:t>
            </w:r>
            <w:proofErr w:type="spellStart"/>
            <w:r>
              <w:rPr>
                <w:rFonts w:ascii="Arial" w:hAnsi="Arial" w:cs="Arial"/>
                <w:sz w:val="18"/>
                <w:szCs w:val="18"/>
                <w:lang w:eastAsia="zh-CN"/>
              </w:rPr>
              <w:t>isEventTriggeredGtpUPathMonitoringSupported</w:t>
            </w:r>
            <w:proofErr w:type="spellEnd"/>
            <w:r>
              <w:rPr>
                <w:rFonts w:ascii="Arial" w:hAnsi="Arial" w:cs="Arial"/>
                <w:sz w:val="18"/>
                <w:szCs w:val="18"/>
                <w:lang w:eastAsia="zh-CN"/>
              </w:rPr>
              <w:t xml:space="preserve"> attribute of the same MOI is set to “yes”.</w:t>
            </w:r>
          </w:p>
          <w:p w14:paraId="2B308D87" w14:textId="77777777" w:rsidR="00845150" w:rsidRDefault="00845150" w:rsidP="008E28E4">
            <w:pPr>
              <w:keepLines/>
              <w:tabs>
                <w:tab w:val="decimal" w:pos="0"/>
              </w:tabs>
              <w:spacing w:line="0" w:lineRule="atLeast"/>
              <w:rPr>
                <w:rFonts w:ascii="Arial" w:hAnsi="Arial" w:cs="Arial"/>
                <w:sz w:val="18"/>
                <w:szCs w:val="18"/>
                <w:lang w:eastAsia="zh-CN"/>
              </w:rPr>
            </w:pPr>
          </w:p>
          <w:p w14:paraId="00B2310A" w14:textId="77777777" w:rsidR="00845150" w:rsidRDefault="00845150" w:rsidP="008E28E4">
            <w:pPr>
              <w:keepLines/>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see 3GPP TS 29.244 [56].</w:t>
            </w:r>
          </w:p>
          <w:p w14:paraId="4F0FFA90" w14:textId="77777777" w:rsidR="00845150" w:rsidRDefault="00845150" w:rsidP="008E28E4">
            <w:pPr>
              <w:keepLines/>
              <w:tabs>
                <w:tab w:val="decimal" w:pos="0"/>
              </w:tabs>
              <w:spacing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330C4D6B" w14:textId="77777777" w:rsidR="00845150" w:rsidRDefault="00845150" w:rsidP="008E28E4">
            <w:pPr>
              <w:keepLines/>
              <w:spacing w:after="0"/>
              <w:rPr>
                <w:rFonts w:ascii="Arial" w:hAnsi="Arial" w:cs="Arial"/>
                <w:sz w:val="18"/>
                <w:szCs w:val="18"/>
              </w:rPr>
            </w:pPr>
            <w:r>
              <w:rPr>
                <w:rFonts w:ascii="Arial" w:hAnsi="Arial" w:cs="Arial"/>
                <w:sz w:val="18"/>
                <w:szCs w:val="18"/>
              </w:rPr>
              <w:t>type: Integer</w:t>
            </w:r>
          </w:p>
          <w:p w14:paraId="7A02BE69" w14:textId="77777777" w:rsidR="00845150" w:rsidRDefault="00845150" w:rsidP="008E28E4">
            <w:pPr>
              <w:keepLines/>
              <w:spacing w:after="0"/>
              <w:rPr>
                <w:rFonts w:ascii="Arial" w:hAnsi="Arial" w:cs="Arial"/>
                <w:sz w:val="18"/>
                <w:szCs w:val="18"/>
              </w:rPr>
            </w:pPr>
            <w:r>
              <w:rPr>
                <w:rFonts w:ascii="Arial" w:hAnsi="Arial" w:cs="Arial"/>
                <w:sz w:val="18"/>
                <w:szCs w:val="18"/>
              </w:rPr>
              <w:t>multiplicity: 1</w:t>
            </w:r>
          </w:p>
          <w:p w14:paraId="564FB95B"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4B86B199"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095816BF"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136D60E6"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7FF26847"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01BB7FF" w14:textId="77777777" w:rsidR="00845150" w:rsidRDefault="00845150" w:rsidP="008E28E4">
            <w:pPr>
              <w:pStyle w:val="TAL"/>
              <w:keepNext w:val="0"/>
              <w:rPr>
                <w:rFonts w:ascii="Courier New" w:hAnsi="Courier New" w:cs="Courier New"/>
                <w:lang w:eastAsia="zh-CN"/>
              </w:rPr>
            </w:pPr>
            <w:proofErr w:type="spellStart"/>
            <w:r>
              <w:rPr>
                <w:rFonts w:ascii="Courier New" w:hAnsi="Courier New" w:cs="Courier New"/>
                <w:lang w:eastAsia="zh-CN"/>
              </w:rPr>
              <w:lastRenderedPageBreak/>
              <w:t>gtpUPathMeasurementPeriod</w:t>
            </w:r>
            <w:proofErr w:type="spellEnd"/>
          </w:p>
        </w:tc>
        <w:tc>
          <w:tcPr>
            <w:tcW w:w="4395" w:type="dxa"/>
            <w:tcBorders>
              <w:top w:val="single" w:sz="4" w:space="0" w:color="auto"/>
              <w:left w:val="single" w:sz="4" w:space="0" w:color="auto"/>
              <w:bottom w:val="single" w:sz="4" w:space="0" w:color="auto"/>
              <w:right w:val="single" w:sz="4" w:space="0" w:color="auto"/>
            </w:tcBorders>
          </w:tcPr>
          <w:p w14:paraId="626E834F" w14:textId="77777777" w:rsidR="00845150" w:rsidRDefault="00845150" w:rsidP="008E28E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specifies the period (in seconds) for reporting the packet delay for GTP-U path QoS monitoring, if the </w:t>
            </w:r>
            <w:proofErr w:type="spellStart"/>
            <w:r>
              <w:rPr>
                <w:rFonts w:ascii="Arial" w:hAnsi="Arial" w:cs="Arial"/>
                <w:sz w:val="18"/>
                <w:szCs w:val="18"/>
                <w:lang w:eastAsia="zh-CN"/>
              </w:rPr>
              <w:t>isPeriodicGtpUMonitoringSupported</w:t>
            </w:r>
            <w:proofErr w:type="spellEnd"/>
            <w:r>
              <w:rPr>
                <w:rFonts w:ascii="Arial" w:hAnsi="Arial" w:cs="Arial"/>
                <w:sz w:val="18"/>
                <w:szCs w:val="18"/>
                <w:lang w:eastAsia="zh-CN"/>
              </w:rPr>
              <w:t xml:space="preserve"> attribute of the same MOI is set to “yes”.</w:t>
            </w:r>
          </w:p>
          <w:p w14:paraId="44B04717" w14:textId="77777777" w:rsidR="00845150" w:rsidRDefault="00845150" w:rsidP="008E28E4">
            <w:pPr>
              <w:keepLines/>
              <w:tabs>
                <w:tab w:val="decimal" w:pos="0"/>
              </w:tabs>
              <w:spacing w:line="0" w:lineRule="atLeast"/>
              <w:rPr>
                <w:rFonts w:ascii="Arial" w:hAnsi="Arial" w:cs="Arial"/>
                <w:sz w:val="18"/>
                <w:szCs w:val="18"/>
                <w:lang w:eastAsia="zh-CN"/>
              </w:rPr>
            </w:pPr>
          </w:p>
          <w:p w14:paraId="39A40B95" w14:textId="77777777" w:rsidR="00845150" w:rsidRDefault="00845150" w:rsidP="008E28E4">
            <w:pPr>
              <w:keepLines/>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see 3GPP TS 29.244 [56].</w:t>
            </w:r>
          </w:p>
          <w:p w14:paraId="655D1EE1" w14:textId="77777777" w:rsidR="00845150" w:rsidRDefault="00845150" w:rsidP="008E28E4">
            <w:pPr>
              <w:keepLines/>
              <w:tabs>
                <w:tab w:val="decimal" w:pos="0"/>
              </w:tabs>
              <w:spacing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40769014" w14:textId="77777777" w:rsidR="00845150" w:rsidRDefault="00845150" w:rsidP="008E28E4">
            <w:pPr>
              <w:keepLines/>
              <w:spacing w:after="0"/>
              <w:rPr>
                <w:rFonts w:ascii="Arial" w:hAnsi="Arial" w:cs="Arial"/>
                <w:sz w:val="18"/>
                <w:szCs w:val="18"/>
              </w:rPr>
            </w:pPr>
            <w:r>
              <w:rPr>
                <w:rFonts w:ascii="Arial" w:hAnsi="Arial" w:cs="Arial"/>
                <w:sz w:val="18"/>
                <w:szCs w:val="18"/>
              </w:rPr>
              <w:t>type: Integer</w:t>
            </w:r>
          </w:p>
          <w:p w14:paraId="1F823026" w14:textId="77777777" w:rsidR="00845150" w:rsidRDefault="00845150" w:rsidP="008E28E4">
            <w:pPr>
              <w:keepLines/>
              <w:spacing w:after="0"/>
              <w:rPr>
                <w:rFonts w:ascii="Arial" w:hAnsi="Arial" w:cs="Arial"/>
                <w:sz w:val="18"/>
                <w:szCs w:val="18"/>
              </w:rPr>
            </w:pPr>
            <w:r>
              <w:rPr>
                <w:rFonts w:ascii="Arial" w:hAnsi="Arial" w:cs="Arial"/>
                <w:sz w:val="18"/>
                <w:szCs w:val="18"/>
              </w:rPr>
              <w:t>multiplicity: 1</w:t>
            </w:r>
          </w:p>
          <w:p w14:paraId="607DF652"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5B5FA3CB"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7F1B942F"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6010CF6D"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482BFE22"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1976A46" w14:textId="77777777" w:rsidR="00845150" w:rsidRDefault="00845150" w:rsidP="008E28E4">
            <w:pPr>
              <w:pStyle w:val="TAL"/>
              <w:keepNext w:val="0"/>
              <w:rPr>
                <w:rFonts w:ascii="Courier New" w:hAnsi="Courier New" w:cs="Courier New"/>
                <w:lang w:eastAsia="zh-CN"/>
              </w:rPr>
            </w:pPr>
            <w:r>
              <w:rPr>
                <w:rFonts w:ascii="Courier New" w:hAnsi="Courier New" w:cs="Courier New"/>
                <w:lang w:eastAsia="zh-CN"/>
              </w:rPr>
              <w:t>n3AveragePacketDelayThreshold</w:t>
            </w:r>
          </w:p>
        </w:tc>
        <w:tc>
          <w:tcPr>
            <w:tcW w:w="4395" w:type="dxa"/>
            <w:tcBorders>
              <w:top w:val="single" w:sz="4" w:space="0" w:color="auto"/>
              <w:left w:val="single" w:sz="4" w:space="0" w:color="auto"/>
              <w:bottom w:val="single" w:sz="4" w:space="0" w:color="auto"/>
              <w:right w:val="single" w:sz="4" w:space="0" w:color="auto"/>
            </w:tcBorders>
          </w:tcPr>
          <w:p w14:paraId="78D4CA48" w14:textId="77777777" w:rsidR="00845150" w:rsidRDefault="00845150" w:rsidP="008E28E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average packet delay of a GTP-U path on N3 interface.</w:t>
            </w:r>
          </w:p>
          <w:p w14:paraId="1661179B" w14:textId="77777777" w:rsidR="00845150" w:rsidRDefault="00845150" w:rsidP="008E28E4">
            <w:pPr>
              <w:keepLines/>
              <w:tabs>
                <w:tab w:val="decimal" w:pos="0"/>
              </w:tabs>
              <w:spacing w:line="0" w:lineRule="atLeast"/>
              <w:rPr>
                <w:rFonts w:ascii="Arial" w:hAnsi="Arial" w:cs="Arial"/>
                <w:sz w:val="18"/>
                <w:szCs w:val="18"/>
                <w:lang w:eastAsia="zh-CN"/>
              </w:rPr>
            </w:pPr>
          </w:p>
          <w:p w14:paraId="25D35B12" w14:textId="77777777" w:rsidR="00845150" w:rsidRDefault="00845150" w:rsidP="008E28E4">
            <w:pPr>
              <w:keepLines/>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see 3GPP TS 29.244 [56].</w:t>
            </w:r>
          </w:p>
        </w:tc>
        <w:tc>
          <w:tcPr>
            <w:tcW w:w="1897" w:type="dxa"/>
            <w:tcBorders>
              <w:top w:val="single" w:sz="4" w:space="0" w:color="auto"/>
              <w:left w:val="single" w:sz="4" w:space="0" w:color="auto"/>
              <w:bottom w:val="single" w:sz="4" w:space="0" w:color="auto"/>
              <w:right w:val="single" w:sz="4" w:space="0" w:color="auto"/>
            </w:tcBorders>
          </w:tcPr>
          <w:p w14:paraId="38597923" w14:textId="77777777" w:rsidR="00845150" w:rsidRDefault="00845150" w:rsidP="008E28E4">
            <w:pPr>
              <w:keepLines/>
              <w:spacing w:after="0"/>
              <w:rPr>
                <w:rFonts w:ascii="Arial" w:hAnsi="Arial" w:cs="Arial"/>
                <w:sz w:val="18"/>
                <w:szCs w:val="18"/>
              </w:rPr>
            </w:pPr>
            <w:r>
              <w:rPr>
                <w:rFonts w:ascii="Arial" w:hAnsi="Arial" w:cs="Arial"/>
                <w:sz w:val="18"/>
                <w:szCs w:val="18"/>
              </w:rPr>
              <w:t>type: Integer</w:t>
            </w:r>
          </w:p>
          <w:p w14:paraId="5B890503" w14:textId="77777777" w:rsidR="00845150" w:rsidRDefault="00845150" w:rsidP="008E28E4">
            <w:pPr>
              <w:keepLines/>
              <w:spacing w:after="0"/>
              <w:rPr>
                <w:rFonts w:ascii="Arial" w:hAnsi="Arial" w:cs="Arial"/>
                <w:sz w:val="18"/>
                <w:szCs w:val="18"/>
              </w:rPr>
            </w:pPr>
            <w:r>
              <w:rPr>
                <w:rFonts w:ascii="Arial" w:hAnsi="Arial" w:cs="Arial"/>
                <w:sz w:val="18"/>
                <w:szCs w:val="18"/>
              </w:rPr>
              <w:t>multiplicity: 1</w:t>
            </w:r>
          </w:p>
          <w:p w14:paraId="32922101"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2B08DFD5"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0E7FB843"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54CC9990"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624E04EE"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AC12981" w14:textId="77777777" w:rsidR="00845150" w:rsidRDefault="00845150" w:rsidP="008E28E4">
            <w:pPr>
              <w:pStyle w:val="TAL"/>
              <w:keepNext w:val="0"/>
              <w:rPr>
                <w:rFonts w:ascii="Courier New" w:hAnsi="Courier New" w:cs="Courier New"/>
                <w:lang w:eastAsia="zh-CN"/>
              </w:rPr>
            </w:pPr>
            <w:r>
              <w:rPr>
                <w:rFonts w:ascii="Courier New" w:hAnsi="Courier New" w:cs="Courier New"/>
                <w:lang w:eastAsia="zh-CN"/>
              </w:rPr>
              <w:t>n3MinPacketDelayThreshold</w:t>
            </w:r>
          </w:p>
        </w:tc>
        <w:tc>
          <w:tcPr>
            <w:tcW w:w="4395" w:type="dxa"/>
            <w:tcBorders>
              <w:top w:val="single" w:sz="4" w:space="0" w:color="auto"/>
              <w:left w:val="single" w:sz="4" w:space="0" w:color="auto"/>
              <w:bottom w:val="single" w:sz="4" w:space="0" w:color="auto"/>
              <w:right w:val="single" w:sz="4" w:space="0" w:color="auto"/>
            </w:tcBorders>
          </w:tcPr>
          <w:p w14:paraId="3F621AD2" w14:textId="77777777" w:rsidR="00845150" w:rsidRDefault="00845150" w:rsidP="008E28E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minimum packet delay of a GTP-U path on N3 interface.</w:t>
            </w:r>
          </w:p>
          <w:p w14:paraId="31ABC5C7" w14:textId="77777777" w:rsidR="00845150" w:rsidRDefault="00845150" w:rsidP="008E28E4">
            <w:pPr>
              <w:keepLines/>
              <w:tabs>
                <w:tab w:val="decimal" w:pos="0"/>
              </w:tabs>
              <w:spacing w:line="0" w:lineRule="atLeast"/>
              <w:rPr>
                <w:rFonts w:ascii="Arial" w:hAnsi="Arial" w:cs="Arial"/>
                <w:sz w:val="18"/>
                <w:szCs w:val="18"/>
                <w:lang w:eastAsia="zh-CN"/>
              </w:rPr>
            </w:pPr>
          </w:p>
          <w:p w14:paraId="25CF34D1" w14:textId="77777777" w:rsidR="00845150" w:rsidRDefault="00845150" w:rsidP="008E28E4">
            <w:pPr>
              <w:keepLines/>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see 3GPP TS 29.244 [56].</w:t>
            </w:r>
          </w:p>
        </w:tc>
        <w:tc>
          <w:tcPr>
            <w:tcW w:w="1897" w:type="dxa"/>
            <w:tcBorders>
              <w:top w:val="single" w:sz="4" w:space="0" w:color="auto"/>
              <w:left w:val="single" w:sz="4" w:space="0" w:color="auto"/>
              <w:bottom w:val="single" w:sz="4" w:space="0" w:color="auto"/>
              <w:right w:val="single" w:sz="4" w:space="0" w:color="auto"/>
            </w:tcBorders>
          </w:tcPr>
          <w:p w14:paraId="192A0162" w14:textId="77777777" w:rsidR="00845150" w:rsidRDefault="00845150" w:rsidP="008E28E4">
            <w:pPr>
              <w:keepLines/>
              <w:spacing w:after="0"/>
              <w:rPr>
                <w:rFonts w:ascii="Arial" w:hAnsi="Arial" w:cs="Arial"/>
                <w:sz w:val="18"/>
                <w:szCs w:val="18"/>
              </w:rPr>
            </w:pPr>
            <w:r>
              <w:rPr>
                <w:rFonts w:ascii="Arial" w:hAnsi="Arial" w:cs="Arial"/>
                <w:sz w:val="18"/>
                <w:szCs w:val="18"/>
              </w:rPr>
              <w:t>type: Integer</w:t>
            </w:r>
          </w:p>
          <w:p w14:paraId="7B83BCB4" w14:textId="77777777" w:rsidR="00845150" w:rsidRDefault="00845150" w:rsidP="008E28E4">
            <w:pPr>
              <w:keepLines/>
              <w:spacing w:after="0"/>
              <w:rPr>
                <w:rFonts w:ascii="Arial" w:hAnsi="Arial" w:cs="Arial"/>
                <w:sz w:val="18"/>
                <w:szCs w:val="18"/>
              </w:rPr>
            </w:pPr>
            <w:r>
              <w:rPr>
                <w:rFonts w:ascii="Arial" w:hAnsi="Arial" w:cs="Arial"/>
                <w:sz w:val="18"/>
                <w:szCs w:val="18"/>
              </w:rPr>
              <w:t>multiplicity: 1</w:t>
            </w:r>
          </w:p>
          <w:p w14:paraId="07EB36C3"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65A08392"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59E462BC"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29ACB950"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0EE2A8F9"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6201A9D" w14:textId="77777777" w:rsidR="00845150" w:rsidRDefault="00845150" w:rsidP="008E28E4">
            <w:pPr>
              <w:pStyle w:val="TAL"/>
              <w:keepNext w:val="0"/>
              <w:rPr>
                <w:rFonts w:ascii="Courier New" w:hAnsi="Courier New" w:cs="Courier New"/>
                <w:lang w:eastAsia="zh-CN"/>
              </w:rPr>
            </w:pPr>
            <w:r>
              <w:rPr>
                <w:rFonts w:ascii="Courier New" w:hAnsi="Courier New" w:cs="Courier New"/>
                <w:lang w:eastAsia="zh-CN"/>
              </w:rPr>
              <w:t>n3MaxPacketDelayThreshold</w:t>
            </w:r>
          </w:p>
        </w:tc>
        <w:tc>
          <w:tcPr>
            <w:tcW w:w="4395" w:type="dxa"/>
            <w:tcBorders>
              <w:top w:val="single" w:sz="4" w:space="0" w:color="auto"/>
              <w:left w:val="single" w:sz="4" w:space="0" w:color="auto"/>
              <w:bottom w:val="single" w:sz="4" w:space="0" w:color="auto"/>
              <w:right w:val="single" w:sz="4" w:space="0" w:color="auto"/>
            </w:tcBorders>
          </w:tcPr>
          <w:p w14:paraId="78A9F869" w14:textId="77777777" w:rsidR="00845150" w:rsidRDefault="00845150" w:rsidP="008E28E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specifies the threshold for reporting the </w:t>
            </w:r>
            <w:proofErr w:type="spellStart"/>
            <w:r>
              <w:rPr>
                <w:rFonts w:ascii="Arial" w:hAnsi="Arial" w:cs="Arial"/>
                <w:sz w:val="18"/>
                <w:szCs w:val="18"/>
                <w:lang w:eastAsia="zh-CN"/>
              </w:rPr>
              <w:t>maxinum</w:t>
            </w:r>
            <w:proofErr w:type="spellEnd"/>
            <w:r>
              <w:rPr>
                <w:rFonts w:ascii="Arial" w:hAnsi="Arial" w:cs="Arial"/>
                <w:sz w:val="18"/>
                <w:szCs w:val="18"/>
                <w:lang w:eastAsia="zh-CN"/>
              </w:rPr>
              <w:t xml:space="preserve"> packet delay of a GTP-U path on N3 interface.</w:t>
            </w:r>
          </w:p>
          <w:p w14:paraId="2BABCC42" w14:textId="77777777" w:rsidR="00845150" w:rsidRDefault="00845150" w:rsidP="008E28E4">
            <w:pPr>
              <w:keepLines/>
              <w:tabs>
                <w:tab w:val="decimal" w:pos="0"/>
              </w:tabs>
              <w:spacing w:line="0" w:lineRule="atLeast"/>
              <w:rPr>
                <w:rFonts w:ascii="Arial" w:hAnsi="Arial" w:cs="Arial"/>
                <w:sz w:val="18"/>
                <w:szCs w:val="18"/>
                <w:lang w:eastAsia="zh-CN"/>
              </w:rPr>
            </w:pPr>
          </w:p>
          <w:p w14:paraId="78C7BA0B" w14:textId="77777777" w:rsidR="00845150" w:rsidRDefault="00845150" w:rsidP="008E28E4">
            <w:pPr>
              <w:keepLines/>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see 3GPP TS 29.244 [56].</w:t>
            </w:r>
          </w:p>
        </w:tc>
        <w:tc>
          <w:tcPr>
            <w:tcW w:w="1897" w:type="dxa"/>
            <w:tcBorders>
              <w:top w:val="single" w:sz="4" w:space="0" w:color="auto"/>
              <w:left w:val="single" w:sz="4" w:space="0" w:color="auto"/>
              <w:bottom w:val="single" w:sz="4" w:space="0" w:color="auto"/>
              <w:right w:val="single" w:sz="4" w:space="0" w:color="auto"/>
            </w:tcBorders>
          </w:tcPr>
          <w:p w14:paraId="21392F6F" w14:textId="77777777" w:rsidR="00845150" w:rsidRDefault="00845150" w:rsidP="008E28E4">
            <w:pPr>
              <w:keepLines/>
              <w:spacing w:after="0"/>
              <w:rPr>
                <w:rFonts w:ascii="Arial" w:hAnsi="Arial" w:cs="Arial"/>
                <w:sz w:val="18"/>
                <w:szCs w:val="18"/>
              </w:rPr>
            </w:pPr>
            <w:r>
              <w:rPr>
                <w:rFonts w:ascii="Arial" w:hAnsi="Arial" w:cs="Arial"/>
                <w:sz w:val="18"/>
                <w:szCs w:val="18"/>
              </w:rPr>
              <w:t>type: Integer</w:t>
            </w:r>
          </w:p>
          <w:p w14:paraId="29DD7D7B" w14:textId="77777777" w:rsidR="00845150" w:rsidRDefault="00845150" w:rsidP="008E28E4">
            <w:pPr>
              <w:keepLines/>
              <w:spacing w:after="0"/>
              <w:rPr>
                <w:rFonts w:ascii="Arial" w:hAnsi="Arial" w:cs="Arial"/>
                <w:sz w:val="18"/>
                <w:szCs w:val="18"/>
              </w:rPr>
            </w:pPr>
            <w:r>
              <w:rPr>
                <w:rFonts w:ascii="Arial" w:hAnsi="Arial" w:cs="Arial"/>
                <w:sz w:val="18"/>
                <w:szCs w:val="18"/>
              </w:rPr>
              <w:t>multiplicity: 1</w:t>
            </w:r>
          </w:p>
          <w:p w14:paraId="3123AE74"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40E858A7"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2C9DE792"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40C98AE7"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5D4B3A97"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878FEE6" w14:textId="77777777" w:rsidR="00845150" w:rsidRDefault="00845150" w:rsidP="008E28E4">
            <w:pPr>
              <w:pStyle w:val="TAL"/>
              <w:keepNext w:val="0"/>
              <w:rPr>
                <w:rFonts w:ascii="Courier New" w:hAnsi="Courier New" w:cs="Courier New"/>
                <w:lang w:eastAsia="zh-CN"/>
              </w:rPr>
            </w:pPr>
            <w:r>
              <w:rPr>
                <w:rFonts w:ascii="Courier New" w:hAnsi="Courier New" w:cs="Courier New"/>
                <w:lang w:eastAsia="zh-CN"/>
              </w:rPr>
              <w:t>n9AveragePacketDelayThreshold</w:t>
            </w:r>
          </w:p>
        </w:tc>
        <w:tc>
          <w:tcPr>
            <w:tcW w:w="4395" w:type="dxa"/>
            <w:tcBorders>
              <w:top w:val="single" w:sz="4" w:space="0" w:color="auto"/>
              <w:left w:val="single" w:sz="4" w:space="0" w:color="auto"/>
              <w:bottom w:val="single" w:sz="4" w:space="0" w:color="auto"/>
              <w:right w:val="single" w:sz="4" w:space="0" w:color="auto"/>
            </w:tcBorders>
          </w:tcPr>
          <w:p w14:paraId="44D77800" w14:textId="77777777" w:rsidR="00845150" w:rsidRDefault="00845150" w:rsidP="008E28E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average packet delay of a GTP-U path on N9 interface.</w:t>
            </w:r>
          </w:p>
          <w:p w14:paraId="1923658E" w14:textId="77777777" w:rsidR="00845150" w:rsidRDefault="00845150" w:rsidP="008E28E4">
            <w:pPr>
              <w:keepLines/>
              <w:tabs>
                <w:tab w:val="decimal" w:pos="0"/>
              </w:tabs>
              <w:spacing w:line="0" w:lineRule="atLeast"/>
              <w:rPr>
                <w:rFonts w:ascii="Arial" w:hAnsi="Arial" w:cs="Arial"/>
                <w:sz w:val="18"/>
                <w:szCs w:val="18"/>
                <w:lang w:eastAsia="zh-CN"/>
              </w:rPr>
            </w:pPr>
          </w:p>
          <w:p w14:paraId="7DFBABFC" w14:textId="77777777" w:rsidR="00845150" w:rsidRDefault="00845150" w:rsidP="008E28E4">
            <w:pPr>
              <w:keepLines/>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see 3GPP TS 29.244 [56].</w:t>
            </w:r>
          </w:p>
        </w:tc>
        <w:tc>
          <w:tcPr>
            <w:tcW w:w="1897" w:type="dxa"/>
            <w:tcBorders>
              <w:top w:val="single" w:sz="4" w:space="0" w:color="auto"/>
              <w:left w:val="single" w:sz="4" w:space="0" w:color="auto"/>
              <w:bottom w:val="single" w:sz="4" w:space="0" w:color="auto"/>
              <w:right w:val="single" w:sz="4" w:space="0" w:color="auto"/>
            </w:tcBorders>
          </w:tcPr>
          <w:p w14:paraId="3B01D39D" w14:textId="77777777" w:rsidR="00845150" w:rsidRDefault="00845150" w:rsidP="008E28E4">
            <w:pPr>
              <w:keepLines/>
              <w:spacing w:after="0"/>
              <w:rPr>
                <w:rFonts w:ascii="Arial" w:hAnsi="Arial" w:cs="Arial"/>
                <w:sz w:val="18"/>
                <w:szCs w:val="18"/>
              </w:rPr>
            </w:pPr>
            <w:r>
              <w:rPr>
                <w:rFonts w:ascii="Arial" w:hAnsi="Arial" w:cs="Arial"/>
                <w:sz w:val="18"/>
                <w:szCs w:val="18"/>
              </w:rPr>
              <w:t>type: Integer</w:t>
            </w:r>
          </w:p>
          <w:p w14:paraId="50200B9F" w14:textId="77777777" w:rsidR="00845150" w:rsidRDefault="00845150" w:rsidP="008E28E4">
            <w:pPr>
              <w:keepLines/>
              <w:spacing w:after="0"/>
              <w:rPr>
                <w:rFonts w:ascii="Arial" w:hAnsi="Arial" w:cs="Arial"/>
                <w:sz w:val="18"/>
                <w:szCs w:val="18"/>
              </w:rPr>
            </w:pPr>
            <w:r>
              <w:rPr>
                <w:rFonts w:ascii="Arial" w:hAnsi="Arial" w:cs="Arial"/>
                <w:sz w:val="18"/>
                <w:szCs w:val="18"/>
              </w:rPr>
              <w:t>multiplicity: 1</w:t>
            </w:r>
          </w:p>
          <w:p w14:paraId="786AA794"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2EABCA49"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0F7C0D31"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2512CCE5"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3914F4D7"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A13A50C" w14:textId="77777777" w:rsidR="00845150" w:rsidRDefault="00845150" w:rsidP="008E28E4">
            <w:pPr>
              <w:pStyle w:val="TAL"/>
              <w:keepNext w:val="0"/>
              <w:rPr>
                <w:rFonts w:ascii="Courier New" w:hAnsi="Courier New" w:cs="Courier New"/>
                <w:lang w:eastAsia="zh-CN"/>
              </w:rPr>
            </w:pPr>
            <w:r>
              <w:rPr>
                <w:rFonts w:ascii="Courier New" w:hAnsi="Courier New" w:cs="Courier New"/>
                <w:lang w:eastAsia="zh-CN"/>
              </w:rPr>
              <w:t>n9MinPacketDelayThreshold</w:t>
            </w:r>
          </w:p>
        </w:tc>
        <w:tc>
          <w:tcPr>
            <w:tcW w:w="4395" w:type="dxa"/>
            <w:tcBorders>
              <w:top w:val="single" w:sz="4" w:space="0" w:color="auto"/>
              <w:left w:val="single" w:sz="4" w:space="0" w:color="auto"/>
              <w:bottom w:val="single" w:sz="4" w:space="0" w:color="auto"/>
              <w:right w:val="single" w:sz="4" w:space="0" w:color="auto"/>
            </w:tcBorders>
          </w:tcPr>
          <w:p w14:paraId="4EAF904E" w14:textId="77777777" w:rsidR="00845150" w:rsidRDefault="00845150" w:rsidP="008E28E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minimum packet delay of a GTP-U path on N9 interface.</w:t>
            </w:r>
          </w:p>
          <w:p w14:paraId="403FDD19" w14:textId="77777777" w:rsidR="00845150" w:rsidRDefault="00845150" w:rsidP="008E28E4">
            <w:pPr>
              <w:keepLines/>
              <w:tabs>
                <w:tab w:val="decimal" w:pos="0"/>
              </w:tabs>
              <w:spacing w:line="0" w:lineRule="atLeast"/>
              <w:rPr>
                <w:rFonts w:ascii="Arial" w:hAnsi="Arial" w:cs="Arial"/>
                <w:sz w:val="18"/>
                <w:szCs w:val="18"/>
                <w:lang w:eastAsia="zh-CN"/>
              </w:rPr>
            </w:pPr>
          </w:p>
          <w:p w14:paraId="6D11DCF9" w14:textId="77777777" w:rsidR="00845150" w:rsidRDefault="00845150" w:rsidP="008E28E4">
            <w:pPr>
              <w:keepLines/>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see 3GPP TS 29.244 [56].</w:t>
            </w:r>
          </w:p>
        </w:tc>
        <w:tc>
          <w:tcPr>
            <w:tcW w:w="1897" w:type="dxa"/>
            <w:tcBorders>
              <w:top w:val="single" w:sz="4" w:space="0" w:color="auto"/>
              <w:left w:val="single" w:sz="4" w:space="0" w:color="auto"/>
              <w:bottom w:val="single" w:sz="4" w:space="0" w:color="auto"/>
              <w:right w:val="single" w:sz="4" w:space="0" w:color="auto"/>
            </w:tcBorders>
          </w:tcPr>
          <w:p w14:paraId="615734F1" w14:textId="77777777" w:rsidR="00845150" w:rsidRDefault="00845150" w:rsidP="008E28E4">
            <w:pPr>
              <w:keepLines/>
              <w:spacing w:after="0"/>
              <w:rPr>
                <w:rFonts w:ascii="Arial" w:hAnsi="Arial" w:cs="Arial"/>
                <w:sz w:val="18"/>
                <w:szCs w:val="18"/>
              </w:rPr>
            </w:pPr>
            <w:r>
              <w:rPr>
                <w:rFonts w:ascii="Arial" w:hAnsi="Arial" w:cs="Arial"/>
                <w:sz w:val="18"/>
                <w:szCs w:val="18"/>
              </w:rPr>
              <w:t>type: Integer</w:t>
            </w:r>
          </w:p>
          <w:p w14:paraId="6996DE62" w14:textId="77777777" w:rsidR="00845150" w:rsidRDefault="00845150" w:rsidP="008E28E4">
            <w:pPr>
              <w:keepLines/>
              <w:spacing w:after="0"/>
              <w:rPr>
                <w:rFonts w:ascii="Arial" w:hAnsi="Arial" w:cs="Arial"/>
                <w:sz w:val="18"/>
                <w:szCs w:val="18"/>
              </w:rPr>
            </w:pPr>
            <w:r>
              <w:rPr>
                <w:rFonts w:ascii="Arial" w:hAnsi="Arial" w:cs="Arial"/>
                <w:sz w:val="18"/>
                <w:szCs w:val="18"/>
              </w:rPr>
              <w:t>multiplicity: 1</w:t>
            </w:r>
          </w:p>
          <w:p w14:paraId="5BDE57D3"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7BDC2E03"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48DE2CAA"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0E644E1A"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5E2CCF28"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401BB30" w14:textId="77777777" w:rsidR="00845150" w:rsidRDefault="00845150" w:rsidP="008E28E4">
            <w:pPr>
              <w:pStyle w:val="TAL"/>
              <w:keepNext w:val="0"/>
              <w:rPr>
                <w:rFonts w:ascii="Courier New" w:hAnsi="Courier New" w:cs="Courier New"/>
                <w:lang w:eastAsia="zh-CN"/>
              </w:rPr>
            </w:pPr>
            <w:r>
              <w:rPr>
                <w:rFonts w:ascii="Courier New" w:hAnsi="Courier New" w:cs="Courier New"/>
                <w:lang w:eastAsia="zh-CN"/>
              </w:rPr>
              <w:t>n9MaxPacketDelayThreshold</w:t>
            </w:r>
          </w:p>
        </w:tc>
        <w:tc>
          <w:tcPr>
            <w:tcW w:w="4395" w:type="dxa"/>
            <w:tcBorders>
              <w:top w:val="single" w:sz="4" w:space="0" w:color="auto"/>
              <w:left w:val="single" w:sz="4" w:space="0" w:color="auto"/>
              <w:bottom w:val="single" w:sz="4" w:space="0" w:color="auto"/>
              <w:right w:val="single" w:sz="4" w:space="0" w:color="auto"/>
            </w:tcBorders>
          </w:tcPr>
          <w:p w14:paraId="01770D8A" w14:textId="77777777" w:rsidR="00845150" w:rsidRDefault="00845150" w:rsidP="008E28E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specifies the threshold for reporting the </w:t>
            </w:r>
            <w:proofErr w:type="spellStart"/>
            <w:r>
              <w:rPr>
                <w:rFonts w:ascii="Arial" w:hAnsi="Arial" w:cs="Arial"/>
                <w:sz w:val="18"/>
                <w:szCs w:val="18"/>
                <w:lang w:eastAsia="zh-CN"/>
              </w:rPr>
              <w:t>maxinum</w:t>
            </w:r>
            <w:proofErr w:type="spellEnd"/>
            <w:r>
              <w:rPr>
                <w:rFonts w:ascii="Arial" w:hAnsi="Arial" w:cs="Arial"/>
                <w:sz w:val="18"/>
                <w:szCs w:val="18"/>
                <w:lang w:eastAsia="zh-CN"/>
              </w:rPr>
              <w:t xml:space="preserve"> packet delay of a GTP-U path on N9 interface.</w:t>
            </w:r>
          </w:p>
          <w:p w14:paraId="4F4F063A" w14:textId="77777777" w:rsidR="00845150" w:rsidRDefault="00845150" w:rsidP="008E28E4">
            <w:pPr>
              <w:keepLines/>
              <w:tabs>
                <w:tab w:val="decimal" w:pos="0"/>
              </w:tabs>
              <w:spacing w:line="0" w:lineRule="atLeast"/>
              <w:rPr>
                <w:rFonts w:ascii="Arial" w:hAnsi="Arial" w:cs="Arial"/>
                <w:sz w:val="18"/>
                <w:szCs w:val="18"/>
                <w:lang w:eastAsia="zh-CN"/>
              </w:rPr>
            </w:pPr>
          </w:p>
          <w:p w14:paraId="25AEC786" w14:textId="77777777" w:rsidR="00845150" w:rsidRDefault="00845150" w:rsidP="008E28E4">
            <w:pPr>
              <w:keepLines/>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see 3GPP TS 29.244 [56].</w:t>
            </w:r>
          </w:p>
        </w:tc>
        <w:tc>
          <w:tcPr>
            <w:tcW w:w="1897" w:type="dxa"/>
            <w:tcBorders>
              <w:top w:val="single" w:sz="4" w:space="0" w:color="auto"/>
              <w:left w:val="single" w:sz="4" w:space="0" w:color="auto"/>
              <w:bottom w:val="single" w:sz="4" w:space="0" w:color="auto"/>
              <w:right w:val="single" w:sz="4" w:space="0" w:color="auto"/>
            </w:tcBorders>
          </w:tcPr>
          <w:p w14:paraId="3D292690" w14:textId="77777777" w:rsidR="00845150" w:rsidRDefault="00845150" w:rsidP="008E28E4">
            <w:pPr>
              <w:keepLines/>
              <w:spacing w:after="0"/>
              <w:rPr>
                <w:rFonts w:ascii="Arial" w:hAnsi="Arial" w:cs="Arial"/>
                <w:sz w:val="18"/>
                <w:szCs w:val="18"/>
              </w:rPr>
            </w:pPr>
            <w:r>
              <w:rPr>
                <w:rFonts w:ascii="Arial" w:hAnsi="Arial" w:cs="Arial"/>
                <w:sz w:val="18"/>
                <w:szCs w:val="18"/>
              </w:rPr>
              <w:t>type: Integer</w:t>
            </w:r>
          </w:p>
          <w:p w14:paraId="6EB935B5" w14:textId="77777777" w:rsidR="00845150" w:rsidRDefault="00845150" w:rsidP="008E28E4">
            <w:pPr>
              <w:keepLines/>
              <w:spacing w:after="0"/>
              <w:rPr>
                <w:rFonts w:ascii="Arial" w:hAnsi="Arial" w:cs="Arial"/>
                <w:sz w:val="18"/>
                <w:szCs w:val="18"/>
              </w:rPr>
            </w:pPr>
            <w:r>
              <w:rPr>
                <w:rFonts w:ascii="Arial" w:hAnsi="Arial" w:cs="Arial"/>
                <w:sz w:val="18"/>
                <w:szCs w:val="18"/>
              </w:rPr>
              <w:t>multiplicity: 1</w:t>
            </w:r>
          </w:p>
          <w:p w14:paraId="524E40F6"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1F1EFFE6"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034BEEEE"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1319C1CF"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2E64FC70"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81421C5" w14:textId="77777777" w:rsidR="00845150" w:rsidRDefault="00845150" w:rsidP="008E28E4">
            <w:pPr>
              <w:pStyle w:val="TAL"/>
              <w:keepNext w:val="0"/>
              <w:rPr>
                <w:rFonts w:ascii="Courier New" w:hAnsi="Courier New" w:cs="Courier New"/>
                <w:lang w:eastAsia="zh-CN"/>
              </w:rPr>
            </w:pPr>
            <w:proofErr w:type="spellStart"/>
            <w:r>
              <w:rPr>
                <w:rFonts w:ascii="Courier New" w:hAnsi="Courier New"/>
              </w:rPr>
              <w:t>qFQoSMonitoring</w:t>
            </w:r>
            <w:r>
              <w:rPr>
                <w:rFonts w:ascii="Courier New" w:hAnsi="Courier New" w:cs="Courier New"/>
                <w:lang w:eastAsia="zh-CN"/>
              </w:rPr>
              <w:t>State</w:t>
            </w:r>
            <w:proofErr w:type="spellEnd"/>
          </w:p>
        </w:tc>
        <w:tc>
          <w:tcPr>
            <w:tcW w:w="4395" w:type="dxa"/>
            <w:tcBorders>
              <w:top w:val="single" w:sz="4" w:space="0" w:color="auto"/>
              <w:left w:val="single" w:sz="4" w:space="0" w:color="auto"/>
              <w:bottom w:val="single" w:sz="4" w:space="0" w:color="auto"/>
              <w:right w:val="single" w:sz="4" w:space="0" w:color="auto"/>
            </w:tcBorders>
          </w:tcPr>
          <w:p w14:paraId="37608684" w14:textId="77777777" w:rsidR="00845150" w:rsidRDefault="00845150" w:rsidP="008E28E4">
            <w:pPr>
              <w:pStyle w:val="affffc"/>
              <w:keepLines/>
              <w:widowControl/>
              <w:rPr>
                <w:sz w:val="18"/>
                <w:szCs w:val="20"/>
                <w:lang w:eastAsia="en-US"/>
              </w:rPr>
            </w:pPr>
            <w:r>
              <w:rPr>
                <w:sz w:val="18"/>
                <w:szCs w:val="20"/>
                <w:lang w:eastAsia="en-US"/>
              </w:rPr>
              <w:t>It indicates the state of QoS monitoring per QoS flow per UE for URLLC service.</w:t>
            </w:r>
          </w:p>
          <w:p w14:paraId="0D154ADA" w14:textId="77777777" w:rsidR="00845150" w:rsidRDefault="00845150" w:rsidP="008E28E4">
            <w:pPr>
              <w:pStyle w:val="affffc"/>
              <w:keepLines/>
              <w:widowControl/>
              <w:rPr>
                <w:sz w:val="18"/>
                <w:szCs w:val="20"/>
                <w:lang w:eastAsia="en-US"/>
              </w:rPr>
            </w:pPr>
          </w:p>
          <w:p w14:paraId="04E538F5" w14:textId="77777777" w:rsidR="00845150" w:rsidRDefault="00845150" w:rsidP="008E28E4">
            <w:pPr>
              <w:keepLines/>
              <w:tabs>
                <w:tab w:val="decimal" w:pos="0"/>
              </w:tabs>
              <w:spacing w:line="0" w:lineRule="atLeast"/>
              <w:rPr>
                <w:rFonts w:ascii="Arial" w:hAnsi="Arial" w:cs="Arial"/>
                <w:sz w:val="18"/>
                <w:szCs w:val="18"/>
                <w:lang w:eastAsia="zh-CN"/>
              </w:rPr>
            </w:pPr>
            <w:proofErr w:type="spellStart"/>
            <w:r>
              <w:t>allowedValues</w:t>
            </w:r>
            <w:proofErr w:type="spellEnd"/>
            <w:r>
              <w:t>: "Enabled", "Disabled".</w:t>
            </w:r>
          </w:p>
        </w:tc>
        <w:tc>
          <w:tcPr>
            <w:tcW w:w="1897" w:type="dxa"/>
            <w:tcBorders>
              <w:top w:val="single" w:sz="4" w:space="0" w:color="auto"/>
              <w:left w:val="single" w:sz="4" w:space="0" w:color="auto"/>
              <w:bottom w:val="single" w:sz="4" w:space="0" w:color="auto"/>
              <w:right w:val="single" w:sz="4" w:space="0" w:color="auto"/>
            </w:tcBorders>
          </w:tcPr>
          <w:p w14:paraId="68C6C57A" w14:textId="77777777" w:rsidR="00845150" w:rsidRDefault="00845150" w:rsidP="008E28E4">
            <w:pPr>
              <w:keepLines/>
              <w:spacing w:after="0"/>
              <w:rPr>
                <w:rFonts w:ascii="Arial" w:hAnsi="Arial"/>
                <w:sz w:val="18"/>
              </w:rPr>
            </w:pPr>
            <w:r>
              <w:rPr>
                <w:rFonts w:ascii="Arial" w:hAnsi="Arial"/>
                <w:sz w:val="18"/>
              </w:rPr>
              <w:t>type: ENUM</w:t>
            </w:r>
          </w:p>
          <w:p w14:paraId="2C92B52F" w14:textId="77777777" w:rsidR="00845150" w:rsidRDefault="00845150" w:rsidP="008E28E4">
            <w:pPr>
              <w:keepLines/>
              <w:spacing w:after="0"/>
              <w:rPr>
                <w:rFonts w:ascii="Arial" w:hAnsi="Arial"/>
                <w:sz w:val="18"/>
              </w:rPr>
            </w:pPr>
            <w:r>
              <w:rPr>
                <w:rFonts w:ascii="Arial" w:hAnsi="Arial"/>
                <w:sz w:val="18"/>
              </w:rPr>
              <w:t>multiplicity: 1</w:t>
            </w:r>
          </w:p>
          <w:p w14:paraId="133D9A14" w14:textId="77777777" w:rsidR="00845150" w:rsidRDefault="00845150" w:rsidP="008E28E4">
            <w:pPr>
              <w:keepLines/>
              <w:spacing w:after="0"/>
              <w:rPr>
                <w:rFonts w:ascii="Arial" w:hAnsi="Arial"/>
                <w:sz w:val="18"/>
              </w:rPr>
            </w:pPr>
            <w:proofErr w:type="spellStart"/>
            <w:r>
              <w:rPr>
                <w:rFonts w:ascii="Arial" w:hAnsi="Arial"/>
                <w:sz w:val="18"/>
              </w:rPr>
              <w:t>isOrdered</w:t>
            </w:r>
            <w:proofErr w:type="spellEnd"/>
            <w:r>
              <w:rPr>
                <w:rFonts w:ascii="Arial" w:hAnsi="Arial"/>
                <w:sz w:val="18"/>
              </w:rPr>
              <w:t>: N/A</w:t>
            </w:r>
          </w:p>
          <w:p w14:paraId="3D4CA81D" w14:textId="77777777" w:rsidR="00845150" w:rsidRDefault="00845150" w:rsidP="008E28E4">
            <w:pPr>
              <w:keepLines/>
              <w:spacing w:after="0"/>
              <w:rPr>
                <w:rFonts w:ascii="Arial" w:hAnsi="Arial"/>
                <w:sz w:val="18"/>
              </w:rPr>
            </w:pPr>
            <w:proofErr w:type="spellStart"/>
            <w:r>
              <w:rPr>
                <w:rFonts w:ascii="Arial" w:hAnsi="Arial"/>
                <w:sz w:val="18"/>
              </w:rPr>
              <w:t>isUnique</w:t>
            </w:r>
            <w:proofErr w:type="spellEnd"/>
            <w:r>
              <w:rPr>
                <w:rFonts w:ascii="Arial" w:hAnsi="Arial"/>
                <w:sz w:val="18"/>
              </w:rPr>
              <w:t>: N/A</w:t>
            </w:r>
          </w:p>
          <w:p w14:paraId="40DA38E0" w14:textId="77777777" w:rsidR="00845150" w:rsidRDefault="00845150" w:rsidP="008E28E4">
            <w:pPr>
              <w:keepLines/>
              <w:spacing w:after="0"/>
              <w:rPr>
                <w:rFonts w:ascii="Arial" w:hAnsi="Arial"/>
                <w:sz w:val="18"/>
              </w:rPr>
            </w:pPr>
            <w:proofErr w:type="spellStart"/>
            <w:r>
              <w:rPr>
                <w:rFonts w:ascii="Arial" w:hAnsi="Arial"/>
                <w:sz w:val="18"/>
              </w:rPr>
              <w:t>defaultValue</w:t>
            </w:r>
            <w:proofErr w:type="spellEnd"/>
            <w:r>
              <w:rPr>
                <w:rFonts w:ascii="Arial" w:hAnsi="Arial"/>
                <w:sz w:val="18"/>
              </w:rPr>
              <w:t>: Enabled</w:t>
            </w:r>
          </w:p>
          <w:p w14:paraId="0EC4C923" w14:textId="77777777" w:rsidR="00845150" w:rsidRDefault="00845150" w:rsidP="008E28E4">
            <w:pPr>
              <w:keepLines/>
              <w:spacing w:after="0"/>
              <w:rPr>
                <w:rFonts w:ascii="Arial" w:hAnsi="Arial" w:cs="Arial"/>
                <w:sz w:val="18"/>
                <w:szCs w:val="18"/>
              </w:rPr>
            </w:pPr>
            <w:proofErr w:type="spellStart"/>
            <w:r>
              <w:rPr>
                <w:rFonts w:ascii="Arial" w:hAnsi="Arial"/>
                <w:sz w:val="18"/>
              </w:rPr>
              <w:t>isNullable</w:t>
            </w:r>
            <w:proofErr w:type="spellEnd"/>
            <w:r>
              <w:rPr>
                <w:rFonts w:ascii="Arial" w:hAnsi="Arial"/>
                <w:sz w:val="18"/>
              </w:rPr>
              <w:t>: False</w:t>
            </w:r>
          </w:p>
        </w:tc>
      </w:tr>
      <w:tr w:rsidR="00845150" w14:paraId="45FCC270"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3351B6B" w14:textId="77777777" w:rsidR="00845150" w:rsidRDefault="00845150" w:rsidP="008E28E4">
            <w:pPr>
              <w:pStyle w:val="TAL"/>
              <w:keepNext w:val="0"/>
              <w:rPr>
                <w:rFonts w:ascii="Courier New" w:hAnsi="Courier New"/>
              </w:rPr>
            </w:pPr>
            <w:proofErr w:type="spellStart"/>
            <w:r>
              <w:rPr>
                <w:rFonts w:ascii="Courier New" w:hAnsi="Courier New"/>
              </w:rPr>
              <w:t>qFM</w:t>
            </w:r>
            <w:r>
              <w:rPr>
                <w:rFonts w:ascii="Courier New" w:hAnsi="Courier New" w:cs="Courier New"/>
                <w:lang w:eastAsia="zh-CN"/>
              </w:rPr>
              <w:t>onitoredSNSSAIs</w:t>
            </w:r>
            <w:proofErr w:type="spellEnd"/>
          </w:p>
        </w:tc>
        <w:tc>
          <w:tcPr>
            <w:tcW w:w="4395" w:type="dxa"/>
            <w:tcBorders>
              <w:top w:val="single" w:sz="4" w:space="0" w:color="auto"/>
              <w:left w:val="single" w:sz="4" w:space="0" w:color="auto"/>
              <w:bottom w:val="single" w:sz="4" w:space="0" w:color="auto"/>
              <w:right w:val="single" w:sz="4" w:space="0" w:color="auto"/>
            </w:tcBorders>
          </w:tcPr>
          <w:p w14:paraId="5769C3B1" w14:textId="77777777" w:rsidR="00845150" w:rsidRDefault="00845150" w:rsidP="008E28E4">
            <w:pPr>
              <w:pStyle w:val="affffc"/>
              <w:keepLines/>
              <w:widowControl/>
              <w:rPr>
                <w:sz w:val="18"/>
                <w:szCs w:val="20"/>
                <w:lang w:eastAsia="en-US"/>
              </w:rPr>
            </w:pPr>
            <w:r>
              <w:rPr>
                <w:sz w:val="18"/>
                <w:szCs w:val="20"/>
                <w:lang w:eastAsia="en-US"/>
              </w:rPr>
              <w:t xml:space="preserve">It specifies the S-NSSAIs for which the QoS monitoring per QoS flow per UE is to be performed. </w:t>
            </w:r>
          </w:p>
          <w:p w14:paraId="0F8545D4" w14:textId="77777777" w:rsidR="00845150" w:rsidRDefault="00845150" w:rsidP="008E28E4">
            <w:pPr>
              <w:pStyle w:val="affffc"/>
              <w:keepLines/>
              <w:widowControl/>
              <w:rPr>
                <w:sz w:val="18"/>
                <w:szCs w:val="20"/>
                <w:lang w:eastAsia="en-US"/>
              </w:rPr>
            </w:pPr>
          </w:p>
          <w:p w14:paraId="06D49868" w14:textId="77777777" w:rsidR="00845150" w:rsidRDefault="00845150" w:rsidP="008E28E4">
            <w:pPr>
              <w:pStyle w:val="affffc"/>
              <w:keepLines/>
              <w:widowControl/>
              <w:rPr>
                <w:sz w:val="18"/>
                <w:szCs w:val="20"/>
                <w:lang w:eastAsia="en-US"/>
              </w:rPr>
            </w:pPr>
            <w:proofErr w:type="spellStart"/>
            <w:r>
              <w:t>allowedValues</w:t>
            </w:r>
            <w:proofErr w:type="spellEnd"/>
            <w:r>
              <w:t>: See 3GPP TS 23.003 [13]</w:t>
            </w:r>
          </w:p>
        </w:tc>
        <w:tc>
          <w:tcPr>
            <w:tcW w:w="1897" w:type="dxa"/>
            <w:tcBorders>
              <w:top w:val="single" w:sz="4" w:space="0" w:color="auto"/>
              <w:left w:val="single" w:sz="4" w:space="0" w:color="auto"/>
              <w:bottom w:val="single" w:sz="4" w:space="0" w:color="auto"/>
              <w:right w:val="single" w:sz="4" w:space="0" w:color="auto"/>
            </w:tcBorders>
          </w:tcPr>
          <w:p w14:paraId="24E77EB6" w14:textId="77777777" w:rsidR="00845150" w:rsidRDefault="00845150" w:rsidP="008E28E4">
            <w:pPr>
              <w:keepLines/>
              <w:spacing w:after="0"/>
              <w:rPr>
                <w:rFonts w:ascii="Arial" w:hAnsi="Arial"/>
                <w:sz w:val="18"/>
              </w:rPr>
            </w:pPr>
            <w:r>
              <w:rPr>
                <w:rFonts w:ascii="Arial" w:hAnsi="Arial"/>
                <w:sz w:val="18"/>
              </w:rPr>
              <w:t>type: S-NSSAI</w:t>
            </w:r>
          </w:p>
          <w:p w14:paraId="5FF4D70B" w14:textId="77777777" w:rsidR="00845150" w:rsidRDefault="00845150" w:rsidP="008E28E4">
            <w:pPr>
              <w:keepLines/>
              <w:spacing w:after="0"/>
              <w:rPr>
                <w:rFonts w:ascii="Arial" w:hAnsi="Arial"/>
                <w:sz w:val="18"/>
              </w:rPr>
            </w:pPr>
            <w:r>
              <w:rPr>
                <w:rFonts w:ascii="Arial" w:hAnsi="Arial"/>
                <w:sz w:val="18"/>
              </w:rPr>
              <w:t>multiplicity: *</w:t>
            </w:r>
          </w:p>
          <w:p w14:paraId="4EEAB369" w14:textId="77777777" w:rsidR="00845150" w:rsidRDefault="00845150" w:rsidP="008E28E4">
            <w:pPr>
              <w:keepLines/>
              <w:spacing w:after="0"/>
              <w:rPr>
                <w:rFonts w:ascii="Arial" w:hAnsi="Arial"/>
                <w:sz w:val="18"/>
              </w:rPr>
            </w:pPr>
            <w:proofErr w:type="spellStart"/>
            <w:r>
              <w:rPr>
                <w:rFonts w:ascii="Arial" w:hAnsi="Arial"/>
                <w:sz w:val="18"/>
              </w:rPr>
              <w:t>isOrdered</w:t>
            </w:r>
            <w:proofErr w:type="spellEnd"/>
            <w:r>
              <w:rPr>
                <w:rFonts w:ascii="Arial" w:hAnsi="Arial"/>
                <w:sz w:val="18"/>
              </w:rPr>
              <w:t xml:space="preserve">: </w:t>
            </w:r>
            <w:r w:rsidRPr="00511852">
              <w:rPr>
                <w:rFonts w:ascii="Arial" w:hAnsi="Arial"/>
                <w:sz w:val="18"/>
              </w:rPr>
              <w:t>False</w:t>
            </w:r>
          </w:p>
          <w:p w14:paraId="1CF1AAFF" w14:textId="77777777" w:rsidR="00845150" w:rsidRDefault="00845150" w:rsidP="008E28E4">
            <w:pPr>
              <w:keepLines/>
              <w:spacing w:after="0"/>
              <w:rPr>
                <w:rFonts w:ascii="Arial" w:hAnsi="Arial"/>
                <w:sz w:val="18"/>
              </w:rPr>
            </w:pPr>
            <w:proofErr w:type="spellStart"/>
            <w:r>
              <w:rPr>
                <w:rFonts w:ascii="Arial" w:hAnsi="Arial"/>
                <w:sz w:val="18"/>
              </w:rPr>
              <w:t>isUnique</w:t>
            </w:r>
            <w:proofErr w:type="spellEnd"/>
            <w:r>
              <w:rPr>
                <w:rFonts w:ascii="Arial" w:hAnsi="Arial"/>
                <w:sz w:val="18"/>
              </w:rPr>
              <w:t xml:space="preserve">: </w:t>
            </w:r>
            <w:r w:rsidRPr="00511852">
              <w:rPr>
                <w:rFonts w:ascii="Arial" w:hAnsi="Arial"/>
                <w:sz w:val="18"/>
              </w:rPr>
              <w:t>True</w:t>
            </w:r>
          </w:p>
          <w:p w14:paraId="7E39C908" w14:textId="77777777" w:rsidR="00845150" w:rsidRDefault="00845150" w:rsidP="008E28E4">
            <w:pPr>
              <w:keepLines/>
              <w:spacing w:after="0"/>
              <w:rPr>
                <w:rFonts w:ascii="Arial" w:hAnsi="Arial"/>
                <w:sz w:val="18"/>
              </w:rPr>
            </w:pPr>
            <w:proofErr w:type="spellStart"/>
            <w:r>
              <w:rPr>
                <w:rFonts w:ascii="Arial" w:hAnsi="Arial"/>
                <w:sz w:val="18"/>
              </w:rPr>
              <w:t>defaultValue</w:t>
            </w:r>
            <w:proofErr w:type="spellEnd"/>
            <w:r>
              <w:rPr>
                <w:rFonts w:ascii="Arial" w:hAnsi="Arial"/>
                <w:sz w:val="18"/>
              </w:rPr>
              <w:t>: None</w:t>
            </w:r>
          </w:p>
          <w:p w14:paraId="09E2344A" w14:textId="77777777" w:rsidR="00845150" w:rsidRDefault="00845150" w:rsidP="008E28E4">
            <w:pPr>
              <w:keepLines/>
              <w:spacing w:after="0"/>
              <w:rPr>
                <w:rFonts w:ascii="Arial" w:hAnsi="Arial"/>
                <w:sz w:val="18"/>
              </w:rPr>
            </w:pPr>
            <w:proofErr w:type="spellStart"/>
            <w:r>
              <w:t>isNullable</w:t>
            </w:r>
            <w:proofErr w:type="spellEnd"/>
            <w:r>
              <w:t>: False</w:t>
            </w:r>
          </w:p>
        </w:tc>
      </w:tr>
      <w:tr w:rsidR="00845150" w14:paraId="3FC3C17D"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CBC2E70" w14:textId="77777777" w:rsidR="00845150" w:rsidRDefault="00845150" w:rsidP="008E28E4">
            <w:pPr>
              <w:pStyle w:val="TAL"/>
              <w:keepNext w:val="0"/>
              <w:rPr>
                <w:rFonts w:ascii="Courier New" w:hAnsi="Courier New"/>
              </w:rPr>
            </w:pPr>
            <w:r>
              <w:rPr>
                <w:rFonts w:ascii="Courier New" w:hAnsi="Courier New"/>
              </w:rPr>
              <w:lastRenderedPageBreak/>
              <w:t>qFM</w:t>
            </w:r>
            <w:r>
              <w:rPr>
                <w:rFonts w:ascii="Courier New" w:hAnsi="Courier New" w:cs="Courier New"/>
                <w:lang w:eastAsia="zh-CN"/>
              </w:rPr>
              <w:t>onitored5QIs</w:t>
            </w:r>
          </w:p>
        </w:tc>
        <w:tc>
          <w:tcPr>
            <w:tcW w:w="4395" w:type="dxa"/>
            <w:tcBorders>
              <w:top w:val="single" w:sz="4" w:space="0" w:color="auto"/>
              <w:left w:val="single" w:sz="4" w:space="0" w:color="auto"/>
              <w:bottom w:val="single" w:sz="4" w:space="0" w:color="auto"/>
              <w:right w:val="single" w:sz="4" w:space="0" w:color="auto"/>
            </w:tcBorders>
          </w:tcPr>
          <w:p w14:paraId="2A4E39CF" w14:textId="77777777" w:rsidR="00845150" w:rsidRDefault="00845150" w:rsidP="008E28E4">
            <w:pPr>
              <w:pStyle w:val="affffc"/>
              <w:keepLines/>
              <w:widowControl/>
              <w:rPr>
                <w:sz w:val="18"/>
                <w:szCs w:val="20"/>
                <w:lang w:eastAsia="en-US"/>
              </w:rPr>
            </w:pPr>
            <w:r>
              <w:rPr>
                <w:sz w:val="18"/>
                <w:szCs w:val="20"/>
                <w:lang w:eastAsia="en-US"/>
              </w:rPr>
              <w:t xml:space="preserve">It specifies the 5QIs for which the QoS monitoring per QoS flow per UE is to be performed. </w:t>
            </w:r>
          </w:p>
          <w:p w14:paraId="160C79BE" w14:textId="77777777" w:rsidR="00845150" w:rsidRDefault="00845150" w:rsidP="008E28E4">
            <w:pPr>
              <w:pStyle w:val="affffc"/>
              <w:keepLines/>
              <w:widowControl/>
              <w:rPr>
                <w:sz w:val="18"/>
                <w:szCs w:val="20"/>
                <w:lang w:eastAsia="en-US"/>
              </w:rPr>
            </w:pPr>
          </w:p>
          <w:p w14:paraId="77A722B2" w14:textId="77777777" w:rsidR="00845150" w:rsidRDefault="00845150" w:rsidP="008E28E4">
            <w:pPr>
              <w:pStyle w:val="affffc"/>
              <w:keepLines/>
              <w:widowControl/>
              <w:rPr>
                <w:sz w:val="18"/>
                <w:szCs w:val="20"/>
                <w:lang w:eastAsia="en-US"/>
              </w:rPr>
            </w:pPr>
            <w:proofErr w:type="spellStart"/>
            <w:r>
              <w:t>allowedValues</w:t>
            </w:r>
            <w:proofErr w:type="spellEnd"/>
            <w:r>
              <w:t>: See 3GPP TS 23.501[2]</w:t>
            </w:r>
          </w:p>
        </w:tc>
        <w:tc>
          <w:tcPr>
            <w:tcW w:w="1897" w:type="dxa"/>
            <w:tcBorders>
              <w:top w:val="single" w:sz="4" w:space="0" w:color="auto"/>
              <w:left w:val="single" w:sz="4" w:space="0" w:color="auto"/>
              <w:bottom w:val="single" w:sz="4" w:space="0" w:color="auto"/>
              <w:right w:val="single" w:sz="4" w:space="0" w:color="auto"/>
            </w:tcBorders>
          </w:tcPr>
          <w:p w14:paraId="61EAFB1A" w14:textId="77777777" w:rsidR="00845150" w:rsidRDefault="00845150" w:rsidP="008E28E4">
            <w:pPr>
              <w:keepLines/>
              <w:spacing w:after="0"/>
              <w:rPr>
                <w:rFonts w:ascii="Arial" w:hAnsi="Arial"/>
                <w:sz w:val="18"/>
              </w:rPr>
            </w:pPr>
            <w:r>
              <w:rPr>
                <w:rFonts w:ascii="Arial" w:hAnsi="Arial"/>
                <w:sz w:val="18"/>
              </w:rPr>
              <w:t>type: Integer</w:t>
            </w:r>
          </w:p>
          <w:p w14:paraId="0EAFF8C7" w14:textId="77777777" w:rsidR="00845150" w:rsidRDefault="00845150" w:rsidP="008E28E4">
            <w:pPr>
              <w:keepLines/>
              <w:spacing w:after="0"/>
              <w:rPr>
                <w:rFonts w:ascii="Arial" w:hAnsi="Arial"/>
                <w:sz w:val="18"/>
              </w:rPr>
            </w:pPr>
            <w:r>
              <w:rPr>
                <w:rFonts w:ascii="Arial" w:hAnsi="Arial"/>
                <w:sz w:val="18"/>
              </w:rPr>
              <w:t>multiplicity: *</w:t>
            </w:r>
          </w:p>
          <w:p w14:paraId="0FE7A617" w14:textId="77777777" w:rsidR="00845150" w:rsidRDefault="00845150" w:rsidP="008E28E4">
            <w:pPr>
              <w:keepLines/>
              <w:spacing w:after="0"/>
              <w:rPr>
                <w:rFonts w:ascii="Arial" w:hAnsi="Arial"/>
                <w:sz w:val="18"/>
              </w:rPr>
            </w:pPr>
            <w:proofErr w:type="spellStart"/>
            <w:r>
              <w:rPr>
                <w:rFonts w:ascii="Arial" w:hAnsi="Arial"/>
                <w:sz w:val="18"/>
              </w:rPr>
              <w:t>isOrdered</w:t>
            </w:r>
            <w:proofErr w:type="spellEnd"/>
            <w:r>
              <w:rPr>
                <w:rFonts w:ascii="Arial" w:hAnsi="Arial"/>
                <w:sz w:val="18"/>
              </w:rPr>
              <w:t xml:space="preserve">: </w:t>
            </w:r>
            <w:r w:rsidRPr="00511852">
              <w:rPr>
                <w:rFonts w:ascii="Arial" w:hAnsi="Arial"/>
                <w:sz w:val="18"/>
              </w:rPr>
              <w:t>False</w:t>
            </w:r>
          </w:p>
          <w:p w14:paraId="44DB71E2" w14:textId="77777777" w:rsidR="00845150" w:rsidRDefault="00845150" w:rsidP="008E28E4">
            <w:pPr>
              <w:keepLines/>
              <w:spacing w:after="0"/>
              <w:rPr>
                <w:rFonts w:ascii="Arial" w:hAnsi="Arial"/>
                <w:sz w:val="18"/>
              </w:rPr>
            </w:pPr>
            <w:proofErr w:type="spellStart"/>
            <w:r>
              <w:rPr>
                <w:rFonts w:ascii="Arial" w:hAnsi="Arial"/>
                <w:sz w:val="18"/>
              </w:rPr>
              <w:t>isUnique</w:t>
            </w:r>
            <w:proofErr w:type="spellEnd"/>
            <w:r>
              <w:rPr>
                <w:rFonts w:ascii="Arial" w:hAnsi="Arial"/>
                <w:sz w:val="18"/>
              </w:rPr>
              <w:t xml:space="preserve">: </w:t>
            </w:r>
            <w:r w:rsidRPr="00511852">
              <w:rPr>
                <w:rFonts w:ascii="Arial" w:hAnsi="Arial"/>
                <w:sz w:val="18"/>
              </w:rPr>
              <w:t>True</w:t>
            </w:r>
          </w:p>
          <w:p w14:paraId="31ACC76A" w14:textId="77777777" w:rsidR="00845150" w:rsidRDefault="00845150" w:rsidP="008E28E4">
            <w:pPr>
              <w:keepLines/>
              <w:spacing w:after="0"/>
              <w:rPr>
                <w:rFonts w:ascii="Arial" w:hAnsi="Arial"/>
                <w:sz w:val="18"/>
              </w:rPr>
            </w:pPr>
            <w:proofErr w:type="spellStart"/>
            <w:r>
              <w:rPr>
                <w:rFonts w:ascii="Arial" w:hAnsi="Arial"/>
                <w:sz w:val="18"/>
              </w:rPr>
              <w:t>defaultValue</w:t>
            </w:r>
            <w:proofErr w:type="spellEnd"/>
            <w:r>
              <w:rPr>
                <w:rFonts w:ascii="Arial" w:hAnsi="Arial"/>
                <w:sz w:val="18"/>
              </w:rPr>
              <w:t>: None</w:t>
            </w:r>
          </w:p>
          <w:p w14:paraId="4C6AFEF4" w14:textId="77777777" w:rsidR="00845150" w:rsidRDefault="00845150" w:rsidP="008E28E4">
            <w:pPr>
              <w:keepLines/>
              <w:spacing w:after="0"/>
              <w:rPr>
                <w:rFonts w:ascii="Arial" w:hAnsi="Arial"/>
                <w:sz w:val="18"/>
              </w:rPr>
            </w:pPr>
            <w:proofErr w:type="spellStart"/>
            <w:r>
              <w:rPr>
                <w:rFonts w:ascii="Arial" w:hAnsi="Arial"/>
                <w:sz w:val="18"/>
              </w:rPr>
              <w:t>isNullable</w:t>
            </w:r>
            <w:proofErr w:type="spellEnd"/>
            <w:r>
              <w:rPr>
                <w:rFonts w:ascii="Arial" w:hAnsi="Arial"/>
                <w:sz w:val="18"/>
              </w:rPr>
              <w:t>: False</w:t>
            </w:r>
          </w:p>
        </w:tc>
      </w:tr>
      <w:tr w:rsidR="00845150" w14:paraId="6E6254CC"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3E2B2FF" w14:textId="77777777" w:rsidR="00845150" w:rsidRDefault="00845150" w:rsidP="008E28E4">
            <w:pPr>
              <w:pStyle w:val="TAL"/>
              <w:keepNext w:val="0"/>
              <w:rPr>
                <w:rFonts w:ascii="Courier New" w:hAnsi="Courier New"/>
              </w:rPr>
            </w:pPr>
            <w:proofErr w:type="spellStart"/>
            <w:r>
              <w:rPr>
                <w:rFonts w:ascii="Courier New" w:hAnsi="Courier New"/>
              </w:rPr>
              <w:t>isEventTriggeredQFMonitoringSupported</w:t>
            </w:r>
            <w:proofErr w:type="spellEnd"/>
          </w:p>
        </w:tc>
        <w:tc>
          <w:tcPr>
            <w:tcW w:w="4395" w:type="dxa"/>
            <w:tcBorders>
              <w:top w:val="single" w:sz="4" w:space="0" w:color="auto"/>
              <w:left w:val="single" w:sz="4" w:space="0" w:color="auto"/>
              <w:bottom w:val="single" w:sz="4" w:space="0" w:color="auto"/>
              <w:right w:val="single" w:sz="4" w:space="0" w:color="auto"/>
            </w:tcBorders>
          </w:tcPr>
          <w:p w14:paraId="3AF9D1A1" w14:textId="77777777" w:rsidR="00845150" w:rsidRDefault="00845150" w:rsidP="008E28E4">
            <w:pPr>
              <w:pStyle w:val="affffc"/>
              <w:keepLines/>
              <w:widowControl/>
              <w:rPr>
                <w:sz w:val="18"/>
                <w:szCs w:val="20"/>
                <w:lang w:eastAsia="en-US"/>
              </w:rPr>
            </w:pPr>
            <w:r>
              <w:rPr>
                <w:sz w:val="18"/>
                <w:szCs w:val="20"/>
                <w:lang w:eastAsia="en-US"/>
              </w:rPr>
              <w:t>It indicates whether the event based QoS monitoring reporting per QoS flow per UE is supported, see 3GPP TS 29.244 [56].</w:t>
            </w:r>
          </w:p>
          <w:p w14:paraId="1CEBE408" w14:textId="77777777" w:rsidR="00845150" w:rsidRDefault="00845150" w:rsidP="008E28E4">
            <w:pPr>
              <w:pStyle w:val="affffc"/>
              <w:keepLines/>
              <w:widowControl/>
              <w:rPr>
                <w:sz w:val="18"/>
                <w:szCs w:val="20"/>
                <w:lang w:eastAsia="en-US"/>
              </w:rPr>
            </w:pPr>
          </w:p>
          <w:p w14:paraId="2097D8E1" w14:textId="77777777" w:rsidR="00845150" w:rsidRDefault="00845150" w:rsidP="008E28E4">
            <w:pPr>
              <w:pStyle w:val="affffc"/>
              <w:keepLines/>
              <w:widowControl/>
              <w:rPr>
                <w:sz w:val="18"/>
                <w:szCs w:val="20"/>
                <w:lang w:eastAsia="en-US"/>
              </w:rPr>
            </w:pPr>
            <w:proofErr w:type="spellStart"/>
            <w:r>
              <w:rPr>
                <w:sz w:val="18"/>
              </w:rPr>
              <w:t>allowedValues</w:t>
            </w:r>
            <w:proofErr w:type="spellEnd"/>
            <w:r>
              <w:rPr>
                <w:sz w:val="18"/>
              </w:rPr>
              <w:t>: “Yes”, “No”.</w:t>
            </w:r>
          </w:p>
        </w:tc>
        <w:tc>
          <w:tcPr>
            <w:tcW w:w="1897" w:type="dxa"/>
            <w:tcBorders>
              <w:top w:val="single" w:sz="4" w:space="0" w:color="auto"/>
              <w:left w:val="single" w:sz="4" w:space="0" w:color="auto"/>
              <w:bottom w:val="single" w:sz="4" w:space="0" w:color="auto"/>
              <w:right w:val="single" w:sz="4" w:space="0" w:color="auto"/>
            </w:tcBorders>
          </w:tcPr>
          <w:p w14:paraId="7C67FEA2" w14:textId="77777777" w:rsidR="00845150" w:rsidRDefault="00845150" w:rsidP="008E28E4">
            <w:pPr>
              <w:keepLines/>
              <w:spacing w:after="0"/>
              <w:rPr>
                <w:rFonts w:ascii="Arial" w:hAnsi="Arial"/>
                <w:sz w:val="18"/>
              </w:rPr>
            </w:pPr>
            <w:r>
              <w:rPr>
                <w:rFonts w:ascii="Arial" w:hAnsi="Arial"/>
                <w:sz w:val="18"/>
              </w:rPr>
              <w:t>type: Boolean</w:t>
            </w:r>
          </w:p>
          <w:p w14:paraId="3CA09752" w14:textId="77777777" w:rsidR="00845150" w:rsidRDefault="00845150" w:rsidP="008E28E4">
            <w:pPr>
              <w:keepLines/>
              <w:spacing w:after="0"/>
              <w:rPr>
                <w:rFonts w:ascii="Arial" w:hAnsi="Arial"/>
                <w:sz w:val="18"/>
              </w:rPr>
            </w:pPr>
            <w:r>
              <w:rPr>
                <w:rFonts w:ascii="Arial" w:hAnsi="Arial"/>
                <w:sz w:val="18"/>
              </w:rPr>
              <w:t>multiplicity: 1</w:t>
            </w:r>
          </w:p>
          <w:p w14:paraId="77D9F209" w14:textId="77777777" w:rsidR="00845150" w:rsidRDefault="00845150" w:rsidP="008E28E4">
            <w:pPr>
              <w:keepLines/>
              <w:spacing w:after="0"/>
              <w:rPr>
                <w:rFonts w:ascii="Arial" w:hAnsi="Arial"/>
                <w:sz w:val="18"/>
              </w:rPr>
            </w:pPr>
            <w:proofErr w:type="spellStart"/>
            <w:r>
              <w:rPr>
                <w:rFonts w:ascii="Arial" w:hAnsi="Arial"/>
                <w:sz w:val="18"/>
              </w:rPr>
              <w:t>isOrdered</w:t>
            </w:r>
            <w:proofErr w:type="spellEnd"/>
            <w:r>
              <w:rPr>
                <w:rFonts w:ascii="Arial" w:hAnsi="Arial"/>
                <w:sz w:val="18"/>
              </w:rPr>
              <w:t>: N/A</w:t>
            </w:r>
          </w:p>
          <w:p w14:paraId="7F274DE2" w14:textId="77777777" w:rsidR="00845150" w:rsidRDefault="00845150" w:rsidP="008E28E4">
            <w:pPr>
              <w:keepLines/>
              <w:spacing w:after="0"/>
              <w:rPr>
                <w:rFonts w:ascii="Arial" w:hAnsi="Arial"/>
                <w:sz w:val="18"/>
              </w:rPr>
            </w:pPr>
            <w:proofErr w:type="spellStart"/>
            <w:r>
              <w:rPr>
                <w:rFonts w:ascii="Arial" w:hAnsi="Arial"/>
                <w:sz w:val="18"/>
              </w:rPr>
              <w:t>isUnique</w:t>
            </w:r>
            <w:proofErr w:type="spellEnd"/>
            <w:r>
              <w:rPr>
                <w:rFonts w:ascii="Arial" w:hAnsi="Arial"/>
                <w:sz w:val="18"/>
              </w:rPr>
              <w:t>: N/A</w:t>
            </w:r>
          </w:p>
          <w:p w14:paraId="21E3D8CE" w14:textId="77777777" w:rsidR="00845150" w:rsidRDefault="00845150" w:rsidP="008E28E4">
            <w:pPr>
              <w:keepLines/>
              <w:spacing w:after="0"/>
              <w:rPr>
                <w:rFonts w:ascii="Arial" w:hAnsi="Arial"/>
                <w:sz w:val="18"/>
              </w:rPr>
            </w:pPr>
            <w:proofErr w:type="spellStart"/>
            <w:r>
              <w:rPr>
                <w:rFonts w:ascii="Arial" w:hAnsi="Arial"/>
                <w:sz w:val="18"/>
              </w:rPr>
              <w:t>defaultValue</w:t>
            </w:r>
            <w:proofErr w:type="spellEnd"/>
            <w:r>
              <w:rPr>
                <w:rFonts w:ascii="Arial" w:hAnsi="Arial"/>
                <w:sz w:val="18"/>
              </w:rPr>
              <w:t>: Yes</w:t>
            </w:r>
          </w:p>
          <w:p w14:paraId="3D011A7F" w14:textId="77777777" w:rsidR="00845150" w:rsidRDefault="00845150" w:rsidP="008E28E4">
            <w:pPr>
              <w:keepLines/>
              <w:spacing w:after="0"/>
              <w:rPr>
                <w:rFonts w:ascii="Arial" w:hAnsi="Arial"/>
                <w:sz w:val="18"/>
              </w:rPr>
            </w:pPr>
            <w:proofErr w:type="spellStart"/>
            <w:r>
              <w:rPr>
                <w:rFonts w:ascii="Arial" w:hAnsi="Arial"/>
                <w:sz w:val="18"/>
              </w:rPr>
              <w:t>isNullable</w:t>
            </w:r>
            <w:proofErr w:type="spellEnd"/>
            <w:r>
              <w:rPr>
                <w:rFonts w:ascii="Arial" w:hAnsi="Arial"/>
                <w:sz w:val="18"/>
              </w:rPr>
              <w:t>: False</w:t>
            </w:r>
          </w:p>
        </w:tc>
      </w:tr>
      <w:tr w:rsidR="00845150" w14:paraId="3B6495E7"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D5C0E12" w14:textId="77777777" w:rsidR="00845150" w:rsidRDefault="00845150" w:rsidP="008E28E4">
            <w:pPr>
              <w:pStyle w:val="TAL"/>
              <w:keepNext w:val="0"/>
              <w:rPr>
                <w:rFonts w:ascii="Courier New" w:hAnsi="Courier New"/>
              </w:rPr>
            </w:pPr>
            <w:proofErr w:type="spellStart"/>
            <w:r>
              <w:rPr>
                <w:rFonts w:ascii="Courier New" w:hAnsi="Courier New"/>
              </w:rPr>
              <w:t>isPeriodicQFMonitoringSupported</w:t>
            </w:r>
            <w:proofErr w:type="spellEnd"/>
          </w:p>
        </w:tc>
        <w:tc>
          <w:tcPr>
            <w:tcW w:w="4395" w:type="dxa"/>
            <w:tcBorders>
              <w:top w:val="single" w:sz="4" w:space="0" w:color="auto"/>
              <w:left w:val="single" w:sz="4" w:space="0" w:color="auto"/>
              <w:bottom w:val="single" w:sz="4" w:space="0" w:color="auto"/>
              <w:right w:val="single" w:sz="4" w:space="0" w:color="auto"/>
            </w:tcBorders>
          </w:tcPr>
          <w:p w14:paraId="5F949B09" w14:textId="77777777" w:rsidR="00845150" w:rsidRDefault="00845150" w:rsidP="008E28E4">
            <w:pPr>
              <w:pStyle w:val="affffc"/>
              <w:keepLines/>
              <w:widowControl/>
              <w:rPr>
                <w:sz w:val="18"/>
                <w:szCs w:val="20"/>
                <w:lang w:eastAsia="en-US"/>
              </w:rPr>
            </w:pPr>
            <w:r>
              <w:rPr>
                <w:sz w:val="18"/>
                <w:szCs w:val="20"/>
                <w:lang w:eastAsia="en-US"/>
              </w:rPr>
              <w:t>It indicates whether the periodic QoS monitoring reporting per QoS flow per UE is supported, see 3GPP TS 29.244 [56].</w:t>
            </w:r>
          </w:p>
          <w:p w14:paraId="630C8195" w14:textId="77777777" w:rsidR="00845150" w:rsidRDefault="00845150" w:rsidP="008E28E4">
            <w:pPr>
              <w:pStyle w:val="affffc"/>
              <w:keepLines/>
              <w:widowControl/>
              <w:rPr>
                <w:sz w:val="18"/>
                <w:szCs w:val="20"/>
                <w:lang w:eastAsia="en-US"/>
              </w:rPr>
            </w:pPr>
          </w:p>
          <w:p w14:paraId="71D41EBF" w14:textId="77777777" w:rsidR="00845150" w:rsidRDefault="00845150" w:rsidP="008E28E4">
            <w:pPr>
              <w:pStyle w:val="affffc"/>
              <w:keepLines/>
              <w:widowControl/>
              <w:rPr>
                <w:sz w:val="18"/>
                <w:szCs w:val="20"/>
                <w:lang w:eastAsia="en-US"/>
              </w:rPr>
            </w:pPr>
            <w:proofErr w:type="spellStart"/>
            <w:r>
              <w:rPr>
                <w:sz w:val="18"/>
              </w:rPr>
              <w:t>allowedValues</w:t>
            </w:r>
            <w:proofErr w:type="spellEnd"/>
            <w:r>
              <w:rPr>
                <w:sz w:val="18"/>
              </w:rPr>
              <w:t>: “Yes”, “No”.</w:t>
            </w:r>
          </w:p>
        </w:tc>
        <w:tc>
          <w:tcPr>
            <w:tcW w:w="1897" w:type="dxa"/>
            <w:tcBorders>
              <w:top w:val="single" w:sz="4" w:space="0" w:color="auto"/>
              <w:left w:val="single" w:sz="4" w:space="0" w:color="auto"/>
              <w:bottom w:val="single" w:sz="4" w:space="0" w:color="auto"/>
              <w:right w:val="single" w:sz="4" w:space="0" w:color="auto"/>
            </w:tcBorders>
          </w:tcPr>
          <w:p w14:paraId="71AC7B9F" w14:textId="77777777" w:rsidR="00845150" w:rsidRDefault="00845150" w:rsidP="008E28E4">
            <w:pPr>
              <w:keepLines/>
              <w:spacing w:after="0"/>
              <w:rPr>
                <w:rFonts w:ascii="Arial" w:hAnsi="Arial"/>
                <w:sz w:val="18"/>
              </w:rPr>
            </w:pPr>
            <w:r>
              <w:rPr>
                <w:rFonts w:ascii="Arial" w:hAnsi="Arial"/>
                <w:sz w:val="18"/>
              </w:rPr>
              <w:t>type: Boolean</w:t>
            </w:r>
          </w:p>
          <w:p w14:paraId="010F74E2" w14:textId="77777777" w:rsidR="00845150" w:rsidRDefault="00845150" w:rsidP="008E28E4">
            <w:pPr>
              <w:keepLines/>
              <w:spacing w:after="0"/>
              <w:rPr>
                <w:rFonts w:ascii="Arial" w:hAnsi="Arial"/>
                <w:sz w:val="18"/>
              </w:rPr>
            </w:pPr>
            <w:r>
              <w:rPr>
                <w:rFonts w:ascii="Arial" w:hAnsi="Arial"/>
                <w:sz w:val="18"/>
              </w:rPr>
              <w:t>multiplicity: 1</w:t>
            </w:r>
          </w:p>
          <w:p w14:paraId="4903A7CA" w14:textId="77777777" w:rsidR="00845150" w:rsidRDefault="00845150" w:rsidP="008E28E4">
            <w:pPr>
              <w:keepLines/>
              <w:spacing w:after="0"/>
              <w:rPr>
                <w:rFonts w:ascii="Arial" w:hAnsi="Arial"/>
                <w:sz w:val="18"/>
              </w:rPr>
            </w:pPr>
            <w:proofErr w:type="spellStart"/>
            <w:r>
              <w:rPr>
                <w:rFonts w:ascii="Arial" w:hAnsi="Arial"/>
                <w:sz w:val="18"/>
              </w:rPr>
              <w:t>isOrdered</w:t>
            </w:r>
            <w:proofErr w:type="spellEnd"/>
            <w:r>
              <w:rPr>
                <w:rFonts w:ascii="Arial" w:hAnsi="Arial"/>
                <w:sz w:val="18"/>
              </w:rPr>
              <w:t>: N/A</w:t>
            </w:r>
          </w:p>
          <w:p w14:paraId="2C48D83C" w14:textId="77777777" w:rsidR="00845150" w:rsidRDefault="00845150" w:rsidP="008E28E4">
            <w:pPr>
              <w:keepLines/>
              <w:spacing w:after="0"/>
              <w:rPr>
                <w:rFonts w:ascii="Arial" w:hAnsi="Arial"/>
                <w:sz w:val="18"/>
              </w:rPr>
            </w:pPr>
            <w:proofErr w:type="spellStart"/>
            <w:r>
              <w:rPr>
                <w:rFonts w:ascii="Arial" w:hAnsi="Arial"/>
                <w:sz w:val="18"/>
              </w:rPr>
              <w:t>isUnique</w:t>
            </w:r>
            <w:proofErr w:type="spellEnd"/>
            <w:r>
              <w:rPr>
                <w:rFonts w:ascii="Arial" w:hAnsi="Arial"/>
                <w:sz w:val="18"/>
              </w:rPr>
              <w:t>: N/A</w:t>
            </w:r>
          </w:p>
          <w:p w14:paraId="019C51AA" w14:textId="77777777" w:rsidR="00845150" w:rsidRDefault="00845150" w:rsidP="008E28E4">
            <w:pPr>
              <w:keepLines/>
              <w:spacing w:after="0"/>
              <w:rPr>
                <w:rFonts w:ascii="Arial" w:hAnsi="Arial"/>
                <w:sz w:val="18"/>
              </w:rPr>
            </w:pPr>
            <w:proofErr w:type="spellStart"/>
            <w:r>
              <w:rPr>
                <w:rFonts w:ascii="Arial" w:hAnsi="Arial"/>
                <w:sz w:val="18"/>
              </w:rPr>
              <w:t>defaultValue</w:t>
            </w:r>
            <w:proofErr w:type="spellEnd"/>
            <w:r>
              <w:rPr>
                <w:rFonts w:ascii="Arial" w:hAnsi="Arial"/>
                <w:sz w:val="18"/>
              </w:rPr>
              <w:t>: Yes</w:t>
            </w:r>
          </w:p>
          <w:p w14:paraId="64F58E65" w14:textId="77777777" w:rsidR="00845150" w:rsidRDefault="00845150" w:rsidP="008E28E4">
            <w:pPr>
              <w:keepLines/>
              <w:spacing w:after="0"/>
              <w:rPr>
                <w:rFonts w:ascii="Arial" w:hAnsi="Arial"/>
                <w:sz w:val="18"/>
              </w:rPr>
            </w:pPr>
            <w:proofErr w:type="spellStart"/>
            <w:r>
              <w:rPr>
                <w:rFonts w:ascii="Arial" w:hAnsi="Arial"/>
                <w:sz w:val="18"/>
              </w:rPr>
              <w:t>isNullable</w:t>
            </w:r>
            <w:proofErr w:type="spellEnd"/>
            <w:r>
              <w:rPr>
                <w:rFonts w:ascii="Arial" w:hAnsi="Arial"/>
                <w:sz w:val="18"/>
              </w:rPr>
              <w:t>: False</w:t>
            </w:r>
          </w:p>
        </w:tc>
      </w:tr>
      <w:tr w:rsidR="00845150" w14:paraId="15EE563A"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CD7A2BA" w14:textId="77777777" w:rsidR="00845150" w:rsidRDefault="00845150" w:rsidP="008E28E4">
            <w:pPr>
              <w:pStyle w:val="TAL"/>
              <w:keepNext w:val="0"/>
              <w:rPr>
                <w:rFonts w:ascii="Courier New" w:hAnsi="Courier New"/>
              </w:rPr>
            </w:pPr>
            <w:proofErr w:type="spellStart"/>
            <w:r>
              <w:rPr>
                <w:rFonts w:ascii="Courier New" w:hAnsi="Courier New"/>
              </w:rPr>
              <w:t>isSessionReleasedQFMonitoringSupported</w:t>
            </w:r>
            <w:proofErr w:type="spellEnd"/>
          </w:p>
        </w:tc>
        <w:tc>
          <w:tcPr>
            <w:tcW w:w="4395" w:type="dxa"/>
            <w:tcBorders>
              <w:top w:val="single" w:sz="4" w:space="0" w:color="auto"/>
              <w:left w:val="single" w:sz="4" w:space="0" w:color="auto"/>
              <w:bottom w:val="single" w:sz="4" w:space="0" w:color="auto"/>
              <w:right w:val="single" w:sz="4" w:space="0" w:color="auto"/>
            </w:tcBorders>
          </w:tcPr>
          <w:p w14:paraId="178A6AF3" w14:textId="77777777" w:rsidR="00845150" w:rsidRDefault="00845150" w:rsidP="008E28E4">
            <w:pPr>
              <w:pStyle w:val="affffc"/>
              <w:keepLines/>
              <w:widowControl/>
              <w:rPr>
                <w:sz w:val="18"/>
                <w:szCs w:val="20"/>
                <w:lang w:eastAsia="en-US"/>
              </w:rPr>
            </w:pPr>
            <w:r>
              <w:rPr>
                <w:sz w:val="18"/>
                <w:szCs w:val="20"/>
                <w:lang w:eastAsia="en-US"/>
              </w:rPr>
              <w:t>It indicates whether the session release based QoS monitoring reporting per QoS flow per UE is supported, see 3GPP TS 29.244 [56].</w:t>
            </w:r>
          </w:p>
          <w:p w14:paraId="3435BAA7" w14:textId="77777777" w:rsidR="00845150" w:rsidRDefault="00845150" w:rsidP="008E28E4">
            <w:pPr>
              <w:pStyle w:val="affffc"/>
              <w:keepLines/>
              <w:widowControl/>
              <w:rPr>
                <w:sz w:val="18"/>
                <w:szCs w:val="20"/>
                <w:lang w:eastAsia="en-US"/>
              </w:rPr>
            </w:pPr>
          </w:p>
          <w:p w14:paraId="0C46725C" w14:textId="77777777" w:rsidR="00845150" w:rsidRDefault="00845150" w:rsidP="008E28E4">
            <w:pPr>
              <w:pStyle w:val="affffc"/>
              <w:keepLines/>
              <w:widowControl/>
              <w:rPr>
                <w:sz w:val="18"/>
                <w:szCs w:val="20"/>
                <w:lang w:eastAsia="en-US"/>
              </w:rPr>
            </w:pPr>
            <w:proofErr w:type="spellStart"/>
            <w:r>
              <w:rPr>
                <w:sz w:val="18"/>
              </w:rPr>
              <w:t>allowedValues</w:t>
            </w:r>
            <w:proofErr w:type="spellEnd"/>
            <w:r>
              <w:rPr>
                <w:sz w:val="18"/>
              </w:rPr>
              <w:t>: “Yes”, “No”.</w:t>
            </w:r>
          </w:p>
        </w:tc>
        <w:tc>
          <w:tcPr>
            <w:tcW w:w="1897" w:type="dxa"/>
            <w:tcBorders>
              <w:top w:val="single" w:sz="4" w:space="0" w:color="auto"/>
              <w:left w:val="single" w:sz="4" w:space="0" w:color="auto"/>
              <w:bottom w:val="single" w:sz="4" w:space="0" w:color="auto"/>
              <w:right w:val="single" w:sz="4" w:space="0" w:color="auto"/>
            </w:tcBorders>
          </w:tcPr>
          <w:p w14:paraId="059DF729" w14:textId="77777777" w:rsidR="00845150" w:rsidRDefault="00845150" w:rsidP="008E28E4">
            <w:pPr>
              <w:keepLines/>
              <w:spacing w:after="0"/>
              <w:rPr>
                <w:rFonts w:ascii="Arial" w:hAnsi="Arial"/>
                <w:sz w:val="18"/>
              </w:rPr>
            </w:pPr>
            <w:r>
              <w:rPr>
                <w:rFonts w:ascii="Arial" w:hAnsi="Arial"/>
                <w:sz w:val="18"/>
              </w:rPr>
              <w:t>type: Boolean</w:t>
            </w:r>
          </w:p>
          <w:p w14:paraId="181F9B2A" w14:textId="77777777" w:rsidR="00845150" w:rsidRDefault="00845150" w:rsidP="008E28E4">
            <w:pPr>
              <w:keepLines/>
              <w:spacing w:after="0"/>
              <w:rPr>
                <w:rFonts w:ascii="Arial" w:hAnsi="Arial"/>
                <w:sz w:val="18"/>
              </w:rPr>
            </w:pPr>
            <w:r>
              <w:rPr>
                <w:rFonts w:ascii="Arial" w:hAnsi="Arial"/>
                <w:sz w:val="18"/>
              </w:rPr>
              <w:t>multiplicity: 1</w:t>
            </w:r>
          </w:p>
          <w:p w14:paraId="0F9067BD" w14:textId="77777777" w:rsidR="00845150" w:rsidRDefault="00845150" w:rsidP="008E28E4">
            <w:pPr>
              <w:keepLines/>
              <w:spacing w:after="0"/>
              <w:rPr>
                <w:rFonts w:ascii="Arial" w:hAnsi="Arial"/>
                <w:sz w:val="18"/>
              </w:rPr>
            </w:pPr>
            <w:proofErr w:type="spellStart"/>
            <w:r>
              <w:rPr>
                <w:rFonts w:ascii="Arial" w:hAnsi="Arial"/>
                <w:sz w:val="18"/>
              </w:rPr>
              <w:t>isOrdered</w:t>
            </w:r>
            <w:proofErr w:type="spellEnd"/>
            <w:r>
              <w:rPr>
                <w:rFonts w:ascii="Arial" w:hAnsi="Arial"/>
                <w:sz w:val="18"/>
              </w:rPr>
              <w:t>: N/A</w:t>
            </w:r>
          </w:p>
          <w:p w14:paraId="31E86A18" w14:textId="77777777" w:rsidR="00845150" w:rsidRDefault="00845150" w:rsidP="008E28E4">
            <w:pPr>
              <w:keepLines/>
              <w:spacing w:after="0"/>
              <w:rPr>
                <w:rFonts w:ascii="Arial" w:hAnsi="Arial"/>
                <w:sz w:val="18"/>
              </w:rPr>
            </w:pPr>
            <w:proofErr w:type="spellStart"/>
            <w:r>
              <w:rPr>
                <w:rFonts w:ascii="Arial" w:hAnsi="Arial"/>
                <w:sz w:val="18"/>
              </w:rPr>
              <w:t>isUnique</w:t>
            </w:r>
            <w:proofErr w:type="spellEnd"/>
            <w:r>
              <w:rPr>
                <w:rFonts w:ascii="Arial" w:hAnsi="Arial"/>
                <w:sz w:val="18"/>
              </w:rPr>
              <w:t>: N/A</w:t>
            </w:r>
          </w:p>
          <w:p w14:paraId="3C3AE98B" w14:textId="77777777" w:rsidR="00845150" w:rsidRDefault="00845150" w:rsidP="008E28E4">
            <w:pPr>
              <w:keepLines/>
              <w:spacing w:after="0"/>
              <w:rPr>
                <w:rFonts w:ascii="Arial" w:hAnsi="Arial"/>
                <w:sz w:val="18"/>
              </w:rPr>
            </w:pPr>
            <w:proofErr w:type="spellStart"/>
            <w:r>
              <w:rPr>
                <w:rFonts w:ascii="Arial" w:hAnsi="Arial"/>
                <w:sz w:val="18"/>
              </w:rPr>
              <w:t>defaultValue</w:t>
            </w:r>
            <w:proofErr w:type="spellEnd"/>
            <w:r>
              <w:rPr>
                <w:rFonts w:ascii="Arial" w:hAnsi="Arial"/>
                <w:sz w:val="18"/>
              </w:rPr>
              <w:t>: Yes</w:t>
            </w:r>
          </w:p>
          <w:p w14:paraId="3B1E56A2" w14:textId="77777777" w:rsidR="00845150" w:rsidRDefault="00845150" w:rsidP="008E28E4">
            <w:pPr>
              <w:keepLines/>
              <w:spacing w:after="0"/>
              <w:rPr>
                <w:rFonts w:ascii="Arial" w:hAnsi="Arial"/>
                <w:sz w:val="18"/>
              </w:rPr>
            </w:pPr>
            <w:proofErr w:type="spellStart"/>
            <w:r>
              <w:rPr>
                <w:rFonts w:ascii="Arial" w:hAnsi="Arial"/>
                <w:sz w:val="18"/>
              </w:rPr>
              <w:t>isNullable</w:t>
            </w:r>
            <w:proofErr w:type="spellEnd"/>
            <w:r>
              <w:rPr>
                <w:rFonts w:ascii="Arial" w:hAnsi="Arial"/>
                <w:sz w:val="18"/>
              </w:rPr>
              <w:t>: False</w:t>
            </w:r>
          </w:p>
        </w:tc>
      </w:tr>
      <w:tr w:rsidR="00845150" w14:paraId="589BBFAD"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36EAC95" w14:textId="77777777" w:rsidR="00845150" w:rsidRDefault="00845150" w:rsidP="008E28E4">
            <w:pPr>
              <w:pStyle w:val="TAL"/>
              <w:keepNext w:val="0"/>
              <w:rPr>
                <w:rFonts w:ascii="Courier New" w:hAnsi="Courier New"/>
              </w:rPr>
            </w:pPr>
            <w:proofErr w:type="spellStart"/>
            <w:r>
              <w:rPr>
                <w:rFonts w:ascii="Courier New" w:hAnsi="Courier New"/>
              </w:rPr>
              <w:t>qFPacketDelayThresholds</w:t>
            </w:r>
            <w:proofErr w:type="spellEnd"/>
          </w:p>
        </w:tc>
        <w:tc>
          <w:tcPr>
            <w:tcW w:w="4395" w:type="dxa"/>
            <w:tcBorders>
              <w:top w:val="single" w:sz="4" w:space="0" w:color="auto"/>
              <w:left w:val="single" w:sz="4" w:space="0" w:color="auto"/>
              <w:bottom w:val="single" w:sz="4" w:space="0" w:color="auto"/>
              <w:right w:val="single" w:sz="4" w:space="0" w:color="auto"/>
            </w:tcBorders>
          </w:tcPr>
          <w:p w14:paraId="77DFD533" w14:textId="77777777" w:rsidR="00845150" w:rsidRDefault="00845150" w:rsidP="008E28E4">
            <w:pPr>
              <w:pStyle w:val="affffc"/>
              <w:keepLines/>
              <w:widowControl/>
              <w:rPr>
                <w:sz w:val="18"/>
                <w:szCs w:val="20"/>
                <w:lang w:eastAsia="en-US"/>
              </w:rPr>
            </w:pPr>
            <w:r>
              <w:rPr>
                <w:sz w:val="18"/>
                <w:szCs w:val="20"/>
                <w:lang w:eastAsia="en-US"/>
              </w:rPr>
              <w:t xml:space="preserve">It specifies the thresholds for reporting the packet delay between PSA and UE for QoS monitoring per QoS flow per UE, if the </w:t>
            </w:r>
            <w:proofErr w:type="spellStart"/>
            <w:r>
              <w:rPr>
                <w:sz w:val="18"/>
                <w:szCs w:val="20"/>
                <w:lang w:eastAsia="en-US"/>
              </w:rPr>
              <w:t>isEventTriggeredQFMonitoringSupported</w:t>
            </w:r>
            <w:proofErr w:type="spellEnd"/>
            <w:r>
              <w:rPr>
                <w:sz w:val="18"/>
                <w:szCs w:val="20"/>
                <w:lang w:eastAsia="en-US"/>
              </w:rPr>
              <w:t xml:space="preserve"> attribute of the same MOI is set to “yes”.”.</w:t>
            </w:r>
          </w:p>
          <w:p w14:paraId="6102F625" w14:textId="77777777" w:rsidR="00845150" w:rsidRDefault="00845150" w:rsidP="008E28E4">
            <w:pPr>
              <w:pStyle w:val="affffc"/>
              <w:keepLines/>
              <w:widowControl/>
              <w:rPr>
                <w:sz w:val="18"/>
                <w:szCs w:val="20"/>
                <w:lang w:eastAsia="en-US"/>
              </w:rPr>
            </w:pPr>
            <w:r>
              <w:rPr>
                <w:sz w:val="18"/>
                <w:szCs w:val="20"/>
                <w:lang w:eastAsia="en-US"/>
              </w:rPr>
              <w:t>The packet delay will be reported by PSA UPF to SMF when it exceeds the threshold (in milliseconds).</w:t>
            </w:r>
          </w:p>
          <w:p w14:paraId="49A9C394" w14:textId="77777777" w:rsidR="00845150" w:rsidRDefault="00845150" w:rsidP="008E28E4">
            <w:pPr>
              <w:pStyle w:val="affffc"/>
              <w:keepLines/>
              <w:widowControl/>
              <w:rPr>
                <w:sz w:val="18"/>
                <w:szCs w:val="20"/>
                <w:lang w:eastAsia="en-US"/>
              </w:rPr>
            </w:pPr>
          </w:p>
          <w:p w14:paraId="10C0F250" w14:textId="77777777" w:rsidR="00845150" w:rsidRDefault="00845150" w:rsidP="008E28E4">
            <w:pPr>
              <w:pStyle w:val="affffc"/>
              <w:keepLines/>
              <w:widowControl/>
              <w:rPr>
                <w:sz w:val="18"/>
                <w:szCs w:val="20"/>
                <w:lang w:eastAsia="en-US"/>
              </w:rPr>
            </w:pPr>
            <w:proofErr w:type="spellStart"/>
            <w:r>
              <w:rPr>
                <w:sz w:val="18"/>
              </w:rPr>
              <w:t>allowedValues</w:t>
            </w:r>
            <w:proofErr w:type="spellEnd"/>
            <w:r>
              <w:rPr>
                <w:sz w:val="18"/>
              </w:rPr>
              <w:t>: see 3GPP TS 29.244 [56].</w:t>
            </w:r>
          </w:p>
        </w:tc>
        <w:tc>
          <w:tcPr>
            <w:tcW w:w="1897" w:type="dxa"/>
            <w:tcBorders>
              <w:top w:val="single" w:sz="4" w:space="0" w:color="auto"/>
              <w:left w:val="single" w:sz="4" w:space="0" w:color="auto"/>
              <w:bottom w:val="single" w:sz="4" w:space="0" w:color="auto"/>
              <w:right w:val="single" w:sz="4" w:space="0" w:color="auto"/>
            </w:tcBorders>
          </w:tcPr>
          <w:p w14:paraId="551CAFF7" w14:textId="77777777" w:rsidR="00845150" w:rsidRDefault="00845150" w:rsidP="008E28E4">
            <w:pPr>
              <w:keepLines/>
              <w:spacing w:after="0"/>
              <w:rPr>
                <w:rFonts w:ascii="Arial" w:hAnsi="Arial"/>
                <w:sz w:val="18"/>
              </w:rPr>
            </w:pPr>
            <w:r>
              <w:rPr>
                <w:rFonts w:ascii="Arial" w:hAnsi="Arial"/>
                <w:sz w:val="18"/>
              </w:rPr>
              <w:t xml:space="preserve">type: </w:t>
            </w:r>
            <w:proofErr w:type="spellStart"/>
            <w:r>
              <w:rPr>
                <w:rFonts w:ascii="Arial" w:hAnsi="Arial"/>
                <w:sz w:val="18"/>
              </w:rPr>
              <w:t>QFPacketDelayThresholdsType</w:t>
            </w:r>
            <w:proofErr w:type="spellEnd"/>
          </w:p>
          <w:p w14:paraId="48978CD1" w14:textId="77777777" w:rsidR="00845150" w:rsidRDefault="00845150" w:rsidP="008E28E4">
            <w:pPr>
              <w:keepLines/>
              <w:spacing w:after="0"/>
              <w:rPr>
                <w:rFonts w:ascii="Arial" w:hAnsi="Arial"/>
                <w:sz w:val="18"/>
              </w:rPr>
            </w:pPr>
            <w:r>
              <w:rPr>
                <w:rFonts w:ascii="Arial" w:hAnsi="Arial"/>
                <w:sz w:val="18"/>
              </w:rPr>
              <w:t>multiplicity: 1</w:t>
            </w:r>
          </w:p>
          <w:p w14:paraId="790211F4" w14:textId="77777777" w:rsidR="00845150" w:rsidRDefault="00845150" w:rsidP="008E28E4">
            <w:pPr>
              <w:keepLines/>
              <w:spacing w:after="0"/>
              <w:rPr>
                <w:rFonts w:ascii="Arial" w:hAnsi="Arial"/>
                <w:sz w:val="18"/>
              </w:rPr>
            </w:pPr>
            <w:proofErr w:type="spellStart"/>
            <w:r>
              <w:rPr>
                <w:rFonts w:ascii="Arial" w:hAnsi="Arial"/>
                <w:sz w:val="18"/>
              </w:rPr>
              <w:t>isOrdered</w:t>
            </w:r>
            <w:proofErr w:type="spellEnd"/>
            <w:r>
              <w:rPr>
                <w:rFonts w:ascii="Arial" w:hAnsi="Arial"/>
                <w:sz w:val="18"/>
              </w:rPr>
              <w:t>: N/A</w:t>
            </w:r>
          </w:p>
          <w:p w14:paraId="5F77AA49" w14:textId="77777777" w:rsidR="00845150" w:rsidRDefault="00845150" w:rsidP="008E28E4">
            <w:pPr>
              <w:keepLines/>
              <w:spacing w:after="0"/>
              <w:rPr>
                <w:rFonts w:ascii="Arial" w:hAnsi="Arial"/>
                <w:sz w:val="18"/>
              </w:rPr>
            </w:pPr>
            <w:proofErr w:type="spellStart"/>
            <w:r>
              <w:rPr>
                <w:rFonts w:ascii="Arial" w:hAnsi="Arial"/>
                <w:sz w:val="18"/>
              </w:rPr>
              <w:t>isUnique</w:t>
            </w:r>
            <w:proofErr w:type="spellEnd"/>
            <w:r>
              <w:rPr>
                <w:rFonts w:ascii="Arial" w:hAnsi="Arial"/>
                <w:sz w:val="18"/>
              </w:rPr>
              <w:t>: N/A</w:t>
            </w:r>
          </w:p>
          <w:p w14:paraId="0CCC9B0C" w14:textId="77777777" w:rsidR="00845150" w:rsidRDefault="00845150" w:rsidP="008E28E4">
            <w:pPr>
              <w:keepLines/>
              <w:spacing w:after="0"/>
              <w:rPr>
                <w:rFonts w:ascii="Arial" w:hAnsi="Arial"/>
                <w:sz w:val="18"/>
              </w:rPr>
            </w:pPr>
            <w:proofErr w:type="spellStart"/>
            <w:r>
              <w:rPr>
                <w:rFonts w:ascii="Arial" w:hAnsi="Arial"/>
                <w:sz w:val="18"/>
              </w:rPr>
              <w:t>defaultValue</w:t>
            </w:r>
            <w:proofErr w:type="spellEnd"/>
            <w:r>
              <w:rPr>
                <w:rFonts w:ascii="Arial" w:hAnsi="Arial"/>
                <w:sz w:val="18"/>
              </w:rPr>
              <w:t>: None</w:t>
            </w:r>
          </w:p>
          <w:p w14:paraId="2064DDC0" w14:textId="77777777" w:rsidR="00845150" w:rsidRDefault="00845150" w:rsidP="008E28E4">
            <w:pPr>
              <w:keepLines/>
              <w:spacing w:after="0"/>
              <w:rPr>
                <w:rFonts w:ascii="Arial" w:hAnsi="Arial"/>
                <w:sz w:val="18"/>
              </w:rPr>
            </w:pPr>
            <w:proofErr w:type="spellStart"/>
            <w:r>
              <w:rPr>
                <w:rFonts w:ascii="Arial" w:hAnsi="Arial"/>
                <w:sz w:val="18"/>
              </w:rPr>
              <w:t>isNullable</w:t>
            </w:r>
            <w:proofErr w:type="spellEnd"/>
            <w:r>
              <w:rPr>
                <w:rFonts w:ascii="Arial" w:hAnsi="Arial"/>
                <w:sz w:val="18"/>
              </w:rPr>
              <w:t>: False</w:t>
            </w:r>
          </w:p>
        </w:tc>
      </w:tr>
      <w:tr w:rsidR="00845150" w14:paraId="3B4D9618"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A154123" w14:textId="77777777" w:rsidR="00845150" w:rsidRDefault="00845150" w:rsidP="008E28E4">
            <w:pPr>
              <w:pStyle w:val="TAL"/>
              <w:keepNext w:val="0"/>
              <w:rPr>
                <w:rFonts w:ascii="Courier New" w:hAnsi="Courier New"/>
              </w:rPr>
            </w:pPr>
            <w:proofErr w:type="spellStart"/>
            <w:r>
              <w:rPr>
                <w:rFonts w:ascii="Courier New" w:hAnsi="Courier New"/>
              </w:rPr>
              <w:t>qFMinimumWaitTime</w:t>
            </w:r>
            <w:proofErr w:type="spellEnd"/>
          </w:p>
        </w:tc>
        <w:tc>
          <w:tcPr>
            <w:tcW w:w="4395" w:type="dxa"/>
            <w:tcBorders>
              <w:top w:val="single" w:sz="4" w:space="0" w:color="auto"/>
              <w:left w:val="single" w:sz="4" w:space="0" w:color="auto"/>
              <w:bottom w:val="single" w:sz="4" w:space="0" w:color="auto"/>
              <w:right w:val="single" w:sz="4" w:space="0" w:color="auto"/>
            </w:tcBorders>
          </w:tcPr>
          <w:p w14:paraId="4C70CE21" w14:textId="77777777" w:rsidR="00845150" w:rsidRDefault="00845150" w:rsidP="008E28E4">
            <w:pPr>
              <w:pStyle w:val="affffc"/>
              <w:keepLines/>
              <w:widowControl/>
              <w:rPr>
                <w:sz w:val="18"/>
                <w:szCs w:val="20"/>
                <w:lang w:eastAsia="en-US"/>
              </w:rPr>
            </w:pPr>
            <w:r>
              <w:rPr>
                <w:sz w:val="18"/>
                <w:szCs w:val="20"/>
                <w:lang w:eastAsia="en-US"/>
              </w:rPr>
              <w:t xml:space="preserve">It specifies the minimum waiting time (in seconds) between two consecutive reports for event triggered QoS monitoring reporting per QoS flow per UE, if the </w:t>
            </w:r>
            <w:proofErr w:type="spellStart"/>
            <w:r>
              <w:rPr>
                <w:sz w:val="18"/>
                <w:szCs w:val="20"/>
                <w:lang w:eastAsia="en-US"/>
              </w:rPr>
              <w:t>isEventTriggeredQFMonitoringSupported</w:t>
            </w:r>
            <w:proofErr w:type="spellEnd"/>
            <w:r>
              <w:rPr>
                <w:sz w:val="18"/>
                <w:szCs w:val="20"/>
                <w:lang w:eastAsia="en-US"/>
              </w:rPr>
              <w:t xml:space="preserve"> attribute of the same MOI is set to “yes”.</w:t>
            </w:r>
          </w:p>
          <w:p w14:paraId="1EA0AFD7" w14:textId="77777777" w:rsidR="00845150" w:rsidRDefault="00845150" w:rsidP="008E28E4">
            <w:pPr>
              <w:pStyle w:val="affffc"/>
              <w:keepLines/>
              <w:widowControl/>
              <w:rPr>
                <w:sz w:val="18"/>
                <w:szCs w:val="20"/>
                <w:lang w:eastAsia="en-US"/>
              </w:rPr>
            </w:pPr>
          </w:p>
          <w:p w14:paraId="15869B82" w14:textId="77777777" w:rsidR="00845150" w:rsidRDefault="00845150" w:rsidP="008E28E4">
            <w:pPr>
              <w:pStyle w:val="affffc"/>
              <w:keepLines/>
              <w:widowControl/>
              <w:rPr>
                <w:sz w:val="18"/>
                <w:szCs w:val="20"/>
                <w:lang w:eastAsia="en-US"/>
              </w:rPr>
            </w:pPr>
            <w:proofErr w:type="spellStart"/>
            <w:r>
              <w:rPr>
                <w:sz w:val="18"/>
                <w:szCs w:val="20"/>
                <w:lang w:eastAsia="en-US"/>
              </w:rPr>
              <w:t>allowedValues</w:t>
            </w:r>
            <w:proofErr w:type="spellEnd"/>
            <w:r>
              <w:rPr>
                <w:sz w:val="18"/>
                <w:szCs w:val="20"/>
                <w:lang w:eastAsia="en-US"/>
              </w:rPr>
              <w:t>: see 3GPP TS 29.244 [56].</w:t>
            </w:r>
          </w:p>
          <w:p w14:paraId="680879E1" w14:textId="77777777" w:rsidR="00845150" w:rsidRDefault="00845150" w:rsidP="008E28E4">
            <w:pPr>
              <w:pStyle w:val="affffc"/>
              <w:keepLines/>
              <w:widowControl/>
              <w:rPr>
                <w:sz w:val="18"/>
                <w:szCs w:val="20"/>
                <w:lang w:eastAsia="en-US"/>
              </w:rPr>
            </w:pPr>
          </w:p>
        </w:tc>
        <w:tc>
          <w:tcPr>
            <w:tcW w:w="1897" w:type="dxa"/>
            <w:tcBorders>
              <w:top w:val="single" w:sz="4" w:space="0" w:color="auto"/>
              <w:left w:val="single" w:sz="4" w:space="0" w:color="auto"/>
              <w:bottom w:val="single" w:sz="4" w:space="0" w:color="auto"/>
              <w:right w:val="single" w:sz="4" w:space="0" w:color="auto"/>
            </w:tcBorders>
          </w:tcPr>
          <w:p w14:paraId="28389AA9" w14:textId="77777777" w:rsidR="00845150" w:rsidRDefault="00845150" w:rsidP="008E28E4">
            <w:pPr>
              <w:keepLines/>
              <w:spacing w:after="0"/>
              <w:rPr>
                <w:rFonts w:ascii="Arial" w:hAnsi="Arial"/>
                <w:sz w:val="18"/>
              </w:rPr>
            </w:pPr>
            <w:r>
              <w:rPr>
                <w:rFonts w:ascii="Arial" w:hAnsi="Arial"/>
                <w:sz w:val="18"/>
              </w:rPr>
              <w:t>type: Integer</w:t>
            </w:r>
          </w:p>
          <w:p w14:paraId="1E920AC8" w14:textId="77777777" w:rsidR="00845150" w:rsidRDefault="00845150" w:rsidP="008E28E4">
            <w:pPr>
              <w:keepLines/>
              <w:spacing w:after="0"/>
              <w:rPr>
                <w:rFonts w:ascii="Arial" w:hAnsi="Arial"/>
                <w:sz w:val="18"/>
              </w:rPr>
            </w:pPr>
            <w:r>
              <w:rPr>
                <w:rFonts w:ascii="Arial" w:hAnsi="Arial"/>
                <w:sz w:val="18"/>
              </w:rPr>
              <w:t>multiplicity: 1</w:t>
            </w:r>
          </w:p>
          <w:p w14:paraId="63B455C6" w14:textId="77777777" w:rsidR="00845150" w:rsidRDefault="00845150" w:rsidP="008E28E4">
            <w:pPr>
              <w:keepLines/>
              <w:spacing w:after="0"/>
              <w:rPr>
                <w:rFonts w:ascii="Arial" w:hAnsi="Arial"/>
                <w:sz w:val="18"/>
              </w:rPr>
            </w:pPr>
            <w:proofErr w:type="spellStart"/>
            <w:r>
              <w:rPr>
                <w:rFonts w:ascii="Arial" w:hAnsi="Arial"/>
                <w:sz w:val="18"/>
              </w:rPr>
              <w:t>isOrdered</w:t>
            </w:r>
            <w:proofErr w:type="spellEnd"/>
            <w:r>
              <w:rPr>
                <w:rFonts w:ascii="Arial" w:hAnsi="Arial"/>
                <w:sz w:val="18"/>
              </w:rPr>
              <w:t>: N/A</w:t>
            </w:r>
          </w:p>
          <w:p w14:paraId="184B72D6" w14:textId="77777777" w:rsidR="00845150" w:rsidRDefault="00845150" w:rsidP="008E28E4">
            <w:pPr>
              <w:keepLines/>
              <w:spacing w:after="0"/>
              <w:rPr>
                <w:rFonts w:ascii="Arial" w:hAnsi="Arial"/>
                <w:sz w:val="18"/>
              </w:rPr>
            </w:pPr>
            <w:proofErr w:type="spellStart"/>
            <w:r>
              <w:rPr>
                <w:rFonts w:ascii="Arial" w:hAnsi="Arial"/>
                <w:sz w:val="18"/>
              </w:rPr>
              <w:t>isUnique</w:t>
            </w:r>
            <w:proofErr w:type="spellEnd"/>
            <w:r>
              <w:rPr>
                <w:rFonts w:ascii="Arial" w:hAnsi="Arial"/>
                <w:sz w:val="18"/>
              </w:rPr>
              <w:t>: N/A</w:t>
            </w:r>
          </w:p>
          <w:p w14:paraId="2181306B" w14:textId="77777777" w:rsidR="00845150" w:rsidRDefault="00845150" w:rsidP="008E28E4">
            <w:pPr>
              <w:keepLines/>
              <w:spacing w:after="0"/>
              <w:rPr>
                <w:rFonts w:ascii="Arial" w:hAnsi="Arial"/>
                <w:sz w:val="18"/>
              </w:rPr>
            </w:pPr>
            <w:proofErr w:type="spellStart"/>
            <w:r>
              <w:rPr>
                <w:rFonts w:ascii="Arial" w:hAnsi="Arial"/>
                <w:sz w:val="18"/>
              </w:rPr>
              <w:t>defaultValue</w:t>
            </w:r>
            <w:proofErr w:type="spellEnd"/>
            <w:r>
              <w:rPr>
                <w:rFonts w:ascii="Arial" w:hAnsi="Arial"/>
                <w:sz w:val="18"/>
              </w:rPr>
              <w:t>: None</w:t>
            </w:r>
          </w:p>
          <w:p w14:paraId="742B46F2" w14:textId="77777777" w:rsidR="00845150" w:rsidRDefault="00845150" w:rsidP="008E28E4">
            <w:pPr>
              <w:keepLines/>
              <w:spacing w:after="0"/>
              <w:rPr>
                <w:rFonts w:ascii="Arial" w:hAnsi="Arial"/>
                <w:sz w:val="18"/>
              </w:rPr>
            </w:pPr>
            <w:proofErr w:type="spellStart"/>
            <w:r>
              <w:rPr>
                <w:rFonts w:ascii="Arial" w:hAnsi="Arial"/>
                <w:sz w:val="18"/>
              </w:rPr>
              <w:t>isNullable</w:t>
            </w:r>
            <w:proofErr w:type="spellEnd"/>
            <w:r>
              <w:rPr>
                <w:rFonts w:ascii="Arial" w:hAnsi="Arial"/>
                <w:sz w:val="18"/>
              </w:rPr>
              <w:t>: False</w:t>
            </w:r>
          </w:p>
        </w:tc>
      </w:tr>
      <w:tr w:rsidR="00845150" w14:paraId="0E5C3291"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A83EB04" w14:textId="77777777" w:rsidR="00845150" w:rsidRDefault="00845150" w:rsidP="008E28E4">
            <w:pPr>
              <w:pStyle w:val="TAL"/>
              <w:keepNext w:val="0"/>
              <w:rPr>
                <w:rFonts w:ascii="Courier New" w:hAnsi="Courier New"/>
              </w:rPr>
            </w:pPr>
            <w:proofErr w:type="spellStart"/>
            <w:r>
              <w:rPr>
                <w:rFonts w:ascii="Courier New" w:hAnsi="Courier New"/>
              </w:rPr>
              <w:t>qFMeasurementPeriod</w:t>
            </w:r>
            <w:proofErr w:type="spellEnd"/>
          </w:p>
        </w:tc>
        <w:tc>
          <w:tcPr>
            <w:tcW w:w="4395" w:type="dxa"/>
            <w:tcBorders>
              <w:top w:val="single" w:sz="4" w:space="0" w:color="auto"/>
              <w:left w:val="single" w:sz="4" w:space="0" w:color="auto"/>
              <w:bottom w:val="single" w:sz="4" w:space="0" w:color="auto"/>
              <w:right w:val="single" w:sz="4" w:space="0" w:color="auto"/>
            </w:tcBorders>
          </w:tcPr>
          <w:p w14:paraId="21DBB931" w14:textId="77777777" w:rsidR="00845150" w:rsidRDefault="00845150" w:rsidP="008E28E4">
            <w:pPr>
              <w:pStyle w:val="affffc"/>
              <w:keepLines/>
              <w:widowControl/>
              <w:rPr>
                <w:sz w:val="18"/>
                <w:szCs w:val="20"/>
                <w:lang w:eastAsia="en-US"/>
              </w:rPr>
            </w:pPr>
            <w:r>
              <w:rPr>
                <w:sz w:val="18"/>
                <w:szCs w:val="20"/>
                <w:lang w:eastAsia="en-US"/>
              </w:rPr>
              <w:t xml:space="preserve">It specifies the period (in seconds) for reporting the packet delay for QoS monitoring per QoS flow per UE, if the </w:t>
            </w:r>
            <w:proofErr w:type="spellStart"/>
            <w:r>
              <w:rPr>
                <w:sz w:val="18"/>
                <w:szCs w:val="20"/>
                <w:lang w:eastAsia="en-US"/>
              </w:rPr>
              <w:t>isPeriodicQFMonitoringSupported</w:t>
            </w:r>
            <w:proofErr w:type="spellEnd"/>
            <w:r>
              <w:rPr>
                <w:sz w:val="18"/>
                <w:szCs w:val="20"/>
                <w:lang w:eastAsia="en-US"/>
              </w:rPr>
              <w:t xml:space="preserve"> attribute of the same MOI is set to “yes”.</w:t>
            </w:r>
          </w:p>
          <w:p w14:paraId="055C643F" w14:textId="77777777" w:rsidR="00845150" w:rsidRDefault="00845150" w:rsidP="008E28E4">
            <w:pPr>
              <w:pStyle w:val="affffc"/>
              <w:keepLines/>
              <w:widowControl/>
              <w:rPr>
                <w:sz w:val="18"/>
                <w:szCs w:val="20"/>
                <w:lang w:eastAsia="en-US"/>
              </w:rPr>
            </w:pPr>
          </w:p>
          <w:p w14:paraId="447E7763" w14:textId="77777777" w:rsidR="00845150" w:rsidRDefault="00845150" w:rsidP="008E28E4">
            <w:pPr>
              <w:pStyle w:val="affffc"/>
              <w:keepLines/>
              <w:widowControl/>
              <w:rPr>
                <w:sz w:val="18"/>
                <w:szCs w:val="20"/>
                <w:lang w:eastAsia="en-US"/>
              </w:rPr>
            </w:pPr>
            <w:proofErr w:type="spellStart"/>
            <w:r>
              <w:rPr>
                <w:sz w:val="18"/>
                <w:szCs w:val="20"/>
                <w:lang w:eastAsia="en-US"/>
              </w:rPr>
              <w:t>allowedValues</w:t>
            </w:r>
            <w:proofErr w:type="spellEnd"/>
            <w:r>
              <w:rPr>
                <w:sz w:val="18"/>
                <w:szCs w:val="20"/>
                <w:lang w:eastAsia="en-US"/>
              </w:rPr>
              <w:t>: see 3GPP TS 29.244 [56].</w:t>
            </w:r>
          </w:p>
          <w:p w14:paraId="42B6FB23" w14:textId="77777777" w:rsidR="00845150" w:rsidRDefault="00845150" w:rsidP="008E28E4">
            <w:pPr>
              <w:pStyle w:val="affffc"/>
              <w:keepLines/>
              <w:widowControl/>
              <w:rPr>
                <w:sz w:val="18"/>
                <w:szCs w:val="20"/>
                <w:lang w:eastAsia="en-US"/>
              </w:rPr>
            </w:pPr>
          </w:p>
        </w:tc>
        <w:tc>
          <w:tcPr>
            <w:tcW w:w="1897" w:type="dxa"/>
            <w:tcBorders>
              <w:top w:val="single" w:sz="4" w:space="0" w:color="auto"/>
              <w:left w:val="single" w:sz="4" w:space="0" w:color="auto"/>
              <w:bottom w:val="single" w:sz="4" w:space="0" w:color="auto"/>
              <w:right w:val="single" w:sz="4" w:space="0" w:color="auto"/>
            </w:tcBorders>
          </w:tcPr>
          <w:p w14:paraId="00CD5652" w14:textId="77777777" w:rsidR="00845150" w:rsidRDefault="00845150" w:rsidP="008E28E4">
            <w:pPr>
              <w:keepLines/>
              <w:spacing w:after="0"/>
              <w:rPr>
                <w:rFonts w:ascii="Arial" w:hAnsi="Arial"/>
                <w:sz w:val="18"/>
              </w:rPr>
            </w:pPr>
            <w:r>
              <w:rPr>
                <w:rFonts w:ascii="Arial" w:hAnsi="Arial"/>
                <w:sz w:val="18"/>
              </w:rPr>
              <w:t>type: Integer</w:t>
            </w:r>
          </w:p>
          <w:p w14:paraId="60752AC7" w14:textId="77777777" w:rsidR="00845150" w:rsidRDefault="00845150" w:rsidP="008E28E4">
            <w:pPr>
              <w:keepLines/>
              <w:spacing w:after="0"/>
              <w:rPr>
                <w:rFonts w:ascii="Arial" w:hAnsi="Arial"/>
                <w:sz w:val="18"/>
              </w:rPr>
            </w:pPr>
            <w:r>
              <w:rPr>
                <w:rFonts w:ascii="Arial" w:hAnsi="Arial"/>
                <w:sz w:val="18"/>
              </w:rPr>
              <w:t>multiplicity: 1</w:t>
            </w:r>
          </w:p>
          <w:p w14:paraId="09F70DD5" w14:textId="77777777" w:rsidR="00845150" w:rsidRDefault="00845150" w:rsidP="008E28E4">
            <w:pPr>
              <w:keepLines/>
              <w:spacing w:after="0"/>
              <w:rPr>
                <w:rFonts w:ascii="Arial" w:hAnsi="Arial"/>
                <w:sz w:val="18"/>
              </w:rPr>
            </w:pPr>
            <w:proofErr w:type="spellStart"/>
            <w:r>
              <w:rPr>
                <w:rFonts w:ascii="Arial" w:hAnsi="Arial"/>
                <w:sz w:val="18"/>
              </w:rPr>
              <w:t>isOrdered</w:t>
            </w:r>
            <w:proofErr w:type="spellEnd"/>
            <w:r>
              <w:rPr>
                <w:rFonts w:ascii="Arial" w:hAnsi="Arial"/>
                <w:sz w:val="18"/>
              </w:rPr>
              <w:t>: N/A</w:t>
            </w:r>
          </w:p>
          <w:p w14:paraId="65DA54C8" w14:textId="77777777" w:rsidR="00845150" w:rsidRDefault="00845150" w:rsidP="008E28E4">
            <w:pPr>
              <w:keepLines/>
              <w:spacing w:after="0"/>
              <w:rPr>
                <w:rFonts w:ascii="Arial" w:hAnsi="Arial"/>
                <w:sz w:val="18"/>
              </w:rPr>
            </w:pPr>
            <w:proofErr w:type="spellStart"/>
            <w:r>
              <w:rPr>
                <w:rFonts w:ascii="Arial" w:hAnsi="Arial"/>
                <w:sz w:val="18"/>
              </w:rPr>
              <w:t>isUnique</w:t>
            </w:r>
            <w:proofErr w:type="spellEnd"/>
            <w:r>
              <w:rPr>
                <w:rFonts w:ascii="Arial" w:hAnsi="Arial"/>
                <w:sz w:val="18"/>
              </w:rPr>
              <w:t>: N/A</w:t>
            </w:r>
          </w:p>
          <w:p w14:paraId="03F36389" w14:textId="77777777" w:rsidR="00845150" w:rsidRDefault="00845150" w:rsidP="008E28E4">
            <w:pPr>
              <w:keepLines/>
              <w:spacing w:after="0"/>
              <w:rPr>
                <w:rFonts w:ascii="Arial" w:hAnsi="Arial"/>
                <w:sz w:val="18"/>
              </w:rPr>
            </w:pPr>
            <w:proofErr w:type="spellStart"/>
            <w:r>
              <w:rPr>
                <w:rFonts w:ascii="Arial" w:hAnsi="Arial"/>
                <w:sz w:val="18"/>
              </w:rPr>
              <w:t>defaultValue</w:t>
            </w:r>
            <w:proofErr w:type="spellEnd"/>
            <w:r>
              <w:rPr>
                <w:rFonts w:ascii="Arial" w:hAnsi="Arial"/>
                <w:sz w:val="18"/>
              </w:rPr>
              <w:t>: None</w:t>
            </w:r>
          </w:p>
          <w:p w14:paraId="2B3E414F" w14:textId="77777777" w:rsidR="00845150" w:rsidRDefault="00845150" w:rsidP="008E28E4">
            <w:pPr>
              <w:keepLines/>
              <w:spacing w:after="0"/>
              <w:rPr>
                <w:rFonts w:ascii="Arial" w:hAnsi="Arial"/>
                <w:sz w:val="18"/>
              </w:rPr>
            </w:pPr>
            <w:proofErr w:type="spellStart"/>
            <w:r>
              <w:rPr>
                <w:rFonts w:ascii="Arial" w:hAnsi="Arial"/>
                <w:sz w:val="18"/>
              </w:rPr>
              <w:t>isNullable</w:t>
            </w:r>
            <w:proofErr w:type="spellEnd"/>
            <w:r>
              <w:rPr>
                <w:rFonts w:ascii="Arial" w:hAnsi="Arial"/>
                <w:sz w:val="18"/>
              </w:rPr>
              <w:t>: False</w:t>
            </w:r>
          </w:p>
        </w:tc>
      </w:tr>
      <w:tr w:rsidR="00845150" w14:paraId="06C94B5A"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20CA75E" w14:textId="77777777" w:rsidR="00845150" w:rsidRDefault="00845150" w:rsidP="008E28E4">
            <w:pPr>
              <w:pStyle w:val="TAL"/>
              <w:keepNext w:val="0"/>
              <w:rPr>
                <w:rFonts w:ascii="Courier New" w:hAnsi="Courier New"/>
              </w:rPr>
            </w:pPr>
            <w:proofErr w:type="spellStart"/>
            <w:r>
              <w:rPr>
                <w:rFonts w:ascii="Courier New" w:hAnsi="Courier New"/>
              </w:rPr>
              <w:t>thresholdDl</w:t>
            </w:r>
            <w:proofErr w:type="spellEnd"/>
          </w:p>
        </w:tc>
        <w:tc>
          <w:tcPr>
            <w:tcW w:w="4395" w:type="dxa"/>
            <w:tcBorders>
              <w:top w:val="single" w:sz="4" w:space="0" w:color="auto"/>
              <w:left w:val="single" w:sz="4" w:space="0" w:color="auto"/>
              <w:bottom w:val="single" w:sz="4" w:space="0" w:color="auto"/>
              <w:right w:val="single" w:sz="4" w:space="0" w:color="auto"/>
            </w:tcBorders>
          </w:tcPr>
          <w:p w14:paraId="3A7D6796" w14:textId="77777777" w:rsidR="00845150" w:rsidRDefault="00845150" w:rsidP="008E28E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DL packet delay between PSA UPF and UE.</w:t>
            </w:r>
          </w:p>
          <w:p w14:paraId="77FBC64C" w14:textId="77777777" w:rsidR="00845150" w:rsidRDefault="00845150" w:rsidP="008E28E4">
            <w:pPr>
              <w:pStyle w:val="affffc"/>
              <w:keepLines/>
              <w:widowControl/>
              <w:rPr>
                <w:sz w:val="18"/>
                <w:szCs w:val="20"/>
                <w:lang w:eastAsia="en-US"/>
              </w:rPr>
            </w:pPr>
            <w:proofErr w:type="spellStart"/>
            <w:r>
              <w:rPr>
                <w:rFonts w:cs="Arial"/>
                <w:sz w:val="18"/>
                <w:szCs w:val="18"/>
              </w:rPr>
              <w:t>allowedValues</w:t>
            </w:r>
            <w:proofErr w:type="spellEnd"/>
            <w:r>
              <w:rPr>
                <w:rFonts w:cs="Arial"/>
                <w:sz w:val="18"/>
                <w:szCs w:val="18"/>
              </w:rPr>
              <w:t>: see 3GPP TS 29.244 [56].</w:t>
            </w:r>
          </w:p>
        </w:tc>
        <w:tc>
          <w:tcPr>
            <w:tcW w:w="1897" w:type="dxa"/>
            <w:tcBorders>
              <w:top w:val="single" w:sz="4" w:space="0" w:color="auto"/>
              <w:left w:val="single" w:sz="4" w:space="0" w:color="auto"/>
              <w:bottom w:val="single" w:sz="4" w:space="0" w:color="auto"/>
              <w:right w:val="single" w:sz="4" w:space="0" w:color="auto"/>
            </w:tcBorders>
          </w:tcPr>
          <w:p w14:paraId="10F35C88" w14:textId="77777777" w:rsidR="00845150" w:rsidRDefault="00845150" w:rsidP="008E28E4">
            <w:pPr>
              <w:keepLines/>
              <w:spacing w:after="0"/>
              <w:rPr>
                <w:rFonts w:ascii="Arial" w:hAnsi="Arial" w:cs="Arial"/>
                <w:sz w:val="18"/>
                <w:szCs w:val="18"/>
              </w:rPr>
            </w:pPr>
            <w:r>
              <w:rPr>
                <w:rFonts w:ascii="Arial" w:hAnsi="Arial" w:cs="Arial"/>
                <w:sz w:val="18"/>
                <w:szCs w:val="18"/>
              </w:rPr>
              <w:t>type: Integer</w:t>
            </w:r>
          </w:p>
          <w:p w14:paraId="633177E4" w14:textId="77777777" w:rsidR="00845150" w:rsidRDefault="00845150" w:rsidP="008E28E4">
            <w:pPr>
              <w:keepLines/>
              <w:spacing w:after="0"/>
              <w:rPr>
                <w:rFonts w:ascii="Arial" w:hAnsi="Arial" w:cs="Arial"/>
                <w:sz w:val="18"/>
                <w:szCs w:val="18"/>
              </w:rPr>
            </w:pPr>
            <w:r>
              <w:rPr>
                <w:rFonts w:ascii="Arial" w:hAnsi="Arial" w:cs="Arial"/>
                <w:sz w:val="18"/>
                <w:szCs w:val="18"/>
              </w:rPr>
              <w:t>multiplicity: 1</w:t>
            </w:r>
          </w:p>
          <w:p w14:paraId="7BD13F4A"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2575F571"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3955B7C2"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287760CC" w14:textId="77777777" w:rsidR="00845150" w:rsidRDefault="00845150" w:rsidP="008E28E4">
            <w:pPr>
              <w:keepLines/>
              <w:spacing w:after="0"/>
              <w:rPr>
                <w:rFonts w:ascii="Arial" w:hAnsi="Arial"/>
                <w:sz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1DA09FC9"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35C7BFB" w14:textId="77777777" w:rsidR="00845150" w:rsidRDefault="00845150" w:rsidP="008E28E4">
            <w:pPr>
              <w:pStyle w:val="TAL"/>
              <w:keepNext w:val="0"/>
              <w:rPr>
                <w:rFonts w:ascii="Courier New" w:hAnsi="Courier New"/>
              </w:rPr>
            </w:pPr>
            <w:proofErr w:type="spellStart"/>
            <w:r>
              <w:rPr>
                <w:rFonts w:ascii="Courier New" w:hAnsi="Courier New"/>
              </w:rPr>
              <w:t>thresholdUl</w:t>
            </w:r>
            <w:proofErr w:type="spellEnd"/>
          </w:p>
        </w:tc>
        <w:tc>
          <w:tcPr>
            <w:tcW w:w="4395" w:type="dxa"/>
            <w:tcBorders>
              <w:top w:val="single" w:sz="4" w:space="0" w:color="auto"/>
              <w:left w:val="single" w:sz="4" w:space="0" w:color="auto"/>
              <w:bottom w:val="single" w:sz="4" w:space="0" w:color="auto"/>
              <w:right w:val="single" w:sz="4" w:space="0" w:color="auto"/>
            </w:tcBorders>
          </w:tcPr>
          <w:p w14:paraId="3E0D468B" w14:textId="77777777" w:rsidR="00845150" w:rsidRDefault="00845150" w:rsidP="008E28E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UL packet delay between PSA UPF and UE.</w:t>
            </w:r>
          </w:p>
          <w:p w14:paraId="1E580DCD" w14:textId="77777777" w:rsidR="00845150" w:rsidRDefault="00845150" w:rsidP="008E28E4">
            <w:pPr>
              <w:keepLines/>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see 3GPP TS 29.244 [56].</w:t>
            </w:r>
          </w:p>
        </w:tc>
        <w:tc>
          <w:tcPr>
            <w:tcW w:w="1897" w:type="dxa"/>
            <w:tcBorders>
              <w:top w:val="single" w:sz="4" w:space="0" w:color="auto"/>
              <w:left w:val="single" w:sz="4" w:space="0" w:color="auto"/>
              <w:bottom w:val="single" w:sz="4" w:space="0" w:color="auto"/>
              <w:right w:val="single" w:sz="4" w:space="0" w:color="auto"/>
            </w:tcBorders>
          </w:tcPr>
          <w:p w14:paraId="33163A01" w14:textId="77777777" w:rsidR="00845150" w:rsidRDefault="00845150" w:rsidP="008E28E4">
            <w:pPr>
              <w:keepLines/>
              <w:spacing w:after="0"/>
              <w:rPr>
                <w:rFonts w:ascii="Arial" w:hAnsi="Arial" w:cs="Arial"/>
                <w:sz w:val="18"/>
                <w:szCs w:val="18"/>
              </w:rPr>
            </w:pPr>
            <w:r>
              <w:rPr>
                <w:rFonts w:ascii="Arial" w:hAnsi="Arial" w:cs="Arial"/>
                <w:sz w:val="18"/>
                <w:szCs w:val="18"/>
              </w:rPr>
              <w:t>type: Integer</w:t>
            </w:r>
          </w:p>
          <w:p w14:paraId="76BC0B9B" w14:textId="77777777" w:rsidR="00845150" w:rsidRDefault="00845150" w:rsidP="008E28E4">
            <w:pPr>
              <w:keepLines/>
              <w:spacing w:after="0"/>
              <w:rPr>
                <w:rFonts w:ascii="Arial" w:hAnsi="Arial" w:cs="Arial"/>
                <w:sz w:val="18"/>
                <w:szCs w:val="18"/>
              </w:rPr>
            </w:pPr>
            <w:r>
              <w:rPr>
                <w:rFonts w:ascii="Arial" w:hAnsi="Arial" w:cs="Arial"/>
                <w:sz w:val="18"/>
                <w:szCs w:val="18"/>
              </w:rPr>
              <w:t>multiplicity: 1</w:t>
            </w:r>
          </w:p>
          <w:p w14:paraId="271631F2"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1986D57A"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64B86483"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10F4E277"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039D46D7"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61EB078" w14:textId="77777777" w:rsidR="00845150" w:rsidRDefault="00845150" w:rsidP="008E28E4">
            <w:pPr>
              <w:pStyle w:val="TAL"/>
              <w:keepNext w:val="0"/>
              <w:rPr>
                <w:rFonts w:ascii="Courier New" w:hAnsi="Courier New"/>
              </w:rPr>
            </w:pPr>
            <w:proofErr w:type="spellStart"/>
            <w:r>
              <w:rPr>
                <w:rFonts w:ascii="Courier New" w:hAnsi="Courier New"/>
              </w:rPr>
              <w:t>thresholdRtt</w:t>
            </w:r>
            <w:proofErr w:type="spellEnd"/>
          </w:p>
        </w:tc>
        <w:tc>
          <w:tcPr>
            <w:tcW w:w="4395" w:type="dxa"/>
            <w:tcBorders>
              <w:top w:val="single" w:sz="4" w:space="0" w:color="auto"/>
              <w:left w:val="single" w:sz="4" w:space="0" w:color="auto"/>
              <w:bottom w:val="single" w:sz="4" w:space="0" w:color="auto"/>
              <w:right w:val="single" w:sz="4" w:space="0" w:color="auto"/>
            </w:tcBorders>
          </w:tcPr>
          <w:p w14:paraId="5264CC40" w14:textId="77777777" w:rsidR="00845150" w:rsidRDefault="00845150" w:rsidP="008E28E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round-trip packet delay between PSA UPF and UE.</w:t>
            </w:r>
          </w:p>
          <w:p w14:paraId="7FFC9939" w14:textId="77777777" w:rsidR="00845150" w:rsidRDefault="00845150" w:rsidP="008E28E4">
            <w:pPr>
              <w:keepLines/>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see 3GPP TS 29.244 [56].</w:t>
            </w:r>
          </w:p>
        </w:tc>
        <w:tc>
          <w:tcPr>
            <w:tcW w:w="1897" w:type="dxa"/>
            <w:tcBorders>
              <w:top w:val="single" w:sz="4" w:space="0" w:color="auto"/>
              <w:left w:val="single" w:sz="4" w:space="0" w:color="auto"/>
              <w:bottom w:val="single" w:sz="4" w:space="0" w:color="auto"/>
              <w:right w:val="single" w:sz="4" w:space="0" w:color="auto"/>
            </w:tcBorders>
          </w:tcPr>
          <w:p w14:paraId="188F2814" w14:textId="77777777" w:rsidR="00845150" w:rsidRDefault="00845150" w:rsidP="008E28E4">
            <w:pPr>
              <w:keepLines/>
              <w:spacing w:after="0"/>
              <w:rPr>
                <w:rFonts w:ascii="Arial" w:hAnsi="Arial" w:cs="Arial"/>
                <w:sz w:val="18"/>
                <w:szCs w:val="18"/>
              </w:rPr>
            </w:pPr>
            <w:r>
              <w:rPr>
                <w:rFonts w:ascii="Arial" w:hAnsi="Arial" w:cs="Arial"/>
                <w:sz w:val="18"/>
                <w:szCs w:val="18"/>
              </w:rPr>
              <w:t>type: Integer</w:t>
            </w:r>
          </w:p>
          <w:p w14:paraId="47015138" w14:textId="77777777" w:rsidR="00845150" w:rsidRDefault="00845150" w:rsidP="008E28E4">
            <w:pPr>
              <w:keepLines/>
              <w:spacing w:after="0"/>
              <w:rPr>
                <w:rFonts w:ascii="Arial" w:hAnsi="Arial" w:cs="Arial"/>
                <w:sz w:val="18"/>
                <w:szCs w:val="18"/>
              </w:rPr>
            </w:pPr>
            <w:r>
              <w:rPr>
                <w:rFonts w:ascii="Arial" w:hAnsi="Arial" w:cs="Arial"/>
                <w:sz w:val="18"/>
                <w:szCs w:val="18"/>
              </w:rPr>
              <w:t>multiplicity: 1</w:t>
            </w:r>
          </w:p>
          <w:p w14:paraId="1895B5E6"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42700941"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5F1FCE24"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62341883"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6AD590C8"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3B35323" w14:textId="77777777" w:rsidR="00845150" w:rsidRDefault="00845150" w:rsidP="008E28E4">
            <w:pPr>
              <w:pStyle w:val="TAL"/>
              <w:keepNext w:val="0"/>
              <w:rPr>
                <w:rFonts w:ascii="Courier New" w:hAnsi="Courier New"/>
              </w:rPr>
            </w:pPr>
            <w:proofErr w:type="spellStart"/>
            <w:r>
              <w:rPr>
                <w:rFonts w:ascii="Courier New" w:hAnsi="Courier New"/>
              </w:rPr>
              <w:lastRenderedPageBreak/>
              <w:t>predefinedPccRules</w:t>
            </w:r>
            <w:proofErr w:type="spellEnd"/>
          </w:p>
        </w:tc>
        <w:tc>
          <w:tcPr>
            <w:tcW w:w="4395" w:type="dxa"/>
            <w:tcBorders>
              <w:top w:val="single" w:sz="4" w:space="0" w:color="auto"/>
              <w:left w:val="single" w:sz="4" w:space="0" w:color="auto"/>
              <w:bottom w:val="single" w:sz="4" w:space="0" w:color="auto"/>
              <w:right w:val="single" w:sz="4" w:space="0" w:color="auto"/>
            </w:tcBorders>
          </w:tcPr>
          <w:p w14:paraId="518945EC" w14:textId="77777777" w:rsidR="00845150" w:rsidRDefault="00845150" w:rsidP="008E28E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predefined PCC Rules, see TS 25.503 [59].</w:t>
            </w:r>
          </w:p>
          <w:p w14:paraId="1A4C5145" w14:textId="77777777" w:rsidR="00845150" w:rsidRDefault="00845150" w:rsidP="008E28E4">
            <w:pPr>
              <w:keepLines/>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N/A</w:t>
            </w:r>
          </w:p>
        </w:tc>
        <w:tc>
          <w:tcPr>
            <w:tcW w:w="1897" w:type="dxa"/>
            <w:tcBorders>
              <w:top w:val="single" w:sz="4" w:space="0" w:color="auto"/>
              <w:left w:val="single" w:sz="4" w:space="0" w:color="auto"/>
              <w:bottom w:val="single" w:sz="4" w:space="0" w:color="auto"/>
              <w:right w:val="single" w:sz="4" w:space="0" w:color="auto"/>
            </w:tcBorders>
          </w:tcPr>
          <w:p w14:paraId="7CD67212" w14:textId="77777777" w:rsidR="00845150" w:rsidRDefault="00845150" w:rsidP="008E28E4">
            <w:pPr>
              <w:keepLines/>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PccRule</w:t>
            </w:r>
            <w:proofErr w:type="spellEnd"/>
          </w:p>
          <w:p w14:paraId="49E30A9C" w14:textId="77777777" w:rsidR="00845150" w:rsidRDefault="00845150" w:rsidP="008E28E4">
            <w:pPr>
              <w:keepLines/>
              <w:spacing w:after="0"/>
              <w:rPr>
                <w:rFonts w:ascii="Arial" w:hAnsi="Arial" w:cs="Arial"/>
                <w:sz w:val="18"/>
                <w:szCs w:val="18"/>
              </w:rPr>
            </w:pPr>
            <w:r>
              <w:rPr>
                <w:rFonts w:ascii="Arial" w:hAnsi="Arial" w:cs="Arial"/>
                <w:sz w:val="18"/>
                <w:szCs w:val="18"/>
              </w:rPr>
              <w:t>multiplicity: 1..*</w:t>
            </w:r>
          </w:p>
          <w:p w14:paraId="261AD612"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xml:space="preserve">: </w:t>
            </w:r>
            <w:r w:rsidRPr="00511852">
              <w:rPr>
                <w:rFonts w:ascii="Arial" w:hAnsi="Arial" w:cs="Arial"/>
                <w:sz w:val="18"/>
                <w:szCs w:val="18"/>
              </w:rPr>
              <w:t>False</w:t>
            </w:r>
          </w:p>
          <w:p w14:paraId="6E932A62"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xml:space="preserve">: </w:t>
            </w:r>
            <w:r w:rsidRPr="00511852">
              <w:rPr>
                <w:rFonts w:ascii="Arial" w:hAnsi="Arial" w:cs="Arial"/>
                <w:sz w:val="18"/>
                <w:szCs w:val="18"/>
              </w:rPr>
              <w:t>True</w:t>
            </w:r>
          </w:p>
          <w:p w14:paraId="1ECDD422"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594FF0CB"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xml:space="preserve">: False </w:t>
            </w:r>
          </w:p>
        </w:tc>
      </w:tr>
      <w:tr w:rsidR="00845150" w14:paraId="060A0264"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E203E39" w14:textId="77777777" w:rsidR="00845150" w:rsidRDefault="00845150" w:rsidP="008E28E4">
            <w:pPr>
              <w:pStyle w:val="TAL"/>
              <w:keepNext w:val="0"/>
              <w:rPr>
                <w:rFonts w:ascii="Courier New" w:hAnsi="Courier New"/>
              </w:rPr>
            </w:pPr>
            <w:proofErr w:type="spellStart"/>
            <w:r>
              <w:rPr>
                <w:rFonts w:ascii="Courier New" w:hAnsi="Courier New"/>
              </w:rPr>
              <w:t>pccRuleId</w:t>
            </w:r>
            <w:proofErr w:type="spellEnd"/>
          </w:p>
        </w:tc>
        <w:tc>
          <w:tcPr>
            <w:tcW w:w="4395" w:type="dxa"/>
            <w:tcBorders>
              <w:top w:val="single" w:sz="4" w:space="0" w:color="auto"/>
              <w:left w:val="single" w:sz="4" w:space="0" w:color="auto"/>
              <w:bottom w:val="single" w:sz="4" w:space="0" w:color="auto"/>
              <w:right w:val="single" w:sz="4" w:space="0" w:color="auto"/>
            </w:tcBorders>
          </w:tcPr>
          <w:p w14:paraId="55FFC408" w14:textId="77777777" w:rsidR="00845150" w:rsidRDefault="00845150" w:rsidP="008E28E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identifies the PCC rule.</w:t>
            </w:r>
          </w:p>
          <w:p w14:paraId="50105101" w14:textId="77777777" w:rsidR="00845150" w:rsidRDefault="00845150" w:rsidP="008E28E4">
            <w:pPr>
              <w:keepLines/>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N/A</w:t>
            </w:r>
          </w:p>
        </w:tc>
        <w:tc>
          <w:tcPr>
            <w:tcW w:w="1897" w:type="dxa"/>
            <w:tcBorders>
              <w:top w:val="single" w:sz="4" w:space="0" w:color="auto"/>
              <w:left w:val="single" w:sz="4" w:space="0" w:color="auto"/>
              <w:bottom w:val="single" w:sz="4" w:space="0" w:color="auto"/>
              <w:right w:val="single" w:sz="4" w:space="0" w:color="auto"/>
            </w:tcBorders>
          </w:tcPr>
          <w:p w14:paraId="1D0074FF" w14:textId="77777777" w:rsidR="00845150" w:rsidRDefault="00845150" w:rsidP="008E28E4">
            <w:pPr>
              <w:keepLines/>
              <w:spacing w:after="0"/>
              <w:rPr>
                <w:rFonts w:ascii="Arial" w:hAnsi="Arial" w:cs="Arial"/>
                <w:sz w:val="18"/>
                <w:szCs w:val="18"/>
              </w:rPr>
            </w:pPr>
            <w:r>
              <w:rPr>
                <w:rFonts w:ascii="Arial" w:hAnsi="Arial" w:cs="Arial"/>
                <w:sz w:val="18"/>
                <w:szCs w:val="18"/>
              </w:rPr>
              <w:t>type: String</w:t>
            </w:r>
          </w:p>
          <w:p w14:paraId="3595281D" w14:textId="77777777" w:rsidR="00845150" w:rsidRDefault="00845150" w:rsidP="008E28E4">
            <w:pPr>
              <w:keepLines/>
              <w:spacing w:after="0"/>
              <w:rPr>
                <w:rFonts w:ascii="Arial" w:hAnsi="Arial" w:cs="Arial"/>
                <w:sz w:val="18"/>
                <w:szCs w:val="18"/>
              </w:rPr>
            </w:pPr>
            <w:r>
              <w:rPr>
                <w:rFonts w:ascii="Arial" w:hAnsi="Arial" w:cs="Arial"/>
                <w:sz w:val="18"/>
                <w:szCs w:val="18"/>
              </w:rPr>
              <w:t>multiplicity: 1</w:t>
            </w:r>
          </w:p>
          <w:p w14:paraId="3630B355"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055C92B5"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4B74E087"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5DD66C6A"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662F392A"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90A6EAD" w14:textId="77777777" w:rsidR="00845150" w:rsidRDefault="00845150" w:rsidP="008E28E4">
            <w:pPr>
              <w:pStyle w:val="TAL"/>
              <w:keepNext w:val="0"/>
              <w:rPr>
                <w:rFonts w:ascii="Courier New" w:hAnsi="Courier New"/>
              </w:rPr>
            </w:pPr>
            <w:proofErr w:type="spellStart"/>
            <w:r>
              <w:rPr>
                <w:rFonts w:ascii="Courier New" w:hAnsi="Courier New"/>
              </w:rPr>
              <w:t>flowInfoList</w:t>
            </w:r>
            <w:proofErr w:type="spellEnd"/>
          </w:p>
        </w:tc>
        <w:tc>
          <w:tcPr>
            <w:tcW w:w="4395" w:type="dxa"/>
            <w:tcBorders>
              <w:top w:val="single" w:sz="4" w:space="0" w:color="auto"/>
              <w:left w:val="single" w:sz="4" w:space="0" w:color="auto"/>
              <w:bottom w:val="single" w:sz="4" w:space="0" w:color="auto"/>
              <w:right w:val="single" w:sz="4" w:space="0" w:color="auto"/>
            </w:tcBorders>
          </w:tcPr>
          <w:p w14:paraId="3044AD1A" w14:textId="77777777" w:rsidR="00845150" w:rsidRDefault="00845150" w:rsidP="008E28E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is a list of IP flow packet filter information.</w:t>
            </w:r>
          </w:p>
          <w:p w14:paraId="55B19882" w14:textId="77777777" w:rsidR="00845150" w:rsidRDefault="00845150" w:rsidP="008E28E4">
            <w:pPr>
              <w:keepLines/>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N/A</w:t>
            </w:r>
          </w:p>
        </w:tc>
        <w:tc>
          <w:tcPr>
            <w:tcW w:w="1897" w:type="dxa"/>
            <w:tcBorders>
              <w:top w:val="single" w:sz="4" w:space="0" w:color="auto"/>
              <w:left w:val="single" w:sz="4" w:space="0" w:color="auto"/>
              <w:bottom w:val="single" w:sz="4" w:space="0" w:color="auto"/>
              <w:right w:val="single" w:sz="4" w:space="0" w:color="auto"/>
            </w:tcBorders>
          </w:tcPr>
          <w:p w14:paraId="193499CE" w14:textId="77777777" w:rsidR="00845150" w:rsidRDefault="00845150" w:rsidP="008E28E4">
            <w:pPr>
              <w:keepLines/>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FlowInformation</w:t>
            </w:r>
            <w:proofErr w:type="spellEnd"/>
          </w:p>
          <w:p w14:paraId="11FD40DE" w14:textId="77777777" w:rsidR="00845150" w:rsidRDefault="00845150" w:rsidP="008E28E4">
            <w:pPr>
              <w:keepLines/>
              <w:spacing w:after="0"/>
              <w:rPr>
                <w:rFonts w:ascii="Arial" w:hAnsi="Arial" w:cs="Arial"/>
                <w:sz w:val="18"/>
                <w:szCs w:val="18"/>
              </w:rPr>
            </w:pPr>
            <w:r>
              <w:rPr>
                <w:rFonts w:ascii="Arial" w:hAnsi="Arial" w:cs="Arial"/>
                <w:sz w:val="18"/>
                <w:szCs w:val="18"/>
              </w:rPr>
              <w:t>multiplicity: *</w:t>
            </w:r>
          </w:p>
          <w:p w14:paraId="3BAE2DA3"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xml:space="preserve">: </w:t>
            </w:r>
            <w:r w:rsidRPr="00511852">
              <w:rPr>
                <w:rFonts w:ascii="Arial" w:hAnsi="Arial" w:cs="Arial"/>
                <w:sz w:val="18"/>
                <w:szCs w:val="18"/>
              </w:rPr>
              <w:t>False</w:t>
            </w:r>
          </w:p>
          <w:p w14:paraId="24198768"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xml:space="preserve">: </w:t>
            </w:r>
            <w:r w:rsidRPr="00511852">
              <w:rPr>
                <w:rFonts w:ascii="Arial" w:hAnsi="Arial" w:cs="Arial"/>
                <w:sz w:val="18"/>
                <w:szCs w:val="18"/>
              </w:rPr>
              <w:t>True</w:t>
            </w:r>
          </w:p>
          <w:p w14:paraId="026C554F"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111177D7"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7406D3F1"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CB0EABB" w14:textId="77777777" w:rsidR="00845150" w:rsidRDefault="00845150" w:rsidP="008E28E4">
            <w:pPr>
              <w:pStyle w:val="TAL"/>
              <w:keepNext w:val="0"/>
              <w:rPr>
                <w:rFonts w:ascii="Courier New" w:hAnsi="Courier New"/>
              </w:rPr>
            </w:pPr>
            <w:proofErr w:type="spellStart"/>
            <w:r>
              <w:rPr>
                <w:rFonts w:ascii="Courier New" w:hAnsi="Courier New"/>
              </w:rPr>
              <w:t>applicationId</w:t>
            </w:r>
            <w:proofErr w:type="spellEnd"/>
          </w:p>
        </w:tc>
        <w:tc>
          <w:tcPr>
            <w:tcW w:w="4395" w:type="dxa"/>
            <w:tcBorders>
              <w:top w:val="single" w:sz="4" w:space="0" w:color="auto"/>
              <w:left w:val="single" w:sz="4" w:space="0" w:color="auto"/>
              <w:bottom w:val="single" w:sz="4" w:space="0" w:color="auto"/>
              <w:right w:val="single" w:sz="4" w:space="0" w:color="auto"/>
            </w:tcBorders>
          </w:tcPr>
          <w:p w14:paraId="6A29E60B" w14:textId="77777777" w:rsidR="00845150" w:rsidRDefault="00845150" w:rsidP="008E28E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 reference to the application detection filter configured at the UPF.</w:t>
            </w:r>
          </w:p>
          <w:p w14:paraId="646B133A" w14:textId="77777777" w:rsidR="00845150" w:rsidRDefault="00845150" w:rsidP="008E28E4">
            <w:pPr>
              <w:keepLines/>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N/A</w:t>
            </w:r>
          </w:p>
        </w:tc>
        <w:tc>
          <w:tcPr>
            <w:tcW w:w="1897" w:type="dxa"/>
            <w:tcBorders>
              <w:top w:val="single" w:sz="4" w:space="0" w:color="auto"/>
              <w:left w:val="single" w:sz="4" w:space="0" w:color="auto"/>
              <w:bottom w:val="single" w:sz="4" w:space="0" w:color="auto"/>
              <w:right w:val="single" w:sz="4" w:space="0" w:color="auto"/>
            </w:tcBorders>
          </w:tcPr>
          <w:p w14:paraId="7ACD9319" w14:textId="77777777" w:rsidR="00845150" w:rsidRDefault="00845150" w:rsidP="008E28E4">
            <w:pPr>
              <w:keepLines/>
              <w:spacing w:after="0"/>
              <w:rPr>
                <w:rFonts w:ascii="Arial" w:hAnsi="Arial" w:cs="Arial"/>
                <w:sz w:val="18"/>
                <w:szCs w:val="18"/>
              </w:rPr>
            </w:pPr>
            <w:r>
              <w:rPr>
                <w:rFonts w:ascii="Arial" w:hAnsi="Arial" w:cs="Arial"/>
                <w:sz w:val="18"/>
                <w:szCs w:val="18"/>
              </w:rPr>
              <w:t>type: String</w:t>
            </w:r>
          </w:p>
          <w:p w14:paraId="3B913007" w14:textId="77777777" w:rsidR="00845150" w:rsidRDefault="00845150" w:rsidP="008E28E4">
            <w:pPr>
              <w:keepLines/>
              <w:spacing w:after="0"/>
              <w:rPr>
                <w:rFonts w:ascii="Arial" w:hAnsi="Arial" w:cs="Arial"/>
                <w:sz w:val="18"/>
                <w:szCs w:val="18"/>
              </w:rPr>
            </w:pPr>
            <w:r>
              <w:rPr>
                <w:rFonts w:ascii="Arial" w:hAnsi="Arial" w:cs="Arial"/>
                <w:sz w:val="18"/>
                <w:szCs w:val="18"/>
              </w:rPr>
              <w:t>multiplicity: 1</w:t>
            </w:r>
          </w:p>
          <w:p w14:paraId="4BEC3F74"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414B26D9"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7B1E2746"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4ED59D78"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2427E1F9"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4FDAC1A" w14:textId="77777777" w:rsidR="00845150" w:rsidRDefault="00845150" w:rsidP="008E28E4">
            <w:pPr>
              <w:pStyle w:val="TAL"/>
              <w:keepNext w:val="0"/>
              <w:rPr>
                <w:rFonts w:ascii="Courier New" w:hAnsi="Courier New"/>
              </w:rPr>
            </w:pPr>
            <w:proofErr w:type="spellStart"/>
            <w:r>
              <w:rPr>
                <w:rFonts w:ascii="Courier New" w:hAnsi="Courier New"/>
              </w:rPr>
              <w:t>appDescriptor</w:t>
            </w:r>
            <w:proofErr w:type="spellEnd"/>
          </w:p>
        </w:tc>
        <w:tc>
          <w:tcPr>
            <w:tcW w:w="4395" w:type="dxa"/>
            <w:tcBorders>
              <w:top w:val="single" w:sz="4" w:space="0" w:color="auto"/>
              <w:left w:val="single" w:sz="4" w:space="0" w:color="auto"/>
              <w:bottom w:val="single" w:sz="4" w:space="0" w:color="auto"/>
              <w:right w:val="single" w:sz="4" w:space="0" w:color="auto"/>
            </w:tcBorders>
          </w:tcPr>
          <w:p w14:paraId="52C03C7B" w14:textId="77777777" w:rsidR="00845150" w:rsidRDefault="00845150" w:rsidP="008E28E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is the ATSSS rule application descriptor.</w:t>
            </w:r>
          </w:p>
          <w:p w14:paraId="33DD2F20" w14:textId="77777777" w:rsidR="00845150" w:rsidRDefault="00845150" w:rsidP="008E28E4">
            <w:pPr>
              <w:keepLines/>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see TS 29.571 [61].</w:t>
            </w:r>
          </w:p>
        </w:tc>
        <w:tc>
          <w:tcPr>
            <w:tcW w:w="1897" w:type="dxa"/>
            <w:tcBorders>
              <w:top w:val="single" w:sz="4" w:space="0" w:color="auto"/>
              <w:left w:val="single" w:sz="4" w:space="0" w:color="auto"/>
              <w:bottom w:val="single" w:sz="4" w:space="0" w:color="auto"/>
              <w:right w:val="single" w:sz="4" w:space="0" w:color="auto"/>
            </w:tcBorders>
          </w:tcPr>
          <w:p w14:paraId="47659C71" w14:textId="77777777" w:rsidR="00845150" w:rsidRDefault="00845150" w:rsidP="008E28E4">
            <w:pPr>
              <w:keepLines/>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BitString</w:t>
            </w:r>
            <w:proofErr w:type="spellEnd"/>
          </w:p>
          <w:p w14:paraId="202F6F46" w14:textId="77777777" w:rsidR="00845150" w:rsidRDefault="00845150" w:rsidP="008E28E4">
            <w:pPr>
              <w:keepLines/>
              <w:spacing w:after="0"/>
              <w:rPr>
                <w:rFonts w:ascii="Arial" w:hAnsi="Arial" w:cs="Arial"/>
                <w:sz w:val="18"/>
                <w:szCs w:val="18"/>
              </w:rPr>
            </w:pPr>
            <w:r>
              <w:rPr>
                <w:rFonts w:ascii="Arial" w:hAnsi="Arial" w:cs="Arial"/>
                <w:sz w:val="18"/>
                <w:szCs w:val="18"/>
              </w:rPr>
              <w:t>multiplicity: 1</w:t>
            </w:r>
          </w:p>
          <w:p w14:paraId="56CC8A33"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7FDEA216"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1AFD24D9"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7C7B603C"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7CF16690"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914D0D2" w14:textId="77777777" w:rsidR="00845150" w:rsidRDefault="00845150" w:rsidP="008E28E4">
            <w:pPr>
              <w:pStyle w:val="TAL"/>
              <w:keepNext w:val="0"/>
              <w:rPr>
                <w:rFonts w:ascii="Courier New" w:hAnsi="Courier New"/>
              </w:rPr>
            </w:pPr>
            <w:proofErr w:type="spellStart"/>
            <w:r>
              <w:rPr>
                <w:rFonts w:ascii="Courier New" w:hAnsi="Courier New"/>
              </w:rPr>
              <w:t>contentVersion</w:t>
            </w:r>
            <w:proofErr w:type="spellEnd"/>
          </w:p>
        </w:tc>
        <w:tc>
          <w:tcPr>
            <w:tcW w:w="4395" w:type="dxa"/>
            <w:tcBorders>
              <w:top w:val="single" w:sz="4" w:space="0" w:color="auto"/>
              <w:left w:val="single" w:sz="4" w:space="0" w:color="auto"/>
              <w:bottom w:val="single" w:sz="4" w:space="0" w:color="auto"/>
              <w:right w:val="single" w:sz="4" w:space="0" w:color="auto"/>
            </w:tcBorders>
          </w:tcPr>
          <w:p w14:paraId="1E9BC715" w14:textId="77777777" w:rsidR="00845150" w:rsidRDefault="00845150" w:rsidP="008E28E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Indicates the content version of the PCC rule.</w:t>
            </w:r>
          </w:p>
          <w:p w14:paraId="59312C58" w14:textId="77777777" w:rsidR="00845150" w:rsidRDefault="00845150" w:rsidP="008E28E4">
            <w:pPr>
              <w:keepLines/>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N/A</w:t>
            </w:r>
          </w:p>
        </w:tc>
        <w:tc>
          <w:tcPr>
            <w:tcW w:w="1897" w:type="dxa"/>
            <w:tcBorders>
              <w:top w:val="single" w:sz="4" w:space="0" w:color="auto"/>
              <w:left w:val="single" w:sz="4" w:space="0" w:color="auto"/>
              <w:bottom w:val="single" w:sz="4" w:space="0" w:color="auto"/>
              <w:right w:val="single" w:sz="4" w:space="0" w:color="auto"/>
            </w:tcBorders>
          </w:tcPr>
          <w:p w14:paraId="4E7F2341" w14:textId="77777777" w:rsidR="00845150" w:rsidRDefault="00845150" w:rsidP="008E28E4">
            <w:pPr>
              <w:keepLines/>
              <w:spacing w:after="0"/>
              <w:rPr>
                <w:rFonts w:ascii="Arial" w:hAnsi="Arial" w:cs="Arial"/>
                <w:sz w:val="18"/>
                <w:szCs w:val="18"/>
              </w:rPr>
            </w:pPr>
            <w:r>
              <w:rPr>
                <w:rFonts w:ascii="Arial" w:hAnsi="Arial" w:cs="Arial"/>
                <w:sz w:val="18"/>
                <w:szCs w:val="18"/>
              </w:rPr>
              <w:t>type: Integer</w:t>
            </w:r>
          </w:p>
          <w:p w14:paraId="7E78550B" w14:textId="77777777" w:rsidR="00845150" w:rsidRDefault="00845150" w:rsidP="008E28E4">
            <w:pPr>
              <w:keepLines/>
              <w:spacing w:after="0"/>
              <w:rPr>
                <w:rFonts w:ascii="Arial" w:hAnsi="Arial" w:cs="Arial"/>
                <w:sz w:val="18"/>
                <w:szCs w:val="18"/>
              </w:rPr>
            </w:pPr>
            <w:r>
              <w:rPr>
                <w:rFonts w:ascii="Arial" w:hAnsi="Arial" w:cs="Arial"/>
                <w:sz w:val="18"/>
                <w:szCs w:val="18"/>
              </w:rPr>
              <w:t>multiplicity: 1</w:t>
            </w:r>
          </w:p>
          <w:p w14:paraId="69637E6E"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28F6307B"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07AEB574"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5473E3A7"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748E5D30"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3F8ADE7" w14:textId="77777777" w:rsidR="00845150" w:rsidRDefault="00845150" w:rsidP="008E28E4">
            <w:pPr>
              <w:pStyle w:val="TAL"/>
              <w:keepNext w:val="0"/>
              <w:rPr>
                <w:rFonts w:ascii="Courier New" w:hAnsi="Courier New"/>
              </w:rPr>
            </w:pPr>
            <w:r>
              <w:rPr>
                <w:rFonts w:ascii="Courier New" w:hAnsi="Courier New"/>
              </w:rPr>
              <w:t>precedence</w:t>
            </w:r>
          </w:p>
        </w:tc>
        <w:tc>
          <w:tcPr>
            <w:tcW w:w="4395" w:type="dxa"/>
            <w:tcBorders>
              <w:top w:val="single" w:sz="4" w:space="0" w:color="auto"/>
              <w:left w:val="single" w:sz="4" w:space="0" w:color="auto"/>
              <w:bottom w:val="single" w:sz="4" w:space="0" w:color="auto"/>
              <w:right w:val="single" w:sz="4" w:space="0" w:color="auto"/>
            </w:tcBorders>
          </w:tcPr>
          <w:p w14:paraId="0634600C" w14:textId="77777777" w:rsidR="00845150" w:rsidRDefault="00845150" w:rsidP="008E28E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order in which this PCC rule is applied relative to other PCC rules within the same PDU session.</w:t>
            </w:r>
          </w:p>
          <w:p w14:paraId="225559C5" w14:textId="77777777" w:rsidR="00845150" w:rsidRDefault="00845150" w:rsidP="008E28E4">
            <w:pPr>
              <w:keepLines/>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0..255.</w:t>
            </w:r>
          </w:p>
        </w:tc>
        <w:tc>
          <w:tcPr>
            <w:tcW w:w="1897" w:type="dxa"/>
            <w:tcBorders>
              <w:top w:val="single" w:sz="4" w:space="0" w:color="auto"/>
              <w:left w:val="single" w:sz="4" w:space="0" w:color="auto"/>
              <w:bottom w:val="single" w:sz="4" w:space="0" w:color="auto"/>
              <w:right w:val="single" w:sz="4" w:space="0" w:color="auto"/>
            </w:tcBorders>
          </w:tcPr>
          <w:p w14:paraId="3F6190E4" w14:textId="77777777" w:rsidR="00845150" w:rsidRDefault="00845150" w:rsidP="008E28E4">
            <w:pPr>
              <w:keepLines/>
              <w:spacing w:after="0"/>
              <w:rPr>
                <w:rFonts w:ascii="Arial" w:hAnsi="Arial" w:cs="Arial"/>
                <w:sz w:val="18"/>
                <w:szCs w:val="18"/>
              </w:rPr>
            </w:pPr>
            <w:r>
              <w:rPr>
                <w:rFonts w:ascii="Arial" w:hAnsi="Arial" w:cs="Arial"/>
                <w:sz w:val="18"/>
                <w:szCs w:val="18"/>
              </w:rPr>
              <w:t>type: Integer</w:t>
            </w:r>
          </w:p>
          <w:p w14:paraId="1D0048C2" w14:textId="77777777" w:rsidR="00845150" w:rsidRDefault="00845150" w:rsidP="008E28E4">
            <w:pPr>
              <w:keepLines/>
              <w:spacing w:after="0"/>
              <w:rPr>
                <w:rFonts w:ascii="Arial" w:hAnsi="Arial" w:cs="Arial"/>
                <w:sz w:val="18"/>
                <w:szCs w:val="18"/>
              </w:rPr>
            </w:pPr>
            <w:r>
              <w:rPr>
                <w:rFonts w:ascii="Arial" w:hAnsi="Arial" w:cs="Arial"/>
                <w:sz w:val="18"/>
                <w:szCs w:val="18"/>
              </w:rPr>
              <w:t>multiplicity: 1</w:t>
            </w:r>
          </w:p>
          <w:p w14:paraId="2EF3EA5B"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5E728185"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69DFAAB3"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44A477A2"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31BDB621"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499E464" w14:textId="77777777" w:rsidR="00845150" w:rsidRDefault="00845150" w:rsidP="008E28E4">
            <w:pPr>
              <w:pStyle w:val="TAL"/>
              <w:keepNext w:val="0"/>
              <w:rPr>
                <w:rFonts w:ascii="Courier New" w:hAnsi="Courier New"/>
              </w:rPr>
            </w:pPr>
            <w:proofErr w:type="spellStart"/>
            <w:r>
              <w:rPr>
                <w:rFonts w:ascii="Courier New" w:hAnsi="Courier New"/>
              </w:rPr>
              <w:t>afSigProtocol</w:t>
            </w:r>
            <w:proofErr w:type="spellEnd"/>
          </w:p>
        </w:tc>
        <w:tc>
          <w:tcPr>
            <w:tcW w:w="4395" w:type="dxa"/>
            <w:tcBorders>
              <w:top w:val="single" w:sz="4" w:space="0" w:color="auto"/>
              <w:left w:val="single" w:sz="4" w:space="0" w:color="auto"/>
              <w:bottom w:val="single" w:sz="4" w:space="0" w:color="auto"/>
              <w:right w:val="single" w:sz="4" w:space="0" w:color="auto"/>
            </w:tcBorders>
          </w:tcPr>
          <w:p w14:paraId="6EDB7DCF" w14:textId="77777777" w:rsidR="00845150" w:rsidRDefault="00845150" w:rsidP="008E28E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Indicates the protocol used for signalling between the UE and the AF. The default value is "NO_INFORMATION".</w:t>
            </w:r>
          </w:p>
          <w:p w14:paraId="757651DA" w14:textId="77777777" w:rsidR="00845150" w:rsidRDefault="00845150" w:rsidP="008E28E4">
            <w:pPr>
              <w:keepLines/>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“NO_INFORMATION”, “SIP”.</w:t>
            </w:r>
          </w:p>
        </w:tc>
        <w:tc>
          <w:tcPr>
            <w:tcW w:w="1897" w:type="dxa"/>
            <w:tcBorders>
              <w:top w:val="single" w:sz="4" w:space="0" w:color="auto"/>
              <w:left w:val="single" w:sz="4" w:space="0" w:color="auto"/>
              <w:bottom w:val="single" w:sz="4" w:space="0" w:color="auto"/>
              <w:right w:val="single" w:sz="4" w:space="0" w:color="auto"/>
            </w:tcBorders>
          </w:tcPr>
          <w:p w14:paraId="572F0883" w14:textId="77777777" w:rsidR="00845150" w:rsidRDefault="00845150" w:rsidP="008E28E4">
            <w:pPr>
              <w:keepLines/>
              <w:spacing w:after="0"/>
              <w:rPr>
                <w:rFonts w:ascii="Arial" w:hAnsi="Arial" w:cs="Arial"/>
                <w:sz w:val="18"/>
                <w:szCs w:val="18"/>
              </w:rPr>
            </w:pPr>
            <w:r>
              <w:rPr>
                <w:rFonts w:ascii="Arial" w:hAnsi="Arial" w:cs="Arial"/>
                <w:sz w:val="18"/>
                <w:szCs w:val="18"/>
              </w:rPr>
              <w:t>type: ENUM</w:t>
            </w:r>
          </w:p>
          <w:p w14:paraId="42666E38" w14:textId="77777777" w:rsidR="00845150" w:rsidRDefault="00845150" w:rsidP="008E28E4">
            <w:pPr>
              <w:keepLines/>
              <w:spacing w:after="0"/>
              <w:rPr>
                <w:rFonts w:ascii="Arial" w:hAnsi="Arial" w:cs="Arial"/>
                <w:sz w:val="18"/>
                <w:szCs w:val="18"/>
              </w:rPr>
            </w:pPr>
            <w:r>
              <w:rPr>
                <w:rFonts w:ascii="Arial" w:hAnsi="Arial" w:cs="Arial"/>
                <w:sz w:val="18"/>
                <w:szCs w:val="18"/>
              </w:rPr>
              <w:t>multiplicity: 1</w:t>
            </w:r>
          </w:p>
          <w:p w14:paraId="6E9F3202"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6C4E647E"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16723A06"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“NO_INFORMATION”</w:t>
            </w:r>
          </w:p>
          <w:p w14:paraId="3728C296"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018150C8"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600EE52" w14:textId="77777777" w:rsidR="00845150" w:rsidRDefault="00845150" w:rsidP="008E28E4">
            <w:pPr>
              <w:pStyle w:val="TAL"/>
              <w:keepNext w:val="0"/>
              <w:rPr>
                <w:rFonts w:ascii="Courier New" w:hAnsi="Courier New"/>
              </w:rPr>
            </w:pPr>
            <w:proofErr w:type="spellStart"/>
            <w:r>
              <w:rPr>
                <w:rFonts w:ascii="Courier New" w:hAnsi="Courier New"/>
              </w:rPr>
              <w:t>isAppRelocatable</w:t>
            </w:r>
            <w:proofErr w:type="spellEnd"/>
          </w:p>
        </w:tc>
        <w:tc>
          <w:tcPr>
            <w:tcW w:w="4395" w:type="dxa"/>
            <w:tcBorders>
              <w:top w:val="single" w:sz="4" w:space="0" w:color="auto"/>
              <w:left w:val="single" w:sz="4" w:space="0" w:color="auto"/>
              <w:bottom w:val="single" w:sz="4" w:space="0" w:color="auto"/>
              <w:right w:val="single" w:sz="4" w:space="0" w:color="auto"/>
            </w:tcBorders>
          </w:tcPr>
          <w:p w14:paraId="7CC3B3ED" w14:textId="77777777" w:rsidR="00845150" w:rsidRDefault="00845150" w:rsidP="008E28E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application relocation possibility. The default value is "FALSE.</w:t>
            </w:r>
          </w:p>
          <w:p w14:paraId="7ADA79C3" w14:textId="77777777" w:rsidR="00845150" w:rsidRDefault="00845150" w:rsidP="008E28E4">
            <w:pPr>
              <w:keepLines/>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xml:space="preserve">: “TRUE”, “FALSE”. </w:t>
            </w:r>
          </w:p>
        </w:tc>
        <w:tc>
          <w:tcPr>
            <w:tcW w:w="1897" w:type="dxa"/>
            <w:tcBorders>
              <w:top w:val="single" w:sz="4" w:space="0" w:color="auto"/>
              <w:left w:val="single" w:sz="4" w:space="0" w:color="auto"/>
              <w:bottom w:val="single" w:sz="4" w:space="0" w:color="auto"/>
              <w:right w:val="single" w:sz="4" w:space="0" w:color="auto"/>
            </w:tcBorders>
          </w:tcPr>
          <w:p w14:paraId="2A7E38FC" w14:textId="77777777" w:rsidR="00845150" w:rsidRDefault="00845150" w:rsidP="008E28E4">
            <w:pPr>
              <w:keepLines/>
              <w:spacing w:after="0"/>
              <w:rPr>
                <w:rFonts w:ascii="Arial" w:hAnsi="Arial" w:cs="Arial"/>
                <w:sz w:val="18"/>
                <w:szCs w:val="18"/>
              </w:rPr>
            </w:pPr>
            <w:r>
              <w:rPr>
                <w:rFonts w:ascii="Arial" w:hAnsi="Arial" w:cs="Arial"/>
                <w:sz w:val="18"/>
                <w:szCs w:val="18"/>
              </w:rPr>
              <w:t>type: Boolean</w:t>
            </w:r>
          </w:p>
          <w:p w14:paraId="475CDADC" w14:textId="77777777" w:rsidR="00845150" w:rsidRDefault="00845150" w:rsidP="008E28E4">
            <w:pPr>
              <w:keepLines/>
              <w:spacing w:after="0"/>
              <w:rPr>
                <w:rFonts w:ascii="Arial" w:hAnsi="Arial" w:cs="Arial"/>
                <w:sz w:val="18"/>
                <w:szCs w:val="18"/>
              </w:rPr>
            </w:pPr>
            <w:r>
              <w:rPr>
                <w:rFonts w:ascii="Arial" w:hAnsi="Arial" w:cs="Arial"/>
                <w:sz w:val="18"/>
                <w:szCs w:val="18"/>
              </w:rPr>
              <w:t>multiplicity: 1</w:t>
            </w:r>
          </w:p>
          <w:p w14:paraId="5045166B"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0579E150"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2FC576C1"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4569A8E6"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7CE275D3"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904B83C" w14:textId="77777777" w:rsidR="00845150" w:rsidRDefault="00845150" w:rsidP="008E28E4">
            <w:pPr>
              <w:pStyle w:val="TAL"/>
              <w:keepNext w:val="0"/>
              <w:rPr>
                <w:rFonts w:ascii="Courier New" w:hAnsi="Courier New"/>
              </w:rPr>
            </w:pPr>
            <w:proofErr w:type="spellStart"/>
            <w:r>
              <w:rPr>
                <w:rFonts w:ascii="Courier New" w:hAnsi="Courier New"/>
              </w:rPr>
              <w:t>isUeAddrPreserved</w:t>
            </w:r>
            <w:proofErr w:type="spellEnd"/>
          </w:p>
        </w:tc>
        <w:tc>
          <w:tcPr>
            <w:tcW w:w="4395" w:type="dxa"/>
            <w:tcBorders>
              <w:top w:val="single" w:sz="4" w:space="0" w:color="auto"/>
              <w:left w:val="single" w:sz="4" w:space="0" w:color="auto"/>
              <w:bottom w:val="single" w:sz="4" w:space="0" w:color="auto"/>
              <w:right w:val="single" w:sz="4" w:space="0" w:color="auto"/>
            </w:tcBorders>
          </w:tcPr>
          <w:p w14:paraId="251CBCC0" w14:textId="77777777" w:rsidR="00845150" w:rsidRDefault="00845150" w:rsidP="008E28E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UE IP address should be preserved.</w:t>
            </w:r>
          </w:p>
          <w:p w14:paraId="5A81E6B8" w14:textId="77777777" w:rsidR="00845150" w:rsidRDefault="00845150" w:rsidP="008E28E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The default value is "FALSE".</w:t>
            </w:r>
          </w:p>
          <w:p w14:paraId="447CF9EF" w14:textId="77777777" w:rsidR="00845150" w:rsidRDefault="00845150" w:rsidP="008E28E4">
            <w:pPr>
              <w:keepLines/>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“TRUE”, “FALSE”.</w:t>
            </w:r>
          </w:p>
        </w:tc>
        <w:tc>
          <w:tcPr>
            <w:tcW w:w="1897" w:type="dxa"/>
            <w:tcBorders>
              <w:top w:val="single" w:sz="4" w:space="0" w:color="auto"/>
              <w:left w:val="single" w:sz="4" w:space="0" w:color="auto"/>
              <w:bottom w:val="single" w:sz="4" w:space="0" w:color="auto"/>
              <w:right w:val="single" w:sz="4" w:space="0" w:color="auto"/>
            </w:tcBorders>
          </w:tcPr>
          <w:p w14:paraId="098D1E8B" w14:textId="77777777" w:rsidR="00845150" w:rsidRDefault="00845150" w:rsidP="008E28E4">
            <w:pPr>
              <w:keepLines/>
              <w:spacing w:after="0"/>
              <w:rPr>
                <w:rFonts w:ascii="Arial" w:hAnsi="Arial" w:cs="Arial"/>
                <w:sz w:val="18"/>
                <w:szCs w:val="18"/>
              </w:rPr>
            </w:pPr>
            <w:r>
              <w:rPr>
                <w:rFonts w:ascii="Arial" w:hAnsi="Arial" w:cs="Arial"/>
                <w:sz w:val="18"/>
                <w:szCs w:val="18"/>
              </w:rPr>
              <w:t>type: Boolean</w:t>
            </w:r>
          </w:p>
          <w:p w14:paraId="05D97060" w14:textId="77777777" w:rsidR="00845150" w:rsidRDefault="00845150" w:rsidP="008E28E4">
            <w:pPr>
              <w:keepLines/>
              <w:spacing w:after="0"/>
              <w:rPr>
                <w:rFonts w:ascii="Arial" w:hAnsi="Arial" w:cs="Arial"/>
                <w:sz w:val="18"/>
                <w:szCs w:val="18"/>
              </w:rPr>
            </w:pPr>
            <w:r>
              <w:rPr>
                <w:rFonts w:ascii="Arial" w:hAnsi="Arial" w:cs="Arial"/>
                <w:sz w:val="18"/>
                <w:szCs w:val="18"/>
              </w:rPr>
              <w:t>multiplicity: 1</w:t>
            </w:r>
          </w:p>
          <w:p w14:paraId="01B8B6FF"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2650F6E1"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0B1BEFF5"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“FALSE”</w:t>
            </w:r>
          </w:p>
          <w:p w14:paraId="49D148CB"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6F13E0AE"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6CF16F1" w14:textId="77777777" w:rsidR="00845150" w:rsidRDefault="00845150" w:rsidP="008E28E4">
            <w:pPr>
              <w:pStyle w:val="TAL"/>
              <w:keepNext w:val="0"/>
              <w:rPr>
                <w:rFonts w:ascii="Courier New" w:hAnsi="Courier New"/>
              </w:rPr>
            </w:pPr>
            <w:proofErr w:type="spellStart"/>
            <w:r>
              <w:rPr>
                <w:rFonts w:ascii="Courier New" w:hAnsi="Courier New"/>
              </w:rPr>
              <w:lastRenderedPageBreak/>
              <w:t>qosData</w:t>
            </w:r>
            <w:proofErr w:type="spellEnd"/>
          </w:p>
        </w:tc>
        <w:tc>
          <w:tcPr>
            <w:tcW w:w="4395" w:type="dxa"/>
            <w:tcBorders>
              <w:top w:val="single" w:sz="4" w:space="0" w:color="auto"/>
              <w:left w:val="single" w:sz="4" w:space="0" w:color="auto"/>
              <w:bottom w:val="single" w:sz="4" w:space="0" w:color="auto"/>
              <w:right w:val="single" w:sz="4" w:space="0" w:color="auto"/>
            </w:tcBorders>
          </w:tcPr>
          <w:p w14:paraId="21AFD59F" w14:textId="77777777" w:rsidR="00845150" w:rsidRDefault="00845150" w:rsidP="008E28E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QoS control policy data for a PCC rule.</w:t>
            </w:r>
          </w:p>
          <w:p w14:paraId="71A305D5" w14:textId="77777777" w:rsidR="00845150" w:rsidRDefault="00845150" w:rsidP="008E28E4">
            <w:pPr>
              <w:keepLines/>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N/A</w:t>
            </w:r>
          </w:p>
        </w:tc>
        <w:tc>
          <w:tcPr>
            <w:tcW w:w="1897" w:type="dxa"/>
            <w:tcBorders>
              <w:top w:val="single" w:sz="4" w:space="0" w:color="auto"/>
              <w:left w:val="single" w:sz="4" w:space="0" w:color="auto"/>
              <w:bottom w:val="single" w:sz="4" w:space="0" w:color="auto"/>
              <w:right w:val="single" w:sz="4" w:space="0" w:color="auto"/>
            </w:tcBorders>
          </w:tcPr>
          <w:p w14:paraId="1623AAC0" w14:textId="77777777" w:rsidR="00845150" w:rsidRDefault="00845150" w:rsidP="008E28E4">
            <w:pPr>
              <w:keepLines/>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QoSData</w:t>
            </w:r>
            <w:proofErr w:type="spellEnd"/>
          </w:p>
          <w:p w14:paraId="715A50A7" w14:textId="77777777" w:rsidR="00845150" w:rsidRDefault="00845150" w:rsidP="008E28E4">
            <w:pPr>
              <w:keepLines/>
              <w:spacing w:after="0"/>
              <w:rPr>
                <w:rFonts w:ascii="Arial" w:hAnsi="Arial" w:cs="Arial"/>
                <w:sz w:val="18"/>
                <w:szCs w:val="18"/>
              </w:rPr>
            </w:pPr>
            <w:r>
              <w:rPr>
                <w:rFonts w:ascii="Arial" w:hAnsi="Arial" w:cs="Arial"/>
                <w:sz w:val="18"/>
                <w:szCs w:val="18"/>
              </w:rPr>
              <w:t>multiplicity: *</w:t>
            </w:r>
          </w:p>
          <w:p w14:paraId="30D50CC2"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xml:space="preserve">: </w:t>
            </w:r>
            <w:r w:rsidRPr="00511852">
              <w:rPr>
                <w:rFonts w:ascii="Arial" w:hAnsi="Arial" w:cs="Arial"/>
                <w:sz w:val="18"/>
                <w:szCs w:val="18"/>
              </w:rPr>
              <w:t>False</w:t>
            </w:r>
          </w:p>
          <w:p w14:paraId="78572C24"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xml:space="preserve">: </w:t>
            </w:r>
            <w:r w:rsidRPr="00511852">
              <w:rPr>
                <w:rFonts w:ascii="Arial" w:hAnsi="Arial" w:cs="Arial"/>
                <w:sz w:val="18"/>
                <w:szCs w:val="18"/>
              </w:rPr>
              <w:t>True</w:t>
            </w:r>
          </w:p>
          <w:p w14:paraId="43454DB9"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54C39ABB"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64BA5D11"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89F70DD" w14:textId="77777777" w:rsidR="00845150" w:rsidRDefault="00845150" w:rsidP="008E28E4">
            <w:pPr>
              <w:pStyle w:val="TAL"/>
              <w:keepNext w:val="0"/>
              <w:rPr>
                <w:rFonts w:ascii="Courier New" w:hAnsi="Courier New"/>
              </w:rPr>
            </w:pPr>
            <w:proofErr w:type="spellStart"/>
            <w:r>
              <w:rPr>
                <w:rFonts w:ascii="Courier New" w:hAnsi="Courier New"/>
              </w:rPr>
              <w:t>altQosParams</w:t>
            </w:r>
            <w:proofErr w:type="spellEnd"/>
          </w:p>
        </w:tc>
        <w:tc>
          <w:tcPr>
            <w:tcW w:w="4395" w:type="dxa"/>
            <w:tcBorders>
              <w:top w:val="single" w:sz="4" w:space="0" w:color="auto"/>
              <w:left w:val="single" w:sz="4" w:space="0" w:color="auto"/>
              <w:bottom w:val="single" w:sz="4" w:space="0" w:color="auto"/>
              <w:right w:val="single" w:sz="4" w:space="0" w:color="auto"/>
            </w:tcBorders>
          </w:tcPr>
          <w:p w14:paraId="47B9BFA7" w14:textId="77777777" w:rsidR="00845150" w:rsidRDefault="00845150" w:rsidP="008E28E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QoS control policy data for the Alternative QoS parameter sets of the service data flow. Only the "</w:t>
            </w:r>
            <w:proofErr w:type="spellStart"/>
            <w:r>
              <w:rPr>
                <w:rFonts w:ascii="Arial" w:hAnsi="Arial" w:cs="Arial"/>
                <w:sz w:val="18"/>
                <w:szCs w:val="18"/>
                <w:lang w:eastAsia="zh-CN"/>
              </w:rPr>
              <w:t>qosId</w:t>
            </w:r>
            <w:proofErr w:type="spellEnd"/>
            <w:r>
              <w:rPr>
                <w:rFonts w:ascii="Arial" w:hAnsi="Arial" w:cs="Arial"/>
                <w:sz w:val="18"/>
                <w:szCs w:val="18"/>
                <w:lang w:eastAsia="zh-CN"/>
              </w:rPr>
              <w:t>" attribute, "5qi" attribute, "</w:t>
            </w:r>
            <w:proofErr w:type="spellStart"/>
            <w:r>
              <w:rPr>
                <w:rFonts w:ascii="Arial" w:hAnsi="Arial" w:cs="Arial"/>
                <w:sz w:val="18"/>
                <w:szCs w:val="18"/>
                <w:lang w:eastAsia="zh-CN"/>
              </w:rPr>
              <w:t>maxbrUl</w:t>
            </w:r>
            <w:proofErr w:type="spellEnd"/>
            <w:r>
              <w:rPr>
                <w:rFonts w:ascii="Arial" w:hAnsi="Arial" w:cs="Arial"/>
                <w:sz w:val="18"/>
                <w:szCs w:val="18"/>
                <w:lang w:eastAsia="zh-CN"/>
              </w:rPr>
              <w:t>" attribute, "</w:t>
            </w:r>
            <w:proofErr w:type="spellStart"/>
            <w:r>
              <w:rPr>
                <w:rFonts w:ascii="Arial" w:hAnsi="Arial" w:cs="Arial"/>
                <w:sz w:val="18"/>
                <w:szCs w:val="18"/>
                <w:lang w:eastAsia="zh-CN"/>
              </w:rPr>
              <w:t>maxbrDl</w:t>
            </w:r>
            <w:proofErr w:type="spellEnd"/>
            <w:r>
              <w:rPr>
                <w:rFonts w:ascii="Arial" w:hAnsi="Arial" w:cs="Arial"/>
                <w:sz w:val="18"/>
                <w:szCs w:val="18"/>
                <w:lang w:eastAsia="zh-CN"/>
              </w:rPr>
              <w:t>" attribute, "</w:t>
            </w:r>
            <w:proofErr w:type="spellStart"/>
            <w:r>
              <w:rPr>
                <w:rFonts w:ascii="Arial" w:hAnsi="Arial" w:cs="Arial"/>
                <w:sz w:val="18"/>
                <w:szCs w:val="18"/>
                <w:lang w:eastAsia="zh-CN"/>
              </w:rPr>
              <w:t>gbrUl</w:t>
            </w:r>
            <w:proofErr w:type="spellEnd"/>
            <w:r>
              <w:rPr>
                <w:rFonts w:ascii="Arial" w:hAnsi="Arial" w:cs="Arial"/>
                <w:sz w:val="18"/>
                <w:szCs w:val="18"/>
                <w:lang w:eastAsia="zh-CN"/>
              </w:rPr>
              <w:t>" attribute and "</w:t>
            </w:r>
            <w:proofErr w:type="spellStart"/>
            <w:r>
              <w:rPr>
                <w:rFonts w:ascii="Arial" w:hAnsi="Arial" w:cs="Arial"/>
                <w:sz w:val="18"/>
                <w:szCs w:val="18"/>
                <w:lang w:eastAsia="zh-CN"/>
              </w:rPr>
              <w:t>gbrDl</w:t>
            </w:r>
            <w:proofErr w:type="spellEnd"/>
            <w:r>
              <w:rPr>
                <w:rFonts w:ascii="Arial" w:hAnsi="Arial" w:cs="Arial"/>
                <w:sz w:val="18"/>
                <w:szCs w:val="18"/>
                <w:lang w:eastAsia="zh-CN"/>
              </w:rPr>
              <w:t xml:space="preserve">" attribute are applicable within the </w:t>
            </w:r>
            <w:proofErr w:type="spellStart"/>
            <w:r>
              <w:rPr>
                <w:rFonts w:ascii="Arial" w:hAnsi="Arial" w:cs="Arial"/>
                <w:sz w:val="18"/>
                <w:szCs w:val="18"/>
                <w:lang w:eastAsia="zh-CN"/>
              </w:rPr>
              <w:t>QosData</w:t>
            </w:r>
            <w:proofErr w:type="spellEnd"/>
            <w:r>
              <w:rPr>
                <w:rFonts w:ascii="Arial" w:hAnsi="Arial" w:cs="Arial"/>
                <w:sz w:val="18"/>
                <w:szCs w:val="18"/>
                <w:lang w:eastAsia="zh-CN"/>
              </w:rPr>
              <w:t xml:space="preserve"> data type. This data type represents an ordered list, where the lower the index of the array for a given entry, the higher the priority.</w:t>
            </w:r>
          </w:p>
          <w:p w14:paraId="3BFA3CB0" w14:textId="77777777" w:rsidR="00845150" w:rsidRDefault="00845150" w:rsidP="008E28E4">
            <w:pPr>
              <w:keepLines/>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N/A</w:t>
            </w:r>
          </w:p>
        </w:tc>
        <w:tc>
          <w:tcPr>
            <w:tcW w:w="1897" w:type="dxa"/>
            <w:tcBorders>
              <w:top w:val="single" w:sz="4" w:space="0" w:color="auto"/>
              <w:left w:val="single" w:sz="4" w:space="0" w:color="auto"/>
              <w:bottom w:val="single" w:sz="4" w:space="0" w:color="auto"/>
              <w:right w:val="single" w:sz="4" w:space="0" w:color="auto"/>
            </w:tcBorders>
          </w:tcPr>
          <w:p w14:paraId="09F70FAC" w14:textId="77777777" w:rsidR="00845150" w:rsidRDefault="00845150" w:rsidP="008E28E4">
            <w:pPr>
              <w:keepLines/>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QoSData</w:t>
            </w:r>
            <w:proofErr w:type="spellEnd"/>
          </w:p>
          <w:p w14:paraId="6620E3E4" w14:textId="77777777" w:rsidR="00845150" w:rsidRDefault="00845150" w:rsidP="008E28E4">
            <w:pPr>
              <w:keepLines/>
              <w:spacing w:after="0"/>
              <w:rPr>
                <w:rFonts w:ascii="Arial" w:hAnsi="Arial" w:cs="Arial"/>
                <w:sz w:val="18"/>
                <w:szCs w:val="18"/>
              </w:rPr>
            </w:pPr>
            <w:r>
              <w:rPr>
                <w:rFonts w:ascii="Arial" w:hAnsi="Arial" w:cs="Arial"/>
                <w:sz w:val="18"/>
                <w:szCs w:val="18"/>
              </w:rPr>
              <w:t>multiplicity: *</w:t>
            </w:r>
          </w:p>
          <w:p w14:paraId="16D39AB1"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xml:space="preserve">: </w:t>
            </w:r>
            <w:r w:rsidRPr="00511852">
              <w:rPr>
                <w:rFonts w:ascii="Arial" w:hAnsi="Arial" w:cs="Arial"/>
                <w:sz w:val="18"/>
                <w:szCs w:val="18"/>
              </w:rPr>
              <w:t>True</w:t>
            </w:r>
          </w:p>
          <w:p w14:paraId="4EE22B40"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xml:space="preserve">: </w:t>
            </w:r>
            <w:r w:rsidRPr="00511852">
              <w:rPr>
                <w:rFonts w:ascii="Arial" w:hAnsi="Arial" w:cs="Arial"/>
                <w:sz w:val="18"/>
                <w:szCs w:val="18"/>
              </w:rPr>
              <w:t>True</w:t>
            </w:r>
          </w:p>
          <w:p w14:paraId="55A223DE"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4846F1E3"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012848AA"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C913994" w14:textId="77777777" w:rsidR="00845150" w:rsidRDefault="00845150" w:rsidP="008E28E4">
            <w:pPr>
              <w:pStyle w:val="TAL"/>
              <w:keepNext w:val="0"/>
              <w:rPr>
                <w:rFonts w:ascii="Courier New" w:hAnsi="Courier New"/>
              </w:rPr>
            </w:pPr>
            <w:proofErr w:type="spellStart"/>
            <w:r>
              <w:rPr>
                <w:rFonts w:ascii="Courier New" w:hAnsi="Courier New"/>
              </w:rPr>
              <w:t>trafficControlData</w:t>
            </w:r>
            <w:proofErr w:type="spellEnd"/>
          </w:p>
        </w:tc>
        <w:tc>
          <w:tcPr>
            <w:tcW w:w="4395" w:type="dxa"/>
            <w:tcBorders>
              <w:top w:val="single" w:sz="4" w:space="0" w:color="auto"/>
              <w:left w:val="single" w:sz="4" w:space="0" w:color="auto"/>
              <w:bottom w:val="single" w:sz="4" w:space="0" w:color="auto"/>
              <w:right w:val="single" w:sz="4" w:space="0" w:color="auto"/>
            </w:tcBorders>
          </w:tcPr>
          <w:p w14:paraId="4A5ACBE4" w14:textId="77777777" w:rsidR="00845150" w:rsidRDefault="00845150" w:rsidP="008E28E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traffic control policy data for a PCC rule.</w:t>
            </w:r>
          </w:p>
          <w:p w14:paraId="184CBD9A" w14:textId="77777777" w:rsidR="00845150" w:rsidRDefault="00845150" w:rsidP="008E28E4">
            <w:pPr>
              <w:keepLines/>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N/A</w:t>
            </w:r>
          </w:p>
        </w:tc>
        <w:tc>
          <w:tcPr>
            <w:tcW w:w="1897" w:type="dxa"/>
            <w:tcBorders>
              <w:top w:val="single" w:sz="4" w:space="0" w:color="auto"/>
              <w:left w:val="single" w:sz="4" w:space="0" w:color="auto"/>
              <w:bottom w:val="single" w:sz="4" w:space="0" w:color="auto"/>
              <w:right w:val="single" w:sz="4" w:space="0" w:color="auto"/>
            </w:tcBorders>
          </w:tcPr>
          <w:p w14:paraId="53127344" w14:textId="77777777" w:rsidR="00845150" w:rsidRDefault="00845150" w:rsidP="008E28E4">
            <w:pPr>
              <w:keepLines/>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TrafficControlData</w:t>
            </w:r>
            <w:proofErr w:type="spellEnd"/>
          </w:p>
          <w:p w14:paraId="05DCEBFF" w14:textId="77777777" w:rsidR="00845150" w:rsidRDefault="00845150" w:rsidP="008E28E4">
            <w:pPr>
              <w:keepLines/>
              <w:spacing w:after="0"/>
              <w:rPr>
                <w:rFonts w:ascii="Arial" w:hAnsi="Arial" w:cs="Arial"/>
                <w:sz w:val="18"/>
                <w:szCs w:val="18"/>
              </w:rPr>
            </w:pPr>
            <w:r>
              <w:rPr>
                <w:rFonts w:ascii="Arial" w:hAnsi="Arial" w:cs="Arial"/>
                <w:sz w:val="18"/>
                <w:szCs w:val="18"/>
              </w:rPr>
              <w:t>multiplicity: *</w:t>
            </w:r>
          </w:p>
          <w:p w14:paraId="07564585"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xml:space="preserve">: </w:t>
            </w:r>
            <w:r w:rsidRPr="00511852">
              <w:rPr>
                <w:rFonts w:ascii="Arial" w:hAnsi="Arial" w:cs="Arial"/>
                <w:sz w:val="18"/>
                <w:szCs w:val="18"/>
              </w:rPr>
              <w:t>False</w:t>
            </w:r>
          </w:p>
          <w:p w14:paraId="13B5B56B"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xml:space="preserve">: </w:t>
            </w:r>
            <w:r w:rsidRPr="00511852">
              <w:rPr>
                <w:rFonts w:ascii="Arial" w:hAnsi="Arial" w:cs="Arial"/>
                <w:sz w:val="18"/>
                <w:szCs w:val="18"/>
              </w:rPr>
              <w:t>True</w:t>
            </w:r>
          </w:p>
          <w:p w14:paraId="3CFD82E4"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6493476F"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3701DD1F"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1786559" w14:textId="77777777" w:rsidR="00845150" w:rsidRDefault="00845150" w:rsidP="008E28E4">
            <w:pPr>
              <w:pStyle w:val="TAL"/>
              <w:keepNext w:val="0"/>
              <w:rPr>
                <w:rFonts w:ascii="Courier New" w:hAnsi="Courier New"/>
              </w:rPr>
            </w:pPr>
            <w:proofErr w:type="spellStart"/>
            <w:r>
              <w:rPr>
                <w:rFonts w:ascii="Courier New" w:hAnsi="Courier New"/>
              </w:rPr>
              <w:t>conditionData</w:t>
            </w:r>
            <w:proofErr w:type="spellEnd"/>
          </w:p>
        </w:tc>
        <w:tc>
          <w:tcPr>
            <w:tcW w:w="4395" w:type="dxa"/>
            <w:tcBorders>
              <w:top w:val="single" w:sz="4" w:space="0" w:color="auto"/>
              <w:left w:val="single" w:sz="4" w:space="0" w:color="auto"/>
              <w:bottom w:val="single" w:sz="4" w:space="0" w:color="auto"/>
              <w:right w:val="single" w:sz="4" w:space="0" w:color="auto"/>
            </w:tcBorders>
          </w:tcPr>
          <w:p w14:paraId="02D4B4AB" w14:textId="77777777" w:rsidR="00845150" w:rsidRDefault="00845150" w:rsidP="008E28E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condition data for a PCC rule.</w:t>
            </w:r>
          </w:p>
          <w:p w14:paraId="3523BEFA" w14:textId="77777777" w:rsidR="00845150" w:rsidRDefault="00845150" w:rsidP="008E28E4">
            <w:pPr>
              <w:keepLines/>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N/A</w:t>
            </w:r>
          </w:p>
        </w:tc>
        <w:tc>
          <w:tcPr>
            <w:tcW w:w="1897" w:type="dxa"/>
            <w:tcBorders>
              <w:top w:val="single" w:sz="4" w:space="0" w:color="auto"/>
              <w:left w:val="single" w:sz="4" w:space="0" w:color="auto"/>
              <w:bottom w:val="single" w:sz="4" w:space="0" w:color="auto"/>
              <w:right w:val="single" w:sz="4" w:space="0" w:color="auto"/>
            </w:tcBorders>
          </w:tcPr>
          <w:p w14:paraId="37624686" w14:textId="77777777" w:rsidR="00845150" w:rsidRDefault="00845150" w:rsidP="008E28E4">
            <w:pPr>
              <w:keepLines/>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ConditionData</w:t>
            </w:r>
            <w:proofErr w:type="spellEnd"/>
          </w:p>
          <w:p w14:paraId="50384AE9" w14:textId="77777777" w:rsidR="00845150" w:rsidRDefault="00845150" w:rsidP="008E28E4">
            <w:pPr>
              <w:keepLines/>
              <w:spacing w:after="0"/>
              <w:rPr>
                <w:rFonts w:ascii="Arial" w:hAnsi="Arial" w:cs="Arial"/>
                <w:sz w:val="18"/>
                <w:szCs w:val="18"/>
              </w:rPr>
            </w:pPr>
            <w:r>
              <w:rPr>
                <w:rFonts w:ascii="Arial" w:hAnsi="Arial" w:cs="Arial"/>
                <w:sz w:val="18"/>
                <w:szCs w:val="18"/>
              </w:rPr>
              <w:t>multiplicity: 1</w:t>
            </w:r>
          </w:p>
          <w:p w14:paraId="1A9EAA62"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53FB2DFE"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6620528C"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010BA692"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14F58DC3"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D8CBCF0" w14:textId="77777777" w:rsidR="00845150" w:rsidRDefault="00845150" w:rsidP="008E28E4">
            <w:pPr>
              <w:pStyle w:val="TAL"/>
              <w:keepNext w:val="0"/>
              <w:rPr>
                <w:rFonts w:ascii="Courier New" w:hAnsi="Courier New"/>
              </w:rPr>
            </w:pPr>
            <w:proofErr w:type="spellStart"/>
            <w:r>
              <w:rPr>
                <w:rFonts w:ascii="Courier New" w:hAnsi="Courier New"/>
              </w:rPr>
              <w:t>tscaiInputUl</w:t>
            </w:r>
            <w:proofErr w:type="spellEnd"/>
          </w:p>
        </w:tc>
        <w:tc>
          <w:tcPr>
            <w:tcW w:w="4395" w:type="dxa"/>
            <w:tcBorders>
              <w:top w:val="single" w:sz="4" w:space="0" w:color="auto"/>
              <w:left w:val="single" w:sz="4" w:space="0" w:color="auto"/>
              <w:bottom w:val="single" w:sz="4" w:space="0" w:color="auto"/>
              <w:right w:val="single" w:sz="4" w:space="0" w:color="auto"/>
            </w:tcBorders>
          </w:tcPr>
          <w:p w14:paraId="7B391DD9" w14:textId="77777777" w:rsidR="00845150" w:rsidRDefault="00845150" w:rsidP="008E28E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transports TSCAI input parameters for TSC traffic at the ingress interface of the DS-TT/UE (uplink flow direction).</w:t>
            </w:r>
          </w:p>
          <w:p w14:paraId="593B05CB" w14:textId="77777777" w:rsidR="00845150" w:rsidRDefault="00845150" w:rsidP="008E28E4">
            <w:pPr>
              <w:keepLines/>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N/A</w:t>
            </w:r>
          </w:p>
        </w:tc>
        <w:tc>
          <w:tcPr>
            <w:tcW w:w="1897" w:type="dxa"/>
            <w:tcBorders>
              <w:top w:val="single" w:sz="4" w:space="0" w:color="auto"/>
              <w:left w:val="single" w:sz="4" w:space="0" w:color="auto"/>
              <w:bottom w:val="single" w:sz="4" w:space="0" w:color="auto"/>
              <w:right w:val="single" w:sz="4" w:space="0" w:color="auto"/>
            </w:tcBorders>
          </w:tcPr>
          <w:p w14:paraId="485A0F3E" w14:textId="77777777" w:rsidR="00845150" w:rsidRDefault="00845150" w:rsidP="008E28E4">
            <w:pPr>
              <w:keepLines/>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TscaiInputContainer</w:t>
            </w:r>
            <w:proofErr w:type="spellEnd"/>
            <w:r>
              <w:rPr>
                <w:rFonts w:ascii="Arial" w:hAnsi="Arial" w:cs="Arial"/>
                <w:sz w:val="18"/>
                <w:szCs w:val="18"/>
              </w:rPr>
              <w:t xml:space="preserve">  </w:t>
            </w:r>
          </w:p>
          <w:p w14:paraId="420796D7" w14:textId="77777777" w:rsidR="00845150" w:rsidRDefault="00845150" w:rsidP="008E28E4">
            <w:pPr>
              <w:keepLines/>
              <w:spacing w:after="0"/>
              <w:rPr>
                <w:rFonts w:ascii="Arial" w:hAnsi="Arial" w:cs="Arial"/>
                <w:sz w:val="18"/>
                <w:szCs w:val="18"/>
              </w:rPr>
            </w:pPr>
            <w:r>
              <w:rPr>
                <w:rFonts w:ascii="Arial" w:hAnsi="Arial" w:cs="Arial"/>
                <w:sz w:val="18"/>
                <w:szCs w:val="18"/>
              </w:rPr>
              <w:t>multiplicity: 1</w:t>
            </w:r>
          </w:p>
          <w:p w14:paraId="38327D5D"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040028AA"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1524A700"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3A27690B"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537042EC"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B4C1F3F" w14:textId="77777777" w:rsidR="00845150" w:rsidRDefault="00845150" w:rsidP="008E28E4">
            <w:pPr>
              <w:pStyle w:val="TAL"/>
              <w:keepNext w:val="0"/>
              <w:rPr>
                <w:rFonts w:ascii="Courier New" w:hAnsi="Courier New"/>
              </w:rPr>
            </w:pPr>
            <w:proofErr w:type="spellStart"/>
            <w:r>
              <w:rPr>
                <w:rFonts w:ascii="Courier New" w:hAnsi="Courier New"/>
              </w:rPr>
              <w:t>tscaiInputDl</w:t>
            </w:r>
            <w:proofErr w:type="spellEnd"/>
          </w:p>
        </w:tc>
        <w:tc>
          <w:tcPr>
            <w:tcW w:w="4395" w:type="dxa"/>
            <w:tcBorders>
              <w:top w:val="single" w:sz="4" w:space="0" w:color="auto"/>
              <w:left w:val="single" w:sz="4" w:space="0" w:color="auto"/>
              <w:bottom w:val="single" w:sz="4" w:space="0" w:color="auto"/>
              <w:right w:val="single" w:sz="4" w:space="0" w:color="auto"/>
            </w:tcBorders>
          </w:tcPr>
          <w:p w14:paraId="22579093" w14:textId="77777777" w:rsidR="00845150" w:rsidRDefault="00845150" w:rsidP="008E28E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transports TSCAI input parameters for TSC traffic at the ingress of the NW-TT (downlink flow direction).</w:t>
            </w:r>
          </w:p>
          <w:p w14:paraId="14522555" w14:textId="77777777" w:rsidR="00845150" w:rsidRDefault="00845150" w:rsidP="008E28E4">
            <w:pPr>
              <w:keepLines/>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N/A</w:t>
            </w:r>
          </w:p>
        </w:tc>
        <w:tc>
          <w:tcPr>
            <w:tcW w:w="1897" w:type="dxa"/>
            <w:tcBorders>
              <w:top w:val="single" w:sz="4" w:space="0" w:color="auto"/>
              <w:left w:val="single" w:sz="4" w:space="0" w:color="auto"/>
              <w:bottom w:val="single" w:sz="4" w:space="0" w:color="auto"/>
              <w:right w:val="single" w:sz="4" w:space="0" w:color="auto"/>
            </w:tcBorders>
          </w:tcPr>
          <w:p w14:paraId="2E6EDDC2" w14:textId="77777777" w:rsidR="00845150" w:rsidRDefault="00845150" w:rsidP="008E28E4">
            <w:pPr>
              <w:keepLines/>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TscaiInputContainer</w:t>
            </w:r>
            <w:proofErr w:type="spellEnd"/>
            <w:r>
              <w:rPr>
                <w:rFonts w:ascii="Arial" w:hAnsi="Arial" w:cs="Arial"/>
                <w:sz w:val="18"/>
                <w:szCs w:val="18"/>
              </w:rPr>
              <w:t xml:space="preserve">  </w:t>
            </w:r>
          </w:p>
          <w:p w14:paraId="6E3E37F0" w14:textId="77777777" w:rsidR="00845150" w:rsidRDefault="00845150" w:rsidP="008E28E4">
            <w:pPr>
              <w:keepLines/>
              <w:spacing w:after="0"/>
              <w:rPr>
                <w:rFonts w:ascii="Arial" w:hAnsi="Arial" w:cs="Arial"/>
                <w:sz w:val="18"/>
                <w:szCs w:val="18"/>
              </w:rPr>
            </w:pPr>
            <w:r>
              <w:rPr>
                <w:rFonts w:ascii="Arial" w:hAnsi="Arial" w:cs="Arial"/>
                <w:sz w:val="18"/>
                <w:szCs w:val="18"/>
              </w:rPr>
              <w:t>multiplicity: 1</w:t>
            </w:r>
          </w:p>
          <w:p w14:paraId="63F4D192"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4218B0B8"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48406526"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697548A1"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16FB1047"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4C429EF" w14:textId="77777777" w:rsidR="00845150" w:rsidRDefault="00845150" w:rsidP="008E28E4">
            <w:pPr>
              <w:pStyle w:val="TAL"/>
              <w:keepNext w:val="0"/>
              <w:rPr>
                <w:rFonts w:ascii="Courier New" w:hAnsi="Courier New"/>
              </w:rPr>
            </w:pPr>
            <w:proofErr w:type="spellStart"/>
            <w:r>
              <w:rPr>
                <w:rFonts w:ascii="Courier New" w:hAnsi="Courier New"/>
              </w:rPr>
              <w:t>flowDescription</w:t>
            </w:r>
            <w:proofErr w:type="spellEnd"/>
          </w:p>
        </w:tc>
        <w:tc>
          <w:tcPr>
            <w:tcW w:w="4395" w:type="dxa"/>
            <w:tcBorders>
              <w:top w:val="single" w:sz="4" w:space="0" w:color="auto"/>
              <w:left w:val="single" w:sz="4" w:space="0" w:color="auto"/>
              <w:bottom w:val="single" w:sz="4" w:space="0" w:color="auto"/>
              <w:right w:val="single" w:sz="4" w:space="0" w:color="auto"/>
            </w:tcBorders>
          </w:tcPr>
          <w:p w14:paraId="44897344" w14:textId="77777777" w:rsidR="00845150" w:rsidRDefault="00845150" w:rsidP="008E28E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a packet filter for an IP flow.</w:t>
            </w:r>
          </w:p>
          <w:p w14:paraId="6817CF71" w14:textId="77777777" w:rsidR="00845150" w:rsidRDefault="00845150" w:rsidP="008E28E4">
            <w:pPr>
              <w:keepLines/>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see TS 29.214 [62].</w:t>
            </w:r>
          </w:p>
        </w:tc>
        <w:tc>
          <w:tcPr>
            <w:tcW w:w="1897" w:type="dxa"/>
            <w:tcBorders>
              <w:top w:val="single" w:sz="4" w:space="0" w:color="auto"/>
              <w:left w:val="single" w:sz="4" w:space="0" w:color="auto"/>
              <w:bottom w:val="single" w:sz="4" w:space="0" w:color="auto"/>
              <w:right w:val="single" w:sz="4" w:space="0" w:color="auto"/>
            </w:tcBorders>
          </w:tcPr>
          <w:p w14:paraId="747E16C9" w14:textId="77777777" w:rsidR="00845150" w:rsidRDefault="00845150" w:rsidP="008E28E4">
            <w:pPr>
              <w:keepLines/>
              <w:spacing w:after="0"/>
              <w:rPr>
                <w:rFonts w:ascii="Arial" w:hAnsi="Arial" w:cs="Arial"/>
                <w:sz w:val="18"/>
                <w:szCs w:val="18"/>
              </w:rPr>
            </w:pPr>
            <w:r>
              <w:rPr>
                <w:rFonts w:ascii="Arial" w:hAnsi="Arial" w:cs="Arial"/>
                <w:sz w:val="18"/>
                <w:szCs w:val="18"/>
              </w:rPr>
              <w:t>type: String</w:t>
            </w:r>
          </w:p>
          <w:p w14:paraId="243D1D13" w14:textId="77777777" w:rsidR="00845150" w:rsidRDefault="00845150" w:rsidP="008E28E4">
            <w:pPr>
              <w:keepLines/>
              <w:spacing w:after="0"/>
              <w:rPr>
                <w:rFonts w:ascii="Arial" w:hAnsi="Arial" w:cs="Arial"/>
                <w:sz w:val="18"/>
                <w:szCs w:val="18"/>
              </w:rPr>
            </w:pPr>
            <w:r>
              <w:rPr>
                <w:rFonts w:ascii="Arial" w:hAnsi="Arial" w:cs="Arial"/>
                <w:sz w:val="18"/>
                <w:szCs w:val="18"/>
              </w:rPr>
              <w:t>multiplicity: 1</w:t>
            </w:r>
          </w:p>
          <w:p w14:paraId="579125B6"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76609FB7"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73DC1F32"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5EA5BAC5"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10182857"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8AC3F2C" w14:textId="77777777" w:rsidR="00845150" w:rsidRDefault="00845150" w:rsidP="008E28E4">
            <w:pPr>
              <w:pStyle w:val="TAL"/>
              <w:keepNext w:val="0"/>
              <w:rPr>
                <w:rFonts w:ascii="Courier New" w:hAnsi="Courier New"/>
              </w:rPr>
            </w:pPr>
            <w:proofErr w:type="spellStart"/>
            <w:r>
              <w:rPr>
                <w:rFonts w:ascii="Courier New" w:hAnsi="Courier New"/>
              </w:rPr>
              <w:t>ethFlowDescription</w:t>
            </w:r>
            <w:proofErr w:type="spellEnd"/>
          </w:p>
        </w:tc>
        <w:tc>
          <w:tcPr>
            <w:tcW w:w="4395" w:type="dxa"/>
            <w:tcBorders>
              <w:top w:val="single" w:sz="4" w:space="0" w:color="auto"/>
              <w:left w:val="single" w:sz="4" w:space="0" w:color="auto"/>
              <w:bottom w:val="single" w:sz="4" w:space="0" w:color="auto"/>
              <w:right w:val="single" w:sz="4" w:space="0" w:color="auto"/>
            </w:tcBorders>
          </w:tcPr>
          <w:p w14:paraId="43004A7C" w14:textId="77777777" w:rsidR="00845150" w:rsidRDefault="00845150" w:rsidP="008E28E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a packet filter for an Ethernet flow.</w:t>
            </w:r>
          </w:p>
          <w:p w14:paraId="7D36462B" w14:textId="77777777" w:rsidR="00845150" w:rsidRDefault="00845150" w:rsidP="008E28E4">
            <w:pPr>
              <w:keepLines/>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see TS 29.514 [62].</w:t>
            </w:r>
          </w:p>
        </w:tc>
        <w:tc>
          <w:tcPr>
            <w:tcW w:w="1897" w:type="dxa"/>
            <w:tcBorders>
              <w:top w:val="single" w:sz="4" w:space="0" w:color="auto"/>
              <w:left w:val="single" w:sz="4" w:space="0" w:color="auto"/>
              <w:bottom w:val="single" w:sz="4" w:space="0" w:color="auto"/>
              <w:right w:val="single" w:sz="4" w:space="0" w:color="auto"/>
            </w:tcBorders>
          </w:tcPr>
          <w:p w14:paraId="262ED8A2" w14:textId="77777777" w:rsidR="00845150" w:rsidRDefault="00845150" w:rsidP="008E28E4">
            <w:pPr>
              <w:keepLines/>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EthFlowDescription</w:t>
            </w:r>
            <w:proofErr w:type="spellEnd"/>
          </w:p>
          <w:p w14:paraId="6E397FD0" w14:textId="77777777" w:rsidR="00845150" w:rsidRDefault="00845150" w:rsidP="008E28E4">
            <w:pPr>
              <w:keepLines/>
              <w:spacing w:after="0"/>
              <w:rPr>
                <w:rFonts w:ascii="Arial" w:hAnsi="Arial" w:cs="Arial"/>
                <w:sz w:val="18"/>
                <w:szCs w:val="18"/>
              </w:rPr>
            </w:pPr>
            <w:r>
              <w:rPr>
                <w:rFonts w:ascii="Arial" w:hAnsi="Arial" w:cs="Arial"/>
                <w:sz w:val="18"/>
                <w:szCs w:val="18"/>
              </w:rPr>
              <w:t>multiplicity: 1</w:t>
            </w:r>
          </w:p>
          <w:p w14:paraId="2EE93AE9"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4485C94C"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5B883B7B"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145EB37B"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127102CA"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9D03CFE" w14:textId="77777777" w:rsidR="00845150" w:rsidRDefault="00845150" w:rsidP="008E28E4">
            <w:pPr>
              <w:pStyle w:val="TAL"/>
              <w:keepNext w:val="0"/>
              <w:rPr>
                <w:rFonts w:ascii="Courier New" w:hAnsi="Courier New"/>
              </w:rPr>
            </w:pPr>
            <w:proofErr w:type="spellStart"/>
            <w:r>
              <w:rPr>
                <w:rFonts w:ascii="Courier New" w:hAnsi="Courier New"/>
              </w:rPr>
              <w:t>destMacAddr</w:t>
            </w:r>
            <w:proofErr w:type="spellEnd"/>
          </w:p>
        </w:tc>
        <w:tc>
          <w:tcPr>
            <w:tcW w:w="4395" w:type="dxa"/>
            <w:tcBorders>
              <w:top w:val="single" w:sz="4" w:space="0" w:color="auto"/>
              <w:left w:val="single" w:sz="4" w:space="0" w:color="auto"/>
              <w:bottom w:val="single" w:sz="4" w:space="0" w:color="auto"/>
              <w:right w:val="single" w:sz="4" w:space="0" w:color="auto"/>
            </w:tcBorders>
          </w:tcPr>
          <w:p w14:paraId="14C09645" w14:textId="77777777" w:rsidR="00845150" w:rsidRDefault="00845150" w:rsidP="008E28E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destination MAC address formatted in the hexadecimal notation according to clause 1.1 and clause 2.1 of IETF RFC 7042 [63].</w:t>
            </w:r>
          </w:p>
          <w:p w14:paraId="3B519F2C" w14:textId="77777777" w:rsidR="00845150" w:rsidRDefault="00845150" w:rsidP="008E28E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'^([0-9a-fA-F]{2})((-[0-9a-fA-F]{2}){5})$'.</w:t>
            </w:r>
          </w:p>
          <w:p w14:paraId="4554271D" w14:textId="77777777" w:rsidR="00845150" w:rsidRDefault="00845150" w:rsidP="008E28E4">
            <w:pPr>
              <w:keepLines/>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N/A.</w:t>
            </w:r>
          </w:p>
        </w:tc>
        <w:tc>
          <w:tcPr>
            <w:tcW w:w="1897" w:type="dxa"/>
            <w:tcBorders>
              <w:top w:val="single" w:sz="4" w:space="0" w:color="auto"/>
              <w:left w:val="single" w:sz="4" w:space="0" w:color="auto"/>
              <w:bottom w:val="single" w:sz="4" w:space="0" w:color="auto"/>
              <w:right w:val="single" w:sz="4" w:space="0" w:color="auto"/>
            </w:tcBorders>
          </w:tcPr>
          <w:p w14:paraId="486D4BFE" w14:textId="77777777" w:rsidR="00845150" w:rsidRDefault="00845150" w:rsidP="008E28E4">
            <w:pPr>
              <w:keepLines/>
              <w:spacing w:after="0"/>
              <w:rPr>
                <w:rFonts w:ascii="Arial" w:hAnsi="Arial" w:cs="Arial"/>
                <w:sz w:val="18"/>
                <w:szCs w:val="18"/>
              </w:rPr>
            </w:pPr>
            <w:r>
              <w:rPr>
                <w:rFonts w:ascii="Arial" w:hAnsi="Arial" w:cs="Arial"/>
                <w:sz w:val="18"/>
                <w:szCs w:val="18"/>
              </w:rPr>
              <w:t>type: String</w:t>
            </w:r>
          </w:p>
          <w:p w14:paraId="24091B8D" w14:textId="77777777" w:rsidR="00845150" w:rsidRDefault="00845150" w:rsidP="008E28E4">
            <w:pPr>
              <w:keepLines/>
              <w:spacing w:after="0"/>
              <w:rPr>
                <w:rFonts w:ascii="Arial" w:hAnsi="Arial" w:cs="Arial"/>
                <w:sz w:val="18"/>
                <w:szCs w:val="18"/>
              </w:rPr>
            </w:pPr>
            <w:r>
              <w:rPr>
                <w:rFonts w:ascii="Arial" w:hAnsi="Arial" w:cs="Arial"/>
                <w:sz w:val="18"/>
                <w:szCs w:val="18"/>
              </w:rPr>
              <w:t>multiplicity: 1</w:t>
            </w:r>
          </w:p>
          <w:p w14:paraId="0C72C69E"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2A3A5F6F"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1C6BFC78"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75C14495"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3D91A112"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484C033" w14:textId="77777777" w:rsidR="00845150" w:rsidRDefault="00845150" w:rsidP="008E28E4">
            <w:pPr>
              <w:pStyle w:val="TAL"/>
              <w:keepNext w:val="0"/>
              <w:rPr>
                <w:rFonts w:ascii="Courier New" w:hAnsi="Courier New"/>
              </w:rPr>
            </w:pPr>
            <w:proofErr w:type="spellStart"/>
            <w:r>
              <w:rPr>
                <w:rFonts w:ascii="Courier New" w:hAnsi="Courier New"/>
              </w:rPr>
              <w:lastRenderedPageBreak/>
              <w:t>ethType</w:t>
            </w:r>
            <w:proofErr w:type="spellEnd"/>
          </w:p>
        </w:tc>
        <w:tc>
          <w:tcPr>
            <w:tcW w:w="4395" w:type="dxa"/>
            <w:tcBorders>
              <w:top w:val="single" w:sz="4" w:space="0" w:color="auto"/>
              <w:left w:val="single" w:sz="4" w:space="0" w:color="auto"/>
              <w:bottom w:val="single" w:sz="4" w:space="0" w:color="auto"/>
              <w:right w:val="single" w:sz="4" w:space="0" w:color="auto"/>
            </w:tcBorders>
          </w:tcPr>
          <w:p w14:paraId="43CE1C93" w14:textId="77777777" w:rsidR="00845150" w:rsidRDefault="00845150" w:rsidP="008E28E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A two-octet string that represents the </w:t>
            </w:r>
            <w:proofErr w:type="spellStart"/>
            <w:r>
              <w:rPr>
                <w:rFonts w:ascii="Arial" w:hAnsi="Arial" w:cs="Arial"/>
                <w:sz w:val="18"/>
                <w:szCs w:val="18"/>
                <w:lang w:eastAsia="zh-CN"/>
              </w:rPr>
              <w:t>Ethertype</w:t>
            </w:r>
            <w:proofErr w:type="spellEnd"/>
            <w:r>
              <w:rPr>
                <w:rFonts w:ascii="Arial" w:hAnsi="Arial" w:cs="Arial"/>
                <w:sz w:val="18"/>
                <w:szCs w:val="18"/>
                <w:lang w:eastAsia="zh-CN"/>
              </w:rPr>
              <w:t>, as described in IEEE 802.3 [64] and IETF RFC 7042 [63] in hexadecimal representation.</w:t>
            </w:r>
          </w:p>
          <w:p w14:paraId="552B0825" w14:textId="77777777" w:rsidR="00845150" w:rsidRDefault="00845150" w:rsidP="008E28E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Each character in the string shall take a value of "0" to "9" or "A" to "F" and shall represent 4 bits. The most significant character representing the 4 most significant bits of the </w:t>
            </w:r>
            <w:proofErr w:type="spellStart"/>
            <w:r>
              <w:rPr>
                <w:rFonts w:ascii="Arial" w:hAnsi="Arial" w:cs="Arial"/>
                <w:sz w:val="18"/>
                <w:szCs w:val="18"/>
                <w:lang w:eastAsia="zh-CN"/>
              </w:rPr>
              <w:t>ethType</w:t>
            </w:r>
            <w:proofErr w:type="spellEnd"/>
            <w:r>
              <w:rPr>
                <w:rFonts w:ascii="Arial" w:hAnsi="Arial" w:cs="Arial"/>
                <w:sz w:val="18"/>
                <w:szCs w:val="18"/>
                <w:lang w:eastAsia="zh-CN"/>
              </w:rPr>
              <w:t xml:space="preserve"> shall appear first in the string, and the character representing the 4 least significant bits of the </w:t>
            </w:r>
            <w:proofErr w:type="spellStart"/>
            <w:r>
              <w:rPr>
                <w:rFonts w:ascii="Arial" w:hAnsi="Arial" w:cs="Arial"/>
                <w:sz w:val="18"/>
                <w:szCs w:val="18"/>
                <w:lang w:eastAsia="zh-CN"/>
              </w:rPr>
              <w:t>ethType</w:t>
            </w:r>
            <w:proofErr w:type="spellEnd"/>
            <w:r>
              <w:rPr>
                <w:rFonts w:ascii="Arial" w:hAnsi="Arial" w:cs="Arial"/>
                <w:sz w:val="18"/>
                <w:szCs w:val="18"/>
                <w:lang w:eastAsia="zh-CN"/>
              </w:rPr>
              <w:t xml:space="preserve"> shall appear last in the string.</w:t>
            </w:r>
          </w:p>
          <w:p w14:paraId="6EE45DFD" w14:textId="77777777" w:rsidR="00845150" w:rsidRDefault="00845150" w:rsidP="008E28E4">
            <w:pPr>
              <w:keepLines/>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see IEEE 802.3 [64] and IETF RFC 7042 [63].</w:t>
            </w:r>
          </w:p>
        </w:tc>
        <w:tc>
          <w:tcPr>
            <w:tcW w:w="1897" w:type="dxa"/>
            <w:tcBorders>
              <w:top w:val="single" w:sz="4" w:space="0" w:color="auto"/>
              <w:left w:val="single" w:sz="4" w:space="0" w:color="auto"/>
              <w:bottom w:val="single" w:sz="4" w:space="0" w:color="auto"/>
              <w:right w:val="single" w:sz="4" w:space="0" w:color="auto"/>
            </w:tcBorders>
          </w:tcPr>
          <w:p w14:paraId="49F697FD" w14:textId="77777777" w:rsidR="00845150" w:rsidRDefault="00845150" w:rsidP="008E28E4">
            <w:pPr>
              <w:keepLines/>
              <w:spacing w:after="0"/>
              <w:rPr>
                <w:rFonts w:ascii="Arial" w:hAnsi="Arial" w:cs="Arial"/>
                <w:sz w:val="18"/>
                <w:szCs w:val="18"/>
              </w:rPr>
            </w:pPr>
            <w:r>
              <w:rPr>
                <w:rFonts w:ascii="Arial" w:hAnsi="Arial" w:cs="Arial"/>
                <w:sz w:val="18"/>
                <w:szCs w:val="18"/>
              </w:rPr>
              <w:t>type: String</w:t>
            </w:r>
          </w:p>
          <w:p w14:paraId="1431A01A" w14:textId="77777777" w:rsidR="00845150" w:rsidRDefault="00845150" w:rsidP="008E28E4">
            <w:pPr>
              <w:keepLines/>
              <w:spacing w:after="0"/>
              <w:rPr>
                <w:rFonts w:ascii="Arial" w:hAnsi="Arial" w:cs="Arial"/>
                <w:sz w:val="18"/>
                <w:szCs w:val="18"/>
              </w:rPr>
            </w:pPr>
            <w:r>
              <w:rPr>
                <w:rFonts w:ascii="Arial" w:hAnsi="Arial" w:cs="Arial"/>
                <w:sz w:val="18"/>
                <w:szCs w:val="18"/>
              </w:rPr>
              <w:t>multiplicity: 1</w:t>
            </w:r>
          </w:p>
          <w:p w14:paraId="4ED7BB18"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453163A8"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12C8F901"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43054E17"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58730CAF"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6DD0BC7" w14:textId="77777777" w:rsidR="00845150" w:rsidRDefault="00845150" w:rsidP="008E28E4">
            <w:pPr>
              <w:pStyle w:val="TAL"/>
              <w:keepNext w:val="0"/>
              <w:rPr>
                <w:rFonts w:ascii="Courier New" w:hAnsi="Courier New"/>
              </w:rPr>
            </w:pPr>
            <w:proofErr w:type="spellStart"/>
            <w:r>
              <w:rPr>
                <w:rFonts w:ascii="Courier New" w:hAnsi="Courier New"/>
              </w:rPr>
              <w:t>fDesc</w:t>
            </w:r>
            <w:proofErr w:type="spellEnd"/>
          </w:p>
        </w:tc>
        <w:tc>
          <w:tcPr>
            <w:tcW w:w="4395" w:type="dxa"/>
            <w:tcBorders>
              <w:top w:val="single" w:sz="4" w:space="0" w:color="auto"/>
              <w:left w:val="single" w:sz="4" w:space="0" w:color="auto"/>
              <w:bottom w:val="single" w:sz="4" w:space="0" w:color="auto"/>
              <w:right w:val="single" w:sz="4" w:space="0" w:color="auto"/>
            </w:tcBorders>
          </w:tcPr>
          <w:p w14:paraId="39199BC6" w14:textId="77777777" w:rsidR="00845150" w:rsidRDefault="00845150" w:rsidP="008E28E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contains the flow description for the Uplink or Downlink IP flow. It shall be present when the </w:t>
            </w:r>
            <w:proofErr w:type="spellStart"/>
            <w:r>
              <w:rPr>
                <w:rFonts w:ascii="Arial" w:hAnsi="Arial" w:cs="Arial"/>
                <w:sz w:val="18"/>
                <w:szCs w:val="18"/>
                <w:lang w:eastAsia="zh-CN"/>
              </w:rPr>
              <w:t>ethtype</w:t>
            </w:r>
            <w:proofErr w:type="spellEnd"/>
            <w:r>
              <w:rPr>
                <w:rFonts w:ascii="Arial" w:hAnsi="Arial" w:cs="Arial"/>
                <w:sz w:val="18"/>
                <w:szCs w:val="18"/>
                <w:lang w:eastAsia="zh-CN"/>
              </w:rPr>
              <w:t xml:space="preserve"> is IP.</w:t>
            </w:r>
          </w:p>
          <w:p w14:paraId="2679C389" w14:textId="77777777" w:rsidR="00845150" w:rsidRDefault="00845150" w:rsidP="008E28E4">
            <w:pPr>
              <w:keepLines/>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xml:space="preserve">: see </w:t>
            </w:r>
            <w:proofErr w:type="spellStart"/>
            <w:r>
              <w:rPr>
                <w:rFonts w:ascii="Arial" w:hAnsi="Arial" w:cs="Arial"/>
                <w:sz w:val="18"/>
                <w:szCs w:val="18"/>
                <w:lang w:eastAsia="zh-CN"/>
              </w:rPr>
              <w:t>flowDescription</w:t>
            </w:r>
            <w:proofErr w:type="spellEnd"/>
            <w:r>
              <w:rPr>
                <w:rFonts w:ascii="Arial" w:hAnsi="Arial" w:cs="Arial"/>
                <w:sz w:val="18"/>
                <w:szCs w:val="18"/>
                <w:lang w:eastAsia="zh-CN"/>
              </w:rPr>
              <w:t xml:space="preserve"> in TS 29.214 [62].</w:t>
            </w:r>
          </w:p>
        </w:tc>
        <w:tc>
          <w:tcPr>
            <w:tcW w:w="1897" w:type="dxa"/>
            <w:tcBorders>
              <w:top w:val="single" w:sz="4" w:space="0" w:color="auto"/>
              <w:left w:val="single" w:sz="4" w:space="0" w:color="auto"/>
              <w:bottom w:val="single" w:sz="4" w:space="0" w:color="auto"/>
              <w:right w:val="single" w:sz="4" w:space="0" w:color="auto"/>
            </w:tcBorders>
          </w:tcPr>
          <w:p w14:paraId="284F38FC" w14:textId="77777777" w:rsidR="00845150" w:rsidRDefault="00845150" w:rsidP="008E28E4">
            <w:pPr>
              <w:keepLines/>
              <w:spacing w:after="0"/>
              <w:rPr>
                <w:rFonts w:ascii="Arial" w:hAnsi="Arial" w:cs="Arial"/>
                <w:sz w:val="18"/>
                <w:szCs w:val="18"/>
              </w:rPr>
            </w:pPr>
            <w:r>
              <w:rPr>
                <w:rFonts w:ascii="Arial" w:hAnsi="Arial" w:cs="Arial"/>
                <w:sz w:val="18"/>
                <w:szCs w:val="18"/>
              </w:rPr>
              <w:t>type: String</w:t>
            </w:r>
          </w:p>
          <w:p w14:paraId="0249E9B4" w14:textId="77777777" w:rsidR="00845150" w:rsidRDefault="00845150" w:rsidP="008E28E4">
            <w:pPr>
              <w:keepLines/>
              <w:spacing w:after="0"/>
              <w:rPr>
                <w:rFonts w:ascii="Arial" w:hAnsi="Arial" w:cs="Arial"/>
                <w:sz w:val="18"/>
                <w:szCs w:val="18"/>
              </w:rPr>
            </w:pPr>
            <w:r>
              <w:rPr>
                <w:rFonts w:ascii="Arial" w:hAnsi="Arial" w:cs="Arial"/>
                <w:sz w:val="18"/>
                <w:szCs w:val="18"/>
              </w:rPr>
              <w:t>multiplicity: 1</w:t>
            </w:r>
          </w:p>
          <w:p w14:paraId="68973CCF"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0D04C7AB"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0B6C95E9"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5FBFB441"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397D80D4"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0BA8511" w14:textId="77777777" w:rsidR="00845150" w:rsidRDefault="00845150" w:rsidP="008E28E4">
            <w:pPr>
              <w:pStyle w:val="TAL"/>
              <w:keepNext w:val="0"/>
              <w:rPr>
                <w:rFonts w:ascii="Courier New" w:hAnsi="Courier New"/>
              </w:rPr>
            </w:pPr>
            <w:proofErr w:type="spellStart"/>
            <w:r>
              <w:rPr>
                <w:rFonts w:ascii="Courier New" w:hAnsi="Courier New"/>
              </w:rPr>
              <w:t>fDir</w:t>
            </w:r>
            <w:proofErr w:type="spellEnd"/>
          </w:p>
        </w:tc>
        <w:tc>
          <w:tcPr>
            <w:tcW w:w="4395" w:type="dxa"/>
            <w:tcBorders>
              <w:top w:val="single" w:sz="4" w:space="0" w:color="auto"/>
              <w:left w:val="single" w:sz="4" w:space="0" w:color="auto"/>
              <w:bottom w:val="single" w:sz="4" w:space="0" w:color="auto"/>
              <w:right w:val="single" w:sz="4" w:space="0" w:color="auto"/>
            </w:tcBorders>
          </w:tcPr>
          <w:p w14:paraId="1E8FC1CF" w14:textId="77777777" w:rsidR="00845150" w:rsidRDefault="00845150" w:rsidP="008E28E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indicates the packet filter direction. </w:t>
            </w:r>
          </w:p>
          <w:p w14:paraId="0C0AD381" w14:textId="77777777" w:rsidR="00845150" w:rsidRDefault="00845150" w:rsidP="008E28E4">
            <w:pPr>
              <w:keepLines/>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xml:space="preserve">: "DOWNLINK", "UPLINK". </w:t>
            </w:r>
          </w:p>
        </w:tc>
        <w:tc>
          <w:tcPr>
            <w:tcW w:w="1897" w:type="dxa"/>
            <w:tcBorders>
              <w:top w:val="single" w:sz="4" w:space="0" w:color="auto"/>
              <w:left w:val="single" w:sz="4" w:space="0" w:color="auto"/>
              <w:bottom w:val="single" w:sz="4" w:space="0" w:color="auto"/>
              <w:right w:val="single" w:sz="4" w:space="0" w:color="auto"/>
            </w:tcBorders>
          </w:tcPr>
          <w:p w14:paraId="1660C346" w14:textId="77777777" w:rsidR="00845150" w:rsidRDefault="00845150" w:rsidP="008E28E4">
            <w:pPr>
              <w:keepLines/>
              <w:spacing w:after="0"/>
              <w:rPr>
                <w:rFonts w:ascii="Arial" w:hAnsi="Arial" w:cs="Arial"/>
                <w:sz w:val="18"/>
                <w:szCs w:val="18"/>
              </w:rPr>
            </w:pPr>
            <w:r>
              <w:rPr>
                <w:rFonts w:ascii="Arial" w:hAnsi="Arial" w:cs="Arial"/>
                <w:sz w:val="18"/>
                <w:szCs w:val="18"/>
              </w:rPr>
              <w:t>type: ENUM</w:t>
            </w:r>
          </w:p>
          <w:p w14:paraId="19300BE1" w14:textId="77777777" w:rsidR="00845150" w:rsidRDefault="00845150" w:rsidP="008E28E4">
            <w:pPr>
              <w:keepLines/>
              <w:spacing w:after="0"/>
              <w:rPr>
                <w:rFonts w:ascii="Arial" w:hAnsi="Arial" w:cs="Arial"/>
                <w:sz w:val="18"/>
                <w:szCs w:val="18"/>
              </w:rPr>
            </w:pPr>
            <w:r>
              <w:rPr>
                <w:rFonts w:ascii="Arial" w:hAnsi="Arial" w:cs="Arial"/>
                <w:sz w:val="18"/>
                <w:szCs w:val="18"/>
              </w:rPr>
              <w:t>multiplicity: 1</w:t>
            </w:r>
          </w:p>
          <w:p w14:paraId="63447A19"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550CF63C"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6D4F3DE0"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1405B1AA"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1F8EFD50"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EC41617" w14:textId="77777777" w:rsidR="00845150" w:rsidRDefault="00845150" w:rsidP="008E28E4">
            <w:pPr>
              <w:pStyle w:val="TAL"/>
              <w:keepNext w:val="0"/>
              <w:rPr>
                <w:rFonts w:ascii="Courier New" w:hAnsi="Courier New"/>
              </w:rPr>
            </w:pPr>
            <w:proofErr w:type="spellStart"/>
            <w:r>
              <w:rPr>
                <w:rFonts w:ascii="Courier New" w:hAnsi="Courier New"/>
              </w:rPr>
              <w:t>sourceMacAddr</w:t>
            </w:r>
            <w:proofErr w:type="spellEnd"/>
          </w:p>
        </w:tc>
        <w:tc>
          <w:tcPr>
            <w:tcW w:w="4395" w:type="dxa"/>
            <w:tcBorders>
              <w:top w:val="single" w:sz="4" w:space="0" w:color="auto"/>
              <w:left w:val="single" w:sz="4" w:space="0" w:color="auto"/>
              <w:bottom w:val="single" w:sz="4" w:space="0" w:color="auto"/>
              <w:right w:val="single" w:sz="4" w:space="0" w:color="auto"/>
            </w:tcBorders>
          </w:tcPr>
          <w:p w14:paraId="6390385C" w14:textId="77777777" w:rsidR="00845150" w:rsidRDefault="00845150" w:rsidP="008E28E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source MAC address formatted in the hexadecimal notation according to clause 1.1 and clause 2.1 of IETF RFC 7042 [63].</w:t>
            </w:r>
          </w:p>
          <w:p w14:paraId="2ECF109E" w14:textId="77777777" w:rsidR="00845150" w:rsidRDefault="00845150" w:rsidP="008E28E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'^([0-9a-fA-F]{2})((-[0-9a-fA-F]{2}){5})$'.</w:t>
            </w:r>
          </w:p>
          <w:p w14:paraId="58BD4627" w14:textId="77777777" w:rsidR="00845150" w:rsidRDefault="00845150" w:rsidP="008E28E4">
            <w:pPr>
              <w:keepLines/>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N/A.</w:t>
            </w:r>
          </w:p>
        </w:tc>
        <w:tc>
          <w:tcPr>
            <w:tcW w:w="1897" w:type="dxa"/>
            <w:tcBorders>
              <w:top w:val="single" w:sz="4" w:space="0" w:color="auto"/>
              <w:left w:val="single" w:sz="4" w:space="0" w:color="auto"/>
              <w:bottom w:val="single" w:sz="4" w:space="0" w:color="auto"/>
              <w:right w:val="single" w:sz="4" w:space="0" w:color="auto"/>
            </w:tcBorders>
          </w:tcPr>
          <w:p w14:paraId="70392E51" w14:textId="77777777" w:rsidR="00845150" w:rsidRDefault="00845150" w:rsidP="008E28E4">
            <w:pPr>
              <w:keepLines/>
              <w:spacing w:after="0"/>
              <w:rPr>
                <w:rFonts w:ascii="Arial" w:hAnsi="Arial" w:cs="Arial"/>
                <w:sz w:val="18"/>
                <w:szCs w:val="18"/>
              </w:rPr>
            </w:pPr>
            <w:r>
              <w:rPr>
                <w:rFonts w:ascii="Arial" w:hAnsi="Arial" w:cs="Arial"/>
                <w:sz w:val="18"/>
                <w:szCs w:val="18"/>
              </w:rPr>
              <w:t>type: String</w:t>
            </w:r>
          </w:p>
          <w:p w14:paraId="5CB2C5B2" w14:textId="77777777" w:rsidR="00845150" w:rsidRDefault="00845150" w:rsidP="008E28E4">
            <w:pPr>
              <w:keepLines/>
              <w:spacing w:after="0"/>
              <w:rPr>
                <w:rFonts w:ascii="Arial" w:hAnsi="Arial" w:cs="Arial"/>
                <w:sz w:val="18"/>
                <w:szCs w:val="18"/>
              </w:rPr>
            </w:pPr>
            <w:r>
              <w:rPr>
                <w:rFonts w:ascii="Arial" w:hAnsi="Arial" w:cs="Arial"/>
                <w:sz w:val="18"/>
                <w:szCs w:val="18"/>
              </w:rPr>
              <w:t>multiplicity: 1</w:t>
            </w:r>
          </w:p>
          <w:p w14:paraId="515729A3"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17E5223E"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4C5F57B3"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00B44A31"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072DB2E6"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B98B2CA" w14:textId="77777777" w:rsidR="00845150" w:rsidRDefault="00845150" w:rsidP="008E28E4">
            <w:pPr>
              <w:pStyle w:val="TAL"/>
              <w:keepNext w:val="0"/>
              <w:rPr>
                <w:rFonts w:ascii="Courier New" w:hAnsi="Courier New"/>
              </w:rPr>
            </w:pPr>
            <w:proofErr w:type="spellStart"/>
            <w:r>
              <w:rPr>
                <w:rFonts w:ascii="Courier New" w:hAnsi="Courier New"/>
              </w:rPr>
              <w:t>vlanTags</w:t>
            </w:r>
            <w:proofErr w:type="spellEnd"/>
          </w:p>
        </w:tc>
        <w:tc>
          <w:tcPr>
            <w:tcW w:w="4395" w:type="dxa"/>
            <w:tcBorders>
              <w:top w:val="single" w:sz="4" w:space="0" w:color="auto"/>
              <w:left w:val="single" w:sz="4" w:space="0" w:color="auto"/>
              <w:bottom w:val="single" w:sz="4" w:space="0" w:color="auto"/>
              <w:right w:val="single" w:sz="4" w:space="0" w:color="auto"/>
            </w:tcBorders>
          </w:tcPr>
          <w:p w14:paraId="3C0FD4B9" w14:textId="77777777" w:rsidR="00845150" w:rsidRDefault="00845150" w:rsidP="008E28E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Customer-VLAN and/or Service-VLAN tags containing the VID, PCP/DEI fields as defined in IEEE 802.1Q [65] and IETF RFC 7042 [63]. The first/lower instance in the array stands for the Customer-VLAN tag and the second/higher instance in the array stands for the Service-VLAN tag.</w:t>
            </w:r>
          </w:p>
          <w:p w14:paraId="46609D91" w14:textId="77777777" w:rsidR="00845150" w:rsidRDefault="00845150" w:rsidP="008E28E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Each field is encoded as a two-octet string in hexadecimal representation. Each character in the string shall take a value of "0" to "9" or "A" to "F" and shall represent 4 bits. The most significant character representing the PCP/DEI field shall appear first in the string, followed by character representing the 4 most significant bits of the VID field, and the character representing the 4 least significant bits of the VID field shall appear last in the string.</w:t>
            </w:r>
          </w:p>
          <w:p w14:paraId="03898DC9" w14:textId="77777777" w:rsidR="00845150" w:rsidRDefault="00845150" w:rsidP="008E28E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If only Service-VLAN tag is provided, empty string for Customer-VLAN tag shall be provided.</w:t>
            </w:r>
          </w:p>
          <w:p w14:paraId="4F10FDC8" w14:textId="77777777" w:rsidR="00845150" w:rsidRDefault="00845150" w:rsidP="008E28E4">
            <w:pPr>
              <w:keepLines/>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see IEEE 802.1Q [65] and IETF RFC 7042 [63].</w:t>
            </w:r>
          </w:p>
        </w:tc>
        <w:tc>
          <w:tcPr>
            <w:tcW w:w="1897" w:type="dxa"/>
            <w:tcBorders>
              <w:top w:val="single" w:sz="4" w:space="0" w:color="auto"/>
              <w:left w:val="single" w:sz="4" w:space="0" w:color="auto"/>
              <w:bottom w:val="single" w:sz="4" w:space="0" w:color="auto"/>
              <w:right w:val="single" w:sz="4" w:space="0" w:color="auto"/>
            </w:tcBorders>
          </w:tcPr>
          <w:p w14:paraId="59E4D079" w14:textId="77777777" w:rsidR="00845150" w:rsidRDefault="00845150" w:rsidP="008E28E4">
            <w:pPr>
              <w:keepLines/>
              <w:spacing w:after="0"/>
              <w:rPr>
                <w:rFonts w:ascii="Arial" w:hAnsi="Arial" w:cs="Arial"/>
                <w:sz w:val="18"/>
                <w:szCs w:val="18"/>
              </w:rPr>
            </w:pPr>
            <w:r>
              <w:rPr>
                <w:rFonts w:ascii="Arial" w:hAnsi="Arial" w:cs="Arial"/>
                <w:sz w:val="18"/>
                <w:szCs w:val="18"/>
              </w:rPr>
              <w:t>type: String</w:t>
            </w:r>
          </w:p>
          <w:p w14:paraId="3A1EA499" w14:textId="77777777" w:rsidR="00845150" w:rsidRDefault="00845150" w:rsidP="008E28E4">
            <w:pPr>
              <w:keepLines/>
              <w:spacing w:after="0"/>
              <w:rPr>
                <w:rFonts w:ascii="Arial" w:hAnsi="Arial" w:cs="Arial"/>
                <w:sz w:val="18"/>
                <w:szCs w:val="18"/>
              </w:rPr>
            </w:pPr>
            <w:r>
              <w:rPr>
                <w:rFonts w:ascii="Arial" w:hAnsi="Arial" w:cs="Arial"/>
                <w:sz w:val="18"/>
                <w:szCs w:val="18"/>
              </w:rPr>
              <w:t>multiplicity: *</w:t>
            </w:r>
          </w:p>
          <w:p w14:paraId="449D57F9"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xml:space="preserve">: </w:t>
            </w:r>
            <w:r w:rsidRPr="00511852">
              <w:rPr>
                <w:rFonts w:ascii="Arial" w:hAnsi="Arial" w:cs="Arial"/>
                <w:sz w:val="18"/>
                <w:szCs w:val="18"/>
              </w:rPr>
              <w:t>True</w:t>
            </w:r>
          </w:p>
          <w:p w14:paraId="6344D5DA"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xml:space="preserve">: </w:t>
            </w:r>
            <w:r w:rsidRPr="00511852">
              <w:rPr>
                <w:rFonts w:ascii="Arial" w:hAnsi="Arial" w:cs="Arial"/>
                <w:sz w:val="18"/>
                <w:szCs w:val="18"/>
              </w:rPr>
              <w:t>True</w:t>
            </w:r>
          </w:p>
          <w:p w14:paraId="62CD09B3"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6EF9FB61"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5E5FE305"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F34E25D" w14:textId="77777777" w:rsidR="00845150" w:rsidRDefault="00845150" w:rsidP="008E28E4">
            <w:pPr>
              <w:pStyle w:val="TAL"/>
              <w:keepNext w:val="0"/>
              <w:rPr>
                <w:rFonts w:ascii="Courier New" w:hAnsi="Courier New"/>
              </w:rPr>
            </w:pPr>
            <w:proofErr w:type="spellStart"/>
            <w:r>
              <w:rPr>
                <w:rFonts w:ascii="Courier New" w:hAnsi="Courier New"/>
              </w:rPr>
              <w:lastRenderedPageBreak/>
              <w:t>srcMacAddrEnd</w:t>
            </w:r>
            <w:proofErr w:type="spellEnd"/>
          </w:p>
        </w:tc>
        <w:tc>
          <w:tcPr>
            <w:tcW w:w="4395" w:type="dxa"/>
            <w:tcBorders>
              <w:top w:val="single" w:sz="4" w:space="0" w:color="auto"/>
              <w:left w:val="single" w:sz="4" w:space="0" w:color="auto"/>
              <w:bottom w:val="single" w:sz="4" w:space="0" w:color="auto"/>
              <w:right w:val="single" w:sz="4" w:space="0" w:color="auto"/>
            </w:tcBorders>
          </w:tcPr>
          <w:p w14:paraId="2ADD0E8F" w14:textId="77777777" w:rsidR="00845150" w:rsidRDefault="00845150" w:rsidP="008E28E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specifies the source MAC address end. If this attribute is present, the </w:t>
            </w:r>
            <w:proofErr w:type="spellStart"/>
            <w:r>
              <w:rPr>
                <w:rFonts w:ascii="Arial" w:hAnsi="Arial" w:cs="Arial"/>
                <w:sz w:val="18"/>
                <w:szCs w:val="18"/>
                <w:lang w:eastAsia="zh-CN"/>
              </w:rPr>
              <w:t>sourceMacAddr</w:t>
            </w:r>
            <w:proofErr w:type="spellEnd"/>
            <w:r>
              <w:rPr>
                <w:rFonts w:ascii="Arial" w:hAnsi="Arial" w:cs="Arial"/>
                <w:sz w:val="18"/>
                <w:szCs w:val="18"/>
                <w:lang w:eastAsia="zh-CN"/>
              </w:rPr>
              <w:t xml:space="preserve"> attribute specifies the source MAC address start. E.g. </w:t>
            </w:r>
            <w:proofErr w:type="spellStart"/>
            <w:r>
              <w:rPr>
                <w:rFonts w:ascii="Arial" w:hAnsi="Arial" w:cs="Arial"/>
                <w:sz w:val="18"/>
                <w:szCs w:val="18"/>
                <w:lang w:eastAsia="zh-CN"/>
              </w:rPr>
              <w:t>srcMacAddrEnd</w:t>
            </w:r>
            <w:proofErr w:type="spellEnd"/>
            <w:r>
              <w:rPr>
                <w:rFonts w:ascii="Arial" w:hAnsi="Arial" w:cs="Arial"/>
                <w:sz w:val="18"/>
                <w:szCs w:val="18"/>
                <w:lang w:eastAsia="zh-CN"/>
              </w:rPr>
              <w:t xml:space="preserve"> with value 00-10-A4-23-3E-FE and </w:t>
            </w:r>
            <w:proofErr w:type="spellStart"/>
            <w:r>
              <w:rPr>
                <w:rFonts w:ascii="Arial" w:hAnsi="Arial" w:cs="Arial"/>
                <w:sz w:val="18"/>
                <w:szCs w:val="18"/>
                <w:lang w:eastAsia="zh-CN"/>
              </w:rPr>
              <w:t>sourceMacAddr</w:t>
            </w:r>
            <w:proofErr w:type="spellEnd"/>
            <w:r>
              <w:rPr>
                <w:rFonts w:ascii="Arial" w:hAnsi="Arial" w:cs="Arial"/>
                <w:sz w:val="18"/>
                <w:szCs w:val="18"/>
                <w:lang w:eastAsia="zh-CN"/>
              </w:rPr>
              <w:t xml:space="preserve"> with value 00-10-A4-23-3E-02 means all MAC addresses from 00-10-A4-23-3E-02 up to and including 00-10-A4-23-3E-FE.</w:t>
            </w:r>
          </w:p>
          <w:p w14:paraId="7D8458B1" w14:textId="77777777" w:rsidR="00845150" w:rsidRDefault="00845150" w:rsidP="008E28E4">
            <w:pPr>
              <w:keepLines/>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N/A.</w:t>
            </w:r>
          </w:p>
        </w:tc>
        <w:tc>
          <w:tcPr>
            <w:tcW w:w="1897" w:type="dxa"/>
            <w:tcBorders>
              <w:top w:val="single" w:sz="4" w:space="0" w:color="auto"/>
              <w:left w:val="single" w:sz="4" w:space="0" w:color="auto"/>
              <w:bottom w:val="single" w:sz="4" w:space="0" w:color="auto"/>
              <w:right w:val="single" w:sz="4" w:space="0" w:color="auto"/>
            </w:tcBorders>
          </w:tcPr>
          <w:p w14:paraId="594B68D9" w14:textId="77777777" w:rsidR="00845150" w:rsidRDefault="00845150" w:rsidP="008E28E4">
            <w:pPr>
              <w:keepLines/>
              <w:spacing w:after="0"/>
              <w:rPr>
                <w:rFonts w:ascii="Arial" w:hAnsi="Arial" w:cs="Arial"/>
                <w:sz w:val="18"/>
                <w:szCs w:val="18"/>
              </w:rPr>
            </w:pPr>
            <w:r>
              <w:rPr>
                <w:rFonts w:ascii="Arial" w:hAnsi="Arial" w:cs="Arial"/>
                <w:sz w:val="18"/>
                <w:szCs w:val="18"/>
              </w:rPr>
              <w:t>type: String</w:t>
            </w:r>
          </w:p>
          <w:p w14:paraId="3D023210" w14:textId="77777777" w:rsidR="00845150" w:rsidRDefault="00845150" w:rsidP="008E28E4">
            <w:pPr>
              <w:keepLines/>
              <w:spacing w:after="0"/>
              <w:rPr>
                <w:rFonts w:ascii="Arial" w:hAnsi="Arial" w:cs="Arial"/>
                <w:sz w:val="18"/>
                <w:szCs w:val="18"/>
              </w:rPr>
            </w:pPr>
            <w:r>
              <w:rPr>
                <w:rFonts w:ascii="Arial" w:hAnsi="Arial" w:cs="Arial"/>
                <w:sz w:val="18"/>
                <w:szCs w:val="18"/>
              </w:rPr>
              <w:t>multiplicity: 0..1</w:t>
            </w:r>
          </w:p>
          <w:p w14:paraId="18475280"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0334C54E"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1A81FBC8"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07A4F537"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37BD63EF"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F951ED2" w14:textId="77777777" w:rsidR="00845150" w:rsidRDefault="00845150" w:rsidP="008E28E4">
            <w:pPr>
              <w:pStyle w:val="TAL"/>
              <w:keepNext w:val="0"/>
              <w:rPr>
                <w:rFonts w:ascii="Courier New" w:hAnsi="Courier New"/>
              </w:rPr>
            </w:pPr>
            <w:proofErr w:type="spellStart"/>
            <w:r>
              <w:rPr>
                <w:rFonts w:ascii="Courier New" w:hAnsi="Courier New"/>
              </w:rPr>
              <w:t>destMacAddrEnd</w:t>
            </w:r>
            <w:proofErr w:type="spellEnd"/>
          </w:p>
        </w:tc>
        <w:tc>
          <w:tcPr>
            <w:tcW w:w="4395" w:type="dxa"/>
            <w:tcBorders>
              <w:top w:val="single" w:sz="4" w:space="0" w:color="auto"/>
              <w:left w:val="single" w:sz="4" w:space="0" w:color="auto"/>
              <w:bottom w:val="single" w:sz="4" w:space="0" w:color="auto"/>
              <w:right w:val="single" w:sz="4" w:space="0" w:color="auto"/>
            </w:tcBorders>
          </w:tcPr>
          <w:p w14:paraId="36CC1643" w14:textId="77777777" w:rsidR="00845150" w:rsidRDefault="00845150" w:rsidP="008E28E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specifies the destination MAC address end. If this attribute is present, the </w:t>
            </w:r>
            <w:proofErr w:type="spellStart"/>
            <w:r>
              <w:rPr>
                <w:rFonts w:ascii="Arial" w:hAnsi="Arial" w:cs="Arial"/>
                <w:sz w:val="18"/>
                <w:szCs w:val="18"/>
                <w:lang w:eastAsia="zh-CN"/>
              </w:rPr>
              <w:t>destMacAddr</w:t>
            </w:r>
            <w:proofErr w:type="spellEnd"/>
            <w:r>
              <w:rPr>
                <w:rFonts w:ascii="Arial" w:hAnsi="Arial" w:cs="Arial"/>
                <w:sz w:val="18"/>
                <w:szCs w:val="18"/>
                <w:lang w:eastAsia="zh-CN"/>
              </w:rPr>
              <w:t xml:space="preserve"> attribute specifies the destination MAC address start.</w:t>
            </w:r>
          </w:p>
          <w:p w14:paraId="4E7ED61D" w14:textId="77777777" w:rsidR="00845150" w:rsidRDefault="00845150" w:rsidP="008E28E4">
            <w:pPr>
              <w:keepLines/>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N/A.</w:t>
            </w:r>
          </w:p>
        </w:tc>
        <w:tc>
          <w:tcPr>
            <w:tcW w:w="1897" w:type="dxa"/>
            <w:tcBorders>
              <w:top w:val="single" w:sz="4" w:space="0" w:color="auto"/>
              <w:left w:val="single" w:sz="4" w:space="0" w:color="auto"/>
              <w:bottom w:val="single" w:sz="4" w:space="0" w:color="auto"/>
              <w:right w:val="single" w:sz="4" w:space="0" w:color="auto"/>
            </w:tcBorders>
          </w:tcPr>
          <w:p w14:paraId="72E90534" w14:textId="77777777" w:rsidR="00845150" w:rsidRDefault="00845150" w:rsidP="008E28E4">
            <w:pPr>
              <w:keepLines/>
              <w:spacing w:after="0"/>
              <w:rPr>
                <w:rFonts w:ascii="Arial" w:hAnsi="Arial" w:cs="Arial"/>
                <w:sz w:val="18"/>
                <w:szCs w:val="18"/>
              </w:rPr>
            </w:pPr>
            <w:r>
              <w:rPr>
                <w:rFonts w:ascii="Arial" w:hAnsi="Arial" w:cs="Arial"/>
                <w:sz w:val="18"/>
                <w:szCs w:val="18"/>
              </w:rPr>
              <w:t>type: String</w:t>
            </w:r>
          </w:p>
          <w:p w14:paraId="70798097" w14:textId="77777777" w:rsidR="00845150" w:rsidRDefault="00845150" w:rsidP="008E28E4">
            <w:pPr>
              <w:keepLines/>
              <w:spacing w:after="0"/>
              <w:rPr>
                <w:rFonts w:ascii="Arial" w:hAnsi="Arial" w:cs="Arial"/>
                <w:sz w:val="18"/>
                <w:szCs w:val="18"/>
              </w:rPr>
            </w:pPr>
            <w:r>
              <w:rPr>
                <w:rFonts w:ascii="Arial" w:hAnsi="Arial" w:cs="Arial"/>
                <w:sz w:val="18"/>
                <w:szCs w:val="18"/>
              </w:rPr>
              <w:t>multiplicity: 0..1</w:t>
            </w:r>
          </w:p>
          <w:p w14:paraId="004725DB"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448405EB"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17E3ED87"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1E1C1E26"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4D6E79EA"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7AF9047" w14:textId="77777777" w:rsidR="00845150" w:rsidRDefault="00845150" w:rsidP="008E28E4">
            <w:pPr>
              <w:pStyle w:val="TAL"/>
              <w:keepNext w:val="0"/>
              <w:rPr>
                <w:rFonts w:ascii="Courier New" w:hAnsi="Courier New"/>
              </w:rPr>
            </w:pPr>
            <w:proofErr w:type="spellStart"/>
            <w:r>
              <w:rPr>
                <w:rFonts w:ascii="Courier New" w:hAnsi="Courier New"/>
              </w:rPr>
              <w:t>packFiltId</w:t>
            </w:r>
            <w:proofErr w:type="spellEnd"/>
          </w:p>
        </w:tc>
        <w:tc>
          <w:tcPr>
            <w:tcW w:w="4395" w:type="dxa"/>
            <w:tcBorders>
              <w:top w:val="single" w:sz="4" w:space="0" w:color="auto"/>
              <w:left w:val="single" w:sz="4" w:space="0" w:color="auto"/>
              <w:bottom w:val="single" w:sz="4" w:space="0" w:color="auto"/>
              <w:right w:val="single" w:sz="4" w:space="0" w:color="auto"/>
            </w:tcBorders>
          </w:tcPr>
          <w:p w14:paraId="253EE66F" w14:textId="77777777" w:rsidR="00845150" w:rsidRDefault="00845150" w:rsidP="008E28E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is the identifier of the packet filter.</w:t>
            </w:r>
          </w:p>
          <w:p w14:paraId="791B06DD" w14:textId="77777777" w:rsidR="00845150" w:rsidRDefault="00845150" w:rsidP="008E28E4">
            <w:pPr>
              <w:keepLines/>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N/A.</w:t>
            </w:r>
          </w:p>
        </w:tc>
        <w:tc>
          <w:tcPr>
            <w:tcW w:w="1897" w:type="dxa"/>
            <w:tcBorders>
              <w:top w:val="single" w:sz="4" w:space="0" w:color="auto"/>
              <w:left w:val="single" w:sz="4" w:space="0" w:color="auto"/>
              <w:bottom w:val="single" w:sz="4" w:space="0" w:color="auto"/>
              <w:right w:val="single" w:sz="4" w:space="0" w:color="auto"/>
            </w:tcBorders>
          </w:tcPr>
          <w:p w14:paraId="1CE3449F" w14:textId="77777777" w:rsidR="00845150" w:rsidRDefault="00845150" w:rsidP="008E28E4">
            <w:pPr>
              <w:keepLines/>
              <w:spacing w:after="0"/>
              <w:rPr>
                <w:rFonts w:ascii="Arial" w:hAnsi="Arial" w:cs="Arial"/>
                <w:sz w:val="18"/>
                <w:szCs w:val="18"/>
              </w:rPr>
            </w:pPr>
            <w:r>
              <w:rPr>
                <w:rFonts w:ascii="Arial" w:hAnsi="Arial" w:cs="Arial"/>
                <w:sz w:val="18"/>
                <w:szCs w:val="18"/>
              </w:rPr>
              <w:t>type: String</w:t>
            </w:r>
          </w:p>
          <w:p w14:paraId="1B2B353E" w14:textId="77777777" w:rsidR="00845150" w:rsidRDefault="00845150" w:rsidP="008E28E4">
            <w:pPr>
              <w:keepLines/>
              <w:spacing w:after="0"/>
              <w:rPr>
                <w:rFonts w:ascii="Arial" w:hAnsi="Arial" w:cs="Arial"/>
                <w:sz w:val="18"/>
                <w:szCs w:val="18"/>
              </w:rPr>
            </w:pPr>
            <w:r>
              <w:rPr>
                <w:rFonts w:ascii="Arial" w:hAnsi="Arial" w:cs="Arial"/>
                <w:sz w:val="18"/>
                <w:szCs w:val="18"/>
              </w:rPr>
              <w:t>multiplicity: 1</w:t>
            </w:r>
          </w:p>
          <w:p w14:paraId="63A65088"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7E6C5668"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1D3BCE4B"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1A65C620"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31F577AC"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247DA01" w14:textId="77777777" w:rsidR="00845150" w:rsidRDefault="00845150" w:rsidP="008E28E4">
            <w:pPr>
              <w:pStyle w:val="TAL"/>
              <w:keepNext w:val="0"/>
              <w:rPr>
                <w:rFonts w:ascii="Courier New" w:hAnsi="Courier New"/>
              </w:rPr>
            </w:pPr>
            <w:proofErr w:type="spellStart"/>
            <w:r>
              <w:rPr>
                <w:rFonts w:ascii="Courier New" w:hAnsi="Courier New"/>
              </w:rPr>
              <w:t>packetFilterUsage</w:t>
            </w:r>
            <w:proofErr w:type="spellEnd"/>
          </w:p>
        </w:tc>
        <w:tc>
          <w:tcPr>
            <w:tcW w:w="4395" w:type="dxa"/>
            <w:tcBorders>
              <w:top w:val="single" w:sz="4" w:space="0" w:color="auto"/>
              <w:left w:val="single" w:sz="4" w:space="0" w:color="auto"/>
              <w:bottom w:val="single" w:sz="4" w:space="0" w:color="auto"/>
              <w:right w:val="single" w:sz="4" w:space="0" w:color="auto"/>
            </w:tcBorders>
          </w:tcPr>
          <w:p w14:paraId="39832398" w14:textId="77777777" w:rsidR="00845150" w:rsidRDefault="00845150" w:rsidP="008E28E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indicates if the packet shall be sent to the UE. </w:t>
            </w:r>
          </w:p>
          <w:p w14:paraId="76F93FC7" w14:textId="77777777" w:rsidR="00845150" w:rsidRDefault="00845150" w:rsidP="008E28E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The default value is "FALSE".</w:t>
            </w:r>
          </w:p>
          <w:p w14:paraId="5310B306" w14:textId="77777777" w:rsidR="00845150" w:rsidRDefault="00845150" w:rsidP="008E28E4">
            <w:pPr>
              <w:keepLines/>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TRUE, FALSE</w:t>
            </w:r>
          </w:p>
        </w:tc>
        <w:tc>
          <w:tcPr>
            <w:tcW w:w="1897" w:type="dxa"/>
            <w:tcBorders>
              <w:top w:val="single" w:sz="4" w:space="0" w:color="auto"/>
              <w:left w:val="single" w:sz="4" w:space="0" w:color="auto"/>
              <w:bottom w:val="single" w:sz="4" w:space="0" w:color="auto"/>
              <w:right w:val="single" w:sz="4" w:space="0" w:color="auto"/>
            </w:tcBorders>
          </w:tcPr>
          <w:p w14:paraId="42B0BF3A" w14:textId="77777777" w:rsidR="00845150" w:rsidRDefault="00845150" w:rsidP="008E28E4">
            <w:pPr>
              <w:keepLines/>
              <w:spacing w:after="0"/>
              <w:rPr>
                <w:rFonts w:ascii="Arial" w:hAnsi="Arial" w:cs="Arial"/>
                <w:sz w:val="18"/>
                <w:szCs w:val="18"/>
              </w:rPr>
            </w:pPr>
            <w:r>
              <w:rPr>
                <w:rFonts w:ascii="Arial" w:hAnsi="Arial" w:cs="Arial"/>
                <w:sz w:val="18"/>
                <w:szCs w:val="18"/>
              </w:rPr>
              <w:t>type: Boolean</w:t>
            </w:r>
          </w:p>
          <w:p w14:paraId="11A4E9F1" w14:textId="77777777" w:rsidR="00845150" w:rsidRDefault="00845150" w:rsidP="008E28E4">
            <w:pPr>
              <w:keepLines/>
              <w:spacing w:after="0"/>
              <w:rPr>
                <w:rFonts w:ascii="Arial" w:hAnsi="Arial" w:cs="Arial"/>
                <w:sz w:val="18"/>
                <w:szCs w:val="18"/>
              </w:rPr>
            </w:pPr>
            <w:r>
              <w:rPr>
                <w:rFonts w:ascii="Arial" w:hAnsi="Arial" w:cs="Arial"/>
                <w:sz w:val="18"/>
                <w:szCs w:val="18"/>
              </w:rPr>
              <w:t>multiplicity: 1</w:t>
            </w:r>
          </w:p>
          <w:p w14:paraId="7EAF7C2B"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2D3B719D"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5C824E67"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“FALSE”</w:t>
            </w:r>
          </w:p>
          <w:p w14:paraId="0E06B25E"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1911BDFA"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0FCCBD1" w14:textId="77777777" w:rsidR="00845150" w:rsidRDefault="00845150" w:rsidP="008E28E4">
            <w:pPr>
              <w:pStyle w:val="TAL"/>
              <w:keepNext w:val="0"/>
              <w:rPr>
                <w:rFonts w:ascii="Courier New" w:hAnsi="Courier New"/>
              </w:rPr>
            </w:pPr>
            <w:proofErr w:type="spellStart"/>
            <w:r>
              <w:rPr>
                <w:rFonts w:ascii="Courier New" w:hAnsi="Courier New"/>
              </w:rPr>
              <w:t>tosTrafficClass</w:t>
            </w:r>
            <w:proofErr w:type="spellEnd"/>
          </w:p>
        </w:tc>
        <w:tc>
          <w:tcPr>
            <w:tcW w:w="4395" w:type="dxa"/>
            <w:tcBorders>
              <w:top w:val="single" w:sz="4" w:space="0" w:color="auto"/>
              <w:left w:val="single" w:sz="4" w:space="0" w:color="auto"/>
              <w:bottom w:val="single" w:sz="4" w:space="0" w:color="auto"/>
              <w:right w:val="single" w:sz="4" w:space="0" w:color="auto"/>
            </w:tcBorders>
          </w:tcPr>
          <w:p w14:paraId="6D23CB98" w14:textId="77777777" w:rsidR="00845150" w:rsidRDefault="00845150" w:rsidP="008E28E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Ipv4 Type-of-Service and mask field or the Ipv6 Traffic-Class field and mask field.</w:t>
            </w:r>
          </w:p>
          <w:p w14:paraId="114668AD" w14:textId="77777777" w:rsidR="00845150" w:rsidRDefault="00845150" w:rsidP="008E28E4">
            <w:pPr>
              <w:keepLines/>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N/A</w:t>
            </w:r>
          </w:p>
        </w:tc>
        <w:tc>
          <w:tcPr>
            <w:tcW w:w="1897" w:type="dxa"/>
            <w:tcBorders>
              <w:top w:val="single" w:sz="4" w:space="0" w:color="auto"/>
              <w:left w:val="single" w:sz="4" w:space="0" w:color="auto"/>
              <w:bottom w:val="single" w:sz="4" w:space="0" w:color="auto"/>
              <w:right w:val="single" w:sz="4" w:space="0" w:color="auto"/>
            </w:tcBorders>
          </w:tcPr>
          <w:p w14:paraId="552A8266" w14:textId="77777777" w:rsidR="00845150" w:rsidRDefault="00845150" w:rsidP="008E28E4">
            <w:pPr>
              <w:keepLines/>
              <w:spacing w:after="0"/>
              <w:rPr>
                <w:rFonts w:ascii="Arial" w:hAnsi="Arial" w:cs="Arial"/>
                <w:sz w:val="18"/>
                <w:szCs w:val="18"/>
              </w:rPr>
            </w:pPr>
            <w:r>
              <w:rPr>
                <w:rFonts w:ascii="Arial" w:hAnsi="Arial" w:cs="Arial"/>
                <w:sz w:val="18"/>
                <w:szCs w:val="18"/>
              </w:rPr>
              <w:t>type: String</w:t>
            </w:r>
          </w:p>
          <w:p w14:paraId="5AD95CD1" w14:textId="77777777" w:rsidR="00845150" w:rsidRDefault="00845150" w:rsidP="008E28E4">
            <w:pPr>
              <w:keepLines/>
              <w:spacing w:after="0"/>
              <w:rPr>
                <w:rFonts w:ascii="Arial" w:hAnsi="Arial" w:cs="Arial"/>
                <w:sz w:val="18"/>
                <w:szCs w:val="18"/>
              </w:rPr>
            </w:pPr>
            <w:r>
              <w:rPr>
                <w:rFonts w:ascii="Arial" w:hAnsi="Arial" w:cs="Arial"/>
                <w:sz w:val="18"/>
                <w:szCs w:val="18"/>
              </w:rPr>
              <w:t>multiplicity: 1</w:t>
            </w:r>
          </w:p>
          <w:p w14:paraId="5FCAAEFE"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7DA823C8"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3671A3DF"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40A8715C"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00C3BF26"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8B1D458" w14:textId="77777777" w:rsidR="00845150" w:rsidRDefault="00845150" w:rsidP="008E28E4">
            <w:pPr>
              <w:pStyle w:val="TAL"/>
              <w:keepNext w:val="0"/>
              <w:rPr>
                <w:rFonts w:ascii="Courier New" w:hAnsi="Courier New"/>
              </w:rPr>
            </w:pPr>
            <w:proofErr w:type="spellStart"/>
            <w:r>
              <w:rPr>
                <w:rFonts w:ascii="Courier New" w:hAnsi="Courier New"/>
              </w:rPr>
              <w:t>spi</w:t>
            </w:r>
            <w:proofErr w:type="spellEnd"/>
          </w:p>
        </w:tc>
        <w:tc>
          <w:tcPr>
            <w:tcW w:w="4395" w:type="dxa"/>
            <w:tcBorders>
              <w:top w:val="single" w:sz="4" w:space="0" w:color="auto"/>
              <w:left w:val="single" w:sz="4" w:space="0" w:color="auto"/>
              <w:bottom w:val="single" w:sz="4" w:space="0" w:color="auto"/>
              <w:right w:val="single" w:sz="4" w:space="0" w:color="auto"/>
            </w:tcBorders>
          </w:tcPr>
          <w:p w14:paraId="392C1A79" w14:textId="77777777" w:rsidR="00845150" w:rsidRDefault="00845150" w:rsidP="008E28E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is the security parameter index of the IPSec packet, see IETF RFC 4301 [66].</w:t>
            </w:r>
          </w:p>
          <w:p w14:paraId="6C005A03" w14:textId="77777777" w:rsidR="00845150" w:rsidRDefault="00845150" w:rsidP="008E28E4">
            <w:pPr>
              <w:keepLines/>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see IETF RFC 4301 [66].</w:t>
            </w:r>
          </w:p>
        </w:tc>
        <w:tc>
          <w:tcPr>
            <w:tcW w:w="1897" w:type="dxa"/>
            <w:tcBorders>
              <w:top w:val="single" w:sz="4" w:space="0" w:color="auto"/>
              <w:left w:val="single" w:sz="4" w:space="0" w:color="auto"/>
              <w:bottom w:val="single" w:sz="4" w:space="0" w:color="auto"/>
              <w:right w:val="single" w:sz="4" w:space="0" w:color="auto"/>
            </w:tcBorders>
          </w:tcPr>
          <w:p w14:paraId="648A1EEC" w14:textId="77777777" w:rsidR="00845150" w:rsidRDefault="00845150" w:rsidP="008E28E4">
            <w:pPr>
              <w:keepLines/>
              <w:spacing w:after="0"/>
              <w:rPr>
                <w:rFonts w:ascii="Arial" w:hAnsi="Arial" w:cs="Arial"/>
                <w:sz w:val="18"/>
                <w:szCs w:val="18"/>
              </w:rPr>
            </w:pPr>
            <w:r>
              <w:rPr>
                <w:rFonts w:ascii="Arial" w:hAnsi="Arial" w:cs="Arial"/>
                <w:sz w:val="18"/>
                <w:szCs w:val="18"/>
              </w:rPr>
              <w:t>type: String</w:t>
            </w:r>
          </w:p>
          <w:p w14:paraId="21D12B10" w14:textId="77777777" w:rsidR="00845150" w:rsidRDefault="00845150" w:rsidP="008E28E4">
            <w:pPr>
              <w:keepLines/>
              <w:spacing w:after="0"/>
              <w:rPr>
                <w:rFonts w:ascii="Arial" w:hAnsi="Arial" w:cs="Arial"/>
                <w:sz w:val="18"/>
                <w:szCs w:val="18"/>
              </w:rPr>
            </w:pPr>
            <w:r>
              <w:rPr>
                <w:rFonts w:ascii="Arial" w:hAnsi="Arial" w:cs="Arial"/>
                <w:sz w:val="18"/>
                <w:szCs w:val="18"/>
              </w:rPr>
              <w:t>multiplicity: 0..1</w:t>
            </w:r>
          </w:p>
          <w:p w14:paraId="706DCACB"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3F09C09D"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742F0C0B"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4BEDE700"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60AE62A2"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088C79A" w14:textId="77777777" w:rsidR="00845150" w:rsidRDefault="00845150" w:rsidP="008E28E4">
            <w:pPr>
              <w:pStyle w:val="TAL"/>
              <w:keepNext w:val="0"/>
              <w:rPr>
                <w:rFonts w:ascii="Courier New" w:hAnsi="Courier New"/>
              </w:rPr>
            </w:pPr>
            <w:proofErr w:type="spellStart"/>
            <w:r>
              <w:rPr>
                <w:rFonts w:ascii="Courier New" w:hAnsi="Courier New"/>
              </w:rPr>
              <w:t>flowLabel</w:t>
            </w:r>
            <w:proofErr w:type="spellEnd"/>
          </w:p>
        </w:tc>
        <w:tc>
          <w:tcPr>
            <w:tcW w:w="4395" w:type="dxa"/>
            <w:tcBorders>
              <w:top w:val="single" w:sz="4" w:space="0" w:color="auto"/>
              <w:left w:val="single" w:sz="4" w:space="0" w:color="auto"/>
              <w:bottom w:val="single" w:sz="4" w:space="0" w:color="auto"/>
              <w:right w:val="single" w:sz="4" w:space="0" w:color="auto"/>
            </w:tcBorders>
          </w:tcPr>
          <w:p w14:paraId="4A5E64FE" w14:textId="77777777" w:rsidR="00845150" w:rsidRDefault="00845150" w:rsidP="008E28E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Ipv6 flow label header field.</w:t>
            </w:r>
          </w:p>
          <w:p w14:paraId="22554801" w14:textId="77777777" w:rsidR="00845150" w:rsidRDefault="00845150" w:rsidP="008E28E4">
            <w:pPr>
              <w:keepLines/>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N/A</w:t>
            </w:r>
          </w:p>
        </w:tc>
        <w:tc>
          <w:tcPr>
            <w:tcW w:w="1897" w:type="dxa"/>
            <w:tcBorders>
              <w:top w:val="single" w:sz="4" w:space="0" w:color="auto"/>
              <w:left w:val="single" w:sz="4" w:space="0" w:color="auto"/>
              <w:bottom w:val="single" w:sz="4" w:space="0" w:color="auto"/>
              <w:right w:val="single" w:sz="4" w:space="0" w:color="auto"/>
            </w:tcBorders>
          </w:tcPr>
          <w:p w14:paraId="3CB81F23" w14:textId="77777777" w:rsidR="00845150" w:rsidRDefault="00845150" w:rsidP="008E28E4">
            <w:pPr>
              <w:keepLines/>
              <w:spacing w:after="0"/>
              <w:rPr>
                <w:rFonts w:ascii="Arial" w:hAnsi="Arial" w:cs="Arial"/>
                <w:sz w:val="18"/>
                <w:szCs w:val="18"/>
              </w:rPr>
            </w:pPr>
            <w:r>
              <w:rPr>
                <w:rFonts w:ascii="Arial" w:hAnsi="Arial" w:cs="Arial"/>
                <w:sz w:val="18"/>
                <w:szCs w:val="18"/>
              </w:rPr>
              <w:t>type: String</w:t>
            </w:r>
          </w:p>
          <w:p w14:paraId="7E8F5435" w14:textId="77777777" w:rsidR="00845150" w:rsidRDefault="00845150" w:rsidP="008E28E4">
            <w:pPr>
              <w:keepLines/>
              <w:spacing w:after="0"/>
              <w:rPr>
                <w:rFonts w:ascii="Arial" w:hAnsi="Arial" w:cs="Arial"/>
                <w:sz w:val="18"/>
                <w:szCs w:val="18"/>
              </w:rPr>
            </w:pPr>
            <w:r>
              <w:rPr>
                <w:rFonts w:ascii="Arial" w:hAnsi="Arial" w:cs="Arial"/>
                <w:sz w:val="18"/>
                <w:szCs w:val="18"/>
              </w:rPr>
              <w:t>multiplicity: 0..1</w:t>
            </w:r>
          </w:p>
          <w:p w14:paraId="5B9E74EE"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68F8BC14"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29544181"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2061BD78"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41B68616"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D0AC9FA" w14:textId="77777777" w:rsidR="00845150" w:rsidRDefault="00845150" w:rsidP="008E28E4">
            <w:pPr>
              <w:pStyle w:val="TAL"/>
              <w:keepNext w:val="0"/>
              <w:rPr>
                <w:rFonts w:ascii="Courier New" w:hAnsi="Courier New"/>
              </w:rPr>
            </w:pPr>
            <w:proofErr w:type="spellStart"/>
            <w:r>
              <w:rPr>
                <w:rFonts w:ascii="Courier New" w:hAnsi="Courier New"/>
              </w:rPr>
              <w:t>flowDirection</w:t>
            </w:r>
            <w:proofErr w:type="spellEnd"/>
          </w:p>
        </w:tc>
        <w:tc>
          <w:tcPr>
            <w:tcW w:w="4395" w:type="dxa"/>
            <w:tcBorders>
              <w:top w:val="single" w:sz="4" w:space="0" w:color="auto"/>
              <w:left w:val="single" w:sz="4" w:space="0" w:color="auto"/>
              <w:bottom w:val="single" w:sz="4" w:space="0" w:color="auto"/>
              <w:right w:val="single" w:sz="4" w:space="0" w:color="auto"/>
            </w:tcBorders>
          </w:tcPr>
          <w:p w14:paraId="41F34F97" w14:textId="77777777" w:rsidR="00845150" w:rsidRDefault="00845150" w:rsidP="008E28E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direction/directions that a filter is applicable.</w:t>
            </w:r>
          </w:p>
          <w:p w14:paraId="2E41308B" w14:textId="77777777" w:rsidR="00845150" w:rsidRDefault="00845150" w:rsidP="008E28E4">
            <w:pPr>
              <w:keepLines/>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“DOWNLINK”, “UPLINK”, “BIDIRECTIONAL”, “UNSPECIFIED”.</w:t>
            </w:r>
          </w:p>
        </w:tc>
        <w:tc>
          <w:tcPr>
            <w:tcW w:w="1897" w:type="dxa"/>
            <w:tcBorders>
              <w:top w:val="single" w:sz="4" w:space="0" w:color="auto"/>
              <w:left w:val="single" w:sz="4" w:space="0" w:color="auto"/>
              <w:bottom w:val="single" w:sz="4" w:space="0" w:color="auto"/>
              <w:right w:val="single" w:sz="4" w:space="0" w:color="auto"/>
            </w:tcBorders>
          </w:tcPr>
          <w:p w14:paraId="15F0126D" w14:textId="77777777" w:rsidR="00845150" w:rsidRDefault="00845150" w:rsidP="008E28E4">
            <w:pPr>
              <w:keepLines/>
              <w:spacing w:after="0"/>
              <w:rPr>
                <w:rFonts w:ascii="Arial" w:hAnsi="Arial" w:cs="Arial"/>
                <w:sz w:val="18"/>
                <w:szCs w:val="18"/>
              </w:rPr>
            </w:pPr>
            <w:r>
              <w:rPr>
                <w:rFonts w:ascii="Arial" w:hAnsi="Arial" w:cs="Arial"/>
                <w:sz w:val="18"/>
                <w:szCs w:val="18"/>
              </w:rPr>
              <w:t>type: ENUM</w:t>
            </w:r>
          </w:p>
          <w:p w14:paraId="35FF8F7A" w14:textId="77777777" w:rsidR="00845150" w:rsidRDefault="00845150" w:rsidP="008E28E4">
            <w:pPr>
              <w:keepLines/>
              <w:spacing w:after="0"/>
              <w:rPr>
                <w:rFonts w:ascii="Arial" w:hAnsi="Arial" w:cs="Arial"/>
                <w:sz w:val="18"/>
                <w:szCs w:val="18"/>
              </w:rPr>
            </w:pPr>
            <w:r>
              <w:rPr>
                <w:rFonts w:ascii="Arial" w:hAnsi="Arial" w:cs="Arial"/>
                <w:sz w:val="18"/>
                <w:szCs w:val="18"/>
              </w:rPr>
              <w:t>multiplicity: 0..1</w:t>
            </w:r>
          </w:p>
          <w:p w14:paraId="283017C9"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580D330A"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0D6BE93E"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7FDFA47F"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7F5E2D03"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242CDD7" w14:textId="77777777" w:rsidR="00845150" w:rsidRDefault="00845150" w:rsidP="008E28E4">
            <w:pPr>
              <w:pStyle w:val="TAL"/>
              <w:keepNext w:val="0"/>
              <w:rPr>
                <w:rFonts w:ascii="Courier New" w:hAnsi="Courier New"/>
              </w:rPr>
            </w:pPr>
            <w:proofErr w:type="spellStart"/>
            <w:r>
              <w:rPr>
                <w:rFonts w:ascii="Courier New" w:hAnsi="Courier New"/>
              </w:rPr>
              <w:t>qosId</w:t>
            </w:r>
            <w:proofErr w:type="spellEnd"/>
          </w:p>
        </w:tc>
        <w:tc>
          <w:tcPr>
            <w:tcW w:w="4395" w:type="dxa"/>
            <w:tcBorders>
              <w:top w:val="single" w:sz="4" w:space="0" w:color="auto"/>
              <w:left w:val="single" w:sz="4" w:space="0" w:color="auto"/>
              <w:bottom w:val="single" w:sz="4" w:space="0" w:color="auto"/>
              <w:right w:val="single" w:sz="4" w:space="0" w:color="auto"/>
            </w:tcBorders>
          </w:tcPr>
          <w:p w14:paraId="27DF6E66" w14:textId="77777777" w:rsidR="00845150" w:rsidRDefault="00845150" w:rsidP="008E28E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identifies the QoS control policy data for a PCC rule.</w:t>
            </w:r>
          </w:p>
          <w:p w14:paraId="419B08DC" w14:textId="77777777" w:rsidR="00845150" w:rsidRDefault="00845150" w:rsidP="008E28E4">
            <w:pPr>
              <w:keepLines/>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N/A</w:t>
            </w:r>
          </w:p>
        </w:tc>
        <w:tc>
          <w:tcPr>
            <w:tcW w:w="1897" w:type="dxa"/>
            <w:tcBorders>
              <w:top w:val="single" w:sz="4" w:space="0" w:color="auto"/>
              <w:left w:val="single" w:sz="4" w:space="0" w:color="auto"/>
              <w:bottom w:val="single" w:sz="4" w:space="0" w:color="auto"/>
              <w:right w:val="single" w:sz="4" w:space="0" w:color="auto"/>
            </w:tcBorders>
          </w:tcPr>
          <w:p w14:paraId="73AFB689" w14:textId="77777777" w:rsidR="00845150" w:rsidRDefault="00845150" w:rsidP="008E28E4">
            <w:pPr>
              <w:keepLines/>
              <w:spacing w:after="0"/>
              <w:rPr>
                <w:rFonts w:ascii="Arial" w:hAnsi="Arial" w:cs="Arial"/>
                <w:sz w:val="18"/>
                <w:szCs w:val="18"/>
              </w:rPr>
            </w:pPr>
            <w:r>
              <w:rPr>
                <w:rFonts w:ascii="Arial" w:hAnsi="Arial" w:cs="Arial"/>
                <w:sz w:val="18"/>
                <w:szCs w:val="18"/>
              </w:rPr>
              <w:t>type: String</w:t>
            </w:r>
          </w:p>
          <w:p w14:paraId="36FAA513" w14:textId="77777777" w:rsidR="00845150" w:rsidRDefault="00845150" w:rsidP="008E28E4">
            <w:pPr>
              <w:keepLines/>
              <w:spacing w:after="0"/>
              <w:rPr>
                <w:rFonts w:ascii="Arial" w:hAnsi="Arial" w:cs="Arial"/>
                <w:sz w:val="18"/>
                <w:szCs w:val="18"/>
              </w:rPr>
            </w:pPr>
            <w:r>
              <w:rPr>
                <w:rFonts w:ascii="Arial" w:hAnsi="Arial" w:cs="Arial"/>
                <w:sz w:val="18"/>
                <w:szCs w:val="18"/>
              </w:rPr>
              <w:t>multiplicity: 1</w:t>
            </w:r>
          </w:p>
          <w:p w14:paraId="489B94C1"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13A69B90"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79AAA8EB"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231F35C3"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6D06E40D"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AF1CE9D" w14:textId="77777777" w:rsidR="00845150" w:rsidRDefault="00845150" w:rsidP="008E28E4">
            <w:pPr>
              <w:pStyle w:val="TAL"/>
              <w:keepNext w:val="0"/>
              <w:rPr>
                <w:rFonts w:ascii="Courier New" w:hAnsi="Courier New"/>
              </w:rPr>
            </w:pPr>
            <w:proofErr w:type="spellStart"/>
            <w:r>
              <w:rPr>
                <w:rFonts w:ascii="Courier New" w:hAnsi="Courier New"/>
              </w:rPr>
              <w:lastRenderedPageBreak/>
              <w:t>maxbrUl</w:t>
            </w:r>
            <w:proofErr w:type="spellEnd"/>
          </w:p>
        </w:tc>
        <w:tc>
          <w:tcPr>
            <w:tcW w:w="4395" w:type="dxa"/>
            <w:tcBorders>
              <w:top w:val="single" w:sz="4" w:space="0" w:color="auto"/>
              <w:left w:val="single" w:sz="4" w:space="0" w:color="auto"/>
              <w:bottom w:val="single" w:sz="4" w:space="0" w:color="auto"/>
              <w:right w:val="single" w:sz="4" w:space="0" w:color="auto"/>
            </w:tcBorders>
          </w:tcPr>
          <w:p w14:paraId="09904710" w14:textId="77777777" w:rsidR="00845150" w:rsidRDefault="00845150" w:rsidP="008E28E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the maximum uplink bandwidth formatted as follows:</w:t>
            </w:r>
          </w:p>
          <w:p w14:paraId="7F02E51C" w14:textId="77777777" w:rsidR="00845150" w:rsidRDefault="00845150" w:rsidP="008E28E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'^\d+(\.\d+)? (</w:t>
            </w:r>
            <w:proofErr w:type="spellStart"/>
            <w:r>
              <w:rPr>
                <w:rFonts w:ascii="Arial" w:hAnsi="Arial" w:cs="Arial"/>
                <w:sz w:val="18"/>
                <w:szCs w:val="18"/>
                <w:lang w:eastAsia="zh-CN"/>
              </w:rPr>
              <w:t>bps|Kbps|Mbps|Gbps|Tbps</w:t>
            </w:r>
            <w:proofErr w:type="spellEnd"/>
            <w:r>
              <w:rPr>
                <w:rFonts w:ascii="Arial" w:hAnsi="Arial" w:cs="Arial"/>
                <w:sz w:val="18"/>
                <w:szCs w:val="18"/>
                <w:lang w:eastAsia="zh-CN"/>
              </w:rPr>
              <w:t>)$', see TS 29.512 [60].</w:t>
            </w:r>
          </w:p>
          <w:p w14:paraId="2D1C5B22" w14:textId="77777777" w:rsidR="00845150" w:rsidRDefault="00845150" w:rsidP="008E28E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Examples:</w:t>
            </w:r>
          </w:p>
          <w:p w14:paraId="33E0F9D9" w14:textId="77777777" w:rsidR="00845150" w:rsidRDefault="00845150" w:rsidP="008E28E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"125 Mbps", "0.125 Gbps", "125000 Kbps"</w:t>
            </w:r>
          </w:p>
          <w:p w14:paraId="58DDD325" w14:textId="77777777" w:rsidR="00845150" w:rsidRDefault="00845150" w:rsidP="008E28E4">
            <w:pPr>
              <w:keepLines/>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N/A</w:t>
            </w:r>
          </w:p>
        </w:tc>
        <w:tc>
          <w:tcPr>
            <w:tcW w:w="1897" w:type="dxa"/>
            <w:tcBorders>
              <w:top w:val="single" w:sz="4" w:space="0" w:color="auto"/>
              <w:left w:val="single" w:sz="4" w:space="0" w:color="auto"/>
              <w:bottom w:val="single" w:sz="4" w:space="0" w:color="auto"/>
              <w:right w:val="single" w:sz="4" w:space="0" w:color="auto"/>
            </w:tcBorders>
          </w:tcPr>
          <w:p w14:paraId="50FA2010" w14:textId="77777777" w:rsidR="00845150" w:rsidRDefault="00845150" w:rsidP="008E28E4">
            <w:pPr>
              <w:keepLines/>
              <w:spacing w:after="0"/>
              <w:rPr>
                <w:rFonts w:ascii="Arial" w:hAnsi="Arial" w:cs="Arial"/>
                <w:sz w:val="18"/>
                <w:szCs w:val="18"/>
              </w:rPr>
            </w:pPr>
            <w:r>
              <w:rPr>
                <w:rFonts w:ascii="Arial" w:hAnsi="Arial" w:cs="Arial"/>
                <w:sz w:val="18"/>
                <w:szCs w:val="18"/>
              </w:rPr>
              <w:t>type: String</w:t>
            </w:r>
          </w:p>
          <w:p w14:paraId="26ACD5B0" w14:textId="77777777" w:rsidR="00845150" w:rsidRDefault="00845150" w:rsidP="008E28E4">
            <w:pPr>
              <w:keepLines/>
              <w:spacing w:after="0"/>
              <w:rPr>
                <w:rFonts w:ascii="Arial" w:hAnsi="Arial" w:cs="Arial"/>
                <w:sz w:val="18"/>
                <w:szCs w:val="18"/>
              </w:rPr>
            </w:pPr>
            <w:r>
              <w:rPr>
                <w:rFonts w:ascii="Arial" w:hAnsi="Arial" w:cs="Arial"/>
                <w:sz w:val="18"/>
                <w:szCs w:val="18"/>
              </w:rPr>
              <w:t>multiplicity: 0..1</w:t>
            </w:r>
          </w:p>
          <w:p w14:paraId="4F8E8C8A"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2AB26E8A"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1A4766E6"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404332F6"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7C728644"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C67BB03" w14:textId="77777777" w:rsidR="00845150" w:rsidRDefault="00845150" w:rsidP="008E28E4">
            <w:pPr>
              <w:pStyle w:val="TAL"/>
              <w:keepNext w:val="0"/>
              <w:rPr>
                <w:rFonts w:ascii="Courier New" w:hAnsi="Courier New"/>
              </w:rPr>
            </w:pPr>
            <w:proofErr w:type="spellStart"/>
            <w:r>
              <w:rPr>
                <w:rFonts w:ascii="Courier New" w:hAnsi="Courier New"/>
              </w:rPr>
              <w:t>maxbrDl</w:t>
            </w:r>
            <w:proofErr w:type="spellEnd"/>
          </w:p>
        </w:tc>
        <w:tc>
          <w:tcPr>
            <w:tcW w:w="4395" w:type="dxa"/>
            <w:tcBorders>
              <w:top w:val="single" w:sz="4" w:space="0" w:color="auto"/>
              <w:left w:val="single" w:sz="4" w:space="0" w:color="auto"/>
              <w:bottom w:val="single" w:sz="4" w:space="0" w:color="auto"/>
              <w:right w:val="single" w:sz="4" w:space="0" w:color="auto"/>
            </w:tcBorders>
          </w:tcPr>
          <w:p w14:paraId="727E3854" w14:textId="77777777" w:rsidR="00845150" w:rsidRDefault="00845150" w:rsidP="008E28E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the maximum downlink bandwidth formatted as follows:</w:t>
            </w:r>
          </w:p>
          <w:p w14:paraId="6F43F156" w14:textId="77777777" w:rsidR="00845150" w:rsidRDefault="00845150" w:rsidP="008E28E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'^\d+(\.\d+)? (</w:t>
            </w:r>
            <w:proofErr w:type="spellStart"/>
            <w:r>
              <w:rPr>
                <w:rFonts w:ascii="Arial" w:hAnsi="Arial" w:cs="Arial"/>
                <w:sz w:val="18"/>
                <w:szCs w:val="18"/>
                <w:lang w:eastAsia="zh-CN"/>
              </w:rPr>
              <w:t>bps|Kbps|Mbps|Gbps|Tbps</w:t>
            </w:r>
            <w:proofErr w:type="spellEnd"/>
            <w:r>
              <w:rPr>
                <w:rFonts w:ascii="Arial" w:hAnsi="Arial" w:cs="Arial"/>
                <w:sz w:val="18"/>
                <w:szCs w:val="18"/>
                <w:lang w:eastAsia="zh-CN"/>
              </w:rPr>
              <w:t>)$', see TS 29.512 [60].</w:t>
            </w:r>
          </w:p>
          <w:p w14:paraId="1C8E7624" w14:textId="77777777" w:rsidR="00845150" w:rsidRDefault="00845150" w:rsidP="008E28E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Examples:</w:t>
            </w:r>
          </w:p>
          <w:p w14:paraId="20570D56" w14:textId="77777777" w:rsidR="00845150" w:rsidRDefault="00845150" w:rsidP="008E28E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"125 Mbps", "0.125 Gbps", "125000 Kbps".</w:t>
            </w:r>
          </w:p>
          <w:p w14:paraId="46A74FF1" w14:textId="77777777" w:rsidR="00845150" w:rsidRDefault="00845150" w:rsidP="008E28E4">
            <w:pPr>
              <w:keepLines/>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N/A.</w:t>
            </w:r>
          </w:p>
        </w:tc>
        <w:tc>
          <w:tcPr>
            <w:tcW w:w="1897" w:type="dxa"/>
            <w:tcBorders>
              <w:top w:val="single" w:sz="4" w:space="0" w:color="auto"/>
              <w:left w:val="single" w:sz="4" w:space="0" w:color="auto"/>
              <w:bottom w:val="single" w:sz="4" w:space="0" w:color="auto"/>
              <w:right w:val="single" w:sz="4" w:space="0" w:color="auto"/>
            </w:tcBorders>
          </w:tcPr>
          <w:p w14:paraId="1BB2B721" w14:textId="77777777" w:rsidR="00845150" w:rsidRDefault="00845150" w:rsidP="008E28E4">
            <w:pPr>
              <w:keepLines/>
              <w:spacing w:after="0"/>
              <w:rPr>
                <w:rFonts w:ascii="Arial" w:hAnsi="Arial" w:cs="Arial"/>
                <w:sz w:val="18"/>
                <w:szCs w:val="18"/>
              </w:rPr>
            </w:pPr>
            <w:r>
              <w:rPr>
                <w:rFonts w:ascii="Arial" w:hAnsi="Arial" w:cs="Arial"/>
                <w:sz w:val="18"/>
                <w:szCs w:val="18"/>
              </w:rPr>
              <w:t>type: String</w:t>
            </w:r>
          </w:p>
          <w:p w14:paraId="32283A04" w14:textId="77777777" w:rsidR="00845150" w:rsidRDefault="00845150" w:rsidP="008E28E4">
            <w:pPr>
              <w:keepLines/>
              <w:spacing w:after="0"/>
              <w:rPr>
                <w:rFonts w:ascii="Arial" w:hAnsi="Arial" w:cs="Arial"/>
                <w:sz w:val="18"/>
                <w:szCs w:val="18"/>
              </w:rPr>
            </w:pPr>
            <w:r>
              <w:rPr>
                <w:rFonts w:ascii="Arial" w:hAnsi="Arial" w:cs="Arial"/>
                <w:sz w:val="18"/>
                <w:szCs w:val="18"/>
              </w:rPr>
              <w:t>multiplicity: 0..1</w:t>
            </w:r>
          </w:p>
          <w:p w14:paraId="4C467ACD"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46E1F206"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650EAB11"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7EC591AD"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6801F978"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095D89C" w14:textId="77777777" w:rsidR="00845150" w:rsidRDefault="00845150" w:rsidP="008E28E4">
            <w:pPr>
              <w:pStyle w:val="TAL"/>
              <w:keepNext w:val="0"/>
              <w:rPr>
                <w:rFonts w:ascii="Courier New" w:hAnsi="Courier New"/>
              </w:rPr>
            </w:pPr>
            <w:proofErr w:type="spellStart"/>
            <w:r>
              <w:rPr>
                <w:rFonts w:ascii="Courier New" w:hAnsi="Courier New"/>
              </w:rPr>
              <w:t>gbrUl</w:t>
            </w:r>
            <w:proofErr w:type="spellEnd"/>
          </w:p>
        </w:tc>
        <w:tc>
          <w:tcPr>
            <w:tcW w:w="4395" w:type="dxa"/>
            <w:tcBorders>
              <w:top w:val="single" w:sz="4" w:space="0" w:color="auto"/>
              <w:left w:val="single" w:sz="4" w:space="0" w:color="auto"/>
              <w:bottom w:val="single" w:sz="4" w:space="0" w:color="auto"/>
              <w:right w:val="single" w:sz="4" w:space="0" w:color="auto"/>
            </w:tcBorders>
          </w:tcPr>
          <w:p w14:paraId="1FA3C6E5" w14:textId="77777777" w:rsidR="00845150" w:rsidRDefault="00845150" w:rsidP="008E28E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the guaranteed uplink bandwidth formatted as follows:</w:t>
            </w:r>
          </w:p>
          <w:p w14:paraId="6911FA15" w14:textId="77777777" w:rsidR="00845150" w:rsidRDefault="00845150" w:rsidP="008E28E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'^\d+(\.\d+)? (</w:t>
            </w:r>
            <w:proofErr w:type="spellStart"/>
            <w:r>
              <w:rPr>
                <w:rFonts w:ascii="Arial" w:hAnsi="Arial" w:cs="Arial"/>
                <w:sz w:val="18"/>
                <w:szCs w:val="18"/>
                <w:lang w:eastAsia="zh-CN"/>
              </w:rPr>
              <w:t>bps|Kbps|Mbps|Gbps|Tbps</w:t>
            </w:r>
            <w:proofErr w:type="spellEnd"/>
            <w:r>
              <w:rPr>
                <w:rFonts w:ascii="Arial" w:hAnsi="Arial" w:cs="Arial"/>
                <w:sz w:val="18"/>
                <w:szCs w:val="18"/>
                <w:lang w:eastAsia="zh-CN"/>
              </w:rPr>
              <w:t>)$', see TS 29.512 [60].</w:t>
            </w:r>
          </w:p>
          <w:p w14:paraId="71B3EEFD" w14:textId="77777777" w:rsidR="00845150" w:rsidRDefault="00845150" w:rsidP="008E28E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Examples:</w:t>
            </w:r>
          </w:p>
          <w:p w14:paraId="1EE44750" w14:textId="77777777" w:rsidR="00845150" w:rsidRDefault="00845150" w:rsidP="008E28E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"125 Mbps", "0.125 Gbps", "125000 Kbps".</w:t>
            </w:r>
          </w:p>
          <w:p w14:paraId="36909504" w14:textId="77777777" w:rsidR="00845150" w:rsidRDefault="00845150" w:rsidP="008E28E4">
            <w:pPr>
              <w:keepLines/>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N/A.</w:t>
            </w:r>
          </w:p>
        </w:tc>
        <w:tc>
          <w:tcPr>
            <w:tcW w:w="1897" w:type="dxa"/>
            <w:tcBorders>
              <w:top w:val="single" w:sz="4" w:space="0" w:color="auto"/>
              <w:left w:val="single" w:sz="4" w:space="0" w:color="auto"/>
              <w:bottom w:val="single" w:sz="4" w:space="0" w:color="auto"/>
              <w:right w:val="single" w:sz="4" w:space="0" w:color="auto"/>
            </w:tcBorders>
          </w:tcPr>
          <w:p w14:paraId="63B182D5" w14:textId="77777777" w:rsidR="00845150" w:rsidRDefault="00845150" w:rsidP="008E28E4">
            <w:pPr>
              <w:keepLines/>
              <w:spacing w:after="0"/>
              <w:rPr>
                <w:rFonts w:ascii="Arial" w:hAnsi="Arial" w:cs="Arial"/>
                <w:sz w:val="18"/>
                <w:szCs w:val="18"/>
              </w:rPr>
            </w:pPr>
            <w:r>
              <w:rPr>
                <w:rFonts w:ascii="Arial" w:hAnsi="Arial" w:cs="Arial"/>
                <w:sz w:val="18"/>
                <w:szCs w:val="18"/>
              </w:rPr>
              <w:t>type: String</w:t>
            </w:r>
          </w:p>
          <w:p w14:paraId="2BF5110D" w14:textId="77777777" w:rsidR="00845150" w:rsidRDefault="00845150" w:rsidP="008E28E4">
            <w:pPr>
              <w:keepLines/>
              <w:spacing w:after="0"/>
              <w:rPr>
                <w:rFonts w:ascii="Arial" w:hAnsi="Arial" w:cs="Arial"/>
                <w:sz w:val="18"/>
                <w:szCs w:val="18"/>
              </w:rPr>
            </w:pPr>
            <w:r>
              <w:rPr>
                <w:rFonts w:ascii="Arial" w:hAnsi="Arial" w:cs="Arial"/>
                <w:sz w:val="18"/>
                <w:szCs w:val="18"/>
              </w:rPr>
              <w:t>multiplicity: 0..1</w:t>
            </w:r>
          </w:p>
          <w:p w14:paraId="739BFA3C"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41DBB9D2"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25748807"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02934D1D"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48716AF6"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ECC69AE" w14:textId="77777777" w:rsidR="00845150" w:rsidRDefault="00845150" w:rsidP="008E28E4">
            <w:pPr>
              <w:pStyle w:val="TAL"/>
              <w:keepNext w:val="0"/>
              <w:rPr>
                <w:rFonts w:ascii="Courier New" w:hAnsi="Courier New"/>
              </w:rPr>
            </w:pPr>
            <w:proofErr w:type="spellStart"/>
            <w:r>
              <w:rPr>
                <w:rFonts w:ascii="Courier New" w:hAnsi="Courier New"/>
              </w:rPr>
              <w:t>gbrDl</w:t>
            </w:r>
            <w:proofErr w:type="spellEnd"/>
          </w:p>
        </w:tc>
        <w:tc>
          <w:tcPr>
            <w:tcW w:w="4395" w:type="dxa"/>
            <w:tcBorders>
              <w:top w:val="single" w:sz="4" w:space="0" w:color="auto"/>
              <w:left w:val="single" w:sz="4" w:space="0" w:color="auto"/>
              <w:bottom w:val="single" w:sz="4" w:space="0" w:color="auto"/>
              <w:right w:val="single" w:sz="4" w:space="0" w:color="auto"/>
            </w:tcBorders>
          </w:tcPr>
          <w:p w14:paraId="72FF1711" w14:textId="77777777" w:rsidR="00845150" w:rsidRDefault="00845150" w:rsidP="008E28E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the guaranteed downlink bandwidth formatted as follows:</w:t>
            </w:r>
          </w:p>
          <w:p w14:paraId="3F24E5BB" w14:textId="77777777" w:rsidR="00845150" w:rsidRDefault="00845150" w:rsidP="008E28E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'^\d+(\.\d+)? (</w:t>
            </w:r>
            <w:proofErr w:type="spellStart"/>
            <w:r>
              <w:rPr>
                <w:rFonts w:ascii="Arial" w:hAnsi="Arial" w:cs="Arial"/>
                <w:sz w:val="18"/>
                <w:szCs w:val="18"/>
                <w:lang w:eastAsia="zh-CN"/>
              </w:rPr>
              <w:t>bps|Kbps|Mbps|Gbps|Tbps</w:t>
            </w:r>
            <w:proofErr w:type="spellEnd"/>
            <w:r>
              <w:rPr>
                <w:rFonts w:ascii="Arial" w:hAnsi="Arial" w:cs="Arial"/>
                <w:sz w:val="18"/>
                <w:szCs w:val="18"/>
                <w:lang w:eastAsia="zh-CN"/>
              </w:rPr>
              <w:t>)$', see TS 29.512 [60].</w:t>
            </w:r>
          </w:p>
          <w:p w14:paraId="058E08D6" w14:textId="77777777" w:rsidR="00845150" w:rsidRDefault="00845150" w:rsidP="008E28E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Examples:</w:t>
            </w:r>
          </w:p>
          <w:p w14:paraId="34F59B50" w14:textId="77777777" w:rsidR="00845150" w:rsidRDefault="00845150" w:rsidP="008E28E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"125 Mbps", "0.125 Gbps", "125000 Kbps".</w:t>
            </w:r>
          </w:p>
          <w:p w14:paraId="4D540DED" w14:textId="77777777" w:rsidR="00845150" w:rsidRDefault="00845150" w:rsidP="008E28E4">
            <w:pPr>
              <w:keepLines/>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N/A.</w:t>
            </w:r>
          </w:p>
        </w:tc>
        <w:tc>
          <w:tcPr>
            <w:tcW w:w="1897" w:type="dxa"/>
            <w:tcBorders>
              <w:top w:val="single" w:sz="4" w:space="0" w:color="auto"/>
              <w:left w:val="single" w:sz="4" w:space="0" w:color="auto"/>
              <w:bottom w:val="single" w:sz="4" w:space="0" w:color="auto"/>
              <w:right w:val="single" w:sz="4" w:space="0" w:color="auto"/>
            </w:tcBorders>
          </w:tcPr>
          <w:p w14:paraId="2CA709FA" w14:textId="77777777" w:rsidR="00845150" w:rsidRDefault="00845150" w:rsidP="008E28E4">
            <w:pPr>
              <w:keepLines/>
              <w:spacing w:after="0"/>
              <w:rPr>
                <w:rFonts w:ascii="Arial" w:hAnsi="Arial" w:cs="Arial"/>
                <w:sz w:val="18"/>
                <w:szCs w:val="18"/>
              </w:rPr>
            </w:pPr>
            <w:r>
              <w:rPr>
                <w:rFonts w:ascii="Arial" w:hAnsi="Arial" w:cs="Arial"/>
                <w:sz w:val="18"/>
                <w:szCs w:val="18"/>
              </w:rPr>
              <w:t>type: String</w:t>
            </w:r>
          </w:p>
          <w:p w14:paraId="1F367D3C" w14:textId="77777777" w:rsidR="00845150" w:rsidRDefault="00845150" w:rsidP="008E28E4">
            <w:pPr>
              <w:keepLines/>
              <w:spacing w:after="0"/>
              <w:rPr>
                <w:rFonts w:ascii="Arial" w:hAnsi="Arial" w:cs="Arial"/>
                <w:sz w:val="18"/>
                <w:szCs w:val="18"/>
              </w:rPr>
            </w:pPr>
            <w:r>
              <w:rPr>
                <w:rFonts w:ascii="Arial" w:hAnsi="Arial" w:cs="Arial"/>
                <w:sz w:val="18"/>
                <w:szCs w:val="18"/>
              </w:rPr>
              <w:t>multiplicity: 0..1</w:t>
            </w:r>
          </w:p>
          <w:p w14:paraId="086F303B"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2C99FB36"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2A470DCD"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02E93A62"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2081F025"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2214366" w14:textId="77777777" w:rsidR="00845150" w:rsidRDefault="00845150" w:rsidP="008E28E4">
            <w:pPr>
              <w:pStyle w:val="TAL"/>
              <w:keepNext w:val="0"/>
              <w:rPr>
                <w:rFonts w:ascii="Courier New" w:hAnsi="Courier New"/>
              </w:rPr>
            </w:pPr>
            <w:proofErr w:type="spellStart"/>
            <w:r>
              <w:rPr>
                <w:rFonts w:ascii="Courier New" w:hAnsi="Courier New"/>
              </w:rPr>
              <w:t>extMaxDataBurstVol</w:t>
            </w:r>
            <w:proofErr w:type="spellEnd"/>
          </w:p>
        </w:tc>
        <w:tc>
          <w:tcPr>
            <w:tcW w:w="4395" w:type="dxa"/>
            <w:tcBorders>
              <w:top w:val="single" w:sz="4" w:space="0" w:color="auto"/>
              <w:left w:val="single" w:sz="4" w:space="0" w:color="auto"/>
              <w:bottom w:val="single" w:sz="4" w:space="0" w:color="auto"/>
              <w:right w:val="single" w:sz="4" w:space="0" w:color="auto"/>
            </w:tcBorders>
          </w:tcPr>
          <w:p w14:paraId="11237D58" w14:textId="77777777" w:rsidR="00845150" w:rsidRDefault="00845150" w:rsidP="008E28E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denotes the largest amount of data that is required to be transferred within a period of 5G-AN PDB, see TS 29.512 [60].</w:t>
            </w:r>
          </w:p>
          <w:p w14:paraId="198C51EB" w14:textId="77777777" w:rsidR="00845150" w:rsidRDefault="00845150" w:rsidP="008E28E4">
            <w:pPr>
              <w:keepLines/>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4096..2000000.</w:t>
            </w:r>
          </w:p>
        </w:tc>
        <w:tc>
          <w:tcPr>
            <w:tcW w:w="1897" w:type="dxa"/>
            <w:tcBorders>
              <w:top w:val="single" w:sz="4" w:space="0" w:color="auto"/>
              <w:left w:val="single" w:sz="4" w:space="0" w:color="auto"/>
              <w:bottom w:val="single" w:sz="4" w:space="0" w:color="auto"/>
              <w:right w:val="single" w:sz="4" w:space="0" w:color="auto"/>
            </w:tcBorders>
          </w:tcPr>
          <w:p w14:paraId="372F59A5" w14:textId="77777777" w:rsidR="00845150" w:rsidRDefault="00845150" w:rsidP="008E28E4">
            <w:pPr>
              <w:keepLines/>
              <w:spacing w:after="0"/>
              <w:rPr>
                <w:rFonts w:ascii="Arial" w:hAnsi="Arial" w:cs="Arial"/>
                <w:sz w:val="18"/>
                <w:szCs w:val="18"/>
              </w:rPr>
            </w:pPr>
            <w:r>
              <w:rPr>
                <w:rFonts w:ascii="Arial" w:hAnsi="Arial" w:cs="Arial"/>
                <w:sz w:val="18"/>
                <w:szCs w:val="18"/>
              </w:rPr>
              <w:t>type: Integer</w:t>
            </w:r>
          </w:p>
          <w:p w14:paraId="2E8EEE67" w14:textId="77777777" w:rsidR="00845150" w:rsidRDefault="00845150" w:rsidP="008E28E4">
            <w:pPr>
              <w:keepLines/>
              <w:spacing w:after="0"/>
              <w:rPr>
                <w:rFonts w:ascii="Arial" w:hAnsi="Arial" w:cs="Arial"/>
                <w:sz w:val="18"/>
                <w:szCs w:val="18"/>
              </w:rPr>
            </w:pPr>
            <w:r>
              <w:rPr>
                <w:rFonts w:ascii="Arial" w:hAnsi="Arial" w:cs="Arial"/>
                <w:sz w:val="18"/>
                <w:szCs w:val="18"/>
              </w:rPr>
              <w:t>multiplicity: 0..1</w:t>
            </w:r>
          </w:p>
          <w:p w14:paraId="3C5CA8A1"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49BDFFB4"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190786B7"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50C7EAA7"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459BDF46"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3E68F5D" w14:textId="77777777" w:rsidR="00845150" w:rsidRDefault="00845150" w:rsidP="008E28E4">
            <w:pPr>
              <w:pStyle w:val="TAL"/>
              <w:keepNext w:val="0"/>
              <w:rPr>
                <w:rFonts w:ascii="Courier New" w:hAnsi="Courier New"/>
              </w:rPr>
            </w:pPr>
            <w:proofErr w:type="spellStart"/>
            <w:r>
              <w:rPr>
                <w:rFonts w:ascii="Courier New" w:hAnsi="Courier New"/>
              </w:rPr>
              <w:t>arp</w:t>
            </w:r>
            <w:proofErr w:type="spellEnd"/>
          </w:p>
        </w:tc>
        <w:tc>
          <w:tcPr>
            <w:tcW w:w="4395" w:type="dxa"/>
            <w:tcBorders>
              <w:top w:val="single" w:sz="4" w:space="0" w:color="auto"/>
              <w:left w:val="single" w:sz="4" w:space="0" w:color="auto"/>
              <w:bottom w:val="single" w:sz="4" w:space="0" w:color="auto"/>
              <w:right w:val="single" w:sz="4" w:space="0" w:color="auto"/>
            </w:tcBorders>
          </w:tcPr>
          <w:p w14:paraId="2F16A70C" w14:textId="77777777" w:rsidR="00845150" w:rsidRDefault="00845150" w:rsidP="008E28E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allocation and retention priority.</w:t>
            </w:r>
          </w:p>
          <w:p w14:paraId="13133D0C" w14:textId="77777777" w:rsidR="00845150" w:rsidRDefault="00845150" w:rsidP="008E28E4">
            <w:pPr>
              <w:keepLines/>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N/A.</w:t>
            </w:r>
          </w:p>
        </w:tc>
        <w:tc>
          <w:tcPr>
            <w:tcW w:w="1897" w:type="dxa"/>
            <w:tcBorders>
              <w:top w:val="single" w:sz="4" w:space="0" w:color="auto"/>
              <w:left w:val="single" w:sz="4" w:space="0" w:color="auto"/>
              <w:bottom w:val="single" w:sz="4" w:space="0" w:color="auto"/>
              <w:right w:val="single" w:sz="4" w:space="0" w:color="auto"/>
            </w:tcBorders>
          </w:tcPr>
          <w:p w14:paraId="6419A5FC" w14:textId="77777777" w:rsidR="00845150" w:rsidRDefault="00845150" w:rsidP="008E28E4">
            <w:pPr>
              <w:keepLines/>
              <w:spacing w:after="0"/>
              <w:rPr>
                <w:rFonts w:ascii="Arial" w:hAnsi="Arial" w:cs="Arial"/>
                <w:sz w:val="18"/>
                <w:szCs w:val="18"/>
              </w:rPr>
            </w:pPr>
            <w:r>
              <w:rPr>
                <w:rFonts w:ascii="Arial" w:hAnsi="Arial" w:cs="Arial"/>
                <w:sz w:val="18"/>
                <w:szCs w:val="18"/>
              </w:rPr>
              <w:t>type: ARP</w:t>
            </w:r>
          </w:p>
          <w:p w14:paraId="4701B054" w14:textId="77777777" w:rsidR="00845150" w:rsidRDefault="00845150" w:rsidP="008E28E4">
            <w:pPr>
              <w:keepLines/>
              <w:spacing w:after="0"/>
              <w:rPr>
                <w:rFonts w:ascii="Arial" w:hAnsi="Arial" w:cs="Arial"/>
                <w:sz w:val="18"/>
                <w:szCs w:val="18"/>
              </w:rPr>
            </w:pPr>
            <w:r>
              <w:rPr>
                <w:rFonts w:ascii="Arial" w:hAnsi="Arial" w:cs="Arial"/>
                <w:sz w:val="18"/>
                <w:szCs w:val="18"/>
              </w:rPr>
              <w:t>multiplicity: 1</w:t>
            </w:r>
          </w:p>
          <w:p w14:paraId="26D6630E"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09A2D014"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46154763"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39607CAE"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3D2270F6"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7D165E3" w14:textId="77777777" w:rsidR="00845150" w:rsidRDefault="00845150" w:rsidP="008E28E4">
            <w:pPr>
              <w:pStyle w:val="TAL"/>
              <w:keepNext w:val="0"/>
              <w:rPr>
                <w:rFonts w:ascii="Courier New" w:hAnsi="Courier New"/>
              </w:rPr>
            </w:pPr>
            <w:proofErr w:type="spellStart"/>
            <w:r>
              <w:rPr>
                <w:rFonts w:ascii="Courier New" w:hAnsi="Courier New"/>
              </w:rPr>
              <w:t>ARP.priorityLevel</w:t>
            </w:r>
            <w:proofErr w:type="spellEnd"/>
          </w:p>
        </w:tc>
        <w:tc>
          <w:tcPr>
            <w:tcW w:w="4395" w:type="dxa"/>
            <w:tcBorders>
              <w:top w:val="single" w:sz="4" w:space="0" w:color="auto"/>
              <w:left w:val="single" w:sz="4" w:space="0" w:color="auto"/>
              <w:bottom w:val="single" w:sz="4" w:space="0" w:color="auto"/>
              <w:right w:val="single" w:sz="4" w:space="0" w:color="auto"/>
            </w:tcBorders>
          </w:tcPr>
          <w:p w14:paraId="073E66B2" w14:textId="77777777" w:rsidR="00845150" w:rsidRDefault="00845150" w:rsidP="008E28E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defines the relative importance of a resource request. </w:t>
            </w:r>
          </w:p>
          <w:p w14:paraId="7FF67B19" w14:textId="77777777" w:rsidR="00845150" w:rsidRDefault="00845150" w:rsidP="008E28E4">
            <w:pPr>
              <w:keepLines/>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1..15.</w:t>
            </w:r>
          </w:p>
        </w:tc>
        <w:tc>
          <w:tcPr>
            <w:tcW w:w="1897" w:type="dxa"/>
            <w:tcBorders>
              <w:top w:val="single" w:sz="4" w:space="0" w:color="auto"/>
              <w:left w:val="single" w:sz="4" w:space="0" w:color="auto"/>
              <w:bottom w:val="single" w:sz="4" w:space="0" w:color="auto"/>
              <w:right w:val="single" w:sz="4" w:space="0" w:color="auto"/>
            </w:tcBorders>
          </w:tcPr>
          <w:p w14:paraId="2DDD7661" w14:textId="77777777" w:rsidR="00845150" w:rsidRDefault="00845150" w:rsidP="008E28E4">
            <w:pPr>
              <w:keepLines/>
              <w:spacing w:after="0"/>
              <w:rPr>
                <w:rFonts w:ascii="Arial" w:hAnsi="Arial" w:cs="Arial"/>
                <w:sz w:val="18"/>
                <w:szCs w:val="18"/>
              </w:rPr>
            </w:pPr>
            <w:r>
              <w:rPr>
                <w:rFonts w:ascii="Arial" w:hAnsi="Arial" w:cs="Arial"/>
                <w:sz w:val="18"/>
                <w:szCs w:val="18"/>
              </w:rPr>
              <w:t>type: Integer</w:t>
            </w:r>
          </w:p>
          <w:p w14:paraId="24132A4D" w14:textId="77777777" w:rsidR="00845150" w:rsidRDefault="00845150" w:rsidP="008E28E4">
            <w:pPr>
              <w:keepLines/>
              <w:spacing w:after="0"/>
              <w:rPr>
                <w:rFonts w:ascii="Arial" w:hAnsi="Arial" w:cs="Arial"/>
                <w:sz w:val="18"/>
                <w:szCs w:val="18"/>
              </w:rPr>
            </w:pPr>
            <w:r>
              <w:rPr>
                <w:rFonts w:ascii="Arial" w:hAnsi="Arial" w:cs="Arial"/>
                <w:sz w:val="18"/>
                <w:szCs w:val="18"/>
              </w:rPr>
              <w:t>multiplicity: 1</w:t>
            </w:r>
          </w:p>
          <w:p w14:paraId="0E4A9542"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5E4CAAD0"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3E41E35A"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00BBBBDB"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0B9D3045"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D54743E" w14:textId="77777777" w:rsidR="00845150" w:rsidRDefault="00845150" w:rsidP="008E28E4">
            <w:pPr>
              <w:pStyle w:val="TAL"/>
              <w:keepNext w:val="0"/>
              <w:rPr>
                <w:rFonts w:ascii="Courier New" w:hAnsi="Courier New"/>
              </w:rPr>
            </w:pPr>
            <w:proofErr w:type="spellStart"/>
            <w:r>
              <w:rPr>
                <w:rFonts w:ascii="Courier New" w:hAnsi="Courier New"/>
              </w:rPr>
              <w:lastRenderedPageBreak/>
              <w:t>preemptCap</w:t>
            </w:r>
            <w:proofErr w:type="spellEnd"/>
          </w:p>
        </w:tc>
        <w:tc>
          <w:tcPr>
            <w:tcW w:w="4395" w:type="dxa"/>
            <w:tcBorders>
              <w:top w:val="single" w:sz="4" w:space="0" w:color="auto"/>
              <w:left w:val="single" w:sz="4" w:space="0" w:color="auto"/>
              <w:bottom w:val="single" w:sz="4" w:space="0" w:color="auto"/>
              <w:right w:val="single" w:sz="4" w:space="0" w:color="auto"/>
            </w:tcBorders>
          </w:tcPr>
          <w:p w14:paraId="5BFC62E3" w14:textId="77777777" w:rsidR="00845150" w:rsidRDefault="00845150" w:rsidP="008E28E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defines whether a service data flow may get resources that were already assigned to another service data flow with a lower priority level. </w:t>
            </w:r>
          </w:p>
          <w:p w14:paraId="7C6A7BBF" w14:textId="77777777" w:rsidR="00845150" w:rsidRDefault="00845150" w:rsidP="008E28E4">
            <w:pPr>
              <w:keepLines/>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"NOT_PREEMPT", "MAY_PREEMPT".</w:t>
            </w:r>
          </w:p>
        </w:tc>
        <w:tc>
          <w:tcPr>
            <w:tcW w:w="1897" w:type="dxa"/>
            <w:tcBorders>
              <w:top w:val="single" w:sz="4" w:space="0" w:color="auto"/>
              <w:left w:val="single" w:sz="4" w:space="0" w:color="auto"/>
              <w:bottom w:val="single" w:sz="4" w:space="0" w:color="auto"/>
              <w:right w:val="single" w:sz="4" w:space="0" w:color="auto"/>
            </w:tcBorders>
          </w:tcPr>
          <w:p w14:paraId="1C1A5410" w14:textId="77777777" w:rsidR="00845150" w:rsidRDefault="00845150" w:rsidP="008E28E4">
            <w:pPr>
              <w:keepLines/>
              <w:spacing w:after="0"/>
              <w:rPr>
                <w:rFonts w:ascii="Arial" w:hAnsi="Arial" w:cs="Arial"/>
                <w:sz w:val="18"/>
                <w:szCs w:val="18"/>
              </w:rPr>
            </w:pPr>
            <w:r>
              <w:rPr>
                <w:rFonts w:ascii="Arial" w:hAnsi="Arial" w:cs="Arial"/>
                <w:sz w:val="18"/>
                <w:szCs w:val="18"/>
              </w:rPr>
              <w:t>type: ENUM</w:t>
            </w:r>
          </w:p>
          <w:p w14:paraId="39179F16" w14:textId="77777777" w:rsidR="00845150" w:rsidRDefault="00845150" w:rsidP="008E28E4">
            <w:pPr>
              <w:keepLines/>
              <w:spacing w:after="0"/>
              <w:rPr>
                <w:rFonts w:ascii="Arial" w:hAnsi="Arial" w:cs="Arial"/>
                <w:sz w:val="18"/>
                <w:szCs w:val="18"/>
              </w:rPr>
            </w:pPr>
            <w:r>
              <w:rPr>
                <w:rFonts w:ascii="Arial" w:hAnsi="Arial" w:cs="Arial"/>
                <w:sz w:val="18"/>
                <w:szCs w:val="18"/>
              </w:rPr>
              <w:t>multiplicity: 1</w:t>
            </w:r>
          </w:p>
          <w:p w14:paraId="5A3EEE73"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3B4E9B5A"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51AAA2E9"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1A38AEF8"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5C261112"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851882E" w14:textId="77777777" w:rsidR="00845150" w:rsidRDefault="00845150" w:rsidP="008E28E4">
            <w:pPr>
              <w:pStyle w:val="TAL"/>
              <w:keepNext w:val="0"/>
              <w:rPr>
                <w:rFonts w:ascii="Courier New" w:hAnsi="Courier New"/>
              </w:rPr>
            </w:pPr>
            <w:proofErr w:type="spellStart"/>
            <w:r>
              <w:rPr>
                <w:rFonts w:ascii="Courier New" w:hAnsi="Courier New"/>
              </w:rPr>
              <w:t>preemptVuln</w:t>
            </w:r>
            <w:proofErr w:type="spellEnd"/>
          </w:p>
        </w:tc>
        <w:tc>
          <w:tcPr>
            <w:tcW w:w="4395" w:type="dxa"/>
            <w:tcBorders>
              <w:top w:val="single" w:sz="4" w:space="0" w:color="auto"/>
              <w:left w:val="single" w:sz="4" w:space="0" w:color="auto"/>
              <w:bottom w:val="single" w:sz="4" w:space="0" w:color="auto"/>
              <w:right w:val="single" w:sz="4" w:space="0" w:color="auto"/>
            </w:tcBorders>
          </w:tcPr>
          <w:p w14:paraId="5AE220A1" w14:textId="77777777" w:rsidR="00845150" w:rsidRDefault="00845150" w:rsidP="008E28E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whether a service data flow may lose the resources assigned to it in order to admit a service data flow with higher priority level.</w:t>
            </w:r>
          </w:p>
          <w:p w14:paraId="300AAB1D" w14:textId="77777777" w:rsidR="00845150" w:rsidRDefault="00845150" w:rsidP="008E28E4">
            <w:pPr>
              <w:keepLines/>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"NOT_PREEMPTABLE", "PREEMPTABLE".</w:t>
            </w:r>
          </w:p>
        </w:tc>
        <w:tc>
          <w:tcPr>
            <w:tcW w:w="1897" w:type="dxa"/>
            <w:tcBorders>
              <w:top w:val="single" w:sz="4" w:space="0" w:color="auto"/>
              <w:left w:val="single" w:sz="4" w:space="0" w:color="auto"/>
              <w:bottom w:val="single" w:sz="4" w:space="0" w:color="auto"/>
              <w:right w:val="single" w:sz="4" w:space="0" w:color="auto"/>
            </w:tcBorders>
          </w:tcPr>
          <w:p w14:paraId="24533D38" w14:textId="77777777" w:rsidR="00845150" w:rsidRDefault="00845150" w:rsidP="008E28E4">
            <w:pPr>
              <w:keepLines/>
              <w:spacing w:after="0"/>
              <w:rPr>
                <w:rFonts w:ascii="Arial" w:hAnsi="Arial" w:cs="Arial"/>
                <w:sz w:val="18"/>
                <w:szCs w:val="18"/>
              </w:rPr>
            </w:pPr>
            <w:r>
              <w:rPr>
                <w:rFonts w:ascii="Arial" w:hAnsi="Arial" w:cs="Arial"/>
                <w:sz w:val="18"/>
                <w:szCs w:val="18"/>
              </w:rPr>
              <w:t>type: ENUM</w:t>
            </w:r>
          </w:p>
          <w:p w14:paraId="28606456" w14:textId="77777777" w:rsidR="00845150" w:rsidRDefault="00845150" w:rsidP="008E28E4">
            <w:pPr>
              <w:keepLines/>
              <w:spacing w:after="0"/>
              <w:rPr>
                <w:rFonts w:ascii="Arial" w:hAnsi="Arial" w:cs="Arial"/>
                <w:sz w:val="18"/>
                <w:szCs w:val="18"/>
              </w:rPr>
            </w:pPr>
            <w:r>
              <w:rPr>
                <w:rFonts w:ascii="Arial" w:hAnsi="Arial" w:cs="Arial"/>
                <w:sz w:val="18"/>
                <w:szCs w:val="18"/>
              </w:rPr>
              <w:t>multiplicity: 1</w:t>
            </w:r>
          </w:p>
          <w:p w14:paraId="14F60CAA"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3E508BEE"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33150FD0"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4A0C7D0C"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1E914151"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B69C5F7" w14:textId="77777777" w:rsidR="00845150" w:rsidRDefault="00845150" w:rsidP="008E28E4">
            <w:pPr>
              <w:pStyle w:val="TAL"/>
              <w:keepNext w:val="0"/>
              <w:rPr>
                <w:rFonts w:ascii="Courier New" w:hAnsi="Courier New"/>
              </w:rPr>
            </w:pPr>
            <w:proofErr w:type="spellStart"/>
            <w:r>
              <w:rPr>
                <w:rFonts w:ascii="Courier New" w:hAnsi="Courier New"/>
              </w:rPr>
              <w:t>qosNotificationControl</w:t>
            </w:r>
            <w:proofErr w:type="spellEnd"/>
          </w:p>
        </w:tc>
        <w:tc>
          <w:tcPr>
            <w:tcW w:w="4395" w:type="dxa"/>
            <w:tcBorders>
              <w:top w:val="single" w:sz="4" w:space="0" w:color="auto"/>
              <w:left w:val="single" w:sz="4" w:space="0" w:color="auto"/>
              <w:bottom w:val="single" w:sz="4" w:space="0" w:color="auto"/>
              <w:right w:val="single" w:sz="4" w:space="0" w:color="auto"/>
            </w:tcBorders>
          </w:tcPr>
          <w:p w14:paraId="63DC7A2E" w14:textId="77777777" w:rsidR="00845150" w:rsidRDefault="00845150" w:rsidP="008E28E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notifications are requested from 3GPP NG-RAN when the GFBR can no longer (or again) be guaranteed for a QoS Flow during the lifetime of the QoS Flow. The default value is "FALSE".</w:t>
            </w:r>
          </w:p>
          <w:p w14:paraId="1C4834AB" w14:textId="77777777" w:rsidR="00845150" w:rsidRDefault="00845150" w:rsidP="008E28E4">
            <w:pPr>
              <w:keepLines/>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"TRUE", "FALSE".</w:t>
            </w:r>
          </w:p>
        </w:tc>
        <w:tc>
          <w:tcPr>
            <w:tcW w:w="1897" w:type="dxa"/>
            <w:tcBorders>
              <w:top w:val="single" w:sz="4" w:space="0" w:color="auto"/>
              <w:left w:val="single" w:sz="4" w:space="0" w:color="auto"/>
              <w:bottom w:val="single" w:sz="4" w:space="0" w:color="auto"/>
              <w:right w:val="single" w:sz="4" w:space="0" w:color="auto"/>
            </w:tcBorders>
          </w:tcPr>
          <w:p w14:paraId="19194490" w14:textId="77777777" w:rsidR="00845150" w:rsidRDefault="00845150" w:rsidP="008E28E4">
            <w:pPr>
              <w:keepLines/>
              <w:spacing w:after="0"/>
              <w:rPr>
                <w:rFonts w:ascii="Arial" w:hAnsi="Arial" w:cs="Arial"/>
                <w:sz w:val="18"/>
                <w:szCs w:val="18"/>
              </w:rPr>
            </w:pPr>
            <w:r>
              <w:rPr>
                <w:rFonts w:ascii="Arial" w:hAnsi="Arial" w:cs="Arial"/>
                <w:sz w:val="18"/>
                <w:szCs w:val="18"/>
              </w:rPr>
              <w:t>type: Boolean</w:t>
            </w:r>
          </w:p>
          <w:p w14:paraId="796803E1" w14:textId="77777777" w:rsidR="00845150" w:rsidRDefault="00845150" w:rsidP="008E28E4">
            <w:pPr>
              <w:keepLines/>
              <w:spacing w:after="0"/>
              <w:rPr>
                <w:rFonts w:ascii="Arial" w:hAnsi="Arial" w:cs="Arial"/>
                <w:sz w:val="18"/>
                <w:szCs w:val="18"/>
              </w:rPr>
            </w:pPr>
            <w:r>
              <w:rPr>
                <w:rFonts w:ascii="Arial" w:hAnsi="Arial" w:cs="Arial"/>
                <w:sz w:val="18"/>
                <w:szCs w:val="18"/>
              </w:rPr>
              <w:t>multiplicity: 1</w:t>
            </w:r>
          </w:p>
          <w:p w14:paraId="2669B817"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40C80CD1"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55A08C2F"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“FALSE”</w:t>
            </w:r>
          </w:p>
          <w:p w14:paraId="0B2ED440"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2618876F"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5837E64" w14:textId="77777777" w:rsidR="00845150" w:rsidRDefault="00845150" w:rsidP="008E28E4">
            <w:pPr>
              <w:pStyle w:val="TAL"/>
              <w:keepNext w:val="0"/>
              <w:rPr>
                <w:rFonts w:ascii="Courier New" w:hAnsi="Courier New"/>
              </w:rPr>
            </w:pPr>
            <w:proofErr w:type="spellStart"/>
            <w:r>
              <w:rPr>
                <w:rFonts w:ascii="Courier New" w:hAnsi="Courier New"/>
              </w:rPr>
              <w:t>reflectiveQos</w:t>
            </w:r>
            <w:proofErr w:type="spellEnd"/>
          </w:p>
        </w:tc>
        <w:tc>
          <w:tcPr>
            <w:tcW w:w="4395" w:type="dxa"/>
            <w:tcBorders>
              <w:top w:val="single" w:sz="4" w:space="0" w:color="auto"/>
              <w:left w:val="single" w:sz="4" w:space="0" w:color="auto"/>
              <w:bottom w:val="single" w:sz="4" w:space="0" w:color="auto"/>
              <w:right w:val="single" w:sz="4" w:space="0" w:color="auto"/>
            </w:tcBorders>
          </w:tcPr>
          <w:p w14:paraId="6094A47C" w14:textId="77777777" w:rsidR="00845150" w:rsidRDefault="00845150" w:rsidP="008E28E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Indicates whether the QoS information is reflective for the corresponding non-GBR service data flow. The default value is "FALSE".</w:t>
            </w:r>
          </w:p>
          <w:p w14:paraId="417700F0" w14:textId="77777777" w:rsidR="00845150" w:rsidRDefault="00845150" w:rsidP="008E28E4">
            <w:pPr>
              <w:keepLines/>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"TRUE", "FALSE".</w:t>
            </w:r>
          </w:p>
        </w:tc>
        <w:tc>
          <w:tcPr>
            <w:tcW w:w="1897" w:type="dxa"/>
            <w:tcBorders>
              <w:top w:val="single" w:sz="4" w:space="0" w:color="auto"/>
              <w:left w:val="single" w:sz="4" w:space="0" w:color="auto"/>
              <w:bottom w:val="single" w:sz="4" w:space="0" w:color="auto"/>
              <w:right w:val="single" w:sz="4" w:space="0" w:color="auto"/>
            </w:tcBorders>
          </w:tcPr>
          <w:p w14:paraId="0D6BD381" w14:textId="77777777" w:rsidR="00845150" w:rsidRDefault="00845150" w:rsidP="008E28E4">
            <w:pPr>
              <w:keepLines/>
              <w:spacing w:after="0"/>
              <w:rPr>
                <w:rFonts w:ascii="Arial" w:hAnsi="Arial" w:cs="Arial"/>
                <w:sz w:val="18"/>
                <w:szCs w:val="18"/>
              </w:rPr>
            </w:pPr>
            <w:r>
              <w:rPr>
                <w:rFonts w:ascii="Arial" w:hAnsi="Arial" w:cs="Arial"/>
                <w:sz w:val="18"/>
                <w:szCs w:val="18"/>
              </w:rPr>
              <w:t>type: Boolean</w:t>
            </w:r>
          </w:p>
          <w:p w14:paraId="7C9DA6F2" w14:textId="77777777" w:rsidR="00845150" w:rsidRDefault="00845150" w:rsidP="008E28E4">
            <w:pPr>
              <w:keepLines/>
              <w:spacing w:after="0"/>
              <w:rPr>
                <w:rFonts w:ascii="Arial" w:hAnsi="Arial" w:cs="Arial"/>
                <w:sz w:val="18"/>
                <w:szCs w:val="18"/>
              </w:rPr>
            </w:pPr>
            <w:r>
              <w:rPr>
                <w:rFonts w:ascii="Arial" w:hAnsi="Arial" w:cs="Arial"/>
                <w:sz w:val="18"/>
                <w:szCs w:val="18"/>
              </w:rPr>
              <w:t>multiplicity: 1</w:t>
            </w:r>
          </w:p>
          <w:p w14:paraId="471A7CC3"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5E311F94"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1D954955"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“FALSE”</w:t>
            </w:r>
          </w:p>
          <w:p w14:paraId="032B102F"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69637638"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6107530" w14:textId="77777777" w:rsidR="00845150" w:rsidRDefault="00845150" w:rsidP="008E28E4">
            <w:pPr>
              <w:pStyle w:val="TAL"/>
              <w:keepNext w:val="0"/>
              <w:rPr>
                <w:rFonts w:ascii="Courier New" w:hAnsi="Courier New"/>
              </w:rPr>
            </w:pPr>
            <w:proofErr w:type="spellStart"/>
            <w:r>
              <w:rPr>
                <w:rFonts w:ascii="Courier New" w:hAnsi="Courier New"/>
              </w:rPr>
              <w:t>sharingKeyDl</w:t>
            </w:r>
            <w:proofErr w:type="spellEnd"/>
          </w:p>
        </w:tc>
        <w:tc>
          <w:tcPr>
            <w:tcW w:w="4395" w:type="dxa"/>
            <w:tcBorders>
              <w:top w:val="single" w:sz="4" w:space="0" w:color="auto"/>
              <w:left w:val="single" w:sz="4" w:space="0" w:color="auto"/>
              <w:bottom w:val="single" w:sz="4" w:space="0" w:color="auto"/>
              <w:right w:val="single" w:sz="4" w:space="0" w:color="auto"/>
            </w:tcBorders>
          </w:tcPr>
          <w:p w14:paraId="106C5DF9" w14:textId="77777777" w:rsidR="00845150" w:rsidRDefault="00845150" w:rsidP="008E28E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by containing the same value, what PCC rules may share resource in downlink direction.</w:t>
            </w:r>
          </w:p>
          <w:p w14:paraId="285DE164" w14:textId="77777777" w:rsidR="00845150" w:rsidRDefault="00845150" w:rsidP="008E28E4">
            <w:pPr>
              <w:keepLines/>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N/A.</w:t>
            </w:r>
          </w:p>
        </w:tc>
        <w:tc>
          <w:tcPr>
            <w:tcW w:w="1897" w:type="dxa"/>
            <w:tcBorders>
              <w:top w:val="single" w:sz="4" w:space="0" w:color="auto"/>
              <w:left w:val="single" w:sz="4" w:space="0" w:color="auto"/>
              <w:bottom w:val="single" w:sz="4" w:space="0" w:color="auto"/>
              <w:right w:val="single" w:sz="4" w:space="0" w:color="auto"/>
            </w:tcBorders>
          </w:tcPr>
          <w:p w14:paraId="349C7B31" w14:textId="77777777" w:rsidR="00845150" w:rsidRDefault="00845150" w:rsidP="008E28E4">
            <w:pPr>
              <w:keepLines/>
              <w:spacing w:after="0"/>
              <w:rPr>
                <w:rFonts w:ascii="Arial" w:hAnsi="Arial" w:cs="Arial"/>
                <w:sz w:val="18"/>
                <w:szCs w:val="18"/>
              </w:rPr>
            </w:pPr>
            <w:r>
              <w:rPr>
                <w:rFonts w:ascii="Arial" w:hAnsi="Arial" w:cs="Arial"/>
                <w:sz w:val="18"/>
                <w:szCs w:val="18"/>
              </w:rPr>
              <w:t>type: String</w:t>
            </w:r>
          </w:p>
          <w:p w14:paraId="722ED3AD" w14:textId="77777777" w:rsidR="00845150" w:rsidRDefault="00845150" w:rsidP="008E28E4">
            <w:pPr>
              <w:keepLines/>
              <w:spacing w:after="0"/>
              <w:rPr>
                <w:rFonts w:ascii="Arial" w:hAnsi="Arial" w:cs="Arial"/>
                <w:sz w:val="18"/>
                <w:szCs w:val="18"/>
              </w:rPr>
            </w:pPr>
            <w:r>
              <w:rPr>
                <w:rFonts w:ascii="Arial" w:hAnsi="Arial" w:cs="Arial"/>
                <w:sz w:val="18"/>
                <w:szCs w:val="18"/>
              </w:rPr>
              <w:t>multiplicity: 0..1</w:t>
            </w:r>
          </w:p>
          <w:p w14:paraId="097B7BA1"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614272A1"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4D346B98"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6F108FA4"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7A716CAF"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7BB3510" w14:textId="77777777" w:rsidR="00845150" w:rsidRDefault="00845150" w:rsidP="008E28E4">
            <w:pPr>
              <w:pStyle w:val="TAL"/>
              <w:keepNext w:val="0"/>
              <w:rPr>
                <w:rFonts w:ascii="Courier New" w:hAnsi="Courier New"/>
              </w:rPr>
            </w:pPr>
            <w:proofErr w:type="spellStart"/>
            <w:r>
              <w:rPr>
                <w:rFonts w:ascii="Courier New" w:hAnsi="Courier New"/>
              </w:rPr>
              <w:t>sharingKeyUl</w:t>
            </w:r>
            <w:proofErr w:type="spellEnd"/>
          </w:p>
        </w:tc>
        <w:tc>
          <w:tcPr>
            <w:tcW w:w="4395" w:type="dxa"/>
            <w:tcBorders>
              <w:top w:val="single" w:sz="4" w:space="0" w:color="auto"/>
              <w:left w:val="single" w:sz="4" w:space="0" w:color="auto"/>
              <w:bottom w:val="single" w:sz="4" w:space="0" w:color="auto"/>
              <w:right w:val="single" w:sz="4" w:space="0" w:color="auto"/>
            </w:tcBorders>
          </w:tcPr>
          <w:p w14:paraId="53EF5DCF" w14:textId="77777777" w:rsidR="00845150" w:rsidRDefault="00845150" w:rsidP="008E28E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by containing the same value, what PCC rules may share resource in uplink direction.</w:t>
            </w:r>
          </w:p>
          <w:p w14:paraId="20EEB47B" w14:textId="77777777" w:rsidR="00845150" w:rsidRDefault="00845150" w:rsidP="008E28E4">
            <w:pPr>
              <w:keepLines/>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N/A.</w:t>
            </w:r>
          </w:p>
        </w:tc>
        <w:tc>
          <w:tcPr>
            <w:tcW w:w="1897" w:type="dxa"/>
            <w:tcBorders>
              <w:top w:val="single" w:sz="4" w:space="0" w:color="auto"/>
              <w:left w:val="single" w:sz="4" w:space="0" w:color="auto"/>
              <w:bottom w:val="single" w:sz="4" w:space="0" w:color="auto"/>
              <w:right w:val="single" w:sz="4" w:space="0" w:color="auto"/>
            </w:tcBorders>
          </w:tcPr>
          <w:p w14:paraId="008E83D7" w14:textId="77777777" w:rsidR="00845150" w:rsidRDefault="00845150" w:rsidP="008E28E4">
            <w:pPr>
              <w:keepLines/>
              <w:spacing w:after="0"/>
              <w:rPr>
                <w:rFonts w:ascii="Arial" w:hAnsi="Arial" w:cs="Arial"/>
                <w:sz w:val="18"/>
                <w:szCs w:val="18"/>
              </w:rPr>
            </w:pPr>
            <w:r>
              <w:rPr>
                <w:rFonts w:ascii="Arial" w:hAnsi="Arial" w:cs="Arial"/>
                <w:sz w:val="18"/>
                <w:szCs w:val="18"/>
              </w:rPr>
              <w:t>type: String</w:t>
            </w:r>
          </w:p>
          <w:p w14:paraId="76648893" w14:textId="77777777" w:rsidR="00845150" w:rsidRDefault="00845150" w:rsidP="008E28E4">
            <w:pPr>
              <w:keepLines/>
              <w:spacing w:after="0"/>
              <w:rPr>
                <w:rFonts w:ascii="Arial" w:hAnsi="Arial" w:cs="Arial"/>
                <w:sz w:val="18"/>
                <w:szCs w:val="18"/>
              </w:rPr>
            </w:pPr>
            <w:r>
              <w:rPr>
                <w:rFonts w:ascii="Arial" w:hAnsi="Arial" w:cs="Arial"/>
                <w:sz w:val="18"/>
                <w:szCs w:val="18"/>
              </w:rPr>
              <w:t>multiplicity: 0..1</w:t>
            </w:r>
          </w:p>
          <w:p w14:paraId="09D85576"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4B5337A7"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528AECD1"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36ABDE06"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633B663A"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C6373FA" w14:textId="77777777" w:rsidR="00845150" w:rsidRDefault="00845150" w:rsidP="008E28E4">
            <w:pPr>
              <w:pStyle w:val="TAL"/>
              <w:keepNext w:val="0"/>
              <w:rPr>
                <w:rFonts w:ascii="Courier New" w:hAnsi="Courier New"/>
              </w:rPr>
            </w:pPr>
            <w:proofErr w:type="spellStart"/>
            <w:r>
              <w:rPr>
                <w:rFonts w:ascii="Courier New" w:hAnsi="Courier New"/>
              </w:rPr>
              <w:t>maxPacketLossRateDl</w:t>
            </w:r>
            <w:proofErr w:type="spellEnd"/>
          </w:p>
        </w:tc>
        <w:tc>
          <w:tcPr>
            <w:tcW w:w="4395" w:type="dxa"/>
            <w:tcBorders>
              <w:top w:val="single" w:sz="4" w:space="0" w:color="auto"/>
              <w:left w:val="single" w:sz="4" w:space="0" w:color="auto"/>
              <w:bottom w:val="single" w:sz="4" w:space="0" w:color="auto"/>
              <w:right w:val="single" w:sz="4" w:space="0" w:color="auto"/>
            </w:tcBorders>
          </w:tcPr>
          <w:p w14:paraId="3E652825" w14:textId="77777777" w:rsidR="00845150" w:rsidRDefault="00845150" w:rsidP="008E28E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downlink maximum rate for lost packets that can be tolerated for the service data flow.</w:t>
            </w:r>
          </w:p>
          <w:p w14:paraId="49C1E3B0" w14:textId="77777777" w:rsidR="00845150" w:rsidRDefault="00845150" w:rsidP="008E28E4">
            <w:pPr>
              <w:keepLines/>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0..1000.</w:t>
            </w:r>
          </w:p>
        </w:tc>
        <w:tc>
          <w:tcPr>
            <w:tcW w:w="1897" w:type="dxa"/>
            <w:tcBorders>
              <w:top w:val="single" w:sz="4" w:space="0" w:color="auto"/>
              <w:left w:val="single" w:sz="4" w:space="0" w:color="auto"/>
              <w:bottom w:val="single" w:sz="4" w:space="0" w:color="auto"/>
              <w:right w:val="single" w:sz="4" w:space="0" w:color="auto"/>
            </w:tcBorders>
          </w:tcPr>
          <w:p w14:paraId="2E48C562" w14:textId="77777777" w:rsidR="00845150" w:rsidRDefault="00845150" w:rsidP="008E28E4">
            <w:pPr>
              <w:keepLines/>
              <w:spacing w:after="0"/>
              <w:rPr>
                <w:rFonts w:ascii="Arial" w:hAnsi="Arial" w:cs="Arial"/>
                <w:sz w:val="18"/>
                <w:szCs w:val="18"/>
              </w:rPr>
            </w:pPr>
            <w:r>
              <w:rPr>
                <w:rFonts w:ascii="Arial" w:hAnsi="Arial" w:cs="Arial"/>
                <w:sz w:val="18"/>
                <w:szCs w:val="18"/>
              </w:rPr>
              <w:t>type: Integer</w:t>
            </w:r>
          </w:p>
          <w:p w14:paraId="38C91067" w14:textId="77777777" w:rsidR="00845150" w:rsidRDefault="00845150" w:rsidP="008E28E4">
            <w:pPr>
              <w:keepLines/>
              <w:spacing w:after="0"/>
              <w:rPr>
                <w:rFonts w:ascii="Arial" w:hAnsi="Arial" w:cs="Arial"/>
                <w:sz w:val="18"/>
                <w:szCs w:val="18"/>
              </w:rPr>
            </w:pPr>
            <w:r>
              <w:rPr>
                <w:rFonts w:ascii="Arial" w:hAnsi="Arial" w:cs="Arial"/>
                <w:sz w:val="18"/>
                <w:szCs w:val="18"/>
              </w:rPr>
              <w:t>multiplicity: 0..1</w:t>
            </w:r>
          </w:p>
          <w:p w14:paraId="1487040E"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1AB34F40"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6BF40CA2"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0C95A083"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3362CD55"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8CDB873" w14:textId="77777777" w:rsidR="00845150" w:rsidRDefault="00845150" w:rsidP="008E28E4">
            <w:pPr>
              <w:pStyle w:val="TAL"/>
              <w:keepNext w:val="0"/>
              <w:rPr>
                <w:rFonts w:ascii="Courier New" w:hAnsi="Courier New"/>
              </w:rPr>
            </w:pPr>
            <w:proofErr w:type="spellStart"/>
            <w:r>
              <w:rPr>
                <w:rFonts w:ascii="Courier New" w:hAnsi="Courier New"/>
              </w:rPr>
              <w:t>maxPacketLossRateUl</w:t>
            </w:r>
            <w:proofErr w:type="spellEnd"/>
          </w:p>
        </w:tc>
        <w:tc>
          <w:tcPr>
            <w:tcW w:w="4395" w:type="dxa"/>
            <w:tcBorders>
              <w:top w:val="single" w:sz="4" w:space="0" w:color="auto"/>
              <w:left w:val="single" w:sz="4" w:space="0" w:color="auto"/>
              <w:bottom w:val="single" w:sz="4" w:space="0" w:color="auto"/>
              <w:right w:val="single" w:sz="4" w:space="0" w:color="auto"/>
            </w:tcBorders>
          </w:tcPr>
          <w:p w14:paraId="072A1DE0" w14:textId="77777777" w:rsidR="00845150" w:rsidRDefault="00845150" w:rsidP="008E28E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uplink maximum rate for lost packets that can be tolerated for the service data flow.</w:t>
            </w:r>
          </w:p>
          <w:p w14:paraId="75C8C4DB" w14:textId="77777777" w:rsidR="00845150" w:rsidRDefault="00845150" w:rsidP="008E28E4">
            <w:pPr>
              <w:keepLines/>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0..1000.</w:t>
            </w:r>
          </w:p>
        </w:tc>
        <w:tc>
          <w:tcPr>
            <w:tcW w:w="1897" w:type="dxa"/>
            <w:tcBorders>
              <w:top w:val="single" w:sz="4" w:space="0" w:color="auto"/>
              <w:left w:val="single" w:sz="4" w:space="0" w:color="auto"/>
              <w:bottom w:val="single" w:sz="4" w:space="0" w:color="auto"/>
              <w:right w:val="single" w:sz="4" w:space="0" w:color="auto"/>
            </w:tcBorders>
          </w:tcPr>
          <w:p w14:paraId="32350563" w14:textId="77777777" w:rsidR="00845150" w:rsidRDefault="00845150" w:rsidP="008E28E4">
            <w:pPr>
              <w:keepLines/>
              <w:spacing w:after="0"/>
              <w:rPr>
                <w:rFonts w:ascii="Arial" w:hAnsi="Arial" w:cs="Arial"/>
                <w:sz w:val="18"/>
                <w:szCs w:val="18"/>
              </w:rPr>
            </w:pPr>
            <w:r>
              <w:rPr>
                <w:rFonts w:ascii="Arial" w:hAnsi="Arial" w:cs="Arial"/>
                <w:sz w:val="18"/>
                <w:szCs w:val="18"/>
              </w:rPr>
              <w:t>type: Integer</w:t>
            </w:r>
          </w:p>
          <w:p w14:paraId="371C7C4F" w14:textId="77777777" w:rsidR="00845150" w:rsidRDefault="00845150" w:rsidP="008E28E4">
            <w:pPr>
              <w:keepLines/>
              <w:spacing w:after="0"/>
              <w:rPr>
                <w:rFonts w:ascii="Arial" w:hAnsi="Arial" w:cs="Arial"/>
                <w:sz w:val="18"/>
                <w:szCs w:val="18"/>
              </w:rPr>
            </w:pPr>
            <w:r>
              <w:rPr>
                <w:rFonts w:ascii="Arial" w:hAnsi="Arial" w:cs="Arial"/>
                <w:sz w:val="18"/>
                <w:szCs w:val="18"/>
              </w:rPr>
              <w:t>multiplicity: 0..1</w:t>
            </w:r>
          </w:p>
          <w:p w14:paraId="5AD9B844"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6D7EF32C"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3A43E375"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5979DEBD"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2438E412"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06BF318" w14:textId="77777777" w:rsidR="00845150" w:rsidRDefault="00845150" w:rsidP="008E28E4">
            <w:pPr>
              <w:pStyle w:val="TAL"/>
              <w:keepNext w:val="0"/>
              <w:rPr>
                <w:rFonts w:ascii="Courier New" w:hAnsi="Courier New"/>
              </w:rPr>
            </w:pPr>
            <w:proofErr w:type="spellStart"/>
            <w:r>
              <w:rPr>
                <w:rFonts w:ascii="Courier New" w:hAnsi="Courier New"/>
              </w:rPr>
              <w:t>tcId</w:t>
            </w:r>
            <w:proofErr w:type="spellEnd"/>
          </w:p>
        </w:tc>
        <w:tc>
          <w:tcPr>
            <w:tcW w:w="4395" w:type="dxa"/>
            <w:tcBorders>
              <w:top w:val="single" w:sz="4" w:space="0" w:color="auto"/>
              <w:left w:val="single" w:sz="4" w:space="0" w:color="auto"/>
              <w:bottom w:val="single" w:sz="4" w:space="0" w:color="auto"/>
              <w:right w:val="single" w:sz="4" w:space="0" w:color="auto"/>
            </w:tcBorders>
          </w:tcPr>
          <w:p w14:paraId="7859C8EA" w14:textId="77777777" w:rsidR="00845150" w:rsidRDefault="00845150" w:rsidP="008E28E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univocally identifies the traffic control policy data within a PDU session.</w:t>
            </w:r>
          </w:p>
          <w:p w14:paraId="277DBA1C" w14:textId="77777777" w:rsidR="00845150" w:rsidRDefault="00845150" w:rsidP="008E28E4">
            <w:pPr>
              <w:keepLines/>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N/A.</w:t>
            </w:r>
          </w:p>
        </w:tc>
        <w:tc>
          <w:tcPr>
            <w:tcW w:w="1897" w:type="dxa"/>
            <w:tcBorders>
              <w:top w:val="single" w:sz="4" w:space="0" w:color="auto"/>
              <w:left w:val="single" w:sz="4" w:space="0" w:color="auto"/>
              <w:bottom w:val="single" w:sz="4" w:space="0" w:color="auto"/>
              <w:right w:val="single" w:sz="4" w:space="0" w:color="auto"/>
            </w:tcBorders>
          </w:tcPr>
          <w:p w14:paraId="1D599CD1" w14:textId="77777777" w:rsidR="00845150" w:rsidRDefault="00845150" w:rsidP="008E28E4">
            <w:pPr>
              <w:keepLines/>
              <w:spacing w:after="0"/>
              <w:rPr>
                <w:rFonts w:ascii="Arial" w:hAnsi="Arial" w:cs="Arial"/>
                <w:sz w:val="18"/>
                <w:szCs w:val="18"/>
              </w:rPr>
            </w:pPr>
            <w:r>
              <w:rPr>
                <w:rFonts w:ascii="Arial" w:hAnsi="Arial" w:cs="Arial"/>
                <w:sz w:val="18"/>
                <w:szCs w:val="18"/>
              </w:rPr>
              <w:t>type: String</w:t>
            </w:r>
          </w:p>
          <w:p w14:paraId="11E1ACD6" w14:textId="77777777" w:rsidR="00845150" w:rsidRDefault="00845150" w:rsidP="008E28E4">
            <w:pPr>
              <w:keepLines/>
              <w:spacing w:after="0"/>
              <w:rPr>
                <w:rFonts w:ascii="Arial" w:hAnsi="Arial" w:cs="Arial"/>
                <w:sz w:val="18"/>
                <w:szCs w:val="18"/>
              </w:rPr>
            </w:pPr>
            <w:r>
              <w:rPr>
                <w:rFonts w:ascii="Arial" w:hAnsi="Arial" w:cs="Arial"/>
                <w:sz w:val="18"/>
                <w:szCs w:val="18"/>
              </w:rPr>
              <w:t>multiplicity: 1</w:t>
            </w:r>
          </w:p>
          <w:p w14:paraId="19B035FB"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1813A66B"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44E40E3E"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7C034347"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6DC695E4"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59241F5" w14:textId="77777777" w:rsidR="00845150" w:rsidRDefault="00845150" w:rsidP="008E28E4">
            <w:pPr>
              <w:pStyle w:val="TAL"/>
              <w:keepNext w:val="0"/>
              <w:rPr>
                <w:rFonts w:ascii="Courier New" w:hAnsi="Courier New"/>
              </w:rPr>
            </w:pPr>
            <w:proofErr w:type="spellStart"/>
            <w:r>
              <w:rPr>
                <w:rFonts w:ascii="Courier New" w:hAnsi="Courier New"/>
              </w:rPr>
              <w:t>flowStatus</w:t>
            </w:r>
            <w:proofErr w:type="spellEnd"/>
          </w:p>
        </w:tc>
        <w:tc>
          <w:tcPr>
            <w:tcW w:w="4395" w:type="dxa"/>
            <w:tcBorders>
              <w:top w:val="single" w:sz="4" w:space="0" w:color="auto"/>
              <w:left w:val="single" w:sz="4" w:space="0" w:color="auto"/>
              <w:bottom w:val="single" w:sz="4" w:space="0" w:color="auto"/>
              <w:right w:val="single" w:sz="4" w:space="0" w:color="auto"/>
            </w:tcBorders>
          </w:tcPr>
          <w:p w14:paraId="46F92F6B" w14:textId="77777777" w:rsidR="00845150" w:rsidRDefault="00845150" w:rsidP="008E28E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whether the service data flow(s) are enabled or disabled. The default value is "ENABLED". See TS 29.514 [67].</w:t>
            </w:r>
          </w:p>
          <w:p w14:paraId="609CE66C" w14:textId="77777777" w:rsidR="00845150" w:rsidRDefault="00845150" w:rsidP="008E28E4">
            <w:pPr>
              <w:keepLines/>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xml:space="preserve">: “ENABLED-UPLINK”, “ENABLED-DOWNLINK”, “ENABLED”, “DISABLED”, “REMOVED”. </w:t>
            </w:r>
          </w:p>
        </w:tc>
        <w:tc>
          <w:tcPr>
            <w:tcW w:w="1897" w:type="dxa"/>
            <w:tcBorders>
              <w:top w:val="single" w:sz="4" w:space="0" w:color="auto"/>
              <w:left w:val="single" w:sz="4" w:space="0" w:color="auto"/>
              <w:bottom w:val="single" w:sz="4" w:space="0" w:color="auto"/>
              <w:right w:val="single" w:sz="4" w:space="0" w:color="auto"/>
            </w:tcBorders>
          </w:tcPr>
          <w:p w14:paraId="7E40B32B" w14:textId="77777777" w:rsidR="00845150" w:rsidRDefault="00845150" w:rsidP="008E28E4">
            <w:pPr>
              <w:keepLines/>
              <w:spacing w:after="0"/>
              <w:rPr>
                <w:rFonts w:ascii="Arial" w:hAnsi="Arial" w:cs="Arial"/>
                <w:sz w:val="18"/>
                <w:szCs w:val="18"/>
              </w:rPr>
            </w:pPr>
            <w:r>
              <w:rPr>
                <w:rFonts w:ascii="Arial" w:hAnsi="Arial" w:cs="Arial"/>
                <w:sz w:val="18"/>
                <w:szCs w:val="18"/>
              </w:rPr>
              <w:t>type: ENUM</w:t>
            </w:r>
          </w:p>
          <w:p w14:paraId="13267514" w14:textId="77777777" w:rsidR="00845150" w:rsidRDefault="00845150" w:rsidP="008E28E4">
            <w:pPr>
              <w:keepLines/>
              <w:spacing w:after="0"/>
              <w:rPr>
                <w:rFonts w:ascii="Arial" w:hAnsi="Arial" w:cs="Arial"/>
                <w:sz w:val="18"/>
                <w:szCs w:val="18"/>
              </w:rPr>
            </w:pPr>
            <w:r>
              <w:rPr>
                <w:rFonts w:ascii="Arial" w:hAnsi="Arial" w:cs="Arial"/>
                <w:sz w:val="18"/>
                <w:szCs w:val="18"/>
              </w:rPr>
              <w:t>multiplicity: 1</w:t>
            </w:r>
          </w:p>
          <w:p w14:paraId="45664EDE"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00EC62E2"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079A2F7A"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“ENABLED”</w:t>
            </w:r>
          </w:p>
          <w:p w14:paraId="411C17B7"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61EF339F"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6713C38" w14:textId="77777777" w:rsidR="00845150" w:rsidRDefault="00845150" w:rsidP="008E28E4">
            <w:pPr>
              <w:pStyle w:val="TAL"/>
              <w:keepNext w:val="0"/>
              <w:rPr>
                <w:rFonts w:ascii="Courier New" w:hAnsi="Courier New"/>
              </w:rPr>
            </w:pPr>
            <w:proofErr w:type="spellStart"/>
            <w:r>
              <w:rPr>
                <w:rFonts w:ascii="Courier New" w:hAnsi="Courier New"/>
              </w:rPr>
              <w:lastRenderedPageBreak/>
              <w:t>redirectInfo</w:t>
            </w:r>
            <w:proofErr w:type="spellEnd"/>
          </w:p>
        </w:tc>
        <w:tc>
          <w:tcPr>
            <w:tcW w:w="4395" w:type="dxa"/>
            <w:tcBorders>
              <w:top w:val="single" w:sz="4" w:space="0" w:color="auto"/>
              <w:left w:val="single" w:sz="4" w:space="0" w:color="auto"/>
              <w:bottom w:val="single" w:sz="4" w:space="0" w:color="auto"/>
              <w:right w:val="single" w:sz="4" w:space="0" w:color="auto"/>
            </w:tcBorders>
          </w:tcPr>
          <w:p w14:paraId="71201BDD" w14:textId="77777777" w:rsidR="00845150" w:rsidRDefault="00845150" w:rsidP="008E28E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the detected application traffic should be redirected to another controlled address.</w:t>
            </w:r>
          </w:p>
          <w:p w14:paraId="77D9E04C" w14:textId="77777777" w:rsidR="00845150" w:rsidRDefault="00845150" w:rsidP="008E28E4">
            <w:pPr>
              <w:keepLines/>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N/A.</w:t>
            </w:r>
          </w:p>
        </w:tc>
        <w:tc>
          <w:tcPr>
            <w:tcW w:w="1897" w:type="dxa"/>
            <w:tcBorders>
              <w:top w:val="single" w:sz="4" w:space="0" w:color="auto"/>
              <w:left w:val="single" w:sz="4" w:space="0" w:color="auto"/>
              <w:bottom w:val="single" w:sz="4" w:space="0" w:color="auto"/>
              <w:right w:val="single" w:sz="4" w:space="0" w:color="auto"/>
            </w:tcBorders>
          </w:tcPr>
          <w:p w14:paraId="7C7EBCEA" w14:textId="77777777" w:rsidR="00845150" w:rsidRDefault="00845150" w:rsidP="008E28E4">
            <w:pPr>
              <w:keepLines/>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RedirectInformation</w:t>
            </w:r>
            <w:proofErr w:type="spellEnd"/>
          </w:p>
          <w:p w14:paraId="25226036" w14:textId="77777777" w:rsidR="00845150" w:rsidRDefault="00845150" w:rsidP="008E28E4">
            <w:pPr>
              <w:keepLines/>
              <w:spacing w:after="0"/>
              <w:rPr>
                <w:rFonts w:ascii="Arial" w:hAnsi="Arial" w:cs="Arial"/>
                <w:sz w:val="18"/>
                <w:szCs w:val="18"/>
              </w:rPr>
            </w:pPr>
            <w:r>
              <w:rPr>
                <w:rFonts w:ascii="Arial" w:hAnsi="Arial" w:cs="Arial"/>
                <w:sz w:val="18"/>
                <w:szCs w:val="18"/>
              </w:rPr>
              <w:t>multiplicity: 1</w:t>
            </w:r>
          </w:p>
          <w:p w14:paraId="32D1AD31"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30EE05C5"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36602FA8"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“ENABLED”</w:t>
            </w:r>
          </w:p>
          <w:p w14:paraId="231118C0"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2D9FFA07"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09C4B9B" w14:textId="77777777" w:rsidR="00845150" w:rsidRDefault="00845150" w:rsidP="008E28E4">
            <w:pPr>
              <w:pStyle w:val="TAL"/>
              <w:keepNext w:val="0"/>
              <w:rPr>
                <w:rFonts w:ascii="Courier New" w:hAnsi="Courier New"/>
              </w:rPr>
            </w:pPr>
            <w:proofErr w:type="spellStart"/>
            <w:r>
              <w:rPr>
                <w:rFonts w:ascii="Courier New" w:hAnsi="Courier New"/>
              </w:rPr>
              <w:t>addRedirectInfo</w:t>
            </w:r>
            <w:proofErr w:type="spellEnd"/>
          </w:p>
        </w:tc>
        <w:tc>
          <w:tcPr>
            <w:tcW w:w="4395" w:type="dxa"/>
            <w:tcBorders>
              <w:top w:val="single" w:sz="4" w:space="0" w:color="auto"/>
              <w:left w:val="single" w:sz="4" w:space="0" w:color="auto"/>
              <w:bottom w:val="single" w:sz="4" w:space="0" w:color="auto"/>
              <w:right w:val="single" w:sz="4" w:space="0" w:color="auto"/>
            </w:tcBorders>
          </w:tcPr>
          <w:p w14:paraId="770D41E9" w14:textId="77777777" w:rsidR="00845150" w:rsidRDefault="00845150" w:rsidP="008E28E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additional redirect information indicating whether the detected application traffic should be redirected to another controlled address.</w:t>
            </w:r>
          </w:p>
          <w:p w14:paraId="52A68838" w14:textId="77777777" w:rsidR="00845150" w:rsidRDefault="00845150" w:rsidP="008E28E4">
            <w:pPr>
              <w:keepLines/>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N/A.</w:t>
            </w:r>
          </w:p>
        </w:tc>
        <w:tc>
          <w:tcPr>
            <w:tcW w:w="1897" w:type="dxa"/>
            <w:tcBorders>
              <w:top w:val="single" w:sz="4" w:space="0" w:color="auto"/>
              <w:left w:val="single" w:sz="4" w:space="0" w:color="auto"/>
              <w:bottom w:val="single" w:sz="4" w:space="0" w:color="auto"/>
              <w:right w:val="single" w:sz="4" w:space="0" w:color="auto"/>
            </w:tcBorders>
          </w:tcPr>
          <w:p w14:paraId="59C4C0DB" w14:textId="77777777" w:rsidR="00845150" w:rsidRDefault="00845150" w:rsidP="008E28E4">
            <w:pPr>
              <w:keepLines/>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RedirectInformation</w:t>
            </w:r>
            <w:proofErr w:type="spellEnd"/>
          </w:p>
          <w:p w14:paraId="6C277CB4" w14:textId="77777777" w:rsidR="00845150" w:rsidRDefault="00845150" w:rsidP="008E28E4">
            <w:pPr>
              <w:keepLines/>
              <w:spacing w:after="0"/>
              <w:rPr>
                <w:rFonts w:ascii="Arial" w:hAnsi="Arial" w:cs="Arial"/>
                <w:sz w:val="18"/>
                <w:szCs w:val="18"/>
              </w:rPr>
            </w:pPr>
            <w:r>
              <w:rPr>
                <w:rFonts w:ascii="Arial" w:hAnsi="Arial" w:cs="Arial"/>
                <w:sz w:val="18"/>
                <w:szCs w:val="18"/>
              </w:rPr>
              <w:t>multiplicity: 1..*</w:t>
            </w:r>
          </w:p>
          <w:p w14:paraId="41E7FBDA"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xml:space="preserve">: </w:t>
            </w:r>
            <w:r w:rsidRPr="00511852">
              <w:rPr>
                <w:rFonts w:ascii="Arial" w:hAnsi="Arial" w:cs="Arial"/>
                <w:sz w:val="18"/>
                <w:szCs w:val="18"/>
              </w:rPr>
              <w:t>False</w:t>
            </w:r>
          </w:p>
          <w:p w14:paraId="7BB5BAC6"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xml:space="preserve">: </w:t>
            </w:r>
            <w:r w:rsidRPr="00511852">
              <w:rPr>
                <w:rFonts w:ascii="Arial" w:hAnsi="Arial" w:cs="Arial"/>
                <w:sz w:val="18"/>
                <w:szCs w:val="18"/>
              </w:rPr>
              <w:t>True</w:t>
            </w:r>
          </w:p>
          <w:p w14:paraId="05CB434E"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“ENABLED”</w:t>
            </w:r>
          </w:p>
          <w:p w14:paraId="61E1C719"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1532CA57"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D47A041" w14:textId="77777777" w:rsidR="00845150" w:rsidRDefault="00845150" w:rsidP="008E28E4">
            <w:pPr>
              <w:pStyle w:val="TAL"/>
              <w:keepNext w:val="0"/>
              <w:rPr>
                <w:rFonts w:ascii="Courier New" w:hAnsi="Courier New"/>
              </w:rPr>
            </w:pPr>
            <w:proofErr w:type="spellStart"/>
            <w:r>
              <w:rPr>
                <w:rFonts w:ascii="Courier New" w:hAnsi="Courier New"/>
              </w:rPr>
              <w:t>redirectEnabled</w:t>
            </w:r>
            <w:proofErr w:type="spellEnd"/>
          </w:p>
        </w:tc>
        <w:tc>
          <w:tcPr>
            <w:tcW w:w="4395" w:type="dxa"/>
            <w:tcBorders>
              <w:top w:val="single" w:sz="4" w:space="0" w:color="auto"/>
              <w:left w:val="single" w:sz="4" w:space="0" w:color="auto"/>
              <w:bottom w:val="single" w:sz="4" w:space="0" w:color="auto"/>
              <w:right w:val="single" w:sz="4" w:space="0" w:color="auto"/>
            </w:tcBorders>
          </w:tcPr>
          <w:p w14:paraId="6FDBC2EA" w14:textId="77777777" w:rsidR="00845150" w:rsidRDefault="00845150" w:rsidP="008E28E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the redirect instruction is enabled.</w:t>
            </w:r>
          </w:p>
          <w:p w14:paraId="5CD17B06" w14:textId="77777777" w:rsidR="00845150" w:rsidRDefault="00845150" w:rsidP="008E28E4">
            <w:pPr>
              <w:keepLines/>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"TRUE", "FALSE".</w:t>
            </w:r>
          </w:p>
        </w:tc>
        <w:tc>
          <w:tcPr>
            <w:tcW w:w="1897" w:type="dxa"/>
            <w:tcBorders>
              <w:top w:val="single" w:sz="4" w:space="0" w:color="auto"/>
              <w:left w:val="single" w:sz="4" w:space="0" w:color="auto"/>
              <w:bottom w:val="single" w:sz="4" w:space="0" w:color="auto"/>
              <w:right w:val="single" w:sz="4" w:space="0" w:color="auto"/>
            </w:tcBorders>
          </w:tcPr>
          <w:p w14:paraId="6B69844C" w14:textId="77777777" w:rsidR="00845150" w:rsidRDefault="00845150" w:rsidP="008E28E4">
            <w:pPr>
              <w:keepLines/>
              <w:spacing w:after="0"/>
              <w:rPr>
                <w:rFonts w:ascii="Arial" w:hAnsi="Arial" w:cs="Arial"/>
                <w:sz w:val="18"/>
                <w:szCs w:val="18"/>
              </w:rPr>
            </w:pPr>
            <w:r>
              <w:rPr>
                <w:rFonts w:ascii="Arial" w:hAnsi="Arial" w:cs="Arial"/>
                <w:sz w:val="18"/>
                <w:szCs w:val="18"/>
              </w:rPr>
              <w:t>type: Boolean</w:t>
            </w:r>
          </w:p>
          <w:p w14:paraId="4A053FC2" w14:textId="77777777" w:rsidR="00845150" w:rsidRDefault="00845150" w:rsidP="008E28E4">
            <w:pPr>
              <w:keepLines/>
              <w:spacing w:after="0"/>
              <w:rPr>
                <w:rFonts w:ascii="Arial" w:hAnsi="Arial" w:cs="Arial"/>
                <w:sz w:val="18"/>
                <w:szCs w:val="18"/>
              </w:rPr>
            </w:pPr>
            <w:r>
              <w:rPr>
                <w:rFonts w:ascii="Arial" w:hAnsi="Arial" w:cs="Arial"/>
                <w:sz w:val="18"/>
                <w:szCs w:val="18"/>
              </w:rPr>
              <w:t>multiplicity: 1</w:t>
            </w:r>
          </w:p>
          <w:p w14:paraId="466BE1E6"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33C60807"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4F2EB55B"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4DF04278"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62A517F2"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8892FCA" w14:textId="77777777" w:rsidR="00845150" w:rsidRDefault="00845150" w:rsidP="008E28E4">
            <w:pPr>
              <w:pStyle w:val="TAL"/>
              <w:keepNext w:val="0"/>
              <w:rPr>
                <w:rFonts w:ascii="Courier New" w:hAnsi="Courier New"/>
              </w:rPr>
            </w:pPr>
            <w:proofErr w:type="spellStart"/>
            <w:r>
              <w:rPr>
                <w:rFonts w:ascii="Courier New" w:hAnsi="Courier New"/>
              </w:rPr>
              <w:t>redirectAddressType</w:t>
            </w:r>
            <w:proofErr w:type="spellEnd"/>
          </w:p>
        </w:tc>
        <w:tc>
          <w:tcPr>
            <w:tcW w:w="4395" w:type="dxa"/>
            <w:tcBorders>
              <w:top w:val="single" w:sz="4" w:space="0" w:color="auto"/>
              <w:left w:val="single" w:sz="4" w:space="0" w:color="auto"/>
              <w:bottom w:val="single" w:sz="4" w:space="0" w:color="auto"/>
              <w:right w:val="single" w:sz="4" w:space="0" w:color="auto"/>
            </w:tcBorders>
          </w:tcPr>
          <w:p w14:paraId="21FB3D77" w14:textId="77777777" w:rsidR="00845150" w:rsidRDefault="00845150" w:rsidP="008E28E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type of redirect address, see TS 29.512 [60].</w:t>
            </w:r>
          </w:p>
          <w:p w14:paraId="3E71B2FB" w14:textId="77777777" w:rsidR="00845150" w:rsidRDefault="00845150" w:rsidP="008E28E4">
            <w:pPr>
              <w:keepLines/>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 IPV4_ADDR", "IPV6_ADDR", “URL”, “SIP_URI”.</w:t>
            </w:r>
          </w:p>
        </w:tc>
        <w:tc>
          <w:tcPr>
            <w:tcW w:w="1897" w:type="dxa"/>
            <w:tcBorders>
              <w:top w:val="single" w:sz="4" w:space="0" w:color="auto"/>
              <w:left w:val="single" w:sz="4" w:space="0" w:color="auto"/>
              <w:bottom w:val="single" w:sz="4" w:space="0" w:color="auto"/>
              <w:right w:val="single" w:sz="4" w:space="0" w:color="auto"/>
            </w:tcBorders>
          </w:tcPr>
          <w:p w14:paraId="2AEC1C3B" w14:textId="77777777" w:rsidR="00845150" w:rsidRDefault="00845150" w:rsidP="008E28E4">
            <w:pPr>
              <w:keepLines/>
              <w:spacing w:after="0"/>
              <w:rPr>
                <w:rFonts w:ascii="Arial" w:hAnsi="Arial" w:cs="Arial"/>
                <w:sz w:val="18"/>
                <w:szCs w:val="18"/>
              </w:rPr>
            </w:pPr>
            <w:r>
              <w:rPr>
                <w:rFonts w:ascii="Arial" w:hAnsi="Arial" w:cs="Arial"/>
                <w:sz w:val="18"/>
                <w:szCs w:val="18"/>
              </w:rPr>
              <w:t>type: ENUM</w:t>
            </w:r>
          </w:p>
          <w:p w14:paraId="3F03BD21" w14:textId="77777777" w:rsidR="00845150" w:rsidRDefault="00845150" w:rsidP="008E28E4">
            <w:pPr>
              <w:keepLines/>
              <w:spacing w:after="0"/>
              <w:rPr>
                <w:rFonts w:ascii="Arial" w:hAnsi="Arial" w:cs="Arial"/>
                <w:sz w:val="18"/>
                <w:szCs w:val="18"/>
              </w:rPr>
            </w:pPr>
            <w:r>
              <w:rPr>
                <w:rFonts w:ascii="Arial" w:hAnsi="Arial" w:cs="Arial"/>
                <w:sz w:val="18"/>
                <w:szCs w:val="18"/>
              </w:rPr>
              <w:t>multiplicity: 1</w:t>
            </w:r>
          </w:p>
          <w:p w14:paraId="0D7B6F96"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537483BD"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37EED6FB"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60BA358C"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404E355D"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29481D1" w14:textId="77777777" w:rsidR="00845150" w:rsidRDefault="00845150" w:rsidP="008E28E4">
            <w:pPr>
              <w:pStyle w:val="TAL"/>
              <w:keepNext w:val="0"/>
              <w:rPr>
                <w:rFonts w:ascii="Courier New" w:hAnsi="Courier New"/>
              </w:rPr>
            </w:pPr>
            <w:proofErr w:type="spellStart"/>
            <w:r>
              <w:rPr>
                <w:rFonts w:ascii="Courier New" w:hAnsi="Courier New"/>
              </w:rPr>
              <w:t>redirectServerAddress</w:t>
            </w:r>
            <w:proofErr w:type="spellEnd"/>
          </w:p>
        </w:tc>
        <w:tc>
          <w:tcPr>
            <w:tcW w:w="4395" w:type="dxa"/>
            <w:tcBorders>
              <w:top w:val="single" w:sz="4" w:space="0" w:color="auto"/>
              <w:left w:val="single" w:sz="4" w:space="0" w:color="auto"/>
              <w:bottom w:val="single" w:sz="4" w:space="0" w:color="auto"/>
              <w:right w:val="single" w:sz="4" w:space="0" w:color="auto"/>
            </w:tcBorders>
          </w:tcPr>
          <w:p w14:paraId="46452623" w14:textId="77777777" w:rsidR="00845150" w:rsidRDefault="00845150" w:rsidP="008E28E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address of the redirect server.</w:t>
            </w:r>
          </w:p>
          <w:p w14:paraId="65D4E641" w14:textId="77777777" w:rsidR="00845150" w:rsidRDefault="00845150" w:rsidP="008E28E4">
            <w:pPr>
              <w:keepLines/>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N/A.</w:t>
            </w:r>
          </w:p>
        </w:tc>
        <w:tc>
          <w:tcPr>
            <w:tcW w:w="1897" w:type="dxa"/>
            <w:tcBorders>
              <w:top w:val="single" w:sz="4" w:space="0" w:color="auto"/>
              <w:left w:val="single" w:sz="4" w:space="0" w:color="auto"/>
              <w:bottom w:val="single" w:sz="4" w:space="0" w:color="auto"/>
              <w:right w:val="single" w:sz="4" w:space="0" w:color="auto"/>
            </w:tcBorders>
          </w:tcPr>
          <w:p w14:paraId="339227C7" w14:textId="77777777" w:rsidR="00845150" w:rsidRDefault="00845150" w:rsidP="008E28E4">
            <w:pPr>
              <w:keepLines/>
              <w:spacing w:after="0"/>
              <w:rPr>
                <w:rFonts w:ascii="Arial" w:hAnsi="Arial" w:cs="Arial"/>
                <w:sz w:val="18"/>
                <w:szCs w:val="18"/>
              </w:rPr>
            </w:pPr>
            <w:r>
              <w:rPr>
                <w:rFonts w:ascii="Arial" w:hAnsi="Arial" w:cs="Arial"/>
                <w:sz w:val="18"/>
                <w:szCs w:val="18"/>
              </w:rPr>
              <w:t>type: String</w:t>
            </w:r>
          </w:p>
          <w:p w14:paraId="090CC0CF" w14:textId="77777777" w:rsidR="00845150" w:rsidRDefault="00845150" w:rsidP="008E28E4">
            <w:pPr>
              <w:keepLines/>
              <w:spacing w:after="0"/>
              <w:rPr>
                <w:rFonts w:ascii="Arial" w:hAnsi="Arial" w:cs="Arial"/>
                <w:sz w:val="18"/>
                <w:szCs w:val="18"/>
              </w:rPr>
            </w:pPr>
            <w:r>
              <w:rPr>
                <w:rFonts w:ascii="Arial" w:hAnsi="Arial" w:cs="Arial"/>
                <w:sz w:val="18"/>
                <w:szCs w:val="18"/>
              </w:rPr>
              <w:t>multiplicity: 1</w:t>
            </w:r>
          </w:p>
          <w:p w14:paraId="494D6B90"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3A244D27"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1DB0A2D8"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1C63EB7F"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319D1D67"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361FC8A" w14:textId="77777777" w:rsidR="00845150" w:rsidRDefault="00845150" w:rsidP="008E28E4">
            <w:pPr>
              <w:pStyle w:val="TAL"/>
              <w:keepNext w:val="0"/>
              <w:rPr>
                <w:rFonts w:ascii="Courier New" w:hAnsi="Courier New"/>
              </w:rPr>
            </w:pPr>
            <w:proofErr w:type="spellStart"/>
            <w:r>
              <w:rPr>
                <w:rFonts w:ascii="Courier New" w:hAnsi="Courier New"/>
              </w:rPr>
              <w:t>muteNotif</w:t>
            </w:r>
            <w:proofErr w:type="spellEnd"/>
          </w:p>
        </w:tc>
        <w:tc>
          <w:tcPr>
            <w:tcW w:w="4395" w:type="dxa"/>
            <w:tcBorders>
              <w:top w:val="single" w:sz="4" w:space="0" w:color="auto"/>
              <w:left w:val="single" w:sz="4" w:space="0" w:color="auto"/>
              <w:bottom w:val="single" w:sz="4" w:space="0" w:color="auto"/>
              <w:right w:val="single" w:sz="4" w:space="0" w:color="auto"/>
            </w:tcBorders>
          </w:tcPr>
          <w:p w14:paraId="3122061D" w14:textId="77777777" w:rsidR="00845150" w:rsidRDefault="00845150" w:rsidP="008E28E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indicates whether </w:t>
            </w:r>
            <w:proofErr w:type="spellStart"/>
            <w:r>
              <w:rPr>
                <w:rFonts w:ascii="Arial" w:hAnsi="Arial" w:cs="Arial"/>
                <w:sz w:val="18"/>
                <w:szCs w:val="18"/>
                <w:lang w:eastAsia="zh-CN"/>
              </w:rPr>
              <w:t>applicat'on's</w:t>
            </w:r>
            <w:proofErr w:type="spellEnd"/>
            <w:r>
              <w:rPr>
                <w:rFonts w:ascii="Arial" w:hAnsi="Arial" w:cs="Arial"/>
                <w:sz w:val="18"/>
                <w:szCs w:val="18"/>
                <w:lang w:eastAsia="zh-CN"/>
              </w:rPr>
              <w:t xml:space="preserve"> start or stop notification is to be muted. The default value is "FALSE".</w:t>
            </w:r>
          </w:p>
          <w:p w14:paraId="0151410F" w14:textId="77777777" w:rsidR="00845150" w:rsidRDefault="00845150" w:rsidP="008E28E4">
            <w:pPr>
              <w:keepLines/>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"TRUE", "FALSE".</w:t>
            </w:r>
          </w:p>
        </w:tc>
        <w:tc>
          <w:tcPr>
            <w:tcW w:w="1897" w:type="dxa"/>
            <w:tcBorders>
              <w:top w:val="single" w:sz="4" w:space="0" w:color="auto"/>
              <w:left w:val="single" w:sz="4" w:space="0" w:color="auto"/>
              <w:bottom w:val="single" w:sz="4" w:space="0" w:color="auto"/>
              <w:right w:val="single" w:sz="4" w:space="0" w:color="auto"/>
            </w:tcBorders>
          </w:tcPr>
          <w:p w14:paraId="25398A9B" w14:textId="77777777" w:rsidR="00845150" w:rsidRDefault="00845150" w:rsidP="008E28E4">
            <w:pPr>
              <w:keepLines/>
              <w:spacing w:after="0"/>
              <w:rPr>
                <w:rFonts w:ascii="Arial" w:hAnsi="Arial" w:cs="Arial"/>
                <w:sz w:val="18"/>
                <w:szCs w:val="18"/>
              </w:rPr>
            </w:pPr>
            <w:r>
              <w:rPr>
                <w:rFonts w:ascii="Arial" w:hAnsi="Arial" w:cs="Arial"/>
                <w:sz w:val="18"/>
                <w:szCs w:val="18"/>
              </w:rPr>
              <w:t>type: Boolean</w:t>
            </w:r>
          </w:p>
          <w:p w14:paraId="2B8731F4" w14:textId="77777777" w:rsidR="00845150" w:rsidRDefault="00845150" w:rsidP="008E28E4">
            <w:pPr>
              <w:keepLines/>
              <w:spacing w:after="0"/>
              <w:rPr>
                <w:rFonts w:ascii="Arial" w:hAnsi="Arial" w:cs="Arial"/>
                <w:sz w:val="18"/>
                <w:szCs w:val="18"/>
              </w:rPr>
            </w:pPr>
            <w:r>
              <w:rPr>
                <w:rFonts w:ascii="Arial" w:hAnsi="Arial" w:cs="Arial"/>
                <w:sz w:val="18"/>
                <w:szCs w:val="18"/>
              </w:rPr>
              <w:t>multiplicity: 1</w:t>
            </w:r>
          </w:p>
          <w:p w14:paraId="7C943438"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5CA430FB"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21F7ED52"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“FALSE”</w:t>
            </w:r>
          </w:p>
          <w:p w14:paraId="3F5817FD"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692B0AB2"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37DBFBF" w14:textId="77777777" w:rsidR="00845150" w:rsidRDefault="00845150" w:rsidP="008E28E4">
            <w:pPr>
              <w:pStyle w:val="TAL"/>
              <w:keepNext w:val="0"/>
              <w:rPr>
                <w:rFonts w:ascii="Courier New" w:hAnsi="Courier New"/>
              </w:rPr>
            </w:pPr>
            <w:proofErr w:type="spellStart"/>
            <w:r>
              <w:rPr>
                <w:rFonts w:ascii="Courier New" w:hAnsi="Courier New"/>
              </w:rPr>
              <w:t>trafficSteeringPolIdDl</w:t>
            </w:r>
            <w:proofErr w:type="spellEnd"/>
          </w:p>
        </w:tc>
        <w:tc>
          <w:tcPr>
            <w:tcW w:w="4395" w:type="dxa"/>
            <w:tcBorders>
              <w:top w:val="single" w:sz="4" w:space="0" w:color="auto"/>
              <w:left w:val="single" w:sz="4" w:space="0" w:color="auto"/>
              <w:bottom w:val="single" w:sz="4" w:space="0" w:color="auto"/>
              <w:right w:val="single" w:sz="4" w:space="0" w:color="auto"/>
            </w:tcBorders>
          </w:tcPr>
          <w:p w14:paraId="3A31FF98" w14:textId="77777777" w:rsidR="00845150" w:rsidRDefault="00845150" w:rsidP="008E28E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references to a pre-configured traffic steering policy for downlink traffic at the SMF, see TS 29.512 [60].</w:t>
            </w:r>
          </w:p>
          <w:p w14:paraId="2B2731C7" w14:textId="77777777" w:rsidR="00845150" w:rsidRDefault="00845150" w:rsidP="008E28E4">
            <w:pPr>
              <w:keepLines/>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N/A.</w:t>
            </w:r>
          </w:p>
        </w:tc>
        <w:tc>
          <w:tcPr>
            <w:tcW w:w="1897" w:type="dxa"/>
            <w:tcBorders>
              <w:top w:val="single" w:sz="4" w:space="0" w:color="auto"/>
              <w:left w:val="single" w:sz="4" w:space="0" w:color="auto"/>
              <w:bottom w:val="single" w:sz="4" w:space="0" w:color="auto"/>
              <w:right w:val="single" w:sz="4" w:space="0" w:color="auto"/>
            </w:tcBorders>
          </w:tcPr>
          <w:p w14:paraId="19AD64AE" w14:textId="77777777" w:rsidR="00845150" w:rsidRDefault="00845150" w:rsidP="008E28E4">
            <w:pPr>
              <w:keepLines/>
              <w:spacing w:after="0"/>
              <w:rPr>
                <w:rFonts w:ascii="Arial" w:hAnsi="Arial" w:cs="Arial"/>
                <w:sz w:val="18"/>
                <w:szCs w:val="18"/>
              </w:rPr>
            </w:pPr>
            <w:r>
              <w:rPr>
                <w:rFonts w:ascii="Arial" w:hAnsi="Arial" w:cs="Arial"/>
                <w:sz w:val="18"/>
                <w:szCs w:val="18"/>
              </w:rPr>
              <w:t>type: String</w:t>
            </w:r>
          </w:p>
          <w:p w14:paraId="2BFC2255" w14:textId="77777777" w:rsidR="00845150" w:rsidRDefault="00845150" w:rsidP="008E28E4">
            <w:pPr>
              <w:keepLines/>
              <w:spacing w:after="0"/>
              <w:rPr>
                <w:rFonts w:ascii="Arial" w:hAnsi="Arial" w:cs="Arial"/>
                <w:sz w:val="18"/>
                <w:szCs w:val="18"/>
              </w:rPr>
            </w:pPr>
            <w:r>
              <w:rPr>
                <w:rFonts w:ascii="Arial" w:hAnsi="Arial" w:cs="Arial"/>
                <w:sz w:val="18"/>
                <w:szCs w:val="18"/>
              </w:rPr>
              <w:t>multiplicity: 1</w:t>
            </w:r>
          </w:p>
          <w:p w14:paraId="02BDD66C"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47D7A1E9"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366B35B9"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49F8CF07"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08BB0D34"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3462F9F" w14:textId="77777777" w:rsidR="00845150" w:rsidRDefault="00845150" w:rsidP="008E28E4">
            <w:pPr>
              <w:pStyle w:val="TAL"/>
              <w:keepNext w:val="0"/>
              <w:rPr>
                <w:rFonts w:ascii="Courier New" w:hAnsi="Courier New"/>
              </w:rPr>
            </w:pPr>
            <w:proofErr w:type="spellStart"/>
            <w:r>
              <w:rPr>
                <w:rFonts w:ascii="Courier New" w:hAnsi="Courier New"/>
              </w:rPr>
              <w:t>trafficSteeringPolIdUl</w:t>
            </w:r>
            <w:proofErr w:type="spellEnd"/>
          </w:p>
        </w:tc>
        <w:tc>
          <w:tcPr>
            <w:tcW w:w="4395" w:type="dxa"/>
            <w:tcBorders>
              <w:top w:val="single" w:sz="4" w:space="0" w:color="auto"/>
              <w:left w:val="single" w:sz="4" w:space="0" w:color="auto"/>
              <w:bottom w:val="single" w:sz="4" w:space="0" w:color="auto"/>
              <w:right w:val="single" w:sz="4" w:space="0" w:color="auto"/>
            </w:tcBorders>
          </w:tcPr>
          <w:p w14:paraId="269DC240" w14:textId="77777777" w:rsidR="00845150" w:rsidRDefault="00845150" w:rsidP="008E28E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references to a pre-configured traffic steering policy for uplink traffic at the SMF, see TS 29.512 [60].</w:t>
            </w:r>
          </w:p>
          <w:p w14:paraId="0D31E2C7" w14:textId="77777777" w:rsidR="00845150" w:rsidRDefault="00845150" w:rsidP="008E28E4">
            <w:pPr>
              <w:keepLines/>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N/A.</w:t>
            </w:r>
          </w:p>
        </w:tc>
        <w:tc>
          <w:tcPr>
            <w:tcW w:w="1897" w:type="dxa"/>
            <w:tcBorders>
              <w:top w:val="single" w:sz="4" w:space="0" w:color="auto"/>
              <w:left w:val="single" w:sz="4" w:space="0" w:color="auto"/>
              <w:bottom w:val="single" w:sz="4" w:space="0" w:color="auto"/>
              <w:right w:val="single" w:sz="4" w:space="0" w:color="auto"/>
            </w:tcBorders>
          </w:tcPr>
          <w:p w14:paraId="4DD59162" w14:textId="77777777" w:rsidR="00845150" w:rsidRDefault="00845150" w:rsidP="008E28E4">
            <w:pPr>
              <w:keepLines/>
              <w:spacing w:after="0"/>
              <w:rPr>
                <w:rFonts w:ascii="Arial" w:hAnsi="Arial" w:cs="Arial"/>
                <w:sz w:val="18"/>
                <w:szCs w:val="18"/>
              </w:rPr>
            </w:pPr>
            <w:r>
              <w:rPr>
                <w:rFonts w:ascii="Arial" w:hAnsi="Arial" w:cs="Arial"/>
                <w:sz w:val="18"/>
                <w:szCs w:val="18"/>
              </w:rPr>
              <w:t>type: String</w:t>
            </w:r>
          </w:p>
          <w:p w14:paraId="15373312" w14:textId="77777777" w:rsidR="00845150" w:rsidRDefault="00845150" w:rsidP="008E28E4">
            <w:pPr>
              <w:keepLines/>
              <w:spacing w:after="0"/>
              <w:rPr>
                <w:rFonts w:ascii="Arial" w:hAnsi="Arial" w:cs="Arial"/>
                <w:sz w:val="18"/>
                <w:szCs w:val="18"/>
              </w:rPr>
            </w:pPr>
            <w:r>
              <w:rPr>
                <w:rFonts w:ascii="Arial" w:hAnsi="Arial" w:cs="Arial"/>
                <w:sz w:val="18"/>
                <w:szCs w:val="18"/>
              </w:rPr>
              <w:t>multiplicity: 1</w:t>
            </w:r>
          </w:p>
          <w:p w14:paraId="01AF048C"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324E1B85"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79827AAF"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1DA9735A"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7E72F40F"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AF63EA3" w14:textId="77777777" w:rsidR="00845150" w:rsidRDefault="00845150" w:rsidP="008E28E4">
            <w:pPr>
              <w:pStyle w:val="TAL"/>
              <w:keepNext w:val="0"/>
              <w:rPr>
                <w:rFonts w:ascii="Courier New" w:hAnsi="Courier New"/>
              </w:rPr>
            </w:pPr>
            <w:proofErr w:type="spellStart"/>
            <w:r>
              <w:rPr>
                <w:rFonts w:ascii="Courier New" w:hAnsi="Courier New"/>
              </w:rPr>
              <w:t>routeToLocs</w:t>
            </w:r>
            <w:proofErr w:type="spellEnd"/>
          </w:p>
        </w:tc>
        <w:tc>
          <w:tcPr>
            <w:tcW w:w="4395" w:type="dxa"/>
            <w:tcBorders>
              <w:top w:val="single" w:sz="4" w:space="0" w:color="auto"/>
              <w:left w:val="single" w:sz="4" w:space="0" w:color="auto"/>
              <w:bottom w:val="single" w:sz="4" w:space="0" w:color="auto"/>
              <w:right w:val="single" w:sz="4" w:space="0" w:color="auto"/>
            </w:tcBorders>
          </w:tcPr>
          <w:p w14:paraId="23CDB647" w14:textId="77777777" w:rsidR="00845150" w:rsidRDefault="00845150" w:rsidP="008E28E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a list of location which the traffic shall be routed to for the AF request.</w:t>
            </w:r>
          </w:p>
          <w:p w14:paraId="25D68B13" w14:textId="77777777" w:rsidR="00845150" w:rsidRDefault="00845150" w:rsidP="008E28E4">
            <w:pPr>
              <w:keepLines/>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N/A.</w:t>
            </w:r>
          </w:p>
          <w:p w14:paraId="32A2241B" w14:textId="77777777" w:rsidR="00845150" w:rsidRDefault="00845150" w:rsidP="008E28E4">
            <w:pPr>
              <w:keepLines/>
              <w:tabs>
                <w:tab w:val="decimal" w:pos="0"/>
              </w:tabs>
              <w:spacing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114FEF3C" w14:textId="77777777" w:rsidR="00845150" w:rsidRDefault="00845150" w:rsidP="008E28E4">
            <w:pPr>
              <w:keepLines/>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RouteToLocation</w:t>
            </w:r>
            <w:proofErr w:type="spellEnd"/>
          </w:p>
          <w:p w14:paraId="429998F4" w14:textId="77777777" w:rsidR="00845150" w:rsidRDefault="00845150" w:rsidP="008E28E4">
            <w:pPr>
              <w:keepLines/>
              <w:spacing w:after="0"/>
              <w:rPr>
                <w:rFonts w:ascii="Arial" w:hAnsi="Arial" w:cs="Arial"/>
                <w:sz w:val="18"/>
                <w:szCs w:val="18"/>
              </w:rPr>
            </w:pPr>
            <w:r>
              <w:rPr>
                <w:rFonts w:ascii="Arial" w:hAnsi="Arial" w:cs="Arial"/>
                <w:sz w:val="18"/>
                <w:szCs w:val="18"/>
              </w:rPr>
              <w:t>multiplicity: 1..*</w:t>
            </w:r>
          </w:p>
          <w:p w14:paraId="198D9F69"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xml:space="preserve">: </w:t>
            </w:r>
            <w:r w:rsidRPr="00511852">
              <w:rPr>
                <w:rFonts w:ascii="Arial" w:hAnsi="Arial" w:cs="Arial"/>
                <w:sz w:val="18"/>
                <w:szCs w:val="18"/>
              </w:rPr>
              <w:t>False</w:t>
            </w:r>
          </w:p>
          <w:p w14:paraId="69293FA8"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xml:space="preserve">: </w:t>
            </w:r>
            <w:r w:rsidRPr="00511852">
              <w:rPr>
                <w:rFonts w:ascii="Arial" w:hAnsi="Arial" w:cs="Arial"/>
                <w:sz w:val="18"/>
                <w:szCs w:val="18"/>
              </w:rPr>
              <w:t>True</w:t>
            </w:r>
          </w:p>
          <w:p w14:paraId="6E7BF8EE"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2509A7B1"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2A459217"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B09DD96" w14:textId="77777777" w:rsidR="00845150" w:rsidRDefault="00845150" w:rsidP="008E28E4">
            <w:pPr>
              <w:pStyle w:val="TAL"/>
              <w:keepNext w:val="0"/>
              <w:rPr>
                <w:rFonts w:ascii="Courier New" w:hAnsi="Courier New"/>
              </w:rPr>
            </w:pPr>
            <w:proofErr w:type="spellStart"/>
            <w:r>
              <w:rPr>
                <w:rFonts w:ascii="Courier New" w:hAnsi="Courier New"/>
              </w:rPr>
              <w:t>traffCorreInd</w:t>
            </w:r>
            <w:proofErr w:type="spellEnd"/>
          </w:p>
        </w:tc>
        <w:tc>
          <w:tcPr>
            <w:tcW w:w="4395" w:type="dxa"/>
            <w:tcBorders>
              <w:top w:val="single" w:sz="4" w:space="0" w:color="auto"/>
              <w:left w:val="single" w:sz="4" w:space="0" w:color="auto"/>
              <w:bottom w:val="single" w:sz="4" w:space="0" w:color="auto"/>
              <w:right w:val="single" w:sz="4" w:space="0" w:color="auto"/>
            </w:tcBorders>
          </w:tcPr>
          <w:p w14:paraId="648679F7" w14:textId="77777777" w:rsidR="00845150" w:rsidRDefault="00845150" w:rsidP="008E28E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traffic correlation.</w:t>
            </w:r>
          </w:p>
          <w:p w14:paraId="1601D498" w14:textId="77777777" w:rsidR="00845150" w:rsidRDefault="00845150" w:rsidP="008E28E4">
            <w:pPr>
              <w:keepLines/>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"TRUE", "FALSE".</w:t>
            </w:r>
          </w:p>
        </w:tc>
        <w:tc>
          <w:tcPr>
            <w:tcW w:w="1897" w:type="dxa"/>
            <w:tcBorders>
              <w:top w:val="single" w:sz="4" w:space="0" w:color="auto"/>
              <w:left w:val="single" w:sz="4" w:space="0" w:color="auto"/>
              <w:bottom w:val="single" w:sz="4" w:space="0" w:color="auto"/>
              <w:right w:val="single" w:sz="4" w:space="0" w:color="auto"/>
            </w:tcBorders>
          </w:tcPr>
          <w:p w14:paraId="5F459938" w14:textId="77777777" w:rsidR="00845150" w:rsidRDefault="00845150" w:rsidP="008E28E4">
            <w:pPr>
              <w:keepLines/>
              <w:spacing w:after="0"/>
              <w:rPr>
                <w:rFonts w:ascii="Arial" w:hAnsi="Arial" w:cs="Arial"/>
                <w:sz w:val="18"/>
                <w:szCs w:val="18"/>
              </w:rPr>
            </w:pPr>
            <w:r>
              <w:rPr>
                <w:rFonts w:ascii="Arial" w:hAnsi="Arial" w:cs="Arial"/>
                <w:sz w:val="18"/>
                <w:szCs w:val="18"/>
              </w:rPr>
              <w:t>type: Boolean</w:t>
            </w:r>
          </w:p>
          <w:p w14:paraId="0C13D68F" w14:textId="77777777" w:rsidR="00845150" w:rsidRDefault="00845150" w:rsidP="008E28E4">
            <w:pPr>
              <w:keepLines/>
              <w:spacing w:after="0"/>
              <w:rPr>
                <w:rFonts w:ascii="Arial" w:hAnsi="Arial" w:cs="Arial"/>
                <w:sz w:val="18"/>
                <w:szCs w:val="18"/>
              </w:rPr>
            </w:pPr>
            <w:r>
              <w:rPr>
                <w:rFonts w:ascii="Arial" w:hAnsi="Arial" w:cs="Arial"/>
                <w:sz w:val="18"/>
                <w:szCs w:val="18"/>
              </w:rPr>
              <w:t>multiplicity: 1</w:t>
            </w:r>
          </w:p>
          <w:p w14:paraId="701ADDEC"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51C0ACDB"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67B42CCA"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“FALSE”</w:t>
            </w:r>
          </w:p>
          <w:p w14:paraId="06273C6B"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2F7FE524"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A023F31" w14:textId="77777777" w:rsidR="00845150" w:rsidRDefault="00845150" w:rsidP="008E28E4">
            <w:pPr>
              <w:pStyle w:val="TAL"/>
              <w:keepNext w:val="0"/>
              <w:rPr>
                <w:rFonts w:ascii="Courier New" w:hAnsi="Courier New"/>
              </w:rPr>
            </w:pPr>
            <w:proofErr w:type="spellStart"/>
            <w:r>
              <w:rPr>
                <w:rFonts w:ascii="Courier New" w:hAnsi="Courier New"/>
              </w:rPr>
              <w:lastRenderedPageBreak/>
              <w:t>dnai</w:t>
            </w:r>
            <w:proofErr w:type="spellEnd"/>
          </w:p>
        </w:tc>
        <w:tc>
          <w:tcPr>
            <w:tcW w:w="4395" w:type="dxa"/>
            <w:tcBorders>
              <w:top w:val="single" w:sz="4" w:space="0" w:color="auto"/>
              <w:left w:val="single" w:sz="4" w:space="0" w:color="auto"/>
              <w:bottom w:val="single" w:sz="4" w:space="0" w:color="auto"/>
              <w:right w:val="single" w:sz="4" w:space="0" w:color="auto"/>
            </w:tcBorders>
          </w:tcPr>
          <w:p w14:paraId="533F158A" w14:textId="77777777" w:rsidR="00845150" w:rsidRDefault="00845150" w:rsidP="008E28E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the DNAI (Data network access identifier), see 3GPP TS 23.501 [2].</w:t>
            </w:r>
          </w:p>
          <w:p w14:paraId="362A27B3" w14:textId="77777777" w:rsidR="00845150" w:rsidRDefault="00845150" w:rsidP="008E28E4">
            <w:pPr>
              <w:keepLines/>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N/A.</w:t>
            </w:r>
          </w:p>
        </w:tc>
        <w:tc>
          <w:tcPr>
            <w:tcW w:w="1897" w:type="dxa"/>
            <w:tcBorders>
              <w:top w:val="single" w:sz="4" w:space="0" w:color="auto"/>
              <w:left w:val="single" w:sz="4" w:space="0" w:color="auto"/>
              <w:bottom w:val="single" w:sz="4" w:space="0" w:color="auto"/>
              <w:right w:val="single" w:sz="4" w:space="0" w:color="auto"/>
            </w:tcBorders>
          </w:tcPr>
          <w:p w14:paraId="0A41CC55" w14:textId="77777777" w:rsidR="00845150" w:rsidRDefault="00845150" w:rsidP="008E28E4">
            <w:pPr>
              <w:keepLines/>
              <w:spacing w:after="0"/>
              <w:rPr>
                <w:rFonts w:ascii="Arial" w:hAnsi="Arial" w:cs="Arial"/>
                <w:sz w:val="18"/>
                <w:szCs w:val="18"/>
              </w:rPr>
            </w:pPr>
            <w:r>
              <w:rPr>
                <w:rFonts w:ascii="Arial" w:hAnsi="Arial" w:cs="Arial"/>
                <w:sz w:val="18"/>
                <w:szCs w:val="18"/>
              </w:rPr>
              <w:t>type: String</w:t>
            </w:r>
          </w:p>
          <w:p w14:paraId="1948853D" w14:textId="77777777" w:rsidR="00845150" w:rsidRDefault="00845150" w:rsidP="008E28E4">
            <w:pPr>
              <w:keepLines/>
              <w:spacing w:after="0"/>
              <w:rPr>
                <w:rFonts w:ascii="Arial" w:hAnsi="Arial" w:cs="Arial"/>
                <w:sz w:val="18"/>
                <w:szCs w:val="18"/>
              </w:rPr>
            </w:pPr>
            <w:r>
              <w:rPr>
                <w:rFonts w:ascii="Arial" w:hAnsi="Arial" w:cs="Arial"/>
                <w:sz w:val="18"/>
                <w:szCs w:val="18"/>
              </w:rPr>
              <w:t>multiplicity: 1</w:t>
            </w:r>
          </w:p>
          <w:p w14:paraId="0E2C3D05"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522DA3B6"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3BEE4E1E"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403795F0"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2CCEB7DB"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8865E75" w14:textId="77777777" w:rsidR="00845150" w:rsidRDefault="00845150" w:rsidP="008E28E4">
            <w:pPr>
              <w:pStyle w:val="TAL"/>
              <w:keepNext w:val="0"/>
              <w:rPr>
                <w:rFonts w:ascii="Courier New" w:hAnsi="Courier New"/>
              </w:rPr>
            </w:pPr>
            <w:proofErr w:type="spellStart"/>
            <w:r>
              <w:rPr>
                <w:rFonts w:ascii="Courier New" w:hAnsi="Courier New"/>
              </w:rPr>
              <w:t>routeInfo</w:t>
            </w:r>
            <w:proofErr w:type="spellEnd"/>
          </w:p>
        </w:tc>
        <w:tc>
          <w:tcPr>
            <w:tcW w:w="4395" w:type="dxa"/>
            <w:tcBorders>
              <w:top w:val="single" w:sz="4" w:space="0" w:color="auto"/>
              <w:left w:val="single" w:sz="4" w:space="0" w:color="auto"/>
              <w:bottom w:val="single" w:sz="4" w:space="0" w:color="auto"/>
              <w:right w:val="single" w:sz="4" w:space="0" w:color="auto"/>
            </w:tcBorders>
          </w:tcPr>
          <w:p w14:paraId="35E29A2D" w14:textId="77777777" w:rsidR="00845150" w:rsidRDefault="00845150" w:rsidP="008E28E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the traffic routing information.</w:t>
            </w:r>
          </w:p>
          <w:p w14:paraId="51418ADC" w14:textId="77777777" w:rsidR="00845150" w:rsidRDefault="00845150" w:rsidP="008E28E4">
            <w:pPr>
              <w:keepLines/>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N/A.</w:t>
            </w:r>
          </w:p>
        </w:tc>
        <w:tc>
          <w:tcPr>
            <w:tcW w:w="1897" w:type="dxa"/>
            <w:tcBorders>
              <w:top w:val="single" w:sz="4" w:space="0" w:color="auto"/>
              <w:left w:val="single" w:sz="4" w:space="0" w:color="auto"/>
              <w:bottom w:val="single" w:sz="4" w:space="0" w:color="auto"/>
              <w:right w:val="single" w:sz="4" w:space="0" w:color="auto"/>
            </w:tcBorders>
          </w:tcPr>
          <w:p w14:paraId="5A7903F2" w14:textId="77777777" w:rsidR="00845150" w:rsidRDefault="00845150" w:rsidP="008E28E4">
            <w:pPr>
              <w:keepLines/>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RouteInformation</w:t>
            </w:r>
            <w:proofErr w:type="spellEnd"/>
          </w:p>
          <w:p w14:paraId="6F993593" w14:textId="77777777" w:rsidR="00845150" w:rsidRDefault="00845150" w:rsidP="008E28E4">
            <w:pPr>
              <w:keepLines/>
              <w:spacing w:after="0"/>
              <w:rPr>
                <w:rFonts w:ascii="Arial" w:hAnsi="Arial" w:cs="Arial"/>
                <w:sz w:val="18"/>
                <w:szCs w:val="18"/>
              </w:rPr>
            </w:pPr>
            <w:r>
              <w:rPr>
                <w:rFonts w:ascii="Arial" w:hAnsi="Arial" w:cs="Arial"/>
                <w:sz w:val="18"/>
                <w:szCs w:val="18"/>
              </w:rPr>
              <w:t>multiplicity: 1</w:t>
            </w:r>
          </w:p>
          <w:p w14:paraId="63A9405C"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6F170247"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60BF5D78"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2871B237"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1689CD82"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170182A" w14:textId="77777777" w:rsidR="00845150" w:rsidRDefault="00845150" w:rsidP="008E28E4">
            <w:pPr>
              <w:pStyle w:val="TAL"/>
              <w:keepNext w:val="0"/>
              <w:rPr>
                <w:rFonts w:ascii="Courier New" w:hAnsi="Courier New"/>
              </w:rPr>
            </w:pPr>
            <w:r>
              <w:rPr>
                <w:rFonts w:ascii="Courier New" w:hAnsi="Courier New"/>
              </w:rPr>
              <w:t>ipv4Addr</w:t>
            </w:r>
          </w:p>
        </w:tc>
        <w:tc>
          <w:tcPr>
            <w:tcW w:w="4395" w:type="dxa"/>
            <w:tcBorders>
              <w:top w:val="single" w:sz="4" w:space="0" w:color="auto"/>
              <w:left w:val="single" w:sz="4" w:space="0" w:color="auto"/>
              <w:bottom w:val="single" w:sz="4" w:space="0" w:color="auto"/>
              <w:right w:val="single" w:sz="4" w:space="0" w:color="auto"/>
            </w:tcBorders>
          </w:tcPr>
          <w:p w14:paraId="145BC14D" w14:textId="77777777" w:rsidR="00845150" w:rsidRDefault="00845150" w:rsidP="008E28E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the Ipv4 address of the tunnel end point in the data network, formatted in the "dotted decimal" notation.</w:t>
            </w:r>
          </w:p>
          <w:p w14:paraId="1F1369BC" w14:textId="77777777" w:rsidR="00845150" w:rsidRDefault="00845150" w:rsidP="008E28E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'^(([0-9]|[1-9][0-9]|1[0-9][0-9]|2[0-4][0-9]|25[0-5])\.){3}([0-9]|[1-9][0-9]|1[0-9][0-9]|2[0-4][0-9]|25[0-5])$'.</w:t>
            </w:r>
          </w:p>
          <w:p w14:paraId="46CC2511" w14:textId="77777777" w:rsidR="00845150" w:rsidRDefault="00845150" w:rsidP="008E28E4">
            <w:pPr>
              <w:keepLines/>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N/A.</w:t>
            </w:r>
          </w:p>
        </w:tc>
        <w:tc>
          <w:tcPr>
            <w:tcW w:w="1897" w:type="dxa"/>
            <w:tcBorders>
              <w:top w:val="single" w:sz="4" w:space="0" w:color="auto"/>
              <w:left w:val="single" w:sz="4" w:space="0" w:color="auto"/>
              <w:bottom w:val="single" w:sz="4" w:space="0" w:color="auto"/>
              <w:right w:val="single" w:sz="4" w:space="0" w:color="auto"/>
            </w:tcBorders>
          </w:tcPr>
          <w:p w14:paraId="20B6D9DD" w14:textId="77777777" w:rsidR="00845150" w:rsidRDefault="00845150" w:rsidP="008E28E4">
            <w:pPr>
              <w:keepLines/>
              <w:spacing w:after="0"/>
              <w:rPr>
                <w:rFonts w:ascii="Arial" w:hAnsi="Arial" w:cs="Arial"/>
                <w:sz w:val="18"/>
                <w:szCs w:val="18"/>
              </w:rPr>
            </w:pPr>
            <w:r>
              <w:rPr>
                <w:rFonts w:ascii="Arial" w:hAnsi="Arial" w:cs="Arial"/>
                <w:sz w:val="18"/>
                <w:szCs w:val="18"/>
              </w:rPr>
              <w:t>type: String</w:t>
            </w:r>
          </w:p>
          <w:p w14:paraId="21D0C136" w14:textId="77777777" w:rsidR="00845150" w:rsidRDefault="00845150" w:rsidP="008E28E4">
            <w:pPr>
              <w:keepLines/>
              <w:spacing w:after="0"/>
              <w:rPr>
                <w:rFonts w:ascii="Arial" w:hAnsi="Arial" w:cs="Arial"/>
                <w:sz w:val="18"/>
                <w:szCs w:val="18"/>
              </w:rPr>
            </w:pPr>
            <w:r>
              <w:rPr>
                <w:rFonts w:ascii="Arial" w:hAnsi="Arial" w:cs="Arial"/>
                <w:sz w:val="18"/>
                <w:szCs w:val="18"/>
              </w:rPr>
              <w:t>multiplicity: 1</w:t>
            </w:r>
          </w:p>
          <w:p w14:paraId="60910ADC"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375A7662"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247C6CFD"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546DE227"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49A24139"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F9DB7D0" w14:textId="77777777" w:rsidR="00845150" w:rsidRDefault="00845150" w:rsidP="008E28E4">
            <w:pPr>
              <w:pStyle w:val="TAL"/>
              <w:keepNext w:val="0"/>
              <w:rPr>
                <w:rFonts w:ascii="Courier New" w:hAnsi="Courier New"/>
              </w:rPr>
            </w:pPr>
            <w:r>
              <w:rPr>
                <w:rFonts w:ascii="Courier New" w:hAnsi="Courier New"/>
              </w:rPr>
              <w:t>ipv6Addr</w:t>
            </w:r>
          </w:p>
        </w:tc>
        <w:tc>
          <w:tcPr>
            <w:tcW w:w="4395" w:type="dxa"/>
            <w:tcBorders>
              <w:top w:val="single" w:sz="4" w:space="0" w:color="auto"/>
              <w:left w:val="single" w:sz="4" w:space="0" w:color="auto"/>
              <w:bottom w:val="single" w:sz="4" w:space="0" w:color="auto"/>
              <w:right w:val="single" w:sz="4" w:space="0" w:color="auto"/>
            </w:tcBorders>
          </w:tcPr>
          <w:p w14:paraId="20A17A42" w14:textId="77777777" w:rsidR="00845150" w:rsidRDefault="00845150" w:rsidP="008E28E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the Ipv6 address of the tunnel end point in the data network.</w:t>
            </w:r>
          </w:p>
          <w:p w14:paraId="6DDC0BB1" w14:textId="77777777" w:rsidR="00845150" w:rsidRDefault="00845150" w:rsidP="008E28E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'^((:|(0?|([1-9a-f][0-9a-f]{0,3}))):)((0?|([1-9a-f][0-9a-f]{0,3})):){0,6}(:|(0?|([1-9a-f][0-9a-f]{0,3})))$'</w:t>
            </w:r>
          </w:p>
          <w:p w14:paraId="2DB97DB6" w14:textId="77777777" w:rsidR="00845150" w:rsidRDefault="00845150" w:rsidP="008E28E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and</w:t>
            </w:r>
          </w:p>
          <w:p w14:paraId="4018850F" w14:textId="77777777" w:rsidR="00845150" w:rsidRDefault="00845150" w:rsidP="008E28E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'^((([^:]+:){7}([^:]+))|((([^:]+:)*[^:]+)?::(([^:]+:)*[^:]+)?))$'.</w:t>
            </w:r>
          </w:p>
          <w:p w14:paraId="07B57768" w14:textId="77777777" w:rsidR="00845150" w:rsidRDefault="00845150" w:rsidP="008E28E4">
            <w:pPr>
              <w:keepLines/>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N/A.</w:t>
            </w:r>
          </w:p>
        </w:tc>
        <w:tc>
          <w:tcPr>
            <w:tcW w:w="1897" w:type="dxa"/>
            <w:tcBorders>
              <w:top w:val="single" w:sz="4" w:space="0" w:color="auto"/>
              <w:left w:val="single" w:sz="4" w:space="0" w:color="auto"/>
              <w:bottom w:val="single" w:sz="4" w:space="0" w:color="auto"/>
              <w:right w:val="single" w:sz="4" w:space="0" w:color="auto"/>
            </w:tcBorders>
          </w:tcPr>
          <w:p w14:paraId="57B273EC" w14:textId="77777777" w:rsidR="00845150" w:rsidRDefault="00845150" w:rsidP="008E28E4">
            <w:pPr>
              <w:keepLines/>
              <w:spacing w:after="0"/>
              <w:rPr>
                <w:rFonts w:ascii="Arial" w:hAnsi="Arial" w:cs="Arial"/>
                <w:sz w:val="18"/>
                <w:szCs w:val="18"/>
              </w:rPr>
            </w:pPr>
            <w:r>
              <w:rPr>
                <w:rFonts w:ascii="Arial" w:hAnsi="Arial" w:cs="Arial"/>
                <w:sz w:val="18"/>
                <w:szCs w:val="18"/>
              </w:rPr>
              <w:t>type: String</w:t>
            </w:r>
          </w:p>
          <w:p w14:paraId="741605D7" w14:textId="77777777" w:rsidR="00845150" w:rsidRDefault="00845150" w:rsidP="008E28E4">
            <w:pPr>
              <w:keepLines/>
              <w:spacing w:after="0"/>
              <w:rPr>
                <w:rFonts w:ascii="Arial" w:hAnsi="Arial" w:cs="Arial"/>
                <w:sz w:val="18"/>
                <w:szCs w:val="18"/>
              </w:rPr>
            </w:pPr>
            <w:r>
              <w:rPr>
                <w:rFonts w:ascii="Arial" w:hAnsi="Arial" w:cs="Arial"/>
                <w:sz w:val="18"/>
                <w:szCs w:val="18"/>
              </w:rPr>
              <w:t>multiplicity: 1</w:t>
            </w:r>
          </w:p>
          <w:p w14:paraId="0BEAF288"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4F6714C3"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40945003"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14CE4E65"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2D8A73C6"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0ACFAF3" w14:textId="77777777" w:rsidR="00845150" w:rsidRDefault="00845150" w:rsidP="008E28E4">
            <w:pPr>
              <w:pStyle w:val="TAL"/>
              <w:keepNext w:val="0"/>
              <w:rPr>
                <w:rFonts w:ascii="Courier New" w:hAnsi="Courier New"/>
              </w:rPr>
            </w:pPr>
            <w:r>
              <w:rPr>
                <w:rFonts w:ascii="Courier New" w:hAnsi="Courier New"/>
              </w:rPr>
              <w:t>ipv6AddrPrefix</w:t>
            </w:r>
          </w:p>
        </w:tc>
        <w:tc>
          <w:tcPr>
            <w:tcW w:w="4395" w:type="dxa"/>
            <w:tcBorders>
              <w:top w:val="single" w:sz="4" w:space="0" w:color="auto"/>
              <w:left w:val="single" w:sz="4" w:space="0" w:color="auto"/>
              <w:bottom w:val="single" w:sz="4" w:space="0" w:color="auto"/>
              <w:right w:val="single" w:sz="4" w:space="0" w:color="auto"/>
            </w:tcBorders>
          </w:tcPr>
          <w:p w14:paraId="372434EA" w14:textId="77777777" w:rsidR="00845150" w:rsidRDefault="00845150" w:rsidP="008E28E4">
            <w:pPr>
              <w:pStyle w:val="TAL"/>
            </w:pPr>
            <w:r>
              <w:rPr>
                <w:lang w:eastAsia="zh-CN"/>
              </w:rPr>
              <w:t xml:space="preserve">String identifying an IPv6 address prefix formatted according to clause 4 of </w:t>
            </w:r>
            <w:r w:rsidRPr="008E03C1">
              <w:rPr>
                <w:lang w:eastAsia="zh-CN"/>
              </w:rPr>
              <w:t>IETF RFC 5952 [</w:t>
            </w:r>
            <w:r>
              <w:rPr>
                <w:lang w:eastAsia="zh-CN"/>
              </w:rPr>
              <w:t>82</w:t>
            </w:r>
            <w:r w:rsidRPr="008E03C1">
              <w:rPr>
                <w:lang w:eastAsia="zh-CN"/>
              </w:rPr>
              <w:t>].</w:t>
            </w:r>
            <w:r>
              <w:t xml:space="preserve"> IPv6Prefix data type may contain an individual /128 IPv6 address.</w:t>
            </w:r>
          </w:p>
          <w:p w14:paraId="030EB992" w14:textId="77777777" w:rsidR="00845150" w:rsidRDefault="00845150" w:rsidP="008E28E4">
            <w:pPr>
              <w:pStyle w:val="TAL"/>
              <w:rPr>
                <w:lang w:eastAsia="zh-CN"/>
              </w:rPr>
            </w:pPr>
            <w:r>
              <w:rPr>
                <w:lang w:eastAsia="zh-CN"/>
              </w:rPr>
              <w:t>Pattern: '^((:|(0?|([1-9a-f][0-9a-f]{0,3}))):)((0?|([1-9a-f][0-9a-f]{0,3})):){0,6}(:|(0?|([1-9a-f][0-9a-f]{0,3})))(\/(([0-9])|([0-9]{2})|(1[0-1][0-9])|(12[0-8])))$'</w:t>
            </w:r>
          </w:p>
          <w:p w14:paraId="66F1D13B" w14:textId="77777777" w:rsidR="00845150" w:rsidRDefault="00845150" w:rsidP="008E28E4">
            <w:pPr>
              <w:pStyle w:val="TAL"/>
              <w:rPr>
                <w:lang w:eastAsia="zh-CN"/>
              </w:rPr>
            </w:pPr>
            <w:r>
              <w:rPr>
                <w:lang w:eastAsia="zh-CN"/>
              </w:rPr>
              <w:t>and</w:t>
            </w:r>
          </w:p>
          <w:p w14:paraId="65F4B14E" w14:textId="77777777" w:rsidR="00845150" w:rsidRDefault="00845150" w:rsidP="008E28E4">
            <w:pPr>
              <w:keepLines/>
              <w:tabs>
                <w:tab w:val="decimal" w:pos="0"/>
              </w:tabs>
              <w:spacing w:line="0" w:lineRule="atLeast"/>
              <w:rPr>
                <w:rFonts w:ascii="Arial" w:hAnsi="Arial" w:cs="Arial"/>
                <w:sz w:val="18"/>
                <w:szCs w:val="18"/>
                <w:lang w:eastAsia="zh-CN"/>
              </w:rPr>
            </w:pPr>
            <w:r>
              <w:rPr>
                <w:lang w:eastAsia="zh-CN"/>
              </w:rPr>
              <w:t>Pattern: '^((([^:]+:){7}([^:]+))|((([^:]+:)*[^:]+)?::(([^:]+:)*[^:]+)?))(\/.+)$'</w:t>
            </w:r>
          </w:p>
        </w:tc>
        <w:tc>
          <w:tcPr>
            <w:tcW w:w="1897" w:type="dxa"/>
            <w:tcBorders>
              <w:top w:val="single" w:sz="4" w:space="0" w:color="auto"/>
              <w:left w:val="single" w:sz="4" w:space="0" w:color="auto"/>
              <w:bottom w:val="single" w:sz="4" w:space="0" w:color="auto"/>
              <w:right w:val="single" w:sz="4" w:space="0" w:color="auto"/>
            </w:tcBorders>
          </w:tcPr>
          <w:p w14:paraId="7742EB41" w14:textId="77777777" w:rsidR="00845150" w:rsidRDefault="00845150" w:rsidP="008E28E4">
            <w:pPr>
              <w:keepLines/>
              <w:spacing w:after="0"/>
              <w:rPr>
                <w:rFonts w:ascii="Arial" w:hAnsi="Arial" w:cs="Arial"/>
                <w:sz w:val="18"/>
                <w:szCs w:val="18"/>
              </w:rPr>
            </w:pPr>
            <w:r>
              <w:rPr>
                <w:rFonts w:ascii="Arial" w:hAnsi="Arial" w:cs="Arial"/>
                <w:sz w:val="18"/>
                <w:szCs w:val="18"/>
              </w:rPr>
              <w:t>type: String</w:t>
            </w:r>
          </w:p>
          <w:p w14:paraId="5D48085C" w14:textId="77777777" w:rsidR="00845150" w:rsidRDefault="00845150" w:rsidP="008E28E4">
            <w:pPr>
              <w:keepLines/>
              <w:spacing w:after="0"/>
              <w:rPr>
                <w:rFonts w:ascii="Arial" w:hAnsi="Arial" w:cs="Arial"/>
                <w:sz w:val="18"/>
                <w:szCs w:val="18"/>
              </w:rPr>
            </w:pPr>
            <w:r>
              <w:rPr>
                <w:rFonts w:ascii="Arial" w:hAnsi="Arial" w:cs="Arial"/>
                <w:sz w:val="18"/>
                <w:szCs w:val="18"/>
              </w:rPr>
              <w:t>multiplicity: 1</w:t>
            </w:r>
          </w:p>
          <w:p w14:paraId="2F75930E"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4C974D90"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6387601B"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5B7EE0FF"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2E756718"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388444E" w14:textId="77777777" w:rsidR="00845150" w:rsidRDefault="00845150" w:rsidP="008E28E4">
            <w:pPr>
              <w:pStyle w:val="TAL"/>
              <w:keepNext w:val="0"/>
              <w:rPr>
                <w:rFonts w:ascii="Courier New" w:hAnsi="Courier New"/>
              </w:rPr>
            </w:pPr>
            <w:proofErr w:type="spellStart"/>
            <w:r>
              <w:rPr>
                <w:rFonts w:ascii="Courier New" w:hAnsi="Courier New"/>
              </w:rPr>
              <w:t>portNumber</w:t>
            </w:r>
            <w:proofErr w:type="spellEnd"/>
          </w:p>
        </w:tc>
        <w:tc>
          <w:tcPr>
            <w:tcW w:w="4395" w:type="dxa"/>
            <w:tcBorders>
              <w:top w:val="single" w:sz="4" w:space="0" w:color="auto"/>
              <w:left w:val="single" w:sz="4" w:space="0" w:color="auto"/>
              <w:bottom w:val="single" w:sz="4" w:space="0" w:color="auto"/>
              <w:right w:val="single" w:sz="4" w:space="0" w:color="auto"/>
            </w:tcBorders>
          </w:tcPr>
          <w:p w14:paraId="0DB121DB" w14:textId="77777777" w:rsidR="00845150" w:rsidRDefault="00845150" w:rsidP="008E28E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the UDP port number of the tunnel end point in the data network, see TS 29.571 [61].</w:t>
            </w:r>
          </w:p>
          <w:p w14:paraId="5F6C86E7" w14:textId="77777777" w:rsidR="00845150" w:rsidRDefault="00845150" w:rsidP="008E28E4">
            <w:pPr>
              <w:keepLines/>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N/A.</w:t>
            </w:r>
          </w:p>
        </w:tc>
        <w:tc>
          <w:tcPr>
            <w:tcW w:w="1897" w:type="dxa"/>
            <w:tcBorders>
              <w:top w:val="single" w:sz="4" w:space="0" w:color="auto"/>
              <w:left w:val="single" w:sz="4" w:space="0" w:color="auto"/>
              <w:bottom w:val="single" w:sz="4" w:space="0" w:color="auto"/>
              <w:right w:val="single" w:sz="4" w:space="0" w:color="auto"/>
            </w:tcBorders>
          </w:tcPr>
          <w:p w14:paraId="61803C89" w14:textId="77777777" w:rsidR="00845150" w:rsidRDefault="00845150" w:rsidP="008E28E4">
            <w:pPr>
              <w:keepLines/>
              <w:spacing w:after="0"/>
              <w:rPr>
                <w:rFonts w:ascii="Arial" w:hAnsi="Arial" w:cs="Arial"/>
                <w:sz w:val="18"/>
                <w:szCs w:val="18"/>
              </w:rPr>
            </w:pPr>
            <w:r>
              <w:rPr>
                <w:rFonts w:ascii="Arial" w:hAnsi="Arial" w:cs="Arial"/>
                <w:sz w:val="18"/>
                <w:szCs w:val="18"/>
              </w:rPr>
              <w:t>type: Integer</w:t>
            </w:r>
          </w:p>
          <w:p w14:paraId="0F9F2DD6" w14:textId="77777777" w:rsidR="00845150" w:rsidRDefault="00845150" w:rsidP="008E28E4">
            <w:pPr>
              <w:keepLines/>
              <w:spacing w:after="0"/>
              <w:rPr>
                <w:rFonts w:ascii="Arial" w:hAnsi="Arial" w:cs="Arial"/>
                <w:sz w:val="18"/>
                <w:szCs w:val="18"/>
              </w:rPr>
            </w:pPr>
            <w:r>
              <w:rPr>
                <w:rFonts w:ascii="Arial" w:hAnsi="Arial" w:cs="Arial"/>
                <w:sz w:val="18"/>
                <w:szCs w:val="18"/>
              </w:rPr>
              <w:t>multiplicity: 1</w:t>
            </w:r>
          </w:p>
          <w:p w14:paraId="68AE2AF4"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7CB2C607"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7163F041"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2204D53E"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52DF7D3D"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900C6B4" w14:textId="77777777" w:rsidR="00845150" w:rsidRDefault="00845150" w:rsidP="008E28E4">
            <w:pPr>
              <w:pStyle w:val="TAL"/>
              <w:keepNext w:val="0"/>
              <w:rPr>
                <w:rFonts w:ascii="Courier New" w:hAnsi="Courier New"/>
              </w:rPr>
            </w:pPr>
            <w:proofErr w:type="spellStart"/>
            <w:r>
              <w:rPr>
                <w:rFonts w:ascii="Courier New" w:hAnsi="Courier New"/>
              </w:rPr>
              <w:t>routeProfId</w:t>
            </w:r>
            <w:proofErr w:type="spellEnd"/>
          </w:p>
        </w:tc>
        <w:tc>
          <w:tcPr>
            <w:tcW w:w="4395" w:type="dxa"/>
            <w:tcBorders>
              <w:top w:val="single" w:sz="4" w:space="0" w:color="auto"/>
              <w:left w:val="single" w:sz="4" w:space="0" w:color="auto"/>
              <w:bottom w:val="single" w:sz="4" w:space="0" w:color="auto"/>
              <w:right w:val="single" w:sz="4" w:space="0" w:color="auto"/>
            </w:tcBorders>
          </w:tcPr>
          <w:p w14:paraId="5DD3D010" w14:textId="77777777" w:rsidR="00845150" w:rsidRDefault="00845150" w:rsidP="008E28E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identifies the routing profile.</w:t>
            </w:r>
          </w:p>
          <w:p w14:paraId="21E1EC80" w14:textId="77777777" w:rsidR="00845150" w:rsidRDefault="00845150" w:rsidP="008E28E4">
            <w:pPr>
              <w:keepLines/>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N/A.</w:t>
            </w:r>
          </w:p>
        </w:tc>
        <w:tc>
          <w:tcPr>
            <w:tcW w:w="1897" w:type="dxa"/>
            <w:tcBorders>
              <w:top w:val="single" w:sz="4" w:space="0" w:color="auto"/>
              <w:left w:val="single" w:sz="4" w:space="0" w:color="auto"/>
              <w:bottom w:val="single" w:sz="4" w:space="0" w:color="auto"/>
              <w:right w:val="single" w:sz="4" w:space="0" w:color="auto"/>
            </w:tcBorders>
          </w:tcPr>
          <w:p w14:paraId="733AB98C" w14:textId="77777777" w:rsidR="00845150" w:rsidRDefault="00845150" w:rsidP="008E28E4">
            <w:pPr>
              <w:keepLines/>
              <w:spacing w:after="0"/>
              <w:rPr>
                <w:rFonts w:ascii="Arial" w:hAnsi="Arial" w:cs="Arial"/>
                <w:sz w:val="18"/>
                <w:szCs w:val="18"/>
              </w:rPr>
            </w:pPr>
            <w:r>
              <w:rPr>
                <w:rFonts w:ascii="Arial" w:hAnsi="Arial" w:cs="Arial"/>
                <w:sz w:val="18"/>
                <w:szCs w:val="18"/>
              </w:rPr>
              <w:t>type: String</w:t>
            </w:r>
          </w:p>
          <w:p w14:paraId="2EED21E7" w14:textId="77777777" w:rsidR="00845150" w:rsidRDefault="00845150" w:rsidP="008E28E4">
            <w:pPr>
              <w:keepLines/>
              <w:spacing w:after="0"/>
              <w:rPr>
                <w:rFonts w:ascii="Arial" w:hAnsi="Arial" w:cs="Arial"/>
                <w:sz w:val="18"/>
                <w:szCs w:val="18"/>
              </w:rPr>
            </w:pPr>
            <w:r>
              <w:rPr>
                <w:rFonts w:ascii="Arial" w:hAnsi="Arial" w:cs="Arial"/>
                <w:sz w:val="18"/>
                <w:szCs w:val="18"/>
              </w:rPr>
              <w:t>multiplicity: 1</w:t>
            </w:r>
          </w:p>
          <w:p w14:paraId="5A3A6013"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0C84ABD9"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58C1495F"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0A289B6E"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2E9CE6AD"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2D4626D" w14:textId="77777777" w:rsidR="00845150" w:rsidRDefault="00845150" w:rsidP="008E28E4">
            <w:pPr>
              <w:pStyle w:val="TAL"/>
              <w:keepNext w:val="0"/>
              <w:rPr>
                <w:rFonts w:ascii="Courier New" w:hAnsi="Courier New"/>
              </w:rPr>
            </w:pPr>
            <w:proofErr w:type="spellStart"/>
            <w:r>
              <w:rPr>
                <w:rFonts w:ascii="Courier New" w:hAnsi="Courier New"/>
              </w:rPr>
              <w:t>upPathChgEvent</w:t>
            </w:r>
            <w:proofErr w:type="spellEnd"/>
          </w:p>
        </w:tc>
        <w:tc>
          <w:tcPr>
            <w:tcW w:w="4395" w:type="dxa"/>
            <w:tcBorders>
              <w:top w:val="single" w:sz="4" w:space="0" w:color="auto"/>
              <w:left w:val="single" w:sz="4" w:space="0" w:color="auto"/>
              <w:bottom w:val="single" w:sz="4" w:space="0" w:color="auto"/>
              <w:right w:val="single" w:sz="4" w:space="0" w:color="auto"/>
            </w:tcBorders>
          </w:tcPr>
          <w:p w14:paraId="08D0E490" w14:textId="77777777" w:rsidR="00845150" w:rsidRDefault="00845150" w:rsidP="008E28E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information about the AF subscriptions of the UP path change.</w:t>
            </w:r>
          </w:p>
          <w:p w14:paraId="50DD308B" w14:textId="77777777" w:rsidR="00845150" w:rsidRDefault="00845150" w:rsidP="008E28E4">
            <w:pPr>
              <w:keepLines/>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N/A.</w:t>
            </w:r>
          </w:p>
        </w:tc>
        <w:tc>
          <w:tcPr>
            <w:tcW w:w="1897" w:type="dxa"/>
            <w:tcBorders>
              <w:top w:val="single" w:sz="4" w:space="0" w:color="auto"/>
              <w:left w:val="single" w:sz="4" w:space="0" w:color="auto"/>
              <w:bottom w:val="single" w:sz="4" w:space="0" w:color="auto"/>
              <w:right w:val="single" w:sz="4" w:space="0" w:color="auto"/>
            </w:tcBorders>
          </w:tcPr>
          <w:p w14:paraId="509C223B" w14:textId="77777777" w:rsidR="00845150" w:rsidRDefault="00845150" w:rsidP="008E28E4">
            <w:pPr>
              <w:keepLines/>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UpPathChgEvent</w:t>
            </w:r>
            <w:proofErr w:type="spellEnd"/>
          </w:p>
          <w:p w14:paraId="10DA1431" w14:textId="77777777" w:rsidR="00845150" w:rsidRDefault="00845150" w:rsidP="008E28E4">
            <w:pPr>
              <w:keepLines/>
              <w:spacing w:after="0"/>
              <w:rPr>
                <w:rFonts w:ascii="Arial" w:hAnsi="Arial" w:cs="Arial"/>
                <w:sz w:val="18"/>
                <w:szCs w:val="18"/>
              </w:rPr>
            </w:pPr>
            <w:r>
              <w:rPr>
                <w:rFonts w:ascii="Arial" w:hAnsi="Arial" w:cs="Arial"/>
                <w:sz w:val="18"/>
                <w:szCs w:val="18"/>
              </w:rPr>
              <w:t>multiplicity: 1</w:t>
            </w:r>
          </w:p>
          <w:p w14:paraId="19455EB7"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154F4DD4"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1E696C19"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4D64C9C2"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64AEC92F"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44A5476" w14:textId="77777777" w:rsidR="00845150" w:rsidRDefault="00845150" w:rsidP="008E28E4">
            <w:pPr>
              <w:pStyle w:val="TAL"/>
              <w:keepNext w:val="0"/>
              <w:rPr>
                <w:rFonts w:ascii="Courier New" w:hAnsi="Courier New"/>
              </w:rPr>
            </w:pPr>
            <w:proofErr w:type="spellStart"/>
            <w:r>
              <w:rPr>
                <w:rFonts w:ascii="Courier New" w:hAnsi="Courier New"/>
              </w:rPr>
              <w:lastRenderedPageBreak/>
              <w:t>notificationUri</w:t>
            </w:r>
            <w:proofErr w:type="spellEnd"/>
          </w:p>
        </w:tc>
        <w:tc>
          <w:tcPr>
            <w:tcW w:w="4395" w:type="dxa"/>
            <w:tcBorders>
              <w:top w:val="single" w:sz="4" w:space="0" w:color="auto"/>
              <w:left w:val="single" w:sz="4" w:space="0" w:color="auto"/>
              <w:bottom w:val="single" w:sz="4" w:space="0" w:color="auto"/>
              <w:right w:val="single" w:sz="4" w:space="0" w:color="auto"/>
            </w:tcBorders>
          </w:tcPr>
          <w:p w14:paraId="429715FF" w14:textId="77777777" w:rsidR="00845150" w:rsidRDefault="00845150" w:rsidP="008E28E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notification address (Uri) of AF receiving the event notification.</w:t>
            </w:r>
          </w:p>
          <w:p w14:paraId="3933BD64" w14:textId="77777777" w:rsidR="00845150" w:rsidRDefault="00845150" w:rsidP="008E28E4">
            <w:pPr>
              <w:keepLines/>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N/A.</w:t>
            </w:r>
          </w:p>
        </w:tc>
        <w:tc>
          <w:tcPr>
            <w:tcW w:w="1897" w:type="dxa"/>
            <w:tcBorders>
              <w:top w:val="single" w:sz="4" w:space="0" w:color="auto"/>
              <w:left w:val="single" w:sz="4" w:space="0" w:color="auto"/>
              <w:bottom w:val="single" w:sz="4" w:space="0" w:color="auto"/>
              <w:right w:val="single" w:sz="4" w:space="0" w:color="auto"/>
            </w:tcBorders>
          </w:tcPr>
          <w:p w14:paraId="10F5726F" w14:textId="77777777" w:rsidR="00845150" w:rsidRDefault="00845150" w:rsidP="008E28E4">
            <w:pPr>
              <w:keepLines/>
              <w:spacing w:after="0"/>
              <w:rPr>
                <w:rFonts w:ascii="Arial" w:hAnsi="Arial" w:cs="Arial"/>
                <w:sz w:val="18"/>
                <w:szCs w:val="18"/>
              </w:rPr>
            </w:pPr>
            <w:r>
              <w:rPr>
                <w:rFonts w:ascii="Arial" w:hAnsi="Arial" w:cs="Arial"/>
                <w:sz w:val="18"/>
                <w:szCs w:val="18"/>
              </w:rPr>
              <w:t>type: String</w:t>
            </w:r>
          </w:p>
          <w:p w14:paraId="3333BC48" w14:textId="77777777" w:rsidR="00845150" w:rsidRDefault="00845150" w:rsidP="008E28E4">
            <w:pPr>
              <w:keepLines/>
              <w:spacing w:after="0"/>
              <w:rPr>
                <w:rFonts w:ascii="Arial" w:hAnsi="Arial" w:cs="Arial"/>
                <w:sz w:val="18"/>
                <w:szCs w:val="18"/>
              </w:rPr>
            </w:pPr>
            <w:r>
              <w:rPr>
                <w:rFonts w:ascii="Arial" w:hAnsi="Arial" w:cs="Arial"/>
                <w:sz w:val="18"/>
                <w:szCs w:val="18"/>
              </w:rPr>
              <w:t>multiplicity: 1</w:t>
            </w:r>
          </w:p>
          <w:p w14:paraId="62CAD339"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1A160CF9"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5AFC6913"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2057D5B8"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1E71E83F"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0690C02" w14:textId="77777777" w:rsidR="00845150" w:rsidRDefault="00845150" w:rsidP="008E28E4">
            <w:pPr>
              <w:pStyle w:val="TAL"/>
              <w:keepNext w:val="0"/>
              <w:rPr>
                <w:rFonts w:ascii="Courier New" w:hAnsi="Courier New"/>
              </w:rPr>
            </w:pPr>
            <w:proofErr w:type="spellStart"/>
            <w:r>
              <w:rPr>
                <w:rFonts w:ascii="Courier New" w:hAnsi="Courier New"/>
              </w:rPr>
              <w:t>notifCorreId</w:t>
            </w:r>
            <w:proofErr w:type="spellEnd"/>
          </w:p>
        </w:tc>
        <w:tc>
          <w:tcPr>
            <w:tcW w:w="4395" w:type="dxa"/>
            <w:tcBorders>
              <w:top w:val="single" w:sz="4" w:space="0" w:color="auto"/>
              <w:left w:val="single" w:sz="4" w:space="0" w:color="auto"/>
              <w:bottom w:val="single" w:sz="4" w:space="0" w:color="auto"/>
              <w:right w:val="single" w:sz="4" w:space="0" w:color="auto"/>
            </w:tcBorders>
          </w:tcPr>
          <w:p w14:paraId="78FE6CD5" w14:textId="77777777" w:rsidR="00845150" w:rsidRDefault="00845150" w:rsidP="008E28E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is used to set the value of Notification Correlation ID in the notification sent by the SMF, see TS 29.512 [60]. </w:t>
            </w:r>
          </w:p>
          <w:p w14:paraId="53A22BDA" w14:textId="77777777" w:rsidR="00845150" w:rsidRDefault="00845150" w:rsidP="008E28E4">
            <w:pPr>
              <w:keepLines/>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N/A.</w:t>
            </w:r>
          </w:p>
        </w:tc>
        <w:tc>
          <w:tcPr>
            <w:tcW w:w="1897" w:type="dxa"/>
            <w:tcBorders>
              <w:top w:val="single" w:sz="4" w:space="0" w:color="auto"/>
              <w:left w:val="single" w:sz="4" w:space="0" w:color="auto"/>
              <w:bottom w:val="single" w:sz="4" w:space="0" w:color="auto"/>
              <w:right w:val="single" w:sz="4" w:space="0" w:color="auto"/>
            </w:tcBorders>
          </w:tcPr>
          <w:p w14:paraId="0F79296F" w14:textId="77777777" w:rsidR="00845150" w:rsidRDefault="00845150" w:rsidP="008E28E4">
            <w:pPr>
              <w:keepLines/>
              <w:spacing w:after="0"/>
              <w:rPr>
                <w:rFonts w:ascii="Arial" w:hAnsi="Arial" w:cs="Arial"/>
                <w:sz w:val="18"/>
                <w:szCs w:val="18"/>
              </w:rPr>
            </w:pPr>
            <w:r>
              <w:rPr>
                <w:rFonts w:ascii="Arial" w:hAnsi="Arial" w:cs="Arial"/>
                <w:sz w:val="18"/>
                <w:szCs w:val="18"/>
              </w:rPr>
              <w:t>type: String</w:t>
            </w:r>
          </w:p>
          <w:p w14:paraId="363735A1" w14:textId="77777777" w:rsidR="00845150" w:rsidRDefault="00845150" w:rsidP="008E28E4">
            <w:pPr>
              <w:keepLines/>
              <w:spacing w:after="0"/>
              <w:rPr>
                <w:rFonts w:ascii="Arial" w:hAnsi="Arial" w:cs="Arial"/>
                <w:sz w:val="18"/>
                <w:szCs w:val="18"/>
              </w:rPr>
            </w:pPr>
            <w:r>
              <w:rPr>
                <w:rFonts w:ascii="Arial" w:hAnsi="Arial" w:cs="Arial"/>
                <w:sz w:val="18"/>
                <w:szCs w:val="18"/>
              </w:rPr>
              <w:t>multiplicity: 1</w:t>
            </w:r>
          </w:p>
          <w:p w14:paraId="7F114511"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54938660"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3A96EB9D"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4AD9BE9A"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5D3F6834"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2E78B9C" w14:textId="77777777" w:rsidR="00845150" w:rsidRDefault="00845150" w:rsidP="008E28E4">
            <w:pPr>
              <w:pStyle w:val="TAL"/>
              <w:keepNext w:val="0"/>
              <w:rPr>
                <w:rFonts w:ascii="Courier New" w:hAnsi="Courier New"/>
              </w:rPr>
            </w:pPr>
            <w:proofErr w:type="spellStart"/>
            <w:r>
              <w:rPr>
                <w:rFonts w:ascii="Courier New" w:hAnsi="Courier New"/>
              </w:rPr>
              <w:t>dnaiChgType</w:t>
            </w:r>
            <w:proofErr w:type="spellEnd"/>
          </w:p>
        </w:tc>
        <w:tc>
          <w:tcPr>
            <w:tcW w:w="4395" w:type="dxa"/>
            <w:tcBorders>
              <w:top w:val="single" w:sz="4" w:space="0" w:color="auto"/>
              <w:left w:val="single" w:sz="4" w:space="0" w:color="auto"/>
              <w:bottom w:val="single" w:sz="4" w:space="0" w:color="auto"/>
              <w:right w:val="single" w:sz="4" w:space="0" w:color="auto"/>
            </w:tcBorders>
          </w:tcPr>
          <w:p w14:paraId="57E3A787" w14:textId="77777777" w:rsidR="00845150" w:rsidRDefault="00845150" w:rsidP="008E28E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type of DNAI change, see TS 29.512 [60].</w:t>
            </w:r>
          </w:p>
          <w:p w14:paraId="539EC74D" w14:textId="77777777" w:rsidR="00845150" w:rsidRDefault="00845150" w:rsidP="008E28E4">
            <w:pPr>
              <w:keepLines/>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“EARLY”, “EARLY_LATE”, “LATE”.</w:t>
            </w:r>
          </w:p>
        </w:tc>
        <w:tc>
          <w:tcPr>
            <w:tcW w:w="1897" w:type="dxa"/>
            <w:tcBorders>
              <w:top w:val="single" w:sz="4" w:space="0" w:color="auto"/>
              <w:left w:val="single" w:sz="4" w:space="0" w:color="auto"/>
              <w:bottom w:val="single" w:sz="4" w:space="0" w:color="auto"/>
              <w:right w:val="single" w:sz="4" w:space="0" w:color="auto"/>
            </w:tcBorders>
          </w:tcPr>
          <w:p w14:paraId="0D50A5F9" w14:textId="77777777" w:rsidR="00845150" w:rsidRDefault="00845150" w:rsidP="008E28E4">
            <w:pPr>
              <w:keepLines/>
              <w:spacing w:after="0"/>
              <w:rPr>
                <w:rFonts w:ascii="Arial" w:hAnsi="Arial" w:cs="Arial"/>
                <w:sz w:val="18"/>
                <w:szCs w:val="18"/>
              </w:rPr>
            </w:pPr>
            <w:r>
              <w:rPr>
                <w:rFonts w:ascii="Arial" w:hAnsi="Arial" w:cs="Arial"/>
                <w:sz w:val="18"/>
                <w:szCs w:val="18"/>
              </w:rPr>
              <w:t>type: ENUM</w:t>
            </w:r>
          </w:p>
          <w:p w14:paraId="69FC027E" w14:textId="77777777" w:rsidR="00845150" w:rsidRDefault="00845150" w:rsidP="008E28E4">
            <w:pPr>
              <w:keepLines/>
              <w:spacing w:after="0"/>
              <w:rPr>
                <w:rFonts w:ascii="Arial" w:hAnsi="Arial" w:cs="Arial"/>
                <w:sz w:val="18"/>
                <w:szCs w:val="18"/>
              </w:rPr>
            </w:pPr>
            <w:r>
              <w:rPr>
                <w:rFonts w:ascii="Arial" w:hAnsi="Arial" w:cs="Arial"/>
                <w:sz w:val="18"/>
                <w:szCs w:val="18"/>
              </w:rPr>
              <w:t>multiplicity: 1</w:t>
            </w:r>
          </w:p>
          <w:p w14:paraId="03F88F18"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71962DBC"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296570F8"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33ABB4AF"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77D5EF78"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48D696E" w14:textId="77777777" w:rsidR="00845150" w:rsidRDefault="00845150" w:rsidP="008E28E4">
            <w:pPr>
              <w:pStyle w:val="TAL"/>
              <w:keepNext w:val="0"/>
              <w:rPr>
                <w:rFonts w:ascii="Courier New" w:hAnsi="Courier New"/>
              </w:rPr>
            </w:pPr>
            <w:proofErr w:type="spellStart"/>
            <w:r>
              <w:rPr>
                <w:rFonts w:ascii="Courier New" w:hAnsi="Courier New"/>
              </w:rPr>
              <w:t>afAckInd</w:t>
            </w:r>
            <w:proofErr w:type="spellEnd"/>
          </w:p>
        </w:tc>
        <w:tc>
          <w:tcPr>
            <w:tcW w:w="4395" w:type="dxa"/>
            <w:tcBorders>
              <w:top w:val="single" w:sz="4" w:space="0" w:color="auto"/>
              <w:left w:val="single" w:sz="4" w:space="0" w:color="auto"/>
              <w:bottom w:val="single" w:sz="4" w:space="0" w:color="auto"/>
              <w:right w:val="single" w:sz="4" w:space="0" w:color="auto"/>
            </w:tcBorders>
          </w:tcPr>
          <w:p w14:paraId="2012994C" w14:textId="77777777" w:rsidR="00845150" w:rsidRDefault="00845150" w:rsidP="008E28E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identifies whether the AF acknowledgement of UP path event notification is </w:t>
            </w:r>
            <w:proofErr w:type="spellStart"/>
            <w:r>
              <w:rPr>
                <w:rFonts w:ascii="Arial" w:hAnsi="Arial" w:cs="Arial"/>
                <w:sz w:val="18"/>
                <w:szCs w:val="18"/>
                <w:lang w:eastAsia="zh-CN"/>
              </w:rPr>
              <w:t>expected.The</w:t>
            </w:r>
            <w:proofErr w:type="spellEnd"/>
            <w:r>
              <w:rPr>
                <w:rFonts w:ascii="Arial" w:hAnsi="Arial" w:cs="Arial"/>
                <w:sz w:val="18"/>
                <w:szCs w:val="18"/>
                <w:lang w:eastAsia="zh-CN"/>
              </w:rPr>
              <w:t xml:space="preserve"> default value is "FALSE".</w:t>
            </w:r>
          </w:p>
          <w:p w14:paraId="048FC783" w14:textId="77777777" w:rsidR="00845150" w:rsidRDefault="00845150" w:rsidP="008E28E4">
            <w:pPr>
              <w:keepLines/>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“TRUE”, “FALSE”.</w:t>
            </w:r>
          </w:p>
        </w:tc>
        <w:tc>
          <w:tcPr>
            <w:tcW w:w="1897" w:type="dxa"/>
            <w:tcBorders>
              <w:top w:val="single" w:sz="4" w:space="0" w:color="auto"/>
              <w:left w:val="single" w:sz="4" w:space="0" w:color="auto"/>
              <w:bottom w:val="single" w:sz="4" w:space="0" w:color="auto"/>
              <w:right w:val="single" w:sz="4" w:space="0" w:color="auto"/>
            </w:tcBorders>
          </w:tcPr>
          <w:p w14:paraId="1AE5AA55" w14:textId="77777777" w:rsidR="00845150" w:rsidRDefault="00845150" w:rsidP="008E28E4">
            <w:pPr>
              <w:keepLines/>
              <w:spacing w:after="0"/>
              <w:rPr>
                <w:rFonts w:ascii="Arial" w:hAnsi="Arial" w:cs="Arial"/>
                <w:sz w:val="18"/>
                <w:szCs w:val="18"/>
              </w:rPr>
            </w:pPr>
            <w:r>
              <w:rPr>
                <w:rFonts w:ascii="Arial" w:hAnsi="Arial" w:cs="Arial"/>
                <w:sz w:val="18"/>
                <w:szCs w:val="18"/>
              </w:rPr>
              <w:t>type: Boolean</w:t>
            </w:r>
          </w:p>
          <w:p w14:paraId="77C44C20" w14:textId="77777777" w:rsidR="00845150" w:rsidRDefault="00845150" w:rsidP="008E28E4">
            <w:pPr>
              <w:keepLines/>
              <w:spacing w:after="0"/>
              <w:rPr>
                <w:rFonts w:ascii="Arial" w:hAnsi="Arial" w:cs="Arial"/>
                <w:sz w:val="18"/>
                <w:szCs w:val="18"/>
              </w:rPr>
            </w:pPr>
            <w:r>
              <w:rPr>
                <w:rFonts w:ascii="Arial" w:hAnsi="Arial" w:cs="Arial"/>
                <w:sz w:val="18"/>
                <w:szCs w:val="18"/>
              </w:rPr>
              <w:t>multiplicity: 1</w:t>
            </w:r>
          </w:p>
          <w:p w14:paraId="40A9723E"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3F908FDD"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27EBD4DF"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“FALSE”</w:t>
            </w:r>
          </w:p>
          <w:p w14:paraId="1D5242B6"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6CBF21EC"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550C700" w14:textId="77777777" w:rsidR="00845150" w:rsidRDefault="00845150" w:rsidP="008E28E4">
            <w:pPr>
              <w:pStyle w:val="TAL"/>
              <w:keepNext w:val="0"/>
              <w:rPr>
                <w:rFonts w:ascii="Courier New" w:hAnsi="Courier New"/>
              </w:rPr>
            </w:pPr>
            <w:proofErr w:type="spellStart"/>
            <w:r>
              <w:rPr>
                <w:rFonts w:ascii="Courier New" w:hAnsi="Courier New"/>
              </w:rPr>
              <w:t>steerFun</w:t>
            </w:r>
            <w:proofErr w:type="spellEnd"/>
          </w:p>
        </w:tc>
        <w:tc>
          <w:tcPr>
            <w:tcW w:w="4395" w:type="dxa"/>
            <w:tcBorders>
              <w:top w:val="single" w:sz="4" w:space="0" w:color="auto"/>
              <w:left w:val="single" w:sz="4" w:space="0" w:color="auto"/>
              <w:bottom w:val="single" w:sz="4" w:space="0" w:color="auto"/>
              <w:right w:val="single" w:sz="4" w:space="0" w:color="auto"/>
            </w:tcBorders>
          </w:tcPr>
          <w:p w14:paraId="66EF474E" w14:textId="77777777" w:rsidR="00845150" w:rsidRDefault="00845150" w:rsidP="008E28E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applicable traffic steering functionality, see TS 29.512 [60].</w:t>
            </w:r>
          </w:p>
          <w:p w14:paraId="048F624B" w14:textId="77777777" w:rsidR="00845150" w:rsidRDefault="00845150" w:rsidP="008E28E4">
            <w:pPr>
              <w:keepLines/>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“MPTCP”, “ATSSS_LL”.</w:t>
            </w:r>
          </w:p>
        </w:tc>
        <w:tc>
          <w:tcPr>
            <w:tcW w:w="1897" w:type="dxa"/>
            <w:tcBorders>
              <w:top w:val="single" w:sz="4" w:space="0" w:color="auto"/>
              <w:left w:val="single" w:sz="4" w:space="0" w:color="auto"/>
              <w:bottom w:val="single" w:sz="4" w:space="0" w:color="auto"/>
              <w:right w:val="single" w:sz="4" w:space="0" w:color="auto"/>
            </w:tcBorders>
          </w:tcPr>
          <w:p w14:paraId="0BBA7A64" w14:textId="77777777" w:rsidR="00845150" w:rsidRDefault="00845150" w:rsidP="008E28E4">
            <w:pPr>
              <w:keepLines/>
              <w:spacing w:after="0"/>
              <w:rPr>
                <w:rFonts w:ascii="Arial" w:hAnsi="Arial" w:cs="Arial"/>
                <w:sz w:val="18"/>
                <w:szCs w:val="18"/>
              </w:rPr>
            </w:pPr>
            <w:r>
              <w:rPr>
                <w:rFonts w:ascii="Arial" w:hAnsi="Arial" w:cs="Arial"/>
                <w:sz w:val="18"/>
                <w:szCs w:val="18"/>
              </w:rPr>
              <w:t>type: ENUM</w:t>
            </w:r>
          </w:p>
          <w:p w14:paraId="0BF60913" w14:textId="77777777" w:rsidR="00845150" w:rsidRDefault="00845150" w:rsidP="008E28E4">
            <w:pPr>
              <w:keepLines/>
              <w:spacing w:after="0"/>
              <w:rPr>
                <w:rFonts w:ascii="Arial" w:hAnsi="Arial" w:cs="Arial"/>
                <w:sz w:val="18"/>
                <w:szCs w:val="18"/>
              </w:rPr>
            </w:pPr>
            <w:r>
              <w:rPr>
                <w:rFonts w:ascii="Arial" w:hAnsi="Arial" w:cs="Arial"/>
                <w:sz w:val="18"/>
                <w:szCs w:val="18"/>
              </w:rPr>
              <w:t>multiplicity: 1</w:t>
            </w:r>
          </w:p>
          <w:p w14:paraId="78C6E0F6"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00B12D04"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28189872"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529D0469"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68ABBFD1"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B8540EF" w14:textId="77777777" w:rsidR="00845150" w:rsidRDefault="00845150" w:rsidP="008E28E4">
            <w:pPr>
              <w:pStyle w:val="TAL"/>
              <w:keepNext w:val="0"/>
              <w:rPr>
                <w:rFonts w:ascii="Courier New" w:hAnsi="Courier New"/>
              </w:rPr>
            </w:pPr>
            <w:proofErr w:type="spellStart"/>
            <w:r>
              <w:rPr>
                <w:rFonts w:ascii="Courier New" w:hAnsi="Courier New"/>
              </w:rPr>
              <w:t>steerModeDl</w:t>
            </w:r>
            <w:proofErr w:type="spellEnd"/>
          </w:p>
        </w:tc>
        <w:tc>
          <w:tcPr>
            <w:tcW w:w="4395" w:type="dxa"/>
            <w:tcBorders>
              <w:top w:val="single" w:sz="4" w:space="0" w:color="auto"/>
              <w:left w:val="single" w:sz="4" w:space="0" w:color="auto"/>
              <w:bottom w:val="single" w:sz="4" w:space="0" w:color="auto"/>
              <w:right w:val="single" w:sz="4" w:space="0" w:color="auto"/>
            </w:tcBorders>
          </w:tcPr>
          <w:p w14:paraId="421907BC" w14:textId="77777777" w:rsidR="00845150" w:rsidRDefault="00845150" w:rsidP="008E28E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the traffic distribution rule across 3GPP and Non-3GPP accesses to apply for downlink traffic.</w:t>
            </w:r>
          </w:p>
          <w:p w14:paraId="554A9B53" w14:textId="77777777" w:rsidR="00845150" w:rsidRDefault="00845150" w:rsidP="008E28E4">
            <w:pPr>
              <w:keepLines/>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N/A.</w:t>
            </w:r>
          </w:p>
        </w:tc>
        <w:tc>
          <w:tcPr>
            <w:tcW w:w="1897" w:type="dxa"/>
            <w:tcBorders>
              <w:top w:val="single" w:sz="4" w:space="0" w:color="auto"/>
              <w:left w:val="single" w:sz="4" w:space="0" w:color="auto"/>
              <w:bottom w:val="single" w:sz="4" w:space="0" w:color="auto"/>
              <w:right w:val="single" w:sz="4" w:space="0" w:color="auto"/>
            </w:tcBorders>
          </w:tcPr>
          <w:p w14:paraId="2A35ABCD" w14:textId="77777777" w:rsidR="00845150" w:rsidRDefault="00845150" w:rsidP="008E28E4">
            <w:pPr>
              <w:keepLines/>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SteeringMode</w:t>
            </w:r>
            <w:proofErr w:type="spellEnd"/>
          </w:p>
          <w:p w14:paraId="680C997B" w14:textId="77777777" w:rsidR="00845150" w:rsidRDefault="00845150" w:rsidP="008E28E4">
            <w:pPr>
              <w:keepLines/>
              <w:spacing w:after="0"/>
              <w:rPr>
                <w:rFonts w:ascii="Arial" w:hAnsi="Arial" w:cs="Arial"/>
                <w:sz w:val="18"/>
                <w:szCs w:val="18"/>
              </w:rPr>
            </w:pPr>
            <w:r>
              <w:rPr>
                <w:rFonts w:ascii="Arial" w:hAnsi="Arial" w:cs="Arial"/>
                <w:sz w:val="18"/>
                <w:szCs w:val="18"/>
              </w:rPr>
              <w:t>multiplicity: 1</w:t>
            </w:r>
          </w:p>
          <w:p w14:paraId="466904DC"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45EC4B75"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151791B0"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443CB9AB"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60993401"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FEAA7F1" w14:textId="77777777" w:rsidR="00845150" w:rsidRDefault="00845150" w:rsidP="008E28E4">
            <w:pPr>
              <w:pStyle w:val="TAL"/>
              <w:keepNext w:val="0"/>
              <w:rPr>
                <w:rFonts w:ascii="Courier New" w:hAnsi="Courier New"/>
              </w:rPr>
            </w:pPr>
            <w:proofErr w:type="spellStart"/>
            <w:r>
              <w:rPr>
                <w:rFonts w:ascii="Courier New" w:hAnsi="Courier New"/>
              </w:rPr>
              <w:t>steerModeUl</w:t>
            </w:r>
            <w:proofErr w:type="spellEnd"/>
          </w:p>
        </w:tc>
        <w:tc>
          <w:tcPr>
            <w:tcW w:w="4395" w:type="dxa"/>
            <w:tcBorders>
              <w:top w:val="single" w:sz="4" w:space="0" w:color="auto"/>
              <w:left w:val="single" w:sz="4" w:space="0" w:color="auto"/>
              <w:bottom w:val="single" w:sz="4" w:space="0" w:color="auto"/>
              <w:right w:val="single" w:sz="4" w:space="0" w:color="auto"/>
            </w:tcBorders>
          </w:tcPr>
          <w:p w14:paraId="08399B6D" w14:textId="77777777" w:rsidR="00845150" w:rsidRDefault="00845150" w:rsidP="008E28E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the traffic distribution rule across 3GPP and Non-3GPP accesses to apply for uplink traffic.</w:t>
            </w:r>
          </w:p>
          <w:p w14:paraId="250C5407" w14:textId="77777777" w:rsidR="00845150" w:rsidRDefault="00845150" w:rsidP="008E28E4">
            <w:pPr>
              <w:keepLines/>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N/A.</w:t>
            </w:r>
          </w:p>
        </w:tc>
        <w:tc>
          <w:tcPr>
            <w:tcW w:w="1897" w:type="dxa"/>
            <w:tcBorders>
              <w:top w:val="single" w:sz="4" w:space="0" w:color="auto"/>
              <w:left w:val="single" w:sz="4" w:space="0" w:color="auto"/>
              <w:bottom w:val="single" w:sz="4" w:space="0" w:color="auto"/>
              <w:right w:val="single" w:sz="4" w:space="0" w:color="auto"/>
            </w:tcBorders>
          </w:tcPr>
          <w:p w14:paraId="6500698E" w14:textId="77777777" w:rsidR="00845150" w:rsidRDefault="00845150" w:rsidP="008E28E4">
            <w:pPr>
              <w:keepLines/>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SteeringMode</w:t>
            </w:r>
            <w:proofErr w:type="spellEnd"/>
          </w:p>
          <w:p w14:paraId="5BDE64B2" w14:textId="77777777" w:rsidR="00845150" w:rsidRDefault="00845150" w:rsidP="008E28E4">
            <w:pPr>
              <w:keepLines/>
              <w:spacing w:after="0"/>
              <w:rPr>
                <w:rFonts w:ascii="Arial" w:hAnsi="Arial" w:cs="Arial"/>
                <w:sz w:val="18"/>
                <w:szCs w:val="18"/>
              </w:rPr>
            </w:pPr>
            <w:r>
              <w:rPr>
                <w:rFonts w:ascii="Arial" w:hAnsi="Arial" w:cs="Arial"/>
                <w:sz w:val="18"/>
                <w:szCs w:val="18"/>
              </w:rPr>
              <w:t>multiplicity: 1</w:t>
            </w:r>
          </w:p>
          <w:p w14:paraId="7DC9E105"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44CA6D49"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24CF55B9"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411869A2"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76BFECCC"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06D077E" w14:textId="77777777" w:rsidR="00845150" w:rsidRDefault="00845150" w:rsidP="008E28E4">
            <w:pPr>
              <w:pStyle w:val="TAL"/>
              <w:keepNext w:val="0"/>
              <w:rPr>
                <w:rFonts w:ascii="Courier New" w:hAnsi="Courier New"/>
              </w:rPr>
            </w:pPr>
            <w:proofErr w:type="spellStart"/>
            <w:r>
              <w:rPr>
                <w:rFonts w:ascii="Courier New" w:hAnsi="Courier New"/>
              </w:rPr>
              <w:t>mulAccCtrl</w:t>
            </w:r>
            <w:proofErr w:type="spellEnd"/>
          </w:p>
        </w:tc>
        <w:tc>
          <w:tcPr>
            <w:tcW w:w="4395" w:type="dxa"/>
            <w:tcBorders>
              <w:top w:val="single" w:sz="4" w:space="0" w:color="auto"/>
              <w:left w:val="single" w:sz="4" w:space="0" w:color="auto"/>
              <w:bottom w:val="single" w:sz="4" w:space="0" w:color="auto"/>
              <w:right w:val="single" w:sz="4" w:space="0" w:color="auto"/>
            </w:tcBorders>
          </w:tcPr>
          <w:p w14:paraId="21C553A7" w14:textId="77777777" w:rsidR="00845150" w:rsidRDefault="00845150" w:rsidP="008E28E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the service data flow, corresponding to the service data flow template, is allowed or not allowed. The default value is "NOT_ALLOWED".</w:t>
            </w:r>
          </w:p>
          <w:p w14:paraId="2A26F048" w14:textId="77777777" w:rsidR="00845150" w:rsidRDefault="00845150" w:rsidP="008E28E4">
            <w:pPr>
              <w:keepLines/>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"ALLOWED", "NOT_ALLOWED".</w:t>
            </w:r>
          </w:p>
        </w:tc>
        <w:tc>
          <w:tcPr>
            <w:tcW w:w="1897" w:type="dxa"/>
            <w:tcBorders>
              <w:top w:val="single" w:sz="4" w:space="0" w:color="auto"/>
              <w:left w:val="single" w:sz="4" w:space="0" w:color="auto"/>
              <w:bottom w:val="single" w:sz="4" w:space="0" w:color="auto"/>
              <w:right w:val="single" w:sz="4" w:space="0" w:color="auto"/>
            </w:tcBorders>
          </w:tcPr>
          <w:p w14:paraId="32DCBFFE" w14:textId="77777777" w:rsidR="00845150" w:rsidRDefault="00845150" w:rsidP="008E28E4">
            <w:pPr>
              <w:keepLines/>
              <w:spacing w:after="0"/>
              <w:rPr>
                <w:rFonts w:ascii="Arial" w:hAnsi="Arial" w:cs="Arial"/>
                <w:sz w:val="18"/>
                <w:szCs w:val="18"/>
              </w:rPr>
            </w:pPr>
            <w:r>
              <w:rPr>
                <w:rFonts w:ascii="Arial" w:hAnsi="Arial" w:cs="Arial"/>
                <w:sz w:val="18"/>
                <w:szCs w:val="18"/>
              </w:rPr>
              <w:t>type: ENUM</w:t>
            </w:r>
          </w:p>
          <w:p w14:paraId="59BE31D6" w14:textId="77777777" w:rsidR="00845150" w:rsidRDefault="00845150" w:rsidP="008E28E4">
            <w:pPr>
              <w:keepLines/>
              <w:spacing w:after="0"/>
              <w:rPr>
                <w:rFonts w:ascii="Arial" w:hAnsi="Arial" w:cs="Arial"/>
                <w:sz w:val="18"/>
                <w:szCs w:val="18"/>
              </w:rPr>
            </w:pPr>
            <w:r>
              <w:rPr>
                <w:rFonts w:ascii="Arial" w:hAnsi="Arial" w:cs="Arial"/>
                <w:sz w:val="18"/>
                <w:szCs w:val="18"/>
              </w:rPr>
              <w:t>multiplicity: 1</w:t>
            </w:r>
          </w:p>
          <w:p w14:paraId="708AD247"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18B1F172"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7D885B6E"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"NOT_ALLOWED"</w:t>
            </w:r>
          </w:p>
          <w:p w14:paraId="732893ED"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441E5B54"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BEC3822" w14:textId="77777777" w:rsidR="00845150" w:rsidRDefault="00845150" w:rsidP="008E28E4">
            <w:pPr>
              <w:pStyle w:val="TAL"/>
              <w:keepNext w:val="0"/>
              <w:rPr>
                <w:rFonts w:ascii="Courier New" w:hAnsi="Courier New"/>
              </w:rPr>
            </w:pPr>
            <w:proofErr w:type="spellStart"/>
            <w:r>
              <w:rPr>
                <w:rFonts w:ascii="Courier New" w:hAnsi="Courier New"/>
              </w:rPr>
              <w:t>steerModeValue</w:t>
            </w:r>
            <w:proofErr w:type="spellEnd"/>
          </w:p>
        </w:tc>
        <w:tc>
          <w:tcPr>
            <w:tcW w:w="4395" w:type="dxa"/>
            <w:tcBorders>
              <w:top w:val="single" w:sz="4" w:space="0" w:color="auto"/>
              <w:left w:val="single" w:sz="4" w:space="0" w:color="auto"/>
              <w:bottom w:val="single" w:sz="4" w:space="0" w:color="auto"/>
              <w:right w:val="single" w:sz="4" w:space="0" w:color="auto"/>
            </w:tcBorders>
          </w:tcPr>
          <w:p w14:paraId="70324B16" w14:textId="77777777" w:rsidR="00845150" w:rsidRDefault="00845150" w:rsidP="008E28E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value of the steering mode, see TS 29.512 [60].</w:t>
            </w:r>
          </w:p>
          <w:p w14:paraId="547789EB" w14:textId="77777777" w:rsidR="00845150" w:rsidRDefault="00845150" w:rsidP="008E28E4">
            <w:pPr>
              <w:keepLines/>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“ACTIVE_STANDBY”, “LOAD_BALANCING”, “SMALLEST_DELAY”, “PRIORITY_BASED”.</w:t>
            </w:r>
          </w:p>
        </w:tc>
        <w:tc>
          <w:tcPr>
            <w:tcW w:w="1897" w:type="dxa"/>
            <w:tcBorders>
              <w:top w:val="single" w:sz="4" w:space="0" w:color="auto"/>
              <w:left w:val="single" w:sz="4" w:space="0" w:color="auto"/>
              <w:bottom w:val="single" w:sz="4" w:space="0" w:color="auto"/>
              <w:right w:val="single" w:sz="4" w:space="0" w:color="auto"/>
            </w:tcBorders>
          </w:tcPr>
          <w:p w14:paraId="08F2F130" w14:textId="77777777" w:rsidR="00845150" w:rsidRDefault="00845150" w:rsidP="008E28E4">
            <w:pPr>
              <w:keepLines/>
              <w:spacing w:after="0"/>
              <w:rPr>
                <w:rFonts w:ascii="Arial" w:hAnsi="Arial" w:cs="Arial"/>
                <w:sz w:val="18"/>
                <w:szCs w:val="18"/>
              </w:rPr>
            </w:pPr>
            <w:r>
              <w:rPr>
                <w:rFonts w:ascii="Arial" w:hAnsi="Arial" w:cs="Arial"/>
                <w:sz w:val="18"/>
                <w:szCs w:val="18"/>
              </w:rPr>
              <w:t>type: ENUM</w:t>
            </w:r>
          </w:p>
          <w:p w14:paraId="6B1B78BB" w14:textId="77777777" w:rsidR="00845150" w:rsidRDefault="00845150" w:rsidP="008E28E4">
            <w:pPr>
              <w:keepLines/>
              <w:spacing w:after="0"/>
              <w:rPr>
                <w:rFonts w:ascii="Arial" w:hAnsi="Arial" w:cs="Arial"/>
                <w:sz w:val="18"/>
                <w:szCs w:val="18"/>
              </w:rPr>
            </w:pPr>
            <w:r>
              <w:rPr>
                <w:rFonts w:ascii="Arial" w:hAnsi="Arial" w:cs="Arial"/>
                <w:sz w:val="18"/>
                <w:szCs w:val="18"/>
              </w:rPr>
              <w:t>multiplicity: 1</w:t>
            </w:r>
          </w:p>
          <w:p w14:paraId="17F383EA"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741863B9"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66B6A77E"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08446D36"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3E86FCDC"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BA26D85" w14:textId="77777777" w:rsidR="00845150" w:rsidRDefault="00845150" w:rsidP="008E28E4">
            <w:pPr>
              <w:pStyle w:val="TAL"/>
              <w:keepNext w:val="0"/>
              <w:rPr>
                <w:rFonts w:ascii="Courier New" w:hAnsi="Courier New"/>
              </w:rPr>
            </w:pPr>
            <w:r>
              <w:rPr>
                <w:rFonts w:ascii="Courier New" w:hAnsi="Courier New"/>
              </w:rPr>
              <w:t>active</w:t>
            </w:r>
          </w:p>
        </w:tc>
        <w:tc>
          <w:tcPr>
            <w:tcW w:w="4395" w:type="dxa"/>
            <w:tcBorders>
              <w:top w:val="single" w:sz="4" w:space="0" w:color="auto"/>
              <w:left w:val="single" w:sz="4" w:space="0" w:color="auto"/>
              <w:bottom w:val="single" w:sz="4" w:space="0" w:color="auto"/>
              <w:right w:val="single" w:sz="4" w:space="0" w:color="auto"/>
            </w:tcBorders>
          </w:tcPr>
          <w:p w14:paraId="01507684" w14:textId="77777777" w:rsidR="00845150" w:rsidRDefault="00845150" w:rsidP="008E28E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active access, see TS 29.571 [61].</w:t>
            </w:r>
          </w:p>
          <w:p w14:paraId="06DF4859" w14:textId="77777777" w:rsidR="00845150" w:rsidRDefault="00845150" w:rsidP="008E28E4">
            <w:pPr>
              <w:keepLines/>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"3GPP_ACCESS", "NON_3GPP_ACCESS".</w:t>
            </w:r>
          </w:p>
        </w:tc>
        <w:tc>
          <w:tcPr>
            <w:tcW w:w="1897" w:type="dxa"/>
            <w:tcBorders>
              <w:top w:val="single" w:sz="4" w:space="0" w:color="auto"/>
              <w:left w:val="single" w:sz="4" w:space="0" w:color="auto"/>
              <w:bottom w:val="single" w:sz="4" w:space="0" w:color="auto"/>
              <w:right w:val="single" w:sz="4" w:space="0" w:color="auto"/>
            </w:tcBorders>
          </w:tcPr>
          <w:p w14:paraId="3EE7401F" w14:textId="77777777" w:rsidR="00845150" w:rsidRDefault="00845150" w:rsidP="008E28E4">
            <w:pPr>
              <w:keepLines/>
              <w:spacing w:after="0"/>
              <w:rPr>
                <w:rFonts w:ascii="Arial" w:hAnsi="Arial" w:cs="Arial"/>
                <w:sz w:val="18"/>
                <w:szCs w:val="18"/>
              </w:rPr>
            </w:pPr>
            <w:r>
              <w:rPr>
                <w:rFonts w:ascii="Arial" w:hAnsi="Arial" w:cs="Arial"/>
                <w:sz w:val="18"/>
                <w:szCs w:val="18"/>
              </w:rPr>
              <w:t>type: ENUM</w:t>
            </w:r>
          </w:p>
          <w:p w14:paraId="4893B6AC" w14:textId="77777777" w:rsidR="00845150" w:rsidRDefault="00845150" w:rsidP="008E28E4">
            <w:pPr>
              <w:keepLines/>
              <w:spacing w:after="0"/>
              <w:rPr>
                <w:rFonts w:ascii="Arial" w:hAnsi="Arial" w:cs="Arial"/>
                <w:sz w:val="18"/>
                <w:szCs w:val="18"/>
              </w:rPr>
            </w:pPr>
            <w:r>
              <w:rPr>
                <w:rFonts w:ascii="Arial" w:hAnsi="Arial" w:cs="Arial"/>
                <w:sz w:val="18"/>
                <w:szCs w:val="18"/>
              </w:rPr>
              <w:t>multiplicity: 1</w:t>
            </w:r>
          </w:p>
          <w:p w14:paraId="65D3B8B4"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0661B187"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6CE43D3D"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0B0E4C04"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184A0DDF"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B9F61BB" w14:textId="77777777" w:rsidR="00845150" w:rsidRDefault="00845150" w:rsidP="008E28E4">
            <w:pPr>
              <w:pStyle w:val="TAL"/>
              <w:keepNext w:val="0"/>
              <w:rPr>
                <w:rFonts w:ascii="Courier New" w:hAnsi="Courier New"/>
              </w:rPr>
            </w:pPr>
            <w:r>
              <w:rPr>
                <w:rFonts w:ascii="Courier New" w:hAnsi="Courier New"/>
              </w:rPr>
              <w:lastRenderedPageBreak/>
              <w:t>standby</w:t>
            </w:r>
          </w:p>
        </w:tc>
        <w:tc>
          <w:tcPr>
            <w:tcW w:w="4395" w:type="dxa"/>
            <w:tcBorders>
              <w:top w:val="single" w:sz="4" w:space="0" w:color="auto"/>
              <w:left w:val="single" w:sz="4" w:space="0" w:color="auto"/>
              <w:bottom w:val="single" w:sz="4" w:space="0" w:color="auto"/>
              <w:right w:val="single" w:sz="4" w:space="0" w:color="auto"/>
            </w:tcBorders>
          </w:tcPr>
          <w:p w14:paraId="0C752CA9" w14:textId="77777777" w:rsidR="00845150" w:rsidRDefault="00845150" w:rsidP="008E28E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Standby access, see TS 29.571 [61].</w:t>
            </w:r>
          </w:p>
          <w:p w14:paraId="063F0E30" w14:textId="77777777" w:rsidR="00845150" w:rsidRDefault="00845150" w:rsidP="008E28E4">
            <w:pPr>
              <w:keepLines/>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"3GPP_ACCESS", "NON_3GPP_ACCESS".</w:t>
            </w:r>
          </w:p>
        </w:tc>
        <w:tc>
          <w:tcPr>
            <w:tcW w:w="1897" w:type="dxa"/>
            <w:tcBorders>
              <w:top w:val="single" w:sz="4" w:space="0" w:color="auto"/>
              <w:left w:val="single" w:sz="4" w:space="0" w:color="auto"/>
              <w:bottom w:val="single" w:sz="4" w:space="0" w:color="auto"/>
              <w:right w:val="single" w:sz="4" w:space="0" w:color="auto"/>
            </w:tcBorders>
          </w:tcPr>
          <w:p w14:paraId="3C100328" w14:textId="77777777" w:rsidR="00845150" w:rsidRDefault="00845150" w:rsidP="008E28E4">
            <w:pPr>
              <w:keepLines/>
              <w:spacing w:after="0"/>
              <w:rPr>
                <w:rFonts w:ascii="Arial" w:hAnsi="Arial" w:cs="Arial"/>
                <w:sz w:val="18"/>
                <w:szCs w:val="18"/>
              </w:rPr>
            </w:pPr>
            <w:r>
              <w:rPr>
                <w:rFonts w:ascii="Arial" w:hAnsi="Arial" w:cs="Arial"/>
                <w:sz w:val="18"/>
                <w:szCs w:val="18"/>
              </w:rPr>
              <w:t>type: ENUM</w:t>
            </w:r>
          </w:p>
          <w:p w14:paraId="4D55E674" w14:textId="77777777" w:rsidR="00845150" w:rsidRDefault="00845150" w:rsidP="008E28E4">
            <w:pPr>
              <w:keepLines/>
              <w:spacing w:after="0"/>
              <w:rPr>
                <w:rFonts w:ascii="Arial" w:hAnsi="Arial" w:cs="Arial"/>
                <w:sz w:val="18"/>
                <w:szCs w:val="18"/>
              </w:rPr>
            </w:pPr>
            <w:r>
              <w:rPr>
                <w:rFonts w:ascii="Arial" w:hAnsi="Arial" w:cs="Arial"/>
                <w:sz w:val="18"/>
                <w:szCs w:val="18"/>
              </w:rPr>
              <w:t>multiplicity: 1</w:t>
            </w:r>
          </w:p>
          <w:p w14:paraId="7376D092"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302C687A"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32B0D87A"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456D9716"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46A8757D"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C02E68C" w14:textId="77777777" w:rsidR="00845150" w:rsidRDefault="00845150" w:rsidP="008E28E4">
            <w:pPr>
              <w:pStyle w:val="TAL"/>
              <w:keepNext w:val="0"/>
              <w:rPr>
                <w:rFonts w:ascii="Courier New" w:hAnsi="Courier New"/>
              </w:rPr>
            </w:pPr>
            <w:proofErr w:type="spellStart"/>
            <w:r>
              <w:rPr>
                <w:rFonts w:ascii="Courier New" w:hAnsi="Courier New"/>
              </w:rPr>
              <w:t>threeGLoad</w:t>
            </w:r>
            <w:proofErr w:type="spellEnd"/>
          </w:p>
        </w:tc>
        <w:tc>
          <w:tcPr>
            <w:tcW w:w="4395" w:type="dxa"/>
            <w:tcBorders>
              <w:top w:val="single" w:sz="4" w:space="0" w:color="auto"/>
              <w:left w:val="single" w:sz="4" w:space="0" w:color="auto"/>
              <w:bottom w:val="single" w:sz="4" w:space="0" w:color="auto"/>
              <w:right w:val="single" w:sz="4" w:space="0" w:color="auto"/>
            </w:tcBorders>
          </w:tcPr>
          <w:p w14:paraId="46536E16" w14:textId="77777777" w:rsidR="00845150" w:rsidRDefault="00845150" w:rsidP="008E28E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indicates the traffic load to steer to the 3GPP Access expressed in one percent. </w:t>
            </w:r>
          </w:p>
          <w:p w14:paraId="09B32B1F" w14:textId="77777777" w:rsidR="00845150" w:rsidRDefault="00845150" w:rsidP="008E28E4">
            <w:pPr>
              <w:keepLines/>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0..100.</w:t>
            </w:r>
          </w:p>
        </w:tc>
        <w:tc>
          <w:tcPr>
            <w:tcW w:w="1897" w:type="dxa"/>
            <w:tcBorders>
              <w:top w:val="single" w:sz="4" w:space="0" w:color="auto"/>
              <w:left w:val="single" w:sz="4" w:space="0" w:color="auto"/>
              <w:bottom w:val="single" w:sz="4" w:space="0" w:color="auto"/>
              <w:right w:val="single" w:sz="4" w:space="0" w:color="auto"/>
            </w:tcBorders>
          </w:tcPr>
          <w:p w14:paraId="3989F1AB" w14:textId="77777777" w:rsidR="00845150" w:rsidRDefault="00845150" w:rsidP="008E28E4">
            <w:pPr>
              <w:keepLines/>
              <w:spacing w:after="0"/>
              <w:rPr>
                <w:rFonts w:ascii="Arial" w:hAnsi="Arial" w:cs="Arial"/>
                <w:sz w:val="18"/>
                <w:szCs w:val="18"/>
              </w:rPr>
            </w:pPr>
            <w:r>
              <w:rPr>
                <w:rFonts w:ascii="Arial" w:hAnsi="Arial" w:cs="Arial"/>
                <w:sz w:val="18"/>
                <w:szCs w:val="18"/>
              </w:rPr>
              <w:t>type: Integer</w:t>
            </w:r>
          </w:p>
          <w:p w14:paraId="7C0909CE" w14:textId="77777777" w:rsidR="00845150" w:rsidRDefault="00845150" w:rsidP="008E28E4">
            <w:pPr>
              <w:keepLines/>
              <w:spacing w:after="0"/>
              <w:rPr>
                <w:rFonts w:ascii="Arial" w:hAnsi="Arial" w:cs="Arial"/>
                <w:sz w:val="18"/>
                <w:szCs w:val="18"/>
              </w:rPr>
            </w:pPr>
            <w:r>
              <w:rPr>
                <w:rFonts w:ascii="Arial" w:hAnsi="Arial" w:cs="Arial"/>
                <w:sz w:val="18"/>
                <w:szCs w:val="18"/>
              </w:rPr>
              <w:t>multiplicity: 1</w:t>
            </w:r>
          </w:p>
          <w:p w14:paraId="01CA1821"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410C59DE"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11E0761E"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6B20068E"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0ACF2B08"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7B018A6" w14:textId="77777777" w:rsidR="00845150" w:rsidRDefault="00845150" w:rsidP="008E28E4">
            <w:pPr>
              <w:pStyle w:val="TAL"/>
              <w:keepNext w:val="0"/>
              <w:rPr>
                <w:rFonts w:ascii="Courier New" w:hAnsi="Courier New"/>
              </w:rPr>
            </w:pPr>
            <w:proofErr w:type="spellStart"/>
            <w:r>
              <w:rPr>
                <w:rFonts w:ascii="Courier New" w:hAnsi="Courier New"/>
              </w:rPr>
              <w:t>prioAcc</w:t>
            </w:r>
            <w:proofErr w:type="spellEnd"/>
          </w:p>
        </w:tc>
        <w:tc>
          <w:tcPr>
            <w:tcW w:w="4395" w:type="dxa"/>
            <w:tcBorders>
              <w:top w:val="single" w:sz="4" w:space="0" w:color="auto"/>
              <w:left w:val="single" w:sz="4" w:space="0" w:color="auto"/>
              <w:bottom w:val="single" w:sz="4" w:space="0" w:color="auto"/>
              <w:right w:val="single" w:sz="4" w:space="0" w:color="auto"/>
            </w:tcBorders>
          </w:tcPr>
          <w:p w14:paraId="49AE62C8" w14:textId="77777777" w:rsidR="00845150" w:rsidRDefault="00845150" w:rsidP="008E28E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high priority access, see TS 29.571 [61].</w:t>
            </w:r>
          </w:p>
          <w:p w14:paraId="421081A0" w14:textId="77777777" w:rsidR="00845150" w:rsidRDefault="00845150" w:rsidP="008E28E4">
            <w:pPr>
              <w:keepLines/>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"3GPP_ACCESS", "NON_3GPP_ACCESS".</w:t>
            </w:r>
          </w:p>
        </w:tc>
        <w:tc>
          <w:tcPr>
            <w:tcW w:w="1897" w:type="dxa"/>
            <w:tcBorders>
              <w:top w:val="single" w:sz="4" w:space="0" w:color="auto"/>
              <w:left w:val="single" w:sz="4" w:space="0" w:color="auto"/>
              <w:bottom w:val="single" w:sz="4" w:space="0" w:color="auto"/>
              <w:right w:val="single" w:sz="4" w:space="0" w:color="auto"/>
            </w:tcBorders>
          </w:tcPr>
          <w:p w14:paraId="0E49B158" w14:textId="77777777" w:rsidR="00845150" w:rsidRDefault="00845150" w:rsidP="008E28E4">
            <w:pPr>
              <w:keepLines/>
              <w:spacing w:after="0"/>
              <w:rPr>
                <w:rFonts w:ascii="Arial" w:hAnsi="Arial" w:cs="Arial"/>
                <w:sz w:val="18"/>
                <w:szCs w:val="18"/>
              </w:rPr>
            </w:pPr>
            <w:r>
              <w:rPr>
                <w:rFonts w:ascii="Arial" w:hAnsi="Arial" w:cs="Arial"/>
                <w:sz w:val="18"/>
                <w:szCs w:val="18"/>
              </w:rPr>
              <w:t>type: ENUM</w:t>
            </w:r>
          </w:p>
          <w:p w14:paraId="3C2524C2" w14:textId="77777777" w:rsidR="00845150" w:rsidRDefault="00845150" w:rsidP="008E28E4">
            <w:pPr>
              <w:keepLines/>
              <w:spacing w:after="0"/>
              <w:rPr>
                <w:rFonts w:ascii="Arial" w:hAnsi="Arial" w:cs="Arial"/>
                <w:sz w:val="18"/>
                <w:szCs w:val="18"/>
              </w:rPr>
            </w:pPr>
            <w:r>
              <w:rPr>
                <w:rFonts w:ascii="Arial" w:hAnsi="Arial" w:cs="Arial"/>
                <w:sz w:val="18"/>
                <w:szCs w:val="18"/>
              </w:rPr>
              <w:t>multiplicity: 1</w:t>
            </w:r>
          </w:p>
          <w:p w14:paraId="77FFEB42"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2FF13971"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54355E45"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1E6E5C14"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18C695FB"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8B29B7C" w14:textId="77777777" w:rsidR="00845150" w:rsidRDefault="00845150" w:rsidP="008E28E4">
            <w:pPr>
              <w:pStyle w:val="TAL"/>
              <w:keepNext w:val="0"/>
              <w:rPr>
                <w:rFonts w:ascii="Courier New" w:hAnsi="Courier New"/>
              </w:rPr>
            </w:pPr>
            <w:proofErr w:type="spellStart"/>
            <w:r>
              <w:rPr>
                <w:rFonts w:ascii="Courier New" w:hAnsi="Courier New"/>
              </w:rPr>
              <w:t>condId</w:t>
            </w:r>
            <w:proofErr w:type="spellEnd"/>
          </w:p>
        </w:tc>
        <w:tc>
          <w:tcPr>
            <w:tcW w:w="4395" w:type="dxa"/>
            <w:tcBorders>
              <w:top w:val="single" w:sz="4" w:space="0" w:color="auto"/>
              <w:left w:val="single" w:sz="4" w:space="0" w:color="auto"/>
              <w:bottom w:val="single" w:sz="4" w:space="0" w:color="auto"/>
              <w:right w:val="single" w:sz="4" w:space="0" w:color="auto"/>
            </w:tcBorders>
          </w:tcPr>
          <w:p w14:paraId="0703CC20" w14:textId="77777777" w:rsidR="00845150" w:rsidRDefault="00845150" w:rsidP="008E28E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uniquely identifies the condition data.</w:t>
            </w:r>
          </w:p>
          <w:p w14:paraId="37BAA691" w14:textId="77777777" w:rsidR="00845150" w:rsidRDefault="00845150" w:rsidP="008E28E4">
            <w:pPr>
              <w:keepLines/>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N/A.</w:t>
            </w:r>
          </w:p>
        </w:tc>
        <w:tc>
          <w:tcPr>
            <w:tcW w:w="1897" w:type="dxa"/>
            <w:tcBorders>
              <w:top w:val="single" w:sz="4" w:space="0" w:color="auto"/>
              <w:left w:val="single" w:sz="4" w:space="0" w:color="auto"/>
              <w:bottom w:val="single" w:sz="4" w:space="0" w:color="auto"/>
              <w:right w:val="single" w:sz="4" w:space="0" w:color="auto"/>
            </w:tcBorders>
          </w:tcPr>
          <w:p w14:paraId="0E94D255" w14:textId="77777777" w:rsidR="00845150" w:rsidRDefault="00845150" w:rsidP="008E28E4">
            <w:pPr>
              <w:keepLines/>
              <w:spacing w:after="0"/>
              <w:rPr>
                <w:rFonts w:ascii="Arial" w:hAnsi="Arial" w:cs="Arial"/>
                <w:sz w:val="18"/>
                <w:szCs w:val="18"/>
              </w:rPr>
            </w:pPr>
            <w:r>
              <w:rPr>
                <w:rFonts w:ascii="Arial" w:hAnsi="Arial" w:cs="Arial"/>
                <w:sz w:val="18"/>
                <w:szCs w:val="18"/>
              </w:rPr>
              <w:t>type: String</w:t>
            </w:r>
          </w:p>
          <w:p w14:paraId="7E55CF8E" w14:textId="77777777" w:rsidR="00845150" w:rsidRDefault="00845150" w:rsidP="008E28E4">
            <w:pPr>
              <w:keepLines/>
              <w:spacing w:after="0"/>
              <w:rPr>
                <w:rFonts w:ascii="Arial" w:hAnsi="Arial" w:cs="Arial"/>
                <w:sz w:val="18"/>
                <w:szCs w:val="18"/>
              </w:rPr>
            </w:pPr>
            <w:r>
              <w:rPr>
                <w:rFonts w:ascii="Arial" w:hAnsi="Arial" w:cs="Arial"/>
                <w:sz w:val="18"/>
                <w:szCs w:val="18"/>
              </w:rPr>
              <w:t>multiplicity: 1</w:t>
            </w:r>
          </w:p>
          <w:p w14:paraId="3D088222"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0A751C76"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49D180A1"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05408F50"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2CC6F437"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5746E37" w14:textId="77777777" w:rsidR="00845150" w:rsidRDefault="00845150" w:rsidP="008E28E4">
            <w:pPr>
              <w:pStyle w:val="TAL"/>
              <w:keepNext w:val="0"/>
              <w:rPr>
                <w:rFonts w:ascii="Courier New" w:hAnsi="Courier New"/>
              </w:rPr>
            </w:pPr>
            <w:proofErr w:type="spellStart"/>
            <w:r>
              <w:rPr>
                <w:rFonts w:ascii="Courier New" w:hAnsi="Courier New"/>
              </w:rPr>
              <w:t>activationTime</w:t>
            </w:r>
            <w:proofErr w:type="spellEnd"/>
          </w:p>
        </w:tc>
        <w:tc>
          <w:tcPr>
            <w:tcW w:w="4395" w:type="dxa"/>
            <w:tcBorders>
              <w:top w:val="single" w:sz="4" w:space="0" w:color="auto"/>
              <w:left w:val="single" w:sz="4" w:space="0" w:color="auto"/>
              <w:bottom w:val="single" w:sz="4" w:space="0" w:color="auto"/>
              <w:right w:val="single" w:sz="4" w:space="0" w:color="auto"/>
            </w:tcBorders>
          </w:tcPr>
          <w:p w14:paraId="2EB4F804" w14:textId="77777777" w:rsidR="00845150" w:rsidRDefault="00845150" w:rsidP="008E28E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time (in date-time format) when the decision data shall be activated, see TS 29.512 [60] and TS 29.571 [61].</w:t>
            </w:r>
          </w:p>
          <w:p w14:paraId="6F9B8898" w14:textId="77777777" w:rsidR="00845150" w:rsidRDefault="00845150" w:rsidP="008E28E4">
            <w:pPr>
              <w:keepLines/>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N/A.</w:t>
            </w:r>
          </w:p>
        </w:tc>
        <w:tc>
          <w:tcPr>
            <w:tcW w:w="1897" w:type="dxa"/>
            <w:tcBorders>
              <w:top w:val="single" w:sz="4" w:space="0" w:color="auto"/>
              <w:left w:val="single" w:sz="4" w:space="0" w:color="auto"/>
              <w:bottom w:val="single" w:sz="4" w:space="0" w:color="auto"/>
              <w:right w:val="single" w:sz="4" w:space="0" w:color="auto"/>
            </w:tcBorders>
          </w:tcPr>
          <w:p w14:paraId="3CD41293" w14:textId="77777777" w:rsidR="00845150" w:rsidRDefault="00845150" w:rsidP="008E28E4">
            <w:pPr>
              <w:keepLines/>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lang w:eastAsia="zh-CN"/>
              </w:rPr>
              <w:t>DateTime</w:t>
            </w:r>
            <w:proofErr w:type="spellEnd"/>
          </w:p>
          <w:p w14:paraId="2ED965D9" w14:textId="77777777" w:rsidR="00845150" w:rsidRDefault="00845150" w:rsidP="008E28E4">
            <w:pPr>
              <w:keepLines/>
              <w:spacing w:after="0"/>
              <w:rPr>
                <w:rFonts w:ascii="Arial" w:hAnsi="Arial" w:cs="Arial"/>
                <w:sz w:val="18"/>
                <w:szCs w:val="18"/>
              </w:rPr>
            </w:pPr>
            <w:r>
              <w:rPr>
                <w:rFonts w:ascii="Arial" w:hAnsi="Arial" w:cs="Arial"/>
                <w:sz w:val="18"/>
                <w:szCs w:val="18"/>
              </w:rPr>
              <w:t>multiplicity: 1</w:t>
            </w:r>
          </w:p>
          <w:p w14:paraId="65250481"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582ABE6D"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7AD83535"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537E3BBF"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4AFDBC21"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793B60C" w14:textId="77777777" w:rsidR="00845150" w:rsidRDefault="00845150" w:rsidP="008E28E4">
            <w:pPr>
              <w:pStyle w:val="TAL"/>
              <w:keepNext w:val="0"/>
              <w:rPr>
                <w:rFonts w:ascii="Courier New" w:hAnsi="Courier New"/>
              </w:rPr>
            </w:pPr>
            <w:proofErr w:type="spellStart"/>
            <w:r>
              <w:rPr>
                <w:rFonts w:ascii="Courier New" w:hAnsi="Courier New"/>
              </w:rPr>
              <w:t>deactivationTime</w:t>
            </w:r>
            <w:proofErr w:type="spellEnd"/>
          </w:p>
        </w:tc>
        <w:tc>
          <w:tcPr>
            <w:tcW w:w="4395" w:type="dxa"/>
            <w:tcBorders>
              <w:top w:val="single" w:sz="4" w:space="0" w:color="auto"/>
              <w:left w:val="single" w:sz="4" w:space="0" w:color="auto"/>
              <w:bottom w:val="single" w:sz="4" w:space="0" w:color="auto"/>
              <w:right w:val="single" w:sz="4" w:space="0" w:color="auto"/>
            </w:tcBorders>
          </w:tcPr>
          <w:p w14:paraId="28BBE2EC" w14:textId="77777777" w:rsidR="00845150" w:rsidRDefault="00845150" w:rsidP="008E28E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time (in date-time format) when the decision data shall be deactivated, see TS 29.512 [60] and TS 29.571 [61].</w:t>
            </w:r>
          </w:p>
          <w:p w14:paraId="4AFD352D" w14:textId="77777777" w:rsidR="00845150" w:rsidRDefault="00845150" w:rsidP="008E28E4">
            <w:pPr>
              <w:keepLines/>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N/A.</w:t>
            </w:r>
          </w:p>
        </w:tc>
        <w:tc>
          <w:tcPr>
            <w:tcW w:w="1897" w:type="dxa"/>
            <w:tcBorders>
              <w:top w:val="single" w:sz="4" w:space="0" w:color="auto"/>
              <w:left w:val="single" w:sz="4" w:space="0" w:color="auto"/>
              <w:bottom w:val="single" w:sz="4" w:space="0" w:color="auto"/>
              <w:right w:val="single" w:sz="4" w:space="0" w:color="auto"/>
            </w:tcBorders>
          </w:tcPr>
          <w:p w14:paraId="6EEDD716" w14:textId="77777777" w:rsidR="00845150" w:rsidRDefault="00845150" w:rsidP="008E28E4">
            <w:pPr>
              <w:keepLines/>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lang w:eastAsia="zh-CN"/>
              </w:rPr>
              <w:t>DateTime</w:t>
            </w:r>
            <w:proofErr w:type="spellEnd"/>
          </w:p>
          <w:p w14:paraId="35615BBB" w14:textId="77777777" w:rsidR="00845150" w:rsidRDefault="00845150" w:rsidP="008E28E4">
            <w:pPr>
              <w:keepLines/>
              <w:spacing w:after="0"/>
              <w:rPr>
                <w:rFonts w:ascii="Arial" w:hAnsi="Arial" w:cs="Arial"/>
                <w:sz w:val="18"/>
                <w:szCs w:val="18"/>
              </w:rPr>
            </w:pPr>
            <w:r>
              <w:rPr>
                <w:rFonts w:ascii="Arial" w:hAnsi="Arial" w:cs="Arial"/>
                <w:sz w:val="18"/>
                <w:szCs w:val="18"/>
              </w:rPr>
              <w:t>multiplicity: 1</w:t>
            </w:r>
          </w:p>
          <w:p w14:paraId="7308EEC5"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38BCF39A"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43DA347C"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251C5536"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74724412"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3270AB8" w14:textId="77777777" w:rsidR="00845150" w:rsidRDefault="00845150" w:rsidP="008E28E4">
            <w:pPr>
              <w:pStyle w:val="TAL"/>
              <w:keepNext w:val="0"/>
              <w:rPr>
                <w:rFonts w:ascii="Courier New" w:hAnsi="Courier New"/>
              </w:rPr>
            </w:pPr>
            <w:proofErr w:type="spellStart"/>
            <w:r>
              <w:rPr>
                <w:rFonts w:ascii="Courier New" w:hAnsi="Courier New"/>
              </w:rPr>
              <w:t>accessType</w:t>
            </w:r>
            <w:proofErr w:type="spellEnd"/>
          </w:p>
        </w:tc>
        <w:tc>
          <w:tcPr>
            <w:tcW w:w="4395" w:type="dxa"/>
            <w:tcBorders>
              <w:top w:val="single" w:sz="4" w:space="0" w:color="auto"/>
              <w:left w:val="single" w:sz="4" w:space="0" w:color="auto"/>
              <w:bottom w:val="single" w:sz="4" w:space="0" w:color="auto"/>
              <w:right w:val="single" w:sz="4" w:space="0" w:color="auto"/>
            </w:tcBorders>
          </w:tcPr>
          <w:p w14:paraId="0BD2E853" w14:textId="77777777" w:rsidR="00845150" w:rsidRDefault="00845150" w:rsidP="008E28E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the condition of access type of the UE when the session AMBR shall be enforced, see TS 29.512 [60].</w:t>
            </w:r>
          </w:p>
          <w:p w14:paraId="35276377" w14:textId="77777777" w:rsidR="00845150" w:rsidRDefault="00845150" w:rsidP="008E28E4">
            <w:pPr>
              <w:keepLines/>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"3GPP_ACCESS", "NON_3GPP_ACCESS".</w:t>
            </w:r>
          </w:p>
        </w:tc>
        <w:tc>
          <w:tcPr>
            <w:tcW w:w="1897" w:type="dxa"/>
            <w:tcBorders>
              <w:top w:val="single" w:sz="4" w:space="0" w:color="auto"/>
              <w:left w:val="single" w:sz="4" w:space="0" w:color="auto"/>
              <w:bottom w:val="single" w:sz="4" w:space="0" w:color="auto"/>
              <w:right w:val="single" w:sz="4" w:space="0" w:color="auto"/>
            </w:tcBorders>
          </w:tcPr>
          <w:p w14:paraId="431F9640" w14:textId="77777777" w:rsidR="00845150" w:rsidRDefault="00845150" w:rsidP="008E28E4">
            <w:pPr>
              <w:keepLines/>
              <w:spacing w:after="0"/>
              <w:rPr>
                <w:rFonts w:ascii="Arial" w:hAnsi="Arial" w:cs="Arial"/>
                <w:sz w:val="18"/>
                <w:szCs w:val="18"/>
              </w:rPr>
            </w:pPr>
            <w:r>
              <w:rPr>
                <w:rFonts w:ascii="Arial" w:hAnsi="Arial" w:cs="Arial"/>
                <w:sz w:val="18"/>
                <w:szCs w:val="18"/>
              </w:rPr>
              <w:t>type: ENUM</w:t>
            </w:r>
          </w:p>
          <w:p w14:paraId="2DD3F187" w14:textId="77777777" w:rsidR="00845150" w:rsidRDefault="00845150" w:rsidP="008E28E4">
            <w:pPr>
              <w:keepLines/>
              <w:spacing w:after="0"/>
              <w:rPr>
                <w:rFonts w:ascii="Arial" w:hAnsi="Arial" w:cs="Arial"/>
                <w:sz w:val="18"/>
                <w:szCs w:val="18"/>
              </w:rPr>
            </w:pPr>
            <w:r>
              <w:rPr>
                <w:rFonts w:ascii="Arial" w:hAnsi="Arial" w:cs="Arial"/>
                <w:sz w:val="18"/>
                <w:szCs w:val="18"/>
              </w:rPr>
              <w:t>multiplicity: 1</w:t>
            </w:r>
          </w:p>
          <w:p w14:paraId="36E582CA"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1DD74272"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661CD8B1"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7BB1F0DD"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66C7BD62"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EAA550F" w14:textId="77777777" w:rsidR="00845150" w:rsidRDefault="00845150" w:rsidP="008E28E4">
            <w:pPr>
              <w:pStyle w:val="TAL"/>
              <w:keepNext w:val="0"/>
              <w:rPr>
                <w:rFonts w:ascii="Courier New" w:hAnsi="Courier New"/>
              </w:rPr>
            </w:pPr>
            <w:proofErr w:type="spellStart"/>
            <w:r>
              <w:rPr>
                <w:rFonts w:ascii="Courier New" w:hAnsi="Courier New"/>
              </w:rPr>
              <w:t>ratType</w:t>
            </w:r>
            <w:proofErr w:type="spellEnd"/>
          </w:p>
        </w:tc>
        <w:tc>
          <w:tcPr>
            <w:tcW w:w="4395" w:type="dxa"/>
            <w:tcBorders>
              <w:top w:val="single" w:sz="4" w:space="0" w:color="auto"/>
              <w:left w:val="single" w:sz="4" w:space="0" w:color="auto"/>
              <w:bottom w:val="single" w:sz="4" w:space="0" w:color="auto"/>
              <w:right w:val="single" w:sz="4" w:space="0" w:color="auto"/>
            </w:tcBorders>
          </w:tcPr>
          <w:p w14:paraId="478DF74A" w14:textId="77777777" w:rsidR="00845150" w:rsidRDefault="00845150" w:rsidP="008E28E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the condition of RAT type of the UE when the session AMBR shall be enforced, see TS 29.512 [60] and TS 29.571 [61].</w:t>
            </w:r>
          </w:p>
          <w:p w14:paraId="2C54BFBB" w14:textId="77777777" w:rsidR="00845150" w:rsidRDefault="00845150" w:rsidP="008E28E4">
            <w:pPr>
              <w:keepLines/>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"NR", "EUTRA", “WLAN”, “VIRTUAL”, “NBIOT”, “WIRELINE”, “WIRELINE_CABLE”, “WIRELINE_BBF”, “LTE-M”, “NR_U”, “EUTRA_U”, “TRUSTED_N3GA”, “TRUSTED_WLAN”, “UTRA”, “GERA”.</w:t>
            </w:r>
          </w:p>
        </w:tc>
        <w:tc>
          <w:tcPr>
            <w:tcW w:w="1897" w:type="dxa"/>
            <w:tcBorders>
              <w:top w:val="single" w:sz="4" w:space="0" w:color="auto"/>
              <w:left w:val="single" w:sz="4" w:space="0" w:color="auto"/>
              <w:bottom w:val="single" w:sz="4" w:space="0" w:color="auto"/>
              <w:right w:val="single" w:sz="4" w:space="0" w:color="auto"/>
            </w:tcBorders>
          </w:tcPr>
          <w:p w14:paraId="4A4C2759" w14:textId="77777777" w:rsidR="00845150" w:rsidRDefault="00845150" w:rsidP="008E28E4">
            <w:pPr>
              <w:keepLines/>
              <w:spacing w:after="0"/>
              <w:rPr>
                <w:rFonts w:ascii="Arial" w:hAnsi="Arial" w:cs="Arial"/>
                <w:sz w:val="18"/>
                <w:szCs w:val="18"/>
              </w:rPr>
            </w:pPr>
            <w:r>
              <w:rPr>
                <w:rFonts w:ascii="Arial" w:hAnsi="Arial" w:cs="Arial"/>
                <w:sz w:val="18"/>
                <w:szCs w:val="18"/>
              </w:rPr>
              <w:t>type: ENUM</w:t>
            </w:r>
          </w:p>
          <w:p w14:paraId="668E66EF" w14:textId="77777777" w:rsidR="00845150" w:rsidRDefault="00845150" w:rsidP="008E28E4">
            <w:pPr>
              <w:keepLines/>
              <w:spacing w:after="0"/>
              <w:rPr>
                <w:rFonts w:ascii="Arial" w:hAnsi="Arial" w:cs="Arial"/>
                <w:sz w:val="18"/>
                <w:szCs w:val="18"/>
              </w:rPr>
            </w:pPr>
            <w:r>
              <w:rPr>
                <w:rFonts w:ascii="Arial" w:hAnsi="Arial" w:cs="Arial"/>
                <w:sz w:val="18"/>
                <w:szCs w:val="18"/>
              </w:rPr>
              <w:t>multiplicity: 1</w:t>
            </w:r>
          </w:p>
          <w:p w14:paraId="000FC45B"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77EC8F40"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4940934C"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4D5F9443"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1C3E5472"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7B939C9" w14:textId="77777777" w:rsidR="00845150" w:rsidRDefault="00845150" w:rsidP="008E28E4">
            <w:pPr>
              <w:pStyle w:val="TAL"/>
              <w:keepNext w:val="0"/>
              <w:rPr>
                <w:rFonts w:ascii="Courier New" w:hAnsi="Courier New"/>
              </w:rPr>
            </w:pPr>
            <w:r>
              <w:rPr>
                <w:rFonts w:ascii="Courier New" w:hAnsi="Courier New"/>
              </w:rPr>
              <w:t>periodicity</w:t>
            </w:r>
          </w:p>
        </w:tc>
        <w:tc>
          <w:tcPr>
            <w:tcW w:w="4395" w:type="dxa"/>
            <w:tcBorders>
              <w:top w:val="single" w:sz="4" w:space="0" w:color="auto"/>
              <w:left w:val="single" w:sz="4" w:space="0" w:color="auto"/>
              <w:bottom w:val="single" w:sz="4" w:space="0" w:color="auto"/>
              <w:right w:val="single" w:sz="4" w:space="0" w:color="auto"/>
            </w:tcBorders>
          </w:tcPr>
          <w:p w14:paraId="37EA9E0D" w14:textId="77777777" w:rsidR="00845150" w:rsidRDefault="00845150" w:rsidP="008E28E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identifies the time period between the start of two bursts in reference to the TSN GM.</w:t>
            </w:r>
          </w:p>
          <w:p w14:paraId="3EBE1DE2" w14:textId="77777777" w:rsidR="00845150" w:rsidRDefault="00845150" w:rsidP="008E28E4">
            <w:pPr>
              <w:keepLines/>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see TS 29.571 [61].</w:t>
            </w:r>
          </w:p>
        </w:tc>
        <w:tc>
          <w:tcPr>
            <w:tcW w:w="1897" w:type="dxa"/>
            <w:tcBorders>
              <w:top w:val="single" w:sz="4" w:space="0" w:color="auto"/>
              <w:left w:val="single" w:sz="4" w:space="0" w:color="auto"/>
              <w:bottom w:val="single" w:sz="4" w:space="0" w:color="auto"/>
              <w:right w:val="single" w:sz="4" w:space="0" w:color="auto"/>
            </w:tcBorders>
          </w:tcPr>
          <w:p w14:paraId="1E8D33AE" w14:textId="77777777" w:rsidR="00845150" w:rsidRDefault="00845150" w:rsidP="008E28E4">
            <w:pPr>
              <w:keepLines/>
              <w:spacing w:after="0"/>
              <w:rPr>
                <w:rFonts w:ascii="Arial" w:hAnsi="Arial" w:cs="Arial"/>
                <w:sz w:val="18"/>
                <w:szCs w:val="18"/>
              </w:rPr>
            </w:pPr>
            <w:r>
              <w:rPr>
                <w:rFonts w:ascii="Arial" w:hAnsi="Arial" w:cs="Arial"/>
                <w:sz w:val="18"/>
                <w:szCs w:val="18"/>
              </w:rPr>
              <w:t>type: integer</w:t>
            </w:r>
          </w:p>
          <w:p w14:paraId="2A04661D" w14:textId="77777777" w:rsidR="00845150" w:rsidRDefault="00845150" w:rsidP="008E28E4">
            <w:pPr>
              <w:keepLines/>
              <w:spacing w:after="0"/>
              <w:rPr>
                <w:rFonts w:ascii="Arial" w:hAnsi="Arial" w:cs="Arial"/>
                <w:sz w:val="18"/>
                <w:szCs w:val="18"/>
              </w:rPr>
            </w:pPr>
            <w:r>
              <w:rPr>
                <w:rFonts w:ascii="Arial" w:hAnsi="Arial" w:cs="Arial"/>
                <w:sz w:val="18"/>
                <w:szCs w:val="18"/>
              </w:rPr>
              <w:t>multiplicity: 1</w:t>
            </w:r>
          </w:p>
          <w:p w14:paraId="05CE4074"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548B546B"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00326225"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27EBCDAE"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36FC004F"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E3A5F2D" w14:textId="77777777" w:rsidR="00845150" w:rsidRDefault="00845150" w:rsidP="008E28E4">
            <w:pPr>
              <w:pStyle w:val="TAL"/>
              <w:keepNext w:val="0"/>
              <w:rPr>
                <w:rFonts w:ascii="Courier New" w:hAnsi="Courier New"/>
              </w:rPr>
            </w:pPr>
            <w:proofErr w:type="spellStart"/>
            <w:r>
              <w:rPr>
                <w:rFonts w:ascii="Courier New" w:hAnsi="Courier New"/>
              </w:rPr>
              <w:t>burstArrivalTime</w:t>
            </w:r>
            <w:proofErr w:type="spellEnd"/>
          </w:p>
        </w:tc>
        <w:tc>
          <w:tcPr>
            <w:tcW w:w="4395" w:type="dxa"/>
            <w:tcBorders>
              <w:top w:val="single" w:sz="4" w:space="0" w:color="auto"/>
              <w:left w:val="single" w:sz="4" w:space="0" w:color="auto"/>
              <w:bottom w:val="single" w:sz="4" w:space="0" w:color="auto"/>
              <w:right w:val="single" w:sz="4" w:space="0" w:color="auto"/>
            </w:tcBorders>
          </w:tcPr>
          <w:p w14:paraId="4061F8F2" w14:textId="77777777" w:rsidR="00845150" w:rsidRDefault="00845150" w:rsidP="008E28E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Indicates the arrival time (in date-time format) of the data burst in reference to the TSN GM. </w:t>
            </w:r>
          </w:p>
          <w:p w14:paraId="09982D37" w14:textId="77777777" w:rsidR="00845150" w:rsidRDefault="00845150" w:rsidP="008E28E4">
            <w:pPr>
              <w:keepLines/>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see TS 29.571 [61].</w:t>
            </w:r>
          </w:p>
        </w:tc>
        <w:tc>
          <w:tcPr>
            <w:tcW w:w="1897" w:type="dxa"/>
            <w:tcBorders>
              <w:top w:val="single" w:sz="4" w:space="0" w:color="auto"/>
              <w:left w:val="single" w:sz="4" w:space="0" w:color="auto"/>
              <w:bottom w:val="single" w:sz="4" w:space="0" w:color="auto"/>
              <w:right w:val="single" w:sz="4" w:space="0" w:color="auto"/>
            </w:tcBorders>
          </w:tcPr>
          <w:p w14:paraId="2E0B4D88" w14:textId="77777777" w:rsidR="00845150" w:rsidRDefault="00845150" w:rsidP="008E28E4">
            <w:pPr>
              <w:keepLines/>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lang w:eastAsia="zh-CN"/>
              </w:rPr>
              <w:t>DateTime</w:t>
            </w:r>
            <w:proofErr w:type="spellEnd"/>
          </w:p>
          <w:p w14:paraId="02AA16E1" w14:textId="77777777" w:rsidR="00845150" w:rsidRDefault="00845150" w:rsidP="008E28E4">
            <w:pPr>
              <w:keepLines/>
              <w:spacing w:after="0"/>
              <w:rPr>
                <w:rFonts w:ascii="Arial" w:hAnsi="Arial" w:cs="Arial"/>
                <w:sz w:val="18"/>
                <w:szCs w:val="18"/>
              </w:rPr>
            </w:pPr>
            <w:r>
              <w:rPr>
                <w:rFonts w:ascii="Arial" w:hAnsi="Arial" w:cs="Arial"/>
                <w:sz w:val="18"/>
                <w:szCs w:val="18"/>
              </w:rPr>
              <w:t>multiplicity: 1</w:t>
            </w:r>
          </w:p>
          <w:p w14:paraId="523C5941"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7038F033"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5363C059"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34D6FEDC"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498D8C07"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CA4ADFD" w14:textId="77777777" w:rsidR="00845150" w:rsidRDefault="00845150" w:rsidP="008E28E4">
            <w:pPr>
              <w:pStyle w:val="TAL"/>
              <w:keepNext w:val="0"/>
              <w:rPr>
                <w:rFonts w:ascii="Courier New" w:hAnsi="Courier New"/>
              </w:rPr>
            </w:pPr>
            <w:proofErr w:type="spellStart"/>
            <w:r>
              <w:rPr>
                <w:rFonts w:ascii="Courier New" w:hAnsi="Courier New" w:cs="Courier New"/>
                <w:lang w:eastAsia="zh-CN"/>
              </w:rPr>
              <w:lastRenderedPageBreak/>
              <w:t>nsacfInfoSnssaiList</w:t>
            </w:r>
            <w:proofErr w:type="spellEnd"/>
          </w:p>
        </w:tc>
        <w:tc>
          <w:tcPr>
            <w:tcW w:w="4395" w:type="dxa"/>
            <w:tcBorders>
              <w:top w:val="single" w:sz="4" w:space="0" w:color="auto"/>
              <w:left w:val="single" w:sz="4" w:space="0" w:color="auto"/>
              <w:bottom w:val="single" w:sz="4" w:space="0" w:color="auto"/>
              <w:right w:val="single" w:sz="4" w:space="0" w:color="auto"/>
            </w:tcBorders>
          </w:tcPr>
          <w:p w14:paraId="54B3B433" w14:textId="77777777" w:rsidR="00845150" w:rsidRDefault="00845150" w:rsidP="008E28E4">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a list of NSACF information per S-NSSAI.</w:t>
            </w:r>
          </w:p>
          <w:p w14:paraId="0D14FAF2" w14:textId="77777777" w:rsidR="00845150" w:rsidRDefault="00845150" w:rsidP="008E28E4">
            <w:pPr>
              <w:widowControl w:val="0"/>
              <w:tabs>
                <w:tab w:val="decimal" w:pos="0"/>
              </w:tabs>
              <w:spacing w:line="0" w:lineRule="atLeast"/>
              <w:rPr>
                <w:rFonts w:ascii="Arial" w:hAnsi="Arial" w:cs="Arial"/>
                <w:sz w:val="18"/>
                <w:szCs w:val="18"/>
                <w:lang w:eastAsia="zh-CN"/>
              </w:rPr>
            </w:pPr>
          </w:p>
          <w:p w14:paraId="78EBD766" w14:textId="77777777" w:rsidR="00845150" w:rsidRDefault="00845150" w:rsidP="008E28E4">
            <w:pPr>
              <w:keepLines/>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N/A</w:t>
            </w:r>
          </w:p>
        </w:tc>
        <w:tc>
          <w:tcPr>
            <w:tcW w:w="1897" w:type="dxa"/>
            <w:tcBorders>
              <w:top w:val="single" w:sz="4" w:space="0" w:color="auto"/>
              <w:left w:val="single" w:sz="4" w:space="0" w:color="auto"/>
              <w:bottom w:val="single" w:sz="4" w:space="0" w:color="auto"/>
              <w:right w:val="single" w:sz="4" w:space="0" w:color="auto"/>
            </w:tcBorders>
          </w:tcPr>
          <w:p w14:paraId="0AB35AD2" w14:textId="77777777" w:rsidR="00845150" w:rsidRDefault="00845150" w:rsidP="008E28E4">
            <w:pPr>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N</w:t>
            </w:r>
            <w:r w:rsidRPr="00C51A49">
              <w:rPr>
                <w:rFonts w:ascii="Arial" w:hAnsi="Arial" w:cs="Arial"/>
                <w:sz w:val="18"/>
                <w:szCs w:val="18"/>
              </w:rPr>
              <w:t>sacfInfoSnssai</w:t>
            </w:r>
            <w:proofErr w:type="spellEnd"/>
          </w:p>
          <w:p w14:paraId="1DAFDA05" w14:textId="77777777" w:rsidR="00845150" w:rsidRDefault="00845150" w:rsidP="008E28E4">
            <w:pPr>
              <w:spacing w:after="0"/>
              <w:rPr>
                <w:rFonts w:ascii="Arial" w:hAnsi="Arial" w:cs="Arial"/>
                <w:sz w:val="18"/>
                <w:szCs w:val="18"/>
              </w:rPr>
            </w:pPr>
            <w:r>
              <w:rPr>
                <w:rFonts w:ascii="Arial" w:hAnsi="Arial" w:cs="Arial"/>
                <w:sz w:val="18"/>
                <w:szCs w:val="18"/>
              </w:rPr>
              <w:t>multiplicity: *</w:t>
            </w:r>
          </w:p>
          <w:p w14:paraId="7E4BC056" w14:textId="77777777" w:rsidR="00845150" w:rsidRDefault="00845150" w:rsidP="008E28E4">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xml:space="preserve">: </w:t>
            </w:r>
            <w:r w:rsidRPr="00511852">
              <w:rPr>
                <w:rFonts w:ascii="Arial" w:hAnsi="Arial" w:cs="Arial"/>
                <w:sz w:val="18"/>
                <w:szCs w:val="18"/>
              </w:rPr>
              <w:t>False</w:t>
            </w:r>
          </w:p>
          <w:p w14:paraId="3B1EB13B" w14:textId="77777777" w:rsidR="00845150" w:rsidRDefault="00845150" w:rsidP="008E28E4">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xml:space="preserve">: </w:t>
            </w:r>
            <w:r w:rsidRPr="00511852">
              <w:rPr>
                <w:rFonts w:ascii="Arial" w:hAnsi="Arial" w:cs="Arial"/>
                <w:sz w:val="18"/>
                <w:szCs w:val="18"/>
              </w:rPr>
              <w:t>True</w:t>
            </w:r>
          </w:p>
          <w:p w14:paraId="2382065E" w14:textId="77777777" w:rsidR="00845150" w:rsidRDefault="00845150" w:rsidP="008E28E4">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4E3B0722"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xml:space="preserve">: </w:t>
            </w:r>
            <w:r w:rsidRPr="0021260C">
              <w:rPr>
                <w:rFonts w:ascii="Arial" w:hAnsi="Arial" w:cs="Arial"/>
                <w:sz w:val="18"/>
                <w:szCs w:val="18"/>
              </w:rPr>
              <w:t>False</w:t>
            </w:r>
          </w:p>
        </w:tc>
      </w:tr>
      <w:tr w:rsidR="00845150" w14:paraId="034FFE27"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641B8DD" w14:textId="77777777" w:rsidR="00845150" w:rsidRDefault="00845150" w:rsidP="008E28E4">
            <w:pPr>
              <w:pStyle w:val="TAL"/>
              <w:keepNext w:val="0"/>
              <w:rPr>
                <w:rFonts w:ascii="Courier New" w:hAnsi="Courier New"/>
              </w:rPr>
            </w:pPr>
            <w:proofErr w:type="spellStart"/>
            <w:r w:rsidRPr="00A87E70">
              <w:rPr>
                <w:rFonts w:ascii="Courier New" w:hAnsi="Courier New" w:cs="Courier New"/>
                <w:szCs w:val="22"/>
              </w:rPr>
              <w:t>snssaiInfo</w:t>
            </w:r>
            <w:proofErr w:type="spellEnd"/>
          </w:p>
        </w:tc>
        <w:tc>
          <w:tcPr>
            <w:tcW w:w="4395" w:type="dxa"/>
            <w:tcBorders>
              <w:top w:val="single" w:sz="4" w:space="0" w:color="auto"/>
              <w:left w:val="single" w:sz="4" w:space="0" w:color="auto"/>
              <w:bottom w:val="single" w:sz="4" w:space="0" w:color="auto"/>
              <w:right w:val="single" w:sz="4" w:space="0" w:color="auto"/>
            </w:tcBorders>
          </w:tcPr>
          <w:p w14:paraId="325DEBB3" w14:textId="77777777" w:rsidR="00845150" w:rsidRDefault="00845150" w:rsidP="008E28E4">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w:t>
            </w:r>
            <w:r w:rsidRPr="00C51A49">
              <w:rPr>
                <w:rFonts w:ascii="Arial" w:hAnsi="Arial" w:cs="Arial"/>
                <w:sz w:val="18"/>
                <w:szCs w:val="18"/>
                <w:lang w:eastAsia="zh-CN"/>
              </w:rPr>
              <w:t>defines generic information for a S-NSSAI</w:t>
            </w:r>
            <w:r>
              <w:rPr>
                <w:rFonts w:ascii="Arial" w:hAnsi="Arial" w:cs="Arial"/>
                <w:sz w:val="18"/>
                <w:szCs w:val="18"/>
                <w:lang w:eastAsia="zh-CN"/>
              </w:rPr>
              <w:t xml:space="preserve">. The information includes global unique identifier of a Network Slice (see [2] for definition of Network Slice) and </w:t>
            </w:r>
            <w:proofErr w:type="spellStart"/>
            <w:r>
              <w:rPr>
                <w:rFonts w:ascii="Arial" w:hAnsi="Arial" w:cs="Arial"/>
                <w:sz w:val="18"/>
                <w:szCs w:val="18"/>
                <w:lang w:eastAsia="zh-CN"/>
              </w:rPr>
              <w:t>adminstrativeState</w:t>
            </w:r>
            <w:proofErr w:type="spellEnd"/>
            <w:r>
              <w:rPr>
                <w:rFonts w:ascii="Arial" w:hAnsi="Arial" w:cs="Arial"/>
                <w:sz w:val="18"/>
                <w:szCs w:val="18"/>
                <w:lang w:eastAsia="zh-CN"/>
              </w:rPr>
              <w:t xml:space="preserve"> of the Network Slice</w:t>
            </w:r>
          </w:p>
          <w:p w14:paraId="5827FDB4" w14:textId="77777777" w:rsidR="00845150" w:rsidRDefault="00845150" w:rsidP="008E28E4">
            <w:pPr>
              <w:keepLines/>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N/A.</w:t>
            </w:r>
          </w:p>
        </w:tc>
        <w:tc>
          <w:tcPr>
            <w:tcW w:w="1897" w:type="dxa"/>
            <w:tcBorders>
              <w:top w:val="single" w:sz="4" w:space="0" w:color="auto"/>
              <w:left w:val="single" w:sz="4" w:space="0" w:color="auto"/>
              <w:bottom w:val="single" w:sz="4" w:space="0" w:color="auto"/>
              <w:right w:val="single" w:sz="4" w:space="0" w:color="auto"/>
            </w:tcBorders>
          </w:tcPr>
          <w:p w14:paraId="113CCDC4" w14:textId="77777777" w:rsidR="00845150" w:rsidRDefault="00845150" w:rsidP="008E28E4">
            <w:pPr>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S</w:t>
            </w:r>
            <w:r w:rsidRPr="000F54C6">
              <w:rPr>
                <w:rFonts w:ascii="Arial" w:hAnsi="Arial" w:cs="Arial"/>
                <w:sz w:val="18"/>
                <w:szCs w:val="18"/>
              </w:rPr>
              <w:t>nssaiInfo</w:t>
            </w:r>
            <w:proofErr w:type="spellEnd"/>
          </w:p>
          <w:p w14:paraId="64AE96D7" w14:textId="77777777" w:rsidR="00845150" w:rsidRDefault="00845150" w:rsidP="008E28E4">
            <w:pPr>
              <w:spacing w:after="0"/>
              <w:rPr>
                <w:rFonts w:ascii="Arial" w:hAnsi="Arial" w:cs="Arial"/>
                <w:sz w:val="18"/>
                <w:szCs w:val="18"/>
              </w:rPr>
            </w:pPr>
            <w:r>
              <w:rPr>
                <w:rFonts w:ascii="Arial" w:hAnsi="Arial" w:cs="Arial"/>
                <w:sz w:val="18"/>
                <w:szCs w:val="18"/>
              </w:rPr>
              <w:t>multiplicity: 1</w:t>
            </w:r>
          </w:p>
          <w:p w14:paraId="18DDB09E" w14:textId="77777777" w:rsidR="00845150" w:rsidRDefault="00845150" w:rsidP="008E28E4">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0BCD5034" w14:textId="77777777" w:rsidR="00845150" w:rsidRDefault="00845150" w:rsidP="008E28E4">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5E8A9436" w14:textId="77777777" w:rsidR="00845150" w:rsidRDefault="00845150" w:rsidP="008E28E4">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0564B3BD"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6A67BD5B"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ED5E341" w14:textId="77777777" w:rsidR="00845150" w:rsidRDefault="00845150" w:rsidP="008E28E4">
            <w:pPr>
              <w:pStyle w:val="TAL"/>
              <w:keepNext w:val="0"/>
              <w:rPr>
                <w:rFonts w:ascii="Courier New" w:hAnsi="Courier New"/>
              </w:rPr>
            </w:pPr>
            <w:proofErr w:type="spellStart"/>
            <w:r w:rsidRPr="00A87E70">
              <w:rPr>
                <w:rFonts w:ascii="Courier New" w:hAnsi="Courier New" w:cs="Courier New"/>
                <w:sz w:val="20"/>
                <w:szCs w:val="22"/>
              </w:rPr>
              <w:t>isSubjectToNsac</w:t>
            </w:r>
            <w:proofErr w:type="spellEnd"/>
          </w:p>
        </w:tc>
        <w:tc>
          <w:tcPr>
            <w:tcW w:w="4395" w:type="dxa"/>
            <w:tcBorders>
              <w:top w:val="single" w:sz="4" w:space="0" w:color="auto"/>
              <w:left w:val="single" w:sz="4" w:space="0" w:color="auto"/>
              <w:bottom w:val="single" w:sz="4" w:space="0" w:color="auto"/>
              <w:right w:val="single" w:sz="4" w:space="0" w:color="auto"/>
            </w:tcBorders>
          </w:tcPr>
          <w:p w14:paraId="5E7BFA39" w14:textId="77777777" w:rsidR="00845150" w:rsidRDefault="00845150" w:rsidP="008E28E4">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defines if the Network Slice subjects to network slice admission control. The value is set to False if the </w:t>
            </w:r>
            <w:proofErr w:type="spellStart"/>
            <w:r w:rsidRPr="00A87E70">
              <w:rPr>
                <w:rFonts w:ascii="Arial" w:hAnsi="Arial" w:cs="Arial"/>
                <w:sz w:val="18"/>
                <w:szCs w:val="18"/>
                <w:lang w:eastAsia="zh-CN"/>
              </w:rPr>
              <w:t>maxNumberofUEs</w:t>
            </w:r>
            <w:proofErr w:type="spellEnd"/>
            <w:r>
              <w:rPr>
                <w:rFonts w:ascii="Arial" w:hAnsi="Arial" w:cs="Arial"/>
                <w:sz w:val="18"/>
                <w:szCs w:val="18"/>
                <w:lang w:eastAsia="zh-CN"/>
              </w:rPr>
              <w:t xml:space="preserve"> attribute in corresponding </w:t>
            </w:r>
            <w:proofErr w:type="spellStart"/>
            <w:r>
              <w:rPr>
                <w:rFonts w:ascii="Arial" w:hAnsi="Arial" w:cs="Arial"/>
                <w:sz w:val="18"/>
                <w:szCs w:val="18"/>
                <w:lang w:eastAsia="zh-CN"/>
              </w:rPr>
              <w:t>SliceProfile</w:t>
            </w:r>
            <w:proofErr w:type="spellEnd"/>
            <w:r>
              <w:rPr>
                <w:rFonts w:ascii="Arial" w:hAnsi="Arial" w:cs="Arial"/>
                <w:sz w:val="18"/>
                <w:szCs w:val="18"/>
                <w:lang w:eastAsia="zh-CN"/>
              </w:rPr>
              <w:t xml:space="preserve"> is absent.</w:t>
            </w:r>
          </w:p>
          <w:p w14:paraId="553B43BC" w14:textId="77777777" w:rsidR="00845150" w:rsidRDefault="00845150" w:rsidP="008E28E4">
            <w:pPr>
              <w:keepLines/>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True, False</w:t>
            </w:r>
          </w:p>
        </w:tc>
        <w:tc>
          <w:tcPr>
            <w:tcW w:w="1897" w:type="dxa"/>
            <w:tcBorders>
              <w:top w:val="single" w:sz="4" w:space="0" w:color="auto"/>
              <w:left w:val="single" w:sz="4" w:space="0" w:color="auto"/>
              <w:bottom w:val="single" w:sz="4" w:space="0" w:color="auto"/>
              <w:right w:val="single" w:sz="4" w:space="0" w:color="auto"/>
            </w:tcBorders>
          </w:tcPr>
          <w:p w14:paraId="5DA253C5" w14:textId="77777777" w:rsidR="00845150" w:rsidRDefault="00845150" w:rsidP="008E28E4">
            <w:pPr>
              <w:spacing w:after="0"/>
              <w:rPr>
                <w:rFonts w:ascii="Arial" w:hAnsi="Arial" w:cs="Arial"/>
                <w:sz w:val="18"/>
                <w:szCs w:val="18"/>
              </w:rPr>
            </w:pPr>
            <w:r>
              <w:rPr>
                <w:rFonts w:ascii="Arial" w:hAnsi="Arial" w:cs="Arial"/>
                <w:sz w:val="18"/>
                <w:szCs w:val="18"/>
              </w:rPr>
              <w:t>type: Boolean</w:t>
            </w:r>
          </w:p>
          <w:p w14:paraId="3774898E" w14:textId="77777777" w:rsidR="00845150" w:rsidRDefault="00845150" w:rsidP="008E28E4">
            <w:pPr>
              <w:spacing w:after="0"/>
              <w:rPr>
                <w:rFonts w:ascii="Arial" w:hAnsi="Arial" w:cs="Arial"/>
                <w:sz w:val="18"/>
                <w:szCs w:val="18"/>
              </w:rPr>
            </w:pPr>
            <w:r>
              <w:rPr>
                <w:rFonts w:ascii="Arial" w:hAnsi="Arial" w:cs="Arial"/>
                <w:sz w:val="18"/>
                <w:szCs w:val="18"/>
              </w:rPr>
              <w:t>multiplicity: 1</w:t>
            </w:r>
          </w:p>
          <w:p w14:paraId="0CCDD006" w14:textId="77777777" w:rsidR="00845150" w:rsidRDefault="00845150" w:rsidP="008E28E4">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4EB23BF0" w14:textId="77777777" w:rsidR="00845150" w:rsidRDefault="00845150" w:rsidP="008E28E4">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26B24426" w14:textId="77777777" w:rsidR="00845150" w:rsidRDefault="00845150" w:rsidP="008E28E4">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False</w:t>
            </w:r>
          </w:p>
          <w:p w14:paraId="1FED371B"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0A4DEB1E"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8D82EE4" w14:textId="77777777" w:rsidR="00845150" w:rsidRDefault="00845150" w:rsidP="008E28E4">
            <w:pPr>
              <w:pStyle w:val="TAL"/>
              <w:keepNext w:val="0"/>
              <w:rPr>
                <w:rFonts w:ascii="Courier New" w:hAnsi="Courier New"/>
              </w:rPr>
            </w:pPr>
            <w:proofErr w:type="spellStart"/>
            <w:r w:rsidRPr="000F54C6">
              <w:rPr>
                <w:rFonts w:ascii="Courier New" w:hAnsi="Courier New" w:cs="Courier New"/>
                <w:szCs w:val="22"/>
              </w:rPr>
              <w:t>NsacfInfoSnssa</w:t>
            </w:r>
            <w:r>
              <w:rPr>
                <w:rFonts w:ascii="Courier New" w:hAnsi="Courier New" w:cs="Courier New"/>
                <w:szCs w:val="22"/>
              </w:rPr>
              <w:t>i.</w:t>
            </w:r>
            <w:r w:rsidRPr="00A87E70">
              <w:rPr>
                <w:rFonts w:ascii="Courier New" w:hAnsi="Courier New" w:cs="Courier New"/>
                <w:sz w:val="20"/>
                <w:szCs w:val="22"/>
              </w:rPr>
              <w:t>maxNumberofUEs</w:t>
            </w:r>
            <w:proofErr w:type="spellEnd"/>
          </w:p>
        </w:tc>
        <w:tc>
          <w:tcPr>
            <w:tcW w:w="4395" w:type="dxa"/>
            <w:tcBorders>
              <w:top w:val="single" w:sz="4" w:space="0" w:color="auto"/>
              <w:left w:val="single" w:sz="4" w:space="0" w:color="auto"/>
              <w:bottom w:val="single" w:sz="4" w:space="0" w:color="auto"/>
              <w:right w:val="single" w:sz="4" w:space="0" w:color="auto"/>
            </w:tcBorders>
          </w:tcPr>
          <w:p w14:paraId="088BAAB6" w14:textId="77777777" w:rsidR="00845150" w:rsidRDefault="00845150" w:rsidP="008E28E4">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the</w:t>
            </w:r>
            <w:r>
              <w:t xml:space="preserve"> </w:t>
            </w:r>
            <w:r w:rsidRPr="000F54C6">
              <w:rPr>
                <w:rFonts w:ascii="Arial" w:hAnsi="Arial" w:cs="Arial"/>
                <w:sz w:val="18"/>
                <w:szCs w:val="18"/>
                <w:lang w:eastAsia="zh-CN"/>
              </w:rPr>
              <w:t xml:space="preserve">maximum number of UEs which are allowed to be served by </w:t>
            </w:r>
            <w:r>
              <w:rPr>
                <w:rFonts w:ascii="Arial" w:hAnsi="Arial" w:cs="Arial"/>
                <w:sz w:val="18"/>
                <w:szCs w:val="18"/>
                <w:lang w:eastAsia="zh-CN"/>
              </w:rPr>
              <w:t>the</w:t>
            </w:r>
            <w:r w:rsidRPr="000F54C6">
              <w:rPr>
                <w:rFonts w:ascii="Arial" w:hAnsi="Arial" w:cs="Arial"/>
                <w:sz w:val="18"/>
                <w:szCs w:val="18"/>
                <w:lang w:eastAsia="zh-CN"/>
              </w:rPr>
              <w:t xml:space="preserve"> </w:t>
            </w:r>
            <w:r>
              <w:rPr>
                <w:rFonts w:ascii="Arial" w:hAnsi="Arial" w:cs="Arial"/>
                <w:sz w:val="18"/>
                <w:szCs w:val="18"/>
                <w:lang w:eastAsia="zh-CN"/>
              </w:rPr>
              <w:t>N</w:t>
            </w:r>
            <w:r w:rsidRPr="000F54C6">
              <w:rPr>
                <w:rFonts w:ascii="Arial" w:hAnsi="Arial" w:cs="Arial"/>
                <w:sz w:val="18"/>
                <w:szCs w:val="18"/>
                <w:lang w:eastAsia="zh-CN"/>
              </w:rPr>
              <w:t xml:space="preserve">etwork </w:t>
            </w:r>
            <w:r>
              <w:rPr>
                <w:rFonts w:ascii="Arial" w:hAnsi="Arial" w:cs="Arial"/>
                <w:sz w:val="18"/>
                <w:szCs w:val="18"/>
                <w:lang w:eastAsia="zh-CN"/>
              </w:rPr>
              <w:t>S</w:t>
            </w:r>
            <w:r w:rsidRPr="000F54C6">
              <w:rPr>
                <w:rFonts w:ascii="Arial" w:hAnsi="Arial" w:cs="Arial"/>
                <w:sz w:val="18"/>
                <w:szCs w:val="18"/>
                <w:lang w:eastAsia="zh-CN"/>
              </w:rPr>
              <w:t xml:space="preserve">lice that is subject to </w:t>
            </w:r>
            <w:r>
              <w:rPr>
                <w:rFonts w:ascii="Arial" w:hAnsi="Arial" w:cs="Arial"/>
                <w:sz w:val="18"/>
                <w:szCs w:val="18"/>
                <w:lang w:eastAsia="zh-CN"/>
              </w:rPr>
              <w:t xml:space="preserve">network slice admission control. This number could be derived from </w:t>
            </w:r>
            <w:proofErr w:type="spellStart"/>
            <w:r w:rsidRPr="00A87E70">
              <w:rPr>
                <w:rFonts w:ascii="Arial" w:hAnsi="Arial" w:cs="Arial"/>
                <w:sz w:val="18"/>
                <w:szCs w:val="18"/>
                <w:lang w:eastAsia="zh-CN"/>
              </w:rPr>
              <w:t>maxNumberofUEs</w:t>
            </w:r>
            <w:proofErr w:type="spellEnd"/>
            <w:r w:rsidRPr="00A87E70">
              <w:rPr>
                <w:rFonts w:ascii="Arial" w:hAnsi="Arial" w:cs="Arial"/>
                <w:sz w:val="18"/>
                <w:szCs w:val="18"/>
                <w:lang w:eastAsia="zh-CN"/>
              </w:rPr>
              <w:t xml:space="preserve"> </w:t>
            </w:r>
            <w:r>
              <w:rPr>
                <w:rFonts w:ascii="Arial" w:hAnsi="Arial" w:cs="Arial"/>
                <w:sz w:val="18"/>
                <w:szCs w:val="18"/>
                <w:lang w:eastAsia="zh-CN"/>
              </w:rPr>
              <w:t xml:space="preserve">defined in corresponding </w:t>
            </w:r>
            <w:proofErr w:type="spellStart"/>
            <w:r>
              <w:rPr>
                <w:rFonts w:ascii="Arial" w:hAnsi="Arial" w:cs="Arial"/>
                <w:sz w:val="18"/>
                <w:szCs w:val="18"/>
                <w:lang w:eastAsia="zh-CN"/>
              </w:rPr>
              <w:t>SliceProfile</w:t>
            </w:r>
            <w:proofErr w:type="spellEnd"/>
            <w:r>
              <w:rPr>
                <w:rFonts w:ascii="Arial" w:hAnsi="Arial" w:cs="Arial"/>
                <w:sz w:val="18"/>
                <w:szCs w:val="18"/>
                <w:lang w:eastAsia="zh-CN"/>
              </w:rPr>
              <w:t>.</w:t>
            </w:r>
          </w:p>
          <w:p w14:paraId="7120BF56" w14:textId="77777777" w:rsidR="00845150" w:rsidRDefault="00845150" w:rsidP="008E28E4">
            <w:pPr>
              <w:keepLines/>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0 - 65535</w:t>
            </w:r>
          </w:p>
        </w:tc>
        <w:tc>
          <w:tcPr>
            <w:tcW w:w="1897" w:type="dxa"/>
            <w:tcBorders>
              <w:top w:val="single" w:sz="4" w:space="0" w:color="auto"/>
              <w:left w:val="single" w:sz="4" w:space="0" w:color="auto"/>
              <w:bottom w:val="single" w:sz="4" w:space="0" w:color="auto"/>
              <w:right w:val="single" w:sz="4" w:space="0" w:color="auto"/>
            </w:tcBorders>
          </w:tcPr>
          <w:p w14:paraId="1059416D" w14:textId="77777777" w:rsidR="00845150" w:rsidRDefault="00845150" w:rsidP="008E28E4">
            <w:pPr>
              <w:spacing w:after="0"/>
              <w:rPr>
                <w:rFonts w:ascii="Arial" w:hAnsi="Arial" w:cs="Arial"/>
                <w:sz w:val="18"/>
                <w:szCs w:val="18"/>
              </w:rPr>
            </w:pPr>
            <w:r>
              <w:rPr>
                <w:rFonts w:ascii="Arial" w:hAnsi="Arial" w:cs="Arial"/>
                <w:sz w:val="18"/>
                <w:szCs w:val="18"/>
              </w:rPr>
              <w:t>type: Integer</w:t>
            </w:r>
          </w:p>
          <w:p w14:paraId="4B2FBDC0" w14:textId="77777777" w:rsidR="00845150" w:rsidRDefault="00845150" w:rsidP="008E28E4">
            <w:pPr>
              <w:spacing w:after="0"/>
              <w:rPr>
                <w:rFonts w:ascii="Arial" w:hAnsi="Arial" w:cs="Arial"/>
                <w:sz w:val="18"/>
                <w:szCs w:val="18"/>
              </w:rPr>
            </w:pPr>
            <w:r>
              <w:rPr>
                <w:rFonts w:ascii="Arial" w:hAnsi="Arial" w:cs="Arial"/>
                <w:sz w:val="18"/>
                <w:szCs w:val="18"/>
              </w:rPr>
              <w:t>multiplicity: 1</w:t>
            </w:r>
          </w:p>
          <w:p w14:paraId="018F4FB6" w14:textId="77777777" w:rsidR="00845150" w:rsidRDefault="00845150" w:rsidP="008E28E4">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71F1AE3D" w14:textId="77777777" w:rsidR="00845150" w:rsidRDefault="00845150" w:rsidP="008E28E4">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5FB6520C" w14:textId="77777777" w:rsidR="00845150" w:rsidRDefault="00845150" w:rsidP="008E28E4">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0</w:t>
            </w:r>
          </w:p>
          <w:p w14:paraId="70766D59"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2B90D1D2"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A419412" w14:textId="77777777" w:rsidR="00845150" w:rsidRDefault="00845150" w:rsidP="008E28E4">
            <w:pPr>
              <w:pStyle w:val="TAL"/>
              <w:keepNext w:val="0"/>
              <w:rPr>
                <w:rFonts w:ascii="Courier New" w:hAnsi="Courier New"/>
              </w:rPr>
            </w:pPr>
            <w:proofErr w:type="spellStart"/>
            <w:r w:rsidRPr="00A87E70">
              <w:rPr>
                <w:rFonts w:ascii="Courier New" w:hAnsi="Courier New" w:cs="Courier New"/>
                <w:sz w:val="20"/>
                <w:szCs w:val="22"/>
              </w:rPr>
              <w:t>eACMode</w:t>
            </w:r>
            <w:proofErr w:type="spellEnd"/>
          </w:p>
        </w:tc>
        <w:tc>
          <w:tcPr>
            <w:tcW w:w="4395" w:type="dxa"/>
            <w:tcBorders>
              <w:top w:val="single" w:sz="4" w:space="0" w:color="auto"/>
              <w:left w:val="single" w:sz="4" w:space="0" w:color="auto"/>
              <w:bottom w:val="single" w:sz="4" w:space="0" w:color="auto"/>
              <w:right w:val="single" w:sz="4" w:space="0" w:color="auto"/>
            </w:tcBorders>
          </w:tcPr>
          <w:p w14:paraId="70DA5CE3" w14:textId="77777777" w:rsidR="00845150" w:rsidRDefault="00845150" w:rsidP="008E28E4">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if early admission control (EAC) mode is activated.</w:t>
            </w:r>
          </w:p>
          <w:p w14:paraId="042A7551" w14:textId="77777777" w:rsidR="00845150" w:rsidRDefault="00845150" w:rsidP="008E28E4">
            <w:pPr>
              <w:keepLines/>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Active, Inactive</w:t>
            </w:r>
          </w:p>
        </w:tc>
        <w:tc>
          <w:tcPr>
            <w:tcW w:w="1897" w:type="dxa"/>
            <w:tcBorders>
              <w:top w:val="single" w:sz="4" w:space="0" w:color="auto"/>
              <w:left w:val="single" w:sz="4" w:space="0" w:color="auto"/>
              <w:bottom w:val="single" w:sz="4" w:space="0" w:color="auto"/>
              <w:right w:val="single" w:sz="4" w:space="0" w:color="auto"/>
            </w:tcBorders>
          </w:tcPr>
          <w:p w14:paraId="6BE359D9" w14:textId="77777777" w:rsidR="00845150" w:rsidRDefault="00845150" w:rsidP="008E28E4">
            <w:pPr>
              <w:spacing w:after="0"/>
              <w:rPr>
                <w:rFonts w:ascii="Arial" w:hAnsi="Arial" w:cs="Arial"/>
                <w:sz w:val="18"/>
                <w:szCs w:val="18"/>
              </w:rPr>
            </w:pPr>
            <w:r>
              <w:rPr>
                <w:rFonts w:ascii="Arial" w:hAnsi="Arial" w:cs="Arial"/>
                <w:sz w:val="18"/>
                <w:szCs w:val="18"/>
              </w:rPr>
              <w:t>type: ENUM</w:t>
            </w:r>
          </w:p>
          <w:p w14:paraId="0BFAC73B" w14:textId="77777777" w:rsidR="00845150" w:rsidRDefault="00845150" w:rsidP="008E28E4">
            <w:pPr>
              <w:spacing w:after="0"/>
              <w:rPr>
                <w:rFonts w:ascii="Arial" w:hAnsi="Arial" w:cs="Arial"/>
                <w:sz w:val="18"/>
                <w:szCs w:val="18"/>
              </w:rPr>
            </w:pPr>
            <w:r>
              <w:rPr>
                <w:rFonts w:ascii="Arial" w:hAnsi="Arial" w:cs="Arial"/>
                <w:sz w:val="18"/>
                <w:szCs w:val="18"/>
              </w:rPr>
              <w:t>multiplicity: 1</w:t>
            </w:r>
          </w:p>
          <w:p w14:paraId="2EB9DD67" w14:textId="77777777" w:rsidR="00845150" w:rsidRDefault="00845150" w:rsidP="008E28E4">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2B6F9063" w14:textId="77777777" w:rsidR="00845150" w:rsidRDefault="00845150" w:rsidP="008E28E4">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7202E2E1" w14:textId="77777777" w:rsidR="00845150" w:rsidRDefault="00845150" w:rsidP="008E28E4">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In</w:t>
            </w:r>
            <w:r>
              <w:rPr>
                <w:rFonts w:ascii="Arial" w:hAnsi="Arial" w:cs="Arial"/>
                <w:sz w:val="18"/>
                <w:szCs w:val="18"/>
                <w:lang w:eastAsia="zh-CN"/>
              </w:rPr>
              <w:t>active</w:t>
            </w:r>
          </w:p>
          <w:p w14:paraId="73C6C56D"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34B05886"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DCE3C6E" w14:textId="77777777" w:rsidR="00845150" w:rsidRDefault="00845150" w:rsidP="008E28E4">
            <w:pPr>
              <w:pStyle w:val="TAL"/>
              <w:keepNext w:val="0"/>
              <w:rPr>
                <w:rFonts w:ascii="Courier New" w:hAnsi="Courier New"/>
              </w:rPr>
            </w:pPr>
            <w:proofErr w:type="spellStart"/>
            <w:r w:rsidRPr="00A87E70">
              <w:rPr>
                <w:rFonts w:ascii="Courier New" w:hAnsi="Courier New" w:cs="Courier New"/>
                <w:sz w:val="20"/>
                <w:szCs w:val="22"/>
              </w:rPr>
              <w:t>activeEacThreshold</w:t>
            </w:r>
            <w:proofErr w:type="spellEnd"/>
          </w:p>
        </w:tc>
        <w:tc>
          <w:tcPr>
            <w:tcW w:w="4395" w:type="dxa"/>
            <w:tcBorders>
              <w:top w:val="single" w:sz="4" w:space="0" w:color="auto"/>
              <w:left w:val="single" w:sz="4" w:space="0" w:color="auto"/>
              <w:bottom w:val="single" w:sz="4" w:space="0" w:color="auto"/>
              <w:right w:val="single" w:sz="4" w:space="0" w:color="auto"/>
            </w:tcBorders>
          </w:tcPr>
          <w:p w14:paraId="1BF12B52" w14:textId="77777777" w:rsidR="00845150" w:rsidRDefault="00845150" w:rsidP="008E28E4">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threshold in percentage v</w:t>
            </w:r>
            <w:r w:rsidRPr="00967D8B">
              <w:rPr>
                <w:rFonts w:ascii="Arial" w:hAnsi="Arial" w:cs="Arial"/>
                <w:sz w:val="18"/>
                <w:szCs w:val="18"/>
                <w:lang w:eastAsia="zh-CN"/>
              </w:rPr>
              <w:t xml:space="preserve">alue of </w:t>
            </w:r>
            <w:r w:rsidRPr="003E25A2">
              <w:rPr>
                <w:rFonts w:ascii="Arial" w:hAnsi="Arial" w:cs="Arial"/>
                <w:sz w:val="18"/>
                <w:szCs w:val="18"/>
                <w:lang w:eastAsia="zh-CN"/>
              </w:rPr>
              <w:t>the number of the UEs registered with the network slice</w:t>
            </w:r>
            <w:r w:rsidRPr="00967D8B">
              <w:rPr>
                <w:rFonts w:ascii="Arial" w:hAnsi="Arial" w:cs="Arial"/>
                <w:sz w:val="18"/>
                <w:szCs w:val="18"/>
                <w:lang w:eastAsia="zh-CN"/>
              </w:rPr>
              <w:t xml:space="preserve"> to </w:t>
            </w:r>
            <w:r w:rsidRPr="003E25A2">
              <w:rPr>
                <w:rFonts w:ascii="Arial" w:hAnsi="Arial" w:cs="Arial"/>
                <w:sz w:val="18"/>
                <w:szCs w:val="18"/>
                <w:lang w:eastAsia="zh-CN"/>
              </w:rPr>
              <w:t>the maximum number of UEs allowed to register with the network slice</w:t>
            </w:r>
            <w:r>
              <w:rPr>
                <w:rFonts w:ascii="Arial" w:hAnsi="Arial" w:cs="Arial"/>
                <w:sz w:val="18"/>
                <w:szCs w:val="18"/>
                <w:lang w:eastAsia="zh-CN"/>
              </w:rPr>
              <w:t xml:space="preserve">. The </w:t>
            </w:r>
            <w:proofErr w:type="spellStart"/>
            <w:r>
              <w:rPr>
                <w:rFonts w:ascii="Arial" w:hAnsi="Arial" w:cs="Arial"/>
                <w:sz w:val="18"/>
                <w:szCs w:val="18"/>
                <w:lang w:eastAsia="zh-CN"/>
              </w:rPr>
              <w:t>eACMode</w:t>
            </w:r>
            <w:proofErr w:type="spellEnd"/>
            <w:r>
              <w:rPr>
                <w:rFonts w:ascii="Arial" w:hAnsi="Arial" w:cs="Arial"/>
                <w:sz w:val="18"/>
                <w:szCs w:val="18"/>
                <w:lang w:eastAsia="zh-CN"/>
              </w:rPr>
              <w:t xml:space="preserve"> is set to active when </w:t>
            </w:r>
            <w:r w:rsidRPr="00A87E70">
              <w:rPr>
                <w:rFonts w:ascii="Arial" w:hAnsi="Arial" w:cs="Arial"/>
                <w:sz w:val="18"/>
                <w:szCs w:val="18"/>
                <w:lang w:eastAsia="zh-CN"/>
              </w:rPr>
              <w:t>the number of the UEs registered with the network slice is</w:t>
            </w:r>
            <w:r>
              <w:rPr>
                <w:rFonts w:ascii="Arial" w:hAnsi="Arial" w:cs="Arial"/>
                <w:sz w:val="18"/>
                <w:szCs w:val="18"/>
                <w:lang w:eastAsia="zh-CN"/>
              </w:rPr>
              <w:t xml:space="preserve"> above this threshold.</w:t>
            </w:r>
          </w:p>
          <w:p w14:paraId="0E1796E0" w14:textId="77777777" w:rsidR="00845150" w:rsidRDefault="00845150" w:rsidP="008E28E4">
            <w:pPr>
              <w:keepLines/>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0 - 100</w:t>
            </w:r>
          </w:p>
        </w:tc>
        <w:tc>
          <w:tcPr>
            <w:tcW w:w="1897" w:type="dxa"/>
            <w:tcBorders>
              <w:top w:val="single" w:sz="4" w:space="0" w:color="auto"/>
              <w:left w:val="single" w:sz="4" w:space="0" w:color="auto"/>
              <w:bottom w:val="single" w:sz="4" w:space="0" w:color="auto"/>
              <w:right w:val="single" w:sz="4" w:space="0" w:color="auto"/>
            </w:tcBorders>
          </w:tcPr>
          <w:p w14:paraId="3A03B7B0" w14:textId="77777777" w:rsidR="00845150" w:rsidRDefault="00845150" w:rsidP="008E28E4">
            <w:pPr>
              <w:spacing w:after="0"/>
              <w:rPr>
                <w:rFonts w:ascii="Arial" w:hAnsi="Arial" w:cs="Arial"/>
                <w:sz w:val="18"/>
                <w:szCs w:val="18"/>
              </w:rPr>
            </w:pPr>
            <w:r>
              <w:rPr>
                <w:rFonts w:ascii="Arial" w:hAnsi="Arial" w:cs="Arial"/>
                <w:sz w:val="18"/>
                <w:szCs w:val="18"/>
              </w:rPr>
              <w:t>type: Integer</w:t>
            </w:r>
          </w:p>
          <w:p w14:paraId="3BAAAA23" w14:textId="77777777" w:rsidR="00845150" w:rsidRDefault="00845150" w:rsidP="008E28E4">
            <w:pPr>
              <w:spacing w:after="0"/>
              <w:rPr>
                <w:rFonts w:ascii="Arial" w:hAnsi="Arial" w:cs="Arial"/>
                <w:sz w:val="18"/>
                <w:szCs w:val="18"/>
              </w:rPr>
            </w:pPr>
            <w:r>
              <w:rPr>
                <w:rFonts w:ascii="Arial" w:hAnsi="Arial" w:cs="Arial"/>
                <w:sz w:val="18"/>
                <w:szCs w:val="18"/>
              </w:rPr>
              <w:t>multiplicity: 1</w:t>
            </w:r>
          </w:p>
          <w:p w14:paraId="1D4DDA55" w14:textId="77777777" w:rsidR="00845150" w:rsidRDefault="00845150" w:rsidP="008E28E4">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4EBDABA5" w14:textId="77777777" w:rsidR="00845150" w:rsidRDefault="00845150" w:rsidP="008E28E4">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5D6EBEB1" w14:textId="77777777" w:rsidR="00845150" w:rsidRDefault="00845150" w:rsidP="008E28E4">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0</w:t>
            </w:r>
          </w:p>
          <w:p w14:paraId="7C967FC3"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75C09B49"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C40C9BE" w14:textId="77777777" w:rsidR="00845150" w:rsidRDefault="00845150" w:rsidP="008E28E4">
            <w:pPr>
              <w:pStyle w:val="TAL"/>
              <w:keepNext w:val="0"/>
              <w:rPr>
                <w:rFonts w:ascii="Courier New" w:hAnsi="Courier New"/>
              </w:rPr>
            </w:pPr>
            <w:proofErr w:type="spellStart"/>
            <w:r w:rsidRPr="00A87E70">
              <w:rPr>
                <w:rFonts w:ascii="Courier New" w:hAnsi="Courier New" w:cs="Courier New"/>
                <w:sz w:val="20"/>
                <w:szCs w:val="22"/>
              </w:rPr>
              <w:t>deactiveEacThreshold</w:t>
            </w:r>
            <w:proofErr w:type="spellEnd"/>
          </w:p>
        </w:tc>
        <w:tc>
          <w:tcPr>
            <w:tcW w:w="4395" w:type="dxa"/>
            <w:tcBorders>
              <w:top w:val="single" w:sz="4" w:space="0" w:color="auto"/>
              <w:left w:val="single" w:sz="4" w:space="0" w:color="auto"/>
              <w:bottom w:val="single" w:sz="4" w:space="0" w:color="auto"/>
              <w:right w:val="single" w:sz="4" w:space="0" w:color="auto"/>
            </w:tcBorders>
          </w:tcPr>
          <w:p w14:paraId="0C887FA7" w14:textId="77777777" w:rsidR="00845150" w:rsidRDefault="00845150" w:rsidP="008E28E4">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threshold in percentage v</w:t>
            </w:r>
            <w:r w:rsidRPr="00967D8B">
              <w:rPr>
                <w:rFonts w:ascii="Arial" w:hAnsi="Arial" w:cs="Arial"/>
                <w:sz w:val="18"/>
                <w:szCs w:val="18"/>
                <w:lang w:eastAsia="zh-CN"/>
              </w:rPr>
              <w:t xml:space="preserve">alue of </w:t>
            </w:r>
            <w:r w:rsidRPr="003E25A2">
              <w:rPr>
                <w:rFonts w:ascii="Arial" w:hAnsi="Arial" w:cs="Arial"/>
                <w:sz w:val="18"/>
                <w:szCs w:val="18"/>
                <w:lang w:eastAsia="zh-CN"/>
              </w:rPr>
              <w:t>the number of the UEs registered with the network slice</w:t>
            </w:r>
            <w:r w:rsidRPr="00967D8B">
              <w:rPr>
                <w:rFonts w:ascii="Arial" w:hAnsi="Arial" w:cs="Arial"/>
                <w:sz w:val="18"/>
                <w:szCs w:val="18"/>
                <w:lang w:eastAsia="zh-CN"/>
              </w:rPr>
              <w:t xml:space="preserve"> to </w:t>
            </w:r>
            <w:r w:rsidRPr="003E25A2">
              <w:rPr>
                <w:rFonts w:ascii="Arial" w:hAnsi="Arial" w:cs="Arial"/>
                <w:sz w:val="18"/>
                <w:szCs w:val="18"/>
                <w:lang w:eastAsia="zh-CN"/>
              </w:rPr>
              <w:t>the maximum number of UEs allowed to register with the network slice</w:t>
            </w:r>
            <w:r>
              <w:rPr>
                <w:rFonts w:ascii="Arial" w:hAnsi="Arial" w:cs="Arial"/>
                <w:sz w:val="18"/>
                <w:szCs w:val="18"/>
                <w:lang w:eastAsia="zh-CN"/>
              </w:rPr>
              <w:t xml:space="preserve">. The </w:t>
            </w:r>
            <w:proofErr w:type="spellStart"/>
            <w:r>
              <w:rPr>
                <w:rFonts w:ascii="Arial" w:hAnsi="Arial" w:cs="Arial"/>
                <w:sz w:val="18"/>
                <w:szCs w:val="18"/>
                <w:lang w:eastAsia="zh-CN"/>
              </w:rPr>
              <w:t>eACMode</w:t>
            </w:r>
            <w:proofErr w:type="spellEnd"/>
            <w:r>
              <w:rPr>
                <w:rFonts w:ascii="Arial" w:hAnsi="Arial" w:cs="Arial"/>
                <w:sz w:val="18"/>
                <w:szCs w:val="18"/>
                <w:lang w:eastAsia="zh-CN"/>
              </w:rPr>
              <w:t xml:space="preserve"> is set to inactive when </w:t>
            </w:r>
            <w:r w:rsidRPr="0083680E">
              <w:rPr>
                <w:rFonts w:ascii="Arial" w:hAnsi="Arial" w:cs="Arial"/>
                <w:sz w:val="18"/>
                <w:szCs w:val="18"/>
                <w:lang w:eastAsia="zh-CN"/>
              </w:rPr>
              <w:t>the number of the UEs registered with the network slice is</w:t>
            </w:r>
            <w:r>
              <w:rPr>
                <w:rFonts w:ascii="Arial" w:hAnsi="Arial" w:cs="Arial"/>
                <w:sz w:val="18"/>
                <w:szCs w:val="18"/>
                <w:lang w:eastAsia="zh-CN"/>
              </w:rPr>
              <w:t xml:space="preserve"> below this threshold.</w:t>
            </w:r>
          </w:p>
          <w:p w14:paraId="6B95E66F" w14:textId="77777777" w:rsidR="00845150" w:rsidRDefault="00845150" w:rsidP="008E28E4">
            <w:pPr>
              <w:widowControl w:val="0"/>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0 - 100</w:t>
            </w:r>
          </w:p>
          <w:p w14:paraId="70B61613" w14:textId="77777777" w:rsidR="00845150" w:rsidRDefault="00845150" w:rsidP="008E28E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Note: If this attribute is absent, </w:t>
            </w:r>
            <w:proofErr w:type="spellStart"/>
            <w:r w:rsidRPr="00A87E70">
              <w:rPr>
                <w:rFonts w:ascii="Arial" w:hAnsi="Arial" w:cs="Arial"/>
                <w:sz w:val="18"/>
                <w:szCs w:val="18"/>
                <w:lang w:eastAsia="zh-CN"/>
              </w:rPr>
              <w:t>activeEacThreshhold</w:t>
            </w:r>
            <w:proofErr w:type="spellEnd"/>
            <w:r>
              <w:rPr>
                <w:rFonts w:ascii="Arial" w:hAnsi="Arial" w:cs="Arial"/>
                <w:sz w:val="18"/>
                <w:szCs w:val="18"/>
                <w:lang w:eastAsia="zh-CN"/>
              </w:rPr>
              <w:t xml:space="preserve"> is used to trigger deactivation of </w:t>
            </w:r>
            <w:proofErr w:type="spellStart"/>
            <w:r>
              <w:rPr>
                <w:rFonts w:ascii="Arial" w:hAnsi="Arial" w:cs="Arial"/>
                <w:sz w:val="18"/>
                <w:szCs w:val="18"/>
                <w:lang w:eastAsia="zh-CN"/>
              </w:rPr>
              <w:t>eACMode</w:t>
            </w:r>
            <w:proofErr w:type="spellEnd"/>
            <w:r>
              <w:rPr>
                <w:rFonts w:ascii="Arial" w:hAnsi="Arial" w:cs="Arial"/>
                <w:sz w:val="18"/>
                <w:szCs w:val="18"/>
                <w:lang w:eastAsia="zh-CN"/>
              </w:rPr>
              <w:t>.</w:t>
            </w:r>
          </w:p>
        </w:tc>
        <w:tc>
          <w:tcPr>
            <w:tcW w:w="1897" w:type="dxa"/>
            <w:tcBorders>
              <w:top w:val="single" w:sz="4" w:space="0" w:color="auto"/>
              <w:left w:val="single" w:sz="4" w:space="0" w:color="auto"/>
              <w:bottom w:val="single" w:sz="4" w:space="0" w:color="auto"/>
              <w:right w:val="single" w:sz="4" w:space="0" w:color="auto"/>
            </w:tcBorders>
          </w:tcPr>
          <w:p w14:paraId="1479CA85" w14:textId="77777777" w:rsidR="00845150" w:rsidRDefault="00845150" w:rsidP="008E28E4">
            <w:pPr>
              <w:spacing w:after="0"/>
              <w:rPr>
                <w:rFonts w:ascii="Arial" w:hAnsi="Arial" w:cs="Arial"/>
                <w:sz w:val="18"/>
                <w:szCs w:val="18"/>
              </w:rPr>
            </w:pPr>
            <w:r>
              <w:rPr>
                <w:rFonts w:ascii="Arial" w:hAnsi="Arial" w:cs="Arial"/>
                <w:sz w:val="18"/>
                <w:szCs w:val="18"/>
              </w:rPr>
              <w:t>type: Integer</w:t>
            </w:r>
          </w:p>
          <w:p w14:paraId="1F5B0E49" w14:textId="77777777" w:rsidR="00845150" w:rsidRDefault="00845150" w:rsidP="008E28E4">
            <w:pPr>
              <w:spacing w:after="0"/>
              <w:rPr>
                <w:rFonts w:ascii="Arial" w:hAnsi="Arial" w:cs="Arial"/>
                <w:sz w:val="18"/>
                <w:szCs w:val="18"/>
              </w:rPr>
            </w:pPr>
            <w:r>
              <w:rPr>
                <w:rFonts w:ascii="Arial" w:hAnsi="Arial" w:cs="Arial"/>
                <w:sz w:val="18"/>
                <w:szCs w:val="18"/>
              </w:rPr>
              <w:t>multiplicity: 0..1</w:t>
            </w:r>
          </w:p>
          <w:p w14:paraId="033FC251" w14:textId="77777777" w:rsidR="00845150" w:rsidRDefault="00845150" w:rsidP="008E28E4">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400E4EF4" w14:textId="77777777" w:rsidR="00845150" w:rsidRDefault="00845150" w:rsidP="008E28E4">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7FF7C2F3" w14:textId="77777777" w:rsidR="00845150" w:rsidRDefault="00845150" w:rsidP="008E28E4">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100</w:t>
            </w:r>
          </w:p>
          <w:p w14:paraId="5EFEF317"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1BA7CCCC"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91228DE" w14:textId="77777777" w:rsidR="00845150" w:rsidRDefault="00845150" w:rsidP="008E28E4">
            <w:pPr>
              <w:pStyle w:val="TAL"/>
              <w:keepNext w:val="0"/>
              <w:rPr>
                <w:rFonts w:ascii="Courier New" w:hAnsi="Courier New"/>
              </w:rPr>
            </w:pPr>
            <w:proofErr w:type="spellStart"/>
            <w:r w:rsidRPr="00A87E70">
              <w:rPr>
                <w:rFonts w:ascii="Courier New" w:hAnsi="Courier New" w:cs="Courier New"/>
                <w:sz w:val="20"/>
                <w:szCs w:val="22"/>
              </w:rPr>
              <w:t>numberofUEs</w:t>
            </w:r>
            <w:proofErr w:type="spellEnd"/>
          </w:p>
        </w:tc>
        <w:tc>
          <w:tcPr>
            <w:tcW w:w="4395" w:type="dxa"/>
            <w:tcBorders>
              <w:top w:val="single" w:sz="4" w:space="0" w:color="auto"/>
              <w:left w:val="single" w:sz="4" w:space="0" w:color="auto"/>
              <w:bottom w:val="single" w:sz="4" w:space="0" w:color="auto"/>
              <w:right w:val="single" w:sz="4" w:space="0" w:color="auto"/>
            </w:tcBorders>
          </w:tcPr>
          <w:p w14:paraId="48B6B579" w14:textId="77777777" w:rsidR="00845150" w:rsidRDefault="00845150" w:rsidP="008E28E4">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represents </w:t>
            </w:r>
            <w:r w:rsidRPr="003E25A2">
              <w:rPr>
                <w:rFonts w:ascii="Arial" w:hAnsi="Arial" w:cs="Arial"/>
                <w:sz w:val="18"/>
                <w:szCs w:val="18"/>
                <w:lang w:eastAsia="zh-CN"/>
              </w:rPr>
              <w:t>the number of the UEs registered with the network slice</w:t>
            </w:r>
            <w:r>
              <w:rPr>
                <w:rFonts w:ascii="Arial" w:hAnsi="Arial" w:cs="Arial"/>
                <w:sz w:val="18"/>
                <w:szCs w:val="18"/>
                <w:lang w:eastAsia="zh-CN"/>
              </w:rPr>
              <w:t>. This attribute is updated by NSACF.</w:t>
            </w:r>
          </w:p>
          <w:p w14:paraId="245CC14B" w14:textId="77777777" w:rsidR="00845150" w:rsidRDefault="00845150" w:rsidP="008E28E4">
            <w:pPr>
              <w:widowControl w:val="0"/>
              <w:tabs>
                <w:tab w:val="decimal" w:pos="0"/>
              </w:tabs>
              <w:spacing w:line="0" w:lineRule="atLeast"/>
              <w:rPr>
                <w:rFonts w:ascii="Arial" w:hAnsi="Arial" w:cs="Arial"/>
                <w:sz w:val="18"/>
                <w:szCs w:val="18"/>
                <w:lang w:eastAsia="zh-CN"/>
              </w:rPr>
            </w:pPr>
          </w:p>
          <w:p w14:paraId="15702806" w14:textId="77777777" w:rsidR="00845150" w:rsidRDefault="00845150" w:rsidP="008E28E4">
            <w:pPr>
              <w:keepLines/>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0 - 65535</w:t>
            </w:r>
          </w:p>
        </w:tc>
        <w:tc>
          <w:tcPr>
            <w:tcW w:w="1897" w:type="dxa"/>
            <w:tcBorders>
              <w:top w:val="single" w:sz="4" w:space="0" w:color="auto"/>
              <w:left w:val="single" w:sz="4" w:space="0" w:color="auto"/>
              <w:bottom w:val="single" w:sz="4" w:space="0" w:color="auto"/>
              <w:right w:val="single" w:sz="4" w:space="0" w:color="auto"/>
            </w:tcBorders>
          </w:tcPr>
          <w:p w14:paraId="0ABC367D" w14:textId="77777777" w:rsidR="00845150" w:rsidRDefault="00845150" w:rsidP="008E28E4">
            <w:pPr>
              <w:spacing w:after="0"/>
              <w:rPr>
                <w:rFonts w:ascii="Arial" w:hAnsi="Arial" w:cs="Arial"/>
                <w:sz w:val="18"/>
                <w:szCs w:val="18"/>
              </w:rPr>
            </w:pPr>
            <w:r>
              <w:rPr>
                <w:rFonts w:ascii="Arial" w:hAnsi="Arial" w:cs="Arial"/>
                <w:sz w:val="18"/>
                <w:szCs w:val="18"/>
              </w:rPr>
              <w:t>type: Integer</w:t>
            </w:r>
          </w:p>
          <w:p w14:paraId="718317BF" w14:textId="77777777" w:rsidR="00845150" w:rsidRDefault="00845150" w:rsidP="008E28E4">
            <w:pPr>
              <w:spacing w:after="0"/>
              <w:rPr>
                <w:rFonts w:ascii="Arial" w:hAnsi="Arial" w:cs="Arial"/>
                <w:sz w:val="18"/>
                <w:szCs w:val="18"/>
              </w:rPr>
            </w:pPr>
            <w:r>
              <w:rPr>
                <w:rFonts w:ascii="Arial" w:hAnsi="Arial" w:cs="Arial"/>
                <w:sz w:val="18"/>
                <w:szCs w:val="18"/>
              </w:rPr>
              <w:t>multiplicity: 1</w:t>
            </w:r>
          </w:p>
          <w:p w14:paraId="4D32FF62" w14:textId="77777777" w:rsidR="00845150" w:rsidRDefault="00845150" w:rsidP="008E28E4">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387C3C53" w14:textId="77777777" w:rsidR="00845150" w:rsidRDefault="00845150" w:rsidP="008E28E4">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1123214F" w14:textId="77777777" w:rsidR="00845150" w:rsidRDefault="00845150" w:rsidP="008E28E4">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0BC18F6C"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67CE2BC5"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F68682F" w14:textId="77777777" w:rsidR="00845150" w:rsidRDefault="00845150" w:rsidP="008E28E4">
            <w:pPr>
              <w:pStyle w:val="TAL"/>
              <w:keepNext w:val="0"/>
              <w:rPr>
                <w:rFonts w:ascii="Courier New" w:hAnsi="Courier New"/>
              </w:rPr>
            </w:pPr>
            <w:proofErr w:type="spellStart"/>
            <w:r>
              <w:rPr>
                <w:rFonts w:ascii="Courier New" w:hAnsi="Courier New" w:cs="Courier New"/>
              </w:rPr>
              <w:lastRenderedPageBreak/>
              <w:t>uEIdList</w:t>
            </w:r>
            <w:proofErr w:type="spellEnd"/>
          </w:p>
        </w:tc>
        <w:tc>
          <w:tcPr>
            <w:tcW w:w="4395" w:type="dxa"/>
            <w:tcBorders>
              <w:top w:val="single" w:sz="4" w:space="0" w:color="auto"/>
              <w:left w:val="single" w:sz="4" w:space="0" w:color="auto"/>
              <w:bottom w:val="single" w:sz="4" w:space="0" w:color="auto"/>
              <w:right w:val="single" w:sz="4" w:space="0" w:color="auto"/>
            </w:tcBorders>
          </w:tcPr>
          <w:p w14:paraId="33717DC9" w14:textId="77777777" w:rsidR="00845150" w:rsidRDefault="00845150" w:rsidP="008E28E4">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represents </w:t>
            </w:r>
            <w:r w:rsidRPr="003E25A2">
              <w:rPr>
                <w:rFonts w:ascii="Arial" w:hAnsi="Arial" w:cs="Arial"/>
                <w:sz w:val="18"/>
                <w:szCs w:val="18"/>
                <w:lang w:eastAsia="zh-CN"/>
              </w:rPr>
              <w:t>the UEs registered with the network slice</w:t>
            </w:r>
            <w:r>
              <w:rPr>
                <w:rFonts w:ascii="Arial" w:hAnsi="Arial" w:cs="Arial"/>
                <w:sz w:val="18"/>
                <w:szCs w:val="18"/>
                <w:lang w:eastAsia="zh-CN"/>
              </w:rPr>
              <w:t>. This attribute is updated by NSACF.</w:t>
            </w:r>
          </w:p>
          <w:p w14:paraId="23F35007" w14:textId="77777777" w:rsidR="00845150" w:rsidRDefault="00845150" w:rsidP="008E28E4">
            <w:pPr>
              <w:widowControl w:val="0"/>
              <w:tabs>
                <w:tab w:val="decimal" w:pos="0"/>
              </w:tabs>
              <w:spacing w:line="0" w:lineRule="atLeast"/>
              <w:rPr>
                <w:rFonts w:ascii="Arial" w:hAnsi="Arial" w:cs="Arial"/>
                <w:sz w:val="18"/>
                <w:szCs w:val="18"/>
                <w:lang w:eastAsia="zh-CN"/>
              </w:rPr>
            </w:pPr>
          </w:p>
          <w:p w14:paraId="4851E560" w14:textId="77777777" w:rsidR="00845150" w:rsidRDefault="00845150" w:rsidP="008E28E4">
            <w:pPr>
              <w:keepLines/>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N/A</w:t>
            </w:r>
          </w:p>
        </w:tc>
        <w:tc>
          <w:tcPr>
            <w:tcW w:w="1897" w:type="dxa"/>
            <w:tcBorders>
              <w:top w:val="single" w:sz="4" w:space="0" w:color="auto"/>
              <w:left w:val="single" w:sz="4" w:space="0" w:color="auto"/>
              <w:bottom w:val="single" w:sz="4" w:space="0" w:color="auto"/>
              <w:right w:val="single" w:sz="4" w:space="0" w:color="auto"/>
            </w:tcBorders>
          </w:tcPr>
          <w:p w14:paraId="08D95CA2" w14:textId="77777777" w:rsidR="00845150" w:rsidRDefault="00845150" w:rsidP="008E28E4">
            <w:pPr>
              <w:spacing w:after="0"/>
              <w:rPr>
                <w:rFonts w:ascii="Arial" w:hAnsi="Arial" w:cs="Arial"/>
                <w:sz w:val="18"/>
                <w:szCs w:val="18"/>
              </w:rPr>
            </w:pPr>
            <w:r>
              <w:rPr>
                <w:rFonts w:ascii="Arial" w:hAnsi="Arial" w:cs="Arial"/>
                <w:sz w:val="18"/>
                <w:szCs w:val="18"/>
              </w:rPr>
              <w:t>type: String</w:t>
            </w:r>
          </w:p>
          <w:p w14:paraId="15C374A4" w14:textId="77777777" w:rsidR="00845150" w:rsidRDefault="00845150" w:rsidP="008E28E4">
            <w:pPr>
              <w:spacing w:after="0"/>
              <w:rPr>
                <w:rFonts w:ascii="Arial" w:hAnsi="Arial" w:cs="Arial"/>
                <w:sz w:val="18"/>
                <w:szCs w:val="18"/>
              </w:rPr>
            </w:pPr>
            <w:r>
              <w:rPr>
                <w:rFonts w:ascii="Arial" w:hAnsi="Arial" w:cs="Arial"/>
                <w:sz w:val="18"/>
                <w:szCs w:val="18"/>
              </w:rPr>
              <w:t>multiplicity: *</w:t>
            </w:r>
          </w:p>
          <w:p w14:paraId="065E7D7D" w14:textId="77777777" w:rsidR="00845150" w:rsidRDefault="00845150" w:rsidP="008E28E4">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xml:space="preserve">: </w:t>
            </w:r>
            <w:r w:rsidRPr="00511852">
              <w:rPr>
                <w:rFonts w:ascii="Arial" w:hAnsi="Arial" w:cs="Arial"/>
                <w:sz w:val="18"/>
                <w:szCs w:val="18"/>
              </w:rPr>
              <w:t>False</w:t>
            </w:r>
          </w:p>
          <w:p w14:paraId="7200E9F1" w14:textId="77777777" w:rsidR="00845150" w:rsidRDefault="00845150" w:rsidP="008E28E4">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xml:space="preserve">: </w:t>
            </w:r>
            <w:r w:rsidRPr="00511852">
              <w:rPr>
                <w:rFonts w:ascii="Arial" w:hAnsi="Arial" w:cs="Arial"/>
                <w:sz w:val="18"/>
                <w:szCs w:val="18"/>
              </w:rPr>
              <w:t>True</w:t>
            </w:r>
          </w:p>
          <w:p w14:paraId="281BB1F9" w14:textId="77777777" w:rsidR="00845150" w:rsidRDefault="00845150" w:rsidP="008E28E4">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498754D4"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xml:space="preserve">: </w:t>
            </w:r>
            <w:r w:rsidRPr="0021260C">
              <w:rPr>
                <w:rFonts w:ascii="Arial" w:hAnsi="Arial" w:cs="Arial"/>
                <w:sz w:val="18"/>
                <w:szCs w:val="18"/>
              </w:rPr>
              <w:t>False</w:t>
            </w:r>
          </w:p>
        </w:tc>
      </w:tr>
      <w:tr w:rsidR="00845150" w14:paraId="01AA1997"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B720DD7" w14:textId="77777777" w:rsidR="00845150" w:rsidRDefault="00845150" w:rsidP="008E28E4">
            <w:pPr>
              <w:pStyle w:val="TAL"/>
              <w:keepNext w:val="0"/>
              <w:rPr>
                <w:rFonts w:ascii="Courier New" w:hAnsi="Courier New"/>
              </w:rPr>
            </w:pPr>
            <w:proofErr w:type="spellStart"/>
            <w:r>
              <w:rPr>
                <w:rFonts w:ascii="Courier New" w:hAnsi="Courier New" w:cs="Courier New"/>
                <w:lang w:eastAsia="zh-CN"/>
              </w:rPr>
              <w:t>networkSliceInfoList</w:t>
            </w:r>
            <w:proofErr w:type="spellEnd"/>
          </w:p>
        </w:tc>
        <w:tc>
          <w:tcPr>
            <w:tcW w:w="4395" w:type="dxa"/>
            <w:tcBorders>
              <w:top w:val="single" w:sz="4" w:space="0" w:color="auto"/>
              <w:left w:val="single" w:sz="4" w:space="0" w:color="auto"/>
              <w:bottom w:val="single" w:sz="4" w:space="0" w:color="auto"/>
              <w:right w:val="single" w:sz="4" w:space="0" w:color="auto"/>
            </w:tcBorders>
          </w:tcPr>
          <w:p w14:paraId="1189D2D1" w14:textId="77777777" w:rsidR="00845150" w:rsidRPr="00512960" w:rsidRDefault="00845150" w:rsidP="008E28E4">
            <w:pPr>
              <w:pStyle w:val="TAL"/>
              <w:rPr>
                <w:rFonts w:eastAsia="等线"/>
                <w:lang w:eastAsia="zh-CN"/>
              </w:rPr>
            </w:pPr>
            <w:r w:rsidRPr="00512960">
              <w:rPr>
                <w:rFonts w:eastAsia="等线"/>
                <w:lang w:eastAsia="en-GB"/>
              </w:rPr>
              <w:t xml:space="preserve">The attribute specifies a list of </w:t>
            </w:r>
            <w:proofErr w:type="spellStart"/>
            <w:r>
              <w:rPr>
                <w:rFonts w:eastAsia="等线"/>
                <w:lang w:eastAsia="zh-CN"/>
              </w:rPr>
              <w:t>NetworkSliceInfo</w:t>
            </w:r>
            <w:proofErr w:type="spellEnd"/>
            <w:r w:rsidRPr="00512960">
              <w:rPr>
                <w:rFonts w:eastAsia="等线"/>
                <w:lang w:eastAsia="zh-CN"/>
              </w:rPr>
              <w:t xml:space="preserve"> </w:t>
            </w:r>
            <w:r w:rsidRPr="00512960">
              <w:rPr>
                <w:rFonts w:eastAsia="等线"/>
                <w:lang w:eastAsia="en-GB"/>
              </w:rPr>
              <w:t xml:space="preserve">which is defined as a datatype (see clause </w:t>
            </w:r>
            <w:r w:rsidRPr="00512960">
              <w:rPr>
                <w:rFonts w:eastAsia="等线"/>
                <w:lang w:eastAsia="zh-CN"/>
              </w:rPr>
              <w:t>5</w:t>
            </w:r>
            <w:r w:rsidRPr="00512960">
              <w:rPr>
                <w:rFonts w:eastAsia="等线"/>
                <w:lang w:eastAsia="en-GB"/>
              </w:rPr>
              <w:t>.3.</w:t>
            </w:r>
            <w:r>
              <w:rPr>
                <w:rFonts w:eastAsia="等线"/>
                <w:lang w:eastAsia="en-GB"/>
              </w:rPr>
              <w:t>95</w:t>
            </w:r>
            <w:r w:rsidRPr="00512960">
              <w:rPr>
                <w:rFonts w:eastAsia="等线"/>
                <w:lang w:eastAsia="en-GB"/>
              </w:rPr>
              <w:t xml:space="preserve">). </w:t>
            </w:r>
            <w:r w:rsidRPr="00512960">
              <w:rPr>
                <w:rFonts w:eastAsia="等线"/>
                <w:lang w:eastAsia="zh-CN"/>
              </w:rPr>
              <w:t xml:space="preserve">It </w:t>
            </w:r>
            <w:r w:rsidRPr="00512960">
              <w:rPr>
                <w:rFonts w:eastAsia="等线"/>
              </w:rPr>
              <w:t xml:space="preserve">can be used by </w:t>
            </w:r>
            <w:r>
              <w:rPr>
                <w:rFonts w:eastAsia="等线"/>
              </w:rPr>
              <w:t xml:space="preserve">the </w:t>
            </w:r>
            <w:r>
              <w:rPr>
                <w:rFonts w:eastAsia="等线" w:hint="eastAsia"/>
                <w:lang w:eastAsia="zh-CN"/>
              </w:rPr>
              <w:t>NWDAF</w:t>
            </w:r>
            <w:r>
              <w:rPr>
                <w:rFonts w:eastAsia="等线"/>
                <w:lang w:eastAsia="zh-CN"/>
              </w:rPr>
              <w:t xml:space="preserve"> to facilitate the data collection from OAM</w:t>
            </w:r>
            <w:r w:rsidRPr="00512960">
              <w:rPr>
                <w:rFonts w:eastAsia="等线"/>
                <w:lang w:eastAsia="zh-CN"/>
              </w:rPr>
              <w:t>.</w:t>
            </w:r>
          </w:p>
          <w:p w14:paraId="6F694A01" w14:textId="77777777" w:rsidR="00845150" w:rsidRPr="00512960" w:rsidRDefault="00845150" w:rsidP="008E28E4">
            <w:pPr>
              <w:pStyle w:val="TAL"/>
              <w:rPr>
                <w:rFonts w:eastAsia="等线"/>
                <w:lang w:eastAsia="en-GB"/>
              </w:rPr>
            </w:pPr>
          </w:p>
          <w:p w14:paraId="3548FD67" w14:textId="77777777" w:rsidR="00845150" w:rsidRPr="00512960" w:rsidRDefault="00845150" w:rsidP="008E28E4">
            <w:pPr>
              <w:pStyle w:val="TAL"/>
              <w:rPr>
                <w:rFonts w:eastAsia="等线"/>
                <w:lang w:eastAsia="en-GB"/>
              </w:rPr>
            </w:pPr>
          </w:p>
          <w:p w14:paraId="4C2E27C4" w14:textId="77777777" w:rsidR="00845150" w:rsidRDefault="00845150" w:rsidP="008E28E4">
            <w:pPr>
              <w:pStyle w:val="TAL"/>
              <w:rPr>
                <w:lang w:eastAsia="zh-CN"/>
              </w:rPr>
            </w:pPr>
            <w:proofErr w:type="spellStart"/>
            <w:r w:rsidRPr="00512960">
              <w:rPr>
                <w:rFonts w:eastAsia="等线"/>
                <w:lang w:eastAsia="en-GB"/>
              </w:rPr>
              <w:t>allowedValues</w:t>
            </w:r>
            <w:proofErr w:type="spellEnd"/>
            <w:r w:rsidRPr="00512960">
              <w:rPr>
                <w:rFonts w:eastAsia="等线"/>
                <w:lang w:eastAsia="en-GB"/>
              </w:rPr>
              <w:t>: N</w:t>
            </w:r>
            <w:r>
              <w:rPr>
                <w:rFonts w:eastAsia="等线" w:hint="eastAsia"/>
                <w:lang w:eastAsia="zh-CN"/>
              </w:rPr>
              <w:t>/</w:t>
            </w:r>
            <w:r>
              <w:rPr>
                <w:rFonts w:eastAsia="等线"/>
                <w:lang w:eastAsia="zh-CN"/>
              </w:rPr>
              <w:t>A</w:t>
            </w:r>
          </w:p>
        </w:tc>
        <w:tc>
          <w:tcPr>
            <w:tcW w:w="1897" w:type="dxa"/>
            <w:tcBorders>
              <w:top w:val="single" w:sz="4" w:space="0" w:color="auto"/>
              <w:left w:val="single" w:sz="4" w:space="0" w:color="auto"/>
              <w:bottom w:val="single" w:sz="4" w:space="0" w:color="auto"/>
              <w:right w:val="single" w:sz="4" w:space="0" w:color="auto"/>
            </w:tcBorders>
          </w:tcPr>
          <w:p w14:paraId="21B871C2" w14:textId="77777777" w:rsidR="00845150" w:rsidRPr="00A87E70" w:rsidRDefault="00845150" w:rsidP="008E28E4">
            <w:pPr>
              <w:keepNext/>
              <w:keepLines/>
              <w:spacing w:after="0"/>
              <w:rPr>
                <w:rFonts w:ascii="Arial" w:eastAsia="等线" w:hAnsi="Arial" w:cs="Arial"/>
                <w:sz w:val="18"/>
                <w:szCs w:val="18"/>
                <w:lang w:eastAsia="zh-CN"/>
              </w:rPr>
            </w:pPr>
            <w:r w:rsidRPr="00A87E70">
              <w:rPr>
                <w:rFonts w:ascii="Arial" w:eastAsia="等线" w:hAnsi="Arial" w:cs="Arial"/>
                <w:sz w:val="18"/>
                <w:szCs w:val="18"/>
              </w:rPr>
              <w:t xml:space="preserve">type: </w:t>
            </w:r>
            <w:proofErr w:type="spellStart"/>
            <w:r w:rsidRPr="00A87E70">
              <w:rPr>
                <w:rFonts w:ascii="Arial" w:eastAsia="等线" w:hAnsi="Arial" w:cs="Arial"/>
                <w:sz w:val="18"/>
                <w:szCs w:val="18"/>
              </w:rPr>
              <w:t>N</w:t>
            </w:r>
            <w:r w:rsidRPr="00A87E70">
              <w:rPr>
                <w:rFonts w:ascii="Arial" w:eastAsia="等线" w:hAnsi="Arial" w:cs="Arial"/>
                <w:sz w:val="18"/>
                <w:szCs w:val="18"/>
                <w:lang w:eastAsia="zh-CN"/>
              </w:rPr>
              <w:t>etworkSliceInfo</w:t>
            </w:r>
            <w:proofErr w:type="spellEnd"/>
          </w:p>
          <w:p w14:paraId="3BF0D400" w14:textId="77777777" w:rsidR="00845150" w:rsidRPr="00A87E70" w:rsidRDefault="00845150" w:rsidP="008E28E4">
            <w:pPr>
              <w:keepNext/>
              <w:keepLines/>
              <w:spacing w:after="0"/>
              <w:rPr>
                <w:rFonts w:ascii="Arial" w:eastAsia="等线" w:hAnsi="Arial" w:cs="Arial"/>
                <w:sz w:val="18"/>
                <w:szCs w:val="18"/>
              </w:rPr>
            </w:pPr>
            <w:r w:rsidRPr="00A87E70">
              <w:rPr>
                <w:rFonts w:ascii="Arial" w:eastAsia="等线" w:hAnsi="Arial" w:cs="Arial"/>
                <w:sz w:val="18"/>
                <w:szCs w:val="18"/>
              </w:rPr>
              <w:t xml:space="preserve">multiplicity: </w:t>
            </w:r>
            <w:r w:rsidRPr="00A87E70">
              <w:rPr>
                <w:rFonts w:ascii="Arial" w:eastAsia="等线" w:hAnsi="Arial" w:cs="Arial"/>
                <w:snapToGrid w:val="0"/>
                <w:sz w:val="18"/>
                <w:szCs w:val="18"/>
              </w:rPr>
              <w:t>1..*</w:t>
            </w:r>
          </w:p>
          <w:p w14:paraId="2101EA81" w14:textId="77777777" w:rsidR="00845150" w:rsidRPr="00A87E70" w:rsidRDefault="00845150" w:rsidP="008E28E4">
            <w:pPr>
              <w:keepNext/>
              <w:keepLines/>
              <w:spacing w:after="0"/>
              <w:rPr>
                <w:rFonts w:ascii="Arial" w:eastAsia="等线" w:hAnsi="Arial" w:cs="Arial"/>
                <w:sz w:val="18"/>
                <w:szCs w:val="18"/>
              </w:rPr>
            </w:pPr>
            <w:proofErr w:type="spellStart"/>
            <w:r w:rsidRPr="00A87E70">
              <w:rPr>
                <w:rFonts w:ascii="Arial" w:eastAsia="等线" w:hAnsi="Arial" w:cs="Arial"/>
                <w:sz w:val="18"/>
                <w:szCs w:val="18"/>
              </w:rPr>
              <w:t>isOrdered</w:t>
            </w:r>
            <w:proofErr w:type="spellEnd"/>
            <w:r w:rsidRPr="00A87E70">
              <w:rPr>
                <w:rFonts w:ascii="Arial" w:eastAsia="等线" w:hAnsi="Arial" w:cs="Arial"/>
                <w:sz w:val="18"/>
                <w:szCs w:val="18"/>
              </w:rPr>
              <w:t xml:space="preserve">: </w:t>
            </w:r>
            <w:r w:rsidRPr="00511852">
              <w:rPr>
                <w:rFonts w:ascii="Arial" w:eastAsia="等线" w:hAnsi="Arial" w:cs="Arial"/>
                <w:sz w:val="18"/>
                <w:szCs w:val="18"/>
              </w:rPr>
              <w:t>False</w:t>
            </w:r>
          </w:p>
          <w:p w14:paraId="618E1CEB" w14:textId="77777777" w:rsidR="00845150" w:rsidRPr="00E92A11" w:rsidRDefault="00845150" w:rsidP="008E28E4">
            <w:pPr>
              <w:keepNext/>
              <w:keepLines/>
              <w:spacing w:after="0"/>
              <w:rPr>
                <w:rFonts w:ascii="Arial" w:eastAsia="等线" w:hAnsi="Arial" w:cs="Arial"/>
                <w:sz w:val="18"/>
                <w:szCs w:val="18"/>
              </w:rPr>
            </w:pPr>
            <w:proofErr w:type="spellStart"/>
            <w:r w:rsidRPr="00E92A11">
              <w:rPr>
                <w:rFonts w:ascii="Arial" w:eastAsia="等线" w:hAnsi="Arial" w:cs="Arial"/>
                <w:sz w:val="18"/>
                <w:szCs w:val="18"/>
              </w:rPr>
              <w:t>isUnique</w:t>
            </w:r>
            <w:proofErr w:type="spellEnd"/>
            <w:r w:rsidRPr="00E92A11">
              <w:rPr>
                <w:rFonts w:ascii="Arial" w:eastAsia="等线" w:hAnsi="Arial" w:cs="Arial"/>
                <w:sz w:val="18"/>
                <w:szCs w:val="18"/>
              </w:rPr>
              <w:t>: True</w:t>
            </w:r>
          </w:p>
          <w:p w14:paraId="23F85D35" w14:textId="77777777" w:rsidR="00845150" w:rsidRPr="00E92A11" w:rsidRDefault="00845150" w:rsidP="008E28E4">
            <w:pPr>
              <w:keepNext/>
              <w:keepLines/>
              <w:spacing w:after="0"/>
              <w:rPr>
                <w:rFonts w:ascii="Arial" w:eastAsia="等线" w:hAnsi="Arial" w:cs="Arial"/>
                <w:sz w:val="18"/>
                <w:szCs w:val="18"/>
              </w:rPr>
            </w:pPr>
            <w:proofErr w:type="spellStart"/>
            <w:r w:rsidRPr="00E92A11">
              <w:rPr>
                <w:rFonts w:ascii="Arial" w:eastAsia="等线" w:hAnsi="Arial" w:cs="Arial"/>
                <w:sz w:val="18"/>
                <w:szCs w:val="18"/>
              </w:rPr>
              <w:t>defaultValue</w:t>
            </w:r>
            <w:proofErr w:type="spellEnd"/>
            <w:r w:rsidRPr="00E92A11">
              <w:rPr>
                <w:rFonts w:ascii="Arial" w:eastAsia="等线" w:hAnsi="Arial" w:cs="Arial"/>
                <w:sz w:val="18"/>
                <w:szCs w:val="18"/>
              </w:rPr>
              <w:t>: None</w:t>
            </w:r>
          </w:p>
          <w:p w14:paraId="0A1C7B12" w14:textId="77777777" w:rsidR="00845150" w:rsidRDefault="00845150" w:rsidP="008E28E4">
            <w:pPr>
              <w:keepLines/>
              <w:spacing w:after="0"/>
              <w:rPr>
                <w:rFonts w:ascii="Arial" w:hAnsi="Arial" w:cs="Arial"/>
                <w:sz w:val="18"/>
                <w:szCs w:val="18"/>
              </w:rPr>
            </w:pPr>
            <w:proofErr w:type="spellStart"/>
            <w:r w:rsidRPr="00512960">
              <w:rPr>
                <w:rFonts w:ascii="Arial" w:eastAsia="等线" w:hAnsi="Arial" w:cs="Arial"/>
                <w:sz w:val="18"/>
                <w:szCs w:val="18"/>
              </w:rPr>
              <w:t>isNullable</w:t>
            </w:r>
            <w:proofErr w:type="spellEnd"/>
            <w:r w:rsidRPr="00512960">
              <w:rPr>
                <w:rFonts w:ascii="Arial" w:eastAsia="等线" w:hAnsi="Arial" w:cs="Arial"/>
                <w:sz w:val="18"/>
                <w:szCs w:val="18"/>
              </w:rPr>
              <w:t>: False</w:t>
            </w:r>
          </w:p>
        </w:tc>
      </w:tr>
      <w:tr w:rsidR="00845150" w14:paraId="2376D2EA"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5A4643C" w14:textId="77777777" w:rsidR="00845150" w:rsidRDefault="00845150" w:rsidP="008E28E4">
            <w:pPr>
              <w:pStyle w:val="TAL"/>
              <w:keepNext w:val="0"/>
              <w:rPr>
                <w:rFonts w:ascii="Courier New" w:hAnsi="Courier New"/>
              </w:rPr>
            </w:pPr>
            <w:proofErr w:type="spellStart"/>
            <w:r>
              <w:rPr>
                <w:rFonts w:ascii="Courier New" w:hAnsi="Courier New" w:cs="Courier New"/>
                <w:lang w:eastAsia="zh-CN"/>
              </w:rPr>
              <w:t>networkSliceRef</w:t>
            </w:r>
            <w:proofErr w:type="spellEnd"/>
          </w:p>
        </w:tc>
        <w:tc>
          <w:tcPr>
            <w:tcW w:w="4395" w:type="dxa"/>
            <w:tcBorders>
              <w:top w:val="single" w:sz="4" w:space="0" w:color="auto"/>
              <w:left w:val="single" w:sz="4" w:space="0" w:color="auto"/>
              <w:bottom w:val="single" w:sz="4" w:space="0" w:color="auto"/>
              <w:right w:val="single" w:sz="4" w:space="0" w:color="auto"/>
            </w:tcBorders>
          </w:tcPr>
          <w:p w14:paraId="3EA63C59" w14:textId="77777777" w:rsidR="00845150" w:rsidRDefault="00845150" w:rsidP="008E28E4">
            <w:pPr>
              <w:pStyle w:val="TAL"/>
              <w:rPr>
                <w:lang w:eastAsia="zh-CN"/>
              </w:rPr>
            </w:pPr>
            <w:r w:rsidRPr="00F23010">
              <w:rPr>
                <w:lang w:eastAsia="zh-CN"/>
              </w:rPr>
              <w:t xml:space="preserve">This holds a DN of </w:t>
            </w:r>
            <w:r w:rsidRPr="007E4F45">
              <w:rPr>
                <w:lang w:eastAsia="zh-CN"/>
              </w:rPr>
              <w:t xml:space="preserve">the </w:t>
            </w:r>
            <w:proofErr w:type="spellStart"/>
            <w:r w:rsidRPr="00F23010">
              <w:rPr>
                <w:lang w:eastAsia="zh-CN"/>
              </w:rPr>
              <w:t>NetworkSlice</w:t>
            </w:r>
            <w:proofErr w:type="spellEnd"/>
            <w:r w:rsidRPr="007E4F45">
              <w:rPr>
                <w:lang w:eastAsia="zh-CN"/>
              </w:rPr>
              <w:t xml:space="preserve"> managed object</w:t>
            </w:r>
            <w:r>
              <w:rPr>
                <w:lang w:eastAsia="zh-CN"/>
              </w:rPr>
              <w:t xml:space="preserve"> </w:t>
            </w:r>
            <w:r w:rsidRPr="00F23010">
              <w:rPr>
                <w:lang w:eastAsia="zh-CN"/>
              </w:rPr>
              <w:t xml:space="preserve">relating to the </w:t>
            </w:r>
            <w:proofErr w:type="spellStart"/>
            <w:r w:rsidRPr="00F23010">
              <w:rPr>
                <w:lang w:eastAsia="zh-CN"/>
              </w:rPr>
              <w:t>NetworkSlice</w:t>
            </w:r>
            <w:proofErr w:type="spellEnd"/>
            <w:r w:rsidRPr="00F23010">
              <w:rPr>
                <w:lang w:eastAsia="zh-CN"/>
              </w:rPr>
              <w:t xml:space="preserve"> instance</w:t>
            </w:r>
            <w:r>
              <w:rPr>
                <w:lang w:eastAsia="zh-CN"/>
              </w:rPr>
              <w:t xml:space="preserve"> differentiated by </w:t>
            </w:r>
            <w:proofErr w:type="spellStart"/>
            <w:r>
              <w:rPr>
                <w:rFonts w:ascii="Courier New" w:hAnsi="Courier New" w:cs="Courier New"/>
                <w:lang w:eastAsia="zh-CN"/>
              </w:rPr>
              <w:t>sNSSAI</w:t>
            </w:r>
            <w:proofErr w:type="spellEnd"/>
            <w:r>
              <w:rPr>
                <w:lang w:eastAsia="zh-CN"/>
              </w:rPr>
              <w:t xml:space="preserve"> and optional </w:t>
            </w:r>
            <w:proofErr w:type="spellStart"/>
            <w:r>
              <w:rPr>
                <w:rFonts w:ascii="Courier New" w:hAnsi="Courier New" w:cs="Courier New"/>
                <w:lang w:eastAsia="zh-CN"/>
              </w:rPr>
              <w:t>cNSIId</w:t>
            </w:r>
            <w:proofErr w:type="spellEnd"/>
            <w:r>
              <w:rPr>
                <w:lang w:eastAsia="zh-CN"/>
              </w:rPr>
              <w:t>.</w:t>
            </w:r>
          </w:p>
        </w:tc>
        <w:tc>
          <w:tcPr>
            <w:tcW w:w="1897" w:type="dxa"/>
            <w:tcBorders>
              <w:top w:val="single" w:sz="4" w:space="0" w:color="auto"/>
              <w:left w:val="single" w:sz="4" w:space="0" w:color="auto"/>
              <w:bottom w:val="single" w:sz="4" w:space="0" w:color="auto"/>
              <w:right w:val="single" w:sz="4" w:space="0" w:color="auto"/>
            </w:tcBorders>
          </w:tcPr>
          <w:p w14:paraId="0A65EC97" w14:textId="77777777" w:rsidR="00845150" w:rsidRPr="00A87E70" w:rsidRDefault="00845150" w:rsidP="008E28E4">
            <w:pPr>
              <w:keepNext/>
              <w:keepLines/>
              <w:spacing w:after="0"/>
              <w:rPr>
                <w:rFonts w:ascii="Arial" w:eastAsia="等线" w:hAnsi="Arial" w:cs="Arial"/>
                <w:sz w:val="18"/>
                <w:szCs w:val="18"/>
              </w:rPr>
            </w:pPr>
            <w:r w:rsidRPr="00A87E70">
              <w:rPr>
                <w:rFonts w:ascii="Arial" w:eastAsia="等线" w:hAnsi="Arial" w:cs="Arial"/>
                <w:sz w:val="18"/>
                <w:szCs w:val="18"/>
              </w:rPr>
              <w:t>type: DN</w:t>
            </w:r>
          </w:p>
          <w:p w14:paraId="0332108F" w14:textId="77777777" w:rsidR="00845150" w:rsidRPr="00A87E70" w:rsidRDefault="00845150" w:rsidP="008E28E4">
            <w:pPr>
              <w:keepNext/>
              <w:keepLines/>
              <w:spacing w:after="0"/>
              <w:rPr>
                <w:rFonts w:ascii="Arial" w:eastAsia="等线" w:hAnsi="Arial" w:cs="Arial"/>
                <w:sz w:val="18"/>
                <w:szCs w:val="18"/>
              </w:rPr>
            </w:pPr>
            <w:r w:rsidRPr="00A87E70">
              <w:rPr>
                <w:rFonts w:ascii="Arial" w:eastAsia="等线" w:hAnsi="Arial" w:cs="Arial"/>
                <w:sz w:val="18"/>
                <w:szCs w:val="18"/>
              </w:rPr>
              <w:t>multiplicity: 1</w:t>
            </w:r>
          </w:p>
          <w:p w14:paraId="32B1FE2A" w14:textId="77777777" w:rsidR="00845150" w:rsidRPr="00A87E70" w:rsidRDefault="00845150" w:rsidP="008E28E4">
            <w:pPr>
              <w:keepNext/>
              <w:keepLines/>
              <w:spacing w:after="0"/>
              <w:rPr>
                <w:rFonts w:ascii="Arial" w:eastAsia="等线" w:hAnsi="Arial" w:cs="Arial"/>
                <w:sz w:val="18"/>
                <w:szCs w:val="18"/>
              </w:rPr>
            </w:pPr>
            <w:proofErr w:type="spellStart"/>
            <w:r w:rsidRPr="00A87E70">
              <w:rPr>
                <w:rFonts w:ascii="Arial" w:eastAsia="等线" w:hAnsi="Arial" w:cs="Arial"/>
                <w:sz w:val="18"/>
                <w:szCs w:val="18"/>
              </w:rPr>
              <w:t>isOrdered</w:t>
            </w:r>
            <w:proofErr w:type="spellEnd"/>
            <w:r w:rsidRPr="00A87E70">
              <w:rPr>
                <w:rFonts w:ascii="Arial" w:eastAsia="等线" w:hAnsi="Arial" w:cs="Arial"/>
                <w:sz w:val="18"/>
                <w:szCs w:val="18"/>
              </w:rPr>
              <w:t>: N/A</w:t>
            </w:r>
          </w:p>
          <w:p w14:paraId="71705E49" w14:textId="77777777" w:rsidR="00845150" w:rsidRPr="00F23010" w:rsidRDefault="00845150" w:rsidP="008E28E4">
            <w:pPr>
              <w:keepNext/>
              <w:keepLines/>
              <w:spacing w:after="0"/>
              <w:rPr>
                <w:rFonts w:ascii="Arial" w:eastAsia="等线" w:hAnsi="Arial" w:cs="Arial"/>
                <w:sz w:val="18"/>
                <w:szCs w:val="18"/>
                <w:lang w:val="fr-FR"/>
              </w:rPr>
            </w:pPr>
            <w:r w:rsidRPr="00F23010">
              <w:rPr>
                <w:rFonts w:ascii="Arial" w:eastAsia="等线" w:hAnsi="Arial" w:cs="Arial"/>
                <w:sz w:val="18"/>
                <w:szCs w:val="18"/>
                <w:lang w:val="fr-FR"/>
              </w:rPr>
              <w:t>isUnique: N/A</w:t>
            </w:r>
          </w:p>
          <w:p w14:paraId="7EDDFCDE" w14:textId="77777777" w:rsidR="00845150" w:rsidRPr="00F23010" w:rsidRDefault="00845150" w:rsidP="008E28E4">
            <w:pPr>
              <w:keepNext/>
              <w:keepLines/>
              <w:spacing w:after="0"/>
              <w:rPr>
                <w:rFonts w:ascii="Arial" w:eastAsia="等线" w:hAnsi="Arial" w:cs="Arial"/>
                <w:sz w:val="18"/>
                <w:szCs w:val="18"/>
                <w:lang w:val="fr-FR"/>
              </w:rPr>
            </w:pPr>
            <w:r w:rsidRPr="00F23010">
              <w:rPr>
                <w:rFonts w:ascii="Arial" w:eastAsia="等线" w:hAnsi="Arial" w:cs="Arial"/>
                <w:sz w:val="18"/>
                <w:szCs w:val="18"/>
                <w:lang w:val="fr-FR"/>
              </w:rPr>
              <w:t>defaultValue: None</w:t>
            </w:r>
          </w:p>
          <w:p w14:paraId="253AD5A6" w14:textId="77777777" w:rsidR="00845150" w:rsidRPr="00F23010" w:rsidRDefault="00845150" w:rsidP="008E28E4">
            <w:pPr>
              <w:keepNext/>
              <w:keepLines/>
              <w:spacing w:after="0"/>
              <w:rPr>
                <w:rFonts w:ascii="Arial" w:eastAsia="等线" w:hAnsi="Arial" w:cs="Arial"/>
                <w:sz w:val="18"/>
                <w:szCs w:val="18"/>
                <w:lang w:val="fr-FR"/>
              </w:rPr>
            </w:pPr>
            <w:r w:rsidRPr="00F23010">
              <w:rPr>
                <w:rFonts w:ascii="Arial" w:eastAsia="等线" w:hAnsi="Arial" w:cs="Arial"/>
                <w:sz w:val="18"/>
                <w:szCs w:val="18"/>
                <w:lang w:val="fr-FR"/>
              </w:rPr>
              <w:t>isNullable: False</w:t>
            </w:r>
          </w:p>
          <w:p w14:paraId="5D2304AA" w14:textId="77777777" w:rsidR="00845150" w:rsidRDefault="00845150" w:rsidP="008E28E4">
            <w:pPr>
              <w:keepLines/>
              <w:spacing w:after="0"/>
              <w:rPr>
                <w:rFonts w:ascii="Arial" w:hAnsi="Arial" w:cs="Arial"/>
                <w:sz w:val="18"/>
                <w:szCs w:val="18"/>
              </w:rPr>
            </w:pPr>
          </w:p>
        </w:tc>
      </w:tr>
      <w:tr w:rsidR="00845150" w14:paraId="4E62CF5E"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08616BA" w14:textId="77777777" w:rsidR="00845150" w:rsidRDefault="00845150" w:rsidP="008E28E4">
            <w:pPr>
              <w:pStyle w:val="TAL"/>
              <w:keepNext w:val="0"/>
              <w:rPr>
                <w:rFonts w:ascii="Courier New" w:hAnsi="Courier New"/>
              </w:rPr>
            </w:pPr>
            <w:proofErr w:type="spellStart"/>
            <w:r>
              <w:rPr>
                <w:rFonts w:ascii="Courier New" w:hAnsi="Courier New" w:cs="Courier New"/>
                <w:lang w:eastAsia="zh-CN"/>
              </w:rPr>
              <w:t>sNSSAI</w:t>
            </w:r>
            <w:proofErr w:type="spellEnd"/>
          </w:p>
        </w:tc>
        <w:tc>
          <w:tcPr>
            <w:tcW w:w="4395" w:type="dxa"/>
            <w:tcBorders>
              <w:top w:val="single" w:sz="4" w:space="0" w:color="auto"/>
              <w:left w:val="single" w:sz="4" w:space="0" w:color="auto"/>
              <w:bottom w:val="single" w:sz="4" w:space="0" w:color="auto"/>
              <w:right w:val="single" w:sz="4" w:space="0" w:color="auto"/>
            </w:tcBorders>
          </w:tcPr>
          <w:p w14:paraId="5322AE7E" w14:textId="77777777" w:rsidR="00845150" w:rsidRDefault="00845150" w:rsidP="008E28E4">
            <w:pPr>
              <w:pStyle w:val="TAL"/>
              <w:rPr>
                <w:lang w:eastAsia="zh-CN"/>
              </w:rPr>
            </w:pPr>
            <w:r>
              <w:rPr>
                <w:lang w:eastAsia="zh-CN"/>
              </w:rPr>
              <w:t xml:space="preserve">It represents the S-NSSAI the </w:t>
            </w:r>
            <w:proofErr w:type="spellStart"/>
            <w:r w:rsidRPr="00F23010">
              <w:rPr>
                <w:lang w:eastAsia="zh-CN"/>
              </w:rPr>
              <w:t>NetworkSlice</w:t>
            </w:r>
            <w:proofErr w:type="spellEnd"/>
            <w:r w:rsidRPr="00F23010">
              <w:rPr>
                <w:lang w:eastAsia="zh-CN"/>
              </w:rPr>
              <w:t xml:space="preserve"> </w:t>
            </w:r>
            <w:r>
              <w:rPr>
                <w:lang w:eastAsia="zh-CN"/>
              </w:rPr>
              <w:t>managed object is supporting. The S-NSSAI is defined in TS 23.003 [13].</w:t>
            </w:r>
          </w:p>
          <w:p w14:paraId="748CF834" w14:textId="77777777" w:rsidR="00845150" w:rsidRDefault="00845150" w:rsidP="008E28E4">
            <w:pPr>
              <w:pStyle w:val="TAL"/>
              <w:rPr>
                <w:lang w:eastAsia="zh-CN"/>
              </w:rPr>
            </w:pPr>
          </w:p>
          <w:p w14:paraId="5F1ADA53" w14:textId="77777777" w:rsidR="00845150" w:rsidRDefault="00845150" w:rsidP="008E28E4">
            <w:pPr>
              <w:pStyle w:val="TAL"/>
              <w:rPr>
                <w:lang w:eastAsia="zh-CN"/>
              </w:rPr>
            </w:pPr>
            <w:proofErr w:type="spellStart"/>
            <w:r w:rsidRPr="00500299">
              <w:rPr>
                <w:lang w:eastAsia="zh-CN"/>
              </w:rPr>
              <w:t>allowedValues</w:t>
            </w:r>
            <w:proofErr w:type="spellEnd"/>
            <w:r w:rsidRPr="00500299">
              <w:rPr>
                <w:lang w:eastAsia="zh-CN"/>
              </w:rPr>
              <w:t>: See TS 23.003 [13]</w:t>
            </w:r>
          </w:p>
        </w:tc>
        <w:tc>
          <w:tcPr>
            <w:tcW w:w="1897" w:type="dxa"/>
            <w:tcBorders>
              <w:top w:val="single" w:sz="4" w:space="0" w:color="auto"/>
              <w:left w:val="single" w:sz="4" w:space="0" w:color="auto"/>
              <w:bottom w:val="single" w:sz="4" w:space="0" w:color="auto"/>
              <w:right w:val="single" w:sz="4" w:space="0" w:color="auto"/>
            </w:tcBorders>
          </w:tcPr>
          <w:p w14:paraId="243690AC" w14:textId="77777777" w:rsidR="00845150" w:rsidRDefault="00845150" w:rsidP="008E28E4">
            <w:pPr>
              <w:keepNext/>
              <w:keepLines/>
              <w:spacing w:after="0"/>
            </w:pPr>
            <w:r>
              <w:rPr>
                <w:rFonts w:ascii="Arial" w:hAnsi="Arial"/>
                <w:sz w:val="18"/>
              </w:rPr>
              <w:t xml:space="preserve">type: </w:t>
            </w:r>
            <w:r>
              <w:rPr>
                <w:rFonts w:ascii="Arial" w:hAnsi="Arial" w:cs="Arial"/>
                <w:sz w:val="18"/>
                <w:szCs w:val="18"/>
              </w:rPr>
              <w:t>S-NSSAI</w:t>
            </w:r>
          </w:p>
          <w:p w14:paraId="5C58ED40" w14:textId="77777777" w:rsidR="00845150" w:rsidRDefault="00845150" w:rsidP="008E28E4">
            <w:pPr>
              <w:keepNext/>
              <w:keepLines/>
              <w:spacing w:after="0"/>
              <w:rPr>
                <w:rFonts w:ascii="Arial" w:hAnsi="Arial"/>
                <w:sz w:val="18"/>
                <w:lang w:eastAsia="zh-CN"/>
              </w:rPr>
            </w:pPr>
            <w:r>
              <w:rPr>
                <w:rFonts w:ascii="Arial" w:hAnsi="Arial"/>
                <w:sz w:val="18"/>
              </w:rPr>
              <w:t xml:space="preserve">multiplicity: </w:t>
            </w:r>
            <w:r>
              <w:rPr>
                <w:rFonts w:ascii="Arial" w:hAnsi="Arial"/>
                <w:sz w:val="18"/>
                <w:lang w:eastAsia="zh-CN"/>
              </w:rPr>
              <w:t>1</w:t>
            </w:r>
          </w:p>
          <w:p w14:paraId="5A929720" w14:textId="77777777" w:rsidR="00845150" w:rsidRDefault="00845150" w:rsidP="008E28E4">
            <w:pPr>
              <w:keepNext/>
              <w:keepLines/>
              <w:spacing w:after="0"/>
              <w:rPr>
                <w:rFonts w:ascii="Arial" w:hAnsi="Arial"/>
                <w:sz w:val="18"/>
              </w:rPr>
            </w:pPr>
            <w:proofErr w:type="spellStart"/>
            <w:r>
              <w:rPr>
                <w:rFonts w:ascii="Arial" w:hAnsi="Arial"/>
                <w:sz w:val="18"/>
              </w:rPr>
              <w:t>isOrdered</w:t>
            </w:r>
            <w:proofErr w:type="spellEnd"/>
            <w:r>
              <w:rPr>
                <w:rFonts w:ascii="Arial" w:hAnsi="Arial"/>
                <w:sz w:val="18"/>
              </w:rPr>
              <w:t>: N/A</w:t>
            </w:r>
          </w:p>
          <w:p w14:paraId="44BC8F86" w14:textId="77777777" w:rsidR="00845150" w:rsidRDefault="00845150" w:rsidP="008E28E4">
            <w:pPr>
              <w:keepNext/>
              <w:keepLines/>
              <w:spacing w:after="0"/>
              <w:rPr>
                <w:rFonts w:ascii="Arial" w:hAnsi="Arial"/>
                <w:sz w:val="18"/>
              </w:rPr>
            </w:pPr>
            <w:proofErr w:type="spellStart"/>
            <w:r>
              <w:rPr>
                <w:rFonts w:ascii="Arial" w:hAnsi="Arial"/>
                <w:sz w:val="18"/>
              </w:rPr>
              <w:t>isUnique</w:t>
            </w:r>
            <w:proofErr w:type="spellEnd"/>
            <w:r>
              <w:rPr>
                <w:rFonts w:ascii="Arial" w:hAnsi="Arial"/>
                <w:sz w:val="18"/>
              </w:rPr>
              <w:t>: N/A</w:t>
            </w:r>
          </w:p>
          <w:p w14:paraId="10DAECE9" w14:textId="77777777" w:rsidR="00845150" w:rsidRDefault="00845150" w:rsidP="008E28E4">
            <w:pPr>
              <w:keepNext/>
              <w:keepLines/>
              <w:spacing w:after="0"/>
              <w:rPr>
                <w:rFonts w:ascii="Arial" w:hAnsi="Arial"/>
                <w:sz w:val="18"/>
              </w:rPr>
            </w:pPr>
            <w:proofErr w:type="spellStart"/>
            <w:r>
              <w:rPr>
                <w:rFonts w:ascii="Arial" w:hAnsi="Arial"/>
                <w:sz w:val="18"/>
              </w:rPr>
              <w:t>defaultValue</w:t>
            </w:r>
            <w:proofErr w:type="spellEnd"/>
            <w:r>
              <w:rPr>
                <w:rFonts w:ascii="Arial" w:hAnsi="Arial"/>
                <w:sz w:val="18"/>
              </w:rPr>
              <w:t>: None</w:t>
            </w:r>
          </w:p>
          <w:p w14:paraId="39BF6955" w14:textId="77777777" w:rsidR="00845150" w:rsidRDefault="00845150" w:rsidP="008E28E4">
            <w:pPr>
              <w:keepNext/>
              <w:keepLines/>
              <w:spacing w:after="0"/>
              <w:rPr>
                <w:rFonts w:ascii="Arial" w:hAnsi="Arial"/>
                <w:sz w:val="18"/>
              </w:rPr>
            </w:pPr>
            <w:proofErr w:type="spellStart"/>
            <w:r>
              <w:rPr>
                <w:rFonts w:ascii="Arial" w:hAnsi="Arial"/>
                <w:sz w:val="18"/>
              </w:rPr>
              <w:t>allowedValues</w:t>
            </w:r>
            <w:proofErr w:type="spellEnd"/>
            <w:r>
              <w:rPr>
                <w:rFonts w:ascii="Arial" w:hAnsi="Arial"/>
                <w:sz w:val="18"/>
              </w:rPr>
              <w:t>: N/A</w:t>
            </w:r>
          </w:p>
          <w:p w14:paraId="7F38AEAD" w14:textId="77777777" w:rsidR="00845150" w:rsidRDefault="00845150" w:rsidP="008E28E4">
            <w:pPr>
              <w:pStyle w:val="TAL"/>
            </w:pPr>
            <w:proofErr w:type="spellStart"/>
            <w:r>
              <w:t>isNullable</w:t>
            </w:r>
            <w:proofErr w:type="spellEnd"/>
            <w:r>
              <w:t>: False</w:t>
            </w:r>
          </w:p>
          <w:p w14:paraId="3C922A05" w14:textId="77777777" w:rsidR="00845150" w:rsidRDefault="00845150" w:rsidP="008E28E4">
            <w:pPr>
              <w:keepLines/>
              <w:spacing w:after="0"/>
              <w:rPr>
                <w:rFonts w:ascii="Arial" w:hAnsi="Arial" w:cs="Arial"/>
                <w:sz w:val="18"/>
                <w:szCs w:val="18"/>
              </w:rPr>
            </w:pPr>
          </w:p>
        </w:tc>
      </w:tr>
      <w:tr w:rsidR="00845150" w14:paraId="408DB59B"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FBA22EA" w14:textId="77777777" w:rsidR="00845150" w:rsidRDefault="00845150" w:rsidP="008E28E4">
            <w:pPr>
              <w:pStyle w:val="TAL"/>
              <w:keepNext w:val="0"/>
              <w:rPr>
                <w:rFonts w:ascii="Courier New" w:hAnsi="Courier New"/>
              </w:rPr>
            </w:pPr>
            <w:proofErr w:type="spellStart"/>
            <w:r>
              <w:rPr>
                <w:rFonts w:ascii="Courier New" w:hAnsi="Courier New" w:cs="Courier New"/>
                <w:lang w:eastAsia="zh-CN"/>
              </w:rPr>
              <w:t>cNSIId</w:t>
            </w:r>
            <w:proofErr w:type="spellEnd"/>
          </w:p>
        </w:tc>
        <w:tc>
          <w:tcPr>
            <w:tcW w:w="4395" w:type="dxa"/>
            <w:tcBorders>
              <w:top w:val="single" w:sz="4" w:space="0" w:color="auto"/>
              <w:left w:val="single" w:sz="4" w:space="0" w:color="auto"/>
              <w:bottom w:val="single" w:sz="4" w:space="0" w:color="auto"/>
              <w:right w:val="single" w:sz="4" w:space="0" w:color="auto"/>
            </w:tcBorders>
          </w:tcPr>
          <w:p w14:paraId="62DA35B6" w14:textId="77777777" w:rsidR="00845150" w:rsidRDefault="00845150" w:rsidP="008E28E4">
            <w:pPr>
              <w:pStyle w:val="TAL"/>
              <w:rPr>
                <w:lang w:eastAsia="zh-CN"/>
              </w:rPr>
            </w:pPr>
            <w:r>
              <w:rPr>
                <w:lang w:eastAsia="zh-CN"/>
              </w:rPr>
              <w:t xml:space="preserve">It represents NSI ID which is an identifier for identifying the Core Network part of a </w:t>
            </w:r>
            <w:r w:rsidRPr="00F23010">
              <w:rPr>
                <w:lang w:eastAsia="zh-CN"/>
              </w:rPr>
              <w:t>Network</w:t>
            </w:r>
            <w:r>
              <w:rPr>
                <w:lang w:eastAsia="zh-CN"/>
              </w:rPr>
              <w:t xml:space="preserve"> </w:t>
            </w:r>
            <w:r w:rsidRPr="00F23010">
              <w:rPr>
                <w:lang w:eastAsia="zh-CN"/>
              </w:rPr>
              <w:t>Slice</w:t>
            </w:r>
            <w:r>
              <w:rPr>
                <w:lang w:eastAsia="zh-CN"/>
              </w:rPr>
              <w:t xml:space="preserve"> instance when multiple Network Slice instances of the same Network Slice are deployed, and there is a need to differentiate between them in the 5GC. See NSI ID definition in clause 3.1 of TS 23.501 [2] and subclause 6.1.6.2.7 of TS 29.531 [24]. </w:t>
            </w:r>
          </w:p>
        </w:tc>
        <w:tc>
          <w:tcPr>
            <w:tcW w:w="1897" w:type="dxa"/>
            <w:tcBorders>
              <w:top w:val="single" w:sz="4" w:space="0" w:color="auto"/>
              <w:left w:val="single" w:sz="4" w:space="0" w:color="auto"/>
              <w:bottom w:val="single" w:sz="4" w:space="0" w:color="auto"/>
              <w:right w:val="single" w:sz="4" w:space="0" w:color="auto"/>
            </w:tcBorders>
          </w:tcPr>
          <w:p w14:paraId="684B64A0" w14:textId="77777777" w:rsidR="00845150" w:rsidRDefault="00845150" w:rsidP="008E28E4">
            <w:pPr>
              <w:pStyle w:val="TAL"/>
              <w:rPr>
                <w:lang w:eastAsia="zh-CN"/>
              </w:rPr>
            </w:pPr>
            <w:r>
              <w:rPr>
                <w:lang w:eastAsia="zh-CN"/>
              </w:rPr>
              <w:t>type: String</w:t>
            </w:r>
          </w:p>
          <w:p w14:paraId="2F604257" w14:textId="77777777" w:rsidR="00845150" w:rsidRDefault="00845150" w:rsidP="008E28E4">
            <w:pPr>
              <w:pStyle w:val="TAL"/>
              <w:rPr>
                <w:lang w:eastAsia="zh-CN"/>
              </w:rPr>
            </w:pPr>
            <w:r>
              <w:rPr>
                <w:lang w:eastAsia="zh-CN"/>
              </w:rPr>
              <w:t>multiplicity: *</w:t>
            </w:r>
          </w:p>
          <w:p w14:paraId="1ADDD2E2" w14:textId="77777777" w:rsidR="00845150" w:rsidRDefault="00845150" w:rsidP="008E28E4">
            <w:pPr>
              <w:pStyle w:val="TAL"/>
              <w:rPr>
                <w:lang w:eastAsia="zh-CN"/>
              </w:rPr>
            </w:pPr>
            <w:proofErr w:type="spellStart"/>
            <w:r>
              <w:rPr>
                <w:lang w:eastAsia="zh-CN"/>
              </w:rPr>
              <w:t>isOrdered</w:t>
            </w:r>
            <w:proofErr w:type="spellEnd"/>
            <w:r>
              <w:rPr>
                <w:lang w:eastAsia="zh-CN"/>
              </w:rPr>
              <w:t xml:space="preserve">: </w:t>
            </w:r>
            <w:r w:rsidRPr="00511852">
              <w:rPr>
                <w:lang w:eastAsia="zh-CN"/>
              </w:rPr>
              <w:t>False</w:t>
            </w:r>
          </w:p>
          <w:p w14:paraId="4AEFE252" w14:textId="77777777" w:rsidR="00845150" w:rsidRDefault="00845150" w:rsidP="008E28E4">
            <w:pPr>
              <w:pStyle w:val="TAL"/>
              <w:rPr>
                <w:lang w:eastAsia="zh-CN"/>
              </w:rPr>
            </w:pPr>
            <w:proofErr w:type="spellStart"/>
            <w:r>
              <w:rPr>
                <w:lang w:eastAsia="zh-CN"/>
              </w:rPr>
              <w:t>isUnique</w:t>
            </w:r>
            <w:proofErr w:type="spellEnd"/>
            <w:r>
              <w:rPr>
                <w:lang w:eastAsia="zh-CN"/>
              </w:rPr>
              <w:t xml:space="preserve">: </w:t>
            </w:r>
            <w:r w:rsidRPr="00511852">
              <w:rPr>
                <w:lang w:eastAsia="zh-CN"/>
              </w:rPr>
              <w:t>True</w:t>
            </w:r>
          </w:p>
          <w:p w14:paraId="6FCA42CC" w14:textId="77777777" w:rsidR="00845150" w:rsidRDefault="00845150" w:rsidP="008E28E4">
            <w:pPr>
              <w:pStyle w:val="TAL"/>
              <w:rPr>
                <w:lang w:eastAsia="zh-CN"/>
              </w:rPr>
            </w:pPr>
            <w:proofErr w:type="spellStart"/>
            <w:r>
              <w:rPr>
                <w:lang w:eastAsia="zh-CN"/>
              </w:rPr>
              <w:t>defaultValue</w:t>
            </w:r>
            <w:proofErr w:type="spellEnd"/>
            <w:r>
              <w:rPr>
                <w:lang w:eastAsia="zh-CN"/>
              </w:rPr>
              <w:t>: None</w:t>
            </w:r>
          </w:p>
          <w:p w14:paraId="3D71723D" w14:textId="77777777" w:rsidR="00845150" w:rsidRDefault="00845150" w:rsidP="008E28E4">
            <w:pPr>
              <w:pStyle w:val="TAL"/>
              <w:rPr>
                <w:lang w:eastAsia="zh-CN"/>
              </w:rPr>
            </w:pPr>
            <w:proofErr w:type="spellStart"/>
            <w:r>
              <w:rPr>
                <w:lang w:eastAsia="zh-CN"/>
              </w:rPr>
              <w:t>allowedValues</w:t>
            </w:r>
            <w:proofErr w:type="spellEnd"/>
            <w:r>
              <w:rPr>
                <w:lang w:eastAsia="zh-CN"/>
              </w:rPr>
              <w:t>: N/A</w:t>
            </w:r>
          </w:p>
          <w:p w14:paraId="443857D1" w14:textId="77777777" w:rsidR="00845150" w:rsidRDefault="00845150" w:rsidP="008E28E4">
            <w:pPr>
              <w:keepLines/>
              <w:spacing w:after="0"/>
              <w:rPr>
                <w:rFonts w:ascii="Arial" w:hAnsi="Arial" w:cs="Arial"/>
                <w:sz w:val="18"/>
                <w:szCs w:val="18"/>
              </w:rPr>
            </w:pPr>
            <w:proofErr w:type="spellStart"/>
            <w:r>
              <w:rPr>
                <w:lang w:eastAsia="zh-CN"/>
              </w:rPr>
              <w:t>isNullable</w:t>
            </w:r>
            <w:proofErr w:type="spellEnd"/>
            <w:r>
              <w:rPr>
                <w:lang w:eastAsia="zh-CN"/>
              </w:rPr>
              <w:t>: False</w:t>
            </w:r>
          </w:p>
        </w:tc>
      </w:tr>
      <w:tr w:rsidR="00845150" w14:paraId="0AB3C4A3"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77CDC7E" w14:textId="77777777" w:rsidR="00845150" w:rsidRDefault="00845150" w:rsidP="008E28E4">
            <w:pPr>
              <w:pStyle w:val="TAL"/>
              <w:keepNext w:val="0"/>
              <w:rPr>
                <w:rFonts w:ascii="Courier New" w:hAnsi="Courier New" w:cs="Courier New"/>
                <w:lang w:eastAsia="zh-CN"/>
              </w:rPr>
            </w:pPr>
            <w:proofErr w:type="spellStart"/>
            <w:r>
              <w:rPr>
                <w:rFonts w:ascii="Courier New" w:hAnsi="Courier New" w:cs="Courier New" w:hint="eastAsia"/>
                <w:lang w:eastAsia="zh-CN"/>
              </w:rPr>
              <w:t>e</w:t>
            </w:r>
            <w:r>
              <w:rPr>
                <w:rFonts w:ascii="Courier New" w:hAnsi="Courier New" w:cs="Courier New"/>
                <w:lang w:eastAsia="zh-CN"/>
              </w:rPr>
              <w:t>CSAddrConfigInfo</w:t>
            </w:r>
            <w:proofErr w:type="spellEnd"/>
          </w:p>
        </w:tc>
        <w:tc>
          <w:tcPr>
            <w:tcW w:w="4395" w:type="dxa"/>
            <w:tcBorders>
              <w:top w:val="single" w:sz="4" w:space="0" w:color="auto"/>
              <w:left w:val="single" w:sz="4" w:space="0" w:color="auto"/>
              <w:bottom w:val="single" w:sz="4" w:space="0" w:color="auto"/>
              <w:right w:val="single" w:sz="4" w:space="0" w:color="auto"/>
            </w:tcBorders>
          </w:tcPr>
          <w:p w14:paraId="2C2397CE" w14:textId="77777777" w:rsidR="00845150" w:rsidRDefault="00845150" w:rsidP="008E28E4">
            <w:pPr>
              <w:pStyle w:val="TAL"/>
              <w:rPr>
                <w:lang w:eastAsia="zh-CN"/>
              </w:rPr>
            </w:pPr>
            <w:r>
              <w:rPr>
                <w:lang w:eastAsia="zh-CN"/>
              </w:rPr>
              <w:t>It represents</w:t>
            </w:r>
            <w:r w:rsidRPr="00910FA1">
              <w:rPr>
                <w:lang w:eastAsia="zh-CN"/>
              </w:rPr>
              <w:t xml:space="preserve"> one or more FQDN(s) and/or IP address(es) of Edge Configuration Server(s), and of an ECS Provider ID</w:t>
            </w:r>
            <w:r>
              <w:rPr>
                <w:lang w:eastAsia="zh-CN"/>
              </w:rPr>
              <w:t>.</w:t>
            </w:r>
          </w:p>
        </w:tc>
        <w:tc>
          <w:tcPr>
            <w:tcW w:w="1897" w:type="dxa"/>
            <w:tcBorders>
              <w:top w:val="single" w:sz="4" w:space="0" w:color="auto"/>
              <w:left w:val="single" w:sz="4" w:space="0" w:color="auto"/>
              <w:bottom w:val="single" w:sz="4" w:space="0" w:color="auto"/>
              <w:right w:val="single" w:sz="4" w:space="0" w:color="auto"/>
            </w:tcBorders>
          </w:tcPr>
          <w:p w14:paraId="6C837EFE" w14:textId="77777777" w:rsidR="00845150" w:rsidRDefault="00845150" w:rsidP="008E28E4">
            <w:pPr>
              <w:pStyle w:val="TAL"/>
              <w:rPr>
                <w:lang w:eastAsia="zh-CN"/>
              </w:rPr>
            </w:pPr>
            <w:r>
              <w:rPr>
                <w:lang w:eastAsia="zh-CN"/>
              </w:rPr>
              <w:t>type: String</w:t>
            </w:r>
          </w:p>
          <w:p w14:paraId="0BABC938" w14:textId="77777777" w:rsidR="00845150" w:rsidRDefault="00845150" w:rsidP="008E28E4">
            <w:pPr>
              <w:pStyle w:val="TAL"/>
              <w:rPr>
                <w:lang w:eastAsia="zh-CN"/>
              </w:rPr>
            </w:pPr>
            <w:r>
              <w:rPr>
                <w:lang w:eastAsia="zh-CN"/>
              </w:rPr>
              <w:t>multiplicity: 1</w:t>
            </w:r>
            <w:r>
              <w:rPr>
                <w:rFonts w:hint="eastAsia"/>
                <w:lang w:eastAsia="zh-CN"/>
              </w:rPr>
              <w:t>.</w:t>
            </w:r>
            <w:r>
              <w:rPr>
                <w:lang w:eastAsia="zh-CN"/>
              </w:rPr>
              <w:t>.*</w:t>
            </w:r>
          </w:p>
          <w:p w14:paraId="58530F08" w14:textId="77777777" w:rsidR="00845150" w:rsidRDefault="00845150" w:rsidP="008E28E4">
            <w:pPr>
              <w:pStyle w:val="TAL"/>
              <w:rPr>
                <w:lang w:eastAsia="zh-CN"/>
              </w:rPr>
            </w:pPr>
            <w:proofErr w:type="spellStart"/>
            <w:r>
              <w:rPr>
                <w:lang w:eastAsia="zh-CN"/>
              </w:rPr>
              <w:t>isOrdered</w:t>
            </w:r>
            <w:proofErr w:type="spellEnd"/>
            <w:r>
              <w:rPr>
                <w:lang w:eastAsia="zh-CN"/>
              </w:rPr>
              <w:t xml:space="preserve">: </w:t>
            </w:r>
            <w:r w:rsidRPr="00511852">
              <w:rPr>
                <w:lang w:eastAsia="zh-CN"/>
              </w:rPr>
              <w:t>False</w:t>
            </w:r>
          </w:p>
          <w:p w14:paraId="05748DC3" w14:textId="77777777" w:rsidR="00845150" w:rsidRDefault="00845150" w:rsidP="008E28E4">
            <w:pPr>
              <w:pStyle w:val="TAL"/>
              <w:rPr>
                <w:lang w:eastAsia="zh-CN"/>
              </w:rPr>
            </w:pPr>
            <w:proofErr w:type="spellStart"/>
            <w:r>
              <w:rPr>
                <w:lang w:eastAsia="zh-CN"/>
              </w:rPr>
              <w:t>isUnique</w:t>
            </w:r>
            <w:proofErr w:type="spellEnd"/>
            <w:r>
              <w:rPr>
                <w:lang w:eastAsia="zh-CN"/>
              </w:rPr>
              <w:t>: True</w:t>
            </w:r>
          </w:p>
          <w:p w14:paraId="636F1BDF" w14:textId="77777777" w:rsidR="00845150" w:rsidRDefault="00845150" w:rsidP="008E28E4">
            <w:pPr>
              <w:pStyle w:val="TAL"/>
              <w:rPr>
                <w:lang w:eastAsia="zh-CN"/>
              </w:rPr>
            </w:pPr>
            <w:proofErr w:type="spellStart"/>
            <w:r>
              <w:rPr>
                <w:lang w:eastAsia="zh-CN"/>
              </w:rPr>
              <w:t>defaultValue</w:t>
            </w:r>
            <w:proofErr w:type="spellEnd"/>
            <w:r>
              <w:rPr>
                <w:lang w:eastAsia="zh-CN"/>
              </w:rPr>
              <w:t>: None</w:t>
            </w:r>
          </w:p>
          <w:p w14:paraId="388D3665" w14:textId="77777777" w:rsidR="00845150" w:rsidRDefault="00845150" w:rsidP="008E28E4">
            <w:pPr>
              <w:pStyle w:val="TAL"/>
              <w:rPr>
                <w:lang w:eastAsia="zh-CN"/>
              </w:rPr>
            </w:pPr>
            <w:proofErr w:type="spellStart"/>
            <w:r>
              <w:rPr>
                <w:lang w:eastAsia="zh-CN"/>
              </w:rPr>
              <w:t>allowedValues</w:t>
            </w:r>
            <w:proofErr w:type="spellEnd"/>
            <w:r>
              <w:rPr>
                <w:lang w:eastAsia="zh-CN"/>
              </w:rPr>
              <w:t>: N/A</w:t>
            </w:r>
          </w:p>
          <w:p w14:paraId="1C6C8840" w14:textId="77777777" w:rsidR="00845150" w:rsidRDefault="00845150" w:rsidP="008E28E4">
            <w:pPr>
              <w:pStyle w:val="TAL"/>
              <w:rPr>
                <w:lang w:eastAsia="zh-CN"/>
              </w:rPr>
            </w:pPr>
            <w:proofErr w:type="spellStart"/>
            <w:r>
              <w:rPr>
                <w:lang w:eastAsia="zh-CN"/>
              </w:rPr>
              <w:t>isNullable</w:t>
            </w:r>
            <w:proofErr w:type="spellEnd"/>
            <w:r>
              <w:rPr>
                <w:lang w:eastAsia="zh-CN"/>
              </w:rPr>
              <w:t>: False</w:t>
            </w:r>
          </w:p>
        </w:tc>
      </w:tr>
      <w:tr w:rsidR="00845150" w14:paraId="0320C3F9"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D8B5C56" w14:textId="77777777" w:rsidR="00845150" w:rsidRDefault="00845150" w:rsidP="008E28E4">
            <w:pPr>
              <w:pStyle w:val="TAL"/>
              <w:keepNext w:val="0"/>
              <w:rPr>
                <w:rFonts w:ascii="Courier New" w:hAnsi="Courier New" w:cs="Courier New"/>
                <w:lang w:eastAsia="zh-CN"/>
              </w:rPr>
            </w:pPr>
            <w:proofErr w:type="spellStart"/>
            <w:r>
              <w:rPr>
                <w:rFonts w:ascii="Courier New" w:hAnsi="Courier New" w:cs="Courier New"/>
              </w:rPr>
              <w:t>aMFSet.</w:t>
            </w:r>
            <w:r w:rsidRPr="002B15AA">
              <w:rPr>
                <w:rFonts w:ascii="Courier New" w:hAnsi="Courier New" w:cs="Courier New"/>
              </w:rPr>
              <w:t>a</w:t>
            </w:r>
            <w:r w:rsidRPr="002B15AA">
              <w:rPr>
                <w:rFonts w:ascii="Courier New" w:hAnsi="Courier New" w:cs="Courier New" w:hint="eastAsia"/>
              </w:rPr>
              <w:t>MFRegion</w:t>
            </w:r>
            <w:r>
              <w:rPr>
                <w:rFonts w:ascii="Courier New" w:hAnsi="Courier New" w:cs="Courier New"/>
              </w:rPr>
              <w:t>Ref</w:t>
            </w:r>
            <w:proofErr w:type="spellEnd"/>
          </w:p>
        </w:tc>
        <w:tc>
          <w:tcPr>
            <w:tcW w:w="4395" w:type="dxa"/>
            <w:tcBorders>
              <w:top w:val="single" w:sz="4" w:space="0" w:color="auto"/>
              <w:left w:val="single" w:sz="4" w:space="0" w:color="auto"/>
              <w:bottom w:val="single" w:sz="4" w:space="0" w:color="auto"/>
              <w:right w:val="single" w:sz="4" w:space="0" w:color="auto"/>
            </w:tcBorders>
          </w:tcPr>
          <w:p w14:paraId="56620EC8" w14:textId="77777777" w:rsidR="00845150" w:rsidRDefault="00845150" w:rsidP="008E28E4">
            <w:pPr>
              <w:pStyle w:val="TAL"/>
              <w:keepNext w:val="0"/>
              <w:widowControl w:val="0"/>
              <w:rPr>
                <w:rFonts w:cs="Arial"/>
              </w:rPr>
            </w:pPr>
            <w:r w:rsidRPr="00CB5D30">
              <w:rPr>
                <w:rFonts w:cs="Arial"/>
              </w:rPr>
              <w:t xml:space="preserve">This is </w:t>
            </w:r>
            <w:r>
              <w:rPr>
                <w:rFonts w:cs="Arial"/>
              </w:rPr>
              <w:t>the DN</w:t>
            </w:r>
            <w:r w:rsidRPr="00CB5D30">
              <w:rPr>
                <w:rFonts w:cs="Arial"/>
              </w:rPr>
              <w:t xml:space="preserve"> of </w:t>
            </w:r>
            <w:proofErr w:type="spellStart"/>
            <w:r w:rsidRPr="004B3916">
              <w:rPr>
                <w:rFonts w:cs="Arial"/>
              </w:rPr>
              <w:t>AMFRegion</w:t>
            </w:r>
            <w:proofErr w:type="spellEnd"/>
            <w:r>
              <w:rPr>
                <w:rFonts w:ascii="Courier New" w:hAnsi="Courier New"/>
              </w:rPr>
              <w:t xml:space="preserve"> </w:t>
            </w:r>
            <w:r w:rsidRPr="004B3916">
              <w:rPr>
                <w:rFonts w:cs="Arial"/>
              </w:rPr>
              <w:t xml:space="preserve">instance of the </w:t>
            </w:r>
            <w:proofErr w:type="spellStart"/>
            <w:r w:rsidRPr="004B3916">
              <w:rPr>
                <w:rFonts w:cs="Arial"/>
              </w:rPr>
              <w:t>AMFSet</w:t>
            </w:r>
            <w:proofErr w:type="spellEnd"/>
            <w:r w:rsidRPr="004B3916">
              <w:rPr>
                <w:rFonts w:cs="Arial"/>
              </w:rPr>
              <w:t xml:space="preserve">. This holds a  DN of </w:t>
            </w:r>
            <w:proofErr w:type="spellStart"/>
            <w:r w:rsidRPr="004B3916">
              <w:rPr>
                <w:rFonts w:cs="Arial"/>
              </w:rPr>
              <w:t>AMFRegion</w:t>
            </w:r>
            <w:proofErr w:type="spellEnd"/>
            <w:r w:rsidRPr="004B3916">
              <w:rPr>
                <w:rFonts w:cs="Arial"/>
              </w:rPr>
              <w:t xml:space="preserve"> instance for which the </w:t>
            </w:r>
            <w:proofErr w:type="spellStart"/>
            <w:r w:rsidRPr="004B3916">
              <w:rPr>
                <w:rFonts w:cs="Arial"/>
              </w:rPr>
              <w:t>AMFSet</w:t>
            </w:r>
            <w:proofErr w:type="spellEnd"/>
            <w:r w:rsidRPr="004B3916">
              <w:rPr>
                <w:rFonts w:cs="Arial"/>
              </w:rPr>
              <w:t xml:space="preserve"> instance belongs to.</w:t>
            </w:r>
          </w:p>
          <w:p w14:paraId="0ADDE9B3" w14:textId="77777777" w:rsidR="00845150" w:rsidRDefault="00845150" w:rsidP="008E28E4">
            <w:pPr>
              <w:pStyle w:val="TAL"/>
              <w:keepNext w:val="0"/>
              <w:widowControl w:val="0"/>
              <w:rPr>
                <w:rFonts w:cs="Arial"/>
                <w:szCs w:val="18"/>
              </w:rPr>
            </w:pPr>
          </w:p>
          <w:p w14:paraId="7E5B1FBC" w14:textId="77777777" w:rsidR="00845150" w:rsidRDefault="00845150" w:rsidP="008E28E4">
            <w:pPr>
              <w:pStyle w:val="TAL"/>
              <w:rPr>
                <w:lang w:eastAsia="zh-CN"/>
              </w:rPr>
            </w:pPr>
            <w:proofErr w:type="spellStart"/>
            <w:r>
              <w:rPr>
                <w:rFonts w:cs="Arial"/>
                <w:szCs w:val="18"/>
              </w:rPr>
              <w:t>allowedValues</w:t>
            </w:r>
            <w:proofErr w:type="spellEnd"/>
            <w:r>
              <w:rPr>
                <w:rFonts w:cs="Arial"/>
                <w:szCs w:val="18"/>
              </w:rPr>
              <w:t xml:space="preserve">: </w:t>
            </w:r>
            <w:r w:rsidRPr="004B3916">
              <w:rPr>
                <w:rFonts w:cs="Arial"/>
                <w:szCs w:val="18"/>
              </w:rPr>
              <w:t>N/A</w:t>
            </w:r>
          </w:p>
        </w:tc>
        <w:tc>
          <w:tcPr>
            <w:tcW w:w="1897" w:type="dxa"/>
            <w:tcBorders>
              <w:top w:val="single" w:sz="4" w:space="0" w:color="auto"/>
              <w:left w:val="single" w:sz="4" w:space="0" w:color="auto"/>
              <w:bottom w:val="single" w:sz="4" w:space="0" w:color="auto"/>
              <w:right w:val="single" w:sz="4" w:space="0" w:color="auto"/>
            </w:tcBorders>
          </w:tcPr>
          <w:p w14:paraId="08DD79D8" w14:textId="77777777" w:rsidR="00845150" w:rsidRDefault="00845150" w:rsidP="008E28E4">
            <w:pPr>
              <w:pStyle w:val="TAL"/>
              <w:keepNext w:val="0"/>
              <w:widowControl w:val="0"/>
            </w:pPr>
            <w:r>
              <w:t>type: DN</w:t>
            </w:r>
          </w:p>
          <w:p w14:paraId="33980167" w14:textId="77777777" w:rsidR="00845150" w:rsidRDefault="00845150" w:rsidP="008E28E4">
            <w:pPr>
              <w:pStyle w:val="TAL"/>
              <w:keepNext w:val="0"/>
              <w:widowControl w:val="0"/>
            </w:pPr>
            <w:r>
              <w:t xml:space="preserve">multiplicity: </w:t>
            </w:r>
            <w:r>
              <w:rPr>
                <w:rFonts w:cs="Arial"/>
                <w:szCs w:val="18"/>
              </w:rPr>
              <w:t>0..</w:t>
            </w:r>
            <w:r>
              <w:t>1</w:t>
            </w:r>
          </w:p>
          <w:p w14:paraId="697A8D27" w14:textId="77777777" w:rsidR="00845150" w:rsidRDefault="00845150" w:rsidP="008E28E4">
            <w:pPr>
              <w:pStyle w:val="TAL"/>
              <w:keepNext w:val="0"/>
              <w:widowControl w:val="0"/>
            </w:pPr>
            <w:proofErr w:type="spellStart"/>
            <w:r>
              <w:t>isOrdered</w:t>
            </w:r>
            <w:proofErr w:type="spellEnd"/>
            <w:r>
              <w:t xml:space="preserve">: </w:t>
            </w:r>
            <w:r w:rsidRPr="004B3916">
              <w:rPr>
                <w:rFonts w:cs="Arial"/>
                <w:szCs w:val="18"/>
              </w:rPr>
              <w:t>N/A</w:t>
            </w:r>
          </w:p>
          <w:p w14:paraId="1D860EFA" w14:textId="77777777" w:rsidR="00845150" w:rsidRDefault="00845150" w:rsidP="008E28E4">
            <w:pPr>
              <w:pStyle w:val="TAL"/>
              <w:keepNext w:val="0"/>
              <w:widowControl w:val="0"/>
            </w:pPr>
            <w:proofErr w:type="spellStart"/>
            <w:r>
              <w:t>isUnique</w:t>
            </w:r>
            <w:proofErr w:type="spellEnd"/>
            <w:r>
              <w:t xml:space="preserve">: </w:t>
            </w:r>
            <w:r w:rsidRPr="004B3916">
              <w:rPr>
                <w:rFonts w:cs="Arial"/>
                <w:szCs w:val="18"/>
              </w:rPr>
              <w:t>N/A</w:t>
            </w:r>
          </w:p>
          <w:p w14:paraId="3AF93F53" w14:textId="77777777" w:rsidR="00845150" w:rsidRDefault="00845150" w:rsidP="008E28E4">
            <w:pPr>
              <w:pStyle w:val="TAL"/>
              <w:keepNext w:val="0"/>
              <w:widowControl w:val="0"/>
            </w:pPr>
            <w:proofErr w:type="spellStart"/>
            <w:r>
              <w:t>defaultValue</w:t>
            </w:r>
            <w:proofErr w:type="spellEnd"/>
            <w:r>
              <w:t>: None</w:t>
            </w:r>
          </w:p>
          <w:p w14:paraId="06FF16F7" w14:textId="77777777" w:rsidR="00845150" w:rsidRDefault="00845150" w:rsidP="008E28E4">
            <w:pPr>
              <w:pStyle w:val="TAL"/>
              <w:rPr>
                <w:lang w:eastAsia="zh-CN"/>
              </w:rPr>
            </w:pPr>
            <w:proofErr w:type="spellStart"/>
            <w:r>
              <w:t>isNullable</w:t>
            </w:r>
            <w:proofErr w:type="spellEnd"/>
            <w:r>
              <w:t>: False</w:t>
            </w:r>
          </w:p>
        </w:tc>
      </w:tr>
      <w:tr w:rsidR="00845150" w14:paraId="21D1B688"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B0ACA73" w14:textId="77777777" w:rsidR="00845150" w:rsidRDefault="00845150" w:rsidP="008E28E4">
            <w:pPr>
              <w:pStyle w:val="TAL"/>
              <w:keepNext w:val="0"/>
              <w:rPr>
                <w:rFonts w:ascii="Courier New" w:hAnsi="Courier New" w:cs="Courier New"/>
                <w:lang w:eastAsia="zh-CN"/>
              </w:rPr>
            </w:pPr>
            <w:proofErr w:type="spellStart"/>
            <w:r>
              <w:rPr>
                <w:rFonts w:ascii="Courier New" w:hAnsi="Courier New" w:cs="Courier New"/>
                <w:szCs w:val="18"/>
              </w:rPr>
              <w:t>aMFSetRef</w:t>
            </w:r>
            <w:proofErr w:type="spellEnd"/>
          </w:p>
        </w:tc>
        <w:tc>
          <w:tcPr>
            <w:tcW w:w="4395" w:type="dxa"/>
            <w:tcBorders>
              <w:top w:val="single" w:sz="4" w:space="0" w:color="auto"/>
              <w:left w:val="single" w:sz="4" w:space="0" w:color="auto"/>
              <w:bottom w:val="single" w:sz="4" w:space="0" w:color="auto"/>
              <w:right w:val="single" w:sz="4" w:space="0" w:color="auto"/>
            </w:tcBorders>
          </w:tcPr>
          <w:p w14:paraId="080570F4" w14:textId="77777777" w:rsidR="00845150" w:rsidRDefault="00845150" w:rsidP="008E28E4">
            <w:pPr>
              <w:pStyle w:val="TAL"/>
              <w:keepNext w:val="0"/>
              <w:widowControl w:val="0"/>
              <w:rPr>
                <w:rFonts w:cs="Arial"/>
              </w:rPr>
            </w:pPr>
            <w:r w:rsidRPr="00CB5D30">
              <w:rPr>
                <w:rFonts w:cs="Arial"/>
              </w:rPr>
              <w:t xml:space="preserve">This is </w:t>
            </w:r>
            <w:r>
              <w:rPr>
                <w:rFonts w:cs="Arial"/>
              </w:rPr>
              <w:t>the DN</w:t>
            </w:r>
            <w:r w:rsidRPr="00CB5D30">
              <w:rPr>
                <w:rFonts w:cs="Arial"/>
              </w:rPr>
              <w:t xml:space="preserve"> of </w:t>
            </w:r>
            <w:proofErr w:type="spellStart"/>
            <w:r w:rsidRPr="004B3916">
              <w:rPr>
                <w:rFonts w:cs="Arial"/>
              </w:rPr>
              <w:t>AMFSet</w:t>
            </w:r>
            <w:proofErr w:type="spellEnd"/>
            <w:r w:rsidRPr="00CB5D30">
              <w:rPr>
                <w:rFonts w:cs="Arial"/>
              </w:rPr>
              <w:t xml:space="preserve">. </w:t>
            </w:r>
          </w:p>
          <w:p w14:paraId="53CAFC95" w14:textId="77777777" w:rsidR="00845150" w:rsidRDefault="00845150" w:rsidP="008E28E4">
            <w:pPr>
              <w:pStyle w:val="TAL"/>
              <w:keepNext w:val="0"/>
              <w:widowControl w:val="0"/>
              <w:rPr>
                <w:rFonts w:cs="Arial"/>
                <w:szCs w:val="18"/>
              </w:rPr>
            </w:pPr>
          </w:p>
          <w:p w14:paraId="2D48C5F5" w14:textId="77777777" w:rsidR="00845150" w:rsidRDefault="00845150" w:rsidP="008E28E4">
            <w:pPr>
              <w:pStyle w:val="TAL"/>
              <w:rPr>
                <w:lang w:eastAsia="zh-CN"/>
              </w:rPr>
            </w:pPr>
            <w:proofErr w:type="spellStart"/>
            <w:r>
              <w:rPr>
                <w:rFonts w:cs="Arial"/>
                <w:szCs w:val="18"/>
              </w:rPr>
              <w:t>allowedValues</w:t>
            </w:r>
            <w:proofErr w:type="spellEnd"/>
            <w:r>
              <w:rPr>
                <w:rFonts w:cs="Arial"/>
                <w:szCs w:val="18"/>
              </w:rPr>
              <w:t xml:space="preserve">: </w:t>
            </w:r>
            <w:r w:rsidRPr="004B3916">
              <w:rPr>
                <w:rFonts w:cs="Arial"/>
                <w:szCs w:val="18"/>
              </w:rPr>
              <w:t>N/A</w:t>
            </w:r>
          </w:p>
        </w:tc>
        <w:tc>
          <w:tcPr>
            <w:tcW w:w="1897" w:type="dxa"/>
            <w:tcBorders>
              <w:top w:val="single" w:sz="4" w:space="0" w:color="auto"/>
              <w:left w:val="single" w:sz="4" w:space="0" w:color="auto"/>
              <w:bottom w:val="single" w:sz="4" w:space="0" w:color="auto"/>
              <w:right w:val="single" w:sz="4" w:space="0" w:color="auto"/>
            </w:tcBorders>
          </w:tcPr>
          <w:p w14:paraId="5BDF1C12" w14:textId="77777777" w:rsidR="00845150" w:rsidRDefault="00845150" w:rsidP="008E28E4">
            <w:pPr>
              <w:pStyle w:val="TAL"/>
              <w:keepNext w:val="0"/>
              <w:widowControl w:val="0"/>
            </w:pPr>
            <w:r>
              <w:t xml:space="preserve">type: </w:t>
            </w:r>
            <w:r w:rsidRPr="004B3916">
              <w:t>DN</w:t>
            </w:r>
          </w:p>
          <w:p w14:paraId="1944D71A" w14:textId="77777777" w:rsidR="00845150" w:rsidRDefault="00845150" w:rsidP="008E28E4">
            <w:pPr>
              <w:pStyle w:val="TAL"/>
              <w:keepNext w:val="0"/>
              <w:widowControl w:val="0"/>
            </w:pPr>
            <w:r>
              <w:t xml:space="preserve">multiplicity: </w:t>
            </w:r>
            <w:r>
              <w:rPr>
                <w:rFonts w:cs="Arial"/>
                <w:szCs w:val="18"/>
              </w:rPr>
              <w:t>0..</w:t>
            </w:r>
            <w:r>
              <w:t>1</w:t>
            </w:r>
          </w:p>
          <w:p w14:paraId="00FCBDE4" w14:textId="77777777" w:rsidR="00845150" w:rsidRDefault="00845150" w:rsidP="008E28E4">
            <w:pPr>
              <w:pStyle w:val="TAL"/>
              <w:keepNext w:val="0"/>
              <w:widowControl w:val="0"/>
            </w:pPr>
            <w:proofErr w:type="spellStart"/>
            <w:r>
              <w:t>isOrdered</w:t>
            </w:r>
            <w:proofErr w:type="spellEnd"/>
            <w:r>
              <w:t xml:space="preserve">: </w:t>
            </w:r>
            <w:r w:rsidRPr="004B3916">
              <w:rPr>
                <w:rFonts w:cs="Arial"/>
                <w:szCs w:val="18"/>
              </w:rPr>
              <w:t>N/A</w:t>
            </w:r>
          </w:p>
          <w:p w14:paraId="7B0D8534" w14:textId="77777777" w:rsidR="00845150" w:rsidRDefault="00845150" w:rsidP="008E28E4">
            <w:pPr>
              <w:pStyle w:val="TAL"/>
              <w:keepNext w:val="0"/>
              <w:widowControl w:val="0"/>
            </w:pPr>
            <w:proofErr w:type="spellStart"/>
            <w:r>
              <w:t>isUnique</w:t>
            </w:r>
            <w:proofErr w:type="spellEnd"/>
            <w:r>
              <w:t xml:space="preserve">: </w:t>
            </w:r>
            <w:r w:rsidRPr="004B3916">
              <w:rPr>
                <w:rFonts w:cs="Arial"/>
                <w:szCs w:val="18"/>
              </w:rPr>
              <w:t>N/A</w:t>
            </w:r>
          </w:p>
          <w:p w14:paraId="50BC10A1" w14:textId="77777777" w:rsidR="00845150" w:rsidRDefault="00845150" w:rsidP="008E28E4">
            <w:pPr>
              <w:pStyle w:val="TAL"/>
              <w:keepNext w:val="0"/>
              <w:widowControl w:val="0"/>
            </w:pPr>
            <w:proofErr w:type="spellStart"/>
            <w:r>
              <w:t>defaultValue</w:t>
            </w:r>
            <w:proofErr w:type="spellEnd"/>
            <w:r>
              <w:t>: None</w:t>
            </w:r>
          </w:p>
          <w:p w14:paraId="59D6D5B7" w14:textId="77777777" w:rsidR="00845150" w:rsidRDefault="00845150" w:rsidP="008E28E4">
            <w:pPr>
              <w:pStyle w:val="TAL"/>
              <w:rPr>
                <w:lang w:eastAsia="zh-CN"/>
              </w:rPr>
            </w:pPr>
            <w:proofErr w:type="spellStart"/>
            <w:r>
              <w:t>isNullable</w:t>
            </w:r>
            <w:proofErr w:type="spellEnd"/>
            <w:r>
              <w:t>: False</w:t>
            </w:r>
          </w:p>
        </w:tc>
      </w:tr>
      <w:tr w:rsidR="00845150" w14:paraId="7E744A99"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5544C36" w14:textId="77777777" w:rsidR="00845150" w:rsidRDefault="00845150" w:rsidP="008E28E4">
            <w:pPr>
              <w:pStyle w:val="TAL"/>
              <w:keepNext w:val="0"/>
              <w:rPr>
                <w:rFonts w:ascii="Courier New" w:hAnsi="Courier New" w:cs="Courier New"/>
                <w:lang w:eastAsia="zh-CN"/>
              </w:rPr>
            </w:pPr>
            <w:proofErr w:type="spellStart"/>
            <w:r w:rsidRPr="004B3916">
              <w:rPr>
                <w:rFonts w:ascii="Courier New" w:hAnsi="Courier New" w:cs="Courier New"/>
                <w:szCs w:val="18"/>
              </w:rPr>
              <w:t>aMFRegion.</w:t>
            </w:r>
            <w:r>
              <w:rPr>
                <w:rFonts w:ascii="Courier New" w:hAnsi="Courier New" w:cs="Courier New"/>
                <w:szCs w:val="18"/>
              </w:rPr>
              <w:t>aMFSetListRef</w:t>
            </w:r>
            <w:proofErr w:type="spellEnd"/>
          </w:p>
        </w:tc>
        <w:tc>
          <w:tcPr>
            <w:tcW w:w="4395" w:type="dxa"/>
            <w:tcBorders>
              <w:top w:val="single" w:sz="4" w:space="0" w:color="auto"/>
              <w:left w:val="single" w:sz="4" w:space="0" w:color="auto"/>
              <w:bottom w:val="single" w:sz="4" w:space="0" w:color="auto"/>
              <w:right w:val="single" w:sz="4" w:space="0" w:color="auto"/>
            </w:tcBorders>
          </w:tcPr>
          <w:p w14:paraId="0DFC6E11" w14:textId="77777777" w:rsidR="00845150" w:rsidRPr="002B15AA" w:rsidRDefault="00845150" w:rsidP="008E28E4">
            <w:pPr>
              <w:pStyle w:val="TAL"/>
              <w:keepNext w:val="0"/>
              <w:widowControl w:val="0"/>
            </w:pPr>
            <w:r>
              <w:t>This holds a</w:t>
            </w:r>
            <w:r w:rsidRPr="002B15AA">
              <w:t xml:space="preserve"> list of DN of </w:t>
            </w:r>
            <w:proofErr w:type="spellStart"/>
            <w:r w:rsidRPr="00A21BCD">
              <w:t>AMFSet</w:t>
            </w:r>
            <w:proofErr w:type="spellEnd"/>
            <w:r w:rsidRPr="002B15AA">
              <w:t xml:space="preserve"> instances </w:t>
            </w:r>
            <w:r>
              <w:t xml:space="preserve">in </w:t>
            </w:r>
            <w:r w:rsidRPr="002B15AA">
              <w:t xml:space="preserve">the </w:t>
            </w:r>
            <w:r>
              <w:t xml:space="preserve">same </w:t>
            </w:r>
            <w:proofErr w:type="spellStart"/>
            <w:r w:rsidRPr="002B15AA">
              <w:t>AMF</w:t>
            </w:r>
            <w:r>
              <w:t>Region</w:t>
            </w:r>
            <w:proofErr w:type="spellEnd"/>
            <w:r>
              <w:t xml:space="preserve"> instance</w:t>
            </w:r>
            <w:r w:rsidRPr="002B15AA">
              <w:t>.</w:t>
            </w:r>
            <w:r w:rsidRPr="002B15AA">
              <w:rPr>
                <w:rFonts w:hint="eastAsia"/>
              </w:rPr>
              <w:t xml:space="preserve"> </w:t>
            </w:r>
          </w:p>
          <w:p w14:paraId="2817295D" w14:textId="77777777" w:rsidR="00845150" w:rsidRPr="002B15AA" w:rsidRDefault="00845150" w:rsidP="008E28E4">
            <w:pPr>
              <w:pStyle w:val="TAL"/>
              <w:keepNext w:val="0"/>
              <w:widowControl w:val="0"/>
            </w:pPr>
          </w:p>
          <w:p w14:paraId="1B9AAE8D" w14:textId="77777777" w:rsidR="00845150" w:rsidRDefault="00845150" w:rsidP="008E28E4">
            <w:pPr>
              <w:pStyle w:val="TAL"/>
              <w:rPr>
                <w:lang w:eastAsia="zh-CN"/>
              </w:rPr>
            </w:pPr>
            <w:proofErr w:type="spellStart"/>
            <w:r w:rsidRPr="002B15AA">
              <w:t>allowedValues</w:t>
            </w:r>
            <w:proofErr w:type="spellEnd"/>
            <w:r w:rsidRPr="002B15AA">
              <w:t>: N/A</w:t>
            </w:r>
          </w:p>
        </w:tc>
        <w:tc>
          <w:tcPr>
            <w:tcW w:w="1897" w:type="dxa"/>
            <w:tcBorders>
              <w:top w:val="single" w:sz="4" w:space="0" w:color="auto"/>
              <w:left w:val="single" w:sz="4" w:space="0" w:color="auto"/>
              <w:bottom w:val="single" w:sz="4" w:space="0" w:color="auto"/>
              <w:right w:val="single" w:sz="4" w:space="0" w:color="auto"/>
            </w:tcBorders>
          </w:tcPr>
          <w:p w14:paraId="182721EE" w14:textId="77777777" w:rsidR="00845150" w:rsidRPr="002B15AA" w:rsidRDefault="00845150" w:rsidP="008E28E4">
            <w:pPr>
              <w:pStyle w:val="TAL"/>
              <w:keepNext w:val="0"/>
              <w:widowControl w:val="0"/>
            </w:pPr>
            <w:r w:rsidRPr="002B15AA">
              <w:t>type: DN</w:t>
            </w:r>
          </w:p>
          <w:p w14:paraId="304D5E9C" w14:textId="77777777" w:rsidR="00845150" w:rsidRPr="002B15AA" w:rsidRDefault="00845150" w:rsidP="008E28E4">
            <w:pPr>
              <w:pStyle w:val="TAL"/>
              <w:keepNext w:val="0"/>
              <w:widowControl w:val="0"/>
            </w:pPr>
            <w:r w:rsidRPr="002B15AA">
              <w:t xml:space="preserve">multiplicity: </w:t>
            </w:r>
            <w:r>
              <w:t>*</w:t>
            </w:r>
          </w:p>
          <w:p w14:paraId="23335486" w14:textId="77777777" w:rsidR="00845150" w:rsidRPr="002B15AA" w:rsidRDefault="00845150" w:rsidP="008E28E4">
            <w:pPr>
              <w:pStyle w:val="TAL"/>
              <w:keepNext w:val="0"/>
              <w:widowControl w:val="0"/>
            </w:pPr>
            <w:proofErr w:type="spellStart"/>
            <w:r w:rsidRPr="002B15AA">
              <w:t>isOrdered</w:t>
            </w:r>
            <w:proofErr w:type="spellEnd"/>
            <w:r w:rsidRPr="002B15AA">
              <w:t xml:space="preserve">: </w:t>
            </w:r>
            <w:r w:rsidRPr="00511852">
              <w:t>False</w:t>
            </w:r>
          </w:p>
          <w:p w14:paraId="033E67F5" w14:textId="77777777" w:rsidR="00845150" w:rsidRPr="002B15AA" w:rsidRDefault="00845150" w:rsidP="008E28E4">
            <w:pPr>
              <w:pStyle w:val="TAL"/>
              <w:keepNext w:val="0"/>
              <w:widowControl w:val="0"/>
            </w:pPr>
            <w:proofErr w:type="spellStart"/>
            <w:r w:rsidRPr="002B15AA">
              <w:t>isUnique</w:t>
            </w:r>
            <w:proofErr w:type="spellEnd"/>
            <w:r w:rsidRPr="002B15AA">
              <w:t>: T</w:t>
            </w:r>
            <w:r w:rsidRPr="002B15AA">
              <w:rPr>
                <w:rFonts w:hint="eastAsia"/>
              </w:rPr>
              <w:t>rue</w:t>
            </w:r>
          </w:p>
          <w:p w14:paraId="0C26DC3A" w14:textId="77777777" w:rsidR="00845150" w:rsidRPr="002B15AA" w:rsidRDefault="00845150" w:rsidP="008E28E4">
            <w:pPr>
              <w:pStyle w:val="TAL"/>
              <w:keepNext w:val="0"/>
              <w:widowControl w:val="0"/>
            </w:pPr>
            <w:proofErr w:type="spellStart"/>
            <w:r w:rsidRPr="002B15AA">
              <w:t>defaultValue</w:t>
            </w:r>
            <w:proofErr w:type="spellEnd"/>
            <w:r w:rsidRPr="002B15AA">
              <w:t>: None</w:t>
            </w:r>
          </w:p>
          <w:p w14:paraId="49DB55B8" w14:textId="77777777" w:rsidR="00845150" w:rsidRDefault="00845150" w:rsidP="008E28E4">
            <w:pPr>
              <w:pStyle w:val="TAL"/>
              <w:rPr>
                <w:lang w:eastAsia="zh-CN"/>
              </w:rPr>
            </w:pPr>
            <w:proofErr w:type="spellStart"/>
            <w:r w:rsidRPr="002B15AA">
              <w:t>isNullable</w:t>
            </w:r>
            <w:proofErr w:type="spellEnd"/>
            <w:r w:rsidRPr="002B15AA">
              <w:t xml:space="preserve">: </w:t>
            </w:r>
            <w:r w:rsidRPr="0021260C">
              <w:t>False</w:t>
            </w:r>
          </w:p>
        </w:tc>
      </w:tr>
      <w:tr w:rsidR="00845150" w14:paraId="1AF1AD92"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E5ECD89" w14:textId="77777777" w:rsidR="00845150" w:rsidRDefault="00845150" w:rsidP="008E28E4">
            <w:pPr>
              <w:pStyle w:val="TAL"/>
              <w:keepNext w:val="0"/>
              <w:rPr>
                <w:rFonts w:ascii="Courier New" w:hAnsi="Courier New" w:cs="Courier New"/>
                <w:lang w:eastAsia="zh-CN"/>
              </w:rPr>
            </w:pPr>
            <w:proofErr w:type="spellStart"/>
            <w:r>
              <w:rPr>
                <w:rFonts w:ascii="Courier New" w:eastAsia="等线" w:hAnsi="Courier New" w:cs="Courier New" w:hint="eastAsia"/>
                <w:szCs w:val="18"/>
                <w:lang w:eastAsia="zh-CN"/>
              </w:rPr>
              <w:t>S</w:t>
            </w:r>
            <w:r>
              <w:rPr>
                <w:rFonts w:ascii="Courier New" w:eastAsia="等线" w:hAnsi="Courier New" w:cs="Courier New"/>
                <w:szCs w:val="18"/>
                <w:lang w:eastAsia="zh-CN"/>
              </w:rPr>
              <w:t>erverAddr</w:t>
            </w:r>
            <w:proofErr w:type="spellEnd"/>
          </w:p>
        </w:tc>
        <w:tc>
          <w:tcPr>
            <w:tcW w:w="4395" w:type="dxa"/>
            <w:tcBorders>
              <w:top w:val="single" w:sz="4" w:space="0" w:color="auto"/>
              <w:left w:val="single" w:sz="4" w:space="0" w:color="auto"/>
              <w:bottom w:val="single" w:sz="4" w:space="0" w:color="auto"/>
              <w:right w:val="single" w:sz="4" w:space="0" w:color="auto"/>
            </w:tcBorders>
          </w:tcPr>
          <w:p w14:paraId="25FFE7A6" w14:textId="77777777" w:rsidR="00845150" w:rsidRPr="00FA2DC6" w:rsidRDefault="00845150" w:rsidP="008E28E4">
            <w:pPr>
              <w:keepNext/>
              <w:keepLines/>
              <w:spacing w:after="0"/>
              <w:rPr>
                <w:rFonts w:ascii="Arial" w:eastAsia="等线" w:hAnsi="Arial"/>
                <w:sz w:val="18"/>
              </w:rPr>
            </w:pPr>
            <w:r w:rsidRPr="00FA2DC6">
              <w:rPr>
                <w:rFonts w:ascii="Arial" w:eastAsia="等线" w:hAnsi="Arial"/>
                <w:sz w:val="18"/>
              </w:rPr>
              <w:t>This attribute indicates the DNS server address for the PDU Session (</w:t>
            </w:r>
            <w:r>
              <w:rPr>
                <w:rFonts w:ascii="Arial" w:eastAsia="等线" w:hAnsi="Arial"/>
                <w:sz w:val="18"/>
              </w:rPr>
              <w:t>s</w:t>
            </w:r>
            <w:r w:rsidRPr="00FA2DC6">
              <w:rPr>
                <w:rFonts w:ascii="Arial" w:eastAsia="等线" w:hAnsi="Arial"/>
                <w:sz w:val="18"/>
              </w:rPr>
              <w:t>ee clause 6.</w:t>
            </w:r>
            <w:r>
              <w:rPr>
                <w:rFonts w:ascii="Arial" w:eastAsia="等线" w:hAnsi="Arial"/>
                <w:sz w:val="18"/>
              </w:rPr>
              <w:t>2</w:t>
            </w:r>
            <w:r w:rsidRPr="00FA2DC6">
              <w:rPr>
                <w:rFonts w:ascii="Arial" w:eastAsia="等线" w:hAnsi="Arial"/>
                <w:sz w:val="18"/>
              </w:rPr>
              <w:t>.2</w:t>
            </w:r>
            <w:r>
              <w:rPr>
                <w:rFonts w:ascii="Arial" w:eastAsia="等线" w:hAnsi="Arial"/>
                <w:sz w:val="18"/>
              </w:rPr>
              <w:t>.</w:t>
            </w:r>
            <w:r w:rsidRPr="00FA2DC6">
              <w:rPr>
                <w:rFonts w:ascii="Arial" w:eastAsia="等线" w:hAnsi="Arial"/>
                <w:sz w:val="18"/>
              </w:rPr>
              <w:t>2 in TS 23.</w:t>
            </w:r>
            <w:r>
              <w:rPr>
                <w:rFonts w:ascii="Arial" w:eastAsia="等线" w:hAnsi="Arial"/>
                <w:sz w:val="18"/>
              </w:rPr>
              <w:t>548</w:t>
            </w:r>
            <w:r w:rsidRPr="00FA2DC6">
              <w:rPr>
                <w:rFonts w:ascii="Arial" w:eastAsia="等线" w:hAnsi="Arial"/>
                <w:sz w:val="18"/>
              </w:rPr>
              <w:t xml:space="preserve"> [</w:t>
            </w:r>
            <w:r>
              <w:rPr>
                <w:rFonts w:ascii="Arial" w:eastAsia="等线" w:hAnsi="Arial"/>
                <w:sz w:val="18"/>
              </w:rPr>
              <w:t>78</w:t>
            </w:r>
            <w:r w:rsidRPr="00FA2DC6">
              <w:rPr>
                <w:rFonts w:ascii="Arial" w:eastAsia="等线" w:hAnsi="Arial"/>
                <w:sz w:val="18"/>
              </w:rPr>
              <w:t>])</w:t>
            </w:r>
          </w:p>
          <w:p w14:paraId="65668DD7" w14:textId="77777777" w:rsidR="00845150" w:rsidRPr="00FA2DC6" w:rsidRDefault="00845150" w:rsidP="008E28E4">
            <w:pPr>
              <w:keepNext/>
              <w:keepLines/>
              <w:spacing w:after="0"/>
              <w:rPr>
                <w:rFonts w:ascii="Arial" w:eastAsia="等线" w:hAnsi="Arial"/>
                <w:sz w:val="18"/>
              </w:rPr>
            </w:pPr>
          </w:p>
          <w:p w14:paraId="2A5C5656" w14:textId="77777777" w:rsidR="00845150" w:rsidRDefault="00845150" w:rsidP="008E28E4">
            <w:pPr>
              <w:pStyle w:val="TAL"/>
              <w:rPr>
                <w:lang w:eastAsia="zh-CN"/>
              </w:rPr>
            </w:pPr>
            <w:proofErr w:type="spellStart"/>
            <w:r w:rsidRPr="00FA2DC6">
              <w:rPr>
                <w:rFonts w:eastAsia="等线"/>
              </w:rPr>
              <w:t>allowedValues</w:t>
            </w:r>
            <w:proofErr w:type="spellEnd"/>
            <w:r w:rsidRPr="00FA2DC6">
              <w:rPr>
                <w:rFonts w:eastAsia="等线"/>
              </w:rPr>
              <w:t>: Not applicable.</w:t>
            </w:r>
          </w:p>
        </w:tc>
        <w:tc>
          <w:tcPr>
            <w:tcW w:w="1897" w:type="dxa"/>
            <w:tcBorders>
              <w:top w:val="single" w:sz="4" w:space="0" w:color="auto"/>
              <w:left w:val="single" w:sz="4" w:space="0" w:color="auto"/>
              <w:bottom w:val="single" w:sz="4" w:space="0" w:color="auto"/>
              <w:right w:val="single" w:sz="4" w:space="0" w:color="auto"/>
            </w:tcBorders>
          </w:tcPr>
          <w:p w14:paraId="3368E3EE" w14:textId="77777777" w:rsidR="00845150" w:rsidRPr="00FA2DC6" w:rsidRDefault="00845150" w:rsidP="008E28E4">
            <w:pPr>
              <w:keepNext/>
              <w:keepLines/>
              <w:spacing w:after="0"/>
              <w:rPr>
                <w:rFonts w:ascii="Arial" w:eastAsia="等线" w:hAnsi="Arial"/>
                <w:sz w:val="18"/>
              </w:rPr>
            </w:pPr>
            <w:r w:rsidRPr="00FA2DC6">
              <w:rPr>
                <w:rFonts w:ascii="Arial" w:eastAsia="等线" w:hAnsi="Arial"/>
                <w:sz w:val="18"/>
              </w:rPr>
              <w:t>Type: String</w:t>
            </w:r>
          </w:p>
          <w:p w14:paraId="59FCEE43" w14:textId="77777777" w:rsidR="00845150" w:rsidRPr="00FA2DC6" w:rsidRDefault="00845150" w:rsidP="008E28E4">
            <w:pPr>
              <w:keepNext/>
              <w:keepLines/>
              <w:spacing w:after="0"/>
              <w:rPr>
                <w:rFonts w:ascii="Arial" w:eastAsia="等线" w:hAnsi="Arial"/>
                <w:sz w:val="18"/>
              </w:rPr>
            </w:pPr>
            <w:r w:rsidRPr="00FA2DC6">
              <w:rPr>
                <w:rFonts w:ascii="Arial" w:eastAsia="等线" w:hAnsi="Arial"/>
                <w:sz w:val="18"/>
              </w:rPr>
              <w:t xml:space="preserve">multiplicity: </w:t>
            </w:r>
            <w:r>
              <w:rPr>
                <w:rFonts w:ascii="Arial" w:eastAsia="等线" w:hAnsi="Arial"/>
                <w:sz w:val="18"/>
              </w:rPr>
              <w:t>1</w:t>
            </w:r>
          </w:p>
          <w:p w14:paraId="574D6125" w14:textId="77777777" w:rsidR="00845150" w:rsidRPr="00FA2DC6" w:rsidRDefault="00845150" w:rsidP="008E28E4">
            <w:pPr>
              <w:keepNext/>
              <w:keepLines/>
              <w:spacing w:after="0"/>
              <w:rPr>
                <w:rFonts w:ascii="Arial" w:eastAsia="等线" w:hAnsi="Arial"/>
                <w:sz w:val="18"/>
              </w:rPr>
            </w:pPr>
            <w:proofErr w:type="spellStart"/>
            <w:r w:rsidRPr="00FA2DC6">
              <w:rPr>
                <w:rFonts w:ascii="Arial" w:eastAsia="等线" w:hAnsi="Arial"/>
                <w:sz w:val="18"/>
              </w:rPr>
              <w:t>isOrdered</w:t>
            </w:r>
            <w:proofErr w:type="spellEnd"/>
            <w:r w:rsidRPr="00FA2DC6">
              <w:rPr>
                <w:rFonts w:ascii="Arial" w:eastAsia="等线" w:hAnsi="Arial"/>
                <w:sz w:val="18"/>
              </w:rPr>
              <w:t>: N/A</w:t>
            </w:r>
          </w:p>
          <w:p w14:paraId="4E94BC5B" w14:textId="77777777" w:rsidR="00845150" w:rsidRPr="00FA2DC6" w:rsidRDefault="00845150" w:rsidP="008E28E4">
            <w:pPr>
              <w:keepNext/>
              <w:keepLines/>
              <w:spacing w:after="0"/>
              <w:rPr>
                <w:rFonts w:ascii="Arial" w:eastAsia="等线" w:hAnsi="Arial"/>
                <w:sz w:val="18"/>
              </w:rPr>
            </w:pPr>
            <w:proofErr w:type="spellStart"/>
            <w:r w:rsidRPr="00FA2DC6">
              <w:rPr>
                <w:rFonts w:ascii="Arial" w:eastAsia="等线" w:hAnsi="Arial"/>
                <w:sz w:val="18"/>
              </w:rPr>
              <w:t>isUnique</w:t>
            </w:r>
            <w:proofErr w:type="spellEnd"/>
            <w:r w:rsidRPr="00FA2DC6">
              <w:rPr>
                <w:rFonts w:ascii="Arial" w:eastAsia="等线" w:hAnsi="Arial"/>
                <w:sz w:val="18"/>
              </w:rPr>
              <w:t>: N/A</w:t>
            </w:r>
          </w:p>
          <w:p w14:paraId="3B0AC8D3" w14:textId="77777777" w:rsidR="00845150" w:rsidRPr="00FA2DC6" w:rsidRDefault="00845150" w:rsidP="008E28E4">
            <w:pPr>
              <w:keepNext/>
              <w:keepLines/>
              <w:spacing w:after="0"/>
              <w:rPr>
                <w:rFonts w:ascii="Arial" w:eastAsia="等线" w:hAnsi="Arial"/>
                <w:sz w:val="18"/>
              </w:rPr>
            </w:pPr>
            <w:proofErr w:type="spellStart"/>
            <w:r w:rsidRPr="00FA2DC6">
              <w:rPr>
                <w:rFonts w:ascii="Arial" w:eastAsia="等线" w:hAnsi="Arial"/>
                <w:sz w:val="18"/>
              </w:rPr>
              <w:t>defaultValue</w:t>
            </w:r>
            <w:proofErr w:type="spellEnd"/>
            <w:r w:rsidRPr="00FA2DC6">
              <w:rPr>
                <w:rFonts w:ascii="Arial" w:eastAsia="等线" w:hAnsi="Arial"/>
                <w:sz w:val="18"/>
              </w:rPr>
              <w:t>: None</w:t>
            </w:r>
          </w:p>
          <w:p w14:paraId="27C7115C" w14:textId="77777777" w:rsidR="00845150" w:rsidRDefault="00845150" w:rsidP="008E28E4">
            <w:pPr>
              <w:pStyle w:val="TAL"/>
              <w:rPr>
                <w:lang w:eastAsia="zh-CN"/>
              </w:rPr>
            </w:pPr>
            <w:proofErr w:type="spellStart"/>
            <w:r w:rsidRPr="00FA2DC6">
              <w:rPr>
                <w:rFonts w:eastAsia="等线"/>
              </w:rPr>
              <w:t>isNullable</w:t>
            </w:r>
            <w:proofErr w:type="spellEnd"/>
            <w:r w:rsidRPr="00FA2DC6">
              <w:rPr>
                <w:rFonts w:eastAsia="等线"/>
              </w:rPr>
              <w:t>: False</w:t>
            </w:r>
          </w:p>
        </w:tc>
      </w:tr>
      <w:tr w:rsidR="00845150" w14:paraId="45BAE424"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49C87E4" w14:textId="77777777" w:rsidR="00845150" w:rsidRDefault="00845150" w:rsidP="008E28E4">
            <w:pPr>
              <w:pStyle w:val="TAL"/>
              <w:keepNext w:val="0"/>
              <w:rPr>
                <w:rFonts w:ascii="Courier New" w:hAnsi="Courier New" w:cs="Courier New"/>
                <w:lang w:eastAsia="zh-CN"/>
              </w:rPr>
            </w:pPr>
            <w:r>
              <w:rPr>
                <w:rFonts w:ascii="Courier New" w:hAnsi="Courier New" w:cs="Courier New"/>
                <w:szCs w:val="22"/>
                <w:lang w:val="fr-FR"/>
              </w:rPr>
              <w:lastRenderedPageBreak/>
              <w:t>NsacfInfoSnssai.</w:t>
            </w:r>
            <w:r>
              <w:rPr>
                <w:rFonts w:ascii="Courier New" w:hAnsi="Courier New" w:cs="Courier New"/>
                <w:sz w:val="20"/>
                <w:szCs w:val="22"/>
                <w:lang w:val="fr-FR"/>
              </w:rPr>
              <w:t>maxNumberofPDUSessions</w:t>
            </w:r>
          </w:p>
        </w:tc>
        <w:tc>
          <w:tcPr>
            <w:tcW w:w="4395" w:type="dxa"/>
            <w:tcBorders>
              <w:top w:val="single" w:sz="4" w:space="0" w:color="auto"/>
              <w:left w:val="single" w:sz="4" w:space="0" w:color="auto"/>
              <w:bottom w:val="single" w:sz="4" w:space="0" w:color="auto"/>
              <w:right w:val="single" w:sz="4" w:space="0" w:color="auto"/>
            </w:tcBorders>
          </w:tcPr>
          <w:p w14:paraId="4416051A" w14:textId="77777777" w:rsidR="00845150" w:rsidRPr="009C7643" w:rsidRDefault="00845150" w:rsidP="008E28E4">
            <w:pPr>
              <w:widowControl w:val="0"/>
              <w:tabs>
                <w:tab w:val="decimal" w:pos="0"/>
              </w:tabs>
              <w:spacing w:line="0" w:lineRule="atLeast"/>
              <w:rPr>
                <w:rFonts w:ascii="Arial" w:eastAsia="等线" w:hAnsi="Arial"/>
                <w:sz w:val="18"/>
              </w:rPr>
            </w:pPr>
            <w:r w:rsidRPr="009C7643">
              <w:rPr>
                <w:rFonts w:ascii="Arial" w:eastAsia="等线" w:hAnsi="Arial"/>
                <w:sz w:val="18"/>
              </w:rPr>
              <w:t xml:space="preserve">It defines the maximum number of concurrent PDU sessions supported by the network </w:t>
            </w:r>
            <w:proofErr w:type="spellStart"/>
            <w:r w:rsidRPr="009C7643">
              <w:rPr>
                <w:rFonts w:ascii="Arial" w:eastAsia="等线" w:hAnsi="Arial"/>
                <w:sz w:val="18"/>
              </w:rPr>
              <w:t>slic</w:t>
            </w:r>
            <w:proofErr w:type="spellEnd"/>
            <w:r w:rsidRPr="009C7643">
              <w:rPr>
                <w:rFonts w:ascii="Arial" w:eastAsia="等线" w:hAnsi="Arial"/>
                <w:sz w:val="18"/>
              </w:rPr>
              <w:t xml:space="preserve">. This number could be derived from </w:t>
            </w:r>
            <w:proofErr w:type="spellStart"/>
            <w:r w:rsidRPr="009C7643">
              <w:rPr>
                <w:rFonts w:ascii="Arial" w:eastAsia="等线" w:hAnsi="Arial"/>
                <w:sz w:val="18"/>
              </w:rPr>
              <w:t>maxNumberofPDUSessions</w:t>
            </w:r>
            <w:proofErr w:type="spellEnd"/>
            <w:r w:rsidRPr="009C7643">
              <w:rPr>
                <w:rFonts w:ascii="Arial" w:eastAsia="等线" w:hAnsi="Arial"/>
                <w:sz w:val="18"/>
              </w:rPr>
              <w:t xml:space="preserve"> defined in corresponding </w:t>
            </w:r>
            <w:proofErr w:type="spellStart"/>
            <w:r w:rsidRPr="009C7643">
              <w:rPr>
                <w:rFonts w:ascii="Arial" w:eastAsia="等线" w:hAnsi="Arial"/>
                <w:sz w:val="18"/>
              </w:rPr>
              <w:t>SliceProfile</w:t>
            </w:r>
            <w:proofErr w:type="spellEnd"/>
            <w:r w:rsidRPr="009C7643">
              <w:rPr>
                <w:rFonts w:ascii="Arial" w:eastAsia="等线" w:hAnsi="Arial"/>
                <w:sz w:val="18"/>
              </w:rPr>
              <w:t>.</w:t>
            </w:r>
          </w:p>
          <w:p w14:paraId="1BCE9708" w14:textId="77777777" w:rsidR="00845150" w:rsidRPr="009C7643" w:rsidRDefault="00845150" w:rsidP="008E28E4">
            <w:pPr>
              <w:pStyle w:val="TAL"/>
              <w:rPr>
                <w:rFonts w:eastAsia="等线"/>
              </w:rPr>
            </w:pPr>
          </w:p>
        </w:tc>
        <w:tc>
          <w:tcPr>
            <w:tcW w:w="1897" w:type="dxa"/>
            <w:tcBorders>
              <w:top w:val="single" w:sz="4" w:space="0" w:color="auto"/>
              <w:left w:val="single" w:sz="4" w:space="0" w:color="auto"/>
              <w:bottom w:val="single" w:sz="4" w:space="0" w:color="auto"/>
              <w:right w:val="single" w:sz="4" w:space="0" w:color="auto"/>
            </w:tcBorders>
          </w:tcPr>
          <w:p w14:paraId="5F84C68D" w14:textId="77777777" w:rsidR="00845150" w:rsidRPr="009C7643" w:rsidRDefault="00845150" w:rsidP="008E28E4">
            <w:pPr>
              <w:spacing w:after="0"/>
              <w:rPr>
                <w:rFonts w:ascii="Arial" w:hAnsi="Arial" w:cs="Arial"/>
                <w:sz w:val="18"/>
                <w:szCs w:val="18"/>
              </w:rPr>
            </w:pPr>
            <w:r w:rsidRPr="009C7643">
              <w:rPr>
                <w:rFonts w:ascii="Arial" w:hAnsi="Arial" w:cs="Arial"/>
                <w:sz w:val="18"/>
                <w:szCs w:val="18"/>
              </w:rPr>
              <w:t>type: Integer</w:t>
            </w:r>
          </w:p>
          <w:p w14:paraId="03C1F55B" w14:textId="77777777" w:rsidR="00845150" w:rsidRPr="009C7643" w:rsidRDefault="00845150" w:rsidP="008E28E4">
            <w:pPr>
              <w:spacing w:after="0"/>
              <w:rPr>
                <w:rFonts w:ascii="Arial" w:hAnsi="Arial" w:cs="Arial"/>
                <w:sz w:val="18"/>
                <w:szCs w:val="18"/>
              </w:rPr>
            </w:pPr>
            <w:r w:rsidRPr="009C7643">
              <w:rPr>
                <w:rFonts w:ascii="Arial" w:hAnsi="Arial" w:cs="Arial"/>
                <w:sz w:val="18"/>
                <w:szCs w:val="18"/>
              </w:rPr>
              <w:t>multiplicity: 1</w:t>
            </w:r>
          </w:p>
          <w:p w14:paraId="42EE4746" w14:textId="77777777" w:rsidR="00845150" w:rsidRPr="009C7643" w:rsidRDefault="00845150" w:rsidP="008E28E4">
            <w:pPr>
              <w:spacing w:after="0"/>
              <w:rPr>
                <w:rFonts w:ascii="Arial" w:hAnsi="Arial" w:cs="Arial"/>
                <w:sz w:val="18"/>
                <w:szCs w:val="18"/>
              </w:rPr>
            </w:pPr>
            <w:proofErr w:type="spellStart"/>
            <w:r w:rsidRPr="009C7643">
              <w:rPr>
                <w:rFonts w:ascii="Arial" w:hAnsi="Arial" w:cs="Arial"/>
                <w:sz w:val="18"/>
                <w:szCs w:val="18"/>
              </w:rPr>
              <w:t>isOrdered</w:t>
            </w:r>
            <w:proofErr w:type="spellEnd"/>
            <w:r w:rsidRPr="009C7643">
              <w:rPr>
                <w:rFonts w:ascii="Arial" w:hAnsi="Arial" w:cs="Arial"/>
                <w:sz w:val="18"/>
                <w:szCs w:val="18"/>
              </w:rPr>
              <w:t>: N/A</w:t>
            </w:r>
          </w:p>
          <w:p w14:paraId="4A313081" w14:textId="77777777" w:rsidR="00845150" w:rsidRPr="009C7643" w:rsidRDefault="00845150" w:rsidP="008E28E4">
            <w:pPr>
              <w:spacing w:after="0"/>
              <w:rPr>
                <w:rFonts w:ascii="Arial" w:hAnsi="Arial" w:cs="Arial"/>
                <w:sz w:val="18"/>
                <w:szCs w:val="18"/>
              </w:rPr>
            </w:pPr>
            <w:proofErr w:type="spellStart"/>
            <w:r w:rsidRPr="009C7643">
              <w:rPr>
                <w:rFonts w:ascii="Arial" w:hAnsi="Arial" w:cs="Arial"/>
                <w:sz w:val="18"/>
                <w:szCs w:val="18"/>
              </w:rPr>
              <w:t>isUnique</w:t>
            </w:r>
            <w:proofErr w:type="spellEnd"/>
            <w:r w:rsidRPr="009C7643">
              <w:rPr>
                <w:rFonts w:ascii="Arial" w:hAnsi="Arial" w:cs="Arial"/>
                <w:sz w:val="18"/>
                <w:szCs w:val="18"/>
              </w:rPr>
              <w:t>: N/A</w:t>
            </w:r>
          </w:p>
          <w:p w14:paraId="5C1EAA2A" w14:textId="77777777" w:rsidR="00845150" w:rsidRPr="009C7643" w:rsidRDefault="00845150" w:rsidP="008E28E4">
            <w:pPr>
              <w:spacing w:after="0"/>
              <w:rPr>
                <w:rFonts w:ascii="Arial" w:hAnsi="Arial" w:cs="Arial"/>
                <w:sz w:val="18"/>
                <w:szCs w:val="18"/>
              </w:rPr>
            </w:pPr>
            <w:proofErr w:type="spellStart"/>
            <w:r w:rsidRPr="009C7643">
              <w:rPr>
                <w:rFonts w:ascii="Arial" w:hAnsi="Arial" w:cs="Arial"/>
                <w:sz w:val="18"/>
                <w:szCs w:val="18"/>
              </w:rPr>
              <w:t>defaultValue</w:t>
            </w:r>
            <w:proofErr w:type="spellEnd"/>
            <w:r w:rsidRPr="009C7643">
              <w:rPr>
                <w:rFonts w:ascii="Arial" w:hAnsi="Arial" w:cs="Arial"/>
                <w:sz w:val="18"/>
                <w:szCs w:val="18"/>
              </w:rPr>
              <w:t>: None</w:t>
            </w:r>
          </w:p>
          <w:p w14:paraId="1F72FD47" w14:textId="77777777" w:rsidR="00845150" w:rsidRPr="009C7643" w:rsidRDefault="00845150" w:rsidP="008E28E4">
            <w:pPr>
              <w:spacing w:after="0"/>
              <w:rPr>
                <w:rFonts w:ascii="Arial" w:hAnsi="Arial" w:cs="Arial"/>
                <w:sz w:val="18"/>
                <w:szCs w:val="18"/>
              </w:rPr>
            </w:pPr>
            <w:proofErr w:type="spellStart"/>
            <w:r w:rsidRPr="009C7643">
              <w:rPr>
                <w:rFonts w:ascii="Arial" w:hAnsi="Arial" w:cs="Arial"/>
                <w:sz w:val="18"/>
                <w:szCs w:val="18"/>
              </w:rPr>
              <w:t>allowedValues:N</w:t>
            </w:r>
            <w:proofErr w:type="spellEnd"/>
            <w:r w:rsidRPr="009C7643">
              <w:rPr>
                <w:rFonts w:ascii="Arial" w:hAnsi="Arial" w:cs="Arial"/>
                <w:sz w:val="18"/>
                <w:szCs w:val="18"/>
              </w:rPr>
              <w:t>/A</w:t>
            </w:r>
          </w:p>
          <w:p w14:paraId="196B557A" w14:textId="77777777" w:rsidR="00845150" w:rsidRDefault="00845150" w:rsidP="008E28E4">
            <w:pPr>
              <w:pStyle w:val="TAL"/>
              <w:rPr>
                <w:lang w:eastAsia="zh-CN"/>
              </w:rPr>
            </w:pPr>
            <w:r>
              <w:rPr>
                <w:rFonts w:cs="Arial"/>
                <w:szCs w:val="18"/>
                <w:lang w:val="fr-FR"/>
              </w:rPr>
              <w:t>isNullable: False</w:t>
            </w:r>
          </w:p>
        </w:tc>
      </w:tr>
      <w:tr w:rsidR="00845150" w14:paraId="2FF0DBEE"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DCF031C" w14:textId="77777777" w:rsidR="00845150" w:rsidRDefault="00845150" w:rsidP="008E28E4">
            <w:pPr>
              <w:pStyle w:val="TAL"/>
              <w:keepNext w:val="0"/>
              <w:rPr>
                <w:rFonts w:ascii="Courier New" w:hAnsi="Courier New" w:cs="Courier New"/>
                <w:szCs w:val="22"/>
                <w:lang w:val="fr-FR"/>
              </w:rPr>
            </w:pPr>
            <w:r>
              <w:rPr>
                <w:rFonts w:ascii="Courier New" w:hAnsi="Courier New" w:cs="Courier New"/>
                <w:szCs w:val="22"/>
                <w:lang w:val="fr-FR"/>
              </w:rPr>
              <w:t>eASServiceArea</w:t>
            </w:r>
          </w:p>
        </w:tc>
        <w:tc>
          <w:tcPr>
            <w:tcW w:w="4395" w:type="dxa"/>
            <w:tcBorders>
              <w:top w:val="single" w:sz="4" w:space="0" w:color="auto"/>
              <w:left w:val="single" w:sz="4" w:space="0" w:color="auto"/>
              <w:bottom w:val="single" w:sz="4" w:space="0" w:color="auto"/>
              <w:right w:val="single" w:sz="4" w:space="0" w:color="auto"/>
            </w:tcBorders>
          </w:tcPr>
          <w:p w14:paraId="79B70E54" w14:textId="77777777" w:rsidR="00845150" w:rsidRDefault="00845150" w:rsidP="008E28E4">
            <w:pPr>
              <w:pStyle w:val="TAH"/>
              <w:jc w:val="left"/>
              <w:rPr>
                <w:b w:val="0"/>
              </w:rPr>
            </w:pPr>
            <w:r w:rsidRPr="00E339C5">
              <w:rPr>
                <w:b w:val="0"/>
              </w:rPr>
              <w:t>This parameter defines t</w:t>
            </w:r>
            <w:r>
              <w:rPr>
                <w:b w:val="0"/>
              </w:rPr>
              <w:t xml:space="preserve">he EAS service area </w:t>
            </w:r>
            <w:r w:rsidRPr="00011A74">
              <w:rPr>
                <w:b w:val="0"/>
              </w:rPr>
              <w:t>(see clause 7.3.3</w:t>
            </w:r>
            <w:r>
              <w:rPr>
                <w:b w:val="0"/>
              </w:rPr>
              <w:t>.6</w:t>
            </w:r>
            <w:r w:rsidRPr="00011A74">
              <w:rPr>
                <w:b w:val="0"/>
              </w:rPr>
              <w:t xml:space="preserve"> in TS 23.558 [</w:t>
            </w:r>
            <w:r>
              <w:rPr>
                <w:b w:val="0"/>
              </w:rPr>
              <w:t>81</w:t>
            </w:r>
            <w:r w:rsidRPr="00011A74">
              <w:rPr>
                <w:b w:val="0"/>
              </w:rPr>
              <w:t>])</w:t>
            </w:r>
            <w:r>
              <w:rPr>
                <w:b w:val="0"/>
              </w:rPr>
              <w:t>.</w:t>
            </w:r>
          </w:p>
          <w:p w14:paraId="7EAD9F74" w14:textId="77777777" w:rsidR="00845150" w:rsidRDefault="00845150" w:rsidP="008E28E4">
            <w:pPr>
              <w:pStyle w:val="TAH"/>
              <w:jc w:val="left"/>
              <w:rPr>
                <w:b w:val="0"/>
              </w:rPr>
            </w:pPr>
          </w:p>
          <w:p w14:paraId="65CB178E" w14:textId="77777777" w:rsidR="00845150" w:rsidRPr="009C7643" w:rsidRDefault="00845150" w:rsidP="008E28E4">
            <w:pPr>
              <w:widowControl w:val="0"/>
              <w:tabs>
                <w:tab w:val="decimal" w:pos="0"/>
              </w:tabs>
              <w:spacing w:line="0" w:lineRule="atLeast"/>
              <w:rPr>
                <w:rFonts w:ascii="Arial" w:eastAsia="等线" w:hAnsi="Arial"/>
                <w:sz w:val="18"/>
              </w:rPr>
            </w:pPr>
            <w:proofErr w:type="spellStart"/>
            <w:r w:rsidRPr="00B442B2">
              <w:rPr>
                <w:rFonts w:ascii="Arial" w:eastAsia="等线" w:hAnsi="Arial" w:cs="Arial"/>
                <w:sz w:val="18"/>
                <w:szCs w:val="18"/>
                <w:lang w:eastAsia="en-GB"/>
              </w:rPr>
              <w:t>allowedValues</w:t>
            </w:r>
            <w:proofErr w:type="spellEnd"/>
            <w:r w:rsidRPr="00B442B2">
              <w:rPr>
                <w:rFonts w:ascii="Arial" w:eastAsia="等线" w:hAnsi="Arial" w:cs="Arial"/>
                <w:sz w:val="18"/>
                <w:szCs w:val="18"/>
                <w:lang w:eastAsia="en-GB"/>
              </w:rPr>
              <w:t>: N</w:t>
            </w:r>
            <w:r w:rsidRPr="00B442B2">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3B538A83" w14:textId="77777777" w:rsidR="00845150" w:rsidRPr="00F44CC4" w:rsidRDefault="00845150" w:rsidP="008E28E4">
            <w:pPr>
              <w:pStyle w:val="TAH"/>
              <w:jc w:val="left"/>
              <w:rPr>
                <w:b w:val="0"/>
              </w:rPr>
            </w:pPr>
            <w:r w:rsidRPr="00F44CC4">
              <w:rPr>
                <w:b w:val="0"/>
              </w:rPr>
              <w:t xml:space="preserve">type: </w:t>
            </w:r>
            <w:proofErr w:type="spellStart"/>
            <w:r>
              <w:rPr>
                <w:b w:val="0"/>
              </w:rPr>
              <w:t>ServingLocation</w:t>
            </w:r>
            <w:proofErr w:type="spellEnd"/>
          </w:p>
          <w:p w14:paraId="0EF59AF6" w14:textId="77777777" w:rsidR="00845150" w:rsidRPr="00F44CC4" w:rsidRDefault="00845150" w:rsidP="008E28E4">
            <w:pPr>
              <w:pStyle w:val="TAH"/>
              <w:jc w:val="left"/>
              <w:rPr>
                <w:b w:val="0"/>
              </w:rPr>
            </w:pPr>
            <w:r>
              <w:rPr>
                <w:b w:val="0"/>
              </w:rPr>
              <w:t>multiplicity: 1</w:t>
            </w:r>
          </w:p>
          <w:p w14:paraId="7F467AE6" w14:textId="77777777" w:rsidR="00845150" w:rsidRPr="00F44CC4" w:rsidRDefault="00845150" w:rsidP="008E28E4">
            <w:pPr>
              <w:pStyle w:val="TAH"/>
              <w:jc w:val="left"/>
              <w:rPr>
                <w:b w:val="0"/>
              </w:rPr>
            </w:pPr>
            <w:proofErr w:type="spellStart"/>
            <w:r w:rsidRPr="00F44CC4">
              <w:rPr>
                <w:b w:val="0"/>
              </w:rPr>
              <w:t>isOrdered</w:t>
            </w:r>
            <w:proofErr w:type="spellEnd"/>
            <w:r w:rsidRPr="00F44CC4">
              <w:rPr>
                <w:b w:val="0"/>
              </w:rPr>
              <w:t>: N/A</w:t>
            </w:r>
          </w:p>
          <w:p w14:paraId="4DE5B7D9" w14:textId="77777777" w:rsidR="00845150" w:rsidRPr="00F44CC4" w:rsidRDefault="00845150" w:rsidP="008E28E4">
            <w:pPr>
              <w:pStyle w:val="TAH"/>
              <w:jc w:val="left"/>
              <w:rPr>
                <w:b w:val="0"/>
              </w:rPr>
            </w:pPr>
            <w:proofErr w:type="spellStart"/>
            <w:r w:rsidRPr="00F44CC4">
              <w:rPr>
                <w:b w:val="0"/>
              </w:rPr>
              <w:t>isUnique</w:t>
            </w:r>
            <w:proofErr w:type="spellEnd"/>
            <w:r w:rsidRPr="00F44CC4">
              <w:rPr>
                <w:b w:val="0"/>
              </w:rPr>
              <w:t xml:space="preserve">: </w:t>
            </w:r>
            <w:r>
              <w:rPr>
                <w:b w:val="0"/>
              </w:rPr>
              <w:t>NA</w:t>
            </w:r>
          </w:p>
          <w:p w14:paraId="00CAE810" w14:textId="77777777" w:rsidR="00845150" w:rsidRPr="00F44CC4" w:rsidRDefault="00845150" w:rsidP="008E28E4">
            <w:pPr>
              <w:pStyle w:val="TAH"/>
              <w:jc w:val="left"/>
              <w:rPr>
                <w:b w:val="0"/>
              </w:rPr>
            </w:pPr>
            <w:proofErr w:type="spellStart"/>
            <w:r w:rsidRPr="00F44CC4">
              <w:rPr>
                <w:b w:val="0"/>
              </w:rPr>
              <w:t>defaultValue</w:t>
            </w:r>
            <w:proofErr w:type="spellEnd"/>
            <w:r w:rsidRPr="00F44CC4">
              <w:rPr>
                <w:b w:val="0"/>
              </w:rPr>
              <w:t>: None</w:t>
            </w:r>
          </w:p>
          <w:p w14:paraId="03355454" w14:textId="77777777" w:rsidR="00845150" w:rsidRPr="009C7643" w:rsidRDefault="00845150" w:rsidP="008E28E4">
            <w:pPr>
              <w:spacing w:after="0"/>
              <w:rPr>
                <w:rFonts w:ascii="Arial" w:hAnsi="Arial" w:cs="Arial"/>
                <w:sz w:val="18"/>
                <w:szCs w:val="18"/>
              </w:rPr>
            </w:pPr>
            <w:proofErr w:type="spellStart"/>
            <w:r w:rsidRPr="00AC40A2">
              <w:rPr>
                <w:rFonts w:ascii="Arial" w:hAnsi="Arial" w:cs="Arial"/>
                <w:sz w:val="18"/>
                <w:szCs w:val="18"/>
              </w:rPr>
              <w:t>isNullable</w:t>
            </w:r>
            <w:proofErr w:type="spellEnd"/>
            <w:r w:rsidRPr="00AC40A2">
              <w:rPr>
                <w:rFonts w:ascii="Arial" w:hAnsi="Arial" w:cs="Arial"/>
                <w:sz w:val="18"/>
                <w:szCs w:val="18"/>
              </w:rPr>
              <w:t>: False</w:t>
            </w:r>
          </w:p>
        </w:tc>
      </w:tr>
      <w:tr w:rsidR="00845150" w14:paraId="0EB1A3F4"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6320E64" w14:textId="77777777" w:rsidR="00845150" w:rsidRDefault="00845150" w:rsidP="008E28E4">
            <w:pPr>
              <w:pStyle w:val="TAL"/>
              <w:keepNext w:val="0"/>
              <w:rPr>
                <w:rFonts w:ascii="Courier New" w:hAnsi="Courier New" w:cs="Courier New"/>
                <w:szCs w:val="22"/>
                <w:lang w:val="fr-FR"/>
              </w:rPr>
            </w:pPr>
            <w:r>
              <w:rPr>
                <w:rFonts w:ascii="Courier New" w:hAnsi="Courier New" w:cs="Courier New"/>
                <w:szCs w:val="22"/>
                <w:lang w:val="fr-FR"/>
              </w:rPr>
              <w:t>eESServiceArea</w:t>
            </w:r>
          </w:p>
        </w:tc>
        <w:tc>
          <w:tcPr>
            <w:tcW w:w="4395" w:type="dxa"/>
            <w:tcBorders>
              <w:top w:val="single" w:sz="4" w:space="0" w:color="auto"/>
              <w:left w:val="single" w:sz="4" w:space="0" w:color="auto"/>
              <w:bottom w:val="single" w:sz="4" w:space="0" w:color="auto"/>
              <w:right w:val="single" w:sz="4" w:space="0" w:color="auto"/>
            </w:tcBorders>
          </w:tcPr>
          <w:p w14:paraId="095EE41E" w14:textId="77777777" w:rsidR="00845150" w:rsidRDefault="00845150" w:rsidP="008E28E4">
            <w:pPr>
              <w:pStyle w:val="TAH"/>
              <w:jc w:val="left"/>
              <w:rPr>
                <w:b w:val="0"/>
              </w:rPr>
            </w:pPr>
            <w:r w:rsidRPr="00E339C5">
              <w:rPr>
                <w:b w:val="0"/>
              </w:rPr>
              <w:t>This parameter defines t</w:t>
            </w:r>
            <w:r>
              <w:rPr>
                <w:b w:val="0"/>
              </w:rPr>
              <w:t xml:space="preserve">he EES service area </w:t>
            </w:r>
            <w:r w:rsidRPr="00011A74">
              <w:rPr>
                <w:b w:val="0"/>
              </w:rPr>
              <w:t>(see clause 7.3.3</w:t>
            </w:r>
            <w:r>
              <w:rPr>
                <w:b w:val="0"/>
              </w:rPr>
              <w:t>.5</w:t>
            </w:r>
            <w:r w:rsidRPr="00011A74">
              <w:rPr>
                <w:b w:val="0"/>
              </w:rPr>
              <w:t xml:space="preserve"> in TS 23.558 [</w:t>
            </w:r>
            <w:r>
              <w:rPr>
                <w:b w:val="0"/>
              </w:rPr>
              <w:t>81</w:t>
            </w:r>
            <w:r w:rsidRPr="00011A74">
              <w:rPr>
                <w:b w:val="0"/>
              </w:rPr>
              <w:t>])</w:t>
            </w:r>
            <w:r>
              <w:rPr>
                <w:b w:val="0"/>
              </w:rPr>
              <w:t>.</w:t>
            </w:r>
          </w:p>
          <w:p w14:paraId="1861FD29" w14:textId="77777777" w:rsidR="00845150" w:rsidRDefault="00845150" w:rsidP="008E28E4">
            <w:pPr>
              <w:pStyle w:val="TAH"/>
              <w:jc w:val="left"/>
              <w:rPr>
                <w:b w:val="0"/>
              </w:rPr>
            </w:pPr>
          </w:p>
          <w:p w14:paraId="0239D275" w14:textId="77777777" w:rsidR="00845150" w:rsidRPr="009C7643" w:rsidRDefault="00845150" w:rsidP="008E28E4">
            <w:pPr>
              <w:widowControl w:val="0"/>
              <w:tabs>
                <w:tab w:val="decimal" w:pos="0"/>
              </w:tabs>
              <w:spacing w:line="0" w:lineRule="atLeast"/>
              <w:rPr>
                <w:rFonts w:ascii="Arial" w:eastAsia="等线" w:hAnsi="Arial"/>
                <w:sz w:val="18"/>
              </w:rPr>
            </w:pPr>
            <w:proofErr w:type="spellStart"/>
            <w:r w:rsidRPr="00920139">
              <w:rPr>
                <w:rFonts w:ascii="Arial" w:eastAsia="等线" w:hAnsi="Arial" w:cs="Arial"/>
                <w:sz w:val="18"/>
                <w:szCs w:val="18"/>
                <w:lang w:eastAsia="en-GB"/>
              </w:rPr>
              <w:t>allowedValues</w:t>
            </w:r>
            <w:proofErr w:type="spellEnd"/>
            <w:r w:rsidRPr="00920139">
              <w:rPr>
                <w:rFonts w:ascii="Arial" w:eastAsia="等线" w:hAnsi="Arial" w:cs="Arial"/>
                <w:sz w:val="18"/>
                <w:szCs w:val="18"/>
                <w:lang w:eastAsia="en-GB"/>
              </w:rPr>
              <w:t>: N</w:t>
            </w:r>
            <w:r w:rsidRPr="00920139">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7F4B8DB2" w14:textId="77777777" w:rsidR="00845150" w:rsidRPr="00F44CC4" w:rsidRDefault="00845150" w:rsidP="008E28E4">
            <w:pPr>
              <w:pStyle w:val="TAH"/>
              <w:jc w:val="left"/>
              <w:rPr>
                <w:b w:val="0"/>
              </w:rPr>
            </w:pPr>
            <w:r w:rsidRPr="00F44CC4">
              <w:rPr>
                <w:b w:val="0"/>
              </w:rPr>
              <w:t xml:space="preserve">type: </w:t>
            </w:r>
            <w:proofErr w:type="spellStart"/>
            <w:r>
              <w:rPr>
                <w:b w:val="0"/>
              </w:rPr>
              <w:t>ServingLocation</w:t>
            </w:r>
            <w:proofErr w:type="spellEnd"/>
          </w:p>
          <w:p w14:paraId="1087D28A" w14:textId="77777777" w:rsidR="00845150" w:rsidRPr="00F44CC4" w:rsidRDefault="00845150" w:rsidP="008E28E4">
            <w:pPr>
              <w:pStyle w:val="TAH"/>
              <w:jc w:val="left"/>
              <w:rPr>
                <w:b w:val="0"/>
              </w:rPr>
            </w:pPr>
            <w:r>
              <w:rPr>
                <w:b w:val="0"/>
              </w:rPr>
              <w:t>multiplicity: 1</w:t>
            </w:r>
          </w:p>
          <w:p w14:paraId="45A4BFB0" w14:textId="77777777" w:rsidR="00845150" w:rsidRPr="00F44CC4" w:rsidRDefault="00845150" w:rsidP="008E28E4">
            <w:pPr>
              <w:pStyle w:val="TAH"/>
              <w:jc w:val="left"/>
              <w:rPr>
                <w:b w:val="0"/>
              </w:rPr>
            </w:pPr>
            <w:proofErr w:type="spellStart"/>
            <w:r w:rsidRPr="00F44CC4">
              <w:rPr>
                <w:b w:val="0"/>
              </w:rPr>
              <w:t>isOrdered</w:t>
            </w:r>
            <w:proofErr w:type="spellEnd"/>
            <w:r w:rsidRPr="00F44CC4">
              <w:rPr>
                <w:b w:val="0"/>
              </w:rPr>
              <w:t>: N/A</w:t>
            </w:r>
          </w:p>
          <w:p w14:paraId="5C5AAEAF" w14:textId="77777777" w:rsidR="00845150" w:rsidRPr="00F44CC4" w:rsidRDefault="00845150" w:rsidP="008E28E4">
            <w:pPr>
              <w:pStyle w:val="TAH"/>
              <w:jc w:val="left"/>
              <w:rPr>
                <w:b w:val="0"/>
              </w:rPr>
            </w:pPr>
            <w:proofErr w:type="spellStart"/>
            <w:r w:rsidRPr="00F44CC4">
              <w:rPr>
                <w:b w:val="0"/>
              </w:rPr>
              <w:t>isUnique</w:t>
            </w:r>
            <w:proofErr w:type="spellEnd"/>
            <w:r w:rsidRPr="00F44CC4">
              <w:rPr>
                <w:b w:val="0"/>
              </w:rPr>
              <w:t xml:space="preserve">: </w:t>
            </w:r>
            <w:r>
              <w:rPr>
                <w:b w:val="0"/>
              </w:rPr>
              <w:t>NA</w:t>
            </w:r>
          </w:p>
          <w:p w14:paraId="1DEC510F" w14:textId="77777777" w:rsidR="00845150" w:rsidRPr="00F44CC4" w:rsidRDefault="00845150" w:rsidP="008E28E4">
            <w:pPr>
              <w:pStyle w:val="TAH"/>
              <w:jc w:val="left"/>
              <w:rPr>
                <w:b w:val="0"/>
              </w:rPr>
            </w:pPr>
            <w:proofErr w:type="spellStart"/>
            <w:r w:rsidRPr="00F44CC4">
              <w:rPr>
                <w:b w:val="0"/>
              </w:rPr>
              <w:t>defaultValue</w:t>
            </w:r>
            <w:proofErr w:type="spellEnd"/>
            <w:r w:rsidRPr="00F44CC4">
              <w:rPr>
                <w:b w:val="0"/>
              </w:rPr>
              <w:t>: None</w:t>
            </w:r>
          </w:p>
          <w:p w14:paraId="0DEE6BFE" w14:textId="77777777" w:rsidR="00845150" w:rsidRPr="009C7643" w:rsidRDefault="00845150" w:rsidP="008E28E4">
            <w:pPr>
              <w:spacing w:after="0"/>
              <w:rPr>
                <w:rFonts w:ascii="Arial" w:hAnsi="Arial" w:cs="Arial"/>
                <w:sz w:val="18"/>
                <w:szCs w:val="18"/>
              </w:rPr>
            </w:pPr>
            <w:proofErr w:type="spellStart"/>
            <w:r w:rsidRPr="00AC40A2">
              <w:rPr>
                <w:rFonts w:ascii="Arial" w:hAnsi="Arial" w:cs="Arial"/>
                <w:sz w:val="18"/>
                <w:szCs w:val="18"/>
              </w:rPr>
              <w:t>isNullable</w:t>
            </w:r>
            <w:proofErr w:type="spellEnd"/>
            <w:r w:rsidRPr="00AC40A2">
              <w:rPr>
                <w:rFonts w:ascii="Arial" w:hAnsi="Arial" w:cs="Arial"/>
                <w:sz w:val="18"/>
                <w:szCs w:val="18"/>
              </w:rPr>
              <w:t>: False</w:t>
            </w:r>
          </w:p>
        </w:tc>
      </w:tr>
      <w:tr w:rsidR="00845150" w14:paraId="2B68AE2E"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FEB6F5A" w14:textId="77777777" w:rsidR="00845150" w:rsidRDefault="00845150" w:rsidP="008E28E4">
            <w:pPr>
              <w:pStyle w:val="TAL"/>
              <w:keepNext w:val="0"/>
              <w:rPr>
                <w:rFonts w:ascii="Courier New" w:hAnsi="Courier New" w:cs="Courier New"/>
                <w:szCs w:val="22"/>
                <w:lang w:val="fr-FR"/>
              </w:rPr>
            </w:pPr>
            <w:r>
              <w:rPr>
                <w:rFonts w:ascii="Courier New" w:hAnsi="Courier New" w:cs="Courier New"/>
                <w:szCs w:val="22"/>
                <w:lang w:val="fr-FR"/>
              </w:rPr>
              <w:t>eDNServiceArea</w:t>
            </w:r>
          </w:p>
        </w:tc>
        <w:tc>
          <w:tcPr>
            <w:tcW w:w="4395" w:type="dxa"/>
            <w:tcBorders>
              <w:top w:val="single" w:sz="4" w:space="0" w:color="auto"/>
              <w:left w:val="single" w:sz="4" w:space="0" w:color="auto"/>
              <w:bottom w:val="single" w:sz="4" w:space="0" w:color="auto"/>
              <w:right w:val="single" w:sz="4" w:space="0" w:color="auto"/>
            </w:tcBorders>
          </w:tcPr>
          <w:p w14:paraId="161BB3E1" w14:textId="77777777" w:rsidR="00845150" w:rsidRDefault="00845150" w:rsidP="008E28E4">
            <w:pPr>
              <w:pStyle w:val="TAH"/>
              <w:jc w:val="left"/>
              <w:rPr>
                <w:b w:val="0"/>
              </w:rPr>
            </w:pPr>
            <w:r w:rsidRPr="00E339C5">
              <w:rPr>
                <w:b w:val="0"/>
              </w:rPr>
              <w:t>This parameter defines t</w:t>
            </w:r>
            <w:r>
              <w:rPr>
                <w:b w:val="0"/>
              </w:rPr>
              <w:t xml:space="preserve">he EDN service area </w:t>
            </w:r>
            <w:r w:rsidRPr="00011A74">
              <w:rPr>
                <w:b w:val="0"/>
              </w:rPr>
              <w:t>(see clause 7.3.3</w:t>
            </w:r>
            <w:r>
              <w:rPr>
                <w:b w:val="0"/>
              </w:rPr>
              <w:t>.4</w:t>
            </w:r>
            <w:r w:rsidRPr="00011A74">
              <w:rPr>
                <w:b w:val="0"/>
              </w:rPr>
              <w:t xml:space="preserve"> in TS 23.558 [</w:t>
            </w:r>
            <w:r>
              <w:rPr>
                <w:b w:val="0"/>
              </w:rPr>
              <w:t>81</w:t>
            </w:r>
            <w:r w:rsidRPr="00011A74">
              <w:rPr>
                <w:b w:val="0"/>
              </w:rPr>
              <w:t>])</w:t>
            </w:r>
            <w:r>
              <w:rPr>
                <w:b w:val="0"/>
              </w:rPr>
              <w:t>.</w:t>
            </w:r>
          </w:p>
          <w:p w14:paraId="3FD06C98" w14:textId="77777777" w:rsidR="00845150" w:rsidRDefault="00845150" w:rsidP="008E28E4">
            <w:pPr>
              <w:pStyle w:val="TAH"/>
              <w:jc w:val="left"/>
              <w:rPr>
                <w:b w:val="0"/>
              </w:rPr>
            </w:pPr>
          </w:p>
          <w:p w14:paraId="39E2E35A" w14:textId="77777777" w:rsidR="00845150" w:rsidRPr="009C7643" w:rsidRDefault="00845150" w:rsidP="008E28E4">
            <w:pPr>
              <w:widowControl w:val="0"/>
              <w:tabs>
                <w:tab w:val="decimal" w:pos="0"/>
              </w:tabs>
              <w:spacing w:line="0" w:lineRule="atLeast"/>
              <w:rPr>
                <w:rFonts w:ascii="Arial" w:eastAsia="等线" w:hAnsi="Arial"/>
                <w:sz w:val="18"/>
              </w:rPr>
            </w:pPr>
            <w:proofErr w:type="spellStart"/>
            <w:r w:rsidRPr="00920139">
              <w:rPr>
                <w:rFonts w:ascii="Arial" w:eastAsia="等线" w:hAnsi="Arial" w:cs="Arial"/>
                <w:sz w:val="18"/>
                <w:szCs w:val="18"/>
                <w:lang w:eastAsia="en-GB"/>
              </w:rPr>
              <w:t>allowedValues</w:t>
            </w:r>
            <w:proofErr w:type="spellEnd"/>
            <w:r w:rsidRPr="00920139">
              <w:rPr>
                <w:rFonts w:ascii="Arial" w:eastAsia="等线" w:hAnsi="Arial" w:cs="Arial"/>
                <w:sz w:val="18"/>
                <w:szCs w:val="18"/>
                <w:lang w:eastAsia="en-GB"/>
              </w:rPr>
              <w:t>: N</w:t>
            </w:r>
            <w:r w:rsidRPr="00920139">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5038CF42" w14:textId="77777777" w:rsidR="00845150" w:rsidRPr="00F44CC4" w:rsidRDefault="00845150" w:rsidP="008E28E4">
            <w:pPr>
              <w:pStyle w:val="TAH"/>
              <w:jc w:val="left"/>
              <w:rPr>
                <w:b w:val="0"/>
              </w:rPr>
            </w:pPr>
            <w:r w:rsidRPr="00F44CC4">
              <w:rPr>
                <w:b w:val="0"/>
              </w:rPr>
              <w:t xml:space="preserve">type: </w:t>
            </w:r>
            <w:proofErr w:type="spellStart"/>
            <w:r>
              <w:rPr>
                <w:b w:val="0"/>
              </w:rPr>
              <w:t>ServingLocation</w:t>
            </w:r>
            <w:proofErr w:type="spellEnd"/>
          </w:p>
          <w:p w14:paraId="2E73EF78" w14:textId="77777777" w:rsidR="00845150" w:rsidRPr="00F44CC4" w:rsidRDefault="00845150" w:rsidP="008E28E4">
            <w:pPr>
              <w:pStyle w:val="TAH"/>
              <w:jc w:val="left"/>
              <w:rPr>
                <w:b w:val="0"/>
              </w:rPr>
            </w:pPr>
            <w:r>
              <w:rPr>
                <w:b w:val="0"/>
              </w:rPr>
              <w:t>multiplicity: 1</w:t>
            </w:r>
          </w:p>
          <w:p w14:paraId="30B695ED" w14:textId="77777777" w:rsidR="00845150" w:rsidRPr="00F44CC4" w:rsidRDefault="00845150" w:rsidP="008E28E4">
            <w:pPr>
              <w:pStyle w:val="TAH"/>
              <w:jc w:val="left"/>
              <w:rPr>
                <w:b w:val="0"/>
              </w:rPr>
            </w:pPr>
            <w:proofErr w:type="spellStart"/>
            <w:r w:rsidRPr="00F44CC4">
              <w:rPr>
                <w:b w:val="0"/>
              </w:rPr>
              <w:t>isOrdered</w:t>
            </w:r>
            <w:proofErr w:type="spellEnd"/>
            <w:r w:rsidRPr="00F44CC4">
              <w:rPr>
                <w:b w:val="0"/>
              </w:rPr>
              <w:t>: N/A</w:t>
            </w:r>
          </w:p>
          <w:p w14:paraId="67A27BF0" w14:textId="77777777" w:rsidR="00845150" w:rsidRPr="00F44CC4" w:rsidRDefault="00845150" w:rsidP="008E28E4">
            <w:pPr>
              <w:pStyle w:val="TAH"/>
              <w:jc w:val="left"/>
              <w:rPr>
                <w:b w:val="0"/>
              </w:rPr>
            </w:pPr>
            <w:proofErr w:type="spellStart"/>
            <w:r w:rsidRPr="00F44CC4">
              <w:rPr>
                <w:b w:val="0"/>
              </w:rPr>
              <w:t>isUnique</w:t>
            </w:r>
            <w:proofErr w:type="spellEnd"/>
            <w:r w:rsidRPr="00F44CC4">
              <w:rPr>
                <w:b w:val="0"/>
              </w:rPr>
              <w:t xml:space="preserve">: </w:t>
            </w:r>
            <w:r>
              <w:rPr>
                <w:b w:val="0"/>
              </w:rPr>
              <w:t>NA</w:t>
            </w:r>
          </w:p>
          <w:p w14:paraId="5F799408" w14:textId="77777777" w:rsidR="00845150" w:rsidRPr="00F44CC4" w:rsidRDefault="00845150" w:rsidP="008E28E4">
            <w:pPr>
              <w:pStyle w:val="TAH"/>
              <w:jc w:val="left"/>
              <w:rPr>
                <w:b w:val="0"/>
              </w:rPr>
            </w:pPr>
            <w:proofErr w:type="spellStart"/>
            <w:r w:rsidRPr="00F44CC4">
              <w:rPr>
                <w:b w:val="0"/>
              </w:rPr>
              <w:t>defaultValue</w:t>
            </w:r>
            <w:proofErr w:type="spellEnd"/>
            <w:r w:rsidRPr="00F44CC4">
              <w:rPr>
                <w:b w:val="0"/>
              </w:rPr>
              <w:t>: None</w:t>
            </w:r>
          </w:p>
          <w:p w14:paraId="5630DBAF" w14:textId="77777777" w:rsidR="00845150" w:rsidRPr="009C7643" w:rsidRDefault="00845150" w:rsidP="008E28E4">
            <w:pPr>
              <w:spacing w:after="0"/>
              <w:rPr>
                <w:rFonts w:ascii="Arial" w:hAnsi="Arial" w:cs="Arial"/>
                <w:sz w:val="18"/>
                <w:szCs w:val="18"/>
              </w:rPr>
            </w:pPr>
            <w:proofErr w:type="spellStart"/>
            <w:r w:rsidRPr="00AC40A2">
              <w:t>isNullable</w:t>
            </w:r>
            <w:proofErr w:type="spellEnd"/>
            <w:r w:rsidRPr="00AC40A2">
              <w:t>: False</w:t>
            </w:r>
          </w:p>
        </w:tc>
      </w:tr>
      <w:tr w:rsidR="00845150" w14:paraId="1D17A97C"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9EED9E0" w14:textId="77777777" w:rsidR="00845150" w:rsidRDefault="00845150" w:rsidP="008E28E4">
            <w:pPr>
              <w:pStyle w:val="TAL"/>
              <w:keepNext w:val="0"/>
              <w:rPr>
                <w:rFonts w:ascii="Courier New" w:hAnsi="Courier New" w:cs="Courier New"/>
                <w:szCs w:val="22"/>
                <w:lang w:val="fr-FR"/>
              </w:rPr>
            </w:pPr>
            <w:r>
              <w:rPr>
                <w:rFonts w:ascii="Courier New" w:hAnsi="Courier New" w:cs="Courier New"/>
                <w:lang w:eastAsia="zh-CN"/>
              </w:rPr>
              <w:t>5GCNfConnEcmInfoList</w:t>
            </w:r>
          </w:p>
        </w:tc>
        <w:tc>
          <w:tcPr>
            <w:tcW w:w="4395" w:type="dxa"/>
            <w:tcBorders>
              <w:top w:val="single" w:sz="4" w:space="0" w:color="auto"/>
              <w:left w:val="single" w:sz="4" w:space="0" w:color="auto"/>
              <w:bottom w:val="single" w:sz="4" w:space="0" w:color="auto"/>
              <w:right w:val="single" w:sz="4" w:space="0" w:color="auto"/>
            </w:tcBorders>
          </w:tcPr>
          <w:p w14:paraId="0B2944F0" w14:textId="77777777" w:rsidR="00845150" w:rsidRDefault="00845150" w:rsidP="008E28E4">
            <w:pPr>
              <w:pStyle w:val="TAL"/>
              <w:rPr>
                <w:rFonts w:eastAsia="等线"/>
                <w:lang w:eastAsia="zh-CN"/>
              </w:rPr>
            </w:pPr>
            <w:r>
              <w:rPr>
                <w:rFonts w:eastAsia="等线"/>
                <w:lang w:eastAsia="en-GB"/>
              </w:rPr>
              <w:t xml:space="preserve">The attribute specifies a list of </w:t>
            </w:r>
            <w:r>
              <w:rPr>
                <w:rFonts w:eastAsia="等线"/>
                <w:lang w:eastAsia="zh-CN"/>
              </w:rPr>
              <w:t xml:space="preserve">5GCNfConnInfo </w:t>
            </w:r>
            <w:r>
              <w:rPr>
                <w:rFonts w:eastAsia="等线"/>
                <w:lang w:eastAsia="en-GB"/>
              </w:rPr>
              <w:t xml:space="preserve">which is defined as a datatype (see clause </w:t>
            </w:r>
            <w:r>
              <w:rPr>
                <w:rFonts w:eastAsia="等线"/>
                <w:lang w:eastAsia="zh-CN"/>
              </w:rPr>
              <w:t>5</w:t>
            </w:r>
            <w:r>
              <w:rPr>
                <w:rFonts w:eastAsia="等线"/>
                <w:lang w:eastAsia="en-GB"/>
              </w:rPr>
              <w:t xml:space="preserve">.3.120). </w:t>
            </w:r>
            <w:r>
              <w:rPr>
                <w:rFonts w:eastAsia="等线"/>
                <w:lang w:eastAsia="zh-CN"/>
              </w:rPr>
              <w:t>It is used to provide 5GC NFs, such as PCF, NEF, SCEF, that are connected EDN NFs, such as EAS, EES, and ECS.</w:t>
            </w:r>
          </w:p>
          <w:p w14:paraId="49466781" w14:textId="77777777" w:rsidR="00845150" w:rsidRDefault="00845150" w:rsidP="008E28E4">
            <w:pPr>
              <w:pStyle w:val="TAL"/>
              <w:rPr>
                <w:rFonts w:eastAsia="等线"/>
                <w:lang w:eastAsia="en-GB"/>
              </w:rPr>
            </w:pPr>
          </w:p>
          <w:p w14:paraId="2CFDA22C" w14:textId="77777777" w:rsidR="00845150" w:rsidRPr="009C7643" w:rsidRDefault="00845150" w:rsidP="008E28E4">
            <w:pPr>
              <w:widowControl w:val="0"/>
              <w:tabs>
                <w:tab w:val="decimal" w:pos="0"/>
              </w:tabs>
              <w:spacing w:line="0" w:lineRule="atLeast"/>
              <w:rPr>
                <w:rFonts w:ascii="Arial" w:eastAsia="等线" w:hAnsi="Arial"/>
                <w:sz w:val="18"/>
              </w:rPr>
            </w:pPr>
            <w:proofErr w:type="spellStart"/>
            <w:r w:rsidRPr="00920139">
              <w:rPr>
                <w:rFonts w:ascii="Arial" w:eastAsia="等线" w:hAnsi="Arial" w:cs="Arial"/>
                <w:sz w:val="18"/>
                <w:szCs w:val="18"/>
                <w:lang w:eastAsia="en-GB"/>
              </w:rPr>
              <w:t>allowedValues</w:t>
            </w:r>
            <w:proofErr w:type="spellEnd"/>
            <w:r w:rsidRPr="00920139">
              <w:rPr>
                <w:rFonts w:ascii="Arial" w:eastAsia="等线" w:hAnsi="Arial" w:cs="Arial"/>
                <w:sz w:val="18"/>
                <w:szCs w:val="18"/>
                <w:lang w:eastAsia="en-GB"/>
              </w:rPr>
              <w:t>: N</w:t>
            </w:r>
            <w:r w:rsidRPr="00920139">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19433174" w14:textId="77777777" w:rsidR="00845150" w:rsidRPr="00057CA6" w:rsidRDefault="00845150" w:rsidP="008E28E4">
            <w:pPr>
              <w:keepNext/>
              <w:keepLines/>
              <w:spacing w:after="0"/>
              <w:rPr>
                <w:rFonts w:ascii="Arial" w:eastAsia="等线" w:hAnsi="Arial" w:cs="Arial"/>
                <w:sz w:val="18"/>
                <w:szCs w:val="18"/>
                <w:lang w:eastAsia="zh-CN"/>
              </w:rPr>
            </w:pPr>
            <w:r w:rsidRPr="00057CA6">
              <w:rPr>
                <w:rFonts w:ascii="Arial" w:eastAsia="等线" w:hAnsi="Arial" w:cs="Arial"/>
                <w:sz w:val="18"/>
                <w:szCs w:val="18"/>
              </w:rPr>
              <w:t xml:space="preserve">type: </w:t>
            </w:r>
            <w:r>
              <w:rPr>
                <w:rFonts w:ascii="Arial" w:eastAsia="等线" w:hAnsi="Arial" w:cs="Arial"/>
                <w:sz w:val="18"/>
                <w:szCs w:val="18"/>
              </w:rPr>
              <w:t>5GCNfConnEcm</w:t>
            </w:r>
            <w:r w:rsidRPr="00057CA6">
              <w:rPr>
                <w:rFonts w:ascii="Arial" w:eastAsia="等线" w:hAnsi="Arial" w:cs="Arial"/>
                <w:sz w:val="18"/>
                <w:szCs w:val="18"/>
                <w:lang w:eastAsia="zh-CN"/>
              </w:rPr>
              <w:t>Info</w:t>
            </w:r>
          </w:p>
          <w:p w14:paraId="41CCDCD9" w14:textId="77777777" w:rsidR="00845150" w:rsidRPr="00057CA6" w:rsidRDefault="00845150" w:rsidP="008E28E4">
            <w:pPr>
              <w:keepNext/>
              <w:keepLines/>
              <w:spacing w:after="0"/>
              <w:rPr>
                <w:rFonts w:ascii="Arial" w:eastAsia="等线" w:hAnsi="Arial" w:cs="Arial"/>
                <w:sz w:val="18"/>
                <w:szCs w:val="18"/>
              </w:rPr>
            </w:pPr>
            <w:r w:rsidRPr="00057CA6">
              <w:rPr>
                <w:rFonts w:ascii="Arial" w:eastAsia="等线" w:hAnsi="Arial" w:cs="Arial"/>
                <w:sz w:val="18"/>
                <w:szCs w:val="18"/>
              </w:rPr>
              <w:t xml:space="preserve">multiplicity: </w:t>
            </w:r>
            <w:r w:rsidRPr="00057CA6">
              <w:rPr>
                <w:rFonts w:ascii="Arial" w:eastAsia="等线" w:hAnsi="Arial" w:cs="Arial"/>
                <w:snapToGrid w:val="0"/>
                <w:sz w:val="18"/>
                <w:szCs w:val="18"/>
              </w:rPr>
              <w:t>1..*</w:t>
            </w:r>
          </w:p>
          <w:p w14:paraId="6B414307" w14:textId="77777777" w:rsidR="00845150" w:rsidRPr="00BD4F35" w:rsidRDefault="00845150" w:rsidP="008E28E4">
            <w:pPr>
              <w:keepNext/>
              <w:keepLines/>
              <w:spacing w:after="0"/>
              <w:rPr>
                <w:rFonts w:ascii="Arial" w:eastAsia="等线" w:hAnsi="Arial" w:cs="Arial"/>
                <w:sz w:val="18"/>
                <w:szCs w:val="18"/>
              </w:rPr>
            </w:pPr>
            <w:proofErr w:type="spellStart"/>
            <w:r w:rsidRPr="00BD4F35">
              <w:rPr>
                <w:rFonts w:ascii="Arial" w:eastAsia="等线" w:hAnsi="Arial" w:cs="Arial"/>
                <w:sz w:val="18"/>
                <w:szCs w:val="18"/>
              </w:rPr>
              <w:t>isOrdered</w:t>
            </w:r>
            <w:proofErr w:type="spellEnd"/>
            <w:r w:rsidRPr="00BD4F35">
              <w:rPr>
                <w:rFonts w:ascii="Arial" w:eastAsia="等线" w:hAnsi="Arial" w:cs="Arial"/>
                <w:sz w:val="18"/>
                <w:szCs w:val="18"/>
              </w:rPr>
              <w:t xml:space="preserve">: </w:t>
            </w:r>
            <w:r>
              <w:rPr>
                <w:rFonts w:ascii="Arial" w:eastAsia="等线" w:hAnsi="Arial" w:cs="Arial"/>
                <w:sz w:val="18"/>
                <w:szCs w:val="18"/>
              </w:rPr>
              <w:t>False</w:t>
            </w:r>
          </w:p>
          <w:p w14:paraId="41B54759" w14:textId="77777777" w:rsidR="00845150" w:rsidRPr="0060746A" w:rsidRDefault="00845150" w:rsidP="008E28E4">
            <w:pPr>
              <w:keepNext/>
              <w:keepLines/>
              <w:spacing w:after="0"/>
              <w:rPr>
                <w:rFonts w:ascii="Arial" w:eastAsia="等线" w:hAnsi="Arial" w:cs="Arial"/>
                <w:sz w:val="18"/>
                <w:szCs w:val="18"/>
              </w:rPr>
            </w:pPr>
            <w:proofErr w:type="spellStart"/>
            <w:r w:rsidRPr="0060746A">
              <w:rPr>
                <w:rFonts w:ascii="Arial" w:eastAsia="等线" w:hAnsi="Arial" w:cs="Arial"/>
                <w:sz w:val="18"/>
                <w:szCs w:val="18"/>
              </w:rPr>
              <w:t>isUnique</w:t>
            </w:r>
            <w:proofErr w:type="spellEnd"/>
            <w:r w:rsidRPr="0060746A">
              <w:rPr>
                <w:rFonts w:ascii="Arial" w:eastAsia="等线" w:hAnsi="Arial" w:cs="Arial"/>
                <w:sz w:val="18"/>
                <w:szCs w:val="18"/>
              </w:rPr>
              <w:t xml:space="preserve">: </w:t>
            </w:r>
            <w:r w:rsidRPr="00511852">
              <w:rPr>
                <w:rFonts w:ascii="Arial" w:eastAsia="等线" w:hAnsi="Arial" w:cs="Arial"/>
                <w:sz w:val="18"/>
                <w:szCs w:val="18"/>
              </w:rPr>
              <w:t>True</w:t>
            </w:r>
          </w:p>
          <w:p w14:paraId="627EF912" w14:textId="77777777" w:rsidR="00845150" w:rsidRPr="00BD4F35" w:rsidRDefault="00845150" w:rsidP="008E28E4">
            <w:pPr>
              <w:keepNext/>
              <w:keepLines/>
              <w:spacing w:after="0"/>
              <w:rPr>
                <w:rFonts w:ascii="Arial" w:eastAsia="等线" w:hAnsi="Arial" w:cs="Arial"/>
                <w:sz w:val="18"/>
                <w:szCs w:val="18"/>
                <w:lang w:val="fr-FR"/>
              </w:rPr>
            </w:pPr>
            <w:r w:rsidRPr="00BD4F35">
              <w:rPr>
                <w:rFonts w:ascii="Arial" w:eastAsia="等线" w:hAnsi="Arial" w:cs="Arial"/>
                <w:sz w:val="18"/>
                <w:szCs w:val="18"/>
                <w:lang w:val="fr-FR"/>
              </w:rPr>
              <w:t>defaultValue: None</w:t>
            </w:r>
          </w:p>
          <w:p w14:paraId="3C261C47" w14:textId="77777777" w:rsidR="00845150" w:rsidRPr="009C7643" w:rsidRDefault="00845150" w:rsidP="008E28E4">
            <w:pPr>
              <w:spacing w:after="0"/>
              <w:rPr>
                <w:rFonts w:ascii="Arial" w:hAnsi="Arial" w:cs="Arial"/>
                <w:sz w:val="18"/>
                <w:szCs w:val="18"/>
              </w:rPr>
            </w:pPr>
            <w:proofErr w:type="spellStart"/>
            <w:r w:rsidRPr="00BD4F35">
              <w:rPr>
                <w:rFonts w:ascii="Arial" w:eastAsia="等线" w:hAnsi="Arial" w:cs="Arial"/>
                <w:sz w:val="18"/>
                <w:szCs w:val="18"/>
              </w:rPr>
              <w:t>isNullable</w:t>
            </w:r>
            <w:proofErr w:type="spellEnd"/>
            <w:r w:rsidRPr="00BD4F35">
              <w:rPr>
                <w:rFonts w:ascii="Arial" w:eastAsia="等线" w:hAnsi="Arial" w:cs="Arial"/>
                <w:sz w:val="18"/>
                <w:szCs w:val="18"/>
              </w:rPr>
              <w:t>: False</w:t>
            </w:r>
          </w:p>
        </w:tc>
      </w:tr>
      <w:tr w:rsidR="00845150" w14:paraId="4BC82E8C"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FCDBDC9" w14:textId="77777777" w:rsidR="00845150" w:rsidRDefault="00845150" w:rsidP="008E28E4">
            <w:pPr>
              <w:pStyle w:val="TAL"/>
              <w:keepNext w:val="0"/>
              <w:rPr>
                <w:rFonts w:ascii="Courier New" w:hAnsi="Courier New" w:cs="Courier New"/>
                <w:szCs w:val="22"/>
                <w:lang w:val="fr-FR"/>
              </w:rPr>
            </w:pPr>
            <w:r>
              <w:rPr>
                <w:rFonts w:ascii="Courier New" w:hAnsi="Courier New"/>
              </w:rPr>
              <w:t>5GCNFType</w:t>
            </w:r>
          </w:p>
        </w:tc>
        <w:tc>
          <w:tcPr>
            <w:tcW w:w="4395" w:type="dxa"/>
            <w:tcBorders>
              <w:top w:val="single" w:sz="4" w:space="0" w:color="auto"/>
              <w:left w:val="single" w:sz="4" w:space="0" w:color="auto"/>
              <w:bottom w:val="single" w:sz="4" w:space="0" w:color="auto"/>
              <w:right w:val="single" w:sz="4" w:space="0" w:color="auto"/>
            </w:tcBorders>
          </w:tcPr>
          <w:p w14:paraId="02F6834B" w14:textId="77777777" w:rsidR="00845150" w:rsidRDefault="00845150" w:rsidP="008E28E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type of a NF instance.</w:t>
            </w:r>
          </w:p>
          <w:p w14:paraId="46177B5C" w14:textId="77777777" w:rsidR="00845150" w:rsidRPr="009C7643" w:rsidRDefault="00845150" w:rsidP="008E28E4">
            <w:pPr>
              <w:widowControl w:val="0"/>
              <w:tabs>
                <w:tab w:val="decimal" w:pos="0"/>
              </w:tabs>
              <w:spacing w:line="0" w:lineRule="atLeast"/>
              <w:rPr>
                <w:rFonts w:ascii="Arial" w:eastAsia="等线" w:hAnsi="Arial"/>
                <w:sz w:val="18"/>
              </w:rPr>
            </w:pPr>
            <w:proofErr w:type="spellStart"/>
            <w:r>
              <w:rPr>
                <w:rFonts w:cs="Arial"/>
                <w:szCs w:val="18"/>
                <w:lang w:eastAsia="zh-CN"/>
              </w:rPr>
              <w:t>AllowedValues</w:t>
            </w:r>
            <w:proofErr w:type="spellEnd"/>
            <w:r>
              <w:rPr>
                <w:rFonts w:cs="Arial"/>
                <w:szCs w:val="18"/>
                <w:lang w:eastAsia="zh-CN"/>
              </w:rPr>
              <w:t>:"PCF", "NEF", "SCEF".</w:t>
            </w:r>
          </w:p>
        </w:tc>
        <w:tc>
          <w:tcPr>
            <w:tcW w:w="1897" w:type="dxa"/>
            <w:tcBorders>
              <w:top w:val="single" w:sz="4" w:space="0" w:color="auto"/>
              <w:left w:val="single" w:sz="4" w:space="0" w:color="auto"/>
              <w:bottom w:val="single" w:sz="4" w:space="0" w:color="auto"/>
              <w:right w:val="single" w:sz="4" w:space="0" w:color="auto"/>
            </w:tcBorders>
          </w:tcPr>
          <w:p w14:paraId="0DE44B39" w14:textId="77777777" w:rsidR="00845150" w:rsidRDefault="00845150" w:rsidP="008E28E4">
            <w:pPr>
              <w:keepLines/>
              <w:spacing w:after="0"/>
              <w:rPr>
                <w:rFonts w:ascii="Arial" w:hAnsi="Arial" w:cs="Arial"/>
                <w:sz w:val="18"/>
                <w:szCs w:val="18"/>
              </w:rPr>
            </w:pPr>
            <w:r>
              <w:rPr>
                <w:rFonts w:ascii="Arial" w:hAnsi="Arial" w:cs="Arial"/>
                <w:sz w:val="18"/>
                <w:szCs w:val="18"/>
              </w:rPr>
              <w:t>type: ENUM</w:t>
            </w:r>
          </w:p>
          <w:p w14:paraId="0A26892D" w14:textId="77777777" w:rsidR="00845150" w:rsidRDefault="00845150" w:rsidP="008E28E4">
            <w:pPr>
              <w:keepLines/>
              <w:spacing w:after="0"/>
              <w:rPr>
                <w:rFonts w:ascii="Arial" w:hAnsi="Arial" w:cs="Arial"/>
                <w:sz w:val="18"/>
                <w:szCs w:val="18"/>
              </w:rPr>
            </w:pPr>
            <w:r>
              <w:rPr>
                <w:rFonts w:ascii="Arial" w:hAnsi="Arial" w:cs="Arial"/>
                <w:sz w:val="18"/>
                <w:szCs w:val="18"/>
              </w:rPr>
              <w:t>multiplicity: 0..1</w:t>
            </w:r>
          </w:p>
          <w:p w14:paraId="0369310F"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758BB848"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0C2985F7"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3005061C" w14:textId="77777777" w:rsidR="00845150" w:rsidRPr="009C7643" w:rsidRDefault="00845150" w:rsidP="008E28E4">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29F17CDF"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9AE8A8C" w14:textId="77777777" w:rsidR="00845150" w:rsidRDefault="00845150" w:rsidP="008E28E4">
            <w:pPr>
              <w:pStyle w:val="TAL"/>
              <w:keepNext w:val="0"/>
              <w:rPr>
                <w:rFonts w:ascii="Courier New" w:hAnsi="Courier New" w:cs="Courier New"/>
                <w:szCs w:val="22"/>
                <w:lang w:val="fr-FR"/>
              </w:rPr>
            </w:pPr>
            <w:r>
              <w:rPr>
                <w:rFonts w:ascii="Courier New" w:hAnsi="Courier New"/>
              </w:rPr>
              <w:t>5GCNFIpAddress</w:t>
            </w:r>
          </w:p>
        </w:tc>
        <w:tc>
          <w:tcPr>
            <w:tcW w:w="4395" w:type="dxa"/>
            <w:tcBorders>
              <w:top w:val="single" w:sz="4" w:space="0" w:color="auto"/>
              <w:left w:val="single" w:sz="4" w:space="0" w:color="auto"/>
              <w:bottom w:val="single" w:sz="4" w:space="0" w:color="auto"/>
              <w:right w:val="single" w:sz="4" w:space="0" w:color="auto"/>
            </w:tcBorders>
          </w:tcPr>
          <w:p w14:paraId="180606F6" w14:textId="77777777" w:rsidR="00845150" w:rsidRDefault="00845150" w:rsidP="008E28E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This parameter defines address of a NF instance, It can be IP address (either IPv4 address (See RFC 791 [37]) or IPv6 address (See RFC 2373 [38])) or FQDN (See TS 23.003 [13]). </w:t>
            </w:r>
          </w:p>
          <w:p w14:paraId="3A45C6A3" w14:textId="77777777" w:rsidR="00845150" w:rsidRPr="009C7643" w:rsidRDefault="00845150" w:rsidP="008E28E4">
            <w:pPr>
              <w:widowControl w:val="0"/>
              <w:tabs>
                <w:tab w:val="decimal" w:pos="0"/>
              </w:tabs>
              <w:spacing w:line="0" w:lineRule="atLeast"/>
              <w:rPr>
                <w:rFonts w:ascii="Arial" w:eastAsia="等线" w:hAnsi="Arial"/>
                <w:sz w:val="18"/>
              </w:rPr>
            </w:pPr>
            <w:proofErr w:type="spellStart"/>
            <w:r>
              <w:rPr>
                <w:rFonts w:eastAsia="等线"/>
                <w:lang w:eastAsia="en-GB"/>
              </w:rPr>
              <w:t>allowedValues</w:t>
            </w:r>
            <w:proofErr w:type="spellEnd"/>
            <w:r>
              <w:rPr>
                <w:rFonts w:eastAsia="等线"/>
                <w:lang w:eastAsia="en-GB"/>
              </w:rPr>
              <w:t>: N</w:t>
            </w:r>
            <w:r>
              <w:rPr>
                <w:rFonts w:eastAsia="等线"/>
                <w:lang w:eastAsia="zh-CN"/>
              </w:rPr>
              <w:t>/A</w:t>
            </w:r>
          </w:p>
        </w:tc>
        <w:tc>
          <w:tcPr>
            <w:tcW w:w="1897" w:type="dxa"/>
            <w:tcBorders>
              <w:top w:val="single" w:sz="4" w:space="0" w:color="auto"/>
              <w:left w:val="single" w:sz="4" w:space="0" w:color="auto"/>
              <w:bottom w:val="single" w:sz="4" w:space="0" w:color="auto"/>
              <w:right w:val="single" w:sz="4" w:space="0" w:color="auto"/>
            </w:tcBorders>
          </w:tcPr>
          <w:p w14:paraId="21E228B1" w14:textId="77777777" w:rsidR="00845150" w:rsidRPr="00344761" w:rsidRDefault="00845150" w:rsidP="008E28E4">
            <w:pPr>
              <w:keepLines/>
              <w:spacing w:after="0"/>
              <w:rPr>
                <w:rFonts w:ascii="Arial" w:hAnsi="Arial" w:cs="Arial"/>
                <w:sz w:val="18"/>
                <w:szCs w:val="18"/>
              </w:rPr>
            </w:pPr>
            <w:r w:rsidRPr="00344761">
              <w:rPr>
                <w:rFonts w:ascii="Arial" w:hAnsi="Arial" w:cs="Arial"/>
                <w:sz w:val="18"/>
                <w:szCs w:val="18"/>
              </w:rPr>
              <w:t>type: String</w:t>
            </w:r>
          </w:p>
          <w:p w14:paraId="7C3FE118" w14:textId="77777777" w:rsidR="00845150" w:rsidRPr="00344761" w:rsidRDefault="00845150" w:rsidP="008E28E4">
            <w:pPr>
              <w:keepLines/>
              <w:spacing w:after="0"/>
              <w:rPr>
                <w:rFonts w:ascii="Arial" w:hAnsi="Arial" w:cs="Arial"/>
                <w:sz w:val="18"/>
                <w:szCs w:val="18"/>
              </w:rPr>
            </w:pPr>
            <w:r w:rsidRPr="00344761">
              <w:rPr>
                <w:rFonts w:ascii="Arial" w:hAnsi="Arial" w:cs="Arial"/>
                <w:sz w:val="18"/>
                <w:szCs w:val="18"/>
              </w:rPr>
              <w:t>multiplicity: 1</w:t>
            </w:r>
          </w:p>
          <w:p w14:paraId="39AB4AE8" w14:textId="77777777" w:rsidR="00845150" w:rsidRPr="00802017" w:rsidRDefault="00845150" w:rsidP="008E28E4">
            <w:pPr>
              <w:keepLines/>
              <w:spacing w:after="0"/>
              <w:rPr>
                <w:rFonts w:ascii="Arial" w:hAnsi="Arial" w:cs="Arial"/>
                <w:sz w:val="18"/>
                <w:szCs w:val="18"/>
              </w:rPr>
            </w:pPr>
            <w:proofErr w:type="spellStart"/>
            <w:r w:rsidRPr="00802017">
              <w:rPr>
                <w:rFonts w:ascii="Arial" w:hAnsi="Arial" w:cs="Arial"/>
                <w:sz w:val="18"/>
                <w:szCs w:val="18"/>
              </w:rPr>
              <w:t>isOrdered</w:t>
            </w:r>
            <w:proofErr w:type="spellEnd"/>
            <w:r w:rsidRPr="00802017">
              <w:rPr>
                <w:rFonts w:ascii="Arial" w:hAnsi="Arial" w:cs="Arial"/>
                <w:sz w:val="18"/>
                <w:szCs w:val="18"/>
              </w:rPr>
              <w:t>: N/A</w:t>
            </w:r>
          </w:p>
          <w:p w14:paraId="7B65836A" w14:textId="77777777" w:rsidR="00845150" w:rsidRPr="00802017" w:rsidRDefault="00845150" w:rsidP="008E28E4">
            <w:pPr>
              <w:keepLines/>
              <w:spacing w:after="0"/>
              <w:rPr>
                <w:rFonts w:ascii="Arial" w:hAnsi="Arial" w:cs="Arial"/>
                <w:sz w:val="18"/>
                <w:szCs w:val="18"/>
              </w:rPr>
            </w:pPr>
            <w:proofErr w:type="spellStart"/>
            <w:r w:rsidRPr="00802017">
              <w:rPr>
                <w:rFonts w:ascii="Arial" w:hAnsi="Arial" w:cs="Arial"/>
                <w:sz w:val="18"/>
                <w:szCs w:val="18"/>
              </w:rPr>
              <w:t>isUnique</w:t>
            </w:r>
            <w:proofErr w:type="spellEnd"/>
            <w:r w:rsidRPr="00802017">
              <w:rPr>
                <w:rFonts w:ascii="Arial" w:hAnsi="Arial" w:cs="Arial"/>
                <w:sz w:val="18"/>
                <w:szCs w:val="18"/>
              </w:rPr>
              <w:t>: N/A</w:t>
            </w:r>
          </w:p>
          <w:p w14:paraId="006F713F" w14:textId="77777777" w:rsidR="00845150" w:rsidRPr="00802017" w:rsidRDefault="00845150" w:rsidP="008E28E4">
            <w:pPr>
              <w:keepLines/>
              <w:spacing w:after="0"/>
              <w:rPr>
                <w:rFonts w:ascii="Arial" w:hAnsi="Arial" w:cs="Arial"/>
                <w:sz w:val="18"/>
                <w:szCs w:val="18"/>
              </w:rPr>
            </w:pPr>
            <w:proofErr w:type="spellStart"/>
            <w:r w:rsidRPr="00802017">
              <w:rPr>
                <w:rFonts w:ascii="Arial" w:hAnsi="Arial" w:cs="Arial"/>
                <w:sz w:val="18"/>
                <w:szCs w:val="18"/>
              </w:rPr>
              <w:t>defaultValue</w:t>
            </w:r>
            <w:proofErr w:type="spellEnd"/>
            <w:r w:rsidRPr="00802017">
              <w:rPr>
                <w:rFonts w:ascii="Arial" w:hAnsi="Arial" w:cs="Arial"/>
                <w:sz w:val="18"/>
                <w:szCs w:val="18"/>
              </w:rPr>
              <w:t>: None</w:t>
            </w:r>
          </w:p>
          <w:p w14:paraId="4E583B8D" w14:textId="77777777" w:rsidR="00845150" w:rsidRPr="009C7643" w:rsidRDefault="00845150" w:rsidP="008E28E4">
            <w:pPr>
              <w:spacing w:after="0"/>
              <w:rPr>
                <w:rFonts w:ascii="Arial" w:hAnsi="Arial" w:cs="Arial"/>
                <w:sz w:val="18"/>
                <w:szCs w:val="18"/>
              </w:rPr>
            </w:pPr>
            <w:proofErr w:type="spellStart"/>
            <w:r w:rsidRPr="00344761">
              <w:rPr>
                <w:rFonts w:ascii="Arial" w:hAnsi="Arial" w:cs="Arial"/>
                <w:sz w:val="18"/>
                <w:szCs w:val="18"/>
              </w:rPr>
              <w:t>isNullable</w:t>
            </w:r>
            <w:proofErr w:type="spellEnd"/>
            <w:r w:rsidRPr="00344761">
              <w:rPr>
                <w:rFonts w:ascii="Arial" w:hAnsi="Arial" w:cs="Arial"/>
                <w:sz w:val="18"/>
                <w:szCs w:val="18"/>
              </w:rPr>
              <w:t>: False</w:t>
            </w:r>
          </w:p>
        </w:tc>
      </w:tr>
      <w:tr w:rsidR="00845150" w14:paraId="7DAB043C"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050447D" w14:textId="77777777" w:rsidR="00845150" w:rsidRDefault="00845150" w:rsidP="008E28E4">
            <w:pPr>
              <w:pStyle w:val="TAL"/>
              <w:keepNext w:val="0"/>
              <w:rPr>
                <w:rFonts w:ascii="Courier New" w:hAnsi="Courier New" w:cs="Courier New"/>
                <w:szCs w:val="22"/>
                <w:lang w:val="fr-FR"/>
              </w:rPr>
            </w:pPr>
            <w:r>
              <w:rPr>
                <w:rFonts w:ascii="Courier New" w:hAnsi="Courier New"/>
              </w:rPr>
              <w:t>5GCNFRef</w:t>
            </w:r>
          </w:p>
        </w:tc>
        <w:tc>
          <w:tcPr>
            <w:tcW w:w="4395" w:type="dxa"/>
            <w:tcBorders>
              <w:top w:val="single" w:sz="4" w:space="0" w:color="auto"/>
              <w:left w:val="single" w:sz="4" w:space="0" w:color="auto"/>
              <w:bottom w:val="single" w:sz="4" w:space="0" w:color="auto"/>
              <w:right w:val="single" w:sz="4" w:space="0" w:color="auto"/>
            </w:tcBorders>
          </w:tcPr>
          <w:p w14:paraId="12604236" w14:textId="77777777" w:rsidR="00845150" w:rsidRDefault="00845150" w:rsidP="008E28E4">
            <w:pPr>
              <w:keepNext/>
              <w:keepLines/>
              <w:spacing w:after="0"/>
              <w:rPr>
                <w:rFonts w:ascii="Arial" w:eastAsia="等线" w:hAnsi="Arial"/>
                <w:sz w:val="18"/>
              </w:rPr>
            </w:pPr>
            <w:r>
              <w:rPr>
                <w:rFonts w:ascii="Arial" w:eastAsia="等线" w:hAnsi="Arial"/>
                <w:sz w:val="18"/>
              </w:rPr>
              <w:t>This attribute holds the DN of a NF instance.</w:t>
            </w:r>
          </w:p>
          <w:p w14:paraId="11D8BA15" w14:textId="77777777" w:rsidR="00845150" w:rsidRDefault="00845150" w:rsidP="008E28E4">
            <w:pPr>
              <w:pStyle w:val="TAL"/>
              <w:rPr>
                <w:rFonts w:eastAsia="等线"/>
                <w:lang w:eastAsia="en-GB"/>
              </w:rPr>
            </w:pPr>
          </w:p>
          <w:p w14:paraId="42676E67" w14:textId="77777777" w:rsidR="00845150" w:rsidRPr="009C7643" w:rsidRDefault="00845150" w:rsidP="008E28E4">
            <w:pPr>
              <w:widowControl w:val="0"/>
              <w:tabs>
                <w:tab w:val="decimal" w:pos="0"/>
              </w:tabs>
              <w:spacing w:line="0" w:lineRule="atLeast"/>
              <w:rPr>
                <w:rFonts w:ascii="Arial" w:eastAsia="等线" w:hAnsi="Arial"/>
                <w:sz w:val="18"/>
              </w:rPr>
            </w:pPr>
            <w:proofErr w:type="spellStart"/>
            <w:r>
              <w:rPr>
                <w:rFonts w:eastAsia="等线"/>
                <w:lang w:eastAsia="en-GB"/>
              </w:rPr>
              <w:t>allowedValues</w:t>
            </w:r>
            <w:proofErr w:type="spellEnd"/>
            <w:r>
              <w:rPr>
                <w:rFonts w:eastAsia="等线"/>
                <w:lang w:eastAsia="en-GB"/>
              </w:rPr>
              <w:t>: N</w:t>
            </w:r>
            <w:r>
              <w:rPr>
                <w:rFonts w:eastAsia="等线"/>
                <w:lang w:eastAsia="zh-CN"/>
              </w:rPr>
              <w:t>/A</w:t>
            </w:r>
          </w:p>
        </w:tc>
        <w:tc>
          <w:tcPr>
            <w:tcW w:w="1897" w:type="dxa"/>
            <w:tcBorders>
              <w:top w:val="single" w:sz="4" w:space="0" w:color="auto"/>
              <w:left w:val="single" w:sz="4" w:space="0" w:color="auto"/>
              <w:bottom w:val="single" w:sz="4" w:space="0" w:color="auto"/>
              <w:right w:val="single" w:sz="4" w:space="0" w:color="auto"/>
            </w:tcBorders>
          </w:tcPr>
          <w:p w14:paraId="150336CB" w14:textId="77777777" w:rsidR="00845150" w:rsidRPr="00344761" w:rsidRDefault="00845150" w:rsidP="008E28E4">
            <w:pPr>
              <w:pStyle w:val="TAL"/>
              <w:keepNext w:val="0"/>
              <w:widowControl w:val="0"/>
              <w:rPr>
                <w:rFonts w:cs="Arial"/>
                <w:szCs w:val="18"/>
              </w:rPr>
            </w:pPr>
            <w:r w:rsidRPr="00344761">
              <w:rPr>
                <w:rFonts w:cs="Arial"/>
                <w:szCs w:val="18"/>
              </w:rPr>
              <w:t xml:space="preserve">type: </w:t>
            </w:r>
            <w:r>
              <w:rPr>
                <w:rFonts w:cs="Arial"/>
                <w:szCs w:val="18"/>
              </w:rPr>
              <w:t>DN</w:t>
            </w:r>
          </w:p>
          <w:p w14:paraId="3759C743" w14:textId="77777777" w:rsidR="00845150" w:rsidRPr="00344761" w:rsidRDefault="00845150" w:rsidP="008E28E4">
            <w:pPr>
              <w:pStyle w:val="TAL"/>
              <w:keepNext w:val="0"/>
              <w:widowControl w:val="0"/>
              <w:rPr>
                <w:rFonts w:cs="Arial"/>
                <w:szCs w:val="18"/>
              </w:rPr>
            </w:pPr>
            <w:r w:rsidRPr="00344761">
              <w:rPr>
                <w:rFonts w:cs="Arial"/>
                <w:szCs w:val="18"/>
              </w:rPr>
              <w:t xml:space="preserve">multiplicity: </w:t>
            </w:r>
            <w:r>
              <w:rPr>
                <w:rFonts w:cs="Arial"/>
                <w:szCs w:val="18"/>
              </w:rPr>
              <w:t>0..</w:t>
            </w:r>
            <w:r w:rsidRPr="00344761">
              <w:rPr>
                <w:rFonts w:cs="Arial"/>
                <w:szCs w:val="18"/>
              </w:rPr>
              <w:t>1</w:t>
            </w:r>
          </w:p>
          <w:p w14:paraId="0A3E340E" w14:textId="77777777" w:rsidR="00845150" w:rsidRPr="00802017" w:rsidRDefault="00845150" w:rsidP="008E28E4">
            <w:pPr>
              <w:pStyle w:val="TAL"/>
              <w:keepNext w:val="0"/>
              <w:widowControl w:val="0"/>
              <w:rPr>
                <w:rFonts w:cs="Arial"/>
                <w:szCs w:val="18"/>
              </w:rPr>
            </w:pPr>
            <w:proofErr w:type="spellStart"/>
            <w:r w:rsidRPr="00802017">
              <w:rPr>
                <w:rFonts w:cs="Arial"/>
                <w:szCs w:val="18"/>
              </w:rPr>
              <w:t>isOrdered</w:t>
            </w:r>
            <w:proofErr w:type="spellEnd"/>
            <w:r w:rsidRPr="00802017">
              <w:rPr>
                <w:rFonts w:cs="Arial"/>
                <w:szCs w:val="18"/>
              </w:rPr>
              <w:t>: N/A</w:t>
            </w:r>
          </w:p>
          <w:p w14:paraId="0F5FA0FB" w14:textId="77777777" w:rsidR="00845150" w:rsidRPr="00802017" w:rsidRDefault="00845150" w:rsidP="008E28E4">
            <w:pPr>
              <w:pStyle w:val="TAL"/>
              <w:keepNext w:val="0"/>
              <w:widowControl w:val="0"/>
              <w:rPr>
                <w:rFonts w:cs="Arial"/>
                <w:szCs w:val="18"/>
              </w:rPr>
            </w:pPr>
            <w:proofErr w:type="spellStart"/>
            <w:r w:rsidRPr="00802017">
              <w:rPr>
                <w:rFonts w:cs="Arial"/>
                <w:szCs w:val="18"/>
              </w:rPr>
              <w:t>isUnique</w:t>
            </w:r>
            <w:proofErr w:type="spellEnd"/>
            <w:r w:rsidRPr="00802017">
              <w:rPr>
                <w:rFonts w:cs="Arial"/>
                <w:szCs w:val="18"/>
              </w:rPr>
              <w:t>: N/A</w:t>
            </w:r>
          </w:p>
          <w:p w14:paraId="62AF70E2" w14:textId="77777777" w:rsidR="00845150" w:rsidRPr="00802017" w:rsidRDefault="00845150" w:rsidP="008E28E4">
            <w:pPr>
              <w:pStyle w:val="TAL"/>
              <w:keepNext w:val="0"/>
              <w:widowControl w:val="0"/>
              <w:rPr>
                <w:rFonts w:cs="Arial"/>
                <w:szCs w:val="18"/>
              </w:rPr>
            </w:pPr>
            <w:proofErr w:type="spellStart"/>
            <w:r w:rsidRPr="00802017">
              <w:rPr>
                <w:rFonts w:cs="Arial"/>
                <w:szCs w:val="18"/>
              </w:rPr>
              <w:t>defaultValue</w:t>
            </w:r>
            <w:proofErr w:type="spellEnd"/>
            <w:r w:rsidRPr="00802017">
              <w:rPr>
                <w:rFonts w:cs="Arial"/>
                <w:szCs w:val="18"/>
              </w:rPr>
              <w:t>: None</w:t>
            </w:r>
          </w:p>
          <w:p w14:paraId="7F8A74AD" w14:textId="77777777" w:rsidR="00845150" w:rsidRPr="009C7643" w:rsidRDefault="00845150" w:rsidP="008E28E4">
            <w:pPr>
              <w:spacing w:after="0"/>
              <w:rPr>
                <w:rFonts w:ascii="Arial" w:hAnsi="Arial" w:cs="Arial"/>
                <w:sz w:val="18"/>
                <w:szCs w:val="18"/>
              </w:rPr>
            </w:pPr>
            <w:proofErr w:type="spellStart"/>
            <w:r w:rsidRPr="00802017">
              <w:rPr>
                <w:rFonts w:ascii="Arial" w:hAnsi="Arial" w:cs="Arial"/>
                <w:sz w:val="18"/>
                <w:szCs w:val="18"/>
              </w:rPr>
              <w:t>isNullable</w:t>
            </w:r>
            <w:proofErr w:type="spellEnd"/>
            <w:r w:rsidRPr="00802017">
              <w:rPr>
                <w:rFonts w:ascii="Arial" w:hAnsi="Arial" w:cs="Arial"/>
                <w:sz w:val="18"/>
                <w:szCs w:val="18"/>
              </w:rPr>
              <w:t xml:space="preserve">: </w:t>
            </w:r>
            <w:r>
              <w:rPr>
                <w:rFonts w:ascii="Arial" w:hAnsi="Arial" w:cs="Arial"/>
                <w:sz w:val="18"/>
                <w:szCs w:val="18"/>
              </w:rPr>
              <w:t>False</w:t>
            </w:r>
          </w:p>
        </w:tc>
      </w:tr>
      <w:tr w:rsidR="00845150" w14:paraId="55E5E3DC"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4CE6783" w14:textId="77777777" w:rsidR="00845150" w:rsidRDefault="00845150" w:rsidP="008E28E4">
            <w:pPr>
              <w:pStyle w:val="TAL"/>
              <w:keepNext w:val="0"/>
              <w:rPr>
                <w:rFonts w:ascii="Courier New" w:hAnsi="Courier New" w:cs="Courier New"/>
                <w:szCs w:val="22"/>
                <w:lang w:val="fr-FR"/>
              </w:rPr>
            </w:pPr>
            <w:proofErr w:type="spellStart"/>
            <w:r>
              <w:rPr>
                <w:rFonts w:ascii="Courier New" w:hAnsi="Courier New" w:cs="Courier New"/>
                <w:lang w:eastAsia="zh-CN"/>
              </w:rPr>
              <w:t>ednIdentifier</w:t>
            </w:r>
            <w:proofErr w:type="spellEnd"/>
          </w:p>
        </w:tc>
        <w:tc>
          <w:tcPr>
            <w:tcW w:w="4395" w:type="dxa"/>
            <w:tcBorders>
              <w:top w:val="single" w:sz="4" w:space="0" w:color="auto"/>
              <w:left w:val="single" w:sz="4" w:space="0" w:color="auto"/>
              <w:bottom w:val="single" w:sz="4" w:space="0" w:color="auto"/>
              <w:right w:val="single" w:sz="4" w:space="0" w:color="auto"/>
            </w:tcBorders>
          </w:tcPr>
          <w:p w14:paraId="1D65CDDB" w14:textId="77777777" w:rsidR="00845150" w:rsidRDefault="00845150" w:rsidP="008E28E4">
            <w:pPr>
              <w:pStyle w:val="TAL"/>
            </w:pPr>
            <w:r w:rsidRPr="00C03ABD">
              <w:t xml:space="preserve">The identifier of the </w:t>
            </w:r>
            <w:r>
              <w:t xml:space="preserve">edge data network </w:t>
            </w:r>
            <w:r w:rsidRPr="00C03ABD">
              <w:t>(See TS 23.558 [</w:t>
            </w:r>
            <w:r>
              <w:t>81</w:t>
            </w:r>
            <w:r w:rsidRPr="00C03ABD">
              <w:t>]).</w:t>
            </w:r>
          </w:p>
          <w:p w14:paraId="6597060D" w14:textId="77777777" w:rsidR="00845150" w:rsidRDefault="00845150" w:rsidP="008E28E4">
            <w:pPr>
              <w:pStyle w:val="TAL"/>
            </w:pPr>
          </w:p>
          <w:p w14:paraId="6DD0031A" w14:textId="77777777" w:rsidR="00845150" w:rsidRPr="009C7643" w:rsidRDefault="00845150" w:rsidP="008E28E4">
            <w:pPr>
              <w:widowControl w:val="0"/>
              <w:tabs>
                <w:tab w:val="decimal" w:pos="0"/>
              </w:tabs>
              <w:spacing w:line="0" w:lineRule="atLeast"/>
              <w:rPr>
                <w:rFonts w:ascii="Arial" w:eastAsia="等线" w:hAnsi="Arial"/>
                <w:sz w:val="18"/>
              </w:rPr>
            </w:pPr>
            <w:proofErr w:type="spellStart"/>
            <w:r w:rsidRPr="00920139">
              <w:rPr>
                <w:rFonts w:ascii="Arial" w:eastAsia="等线" w:hAnsi="Arial" w:cs="Arial"/>
                <w:sz w:val="18"/>
                <w:szCs w:val="18"/>
                <w:lang w:eastAsia="en-GB"/>
              </w:rPr>
              <w:t>allowedValues</w:t>
            </w:r>
            <w:proofErr w:type="spellEnd"/>
            <w:r w:rsidRPr="00920139">
              <w:rPr>
                <w:rFonts w:ascii="Arial" w:eastAsia="等线" w:hAnsi="Arial" w:cs="Arial"/>
                <w:sz w:val="18"/>
                <w:szCs w:val="18"/>
                <w:lang w:eastAsia="en-GB"/>
              </w:rPr>
              <w:t>: N</w:t>
            </w:r>
            <w:r w:rsidRPr="00920139">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6013E93D" w14:textId="77777777" w:rsidR="00845150" w:rsidRDefault="00845150" w:rsidP="008E28E4">
            <w:pPr>
              <w:pStyle w:val="TAL"/>
            </w:pPr>
            <w:r>
              <w:t>type: string</w:t>
            </w:r>
          </w:p>
          <w:p w14:paraId="76E7BF78" w14:textId="77777777" w:rsidR="00845150" w:rsidRDefault="00845150" w:rsidP="008E28E4">
            <w:pPr>
              <w:pStyle w:val="TAL"/>
              <w:rPr>
                <w:lang w:eastAsia="zh-CN"/>
              </w:rPr>
            </w:pPr>
            <w:r>
              <w:t xml:space="preserve">multiplicity: </w:t>
            </w:r>
            <w:r>
              <w:rPr>
                <w:lang w:eastAsia="zh-CN"/>
              </w:rPr>
              <w:t>1</w:t>
            </w:r>
          </w:p>
          <w:p w14:paraId="33A95787" w14:textId="77777777" w:rsidR="00845150" w:rsidRDefault="00845150" w:rsidP="008E28E4">
            <w:pPr>
              <w:pStyle w:val="TAL"/>
            </w:pPr>
            <w:proofErr w:type="spellStart"/>
            <w:r>
              <w:t>isOrdered</w:t>
            </w:r>
            <w:proofErr w:type="spellEnd"/>
            <w:r>
              <w:t>: N/A</w:t>
            </w:r>
          </w:p>
          <w:p w14:paraId="028FB67B" w14:textId="77777777" w:rsidR="00845150" w:rsidRDefault="00845150" w:rsidP="008E28E4">
            <w:pPr>
              <w:pStyle w:val="TAL"/>
            </w:pPr>
            <w:proofErr w:type="spellStart"/>
            <w:r>
              <w:t>isUnique</w:t>
            </w:r>
            <w:proofErr w:type="spellEnd"/>
            <w:r>
              <w:t>: N/A</w:t>
            </w:r>
          </w:p>
          <w:p w14:paraId="5E583764" w14:textId="77777777" w:rsidR="00845150" w:rsidRDefault="00845150" w:rsidP="008E28E4">
            <w:pPr>
              <w:pStyle w:val="TAL"/>
            </w:pPr>
            <w:proofErr w:type="spellStart"/>
            <w:r>
              <w:t>defaultValue</w:t>
            </w:r>
            <w:proofErr w:type="spellEnd"/>
            <w:r>
              <w:t>: None</w:t>
            </w:r>
          </w:p>
          <w:p w14:paraId="7951E5B2" w14:textId="77777777" w:rsidR="00845150" w:rsidRPr="009C7643" w:rsidRDefault="00845150" w:rsidP="008E28E4">
            <w:pPr>
              <w:spacing w:after="0"/>
              <w:rPr>
                <w:rFonts w:ascii="Arial" w:hAnsi="Arial" w:cs="Arial"/>
                <w:sz w:val="18"/>
                <w:szCs w:val="18"/>
              </w:rPr>
            </w:pPr>
            <w:proofErr w:type="spellStart"/>
            <w:r w:rsidRPr="001315BF">
              <w:t>isNullable</w:t>
            </w:r>
            <w:proofErr w:type="spellEnd"/>
            <w:r w:rsidRPr="001315BF">
              <w:t xml:space="preserve">: </w:t>
            </w:r>
            <w:r w:rsidRPr="001315BF">
              <w:rPr>
                <w:rFonts w:cs="Arial"/>
              </w:rPr>
              <w:t>False</w:t>
            </w:r>
          </w:p>
        </w:tc>
      </w:tr>
      <w:tr w:rsidR="00845150" w14:paraId="315BFBB5"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F63550C" w14:textId="77777777" w:rsidR="00845150" w:rsidRDefault="00845150" w:rsidP="008E28E4">
            <w:pPr>
              <w:pStyle w:val="TAL"/>
              <w:keepNext w:val="0"/>
              <w:rPr>
                <w:rFonts w:ascii="Courier New" w:hAnsi="Courier New" w:cs="Courier New"/>
                <w:szCs w:val="22"/>
                <w:lang w:val="fr-FR"/>
              </w:rPr>
            </w:pPr>
            <w:proofErr w:type="spellStart"/>
            <w:r>
              <w:rPr>
                <w:rFonts w:ascii="Courier New" w:hAnsi="Courier New"/>
              </w:rPr>
              <w:t>eASIpAddress</w:t>
            </w:r>
            <w:proofErr w:type="spellEnd"/>
          </w:p>
        </w:tc>
        <w:tc>
          <w:tcPr>
            <w:tcW w:w="4395" w:type="dxa"/>
            <w:tcBorders>
              <w:top w:val="single" w:sz="4" w:space="0" w:color="auto"/>
              <w:left w:val="single" w:sz="4" w:space="0" w:color="auto"/>
              <w:bottom w:val="single" w:sz="4" w:space="0" w:color="auto"/>
              <w:right w:val="single" w:sz="4" w:space="0" w:color="auto"/>
            </w:tcBorders>
          </w:tcPr>
          <w:p w14:paraId="50C29D4D" w14:textId="77777777" w:rsidR="00845150" w:rsidRDefault="00845150" w:rsidP="008E28E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This parameter defines address of an EAS instance. It can be IP address (either IPv4 address (See RFC 791 [37]) or IPv6 address (See RFC 2373 [38]). </w:t>
            </w:r>
          </w:p>
          <w:p w14:paraId="55197B32" w14:textId="77777777" w:rsidR="00845150" w:rsidRPr="009C7643" w:rsidRDefault="00845150" w:rsidP="008E28E4">
            <w:pPr>
              <w:widowControl w:val="0"/>
              <w:tabs>
                <w:tab w:val="decimal" w:pos="0"/>
              </w:tabs>
              <w:spacing w:line="0" w:lineRule="atLeast"/>
              <w:rPr>
                <w:rFonts w:ascii="Arial" w:eastAsia="等线" w:hAnsi="Arial"/>
                <w:sz w:val="18"/>
              </w:rPr>
            </w:pPr>
            <w:proofErr w:type="spellStart"/>
            <w:r>
              <w:rPr>
                <w:rFonts w:eastAsia="等线"/>
                <w:lang w:eastAsia="en-GB"/>
              </w:rPr>
              <w:t>allowedValues</w:t>
            </w:r>
            <w:proofErr w:type="spellEnd"/>
            <w:r>
              <w:rPr>
                <w:rFonts w:eastAsia="等线"/>
                <w:lang w:eastAsia="en-GB"/>
              </w:rPr>
              <w:t>: N</w:t>
            </w:r>
            <w:r>
              <w:rPr>
                <w:rFonts w:eastAsia="等线"/>
                <w:lang w:eastAsia="zh-CN"/>
              </w:rPr>
              <w:t>/A</w:t>
            </w:r>
          </w:p>
        </w:tc>
        <w:tc>
          <w:tcPr>
            <w:tcW w:w="1897" w:type="dxa"/>
            <w:tcBorders>
              <w:top w:val="single" w:sz="4" w:space="0" w:color="auto"/>
              <w:left w:val="single" w:sz="4" w:space="0" w:color="auto"/>
              <w:bottom w:val="single" w:sz="4" w:space="0" w:color="auto"/>
              <w:right w:val="single" w:sz="4" w:space="0" w:color="auto"/>
            </w:tcBorders>
          </w:tcPr>
          <w:p w14:paraId="4D982067" w14:textId="77777777" w:rsidR="00845150" w:rsidRPr="00344761" w:rsidRDefault="00845150" w:rsidP="008E28E4">
            <w:pPr>
              <w:keepLines/>
              <w:spacing w:after="0"/>
              <w:rPr>
                <w:rFonts w:ascii="Arial" w:hAnsi="Arial" w:cs="Arial"/>
                <w:sz w:val="18"/>
                <w:szCs w:val="18"/>
              </w:rPr>
            </w:pPr>
            <w:r w:rsidRPr="00344761">
              <w:rPr>
                <w:rFonts w:ascii="Arial" w:hAnsi="Arial" w:cs="Arial"/>
                <w:sz w:val="18"/>
                <w:szCs w:val="18"/>
              </w:rPr>
              <w:t>type: String</w:t>
            </w:r>
          </w:p>
          <w:p w14:paraId="601FF731" w14:textId="77777777" w:rsidR="00845150" w:rsidRPr="00344761" w:rsidRDefault="00845150" w:rsidP="008E28E4">
            <w:pPr>
              <w:keepLines/>
              <w:spacing w:after="0"/>
              <w:rPr>
                <w:rFonts w:ascii="Arial" w:hAnsi="Arial" w:cs="Arial"/>
                <w:sz w:val="18"/>
                <w:szCs w:val="18"/>
              </w:rPr>
            </w:pPr>
            <w:r w:rsidRPr="00344761">
              <w:rPr>
                <w:rFonts w:ascii="Arial" w:hAnsi="Arial" w:cs="Arial"/>
                <w:sz w:val="18"/>
                <w:szCs w:val="18"/>
              </w:rPr>
              <w:t>multiplicity: 1</w:t>
            </w:r>
          </w:p>
          <w:p w14:paraId="455B0298" w14:textId="77777777" w:rsidR="00845150" w:rsidRPr="00802017" w:rsidRDefault="00845150" w:rsidP="008E28E4">
            <w:pPr>
              <w:keepLines/>
              <w:spacing w:after="0"/>
              <w:rPr>
                <w:rFonts w:ascii="Arial" w:hAnsi="Arial" w:cs="Arial"/>
                <w:sz w:val="18"/>
                <w:szCs w:val="18"/>
              </w:rPr>
            </w:pPr>
            <w:proofErr w:type="spellStart"/>
            <w:r w:rsidRPr="00802017">
              <w:rPr>
                <w:rFonts w:ascii="Arial" w:hAnsi="Arial" w:cs="Arial"/>
                <w:sz w:val="18"/>
                <w:szCs w:val="18"/>
              </w:rPr>
              <w:t>isOrdered</w:t>
            </w:r>
            <w:proofErr w:type="spellEnd"/>
            <w:r w:rsidRPr="00802017">
              <w:rPr>
                <w:rFonts w:ascii="Arial" w:hAnsi="Arial" w:cs="Arial"/>
                <w:sz w:val="18"/>
                <w:szCs w:val="18"/>
              </w:rPr>
              <w:t>: N/A</w:t>
            </w:r>
          </w:p>
          <w:p w14:paraId="4F7F5B5B" w14:textId="77777777" w:rsidR="00845150" w:rsidRPr="00802017" w:rsidRDefault="00845150" w:rsidP="008E28E4">
            <w:pPr>
              <w:keepLines/>
              <w:spacing w:after="0"/>
              <w:rPr>
                <w:rFonts w:ascii="Arial" w:hAnsi="Arial" w:cs="Arial"/>
                <w:sz w:val="18"/>
                <w:szCs w:val="18"/>
              </w:rPr>
            </w:pPr>
            <w:proofErr w:type="spellStart"/>
            <w:r w:rsidRPr="00802017">
              <w:rPr>
                <w:rFonts w:ascii="Arial" w:hAnsi="Arial" w:cs="Arial"/>
                <w:sz w:val="18"/>
                <w:szCs w:val="18"/>
              </w:rPr>
              <w:t>isUnique</w:t>
            </w:r>
            <w:proofErr w:type="spellEnd"/>
            <w:r w:rsidRPr="00802017">
              <w:rPr>
                <w:rFonts w:ascii="Arial" w:hAnsi="Arial" w:cs="Arial"/>
                <w:sz w:val="18"/>
                <w:szCs w:val="18"/>
              </w:rPr>
              <w:t>: N/A</w:t>
            </w:r>
          </w:p>
          <w:p w14:paraId="63E09F9A" w14:textId="77777777" w:rsidR="00845150" w:rsidRPr="00802017" w:rsidRDefault="00845150" w:rsidP="008E28E4">
            <w:pPr>
              <w:keepLines/>
              <w:spacing w:after="0"/>
              <w:rPr>
                <w:rFonts w:ascii="Arial" w:hAnsi="Arial" w:cs="Arial"/>
                <w:sz w:val="18"/>
                <w:szCs w:val="18"/>
              </w:rPr>
            </w:pPr>
            <w:proofErr w:type="spellStart"/>
            <w:r w:rsidRPr="00802017">
              <w:rPr>
                <w:rFonts w:ascii="Arial" w:hAnsi="Arial" w:cs="Arial"/>
                <w:sz w:val="18"/>
                <w:szCs w:val="18"/>
              </w:rPr>
              <w:t>defaultValue</w:t>
            </w:r>
            <w:proofErr w:type="spellEnd"/>
            <w:r w:rsidRPr="00802017">
              <w:rPr>
                <w:rFonts w:ascii="Arial" w:hAnsi="Arial" w:cs="Arial"/>
                <w:sz w:val="18"/>
                <w:szCs w:val="18"/>
              </w:rPr>
              <w:t>: None</w:t>
            </w:r>
          </w:p>
          <w:p w14:paraId="3B57C637" w14:textId="77777777" w:rsidR="00845150" w:rsidRPr="009C7643" w:rsidRDefault="00845150" w:rsidP="008E28E4">
            <w:pPr>
              <w:spacing w:after="0"/>
              <w:rPr>
                <w:rFonts w:ascii="Arial" w:hAnsi="Arial" w:cs="Arial"/>
                <w:sz w:val="18"/>
                <w:szCs w:val="18"/>
              </w:rPr>
            </w:pPr>
            <w:proofErr w:type="spellStart"/>
            <w:r w:rsidRPr="00344761">
              <w:rPr>
                <w:rFonts w:cs="Arial"/>
                <w:szCs w:val="18"/>
              </w:rPr>
              <w:t>isNullable</w:t>
            </w:r>
            <w:proofErr w:type="spellEnd"/>
            <w:r w:rsidRPr="00344761">
              <w:rPr>
                <w:rFonts w:cs="Arial"/>
                <w:szCs w:val="18"/>
              </w:rPr>
              <w:t>: False</w:t>
            </w:r>
          </w:p>
        </w:tc>
      </w:tr>
      <w:tr w:rsidR="00845150" w14:paraId="5B841424"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0D40C6C" w14:textId="77777777" w:rsidR="00845150" w:rsidRDefault="00845150" w:rsidP="008E28E4">
            <w:pPr>
              <w:pStyle w:val="TAL"/>
              <w:keepNext w:val="0"/>
              <w:rPr>
                <w:rFonts w:ascii="Courier New" w:hAnsi="Courier New" w:cs="Courier New"/>
                <w:szCs w:val="22"/>
                <w:lang w:val="fr-FR"/>
              </w:rPr>
            </w:pPr>
            <w:proofErr w:type="spellStart"/>
            <w:r>
              <w:rPr>
                <w:rFonts w:ascii="Courier New" w:hAnsi="Courier New"/>
              </w:rPr>
              <w:lastRenderedPageBreak/>
              <w:t>eESIpAddress</w:t>
            </w:r>
            <w:proofErr w:type="spellEnd"/>
          </w:p>
        </w:tc>
        <w:tc>
          <w:tcPr>
            <w:tcW w:w="4395" w:type="dxa"/>
            <w:tcBorders>
              <w:top w:val="single" w:sz="4" w:space="0" w:color="auto"/>
              <w:left w:val="single" w:sz="4" w:space="0" w:color="auto"/>
              <w:bottom w:val="single" w:sz="4" w:space="0" w:color="auto"/>
              <w:right w:val="single" w:sz="4" w:space="0" w:color="auto"/>
            </w:tcBorders>
          </w:tcPr>
          <w:p w14:paraId="51ED5184" w14:textId="77777777" w:rsidR="00845150" w:rsidRDefault="00845150" w:rsidP="008E28E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This parameter defines address of an EES instance. It can be IP address (either IPv4 address (See RFC 791 [37]) or IPv6 address (See RFC 2373 [38])). </w:t>
            </w:r>
          </w:p>
          <w:p w14:paraId="185D1D55" w14:textId="77777777" w:rsidR="00845150" w:rsidRPr="009C7643" w:rsidRDefault="00845150" w:rsidP="008E28E4">
            <w:pPr>
              <w:widowControl w:val="0"/>
              <w:tabs>
                <w:tab w:val="decimal" w:pos="0"/>
              </w:tabs>
              <w:spacing w:line="0" w:lineRule="atLeast"/>
              <w:rPr>
                <w:rFonts w:ascii="Arial" w:eastAsia="等线" w:hAnsi="Arial"/>
                <w:sz w:val="18"/>
              </w:rPr>
            </w:pPr>
            <w:proofErr w:type="spellStart"/>
            <w:r w:rsidRPr="00920139">
              <w:rPr>
                <w:rFonts w:ascii="Arial" w:eastAsia="等线" w:hAnsi="Arial" w:cs="Arial"/>
                <w:sz w:val="18"/>
                <w:szCs w:val="18"/>
                <w:lang w:eastAsia="en-GB"/>
              </w:rPr>
              <w:t>allowedValues</w:t>
            </w:r>
            <w:proofErr w:type="spellEnd"/>
            <w:r w:rsidRPr="00920139">
              <w:rPr>
                <w:rFonts w:ascii="Arial" w:eastAsia="等线" w:hAnsi="Arial" w:cs="Arial"/>
                <w:sz w:val="18"/>
                <w:szCs w:val="18"/>
                <w:lang w:eastAsia="en-GB"/>
              </w:rPr>
              <w:t>: N</w:t>
            </w:r>
            <w:r w:rsidRPr="00920139">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473AFA54" w14:textId="77777777" w:rsidR="00845150" w:rsidRPr="00344761" w:rsidRDefault="00845150" w:rsidP="008E28E4">
            <w:pPr>
              <w:keepLines/>
              <w:spacing w:after="0"/>
              <w:rPr>
                <w:rFonts w:ascii="Arial" w:hAnsi="Arial" w:cs="Arial"/>
                <w:sz w:val="18"/>
                <w:szCs w:val="18"/>
              </w:rPr>
            </w:pPr>
            <w:r w:rsidRPr="00344761">
              <w:rPr>
                <w:rFonts w:ascii="Arial" w:hAnsi="Arial" w:cs="Arial"/>
                <w:sz w:val="18"/>
                <w:szCs w:val="18"/>
              </w:rPr>
              <w:t>type: String</w:t>
            </w:r>
          </w:p>
          <w:p w14:paraId="3CA2480D" w14:textId="77777777" w:rsidR="00845150" w:rsidRPr="00344761" w:rsidRDefault="00845150" w:rsidP="008E28E4">
            <w:pPr>
              <w:keepLines/>
              <w:spacing w:after="0"/>
              <w:rPr>
                <w:rFonts w:ascii="Arial" w:hAnsi="Arial" w:cs="Arial"/>
                <w:sz w:val="18"/>
                <w:szCs w:val="18"/>
              </w:rPr>
            </w:pPr>
            <w:r w:rsidRPr="00344761">
              <w:rPr>
                <w:rFonts w:ascii="Arial" w:hAnsi="Arial" w:cs="Arial"/>
                <w:sz w:val="18"/>
                <w:szCs w:val="18"/>
              </w:rPr>
              <w:t>multiplicity: 1</w:t>
            </w:r>
          </w:p>
          <w:p w14:paraId="38B2E4E7" w14:textId="77777777" w:rsidR="00845150" w:rsidRPr="00802017" w:rsidRDefault="00845150" w:rsidP="008E28E4">
            <w:pPr>
              <w:keepLines/>
              <w:spacing w:after="0"/>
              <w:rPr>
                <w:rFonts w:ascii="Arial" w:hAnsi="Arial" w:cs="Arial"/>
                <w:sz w:val="18"/>
                <w:szCs w:val="18"/>
              </w:rPr>
            </w:pPr>
            <w:proofErr w:type="spellStart"/>
            <w:r w:rsidRPr="00802017">
              <w:rPr>
                <w:rFonts w:ascii="Arial" w:hAnsi="Arial" w:cs="Arial"/>
                <w:sz w:val="18"/>
                <w:szCs w:val="18"/>
              </w:rPr>
              <w:t>isOrdered</w:t>
            </w:r>
            <w:proofErr w:type="spellEnd"/>
            <w:r w:rsidRPr="00802017">
              <w:rPr>
                <w:rFonts w:ascii="Arial" w:hAnsi="Arial" w:cs="Arial"/>
                <w:sz w:val="18"/>
                <w:szCs w:val="18"/>
              </w:rPr>
              <w:t>: N/A</w:t>
            </w:r>
          </w:p>
          <w:p w14:paraId="42044503" w14:textId="77777777" w:rsidR="00845150" w:rsidRPr="00802017" w:rsidRDefault="00845150" w:rsidP="008E28E4">
            <w:pPr>
              <w:keepLines/>
              <w:spacing w:after="0"/>
              <w:rPr>
                <w:rFonts w:ascii="Arial" w:hAnsi="Arial" w:cs="Arial"/>
                <w:sz w:val="18"/>
                <w:szCs w:val="18"/>
              </w:rPr>
            </w:pPr>
            <w:proofErr w:type="spellStart"/>
            <w:r w:rsidRPr="00802017">
              <w:rPr>
                <w:rFonts w:ascii="Arial" w:hAnsi="Arial" w:cs="Arial"/>
                <w:sz w:val="18"/>
                <w:szCs w:val="18"/>
              </w:rPr>
              <w:t>isUnique</w:t>
            </w:r>
            <w:proofErr w:type="spellEnd"/>
            <w:r w:rsidRPr="00802017">
              <w:rPr>
                <w:rFonts w:ascii="Arial" w:hAnsi="Arial" w:cs="Arial"/>
                <w:sz w:val="18"/>
                <w:szCs w:val="18"/>
              </w:rPr>
              <w:t xml:space="preserve">: </w:t>
            </w:r>
            <w:r>
              <w:rPr>
                <w:rFonts w:ascii="Arial" w:hAnsi="Arial" w:cs="Arial"/>
                <w:sz w:val="18"/>
                <w:szCs w:val="18"/>
              </w:rPr>
              <w:t>NA</w:t>
            </w:r>
          </w:p>
          <w:p w14:paraId="38D86ECA" w14:textId="77777777" w:rsidR="00845150" w:rsidRPr="00802017" w:rsidRDefault="00845150" w:rsidP="008E28E4">
            <w:pPr>
              <w:keepLines/>
              <w:spacing w:after="0"/>
              <w:rPr>
                <w:rFonts w:ascii="Arial" w:hAnsi="Arial" w:cs="Arial"/>
                <w:sz w:val="18"/>
                <w:szCs w:val="18"/>
              </w:rPr>
            </w:pPr>
            <w:proofErr w:type="spellStart"/>
            <w:r w:rsidRPr="00802017">
              <w:rPr>
                <w:rFonts w:ascii="Arial" w:hAnsi="Arial" w:cs="Arial"/>
                <w:sz w:val="18"/>
                <w:szCs w:val="18"/>
              </w:rPr>
              <w:t>defaultValue</w:t>
            </w:r>
            <w:proofErr w:type="spellEnd"/>
            <w:r w:rsidRPr="00802017">
              <w:rPr>
                <w:rFonts w:ascii="Arial" w:hAnsi="Arial" w:cs="Arial"/>
                <w:sz w:val="18"/>
                <w:szCs w:val="18"/>
              </w:rPr>
              <w:t>: None</w:t>
            </w:r>
          </w:p>
          <w:p w14:paraId="621F0808" w14:textId="77777777" w:rsidR="00845150" w:rsidRPr="009C7643" w:rsidRDefault="00845150" w:rsidP="008E28E4">
            <w:pPr>
              <w:spacing w:after="0"/>
              <w:rPr>
                <w:rFonts w:ascii="Arial" w:hAnsi="Arial" w:cs="Arial"/>
                <w:sz w:val="18"/>
                <w:szCs w:val="18"/>
              </w:rPr>
            </w:pPr>
            <w:proofErr w:type="spellStart"/>
            <w:r w:rsidRPr="00E6347E">
              <w:rPr>
                <w:rFonts w:ascii="Arial" w:hAnsi="Arial" w:cs="Arial"/>
                <w:sz w:val="18"/>
                <w:szCs w:val="18"/>
              </w:rPr>
              <w:t>isNullable</w:t>
            </w:r>
            <w:proofErr w:type="spellEnd"/>
            <w:r w:rsidRPr="00E6347E">
              <w:rPr>
                <w:rFonts w:ascii="Arial" w:hAnsi="Arial" w:cs="Arial"/>
                <w:sz w:val="18"/>
                <w:szCs w:val="18"/>
              </w:rPr>
              <w:t>: False</w:t>
            </w:r>
          </w:p>
        </w:tc>
      </w:tr>
      <w:tr w:rsidR="00845150" w14:paraId="259B680E"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5057EDE" w14:textId="77777777" w:rsidR="00845150" w:rsidRDefault="00845150" w:rsidP="008E28E4">
            <w:pPr>
              <w:pStyle w:val="TAL"/>
              <w:keepNext w:val="0"/>
              <w:rPr>
                <w:rFonts w:ascii="Courier New" w:hAnsi="Courier New" w:cs="Courier New"/>
                <w:szCs w:val="22"/>
                <w:lang w:val="fr-FR"/>
              </w:rPr>
            </w:pPr>
            <w:proofErr w:type="spellStart"/>
            <w:r>
              <w:rPr>
                <w:rFonts w:ascii="Courier New" w:hAnsi="Courier New"/>
              </w:rPr>
              <w:t>eCSIpAddress</w:t>
            </w:r>
            <w:proofErr w:type="spellEnd"/>
          </w:p>
        </w:tc>
        <w:tc>
          <w:tcPr>
            <w:tcW w:w="4395" w:type="dxa"/>
            <w:tcBorders>
              <w:top w:val="single" w:sz="4" w:space="0" w:color="auto"/>
              <w:left w:val="single" w:sz="4" w:space="0" w:color="auto"/>
              <w:bottom w:val="single" w:sz="4" w:space="0" w:color="auto"/>
              <w:right w:val="single" w:sz="4" w:space="0" w:color="auto"/>
            </w:tcBorders>
          </w:tcPr>
          <w:p w14:paraId="6EE10A06" w14:textId="77777777" w:rsidR="00845150" w:rsidRDefault="00845150" w:rsidP="008E28E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This parameter defines address of an ECS instance. It can be IP address (either IPv4 address (See RFC 791 [37]) or IPv6 address (See RFC 2373 [38])). </w:t>
            </w:r>
          </w:p>
          <w:p w14:paraId="4A4A804A" w14:textId="77777777" w:rsidR="00845150" w:rsidRPr="009C7643" w:rsidRDefault="00845150" w:rsidP="008E28E4">
            <w:pPr>
              <w:widowControl w:val="0"/>
              <w:tabs>
                <w:tab w:val="decimal" w:pos="0"/>
              </w:tabs>
              <w:spacing w:line="0" w:lineRule="atLeast"/>
              <w:rPr>
                <w:rFonts w:ascii="Arial" w:eastAsia="等线" w:hAnsi="Arial"/>
                <w:sz w:val="18"/>
              </w:rPr>
            </w:pPr>
            <w:proofErr w:type="spellStart"/>
            <w:r w:rsidRPr="00920139">
              <w:rPr>
                <w:rFonts w:ascii="Arial" w:eastAsia="等线" w:hAnsi="Arial" w:cs="Arial"/>
                <w:sz w:val="18"/>
                <w:szCs w:val="18"/>
                <w:lang w:eastAsia="en-GB"/>
              </w:rPr>
              <w:t>allowedValues</w:t>
            </w:r>
            <w:proofErr w:type="spellEnd"/>
            <w:r w:rsidRPr="00920139">
              <w:rPr>
                <w:rFonts w:ascii="Arial" w:eastAsia="等线" w:hAnsi="Arial" w:cs="Arial"/>
                <w:sz w:val="18"/>
                <w:szCs w:val="18"/>
                <w:lang w:eastAsia="en-GB"/>
              </w:rPr>
              <w:t>: N</w:t>
            </w:r>
            <w:r w:rsidRPr="00920139">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27287751" w14:textId="77777777" w:rsidR="00845150" w:rsidRPr="00344761" w:rsidRDefault="00845150" w:rsidP="008E28E4">
            <w:pPr>
              <w:keepLines/>
              <w:spacing w:after="0"/>
              <w:rPr>
                <w:rFonts w:ascii="Arial" w:hAnsi="Arial" w:cs="Arial"/>
                <w:sz w:val="18"/>
                <w:szCs w:val="18"/>
              </w:rPr>
            </w:pPr>
            <w:r w:rsidRPr="00344761">
              <w:rPr>
                <w:rFonts w:ascii="Arial" w:hAnsi="Arial" w:cs="Arial"/>
                <w:sz w:val="18"/>
                <w:szCs w:val="18"/>
              </w:rPr>
              <w:t>type: String</w:t>
            </w:r>
          </w:p>
          <w:p w14:paraId="56762F7F" w14:textId="77777777" w:rsidR="00845150" w:rsidRPr="00344761" w:rsidRDefault="00845150" w:rsidP="008E28E4">
            <w:pPr>
              <w:keepLines/>
              <w:spacing w:after="0"/>
              <w:rPr>
                <w:rFonts w:ascii="Arial" w:hAnsi="Arial" w:cs="Arial"/>
                <w:sz w:val="18"/>
                <w:szCs w:val="18"/>
              </w:rPr>
            </w:pPr>
            <w:r w:rsidRPr="00344761">
              <w:rPr>
                <w:rFonts w:ascii="Arial" w:hAnsi="Arial" w:cs="Arial"/>
                <w:sz w:val="18"/>
                <w:szCs w:val="18"/>
              </w:rPr>
              <w:t>multiplicity: 1</w:t>
            </w:r>
          </w:p>
          <w:p w14:paraId="0F090982" w14:textId="77777777" w:rsidR="00845150" w:rsidRPr="00802017" w:rsidRDefault="00845150" w:rsidP="008E28E4">
            <w:pPr>
              <w:keepLines/>
              <w:spacing w:after="0"/>
              <w:rPr>
                <w:rFonts w:ascii="Arial" w:hAnsi="Arial" w:cs="Arial"/>
                <w:sz w:val="18"/>
                <w:szCs w:val="18"/>
              </w:rPr>
            </w:pPr>
            <w:proofErr w:type="spellStart"/>
            <w:r w:rsidRPr="00802017">
              <w:rPr>
                <w:rFonts w:ascii="Arial" w:hAnsi="Arial" w:cs="Arial"/>
                <w:sz w:val="18"/>
                <w:szCs w:val="18"/>
              </w:rPr>
              <w:t>isOrdered</w:t>
            </w:r>
            <w:proofErr w:type="spellEnd"/>
            <w:r w:rsidRPr="00802017">
              <w:rPr>
                <w:rFonts w:ascii="Arial" w:hAnsi="Arial" w:cs="Arial"/>
                <w:sz w:val="18"/>
                <w:szCs w:val="18"/>
              </w:rPr>
              <w:t>: N/A</w:t>
            </w:r>
          </w:p>
          <w:p w14:paraId="68BE890E" w14:textId="77777777" w:rsidR="00845150" w:rsidRPr="00802017" w:rsidRDefault="00845150" w:rsidP="008E28E4">
            <w:pPr>
              <w:keepLines/>
              <w:spacing w:after="0"/>
              <w:rPr>
                <w:rFonts w:ascii="Arial" w:hAnsi="Arial" w:cs="Arial"/>
                <w:sz w:val="18"/>
                <w:szCs w:val="18"/>
              </w:rPr>
            </w:pPr>
            <w:proofErr w:type="spellStart"/>
            <w:r w:rsidRPr="00802017">
              <w:rPr>
                <w:rFonts w:ascii="Arial" w:hAnsi="Arial" w:cs="Arial"/>
                <w:sz w:val="18"/>
                <w:szCs w:val="18"/>
              </w:rPr>
              <w:t>isUnique</w:t>
            </w:r>
            <w:proofErr w:type="spellEnd"/>
            <w:r w:rsidRPr="00802017">
              <w:rPr>
                <w:rFonts w:ascii="Arial" w:hAnsi="Arial" w:cs="Arial"/>
                <w:sz w:val="18"/>
                <w:szCs w:val="18"/>
              </w:rPr>
              <w:t xml:space="preserve">: </w:t>
            </w:r>
            <w:r>
              <w:rPr>
                <w:rFonts w:ascii="Arial" w:hAnsi="Arial" w:cs="Arial"/>
                <w:sz w:val="18"/>
                <w:szCs w:val="18"/>
              </w:rPr>
              <w:t>NA</w:t>
            </w:r>
          </w:p>
          <w:p w14:paraId="709CCD34" w14:textId="77777777" w:rsidR="00845150" w:rsidRPr="00802017" w:rsidRDefault="00845150" w:rsidP="008E28E4">
            <w:pPr>
              <w:keepLines/>
              <w:spacing w:after="0"/>
              <w:rPr>
                <w:rFonts w:ascii="Arial" w:hAnsi="Arial" w:cs="Arial"/>
                <w:sz w:val="18"/>
                <w:szCs w:val="18"/>
              </w:rPr>
            </w:pPr>
            <w:proofErr w:type="spellStart"/>
            <w:r w:rsidRPr="00802017">
              <w:rPr>
                <w:rFonts w:ascii="Arial" w:hAnsi="Arial" w:cs="Arial"/>
                <w:sz w:val="18"/>
                <w:szCs w:val="18"/>
              </w:rPr>
              <w:t>defaultValue</w:t>
            </w:r>
            <w:proofErr w:type="spellEnd"/>
            <w:r w:rsidRPr="00802017">
              <w:rPr>
                <w:rFonts w:ascii="Arial" w:hAnsi="Arial" w:cs="Arial"/>
                <w:sz w:val="18"/>
                <w:szCs w:val="18"/>
              </w:rPr>
              <w:t>: None</w:t>
            </w:r>
          </w:p>
          <w:p w14:paraId="4A792C0A" w14:textId="77777777" w:rsidR="00845150" w:rsidRPr="009C7643" w:rsidRDefault="00845150" w:rsidP="008E28E4">
            <w:pPr>
              <w:spacing w:after="0"/>
              <w:rPr>
                <w:rFonts w:ascii="Arial" w:hAnsi="Arial" w:cs="Arial"/>
                <w:sz w:val="18"/>
                <w:szCs w:val="18"/>
              </w:rPr>
            </w:pPr>
            <w:proofErr w:type="spellStart"/>
            <w:r w:rsidRPr="00E6347E">
              <w:rPr>
                <w:rFonts w:ascii="Arial" w:hAnsi="Arial" w:cs="Arial"/>
                <w:sz w:val="18"/>
                <w:szCs w:val="18"/>
              </w:rPr>
              <w:t>isNullable</w:t>
            </w:r>
            <w:proofErr w:type="spellEnd"/>
            <w:r w:rsidRPr="00E6347E">
              <w:rPr>
                <w:rFonts w:ascii="Arial" w:hAnsi="Arial" w:cs="Arial"/>
                <w:sz w:val="18"/>
                <w:szCs w:val="18"/>
              </w:rPr>
              <w:t>: False</w:t>
            </w:r>
          </w:p>
        </w:tc>
      </w:tr>
      <w:tr w:rsidR="00845150" w14:paraId="5DFE7D82"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5F3B48E" w14:textId="77777777" w:rsidR="00845150" w:rsidRDefault="00845150" w:rsidP="008E28E4">
            <w:pPr>
              <w:pStyle w:val="TAL"/>
              <w:keepNext w:val="0"/>
              <w:rPr>
                <w:rFonts w:ascii="Courier New" w:hAnsi="Courier New" w:cs="Courier New"/>
                <w:szCs w:val="22"/>
                <w:lang w:val="fr-FR"/>
              </w:rPr>
            </w:pPr>
            <w:proofErr w:type="spellStart"/>
            <w:r>
              <w:rPr>
                <w:rFonts w:ascii="Courier New" w:hAnsi="Courier New" w:cs="Courier New"/>
                <w:lang w:eastAsia="zh-CN"/>
              </w:rPr>
              <w:t>uPFConnectionInfo</w:t>
            </w:r>
            <w:proofErr w:type="spellEnd"/>
          </w:p>
        </w:tc>
        <w:tc>
          <w:tcPr>
            <w:tcW w:w="4395" w:type="dxa"/>
            <w:tcBorders>
              <w:top w:val="single" w:sz="4" w:space="0" w:color="auto"/>
              <w:left w:val="single" w:sz="4" w:space="0" w:color="auto"/>
              <w:bottom w:val="single" w:sz="4" w:space="0" w:color="auto"/>
              <w:right w:val="single" w:sz="4" w:space="0" w:color="auto"/>
            </w:tcBorders>
          </w:tcPr>
          <w:p w14:paraId="016292C4" w14:textId="77777777" w:rsidR="00845150" w:rsidRDefault="00845150" w:rsidP="008E28E4">
            <w:pPr>
              <w:pStyle w:val="TAL"/>
              <w:rPr>
                <w:rFonts w:eastAsia="等线"/>
                <w:lang w:eastAsia="zh-CN"/>
              </w:rPr>
            </w:pPr>
            <w:r>
              <w:rPr>
                <w:rFonts w:eastAsia="等线"/>
                <w:lang w:eastAsia="en-GB"/>
              </w:rPr>
              <w:t xml:space="preserve">The attribute is defined as a datatype </w:t>
            </w:r>
            <w:proofErr w:type="spellStart"/>
            <w:r>
              <w:rPr>
                <w:rFonts w:eastAsia="等线" w:cs="Arial"/>
                <w:szCs w:val="18"/>
              </w:rPr>
              <w:t>UPFConnInfo</w:t>
            </w:r>
            <w:proofErr w:type="spellEnd"/>
            <w:r>
              <w:rPr>
                <w:rFonts w:eastAsia="等线"/>
                <w:lang w:eastAsia="en-GB"/>
              </w:rPr>
              <w:t xml:space="preserve"> (see clause </w:t>
            </w:r>
            <w:r>
              <w:rPr>
                <w:rFonts w:eastAsia="等线"/>
                <w:lang w:eastAsia="zh-CN"/>
              </w:rPr>
              <w:t>5</w:t>
            </w:r>
            <w:r>
              <w:rPr>
                <w:rFonts w:eastAsia="等线"/>
                <w:lang w:eastAsia="en-GB"/>
              </w:rPr>
              <w:t xml:space="preserve">.3.121). </w:t>
            </w:r>
            <w:r>
              <w:rPr>
                <w:rFonts w:eastAsia="等线"/>
                <w:lang w:eastAsia="zh-CN"/>
              </w:rPr>
              <w:t xml:space="preserve">It is used to provide the UPF IP address and UPF DN. </w:t>
            </w:r>
          </w:p>
          <w:p w14:paraId="3DA52140" w14:textId="77777777" w:rsidR="00845150" w:rsidRDefault="00845150" w:rsidP="008E28E4">
            <w:pPr>
              <w:pStyle w:val="TAL"/>
              <w:rPr>
                <w:rFonts w:eastAsia="等线"/>
                <w:lang w:eastAsia="en-GB"/>
              </w:rPr>
            </w:pPr>
          </w:p>
          <w:p w14:paraId="02F96900" w14:textId="77777777" w:rsidR="00845150" w:rsidRPr="009C7643" w:rsidRDefault="00845150" w:rsidP="008E28E4">
            <w:pPr>
              <w:widowControl w:val="0"/>
              <w:tabs>
                <w:tab w:val="decimal" w:pos="0"/>
              </w:tabs>
              <w:spacing w:line="0" w:lineRule="atLeast"/>
              <w:rPr>
                <w:rFonts w:ascii="Arial" w:eastAsia="等线" w:hAnsi="Arial"/>
                <w:sz w:val="18"/>
              </w:rPr>
            </w:pPr>
            <w:proofErr w:type="spellStart"/>
            <w:r w:rsidRPr="00920139">
              <w:rPr>
                <w:rFonts w:eastAsia="等线" w:cs="Arial"/>
                <w:szCs w:val="18"/>
                <w:lang w:eastAsia="en-GB"/>
              </w:rPr>
              <w:t>allowedValues</w:t>
            </w:r>
            <w:proofErr w:type="spellEnd"/>
            <w:r w:rsidRPr="00920139">
              <w:rPr>
                <w:rFonts w:eastAsia="等线" w:cs="Arial"/>
                <w:szCs w:val="18"/>
                <w:lang w:eastAsia="en-GB"/>
              </w:rPr>
              <w:t>: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353DCE49" w14:textId="77777777" w:rsidR="00845150" w:rsidRPr="00057CA6" w:rsidRDefault="00845150" w:rsidP="008E28E4">
            <w:pPr>
              <w:keepNext/>
              <w:keepLines/>
              <w:spacing w:after="0"/>
              <w:rPr>
                <w:rFonts w:ascii="Arial" w:eastAsia="等线" w:hAnsi="Arial" w:cs="Arial"/>
                <w:sz w:val="18"/>
                <w:szCs w:val="18"/>
                <w:lang w:eastAsia="zh-CN"/>
              </w:rPr>
            </w:pPr>
            <w:r w:rsidRPr="00057CA6">
              <w:rPr>
                <w:rFonts w:ascii="Arial" w:eastAsia="等线" w:hAnsi="Arial" w:cs="Arial"/>
                <w:sz w:val="18"/>
                <w:szCs w:val="18"/>
              </w:rPr>
              <w:t xml:space="preserve">type: </w:t>
            </w:r>
            <w:proofErr w:type="spellStart"/>
            <w:r w:rsidRPr="00460E09">
              <w:rPr>
                <w:rFonts w:ascii="Arial" w:eastAsia="等线" w:hAnsi="Arial" w:cs="Arial"/>
                <w:sz w:val="18"/>
                <w:szCs w:val="18"/>
              </w:rPr>
              <w:t>UPFConnInfo</w:t>
            </w:r>
            <w:proofErr w:type="spellEnd"/>
          </w:p>
          <w:p w14:paraId="1F1FA396" w14:textId="77777777" w:rsidR="00845150" w:rsidRPr="00057CA6" w:rsidRDefault="00845150" w:rsidP="008E28E4">
            <w:pPr>
              <w:keepNext/>
              <w:keepLines/>
              <w:spacing w:after="0"/>
              <w:rPr>
                <w:rFonts w:ascii="Arial" w:eastAsia="等线" w:hAnsi="Arial" w:cs="Arial"/>
                <w:sz w:val="18"/>
                <w:szCs w:val="18"/>
              </w:rPr>
            </w:pPr>
            <w:r w:rsidRPr="00057CA6">
              <w:rPr>
                <w:rFonts w:ascii="Arial" w:eastAsia="等线" w:hAnsi="Arial" w:cs="Arial"/>
                <w:sz w:val="18"/>
                <w:szCs w:val="18"/>
              </w:rPr>
              <w:t xml:space="preserve">multiplicity: </w:t>
            </w:r>
            <w:r w:rsidRPr="00057CA6">
              <w:rPr>
                <w:rFonts w:ascii="Arial" w:eastAsia="等线" w:hAnsi="Arial" w:cs="Arial"/>
                <w:snapToGrid w:val="0"/>
                <w:sz w:val="18"/>
                <w:szCs w:val="18"/>
              </w:rPr>
              <w:t>1</w:t>
            </w:r>
          </w:p>
          <w:p w14:paraId="1BD36C8A" w14:textId="77777777" w:rsidR="00845150" w:rsidRPr="00BD4F35" w:rsidRDefault="00845150" w:rsidP="008E28E4">
            <w:pPr>
              <w:keepNext/>
              <w:keepLines/>
              <w:spacing w:after="0"/>
              <w:rPr>
                <w:rFonts w:ascii="Arial" w:eastAsia="等线" w:hAnsi="Arial" w:cs="Arial"/>
                <w:sz w:val="18"/>
                <w:szCs w:val="18"/>
              </w:rPr>
            </w:pPr>
            <w:proofErr w:type="spellStart"/>
            <w:r w:rsidRPr="00BD4F35">
              <w:rPr>
                <w:rFonts w:ascii="Arial" w:eastAsia="等线" w:hAnsi="Arial" w:cs="Arial"/>
                <w:sz w:val="18"/>
                <w:szCs w:val="18"/>
              </w:rPr>
              <w:t>isOrdered</w:t>
            </w:r>
            <w:proofErr w:type="spellEnd"/>
            <w:r w:rsidRPr="00BD4F35">
              <w:rPr>
                <w:rFonts w:ascii="Arial" w:eastAsia="等线" w:hAnsi="Arial" w:cs="Arial"/>
                <w:sz w:val="18"/>
                <w:szCs w:val="18"/>
              </w:rPr>
              <w:t>: N/A</w:t>
            </w:r>
          </w:p>
          <w:p w14:paraId="18F7A2B5" w14:textId="77777777" w:rsidR="00845150" w:rsidRPr="00BD4F35" w:rsidRDefault="00845150" w:rsidP="008E28E4">
            <w:pPr>
              <w:keepNext/>
              <w:keepLines/>
              <w:spacing w:after="0"/>
              <w:rPr>
                <w:rFonts w:ascii="Arial" w:eastAsia="等线" w:hAnsi="Arial" w:cs="Arial"/>
                <w:sz w:val="18"/>
                <w:szCs w:val="18"/>
                <w:lang w:val="fr-FR"/>
              </w:rPr>
            </w:pPr>
            <w:r w:rsidRPr="00BD4F35">
              <w:rPr>
                <w:rFonts w:ascii="Arial" w:eastAsia="等线" w:hAnsi="Arial" w:cs="Arial"/>
                <w:sz w:val="18"/>
                <w:szCs w:val="18"/>
                <w:lang w:val="fr-FR"/>
              </w:rPr>
              <w:t>isUnique: N/A</w:t>
            </w:r>
          </w:p>
          <w:p w14:paraId="6F29B28C" w14:textId="77777777" w:rsidR="00845150" w:rsidRPr="00BD4F35" w:rsidRDefault="00845150" w:rsidP="008E28E4">
            <w:pPr>
              <w:keepNext/>
              <w:keepLines/>
              <w:spacing w:after="0"/>
              <w:rPr>
                <w:rFonts w:ascii="Arial" w:eastAsia="等线" w:hAnsi="Arial" w:cs="Arial"/>
                <w:sz w:val="18"/>
                <w:szCs w:val="18"/>
                <w:lang w:val="fr-FR"/>
              </w:rPr>
            </w:pPr>
            <w:r w:rsidRPr="00BD4F35">
              <w:rPr>
                <w:rFonts w:ascii="Arial" w:eastAsia="等线" w:hAnsi="Arial" w:cs="Arial"/>
                <w:sz w:val="18"/>
                <w:szCs w:val="18"/>
                <w:lang w:val="fr-FR"/>
              </w:rPr>
              <w:t>defaultValue: None</w:t>
            </w:r>
          </w:p>
          <w:p w14:paraId="2DB398ED" w14:textId="77777777" w:rsidR="00845150" w:rsidRPr="009C7643" w:rsidRDefault="00845150" w:rsidP="008E28E4">
            <w:pPr>
              <w:spacing w:after="0"/>
              <w:rPr>
                <w:rFonts w:ascii="Arial" w:hAnsi="Arial" w:cs="Arial"/>
                <w:sz w:val="18"/>
                <w:szCs w:val="18"/>
              </w:rPr>
            </w:pPr>
            <w:proofErr w:type="spellStart"/>
            <w:r w:rsidRPr="00BD4F35">
              <w:rPr>
                <w:rFonts w:ascii="Arial" w:eastAsia="等线" w:hAnsi="Arial" w:cs="Arial"/>
                <w:sz w:val="18"/>
                <w:szCs w:val="18"/>
              </w:rPr>
              <w:t>isNullable</w:t>
            </w:r>
            <w:proofErr w:type="spellEnd"/>
            <w:r w:rsidRPr="00BD4F35">
              <w:rPr>
                <w:rFonts w:ascii="Arial" w:eastAsia="等线" w:hAnsi="Arial" w:cs="Arial"/>
                <w:sz w:val="18"/>
                <w:szCs w:val="18"/>
              </w:rPr>
              <w:t>: False</w:t>
            </w:r>
          </w:p>
        </w:tc>
      </w:tr>
      <w:tr w:rsidR="00845150" w14:paraId="12EEECC3"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721D406" w14:textId="77777777" w:rsidR="00845150" w:rsidRDefault="00845150" w:rsidP="008E28E4">
            <w:pPr>
              <w:pStyle w:val="TAL"/>
              <w:keepNext w:val="0"/>
              <w:rPr>
                <w:rFonts w:ascii="Courier New" w:hAnsi="Courier New" w:cs="Courier New"/>
                <w:szCs w:val="22"/>
                <w:lang w:val="fr-FR"/>
              </w:rPr>
            </w:pPr>
            <w:r>
              <w:rPr>
                <w:rFonts w:ascii="Courier New" w:hAnsi="Courier New" w:cs="Courier New"/>
                <w:szCs w:val="22"/>
                <w:lang w:val="fr-FR"/>
              </w:rPr>
              <w:t>uPFRef</w:t>
            </w:r>
          </w:p>
        </w:tc>
        <w:tc>
          <w:tcPr>
            <w:tcW w:w="4395" w:type="dxa"/>
            <w:tcBorders>
              <w:top w:val="single" w:sz="4" w:space="0" w:color="auto"/>
              <w:left w:val="single" w:sz="4" w:space="0" w:color="auto"/>
              <w:bottom w:val="single" w:sz="4" w:space="0" w:color="auto"/>
              <w:right w:val="single" w:sz="4" w:space="0" w:color="auto"/>
            </w:tcBorders>
          </w:tcPr>
          <w:p w14:paraId="37CF9DF5" w14:textId="77777777" w:rsidR="00845150" w:rsidRDefault="00845150" w:rsidP="008E28E4">
            <w:pPr>
              <w:keepNext/>
              <w:keepLines/>
              <w:spacing w:after="0"/>
              <w:rPr>
                <w:rFonts w:ascii="Arial" w:eastAsia="等线" w:hAnsi="Arial"/>
                <w:sz w:val="18"/>
              </w:rPr>
            </w:pPr>
            <w:r>
              <w:rPr>
                <w:rFonts w:ascii="Arial" w:eastAsia="等线" w:hAnsi="Arial"/>
                <w:sz w:val="18"/>
              </w:rPr>
              <w:t>This attribute holds the DN of an UPF instance.</w:t>
            </w:r>
          </w:p>
          <w:p w14:paraId="32EB8730" w14:textId="77777777" w:rsidR="00845150" w:rsidRDefault="00845150" w:rsidP="008E28E4">
            <w:pPr>
              <w:pStyle w:val="TAL"/>
              <w:rPr>
                <w:rFonts w:eastAsia="等线"/>
                <w:lang w:eastAsia="en-GB"/>
              </w:rPr>
            </w:pPr>
          </w:p>
          <w:p w14:paraId="10AE0559" w14:textId="77777777" w:rsidR="00845150" w:rsidRPr="009C7643" w:rsidRDefault="00845150" w:rsidP="008E28E4">
            <w:pPr>
              <w:widowControl w:val="0"/>
              <w:tabs>
                <w:tab w:val="decimal" w:pos="0"/>
              </w:tabs>
              <w:spacing w:line="0" w:lineRule="atLeast"/>
              <w:rPr>
                <w:rFonts w:ascii="Arial" w:eastAsia="等线" w:hAnsi="Arial"/>
                <w:sz w:val="18"/>
              </w:rPr>
            </w:pPr>
            <w:proofErr w:type="spellStart"/>
            <w:r w:rsidRPr="00920139">
              <w:rPr>
                <w:rFonts w:eastAsia="等线" w:cs="Arial"/>
                <w:szCs w:val="18"/>
                <w:lang w:eastAsia="en-GB"/>
              </w:rPr>
              <w:t>allowedValues</w:t>
            </w:r>
            <w:proofErr w:type="spellEnd"/>
            <w:r w:rsidRPr="00920139">
              <w:rPr>
                <w:rFonts w:eastAsia="等线" w:cs="Arial"/>
                <w:szCs w:val="18"/>
                <w:lang w:eastAsia="en-GB"/>
              </w:rPr>
              <w:t>: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7F0FD0B0" w14:textId="77777777" w:rsidR="00845150" w:rsidRPr="00057CA6" w:rsidRDefault="00845150" w:rsidP="008E28E4">
            <w:pPr>
              <w:pStyle w:val="TAL"/>
              <w:keepNext w:val="0"/>
              <w:widowControl w:val="0"/>
              <w:rPr>
                <w:rFonts w:cs="Arial"/>
                <w:szCs w:val="18"/>
              </w:rPr>
            </w:pPr>
            <w:r w:rsidRPr="00057CA6">
              <w:rPr>
                <w:rFonts w:cs="Arial"/>
                <w:szCs w:val="18"/>
              </w:rPr>
              <w:t xml:space="preserve">type: </w:t>
            </w:r>
            <w:r>
              <w:rPr>
                <w:rFonts w:cs="Arial"/>
                <w:szCs w:val="18"/>
              </w:rPr>
              <w:t>DN</w:t>
            </w:r>
          </w:p>
          <w:p w14:paraId="1CC5FA55" w14:textId="77777777" w:rsidR="00845150" w:rsidRPr="00057CA6" w:rsidRDefault="00845150" w:rsidP="008E28E4">
            <w:pPr>
              <w:pStyle w:val="TAL"/>
              <w:keepNext w:val="0"/>
              <w:widowControl w:val="0"/>
              <w:rPr>
                <w:rFonts w:cs="Arial"/>
                <w:szCs w:val="18"/>
              </w:rPr>
            </w:pPr>
            <w:r w:rsidRPr="00057CA6">
              <w:rPr>
                <w:rFonts w:cs="Arial"/>
                <w:szCs w:val="18"/>
              </w:rPr>
              <w:t xml:space="preserve">multiplicity: </w:t>
            </w:r>
            <w:r>
              <w:rPr>
                <w:rFonts w:cs="Arial"/>
                <w:szCs w:val="18"/>
              </w:rPr>
              <w:t>0..</w:t>
            </w:r>
            <w:r w:rsidRPr="00057CA6">
              <w:rPr>
                <w:rFonts w:cs="Arial"/>
                <w:szCs w:val="18"/>
              </w:rPr>
              <w:t>1</w:t>
            </w:r>
          </w:p>
          <w:p w14:paraId="7221553C" w14:textId="77777777" w:rsidR="00845150" w:rsidRPr="00057CA6" w:rsidRDefault="00845150" w:rsidP="008E28E4">
            <w:pPr>
              <w:pStyle w:val="TAL"/>
              <w:keepNext w:val="0"/>
              <w:widowControl w:val="0"/>
              <w:rPr>
                <w:rFonts w:cs="Arial"/>
                <w:szCs w:val="18"/>
              </w:rPr>
            </w:pPr>
            <w:proofErr w:type="spellStart"/>
            <w:r w:rsidRPr="00057CA6">
              <w:rPr>
                <w:rFonts w:cs="Arial"/>
                <w:szCs w:val="18"/>
              </w:rPr>
              <w:t>isOrdered</w:t>
            </w:r>
            <w:proofErr w:type="spellEnd"/>
            <w:r w:rsidRPr="00057CA6">
              <w:rPr>
                <w:rFonts w:cs="Arial"/>
                <w:szCs w:val="18"/>
              </w:rPr>
              <w:t>: N/A</w:t>
            </w:r>
          </w:p>
          <w:p w14:paraId="03CFCE25" w14:textId="77777777" w:rsidR="00845150" w:rsidRPr="00BD4F35" w:rsidRDefault="00845150" w:rsidP="008E28E4">
            <w:pPr>
              <w:pStyle w:val="TAL"/>
              <w:keepNext w:val="0"/>
              <w:widowControl w:val="0"/>
              <w:rPr>
                <w:rFonts w:cs="Arial"/>
                <w:szCs w:val="18"/>
              </w:rPr>
            </w:pPr>
            <w:proofErr w:type="spellStart"/>
            <w:r w:rsidRPr="00BD4F35">
              <w:rPr>
                <w:rFonts w:cs="Arial"/>
                <w:szCs w:val="18"/>
              </w:rPr>
              <w:t>isUnique</w:t>
            </w:r>
            <w:proofErr w:type="spellEnd"/>
            <w:r w:rsidRPr="00BD4F35">
              <w:rPr>
                <w:rFonts w:cs="Arial"/>
                <w:szCs w:val="18"/>
              </w:rPr>
              <w:t>: N/A</w:t>
            </w:r>
          </w:p>
          <w:p w14:paraId="562411EB" w14:textId="77777777" w:rsidR="00845150" w:rsidRPr="00BD4F35" w:rsidRDefault="00845150" w:rsidP="008E28E4">
            <w:pPr>
              <w:pStyle w:val="TAL"/>
              <w:keepNext w:val="0"/>
              <w:widowControl w:val="0"/>
              <w:rPr>
                <w:rFonts w:cs="Arial"/>
                <w:szCs w:val="18"/>
              </w:rPr>
            </w:pPr>
            <w:proofErr w:type="spellStart"/>
            <w:r w:rsidRPr="00BD4F35">
              <w:rPr>
                <w:rFonts w:cs="Arial"/>
                <w:szCs w:val="18"/>
              </w:rPr>
              <w:t>defaultValue</w:t>
            </w:r>
            <w:proofErr w:type="spellEnd"/>
            <w:r w:rsidRPr="00BD4F35">
              <w:rPr>
                <w:rFonts w:cs="Arial"/>
                <w:szCs w:val="18"/>
              </w:rPr>
              <w:t>: None</w:t>
            </w:r>
          </w:p>
          <w:p w14:paraId="40D05237" w14:textId="77777777" w:rsidR="00845150" w:rsidRPr="009C7643" w:rsidRDefault="00845150" w:rsidP="008E28E4">
            <w:pPr>
              <w:spacing w:after="0"/>
              <w:rPr>
                <w:rFonts w:ascii="Arial" w:hAnsi="Arial" w:cs="Arial"/>
                <w:sz w:val="18"/>
                <w:szCs w:val="18"/>
              </w:rPr>
            </w:pPr>
            <w:proofErr w:type="spellStart"/>
            <w:r w:rsidRPr="00E6347E">
              <w:rPr>
                <w:rFonts w:ascii="Arial" w:hAnsi="Arial" w:cs="Arial"/>
                <w:sz w:val="18"/>
                <w:szCs w:val="18"/>
              </w:rPr>
              <w:t>isNullable</w:t>
            </w:r>
            <w:proofErr w:type="spellEnd"/>
            <w:r w:rsidRPr="00E6347E">
              <w:rPr>
                <w:rFonts w:ascii="Arial" w:hAnsi="Arial" w:cs="Arial"/>
                <w:sz w:val="18"/>
                <w:szCs w:val="18"/>
              </w:rPr>
              <w:t xml:space="preserve">: </w:t>
            </w:r>
            <w:r>
              <w:rPr>
                <w:rFonts w:ascii="Arial" w:hAnsi="Arial" w:cs="Arial"/>
                <w:sz w:val="18"/>
                <w:szCs w:val="18"/>
              </w:rPr>
              <w:t>False</w:t>
            </w:r>
          </w:p>
        </w:tc>
      </w:tr>
      <w:tr w:rsidR="00845150" w14:paraId="38F783E9"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2FDB414" w14:textId="77777777" w:rsidR="00845150" w:rsidRDefault="00845150" w:rsidP="008E28E4">
            <w:pPr>
              <w:pStyle w:val="TAL"/>
              <w:keepNext w:val="0"/>
              <w:rPr>
                <w:rFonts w:ascii="Courier New" w:hAnsi="Courier New" w:cs="Courier New"/>
                <w:szCs w:val="22"/>
                <w:lang w:val="fr-FR"/>
              </w:rPr>
            </w:pPr>
            <w:proofErr w:type="spellStart"/>
            <w:r>
              <w:rPr>
                <w:rFonts w:ascii="Courier New" w:hAnsi="Courier New"/>
              </w:rPr>
              <w:t>UpfIpAddress</w:t>
            </w:r>
            <w:proofErr w:type="spellEnd"/>
          </w:p>
        </w:tc>
        <w:tc>
          <w:tcPr>
            <w:tcW w:w="4395" w:type="dxa"/>
            <w:tcBorders>
              <w:top w:val="single" w:sz="4" w:space="0" w:color="auto"/>
              <w:left w:val="single" w:sz="4" w:space="0" w:color="auto"/>
              <w:bottom w:val="single" w:sz="4" w:space="0" w:color="auto"/>
              <w:right w:val="single" w:sz="4" w:space="0" w:color="auto"/>
            </w:tcBorders>
          </w:tcPr>
          <w:p w14:paraId="09F248CC" w14:textId="77777777" w:rsidR="00845150" w:rsidRDefault="00845150" w:rsidP="008E28E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This parameter defines address of an UPF instance, It can be IP address (either IPv4 address (See RFC 791 [37]) or IPv6 address (See RFC 2373 [38])) or FQDN (See TS 23.003 [13]). </w:t>
            </w:r>
          </w:p>
          <w:p w14:paraId="2EDF7262" w14:textId="77777777" w:rsidR="00845150" w:rsidRDefault="00845150" w:rsidP="008E28E4">
            <w:pPr>
              <w:keepLines/>
              <w:tabs>
                <w:tab w:val="decimal" w:pos="0"/>
              </w:tabs>
              <w:spacing w:line="0" w:lineRule="atLeast"/>
              <w:rPr>
                <w:rFonts w:ascii="Arial" w:hAnsi="Arial" w:cs="Arial"/>
                <w:sz w:val="18"/>
                <w:szCs w:val="18"/>
                <w:lang w:eastAsia="zh-CN"/>
              </w:rPr>
            </w:pPr>
            <w:proofErr w:type="spellStart"/>
            <w:r w:rsidRPr="00920139">
              <w:rPr>
                <w:rFonts w:ascii="Arial" w:eastAsia="等线" w:hAnsi="Arial" w:cs="Arial"/>
                <w:sz w:val="18"/>
                <w:szCs w:val="18"/>
                <w:lang w:eastAsia="en-GB"/>
              </w:rPr>
              <w:t>allowedValues</w:t>
            </w:r>
            <w:proofErr w:type="spellEnd"/>
            <w:r w:rsidRPr="00920139">
              <w:rPr>
                <w:rFonts w:ascii="Arial" w:eastAsia="等线" w:hAnsi="Arial" w:cs="Arial"/>
                <w:sz w:val="18"/>
                <w:szCs w:val="18"/>
                <w:lang w:eastAsia="en-GB"/>
              </w:rPr>
              <w:t>: N</w:t>
            </w:r>
            <w:r w:rsidRPr="00920139">
              <w:rPr>
                <w:rFonts w:ascii="Arial" w:eastAsia="等线" w:hAnsi="Arial" w:cs="Arial"/>
                <w:sz w:val="18"/>
                <w:szCs w:val="18"/>
                <w:lang w:eastAsia="zh-CN"/>
              </w:rPr>
              <w:t>/A</w:t>
            </w:r>
          </w:p>
          <w:p w14:paraId="4D33DCE3" w14:textId="77777777" w:rsidR="00845150" w:rsidRPr="009C7643" w:rsidRDefault="00845150" w:rsidP="008E28E4">
            <w:pPr>
              <w:widowControl w:val="0"/>
              <w:tabs>
                <w:tab w:val="decimal" w:pos="0"/>
              </w:tabs>
              <w:spacing w:line="0" w:lineRule="atLeast"/>
              <w:rPr>
                <w:rFonts w:ascii="Arial" w:eastAsia="等线" w:hAnsi="Arial"/>
                <w:sz w:val="18"/>
              </w:rPr>
            </w:pPr>
          </w:p>
        </w:tc>
        <w:tc>
          <w:tcPr>
            <w:tcW w:w="1897" w:type="dxa"/>
            <w:tcBorders>
              <w:top w:val="single" w:sz="4" w:space="0" w:color="auto"/>
              <w:left w:val="single" w:sz="4" w:space="0" w:color="auto"/>
              <w:bottom w:val="single" w:sz="4" w:space="0" w:color="auto"/>
              <w:right w:val="single" w:sz="4" w:space="0" w:color="auto"/>
            </w:tcBorders>
          </w:tcPr>
          <w:p w14:paraId="59ADCEA6" w14:textId="77777777" w:rsidR="00845150" w:rsidRPr="00344761" w:rsidRDefault="00845150" w:rsidP="008E28E4">
            <w:pPr>
              <w:keepLines/>
              <w:spacing w:after="0"/>
              <w:rPr>
                <w:rFonts w:ascii="Arial" w:hAnsi="Arial" w:cs="Arial"/>
                <w:sz w:val="18"/>
                <w:szCs w:val="18"/>
              </w:rPr>
            </w:pPr>
            <w:r w:rsidRPr="00344761">
              <w:rPr>
                <w:rFonts w:ascii="Arial" w:hAnsi="Arial" w:cs="Arial"/>
                <w:sz w:val="18"/>
                <w:szCs w:val="18"/>
              </w:rPr>
              <w:t>type: String</w:t>
            </w:r>
          </w:p>
          <w:p w14:paraId="7BDD9C81" w14:textId="77777777" w:rsidR="00845150" w:rsidRPr="00344761" w:rsidRDefault="00845150" w:rsidP="008E28E4">
            <w:pPr>
              <w:keepLines/>
              <w:spacing w:after="0"/>
              <w:rPr>
                <w:rFonts w:ascii="Arial" w:hAnsi="Arial" w:cs="Arial"/>
                <w:sz w:val="18"/>
                <w:szCs w:val="18"/>
              </w:rPr>
            </w:pPr>
            <w:r w:rsidRPr="00344761">
              <w:rPr>
                <w:rFonts w:ascii="Arial" w:hAnsi="Arial" w:cs="Arial"/>
                <w:sz w:val="18"/>
                <w:szCs w:val="18"/>
              </w:rPr>
              <w:t xml:space="preserve">multiplicity: </w:t>
            </w:r>
            <w:r>
              <w:rPr>
                <w:rFonts w:ascii="Arial" w:hAnsi="Arial" w:cs="Arial"/>
                <w:sz w:val="18"/>
                <w:szCs w:val="18"/>
              </w:rPr>
              <w:t>0..</w:t>
            </w:r>
            <w:r w:rsidRPr="00344761">
              <w:rPr>
                <w:rFonts w:ascii="Arial" w:hAnsi="Arial" w:cs="Arial"/>
                <w:sz w:val="18"/>
                <w:szCs w:val="18"/>
              </w:rPr>
              <w:t>1</w:t>
            </w:r>
          </w:p>
          <w:p w14:paraId="7FC9F7C5" w14:textId="77777777" w:rsidR="00845150" w:rsidRPr="00802017" w:rsidRDefault="00845150" w:rsidP="008E28E4">
            <w:pPr>
              <w:keepLines/>
              <w:spacing w:after="0"/>
              <w:rPr>
                <w:rFonts w:ascii="Arial" w:hAnsi="Arial" w:cs="Arial"/>
                <w:sz w:val="18"/>
                <w:szCs w:val="18"/>
              </w:rPr>
            </w:pPr>
            <w:proofErr w:type="spellStart"/>
            <w:r w:rsidRPr="00802017">
              <w:rPr>
                <w:rFonts w:ascii="Arial" w:hAnsi="Arial" w:cs="Arial"/>
                <w:sz w:val="18"/>
                <w:szCs w:val="18"/>
              </w:rPr>
              <w:t>isOrdered</w:t>
            </w:r>
            <w:proofErr w:type="spellEnd"/>
            <w:r w:rsidRPr="00802017">
              <w:rPr>
                <w:rFonts w:ascii="Arial" w:hAnsi="Arial" w:cs="Arial"/>
                <w:sz w:val="18"/>
                <w:szCs w:val="18"/>
              </w:rPr>
              <w:t>: N/A</w:t>
            </w:r>
          </w:p>
          <w:p w14:paraId="02334AF7" w14:textId="77777777" w:rsidR="00845150" w:rsidRPr="00802017" w:rsidRDefault="00845150" w:rsidP="008E28E4">
            <w:pPr>
              <w:keepLines/>
              <w:spacing w:after="0"/>
              <w:rPr>
                <w:rFonts w:ascii="Arial" w:hAnsi="Arial" w:cs="Arial"/>
                <w:sz w:val="18"/>
                <w:szCs w:val="18"/>
              </w:rPr>
            </w:pPr>
            <w:proofErr w:type="spellStart"/>
            <w:r w:rsidRPr="00802017">
              <w:rPr>
                <w:rFonts w:ascii="Arial" w:hAnsi="Arial" w:cs="Arial"/>
                <w:sz w:val="18"/>
                <w:szCs w:val="18"/>
              </w:rPr>
              <w:t>isUnique</w:t>
            </w:r>
            <w:proofErr w:type="spellEnd"/>
            <w:r w:rsidRPr="00802017">
              <w:rPr>
                <w:rFonts w:ascii="Arial" w:hAnsi="Arial" w:cs="Arial"/>
                <w:sz w:val="18"/>
                <w:szCs w:val="18"/>
              </w:rPr>
              <w:t>: N/A</w:t>
            </w:r>
          </w:p>
          <w:p w14:paraId="04CF85BB" w14:textId="77777777" w:rsidR="00845150" w:rsidRPr="00802017" w:rsidRDefault="00845150" w:rsidP="008E28E4">
            <w:pPr>
              <w:keepLines/>
              <w:spacing w:after="0"/>
              <w:rPr>
                <w:rFonts w:ascii="Arial" w:hAnsi="Arial" w:cs="Arial"/>
                <w:sz w:val="18"/>
                <w:szCs w:val="18"/>
              </w:rPr>
            </w:pPr>
            <w:proofErr w:type="spellStart"/>
            <w:r w:rsidRPr="00802017">
              <w:rPr>
                <w:rFonts w:ascii="Arial" w:hAnsi="Arial" w:cs="Arial"/>
                <w:sz w:val="18"/>
                <w:szCs w:val="18"/>
              </w:rPr>
              <w:t>defaultValue</w:t>
            </w:r>
            <w:proofErr w:type="spellEnd"/>
            <w:r w:rsidRPr="00802017">
              <w:rPr>
                <w:rFonts w:ascii="Arial" w:hAnsi="Arial" w:cs="Arial"/>
                <w:sz w:val="18"/>
                <w:szCs w:val="18"/>
              </w:rPr>
              <w:t>: None</w:t>
            </w:r>
          </w:p>
          <w:p w14:paraId="2849F98E" w14:textId="77777777" w:rsidR="00845150" w:rsidRPr="009C7643" w:rsidRDefault="00845150" w:rsidP="008E28E4">
            <w:pPr>
              <w:spacing w:after="0"/>
              <w:rPr>
                <w:rFonts w:ascii="Arial" w:hAnsi="Arial" w:cs="Arial"/>
                <w:sz w:val="18"/>
                <w:szCs w:val="18"/>
              </w:rPr>
            </w:pPr>
            <w:proofErr w:type="spellStart"/>
            <w:r w:rsidRPr="00344761">
              <w:rPr>
                <w:rFonts w:ascii="Arial" w:hAnsi="Arial" w:cs="Arial"/>
                <w:sz w:val="18"/>
                <w:szCs w:val="18"/>
              </w:rPr>
              <w:t>isNullable</w:t>
            </w:r>
            <w:proofErr w:type="spellEnd"/>
            <w:r w:rsidRPr="00344761">
              <w:rPr>
                <w:rFonts w:ascii="Arial" w:hAnsi="Arial" w:cs="Arial"/>
                <w:sz w:val="18"/>
                <w:szCs w:val="18"/>
              </w:rPr>
              <w:t xml:space="preserve">: </w:t>
            </w:r>
            <w:r>
              <w:rPr>
                <w:rFonts w:ascii="Arial" w:hAnsi="Arial" w:cs="Arial"/>
                <w:sz w:val="18"/>
                <w:szCs w:val="18"/>
              </w:rPr>
              <w:t>False</w:t>
            </w:r>
          </w:p>
        </w:tc>
      </w:tr>
      <w:tr w:rsidR="00845150" w14:paraId="58D39973"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A8C493E" w14:textId="77777777" w:rsidR="00845150" w:rsidRDefault="00845150" w:rsidP="008E28E4">
            <w:pPr>
              <w:pStyle w:val="TAL"/>
              <w:keepNext w:val="0"/>
              <w:rPr>
                <w:rFonts w:ascii="Courier New" w:hAnsi="Courier New" w:cs="Courier New"/>
                <w:szCs w:val="22"/>
                <w:lang w:val="fr-FR"/>
              </w:rPr>
            </w:pPr>
            <w:proofErr w:type="spellStart"/>
            <w:r>
              <w:rPr>
                <w:rFonts w:ascii="Courier New" w:hAnsi="Courier New"/>
              </w:rPr>
              <w:t>ecmConnectionType</w:t>
            </w:r>
            <w:proofErr w:type="spellEnd"/>
          </w:p>
        </w:tc>
        <w:tc>
          <w:tcPr>
            <w:tcW w:w="4395" w:type="dxa"/>
            <w:tcBorders>
              <w:top w:val="single" w:sz="4" w:space="0" w:color="auto"/>
              <w:left w:val="single" w:sz="4" w:space="0" w:color="auto"/>
              <w:bottom w:val="single" w:sz="4" w:space="0" w:color="auto"/>
              <w:right w:val="single" w:sz="4" w:space="0" w:color="auto"/>
            </w:tcBorders>
          </w:tcPr>
          <w:p w14:paraId="42E2852C" w14:textId="77777777" w:rsidR="00845150" w:rsidRDefault="00845150" w:rsidP="008E28E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type of ECM connection (i.e., user plane connection via UPF, control plane connection via PCF or NEF.</w:t>
            </w:r>
          </w:p>
          <w:p w14:paraId="071BC4ED" w14:textId="77777777" w:rsidR="00845150" w:rsidRPr="009C7643" w:rsidRDefault="00845150" w:rsidP="008E28E4">
            <w:pPr>
              <w:widowControl w:val="0"/>
              <w:tabs>
                <w:tab w:val="decimal" w:pos="0"/>
              </w:tabs>
              <w:spacing w:line="0" w:lineRule="atLeast"/>
              <w:rPr>
                <w:rFonts w:ascii="Arial" w:eastAsia="等线" w:hAnsi="Arial"/>
                <w:sz w:val="18"/>
              </w:rPr>
            </w:pPr>
            <w:proofErr w:type="spellStart"/>
            <w:r w:rsidRPr="00B442B2">
              <w:rPr>
                <w:rFonts w:ascii="Arial" w:hAnsi="Arial" w:cs="Arial"/>
                <w:sz w:val="18"/>
                <w:szCs w:val="18"/>
                <w:lang w:eastAsia="zh-CN"/>
              </w:rPr>
              <w:t>AllowedValues</w:t>
            </w:r>
            <w:proofErr w:type="spellEnd"/>
            <w:r w:rsidRPr="00B442B2">
              <w:rPr>
                <w:rFonts w:ascii="Arial" w:hAnsi="Arial" w:cs="Arial"/>
                <w:sz w:val="18"/>
                <w:szCs w:val="18"/>
                <w:lang w:eastAsia="zh-CN"/>
              </w:rPr>
              <w:t xml:space="preserve">: </w:t>
            </w:r>
            <w:r>
              <w:rPr>
                <w:rFonts w:ascii="Arial" w:hAnsi="Arial" w:cs="Arial"/>
                <w:sz w:val="18"/>
                <w:szCs w:val="18"/>
                <w:lang w:eastAsia="zh-CN"/>
              </w:rPr>
              <w:t>"</w:t>
            </w:r>
            <w:r w:rsidRPr="00B442B2">
              <w:rPr>
                <w:rFonts w:ascii="Arial" w:hAnsi="Arial" w:cs="Arial"/>
                <w:sz w:val="18"/>
                <w:szCs w:val="18"/>
                <w:lang w:eastAsia="zh-CN"/>
              </w:rPr>
              <w:t>USERPLANE</w:t>
            </w:r>
            <w:r>
              <w:rPr>
                <w:rFonts w:ascii="Arial" w:hAnsi="Arial" w:cs="Arial"/>
                <w:sz w:val="18"/>
                <w:szCs w:val="18"/>
                <w:lang w:eastAsia="zh-CN"/>
              </w:rPr>
              <w:t>"</w:t>
            </w:r>
            <w:r w:rsidRPr="00B442B2">
              <w:rPr>
                <w:rFonts w:ascii="Arial" w:hAnsi="Arial" w:cs="Arial"/>
                <w:sz w:val="18"/>
                <w:szCs w:val="18"/>
                <w:lang w:eastAsia="zh-CN"/>
              </w:rPr>
              <w:t xml:space="preserve">, </w:t>
            </w:r>
            <w:r>
              <w:rPr>
                <w:rFonts w:ascii="Arial" w:hAnsi="Arial" w:cs="Arial"/>
                <w:sz w:val="18"/>
                <w:szCs w:val="18"/>
                <w:lang w:eastAsia="zh-CN"/>
              </w:rPr>
              <w:t>"</w:t>
            </w:r>
            <w:r w:rsidRPr="00B442B2">
              <w:rPr>
                <w:rFonts w:ascii="Arial" w:hAnsi="Arial" w:cs="Arial"/>
                <w:sz w:val="18"/>
                <w:szCs w:val="18"/>
                <w:lang w:eastAsia="zh-CN"/>
              </w:rPr>
              <w:t>CONTROLPLANE</w:t>
            </w:r>
            <w:r>
              <w:rPr>
                <w:rFonts w:ascii="Arial" w:hAnsi="Arial" w:cs="Arial"/>
                <w:sz w:val="18"/>
                <w:szCs w:val="18"/>
                <w:lang w:eastAsia="zh-CN"/>
              </w:rPr>
              <w:t>"</w:t>
            </w:r>
            <w:r w:rsidRPr="00B442B2">
              <w:rPr>
                <w:rFonts w:ascii="Arial" w:hAnsi="Arial" w:cs="Arial"/>
                <w:sz w:val="18"/>
                <w:szCs w:val="18"/>
                <w:lang w:eastAsia="zh-CN"/>
              </w:rPr>
              <w:t xml:space="preserve">, </w:t>
            </w:r>
            <w:r>
              <w:rPr>
                <w:rFonts w:ascii="Arial" w:hAnsi="Arial" w:cs="Arial"/>
                <w:sz w:val="18"/>
                <w:szCs w:val="18"/>
                <w:lang w:eastAsia="zh-CN"/>
              </w:rPr>
              <w:t>"</w:t>
            </w:r>
            <w:r w:rsidRPr="00B442B2">
              <w:rPr>
                <w:rFonts w:ascii="Arial" w:hAnsi="Arial" w:cs="Arial"/>
                <w:sz w:val="18"/>
                <w:szCs w:val="18"/>
                <w:lang w:eastAsia="zh-CN"/>
              </w:rPr>
              <w:t>BOTH</w:t>
            </w:r>
            <w:r>
              <w:rPr>
                <w:rFonts w:ascii="Arial" w:hAnsi="Arial" w:cs="Arial"/>
                <w:sz w:val="18"/>
                <w:szCs w:val="18"/>
                <w:lang w:eastAsia="zh-CN"/>
              </w:rPr>
              <w:t>"</w:t>
            </w:r>
            <w:r w:rsidRPr="00B442B2">
              <w:rPr>
                <w:rFonts w:ascii="Arial" w:hAnsi="Arial" w:cs="Arial"/>
                <w:sz w:val="18"/>
                <w:szCs w:val="18"/>
                <w:lang w:eastAsia="zh-CN"/>
              </w:rPr>
              <w:t>.</w:t>
            </w:r>
          </w:p>
        </w:tc>
        <w:tc>
          <w:tcPr>
            <w:tcW w:w="1897" w:type="dxa"/>
            <w:tcBorders>
              <w:top w:val="single" w:sz="4" w:space="0" w:color="auto"/>
              <w:left w:val="single" w:sz="4" w:space="0" w:color="auto"/>
              <w:bottom w:val="single" w:sz="4" w:space="0" w:color="auto"/>
              <w:right w:val="single" w:sz="4" w:space="0" w:color="auto"/>
            </w:tcBorders>
          </w:tcPr>
          <w:p w14:paraId="4F5E66B4" w14:textId="77777777" w:rsidR="00845150" w:rsidRDefault="00845150" w:rsidP="008E28E4">
            <w:pPr>
              <w:keepLines/>
              <w:spacing w:after="0"/>
              <w:rPr>
                <w:rFonts w:ascii="Arial" w:hAnsi="Arial" w:cs="Arial"/>
                <w:sz w:val="18"/>
                <w:szCs w:val="18"/>
              </w:rPr>
            </w:pPr>
            <w:r>
              <w:rPr>
                <w:rFonts w:ascii="Arial" w:hAnsi="Arial" w:cs="Arial"/>
                <w:sz w:val="18"/>
                <w:szCs w:val="18"/>
              </w:rPr>
              <w:t>type: ENUM</w:t>
            </w:r>
          </w:p>
          <w:p w14:paraId="7396E07A" w14:textId="77777777" w:rsidR="00845150" w:rsidRDefault="00845150" w:rsidP="008E28E4">
            <w:pPr>
              <w:keepLines/>
              <w:spacing w:after="0"/>
              <w:rPr>
                <w:rFonts w:ascii="Arial" w:hAnsi="Arial" w:cs="Arial"/>
                <w:sz w:val="18"/>
                <w:szCs w:val="18"/>
              </w:rPr>
            </w:pPr>
            <w:r>
              <w:rPr>
                <w:rFonts w:ascii="Arial" w:hAnsi="Arial" w:cs="Arial"/>
                <w:sz w:val="18"/>
                <w:szCs w:val="18"/>
              </w:rPr>
              <w:t>multiplicity: 0..1</w:t>
            </w:r>
          </w:p>
          <w:p w14:paraId="7E2EA765"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5ED8D04A"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3EBB97CD"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3DBB630C" w14:textId="77777777" w:rsidR="00845150" w:rsidRPr="009C7643" w:rsidRDefault="00845150" w:rsidP="008E28E4">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239B41B9"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8B2C5AA" w14:textId="77777777" w:rsidR="00845150" w:rsidRDefault="00845150" w:rsidP="008E28E4">
            <w:pPr>
              <w:pStyle w:val="TAL"/>
              <w:keepNext w:val="0"/>
              <w:rPr>
                <w:rFonts w:ascii="Courier New" w:hAnsi="Courier New"/>
              </w:rPr>
            </w:pPr>
            <w:proofErr w:type="spellStart"/>
            <w:r>
              <w:rPr>
                <w:rFonts w:ascii="Courier New" w:hAnsi="Courier New" w:cs="Courier New"/>
                <w:lang w:eastAsia="zh-CN"/>
              </w:rPr>
              <w:t>n</w:t>
            </w:r>
            <w:r w:rsidRPr="00FC7572">
              <w:rPr>
                <w:rFonts w:ascii="Courier New" w:hAnsi="Courier New" w:cs="Courier New"/>
                <w:lang w:eastAsia="zh-CN"/>
              </w:rPr>
              <w:t>wdafEvent</w:t>
            </w:r>
            <w:r>
              <w:rPr>
                <w:rFonts w:ascii="Courier New" w:hAnsi="Courier New" w:cs="Courier New"/>
                <w:lang w:eastAsia="zh-CN"/>
              </w:rPr>
              <w:t>s</w:t>
            </w:r>
            <w:proofErr w:type="spellEnd"/>
          </w:p>
        </w:tc>
        <w:tc>
          <w:tcPr>
            <w:tcW w:w="4395" w:type="dxa"/>
            <w:tcBorders>
              <w:top w:val="single" w:sz="4" w:space="0" w:color="auto"/>
              <w:left w:val="single" w:sz="4" w:space="0" w:color="auto"/>
              <w:bottom w:val="single" w:sz="4" w:space="0" w:color="auto"/>
              <w:right w:val="single" w:sz="4" w:space="0" w:color="auto"/>
            </w:tcBorders>
          </w:tcPr>
          <w:p w14:paraId="0D55F263" w14:textId="77777777" w:rsidR="00845150" w:rsidRDefault="00845150" w:rsidP="008E28E4">
            <w:pPr>
              <w:pStyle w:val="TAL"/>
              <w:rPr>
                <w:lang w:eastAsia="ko-KR"/>
              </w:rPr>
            </w:pPr>
            <w:r>
              <w:rPr>
                <w:szCs w:val="18"/>
              </w:rPr>
              <w:t xml:space="preserve">This attribute represents the </w:t>
            </w:r>
            <w:r>
              <w:rPr>
                <w:lang w:eastAsia="ko-KR"/>
              </w:rPr>
              <w:t xml:space="preserve">Analytic functionalities (identified by </w:t>
            </w:r>
            <w:proofErr w:type="spellStart"/>
            <w:r>
              <w:rPr>
                <w:rFonts w:ascii="Courier New" w:hAnsi="Courier New" w:cs="Courier New"/>
                <w:lang w:eastAsia="zh-CN"/>
              </w:rPr>
              <w:t>n</w:t>
            </w:r>
            <w:r w:rsidRPr="000F7ED3">
              <w:rPr>
                <w:rFonts w:ascii="Courier New" w:hAnsi="Courier New" w:cs="Courier New"/>
                <w:lang w:eastAsia="zh-CN"/>
              </w:rPr>
              <w:t>wdafEvent</w:t>
            </w:r>
            <w:proofErr w:type="spellEnd"/>
            <w:r>
              <w:rPr>
                <w:lang w:eastAsia="ko-KR"/>
              </w:rPr>
              <w:t xml:space="preserve"> defined in TS 29.520 [</w:t>
            </w:r>
            <w:r w:rsidRPr="00D27259">
              <w:rPr>
                <w:lang w:eastAsia="ko-KR"/>
              </w:rPr>
              <w:t>85</w:t>
            </w:r>
            <w:r>
              <w:rPr>
                <w:lang w:eastAsia="ko-KR"/>
              </w:rPr>
              <w:t xml:space="preserve">]) of the NWDAF instance. </w:t>
            </w:r>
            <w:proofErr w:type="spellStart"/>
            <w:r>
              <w:rPr>
                <w:lang w:eastAsia="ko-KR"/>
              </w:rPr>
              <w:t>MnS</w:t>
            </w:r>
            <w:proofErr w:type="spellEnd"/>
            <w:r>
              <w:rPr>
                <w:lang w:eastAsia="ko-KR"/>
              </w:rPr>
              <w:t xml:space="preserve"> consumer can configure this attribute to specify which Analytic functionalities (identified by </w:t>
            </w:r>
            <w:proofErr w:type="spellStart"/>
            <w:r>
              <w:rPr>
                <w:rFonts w:ascii="Courier New" w:hAnsi="Courier New" w:cs="Courier New"/>
                <w:lang w:eastAsia="zh-CN"/>
              </w:rPr>
              <w:t>n</w:t>
            </w:r>
            <w:r w:rsidRPr="000F7ED3">
              <w:rPr>
                <w:rFonts w:ascii="Courier New" w:hAnsi="Courier New" w:cs="Courier New"/>
                <w:lang w:eastAsia="zh-CN"/>
              </w:rPr>
              <w:t>wdafEvent</w:t>
            </w:r>
            <w:proofErr w:type="spellEnd"/>
            <w:r>
              <w:rPr>
                <w:lang w:eastAsia="ko-KR"/>
              </w:rPr>
              <w:t xml:space="preserve">) can be performed the NWDAF instance. If the value of this attribute is not present, the NWDAF instance can perform any </w:t>
            </w:r>
            <w:proofErr w:type="spellStart"/>
            <w:r>
              <w:rPr>
                <w:lang w:eastAsia="ko-KR"/>
              </w:rPr>
              <w:t>NWDAFEvents</w:t>
            </w:r>
            <w:proofErr w:type="spellEnd"/>
          </w:p>
          <w:p w14:paraId="35407B75" w14:textId="77777777" w:rsidR="00845150" w:rsidRPr="008D43AA" w:rsidRDefault="00845150" w:rsidP="008E28E4">
            <w:pPr>
              <w:pStyle w:val="TAL"/>
              <w:rPr>
                <w:szCs w:val="18"/>
                <w:lang w:eastAsia="zh-CN"/>
              </w:rPr>
            </w:pPr>
          </w:p>
          <w:p w14:paraId="05CD19E3" w14:textId="77777777" w:rsidR="00845150" w:rsidRPr="00FC7572" w:rsidRDefault="00845150" w:rsidP="008E28E4">
            <w:pPr>
              <w:pStyle w:val="TAL"/>
              <w:rPr>
                <w:szCs w:val="18"/>
              </w:rPr>
            </w:pPr>
          </w:p>
          <w:p w14:paraId="2866DFE6" w14:textId="77777777" w:rsidR="00845150" w:rsidRDefault="00845150" w:rsidP="008E28E4">
            <w:pPr>
              <w:keepLines/>
              <w:tabs>
                <w:tab w:val="decimal" w:pos="0"/>
              </w:tabs>
              <w:spacing w:line="0" w:lineRule="atLeast"/>
              <w:rPr>
                <w:rFonts w:ascii="Arial" w:hAnsi="Arial" w:cs="Arial"/>
                <w:sz w:val="18"/>
                <w:szCs w:val="18"/>
                <w:lang w:eastAsia="zh-CN"/>
              </w:rPr>
            </w:pPr>
            <w:proofErr w:type="spellStart"/>
            <w:r>
              <w:rPr>
                <w:rFonts w:cs="Arial"/>
                <w:szCs w:val="18"/>
              </w:rPr>
              <w:t>allowedValues</w:t>
            </w:r>
            <w:proofErr w:type="spellEnd"/>
            <w:r>
              <w:rPr>
                <w:rFonts w:cs="Arial"/>
                <w:szCs w:val="18"/>
              </w:rPr>
              <w:t>:</w:t>
            </w:r>
            <w:r>
              <w:rPr>
                <w:rFonts w:cs="Arial"/>
                <w:szCs w:val="18"/>
                <w:lang w:eastAsia="zh-CN"/>
              </w:rPr>
              <w:t xml:space="preserve"> </w:t>
            </w:r>
            <w:r>
              <w:rPr>
                <w:rFonts w:cs="Arial"/>
                <w:szCs w:val="18"/>
              </w:rPr>
              <w:t xml:space="preserve">the detailed ENUM value for </w:t>
            </w:r>
            <w:proofErr w:type="spellStart"/>
            <w:r>
              <w:t>NwdafEvent</w:t>
            </w:r>
            <w:proofErr w:type="spellEnd"/>
            <w:r>
              <w:rPr>
                <w:rFonts w:cs="Arial"/>
                <w:szCs w:val="18"/>
              </w:rPr>
              <w:t xml:space="preserve"> see the </w:t>
            </w:r>
            <w:r w:rsidRPr="004C6450">
              <w:rPr>
                <w:rFonts w:cs="Arial"/>
                <w:szCs w:val="18"/>
              </w:rPr>
              <w:t>Table 5.1.6.3.4-1</w:t>
            </w:r>
            <w:r>
              <w:rPr>
                <w:rFonts w:cs="Arial"/>
                <w:szCs w:val="18"/>
              </w:rPr>
              <w:t xml:space="preserve"> in TS 29.520[85].</w:t>
            </w:r>
          </w:p>
        </w:tc>
        <w:tc>
          <w:tcPr>
            <w:tcW w:w="1897" w:type="dxa"/>
            <w:tcBorders>
              <w:top w:val="single" w:sz="4" w:space="0" w:color="auto"/>
              <w:left w:val="single" w:sz="4" w:space="0" w:color="auto"/>
              <w:bottom w:val="single" w:sz="4" w:space="0" w:color="auto"/>
              <w:right w:val="single" w:sz="4" w:space="0" w:color="auto"/>
            </w:tcBorders>
          </w:tcPr>
          <w:p w14:paraId="0DA84A82" w14:textId="77777777" w:rsidR="00845150" w:rsidRDefault="00845150" w:rsidP="008E28E4">
            <w:pPr>
              <w:keepLines/>
              <w:spacing w:after="0"/>
              <w:rPr>
                <w:rFonts w:ascii="Arial" w:hAnsi="Arial" w:cs="Arial"/>
                <w:sz w:val="18"/>
                <w:szCs w:val="18"/>
              </w:rPr>
            </w:pPr>
            <w:r>
              <w:rPr>
                <w:rFonts w:ascii="Arial" w:hAnsi="Arial" w:cs="Arial"/>
                <w:sz w:val="18"/>
                <w:szCs w:val="18"/>
              </w:rPr>
              <w:t xml:space="preserve">type: </w:t>
            </w:r>
            <w:proofErr w:type="spellStart"/>
            <w:r>
              <w:t>NwdafEvent</w:t>
            </w:r>
            <w:proofErr w:type="spellEnd"/>
          </w:p>
          <w:p w14:paraId="0C3F0970" w14:textId="77777777" w:rsidR="00845150" w:rsidRDefault="00845150" w:rsidP="008E28E4">
            <w:pPr>
              <w:keepLines/>
              <w:spacing w:after="0"/>
              <w:rPr>
                <w:rFonts w:ascii="Arial" w:hAnsi="Arial" w:cs="Arial"/>
                <w:sz w:val="18"/>
                <w:szCs w:val="18"/>
              </w:rPr>
            </w:pPr>
            <w:r>
              <w:rPr>
                <w:rFonts w:ascii="Arial" w:hAnsi="Arial" w:cs="Arial"/>
                <w:sz w:val="18"/>
                <w:szCs w:val="18"/>
              </w:rPr>
              <w:t>multiplicity: *</w:t>
            </w:r>
          </w:p>
          <w:p w14:paraId="6959C79B"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True</w:t>
            </w:r>
          </w:p>
          <w:p w14:paraId="344B6ECF"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True</w:t>
            </w:r>
          </w:p>
          <w:p w14:paraId="4CE6CB72"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4D17C2DC" w14:textId="77777777" w:rsidR="00845150" w:rsidRDefault="00845150" w:rsidP="008E28E4">
            <w:pPr>
              <w:keepLines/>
              <w:spacing w:after="0"/>
              <w:rPr>
                <w:rFonts w:ascii="Arial" w:hAnsi="Arial" w:cs="Arial"/>
                <w:sz w:val="18"/>
                <w:szCs w:val="18"/>
              </w:rPr>
            </w:pPr>
            <w:proofErr w:type="spellStart"/>
            <w:r>
              <w:rPr>
                <w:rFonts w:cs="Arial"/>
                <w:szCs w:val="18"/>
              </w:rPr>
              <w:t>isNullable</w:t>
            </w:r>
            <w:proofErr w:type="spellEnd"/>
            <w:r>
              <w:rPr>
                <w:rFonts w:cs="Arial"/>
                <w:szCs w:val="18"/>
              </w:rPr>
              <w:t xml:space="preserve">: </w:t>
            </w:r>
            <w:r w:rsidRPr="0021260C">
              <w:rPr>
                <w:rFonts w:cs="Arial"/>
                <w:szCs w:val="18"/>
              </w:rPr>
              <w:t>False</w:t>
            </w:r>
          </w:p>
        </w:tc>
      </w:tr>
      <w:tr w:rsidR="00845150" w14:paraId="410CD664"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6351AD8" w14:textId="77777777" w:rsidR="00845150" w:rsidRDefault="00845150" w:rsidP="008E28E4">
            <w:pPr>
              <w:pStyle w:val="TAL"/>
              <w:keepNext w:val="0"/>
              <w:rPr>
                <w:rFonts w:ascii="Courier New" w:hAnsi="Courier New" w:cs="Courier New"/>
                <w:lang w:eastAsia="zh-CN"/>
              </w:rPr>
            </w:pPr>
            <w:proofErr w:type="spellStart"/>
            <w:r w:rsidRPr="00E66ED4">
              <w:rPr>
                <w:rFonts w:ascii="Courier New" w:hAnsi="Courier New" w:cs="Courier New"/>
                <w:lang w:eastAsia="zh-CN"/>
              </w:rPr>
              <w:t>administrativeState</w:t>
            </w:r>
            <w:proofErr w:type="spellEnd"/>
          </w:p>
        </w:tc>
        <w:tc>
          <w:tcPr>
            <w:tcW w:w="4395" w:type="dxa"/>
            <w:tcBorders>
              <w:top w:val="single" w:sz="4" w:space="0" w:color="auto"/>
              <w:left w:val="single" w:sz="4" w:space="0" w:color="auto"/>
              <w:bottom w:val="single" w:sz="4" w:space="0" w:color="auto"/>
              <w:right w:val="single" w:sz="4" w:space="0" w:color="auto"/>
            </w:tcBorders>
          </w:tcPr>
          <w:p w14:paraId="0E5392A2" w14:textId="77777777" w:rsidR="00845150" w:rsidRDefault="00845150" w:rsidP="008E28E4">
            <w:pPr>
              <w:pStyle w:val="TAL"/>
              <w:rPr>
                <w:szCs w:val="18"/>
                <w:lang w:eastAsia="zh-CN"/>
              </w:rPr>
            </w:pPr>
            <w:r>
              <w:rPr>
                <w:szCs w:val="18"/>
              </w:rPr>
              <w:t xml:space="preserve">This attribute determines whether the NWDAF is enabled or disabled. </w:t>
            </w:r>
            <w:proofErr w:type="spellStart"/>
            <w:r>
              <w:rPr>
                <w:szCs w:val="18"/>
              </w:rPr>
              <w:t>MnS</w:t>
            </w:r>
            <w:proofErr w:type="spellEnd"/>
            <w:r>
              <w:rPr>
                <w:szCs w:val="18"/>
              </w:rPr>
              <w:t xml:space="preserve"> consumer can configure this attribute to activate or de-activate the analytic functionalities </w:t>
            </w:r>
            <w:r w:rsidRPr="00D66D8D">
              <w:rPr>
                <w:szCs w:val="18"/>
              </w:rPr>
              <w:t xml:space="preserve">(identified by </w:t>
            </w:r>
            <w:proofErr w:type="spellStart"/>
            <w:r w:rsidRPr="00D66D8D">
              <w:rPr>
                <w:szCs w:val="18"/>
              </w:rPr>
              <w:t>nwdafEvent</w:t>
            </w:r>
            <w:proofErr w:type="spellEnd"/>
            <w:r w:rsidRPr="00D66D8D">
              <w:rPr>
                <w:szCs w:val="18"/>
              </w:rPr>
              <w:t xml:space="preserve"> defined in TS 29.520 [85]) </w:t>
            </w:r>
            <w:r>
              <w:rPr>
                <w:szCs w:val="18"/>
              </w:rPr>
              <w:t>of the NWDAF instance.</w:t>
            </w:r>
          </w:p>
          <w:p w14:paraId="372D133D" w14:textId="77777777" w:rsidR="00845150" w:rsidRPr="006F29AC" w:rsidRDefault="00845150" w:rsidP="008E28E4">
            <w:pPr>
              <w:keepLines/>
              <w:tabs>
                <w:tab w:val="decimal" w:pos="0"/>
              </w:tabs>
              <w:spacing w:line="0" w:lineRule="atLeast"/>
              <w:rPr>
                <w:rFonts w:ascii="Arial" w:hAnsi="Arial" w:cs="Arial"/>
                <w:sz w:val="18"/>
                <w:szCs w:val="18"/>
                <w:lang w:eastAsia="zh-CN"/>
              </w:rPr>
            </w:pPr>
          </w:p>
          <w:p w14:paraId="5747E273" w14:textId="77777777" w:rsidR="00845150" w:rsidRDefault="00845150" w:rsidP="008E28E4">
            <w:pPr>
              <w:pStyle w:val="TAL"/>
              <w:rPr>
                <w:szCs w:val="18"/>
              </w:rPr>
            </w:pPr>
            <w:proofErr w:type="spellStart"/>
            <w:r>
              <w:rPr>
                <w:rFonts w:cs="Arial"/>
                <w:szCs w:val="18"/>
              </w:rPr>
              <w:t>allowedValues</w:t>
            </w:r>
            <w:proofErr w:type="spellEnd"/>
            <w:r>
              <w:rPr>
                <w:rFonts w:cs="Arial"/>
                <w:szCs w:val="18"/>
              </w:rPr>
              <w:t>:</w:t>
            </w:r>
            <w:r>
              <w:rPr>
                <w:rFonts w:cs="Arial"/>
                <w:szCs w:val="18"/>
                <w:lang w:eastAsia="zh-CN"/>
              </w:rPr>
              <w:t xml:space="preserve"> </w:t>
            </w:r>
            <w:r w:rsidRPr="00E66ED4">
              <w:rPr>
                <w:rFonts w:cs="Arial"/>
                <w:szCs w:val="18"/>
              </w:rPr>
              <w:t>LOCKED, UNLOCKED.</w:t>
            </w:r>
            <w:r w:rsidDel="00E66ED4">
              <w:rPr>
                <w:rFonts w:cs="Arial"/>
                <w:szCs w:val="18"/>
              </w:rPr>
              <w:t xml:space="preserve"> </w:t>
            </w:r>
          </w:p>
        </w:tc>
        <w:tc>
          <w:tcPr>
            <w:tcW w:w="1897" w:type="dxa"/>
            <w:tcBorders>
              <w:top w:val="single" w:sz="4" w:space="0" w:color="auto"/>
              <w:left w:val="single" w:sz="4" w:space="0" w:color="auto"/>
              <w:bottom w:val="single" w:sz="4" w:space="0" w:color="auto"/>
              <w:right w:val="single" w:sz="4" w:space="0" w:color="auto"/>
            </w:tcBorders>
          </w:tcPr>
          <w:p w14:paraId="7BC74711" w14:textId="77777777" w:rsidR="00845150" w:rsidRDefault="00845150" w:rsidP="008E28E4">
            <w:pPr>
              <w:pStyle w:val="TAL"/>
              <w:rPr>
                <w:rFonts w:cs="Arial"/>
                <w:szCs w:val="18"/>
                <w:lang w:eastAsia="zh-CN"/>
              </w:rPr>
            </w:pPr>
            <w:r>
              <w:t>type: ENUM</w:t>
            </w:r>
          </w:p>
          <w:p w14:paraId="26FE4998" w14:textId="77777777" w:rsidR="00845150" w:rsidRDefault="00845150" w:rsidP="008E28E4">
            <w:pPr>
              <w:pStyle w:val="TAL"/>
              <w:rPr>
                <w:rFonts w:cs="Arial"/>
                <w:szCs w:val="18"/>
                <w:lang w:eastAsia="zh-CN"/>
              </w:rPr>
            </w:pPr>
            <w:r>
              <w:rPr>
                <w:rFonts w:cs="Arial"/>
                <w:szCs w:val="18"/>
                <w:lang w:eastAsia="zh-CN"/>
              </w:rPr>
              <w:t>multiplicity: 1</w:t>
            </w:r>
          </w:p>
          <w:p w14:paraId="045A0DC9" w14:textId="77777777" w:rsidR="00845150" w:rsidRDefault="00845150" w:rsidP="008E28E4">
            <w:pPr>
              <w:pStyle w:val="TAL"/>
              <w:rPr>
                <w:rFonts w:cs="Arial"/>
                <w:szCs w:val="18"/>
                <w:lang w:eastAsia="zh-CN"/>
              </w:rPr>
            </w:pPr>
            <w:proofErr w:type="spellStart"/>
            <w:r>
              <w:rPr>
                <w:rFonts w:cs="Arial"/>
                <w:szCs w:val="18"/>
                <w:lang w:eastAsia="zh-CN"/>
              </w:rPr>
              <w:t>isOrdered</w:t>
            </w:r>
            <w:proofErr w:type="spellEnd"/>
            <w:r>
              <w:rPr>
                <w:rFonts w:cs="Arial"/>
                <w:szCs w:val="18"/>
                <w:lang w:eastAsia="zh-CN"/>
              </w:rPr>
              <w:t>: N/A</w:t>
            </w:r>
          </w:p>
          <w:p w14:paraId="0DCF8907" w14:textId="77777777" w:rsidR="00845150" w:rsidRDefault="00845150" w:rsidP="008E28E4">
            <w:pPr>
              <w:pStyle w:val="TAL"/>
              <w:rPr>
                <w:rFonts w:cs="Arial"/>
                <w:szCs w:val="18"/>
                <w:lang w:eastAsia="zh-CN"/>
              </w:rPr>
            </w:pPr>
            <w:proofErr w:type="spellStart"/>
            <w:r>
              <w:rPr>
                <w:rFonts w:cs="Arial"/>
                <w:szCs w:val="18"/>
                <w:lang w:eastAsia="zh-CN"/>
              </w:rPr>
              <w:t>isUnique</w:t>
            </w:r>
            <w:proofErr w:type="spellEnd"/>
            <w:r>
              <w:rPr>
                <w:rFonts w:cs="Arial"/>
                <w:szCs w:val="18"/>
                <w:lang w:eastAsia="zh-CN"/>
              </w:rPr>
              <w:t>: N/A</w:t>
            </w:r>
          </w:p>
          <w:p w14:paraId="6DC87D13" w14:textId="77777777" w:rsidR="00845150" w:rsidRDefault="00845150" w:rsidP="008E28E4">
            <w:pPr>
              <w:pStyle w:val="TAL"/>
              <w:rPr>
                <w:rFonts w:cs="Arial"/>
                <w:szCs w:val="18"/>
                <w:lang w:eastAsia="zh-CN"/>
              </w:rPr>
            </w:pPr>
            <w:proofErr w:type="spellStart"/>
            <w:r>
              <w:rPr>
                <w:rFonts w:cs="Arial"/>
                <w:szCs w:val="18"/>
                <w:lang w:eastAsia="zh-CN"/>
              </w:rPr>
              <w:t>defaultValue</w:t>
            </w:r>
            <w:proofErr w:type="spellEnd"/>
            <w:r>
              <w:rPr>
                <w:rFonts w:cs="Arial"/>
                <w:szCs w:val="18"/>
                <w:lang w:eastAsia="zh-CN"/>
              </w:rPr>
              <w:t>: None</w:t>
            </w:r>
          </w:p>
          <w:p w14:paraId="3F733032" w14:textId="77777777" w:rsidR="00845150" w:rsidRDefault="00845150" w:rsidP="008E28E4">
            <w:pPr>
              <w:keepLines/>
              <w:spacing w:after="0"/>
              <w:rPr>
                <w:rFonts w:ascii="Arial" w:hAnsi="Arial" w:cs="Arial"/>
                <w:sz w:val="18"/>
                <w:szCs w:val="18"/>
              </w:rPr>
            </w:pPr>
            <w:proofErr w:type="spellStart"/>
            <w:r>
              <w:rPr>
                <w:rFonts w:cs="Arial"/>
                <w:szCs w:val="18"/>
                <w:lang w:eastAsia="zh-CN"/>
              </w:rPr>
              <w:t>isNullable</w:t>
            </w:r>
            <w:proofErr w:type="spellEnd"/>
            <w:r>
              <w:rPr>
                <w:rFonts w:cs="Arial"/>
                <w:szCs w:val="18"/>
                <w:lang w:eastAsia="zh-CN"/>
              </w:rPr>
              <w:t>: False</w:t>
            </w:r>
          </w:p>
        </w:tc>
      </w:tr>
      <w:tr w:rsidR="00845150" w14:paraId="3BFCE5D0"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4898735" w14:textId="77777777" w:rsidR="00845150" w:rsidRDefault="00845150" w:rsidP="008E28E4">
            <w:pPr>
              <w:pStyle w:val="TAL"/>
              <w:keepNext w:val="0"/>
              <w:rPr>
                <w:rFonts w:ascii="Courier New" w:hAnsi="Courier New"/>
              </w:rPr>
            </w:pPr>
            <w:proofErr w:type="spellStart"/>
            <w:r>
              <w:rPr>
                <w:rFonts w:ascii="Courier New" w:hAnsi="Courier New"/>
              </w:rPr>
              <w:lastRenderedPageBreak/>
              <w:t>PCFFunction.</w:t>
            </w:r>
            <w:r>
              <w:rPr>
                <w:rFonts w:ascii="Courier New" w:hAnsi="Courier New" w:cs="Courier New"/>
                <w:lang w:eastAsia="zh-CN"/>
              </w:rPr>
              <w:t>groupId</w:t>
            </w:r>
            <w:proofErr w:type="spellEnd"/>
          </w:p>
        </w:tc>
        <w:tc>
          <w:tcPr>
            <w:tcW w:w="4395" w:type="dxa"/>
            <w:tcBorders>
              <w:top w:val="single" w:sz="4" w:space="0" w:color="auto"/>
              <w:left w:val="single" w:sz="4" w:space="0" w:color="auto"/>
              <w:bottom w:val="single" w:sz="4" w:space="0" w:color="auto"/>
              <w:right w:val="single" w:sz="4" w:space="0" w:color="auto"/>
            </w:tcBorders>
          </w:tcPr>
          <w:p w14:paraId="4B14BDAA" w14:textId="77777777" w:rsidR="00845150" w:rsidRPr="00690A26" w:rsidRDefault="00845150" w:rsidP="008E28E4">
            <w:pPr>
              <w:pStyle w:val="TAL"/>
              <w:rPr>
                <w:rFonts w:cs="Arial"/>
                <w:szCs w:val="18"/>
              </w:rPr>
            </w:pPr>
            <w:r>
              <w:rPr>
                <w:rFonts w:cs="Arial"/>
                <w:szCs w:val="18"/>
              </w:rPr>
              <w:t>It indicates the i</w:t>
            </w:r>
            <w:r w:rsidRPr="00690A26">
              <w:rPr>
                <w:rFonts w:cs="Arial"/>
                <w:szCs w:val="18"/>
              </w:rPr>
              <w:t>dentity of the PCF group that is served by the PCF instance.</w:t>
            </w:r>
          </w:p>
          <w:p w14:paraId="75BD128C" w14:textId="77777777" w:rsidR="00845150" w:rsidRDefault="00845150" w:rsidP="008E28E4">
            <w:pPr>
              <w:pStyle w:val="TAL"/>
              <w:rPr>
                <w:rFonts w:cs="Arial"/>
                <w:szCs w:val="18"/>
              </w:rPr>
            </w:pPr>
            <w:r w:rsidRPr="00690A26">
              <w:rPr>
                <w:rFonts w:cs="Arial"/>
                <w:szCs w:val="18"/>
              </w:rPr>
              <w:t>If not provided, the PCF instance does not pertain to any PCF group.</w:t>
            </w:r>
          </w:p>
          <w:p w14:paraId="717D855C" w14:textId="77777777" w:rsidR="00845150" w:rsidRDefault="00845150" w:rsidP="008E28E4">
            <w:pPr>
              <w:keepLines/>
              <w:tabs>
                <w:tab w:val="decimal" w:pos="0"/>
              </w:tabs>
              <w:spacing w:line="0" w:lineRule="atLeast"/>
              <w:rPr>
                <w:rFonts w:ascii="Arial" w:eastAsia="等线" w:hAnsi="Arial" w:cs="Arial"/>
                <w:sz w:val="18"/>
                <w:szCs w:val="18"/>
                <w:lang w:eastAsia="en-GB"/>
              </w:rPr>
            </w:pPr>
          </w:p>
          <w:p w14:paraId="7772080A" w14:textId="77777777" w:rsidR="00845150" w:rsidRDefault="00845150" w:rsidP="008E28E4">
            <w:pPr>
              <w:keepLines/>
              <w:tabs>
                <w:tab w:val="decimal" w:pos="0"/>
              </w:tabs>
              <w:spacing w:line="0" w:lineRule="atLeast"/>
              <w:rPr>
                <w:rFonts w:ascii="Arial" w:hAnsi="Arial" w:cs="Arial"/>
                <w:sz w:val="18"/>
                <w:szCs w:val="18"/>
                <w:lang w:eastAsia="zh-CN"/>
              </w:rPr>
            </w:pPr>
            <w:proofErr w:type="spellStart"/>
            <w:r>
              <w:rPr>
                <w:rFonts w:ascii="Arial" w:eastAsia="等线" w:hAnsi="Arial" w:cs="Arial"/>
                <w:sz w:val="18"/>
                <w:szCs w:val="18"/>
                <w:lang w:eastAsia="en-GB"/>
              </w:rPr>
              <w:t>A</w:t>
            </w:r>
            <w:r w:rsidRPr="00920139">
              <w:rPr>
                <w:rFonts w:ascii="Arial" w:eastAsia="等线" w:hAnsi="Arial" w:cs="Arial"/>
                <w:sz w:val="18"/>
                <w:szCs w:val="18"/>
                <w:lang w:eastAsia="en-GB"/>
              </w:rPr>
              <w:t>llowedValues</w:t>
            </w:r>
            <w:proofErr w:type="spellEnd"/>
            <w:r w:rsidRPr="00920139">
              <w:rPr>
                <w:rFonts w:ascii="Arial" w:eastAsia="等线" w:hAnsi="Arial" w:cs="Arial"/>
                <w:sz w:val="18"/>
                <w:szCs w:val="18"/>
                <w:lang w:eastAsia="en-GB"/>
              </w:rPr>
              <w:t>: N</w:t>
            </w:r>
            <w:r w:rsidRPr="00920139">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6CAB5DF1" w14:textId="77777777" w:rsidR="00845150" w:rsidRDefault="00845150" w:rsidP="008E28E4">
            <w:pPr>
              <w:keepLines/>
              <w:spacing w:after="0"/>
              <w:rPr>
                <w:rFonts w:ascii="Arial" w:hAnsi="Arial" w:cs="Arial"/>
                <w:sz w:val="18"/>
                <w:szCs w:val="18"/>
              </w:rPr>
            </w:pPr>
            <w:r>
              <w:rPr>
                <w:rFonts w:ascii="Arial" w:hAnsi="Arial" w:cs="Arial"/>
                <w:sz w:val="18"/>
                <w:szCs w:val="18"/>
              </w:rPr>
              <w:t>type: String</w:t>
            </w:r>
          </w:p>
          <w:p w14:paraId="053FDF90" w14:textId="77777777" w:rsidR="00845150" w:rsidRDefault="00845150" w:rsidP="008E28E4">
            <w:pPr>
              <w:keepLines/>
              <w:spacing w:after="0"/>
              <w:rPr>
                <w:rFonts w:ascii="Arial" w:hAnsi="Arial" w:cs="Arial"/>
                <w:sz w:val="18"/>
                <w:szCs w:val="18"/>
              </w:rPr>
            </w:pPr>
            <w:r>
              <w:rPr>
                <w:rFonts w:ascii="Arial" w:hAnsi="Arial" w:cs="Arial"/>
                <w:sz w:val="18"/>
                <w:szCs w:val="18"/>
              </w:rPr>
              <w:t>multiplicity: 0..1</w:t>
            </w:r>
          </w:p>
          <w:p w14:paraId="7E705846"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36F761C7"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4B6EDBF2"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76F8A5C8"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xml:space="preserve">: </w:t>
            </w:r>
            <w:r w:rsidRPr="0021260C">
              <w:rPr>
                <w:rFonts w:ascii="Arial" w:hAnsi="Arial" w:cs="Arial"/>
                <w:sz w:val="18"/>
                <w:szCs w:val="18"/>
              </w:rPr>
              <w:t>False</w:t>
            </w:r>
          </w:p>
        </w:tc>
      </w:tr>
      <w:tr w:rsidR="00845150" w14:paraId="09693812"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00935A6" w14:textId="77777777" w:rsidR="00845150" w:rsidRDefault="00845150" w:rsidP="008E28E4">
            <w:pPr>
              <w:pStyle w:val="TAL"/>
              <w:keepNext w:val="0"/>
              <w:rPr>
                <w:rFonts w:ascii="Courier New" w:hAnsi="Courier New"/>
              </w:rPr>
            </w:pPr>
            <w:proofErr w:type="spellStart"/>
            <w:r>
              <w:rPr>
                <w:rFonts w:ascii="Courier New" w:hAnsi="Courier New" w:cs="Courier New"/>
                <w:lang w:eastAsia="zh-CN"/>
              </w:rPr>
              <w:t>dnnList</w:t>
            </w:r>
            <w:proofErr w:type="spellEnd"/>
          </w:p>
        </w:tc>
        <w:tc>
          <w:tcPr>
            <w:tcW w:w="4395" w:type="dxa"/>
            <w:tcBorders>
              <w:top w:val="single" w:sz="4" w:space="0" w:color="auto"/>
              <w:left w:val="single" w:sz="4" w:space="0" w:color="auto"/>
              <w:bottom w:val="single" w:sz="4" w:space="0" w:color="auto"/>
              <w:right w:val="single" w:sz="4" w:space="0" w:color="auto"/>
            </w:tcBorders>
          </w:tcPr>
          <w:p w14:paraId="2C5C2062" w14:textId="77777777" w:rsidR="00845150" w:rsidRPr="00690A26" w:rsidRDefault="00845150" w:rsidP="008E28E4">
            <w:pPr>
              <w:pStyle w:val="TAL"/>
              <w:rPr>
                <w:rFonts w:cs="Arial"/>
                <w:szCs w:val="18"/>
              </w:rPr>
            </w:pPr>
            <w:r>
              <w:rPr>
                <w:rFonts w:cs="Arial"/>
                <w:szCs w:val="18"/>
              </w:rPr>
              <w:t xml:space="preserve">It represents the </w:t>
            </w:r>
            <w:r w:rsidRPr="00690A26">
              <w:rPr>
                <w:rFonts w:cs="Arial"/>
                <w:szCs w:val="18"/>
              </w:rPr>
              <w:t>DNNs supported by the PCF.</w:t>
            </w:r>
            <w:r>
              <w:rPr>
                <w:rFonts w:cs="Arial"/>
                <w:szCs w:val="18"/>
              </w:rPr>
              <w:t xml:space="preserve"> The DNN, </w:t>
            </w:r>
            <w:r>
              <w:rPr>
                <w:lang w:eastAsia="zh-CN"/>
              </w:rPr>
              <w:t xml:space="preserve">as defined </w:t>
            </w:r>
            <w:r>
              <w:t xml:space="preserve">in </w:t>
            </w:r>
            <w:r>
              <w:rPr>
                <w:lang w:eastAsia="zh-CN"/>
              </w:rPr>
              <w:t xml:space="preserve">clause 9A of </w:t>
            </w:r>
            <w:r w:rsidRPr="008E03C1">
              <w:rPr>
                <w:lang w:eastAsia="zh-CN"/>
              </w:rPr>
              <w:t>TS 23.003</w:t>
            </w:r>
            <w:r w:rsidRPr="008E03C1">
              <w:rPr>
                <w:lang w:val="en-US" w:eastAsia="zh-CN"/>
              </w:rPr>
              <w:t> </w:t>
            </w:r>
            <w:r w:rsidRPr="008E03C1">
              <w:rPr>
                <w:lang w:eastAsia="zh-CN"/>
              </w:rPr>
              <w:t>[13]</w:t>
            </w:r>
            <w:r>
              <w:rPr>
                <w:lang w:eastAsia="zh-CN"/>
              </w:rPr>
              <w:t>,</w:t>
            </w:r>
            <w:r>
              <w:rPr>
                <w:rFonts w:cs="Arial"/>
                <w:szCs w:val="18"/>
              </w:rPr>
              <w:t xml:space="preserve"> shall contain the Network Identifier and it may additionally contain an Operator Identifier,</w:t>
            </w:r>
            <w:r w:rsidRPr="008E03C1">
              <w:t xml:space="preserve"> as specified in </w:t>
            </w:r>
            <w:r w:rsidRPr="008E03C1">
              <w:rPr>
                <w:lang w:eastAsia="zh-CN"/>
              </w:rPr>
              <w:t>TS 23.003</w:t>
            </w:r>
            <w:r w:rsidRPr="008E03C1">
              <w:rPr>
                <w:lang w:val="en-US" w:eastAsia="zh-CN"/>
              </w:rPr>
              <w:t> </w:t>
            </w:r>
            <w:r w:rsidRPr="008E03C1">
              <w:rPr>
                <w:lang w:eastAsia="zh-CN"/>
              </w:rPr>
              <w:t>[13] clause</w:t>
            </w:r>
            <w:r>
              <w:rPr>
                <w:lang w:eastAsia="zh-CN"/>
              </w:rPr>
              <w:t xml:space="preserve"> 9.1.1 and 9.1.2</w:t>
            </w:r>
            <w:r>
              <w:rPr>
                <w:rFonts w:cs="Arial"/>
                <w:szCs w:val="18"/>
              </w:rPr>
              <w:t xml:space="preserve">. If the Operator Identifier is not included, the DNN is supported for all the PLMNs in the </w:t>
            </w:r>
            <w:proofErr w:type="spellStart"/>
            <w:r>
              <w:rPr>
                <w:rFonts w:cs="Arial"/>
                <w:szCs w:val="18"/>
              </w:rPr>
              <w:t>plmnList</w:t>
            </w:r>
            <w:proofErr w:type="spellEnd"/>
            <w:r>
              <w:rPr>
                <w:rFonts w:cs="Arial"/>
                <w:szCs w:val="18"/>
              </w:rPr>
              <w:t xml:space="preserve"> of the NF Profile.</w:t>
            </w:r>
          </w:p>
          <w:p w14:paraId="65532BD6" w14:textId="77777777" w:rsidR="00845150" w:rsidRDefault="00845150" w:rsidP="008E28E4">
            <w:pPr>
              <w:pStyle w:val="TAL"/>
              <w:keepNext w:val="0"/>
              <w:rPr>
                <w:lang w:eastAsia="zh-CN"/>
              </w:rPr>
            </w:pPr>
            <w:r w:rsidRPr="00690A26">
              <w:rPr>
                <w:rFonts w:cs="Arial"/>
                <w:szCs w:val="18"/>
              </w:rPr>
              <w:t>If not provided, the PCF can serve any DNN.</w:t>
            </w:r>
          </w:p>
          <w:p w14:paraId="42C5A196" w14:textId="77777777" w:rsidR="00845150" w:rsidRDefault="00845150" w:rsidP="008E28E4">
            <w:pPr>
              <w:pStyle w:val="TAL"/>
              <w:keepNext w:val="0"/>
            </w:pPr>
          </w:p>
          <w:p w14:paraId="32D4C019" w14:textId="77777777" w:rsidR="00845150" w:rsidRDefault="00845150" w:rsidP="008E28E4">
            <w:pPr>
              <w:keepLines/>
              <w:tabs>
                <w:tab w:val="decimal" w:pos="0"/>
              </w:tabs>
              <w:spacing w:line="0" w:lineRule="atLeast"/>
              <w:rPr>
                <w:rFonts w:ascii="Arial" w:hAnsi="Arial" w:cs="Arial"/>
                <w:sz w:val="18"/>
                <w:szCs w:val="18"/>
                <w:lang w:eastAsia="zh-CN"/>
              </w:rPr>
            </w:pPr>
            <w:proofErr w:type="spellStart"/>
            <w:r w:rsidRPr="00A6492A">
              <w:t>allowedValues</w:t>
            </w:r>
            <w:proofErr w:type="spellEnd"/>
            <w:r w:rsidRPr="00A6492A">
              <w:t>: N/A</w:t>
            </w:r>
          </w:p>
        </w:tc>
        <w:tc>
          <w:tcPr>
            <w:tcW w:w="1897" w:type="dxa"/>
            <w:tcBorders>
              <w:top w:val="single" w:sz="4" w:space="0" w:color="auto"/>
              <w:left w:val="single" w:sz="4" w:space="0" w:color="auto"/>
              <w:bottom w:val="single" w:sz="4" w:space="0" w:color="auto"/>
              <w:right w:val="single" w:sz="4" w:space="0" w:color="auto"/>
            </w:tcBorders>
          </w:tcPr>
          <w:p w14:paraId="26DA594C" w14:textId="77777777" w:rsidR="00845150" w:rsidRPr="002A1C02" w:rsidRDefault="00845150" w:rsidP="008E28E4">
            <w:pPr>
              <w:pStyle w:val="TAL"/>
            </w:pPr>
            <w:r w:rsidRPr="002A1C02">
              <w:t xml:space="preserve">type: </w:t>
            </w:r>
            <w:r>
              <w:t>string</w:t>
            </w:r>
          </w:p>
          <w:p w14:paraId="21A086C3" w14:textId="77777777" w:rsidR="00845150" w:rsidRPr="00EB5968" w:rsidRDefault="00845150" w:rsidP="008E28E4">
            <w:pPr>
              <w:pStyle w:val="TAL"/>
              <w:rPr>
                <w:lang w:eastAsia="zh-CN"/>
              </w:rPr>
            </w:pPr>
            <w:r w:rsidRPr="00EB5968">
              <w:t xml:space="preserve">multiplicity: </w:t>
            </w:r>
            <w:r>
              <w:t>1..*</w:t>
            </w:r>
          </w:p>
          <w:p w14:paraId="265EABA0" w14:textId="77777777" w:rsidR="00845150" w:rsidRPr="00E2198D" w:rsidRDefault="00845150" w:rsidP="008E28E4">
            <w:pPr>
              <w:pStyle w:val="TAL"/>
            </w:pPr>
            <w:proofErr w:type="spellStart"/>
            <w:r w:rsidRPr="00E2198D">
              <w:t>isOrdered</w:t>
            </w:r>
            <w:proofErr w:type="spellEnd"/>
            <w:r w:rsidRPr="00E2198D">
              <w:t xml:space="preserve">: </w:t>
            </w:r>
            <w:r>
              <w:t>False</w:t>
            </w:r>
          </w:p>
          <w:p w14:paraId="18EAE93A" w14:textId="77777777" w:rsidR="00845150" w:rsidRPr="00264099" w:rsidRDefault="00845150" w:rsidP="008E28E4">
            <w:pPr>
              <w:pStyle w:val="TAL"/>
            </w:pPr>
            <w:proofErr w:type="spellStart"/>
            <w:r w:rsidRPr="00264099">
              <w:t>isUnique</w:t>
            </w:r>
            <w:proofErr w:type="spellEnd"/>
            <w:r w:rsidRPr="00264099">
              <w:t xml:space="preserve">: </w:t>
            </w:r>
            <w:r>
              <w:t>True</w:t>
            </w:r>
          </w:p>
          <w:p w14:paraId="07021038" w14:textId="77777777" w:rsidR="00845150" w:rsidRPr="00133008" w:rsidRDefault="00845150" w:rsidP="008E28E4">
            <w:pPr>
              <w:pStyle w:val="TAL"/>
            </w:pPr>
            <w:proofErr w:type="spellStart"/>
            <w:r w:rsidRPr="00133008">
              <w:t>defaultValue</w:t>
            </w:r>
            <w:proofErr w:type="spellEnd"/>
            <w:r w:rsidRPr="00133008">
              <w:t>: None</w:t>
            </w:r>
          </w:p>
          <w:p w14:paraId="7534E605" w14:textId="77777777" w:rsidR="00845150" w:rsidRDefault="00845150" w:rsidP="008E28E4">
            <w:pPr>
              <w:keepLines/>
              <w:spacing w:after="0"/>
              <w:rPr>
                <w:rFonts w:ascii="Arial" w:hAnsi="Arial" w:cs="Arial"/>
                <w:sz w:val="18"/>
                <w:szCs w:val="18"/>
              </w:rPr>
            </w:pPr>
            <w:proofErr w:type="spellStart"/>
            <w:r w:rsidRPr="009470A3">
              <w:rPr>
                <w:rFonts w:cs="Arial"/>
                <w:szCs w:val="18"/>
              </w:rPr>
              <w:t>isNullable</w:t>
            </w:r>
            <w:proofErr w:type="spellEnd"/>
            <w:r w:rsidRPr="009470A3">
              <w:rPr>
                <w:rFonts w:cs="Arial"/>
                <w:szCs w:val="18"/>
              </w:rPr>
              <w:t>: False</w:t>
            </w:r>
          </w:p>
        </w:tc>
      </w:tr>
      <w:tr w:rsidR="00845150" w14:paraId="7C2D33F1"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498AD88" w14:textId="77777777" w:rsidR="00845150" w:rsidRDefault="00845150" w:rsidP="008E28E4">
            <w:pPr>
              <w:pStyle w:val="TAL"/>
              <w:keepNext w:val="0"/>
              <w:rPr>
                <w:rFonts w:ascii="Courier New" w:hAnsi="Courier New"/>
              </w:rPr>
            </w:pPr>
            <w:proofErr w:type="spellStart"/>
            <w:r>
              <w:rPr>
                <w:rFonts w:ascii="Courier New" w:hAnsi="Courier New" w:cs="Courier New"/>
                <w:lang w:eastAsia="zh-CN"/>
              </w:rPr>
              <w:t>supiRanges</w:t>
            </w:r>
            <w:proofErr w:type="spellEnd"/>
          </w:p>
        </w:tc>
        <w:tc>
          <w:tcPr>
            <w:tcW w:w="4395" w:type="dxa"/>
            <w:tcBorders>
              <w:top w:val="single" w:sz="4" w:space="0" w:color="auto"/>
              <w:left w:val="single" w:sz="4" w:space="0" w:color="auto"/>
              <w:bottom w:val="single" w:sz="4" w:space="0" w:color="auto"/>
              <w:right w:val="single" w:sz="4" w:space="0" w:color="auto"/>
            </w:tcBorders>
          </w:tcPr>
          <w:p w14:paraId="10460D94" w14:textId="77777777" w:rsidR="00845150" w:rsidRDefault="00845150" w:rsidP="008E28E4">
            <w:pPr>
              <w:pStyle w:val="TAL"/>
              <w:rPr>
                <w:rFonts w:cs="Arial"/>
                <w:szCs w:val="18"/>
              </w:rPr>
            </w:pPr>
            <w:r>
              <w:rPr>
                <w:rFonts w:cs="Arial"/>
                <w:szCs w:val="18"/>
              </w:rPr>
              <w:t>It represents li</w:t>
            </w:r>
            <w:r w:rsidRPr="00690A26">
              <w:rPr>
                <w:rFonts w:cs="Arial"/>
                <w:szCs w:val="18"/>
              </w:rPr>
              <w:t>st of ranges of SUPIs that can be served by the PCF instance</w:t>
            </w:r>
            <w:r>
              <w:rPr>
                <w:rFonts w:cs="Arial"/>
                <w:szCs w:val="18"/>
              </w:rPr>
              <w:t>.</w:t>
            </w:r>
          </w:p>
          <w:p w14:paraId="6A83B211" w14:textId="77777777" w:rsidR="00845150" w:rsidRDefault="00845150" w:rsidP="008E28E4">
            <w:pPr>
              <w:pStyle w:val="TAL"/>
              <w:rPr>
                <w:rFonts w:cs="Arial"/>
                <w:szCs w:val="18"/>
              </w:rPr>
            </w:pPr>
          </w:p>
          <w:p w14:paraId="59532512" w14:textId="77777777" w:rsidR="00845150" w:rsidRDefault="00845150" w:rsidP="008E28E4">
            <w:pPr>
              <w:pStyle w:val="TAL"/>
              <w:rPr>
                <w:rFonts w:cs="Arial"/>
                <w:szCs w:val="18"/>
              </w:rPr>
            </w:pPr>
          </w:p>
          <w:p w14:paraId="65C1F6C8" w14:textId="77777777" w:rsidR="00845150" w:rsidRDefault="00845150" w:rsidP="008E28E4">
            <w:pPr>
              <w:keepLines/>
              <w:tabs>
                <w:tab w:val="decimal" w:pos="0"/>
              </w:tabs>
              <w:spacing w:line="0" w:lineRule="atLeast"/>
              <w:rPr>
                <w:rFonts w:ascii="Arial" w:hAnsi="Arial" w:cs="Arial"/>
                <w:sz w:val="18"/>
                <w:szCs w:val="18"/>
                <w:lang w:eastAsia="zh-CN"/>
              </w:rPr>
            </w:pPr>
            <w:proofErr w:type="spellStart"/>
            <w:r w:rsidRPr="00A6492A">
              <w:t>allowedValues</w:t>
            </w:r>
            <w:proofErr w:type="spellEnd"/>
            <w:r w:rsidRPr="00A6492A">
              <w:t>: N/A</w:t>
            </w:r>
          </w:p>
        </w:tc>
        <w:tc>
          <w:tcPr>
            <w:tcW w:w="1897" w:type="dxa"/>
            <w:tcBorders>
              <w:top w:val="single" w:sz="4" w:space="0" w:color="auto"/>
              <w:left w:val="single" w:sz="4" w:space="0" w:color="auto"/>
              <w:bottom w:val="single" w:sz="4" w:space="0" w:color="auto"/>
              <w:right w:val="single" w:sz="4" w:space="0" w:color="auto"/>
            </w:tcBorders>
          </w:tcPr>
          <w:p w14:paraId="5D254F4A" w14:textId="77777777" w:rsidR="00845150" w:rsidRPr="002A1C02" w:rsidRDefault="00845150" w:rsidP="008E28E4">
            <w:pPr>
              <w:pStyle w:val="TAL"/>
            </w:pPr>
            <w:r w:rsidRPr="002A1C02">
              <w:t xml:space="preserve">type: </w:t>
            </w:r>
            <w:proofErr w:type="spellStart"/>
            <w:r w:rsidRPr="00BF131A">
              <w:t>SupiRange</w:t>
            </w:r>
            <w:proofErr w:type="spellEnd"/>
          </w:p>
          <w:p w14:paraId="7B5FB4A7" w14:textId="77777777" w:rsidR="00845150" w:rsidRPr="00EB5968" w:rsidRDefault="00845150" w:rsidP="008E28E4">
            <w:pPr>
              <w:pStyle w:val="TAL"/>
              <w:rPr>
                <w:lang w:eastAsia="zh-CN"/>
              </w:rPr>
            </w:pPr>
            <w:r w:rsidRPr="00EB5968">
              <w:t xml:space="preserve">multiplicity: </w:t>
            </w:r>
            <w:r>
              <w:t>1..*</w:t>
            </w:r>
          </w:p>
          <w:p w14:paraId="21A264A7" w14:textId="77777777" w:rsidR="00845150" w:rsidRPr="00E2198D" w:rsidRDefault="00845150" w:rsidP="008E28E4">
            <w:pPr>
              <w:pStyle w:val="TAL"/>
            </w:pPr>
            <w:proofErr w:type="spellStart"/>
            <w:r w:rsidRPr="00E2198D">
              <w:t>isOrdered</w:t>
            </w:r>
            <w:proofErr w:type="spellEnd"/>
            <w:r w:rsidRPr="00E2198D">
              <w:t xml:space="preserve">: </w:t>
            </w:r>
            <w:r>
              <w:t>False</w:t>
            </w:r>
          </w:p>
          <w:p w14:paraId="6DFC296A" w14:textId="77777777" w:rsidR="00845150" w:rsidRPr="00264099" w:rsidRDefault="00845150" w:rsidP="008E28E4">
            <w:pPr>
              <w:pStyle w:val="TAL"/>
            </w:pPr>
            <w:proofErr w:type="spellStart"/>
            <w:r w:rsidRPr="00264099">
              <w:t>isUnique</w:t>
            </w:r>
            <w:proofErr w:type="spellEnd"/>
            <w:r w:rsidRPr="00264099">
              <w:t xml:space="preserve">: </w:t>
            </w:r>
            <w:r>
              <w:t>True</w:t>
            </w:r>
          </w:p>
          <w:p w14:paraId="7DCDC409" w14:textId="77777777" w:rsidR="00845150" w:rsidRPr="00133008" w:rsidRDefault="00845150" w:rsidP="008E28E4">
            <w:pPr>
              <w:pStyle w:val="TAL"/>
            </w:pPr>
            <w:proofErr w:type="spellStart"/>
            <w:r w:rsidRPr="00133008">
              <w:t>defaultValue</w:t>
            </w:r>
            <w:proofErr w:type="spellEnd"/>
            <w:r w:rsidRPr="00133008">
              <w:t>: None</w:t>
            </w:r>
          </w:p>
          <w:p w14:paraId="59E68946" w14:textId="77777777" w:rsidR="00845150" w:rsidRDefault="00845150" w:rsidP="008E28E4">
            <w:pPr>
              <w:keepLines/>
              <w:spacing w:after="0"/>
              <w:rPr>
                <w:rFonts w:ascii="Arial" w:hAnsi="Arial" w:cs="Arial"/>
                <w:sz w:val="18"/>
                <w:szCs w:val="18"/>
              </w:rPr>
            </w:pPr>
            <w:proofErr w:type="spellStart"/>
            <w:r w:rsidRPr="009470A3">
              <w:rPr>
                <w:rFonts w:cs="Arial"/>
                <w:szCs w:val="18"/>
              </w:rPr>
              <w:t>isNullable</w:t>
            </w:r>
            <w:proofErr w:type="spellEnd"/>
            <w:r w:rsidRPr="009470A3">
              <w:rPr>
                <w:rFonts w:cs="Arial"/>
                <w:szCs w:val="18"/>
              </w:rPr>
              <w:t>: False</w:t>
            </w:r>
          </w:p>
        </w:tc>
      </w:tr>
      <w:tr w:rsidR="00845150" w14:paraId="22B69828"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D2EABDE" w14:textId="77777777" w:rsidR="00845150" w:rsidRDefault="00845150" w:rsidP="008E28E4">
            <w:pPr>
              <w:pStyle w:val="TAL"/>
              <w:keepNext w:val="0"/>
              <w:rPr>
                <w:rFonts w:ascii="Courier New" w:hAnsi="Courier New"/>
              </w:rPr>
            </w:pPr>
            <w:proofErr w:type="spellStart"/>
            <w:r w:rsidRPr="005C448D">
              <w:rPr>
                <w:rFonts w:ascii="Courier New" w:hAnsi="Courier New" w:cs="Courier New"/>
                <w:lang w:eastAsia="zh-CN"/>
              </w:rPr>
              <w:t>PcfInfo.</w:t>
            </w:r>
            <w:r>
              <w:rPr>
                <w:rFonts w:ascii="Courier New" w:hAnsi="Courier New" w:cs="Courier New"/>
                <w:lang w:eastAsia="zh-CN"/>
              </w:rPr>
              <w:t>gpsiRanges</w:t>
            </w:r>
            <w:proofErr w:type="spellEnd"/>
            <w:r>
              <w:t xml:space="preserve"> </w:t>
            </w:r>
          </w:p>
        </w:tc>
        <w:tc>
          <w:tcPr>
            <w:tcW w:w="4395" w:type="dxa"/>
            <w:tcBorders>
              <w:top w:val="single" w:sz="4" w:space="0" w:color="auto"/>
              <w:left w:val="single" w:sz="4" w:space="0" w:color="auto"/>
              <w:bottom w:val="single" w:sz="4" w:space="0" w:color="auto"/>
              <w:right w:val="single" w:sz="4" w:space="0" w:color="auto"/>
            </w:tcBorders>
          </w:tcPr>
          <w:p w14:paraId="328465A6" w14:textId="77777777" w:rsidR="00845150" w:rsidRDefault="00845150" w:rsidP="008E28E4">
            <w:pPr>
              <w:pStyle w:val="TAL"/>
            </w:pPr>
            <w:r>
              <w:rPr>
                <w:rFonts w:cs="Arial"/>
                <w:szCs w:val="18"/>
              </w:rPr>
              <w:t>It represents l</w:t>
            </w:r>
            <w:r w:rsidRPr="00690A26">
              <w:rPr>
                <w:rFonts w:cs="Arial"/>
                <w:szCs w:val="18"/>
              </w:rPr>
              <w:t xml:space="preserve">ist of ranges of </w:t>
            </w:r>
            <w:r w:rsidRPr="00690A26">
              <w:rPr>
                <w:rFonts w:cs="Arial" w:hint="eastAsia"/>
                <w:szCs w:val="18"/>
                <w:lang w:eastAsia="zh-CN"/>
              </w:rPr>
              <w:t>GPSI</w:t>
            </w:r>
            <w:r w:rsidRPr="00690A26">
              <w:rPr>
                <w:rFonts w:cs="Arial"/>
                <w:szCs w:val="18"/>
              </w:rPr>
              <w:t>s that can be served by the PCF instance.</w:t>
            </w:r>
          </w:p>
          <w:p w14:paraId="1C3C70D7" w14:textId="77777777" w:rsidR="00845150" w:rsidRDefault="00845150" w:rsidP="008E28E4">
            <w:pPr>
              <w:pStyle w:val="TAL"/>
              <w:rPr>
                <w:rFonts w:cs="Arial"/>
                <w:szCs w:val="18"/>
              </w:rPr>
            </w:pPr>
          </w:p>
          <w:p w14:paraId="55C1B249" w14:textId="77777777" w:rsidR="00845150" w:rsidRDefault="00845150" w:rsidP="008E28E4">
            <w:pPr>
              <w:pStyle w:val="TAL"/>
              <w:rPr>
                <w:rFonts w:cs="Arial"/>
                <w:szCs w:val="18"/>
              </w:rPr>
            </w:pPr>
          </w:p>
          <w:p w14:paraId="02E16D9E" w14:textId="77777777" w:rsidR="00845150" w:rsidRDefault="00845150" w:rsidP="008E28E4">
            <w:pPr>
              <w:keepLines/>
              <w:tabs>
                <w:tab w:val="decimal" w:pos="0"/>
              </w:tabs>
              <w:spacing w:line="0" w:lineRule="atLeast"/>
              <w:rPr>
                <w:rFonts w:ascii="Arial" w:hAnsi="Arial" w:cs="Arial"/>
                <w:sz w:val="18"/>
                <w:szCs w:val="18"/>
                <w:lang w:eastAsia="zh-CN"/>
              </w:rPr>
            </w:pPr>
            <w:proofErr w:type="spellStart"/>
            <w:r w:rsidRPr="00A6492A">
              <w:t>allowedValues</w:t>
            </w:r>
            <w:proofErr w:type="spellEnd"/>
            <w:r w:rsidRPr="00A6492A">
              <w:t>: N/A</w:t>
            </w:r>
          </w:p>
        </w:tc>
        <w:tc>
          <w:tcPr>
            <w:tcW w:w="1897" w:type="dxa"/>
            <w:tcBorders>
              <w:top w:val="single" w:sz="4" w:space="0" w:color="auto"/>
              <w:left w:val="single" w:sz="4" w:space="0" w:color="auto"/>
              <w:bottom w:val="single" w:sz="4" w:space="0" w:color="auto"/>
              <w:right w:val="single" w:sz="4" w:space="0" w:color="auto"/>
            </w:tcBorders>
          </w:tcPr>
          <w:p w14:paraId="1D370ABC" w14:textId="77777777" w:rsidR="00845150" w:rsidRPr="002A1C02" w:rsidRDefault="00845150" w:rsidP="008E28E4">
            <w:pPr>
              <w:pStyle w:val="TAL"/>
            </w:pPr>
            <w:r w:rsidRPr="002A1C02">
              <w:t xml:space="preserve">type: </w:t>
            </w:r>
            <w:proofErr w:type="spellStart"/>
            <w:r w:rsidRPr="00BF131A">
              <w:rPr>
                <w:rFonts w:cs="Arial"/>
                <w:szCs w:val="18"/>
              </w:rPr>
              <w:t>IdentityRange</w:t>
            </w:r>
            <w:proofErr w:type="spellEnd"/>
          </w:p>
          <w:p w14:paraId="63A39AF3" w14:textId="77777777" w:rsidR="00845150" w:rsidRPr="00EB5968" w:rsidRDefault="00845150" w:rsidP="008E28E4">
            <w:pPr>
              <w:pStyle w:val="TAL"/>
              <w:rPr>
                <w:lang w:eastAsia="zh-CN"/>
              </w:rPr>
            </w:pPr>
            <w:r w:rsidRPr="00EB5968">
              <w:t xml:space="preserve">multiplicity: </w:t>
            </w:r>
            <w:r>
              <w:t>1..*</w:t>
            </w:r>
          </w:p>
          <w:p w14:paraId="167C4627" w14:textId="77777777" w:rsidR="00845150" w:rsidRPr="00E2198D" w:rsidRDefault="00845150" w:rsidP="008E28E4">
            <w:pPr>
              <w:pStyle w:val="TAL"/>
            </w:pPr>
            <w:proofErr w:type="spellStart"/>
            <w:r w:rsidRPr="00E2198D">
              <w:t>isOrdered</w:t>
            </w:r>
            <w:proofErr w:type="spellEnd"/>
            <w:r w:rsidRPr="00E2198D">
              <w:t xml:space="preserve">: </w:t>
            </w:r>
            <w:r>
              <w:t>False</w:t>
            </w:r>
          </w:p>
          <w:p w14:paraId="389C12E5" w14:textId="77777777" w:rsidR="00845150" w:rsidRPr="00264099" w:rsidRDefault="00845150" w:rsidP="008E28E4">
            <w:pPr>
              <w:pStyle w:val="TAL"/>
            </w:pPr>
            <w:proofErr w:type="spellStart"/>
            <w:r w:rsidRPr="00264099">
              <w:t>isUnique</w:t>
            </w:r>
            <w:proofErr w:type="spellEnd"/>
            <w:r w:rsidRPr="00264099">
              <w:t xml:space="preserve">: </w:t>
            </w:r>
            <w:r>
              <w:t>True</w:t>
            </w:r>
          </w:p>
          <w:p w14:paraId="568DB508" w14:textId="77777777" w:rsidR="00845150" w:rsidRPr="00133008" w:rsidRDefault="00845150" w:rsidP="008E28E4">
            <w:pPr>
              <w:pStyle w:val="TAL"/>
            </w:pPr>
            <w:proofErr w:type="spellStart"/>
            <w:r w:rsidRPr="00133008">
              <w:t>defaultValue</w:t>
            </w:r>
            <w:proofErr w:type="spellEnd"/>
            <w:r w:rsidRPr="00133008">
              <w:t>: None</w:t>
            </w:r>
          </w:p>
          <w:p w14:paraId="1566C595" w14:textId="77777777" w:rsidR="00845150" w:rsidRDefault="00845150" w:rsidP="008E28E4">
            <w:pPr>
              <w:keepLines/>
              <w:spacing w:after="0"/>
              <w:rPr>
                <w:rFonts w:ascii="Arial" w:hAnsi="Arial" w:cs="Arial"/>
                <w:sz w:val="18"/>
                <w:szCs w:val="18"/>
              </w:rPr>
            </w:pPr>
            <w:proofErr w:type="spellStart"/>
            <w:r w:rsidRPr="009470A3">
              <w:rPr>
                <w:rFonts w:cs="Arial"/>
                <w:szCs w:val="18"/>
              </w:rPr>
              <w:t>isNullable</w:t>
            </w:r>
            <w:proofErr w:type="spellEnd"/>
            <w:r w:rsidRPr="009470A3">
              <w:rPr>
                <w:rFonts w:cs="Arial"/>
                <w:szCs w:val="18"/>
              </w:rPr>
              <w:t>: False</w:t>
            </w:r>
          </w:p>
        </w:tc>
      </w:tr>
      <w:tr w:rsidR="00845150" w14:paraId="0AD394E4"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1F804C1" w14:textId="77777777" w:rsidR="00845150" w:rsidRDefault="00845150" w:rsidP="008E28E4">
            <w:pPr>
              <w:pStyle w:val="TAL"/>
              <w:keepNext w:val="0"/>
              <w:rPr>
                <w:rFonts w:ascii="Courier New" w:hAnsi="Courier New"/>
              </w:rPr>
            </w:pPr>
            <w:proofErr w:type="spellStart"/>
            <w:r w:rsidRPr="00C26D33">
              <w:rPr>
                <w:rFonts w:ascii="Courier New" w:hAnsi="Courier New"/>
              </w:rPr>
              <w:t>SupiRange</w:t>
            </w:r>
            <w:r>
              <w:rPr>
                <w:rFonts w:ascii="Courier New" w:hAnsi="Courier New"/>
              </w:rPr>
              <w:t>.start</w:t>
            </w:r>
            <w:proofErr w:type="spellEnd"/>
          </w:p>
        </w:tc>
        <w:tc>
          <w:tcPr>
            <w:tcW w:w="4395" w:type="dxa"/>
            <w:tcBorders>
              <w:top w:val="single" w:sz="4" w:space="0" w:color="auto"/>
              <w:left w:val="single" w:sz="4" w:space="0" w:color="auto"/>
              <w:bottom w:val="single" w:sz="4" w:space="0" w:color="auto"/>
              <w:right w:val="single" w:sz="4" w:space="0" w:color="auto"/>
            </w:tcBorders>
          </w:tcPr>
          <w:p w14:paraId="32DB523B" w14:textId="77777777" w:rsidR="00845150" w:rsidRPr="00690A26" w:rsidRDefault="00845150" w:rsidP="008E28E4">
            <w:pPr>
              <w:pStyle w:val="TAL"/>
              <w:rPr>
                <w:rFonts w:cs="Arial"/>
                <w:szCs w:val="18"/>
              </w:rPr>
            </w:pPr>
            <w:r>
              <w:rPr>
                <w:rFonts w:cs="Arial"/>
                <w:szCs w:val="18"/>
              </w:rPr>
              <w:t>It indicates the f</w:t>
            </w:r>
            <w:r w:rsidRPr="00690A26">
              <w:rPr>
                <w:rFonts w:cs="Arial"/>
                <w:szCs w:val="18"/>
              </w:rPr>
              <w:t>irst value identifying the start of a SUPI range, to be used when the range of SUPI's can be represented as a numeric range (e.g., IMSI ranges). This string shall consist only of digits.</w:t>
            </w:r>
          </w:p>
          <w:p w14:paraId="22EE6D6A" w14:textId="77777777" w:rsidR="00845150" w:rsidRDefault="00845150" w:rsidP="008E28E4">
            <w:pPr>
              <w:pStyle w:val="TAL"/>
              <w:rPr>
                <w:rFonts w:cs="Arial"/>
                <w:szCs w:val="18"/>
              </w:rPr>
            </w:pPr>
            <w:r w:rsidRPr="00690A26">
              <w:rPr>
                <w:rFonts w:cs="Arial"/>
                <w:szCs w:val="18"/>
              </w:rPr>
              <w:t>Pattern: "^[0-9]+$"</w:t>
            </w:r>
          </w:p>
          <w:p w14:paraId="2FE83607" w14:textId="77777777" w:rsidR="00845150" w:rsidRDefault="00845150" w:rsidP="008E28E4">
            <w:pPr>
              <w:pStyle w:val="TAL"/>
              <w:rPr>
                <w:rFonts w:cs="Arial"/>
                <w:szCs w:val="18"/>
              </w:rPr>
            </w:pPr>
          </w:p>
          <w:p w14:paraId="7A6D7F0F" w14:textId="77777777" w:rsidR="00845150" w:rsidRDefault="00845150" w:rsidP="008E28E4">
            <w:pPr>
              <w:keepLines/>
              <w:tabs>
                <w:tab w:val="decimal" w:pos="0"/>
              </w:tabs>
              <w:spacing w:line="0" w:lineRule="atLeast"/>
              <w:rPr>
                <w:rFonts w:ascii="Arial" w:hAnsi="Arial" w:cs="Arial"/>
                <w:sz w:val="18"/>
                <w:szCs w:val="18"/>
                <w:lang w:eastAsia="zh-CN"/>
              </w:rPr>
            </w:pPr>
            <w:proofErr w:type="spellStart"/>
            <w:r>
              <w:rPr>
                <w:rFonts w:eastAsia="等线" w:cs="Arial"/>
                <w:szCs w:val="18"/>
                <w:lang w:eastAsia="en-GB"/>
              </w:rPr>
              <w:t>A</w:t>
            </w:r>
            <w:r w:rsidRPr="00920139">
              <w:rPr>
                <w:rFonts w:eastAsia="等线" w:cs="Arial"/>
                <w:szCs w:val="18"/>
                <w:lang w:eastAsia="en-GB"/>
              </w:rPr>
              <w:t>llowedValues</w:t>
            </w:r>
            <w:proofErr w:type="spellEnd"/>
            <w:r w:rsidRPr="00920139">
              <w:rPr>
                <w:rFonts w:eastAsia="等线" w:cs="Arial"/>
                <w:szCs w:val="18"/>
                <w:lang w:eastAsia="en-GB"/>
              </w:rPr>
              <w:t>: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55B05E74" w14:textId="77777777" w:rsidR="00845150" w:rsidRDefault="00845150" w:rsidP="008E28E4">
            <w:pPr>
              <w:keepLines/>
              <w:spacing w:after="0"/>
              <w:rPr>
                <w:rFonts w:ascii="Arial" w:hAnsi="Arial" w:cs="Arial"/>
                <w:sz w:val="18"/>
                <w:szCs w:val="18"/>
              </w:rPr>
            </w:pPr>
            <w:r>
              <w:rPr>
                <w:rFonts w:ascii="Arial" w:hAnsi="Arial" w:cs="Arial"/>
                <w:sz w:val="18"/>
                <w:szCs w:val="18"/>
              </w:rPr>
              <w:t>type: String</w:t>
            </w:r>
          </w:p>
          <w:p w14:paraId="6A2479A8" w14:textId="77777777" w:rsidR="00845150" w:rsidRDefault="00845150" w:rsidP="008E28E4">
            <w:pPr>
              <w:keepLines/>
              <w:spacing w:after="0"/>
              <w:rPr>
                <w:rFonts w:ascii="Arial" w:hAnsi="Arial" w:cs="Arial"/>
                <w:sz w:val="18"/>
                <w:szCs w:val="18"/>
              </w:rPr>
            </w:pPr>
            <w:r>
              <w:rPr>
                <w:rFonts w:ascii="Arial" w:hAnsi="Arial" w:cs="Arial"/>
                <w:sz w:val="18"/>
                <w:szCs w:val="18"/>
              </w:rPr>
              <w:t>multiplicity: 0..1</w:t>
            </w:r>
          </w:p>
          <w:p w14:paraId="145C02FE"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28EB7F66"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6D833D93"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5EDE2238" w14:textId="77777777" w:rsidR="00845150" w:rsidRDefault="00845150" w:rsidP="008E28E4">
            <w:pPr>
              <w:keepLines/>
              <w:spacing w:after="0"/>
              <w:rPr>
                <w:rFonts w:ascii="Arial" w:hAnsi="Arial" w:cs="Arial"/>
                <w:sz w:val="18"/>
                <w:szCs w:val="18"/>
              </w:rPr>
            </w:pPr>
            <w:proofErr w:type="spellStart"/>
            <w:r>
              <w:rPr>
                <w:rFonts w:cs="Arial"/>
                <w:szCs w:val="18"/>
              </w:rPr>
              <w:t>isNullable</w:t>
            </w:r>
            <w:proofErr w:type="spellEnd"/>
            <w:r>
              <w:rPr>
                <w:rFonts w:cs="Arial"/>
                <w:szCs w:val="18"/>
              </w:rPr>
              <w:t xml:space="preserve">: </w:t>
            </w:r>
            <w:r w:rsidRPr="0021260C">
              <w:rPr>
                <w:rFonts w:cs="Arial"/>
                <w:szCs w:val="18"/>
              </w:rPr>
              <w:t>False</w:t>
            </w:r>
          </w:p>
        </w:tc>
      </w:tr>
      <w:tr w:rsidR="00845150" w14:paraId="7B3424F0"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2039A6F" w14:textId="77777777" w:rsidR="00845150" w:rsidRDefault="00845150" w:rsidP="008E28E4">
            <w:pPr>
              <w:pStyle w:val="TAL"/>
              <w:keepNext w:val="0"/>
              <w:rPr>
                <w:rFonts w:ascii="Courier New" w:hAnsi="Courier New"/>
              </w:rPr>
            </w:pPr>
            <w:proofErr w:type="spellStart"/>
            <w:r w:rsidRPr="00C26D33">
              <w:rPr>
                <w:rFonts w:ascii="Courier New" w:hAnsi="Courier New"/>
              </w:rPr>
              <w:t>SupiRange</w:t>
            </w:r>
            <w:r>
              <w:rPr>
                <w:rFonts w:ascii="Courier New" w:hAnsi="Courier New"/>
              </w:rPr>
              <w:t>.end</w:t>
            </w:r>
            <w:proofErr w:type="spellEnd"/>
          </w:p>
        </w:tc>
        <w:tc>
          <w:tcPr>
            <w:tcW w:w="4395" w:type="dxa"/>
            <w:tcBorders>
              <w:top w:val="single" w:sz="4" w:space="0" w:color="auto"/>
              <w:left w:val="single" w:sz="4" w:space="0" w:color="auto"/>
              <w:bottom w:val="single" w:sz="4" w:space="0" w:color="auto"/>
              <w:right w:val="single" w:sz="4" w:space="0" w:color="auto"/>
            </w:tcBorders>
          </w:tcPr>
          <w:p w14:paraId="0F488997" w14:textId="77777777" w:rsidR="00845150" w:rsidRPr="00690A26" w:rsidRDefault="00845150" w:rsidP="008E28E4">
            <w:pPr>
              <w:pStyle w:val="TAL"/>
              <w:rPr>
                <w:rFonts w:cs="Arial"/>
                <w:szCs w:val="18"/>
              </w:rPr>
            </w:pPr>
            <w:r>
              <w:rPr>
                <w:rFonts w:cs="Arial"/>
                <w:szCs w:val="18"/>
              </w:rPr>
              <w:t>It indicates the l</w:t>
            </w:r>
            <w:r w:rsidRPr="00690A26">
              <w:rPr>
                <w:rFonts w:cs="Arial"/>
                <w:szCs w:val="18"/>
              </w:rPr>
              <w:t>ast value identifying the end of a SUPI range, to be used when the range of SUPI's can be represented as a numeric range (e.g. IMSI ranges). This string shall consist only of digits.</w:t>
            </w:r>
          </w:p>
          <w:p w14:paraId="6CD323AB" w14:textId="77777777" w:rsidR="00845150" w:rsidRDefault="00845150" w:rsidP="008E28E4">
            <w:pPr>
              <w:pStyle w:val="TAL"/>
              <w:rPr>
                <w:rFonts w:cs="Arial"/>
                <w:szCs w:val="18"/>
              </w:rPr>
            </w:pPr>
            <w:r w:rsidRPr="00690A26">
              <w:rPr>
                <w:rFonts w:cs="Arial"/>
                <w:szCs w:val="18"/>
              </w:rPr>
              <w:t>Pattern: "^[0-9]+$"</w:t>
            </w:r>
          </w:p>
          <w:p w14:paraId="7B0C51B3" w14:textId="77777777" w:rsidR="00845150" w:rsidRDefault="00845150" w:rsidP="008E28E4">
            <w:pPr>
              <w:pStyle w:val="TAL"/>
              <w:rPr>
                <w:rFonts w:cs="Arial"/>
                <w:szCs w:val="18"/>
              </w:rPr>
            </w:pPr>
          </w:p>
          <w:p w14:paraId="22A74687" w14:textId="77777777" w:rsidR="00845150" w:rsidRDefault="00845150" w:rsidP="008E28E4">
            <w:pPr>
              <w:keepLines/>
              <w:tabs>
                <w:tab w:val="decimal" w:pos="0"/>
              </w:tabs>
              <w:spacing w:line="0" w:lineRule="atLeast"/>
              <w:rPr>
                <w:rFonts w:ascii="Arial" w:hAnsi="Arial" w:cs="Arial"/>
                <w:sz w:val="18"/>
                <w:szCs w:val="18"/>
                <w:lang w:eastAsia="zh-CN"/>
              </w:rPr>
            </w:pPr>
            <w:proofErr w:type="spellStart"/>
            <w:r>
              <w:rPr>
                <w:rFonts w:eastAsia="等线" w:cs="Arial"/>
                <w:szCs w:val="18"/>
                <w:lang w:eastAsia="en-GB"/>
              </w:rPr>
              <w:t>A</w:t>
            </w:r>
            <w:r w:rsidRPr="00920139">
              <w:rPr>
                <w:rFonts w:eastAsia="等线" w:cs="Arial"/>
                <w:szCs w:val="18"/>
                <w:lang w:eastAsia="en-GB"/>
              </w:rPr>
              <w:t>llowedValues</w:t>
            </w:r>
            <w:proofErr w:type="spellEnd"/>
            <w:r w:rsidRPr="00920139">
              <w:rPr>
                <w:rFonts w:eastAsia="等线" w:cs="Arial"/>
                <w:szCs w:val="18"/>
                <w:lang w:eastAsia="en-GB"/>
              </w:rPr>
              <w:t>: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06495E52" w14:textId="77777777" w:rsidR="00845150" w:rsidRDefault="00845150" w:rsidP="008E28E4">
            <w:pPr>
              <w:keepLines/>
              <w:spacing w:after="0"/>
              <w:rPr>
                <w:rFonts w:ascii="Arial" w:hAnsi="Arial" w:cs="Arial"/>
                <w:sz w:val="18"/>
                <w:szCs w:val="18"/>
              </w:rPr>
            </w:pPr>
            <w:r>
              <w:rPr>
                <w:rFonts w:ascii="Arial" w:hAnsi="Arial" w:cs="Arial"/>
                <w:sz w:val="18"/>
                <w:szCs w:val="18"/>
              </w:rPr>
              <w:t>type: String</w:t>
            </w:r>
          </w:p>
          <w:p w14:paraId="47B428E2" w14:textId="77777777" w:rsidR="00845150" w:rsidRDefault="00845150" w:rsidP="008E28E4">
            <w:pPr>
              <w:keepLines/>
              <w:spacing w:after="0"/>
              <w:rPr>
                <w:rFonts w:ascii="Arial" w:hAnsi="Arial" w:cs="Arial"/>
                <w:sz w:val="18"/>
                <w:szCs w:val="18"/>
              </w:rPr>
            </w:pPr>
            <w:r>
              <w:rPr>
                <w:rFonts w:ascii="Arial" w:hAnsi="Arial" w:cs="Arial"/>
                <w:sz w:val="18"/>
                <w:szCs w:val="18"/>
              </w:rPr>
              <w:t>multiplicity: 0..1</w:t>
            </w:r>
          </w:p>
          <w:p w14:paraId="65914FAC"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12AA7711"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30A68B23"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00348DE4" w14:textId="77777777" w:rsidR="00845150" w:rsidRDefault="00845150" w:rsidP="008E28E4">
            <w:pPr>
              <w:keepLines/>
              <w:spacing w:after="0"/>
              <w:rPr>
                <w:rFonts w:ascii="Arial" w:hAnsi="Arial" w:cs="Arial"/>
                <w:sz w:val="18"/>
                <w:szCs w:val="18"/>
              </w:rPr>
            </w:pPr>
            <w:proofErr w:type="spellStart"/>
            <w:r>
              <w:rPr>
                <w:rFonts w:cs="Arial"/>
                <w:szCs w:val="18"/>
              </w:rPr>
              <w:t>isNullable</w:t>
            </w:r>
            <w:proofErr w:type="spellEnd"/>
            <w:r>
              <w:rPr>
                <w:rFonts w:cs="Arial"/>
                <w:szCs w:val="18"/>
              </w:rPr>
              <w:t xml:space="preserve">: </w:t>
            </w:r>
            <w:r w:rsidRPr="0021260C">
              <w:rPr>
                <w:rFonts w:cs="Arial"/>
                <w:szCs w:val="18"/>
              </w:rPr>
              <w:t>False</w:t>
            </w:r>
          </w:p>
        </w:tc>
      </w:tr>
      <w:tr w:rsidR="00845150" w14:paraId="1CE2C6A6"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A7A0579" w14:textId="77777777" w:rsidR="00845150" w:rsidRDefault="00845150" w:rsidP="008E28E4">
            <w:pPr>
              <w:pStyle w:val="TAL"/>
              <w:keepNext w:val="0"/>
              <w:rPr>
                <w:rFonts w:ascii="Courier New" w:hAnsi="Courier New"/>
              </w:rPr>
            </w:pPr>
            <w:proofErr w:type="spellStart"/>
            <w:r w:rsidRPr="00C26D33">
              <w:rPr>
                <w:rFonts w:ascii="Courier New" w:hAnsi="Courier New"/>
              </w:rPr>
              <w:t>SupiRange</w:t>
            </w:r>
            <w:r>
              <w:rPr>
                <w:rFonts w:ascii="Courier New" w:hAnsi="Courier New"/>
              </w:rPr>
              <w:t>.pattern</w:t>
            </w:r>
            <w:proofErr w:type="spellEnd"/>
          </w:p>
        </w:tc>
        <w:tc>
          <w:tcPr>
            <w:tcW w:w="4395" w:type="dxa"/>
            <w:tcBorders>
              <w:top w:val="single" w:sz="4" w:space="0" w:color="auto"/>
              <w:left w:val="single" w:sz="4" w:space="0" w:color="auto"/>
              <w:bottom w:val="single" w:sz="4" w:space="0" w:color="auto"/>
              <w:right w:val="single" w:sz="4" w:space="0" w:color="auto"/>
            </w:tcBorders>
          </w:tcPr>
          <w:p w14:paraId="5630C59A" w14:textId="77777777" w:rsidR="00845150" w:rsidRDefault="00845150" w:rsidP="008E28E4">
            <w:pPr>
              <w:pStyle w:val="TAL"/>
              <w:rPr>
                <w:rFonts w:cs="Arial"/>
                <w:szCs w:val="18"/>
              </w:rPr>
            </w:pPr>
            <w:r>
              <w:rPr>
                <w:rFonts w:cs="Arial"/>
                <w:szCs w:val="18"/>
              </w:rPr>
              <w:t>It indicates the p</w:t>
            </w:r>
            <w:r w:rsidRPr="00690A26">
              <w:rPr>
                <w:rFonts w:cs="Arial"/>
                <w:szCs w:val="18"/>
              </w:rPr>
              <w:t>attern (regular expression according to the ECMA-262 dialect [</w:t>
            </w:r>
            <w:r>
              <w:rPr>
                <w:rFonts w:cs="Arial"/>
                <w:szCs w:val="18"/>
              </w:rPr>
              <w:t>75</w:t>
            </w:r>
            <w:r w:rsidRPr="00690A26">
              <w:rPr>
                <w:rFonts w:cs="Arial"/>
                <w:szCs w:val="18"/>
              </w:rPr>
              <w:t>]) representing the set of SUPI's belonging to this range. A SUPI value is considered part of the range if and only if the SUPI string fully matches the regular expression.</w:t>
            </w:r>
          </w:p>
          <w:p w14:paraId="28198C33" w14:textId="77777777" w:rsidR="00845150" w:rsidRDefault="00845150" w:rsidP="008E28E4">
            <w:pPr>
              <w:pStyle w:val="TAL"/>
              <w:rPr>
                <w:rFonts w:cs="Arial"/>
                <w:szCs w:val="18"/>
              </w:rPr>
            </w:pPr>
          </w:p>
          <w:p w14:paraId="77243F8A" w14:textId="77777777" w:rsidR="00845150" w:rsidRDefault="00845150" w:rsidP="008E28E4">
            <w:pPr>
              <w:keepLines/>
              <w:tabs>
                <w:tab w:val="decimal" w:pos="0"/>
              </w:tabs>
              <w:spacing w:line="0" w:lineRule="atLeast"/>
              <w:rPr>
                <w:rFonts w:ascii="Arial" w:hAnsi="Arial" w:cs="Arial"/>
                <w:sz w:val="18"/>
                <w:szCs w:val="18"/>
                <w:lang w:eastAsia="zh-CN"/>
              </w:rPr>
            </w:pPr>
            <w:proofErr w:type="spellStart"/>
            <w:r>
              <w:rPr>
                <w:rFonts w:eastAsia="等线" w:cs="Arial"/>
                <w:szCs w:val="18"/>
                <w:lang w:eastAsia="en-GB"/>
              </w:rPr>
              <w:t>A</w:t>
            </w:r>
            <w:r w:rsidRPr="00920139">
              <w:rPr>
                <w:rFonts w:eastAsia="等线" w:cs="Arial"/>
                <w:szCs w:val="18"/>
                <w:lang w:eastAsia="en-GB"/>
              </w:rPr>
              <w:t>llowedValues</w:t>
            </w:r>
            <w:proofErr w:type="spellEnd"/>
            <w:r w:rsidRPr="00920139">
              <w:rPr>
                <w:rFonts w:eastAsia="等线" w:cs="Arial"/>
                <w:szCs w:val="18"/>
                <w:lang w:eastAsia="en-GB"/>
              </w:rPr>
              <w:t>: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44A6881E" w14:textId="77777777" w:rsidR="00845150" w:rsidRDefault="00845150" w:rsidP="008E28E4">
            <w:pPr>
              <w:keepLines/>
              <w:spacing w:after="0"/>
              <w:rPr>
                <w:rFonts w:ascii="Arial" w:hAnsi="Arial" w:cs="Arial"/>
                <w:sz w:val="18"/>
                <w:szCs w:val="18"/>
              </w:rPr>
            </w:pPr>
            <w:r>
              <w:rPr>
                <w:rFonts w:ascii="Arial" w:hAnsi="Arial" w:cs="Arial"/>
                <w:sz w:val="18"/>
                <w:szCs w:val="18"/>
              </w:rPr>
              <w:t>type: String</w:t>
            </w:r>
          </w:p>
          <w:p w14:paraId="43C0D1D2" w14:textId="77777777" w:rsidR="00845150" w:rsidRDefault="00845150" w:rsidP="008E28E4">
            <w:pPr>
              <w:keepLines/>
              <w:spacing w:after="0"/>
              <w:rPr>
                <w:rFonts w:ascii="Arial" w:hAnsi="Arial" w:cs="Arial"/>
                <w:sz w:val="18"/>
                <w:szCs w:val="18"/>
              </w:rPr>
            </w:pPr>
            <w:r>
              <w:rPr>
                <w:rFonts w:ascii="Arial" w:hAnsi="Arial" w:cs="Arial"/>
                <w:sz w:val="18"/>
                <w:szCs w:val="18"/>
              </w:rPr>
              <w:t>multiplicity: 0..1</w:t>
            </w:r>
          </w:p>
          <w:p w14:paraId="573E46D8"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0B30B958"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67431585"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139D8422" w14:textId="77777777" w:rsidR="00845150" w:rsidRDefault="00845150" w:rsidP="008E28E4">
            <w:pPr>
              <w:keepLines/>
              <w:spacing w:after="0"/>
              <w:rPr>
                <w:rFonts w:ascii="Arial" w:hAnsi="Arial" w:cs="Arial"/>
                <w:sz w:val="18"/>
                <w:szCs w:val="18"/>
              </w:rPr>
            </w:pPr>
            <w:proofErr w:type="spellStart"/>
            <w:r>
              <w:rPr>
                <w:rFonts w:cs="Arial"/>
                <w:szCs w:val="18"/>
              </w:rPr>
              <w:t>isNullable</w:t>
            </w:r>
            <w:proofErr w:type="spellEnd"/>
            <w:r>
              <w:rPr>
                <w:rFonts w:cs="Arial"/>
                <w:szCs w:val="18"/>
              </w:rPr>
              <w:t xml:space="preserve">: </w:t>
            </w:r>
            <w:r w:rsidRPr="0021260C">
              <w:rPr>
                <w:rFonts w:cs="Arial"/>
                <w:szCs w:val="18"/>
              </w:rPr>
              <w:t>False</w:t>
            </w:r>
          </w:p>
        </w:tc>
      </w:tr>
      <w:tr w:rsidR="00845150" w14:paraId="0D992C6B"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2EB8DEB" w14:textId="77777777" w:rsidR="00845150" w:rsidRDefault="00845150" w:rsidP="008E28E4">
            <w:pPr>
              <w:pStyle w:val="TAL"/>
              <w:keepNext w:val="0"/>
              <w:rPr>
                <w:rFonts w:ascii="Courier New" w:hAnsi="Courier New"/>
              </w:rPr>
            </w:pPr>
            <w:proofErr w:type="spellStart"/>
            <w:r w:rsidRPr="000B1F83">
              <w:rPr>
                <w:rFonts w:ascii="Courier New" w:hAnsi="Courier New"/>
              </w:rPr>
              <w:t>IdentityRange</w:t>
            </w:r>
            <w:r>
              <w:rPr>
                <w:rFonts w:ascii="Courier New" w:hAnsi="Courier New"/>
              </w:rPr>
              <w:t>.start</w:t>
            </w:r>
            <w:proofErr w:type="spellEnd"/>
          </w:p>
        </w:tc>
        <w:tc>
          <w:tcPr>
            <w:tcW w:w="4395" w:type="dxa"/>
            <w:tcBorders>
              <w:top w:val="single" w:sz="4" w:space="0" w:color="auto"/>
              <w:left w:val="single" w:sz="4" w:space="0" w:color="auto"/>
              <w:bottom w:val="single" w:sz="4" w:space="0" w:color="auto"/>
              <w:right w:val="single" w:sz="4" w:space="0" w:color="auto"/>
            </w:tcBorders>
          </w:tcPr>
          <w:p w14:paraId="61B05260" w14:textId="77777777" w:rsidR="00845150" w:rsidRPr="00690A26" w:rsidRDefault="00845150" w:rsidP="008E28E4">
            <w:pPr>
              <w:pStyle w:val="TAL"/>
              <w:rPr>
                <w:rFonts w:cs="Arial"/>
                <w:szCs w:val="18"/>
              </w:rPr>
            </w:pPr>
            <w:r>
              <w:rPr>
                <w:rFonts w:cs="Arial"/>
                <w:szCs w:val="18"/>
              </w:rPr>
              <w:t xml:space="preserve">It indicates the first value </w:t>
            </w:r>
            <w:r w:rsidRPr="00690A26">
              <w:rPr>
                <w:rFonts w:cs="Arial"/>
                <w:szCs w:val="18"/>
              </w:rPr>
              <w:t>identifying the start of an identity range, to be used when the range of identities can be represented as a numeric range (e.g., MSISDN ranges). This string shall consist only of digits.</w:t>
            </w:r>
          </w:p>
          <w:p w14:paraId="44551D31" w14:textId="77777777" w:rsidR="00845150" w:rsidRDefault="00845150" w:rsidP="008E28E4">
            <w:pPr>
              <w:pStyle w:val="TAL"/>
              <w:rPr>
                <w:rFonts w:cs="Arial"/>
                <w:szCs w:val="18"/>
              </w:rPr>
            </w:pPr>
            <w:r w:rsidRPr="00690A26">
              <w:rPr>
                <w:rFonts w:cs="Arial"/>
                <w:szCs w:val="18"/>
              </w:rPr>
              <w:t>Pattern: "^[0-9]+$"</w:t>
            </w:r>
          </w:p>
          <w:p w14:paraId="104DC55C" w14:textId="77777777" w:rsidR="00845150" w:rsidRDefault="00845150" w:rsidP="008E28E4">
            <w:pPr>
              <w:pStyle w:val="TAL"/>
              <w:rPr>
                <w:rFonts w:cs="Arial"/>
                <w:szCs w:val="18"/>
              </w:rPr>
            </w:pPr>
          </w:p>
          <w:p w14:paraId="129904C2" w14:textId="77777777" w:rsidR="00845150" w:rsidRDefault="00845150" w:rsidP="008E28E4">
            <w:pPr>
              <w:keepLines/>
              <w:tabs>
                <w:tab w:val="decimal" w:pos="0"/>
              </w:tabs>
              <w:spacing w:line="0" w:lineRule="atLeast"/>
              <w:rPr>
                <w:rFonts w:ascii="Arial" w:hAnsi="Arial" w:cs="Arial"/>
                <w:sz w:val="18"/>
                <w:szCs w:val="18"/>
                <w:lang w:eastAsia="zh-CN"/>
              </w:rPr>
            </w:pPr>
            <w:proofErr w:type="spellStart"/>
            <w:r>
              <w:rPr>
                <w:rFonts w:eastAsia="等线" w:cs="Arial"/>
                <w:szCs w:val="18"/>
                <w:lang w:eastAsia="en-GB"/>
              </w:rPr>
              <w:t>A</w:t>
            </w:r>
            <w:r w:rsidRPr="00920139">
              <w:rPr>
                <w:rFonts w:eastAsia="等线" w:cs="Arial"/>
                <w:szCs w:val="18"/>
                <w:lang w:eastAsia="en-GB"/>
              </w:rPr>
              <w:t>llowedValues</w:t>
            </w:r>
            <w:proofErr w:type="spellEnd"/>
            <w:r w:rsidRPr="00920139">
              <w:rPr>
                <w:rFonts w:eastAsia="等线" w:cs="Arial"/>
                <w:szCs w:val="18"/>
                <w:lang w:eastAsia="en-GB"/>
              </w:rPr>
              <w:t>: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13585202" w14:textId="77777777" w:rsidR="00845150" w:rsidRDefault="00845150" w:rsidP="008E28E4">
            <w:pPr>
              <w:keepLines/>
              <w:spacing w:after="0"/>
              <w:rPr>
                <w:rFonts w:ascii="Arial" w:hAnsi="Arial" w:cs="Arial"/>
                <w:sz w:val="18"/>
                <w:szCs w:val="18"/>
              </w:rPr>
            </w:pPr>
            <w:r>
              <w:rPr>
                <w:rFonts w:ascii="Arial" w:hAnsi="Arial" w:cs="Arial"/>
                <w:sz w:val="18"/>
                <w:szCs w:val="18"/>
              </w:rPr>
              <w:t>type: String</w:t>
            </w:r>
          </w:p>
          <w:p w14:paraId="3E4ECDCD" w14:textId="77777777" w:rsidR="00845150" w:rsidRDefault="00845150" w:rsidP="008E28E4">
            <w:pPr>
              <w:keepLines/>
              <w:spacing w:after="0"/>
              <w:rPr>
                <w:rFonts w:ascii="Arial" w:hAnsi="Arial" w:cs="Arial"/>
                <w:sz w:val="18"/>
                <w:szCs w:val="18"/>
              </w:rPr>
            </w:pPr>
            <w:r>
              <w:rPr>
                <w:rFonts w:ascii="Arial" w:hAnsi="Arial" w:cs="Arial"/>
                <w:sz w:val="18"/>
                <w:szCs w:val="18"/>
              </w:rPr>
              <w:t>multiplicity: 0..1</w:t>
            </w:r>
          </w:p>
          <w:p w14:paraId="7039F85A"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7AF98E73"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52DAD86C"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30AD90CF" w14:textId="77777777" w:rsidR="00845150" w:rsidRDefault="00845150" w:rsidP="008E28E4">
            <w:pPr>
              <w:keepLines/>
              <w:spacing w:after="0"/>
              <w:rPr>
                <w:rFonts w:ascii="Arial" w:hAnsi="Arial" w:cs="Arial"/>
                <w:sz w:val="18"/>
                <w:szCs w:val="18"/>
              </w:rPr>
            </w:pPr>
            <w:proofErr w:type="spellStart"/>
            <w:r>
              <w:rPr>
                <w:rFonts w:cs="Arial"/>
                <w:szCs w:val="18"/>
              </w:rPr>
              <w:t>isNullable</w:t>
            </w:r>
            <w:proofErr w:type="spellEnd"/>
            <w:r>
              <w:rPr>
                <w:rFonts w:cs="Arial"/>
                <w:szCs w:val="18"/>
              </w:rPr>
              <w:t xml:space="preserve">: </w:t>
            </w:r>
            <w:r w:rsidRPr="0021260C">
              <w:rPr>
                <w:rFonts w:cs="Arial"/>
                <w:szCs w:val="18"/>
              </w:rPr>
              <w:t>False</w:t>
            </w:r>
          </w:p>
        </w:tc>
      </w:tr>
      <w:tr w:rsidR="00845150" w14:paraId="40D7BF90"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849C8D5" w14:textId="77777777" w:rsidR="00845150" w:rsidRDefault="00845150" w:rsidP="008E28E4">
            <w:pPr>
              <w:pStyle w:val="TAL"/>
              <w:keepNext w:val="0"/>
              <w:rPr>
                <w:rFonts w:ascii="Courier New" w:hAnsi="Courier New"/>
              </w:rPr>
            </w:pPr>
            <w:proofErr w:type="spellStart"/>
            <w:r w:rsidRPr="000B1F83">
              <w:rPr>
                <w:rFonts w:ascii="Courier New" w:hAnsi="Courier New"/>
              </w:rPr>
              <w:lastRenderedPageBreak/>
              <w:t>IdentityRange</w:t>
            </w:r>
            <w:r>
              <w:rPr>
                <w:rFonts w:ascii="Courier New" w:hAnsi="Courier New"/>
              </w:rPr>
              <w:t>.end</w:t>
            </w:r>
            <w:proofErr w:type="spellEnd"/>
          </w:p>
        </w:tc>
        <w:tc>
          <w:tcPr>
            <w:tcW w:w="4395" w:type="dxa"/>
            <w:tcBorders>
              <w:top w:val="single" w:sz="4" w:space="0" w:color="auto"/>
              <w:left w:val="single" w:sz="4" w:space="0" w:color="auto"/>
              <w:bottom w:val="single" w:sz="4" w:space="0" w:color="auto"/>
              <w:right w:val="single" w:sz="4" w:space="0" w:color="auto"/>
            </w:tcBorders>
          </w:tcPr>
          <w:p w14:paraId="51AA638D" w14:textId="77777777" w:rsidR="00845150" w:rsidRPr="00690A26" w:rsidRDefault="00845150" w:rsidP="008E28E4">
            <w:pPr>
              <w:pStyle w:val="TAL"/>
              <w:rPr>
                <w:rFonts w:cs="Arial"/>
                <w:szCs w:val="18"/>
              </w:rPr>
            </w:pPr>
            <w:r>
              <w:rPr>
                <w:rFonts w:cs="Arial"/>
                <w:szCs w:val="18"/>
              </w:rPr>
              <w:t>It indicates the l</w:t>
            </w:r>
            <w:r w:rsidRPr="00690A26">
              <w:rPr>
                <w:rFonts w:cs="Arial"/>
                <w:szCs w:val="18"/>
              </w:rPr>
              <w:t>ast value identifying the end of an identity range, to be used when the range of identities can be represented as a numeric range (e.g. MSISDN ranges). This string shall consist only of digits.</w:t>
            </w:r>
          </w:p>
          <w:p w14:paraId="10B9FFB4" w14:textId="77777777" w:rsidR="00845150" w:rsidRDefault="00845150" w:rsidP="008E28E4">
            <w:pPr>
              <w:pStyle w:val="TAL"/>
              <w:rPr>
                <w:rFonts w:cs="Arial"/>
                <w:szCs w:val="18"/>
              </w:rPr>
            </w:pPr>
          </w:p>
          <w:p w14:paraId="4A9349F2" w14:textId="77777777" w:rsidR="00845150" w:rsidRDefault="00845150" w:rsidP="008E28E4">
            <w:pPr>
              <w:keepLines/>
              <w:tabs>
                <w:tab w:val="decimal" w:pos="0"/>
              </w:tabs>
              <w:spacing w:line="0" w:lineRule="atLeast"/>
              <w:rPr>
                <w:rFonts w:ascii="Arial" w:hAnsi="Arial" w:cs="Arial"/>
                <w:sz w:val="18"/>
                <w:szCs w:val="18"/>
                <w:lang w:eastAsia="zh-CN"/>
              </w:rPr>
            </w:pPr>
            <w:proofErr w:type="spellStart"/>
            <w:r>
              <w:rPr>
                <w:rFonts w:eastAsia="等线" w:cs="Arial"/>
                <w:szCs w:val="18"/>
                <w:lang w:eastAsia="en-GB"/>
              </w:rPr>
              <w:t>A</w:t>
            </w:r>
            <w:r w:rsidRPr="00920139">
              <w:rPr>
                <w:rFonts w:eastAsia="等线" w:cs="Arial"/>
                <w:szCs w:val="18"/>
                <w:lang w:eastAsia="en-GB"/>
              </w:rPr>
              <w:t>llowedValues</w:t>
            </w:r>
            <w:proofErr w:type="spellEnd"/>
            <w:r w:rsidRPr="00920139">
              <w:rPr>
                <w:rFonts w:eastAsia="等线" w:cs="Arial"/>
                <w:szCs w:val="18"/>
                <w:lang w:eastAsia="en-GB"/>
              </w:rPr>
              <w:t>: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0F88B38A" w14:textId="77777777" w:rsidR="00845150" w:rsidRDefault="00845150" w:rsidP="008E28E4">
            <w:pPr>
              <w:keepLines/>
              <w:spacing w:after="0"/>
              <w:rPr>
                <w:rFonts w:ascii="Arial" w:hAnsi="Arial" w:cs="Arial"/>
                <w:sz w:val="18"/>
                <w:szCs w:val="18"/>
              </w:rPr>
            </w:pPr>
            <w:r>
              <w:rPr>
                <w:rFonts w:ascii="Arial" w:hAnsi="Arial" w:cs="Arial"/>
                <w:sz w:val="18"/>
                <w:szCs w:val="18"/>
              </w:rPr>
              <w:t>type: String</w:t>
            </w:r>
          </w:p>
          <w:p w14:paraId="0A5C7AD2" w14:textId="77777777" w:rsidR="00845150" w:rsidRDefault="00845150" w:rsidP="008E28E4">
            <w:pPr>
              <w:keepLines/>
              <w:spacing w:after="0"/>
              <w:rPr>
                <w:rFonts w:ascii="Arial" w:hAnsi="Arial" w:cs="Arial"/>
                <w:sz w:val="18"/>
                <w:szCs w:val="18"/>
              </w:rPr>
            </w:pPr>
            <w:r>
              <w:rPr>
                <w:rFonts w:ascii="Arial" w:hAnsi="Arial" w:cs="Arial"/>
                <w:sz w:val="18"/>
                <w:szCs w:val="18"/>
              </w:rPr>
              <w:t>multiplicity: 0..1</w:t>
            </w:r>
          </w:p>
          <w:p w14:paraId="18E07AEC"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76D85EC9"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65B947EB"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1008E8CD" w14:textId="77777777" w:rsidR="00845150" w:rsidRDefault="00845150" w:rsidP="008E28E4">
            <w:pPr>
              <w:keepLines/>
              <w:spacing w:after="0"/>
              <w:rPr>
                <w:rFonts w:ascii="Arial" w:hAnsi="Arial" w:cs="Arial"/>
                <w:sz w:val="18"/>
                <w:szCs w:val="18"/>
              </w:rPr>
            </w:pPr>
            <w:proofErr w:type="spellStart"/>
            <w:r>
              <w:rPr>
                <w:rFonts w:cs="Arial"/>
                <w:szCs w:val="18"/>
              </w:rPr>
              <w:t>isNullable</w:t>
            </w:r>
            <w:proofErr w:type="spellEnd"/>
            <w:r>
              <w:rPr>
                <w:rFonts w:cs="Arial"/>
                <w:szCs w:val="18"/>
              </w:rPr>
              <w:t xml:space="preserve">: </w:t>
            </w:r>
            <w:r w:rsidRPr="0021260C">
              <w:rPr>
                <w:rFonts w:cs="Arial"/>
                <w:szCs w:val="18"/>
              </w:rPr>
              <w:t>False</w:t>
            </w:r>
          </w:p>
        </w:tc>
      </w:tr>
      <w:tr w:rsidR="00845150" w14:paraId="10E38A99"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FDCCEE8" w14:textId="77777777" w:rsidR="00845150" w:rsidRDefault="00845150" w:rsidP="008E28E4">
            <w:pPr>
              <w:pStyle w:val="TAL"/>
              <w:keepNext w:val="0"/>
              <w:rPr>
                <w:rFonts w:ascii="Courier New" w:hAnsi="Courier New"/>
              </w:rPr>
            </w:pPr>
            <w:proofErr w:type="spellStart"/>
            <w:r w:rsidRPr="000B1F83">
              <w:rPr>
                <w:rFonts w:ascii="Courier New" w:hAnsi="Courier New"/>
              </w:rPr>
              <w:t>IdentityRange</w:t>
            </w:r>
            <w:r>
              <w:rPr>
                <w:rFonts w:ascii="Courier New" w:hAnsi="Courier New"/>
              </w:rPr>
              <w:t>.pattern</w:t>
            </w:r>
            <w:proofErr w:type="spellEnd"/>
          </w:p>
        </w:tc>
        <w:tc>
          <w:tcPr>
            <w:tcW w:w="4395" w:type="dxa"/>
            <w:tcBorders>
              <w:top w:val="single" w:sz="4" w:space="0" w:color="auto"/>
              <w:left w:val="single" w:sz="4" w:space="0" w:color="auto"/>
              <w:bottom w:val="single" w:sz="4" w:space="0" w:color="auto"/>
              <w:right w:val="single" w:sz="4" w:space="0" w:color="auto"/>
            </w:tcBorders>
          </w:tcPr>
          <w:p w14:paraId="44FA5AB8" w14:textId="77777777" w:rsidR="00845150" w:rsidRDefault="00845150" w:rsidP="008E28E4">
            <w:pPr>
              <w:pStyle w:val="TAL"/>
              <w:rPr>
                <w:rFonts w:cs="Arial"/>
                <w:szCs w:val="18"/>
              </w:rPr>
            </w:pPr>
            <w:r>
              <w:rPr>
                <w:rFonts w:cs="Arial"/>
                <w:szCs w:val="18"/>
              </w:rPr>
              <w:t>It indicates the p</w:t>
            </w:r>
            <w:r w:rsidRPr="00690A26">
              <w:rPr>
                <w:rFonts w:cs="Arial"/>
                <w:szCs w:val="18"/>
              </w:rPr>
              <w:t>attern (regular expression according to the ECMA-262 dialect [</w:t>
            </w:r>
            <w:r>
              <w:rPr>
                <w:rFonts w:cs="Arial"/>
                <w:szCs w:val="18"/>
              </w:rPr>
              <w:t>75</w:t>
            </w:r>
            <w:r w:rsidRPr="00690A26">
              <w:rPr>
                <w:rFonts w:cs="Arial"/>
                <w:szCs w:val="18"/>
              </w:rPr>
              <w:t>]) representing the set of identities belonging to this range. An identity value is considered part of the range if and only if the identity string fully matches the regular expression.</w:t>
            </w:r>
          </w:p>
          <w:p w14:paraId="537726C6" w14:textId="77777777" w:rsidR="00845150" w:rsidRDefault="00845150" w:rsidP="008E28E4">
            <w:pPr>
              <w:pStyle w:val="TAL"/>
              <w:rPr>
                <w:rFonts w:cs="Arial"/>
                <w:szCs w:val="18"/>
              </w:rPr>
            </w:pPr>
          </w:p>
          <w:p w14:paraId="1D176348" w14:textId="77777777" w:rsidR="00845150" w:rsidRDefault="00845150" w:rsidP="008E28E4">
            <w:pPr>
              <w:keepLines/>
              <w:tabs>
                <w:tab w:val="decimal" w:pos="0"/>
              </w:tabs>
              <w:spacing w:line="0" w:lineRule="atLeast"/>
              <w:rPr>
                <w:rFonts w:ascii="Arial" w:hAnsi="Arial" w:cs="Arial"/>
                <w:sz w:val="18"/>
                <w:szCs w:val="18"/>
                <w:lang w:eastAsia="zh-CN"/>
              </w:rPr>
            </w:pPr>
            <w:proofErr w:type="spellStart"/>
            <w:r>
              <w:rPr>
                <w:rFonts w:eastAsia="等线" w:cs="Arial"/>
                <w:szCs w:val="18"/>
                <w:lang w:eastAsia="en-GB"/>
              </w:rPr>
              <w:t>A</w:t>
            </w:r>
            <w:r w:rsidRPr="00920139">
              <w:rPr>
                <w:rFonts w:eastAsia="等线" w:cs="Arial"/>
                <w:szCs w:val="18"/>
                <w:lang w:eastAsia="en-GB"/>
              </w:rPr>
              <w:t>llowedValues</w:t>
            </w:r>
            <w:proofErr w:type="spellEnd"/>
            <w:r w:rsidRPr="00920139">
              <w:rPr>
                <w:rFonts w:eastAsia="等线" w:cs="Arial"/>
                <w:szCs w:val="18"/>
                <w:lang w:eastAsia="en-GB"/>
              </w:rPr>
              <w:t>: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25488378" w14:textId="77777777" w:rsidR="00845150" w:rsidRDefault="00845150" w:rsidP="008E28E4">
            <w:pPr>
              <w:keepLines/>
              <w:spacing w:after="0"/>
              <w:rPr>
                <w:rFonts w:ascii="Arial" w:hAnsi="Arial" w:cs="Arial"/>
                <w:sz w:val="18"/>
                <w:szCs w:val="18"/>
              </w:rPr>
            </w:pPr>
            <w:r>
              <w:rPr>
                <w:rFonts w:ascii="Arial" w:hAnsi="Arial" w:cs="Arial"/>
                <w:sz w:val="18"/>
                <w:szCs w:val="18"/>
              </w:rPr>
              <w:t>type: String</w:t>
            </w:r>
          </w:p>
          <w:p w14:paraId="69E862EA" w14:textId="77777777" w:rsidR="00845150" w:rsidRDefault="00845150" w:rsidP="008E28E4">
            <w:pPr>
              <w:keepLines/>
              <w:spacing w:after="0"/>
              <w:rPr>
                <w:rFonts w:ascii="Arial" w:hAnsi="Arial" w:cs="Arial"/>
                <w:sz w:val="18"/>
                <w:szCs w:val="18"/>
              </w:rPr>
            </w:pPr>
            <w:r>
              <w:rPr>
                <w:rFonts w:ascii="Arial" w:hAnsi="Arial" w:cs="Arial"/>
                <w:sz w:val="18"/>
                <w:szCs w:val="18"/>
              </w:rPr>
              <w:t>multiplicity: 0..1</w:t>
            </w:r>
          </w:p>
          <w:p w14:paraId="1327A06C"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72421AE9"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6D0F4804"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7E4AA687" w14:textId="77777777" w:rsidR="00845150" w:rsidRDefault="00845150" w:rsidP="008E28E4">
            <w:pPr>
              <w:keepLines/>
              <w:spacing w:after="0"/>
              <w:rPr>
                <w:rFonts w:ascii="Arial" w:hAnsi="Arial" w:cs="Arial"/>
                <w:sz w:val="18"/>
                <w:szCs w:val="18"/>
              </w:rPr>
            </w:pPr>
            <w:proofErr w:type="spellStart"/>
            <w:r>
              <w:rPr>
                <w:rFonts w:cs="Arial"/>
                <w:szCs w:val="18"/>
              </w:rPr>
              <w:t>isNullable</w:t>
            </w:r>
            <w:proofErr w:type="spellEnd"/>
            <w:r>
              <w:rPr>
                <w:rFonts w:cs="Arial"/>
                <w:szCs w:val="18"/>
              </w:rPr>
              <w:t xml:space="preserve">: </w:t>
            </w:r>
            <w:r w:rsidRPr="0021260C">
              <w:rPr>
                <w:rFonts w:cs="Arial"/>
                <w:szCs w:val="18"/>
              </w:rPr>
              <w:t>False</w:t>
            </w:r>
          </w:p>
        </w:tc>
      </w:tr>
      <w:tr w:rsidR="00845150" w14:paraId="557061BD"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448C54F" w14:textId="77777777" w:rsidR="00845150" w:rsidRDefault="00845150" w:rsidP="008E28E4">
            <w:pPr>
              <w:pStyle w:val="TAL"/>
              <w:keepNext w:val="0"/>
              <w:rPr>
                <w:rFonts w:ascii="Courier New" w:hAnsi="Courier New"/>
              </w:rPr>
            </w:pPr>
            <w:proofErr w:type="spellStart"/>
            <w:r>
              <w:rPr>
                <w:rFonts w:ascii="Courier New" w:hAnsi="Courier New" w:cs="Courier New"/>
                <w:lang w:eastAsia="zh-CN"/>
              </w:rPr>
              <w:t>rxDiamHost</w:t>
            </w:r>
            <w:proofErr w:type="spellEnd"/>
          </w:p>
        </w:tc>
        <w:tc>
          <w:tcPr>
            <w:tcW w:w="4395" w:type="dxa"/>
            <w:tcBorders>
              <w:top w:val="single" w:sz="4" w:space="0" w:color="auto"/>
              <w:left w:val="single" w:sz="4" w:space="0" w:color="auto"/>
              <w:bottom w:val="single" w:sz="4" w:space="0" w:color="auto"/>
              <w:right w:val="single" w:sz="4" w:space="0" w:color="auto"/>
            </w:tcBorders>
          </w:tcPr>
          <w:p w14:paraId="76C6243D" w14:textId="77777777" w:rsidR="00845150" w:rsidRDefault="00845150" w:rsidP="008E28E4">
            <w:pPr>
              <w:pStyle w:val="TAL"/>
              <w:rPr>
                <w:rFonts w:cs="Arial"/>
                <w:szCs w:val="18"/>
                <w:lang w:eastAsia="zh-CN"/>
              </w:rPr>
            </w:pPr>
            <w:r>
              <w:rPr>
                <w:rFonts w:cs="Arial"/>
                <w:szCs w:val="18"/>
              </w:rPr>
              <w:t xml:space="preserve">It </w:t>
            </w:r>
            <w:r w:rsidRPr="00690A26">
              <w:rPr>
                <w:noProof/>
              </w:rPr>
              <w:t>indicate</w:t>
            </w:r>
            <w:r>
              <w:rPr>
                <w:noProof/>
              </w:rPr>
              <w:t>s</w:t>
            </w:r>
            <w:r w:rsidRPr="00690A26">
              <w:rPr>
                <w:noProof/>
              </w:rPr>
              <w:t xml:space="preserve"> the Diameter host</w:t>
            </w:r>
            <w:r w:rsidRPr="00690A26" w:rsidDel="00D504CE">
              <w:rPr>
                <w:noProof/>
              </w:rPr>
              <w:t xml:space="preserve"> </w:t>
            </w:r>
            <w:r w:rsidRPr="00690A26">
              <w:rPr>
                <w:noProof/>
              </w:rPr>
              <w:t>of the Rx interface for the PCF</w:t>
            </w:r>
            <w:r>
              <w:rPr>
                <w:noProof/>
              </w:rPr>
              <w:t xml:space="preserve">. </w:t>
            </w:r>
            <w:r>
              <w:rPr>
                <w:rFonts w:cs="Arial"/>
                <w:szCs w:val="18"/>
                <w:lang w:eastAsia="zh-CN"/>
              </w:rPr>
              <w:t xml:space="preserve">See TS 29.571 [61]. </w:t>
            </w:r>
            <w:r w:rsidRPr="001D2CEF">
              <w:rPr>
                <w:rFonts w:hint="eastAsia"/>
                <w:lang w:eastAsia="zh-CN"/>
              </w:rPr>
              <w:t>S</w:t>
            </w:r>
            <w:r w:rsidRPr="001D2CEF">
              <w:rPr>
                <w:lang w:eastAsia="zh-CN"/>
              </w:rPr>
              <w:t>tring contain</w:t>
            </w:r>
            <w:r>
              <w:rPr>
                <w:lang w:eastAsia="zh-CN"/>
              </w:rPr>
              <w:t>s</w:t>
            </w:r>
            <w:r w:rsidRPr="001D2CEF">
              <w:rPr>
                <w:lang w:eastAsia="zh-CN"/>
              </w:rPr>
              <w:t xml:space="preserve"> a Diameter Identity</w:t>
            </w:r>
            <w:r>
              <w:rPr>
                <w:lang w:eastAsia="zh-CN"/>
              </w:rPr>
              <w:t xml:space="preserve"> (FQDN).</w:t>
            </w:r>
          </w:p>
          <w:p w14:paraId="2A692F5F" w14:textId="77777777" w:rsidR="00845150" w:rsidRDefault="00845150" w:rsidP="008E28E4">
            <w:pPr>
              <w:pStyle w:val="TAL"/>
              <w:rPr>
                <w:rFonts w:cs="Arial"/>
                <w:szCs w:val="18"/>
                <w:lang w:eastAsia="zh-CN"/>
              </w:rPr>
            </w:pPr>
          </w:p>
          <w:p w14:paraId="204B290E" w14:textId="77777777" w:rsidR="00845150" w:rsidRDefault="00845150" w:rsidP="008E28E4">
            <w:pPr>
              <w:pStyle w:val="TAL"/>
              <w:rPr>
                <w:rFonts w:cs="Arial"/>
                <w:szCs w:val="18"/>
                <w:lang w:eastAsia="zh-CN"/>
              </w:rPr>
            </w:pPr>
          </w:p>
          <w:p w14:paraId="7E72B3E2" w14:textId="77777777" w:rsidR="00845150" w:rsidRDefault="00845150" w:rsidP="008E28E4">
            <w:pPr>
              <w:keepLines/>
              <w:tabs>
                <w:tab w:val="decimal" w:pos="0"/>
              </w:tabs>
              <w:spacing w:line="0" w:lineRule="atLeast"/>
              <w:rPr>
                <w:rFonts w:ascii="Arial" w:hAnsi="Arial" w:cs="Arial"/>
                <w:sz w:val="18"/>
                <w:szCs w:val="18"/>
                <w:lang w:eastAsia="zh-CN"/>
              </w:rPr>
            </w:pPr>
            <w:proofErr w:type="spellStart"/>
            <w:r>
              <w:rPr>
                <w:rFonts w:eastAsia="等线" w:cs="Arial"/>
                <w:szCs w:val="18"/>
                <w:lang w:eastAsia="en-GB"/>
              </w:rPr>
              <w:t>A</w:t>
            </w:r>
            <w:r w:rsidRPr="00920139">
              <w:rPr>
                <w:rFonts w:eastAsia="等线" w:cs="Arial"/>
                <w:szCs w:val="18"/>
                <w:lang w:eastAsia="en-GB"/>
              </w:rPr>
              <w:t>llowedValues</w:t>
            </w:r>
            <w:proofErr w:type="spellEnd"/>
            <w:r w:rsidRPr="00920139">
              <w:rPr>
                <w:rFonts w:eastAsia="等线" w:cs="Arial"/>
                <w:szCs w:val="18"/>
                <w:lang w:eastAsia="en-GB"/>
              </w:rPr>
              <w:t>: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116BCEFA" w14:textId="77777777" w:rsidR="00845150" w:rsidRDefault="00845150" w:rsidP="008E28E4">
            <w:pPr>
              <w:keepLines/>
              <w:spacing w:after="0"/>
              <w:rPr>
                <w:rFonts w:ascii="Arial" w:hAnsi="Arial" w:cs="Arial"/>
                <w:sz w:val="18"/>
                <w:szCs w:val="18"/>
              </w:rPr>
            </w:pPr>
            <w:r>
              <w:rPr>
                <w:rFonts w:ascii="Arial" w:hAnsi="Arial" w:cs="Arial"/>
                <w:sz w:val="18"/>
                <w:szCs w:val="18"/>
              </w:rPr>
              <w:t>type: String</w:t>
            </w:r>
          </w:p>
          <w:p w14:paraId="6FF0199F" w14:textId="77777777" w:rsidR="00845150" w:rsidRDefault="00845150" w:rsidP="008E28E4">
            <w:pPr>
              <w:keepLines/>
              <w:spacing w:after="0"/>
              <w:rPr>
                <w:rFonts w:ascii="Arial" w:hAnsi="Arial" w:cs="Arial"/>
                <w:sz w:val="18"/>
                <w:szCs w:val="18"/>
              </w:rPr>
            </w:pPr>
            <w:r>
              <w:rPr>
                <w:rFonts w:ascii="Arial" w:hAnsi="Arial" w:cs="Arial"/>
                <w:sz w:val="18"/>
                <w:szCs w:val="18"/>
              </w:rPr>
              <w:t>multiplicity: 0..1</w:t>
            </w:r>
          </w:p>
          <w:p w14:paraId="6913C991"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3728B397"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2F7E819F"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233F7B78" w14:textId="77777777" w:rsidR="00845150" w:rsidRDefault="00845150" w:rsidP="008E28E4">
            <w:pPr>
              <w:keepLines/>
              <w:spacing w:after="0"/>
              <w:rPr>
                <w:rFonts w:ascii="Arial" w:hAnsi="Arial" w:cs="Arial"/>
                <w:sz w:val="18"/>
                <w:szCs w:val="18"/>
              </w:rPr>
            </w:pPr>
            <w:proofErr w:type="spellStart"/>
            <w:r>
              <w:rPr>
                <w:rFonts w:cs="Arial"/>
                <w:szCs w:val="18"/>
              </w:rPr>
              <w:t>isNullable</w:t>
            </w:r>
            <w:proofErr w:type="spellEnd"/>
            <w:r>
              <w:rPr>
                <w:rFonts w:cs="Arial"/>
                <w:szCs w:val="18"/>
              </w:rPr>
              <w:t xml:space="preserve">: </w:t>
            </w:r>
            <w:r w:rsidRPr="0021260C">
              <w:rPr>
                <w:rFonts w:cs="Arial"/>
                <w:szCs w:val="18"/>
              </w:rPr>
              <w:t>False</w:t>
            </w:r>
          </w:p>
        </w:tc>
      </w:tr>
      <w:tr w:rsidR="00845150" w14:paraId="3F986288"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36283E0" w14:textId="77777777" w:rsidR="00845150" w:rsidRDefault="00845150" w:rsidP="008E28E4">
            <w:pPr>
              <w:pStyle w:val="TAL"/>
              <w:keepNext w:val="0"/>
              <w:rPr>
                <w:rFonts w:ascii="Courier New" w:hAnsi="Courier New"/>
              </w:rPr>
            </w:pPr>
            <w:proofErr w:type="spellStart"/>
            <w:r>
              <w:rPr>
                <w:rFonts w:ascii="Courier New" w:hAnsi="Courier New" w:cs="Courier New"/>
                <w:lang w:eastAsia="zh-CN"/>
              </w:rPr>
              <w:t>rxDiamRealm</w:t>
            </w:r>
            <w:proofErr w:type="spellEnd"/>
          </w:p>
        </w:tc>
        <w:tc>
          <w:tcPr>
            <w:tcW w:w="4395" w:type="dxa"/>
            <w:tcBorders>
              <w:top w:val="single" w:sz="4" w:space="0" w:color="auto"/>
              <w:left w:val="single" w:sz="4" w:space="0" w:color="auto"/>
              <w:bottom w:val="single" w:sz="4" w:space="0" w:color="auto"/>
              <w:right w:val="single" w:sz="4" w:space="0" w:color="auto"/>
            </w:tcBorders>
          </w:tcPr>
          <w:p w14:paraId="0569F7A7" w14:textId="77777777" w:rsidR="00845150" w:rsidRDefault="00845150" w:rsidP="008E28E4">
            <w:pPr>
              <w:pStyle w:val="TAL"/>
              <w:rPr>
                <w:rFonts w:cs="Arial"/>
                <w:szCs w:val="18"/>
                <w:lang w:eastAsia="zh-CN"/>
              </w:rPr>
            </w:pPr>
            <w:r>
              <w:rPr>
                <w:rFonts w:cs="Arial"/>
                <w:szCs w:val="18"/>
              </w:rPr>
              <w:t xml:space="preserve">It </w:t>
            </w:r>
            <w:r w:rsidRPr="00690A26">
              <w:rPr>
                <w:noProof/>
              </w:rPr>
              <w:t>indicate</w:t>
            </w:r>
            <w:r>
              <w:rPr>
                <w:noProof/>
              </w:rPr>
              <w:t>s</w:t>
            </w:r>
            <w:r w:rsidRPr="00690A26">
              <w:rPr>
                <w:noProof/>
              </w:rPr>
              <w:t xml:space="preserve"> the Diameter realm of the Rx interface for the PCF</w:t>
            </w:r>
            <w:r>
              <w:rPr>
                <w:noProof/>
              </w:rPr>
              <w:t>.</w:t>
            </w:r>
            <w:r>
              <w:rPr>
                <w:rFonts w:cs="Arial"/>
                <w:szCs w:val="18"/>
                <w:lang w:eastAsia="zh-CN"/>
              </w:rPr>
              <w:t xml:space="preserve"> See TS 29.571 [61]. </w:t>
            </w:r>
            <w:r w:rsidRPr="001D2CEF">
              <w:rPr>
                <w:rFonts w:hint="eastAsia"/>
                <w:lang w:eastAsia="zh-CN"/>
              </w:rPr>
              <w:t>S</w:t>
            </w:r>
            <w:r w:rsidRPr="001D2CEF">
              <w:rPr>
                <w:lang w:eastAsia="zh-CN"/>
              </w:rPr>
              <w:t>tring contain</w:t>
            </w:r>
            <w:r>
              <w:rPr>
                <w:lang w:eastAsia="zh-CN"/>
              </w:rPr>
              <w:t>s</w:t>
            </w:r>
            <w:r w:rsidRPr="001D2CEF">
              <w:rPr>
                <w:lang w:eastAsia="zh-CN"/>
              </w:rPr>
              <w:t xml:space="preserve"> a Diameter Identity</w:t>
            </w:r>
            <w:r>
              <w:rPr>
                <w:lang w:eastAsia="zh-CN"/>
              </w:rPr>
              <w:t xml:space="preserve"> (FQDN).</w:t>
            </w:r>
          </w:p>
          <w:p w14:paraId="4D4E7BE3" w14:textId="77777777" w:rsidR="00845150" w:rsidRDefault="00845150" w:rsidP="008E28E4">
            <w:pPr>
              <w:pStyle w:val="TAL"/>
              <w:rPr>
                <w:rFonts w:cs="Arial"/>
                <w:szCs w:val="18"/>
                <w:lang w:eastAsia="zh-CN"/>
              </w:rPr>
            </w:pPr>
          </w:p>
          <w:p w14:paraId="56F39279" w14:textId="77777777" w:rsidR="00845150" w:rsidRDefault="00845150" w:rsidP="008E28E4">
            <w:pPr>
              <w:pStyle w:val="TAL"/>
              <w:rPr>
                <w:rFonts w:cs="Arial"/>
                <w:szCs w:val="18"/>
                <w:lang w:eastAsia="zh-CN"/>
              </w:rPr>
            </w:pPr>
          </w:p>
          <w:p w14:paraId="59471215" w14:textId="77777777" w:rsidR="00845150" w:rsidRDefault="00845150" w:rsidP="008E28E4">
            <w:pPr>
              <w:keepLines/>
              <w:tabs>
                <w:tab w:val="decimal" w:pos="0"/>
              </w:tabs>
              <w:spacing w:line="0" w:lineRule="atLeast"/>
              <w:rPr>
                <w:rFonts w:ascii="Arial" w:hAnsi="Arial" w:cs="Arial"/>
                <w:sz w:val="18"/>
                <w:szCs w:val="18"/>
                <w:lang w:eastAsia="zh-CN"/>
              </w:rPr>
            </w:pPr>
            <w:proofErr w:type="spellStart"/>
            <w:r>
              <w:rPr>
                <w:rFonts w:eastAsia="等线" w:cs="Arial"/>
                <w:szCs w:val="18"/>
                <w:lang w:eastAsia="en-GB"/>
              </w:rPr>
              <w:t>A</w:t>
            </w:r>
            <w:r w:rsidRPr="00920139">
              <w:rPr>
                <w:rFonts w:eastAsia="等线" w:cs="Arial"/>
                <w:szCs w:val="18"/>
                <w:lang w:eastAsia="en-GB"/>
              </w:rPr>
              <w:t>llowedValues</w:t>
            </w:r>
            <w:proofErr w:type="spellEnd"/>
            <w:r w:rsidRPr="00920139">
              <w:rPr>
                <w:rFonts w:eastAsia="等线" w:cs="Arial"/>
                <w:szCs w:val="18"/>
                <w:lang w:eastAsia="en-GB"/>
              </w:rPr>
              <w:t>: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168D9F93" w14:textId="77777777" w:rsidR="00845150" w:rsidRDefault="00845150" w:rsidP="008E28E4">
            <w:pPr>
              <w:keepLines/>
              <w:spacing w:after="0"/>
              <w:rPr>
                <w:rFonts w:ascii="Arial" w:hAnsi="Arial" w:cs="Arial"/>
                <w:sz w:val="18"/>
                <w:szCs w:val="18"/>
              </w:rPr>
            </w:pPr>
            <w:r>
              <w:rPr>
                <w:rFonts w:ascii="Arial" w:hAnsi="Arial" w:cs="Arial"/>
                <w:sz w:val="18"/>
                <w:szCs w:val="18"/>
              </w:rPr>
              <w:t>type: String</w:t>
            </w:r>
          </w:p>
          <w:p w14:paraId="522F8C1D" w14:textId="77777777" w:rsidR="00845150" w:rsidRDefault="00845150" w:rsidP="008E28E4">
            <w:pPr>
              <w:keepLines/>
              <w:spacing w:after="0"/>
              <w:rPr>
                <w:rFonts w:ascii="Arial" w:hAnsi="Arial" w:cs="Arial"/>
                <w:sz w:val="18"/>
                <w:szCs w:val="18"/>
              </w:rPr>
            </w:pPr>
            <w:r>
              <w:rPr>
                <w:rFonts w:ascii="Arial" w:hAnsi="Arial" w:cs="Arial"/>
                <w:sz w:val="18"/>
                <w:szCs w:val="18"/>
              </w:rPr>
              <w:t>multiplicity: 0..1</w:t>
            </w:r>
          </w:p>
          <w:p w14:paraId="051F19D8"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152F16C3"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4A88FF85"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04BF7281" w14:textId="77777777" w:rsidR="00845150" w:rsidRDefault="00845150" w:rsidP="008E28E4">
            <w:pPr>
              <w:keepLines/>
              <w:spacing w:after="0"/>
              <w:rPr>
                <w:rFonts w:ascii="Arial" w:hAnsi="Arial" w:cs="Arial"/>
                <w:sz w:val="18"/>
                <w:szCs w:val="18"/>
              </w:rPr>
            </w:pPr>
            <w:proofErr w:type="spellStart"/>
            <w:r>
              <w:rPr>
                <w:rFonts w:cs="Arial"/>
                <w:szCs w:val="18"/>
              </w:rPr>
              <w:t>isNullable</w:t>
            </w:r>
            <w:proofErr w:type="spellEnd"/>
            <w:r>
              <w:rPr>
                <w:rFonts w:cs="Arial"/>
                <w:szCs w:val="18"/>
              </w:rPr>
              <w:t xml:space="preserve">: </w:t>
            </w:r>
            <w:r w:rsidRPr="0021260C">
              <w:rPr>
                <w:rFonts w:cs="Arial"/>
                <w:szCs w:val="18"/>
              </w:rPr>
              <w:t>False</w:t>
            </w:r>
          </w:p>
        </w:tc>
      </w:tr>
      <w:tr w:rsidR="00845150" w14:paraId="4FD36FA3"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408C090" w14:textId="77777777" w:rsidR="00845150" w:rsidRDefault="00845150" w:rsidP="008E28E4">
            <w:pPr>
              <w:pStyle w:val="TAL"/>
              <w:keepNext w:val="0"/>
              <w:rPr>
                <w:rFonts w:ascii="Courier New" w:hAnsi="Courier New"/>
              </w:rPr>
            </w:pPr>
            <w:r w:rsidRPr="003D20C0">
              <w:rPr>
                <w:rFonts w:ascii="Courier New" w:hAnsi="Courier New" w:cs="Courier New"/>
                <w:lang w:eastAsia="zh-CN"/>
              </w:rPr>
              <w:t>v2xSupportInd</w:t>
            </w:r>
          </w:p>
        </w:tc>
        <w:tc>
          <w:tcPr>
            <w:tcW w:w="4395" w:type="dxa"/>
            <w:tcBorders>
              <w:top w:val="single" w:sz="4" w:space="0" w:color="auto"/>
              <w:left w:val="single" w:sz="4" w:space="0" w:color="auto"/>
              <w:bottom w:val="single" w:sz="4" w:space="0" w:color="auto"/>
              <w:right w:val="single" w:sz="4" w:space="0" w:color="auto"/>
            </w:tcBorders>
          </w:tcPr>
          <w:p w14:paraId="6ED04740" w14:textId="77777777" w:rsidR="00845150" w:rsidRPr="00B77253" w:rsidRDefault="00845150" w:rsidP="008E28E4">
            <w:pPr>
              <w:pStyle w:val="TAL"/>
              <w:rPr>
                <w:rFonts w:cs="Arial"/>
                <w:szCs w:val="18"/>
              </w:rPr>
            </w:pPr>
            <w:r>
              <w:rPr>
                <w:rFonts w:cs="Arial"/>
                <w:szCs w:val="18"/>
              </w:rPr>
              <w:t>It i</w:t>
            </w:r>
            <w:r w:rsidRPr="00B77253">
              <w:rPr>
                <w:rFonts w:cs="Arial"/>
                <w:szCs w:val="18"/>
              </w:rPr>
              <w:t>ndicates whether V2X Policy/Parameter provisioning is supported by the PCF.</w:t>
            </w:r>
            <w:r>
              <w:rPr>
                <w:rFonts w:cs="Arial"/>
                <w:szCs w:val="18"/>
              </w:rPr>
              <w:t xml:space="preserve"> </w:t>
            </w:r>
          </w:p>
          <w:p w14:paraId="474A5484" w14:textId="77777777" w:rsidR="00845150" w:rsidRPr="00B77253" w:rsidRDefault="00845150" w:rsidP="008E28E4">
            <w:pPr>
              <w:pStyle w:val="TAL"/>
              <w:rPr>
                <w:rFonts w:cs="Arial"/>
                <w:szCs w:val="18"/>
              </w:rPr>
            </w:pPr>
            <w:r>
              <w:rPr>
                <w:rFonts w:cs="Arial"/>
                <w:szCs w:val="18"/>
              </w:rPr>
              <w:t>TRUE</w:t>
            </w:r>
            <w:r w:rsidRPr="00B77253">
              <w:rPr>
                <w:rFonts w:cs="Arial"/>
                <w:szCs w:val="18"/>
              </w:rPr>
              <w:t>: Supported</w:t>
            </w:r>
          </w:p>
          <w:p w14:paraId="099925F2" w14:textId="77777777" w:rsidR="00845150" w:rsidRDefault="00845150" w:rsidP="008E28E4">
            <w:pPr>
              <w:pStyle w:val="TAL"/>
              <w:rPr>
                <w:rFonts w:cs="Arial"/>
                <w:szCs w:val="18"/>
              </w:rPr>
            </w:pPr>
            <w:r>
              <w:rPr>
                <w:rFonts w:cs="Arial"/>
                <w:szCs w:val="18"/>
              </w:rPr>
              <w:t>FALSE</w:t>
            </w:r>
            <w:r w:rsidRPr="00B77253">
              <w:rPr>
                <w:rFonts w:cs="Arial"/>
                <w:szCs w:val="18"/>
              </w:rPr>
              <w:t xml:space="preserve"> (default): Not Supported</w:t>
            </w:r>
          </w:p>
          <w:p w14:paraId="53516E29" w14:textId="77777777" w:rsidR="00845150" w:rsidRDefault="00845150" w:rsidP="008E28E4">
            <w:pPr>
              <w:pStyle w:val="TAL"/>
              <w:rPr>
                <w:rFonts w:cs="Arial"/>
                <w:szCs w:val="18"/>
              </w:rPr>
            </w:pPr>
          </w:p>
          <w:p w14:paraId="75FBEC0A" w14:textId="77777777" w:rsidR="00845150" w:rsidRDefault="00845150" w:rsidP="008E28E4">
            <w:pPr>
              <w:keepLines/>
              <w:tabs>
                <w:tab w:val="decimal" w:pos="0"/>
              </w:tabs>
              <w:spacing w:line="0" w:lineRule="atLeast"/>
              <w:rPr>
                <w:rFonts w:ascii="Arial" w:hAnsi="Arial" w:cs="Arial"/>
                <w:sz w:val="18"/>
                <w:szCs w:val="18"/>
                <w:lang w:eastAsia="zh-CN"/>
              </w:rPr>
            </w:pPr>
            <w:proofErr w:type="spellStart"/>
            <w:r>
              <w:rPr>
                <w:rFonts w:eastAsia="等线" w:cs="Arial"/>
                <w:szCs w:val="18"/>
                <w:lang w:eastAsia="en-GB"/>
              </w:rPr>
              <w:t>A</w:t>
            </w:r>
            <w:r w:rsidRPr="00920139">
              <w:rPr>
                <w:rFonts w:eastAsia="等线" w:cs="Arial"/>
                <w:szCs w:val="18"/>
                <w:lang w:eastAsia="en-GB"/>
              </w:rPr>
              <w:t>llowedValues</w:t>
            </w:r>
            <w:proofErr w:type="spellEnd"/>
            <w:r w:rsidRPr="00920139">
              <w:rPr>
                <w:rFonts w:eastAsia="等线" w:cs="Arial"/>
                <w:szCs w:val="18"/>
                <w:lang w:eastAsia="en-GB"/>
              </w:rPr>
              <w:t xml:space="preserve">: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5C9B30F8" w14:textId="77777777" w:rsidR="00845150" w:rsidRDefault="00845150" w:rsidP="008E28E4">
            <w:pPr>
              <w:keepLines/>
              <w:spacing w:after="0"/>
              <w:rPr>
                <w:rFonts w:ascii="Arial" w:hAnsi="Arial" w:cs="Arial"/>
                <w:sz w:val="18"/>
                <w:szCs w:val="18"/>
              </w:rPr>
            </w:pPr>
            <w:r>
              <w:rPr>
                <w:rFonts w:ascii="Arial" w:hAnsi="Arial" w:cs="Arial"/>
                <w:sz w:val="18"/>
                <w:szCs w:val="18"/>
              </w:rPr>
              <w:t>type: Boolean</w:t>
            </w:r>
          </w:p>
          <w:p w14:paraId="48B28551" w14:textId="77777777" w:rsidR="00845150" w:rsidRDefault="00845150" w:rsidP="008E28E4">
            <w:pPr>
              <w:keepLines/>
              <w:spacing w:after="0"/>
              <w:rPr>
                <w:rFonts w:ascii="Arial" w:hAnsi="Arial" w:cs="Arial"/>
                <w:sz w:val="18"/>
                <w:szCs w:val="18"/>
              </w:rPr>
            </w:pPr>
            <w:r>
              <w:rPr>
                <w:rFonts w:ascii="Arial" w:hAnsi="Arial" w:cs="Arial"/>
                <w:sz w:val="18"/>
                <w:szCs w:val="18"/>
              </w:rPr>
              <w:t>multiplicity: 0..1</w:t>
            </w:r>
          </w:p>
          <w:p w14:paraId="03B14B7F"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43A9FD29"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6B61E64F"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“FALSE”</w:t>
            </w:r>
          </w:p>
          <w:p w14:paraId="25CD4B6E"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24DAA630"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D6E8E49" w14:textId="77777777" w:rsidR="00845150" w:rsidRDefault="00845150" w:rsidP="008E28E4">
            <w:pPr>
              <w:pStyle w:val="TAL"/>
              <w:keepNext w:val="0"/>
              <w:rPr>
                <w:rFonts w:ascii="Courier New" w:hAnsi="Courier New"/>
              </w:rPr>
            </w:pPr>
            <w:proofErr w:type="spellStart"/>
            <w:r w:rsidRPr="003D20C0">
              <w:rPr>
                <w:rFonts w:ascii="Courier New" w:hAnsi="Courier New" w:cs="Courier New"/>
                <w:lang w:eastAsia="zh-CN"/>
              </w:rPr>
              <w:t>proseSupportInd</w:t>
            </w:r>
            <w:proofErr w:type="spellEnd"/>
          </w:p>
        </w:tc>
        <w:tc>
          <w:tcPr>
            <w:tcW w:w="4395" w:type="dxa"/>
            <w:tcBorders>
              <w:top w:val="single" w:sz="4" w:space="0" w:color="auto"/>
              <w:left w:val="single" w:sz="4" w:space="0" w:color="auto"/>
              <w:bottom w:val="single" w:sz="4" w:space="0" w:color="auto"/>
              <w:right w:val="single" w:sz="4" w:space="0" w:color="auto"/>
            </w:tcBorders>
          </w:tcPr>
          <w:p w14:paraId="15559111" w14:textId="77777777" w:rsidR="00845150" w:rsidRDefault="00845150" w:rsidP="008E28E4">
            <w:pPr>
              <w:pStyle w:val="TAL"/>
              <w:rPr>
                <w:rFonts w:cs="Arial"/>
                <w:szCs w:val="18"/>
              </w:rPr>
            </w:pPr>
            <w:r>
              <w:rPr>
                <w:rFonts w:cs="Arial"/>
                <w:szCs w:val="18"/>
              </w:rPr>
              <w:t xml:space="preserve">It indicates whether </w:t>
            </w:r>
            <w:proofErr w:type="spellStart"/>
            <w:r w:rsidRPr="006375BB">
              <w:t>ProSe</w:t>
            </w:r>
            <w:proofErr w:type="spellEnd"/>
            <w:r w:rsidRPr="006375BB">
              <w:t xml:space="preserve"> capability</w:t>
            </w:r>
            <w:r>
              <w:rPr>
                <w:rFonts w:cs="Arial"/>
                <w:szCs w:val="18"/>
              </w:rPr>
              <w:t xml:space="preserve"> is supported by the PCF.</w:t>
            </w:r>
          </w:p>
          <w:p w14:paraId="0EAAE71C" w14:textId="77777777" w:rsidR="00845150" w:rsidRDefault="00845150" w:rsidP="008E28E4">
            <w:pPr>
              <w:pStyle w:val="TAL"/>
              <w:rPr>
                <w:rFonts w:cs="Arial"/>
                <w:szCs w:val="18"/>
              </w:rPr>
            </w:pPr>
            <w:r>
              <w:rPr>
                <w:rFonts w:cs="Arial"/>
                <w:szCs w:val="18"/>
              </w:rPr>
              <w:t>TRUE: Supported</w:t>
            </w:r>
            <w:r>
              <w:rPr>
                <w:rFonts w:cs="Arial"/>
                <w:szCs w:val="18"/>
              </w:rPr>
              <w:br/>
              <w:t>FALSE (default): Not Supported</w:t>
            </w:r>
          </w:p>
          <w:p w14:paraId="4D70DDE9" w14:textId="77777777" w:rsidR="00845150" w:rsidRDefault="00845150" w:rsidP="008E28E4">
            <w:pPr>
              <w:pStyle w:val="TAL"/>
              <w:rPr>
                <w:rFonts w:cs="Arial"/>
                <w:szCs w:val="18"/>
              </w:rPr>
            </w:pPr>
          </w:p>
          <w:p w14:paraId="7DFE0B15" w14:textId="77777777" w:rsidR="00845150" w:rsidRDefault="00845150" w:rsidP="008E28E4">
            <w:pPr>
              <w:pStyle w:val="TAL"/>
              <w:rPr>
                <w:rFonts w:cs="Arial"/>
                <w:szCs w:val="18"/>
              </w:rPr>
            </w:pPr>
          </w:p>
          <w:p w14:paraId="15FC23DC" w14:textId="77777777" w:rsidR="00845150" w:rsidRDefault="00845150" w:rsidP="008E28E4">
            <w:pPr>
              <w:keepLines/>
              <w:tabs>
                <w:tab w:val="decimal" w:pos="0"/>
              </w:tabs>
              <w:spacing w:line="0" w:lineRule="atLeast"/>
              <w:rPr>
                <w:rFonts w:ascii="Arial" w:hAnsi="Arial" w:cs="Arial"/>
                <w:sz w:val="18"/>
                <w:szCs w:val="18"/>
                <w:lang w:eastAsia="zh-CN"/>
              </w:rPr>
            </w:pPr>
            <w:proofErr w:type="spellStart"/>
            <w:r>
              <w:rPr>
                <w:rFonts w:eastAsia="等线" w:cs="Arial"/>
                <w:szCs w:val="18"/>
                <w:lang w:eastAsia="en-GB"/>
              </w:rPr>
              <w:t>A</w:t>
            </w:r>
            <w:r w:rsidRPr="00920139">
              <w:rPr>
                <w:rFonts w:eastAsia="等线" w:cs="Arial"/>
                <w:szCs w:val="18"/>
                <w:lang w:eastAsia="en-GB"/>
              </w:rPr>
              <w:t>llowedValues</w:t>
            </w:r>
            <w:proofErr w:type="spellEnd"/>
            <w:r w:rsidRPr="00920139">
              <w:rPr>
                <w:rFonts w:eastAsia="等线" w:cs="Arial"/>
                <w:szCs w:val="18"/>
                <w:lang w:eastAsia="en-GB"/>
              </w:rPr>
              <w:t xml:space="preserve">: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04F872E3" w14:textId="77777777" w:rsidR="00845150" w:rsidRDefault="00845150" w:rsidP="008E28E4">
            <w:pPr>
              <w:keepLines/>
              <w:spacing w:after="0"/>
              <w:rPr>
                <w:rFonts w:ascii="Arial" w:hAnsi="Arial" w:cs="Arial"/>
                <w:sz w:val="18"/>
                <w:szCs w:val="18"/>
              </w:rPr>
            </w:pPr>
            <w:r>
              <w:rPr>
                <w:rFonts w:ascii="Arial" w:hAnsi="Arial" w:cs="Arial"/>
                <w:sz w:val="18"/>
                <w:szCs w:val="18"/>
              </w:rPr>
              <w:t>type: Boolean</w:t>
            </w:r>
          </w:p>
          <w:p w14:paraId="4A5C1846" w14:textId="77777777" w:rsidR="00845150" w:rsidRDefault="00845150" w:rsidP="008E28E4">
            <w:pPr>
              <w:keepLines/>
              <w:spacing w:after="0"/>
              <w:rPr>
                <w:rFonts w:ascii="Arial" w:hAnsi="Arial" w:cs="Arial"/>
                <w:sz w:val="18"/>
                <w:szCs w:val="18"/>
              </w:rPr>
            </w:pPr>
            <w:r>
              <w:rPr>
                <w:rFonts w:ascii="Arial" w:hAnsi="Arial" w:cs="Arial"/>
                <w:sz w:val="18"/>
                <w:szCs w:val="18"/>
              </w:rPr>
              <w:t>multiplicity: 0..1</w:t>
            </w:r>
          </w:p>
          <w:p w14:paraId="4A1C1CE8"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338DC434"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60ACC326"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“FALSE”</w:t>
            </w:r>
          </w:p>
          <w:p w14:paraId="5EC774DA"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34D79C29"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32654DA" w14:textId="77777777" w:rsidR="00845150" w:rsidRDefault="00845150" w:rsidP="008E28E4">
            <w:pPr>
              <w:pStyle w:val="TAL"/>
              <w:keepNext w:val="0"/>
              <w:rPr>
                <w:rFonts w:ascii="Courier New" w:hAnsi="Courier New"/>
              </w:rPr>
            </w:pPr>
            <w:proofErr w:type="spellStart"/>
            <w:r w:rsidRPr="003D20C0">
              <w:rPr>
                <w:rFonts w:ascii="Courier New" w:hAnsi="Courier New" w:cs="Courier New" w:hint="eastAsia"/>
                <w:lang w:eastAsia="zh-CN"/>
              </w:rPr>
              <w:t>proseCapability</w:t>
            </w:r>
            <w:proofErr w:type="spellEnd"/>
          </w:p>
        </w:tc>
        <w:tc>
          <w:tcPr>
            <w:tcW w:w="4395" w:type="dxa"/>
            <w:tcBorders>
              <w:top w:val="single" w:sz="4" w:space="0" w:color="auto"/>
              <w:left w:val="single" w:sz="4" w:space="0" w:color="auto"/>
              <w:bottom w:val="single" w:sz="4" w:space="0" w:color="auto"/>
              <w:right w:val="single" w:sz="4" w:space="0" w:color="auto"/>
            </w:tcBorders>
          </w:tcPr>
          <w:p w14:paraId="20923219" w14:textId="77777777" w:rsidR="00845150" w:rsidRDefault="00845150" w:rsidP="008E28E4">
            <w:pPr>
              <w:keepLines/>
              <w:tabs>
                <w:tab w:val="decimal" w:pos="0"/>
              </w:tabs>
              <w:spacing w:line="0" w:lineRule="atLeast"/>
              <w:rPr>
                <w:rFonts w:ascii="Arial" w:hAnsi="Arial" w:cs="Arial"/>
                <w:sz w:val="18"/>
                <w:szCs w:val="18"/>
                <w:lang w:eastAsia="zh-CN"/>
              </w:rPr>
            </w:pPr>
            <w:r>
              <w:rPr>
                <w:rFonts w:cs="Arial"/>
                <w:szCs w:val="18"/>
              </w:rPr>
              <w:t xml:space="preserve">It </w:t>
            </w:r>
            <w:r w:rsidRPr="00690A26">
              <w:rPr>
                <w:noProof/>
              </w:rPr>
              <w:t>indicate</w:t>
            </w:r>
            <w:r>
              <w:rPr>
                <w:noProof/>
              </w:rPr>
              <w:t>s</w:t>
            </w:r>
            <w:r w:rsidRPr="00690A26">
              <w:rPr>
                <w:noProof/>
              </w:rPr>
              <w:t xml:space="preserve"> the</w:t>
            </w:r>
            <w:r w:rsidRPr="006375BB">
              <w:t xml:space="preserve"> </w:t>
            </w:r>
            <w:r>
              <w:rPr>
                <w:rFonts w:hint="eastAsia"/>
                <w:lang w:eastAsia="zh-CN"/>
              </w:rPr>
              <w:t xml:space="preserve">supported </w:t>
            </w:r>
            <w:proofErr w:type="spellStart"/>
            <w:r>
              <w:t>ProSe</w:t>
            </w:r>
            <w:proofErr w:type="spellEnd"/>
            <w:r>
              <w:t xml:space="preserve"> </w:t>
            </w:r>
            <w:r>
              <w:rPr>
                <w:rFonts w:hint="eastAsia"/>
                <w:lang w:eastAsia="zh-CN"/>
              </w:rPr>
              <w:t>C</w:t>
            </w:r>
            <w:r w:rsidRPr="006375BB">
              <w:t>apability</w:t>
            </w:r>
            <w:r w:rsidRPr="00690A26">
              <w:rPr>
                <w:noProof/>
              </w:rPr>
              <w:t xml:space="preserve"> </w:t>
            </w:r>
            <w:r>
              <w:rPr>
                <w:rFonts w:hint="eastAsia"/>
                <w:noProof/>
                <w:lang w:eastAsia="zh-CN"/>
              </w:rPr>
              <w:t>by</w:t>
            </w:r>
            <w:r w:rsidRPr="00690A26">
              <w:rPr>
                <w:noProof/>
              </w:rPr>
              <w:t xml:space="preserve"> the PCF</w:t>
            </w:r>
            <w:r>
              <w:rPr>
                <w:noProof/>
              </w:rPr>
              <w:t>.</w:t>
            </w:r>
          </w:p>
        </w:tc>
        <w:tc>
          <w:tcPr>
            <w:tcW w:w="1897" w:type="dxa"/>
            <w:tcBorders>
              <w:top w:val="single" w:sz="4" w:space="0" w:color="auto"/>
              <w:left w:val="single" w:sz="4" w:space="0" w:color="auto"/>
              <w:bottom w:val="single" w:sz="4" w:space="0" w:color="auto"/>
              <w:right w:val="single" w:sz="4" w:space="0" w:color="auto"/>
            </w:tcBorders>
          </w:tcPr>
          <w:p w14:paraId="2398A926" w14:textId="77777777" w:rsidR="00845150" w:rsidRDefault="00845150" w:rsidP="008E28E4">
            <w:pPr>
              <w:keepLines/>
              <w:spacing w:after="0"/>
              <w:rPr>
                <w:rFonts w:ascii="Arial" w:hAnsi="Arial" w:cs="Arial"/>
                <w:sz w:val="18"/>
                <w:szCs w:val="18"/>
              </w:rPr>
            </w:pPr>
            <w:r>
              <w:rPr>
                <w:rFonts w:ascii="Arial" w:hAnsi="Arial" w:cs="Arial"/>
                <w:sz w:val="18"/>
                <w:szCs w:val="18"/>
              </w:rPr>
              <w:t xml:space="preserve">type: </w:t>
            </w:r>
            <w:proofErr w:type="spellStart"/>
            <w:r w:rsidRPr="00A93C3E">
              <w:rPr>
                <w:rFonts w:ascii="Arial" w:hAnsi="Arial" w:cs="Arial"/>
                <w:sz w:val="18"/>
                <w:szCs w:val="18"/>
              </w:rPr>
              <w:t>ProSeCapability</w:t>
            </w:r>
            <w:proofErr w:type="spellEnd"/>
          </w:p>
          <w:p w14:paraId="329DD5E5" w14:textId="77777777" w:rsidR="00845150" w:rsidRDefault="00845150" w:rsidP="008E28E4">
            <w:pPr>
              <w:keepLines/>
              <w:spacing w:after="0"/>
              <w:rPr>
                <w:rFonts w:ascii="Arial" w:hAnsi="Arial" w:cs="Arial"/>
                <w:sz w:val="18"/>
                <w:szCs w:val="18"/>
              </w:rPr>
            </w:pPr>
            <w:r>
              <w:rPr>
                <w:rFonts w:ascii="Arial" w:hAnsi="Arial" w:cs="Arial"/>
                <w:sz w:val="18"/>
                <w:szCs w:val="18"/>
              </w:rPr>
              <w:t>multiplicity: 0..1</w:t>
            </w:r>
          </w:p>
          <w:p w14:paraId="6C2389C8"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2A69A476"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31D6FE70"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1FEBD1AD"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3F18C456"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E8EA138" w14:textId="77777777" w:rsidR="00845150" w:rsidRDefault="00845150" w:rsidP="008E28E4">
            <w:pPr>
              <w:pStyle w:val="TAL"/>
              <w:keepNext w:val="0"/>
              <w:rPr>
                <w:rFonts w:ascii="Courier New" w:hAnsi="Courier New"/>
              </w:rPr>
            </w:pPr>
            <w:r w:rsidRPr="003D20C0">
              <w:rPr>
                <w:rFonts w:ascii="Courier New" w:hAnsi="Courier New" w:cs="Courier New"/>
                <w:lang w:eastAsia="zh-CN"/>
              </w:rPr>
              <w:t>v2</w:t>
            </w:r>
            <w:r w:rsidRPr="003D20C0">
              <w:rPr>
                <w:rFonts w:ascii="Courier New" w:hAnsi="Courier New" w:cs="Courier New" w:hint="eastAsia"/>
                <w:lang w:eastAsia="zh-CN"/>
              </w:rPr>
              <w:t>xCapability</w:t>
            </w:r>
          </w:p>
        </w:tc>
        <w:tc>
          <w:tcPr>
            <w:tcW w:w="4395" w:type="dxa"/>
            <w:tcBorders>
              <w:top w:val="single" w:sz="4" w:space="0" w:color="auto"/>
              <w:left w:val="single" w:sz="4" w:space="0" w:color="auto"/>
              <w:bottom w:val="single" w:sz="4" w:space="0" w:color="auto"/>
              <w:right w:val="single" w:sz="4" w:space="0" w:color="auto"/>
            </w:tcBorders>
          </w:tcPr>
          <w:p w14:paraId="50CBB064" w14:textId="77777777" w:rsidR="00845150" w:rsidRDefault="00845150" w:rsidP="008E28E4">
            <w:pPr>
              <w:keepLines/>
              <w:tabs>
                <w:tab w:val="decimal" w:pos="0"/>
              </w:tabs>
              <w:spacing w:line="0" w:lineRule="atLeast"/>
              <w:rPr>
                <w:rFonts w:ascii="Arial" w:hAnsi="Arial" w:cs="Arial"/>
                <w:sz w:val="18"/>
                <w:szCs w:val="18"/>
                <w:lang w:eastAsia="zh-CN"/>
              </w:rPr>
            </w:pPr>
            <w:r>
              <w:rPr>
                <w:noProof/>
              </w:rPr>
              <w:t xml:space="preserve">It </w:t>
            </w:r>
            <w:r w:rsidRPr="00690A26">
              <w:rPr>
                <w:noProof/>
              </w:rPr>
              <w:t>indicate</w:t>
            </w:r>
            <w:r>
              <w:rPr>
                <w:noProof/>
              </w:rPr>
              <w:t>s</w:t>
            </w:r>
            <w:r w:rsidRPr="00690A26">
              <w:rPr>
                <w:noProof/>
              </w:rPr>
              <w:t xml:space="preserve"> the</w:t>
            </w:r>
            <w:r w:rsidRPr="006375BB">
              <w:t xml:space="preserve"> </w:t>
            </w:r>
            <w:r>
              <w:rPr>
                <w:rFonts w:hint="eastAsia"/>
                <w:lang w:eastAsia="zh-CN"/>
              </w:rPr>
              <w:t>supported V2X</w:t>
            </w:r>
            <w:r>
              <w:t xml:space="preserve"> </w:t>
            </w:r>
            <w:r>
              <w:rPr>
                <w:rFonts w:hint="eastAsia"/>
                <w:lang w:eastAsia="zh-CN"/>
              </w:rPr>
              <w:t>C</w:t>
            </w:r>
            <w:r w:rsidRPr="006375BB">
              <w:t>apability</w:t>
            </w:r>
            <w:r w:rsidRPr="00690A26">
              <w:rPr>
                <w:noProof/>
              </w:rPr>
              <w:t xml:space="preserve"> </w:t>
            </w:r>
            <w:r>
              <w:rPr>
                <w:rFonts w:hint="eastAsia"/>
                <w:noProof/>
                <w:lang w:eastAsia="zh-CN"/>
              </w:rPr>
              <w:t>by</w:t>
            </w:r>
            <w:r w:rsidRPr="00690A26">
              <w:rPr>
                <w:noProof/>
              </w:rPr>
              <w:t xml:space="preserve"> the PCF</w:t>
            </w:r>
            <w:r>
              <w:rPr>
                <w:noProof/>
              </w:rPr>
              <w:t>.</w:t>
            </w:r>
          </w:p>
        </w:tc>
        <w:tc>
          <w:tcPr>
            <w:tcW w:w="1897" w:type="dxa"/>
            <w:tcBorders>
              <w:top w:val="single" w:sz="4" w:space="0" w:color="auto"/>
              <w:left w:val="single" w:sz="4" w:space="0" w:color="auto"/>
              <w:bottom w:val="single" w:sz="4" w:space="0" w:color="auto"/>
              <w:right w:val="single" w:sz="4" w:space="0" w:color="auto"/>
            </w:tcBorders>
          </w:tcPr>
          <w:p w14:paraId="313ADE5F" w14:textId="77777777" w:rsidR="00845150" w:rsidRDefault="00845150" w:rsidP="008E28E4">
            <w:pPr>
              <w:keepLines/>
              <w:spacing w:after="0"/>
              <w:rPr>
                <w:rFonts w:ascii="Arial" w:hAnsi="Arial" w:cs="Arial"/>
                <w:sz w:val="18"/>
                <w:szCs w:val="18"/>
              </w:rPr>
            </w:pPr>
            <w:r>
              <w:rPr>
                <w:rFonts w:ascii="Arial" w:hAnsi="Arial" w:cs="Arial"/>
                <w:sz w:val="18"/>
                <w:szCs w:val="18"/>
              </w:rPr>
              <w:t>type: V2xCapability</w:t>
            </w:r>
          </w:p>
          <w:p w14:paraId="3A71A785" w14:textId="77777777" w:rsidR="00845150" w:rsidRDefault="00845150" w:rsidP="008E28E4">
            <w:pPr>
              <w:keepLines/>
              <w:spacing w:after="0"/>
              <w:rPr>
                <w:rFonts w:ascii="Arial" w:hAnsi="Arial" w:cs="Arial"/>
                <w:sz w:val="18"/>
                <w:szCs w:val="18"/>
              </w:rPr>
            </w:pPr>
            <w:r>
              <w:rPr>
                <w:rFonts w:ascii="Arial" w:hAnsi="Arial" w:cs="Arial"/>
                <w:sz w:val="18"/>
                <w:szCs w:val="18"/>
              </w:rPr>
              <w:t>multiplicity: 0..1</w:t>
            </w:r>
          </w:p>
          <w:p w14:paraId="35347E52"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39DEE3EF"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36DB20FD"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0F8D6999"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6BE46F1C"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430E219" w14:textId="77777777" w:rsidR="00845150" w:rsidRDefault="00845150" w:rsidP="008E28E4">
            <w:pPr>
              <w:pStyle w:val="TAL"/>
              <w:keepNext w:val="0"/>
              <w:rPr>
                <w:rFonts w:ascii="Courier New" w:hAnsi="Courier New"/>
              </w:rPr>
            </w:pPr>
            <w:proofErr w:type="spellStart"/>
            <w:r w:rsidRPr="0015354C">
              <w:rPr>
                <w:rFonts w:ascii="Courier New" w:hAnsi="Courier New" w:cs="Courier New"/>
                <w:lang w:eastAsia="zh-CN"/>
              </w:rPr>
              <w:lastRenderedPageBreak/>
              <w:t>proseDirectDiscove</w:t>
            </w:r>
            <w:r>
              <w:rPr>
                <w:rFonts w:ascii="Courier New" w:hAnsi="Courier New" w:cs="Courier New"/>
                <w:lang w:eastAsia="zh-CN"/>
              </w:rPr>
              <w:t>r</w:t>
            </w:r>
            <w:r w:rsidRPr="0015354C">
              <w:rPr>
                <w:rFonts w:ascii="Courier New" w:hAnsi="Courier New" w:cs="Courier New"/>
                <w:lang w:eastAsia="zh-CN"/>
              </w:rPr>
              <w:t>y</w:t>
            </w:r>
            <w:proofErr w:type="spellEnd"/>
          </w:p>
        </w:tc>
        <w:tc>
          <w:tcPr>
            <w:tcW w:w="4395" w:type="dxa"/>
            <w:tcBorders>
              <w:top w:val="single" w:sz="4" w:space="0" w:color="auto"/>
              <w:left w:val="single" w:sz="4" w:space="0" w:color="auto"/>
              <w:bottom w:val="single" w:sz="4" w:space="0" w:color="auto"/>
              <w:right w:val="single" w:sz="4" w:space="0" w:color="auto"/>
            </w:tcBorders>
          </w:tcPr>
          <w:p w14:paraId="525E9E2A" w14:textId="77777777" w:rsidR="00845150" w:rsidRDefault="00845150" w:rsidP="008E28E4">
            <w:pPr>
              <w:pStyle w:val="TAL"/>
              <w:rPr>
                <w:rFonts w:cs="Arial"/>
                <w:szCs w:val="18"/>
              </w:rPr>
            </w:pPr>
            <w:r>
              <w:rPr>
                <w:noProof/>
              </w:rPr>
              <w:t xml:space="preserve">It </w:t>
            </w:r>
            <w:r w:rsidRPr="00690A26">
              <w:rPr>
                <w:noProof/>
              </w:rPr>
              <w:t>indicate</w:t>
            </w:r>
            <w:r>
              <w:rPr>
                <w:noProof/>
              </w:rPr>
              <w:t xml:space="preserve">s </w:t>
            </w:r>
            <w:r>
              <w:rPr>
                <w:rFonts w:cs="Arial"/>
                <w:szCs w:val="18"/>
              </w:rPr>
              <w:t xml:space="preserve">whether the </w:t>
            </w:r>
            <w:r>
              <w:rPr>
                <w:rFonts w:cs="Arial" w:hint="eastAsia"/>
                <w:szCs w:val="18"/>
                <w:lang w:eastAsia="zh-CN"/>
              </w:rPr>
              <w:t>PC</w:t>
            </w:r>
            <w:r>
              <w:rPr>
                <w:rFonts w:cs="Arial"/>
                <w:szCs w:val="18"/>
              </w:rPr>
              <w:t xml:space="preserve">F supports </w:t>
            </w:r>
            <w:proofErr w:type="spellStart"/>
            <w:r w:rsidRPr="003F0F18">
              <w:rPr>
                <w:rFonts w:cs="Arial"/>
                <w:szCs w:val="18"/>
              </w:rPr>
              <w:t>ProSe</w:t>
            </w:r>
            <w:proofErr w:type="spellEnd"/>
            <w:r w:rsidRPr="003F0F18">
              <w:rPr>
                <w:rFonts w:cs="Arial"/>
                <w:szCs w:val="18"/>
              </w:rPr>
              <w:t xml:space="preserve"> Direct Discovery</w:t>
            </w:r>
            <w:r>
              <w:rPr>
                <w:rFonts w:cs="Arial"/>
                <w:szCs w:val="18"/>
              </w:rPr>
              <w:t>:</w:t>
            </w:r>
          </w:p>
          <w:p w14:paraId="12E69D3C" w14:textId="77777777" w:rsidR="00845150" w:rsidRDefault="00845150" w:rsidP="008E28E4">
            <w:pPr>
              <w:pStyle w:val="TAL"/>
              <w:rPr>
                <w:rFonts w:cs="Arial"/>
                <w:szCs w:val="18"/>
              </w:rPr>
            </w:pPr>
          </w:p>
          <w:p w14:paraId="342AB075" w14:textId="77777777" w:rsidR="00845150" w:rsidRDefault="00845150" w:rsidP="008E28E4">
            <w:pPr>
              <w:pStyle w:val="TAL"/>
              <w:rPr>
                <w:lang w:eastAsia="zh-CN"/>
              </w:rPr>
            </w:pPr>
            <w:r>
              <w:rPr>
                <w:lang w:eastAsia="zh-CN"/>
              </w:rPr>
              <w:t xml:space="preserve">- true: </w:t>
            </w:r>
            <w:proofErr w:type="spellStart"/>
            <w:r w:rsidRPr="003F0F18">
              <w:rPr>
                <w:lang w:eastAsia="zh-CN"/>
              </w:rPr>
              <w:t>ProSe</w:t>
            </w:r>
            <w:proofErr w:type="spellEnd"/>
            <w:r w:rsidRPr="003F0F18">
              <w:rPr>
                <w:lang w:eastAsia="zh-CN"/>
              </w:rPr>
              <w:t xml:space="preserve"> Direct Discovery</w:t>
            </w:r>
            <w:r>
              <w:rPr>
                <w:lang w:eastAsia="zh-CN"/>
              </w:rPr>
              <w:t xml:space="preserve"> is supported by the </w:t>
            </w:r>
            <w:r>
              <w:rPr>
                <w:rFonts w:hint="eastAsia"/>
                <w:lang w:eastAsia="zh-CN"/>
              </w:rPr>
              <w:t>PCF</w:t>
            </w:r>
          </w:p>
          <w:p w14:paraId="64C0520B" w14:textId="77777777" w:rsidR="00845150" w:rsidRDefault="00845150" w:rsidP="008E28E4">
            <w:pPr>
              <w:pStyle w:val="TAL"/>
              <w:rPr>
                <w:lang w:eastAsia="zh-CN"/>
              </w:rPr>
            </w:pPr>
            <w:r>
              <w:rPr>
                <w:lang w:eastAsia="zh-CN"/>
              </w:rPr>
              <w:t xml:space="preserve">- false (default): </w:t>
            </w:r>
            <w:proofErr w:type="spellStart"/>
            <w:r w:rsidRPr="003F0F18">
              <w:rPr>
                <w:lang w:eastAsia="zh-CN"/>
              </w:rPr>
              <w:t>ProSe</w:t>
            </w:r>
            <w:proofErr w:type="spellEnd"/>
            <w:r w:rsidRPr="003F0F18">
              <w:rPr>
                <w:lang w:eastAsia="zh-CN"/>
              </w:rPr>
              <w:t xml:space="preserve"> Direct Discovery</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p>
          <w:p w14:paraId="41184C28" w14:textId="77777777" w:rsidR="00845150" w:rsidRDefault="00845150" w:rsidP="008E28E4">
            <w:pPr>
              <w:pStyle w:val="TAL"/>
              <w:rPr>
                <w:lang w:eastAsia="zh-CN"/>
              </w:rPr>
            </w:pPr>
          </w:p>
          <w:p w14:paraId="5C2E8467" w14:textId="77777777" w:rsidR="00845150" w:rsidRDefault="00845150" w:rsidP="008E28E4">
            <w:pPr>
              <w:keepLines/>
              <w:tabs>
                <w:tab w:val="decimal" w:pos="0"/>
              </w:tabs>
              <w:spacing w:line="0" w:lineRule="atLeast"/>
              <w:rPr>
                <w:rFonts w:ascii="Arial" w:hAnsi="Arial" w:cs="Arial"/>
                <w:sz w:val="18"/>
                <w:szCs w:val="18"/>
                <w:lang w:eastAsia="zh-CN"/>
              </w:rPr>
            </w:pPr>
            <w:proofErr w:type="spellStart"/>
            <w:r>
              <w:rPr>
                <w:rFonts w:eastAsia="等线" w:cs="Arial"/>
                <w:szCs w:val="18"/>
                <w:lang w:eastAsia="en-GB"/>
              </w:rPr>
              <w:t>A</w:t>
            </w:r>
            <w:r w:rsidRPr="00920139">
              <w:rPr>
                <w:rFonts w:eastAsia="等线" w:cs="Arial"/>
                <w:szCs w:val="18"/>
                <w:lang w:eastAsia="en-GB"/>
              </w:rPr>
              <w:t>llowedValues</w:t>
            </w:r>
            <w:proofErr w:type="spellEnd"/>
            <w:r w:rsidRPr="00920139">
              <w:rPr>
                <w:rFonts w:eastAsia="等线" w:cs="Arial"/>
                <w:szCs w:val="18"/>
                <w:lang w:eastAsia="en-GB"/>
              </w:rPr>
              <w:t xml:space="preserve">: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7F9A5681" w14:textId="77777777" w:rsidR="00845150" w:rsidRDefault="00845150" w:rsidP="008E28E4">
            <w:pPr>
              <w:keepLines/>
              <w:spacing w:after="0"/>
              <w:rPr>
                <w:rFonts w:ascii="Arial" w:hAnsi="Arial" w:cs="Arial"/>
                <w:sz w:val="18"/>
                <w:szCs w:val="18"/>
              </w:rPr>
            </w:pPr>
            <w:r>
              <w:rPr>
                <w:rFonts w:ascii="Arial" w:hAnsi="Arial" w:cs="Arial"/>
                <w:sz w:val="18"/>
                <w:szCs w:val="18"/>
              </w:rPr>
              <w:t>type: Boolean</w:t>
            </w:r>
          </w:p>
          <w:p w14:paraId="5EF59310" w14:textId="77777777" w:rsidR="00845150" w:rsidRDefault="00845150" w:rsidP="008E28E4">
            <w:pPr>
              <w:keepLines/>
              <w:spacing w:after="0"/>
              <w:rPr>
                <w:rFonts w:ascii="Arial" w:hAnsi="Arial" w:cs="Arial"/>
                <w:sz w:val="18"/>
                <w:szCs w:val="18"/>
              </w:rPr>
            </w:pPr>
            <w:r>
              <w:rPr>
                <w:rFonts w:ascii="Arial" w:hAnsi="Arial" w:cs="Arial"/>
                <w:sz w:val="18"/>
                <w:szCs w:val="18"/>
              </w:rPr>
              <w:t>multiplicity: 0..1</w:t>
            </w:r>
          </w:p>
          <w:p w14:paraId="0E17C4ED"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40EA7218"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7D27CCD2"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“FALSE”</w:t>
            </w:r>
          </w:p>
          <w:p w14:paraId="7AE986C7"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2D0D271F"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58777E3" w14:textId="77777777" w:rsidR="00845150" w:rsidRDefault="00845150" w:rsidP="008E28E4">
            <w:pPr>
              <w:pStyle w:val="TAL"/>
              <w:keepNext w:val="0"/>
              <w:rPr>
                <w:rFonts w:ascii="Courier New" w:hAnsi="Courier New"/>
              </w:rPr>
            </w:pPr>
            <w:proofErr w:type="spellStart"/>
            <w:r w:rsidRPr="0015354C">
              <w:rPr>
                <w:rFonts w:ascii="Courier New" w:hAnsi="Courier New" w:cs="Courier New"/>
                <w:lang w:eastAsia="zh-CN"/>
              </w:rPr>
              <w:t>proseDirectCommunication</w:t>
            </w:r>
            <w:proofErr w:type="spellEnd"/>
            <w:r w:rsidRPr="0015354C">
              <w:rPr>
                <w:rFonts w:ascii="Courier New" w:hAnsi="Courier New" w:cs="Courier New"/>
                <w:lang w:eastAsia="zh-CN"/>
              </w:rPr>
              <w:t xml:space="preserve"> </w:t>
            </w:r>
          </w:p>
        </w:tc>
        <w:tc>
          <w:tcPr>
            <w:tcW w:w="4395" w:type="dxa"/>
            <w:tcBorders>
              <w:top w:val="single" w:sz="4" w:space="0" w:color="auto"/>
              <w:left w:val="single" w:sz="4" w:space="0" w:color="auto"/>
              <w:bottom w:val="single" w:sz="4" w:space="0" w:color="auto"/>
              <w:right w:val="single" w:sz="4" w:space="0" w:color="auto"/>
            </w:tcBorders>
          </w:tcPr>
          <w:p w14:paraId="290F1CE7" w14:textId="77777777" w:rsidR="00845150" w:rsidRDefault="00845150" w:rsidP="008E28E4">
            <w:pPr>
              <w:pStyle w:val="TAL"/>
              <w:rPr>
                <w:rFonts w:cs="Arial"/>
                <w:szCs w:val="18"/>
              </w:rPr>
            </w:pPr>
            <w:r>
              <w:rPr>
                <w:noProof/>
              </w:rPr>
              <w:t xml:space="preserve">It </w:t>
            </w:r>
            <w:r w:rsidRPr="00690A26">
              <w:rPr>
                <w:noProof/>
              </w:rPr>
              <w:t>indicate</w:t>
            </w:r>
            <w:r>
              <w:rPr>
                <w:noProof/>
              </w:rPr>
              <w:t xml:space="preserve">s </w:t>
            </w:r>
            <w:r>
              <w:rPr>
                <w:rFonts w:cs="Arial"/>
                <w:szCs w:val="18"/>
              </w:rPr>
              <w:t xml:space="preserve">whether the </w:t>
            </w:r>
            <w:r>
              <w:rPr>
                <w:rFonts w:cs="Arial" w:hint="eastAsia"/>
                <w:szCs w:val="18"/>
                <w:lang w:eastAsia="zh-CN"/>
              </w:rPr>
              <w:t>PC</w:t>
            </w:r>
            <w:r>
              <w:rPr>
                <w:rFonts w:cs="Arial"/>
                <w:szCs w:val="18"/>
              </w:rPr>
              <w:t xml:space="preserve">F supports </w:t>
            </w:r>
            <w:proofErr w:type="spellStart"/>
            <w:r w:rsidRPr="003F0F18">
              <w:rPr>
                <w:rFonts w:cs="Arial"/>
                <w:szCs w:val="18"/>
              </w:rPr>
              <w:t>ProSe</w:t>
            </w:r>
            <w:proofErr w:type="spellEnd"/>
            <w:r w:rsidRPr="003F0F18">
              <w:rPr>
                <w:rFonts w:cs="Arial"/>
                <w:szCs w:val="18"/>
              </w:rPr>
              <w:t xml:space="preserve"> Direct Communication</w:t>
            </w:r>
            <w:r>
              <w:rPr>
                <w:rFonts w:cs="Arial"/>
                <w:szCs w:val="18"/>
              </w:rPr>
              <w:t>:</w:t>
            </w:r>
          </w:p>
          <w:p w14:paraId="43D490CD" w14:textId="77777777" w:rsidR="00845150" w:rsidRDefault="00845150" w:rsidP="008E28E4">
            <w:pPr>
              <w:pStyle w:val="TAL"/>
              <w:rPr>
                <w:rFonts w:cs="Arial"/>
                <w:szCs w:val="18"/>
              </w:rPr>
            </w:pPr>
          </w:p>
          <w:p w14:paraId="4CC3DBDE" w14:textId="77777777" w:rsidR="00845150" w:rsidRDefault="00845150" w:rsidP="008E28E4">
            <w:pPr>
              <w:pStyle w:val="TAL"/>
              <w:rPr>
                <w:lang w:eastAsia="zh-CN"/>
              </w:rPr>
            </w:pPr>
            <w:r>
              <w:rPr>
                <w:lang w:eastAsia="zh-CN"/>
              </w:rPr>
              <w:t xml:space="preserve">- true: </w:t>
            </w:r>
            <w:proofErr w:type="spellStart"/>
            <w:r w:rsidRPr="003F0F18">
              <w:rPr>
                <w:lang w:eastAsia="zh-CN"/>
              </w:rPr>
              <w:t>ProSe</w:t>
            </w:r>
            <w:proofErr w:type="spellEnd"/>
            <w:r w:rsidRPr="003F0F18">
              <w:rPr>
                <w:lang w:eastAsia="zh-CN"/>
              </w:rPr>
              <w:t xml:space="preserve"> Direct Communication</w:t>
            </w:r>
            <w:r>
              <w:rPr>
                <w:lang w:eastAsia="zh-CN"/>
              </w:rPr>
              <w:t xml:space="preserve"> is supported by the </w:t>
            </w:r>
            <w:r>
              <w:rPr>
                <w:rFonts w:hint="eastAsia"/>
                <w:lang w:eastAsia="zh-CN"/>
              </w:rPr>
              <w:t>PCF</w:t>
            </w:r>
          </w:p>
          <w:p w14:paraId="10D6B3DC" w14:textId="77777777" w:rsidR="00845150" w:rsidRDefault="00845150" w:rsidP="008E28E4">
            <w:pPr>
              <w:pStyle w:val="TAL"/>
              <w:rPr>
                <w:lang w:eastAsia="zh-CN"/>
              </w:rPr>
            </w:pPr>
            <w:r>
              <w:rPr>
                <w:lang w:eastAsia="zh-CN"/>
              </w:rPr>
              <w:t xml:space="preserve">- false (default): </w:t>
            </w:r>
            <w:proofErr w:type="spellStart"/>
            <w:r w:rsidRPr="003F0F18">
              <w:rPr>
                <w:lang w:eastAsia="zh-CN"/>
              </w:rPr>
              <w:t>ProSe</w:t>
            </w:r>
            <w:proofErr w:type="spellEnd"/>
            <w:r w:rsidRPr="003F0F18">
              <w:rPr>
                <w:lang w:eastAsia="zh-CN"/>
              </w:rPr>
              <w:t xml:space="preserve"> Direct Communication</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p>
          <w:p w14:paraId="17BEBB18" w14:textId="77777777" w:rsidR="00845150" w:rsidRDefault="00845150" w:rsidP="008E28E4">
            <w:pPr>
              <w:pStyle w:val="TAL"/>
              <w:rPr>
                <w:lang w:eastAsia="zh-CN"/>
              </w:rPr>
            </w:pPr>
          </w:p>
          <w:p w14:paraId="0B1C35BA" w14:textId="77777777" w:rsidR="00845150" w:rsidRDefault="00845150" w:rsidP="008E28E4">
            <w:pPr>
              <w:keepLines/>
              <w:tabs>
                <w:tab w:val="decimal" w:pos="0"/>
              </w:tabs>
              <w:spacing w:line="0" w:lineRule="atLeast"/>
              <w:rPr>
                <w:rFonts w:ascii="Arial" w:hAnsi="Arial" w:cs="Arial"/>
                <w:sz w:val="18"/>
                <w:szCs w:val="18"/>
                <w:lang w:eastAsia="zh-CN"/>
              </w:rPr>
            </w:pPr>
            <w:proofErr w:type="spellStart"/>
            <w:r>
              <w:rPr>
                <w:rFonts w:eastAsia="等线" w:cs="Arial"/>
                <w:szCs w:val="18"/>
                <w:lang w:eastAsia="en-GB"/>
              </w:rPr>
              <w:t>A</w:t>
            </w:r>
            <w:r w:rsidRPr="00920139">
              <w:rPr>
                <w:rFonts w:eastAsia="等线" w:cs="Arial"/>
                <w:szCs w:val="18"/>
                <w:lang w:eastAsia="en-GB"/>
              </w:rPr>
              <w:t>llowedValues</w:t>
            </w:r>
            <w:proofErr w:type="spellEnd"/>
            <w:r w:rsidRPr="00920139">
              <w:rPr>
                <w:rFonts w:eastAsia="等线" w:cs="Arial"/>
                <w:szCs w:val="18"/>
                <w:lang w:eastAsia="en-GB"/>
              </w:rPr>
              <w:t xml:space="preserve">: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5445E847" w14:textId="77777777" w:rsidR="00845150" w:rsidRDefault="00845150" w:rsidP="008E28E4">
            <w:pPr>
              <w:keepLines/>
              <w:spacing w:after="0"/>
              <w:rPr>
                <w:rFonts w:ascii="Arial" w:hAnsi="Arial" w:cs="Arial"/>
                <w:sz w:val="18"/>
                <w:szCs w:val="18"/>
              </w:rPr>
            </w:pPr>
            <w:r>
              <w:rPr>
                <w:rFonts w:ascii="Arial" w:hAnsi="Arial" w:cs="Arial"/>
                <w:sz w:val="18"/>
                <w:szCs w:val="18"/>
              </w:rPr>
              <w:t>type: Boolean</w:t>
            </w:r>
          </w:p>
          <w:p w14:paraId="18ECBF1E" w14:textId="77777777" w:rsidR="00845150" w:rsidRDefault="00845150" w:rsidP="008E28E4">
            <w:pPr>
              <w:keepLines/>
              <w:spacing w:after="0"/>
              <w:rPr>
                <w:rFonts w:ascii="Arial" w:hAnsi="Arial" w:cs="Arial"/>
                <w:sz w:val="18"/>
                <w:szCs w:val="18"/>
              </w:rPr>
            </w:pPr>
            <w:r>
              <w:rPr>
                <w:rFonts w:ascii="Arial" w:hAnsi="Arial" w:cs="Arial"/>
                <w:sz w:val="18"/>
                <w:szCs w:val="18"/>
              </w:rPr>
              <w:t>multiplicity: 0..1</w:t>
            </w:r>
          </w:p>
          <w:p w14:paraId="4D6C94C6"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59945695"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2ACA6620"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“FALSE”</w:t>
            </w:r>
          </w:p>
          <w:p w14:paraId="31BCA4DB"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699DD99D"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CA2A7A0" w14:textId="77777777" w:rsidR="00845150" w:rsidRDefault="00845150" w:rsidP="008E28E4">
            <w:pPr>
              <w:pStyle w:val="TAL"/>
              <w:keepNext w:val="0"/>
              <w:rPr>
                <w:rFonts w:ascii="Courier New" w:hAnsi="Courier New"/>
              </w:rPr>
            </w:pPr>
            <w:r w:rsidRPr="0015354C">
              <w:rPr>
                <w:rFonts w:ascii="Courier New" w:hAnsi="Courier New" w:cs="Courier New"/>
                <w:lang w:eastAsia="zh-CN"/>
              </w:rPr>
              <w:t>proseL2UetoNetworkRelay</w:t>
            </w:r>
          </w:p>
        </w:tc>
        <w:tc>
          <w:tcPr>
            <w:tcW w:w="4395" w:type="dxa"/>
            <w:tcBorders>
              <w:top w:val="single" w:sz="4" w:space="0" w:color="auto"/>
              <w:left w:val="single" w:sz="4" w:space="0" w:color="auto"/>
              <w:bottom w:val="single" w:sz="4" w:space="0" w:color="auto"/>
              <w:right w:val="single" w:sz="4" w:space="0" w:color="auto"/>
            </w:tcBorders>
          </w:tcPr>
          <w:p w14:paraId="37059D63" w14:textId="77777777" w:rsidR="00845150" w:rsidRDefault="00845150" w:rsidP="008E28E4">
            <w:pPr>
              <w:pStyle w:val="TAL"/>
              <w:rPr>
                <w:rFonts w:cs="Arial"/>
                <w:szCs w:val="18"/>
              </w:rPr>
            </w:pPr>
            <w:r>
              <w:rPr>
                <w:noProof/>
              </w:rPr>
              <w:t xml:space="preserve">It </w:t>
            </w:r>
            <w:r w:rsidRPr="00690A26">
              <w:rPr>
                <w:noProof/>
              </w:rPr>
              <w:t>indicate</w:t>
            </w:r>
            <w:r>
              <w:rPr>
                <w:noProof/>
              </w:rPr>
              <w:t xml:space="preserve">s </w:t>
            </w:r>
            <w:r>
              <w:rPr>
                <w:rFonts w:cs="Arial"/>
                <w:szCs w:val="18"/>
              </w:rPr>
              <w:t xml:space="preserve">whether the </w:t>
            </w:r>
            <w:r>
              <w:rPr>
                <w:rFonts w:cs="Arial" w:hint="eastAsia"/>
                <w:szCs w:val="18"/>
                <w:lang w:eastAsia="zh-CN"/>
              </w:rPr>
              <w:t>PC</w:t>
            </w:r>
            <w:r>
              <w:rPr>
                <w:rFonts w:cs="Arial"/>
                <w:szCs w:val="18"/>
              </w:rPr>
              <w:t xml:space="preserve">F supports </w:t>
            </w:r>
            <w:proofErr w:type="spellStart"/>
            <w:r w:rsidRPr="003F0F18">
              <w:rPr>
                <w:rFonts w:cs="Arial"/>
                <w:szCs w:val="18"/>
              </w:rPr>
              <w:t>ProSe</w:t>
            </w:r>
            <w:proofErr w:type="spellEnd"/>
            <w:r w:rsidRPr="003F0F18">
              <w:rPr>
                <w:rFonts w:cs="Arial"/>
                <w:szCs w:val="18"/>
              </w:rPr>
              <w:t xml:space="preserve"> Layer-2 UE-to-Network Relay</w:t>
            </w:r>
            <w:r>
              <w:rPr>
                <w:rFonts w:cs="Arial"/>
                <w:szCs w:val="18"/>
              </w:rPr>
              <w:t>:</w:t>
            </w:r>
          </w:p>
          <w:p w14:paraId="6D73A6F8" w14:textId="77777777" w:rsidR="00845150" w:rsidRPr="003F0F18" w:rsidRDefault="00845150" w:rsidP="008E28E4">
            <w:pPr>
              <w:pStyle w:val="TAL"/>
              <w:rPr>
                <w:rFonts w:cs="Arial"/>
                <w:szCs w:val="18"/>
              </w:rPr>
            </w:pPr>
          </w:p>
          <w:p w14:paraId="08D9674B" w14:textId="77777777" w:rsidR="00845150" w:rsidRDefault="00845150" w:rsidP="008E28E4">
            <w:pPr>
              <w:pStyle w:val="TAL"/>
              <w:rPr>
                <w:lang w:eastAsia="zh-CN"/>
              </w:rPr>
            </w:pPr>
            <w:r>
              <w:rPr>
                <w:lang w:eastAsia="zh-CN"/>
              </w:rPr>
              <w:t xml:space="preserve">- true: </w:t>
            </w:r>
            <w:proofErr w:type="spellStart"/>
            <w:r w:rsidRPr="003F0F18">
              <w:rPr>
                <w:lang w:eastAsia="zh-CN"/>
              </w:rPr>
              <w:t>ProSe</w:t>
            </w:r>
            <w:proofErr w:type="spellEnd"/>
            <w:r w:rsidRPr="003F0F18">
              <w:rPr>
                <w:lang w:eastAsia="zh-CN"/>
              </w:rPr>
              <w:t xml:space="preserve"> Layer-2 UE-to-Network Relay</w:t>
            </w:r>
            <w:r>
              <w:rPr>
                <w:lang w:eastAsia="zh-CN"/>
              </w:rPr>
              <w:t xml:space="preserve"> is supported by the </w:t>
            </w:r>
            <w:r>
              <w:rPr>
                <w:rFonts w:hint="eastAsia"/>
                <w:lang w:eastAsia="zh-CN"/>
              </w:rPr>
              <w:t>PCF</w:t>
            </w:r>
          </w:p>
          <w:p w14:paraId="175C4AA4" w14:textId="77777777" w:rsidR="00845150" w:rsidRDefault="00845150" w:rsidP="008E28E4">
            <w:pPr>
              <w:pStyle w:val="TAL"/>
              <w:rPr>
                <w:lang w:eastAsia="zh-CN"/>
              </w:rPr>
            </w:pPr>
            <w:r>
              <w:rPr>
                <w:lang w:eastAsia="zh-CN"/>
              </w:rPr>
              <w:t xml:space="preserve">- false (default): </w:t>
            </w:r>
            <w:proofErr w:type="spellStart"/>
            <w:r w:rsidRPr="003F0F18">
              <w:rPr>
                <w:lang w:eastAsia="zh-CN"/>
              </w:rPr>
              <w:t>ProSe</w:t>
            </w:r>
            <w:proofErr w:type="spellEnd"/>
            <w:r w:rsidRPr="003F0F18">
              <w:rPr>
                <w:lang w:eastAsia="zh-CN"/>
              </w:rPr>
              <w:t xml:space="preserve"> Layer-2 UE-to-Network Relay</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p>
          <w:p w14:paraId="4AA8375D" w14:textId="77777777" w:rsidR="00845150" w:rsidRDefault="00845150" w:rsidP="008E28E4">
            <w:pPr>
              <w:pStyle w:val="TAL"/>
              <w:rPr>
                <w:lang w:eastAsia="zh-CN"/>
              </w:rPr>
            </w:pPr>
          </w:p>
          <w:p w14:paraId="3260D70F" w14:textId="77777777" w:rsidR="00845150" w:rsidRDefault="00845150" w:rsidP="008E28E4">
            <w:pPr>
              <w:keepLines/>
              <w:tabs>
                <w:tab w:val="decimal" w:pos="0"/>
              </w:tabs>
              <w:spacing w:line="0" w:lineRule="atLeast"/>
              <w:rPr>
                <w:rFonts w:ascii="Arial" w:hAnsi="Arial" w:cs="Arial"/>
                <w:sz w:val="18"/>
                <w:szCs w:val="18"/>
                <w:lang w:eastAsia="zh-CN"/>
              </w:rPr>
            </w:pPr>
            <w:proofErr w:type="spellStart"/>
            <w:r>
              <w:rPr>
                <w:rFonts w:eastAsia="等线" w:cs="Arial"/>
                <w:szCs w:val="18"/>
                <w:lang w:eastAsia="en-GB"/>
              </w:rPr>
              <w:t>A</w:t>
            </w:r>
            <w:r w:rsidRPr="00920139">
              <w:rPr>
                <w:rFonts w:eastAsia="等线" w:cs="Arial"/>
                <w:szCs w:val="18"/>
                <w:lang w:eastAsia="en-GB"/>
              </w:rPr>
              <w:t>llowedValues</w:t>
            </w:r>
            <w:proofErr w:type="spellEnd"/>
            <w:r w:rsidRPr="00920139">
              <w:rPr>
                <w:rFonts w:eastAsia="等线" w:cs="Arial"/>
                <w:szCs w:val="18"/>
                <w:lang w:eastAsia="en-GB"/>
              </w:rPr>
              <w:t xml:space="preserve">: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48271FFC" w14:textId="77777777" w:rsidR="00845150" w:rsidRDefault="00845150" w:rsidP="008E28E4">
            <w:pPr>
              <w:keepLines/>
              <w:spacing w:after="0"/>
              <w:rPr>
                <w:rFonts w:ascii="Arial" w:hAnsi="Arial" w:cs="Arial"/>
                <w:sz w:val="18"/>
                <w:szCs w:val="18"/>
              </w:rPr>
            </w:pPr>
            <w:r>
              <w:rPr>
                <w:rFonts w:ascii="Arial" w:hAnsi="Arial" w:cs="Arial"/>
                <w:sz w:val="18"/>
                <w:szCs w:val="18"/>
              </w:rPr>
              <w:t>type: Boolean</w:t>
            </w:r>
          </w:p>
          <w:p w14:paraId="2002CF9B" w14:textId="77777777" w:rsidR="00845150" w:rsidRDefault="00845150" w:rsidP="008E28E4">
            <w:pPr>
              <w:keepLines/>
              <w:spacing w:after="0"/>
              <w:rPr>
                <w:rFonts w:ascii="Arial" w:hAnsi="Arial" w:cs="Arial"/>
                <w:sz w:val="18"/>
                <w:szCs w:val="18"/>
              </w:rPr>
            </w:pPr>
            <w:r>
              <w:rPr>
                <w:rFonts w:ascii="Arial" w:hAnsi="Arial" w:cs="Arial"/>
                <w:sz w:val="18"/>
                <w:szCs w:val="18"/>
              </w:rPr>
              <w:t>multiplicity: 0..1</w:t>
            </w:r>
          </w:p>
          <w:p w14:paraId="26E3249C"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73002A18"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685BC81D"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“FALSE”</w:t>
            </w:r>
          </w:p>
          <w:p w14:paraId="2418E1DE"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17933D9A"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7B23F50" w14:textId="77777777" w:rsidR="00845150" w:rsidRDefault="00845150" w:rsidP="008E28E4">
            <w:pPr>
              <w:pStyle w:val="TAL"/>
              <w:keepNext w:val="0"/>
              <w:rPr>
                <w:rFonts w:ascii="Courier New" w:hAnsi="Courier New"/>
              </w:rPr>
            </w:pPr>
            <w:r w:rsidRPr="0015354C">
              <w:rPr>
                <w:rFonts w:ascii="Courier New" w:hAnsi="Courier New" w:cs="Courier New"/>
                <w:lang w:eastAsia="zh-CN"/>
              </w:rPr>
              <w:t>proseL3UetoNetworkRelay</w:t>
            </w:r>
          </w:p>
        </w:tc>
        <w:tc>
          <w:tcPr>
            <w:tcW w:w="4395" w:type="dxa"/>
            <w:tcBorders>
              <w:top w:val="single" w:sz="4" w:space="0" w:color="auto"/>
              <w:left w:val="single" w:sz="4" w:space="0" w:color="auto"/>
              <w:bottom w:val="single" w:sz="4" w:space="0" w:color="auto"/>
              <w:right w:val="single" w:sz="4" w:space="0" w:color="auto"/>
            </w:tcBorders>
          </w:tcPr>
          <w:p w14:paraId="3C33D3C1" w14:textId="77777777" w:rsidR="00845150" w:rsidRDefault="00845150" w:rsidP="008E28E4">
            <w:pPr>
              <w:pStyle w:val="TAL"/>
              <w:rPr>
                <w:rFonts w:cs="Arial"/>
                <w:szCs w:val="18"/>
              </w:rPr>
            </w:pPr>
            <w:r>
              <w:rPr>
                <w:noProof/>
              </w:rPr>
              <w:t xml:space="preserve">It </w:t>
            </w:r>
            <w:r w:rsidRPr="00690A26">
              <w:rPr>
                <w:noProof/>
              </w:rPr>
              <w:t>indicate</w:t>
            </w:r>
            <w:r>
              <w:rPr>
                <w:noProof/>
              </w:rPr>
              <w:t xml:space="preserve">s </w:t>
            </w:r>
            <w:r>
              <w:rPr>
                <w:rFonts w:cs="Arial"/>
                <w:szCs w:val="18"/>
              </w:rPr>
              <w:t xml:space="preserve">whether the </w:t>
            </w:r>
            <w:r>
              <w:rPr>
                <w:rFonts w:cs="Arial" w:hint="eastAsia"/>
                <w:szCs w:val="18"/>
                <w:lang w:eastAsia="zh-CN"/>
              </w:rPr>
              <w:t>PC</w:t>
            </w:r>
            <w:r>
              <w:rPr>
                <w:rFonts w:cs="Arial"/>
                <w:szCs w:val="18"/>
              </w:rPr>
              <w:t xml:space="preserve">F supports </w:t>
            </w:r>
            <w:proofErr w:type="spellStart"/>
            <w:r w:rsidRPr="003F0F18">
              <w:rPr>
                <w:rFonts w:cs="Arial"/>
                <w:szCs w:val="18"/>
              </w:rPr>
              <w:t>ProSe</w:t>
            </w:r>
            <w:proofErr w:type="spellEnd"/>
            <w:r w:rsidRPr="003F0F18">
              <w:rPr>
                <w:rFonts w:cs="Arial"/>
                <w:szCs w:val="18"/>
              </w:rPr>
              <w:t xml:space="preserve"> Layer-</w:t>
            </w:r>
            <w:r>
              <w:rPr>
                <w:rFonts w:cs="Arial" w:hint="eastAsia"/>
                <w:szCs w:val="18"/>
                <w:lang w:eastAsia="zh-CN"/>
              </w:rPr>
              <w:t>3</w:t>
            </w:r>
            <w:r w:rsidRPr="003F0F18">
              <w:rPr>
                <w:rFonts w:cs="Arial"/>
                <w:szCs w:val="18"/>
              </w:rPr>
              <w:t xml:space="preserve"> UE-to-Network Relay</w:t>
            </w:r>
            <w:r>
              <w:rPr>
                <w:rFonts w:cs="Arial"/>
                <w:szCs w:val="18"/>
              </w:rPr>
              <w:t>:</w:t>
            </w:r>
          </w:p>
          <w:p w14:paraId="2B4F57F9" w14:textId="77777777" w:rsidR="00845150" w:rsidRDefault="00845150" w:rsidP="008E28E4">
            <w:pPr>
              <w:pStyle w:val="TAL"/>
              <w:rPr>
                <w:rFonts w:cs="Arial"/>
                <w:szCs w:val="18"/>
              </w:rPr>
            </w:pPr>
          </w:p>
          <w:p w14:paraId="1DEEC287" w14:textId="77777777" w:rsidR="00845150" w:rsidRDefault="00845150" w:rsidP="008E28E4">
            <w:pPr>
              <w:pStyle w:val="TAL"/>
              <w:rPr>
                <w:lang w:eastAsia="zh-CN"/>
              </w:rPr>
            </w:pPr>
            <w:r>
              <w:rPr>
                <w:lang w:eastAsia="zh-CN"/>
              </w:rPr>
              <w:t xml:space="preserve">- true: </w:t>
            </w:r>
            <w:proofErr w:type="spellStart"/>
            <w:r w:rsidRPr="003F0F18">
              <w:rPr>
                <w:lang w:eastAsia="zh-CN"/>
              </w:rPr>
              <w:t>ProSe</w:t>
            </w:r>
            <w:proofErr w:type="spellEnd"/>
            <w:r w:rsidRPr="003F0F18">
              <w:rPr>
                <w:lang w:eastAsia="zh-CN"/>
              </w:rPr>
              <w:t xml:space="preserve"> </w:t>
            </w:r>
            <w:r w:rsidRPr="003F0F18">
              <w:rPr>
                <w:rFonts w:cs="Arial"/>
                <w:szCs w:val="18"/>
              </w:rPr>
              <w:t>Layer-</w:t>
            </w:r>
            <w:r>
              <w:rPr>
                <w:rFonts w:cs="Arial" w:hint="eastAsia"/>
                <w:szCs w:val="18"/>
                <w:lang w:eastAsia="zh-CN"/>
              </w:rPr>
              <w:t>3</w:t>
            </w:r>
            <w:r w:rsidRPr="003F0F18">
              <w:rPr>
                <w:rFonts w:cs="Arial"/>
                <w:szCs w:val="18"/>
              </w:rPr>
              <w:t xml:space="preserve"> UE-to-Network Relay</w:t>
            </w:r>
            <w:r>
              <w:rPr>
                <w:lang w:eastAsia="zh-CN"/>
              </w:rPr>
              <w:t xml:space="preserve"> is supported by the </w:t>
            </w:r>
            <w:r>
              <w:rPr>
                <w:rFonts w:hint="eastAsia"/>
                <w:lang w:eastAsia="zh-CN"/>
              </w:rPr>
              <w:t>PCF</w:t>
            </w:r>
          </w:p>
          <w:p w14:paraId="6BA96B10" w14:textId="77777777" w:rsidR="00845150" w:rsidRDefault="00845150" w:rsidP="008E28E4">
            <w:pPr>
              <w:pStyle w:val="TAL"/>
              <w:rPr>
                <w:lang w:eastAsia="zh-CN"/>
              </w:rPr>
            </w:pPr>
            <w:r>
              <w:rPr>
                <w:lang w:eastAsia="zh-CN"/>
              </w:rPr>
              <w:t xml:space="preserve">- false (default): </w:t>
            </w:r>
            <w:proofErr w:type="spellStart"/>
            <w:r w:rsidRPr="003F0F18">
              <w:rPr>
                <w:lang w:eastAsia="zh-CN"/>
              </w:rPr>
              <w:t>ProSe</w:t>
            </w:r>
            <w:proofErr w:type="spellEnd"/>
            <w:r w:rsidRPr="003F0F18">
              <w:rPr>
                <w:rFonts w:cs="Arial"/>
                <w:szCs w:val="18"/>
              </w:rPr>
              <w:t xml:space="preserve"> Layer-</w:t>
            </w:r>
            <w:r>
              <w:rPr>
                <w:rFonts w:cs="Arial" w:hint="eastAsia"/>
                <w:szCs w:val="18"/>
                <w:lang w:eastAsia="zh-CN"/>
              </w:rPr>
              <w:t>3</w:t>
            </w:r>
            <w:r w:rsidRPr="003F0F18">
              <w:rPr>
                <w:rFonts w:cs="Arial"/>
                <w:szCs w:val="18"/>
              </w:rPr>
              <w:t xml:space="preserve"> UE-to-Network Relay</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p>
          <w:p w14:paraId="5D7D4397" w14:textId="77777777" w:rsidR="00845150" w:rsidRDefault="00845150" w:rsidP="008E28E4">
            <w:pPr>
              <w:pStyle w:val="TAL"/>
              <w:rPr>
                <w:lang w:eastAsia="zh-CN"/>
              </w:rPr>
            </w:pPr>
          </w:p>
          <w:p w14:paraId="2996DE95" w14:textId="77777777" w:rsidR="00845150" w:rsidRDefault="00845150" w:rsidP="008E28E4">
            <w:pPr>
              <w:keepLines/>
              <w:tabs>
                <w:tab w:val="decimal" w:pos="0"/>
              </w:tabs>
              <w:spacing w:line="0" w:lineRule="atLeast"/>
              <w:rPr>
                <w:rFonts w:ascii="Arial" w:hAnsi="Arial" w:cs="Arial"/>
                <w:sz w:val="18"/>
                <w:szCs w:val="18"/>
                <w:lang w:eastAsia="zh-CN"/>
              </w:rPr>
            </w:pPr>
            <w:proofErr w:type="spellStart"/>
            <w:r>
              <w:rPr>
                <w:rFonts w:eastAsia="等线" w:cs="Arial"/>
                <w:szCs w:val="18"/>
                <w:lang w:eastAsia="en-GB"/>
              </w:rPr>
              <w:t>A</w:t>
            </w:r>
            <w:r w:rsidRPr="00920139">
              <w:rPr>
                <w:rFonts w:eastAsia="等线" w:cs="Arial"/>
                <w:szCs w:val="18"/>
                <w:lang w:eastAsia="en-GB"/>
              </w:rPr>
              <w:t>llowedValues</w:t>
            </w:r>
            <w:proofErr w:type="spellEnd"/>
            <w:r w:rsidRPr="00920139">
              <w:rPr>
                <w:rFonts w:eastAsia="等线" w:cs="Arial"/>
                <w:szCs w:val="18"/>
                <w:lang w:eastAsia="en-GB"/>
              </w:rPr>
              <w:t xml:space="preserve">: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1BE5D518" w14:textId="77777777" w:rsidR="00845150" w:rsidRDefault="00845150" w:rsidP="008E28E4">
            <w:pPr>
              <w:keepLines/>
              <w:spacing w:after="0"/>
              <w:rPr>
                <w:rFonts w:ascii="Arial" w:hAnsi="Arial" w:cs="Arial"/>
                <w:sz w:val="18"/>
                <w:szCs w:val="18"/>
              </w:rPr>
            </w:pPr>
            <w:r>
              <w:rPr>
                <w:rFonts w:ascii="Arial" w:hAnsi="Arial" w:cs="Arial"/>
                <w:sz w:val="18"/>
                <w:szCs w:val="18"/>
              </w:rPr>
              <w:t>type: Boolean</w:t>
            </w:r>
          </w:p>
          <w:p w14:paraId="5B2CC0D3" w14:textId="77777777" w:rsidR="00845150" w:rsidRDefault="00845150" w:rsidP="008E28E4">
            <w:pPr>
              <w:keepLines/>
              <w:spacing w:after="0"/>
              <w:rPr>
                <w:rFonts w:ascii="Arial" w:hAnsi="Arial" w:cs="Arial"/>
                <w:sz w:val="18"/>
                <w:szCs w:val="18"/>
              </w:rPr>
            </w:pPr>
            <w:r>
              <w:rPr>
                <w:rFonts w:ascii="Arial" w:hAnsi="Arial" w:cs="Arial"/>
                <w:sz w:val="18"/>
                <w:szCs w:val="18"/>
              </w:rPr>
              <w:t>multiplicity: 0..1</w:t>
            </w:r>
          </w:p>
          <w:p w14:paraId="5EEE46F3"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7624D27B"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7DABC2B3"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“FALSE”</w:t>
            </w:r>
          </w:p>
          <w:p w14:paraId="41593D58"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767D90C9"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6AEEE41" w14:textId="77777777" w:rsidR="00845150" w:rsidRDefault="00845150" w:rsidP="008E28E4">
            <w:pPr>
              <w:pStyle w:val="TAL"/>
              <w:keepNext w:val="0"/>
              <w:rPr>
                <w:rFonts w:ascii="Courier New" w:hAnsi="Courier New"/>
              </w:rPr>
            </w:pPr>
            <w:r w:rsidRPr="0015354C">
              <w:rPr>
                <w:rFonts w:ascii="Courier New" w:hAnsi="Courier New" w:cs="Courier New"/>
                <w:lang w:eastAsia="zh-CN"/>
              </w:rPr>
              <w:t>proseL2RemoteUe</w:t>
            </w:r>
          </w:p>
        </w:tc>
        <w:tc>
          <w:tcPr>
            <w:tcW w:w="4395" w:type="dxa"/>
            <w:tcBorders>
              <w:top w:val="single" w:sz="4" w:space="0" w:color="auto"/>
              <w:left w:val="single" w:sz="4" w:space="0" w:color="auto"/>
              <w:bottom w:val="single" w:sz="4" w:space="0" w:color="auto"/>
              <w:right w:val="single" w:sz="4" w:space="0" w:color="auto"/>
            </w:tcBorders>
          </w:tcPr>
          <w:p w14:paraId="7FF6D4A7" w14:textId="77777777" w:rsidR="00845150" w:rsidRDefault="00845150" w:rsidP="008E28E4">
            <w:pPr>
              <w:pStyle w:val="TAL"/>
              <w:rPr>
                <w:rFonts w:cs="Arial"/>
                <w:szCs w:val="18"/>
              </w:rPr>
            </w:pPr>
            <w:r>
              <w:rPr>
                <w:noProof/>
              </w:rPr>
              <w:t xml:space="preserve">It </w:t>
            </w:r>
            <w:r w:rsidRPr="00690A26">
              <w:rPr>
                <w:noProof/>
              </w:rPr>
              <w:t>indicate</w:t>
            </w:r>
            <w:r>
              <w:rPr>
                <w:noProof/>
              </w:rPr>
              <w:t xml:space="preserve">s </w:t>
            </w:r>
            <w:r>
              <w:rPr>
                <w:rFonts w:cs="Arial"/>
                <w:szCs w:val="18"/>
              </w:rPr>
              <w:t xml:space="preserve">whether the </w:t>
            </w:r>
            <w:r>
              <w:rPr>
                <w:rFonts w:cs="Arial" w:hint="eastAsia"/>
                <w:szCs w:val="18"/>
                <w:lang w:eastAsia="zh-CN"/>
              </w:rPr>
              <w:t>PC</w:t>
            </w:r>
            <w:r>
              <w:rPr>
                <w:rFonts w:cs="Arial"/>
                <w:szCs w:val="18"/>
              </w:rPr>
              <w:t xml:space="preserve">F supports </w:t>
            </w:r>
            <w:proofErr w:type="spellStart"/>
            <w:r w:rsidRPr="003F0F18">
              <w:rPr>
                <w:rFonts w:cs="Arial"/>
                <w:szCs w:val="18"/>
              </w:rPr>
              <w:t>ProSe</w:t>
            </w:r>
            <w:proofErr w:type="spellEnd"/>
            <w:r w:rsidRPr="003F0F18">
              <w:rPr>
                <w:rFonts w:cs="Arial"/>
                <w:szCs w:val="18"/>
              </w:rPr>
              <w:t xml:space="preserve"> </w:t>
            </w:r>
            <w:r w:rsidRPr="00FA544B">
              <w:rPr>
                <w:rFonts w:cs="Arial"/>
                <w:szCs w:val="18"/>
              </w:rPr>
              <w:t>Layer-2 Remote UE</w:t>
            </w:r>
            <w:r>
              <w:rPr>
                <w:rFonts w:cs="Arial"/>
                <w:szCs w:val="18"/>
              </w:rPr>
              <w:t>:</w:t>
            </w:r>
          </w:p>
          <w:p w14:paraId="3B490ED8" w14:textId="77777777" w:rsidR="00845150" w:rsidRDefault="00845150" w:rsidP="008E28E4">
            <w:pPr>
              <w:pStyle w:val="TAL"/>
              <w:rPr>
                <w:rFonts w:cs="Arial"/>
                <w:szCs w:val="18"/>
              </w:rPr>
            </w:pPr>
          </w:p>
          <w:p w14:paraId="7CCB37D3" w14:textId="77777777" w:rsidR="00845150" w:rsidRDefault="00845150" w:rsidP="008E28E4">
            <w:pPr>
              <w:pStyle w:val="TAL"/>
              <w:rPr>
                <w:lang w:eastAsia="zh-CN"/>
              </w:rPr>
            </w:pPr>
            <w:r>
              <w:rPr>
                <w:lang w:eastAsia="zh-CN"/>
              </w:rPr>
              <w:t xml:space="preserve">- true: </w:t>
            </w:r>
            <w:proofErr w:type="spellStart"/>
            <w:r w:rsidRPr="003F0F18">
              <w:rPr>
                <w:lang w:eastAsia="zh-CN"/>
              </w:rPr>
              <w:t>ProSe</w:t>
            </w:r>
            <w:proofErr w:type="spellEnd"/>
            <w:r w:rsidRPr="003F0F18">
              <w:rPr>
                <w:lang w:eastAsia="zh-CN"/>
              </w:rPr>
              <w:t xml:space="preserve"> </w:t>
            </w:r>
            <w:r w:rsidRPr="00FA544B">
              <w:rPr>
                <w:lang w:eastAsia="zh-CN"/>
              </w:rPr>
              <w:t>Layer-2 Remote UE</w:t>
            </w:r>
            <w:r>
              <w:rPr>
                <w:lang w:eastAsia="zh-CN"/>
              </w:rPr>
              <w:t xml:space="preserve"> is supported by the </w:t>
            </w:r>
            <w:r>
              <w:rPr>
                <w:rFonts w:hint="eastAsia"/>
                <w:lang w:eastAsia="zh-CN"/>
              </w:rPr>
              <w:t>PCF</w:t>
            </w:r>
          </w:p>
          <w:p w14:paraId="1B29A52C" w14:textId="77777777" w:rsidR="00845150" w:rsidRDefault="00845150" w:rsidP="008E28E4">
            <w:pPr>
              <w:pStyle w:val="TAL"/>
              <w:rPr>
                <w:lang w:eastAsia="zh-CN"/>
              </w:rPr>
            </w:pPr>
            <w:r>
              <w:rPr>
                <w:lang w:eastAsia="zh-CN"/>
              </w:rPr>
              <w:t xml:space="preserve">- false (default): </w:t>
            </w:r>
            <w:proofErr w:type="spellStart"/>
            <w:r w:rsidRPr="003F0F18">
              <w:rPr>
                <w:lang w:eastAsia="zh-CN"/>
              </w:rPr>
              <w:t>ProSe</w:t>
            </w:r>
            <w:proofErr w:type="spellEnd"/>
            <w:r w:rsidRPr="003F0F18">
              <w:rPr>
                <w:lang w:eastAsia="zh-CN"/>
              </w:rPr>
              <w:t xml:space="preserve"> </w:t>
            </w:r>
            <w:r w:rsidRPr="00FA544B">
              <w:rPr>
                <w:lang w:eastAsia="zh-CN"/>
              </w:rPr>
              <w:t>Layer-2 Remote UE</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p>
          <w:p w14:paraId="27B244DB" w14:textId="77777777" w:rsidR="00845150" w:rsidRDefault="00845150" w:rsidP="008E28E4">
            <w:pPr>
              <w:pStyle w:val="TAL"/>
              <w:rPr>
                <w:lang w:eastAsia="zh-CN"/>
              </w:rPr>
            </w:pPr>
          </w:p>
          <w:p w14:paraId="7D083E0D" w14:textId="77777777" w:rsidR="00845150" w:rsidRDefault="00845150" w:rsidP="008E28E4">
            <w:pPr>
              <w:keepLines/>
              <w:tabs>
                <w:tab w:val="decimal" w:pos="0"/>
              </w:tabs>
              <w:spacing w:line="0" w:lineRule="atLeast"/>
              <w:rPr>
                <w:rFonts w:ascii="Arial" w:hAnsi="Arial" w:cs="Arial"/>
                <w:sz w:val="18"/>
                <w:szCs w:val="18"/>
                <w:lang w:eastAsia="zh-CN"/>
              </w:rPr>
            </w:pPr>
            <w:proofErr w:type="spellStart"/>
            <w:r>
              <w:rPr>
                <w:rFonts w:eastAsia="等线" w:cs="Arial"/>
                <w:szCs w:val="18"/>
                <w:lang w:eastAsia="en-GB"/>
              </w:rPr>
              <w:t>A</w:t>
            </w:r>
            <w:r w:rsidRPr="00920139">
              <w:rPr>
                <w:rFonts w:eastAsia="等线" w:cs="Arial"/>
                <w:szCs w:val="18"/>
                <w:lang w:eastAsia="en-GB"/>
              </w:rPr>
              <w:t>llowedValues</w:t>
            </w:r>
            <w:proofErr w:type="spellEnd"/>
            <w:r w:rsidRPr="00920139">
              <w:rPr>
                <w:rFonts w:eastAsia="等线" w:cs="Arial"/>
                <w:szCs w:val="18"/>
                <w:lang w:eastAsia="en-GB"/>
              </w:rPr>
              <w:t xml:space="preserve">: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40417747" w14:textId="77777777" w:rsidR="00845150" w:rsidRDefault="00845150" w:rsidP="008E28E4">
            <w:pPr>
              <w:keepLines/>
              <w:spacing w:after="0"/>
              <w:rPr>
                <w:rFonts w:ascii="Arial" w:hAnsi="Arial" w:cs="Arial"/>
                <w:sz w:val="18"/>
                <w:szCs w:val="18"/>
              </w:rPr>
            </w:pPr>
            <w:r>
              <w:rPr>
                <w:rFonts w:ascii="Arial" w:hAnsi="Arial" w:cs="Arial"/>
                <w:sz w:val="18"/>
                <w:szCs w:val="18"/>
              </w:rPr>
              <w:t>type: Boolean</w:t>
            </w:r>
          </w:p>
          <w:p w14:paraId="2A89B0B1" w14:textId="77777777" w:rsidR="00845150" w:rsidRDefault="00845150" w:rsidP="008E28E4">
            <w:pPr>
              <w:keepLines/>
              <w:spacing w:after="0"/>
              <w:rPr>
                <w:rFonts w:ascii="Arial" w:hAnsi="Arial" w:cs="Arial"/>
                <w:sz w:val="18"/>
                <w:szCs w:val="18"/>
              </w:rPr>
            </w:pPr>
            <w:r>
              <w:rPr>
                <w:rFonts w:ascii="Arial" w:hAnsi="Arial" w:cs="Arial"/>
                <w:sz w:val="18"/>
                <w:szCs w:val="18"/>
              </w:rPr>
              <w:t>multiplicity: 0..1</w:t>
            </w:r>
          </w:p>
          <w:p w14:paraId="7F4C3E3A"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2AFC45A9"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2B093159"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“FALSE”</w:t>
            </w:r>
          </w:p>
          <w:p w14:paraId="1AB6EBB7"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5DBBA731"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A286FE5" w14:textId="77777777" w:rsidR="00845150" w:rsidRDefault="00845150" w:rsidP="008E28E4">
            <w:pPr>
              <w:pStyle w:val="TAL"/>
              <w:keepNext w:val="0"/>
              <w:rPr>
                <w:rFonts w:ascii="Courier New" w:hAnsi="Courier New"/>
              </w:rPr>
            </w:pPr>
            <w:r w:rsidRPr="0015354C">
              <w:rPr>
                <w:rFonts w:ascii="Courier New" w:hAnsi="Courier New" w:cs="Courier New"/>
                <w:lang w:eastAsia="zh-CN"/>
              </w:rPr>
              <w:t>proseL3RemoteUe</w:t>
            </w:r>
          </w:p>
        </w:tc>
        <w:tc>
          <w:tcPr>
            <w:tcW w:w="4395" w:type="dxa"/>
            <w:tcBorders>
              <w:top w:val="single" w:sz="4" w:space="0" w:color="auto"/>
              <w:left w:val="single" w:sz="4" w:space="0" w:color="auto"/>
              <w:bottom w:val="single" w:sz="4" w:space="0" w:color="auto"/>
              <w:right w:val="single" w:sz="4" w:space="0" w:color="auto"/>
            </w:tcBorders>
          </w:tcPr>
          <w:p w14:paraId="0C598E38" w14:textId="77777777" w:rsidR="00845150" w:rsidRDefault="00845150" w:rsidP="008E28E4">
            <w:pPr>
              <w:pStyle w:val="TAL"/>
              <w:rPr>
                <w:rFonts w:cs="Arial"/>
                <w:szCs w:val="18"/>
              </w:rPr>
            </w:pPr>
            <w:r>
              <w:rPr>
                <w:noProof/>
              </w:rPr>
              <w:t xml:space="preserve">It </w:t>
            </w:r>
            <w:r w:rsidRPr="00690A26">
              <w:rPr>
                <w:noProof/>
              </w:rPr>
              <w:t>indicate</w:t>
            </w:r>
            <w:r>
              <w:rPr>
                <w:noProof/>
              </w:rPr>
              <w:t xml:space="preserve">s </w:t>
            </w:r>
            <w:r>
              <w:rPr>
                <w:rFonts w:cs="Arial"/>
                <w:szCs w:val="18"/>
              </w:rPr>
              <w:t xml:space="preserve">whether the </w:t>
            </w:r>
            <w:r>
              <w:rPr>
                <w:rFonts w:cs="Arial" w:hint="eastAsia"/>
                <w:szCs w:val="18"/>
                <w:lang w:eastAsia="zh-CN"/>
              </w:rPr>
              <w:t>PC</w:t>
            </w:r>
            <w:r>
              <w:rPr>
                <w:rFonts w:cs="Arial"/>
                <w:szCs w:val="18"/>
              </w:rPr>
              <w:t xml:space="preserve">F supports </w:t>
            </w:r>
            <w:proofErr w:type="spellStart"/>
            <w:r w:rsidRPr="003F0F18">
              <w:rPr>
                <w:rFonts w:cs="Arial"/>
                <w:szCs w:val="18"/>
              </w:rPr>
              <w:t>ProSe</w:t>
            </w:r>
            <w:proofErr w:type="spellEnd"/>
            <w:r w:rsidRPr="003F0F18">
              <w:rPr>
                <w:rFonts w:cs="Arial"/>
                <w:szCs w:val="18"/>
              </w:rPr>
              <w:t xml:space="preserve"> </w:t>
            </w:r>
            <w:r w:rsidRPr="00FA544B">
              <w:rPr>
                <w:rFonts w:cs="Arial"/>
                <w:szCs w:val="18"/>
              </w:rPr>
              <w:t>Layer-</w:t>
            </w:r>
            <w:r>
              <w:rPr>
                <w:rFonts w:cs="Arial" w:hint="eastAsia"/>
                <w:szCs w:val="18"/>
                <w:lang w:eastAsia="zh-CN"/>
              </w:rPr>
              <w:t>3</w:t>
            </w:r>
            <w:r w:rsidRPr="00FA544B">
              <w:rPr>
                <w:rFonts w:cs="Arial"/>
                <w:szCs w:val="18"/>
              </w:rPr>
              <w:t xml:space="preserve"> Remote UE</w:t>
            </w:r>
            <w:r>
              <w:rPr>
                <w:rFonts w:cs="Arial"/>
                <w:szCs w:val="18"/>
              </w:rPr>
              <w:t>:</w:t>
            </w:r>
          </w:p>
          <w:p w14:paraId="62B1AEA4" w14:textId="77777777" w:rsidR="00845150" w:rsidRDefault="00845150" w:rsidP="008E28E4">
            <w:pPr>
              <w:pStyle w:val="TAL"/>
              <w:rPr>
                <w:rFonts w:cs="Arial"/>
                <w:szCs w:val="18"/>
              </w:rPr>
            </w:pPr>
          </w:p>
          <w:p w14:paraId="5585C18A" w14:textId="77777777" w:rsidR="00845150" w:rsidRDefault="00845150" w:rsidP="008E28E4">
            <w:pPr>
              <w:pStyle w:val="TAL"/>
              <w:rPr>
                <w:lang w:eastAsia="zh-CN"/>
              </w:rPr>
            </w:pPr>
            <w:r>
              <w:rPr>
                <w:lang w:eastAsia="zh-CN"/>
              </w:rPr>
              <w:t xml:space="preserve">- true: </w:t>
            </w:r>
            <w:proofErr w:type="spellStart"/>
            <w:r w:rsidRPr="003F0F18">
              <w:rPr>
                <w:lang w:eastAsia="zh-CN"/>
              </w:rPr>
              <w:t>ProSe</w:t>
            </w:r>
            <w:proofErr w:type="spellEnd"/>
            <w:r w:rsidRPr="003F0F18">
              <w:rPr>
                <w:lang w:eastAsia="zh-CN"/>
              </w:rPr>
              <w:t xml:space="preserve"> </w:t>
            </w:r>
            <w:r w:rsidRPr="00FA544B">
              <w:rPr>
                <w:rFonts w:cs="Arial"/>
                <w:szCs w:val="18"/>
              </w:rPr>
              <w:t>Layer-</w:t>
            </w:r>
            <w:r>
              <w:rPr>
                <w:rFonts w:cs="Arial" w:hint="eastAsia"/>
                <w:szCs w:val="18"/>
                <w:lang w:eastAsia="zh-CN"/>
              </w:rPr>
              <w:t>3</w:t>
            </w:r>
            <w:r w:rsidRPr="00FA544B">
              <w:rPr>
                <w:rFonts w:cs="Arial"/>
                <w:szCs w:val="18"/>
              </w:rPr>
              <w:t xml:space="preserve"> Remote UE</w:t>
            </w:r>
            <w:r>
              <w:rPr>
                <w:lang w:eastAsia="zh-CN"/>
              </w:rPr>
              <w:t xml:space="preserve"> is supported by the </w:t>
            </w:r>
            <w:r>
              <w:rPr>
                <w:rFonts w:hint="eastAsia"/>
                <w:lang w:eastAsia="zh-CN"/>
              </w:rPr>
              <w:t>PCF</w:t>
            </w:r>
          </w:p>
          <w:p w14:paraId="075E9D8F" w14:textId="77777777" w:rsidR="00845150" w:rsidRDefault="00845150" w:rsidP="008E28E4">
            <w:pPr>
              <w:pStyle w:val="TAL"/>
              <w:rPr>
                <w:lang w:eastAsia="zh-CN"/>
              </w:rPr>
            </w:pPr>
            <w:r>
              <w:rPr>
                <w:lang w:eastAsia="zh-CN"/>
              </w:rPr>
              <w:t xml:space="preserve">- false (default): </w:t>
            </w:r>
            <w:proofErr w:type="spellStart"/>
            <w:r w:rsidRPr="003F0F18">
              <w:rPr>
                <w:lang w:eastAsia="zh-CN"/>
              </w:rPr>
              <w:t>ProSe</w:t>
            </w:r>
            <w:proofErr w:type="spellEnd"/>
            <w:r w:rsidRPr="003F0F18">
              <w:rPr>
                <w:lang w:eastAsia="zh-CN"/>
              </w:rPr>
              <w:t xml:space="preserve"> </w:t>
            </w:r>
            <w:r w:rsidRPr="00FA544B">
              <w:rPr>
                <w:rFonts w:cs="Arial"/>
                <w:szCs w:val="18"/>
              </w:rPr>
              <w:t>Layer-</w:t>
            </w:r>
            <w:r>
              <w:rPr>
                <w:rFonts w:cs="Arial" w:hint="eastAsia"/>
                <w:szCs w:val="18"/>
                <w:lang w:eastAsia="zh-CN"/>
              </w:rPr>
              <w:t>3</w:t>
            </w:r>
            <w:r w:rsidRPr="00FA544B">
              <w:rPr>
                <w:rFonts w:cs="Arial"/>
                <w:szCs w:val="18"/>
              </w:rPr>
              <w:t xml:space="preserve"> Remote UE</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p>
          <w:p w14:paraId="53CF22EE" w14:textId="77777777" w:rsidR="00845150" w:rsidRDefault="00845150" w:rsidP="008E28E4">
            <w:pPr>
              <w:pStyle w:val="TAL"/>
              <w:rPr>
                <w:lang w:eastAsia="zh-CN"/>
              </w:rPr>
            </w:pPr>
          </w:p>
          <w:p w14:paraId="4C7BF634" w14:textId="77777777" w:rsidR="00845150" w:rsidRDefault="00845150" w:rsidP="008E28E4">
            <w:pPr>
              <w:keepLines/>
              <w:tabs>
                <w:tab w:val="decimal" w:pos="0"/>
              </w:tabs>
              <w:spacing w:line="0" w:lineRule="atLeast"/>
              <w:rPr>
                <w:rFonts w:ascii="Arial" w:hAnsi="Arial" w:cs="Arial"/>
                <w:sz w:val="18"/>
                <w:szCs w:val="18"/>
                <w:lang w:eastAsia="zh-CN"/>
              </w:rPr>
            </w:pPr>
            <w:proofErr w:type="spellStart"/>
            <w:r>
              <w:rPr>
                <w:rFonts w:eastAsia="等线" w:cs="Arial"/>
                <w:szCs w:val="18"/>
                <w:lang w:eastAsia="en-GB"/>
              </w:rPr>
              <w:t>A</w:t>
            </w:r>
            <w:r w:rsidRPr="00920139">
              <w:rPr>
                <w:rFonts w:eastAsia="等线" w:cs="Arial"/>
                <w:szCs w:val="18"/>
                <w:lang w:eastAsia="en-GB"/>
              </w:rPr>
              <w:t>llowedValues</w:t>
            </w:r>
            <w:proofErr w:type="spellEnd"/>
            <w:r w:rsidRPr="00920139">
              <w:rPr>
                <w:rFonts w:eastAsia="等线" w:cs="Arial"/>
                <w:szCs w:val="18"/>
                <w:lang w:eastAsia="en-GB"/>
              </w:rPr>
              <w:t xml:space="preserve">: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4AA0F864" w14:textId="77777777" w:rsidR="00845150" w:rsidRDefault="00845150" w:rsidP="008E28E4">
            <w:pPr>
              <w:keepLines/>
              <w:spacing w:after="0"/>
              <w:rPr>
                <w:rFonts w:ascii="Arial" w:hAnsi="Arial" w:cs="Arial"/>
                <w:sz w:val="18"/>
                <w:szCs w:val="18"/>
              </w:rPr>
            </w:pPr>
            <w:r>
              <w:rPr>
                <w:rFonts w:ascii="Arial" w:hAnsi="Arial" w:cs="Arial"/>
                <w:sz w:val="18"/>
                <w:szCs w:val="18"/>
              </w:rPr>
              <w:t>type: Boolean</w:t>
            </w:r>
          </w:p>
          <w:p w14:paraId="1C65E374" w14:textId="77777777" w:rsidR="00845150" w:rsidRDefault="00845150" w:rsidP="008E28E4">
            <w:pPr>
              <w:keepLines/>
              <w:spacing w:after="0"/>
              <w:rPr>
                <w:rFonts w:ascii="Arial" w:hAnsi="Arial" w:cs="Arial"/>
                <w:sz w:val="18"/>
                <w:szCs w:val="18"/>
              </w:rPr>
            </w:pPr>
            <w:r>
              <w:rPr>
                <w:rFonts w:ascii="Arial" w:hAnsi="Arial" w:cs="Arial"/>
                <w:sz w:val="18"/>
                <w:szCs w:val="18"/>
              </w:rPr>
              <w:t>multiplicity: 0..1</w:t>
            </w:r>
          </w:p>
          <w:p w14:paraId="0BD3ABCA"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52722545"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000CAD73"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“FALSE”</w:t>
            </w:r>
          </w:p>
          <w:p w14:paraId="0166BF0B"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45862887"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309F204" w14:textId="77777777" w:rsidR="00845150" w:rsidRDefault="00845150" w:rsidP="008E28E4">
            <w:pPr>
              <w:pStyle w:val="TAL"/>
              <w:keepNext w:val="0"/>
              <w:rPr>
                <w:rFonts w:ascii="Courier New" w:hAnsi="Courier New"/>
              </w:rPr>
            </w:pPr>
            <w:r w:rsidRPr="003D20C0">
              <w:rPr>
                <w:rFonts w:ascii="Courier New" w:hAnsi="Courier New" w:cs="Courier New"/>
                <w:lang w:eastAsia="zh-CN"/>
              </w:rPr>
              <w:lastRenderedPageBreak/>
              <w:t>v2</w:t>
            </w:r>
            <w:r w:rsidRPr="003D20C0">
              <w:rPr>
                <w:rFonts w:ascii="Courier New" w:hAnsi="Courier New" w:cs="Courier New" w:hint="eastAsia"/>
                <w:lang w:eastAsia="zh-CN"/>
              </w:rPr>
              <w:t>xCapability</w:t>
            </w:r>
            <w:r>
              <w:rPr>
                <w:rFonts w:ascii="Courier New" w:hAnsi="Courier New" w:cs="Courier New"/>
                <w:lang w:eastAsia="zh-CN"/>
              </w:rPr>
              <w:t>.</w:t>
            </w:r>
            <w:r w:rsidRPr="008926A9">
              <w:rPr>
                <w:rFonts w:ascii="Courier New" w:hAnsi="Courier New" w:cs="Courier New"/>
                <w:lang w:eastAsia="zh-CN"/>
              </w:rPr>
              <w:t>lteV2x</w:t>
            </w:r>
          </w:p>
        </w:tc>
        <w:tc>
          <w:tcPr>
            <w:tcW w:w="4395" w:type="dxa"/>
            <w:tcBorders>
              <w:top w:val="single" w:sz="4" w:space="0" w:color="auto"/>
              <w:left w:val="single" w:sz="4" w:space="0" w:color="auto"/>
              <w:bottom w:val="single" w:sz="4" w:space="0" w:color="auto"/>
              <w:right w:val="single" w:sz="4" w:space="0" w:color="auto"/>
            </w:tcBorders>
          </w:tcPr>
          <w:p w14:paraId="2F9638E1" w14:textId="77777777" w:rsidR="00845150" w:rsidRDefault="00845150" w:rsidP="008E28E4">
            <w:pPr>
              <w:pStyle w:val="TAL"/>
              <w:rPr>
                <w:rFonts w:cs="Arial"/>
                <w:szCs w:val="18"/>
              </w:rPr>
            </w:pPr>
            <w:r>
              <w:rPr>
                <w:noProof/>
              </w:rPr>
              <w:t xml:space="preserve">It </w:t>
            </w:r>
            <w:r>
              <w:rPr>
                <w:rFonts w:cs="Arial"/>
                <w:szCs w:val="18"/>
              </w:rPr>
              <w:t xml:space="preserve">indicates whether the </w:t>
            </w:r>
            <w:r>
              <w:rPr>
                <w:rFonts w:cs="Arial" w:hint="eastAsia"/>
                <w:szCs w:val="18"/>
                <w:lang w:eastAsia="zh-CN"/>
              </w:rPr>
              <w:t>PC</w:t>
            </w:r>
            <w:r>
              <w:rPr>
                <w:rFonts w:cs="Arial"/>
                <w:szCs w:val="18"/>
              </w:rPr>
              <w:t xml:space="preserve">F supports </w:t>
            </w:r>
            <w:r>
              <w:rPr>
                <w:rFonts w:cs="Arial" w:hint="eastAsia"/>
                <w:szCs w:val="18"/>
                <w:lang w:eastAsia="zh-CN"/>
              </w:rPr>
              <w:t>LTE V2X capability</w:t>
            </w:r>
            <w:r>
              <w:rPr>
                <w:rFonts w:cs="Arial"/>
                <w:szCs w:val="18"/>
              </w:rPr>
              <w:t>:</w:t>
            </w:r>
          </w:p>
          <w:p w14:paraId="3110D6C6" w14:textId="77777777" w:rsidR="00845150" w:rsidRDefault="00845150" w:rsidP="008E28E4">
            <w:pPr>
              <w:pStyle w:val="TAL"/>
              <w:rPr>
                <w:rFonts w:cs="Arial"/>
                <w:szCs w:val="18"/>
              </w:rPr>
            </w:pPr>
          </w:p>
          <w:p w14:paraId="6E0C3BE6" w14:textId="77777777" w:rsidR="00845150" w:rsidRDefault="00845150" w:rsidP="008E28E4">
            <w:pPr>
              <w:pStyle w:val="TAL"/>
              <w:rPr>
                <w:lang w:eastAsia="zh-CN"/>
              </w:rPr>
            </w:pPr>
            <w:r>
              <w:rPr>
                <w:lang w:eastAsia="zh-CN"/>
              </w:rPr>
              <w:t xml:space="preserve">- TRUE: </w:t>
            </w:r>
            <w:r>
              <w:rPr>
                <w:rFonts w:cs="Arial" w:hint="eastAsia"/>
                <w:szCs w:val="18"/>
                <w:lang w:eastAsia="zh-CN"/>
              </w:rPr>
              <w:t>LTE V2X capability</w:t>
            </w:r>
            <w:r>
              <w:rPr>
                <w:lang w:eastAsia="zh-CN"/>
              </w:rPr>
              <w:t xml:space="preserve"> is supported by the </w:t>
            </w:r>
            <w:r>
              <w:rPr>
                <w:rFonts w:hint="eastAsia"/>
                <w:lang w:eastAsia="zh-CN"/>
              </w:rPr>
              <w:t>PCF</w:t>
            </w:r>
          </w:p>
          <w:p w14:paraId="6662DBD1" w14:textId="77777777" w:rsidR="00845150" w:rsidRDefault="00845150" w:rsidP="008E28E4">
            <w:pPr>
              <w:pStyle w:val="TAL"/>
              <w:rPr>
                <w:lang w:eastAsia="zh-CN"/>
              </w:rPr>
            </w:pPr>
            <w:r>
              <w:rPr>
                <w:lang w:eastAsia="zh-CN"/>
              </w:rPr>
              <w:t xml:space="preserve">- FALSE (default): </w:t>
            </w:r>
            <w:r>
              <w:rPr>
                <w:rFonts w:cs="Arial" w:hint="eastAsia"/>
                <w:szCs w:val="18"/>
                <w:lang w:eastAsia="zh-CN"/>
              </w:rPr>
              <w:t>LTE V2X capability</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r>
              <w:rPr>
                <w:lang w:eastAsia="zh-CN"/>
              </w:rPr>
              <w:br/>
            </w:r>
          </w:p>
          <w:p w14:paraId="7997C51A" w14:textId="77777777" w:rsidR="00845150" w:rsidRDefault="00845150" w:rsidP="008E28E4">
            <w:pPr>
              <w:pStyle w:val="TAL"/>
              <w:rPr>
                <w:lang w:eastAsia="zh-CN"/>
              </w:rPr>
            </w:pPr>
          </w:p>
          <w:p w14:paraId="4E717107" w14:textId="77777777" w:rsidR="00845150" w:rsidRDefault="00845150" w:rsidP="008E28E4">
            <w:pPr>
              <w:keepLines/>
              <w:tabs>
                <w:tab w:val="decimal" w:pos="0"/>
              </w:tabs>
              <w:spacing w:line="0" w:lineRule="atLeast"/>
              <w:rPr>
                <w:rFonts w:ascii="Arial" w:hAnsi="Arial" w:cs="Arial"/>
                <w:sz w:val="18"/>
                <w:szCs w:val="18"/>
                <w:lang w:eastAsia="zh-CN"/>
              </w:rPr>
            </w:pPr>
            <w:proofErr w:type="spellStart"/>
            <w:r>
              <w:rPr>
                <w:rFonts w:eastAsia="等线" w:cs="Arial"/>
                <w:szCs w:val="18"/>
                <w:lang w:eastAsia="en-GB"/>
              </w:rPr>
              <w:t>A</w:t>
            </w:r>
            <w:r w:rsidRPr="00920139">
              <w:rPr>
                <w:rFonts w:eastAsia="等线" w:cs="Arial"/>
                <w:szCs w:val="18"/>
                <w:lang w:eastAsia="en-GB"/>
              </w:rPr>
              <w:t>llowedValues</w:t>
            </w:r>
            <w:proofErr w:type="spellEnd"/>
            <w:r w:rsidRPr="00920139">
              <w:rPr>
                <w:rFonts w:eastAsia="等线" w:cs="Arial"/>
                <w:szCs w:val="18"/>
                <w:lang w:eastAsia="en-GB"/>
              </w:rPr>
              <w:t xml:space="preserve">: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7109F9AC" w14:textId="77777777" w:rsidR="00845150" w:rsidRDefault="00845150" w:rsidP="008E28E4">
            <w:pPr>
              <w:keepLines/>
              <w:spacing w:after="0"/>
              <w:rPr>
                <w:rFonts w:ascii="Arial" w:hAnsi="Arial" w:cs="Arial"/>
                <w:sz w:val="18"/>
                <w:szCs w:val="18"/>
              </w:rPr>
            </w:pPr>
            <w:r>
              <w:rPr>
                <w:rFonts w:ascii="Arial" w:hAnsi="Arial" w:cs="Arial"/>
                <w:sz w:val="18"/>
                <w:szCs w:val="18"/>
              </w:rPr>
              <w:t>type: Boolean</w:t>
            </w:r>
          </w:p>
          <w:p w14:paraId="26BC3D69" w14:textId="77777777" w:rsidR="00845150" w:rsidRDefault="00845150" w:rsidP="008E28E4">
            <w:pPr>
              <w:keepLines/>
              <w:spacing w:after="0"/>
              <w:rPr>
                <w:rFonts w:ascii="Arial" w:hAnsi="Arial" w:cs="Arial"/>
                <w:sz w:val="18"/>
                <w:szCs w:val="18"/>
              </w:rPr>
            </w:pPr>
            <w:r>
              <w:rPr>
                <w:rFonts w:ascii="Arial" w:hAnsi="Arial" w:cs="Arial"/>
                <w:sz w:val="18"/>
                <w:szCs w:val="18"/>
              </w:rPr>
              <w:t>multiplicity: 0..1</w:t>
            </w:r>
          </w:p>
          <w:p w14:paraId="1E8CBDC9"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18599D4A"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40F3EE7C"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“FALSE”</w:t>
            </w:r>
          </w:p>
          <w:p w14:paraId="6910D347"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20857052"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6CDA5CC" w14:textId="77777777" w:rsidR="00845150" w:rsidRDefault="00845150" w:rsidP="008E28E4">
            <w:pPr>
              <w:pStyle w:val="TAL"/>
              <w:keepNext w:val="0"/>
              <w:rPr>
                <w:rFonts w:ascii="Courier New" w:hAnsi="Courier New"/>
              </w:rPr>
            </w:pPr>
            <w:r w:rsidRPr="003D20C0">
              <w:rPr>
                <w:rFonts w:ascii="Courier New" w:hAnsi="Courier New" w:cs="Courier New"/>
                <w:lang w:eastAsia="zh-CN"/>
              </w:rPr>
              <w:t>v2</w:t>
            </w:r>
            <w:r w:rsidRPr="003D20C0">
              <w:rPr>
                <w:rFonts w:ascii="Courier New" w:hAnsi="Courier New" w:cs="Courier New" w:hint="eastAsia"/>
                <w:lang w:eastAsia="zh-CN"/>
              </w:rPr>
              <w:t>xCapability</w:t>
            </w:r>
            <w:r>
              <w:rPr>
                <w:rFonts w:ascii="Courier New" w:hAnsi="Courier New" w:cs="Courier New"/>
                <w:lang w:eastAsia="zh-CN"/>
              </w:rPr>
              <w:t>.nr</w:t>
            </w:r>
            <w:r w:rsidRPr="008926A9">
              <w:rPr>
                <w:rFonts w:ascii="Courier New" w:hAnsi="Courier New" w:cs="Courier New"/>
                <w:lang w:eastAsia="zh-CN"/>
              </w:rPr>
              <w:t>V2x</w:t>
            </w:r>
          </w:p>
        </w:tc>
        <w:tc>
          <w:tcPr>
            <w:tcW w:w="4395" w:type="dxa"/>
            <w:tcBorders>
              <w:top w:val="single" w:sz="4" w:space="0" w:color="auto"/>
              <w:left w:val="single" w:sz="4" w:space="0" w:color="auto"/>
              <w:bottom w:val="single" w:sz="4" w:space="0" w:color="auto"/>
              <w:right w:val="single" w:sz="4" w:space="0" w:color="auto"/>
            </w:tcBorders>
          </w:tcPr>
          <w:p w14:paraId="5A5E6C62" w14:textId="77777777" w:rsidR="00845150" w:rsidRDefault="00845150" w:rsidP="008E28E4">
            <w:pPr>
              <w:pStyle w:val="TAL"/>
              <w:rPr>
                <w:rFonts w:cs="Arial"/>
                <w:szCs w:val="18"/>
              </w:rPr>
            </w:pPr>
            <w:r>
              <w:rPr>
                <w:noProof/>
              </w:rPr>
              <w:t xml:space="preserve">It </w:t>
            </w:r>
            <w:r>
              <w:rPr>
                <w:rFonts w:cs="Arial"/>
                <w:szCs w:val="18"/>
              </w:rPr>
              <w:t xml:space="preserve">indicates whether the </w:t>
            </w:r>
            <w:r>
              <w:rPr>
                <w:rFonts w:cs="Arial" w:hint="eastAsia"/>
                <w:szCs w:val="18"/>
                <w:lang w:eastAsia="zh-CN"/>
              </w:rPr>
              <w:t>PC</w:t>
            </w:r>
            <w:r>
              <w:rPr>
                <w:rFonts w:cs="Arial"/>
                <w:szCs w:val="18"/>
              </w:rPr>
              <w:t xml:space="preserve">F supports </w:t>
            </w:r>
            <w:r>
              <w:rPr>
                <w:rFonts w:cs="Arial" w:hint="eastAsia"/>
                <w:szCs w:val="18"/>
                <w:lang w:eastAsia="zh-CN"/>
              </w:rPr>
              <w:t>NR V2X capability</w:t>
            </w:r>
            <w:r>
              <w:rPr>
                <w:rFonts w:cs="Arial"/>
                <w:szCs w:val="18"/>
              </w:rPr>
              <w:t>:</w:t>
            </w:r>
          </w:p>
          <w:p w14:paraId="7370CD4E" w14:textId="77777777" w:rsidR="00845150" w:rsidRDefault="00845150" w:rsidP="008E28E4">
            <w:pPr>
              <w:pStyle w:val="TAL"/>
              <w:rPr>
                <w:rFonts w:cs="Arial"/>
                <w:szCs w:val="18"/>
              </w:rPr>
            </w:pPr>
          </w:p>
          <w:p w14:paraId="49812425" w14:textId="77777777" w:rsidR="00845150" w:rsidRDefault="00845150" w:rsidP="008E28E4">
            <w:pPr>
              <w:pStyle w:val="TAL"/>
              <w:rPr>
                <w:lang w:eastAsia="zh-CN"/>
              </w:rPr>
            </w:pPr>
            <w:r>
              <w:rPr>
                <w:lang w:eastAsia="zh-CN"/>
              </w:rPr>
              <w:t xml:space="preserve">- TRUE: </w:t>
            </w:r>
            <w:r>
              <w:rPr>
                <w:rFonts w:cs="Arial" w:hint="eastAsia"/>
                <w:szCs w:val="18"/>
                <w:lang w:eastAsia="zh-CN"/>
              </w:rPr>
              <w:t>NR V2X capability</w:t>
            </w:r>
            <w:r>
              <w:rPr>
                <w:lang w:eastAsia="zh-CN"/>
              </w:rPr>
              <w:t xml:space="preserve"> is supported by the </w:t>
            </w:r>
            <w:r>
              <w:rPr>
                <w:rFonts w:hint="eastAsia"/>
                <w:lang w:eastAsia="zh-CN"/>
              </w:rPr>
              <w:t>PCF</w:t>
            </w:r>
          </w:p>
          <w:p w14:paraId="7A546E30" w14:textId="77777777" w:rsidR="00845150" w:rsidRDefault="00845150" w:rsidP="008E28E4">
            <w:pPr>
              <w:pStyle w:val="TAL"/>
              <w:rPr>
                <w:lang w:eastAsia="zh-CN"/>
              </w:rPr>
            </w:pPr>
            <w:r>
              <w:rPr>
                <w:lang w:eastAsia="zh-CN"/>
              </w:rPr>
              <w:t xml:space="preserve">- FALSE (default): </w:t>
            </w:r>
            <w:r>
              <w:rPr>
                <w:rFonts w:cs="Arial" w:hint="eastAsia"/>
                <w:szCs w:val="18"/>
                <w:lang w:eastAsia="zh-CN"/>
              </w:rPr>
              <w:t>NR V2X capability</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p>
          <w:p w14:paraId="141423F9" w14:textId="77777777" w:rsidR="00845150" w:rsidRDefault="00845150" w:rsidP="008E28E4">
            <w:pPr>
              <w:pStyle w:val="TAL"/>
              <w:rPr>
                <w:lang w:eastAsia="zh-CN"/>
              </w:rPr>
            </w:pPr>
          </w:p>
          <w:p w14:paraId="63B4B6BC" w14:textId="77777777" w:rsidR="00845150" w:rsidRDefault="00845150" w:rsidP="008E28E4">
            <w:pPr>
              <w:keepLines/>
              <w:tabs>
                <w:tab w:val="decimal" w:pos="0"/>
              </w:tabs>
              <w:spacing w:line="0" w:lineRule="atLeast"/>
              <w:rPr>
                <w:rFonts w:ascii="Arial" w:hAnsi="Arial" w:cs="Arial"/>
                <w:sz w:val="18"/>
                <w:szCs w:val="18"/>
                <w:lang w:eastAsia="zh-CN"/>
              </w:rPr>
            </w:pPr>
            <w:proofErr w:type="spellStart"/>
            <w:r>
              <w:rPr>
                <w:rFonts w:eastAsia="等线" w:cs="Arial"/>
                <w:szCs w:val="18"/>
                <w:lang w:eastAsia="en-GB"/>
              </w:rPr>
              <w:t>A</w:t>
            </w:r>
            <w:r w:rsidRPr="00920139">
              <w:rPr>
                <w:rFonts w:eastAsia="等线" w:cs="Arial"/>
                <w:szCs w:val="18"/>
                <w:lang w:eastAsia="en-GB"/>
              </w:rPr>
              <w:t>llowedValues</w:t>
            </w:r>
            <w:proofErr w:type="spellEnd"/>
            <w:r w:rsidRPr="00920139">
              <w:rPr>
                <w:rFonts w:eastAsia="等线" w:cs="Arial"/>
                <w:szCs w:val="18"/>
                <w:lang w:eastAsia="en-GB"/>
              </w:rPr>
              <w:t xml:space="preserve">: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26D33BBD" w14:textId="77777777" w:rsidR="00845150" w:rsidRDefault="00845150" w:rsidP="008E28E4">
            <w:pPr>
              <w:keepLines/>
              <w:spacing w:after="0"/>
              <w:rPr>
                <w:rFonts w:ascii="Arial" w:hAnsi="Arial" w:cs="Arial"/>
                <w:sz w:val="18"/>
                <w:szCs w:val="18"/>
              </w:rPr>
            </w:pPr>
            <w:r>
              <w:rPr>
                <w:rFonts w:ascii="Arial" w:hAnsi="Arial" w:cs="Arial"/>
                <w:sz w:val="18"/>
                <w:szCs w:val="18"/>
              </w:rPr>
              <w:t>type: Boolean</w:t>
            </w:r>
          </w:p>
          <w:p w14:paraId="10A79BA7" w14:textId="77777777" w:rsidR="00845150" w:rsidRDefault="00845150" w:rsidP="008E28E4">
            <w:pPr>
              <w:keepLines/>
              <w:spacing w:after="0"/>
              <w:rPr>
                <w:rFonts w:ascii="Arial" w:hAnsi="Arial" w:cs="Arial"/>
                <w:sz w:val="18"/>
                <w:szCs w:val="18"/>
              </w:rPr>
            </w:pPr>
            <w:r>
              <w:rPr>
                <w:rFonts w:ascii="Arial" w:hAnsi="Arial" w:cs="Arial"/>
                <w:sz w:val="18"/>
                <w:szCs w:val="18"/>
              </w:rPr>
              <w:t>multiplicity: 0..1</w:t>
            </w:r>
          </w:p>
          <w:p w14:paraId="090B0EEB"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0847F829"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4C07E581"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“FALSE”</w:t>
            </w:r>
          </w:p>
          <w:p w14:paraId="65FC70EF"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69970661"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A32B80E" w14:textId="77777777" w:rsidR="00845150" w:rsidRPr="003D20C0" w:rsidRDefault="00845150" w:rsidP="008E28E4">
            <w:pPr>
              <w:pStyle w:val="TAL"/>
              <w:keepNext w:val="0"/>
              <w:rPr>
                <w:rFonts w:ascii="Courier New" w:hAnsi="Courier New" w:cs="Courier New"/>
                <w:lang w:eastAsia="zh-CN"/>
              </w:rPr>
            </w:pPr>
            <w:proofErr w:type="spellStart"/>
            <w:r>
              <w:rPr>
                <w:rFonts w:ascii="Courier New" w:hAnsi="Courier New"/>
              </w:rPr>
              <w:t>UDMFunction.</w:t>
            </w:r>
            <w:r>
              <w:rPr>
                <w:rFonts w:ascii="Courier New" w:hAnsi="Courier New" w:cs="Courier New"/>
                <w:lang w:eastAsia="zh-CN"/>
              </w:rPr>
              <w:t>groupId</w:t>
            </w:r>
            <w:proofErr w:type="spellEnd"/>
          </w:p>
        </w:tc>
        <w:tc>
          <w:tcPr>
            <w:tcW w:w="4395" w:type="dxa"/>
            <w:tcBorders>
              <w:top w:val="single" w:sz="4" w:space="0" w:color="auto"/>
              <w:left w:val="single" w:sz="4" w:space="0" w:color="auto"/>
              <w:bottom w:val="single" w:sz="4" w:space="0" w:color="auto"/>
              <w:right w:val="single" w:sz="4" w:space="0" w:color="auto"/>
            </w:tcBorders>
          </w:tcPr>
          <w:p w14:paraId="46CBC8C0" w14:textId="77777777" w:rsidR="00845150" w:rsidRPr="00690A26" w:rsidRDefault="00845150" w:rsidP="008E28E4">
            <w:pPr>
              <w:pStyle w:val="TAL"/>
              <w:rPr>
                <w:rFonts w:cs="Arial"/>
                <w:szCs w:val="18"/>
              </w:rPr>
            </w:pPr>
            <w:r>
              <w:rPr>
                <w:rFonts w:cs="Arial"/>
                <w:szCs w:val="18"/>
              </w:rPr>
              <w:t>It indicates the i</w:t>
            </w:r>
            <w:r w:rsidRPr="00690A26">
              <w:rPr>
                <w:rFonts w:cs="Arial"/>
                <w:szCs w:val="18"/>
              </w:rPr>
              <w:t>dentity of the UDM group that is served by the UDM instance.</w:t>
            </w:r>
          </w:p>
          <w:p w14:paraId="12E15B86" w14:textId="77777777" w:rsidR="00845150" w:rsidRDefault="00845150" w:rsidP="008E28E4">
            <w:pPr>
              <w:pStyle w:val="TAL"/>
              <w:rPr>
                <w:rFonts w:cs="Arial"/>
                <w:szCs w:val="18"/>
              </w:rPr>
            </w:pPr>
            <w:r w:rsidRPr="00690A26">
              <w:rPr>
                <w:rFonts w:cs="Arial"/>
                <w:szCs w:val="18"/>
              </w:rPr>
              <w:t>If not provided, the UDM instance does not pertain to any UDM group.</w:t>
            </w:r>
          </w:p>
          <w:p w14:paraId="6A80DB20" w14:textId="77777777" w:rsidR="00845150" w:rsidRDefault="00845150" w:rsidP="008E28E4">
            <w:pPr>
              <w:keepLines/>
              <w:tabs>
                <w:tab w:val="decimal" w:pos="0"/>
              </w:tabs>
              <w:spacing w:line="0" w:lineRule="atLeast"/>
              <w:rPr>
                <w:rFonts w:ascii="Arial" w:eastAsia="等线" w:hAnsi="Arial" w:cs="Arial"/>
                <w:sz w:val="18"/>
                <w:szCs w:val="18"/>
                <w:lang w:eastAsia="en-GB"/>
              </w:rPr>
            </w:pPr>
          </w:p>
          <w:p w14:paraId="6C634459" w14:textId="77777777" w:rsidR="00845150" w:rsidRDefault="00845150" w:rsidP="008E28E4">
            <w:pPr>
              <w:pStyle w:val="TAL"/>
              <w:rPr>
                <w:noProof/>
              </w:rPr>
            </w:pPr>
            <w:proofErr w:type="spellStart"/>
            <w:r>
              <w:rPr>
                <w:rFonts w:eastAsia="等线" w:cs="Arial"/>
                <w:szCs w:val="18"/>
                <w:lang w:eastAsia="en-GB"/>
              </w:rPr>
              <w:t>A</w:t>
            </w:r>
            <w:r w:rsidRPr="00920139">
              <w:rPr>
                <w:rFonts w:eastAsia="等线" w:cs="Arial"/>
                <w:szCs w:val="18"/>
                <w:lang w:eastAsia="en-GB"/>
              </w:rPr>
              <w:t>llowedValues</w:t>
            </w:r>
            <w:proofErr w:type="spellEnd"/>
            <w:r w:rsidRPr="00920139">
              <w:rPr>
                <w:rFonts w:eastAsia="等线" w:cs="Arial"/>
                <w:szCs w:val="18"/>
                <w:lang w:eastAsia="en-GB"/>
              </w:rPr>
              <w:t>: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3741EF7C" w14:textId="77777777" w:rsidR="00845150" w:rsidRPr="0014476B" w:rsidRDefault="00845150" w:rsidP="008E28E4">
            <w:pPr>
              <w:pStyle w:val="TAL"/>
            </w:pPr>
            <w:r w:rsidRPr="0014476B">
              <w:t>type: String</w:t>
            </w:r>
          </w:p>
          <w:p w14:paraId="778D4A46" w14:textId="77777777" w:rsidR="00845150" w:rsidRPr="0014476B" w:rsidRDefault="00845150" w:rsidP="008E28E4">
            <w:pPr>
              <w:pStyle w:val="TAL"/>
            </w:pPr>
            <w:r w:rsidRPr="0014476B">
              <w:t>multiplicity: 0..1</w:t>
            </w:r>
          </w:p>
          <w:p w14:paraId="026764A8" w14:textId="77777777" w:rsidR="00845150" w:rsidRPr="00B03BA6" w:rsidRDefault="00845150" w:rsidP="008E28E4">
            <w:pPr>
              <w:pStyle w:val="TAL"/>
            </w:pPr>
            <w:proofErr w:type="spellStart"/>
            <w:r w:rsidRPr="00B03BA6">
              <w:t>isOrdered</w:t>
            </w:r>
            <w:proofErr w:type="spellEnd"/>
            <w:r w:rsidRPr="00B03BA6">
              <w:t>: N/A</w:t>
            </w:r>
          </w:p>
          <w:p w14:paraId="538D3302" w14:textId="77777777" w:rsidR="00845150" w:rsidRPr="003445BA" w:rsidRDefault="00845150" w:rsidP="008E28E4">
            <w:pPr>
              <w:pStyle w:val="TAL"/>
            </w:pPr>
            <w:proofErr w:type="spellStart"/>
            <w:r w:rsidRPr="00B03BA6">
              <w:t>isUnique</w:t>
            </w:r>
            <w:proofErr w:type="spellEnd"/>
            <w:r w:rsidRPr="00B03BA6">
              <w:t>: NA</w:t>
            </w:r>
          </w:p>
          <w:p w14:paraId="6AEAB37C" w14:textId="77777777" w:rsidR="00845150" w:rsidRPr="00405E6A" w:rsidRDefault="00845150" w:rsidP="008E28E4">
            <w:pPr>
              <w:pStyle w:val="TAL"/>
            </w:pPr>
            <w:proofErr w:type="spellStart"/>
            <w:r w:rsidRPr="00405E6A">
              <w:t>defaultValue</w:t>
            </w:r>
            <w:proofErr w:type="spellEnd"/>
            <w:r w:rsidRPr="00405E6A">
              <w:t>: None</w:t>
            </w:r>
          </w:p>
          <w:p w14:paraId="48F49222" w14:textId="77777777" w:rsidR="00845150" w:rsidRDefault="00845150" w:rsidP="008E28E4">
            <w:pPr>
              <w:keepLines/>
              <w:spacing w:after="0"/>
              <w:rPr>
                <w:rFonts w:ascii="Arial" w:hAnsi="Arial" w:cs="Arial"/>
                <w:sz w:val="18"/>
                <w:szCs w:val="18"/>
              </w:rPr>
            </w:pPr>
            <w:proofErr w:type="spellStart"/>
            <w:r w:rsidRPr="005E1DB6">
              <w:t>isNullable</w:t>
            </w:r>
            <w:proofErr w:type="spellEnd"/>
            <w:r w:rsidRPr="005E1DB6">
              <w:t xml:space="preserve">: </w:t>
            </w:r>
            <w:r w:rsidRPr="0021260C">
              <w:t>False</w:t>
            </w:r>
          </w:p>
        </w:tc>
      </w:tr>
      <w:tr w:rsidR="00845150" w14:paraId="2280D215"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1DCA3E2" w14:textId="77777777" w:rsidR="00845150" w:rsidRPr="003D20C0" w:rsidRDefault="00845150" w:rsidP="008E28E4">
            <w:pPr>
              <w:pStyle w:val="TAL"/>
              <w:keepNext w:val="0"/>
              <w:rPr>
                <w:rFonts w:ascii="Courier New" w:hAnsi="Courier New" w:cs="Courier New"/>
                <w:lang w:eastAsia="zh-CN"/>
              </w:rPr>
            </w:pPr>
            <w:proofErr w:type="spellStart"/>
            <w:r>
              <w:rPr>
                <w:rFonts w:ascii="Courier New" w:hAnsi="Courier New" w:cs="Courier New"/>
                <w:lang w:eastAsia="zh-CN"/>
              </w:rPr>
              <w:t>supiRanges</w:t>
            </w:r>
            <w:proofErr w:type="spellEnd"/>
          </w:p>
        </w:tc>
        <w:tc>
          <w:tcPr>
            <w:tcW w:w="4395" w:type="dxa"/>
            <w:tcBorders>
              <w:top w:val="single" w:sz="4" w:space="0" w:color="auto"/>
              <w:left w:val="single" w:sz="4" w:space="0" w:color="auto"/>
              <w:bottom w:val="single" w:sz="4" w:space="0" w:color="auto"/>
              <w:right w:val="single" w:sz="4" w:space="0" w:color="auto"/>
            </w:tcBorders>
          </w:tcPr>
          <w:p w14:paraId="6887FD79" w14:textId="77777777" w:rsidR="00845150" w:rsidRDefault="00845150" w:rsidP="008E28E4">
            <w:pPr>
              <w:pStyle w:val="TAL"/>
              <w:rPr>
                <w:rFonts w:cs="Arial"/>
                <w:szCs w:val="18"/>
              </w:rPr>
            </w:pPr>
            <w:r>
              <w:rPr>
                <w:rFonts w:cs="Arial"/>
                <w:szCs w:val="18"/>
              </w:rPr>
              <w:t>It represents li</w:t>
            </w:r>
            <w:r w:rsidRPr="00690A26">
              <w:rPr>
                <w:rFonts w:cs="Arial"/>
                <w:szCs w:val="18"/>
              </w:rPr>
              <w:t>st of ranges of SUPIs whose profile data is available in the UDM instance</w:t>
            </w:r>
            <w:r>
              <w:rPr>
                <w:rFonts w:cs="Arial"/>
                <w:szCs w:val="18"/>
              </w:rPr>
              <w:t>.</w:t>
            </w:r>
          </w:p>
          <w:p w14:paraId="44140C22" w14:textId="77777777" w:rsidR="00845150" w:rsidRDefault="00845150" w:rsidP="008E28E4">
            <w:pPr>
              <w:pStyle w:val="TAL"/>
              <w:rPr>
                <w:rFonts w:cs="Arial"/>
                <w:szCs w:val="18"/>
              </w:rPr>
            </w:pPr>
          </w:p>
          <w:p w14:paraId="502253E2" w14:textId="77777777" w:rsidR="00845150" w:rsidRDefault="00845150" w:rsidP="008E28E4">
            <w:pPr>
              <w:pStyle w:val="TAL"/>
              <w:rPr>
                <w:rFonts w:cs="Arial"/>
                <w:szCs w:val="18"/>
              </w:rPr>
            </w:pPr>
          </w:p>
          <w:p w14:paraId="4FF8F5A5" w14:textId="77777777" w:rsidR="00845150" w:rsidRDefault="00845150" w:rsidP="008E28E4">
            <w:pPr>
              <w:pStyle w:val="TAL"/>
              <w:rPr>
                <w:noProof/>
              </w:rPr>
            </w:pPr>
            <w:proofErr w:type="spellStart"/>
            <w:r>
              <w:rPr>
                <w:rFonts w:eastAsia="等线" w:cs="Arial"/>
                <w:szCs w:val="18"/>
                <w:lang w:eastAsia="en-GB"/>
              </w:rPr>
              <w:t>A</w:t>
            </w:r>
            <w:r w:rsidRPr="00405E6A">
              <w:rPr>
                <w:rFonts w:eastAsia="等线" w:cs="Arial"/>
                <w:szCs w:val="18"/>
                <w:lang w:eastAsia="en-GB"/>
              </w:rPr>
              <w:t>llowedValues</w:t>
            </w:r>
            <w:proofErr w:type="spellEnd"/>
            <w:r w:rsidRPr="00405E6A">
              <w:rPr>
                <w:rFonts w:eastAsia="等线" w:cs="Arial"/>
                <w:szCs w:val="18"/>
                <w:lang w:eastAsia="en-GB"/>
              </w:rPr>
              <w:t>: N/A</w:t>
            </w:r>
          </w:p>
        </w:tc>
        <w:tc>
          <w:tcPr>
            <w:tcW w:w="1897" w:type="dxa"/>
            <w:tcBorders>
              <w:top w:val="single" w:sz="4" w:space="0" w:color="auto"/>
              <w:left w:val="single" w:sz="4" w:space="0" w:color="auto"/>
              <w:bottom w:val="single" w:sz="4" w:space="0" w:color="auto"/>
              <w:right w:val="single" w:sz="4" w:space="0" w:color="auto"/>
            </w:tcBorders>
          </w:tcPr>
          <w:p w14:paraId="1CF48E0A" w14:textId="77777777" w:rsidR="00845150" w:rsidRPr="002A1C02" w:rsidRDefault="00845150" w:rsidP="008E28E4">
            <w:pPr>
              <w:pStyle w:val="TAL"/>
            </w:pPr>
            <w:r w:rsidRPr="002A1C02">
              <w:t xml:space="preserve">type: </w:t>
            </w:r>
            <w:proofErr w:type="spellStart"/>
            <w:r w:rsidRPr="00BF131A">
              <w:t>SupiRange</w:t>
            </w:r>
            <w:proofErr w:type="spellEnd"/>
          </w:p>
          <w:p w14:paraId="6CF9D9F7" w14:textId="77777777" w:rsidR="00845150" w:rsidRPr="00EB5968" w:rsidRDefault="00845150" w:rsidP="008E28E4">
            <w:pPr>
              <w:pStyle w:val="TAL"/>
            </w:pPr>
            <w:r w:rsidRPr="00EB5968">
              <w:t xml:space="preserve">multiplicity: </w:t>
            </w:r>
            <w:r>
              <w:t>1..*</w:t>
            </w:r>
          </w:p>
          <w:p w14:paraId="482BCBBF" w14:textId="77777777" w:rsidR="00845150" w:rsidRPr="00E2198D" w:rsidRDefault="00845150" w:rsidP="008E28E4">
            <w:pPr>
              <w:pStyle w:val="TAL"/>
            </w:pPr>
            <w:proofErr w:type="spellStart"/>
            <w:r w:rsidRPr="00E2198D">
              <w:t>isOrdered</w:t>
            </w:r>
            <w:proofErr w:type="spellEnd"/>
            <w:r w:rsidRPr="00E2198D">
              <w:t xml:space="preserve">: </w:t>
            </w:r>
            <w:r>
              <w:t>False</w:t>
            </w:r>
          </w:p>
          <w:p w14:paraId="53343155" w14:textId="77777777" w:rsidR="00845150" w:rsidRPr="00264099" w:rsidRDefault="00845150" w:rsidP="008E28E4">
            <w:pPr>
              <w:pStyle w:val="TAL"/>
            </w:pPr>
            <w:proofErr w:type="spellStart"/>
            <w:r w:rsidRPr="00264099">
              <w:t>isUnique</w:t>
            </w:r>
            <w:proofErr w:type="spellEnd"/>
            <w:r w:rsidRPr="00264099">
              <w:t xml:space="preserve">: </w:t>
            </w:r>
            <w:r>
              <w:t>True</w:t>
            </w:r>
          </w:p>
          <w:p w14:paraId="145566A5" w14:textId="77777777" w:rsidR="00845150" w:rsidRPr="00133008" w:rsidRDefault="00845150" w:rsidP="008E28E4">
            <w:pPr>
              <w:pStyle w:val="TAL"/>
            </w:pPr>
            <w:proofErr w:type="spellStart"/>
            <w:r w:rsidRPr="00133008">
              <w:t>defaultValue</w:t>
            </w:r>
            <w:proofErr w:type="spellEnd"/>
            <w:r w:rsidRPr="00133008">
              <w:t>: None</w:t>
            </w:r>
          </w:p>
          <w:p w14:paraId="2B4F7679" w14:textId="77777777" w:rsidR="00845150" w:rsidRDefault="00845150" w:rsidP="008E28E4">
            <w:pPr>
              <w:keepLines/>
              <w:spacing w:after="0"/>
              <w:rPr>
                <w:rFonts w:ascii="Arial" w:hAnsi="Arial" w:cs="Arial"/>
                <w:sz w:val="18"/>
                <w:szCs w:val="18"/>
              </w:rPr>
            </w:pPr>
            <w:proofErr w:type="spellStart"/>
            <w:r w:rsidRPr="0014476B">
              <w:rPr>
                <w:rFonts w:ascii="Arial" w:hAnsi="Arial"/>
                <w:sz w:val="18"/>
              </w:rPr>
              <w:t>isNullable</w:t>
            </w:r>
            <w:proofErr w:type="spellEnd"/>
            <w:r w:rsidRPr="0014476B">
              <w:rPr>
                <w:rFonts w:ascii="Arial" w:hAnsi="Arial"/>
                <w:sz w:val="18"/>
              </w:rPr>
              <w:t>: False</w:t>
            </w:r>
          </w:p>
        </w:tc>
      </w:tr>
      <w:tr w:rsidR="00845150" w14:paraId="7C16C34F"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308261A" w14:textId="77777777" w:rsidR="00845150" w:rsidRPr="003D20C0" w:rsidRDefault="00845150" w:rsidP="008E28E4">
            <w:pPr>
              <w:pStyle w:val="TAL"/>
              <w:keepNext w:val="0"/>
              <w:rPr>
                <w:rFonts w:ascii="Courier New" w:hAnsi="Courier New" w:cs="Courier New"/>
                <w:lang w:eastAsia="zh-CN"/>
              </w:rPr>
            </w:pPr>
            <w:proofErr w:type="spellStart"/>
            <w:r>
              <w:rPr>
                <w:rFonts w:ascii="Courier New" w:hAnsi="Courier New" w:cs="Courier New"/>
                <w:lang w:eastAsia="zh-CN"/>
              </w:rPr>
              <w:t>UdmInfo.gpsiRanges</w:t>
            </w:r>
            <w:proofErr w:type="spellEnd"/>
          </w:p>
        </w:tc>
        <w:tc>
          <w:tcPr>
            <w:tcW w:w="4395" w:type="dxa"/>
            <w:tcBorders>
              <w:top w:val="single" w:sz="4" w:space="0" w:color="auto"/>
              <w:left w:val="single" w:sz="4" w:space="0" w:color="auto"/>
              <w:bottom w:val="single" w:sz="4" w:space="0" w:color="auto"/>
              <w:right w:val="single" w:sz="4" w:space="0" w:color="auto"/>
            </w:tcBorders>
          </w:tcPr>
          <w:p w14:paraId="2AAA8F4F" w14:textId="77777777" w:rsidR="00845150" w:rsidRDefault="00845150" w:rsidP="008E28E4">
            <w:pPr>
              <w:pStyle w:val="TAL"/>
            </w:pPr>
            <w:r>
              <w:rPr>
                <w:rFonts w:cs="Arial"/>
                <w:szCs w:val="18"/>
              </w:rPr>
              <w:t>It represents l</w:t>
            </w:r>
            <w:r w:rsidRPr="00690A26">
              <w:rPr>
                <w:rFonts w:cs="Arial"/>
                <w:szCs w:val="18"/>
              </w:rPr>
              <w:t>ist of ranges of GPSIs whose profile data is available in the UDM instance.</w:t>
            </w:r>
          </w:p>
          <w:p w14:paraId="6C4897B2" w14:textId="77777777" w:rsidR="00845150" w:rsidRDefault="00845150" w:rsidP="008E28E4">
            <w:pPr>
              <w:pStyle w:val="TAL"/>
              <w:rPr>
                <w:rFonts w:cs="Arial"/>
                <w:szCs w:val="18"/>
              </w:rPr>
            </w:pPr>
          </w:p>
          <w:p w14:paraId="37F08B3D" w14:textId="77777777" w:rsidR="00845150" w:rsidRDefault="00845150" w:rsidP="008E28E4">
            <w:pPr>
              <w:pStyle w:val="TAL"/>
              <w:rPr>
                <w:rFonts w:cs="Arial"/>
                <w:szCs w:val="18"/>
              </w:rPr>
            </w:pPr>
          </w:p>
          <w:p w14:paraId="221A7B81" w14:textId="77777777" w:rsidR="00845150" w:rsidRDefault="00845150" w:rsidP="008E28E4">
            <w:pPr>
              <w:pStyle w:val="TAL"/>
              <w:rPr>
                <w:noProof/>
              </w:rPr>
            </w:pPr>
            <w:proofErr w:type="spellStart"/>
            <w:r>
              <w:rPr>
                <w:rFonts w:eastAsia="等线" w:cs="Arial"/>
                <w:szCs w:val="18"/>
                <w:lang w:eastAsia="en-GB"/>
              </w:rPr>
              <w:t>A</w:t>
            </w:r>
            <w:r w:rsidRPr="00405E6A">
              <w:rPr>
                <w:rFonts w:eastAsia="等线" w:cs="Arial"/>
                <w:szCs w:val="18"/>
                <w:lang w:eastAsia="en-GB"/>
              </w:rPr>
              <w:t>llowedValues</w:t>
            </w:r>
            <w:proofErr w:type="spellEnd"/>
            <w:r w:rsidRPr="00405E6A">
              <w:rPr>
                <w:rFonts w:eastAsia="等线" w:cs="Arial"/>
                <w:szCs w:val="18"/>
                <w:lang w:eastAsia="en-GB"/>
              </w:rPr>
              <w:t>: N/A</w:t>
            </w:r>
          </w:p>
        </w:tc>
        <w:tc>
          <w:tcPr>
            <w:tcW w:w="1897" w:type="dxa"/>
            <w:tcBorders>
              <w:top w:val="single" w:sz="4" w:space="0" w:color="auto"/>
              <w:left w:val="single" w:sz="4" w:space="0" w:color="auto"/>
              <w:bottom w:val="single" w:sz="4" w:space="0" w:color="auto"/>
              <w:right w:val="single" w:sz="4" w:space="0" w:color="auto"/>
            </w:tcBorders>
          </w:tcPr>
          <w:p w14:paraId="6D00BD42" w14:textId="77777777" w:rsidR="00845150" w:rsidRPr="002A1C02" w:rsidRDefault="00845150" w:rsidP="008E28E4">
            <w:pPr>
              <w:pStyle w:val="TAL"/>
            </w:pPr>
            <w:r w:rsidRPr="002A1C02">
              <w:t xml:space="preserve">type: </w:t>
            </w:r>
            <w:proofErr w:type="spellStart"/>
            <w:r w:rsidRPr="0014476B">
              <w:t>IdentityRange</w:t>
            </w:r>
            <w:proofErr w:type="spellEnd"/>
          </w:p>
          <w:p w14:paraId="50696C0F" w14:textId="77777777" w:rsidR="00845150" w:rsidRPr="00EB5968" w:rsidRDefault="00845150" w:rsidP="008E28E4">
            <w:pPr>
              <w:pStyle w:val="TAL"/>
            </w:pPr>
            <w:r w:rsidRPr="00EB5968">
              <w:t xml:space="preserve">multiplicity: </w:t>
            </w:r>
            <w:r>
              <w:t>1..*</w:t>
            </w:r>
          </w:p>
          <w:p w14:paraId="7763689E" w14:textId="77777777" w:rsidR="00845150" w:rsidRPr="00E2198D" w:rsidRDefault="00845150" w:rsidP="008E28E4">
            <w:pPr>
              <w:pStyle w:val="TAL"/>
            </w:pPr>
            <w:proofErr w:type="spellStart"/>
            <w:r w:rsidRPr="00E2198D">
              <w:t>isOrdered</w:t>
            </w:r>
            <w:proofErr w:type="spellEnd"/>
            <w:r w:rsidRPr="00E2198D">
              <w:t xml:space="preserve">: </w:t>
            </w:r>
            <w:r>
              <w:t>False</w:t>
            </w:r>
          </w:p>
          <w:p w14:paraId="3BB16830" w14:textId="77777777" w:rsidR="00845150" w:rsidRPr="00264099" w:rsidRDefault="00845150" w:rsidP="008E28E4">
            <w:pPr>
              <w:pStyle w:val="TAL"/>
            </w:pPr>
            <w:proofErr w:type="spellStart"/>
            <w:r w:rsidRPr="00264099">
              <w:t>isUnique</w:t>
            </w:r>
            <w:proofErr w:type="spellEnd"/>
            <w:r w:rsidRPr="00264099">
              <w:t xml:space="preserve">: </w:t>
            </w:r>
            <w:r>
              <w:t>True</w:t>
            </w:r>
          </w:p>
          <w:p w14:paraId="1FF6DDC5" w14:textId="77777777" w:rsidR="00845150" w:rsidRPr="00133008" w:rsidRDefault="00845150" w:rsidP="008E28E4">
            <w:pPr>
              <w:pStyle w:val="TAL"/>
            </w:pPr>
            <w:proofErr w:type="spellStart"/>
            <w:r w:rsidRPr="00133008">
              <w:t>defaultValue</w:t>
            </w:r>
            <w:proofErr w:type="spellEnd"/>
            <w:r w:rsidRPr="00133008">
              <w:t>: None</w:t>
            </w:r>
          </w:p>
          <w:p w14:paraId="5CA68A5C" w14:textId="77777777" w:rsidR="00845150" w:rsidRDefault="00845150" w:rsidP="008E28E4">
            <w:pPr>
              <w:keepLines/>
              <w:spacing w:after="0"/>
              <w:rPr>
                <w:rFonts w:ascii="Arial" w:hAnsi="Arial" w:cs="Arial"/>
                <w:sz w:val="18"/>
                <w:szCs w:val="18"/>
              </w:rPr>
            </w:pPr>
            <w:proofErr w:type="spellStart"/>
            <w:r w:rsidRPr="0014476B">
              <w:t>isNullable</w:t>
            </w:r>
            <w:proofErr w:type="spellEnd"/>
            <w:r w:rsidRPr="0014476B">
              <w:t>: False</w:t>
            </w:r>
          </w:p>
        </w:tc>
      </w:tr>
      <w:tr w:rsidR="00845150" w14:paraId="7D5AD348"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04FB061" w14:textId="77777777" w:rsidR="00845150" w:rsidRPr="003D20C0" w:rsidRDefault="00845150" w:rsidP="008E28E4">
            <w:pPr>
              <w:pStyle w:val="TAL"/>
              <w:keepNext w:val="0"/>
              <w:rPr>
                <w:rFonts w:ascii="Courier New" w:hAnsi="Courier New" w:cs="Courier New"/>
                <w:lang w:eastAsia="zh-CN"/>
              </w:rPr>
            </w:pPr>
            <w:proofErr w:type="spellStart"/>
            <w:r>
              <w:rPr>
                <w:rFonts w:ascii="Courier New" w:hAnsi="Courier New" w:cs="Courier New"/>
                <w:lang w:eastAsia="zh-CN"/>
              </w:rPr>
              <w:t>UdmInfo.</w:t>
            </w:r>
            <w:r w:rsidRPr="003F1FF0">
              <w:rPr>
                <w:rFonts w:ascii="Courier New" w:hAnsi="Courier New" w:cs="Courier New"/>
                <w:lang w:eastAsia="zh-CN"/>
              </w:rPr>
              <w:t>externalGroupIdentifiersRanges</w:t>
            </w:r>
            <w:proofErr w:type="spellEnd"/>
          </w:p>
        </w:tc>
        <w:tc>
          <w:tcPr>
            <w:tcW w:w="4395" w:type="dxa"/>
            <w:tcBorders>
              <w:top w:val="single" w:sz="4" w:space="0" w:color="auto"/>
              <w:left w:val="single" w:sz="4" w:space="0" w:color="auto"/>
              <w:bottom w:val="single" w:sz="4" w:space="0" w:color="auto"/>
              <w:right w:val="single" w:sz="4" w:space="0" w:color="auto"/>
            </w:tcBorders>
          </w:tcPr>
          <w:p w14:paraId="5C2E2452" w14:textId="77777777" w:rsidR="00845150" w:rsidRDefault="00845150" w:rsidP="008E28E4">
            <w:pPr>
              <w:pStyle w:val="TAL"/>
            </w:pPr>
            <w:r>
              <w:rPr>
                <w:rFonts w:cs="Arial"/>
                <w:szCs w:val="18"/>
              </w:rPr>
              <w:t>It represents l</w:t>
            </w:r>
            <w:r w:rsidRPr="00690A26">
              <w:rPr>
                <w:rFonts w:cs="Arial"/>
                <w:szCs w:val="18"/>
              </w:rPr>
              <w:t>ist of ranges of external groups whose profile data is available in the UDM instance.</w:t>
            </w:r>
          </w:p>
          <w:p w14:paraId="713448A2" w14:textId="77777777" w:rsidR="00845150" w:rsidRDefault="00845150" w:rsidP="008E28E4">
            <w:pPr>
              <w:pStyle w:val="TAL"/>
              <w:rPr>
                <w:rFonts w:cs="Arial"/>
                <w:szCs w:val="18"/>
              </w:rPr>
            </w:pPr>
          </w:p>
          <w:p w14:paraId="7DD36FCD" w14:textId="77777777" w:rsidR="00845150" w:rsidRDefault="00845150" w:rsidP="008E28E4">
            <w:pPr>
              <w:pStyle w:val="TAL"/>
              <w:rPr>
                <w:rFonts w:cs="Arial"/>
                <w:szCs w:val="18"/>
              </w:rPr>
            </w:pPr>
          </w:p>
          <w:p w14:paraId="3374FC8A" w14:textId="77777777" w:rsidR="00845150" w:rsidRDefault="00845150" w:rsidP="008E28E4">
            <w:pPr>
              <w:pStyle w:val="TAL"/>
              <w:rPr>
                <w:noProof/>
              </w:rPr>
            </w:pPr>
            <w:proofErr w:type="spellStart"/>
            <w:r>
              <w:t>A</w:t>
            </w:r>
            <w:r w:rsidRPr="00A6492A">
              <w:t>llowedValues</w:t>
            </w:r>
            <w:proofErr w:type="spellEnd"/>
            <w:r w:rsidRPr="00A6492A">
              <w:t>: N/A</w:t>
            </w:r>
          </w:p>
        </w:tc>
        <w:tc>
          <w:tcPr>
            <w:tcW w:w="1897" w:type="dxa"/>
            <w:tcBorders>
              <w:top w:val="single" w:sz="4" w:space="0" w:color="auto"/>
              <w:left w:val="single" w:sz="4" w:space="0" w:color="auto"/>
              <w:bottom w:val="single" w:sz="4" w:space="0" w:color="auto"/>
              <w:right w:val="single" w:sz="4" w:space="0" w:color="auto"/>
            </w:tcBorders>
          </w:tcPr>
          <w:p w14:paraId="2A0917B8" w14:textId="77777777" w:rsidR="00845150" w:rsidRPr="002A1C02" w:rsidRDefault="00845150" w:rsidP="008E28E4">
            <w:pPr>
              <w:pStyle w:val="TAL"/>
            </w:pPr>
            <w:r w:rsidRPr="002A1C02">
              <w:t xml:space="preserve">type: </w:t>
            </w:r>
            <w:proofErr w:type="spellStart"/>
            <w:r w:rsidRPr="0014476B">
              <w:t>IdentityRange</w:t>
            </w:r>
            <w:proofErr w:type="spellEnd"/>
          </w:p>
          <w:p w14:paraId="39DFC2AA" w14:textId="77777777" w:rsidR="00845150" w:rsidRPr="00EB5968" w:rsidRDefault="00845150" w:rsidP="008E28E4">
            <w:pPr>
              <w:pStyle w:val="TAL"/>
            </w:pPr>
            <w:r w:rsidRPr="00EB5968">
              <w:t xml:space="preserve">multiplicity: </w:t>
            </w:r>
            <w:r>
              <w:t>1..*</w:t>
            </w:r>
          </w:p>
          <w:p w14:paraId="583BBEE9" w14:textId="77777777" w:rsidR="00845150" w:rsidRPr="00E2198D" w:rsidRDefault="00845150" w:rsidP="008E28E4">
            <w:pPr>
              <w:pStyle w:val="TAL"/>
            </w:pPr>
            <w:proofErr w:type="spellStart"/>
            <w:r w:rsidRPr="00E2198D">
              <w:t>isOrdered</w:t>
            </w:r>
            <w:proofErr w:type="spellEnd"/>
            <w:r w:rsidRPr="00E2198D">
              <w:t xml:space="preserve">: </w:t>
            </w:r>
            <w:r>
              <w:t>False</w:t>
            </w:r>
          </w:p>
          <w:p w14:paraId="0717D19B" w14:textId="77777777" w:rsidR="00845150" w:rsidRPr="00264099" w:rsidRDefault="00845150" w:rsidP="008E28E4">
            <w:pPr>
              <w:pStyle w:val="TAL"/>
            </w:pPr>
            <w:proofErr w:type="spellStart"/>
            <w:r w:rsidRPr="00264099">
              <w:t>isUnique</w:t>
            </w:r>
            <w:proofErr w:type="spellEnd"/>
            <w:r w:rsidRPr="00264099">
              <w:t xml:space="preserve">: </w:t>
            </w:r>
            <w:r>
              <w:t>True</w:t>
            </w:r>
          </w:p>
          <w:p w14:paraId="37D0DC6F" w14:textId="77777777" w:rsidR="00845150" w:rsidRPr="00133008" w:rsidRDefault="00845150" w:rsidP="008E28E4">
            <w:pPr>
              <w:pStyle w:val="TAL"/>
            </w:pPr>
            <w:proofErr w:type="spellStart"/>
            <w:r w:rsidRPr="00133008">
              <w:t>defaultValue</w:t>
            </w:r>
            <w:proofErr w:type="spellEnd"/>
            <w:r w:rsidRPr="00133008">
              <w:t>: None</w:t>
            </w:r>
          </w:p>
          <w:p w14:paraId="62A55FD8" w14:textId="77777777" w:rsidR="00845150" w:rsidRDefault="00845150" w:rsidP="008E28E4">
            <w:pPr>
              <w:keepLines/>
              <w:spacing w:after="0"/>
              <w:rPr>
                <w:rFonts w:ascii="Arial" w:hAnsi="Arial" w:cs="Arial"/>
                <w:sz w:val="18"/>
                <w:szCs w:val="18"/>
              </w:rPr>
            </w:pPr>
            <w:proofErr w:type="spellStart"/>
            <w:r w:rsidRPr="0014476B">
              <w:rPr>
                <w:rFonts w:ascii="Arial" w:hAnsi="Arial"/>
                <w:sz w:val="18"/>
              </w:rPr>
              <w:t>isNullable</w:t>
            </w:r>
            <w:proofErr w:type="spellEnd"/>
            <w:r w:rsidRPr="0014476B">
              <w:rPr>
                <w:rFonts w:ascii="Arial" w:hAnsi="Arial"/>
                <w:sz w:val="18"/>
              </w:rPr>
              <w:t>: False</w:t>
            </w:r>
          </w:p>
        </w:tc>
      </w:tr>
      <w:tr w:rsidR="00845150" w14:paraId="14001D2F"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0686DFD" w14:textId="77777777" w:rsidR="00845150" w:rsidRPr="003D20C0" w:rsidRDefault="00845150" w:rsidP="008E28E4">
            <w:pPr>
              <w:pStyle w:val="TAL"/>
              <w:keepNext w:val="0"/>
              <w:rPr>
                <w:rFonts w:ascii="Courier New" w:hAnsi="Courier New" w:cs="Courier New"/>
                <w:lang w:eastAsia="zh-CN"/>
              </w:rPr>
            </w:pPr>
            <w:proofErr w:type="spellStart"/>
            <w:r w:rsidRPr="00BF07DC">
              <w:rPr>
                <w:rFonts w:ascii="Courier New" w:hAnsi="Courier New"/>
              </w:rPr>
              <w:t>routingIndicators</w:t>
            </w:r>
            <w:proofErr w:type="spellEnd"/>
          </w:p>
        </w:tc>
        <w:tc>
          <w:tcPr>
            <w:tcW w:w="4395" w:type="dxa"/>
            <w:tcBorders>
              <w:top w:val="single" w:sz="4" w:space="0" w:color="auto"/>
              <w:left w:val="single" w:sz="4" w:space="0" w:color="auto"/>
              <w:bottom w:val="single" w:sz="4" w:space="0" w:color="auto"/>
              <w:right w:val="single" w:sz="4" w:space="0" w:color="auto"/>
            </w:tcBorders>
          </w:tcPr>
          <w:p w14:paraId="61504E10" w14:textId="77777777" w:rsidR="00845150" w:rsidRPr="00690A26" w:rsidRDefault="00845150" w:rsidP="008E28E4">
            <w:pPr>
              <w:pStyle w:val="TAL"/>
            </w:pPr>
            <w:r>
              <w:rPr>
                <w:rFonts w:cs="Arial"/>
                <w:szCs w:val="18"/>
                <w:lang w:eastAsia="zh-CN"/>
              </w:rPr>
              <w:t>It represents l</w:t>
            </w:r>
            <w:r w:rsidRPr="00690A26">
              <w:rPr>
                <w:rFonts w:cs="Arial"/>
                <w:szCs w:val="18"/>
              </w:rPr>
              <w:t xml:space="preserve">ist of Routing Indicator information that allows to route network </w:t>
            </w:r>
            <w:r w:rsidRPr="00690A26">
              <w:t xml:space="preserve">signalling with SUCI </w:t>
            </w:r>
            <w:r w:rsidRPr="00690A26">
              <w:rPr>
                <w:rFonts w:cs="Arial"/>
                <w:szCs w:val="18"/>
              </w:rPr>
              <w:t xml:space="preserve">(see </w:t>
            </w:r>
            <w:r>
              <w:rPr>
                <w:rFonts w:cs="Arial"/>
                <w:szCs w:val="18"/>
              </w:rPr>
              <w:t>TS </w:t>
            </w:r>
            <w:r w:rsidRPr="00690A26">
              <w:rPr>
                <w:rFonts w:cs="Arial"/>
                <w:szCs w:val="18"/>
              </w:rPr>
              <w:t xml:space="preserve">23.003 [12]) </w:t>
            </w:r>
            <w:r w:rsidRPr="00690A26">
              <w:t>to the UDM instance.</w:t>
            </w:r>
          </w:p>
          <w:p w14:paraId="60CF9CC5" w14:textId="77777777" w:rsidR="00845150" w:rsidRPr="00690A26" w:rsidRDefault="00845150" w:rsidP="008E28E4">
            <w:pPr>
              <w:pStyle w:val="TAL"/>
            </w:pPr>
            <w:r w:rsidRPr="00690A26">
              <w:rPr>
                <w:rFonts w:cs="Arial"/>
                <w:szCs w:val="18"/>
              </w:rPr>
              <w:t>If not provided, the UDM can serve any Routing Indicator.</w:t>
            </w:r>
          </w:p>
          <w:p w14:paraId="17BE0D0E" w14:textId="77777777" w:rsidR="00845150" w:rsidRDefault="00845150" w:rsidP="008E28E4">
            <w:pPr>
              <w:keepLines/>
              <w:tabs>
                <w:tab w:val="decimal" w:pos="0"/>
              </w:tabs>
              <w:spacing w:line="0" w:lineRule="atLeast"/>
              <w:rPr>
                <w:rFonts w:cs="Arial"/>
                <w:szCs w:val="18"/>
              </w:rPr>
            </w:pPr>
            <w:r w:rsidRPr="00690A26">
              <w:rPr>
                <w:rFonts w:cs="Arial"/>
                <w:szCs w:val="18"/>
              </w:rPr>
              <w:t>Pattern: '^[0-9]{1,4}$'</w:t>
            </w:r>
          </w:p>
          <w:p w14:paraId="7107A39B" w14:textId="77777777" w:rsidR="00845150" w:rsidRDefault="00845150" w:rsidP="008E28E4">
            <w:pPr>
              <w:pStyle w:val="TAL"/>
              <w:rPr>
                <w:noProof/>
              </w:rPr>
            </w:pPr>
            <w:proofErr w:type="spellStart"/>
            <w:r>
              <w:t>A</w:t>
            </w:r>
            <w:r w:rsidRPr="00A6492A">
              <w:t>llowedValues</w:t>
            </w:r>
            <w:proofErr w:type="spellEnd"/>
            <w:r w:rsidRPr="00A6492A">
              <w:t>: N/A</w:t>
            </w:r>
          </w:p>
        </w:tc>
        <w:tc>
          <w:tcPr>
            <w:tcW w:w="1897" w:type="dxa"/>
            <w:tcBorders>
              <w:top w:val="single" w:sz="4" w:space="0" w:color="auto"/>
              <w:left w:val="single" w:sz="4" w:space="0" w:color="auto"/>
              <w:bottom w:val="single" w:sz="4" w:space="0" w:color="auto"/>
              <w:right w:val="single" w:sz="4" w:space="0" w:color="auto"/>
            </w:tcBorders>
          </w:tcPr>
          <w:p w14:paraId="4D1C6320" w14:textId="77777777" w:rsidR="00845150" w:rsidRPr="0014476B" w:rsidRDefault="00845150" w:rsidP="008E28E4">
            <w:pPr>
              <w:pStyle w:val="TAL"/>
            </w:pPr>
            <w:r w:rsidRPr="0014476B">
              <w:t>type: String</w:t>
            </w:r>
          </w:p>
          <w:p w14:paraId="5513992B" w14:textId="77777777" w:rsidR="00845150" w:rsidRPr="0014476B" w:rsidRDefault="00845150" w:rsidP="008E28E4">
            <w:pPr>
              <w:pStyle w:val="TAL"/>
            </w:pPr>
            <w:r w:rsidRPr="0014476B">
              <w:t xml:space="preserve">multiplicity: </w:t>
            </w:r>
            <w:r>
              <w:t>1..*</w:t>
            </w:r>
          </w:p>
          <w:p w14:paraId="6BE7D897" w14:textId="77777777" w:rsidR="00845150" w:rsidRPr="00E2198D" w:rsidRDefault="00845150" w:rsidP="008E28E4">
            <w:pPr>
              <w:pStyle w:val="TAL"/>
            </w:pPr>
            <w:proofErr w:type="spellStart"/>
            <w:r w:rsidRPr="00E2198D">
              <w:t>isOrdered</w:t>
            </w:r>
            <w:proofErr w:type="spellEnd"/>
            <w:r w:rsidRPr="00E2198D">
              <w:t xml:space="preserve">: </w:t>
            </w:r>
            <w:r>
              <w:t>False</w:t>
            </w:r>
          </w:p>
          <w:p w14:paraId="386D0E1E" w14:textId="77777777" w:rsidR="00845150" w:rsidRPr="00264099" w:rsidRDefault="00845150" w:rsidP="008E28E4">
            <w:pPr>
              <w:pStyle w:val="TAL"/>
            </w:pPr>
            <w:proofErr w:type="spellStart"/>
            <w:r w:rsidRPr="00264099">
              <w:t>isUnique</w:t>
            </w:r>
            <w:proofErr w:type="spellEnd"/>
            <w:r w:rsidRPr="00264099">
              <w:t xml:space="preserve">: </w:t>
            </w:r>
            <w:r>
              <w:t>True</w:t>
            </w:r>
          </w:p>
          <w:p w14:paraId="4AC37914" w14:textId="77777777" w:rsidR="00845150" w:rsidRPr="00133008" w:rsidRDefault="00845150" w:rsidP="008E28E4">
            <w:pPr>
              <w:pStyle w:val="TAL"/>
            </w:pPr>
            <w:proofErr w:type="spellStart"/>
            <w:r w:rsidRPr="00133008">
              <w:t>defaultValue</w:t>
            </w:r>
            <w:proofErr w:type="spellEnd"/>
            <w:r w:rsidRPr="00133008">
              <w:t>: None</w:t>
            </w:r>
          </w:p>
          <w:p w14:paraId="4808C87C" w14:textId="77777777" w:rsidR="00845150" w:rsidRDefault="00845150" w:rsidP="008E28E4">
            <w:pPr>
              <w:keepLines/>
              <w:spacing w:after="0"/>
              <w:rPr>
                <w:rFonts w:ascii="Arial" w:hAnsi="Arial" w:cs="Arial"/>
                <w:sz w:val="18"/>
                <w:szCs w:val="18"/>
              </w:rPr>
            </w:pPr>
            <w:proofErr w:type="spellStart"/>
            <w:r w:rsidRPr="0014476B">
              <w:t>isNullable</w:t>
            </w:r>
            <w:proofErr w:type="spellEnd"/>
            <w:r w:rsidRPr="0014476B">
              <w:t>: False</w:t>
            </w:r>
          </w:p>
        </w:tc>
      </w:tr>
      <w:tr w:rsidR="00845150" w14:paraId="5271EBC3"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36C4945" w14:textId="77777777" w:rsidR="00845150" w:rsidRPr="003D20C0" w:rsidRDefault="00845150" w:rsidP="008E28E4">
            <w:pPr>
              <w:pStyle w:val="TAL"/>
              <w:keepNext w:val="0"/>
              <w:rPr>
                <w:rFonts w:ascii="Courier New" w:hAnsi="Courier New" w:cs="Courier New"/>
                <w:lang w:eastAsia="zh-CN"/>
              </w:rPr>
            </w:pPr>
            <w:proofErr w:type="spellStart"/>
            <w:r>
              <w:rPr>
                <w:rFonts w:ascii="Courier New" w:hAnsi="Courier New" w:cs="Courier New"/>
                <w:lang w:eastAsia="zh-CN"/>
              </w:rPr>
              <w:t>UdmInfo.</w:t>
            </w:r>
            <w:r w:rsidRPr="00CC0CCE">
              <w:rPr>
                <w:rFonts w:ascii="Courier New" w:hAnsi="Courier New"/>
              </w:rPr>
              <w:t>internalGroupIdentifiersRanges</w:t>
            </w:r>
            <w:proofErr w:type="spellEnd"/>
          </w:p>
        </w:tc>
        <w:tc>
          <w:tcPr>
            <w:tcW w:w="4395" w:type="dxa"/>
            <w:tcBorders>
              <w:top w:val="single" w:sz="4" w:space="0" w:color="auto"/>
              <w:left w:val="single" w:sz="4" w:space="0" w:color="auto"/>
              <w:bottom w:val="single" w:sz="4" w:space="0" w:color="auto"/>
              <w:right w:val="single" w:sz="4" w:space="0" w:color="auto"/>
            </w:tcBorders>
          </w:tcPr>
          <w:p w14:paraId="4C43DAEB" w14:textId="77777777" w:rsidR="00845150" w:rsidRPr="00690A26" w:rsidRDefault="00845150" w:rsidP="008E28E4">
            <w:pPr>
              <w:pStyle w:val="TAL"/>
              <w:rPr>
                <w:rFonts w:cs="Arial"/>
                <w:szCs w:val="18"/>
              </w:rPr>
            </w:pPr>
            <w:r>
              <w:rPr>
                <w:rFonts w:cs="Arial"/>
                <w:szCs w:val="18"/>
                <w:lang w:eastAsia="zh-CN"/>
              </w:rPr>
              <w:t xml:space="preserve">It represents </w:t>
            </w:r>
            <w:r>
              <w:rPr>
                <w:rFonts w:cs="Arial"/>
                <w:szCs w:val="18"/>
              </w:rPr>
              <w:t>l</w:t>
            </w:r>
            <w:r w:rsidRPr="00690A26">
              <w:rPr>
                <w:rFonts w:cs="Arial"/>
                <w:szCs w:val="18"/>
              </w:rPr>
              <w:t>ist of ranges of Internal Group Identifiers whose profile data is available in the UDM instance.</w:t>
            </w:r>
          </w:p>
          <w:p w14:paraId="62325710" w14:textId="77777777" w:rsidR="00845150" w:rsidRDefault="00845150" w:rsidP="008E28E4">
            <w:pPr>
              <w:pStyle w:val="TAL"/>
              <w:rPr>
                <w:rFonts w:cs="Arial"/>
                <w:szCs w:val="18"/>
              </w:rPr>
            </w:pPr>
            <w:r w:rsidRPr="00690A26">
              <w:rPr>
                <w:rFonts w:cs="Arial"/>
                <w:szCs w:val="18"/>
              </w:rPr>
              <w:t>If not provided, it does not imply that the UDM supports all internal groups.</w:t>
            </w:r>
          </w:p>
          <w:p w14:paraId="4042FE05" w14:textId="77777777" w:rsidR="00845150" w:rsidRDefault="00845150" w:rsidP="008E28E4">
            <w:pPr>
              <w:pStyle w:val="TAL"/>
              <w:rPr>
                <w:rFonts w:cs="Arial"/>
                <w:szCs w:val="18"/>
              </w:rPr>
            </w:pPr>
          </w:p>
          <w:p w14:paraId="6517CD4C" w14:textId="77777777" w:rsidR="00845150" w:rsidRDefault="00845150" w:rsidP="008E28E4">
            <w:pPr>
              <w:pStyle w:val="TAL"/>
              <w:rPr>
                <w:rFonts w:cs="Arial"/>
                <w:szCs w:val="18"/>
              </w:rPr>
            </w:pPr>
          </w:p>
          <w:p w14:paraId="5D2BC163" w14:textId="77777777" w:rsidR="00845150" w:rsidRDefault="00845150" w:rsidP="008E28E4">
            <w:pPr>
              <w:pStyle w:val="TAL"/>
              <w:rPr>
                <w:noProof/>
              </w:rPr>
            </w:pPr>
            <w:proofErr w:type="spellStart"/>
            <w:r>
              <w:t>A</w:t>
            </w:r>
            <w:r w:rsidRPr="00A6492A">
              <w:t>llowedValues</w:t>
            </w:r>
            <w:proofErr w:type="spellEnd"/>
            <w:r w:rsidRPr="00A6492A">
              <w:t>: N/A</w:t>
            </w:r>
          </w:p>
        </w:tc>
        <w:tc>
          <w:tcPr>
            <w:tcW w:w="1897" w:type="dxa"/>
            <w:tcBorders>
              <w:top w:val="single" w:sz="4" w:space="0" w:color="auto"/>
              <w:left w:val="single" w:sz="4" w:space="0" w:color="auto"/>
              <w:bottom w:val="single" w:sz="4" w:space="0" w:color="auto"/>
              <w:right w:val="single" w:sz="4" w:space="0" w:color="auto"/>
            </w:tcBorders>
          </w:tcPr>
          <w:p w14:paraId="72A6D891" w14:textId="77777777" w:rsidR="00845150" w:rsidRPr="0014476B" w:rsidRDefault="00845150" w:rsidP="008E28E4">
            <w:pPr>
              <w:pStyle w:val="TAL"/>
            </w:pPr>
            <w:r w:rsidRPr="0014476B">
              <w:t xml:space="preserve">type: </w:t>
            </w:r>
            <w:proofErr w:type="spellStart"/>
            <w:r w:rsidRPr="00690A26">
              <w:t>InternalGroupIdRange</w:t>
            </w:r>
            <w:proofErr w:type="spellEnd"/>
          </w:p>
          <w:p w14:paraId="05CF1835" w14:textId="77777777" w:rsidR="00845150" w:rsidRPr="0014476B" w:rsidRDefault="00845150" w:rsidP="008E28E4">
            <w:pPr>
              <w:pStyle w:val="TAL"/>
            </w:pPr>
            <w:r w:rsidRPr="0014476B">
              <w:t xml:space="preserve">multiplicity: </w:t>
            </w:r>
            <w:r>
              <w:t>1..*</w:t>
            </w:r>
          </w:p>
          <w:p w14:paraId="74E06186" w14:textId="77777777" w:rsidR="00845150" w:rsidRPr="00E2198D" w:rsidRDefault="00845150" w:rsidP="008E28E4">
            <w:pPr>
              <w:pStyle w:val="TAL"/>
            </w:pPr>
            <w:proofErr w:type="spellStart"/>
            <w:r w:rsidRPr="00E2198D">
              <w:t>isOrdered</w:t>
            </w:r>
            <w:proofErr w:type="spellEnd"/>
            <w:r w:rsidRPr="00E2198D">
              <w:t xml:space="preserve">: </w:t>
            </w:r>
            <w:r>
              <w:t>False</w:t>
            </w:r>
          </w:p>
          <w:p w14:paraId="5F0A3B54" w14:textId="77777777" w:rsidR="00845150" w:rsidRPr="00264099" w:rsidRDefault="00845150" w:rsidP="008E28E4">
            <w:pPr>
              <w:pStyle w:val="TAL"/>
            </w:pPr>
            <w:proofErr w:type="spellStart"/>
            <w:r w:rsidRPr="00264099">
              <w:t>isUnique</w:t>
            </w:r>
            <w:proofErr w:type="spellEnd"/>
            <w:r w:rsidRPr="00264099">
              <w:t xml:space="preserve">: </w:t>
            </w:r>
            <w:r>
              <w:t>True</w:t>
            </w:r>
          </w:p>
          <w:p w14:paraId="2692E3DA" w14:textId="77777777" w:rsidR="00845150" w:rsidRPr="00133008" w:rsidRDefault="00845150" w:rsidP="008E28E4">
            <w:pPr>
              <w:pStyle w:val="TAL"/>
            </w:pPr>
            <w:proofErr w:type="spellStart"/>
            <w:r w:rsidRPr="00133008">
              <w:t>defaultValue</w:t>
            </w:r>
            <w:proofErr w:type="spellEnd"/>
            <w:r w:rsidRPr="00133008">
              <w:t>: None</w:t>
            </w:r>
          </w:p>
          <w:p w14:paraId="6C3BEFF8" w14:textId="77777777" w:rsidR="00845150" w:rsidRDefault="00845150" w:rsidP="008E28E4">
            <w:pPr>
              <w:keepLines/>
              <w:spacing w:after="0"/>
              <w:rPr>
                <w:rFonts w:ascii="Arial" w:hAnsi="Arial" w:cs="Arial"/>
                <w:sz w:val="18"/>
                <w:szCs w:val="18"/>
              </w:rPr>
            </w:pPr>
            <w:proofErr w:type="spellStart"/>
            <w:r w:rsidRPr="0014476B">
              <w:t>isNullable</w:t>
            </w:r>
            <w:proofErr w:type="spellEnd"/>
            <w:r w:rsidRPr="0014476B">
              <w:t>: False</w:t>
            </w:r>
          </w:p>
        </w:tc>
      </w:tr>
      <w:tr w:rsidR="00845150" w14:paraId="47FDABE2"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76E7C9E" w14:textId="77777777" w:rsidR="00845150" w:rsidRPr="003D20C0" w:rsidRDefault="00845150" w:rsidP="008E28E4">
            <w:pPr>
              <w:pStyle w:val="TAL"/>
              <w:keepNext w:val="0"/>
              <w:rPr>
                <w:rFonts w:ascii="Courier New" w:hAnsi="Courier New" w:cs="Courier New"/>
                <w:lang w:eastAsia="zh-CN"/>
              </w:rPr>
            </w:pPr>
            <w:proofErr w:type="spellStart"/>
            <w:r w:rsidRPr="00877A4F">
              <w:rPr>
                <w:rFonts w:ascii="Courier New" w:hAnsi="Courier New"/>
              </w:rPr>
              <w:t>InternalGroupIdRange</w:t>
            </w:r>
            <w:r>
              <w:rPr>
                <w:rFonts w:ascii="Courier New" w:hAnsi="Courier New"/>
              </w:rPr>
              <w:t>.start</w:t>
            </w:r>
            <w:proofErr w:type="spellEnd"/>
          </w:p>
        </w:tc>
        <w:tc>
          <w:tcPr>
            <w:tcW w:w="4395" w:type="dxa"/>
            <w:tcBorders>
              <w:top w:val="single" w:sz="4" w:space="0" w:color="auto"/>
              <w:left w:val="single" w:sz="4" w:space="0" w:color="auto"/>
              <w:bottom w:val="single" w:sz="4" w:space="0" w:color="auto"/>
              <w:right w:val="single" w:sz="4" w:space="0" w:color="auto"/>
            </w:tcBorders>
          </w:tcPr>
          <w:p w14:paraId="64AF9F00" w14:textId="77777777" w:rsidR="00845150" w:rsidRDefault="00845150" w:rsidP="008E28E4">
            <w:pPr>
              <w:pStyle w:val="TAL"/>
              <w:rPr>
                <w:rFonts w:cs="Arial"/>
                <w:szCs w:val="18"/>
              </w:rPr>
            </w:pPr>
            <w:r>
              <w:rPr>
                <w:rFonts w:cs="Arial"/>
                <w:szCs w:val="18"/>
                <w:lang w:eastAsia="zh-CN"/>
              </w:rPr>
              <w:t>It indicates f</w:t>
            </w:r>
            <w:r w:rsidRPr="00690A26">
              <w:rPr>
                <w:rFonts w:cs="Arial"/>
                <w:szCs w:val="18"/>
              </w:rPr>
              <w:t>irst value identifying the start of an identity range, to be used when the range of identities can be represented as a consecutive numeric range.</w:t>
            </w:r>
          </w:p>
          <w:p w14:paraId="4073A887" w14:textId="77777777" w:rsidR="00845150" w:rsidRDefault="00845150" w:rsidP="008E28E4">
            <w:pPr>
              <w:pStyle w:val="TAL"/>
              <w:rPr>
                <w:rFonts w:cs="Arial"/>
                <w:szCs w:val="18"/>
              </w:rPr>
            </w:pPr>
          </w:p>
          <w:p w14:paraId="3015219B" w14:textId="77777777" w:rsidR="00845150" w:rsidRDefault="00845150" w:rsidP="008E28E4">
            <w:pPr>
              <w:pStyle w:val="TAL"/>
              <w:rPr>
                <w:noProof/>
              </w:rPr>
            </w:pPr>
            <w:proofErr w:type="spellStart"/>
            <w:r>
              <w:rPr>
                <w:rFonts w:eastAsia="等线" w:cs="Arial"/>
                <w:szCs w:val="18"/>
                <w:lang w:eastAsia="en-GB"/>
              </w:rPr>
              <w:t>A</w:t>
            </w:r>
            <w:r w:rsidRPr="00920139">
              <w:rPr>
                <w:rFonts w:eastAsia="等线" w:cs="Arial"/>
                <w:szCs w:val="18"/>
                <w:lang w:eastAsia="en-GB"/>
              </w:rPr>
              <w:t>llowedValues</w:t>
            </w:r>
            <w:proofErr w:type="spellEnd"/>
            <w:r w:rsidRPr="00920139">
              <w:rPr>
                <w:rFonts w:eastAsia="等线" w:cs="Arial"/>
                <w:szCs w:val="18"/>
                <w:lang w:eastAsia="en-GB"/>
              </w:rPr>
              <w:t>: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35B6F3A0" w14:textId="77777777" w:rsidR="00845150" w:rsidRPr="00C00DBE" w:rsidRDefault="00845150" w:rsidP="008E28E4">
            <w:pPr>
              <w:keepLines/>
              <w:spacing w:after="0"/>
              <w:rPr>
                <w:rFonts w:ascii="Arial" w:hAnsi="Arial"/>
                <w:sz w:val="18"/>
              </w:rPr>
            </w:pPr>
            <w:r w:rsidRPr="00C00DBE">
              <w:rPr>
                <w:rFonts w:ascii="Arial" w:hAnsi="Arial"/>
                <w:sz w:val="18"/>
              </w:rPr>
              <w:t>type: String</w:t>
            </w:r>
          </w:p>
          <w:p w14:paraId="46AD236E" w14:textId="77777777" w:rsidR="00845150" w:rsidRPr="005659F6" w:rsidRDefault="00845150" w:rsidP="008E28E4">
            <w:pPr>
              <w:keepLines/>
              <w:spacing w:after="0"/>
              <w:rPr>
                <w:rFonts w:ascii="Arial" w:hAnsi="Arial"/>
                <w:sz w:val="18"/>
              </w:rPr>
            </w:pPr>
            <w:r w:rsidRPr="005659F6">
              <w:rPr>
                <w:rFonts w:ascii="Arial" w:hAnsi="Arial"/>
                <w:sz w:val="18"/>
              </w:rPr>
              <w:t>multiplicity: 0..1</w:t>
            </w:r>
          </w:p>
          <w:p w14:paraId="7B3518C9" w14:textId="77777777" w:rsidR="00845150" w:rsidRPr="005659F6" w:rsidRDefault="00845150" w:rsidP="008E28E4">
            <w:pPr>
              <w:keepLines/>
              <w:spacing w:after="0"/>
              <w:rPr>
                <w:rFonts w:ascii="Arial" w:hAnsi="Arial"/>
                <w:sz w:val="18"/>
              </w:rPr>
            </w:pPr>
            <w:proofErr w:type="spellStart"/>
            <w:r w:rsidRPr="005659F6">
              <w:rPr>
                <w:rFonts w:ascii="Arial" w:hAnsi="Arial"/>
                <w:sz w:val="18"/>
              </w:rPr>
              <w:t>isOrdered</w:t>
            </w:r>
            <w:proofErr w:type="spellEnd"/>
            <w:r w:rsidRPr="005659F6">
              <w:rPr>
                <w:rFonts w:ascii="Arial" w:hAnsi="Arial"/>
                <w:sz w:val="18"/>
              </w:rPr>
              <w:t>: N/A</w:t>
            </w:r>
          </w:p>
          <w:p w14:paraId="3F04D174" w14:textId="77777777" w:rsidR="00845150" w:rsidRPr="0093205A" w:rsidRDefault="00845150" w:rsidP="008E28E4">
            <w:pPr>
              <w:keepLines/>
              <w:spacing w:after="0"/>
              <w:rPr>
                <w:rFonts w:ascii="Arial" w:hAnsi="Arial"/>
                <w:sz w:val="18"/>
              </w:rPr>
            </w:pPr>
            <w:proofErr w:type="spellStart"/>
            <w:r w:rsidRPr="0093205A">
              <w:rPr>
                <w:rFonts w:ascii="Arial" w:hAnsi="Arial"/>
                <w:sz w:val="18"/>
              </w:rPr>
              <w:t>isUnique</w:t>
            </w:r>
            <w:proofErr w:type="spellEnd"/>
            <w:r w:rsidRPr="0093205A">
              <w:rPr>
                <w:rFonts w:ascii="Arial" w:hAnsi="Arial"/>
                <w:sz w:val="18"/>
              </w:rPr>
              <w:t>: NA</w:t>
            </w:r>
          </w:p>
          <w:p w14:paraId="36E4217D" w14:textId="77777777" w:rsidR="00845150" w:rsidRPr="0093205A" w:rsidRDefault="00845150" w:rsidP="008E28E4">
            <w:pPr>
              <w:keepLines/>
              <w:spacing w:after="0"/>
              <w:rPr>
                <w:rFonts w:ascii="Arial" w:hAnsi="Arial"/>
                <w:sz w:val="18"/>
              </w:rPr>
            </w:pPr>
            <w:proofErr w:type="spellStart"/>
            <w:r w:rsidRPr="0093205A">
              <w:rPr>
                <w:rFonts w:ascii="Arial" w:hAnsi="Arial"/>
                <w:sz w:val="18"/>
              </w:rPr>
              <w:t>defaultValue</w:t>
            </w:r>
            <w:proofErr w:type="spellEnd"/>
            <w:r w:rsidRPr="0093205A">
              <w:rPr>
                <w:rFonts w:ascii="Arial" w:hAnsi="Arial"/>
                <w:sz w:val="18"/>
              </w:rPr>
              <w:t>: None</w:t>
            </w:r>
          </w:p>
          <w:p w14:paraId="68E583C9" w14:textId="77777777" w:rsidR="00845150" w:rsidRDefault="00845150" w:rsidP="008E28E4">
            <w:pPr>
              <w:keepLines/>
              <w:spacing w:after="0"/>
              <w:rPr>
                <w:rFonts w:ascii="Arial" w:hAnsi="Arial" w:cs="Arial"/>
                <w:sz w:val="18"/>
                <w:szCs w:val="18"/>
              </w:rPr>
            </w:pPr>
            <w:proofErr w:type="spellStart"/>
            <w:r w:rsidRPr="00ED7C71">
              <w:t>isNullable</w:t>
            </w:r>
            <w:proofErr w:type="spellEnd"/>
            <w:r w:rsidRPr="00ED7C71">
              <w:t xml:space="preserve">: </w:t>
            </w:r>
            <w:r w:rsidRPr="0021260C">
              <w:t>False</w:t>
            </w:r>
          </w:p>
        </w:tc>
      </w:tr>
      <w:tr w:rsidR="00845150" w14:paraId="085F8AD1"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9B7CC39" w14:textId="77777777" w:rsidR="00845150" w:rsidRPr="003D20C0" w:rsidRDefault="00845150" w:rsidP="008E28E4">
            <w:pPr>
              <w:pStyle w:val="TAL"/>
              <w:keepNext w:val="0"/>
              <w:rPr>
                <w:rFonts w:ascii="Courier New" w:hAnsi="Courier New" w:cs="Courier New"/>
                <w:lang w:eastAsia="zh-CN"/>
              </w:rPr>
            </w:pPr>
            <w:proofErr w:type="spellStart"/>
            <w:r w:rsidRPr="00877A4F">
              <w:rPr>
                <w:rFonts w:ascii="Courier New" w:hAnsi="Courier New"/>
              </w:rPr>
              <w:lastRenderedPageBreak/>
              <w:t>InternalGroupIdRange</w:t>
            </w:r>
            <w:r>
              <w:rPr>
                <w:rFonts w:ascii="Courier New" w:hAnsi="Courier New"/>
              </w:rPr>
              <w:t>.end</w:t>
            </w:r>
            <w:proofErr w:type="spellEnd"/>
          </w:p>
        </w:tc>
        <w:tc>
          <w:tcPr>
            <w:tcW w:w="4395" w:type="dxa"/>
            <w:tcBorders>
              <w:top w:val="single" w:sz="4" w:space="0" w:color="auto"/>
              <w:left w:val="single" w:sz="4" w:space="0" w:color="auto"/>
              <w:bottom w:val="single" w:sz="4" w:space="0" w:color="auto"/>
              <w:right w:val="single" w:sz="4" w:space="0" w:color="auto"/>
            </w:tcBorders>
          </w:tcPr>
          <w:p w14:paraId="4B229FB7" w14:textId="77777777" w:rsidR="00845150" w:rsidRDefault="00845150" w:rsidP="008E28E4">
            <w:pPr>
              <w:pStyle w:val="TAL"/>
              <w:rPr>
                <w:rFonts w:cs="Arial"/>
                <w:szCs w:val="18"/>
              </w:rPr>
            </w:pPr>
            <w:r>
              <w:rPr>
                <w:rFonts w:cs="Arial"/>
                <w:szCs w:val="18"/>
                <w:lang w:eastAsia="zh-CN"/>
              </w:rPr>
              <w:t xml:space="preserve">It indicates </w:t>
            </w:r>
            <w:r>
              <w:rPr>
                <w:rFonts w:cs="Arial"/>
                <w:szCs w:val="18"/>
              </w:rPr>
              <w:t>l</w:t>
            </w:r>
            <w:r w:rsidRPr="00690A26">
              <w:rPr>
                <w:rFonts w:cs="Arial"/>
                <w:szCs w:val="18"/>
              </w:rPr>
              <w:t>ast value identifying the end of an identity range, to be used when the range of identities can be represented as a consecutive numeric range.</w:t>
            </w:r>
          </w:p>
          <w:p w14:paraId="0A5616BC" w14:textId="77777777" w:rsidR="00845150" w:rsidRDefault="00845150" w:rsidP="008E28E4">
            <w:pPr>
              <w:pStyle w:val="TAL"/>
              <w:rPr>
                <w:rFonts w:cs="Arial"/>
                <w:szCs w:val="18"/>
              </w:rPr>
            </w:pPr>
          </w:p>
          <w:p w14:paraId="23B2E950" w14:textId="77777777" w:rsidR="00845150" w:rsidRDefault="00845150" w:rsidP="008E28E4">
            <w:pPr>
              <w:pStyle w:val="TAL"/>
              <w:rPr>
                <w:rFonts w:cs="Arial"/>
                <w:szCs w:val="18"/>
              </w:rPr>
            </w:pPr>
          </w:p>
          <w:p w14:paraId="21AD72B0" w14:textId="77777777" w:rsidR="00845150" w:rsidRDefault="00845150" w:rsidP="008E28E4">
            <w:pPr>
              <w:pStyle w:val="TAL"/>
              <w:rPr>
                <w:noProof/>
              </w:rPr>
            </w:pPr>
            <w:proofErr w:type="spellStart"/>
            <w:r>
              <w:rPr>
                <w:rFonts w:eastAsia="等线" w:cs="Arial"/>
                <w:szCs w:val="18"/>
                <w:lang w:eastAsia="en-GB"/>
              </w:rPr>
              <w:t>A</w:t>
            </w:r>
            <w:r w:rsidRPr="00920139">
              <w:rPr>
                <w:rFonts w:eastAsia="等线" w:cs="Arial"/>
                <w:szCs w:val="18"/>
                <w:lang w:eastAsia="en-GB"/>
              </w:rPr>
              <w:t>llowedValues</w:t>
            </w:r>
            <w:proofErr w:type="spellEnd"/>
            <w:r w:rsidRPr="00920139">
              <w:rPr>
                <w:rFonts w:eastAsia="等线" w:cs="Arial"/>
                <w:szCs w:val="18"/>
                <w:lang w:eastAsia="en-GB"/>
              </w:rPr>
              <w:t>: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16158E80" w14:textId="77777777" w:rsidR="00845150" w:rsidRPr="00C00DBE" w:rsidRDefault="00845150" w:rsidP="008E28E4">
            <w:pPr>
              <w:keepLines/>
              <w:spacing w:after="0"/>
              <w:rPr>
                <w:rFonts w:ascii="Arial" w:hAnsi="Arial"/>
                <w:sz w:val="18"/>
              </w:rPr>
            </w:pPr>
            <w:r w:rsidRPr="00C00DBE">
              <w:rPr>
                <w:rFonts w:ascii="Arial" w:hAnsi="Arial"/>
                <w:sz w:val="18"/>
              </w:rPr>
              <w:t>type: String</w:t>
            </w:r>
          </w:p>
          <w:p w14:paraId="54087FB1" w14:textId="77777777" w:rsidR="00845150" w:rsidRPr="005659F6" w:rsidRDefault="00845150" w:rsidP="008E28E4">
            <w:pPr>
              <w:keepLines/>
              <w:spacing w:after="0"/>
              <w:rPr>
                <w:rFonts w:ascii="Arial" w:hAnsi="Arial"/>
                <w:sz w:val="18"/>
              </w:rPr>
            </w:pPr>
            <w:r w:rsidRPr="005659F6">
              <w:rPr>
                <w:rFonts w:ascii="Arial" w:hAnsi="Arial"/>
                <w:sz w:val="18"/>
              </w:rPr>
              <w:t>multiplicity: 0..1</w:t>
            </w:r>
          </w:p>
          <w:p w14:paraId="6517962B" w14:textId="77777777" w:rsidR="00845150" w:rsidRPr="005659F6" w:rsidRDefault="00845150" w:rsidP="008E28E4">
            <w:pPr>
              <w:keepLines/>
              <w:spacing w:after="0"/>
              <w:rPr>
                <w:rFonts w:ascii="Arial" w:hAnsi="Arial"/>
                <w:sz w:val="18"/>
              </w:rPr>
            </w:pPr>
            <w:proofErr w:type="spellStart"/>
            <w:r w:rsidRPr="005659F6">
              <w:rPr>
                <w:rFonts w:ascii="Arial" w:hAnsi="Arial"/>
                <w:sz w:val="18"/>
              </w:rPr>
              <w:t>isOrdered</w:t>
            </w:r>
            <w:proofErr w:type="spellEnd"/>
            <w:r w:rsidRPr="005659F6">
              <w:rPr>
                <w:rFonts w:ascii="Arial" w:hAnsi="Arial"/>
                <w:sz w:val="18"/>
              </w:rPr>
              <w:t>: N/A</w:t>
            </w:r>
          </w:p>
          <w:p w14:paraId="54E8ECE6" w14:textId="77777777" w:rsidR="00845150" w:rsidRPr="0093205A" w:rsidRDefault="00845150" w:rsidP="008E28E4">
            <w:pPr>
              <w:keepLines/>
              <w:spacing w:after="0"/>
              <w:rPr>
                <w:rFonts w:ascii="Arial" w:hAnsi="Arial"/>
                <w:sz w:val="18"/>
              </w:rPr>
            </w:pPr>
            <w:proofErr w:type="spellStart"/>
            <w:r w:rsidRPr="0093205A">
              <w:rPr>
                <w:rFonts w:ascii="Arial" w:hAnsi="Arial"/>
                <w:sz w:val="18"/>
              </w:rPr>
              <w:t>isUnique</w:t>
            </w:r>
            <w:proofErr w:type="spellEnd"/>
            <w:r w:rsidRPr="0093205A">
              <w:rPr>
                <w:rFonts w:ascii="Arial" w:hAnsi="Arial"/>
                <w:sz w:val="18"/>
              </w:rPr>
              <w:t>: NA</w:t>
            </w:r>
          </w:p>
          <w:p w14:paraId="06D5285F" w14:textId="77777777" w:rsidR="00845150" w:rsidRPr="0093205A" w:rsidRDefault="00845150" w:rsidP="008E28E4">
            <w:pPr>
              <w:keepLines/>
              <w:spacing w:after="0"/>
              <w:rPr>
                <w:rFonts w:ascii="Arial" w:hAnsi="Arial"/>
                <w:sz w:val="18"/>
              </w:rPr>
            </w:pPr>
            <w:proofErr w:type="spellStart"/>
            <w:r w:rsidRPr="0093205A">
              <w:rPr>
                <w:rFonts w:ascii="Arial" w:hAnsi="Arial"/>
                <w:sz w:val="18"/>
              </w:rPr>
              <w:t>defaultValue</w:t>
            </w:r>
            <w:proofErr w:type="spellEnd"/>
            <w:r w:rsidRPr="0093205A">
              <w:rPr>
                <w:rFonts w:ascii="Arial" w:hAnsi="Arial"/>
                <w:sz w:val="18"/>
              </w:rPr>
              <w:t>: None</w:t>
            </w:r>
          </w:p>
          <w:p w14:paraId="3A7A7ECE" w14:textId="77777777" w:rsidR="00845150" w:rsidRDefault="00845150" w:rsidP="008E28E4">
            <w:pPr>
              <w:keepLines/>
              <w:spacing w:after="0"/>
              <w:rPr>
                <w:rFonts w:ascii="Arial" w:hAnsi="Arial" w:cs="Arial"/>
                <w:sz w:val="18"/>
                <w:szCs w:val="18"/>
              </w:rPr>
            </w:pPr>
            <w:proofErr w:type="spellStart"/>
            <w:r w:rsidRPr="00ED7C71">
              <w:t>isNullable</w:t>
            </w:r>
            <w:proofErr w:type="spellEnd"/>
            <w:r w:rsidRPr="00ED7C71">
              <w:t xml:space="preserve">: </w:t>
            </w:r>
            <w:r w:rsidRPr="0021260C">
              <w:t>False</w:t>
            </w:r>
          </w:p>
        </w:tc>
      </w:tr>
      <w:tr w:rsidR="00845150" w14:paraId="1A441EC1"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45D2F91" w14:textId="77777777" w:rsidR="00845150" w:rsidRPr="003D20C0" w:rsidRDefault="00845150" w:rsidP="008E28E4">
            <w:pPr>
              <w:pStyle w:val="TAL"/>
              <w:keepNext w:val="0"/>
              <w:rPr>
                <w:rFonts w:ascii="Courier New" w:hAnsi="Courier New" w:cs="Courier New"/>
                <w:lang w:eastAsia="zh-CN"/>
              </w:rPr>
            </w:pPr>
            <w:proofErr w:type="spellStart"/>
            <w:r w:rsidRPr="00877A4F">
              <w:rPr>
                <w:rFonts w:ascii="Courier New" w:hAnsi="Courier New"/>
              </w:rPr>
              <w:t>InternalGroupIdRange</w:t>
            </w:r>
            <w:r>
              <w:rPr>
                <w:rFonts w:ascii="Courier New" w:hAnsi="Courier New"/>
              </w:rPr>
              <w:t>.pattern</w:t>
            </w:r>
            <w:proofErr w:type="spellEnd"/>
          </w:p>
        </w:tc>
        <w:tc>
          <w:tcPr>
            <w:tcW w:w="4395" w:type="dxa"/>
            <w:tcBorders>
              <w:top w:val="single" w:sz="4" w:space="0" w:color="auto"/>
              <w:left w:val="single" w:sz="4" w:space="0" w:color="auto"/>
              <w:bottom w:val="single" w:sz="4" w:space="0" w:color="auto"/>
              <w:right w:val="single" w:sz="4" w:space="0" w:color="auto"/>
            </w:tcBorders>
          </w:tcPr>
          <w:p w14:paraId="15F6BDFF" w14:textId="77777777" w:rsidR="00845150" w:rsidRDefault="00845150" w:rsidP="008E28E4">
            <w:pPr>
              <w:pStyle w:val="TAL"/>
              <w:rPr>
                <w:rFonts w:cs="Arial"/>
                <w:szCs w:val="18"/>
              </w:rPr>
            </w:pPr>
            <w:r>
              <w:rPr>
                <w:rFonts w:cs="Arial"/>
                <w:szCs w:val="18"/>
                <w:lang w:eastAsia="zh-CN"/>
              </w:rPr>
              <w:t xml:space="preserve">It indicates </w:t>
            </w:r>
            <w:r>
              <w:rPr>
                <w:rFonts w:cs="Arial"/>
                <w:szCs w:val="18"/>
              </w:rPr>
              <w:t>p</w:t>
            </w:r>
            <w:r w:rsidRPr="00690A26">
              <w:rPr>
                <w:rFonts w:cs="Arial"/>
                <w:szCs w:val="18"/>
              </w:rPr>
              <w:t>attern (regular expression according to the ECMA-262 dialect [</w:t>
            </w:r>
            <w:r>
              <w:rPr>
                <w:rFonts w:cs="Arial"/>
                <w:szCs w:val="18"/>
              </w:rPr>
              <w:t>75</w:t>
            </w:r>
            <w:r w:rsidRPr="00690A26">
              <w:rPr>
                <w:rFonts w:cs="Arial"/>
                <w:szCs w:val="18"/>
              </w:rPr>
              <w:t>]) representing the set of identities belonging to this range. An identity value is considered part of the range if and only if the identity string fully matches the regular expression.</w:t>
            </w:r>
          </w:p>
          <w:p w14:paraId="35E39DD4" w14:textId="77777777" w:rsidR="00845150" w:rsidRDefault="00845150" w:rsidP="008E28E4">
            <w:pPr>
              <w:pStyle w:val="TAL"/>
              <w:rPr>
                <w:rFonts w:cs="Arial"/>
                <w:szCs w:val="18"/>
              </w:rPr>
            </w:pPr>
          </w:p>
          <w:p w14:paraId="782A9EB6" w14:textId="77777777" w:rsidR="00845150" w:rsidRDefault="00845150" w:rsidP="008E28E4">
            <w:pPr>
              <w:pStyle w:val="TAL"/>
              <w:rPr>
                <w:noProof/>
              </w:rPr>
            </w:pPr>
            <w:proofErr w:type="spellStart"/>
            <w:r>
              <w:rPr>
                <w:rFonts w:eastAsia="等线" w:cs="Arial"/>
                <w:szCs w:val="18"/>
                <w:lang w:eastAsia="en-GB"/>
              </w:rPr>
              <w:t>A</w:t>
            </w:r>
            <w:r w:rsidRPr="00920139">
              <w:rPr>
                <w:rFonts w:eastAsia="等线" w:cs="Arial"/>
                <w:szCs w:val="18"/>
                <w:lang w:eastAsia="en-GB"/>
              </w:rPr>
              <w:t>llowedValues</w:t>
            </w:r>
            <w:proofErr w:type="spellEnd"/>
            <w:r w:rsidRPr="00920139">
              <w:rPr>
                <w:rFonts w:eastAsia="等线" w:cs="Arial"/>
                <w:szCs w:val="18"/>
                <w:lang w:eastAsia="en-GB"/>
              </w:rPr>
              <w:t>: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16179E03" w14:textId="77777777" w:rsidR="00845150" w:rsidRPr="00C00DBE" w:rsidRDefault="00845150" w:rsidP="008E28E4">
            <w:pPr>
              <w:keepLines/>
              <w:spacing w:after="0"/>
              <w:rPr>
                <w:rFonts w:ascii="Arial" w:hAnsi="Arial"/>
                <w:sz w:val="18"/>
              </w:rPr>
            </w:pPr>
            <w:r w:rsidRPr="00C00DBE">
              <w:rPr>
                <w:rFonts w:ascii="Arial" w:hAnsi="Arial"/>
                <w:sz w:val="18"/>
              </w:rPr>
              <w:t>type: String</w:t>
            </w:r>
          </w:p>
          <w:p w14:paraId="2315902A" w14:textId="77777777" w:rsidR="00845150" w:rsidRPr="005659F6" w:rsidRDefault="00845150" w:rsidP="008E28E4">
            <w:pPr>
              <w:keepLines/>
              <w:spacing w:after="0"/>
              <w:rPr>
                <w:rFonts w:ascii="Arial" w:hAnsi="Arial"/>
                <w:sz w:val="18"/>
              </w:rPr>
            </w:pPr>
            <w:r w:rsidRPr="005659F6">
              <w:rPr>
                <w:rFonts w:ascii="Arial" w:hAnsi="Arial"/>
                <w:sz w:val="18"/>
              </w:rPr>
              <w:t>multiplicity: 0..1</w:t>
            </w:r>
          </w:p>
          <w:p w14:paraId="0D486225" w14:textId="77777777" w:rsidR="00845150" w:rsidRPr="005659F6" w:rsidRDefault="00845150" w:rsidP="008E28E4">
            <w:pPr>
              <w:keepLines/>
              <w:spacing w:after="0"/>
              <w:rPr>
                <w:rFonts w:ascii="Arial" w:hAnsi="Arial"/>
                <w:sz w:val="18"/>
              </w:rPr>
            </w:pPr>
            <w:proofErr w:type="spellStart"/>
            <w:r w:rsidRPr="005659F6">
              <w:rPr>
                <w:rFonts w:ascii="Arial" w:hAnsi="Arial"/>
                <w:sz w:val="18"/>
              </w:rPr>
              <w:t>isOrdered</w:t>
            </w:r>
            <w:proofErr w:type="spellEnd"/>
            <w:r w:rsidRPr="005659F6">
              <w:rPr>
                <w:rFonts w:ascii="Arial" w:hAnsi="Arial"/>
                <w:sz w:val="18"/>
              </w:rPr>
              <w:t>: N/A</w:t>
            </w:r>
          </w:p>
          <w:p w14:paraId="2CE9D27A" w14:textId="77777777" w:rsidR="00845150" w:rsidRPr="0093205A" w:rsidRDefault="00845150" w:rsidP="008E28E4">
            <w:pPr>
              <w:keepLines/>
              <w:spacing w:after="0"/>
              <w:rPr>
                <w:rFonts w:ascii="Arial" w:hAnsi="Arial"/>
                <w:sz w:val="18"/>
              </w:rPr>
            </w:pPr>
            <w:proofErr w:type="spellStart"/>
            <w:r w:rsidRPr="0093205A">
              <w:rPr>
                <w:rFonts w:ascii="Arial" w:hAnsi="Arial"/>
                <w:sz w:val="18"/>
              </w:rPr>
              <w:t>isUnique</w:t>
            </w:r>
            <w:proofErr w:type="spellEnd"/>
            <w:r w:rsidRPr="0093205A">
              <w:rPr>
                <w:rFonts w:ascii="Arial" w:hAnsi="Arial"/>
                <w:sz w:val="18"/>
              </w:rPr>
              <w:t>: NA</w:t>
            </w:r>
          </w:p>
          <w:p w14:paraId="213C4C2B" w14:textId="77777777" w:rsidR="00845150" w:rsidRPr="0093205A" w:rsidRDefault="00845150" w:rsidP="008E28E4">
            <w:pPr>
              <w:keepLines/>
              <w:spacing w:after="0"/>
              <w:rPr>
                <w:rFonts w:ascii="Arial" w:hAnsi="Arial"/>
                <w:sz w:val="18"/>
              </w:rPr>
            </w:pPr>
            <w:proofErr w:type="spellStart"/>
            <w:r w:rsidRPr="0093205A">
              <w:rPr>
                <w:rFonts w:ascii="Arial" w:hAnsi="Arial"/>
                <w:sz w:val="18"/>
              </w:rPr>
              <w:t>defaultValue</w:t>
            </w:r>
            <w:proofErr w:type="spellEnd"/>
            <w:r w:rsidRPr="0093205A">
              <w:rPr>
                <w:rFonts w:ascii="Arial" w:hAnsi="Arial"/>
                <w:sz w:val="18"/>
              </w:rPr>
              <w:t>: None</w:t>
            </w:r>
          </w:p>
          <w:p w14:paraId="2142C9CA" w14:textId="77777777" w:rsidR="00845150" w:rsidRDefault="00845150" w:rsidP="008E28E4">
            <w:pPr>
              <w:keepLines/>
              <w:spacing w:after="0"/>
              <w:rPr>
                <w:rFonts w:ascii="Arial" w:hAnsi="Arial" w:cs="Arial"/>
                <w:sz w:val="18"/>
                <w:szCs w:val="18"/>
              </w:rPr>
            </w:pPr>
            <w:proofErr w:type="spellStart"/>
            <w:r w:rsidRPr="00ED7C71">
              <w:t>isNullable</w:t>
            </w:r>
            <w:proofErr w:type="spellEnd"/>
            <w:r w:rsidRPr="00ED7C71">
              <w:t xml:space="preserve">: </w:t>
            </w:r>
            <w:r w:rsidRPr="0021260C">
              <w:t>False</w:t>
            </w:r>
          </w:p>
        </w:tc>
      </w:tr>
      <w:tr w:rsidR="00845150" w14:paraId="4D43F76D"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25C99D2" w14:textId="77777777" w:rsidR="00845150" w:rsidRPr="003D20C0" w:rsidRDefault="00845150" w:rsidP="008E28E4">
            <w:pPr>
              <w:pStyle w:val="TAL"/>
              <w:keepNext w:val="0"/>
              <w:rPr>
                <w:rFonts w:ascii="Courier New" w:hAnsi="Courier New" w:cs="Courier New"/>
                <w:lang w:eastAsia="zh-CN"/>
              </w:rPr>
            </w:pPr>
            <w:proofErr w:type="spellStart"/>
            <w:r w:rsidRPr="00CC0CCE">
              <w:rPr>
                <w:rFonts w:ascii="Courier New" w:hAnsi="Courier New" w:hint="eastAsia"/>
              </w:rPr>
              <w:t>suciInfos</w:t>
            </w:r>
            <w:proofErr w:type="spellEnd"/>
          </w:p>
        </w:tc>
        <w:tc>
          <w:tcPr>
            <w:tcW w:w="4395" w:type="dxa"/>
            <w:tcBorders>
              <w:top w:val="single" w:sz="4" w:space="0" w:color="auto"/>
              <w:left w:val="single" w:sz="4" w:space="0" w:color="auto"/>
              <w:bottom w:val="single" w:sz="4" w:space="0" w:color="auto"/>
              <w:right w:val="single" w:sz="4" w:space="0" w:color="auto"/>
            </w:tcBorders>
          </w:tcPr>
          <w:p w14:paraId="7585E09B" w14:textId="77777777" w:rsidR="00845150" w:rsidRDefault="00845150" w:rsidP="008E28E4">
            <w:pPr>
              <w:pStyle w:val="TAL"/>
              <w:rPr>
                <w:rFonts w:cs="Arial"/>
                <w:szCs w:val="18"/>
                <w:lang w:eastAsia="zh-CN"/>
              </w:rPr>
            </w:pPr>
            <w:r>
              <w:rPr>
                <w:rFonts w:cs="Arial"/>
                <w:szCs w:val="18"/>
                <w:lang w:eastAsia="zh-CN"/>
              </w:rPr>
              <w:t>It represents l</w:t>
            </w:r>
            <w:r>
              <w:rPr>
                <w:rFonts w:cs="Arial" w:hint="eastAsia"/>
                <w:szCs w:val="18"/>
                <w:lang w:eastAsia="zh-CN"/>
              </w:rPr>
              <w:t xml:space="preserve">ist of </w:t>
            </w:r>
            <w:proofErr w:type="spellStart"/>
            <w:r>
              <w:rPr>
                <w:rFonts w:cs="Arial"/>
                <w:szCs w:val="18"/>
                <w:lang w:eastAsia="zh-CN"/>
              </w:rPr>
              <w:t>SuciInfo</w:t>
            </w:r>
            <w:proofErr w:type="spellEnd"/>
            <w:r>
              <w:rPr>
                <w:rFonts w:cs="Arial" w:hint="eastAsia"/>
                <w:szCs w:val="18"/>
                <w:lang w:eastAsia="zh-CN"/>
              </w:rPr>
              <w:t xml:space="preserve">. </w:t>
            </w:r>
            <w:r>
              <w:rPr>
                <w:rFonts w:cs="Arial"/>
                <w:szCs w:val="18"/>
                <w:lang w:eastAsia="zh-CN"/>
              </w:rPr>
              <w:t xml:space="preserve">A </w:t>
            </w:r>
            <w:r>
              <w:rPr>
                <w:rFonts w:cs="Arial" w:hint="eastAsia"/>
                <w:szCs w:val="18"/>
                <w:lang w:eastAsia="zh-CN"/>
              </w:rPr>
              <w:t>SUCI that matches th</w:t>
            </w:r>
            <w:r>
              <w:rPr>
                <w:rFonts w:cs="Arial"/>
                <w:szCs w:val="18"/>
                <w:lang w:eastAsia="zh-CN"/>
              </w:rPr>
              <w:t>is</w:t>
            </w:r>
            <w:r>
              <w:rPr>
                <w:rFonts w:cs="Arial" w:hint="eastAsia"/>
                <w:szCs w:val="18"/>
                <w:lang w:eastAsia="zh-CN"/>
              </w:rPr>
              <w:t xml:space="preserve"> </w:t>
            </w:r>
            <w:r>
              <w:rPr>
                <w:rFonts w:cs="Arial"/>
                <w:szCs w:val="18"/>
                <w:lang w:eastAsia="zh-CN"/>
              </w:rPr>
              <w:t>information</w:t>
            </w:r>
            <w:r>
              <w:rPr>
                <w:rFonts w:cs="Arial" w:hint="eastAsia"/>
                <w:szCs w:val="18"/>
                <w:lang w:eastAsia="zh-CN"/>
              </w:rPr>
              <w:t xml:space="preserve"> can be served by the UDM</w:t>
            </w:r>
            <w:r w:rsidDel="00197EE4">
              <w:rPr>
                <w:rFonts w:cs="Arial" w:hint="eastAsia"/>
                <w:szCs w:val="18"/>
                <w:lang w:eastAsia="zh-CN"/>
              </w:rPr>
              <w:t xml:space="preserve"> </w:t>
            </w:r>
            <w:r>
              <w:rPr>
                <w:rFonts w:cs="Arial"/>
                <w:szCs w:val="18"/>
                <w:lang w:eastAsia="zh-CN"/>
              </w:rPr>
              <w:t>.</w:t>
            </w:r>
          </w:p>
          <w:p w14:paraId="2C0699EA" w14:textId="77777777" w:rsidR="00845150" w:rsidRDefault="00845150" w:rsidP="008E28E4">
            <w:pPr>
              <w:keepLines/>
              <w:tabs>
                <w:tab w:val="decimal" w:pos="0"/>
              </w:tabs>
              <w:spacing w:line="0" w:lineRule="atLeast"/>
              <w:rPr>
                <w:rFonts w:ascii="Arial" w:hAnsi="Arial" w:cs="Arial"/>
                <w:sz w:val="18"/>
                <w:szCs w:val="18"/>
                <w:lang w:eastAsia="zh-CN"/>
              </w:rPr>
            </w:pPr>
            <w:r w:rsidRPr="00405E6A">
              <w:rPr>
                <w:rFonts w:ascii="Arial" w:hAnsi="Arial" w:cs="Arial" w:hint="eastAsia"/>
                <w:sz w:val="18"/>
                <w:szCs w:val="18"/>
                <w:lang w:eastAsia="zh-CN"/>
              </w:rPr>
              <w:t xml:space="preserve">A </w:t>
            </w:r>
            <w:r w:rsidRPr="00405E6A">
              <w:rPr>
                <w:rFonts w:ascii="Arial" w:hAnsi="Arial" w:cs="Arial"/>
                <w:sz w:val="18"/>
                <w:szCs w:val="18"/>
                <w:lang w:eastAsia="zh-CN"/>
              </w:rPr>
              <w:t xml:space="preserve">SUCI </w:t>
            </w:r>
            <w:r w:rsidRPr="00405E6A">
              <w:rPr>
                <w:rFonts w:ascii="Arial" w:hAnsi="Arial" w:cs="Arial" w:hint="eastAsia"/>
                <w:sz w:val="18"/>
                <w:szCs w:val="18"/>
                <w:lang w:eastAsia="zh-CN"/>
              </w:rPr>
              <w:t xml:space="preserve">that </w:t>
            </w:r>
            <w:r w:rsidRPr="00405E6A">
              <w:rPr>
                <w:rFonts w:ascii="Arial" w:hAnsi="Arial" w:cs="Arial"/>
                <w:sz w:val="18"/>
                <w:szCs w:val="18"/>
                <w:lang w:eastAsia="zh-CN"/>
              </w:rPr>
              <w:t>matches all attributes of at least one entry in this array</w:t>
            </w:r>
            <w:r w:rsidRPr="00405E6A">
              <w:rPr>
                <w:rFonts w:ascii="Arial" w:hAnsi="Arial" w:cs="Arial" w:hint="eastAsia"/>
                <w:sz w:val="18"/>
                <w:szCs w:val="18"/>
                <w:lang w:eastAsia="zh-CN"/>
              </w:rPr>
              <w:t xml:space="preserve"> shall be considered as a match of this information.</w:t>
            </w:r>
          </w:p>
          <w:p w14:paraId="144B6660" w14:textId="77777777" w:rsidR="00845150" w:rsidRDefault="00845150" w:rsidP="008E28E4">
            <w:pPr>
              <w:pStyle w:val="TAL"/>
              <w:rPr>
                <w:noProof/>
              </w:rPr>
            </w:pPr>
            <w:proofErr w:type="spellStart"/>
            <w:r>
              <w:t>A</w:t>
            </w:r>
            <w:r w:rsidRPr="00A6492A">
              <w:t>llowedValues</w:t>
            </w:r>
            <w:proofErr w:type="spellEnd"/>
            <w:r w:rsidRPr="00A6492A">
              <w:t>: N/A</w:t>
            </w:r>
          </w:p>
        </w:tc>
        <w:tc>
          <w:tcPr>
            <w:tcW w:w="1897" w:type="dxa"/>
            <w:tcBorders>
              <w:top w:val="single" w:sz="4" w:space="0" w:color="auto"/>
              <w:left w:val="single" w:sz="4" w:space="0" w:color="auto"/>
              <w:bottom w:val="single" w:sz="4" w:space="0" w:color="auto"/>
              <w:right w:val="single" w:sz="4" w:space="0" w:color="auto"/>
            </w:tcBorders>
          </w:tcPr>
          <w:p w14:paraId="2BA3257A" w14:textId="77777777" w:rsidR="00845150" w:rsidRPr="0014476B" w:rsidRDefault="00845150" w:rsidP="008E28E4">
            <w:pPr>
              <w:pStyle w:val="TAL"/>
            </w:pPr>
            <w:r w:rsidRPr="0014476B">
              <w:t xml:space="preserve">type: </w:t>
            </w:r>
            <w:proofErr w:type="spellStart"/>
            <w:r>
              <w:t>SuciInfo</w:t>
            </w:r>
            <w:proofErr w:type="spellEnd"/>
          </w:p>
          <w:p w14:paraId="2CE1806E" w14:textId="77777777" w:rsidR="00845150" w:rsidRPr="0014476B" w:rsidRDefault="00845150" w:rsidP="008E28E4">
            <w:pPr>
              <w:pStyle w:val="TAL"/>
            </w:pPr>
            <w:r w:rsidRPr="0014476B">
              <w:t xml:space="preserve">multiplicity: </w:t>
            </w:r>
            <w:r>
              <w:t>1..*</w:t>
            </w:r>
          </w:p>
          <w:p w14:paraId="6208BDE5" w14:textId="77777777" w:rsidR="00845150" w:rsidRPr="00E2198D" w:rsidRDefault="00845150" w:rsidP="008E28E4">
            <w:pPr>
              <w:pStyle w:val="TAL"/>
            </w:pPr>
            <w:proofErr w:type="spellStart"/>
            <w:r w:rsidRPr="00E2198D">
              <w:t>isOrdered</w:t>
            </w:r>
            <w:proofErr w:type="spellEnd"/>
            <w:r w:rsidRPr="00E2198D">
              <w:t xml:space="preserve">: </w:t>
            </w:r>
            <w:r>
              <w:t>False</w:t>
            </w:r>
          </w:p>
          <w:p w14:paraId="0469F467" w14:textId="77777777" w:rsidR="00845150" w:rsidRPr="00264099" w:rsidRDefault="00845150" w:rsidP="008E28E4">
            <w:pPr>
              <w:pStyle w:val="TAL"/>
            </w:pPr>
            <w:proofErr w:type="spellStart"/>
            <w:r w:rsidRPr="00264099">
              <w:t>isUnique</w:t>
            </w:r>
            <w:proofErr w:type="spellEnd"/>
            <w:r w:rsidRPr="00264099">
              <w:t xml:space="preserve">: </w:t>
            </w:r>
            <w:r>
              <w:t>True</w:t>
            </w:r>
          </w:p>
          <w:p w14:paraId="6FD1D0B5" w14:textId="77777777" w:rsidR="00845150" w:rsidRPr="00133008" w:rsidRDefault="00845150" w:rsidP="008E28E4">
            <w:pPr>
              <w:pStyle w:val="TAL"/>
            </w:pPr>
            <w:proofErr w:type="spellStart"/>
            <w:r w:rsidRPr="00133008">
              <w:t>defaultValue</w:t>
            </w:r>
            <w:proofErr w:type="spellEnd"/>
            <w:r w:rsidRPr="00133008">
              <w:t>: None</w:t>
            </w:r>
          </w:p>
          <w:p w14:paraId="5F409FEC" w14:textId="77777777" w:rsidR="00845150" w:rsidRDefault="00845150" w:rsidP="008E28E4">
            <w:pPr>
              <w:keepLines/>
              <w:spacing w:after="0"/>
              <w:rPr>
                <w:rFonts w:ascii="Arial" w:hAnsi="Arial" w:cs="Arial"/>
                <w:sz w:val="18"/>
                <w:szCs w:val="18"/>
              </w:rPr>
            </w:pPr>
            <w:proofErr w:type="spellStart"/>
            <w:r w:rsidRPr="00C00DBE">
              <w:rPr>
                <w:rFonts w:ascii="Arial" w:hAnsi="Arial"/>
                <w:sz w:val="18"/>
              </w:rPr>
              <w:t>isNullable</w:t>
            </w:r>
            <w:proofErr w:type="spellEnd"/>
            <w:r w:rsidRPr="00C00DBE">
              <w:rPr>
                <w:rFonts w:ascii="Arial" w:hAnsi="Arial"/>
                <w:sz w:val="18"/>
              </w:rPr>
              <w:t>: False</w:t>
            </w:r>
          </w:p>
        </w:tc>
      </w:tr>
      <w:tr w:rsidR="00845150" w14:paraId="5C43CBD5"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377F082" w14:textId="77777777" w:rsidR="00845150" w:rsidRPr="003D20C0" w:rsidRDefault="00845150" w:rsidP="008E28E4">
            <w:pPr>
              <w:pStyle w:val="TAL"/>
              <w:keepNext w:val="0"/>
              <w:rPr>
                <w:rFonts w:ascii="Courier New" w:hAnsi="Courier New" w:cs="Courier New"/>
                <w:lang w:eastAsia="zh-CN"/>
              </w:rPr>
            </w:pPr>
            <w:proofErr w:type="spellStart"/>
            <w:r w:rsidRPr="005525D7">
              <w:rPr>
                <w:rFonts w:ascii="Courier New" w:hAnsi="Courier New"/>
              </w:rPr>
              <w:t>routingInds</w:t>
            </w:r>
            <w:proofErr w:type="spellEnd"/>
          </w:p>
        </w:tc>
        <w:tc>
          <w:tcPr>
            <w:tcW w:w="4395" w:type="dxa"/>
            <w:tcBorders>
              <w:top w:val="single" w:sz="4" w:space="0" w:color="auto"/>
              <w:left w:val="single" w:sz="4" w:space="0" w:color="auto"/>
              <w:bottom w:val="single" w:sz="4" w:space="0" w:color="auto"/>
              <w:right w:val="single" w:sz="4" w:space="0" w:color="auto"/>
            </w:tcBorders>
          </w:tcPr>
          <w:p w14:paraId="6B5271E2" w14:textId="77777777" w:rsidR="00845150" w:rsidRDefault="00845150" w:rsidP="008E28E4">
            <w:pPr>
              <w:pStyle w:val="TAL"/>
              <w:rPr>
                <w:rFonts w:cs="Arial"/>
                <w:szCs w:val="18"/>
                <w:lang w:eastAsia="zh-CN"/>
              </w:rPr>
            </w:pPr>
            <w:r>
              <w:rPr>
                <w:rFonts w:cs="Arial"/>
                <w:szCs w:val="18"/>
                <w:lang w:eastAsia="zh-CN"/>
              </w:rPr>
              <w:t xml:space="preserve">It </w:t>
            </w:r>
            <w:r>
              <w:rPr>
                <w:lang w:eastAsia="zh-CN"/>
              </w:rPr>
              <w:t>i</w:t>
            </w:r>
            <w:r>
              <w:rPr>
                <w:rFonts w:hint="eastAsia"/>
                <w:lang w:eastAsia="zh-CN"/>
              </w:rPr>
              <w:t>ndicat</w:t>
            </w:r>
            <w:r>
              <w:rPr>
                <w:lang w:eastAsia="zh-CN"/>
              </w:rPr>
              <w:t>es</w:t>
            </w:r>
            <w:r>
              <w:rPr>
                <w:rFonts w:hint="eastAsia"/>
                <w:lang w:eastAsia="zh-CN"/>
              </w:rPr>
              <w:t xml:space="preserve"> served Routing Indicator </w:t>
            </w:r>
            <w:r>
              <w:rPr>
                <w:rFonts w:cs="Arial" w:hint="eastAsia"/>
                <w:szCs w:val="18"/>
                <w:lang w:eastAsia="zh-CN"/>
              </w:rPr>
              <w:t>(see TS 23.003 </w:t>
            </w:r>
            <w:r>
              <w:rPr>
                <w:rFonts w:cs="Arial"/>
                <w:szCs w:val="18"/>
                <w:lang w:val="en-US" w:eastAsia="zh-CN"/>
              </w:rPr>
              <w:t>[</w:t>
            </w:r>
            <w:r>
              <w:rPr>
                <w:rFonts w:cs="Arial" w:hint="eastAsia"/>
                <w:szCs w:val="18"/>
                <w:lang w:val="en-US" w:eastAsia="zh-CN"/>
              </w:rPr>
              <w:t>1</w:t>
            </w:r>
            <w:r>
              <w:rPr>
                <w:rFonts w:cs="Arial"/>
                <w:szCs w:val="18"/>
                <w:lang w:val="en-US" w:eastAsia="zh-CN"/>
              </w:rPr>
              <w:t>3</w:t>
            </w:r>
            <w:r>
              <w:rPr>
                <w:rFonts w:cs="Arial" w:hint="eastAsia"/>
                <w:szCs w:val="18"/>
                <w:lang w:val="en-US" w:eastAsia="zh-CN"/>
              </w:rPr>
              <w:t>], clause </w:t>
            </w:r>
            <w:r>
              <w:rPr>
                <w:rFonts w:cs="Arial"/>
                <w:szCs w:val="18"/>
                <w:lang w:val="en-US" w:eastAsia="zh-CN"/>
              </w:rPr>
              <w:t>2</w:t>
            </w:r>
            <w:r>
              <w:rPr>
                <w:rFonts w:cs="Arial" w:hint="eastAsia"/>
                <w:szCs w:val="18"/>
                <w:lang w:val="en-US" w:eastAsia="zh-CN"/>
              </w:rPr>
              <w:t>.2B</w:t>
            </w:r>
            <w:r>
              <w:rPr>
                <w:rFonts w:cs="Arial" w:hint="eastAsia"/>
                <w:szCs w:val="18"/>
                <w:lang w:eastAsia="zh-CN"/>
              </w:rPr>
              <w:t>)</w:t>
            </w:r>
            <w:r>
              <w:rPr>
                <w:rFonts w:hint="eastAsia"/>
                <w:lang w:eastAsia="zh-CN"/>
              </w:rPr>
              <w:t>.</w:t>
            </w:r>
            <w:r>
              <w:rPr>
                <w:rFonts w:cs="Arial"/>
                <w:szCs w:val="18"/>
              </w:rPr>
              <w:t xml:space="preserve"> If not provided, the AUSF</w:t>
            </w:r>
            <w:r>
              <w:rPr>
                <w:rFonts w:cs="Arial" w:hint="eastAsia"/>
                <w:szCs w:val="18"/>
                <w:lang w:eastAsia="zh-CN"/>
              </w:rPr>
              <w:t>/UDM</w:t>
            </w:r>
            <w:r>
              <w:rPr>
                <w:rFonts w:cs="Arial"/>
                <w:szCs w:val="18"/>
              </w:rPr>
              <w:t xml:space="preserve"> can serve any</w:t>
            </w:r>
            <w:r>
              <w:rPr>
                <w:rFonts w:cs="Arial" w:hint="eastAsia"/>
                <w:szCs w:val="18"/>
                <w:lang w:eastAsia="zh-CN"/>
              </w:rPr>
              <w:t xml:space="preserve"> Routing Indicator.</w:t>
            </w:r>
          </w:p>
          <w:p w14:paraId="54E7CFF4" w14:textId="77777777" w:rsidR="00845150" w:rsidRDefault="00845150" w:rsidP="008E28E4">
            <w:pPr>
              <w:pStyle w:val="TAL"/>
              <w:rPr>
                <w:rFonts w:cs="Arial"/>
                <w:szCs w:val="18"/>
                <w:lang w:eastAsia="zh-CN"/>
              </w:rPr>
            </w:pPr>
          </w:p>
          <w:p w14:paraId="5C21B05C" w14:textId="77777777" w:rsidR="00845150" w:rsidRDefault="00845150" w:rsidP="008E28E4">
            <w:pPr>
              <w:pStyle w:val="TAL"/>
              <w:rPr>
                <w:rFonts w:cs="Arial"/>
                <w:szCs w:val="18"/>
                <w:lang w:eastAsia="zh-CN"/>
              </w:rPr>
            </w:pPr>
          </w:p>
          <w:p w14:paraId="1377A8C5" w14:textId="77777777" w:rsidR="00845150" w:rsidRDefault="00845150" w:rsidP="008E28E4">
            <w:pPr>
              <w:pStyle w:val="TAL"/>
              <w:rPr>
                <w:noProof/>
              </w:rPr>
            </w:pPr>
            <w:proofErr w:type="spellStart"/>
            <w:r>
              <w:t>A</w:t>
            </w:r>
            <w:r w:rsidRPr="00A6492A">
              <w:t>llowedValues</w:t>
            </w:r>
            <w:proofErr w:type="spellEnd"/>
            <w:r w:rsidRPr="00A6492A">
              <w:t>: N/A</w:t>
            </w:r>
          </w:p>
        </w:tc>
        <w:tc>
          <w:tcPr>
            <w:tcW w:w="1897" w:type="dxa"/>
            <w:tcBorders>
              <w:top w:val="single" w:sz="4" w:space="0" w:color="auto"/>
              <w:left w:val="single" w:sz="4" w:space="0" w:color="auto"/>
              <w:bottom w:val="single" w:sz="4" w:space="0" w:color="auto"/>
              <w:right w:val="single" w:sz="4" w:space="0" w:color="auto"/>
            </w:tcBorders>
          </w:tcPr>
          <w:p w14:paraId="70923DE4" w14:textId="77777777" w:rsidR="00845150" w:rsidRPr="00C00DBE" w:rsidRDefault="00845150" w:rsidP="008E28E4">
            <w:pPr>
              <w:keepLines/>
              <w:spacing w:after="0"/>
              <w:rPr>
                <w:rFonts w:ascii="Arial" w:hAnsi="Arial"/>
                <w:sz w:val="18"/>
              </w:rPr>
            </w:pPr>
            <w:r w:rsidRPr="00C00DBE">
              <w:rPr>
                <w:rFonts w:ascii="Arial" w:hAnsi="Arial"/>
                <w:sz w:val="18"/>
              </w:rPr>
              <w:t>type: String</w:t>
            </w:r>
          </w:p>
          <w:p w14:paraId="355D5A1A" w14:textId="77777777" w:rsidR="00845150" w:rsidRPr="0014476B" w:rsidRDefault="00845150" w:rsidP="008E28E4">
            <w:pPr>
              <w:pStyle w:val="TAL"/>
            </w:pPr>
            <w:r w:rsidRPr="0014476B">
              <w:t xml:space="preserve">multiplicity: </w:t>
            </w:r>
            <w:r>
              <w:t>1..*</w:t>
            </w:r>
          </w:p>
          <w:p w14:paraId="59565E1A" w14:textId="77777777" w:rsidR="00845150" w:rsidRPr="00E2198D" w:rsidRDefault="00845150" w:rsidP="008E28E4">
            <w:pPr>
              <w:pStyle w:val="TAL"/>
            </w:pPr>
            <w:proofErr w:type="spellStart"/>
            <w:r w:rsidRPr="00E2198D">
              <w:t>isOrdered</w:t>
            </w:r>
            <w:proofErr w:type="spellEnd"/>
            <w:r w:rsidRPr="00E2198D">
              <w:t xml:space="preserve">: </w:t>
            </w:r>
            <w:r>
              <w:t>False</w:t>
            </w:r>
          </w:p>
          <w:p w14:paraId="6164F04C" w14:textId="77777777" w:rsidR="00845150" w:rsidRPr="00264099" w:rsidRDefault="00845150" w:rsidP="008E28E4">
            <w:pPr>
              <w:pStyle w:val="TAL"/>
            </w:pPr>
            <w:proofErr w:type="spellStart"/>
            <w:r w:rsidRPr="00264099">
              <w:t>isUnique</w:t>
            </w:r>
            <w:proofErr w:type="spellEnd"/>
            <w:r w:rsidRPr="00264099">
              <w:t xml:space="preserve">: </w:t>
            </w:r>
            <w:r>
              <w:t>True</w:t>
            </w:r>
          </w:p>
          <w:p w14:paraId="7863802D" w14:textId="77777777" w:rsidR="00845150" w:rsidRPr="00133008" w:rsidRDefault="00845150" w:rsidP="008E28E4">
            <w:pPr>
              <w:pStyle w:val="TAL"/>
            </w:pPr>
            <w:proofErr w:type="spellStart"/>
            <w:r w:rsidRPr="00133008">
              <w:t>defaultValue</w:t>
            </w:r>
            <w:proofErr w:type="spellEnd"/>
            <w:r w:rsidRPr="00133008">
              <w:t>: None</w:t>
            </w:r>
          </w:p>
          <w:p w14:paraId="1C39461F" w14:textId="77777777" w:rsidR="00845150" w:rsidRDefault="00845150" w:rsidP="008E28E4">
            <w:pPr>
              <w:keepLines/>
              <w:spacing w:after="0"/>
              <w:rPr>
                <w:rFonts w:ascii="Arial" w:hAnsi="Arial" w:cs="Arial"/>
                <w:sz w:val="18"/>
                <w:szCs w:val="18"/>
              </w:rPr>
            </w:pPr>
            <w:proofErr w:type="spellStart"/>
            <w:r w:rsidRPr="0014476B">
              <w:t>isNullable</w:t>
            </w:r>
            <w:proofErr w:type="spellEnd"/>
            <w:r w:rsidRPr="0014476B">
              <w:t>: False</w:t>
            </w:r>
          </w:p>
        </w:tc>
      </w:tr>
      <w:tr w:rsidR="00845150" w14:paraId="3C08E4F9"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FEF898A" w14:textId="77777777" w:rsidR="00845150" w:rsidRPr="003D20C0" w:rsidRDefault="00845150" w:rsidP="008E28E4">
            <w:pPr>
              <w:pStyle w:val="TAL"/>
              <w:keepNext w:val="0"/>
              <w:rPr>
                <w:rFonts w:ascii="Courier New" w:hAnsi="Courier New" w:cs="Courier New"/>
                <w:lang w:eastAsia="zh-CN"/>
              </w:rPr>
            </w:pPr>
            <w:proofErr w:type="spellStart"/>
            <w:r w:rsidRPr="007213DA">
              <w:rPr>
                <w:rFonts w:ascii="Courier New" w:hAnsi="Courier New"/>
              </w:rPr>
              <w:t>hNwPubKeyIds</w:t>
            </w:r>
            <w:proofErr w:type="spellEnd"/>
          </w:p>
        </w:tc>
        <w:tc>
          <w:tcPr>
            <w:tcW w:w="4395" w:type="dxa"/>
            <w:tcBorders>
              <w:top w:val="single" w:sz="4" w:space="0" w:color="auto"/>
              <w:left w:val="single" w:sz="4" w:space="0" w:color="auto"/>
              <w:bottom w:val="single" w:sz="4" w:space="0" w:color="auto"/>
              <w:right w:val="single" w:sz="4" w:space="0" w:color="auto"/>
            </w:tcBorders>
          </w:tcPr>
          <w:p w14:paraId="137C40D6" w14:textId="77777777" w:rsidR="00845150" w:rsidRDefault="00845150" w:rsidP="008E28E4">
            <w:pPr>
              <w:pStyle w:val="TAL"/>
              <w:rPr>
                <w:rFonts w:cs="Arial"/>
                <w:szCs w:val="18"/>
                <w:lang w:eastAsia="zh-CN"/>
              </w:rPr>
            </w:pPr>
            <w:r>
              <w:rPr>
                <w:rFonts w:cs="Arial"/>
                <w:szCs w:val="18"/>
                <w:lang w:eastAsia="zh-CN"/>
              </w:rPr>
              <w:t xml:space="preserve">It </w:t>
            </w:r>
            <w:r>
              <w:rPr>
                <w:lang w:eastAsia="zh-CN"/>
              </w:rPr>
              <w:t>i</w:t>
            </w:r>
            <w:r>
              <w:rPr>
                <w:rFonts w:hint="eastAsia"/>
                <w:lang w:eastAsia="zh-CN"/>
              </w:rPr>
              <w:t xml:space="preserve">ndicating served </w:t>
            </w:r>
            <w:r>
              <w:rPr>
                <w:lang w:eastAsia="zh-CN"/>
              </w:rPr>
              <w:t xml:space="preserve">Home Network </w:t>
            </w:r>
            <w:r>
              <w:rPr>
                <w:rFonts w:hint="eastAsia"/>
                <w:lang w:eastAsia="zh-CN"/>
              </w:rPr>
              <w:t xml:space="preserve">Public Key </w:t>
            </w:r>
            <w:r>
              <w:rPr>
                <w:rFonts w:cs="Arial" w:hint="eastAsia"/>
                <w:szCs w:val="18"/>
                <w:lang w:eastAsia="zh-CN"/>
              </w:rPr>
              <w:t>(see TS 23.003 </w:t>
            </w:r>
            <w:r>
              <w:rPr>
                <w:rFonts w:cs="Arial"/>
                <w:szCs w:val="18"/>
                <w:lang w:val="en-US" w:eastAsia="zh-CN"/>
              </w:rPr>
              <w:t>[</w:t>
            </w:r>
            <w:r>
              <w:rPr>
                <w:rFonts w:cs="Arial" w:hint="eastAsia"/>
                <w:szCs w:val="18"/>
                <w:lang w:val="en-US" w:eastAsia="zh-CN"/>
              </w:rPr>
              <w:t>1</w:t>
            </w:r>
            <w:r>
              <w:rPr>
                <w:rFonts w:cs="Arial"/>
                <w:szCs w:val="18"/>
                <w:lang w:val="en-US" w:eastAsia="zh-CN"/>
              </w:rPr>
              <w:t>3</w:t>
            </w:r>
            <w:r>
              <w:rPr>
                <w:rFonts w:cs="Arial" w:hint="eastAsia"/>
                <w:szCs w:val="18"/>
                <w:lang w:val="en-US" w:eastAsia="zh-CN"/>
              </w:rPr>
              <w:t>], clause </w:t>
            </w:r>
            <w:r>
              <w:rPr>
                <w:rFonts w:cs="Arial"/>
                <w:szCs w:val="18"/>
                <w:lang w:val="en-US" w:eastAsia="zh-CN"/>
              </w:rPr>
              <w:t>2</w:t>
            </w:r>
            <w:r>
              <w:rPr>
                <w:rFonts w:cs="Arial" w:hint="eastAsia"/>
                <w:szCs w:val="18"/>
                <w:lang w:val="en-US" w:eastAsia="zh-CN"/>
              </w:rPr>
              <w:t>.2B</w:t>
            </w:r>
            <w:r>
              <w:rPr>
                <w:rFonts w:cs="Arial" w:hint="eastAsia"/>
                <w:szCs w:val="18"/>
                <w:lang w:eastAsia="zh-CN"/>
              </w:rPr>
              <w:t>)</w:t>
            </w:r>
            <w:r>
              <w:rPr>
                <w:rFonts w:hint="eastAsia"/>
                <w:lang w:eastAsia="zh-CN"/>
              </w:rPr>
              <w:t>.</w:t>
            </w:r>
            <w:r>
              <w:rPr>
                <w:rFonts w:cs="Arial"/>
                <w:szCs w:val="18"/>
              </w:rPr>
              <w:t xml:space="preserve"> If not provided, the AUSF</w:t>
            </w:r>
            <w:r>
              <w:rPr>
                <w:rFonts w:cs="Arial" w:hint="eastAsia"/>
                <w:szCs w:val="18"/>
                <w:lang w:eastAsia="zh-CN"/>
              </w:rPr>
              <w:t>/UDM</w:t>
            </w:r>
            <w:r>
              <w:rPr>
                <w:rFonts w:cs="Arial"/>
                <w:szCs w:val="18"/>
              </w:rPr>
              <w:t xml:space="preserve"> can serve any</w:t>
            </w:r>
            <w:r>
              <w:rPr>
                <w:rFonts w:cs="Arial" w:hint="eastAsia"/>
                <w:szCs w:val="18"/>
                <w:lang w:eastAsia="zh-CN"/>
              </w:rPr>
              <w:t xml:space="preserve"> public key.</w:t>
            </w:r>
          </w:p>
          <w:p w14:paraId="20D01315" w14:textId="77777777" w:rsidR="00845150" w:rsidRDefault="00845150" w:rsidP="008E28E4">
            <w:pPr>
              <w:pStyle w:val="TAL"/>
              <w:rPr>
                <w:rFonts w:cs="Arial"/>
                <w:szCs w:val="18"/>
                <w:lang w:eastAsia="zh-CN"/>
              </w:rPr>
            </w:pPr>
          </w:p>
          <w:p w14:paraId="6978CF17" w14:textId="77777777" w:rsidR="00845150" w:rsidRDefault="00845150" w:rsidP="008E28E4">
            <w:pPr>
              <w:pStyle w:val="TAL"/>
              <w:rPr>
                <w:rFonts w:cs="Arial"/>
                <w:szCs w:val="18"/>
                <w:lang w:eastAsia="zh-CN"/>
              </w:rPr>
            </w:pPr>
          </w:p>
          <w:p w14:paraId="5AAD839D" w14:textId="77777777" w:rsidR="00845150" w:rsidRDefault="00845150" w:rsidP="008E28E4">
            <w:pPr>
              <w:pStyle w:val="TAL"/>
              <w:rPr>
                <w:noProof/>
              </w:rPr>
            </w:pPr>
            <w:proofErr w:type="spellStart"/>
            <w:r>
              <w:t>A</w:t>
            </w:r>
            <w:r w:rsidRPr="00A6492A">
              <w:t>llowedValues</w:t>
            </w:r>
            <w:proofErr w:type="spellEnd"/>
            <w:r w:rsidRPr="00A6492A">
              <w:t>: N/A</w:t>
            </w:r>
          </w:p>
        </w:tc>
        <w:tc>
          <w:tcPr>
            <w:tcW w:w="1897" w:type="dxa"/>
            <w:tcBorders>
              <w:top w:val="single" w:sz="4" w:space="0" w:color="auto"/>
              <w:left w:val="single" w:sz="4" w:space="0" w:color="auto"/>
              <w:bottom w:val="single" w:sz="4" w:space="0" w:color="auto"/>
              <w:right w:val="single" w:sz="4" w:space="0" w:color="auto"/>
            </w:tcBorders>
          </w:tcPr>
          <w:p w14:paraId="4D9F0B35" w14:textId="77777777" w:rsidR="00845150" w:rsidRPr="00C00DBE" w:rsidRDefault="00845150" w:rsidP="008E28E4">
            <w:pPr>
              <w:pStyle w:val="TAL"/>
            </w:pPr>
            <w:r w:rsidRPr="00C00DBE">
              <w:t>type: Integer</w:t>
            </w:r>
          </w:p>
          <w:p w14:paraId="697DBCAE" w14:textId="77777777" w:rsidR="00845150" w:rsidRPr="0014476B" w:rsidRDefault="00845150" w:rsidP="008E28E4">
            <w:pPr>
              <w:pStyle w:val="TAL"/>
            </w:pPr>
            <w:r w:rsidRPr="0014476B">
              <w:t xml:space="preserve">multiplicity: </w:t>
            </w:r>
            <w:r>
              <w:t>1..*</w:t>
            </w:r>
          </w:p>
          <w:p w14:paraId="17BC438B" w14:textId="77777777" w:rsidR="00845150" w:rsidRPr="00E2198D" w:rsidRDefault="00845150" w:rsidP="008E28E4">
            <w:pPr>
              <w:pStyle w:val="TAL"/>
            </w:pPr>
            <w:proofErr w:type="spellStart"/>
            <w:r w:rsidRPr="00E2198D">
              <w:t>isOrdered</w:t>
            </w:r>
            <w:proofErr w:type="spellEnd"/>
            <w:r w:rsidRPr="00E2198D">
              <w:t xml:space="preserve">: </w:t>
            </w:r>
            <w:r>
              <w:t>False</w:t>
            </w:r>
          </w:p>
          <w:p w14:paraId="2C77E74A" w14:textId="77777777" w:rsidR="00845150" w:rsidRPr="00264099" w:rsidRDefault="00845150" w:rsidP="008E28E4">
            <w:pPr>
              <w:pStyle w:val="TAL"/>
            </w:pPr>
            <w:proofErr w:type="spellStart"/>
            <w:r w:rsidRPr="00264099">
              <w:t>isUnique</w:t>
            </w:r>
            <w:proofErr w:type="spellEnd"/>
            <w:r w:rsidRPr="00264099">
              <w:t xml:space="preserve">: </w:t>
            </w:r>
            <w:r>
              <w:t>True</w:t>
            </w:r>
          </w:p>
          <w:p w14:paraId="0EF0D9C7" w14:textId="77777777" w:rsidR="00845150" w:rsidRPr="00133008" w:rsidRDefault="00845150" w:rsidP="008E28E4">
            <w:pPr>
              <w:pStyle w:val="TAL"/>
            </w:pPr>
            <w:proofErr w:type="spellStart"/>
            <w:r w:rsidRPr="00133008">
              <w:t>defaultValue</w:t>
            </w:r>
            <w:proofErr w:type="spellEnd"/>
            <w:r w:rsidRPr="00133008">
              <w:t>: None</w:t>
            </w:r>
          </w:p>
          <w:p w14:paraId="48DF5D3E" w14:textId="77777777" w:rsidR="00845150" w:rsidRDefault="00845150" w:rsidP="008E28E4">
            <w:pPr>
              <w:keepLines/>
              <w:spacing w:after="0"/>
              <w:rPr>
                <w:rFonts w:ascii="Arial" w:hAnsi="Arial" w:cs="Arial"/>
                <w:sz w:val="18"/>
                <w:szCs w:val="18"/>
              </w:rPr>
            </w:pPr>
            <w:proofErr w:type="spellStart"/>
            <w:r w:rsidRPr="0014476B">
              <w:t>isNullable</w:t>
            </w:r>
            <w:proofErr w:type="spellEnd"/>
            <w:r w:rsidRPr="0014476B">
              <w:t>: False</w:t>
            </w:r>
          </w:p>
        </w:tc>
      </w:tr>
      <w:tr w:rsidR="00845150" w14:paraId="3A9BB0EA"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C44E8F1" w14:textId="77777777" w:rsidR="00845150" w:rsidRPr="000B1F83" w:rsidRDefault="00845150" w:rsidP="008E28E4">
            <w:pPr>
              <w:pStyle w:val="TAL"/>
              <w:keepNext w:val="0"/>
              <w:rPr>
                <w:rFonts w:ascii="Courier New" w:hAnsi="Courier New"/>
              </w:rPr>
            </w:pPr>
            <w:proofErr w:type="spellStart"/>
            <w:r>
              <w:rPr>
                <w:rFonts w:ascii="Courier New" w:hAnsi="Courier New"/>
              </w:rPr>
              <w:t>UDRFunction.</w:t>
            </w:r>
            <w:r>
              <w:rPr>
                <w:rFonts w:ascii="Courier New" w:hAnsi="Courier New" w:cs="Courier New"/>
                <w:lang w:eastAsia="zh-CN"/>
              </w:rPr>
              <w:t>groupId</w:t>
            </w:r>
            <w:proofErr w:type="spellEnd"/>
          </w:p>
        </w:tc>
        <w:tc>
          <w:tcPr>
            <w:tcW w:w="4395" w:type="dxa"/>
            <w:tcBorders>
              <w:top w:val="single" w:sz="4" w:space="0" w:color="auto"/>
              <w:left w:val="single" w:sz="4" w:space="0" w:color="auto"/>
              <w:bottom w:val="single" w:sz="4" w:space="0" w:color="auto"/>
              <w:right w:val="single" w:sz="4" w:space="0" w:color="auto"/>
            </w:tcBorders>
          </w:tcPr>
          <w:p w14:paraId="3AA94024" w14:textId="77777777" w:rsidR="00845150" w:rsidRPr="003E5B0D" w:rsidRDefault="00845150" w:rsidP="008E28E4">
            <w:pPr>
              <w:pStyle w:val="TAL"/>
            </w:pPr>
            <w:r w:rsidRPr="00972AD1">
              <w:t>It indicates the identity of the UDR group that is served by the UDR instance.</w:t>
            </w:r>
          </w:p>
          <w:p w14:paraId="0A0E6FB6" w14:textId="77777777" w:rsidR="00845150" w:rsidRPr="005D34BC" w:rsidRDefault="00845150" w:rsidP="008E28E4">
            <w:pPr>
              <w:pStyle w:val="TAL"/>
            </w:pPr>
            <w:r w:rsidRPr="005D34BC">
              <w:t>If not provided, the UDR instance does not pertain to any UDR group.</w:t>
            </w:r>
          </w:p>
          <w:p w14:paraId="66E0494B" w14:textId="77777777" w:rsidR="00845150" w:rsidRPr="00EA5E82" w:rsidRDefault="00845150" w:rsidP="008E28E4">
            <w:pPr>
              <w:keepLines/>
              <w:tabs>
                <w:tab w:val="decimal" w:pos="0"/>
              </w:tabs>
              <w:spacing w:line="0" w:lineRule="atLeast"/>
              <w:rPr>
                <w:rFonts w:ascii="Arial" w:hAnsi="Arial"/>
                <w:sz w:val="18"/>
              </w:rPr>
            </w:pPr>
          </w:p>
          <w:p w14:paraId="4568BA95" w14:textId="77777777" w:rsidR="00845150" w:rsidRDefault="00845150" w:rsidP="008E28E4">
            <w:pPr>
              <w:pStyle w:val="TAL"/>
              <w:rPr>
                <w:rFonts w:cs="Arial"/>
                <w:szCs w:val="18"/>
              </w:rPr>
            </w:pPr>
            <w:proofErr w:type="spellStart"/>
            <w:r w:rsidRPr="00EA5E82">
              <w:t>AllowedValues</w:t>
            </w:r>
            <w:proofErr w:type="spellEnd"/>
            <w:r w:rsidRPr="00EA5E82">
              <w:t>: N/A</w:t>
            </w:r>
          </w:p>
        </w:tc>
        <w:tc>
          <w:tcPr>
            <w:tcW w:w="1897" w:type="dxa"/>
            <w:tcBorders>
              <w:top w:val="single" w:sz="4" w:space="0" w:color="auto"/>
              <w:left w:val="single" w:sz="4" w:space="0" w:color="auto"/>
              <w:bottom w:val="single" w:sz="4" w:space="0" w:color="auto"/>
              <w:right w:val="single" w:sz="4" w:space="0" w:color="auto"/>
            </w:tcBorders>
          </w:tcPr>
          <w:p w14:paraId="5DCAB507" w14:textId="77777777" w:rsidR="00845150" w:rsidRPr="0014476B" w:rsidRDefault="00845150" w:rsidP="008E28E4">
            <w:pPr>
              <w:pStyle w:val="TAL"/>
            </w:pPr>
            <w:r w:rsidRPr="0014476B">
              <w:t>type: String</w:t>
            </w:r>
          </w:p>
          <w:p w14:paraId="448FB1A6" w14:textId="77777777" w:rsidR="00845150" w:rsidRPr="0014476B" w:rsidRDefault="00845150" w:rsidP="008E28E4">
            <w:pPr>
              <w:pStyle w:val="TAL"/>
            </w:pPr>
            <w:r w:rsidRPr="0014476B">
              <w:t>multiplicity: 0..1</w:t>
            </w:r>
          </w:p>
          <w:p w14:paraId="579EFA8E" w14:textId="77777777" w:rsidR="00845150" w:rsidRPr="00B03BA6" w:rsidRDefault="00845150" w:rsidP="008E28E4">
            <w:pPr>
              <w:pStyle w:val="TAL"/>
            </w:pPr>
            <w:proofErr w:type="spellStart"/>
            <w:r w:rsidRPr="00B03BA6">
              <w:t>isOrdered</w:t>
            </w:r>
            <w:proofErr w:type="spellEnd"/>
            <w:r w:rsidRPr="00B03BA6">
              <w:t>: N/A</w:t>
            </w:r>
          </w:p>
          <w:p w14:paraId="08FEFDD8" w14:textId="77777777" w:rsidR="00845150" w:rsidRPr="003445BA" w:rsidRDefault="00845150" w:rsidP="008E28E4">
            <w:pPr>
              <w:pStyle w:val="TAL"/>
            </w:pPr>
            <w:proofErr w:type="spellStart"/>
            <w:r w:rsidRPr="00B03BA6">
              <w:t>isUnique</w:t>
            </w:r>
            <w:proofErr w:type="spellEnd"/>
            <w:r w:rsidRPr="00B03BA6">
              <w:t>: NA</w:t>
            </w:r>
          </w:p>
          <w:p w14:paraId="395CFC4B" w14:textId="77777777" w:rsidR="00845150" w:rsidRPr="00405E6A" w:rsidRDefault="00845150" w:rsidP="008E28E4">
            <w:pPr>
              <w:pStyle w:val="TAL"/>
            </w:pPr>
            <w:proofErr w:type="spellStart"/>
            <w:r w:rsidRPr="00405E6A">
              <w:t>defaultValue</w:t>
            </w:r>
            <w:proofErr w:type="spellEnd"/>
            <w:r w:rsidRPr="00405E6A">
              <w:t>: None</w:t>
            </w:r>
          </w:p>
          <w:p w14:paraId="3F47A542" w14:textId="77777777" w:rsidR="00845150" w:rsidRDefault="00845150" w:rsidP="008E28E4">
            <w:pPr>
              <w:keepLines/>
              <w:spacing w:after="0"/>
              <w:rPr>
                <w:rFonts w:ascii="Arial" w:hAnsi="Arial" w:cs="Arial"/>
                <w:sz w:val="18"/>
                <w:szCs w:val="18"/>
              </w:rPr>
            </w:pPr>
            <w:proofErr w:type="spellStart"/>
            <w:r w:rsidRPr="00B73AD9">
              <w:rPr>
                <w:rFonts w:ascii="Arial" w:hAnsi="Arial"/>
                <w:sz w:val="18"/>
              </w:rPr>
              <w:t>isNullable</w:t>
            </w:r>
            <w:proofErr w:type="spellEnd"/>
            <w:r w:rsidRPr="00B73AD9">
              <w:rPr>
                <w:rFonts w:ascii="Arial" w:hAnsi="Arial"/>
                <w:sz w:val="18"/>
              </w:rPr>
              <w:t xml:space="preserve">: </w:t>
            </w:r>
            <w:r w:rsidRPr="0021260C">
              <w:rPr>
                <w:rFonts w:ascii="Arial" w:hAnsi="Arial"/>
                <w:sz w:val="18"/>
              </w:rPr>
              <w:t>False</w:t>
            </w:r>
          </w:p>
        </w:tc>
      </w:tr>
      <w:tr w:rsidR="00845150" w14:paraId="2BE98565"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1DED5FB" w14:textId="77777777" w:rsidR="00845150" w:rsidRPr="000B1F83" w:rsidRDefault="00845150" w:rsidP="008E28E4">
            <w:pPr>
              <w:pStyle w:val="TAL"/>
              <w:keepNext w:val="0"/>
              <w:rPr>
                <w:rFonts w:ascii="Courier New" w:hAnsi="Courier New"/>
              </w:rPr>
            </w:pPr>
            <w:proofErr w:type="spellStart"/>
            <w:r>
              <w:rPr>
                <w:rFonts w:ascii="Courier New" w:hAnsi="Courier New" w:cs="Courier New"/>
                <w:lang w:eastAsia="zh-CN"/>
              </w:rPr>
              <w:t>supiRanges</w:t>
            </w:r>
            <w:proofErr w:type="spellEnd"/>
          </w:p>
        </w:tc>
        <w:tc>
          <w:tcPr>
            <w:tcW w:w="4395" w:type="dxa"/>
            <w:tcBorders>
              <w:top w:val="single" w:sz="4" w:space="0" w:color="auto"/>
              <w:left w:val="single" w:sz="4" w:space="0" w:color="auto"/>
              <w:bottom w:val="single" w:sz="4" w:space="0" w:color="auto"/>
              <w:right w:val="single" w:sz="4" w:space="0" w:color="auto"/>
            </w:tcBorders>
          </w:tcPr>
          <w:p w14:paraId="5CC3B0E9" w14:textId="77777777" w:rsidR="00845150" w:rsidRPr="003E5B0D" w:rsidRDefault="00845150" w:rsidP="008E28E4">
            <w:pPr>
              <w:pStyle w:val="TAL"/>
            </w:pPr>
            <w:r w:rsidRPr="00972AD1">
              <w:t>It represents list of ranges of SUPI's whose profile data is available in the UDR instance</w:t>
            </w:r>
            <w:r w:rsidRPr="003E5B0D">
              <w:t>.</w:t>
            </w:r>
          </w:p>
          <w:p w14:paraId="5A66B35C" w14:textId="77777777" w:rsidR="00845150" w:rsidRPr="005D34BC" w:rsidRDefault="00845150" w:rsidP="008E28E4">
            <w:pPr>
              <w:pStyle w:val="TAL"/>
            </w:pPr>
          </w:p>
          <w:p w14:paraId="30FBC3AA" w14:textId="77777777" w:rsidR="00845150" w:rsidRPr="005D34BC" w:rsidRDefault="00845150" w:rsidP="008E28E4">
            <w:pPr>
              <w:pStyle w:val="TAL"/>
            </w:pPr>
          </w:p>
          <w:p w14:paraId="458E122C" w14:textId="77777777" w:rsidR="00845150" w:rsidRDefault="00845150" w:rsidP="008E28E4">
            <w:pPr>
              <w:pStyle w:val="TAL"/>
              <w:rPr>
                <w:rFonts w:cs="Arial"/>
                <w:szCs w:val="18"/>
              </w:rPr>
            </w:pPr>
            <w:proofErr w:type="spellStart"/>
            <w:r w:rsidRPr="00EA5E82">
              <w:t>AllowedValues</w:t>
            </w:r>
            <w:proofErr w:type="spellEnd"/>
            <w:r w:rsidRPr="00EA5E82">
              <w:t>: N/A</w:t>
            </w:r>
          </w:p>
        </w:tc>
        <w:tc>
          <w:tcPr>
            <w:tcW w:w="1897" w:type="dxa"/>
            <w:tcBorders>
              <w:top w:val="single" w:sz="4" w:space="0" w:color="auto"/>
              <w:left w:val="single" w:sz="4" w:space="0" w:color="auto"/>
              <w:bottom w:val="single" w:sz="4" w:space="0" w:color="auto"/>
              <w:right w:val="single" w:sz="4" w:space="0" w:color="auto"/>
            </w:tcBorders>
          </w:tcPr>
          <w:p w14:paraId="765BEB69" w14:textId="77777777" w:rsidR="00845150" w:rsidRPr="002A1C02" w:rsidRDefault="00845150" w:rsidP="008E28E4">
            <w:pPr>
              <w:pStyle w:val="TAL"/>
            </w:pPr>
            <w:r w:rsidRPr="002A1C02">
              <w:t xml:space="preserve">type: </w:t>
            </w:r>
            <w:proofErr w:type="spellStart"/>
            <w:r w:rsidRPr="00BF131A">
              <w:t>SupiRange</w:t>
            </w:r>
            <w:proofErr w:type="spellEnd"/>
          </w:p>
          <w:p w14:paraId="3F631BA6" w14:textId="77777777" w:rsidR="00845150" w:rsidRPr="00EB5968" w:rsidRDefault="00845150" w:rsidP="008E28E4">
            <w:pPr>
              <w:pStyle w:val="TAL"/>
            </w:pPr>
            <w:r w:rsidRPr="00EB5968">
              <w:t xml:space="preserve">multiplicity: </w:t>
            </w:r>
            <w:r>
              <w:t>1..*</w:t>
            </w:r>
          </w:p>
          <w:p w14:paraId="5828768F" w14:textId="77777777" w:rsidR="00845150" w:rsidRPr="00E2198D" w:rsidRDefault="00845150" w:rsidP="008E28E4">
            <w:pPr>
              <w:pStyle w:val="TAL"/>
            </w:pPr>
            <w:proofErr w:type="spellStart"/>
            <w:r w:rsidRPr="00E2198D">
              <w:t>isOrdered</w:t>
            </w:r>
            <w:proofErr w:type="spellEnd"/>
            <w:r w:rsidRPr="00E2198D">
              <w:t xml:space="preserve">: </w:t>
            </w:r>
            <w:r>
              <w:t>False</w:t>
            </w:r>
          </w:p>
          <w:p w14:paraId="23594230" w14:textId="77777777" w:rsidR="00845150" w:rsidRPr="00264099" w:rsidRDefault="00845150" w:rsidP="008E28E4">
            <w:pPr>
              <w:pStyle w:val="TAL"/>
            </w:pPr>
            <w:proofErr w:type="spellStart"/>
            <w:r w:rsidRPr="00264099">
              <w:t>isUnique</w:t>
            </w:r>
            <w:proofErr w:type="spellEnd"/>
            <w:r w:rsidRPr="00264099">
              <w:t xml:space="preserve">: </w:t>
            </w:r>
            <w:r>
              <w:t>True</w:t>
            </w:r>
          </w:p>
          <w:p w14:paraId="324CF70B" w14:textId="77777777" w:rsidR="00845150" w:rsidRPr="00133008" w:rsidRDefault="00845150" w:rsidP="008E28E4">
            <w:pPr>
              <w:pStyle w:val="TAL"/>
            </w:pPr>
            <w:proofErr w:type="spellStart"/>
            <w:r w:rsidRPr="00133008">
              <w:t>defaultValue</w:t>
            </w:r>
            <w:proofErr w:type="spellEnd"/>
            <w:r w:rsidRPr="00133008">
              <w:t>: None</w:t>
            </w:r>
          </w:p>
          <w:p w14:paraId="4DAE1F09" w14:textId="77777777" w:rsidR="00845150" w:rsidRDefault="00845150" w:rsidP="008E28E4">
            <w:pPr>
              <w:keepLines/>
              <w:spacing w:after="0"/>
              <w:rPr>
                <w:rFonts w:ascii="Arial" w:hAnsi="Arial" w:cs="Arial"/>
                <w:sz w:val="18"/>
                <w:szCs w:val="18"/>
              </w:rPr>
            </w:pPr>
            <w:proofErr w:type="spellStart"/>
            <w:r w:rsidRPr="0014476B">
              <w:rPr>
                <w:rFonts w:ascii="Arial" w:hAnsi="Arial"/>
                <w:sz w:val="18"/>
              </w:rPr>
              <w:t>isNullable</w:t>
            </w:r>
            <w:proofErr w:type="spellEnd"/>
            <w:r w:rsidRPr="0014476B">
              <w:rPr>
                <w:rFonts w:ascii="Arial" w:hAnsi="Arial"/>
                <w:sz w:val="18"/>
              </w:rPr>
              <w:t>: False</w:t>
            </w:r>
          </w:p>
        </w:tc>
      </w:tr>
      <w:tr w:rsidR="00845150" w14:paraId="752EA54E"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8AF4776" w14:textId="77777777" w:rsidR="00845150" w:rsidRPr="000B1F83" w:rsidRDefault="00845150" w:rsidP="008E28E4">
            <w:pPr>
              <w:pStyle w:val="TAL"/>
              <w:keepNext w:val="0"/>
              <w:rPr>
                <w:rFonts w:ascii="Courier New" w:hAnsi="Courier New"/>
              </w:rPr>
            </w:pPr>
            <w:proofErr w:type="spellStart"/>
            <w:r>
              <w:rPr>
                <w:rFonts w:ascii="Courier New" w:hAnsi="Courier New" w:cs="Courier New"/>
                <w:lang w:eastAsia="zh-CN"/>
              </w:rPr>
              <w:t>UdmInfo.gpsiRanges</w:t>
            </w:r>
            <w:proofErr w:type="spellEnd"/>
          </w:p>
        </w:tc>
        <w:tc>
          <w:tcPr>
            <w:tcW w:w="4395" w:type="dxa"/>
            <w:tcBorders>
              <w:top w:val="single" w:sz="4" w:space="0" w:color="auto"/>
              <w:left w:val="single" w:sz="4" w:space="0" w:color="auto"/>
              <w:bottom w:val="single" w:sz="4" w:space="0" w:color="auto"/>
              <w:right w:val="single" w:sz="4" w:space="0" w:color="auto"/>
            </w:tcBorders>
          </w:tcPr>
          <w:p w14:paraId="3755568E" w14:textId="77777777" w:rsidR="00845150" w:rsidRDefault="00845150" w:rsidP="008E28E4">
            <w:pPr>
              <w:pStyle w:val="TAL"/>
            </w:pPr>
            <w:r w:rsidRPr="00972AD1">
              <w:t>It represents list of ranges of GPSIs whose profile data is available in the UDR instance</w:t>
            </w:r>
            <w:r w:rsidRPr="003E5B0D">
              <w:t>.</w:t>
            </w:r>
          </w:p>
          <w:p w14:paraId="5FE65382" w14:textId="77777777" w:rsidR="00845150" w:rsidRPr="00972AD1" w:rsidRDefault="00845150" w:rsidP="008E28E4">
            <w:pPr>
              <w:pStyle w:val="TAL"/>
            </w:pPr>
          </w:p>
          <w:p w14:paraId="221E9ED6" w14:textId="77777777" w:rsidR="00845150" w:rsidRPr="003E5B0D" w:rsidRDefault="00845150" w:rsidP="008E28E4">
            <w:pPr>
              <w:pStyle w:val="TAL"/>
            </w:pPr>
          </w:p>
          <w:p w14:paraId="0BC02DD8" w14:textId="77777777" w:rsidR="00845150" w:rsidRDefault="00845150" w:rsidP="008E28E4">
            <w:pPr>
              <w:pStyle w:val="TAL"/>
              <w:rPr>
                <w:rFonts w:cs="Arial"/>
                <w:szCs w:val="18"/>
              </w:rPr>
            </w:pPr>
            <w:proofErr w:type="spellStart"/>
            <w:r w:rsidRPr="00EA5E82">
              <w:t>AllowedValues</w:t>
            </w:r>
            <w:proofErr w:type="spellEnd"/>
            <w:r w:rsidRPr="00EA5E82">
              <w:t>: N/A</w:t>
            </w:r>
          </w:p>
        </w:tc>
        <w:tc>
          <w:tcPr>
            <w:tcW w:w="1897" w:type="dxa"/>
            <w:tcBorders>
              <w:top w:val="single" w:sz="4" w:space="0" w:color="auto"/>
              <w:left w:val="single" w:sz="4" w:space="0" w:color="auto"/>
              <w:bottom w:val="single" w:sz="4" w:space="0" w:color="auto"/>
              <w:right w:val="single" w:sz="4" w:space="0" w:color="auto"/>
            </w:tcBorders>
          </w:tcPr>
          <w:p w14:paraId="66AB707D" w14:textId="77777777" w:rsidR="00845150" w:rsidRPr="002A1C02" w:rsidRDefault="00845150" w:rsidP="008E28E4">
            <w:pPr>
              <w:pStyle w:val="TAL"/>
            </w:pPr>
            <w:r w:rsidRPr="002A1C02">
              <w:t xml:space="preserve">type: </w:t>
            </w:r>
            <w:proofErr w:type="spellStart"/>
            <w:r w:rsidRPr="0014476B">
              <w:t>IdentityRange</w:t>
            </w:r>
            <w:proofErr w:type="spellEnd"/>
          </w:p>
          <w:p w14:paraId="5A074E04" w14:textId="77777777" w:rsidR="00845150" w:rsidRPr="00EB5968" w:rsidRDefault="00845150" w:rsidP="008E28E4">
            <w:pPr>
              <w:pStyle w:val="TAL"/>
            </w:pPr>
            <w:r w:rsidRPr="00EB5968">
              <w:t xml:space="preserve">multiplicity: </w:t>
            </w:r>
            <w:r>
              <w:t>1..*</w:t>
            </w:r>
          </w:p>
          <w:p w14:paraId="6548CACA" w14:textId="77777777" w:rsidR="00845150" w:rsidRPr="00E2198D" w:rsidRDefault="00845150" w:rsidP="008E28E4">
            <w:pPr>
              <w:pStyle w:val="TAL"/>
            </w:pPr>
            <w:proofErr w:type="spellStart"/>
            <w:r w:rsidRPr="00E2198D">
              <w:t>isOrdered</w:t>
            </w:r>
            <w:proofErr w:type="spellEnd"/>
            <w:r w:rsidRPr="00E2198D">
              <w:t xml:space="preserve">: </w:t>
            </w:r>
            <w:r>
              <w:t>False</w:t>
            </w:r>
          </w:p>
          <w:p w14:paraId="34989155" w14:textId="77777777" w:rsidR="00845150" w:rsidRPr="00264099" w:rsidRDefault="00845150" w:rsidP="008E28E4">
            <w:pPr>
              <w:pStyle w:val="TAL"/>
            </w:pPr>
            <w:proofErr w:type="spellStart"/>
            <w:r w:rsidRPr="00264099">
              <w:t>isUnique</w:t>
            </w:r>
            <w:proofErr w:type="spellEnd"/>
            <w:r w:rsidRPr="00264099">
              <w:t xml:space="preserve">: </w:t>
            </w:r>
            <w:r>
              <w:t>True</w:t>
            </w:r>
          </w:p>
          <w:p w14:paraId="5C0C3D93" w14:textId="77777777" w:rsidR="00845150" w:rsidRPr="00133008" w:rsidRDefault="00845150" w:rsidP="008E28E4">
            <w:pPr>
              <w:pStyle w:val="TAL"/>
            </w:pPr>
            <w:proofErr w:type="spellStart"/>
            <w:r w:rsidRPr="00133008">
              <w:t>defaultValue</w:t>
            </w:r>
            <w:proofErr w:type="spellEnd"/>
            <w:r w:rsidRPr="00133008">
              <w:t>: None</w:t>
            </w:r>
          </w:p>
          <w:p w14:paraId="5CA3061E" w14:textId="77777777" w:rsidR="00845150" w:rsidRDefault="00845150" w:rsidP="008E28E4">
            <w:pPr>
              <w:keepLines/>
              <w:spacing w:after="0"/>
              <w:rPr>
                <w:rFonts w:ascii="Arial" w:hAnsi="Arial" w:cs="Arial"/>
                <w:sz w:val="18"/>
                <w:szCs w:val="18"/>
              </w:rPr>
            </w:pPr>
            <w:proofErr w:type="spellStart"/>
            <w:r w:rsidRPr="00B73AD9">
              <w:rPr>
                <w:rFonts w:ascii="Arial" w:hAnsi="Arial"/>
                <w:sz w:val="18"/>
              </w:rPr>
              <w:t>isNullable</w:t>
            </w:r>
            <w:proofErr w:type="spellEnd"/>
            <w:r w:rsidRPr="00B73AD9">
              <w:rPr>
                <w:rFonts w:ascii="Arial" w:hAnsi="Arial"/>
                <w:sz w:val="18"/>
              </w:rPr>
              <w:t>: False</w:t>
            </w:r>
          </w:p>
        </w:tc>
      </w:tr>
      <w:tr w:rsidR="00845150" w14:paraId="7500A966"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9889D92" w14:textId="77777777" w:rsidR="00845150" w:rsidRPr="000B1F83" w:rsidRDefault="00845150" w:rsidP="008E28E4">
            <w:pPr>
              <w:pStyle w:val="TAL"/>
              <w:keepNext w:val="0"/>
              <w:rPr>
                <w:rFonts w:ascii="Courier New" w:hAnsi="Courier New"/>
              </w:rPr>
            </w:pPr>
            <w:proofErr w:type="spellStart"/>
            <w:r w:rsidRPr="003F1FF0">
              <w:rPr>
                <w:rFonts w:ascii="Courier New" w:hAnsi="Courier New" w:cs="Courier New"/>
                <w:lang w:eastAsia="zh-CN"/>
              </w:rPr>
              <w:t>externalGroupIdentifiersRanges</w:t>
            </w:r>
            <w:proofErr w:type="spellEnd"/>
          </w:p>
        </w:tc>
        <w:tc>
          <w:tcPr>
            <w:tcW w:w="4395" w:type="dxa"/>
            <w:tcBorders>
              <w:top w:val="single" w:sz="4" w:space="0" w:color="auto"/>
              <w:left w:val="single" w:sz="4" w:space="0" w:color="auto"/>
              <w:bottom w:val="single" w:sz="4" w:space="0" w:color="auto"/>
              <w:right w:val="single" w:sz="4" w:space="0" w:color="auto"/>
            </w:tcBorders>
          </w:tcPr>
          <w:p w14:paraId="2911A3CF" w14:textId="77777777" w:rsidR="00845150" w:rsidRDefault="00845150" w:rsidP="008E28E4">
            <w:pPr>
              <w:pStyle w:val="TAL"/>
            </w:pPr>
            <w:r w:rsidRPr="00972AD1">
              <w:t>It represents list of ranges of external groups whose profile data is available in the UDR instance</w:t>
            </w:r>
            <w:r w:rsidRPr="003E5B0D">
              <w:t>.</w:t>
            </w:r>
          </w:p>
          <w:p w14:paraId="24C617C3" w14:textId="77777777" w:rsidR="00845150" w:rsidRPr="00972AD1" w:rsidRDefault="00845150" w:rsidP="008E28E4">
            <w:pPr>
              <w:pStyle w:val="TAL"/>
            </w:pPr>
          </w:p>
          <w:p w14:paraId="5E8A6C54" w14:textId="77777777" w:rsidR="00845150" w:rsidRPr="003E5B0D" w:rsidRDefault="00845150" w:rsidP="008E28E4">
            <w:pPr>
              <w:pStyle w:val="TAL"/>
            </w:pPr>
          </w:p>
          <w:p w14:paraId="7F6AC035" w14:textId="77777777" w:rsidR="00845150" w:rsidRDefault="00845150" w:rsidP="008E28E4">
            <w:pPr>
              <w:pStyle w:val="TAL"/>
              <w:rPr>
                <w:rFonts w:cs="Arial"/>
                <w:szCs w:val="18"/>
              </w:rPr>
            </w:pPr>
            <w:proofErr w:type="spellStart"/>
            <w:r w:rsidRPr="00EA5E82">
              <w:t>AllowedValues</w:t>
            </w:r>
            <w:proofErr w:type="spellEnd"/>
            <w:r w:rsidRPr="00EA5E82">
              <w:t>: N/A</w:t>
            </w:r>
          </w:p>
        </w:tc>
        <w:tc>
          <w:tcPr>
            <w:tcW w:w="1897" w:type="dxa"/>
            <w:tcBorders>
              <w:top w:val="single" w:sz="4" w:space="0" w:color="auto"/>
              <w:left w:val="single" w:sz="4" w:space="0" w:color="auto"/>
              <w:bottom w:val="single" w:sz="4" w:space="0" w:color="auto"/>
              <w:right w:val="single" w:sz="4" w:space="0" w:color="auto"/>
            </w:tcBorders>
          </w:tcPr>
          <w:p w14:paraId="3D5CAE76" w14:textId="77777777" w:rsidR="00845150" w:rsidRPr="002A1C02" w:rsidRDefault="00845150" w:rsidP="008E28E4">
            <w:pPr>
              <w:pStyle w:val="TAL"/>
            </w:pPr>
            <w:r w:rsidRPr="002A1C02">
              <w:t xml:space="preserve">type: </w:t>
            </w:r>
            <w:proofErr w:type="spellStart"/>
            <w:r w:rsidRPr="0014476B">
              <w:t>IdentityRange</w:t>
            </w:r>
            <w:proofErr w:type="spellEnd"/>
          </w:p>
          <w:p w14:paraId="279DAC6D" w14:textId="77777777" w:rsidR="00845150" w:rsidRPr="00EB5968" w:rsidRDefault="00845150" w:rsidP="008E28E4">
            <w:pPr>
              <w:pStyle w:val="TAL"/>
            </w:pPr>
            <w:r w:rsidRPr="00EB5968">
              <w:t xml:space="preserve">multiplicity: </w:t>
            </w:r>
            <w:r>
              <w:t>1..*</w:t>
            </w:r>
          </w:p>
          <w:p w14:paraId="66EC96FB" w14:textId="77777777" w:rsidR="00845150" w:rsidRPr="00E2198D" w:rsidRDefault="00845150" w:rsidP="008E28E4">
            <w:pPr>
              <w:pStyle w:val="TAL"/>
            </w:pPr>
            <w:proofErr w:type="spellStart"/>
            <w:r w:rsidRPr="00E2198D">
              <w:t>isOrdered</w:t>
            </w:r>
            <w:proofErr w:type="spellEnd"/>
            <w:r w:rsidRPr="00E2198D">
              <w:t xml:space="preserve">: </w:t>
            </w:r>
            <w:r>
              <w:t>False</w:t>
            </w:r>
          </w:p>
          <w:p w14:paraId="1D68FCAB" w14:textId="77777777" w:rsidR="00845150" w:rsidRPr="00264099" w:rsidRDefault="00845150" w:rsidP="008E28E4">
            <w:pPr>
              <w:pStyle w:val="TAL"/>
            </w:pPr>
            <w:proofErr w:type="spellStart"/>
            <w:r w:rsidRPr="00264099">
              <w:t>isUnique</w:t>
            </w:r>
            <w:proofErr w:type="spellEnd"/>
            <w:r w:rsidRPr="00264099">
              <w:t xml:space="preserve">: </w:t>
            </w:r>
            <w:r>
              <w:t>True</w:t>
            </w:r>
          </w:p>
          <w:p w14:paraId="5FB1EBA9" w14:textId="77777777" w:rsidR="00845150" w:rsidRPr="00133008" w:rsidRDefault="00845150" w:rsidP="008E28E4">
            <w:pPr>
              <w:pStyle w:val="TAL"/>
            </w:pPr>
            <w:proofErr w:type="spellStart"/>
            <w:r w:rsidRPr="00133008">
              <w:t>defaultValue</w:t>
            </w:r>
            <w:proofErr w:type="spellEnd"/>
            <w:r w:rsidRPr="00133008">
              <w:t>: None</w:t>
            </w:r>
          </w:p>
          <w:p w14:paraId="47AA8D6F" w14:textId="77777777" w:rsidR="00845150" w:rsidRDefault="00845150" w:rsidP="008E28E4">
            <w:pPr>
              <w:keepLines/>
              <w:spacing w:after="0"/>
              <w:rPr>
                <w:rFonts w:ascii="Arial" w:hAnsi="Arial" w:cs="Arial"/>
                <w:sz w:val="18"/>
                <w:szCs w:val="18"/>
              </w:rPr>
            </w:pPr>
            <w:proofErr w:type="spellStart"/>
            <w:r w:rsidRPr="0014476B">
              <w:rPr>
                <w:rFonts w:ascii="Arial" w:hAnsi="Arial"/>
                <w:sz w:val="18"/>
              </w:rPr>
              <w:t>isNullable</w:t>
            </w:r>
            <w:proofErr w:type="spellEnd"/>
            <w:r w:rsidRPr="0014476B">
              <w:rPr>
                <w:rFonts w:ascii="Arial" w:hAnsi="Arial"/>
                <w:sz w:val="18"/>
              </w:rPr>
              <w:t>: False</w:t>
            </w:r>
          </w:p>
        </w:tc>
      </w:tr>
      <w:tr w:rsidR="00845150" w14:paraId="115D3126"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56F923C" w14:textId="77777777" w:rsidR="00845150" w:rsidRPr="000B1F83" w:rsidRDefault="00845150" w:rsidP="008E28E4">
            <w:pPr>
              <w:pStyle w:val="TAL"/>
              <w:keepNext w:val="0"/>
              <w:rPr>
                <w:rFonts w:ascii="Courier New" w:hAnsi="Courier New"/>
              </w:rPr>
            </w:pPr>
            <w:proofErr w:type="spellStart"/>
            <w:r w:rsidRPr="00D24924">
              <w:rPr>
                <w:rFonts w:ascii="Courier New" w:hAnsi="Courier New"/>
              </w:rPr>
              <w:t>sharedDataIdRanges</w:t>
            </w:r>
            <w:proofErr w:type="spellEnd"/>
          </w:p>
        </w:tc>
        <w:tc>
          <w:tcPr>
            <w:tcW w:w="4395" w:type="dxa"/>
            <w:tcBorders>
              <w:top w:val="single" w:sz="4" w:space="0" w:color="auto"/>
              <w:left w:val="single" w:sz="4" w:space="0" w:color="auto"/>
              <w:bottom w:val="single" w:sz="4" w:space="0" w:color="auto"/>
              <w:right w:val="single" w:sz="4" w:space="0" w:color="auto"/>
            </w:tcBorders>
          </w:tcPr>
          <w:p w14:paraId="1449DC18" w14:textId="77777777" w:rsidR="00845150" w:rsidRPr="00972AD1" w:rsidRDefault="00845150" w:rsidP="008E28E4">
            <w:pPr>
              <w:keepLines/>
              <w:tabs>
                <w:tab w:val="decimal" w:pos="0"/>
              </w:tabs>
              <w:spacing w:line="0" w:lineRule="atLeast"/>
              <w:rPr>
                <w:rFonts w:ascii="Arial" w:hAnsi="Arial"/>
                <w:sz w:val="18"/>
              </w:rPr>
            </w:pPr>
            <w:r w:rsidRPr="00972AD1">
              <w:rPr>
                <w:rFonts w:ascii="Arial" w:hAnsi="Arial"/>
                <w:sz w:val="18"/>
              </w:rPr>
              <w:t>It represents list of ranges of Shared Data IDs that identify shared data available in the UDR instance.</w:t>
            </w:r>
          </w:p>
          <w:p w14:paraId="708D4574" w14:textId="77777777" w:rsidR="00845150" w:rsidRPr="00972AD1" w:rsidRDefault="00845150" w:rsidP="008E28E4">
            <w:pPr>
              <w:keepLines/>
              <w:tabs>
                <w:tab w:val="decimal" w:pos="0"/>
              </w:tabs>
              <w:spacing w:line="0" w:lineRule="atLeast"/>
              <w:rPr>
                <w:rFonts w:ascii="Arial" w:hAnsi="Arial"/>
                <w:sz w:val="18"/>
              </w:rPr>
            </w:pPr>
          </w:p>
          <w:p w14:paraId="76AE70F1" w14:textId="77777777" w:rsidR="00845150" w:rsidRDefault="00845150" w:rsidP="008E28E4">
            <w:pPr>
              <w:pStyle w:val="TAL"/>
              <w:rPr>
                <w:rFonts w:cs="Arial"/>
                <w:szCs w:val="18"/>
              </w:rPr>
            </w:pPr>
            <w:proofErr w:type="spellStart"/>
            <w:r w:rsidRPr="00972AD1">
              <w:t>AllowedValues</w:t>
            </w:r>
            <w:proofErr w:type="spellEnd"/>
            <w:r w:rsidRPr="00972AD1">
              <w:t>: N/A</w:t>
            </w:r>
          </w:p>
        </w:tc>
        <w:tc>
          <w:tcPr>
            <w:tcW w:w="1897" w:type="dxa"/>
            <w:tcBorders>
              <w:top w:val="single" w:sz="4" w:space="0" w:color="auto"/>
              <w:left w:val="single" w:sz="4" w:space="0" w:color="auto"/>
              <w:bottom w:val="single" w:sz="4" w:space="0" w:color="auto"/>
              <w:right w:val="single" w:sz="4" w:space="0" w:color="auto"/>
            </w:tcBorders>
          </w:tcPr>
          <w:p w14:paraId="1D2FCCDB" w14:textId="77777777" w:rsidR="00845150" w:rsidRPr="002A1C02" w:rsidRDefault="00845150" w:rsidP="008E28E4">
            <w:pPr>
              <w:pStyle w:val="TAL"/>
            </w:pPr>
            <w:r w:rsidRPr="002A1C02">
              <w:t xml:space="preserve">type: </w:t>
            </w:r>
            <w:proofErr w:type="spellStart"/>
            <w:r>
              <w:t>SharedDataIdRange</w:t>
            </w:r>
            <w:proofErr w:type="spellEnd"/>
          </w:p>
          <w:p w14:paraId="4DD2B869" w14:textId="77777777" w:rsidR="00845150" w:rsidRPr="00EB5968" w:rsidRDefault="00845150" w:rsidP="008E28E4">
            <w:pPr>
              <w:pStyle w:val="TAL"/>
            </w:pPr>
            <w:r w:rsidRPr="00EB5968">
              <w:t xml:space="preserve">multiplicity: </w:t>
            </w:r>
            <w:r>
              <w:t>1..*</w:t>
            </w:r>
          </w:p>
          <w:p w14:paraId="27F97F98" w14:textId="77777777" w:rsidR="00845150" w:rsidRPr="00E2198D" w:rsidRDefault="00845150" w:rsidP="008E28E4">
            <w:pPr>
              <w:pStyle w:val="TAL"/>
            </w:pPr>
            <w:proofErr w:type="spellStart"/>
            <w:r w:rsidRPr="00E2198D">
              <w:t>isOrdered</w:t>
            </w:r>
            <w:proofErr w:type="spellEnd"/>
            <w:r w:rsidRPr="00E2198D">
              <w:t xml:space="preserve">: </w:t>
            </w:r>
            <w:r>
              <w:t>False</w:t>
            </w:r>
          </w:p>
          <w:p w14:paraId="29A0AFD4" w14:textId="77777777" w:rsidR="00845150" w:rsidRPr="00264099" w:rsidRDefault="00845150" w:rsidP="008E28E4">
            <w:pPr>
              <w:pStyle w:val="TAL"/>
            </w:pPr>
            <w:proofErr w:type="spellStart"/>
            <w:r w:rsidRPr="00264099">
              <w:t>isUnique</w:t>
            </w:r>
            <w:proofErr w:type="spellEnd"/>
            <w:r w:rsidRPr="00264099">
              <w:t xml:space="preserve">: </w:t>
            </w:r>
            <w:r>
              <w:t>True</w:t>
            </w:r>
          </w:p>
          <w:p w14:paraId="1486280B" w14:textId="77777777" w:rsidR="00845150" w:rsidRPr="00133008" w:rsidRDefault="00845150" w:rsidP="008E28E4">
            <w:pPr>
              <w:pStyle w:val="TAL"/>
            </w:pPr>
            <w:proofErr w:type="spellStart"/>
            <w:r w:rsidRPr="00133008">
              <w:t>defaultValue</w:t>
            </w:r>
            <w:proofErr w:type="spellEnd"/>
            <w:r w:rsidRPr="00133008">
              <w:t>: None</w:t>
            </w:r>
          </w:p>
          <w:p w14:paraId="79BAE12B" w14:textId="77777777" w:rsidR="00845150" w:rsidRDefault="00845150" w:rsidP="008E28E4">
            <w:pPr>
              <w:keepLines/>
              <w:spacing w:after="0"/>
              <w:rPr>
                <w:rFonts w:ascii="Arial" w:hAnsi="Arial" w:cs="Arial"/>
                <w:sz w:val="18"/>
                <w:szCs w:val="18"/>
              </w:rPr>
            </w:pPr>
            <w:proofErr w:type="spellStart"/>
            <w:r w:rsidRPr="0014476B">
              <w:rPr>
                <w:rFonts w:ascii="Arial" w:hAnsi="Arial"/>
                <w:sz w:val="18"/>
              </w:rPr>
              <w:t>isNullable</w:t>
            </w:r>
            <w:proofErr w:type="spellEnd"/>
            <w:r w:rsidRPr="0014476B">
              <w:rPr>
                <w:rFonts w:ascii="Arial" w:hAnsi="Arial"/>
                <w:sz w:val="18"/>
              </w:rPr>
              <w:t>: False</w:t>
            </w:r>
          </w:p>
        </w:tc>
      </w:tr>
      <w:tr w:rsidR="00845150" w14:paraId="66DE4B9B"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F334277" w14:textId="77777777" w:rsidR="00845150" w:rsidRPr="000B1F83" w:rsidRDefault="00845150" w:rsidP="008E28E4">
            <w:pPr>
              <w:pStyle w:val="TAL"/>
              <w:keepNext w:val="0"/>
              <w:rPr>
                <w:rFonts w:ascii="Courier New" w:hAnsi="Courier New"/>
              </w:rPr>
            </w:pPr>
            <w:proofErr w:type="spellStart"/>
            <w:r w:rsidRPr="00756C04">
              <w:rPr>
                <w:rFonts w:ascii="Courier New" w:hAnsi="Courier New"/>
              </w:rPr>
              <w:lastRenderedPageBreak/>
              <w:t>SharedDataIdRange</w:t>
            </w:r>
            <w:r>
              <w:rPr>
                <w:rFonts w:ascii="Courier New" w:hAnsi="Courier New"/>
              </w:rPr>
              <w:t>.pattern</w:t>
            </w:r>
            <w:proofErr w:type="spellEnd"/>
          </w:p>
        </w:tc>
        <w:tc>
          <w:tcPr>
            <w:tcW w:w="4395" w:type="dxa"/>
            <w:tcBorders>
              <w:top w:val="single" w:sz="4" w:space="0" w:color="auto"/>
              <w:left w:val="single" w:sz="4" w:space="0" w:color="auto"/>
              <w:bottom w:val="single" w:sz="4" w:space="0" w:color="auto"/>
              <w:right w:val="single" w:sz="4" w:space="0" w:color="auto"/>
            </w:tcBorders>
          </w:tcPr>
          <w:p w14:paraId="2C89A9E5" w14:textId="77777777" w:rsidR="00845150" w:rsidRDefault="00845150" w:rsidP="008E28E4">
            <w:pPr>
              <w:pStyle w:val="TAL"/>
              <w:rPr>
                <w:rFonts w:cs="Arial"/>
                <w:szCs w:val="18"/>
              </w:rPr>
            </w:pPr>
            <w:r>
              <w:rPr>
                <w:rFonts w:cs="Arial"/>
                <w:szCs w:val="18"/>
              </w:rPr>
              <w:t>It indicates the p</w:t>
            </w:r>
            <w:r w:rsidRPr="00690A26">
              <w:rPr>
                <w:rFonts w:cs="Arial"/>
                <w:szCs w:val="18"/>
              </w:rPr>
              <w:t>attern (regular expression according to the ECMA-262 dialect [</w:t>
            </w:r>
            <w:r>
              <w:rPr>
                <w:rFonts w:cs="Arial"/>
                <w:szCs w:val="18"/>
              </w:rPr>
              <w:t>75</w:t>
            </w:r>
            <w:r w:rsidRPr="00690A26">
              <w:rPr>
                <w:rFonts w:cs="Arial"/>
                <w:szCs w:val="18"/>
              </w:rPr>
              <w:t xml:space="preserve">]) representing the set of </w:t>
            </w:r>
            <w:proofErr w:type="spellStart"/>
            <w:r>
              <w:rPr>
                <w:rFonts w:cs="Arial"/>
                <w:szCs w:val="18"/>
              </w:rPr>
              <w:t>SharedDataIds</w:t>
            </w:r>
            <w:proofErr w:type="spellEnd"/>
            <w:r w:rsidRPr="00690A26">
              <w:rPr>
                <w:rFonts w:cs="Arial"/>
                <w:szCs w:val="18"/>
              </w:rPr>
              <w:t xml:space="preserve"> belonging to this range. A </w:t>
            </w:r>
            <w:proofErr w:type="spellStart"/>
            <w:r w:rsidRPr="00690A26">
              <w:rPr>
                <w:rFonts w:cs="Arial"/>
                <w:szCs w:val="18"/>
              </w:rPr>
              <w:t>S</w:t>
            </w:r>
            <w:r>
              <w:rPr>
                <w:rFonts w:cs="Arial"/>
                <w:szCs w:val="18"/>
              </w:rPr>
              <w:t>haredDataId</w:t>
            </w:r>
            <w:proofErr w:type="spellEnd"/>
            <w:r w:rsidRPr="00690A26">
              <w:rPr>
                <w:rFonts w:cs="Arial"/>
                <w:szCs w:val="18"/>
              </w:rPr>
              <w:t xml:space="preserve"> value is considered part of the range if and only if the </w:t>
            </w:r>
            <w:proofErr w:type="spellStart"/>
            <w:r>
              <w:rPr>
                <w:rFonts w:cs="Arial"/>
                <w:szCs w:val="18"/>
              </w:rPr>
              <w:t>SharedDataId</w:t>
            </w:r>
            <w:proofErr w:type="spellEnd"/>
            <w:r w:rsidRPr="00690A26">
              <w:rPr>
                <w:rFonts w:cs="Arial"/>
                <w:szCs w:val="18"/>
              </w:rPr>
              <w:t xml:space="preserve"> string fully matches the regular expression.</w:t>
            </w:r>
          </w:p>
          <w:p w14:paraId="384787CA" w14:textId="77777777" w:rsidR="00845150" w:rsidRDefault="00845150" w:rsidP="008E28E4">
            <w:pPr>
              <w:pStyle w:val="TAL"/>
              <w:rPr>
                <w:rFonts w:cs="Arial"/>
                <w:szCs w:val="18"/>
              </w:rPr>
            </w:pPr>
          </w:p>
          <w:p w14:paraId="2B3122CE" w14:textId="77777777" w:rsidR="00845150" w:rsidRPr="005C4EBA" w:rsidRDefault="00845150" w:rsidP="008E28E4">
            <w:pPr>
              <w:pStyle w:val="TAL"/>
              <w:rPr>
                <w:rFonts w:cs="Arial"/>
                <w:szCs w:val="18"/>
              </w:rPr>
            </w:pPr>
            <w:r w:rsidRPr="005C4EBA">
              <w:rPr>
                <w:rFonts w:cs="Arial"/>
                <w:szCs w:val="18"/>
              </w:rPr>
              <w:t>EXAMPL</w:t>
            </w:r>
            <w:r>
              <w:rPr>
                <w:rFonts w:cs="Arial"/>
                <w:szCs w:val="18"/>
              </w:rPr>
              <w:t xml:space="preserve">E: </w:t>
            </w:r>
            <w:proofErr w:type="spellStart"/>
            <w:r>
              <w:rPr>
                <w:rFonts w:cs="Arial"/>
                <w:szCs w:val="18"/>
              </w:rPr>
              <w:t>sh</w:t>
            </w:r>
            <w:r w:rsidRPr="005C4EBA">
              <w:rPr>
                <w:rFonts w:cs="Arial"/>
                <w:szCs w:val="18"/>
              </w:rPr>
              <w:t>aredDataId</w:t>
            </w:r>
            <w:proofErr w:type="spellEnd"/>
            <w:r w:rsidRPr="005C4EBA">
              <w:rPr>
                <w:rFonts w:cs="Arial"/>
                <w:szCs w:val="18"/>
              </w:rPr>
              <w:t xml:space="preserve"> range. "123456-sharedAmData{</w:t>
            </w:r>
            <w:proofErr w:type="spellStart"/>
            <w:r w:rsidRPr="005C4EBA">
              <w:rPr>
                <w:rFonts w:cs="Arial"/>
                <w:szCs w:val="18"/>
              </w:rPr>
              <w:t>localID</w:t>
            </w:r>
            <w:proofErr w:type="spellEnd"/>
            <w:r w:rsidRPr="005C4EBA">
              <w:rPr>
                <w:rFonts w:cs="Arial"/>
                <w:szCs w:val="18"/>
              </w:rPr>
              <w:t>}" where "123456" is the HPLMN id (i.e. MCC followed by MNC) and "{</w:t>
            </w:r>
            <w:proofErr w:type="spellStart"/>
            <w:r w:rsidRPr="005C4EBA">
              <w:rPr>
                <w:rFonts w:cs="Arial"/>
                <w:szCs w:val="18"/>
              </w:rPr>
              <w:t>localID</w:t>
            </w:r>
            <w:proofErr w:type="spellEnd"/>
            <w:r w:rsidRPr="005C4EBA">
              <w:rPr>
                <w:rFonts w:cs="Arial"/>
                <w:szCs w:val="18"/>
              </w:rPr>
              <w:t>}" can be any string.</w:t>
            </w:r>
          </w:p>
          <w:p w14:paraId="17110B2F" w14:textId="77777777" w:rsidR="00845150" w:rsidRDefault="00845150" w:rsidP="008E28E4">
            <w:pPr>
              <w:pStyle w:val="TAL"/>
              <w:rPr>
                <w:rFonts w:cs="Arial"/>
                <w:szCs w:val="18"/>
              </w:rPr>
            </w:pPr>
            <w:r w:rsidRPr="005C4EBA">
              <w:rPr>
                <w:rFonts w:cs="Arial"/>
                <w:szCs w:val="18"/>
              </w:rPr>
              <w:t>JSON: { "pattern": "^123456-sharedAmData.+$" }</w:t>
            </w:r>
          </w:p>
          <w:p w14:paraId="03E6D575" w14:textId="77777777" w:rsidR="00845150" w:rsidRDefault="00845150" w:rsidP="008E28E4">
            <w:pPr>
              <w:pStyle w:val="TAL"/>
              <w:rPr>
                <w:rFonts w:cs="Arial"/>
                <w:szCs w:val="18"/>
              </w:rPr>
            </w:pPr>
          </w:p>
          <w:p w14:paraId="499792A4" w14:textId="77777777" w:rsidR="00845150" w:rsidRDefault="00845150" w:rsidP="008E28E4">
            <w:pPr>
              <w:pStyle w:val="TAL"/>
              <w:rPr>
                <w:rFonts w:cs="Arial"/>
                <w:szCs w:val="18"/>
              </w:rPr>
            </w:pPr>
            <w:proofErr w:type="spellStart"/>
            <w:r w:rsidRPr="004970F8">
              <w:rPr>
                <w:rFonts w:cs="Arial"/>
                <w:szCs w:val="18"/>
              </w:rPr>
              <w:t>AllowedValues</w:t>
            </w:r>
            <w:proofErr w:type="spellEnd"/>
            <w:r w:rsidRPr="004970F8">
              <w:rPr>
                <w:rFonts w:cs="Arial"/>
                <w:szCs w:val="18"/>
              </w:rPr>
              <w:t>: N/A</w:t>
            </w:r>
          </w:p>
        </w:tc>
        <w:tc>
          <w:tcPr>
            <w:tcW w:w="1897" w:type="dxa"/>
            <w:tcBorders>
              <w:top w:val="single" w:sz="4" w:space="0" w:color="auto"/>
              <w:left w:val="single" w:sz="4" w:space="0" w:color="auto"/>
              <w:bottom w:val="single" w:sz="4" w:space="0" w:color="auto"/>
              <w:right w:val="single" w:sz="4" w:space="0" w:color="auto"/>
            </w:tcBorders>
          </w:tcPr>
          <w:p w14:paraId="56E16CB4" w14:textId="77777777" w:rsidR="00845150" w:rsidRDefault="00845150" w:rsidP="008E28E4">
            <w:pPr>
              <w:keepLines/>
              <w:spacing w:after="0"/>
              <w:rPr>
                <w:rFonts w:ascii="Arial" w:hAnsi="Arial" w:cs="Arial"/>
                <w:sz w:val="18"/>
                <w:szCs w:val="18"/>
              </w:rPr>
            </w:pPr>
            <w:r>
              <w:rPr>
                <w:rFonts w:ascii="Arial" w:hAnsi="Arial" w:cs="Arial"/>
                <w:sz w:val="18"/>
                <w:szCs w:val="18"/>
              </w:rPr>
              <w:t>type: String</w:t>
            </w:r>
          </w:p>
          <w:p w14:paraId="2114080A" w14:textId="77777777" w:rsidR="00845150" w:rsidRDefault="00845150" w:rsidP="008E28E4">
            <w:pPr>
              <w:keepLines/>
              <w:spacing w:after="0"/>
              <w:rPr>
                <w:rFonts w:ascii="Arial" w:hAnsi="Arial" w:cs="Arial"/>
                <w:sz w:val="18"/>
                <w:szCs w:val="18"/>
              </w:rPr>
            </w:pPr>
            <w:r>
              <w:rPr>
                <w:rFonts w:ascii="Arial" w:hAnsi="Arial" w:cs="Arial"/>
                <w:sz w:val="18"/>
                <w:szCs w:val="18"/>
              </w:rPr>
              <w:t>multiplicity: 0..1</w:t>
            </w:r>
          </w:p>
          <w:p w14:paraId="18852886"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47705BB2"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3C7A8C4A"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4464B771" w14:textId="77777777" w:rsidR="00845150" w:rsidRDefault="00845150" w:rsidP="008E28E4">
            <w:pPr>
              <w:keepLines/>
              <w:spacing w:after="0"/>
              <w:rPr>
                <w:rFonts w:ascii="Arial" w:hAnsi="Arial" w:cs="Arial"/>
                <w:sz w:val="18"/>
                <w:szCs w:val="18"/>
              </w:rPr>
            </w:pPr>
            <w:proofErr w:type="spellStart"/>
            <w:r>
              <w:rPr>
                <w:rFonts w:cs="Arial"/>
                <w:szCs w:val="18"/>
              </w:rPr>
              <w:t>isNullable</w:t>
            </w:r>
            <w:proofErr w:type="spellEnd"/>
            <w:r>
              <w:rPr>
                <w:rFonts w:cs="Arial"/>
                <w:szCs w:val="18"/>
              </w:rPr>
              <w:t xml:space="preserve">: </w:t>
            </w:r>
            <w:r w:rsidRPr="0021260C">
              <w:rPr>
                <w:rFonts w:cs="Arial"/>
                <w:szCs w:val="18"/>
              </w:rPr>
              <w:t>False</w:t>
            </w:r>
          </w:p>
        </w:tc>
      </w:tr>
      <w:tr w:rsidR="00845150" w14:paraId="5CED5175"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907662D" w14:textId="77777777" w:rsidR="00845150" w:rsidRPr="00756C04" w:rsidRDefault="00845150" w:rsidP="008E28E4">
            <w:pPr>
              <w:pStyle w:val="TAL"/>
              <w:keepNext w:val="0"/>
              <w:rPr>
                <w:rFonts w:ascii="Courier New" w:hAnsi="Courier New"/>
              </w:rPr>
            </w:pPr>
            <w:proofErr w:type="spellStart"/>
            <w:r>
              <w:rPr>
                <w:rFonts w:ascii="Courier New" w:hAnsi="Courier New"/>
              </w:rPr>
              <w:t>udsfInfo</w:t>
            </w:r>
            <w:proofErr w:type="spellEnd"/>
          </w:p>
        </w:tc>
        <w:tc>
          <w:tcPr>
            <w:tcW w:w="4395" w:type="dxa"/>
            <w:tcBorders>
              <w:top w:val="single" w:sz="4" w:space="0" w:color="auto"/>
              <w:left w:val="single" w:sz="4" w:space="0" w:color="auto"/>
              <w:bottom w:val="single" w:sz="4" w:space="0" w:color="auto"/>
              <w:right w:val="single" w:sz="4" w:space="0" w:color="auto"/>
            </w:tcBorders>
          </w:tcPr>
          <w:p w14:paraId="2BE7C9A1" w14:textId="77777777" w:rsidR="00845150" w:rsidRPr="00A6244C" w:rsidRDefault="00845150" w:rsidP="008E28E4">
            <w:pPr>
              <w:pStyle w:val="TAL"/>
              <w:rPr>
                <w:rFonts w:cs="Arial"/>
                <w:szCs w:val="18"/>
              </w:rPr>
            </w:pPr>
            <w:r w:rsidRPr="00A6244C">
              <w:rPr>
                <w:rFonts w:cs="Arial"/>
                <w:szCs w:val="18"/>
              </w:rPr>
              <w:t xml:space="preserve">This </w:t>
            </w:r>
            <w:r>
              <w:rPr>
                <w:rFonts w:cs="Arial"/>
                <w:szCs w:val="18"/>
              </w:rPr>
              <w:t>attribute</w:t>
            </w:r>
            <w:r w:rsidRPr="00A6244C">
              <w:rPr>
                <w:rFonts w:cs="Arial"/>
                <w:szCs w:val="18"/>
              </w:rPr>
              <w:t xml:space="preserve"> represents </w:t>
            </w:r>
            <w:r>
              <w:rPr>
                <w:rFonts w:cs="Arial" w:hint="eastAsia"/>
                <w:szCs w:val="18"/>
              </w:rPr>
              <w:t>information</w:t>
            </w:r>
            <w:r>
              <w:rPr>
                <w:rFonts w:cs="Arial"/>
                <w:szCs w:val="18"/>
              </w:rPr>
              <w:t xml:space="preserve"> </w:t>
            </w:r>
            <w:r w:rsidRPr="00FA670D">
              <w:rPr>
                <w:rFonts w:cs="Arial"/>
                <w:szCs w:val="18"/>
              </w:rPr>
              <w:t>related to UDSF</w:t>
            </w:r>
            <w:r>
              <w:rPr>
                <w:rFonts w:cs="Arial"/>
                <w:szCs w:val="18"/>
              </w:rPr>
              <w:t xml:space="preserve">, </w:t>
            </w:r>
            <w:r w:rsidRPr="00690A26">
              <w:rPr>
                <w:rFonts w:cs="Arial"/>
                <w:szCs w:val="18"/>
              </w:rPr>
              <w:t xml:space="preserve">as described in clause </w:t>
            </w:r>
            <w:r w:rsidRPr="00A6244C">
              <w:rPr>
                <w:rFonts w:cs="Arial"/>
                <w:szCs w:val="18"/>
              </w:rPr>
              <w:t xml:space="preserve">6.1.6.2.63 </w:t>
            </w:r>
            <w:r>
              <w:rPr>
                <w:rFonts w:cs="Arial"/>
                <w:szCs w:val="18"/>
              </w:rPr>
              <w:t xml:space="preserve">of </w:t>
            </w:r>
            <w:r w:rsidRPr="006E148A">
              <w:rPr>
                <w:rFonts w:cs="Arial"/>
                <w:szCs w:val="18"/>
              </w:rPr>
              <w:t>TS 29.5</w:t>
            </w:r>
            <w:r>
              <w:rPr>
                <w:rFonts w:cs="Arial"/>
                <w:szCs w:val="18"/>
              </w:rPr>
              <w:t>1</w:t>
            </w:r>
            <w:r w:rsidRPr="006E148A">
              <w:rPr>
                <w:rFonts w:cs="Arial"/>
                <w:szCs w:val="18"/>
              </w:rPr>
              <w:t>0 [</w:t>
            </w:r>
            <w:r>
              <w:rPr>
                <w:rFonts w:cs="Arial"/>
                <w:szCs w:val="18"/>
              </w:rPr>
              <w:t>23</w:t>
            </w:r>
            <w:r w:rsidRPr="006E148A">
              <w:rPr>
                <w:rFonts w:cs="Arial"/>
                <w:szCs w:val="18"/>
              </w:rPr>
              <w:t>]</w:t>
            </w:r>
            <w:r w:rsidRPr="00A6244C">
              <w:rPr>
                <w:rFonts w:cs="Arial"/>
                <w:szCs w:val="18"/>
              </w:rPr>
              <w:t xml:space="preserve">. </w:t>
            </w:r>
          </w:p>
          <w:p w14:paraId="762EF3EF" w14:textId="77777777" w:rsidR="00845150" w:rsidRDefault="00845150" w:rsidP="008E28E4">
            <w:pPr>
              <w:pStyle w:val="TAL"/>
              <w:rPr>
                <w:rFonts w:cs="Arial"/>
                <w:szCs w:val="18"/>
              </w:rPr>
            </w:pPr>
          </w:p>
          <w:p w14:paraId="02511ED9" w14:textId="77777777" w:rsidR="00845150" w:rsidRDefault="00845150" w:rsidP="008E28E4">
            <w:pPr>
              <w:pStyle w:val="TAL"/>
              <w:rPr>
                <w:rFonts w:cs="Arial"/>
                <w:szCs w:val="18"/>
              </w:rPr>
            </w:pPr>
          </w:p>
          <w:p w14:paraId="7D192A98" w14:textId="77777777" w:rsidR="00845150" w:rsidRDefault="00845150" w:rsidP="008E28E4">
            <w:pPr>
              <w:pStyle w:val="TAL"/>
              <w:rPr>
                <w:rFonts w:cs="Arial"/>
                <w:szCs w:val="18"/>
              </w:rPr>
            </w:pPr>
            <w:proofErr w:type="spellStart"/>
            <w:r w:rsidRPr="004970F8">
              <w:rPr>
                <w:rFonts w:cs="Arial"/>
                <w:szCs w:val="18"/>
              </w:rPr>
              <w:t>AllowedValues</w:t>
            </w:r>
            <w:proofErr w:type="spellEnd"/>
            <w:r w:rsidRPr="004970F8">
              <w:rPr>
                <w:rFonts w:cs="Arial"/>
                <w:szCs w:val="18"/>
              </w:rPr>
              <w:t>: N/A</w:t>
            </w:r>
          </w:p>
        </w:tc>
        <w:tc>
          <w:tcPr>
            <w:tcW w:w="1897" w:type="dxa"/>
            <w:tcBorders>
              <w:top w:val="single" w:sz="4" w:space="0" w:color="auto"/>
              <w:left w:val="single" w:sz="4" w:space="0" w:color="auto"/>
              <w:bottom w:val="single" w:sz="4" w:space="0" w:color="auto"/>
              <w:right w:val="single" w:sz="4" w:space="0" w:color="auto"/>
            </w:tcBorders>
          </w:tcPr>
          <w:p w14:paraId="4983F92A" w14:textId="77777777" w:rsidR="00845150" w:rsidRDefault="00845150" w:rsidP="008E28E4">
            <w:pPr>
              <w:keepLines/>
              <w:spacing w:after="0"/>
              <w:rPr>
                <w:rFonts w:ascii="Arial" w:hAnsi="Arial" w:cs="Arial"/>
                <w:sz w:val="18"/>
                <w:szCs w:val="18"/>
              </w:rPr>
            </w:pPr>
            <w:r>
              <w:rPr>
                <w:rFonts w:ascii="Arial" w:hAnsi="Arial" w:cs="Arial"/>
                <w:sz w:val="18"/>
                <w:szCs w:val="18"/>
              </w:rPr>
              <w:t xml:space="preserve">type: </w:t>
            </w:r>
            <w:proofErr w:type="spellStart"/>
            <w:r w:rsidRPr="00F23D95">
              <w:rPr>
                <w:rFonts w:ascii="Arial" w:hAnsi="Arial" w:cs="Arial"/>
                <w:sz w:val="18"/>
                <w:szCs w:val="18"/>
              </w:rPr>
              <w:t>UdsFInfo</w:t>
            </w:r>
            <w:proofErr w:type="spellEnd"/>
          </w:p>
          <w:p w14:paraId="66FA990C" w14:textId="77777777" w:rsidR="00845150" w:rsidRDefault="00845150" w:rsidP="008E28E4">
            <w:pPr>
              <w:keepLines/>
              <w:spacing w:after="0"/>
              <w:rPr>
                <w:rFonts w:ascii="Arial" w:hAnsi="Arial" w:cs="Arial"/>
                <w:sz w:val="18"/>
                <w:szCs w:val="18"/>
              </w:rPr>
            </w:pPr>
            <w:r>
              <w:rPr>
                <w:rFonts w:ascii="Arial" w:hAnsi="Arial" w:cs="Arial"/>
                <w:sz w:val="18"/>
                <w:szCs w:val="18"/>
              </w:rPr>
              <w:t>multiplicity: 0..1</w:t>
            </w:r>
          </w:p>
          <w:p w14:paraId="36CE4491"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22293509"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21E46340"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51C064F1" w14:textId="77777777" w:rsidR="00845150" w:rsidRDefault="00845150" w:rsidP="008E28E4">
            <w:pPr>
              <w:keepLines/>
              <w:spacing w:after="0"/>
              <w:rPr>
                <w:rFonts w:ascii="Arial" w:hAnsi="Arial" w:cs="Arial"/>
                <w:sz w:val="18"/>
                <w:szCs w:val="18"/>
              </w:rPr>
            </w:pPr>
            <w:proofErr w:type="spellStart"/>
            <w:r w:rsidRPr="00BE216D">
              <w:rPr>
                <w:rFonts w:ascii="Arial" w:hAnsi="Arial" w:cs="Arial"/>
                <w:sz w:val="18"/>
                <w:szCs w:val="18"/>
              </w:rPr>
              <w:t>isNullable</w:t>
            </w:r>
            <w:proofErr w:type="spellEnd"/>
            <w:r w:rsidRPr="00BE216D">
              <w:rPr>
                <w:rFonts w:ascii="Arial" w:hAnsi="Arial" w:cs="Arial"/>
                <w:sz w:val="18"/>
                <w:szCs w:val="18"/>
              </w:rPr>
              <w:t xml:space="preserve">: </w:t>
            </w:r>
            <w:r w:rsidRPr="0021260C">
              <w:rPr>
                <w:rFonts w:ascii="Arial" w:hAnsi="Arial" w:cs="Arial"/>
                <w:sz w:val="18"/>
                <w:szCs w:val="18"/>
              </w:rPr>
              <w:t>False</w:t>
            </w:r>
          </w:p>
        </w:tc>
      </w:tr>
      <w:tr w:rsidR="00845150" w14:paraId="08CA244B"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75AE287" w14:textId="77777777" w:rsidR="00845150" w:rsidRPr="00756C04" w:rsidRDefault="00845150" w:rsidP="008E28E4">
            <w:pPr>
              <w:pStyle w:val="TAL"/>
              <w:keepNext w:val="0"/>
              <w:rPr>
                <w:rFonts w:ascii="Courier New" w:hAnsi="Courier New"/>
              </w:rPr>
            </w:pPr>
            <w:proofErr w:type="spellStart"/>
            <w:r>
              <w:rPr>
                <w:rFonts w:ascii="Courier New" w:hAnsi="Courier New"/>
              </w:rPr>
              <w:t>UdsfInfo.grouId</w:t>
            </w:r>
            <w:proofErr w:type="spellEnd"/>
          </w:p>
        </w:tc>
        <w:tc>
          <w:tcPr>
            <w:tcW w:w="4395" w:type="dxa"/>
            <w:tcBorders>
              <w:top w:val="single" w:sz="4" w:space="0" w:color="auto"/>
              <w:left w:val="single" w:sz="4" w:space="0" w:color="auto"/>
              <w:bottom w:val="single" w:sz="4" w:space="0" w:color="auto"/>
              <w:right w:val="single" w:sz="4" w:space="0" w:color="auto"/>
            </w:tcBorders>
          </w:tcPr>
          <w:p w14:paraId="14B11389" w14:textId="77777777" w:rsidR="00845150" w:rsidRDefault="00845150" w:rsidP="008E28E4">
            <w:pPr>
              <w:pStyle w:val="TAL"/>
              <w:rPr>
                <w:rFonts w:cs="Arial"/>
                <w:szCs w:val="18"/>
              </w:rPr>
            </w:pPr>
            <w:r>
              <w:rPr>
                <w:rFonts w:cs="Arial"/>
                <w:szCs w:val="18"/>
              </w:rPr>
              <w:t>This attribute represents the i</w:t>
            </w:r>
            <w:r w:rsidRPr="002857AD">
              <w:rPr>
                <w:rFonts w:cs="Arial"/>
                <w:szCs w:val="18"/>
              </w:rPr>
              <w:t xml:space="preserve">dentity of the </w:t>
            </w:r>
            <w:r>
              <w:rPr>
                <w:rFonts w:cs="Arial"/>
                <w:szCs w:val="18"/>
              </w:rPr>
              <w:t>UDSF</w:t>
            </w:r>
            <w:r w:rsidRPr="002857AD">
              <w:rPr>
                <w:rFonts w:cs="Arial"/>
                <w:szCs w:val="18"/>
              </w:rPr>
              <w:t xml:space="preserve"> group that is served by the </w:t>
            </w:r>
            <w:r>
              <w:rPr>
                <w:rFonts w:cs="Arial"/>
                <w:szCs w:val="18"/>
              </w:rPr>
              <w:t>UDSF</w:t>
            </w:r>
            <w:r w:rsidRPr="002857AD">
              <w:rPr>
                <w:rFonts w:cs="Arial"/>
                <w:szCs w:val="18"/>
              </w:rPr>
              <w:t xml:space="preserve"> instance</w:t>
            </w:r>
            <w:r>
              <w:rPr>
                <w:rFonts w:cs="Arial"/>
                <w:szCs w:val="18"/>
              </w:rPr>
              <w:t>.</w:t>
            </w:r>
          </w:p>
          <w:p w14:paraId="684734FA" w14:textId="77777777" w:rsidR="00845150" w:rsidRDefault="00845150" w:rsidP="008E28E4">
            <w:pPr>
              <w:pStyle w:val="TAL"/>
              <w:rPr>
                <w:rFonts w:cs="Arial"/>
                <w:szCs w:val="18"/>
              </w:rPr>
            </w:pPr>
            <w:r>
              <w:rPr>
                <w:rFonts w:cs="Arial"/>
                <w:szCs w:val="18"/>
              </w:rPr>
              <w:t>If not provided, the UDSF instance does not pertain to any UDSF group.</w:t>
            </w:r>
          </w:p>
          <w:p w14:paraId="0EC83C3B" w14:textId="77777777" w:rsidR="00845150" w:rsidRDefault="00845150" w:rsidP="008E28E4">
            <w:pPr>
              <w:pStyle w:val="TAL"/>
              <w:rPr>
                <w:rFonts w:cs="Arial"/>
                <w:szCs w:val="18"/>
              </w:rPr>
            </w:pPr>
          </w:p>
          <w:p w14:paraId="32BB5C01" w14:textId="77777777" w:rsidR="00845150" w:rsidRDefault="00845150" w:rsidP="008E28E4">
            <w:pPr>
              <w:pStyle w:val="TAL"/>
              <w:rPr>
                <w:rFonts w:cs="Arial"/>
                <w:szCs w:val="18"/>
              </w:rPr>
            </w:pPr>
            <w:proofErr w:type="spellStart"/>
            <w:r w:rsidRPr="004970F8">
              <w:rPr>
                <w:rFonts w:cs="Arial"/>
                <w:szCs w:val="18"/>
              </w:rPr>
              <w:t>AllowedValues</w:t>
            </w:r>
            <w:proofErr w:type="spellEnd"/>
            <w:r w:rsidRPr="004970F8">
              <w:rPr>
                <w:rFonts w:cs="Arial"/>
                <w:szCs w:val="18"/>
              </w:rPr>
              <w:t>: N/A</w:t>
            </w:r>
          </w:p>
        </w:tc>
        <w:tc>
          <w:tcPr>
            <w:tcW w:w="1897" w:type="dxa"/>
            <w:tcBorders>
              <w:top w:val="single" w:sz="4" w:space="0" w:color="auto"/>
              <w:left w:val="single" w:sz="4" w:space="0" w:color="auto"/>
              <w:bottom w:val="single" w:sz="4" w:space="0" w:color="auto"/>
              <w:right w:val="single" w:sz="4" w:space="0" w:color="auto"/>
            </w:tcBorders>
          </w:tcPr>
          <w:p w14:paraId="58C57185" w14:textId="77777777" w:rsidR="00845150" w:rsidRDefault="00845150" w:rsidP="008E28E4">
            <w:pPr>
              <w:keepLines/>
              <w:spacing w:after="0"/>
              <w:rPr>
                <w:rFonts w:ascii="Arial" w:hAnsi="Arial" w:cs="Arial"/>
                <w:sz w:val="18"/>
                <w:szCs w:val="18"/>
              </w:rPr>
            </w:pPr>
            <w:r>
              <w:rPr>
                <w:rFonts w:ascii="Arial" w:hAnsi="Arial" w:cs="Arial"/>
                <w:sz w:val="18"/>
                <w:szCs w:val="18"/>
              </w:rPr>
              <w:t>type: String</w:t>
            </w:r>
          </w:p>
          <w:p w14:paraId="29A0EF62" w14:textId="77777777" w:rsidR="00845150" w:rsidRDefault="00845150" w:rsidP="008E28E4">
            <w:pPr>
              <w:keepLines/>
              <w:spacing w:after="0"/>
              <w:rPr>
                <w:rFonts w:ascii="Arial" w:hAnsi="Arial" w:cs="Arial"/>
                <w:sz w:val="18"/>
                <w:szCs w:val="18"/>
              </w:rPr>
            </w:pPr>
            <w:r>
              <w:rPr>
                <w:rFonts w:ascii="Arial" w:hAnsi="Arial" w:cs="Arial"/>
                <w:sz w:val="18"/>
                <w:szCs w:val="18"/>
              </w:rPr>
              <w:t>multiplicity: 0..1</w:t>
            </w:r>
          </w:p>
          <w:p w14:paraId="1E0C43F1"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57973703"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5F264C59"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5B4BDF80" w14:textId="77777777" w:rsidR="00845150" w:rsidRDefault="00845150" w:rsidP="008E28E4">
            <w:pPr>
              <w:keepLines/>
              <w:spacing w:after="0"/>
              <w:rPr>
                <w:rFonts w:ascii="Arial" w:hAnsi="Arial" w:cs="Arial"/>
                <w:sz w:val="18"/>
                <w:szCs w:val="18"/>
              </w:rPr>
            </w:pPr>
            <w:proofErr w:type="spellStart"/>
            <w:r w:rsidRPr="00BE216D">
              <w:rPr>
                <w:rFonts w:ascii="Arial" w:hAnsi="Arial" w:cs="Arial"/>
                <w:sz w:val="18"/>
                <w:szCs w:val="18"/>
              </w:rPr>
              <w:t>isNullable</w:t>
            </w:r>
            <w:proofErr w:type="spellEnd"/>
            <w:r w:rsidRPr="00BE216D">
              <w:rPr>
                <w:rFonts w:ascii="Arial" w:hAnsi="Arial" w:cs="Arial"/>
                <w:sz w:val="18"/>
                <w:szCs w:val="18"/>
              </w:rPr>
              <w:t xml:space="preserve">: </w:t>
            </w:r>
            <w:r w:rsidRPr="0021260C">
              <w:rPr>
                <w:rFonts w:ascii="Arial" w:hAnsi="Arial" w:cs="Arial"/>
                <w:sz w:val="18"/>
                <w:szCs w:val="18"/>
              </w:rPr>
              <w:t>False</w:t>
            </w:r>
          </w:p>
        </w:tc>
      </w:tr>
      <w:tr w:rsidR="00845150" w14:paraId="20177570"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DDF0F36" w14:textId="77777777" w:rsidR="00845150" w:rsidRPr="00756C04" w:rsidRDefault="00845150" w:rsidP="008E28E4">
            <w:pPr>
              <w:pStyle w:val="TAL"/>
              <w:keepNext w:val="0"/>
              <w:rPr>
                <w:rFonts w:ascii="Courier New" w:hAnsi="Courier New"/>
              </w:rPr>
            </w:pPr>
            <w:proofErr w:type="spellStart"/>
            <w:r>
              <w:rPr>
                <w:rFonts w:ascii="Courier New" w:hAnsi="Courier New"/>
              </w:rPr>
              <w:t>UdsfInfo.supiRanges</w:t>
            </w:r>
            <w:proofErr w:type="spellEnd"/>
          </w:p>
        </w:tc>
        <w:tc>
          <w:tcPr>
            <w:tcW w:w="4395" w:type="dxa"/>
            <w:tcBorders>
              <w:top w:val="single" w:sz="4" w:space="0" w:color="auto"/>
              <w:left w:val="single" w:sz="4" w:space="0" w:color="auto"/>
              <w:bottom w:val="single" w:sz="4" w:space="0" w:color="auto"/>
              <w:right w:val="single" w:sz="4" w:space="0" w:color="auto"/>
            </w:tcBorders>
          </w:tcPr>
          <w:p w14:paraId="01576CC7" w14:textId="77777777" w:rsidR="00845150" w:rsidRDefault="00845150" w:rsidP="008E28E4">
            <w:pPr>
              <w:pStyle w:val="TAL"/>
              <w:rPr>
                <w:rFonts w:cs="Arial"/>
                <w:szCs w:val="18"/>
              </w:rPr>
            </w:pPr>
            <w:r>
              <w:rPr>
                <w:rFonts w:cs="Arial"/>
                <w:szCs w:val="18"/>
              </w:rPr>
              <w:t>This attribute represents a l</w:t>
            </w:r>
            <w:r w:rsidRPr="002857AD">
              <w:rPr>
                <w:rFonts w:cs="Arial"/>
                <w:szCs w:val="18"/>
              </w:rPr>
              <w:t xml:space="preserve">ist of ranges of SUPIs whose profile data is available in the </w:t>
            </w:r>
            <w:r>
              <w:rPr>
                <w:rFonts w:cs="Arial"/>
                <w:szCs w:val="18"/>
              </w:rPr>
              <w:t>UDSF</w:t>
            </w:r>
            <w:r w:rsidRPr="002857AD">
              <w:rPr>
                <w:rFonts w:cs="Arial"/>
                <w:szCs w:val="18"/>
              </w:rPr>
              <w:t xml:space="preserve"> instance</w:t>
            </w:r>
          </w:p>
          <w:p w14:paraId="11F4BFD3" w14:textId="77777777" w:rsidR="00845150" w:rsidRDefault="00845150" w:rsidP="008E28E4">
            <w:pPr>
              <w:pStyle w:val="TAL"/>
              <w:rPr>
                <w:rFonts w:cs="Arial"/>
                <w:szCs w:val="18"/>
              </w:rPr>
            </w:pPr>
            <w:r>
              <w:rPr>
                <w:rFonts w:cs="Arial"/>
                <w:szCs w:val="18"/>
              </w:rPr>
              <w:t xml:space="preserve">If </w:t>
            </w:r>
            <w:r>
              <w:t xml:space="preserve">not </w:t>
            </w:r>
            <w:r w:rsidRPr="002857AD">
              <w:t>provided,</w:t>
            </w:r>
            <w:r>
              <w:t xml:space="preserve"> then </w:t>
            </w:r>
            <w:r w:rsidRPr="002857AD">
              <w:t xml:space="preserve">the </w:t>
            </w:r>
            <w:r>
              <w:t>UDSF</w:t>
            </w:r>
            <w:r w:rsidRPr="002857AD">
              <w:t xml:space="preserve"> can serve any SUPI </w:t>
            </w:r>
            <w:r>
              <w:t>range.</w:t>
            </w:r>
          </w:p>
          <w:p w14:paraId="756FB799" w14:textId="77777777" w:rsidR="00845150" w:rsidRDefault="00845150" w:rsidP="008E28E4">
            <w:pPr>
              <w:pStyle w:val="TAL"/>
              <w:rPr>
                <w:rFonts w:cs="Arial"/>
                <w:szCs w:val="18"/>
              </w:rPr>
            </w:pPr>
          </w:p>
          <w:p w14:paraId="59E36BE5" w14:textId="77777777" w:rsidR="00845150" w:rsidRDefault="00845150" w:rsidP="008E28E4">
            <w:pPr>
              <w:pStyle w:val="TAL"/>
              <w:rPr>
                <w:rFonts w:cs="Arial"/>
                <w:szCs w:val="18"/>
              </w:rPr>
            </w:pPr>
            <w:proofErr w:type="spellStart"/>
            <w:r w:rsidRPr="004970F8">
              <w:rPr>
                <w:rFonts w:cs="Arial"/>
                <w:szCs w:val="18"/>
              </w:rPr>
              <w:t>AllowedValues</w:t>
            </w:r>
            <w:proofErr w:type="spellEnd"/>
            <w:r w:rsidRPr="004970F8">
              <w:rPr>
                <w:rFonts w:cs="Arial"/>
                <w:szCs w:val="18"/>
              </w:rPr>
              <w:t>: N/A</w:t>
            </w:r>
          </w:p>
        </w:tc>
        <w:tc>
          <w:tcPr>
            <w:tcW w:w="1897" w:type="dxa"/>
            <w:tcBorders>
              <w:top w:val="single" w:sz="4" w:space="0" w:color="auto"/>
              <w:left w:val="single" w:sz="4" w:space="0" w:color="auto"/>
              <w:bottom w:val="single" w:sz="4" w:space="0" w:color="auto"/>
              <w:right w:val="single" w:sz="4" w:space="0" w:color="auto"/>
            </w:tcBorders>
          </w:tcPr>
          <w:p w14:paraId="04AF0371" w14:textId="77777777" w:rsidR="00845150" w:rsidRDefault="00845150" w:rsidP="008E28E4">
            <w:pPr>
              <w:keepLines/>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SupiRange</w:t>
            </w:r>
            <w:proofErr w:type="spellEnd"/>
          </w:p>
          <w:p w14:paraId="4923B1F5" w14:textId="77777777" w:rsidR="00845150" w:rsidRDefault="00845150" w:rsidP="008E28E4">
            <w:pPr>
              <w:keepLines/>
              <w:spacing w:after="0"/>
              <w:rPr>
                <w:rFonts w:ascii="Arial" w:hAnsi="Arial" w:cs="Arial"/>
                <w:sz w:val="18"/>
                <w:szCs w:val="18"/>
              </w:rPr>
            </w:pPr>
            <w:r>
              <w:rPr>
                <w:rFonts w:ascii="Arial" w:hAnsi="Arial" w:cs="Arial"/>
                <w:sz w:val="18"/>
                <w:szCs w:val="18"/>
              </w:rPr>
              <w:t>multiplicity: *</w:t>
            </w:r>
          </w:p>
          <w:p w14:paraId="796EEEC6"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False</w:t>
            </w:r>
          </w:p>
          <w:p w14:paraId="2FCB1BEA"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True</w:t>
            </w:r>
          </w:p>
          <w:p w14:paraId="1DFAAEC3"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350F1EA5" w14:textId="77777777" w:rsidR="00845150" w:rsidRDefault="00845150" w:rsidP="008E28E4">
            <w:pPr>
              <w:keepLines/>
              <w:spacing w:after="0"/>
              <w:rPr>
                <w:rFonts w:ascii="Arial" w:hAnsi="Arial" w:cs="Arial"/>
                <w:sz w:val="18"/>
                <w:szCs w:val="18"/>
              </w:rPr>
            </w:pPr>
            <w:proofErr w:type="spellStart"/>
            <w:r w:rsidRPr="00BE216D">
              <w:rPr>
                <w:rFonts w:ascii="Arial" w:hAnsi="Arial" w:cs="Arial"/>
                <w:sz w:val="18"/>
                <w:szCs w:val="18"/>
              </w:rPr>
              <w:t>isNullable</w:t>
            </w:r>
            <w:proofErr w:type="spellEnd"/>
            <w:r w:rsidRPr="00BE216D">
              <w:rPr>
                <w:rFonts w:ascii="Arial" w:hAnsi="Arial" w:cs="Arial"/>
                <w:sz w:val="18"/>
                <w:szCs w:val="18"/>
              </w:rPr>
              <w:t xml:space="preserve">: </w:t>
            </w:r>
            <w:r>
              <w:rPr>
                <w:rFonts w:ascii="Arial" w:hAnsi="Arial" w:cs="Arial"/>
                <w:sz w:val="18"/>
                <w:szCs w:val="18"/>
              </w:rPr>
              <w:t>False</w:t>
            </w:r>
          </w:p>
        </w:tc>
      </w:tr>
      <w:tr w:rsidR="00845150" w14:paraId="631DCF25"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F0106D4" w14:textId="77777777" w:rsidR="00845150" w:rsidRPr="00756C04" w:rsidRDefault="00845150" w:rsidP="008E28E4">
            <w:pPr>
              <w:pStyle w:val="TAL"/>
              <w:keepNext w:val="0"/>
              <w:rPr>
                <w:rFonts w:ascii="Courier New" w:hAnsi="Courier New"/>
              </w:rPr>
            </w:pPr>
            <w:proofErr w:type="spellStart"/>
            <w:r>
              <w:rPr>
                <w:rFonts w:ascii="Courier New" w:hAnsi="Courier New"/>
              </w:rPr>
              <w:t>UdsfInfo.</w:t>
            </w:r>
            <w:r w:rsidRPr="00CA7C7C">
              <w:rPr>
                <w:rFonts w:ascii="Courier New" w:hAnsi="Courier New" w:cs="Courier New"/>
                <w:lang w:eastAsia="zh-CN"/>
              </w:rPr>
              <w:t>storageIdRanges</w:t>
            </w:r>
            <w:proofErr w:type="spellEnd"/>
          </w:p>
        </w:tc>
        <w:tc>
          <w:tcPr>
            <w:tcW w:w="4395" w:type="dxa"/>
            <w:tcBorders>
              <w:top w:val="single" w:sz="4" w:space="0" w:color="auto"/>
              <w:left w:val="single" w:sz="4" w:space="0" w:color="auto"/>
              <w:bottom w:val="single" w:sz="4" w:space="0" w:color="auto"/>
              <w:right w:val="single" w:sz="4" w:space="0" w:color="auto"/>
            </w:tcBorders>
          </w:tcPr>
          <w:p w14:paraId="256FD540" w14:textId="77777777" w:rsidR="00845150" w:rsidRDefault="00845150" w:rsidP="008E28E4">
            <w:pPr>
              <w:pStyle w:val="TAL"/>
              <w:rPr>
                <w:rFonts w:cs="Arial"/>
                <w:szCs w:val="18"/>
              </w:rPr>
            </w:pPr>
            <w:r>
              <w:rPr>
                <w:rFonts w:cs="Arial"/>
                <w:szCs w:val="18"/>
              </w:rPr>
              <w:t>It represents a</w:t>
            </w:r>
            <w:r w:rsidRPr="00B3056F">
              <w:rPr>
                <w:rFonts w:cs="Arial"/>
                <w:szCs w:val="18"/>
              </w:rPr>
              <w:t xml:space="preserve"> map (list of key-value pairs</w:t>
            </w:r>
            <w:r>
              <w:rPr>
                <w:rFonts w:cs="Arial"/>
                <w:szCs w:val="18"/>
              </w:rPr>
              <w:t>)</w:t>
            </w:r>
            <w:r w:rsidRPr="00B3056F">
              <w:rPr>
                <w:rFonts w:cs="Arial"/>
                <w:szCs w:val="18"/>
              </w:rPr>
              <w:t xml:space="preserve"> where </w:t>
            </w:r>
            <w:proofErr w:type="spellStart"/>
            <w:r>
              <w:rPr>
                <w:rFonts w:cs="Arial"/>
                <w:szCs w:val="18"/>
              </w:rPr>
              <w:t>realmId</w:t>
            </w:r>
            <w:proofErr w:type="spellEnd"/>
            <w:r>
              <w:rPr>
                <w:rFonts w:cs="Arial"/>
                <w:szCs w:val="18"/>
              </w:rPr>
              <w:t xml:space="preserve"> </w:t>
            </w:r>
            <w:r w:rsidRPr="00B3056F">
              <w:rPr>
                <w:rFonts w:cs="Arial"/>
                <w:szCs w:val="18"/>
              </w:rPr>
              <w:t>serves as key</w:t>
            </w:r>
            <w:r>
              <w:rPr>
                <w:rFonts w:cs="Arial"/>
                <w:szCs w:val="18"/>
              </w:rPr>
              <w:t xml:space="preserve"> and each value in the map is an array of </w:t>
            </w:r>
            <w:proofErr w:type="spellStart"/>
            <w:r>
              <w:rPr>
                <w:rFonts w:cs="Arial"/>
                <w:szCs w:val="18"/>
              </w:rPr>
              <w:t>IdentityRanges</w:t>
            </w:r>
            <w:proofErr w:type="spellEnd"/>
            <w:r>
              <w:rPr>
                <w:rFonts w:cs="Arial"/>
                <w:szCs w:val="18"/>
              </w:rPr>
              <w:t xml:space="preserve">. Each </w:t>
            </w:r>
            <w:proofErr w:type="spellStart"/>
            <w:r>
              <w:rPr>
                <w:rFonts w:cs="Arial"/>
                <w:szCs w:val="18"/>
              </w:rPr>
              <w:t>IdentityRange</w:t>
            </w:r>
            <w:proofErr w:type="spellEnd"/>
            <w:r>
              <w:rPr>
                <w:rFonts w:cs="Arial"/>
                <w:szCs w:val="18"/>
              </w:rPr>
              <w:t xml:space="preserve"> is a range of </w:t>
            </w:r>
            <w:proofErr w:type="spellStart"/>
            <w:r>
              <w:rPr>
                <w:rFonts w:cs="Arial"/>
                <w:szCs w:val="18"/>
              </w:rPr>
              <w:t>storageIds</w:t>
            </w:r>
            <w:proofErr w:type="spellEnd"/>
            <w:r>
              <w:rPr>
                <w:rFonts w:cs="Arial"/>
                <w:szCs w:val="18"/>
              </w:rPr>
              <w:t>. A UDSF complying with this version of the specification shall include this IE.</w:t>
            </w:r>
          </w:p>
          <w:p w14:paraId="4E54B0BF" w14:textId="77777777" w:rsidR="00845150" w:rsidRDefault="00845150" w:rsidP="008E28E4">
            <w:pPr>
              <w:pStyle w:val="TAL"/>
              <w:rPr>
                <w:rFonts w:cs="Arial"/>
                <w:szCs w:val="18"/>
              </w:rPr>
            </w:pPr>
            <w:r>
              <w:rPr>
                <w:rFonts w:cs="Arial"/>
                <w:szCs w:val="18"/>
              </w:rPr>
              <w:t>Absence indicates that the UDSF's supported realms and storages are determined by the UDSF's consumer by other means such as local provisioning.</w:t>
            </w:r>
          </w:p>
          <w:p w14:paraId="220D6794" w14:textId="77777777" w:rsidR="00845150" w:rsidRDefault="00845150" w:rsidP="008E28E4">
            <w:pPr>
              <w:pStyle w:val="TAL"/>
              <w:rPr>
                <w:rFonts w:cs="Arial"/>
                <w:szCs w:val="18"/>
              </w:rPr>
            </w:pPr>
          </w:p>
          <w:p w14:paraId="774B6A96" w14:textId="77777777" w:rsidR="00845150" w:rsidRDefault="00845150" w:rsidP="008E28E4">
            <w:pPr>
              <w:pStyle w:val="TAL"/>
              <w:rPr>
                <w:rFonts w:cs="Arial"/>
                <w:szCs w:val="18"/>
              </w:rPr>
            </w:pPr>
            <w:proofErr w:type="spellStart"/>
            <w:r w:rsidRPr="004970F8">
              <w:rPr>
                <w:rFonts w:cs="Arial"/>
                <w:szCs w:val="18"/>
              </w:rPr>
              <w:t>AllowedValues</w:t>
            </w:r>
            <w:proofErr w:type="spellEnd"/>
            <w:r w:rsidRPr="004970F8">
              <w:rPr>
                <w:rFonts w:cs="Arial"/>
                <w:szCs w:val="18"/>
              </w:rPr>
              <w:t>: N/A</w:t>
            </w:r>
          </w:p>
        </w:tc>
        <w:tc>
          <w:tcPr>
            <w:tcW w:w="1897" w:type="dxa"/>
            <w:tcBorders>
              <w:top w:val="single" w:sz="4" w:space="0" w:color="auto"/>
              <w:left w:val="single" w:sz="4" w:space="0" w:color="auto"/>
              <w:bottom w:val="single" w:sz="4" w:space="0" w:color="auto"/>
              <w:right w:val="single" w:sz="4" w:space="0" w:color="auto"/>
            </w:tcBorders>
          </w:tcPr>
          <w:p w14:paraId="2344E3D2" w14:textId="77777777" w:rsidR="00845150" w:rsidRDefault="00845150" w:rsidP="008E28E4">
            <w:pPr>
              <w:keepLines/>
              <w:spacing w:after="0"/>
              <w:rPr>
                <w:rFonts w:ascii="Arial" w:hAnsi="Arial" w:cs="Arial"/>
                <w:sz w:val="18"/>
                <w:szCs w:val="18"/>
              </w:rPr>
            </w:pPr>
            <w:r>
              <w:rPr>
                <w:rFonts w:ascii="Arial" w:hAnsi="Arial" w:cs="Arial"/>
                <w:sz w:val="18"/>
                <w:szCs w:val="18"/>
              </w:rPr>
              <w:t xml:space="preserve">type: </w:t>
            </w:r>
            <w:proofErr w:type="spellStart"/>
            <w:r w:rsidRPr="00E04B1F">
              <w:rPr>
                <w:rFonts w:ascii="Arial" w:hAnsi="Arial" w:cs="Arial"/>
                <w:sz w:val="18"/>
                <w:szCs w:val="18"/>
              </w:rPr>
              <w:t>IdentityRange</w:t>
            </w:r>
            <w:proofErr w:type="spellEnd"/>
          </w:p>
          <w:p w14:paraId="24E4B559" w14:textId="77777777" w:rsidR="00845150" w:rsidRDefault="00845150" w:rsidP="008E28E4">
            <w:pPr>
              <w:keepLines/>
              <w:spacing w:after="0"/>
              <w:rPr>
                <w:rFonts w:ascii="Arial" w:hAnsi="Arial" w:cs="Arial"/>
                <w:sz w:val="18"/>
                <w:szCs w:val="18"/>
              </w:rPr>
            </w:pPr>
            <w:r>
              <w:rPr>
                <w:rFonts w:ascii="Arial" w:hAnsi="Arial" w:cs="Arial"/>
                <w:sz w:val="18"/>
                <w:szCs w:val="18"/>
              </w:rPr>
              <w:t>multiplicity: *</w:t>
            </w:r>
          </w:p>
          <w:p w14:paraId="750DEACD"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False</w:t>
            </w:r>
          </w:p>
          <w:p w14:paraId="31F5A1A6"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True</w:t>
            </w:r>
          </w:p>
          <w:p w14:paraId="37473BCA"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42CD9018" w14:textId="77777777" w:rsidR="00845150" w:rsidRDefault="00845150" w:rsidP="008E28E4">
            <w:pPr>
              <w:keepLines/>
              <w:spacing w:after="0"/>
              <w:rPr>
                <w:rFonts w:ascii="Arial" w:hAnsi="Arial" w:cs="Arial"/>
                <w:sz w:val="18"/>
                <w:szCs w:val="18"/>
              </w:rPr>
            </w:pPr>
            <w:proofErr w:type="spellStart"/>
            <w:r w:rsidRPr="00BE216D">
              <w:rPr>
                <w:rFonts w:ascii="Arial" w:hAnsi="Arial" w:cs="Arial"/>
                <w:sz w:val="18"/>
                <w:szCs w:val="18"/>
              </w:rPr>
              <w:t>isNullable</w:t>
            </w:r>
            <w:proofErr w:type="spellEnd"/>
            <w:r w:rsidRPr="00BE216D">
              <w:rPr>
                <w:rFonts w:ascii="Arial" w:hAnsi="Arial" w:cs="Arial"/>
                <w:sz w:val="18"/>
                <w:szCs w:val="18"/>
              </w:rPr>
              <w:t xml:space="preserve">: </w:t>
            </w:r>
            <w:r>
              <w:rPr>
                <w:rFonts w:ascii="Arial" w:hAnsi="Arial" w:cs="Arial"/>
                <w:sz w:val="18"/>
                <w:szCs w:val="18"/>
              </w:rPr>
              <w:t>False</w:t>
            </w:r>
          </w:p>
        </w:tc>
      </w:tr>
      <w:tr w:rsidR="00845150" w14:paraId="11B0A9F0"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9A0A3E6" w14:textId="77777777" w:rsidR="00845150" w:rsidRPr="00756C04" w:rsidRDefault="00845150" w:rsidP="008E28E4">
            <w:pPr>
              <w:pStyle w:val="TAL"/>
              <w:keepNext w:val="0"/>
              <w:rPr>
                <w:rFonts w:ascii="Courier New" w:hAnsi="Courier New"/>
              </w:rPr>
            </w:pPr>
            <w:proofErr w:type="spellStart"/>
            <w:r w:rsidRPr="005D101D">
              <w:rPr>
                <w:rFonts w:ascii="Courier New" w:hAnsi="Courier New" w:cs="Courier New"/>
                <w:lang w:eastAsia="zh-CN"/>
              </w:rPr>
              <w:t>sepp</w:t>
            </w:r>
            <w:r>
              <w:rPr>
                <w:rFonts w:ascii="Courier New" w:hAnsi="Courier New" w:cs="Courier New"/>
                <w:lang w:eastAsia="zh-CN"/>
              </w:rPr>
              <w:t>Info</w:t>
            </w:r>
            <w:proofErr w:type="spellEnd"/>
          </w:p>
        </w:tc>
        <w:tc>
          <w:tcPr>
            <w:tcW w:w="4395" w:type="dxa"/>
            <w:tcBorders>
              <w:top w:val="single" w:sz="4" w:space="0" w:color="auto"/>
              <w:left w:val="single" w:sz="4" w:space="0" w:color="auto"/>
              <w:bottom w:val="single" w:sz="4" w:space="0" w:color="auto"/>
              <w:right w:val="single" w:sz="4" w:space="0" w:color="auto"/>
            </w:tcBorders>
          </w:tcPr>
          <w:p w14:paraId="72BC5FC8" w14:textId="77777777" w:rsidR="00845150" w:rsidRDefault="00845150" w:rsidP="008E28E4">
            <w:pPr>
              <w:pStyle w:val="TAL"/>
              <w:rPr>
                <w:rFonts w:cs="Arial"/>
                <w:szCs w:val="18"/>
              </w:rPr>
            </w:pPr>
            <w:r>
              <w:rPr>
                <w:rFonts w:cs="Arial"/>
                <w:szCs w:val="18"/>
              </w:rPr>
              <w:t xml:space="preserve">This attributes represents information of a SEPP Instance, </w:t>
            </w:r>
            <w:r w:rsidRPr="00690A26">
              <w:rPr>
                <w:rFonts w:cs="Arial"/>
                <w:szCs w:val="18"/>
              </w:rPr>
              <w:t xml:space="preserve">as described in clause </w:t>
            </w:r>
            <w:r w:rsidRPr="00690A26">
              <w:t>6.1.6.2.</w:t>
            </w:r>
            <w:r>
              <w:t xml:space="preserve">72 </w:t>
            </w:r>
            <w:r>
              <w:rPr>
                <w:rFonts w:cs="Arial"/>
                <w:szCs w:val="18"/>
              </w:rPr>
              <w:t xml:space="preserve">of </w:t>
            </w:r>
            <w:r w:rsidRPr="006E148A">
              <w:rPr>
                <w:rFonts w:cs="Arial"/>
                <w:szCs w:val="18"/>
              </w:rPr>
              <w:t>TS 29.5</w:t>
            </w:r>
            <w:r>
              <w:rPr>
                <w:rFonts w:cs="Arial"/>
                <w:szCs w:val="18"/>
              </w:rPr>
              <w:t>1</w:t>
            </w:r>
            <w:r w:rsidRPr="006E148A">
              <w:rPr>
                <w:rFonts w:cs="Arial"/>
                <w:szCs w:val="18"/>
              </w:rPr>
              <w:t>0 [</w:t>
            </w:r>
            <w:r>
              <w:rPr>
                <w:rFonts w:cs="Arial"/>
                <w:szCs w:val="18"/>
              </w:rPr>
              <w:t>23</w:t>
            </w:r>
            <w:r w:rsidRPr="006E148A">
              <w:rPr>
                <w:rFonts w:cs="Arial"/>
                <w:szCs w:val="18"/>
              </w:rPr>
              <w:t>]</w:t>
            </w:r>
            <w:r>
              <w:rPr>
                <w:rFonts w:cs="Arial"/>
                <w:szCs w:val="18"/>
              </w:rPr>
              <w:t>.</w:t>
            </w:r>
          </w:p>
          <w:p w14:paraId="3FB36275" w14:textId="77777777" w:rsidR="00845150" w:rsidRDefault="00845150" w:rsidP="008E28E4">
            <w:pPr>
              <w:pStyle w:val="TAL"/>
              <w:rPr>
                <w:rFonts w:cs="Arial"/>
                <w:szCs w:val="18"/>
              </w:rPr>
            </w:pPr>
          </w:p>
          <w:p w14:paraId="5FD5046F" w14:textId="77777777" w:rsidR="00845150" w:rsidRDefault="00845150" w:rsidP="008E28E4">
            <w:pPr>
              <w:pStyle w:val="TAL"/>
              <w:rPr>
                <w:rFonts w:cs="Arial"/>
                <w:szCs w:val="18"/>
              </w:rPr>
            </w:pPr>
          </w:p>
          <w:p w14:paraId="0A17FFAD" w14:textId="77777777" w:rsidR="00845150" w:rsidRDefault="00845150" w:rsidP="008E28E4">
            <w:pPr>
              <w:pStyle w:val="TAL"/>
              <w:rPr>
                <w:rFonts w:cs="Arial"/>
                <w:szCs w:val="18"/>
              </w:rPr>
            </w:pPr>
            <w:proofErr w:type="spellStart"/>
            <w:r w:rsidRPr="004970F8">
              <w:rPr>
                <w:rFonts w:cs="Arial"/>
                <w:szCs w:val="18"/>
              </w:rPr>
              <w:t>AllowedValues</w:t>
            </w:r>
            <w:proofErr w:type="spellEnd"/>
            <w:r w:rsidRPr="004970F8">
              <w:rPr>
                <w:rFonts w:cs="Arial"/>
                <w:szCs w:val="18"/>
              </w:rPr>
              <w:t>: N/A</w:t>
            </w:r>
          </w:p>
        </w:tc>
        <w:tc>
          <w:tcPr>
            <w:tcW w:w="1897" w:type="dxa"/>
            <w:tcBorders>
              <w:top w:val="single" w:sz="4" w:space="0" w:color="auto"/>
              <w:left w:val="single" w:sz="4" w:space="0" w:color="auto"/>
              <w:bottom w:val="single" w:sz="4" w:space="0" w:color="auto"/>
              <w:right w:val="single" w:sz="4" w:space="0" w:color="auto"/>
            </w:tcBorders>
          </w:tcPr>
          <w:p w14:paraId="55B85228" w14:textId="77777777" w:rsidR="00845150" w:rsidRDefault="00845150" w:rsidP="008E28E4">
            <w:pPr>
              <w:keepLines/>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SeppInfo</w:t>
            </w:r>
            <w:proofErr w:type="spellEnd"/>
          </w:p>
          <w:p w14:paraId="1B34BF38" w14:textId="77777777" w:rsidR="00845150" w:rsidRDefault="00845150" w:rsidP="008E28E4">
            <w:pPr>
              <w:keepLines/>
              <w:spacing w:after="0"/>
              <w:rPr>
                <w:rFonts w:ascii="Arial" w:hAnsi="Arial" w:cs="Arial"/>
                <w:sz w:val="18"/>
                <w:szCs w:val="18"/>
              </w:rPr>
            </w:pPr>
            <w:r>
              <w:rPr>
                <w:rFonts w:ascii="Arial" w:hAnsi="Arial" w:cs="Arial"/>
                <w:sz w:val="18"/>
                <w:szCs w:val="18"/>
              </w:rPr>
              <w:t>multiplicity: 0..1</w:t>
            </w:r>
          </w:p>
          <w:p w14:paraId="51989664"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65CE6C5E"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3B203D85"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5EE4FC51" w14:textId="77777777" w:rsidR="00845150" w:rsidRDefault="00845150" w:rsidP="008E28E4">
            <w:pPr>
              <w:keepLines/>
              <w:spacing w:after="0"/>
              <w:rPr>
                <w:rFonts w:ascii="Arial" w:hAnsi="Arial" w:cs="Arial"/>
                <w:sz w:val="18"/>
                <w:szCs w:val="18"/>
              </w:rPr>
            </w:pPr>
            <w:proofErr w:type="spellStart"/>
            <w:r w:rsidRPr="00BE216D">
              <w:rPr>
                <w:rFonts w:ascii="Arial" w:hAnsi="Arial" w:cs="Arial"/>
                <w:sz w:val="18"/>
                <w:szCs w:val="18"/>
              </w:rPr>
              <w:t>isNullable</w:t>
            </w:r>
            <w:proofErr w:type="spellEnd"/>
            <w:r w:rsidRPr="00BE216D">
              <w:rPr>
                <w:rFonts w:ascii="Arial" w:hAnsi="Arial" w:cs="Arial"/>
                <w:sz w:val="18"/>
                <w:szCs w:val="18"/>
              </w:rPr>
              <w:t xml:space="preserve">: </w:t>
            </w:r>
            <w:r w:rsidRPr="0021260C">
              <w:rPr>
                <w:rFonts w:ascii="Arial" w:hAnsi="Arial" w:cs="Arial"/>
                <w:sz w:val="18"/>
                <w:szCs w:val="18"/>
              </w:rPr>
              <w:t>False</w:t>
            </w:r>
          </w:p>
        </w:tc>
      </w:tr>
      <w:tr w:rsidR="00845150" w14:paraId="5243B440"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1740EFD" w14:textId="77777777" w:rsidR="00845150" w:rsidRPr="00756C04" w:rsidRDefault="00845150" w:rsidP="008E28E4">
            <w:pPr>
              <w:pStyle w:val="TAL"/>
              <w:keepNext w:val="0"/>
              <w:rPr>
                <w:rFonts w:ascii="Courier New" w:hAnsi="Courier New"/>
              </w:rPr>
            </w:pPr>
            <w:proofErr w:type="spellStart"/>
            <w:r w:rsidRPr="00377EC2">
              <w:rPr>
                <w:rFonts w:ascii="Courier New" w:hAnsi="Courier New" w:cs="Courier New"/>
                <w:lang w:eastAsia="zh-CN"/>
              </w:rPr>
              <w:t>seppPrefix</w:t>
            </w:r>
            <w:proofErr w:type="spellEnd"/>
          </w:p>
        </w:tc>
        <w:tc>
          <w:tcPr>
            <w:tcW w:w="4395" w:type="dxa"/>
            <w:tcBorders>
              <w:top w:val="single" w:sz="4" w:space="0" w:color="auto"/>
              <w:left w:val="single" w:sz="4" w:space="0" w:color="auto"/>
              <w:bottom w:val="single" w:sz="4" w:space="0" w:color="auto"/>
              <w:right w:val="single" w:sz="4" w:space="0" w:color="auto"/>
            </w:tcBorders>
          </w:tcPr>
          <w:p w14:paraId="1C6FDF99" w14:textId="77777777" w:rsidR="00845150" w:rsidRDefault="00845150" w:rsidP="008E28E4">
            <w:pPr>
              <w:pStyle w:val="TAL"/>
              <w:rPr>
                <w:rFonts w:cs="Arial"/>
                <w:szCs w:val="18"/>
              </w:rPr>
            </w:pPr>
            <w:r>
              <w:rPr>
                <w:rFonts w:cs="Arial"/>
                <w:szCs w:val="18"/>
              </w:rPr>
              <w:t>This attributes represents o</w:t>
            </w:r>
            <w:r w:rsidRPr="00690A26">
              <w:rPr>
                <w:rFonts w:cs="Arial"/>
                <w:szCs w:val="18"/>
              </w:rPr>
              <w:t xml:space="preserve">ptional </w:t>
            </w:r>
            <w:r>
              <w:rPr>
                <w:rFonts w:cs="Arial"/>
                <w:szCs w:val="18"/>
              </w:rPr>
              <w:t xml:space="preserve">deployment specific string </w:t>
            </w:r>
            <w:r w:rsidRPr="00690A26">
              <w:rPr>
                <w:rFonts w:cs="Arial"/>
                <w:szCs w:val="18"/>
              </w:rPr>
              <w:t xml:space="preserve">used to construct the </w:t>
            </w:r>
            <w:proofErr w:type="spellStart"/>
            <w:r w:rsidRPr="00690A26">
              <w:rPr>
                <w:rFonts w:cs="Arial"/>
                <w:szCs w:val="18"/>
              </w:rPr>
              <w:t>apiRoot</w:t>
            </w:r>
            <w:proofErr w:type="spellEnd"/>
            <w:r>
              <w:rPr>
                <w:rFonts w:cs="Arial"/>
                <w:szCs w:val="18"/>
              </w:rPr>
              <w:t xml:space="preserve"> of the next hop SEPP</w:t>
            </w:r>
            <w:r w:rsidRPr="00690A26">
              <w:rPr>
                <w:rFonts w:cs="Arial"/>
                <w:szCs w:val="18"/>
              </w:rPr>
              <w:t xml:space="preserve">, as described in clause </w:t>
            </w:r>
            <w:r>
              <w:rPr>
                <w:rFonts w:cs="Arial"/>
                <w:szCs w:val="18"/>
              </w:rPr>
              <w:t xml:space="preserve">6.10 of </w:t>
            </w:r>
            <w:r w:rsidRPr="006E148A">
              <w:rPr>
                <w:rFonts w:cs="Arial"/>
                <w:szCs w:val="18"/>
              </w:rPr>
              <w:t>TS 29.500 [</w:t>
            </w:r>
            <w:r>
              <w:rPr>
                <w:rFonts w:cs="Arial"/>
                <w:szCs w:val="18"/>
              </w:rPr>
              <w:t>76</w:t>
            </w:r>
            <w:r w:rsidRPr="006E148A">
              <w:rPr>
                <w:rFonts w:cs="Arial"/>
                <w:szCs w:val="18"/>
              </w:rPr>
              <w:t>]</w:t>
            </w:r>
            <w:r>
              <w:rPr>
                <w:rFonts w:cs="Arial"/>
                <w:szCs w:val="18"/>
              </w:rPr>
              <w:t>.</w:t>
            </w:r>
          </w:p>
          <w:p w14:paraId="0AE1A257" w14:textId="77777777" w:rsidR="00845150" w:rsidRDefault="00845150" w:rsidP="008E28E4">
            <w:pPr>
              <w:pStyle w:val="TAL"/>
              <w:rPr>
                <w:rFonts w:cs="Arial"/>
                <w:szCs w:val="18"/>
              </w:rPr>
            </w:pPr>
          </w:p>
          <w:p w14:paraId="0D1D8819" w14:textId="77777777" w:rsidR="00845150" w:rsidRDefault="00845150" w:rsidP="008E28E4">
            <w:pPr>
              <w:pStyle w:val="TAL"/>
              <w:rPr>
                <w:rFonts w:cs="Arial"/>
                <w:szCs w:val="18"/>
              </w:rPr>
            </w:pPr>
            <w:proofErr w:type="spellStart"/>
            <w:r w:rsidRPr="004970F8">
              <w:rPr>
                <w:rFonts w:cs="Arial"/>
                <w:szCs w:val="18"/>
              </w:rPr>
              <w:t>AllowedValues</w:t>
            </w:r>
            <w:proofErr w:type="spellEnd"/>
            <w:r w:rsidRPr="004970F8">
              <w:rPr>
                <w:rFonts w:cs="Arial"/>
                <w:szCs w:val="18"/>
              </w:rPr>
              <w:t>: N/A</w:t>
            </w:r>
          </w:p>
        </w:tc>
        <w:tc>
          <w:tcPr>
            <w:tcW w:w="1897" w:type="dxa"/>
            <w:tcBorders>
              <w:top w:val="single" w:sz="4" w:space="0" w:color="auto"/>
              <w:left w:val="single" w:sz="4" w:space="0" w:color="auto"/>
              <w:bottom w:val="single" w:sz="4" w:space="0" w:color="auto"/>
              <w:right w:val="single" w:sz="4" w:space="0" w:color="auto"/>
            </w:tcBorders>
          </w:tcPr>
          <w:p w14:paraId="40FAEC2B" w14:textId="77777777" w:rsidR="00845150" w:rsidRDefault="00845150" w:rsidP="008E28E4">
            <w:pPr>
              <w:keepLines/>
              <w:spacing w:after="0"/>
              <w:rPr>
                <w:rFonts w:ascii="Arial" w:hAnsi="Arial" w:cs="Arial"/>
                <w:sz w:val="18"/>
                <w:szCs w:val="18"/>
              </w:rPr>
            </w:pPr>
            <w:r>
              <w:rPr>
                <w:rFonts w:ascii="Arial" w:hAnsi="Arial" w:cs="Arial"/>
                <w:sz w:val="18"/>
                <w:szCs w:val="18"/>
              </w:rPr>
              <w:t>type: String</w:t>
            </w:r>
          </w:p>
          <w:p w14:paraId="7542F33A" w14:textId="77777777" w:rsidR="00845150" w:rsidRDefault="00845150" w:rsidP="008E28E4">
            <w:pPr>
              <w:keepLines/>
              <w:spacing w:after="0"/>
              <w:rPr>
                <w:rFonts w:ascii="Arial" w:hAnsi="Arial" w:cs="Arial"/>
                <w:sz w:val="18"/>
                <w:szCs w:val="18"/>
              </w:rPr>
            </w:pPr>
            <w:r>
              <w:rPr>
                <w:rFonts w:ascii="Arial" w:hAnsi="Arial" w:cs="Arial"/>
                <w:sz w:val="18"/>
                <w:szCs w:val="18"/>
              </w:rPr>
              <w:t>multiplicity: 0..1</w:t>
            </w:r>
          </w:p>
          <w:p w14:paraId="2479EE76"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74BDD80A"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3215FA29"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102ABA8F" w14:textId="77777777" w:rsidR="00845150" w:rsidRDefault="00845150" w:rsidP="008E28E4">
            <w:pPr>
              <w:keepLines/>
              <w:spacing w:after="0"/>
              <w:rPr>
                <w:rFonts w:ascii="Arial" w:hAnsi="Arial" w:cs="Arial"/>
                <w:sz w:val="18"/>
                <w:szCs w:val="18"/>
              </w:rPr>
            </w:pPr>
            <w:proofErr w:type="spellStart"/>
            <w:r w:rsidRPr="00BE216D">
              <w:rPr>
                <w:rFonts w:ascii="Arial" w:hAnsi="Arial" w:cs="Arial"/>
                <w:sz w:val="18"/>
                <w:szCs w:val="18"/>
              </w:rPr>
              <w:t>isNullable</w:t>
            </w:r>
            <w:proofErr w:type="spellEnd"/>
            <w:r w:rsidRPr="00BE216D">
              <w:rPr>
                <w:rFonts w:ascii="Arial" w:hAnsi="Arial" w:cs="Arial"/>
                <w:sz w:val="18"/>
                <w:szCs w:val="18"/>
              </w:rPr>
              <w:t xml:space="preserve">: </w:t>
            </w:r>
            <w:r w:rsidRPr="0021260C">
              <w:rPr>
                <w:rFonts w:ascii="Arial" w:hAnsi="Arial" w:cs="Arial"/>
                <w:sz w:val="18"/>
                <w:szCs w:val="18"/>
              </w:rPr>
              <w:t>False</w:t>
            </w:r>
          </w:p>
        </w:tc>
      </w:tr>
      <w:tr w:rsidR="00845150" w14:paraId="3B6D8C05"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A66CCDA" w14:textId="77777777" w:rsidR="00845150" w:rsidRPr="00756C04" w:rsidRDefault="00845150" w:rsidP="008E28E4">
            <w:pPr>
              <w:pStyle w:val="TAL"/>
              <w:keepNext w:val="0"/>
              <w:rPr>
                <w:rFonts w:ascii="Courier New" w:hAnsi="Courier New"/>
              </w:rPr>
            </w:pPr>
            <w:proofErr w:type="spellStart"/>
            <w:r w:rsidRPr="00377EC2">
              <w:rPr>
                <w:rFonts w:ascii="Courier New" w:hAnsi="Courier New" w:cs="Courier New"/>
                <w:lang w:eastAsia="zh-CN"/>
              </w:rPr>
              <w:lastRenderedPageBreak/>
              <w:t>seppPorts</w:t>
            </w:r>
            <w:proofErr w:type="spellEnd"/>
          </w:p>
        </w:tc>
        <w:tc>
          <w:tcPr>
            <w:tcW w:w="4395" w:type="dxa"/>
            <w:tcBorders>
              <w:top w:val="single" w:sz="4" w:space="0" w:color="auto"/>
              <w:left w:val="single" w:sz="4" w:space="0" w:color="auto"/>
              <w:bottom w:val="single" w:sz="4" w:space="0" w:color="auto"/>
              <w:right w:val="single" w:sz="4" w:space="0" w:color="auto"/>
            </w:tcBorders>
          </w:tcPr>
          <w:p w14:paraId="24CD7341" w14:textId="77777777" w:rsidR="00845150" w:rsidRDefault="00845150" w:rsidP="008E28E4">
            <w:pPr>
              <w:pStyle w:val="TAL"/>
              <w:rPr>
                <w:rFonts w:cs="Arial"/>
                <w:szCs w:val="18"/>
              </w:rPr>
            </w:pPr>
            <w:r>
              <w:rPr>
                <w:rFonts w:cs="Arial"/>
                <w:szCs w:val="18"/>
              </w:rPr>
              <w:t>This attributes represents SEPP port number(s) for HTTP and/or HTTPS</w:t>
            </w:r>
            <w:r>
              <w:rPr>
                <w:rFonts w:ascii="宋体" w:hAnsi="宋体" w:cs="宋体" w:hint="eastAsia"/>
                <w:szCs w:val="18"/>
                <w:lang w:eastAsia="zh-CN"/>
              </w:rPr>
              <w:t>.</w:t>
            </w:r>
          </w:p>
          <w:p w14:paraId="78CB56F5" w14:textId="77777777" w:rsidR="00845150" w:rsidRDefault="00845150" w:rsidP="008E28E4">
            <w:pPr>
              <w:pStyle w:val="TAL"/>
              <w:rPr>
                <w:rFonts w:cs="Arial"/>
                <w:szCs w:val="18"/>
              </w:rPr>
            </w:pPr>
          </w:p>
          <w:p w14:paraId="2BD3E6BF" w14:textId="77777777" w:rsidR="00845150" w:rsidRDefault="00845150" w:rsidP="008E28E4">
            <w:pPr>
              <w:pStyle w:val="TAL"/>
              <w:rPr>
                <w:rFonts w:cs="Arial"/>
                <w:szCs w:val="18"/>
              </w:rPr>
            </w:pPr>
            <w:r>
              <w:rPr>
                <w:rFonts w:cs="Arial"/>
                <w:szCs w:val="18"/>
              </w:rPr>
              <w:t>This attribute shall be present if the SEPP uses non-default HTTP and/or HTTPS ports</w:t>
            </w:r>
            <w:r>
              <w:t xml:space="preserve">. </w:t>
            </w:r>
            <w:r>
              <w:rPr>
                <w:rFonts w:cs="Arial"/>
                <w:szCs w:val="18"/>
              </w:rPr>
              <w:t>When present, it shall contain the HTTP and/or HTTPS ports.</w:t>
            </w:r>
          </w:p>
          <w:p w14:paraId="7B47FD08" w14:textId="77777777" w:rsidR="00845150" w:rsidRDefault="00845150" w:rsidP="008E28E4">
            <w:pPr>
              <w:pStyle w:val="TAL"/>
            </w:pPr>
          </w:p>
          <w:p w14:paraId="13C31F55" w14:textId="77777777" w:rsidR="00845150" w:rsidRDefault="00845150" w:rsidP="008E28E4">
            <w:pPr>
              <w:pStyle w:val="TAL"/>
              <w:rPr>
                <w:rFonts w:cs="Arial"/>
                <w:szCs w:val="18"/>
                <w:lang w:eastAsia="zh-CN"/>
              </w:rPr>
            </w:pPr>
            <w:r>
              <w:rPr>
                <w:rFonts w:cs="Arial"/>
                <w:szCs w:val="18"/>
                <w:lang w:eastAsia="zh-CN"/>
              </w:rPr>
              <w:t>The key of the map shall be "http" or "https".</w:t>
            </w:r>
          </w:p>
          <w:p w14:paraId="3F95CA6F" w14:textId="77777777" w:rsidR="00845150" w:rsidRDefault="00845150" w:rsidP="008E28E4">
            <w:pPr>
              <w:pStyle w:val="TAL"/>
              <w:rPr>
                <w:rFonts w:cs="Arial"/>
                <w:szCs w:val="18"/>
                <w:lang w:eastAsia="zh-CN"/>
              </w:rPr>
            </w:pPr>
            <w:r>
              <w:rPr>
                <w:rFonts w:cs="Arial"/>
                <w:szCs w:val="18"/>
                <w:lang w:eastAsia="zh-CN"/>
              </w:rPr>
              <w:t>The value shall indicate the port number for HTTP or HTTPS respectively.</w:t>
            </w:r>
          </w:p>
          <w:p w14:paraId="7083D3E5" w14:textId="77777777" w:rsidR="00845150" w:rsidRDefault="00845150" w:rsidP="008E28E4">
            <w:pPr>
              <w:pStyle w:val="TAL"/>
              <w:rPr>
                <w:rFonts w:cs="Arial"/>
                <w:szCs w:val="18"/>
              </w:rPr>
            </w:pPr>
            <w:r>
              <w:rPr>
                <w:rFonts w:cs="Arial"/>
                <w:szCs w:val="18"/>
              </w:rPr>
              <w:t>Minimum: 0 Maximum: 65535</w:t>
            </w:r>
          </w:p>
          <w:p w14:paraId="0C64F4A7" w14:textId="77777777" w:rsidR="00845150" w:rsidRDefault="00845150" w:rsidP="008E28E4">
            <w:pPr>
              <w:pStyle w:val="TAL"/>
              <w:rPr>
                <w:rFonts w:cs="Arial"/>
                <w:szCs w:val="18"/>
              </w:rPr>
            </w:pPr>
          </w:p>
          <w:p w14:paraId="180A52E8" w14:textId="77777777" w:rsidR="00845150" w:rsidRDefault="00845150" w:rsidP="008E28E4">
            <w:pPr>
              <w:pStyle w:val="TAL"/>
              <w:rPr>
                <w:rFonts w:cs="Arial"/>
                <w:szCs w:val="18"/>
              </w:rPr>
            </w:pPr>
            <w:proofErr w:type="spellStart"/>
            <w:r w:rsidRPr="004970F8">
              <w:rPr>
                <w:rFonts w:cs="Arial"/>
                <w:szCs w:val="18"/>
              </w:rPr>
              <w:t>AllowedValues</w:t>
            </w:r>
            <w:proofErr w:type="spellEnd"/>
            <w:r w:rsidRPr="004970F8">
              <w:rPr>
                <w:rFonts w:cs="Arial"/>
                <w:szCs w:val="18"/>
              </w:rPr>
              <w:t>: N/A</w:t>
            </w:r>
          </w:p>
          <w:p w14:paraId="5F1B5683" w14:textId="77777777" w:rsidR="00845150" w:rsidRDefault="00845150" w:rsidP="008E28E4">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36D2BD53" w14:textId="77777777" w:rsidR="00845150" w:rsidRDefault="00845150" w:rsidP="008E28E4">
            <w:pPr>
              <w:keepLines/>
              <w:spacing w:after="0"/>
              <w:rPr>
                <w:rFonts w:ascii="Arial" w:hAnsi="Arial" w:cs="Arial"/>
                <w:sz w:val="18"/>
                <w:szCs w:val="18"/>
              </w:rPr>
            </w:pPr>
            <w:r>
              <w:rPr>
                <w:rFonts w:ascii="Arial" w:hAnsi="Arial" w:cs="Arial"/>
                <w:sz w:val="18"/>
                <w:szCs w:val="18"/>
              </w:rPr>
              <w:t>type: Integer</w:t>
            </w:r>
          </w:p>
          <w:p w14:paraId="4DB5FBE8" w14:textId="77777777" w:rsidR="00845150" w:rsidRDefault="00845150" w:rsidP="008E28E4">
            <w:pPr>
              <w:keepLines/>
              <w:spacing w:after="0"/>
              <w:rPr>
                <w:rFonts w:ascii="Arial" w:hAnsi="Arial" w:cs="Arial"/>
                <w:sz w:val="18"/>
                <w:szCs w:val="18"/>
              </w:rPr>
            </w:pPr>
            <w:r>
              <w:rPr>
                <w:rFonts w:ascii="Arial" w:hAnsi="Arial" w:cs="Arial"/>
                <w:sz w:val="18"/>
                <w:szCs w:val="18"/>
              </w:rPr>
              <w:t>multiplicity: *</w:t>
            </w:r>
          </w:p>
          <w:p w14:paraId="598DDC8E"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False</w:t>
            </w:r>
          </w:p>
          <w:p w14:paraId="3253154B"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True</w:t>
            </w:r>
          </w:p>
          <w:p w14:paraId="3864B2B1"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0A27FEFB" w14:textId="77777777" w:rsidR="00845150" w:rsidRDefault="00845150" w:rsidP="008E28E4">
            <w:pPr>
              <w:keepLines/>
              <w:spacing w:after="0"/>
              <w:rPr>
                <w:rFonts w:ascii="Arial" w:hAnsi="Arial" w:cs="Arial"/>
                <w:sz w:val="18"/>
                <w:szCs w:val="18"/>
              </w:rPr>
            </w:pPr>
            <w:proofErr w:type="spellStart"/>
            <w:r w:rsidRPr="00BE216D">
              <w:rPr>
                <w:rFonts w:ascii="Arial" w:hAnsi="Arial" w:cs="Arial"/>
                <w:sz w:val="18"/>
                <w:szCs w:val="18"/>
              </w:rPr>
              <w:t>isNullable</w:t>
            </w:r>
            <w:proofErr w:type="spellEnd"/>
            <w:r w:rsidRPr="00BE216D">
              <w:rPr>
                <w:rFonts w:ascii="Arial" w:hAnsi="Arial" w:cs="Arial"/>
                <w:sz w:val="18"/>
                <w:szCs w:val="18"/>
              </w:rPr>
              <w:t xml:space="preserve">: </w:t>
            </w:r>
            <w:r>
              <w:rPr>
                <w:rFonts w:ascii="Arial" w:hAnsi="Arial" w:cs="Arial"/>
                <w:sz w:val="18"/>
                <w:szCs w:val="18"/>
              </w:rPr>
              <w:t>False</w:t>
            </w:r>
          </w:p>
        </w:tc>
      </w:tr>
      <w:tr w:rsidR="00845150" w14:paraId="6C080DDC"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4A1756E" w14:textId="77777777" w:rsidR="00845150" w:rsidRPr="00756C04" w:rsidRDefault="00845150" w:rsidP="008E28E4">
            <w:pPr>
              <w:pStyle w:val="TAL"/>
              <w:keepNext w:val="0"/>
              <w:rPr>
                <w:rFonts w:ascii="Courier New" w:hAnsi="Courier New"/>
              </w:rPr>
            </w:pPr>
            <w:proofErr w:type="spellStart"/>
            <w:r w:rsidRPr="00377EC2">
              <w:rPr>
                <w:rFonts w:ascii="Courier New" w:hAnsi="Courier New" w:cs="Courier New"/>
                <w:lang w:eastAsia="zh-CN"/>
              </w:rPr>
              <w:t>remotePlmnList</w:t>
            </w:r>
            <w:proofErr w:type="spellEnd"/>
          </w:p>
        </w:tc>
        <w:tc>
          <w:tcPr>
            <w:tcW w:w="4395" w:type="dxa"/>
            <w:tcBorders>
              <w:top w:val="single" w:sz="4" w:space="0" w:color="auto"/>
              <w:left w:val="single" w:sz="4" w:space="0" w:color="auto"/>
              <w:bottom w:val="single" w:sz="4" w:space="0" w:color="auto"/>
              <w:right w:val="single" w:sz="4" w:space="0" w:color="auto"/>
            </w:tcBorders>
          </w:tcPr>
          <w:p w14:paraId="7122E017" w14:textId="77777777" w:rsidR="00845150" w:rsidRDefault="00845150" w:rsidP="008E28E4">
            <w:pPr>
              <w:pStyle w:val="TAL"/>
              <w:rPr>
                <w:rFonts w:cs="Arial"/>
                <w:szCs w:val="18"/>
              </w:rPr>
            </w:pPr>
            <w:r>
              <w:rPr>
                <w:rFonts w:cs="Arial"/>
                <w:szCs w:val="18"/>
              </w:rPr>
              <w:t>It represents a list of remote PLMNs reachable through the SEPP.</w:t>
            </w:r>
          </w:p>
          <w:p w14:paraId="61FBB82E" w14:textId="77777777" w:rsidR="00845150" w:rsidRDefault="00845150" w:rsidP="008E28E4">
            <w:pPr>
              <w:pStyle w:val="TAL"/>
              <w:rPr>
                <w:rFonts w:cs="Arial"/>
                <w:szCs w:val="18"/>
              </w:rPr>
            </w:pPr>
            <w:r>
              <w:rPr>
                <w:rFonts w:cs="Arial"/>
                <w:szCs w:val="18"/>
              </w:rPr>
              <w:t>The absence of this attribute indicates that any PLMN is reachable through the SEPP.</w:t>
            </w:r>
          </w:p>
          <w:p w14:paraId="10D5B739" w14:textId="77777777" w:rsidR="00845150" w:rsidRDefault="00845150" w:rsidP="008E28E4">
            <w:pPr>
              <w:pStyle w:val="TAL"/>
              <w:rPr>
                <w:rFonts w:cs="Arial"/>
                <w:szCs w:val="18"/>
              </w:rPr>
            </w:pPr>
          </w:p>
          <w:p w14:paraId="71E2B881" w14:textId="77777777" w:rsidR="00845150" w:rsidRDefault="00845150" w:rsidP="008E28E4">
            <w:pPr>
              <w:pStyle w:val="TAL"/>
              <w:rPr>
                <w:rFonts w:cs="Arial"/>
                <w:szCs w:val="18"/>
              </w:rPr>
            </w:pPr>
            <w:proofErr w:type="spellStart"/>
            <w:r w:rsidRPr="004970F8">
              <w:rPr>
                <w:rFonts w:cs="Arial"/>
                <w:szCs w:val="18"/>
              </w:rPr>
              <w:t>AllowedValues</w:t>
            </w:r>
            <w:proofErr w:type="spellEnd"/>
            <w:r w:rsidRPr="004970F8">
              <w:rPr>
                <w:rFonts w:cs="Arial"/>
                <w:szCs w:val="18"/>
              </w:rPr>
              <w:t>: N/A</w:t>
            </w:r>
          </w:p>
        </w:tc>
        <w:tc>
          <w:tcPr>
            <w:tcW w:w="1897" w:type="dxa"/>
            <w:tcBorders>
              <w:top w:val="single" w:sz="4" w:space="0" w:color="auto"/>
              <w:left w:val="single" w:sz="4" w:space="0" w:color="auto"/>
              <w:bottom w:val="single" w:sz="4" w:space="0" w:color="auto"/>
              <w:right w:val="single" w:sz="4" w:space="0" w:color="auto"/>
            </w:tcBorders>
          </w:tcPr>
          <w:p w14:paraId="21CD32EA" w14:textId="77777777" w:rsidR="00845150" w:rsidRDefault="00845150" w:rsidP="008E28E4">
            <w:pPr>
              <w:keepLines/>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PlmnId</w:t>
            </w:r>
            <w:proofErr w:type="spellEnd"/>
          </w:p>
          <w:p w14:paraId="5826ECD5" w14:textId="77777777" w:rsidR="00845150" w:rsidRDefault="00845150" w:rsidP="008E28E4">
            <w:pPr>
              <w:keepLines/>
              <w:spacing w:after="0"/>
              <w:rPr>
                <w:rFonts w:ascii="Arial" w:hAnsi="Arial" w:cs="Arial"/>
                <w:sz w:val="18"/>
                <w:szCs w:val="18"/>
              </w:rPr>
            </w:pPr>
            <w:r>
              <w:rPr>
                <w:rFonts w:ascii="Arial" w:hAnsi="Arial" w:cs="Arial"/>
                <w:sz w:val="18"/>
                <w:szCs w:val="18"/>
              </w:rPr>
              <w:t>multiplicity: *</w:t>
            </w:r>
          </w:p>
          <w:p w14:paraId="68589F90"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False</w:t>
            </w:r>
          </w:p>
          <w:p w14:paraId="2AEE3EA4"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True</w:t>
            </w:r>
          </w:p>
          <w:p w14:paraId="10E5DF90"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5DBE63D0" w14:textId="77777777" w:rsidR="00845150" w:rsidRDefault="00845150" w:rsidP="008E28E4">
            <w:pPr>
              <w:keepLines/>
              <w:spacing w:after="0"/>
              <w:rPr>
                <w:rFonts w:ascii="Arial" w:hAnsi="Arial" w:cs="Arial"/>
                <w:sz w:val="18"/>
                <w:szCs w:val="18"/>
              </w:rPr>
            </w:pPr>
            <w:proofErr w:type="spellStart"/>
            <w:r w:rsidRPr="00BE216D">
              <w:rPr>
                <w:rFonts w:ascii="Arial" w:hAnsi="Arial" w:cs="Arial"/>
                <w:sz w:val="18"/>
                <w:szCs w:val="18"/>
              </w:rPr>
              <w:t>isNullable</w:t>
            </w:r>
            <w:proofErr w:type="spellEnd"/>
            <w:r w:rsidRPr="00BE216D">
              <w:rPr>
                <w:rFonts w:ascii="Arial" w:hAnsi="Arial" w:cs="Arial"/>
                <w:sz w:val="18"/>
                <w:szCs w:val="18"/>
              </w:rPr>
              <w:t xml:space="preserve">: </w:t>
            </w:r>
            <w:r>
              <w:rPr>
                <w:rFonts w:ascii="Arial" w:hAnsi="Arial" w:cs="Arial"/>
                <w:sz w:val="18"/>
                <w:szCs w:val="18"/>
              </w:rPr>
              <w:t>False</w:t>
            </w:r>
          </w:p>
        </w:tc>
      </w:tr>
      <w:tr w:rsidR="00845150" w14:paraId="7A6CB623"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C088EF6" w14:textId="77777777" w:rsidR="00845150" w:rsidRPr="00756C04" w:rsidRDefault="00845150" w:rsidP="008E28E4">
            <w:pPr>
              <w:pStyle w:val="TAL"/>
              <w:keepNext w:val="0"/>
              <w:rPr>
                <w:rFonts w:ascii="Courier New" w:hAnsi="Courier New"/>
              </w:rPr>
            </w:pPr>
            <w:proofErr w:type="spellStart"/>
            <w:r w:rsidRPr="00377EC2">
              <w:rPr>
                <w:rFonts w:ascii="Courier New" w:hAnsi="Courier New" w:cs="Courier New"/>
                <w:lang w:eastAsia="zh-CN"/>
              </w:rPr>
              <w:t>remoteSnpnList</w:t>
            </w:r>
            <w:proofErr w:type="spellEnd"/>
          </w:p>
        </w:tc>
        <w:tc>
          <w:tcPr>
            <w:tcW w:w="4395" w:type="dxa"/>
            <w:tcBorders>
              <w:top w:val="single" w:sz="4" w:space="0" w:color="auto"/>
              <w:left w:val="single" w:sz="4" w:space="0" w:color="auto"/>
              <w:bottom w:val="single" w:sz="4" w:space="0" w:color="auto"/>
              <w:right w:val="single" w:sz="4" w:space="0" w:color="auto"/>
            </w:tcBorders>
          </w:tcPr>
          <w:p w14:paraId="3F612558" w14:textId="77777777" w:rsidR="00845150" w:rsidRDefault="00845150" w:rsidP="008E28E4">
            <w:pPr>
              <w:pStyle w:val="TAL"/>
              <w:rPr>
                <w:rFonts w:cs="Arial"/>
                <w:szCs w:val="18"/>
              </w:rPr>
            </w:pPr>
            <w:r>
              <w:rPr>
                <w:rFonts w:cs="Arial"/>
                <w:szCs w:val="18"/>
              </w:rPr>
              <w:t>This attributes represents list of remote SNPNs reachable through the SEPP.</w:t>
            </w:r>
          </w:p>
          <w:p w14:paraId="0CE280BB" w14:textId="77777777" w:rsidR="00845150" w:rsidRDefault="00845150" w:rsidP="008E28E4">
            <w:pPr>
              <w:pStyle w:val="TAL"/>
              <w:rPr>
                <w:rFonts w:cs="Arial"/>
                <w:szCs w:val="18"/>
              </w:rPr>
            </w:pPr>
            <w:r>
              <w:rPr>
                <w:rFonts w:cs="Arial"/>
                <w:szCs w:val="18"/>
              </w:rPr>
              <w:t>The absence of this attribute indicates that no SNPN is reachable through the SEPP.</w:t>
            </w:r>
          </w:p>
          <w:p w14:paraId="68713EA7" w14:textId="77777777" w:rsidR="00845150" w:rsidRDefault="00845150" w:rsidP="008E28E4">
            <w:pPr>
              <w:pStyle w:val="TAL"/>
              <w:rPr>
                <w:rFonts w:cs="Arial"/>
                <w:szCs w:val="18"/>
              </w:rPr>
            </w:pPr>
          </w:p>
          <w:p w14:paraId="5B7D79C3" w14:textId="77777777" w:rsidR="00845150" w:rsidRDefault="00845150" w:rsidP="008E28E4">
            <w:pPr>
              <w:pStyle w:val="TAL"/>
              <w:rPr>
                <w:rFonts w:cs="Arial"/>
                <w:szCs w:val="18"/>
              </w:rPr>
            </w:pPr>
            <w:proofErr w:type="spellStart"/>
            <w:r w:rsidRPr="004970F8">
              <w:rPr>
                <w:rFonts w:cs="Arial"/>
                <w:szCs w:val="18"/>
              </w:rPr>
              <w:t>AllowedValues</w:t>
            </w:r>
            <w:proofErr w:type="spellEnd"/>
            <w:r w:rsidRPr="004970F8">
              <w:rPr>
                <w:rFonts w:cs="Arial"/>
                <w:szCs w:val="18"/>
              </w:rPr>
              <w:t>: N/A</w:t>
            </w:r>
          </w:p>
        </w:tc>
        <w:tc>
          <w:tcPr>
            <w:tcW w:w="1897" w:type="dxa"/>
            <w:tcBorders>
              <w:top w:val="single" w:sz="4" w:space="0" w:color="auto"/>
              <w:left w:val="single" w:sz="4" w:space="0" w:color="auto"/>
              <w:bottom w:val="single" w:sz="4" w:space="0" w:color="auto"/>
              <w:right w:val="single" w:sz="4" w:space="0" w:color="auto"/>
            </w:tcBorders>
          </w:tcPr>
          <w:p w14:paraId="77B519A9" w14:textId="77777777" w:rsidR="00845150" w:rsidRDefault="00845150" w:rsidP="008E28E4">
            <w:pPr>
              <w:keepLines/>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PlmnIdNid</w:t>
            </w:r>
            <w:proofErr w:type="spellEnd"/>
          </w:p>
          <w:p w14:paraId="79A650D7" w14:textId="77777777" w:rsidR="00845150" w:rsidRDefault="00845150" w:rsidP="008E28E4">
            <w:pPr>
              <w:keepLines/>
              <w:spacing w:after="0"/>
              <w:rPr>
                <w:rFonts w:ascii="Arial" w:hAnsi="Arial" w:cs="Arial"/>
                <w:sz w:val="18"/>
                <w:szCs w:val="18"/>
              </w:rPr>
            </w:pPr>
            <w:r>
              <w:rPr>
                <w:rFonts w:ascii="Arial" w:hAnsi="Arial" w:cs="Arial"/>
                <w:sz w:val="18"/>
                <w:szCs w:val="18"/>
              </w:rPr>
              <w:t>multiplicity: *</w:t>
            </w:r>
          </w:p>
          <w:p w14:paraId="7C785066"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False</w:t>
            </w:r>
          </w:p>
          <w:p w14:paraId="2EB1427B"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True</w:t>
            </w:r>
          </w:p>
          <w:p w14:paraId="61503209"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5C9C7CCD" w14:textId="77777777" w:rsidR="00845150" w:rsidRDefault="00845150" w:rsidP="008E28E4">
            <w:pPr>
              <w:keepLines/>
              <w:spacing w:after="0"/>
              <w:rPr>
                <w:rFonts w:ascii="Arial" w:hAnsi="Arial" w:cs="Arial"/>
                <w:sz w:val="18"/>
                <w:szCs w:val="18"/>
              </w:rPr>
            </w:pPr>
            <w:proofErr w:type="spellStart"/>
            <w:r w:rsidRPr="00BE216D">
              <w:rPr>
                <w:rFonts w:ascii="Arial" w:hAnsi="Arial" w:cs="Arial"/>
                <w:sz w:val="18"/>
                <w:szCs w:val="18"/>
              </w:rPr>
              <w:t>isNullable</w:t>
            </w:r>
            <w:proofErr w:type="spellEnd"/>
            <w:r w:rsidRPr="00BE216D">
              <w:rPr>
                <w:rFonts w:ascii="Arial" w:hAnsi="Arial" w:cs="Arial"/>
                <w:sz w:val="18"/>
                <w:szCs w:val="18"/>
              </w:rPr>
              <w:t xml:space="preserve">: </w:t>
            </w:r>
            <w:r>
              <w:rPr>
                <w:rFonts w:ascii="Arial" w:hAnsi="Arial" w:cs="Arial"/>
                <w:sz w:val="18"/>
                <w:szCs w:val="18"/>
              </w:rPr>
              <w:t>False</w:t>
            </w:r>
          </w:p>
        </w:tc>
      </w:tr>
      <w:tr w:rsidR="00845150" w14:paraId="367AE207"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7944B9C" w14:textId="77777777" w:rsidR="00845150" w:rsidRPr="00756C04" w:rsidRDefault="00845150" w:rsidP="008E28E4">
            <w:pPr>
              <w:pStyle w:val="TAL"/>
              <w:keepNext w:val="0"/>
              <w:rPr>
                <w:rFonts w:ascii="Courier New" w:hAnsi="Courier New"/>
              </w:rPr>
            </w:pPr>
            <w:proofErr w:type="spellStart"/>
            <w:r w:rsidRPr="00535295">
              <w:rPr>
                <w:rFonts w:ascii="Courier New" w:hAnsi="Courier New" w:cs="Courier New"/>
              </w:rPr>
              <w:t>scpDomainInfoList</w:t>
            </w:r>
            <w:proofErr w:type="spellEnd"/>
          </w:p>
        </w:tc>
        <w:tc>
          <w:tcPr>
            <w:tcW w:w="4395" w:type="dxa"/>
            <w:tcBorders>
              <w:top w:val="single" w:sz="4" w:space="0" w:color="auto"/>
              <w:left w:val="single" w:sz="4" w:space="0" w:color="auto"/>
              <w:bottom w:val="single" w:sz="4" w:space="0" w:color="auto"/>
              <w:right w:val="single" w:sz="4" w:space="0" w:color="auto"/>
            </w:tcBorders>
          </w:tcPr>
          <w:p w14:paraId="4F2572EB" w14:textId="77777777" w:rsidR="00845150" w:rsidRDefault="00845150" w:rsidP="008E28E4">
            <w:pPr>
              <w:pStyle w:val="TAL"/>
              <w:rPr>
                <w:rFonts w:cs="Arial"/>
                <w:szCs w:val="18"/>
              </w:rPr>
            </w:pPr>
            <w:r>
              <w:rPr>
                <w:rFonts w:cs="Arial"/>
                <w:szCs w:val="18"/>
              </w:rPr>
              <w:t>This attributes represents SCP domain specific information</w:t>
            </w:r>
            <w:r w:rsidRPr="00CB04C6">
              <w:t xml:space="preserve"> of the SCP that differs from the common information in </w:t>
            </w:r>
            <w:proofErr w:type="spellStart"/>
            <w:r w:rsidRPr="00CB04C6">
              <w:t>NFProfile</w:t>
            </w:r>
            <w:proofErr w:type="spellEnd"/>
            <w:r w:rsidRPr="00CB04C6">
              <w:t xml:space="preserve"> data type</w:t>
            </w:r>
            <w:r>
              <w:rPr>
                <w:rFonts w:cs="Arial"/>
                <w:szCs w:val="18"/>
              </w:rPr>
              <w:t xml:space="preserve">. The key of the map shall be the string identifying an SCP domain. </w:t>
            </w:r>
          </w:p>
          <w:p w14:paraId="6AB673A4" w14:textId="77777777" w:rsidR="00845150" w:rsidRDefault="00845150" w:rsidP="008E28E4">
            <w:pPr>
              <w:pStyle w:val="TAL"/>
              <w:rPr>
                <w:rFonts w:cs="Arial"/>
                <w:szCs w:val="18"/>
              </w:rPr>
            </w:pPr>
          </w:p>
          <w:p w14:paraId="747F4559" w14:textId="77777777" w:rsidR="00845150" w:rsidRDefault="00845150" w:rsidP="008E28E4">
            <w:pPr>
              <w:pStyle w:val="TAL"/>
              <w:rPr>
                <w:rFonts w:cs="Arial"/>
                <w:szCs w:val="18"/>
              </w:rPr>
            </w:pPr>
            <w:proofErr w:type="spellStart"/>
            <w:r w:rsidRPr="001E0DCD">
              <w:rPr>
                <w:rFonts w:cs="Arial"/>
                <w:szCs w:val="18"/>
                <w:lang w:eastAsia="zh-CN"/>
              </w:rPr>
              <w:t>allowedValues</w:t>
            </w:r>
            <w:proofErr w:type="spellEnd"/>
            <w:r w:rsidRPr="001E0DCD">
              <w:rPr>
                <w:rFonts w:cs="Arial"/>
                <w:szCs w:val="18"/>
                <w:lang w:eastAsia="zh-CN"/>
              </w:rPr>
              <w:t xml:space="preserve">: </w:t>
            </w:r>
            <w:r>
              <w:rPr>
                <w:rFonts w:cs="Arial"/>
                <w:szCs w:val="18"/>
              </w:rPr>
              <w:t>N/A</w:t>
            </w:r>
          </w:p>
        </w:tc>
        <w:tc>
          <w:tcPr>
            <w:tcW w:w="1897" w:type="dxa"/>
            <w:tcBorders>
              <w:top w:val="single" w:sz="4" w:space="0" w:color="auto"/>
              <w:left w:val="single" w:sz="4" w:space="0" w:color="auto"/>
              <w:bottom w:val="single" w:sz="4" w:space="0" w:color="auto"/>
              <w:right w:val="single" w:sz="4" w:space="0" w:color="auto"/>
            </w:tcBorders>
          </w:tcPr>
          <w:p w14:paraId="51946151" w14:textId="77777777" w:rsidR="00845150" w:rsidRPr="002A1C02" w:rsidRDefault="00845150" w:rsidP="008E28E4">
            <w:pPr>
              <w:pStyle w:val="TAL"/>
              <w:rPr>
                <w:rFonts w:cs="Arial"/>
                <w:szCs w:val="18"/>
                <w:lang w:eastAsia="zh-CN"/>
              </w:rPr>
            </w:pPr>
            <w:r w:rsidRPr="002A1C02">
              <w:t xml:space="preserve">type: </w:t>
            </w:r>
            <w:proofErr w:type="spellStart"/>
            <w:r>
              <w:t>ScpDomainInfo</w:t>
            </w:r>
            <w:proofErr w:type="spellEnd"/>
          </w:p>
          <w:p w14:paraId="44662F2D" w14:textId="77777777" w:rsidR="00845150" w:rsidRPr="002A1C02" w:rsidRDefault="00845150" w:rsidP="008E28E4">
            <w:pPr>
              <w:pStyle w:val="TAL"/>
              <w:rPr>
                <w:lang w:eastAsia="zh-CN"/>
              </w:rPr>
            </w:pPr>
            <w:r w:rsidRPr="002A1C02">
              <w:t>multiplicity: 1..*</w:t>
            </w:r>
          </w:p>
          <w:p w14:paraId="1F2CA784" w14:textId="77777777" w:rsidR="00845150" w:rsidRPr="001E0DCD" w:rsidRDefault="00845150" w:rsidP="008E28E4">
            <w:pPr>
              <w:pStyle w:val="TAL"/>
            </w:pPr>
            <w:proofErr w:type="spellStart"/>
            <w:r w:rsidRPr="001E0DCD">
              <w:t>isOrdered</w:t>
            </w:r>
            <w:proofErr w:type="spellEnd"/>
            <w:r w:rsidRPr="001E0DCD">
              <w:t xml:space="preserve">: </w:t>
            </w:r>
            <w:r>
              <w:t>False</w:t>
            </w:r>
          </w:p>
          <w:p w14:paraId="0F234873" w14:textId="77777777" w:rsidR="00845150" w:rsidRPr="001E0DCD" w:rsidRDefault="00845150" w:rsidP="008E28E4">
            <w:pPr>
              <w:pStyle w:val="TAL"/>
            </w:pPr>
            <w:proofErr w:type="spellStart"/>
            <w:r w:rsidRPr="001E0DCD">
              <w:t>isUnique</w:t>
            </w:r>
            <w:proofErr w:type="spellEnd"/>
            <w:r w:rsidRPr="001E0DCD">
              <w:t xml:space="preserve">: </w:t>
            </w:r>
            <w:r>
              <w:t>True</w:t>
            </w:r>
          </w:p>
          <w:p w14:paraId="579F20EB" w14:textId="77777777" w:rsidR="00845150" w:rsidRPr="00EB5968" w:rsidRDefault="00845150" w:rsidP="008E28E4">
            <w:pPr>
              <w:pStyle w:val="TAL"/>
            </w:pPr>
            <w:proofErr w:type="spellStart"/>
            <w:r w:rsidRPr="00EB5968">
              <w:t>defaultValue</w:t>
            </w:r>
            <w:proofErr w:type="spellEnd"/>
            <w:r w:rsidRPr="00EB5968">
              <w:t>: None</w:t>
            </w:r>
          </w:p>
          <w:p w14:paraId="0EBEB99B" w14:textId="77777777" w:rsidR="00845150" w:rsidRPr="00E2198D" w:rsidRDefault="00845150" w:rsidP="008E28E4">
            <w:pPr>
              <w:pStyle w:val="TAL"/>
            </w:pPr>
            <w:proofErr w:type="spellStart"/>
            <w:r w:rsidRPr="00E2198D">
              <w:t>allowedValues</w:t>
            </w:r>
            <w:proofErr w:type="spellEnd"/>
            <w:r w:rsidRPr="00E2198D">
              <w:t>: N/A</w:t>
            </w:r>
          </w:p>
          <w:p w14:paraId="45E327CE" w14:textId="77777777" w:rsidR="00845150" w:rsidRDefault="00845150" w:rsidP="008E28E4">
            <w:pPr>
              <w:keepLines/>
              <w:spacing w:after="0"/>
              <w:rPr>
                <w:rFonts w:ascii="Arial" w:hAnsi="Arial" w:cs="Arial"/>
                <w:sz w:val="18"/>
                <w:szCs w:val="18"/>
              </w:rPr>
            </w:pPr>
            <w:proofErr w:type="spellStart"/>
            <w:r w:rsidRPr="00861C6C">
              <w:t>isNullable</w:t>
            </w:r>
            <w:proofErr w:type="spellEnd"/>
            <w:r w:rsidRPr="00861C6C">
              <w:t>: False</w:t>
            </w:r>
          </w:p>
        </w:tc>
      </w:tr>
      <w:tr w:rsidR="00845150" w14:paraId="79BDAA9E"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33DF85E" w14:textId="77777777" w:rsidR="00845150" w:rsidRPr="00756C04" w:rsidRDefault="00845150" w:rsidP="008E28E4">
            <w:pPr>
              <w:pStyle w:val="TAL"/>
              <w:keepNext w:val="0"/>
              <w:rPr>
                <w:rFonts w:ascii="Courier New" w:hAnsi="Courier New"/>
              </w:rPr>
            </w:pPr>
            <w:proofErr w:type="spellStart"/>
            <w:r w:rsidRPr="00CE2A88">
              <w:rPr>
                <w:rFonts w:ascii="Courier New" w:hAnsi="Courier New" w:cs="Courier New"/>
                <w:szCs w:val="18"/>
              </w:rPr>
              <w:t>scpPrefix</w:t>
            </w:r>
            <w:proofErr w:type="spellEnd"/>
          </w:p>
        </w:tc>
        <w:tc>
          <w:tcPr>
            <w:tcW w:w="4395" w:type="dxa"/>
            <w:tcBorders>
              <w:top w:val="single" w:sz="4" w:space="0" w:color="auto"/>
              <w:left w:val="single" w:sz="4" w:space="0" w:color="auto"/>
              <w:bottom w:val="single" w:sz="4" w:space="0" w:color="auto"/>
              <w:right w:val="single" w:sz="4" w:space="0" w:color="auto"/>
            </w:tcBorders>
          </w:tcPr>
          <w:p w14:paraId="1B6DEF1D" w14:textId="77777777" w:rsidR="00845150" w:rsidRDefault="00845150" w:rsidP="008E28E4">
            <w:pPr>
              <w:pStyle w:val="TAL"/>
              <w:rPr>
                <w:rFonts w:cs="Arial"/>
                <w:szCs w:val="18"/>
              </w:rPr>
            </w:pPr>
            <w:r w:rsidRPr="00690A26">
              <w:rPr>
                <w:rFonts w:cs="Arial"/>
                <w:szCs w:val="18"/>
              </w:rPr>
              <w:t xml:space="preserve">Optional </w:t>
            </w:r>
            <w:r>
              <w:rPr>
                <w:rFonts w:cs="Arial"/>
                <w:szCs w:val="18"/>
              </w:rPr>
              <w:t xml:space="preserve">deployment specific string </w:t>
            </w:r>
            <w:r w:rsidRPr="00690A26">
              <w:rPr>
                <w:rFonts w:cs="Arial"/>
                <w:szCs w:val="18"/>
              </w:rPr>
              <w:t xml:space="preserve">used to construct the </w:t>
            </w:r>
            <w:proofErr w:type="spellStart"/>
            <w:r w:rsidRPr="00690A26">
              <w:rPr>
                <w:rFonts w:cs="Arial"/>
                <w:szCs w:val="18"/>
              </w:rPr>
              <w:t>apiRoot</w:t>
            </w:r>
            <w:proofErr w:type="spellEnd"/>
            <w:r>
              <w:rPr>
                <w:rFonts w:cs="Arial"/>
                <w:szCs w:val="18"/>
              </w:rPr>
              <w:t xml:space="preserve"> of the next hop SCP</w:t>
            </w:r>
            <w:r w:rsidRPr="00690A26">
              <w:rPr>
                <w:rFonts w:cs="Arial"/>
                <w:szCs w:val="18"/>
              </w:rPr>
              <w:t xml:space="preserve">, as described in clause </w:t>
            </w:r>
            <w:r>
              <w:rPr>
                <w:rFonts w:cs="Arial"/>
                <w:szCs w:val="18"/>
              </w:rPr>
              <w:t xml:space="preserve">6.10 of </w:t>
            </w:r>
            <w:r>
              <w:t>TS 29.500 [76]</w:t>
            </w:r>
            <w:r>
              <w:rPr>
                <w:rFonts w:cs="Arial"/>
                <w:szCs w:val="18"/>
              </w:rPr>
              <w:t>.</w:t>
            </w:r>
          </w:p>
          <w:p w14:paraId="637AF184" w14:textId="77777777" w:rsidR="00845150" w:rsidRDefault="00845150" w:rsidP="008E28E4">
            <w:pPr>
              <w:pStyle w:val="TAL"/>
              <w:rPr>
                <w:rFonts w:cs="Arial"/>
                <w:szCs w:val="18"/>
              </w:rPr>
            </w:pPr>
          </w:p>
          <w:p w14:paraId="7E9047D1" w14:textId="77777777" w:rsidR="00845150" w:rsidRDefault="00845150" w:rsidP="008E28E4">
            <w:pPr>
              <w:pStyle w:val="TAL"/>
              <w:rPr>
                <w:rFonts w:cs="Arial"/>
                <w:szCs w:val="18"/>
              </w:rPr>
            </w:pPr>
          </w:p>
          <w:p w14:paraId="0020083A" w14:textId="77777777" w:rsidR="00845150" w:rsidRDefault="00845150" w:rsidP="008E28E4">
            <w:pPr>
              <w:pStyle w:val="TAL"/>
              <w:rPr>
                <w:rFonts w:cs="Arial"/>
                <w:szCs w:val="18"/>
              </w:rPr>
            </w:pPr>
            <w:proofErr w:type="spellStart"/>
            <w:r w:rsidRPr="001E0DCD">
              <w:rPr>
                <w:rFonts w:cs="Arial"/>
                <w:szCs w:val="18"/>
                <w:lang w:eastAsia="zh-CN"/>
              </w:rPr>
              <w:t>allowedValues</w:t>
            </w:r>
            <w:proofErr w:type="spellEnd"/>
            <w:r w:rsidRPr="001E0DCD">
              <w:rPr>
                <w:rFonts w:cs="Arial"/>
                <w:szCs w:val="18"/>
                <w:lang w:eastAsia="zh-CN"/>
              </w:rPr>
              <w:t xml:space="preserve">: </w:t>
            </w:r>
            <w:r>
              <w:rPr>
                <w:rFonts w:cs="Arial"/>
                <w:szCs w:val="18"/>
              </w:rPr>
              <w:t>N/A</w:t>
            </w:r>
          </w:p>
        </w:tc>
        <w:tc>
          <w:tcPr>
            <w:tcW w:w="1897" w:type="dxa"/>
            <w:tcBorders>
              <w:top w:val="single" w:sz="4" w:space="0" w:color="auto"/>
              <w:left w:val="single" w:sz="4" w:space="0" w:color="auto"/>
              <w:bottom w:val="single" w:sz="4" w:space="0" w:color="auto"/>
              <w:right w:val="single" w:sz="4" w:space="0" w:color="auto"/>
            </w:tcBorders>
          </w:tcPr>
          <w:p w14:paraId="67E850BD" w14:textId="77777777" w:rsidR="00845150" w:rsidRPr="00D52704" w:rsidRDefault="00845150" w:rsidP="008E28E4">
            <w:pPr>
              <w:pStyle w:val="TAL"/>
              <w:rPr>
                <w:rFonts w:cs="Arial"/>
                <w:szCs w:val="18"/>
                <w:lang w:eastAsia="zh-CN"/>
              </w:rPr>
            </w:pPr>
            <w:r w:rsidRPr="002A1C02">
              <w:t>type: String</w:t>
            </w:r>
          </w:p>
          <w:p w14:paraId="566E614A" w14:textId="77777777" w:rsidR="00845150" w:rsidRDefault="00845150" w:rsidP="008E28E4">
            <w:pPr>
              <w:pStyle w:val="TAL"/>
            </w:pPr>
            <w:r>
              <w:t>multiplicity: 0..1</w:t>
            </w:r>
          </w:p>
          <w:p w14:paraId="63973B0F" w14:textId="77777777" w:rsidR="00845150" w:rsidRDefault="00845150" w:rsidP="008E28E4">
            <w:pPr>
              <w:pStyle w:val="TAL"/>
            </w:pPr>
            <w:r>
              <w:t>Ordered: N/A</w:t>
            </w:r>
          </w:p>
          <w:p w14:paraId="3BC18CDC" w14:textId="77777777" w:rsidR="00845150" w:rsidRDefault="00845150" w:rsidP="008E28E4">
            <w:pPr>
              <w:pStyle w:val="TAL"/>
            </w:pPr>
            <w:proofErr w:type="spellStart"/>
            <w:r>
              <w:t>isUnique</w:t>
            </w:r>
            <w:proofErr w:type="spellEnd"/>
            <w:r>
              <w:t>: N/A</w:t>
            </w:r>
          </w:p>
          <w:p w14:paraId="0B45A8AB" w14:textId="77777777" w:rsidR="00845150" w:rsidRDefault="00845150" w:rsidP="008E28E4">
            <w:pPr>
              <w:pStyle w:val="TAL"/>
            </w:pPr>
            <w:proofErr w:type="spellStart"/>
            <w:r>
              <w:t>defaultValue</w:t>
            </w:r>
            <w:proofErr w:type="spellEnd"/>
            <w:r>
              <w:t>: None</w:t>
            </w:r>
          </w:p>
          <w:p w14:paraId="0A646C4F" w14:textId="77777777" w:rsidR="00845150" w:rsidRDefault="00845150" w:rsidP="008E28E4">
            <w:pPr>
              <w:pStyle w:val="TAL"/>
            </w:pPr>
            <w:proofErr w:type="spellStart"/>
            <w:r>
              <w:t>allowedValues</w:t>
            </w:r>
            <w:proofErr w:type="spellEnd"/>
            <w:r>
              <w:t>: N/A</w:t>
            </w:r>
          </w:p>
          <w:p w14:paraId="499BD16A" w14:textId="77777777" w:rsidR="00845150" w:rsidRDefault="00845150" w:rsidP="008E28E4">
            <w:pPr>
              <w:keepLines/>
              <w:spacing w:after="0"/>
              <w:rPr>
                <w:rFonts w:ascii="Arial" w:hAnsi="Arial" w:cs="Arial"/>
                <w:sz w:val="18"/>
                <w:szCs w:val="18"/>
              </w:rPr>
            </w:pPr>
            <w:proofErr w:type="spellStart"/>
            <w:r>
              <w:t>isNullable</w:t>
            </w:r>
            <w:proofErr w:type="spellEnd"/>
            <w:r>
              <w:t>: False</w:t>
            </w:r>
          </w:p>
        </w:tc>
      </w:tr>
      <w:tr w:rsidR="00845150" w14:paraId="31635B45"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C476ACD" w14:textId="77777777" w:rsidR="00845150" w:rsidRPr="00756C04" w:rsidRDefault="00845150" w:rsidP="008E28E4">
            <w:pPr>
              <w:pStyle w:val="TAL"/>
              <w:keepNext w:val="0"/>
              <w:rPr>
                <w:rFonts w:ascii="Courier New" w:hAnsi="Courier New"/>
              </w:rPr>
            </w:pPr>
            <w:proofErr w:type="spellStart"/>
            <w:r w:rsidRPr="00CE2A88">
              <w:rPr>
                <w:rFonts w:ascii="Courier New" w:hAnsi="Courier New" w:cs="Courier New"/>
                <w:szCs w:val="18"/>
              </w:rPr>
              <w:t>scpPorts</w:t>
            </w:r>
            <w:proofErr w:type="spellEnd"/>
          </w:p>
        </w:tc>
        <w:tc>
          <w:tcPr>
            <w:tcW w:w="4395" w:type="dxa"/>
            <w:tcBorders>
              <w:top w:val="single" w:sz="4" w:space="0" w:color="auto"/>
              <w:left w:val="single" w:sz="4" w:space="0" w:color="auto"/>
              <w:bottom w:val="single" w:sz="4" w:space="0" w:color="auto"/>
              <w:right w:val="single" w:sz="4" w:space="0" w:color="auto"/>
            </w:tcBorders>
          </w:tcPr>
          <w:p w14:paraId="5AD940F8" w14:textId="77777777" w:rsidR="00845150" w:rsidRPr="00FB2FE7" w:rsidRDefault="00845150" w:rsidP="008E28E4">
            <w:pPr>
              <w:pStyle w:val="TAL"/>
              <w:rPr>
                <w:rFonts w:cs="Arial"/>
                <w:szCs w:val="18"/>
              </w:rPr>
            </w:pPr>
            <w:r>
              <w:rPr>
                <w:rFonts w:cs="Arial"/>
                <w:szCs w:val="18"/>
              </w:rPr>
              <w:t xml:space="preserve">This attributes represents </w:t>
            </w:r>
            <w:r w:rsidRPr="00724294">
              <w:rPr>
                <w:rFonts w:cs="Arial"/>
                <w:szCs w:val="18"/>
              </w:rPr>
              <w:t>SCP port number(s) for HTTP and/or HTTPS.</w:t>
            </w:r>
          </w:p>
          <w:p w14:paraId="5B9E45BB" w14:textId="77777777" w:rsidR="00845150" w:rsidRPr="004571AA" w:rsidRDefault="00845150" w:rsidP="008E28E4">
            <w:pPr>
              <w:pStyle w:val="TAL"/>
              <w:rPr>
                <w:rFonts w:cs="Arial"/>
                <w:szCs w:val="18"/>
              </w:rPr>
            </w:pPr>
          </w:p>
          <w:p w14:paraId="61E5F664" w14:textId="77777777" w:rsidR="00845150" w:rsidRPr="002A1C02" w:rsidRDefault="00845150" w:rsidP="008E28E4">
            <w:pPr>
              <w:pStyle w:val="TAL"/>
              <w:rPr>
                <w:rFonts w:cs="Arial"/>
                <w:szCs w:val="18"/>
              </w:rPr>
            </w:pPr>
            <w:r w:rsidRPr="00052BD0">
              <w:rPr>
                <w:rFonts w:cs="Arial"/>
                <w:szCs w:val="18"/>
              </w:rPr>
              <w:t xml:space="preserve">This attribute shall be present if the SCP uses non-default HTTP and/or HTTPS ports and if the SCP does not provision port information within </w:t>
            </w:r>
            <w:proofErr w:type="spellStart"/>
            <w:r w:rsidRPr="00052BD0">
              <w:rPr>
                <w:rFonts w:cs="Arial"/>
                <w:szCs w:val="18"/>
              </w:rPr>
              <w:t>ScpDomainInfo</w:t>
            </w:r>
            <w:proofErr w:type="spellEnd"/>
            <w:r w:rsidRPr="002A1C02">
              <w:rPr>
                <w:rFonts w:cs="Arial"/>
                <w:szCs w:val="18"/>
              </w:rPr>
              <w:t xml:space="preserve"> for each SCP domain it belongs to.</w:t>
            </w:r>
          </w:p>
          <w:p w14:paraId="4E2A43E7" w14:textId="77777777" w:rsidR="00845150" w:rsidRPr="001E0DCD" w:rsidRDefault="00845150" w:rsidP="008E28E4">
            <w:pPr>
              <w:pStyle w:val="TAL"/>
              <w:rPr>
                <w:rFonts w:cs="Arial"/>
                <w:szCs w:val="18"/>
                <w:lang w:eastAsia="zh-CN"/>
              </w:rPr>
            </w:pPr>
          </w:p>
          <w:p w14:paraId="467BCC22" w14:textId="77777777" w:rsidR="00845150" w:rsidRDefault="00845150" w:rsidP="008E28E4">
            <w:pPr>
              <w:pStyle w:val="TAL"/>
              <w:rPr>
                <w:rFonts w:cs="Arial"/>
                <w:szCs w:val="18"/>
              </w:rPr>
            </w:pPr>
            <w:proofErr w:type="spellStart"/>
            <w:r w:rsidRPr="001E0DCD">
              <w:rPr>
                <w:rFonts w:cs="Arial"/>
                <w:szCs w:val="18"/>
                <w:lang w:eastAsia="zh-CN"/>
              </w:rPr>
              <w:t>allowedValues</w:t>
            </w:r>
            <w:proofErr w:type="spellEnd"/>
            <w:r w:rsidRPr="001E0DCD">
              <w:rPr>
                <w:rFonts w:cs="Arial"/>
                <w:szCs w:val="18"/>
                <w:lang w:eastAsia="zh-CN"/>
              </w:rPr>
              <w:t xml:space="preserve">: </w:t>
            </w:r>
            <w:r w:rsidRPr="001E0DCD">
              <w:rPr>
                <w:rFonts w:cs="Arial"/>
                <w:szCs w:val="18"/>
              </w:rPr>
              <w:t>0 - 65535</w:t>
            </w:r>
          </w:p>
        </w:tc>
        <w:tc>
          <w:tcPr>
            <w:tcW w:w="1897" w:type="dxa"/>
            <w:tcBorders>
              <w:top w:val="single" w:sz="4" w:space="0" w:color="auto"/>
              <w:left w:val="single" w:sz="4" w:space="0" w:color="auto"/>
              <w:bottom w:val="single" w:sz="4" w:space="0" w:color="auto"/>
              <w:right w:val="single" w:sz="4" w:space="0" w:color="auto"/>
            </w:tcBorders>
          </w:tcPr>
          <w:p w14:paraId="16531EAD" w14:textId="77777777" w:rsidR="00845150" w:rsidRPr="002A1C02" w:rsidRDefault="00845150" w:rsidP="008E28E4">
            <w:pPr>
              <w:pStyle w:val="TAL"/>
              <w:rPr>
                <w:rFonts w:cs="Arial"/>
                <w:szCs w:val="18"/>
                <w:lang w:eastAsia="zh-CN"/>
              </w:rPr>
            </w:pPr>
            <w:r w:rsidRPr="002A1C02">
              <w:t>type: Integer</w:t>
            </w:r>
          </w:p>
          <w:p w14:paraId="0DCCA306" w14:textId="77777777" w:rsidR="00845150" w:rsidRPr="002A1C02" w:rsidRDefault="00845150" w:rsidP="008E28E4">
            <w:pPr>
              <w:pStyle w:val="TAL"/>
              <w:rPr>
                <w:lang w:eastAsia="zh-CN"/>
              </w:rPr>
            </w:pPr>
            <w:r w:rsidRPr="002A1C02">
              <w:t>multiplicity: 1..*</w:t>
            </w:r>
          </w:p>
          <w:p w14:paraId="7E96DE4A" w14:textId="77777777" w:rsidR="00845150" w:rsidRPr="001E0DCD" w:rsidRDefault="00845150" w:rsidP="008E28E4">
            <w:pPr>
              <w:pStyle w:val="TAL"/>
            </w:pPr>
            <w:proofErr w:type="spellStart"/>
            <w:r w:rsidRPr="001E0DCD">
              <w:t>isOrdered</w:t>
            </w:r>
            <w:proofErr w:type="spellEnd"/>
            <w:r w:rsidRPr="001E0DCD">
              <w:t>: N/A</w:t>
            </w:r>
          </w:p>
          <w:p w14:paraId="7CDAB72A" w14:textId="77777777" w:rsidR="00845150" w:rsidRPr="001E0DCD" w:rsidRDefault="00845150" w:rsidP="008E28E4">
            <w:pPr>
              <w:pStyle w:val="TAL"/>
            </w:pPr>
            <w:proofErr w:type="spellStart"/>
            <w:r w:rsidRPr="001E0DCD">
              <w:t>isUnique</w:t>
            </w:r>
            <w:proofErr w:type="spellEnd"/>
            <w:r w:rsidRPr="001E0DCD">
              <w:t>: N/A</w:t>
            </w:r>
          </w:p>
          <w:p w14:paraId="6DB1B0E1" w14:textId="77777777" w:rsidR="00845150" w:rsidRPr="00EB5968" w:rsidRDefault="00845150" w:rsidP="008E28E4">
            <w:pPr>
              <w:pStyle w:val="TAL"/>
            </w:pPr>
            <w:proofErr w:type="spellStart"/>
            <w:r w:rsidRPr="00EB5968">
              <w:t>defaultValue</w:t>
            </w:r>
            <w:proofErr w:type="spellEnd"/>
            <w:r w:rsidRPr="00EB5968">
              <w:t>: None</w:t>
            </w:r>
          </w:p>
          <w:p w14:paraId="54DB93DC" w14:textId="77777777" w:rsidR="00845150" w:rsidRPr="00E2198D" w:rsidRDefault="00845150" w:rsidP="008E28E4">
            <w:pPr>
              <w:pStyle w:val="TAL"/>
            </w:pPr>
            <w:proofErr w:type="spellStart"/>
            <w:r w:rsidRPr="00E2198D">
              <w:t>allowedValues</w:t>
            </w:r>
            <w:proofErr w:type="spellEnd"/>
            <w:r w:rsidRPr="00E2198D">
              <w:t>: N/A</w:t>
            </w:r>
          </w:p>
          <w:p w14:paraId="06C43CF6" w14:textId="77777777" w:rsidR="00845150" w:rsidRDefault="00845150" w:rsidP="008E28E4">
            <w:pPr>
              <w:keepLines/>
              <w:spacing w:after="0"/>
              <w:rPr>
                <w:rFonts w:ascii="Arial" w:hAnsi="Arial" w:cs="Arial"/>
                <w:sz w:val="18"/>
                <w:szCs w:val="18"/>
              </w:rPr>
            </w:pPr>
            <w:proofErr w:type="spellStart"/>
            <w:r w:rsidRPr="00861C6C">
              <w:t>isNullable</w:t>
            </w:r>
            <w:proofErr w:type="spellEnd"/>
            <w:r w:rsidRPr="00861C6C">
              <w:t>: False</w:t>
            </w:r>
          </w:p>
        </w:tc>
      </w:tr>
      <w:tr w:rsidR="00845150" w14:paraId="1C1C3984"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BB13EDB" w14:textId="77777777" w:rsidR="00845150" w:rsidRPr="00756C04" w:rsidRDefault="00845150" w:rsidP="008E28E4">
            <w:pPr>
              <w:pStyle w:val="TAL"/>
              <w:keepNext w:val="0"/>
              <w:rPr>
                <w:rFonts w:ascii="Courier New" w:hAnsi="Courier New"/>
              </w:rPr>
            </w:pPr>
            <w:proofErr w:type="spellStart"/>
            <w:r w:rsidRPr="00CE2A88">
              <w:rPr>
                <w:rFonts w:ascii="Courier New" w:hAnsi="Courier New" w:cs="Courier New"/>
                <w:szCs w:val="18"/>
              </w:rPr>
              <w:t>addressDomains</w:t>
            </w:r>
            <w:proofErr w:type="spellEnd"/>
          </w:p>
        </w:tc>
        <w:tc>
          <w:tcPr>
            <w:tcW w:w="4395" w:type="dxa"/>
            <w:tcBorders>
              <w:top w:val="single" w:sz="4" w:space="0" w:color="auto"/>
              <w:left w:val="single" w:sz="4" w:space="0" w:color="auto"/>
              <w:bottom w:val="single" w:sz="4" w:space="0" w:color="auto"/>
              <w:right w:val="single" w:sz="4" w:space="0" w:color="auto"/>
            </w:tcBorders>
          </w:tcPr>
          <w:p w14:paraId="69C53AC3" w14:textId="77777777" w:rsidR="00845150" w:rsidRPr="00052BD0" w:rsidRDefault="00845150" w:rsidP="008E28E4">
            <w:pPr>
              <w:pStyle w:val="TAL"/>
              <w:rPr>
                <w:rFonts w:cs="Arial"/>
                <w:szCs w:val="18"/>
              </w:rPr>
            </w:pPr>
            <w:r w:rsidRPr="00724294">
              <w:rPr>
                <w:rFonts w:cs="Arial"/>
                <w:szCs w:val="18"/>
              </w:rPr>
              <w:t>Pattern (regular expression according to the ECMA-262 dialect [</w:t>
            </w:r>
            <w:r>
              <w:rPr>
                <w:rFonts w:cs="Arial"/>
                <w:szCs w:val="18"/>
              </w:rPr>
              <w:t>72</w:t>
            </w:r>
            <w:r w:rsidRPr="00FB2FE7">
              <w:rPr>
                <w:rFonts w:cs="Arial"/>
                <w:szCs w:val="18"/>
              </w:rPr>
              <w:t xml:space="preserve">]) representing the </w:t>
            </w:r>
            <w:r w:rsidRPr="004571AA">
              <w:rPr>
                <w:rFonts w:cs="Arial"/>
                <w:szCs w:val="18"/>
              </w:rPr>
              <w:t>address domain names reachable through the SCP</w:t>
            </w:r>
            <w:r w:rsidRPr="00052BD0">
              <w:rPr>
                <w:rFonts w:cs="Arial"/>
                <w:szCs w:val="18"/>
              </w:rPr>
              <w:t>.</w:t>
            </w:r>
          </w:p>
          <w:p w14:paraId="4E6C378F" w14:textId="77777777" w:rsidR="00845150" w:rsidRPr="00052BD0" w:rsidRDefault="00845150" w:rsidP="008E28E4">
            <w:pPr>
              <w:pStyle w:val="TAL"/>
              <w:rPr>
                <w:rFonts w:cs="Arial"/>
                <w:szCs w:val="18"/>
              </w:rPr>
            </w:pPr>
          </w:p>
          <w:p w14:paraId="289C584B" w14:textId="77777777" w:rsidR="00845150" w:rsidRDefault="00845150" w:rsidP="008E28E4">
            <w:pPr>
              <w:pStyle w:val="TAL"/>
              <w:rPr>
                <w:rFonts w:cs="Arial"/>
                <w:szCs w:val="18"/>
              </w:rPr>
            </w:pPr>
            <w:r w:rsidRPr="00052BD0">
              <w:rPr>
                <w:rFonts w:cs="Arial"/>
                <w:szCs w:val="18"/>
              </w:rPr>
              <w:t>Absence of this IE indicates the SCP can reach any address domain names in the SCP domain(s) it belongs to.</w:t>
            </w:r>
          </w:p>
          <w:p w14:paraId="10F40BF1" w14:textId="77777777" w:rsidR="00845150" w:rsidRDefault="00845150" w:rsidP="008E28E4">
            <w:pPr>
              <w:pStyle w:val="TAL"/>
              <w:rPr>
                <w:rFonts w:cs="Arial"/>
                <w:szCs w:val="18"/>
              </w:rPr>
            </w:pPr>
          </w:p>
          <w:p w14:paraId="7D7AD618" w14:textId="77777777" w:rsidR="00845150" w:rsidRDefault="00845150" w:rsidP="008E28E4">
            <w:pPr>
              <w:pStyle w:val="TAL"/>
              <w:rPr>
                <w:rFonts w:cs="Arial"/>
                <w:szCs w:val="18"/>
              </w:rPr>
            </w:pPr>
            <w:proofErr w:type="spellStart"/>
            <w:r w:rsidRPr="001E0DCD">
              <w:rPr>
                <w:rFonts w:cs="Arial"/>
                <w:szCs w:val="18"/>
                <w:lang w:eastAsia="zh-CN"/>
              </w:rPr>
              <w:t>allowedValues</w:t>
            </w:r>
            <w:proofErr w:type="spellEnd"/>
            <w:r w:rsidRPr="001E0DCD">
              <w:rPr>
                <w:rFonts w:cs="Arial"/>
                <w:szCs w:val="18"/>
                <w:lang w:eastAsia="zh-CN"/>
              </w:rPr>
              <w:t xml:space="preserve">: </w:t>
            </w:r>
            <w:r>
              <w:rPr>
                <w:rFonts w:cs="Arial"/>
                <w:szCs w:val="18"/>
              </w:rPr>
              <w:t>N/A</w:t>
            </w:r>
          </w:p>
        </w:tc>
        <w:tc>
          <w:tcPr>
            <w:tcW w:w="1897" w:type="dxa"/>
            <w:tcBorders>
              <w:top w:val="single" w:sz="4" w:space="0" w:color="auto"/>
              <w:left w:val="single" w:sz="4" w:space="0" w:color="auto"/>
              <w:bottom w:val="single" w:sz="4" w:space="0" w:color="auto"/>
              <w:right w:val="single" w:sz="4" w:space="0" w:color="auto"/>
            </w:tcBorders>
          </w:tcPr>
          <w:p w14:paraId="6C7443BD" w14:textId="77777777" w:rsidR="00845150" w:rsidRPr="002A1C02" w:rsidRDefault="00845150" w:rsidP="008E28E4">
            <w:pPr>
              <w:pStyle w:val="TAL"/>
              <w:rPr>
                <w:rFonts w:cs="Arial"/>
                <w:szCs w:val="18"/>
                <w:lang w:eastAsia="zh-CN"/>
              </w:rPr>
            </w:pPr>
            <w:r w:rsidRPr="002A1C02">
              <w:t>type: String</w:t>
            </w:r>
          </w:p>
          <w:p w14:paraId="43578E97" w14:textId="77777777" w:rsidR="00845150" w:rsidRPr="002A1C02" w:rsidRDefault="00845150" w:rsidP="008E28E4">
            <w:pPr>
              <w:pStyle w:val="TAL"/>
              <w:rPr>
                <w:lang w:eastAsia="zh-CN"/>
              </w:rPr>
            </w:pPr>
            <w:r w:rsidRPr="002A1C02">
              <w:t xml:space="preserve">multiplicity: 1..* </w:t>
            </w:r>
          </w:p>
          <w:p w14:paraId="1106041C" w14:textId="77777777" w:rsidR="00845150" w:rsidRPr="001E0DCD" w:rsidRDefault="00845150" w:rsidP="008E28E4">
            <w:pPr>
              <w:pStyle w:val="TAL"/>
            </w:pPr>
            <w:proofErr w:type="spellStart"/>
            <w:r w:rsidRPr="001E0DCD">
              <w:t>isOrdered</w:t>
            </w:r>
            <w:proofErr w:type="spellEnd"/>
            <w:r w:rsidRPr="001E0DCD">
              <w:t>: N/A</w:t>
            </w:r>
          </w:p>
          <w:p w14:paraId="2ED86410" w14:textId="77777777" w:rsidR="00845150" w:rsidRPr="001E0DCD" w:rsidRDefault="00845150" w:rsidP="008E28E4">
            <w:pPr>
              <w:pStyle w:val="TAL"/>
            </w:pPr>
            <w:proofErr w:type="spellStart"/>
            <w:r w:rsidRPr="001E0DCD">
              <w:t>isUnique</w:t>
            </w:r>
            <w:proofErr w:type="spellEnd"/>
            <w:r w:rsidRPr="001E0DCD">
              <w:t>: N/A</w:t>
            </w:r>
          </w:p>
          <w:p w14:paraId="3E839500" w14:textId="77777777" w:rsidR="00845150" w:rsidRPr="00EB5968" w:rsidRDefault="00845150" w:rsidP="008E28E4">
            <w:pPr>
              <w:pStyle w:val="TAL"/>
            </w:pPr>
            <w:proofErr w:type="spellStart"/>
            <w:r w:rsidRPr="00EB5968">
              <w:t>defaultValue</w:t>
            </w:r>
            <w:proofErr w:type="spellEnd"/>
            <w:r w:rsidRPr="00EB5968">
              <w:t>: None</w:t>
            </w:r>
          </w:p>
          <w:p w14:paraId="58F7FD03" w14:textId="77777777" w:rsidR="00845150" w:rsidRPr="00E2198D" w:rsidRDefault="00845150" w:rsidP="008E28E4">
            <w:pPr>
              <w:pStyle w:val="TAL"/>
            </w:pPr>
            <w:proofErr w:type="spellStart"/>
            <w:r w:rsidRPr="00E2198D">
              <w:t>allowedValues</w:t>
            </w:r>
            <w:proofErr w:type="spellEnd"/>
            <w:r w:rsidRPr="00E2198D">
              <w:t>: N/A</w:t>
            </w:r>
          </w:p>
          <w:p w14:paraId="3CB23807" w14:textId="77777777" w:rsidR="00845150" w:rsidRDefault="00845150" w:rsidP="008E28E4">
            <w:pPr>
              <w:keepLines/>
              <w:spacing w:after="0"/>
              <w:rPr>
                <w:rFonts w:ascii="Arial" w:hAnsi="Arial" w:cs="Arial"/>
                <w:sz w:val="18"/>
                <w:szCs w:val="18"/>
              </w:rPr>
            </w:pPr>
            <w:proofErr w:type="spellStart"/>
            <w:r w:rsidRPr="00861C6C">
              <w:t>isNullable</w:t>
            </w:r>
            <w:proofErr w:type="spellEnd"/>
            <w:r w:rsidRPr="00861C6C">
              <w:t>: False</w:t>
            </w:r>
          </w:p>
        </w:tc>
      </w:tr>
      <w:tr w:rsidR="00845150" w14:paraId="2B466E2A"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1D72FAF" w14:textId="77777777" w:rsidR="00845150" w:rsidRPr="00756C04" w:rsidRDefault="00845150" w:rsidP="008E28E4">
            <w:pPr>
              <w:pStyle w:val="TAL"/>
              <w:keepNext w:val="0"/>
              <w:rPr>
                <w:rFonts w:ascii="Courier New" w:hAnsi="Courier New"/>
              </w:rPr>
            </w:pPr>
            <w:r>
              <w:rPr>
                <w:rFonts w:ascii="Courier New" w:hAnsi="Courier New" w:cs="Courier New"/>
                <w:lang w:eastAsia="zh-CN"/>
              </w:rPr>
              <w:t>ScpInfo.</w:t>
            </w:r>
            <w:r w:rsidRPr="00D663CF">
              <w:rPr>
                <w:rFonts w:ascii="Courier New" w:hAnsi="Courier New" w:cs="Courier New"/>
                <w:lang w:eastAsia="zh-CN"/>
              </w:rPr>
              <w:t>ipv4Addresses</w:t>
            </w:r>
          </w:p>
        </w:tc>
        <w:tc>
          <w:tcPr>
            <w:tcW w:w="4395" w:type="dxa"/>
            <w:tcBorders>
              <w:top w:val="single" w:sz="4" w:space="0" w:color="auto"/>
              <w:left w:val="single" w:sz="4" w:space="0" w:color="auto"/>
              <w:bottom w:val="single" w:sz="4" w:space="0" w:color="auto"/>
              <w:right w:val="single" w:sz="4" w:space="0" w:color="auto"/>
            </w:tcBorders>
          </w:tcPr>
          <w:p w14:paraId="374CFEED" w14:textId="77777777" w:rsidR="00845150" w:rsidRPr="002606A5" w:rsidRDefault="00845150" w:rsidP="008E28E4">
            <w:pPr>
              <w:pStyle w:val="TAL"/>
            </w:pPr>
            <w:r>
              <w:rPr>
                <w:rFonts w:cs="Arial"/>
                <w:szCs w:val="18"/>
              </w:rPr>
              <w:t>This attributes represents l</w:t>
            </w:r>
            <w:r w:rsidRPr="002606A5">
              <w:t>ist of IPv4 addresses reachable through the SCP.</w:t>
            </w:r>
          </w:p>
          <w:p w14:paraId="1FDCA657" w14:textId="77777777" w:rsidR="00845150" w:rsidRPr="002606A5" w:rsidRDefault="00845150" w:rsidP="008E28E4">
            <w:pPr>
              <w:pStyle w:val="TAL"/>
            </w:pPr>
          </w:p>
          <w:p w14:paraId="6EE612B9" w14:textId="77777777" w:rsidR="00845150" w:rsidRPr="002606A5" w:rsidRDefault="00845150" w:rsidP="008E28E4">
            <w:pPr>
              <w:pStyle w:val="TAL"/>
            </w:pPr>
            <w:r w:rsidRPr="002606A5">
              <w:t>This IE may be present if IPv4 addresses are reachable via the SCP.</w:t>
            </w:r>
          </w:p>
          <w:p w14:paraId="0B69291D" w14:textId="77777777" w:rsidR="00845150" w:rsidRPr="002606A5" w:rsidRDefault="00845150" w:rsidP="008E28E4">
            <w:pPr>
              <w:pStyle w:val="TAL"/>
            </w:pPr>
          </w:p>
          <w:p w14:paraId="5C5AF235" w14:textId="77777777" w:rsidR="00845150" w:rsidRDefault="00845150" w:rsidP="008E28E4">
            <w:pPr>
              <w:pStyle w:val="TAL"/>
              <w:rPr>
                <w:rFonts w:cs="Arial"/>
                <w:szCs w:val="18"/>
              </w:rPr>
            </w:pPr>
            <w:r w:rsidRPr="002606A5">
              <w:t xml:space="preserve">If IPv4 addresses are reachable via the SCP, absence of both this IE and </w:t>
            </w:r>
            <w:r>
              <w:t>i</w:t>
            </w:r>
            <w:r w:rsidRPr="00690A26">
              <w:t>pv4Addr</w:t>
            </w:r>
            <w:r>
              <w:t>Ranges</w:t>
            </w:r>
            <w:r w:rsidRPr="002606A5">
              <w:t xml:space="preserve"> IE indicates the SCP can reach any IPv4 addresses in the SCP domain(s) it belongs to.</w:t>
            </w:r>
          </w:p>
        </w:tc>
        <w:tc>
          <w:tcPr>
            <w:tcW w:w="1897" w:type="dxa"/>
            <w:tcBorders>
              <w:top w:val="single" w:sz="4" w:space="0" w:color="auto"/>
              <w:left w:val="single" w:sz="4" w:space="0" w:color="auto"/>
              <w:bottom w:val="single" w:sz="4" w:space="0" w:color="auto"/>
              <w:right w:val="single" w:sz="4" w:space="0" w:color="auto"/>
            </w:tcBorders>
          </w:tcPr>
          <w:p w14:paraId="280ACFB2" w14:textId="77777777" w:rsidR="00845150" w:rsidRPr="002A1C02" w:rsidRDefault="00845150" w:rsidP="008E28E4">
            <w:pPr>
              <w:pStyle w:val="TAL"/>
            </w:pPr>
            <w:r w:rsidRPr="002A1C02">
              <w:t xml:space="preserve">type: </w:t>
            </w:r>
            <w:r w:rsidRPr="00083D19">
              <w:t>Ipv4Addr</w:t>
            </w:r>
          </w:p>
          <w:p w14:paraId="41CE9D7B" w14:textId="77777777" w:rsidR="00845150" w:rsidRPr="00EB5968" w:rsidRDefault="00845150" w:rsidP="008E28E4">
            <w:pPr>
              <w:pStyle w:val="TAL"/>
            </w:pPr>
            <w:r w:rsidRPr="00EB5968">
              <w:t>multiplicity: 1..*</w:t>
            </w:r>
          </w:p>
          <w:p w14:paraId="2E7C4BE8" w14:textId="77777777" w:rsidR="00845150" w:rsidRPr="00E2198D" w:rsidRDefault="00845150" w:rsidP="008E28E4">
            <w:pPr>
              <w:pStyle w:val="TAL"/>
            </w:pPr>
            <w:proofErr w:type="spellStart"/>
            <w:r w:rsidRPr="00E2198D">
              <w:t>isOrdered</w:t>
            </w:r>
            <w:proofErr w:type="spellEnd"/>
            <w:r w:rsidRPr="00E2198D">
              <w:t xml:space="preserve">: </w:t>
            </w:r>
            <w:r w:rsidRPr="004037B3">
              <w:t>False</w:t>
            </w:r>
          </w:p>
          <w:p w14:paraId="7178BD0C" w14:textId="77777777" w:rsidR="00845150" w:rsidRPr="00264099" w:rsidRDefault="00845150" w:rsidP="008E28E4">
            <w:pPr>
              <w:pStyle w:val="TAL"/>
            </w:pPr>
            <w:proofErr w:type="spellStart"/>
            <w:r w:rsidRPr="00264099">
              <w:t>isUnique</w:t>
            </w:r>
            <w:proofErr w:type="spellEnd"/>
            <w:r w:rsidRPr="00264099">
              <w:t xml:space="preserve">: </w:t>
            </w:r>
            <w:r w:rsidRPr="004037B3">
              <w:t>True</w:t>
            </w:r>
          </w:p>
          <w:p w14:paraId="3FF97749" w14:textId="77777777" w:rsidR="00845150" w:rsidRPr="00133008" w:rsidRDefault="00845150" w:rsidP="008E28E4">
            <w:pPr>
              <w:pStyle w:val="TAL"/>
            </w:pPr>
            <w:proofErr w:type="spellStart"/>
            <w:r w:rsidRPr="00133008">
              <w:t>defaultValue</w:t>
            </w:r>
            <w:proofErr w:type="spellEnd"/>
            <w:r w:rsidRPr="00133008">
              <w:t>: None</w:t>
            </w:r>
          </w:p>
          <w:p w14:paraId="60620428" w14:textId="77777777" w:rsidR="00845150" w:rsidRDefault="00845150" w:rsidP="008E28E4">
            <w:pPr>
              <w:keepLines/>
              <w:spacing w:after="0"/>
              <w:rPr>
                <w:rFonts w:ascii="Arial" w:hAnsi="Arial" w:cs="Arial"/>
                <w:sz w:val="18"/>
                <w:szCs w:val="18"/>
              </w:rPr>
            </w:pPr>
            <w:proofErr w:type="spellStart"/>
            <w:r w:rsidRPr="00123371">
              <w:t>isNullable</w:t>
            </w:r>
            <w:proofErr w:type="spellEnd"/>
            <w:r w:rsidRPr="00123371">
              <w:t>: False</w:t>
            </w:r>
          </w:p>
        </w:tc>
      </w:tr>
      <w:tr w:rsidR="00845150" w14:paraId="1C856112"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7FD0FDC" w14:textId="77777777" w:rsidR="00845150" w:rsidRPr="00756C04" w:rsidRDefault="00845150" w:rsidP="008E28E4">
            <w:pPr>
              <w:pStyle w:val="TAL"/>
              <w:keepNext w:val="0"/>
              <w:rPr>
                <w:rFonts w:ascii="Courier New" w:hAnsi="Courier New"/>
              </w:rPr>
            </w:pPr>
            <w:r>
              <w:rPr>
                <w:rFonts w:ascii="Courier New" w:hAnsi="Courier New" w:cs="Courier New"/>
                <w:lang w:eastAsia="zh-CN"/>
              </w:rPr>
              <w:lastRenderedPageBreak/>
              <w:t>ScpInfo.</w:t>
            </w:r>
            <w:r w:rsidRPr="00D663CF">
              <w:rPr>
                <w:rFonts w:ascii="Courier New" w:hAnsi="Courier New" w:cs="Courier New"/>
                <w:lang w:eastAsia="zh-CN"/>
              </w:rPr>
              <w:t>ipv6Prefixes</w:t>
            </w:r>
          </w:p>
        </w:tc>
        <w:tc>
          <w:tcPr>
            <w:tcW w:w="4395" w:type="dxa"/>
            <w:tcBorders>
              <w:top w:val="single" w:sz="4" w:space="0" w:color="auto"/>
              <w:left w:val="single" w:sz="4" w:space="0" w:color="auto"/>
              <w:bottom w:val="single" w:sz="4" w:space="0" w:color="auto"/>
              <w:right w:val="single" w:sz="4" w:space="0" w:color="auto"/>
            </w:tcBorders>
          </w:tcPr>
          <w:p w14:paraId="52563327" w14:textId="77777777" w:rsidR="00845150" w:rsidRPr="002606A5" w:rsidRDefault="00845150" w:rsidP="008E28E4">
            <w:pPr>
              <w:pStyle w:val="TAL"/>
            </w:pPr>
            <w:r w:rsidRPr="002606A5">
              <w:t>List of IPv6 prefixes reachable through the SCP.</w:t>
            </w:r>
          </w:p>
          <w:p w14:paraId="4FF53CE7" w14:textId="77777777" w:rsidR="00845150" w:rsidRPr="002606A5" w:rsidRDefault="00845150" w:rsidP="008E28E4">
            <w:pPr>
              <w:pStyle w:val="TAL"/>
            </w:pPr>
          </w:p>
          <w:p w14:paraId="0E2E4CAD" w14:textId="77777777" w:rsidR="00845150" w:rsidRPr="002606A5" w:rsidRDefault="00845150" w:rsidP="008E28E4">
            <w:pPr>
              <w:pStyle w:val="TAL"/>
            </w:pPr>
            <w:r w:rsidRPr="002606A5">
              <w:t>This IE may be present if IPv6 addresses are reachable via the SCP.</w:t>
            </w:r>
          </w:p>
          <w:p w14:paraId="21404BC3" w14:textId="77777777" w:rsidR="00845150" w:rsidRPr="002606A5" w:rsidRDefault="00845150" w:rsidP="008E28E4">
            <w:pPr>
              <w:pStyle w:val="TAL"/>
            </w:pPr>
          </w:p>
          <w:p w14:paraId="3AA7332F" w14:textId="77777777" w:rsidR="00845150" w:rsidRDefault="00845150" w:rsidP="008E28E4">
            <w:pPr>
              <w:pStyle w:val="TAL"/>
              <w:rPr>
                <w:rFonts w:cs="Arial"/>
                <w:szCs w:val="18"/>
              </w:rPr>
            </w:pPr>
            <w:r w:rsidRPr="002606A5">
              <w:t xml:space="preserve">If IPv6 addresses are reachable via the SCP, absence of both this IE and </w:t>
            </w:r>
            <w:r w:rsidRPr="00690A26">
              <w:t>ipv6</w:t>
            </w:r>
            <w:r>
              <w:t>PrefixRanges</w:t>
            </w:r>
            <w:r w:rsidRPr="002606A5">
              <w:t xml:space="preserve"> IE indicates the SCP can reach any IPv6 prefixes in the SCP domain(s) it belongs to.</w:t>
            </w:r>
          </w:p>
        </w:tc>
        <w:tc>
          <w:tcPr>
            <w:tcW w:w="1897" w:type="dxa"/>
            <w:tcBorders>
              <w:top w:val="single" w:sz="4" w:space="0" w:color="auto"/>
              <w:left w:val="single" w:sz="4" w:space="0" w:color="auto"/>
              <w:bottom w:val="single" w:sz="4" w:space="0" w:color="auto"/>
              <w:right w:val="single" w:sz="4" w:space="0" w:color="auto"/>
            </w:tcBorders>
          </w:tcPr>
          <w:p w14:paraId="3B636685" w14:textId="77777777" w:rsidR="00845150" w:rsidRPr="002A1C02" w:rsidRDefault="00845150" w:rsidP="008E28E4">
            <w:pPr>
              <w:pStyle w:val="TAL"/>
            </w:pPr>
            <w:r w:rsidRPr="002A1C02">
              <w:t xml:space="preserve">type: </w:t>
            </w:r>
            <w:r w:rsidRPr="00083D19">
              <w:t>Ipv</w:t>
            </w:r>
            <w:r>
              <w:t>6</w:t>
            </w:r>
            <w:r w:rsidRPr="00083D19">
              <w:t>Addr</w:t>
            </w:r>
          </w:p>
          <w:p w14:paraId="6F60CAFD" w14:textId="77777777" w:rsidR="00845150" w:rsidRPr="00EB5968" w:rsidRDefault="00845150" w:rsidP="008E28E4">
            <w:pPr>
              <w:pStyle w:val="TAL"/>
            </w:pPr>
            <w:r w:rsidRPr="00EB5968">
              <w:t>multiplicity: 1..*</w:t>
            </w:r>
          </w:p>
          <w:p w14:paraId="6F584178" w14:textId="77777777" w:rsidR="00845150" w:rsidRPr="00E2198D" w:rsidRDefault="00845150" w:rsidP="008E28E4">
            <w:pPr>
              <w:pStyle w:val="TAL"/>
            </w:pPr>
            <w:proofErr w:type="spellStart"/>
            <w:r w:rsidRPr="00E2198D">
              <w:t>isOrdered</w:t>
            </w:r>
            <w:proofErr w:type="spellEnd"/>
            <w:r w:rsidRPr="00E2198D">
              <w:t xml:space="preserve">: </w:t>
            </w:r>
            <w:r w:rsidRPr="004037B3">
              <w:t>False</w:t>
            </w:r>
          </w:p>
          <w:p w14:paraId="27D498A6" w14:textId="77777777" w:rsidR="00845150" w:rsidRPr="00264099" w:rsidRDefault="00845150" w:rsidP="008E28E4">
            <w:pPr>
              <w:pStyle w:val="TAL"/>
            </w:pPr>
            <w:proofErr w:type="spellStart"/>
            <w:r w:rsidRPr="00264099">
              <w:t>isUnique</w:t>
            </w:r>
            <w:proofErr w:type="spellEnd"/>
            <w:r w:rsidRPr="00264099">
              <w:t xml:space="preserve">: </w:t>
            </w:r>
            <w:r w:rsidRPr="004037B3">
              <w:t>True</w:t>
            </w:r>
          </w:p>
          <w:p w14:paraId="21F0DC1E" w14:textId="77777777" w:rsidR="00845150" w:rsidRPr="00133008" w:rsidRDefault="00845150" w:rsidP="008E28E4">
            <w:pPr>
              <w:pStyle w:val="TAL"/>
            </w:pPr>
            <w:proofErr w:type="spellStart"/>
            <w:r w:rsidRPr="00133008">
              <w:t>defaultValue</w:t>
            </w:r>
            <w:proofErr w:type="spellEnd"/>
            <w:r w:rsidRPr="00133008">
              <w:t>: None</w:t>
            </w:r>
          </w:p>
          <w:p w14:paraId="30392D23" w14:textId="77777777" w:rsidR="00845150" w:rsidRDefault="00845150" w:rsidP="008E28E4">
            <w:pPr>
              <w:keepLines/>
              <w:spacing w:after="0"/>
              <w:rPr>
                <w:rFonts w:ascii="Arial" w:hAnsi="Arial" w:cs="Arial"/>
                <w:sz w:val="18"/>
                <w:szCs w:val="18"/>
              </w:rPr>
            </w:pPr>
            <w:proofErr w:type="spellStart"/>
            <w:r w:rsidRPr="00123371">
              <w:t>isNullable</w:t>
            </w:r>
            <w:proofErr w:type="spellEnd"/>
            <w:r w:rsidRPr="00123371">
              <w:t>: False</w:t>
            </w:r>
          </w:p>
        </w:tc>
      </w:tr>
      <w:tr w:rsidR="00845150" w14:paraId="060BD337"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3E9C2B6" w14:textId="77777777" w:rsidR="00845150" w:rsidRPr="00756C04" w:rsidRDefault="00845150" w:rsidP="008E28E4">
            <w:pPr>
              <w:pStyle w:val="TAL"/>
              <w:keepNext w:val="0"/>
              <w:rPr>
                <w:rFonts w:ascii="Courier New" w:hAnsi="Courier New"/>
              </w:rPr>
            </w:pPr>
            <w:r>
              <w:rPr>
                <w:rFonts w:ascii="Courier New" w:hAnsi="Courier New" w:cs="Courier New"/>
                <w:lang w:eastAsia="zh-CN"/>
              </w:rPr>
              <w:t>ScpInfo.</w:t>
            </w:r>
            <w:r w:rsidRPr="00D663CF">
              <w:rPr>
                <w:rFonts w:ascii="Courier New" w:hAnsi="Courier New" w:cs="Courier New"/>
                <w:lang w:eastAsia="zh-CN"/>
              </w:rPr>
              <w:t>ipv4AddrRanges</w:t>
            </w:r>
          </w:p>
        </w:tc>
        <w:tc>
          <w:tcPr>
            <w:tcW w:w="4395" w:type="dxa"/>
            <w:tcBorders>
              <w:top w:val="single" w:sz="4" w:space="0" w:color="auto"/>
              <w:left w:val="single" w:sz="4" w:space="0" w:color="auto"/>
              <w:bottom w:val="single" w:sz="4" w:space="0" w:color="auto"/>
              <w:right w:val="single" w:sz="4" w:space="0" w:color="auto"/>
            </w:tcBorders>
          </w:tcPr>
          <w:p w14:paraId="79DF8B6B" w14:textId="77777777" w:rsidR="00845150" w:rsidRPr="002606A5" w:rsidRDefault="00845150" w:rsidP="008E28E4">
            <w:pPr>
              <w:pStyle w:val="TAL"/>
            </w:pPr>
            <w:r w:rsidRPr="002606A5">
              <w:t>List of IPv4 addresses ranges reachable through the SCP.</w:t>
            </w:r>
          </w:p>
          <w:p w14:paraId="0FF476C5" w14:textId="77777777" w:rsidR="00845150" w:rsidRPr="002606A5" w:rsidRDefault="00845150" w:rsidP="008E28E4">
            <w:pPr>
              <w:pStyle w:val="TAL"/>
            </w:pPr>
          </w:p>
          <w:p w14:paraId="307D1073" w14:textId="77777777" w:rsidR="00845150" w:rsidRPr="002606A5" w:rsidRDefault="00845150" w:rsidP="008E28E4">
            <w:pPr>
              <w:pStyle w:val="TAL"/>
            </w:pPr>
            <w:r w:rsidRPr="002606A5">
              <w:t>This IE may be present if IPv4 addresses are reachable via the SCP.</w:t>
            </w:r>
          </w:p>
          <w:p w14:paraId="48ECDE0C" w14:textId="77777777" w:rsidR="00845150" w:rsidRPr="002606A5" w:rsidRDefault="00845150" w:rsidP="008E28E4">
            <w:pPr>
              <w:pStyle w:val="TAL"/>
            </w:pPr>
          </w:p>
          <w:p w14:paraId="420F5D22" w14:textId="77777777" w:rsidR="00845150" w:rsidRDefault="00845150" w:rsidP="008E28E4">
            <w:pPr>
              <w:pStyle w:val="TAL"/>
              <w:rPr>
                <w:rFonts w:cs="Arial"/>
                <w:szCs w:val="18"/>
              </w:rPr>
            </w:pPr>
            <w:r w:rsidRPr="002606A5">
              <w:t xml:space="preserve">If IPv4 addresses are reachable via the SCP, absence of both this IE and </w:t>
            </w:r>
            <w:r>
              <w:t>i</w:t>
            </w:r>
            <w:r w:rsidRPr="00690A26">
              <w:t>pv4Addr</w:t>
            </w:r>
            <w:r>
              <w:t>esses</w:t>
            </w:r>
            <w:r w:rsidRPr="002606A5">
              <w:t xml:space="preserve"> IE indicates the SCP can reach any IPv4 addresses in the SCP domain(s) it belongs to.</w:t>
            </w:r>
          </w:p>
        </w:tc>
        <w:tc>
          <w:tcPr>
            <w:tcW w:w="1897" w:type="dxa"/>
            <w:tcBorders>
              <w:top w:val="single" w:sz="4" w:space="0" w:color="auto"/>
              <w:left w:val="single" w:sz="4" w:space="0" w:color="auto"/>
              <w:bottom w:val="single" w:sz="4" w:space="0" w:color="auto"/>
              <w:right w:val="single" w:sz="4" w:space="0" w:color="auto"/>
            </w:tcBorders>
          </w:tcPr>
          <w:p w14:paraId="6274B4F8" w14:textId="77777777" w:rsidR="00845150" w:rsidRPr="002A1C02" w:rsidRDefault="00845150" w:rsidP="008E28E4">
            <w:pPr>
              <w:pStyle w:val="TAL"/>
            </w:pPr>
            <w:r w:rsidRPr="002A1C02">
              <w:t xml:space="preserve">type: </w:t>
            </w:r>
            <w:r w:rsidRPr="00690A26">
              <w:t>Ipv4AddressRange</w:t>
            </w:r>
          </w:p>
          <w:p w14:paraId="324F8335" w14:textId="77777777" w:rsidR="00845150" w:rsidRPr="00EB5968" w:rsidRDefault="00845150" w:rsidP="008E28E4">
            <w:pPr>
              <w:pStyle w:val="TAL"/>
            </w:pPr>
            <w:r w:rsidRPr="00EB5968">
              <w:t>multiplicity: 1..*</w:t>
            </w:r>
          </w:p>
          <w:p w14:paraId="2F695E6C" w14:textId="77777777" w:rsidR="00845150" w:rsidRPr="00E2198D" w:rsidRDefault="00845150" w:rsidP="008E28E4">
            <w:pPr>
              <w:pStyle w:val="TAL"/>
            </w:pPr>
            <w:proofErr w:type="spellStart"/>
            <w:r w:rsidRPr="00E2198D">
              <w:t>isOrdered</w:t>
            </w:r>
            <w:proofErr w:type="spellEnd"/>
            <w:r w:rsidRPr="00E2198D">
              <w:t xml:space="preserve">: </w:t>
            </w:r>
            <w:r w:rsidRPr="004037B3">
              <w:t>False</w:t>
            </w:r>
          </w:p>
          <w:p w14:paraId="78582AB9" w14:textId="77777777" w:rsidR="00845150" w:rsidRPr="00264099" w:rsidRDefault="00845150" w:rsidP="008E28E4">
            <w:pPr>
              <w:pStyle w:val="TAL"/>
            </w:pPr>
            <w:proofErr w:type="spellStart"/>
            <w:r w:rsidRPr="00264099">
              <w:t>isUnique</w:t>
            </w:r>
            <w:proofErr w:type="spellEnd"/>
            <w:r w:rsidRPr="00264099">
              <w:t xml:space="preserve">: </w:t>
            </w:r>
            <w:r w:rsidRPr="004037B3">
              <w:t>True</w:t>
            </w:r>
          </w:p>
          <w:p w14:paraId="696C0513" w14:textId="77777777" w:rsidR="00845150" w:rsidRPr="00133008" w:rsidRDefault="00845150" w:rsidP="008E28E4">
            <w:pPr>
              <w:pStyle w:val="TAL"/>
            </w:pPr>
            <w:proofErr w:type="spellStart"/>
            <w:r w:rsidRPr="00133008">
              <w:t>defaultValue</w:t>
            </w:r>
            <w:proofErr w:type="spellEnd"/>
            <w:r w:rsidRPr="00133008">
              <w:t>: None</w:t>
            </w:r>
          </w:p>
          <w:p w14:paraId="700B8C21" w14:textId="77777777" w:rsidR="00845150" w:rsidRDefault="00845150" w:rsidP="008E28E4">
            <w:pPr>
              <w:keepLines/>
              <w:spacing w:after="0"/>
              <w:rPr>
                <w:rFonts w:ascii="Arial" w:hAnsi="Arial" w:cs="Arial"/>
                <w:sz w:val="18"/>
                <w:szCs w:val="18"/>
              </w:rPr>
            </w:pPr>
            <w:proofErr w:type="spellStart"/>
            <w:r w:rsidRPr="00123371">
              <w:t>isNullable</w:t>
            </w:r>
            <w:proofErr w:type="spellEnd"/>
            <w:r w:rsidRPr="00123371">
              <w:t>: False</w:t>
            </w:r>
          </w:p>
        </w:tc>
      </w:tr>
      <w:tr w:rsidR="00845150" w14:paraId="0083251D"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EB296F6" w14:textId="77777777" w:rsidR="00845150" w:rsidRPr="00756C04" w:rsidRDefault="00845150" w:rsidP="008E28E4">
            <w:pPr>
              <w:pStyle w:val="TAL"/>
              <w:keepNext w:val="0"/>
              <w:rPr>
                <w:rFonts w:ascii="Courier New" w:hAnsi="Courier New"/>
              </w:rPr>
            </w:pPr>
            <w:r>
              <w:rPr>
                <w:rFonts w:ascii="Courier New" w:hAnsi="Courier New" w:cs="Courier New"/>
                <w:lang w:eastAsia="zh-CN"/>
              </w:rPr>
              <w:t>ScpInfo.</w:t>
            </w:r>
            <w:r w:rsidRPr="00D663CF">
              <w:rPr>
                <w:rFonts w:ascii="Courier New" w:hAnsi="Courier New" w:cs="Courier New"/>
                <w:lang w:eastAsia="zh-CN"/>
              </w:rPr>
              <w:t>ipv6PrefixRanges</w:t>
            </w:r>
          </w:p>
        </w:tc>
        <w:tc>
          <w:tcPr>
            <w:tcW w:w="4395" w:type="dxa"/>
            <w:tcBorders>
              <w:top w:val="single" w:sz="4" w:space="0" w:color="auto"/>
              <w:left w:val="single" w:sz="4" w:space="0" w:color="auto"/>
              <w:bottom w:val="single" w:sz="4" w:space="0" w:color="auto"/>
              <w:right w:val="single" w:sz="4" w:space="0" w:color="auto"/>
            </w:tcBorders>
          </w:tcPr>
          <w:p w14:paraId="745614C2" w14:textId="77777777" w:rsidR="00845150" w:rsidRPr="002606A5" w:rsidRDefault="00845150" w:rsidP="008E28E4">
            <w:pPr>
              <w:pStyle w:val="TAL"/>
            </w:pPr>
            <w:r w:rsidRPr="002606A5">
              <w:t>List of IPv6 prefixes ranges reachable through the SCP.</w:t>
            </w:r>
          </w:p>
          <w:p w14:paraId="25675BED" w14:textId="77777777" w:rsidR="00845150" w:rsidRPr="002606A5" w:rsidRDefault="00845150" w:rsidP="008E28E4">
            <w:pPr>
              <w:pStyle w:val="TAL"/>
            </w:pPr>
          </w:p>
          <w:p w14:paraId="093E59E9" w14:textId="77777777" w:rsidR="00845150" w:rsidRPr="002606A5" w:rsidRDefault="00845150" w:rsidP="008E28E4">
            <w:pPr>
              <w:pStyle w:val="TAL"/>
            </w:pPr>
            <w:r w:rsidRPr="002606A5">
              <w:t>This IE may be present if IPv6 addresses are reachable via the SCP.</w:t>
            </w:r>
          </w:p>
          <w:p w14:paraId="380BE5B5" w14:textId="77777777" w:rsidR="00845150" w:rsidRPr="002606A5" w:rsidRDefault="00845150" w:rsidP="008E28E4">
            <w:pPr>
              <w:pStyle w:val="TAL"/>
            </w:pPr>
          </w:p>
          <w:p w14:paraId="3B783515" w14:textId="77777777" w:rsidR="00845150" w:rsidRDefault="00845150" w:rsidP="008E28E4">
            <w:pPr>
              <w:pStyle w:val="TAL"/>
              <w:rPr>
                <w:rFonts w:cs="Arial"/>
                <w:szCs w:val="18"/>
              </w:rPr>
            </w:pPr>
            <w:r w:rsidRPr="002606A5">
              <w:t xml:space="preserve">If IPv6 addresses are reachable via the SCP, absence of both this IE and </w:t>
            </w:r>
            <w:r w:rsidRPr="00690A26">
              <w:t>ipv6</w:t>
            </w:r>
            <w:r>
              <w:t>Prefixes</w:t>
            </w:r>
            <w:r w:rsidRPr="002606A5">
              <w:t xml:space="preserve"> IE indicates the SCP can reach any IPv6 prefixes in the SCP domain(s) it belongs to.</w:t>
            </w:r>
          </w:p>
        </w:tc>
        <w:tc>
          <w:tcPr>
            <w:tcW w:w="1897" w:type="dxa"/>
            <w:tcBorders>
              <w:top w:val="single" w:sz="4" w:space="0" w:color="auto"/>
              <w:left w:val="single" w:sz="4" w:space="0" w:color="auto"/>
              <w:bottom w:val="single" w:sz="4" w:space="0" w:color="auto"/>
              <w:right w:val="single" w:sz="4" w:space="0" w:color="auto"/>
            </w:tcBorders>
          </w:tcPr>
          <w:p w14:paraId="0D9948CA" w14:textId="77777777" w:rsidR="00845150" w:rsidRPr="002A1C02" w:rsidRDefault="00845150" w:rsidP="008E28E4">
            <w:pPr>
              <w:pStyle w:val="TAL"/>
            </w:pPr>
            <w:r w:rsidRPr="002A1C02">
              <w:t xml:space="preserve">type: </w:t>
            </w:r>
            <w:r w:rsidRPr="00690A26">
              <w:t>Ipv6PrefixRange</w:t>
            </w:r>
          </w:p>
          <w:p w14:paraId="4C8A1EE9" w14:textId="77777777" w:rsidR="00845150" w:rsidRPr="00EB5968" w:rsidRDefault="00845150" w:rsidP="008E28E4">
            <w:pPr>
              <w:pStyle w:val="TAL"/>
            </w:pPr>
            <w:r w:rsidRPr="00EB5968">
              <w:t>multiplicity: 1..*</w:t>
            </w:r>
          </w:p>
          <w:p w14:paraId="69D0ACF4" w14:textId="77777777" w:rsidR="00845150" w:rsidRPr="00E2198D" w:rsidRDefault="00845150" w:rsidP="008E28E4">
            <w:pPr>
              <w:pStyle w:val="TAL"/>
            </w:pPr>
            <w:proofErr w:type="spellStart"/>
            <w:r w:rsidRPr="00E2198D">
              <w:t>isOrdered</w:t>
            </w:r>
            <w:proofErr w:type="spellEnd"/>
            <w:r w:rsidRPr="00E2198D">
              <w:t xml:space="preserve">: </w:t>
            </w:r>
            <w:r w:rsidRPr="004037B3">
              <w:t>False</w:t>
            </w:r>
          </w:p>
          <w:p w14:paraId="05880474" w14:textId="77777777" w:rsidR="00845150" w:rsidRPr="00264099" w:rsidRDefault="00845150" w:rsidP="008E28E4">
            <w:pPr>
              <w:pStyle w:val="TAL"/>
            </w:pPr>
            <w:proofErr w:type="spellStart"/>
            <w:r w:rsidRPr="00264099">
              <w:t>isUnique</w:t>
            </w:r>
            <w:proofErr w:type="spellEnd"/>
            <w:r w:rsidRPr="00264099">
              <w:t xml:space="preserve">: </w:t>
            </w:r>
            <w:r w:rsidRPr="004037B3">
              <w:t>True</w:t>
            </w:r>
          </w:p>
          <w:p w14:paraId="4E1F9AA0" w14:textId="77777777" w:rsidR="00845150" w:rsidRPr="00133008" w:rsidRDefault="00845150" w:rsidP="008E28E4">
            <w:pPr>
              <w:pStyle w:val="TAL"/>
            </w:pPr>
            <w:proofErr w:type="spellStart"/>
            <w:r w:rsidRPr="00133008">
              <w:t>defaultValue</w:t>
            </w:r>
            <w:proofErr w:type="spellEnd"/>
            <w:r w:rsidRPr="00133008">
              <w:t>: None</w:t>
            </w:r>
          </w:p>
          <w:p w14:paraId="2D7BC6B7" w14:textId="77777777" w:rsidR="00845150" w:rsidRDefault="00845150" w:rsidP="008E28E4">
            <w:pPr>
              <w:keepLines/>
              <w:spacing w:after="0"/>
              <w:rPr>
                <w:rFonts w:ascii="Arial" w:hAnsi="Arial" w:cs="Arial"/>
                <w:sz w:val="18"/>
                <w:szCs w:val="18"/>
              </w:rPr>
            </w:pPr>
            <w:proofErr w:type="spellStart"/>
            <w:r w:rsidRPr="00123371">
              <w:t>isNullable</w:t>
            </w:r>
            <w:proofErr w:type="spellEnd"/>
            <w:r w:rsidRPr="00123371">
              <w:t>: False</w:t>
            </w:r>
          </w:p>
        </w:tc>
      </w:tr>
      <w:tr w:rsidR="00845150" w14:paraId="329F7D44"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23379B7" w14:textId="77777777" w:rsidR="00845150" w:rsidRPr="00756C04" w:rsidRDefault="00845150" w:rsidP="008E28E4">
            <w:pPr>
              <w:pStyle w:val="TAL"/>
              <w:keepNext w:val="0"/>
              <w:rPr>
                <w:rFonts w:ascii="Courier New" w:hAnsi="Courier New"/>
              </w:rPr>
            </w:pPr>
            <w:proofErr w:type="spellStart"/>
            <w:r w:rsidRPr="00ED3A09">
              <w:rPr>
                <w:rFonts w:ascii="Courier New" w:hAnsi="Courier New" w:cs="Courier New"/>
                <w:lang w:eastAsia="zh-CN"/>
              </w:rPr>
              <w:t>servedNfSetIdList</w:t>
            </w:r>
            <w:proofErr w:type="spellEnd"/>
          </w:p>
        </w:tc>
        <w:tc>
          <w:tcPr>
            <w:tcW w:w="4395" w:type="dxa"/>
            <w:tcBorders>
              <w:top w:val="single" w:sz="4" w:space="0" w:color="auto"/>
              <w:left w:val="single" w:sz="4" w:space="0" w:color="auto"/>
              <w:bottom w:val="single" w:sz="4" w:space="0" w:color="auto"/>
              <w:right w:val="single" w:sz="4" w:space="0" w:color="auto"/>
            </w:tcBorders>
          </w:tcPr>
          <w:p w14:paraId="4BD13374" w14:textId="77777777" w:rsidR="00845150" w:rsidRDefault="00845150" w:rsidP="008E28E4">
            <w:pPr>
              <w:pStyle w:val="TAL"/>
              <w:rPr>
                <w:rFonts w:cs="Arial"/>
                <w:szCs w:val="18"/>
              </w:rPr>
            </w:pPr>
            <w:r>
              <w:rPr>
                <w:rFonts w:cs="Arial"/>
                <w:szCs w:val="18"/>
              </w:rPr>
              <w:t>List of NF set ID of NFs served by the SCP.</w:t>
            </w:r>
          </w:p>
          <w:p w14:paraId="33AFC381" w14:textId="77777777" w:rsidR="00845150" w:rsidRDefault="00845150" w:rsidP="008E28E4">
            <w:pPr>
              <w:pStyle w:val="TAL"/>
              <w:rPr>
                <w:rFonts w:cs="Arial"/>
                <w:szCs w:val="18"/>
              </w:rPr>
            </w:pPr>
          </w:p>
          <w:p w14:paraId="78EC07F2" w14:textId="77777777" w:rsidR="00845150" w:rsidRDefault="00845150" w:rsidP="008E28E4">
            <w:pPr>
              <w:pStyle w:val="TAL"/>
              <w:rPr>
                <w:rFonts w:cs="Arial"/>
                <w:szCs w:val="18"/>
              </w:rPr>
            </w:pPr>
            <w:r>
              <w:rPr>
                <w:rFonts w:cs="Arial"/>
                <w:szCs w:val="18"/>
              </w:rPr>
              <w:t>Absence of this IE indicates the SCP can reach any NF set in the SCP domain(s) it belongs to.</w:t>
            </w:r>
          </w:p>
          <w:p w14:paraId="11F9D830" w14:textId="77777777" w:rsidR="00845150" w:rsidRDefault="00845150" w:rsidP="008E28E4">
            <w:pPr>
              <w:pStyle w:val="TAL"/>
              <w:rPr>
                <w:rFonts w:cs="Arial"/>
                <w:szCs w:val="18"/>
              </w:rPr>
            </w:pPr>
          </w:p>
          <w:p w14:paraId="38E753EC" w14:textId="77777777" w:rsidR="00845150" w:rsidRPr="00EE09EF" w:rsidRDefault="00845150" w:rsidP="008E28E4">
            <w:pPr>
              <w:pStyle w:val="TAL"/>
              <w:rPr>
                <w:rFonts w:cs="Arial"/>
                <w:szCs w:val="18"/>
              </w:rPr>
            </w:pPr>
            <w:r w:rsidRPr="00EE09EF">
              <w:rPr>
                <w:rFonts w:cs="Arial"/>
                <w:szCs w:val="18"/>
              </w:rPr>
              <w:t>NF Set Identifier (see clause 28.12 of TS 23.003</w:t>
            </w:r>
            <w:r>
              <w:rPr>
                <w:rFonts w:cs="Arial"/>
                <w:szCs w:val="18"/>
              </w:rPr>
              <w:t xml:space="preserve"> [13]</w:t>
            </w:r>
            <w:r w:rsidRPr="00EE09EF">
              <w:rPr>
                <w:rFonts w:cs="Arial"/>
                <w:szCs w:val="18"/>
              </w:rPr>
              <w:t>), formatted as the following string</w:t>
            </w:r>
            <w:r>
              <w:rPr>
                <w:rFonts w:cs="Arial"/>
                <w:szCs w:val="18"/>
              </w:rPr>
              <w:t>:</w:t>
            </w:r>
          </w:p>
          <w:p w14:paraId="1D8B5E34" w14:textId="77777777" w:rsidR="00845150" w:rsidRDefault="00845150" w:rsidP="008E28E4">
            <w:pPr>
              <w:pStyle w:val="TAL"/>
              <w:rPr>
                <w:rFonts w:cs="Arial"/>
                <w:szCs w:val="18"/>
              </w:rPr>
            </w:pPr>
            <w:r w:rsidRPr="00EE09EF">
              <w:rPr>
                <w:rFonts w:cs="Arial"/>
                <w:szCs w:val="18"/>
              </w:rPr>
              <w:t>"set&lt;Set ID&gt;.&lt;</w:t>
            </w:r>
            <w:proofErr w:type="spellStart"/>
            <w:r w:rsidRPr="00EE09EF">
              <w:rPr>
                <w:rFonts w:cs="Arial"/>
                <w:szCs w:val="18"/>
              </w:rPr>
              <w:t>nftype</w:t>
            </w:r>
            <w:proofErr w:type="spellEnd"/>
            <w:r w:rsidRPr="00EE09EF">
              <w:rPr>
                <w:rFonts w:cs="Arial"/>
                <w:szCs w:val="18"/>
              </w:rPr>
              <w:t>&gt;set.5gc.mnc&lt;MNC&gt;.mcc&lt;MCC&gt;", or  "set&lt;SetID&gt;.&lt;</w:t>
            </w:r>
            <w:proofErr w:type="spellStart"/>
            <w:r w:rsidRPr="00EE09EF">
              <w:rPr>
                <w:rFonts w:cs="Arial"/>
                <w:szCs w:val="18"/>
              </w:rPr>
              <w:t>NFType</w:t>
            </w:r>
            <w:proofErr w:type="spellEnd"/>
            <w:r w:rsidRPr="00EE09EF">
              <w:rPr>
                <w:rFonts w:cs="Arial"/>
                <w:szCs w:val="18"/>
              </w:rPr>
              <w:t>&gt;set.5gc.nid&lt;NID&gt;.</w:t>
            </w:r>
            <w:proofErr w:type="spellStart"/>
            <w:r w:rsidRPr="00EE09EF">
              <w:rPr>
                <w:rFonts w:cs="Arial"/>
                <w:szCs w:val="18"/>
              </w:rPr>
              <w:t>mnc</w:t>
            </w:r>
            <w:proofErr w:type="spellEnd"/>
            <w:r w:rsidRPr="00EE09EF">
              <w:rPr>
                <w:rFonts w:cs="Arial"/>
                <w:szCs w:val="18"/>
              </w:rPr>
              <w:t xml:space="preserve">&lt;MNC&gt;.mcc&lt;MCC&gt;" with </w:t>
            </w:r>
          </w:p>
          <w:p w14:paraId="06A99FBA" w14:textId="77777777" w:rsidR="00845150" w:rsidRPr="00EE09EF" w:rsidRDefault="00845150" w:rsidP="008E28E4">
            <w:pPr>
              <w:pStyle w:val="TAL"/>
              <w:rPr>
                <w:rFonts w:cs="Arial"/>
                <w:szCs w:val="18"/>
              </w:rPr>
            </w:pPr>
            <w:r w:rsidRPr="00EE09EF">
              <w:rPr>
                <w:rFonts w:cs="Arial"/>
                <w:szCs w:val="18"/>
              </w:rPr>
              <w:t xml:space="preserve"> &lt;MCC&gt; encoded as defined in clause 5.4.2 ("</w:t>
            </w:r>
            <w:proofErr w:type="spellStart"/>
            <w:r w:rsidRPr="00EE09EF">
              <w:rPr>
                <w:rFonts w:cs="Arial"/>
                <w:szCs w:val="18"/>
              </w:rPr>
              <w:t>Mcc</w:t>
            </w:r>
            <w:proofErr w:type="spellEnd"/>
            <w:r w:rsidRPr="00EE09EF">
              <w:rPr>
                <w:rFonts w:cs="Arial"/>
                <w:szCs w:val="18"/>
              </w:rPr>
              <w:t xml:space="preserve">" data type definition) </w:t>
            </w:r>
          </w:p>
          <w:p w14:paraId="346143D7" w14:textId="77777777" w:rsidR="00845150" w:rsidRPr="00EE09EF" w:rsidRDefault="00845150" w:rsidP="008E28E4">
            <w:pPr>
              <w:pStyle w:val="TAL"/>
              <w:rPr>
                <w:rFonts w:cs="Arial"/>
                <w:szCs w:val="18"/>
              </w:rPr>
            </w:pPr>
            <w:r w:rsidRPr="00EE09EF">
              <w:rPr>
                <w:rFonts w:cs="Arial"/>
                <w:szCs w:val="18"/>
              </w:rPr>
              <w:t xml:space="preserve"> &lt;MNC&gt; encoding the Mobile Network Code part of the PLMN, comprising 3 digits.  If there are only 2 significant digits in the MNC, one "0" digit shall be inserted at the left side to fill the 3 digits coding of MNC.  Pattern: '^[0-9]{3}$'</w:t>
            </w:r>
          </w:p>
          <w:p w14:paraId="12745B76" w14:textId="77777777" w:rsidR="00845150" w:rsidRDefault="00845150" w:rsidP="008E28E4">
            <w:pPr>
              <w:pStyle w:val="TAL"/>
              <w:rPr>
                <w:rFonts w:cs="Arial"/>
                <w:szCs w:val="18"/>
              </w:rPr>
            </w:pPr>
            <w:r w:rsidRPr="00EE09EF">
              <w:rPr>
                <w:rFonts w:cs="Arial"/>
                <w:szCs w:val="18"/>
              </w:rPr>
              <w:t xml:space="preserve"> &lt;</w:t>
            </w:r>
            <w:proofErr w:type="spellStart"/>
            <w:r w:rsidRPr="00EE09EF">
              <w:rPr>
                <w:rFonts w:cs="Arial"/>
                <w:szCs w:val="18"/>
              </w:rPr>
              <w:t>NFType</w:t>
            </w:r>
            <w:proofErr w:type="spellEnd"/>
            <w:r w:rsidRPr="00EE09EF">
              <w:rPr>
                <w:rFonts w:cs="Arial"/>
                <w:szCs w:val="18"/>
              </w:rPr>
              <w:t>&gt; encoded as a value defined in Table 6.1.6.3.3-1 of 3GPP TS 29.510 but with lower case characters &lt;Set ID&gt; encoded as a string of characters consisting of alphabetic characters (A-Z and a-z), digits (0-9) and/or the hyphen (-) and that shall end with either an alphabetic character or a digit.</w:t>
            </w:r>
          </w:p>
          <w:p w14:paraId="14E574DE" w14:textId="77777777" w:rsidR="00845150" w:rsidRDefault="00845150" w:rsidP="008E28E4">
            <w:pPr>
              <w:pStyle w:val="TAL"/>
              <w:rPr>
                <w:rFonts w:cs="Arial"/>
                <w:szCs w:val="18"/>
              </w:rPr>
            </w:pPr>
          </w:p>
          <w:p w14:paraId="41C12890" w14:textId="77777777" w:rsidR="00845150" w:rsidRDefault="00845150" w:rsidP="008E28E4">
            <w:pPr>
              <w:pStyle w:val="TAL"/>
              <w:rPr>
                <w:rFonts w:cs="Arial"/>
                <w:szCs w:val="18"/>
              </w:rPr>
            </w:pPr>
            <w:proofErr w:type="spellStart"/>
            <w:r w:rsidRPr="00A6492A">
              <w:t>allowedValues</w:t>
            </w:r>
            <w:proofErr w:type="spellEnd"/>
            <w:r w:rsidRPr="00A6492A">
              <w:t>: N/A</w:t>
            </w:r>
          </w:p>
        </w:tc>
        <w:tc>
          <w:tcPr>
            <w:tcW w:w="1897" w:type="dxa"/>
            <w:tcBorders>
              <w:top w:val="single" w:sz="4" w:space="0" w:color="auto"/>
              <w:left w:val="single" w:sz="4" w:space="0" w:color="auto"/>
              <w:bottom w:val="single" w:sz="4" w:space="0" w:color="auto"/>
              <w:right w:val="single" w:sz="4" w:space="0" w:color="auto"/>
            </w:tcBorders>
          </w:tcPr>
          <w:p w14:paraId="2A3DF3D5" w14:textId="77777777" w:rsidR="00845150" w:rsidRPr="002A1C02" w:rsidRDefault="00845150" w:rsidP="008E28E4">
            <w:pPr>
              <w:pStyle w:val="TAL"/>
            </w:pPr>
            <w:r w:rsidRPr="002A1C02">
              <w:t xml:space="preserve">type: </w:t>
            </w:r>
            <w:r>
              <w:t>String</w:t>
            </w:r>
          </w:p>
          <w:p w14:paraId="25BFEBDA" w14:textId="77777777" w:rsidR="00845150" w:rsidRPr="00EB5968" w:rsidRDefault="00845150" w:rsidP="008E28E4">
            <w:pPr>
              <w:pStyle w:val="TAL"/>
            </w:pPr>
            <w:r w:rsidRPr="00EB5968">
              <w:t>multiplicity: 1..*</w:t>
            </w:r>
          </w:p>
          <w:p w14:paraId="4EC7C9E2" w14:textId="77777777" w:rsidR="00845150" w:rsidRPr="00E2198D" w:rsidRDefault="00845150" w:rsidP="008E28E4">
            <w:pPr>
              <w:pStyle w:val="TAL"/>
            </w:pPr>
            <w:proofErr w:type="spellStart"/>
            <w:r w:rsidRPr="00E2198D">
              <w:t>isOrdered</w:t>
            </w:r>
            <w:proofErr w:type="spellEnd"/>
            <w:r w:rsidRPr="00E2198D">
              <w:t xml:space="preserve">: </w:t>
            </w:r>
            <w:r w:rsidRPr="004037B3">
              <w:t>False</w:t>
            </w:r>
          </w:p>
          <w:p w14:paraId="6198CC13" w14:textId="77777777" w:rsidR="00845150" w:rsidRPr="00264099" w:rsidRDefault="00845150" w:rsidP="008E28E4">
            <w:pPr>
              <w:pStyle w:val="TAL"/>
            </w:pPr>
            <w:proofErr w:type="spellStart"/>
            <w:r w:rsidRPr="00264099">
              <w:t>isUnique</w:t>
            </w:r>
            <w:proofErr w:type="spellEnd"/>
            <w:r w:rsidRPr="00264099">
              <w:t xml:space="preserve">: </w:t>
            </w:r>
            <w:r w:rsidRPr="004037B3">
              <w:t>True</w:t>
            </w:r>
          </w:p>
          <w:p w14:paraId="3DD9E119" w14:textId="77777777" w:rsidR="00845150" w:rsidRPr="00133008" w:rsidRDefault="00845150" w:rsidP="008E28E4">
            <w:pPr>
              <w:pStyle w:val="TAL"/>
            </w:pPr>
            <w:proofErr w:type="spellStart"/>
            <w:r w:rsidRPr="00133008">
              <w:t>defaultValue</w:t>
            </w:r>
            <w:proofErr w:type="spellEnd"/>
            <w:r w:rsidRPr="00133008">
              <w:t>: None</w:t>
            </w:r>
          </w:p>
          <w:p w14:paraId="6A9D6102" w14:textId="77777777" w:rsidR="00845150" w:rsidRDefault="00845150" w:rsidP="008E28E4">
            <w:pPr>
              <w:keepLines/>
              <w:spacing w:after="0"/>
              <w:rPr>
                <w:rFonts w:ascii="Arial" w:hAnsi="Arial" w:cs="Arial"/>
                <w:sz w:val="18"/>
                <w:szCs w:val="18"/>
              </w:rPr>
            </w:pPr>
            <w:proofErr w:type="spellStart"/>
            <w:r w:rsidRPr="00123371">
              <w:t>isNullable</w:t>
            </w:r>
            <w:proofErr w:type="spellEnd"/>
            <w:r w:rsidRPr="00123371">
              <w:t>: False</w:t>
            </w:r>
          </w:p>
        </w:tc>
      </w:tr>
      <w:tr w:rsidR="00845150" w14:paraId="5194B3D5"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B9576FE" w14:textId="77777777" w:rsidR="00845150" w:rsidRPr="00756C04" w:rsidRDefault="00845150" w:rsidP="008E28E4">
            <w:pPr>
              <w:pStyle w:val="TAL"/>
              <w:keepNext w:val="0"/>
              <w:rPr>
                <w:rFonts w:ascii="Courier New" w:hAnsi="Courier New"/>
              </w:rPr>
            </w:pPr>
            <w:proofErr w:type="spellStart"/>
            <w:r w:rsidRPr="00ED3A09">
              <w:rPr>
                <w:rFonts w:ascii="Courier New" w:hAnsi="Courier New" w:cs="Courier New"/>
                <w:lang w:eastAsia="zh-CN"/>
              </w:rPr>
              <w:t>remotePlmnList</w:t>
            </w:r>
            <w:proofErr w:type="spellEnd"/>
          </w:p>
        </w:tc>
        <w:tc>
          <w:tcPr>
            <w:tcW w:w="4395" w:type="dxa"/>
            <w:tcBorders>
              <w:top w:val="single" w:sz="4" w:space="0" w:color="auto"/>
              <w:left w:val="single" w:sz="4" w:space="0" w:color="auto"/>
              <w:bottom w:val="single" w:sz="4" w:space="0" w:color="auto"/>
              <w:right w:val="single" w:sz="4" w:space="0" w:color="auto"/>
            </w:tcBorders>
          </w:tcPr>
          <w:p w14:paraId="2002A739" w14:textId="77777777" w:rsidR="00845150" w:rsidRDefault="00845150" w:rsidP="008E28E4">
            <w:pPr>
              <w:pStyle w:val="TAL"/>
              <w:rPr>
                <w:rFonts w:cs="Arial"/>
                <w:szCs w:val="18"/>
              </w:rPr>
            </w:pPr>
            <w:r>
              <w:rPr>
                <w:rFonts w:cs="Arial"/>
                <w:szCs w:val="18"/>
              </w:rPr>
              <w:t>List of remote PLMNs reachable through the SCP.</w:t>
            </w:r>
          </w:p>
          <w:p w14:paraId="20D5EAFC" w14:textId="77777777" w:rsidR="00845150" w:rsidRDefault="00845150" w:rsidP="008E28E4">
            <w:pPr>
              <w:pStyle w:val="TAL"/>
              <w:rPr>
                <w:rFonts w:cs="Arial"/>
                <w:szCs w:val="18"/>
              </w:rPr>
            </w:pPr>
          </w:p>
          <w:p w14:paraId="49A47EA4" w14:textId="77777777" w:rsidR="00845150" w:rsidRDefault="00845150" w:rsidP="008E28E4">
            <w:pPr>
              <w:pStyle w:val="TAL"/>
              <w:rPr>
                <w:rFonts w:cs="Arial"/>
                <w:szCs w:val="18"/>
              </w:rPr>
            </w:pPr>
            <w:r>
              <w:rPr>
                <w:rFonts w:cs="Arial"/>
                <w:szCs w:val="18"/>
              </w:rPr>
              <w:t>Absence of this IE indicates that no remote PLMN is reachable through the SCP.</w:t>
            </w:r>
          </w:p>
          <w:p w14:paraId="469B4327" w14:textId="77777777" w:rsidR="00845150" w:rsidRDefault="00845150" w:rsidP="008E28E4">
            <w:pPr>
              <w:pStyle w:val="TAL"/>
              <w:rPr>
                <w:rFonts w:cs="Arial"/>
                <w:szCs w:val="18"/>
              </w:rPr>
            </w:pPr>
          </w:p>
          <w:p w14:paraId="4D6C0662" w14:textId="77777777" w:rsidR="00845150" w:rsidRPr="00A6492A" w:rsidRDefault="00845150" w:rsidP="008E28E4">
            <w:pPr>
              <w:pStyle w:val="TAL"/>
            </w:pPr>
            <w:proofErr w:type="spellStart"/>
            <w:r w:rsidRPr="00A6492A">
              <w:t>allowedValues</w:t>
            </w:r>
            <w:proofErr w:type="spellEnd"/>
            <w:r w:rsidRPr="00A6492A">
              <w:t>: N/A</w:t>
            </w:r>
          </w:p>
          <w:p w14:paraId="443DC7ED" w14:textId="77777777" w:rsidR="00845150" w:rsidRDefault="00845150" w:rsidP="008E28E4">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112B9F46" w14:textId="77777777" w:rsidR="00845150" w:rsidRPr="002A1C02" w:rsidRDefault="00845150" w:rsidP="008E28E4">
            <w:pPr>
              <w:pStyle w:val="TAL"/>
            </w:pPr>
            <w:r w:rsidRPr="002A1C02">
              <w:t xml:space="preserve">type: </w:t>
            </w:r>
            <w:proofErr w:type="spellStart"/>
            <w:r>
              <w:t>PlmnId</w:t>
            </w:r>
            <w:proofErr w:type="spellEnd"/>
          </w:p>
          <w:p w14:paraId="518A018B" w14:textId="77777777" w:rsidR="00845150" w:rsidRPr="00EB5968" w:rsidRDefault="00845150" w:rsidP="008E28E4">
            <w:pPr>
              <w:pStyle w:val="TAL"/>
            </w:pPr>
            <w:r w:rsidRPr="00EB5968">
              <w:t>multiplicity: 1..*</w:t>
            </w:r>
          </w:p>
          <w:p w14:paraId="366A056B" w14:textId="77777777" w:rsidR="00845150" w:rsidRPr="00E2198D" w:rsidRDefault="00845150" w:rsidP="008E28E4">
            <w:pPr>
              <w:pStyle w:val="TAL"/>
            </w:pPr>
            <w:proofErr w:type="spellStart"/>
            <w:r w:rsidRPr="00E2198D">
              <w:t>isOrdered</w:t>
            </w:r>
            <w:proofErr w:type="spellEnd"/>
            <w:r w:rsidRPr="00E2198D">
              <w:t xml:space="preserve">: </w:t>
            </w:r>
            <w:r w:rsidRPr="004037B3">
              <w:t>False</w:t>
            </w:r>
          </w:p>
          <w:p w14:paraId="1C5E9E22" w14:textId="77777777" w:rsidR="00845150" w:rsidRPr="00264099" w:rsidRDefault="00845150" w:rsidP="008E28E4">
            <w:pPr>
              <w:pStyle w:val="TAL"/>
            </w:pPr>
            <w:proofErr w:type="spellStart"/>
            <w:r w:rsidRPr="00264099">
              <w:t>isUnique</w:t>
            </w:r>
            <w:proofErr w:type="spellEnd"/>
            <w:r w:rsidRPr="00264099">
              <w:t xml:space="preserve">: </w:t>
            </w:r>
            <w:r w:rsidRPr="004037B3">
              <w:t>True</w:t>
            </w:r>
          </w:p>
          <w:p w14:paraId="74E54408" w14:textId="77777777" w:rsidR="00845150" w:rsidRPr="00133008" w:rsidRDefault="00845150" w:rsidP="008E28E4">
            <w:pPr>
              <w:pStyle w:val="TAL"/>
            </w:pPr>
            <w:proofErr w:type="spellStart"/>
            <w:r w:rsidRPr="00133008">
              <w:t>defaultValue</w:t>
            </w:r>
            <w:proofErr w:type="spellEnd"/>
            <w:r w:rsidRPr="00133008">
              <w:t>: None</w:t>
            </w:r>
          </w:p>
          <w:p w14:paraId="1A6FE444" w14:textId="77777777" w:rsidR="00845150" w:rsidRDefault="00845150" w:rsidP="008E28E4">
            <w:pPr>
              <w:keepLines/>
              <w:spacing w:after="0"/>
              <w:rPr>
                <w:rFonts w:ascii="Arial" w:hAnsi="Arial" w:cs="Arial"/>
                <w:sz w:val="18"/>
                <w:szCs w:val="18"/>
              </w:rPr>
            </w:pPr>
            <w:proofErr w:type="spellStart"/>
            <w:r w:rsidRPr="00123371">
              <w:t>isNullable</w:t>
            </w:r>
            <w:proofErr w:type="spellEnd"/>
            <w:r w:rsidRPr="00123371">
              <w:t>: False</w:t>
            </w:r>
          </w:p>
        </w:tc>
      </w:tr>
      <w:tr w:rsidR="00845150" w14:paraId="50A62DB6"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0C3D5E2" w14:textId="77777777" w:rsidR="00845150" w:rsidRPr="00756C04" w:rsidRDefault="00845150" w:rsidP="008E28E4">
            <w:pPr>
              <w:pStyle w:val="TAL"/>
              <w:keepNext w:val="0"/>
              <w:rPr>
                <w:rFonts w:ascii="Courier New" w:hAnsi="Courier New"/>
              </w:rPr>
            </w:pPr>
            <w:proofErr w:type="spellStart"/>
            <w:r w:rsidRPr="00ED3A09">
              <w:rPr>
                <w:rFonts w:ascii="Courier New" w:hAnsi="Courier New" w:cs="Courier New"/>
                <w:lang w:eastAsia="zh-CN"/>
              </w:rPr>
              <w:lastRenderedPageBreak/>
              <w:t>remoteSnpnList</w:t>
            </w:r>
            <w:proofErr w:type="spellEnd"/>
          </w:p>
        </w:tc>
        <w:tc>
          <w:tcPr>
            <w:tcW w:w="4395" w:type="dxa"/>
            <w:tcBorders>
              <w:top w:val="single" w:sz="4" w:space="0" w:color="auto"/>
              <w:left w:val="single" w:sz="4" w:space="0" w:color="auto"/>
              <w:bottom w:val="single" w:sz="4" w:space="0" w:color="auto"/>
              <w:right w:val="single" w:sz="4" w:space="0" w:color="auto"/>
            </w:tcBorders>
          </w:tcPr>
          <w:p w14:paraId="03F12156" w14:textId="77777777" w:rsidR="00845150" w:rsidRDefault="00845150" w:rsidP="008E28E4">
            <w:pPr>
              <w:pStyle w:val="TAL"/>
            </w:pPr>
            <w:r>
              <w:t>This attribute represents the List of remote PLMNs reachable through the SCP.</w:t>
            </w:r>
          </w:p>
          <w:p w14:paraId="549898BD" w14:textId="77777777" w:rsidR="00845150" w:rsidRDefault="00845150" w:rsidP="008E28E4">
            <w:pPr>
              <w:pStyle w:val="TAL"/>
            </w:pPr>
          </w:p>
          <w:p w14:paraId="7D2862D9" w14:textId="77777777" w:rsidR="00845150" w:rsidRDefault="00845150" w:rsidP="008E28E4">
            <w:pPr>
              <w:pStyle w:val="TAL"/>
            </w:pPr>
            <w:r>
              <w:t>Absence of this IE indicates that no remote PLMN is reachable through the SCP.</w:t>
            </w:r>
          </w:p>
          <w:p w14:paraId="11651705" w14:textId="77777777" w:rsidR="00845150" w:rsidRDefault="00845150" w:rsidP="008E28E4">
            <w:pPr>
              <w:pStyle w:val="TAL"/>
            </w:pPr>
          </w:p>
          <w:p w14:paraId="6E30DBC7" w14:textId="77777777" w:rsidR="00845150" w:rsidRPr="00A6492A" w:rsidRDefault="00845150" w:rsidP="008E28E4">
            <w:pPr>
              <w:pStyle w:val="TAL"/>
            </w:pPr>
            <w:proofErr w:type="spellStart"/>
            <w:r w:rsidRPr="00A6492A">
              <w:t>allowedValues</w:t>
            </w:r>
            <w:proofErr w:type="spellEnd"/>
            <w:r w:rsidRPr="00A6492A">
              <w:t>: N/A</w:t>
            </w:r>
          </w:p>
          <w:p w14:paraId="636C4DA3" w14:textId="77777777" w:rsidR="00845150" w:rsidRDefault="00845150" w:rsidP="008E28E4">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4CEB593B" w14:textId="77777777" w:rsidR="00845150" w:rsidRPr="002A1C02" w:rsidRDefault="00845150" w:rsidP="008E28E4">
            <w:pPr>
              <w:pStyle w:val="TAL"/>
            </w:pPr>
            <w:r w:rsidRPr="002A1C02">
              <w:t xml:space="preserve">type: </w:t>
            </w:r>
            <w:proofErr w:type="spellStart"/>
            <w:r w:rsidRPr="00690A26">
              <w:t>PlmnId</w:t>
            </w:r>
            <w:r>
              <w:t>Nid</w:t>
            </w:r>
            <w:proofErr w:type="spellEnd"/>
          </w:p>
          <w:p w14:paraId="7BCAFF4D" w14:textId="77777777" w:rsidR="00845150" w:rsidRPr="00EB5968" w:rsidRDefault="00845150" w:rsidP="008E28E4">
            <w:pPr>
              <w:pStyle w:val="TAL"/>
            </w:pPr>
            <w:r w:rsidRPr="00EB5968">
              <w:t>multiplicity: 1..*</w:t>
            </w:r>
          </w:p>
          <w:p w14:paraId="35B12921" w14:textId="77777777" w:rsidR="00845150" w:rsidRPr="00E2198D" w:rsidRDefault="00845150" w:rsidP="008E28E4">
            <w:pPr>
              <w:pStyle w:val="TAL"/>
            </w:pPr>
            <w:proofErr w:type="spellStart"/>
            <w:r w:rsidRPr="00E2198D">
              <w:t>isOrdered</w:t>
            </w:r>
            <w:proofErr w:type="spellEnd"/>
            <w:r w:rsidRPr="00E2198D">
              <w:t xml:space="preserve">: </w:t>
            </w:r>
            <w:r w:rsidRPr="004037B3">
              <w:t>False</w:t>
            </w:r>
          </w:p>
          <w:p w14:paraId="6883B013" w14:textId="77777777" w:rsidR="00845150" w:rsidRPr="00264099" w:rsidRDefault="00845150" w:rsidP="008E28E4">
            <w:pPr>
              <w:pStyle w:val="TAL"/>
            </w:pPr>
            <w:proofErr w:type="spellStart"/>
            <w:r w:rsidRPr="00264099">
              <w:t>isUnique</w:t>
            </w:r>
            <w:proofErr w:type="spellEnd"/>
            <w:r w:rsidRPr="00264099">
              <w:t xml:space="preserve">: </w:t>
            </w:r>
            <w:r w:rsidRPr="004037B3">
              <w:t>True</w:t>
            </w:r>
          </w:p>
          <w:p w14:paraId="1F06C7FC" w14:textId="77777777" w:rsidR="00845150" w:rsidRPr="00133008" w:rsidRDefault="00845150" w:rsidP="008E28E4">
            <w:pPr>
              <w:pStyle w:val="TAL"/>
            </w:pPr>
            <w:proofErr w:type="spellStart"/>
            <w:r w:rsidRPr="00133008">
              <w:t>defaultValue</w:t>
            </w:r>
            <w:proofErr w:type="spellEnd"/>
            <w:r w:rsidRPr="00133008">
              <w:t>: None</w:t>
            </w:r>
          </w:p>
          <w:p w14:paraId="6232C46B" w14:textId="77777777" w:rsidR="00845150" w:rsidRDefault="00845150" w:rsidP="008E28E4">
            <w:pPr>
              <w:keepLines/>
              <w:spacing w:after="0"/>
              <w:rPr>
                <w:rFonts w:ascii="Arial" w:hAnsi="Arial" w:cs="Arial"/>
                <w:sz w:val="18"/>
                <w:szCs w:val="18"/>
              </w:rPr>
            </w:pPr>
            <w:proofErr w:type="spellStart"/>
            <w:r w:rsidRPr="00123371">
              <w:t>isNullable</w:t>
            </w:r>
            <w:proofErr w:type="spellEnd"/>
            <w:r w:rsidRPr="00123371">
              <w:t>: False</w:t>
            </w:r>
          </w:p>
        </w:tc>
      </w:tr>
      <w:tr w:rsidR="00845150" w14:paraId="75F35F76"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2348E17" w14:textId="77777777" w:rsidR="00845150" w:rsidRPr="00756C04" w:rsidRDefault="00845150" w:rsidP="008E28E4">
            <w:pPr>
              <w:pStyle w:val="TAL"/>
              <w:keepNext w:val="0"/>
              <w:rPr>
                <w:rFonts w:ascii="Courier New" w:hAnsi="Courier New"/>
              </w:rPr>
            </w:pPr>
            <w:proofErr w:type="spellStart"/>
            <w:r w:rsidRPr="00445E52">
              <w:rPr>
                <w:rFonts w:ascii="Courier New" w:hAnsi="Courier New" w:cs="Courier New"/>
                <w:lang w:eastAsia="zh-CN"/>
              </w:rPr>
              <w:t>ipReachability</w:t>
            </w:r>
            <w:proofErr w:type="spellEnd"/>
          </w:p>
        </w:tc>
        <w:tc>
          <w:tcPr>
            <w:tcW w:w="4395" w:type="dxa"/>
            <w:tcBorders>
              <w:top w:val="single" w:sz="4" w:space="0" w:color="auto"/>
              <w:left w:val="single" w:sz="4" w:space="0" w:color="auto"/>
              <w:bottom w:val="single" w:sz="4" w:space="0" w:color="auto"/>
              <w:right w:val="single" w:sz="4" w:space="0" w:color="auto"/>
            </w:tcBorders>
          </w:tcPr>
          <w:p w14:paraId="053BBC36" w14:textId="77777777" w:rsidR="00845150" w:rsidRDefault="00845150" w:rsidP="008E28E4">
            <w:pPr>
              <w:pStyle w:val="TAL"/>
            </w:pPr>
            <w:r>
              <w:t>This attribute indicates the type(s) of IP addresses reachable via the SCP in the SCP domain(s) it belongs to.</w:t>
            </w:r>
          </w:p>
          <w:p w14:paraId="5FB00B67" w14:textId="77777777" w:rsidR="00845150" w:rsidRDefault="00845150" w:rsidP="008E28E4">
            <w:pPr>
              <w:pStyle w:val="TAL"/>
            </w:pPr>
          </w:p>
          <w:p w14:paraId="7FB25990" w14:textId="77777777" w:rsidR="00845150" w:rsidRDefault="00845150" w:rsidP="008E28E4">
            <w:pPr>
              <w:pStyle w:val="TAL"/>
            </w:pPr>
            <w:r>
              <w:t>Absence of this IE indicates that the SCP can be used to reach both IPv4 addresses and IPv6 addresses in the SCP domain(s) it belongs to.</w:t>
            </w:r>
          </w:p>
          <w:p w14:paraId="7822DFC5" w14:textId="77777777" w:rsidR="00845150" w:rsidRDefault="00845150" w:rsidP="008E28E4">
            <w:pPr>
              <w:pStyle w:val="TAL"/>
            </w:pPr>
          </w:p>
          <w:p w14:paraId="6CEF8F83" w14:textId="77777777" w:rsidR="00845150" w:rsidRDefault="00845150" w:rsidP="008E28E4">
            <w:pPr>
              <w:pStyle w:val="TAL"/>
            </w:pPr>
            <w:proofErr w:type="spellStart"/>
            <w:r>
              <w:t>AllowedValues</w:t>
            </w:r>
            <w:proofErr w:type="spellEnd"/>
            <w:r>
              <w:t>:</w:t>
            </w:r>
          </w:p>
          <w:p w14:paraId="3D6173AD" w14:textId="77777777" w:rsidR="00845150" w:rsidRDefault="00845150" w:rsidP="008E28E4">
            <w:pPr>
              <w:pStyle w:val="TAL"/>
            </w:pPr>
            <w:r>
              <w:t>"IPV4": Only IPv4 addresses are reachable.</w:t>
            </w:r>
          </w:p>
          <w:p w14:paraId="5E9F7AA7" w14:textId="77777777" w:rsidR="00845150" w:rsidRDefault="00845150" w:rsidP="008E28E4">
            <w:pPr>
              <w:pStyle w:val="TAL"/>
            </w:pPr>
            <w:r>
              <w:t>"IPV6": Only IPv6 addresses are reachable.</w:t>
            </w:r>
          </w:p>
          <w:p w14:paraId="27314B76" w14:textId="77777777" w:rsidR="00845150" w:rsidRDefault="00845150" w:rsidP="008E28E4">
            <w:pPr>
              <w:pStyle w:val="TAL"/>
              <w:rPr>
                <w:rFonts w:cs="Arial"/>
                <w:szCs w:val="18"/>
              </w:rPr>
            </w:pPr>
            <w:r>
              <w:t>"IPV4V6": Both IPv4 addresses and IPv6 addresses are reachable.</w:t>
            </w:r>
          </w:p>
        </w:tc>
        <w:tc>
          <w:tcPr>
            <w:tcW w:w="1897" w:type="dxa"/>
            <w:tcBorders>
              <w:top w:val="single" w:sz="4" w:space="0" w:color="auto"/>
              <w:left w:val="single" w:sz="4" w:space="0" w:color="auto"/>
              <w:bottom w:val="single" w:sz="4" w:space="0" w:color="auto"/>
              <w:right w:val="single" w:sz="4" w:space="0" w:color="auto"/>
            </w:tcBorders>
          </w:tcPr>
          <w:p w14:paraId="2928ABD6" w14:textId="77777777" w:rsidR="00845150" w:rsidRPr="002A1C02" w:rsidRDefault="00845150" w:rsidP="008E28E4">
            <w:pPr>
              <w:pStyle w:val="TAL"/>
            </w:pPr>
            <w:r w:rsidRPr="002A1C02">
              <w:t xml:space="preserve">type: </w:t>
            </w:r>
            <w:r>
              <w:t>Enumeration</w:t>
            </w:r>
          </w:p>
          <w:p w14:paraId="1854EC8A" w14:textId="77777777" w:rsidR="00845150" w:rsidRPr="00EB5968" w:rsidRDefault="00845150" w:rsidP="008E28E4">
            <w:pPr>
              <w:pStyle w:val="TAL"/>
            </w:pPr>
            <w:r w:rsidRPr="00EB5968">
              <w:t xml:space="preserve">multiplicity: </w:t>
            </w:r>
            <w:r>
              <w:t>0</w:t>
            </w:r>
            <w:r w:rsidRPr="00EB5968">
              <w:t>..</w:t>
            </w:r>
            <w:r>
              <w:t>1</w:t>
            </w:r>
          </w:p>
          <w:p w14:paraId="0D031BAA" w14:textId="77777777" w:rsidR="00845150" w:rsidRPr="00E2198D" w:rsidRDefault="00845150" w:rsidP="008E28E4">
            <w:pPr>
              <w:pStyle w:val="TAL"/>
            </w:pPr>
            <w:proofErr w:type="spellStart"/>
            <w:r w:rsidRPr="00E2198D">
              <w:t>isOrdered</w:t>
            </w:r>
            <w:proofErr w:type="spellEnd"/>
            <w:r w:rsidRPr="00E2198D">
              <w:t xml:space="preserve">: </w:t>
            </w:r>
            <w:r>
              <w:t>N/A</w:t>
            </w:r>
          </w:p>
          <w:p w14:paraId="4B48FEB5" w14:textId="77777777" w:rsidR="00845150" w:rsidRPr="00264099" w:rsidRDefault="00845150" w:rsidP="008E28E4">
            <w:pPr>
              <w:pStyle w:val="TAL"/>
            </w:pPr>
            <w:proofErr w:type="spellStart"/>
            <w:r w:rsidRPr="00264099">
              <w:t>isUnique</w:t>
            </w:r>
            <w:proofErr w:type="spellEnd"/>
            <w:r w:rsidRPr="00264099">
              <w:t xml:space="preserve">: </w:t>
            </w:r>
            <w:r>
              <w:t>N/A</w:t>
            </w:r>
          </w:p>
          <w:p w14:paraId="4A603733" w14:textId="77777777" w:rsidR="00845150" w:rsidRPr="00133008" w:rsidRDefault="00845150" w:rsidP="008E28E4">
            <w:pPr>
              <w:pStyle w:val="TAL"/>
            </w:pPr>
            <w:proofErr w:type="spellStart"/>
            <w:r w:rsidRPr="00133008">
              <w:t>defaultValue</w:t>
            </w:r>
            <w:proofErr w:type="spellEnd"/>
            <w:r w:rsidRPr="00133008">
              <w:t>: None</w:t>
            </w:r>
          </w:p>
          <w:p w14:paraId="68328A5F" w14:textId="77777777" w:rsidR="00845150" w:rsidRDefault="00845150" w:rsidP="008E28E4">
            <w:pPr>
              <w:keepLines/>
              <w:spacing w:after="0"/>
              <w:rPr>
                <w:rFonts w:ascii="Arial" w:hAnsi="Arial" w:cs="Arial"/>
                <w:sz w:val="18"/>
                <w:szCs w:val="18"/>
              </w:rPr>
            </w:pPr>
            <w:proofErr w:type="spellStart"/>
            <w:r w:rsidRPr="00123371">
              <w:t>isNullable</w:t>
            </w:r>
            <w:proofErr w:type="spellEnd"/>
            <w:r w:rsidRPr="00123371">
              <w:t>: False</w:t>
            </w:r>
          </w:p>
        </w:tc>
      </w:tr>
      <w:tr w:rsidR="00845150" w14:paraId="71039736"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4A222DD" w14:textId="77777777" w:rsidR="00845150" w:rsidRPr="00756C04" w:rsidRDefault="00845150" w:rsidP="008E28E4">
            <w:pPr>
              <w:pStyle w:val="TAL"/>
              <w:keepNext w:val="0"/>
              <w:rPr>
                <w:rFonts w:ascii="Courier New" w:hAnsi="Courier New"/>
              </w:rPr>
            </w:pPr>
            <w:proofErr w:type="spellStart"/>
            <w:r w:rsidRPr="00C14F37">
              <w:rPr>
                <w:rFonts w:ascii="Courier New" w:hAnsi="Courier New" w:cs="Courier New"/>
                <w:lang w:eastAsia="zh-CN"/>
              </w:rPr>
              <w:t>scpCapabilities</w:t>
            </w:r>
            <w:proofErr w:type="spellEnd"/>
          </w:p>
        </w:tc>
        <w:tc>
          <w:tcPr>
            <w:tcW w:w="4395" w:type="dxa"/>
            <w:tcBorders>
              <w:top w:val="single" w:sz="4" w:space="0" w:color="auto"/>
              <w:left w:val="single" w:sz="4" w:space="0" w:color="auto"/>
              <w:bottom w:val="single" w:sz="4" w:space="0" w:color="auto"/>
              <w:right w:val="single" w:sz="4" w:space="0" w:color="auto"/>
            </w:tcBorders>
          </w:tcPr>
          <w:p w14:paraId="2B202877" w14:textId="77777777" w:rsidR="00845150" w:rsidRDefault="00845150" w:rsidP="008E28E4">
            <w:pPr>
              <w:pStyle w:val="TAL"/>
            </w:pPr>
            <w:r>
              <w:t>List of SCP capabilities supported by the SCP.</w:t>
            </w:r>
          </w:p>
          <w:p w14:paraId="0BBD2F35" w14:textId="77777777" w:rsidR="00845150" w:rsidRDefault="00845150" w:rsidP="008E28E4">
            <w:pPr>
              <w:pStyle w:val="TAL"/>
            </w:pPr>
            <w:r>
              <w:t xml:space="preserve">This IE shall be present if the SCP supports at least one SCP capability. It may be present otherwise, with an empty array, to indicate that the SCP does not support any capability of the </w:t>
            </w:r>
            <w:proofErr w:type="spellStart"/>
            <w:r>
              <w:t>ScpCapability</w:t>
            </w:r>
            <w:proofErr w:type="spellEnd"/>
            <w:r>
              <w:t xml:space="preserve"> data type. The absence of this attribute shall not be interpreted as an SCP that does not support any capability; this only means that the SCP (e.g. pre-Rel-17 SCP) did not register the capabilities it may support.</w:t>
            </w:r>
          </w:p>
          <w:p w14:paraId="73C8ACCA" w14:textId="77777777" w:rsidR="00845150" w:rsidRDefault="00845150" w:rsidP="008E28E4">
            <w:pPr>
              <w:pStyle w:val="TAL"/>
            </w:pPr>
          </w:p>
          <w:p w14:paraId="7499A57C" w14:textId="77777777" w:rsidR="00845150" w:rsidRDefault="00845150" w:rsidP="008E28E4">
            <w:pPr>
              <w:pStyle w:val="TAL"/>
              <w:rPr>
                <w:rFonts w:cs="Arial"/>
                <w:szCs w:val="18"/>
              </w:rPr>
            </w:pPr>
            <w:proofErr w:type="spellStart"/>
            <w:r>
              <w:t>AllowedValues</w:t>
            </w:r>
            <w:proofErr w:type="spellEnd"/>
            <w:r>
              <w:t xml:space="preserve">: </w:t>
            </w:r>
            <w:r w:rsidRPr="00F11966">
              <w:t>"</w:t>
            </w:r>
            <w:r>
              <w:t>INDIRECT_COM_WITH_DELEG_DISC</w:t>
            </w:r>
            <w:r w:rsidRPr="00F11966">
              <w:t>"</w:t>
            </w:r>
            <w:r>
              <w:t>, which indicating Indirect communication with delegated discovery supported</w:t>
            </w:r>
          </w:p>
        </w:tc>
        <w:tc>
          <w:tcPr>
            <w:tcW w:w="1897" w:type="dxa"/>
            <w:tcBorders>
              <w:top w:val="single" w:sz="4" w:space="0" w:color="auto"/>
              <w:left w:val="single" w:sz="4" w:space="0" w:color="auto"/>
              <w:bottom w:val="single" w:sz="4" w:space="0" w:color="auto"/>
              <w:right w:val="single" w:sz="4" w:space="0" w:color="auto"/>
            </w:tcBorders>
          </w:tcPr>
          <w:p w14:paraId="456E79A9" w14:textId="77777777" w:rsidR="00845150" w:rsidRPr="002A1C02" w:rsidRDefault="00845150" w:rsidP="008E28E4">
            <w:pPr>
              <w:pStyle w:val="TAL"/>
            </w:pPr>
            <w:r w:rsidRPr="002A1C02">
              <w:t xml:space="preserve">type: </w:t>
            </w:r>
            <w:r>
              <w:t>Enumeration</w:t>
            </w:r>
          </w:p>
          <w:p w14:paraId="3A3E2CB9" w14:textId="77777777" w:rsidR="00845150" w:rsidRPr="00EB5968" w:rsidRDefault="00845150" w:rsidP="008E28E4">
            <w:pPr>
              <w:pStyle w:val="TAL"/>
            </w:pPr>
            <w:r w:rsidRPr="00EB5968">
              <w:t xml:space="preserve">multiplicity: </w:t>
            </w:r>
            <w:r>
              <w:t>0</w:t>
            </w:r>
            <w:r w:rsidRPr="00EB5968">
              <w:t>..*</w:t>
            </w:r>
          </w:p>
          <w:p w14:paraId="7E46975C" w14:textId="77777777" w:rsidR="00845150" w:rsidRPr="00E2198D" w:rsidRDefault="00845150" w:rsidP="008E28E4">
            <w:pPr>
              <w:pStyle w:val="TAL"/>
            </w:pPr>
            <w:proofErr w:type="spellStart"/>
            <w:r w:rsidRPr="00E2198D">
              <w:t>isOrdered</w:t>
            </w:r>
            <w:proofErr w:type="spellEnd"/>
            <w:r w:rsidRPr="00E2198D">
              <w:t xml:space="preserve">: </w:t>
            </w:r>
            <w:r w:rsidRPr="004037B3">
              <w:t>False</w:t>
            </w:r>
          </w:p>
          <w:p w14:paraId="7529A2AC" w14:textId="77777777" w:rsidR="00845150" w:rsidRPr="00264099" w:rsidRDefault="00845150" w:rsidP="008E28E4">
            <w:pPr>
              <w:pStyle w:val="TAL"/>
            </w:pPr>
            <w:proofErr w:type="spellStart"/>
            <w:r w:rsidRPr="00264099">
              <w:t>isUnique</w:t>
            </w:r>
            <w:proofErr w:type="spellEnd"/>
            <w:r w:rsidRPr="00264099">
              <w:t xml:space="preserve">: </w:t>
            </w:r>
            <w:r w:rsidRPr="004037B3">
              <w:t>True</w:t>
            </w:r>
          </w:p>
          <w:p w14:paraId="5952A33C" w14:textId="77777777" w:rsidR="00845150" w:rsidRPr="00133008" w:rsidRDefault="00845150" w:rsidP="008E28E4">
            <w:pPr>
              <w:pStyle w:val="TAL"/>
            </w:pPr>
            <w:proofErr w:type="spellStart"/>
            <w:r w:rsidRPr="00133008">
              <w:t>defaultValue</w:t>
            </w:r>
            <w:proofErr w:type="spellEnd"/>
            <w:r w:rsidRPr="00133008">
              <w:t>: None</w:t>
            </w:r>
          </w:p>
          <w:p w14:paraId="524D0D49" w14:textId="77777777" w:rsidR="00845150" w:rsidRDefault="00845150" w:rsidP="008E28E4">
            <w:pPr>
              <w:keepLines/>
              <w:spacing w:after="0"/>
              <w:rPr>
                <w:rFonts w:ascii="Arial" w:hAnsi="Arial" w:cs="Arial"/>
                <w:sz w:val="18"/>
                <w:szCs w:val="18"/>
              </w:rPr>
            </w:pPr>
            <w:proofErr w:type="spellStart"/>
            <w:r w:rsidRPr="00123371">
              <w:t>isNullable</w:t>
            </w:r>
            <w:proofErr w:type="spellEnd"/>
            <w:r w:rsidRPr="00123371">
              <w:t>: False</w:t>
            </w:r>
          </w:p>
        </w:tc>
      </w:tr>
      <w:tr w:rsidR="00845150" w14:paraId="3F8B1D19"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1CCEFD3" w14:textId="77777777" w:rsidR="00845150" w:rsidRPr="00756C04" w:rsidRDefault="00845150" w:rsidP="008E28E4">
            <w:pPr>
              <w:pStyle w:val="TAL"/>
              <w:keepNext w:val="0"/>
              <w:rPr>
                <w:rFonts w:ascii="Courier New" w:hAnsi="Courier New"/>
              </w:rPr>
            </w:pPr>
            <w:proofErr w:type="spellStart"/>
            <w:r>
              <w:rPr>
                <w:rFonts w:ascii="Courier New" w:hAnsi="Courier New" w:cs="Courier New"/>
                <w:lang w:eastAsia="zh-CN"/>
              </w:rPr>
              <w:t>PlmnIdNid.nid</w:t>
            </w:r>
            <w:proofErr w:type="spellEnd"/>
          </w:p>
        </w:tc>
        <w:tc>
          <w:tcPr>
            <w:tcW w:w="4395" w:type="dxa"/>
            <w:tcBorders>
              <w:top w:val="single" w:sz="4" w:space="0" w:color="auto"/>
              <w:left w:val="single" w:sz="4" w:space="0" w:color="auto"/>
              <w:bottom w:val="single" w:sz="4" w:space="0" w:color="auto"/>
              <w:right w:val="single" w:sz="4" w:space="0" w:color="auto"/>
            </w:tcBorders>
          </w:tcPr>
          <w:p w14:paraId="1E193936" w14:textId="77777777" w:rsidR="00845150" w:rsidRDefault="00845150" w:rsidP="008E28E4">
            <w:pPr>
              <w:pStyle w:val="TAL"/>
            </w:pPr>
            <w:r>
              <w:t>This attribute represents n</w:t>
            </w:r>
            <w:r w:rsidRPr="00F11966">
              <w:rPr>
                <w:rFonts w:cs="Arial"/>
                <w:szCs w:val="18"/>
                <w:lang w:eastAsia="zh-CN"/>
              </w:rPr>
              <w:t xml:space="preserve">etwork Identity; </w:t>
            </w:r>
            <w:r>
              <w:rPr>
                <w:rFonts w:cs="Arial"/>
                <w:szCs w:val="18"/>
                <w:lang w:eastAsia="zh-CN"/>
              </w:rPr>
              <w:t>S</w:t>
            </w:r>
            <w:r w:rsidRPr="00F11966">
              <w:rPr>
                <w:rFonts w:cs="Arial"/>
                <w:szCs w:val="18"/>
                <w:lang w:eastAsia="zh-CN"/>
              </w:rPr>
              <w:t xml:space="preserve">hall be present if </w:t>
            </w:r>
            <w:proofErr w:type="spellStart"/>
            <w:r w:rsidRPr="00F11966">
              <w:rPr>
                <w:rFonts w:cs="Arial"/>
                <w:szCs w:val="18"/>
                <w:lang w:eastAsia="zh-CN"/>
              </w:rPr>
              <w:t>PlmnIdNid</w:t>
            </w:r>
            <w:proofErr w:type="spellEnd"/>
            <w:r w:rsidRPr="00F11966">
              <w:rPr>
                <w:rFonts w:cs="Arial"/>
                <w:szCs w:val="18"/>
                <w:lang w:eastAsia="zh-CN"/>
              </w:rPr>
              <w:t xml:space="preserve"> identifies an SNPN</w:t>
            </w:r>
            <w:r>
              <w:rPr>
                <w:rFonts w:cs="Arial"/>
                <w:szCs w:val="18"/>
                <w:lang w:eastAsia="zh-CN"/>
              </w:rPr>
              <w:t xml:space="preserve">. </w:t>
            </w:r>
            <w:r w:rsidRPr="0089605C">
              <w:t xml:space="preserve">(see clauses </w:t>
            </w:r>
            <w:r w:rsidRPr="005859E8">
              <w:t xml:space="preserve">5.30.2.3, </w:t>
            </w:r>
            <w:r>
              <w:t xml:space="preserve">5.30.2.9, </w:t>
            </w:r>
            <w:r w:rsidRPr="005859E8">
              <w:t xml:space="preserve">6.3.4, </w:t>
            </w:r>
            <w:r>
              <w:t xml:space="preserve">and </w:t>
            </w:r>
            <w:r w:rsidRPr="005859E8">
              <w:t>6.3.8</w:t>
            </w:r>
            <w:r w:rsidRPr="0089605C">
              <w:t xml:space="preserve"> in TS 23.501 [2]).</w:t>
            </w:r>
          </w:p>
          <w:p w14:paraId="48B49200" w14:textId="77777777" w:rsidR="00845150" w:rsidRDefault="00845150" w:rsidP="008E28E4">
            <w:pPr>
              <w:pStyle w:val="TAL"/>
            </w:pPr>
          </w:p>
          <w:p w14:paraId="5251EB7B" w14:textId="77777777" w:rsidR="00845150" w:rsidRPr="00A6492A" w:rsidRDefault="00845150" w:rsidP="008E28E4">
            <w:pPr>
              <w:pStyle w:val="TAL"/>
            </w:pPr>
            <w:proofErr w:type="spellStart"/>
            <w:r w:rsidRPr="00A6492A">
              <w:t>allowedValues</w:t>
            </w:r>
            <w:proofErr w:type="spellEnd"/>
            <w:r w:rsidRPr="00A6492A">
              <w:t>: N/A</w:t>
            </w:r>
          </w:p>
          <w:p w14:paraId="2BC3B396" w14:textId="77777777" w:rsidR="00845150" w:rsidRDefault="00845150" w:rsidP="008E28E4">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0DCD5C89" w14:textId="77777777" w:rsidR="00845150" w:rsidRPr="002A1C02" w:rsidRDefault="00845150" w:rsidP="008E28E4">
            <w:pPr>
              <w:pStyle w:val="TAL"/>
            </w:pPr>
            <w:r w:rsidRPr="002A1C02">
              <w:t xml:space="preserve">type: </w:t>
            </w:r>
            <w:r>
              <w:t>String</w:t>
            </w:r>
          </w:p>
          <w:p w14:paraId="1A639B7C" w14:textId="77777777" w:rsidR="00845150" w:rsidRPr="00EB5968" w:rsidRDefault="00845150" w:rsidP="008E28E4">
            <w:pPr>
              <w:pStyle w:val="TAL"/>
            </w:pPr>
            <w:r w:rsidRPr="00EB5968">
              <w:t xml:space="preserve">multiplicity: </w:t>
            </w:r>
            <w:r>
              <w:t>0</w:t>
            </w:r>
            <w:r w:rsidRPr="00EB5968">
              <w:t>..</w:t>
            </w:r>
            <w:r>
              <w:t>1</w:t>
            </w:r>
          </w:p>
          <w:p w14:paraId="7A50A1DC" w14:textId="77777777" w:rsidR="00845150" w:rsidRPr="00E2198D" w:rsidRDefault="00845150" w:rsidP="008E28E4">
            <w:pPr>
              <w:pStyle w:val="TAL"/>
            </w:pPr>
            <w:proofErr w:type="spellStart"/>
            <w:r w:rsidRPr="00E2198D">
              <w:t>isOrdered</w:t>
            </w:r>
            <w:proofErr w:type="spellEnd"/>
            <w:r w:rsidRPr="00E2198D">
              <w:t xml:space="preserve">: </w:t>
            </w:r>
            <w:r w:rsidRPr="004037B3">
              <w:t>False</w:t>
            </w:r>
          </w:p>
          <w:p w14:paraId="025E6F82" w14:textId="77777777" w:rsidR="00845150" w:rsidRPr="00264099" w:rsidRDefault="00845150" w:rsidP="008E28E4">
            <w:pPr>
              <w:pStyle w:val="TAL"/>
            </w:pPr>
            <w:proofErr w:type="spellStart"/>
            <w:r w:rsidRPr="00264099">
              <w:t>isUnique</w:t>
            </w:r>
            <w:proofErr w:type="spellEnd"/>
            <w:r w:rsidRPr="00264099">
              <w:t xml:space="preserve">: </w:t>
            </w:r>
            <w:r w:rsidRPr="004037B3">
              <w:t>True</w:t>
            </w:r>
          </w:p>
          <w:p w14:paraId="7BE887FE" w14:textId="77777777" w:rsidR="00845150" w:rsidRPr="00133008" w:rsidRDefault="00845150" w:rsidP="008E28E4">
            <w:pPr>
              <w:pStyle w:val="TAL"/>
            </w:pPr>
            <w:proofErr w:type="spellStart"/>
            <w:r w:rsidRPr="00133008">
              <w:t>defaultValue</w:t>
            </w:r>
            <w:proofErr w:type="spellEnd"/>
            <w:r w:rsidRPr="00133008">
              <w:t>: None</w:t>
            </w:r>
          </w:p>
          <w:p w14:paraId="22B61D34" w14:textId="77777777" w:rsidR="00845150" w:rsidRDefault="00845150" w:rsidP="008E28E4">
            <w:pPr>
              <w:keepLines/>
              <w:spacing w:after="0"/>
              <w:rPr>
                <w:rFonts w:ascii="Arial" w:hAnsi="Arial" w:cs="Arial"/>
                <w:sz w:val="18"/>
                <w:szCs w:val="18"/>
              </w:rPr>
            </w:pPr>
            <w:proofErr w:type="spellStart"/>
            <w:r w:rsidRPr="00123371">
              <w:t>isNullable</w:t>
            </w:r>
            <w:proofErr w:type="spellEnd"/>
            <w:r w:rsidRPr="00123371">
              <w:t>: False</w:t>
            </w:r>
          </w:p>
        </w:tc>
      </w:tr>
      <w:tr w:rsidR="00845150" w14:paraId="6D17CE57"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6E80D51" w14:textId="77777777" w:rsidR="00845150" w:rsidRPr="00756C04" w:rsidRDefault="00845150" w:rsidP="008E28E4">
            <w:pPr>
              <w:pStyle w:val="TAL"/>
              <w:keepNext w:val="0"/>
              <w:rPr>
                <w:rFonts w:ascii="Courier New" w:hAnsi="Courier New"/>
              </w:rPr>
            </w:pPr>
            <w:proofErr w:type="spellStart"/>
            <w:r w:rsidRPr="00966DC9">
              <w:rPr>
                <w:rFonts w:ascii="Courier New" w:hAnsi="Courier New"/>
              </w:rPr>
              <w:t>nwdafInfo</w:t>
            </w:r>
            <w:proofErr w:type="spellEnd"/>
          </w:p>
        </w:tc>
        <w:tc>
          <w:tcPr>
            <w:tcW w:w="4395" w:type="dxa"/>
            <w:tcBorders>
              <w:top w:val="single" w:sz="4" w:space="0" w:color="auto"/>
              <w:left w:val="single" w:sz="4" w:space="0" w:color="auto"/>
              <w:bottom w:val="single" w:sz="4" w:space="0" w:color="auto"/>
              <w:right w:val="single" w:sz="4" w:space="0" w:color="auto"/>
            </w:tcBorders>
          </w:tcPr>
          <w:p w14:paraId="1F53AFF9" w14:textId="77777777" w:rsidR="00845150" w:rsidRDefault="00845150" w:rsidP="008E28E4">
            <w:pPr>
              <w:pStyle w:val="TAL"/>
              <w:rPr>
                <w:rFonts w:cs="Arial"/>
                <w:szCs w:val="18"/>
              </w:rPr>
            </w:pPr>
            <w:r w:rsidRPr="00966DC9">
              <w:rPr>
                <w:rFonts w:cs="Arial"/>
                <w:szCs w:val="18"/>
              </w:rPr>
              <w:t>It represents s</w:t>
            </w:r>
            <w:r w:rsidRPr="00690A26">
              <w:rPr>
                <w:rFonts w:cs="Arial"/>
                <w:szCs w:val="18"/>
              </w:rPr>
              <w:t xml:space="preserve">pecific data for the </w:t>
            </w:r>
            <w:r w:rsidRPr="00690A26">
              <w:rPr>
                <w:rFonts w:cs="Arial" w:hint="eastAsia"/>
                <w:szCs w:val="18"/>
              </w:rPr>
              <w:t>N</w:t>
            </w:r>
            <w:r w:rsidRPr="00690A26">
              <w:rPr>
                <w:rFonts w:cs="Arial"/>
                <w:szCs w:val="18"/>
              </w:rPr>
              <w:t>WDAF</w:t>
            </w:r>
            <w:r>
              <w:rPr>
                <w:rFonts w:cs="Arial"/>
                <w:szCs w:val="18"/>
              </w:rPr>
              <w:t>.</w:t>
            </w:r>
          </w:p>
          <w:p w14:paraId="6892AB3C" w14:textId="77777777" w:rsidR="00845150" w:rsidRDefault="00845150" w:rsidP="008E28E4">
            <w:pPr>
              <w:pStyle w:val="TAL"/>
              <w:rPr>
                <w:rFonts w:cs="Arial"/>
                <w:szCs w:val="18"/>
              </w:rPr>
            </w:pPr>
          </w:p>
          <w:p w14:paraId="5DC01D72" w14:textId="77777777" w:rsidR="00845150" w:rsidRPr="00966DC9" w:rsidRDefault="00845150" w:rsidP="008E28E4">
            <w:pPr>
              <w:pStyle w:val="TAL"/>
              <w:rPr>
                <w:rFonts w:cs="Arial"/>
                <w:szCs w:val="18"/>
              </w:rPr>
            </w:pPr>
            <w:proofErr w:type="spellStart"/>
            <w:r w:rsidRPr="00966DC9">
              <w:rPr>
                <w:rFonts w:cs="Arial"/>
                <w:szCs w:val="18"/>
              </w:rPr>
              <w:t>allowedValues</w:t>
            </w:r>
            <w:proofErr w:type="spellEnd"/>
            <w:r w:rsidRPr="00966DC9">
              <w:rPr>
                <w:rFonts w:cs="Arial"/>
                <w:szCs w:val="18"/>
              </w:rPr>
              <w:t>: N/A</w:t>
            </w:r>
          </w:p>
          <w:p w14:paraId="2E3699E6" w14:textId="77777777" w:rsidR="00845150" w:rsidRDefault="00845150" w:rsidP="008E28E4">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7FBACD37" w14:textId="77777777" w:rsidR="00845150" w:rsidRPr="00966DC9" w:rsidRDefault="00845150" w:rsidP="008E28E4">
            <w:pPr>
              <w:keepLines/>
              <w:spacing w:after="0"/>
              <w:rPr>
                <w:rFonts w:ascii="Arial" w:hAnsi="Arial" w:cs="Arial"/>
                <w:sz w:val="18"/>
                <w:szCs w:val="18"/>
              </w:rPr>
            </w:pPr>
            <w:r w:rsidRPr="00966DC9">
              <w:rPr>
                <w:rFonts w:ascii="Arial" w:hAnsi="Arial" w:cs="Arial"/>
                <w:sz w:val="18"/>
                <w:szCs w:val="18"/>
              </w:rPr>
              <w:t xml:space="preserve">type: </w:t>
            </w:r>
            <w:proofErr w:type="spellStart"/>
            <w:r w:rsidRPr="00966DC9">
              <w:rPr>
                <w:rFonts w:ascii="Arial" w:hAnsi="Arial" w:cs="Arial"/>
                <w:sz w:val="18"/>
                <w:szCs w:val="18"/>
              </w:rPr>
              <w:t>NwdafInfo</w:t>
            </w:r>
            <w:proofErr w:type="spellEnd"/>
          </w:p>
          <w:p w14:paraId="3C5FADD1" w14:textId="77777777" w:rsidR="00845150" w:rsidRPr="00966DC9" w:rsidRDefault="00845150" w:rsidP="008E28E4">
            <w:pPr>
              <w:keepLines/>
              <w:spacing w:after="0"/>
              <w:rPr>
                <w:rFonts w:ascii="Arial" w:hAnsi="Arial" w:cs="Arial"/>
                <w:sz w:val="18"/>
                <w:szCs w:val="18"/>
              </w:rPr>
            </w:pPr>
            <w:r w:rsidRPr="00966DC9">
              <w:rPr>
                <w:rFonts w:ascii="Arial" w:hAnsi="Arial" w:cs="Arial"/>
                <w:sz w:val="18"/>
                <w:szCs w:val="18"/>
              </w:rPr>
              <w:t>multiplicity: 1</w:t>
            </w:r>
          </w:p>
          <w:p w14:paraId="3D9C0810" w14:textId="77777777" w:rsidR="00845150" w:rsidRPr="00966DC9" w:rsidRDefault="00845150" w:rsidP="008E28E4">
            <w:pPr>
              <w:keepLines/>
              <w:spacing w:after="0"/>
              <w:rPr>
                <w:rFonts w:ascii="Arial" w:hAnsi="Arial" w:cs="Arial"/>
                <w:sz w:val="18"/>
                <w:szCs w:val="18"/>
              </w:rPr>
            </w:pPr>
            <w:proofErr w:type="spellStart"/>
            <w:r w:rsidRPr="00966DC9">
              <w:rPr>
                <w:rFonts w:ascii="Arial" w:hAnsi="Arial" w:cs="Arial"/>
                <w:sz w:val="18"/>
                <w:szCs w:val="18"/>
              </w:rPr>
              <w:t>isOrdered</w:t>
            </w:r>
            <w:proofErr w:type="spellEnd"/>
            <w:r w:rsidRPr="00966DC9">
              <w:rPr>
                <w:rFonts w:ascii="Arial" w:hAnsi="Arial" w:cs="Arial"/>
                <w:sz w:val="18"/>
                <w:szCs w:val="18"/>
              </w:rPr>
              <w:t>: N/A</w:t>
            </w:r>
          </w:p>
          <w:p w14:paraId="25EE1F30" w14:textId="77777777" w:rsidR="00845150" w:rsidRPr="00966DC9" w:rsidRDefault="00845150" w:rsidP="008E28E4">
            <w:pPr>
              <w:keepLines/>
              <w:spacing w:after="0"/>
              <w:rPr>
                <w:rFonts w:ascii="Arial" w:hAnsi="Arial" w:cs="Arial"/>
                <w:sz w:val="18"/>
                <w:szCs w:val="18"/>
              </w:rPr>
            </w:pPr>
            <w:proofErr w:type="spellStart"/>
            <w:r w:rsidRPr="00966DC9">
              <w:rPr>
                <w:rFonts w:ascii="Arial" w:hAnsi="Arial" w:cs="Arial"/>
                <w:sz w:val="18"/>
                <w:szCs w:val="18"/>
              </w:rPr>
              <w:t>isUnique</w:t>
            </w:r>
            <w:proofErr w:type="spellEnd"/>
            <w:r w:rsidRPr="00966DC9">
              <w:rPr>
                <w:rFonts w:ascii="Arial" w:hAnsi="Arial" w:cs="Arial"/>
                <w:sz w:val="18"/>
                <w:szCs w:val="18"/>
              </w:rPr>
              <w:t>: N/A</w:t>
            </w:r>
          </w:p>
          <w:p w14:paraId="3B2F31F4" w14:textId="77777777" w:rsidR="00845150" w:rsidRPr="00966DC9" w:rsidRDefault="00845150" w:rsidP="008E28E4">
            <w:pPr>
              <w:keepLines/>
              <w:spacing w:after="0"/>
              <w:rPr>
                <w:rFonts w:ascii="Arial" w:hAnsi="Arial" w:cs="Arial"/>
                <w:sz w:val="18"/>
                <w:szCs w:val="18"/>
              </w:rPr>
            </w:pPr>
            <w:proofErr w:type="spellStart"/>
            <w:r w:rsidRPr="00966DC9">
              <w:rPr>
                <w:rFonts w:ascii="Arial" w:hAnsi="Arial" w:cs="Arial"/>
                <w:sz w:val="18"/>
                <w:szCs w:val="18"/>
              </w:rPr>
              <w:t>defaultValue</w:t>
            </w:r>
            <w:proofErr w:type="spellEnd"/>
            <w:r w:rsidRPr="00966DC9">
              <w:rPr>
                <w:rFonts w:ascii="Arial" w:hAnsi="Arial" w:cs="Arial"/>
                <w:sz w:val="18"/>
                <w:szCs w:val="18"/>
              </w:rPr>
              <w:t>: None</w:t>
            </w:r>
          </w:p>
          <w:p w14:paraId="1C9C3C5A" w14:textId="77777777" w:rsidR="00845150" w:rsidRPr="00966DC9" w:rsidRDefault="00845150" w:rsidP="008E28E4">
            <w:pPr>
              <w:keepLines/>
              <w:spacing w:after="0"/>
              <w:rPr>
                <w:rFonts w:ascii="Arial" w:hAnsi="Arial" w:cs="Arial"/>
                <w:sz w:val="18"/>
                <w:szCs w:val="18"/>
              </w:rPr>
            </w:pPr>
            <w:proofErr w:type="spellStart"/>
            <w:r w:rsidRPr="00966DC9">
              <w:rPr>
                <w:rFonts w:ascii="Arial" w:hAnsi="Arial" w:cs="Arial"/>
                <w:sz w:val="18"/>
                <w:szCs w:val="18"/>
              </w:rPr>
              <w:t>allowedValues</w:t>
            </w:r>
            <w:proofErr w:type="spellEnd"/>
            <w:r w:rsidRPr="00966DC9">
              <w:rPr>
                <w:rFonts w:ascii="Arial" w:hAnsi="Arial" w:cs="Arial"/>
                <w:sz w:val="18"/>
                <w:szCs w:val="18"/>
              </w:rPr>
              <w:t>: N/A</w:t>
            </w:r>
          </w:p>
          <w:p w14:paraId="30C412F3" w14:textId="77777777" w:rsidR="00845150" w:rsidRDefault="00845150" w:rsidP="008E28E4">
            <w:pPr>
              <w:keepLines/>
              <w:spacing w:after="0"/>
              <w:rPr>
                <w:rFonts w:ascii="Arial" w:hAnsi="Arial" w:cs="Arial"/>
                <w:sz w:val="18"/>
                <w:szCs w:val="18"/>
              </w:rPr>
            </w:pPr>
            <w:proofErr w:type="spellStart"/>
            <w:r w:rsidRPr="00966DC9">
              <w:rPr>
                <w:rFonts w:ascii="Arial" w:hAnsi="Arial" w:cs="Arial"/>
                <w:sz w:val="18"/>
                <w:szCs w:val="18"/>
              </w:rPr>
              <w:t>isNullable</w:t>
            </w:r>
            <w:proofErr w:type="spellEnd"/>
            <w:r w:rsidRPr="00966DC9">
              <w:rPr>
                <w:rFonts w:ascii="Arial" w:hAnsi="Arial" w:cs="Arial"/>
                <w:sz w:val="18"/>
                <w:szCs w:val="18"/>
              </w:rPr>
              <w:t>: False</w:t>
            </w:r>
          </w:p>
        </w:tc>
      </w:tr>
      <w:tr w:rsidR="00845150" w14:paraId="70406A94"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553C62F" w14:textId="77777777" w:rsidR="00845150" w:rsidRPr="00756C04" w:rsidRDefault="00845150" w:rsidP="008E28E4">
            <w:pPr>
              <w:pStyle w:val="TAL"/>
              <w:keepNext w:val="0"/>
              <w:rPr>
                <w:rFonts w:ascii="Courier New" w:hAnsi="Courier New"/>
              </w:rPr>
            </w:pPr>
            <w:proofErr w:type="spellStart"/>
            <w:r w:rsidRPr="00966DC9">
              <w:rPr>
                <w:rFonts w:ascii="Courier New" w:hAnsi="Courier New"/>
              </w:rPr>
              <w:t>eventIds</w:t>
            </w:r>
            <w:proofErr w:type="spellEnd"/>
          </w:p>
        </w:tc>
        <w:tc>
          <w:tcPr>
            <w:tcW w:w="4395" w:type="dxa"/>
            <w:tcBorders>
              <w:top w:val="single" w:sz="4" w:space="0" w:color="auto"/>
              <w:left w:val="single" w:sz="4" w:space="0" w:color="auto"/>
              <w:bottom w:val="single" w:sz="4" w:space="0" w:color="auto"/>
              <w:right w:val="single" w:sz="4" w:space="0" w:color="auto"/>
            </w:tcBorders>
          </w:tcPr>
          <w:p w14:paraId="39E6C62D" w14:textId="77777777" w:rsidR="00845150" w:rsidRDefault="00845150" w:rsidP="008E28E4">
            <w:pPr>
              <w:pStyle w:val="TAL"/>
              <w:rPr>
                <w:rFonts w:cs="Arial"/>
                <w:szCs w:val="18"/>
              </w:rPr>
            </w:pPr>
            <w:r w:rsidRPr="00966DC9">
              <w:rPr>
                <w:rFonts w:cs="Arial" w:hint="eastAsia"/>
                <w:szCs w:val="18"/>
              </w:rPr>
              <w:t>It</w:t>
            </w:r>
            <w:r w:rsidRPr="00966DC9">
              <w:rPr>
                <w:rFonts w:cs="Arial"/>
                <w:szCs w:val="18"/>
              </w:rPr>
              <w:t xml:space="preserve"> </w:t>
            </w:r>
            <w:r w:rsidRPr="00966DC9">
              <w:rPr>
                <w:rFonts w:cs="Arial" w:hint="eastAsia"/>
                <w:szCs w:val="18"/>
              </w:rPr>
              <w:t>re</w:t>
            </w:r>
            <w:r w:rsidRPr="00966DC9">
              <w:rPr>
                <w:rFonts w:cs="Arial"/>
                <w:szCs w:val="18"/>
              </w:rPr>
              <w:t xml:space="preserve">presents the </w:t>
            </w:r>
            <w:proofErr w:type="spellStart"/>
            <w:r w:rsidRPr="00966DC9">
              <w:rPr>
                <w:rFonts w:cs="Arial"/>
                <w:szCs w:val="18"/>
              </w:rPr>
              <w:t>EventId</w:t>
            </w:r>
            <w:proofErr w:type="spellEnd"/>
            <w:r w:rsidRPr="00966DC9">
              <w:rPr>
                <w:rFonts w:cs="Arial"/>
                <w:szCs w:val="18"/>
              </w:rPr>
              <w:t xml:space="preserve">(s) supported by the </w:t>
            </w:r>
            <w:proofErr w:type="spellStart"/>
            <w:r w:rsidRPr="00966DC9">
              <w:rPr>
                <w:rFonts w:cs="Arial"/>
                <w:szCs w:val="18"/>
              </w:rPr>
              <w:t>Nnwdaf_AnalyticsInfo</w:t>
            </w:r>
            <w:proofErr w:type="spellEnd"/>
            <w:r w:rsidRPr="00966DC9">
              <w:rPr>
                <w:rFonts w:cs="Arial"/>
                <w:szCs w:val="18"/>
              </w:rPr>
              <w:t xml:space="preserve"> service, if none are provided the NWDAF can serve any </w:t>
            </w:r>
            <w:proofErr w:type="spellStart"/>
            <w:r w:rsidRPr="00966DC9">
              <w:rPr>
                <w:rFonts w:cs="Arial"/>
                <w:szCs w:val="18"/>
              </w:rPr>
              <w:t>eventId</w:t>
            </w:r>
            <w:proofErr w:type="spellEnd"/>
            <w:r w:rsidRPr="00966DC9">
              <w:rPr>
                <w:rFonts w:cs="Arial"/>
                <w:szCs w:val="18"/>
              </w:rPr>
              <w:t>.</w:t>
            </w:r>
            <w:r>
              <w:rPr>
                <w:rFonts w:cs="Arial"/>
                <w:szCs w:val="18"/>
              </w:rPr>
              <w:t xml:space="preserve"> (see clause TS 29.520)</w:t>
            </w:r>
          </w:p>
          <w:p w14:paraId="654D82AA" w14:textId="77777777" w:rsidR="00845150" w:rsidRPr="00966DC9" w:rsidRDefault="00845150" w:rsidP="008E28E4">
            <w:pPr>
              <w:pStyle w:val="TAL"/>
              <w:rPr>
                <w:rFonts w:cs="Arial"/>
                <w:szCs w:val="18"/>
              </w:rPr>
            </w:pPr>
          </w:p>
          <w:p w14:paraId="699A972F" w14:textId="77777777" w:rsidR="00845150" w:rsidRPr="00966DC9" w:rsidRDefault="00845150" w:rsidP="008E28E4">
            <w:pPr>
              <w:pStyle w:val="TAL"/>
              <w:rPr>
                <w:rFonts w:cs="Arial"/>
                <w:szCs w:val="18"/>
              </w:rPr>
            </w:pPr>
          </w:p>
          <w:p w14:paraId="6AA6E7B3" w14:textId="77777777" w:rsidR="00845150" w:rsidRPr="00966DC9" w:rsidRDefault="00845150" w:rsidP="008E28E4">
            <w:pPr>
              <w:pStyle w:val="TAL"/>
              <w:rPr>
                <w:rFonts w:cs="Arial"/>
                <w:szCs w:val="18"/>
              </w:rPr>
            </w:pPr>
            <w:proofErr w:type="spellStart"/>
            <w:r w:rsidRPr="00966DC9">
              <w:rPr>
                <w:rFonts w:cs="Arial"/>
                <w:szCs w:val="18"/>
              </w:rPr>
              <w:t>allowedValues</w:t>
            </w:r>
            <w:proofErr w:type="spellEnd"/>
            <w:r w:rsidRPr="00966DC9">
              <w:rPr>
                <w:rFonts w:cs="Arial"/>
                <w:szCs w:val="18"/>
              </w:rPr>
              <w:t>: N/A</w:t>
            </w:r>
          </w:p>
          <w:p w14:paraId="2013A103" w14:textId="77777777" w:rsidR="00845150" w:rsidRDefault="00845150" w:rsidP="008E28E4">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2C14A18B" w14:textId="77777777" w:rsidR="00845150" w:rsidRPr="00966DC9" w:rsidRDefault="00845150" w:rsidP="008E28E4">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String</w:t>
            </w:r>
          </w:p>
          <w:p w14:paraId="2E8626D7" w14:textId="77777777" w:rsidR="00845150" w:rsidRPr="00966DC9" w:rsidRDefault="00845150" w:rsidP="008E28E4">
            <w:pPr>
              <w:keepLines/>
              <w:spacing w:after="0"/>
              <w:rPr>
                <w:rFonts w:ascii="Arial" w:hAnsi="Arial" w:cs="Arial"/>
                <w:sz w:val="18"/>
                <w:szCs w:val="18"/>
              </w:rPr>
            </w:pPr>
            <w:r w:rsidRPr="00966DC9">
              <w:rPr>
                <w:rFonts w:ascii="Arial" w:hAnsi="Arial" w:cs="Arial"/>
                <w:sz w:val="18"/>
                <w:szCs w:val="18"/>
              </w:rPr>
              <w:t>multiplicity: 1..*</w:t>
            </w:r>
          </w:p>
          <w:p w14:paraId="6B8CDBAC" w14:textId="77777777" w:rsidR="00845150" w:rsidRPr="00966DC9" w:rsidRDefault="00845150" w:rsidP="008E28E4">
            <w:pPr>
              <w:keepLines/>
              <w:spacing w:after="0"/>
              <w:rPr>
                <w:rFonts w:ascii="Arial" w:hAnsi="Arial" w:cs="Arial"/>
                <w:sz w:val="18"/>
                <w:szCs w:val="18"/>
              </w:rPr>
            </w:pPr>
            <w:proofErr w:type="spellStart"/>
            <w:r w:rsidRPr="00966DC9">
              <w:rPr>
                <w:rFonts w:ascii="Arial" w:hAnsi="Arial" w:cs="Arial"/>
                <w:sz w:val="18"/>
                <w:szCs w:val="18"/>
              </w:rPr>
              <w:t>isOrdered</w:t>
            </w:r>
            <w:proofErr w:type="spellEnd"/>
            <w:r w:rsidRPr="00966DC9">
              <w:rPr>
                <w:rFonts w:ascii="Arial" w:hAnsi="Arial" w:cs="Arial"/>
                <w:sz w:val="18"/>
                <w:szCs w:val="18"/>
              </w:rPr>
              <w:t>: False</w:t>
            </w:r>
          </w:p>
          <w:p w14:paraId="15D43FF6" w14:textId="77777777" w:rsidR="00845150" w:rsidRPr="00966DC9" w:rsidRDefault="00845150" w:rsidP="008E28E4">
            <w:pPr>
              <w:keepLines/>
              <w:spacing w:after="0"/>
              <w:rPr>
                <w:rFonts w:ascii="Arial" w:hAnsi="Arial" w:cs="Arial"/>
                <w:sz w:val="18"/>
                <w:szCs w:val="18"/>
              </w:rPr>
            </w:pPr>
            <w:proofErr w:type="spellStart"/>
            <w:r w:rsidRPr="00966DC9">
              <w:rPr>
                <w:rFonts w:ascii="Arial" w:hAnsi="Arial" w:cs="Arial"/>
                <w:sz w:val="18"/>
                <w:szCs w:val="18"/>
              </w:rPr>
              <w:t>isUnique</w:t>
            </w:r>
            <w:proofErr w:type="spellEnd"/>
            <w:r w:rsidRPr="00966DC9">
              <w:rPr>
                <w:rFonts w:ascii="Arial" w:hAnsi="Arial" w:cs="Arial"/>
                <w:sz w:val="18"/>
                <w:szCs w:val="18"/>
              </w:rPr>
              <w:t>: True</w:t>
            </w:r>
          </w:p>
          <w:p w14:paraId="0AA67831" w14:textId="77777777" w:rsidR="00845150" w:rsidRPr="00966DC9" w:rsidRDefault="00845150" w:rsidP="008E28E4">
            <w:pPr>
              <w:keepLines/>
              <w:spacing w:after="0"/>
              <w:rPr>
                <w:rFonts w:ascii="Arial" w:hAnsi="Arial" w:cs="Arial"/>
                <w:sz w:val="18"/>
                <w:szCs w:val="18"/>
              </w:rPr>
            </w:pPr>
            <w:proofErr w:type="spellStart"/>
            <w:r w:rsidRPr="00966DC9">
              <w:rPr>
                <w:rFonts w:ascii="Arial" w:hAnsi="Arial" w:cs="Arial"/>
                <w:sz w:val="18"/>
                <w:szCs w:val="18"/>
              </w:rPr>
              <w:t>defaultValue</w:t>
            </w:r>
            <w:proofErr w:type="spellEnd"/>
            <w:r w:rsidRPr="00966DC9">
              <w:rPr>
                <w:rFonts w:ascii="Arial" w:hAnsi="Arial" w:cs="Arial"/>
                <w:sz w:val="18"/>
                <w:szCs w:val="18"/>
              </w:rPr>
              <w:t>: None</w:t>
            </w:r>
          </w:p>
          <w:p w14:paraId="2F5DAFA4" w14:textId="77777777" w:rsidR="00845150" w:rsidRPr="00966DC9" w:rsidRDefault="00845150" w:rsidP="008E28E4">
            <w:pPr>
              <w:keepLines/>
              <w:spacing w:after="0"/>
              <w:rPr>
                <w:rFonts w:ascii="Arial" w:hAnsi="Arial" w:cs="Arial"/>
                <w:sz w:val="18"/>
                <w:szCs w:val="18"/>
              </w:rPr>
            </w:pPr>
            <w:proofErr w:type="spellStart"/>
            <w:r w:rsidRPr="00966DC9">
              <w:rPr>
                <w:rFonts w:ascii="Arial" w:hAnsi="Arial" w:cs="Arial"/>
                <w:sz w:val="18"/>
                <w:szCs w:val="18"/>
              </w:rPr>
              <w:t>allowedValues</w:t>
            </w:r>
            <w:proofErr w:type="spellEnd"/>
            <w:r w:rsidRPr="00966DC9">
              <w:rPr>
                <w:rFonts w:ascii="Arial" w:hAnsi="Arial" w:cs="Arial"/>
                <w:sz w:val="18"/>
                <w:szCs w:val="18"/>
              </w:rPr>
              <w:t>: N/A</w:t>
            </w:r>
          </w:p>
          <w:p w14:paraId="3827F720" w14:textId="77777777" w:rsidR="00845150" w:rsidRDefault="00845150" w:rsidP="008E28E4">
            <w:pPr>
              <w:keepLines/>
              <w:spacing w:after="0"/>
              <w:rPr>
                <w:rFonts w:ascii="Arial" w:hAnsi="Arial" w:cs="Arial"/>
                <w:sz w:val="18"/>
                <w:szCs w:val="18"/>
              </w:rPr>
            </w:pPr>
            <w:proofErr w:type="spellStart"/>
            <w:r w:rsidRPr="00966DC9">
              <w:rPr>
                <w:rFonts w:ascii="Arial" w:hAnsi="Arial" w:cs="Arial"/>
                <w:sz w:val="18"/>
                <w:szCs w:val="18"/>
              </w:rPr>
              <w:t>isNullable</w:t>
            </w:r>
            <w:proofErr w:type="spellEnd"/>
            <w:r w:rsidRPr="00966DC9">
              <w:rPr>
                <w:rFonts w:ascii="Arial" w:hAnsi="Arial" w:cs="Arial"/>
                <w:sz w:val="18"/>
                <w:szCs w:val="18"/>
              </w:rPr>
              <w:t>: False</w:t>
            </w:r>
          </w:p>
        </w:tc>
      </w:tr>
      <w:tr w:rsidR="00845150" w14:paraId="3A4564C9"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2459571" w14:textId="77777777" w:rsidR="00845150" w:rsidRPr="00756C04" w:rsidRDefault="00845150" w:rsidP="008E28E4">
            <w:pPr>
              <w:pStyle w:val="TAL"/>
              <w:keepNext w:val="0"/>
              <w:rPr>
                <w:rFonts w:ascii="Courier New" w:hAnsi="Courier New"/>
              </w:rPr>
            </w:pPr>
            <w:proofErr w:type="spellStart"/>
            <w:r w:rsidRPr="00966DC9">
              <w:rPr>
                <w:rFonts w:ascii="Courier New" w:hAnsi="Courier New"/>
              </w:rPr>
              <w:t>nwdafCapability</w:t>
            </w:r>
            <w:proofErr w:type="spellEnd"/>
          </w:p>
        </w:tc>
        <w:tc>
          <w:tcPr>
            <w:tcW w:w="4395" w:type="dxa"/>
            <w:tcBorders>
              <w:top w:val="single" w:sz="4" w:space="0" w:color="auto"/>
              <w:left w:val="single" w:sz="4" w:space="0" w:color="auto"/>
              <w:bottom w:val="single" w:sz="4" w:space="0" w:color="auto"/>
              <w:right w:val="single" w:sz="4" w:space="0" w:color="auto"/>
            </w:tcBorders>
          </w:tcPr>
          <w:p w14:paraId="7282FC9E" w14:textId="77777777" w:rsidR="00845150" w:rsidRPr="00690A26" w:rsidRDefault="00845150" w:rsidP="008E28E4">
            <w:pPr>
              <w:pStyle w:val="TAL"/>
              <w:rPr>
                <w:rFonts w:cs="Arial"/>
                <w:szCs w:val="18"/>
              </w:rPr>
            </w:pPr>
            <w:r>
              <w:rPr>
                <w:rFonts w:cs="Arial"/>
                <w:szCs w:val="18"/>
              </w:rPr>
              <w:t>This attribute</w:t>
            </w:r>
            <w:r w:rsidRPr="00690A26">
              <w:rPr>
                <w:rFonts w:cs="Arial" w:hint="eastAsia"/>
                <w:szCs w:val="18"/>
              </w:rPr>
              <w:t xml:space="preserve"> indicate</w:t>
            </w:r>
            <w:r>
              <w:rPr>
                <w:rFonts w:cs="Arial"/>
                <w:szCs w:val="18"/>
              </w:rPr>
              <w:t>s</w:t>
            </w:r>
            <w:r w:rsidRPr="00690A26">
              <w:rPr>
                <w:rFonts w:cs="Arial" w:hint="eastAsia"/>
                <w:szCs w:val="18"/>
              </w:rPr>
              <w:t xml:space="preserve"> the </w:t>
            </w:r>
            <w:r w:rsidRPr="00690A26">
              <w:rPr>
                <w:rFonts w:cs="Arial"/>
                <w:szCs w:val="18"/>
              </w:rPr>
              <w:t>capability</w:t>
            </w:r>
            <w:r>
              <w:rPr>
                <w:rFonts w:cs="Arial" w:hint="eastAsia"/>
                <w:szCs w:val="18"/>
              </w:rPr>
              <w:t xml:space="preserve"> of the </w:t>
            </w:r>
            <w:r>
              <w:rPr>
                <w:rFonts w:cs="Arial"/>
                <w:szCs w:val="18"/>
              </w:rPr>
              <w:t>NWDAF</w:t>
            </w:r>
            <w:r w:rsidRPr="00690A26">
              <w:rPr>
                <w:rFonts w:cs="Arial" w:hint="eastAsia"/>
                <w:szCs w:val="18"/>
              </w:rPr>
              <w:t>.</w:t>
            </w:r>
          </w:p>
          <w:p w14:paraId="2622413F" w14:textId="77777777" w:rsidR="00845150" w:rsidRDefault="00845150" w:rsidP="008E28E4">
            <w:pPr>
              <w:pStyle w:val="TAL"/>
              <w:rPr>
                <w:rFonts w:cs="Arial"/>
                <w:szCs w:val="18"/>
              </w:rPr>
            </w:pPr>
            <w:r w:rsidRPr="00690A26">
              <w:rPr>
                <w:rFonts w:cs="Arial" w:hint="eastAsia"/>
                <w:szCs w:val="18"/>
              </w:rPr>
              <w:t xml:space="preserve">If not present, the </w:t>
            </w:r>
            <w:r>
              <w:rPr>
                <w:rFonts w:cs="Arial"/>
                <w:szCs w:val="18"/>
              </w:rPr>
              <w:t>NWDAF</w:t>
            </w:r>
            <w:r w:rsidRPr="00690A26">
              <w:rPr>
                <w:rFonts w:cs="Arial" w:hint="eastAsia"/>
                <w:szCs w:val="18"/>
              </w:rPr>
              <w:t xml:space="preserve"> shall be regarded with no capability.</w:t>
            </w:r>
          </w:p>
          <w:p w14:paraId="0B2DCD81" w14:textId="77777777" w:rsidR="00845150" w:rsidRDefault="00845150" w:rsidP="008E28E4">
            <w:pPr>
              <w:pStyle w:val="TAL"/>
              <w:rPr>
                <w:rFonts w:cs="Arial"/>
                <w:szCs w:val="18"/>
              </w:rPr>
            </w:pPr>
          </w:p>
          <w:p w14:paraId="77318981" w14:textId="77777777" w:rsidR="00845150" w:rsidRPr="00966DC9" w:rsidRDefault="00845150" w:rsidP="008E28E4">
            <w:pPr>
              <w:pStyle w:val="TAL"/>
              <w:rPr>
                <w:rFonts w:cs="Arial"/>
                <w:szCs w:val="18"/>
              </w:rPr>
            </w:pPr>
          </w:p>
          <w:p w14:paraId="42750A2E" w14:textId="77777777" w:rsidR="00845150" w:rsidRPr="00966DC9" w:rsidRDefault="00845150" w:rsidP="008E28E4">
            <w:pPr>
              <w:pStyle w:val="TAL"/>
              <w:rPr>
                <w:rFonts w:cs="Arial"/>
                <w:szCs w:val="18"/>
              </w:rPr>
            </w:pPr>
            <w:proofErr w:type="spellStart"/>
            <w:r w:rsidRPr="00966DC9">
              <w:rPr>
                <w:rFonts w:cs="Arial"/>
                <w:szCs w:val="18"/>
              </w:rPr>
              <w:t>allowedValues</w:t>
            </w:r>
            <w:proofErr w:type="spellEnd"/>
            <w:r w:rsidRPr="00966DC9">
              <w:rPr>
                <w:rFonts w:cs="Arial"/>
                <w:szCs w:val="18"/>
              </w:rPr>
              <w:t>: N/A</w:t>
            </w:r>
          </w:p>
          <w:p w14:paraId="1F146B58" w14:textId="77777777" w:rsidR="00845150" w:rsidRDefault="00845150" w:rsidP="008E28E4">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6D66C045" w14:textId="77777777" w:rsidR="00845150" w:rsidRPr="00966DC9" w:rsidRDefault="00845150" w:rsidP="008E28E4">
            <w:pPr>
              <w:keepLines/>
              <w:spacing w:after="0"/>
              <w:rPr>
                <w:rFonts w:ascii="Arial" w:hAnsi="Arial" w:cs="Arial"/>
                <w:sz w:val="18"/>
                <w:szCs w:val="18"/>
              </w:rPr>
            </w:pPr>
            <w:r w:rsidRPr="00966DC9">
              <w:rPr>
                <w:rFonts w:ascii="Arial" w:hAnsi="Arial" w:cs="Arial"/>
                <w:sz w:val="18"/>
                <w:szCs w:val="18"/>
              </w:rPr>
              <w:t xml:space="preserve">type: </w:t>
            </w:r>
            <w:proofErr w:type="spellStart"/>
            <w:r w:rsidRPr="00966DC9">
              <w:rPr>
                <w:rFonts w:ascii="Arial" w:hAnsi="Arial" w:cs="Arial"/>
                <w:sz w:val="18"/>
                <w:szCs w:val="18"/>
              </w:rPr>
              <w:t>Nwdaf</w:t>
            </w:r>
            <w:r w:rsidRPr="00966DC9">
              <w:rPr>
                <w:rFonts w:ascii="Arial" w:hAnsi="Arial" w:cs="Arial" w:hint="eastAsia"/>
                <w:sz w:val="18"/>
                <w:szCs w:val="18"/>
              </w:rPr>
              <w:t>Capability</w:t>
            </w:r>
            <w:proofErr w:type="spellEnd"/>
          </w:p>
          <w:p w14:paraId="19EB04D7" w14:textId="77777777" w:rsidR="00845150" w:rsidRPr="00966DC9" w:rsidRDefault="00845150" w:rsidP="008E28E4">
            <w:pPr>
              <w:keepLines/>
              <w:spacing w:after="0"/>
              <w:rPr>
                <w:rFonts w:ascii="Arial" w:hAnsi="Arial" w:cs="Arial"/>
                <w:sz w:val="18"/>
                <w:szCs w:val="18"/>
              </w:rPr>
            </w:pPr>
            <w:r w:rsidRPr="00966DC9">
              <w:rPr>
                <w:rFonts w:ascii="Arial" w:hAnsi="Arial" w:cs="Arial"/>
                <w:sz w:val="18"/>
                <w:szCs w:val="18"/>
              </w:rPr>
              <w:t>multiplicity: 0..1</w:t>
            </w:r>
          </w:p>
          <w:p w14:paraId="682563A0" w14:textId="77777777" w:rsidR="00845150" w:rsidRPr="00966DC9" w:rsidRDefault="00845150" w:rsidP="008E28E4">
            <w:pPr>
              <w:keepLines/>
              <w:spacing w:after="0"/>
              <w:rPr>
                <w:rFonts w:ascii="Arial" w:hAnsi="Arial" w:cs="Arial"/>
                <w:sz w:val="18"/>
                <w:szCs w:val="18"/>
              </w:rPr>
            </w:pPr>
            <w:proofErr w:type="spellStart"/>
            <w:r w:rsidRPr="00966DC9">
              <w:rPr>
                <w:rFonts w:ascii="Arial" w:hAnsi="Arial" w:cs="Arial"/>
                <w:sz w:val="18"/>
                <w:szCs w:val="18"/>
              </w:rPr>
              <w:t>isOrdered</w:t>
            </w:r>
            <w:proofErr w:type="spellEnd"/>
            <w:r w:rsidRPr="00966DC9">
              <w:rPr>
                <w:rFonts w:ascii="Arial" w:hAnsi="Arial" w:cs="Arial"/>
                <w:sz w:val="18"/>
                <w:szCs w:val="18"/>
              </w:rPr>
              <w:t>: N/A</w:t>
            </w:r>
          </w:p>
          <w:p w14:paraId="7D6BE1D0" w14:textId="77777777" w:rsidR="00845150" w:rsidRPr="00966DC9" w:rsidRDefault="00845150" w:rsidP="008E28E4">
            <w:pPr>
              <w:keepLines/>
              <w:spacing w:after="0"/>
              <w:rPr>
                <w:rFonts w:ascii="Arial" w:hAnsi="Arial" w:cs="Arial"/>
                <w:sz w:val="18"/>
                <w:szCs w:val="18"/>
              </w:rPr>
            </w:pPr>
            <w:proofErr w:type="spellStart"/>
            <w:r w:rsidRPr="00966DC9">
              <w:rPr>
                <w:rFonts w:ascii="Arial" w:hAnsi="Arial" w:cs="Arial"/>
                <w:sz w:val="18"/>
                <w:szCs w:val="18"/>
              </w:rPr>
              <w:t>isUnique</w:t>
            </w:r>
            <w:proofErr w:type="spellEnd"/>
            <w:r w:rsidRPr="00966DC9">
              <w:rPr>
                <w:rFonts w:ascii="Arial" w:hAnsi="Arial" w:cs="Arial"/>
                <w:sz w:val="18"/>
                <w:szCs w:val="18"/>
              </w:rPr>
              <w:t>: N/A</w:t>
            </w:r>
          </w:p>
          <w:p w14:paraId="2EC2EFF6" w14:textId="77777777" w:rsidR="00845150" w:rsidRPr="00966DC9" w:rsidRDefault="00845150" w:rsidP="008E28E4">
            <w:pPr>
              <w:keepLines/>
              <w:spacing w:after="0"/>
              <w:rPr>
                <w:rFonts w:ascii="Arial" w:hAnsi="Arial" w:cs="Arial"/>
                <w:sz w:val="18"/>
                <w:szCs w:val="18"/>
              </w:rPr>
            </w:pPr>
            <w:proofErr w:type="spellStart"/>
            <w:r w:rsidRPr="00966DC9">
              <w:rPr>
                <w:rFonts w:ascii="Arial" w:hAnsi="Arial" w:cs="Arial"/>
                <w:sz w:val="18"/>
                <w:szCs w:val="18"/>
              </w:rPr>
              <w:t>defaultValue</w:t>
            </w:r>
            <w:proofErr w:type="spellEnd"/>
            <w:r w:rsidRPr="00966DC9">
              <w:rPr>
                <w:rFonts w:ascii="Arial" w:hAnsi="Arial" w:cs="Arial"/>
                <w:sz w:val="18"/>
                <w:szCs w:val="18"/>
              </w:rPr>
              <w:t>: None</w:t>
            </w:r>
          </w:p>
          <w:p w14:paraId="077C6C8A" w14:textId="77777777" w:rsidR="00845150" w:rsidRPr="00966DC9" w:rsidRDefault="00845150" w:rsidP="008E28E4">
            <w:pPr>
              <w:keepLines/>
              <w:spacing w:after="0"/>
              <w:rPr>
                <w:rFonts w:ascii="Arial" w:hAnsi="Arial" w:cs="Arial"/>
                <w:sz w:val="18"/>
                <w:szCs w:val="18"/>
              </w:rPr>
            </w:pPr>
            <w:proofErr w:type="spellStart"/>
            <w:r w:rsidRPr="00966DC9">
              <w:rPr>
                <w:rFonts w:ascii="Arial" w:hAnsi="Arial" w:cs="Arial"/>
                <w:sz w:val="18"/>
                <w:szCs w:val="18"/>
              </w:rPr>
              <w:t>allowedValues</w:t>
            </w:r>
            <w:proofErr w:type="spellEnd"/>
            <w:r w:rsidRPr="00966DC9">
              <w:rPr>
                <w:rFonts w:ascii="Arial" w:hAnsi="Arial" w:cs="Arial"/>
                <w:sz w:val="18"/>
                <w:szCs w:val="18"/>
              </w:rPr>
              <w:t>: N/A</w:t>
            </w:r>
          </w:p>
          <w:p w14:paraId="4B5C9823" w14:textId="77777777" w:rsidR="00845150" w:rsidRDefault="00845150" w:rsidP="008E28E4">
            <w:pPr>
              <w:keepLines/>
              <w:spacing w:after="0"/>
              <w:rPr>
                <w:rFonts w:ascii="Arial" w:hAnsi="Arial" w:cs="Arial"/>
                <w:sz w:val="18"/>
                <w:szCs w:val="18"/>
              </w:rPr>
            </w:pPr>
            <w:proofErr w:type="spellStart"/>
            <w:r w:rsidRPr="00966DC9">
              <w:rPr>
                <w:rFonts w:ascii="Arial" w:hAnsi="Arial" w:cs="Arial"/>
                <w:sz w:val="18"/>
                <w:szCs w:val="18"/>
              </w:rPr>
              <w:t>isNullable</w:t>
            </w:r>
            <w:proofErr w:type="spellEnd"/>
            <w:r w:rsidRPr="00966DC9">
              <w:rPr>
                <w:rFonts w:ascii="Arial" w:hAnsi="Arial" w:cs="Arial"/>
                <w:sz w:val="18"/>
                <w:szCs w:val="18"/>
              </w:rPr>
              <w:t>: False</w:t>
            </w:r>
          </w:p>
        </w:tc>
      </w:tr>
      <w:tr w:rsidR="00845150" w14:paraId="4AC82548"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3384658" w14:textId="77777777" w:rsidR="00845150" w:rsidRPr="00756C04" w:rsidRDefault="00845150" w:rsidP="008E28E4">
            <w:pPr>
              <w:pStyle w:val="TAL"/>
              <w:keepNext w:val="0"/>
              <w:rPr>
                <w:rFonts w:ascii="Courier New" w:hAnsi="Courier New"/>
              </w:rPr>
            </w:pPr>
            <w:proofErr w:type="spellStart"/>
            <w:r w:rsidRPr="00966DC9">
              <w:rPr>
                <w:rFonts w:ascii="Courier New" w:hAnsi="Courier New"/>
              </w:rPr>
              <w:lastRenderedPageBreak/>
              <w:t>analyticsDelay</w:t>
            </w:r>
            <w:proofErr w:type="spellEnd"/>
          </w:p>
        </w:tc>
        <w:tc>
          <w:tcPr>
            <w:tcW w:w="4395" w:type="dxa"/>
            <w:tcBorders>
              <w:top w:val="single" w:sz="4" w:space="0" w:color="auto"/>
              <w:left w:val="single" w:sz="4" w:space="0" w:color="auto"/>
              <w:bottom w:val="single" w:sz="4" w:space="0" w:color="auto"/>
              <w:right w:val="single" w:sz="4" w:space="0" w:color="auto"/>
            </w:tcBorders>
          </w:tcPr>
          <w:p w14:paraId="70EF50D8" w14:textId="77777777" w:rsidR="00845150" w:rsidRPr="00966DC9" w:rsidRDefault="00845150" w:rsidP="008E28E4">
            <w:pPr>
              <w:pStyle w:val="TAL"/>
              <w:rPr>
                <w:rFonts w:cs="Arial"/>
                <w:szCs w:val="18"/>
              </w:rPr>
            </w:pPr>
            <w:r w:rsidRPr="00966DC9">
              <w:rPr>
                <w:rFonts w:cs="Arial"/>
                <w:szCs w:val="18"/>
              </w:rPr>
              <w:t xml:space="preserve">It represents the supported Analytics Delay related to the </w:t>
            </w:r>
            <w:proofErr w:type="spellStart"/>
            <w:r w:rsidRPr="00966DC9">
              <w:rPr>
                <w:rFonts w:cs="Arial"/>
                <w:szCs w:val="18"/>
              </w:rPr>
              <w:t>eventIds</w:t>
            </w:r>
            <w:proofErr w:type="spellEnd"/>
            <w:r w:rsidRPr="00966DC9">
              <w:rPr>
                <w:rFonts w:cs="Arial"/>
                <w:szCs w:val="18"/>
              </w:rPr>
              <w:t xml:space="preserve"> and </w:t>
            </w:r>
            <w:proofErr w:type="spellStart"/>
            <w:r w:rsidRPr="00966DC9">
              <w:rPr>
                <w:rFonts w:cs="Arial"/>
                <w:szCs w:val="18"/>
              </w:rPr>
              <w:t>nwdafEvents</w:t>
            </w:r>
            <w:proofErr w:type="spellEnd"/>
            <w:r w:rsidRPr="00966DC9">
              <w:rPr>
                <w:rFonts w:cs="Arial"/>
                <w:szCs w:val="18"/>
              </w:rPr>
              <w:t xml:space="preserve">. </w:t>
            </w:r>
          </w:p>
          <w:p w14:paraId="27FD551F" w14:textId="77777777" w:rsidR="00845150" w:rsidRPr="00966DC9" w:rsidRDefault="00845150" w:rsidP="008E28E4">
            <w:pPr>
              <w:pStyle w:val="TAL"/>
              <w:rPr>
                <w:rFonts w:cs="Arial"/>
                <w:szCs w:val="18"/>
              </w:rPr>
            </w:pPr>
            <w:r w:rsidRPr="00966DC9">
              <w:rPr>
                <w:rFonts w:cs="Arial"/>
                <w:szCs w:val="18"/>
              </w:rPr>
              <w:t>It is an unsigned integer identifying a period of time in units of seconds.</w:t>
            </w:r>
            <w:r w:rsidRPr="003E5DF0">
              <w:rPr>
                <w:rFonts w:cs="Arial"/>
                <w:szCs w:val="18"/>
              </w:rPr>
              <w:t>(see clause </w:t>
            </w:r>
            <w:r>
              <w:rPr>
                <w:rFonts w:cs="Arial"/>
                <w:szCs w:val="18"/>
              </w:rPr>
              <w:t xml:space="preserve">5.2.2 </w:t>
            </w:r>
            <w:r w:rsidRPr="003E5DF0">
              <w:rPr>
                <w:rFonts w:cs="Arial"/>
                <w:szCs w:val="18"/>
              </w:rPr>
              <w:t>TS 2</w:t>
            </w:r>
            <w:r>
              <w:rPr>
                <w:rFonts w:cs="Arial"/>
                <w:szCs w:val="18"/>
              </w:rPr>
              <w:t>9</w:t>
            </w:r>
            <w:r w:rsidRPr="003E5DF0">
              <w:rPr>
                <w:rFonts w:cs="Arial"/>
                <w:szCs w:val="18"/>
              </w:rPr>
              <w:t>.5</w:t>
            </w:r>
            <w:r>
              <w:rPr>
                <w:rFonts w:cs="Arial"/>
                <w:szCs w:val="18"/>
              </w:rPr>
              <w:t>7</w:t>
            </w:r>
            <w:r w:rsidRPr="003E5DF0">
              <w:rPr>
                <w:rFonts w:cs="Arial"/>
                <w:szCs w:val="18"/>
              </w:rPr>
              <w:t>1 [</w:t>
            </w:r>
            <w:r>
              <w:rPr>
                <w:rFonts w:cs="Arial"/>
                <w:szCs w:val="18"/>
              </w:rPr>
              <w:t>61</w:t>
            </w:r>
            <w:r w:rsidRPr="003E5DF0">
              <w:rPr>
                <w:rFonts w:cs="Arial"/>
                <w:szCs w:val="18"/>
              </w:rPr>
              <w:t>]).</w:t>
            </w:r>
          </w:p>
          <w:p w14:paraId="3CB75A68" w14:textId="77777777" w:rsidR="00845150" w:rsidRPr="00966DC9" w:rsidRDefault="00845150" w:rsidP="008E28E4">
            <w:pPr>
              <w:pStyle w:val="TAL"/>
              <w:rPr>
                <w:rFonts w:cs="Arial"/>
                <w:szCs w:val="18"/>
              </w:rPr>
            </w:pPr>
          </w:p>
          <w:p w14:paraId="611420F2" w14:textId="77777777" w:rsidR="00845150" w:rsidRPr="00966DC9" w:rsidRDefault="00845150" w:rsidP="008E28E4">
            <w:pPr>
              <w:pStyle w:val="TAL"/>
              <w:rPr>
                <w:rFonts w:cs="Arial"/>
                <w:szCs w:val="18"/>
              </w:rPr>
            </w:pPr>
            <w:proofErr w:type="spellStart"/>
            <w:r w:rsidRPr="00966DC9">
              <w:rPr>
                <w:rFonts w:cs="Arial"/>
                <w:szCs w:val="18"/>
              </w:rPr>
              <w:t>allowedValues</w:t>
            </w:r>
            <w:proofErr w:type="spellEnd"/>
            <w:r w:rsidRPr="00966DC9">
              <w:rPr>
                <w:rFonts w:cs="Arial"/>
                <w:szCs w:val="18"/>
              </w:rPr>
              <w:t>: N/A</w:t>
            </w:r>
          </w:p>
          <w:p w14:paraId="5C40C399" w14:textId="77777777" w:rsidR="00845150" w:rsidRDefault="00845150" w:rsidP="008E28E4">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3B9C9CB3" w14:textId="77777777" w:rsidR="00845150" w:rsidRPr="00966DC9" w:rsidRDefault="00845150" w:rsidP="008E28E4">
            <w:pPr>
              <w:keepLines/>
              <w:spacing w:after="0"/>
              <w:rPr>
                <w:rFonts w:ascii="Arial" w:hAnsi="Arial" w:cs="Arial"/>
                <w:sz w:val="18"/>
                <w:szCs w:val="18"/>
              </w:rPr>
            </w:pPr>
            <w:r w:rsidRPr="00966DC9">
              <w:rPr>
                <w:rFonts w:ascii="Arial" w:hAnsi="Arial" w:cs="Arial"/>
                <w:sz w:val="18"/>
                <w:szCs w:val="18"/>
              </w:rPr>
              <w:t>type: Integer</w:t>
            </w:r>
          </w:p>
          <w:p w14:paraId="023449E3" w14:textId="77777777" w:rsidR="00845150" w:rsidRPr="00966DC9" w:rsidRDefault="00845150" w:rsidP="008E28E4">
            <w:pPr>
              <w:keepLines/>
              <w:spacing w:after="0"/>
              <w:rPr>
                <w:rFonts w:ascii="Arial" w:hAnsi="Arial" w:cs="Arial"/>
                <w:sz w:val="18"/>
                <w:szCs w:val="18"/>
              </w:rPr>
            </w:pPr>
            <w:r w:rsidRPr="00966DC9">
              <w:rPr>
                <w:rFonts w:ascii="Arial" w:hAnsi="Arial" w:cs="Arial"/>
                <w:sz w:val="18"/>
                <w:szCs w:val="18"/>
              </w:rPr>
              <w:t>multiplicity: 0..1</w:t>
            </w:r>
          </w:p>
          <w:p w14:paraId="2B032830" w14:textId="77777777" w:rsidR="00845150" w:rsidRPr="00966DC9" w:rsidRDefault="00845150" w:rsidP="008E28E4">
            <w:pPr>
              <w:keepLines/>
              <w:spacing w:after="0"/>
              <w:rPr>
                <w:rFonts w:ascii="Arial" w:hAnsi="Arial" w:cs="Arial"/>
                <w:sz w:val="18"/>
                <w:szCs w:val="18"/>
              </w:rPr>
            </w:pPr>
            <w:proofErr w:type="spellStart"/>
            <w:r w:rsidRPr="00966DC9">
              <w:rPr>
                <w:rFonts w:ascii="Arial" w:hAnsi="Arial" w:cs="Arial"/>
                <w:sz w:val="18"/>
                <w:szCs w:val="18"/>
              </w:rPr>
              <w:t>isOrdered</w:t>
            </w:r>
            <w:proofErr w:type="spellEnd"/>
            <w:r w:rsidRPr="00966DC9">
              <w:rPr>
                <w:rFonts w:ascii="Arial" w:hAnsi="Arial" w:cs="Arial"/>
                <w:sz w:val="18"/>
                <w:szCs w:val="18"/>
              </w:rPr>
              <w:t>: N/A</w:t>
            </w:r>
          </w:p>
          <w:p w14:paraId="33297F0D" w14:textId="77777777" w:rsidR="00845150" w:rsidRPr="00966DC9" w:rsidRDefault="00845150" w:rsidP="008E28E4">
            <w:pPr>
              <w:keepLines/>
              <w:spacing w:after="0"/>
              <w:rPr>
                <w:rFonts w:ascii="Arial" w:hAnsi="Arial" w:cs="Arial"/>
                <w:sz w:val="18"/>
                <w:szCs w:val="18"/>
              </w:rPr>
            </w:pPr>
            <w:proofErr w:type="spellStart"/>
            <w:r w:rsidRPr="00966DC9">
              <w:rPr>
                <w:rFonts w:ascii="Arial" w:hAnsi="Arial" w:cs="Arial"/>
                <w:sz w:val="18"/>
                <w:szCs w:val="18"/>
              </w:rPr>
              <w:t>isUnique</w:t>
            </w:r>
            <w:proofErr w:type="spellEnd"/>
            <w:r w:rsidRPr="00966DC9">
              <w:rPr>
                <w:rFonts w:ascii="Arial" w:hAnsi="Arial" w:cs="Arial"/>
                <w:sz w:val="18"/>
                <w:szCs w:val="18"/>
              </w:rPr>
              <w:t>: N/A</w:t>
            </w:r>
          </w:p>
          <w:p w14:paraId="59FBD662" w14:textId="77777777" w:rsidR="00845150" w:rsidRPr="00966DC9" w:rsidRDefault="00845150" w:rsidP="008E28E4">
            <w:pPr>
              <w:keepLines/>
              <w:spacing w:after="0"/>
              <w:rPr>
                <w:rFonts w:ascii="Arial" w:hAnsi="Arial" w:cs="Arial"/>
                <w:sz w:val="18"/>
                <w:szCs w:val="18"/>
              </w:rPr>
            </w:pPr>
            <w:proofErr w:type="spellStart"/>
            <w:r w:rsidRPr="00966DC9">
              <w:rPr>
                <w:rFonts w:ascii="Arial" w:hAnsi="Arial" w:cs="Arial"/>
                <w:sz w:val="18"/>
                <w:szCs w:val="18"/>
              </w:rPr>
              <w:t>defaultValue</w:t>
            </w:r>
            <w:proofErr w:type="spellEnd"/>
            <w:r w:rsidRPr="00966DC9">
              <w:rPr>
                <w:rFonts w:ascii="Arial" w:hAnsi="Arial" w:cs="Arial"/>
                <w:sz w:val="18"/>
                <w:szCs w:val="18"/>
              </w:rPr>
              <w:t>: None</w:t>
            </w:r>
          </w:p>
          <w:p w14:paraId="2D5C6470" w14:textId="77777777" w:rsidR="00845150" w:rsidRPr="00966DC9" w:rsidRDefault="00845150" w:rsidP="008E28E4">
            <w:pPr>
              <w:keepLines/>
              <w:spacing w:after="0"/>
              <w:rPr>
                <w:rFonts w:ascii="Arial" w:hAnsi="Arial" w:cs="Arial"/>
                <w:sz w:val="18"/>
                <w:szCs w:val="18"/>
              </w:rPr>
            </w:pPr>
            <w:proofErr w:type="spellStart"/>
            <w:r w:rsidRPr="00966DC9">
              <w:rPr>
                <w:rFonts w:ascii="Arial" w:hAnsi="Arial" w:cs="Arial"/>
                <w:sz w:val="18"/>
                <w:szCs w:val="18"/>
              </w:rPr>
              <w:t>allowedValues</w:t>
            </w:r>
            <w:proofErr w:type="spellEnd"/>
            <w:r w:rsidRPr="00966DC9">
              <w:rPr>
                <w:rFonts w:ascii="Arial" w:hAnsi="Arial" w:cs="Arial"/>
                <w:sz w:val="18"/>
                <w:szCs w:val="18"/>
              </w:rPr>
              <w:t>: N/A</w:t>
            </w:r>
          </w:p>
          <w:p w14:paraId="4C85F9AC" w14:textId="77777777" w:rsidR="00845150" w:rsidRDefault="00845150" w:rsidP="008E28E4">
            <w:pPr>
              <w:keepLines/>
              <w:spacing w:after="0"/>
              <w:rPr>
                <w:rFonts w:ascii="Arial" w:hAnsi="Arial" w:cs="Arial"/>
                <w:sz w:val="18"/>
                <w:szCs w:val="18"/>
              </w:rPr>
            </w:pPr>
            <w:proofErr w:type="spellStart"/>
            <w:r w:rsidRPr="00966DC9">
              <w:rPr>
                <w:rFonts w:ascii="Arial" w:hAnsi="Arial" w:cs="Arial"/>
                <w:sz w:val="18"/>
                <w:szCs w:val="18"/>
              </w:rPr>
              <w:t>isNullable</w:t>
            </w:r>
            <w:proofErr w:type="spellEnd"/>
            <w:r w:rsidRPr="00966DC9">
              <w:rPr>
                <w:rFonts w:ascii="Arial" w:hAnsi="Arial" w:cs="Arial"/>
                <w:sz w:val="18"/>
                <w:szCs w:val="18"/>
              </w:rPr>
              <w:t>: False</w:t>
            </w:r>
          </w:p>
        </w:tc>
      </w:tr>
      <w:tr w:rsidR="00845150" w14:paraId="016F9586"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B4B2746" w14:textId="77777777" w:rsidR="00845150" w:rsidRPr="00756C04" w:rsidRDefault="00845150" w:rsidP="008E28E4">
            <w:pPr>
              <w:pStyle w:val="TAL"/>
              <w:keepNext w:val="0"/>
              <w:rPr>
                <w:rFonts w:ascii="Courier New" w:hAnsi="Courier New"/>
              </w:rPr>
            </w:pPr>
            <w:proofErr w:type="spellStart"/>
            <w:r w:rsidRPr="00966DC9">
              <w:rPr>
                <w:rFonts w:ascii="Courier New" w:hAnsi="Courier New"/>
              </w:rPr>
              <w:t>servingNfTypeList</w:t>
            </w:r>
            <w:proofErr w:type="spellEnd"/>
          </w:p>
        </w:tc>
        <w:tc>
          <w:tcPr>
            <w:tcW w:w="4395" w:type="dxa"/>
            <w:tcBorders>
              <w:top w:val="single" w:sz="4" w:space="0" w:color="auto"/>
              <w:left w:val="single" w:sz="4" w:space="0" w:color="auto"/>
              <w:bottom w:val="single" w:sz="4" w:space="0" w:color="auto"/>
              <w:right w:val="single" w:sz="4" w:space="0" w:color="auto"/>
            </w:tcBorders>
          </w:tcPr>
          <w:p w14:paraId="0D2EACC2" w14:textId="77777777" w:rsidR="00845150" w:rsidRPr="00966DC9" w:rsidRDefault="00845150" w:rsidP="008E28E4">
            <w:pPr>
              <w:pStyle w:val="TAL"/>
              <w:rPr>
                <w:rFonts w:cs="Arial"/>
                <w:szCs w:val="18"/>
              </w:rPr>
            </w:pPr>
            <w:r w:rsidRPr="00966DC9">
              <w:rPr>
                <w:rFonts w:cs="Arial"/>
                <w:szCs w:val="18"/>
              </w:rPr>
              <w:t>It contains the list of NF type(s</w:t>
            </w:r>
            <w:r w:rsidRPr="00132962">
              <w:rPr>
                <w:rFonts w:cs="Arial"/>
                <w:szCs w:val="18"/>
              </w:rPr>
              <w:t xml:space="preserve">) </w:t>
            </w:r>
            <w:r>
              <w:rPr>
                <w:rFonts w:cs="Arial"/>
                <w:szCs w:val="18"/>
              </w:rPr>
              <w:t>from which</w:t>
            </w:r>
            <w:r w:rsidRPr="00132962">
              <w:rPr>
                <w:rFonts w:cs="Arial"/>
                <w:szCs w:val="18"/>
              </w:rPr>
              <w:t xml:space="preserve"> </w:t>
            </w:r>
            <w:r>
              <w:rPr>
                <w:rFonts w:cs="Arial"/>
                <w:szCs w:val="18"/>
              </w:rPr>
              <w:t>the NWDAF NF can collect data</w:t>
            </w:r>
            <w:r w:rsidRPr="00132962">
              <w:rPr>
                <w:rFonts w:cs="Arial"/>
                <w:szCs w:val="18"/>
              </w:rPr>
              <w:t xml:space="preserve">. The absence of this attribute indicates that the </w:t>
            </w:r>
            <w:r>
              <w:rPr>
                <w:rFonts w:cs="Arial"/>
                <w:szCs w:val="18"/>
              </w:rPr>
              <w:t>NWDAF</w:t>
            </w:r>
            <w:r w:rsidRPr="00132962">
              <w:rPr>
                <w:rFonts w:cs="Arial"/>
                <w:szCs w:val="18"/>
              </w:rPr>
              <w:t xml:space="preserve"> can </w:t>
            </w:r>
            <w:r>
              <w:rPr>
                <w:rFonts w:cs="Arial"/>
                <w:szCs w:val="18"/>
              </w:rPr>
              <w:t>collect data from</w:t>
            </w:r>
            <w:r w:rsidRPr="00132962">
              <w:rPr>
                <w:rFonts w:cs="Arial"/>
                <w:szCs w:val="18"/>
              </w:rPr>
              <w:t xml:space="preserve"> any NF type</w:t>
            </w:r>
            <w:r>
              <w:rPr>
                <w:rFonts w:cs="Arial"/>
                <w:szCs w:val="18"/>
              </w:rPr>
              <w:t>.</w:t>
            </w:r>
          </w:p>
          <w:p w14:paraId="52A6398F" w14:textId="77777777" w:rsidR="00845150" w:rsidRPr="00966DC9" w:rsidRDefault="00845150" w:rsidP="008E28E4">
            <w:pPr>
              <w:pStyle w:val="TAL"/>
              <w:rPr>
                <w:rFonts w:cs="Arial"/>
                <w:szCs w:val="18"/>
              </w:rPr>
            </w:pPr>
          </w:p>
          <w:p w14:paraId="4DFB0DCC" w14:textId="77777777" w:rsidR="00845150" w:rsidRDefault="00845150" w:rsidP="008E28E4">
            <w:pPr>
              <w:pStyle w:val="TAL"/>
              <w:rPr>
                <w:rFonts w:cs="Arial"/>
                <w:szCs w:val="18"/>
              </w:rPr>
            </w:pPr>
            <w:proofErr w:type="spellStart"/>
            <w:r w:rsidRPr="00966DC9">
              <w:rPr>
                <w:rFonts w:cs="Arial"/>
                <w:szCs w:val="18"/>
              </w:rPr>
              <w:t>allowedValues</w:t>
            </w:r>
            <w:proofErr w:type="spellEnd"/>
            <w:r w:rsidRPr="00966DC9">
              <w:rPr>
                <w:rFonts w:cs="Arial"/>
                <w:szCs w:val="18"/>
              </w:rPr>
              <w:t>: N/A</w:t>
            </w:r>
          </w:p>
        </w:tc>
        <w:tc>
          <w:tcPr>
            <w:tcW w:w="1897" w:type="dxa"/>
            <w:tcBorders>
              <w:top w:val="single" w:sz="4" w:space="0" w:color="auto"/>
              <w:left w:val="single" w:sz="4" w:space="0" w:color="auto"/>
              <w:bottom w:val="single" w:sz="4" w:space="0" w:color="auto"/>
              <w:right w:val="single" w:sz="4" w:space="0" w:color="auto"/>
            </w:tcBorders>
          </w:tcPr>
          <w:p w14:paraId="334D25B3" w14:textId="77777777" w:rsidR="00845150" w:rsidRPr="00966DC9" w:rsidRDefault="00845150" w:rsidP="008E28E4">
            <w:pPr>
              <w:keepLines/>
              <w:spacing w:after="0"/>
              <w:rPr>
                <w:rFonts w:ascii="Arial" w:hAnsi="Arial" w:cs="Arial"/>
                <w:sz w:val="18"/>
                <w:szCs w:val="18"/>
              </w:rPr>
            </w:pPr>
            <w:r w:rsidRPr="00966DC9">
              <w:rPr>
                <w:rFonts w:ascii="Arial" w:hAnsi="Arial" w:cs="Arial"/>
                <w:sz w:val="18"/>
                <w:szCs w:val="18"/>
              </w:rPr>
              <w:t xml:space="preserve">type: </w:t>
            </w:r>
            <w:proofErr w:type="spellStart"/>
            <w:r w:rsidRPr="00966DC9">
              <w:rPr>
                <w:rFonts w:ascii="Arial" w:hAnsi="Arial" w:cs="Arial"/>
                <w:sz w:val="18"/>
                <w:szCs w:val="18"/>
              </w:rPr>
              <w:t>NFType</w:t>
            </w:r>
            <w:proofErr w:type="spellEnd"/>
          </w:p>
          <w:p w14:paraId="31AC0EA8" w14:textId="77777777" w:rsidR="00845150" w:rsidRPr="00966DC9" w:rsidRDefault="00845150" w:rsidP="008E28E4">
            <w:pPr>
              <w:keepLines/>
              <w:spacing w:after="0"/>
              <w:rPr>
                <w:rFonts w:ascii="Arial" w:hAnsi="Arial" w:cs="Arial"/>
                <w:sz w:val="18"/>
                <w:szCs w:val="18"/>
              </w:rPr>
            </w:pPr>
            <w:r w:rsidRPr="00966DC9">
              <w:rPr>
                <w:rFonts w:ascii="Arial" w:hAnsi="Arial" w:cs="Arial"/>
                <w:sz w:val="18"/>
                <w:szCs w:val="18"/>
              </w:rPr>
              <w:t>multiplicity: 1..*</w:t>
            </w:r>
          </w:p>
          <w:p w14:paraId="30BB1993" w14:textId="77777777" w:rsidR="00845150" w:rsidRPr="00966DC9" w:rsidRDefault="00845150" w:rsidP="008E28E4">
            <w:pPr>
              <w:keepLines/>
              <w:spacing w:after="0"/>
              <w:rPr>
                <w:rFonts w:ascii="Arial" w:hAnsi="Arial" w:cs="Arial"/>
                <w:sz w:val="18"/>
                <w:szCs w:val="18"/>
              </w:rPr>
            </w:pPr>
            <w:proofErr w:type="spellStart"/>
            <w:r w:rsidRPr="00966DC9">
              <w:rPr>
                <w:rFonts w:ascii="Arial" w:hAnsi="Arial" w:cs="Arial"/>
                <w:sz w:val="18"/>
                <w:szCs w:val="18"/>
              </w:rPr>
              <w:t>isOrdered</w:t>
            </w:r>
            <w:proofErr w:type="spellEnd"/>
            <w:r w:rsidRPr="00966DC9">
              <w:rPr>
                <w:rFonts w:ascii="Arial" w:hAnsi="Arial" w:cs="Arial"/>
                <w:sz w:val="18"/>
                <w:szCs w:val="18"/>
              </w:rPr>
              <w:t>: False</w:t>
            </w:r>
          </w:p>
          <w:p w14:paraId="14D0EE60" w14:textId="77777777" w:rsidR="00845150" w:rsidRPr="00966DC9" w:rsidRDefault="00845150" w:rsidP="008E28E4">
            <w:pPr>
              <w:keepLines/>
              <w:spacing w:after="0"/>
              <w:rPr>
                <w:rFonts w:ascii="Arial" w:hAnsi="Arial" w:cs="Arial"/>
                <w:sz w:val="18"/>
                <w:szCs w:val="18"/>
              </w:rPr>
            </w:pPr>
            <w:proofErr w:type="spellStart"/>
            <w:r w:rsidRPr="00966DC9">
              <w:rPr>
                <w:rFonts w:ascii="Arial" w:hAnsi="Arial" w:cs="Arial"/>
                <w:sz w:val="18"/>
                <w:szCs w:val="18"/>
              </w:rPr>
              <w:t>isUnique</w:t>
            </w:r>
            <w:proofErr w:type="spellEnd"/>
            <w:r w:rsidRPr="00966DC9">
              <w:rPr>
                <w:rFonts w:ascii="Arial" w:hAnsi="Arial" w:cs="Arial"/>
                <w:sz w:val="18"/>
                <w:szCs w:val="18"/>
              </w:rPr>
              <w:t>: True</w:t>
            </w:r>
          </w:p>
          <w:p w14:paraId="2E55A7C7" w14:textId="77777777" w:rsidR="00845150" w:rsidRPr="00966DC9" w:rsidRDefault="00845150" w:rsidP="008E28E4">
            <w:pPr>
              <w:keepLines/>
              <w:spacing w:after="0"/>
              <w:rPr>
                <w:rFonts w:ascii="Arial" w:hAnsi="Arial" w:cs="Arial"/>
                <w:sz w:val="18"/>
                <w:szCs w:val="18"/>
              </w:rPr>
            </w:pPr>
            <w:proofErr w:type="spellStart"/>
            <w:r w:rsidRPr="00966DC9">
              <w:rPr>
                <w:rFonts w:ascii="Arial" w:hAnsi="Arial" w:cs="Arial"/>
                <w:sz w:val="18"/>
                <w:szCs w:val="18"/>
              </w:rPr>
              <w:t>defaultValue</w:t>
            </w:r>
            <w:proofErr w:type="spellEnd"/>
            <w:r w:rsidRPr="00966DC9">
              <w:rPr>
                <w:rFonts w:ascii="Arial" w:hAnsi="Arial" w:cs="Arial"/>
                <w:sz w:val="18"/>
                <w:szCs w:val="18"/>
              </w:rPr>
              <w:t>: None</w:t>
            </w:r>
          </w:p>
          <w:p w14:paraId="27123B09" w14:textId="77777777" w:rsidR="00845150" w:rsidRDefault="00845150" w:rsidP="008E28E4">
            <w:pPr>
              <w:keepLines/>
              <w:spacing w:after="0"/>
              <w:rPr>
                <w:rFonts w:ascii="Arial" w:hAnsi="Arial" w:cs="Arial"/>
                <w:sz w:val="18"/>
                <w:szCs w:val="18"/>
              </w:rPr>
            </w:pPr>
            <w:proofErr w:type="spellStart"/>
            <w:r w:rsidRPr="00966DC9">
              <w:rPr>
                <w:rFonts w:ascii="Arial" w:hAnsi="Arial" w:cs="Arial"/>
                <w:sz w:val="18"/>
                <w:szCs w:val="18"/>
              </w:rPr>
              <w:t>isNullable</w:t>
            </w:r>
            <w:proofErr w:type="spellEnd"/>
            <w:r w:rsidRPr="00966DC9">
              <w:rPr>
                <w:rFonts w:ascii="Arial" w:hAnsi="Arial" w:cs="Arial"/>
                <w:sz w:val="18"/>
                <w:szCs w:val="18"/>
              </w:rPr>
              <w:t>: False</w:t>
            </w:r>
          </w:p>
        </w:tc>
      </w:tr>
      <w:tr w:rsidR="00845150" w14:paraId="69A01167"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0C7F392" w14:textId="77777777" w:rsidR="00845150" w:rsidRPr="00756C04" w:rsidRDefault="00845150" w:rsidP="008E28E4">
            <w:pPr>
              <w:pStyle w:val="TAL"/>
              <w:keepNext w:val="0"/>
              <w:rPr>
                <w:rFonts w:ascii="Courier New" w:hAnsi="Courier New"/>
              </w:rPr>
            </w:pPr>
            <w:proofErr w:type="spellStart"/>
            <w:r w:rsidRPr="00966DC9">
              <w:rPr>
                <w:rFonts w:ascii="Courier New" w:hAnsi="Courier New"/>
              </w:rPr>
              <w:t>servingNfSetIdList</w:t>
            </w:r>
            <w:proofErr w:type="spellEnd"/>
          </w:p>
        </w:tc>
        <w:tc>
          <w:tcPr>
            <w:tcW w:w="4395" w:type="dxa"/>
            <w:tcBorders>
              <w:top w:val="single" w:sz="4" w:space="0" w:color="auto"/>
              <w:left w:val="single" w:sz="4" w:space="0" w:color="auto"/>
              <w:bottom w:val="single" w:sz="4" w:space="0" w:color="auto"/>
              <w:right w:val="single" w:sz="4" w:space="0" w:color="auto"/>
            </w:tcBorders>
          </w:tcPr>
          <w:p w14:paraId="01D8033B" w14:textId="77777777" w:rsidR="00845150" w:rsidRPr="00966DC9" w:rsidRDefault="00845150" w:rsidP="008E28E4">
            <w:pPr>
              <w:pStyle w:val="TAL"/>
              <w:rPr>
                <w:rFonts w:cs="Arial"/>
                <w:szCs w:val="18"/>
              </w:rPr>
            </w:pPr>
            <w:r w:rsidRPr="00966DC9">
              <w:rPr>
                <w:rFonts w:cs="Arial"/>
                <w:szCs w:val="18"/>
              </w:rPr>
              <w:t>It contains the list of NF type(s</w:t>
            </w:r>
            <w:r w:rsidRPr="00132962">
              <w:rPr>
                <w:rFonts w:cs="Arial"/>
                <w:szCs w:val="18"/>
              </w:rPr>
              <w:t xml:space="preserve">) </w:t>
            </w:r>
            <w:r>
              <w:rPr>
                <w:rFonts w:cs="Arial"/>
                <w:szCs w:val="18"/>
              </w:rPr>
              <w:t>from which</w:t>
            </w:r>
            <w:r w:rsidRPr="00132962">
              <w:rPr>
                <w:rFonts w:cs="Arial"/>
                <w:szCs w:val="18"/>
              </w:rPr>
              <w:t xml:space="preserve"> </w:t>
            </w:r>
            <w:r>
              <w:rPr>
                <w:rFonts w:cs="Arial"/>
                <w:szCs w:val="18"/>
              </w:rPr>
              <w:t>the NWDAF NF can collect data</w:t>
            </w:r>
            <w:r w:rsidRPr="00132962">
              <w:rPr>
                <w:rFonts w:cs="Arial"/>
                <w:szCs w:val="18"/>
              </w:rPr>
              <w:t xml:space="preserve">. The absence of this attribute indicates that the </w:t>
            </w:r>
            <w:r>
              <w:rPr>
                <w:rFonts w:cs="Arial"/>
                <w:szCs w:val="18"/>
              </w:rPr>
              <w:t>NWDAF</w:t>
            </w:r>
            <w:r w:rsidRPr="00132962">
              <w:rPr>
                <w:rFonts w:cs="Arial"/>
                <w:szCs w:val="18"/>
              </w:rPr>
              <w:t xml:space="preserve"> can </w:t>
            </w:r>
            <w:r>
              <w:rPr>
                <w:rFonts w:cs="Arial"/>
                <w:szCs w:val="18"/>
              </w:rPr>
              <w:t>collect data from</w:t>
            </w:r>
            <w:r w:rsidRPr="00132962">
              <w:rPr>
                <w:rFonts w:cs="Arial"/>
                <w:szCs w:val="18"/>
              </w:rPr>
              <w:t xml:space="preserve"> any NF type</w:t>
            </w:r>
            <w:r>
              <w:rPr>
                <w:rFonts w:cs="Arial"/>
                <w:szCs w:val="18"/>
              </w:rPr>
              <w:t xml:space="preserve">. (see clause 5.4.2 </w:t>
            </w:r>
            <w:proofErr w:type="spellStart"/>
            <w:r>
              <w:rPr>
                <w:rFonts w:cs="Arial"/>
                <w:szCs w:val="18"/>
              </w:rPr>
              <w:t>NfSetId</w:t>
            </w:r>
            <w:proofErr w:type="spellEnd"/>
            <w:r>
              <w:rPr>
                <w:rFonts w:cs="Arial"/>
                <w:szCs w:val="18"/>
              </w:rPr>
              <w:t xml:space="preserve"> in TS 29.571 [61])</w:t>
            </w:r>
          </w:p>
          <w:p w14:paraId="5700AF95" w14:textId="77777777" w:rsidR="00845150" w:rsidRPr="00966DC9" w:rsidRDefault="00845150" w:rsidP="008E28E4">
            <w:pPr>
              <w:pStyle w:val="TAL"/>
              <w:rPr>
                <w:rFonts w:cs="Arial"/>
                <w:szCs w:val="18"/>
              </w:rPr>
            </w:pPr>
          </w:p>
          <w:p w14:paraId="505CD1B7" w14:textId="77777777" w:rsidR="00845150" w:rsidRDefault="00845150" w:rsidP="008E28E4">
            <w:pPr>
              <w:pStyle w:val="TAL"/>
              <w:rPr>
                <w:rFonts w:cs="Arial"/>
                <w:szCs w:val="18"/>
              </w:rPr>
            </w:pPr>
            <w:proofErr w:type="spellStart"/>
            <w:r w:rsidRPr="00966DC9">
              <w:rPr>
                <w:rFonts w:cs="Arial"/>
                <w:szCs w:val="18"/>
              </w:rPr>
              <w:t>allowedValues</w:t>
            </w:r>
            <w:proofErr w:type="spellEnd"/>
            <w:r w:rsidRPr="00966DC9">
              <w:rPr>
                <w:rFonts w:cs="Arial"/>
                <w:szCs w:val="18"/>
              </w:rPr>
              <w:t>: N/A</w:t>
            </w:r>
          </w:p>
        </w:tc>
        <w:tc>
          <w:tcPr>
            <w:tcW w:w="1897" w:type="dxa"/>
            <w:tcBorders>
              <w:top w:val="single" w:sz="4" w:space="0" w:color="auto"/>
              <w:left w:val="single" w:sz="4" w:space="0" w:color="auto"/>
              <w:bottom w:val="single" w:sz="4" w:space="0" w:color="auto"/>
              <w:right w:val="single" w:sz="4" w:space="0" w:color="auto"/>
            </w:tcBorders>
          </w:tcPr>
          <w:p w14:paraId="13E645D4" w14:textId="77777777" w:rsidR="00845150" w:rsidRPr="00966DC9" w:rsidRDefault="00845150" w:rsidP="008E28E4">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String</w:t>
            </w:r>
          </w:p>
          <w:p w14:paraId="0411A285" w14:textId="77777777" w:rsidR="00845150" w:rsidRPr="00966DC9" w:rsidRDefault="00845150" w:rsidP="008E28E4">
            <w:pPr>
              <w:keepLines/>
              <w:spacing w:after="0"/>
              <w:rPr>
                <w:rFonts w:ascii="Arial" w:hAnsi="Arial" w:cs="Arial"/>
                <w:sz w:val="18"/>
                <w:szCs w:val="18"/>
              </w:rPr>
            </w:pPr>
            <w:r w:rsidRPr="00966DC9">
              <w:rPr>
                <w:rFonts w:ascii="Arial" w:hAnsi="Arial" w:cs="Arial"/>
                <w:sz w:val="18"/>
                <w:szCs w:val="18"/>
              </w:rPr>
              <w:t>multiplicity: 1..*</w:t>
            </w:r>
          </w:p>
          <w:p w14:paraId="33948D40" w14:textId="77777777" w:rsidR="00845150" w:rsidRPr="00966DC9" w:rsidRDefault="00845150" w:rsidP="008E28E4">
            <w:pPr>
              <w:keepLines/>
              <w:spacing w:after="0"/>
              <w:rPr>
                <w:rFonts w:ascii="Arial" w:hAnsi="Arial" w:cs="Arial"/>
                <w:sz w:val="18"/>
                <w:szCs w:val="18"/>
              </w:rPr>
            </w:pPr>
            <w:proofErr w:type="spellStart"/>
            <w:r w:rsidRPr="00966DC9">
              <w:rPr>
                <w:rFonts w:ascii="Arial" w:hAnsi="Arial" w:cs="Arial"/>
                <w:sz w:val="18"/>
                <w:szCs w:val="18"/>
              </w:rPr>
              <w:t>isOrdered</w:t>
            </w:r>
            <w:proofErr w:type="spellEnd"/>
            <w:r w:rsidRPr="00966DC9">
              <w:rPr>
                <w:rFonts w:ascii="Arial" w:hAnsi="Arial" w:cs="Arial"/>
                <w:sz w:val="18"/>
                <w:szCs w:val="18"/>
              </w:rPr>
              <w:t>: False</w:t>
            </w:r>
          </w:p>
          <w:p w14:paraId="64FBAE48" w14:textId="77777777" w:rsidR="00845150" w:rsidRPr="00966DC9" w:rsidRDefault="00845150" w:rsidP="008E28E4">
            <w:pPr>
              <w:keepLines/>
              <w:spacing w:after="0"/>
              <w:rPr>
                <w:rFonts w:ascii="Arial" w:hAnsi="Arial" w:cs="Arial"/>
                <w:sz w:val="18"/>
                <w:szCs w:val="18"/>
              </w:rPr>
            </w:pPr>
            <w:proofErr w:type="spellStart"/>
            <w:r w:rsidRPr="00966DC9">
              <w:rPr>
                <w:rFonts w:ascii="Arial" w:hAnsi="Arial" w:cs="Arial"/>
                <w:sz w:val="18"/>
                <w:szCs w:val="18"/>
              </w:rPr>
              <w:t>isUnique</w:t>
            </w:r>
            <w:proofErr w:type="spellEnd"/>
            <w:r w:rsidRPr="00966DC9">
              <w:rPr>
                <w:rFonts w:ascii="Arial" w:hAnsi="Arial" w:cs="Arial"/>
                <w:sz w:val="18"/>
                <w:szCs w:val="18"/>
              </w:rPr>
              <w:t>: True</w:t>
            </w:r>
          </w:p>
          <w:p w14:paraId="2659FEC9" w14:textId="77777777" w:rsidR="00845150" w:rsidRPr="00966DC9" w:rsidRDefault="00845150" w:rsidP="008E28E4">
            <w:pPr>
              <w:keepLines/>
              <w:spacing w:after="0"/>
              <w:rPr>
                <w:rFonts w:ascii="Arial" w:hAnsi="Arial" w:cs="Arial"/>
                <w:sz w:val="18"/>
                <w:szCs w:val="18"/>
              </w:rPr>
            </w:pPr>
            <w:proofErr w:type="spellStart"/>
            <w:r w:rsidRPr="00966DC9">
              <w:rPr>
                <w:rFonts w:ascii="Arial" w:hAnsi="Arial" w:cs="Arial"/>
                <w:sz w:val="18"/>
                <w:szCs w:val="18"/>
              </w:rPr>
              <w:t>defaultValue</w:t>
            </w:r>
            <w:proofErr w:type="spellEnd"/>
            <w:r w:rsidRPr="00966DC9">
              <w:rPr>
                <w:rFonts w:ascii="Arial" w:hAnsi="Arial" w:cs="Arial"/>
                <w:sz w:val="18"/>
                <w:szCs w:val="18"/>
              </w:rPr>
              <w:t>: None</w:t>
            </w:r>
          </w:p>
          <w:p w14:paraId="65903DCF" w14:textId="77777777" w:rsidR="00845150" w:rsidRDefault="00845150" w:rsidP="008E28E4">
            <w:pPr>
              <w:keepLines/>
              <w:spacing w:after="0"/>
              <w:rPr>
                <w:rFonts w:ascii="Arial" w:hAnsi="Arial" w:cs="Arial"/>
                <w:sz w:val="18"/>
                <w:szCs w:val="18"/>
              </w:rPr>
            </w:pPr>
            <w:proofErr w:type="spellStart"/>
            <w:r w:rsidRPr="00966DC9">
              <w:rPr>
                <w:rFonts w:ascii="Arial" w:hAnsi="Arial" w:cs="Arial"/>
                <w:sz w:val="18"/>
                <w:szCs w:val="18"/>
              </w:rPr>
              <w:t>isNullable</w:t>
            </w:r>
            <w:proofErr w:type="spellEnd"/>
            <w:r w:rsidRPr="00966DC9">
              <w:rPr>
                <w:rFonts w:ascii="Arial" w:hAnsi="Arial" w:cs="Arial"/>
                <w:sz w:val="18"/>
                <w:szCs w:val="18"/>
              </w:rPr>
              <w:t>: False</w:t>
            </w:r>
          </w:p>
        </w:tc>
      </w:tr>
      <w:tr w:rsidR="00845150" w14:paraId="59E7BC60"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CC88924" w14:textId="77777777" w:rsidR="00845150" w:rsidRPr="00756C04" w:rsidRDefault="00845150" w:rsidP="008E28E4">
            <w:pPr>
              <w:pStyle w:val="TAL"/>
              <w:keepNext w:val="0"/>
              <w:rPr>
                <w:rFonts w:ascii="Courier New" w:hAnsi="Courier New"/>
              </w:rPr>
            </w:pPr>
            <w:proofErr w:type="spellStart"/>
            <w:r w:rsidRPr="00966DC9">
              <w:rPr>
                <w:rFonts w:ascii="Courier New" w:hAnsi="Courier New"/>
              </w:rPr>
              <w:t>mlAnalyticsList</w:t>
            </w:r>
            <w:proofErr w:type="spellEnd"/>
          </w:p>
        </w:tc>
        <w:tc>
          <w:tcPr>
            <w:tcW w:w="4395" w:type="dxa"/>
            <w:tcBorders>
              <w:top w:val="single" w:sz="4" w:space="0" w:color="auto"/>
              <w:left w:val="single" w:sz="4" w:space="0" w:color="auto"/>
              <w:bottom w:val="single" w:sz="4" w:space="0" w:color="auto"/>
              <w:right w:val="single" w:sz="4" w:space="0" w:color="auto"/>
            </w:tcBorders>
          </w:tcPr>
          <w:p w14:paraId="7441F30E" w14:textId="77777777" w:rsidR="00845150" w:rsidRPr="00966DC9" w:rsidRDefault="00845150" w:rsidP="008E28E4">
            <w:pPr>
              <w:pStyle w:val="TAL"/>
              <w:rPr>
                <w:rFonts w:cs="Arial"/>
                <w:szCs w:val="18"/>
              </w:rPr>
            </w:pPr>
            <w:r w:rsidRPr="00966DC9">
              <w:rPr>
                <w:rFonts w:cs="Arial"/>
                <w:szCs w:val="18"/>
              </w:rPr>
              <w:t xml:space="preserve">It represents ML Analytics Filter information </w:t>
            </w:r>
            <w:r w:rsidRPr="00690A26">
              <w:rPr>
                <w:rFonts w:cs="Arial"/>
                <w:szCs w:val="18"/>
              </w:rPr>
              <w:t xml:space="preserve">supported by the </w:t>
            </w:r>
            <w:proofErr w:type="spellStart"/>
            <w:r w:rsidRPr="00966DC9">
              <w:rPr>
                <w:rFonts w:cs="Arial"/>
                <w:szCs w:val="18"/>
              </w:rPr>
              <w:t>Nnwdaf_MLModelProvision</w:t>
            </w:r>
            <w:proofErr w:type="spellEnd"/>
            <w:r w:rsidRPr="00690A26">
              <w:rPr>
                <w:rFonts w:cs="Arial"/>
                <w:szCs w:val="18"/>
              </w:rPr>
              <w:t xml:space="preserve"> service</w:t>
            </w:r>
            <w:r w:rsidRPr="00966DC9">
              <w:rPr>
                <w:rFonts w:cs="Arial"/>
                <w:szCs w:val="18"/>
              </w:rPr>
              <w:t>.</w:t>
            </w:r>
          </w:p>
          <w:p w14:paraId="21165D25" w14:textId="77777777" w:rsidR="00845150" w:rsidRPr="00966DC9" w:rsidRDefault="00845150" w:rsidP="008E28E4">
            <w:pPr>
              <w:pStyle w:val="TAL"/>
              <w:rPr>
                <w:rFonts w:cs="Arial"/>
                <w:szCs w:val="18"/>
              </w:rPr>
            </w:pPr>
          </w:p>
          <w:p w14:paraId="72000E0F" w14:textId="77777777" w:rsidR="00845150" w:rsidRDefault="00845150" w:rsidP="008E28E4">
            <w:pPr>
              <w:pStyle w:val="TAL"/>
              <w:rPr>
                <w:rFonts w:cs="Arial"/>
                <w:szCs w:val="18"/>
              </w:rPr>
            </w:pPr>
            <w:proofErr w:type="spellStart"/>
            <w:r w:rsidRPr="00966DC9">
              <w:rPr>
                <w:rFonts w:cs="Arial"/>
                <w:szCs w:val="18"/>
              </w:rPr>
              <w:t>allowedValues</w:t>
            </w:r>
            <w:proofErr w:type="spellEnd"/>
            <w:r w:rsidRPr="00966DC9">
              <w:rPr>
                <w:rFonts w:cs="Arial"/>
                <w:szCs w:val="18"/>
              </w:rPr>
              <w:t>: N/A</w:t>
            </w:r>
          </w:p>
        </w:tc>
        <w:tc>
          <w:tcPr>
            <w:tcW w:w="1897" w:type="dxa"/>
            <w:tcBorders>
              <w:top w:val="single" w:sz="4" w:space="0" w:color="auto"/>
              <w:left w:val="single" w:sz="4" w:space="0" w:color="auto"/>
              <w:bottom w:val="single" w:sz="4" w:space="0" w:color="auto"/>
              <w:right w:val="single" w:sz="4" w:space="0" w:color="auto"/>
            </w:tcBorders>
          </w:tcPr>
          <w:p w14:paraId="07284971" w14:textId="77777777" w:rsidR="00845150" w:rsidRPr="00966DC9" w:rsidRDefault="00845150" w:rsidP="008E28E4">
            <w:pPr>
              <w:keepLines/>
              <w:spacing w:after="0"/>
              <w:rPr>
                <w:rFonts w:ascii="Arial" w:hAnsi="Arial" w:cs="Arial"/>
                <w:sz w:val="18"/>
                <w:szCs w:val="18"/>
              </w:rPr>
            </w:pPr>
            <w:r w:rsidRPr="00966DC9">
              <w:rPr>
                <w:rFonts w:ascii="Arial" w:hAnsi="Arial" w:cs="Arial"/>
                <w:sz w:val="18"/>
                <w:szCs w:val="18"/>
              </w:rPr>
              <w:t xml:space="preserve">type: </w:t>
            </w:r>
            <w:proofErr w:type="spellStart"/>
            <w:r w:rsidRPr="00966DC9">
              <w:rPr>
                <w:rFonts w:ascii="Arial" w:hAnsi="Arial" w:cs="Arial"/>
                <w:sz w:val="18"/>
                <w:szCs w:val="18"/>
              </w:rPr>
              <w:t>MlAnalyticsInfo</w:t>
            </w:r>
            <w:proofErr w:type="spellEnd"/>
          </w:p>
          <w:p w14:paraId="2F962E6C" w14:textId="77777777" w:rsidR="00845150" w:rsidRPr="00966DC9" w:rsidRDefault="00845150" w:rsidP="008E28E4">
            <w:pPr>
              <w:keepLines/>
              <w:spacing w:after="0"/>
              <w:rPr>
                <w:rFonts w:ascii="Arial" w:hAnsi="Arial" w:cs="Arial"/>
                <w:sz w:val="18"/>
                <w:szCs w:val="18"/>
              </w:rPr>
            </w:pPr>
            <w:r w:rsidRPr="00966DC9">
              <w:rPr>
                <w:rFonts w:ascii="Arial" w:hAnsi="Arial" w:cs="Arial"/>
                <w:sz w:val="18"/>
                <w:szCs w:val="18"/>
              </w:rPr>
              <w:t>multiplicity: 1..*</w:t>
            </w:r>
          </w:p>
          <w:p w14:paraId="2F7FABD1" w14:textId="77777777" w:rsidR="00845150" w:rsidRPr="00966DC9" w:rsidRDefault="00845150" w:rsidP="008E28E4">
            <w:pPr>
              <w:keepLines/>
              <w:spacing w:after="0"/>
              <w:rPr>
                <w:rFonts w:ascii="Arial" w:hAnsi="Arial" w:cs="Arial"/>
                <w:sz w:val="18"/>
                <w:szCs w:val="18"/>
              </w:rPr>
            </w:pPr>
            <w:proofErr w:type="spellStart"/>
            <w:r w:rsidRPr="00966DC9">
              <w:rPr>
                <w:rFonts w:ascii="Arial" w:hAnsi="Arial" w:cs="Arial"/>
                <w:sz w:val="18"/>
                <w:szCs w:val="18"/>
              </w:rPr>
              <w:t>isOrdered</w:t>
            </w:r>
            <w:proofErr w:type="spellEnd"/>
            <w:r w:rsidRPr="00966DC9">
              <w:rPr>
                <w:rFonts w:ascii="Arial" w:hAnsi="Arial" w:cs="Arial"/>
                <w:sz w:val="18"/>
                <w:szCs w:val="18"/>
              </w:rPr>
              <w:t>: False</w:t>
            </w:r>
          </w:p>
          <w:p w14:paraId="4FEF4ECF" w14:textId="77777777" w:rsidR="00845150" w:rsidRPr="00966DC9" w:rsidRDefault="00845150" w:rsidP="008E28E4">
            <w:pPr>
              <w:keepLines/>
              <w:spacing w:after="0"/>
              <w:rPr>
                <w:rFonts w:ascii="Arial" w:hAnsi="Arial" w:cs="Arial"/>
                <w:sz w:val="18"/>
                <w:szCs w:val="18"/>
              </w:rPr>
            </w:pPr>
            <w:proofErr w:type="spellStart"/>
            <w:r w:rsidRPr="00966DC9">
              <w:rPr>
                <w:rFonts w:ascii="Arial" w:hAnsi="Arial" w:cs="Arial"/>
                <w:sz w:val="18"/>
                <w:szCs w:val="18"/>
              </w:rPr>
              <w:t>isUnique</w:t>
            </w:r>
            <w:proofErr w:type="spellEnd"/>
            <w:r w:rsidRPr="00966DC9">
              <w:rPr>
                <w:rFonts w:ascii="Arial" w:hAnsi="Arial" w:cs="Arial"/>
                <w:sz w:val="18"/>
                <w:szCs w:val="18"/>
              </w:rPr>
              <w:t>: True</w:t>
            </w:r>
          </w:p>
          <w:p w14:paraId="2AAF4BE5" w14:textId="77777777" w:rsidR="00845150" w:rsidRPr="00966DC9" w:rsidRDefault="00845150" w:rsidP="008E28E4">
            <w:pPr>
              <w:keepLines/>
              <w:spacing w:after="0"/>
              <w:rPr>
                <w:rFonts w:ascii="Arial" w:hAnsi="Arial" w:cs="Arial"/>
                <w:sz w:val="18"/>
                <w:szCs w:val="18"/>
              </w:rPr>
            </w:pPr>
            <w:proofErr w:type="spellStart"/>
            <w:r w:rsidRPr="00966DC9">
              <w:rPr>
                <w:rFonts w:ascii="Arial" w:hAnsi="Arial" w:cs="Arial"/>
                <w:sz w:val="18"/>
                <w:szCs w:val="18"/>
              </w:rPr>
              <w:t>defaultValue</w:t>
            </w:r>
            <w:proofErr w:type="spellEnd"/>
            <w:r w:rsidRPr="00966DC9">
              <w:rPr>
                <w:rFonts w:ascii="Arial" w:hAnsi="Arial" w:cs="Arial"/>
                <w:sz w:val="18"/>
                <w:szCs w:val="18"/>
              </w:rPr>
              <w:t>: None</w:t>
            </w:r>
          </w:p>
          <w:p w14:paraId="21FF4ADD" w14:textId="77777777" w:rsidR="00845150" w:rsidRDefault="00845150" w:rsidP="008E28E4">
            <w:pPr>
              <w:keepLines/>
              <w:spacing w:after="0"/>
              <w:rPr>
                <w:rFonts w:ascii="Arial" w:hAnsi="Arial" w:cs="Arial"/>
                <w:sz w:val="18"/>
                <w:szCs w:val="18"/>
              </w:rPr>
            </w:pPr>
            <w:proofErr w:type="spellStart"/>
            <w:r w:rsidRPr="00966DC9">
              <w:rPr>
                <w:rFonts w:ascii="Arial" w:hAnsi="Arial" w:cs="Arial"/>
                <w:sz w:val="18"/>
                <w:szCs w:val="18"/>
              </w:rPr>
              <w:t>isNullable</w:t>
            </w:r>
            <w:proofErr w:type="spellEnd"/>
            <w:r w:rsidRPr="00966DC9">
              <w:rPr>
                <w:rFonts w:ascii="Arial" w:hAnsi="Arial" w:cs="Arial"/>
                <w:sz w:val="18"/>
                <w:szCs w:val="18"/>
              </w:rPr>
              <w:t>: False</w:t>
            </w:r>
          </w:p>
        </w:tc>
      </w:tr>
      <w:tr w:rsidR="00845150" w14:paraId="77162837"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A32A2A4" w14:textId="77777777" w:rsidR="00845150" w:rsidRPr="00756C04" w:rsidRDefault="00845150" w:rsidP="008E28E4">
            <w:pPr>
              <w:pStyle w:val="TAL"/>
              <w:keepNext w:val="0"/>
              <w:rPr>
                <w:rFonts w:ascii="Courier New" w:hAnsi="Courier New"/>
              </w:rPr>
            </w:pPr>
            <w:proofErr w:type="spellStart"/>
            <w:r w:rsidRPr="00966DC9">
              <w:rPr>
                <w:rFonts w:ascii="Courier New" w:hAnsi="Courier New"/>
              </w:rPr>
              <w:t>analyticsAggregation</w:t>
            </w:r>
            <w:proofErr w:type="spellEnd"/>
          </w:p>
        </w:tc>
        <w:tc>
          <w:tcPr>
            <w:tcW w:w="4395" w:type="dxa"/>
            <w:tcBorders>
              <w:top w:val="single" w:sz="4" w:space="0" w:color="auto"/>
              <w:left w:val="single" w:sz="4" w:space="0" w:color="auto"/>
              <w:bottom w:val="single" w:sz="4" w:space="0" w:color="auto"/>
              <w:right w:val="single" w:sz="4" w:space="0" w:color="auto"/>
            </w:tcBorders>
          </w:tcPr>
          <w:p w14:paraId="73963967" w14:textId="77777777" w:rsidR="00845150" w:rsidRDefault="00845150" w:rsidP="008E28E4">
            <w:pPr>
              <w:pStyle w:val="TAL"/>
              <w:rPr>
                <w:rFonts w:cs="Arial"/>
                <w:szCs w:val="18"/>
              </w:rPr>
            </w:pPr>
            <w:r>
              <w:rPr>
                <w:rFonts w:cs="Arial"/>
                <w:szCs w:val="18"/>
              </w:rPr>
              <w:t>It indicates whether the NWDAF supports analytics aggregation:</w:t>
            </w:r>
          </w:p>
          <w:p w14:paraId="65251DBA" w14:textId="77777777" w:rsidR="00845150" w:rsidRDefault="00845150" w:rsidP="008E28E4">
            <w:pPr>
              <w:pStyle w:val="TAL"/>
              <w:rPr>
                <w:rFonts w:cs="Arial"/>
                <w:szCs w:val="18"/>
              </w:rPr>
            </w:pPr>
          </w:p>
          <w:p w14:paraId="5BF24568" w14:textId="77777777" w:rsidR="00845150" w:rsidRPr="00966DC9" w:rsidRDefault="00845150" w:rsidP="008E28E4">
            <w:pPr>
              <w:pStyle w:val="TAL"/>
              <w:rPr>
                <w:rFonts w:cs="Arial"/>
                <w:szCs w:val="18"/>
              </w:rPr>
            </w:pPr>
            <w:r w:rsidRPr="00966DC9">
              <w:rPr>
                <w:rFonts w:cs="Arial"/>
                <w:szCs w:val="18"/>
              </w:rPr>
              <w:t>- true: analytics aggregation capability is supported by the NWDAF</w:t>
            </w:r>
          </w:p>
          <w:p w14:paraId="785D82A4" w14:textId="77777777" w:rsidR="00845150" w:rsidRPr="00966DC9" w:rsidRDefault="00845150" w:rsidP="008E28E4">
            <w:pPr>
              <w:pStyle w:val="TAL"/>
              <w:rPr>
                <w:rFonts w:cs="Arial"/>
                <w:szCs w:val="18"/>
              </w:rPr>
            </w:pPr>
            <w:r w:rsidRPr="00966DC9">
              <w:rPr>
                <w:rFonts w:cs="Arial"/>
                <w:szCs w:val="18"/>
              </w:rPr>
              <w:t>- false (default): analytics aggregation capability is not supported by the NWDAF.</w:t>
            </w:r>
          </w:p>
          <w:p w14:paraId="3669C1F1" w14:textId="77777777" w:rsidR="00845150" w:rsidRDefault="00845150" w:rsidP="008E28E4">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124217D7" w14:textId="77777777" w:rsidR="00845150" w:rsidRPr="00966DC9" w:rsidRDefault="00845150" w:rsidP="008E28E4">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B</w:t>
            </w:r>
            <w:r w:rsidRPr="00966DC9">
              <w:rPr>
                <w:rFonts w:ascii="Arial" w:hAnsi="Arial" w:cs="Arial"/>
                <w:sz w:val="18"/>
                <w:szCs w:val="18"/>
              </w:rPr>
              <w:t>oolean</w:t>
            </w:r>
          </w:p>
          <w:p w14:paraId="0C994C0E" w14:textId="77777777" w:rsidR="00845150" w:rsidRPr="00966DC9" w:rsidRDefault="00845150" w:rsidP="008E28E4">
            <w:pPr>
              <w:keepLines/>
              <w:spacing w:after="0"/>
              <w:rPr>
                <w:rFonts w:ascii="Arial" w:hAnsi="Arial" w:cs="Arial"/>
                <w:sz w:val="18"/>
                <w:szCs w:val="18"/>
              </w:rPr>
            </w:pPr>
            <w:r w:rsidRPr="00966DC9">
              <w:rPr>
                <w:rFonts w:ascii="Arial" w:hAnsi="Arial" w:cs="Arial"/>
                <w:sz w:val="18"/>
                <w:szCs w:val="18"/>
              </w:rPr>
              <w:t>multiplicity: 0..1</w:t>
            </w:r>
          </w:p>
          <w:p w14:paraId="70076A5B" w14:textId="77777777" w:rsidR="00845150" w:rsidRPr="00966DC9" w:rsidRDefault="00845150" w:rsidP="008E28E4">
            <w:pPr>
              <w:keepLines/>
              <w:spacing w:after="0"/>
              <w:rPr>
                <w:rFonts w:ascii="Arial" w:hAnsi="Arial" w:cs="Arial"/>
                <w:sz w:val="18"/>
                <w:szCs w:val="18"/>
              </w:rPr>
            </w:pPr>
            <w:proofErr w:type="spellStart"/>
            <w:r w:rsidRPr="00966DC9">
              <w:rPr>
                <w:rFonts w:ascii="Arial" w:hAnsi="Arial" w:cs="Arial"/>
                <w:sz w:val="18"/>
                <w:szCs w:val="18"/>
              </w:rPr>
              <w:t>isOrdered</w:t>
            </w:r>
            <w:proofErr w:type="spellEnd"/>
            <w:r w:rsidRPr="00966DC9">
              <w:rPr>
                <w:rFonts w:ascii="Arial" w:hAnsi="Arial" w:cs="Arial"/>
                <w:sz w:val="18"/>
                <w:szCs w:val="18"/>
              </w:rPr>
              <w:t>: N/A</w:t>
            </w:r>
          </w:p>
          <w:p w14:paraId="67882AE1" w14:textId="77777777" w:rsidR="00845150" w:rsidRPr="00966DC9" w:rsidRDefault="00845150" w:rsidP="008E28E4">
            <w:pPr>
              <w:keepLines/>
              <w:spacing w:after="0"/>
              <w:rPr>
                <w:rFonts w:ascii="Arial" w:hAnsi="Arial" w:cs="Arial"/>
                <w:sz w:val="18"/>
                <w:szCs w:val="18"/>
              </w:rPr>
            </w:pPr>
            <w:proofErr w:type="spellStart"/>
            <w:r w:rsidRPr="00966DC9">
              <w:rPr>
                <w:rFonts w:ascii="Arial" w:hAnsi="Arial" w:cs="Arial"/>
                <w:sz w:val="18"/>
                <w:szCs w:val="18"/>
              </w:rPr>
              <w:t>isUnique</w:t>
            </w:r>
            <w:proofErr w:type="spellEnd"/>
            <w:r w:rsidRPr="00966DC9">
              <w:rPr>
                <w:rFonts w:ascii="Arial" w:hAnsi="Arial" w:cs="Arial"/>
                <w:sz w:val="18"/>
                <w:szCs w:val="18"/>
              </w:rPr>
              <w:t>: N/A</w:t>
            </w:r>
          </w:p>
          <w:p w14:paraId="6DE1E376" w14:textId="77777777" w:rsidR="00845150" w:rsidRPr="00966DC9" w:rsidRDefault="00845150" w:rsidP="008E28E4">
            <w:pPr>
              <w:keepLines/>
              <w:spacing w:after="0"/>
              <w:rPr>
                <w:rFonts w:ascii="Arial" w:hAnsi="Arial" w:cs="Arial"/>
                <w:sz w:val="18"/>
                <w:szCs w:val="18"/>
              </w:rPr>
            </w:pPr>
            <w:proofErr w:type="spellStart"/>
            <w:r w:rsidRPr="00966DC9">
              <w:rPr>
                <w:rFonts w:ascii="Arial" w:hAnsi="Arial" w:cs="Arial"/>
                <w:sz w:val="18"/>
                <w:szCs w:val="18"/>
              </w:rPr>
              <w:t>defaultValue</w:t>
            </w:r>
            <w:proofErr w:type="spellEnd"/>
            <w:r w:rsidRPr="00966DC9">
              <w:rPr>
                <w:rFonts w:ascii="Arial" w:hAnsi="Arial" w:cs="Arial"/>
                <w:sz w:val="18"/>
                <w:szCs w:val="18"/>
              </w:rPr>
              <w:t>: None</w:t>
            </w:r>
          </w:p>
          <w:p w14:paraId="0DE00B06" w14:textId="77777777" w:rsidR="00845150" w:rsidRPr="00966DC9" w:rsidRDefault="00845150" w:rsidP="008E28E4">
            <w:pPr>
              <w:keepLines/>
              <w:spacing w:after="0"/>
              <w:rPr>
                <w:rFonts w:ascii="Arial" w:hAnsi="Arial" w:cs="Arial"/>
                <w:sz w:val="18"/>
                <w:szCs w:val="18"/>
              </w:rPr>
            </w:pPr>
            <w:proofErr w:type="spellStart"/>
            <w:r w:rsidRPr="00966DC9">
              <w:rPr>
                <w:rFonts w:ascii="Arial" w:hAnsi="Arial" w:cs="Arial"/>
                <w:sz w:val="18"/>
                <w:szCs w:val="18"/>
              </w:rPr>
              <w:t>allowedValues</w:t>
            </w:r>
            <w:proofErr w:type="spellEnd"/>
            <w:r w:rsidRPr="00966DC9">
              <w:rPr>
                <w:rFonts w:ascii="Arial" w:hAnsi="Arial" w:cs="Arial"/>
                <w:sz w:val="18"/>
                <w:szCs w:val="18"/>
              </w:rPr>
              <w:t>: N/A</w:t>
            </w:r>
          </w:p>
          <w:p w14:paraId="6713A10C" w14:textId="77777777" w:rsidR="00845150" w:rsidRDefault="00845150" w:rsidP="008E28E4">
            <w:pPr>
              <w:keepLines/>
              <w:spacing w:after="0"/>
              <w:rPr>
                <w:rFonts w:ascii="Arial" w:hAnsi="Arial" w:cs="Arial"/>
                <w:sz w:val="18"/>
                <w:szCs w:val="18"/>
              </w:rPr>
            </w:pPr>
            <w:proofErr w:type="spellStart"/>
            <w:r w:rsidRPr="00966DC9">
              <w:rPr>
                <w:rFonts w:ascii="Arial" w:hAnsi="Arial" w:cs="Arial"/>
                <w:sz w:val="18"/>
                <w:szCs w:val="18"/>
              </w:rPr>
              <w:t>isNullable</w:t>
            </w:r>
            <w:proofErr w:type="spellEnd"/>
            <w:r w:rsidRPr="00966DC9">
              <w:rPr>
                <w:rFonts w:ascii="Arial" w:hAnsi="Arial" w:cs="Arial"/>
                <w:sz w:val="18"/>
                <w:szCs w:val="18"/>
              </w:rPr>
              <w:t>: False</w:t>
            </w:r>
          </w:p>
        </w:tc>
      </w:tr>
      <w:tr w:rsidR="00845150" w14:paraId="46556507"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811C489" w14:textId="77777777" w:rsidR="00845150" w:rsidRPr="00756C04" w:rsidRDefault="00845150" w:rsidP="008E28E4">
            <w:pPr>
              <w:pStyle w:val="TAL"/>
              <w:keepNext w:val="0"/>
              <w:rPr>
                <w:rFonts w:ascii="Courier New" w:hAnsi="Courier New"/>
              </w:rPr>
            </w:pPr>
            <w:proofErr w:type="spellStart"/>
            <w:r w:rsidRPr="00966DC9">
              <w:rPr>
                <w:rFonts w:ascii="Courier New" w:hAnsi="Courier New"/>
              </w:rPr>
              <w:t>analyticsMetadataProvisioning</w:t>
            </w:r>
            <w:proofErr w:type="spellEnd"/>
          </w:p>
        </w:tc>
        <w:tc>
          <w:tcPr>
            <w:tcW w:w="4395" w:type="dxa"/>
            <w:tcBorders>
              <w:top w:val="single" w:sz="4" w:space="0" w:color="auto"/>
              <w:left w:val="single" w:sz="4" w:space="0" w:color="auto"/>
              <w:bottom w:val="single" w:sz="4" w:space="0" w:color="auto"/>
              <w:right w:val="single" w:sz="4" w:space="0" w:color="auto"/>
            </w:tcBorders>
          </w:tcPr>
          <w:p w14:paraId="4CAD8DAA" w14:textId="77777777" w:rsidR="00845150" w:rsidRDefault="00845150" w:rsidP="008E28E4">
            <w:pPr>
              <w:pStyle w:val="TAL"/>
              <w:rPr>
                <w:rFonts w:cs="Arial"/>
                <w:szCs w:val="18"/>
              </w:rPr>
            </w:pPr>
            <w:r>
              <w:rPr>
                <w:rFonts w:cs="Arial"/>
                <w:szCs w:val="18"/>
              </w:rPr>
              <w:t xml:space="preserve">It indicate whether the NWDAF supports analytics </w:t>
            </w:r>
            <w:r w:rsidRPr="004A4C62">
              <w:rPr>
                <w:rFonts w:cs="Arial"/>
                <w:szCs w:val="18"/>
              </w:rPr>
              <w:t>metadata</w:t>
            </w:r>
            <w:r>
              <w:rPr>
                <w:rFonts w:cs="Arial"/>
                <w:szCs w:val="18"/>
              </w:rPr>
              <w:t xml:space="preserve"> </w:t>
            </w:r>
            <w:r w:rsidRPr="004A4C62">
              <w:rPr>
                <w:rFonts w:cs="Arial"/>
                <w:szCs w:val="18"/>
              </w:rPr>
              <w:t>provisioning</w:t>
            </w:r>
            <w:r>
              <w:rPr>
                <w:rFonts w:cs="Arial"/>
                <w:szCs w:val="18"/>
              </w:rPr>
              <w:t>:</w:t>
            </w:r>
          </w:p>
          <w:p w14:paraId="3920A10E" w14:textId="77777777" w:rsidR="00845150" w:rsidRDefault="00845150" w:rsidP="008E28E4">
            <w:pPr>
              <w:pStyle w:val="TAL"/>
              <w:rPr>
                <w:rFonts w:cs="Arial"/>
                <w:szCs w:val="18"/>
              </w:rPr>
            </w:pPr>
          </w:p>
          <w:p w14:paraId="33CF57F3" w14:textId="77777777" w:rsidR="00845150" w:rsidRPr="00966DC9" w:rsidRDefault="00845150" w:rsidP="008E28E4">
            <w:pPr>
              <w:pStyle w:val="TAL"/>
              <w:rPr>
                <w:rFonts w:cs="Arial"/>
                <w:szCs w:val="18"/>
              </w:rPr>
            </w:pPr>
            <w:r w:rsidRPr="004A4C62">
              <w:rPr>
                <w:rFonts w:cs="Arial"/>
                <w:szCs w:val="18"/>
              </w:rPr>
              <w:t xml:space="preserve">- true: analytics </w:t>
            </w:r>
            <w:r w:rsidRPr="00CB45EE">
              <w:rPr>
                <w:rFonts w:cs="Arial"/>
                <w:szCs w:val="18"/>
              </w:rPr>
              <w:t>metadata</w:t>
            </w:r>
            <w:r>
              <w:rPr>
                <w:rFonts w:cs="Arial"/>
                <w:szCs w:val="18"/>
              </w:rPr>
              <w:t xml:space="preserve"> </w:t>
            </w:r>
            <w:r w:rsidRPr="00CB45EE">
              <w:rPr>
                <w:rFonts w:cs="Arial"/>
                <w:szCs w:val="18"/>
              </w:rPr>
              <w:t>provisioning</w:t>
            </w:r>
            <w:r w:rsidRPr="004A4C62">
              <w:rPr>
                <w:rFonts w:cs="Arial"/>
                <w:szCs w:val="18"/>
              </w:rPr>
              <w:t xml:space="preserve"> capability is supported</w:t>
            </w:r>
            <w:r w:rsidRPr="00966DC9">
              <w:rPr>
                <w:rFonts w:cs="Arial"/>
                <w:szCs w:val="18"/>
              </w:rPr>
              <w:t xml:space="preserve"> by the NWDAF</w:t>
            </w:r>
          </w:p>
          <w:p w14:paraId="346DD228" w14:textId="77777777" w:rsidR="00845150" w:rsidRDefault="00845150" w:rsidP="008E28E4">
            <w:pPr>
              <w:pStyle w:val="TAL"/>
              <w:rPr>
                <w:rFonts w:cs="Arial"/>
                <w:szCs w:val="18"/>
              </w:rPr>
            </w:pPr>
            <w:r w:rsidRPr="00966DC9">
              <w:rPr>
                <w:rFonts w:cs="Arial"/>
                <w:szCs w:val="18"/>
              </w:rPr>
              <w:t xml:space="preserve">- false (default): analytics </w:t>
            </w:r>
            <w:r w:rsidRPr="00CB45EE">
              <w:rPr>
                <w:rFonts w:cs="Arial"/>
                <w:szCs w:val="18"/>
              </w:rPr>
              <w:t>metadata</w:t>
            </w:r>
            <w:r>
              <w:rPr>
                <w:rFonts w:cs="Arial"/>
                <w:szCs w:val="18"/>
              </w:rPr>
              <w:t xml:space="preserve"> </w:t>
            </w:r>
            <w:r w:rsidRPr="00CB45EE">
              <w:rPr>
                <w:rFonts w:cs="Arial"/>
                <w:szCs w:val="18"/>
              </w:rPr>
              <w:t>provisioning</w:t>
            </w:r>
            <w:r w:rsidRPr="00966DC9">
              <w:rPr>
                <w:rFonts w:cs="Arial"/>
                <w:szCs w:val="18"/>
              </w:rPr>
              <w:t xml:space="preserve"> capability is not supported by the NWDAF.</w:t>
            </w:r>
          </w:p>
        </w:tc>
        <w:tc>
          <w:tcPr>
            <w:tcW w:w="1897" w:type="dxa"/>
            <w:tcBorders>
              <w:top w:val="single" w:sz="4" w:space="0" w:color="auto"/>
              <w:left w:val="single" w:sz="4" w:space="0" w:color="auto"/>
              <w:bottom w:val="single" w:sz="4" w:space="0" w:color="auto"/>
              <w:right w:val="single" w:sz="4" w:space="0" w:color="auto"/>
            </w:tcBorders>
          </w:tcPr>
          <w:p w14:paraId="742409F1" w14:textId="77777777" w:rsidR="00845150" w:rsidRPr="00966DC9" w:rsidRDefault="00845150" w:rsidP="008E28E4">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B</w:t>
            </w:r>
            <w:r w:rsidRPr="00966DC9">
              <w:rPr>
                <w:rFonts w:ascii="Arial" w:hAnsi="Arial" w:cs="Arial"/>
                <w:sz w:val="18"/>
                <w:szCs w:val="18"/>
              </w:rPr>
              <w:t>oolean</w:t>
            </w:r>
          </w:p>
          <w:p w14:paraId="259E5259" w14:textId="77777777" w:rsidR="00845150" w:rsidRPr="00966DC9" w:rsidRDefault="00845150" w:rsidP="008E28E4">
            <w:pPr>
              <w:keepLines/>
              <w:spacing w:after="0"/>
              <w:rPr>
                <w:rFonts w:ascii="Arial" w:hAnsi="Arial" w:cs="Arial"/>
                <w:sz w:val="18"/>
                <w:szCs w:val="18"/>
              </w:rPr>
            </w:pPr>
            <w:r w:rsidRPr="00966DC9">
              <w:rPr>
                <w:rFonts w:ascii="Arial" w:hAnsi="Arial" w:cs="Arial"/>
                <w:sz w:val="18"/>
                <w:szCs w:val="18"/>
              </w:rPr>
              <w:t>multiplicity: 0..1</w:t>
            </w:r>
          </w:p>
          <w:p w14:paraId="45C9D41C" w14:textId="77777777" w:rsidR="00845150" w:rsidRPr="00966DC9" w:rsidRDefault="00845150" w:rsidP="008E28E4">
            <w:pPr>
              <w:keepLines/>
              <w:spacing w:after="0"/>
              <w:rPr>
                <w:rFonts w:ascii="Arial" w:hAnsi="Arial" w:cs="Arial"/>
                <w:sz w:val="18"/>
                <w:szCs w:val="18"/>
              </w:rPr>
            </w:pPr>
            <w:proofErr w:type="spellStart"/>
            <w:r w:rsidRPr="00966DC9">
              <w:rPr>
                <w:rFonts w:ascii="Arial" w:hAnsi="Arial" w:cs="Arial"/>
                <w:sz w:val="18"/>
                <w:szCs w:val="18"/>
              </w:rPr>
              <w:t>isOrdered</w:t>
            </w:r>
            <w:proofErr w:type="spellEnd"/>
            <w:r w:rsidRPr="00966DC9">
              <w:rPr>
                <w:rFonts w:ascii="Arial" w:hAnsi="Arial" w:cs="Arial"/>
                <w:sz w:val="18"/>
                <w:szCs w:val="18"/>
              </w:rPr>
              <w:t>: N/A</w:t>
            </w:r>
          </w:p>
          <w:p w14:paraId="6ADAFD5A" w14:textId="77777777" w:rsidR="00845150" w:rsidRPr="00966DC9" w:rsidRDefault="00845150" w:rsidP="008E28E4">
            <w:pPr>
              <w:keepLines/>
              <w:spacing w:after="0"/>
              <w:rPr>
                <w:rFonts w:ascii="Arial" w:hAnsi="Arial" w:cs="Arial"/>
                <w:sz w:val="18"/>
                <w:szCs w:val="18"/>
              </w:rPr>
            </w:pPr>
            <w:proofErr w:type="spellStart"/>
            <w:r w:rsidRPr="00966DC9">
              <w:rPr>
                <w:rFonts w:ascii="Arial" w:hAnsi="Arial" w:cs="Arial"/>
                <w:sz w:val="18"/>
                <w:szCs w:val="18"/>
              </w:rPr>
              <w:t>isUnique</w:t>
            </w:r>
            <w:proofErr w:type="spellEnd"/>
            <w:r w:rsidRPr="00966DC9">
              <w:rPr>
                <w:rFonts w:ascii="Arial" w:hAnsi="Arial" w:cs="Arial"/>
                <w:sz w:val="18"/>
                <w:szCs w:val="18"/>
              </w:rPr>
              <w:t>: N/A</w:t>
            </w:r>
          </w:p>
          <w:p w14:paraId="6E3654F6" w14:textId="77777777" w:rsidR="00845150" w:rsidRPr="00966DC9" w:rsidRDefault="00845150" w:rsidP="008E28E4">
            <w:pPr>
              <w:keepLines/>
              <w:spacing w:after="0"/>
              <w:rPr>
                <w:rFonts w:ascii="Arial" w:hAnsi="Arial" w:cs="Arial"/>
                <w:sz w:val="18"/>
                <w:szCs w:val="18"/>
              </w:rPr>
            </w:pPr>
            <w:proofErr w:type="spellStart"/>
            <w:r w:rsidRPr="00966DC9">
              <w:rPr>
                <w:rFonts w:ascii="Arial" w:hAnsi="Arial" w:cs="Arial"/>
                <w:sz w:val="18"/>
                <w:szCs w:val="18"/>
              </w:rPr>
              <w:t>defaultValue</w:t>
            </w:r>
            <w:proofErr w:type="spellEnd"/>
            <w:r w:rsidRPr="00966DC9">
              <w:rPr>
                <w:rFonts w:ascii="Arial" w:hAnsi="Arial" w:cs="Arial"/>
                <w:sz w:val="18"/>
                <w:szCs w:val="18"/>
              </w:rPr>
              <w:t>: None</w:t>
            </w:r>
          </w:p>
          <w:p w14:paraId="35665788" w14:textId="77777777" w:rsidR="00845150" w:rsidRPr="00966DC9" w:rsidRDefault="00845150" w:rsidP="008E28E4">
            <w:pPr>
              <w:keepLines/>
              <w:spacing w:after="0"/>
              <w:rPr>
                <w:rFonts w:ascii="Arial" w:hAnsi="Arial" w:cs="Arial"/>
                <w:sz w:val="18"/>
                <w:szCs w:val="18"/>
              </w:rPr>
            </w:pPr>
            <w:proofErr w:type="spellStart"/>
            <w:r w:rsidRPr="00966DC9">
              <w:rPr>
                <w:rFonts w:ascii="Arial" w:hAnsi="Arial" w:cs="Arial"/>
                <w:sz w:val="18"/>
                <w:szCs w:val="18"/>
              </w:rPr>
              <w:t>allowedValues</w:t>
            </w:r>
            <w:proofErr w:type="spellEnd"/>
            <w:r w:rsidRPr="00966DC9">
              <w:rPr>
                <w:rFonts w:ascii="Arial" w:hAnsi="Arial" w:cs="Arial"/>
                <w:sz w:val="18"/>
                <w:szCs w:val="18"/>
              </w:rPr>
              <w:t>: N/A</w:t>
            </w:r>
          </w:p>
          <w:p w14:paraId="3238C11E" w14:textId="77777777" w:rsidR="00845150" w:rsidRDefault="00845150" w:rsidP="008E28E4">
            <w:pPr>
              <w:keepLines/>
              <w:spacing w:after="0"/>
              <w:rPr>
                <w:rFonts w:ascii="Arial" w:hAnsi="Arial" w:cs="Arial"/>
                <w:sz w:val="18"/>
                <w:szCs w:val="18"/>
              </w:rPr>
            </w:pPr>
            <w:proofErr w:type="spellStart"/>
            <w:r w:rsidRPr="00966DC9">
              <w:rPr>
                <w:rFonts w:ascii="Arial" w:hAnsi="Arial" w:cs="Arial"/>
                <w:sz w:val="18"/>
                <w:szCs w:val="18"/>
              </w:rPr>
              <w:t>isNullable</w:t>
            </w:r>
            <w:proofErr w:type="spellEnd"/>
            <w:r w:rsidRPr="00966DC9">
              <w:rPr>
                <w:rFonts w:ascii="Arial" w:hAnsi="Arial" w:cs="Arial"/>
                <w:sz w:val="18"/>
                <w:szCs w:val="18"/>
              </w:rPr>
              <w:t>: False</w:t>
            </w:r>
          </w:p>
        </w:tc>
      </w:tr>
      <w:tr w:rsidR="00845150" w14:paraId="6F4CE89D"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511A22C" w14:textId="77777777" w:rsidR="00845150" w:rsidRPr="00756C04" w:rsidRDefault="00845150" w:rsidP="008E28E4">
            <w:pPr>
              <w:pStyle w:val="TAL"/>
              <w:keepNext w:val="0"/>
              <w:rPr>
                <w:rFonts w:ascii="Courier New" w:hAnsi="Courier New"/>
              </w:rPr>
            </w:pPr>
            <w:proofErr w:type="spellStart"/>
            <w:r w:rsidRPr="00966DC9">
              <w:rPr>
                <w:rFonts w:ascii="Courier New" w:hAnsi="Courier New"/>
              </w:rPr>
              <w:t>mlAnalyticsIds</w:t>
            </w:r>
            <w:proofErr w:type="spellEnd"/>
          </w:p>
        </w:tc>
        <w:tc>
          <w:tcPr>
            <w:tcW w:w="4395" w:type="dxa"/>
            <w:tcBorders>
              <w:top w:val="single" w:sz="4" w:space="0" w:color="auto"/>
              <w:left w:val="single" w:sz="4" w:space="0" w:color="auto"/>
              <w:bottom w:val="single" w:sz="4" w:space="0" w:color="auto"/>
              <w:right w:val="single" w:sz="4" w:space="0" w:color="auto"/>
            </w:tcBorders>
          </w:tcPr>
          <w:p w14:paraId="208749A7" w14:textId="77777777" w:rsidR="00845150" w:rsidRPr="00966DC9" w:rsidRDefault="00845150" w:rsidP="008E28E4">
            <w:pPr>
              <w:pStyle w:val="TAL"/>
              <w:rPr>
                <w:rFonts w:cs="Arial"/>
                <w:szCs w:val="18"/>
              </w:rPr>
            </w:pPr>
            <w:r w:rsidRPr="00966DC9">
              <w:rPr>
                <w:rFonts w:cs="Arial"/>
                <w:szCs w:val="18"/>
              </w:rPr>
              <w:t xml:space="preserve">This attribute represents the Analytic functionalities (identified by </w:t>
            </w:r>
            <w:proofErr w:type="spellStart"/>
            <w:r w:rsidRPr="00966DC9">
              <w:rPr>
                <w:rFonts w:cs="Arial"/>
                <w:szCs w:val="18"/>
              </w:rPr>
              <w:t>nwdafEvent</w:t>
            </w:r>
            <w:proofErr w:type="spellEnd"/>
            <w:r w:rsidRPr="00966DC9">
              <w:rPr>
                <w:rFonts w:cs="Arial"/>
                <w:szCs w:val="18"/>
              </w:rPr>
              <w:t xml:space="preserve"> defined in TS 29.520 [85]) of the NWDAF instance. </w:t>
            </w:r>
            <w:proofErr w:type="spellStart"/>
            <w:r w:rsidRPr="00966DC9">
              <w:rPr>
                <w:rFonts w:cs="Arial"/>
                <w:szCs w:val="18"/>
              </w:rPr>
              <w:t>MnS</w:t>
            </w:r>
            <w:proofErr w:type="spellEnd"/>
            <w:r w:rsidRPr="00966DC9">
              <w:rPr>
                <w:rFonts w:cs="Arial"/>
                <w:szCs w:val="18"/>
              </w:rPr>
              <w:t xml:space="preserve"> consumer can configure this attribute to specify which Analytic functionalities (identified by </w:t>
            </w:r>
            <w:proofErr w:type="spellStart"/>
            <w:r w:rsidRPr="00966DC9">
              <w:rPr>
                <w:rFonts w:cs="Arial"/>
                <w:szCs w:val="18"/>
              </w:rPr>
              <w:t>nwdafEvent</w:t>
            </w:r>
            <w:proofErr w:type="spellEnd"/>
            <w:r w:rsidRPr="00966DC9">
              <w:rPr>
                <w:rFonts w:cs="Arial"/>
                <w:szCs w:val="18"/>
              </w:rPr>
              <w:t xml:space="preserve">) can be performed the NWDAF instance. If the value of this attribute is not present, the NWDAF instance can perform any </w:t>
            </w:r>
            <w:proofErr w:type="spellStart"/>
            <w:r w:rsidRPr="00966DC9">
              <w:rPr>
                <w:rFonts w:cs="Arial"/>
                <w:szCs w:val="18"/>
              </w:rPr>
              <w:t>NWDAFEvents</w:t>
            </w:r>
            <w:proofErr w:type="spellEnd"/>
          </w:p>
          <w:p w14:paraId="01215314" w14:textId="77777777" w:rsidR="00845150" w:rsidRPr="00966DC9" w:rsidRDefault="00845150" w:rsidP="008E28E4">
            <w:pPr>
              <w:pStyle w:val="TAL"/>
              <w:rPr>
                <w:rFonts w:cs="Arial"/>
                <w:szCs w:val="18"/>
              </w:rPr>
            </w:pPr>
          </w:p>
          <w:p w14:paraId="767CDDB6" w14:textId="77777777" w:rsidR="00845150" w:rsidRPr="00966DC9" w:rsidRDefault="00845150" w:rsidP="008E28E4">
            <w:pPr>
              <w:pStyle w:val="TAL"/>
              <w:rPr>
                <w:rFonts w:cs="Arial"/>
                <w:szCs w:val="18"/>
              </w:rPr>
            </w:pPr>
            <w:r w:rsidRPr="00966DC9">
              <w:rPr>
                <w:rFonts w:cs="Arial"/>
                <w:szCs w:val="18"/>
              </w:rPr>
              <w:t>Analytics</w:t>
            </w:r>
            <w:r w:rsidRPr="00690A26">
              <w:rPr>
                <w:rFonts w:cs="Arial"/>
                <w:szCs w:val="18"/>
              </w:rPr>
              <w:t xml:space="preserve"> </w:t>
            </w:r>
            <w:r>
              <w:rPr>
                <w:rFonts w:cs="Arial"/>
                <w:szCs w:val="18"/>
              </w:rPr>
              <w:t>Id</w:t>
            </w:r>
            <w:r w:rsidRPr="00690A26">
              <w:rPr>
                <w:rFonts w:cs="Arial"/>
                <w:szCs w:val="18"/>
              </w:rPr>
              <w:t>(s)</w:t>
            </w:r>
            <w:r>
              <w:rPr>
                <w:rFonts w:cs="Arial"/>
                <w:szCs w:val="18"/>
              </w:rPr>
              <w:t xml:space="preserve"> </w:t>
            </w:r>
            <w:r w:rsidRPr="00690A26">
              <w:rPr>
                <w:rFonts w:cs="Arial"/>
                <w:szCs w:val="18"/>
              </w:rPr>
              <w:t xml:space="preserve">supported by the </w:t>
            </w:r>
            <w:proofErr w:type="spellStart"/>
            <w:r w:rsidRPr="00966DC9">
              <w:rPr>
                <w:rFonts w:cs="Arial"/>
                <w:szCs w:val="18"/>
              </w:rPr>
              <w:t>Nnwdaf_MLModelProvision</w:t>
            </w:r>
            <w:proofErr w:type="spellEnd"/>
            <w:r w:rsidRPr="00690A26">
              <w:rPr>
                <w:rFonts w:cs="Arial"/>
                <w:szCs w:val="18"/>
              </w:rPr>
              <w:t xml:space="preserve"> service, if none are provided the NWDAF can serve any </w:t>
            </w:r>
            <w:proofErr w:type="spellStart"/>
            <w:r w:rsidRPr="00966DC9">
              <w:rPr>
                <w:rFonts w:cs="Arial" w:hint="eastAsia"/>
                <w:szCs w:val="18"/>
              </w:rPr>
              <w:t>m</w:t>
            </w:r>
            <w:r w:rsidRPr="00966DC9">
              <w:rPr>
                <w:rFonts w:cs="Arial"/>
                <w:szCs w:val="18"/>
              </w:rPr>
              <w:t>lAnalyticsId</w:t>
            </w:r>
            <w:proofErr w:type="spellEnd"/>
            <w:r w:rsidRPr="00966DC9">
              <w:rPr>
                <w:rFonts w:cs="Arial"/>
                <w:szCs w:val="18"/>
              </w:rPr>
              <w:t>.</w:t>
            </w:r>
          </w:p>
          <w:p w14:paraId="2F5278D8" w14:textId="77777777" w:rsidR="00845150" w:rsidRPr="00966DC9" w:rsidRDefault="00845150" w:rsidP="008E28E4">
            <w:pPr>
              <w:pStyle w:val="TAL"/>
              <w:rPr>
                <w:rFonts w:cs="Arial"/>
                <w:szCs w:val="18"/>
              </w:rPr>
            </w:pPr>
          </w:p>
          <w:p w14:paraId="09F2C0E0" w14:textId="77777777" w:rsidR="00845150" w:rsidRDefault="00845150" w:rsidP="008E28E4">
            <w:pPr>
              <w:pStyle w:val="TAL"/>
              <w:rPr>
                <w:rFonts w:cs="Arial"/>
                <w:szCs w:val="18"/>
              </w:rPr>
            </w:pPr>
            <w:proofErr w:type="spellStart"/>
            <w:r>
              <w:rPr>
                <w:rFonts w:cs="Arial"/>
                <w:szCs w:val="18"/>
              </w:rPr>
              <w:t>allowedValues</w:t>
            </w:r>
            <w:proofErr w:type="spellEnd"/>
            <w:r>
              <w:rPr>
                <w:rFonts w:cs="Arial"/>
                <w:szCs w:val="18"/>
              </w:rPr>
              <w:t xml:space="preserve">: the detailed ENUM value for </w:t>
            </w:r>
            <w:proofErr w:type="spellStart"/>
            <w:r w:rsidRPr="00966DC9">
              <w:rPr>
                <w:rFonts w:cs="Arial"/>
                <w:szCs w:val="18"/>
              </w:rPr>
              <w:t>NwdafEvent</w:t>
            </w:r>
            <w:proofErr w:type="spellEnd"/>
            <w:r>
              <w:rPr>
                <w:rFonts w:cs="Arial"/>
                <w:szCs w:val="18"/>
              </w:rPr>
              <w:t xml:space="preserve"> see the </w:t>
            </w:r>
            <w:r w:rsidRPr="004C6450">
              <w:rPr>
                <w:rFonts w:cs="Arial"/>
                <w:szCs w:val="18"/>
              </w:rPr>
              <w:t>Table 5.1.6.3.4-1</w:t>
            </w:r>
            <w:r>
              <w:rPr>
                <w:rFonts w:cs="Arial"/>
                <w:szCs w:val="18"/>
              </w:rPr>
              <w:t xml:space="preserve"> in TS 29.520 [85].</w:t>
            </w:r>
          </w:p>
        </w:tc>
        <w:tc>
          <w:tcPr>
            <w:tcW w:w="1897" w:type="dxa"/>
            <w:tcBorders>
              <w:top w:val="single" w:sz="4" w:space="0" w:color="auto"/>
              <w:left w:val="single" w:sz="4" w:space="0" w:color="auto"/>
              <w:bottom w:val="single" w:sz="4" w:space="0" w:color="auto"/>
              <w:right w:val="single" w:sz="4" w:space="0" w:color="auto"/>
            </w:tcBorders>
          </w:tcPr>
          <w:p w14:paraId="40DE1303" w14:textId="77777777" w:rsidR="00845150" w:rsidRDefault="00845150" w:rsidP="008E28E4">
            <w:pPr>
              <w:keepLines/>
              <w:spacing w:after="0"/>
              <w:rPr>
                <w:rFonts w:ascii="Arial" w:hAnsi="Arial" w:cs="Arial"/>
                <w:sz w:val="18"/>
                <w:szCs w:val="18"/>
              </w:rPr>
            </w:pPr>
            <w:r>
              <w:rPr>
                <w:rFonts w:ascii="Arial" w:hAnsi="Arial" w:cs="Arial"/>
                <w:sz w:val="18"/>
                <w:szCs w:val="18"/>
              </w:rPr>
              <w:t xml:space="preserve">type: </w:t>
            </w:r>
            <w:proofErr w:type="spellStart"/>
            <w:r w:rsidRPr="00966DC9">
              <w:rPr>
                <w:rFonts w:ascii="Arial" w:hAnsi="Arial" w:cs="Arial"/>
                <w:sz w:val="18"/>
                <w:szCs w:val="18"/>
              </w:rPr>
              <w:t>NwdafEvent</w:t>
            </w:r>
            <w:proofErr w:type="spellEnd"/>
          </w:p>
          <w:p w14:paraId="228C386D" w14:textId="77777777" w:rsidR="00845150" w:rsidRDefault="00845150" w:rsidP="008E28E4">
            <w:pPr>
              <w:keepLines/>
              <w:spacing w:after="0"/>
              <w:rPr>
                <w:rFonts w:ascii="Arial" w:hAnsi="Arial" w:cs="Arial"/>
                <w:sz w:val="18"/>
                <w:szCs w:val="18"/>
              </w:rPr>
            </w:pPr>
            <w:r>
              <w:rPr>
                <w:rFonts w:ascii="Arial" w:hAnsi="Arial" w:cs="Arial"/>
                <w:sz w:val="18"/>
                <w:szCs w:val="18"/>
              </w:rPr>
              <w:t>multiplicity: *</w:t>
            </w:r>
          </w:p>
          <w:p w14:paraId="785D7B5F"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True</w:t>
            </w:r>
          </w:p>
          <w:p w14:paraId="3552DA2F"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True</w:t>
            </w:r>
          </w:p>
          <w:p w14:paraId="4688FB7D"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1024D004" w14:textId="77777777" w:rsidR="00845150" w:rsidRDefault="00845150" w:rsidP="008E28E4">
            <w:pPr>
              <w:keepLines/>
              <w:spacing w:after="0"/>
              <w:rPr>
                <w:rFonts w:ascii="Arial" w:hAnsi="Arial" w:cs="Arial"/>
                <w:sz w:val="18"/>
                <w:szCs w:val="18"/>
              </w:rPr>
            </w:pPr>
            <w:proofErr w:type="spellStart"/>
            <w:r w:rsidRPr="00966DC9">
              <w:rPr>
                <w:rFonts w:ascii="Arial" w:hAnsi="Arial" w:cs="Arial"/>
                <w:sz w:val="18"/>
                <w:szCs w:val="18"/>
              </w:rPr>
              <w:t>isNullable</w:t>
            </w:r>
            <w:proofErr w:type="spellEnd"/>
            <w:r w:rsidRPr="00966DC9">
              <w:rPr>
                <w:rFonts w:ascii="Arial" w:hAnsi="Arial" w:cs="Arial"/>
                <w:sz w:val="18"/>
                <w:szCs w:val="18"/>
              </w:rPr>
              <w:t xml:space="preserve">: </w:t>
            </w:r>
            <w:r>
              <w:rPr>
                <w:rFonts w:ascii="Arial" w:hAnsi="Arial" w:cs="Arial"/>
                <w:sz w:val="18"/>
                <w:szCs w:val="18"/>
              </w:rPr>
              <w:t>False</w:t>
            </w:r>
          </w:p>
        </w:tc>
      </w:tr>
      <w:tr w:rsidR="00845150" w14:paraId="0D4FF685"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484D3F4" w14:textId="77777777" w:rsidR="00845150" w:rsidRPr="00756C04" w:rsidRDefault="00845150" w:rsidP="008E28E4">
            <w:pPr>
              <w:pStyle w:val="TAL"/>
              <w:keepNext w:val="0"/>
              <w:rPr>
                <w:rFonts w:ascii="Courier New" w:hAnsi="Courier New"/>
              </w:rPr>
            </w:pPr>
            <w:proofErr w:type="spellStart"/>
            <w:r w:rsidRPr="00966DC9">
              <w:rPr>
                <w:rFonts w:ascii="Courier New" w:hAnsi="Courier New"/>
              </w:rPr>
              <w:t>trackingAreaList</w:t>
            </w:r>
            <w:proofErr w:type="spellEnd"/>
          </w:p>
        </w:tc>
        <w:tc>
          <w:tcPr>
            <w:tcW w:w="4395" w:type="dxa"/>
            <w:tcBorders>
              <w:top w:val="single" w:sz="4" w:space="0" w:color="auto"/>
              <w:left w:val="single" w:sz="4" w:space="0" w:color="auto"/>
              <w:bottom w:val="single" w:sz="4" w:space="0" w:color="auto"/>
              <w:right w:val="single" w:sz="4" w:space="0" w:color="auto"/>
            </w:tcBorders>
          </w:tcPr>
          <w:p w14:paraId="26C440D6" w14:textId="77777777" w:rsidR="00845150" w:rsidRDefault="00845150" w:rsidP="008E28E4">
            <w:pPr>
              <w:pStyle w:val="TAL"/>
              <w:rPr>
                <w:rFonts w:cs="Arial"/>
                <w:szCs w:val="18"/>
              </w:rPr>
            </w:pPr>
            <w:r w:rsidRPr="00966DC9">
              <w:rPr>
                <w:rFonts w:cs="Arial"/>
                <w:szCs w:val="18"/>
              </w:rPr>
              <w:t>This attribute represents a</w:t>
            </w:r>
            <w:r w:rsidRPr="00473062">
              <w:rPr>
                <w:rFonts w:cs="Arial"/>
                <w:szCs w:val="18"/>
              </w:rPr>
              <w:t>rea of Interest</w:t>
            </w:r>
            <w:r w:rsidRPr="00690A26">
              <w:rPr>
                <w:rFonts w:cs="Arial"/>
                <w:szCs w:val="18"/>
              </w:rPr>
              <w:t xml:space="preserve"> of the </w:t>
            </w:r>
            <w:r w:rsidRPr="00473062">
              <w:rPr>
                <w:rFonts w:cs="Arial"/>
                <w:szCs w:val="18"/>
              </w:rPr>
              <w:t>ML model</w:t>
            </w:r>
            <w:r w:rsidRPr="00690A26">
              <w:rPr>
                <w:rFonts w:cs="Arial"/>
                <w:szCs w:val="18"/>
              </w:rPr>
              <w:t>, if none are provided the</w:t>
            </w:r>
            <w:r w:rsidRPr="00966DC9">
              <w:rPr>
                <w:rFonts w:cs="Arial"/>
                <w:szCs w:val="18"/>
              </w:rPr>
              <w:t xml:space="preserve"> ML model for the analytics </w:t>
            </w:r>
            <w:r w:rsidRPr="00690A26">
              <w:rPr>
                <w:rFonts w:cs="Arial"/>
                <w:szCs w:val="18"/>
              </w:rPr>
              <w:t xml:space="preserve">can </w:t>
            </w:r>
            <w:r>
              <w:rPr>
                <w:rFonts w:cs="Arial"/>
                <w:szCs w:val="18"/>
              </w:rPr>
              <w:t>apply to</w:t>
            </w:r>
            <w:r w:rsidRPr="00690A26">
              <w:rPr>
                <w:rFonts w:cs="Arial"/>
                <w:szCs w:val="18"/>
              </w:rPr>
              <w:t xml:space="preserve"> any </w:t>
            </w:r>
            <w:r w:rsidRPr="00966DC9">
              <w:rPr>
                <w:rFonts w:cs="Arial"/>
                <w:szCs w:val="18"/>
              </w:rPr>
              <w:t>TAIs</w:t>
            </w:r>
            <w:r w:rsidRPr="00690A26">
              <w:rPr>
                <w:rFonts w:cs="Arial"/>
                <w:szCs w:val="18"/>
              </w:rPr>
              <w:t>.</w:t>
            </w:r>
          </w:p>
          <w:p w14:paraId="51F81BB2" w14:textId="77777777" w:rsidR="00845150" w:rsidRDefault="00845150" w:rsidP="008E28E4">
            <w:pPr>
              <w:pStyle w:val="TAL"/>
              <w:rPr>
                <w:rFonts w:cs="Arial"/>
                <w:szCs w:val="18"/>
              </w:rPr>
            </w:pPr>
          </w:p>
          <w:p w14:paraId="364B6038" w14:textId="77777777" w:rsidR="00845150" w:rsidRDefault="00845150" w:rsidP="008E28E4">
            <w:pPr>
              <w:pStyle w:val="TAL"/>
              <w:rPr>
                <w:rFonts w:cs="Arial"/>
                <w:szCs w:val="18"/>
              </w:rPr>
            </w:pPr>
            <w:r>
              <w:rPr>
                <w:rFonts w:cs="Arial"/>
                <w:szCs w:val="18"/>
              </w:rPr>
              <w:t>If present, it r</w:t>
            </w:r>
            <w:r w:rsidRPr="00F11966">
              <w:rPr>
                <w:rFonts w:cs="Arial"/>
                <w:szCs w:val="18"/>
              </w:rPr>
              <w:t xml:space="preserve">epresents the list of </w:t>
            </w:r>
            <w:r w:rsidRPr="00690A26">
              <w:rPr>
                <w:rFonts w:cs="Arial"/>
                <w:szCs w:val="18"/>
              </w:rPr>
              <w:t>TAIs</w:t>
            </w:r>
            <w:r>
              <w:rPr>
                <w:rFonts w:cs="Arial"/>
                <w:szCs w:val="18"/>
              </w:rPr>
              <w:t>, i</w:t>
            </w:r>
            <w:r w:rsidRPr="00690A26">
              <w:rPr>
                <w:rFonts w:cs="Arial"/>
                <w:szCs w:val="18"/>
              </w:rPr>
              <w:t xml:space="preserve">t may contain </w:t>
            </w:r>
            <w:r>
              <w:rPr>
                <w:rFonts w:cs="Arial"/>
                <w:szCs w:val="18"/>
              </w:rPr>
              <w:t>one or more</w:t>
            </w:r>
            <w:r w:rsidRPr="00690A26">
              <w:rPr>
                <w:rFonts w:cs="Arial"/>
                <w:szCs w:val="18"/>
              </w:rPr>
              <w:t xml:space="preserve"> non-3GPP access TAI</w:t>
            </w:r>
            <w:r>
              <w:rPr>
                <w:rFonts w:cs="Arial"/>
                <w:szCs w:val="18"/>
              </w:rPr>
              <w:t>s</w:t>
            </w:r>
            <w:r w:rsidRPr="00690A26">
              <w:rPr>
                <w:rFonts w:cs="Arial"/>
                <w:szCs w:val="18"/>
              </w:rPr>
              <w:t>.</w:t>
            </w:r>
          </w:p>
          <w:p w14:paraId="04B7150C" w14:textId="77777777" w:rsidR="00845150" w:rsidRDefault="00845150" w:rsidP="008E28E4">
            <w:pPr>
              <w:pStyle w:val="TAL"/>
              <w:rPr>
                <w:rFonts w:cs="Arial"/>
                <w:szCs w:val="18"/>
              </w:rPr>
            </w:pPr>
          </w:p>
          <w:p w14:paraId="7EAF1285" w14:textId="77777777" w:rsidR="00845150" w:rsidRDefault="00845150" w:rsidP="008E28E4">
            <w:pPr>
              <w:pStyle w:val="TAL"/>
              <w:rPr>
                <w:rFonts w:cs="Arial"/>
                <w:szCs w:val="18"/>
              </w:rPr>
            </w:pPr>
            <w:proofErr w:type="spellStart"/>
            <w:r>
              <w:rPr>
                <w:rFonts w:cs="Arial"/>
                <w:szCs w:val="18"/>
              </w:rPr>
              <w:t>allowedValues</w:t>
            </w:r>
            <w:proofErr w:type="spellEnd"/>
            <w:r>
              <w:rPr>
                <w:rFonts w:cs="Arial"/>
                <w:szCs w:val="18"/>
              </w:rPr>
              <w:t>: N/A</w:t>
            </w:r>
          </w:p>
          <w:p w14:paraId="1D667C1E" w14:textId="77777777" w:rsidR="00845150" w:rsidRDefault="00845150" w:rsidP="008E28E4">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7FB451DA" w14:textId="77777777" w:rsidR="00845150" w:rsidRDefault="00845150" w:rsidP="008E28E4">
            <w:pPr>
              <w:keepLines/>
              <w:spacing w:after="0"/>
              <w:rPr>
                <w:rFonts w:ascii="Arial" w:hAnsi="Arial" w:cs="Arial"/>
                <w:sz w:val="18"/>
                <w:szCs w:val="18"/>
              </w:rPr>
            </w:pPr>
            <w:r>
              <w:rPr>
                <w:rFonts w:ascii="Arial" w:hAnsi="Arial" w:cs="Arial"/>
                <w:sz w:val="18"/>
                <w:szCs w:val="18"/>
              </w:rPr>
              <w:t xml:space="preserve">type: </w:t>
            </w:r>
            <w:r w:rsidRPr="00966DC9">
              <w:rPr>
                <w:rFonts w:ascii="Arial" w:hAnsi="Arial" w:cs="Arial"/>
                <w:sz w:val="18"/>
                <w:szCs w:val="18"/>
              </w:rPr>
              <w:t>Tai</w:t>
            </w:r>
          </w:p>
          <w:p w14:paraId="43B518EC" w14:textId="77777777" w:rsidR="00845150" w:rsidRDefault="00845150" w:rsidP="008E28E4">
            <w:pPr>
              <w:keepLines/>
              <w:spacing w:after="0"/>
              <w:rPr>
                <w:rFonts w:ascii="Arial" w:hAnsi="Arial" w:cs="Arial"/>
                <w:sz w:val="18"/>
                <w:szCs w:val="18"/>
              </w:rPr>
            </w:pPr>
            <w:r>
              <w:rPr>
                <w:rFonts w:ascii="Arial" w:hAnsi="Arial" w:cs="Arial"/>
                <w:sz w:val="18"/>
                <w:szCs w:val="18"/>
              </w:rPr>
              <w:t>multiplicity: *</w:t>
            </w:r>
          </w:p>
          <w:p w14:paraId="1589F1F9"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False</w:t>
            </w:r>
          </w:p>
          <w:p w14:paraId="6814A7EF"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True</w:t>
            </w:r>
          </w:p>
          <w:p w14:paraId="7B7B6ACA"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48BCC7F6" w14:textId="77777777" w:rsidR="00845150" w:rsidRDefault="00845150" w:rsidP="008E28E4">
            <w:pPr>
              <w:keepLines/>
              <w:spacing w:after="0"/>
              <w:rPr>
                <w:rFonts w:ascii="Arial" w:hAnsi="Arial" w:cs="Arial"/>
                <w:sz w:val="18"/>
                <w:szCs w:val="18"/>
              </w:rPr>
            </w:pPr>
            <w:proofErr w:type="spellStart"/>
            <w:r w:rsidRPr="00966DC9">
              <w:rPr>
                <w:rFonts w:ascii="Arial" w:hAnsi="Arial" w:cs="Arial"/>
                <w:sz w:val="18"/>
                <w:szCs w:val="18"/>
              </w:rPr>
              <w:t>isNullable</w:t>
            </w:r>
            <w:proofErr w:type="spellEnd"/>
            <w:r w:rsidRPr="00966DC9">
              <w:rPr>
                <w:rFonts w:ascii="Arial" w:hAnsi="Arial" w:cs="Arial"/>
                <w:sz w:val="18"/>
                <w:szCs w:val="18"/>
              </w:rPr>
              <w:t xml:space="preserve">: </w:t>
            </w:r>
            <w:r>
              <w:rPr>
                <w:rFonts w:ascii="Arial" w:hAnsi="Arial" w:cs="Arial"/>
                <w:sz w:val="18"/>
                <w:szCs w:val="18"/>
              </w:rPr>
              <w:t>False</w:t>
            </w:r>
          </w:p>
        </w:tc>
      </w:tr>
      <w:tr w:rsidR="00845150" w14:paraId="20FED33B"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FB1111A" w14:textId="77777777" w:rsidR="00845150" w:rsidRPr="00756C04" w:rsidRDefault="00845150" w:rsidP="008E28E4">
            <w:pPr>
              <w:pStyle w:val="TAL"/>
              <w:keepNext w:val="0"/>
              <w:rPr>
                <w:rFonts w:ascii="Courier New" w:hAnsi="Courier New"/>
              </w:rPr>
            </w:pPr>
            <w:proofErr w:type="spellStart"/>
            <w:r>
              <w:rPr>
                <w:rFonts w:ascii="Courier New" w:hAnsi="Courier New"/>
              </w:rPr>
              <w:lastRenderedPageBreak/>
              <w:t>nsacfInfo</w:t>
            </w:r>
            <w:proofErr w:type="spellEnd"/>
          </w:p>
        </w:tc>
        <w:tc>
          <w:tcPr>
            <w:tcW w:w="4395" w:type="dxa"/>
            <w:tcBorders>
              <w:top w:val="single" w:sz="4" w:space="0" w:color="auto"/>
              <w:left w:val="single" w:sz="4" w:space="0" w:color="auto"/>
              <w:bottom w:val="single" w:sz="4" w:space="0" w:color="auto"/>
              <w:right w:val="single" w:sz="4" w:space="0" w:color="auto"/>
            </w:tcBorders>
          </w:tcPr>
          <w:p w14:paraId="56E9E28B" w14:textId="77777777" w:rsidR="00845150" w:rsidRDefault="00845150" w:rsidP="008E28E4">
            <w:r>
              <w:t>This attribute represents the i</w:t>
            </w:r>
            <w:r w:rsidRPr="00350B76">
              <w:rPr>
                <w:rFonts w:cs="Arial"/>
                <w:szCs w:val="18"/>
              </w:rPr>
              <w:t xml:space="preserve">nformation of an </w:t>
            </w:r>
            <w:r>
              <w:rPr>
                <w:rFonts w:cs="Arial"/>
                <w:szCs w:val="18"/>
              </w:rPr>
              <w:t>NSACF</w:t>
            </w:r>
            <w:r w:rsidRPr="00350B76">
              <w:rPr>
                <w:rFonts w:cs="Arial"/>
                <w:szCs w:val="18"/>
              </w:rPr>
              <w:t xml:space="preserve"> NF Instance</w:t>
            </w:r>
            <w:r w:rsidRPr="00690A26">
              <w:rPr>
                <w:rFonts w:cs="Arial"/>
                <w:szCs w:val="18"/>
              </w:rPr>
              <w:t>.</w:t>
            </w:r>
            <w:r>
              <w:t xml:space="preserve"> (see TS 29.510 [23]). </w:t>
            </w:r>
          </w:p>
          <w:p w14:paraId="65A4CF00" w14:textId="77777777" w:rsidR="00845150" w:rsidRDefault="00845150" w:rsidP="008E28E4">
            <w:pPr>
              <w:pStyle w:val="TAL"/>
              <w:rPr>
                <w:rFonts w:cs="Arial"/>
                <w:szCs w:val="18"/>
              </w:rPr>
            </w:pPr>
            <w:proofErr w:type="spellStart"/>
            <w:r w:rsidRPr="004970F8">
              <w:rPr>
                <w:rFonts w:cs="Arial"/>
                <w:szCs w:val="18"/>
              </w:rPr>
              <w:t>AllowedValues</w:t>
            </w:r>
            <w:proofErr w:type="spellEnd"/>
            <w:r w:rsidRPr="004970F8">
              <w:rPr>
                <w:rFonts w:cs="Arial"/>
                <w:szCs w:val="18"/>
              </w:rPr>
              <w:t>: N/A</w:t>
            </w:r>
          </w:p>
        </w:tc>
        <w:tc>
          <w:tcPr>
            <w:tcW w:w="1897" w:type="dxa"/>
            <w:tcBorders>
              <w:top w:val="single" w:sz="4" w:space="0" w:color="auto"/>
              <w:left w:val="single" w:sz="4" w:space="0" w:color="auto"/>
              <w:bottom w:val="single" w:sz="4" w:space="0" w:color="auto"/>
              <w:right w:val="single" w:sz="4" w:space="0" w:color="auto"/>
            </w:tcBorders>
          </w:tcPr>
          <w:p w14:paraId="7EA63167" w14:textId="77777777" w:rsidR="00845150" w:rsidRDefault="00845150" w:rsidP="008E28E4">
            <w:pPr>
              <w:keepLines/>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NsacfInfo</w:t>
            </w:r>
            <w:proofErr w:type="spellEnd"/>
          </w:p>
          <w:p w14:paraId="48C226AB" w14:textId="77777777" w:rsidR="00845150" w:rsidRDefault="00845150" w:rsidP="008E28E4">
            <w:pPr>
              <w:keepLines/>
              <w:spacing w:after="0"/>
              <w:rPr>
                <w:rFonts w:ascii="Arial" w:hAnsi="Arial" w:cs="Arial"/>
                <w:sz w:val="18"/>
                <w:szCs w:val="18"/>
              </w:rPr>
            </w:pPr>
            <w:r>
              <w:rPr>
                <w:rFonts w:ascii="Arial" w:hAnsi="Arial" w:cs="Arial"/>
                <w:sz w:val="18"/>
                <w:szCs w:val="18"/>
              </w:rPr>
              <w:t>multiplicity: 0..1</w:t>
            </w:r>
          </w:p>
          <w:p w14:paraId="5B523779"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7C27167D"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0296AB15"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692DE6DE" w14:textId="77777777" w:rsidR="00845150" w:rsidRDefault="00845150" w:rsidP="008E28E4">
            <w:pPr>
              <w:keepLines/>
              <w:spacing w:after="0"/>
              <w:rPr>
                <w:rFonts w:ascii="Arial" w:hAnsi="Arial" w:cs="Arial"/>
                <w:sz w:val="18"/>
                <w:szCs w:val="18"/>
              </w:rPr>
            </w:pPr>
            <w:proofErr w:type="spellStart"/>
            <w:r w:rsidRPr="00645DD5">
              <w:rPr>
                <w:rFonts w:ascii="Arial" w:hAnsi="Arial" w:cs="Arial"/>
                <w:sz w:val="18"/>
                <w:szCs w:val="18"/>
              </w:rPr>
              <w:t>isNullable</w:t>
            </w:r>
            <w:proofErr w:type="spellEnd"/>
            <w:r w:rsidRPr="00645DD5">
              <w:rPr>
                <w:rFonts w:ascii="Arial" w:hAnsi="Arial" w:cs="Arial"/>
                <w:sz w:val="18"/>
                <w:szCs w:val="18"/>
              </w:rPr>
              <w:t xml:space="preserve">: </w:t>
            </w:r>
            <w:r>
              <w:rPr>
                <w:rFonts w:ascii="Arial" w:hAnsi="Arial" w:cs="Arial"/>
                <w:sz w:val="18"/>
                <w:szCs w:val="18"/>
              </w:rPr>
              <w:t>False</w:t>
            </w:r>
          </w:p>
        </w:tc>
      </w:tr>
      <w:tr w:rsidR="00845150" w14:paraId="018C2319"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AFA3D39" w14:textId="77777777" w:rsidR="00845150" w:rsidRPr="00756C04" w:rsidRDefault="00845150" w:rsidP="008E28E4">
            <w:pPr>
              <w:pStyle w:val="TAL"/>
              <w:keepNext w:val="0"/>
              <w:rPr>
                <w:rFonts w:ascii="Courier New" w:hAnsi="Courier New"/>
              </w:rPr>
            </w:pPr>
            <w:proofErr w:type="spellStart"/>
            <w:r w:rsidRPr="00203C56">
              <w:rPr>
                <w:rFonts w:ascii="Courier New" w:hAnsi="Courier New" w:cs="Courier New"/>
                <w:lang w:eastAsia="zh-CN"/>
              </w:rPr>
              <w:t>nsacfCapability</w:t>
            </w:r>
            <w:proofErr w:type="spellEnd"/>
          </w:p>
        </w:tc>
        <w:tc>
          <w:tcPr>
            <w:tcW w:w="4395" w:type="dxa"/>
            <w:tcBorders>
              <w:top w:val="single" w:sz="4" w:space="0" w:color="auto"/>
              <w:left w:val="single" w:sz="4" w:space="0" w:color="auto"/>
              <w:bottom w:val="single" w:sz="4" w:space="0" w:color="auto"/>
              <w:right w:val="single" w:sz="4" w:space="0" w:color="auto"/>
            </w:tcBorders>
          </w:tcPr>
          <w:p w14:paraId="1D0B95CA" w14:textId="77777777" w:rsidR="00845150" w:rsidRDefault="00845150" w:rsidP="008E28E4">
            <w:pPr>
              <w:pStyle w:val="TAL"/>
              <w:rPr>
                <w:rFonts w:cs="Arial"/>
                <w:szCs w:val="18"/>
                <w:lang w:eastAsia="zh-CN"/>
              </w:rPr>
            </w:pPr>
            <w:r>
              <w:rPr>
                <w:rFonts w:cs="Arial"/>
                <w:szCs w:val="18"/>
              </w:rPr>
              <w:t xml:space="preserve">It represents </w:t>
            </w:r>
            <w:r>
              <w:rPr>
                <w:rFonts w:cs="Arial" w:hint="eastAsia"/>
                <w:szCs w:val="18"/>
                <w:lang w:eastAsia="zh-CN"/>
              </w:rPr>
              <w:t>NSACF service c</w:t>
            </w:r>
            <w:r>
              <w:rPr>
                <w:rFonts w:cs="Arial"/>
                <w:szCs w:val="18"/>
                <w:lang w:eastAsia="zh-CN"/>
              </w:rPr>
              <w:t>apability.</w:t>
            </w:r>
          </w:p>
          <w:p w14:paraId="607E3761" w14:textId="77777777" w:rsidR="00845150" w:rsidRDefault="00845150" w:rsidP="008E28E4">
            <w:pPr>
              <w:pStyle w:val="TAL"/>
              <w:rPr>
                <w:rFonts w:cs="Arial"/>
                <w:szCs w:val="18"/>
                <w:lang w:eastAsia="zh-CN"/>
              </w:rPr>
            </w:pPr>
          </w:p>
          <w:p w14:paraId="651F6BA3" w14:textId="77777777" w:rsidR="00845150" w:rsidRDefault="00845150" w:rsidP="008E28E4">
            <w:pPr>
              <w:pStyle w:val="TAL"/>
              <w:rPr>
                <w:rFonts w:cs="Arial"/>
                <w:szCs w:val="18"/>
                <w:lang w:eastAsia="zh-CN"/>
              </w:rPr>
            </w:pPr>
          </w:p>
          <w:p w14:paraId="01713F89" w14:textId="77777777" w:rsidR="00845150" w:rsidRDefault="00845150" w:rsidP="008E28E4">
            <w:pPr>
              <w:pStyle w:val="TAL"/>
              <w:rPr>
                <w:rFonts w:cs="Arial"/>
                <w:szCs w:val="18"/>
                <w:lang w:eastAsia="zh-CN"/>
              </w:rPr>
            </w:pPr>
          </w:p>
          <w:p w14:paraId="709F0CC9" w14:textId="77777777" w:rsidR="00845150" w:rsidRDefault="00845150" w:rsidP="008E28E4">
            <w:pPr>
              <w:pStyle w:val="TAL"/>
              <w:rPr>
                <w:rFonts w:cs="Arial"/>
                <w:szCs w:val="18"/>
              </w:rPr>
            </w:pPr>
          </w:p>
          <w:p w14:paraId="20BA66B2" w14:textId="77777777" w:rsidR="00845150" w:rsidRDefault="00845150" w:rsidP="008E28E4">
            <w:pPr>
              <w:pStyle w:val="TAL"/>
              <w:rPr>
                <w:rFonts w:cs="Arial"/>
                <w:szCs w:val="18"/>
              </w:rPr>
            </w:pPr>
            <w:proofErr w:type="spellStart"/>
            <w:r w:rsidRPr="004970F8">
              <w:rPr>
                <w:rFonts w:cs="Arial"/>
                <w:szCs w:val="18"/>
              </w:rPr>
              <w:t>AllowedValues</w:t>
            </w:r>
            <w:proofErr w:type="spellEnd"/>
            <w:r w:rsidRPr="004970F8">
              <w:rPr>
                <w:rFonts w:cs="Arial"/>
                <w:szCs w:val="18"/>
              </w:rPr>
              <w:t>: N/A</w:t>
            </w:r>
          </w:p>
        </w:tc>
        <w:tc>
          <w:tcPr>
            <w:tcW w:w="1897" w:type="dxa"/>
            <w:tcBorders>
              <w:top w:val="single" w:sz="4" w:space="0" w:color="auto"/>
              <w:left w:val="single" w:sz="4" w:space="0" w:color="auto"/>
              <w:bottom w:val="single" w:sz="4" w:space="0" w:color="auto"/>
              <w:right w:val="single" w:sz="4" w:space="0" w:color="auto"/>
            </w:tcBorders>
          </w:tcPr>
          <w:p w14:paraId="2A027A6E" w14:textId="77777777" w:rsidR="00845150" w:rsidRDefault="00845150" w:rsidP="008E28E4">
            <w:pPr>
              <w:keepLines/>
              <w:spacing w:after="0"/>
              <w:rPr>
                <w:rFonts w:ascii="Arial" w:hAnsi="Arial" w:cs="Arial"/>
                <w:sz w:val="18"/>
                <w:szCs w:val="18"/>
              </w:rPr>
            </w:pPr>
            <w:r>
              <w:rPr>
                <w:rFonts w:ascii="Arial" w:hAnsi="Arial" w:cs="Arial"/>
                <w:sz w:val="18"/>
                <w:szCs w:val="18"/>
              </w:rPr>
              <w:t xml:space="preserve">type: </w:t>
            </w:r>
            <w:proofErr w:type="spellStart"/>
            <w:r w:rsidRPr="00645DD5">
              <w:rPr>
                <w:rFonts w:ascii="Arial" w:hAnsi="Arial" w:cs="Arial"/>
                <w:sz w:val="18"/>
                <w:szCs w:val="18"/>
              </w:rPr>
              <w:t>NsacfCapability</w:t>
            </w:r>
            <w:proofErr w:type="spellEnd"/>
          </w:p>
          <w:p w14:paraId="3C1F978B" w14:textId="77777777" w:rsidR="00845150" w:rsidRDefault="00845150" w:rsidP="008E28E4">
            <w:pPr>
              <w:keepLines/>
              <w:spacing w:after="0"/>
              <w:rPr>
                <w:rFonts w:ascii="Arial" w:hAnsi="Arial" w:cs="Arial"/>
                <w:sz w:val="18"/>
                <w:szCs w:val="18"/>
              </w:rPr>
            </w:pPr>
            <w:r>
              <w:rPr>
                <w:rFonts w:ascii="Arial" w:hAnsi="Arial" w:cs="Arial"/>
                <w:sz w:val="18"/>
                <w:szCs w:val="18"/>
              </w:rPr>
              <w:t>multiplicity: 0..1</w:t>
            </w:r>
          </w:p>
          <w:p w14:paraId="23057136"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22D4E38F"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5C2AAE9A"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6C7938FD" w14:textId="77777777" w:rsidR="00845150" w:rsidRDefault="00845150" w:rsidP="008E28E4">
            <w:pPr>
              <w:keepLines/>
              <w:spacing w:after="0"/>
              <w:rPr>
                <w:rFonts w:ascii="Arial" w:hAnsi="Arial" w:cs="Arial"/>
                <w:sz w:val="18"/>
                <w:szCs w:val="18"/>
              </w:rPr>
            </w:pPr>
            <w:proofErr w:type="spellStart"/>
            <w:r w:rsidRPr="00645DD5">
              <w:rPr>
                <w:rFonts w:ascii="Arial" w:hAnsi="Arial" w:cs="Arial"/>
                <w:sz w:val="18"/>
                <w:szCs w:val="18"/>
              </w:rPr>
              <w:t>isNullable</w:t>
            </w:r>
            <w:proofErr w:type="spellEnd"/>
            <w:r w:rsidRPr="00645DD5">
              <w:rPr>
                <w:rFonts w:ascii="Arial" w:hAnsi="Arial" w:cs="Arial"/>
                <w:sz w:val="18"/>
                <w:szCs w:val="18"/>
              </w:rPr>
              <w:t xml:space="preserve">: </w:t>
            </w:r>
            <w:r>
              <w:rPr>
                <w:rFonts w:ascii="Arial" w:hAnsi="Arial" w:cs="Arial"/>
                <w:sz w:val="18"/>
                <w:szCs w:val="18"/>
              </w:rPr>
              <w:t>False</w:t>
            </w:r>
          </w:p>
        </w:tc>
      </w:tr>
      <w:tr w:rsidR="00845150" w14:paraId="29BB2620"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82B19D2" w14:textId="77777777" w:rsidR="00845150" w:rsidRPr="00756C04" w:rsidRDefault="00845150" w:rsidP="008E28E4">
            <w:pPr>
              <w:pStyle w:val="TAL"/>
              <w:keepNext w:val="0"/>
              <w:rPr>
                <w:rFonts w:ascii="Courier New" w:hAnsi="Courier New"/>
              </w:rPr>
            </w:pPr>
            <w:proofErr w:type="spellStart"/>
            <w:r>
              <w:rPr>
                <w:rFonts w:ascii="Courier New" w:hAnsi="Courier New" w:cs="Courier New"/>
                <w:lang w:eastAsia="zh-CN"/>
              </w:rPr>
              <w:t>NSACFFunction.taiList</w:t>
            </w:r>
            <w:proofErr w:type="spellEnd"/>
          </w:p>
        </w:tc>
        <w:tc>
          <w:tcPr>
            <w:tcW w:w="4395" w:type="dxa"/>
            <w:tcBorders>
              <w:top w:val="single" w:sz="4" w:space="0" w:color="auto"/>
              <w:left w:val="single" w:sz="4" w:space="0" w:color="auto"/>
              <w:bottom w:val="single" w:sz="4" w:space="0" w:color="auto"/>
              <w:right w:val="single" w:sz="4" w:space="0" w:color="auto"/>
            </w:tcBorders>
          </w:tcPr>
          <w:p w14:paraId="288A7FC8" w14:textId="77777777" w:rsidR="00845150" w:rsidRDefault="00845150" w:rsidP="008E28E4">
            <w:pPr>
              <w:pStyle w:val="TAL"/>
              <w:rPr>
                <w:rFonts w:cs="Arial"/>
                <w:szCs w:val="18"/>
              </w:rPr>
            </w:pPr>
            <w:r>
              <w:rPr>
                <w:rFonts w:cs="Arial"/>
                <w:szCs w:val="18"/>
              </w:rPr>
              <w:t>This attribute represents t</w:t>
            </w:r>
            <w:r w:rsidRPr="00AE38B6">
              <w:rPr>
                <w:rFonts w:cs="Arial"/>
                <w:szCs w:val="18"/>
              </w:rPr>
              <w:t xml:space="preserve">he list of TAIs the NSACF can serve. It may contain one or more non-3GPP access TAIs. The absence of this attribute and the </w:t>
            </w:r>
            <w:proofErr w:type="spellStart"/>
            <w:r w:rsidRPr="00AE38B6">
              <w:rPr>
                <w:rFonts w:cs="Arial"/>
                <w:szCs w:val="18"/>
              </w:rPr>
              <w:t>taiRangeList</w:t>
            </w:r>
            <w:proofErr w:type="spellEnd"/>
            <w:r w:rsidRPr="00AE38B6">
              <w:rPr>
                <w:rFonts w:cs="Arial"/>
                <w:szCs w:val="18"/>
              </w:rPr>
              <w:t xml:space="preserve"> attribute indicate that the NSACF can be selected for any TAI in the serving network.</w:t>
            </w:r>
          </w:p>
          <w:p w14:paraId="6454EFA6" w14:textId="77777777" w:rsidR="00845150" w:rsidRDefault="00845150" w:rsidP="008E28E4">
            <w:pPr>
              <w:pStyle w:val="TAL"/>
              <w:rPr>
                <w:rFonts w:cs="Arial"/>
                <w:szCs w:val="18"/>
              </w:rPr>
            </w:pPr>
          </w:p>
          <w:p w14:paraId="297AA4E6" w14:textId="77777777" w:rsidR="00845150" w:rsidRDefault="00845150" w:rsidP="008E28E4">
            <w:pPr>
              <w:pStyle w:val="TAL"/>
              <w:rPr>
                <w:rFonts w:cs="Arial"/>
                <w:szCs w:val="18"/>
              </w:rPr>
            </w:pPr>
          </w:p>
          <w:p w14:paraId="6114CD1E" w14:textId="77777777" w:rsidR="00845150" w:rsidRDefault="00845150" w:rsidP="008E28E4">
            <w:pPr>
              <w:pStyle w:val="TAL"/>
              <w:rPr>
                <w:rFonts w:cs="Arial"/>
                <w:szCs w:val="18"/>
              </w:rPr>
            </w:pPr>
            <w:proofErr w:type="spellStart"/>
            <w:r w:rsidRPr="004970F8">
              <w:rPr>
                <w:rFonts w:cs="Arial"/>
                <w:szCs w:val="18"/>
              </w:rPr>
              <w:t>AllowedValues</w:t>
            </w:r>
            <w:proofErr w:type="spellEnd"/>
            <w:r w:rsidRPr="004970F8">
              <w:rPr>
                <w:rFonts w:cs="Arial"/>
                <w:szCs w:val="18"/>
              </w:rPr>
              <w:t>: N/A</w:t>
            </w:r>
          </w:p>
        </w:tc>
        <w:tc>
          <w:tcPr>
            <w:tcW w:w="1897" w:type="dxa"/>
            <w:tcBorders>
              <w:top w:val="single" w:sz="4" w:space="0" w:color="auto"/>
              <w:left w:val="single" w:sz="4" w:space="0" w:color="auto"/>
              <w:bottom w:val="single" w:sz="4" w:space="0" w:color="auto"/>
              <w:right w:val="single" w:sz="4" w:space="0" w:color="auto"/>
            </w:tcBorders>
          </w:tcPr>
          <w:p w14:paraId="760DCF43" w14:textId="77777777" w:rsidR="00845150" w:rsidRDefault="00845150" w:rsidP="008E28E4">
            <w:pPr>
              <w:keepLines/>
              <w:spacing w:after="0"/>
              <w:rPr>
                <w:rFonts w:ascii="Arial" w:hAnsi="Arial" w:cs="Arial"/>
                <w:sz w:val="18"/>
                <w:szCs w:val="18"/>
              </w:rPr>
            </w:pPr>
            <w:r>
              <w:rPr>
                <w:rFonts w:ascii="Arial" w:hAnsi="Arial" w:cs="Arial"/>
                <w:sz w:val="18"/>
                <w:szCs w:val="18"/>
              </w:rPr>
              <w:t>type: Tai</w:t>
            </w:r>
          </w:p>
          <w:p w14:paraId="0AD5359A" w14:textId="77777777" w:rsidR="00845150" w:rsidRDefault="00845150" w:rsidP="008E28E4">
            <w:pPr>
              <w:keepLines/>
              <w:spacing w:after="0"/>
              <w:rPr>
                <w:rFonts w:ascii="Arial" w:hAnsi="Arial" w:cs="Arial"/>
                <w:sz w:val="18"/>
                <w:szCs w:val="18"/>
              </w:rPr>
            </w:pPr>
            <w:r>
              <w:rPr>
                <w:rFonts w:ascii="Arial" w:hAnsi="Arial" w:cs="Arial"/>
                <w:sz w:val="18"/>
                <w:szCs w:val="18"/>
              </w:rPr>
              <w:t>multiplicity: *</w:t>
            </w:r>
          </w:p>
          <w:p w14:paraId="30761CF4"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False</w:t>
            </w:r>
          </w:p>
          <w:p w14:paraId="3E418579"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True</w:t>
            </w:r>
          </w:p>
          <w:p w14:paraId="72AA3BB6"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07C19D45" w14:textId="77777777" w:rsidR="00845150" w:rsidRDefault="00845150" w:rsidP="008E28E4">
            <w:pPr>
              <w:keepLines/>
              <w:spacing w:after="0"/>
              <w:rPr>
                <w:rFonts w:ascii="Arial" w:hAnsi="Arial" w:cs="Arial"/>
                <w:sz w:val="18"/>
                <w:szCs w:val="18"/>
              </w:rPr>
            </w:pPr>
            <w:proofErr w:type="spellStart"/>
            <w:r w:rsidRPr="00645DD5">
              <w:rPr>
                <w:rFonts w:ascii="Arial" w:hAnsi="Arial" w:cs="Arial"/>
                <w:sz w:val="18"/>
                <w:szCs w:val="18"/>
              </w:rPr>
              <w:t>isNullable</w:t>
            </w:r>
            <w:proofErr w:type="spellEnd"/>
            <w:r w:rsidRPr="00645DD5">
              <w:rPr>
                <w:rFonts w:ascii="Arial" w:hAnsi="Arial" w:cs="Arial"/>
                <w:sz w:val="18"/>
                <w:szCs w:val="18"/>
              </w:rPr>
              <w:t xml:space="preserve">: </w:t>
            </w:r>
            <w:r>
              <w:rPr>
                <w:rFonts w:ascii="Arial" w:hAnsi="Arial" w:cs="Arial"/>
                <w:sz w:val="18"/>
                <w:szCs w:val="18"/>
              </w:rPr>
              <w:t>False</w:t>
            </w:r>
          </w:p>
        </w:tc>
      </w:tr>
      <w:tr w:rsidR="00845150" w14:paraId="24CCA896"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BB26D19" w14:textId="77777777" w:rsidR="00845150" w:rsidRPr="00756C04" w:rsidRDefault="00845150" w:rsidP="008E28E4">
            <w:pPr>
              <w:pStyle w:val="TAL"/>
              <w:keepNext w:val="0"/>
              <w:rPr>
                <w:rFonts w:ascii="Courier New" w:hAnsi="Courier New"/>
              </w:rPr>
            </w:pPr>
            <w:proofErr w:type="spellStart"/>
            <w:r>
              <w:rPr>
                <w:rFonts w:ascii="Courier New" w:hAnsi="Courier New" w:cs="Courier New"/>
                <w:lang w:eastAsia="zh-CN"/>
              </w:rPr>
              <w:t>NSACFFunction.taiRangeList</w:t>
            </w:r>
            <w:proofErr w:type="spellEnd"/>
          </w:p>
        </w:tc>
        <w:tc>
          <w:tcPr>
            <w:tcW w:w="4395" w:type="dxa"/>
            <w:tcBorders>
              <w:top w:val="single" w:sz="4" w:space="0" w:color="auto"/>
              <w:left w:val="single" w:sz="4" w:space="0" w:color="auto"/>
              <w:bottom w:val="single" w:sz="4" w:space="0" w:color="auto"/>
              <w:right w:val="single" w:sz="4" w:space="0" w:color="auto"/>
            </w:tcBorders>
          </w:tcPr>
          <w:p w14:paraId="571018E5" w14:textId="77777777" w:rsidR="00845150" w:rsidRDefault="00845150" w:rsidP="008E28E4">
            <w:pPr>
              <w:pStyle w:val="TAL"/>
              <w:rPr>
                <w:rFonts w:cs="Arial"/>
                <w:szCs w:val="18"/>
              </w:rPr>
            </w:pPr>
            <w:r>
              <w:rPr>
                <w:rFonts w:cs="Arial"/>
                <w:szCs w:val="18"/>
                <w:lang w:eastAsia="zh-CN"/>
              </w:rPr>
              <w:t>This attribute represents t</w:t>
            </w:r>
            <w:r w:rsidRPr="00024581">
              <w:rPr>
                <w:rFonts w:cs="Arial"/>
                <w:szCs w:val="18"/>
              </w:rPr>
              <w:t xml:space="preserve">he range of TAIs the NSACF can serve. It may contain non-3GPP access TAIs. The absence of this attribute and the </w:t>
            </w:r>
            <w:proofErr w:type="spellStart"/>
            <w:r w:rsidRPr="00024581">
              <w:rPr>
                <w:rFonts w:cs="Arial"/>
                <w:szCs w:val="18"/>
              </w:rPr>
              <w:t>taiList</w:t>
            </w:r>
            <w:proofErr w:type="spellEnd"/>
            <w:r w:rsidRPr="00024581">
              <w:rPr>
                <w:rFonts w:cs="Arial"/>
                <w:szCs w:val="18"/>
              </w:rPr>
              <w:t xml:space="preserve"> attribute indicate that the NSACF can be selected for any TAI in the serving network.</w:t>
            </w:r>
          </w:p>
          <w:p w14:paraId="1F97E79A" w14:textId="77777777" w:rsidR="00845150" w:rsidRDefault="00845150" w:rsidP="008E28E4">
            <w:pPr>
              <w:pStyle w:val="TAL"/>
              <w:rPr>
                <w:rFonts w:cs="Arial"/>
                <w:szCs w:val="18"/>
              </w:rPr>
            </w:pPr>
          </w:p>
          <w:p w14:paraId="219CD3B1" w14:textId="77777777" w:rsidR="00845150" w:rsidRDefault="00845150" w:rsidP="008E28E4">
            <w:pPr>
              <w:pStyle w:val="TAL"/>
              <w:rPr>
                <w:rFonts w:cs="Arial"/>
                <w:szCs w:val="18"/>
              </w:rPr>
            </w:pPr>
          </w:p>
          <w:p w14:paraId="1871F17D" w14:textId="77777777" w:rsidR="00845150" w:rsidRDefault="00845150" w:rsidP="008E28E4">
            <w:pPr>
              <w:pStyle w:val="TAL"/>
              <w:rPr>
                <w:rFonts w:cs="Arial"/>
                <w:szCs w:val="18"/>
              </w:rPr>
            </w:pPr>
            <w:proofErr w:type="spellStart"/>
            <w:r w:rsidRPr="004970F8">
              <w:rPr>
                <w:rFonts w:cs="Arial"/>
                <w:szCs w:val="18"/>
              </w:rPr>
              <w:t>AllowedValues</w:t>
            </w:r>
            <w:proofErr w:type="spellEnd"/>
            <w:r w:rsidRPr="004970F8">
              <w:rPr>
                <w:rFonts w:cs="Arial"/>
                <w:szCs w:val="18"/>
              </w:rPr>
              <w:t>: N/A</w:t>
            </w:r>
          </w:p>
        </w:tc>
        <w:tc>
          <w:tcPr>
            <w:tcW w:w="1897" w:type="dxa"/>
            <w:tcBorders>
              <w:top w:val="single" w:sz="4" w:space="0" w:color="auto"/>
              <w:left w:val="single" w:sz="4" w:space="0" w:color="auto"/>
              <w:bottom w:val="single" w:sz="4" w:space="0" w:color="auto"/>
              <w:right w:val="single" w:sz="4" w:space="0" w:color="auto"/>
            </w:tcBorders>
          </w:tcPr>
          <w:p w14:paraId="664A0720" w14:textId="77777777" w:rsidR="00845150" w:rsidRDefault="00845150" w:rsidP="008E28E4">
            <w:pPr>
              <w:keepLines/>
              <w:spacing w:after="0"/>
              <w:rPr>
                <w:rFonts w:ascii="Arial" w:hAnsi="Arial" w:cs="Arial"/>
                <w:sz w:val="18"/>
                <w:szCs w:val="18"/>
              </w:rPr>
            </w:pPr>
            <w:r>
              <w:rPr>
                <w:rFonts w:ascii="Arial" w:hAnsi="Arial" w:cs="Arial"/>
                <w:sz w:val="18"/>
                <w:szCs w:val="18"/>
              </w:rPr>
              <w:t xml:space="preserve">type: </w:t>
            </w:r>
            <w:proofErr w:type="spellStart"/>
            <w:r w:rsidRPr="00B575DE">
              <w:rPr>
                <w:rFonts w:ascii="Arial" w:hAnsi="Arial" w:cs="Arial"/>
                <w:sz w:val="18"/>
                <w:szCs w:val="18"/>
              </w:rPr>
              <w:t>TaiRange</w:t>
            </w:r>
            <w:proofErr w:type="spellEnd"/>
          </w:p>
          <w:p w14:paraId="410031BD" w14:textId="77777777" w:rsidR="00845150" w:rsidRDefault="00845150" w:rsidP="008E28E4">
            <w:pPr>
              <w:keepLines/>
              <w:spacing w:after="0"/>
              <w:rPr>
                <w:rFonts w:ascii="Arial" w:hAnsi="Arial" w:cs="Arial"/>
                <w:sz w:val="18"/>
                <w:szCs w:val="18"/>
              </w:rPr>
            </w:pPr>
            <w:r>
              <w:rPr>
                <w:rFonts w:ascii="Arial" w:hAnsi="Arial" w:cs="Arial"/>
                <w:sz w:val="18"/>
                <w:szCs w:val="18"/>
              </w:rPr>
              <w:t>multiplicity: *</w:t>
            </w:r>
          </w:p>
          <w:p w14:paraId="3F80F4B4"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False</w:t>
            </w:r>
          </w:p>
          <w:p w14:paraId="51387D73"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True</w:t>
            </w:r>
          </w:p>
          <w:p w14:paraId="7F31795E"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280A0E20" w14:textId="77777777" w:rsidR="00845150" w:rsidRDefault="00845150" w:rsidP="008E28E4">
            <w:pPr>
              <w:keepLines/>
              <w:spacing w:after="0"/>
              <w:rPr>
                <w:rFonts w:ascii="Arial" w:hAnsi="Arial" w:cs="Arial"/>
                <w:sz w:val="18"/>
                <w:szCs w:val="18"/>
              </w:rPr>
            </w:pPr>
            <w:proofErr w:type="spellStart"/>
            <w:r w:rsidRPr="00645DD5">
              <w:rPr>
                <w:rFonts w:ascii="Arial" w:hAnsi="Arial" w:cs="Arial"/>
                <w:sz w:val="18"/>
                <w:szCs w:val="18"/>
              </w:rPr>
              <w:t>isNullable</w:t>
            </w:r>
            <w:proofErr w:type="spellEnd"/>
            <w:r w:rsidRPr="00645DD5">
              <w:rPr>
                <w:rFonts w:ascii="Arial" w:hAnsi="Arial" w:cs="Arial"/>
                <w:sz w:val="18"/>
                <w:szCs w:val="18"/>
              </w:rPr>
              <w:t xml:space="preserve">: </w:t>
            </w:r>
            <w:r>
              <w:rPr>
                <w:rFonts w:ascii="Arial" w:hAnsi="Arial" w:cs="Arial"/>
                <w:sz w:val="18"/>
                <w:szCs w:val="18"/>
              </w:rPr>
              <w:t>False</w:t>
            </w:r>
          </w:p>
        </w:tc>
      </w:tr>
      <w:tr w:rsidR="00845150" w14:paraId="27D23B83"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A6C367E" w14:textId="77777777" w:rsidR="00845150" w:rsidRPr="00756C04" w:rsidRDefault="00845150" w:rsidP="008E28E4">
            <w:pPr>
              <w:pStyle w:val="TAL"/>
              <w:keepNext w:val="0"/>
              <w:rPr>
                <w:rFonts w:ascii="Courier New" w:hAnsi="Courier New"/>
              </w:rPr>
            </w:pPr>
            <w:proofErr w:type="spellStart"/>
            <w:r w:rsidRPr="009C6395">
              <w:rPr>
                <w:rFonts w:ascii="Courier New" w:hAnsi="Courier New"/>
              </w:rPr>
              <w:t>supportUeSAC</w:t>
            </w:r>
            <w:proofErr w:type="spellEnd"/>
          </w:p>
        </w:tc>
        <w:tc>
          <w:tcPr>
            <w:tcW w:w="4395" w:type="dxa"/>
            <w:tcBorders>
              <w:top w:val="single" w:sz="4" w:space="0" w:color="auto"/>
              <w:left w:val="single" w:sz="4" w:space="0" w:color="auto"/>
              <w:bottom w:val="single" w:sz="4" w:space="0" w:color="auto"/>
              <w:right w:val="single" w:sz="4" w:space="0" w:color="auto"/>
            </w:tcBorders>
          </w:tcPr>
          <w:p w14:paraId="04735BDD" w14:textId="77777777" w:rsidR="00845150" w:rsidRDefault="00845150" w:rsidP="008E28E4">
            <w:pPr>
              <w:pStyle w:val="TAL"/>
              <w:rPr>
                <w:lang w:eastAsia="zh-CN"/>
              </w:rPr>
            </w:pPr>
            <w:r>
              <w:rPr>
                <w:rFonts w:cs="Arial"/>
                <w:szCs w:val="18"/>
                <w:lang w:eastAsia="zh-CN"/>
              </w:rPr>
              <w:t>This attribute i</w:t>
            </w:r>
            <w:r w:rsidRPr="00F11966">
              <w:rPr>
                <w:rFonts w:cs="Arial" w:hint="eastAsia"/>
                <w:szCs w:val="18"/>
                <w:lang w:eastAsia="zh-CN"/>
              </w:rPr>
              <w:t xml:space="preserve">ndicates the </w:t>
            </w:r>
            <w:r w:rsidRPr="00AE3A68">
              <w:rPr>
                <w:rFonts w:cs="Arial"/>
                <w:szCs w:val="18"/>
                <w:lang w:eastAsia="zh-CN"/>
              </w:rPr>
              <w:t>service capability</w:t>
            </w:r>
            <w:r>
              <w:rPr>
                <w:rFonts w:cs="Arial"/>
                <w:szCs w:val="18"/>
                <w:lang w:eastAsia="zh-CN"/>
              </w:rPr>
              <w:t xml:space="preserve"> of the NSACF to monitor and control the number of registered UEs per network slice for the network slice that is subject to NSAC</w:t>
            </w:r>
            <w:r>
              <w:rPr>
                <w:rFonts w:hint="eastAsia"/>
                <w:lang w:eastAsia="zh-CN"/>
              </w:rPr>
              <w:t>.</w:t>
            </w:r>
          </w:p>
          <w:p w14:paraId="5897E9D3" w14:textId="77777777" w:rsidR="00845150" w:rsidRDefault="00845150" w:rsidP="008E28E4">
            <w:pPr>
              <w:pStyle w:val="TAL"/>
              <w:rPr>
                <w:lang w:eastAsia="zh-CN"/>
              </w:rPr>
            </w:pPr>
          </w:p>
          <w:p w14:paraId="56F23ADD" w14:textId="77777777" w:rsidR="00845150" w:rsidRPr="00F11966" w:rsidRDefault="00845150" w:rsidP="008E28E4">
            <w:pPr>
              <w:pStyle w:val="TAL"/>
              <w:rPr>
                <w:rFonts w:cs="Arial"/>
                <w:szCs w:val="18"/>
                <w:lang w:eastAsia="zh-CN"/>
              </w:rPr>
            </w:pPr>
            <w:proofErr w:type="spellStart"/>
            <w:r w:rsidRPr="004970F8">
              <w:rPr>
                <w:rFonts w:cs="Arial"/>
                <w:szCs w:val="18"/>
              </w:rPr>
              <w:t>AllowedValues</w:t>
            </w:r>
            <w:proofErr w:type="spellEnd"/>
            <w:r w:rsidRPr="004970F8">
              <w:rPr>
                <w:rFonts w:cs="Arial"/>
                <w:szCs w:val="18"/>
              </w:rPr>
              <w:t>:</w:t>
            </w:r>
          </w:p>
          <w:p w14:paraId="25C909C0" w14:textId="77777777" w:rsidR="00845150" w:rsidRDefault="00845150" w:rsidP="008E28E4">
            <w:pPr>
              <w:pStyle w:val="TAL"/>
              <w:rPr>
                <w:rFonts w:cs="Arial"/>
                <w:szCs w:val="18"/>
              </w:rPr>
            </w:pPr>
            <w:r w:rsidRPr="00F11966">
              <w:rPr>
                <w:rFonts w:cs="Arial"/>
                <w:szCs w:val="18"/>
              </w:rPr>
              <w:t>true: Supported</w:t>
            </w:r>
            <w:r w:rsidRPr="00F11966">
              <w:rPr>
                <w:rFonts w:cs="Arial"/>
                <w:szCs w:val="18"/>
              </w:rPr>
              <w:br/>
              <w:t>false (default): Not Supported</w:t>
            </w:r>
          </w:p>
        </w:tc>
        <w:tc>
          <w:tcPr>
            <w:tcW w:w="1897" w:type="dxa"/>
            <w:tcBorders>
              <w:top w:val="single" w:sz="4" w:space="0" w:color="auto"/>
              <w:left w:val="single" w:sz="4" w:space="0" w:color="auto"/>
              <w:bottom w:val="single" w:sz="4" w:space="0" w:color="auto"/>
              <w:right w:val="single" w:sz="4" w:space="0" w:color="auto"/>
            </w:tcBorders>
          </w:tcPr>
          <w:p w14:paraId="2C87DFF2" w14:textId="77777777" w:rsidR="00845150" w:rsidRDefault="00845150" w:rsidP="008E28E4">
            <w:pPr>
              <w:keepLines/>
              <w:spacing w:after="0"/>
              <w:rPr>
                <w:rFonts w:ascii="Arial" w:hAnsi="Arial" w:cs="Arial"/>
                <w:sz w:val="18"/>
                <w:szCs w:val="18"/>
              </w:rPr>
            </w:pPr>
            <w:r>
              <w:rPr>
                <w:rFonts w:ascii="Arial" w:hAnsi="Arial" w:cs="Arial"/>
                <w:sz w:val="18"/>
                <w:szCs w:val="18"/>
              </w:rPr>
              <w:t>type: Boolean</w:t>
            </w:r>
          </w:p>
          <w:p w14:paraId="73A70E8B" w14:textId="77777777" w:rsidR="00845150" w:rsidRDefault="00845150" w:rsidP="008E28E4">
            <w:pPr>
              <w:keepLines/>
              <w:spacing w:after="0"/>
              <w:rPr>
                <w:rFonts w:ascii="Arial" w:hAnsi="Arial" w:cs="Arial"/>
                <w:sz w:val="18"/>
                <w:szCs w:val="18"/>
              </w:rPr>
            </w:pPr>
            <w:r>
              <w:rPr>
                <w:rFonts w:ascii="Arial" w:hAnsi="Arial" w:cs="Arial"/>
                <w:sz w:val="18"/>
                <w:szCs w:val="18"/>
              </w:rPr>
              <w:t>multiplicity: 0..1</w:t>
            </w:r>
          </w:p>
          <w:p w14:paraId="6AE5DD36"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0F643E0E"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13AD660C"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“FALSE”</w:t>
            </w:r>
          </w:p>
          <w:p w14:paraId="7E308E5B"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3CF340E9"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741CD35" w14:textId="77777777" w:rsidR="00845150" w:rsidRPr="00756C04" w:rsidRDefault="00845150" w:rsidP="008E28E4">
            <w:pPr>
              <w:pStyle w:val="TAL"/>
              <w:keepNext w:val="0"/>
              <w:rPr>
                <w:rFonts w:ascii="Courier New" w:hAnsi="Courier New"/>
              </w:rPr>
            </w:pPr>
            <w:proofErr w:type="spellStart"/>
            <w:r w:rsidRPr="00377EC2">
              <w:rPr>
                <w:rFonts w:ascii="Courier New" w:hAnsi="Courier New"/>
              </w:rPr>
              <w:t>supportPduSAC</w:t>
            </w:r>
            <w:proofErr w:type="spellEnd"/>
          </w:p>
        </w:tc>
        <w:tc>
          <w:tcPr>
            <w:tcW w:w="4395" w:type="dxa"/>
            <w:tcBorders>
              <w:top w:val="single" w:sz="4" w:space="0" w:color="auto"/>
              <w:left w:val="single" w:sz="4" w:space="0" w:color="auto"/>
              <w:bottom w:val="single" w:sz="4" w:space="0" w:color="auto"/>
              <w:right w:val="single" w:sz="4" w:space="0" w:color="auto"/>
            </w:tcBorders>
          </w:tcPr>
          <w:p w14:paraId="426A4212" w14:textId="77777777" w:rsidR="00845150" w:rsidRDefault="00845150" w:rsidP="008E28E4">
            <w:pPr>
              <w:pStyle w:val="TAL"/>
              <w:rPr>
                <w:lang w:eastAsia="zh-CN"/>
              </w:rPr>
            </w:pPr>
            <w:r>
              <w:rPr>
                <w:rFonts w:cs="Arial"/>
                <w:szCs w:val="18"/>
                <w:lang w:eastAsia="zh-CN"/>
              </w:rPr>
              <w:t>This attribute i</w:t>
            </w:r>
            <w:r w:rsidRPr="00F11966">
              <w:rPr>
                <w:rFonts w:cs="Arial" w:hint="eastAsia"/>
                <w:szCs w:val="18"/>
                <w:lang w:eastAsia="zh-CN"/>
              </w:rPr>
              <w:t xml:space="preserve">ndicates the </w:t>
            </w:r>
            <w:r w:rsidRPr="00AE3A68">
              <w:rPr>
                <w:rFonts w:cs="Arial"/>
                <w:szCs w:val="18"/>
                <w:lang w:eastAsia="zh-CN"/>
              </w:rPr>
              <w:t>service capability</w:t>
            </w:r>
            <w:r>
              <w:rPr>
                <w:rFonts w:cs="Arial"/>
                <w:szCs w:val="18"/>
                <w:lang w:eastAsia="zh-CN"/>
              </w:rPr>
              <w:t xml:space="preserve"> of the NSACF to monitor and control the number of established PDU sessions per network slice for the network slice that is subject to NSAC</w:t>
            </w:r>
            <w:r>
              <w:rPr>
                <w:rFonts w:hint="eastAsia"/>
                <w:lang w:eastAsia="zh-CN"/>
              </w:rPr>
              <w:t>.</w:t>
            </w:r>
          </w:p>
          <w:p w14:paraId="017581E3" w14:textId="77777777" w:rsidR="00845150" w:rsidRDefault="00845150" w:rsidP="008E28E4">
            <w:pPr>
              <w:pStyle w:val="TAL"/>
              <w:rPr>
                <w:lang w:eastAsia="zh-CN"/>
              </w:rPr>
            </w:pPr>
          </w:p>
          <w:p w14:paraId="140490AC" w14:textId="77777777" w:rsidR="00845150" w:rsidRPr="00F11966" w:rsidRDefault="00845150" w:rsidP="008E28E4">
            <w:pPr>
              <w:pStyle w:val="TAL"/>
              <w:rPr>
                <w:rFonts w:cs="Arial"/>
                <w:szCs w:val="18"/>
                <w:lang w:eastAsia="zh-CN"/>
              </w:rPr>
            </w:pPr>
            <w:proofErr w:type="spellStart"/>
            <w:r w:rsidRPr="004970F8">
              <w:rPr>
                <w:rFonts w:cs="Arial"/>
                <w:szCs w:val="18"/>
              </w:rPr>
              <w:t>AllowedValues</w:t>
            </w:r>
            <w:proofErr w:type="spellEnd"/>
            <w:r w:rsidRPr="004970F8">
              <w:rPr>
                <w:rFonts w:cs="Arial"/>
                <w:szCs w:val="18"/>
              </w:rPr>
              <w:t>:</w:t>
            </w:r>
          </w:p>
          <w:p w14:paraId="0E2EDA99" w14:textId="77777777" w:rsidR="00845150" w:rsidRDefault="00845150" w:rsidP="008E28E4">
            <w:pPr>
              <w:pStyle w:val="TAL"/>
              <w:rPr>
                <w:rFonts w:cs="Arial"/>
                <w:szCs w:val="18"/>
              </w:rPr>
            </w:pPr>
            <w:r w:rsidRPr="00F11966">
              <w:rPr>
                <w:rFonts w:cs="Arial"/>
                <w:szCs w:val="18"/>
              </w:rPr>
              <w:t>true: Supported</w:t>
            </w:r>
            <w:r w:rsidRPr="00F11966">
              <w:rPr>
                <w:rFonts w:cs="Arial"/>
                <w:szCs w:val="18"/>
              </w:rPr>
              <w:br/>
              <w:t>false (default): Not Supported</w:t>
            </w:r>
          </w:p>
        </w:tc>
        <w:tc>
          <w:tcPr>
            <w:tcW w:w="1897" w:type="dxa"/>
            <w:tcBorders>
              <w:top w:val="single" w:sz="4" w:space="0" w:color="auto"/>
              <w:left w:val="single" w:sz="4" w:space="0" w:color="auto"/>
              <w:bottom w:val="single" w:sz="4" w:space="0" w:color="auto"/>
              <w:right w:val="single" w:sz="4" w:space="0" w:color="auto"/>
            </w:tcBorders>
          </w:tcPr>
          <w:p w14:paraId="3684E2D5" w14:textId="77777777" w:rsidR="00845150" w:rsidRDefault="00845150" w:rsidP="008E28E4">
            <w:pPr>
              <w:keepLines/>
              <w:spacing w:after="0"/>
              <w:rPr>
                <w:rFonts w:ascii="Arial" w:hAnsi="Arial" w:cs="Arial"/>
                <w:sz w:val="18"/>
                <w:szCs w:val="18"/>
              </w:rPr>
            </w:pPr>
            <w:r>
              <w:rPr>
                <w:rFonts w:ascii="Arial" w:hAnsi="Arial" w:cs="Arial"/>
                <w:sz w:val="18"/>
                <w:szCs w:val="18"/>
              </w:rPr>
              <w:t>type: Boolean</w:t>
            </w:r>
          </w:p>
          <w:p w14:paraId="22FECCE6" w14:textId="77777777" w:rsidR="00845150" w:rsidRDefault="00845150" w:rsidP="008E28E4">
            <w:pPr>
              <w:keepLines/>
              <w:spacing w:after="0"/>
              <w:rPr>
                <w:rFonts w:ascii="Arial" w:hAnsi="Arial" w:cs="Arial"/>
                <w:sz w:val="18"/>
                <w:szCs w:val="18"/>
              </w:rPr>
            </w:pPr>
            <w:r>
              <w:rPr>
                <w:rFonts w:ascii="Arial" w:hAnsi="Arial" w:cs="Arial"/>
                <w:sz w:val="18"/>
                <w:szCs w:val="18"/>
              </w:rPr>
              <w:t>multiplicity: 0..1</w:t>
            </w:r>
          </w:p>
          <w:p w14:paraId="240768AD"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4B477583"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0F73F311"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“FALSE”</w:t>
            </w:r>
          </w:p>
          <w:p w14:paraId="6E4089CC"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20D2CC3F"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B0DF067" w14:textId="77777777" w:rsidR="00845150" w:rsidRPr="00756C04" w:rsidRDefault="00845150" w:rsidP="008E28E4">
            <w:pPr>
              <w:pStyle w:val="TAL"/>
              <w:keepNext w:val="0"/>
              <w:rPr>
                <w:rFonts w:ascii="Courier New" w:hAnsi="Courier New"/>
              </w:rPr>
            </w:pPr>
            <w:proofErr w:type="spellStart"/>
            <w:r w:rsidRPr="0076281E">
              <w:rPr>
                <w:rFonts w:ascii="Courier New" w:hAnsi="Courier New"/>
              </w:rPr>
              <w:t>nefId</w:t>
            </w:r>
            <w:proofErr w:type="spellEnd"/>
          </w:p>
        </w:tc>
        <w:tc>
          <w:tcPr>
            <w:tcW w:w="4395" w:type="dxa"/>
            <w:tcBorders>
              <w:top w:val="single" w:sz="4" w:space="0" w:color="auto"/>
              <w:left w:val="single" w:sz="4" w:space="0" w:color="auto"/>
              <w:bottom w:val="single" w:sz="4" w:space="0" w:color="auto"/>
              <w:right w:val="single" w:sz="4" w:space="0" w:color="auto"/>
            </w:tcBorders>
          </w:tcPr>
          <w:p w14:paraId="40CC7D61" w14:textId="77777777" w:rsidR="00845150" w:rsidRPr="0076281E" w:rsidRDefault="00845150" w:rsidP="008E28E4">
            <w:pPr>
              <w:pStyle w:val="TAL"/>
              <w:rPr>
                <w:rFonts w:cs="Arial"/>
                <w:szCs w:val="18"/>
              </w:rPr>
            </w:pPr>
            <w:r w:rsidRPr="0076281E">
              <w:rPr>
                <w:rFonts w:cs="Arial"/>
                <w:szCs w:val="18"/>
              </w:rPr>
              <w:t>It represents the NEF ID.</w:t>
            </w:r>
            <w:r>
              <w:rPr>
                <w:rFonts w:cs="Arial"/>
                <w:szCs w:val="18"/>
              </w:rPr>
              <w:t xml:space="preserve"> (see</w:t>
            </w:r>
            <w:r w:rsidRPr="0076281E">
              <w:rPr>
                <w:rFonts w:cs="Arial"/>
                <w:szCs w:val="18"/>
              </w:rPr>
              <w:t xml:space="preserve"> clause </w:t>
            </w:r>
            <w:r w:rsidRPr="00690A26">
              <w:t>6.1.6.3.2</w:t>
            </w:r>
            <w:r>
              <w:t xml:space="preserve"> </w:t>
            </w:r>
            <w:r w:rsidRPr="0076281E">
              <w:rPr>
                <w:rFonts w:cs="Arial"/>
                <w:szCs w:val="18"/>
              </w:rPr>
              <w:t>of TS 2</w:t>
            </w:r>
            <w:r>
              <w:rPr>
                <w:rFonts w:cs="Arial"/>
                <w:szCs w:val="18"/>
              </w:rPr>
              <w:t>9</w:t>
            </w:r>
            <w:r w:rsidRPr="0076281E">
              <w:rPr>
                <w:rFonts w:cs="Arial"/>
                <w:szCs w:val="18"/>
              </w:rPr>
              <w:t>.5</w:t>
            </w:r>
            <w:r>
              <w:rPr>
                <w:rFonts w:cs="Arial"/>
                <w:szCs w:val="18"/>
              </w:rPr>
              <w:t>1</w:t>
            </w:r>
            <w:r w:rsidRPr="0076281E">
              <w:rPr>
                <w:rFonts w:cs="Arial"/>
                <w:szCs w:val="18"/>
              </w:rPr>
              <w:t>0 [</w:t>
            </w:r>
            <w:r>
              <w:rPr>
                <w:rFonts w:cs="Arial"/>
                <w:szCs w:val="18"/>
              </w:rPr>
              <w:t>2</w:t>
            </w:r>
            <w:r w:rsidRPr="0076281E">
              <w:rPr>
                <w:rFonts w:cs="Arial"/>
                <w:szCs w:val="18"/>
              </w:rPr>
              <w:t>3]</w:t>
            </w:r>
            <w:r>
              <w:rPr>
                <w:rFonts w:cs="Arial"/>
                <w:szCs w:val="18"/>
              </w:rPr>
              <w:t>)</w:t>
            </w:r>
          </w:p>
          <w:p w14:paraId="7FF2C388" w14:textId="77777777" w:rsidR="00845150" w:rsidRPr="0076281E" w:rsidRDefault="00845150" w:rsidP="008E28E4">
            <w:pPr>
              <w:pStyle w:val="TAL"/>
              <w:rPr>
                <w:rFonts w:cs="Arial"/>
                <w:szCs w:val="18"/>
              </w:rPr>
            </w:pPr>
          </w:p>
          <w:p w14:paraId="1F443BAF" w14:textId="77777777" w:rsidR="00845150" w:rsidRPr="0076281E" w:rsidRDefault="00845150" w:rsidP="008E28E4">
            <w:pPr>
              <w:pStyle w:val="TAL"/>
              <w:rPr>
                <w:rFonts w:cs="Arial"/>
                <w:szCs w:val="18"/>
              </w:rPr>
            </w:pPr>
          </w:p>
          <w:p w14:paraId="17B2650B" w14:textId="77777777" w:rsidR="00845150" w:rsidRDefault="00845150" w:rsidP="008E28E4">
            <w:pPr>
              <w:pStyle w:val="TAL"/>
              <w:rPr>
                <w:rFonts w:cs="Arial"/>
                <w:szCs w:val="18"/>
              </w:rPr>
            </w:pPr>
            <w:proofErr w:type="spellStart"/>
            <w:r w:rsidRPr="0076281E">
              <w:rPr>
                <w:rFonts w:cs="Arial"/>
                <w:szCs w:val="18"/>
              </w:rPr>
              <w:t>allowedValues</w:t>
            </w:r>
            <w:proofErr w:type="spellEnd"/>
            <w:r w:rsidRPr="0076281E">
              <w:rPr>
                <w:rFonts w:cs="Arial"/>
                <w:szCs w:val="18"/>
              </w:rPr>
              <w:t>: N/A</w:t>
            </w:r>
          </w:p>
        </w:tc>
        <w:tc>
          <w:tcPr>
            <w:tcW w:w="1897" w:type="dxa"/>
            <w:tcBorders>
              <w:top w:val="single" w:sz="4" w:space="0" w:color="auto"/>
              <w:left w:val="single" w:sz="4" w:space="0" w:color="auto"/>
              <w:bottom w:val="single" w:sz="4" w:space="0" w:color="auto"/>
              <w:right w:val="single" w:sz="4" w:space="0" w:color="auto"/>
            </w:tcBorders>
          </w:tcPr>
          <w:p w14:paraId="31DB20E0" w14:textId="77777777" w:rsidR="00845150" w:rsidRPr="0076281E" w:rsidRDefault="00845150" w:rsidP="008E28E4">
            <w:pPr>
              <w:keepLines/>
              <w:spacing w:after="0"/>
              <w:rPr>
                <w:rFonts w:ascii="Arial" w:hAnsi="Arial" w:cs="Arial"/>
                <w:sz w:val="18"/>
                <w:szCs w:val="18"/>
              </w:rPr>
            </w:pPr>
            <w:r w:rsidRPr="0076281E">
              <w:rPr>
                <w:rFonts w:ascii="Arial" w:hAnsi="Arial" w:cs="Arial"/>
                <w:sz w:val="18"/>
                <w:szCs w:val="18"/>
              </w:rPr>
              <w:t>type: String</w:t>
            </w:r>
          </w:p>
          <w:p w14:paraId="3E890EF6" w14:textId="77777777" w:rsidR="00845150" w:rsidRPr="0076281E" w:rsidRDefault="00845150" w:rsidP="008E28E4">
            <w:pPr>
              <w:keepLines/>
              <w:spacing w:after="0"/>
              <w:rPr>
                <w:rFonts w:ascii="Arial" w:hAnsi="Arial" w:cs="Arial"/>
                <w:sz w:val="18"/>
                <w:szCs w:val="18"/>
              </w:rPr>
            </w:pPr>
            <w:r w:rsidRPr="0076281E">
              <w:rPr>
                <w:rFonts w:ascii="Arial" w:hAnsi="Arial" w:cs="Arial"/>
                <w:sz w:val="18"/>
                <w:szCs w:val="18"/>
              </w:rPr>
              <w:t>multiplicity: 1</w:t>
            </w:r>
          </w:p>
          <w:p w14:paraId="2B0FC830" w14:textId="77777777" w:rsidR="00845150" w:rsidRPr="0076281E" w:rsidRDefault="00845150" w:rsidP="008E28E4">
            <w:pPr>
              <w:keepLines/>
              <w:spacing w:after="0"/>
              <w:rPr>
                <w:rFonts w:ascii="Arial" w:hAnsi="Arial" w:cs="Arial"/>
                <w:sz w:val="18"/>
                <w:szCs w:val="18"/>
              </w:rPr>
            </w:pPr>
            <w:proofErr w:type="spellStart"/>
            <w:r w:rsidRPr="0076281E">
              <w:rPr>
                <w:rFonts w:ascii="Arial" w:hAnsi="Arial" w:cs="Arial"/>
                <w:sz w:val="18"/>
                <w:szCs w:val="18"/>
              </w:rPr>
              <w:t>isOrdered</w:t>
            </w:r>
            <w:proofErr w:type="spellEnd"/>
            <w:r w:rsidRPr="0076281E">
              <w:rPr>
                <w:rFonts w:ascii="Arial" w:hAnsi="Arial" w:cs="Arial"/>
                <w:sz w:val="18"/>
                <w:szCs w:val="18"/>
              </w:rPr>
              <w:t>: N/A</w:t>
            </w:r>
          </w:p>
          <w:p w14:paraId="177FA498" w14:textId="77777777" w:rsidR="00845150" w:rsidRPr="0076281E" w:rsidRDefault="00845150" w:rsidP="008E28E4">
            <w:pPr>
              <w:keepLines/>
              <w:spacing w:after="0"/>
              <w:rPr>
                <w:rFonts w:ascii="Arial" w:hAnsi="Arial" w:cs="Arial"/>
                <w:sz w:val="18"/>
                <w:szCs w:val="18"/>
              </w:rPr>
            </w:pPr>
            <w:proofErr w:type="spellStart"/>
            <w:r w:rsidRPr="0076281E">
              <w:rPr>
                <w:rFonts w:ascii="Arial" w:hAnsi="Arial" w:cs="Arial"/>
                <w:sz w:val="18"/>
                <w:szCs w:val="18"/>
              </w:rPr>
              <w:t>isUnique</w:t>
            </w:r>
            <w:proofErr w:type="spellEnd"/>
            <w:r w:rsidRPr="0076281E">
              <w:rPr>
                <w:rFonts w:ascii="Arial" w:hAnsi="Arial" w:cs="Arial"/>
                <w:sz w:val="18"/>
                <w:szCs w:val="18"/>
              </w:rPr>
              <w:t>: N/A</w:t>
            </w:r>
          </w:p>
          <w:p w14:paraId="16DA15D1" w14:textId="77777777" w:rsidR="00845150" w:rsidRPr="0076281E" w:rsidRDefault="00845150" w:rsidP="008E28E4">
            <w:pPr>
              <w:keepLines/>
              <w:spacing w:after="0"/>
              <w:rPr>
                <w:rFonts w:ascii="Arial" w:hAnsi="Arial" w:cs="Arial"/>
                <w:sz w:val="18"/>
                <w:szCs w:val="18"/>
              </w:rPr>
            </w:pPr>
            <w:proofErr w:type="spellStart"/>
            <w:r w:rsidRPr="0076281E">
              <w:rPr>
                <w:rFonts w:ascii="Arial" w:hAnsi="Arial" w:cs="Arial"/>
                <w:sz w:val="18"/>
                <w:szCs w:val="18"/>
              </w:rPr>
              <w:t>defaultValue</w:t>
            </w:r>
            <w:proofErr w:type="spellEnd"/>
            <w:r w:rsidRPr="0076281E">
              <w:rPr>
                <w:rFonts w:ascii="Arial" w:hAnsi="Arial" w:cs="Arial"/>
                <w:sz w:val="18"/>
                <w:szCs w:val="18"/>
              </w:rPr>
              <w:t>: None</w:t>
            </w:r>
          </w:p>
          <w:p w14:paraId="4783A80D" w14:textId="77777777" w:rsidR="00845150" w:rsidRDefault="00845150" w:rsidP="008E28E4">
            <w:pPr>
              <w:keepLines/>
              <w:spacing w:after="0"/>
              <w:rPr>
                <w:rFonts w:ascii="Arial" w:hAnsi="Arial" w:cs="Arial"/>
                <w:sz w:val="18"/>
                <w:szCs w:val="18"/>
              </w:rPr>
            </w:pPr>
            <w:proofErr w:type="spellStart"/>
            <w:r w:rsidRPr="0076281E">
              <w:rPr>
                <w:rFonts w:ascii="Arial" w:hAnsi="Arial" w:cs="Arial"/>
                <w:sz w:val="18"/>
                <w:szCs w:val="18"/>
              </w:rPr>
              <w:t>isNullable</w:t>
            </w:r>
            <w:proofErr w:type="spellEnd"/>
            <w:r w:rsidRPr="0076281E">
              <w:rPr>
                <w:rFonts w:ascii="Arial" w:hAnsi="Arial" w:cs="Arial"/>
                <w:sz w:val="18"/>
                <w:szCs w:val="18"/>
              </w:rPr>
              <w:t>: False</w:t>
            </w:r>
          </w:p>
        </w:tc>
      </w:tr>
      <w:tr w:rsidR="00845150" w14:paraId="1882948F"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1F25857" w14:textId="77777777" w:rsidR="00845150" w:rsidRPr="00756C04" w:rsidRDefault="00845150" w:rsidP="008E28E4">
            <w:pPr>
              <w:pStyle w:val="TAL"/>
              <w:keepNext w:val="0"/>
              <w:rPr>
                <w:rFonts w:ascii="Courier New" w:hAnsi="Courier New"/>
              </w:rPr>
            </w:pPr>
            <w:proofErr w:type="spellStart"/>
            <w:r w:rsidRPr="0076281E">
              <w:rPr>
                <w:rFonts w:ascii="Courier New" w:hAnsi="Courier New"/>
              </w:rPr>
              <w:t>appIds</w:t>
            </w:r>
            <w:proofErr w:type="spellEnd"/>
          </w:p>
        </w:tc>
        <w:tc>
          <w:tcPr>
            <w:tcW w:w="4395" w:type="dxa"/>
            <w:tcBorders>
              <w:top w:val="single" w:sz="4" w:space="0" w:color="auto"/>
              <w:left w:val="single" w:sz="4" w:space="0" w:color="auto"/>
              <w:bottom w:val="single" w:sz="4" w:space="0" w:color="auto"/>
              <w:right w:val="single" w:sz="4" w:space="0" w:color="auto"/>
            </w:tcBorders>
          </w:tcPr>
          <w:p w14:paraId="5933D812" w14:textId="77777777" w:rsidR="00845150" w:rsidRPr="0076281E" w:rsidRDefault="00845150" w:rsidP="008E28E4">
            <w:pPr>
              <w:pStyle w:val="TAL"/>
              <w:rPr>
                <w:rFonts w:cs="Arial"/>
                <w:szCs w:val="18"/>
              </w:rPr>
            </w:pPr>
            <w:r w:rsidRPr="0076281E">
              <w:rPr>
                <w:rFonts w:cs="Arial"/>
                <w:szCs w:val="18"/>
              </w:rPr>
              <w:t>It represents list of internal application identifiers of the managed PFDs.</w:t>
            </w:r>
          </w:p>
          <w:p w14:paraId="34F51BE8" w14:textId="77777777" w:rsidR="00845150" w:rsidRPr="0076281E" w:rsidRDefault="00845150" w:rsidP="008E28E4">
            <w:pPr>
              <w:pStyle w:val="TAL"/>
              <w:rPr>
                <w:rFonts w:cs="Arial"/>
                <w:szCs w:val="18"/>
              </w:rPr>
            </w:pPr>
          </w:p>
          <w:p w14:paraId="3A3C664D" w14:textId="77777777" w:rsidR="00845150" w:rsidRPr="0076281E" w:rsidRDefault="00845150" w:rsidP="008E28E4">
            <w:pPr>
              <w:pStyle w:val="TAL"/>
              <w:rPr>
                <w:rFonts w:cs="Arial"/>
                <w:szCs w:val="18"/>
              </w:rPr>
            </w:pPr>
          </w:p>
          <w:p w14:paraId="3A2D7BB4" w14:textId="77777777" w:rsidR="00845150" w:rsidRDefault="00845150" w:rsidP="008E28E4">
            <w:pPr>
              <w:pStyle w:val="TAL"/>
              <w:rPr>
                <w:rFonts w:cs="Arial"/>
                <w:szCs w:val="18"/>
              </w:rPr>
            </w:pPr>
            <w:proofErr w:type="spellStart"/>
            <w:r w:rsidRPr="0076281E">
              <w:rPr>
                <w:rFonts w:cs="Arial"/>
                <w:szCs w:val="18"/>
              </w:rPr>
              <w:t>allowedValues</w:t>
            </w:r>
            <w:proofErr w:type="spellEnd"/>
            <w:r w:rsidRPr="0076281E">
              <w:rPr>
                <w:rFonts w:cs="Arial"/>
                <w:szCs w:val="18"/>
              </w:rPr>
              <w:t>: N/A</w:t>
            </w:r>
          </w:p>
        </w:tc>
        <w:tc>
          <w:tcPr>
            <w:tcW w:w="1897" w:type="dxa"/>
            <w:tcBorders>
              <w:top w:val="single" w:sz="4" w:space="0" w:color="auto"/>
              <w:left w:val="single" w:sz="4" w:space="0" w:color="auto"/>
              <w:bottom w:val="single" w:sz="4" w:space="0" w:color="auto"/>
              <w:right w:val="single" w:sz="4" w:space="0" w:color="auto"/>
            </w:tcBorders>
          </w:tcPr>
          <w:p w14:paraId="7DEF7929" w14:textId="77777777" w:rsidR="00845150" w:rsidRPr="0076281E" w:rsidRDefault="00845150" w:rsidP="008E28E4">
            <w:pPr>
              <w:keepLines/>
              <w:spacing w:after="0"/>
              <w:rPr>
                <w:rFonts w:ascii="Arial" w:hAnsi="Arial" w:cs="Arial"/>
                <w:sz w:val="18"/>
                <w:szCs w:val="18"/>
              </w:rPr>
            </w:pPr>
            <w:r w:rsidRPr="0076281E">
              <w:rPr>
                <w:rFonts w:ascii="Arial" w:hAnsi="Arial" w:cs="Arial"/>
                <w:sz w:val="18"/>
                <w:szCs w:val="18"/>
              </w:rPr>
              <w:t>type: String</w:t>
            </w:r>
          </w:p>
          <w:p w14:paraId="670812C0" w14:textId="77777777" w:rsidR="00845150" w:rsidRPr="0076281E" w:rsidRDefault="00845150" w:rsidP="008E28E4">
            <w:pPr>
              <w:keepLines/>
              <w:spacing w:after="0"/>
              <w:rPr>
                <w:rFonts w:ascii="Arial" w:hAnsi="Arial" w:cs="Arial"/>
                <w:sz w:val="18"/>
                <w:szCs w:val="18"/>
              </w:rPr>
            </w:pPr>
            <w:r w:rsidRPr="0076281E">
              <w:rPr>
                <w:rFonts w:ascii="Arial" w:hAnsi="Arial" w:cs="Arial"/>
                <w:sz w:val="18"/>
                <w:szCs w:val="18"/>
              </w:rPr>
              <w:t>multiplicity: 1..*</w:t>
            </w:r>
          </w:p>
          <w:p w14:paraId="3BC44F81" w14:textId="77777777" w:rsidR="00845150" w:rsidRPr="0076281E" w:rsidRDefault="00845150" w:rsidP="008E28E4">
            <w:pPr>
              <w:keepLines/>
              <w:spacing w:after="0"/>
              <w:rPr>
                <w:rFonts w:ascii="Arial" w:hAnsi="Arial" w:cs="Arial"/>
                <w:sz w:val="18"/>
                <w:szCs w:val="18"/>
              </w:rPr>
            </w:pPr>
            <w:proofErr w:type="spellStart"/>
            <w:r w:rsidRPr="0076281E">
              <w:rPr>
                <w:rFonts w:ascii="Arial" w:hAnsi="Arial" w:cs="Arial"/>
                <w:sz w:val="18"/>
                <w:szCs w:val="18"/>
              </w:rPr>
              <w:t>isOrdered</w:t>
            </w:r>
            <w:proofErr w:type="spellEnd"/>
            <w:r w:rsidRPr="0076281E">
              <w:rPr>
                <w:rFonts w:ascii="Arial" w:hAnsi="Arial" w:cs="Arial"/>
                <w:sz w:val="18"/>
                <w:szCs w:val="18"/>
              </w:rPr>
              <w:t>: False</w:t>
            </w:r>
          </w:p>
          <w:p w14:paraId="752AD616" w14:textId="77777777" w:rsidR="00845150" w:rsidRPr="0076281E" w:rsidRDefault="00845150" w:rsidP="008E28E4">
            <w:pPr>
              <w:keepLines/>
              <w:spacing w:after="0"/>
              <w:rPr>
                <w:rFonts w:ascii="Arial" w:hAnsi="Arial" w:cs="Arial"/>
                <w:sz w:val="18"/>
                <w:szCs w:val="18"/>
              </w:rPr>
            </w:pPr>
            <w:proofErr w:type="spellStart"/>
            <w:r w:rsidRPr="0076281E">
              <w:rPr>
                <w:rFonts w:ascii="Arial" w:hAnsi="Arial" w:cs="Arial"/>
                <w:sz w:val="18"/>
                <w:szCs w:val="18"/>
              </w:rPr>
              <w:t>isUnique</w:t>
            </w:r>
            <w:proofErr w:type="spellEnd"/>
            <w:r w:rsidRPr="0076281E">
              <w:rPr>
                <w:rFonts w:ascii="Arial" w:hAnsi="Arial" w:cs="Arial"/>
                <w:sz w:val="18"/>
                <w:szCs w:val="18"/>
              </w:rPr>
              <w:t>: True</w:t>
            </w:r>
          </w:p>
          <w:p w14:paraId="0763FC1D" w14:textId="77777777" w:rsidR="00845150" w:rsidRPr="0076281E" w:rsidRDefault="00845150" w:rsidP="008E28E4">
            <w:pPr>
              <w:keepLines/>
              <w:spacing w:after="0"/>
              <w:rPr>
                <w:rFonts w:ascii="Arial" w:hAnsi="Arial" w:cs="Arial"/>
                <w:sz w:val="18"/>
                <w:szCs w:val="18"/>
              </w:rPr>
            </w:pPr>
            <w:proofErr w:type="spellStart"/>
            <w:r w:rsidRPr="0076281E">
              <w:rPr>
                <w:rFonts w:ascii="Arial" w:hAnsi="Arial" w:cs="Arial"/>
                <w:sz w:val="18"/>
                <w:szCs w:val="18"/>
              </w:rPr>
              <w:t>defaultValue</w:t>
            </w:r>
            <w:proofErr w:type="spellEnd"/>
            <w:r w:rsidRPr="0076281E">
              <w:rPr>
                <w:rFonts w:ascii="Arial" w:hAnsi="Arial" w:cs="Arial"/>
                <w:sz w:val="18"/>
                <w:szCs w:val="18"/>
              </w:rPr>
              <w:t>: None</w:t>
            </w:r>
          </w:p>
          <w:p w14:paraId="21CB8A3A" w14:textId="77777777" w:rsidR="00845150" w:rsidRDefault="00845150" w:rsidP="008E28E4">
            <w:pPr>
              <w:keepLines/>
              <w:spacing w:after="0"/>
              <w:rPr>
                <w:rFonts w:ascii="Arial" w:hAnsi="Arial" w:cs="Arial"/>
                <w:sz w:val="18"/>
                <w:szCs w:val="18"/>
              </w:rPr>
            </w:pPr>
            <w:proofErr w:type="spellStart"/>
            <w:r w:rsidRPr="0076281E">
              <w:rPr>
                <w:rFonts w:ascii="Arial" w:hAnsi="Arial" w:cs="Arial"/>
                <w:sz w:val="18"/>
                <w:szCs w:val="18"/>
              </w:rPr>
              <w:t>isNullable</w:t>
            </w:r>
            <w:proofErr w:type="spellEnd"/>
            <w:r w:rsidRPr="0076281E">
              <w:rPr>
                <w:rFonts w:ascii="Arial" w:hAnsi="Arial" w:cs="Arial"/>
                <w:sz w:val="18"/>
                <w:szCs w:val="18"/>
              </w:rPr>
              <w:t>: False</w:t>
            </w:r>
          </w:p>
        </w:tc>
      </w:tr>
      <w:tr w:rsidR="00845150" w14:paraId="27C11E1C"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48A0258" w14:textId="77777777" w:rsidR="00845150" w:rsidRPr="00756C04" w:rsidRDefault="00845150" w:rsidP="008E28E4">
            <w:pPr>
              <w:pStyle w:val="TAL"/>
              <w:keepNext w:val="0"/>
              <w:rPr>
                <w:rFonts w:ascii="Courier New" w:hAnsi="Courier New"/>
              </w:rPr>
            </w:pPr>
            <w:proofErr w:type="spellStart"/>
            <w:r w:rsidRPr="0076281E">
              <w:rPr>
                <w:rFonts w:ascii="Courier New" w:hAnsi="Courier New"/>
              </w:rPr>
              <w:t>afIds</w:t>
            </w:r>
            <w:proofErr w:type="spellEnd"/>
          </w:p>
        </w:tc>
        <w:tc>
          <w:tcPr>
            <w:tcW w:w="4395" w:type="dxa"/>
            <w:tcBorders>
              <w:top w:val="single" w:sz="4" w:space="0" w:color="auto"/>
              <w:left w:val="single" w:sz="4" w:space="0" w:color="auto"/>
              <w:bottom w:val="single" w:sz="4" w:space="0" w:color="auto"/>
              <w:right w:val="single" w:sz="4" w:space="0" w:color="auto"/>
            </w:tcBorders>
          </w:tcPr>
          <w:p w14:paraId="1D88E65A" w14:textId="77777777" w:rsidR="00845150" w:rsidRPr="0076281E" w:rsidRDefault="00845150" w:rsidP="008E28E4">
            <w:pPr>
              <w:pStyle w:val="TAL"/>
              <w:rPr>
                <w:rFonts w:cs="Arial"/>
                <w:szCs w:val="18"/>
              </w:rPr>
            </w:pPr>
            <w:r w:rsidRPr="0076281E">
              <w:rPr>
                <w:rFonts w:cs="Arial"/>
                <w:szCs w:val="18"/>
              </w:rPr>
              <w:t>It represents list of application function identifiers of the managed PFDs.</w:t>
            </w:r>
          </w:p>
          <w:p w14:paraId="27F9D241" w14:textId="77777777" w:rsidR="00845150" w:rsidRPr="0076281E" w:rsidRDefault="00845150" w:rsidP="008E28E4">
            <w:pPr>
              <w:pStyle w:val="TAL"/>
              <w:rPr>
                <w:rFonts w:cs="Arial"/>
                <w:szCs w:val="18"/>
              </w:rPr>
            </w:pPr>
          </w:p>
          <w:p w14:paraId="3603CCFF" w14:textId="77777777" w:rsidR="00845150" w:rsidRPr="0076281E" w:rsidRDefault="00845150" w:rsidP="008E28E4">
            <w:pPr>
              <w:pStyle w:val="TAL"/>
              <w:rPr>
                <w:rFonts w:cs="Arial"/>
                <w:szCs w:val="18"/>
              </w:rPr>
            </w:pPr>
          </w:p>
          <w:p w14:paraId="4ADC341E" w14:textId="77777777" w:rsidR="00845150" w:rsidRDefault="00845150" w:rsidP="008E28E4">
            <w:pPr>
              <w:pStyle w:val="TAL"/>
              <w:rPr>
                <w:rFonts w:cs="Arial"/>
                <w:szCs w:val="18"/>
              </w:rPr>
            </w:pPr>
            <w:proofErr w:type="spellStart"/>
            <w:r w:rsidRPr="0076281E">
              <w:rPr>
                <w:rFonts w:cs="Arial"/>
                <w:szCs w:val="18"/>
              </w:rPr>
              <w:t>allowedValues</w:t>
            </w:r>
            <w:proofErr w:type="spellEnd"/>
            <w:r w:rsidRPr="0076281E">
              <w:rPr>
                <w:rFonts w:cs="Arial"/>
                <w:szCs w:val="18"/>
              </w:rPr>
              <w:t>: N/A</w:t>
            </w:r>
          </w:p>
        </w:tc>
        <w:tc>
          <w:tcPr>
            <w:tcW w:w="1897" w:type="dxa"/>
            <w:tcBorders>
              <w:top w:val="single" w:sz="4" w:space="0" w:color="auto"/>
              <w:left w:val="single" w:sz="4" w:space="0" w:color="auto"/>
              <w:bottom w:val="single" w:sz="4" w:space="0" w:color="auto"/>
              <w:right w:val="single" w:sz="4" w:space="0" w:color="auto"/>
            </w:tcBorders>
          </w:tcPr>
          <w:p w14:paraId="7CC848CC" w14:textId="77777777" w:rsidR="00845150" w:rsidRPr="0076281E" w:rsidRDefault="00845150" w:rsidP="008E28E4">
            <w:pPr>
              <w:keepLines/>
              <w:spacing w:after="0"/>
              <w:rPr>
                <w:rFonts w:ascii="Arial" w:hAnsi="Arial" w:cs="Arial"/>
                <w:sz w:val="18"/>
                <w:szCs w:val="18"/>
              </w:rPr>
            </w:pPr>
            <w:r w:rsidRPr="0076281E">
              <w:rPr>
                <w:rFonts w:ascii="Arial" w:hAnsi="Arial" w:cs="Arial"/>
                <w:sz w:val="18"/>
                <w:szCs w:val="18"/>
              </w:rPr>
              <w:t>type: String</w:t>
            </w:r>
          </w:p>
          <w:p w14:paraId="2A9DBB83" w14:textId="77777777" w:rsidR="00845150" w:rsidRPr="0076281E" w:rsidRDefault="00845150" w:rsidP="008E28E4">
            <w:pPr>
              <w:keepLines/>
              <w:spacing w:after="0"/>
              <w:rPr>
                <w:rFonts w:ascii="Arial" w:hAnsi="Arial" w:cs="Arial"/>
                <w:sz w:val="18"/>
                <w:szCs w:val="18"/>
              </w:rPr>
            </w:pPr>
            <w:r w:rsidRPr="0076281E">
              <w:rPr>
                <w:rFonts w:ascii="Arial" w:hAnsi="Arial" w:cs="Arial"/>
                <w:sz w:val="18"/>
                <w:szCs w:val="18"/>
              </w:rPr>
              <w:t>multiplicity: 1..*</w:t>
            </w:r>
          </w:p>
          <w:p w14:paraId="002F5EBF" w14:textId="77777777" w:rsidR="00845150" w:rsidRPr="0076281E" w:rsidRDefault="00845150" w:rsidP="008E28E4">
            <w:pPr>
              <w:keepLines/>
              <w:spacing w:after="0"/>
              <w:rPr>
                <w:rFonts w:ascii="Arial" w:hAnsi="Arial" w:cs="Arial"/>
                <w:sz w:val="18"/>
                <w:szCs w:val="18"/>
              </w:rPr>
            </w:pPr>
            <w:proofErr w:type="spellStart"/>
            <w:r w:rsidRPr="0076281E">
              <w:rPr>
                <w:rFonts w:ascii="Arial" w:hAnsi="Arial" w:cs="Arial"/>
                <w:sz w:val="18"/>
                <w:szCs w:val="18"/>
              </w:rPr>
              <w:t>isOrdered</w:t>
            </w:r>
            <w:proofErr w:type="spellEnd"/>
            <w:r w:rsidRPr="0076281E">
              <w:rPr>
                <w:rFonts w:ascii="Arial" w:hAnsi="Arial" w:cs="Arial"/>
                <w:sz w:val="18"/>
                <w:szCs w:val="18"/>
              </w:rPr>
              <w:t>: False</w:t>
            </w:r>
          </w:p>
          <w:p w14:paraId="345263CF" w14:textId="77777777" w:rsidR="00845150" w:rsidRPr="0076281E" w:rsidRDefault="00845150" w:rsidP="008E28E4">
            <w:pPr>
              <w:keepLines/>
              <w:spacing w:after="0"/>
              <w:rPr>
                <w:rFonts w:ascii="Arial" w:hAnsi="Arial" w:cs="Arial"/>
                <w:sz w:val="18"/>
                <w:szCs w:val="18"/>
              </w:rPr>
            </w:pPr>
            <w:proofErr w:type="spellStart"/>
            <w:r w:rsidRPr="0076281E">
              <w:rPr>
                <w:rFonts w:ascii="Arial" w:hAnsi="Arial" w:cs="Arial"/>
                <w:sz w:val="18"/>
                <w:szCs w:val="18"/>
              </w:rPr>
              <w:t>isUnique</w:t>
            </w:r>
            <w:proofErr w:type="spellEnd"/>
            <w:r w:rsidRPr="0076281E">
              <w:rPr>
                <w:rFonts w:ascii="Arial" w:hAnsi="Arial" w:cs="Arial"/>
                <w:sz w:val="18"/>
                <w:szCs w:val="18"/>
              </w:rPr>
              <w:t>: True</w:t>
            </w:r>
          </w:p>
          <w:p w14:paraId="57CBCC4C" w14:textId="77777777" w:rsidR="00845150" w:rsidRPr="0076281E" w:rsidRDefault="00845150" w:rsidP="008E28E4">
            <w:pPr>
              <w:keepLines/>
              <w:spacing w:after="0"/>
              <w:rPr>
                <w:rFonts w:ascii="Arial" w:hAnsi="Arial" w:cs="Arial"/>
                <w:sz w:val="18"/>
                <w:szCs w:val="18"/>
              </w:rPr>
            </w:pPr>
            <w:proofErr w:type="spellStart"/>
            <w:r w:rsidRPr="0076281E">
              <w:rPr>
                <w:rFonts w:ascii="Arial" w:hAnsi="Arial" w:cs="Arial"/>
                <w:sz w:val="18"/>
                <w:szCs w:val="18"/>
              </w:rPr>
              <w:t>defaultValue</w:t>
            </w:r>
            <w:proofErr w:type="spellEnd"/>
            <w:r w:rsidRPr="0076281E">
              <w:rPr>
                <w:rFonts w:ascii="Arial" w:hAnsi="Arial" w:cs="Arial"/>
                <w:sz w:val="18"/>
                <w:szCs w:val="18"/>
              </w:rPr>
              <w:t>: None</w:t>
            </w:r>
          </w:p>
          <w:p w14:paraId="40696E81" w14:textId="77777777" w:rsidR="00845150" w:rsidRDefault="00845150" w:rsidP="008E28E4">
            <w:pPr>
              <w:keepLines/>
              <w:spacing w:after="0"/>
              <w:rPr>
                <w:rFonts w:ascii="Arial" w:hAnsi="Arial" w:cs="Arial"/>
                <w:sz w:val="18"/>
                <w:szCs w:val="18"/>
              </w:rPr>
            </w:pPr>
            <w:proofErr w:type="spellStart"/>
            <w:r w:rsidRPr="0076281E">
              <w:rPr>
                <w:rFonts w:ascii="Arial" w:hAnsi="Arial" w:cs="Arial"/>
                <w:sz w:val="18"/>
                <w:szCs w:val="18"/>
              </w:rPr>
              <w:t>isNullable</w:t>
            </w:r>
            <w:proofErr w:type="spellEnd"/>
            <w:r w:rsidRPr="0076281E">
              <w:rPr>
                <w:rFonts w:ascii="Arial" w:hAnsi="Arial" w:cs="Arial"/>
                <w:sz w:val="18"/>
                <w:szCs w:val="18"/>
              </w:rPr>
              <w:t>: False</w:t>
            </w:r>
          </w:p>
        </w:tc>
      </w:tr>
      <w:tr w:rsidR="00845150" w14:paraId="68AD1C01"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6ACEA72" w14:textId="77777777" w:rsidR="00845150" w:rsidRPr="00756C04" w:rsidRDefault="00845150" w:rsidP="008E28E4">
            <w:pPr>
              <w:pStyle w:val="TAL"/>
              <w:keepNext w:val="0"/>
              <w:rPr>
                <w:rFonts w:ascii="Courier New" w:hAnsi="Courier New"/>
              </w:rPr>
            </w:pPr>
            <w:proofErr w:type="spellStart"/>
            <w:r w:rsidRPr="0076281E">
              <w:rPr>
                <w:rFonts w:ascii="Courier New" w:hAnsi="Courier New"/>
              </w:rPr>
              <w:lastRenderedPageBreak/>
              <w:t>pfdData</w:t>
            </w:r>
            <w:proofErr w:type="spellEnd"/>
          </w:p>
        </w:tc>
        <w:tc>
          <w:tcPr>
            <w:tcW w:w="4395" w:type="dxa"/>
            <w:tcBorders>
              <w:top w:val="single" w:sz="4" w:space="0" w:color="auto"/>
              <w:left w:val="single" w:sz="4" w:space="0" w:color="auto"/>
              <w:bottom w:val="single" w:sz="4" w:space="0" w:color="auto"/>
              <w:right w:val="single" w:sz="4" w:space="0" w:color="auto"/>
            </w:tcBorders>
          </w:tcPr>
          <w:p w14:paraId="22AADBD3" w14:textId="77777777" w:rsidR="00845150" w:rsidRPr="0076281E" w:rsidRDefault="00845150" w:rsidP="008E28E4">
            <w:pPr>
              <w:pStyle w:val="TAL"/>
              <w:rPr>
                <w:rFonts w:cs="Arial"/>
                <w:szCs w:val="18"/>
              </w:rPr>
            </w:pPr>
            <w:r w:rsidRPr="0076281E">
              <w:rPr>
                <w:rFonts w:cs="Arial"/>
                <w:szCs w:val="18"/>
              </w:rPr>
              <w:t>It represents PFD data, containing the list of internal application identifiers and/or the list of application function identifiers for which the PFDs can be provided.</w:t>
            </w:r>
          </w:p>
          <w:p w14:paraId="0FC00147" w14:textId="77777777" w:rsidR="00845150" w:rsidRPr="0076281E" w:rsidRDefault="00845150" w:rsidP="008E28E4">
            <w:pPr>
              <w:pStyle w:val="TAL"/>
              <w:rPr>
                <w:rFonts w:cs="Arial"/>
                <w:szCs w:val="18"/>
              </w:rPr>
            </w:pPr>
          </w:p>
          <w:p w14:paraId="53FDA92E" w14:textId="77777777" w:rsidR="00845150" w:rsidRPr="0076281E" w:rsidRDefault="00845150" w:rsidP="008E28E4">
            <w:pPr>
              <w:pStyle w:val="TAL"/>
              <w:rPr>
                <w:rFonts w:cs="Arial"/>
                <w:szCs w:val="18"/>
              </w:rPr>
            </w:pPr>
            <w:r w:rsidRPr="0076281E">
              <w:rPr>
                <w:rFonts w:cs="Arial"/>
                <w:szCs w:val="18"/>
              </w:rPr>
              <w:t>Absence of this attribute indicates that the PFDs for any internal application identifier and for any application function identifier can be provided.</w:t>
            </w:r>
          </w:p>
          <w:p w14:paraId="45501FE1" w14:textId="77777777" w:rsidR="00845150" w:rsidRPr="0076281E" w:rsidRDefault="00845150" w:rsidP="008E28E4">
            <w:pPr>
              <w:pStyle w:val="TAL"/>
              <w:rPr>
                <w:rFonts w:cs="Arial"/>
                <w:szCs w:val="18"/>
              </w:rPr>
            </w:pPr>
          </w:p>
          <w:p w14:paraId="2DE3D03C" w14:textId="77777777" w:rsidR="00845150" w:rsidRDefault="00845150" w:rsidP="008E28E4">
            <w:pPr>
              <w:pStyle w:val="TAL"/>
              <w:rPr>
                <w:rFonts w:cs="Arial"/>
                <w:szCs w:val="18"/>
              </w:rPr>
            </w:pPr>
            <w:proofErr w:type="spellStart"/>
            <w:r w:rsidRPr="0076281E">
              <w:rPr>
                <w:rFonts w:cs="Arial"/>
                <w:szCs w:val="18"/>
              </w:rPr>
              <w:t>allowedValues</w:t>
            </w:r>
            <w:proofErr w:type="spellEnd"/>
            <w:r w:rsidRPr="0076281E">
              <w:rPr>
                <w:rFonts w:cs="Arial"/>
                <w:szCs w:val="18"/>
              </w:rPr>
              <w:t>: N/A</w:t>
            </w:r>
          </w:p>
        </w:tc>
        <w:tc>
          <w:tcPr>
            <w:tcW w:w="1897" w:type="dxa"/>
            <w:tcBorders>
              <w:top w:val="single" w:sz="4" w:space="0" w:color="auto"/>
              <w:left w:val="single" w:sz="4" w:space="0" w:color="auto"/>
              <w:bottom w:val="single" w:sz="4" w:space="0" w:color="auto"/>
              <w:right w:val="single" w:sz="4" w:space="0" w:color="auto"/>
            </w:tcBorders>
          </w:tcPr>
          <w:p w14:paraId="17B84AF1" w14:textId="77777777" w:rsidR="00845150" w:rsidRPr="0076281E" w:rsidRDefault="00845150" w:rsidP="008E28E4">
            <w:pPr>
              <w:keepLines/>
              <w:spacing w:after="0"/>
              <w:rPr>
                <w:rFonts w:ascii="Arial" w:hAnsi="Arial" w:cs="Arial"/>
                <w:sz w:val="18"/>
                <w:szCs w:val="18"/>
              </w:rPr>
            </w:pPr>
            <w:r w:rsidRPr="0076281E">
              <w:rPr>
                <w:rFonts w:ascii="Arial" w:hAnsi="Arial" w:cs="Arial"/>
                <w:sz w:val="18"/>
                <w:szCs w:val="18"/>
              </w:rPr>
              <w:t xml:space="preserve">type: </w:t>
            </w:r>
            <w:proofErr w:type="spellStart"/>
            <w:r w:rsidRPr="0076281E">
              <w:rPr>
                <w:rFonts w:ascii="Arial" w:hAnsi="Arial" w:cs="Arial"/>
                <w:sz w:val="18"/>
                <w:szCs w:val="18"/>
              </w:rPr>
              <w:t>PfdData</w:t>
            </w:r>
            <w:proofErr w:type="spellEnd"/>
          </w:p>
          <w:p w14:paraId="141FBB6C" w14:textId="77777777" w:rsidR="00845150" w:rsidRPr="0076281E" w:rsidRDefault="00845150" w:rsidP="008E28E4">
            <w:pPr>
              <w:keepLines/>
              <w:spacing w:after="0"/>
              <w:rPr>
                <w:rFonts w:ascii="Arial" w:hAnsi="Arial" w:cs="Arial"/>
                <w:sz w:val="18"/>
                <w:szCs w:val="18"/>
              </w:rPr>
            </w:pPr>
            <w:r w:rsidRPr="0076281E">
              <w:rPr>
                <w:rFonts w:ascii="Arial" w:hAnsi="Arial" w:cs="Arial"/>
                <w:sz w:val="18"/>
                <w:szCs w:val="18"/>
              </w:rPr>
              <w:t>multiplicity: 1..*</w:t>
            </w:r>
          </w:p>
          <w:p w14:paraId="2065D6BC" w14:textId="77777777" w:rsidR="00845150" w:rsidRPr="0076281E" w:rsidRDefault="00845150" w:rsidP="008E28E4">
            <w:pPr>
              <w:keepLines/>
              <w:spacing w:after="0"/>
              <w:rPr>
                <w:rFonts w:ascii="Arial" w:hAnsi="Arial" w:cs="Arial"/>
                <w:sz w:val="18"/>
                <w:szCs w:val="18"/>
              </w:rPr>
            </w:pPr>
            <w:proofErr w:type="spellStart"/>
            <w:r w:rsidRPr="0076281E">
              <w:rPr>
                <w:rFonts w:ascii="Arial" w:hAnsi="Arial" w:cs="Arial"/>
                <w:sz w:val="18"/>
                <w:szCs w:val="18"/>
              </w:rPr>
              <w:t>isOrdered</w:t>
            </w:r>
            <w:proofErr w:type="spellEnd"/>
            <w:r w:rsidRPr="0076281E">
              <w:rPr>
                <w:rFonts w:ascii="Arial" w:hAnsi="Arial" w:cs="Arial"/>
                <w:sz w:val="18"/>
                <w:szCs w:val="18"/>
              </w:rPr>
              <w:t>: False</w:t>
            </w:r>
          </w:p>
          <w:p w14:paraId="7DEB9C1F" w14:textId="77777777" w:rsidR="00845150" w:rsidRPr="0076281E" w:rsidRDefault="00845150" w:rsidP="008E28E4">
            <w:pPr>
              <w:keepLines/>
              <w:spacing w:after="0"/>
              <w:rPr>
                <w:rFonts w:ascii="Arial" w:hAnsi="Arial" w:cs="Arial"/>
                <w:sz w:val="18"/>
                <w:szCs w:val="18"/>
              </w:rPr>
            </w:pPr>
            <w:proofErr w:type="spellStart"/>
            <w:r w:rsidRPr="0076281E">
              <w:rPr>
                <w:rFonts w:ascii="Arial" w:hAnsi="Arial" w:cs="Arial"/>
                <w:sz w:val="18"/>
                <w:szCs w:val="18"/>
              </w:rPr>
              <w:t>isUnique</w:t>
            </w:r>
            <w:proofErr w:type="spellEnd"/>
            <w:r w:rsidRPr="0076281E">
              <w:rPr>
                <w:rFonts w:ascii="Arial" w:hAnsi="Arial" w:cs="Arial"/>
                <w:sz w:val="18"/>
                <w:szCs w:val="18"/>
              </w:rPr>
              <w:t>: True</w:t>
            </w:r>
          </w:p>
          <w:p w14:paraId="52D14972" w14:textId="77777777" w:rsidR="00845150" w:rsidRPr="0076281E" w:rsidRDefault="00845150" w:rsidP="008E28E4">
            <w:pPr>
              <w:keepLines/>
              <w:spacing w:after="0"/>
              <w:rPr>
                <w:rFonts w:ascii="Arial" w:hAnsi="Arial" w:cs="Arial"/>
                <w:sz w:val="18"/>
                <w:szCs w:val="18"/>
              </w:rPr>
            </w:pPr>
            <w:proofErr w:type="spellStart"/>
            <w:r w:rsidRPr="0076281E">
              <w:rPr>
                <w:rFonts w:ascii="Arial" w:hAnsi="Arial" w:cs="Arial"/>
                <w:sz w:val="18"/>
                <w:szCs w:val="18"/>
              </w:rPr>
              <w:t>defaultValue</w:t>
            </w:r>
            <w:proofErr w:type="spellEnd"/>
            <w:r w:rsidRPr="0076281E">
              <w:rPr>
                <w:rFonts w:ascii="Arial" w:hAnsi="Arial" w:cs="Arial"/>
                <w:sz w:val="18"/>
                <w:szCs w:val="18"/>
              </w:rPr>
              <w:t>: None</w:t>
            </w:r>
          </w:p>
          <w:p w14:paraId="41FB81BE" w14:textId="77777777" w:rsidR="00845150" w:rsidRDefault="00845150" w:rsidP="008E28E4">
            <w:pPr>
              <w:keepLines/>
              <w:spacing w:after="0"/>
              <w:rPr>
                <w:rFonts w:ascii="Arial" w:hAnsi="Arial" w:cs="Arial"/>
                <w:sz w:val="18"/>
                <w:szCs w:val="18"/>
              </w:rPr>
            </w:pPr>
            <w:proofErr w:type="spellStart"/>
            <w:r w:rsidRPr="0076281E">
              <w:rPr>
                <w:rFonts w:ascii="Arial" w:hAnsi="Arial" w:cs="Arial"/>
                <w:sz w:val="18"/>
                <w:szCs w:val="18"/>
              </w:rPr>
              <w:t>isNullable</w:t>
            </w:r>
            <w:proofErr w:type="spellEnd"/>
            <w:r w:rsidRPr="0076281E">
              <w:rPr>
                <w:rFonts w:ascii="Arial" w:hAnsi="Arial" w:cs="Arial"/>
                <w:sz w:val="18"/>
                <w:szCs w:val="18"/>
              </w:rPr>
              <w:t>: False</w:t>
            </w:r>
          </w:p>
        </w:tc>
      </w:tr>
      <w:tr w:rsidR="00845150" w14:paraId="4B2A6745"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418453A" w14:textId="77777777" w:rsidR="00845150" w:rsidRPr="00756C04" w:rsidRDefault="00845150" w:rsidP="008E28E4">
            <w:pPr>
              <w:pStyle w:val="TAL"/>
              <w:keepNext w:val="0"/>
              <w:rPr>
                <w:rFonts w:ascii="Courier New" w:hAnsi="Courier New"/>
              </w:rPr>
            </w:pPr>
            <w:proofErr w:type="spellStart"/>
            <w:r w:rsidRPr="001A1A11">
              <w:rPr>
                <w:rFonts w:ascii="Courier New" w:hAnsi="Courier New" w:cs="Courier New"/>
                <w:lang w:eastAsia="zh-CN"/>
              </w:rPr>
              <w:t>AfEventExposureData</w:t>
            </w:r>
            <w:r>
              <w:rPr>
                <w:rFonts w:ascii="Courier New" w:hAnsi="Courier New" w:cs="Courier New"/>
                <w:lang w:eastAsia="zh-CN"/>
              </w:rPr>
              <w:t>.</w:t>
            </w:r>
            <w:r w:rsidRPr="00A663A8">
              <w:rPr>
                <w:rFonts w:ascii="Courier New" w:hAnsi="Courier New" w:cs="Courier New"/>
                <w:lang w:eastAsia="zh-CN"/>
              </w:rPr>
              <w:t>afEvents</w:t>
            </w:r>
            <w:proofErr w:type="spellEnd"/>
          </w:p>
        </w:tc>
        <w:tc>
          <w:tcPr>
            <w:tcW w:w="4395" w:type="dxa"/>
            <w:tcBorders>
              <w:top w:val="single" w:sz="4" w:space="0" w:color="auto"/>
              <w:left w:val="single" w:sz="4" w:space="0" w:color="auto"/>
              <w:bottom w:val="single" w:sz="4" w:space="0" w:color="auto"/>
              <w:right w:val="single" w:sz="4" w:space="0" w:color="auto"/>
            </w:tcBorders>
          </w:tcPr>
          <w:p w14:paraId="4224AD5E" w14:textId="77777777" w:rsidR="00845150" w:rsidRDefault="00845150" w:rsidP="008E28E4">
            <w:pPr>
              <w:pStyle w:val="TAL"/>
              <w:rPr>
                <w:rFonts w:cs="Arial"/>
                <w:szCs w:val="18"/>
              </w:rPr>
            </w:pPr>
            <w:r w:rsidRPr="0076281E">
              <w:rPr>
                <w:rFonts w:cs="Arial"/>
                <w:szCs w:val="18"/>
              </w:rPr>
              <w:t xml:space="preserve">It represents </w:t>
            </w:r>
            <w:r w:rsidRPr="00690A26">
              <w:t>AF Event</w:t>
            </w:r>
            <w:r w:rsidRPr="00690A26">
              <w:rPr>
                <w:rFonts w:cs="Arial"/>
                <w:szCs w:val="18"/>
              </w:rPr>
              <w:t>(s) exposed by the NEF after registration of the AF(s) at the NEF.</w:t>
            </w:r>
          </w:p>
          <w:p w14:paraId="141BCD30" w14:textId="77777777" w:rsidR="00845150" w:rsidRDefault="00845150" w:rsidP="008E28E4">
            <w:pPr>
              <w:pStyle w:val="TAL"/>
              <w:rPr>
                <w:rFonts w:cs="Arial"/>
                <w:szCs w:val="18"/>
              </w:rPr>
            </w:pPr>
          </w:p>
          <w:p w14:paraId="099B5C58" w14:textId="77777777" w:rsidR="00845150" w:rsidRDefault="00845150" w:rsidP="008E28E4">
            <w:pPr>
              <w:pStyle w:val="TAL"/>
              <w:rPr>
                <w:rFonts w:cs="Arial"/>
                <w:szCs w:val="18"/>
              </w:rPr>
            </w:pPr>
          </w:p>
          <w:p w14:paraId="28324E66" w14:textId="77777777" w:rsidR="00845150" w:rsidRDefault="00845150" w:rsidP="008E28E4">
            <w:pPr>
              <w:pStyle w:val="TAL"/>
              <w:rPr>
                <w:rFonts w:cs="Arial"/>
                <w:szCs w:val="18"/>
              </w:rPr>
            </w:pPr>
            <w:proofErr w:type="spellStart"/>
            <w:r w:rsidRPr="0076281E">
              <w:rPr>
                <w:rFonts w:cs="Arial"/>
                <w:szCs w:val="18"/>
              </w:rPr>
              <w:t>allowedValues</w:t>
            </w:r>
            <w:proofErr w:type="spellEnd"/>
            <w:r w:rsidRPr="0076281E">
              <w:rPr>
                <w:rFonts w:cs="Arial"/>
                <w:szCs w:val="18"/>
              </w:rPr>
              <w:t>: N/A</w:t>
            </w:r>
          </w:p>
        </w:tc>
        <w:tc>
          <w:tcPr>
            <w:tcW w:w="1897" w:type="dxa"/>
            <w:tcBorders>
              <w:top w:val="single" w:sz="4" w:space="0" w:color="auto"/>
              <w:left w:val="single" w:sz="4" w:space="0" w:color="auto"/>
              <w:bottom w:val="single" w:sz="4" w:space="0" w:color="auto"/>
              <w:right w:val="single" w:sz="4" w:space="0" w:color="auto"/>
            </w:tcBorders>
          </w:tcPr>
          <w:p w14:paraId="2CF65BE6" w14:textId="77777777" w:rsidR="00845150" w:rsidRPr="0076281E" w:rsidRDefault="00845150" w:rsidP="008E28E4">
            <w:pPr>
              <w:keepLines/>
              <w:spacing w:after="0"/>
              <w:rPr>
                <w:rFonts w:ascii="Arial" w:hAnsi="Arial" w:cs="Arial"/>
                <w:sz w:val="18"/>
                <w:szCs w:val="18"/>
              </w:rPr>
            </w:pPr>
            <w:r w:rsidRPr="0076281E">
              <w:rPr>
                <w:rFonts w:ascii="Arial" w:hAnsi="Arial" w:cs="Arial"/>
                <w:sz w:val="18"/>
                <w:szCs w:val="18"/>
              </w:rPr>
              <w:t xml:space="preserve">type: </w:t>
            </w:r>
            <w:r>
              <w:rPr>
                <w:rFonts w:ascii="Arial" w:hAnsi="Arial" w:cs="Arial"/>
                <w:sz w:val="18"/>
                <w:szCs w:val="18"/>
              </w:rPr>
              <w:t>String</w:t>
            </w:r>
          </w:p>
          <w:p w14:paraId="02304CEB" w14:textId="77777777" w:rsidR="00845150" w:rsidRPr="0076281E" w:rsidRDefault="00845150" w:rsidP="008E28E4">
            <w:pPr>
              <w:keepLines/>
              <w:spacing w:after="0"/>
              <w:rPr>
                <w:rFonts w:ascii="Arial" w:hAnsi="Arial" w:cs="Arial"/>
                <w:sz w:val="18"/>
                <w:szCs w:val="18"/>
              </w:rPr>
            </w:pPr>
            <w:r w:rsidRPr="0076281E">
              <w:rPr>
                <w:rFonts w:ascii="Arial" w:hAnsi="Arial" w:cs="Arial"/>
                <w:sz w:val="18"/>
                <w:szCs w:val="18"/>
              </w:rPr>
              <w:t>multiplicity: 1..*</w:t>
            </w:r>
          </w:p>
          <w:p w14:paraId="120375FE" w14:textId="77777777" w:rsidR="00845150" w:rsidRPr="0076281E" w:rsidRDefault="00845150" w:rsidP="008E28E4">
            <w:pPr>
              <w:keepLines/>
              <w:spacing w:after="0"/>
              <w:rPr>
                <w:rFonts w:ascii="Arial" w:hAnsi="Arial" w:cs="Arial"/>
                <w:sz w:val="18"/>
                <w:szCs w:val="18"/>
              </w:rPr>
            </w:pPr>
            <w:proofErr w:type="spellStart"/>
            <w:r w:rsidRPr="0076281E">
              <w:rPr>
                <w:rFonts w:ascii="Arial" w:hAnsi="Arial" w:cs="Arial"/>
                <w:sz w:val="18"/>
                <w:szCs w:val="18"/>
              </w:rPr>
              <w:t>isOrdered</w:t>
            </w:r>
            <w:proofErr w:type="spellEnd"/>
            <w:r w:rsidRPr="0076281E">
              <w:rPr>
                <w:rFonts w:ascii="Arial" w:hAnsi="Arial" w:cs="Arial"/>
                <w:sz w:val="18"/>
                <w:szCs w:val="18"/>
              </w:rPr>
              <w:t>: False</w:t>
            </w:r>
          </w:p>
          <w:p w14:paraId="29D2419B" w14:textId="77777777" w:rsidR="00845150" w:rsidRPr="0076281E" w:rsidRDefault="00845150" w:rsidP="008E28E4">
            <w:pPr>
              <w:keepLines/>
              <w:spacing w:after="0"/>
              <w:rPr>
                <w:rFonts w:ascii="Arial" w:hAnsi="Arial" w:cs="Arial"/>
                <w:sz w:val="18"/>
                <w:szCs w:val="18"/>
              </w:rPr>
            </w:pPr>
            <w:proofErr w:type="spellStart"/>
            <w:r w:rsidRPr="0076281E">
              <w:rPr>
                <w:rFonts w:ascii="Arial" w:hAnsi="Arial" w:cs="Arial"/>
                <w:sz w:val="18"/>
                <w:szCs w:val="18"/>
              </w:rPr>
              <w:t>isUnique</w:t>
            </w:r>
            <w:proofErr w:type="spellEnd"/>
            <w:r w:rsidRPr="0076281E">
              <w:rPr>
                <w:rFonts w:ascii="Arial" w:hAnsi="Arial" w:cs="Arial"/>
                <w:sz w:val="18"/>
                <w:szCs w:val="18"/>
              </w:rPr>
              <w:t>: True</w:t>
            </w:r>
          </w:p>
          <w:p w14:paraId="022BA7DC" w14:textId="77777777" w:rsidR="00845150" w:rsidRPr="0076281E" w:rsidRDefault="00845150" w:rsidP="008E28E4">
            <w:pPr>
              <w:keepLines/>
              <w:spacing w:after="0"/>
              <w:rPr>
                <w:rFonts w:ascii="Arial" w:hAnsi="Arial" w:cs="Arial"/>
                <w:sz w:val="18"/>
                <w:szCs w:val="18"/>
              </w:rPr>
            </w:pPr>
            <w:proofErr w:type="spellStart"/>
            <w:r w:rsidRPr="0076281E">
              <w:rPr>
                <w:rFonts w:ascii="Arial" w:hAnsi="Arial" w:cs="Arial"/>
                <w:sz w:val="18"/>
                <w:szCs w:val="18"/>
              </w:rPr>
              <w:t>defaultValue</w:t>
            </w:r>
            <w:proofErr w:type="spellEnd"/>
            <w:r w:rsidRPr="0076281E">
              <w:rPr>
                <w:rFonts w:ascii="Arial" w:hAnsi="Arial" w:cs="Arial"/>
                <w:sz w:val="18"/>
                <w:szCs w:val="18"/>
              </w:rPr>
              <w:t>: None</w:t>
            </w:r>
          </w:p>
          <w:p w14:paraId="5FD36083" w14:textId="77777777" w:rsidR="00845150" w:rsidRDefault="00845150" w:rsidP="008E28E4">
            <w:pPr>
              <w:keepLines/>
              <w:spacing w:after="0"/>
              <w:rPr>
                <w:rFonts w:ascii="Arial" w:hAnsi="Arial" w:cs="Arial"/>
                <w:sz w:val="18"/>
                <w:szCs w:val="18"/>
              </w:rPr>
            </w:pPr>
            <w:proofErr w:type="spellStart"/>
            <w:r w:rsidRPr="0076281E">
              <w:rPr>
                <w:rFonts w:ascii="Arial" w:hAnsi="Arial" w:cs="Arial"/>
                <w:sz w:val="18"/>
                <w:szCs w:val="18"/>
              </w:rPr>
              <w:t>isNullable</w:t>
            </w:r>
            <w:proofErr w:type="spellEnd"/>
            <w:r w:rsidRPr="0076281E">
              <w:rPr>
                <w:rFonts w:ascii="Arial" w:hAnsi="Arial" w:cs="Arial"/>
                <w:sz w:val="18"/>
                <w:szCs w:val="18"/>
              </w:rPr>
              <w:t>: False</w:t>
            </w:r>
          </w:p>
        </w:tc>
      </w:tr>
      <w:tr w:rsidR="00845150" w14:paraId="1F445784"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4C89F34" w14:textId="77777777" w:rsidR="00845150" w:rsidRPr="00756C04" w:rsidRDefault="00845150" w:rsidP="008E28E4">
            <w:pPr>
              <w:pStyle w:val="TAL"/>
              <w:keepNext w:val="0"/>
              <w:rPr>
                <w:rFonts w:ascii="Courier New" w:hAnsi="Courier New"/>
              </w:rPr>
            </w:pPr>
            <w:proofErr w:type="spellStart"/>
            <w:r w:rsidRPr="0076281E">
              <w:rPr>
                <w:rFonts w:ascii="Courier New" w:hAnsi="Courier New"/>
              </w:rPr>
              <w:t>afEeData</w:t>
            </w:r>
            <w:proofErr w:type="spellEnd"/>
          </w:p>
        </w:tc>
        <w:tc>
          <w:tcPr>
            <w:tcW w:w="4395" w:type="dxa"/>
            <w:tcBorders>
              <w:top w:val="single" w:sz="4" w:space="0" w:color="auto"/>
              <w:left w:val="single" w:sz="4" w:space="0" w:color="auto"/>
              <w:bottom w:val="single" w:sz="4" w:space="0" w:color="auto"/>
              <w:right w:val="single" w:sz="4" w:space="0" w:color="auto"/>
            </w:tcBorders>
          </w:tcPr>
          <w:p w14:paraId="0F905F44" w14:textId="77777777" w:rsidR="00845150" w:rsidRPr="0076281E" w:rsidRDefault="00845150" w:rsidP="008E28E4">
            <w:pPr>
              <w:pStyle w:val="TAL"/>
              <w:rPr>
                <w:rFonts w:cs="Arial"/>
                <w:szCs w:val="18"/>
              </w:rPr>
            </w:pPr>
            <w:r w:rsidRPr="0076281E">
              <w:rPr>
                <w:rFonts w:cs="Arial"/>
                <w:szCs w:val="18"/>
              </w:rPr>
              <w:t>It represents the AF provided event exposure data. The NEF registers such information in the NRF on behalf of the AF.</w:t>
            </w:r>
          </w:p>
          <w:p w14:paraId="30A37138" w14:textId="77777777" w:rsidR="00845150" w:rsidRPr="0076281E" w:rsidRDefault="00845150" w:rsidP="008E28E4">
            <w:pPr>
              <w:pStyle w:val="TAL"/>
              <w:rPr>
                <w:rFonts w:cs="Arial"/>
                <w:szCs w:val="18"/>
              </w:rPr>
            </w:pPr>
          </w:p>
          <w:p w14:paraId="093B500F" w14:textId="77777777" w:rsidR="00845150" w:rsidRPr="0076281E" w:rsidRDefault="00845150" w:rsidP="008E28E4">
            <w:pPr>
              <w:pStyle w:val="TAL"/>
              <w:rPr>
                <w:rFonts w:cs="Arial"/>
                <w:szCs w:val="18"/>
              </w:rPr>
            </w:pPr>
          </w:p>
          <w:p w14:paraId="437AF357" w14:textId="77777777" w:rsidR="00845150" w:rsidRPr="0076281E" w:rsidRDefault="00845150" w:rsidP="008E28E4">
            <w:pPr>
              <w:pStyle w:val="TAL"/>
              <w:rPr>
                <w:rFonts w:cs="Arial"/>
                <w:szCs w:val="18"/>
              </w:rPr>
            </w:pPr>
          </w:p>
          <w:p w14:paraId="5ED62AAB" w14:textId="77777777" w:rsidR="00845150" w:rsidRPr="0076281E" w:rsidRDefault="00845150" w:rsidP="008E28E4">
            <w:pPr>
              <w:pStyle w:val="TAL"/>
              <w:rPr>
                <w:rFonts w:cs="Arial"/>
                <w:szCs w:val="18"/>
              </w:rPr>
            </w:pPr>
          </w:p>
          <w:p w14:paraId="592FC8B2" w14:textId="77777777" w:rsidR="00845150" w:rsidRDefault="00845150" w:rsidP="008E28E4">
            <w:pPr>
              <w:pStyle w:val="TAL"/>
              <w:rPr>
                <w:rFonts w:cs="Arial"/>
                <w:szCs w:val="18"/>
              </w:rPr>
            </w:pPr>
            <w:proofErr w:type="spellStart"/>
            <w:r w:rsidRPr="0076281E">
              <w:rPr>
                <w:rFonts w:cs="Arial"/>
                <w:szCs w:val="18"/>
              </w:rPr>
              <w:t>allowedValues</w:t>
            </w:r>
            <w:proofErr w:type="spellEnd"/>
            <w:r w:rsidRPr="0076281E">
              <w:rPr>
                <w:rFonts w:cs="Arial"/>
                <w:szCs w:val="18"/>
              </w:rPr>
              <w:t>: N/A</w:t>
            </w:r>
          </w:p>
        </w:tc>
        <w:tc>
          <w:tcPr>
            <w:tcW w:w="1897" w:type="dxa"/>
            <w:tcBorders>
              <w:top w:val="single" w:sz="4" w:space="0" w:color="auto"/>
              <w:left w:val="single" w:sz="4" w:space="0" w:color="auto"/>
              <w:bottom w:val="single" w:sz="4" w:space="0" w:color="auto"/>
              <w:right w:val="single" w:sz="4" w:space="0" w:color="auto"/>
            </w:tcBorders>
          </w:tcPr>
          <w:p w14:paraId="1933480E" w14:textId="77777777" w:rsidR="00845150" w:rsidRPr="0076281E" w:rsidRDefault="00845150" w:rsidP="008E28E4">
            <w:pPr>
              <w:keepLines/>
              <w:spacing w:after="0"/>
              <w:rPr>
                <w:rFonts w:ascii="Arial" w:hAnsi="Arial" w:cs="Arial"/>
                <w:sz w:val="18"/>
                <w:szCs w:val="18"/>
              </w:rPr>
            </w:pPr>
            <w:r w:rsidRPr="0076281E">
              <w:rPr>
                <w:rFonts w:ascii="Arial" w:hAnsi="Arial" w:cs="Arial"/>
                <w:sz w:val="18"/>
                <w:szCs w:val="18"/>
              </w:rPr>
              <w:t xml:space="preserve">type: </w:t>
            </w:r>
            <w:proofErr w:type="spellStart"/>
            <w:r w:rsidRPr="0076281E">
              <w:rPr>
                <w:rFonts w:ascii="Arial" w:hAnsi="Arial" w:cs="Arial"/>
                <w:sz w:val="18"/>
                <w:szCs w:val="18"/>
              </w:rPr>
              <w:t>AfEventExposureData</w:t>
            </w:r>
            <w:proofErr w:type="spellEnd"/>
          </w:p>
          <w:p w14:paraId="5F60106F" w14:textId="77777777" w:rsidR="00845150" w:rsidRPr="0076281E" w:rsidRDefault="00845150" w:rsidP="008E28E4">
            <w:pPr>
              <w:keepLines/>
              <w:spacing w:after="0"/>
              <w:rPr>
                <w:rFonts w:ascii="Arial" w:hAnsi="Arial" w:cs="Arial"/>
                <w:sz w:val="18"/>
                <w:szCs w:val="18"/>
              </w:rPr>
            </w:pPr>
            <w:r w:rsidRPr="0076281E">
              <w:rPr>
                <w:rFonts w:ascii="Arial" w:hAnsi="Arial" w:cs="Arial"/>
                <w:sz w:val="18"/>
                <w:szCs w:val="18"/>
              </w:rPr>
              <w:t>multiplicity: 1..*</w:t>
            </w:r>
          </w:p>
          <w:p w14:paraId="036359E1" w14:textId="77777777" w:rsidR="00845150" w:rsidRPr="0076281E" w:rsidRDefault="00845150" w:rsidP="008E28E4">
            <w:pPr>
              <w:keepLines/>
              <w:spacing w:after="0"/>
              <w:rPr>
                <w:rFonts w:ascii="Arial" w:hAnsi="Arial" w:cs="Arial"/>
                <w:sz w:val="18"/>
                <w:szCs w:val="18"/>
              </w:rPr>
            </w:pPr>
            <w:proofErr w:type="spellStart"/>
            <w:r w:rsidRPr="0076281E">
              <w:rPr>
                <w:rFonts w:ascii="Arial" w:hAnsi="Arial" w:cs="Arial"/>
                <w:sz w:val="18"/>
                <w:szCs w:val="18"/>
              </w:rPr>
              <w:t>isOrdered</w:t>
            </w:r>
            <w:proofErr w:type="spellEnd"/>
            <w:r w:rsidRPr="0076281E">
              <w:rPr>
                <w:rFonts w:ascii="Arial" w:hAnsi="Arial" w:cs="Arial"/>
                <w:sz w:val="18"/>
                <w:szCs w:val="18"/>
              </w:rPr>
              <w:t>: False</w:t>
            </w:r>
          </w:p>
          <w:p w14:paraId="157BC144" w14:textId="77777777" w:rsidR="00845150" w:rsidRPr="0076281E" w:rsidRDefault="00845150" w:rsidP="008E28E4">
            <w:pPr>
              <w:keepLines/>
              <w:spacing w:after="0"/>
              <w:rPr>
                <w:rFonts w:ascii="Arial" w:hAnsi="Arial" w:cs="Arial"/>
                <w:sz w:val="18"/>
                <w:szCs w:val="18"/>
              </w:rPr>
            </w:pPr>
            <w:proofErr w:type="spellStart"/>
            <w:r w:rsidRPr="0076281E">
              <w:rPr>
                <w:rFonts w:ascii="Arial" w:hAnsi="Arial" w:cs="Arial"/>
                <w:sz w:val="18"/>
                <w:szCs w:val="18"/>
              </w:rPr>
              <w:t>isUnique</w:t>
            </w:r>
            <w:proofErr w:type="spellEnd"/>
            <w:r w:rsidRPr="0076281E">
              <w:rPr>
                <w:rFonts w:ascii="Arial" w:hAnsi="Arial" w:cs="Arial"/>
                <w:sz w:val="18"/>
                <w:szCs w:val="18"/>
              </w:rPr>
              <w:t>: True</w:t>
            </w:r>
          </w:p>
          <w:p w14:paraId="47B20DD7" w14:textId="77777777" w:rsidR="00845150" w:rsidRPr="0076281E" w:rsidRDefault="00845150" w:rsidP="008E28E4">
            <w:pPr>
              <w:keepLines/>
              <w:spacing w:after="0"/>
              <w:rPr>
                <w:rFonts w:ascii="Arial" w:hAnsi="Arial" w:cs="Arial"/>
                <w:sz w:val="18"/>
                <w:szCs w:val="18"/>
              </w:rPr>
            </w:pPr>
            <w:proofErr w:type="spellStart"/>
            <w:r w:rsidRPr="0076281E">
              <w:rPr>
                <w:rFonts w:ascii="Arial" w:hAnsi="Arial" w:cs="Arial"/>
                <w:sz w:val="18"/>
                <w:szCs w:val="18"/>
              </w:rPr>
              <w:t>defaultValue</w:t>
            </w:r>
            <w:proofErr w:type="spellEnd"/>
            <w:r w:rsidRPr="0076281E">
              <w:rPr>
                <w:rFonts w:ascii="Arial" w:hAnsi="Arial" w:cs="Arial"/>
                <w:sz w:val="18"/>
                <w:szCs w:val="18"/>
              </w:rPr>
              <w:t>: None</w:t>
            </w:r>
          </w:p>
          <w:p w14:paraId="14C9DD88" w14:textId="77777777" w:rsidR="00845150" w:rsidRDefault="00845150" w:rsidP="008E28E4">
            <w:pPr>
              <w:keepLines/>
              <w:spacing w:after="0"/>
              <w:rPr>
                <w:rFonts w:ascii="Arial" w:hAnsi="Arial" w:cs="Arial"/>
                <w:sz w:val="18"/>
                <w:szCs w:val="18"/>
              </w:rPr>
            </w:pPr>
            <w:proofErr w:type="spellStart"/>
            <w:r w:rsidRPr="0076281E">
              <w:rPr>
                <w:rFonts w:ascii="Arial" w:hAnsi="Arial" w:cs="Arial"/>
                <w:sz w:val="18"/>
                <w:szCs w:val="18"/>
              </w:rPr>
              <w:t>isNullable</w:t>
            </w:r>
            <w:proofErr w:type="spellEnd"/>
            <w:r w:rsidRPr="0076281E">
              <w:rPr>
                <w:rFonts w:ascii="Arial" w:hAnsi="Arial" w:cs="Arial"/>
                <w:sz w:val="18"/>
                <w:szCs w:val="18"/>
              </w:rPr>
              <w:t>: False</w:t>
            </w:r>
          </w:p>
        </w:tc>
      </w:tr>
      <w:tr w:rsidR="00845150" w14:paraId="4F08CB0C"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BDE23C5" w14:textId="77777777" w:rsidR="00845150" w:rsidRPr="00756C04" w:rsidRDefault="00845150" w:rsidP="008E28E4">
            <w:pPr>
              <w:pStyle w:val="TAL"/>
              <w:keepNext w:val="0"/>
              <w:rPr>
                <w:rFonts w:ascii="Courier New" w:hAnsi="Courier New"/>
              </w:rPr>
            </w:pPr>
            <w:proofErr w:type="spellStart"/>
            <w:r w:rsidRPr="0076281E">
              <w:rPr>
                <w:rFonts w:ascii="Courier New" w:hAnsi="Courier New"/>
              </w:rPr>
              <w:t>servedFqdnList</w:t>
            </w:r>
            <w:proofErr w:type="spellEnd"/>
          </w:p>
        </w:tc>
        <w:tc>
          <w:tcPr>
            <w:tcW w:w="4395" w:type="dxa"/>
            <w:tcBorders>
              <w:top w:val="single" w:sz="4" w:space="0" w:color="auto"/>
              <w:left w:val="single" w:sz="4" w:space="0" w:color="auto"/>
              <w:bottom w:val="single" w:sz="4" w:space="0" w:color="auto"/>
              <w:right w:val="single" w:sz="4" w:space="0" w:color="auto"/>
            </w:tcBorders>
          </w:tcPr>
          <w:p w14:paraId="340EF49D" w14:textId="77777777" w:rsidR="00845150" w:rsidRPr="0076281E" w:rsidRDefault="00845150" w:rsidP="008E28E4">
            <w:pPr>
              <w:pStyle w:val="TAL"/>
              <w:rPr>
                <w:rFonts w:cs="Arial"/>
                <w:szCs w:val="18"/>
              </w:rPr>
            </w:pPr>
            <w:r w:rsidRPr="0076281E">
              <w:rPr>
                <w:rFonts w:cs="Arial"/>
                <w:szCs w:val="18"/>
              </w:rPr>
              <w:t>It represents pattern (regular expression according to the ECMA-262 dialect [</w:t>
            </w:r>
            <w:r>
              <w:rPr>
                <w:rFonts w:cs="Arial"/>
                <w:szCs w:val="18"/>
              </w:rPr>
              <w:t>75</w:t>
            </w:r>
            <w:r w:rsidRPr="0076281E">
              <w:rPr>
                <w:rFonts w:cs="Arial"/>
                <w:szCs w:val="18"/>
              </w:rPr>
              <w:t>]) representing the Domain names served by the NEF.</w:t>
            </w:r>
          </w:p>
          <w:p w14:paraId="3CCAFFC8" w14:textId="77777777" w:rsidR="00845150" w:rsidRPr="0076281E" w:rsidRDefault="00845150" w:rsidP="008E28E4">
            <w:pPr>
              <w:pStyle w:val="TAL"/>
              <w:rPr>
                <w:rFonts w:cs="Arial"/>
                <w:szCs w:val="18"/>
              </w:rPr>
            </w:pPr>
          </w:p>
          <w:p w14:paraId="52C35FD7" w14:textId="77777777" w:rsidR="00845150" w:rsidRDefault="00845150" w:rsidP="008E28E4">
            <w:pPr>
              <w:pStyle w:val="TAL"/>
              <w:rPr>
                <w:rFonts w:cs="Arial"/>
                <w:szCs w:val="18"/>
              </w:rPr>
            </w:pPr>
            <w:proofErr w:type="spellStart"/>
            <w:r w:rsidRPr="0076281E">
              <w:rPr>
                <w:rFonts w:cs="Arial"/>
                <w:szCs w:val="18"/>
              </w:rPr>
              <w:t>allowedValues</w:t>
            </w:r>
            <w:proofErr w:type="spellEnd"/>
            <w:r w:rsidRPr="0076281E">
              <w:rPr>
                <w:rFonts w:cs="Arial"/>
                <w:szCs w:val="18"/>
              </w:rPr>
              <w:t>: N/A</w:t>
            </w:r>
          </w:p>
        </w:tc>
        <w:tc>
          <w:tcPr>
            <w:tcW w:w="1897" w:type="dxa"/>
            <w:tcBorders>
              <w:top w:val="single" w:sz="4" w:space="0" w:color="auto"/>
              <w:left w:val="single" w:sz="4" w:space="0" w:color="auto"/>
              <w:bottom w:val="single" w:sz="4" w:space="0" w:color="auto"/>
              <w:right w:val="single" w:sz="4" w:space="0" w:color="auto"/>
            </w:tcBorders>
          </w:tcPr>
          <w:p w14:paraId="2C40A02F" w14:textId="77777777" w:rsidR="00845150" w:rsidRPr="0076281E" w:rsidRDefault="00845150" w:rsidP="008E28E4">
            <w:pPr>
              <w:keepLines/>
              <w:spacing w:after="0"/>
              <w:rPr>
                <w:rFonts w:ascii="Arial" w:hAnsi="Arial" w:cs="Arial"/>
                <w:sz w:val="18"/>
                <w:szCs w:val="18"/>
              </w:rPr>
            </w:pPr>
            <w:r w:rsidRPr="0076281E">
              <w:rPr>
                <w:rFonts w:ascii="Arial" w:hAnsi="Arial" w:cs="Arial"/>
                <w:sz w:val="18"/>
                <w:szCs w:val="18"/>
              </w:rPr>
              <w:t>type: String</w:t>
            </w:r>
          </w:p>
          <w:p w14:paraId="464E0630" w14:textId="77777777" w:rsidR="00845150" w:rsidRPr="0076281E" w:rsidRDefault="00845150" w:rsidP="008E28E4">
            <w:pPr>
              <w:keepLines/>
              <w:spacing w:after="0"/>
              <w:rPr>
                <w:rFonts w:ascii="Arial" w:hAnsi="Arial" w:cs="Arial"/>
                <w:sz w:val="18"/>
                <w:szCs w:val="18"/>
              </w:rPr>
            </w:pPr>
            <w:r w:rsidRPr="0076281E">
              <w:rPr>
                <w:rFonts w:ascii="Arial" w:hAnsi="Arial" w:cs="Arial"/>
                <w:sz w:val="18"/>
                <w:szCs w:val="18"/>
              </w:rPr>
              <w:t>multiplicity: 1..*</w:t>
            </w:r>
          </w:p>
          <w:p w14:paraId="3A50347B" w14:textId="77777777" w:rsidR="00845150" w:rsidRPr="0076281E" w:rsidRDefault="00845150" w:rsidP="008E28E4">
            <w:pPr>
              <w:keepLines/>
              <w:spacing w:after="0"/>
              <w:rPr>
                <w:rFonts w:ascii="Arial" w:hAnsi="Arial" w:cs="Arial"/>
                <w:sz w:val="18"/>
                <w:szCs w:val="18"/>
              </w:rPr>
            </w:pPr>
            <w:proofErr w:type="spellStart"/>
            <w:r w:rsidRPr="0076281E">
              <w:rPr>
                <w:rFonts w:ascii="Arial" w:hAnsi="Arial" w:cs="Arial"/>
                <w:sz w:val="18"/>
                <w:szCs w:val="18"/>
              </w:rPr>
              <w:t>isOrdered</w:t>
            </w:r>
            <w:proofErr w:type="spellEnd"/>
            <w:r w:rsidRPr="0076281E">
              <w:rPr>
                <w:rFonts w:ascii="Arial" w:hAnsi="Arial" w:cs="Arial"/>
                <w:sz w:val="18"/>
                <w:szCs w:val="18"/>
              </w:rPr>
              <w:t>: False</w:t>
            </w:r>
          </w:p>
          <w:p w14:paraId="31FA32BE" w14:textId="77777777" w:rsidR="00845150" w:rsidRPr="0076281E" w:rsidRDefault="00845150" w:rsidP="008E28E4">
            <w:pPr>
              <w:keepLines/>
              <w:spacing w:after="0"/>
              <w:rPr>
                <w:rFonts w:ascii="Arial" w:hAnsi="Arial" w:cs="Arial"/>
                <w:sz w:val="18"/>
                <w:szCs w:val="18"/>
              </w:rPr>
            </w:pPr>
            <w:proofErr w:type="spellStart"/>
            <w:r w:rsidRPr="0076281E">
              <w:rPr>
                <w:rFonts w:ascii="Arial" w:hAnsi="Arial" w:cs="Arial"/>
                <w:sz w:val="18"/>
                <w:szCs w:val="18"/>
              </w:rPr>
              <w:t>isUnique</w:t>
            </w:r>
            <w:proofErr w:type="spellEnd"/>
            <w:r w:rsidRPr="0076281E">
              <w:rPr>
                <w:rFonts w:ascii="Arial" w:hAnsi="Arial" w:cs="Arial"/>
                <w:sz w:val="18"/>
                <w:szCs w:val="18"/>
              </w:rPr>
              <w:t>: True</w:t>
            </w:r>
          </w:p>
          <w:p w14:paraId="6679779E" w14:textId="77777777" w:rsidR="00845150" w:rsidRPr="0076281E" w:rsidRDefault="00845150" w:rsidP="008E28E4">
            <w:pPr>
              <w:keepLines/>
              <w:spacing w:after="0"/>
              <w:rPr>
                <w:rFonts w:ascii="Arial" w:hAnsi="Arial" w:cs="Arial"/>
                <w:sz w:val="18"/>
                <w:szCs w:val="18"/>
              </w:rPr>
            </w:pPr>
            <w:proofErr w:type="spellStart"/>
            <w:r w:rsidRPr="0076281E">
              <w:rPr>
                <w:rFonts w:ascii="Arial" w:hAnsi="Arial" w:cs="Arial"/>
                <w:sz w:val="18"/>
                <w:szCs w:val="18"/>
              </w:rPr>
              <w:t>defaultValue</w:t>
            </w:r>
            <w:proofErr w:type="spellEnd"/>
            <w:r w:rsidRPr="0076281E">
              <w:rPr>
                <w:rFonts w:ascii="Arial" w:hAnsi="Arial" w:cs="Arial"/>
                <w:sz w:val="18"/>
                <w:szCs w:val="18"/>
              </w:rPr>
              <w:t>: None</w:t>
            </w:r>
          </w:p>
          <w:p w14:paraId="5CEEC502" w14:textId="77777777" w:rsidR="00845150" w:rsidRDefault="00845150" w:rsidP="008E28E4">
            <w:pPr>
              <w:keepLines/>
              <w:spacing w:after="0"/>
              <w:rPr>
                <w:rFonts w:ascii="Arial" w:hAnsi="Arial" w:cs="Arial"/>
                <w:sz w:val="18"/>
                <w:szCs w:val="18"/>
              </w:rPr>
            </w:pPr>
            <w:proofErr w:type="spellStart"/>
            <w:r w:rsidRPr="0076281E">
              <w:rPr>
                <w:rFonts w:ascii="Arial" w:hAnsi="Arial" w:cs="Arial"/>
                <w:sz w:val="18"/>
                <w:szCs w:val="18"/>
              </w:rPr>
              <w:t>isNullable</w:t>
            </w:r>
            <w:proofErr w:type="spellEnd"/>
            <w:r w:rsidRPr="0076281E">
              <w:rPr>
                <w:rFonts w:ascii="Arial" w:hAnsi="Arial" w:cs="Arial"/>
                <w:sz w:val="18"/>
                <w:szCs w:val="18"/>
              </w:rPr>
              <w:t>: False</w:t>
            </w:r>
          </w:p>
        </w:tc>
      </w:tr>
      <w:tr w:rsidR="00845150" w14:paraId="696805F1"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F6265BA" w14:textId="77777777" w:rsidR="00845150" w:rsidRPr="00756C04" w:rsidRDefault="00845150" w:rsidP="008E28E4">
            <w:pPr>
              <w:pStyle w:val="TAL"/>
              <w:keepNext w:val="0"/>
              <w:rPr>
                <w:rFonts w:ascii="Courier New" w:hAnsi="Courier New"/>
              </w:rPr>
            </w:pPr>
            <w:proofErr w:type="spellStart"/>
            <w:r w:rsidRPr="0076281E">
              <w:rPr>
                <w:rFonts w:ascii="Courier New" w:hAnsi="Courier New"/>
              </w:rPr>
              <w:t>dnaiList</w:t>
            </w:r>
            <w:proofErr w:type="spellEnd"/>
          </w:p>
        </w:tc>
        <w:tc>
          <w:tcPr>
            <w:tcW w:w="4395" w:type="dxa"/>
            <w:tcBorders>
              <w:top w:val="single" w:sz="4" w:space="0" w:color="auto"/>
              <w:left w:val="single" w:sz="4" w:space="0" w:color="auto"/>
              <w:bottom w:val="single" w:sz="4" w:space="0" w:color="auto"/>
              <w:right w:val="single" w:sz="4" w:space="0" w:color="auto"/>
            </w:tcBorders>
          </w:tcPr>
          <w:p w14:paraId="1CE5464C" w14:textId="77777777" w:rsidR="00845150" w:rsidRPr="0076281E" w:rsidRDefault="00845150" w:rsidP="008E28E4">
            <w:pPr>
              <w:pStyle w:val="TAL"/>
              <w:rPr>
                <w:rFonts w:cs="Arial"/>
                <w:szCs w:val="18"/>
              </w:rPr>
            </w:pPr>
            <w:r w:rsidRPr="0076281E">
              <w:rPr>
                <w:rFonts w:cs="Arial"/>
                <w:szCs w:val="18"/>
              </w:rPr>
              <w:t>It represents list of Data network access identifiers supported by the NEF. The absence of this attribute indicates that the NEF can be selected for any DNAI.</w:t>
            </w:r>
          </w:p>
          <w:p w14:paraId="22C68E27" w14:textId="77777777" w:rsidR="00845150" w:rsidRPr="0076281E" w:rsidRDefault="00845150" w:rsidP="008E28E4">
            <w:pPr>
              <w:pStyle w:val="TAL"/>
              <w:rPr>
                <w:rFonts w:cs="Arial"/>
                <w:szCs w:val="18"/>
              </w:rPr>
            </w:pPr>
          </w:p>
          <w:p w14:paraId="36483F04" w14:textId="77777777" w:rsidR="00845150" w:rsidRPr="0076281E" w:rsidRDefault="00845150" w:rsidP="008E28E4">
            <w:pPr>
              <w:pStyle w:val="TAL"/>
              <w:rPr>
                <w:rFonts w:cs="Arial"/>
                <w:szCs w:val="18"/>
              </w:rPr>
            </w:pPr>
            <w:proofErr w:type="spellStart"/>
            <w:r w:rsidRPr="0076281E">
              <w:rPr>
                <w:rFonts w:cs="Arial"/>
                <w:szCs w:val="18"/>
              </w:rPr>
              <w:t>allowedValues</w:t>
            </w:r>
            <w:proofErr w:type="spellEnd"/>
            <w:r w:rsidRPr="0076281E">
              <w:rPr>
                <w:rFonts w:cs="Arial"/>
                <w:szCs w:val="18"/>
              </w:rPr>
              <w:t>: N/A</w:t>
            </w:r>
          </w:p>
          <w:p w14:paraId="0CA655EC" w14:textId="77777777" w:rsidR="00845150" w:rsidRDefault="00845150" w:rsidP="008E28E4">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643AED90" w14:textId="77777777" w:rsidR="00845150" w:rsidRPr="0076281E" w:rsidRDefault="00845150" w:rsidP="008E28E4">
            <w:pPr>
              <w:keepLines/>
              <w:spacing w:after="0"/>
              <w:rPr>
                <w:rFonts w:ascii="Arial" w:hAnsi="Arial" w:cs="Arial"/>
                <w:sz w:val="18"/>
                <w:szCs w:val="18"/>
              </w:rPr>
            </w:pPr>
            <w:r w:rsidRPr="0076281E">
              <w:rPr>
                <w:rFonts w:ascii="Arial" w:hAnsi="Arial" w:cs="Arial"/>
                <w:sz w:val="18"/>
                <w:szCs w:val="18"/>
              </w:rPr>
              <w:t>type: String</w:t>
            </w:r>
          </w:p>
          <w:p w14:paraId="43B89B4F" w14:textId="77777777" w:rsidR="00845150" w:rsidRPr="0076281E" w:rsidRDefault="00845150" w:rsidP="008E28E4">
            <w:pPr>
              <w:keepLines/>
              <w:spacing w:after="0"/>
              <w:rPr>
                <w:rFonts w:ascii="Arial" w:hAnsi="Arial" w:cs="Arial"/>
                <w:sz w:val="18"/>
                <w:szCs w:val="18"/>
              </w:rPr>
            </w:pPr>
            <w:r w:rsidRPr="0076281E">
              <w:rPr>
                <w:rFonts w:ascii="Arial" w:hAnsi="Arial" w:cs="Arial"/>
                <w:sz w:val="18"/>
                <w:szCs w:val="18"/>
              </w:rPr>
              <w:t>multiplicity: 1..*</w:t>
            </w:r>
          </w:p>
          <w:p w14:paraId="1C2AF20E" w14:textId="77777777" w:rsidR="00845150" w:rsidRPr="0076281E" w:rsidRDefault="00845150" w:rsidP="008E28E4">
            <w:pPr>
              <w:keepLines/>
              <w:spacing w:after="0"/>
              <w:rPr>
                <w:rFonts w:ascii="Arial" w:hAnsi="Arial" w:cs="Arial"/>
                <w:sz w:val="18"/>
                <w:szCs w:val="18"/>
              </w:rPr>
            </w:pPr>
            <w:proofErr w:type="spellStart"/>
            <w:r w:rsidRPr="0076281E">
              <w:rPr>
                <w:rFonts w:ascii="Arial" w:hAnsi="Arial" w:cs="Arial"/>
                <w:sz w:val="18"/>
                <w:szCs w:val="18"/>
              </w:rPr>
              <w:t>isOrdered</w:t>
            </w:r>
            <w:proofErr w:type="spellEnd"/>
            <w:r w:rsidRPr="0076281E">
              <w:rPr>
                <w:rFonts w:ascii="Arial" w:hAnsi="Arial" w:cs="Arial"/>
                <w:sz w:val="18"/>
                <w:szCs w:val="18"/>
              </w:rPr>
              <w:t>: False</w:t>
            </w:r>
          </w:p>
          <w:p w14:paraId="3694BA16" w14:textId="77777777" w:rsidR="00845150" w:rsidRPr="0076281E" w:rsidRDefault="00845150" w:rsidP="008E28E4">
            <w:pPr>
              <w:keepLines/>
              <w:spacing w:after="0"/>
              <w:rPr>
                <w:rFonts w:ascii="Arial" w:hAnsi="Arial" w:cs="Arial"/>
                <w:sz w:val="18"/>
                <w:szCs w:val="18"/>
              </w:rPr>
            </w:pPr>
            <w:proofErr w:type="spellStart"/>
            <w:r w:rsidRPr="0076281E">
              <w:rPr>
                <w:rFonts w:ascii="Arial" w:hAnsi="Arial" w:cs="Arial"/>
                <w:sz w:val="18"/>
                <w:szCs w:val="18"/>
              </w:rPr>
              <w:t>isUnique</w:t>
            </w:r>
            <w:proofErr w:type="spellEnd"/>
            <w:r w:rsidRPr="0076281E">
              <w:rPr>
                <w:rFonts w:ascii="Arial" w:hAnsi="Arial" w:cs="Arial"/>
                <w:sz w:val="18"/>
                <w:szCs w:val="18"/>
              </w:rPr>
              <w:t>: True</w:t>
            </w:r>
          </w:p>
          <w:p w14:paraId="02B39DE9" w14:textId="77777777" w:rsidR="00845150" w:rsidRPr="0076281E" w:rsidRDefault="00845150" w:rsidP="008E28E4">
            <w:pPr>
              <w:keepLines/>
              <w:spacing w:after="0"/>
              <w:rPr>
                <w:rFonts w:ascii="Arial" w:hAnsi="Arial" w:cs="Arial"/>
                <w:sz w:val="18"/>
                <w:szCs w:val="18"/>
              </w:rPr>
            </w:pPr>
            <w:proofErr w:type="spellStart"/>
            <w:r w:rsidRPr="0076281E">
              <w:rPr>
                <w:rFonts w:ascii="Arial" w:hAnsi="Arial" w:cs="Arial"/>
                <w:sz w:val="18"/>
                <w:szCs w:val="18"/>
              </w:rPr>
              <w:t>defaultValue</w:t>
            </w:r>
            <w:proofErr w:type="spellEnd"/>
            <w:r w:rsidRPr="0076281E">
              <w:rPr>
                <w:rFonts w:ascii="Arial" w:hAnsi="Arial" w:cs="Arial"/>
                <w:sz w:val="18"/>
                <w:szCs w:val="18"/>
              </w:rPr>
              <w:t>: None</w:t>
            </w:r>
          </w:p>
          <w:p w14:paraId="3FBDA4CC" w14:textId="77777777" w:rsidR="00845150" w:rsidRDefault="00845150" w:rsidP="008E28E4">
            <w:pPr>
              <w:keepLines/>
              <w:spacing w:after="0"/>
              <w:rPr>
                <w:rFonts w:ascii="Arial" w:hAnsi="Arial" w:cs="Arial"/>
                <w:sz w:val="18"/>
                <w:szCs w:val="18"/>
              </w:rPr>
            </w:pPr>
            <w:proofErr w:type="spellStart"/>
            <w:r w:rsidRPr="0076281E">
              <w:rPr>
                <w:rFonts w:ascii="Arial" w:hAnsi="Arial" w:cs="Arial"/>
                <w:sz w:val="18"/>
                <w:szCs w:val="18"/>
              </w:rPr>
              <w:t>isNullable</w:t>
            </w:r>
            <w:proofErr w:type="spellEnd"/>
            <w:r w:rsidRPr="0076281E">
              <w:rPr>
                <w:rFonts w:ascii="Arial" w:hAnsi="Arial" w:cs="Arial"/>
                <w:sz w:val="18"/>
                <w:szCs w:val="18"/>
              </w:rPr>
              <w:t>: False</w:t>
            </w:r>
          </w:p>
        </w:tc>
      </w:tr>
      <w:tr w:rsidR="00845150" w14:paraId="213BE0FA"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6B8EB9B" w14:textId="77777777" w:rsidR="00845150" w:rsidRPr="00756C04" w:rsidRDefault="00845150" w:rsidP="008E28E4">
            <w:pPr>
              <w:pStyle w:val="TAL"/>
              <w:keepNext w:val="0"/>
              <w:rPr>
                <w:rFonts w:ascii="Courier New" w:hAnsi="Courier New"/>
              </w:rPr>
            </w:pPr>
            <w:proofErr w:type="spellStart"/>
            <w:r w:rsidRPr="0076281E">
              <w:rPr>
                <w:rFonts w:ascii="Courier New" w:hAnsi="Courier New"/>
              </w:rPr>
              <w:t>unTrustAfInfoList</w:t>
            </w:r>
            <w:proofErr w:type="spellEnd"/>
          </w:p>
        </w:tc>
        <w:tc>
          <w:tcPr>
            <w:tcW w:w="4395" w:type="dxa"/>
            <w:tcBorders>
              <w:top w:val="single" w:sz="4" w:space="0" w:color="auto"/>
              <w:left w:val="single" w:sz="4" w:space="0" w:color="auto"/>
              <w:bottom w:val="single" w:sz="4" w:space="0" w:color="auto"/>
              <w:right w:val="single" w:sz="4" w:space="0" w:color="auto"/>
            </w:tcBorders>
          </w:tcPr>
          <w:p w14:paraId="0F337938" w14:textId="77777777" w:rsidR="00845150" w:rsidRDefault="00845150" w:rsidP="008E28E4">
            <w:pPr>
              <w:pStyle w:val="TAL"/>
              <w:rPr>
                <w:rFonts w:cs="Arial"/>
                <w:szCs w:val="18"/>
              </w:rPr>
            </w:pPr>
            <w:r w:rsidRPr="0076281E">
              <w:rPr>
                <w:rFonts w:cs="Arial"/>
                <w:szCs w:val="18"/>
              </w:rPr>
              <w:t>It represents l</w:t>
            </w:r>
            <w:r>
              <w:rPr>
                <w:rFonts w:cs="Arial"/>
                <w:szCs w:val="18"/>
              </w:rPr>
              <w:t xml:space="preserve">ist of information </w:t>
            </w:r>
            <w:r w:rsidRPr="0076281E">
              <w:rPr>
                <w:rFonts w:cs="Arial"/>
                <w:szCs w:val="18"/>
              </w:rPr>
              <w:t>corresponding to</w:t>
            </w:r>
            <w:r>
              <w:rPr>
                <w:rFonts w:cs="Arial"/>
                <w:szCs w:val="18"/>
              </w:rPr>
              <w:t xml:space="preserve"> the AFs.</w:t>
            </w:r>
          </w:p>
          <w:p w14:paraId="44BE2000" w14:textId="77777777" w:rsidR="00845150" w:rsidRDefault="00845150" w:rsidP="008E28E4">
            <w:pPr>
              <w:pStyle w:val="TAL"/>
              <w:rPr>
                <w:rFonts w:cs="Arial"/>
                <w:szCs w:val="18"/>
              </w:rPr>
            </w:pPr>
          </w:p>
          <w:p w14:paraId="4CDE84DA" w14:textId="77777777" w:rsidR="00845150" w:rsidRDefault="00845150" w:rsidP="008E28E4">
            <w:pPr>
              <w:pStyle w:val="TAL"/>
              <w:rPr>
                <w:rFonts w:cs="Arial"/>
                <w:szCs w:val="18"/>
              </w:rPr>
            </w:pPr>
          </w:p>
          <w:p w14:paraId="0F9B8BC5" w14:textId="77777777" w:rsidR="00845150" w:rsidRDefault="00845150" w:rsidP="008E28E4">
            <w:pPr>
              <w:pStyle w:val="TAL"/>
              <w:rPr>
                <w:rFonts w:cs="Arial"/>
                <w:szCs w:val="18"/>
              </w:rPr>
            </w:pPr>
          </w:p>
          <w:p w14:paraId="5D4DBF9C" w14:textId="77777777" w:rsidR="00845150" w:rsidRDefault="00845150" w:rsidP="008E28E4">
            <w:pPr>
              <w:pStyle w:val="TAL"/>
              <w:rPr>
                <w:rFonts w:cs="Arial"/>
                <w:szCs w:val="18"/>
              </w:rPr>
            </w:pPr>
            <w:proofErr w:type="spellStart"/>
            <w:r w:rsidRPr="0076281E">
              <w:rPr>
                <w:rFonts w:cs="Arial"/>
                <w:szCs w:val="18"/>
              </w:rPr>
              <w:t>allowedValues</w:t>
            </w:r>
            <w:proofErr w:type="spellEnd"/>
            <w:r w:rsidRPr="0076281E">
              <w:rPr>
                <w:rFonts w:cs="Arial"/>
                <w:szCs w:val="18"/>
              </w:rPr>
              <w:t>:</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0ABCA29C" w14:textId="77777777" w:rsidR="00845150" w:rsidRPr="0076281E" w:rsidRDefault="00845150" w:rsidP="008E28E4">
            <w:pPr>
              <w:keepLines/>
              <w:spacing w:after="0"/>
              <w:rPr>
                <w:rFonts w:ascii="Arial" w:hAnsi="Arial" w:cs="Arial"/>
                <w:sz w:val="18"/>
                <w:szCs w:val="18"/>
              </w:rPr>
            </w:pPr>
            <w:r w:rsidRPr="0076281E">
              <w:rPr>
                <w:rFonts w:ascii="Arial" w:hAnsi="Arial" w:cs="Arial"/>
                <w:sz w:val="18"/>
                <w:szCs w:val="18"/>
              </w:rPr>
              <w:t xml:space="preserve">type: </w:t>
            </w:r>
            <w:proofErr w:type="spellStart"/>
            <w:r w:rsidRPr="0076281E">
              <w:rPr>
                <w:rFonts w:ascii="Arial" w:hAnsi="Arial" w:cs="Arial"/>
                <w:sz w:val="18"/>
                <w:szCs w:val="18"/>
              </w:rPr>
              <w:t>UnTrustAfInfo</w:t>
            </w:r>
            <w:proofErr w:type="spellEnd"/>
          </w:p>
          <w:p w14:paraId="01B6F379" w14:textId="77777777" w:rsidR="00845150" w:rsidRPr="0076281E" w:rsidRDefault="00845150" w:rsidP="008E28E4">
            <w:pPr>
              <w:keepLines/>
              <w:spacing w:after="0"/>
              <w:rPr>
                <w:rFonts w:ascii="Arial" w:hAnsi="Arial" w:cs="Arial"/>
                <w:sz w:val="18"/>
                <w:szCs w:val="18"/>
              </w:rPr>
            </w:pPr>
            <w:r w:rsidRPr="0076281E">
              <w:rPr>
                <w:rFonts w:ascii="Arial" w:hAnsi="Arial" w:cs="Arial"/>
                <w:sz w:val="18"/>
                <w:szCs w:val="18"/>
              </w:rPr>
              <w:t>multiplicity: 1..*</w:t>
            </w:r>
          </w:p>
          <w:p w14:paraId="62A7104B" w14:textId="77777777" w:rsidR="00845150" w:rsidRPr="0076281E" w:rsidRDefault="00845150" w:rsidP="008E28E4">
            <w:pPr>
              <w:keepLines/>
              <w:spacing w:after="0"/>
              <w:rPr>
                <w:rFonts w:ascii="Arial" w:hAnsi="Arial" w:cs="Arial"/>
                <w:sz w:val="18"/>
                <w:szCs w:val="18"/>
              </w:rPr>
            </w:pPr>
            <w:proofErr w:type="spellStart"/>
            <w:r w:rsidRPr="0076281E">
              <w:rPr>
                <w:rFonts w:ascii="Arial" w:hAnsi="Arial" w:cs="Arial"/>
                <w:sz w:val="18"/>
                <w:szCs w:val="18"/>
              </w:rPr>
              <w:t>isOrdered</w:t>
            </w:r>
            <w:proofErr w:type="spellEnd"/>
            <w:r w:rsidRPr="0076281E">
              <w:rPr>
                <w:rFonts w:ascii="Arial" w:hAnsi="Arial" w:cs="Arial"/>
                <w:sz w:val="18"/>
                <w:szCs w:val="18"/>
              </w:rPr>
              <w:t>: False</w:t>
            </w:r>
          </w:p>
          <w:p w14:paraId="3E28F4F3" w14:textId="77777777" w:rsidR="00845150" w:rsidRPr="0076281E" w:rsidRDefault="00845150" w:rsidP="008E28E4">
            <w:pPr>
              <w:keepLines/>
              <w:spacing w:after="0"/>
              <w:rPr>
                <w:rFonts w:ascii="Arial" w:hAnsi="Arial" w:cs="Arial"/>
                <w:sz w:val="18"/>
                <w:szCs w:val="18"/>
              </w:rPr>
            </w:pPr>
            <w:proofErr w:type="spellStart"/>
            <w:r w:rsidRPr="0076281E">
              <w:rPr>
                <w:rFonts w:ascii="Arial" w:hAnsi="Arial" w:cs="Arial"/>
                <w:sz w:val="18"/>
                <w:szCs w:val="18"/>
              </w:rPr>
              <w:t>isUnique</w:t>
            </w:r>
            <w:proofErr w:type="spellEnd"/>
            <w:r w:rsidRPr="0076281E">
              <w:rPr>
                <w:rFonts w:ascii="Arial" w:hAnsi="Arial" w:cs="Arial"/>
                <w:sz w:val="18"/>
                <w:szCs w:val="18"/>
              </w:rPr>
              <w:t>: True</w:t>
            </w:r>
          </w:p>
          <w:p w14:paraId="4449E7BE" w14:textId="77777777" w:rsidR="00845150" w:rsidRPr="0076281E" w:rsidRDefault="00845150" w:rsidP="008E28E4">
            <w:pPr>
              <w:keepLines/>
              <w:spacing w:after="0"/>
              <w:rPr>
                <w:rFonts w:ascii="Arial" w:hAnsi="Arial" w:cs="Arial"/>
                <w:sz w:val="18"/>
                <w:szCs w:val="18"/>
              </w:rPr>
            </w:pPr>
            <w:proofErr w:type="spellStart"/>
            <w:r w:rsidRPr="0076281E">
              <w:rPr>
                <w:rFonts w:ascii="Arial" w:hAnsi="Arial" w:cs="Arial"/>
                <w:sz w:val="18"/>
                <w:szCs w:val="18"/>
              </w:rPr>
              <w:t>defaultValue</w:t>
            </w:r>
            <w:proofErr w:type="spellEnd"/>
            <w:r w:rsidRPr="0076281E">
              <w:rPr>
                <w:rFonts w:ascii="Arial" w:hAnsi="Arial" w:cs="Arial"/>
                <w:sz w:val="18"/>
                <w:szCs w:val="18"/>
              </w:rPr>
              <w:t>: None</w:t>
            </w:r>
          </w:p>
          <w:p w14:paraId="624C3937" w14:textId="77777777" w:rsidR="00845150" w:rsidRDefault="00845150" w:rsidP="008E28E4">
            <w:pPr>
              <w:keepLines/>
              <w:spacing w:after="0"/>
              <w:rPr>
                <w:rFonts w:ascii="Arial" w:hAnsi="Arial" w:cs="Arial"/>
                <w:sz w:val="18"/>
                <w:szCs w:val="18"/>
              </w:rPr>
            </w:pPr>
            <w:proofErr w:type="spellStart"/>
            <w:r w:rsidRPr="0076281E">
              <w:rPr>
                <w:rFonts w:ascii="Arial" w:hAnsi="Arial" w:cs="Arial"/>
                <w:sz w:val="18"/>
                <w:szCs w:val="18"/>
              </w:rPr>
              <w:t>isNullable</w:t>
            </w:r>
            <w:proofErr w:type="spellEnd"/>
            <w:r w:rsidRPr="0076281E">
              <w:rPr>
                <w:rFonts w:ascii="Arial" w:hAnsi="Arial" w:cs="Arial"/>
                <w:sz w:val="18"/>
                <w:szCs w:val="18"/>
              </w:rPr>
              <w:t>: False</w:t>
            </w:r>
          </w:p>
        </w:tc>
      </w:tr>
      <w:tr w:rsidR="00845150" w14:paraId="04803542"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132A32D" w14:textId="77777777" w:rsidR="00845150" w:rsidRPr="00756C04" w:rsidRDefault="00845150" w:rsidP="008E28E4">
            <w:pPr>
              <w:pStyle w:val="TAL"/>
              <w:keepNext w:val="0"/>
              <w:rPr>
                <w:rFonts w:ascii="Courier New" w:hAnsi="Courier New"/>
              </w:rPr>
            </w:pPr>
            <w:proofErr w:type="spellStart"/>
            <w:r w:rsidRPr="0076281E">
              <w:rPr>
                <w:rFonts w:ascii="Courier New" w:hAnsi="Courier New"/>
              </w:rPr>
              <w:t>UnTrustAfInfo.afId</w:t>
            </w:r>
            <w:proofErr w:type="spellEnd"/>
          </w:p>
        </w:tc>
        <w:tc>
          <w:tcPr>
            <w:tcW w:w="4395" w:type="dxa"/>
            <w:tcBorders>
              <w:top w:val="single" w:sz="4" w:space="0" w:color="auto"/>
              <w:left w:val="single" w:sz="4" w:space="0" w:color="auto"/>
              <w:bottom w:val="single" w:sz="4" w:space="0" w:color="auto"/>
              <w:right w:val="single" w:sz="4" w:space="0" w:color="auto"/>
            </w:tcBorders>
          </w:tcPr>
          <w:p w14:paraId="5EAAAC58" w14:textId="77777777" w:rsidR="00845150" w:rsidRDefault="00845150" w:rsidP="008E28E4">
            <w:pPr>
              <w:pStyle w:val="TAL"/>
              <w:rPr>
                <w:rFonts w:cs="Arial"/>
                <w:szCs w:val="18"/>
              </w:rPr>
            </w:pPr>
            <w:r w:rsidRPr="0076281E">
              <w:rPr>
                <w:rFonts w:cs="Arial"/>
                <w:szCs w:val="18"/>
              </w:rPr>
              <w:t>It represents associated AF id.</w:t>
            </w:r>
          </w:p>
          <w:p w14:paraId="54A2923F" w14:textId="77777777" w:rsidR="00845150" w:rsidRDefault="00845150" w:rsidP="008E28E4">
            <w:pPr>
              <w:pStyle w:val="TAL"/>
              <w:rPr>
                <w:rFonts w:cs="Arial"/>
                <w:szCs w:val="18"/>
              </w:rPr>
            </w:pPr>
          </w:p>
          <w:p w14:paraId="7BD15266" w14:textId="77777777" w:rsidR="00845150" w:rsidRDefault="00845150" w:rsidP="008E28E4">
            <w:pPr>
              <w:pStyle w:val="TAL"/>
              <w:rPr>
                <w:rFonts w:cs="Arial"/>
                <w:szCs w:val="18"/>
              </w:rPr>
            </w:pPr>
          </w:p>
          <w:p w14:paraId="28531941" w14:textId="77777777" w:rsidR="00845150" w:rsidRDefault="00845150" w:rsidP="008E28E4">
            <w:pPr>
              <w:pStyle w:val="TAL"/>
              <w:rPr>
                <w:rFonts w:cs="Arial"/>
                <w:szCs w:val="18"/>
              </w:rPr>
            </w:pPr>
          </w:p>
          <w:p w14:paraId="16FC9261" w14:textId="77777777" w:rsidR="00845150" w:rsidRDefault="00845150" w:rsidP="008E28E4">
            <w:pPr>
              <w:pStyle w:val="TAL"/>
              <w:rPr>
                <w:rFonts w:cs="Arial"/>
                <w:szCs w:val="18"/>
              </w:rPr>
            </w:pPr>
            <w:proofErr w:type="spellStart"/>
            <w:r w:rsidRPr="0076281E">
              <w:rPr>
                <w:rFonts w:cs="Arial"/>
                <w:szCs w:val="18"/>
              </w:rPr>
              <w:t>allowedValues</w:t>
            </w:r>
            <w:proofErr w:type="spellEnd"/>
            <w:r w:rsidRPr="0076281E">
              <w:rPr>
                <w:rFonts w:cs="Arial"/>
                <w:szCs w:val="18"/>
              </w:rPr>
              <w:t>:</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72885CD1" w14:textId="77777777" w:rsidR="00845150" w:rsidRPr="0076281E" w:rsidRDefault="00845150" w:rsidP="008E28E4">
            <w:pPr>
              <w:keepLines/>
              <w:spacing w:after="0"/>
              <w:rPr>
                <w:rFonts w:ascii="Arial" w:hAnsi="Arial" w:cs="Arial"/>
                <w:sz w:val="18"/>
                <w:szCs w:val="18"/>
              </w:rPr>
            </w:pPr>
            <w:r w:rsidRPr="0076281E">
              <w:rPr>
                <w:rFonts w:ascii="Arial" w:hAnsi="Arial" w:cs="Arial"/>
                <w:sz w:val="18"/>
                <w:szCs w:val="18"/>
              </w:rPr>
              <w:t>type: String</w:t>
            </w:r>
          </w:p>
          <w:p w14:paraId="745DA600" w14:textId="77777777" w:rsidR="00845150" w:rsidRPr="0076281E" w:rsidRDefault="00845150" w:rsidP="008E28E4">
            <w:pPr>
              <w:keepLines/>
              <w:spacing w:after="0"/>
              <w:rPr>
                <w:rFonts w:ascii="Arial" w:hAnsi="Arial" w:cs="Arial"/>
                <w:sz w:val="18"/>
                <w:szCs w:val="18"/>
              </w:rPr>
            </w:pPr>
            <w:r w:rsidRPr="0076281E">
              <w:rPr>
                <w:rFonts w:ascii="Arial" w:hAnsi="Arial" w:cs="Arial"/>
                <w:sz w:val="18"/>
                <w:szCs w:val="18"/>
              </w:rPr>
              <w:t>multiplicity: 1</w:t>
            </w:r>
          </w:p>
          <w:p w14:paraId="47B63361" w14:textId="77777777" w:rsidR="00845150" w:rsidRPr="0076281E" w:rsidRDefault="00845150" w:rsidP="008E28E4">
            <w:pPr>
              <w:keepLines/>
              <w:spacing w:after="0"/>
              <w:rPr>
                <w:rFonts w:ascii="Arial" w:hAnsi="Arial" w:cs="Arial"/>
                <w:sz w:val="18"/>
                <w:szCs w:val="18"/>
              </w:rPr>
            </w:pPr>
            <w:proofErr w:type="spellStart"/>
            <w:r w:rsidRPr="0076281E">
              <w:rPr>
                <w:rFonts w:ascii="Arial" w:hAnsi="Arial" w:cs="Arial"/>
                <w:sz w:val="18"/>
                <w:szCs w:val="18"/>
              </w:rPr>
              <w:t>isOrdered</w:t>
            </w:r>
            <w:proofErr w:type="spellEnd"/>
            <w:r w:rsidRPr="0076281E">
              <w:rPr>
                <w:rFonts w:ascii="Arial" w:hAnsi="Arial" w:cs="Arial"/>
                <w:sz w:val="18"/>
                <w:szCs w:val="18"/>
              </w:rPr>
              <w:t>: N/A</w:t>
            </w:r>
          </w:p>
          <w:p w14:paraId="33DDE0F0" w14:textId="77777777" w:rsidR="00845150" w:rsidRPr="0076281E" w:rsidRDefault="00845150" w:rsidP="008E28E4">
            <w:pPr>
              <w:keepLines/>
              <w:spacing w:after="0"/>
              <w:rPr>
                <w:rFonts w:ascii="Arial" w:hAnsi="Arial" w:cs="Arial"/>
                <w:sz w:val="18"/>
                <w:szCs w:val="18"/>
              </w:rPr>
            </w:pPr>
            <w:proofErr w:type="spellStart"/>
            <w:r w:rsidRPr="0076281E">
              <w:rPr>
                <w:rFonts w:ascii="Arial" w:hAnsi="Arial" w:cs="Arial"/>
                <w:sz w:val="18"/>
                <w:szCs w:val="18"/>
              </w:rPr>
              <w:t>isUnique</w:t>
            </w:r>
            <w:proofErr w:type="spellEnd"/>
            <w:r w:rsidRPr="0076281E">
              <w:rPr>
                <w:rFonts w:ascii="Arial" w:hAnsi="Arial" w:cs="Arial"/>
                <w:sz w:val="18"/>
                <w:szCs w:val="18"/>
              </w:rPr>
              <w:t>: N/A</w:t>
            </w:r>
          </w:p>
          <w:p w14:paraId="620B22B7" w14:textId="77777777" w:rsidR="00845150" w:rsidRPr="0076281E" w:rsidRDefault="00845150" w:rsidP="008E28E4">
            <w:pPr>
              <w:keepLines/>
              <w:spacing w:after="0"/>
              <w:rPr>
                <w:rFonts w:ascii="Arial" w:hAnsi="Arial" w:cs="Arial"/>
                <w:sz w:val="18"/>
                <w:szCs w:val="18"/>
              </w:rPr>
            </w:pPr>
            <w:proofErr w:type="spellStart"/>
            <w:r w:rsidRPr="0076281E">
              <w:rPr>
                <w:rFonts w:ascii="Arial" w:hAnsi="Arial" w:cs="Arial"/>
                <w:sz w:val="18"/>
                <w:szCs w:val="18"/>
              </w:rPr>
              <w:t>defaultValue</w:t>
            </w:r>
            <w:proofErr w:type="spellEnd"/>
            <w:r w:rsidRPr="0076281E">
              <w:rPr>
                <w:rFonts w:ascii="Arial" w:hAnsi="Arial" w:cs="Arial"/>
                <w:sz w:val="18"/>
                <w:szCs w:val="18"/>
              </w:rPr>
              <w:t>: None</w:t>
            </w:r>
          </w:p>
          <w:p w14:paraId="603FA3EA" w14:textId="77777777" w:rsidR="00845150" w:rsidRDefault="00845150" w:rsidP="008E28E4">
            <w:pPr>
              <w:keepLines/>
              <w:spacing w:after="0"/>
              <w:rPr>
                <w:rFonts w:ascii="Arial" w:hAnsi="Arial" w:cs="Arial"/>
                <w:sz w:val="18"/>
                <w:szCs w:val="18"/>
              </w:rPr>
            </w:pPr>
            <w:proofErr w:type="spellStart"/>
            <w:r w:rsidRPr="0076281E">
              <w:rPr>
                <w:rFonts w:ascii="Arial" w:hAnsi="Arial" w:cs="Arial"/>
                <w:sz w:val="18"/>
                <w:szCs w:val="18"/>
              </w:rPr>
              <w:t>isNullable</w:t>
            </w:r>
            <w:proofErr w:type="spellEnd"/>
            <w:r w:rsidRPr="0076281E">
              <w:rPr>
                <w:rFonts w:ascii="Arial" w:hAnsi="Arial" w:cs="Arial"/>
                <w:sz w:val="18"/>
                <w:szCs w:val="18"/>
              </w:rPr>
              <w:t>: False</w:t>
            </w:r>
          </w:p>
        </w:tc>
      </w:tr>
      <w:tr w:rsidR="00845150" w14:paraId="54645D85"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587D202" w14:textId="77777777" w:rsidR="00845150" w:rsidRPr="00756C04" w:rsidRDefault="00845150" w:rsidP="008E28E4">
            <w:pPr>
              <w:pStyle w:val="TAL"/>
              <w:keepNext w:val="0"/>
              <w:rPr>
                <w:rFonts w:ascii="Courier New" w:hAnsi="Courier New"/>
              </w:rPr>
            </w:pPr>
            <w:proofErr w:type="spellStart"/>
            <w:r w:rsidRPr="0076281E">
              <w:rPr>
                <w:rFonts w:ascii="Courier New" w:hAnsi="Courier New"/>
              </w:rPr>
              <w:t>UnTrustAfInfo</w:t>
            </w:r>
            <w:proofErr w:type="spellEnd"/>
            <w:r w:rsidRPr="0076281E">
              <w:rPr>
                <w:rFonts w:ascii="Courier New" w:hAnsi="Courier New"/>
              </w:rPr>
              <w:t xml:space="preserve">. </w:t>
            </w:r>
            <w:proofErr w:type="spellStart"/>
            <w:r w:rsidRPr="0076281E">
              <w:rPr>
                <w:rFonts w:ascii="Courier New" w:hAnsi="Courier New"/>
              </w:rPr>
              <w:t>sNssaiInfoList</w:t>
            </w:r>
            <w:proofErr w:type="spellEnd"/>
          </w:p>
        </w:tc>
        <w:tc>
          <w:tcPr>
            <w:tcW w:w="4395" w:type="dxa"/>
            <w:tcBorders>
              <w:top w:val="single" w:sz="4" w:space="0" w:color="auto"/>
              <w:left w:val="single" w:sz="4" w:space="0" w:color="auto"/>
              <w:bottom w:val="single" w:sz="4" w:space="0" w:color="auto"/>
              <w:right w:val="single" w:sz="4" w:space="0" w:color="auto"/>
            </w:tcBorders>
          </w:tcPr>
          <w:p w14:paraId="069076F0" w14:textId="77777777" w:rsidR="00845150" w:rsidRDefault="00845150" w:rsidP="008E28E4">
            <w:pPr>
              <w:pStyle w:val="TAL"/>
              <w:rPr>
                <w:rFonts w:cs="Arial"/>
                <w:szCs w:val="18"/>
              </w:rPr>
            </w:pPr>
            <w:r w:rsidRPr="0076281E">
              <w:rPr>
                <w:rFonts w:cs="Arial"/>
                <w:szCs w:val="18"/>
              </w:rPr>
              <w:t xml:space="preserve">It represents S-NSSAIs and DNNs supported by the </w:t>
            </w:r>
            <w:r w:rsidRPr="0024075D">
              <w:rPr>
                <w:rFonts w:cs="Arial"/>
                <w:szCs w:val="18"/>
              </w:rPr>
              <w:t xml:space="preserve">untrust </w:t>
            </w:r>
            <w:r w:rsidRPr="0076281E">
              <w:rPr>
                <w:rFonts w:cs="Arial"/>
                <w:szCs w:val="18"/>
              </w:rPr>
              <w:t>AF.</w:t>
            </w:r>
          </w:p>
          <w:p w14:paraId="6F2F915A" w14:textId="77777777" w:rsidR="00845150" w:rsidRDefault="00845150" w:rsidP="008E28E4">
            <w:pPr>
              <w:pStyle w:val="TAL"/>
              <w:rPr>
                <w:rFonts w:cs="Arial"/>
                <w:szCs w:val="18"/>
              </w:rPr>
            </w:pPr>
          </w:p>
          <w:p w14:paraId="0EE8246E" w14:textId="77777777" w:rsidR="00845150" w:rsidRDefault="00845150" w:rsidP="008E28E4">
            <w:pPr>
              <w:pStyle w:val="TAL"/>
              <w:rPr>
                <w:rFonts w:cs="Arial"/>
                <w:szCs w:val="18"/>
              </w:rPr>
            </w:pPr>
          </w:p>
          <w:p w14:paraId="7ACA57D0" w14:textId="77777777" w:rsidR="00845150" w:rsidRDefault="00845150" w:rsidP="008E28E4">
            <w:pPr>
              <w:pStyle w:val="TAL"/>
              <w:rPr>
                <w:rFonts w:cs="Arial"/>
                <w:szCs w:val="18"/>
              </w:rPr>
            </w:pPr>
          </w:p>
          <w:p w14:paraId="3F97CE2F" w14:textId="77777777" w:rsidR="00845150" w:rsidRDefault="00845150" w:rsidP="008E28E4">
            <w:pPr>
              <w:pStyle w:val="TAL"/>
              <w:rPr>
                <w:rFonts w:cs="Arial"/>
                <w:szCs w:val="18"/>
              </w:rPr>
            </w:pPr>
          </w:p>
          <w:p w14:paraId="3DCDB239" w14:textId="77777777" w:rsidR="00845150" w:rsidRDefault="00845150" w:rsidP="008E28E4">
            <w:pPr>
              <w:pStyle w:val="TAL"/>
              <w:rPr>
                <w:rFonts w:cs="Arial"/>
                <w:szCs w:val="18"/>
              </w:rPr>
            </w:pPr>
            <w:proofErr w:type="spellStart"/>
            <w:r w:rsidRPr="0076281E">
              <w:rPr>
                <w:rFonts w:cs="Arial"/>
                <w:szCs w:val="18"/>
              </w:rPr>
              <w:t>allowedValues</w:t>
            </w:r>
            <w:proofErr w:type="spellEnd"/>
            <w:r w:rsidRPr="0076281E">
              <w:rPr>
                <w:rFonts w:cs="Arial"/>
                <w:szCs w:val="18"/>
              </w:rPr>
              <w:t>:</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173B03AF" w14:textId="77777777" w:rsidR="00845150" w:rsidRPr="0076281E" w:rsidRDefault="00845150" w:rsidP="008E28E4">
            <w:pPr>
              <w:keepLines/>
              <w:spacing w:after="0"/>
              <w:rPr>
                <w:rFonts w:ascii="Arial" w:hAnsi="Arial" w:cs="Arial"/>
                <w:sz w:val="18"/>
                <w:szCs w:val="18"/>
              </w:rPr>
            </w:pPr>
            <w:r w:rsidRPr="0076281E">
              <w:rPr>
                <w:rFonts w:ascii="Arial" w:hAnsi="Arial" w:cs="Arial"/>
                <w:sz w:val="18"/>
                <w:szCs w:val="18"/>
              </w:rPr>
              <w:t>type: SnssaiInfoItem</w:t>
            </w:r>
          </w:p>
          <w:p w14:paraId="4E091548" w14:textId="77777777" w:rsidR="00845150" w:rsidRPr="0076281E" w:rsidRDefault="00845150" w:rsidP="008E28E4">
            <w:pPr>
              <w:keepLines/>
              <w:spacing w:after="0"/>
              <w:rPr>
                <w:rFonts w:ascii="Arial" w:hAnsi="Arial" w:cs="Arial"/>
                <w:sz w:val="18"/>
                <w:szCs w:val="18"/>
              </w:rPr>
            </w:pPr>
            <w:r w:rsidRPr="0076281E">
              <w:rPr>
                <w:rFonts w:ascii="Arial" w:hAnsi="Arial" w:cs="Arial"/>
                <w:sz w:val="18"/>
                <w:szCs w:val="18"/>
              </w:rPr>
              <w:t>multiplicity: 1..*</w:t>
            </w:r>
          </w:p>
          <w:p w14:paraId="4D825AA6" w14:textId="77777777" w:rsidR="00845150" w:rsidRPr="0076281E" w:rsidRDefault="00845150" w:rsidP="008E28E4">
            <w:pPr>
              <w:keepLines/>
              <w:spacing w:after="0"/>
              <w:rPr>
                <w:rFonts w:ascii="Arial" w:hAnsi="Arial" w:cs="Arial"/>
                <w:sz w:val="18"/>
                <w:szCs w:val="18"/>
              </w:rPr>
            </w:pPr>
            <w:proofErr w:type="spellStart"/>
            <w:r w:rsidRPr="0076281E">
              <w:rPr>
                <w:rFonts w:ascii="Arial" w:hAnsi="Arial" w:cs="Arial"/>
                <w:sz w:val="18"/>
                <w:szCs w:val="18"/>
              </w:rPr>
              <w:t>isOrdered</w:t>
            </w:r>
            <w:proofErr w:type="spellEnd"/>
            <w:r w:rsidRPr="0076281E">
              <w:rPr>
                <w:rFonts w:ascii="Arial" w:hAnsi="Arial" w:cs="Arial"/>
                <w:sz w:val="18"/>
                <w:szCs w:val="18"/>
              </w:rPr>
              <w:t>: False</w:t>
            </w:r>
          </w:p>
          <w:p w14:paraId="1CDC76F0" w14:textId="77777777" w:rsidR="00845150" w:rsidRPr="0076281E" w:rsidRDefault="00845150" w:rsidP="008E28E4">
            <w:pPr>
              <w:keepLines/>
              <w:spacing w:after="0"/>
              <w:rPr>
                <w:rFonts w:ascii="Arial" w:hAnsi="Arial" w:cs="Arial"/>
                <w:sz w:val="18"/>
                <w:szCs w:val="18"/>
              </w:rPr>
            </w:pPr>
            <w:proofErr w:type="spellStart"/>
            <w:r w:rsidRPr="0076281E">
              <w:rPr>
                <w:rFonts w:ascii="Arial" w:hAnsi="Arial" w:cs="Arial"/>
                <w:sz w:val="18"/>
                <w:szCs w:val="18"/>
              </w:rPr>
              <w:t>isUnique</w:t>
            </w:r>
            <w:proofErr w:type="spellEnd"/>
            <w:r w:rsidRPr="0076281E">
              <w:rPr>
                <w:rFonts w:ascii="Arial" w:hAnsi="Arial" w:cs="Arial"/>
                <w:sz w:val="18"/>
                <w:szCs w:val="18"/>
              </w:rPr>
              <w:t>: True</w:t>
            </w:r>
          </w:p>
          <w:p w14:paraId="50CB867D" w14:textId="77777777" w:rsidR="00845150" w:rsidRPr="0076281E" w:rsidRDefault="00845150" w:rsidP="008E28E4">
            <w:pPr>
              <w:keepLines/>
              <w:spacing w:after="0"/>
              <w:rPr>
                <w:rFonts w:ascii="Arial" w:hAnsi="Arial" w:cs="Arial"/>
                <w:sz w:val="18"/>
                <w:szCs w:val="18"/>
              </w:rPr>
            </w:pPr>
            <w:proofErr w:type="spellStart"/>
            <w:r w:rsidRPr="0076281E">
              <w:rPr>
                <w:rFonts w:ascii="Arial" w:hAnsi="Arial" w:cs="Arial"/>
                <w:sz w:val="18"/>
                <w:szCs w:val="18"/>
              </w:rPr>
              <w:t>defaultValue</w:t>
            </w:r>
            <w:proofErr w:type="spellEnd"/>
            <w:r w:rsidRPr="0076281E">
              <w:rPr>
                <w:rFonts w:ascii="Arial" w:hAnsi="Arial" w:cs="Arial"/>
                <w:sz w:val="18"/>
                <w:szCs w:val="18"/>
              </w:rPr>
              <w:t>: None</w:t>
            </w:r>
          </w:p>
          <w:p w14:paraId="2AF3572F" w14:textId="77777777" w:rsidR="00845150" w:rsidRDefault="00845150" w:rsidP="008E28E4">
            <w:pPr>
              <w:keepLines/>
              <w:spacing w:after="0"/>
              <w:rPr>
                <w:rFonts w:ascii="Arial" w:hAnsi="Arial" w:cs="Arial"/>
                <w:sz w:val="18"/>
                <w:szCs w:val="18"/>
              </w:rPr>
            </w:pPr>
            <w:proofErr w:type="spellStart"/>
            <w:r w:rsidRPr="0076281E">
              <w:rPr>
                <w:rFonts w:ascii="Arial" w:hAnsi="Arial" w:cs="Arial"/>
                <w:sz w:val="18"/>
                <w:szCs w:val="18"/>
              </w:rPr>
              <w:t>isNullable</w:t>
            </w:r>
            <w:proofErr w:type="spellEnd"/>
            <w:r w:rsidRPr="0076281E">
              <w:rPr>
                <w:rFonts w:ascii="Arial" w:hAnsi="Arial" w:cs="Arial"/>
                <w:sz w:val="18"/>
                <w:szCs w:val="18"/>
              </w:rPr>
              <w:t>: False</w:t>
            </w:r>
          </w:p>
        </w:tc>
      </w:tr>
      <w:tr w:rsidR="00845150" w14:paraId="66C9A1AB"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964A10B" w14:textId="77777777" w:rsidR="00845150" w:rsidRPr="00756C04" w:rsidRDefault="00845150" w:rsidP="008E28E4">
            <w:pPr>
              <w:pStyle w:val="TAL"/>
              <w:keepNext w:val="0"/>
              <w:rPr>
                <w:rFonts w:ascii="Courier New" w:hAnsi="Courier New"/>
              </w:rPr>
            </w:pPr>
            <w:proofErr w:type="spellStart"/>
            <w:r w:rsidRPr="0076281E">
              <w:rPr>
                <w:rFonts w:ascii="Courier New" w:hAnsi="Courier New"/>
              </w:rPr>
              <w:t>UnTrustAfInfo</w:t>
            </w:r>
            <w:proofErr w:type="spellEnd"/>
            <w:r w:rsidRPr="0076281E">
              <w:rPr>
                <w:rFonts w:ascii="Courier New" w:hAnsi="Courier New"/>
              </w:rPr>
              <w:t xml:space="preserve">. </w:t>
            </w:r>
            <w:proofErr w:type="spellStart"/>
            <w:r w:rsidRPr="0076281E">
              <w:rPr>
                <w:rFonts w:ascii="Courier New" w:hAnsi="Courier New"/>
              </w:rPr>
              <w:t>mappingInd</w:t>
            </w:r>
            <w:proofErr w:type="spellEnd"/>
          </w:p>
        </w:tc>
        <w:tc>
          <w:tcPr>
            <w:tcW w:w="4395" w:type="dxa"/>
            <w:tcBorders>
              <w:top w:val="single" w:sz="4" w:space="0" w:color="auto"/>
              <w:left w:val="single" w:sz="4" w:space="0" w:color="auto"/>
              <w:bottom w:val="single" w:sz="4" w:space="0" w:color="auto"/>
              <w:right w:val="single" w:sz="4" w:space="0" w:color="auto"/>
            </w:tcBorders>
          </w:tcPr>
          <w:p w14:paraId="1482E1CA" w14:textId="77777777" w:rsidR="00845150" w:rsidRPr="0076281E" w:rsidRDefault="00845150" w:rsidP="008E28E4">
            <w:pPr>
              <w:pStyle w:val="TAL"/>
              <w:rPr>
                <w:rFonts w:cs="Arial"/>
                <w:szCs w:val="18"/>
              </w:rPr>
            </w:pPr>
            <w:r w:rsidRPr="0076281E">
              <w:rPr>
                <w:rFonts w:cs="Arial"/>
                <w:szCs w:val="18"/>
              </w:rPr>
              <w:t xml:space="preserve">When present, this attribute indicates whether the </w:t>
            </w:r>
            <w:r w:rsidRPr="00690A26">
              <w:rPr>
                <w:rFonts w:cs="Arial"/>
                <w:szCs w:val="18"/>
              </w:rPr>
              <w:t>AF</w:t>
            </w:r>
            <w:r w:rsidRPr="0076281E">
              <w:rPr>
                <w:rFonts w:cs="Arial"/>
                <w:szCs w:val="18"/>
              </w:rPr>
              <w:t xml:space="preserve"> supports mapping between UE IP address (IPv4 address or IPv6 prefix) and UE ID (i.e. GPSI).</w:t>
            </w:r>
          </w:p>
          <w:p w14:paraId="7C1CBE19" w14:textId="77777777" w:rsidR="00845150" w:rsidRPr="0076281E" w:rsidRDefault="00845150" w:rsidP="008E28E4">
            <w:pPr>
              <w:pStyle w:val="TAL"/>
              <w:rPr>
                <w:rFonts w:cs="Arial"/>
                <w:szCs w:val="18"/>
              </w:rPr>
            </w:pPr>
          </w:p>
          <w:p w14:paraId="75B5BC5D" w14:textId="77777777" w:rsidR="00845150" w:rsidRPr="0076281E" w:rsidRDefault="00845150" w:rsidP="008E28E4">
            <w:pPr>
              <w:pStyle w:val="TAL"/>
              <w:rPr>
                <w:rFonts w:cs="Arial"/>
                <w:szCs w:val="18"/>
              </w:rPr>
            </w:pPr>
            <w:proofErr w:type="spellStart"/>
            <w:r w:rsidRPr="0076281E">
              <w:rPr>
                <w:rFonts w:cs="Arial"/>
                <w:szCs w:val="18"/>
              </w:rPr>
              <w:t>allowedValues</w:t>
            </w:r>
            <w:proofErr w:type="spellEnd"/>
            <w:r w:rsidRPr="0076281E">
              <w:rPr>
                <w:rFonts w:cs="Arial"/>
                <w:szCs w:val="18"/>
              </w:rPr>
              <w:t>: True, False</w:t>
            </w:r>
          </w:p>
          <w:p w14:paraId="58084294" w14:textId="77777777" w:rsidR="00845150" w:rsidRDefault="00845150" w:rsidP="008E28E4">
            <w:pPr>
              <w:pStyle w:val="TAL"/>
              <w:rPr>
                <w:rFonts w:cs="Arial"/>
                <w:szCs w:val="18"/>
              </w:rPr>
            </w:pPr>
            <w:r>
              <w:rPr>
                <w:rFonts w:cs="Arial"/>
                <w:szCs w:val="18"/>
              </w:rPr>
              <w:t>T</w:t>
            </w:r>
            <w:r w:rsidRPr="00690A26">
              <w:rPr>
                <w:rFonts w:cs="Arial"/>
                <w:szCs w:val="18"/>
              </w:rPr>
              <w:t xml:space="preserve">rue: </w:t>
            </w:r>
            <w:r>
              <w:rPr>
                <w:rFonts w:cs="Arial"/>
                <w:szCs w:val="18"/>
              </w:rPr>
              <w:t xml:space="preserve">the </w:t>
            </w:r>
            <w:r w:rsidRPr="00690A26">
              <w:rPr>
                <w:rFonts w:cs="Arial"/>
                <w:szCs w:val="18"/>
              </w:rPr>
              <w:t>AF</w:t>
            </w:r>
            <w:r w:rsidRPr="0076281E">
              <w:rPr>
                <w:rFonts w:cs="Arial"/>
                <w:szCs w:val="18"/>
              </w:rPr>
              <w:t xml:space="preserve"> supports mapping between UE IP address and UE ID</w:t>
            </w:r>
            <w:r w:rsidRPr="00690A26">
              <w:rPr>
                <w:rFonts w:cs="Arial"/>
                <w:szCs w:val="18"/>
              </w:rPr>
              <w:t>;</w:t>
            </w:r>
          </w:p>
          <w:p w14:paraId="4FEF1F47" w14:textId="77777777" w:rsidR="00845150" w:rsidRDefault="00845150" w:rsidP="008E28E4">
            <w:pPr>
              <w:pStyle w:val="TAL"/>
              <w:rPr>
                <w:rFonts w:cs="Arial"/>
                <w:szCs w:val="18"/>
              </w:rPr>
            </w:pPr>
            <w:r>
              <w:rPr>
                <w:rFonts w:cs="Arial"/>
                <w:szCs w:val="18"/>
              </w:rPr>
              <w:t>F</w:t>
            </w:r>
            <w:r w:rsidRPr="00690A26">
              <w:rPr>
                <w:rFonts w:cs="Arial"/>
                <w:szCs w:val="18"/>
              </w:rPr>
              <w:t>alse</w:t>
            </w:r>
            <w:r>
              <w:rPr>
                <w:rFonts w:cs="Arial"/>
                <w:szCs w:val="18"/>
              </w:rPr>
              <w:t xml:space="preserve"> (default)</w:t>
            </w:r>
            <w:r w:rsidRPr="00690A26">
              <w:rPr>
                <w:rFonts w:cs="Arial"/>
                <w:szCs w:val="18"/>
              </w:rPr>
              <w:t xml:space="preserve">: </w:t>
            </w:r>
            <w:r>
              <w:rPr>
                <w:rFonts w:cs="Arial"/>
                <w:szCs w:val="18"/>
              </w:rPr>
              <w:t xml:space="preserve">the </w:t>
            </w:r>
            <w:r w:rsidRPr="00690A26">
              <w:rPr>
                <w:rFonts w:cs="Arial"/>
                <w:szCs w:val="18"/>
              </w:rPr>
              <w:t>AF</w:t>
            </w:r>
            <w:r w:rsidRPr="0076281E">
              <w:rPr>
                <w:rFonts w:cs="Arial"/>
                <w:szCs w:val="18"/>
              </w:rPr>
              <w:t xml:space="preserve"> does not support mapping between UE IP address and UE ID.</w:t>
            </w:r>
          </w:p>
        </w:tc>
        <w:tc>
          <w:tcPr>
            <w:tcW w:w="1897" w:type="dxa"/>
            <w:tcBorders>
              <w:top w:val="single" w:sz="4" w:space="0" w:color="auto"/>
              <w:left w:val="single" w:sz="4" w:space="0" w:color="auto"/>
              <w:bottom w:val="single" w:sz="4" w:space="0" w:color="auto"/>
              <w:right w:val="single" w:sz="4" w:space="0" w:color="auto"/>
            </w:tcBorders>
          </w:tcPr>
          <w:p w14:paraId="238FB5C5" w14:textId="77777777" w:rsidR="00845150" w:rsidRPr="0076281E" w:rsidRDefault="00845150" w:rsidP="008E28E4">
            <w:pPr>
              <w:keepLines/>
              <w:spacing w:after="0"/>
              <w:rPr>
                <w:rFonts w:ascii="Arial" w:hAnsi="Arial" w:cs="Arial"/>
                <w:sz w:val="18"/>
                <w:szCs w:val="18"/>
              </w:rPr>
            </w:pPr>
            <w:r w:rsidRPr="0076281E">
              <w:rPr>
                <w:rFonts w:ascii="Arial" w:hAnsi="Arial" w:cs="Arial"/>
                <w:sz w:val="18"/>
                <w:szCs w:val="18"/>
              </w:rPr>
              <w:t>type: Boolean</w:t>
            </w:r>
          </w:p>
          <w:p w14:paraId="5B3D0B46" w14:textId="77777777" w:rsidR="00845150" w:rsidRPr="0076281E" w:rsidRDefault="00845150" w:rsidP="008E28E4">
            <w:pPr>
              <w:keepLines/>
              <w:spacing w:after="0"/>
              <w:rPr>
                <w:rFonts w:ascii="Arial" w:hAnsi="Arial" w:cs="Arial"/>
                <w:sz w:val="18"/>
                <w:szCs w:val="18"/>
              </w:rPr>
            </w:pPr>
            <w:r w:rsidRPr="0076281E">
              <w:rPr>
                <w:rFonts w:ascii="Arial" w:hAnsi="Arial" w:cs="Arial"/>
                <w:sz w:val="18"/>
                <w:szCs w:val="18"/>
              </w:rPr>
              <w:t>multiplicity: 0..1</w:t>
            </w:r>
          </w:p>
          <w:p w14:paraId="4FE66BEC" w14:textId="77777777" w:rsidR="00845150" w:rsidRPr="0076281E" w:rsidRDefault="00845150" w:rsidP="008E28E4">
            <w:pPr>
              <w:keepLines/>
              <w:spacing w:after="0"/>
              <w:rPr>
                <w:rFonts w:ascii="Arial" w:hAnsi="Arial" w:cs="Arial"/>
                <w:sz w:val="18"/>
                <w:szCs w:val="18"/>
              </w:rPr>
            </w:pPr>
            <w:proofErr w:type="spellStart"/>
            <w:r w:rsidRPr="0076281E">
              <w:rPr>
                <w:rFonts w:ascii="Arial" w:hAnsi="Arial" w:cs="Arial"/>
                <w:sz w:val="18"/>
                <w:szCs w:val="18"/>
              </w:rPr>
              <w:t>isOrdered</w:t>
            </w:r>
            <w:proofErr w:type="spellEnd"/>
            <w:r w:rsidRPr="0076281E">
              <w:rPr>
                <w:rFonts w:ascii="Arial" w:hAnsi="Arial" w:cs="Arial"/>
                <w:sz w:val="18"/>
                <w:szCs w:val="18"/>
              </w:rPr>
              <w:t>: N/A</w:t>
            </w:r>
          </w:p>
          <w:p w14:paraId="55C7215D" w14:textId="77777777" w:rsidR="00845150" w:rsidRPr="0076281E" w:rsidRDefault="00845150" w:rsidP="008E28E4">
            <w:pPr>
              <w:keepLines/>
              <w:spacing w:after="0"/>
              <w:rPr>
                <w:rFonts w:ascii="Arial" w:hAnsi="Arial" w:cs="Arial"/>
                <w:sz w:val="18"/>
                <w:szCs w:val="18"/>
              </w:rPr>
            </w:pPr>
            <w:proofErr w:type="spellStart"/>
            <w:r w:rsidRPr="0076281E">
              <w:rPr>
                <w:rFonts w:ascii="Arial" w:hAnsi="Arial" w:cs="Arial"/>
                <w:sz w:val="18"/>
                <w:szCs w:val="18"/>
              </w:rPr>
              <w:t>isUnique</w:t>
            </w:r>
            <w:proofErr w:type="spellEnd"/>
            <w:r w:rsidRPr="0076281E">
              <w:rPr>
                <w:rFonts w:ascii="Arial" w:hAnsi="Arial" w:cs="Arial"/>
                <w:sz w:val="18"/>
                <w:szCs w:val="18"/>
              </w:rPr>
              <w:t>: N/A</w:t>
            </w:r>
          </w:p>
          <w:p w14:paraId="5357C473" w14:textId="77777777" w:rsidR="00845150" w:rsidRPr="0076281E" w:rsidRDefault="00845150" w:rsidP="008E28E4">
            <w:pPr>
              <w:keepLines/>
              <w:spacing w:after="0"/>
              <w:rPr>
                <w:rFonts w:ascii="Arial" w:hAnsi="Arial" w:cs="Arial"/>
                <w:sz w:val="18"/>
                <w:szCs w:val="18"/>
              </w:rPr>
            </w:pPr>
            <w:proofErr w:type="spellStart"/>
            <w:r w:rsidRPr="0076281E">
              <w:rPr>
                <w:rFonts w:ascii="Arial" w:hAnsi="Arial" w:cs="Arial"/>
                <w:sz w:val="18"/>
                <w:szCs w:val="18"/>
              </w:rPr>
              <w:t>defaultValue</w:t>
            </w:r>
            <w:proofErr w:type="spellEnd"/>
            <w:r w:rsidRPr="0076281E">
              <w:rPr>
                <w:rFonts w:ascii="Arial" w:hAnsi="Arial" w:cs="Arial"/>
                <w:sz w:val="18"/>
                <w:szCs w:val="18"/>
              </w:rPr>
              <w:t>: False</w:t>
            </w:r>
          </w:p>
          <w:p w14:paraId="69185D8C" w14:textId="77777777" w:rsidR="00845150" w:rsidRDefault="00845150" w:rsidP="008E28E4">
            <w:pPr>
              <w:keepLines/>
              <w:spacing w:after="0"/>
              <w:rPr>
                <w:rFonts w:ascii="Arial" w:hAnsi="Arial" w:cs="Arial"/>
                <w:sz w:val="18"/>
                <w:szCs w:val="18"/>
              </w:rPr>
            </w:pPr>
            <w:proofErr w:type="spellStart"/>
            <w:r w:rsidRPr="0076281E">
              <w:rPr>
                <w:rFonts w:ascii="Arial" w:hAnsi="Arial" w:cs="Arial"/>
                <w:sz w:val="18"/>
                <w:szCs w:val="18"/>
              </w:rPr>
              <w:t>isNullable</w:t>
            </w:r>
            <w:proofErr w:type="spellEnd"/>
            <w:r w:rsidRPr="0076281E">
              <w:rPr>
                <w:rFonts w:ascii="Arial" w:hAnsi="Arial" w:cs="Arial"/>
                <w:sz w:val="18"/>
                <w:szCs w:val="18"/>
              </w:rPr>
              <w:t>: False</w:t>
            </w:r>
          </w:p>
        </w:tc>
      </w:tr>
      <w:tr w:rsidR="00845150" w14:paraId="69CCCD09"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04C06D8" w14:textId="77777777" w:rsidR="00845150" w:rsidRPr="0076281E" w:rsidRDefault="00845150" w:rsidP="008E28E4">
            <w:pPr>
              <w:pStyle w:val="TAL"/>
              <w:keepNext w:val="0"/>
              <w:rPr>
                <w:rFonts w:ascii="Courier New" w:hAnsi="Courier New"/>
              </w:rPr>
            </w:pPr>
            <w:proofErr w:type="spellStart"/>
            <w:r w:rsidRPr="0076281E">
              <w:rPr>
                <w:rFonts w:ascii="Courier New" w:hAnsi="Courier New"/>
              </w:rPr>
              <w:lastRenderedPageBreak/>
              <w:t>SnssaiInfoItem.sNssai</w:t>
            </w:r>
            <w:proofErr w:type="spellEnd"/>
          </w:p>
        </w:tc>
        <w:tc>
          <w:tcPr>
            <w:tcW w:w="4395" w:type="dxa"/>
            <w:tcBorders>
              <w:top w:val="single" w:sz="4" w:space="0" w:color="auto"/>
              <w:left w:val="single" w:sz="4" w:space="0" w:color="auto"/>
              <w:bottom w:val="single" w:sz="4" w:space="0" w:color="auto"/>
              <w:right w:val="single" w:sz="4" w:space="0" w:color="auto"/>
            </w:tcBorders>
          </w:tcPr>
          <w:p w14:paraId="5FAF719F" w14:textId="77777777" w:rsidR="00845150" w:rsidRDefault="00845150" w:rsidP="008E28E4">
            <w:pPr>
              <w:pStyle w:val="TAL"/>
              <w:rPr>
                <w:rFonts w:cs="Arial"/>
                <w:szCs w:val="18"/>
              </w:rPr>
            </w:pPr>
            <w:r w:rsidRPr="0076281E">
              <w:rPr>
                <w:rFonts w:cs="Arial"/>
                <w:szCs w:val="18"/>
              </w:rPr>
              <w:t>It represents s</w:t>
            </w:r>
            <w:r w:rsidRPr="00690A26">
              <w:rPr>
                <w:rFonts w:cs="Arial"/>
                <w:szCs w:val="18"/>
              </w:rPr>
              <w:t>upported S-NSSAI</w:t>
            </w:r>
            <w:r>
              <w:rPr>
                <w:rFonts w:cs="Arial"/>
                <w:szCs w:val="18"/>
              </w:rPr>
              <w:t>.</w:t>
            </w:r>
          </w:p>
          <w:p w14:paraId="68A6C2D7" w14:textId="77777777" w:rsidR="00845150" w:rsidRDefault="00845150" w:rsidP="008E28E4">
            <w:pPr>
              <w:pStyle w:val="TAL"/>
              <w:rPr>
                <w:rFonts w:cs="Arial"/>
                <w:szCs w:val="18"/>
              </w:rPr>
            </w:pPr>
          </w:p>
          <w:p w14:paraId="608DA964" w14:textId="77777777" w:rsidR="00845150" w:rsidRPr="0076281E" w:rsidRDefault="00845150" w:rsidP="008E28E4">
            <w:pPr>
              <w:pStyle w:val="TAL"/>
              <w:rPr>
                <w:rFonts w:cs="Arial"/>
                <w:szCs w:val="18"/>
              </w:rPr>
            </w:pPr>
            <w:proofErr w:type="spellStart"/>
            <w:r w:rsidRPr="0076281E">
              <w:rPr>
                <w:rFonts w:cs="Arial"/>
                <w:szCs w:val="18"/>
              </w:rPr>
              <w:t>allowedValues</w:t>
            </w:r>
            <w:proofErr w:type="spellEnd"/>
            <w:r w:rsidRPr="0076281E">
              <w:rPr>
                <w:rFonts w:cs="Arial"/>
                <w:szCs w:val="18"/>
              </w:rPr>
              <w:t>:</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35A841C3" w14:textId="77777777" w:rsidR="00845150" w:rsidRPr="0076281E" w:rsidRDefault="00845150" w:rsidP="008E28E4">
            <w:pPr>
              <w:keepLines/>
              <w:spacing w:after="0"/>
              <w:rPr>
                <w:rFonts w:ascii="Arial" w:hAnsi="Arial" w:cs="Arial"/>
                <w:sz w:val="18"/>
                <w:szCs w:val="18"/>
              </w:rPr>
            </w:pPr>
            <w:r w:rsidRPr="0076281E">
              <w:rPr>
                <w:rFonts w:ascii="Arial" w:hAnsi="Arial" w:cs="Arial"/>
                <w:sz w:val="18"/>
                <w:szCs w:val="18"/>
              </w:rPr>
              <w:t xml:space="preserve">type: </w:t>
            </w:r>
            <w:proofErr w:type="spellStart"/>
            <w:r w:rsidRPr="00377EC2">
              <w:rPr>
                <w:rFonts w:ascii="Arial" w:hAnsi="Arial" w:cs="Arial"/>
                <w:sz w:val="18"/>
                <w:szCs w:val="18"/>
              </w:rPr>
              <w:t>ExtSnssai</w:t>
            </w:r>
            <w:proofErr w:type="spellEnd"/>
          </w:p>
          <w:p w14:paraId="12EFA6EA" w14:textId="77777777" w:rsidR="00845150" w:rsidRPr="0076281E" w:rsidRDefault="00845150" w:rsidP="008E28E4">
            <w:pPr>
              <w:keepLines/>
              <w:spacing w:after="0"/>
              <w:rPr>
                <w:rFonts w:ascii="Arial" w:hAnsi="Arial" w:cs="Arial"/>
                <w:sz w:val="18"/>
                <w:szCs w:val="18"/>
              </w:rPr>
            </w:pPr>
            <w:r w:rsidRPr="0076281E">
              <w:rPr>
                <w:rFonts w:ascii="Arial" w:hAnsi="Arial" w:cs="Arial"/>
                <w:sz w:val="18"/>
                <w:szCs w:val="18"/>
              </w:rPr>
              <w:t>multiplicity: 1</w:t>
            </w:r>
          </w:p>
          <w:p w14:paraId="0EE32704" w14:textId="77777777" w:rsidR="00845150" w:rsidRPr="0076281E" w:rsidRDefault="00845150" w:rsidP="008E28E4">
            <w:pPr>
              <w:keepLines/>
              <w:spacing w:after="0"/>
              <w:rPr>
                <w:rFonts w:ascii="Arial" w:hAnsi="Arial" w:cs="Arial"/>
                <w:sz w:val="18"/>
                <w:szCs w:val="18"/>
              </w:rPr>
            </w:pPr>
            <w:proofErr w:type="spellStart"/>
            <w:r w:rsidRPr="0076281E">
              <w:rPr>
                <w:rFonts w:ascii="Arial" w:hAnsi="Arial" w:cs="Arial"/>
                <w:sz w:val="18"/>
                <w:szCs w:val="18"/>
              </w:rPr>
              <w:t>isOrdered</w:t>
            </w:r>
            <w:proofErr w:type="spellEnd"/>
            <w:r w:rsidRPr="0076281E">
              <w:rPr>
                <w:rFonts w:ascii="Arial" w:hAnsi="Arial" w:cs="Arial"/>
                <w:sz w:val="18"/>
                <w:szCs w:val="18"/>
              </w:rPr>
              <w:t>: N/A</w:t>
            </w:r>
          </w:p>
          <w:p w14:paraId="3B5C8D49" w14:textId="77777777" w:rsidR="00845150" w:rsidRPr="0076281E" w:rsidRDefault="00845150" w:rsidP="008E28E4">
            <w:pPr>
              <w:keepLines/>
              <w:spacing w:after="0"/>
              <w:rPr>
                <w:rFonts w:ascii="Arial" w:hAnsi="Arial" w:cs="Arial"/>
                <w:sz w:val="18"/>
                <w:szCs w:val="18"/>
              </w:rPr>
            </w:pPr>
            <w:proofErr w:type="spellStart"/>
            <w:r w:rsidRPr="0076281E">
              <w:rPr>
                <w:rFonts w:ascii="Arial" w:hAnsi="Arial" w:cs="Arial"/>
                <w:sz w:val="18"/>
                <w:szCs w:val="18"/>
              </w:rPr>
              <w:t>isUnique</w:t>
            </w:r>
            <w:proofErr w:type="spellEnd"/>
            <w:r w:rsidRPr="0076281E">
              <w:rPr>
                <w:rFonts w:ascii="Arial" w:hAnsi="Arial" w:cs="Arial"/>
                <w:sz w:val="18"/>
                <w:szCs w:val="18"/>
              </w:rPr>
              <w:t>: N/A</w:t>
            </w:r>
          </w:p>
          <w:p w14:paraId="68A4F246" w14:textId="77777777" w:rsidR="00845150" w:rsidRPr="0076281E" w:rsidRDefault="00845150" w:rsidP="008E28E4">
            <w:pPr>
              <w:keepLines/>
              <w:spacing w:after="0"/>
              <w:rPr>
                <w:rFonts w:ascii="Arial" w:hAnsi="Arial" w:cs="Arial"/>
                <w:sz w:val="18"/>
                <w:szCs w:val="18"/>
              </w:rPr>
            </w:pPr>
            <w:proofErr w:type="spellStart"/>
            <w:r w:rsidRPr="0076281E">
              <w:rPr>
                <w:rFonts w:ascii="Arial" w:hAnsi="Arial" w:cs="Arial"/>
                <w:sz w:val="18"/>
                <w:szCs w:val="18"/>
              </w:rPr>
              <w:t>defaultValue</w:t>
            </w:r>
            <w:proofErr w:type="spellEnd"/>
            <w:r w:rsidRPr="0076281E">
              <w:rPr>
                <w:rFonts w:ascii="Arial" w:hAnsi="Arial" w:cs="Arial"/>
                <w:sz w:val="18"/>
                <w:szCs w:val="18"/>
              </w:rPr>
              <w:t>: None</w:t>
            </w:r>
          </w:p>
          <w:p w14:paraId="1AEF4F95" w14:textId="77777777" w:rsidR="00845150" w:rsidRPr="0076281E" w:rsidRDefault="00845150" w:rsidP="008E28E4">
            <w:pPr>
              <w:keepLines/>
              <w:spacing w:after="0"/>
              <w:rPr>
                <w:rFonts w:ascii="Arial" w:hAnsi="Arial" w:cs="Arial"/>
                <w:sz w:val="18"/>
                <w:szCs w:val="18"/>
              </w:rPr>
            </w:pPr>
            <w:proofErr w:type="spellStart"/>
            <w:r w:rsidRPr="0076281E">
              <w:rPr>
                <w:rFonts w:ascii="Arial" w:hAnsi="Arial" w:cs="Arial"/>
                <w:sz w:val="18"/>
                <w:szCs w:val="18"/>
              </w:rPr>
              <w:t>isNullable</w:t>
            </w:r>
            <w:proofErr w:type="spellEnd"/>
            <w:r w:rsidRPr="0076281E">
              <w:rPr>
                <w:rFonts w:ascii="Arial" w:hAnsi="Arial" w:cs="Arial"/>
                <w:sz w:val="18"/>
                <w:szCs w:val="18"/>
              </w:rPr>
              <w:t>: False</w:t>
            </w:r>
          </w:p>
        </w:tc>
      </w:tr>
      <w:tr w:rsidR="00845150" w14:paraId="1E1ADC15"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0E2BE2A" w14:textId="77777777" w:rsidR="00845150" w:rsidRPr="0076281E" w:rsidRDefault="00845150" w:rsidP="008E28E4">
            <w:pPr>
              <w:pStyle w:val="TAL"/>
              <w:keepNext w:val="0"/>
              <w:rPr>
                <w:rFonts w:ascii="Courier New" w:hAnsi="Courier New"/>
              </w:rPr>
            </w:pPr>
            <w:proofErr w:type="spellStart"/>
            <w:r w:rsidRPr="0076281E">
              <w:rPr>
                <w:rFonts w:ascii="Courier New" w:hAnsi="Courier New"/>
              </w:rPr>
              <w:t>SnssaiInfoItem.dnnInfoList</w:t>
            </w:r>
            <w:proofErr w:type="spellEnd"/>
          </w:p>
        </w:tc>
        <w:tc>
          <w:tcPr>
            <w:tcW w:w="4395" w:type="dxa"/>
            <w:tcBorders>
              <w:top w:val="single" w:sz="4" w:space="0" w:color="auto"/>
              <w:left w:val="single" w:sz="4" w:space="0" w:color="auto"/>
              <w:bottom w:val="single" w:sz="4" w:space="0" w:color="auto"/>
              <w:right w:val="single" w:sz="4" w:space="0" w:color="auto"/>
            </w:tcBorders>
          </w:tcPr>
          <w:p w14:paraId="45A640AD" w14:textId="77777777" w:rsidR="00845150" w:rsidRDefault="00845150" w:rsidP="008E28E4">
            <w:pPr>
              <w:pStyle w:val="TAL"/>
              <w:rPr>
                <w:rFonts w:cs="Arial"/>
                <w:szCs w:val="18"/>
              </w:rPr>
            </w:pPr>
            <w:r w:rsidRPr="0076281E">
              <w:rPr>
                <w:rFonts w:cs="Arial"/>
                <w:szCs w:val="18"/>
              </w:rPr>
              <w:t>It represents list of parameters supported by the NF per DNN.</w:t>
            </w:r>
          </w:p>
          <w:p w14:paraId="160C0A96" w14:textId="77777777" w:rsidR="00845150" w:rsidRDefault="00845150" w:rsidP="008E28E4">
            <w:pPr>
              <w:pStyle w:val="TAL"/>
              <w:rPr>
                <w:rFonts w:cs="Arial"/>
                <w:szCs w:val="18"/>
              </w:rPr>
            </w:pPr>
          </w:p>
          <w:p w14:paraId="66FED8E2" w14:textId="77777777" w:rsidR="00845150" w:rsidRDefault="00845150" w:rsidP="008E28E4">
            <w:pPr>
              <w:pStyle w:val="TAL"/>
              <w:rPr>
                <w:rFonts w:cs="Arial"/>
                <w:szCs w:val="18"/>
              </w:rPr>
            </w:pPr>
          </w:p>
          <w:p w14:paraId="59D33F60" w14:textId="77777777" w:rsidR="00845150" w:rsidRDefault="00845150" w:rsidP="008E28E4">
            <w:pPr>
              <w:pStyle w:val="TAL"/>
              <w:rPr>
                <w:rFonts w:cs="Arial"/>
                <w:szCs w:val="18"/>
              </w:rPr>
            </w:pPr>
          </w:p>
          <w:p w14:paraId="18332796" w14:textId="77777777" w:rsidR="00845150" w:rsidRPr="0076281E" w:rsidRDefault="00845150" w:rsidP="008E28E4">
            <w:pPr>
              <w:pStyle w:val="TAL"/>
              <w:rPr>
                <w:rFonts w:cs="Arial"/>
                <w:szCs w:val="18"/>
              </w:rPr>
            </w:pPr>
            <w:proofErr w:type="spellStart"/>
            <w:r w:rsidRPr="0076281E">
              <w:rPr>
                <w:rFonts w:cs="Arial"/>
                <w:szCs w:val="18"/>
              </w:rPr>
              <w:t>allowedValues</w:t>
            </w:r>
            <w:proofErr w:type="spellEnd"/>
            <w:r w:rsidRPr="0076281E">
              <w:rPr>
                <w:rFonts w:cs="Arial"/>
                <w:szCs w:val="18"/>
              </w:rPr>
              <w:t>:</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7D825392" w14:textId="77777777" w:rsidR="00845150" w:rsidRPr="0076281E" w:rsidRDefault="00845150" w:rsidP="008E28E4">
            <w:pPr>
              <w:keepLines/>
              <w:spacing w:after="0"/>
              <w:rPr>
                <w:rFonts w:ascii="Arial" w:hAnsi="Arial" w:cs="Arial"/>
                <w:sz w:val="18"/>
                <w:szCs w:val="18"/>
              </w:rPr>
            </w:pPr>
            <w:r w:rsidRPr="0076281E">
              <w:rPr>
                <w:rFonts w:ascii="Arial" w:hAnsi="Arial" w:cs="Arial"/>
                <w:sz w:val="18"/>
                <w:szCs w:val="18"/>
              </w:rPr>
              <w:t xml:space="preserve">type: </w:t>
            </w:r>
            <w:proofErr w:type="spellStart"/>
            <w:r w:rsidRPr="0076281E">
              <w:rPr>
                <w:rFonts w:ascii="Arial" w:hAnsi="Arial" w:cs="Arial"/>
                <w:sz w:val="18"/>
                <w:szCs w:val="18"/>
              </w:rPr>
              <w:t>DnnInfoItem</w:t>
            </w:r>
            <w:proofErr w:type="spellEnd"/>
          </w:p>
          <w:p w14:paraId="0BCCFD15" w14:textId="77777777" w:rsidR="00845150" w:rsidRPr="0076281E" w:rsidRDefault="00845150" w:rsidP="008E28E4">
            <w:pPr>
              <w:keepLines/>
              <w:spacing w:after="0"/>
              <w:rPr>
                <w:rFonts w:ascii="Arial" w:hAnsi="Arial" w:cs="Arial"/>
                <w:sz w:val="18"/>
                <w:szCs w:val="18"/>
              </w:rPr>
            </w:pPr>
            <w:r w:rsidRPr="0076281E">
              <w:rPr>
                <w:rFonts w:ascii="Arial" w:hAnsi="Arial" w:cs="Arial"/>
                <w:sz w:val="18"/>
                <w:szCs w:val="18"/>
              </w:rPr>
              <w:t>multiplicity: 1..*</w:t>
            </w:r>
          </w:p>
          <w:p w14:paraId="5215B79D" w14:textId="77777777" w:rsidR="00845150" w:rsidRPr="0076281E" w:rsidRDefault="00845150" w:rsidP="008E28E4">
            <w:pPr>
              <w:keepLines/>
              <w:spacing w:after="0"/>
              <w:rPr>
                <w:rFonts w:ascii="Arial" w:hAnsi="Arial" w:cs="Arial"/>
                <w:sz w:val="18"/>
                <w:szCs w:val="18"/>
              </w:rPr>
            </w:pPr>
            <w:proofErr w:type="spellStart"/>
            <w:r w:rsidRPr="0076281E">
              <w:rPr>
                <w:rFonts w:ascii="Arial" w:hAnsi="Arial" w:cs="Arial"/>
                <w:sz w:val="18"/>
                <w:szCs w:val="18"/>
              </w:rPr>
              <w:t>isOrdered</w:t>
            </w:r>
            <w:proofErr w:type="spellEnd"/>
            <w:r w:rsidRPr="0076281E">
              <w:rPr>
                <w:rFonts w:ascii="Arial" w:hAnsi="Arial" w:cs="Arial"/>
                <w:sz w:val="18"/>
                <w:szCs w:val="18"/>
              </w:rPr>
              <w:t>: False</w:t>
            </w:r>
          </w:p>
          <w:p w14:paraId="2631E997" w14:textId="77777777" w:rsidR="00845150" w:rsidRPr="0076281E" w:rsidRDefault="00845150" w:rsidP="008E28E4">
            <w:pPr>
              <w:keepLines/>
              <w:spacing w:after="0"/>
              <w:rPr>
                <w:rFonts w:ascii="Arial" w:hAnsi="Arial" w:cs="Arial"/>
                <w:sz w:val="18"/>
                <w:szCs w:val="18"/>
              </w:rPr>
            </w:pPr>
            <w:proofErr w:type="spellStart"/>
            <w:r w:rsidRPr="0076281E">
              <w:rPr>
                <w:rFonts w:ascii="Arial" w:hAnsi="Arial" w:cs="Arial"/>
                <w:sz w:val="18"/>
                <w:szCs w:val="18"/>
              </w:rPr>
              <w:t>isUnique</w:t>
            </w:r>
            <w:proofErr w:type="spellEnd"/>
            <w:r w:rsidRPr="0076281E">
              <w:rPr>
                <w:rFonts w:ascii="Arial" w:hAnsi="Arial" w:cs="Arial"/>
                <w:sz w:val="18"/>
                <w:szCs w:val="18"/>
              </w:rPr>
              <w:t>: True</w:t>
            </w:r>
          </w:p>
          <w:p w14:paraId="63DAFA61" w14:textId="77777777" w:rsidR="00845150" w:rsidRPr="0076281E" w:rsidRDefault="00845150" w:rsidP="008E28E4">
            <w:pPr>
              <w:keepLines/>
              <w:spacing w:after="0"/>
              <w:rPr>
                <w:rFonts w:ascii="Arial" w:hAnsi="Arial" w:cs="Arial"/>
                <w:sz w:val="18"/>
                <w:szCs w:val="18"/>
              </w:rPr>
            </w:pPr>
            <w:proofErr w:type="spellStart"/>
            <w:r w:rsidRPr="0076281E">
              <w:rPr>
                <w:rFonts w:ascii="Arial" w:hAnsi="Arial" w:cs="Arial"/>
                <w:sz w:val="18"/>
                <w:szCs w:val="18"/>
              </w:rPr>
              <w:t>defaultValue</w:t>
            </w:r>
            <w:proofErr w:type="spellEnd"/>
            <w:r w:rsidRPr="0076281E">
              <w:rPr>
                <w:rFonts w:ascii="Arial" w:hAnsi="Arial" w:cs="Arial"/>
                <w:sz w:val="18"/>
                <w:szCs w:val="18"/>
              </w:rPr>
              <w:t>: None</w:t>
            </w:r>
          </w:p>
          <w:p w14:paraId="62C441BD" w14:textId="77777777" w:rsidR="00845150" w:rsidRPr="0076281E" w:rsidRDefault="00845150" w:rsidP="008E28E4">
            <w:pPr>
              <w:keepLines/>
              <w:spacing w:after="0"/>
              <w:rPr>
                <w:rFonts w:ascii="Arial" w:hAnsi="Arial" w:cs="Arial"/>
                <w:sz w:val="18"/>
                <w:szCs w:val="18"/>
              </w:rPr>
            </w:pPr>
            <w:proofErr w:type="spellStart"/>
            <w:r w:rsidRPr="0076281E">
              <w:rPr>
                <w:rFonts w:ascii="Arial" w:hAnsi="Arial" w:cs="Arial"/>
                <w:sz w:val="18"/>
                <w:szCs w:val="18"/>
              </w:rPr>
              <w:t>isNullable</w:t>
            </w:r>
            <w:proofErr w:type="spellEnd"/>
            <w:r w:rsidRPr="0076281E">
              <w:rPr>
                <w:rFonts w:ascii="Arial" w:hAnsi="Arial" w:cs="Arial"/>
                <w:sz w:val="18"/>
                <w:szCs w:val="18"/>
              </w:rPr>
              <w:t>: False</w:t>
            </w:r>
          </w:p>
        </w:tc>
      </w:tr>
      <w:tr w:rsidR="00845150" w14:paraId="34976077"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779E51A" w14:textId="77777777" w:rsidR="00845150" w:rsidRPr="0076281E" w:rsidRDefault="00845150" w:rsidP="008E28E4">
            <w:pPr>
              <w:pStyle w:val="TAL"/>
              <w:keepNext w:val="0"/>
              <w:rPr>
                <w:rFonts w:ascii="Courier New" w:hAnsi="Courier New"/>
              </w:rPr>
            </w:pPr>
            <w:proofErr w:type="spellStart"/>
            <w:r>
              <w:rPr>
                <w:rFonts w:ascii="Courier New" w:hAnsi="Courier New" w:cs="Courier New"/>
                <w:lang w:eastAsia="zh-CN"/>
              </w:rPr>
              <w:t>s</w:t>
            </w:r>
            <w:r w:rsidRPr="00714DDD">
              <w:rPr>
                <w:rFonts w:ascii="Courier New" w:hAnsi="Courier New" w:cs="Courier New"/>
                <w:lang w:eastAsia="zh-CN"/>
              </w:rPr>
              <w:t>nssaiExtension</w:t>
            </w:r>
            <w:proofErr w:type="spellEnd"/>
          </w:p>
        </w:tc>
        <w:tc>
          <w:tcPr>
            <w:tcW w:w="4395" w:type="dxa"/>
            <w:tcBorders>
              <w:top w:val="single" w:sz="4" w:space="0" w:color="auto"/>
              <w:left w:val="single" w:sz="4" w:space="0" w:color="auto"/>
              <w:bottom w:val="single" w:sz="4" w:space="0" w:color="auto"/>
              <w:right w:val="single" w:sz="4" w:space="0" w:color="auto"/>
            </w:tcBorders>
          </w:tcPr>
          <w:p w14:paraId="6A56D742" w14:textId="77777777" w:rsidR="00845150" w:rsidRDefault="00845150" w:rsidP="008E28E4">
            <w:pPr>
              <w:pStyle w:val="TAL"/>
              <w:rPr>
                <w:rFonts w:cs="Arial"/>
                <w:szCs w:val="18"/>
              </w:rPr>
            </w:pPr>
            <w:r>
              <w:t xml:space="preserve">It represents </w:t>
            </w:r>
            <w:r>
              <w:rPr>
                <w:rFonts w:cs="Arial"/>
                <w:szCs w:val="18"/>
              </w:rPr>
              <w:t xml:space="preserve">extensions to the </w:t>
            </w:r>
            <w:proofErr w:type="spellStart"/>
            <w:r w:rsidRPr="00F11966">
              <w:rPr>
                <w:rFonts w:cs="Arial"/>
                <w:szCs w:val="18"/>
              </w:rPr>
              <w:t>Snssai</w:t>
            </w:r>
            <w:proofErr w:type="spellEnd"/>
            <w:r>
              <w:rPr>
                <w:rFonts w:cs="Arial"/>
                <w:szCs w:val="18"/>
              </w:rPr>
              <w:t>.</w:t>
            </w:r>
          </w:p>
          <w:p w14:paraId="208CDD63" w14:textId="77777777" w:rsidR="00845150" w:rsidRDefault="00845150" w:rsidP="008E28E4">
            <w:pPr>
              <w:pStyle w:val="TAL"/>
              <w:rPr>
                <w:rFonts w:cs="Arial"/>
                <w:szCs w:val="18"/>
              </w:rPr>
            </w:pPr>
          </w:p>
          <w:p w14:paraId="5715F3B5" w14:textId="77777777" w:rsidR="00845150" w:rsidRPr="0076281E" w:rsidRDefault="00845150" w:rsidP="008E28E4">
            <w:pPr>
              <w:pStyle w:val="TAL"/>
              <w:rPr>
                <w:rFonts w:cs="Arial"/>
                <w:szCs w:val="18"/>
              </w:rPr>
            </w:pPr>
            <w:proofErr w:type="spellStart"/>
            <w:r w:rsidRPr="0076281E">
              <w:rPr>
                <w:rFonts w:cs="Arial"/>
                <w:szCs w:val="18"/>
              </w:rPr>
              <w:t>allowedValues</w:t>
            </w:r>
            <w:proofErr w:type="spellEnd"/>
            <w:r w:rsidRPr="0076281E">
              <w:rPr>
                <w:rFonts w:cs="Arial"/>
                <w:szCs w:val="18"/>
              </w:rPr>
              <w:t>:</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0033514E" w14:textId="77777777" w:rsidR="00845150" w:rsidRPr="0076281E" w:rsidRDefault="00845150" w:rsidP="008E28E4">
            <w:pPr>
              <w:keepLines/>
              <w:spacing w:after="0"/>
              <w:rPr>
                <w:rFonts w:ascii="Arial" w:hAnsi="Arial" w:cs="Arial"/>
                <w:sz w:val="18"/>
                <w:szCs w:val="18"/>
              </w:rPr>
            </w:pPr>
            <w:r w:rsidRPr="0076281E">
              <w:rPr>
                <w:rFonts w:ascii="Arial" w:hAnsi="Arial" w:cs="Arial"/>
                <w:sz w:val="18"/>
                <w:szCs w:val="18"/>
              </w:rPr>
              <w:t xml:space="preserve">type: </w:t>
            </w:r>
            <w:proofErr w:type="spellStart"/>
            <w:r w:rsidRPr="00F11966">
              <w:t>SnssaiExtension</w:t>
            </w:r>
            <w:proofErr w:type="spellEnd"/>
          </w:p>
          <w:p w14:paraId="4BC2DC0D" w14:textId="77777777" w:rsidR="00845150" w:rsidRPr="0076281E" w:rsidRDefault="00845150" w:rsidP="008E28E4">
            <w:pPr>
              <w:keepLines/>
              <w:spacing w:after="0"/>
              <w:rPr>
                <w:rFonts w:ascii="Arial" w:hAnsi="Arial" w:cs="Arial"/>
                <w:sz w:val="18"/>
                <w:szCs w:val="18"/>
              </w:rPr>
            </w:pPr>
            <w:r w:rsidRPr="0076281E">
              <w:rPr>
                <w:rFonts w:ascii="Arial" w:hAnsi="Arial" w:cs="Arial"/>
                <w:sz w:val="18"/>
                <w:szCs w:val="18"/>
              </w:rPr>
              <w:t>multiplicity: 1..*</w:t>
            </w:r>
          </w:p>
          <w:p w14:paraId="0D80B9D7" w14:textId="77777777" w:rsidR="00845150" w:rsidRPr="0076281E" w:rsidRDefault="00845150" w:rsidP="008E28E4">
            <w:pPr>
              <w:keepLines/>
              <w:spacing w:after="0"/>
              <w:rPr>
                <w:rFonts w:ascii="Arial" w:hAnsi="Arial" w:cs="Arial"/>
                <w:sz w:val="18"/>
                <w:szCs w:val="18"/>
              </w:rPr>
            </w:pPr>
            <w:proofErr w:type="spellStart"/>
            <w:r w:rsidRPr="0076281E">
              <w:rPr>
                <w:rFonts w:ascii="Arial" w:hAnsi="Arial" w:cs="Arial"/>
                <w:sz w:val="18"/>
                <w:szCs w:val="18"/>
              </w:rPr>
              <w:t>isOrdered</w:t>
            </w:r>
            <w:proofErr w:type="spellEnd"/>
            <w:r w:rsidRPr="0076281E">
              <w:rPr>
                <w:rFonts w:ascii="Arial" w:hAnsi="Arial" w:cs="Arial"/>
                <w:sz w:val="18"/>
                <w:szCs w:val="18"/>
              </w:rPr>
              <w:t>: False</w:t>
            </w:r>
          </w:p>
          <w:p w14:paraId="1E662A2D" w14:textId="77777777" w:rsidR="00845150" w:rsidRPr="0076281E" w:rsidRDefault="00845150" w:rsidP="008E28E4">
            <w:pPr>
              <w:keepLines/>
              <w:spacing w:after="0"/>
              <w:rPr>
                <w:rFonts w:ascii="Arial" w:hAnsi="Arial" w:cs="Arial"/>
                <w:sz w:val="18"/>
                <w:szCs w:val="18"/>
              </w:rPr>
            </w:pPr>
            <w:proofErr w:type="spellStart"/>
            <w:r w:rsidRPr="0076281E">
              <w:rPr>
                <w:rFonts w:ascii="Arial" w:hAnsi="Arial" w:cs="Arial"/>
                <w:sz w:val="18"/>
                <w:szCs w:val="18"/>
              </w:rPr>
              <w:t>isUnique</w:t>
            </w:r>
            <w:proofErr w:type="spellEnd"/>
            <w:r w:rsidRPr="0076281E">
              <w:rPr>
                <w:rFonts w:ascii="Arial" w:hAnsi="Arial" w:cs="Arial"/>
                <w:sz w:val="18"/>
                <w:szCs w:val="18"/>
              </w:rPr>
              <w:t>: True</w:t>
            </w:r>
          </w:p>
          <w:p w14:paraId="506CB53F" w14:textId="77777777" w:rsidR="00845150" w:rsidRPr="0076281E" w:rsidRDefault="00845150" w:rsidP="008E28E4">
            <w:pPr>
              <w:keepLines/>
              <w:spacing w:after="0"/>
              <w:rPr>
                <w:rFonts w:ascii="Arial" w:hAnsi="Arial" w:cs="Arial"/>
                <w:sz w:val="18"/>
                <w:szCs w:val="18"/>
              </w:rPr>
            </w:pPr>
            <w:proofErr w:type="spellStart"/>
            <w:r w:rsidRPr="0076281E">
              <w:rPr>
                <w:rFonts w:ascii="Arial" w:hAnsi="Arial" w:cs="Arial"/>
                <w:sz w:val="18"/>
                <w:szCs w:val="18"/>
              </w:rPr>
              <w:t>defaultValue</w:t>
            </w:r>
            <w:proofErr w:type="spellEnd"/>
            <w:r w:rsidRPr="0076281E">
              <w:rPr>
                <w:rFonts w:ascii="Arial" w:hAnsi="Arial" w:cs="Arial"/>
                <w:sz w:val="18"/>
                <w:szCs w:val="18"/>
              </w:rPr>
              <w:t>: None</w:t>
            </w:r>
          </w:p>
          <w:p w14:paraId="757214DD" w14:textId="77777777" w:rsidR="00845150" w:rsidRPr="0076281E" w:rsidRDefault="00845150" w:rsidP="008E28E4">
            <w:pPr>
              <w:keepLines/>
              <w:spacing w:after="0"/>
              <w:rPr>
                <w:rFonts w:ascii="Arial" w:hAnsi="Arial" w:cs="Arial"/>
                <w:sz w:val="18"/>
                <w:szCs w:val="18"/>
              </w:rPr>
            </w:pPr>
            <w:proofErr w:type="spellStart"/>
            <w:r w:rsidRPr="0076281E">
              <w:rPr>
                <w:rFonts w:ascii="Arial" w:hAnsi="Arial" w:cs="Arial"/>
                <w:sz w:val="18"/>
                <w:szCs w:val="18"/>
              </w:rPr>
              <w:t>isNullable</w:t>
            </w:r>
            <w:proofErr w:type="spellEnd"/>
            <w:r w:rsidRPr="0076281E">
              <w:rPr>
                <w:rFonts w:ascii="Arial" w:hAnsi="Arial" w:cs="Arial"/>
                <w:sz w:val="18"/>
                <w:szCs w:val="18"/>
              </w:rPr>
              <w:t>: False</w:t>
            </w:r>
          </w:p>
        </w:tc>
      </w:tr>
      <w:tr w:rsidR="00845150" w14:paraId="647412DF"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E5C8A93" w14:textId="77777777" w:rsidR="00845150" w:rsidRPr="0076281E" w:rsidRDefault="00845150" w:rsidP="008E28E4">
            <w:pPr>
              <w:pStyle w:val="TAL"/>
              <w:keepNext w:val="0"/>
              <w:rPr>
                <w:rFonts w:ascii="Courier New" w:hAnsi="Courier New"/>
              </w:rPr>
            </w:pPr>
            <w:proofErr w:type="spellStart"/>
            <w:r w:rsidRPr="0090363F">
              <w:rPr>
                <w:rFonts w:ascii="Courier New" w:hAnsi="Courier New" w:cs="Courier New"/>
                <w:lang w:eastAsia="zh-CN"/>
              </w:rPr>
              <w:t>SnssaiExtension</w:t>
            </w:r>
            <w:r>
              <w:rPr>
                <w:rFonts w:ascii="Courier New" w:hAnsi="Courier New" w:cs="Courier New"/>
                <w:lang w:eastAsia="zh-CN"/>
              </w:rPr>
              <w:t>.sdRanges</w:t>
            </w:r>
            <w:proofErr w:type="spellEnd"/>
          </w:p>
        </w:tc>
        <w:tc>
          <w:tcPr>
            <w:tcW w:w="4395" w:type="dxa"/>
            <w:tcBorders>
              <w:top w:val="single" w:sz="4" w:space="0" w:color="auto"/>
              <w:left w:val="single" w:sz="4" w:space="0" w:color="auto"/>
              <w:bottom w:val="single" w:sz="4" w:space="0" w:color="auto"/>
              <w:right w:val="single" w:sz="4" w:space="0" w:color="auto"/>
            </w:tcBorders>
          </w:tcPr>
          <w:p w14:paraId="2F3CFEF9" w14:textId="77777777" w:rsidR="00845150" w:rsidRPr="0076281E" w:rsidRDefault="00845150" w:rsidP="008E28E4">
            <w:pPr>
              <w:pStyle w:val="TAL"/>
              <w:rPr>
                <w:rFonts w:cs="Arial"/>
                <w:szCs w:val="18"/>
              </w:rPr>
            </w:pPr>
            <w:r>
              <w:t>I</w:t>
            </w:r>
            <w:r w:rsidRPr="00F11966">
              <w:t xml:space="preserve">t shall contain the range(s) of Slice Differentiator values supported for the Slice/Service Type value indicated in the </w:t>
            </w:r>
            <w:proofErr w:type="spellStart"/>
            <w:r w:rsidRPr="00F11966">
              <w:t>sst</w:t>
            </w:r>
            <w:proofErr w:type="spellEnd"/>
            <w:r w:rsidRPr="00F11966">
              <w:t xml:space="preserve"> </w:t>
            </w:r>
            <w:r w:rsidRPr="00F11966">
              <w:rPr>
                <w:rFonts w:cs="Arial"/>
                <w:szCs w:val="18"/>
              </w:rPr>
              <w:t xml:space="preserve">attribute of the </w:t>
            </w:r>
            <w:proofErr w:type="spellStart"/>
            <w:r w:rsidRPr="00F11966">
              <w:rPr>
                <w:rFonts w:cs="Arial"/>
                <w:szCs w:val="18"/>
              </w:rPr>
              <w:t>Snssai</w:t>
            </w:r>
            <w:proofErr w:type="spellEnd"/>
            <w:r w:rsidRPr="00F11966">
              <w:rPr>
                <w:rFonts w:cs="Arial"/>
                <w:szCs w:val="18"/>
              </w:rPr>
              <w:t xml:space="preserve"> data type (see clause</w:t>
            </w:r>
            <w:r>
              <w:rPr>
                <w:rFonts w:cs="Arial"/>
                <w:szCs w:val="18"/>
              </w:rPr>
              <w:t> </w:t>
            </w:r>
            <w:r w:rsidRPr="00F11966">
              <w:rPr>
                <w:rFonts w:cs="Arial"/>
                <w:szCs w:val="18"/>
              </w:rPr>
              <w:t>5.4.4.2</w:t>
            </w:r>
            <w:r>
              <w:rPr>
                <w:rFonts w:cs="Arial"/>
                <w:szCs w:val="18"/>
              </w:rPr>
              <w:t xml:space="preserve"> in TS 29.571[61</w:t>
            </w:r>
            <w:r w:rsidRPr="00F11966">
              <w:rPr>
                <w:rFonts w:cs="Arial"/>
                <w:szCs w:val="18"/>
              </w:rPr>
              <w:t>)</w:t>
            </w:r>
            <w:r w:rsidRPr="00F11966">
              <w:t>.</w:t>
            </w:r>
          </w:p>
        </w:tc>
        <w:tc>
          <w:tcPr>
            <w:tcW w:w="1897" w:type="dxa"/>
            <w:tcBorders>
              <w:top w:val="single" w:sz="4" w:space="0" w:color="auto"/>
              <w:left w:val="single" w:sz="4" w:space="0" w:color="auto"/>
              <w:bottom w:val="single" w:sz="4" w:space="0" w:color="auto"/>
              <w:right w:val="single" w:sz="4" w:space="0" w:color="auto"/>
            </w:tcBorders>
          </w:tcPr>
          <w:p w14:paraId="520E5A91" w14:textId="77777777" w:rsidR="00845150" w:rsidRPr="0076281E" w:rsidRDefault="00845150" w:rsidP="008E28E4">
            <w:pPr>
              <w:keepLines/>
              <w:spacing w:after="0"/>
              <w:rPr>
                <w:rFonts w:ascii="Arial" w:hAnsi="Arial" w:cs="Arial"/>
                <w:sz w:val="18"/>
                <w:szCs w:val="18"/>
              </w:rPr>
            </w:pPr>
            <w:r w:rsidRPr="0076281E">
              <w:rPr>
                <w:rFonts w:ascii="Arial" w:hAnsi="Arial" w:cs="Arial"/>
                <w:sz w:val="18"/>
                <w:szCs w:val="18"/>
              </w:rPr>
              <w:t xml:space="preserve">type: </w:t>
            </w:r>
            <w:proofErr w:type="spellStart"/>
            <w:r>
              <w:t>SdRange</w:t>
            </w:r>
            <w:proofErr w:type="spellEnd"/>
          </w:p>
          <w:p w14:paraId="0BB54ACA" w14:textId="77777777" w:rsidR="00845150" w:rsidRPr="0076281E" w:rsidRDefault="00845150" w:rsidP="008E28E4">
            <w:pPr>
              <w:keepLines/>
              <w:spacing w:after="0"/>
              <w:rPr>
                <w:rFonts w:ascii="Arial" w:hAnsi="Arial" w:cs="Arial"/>
                <w:sz w:val="18"/>
                <w:szCs w:val="18"/>
              </w:rPr>
            </w:pPr>
            <w:r w:rsidRPr="0076281E">
              <w:rPr>
                <w:rFonts w:ascii="Arial" w:hAnsi="Arial" w:cs="Arial"/>
                <w:sz w:val="18"/>
                <w:szCs w:val="18"/>
              </w:rPr>
              <w:t>multiplicity: 1..*</w:t>
            </w:r>
          </w:p>
          <w:p w14:paraId="4502E041" w14:textId="77777777" w:rsidR="00845150" w:rsidRPr="0076281E" w:rsidRDefault="00845150" w:rsidP="008E28E4">
            <w:pPr>
              <w:keepLines/>
              <w:spacing w:after="0"/>
              <w:rPr>
                <w:rFonts w:ascii="Arial" w:hAnsi="Arial" w:cs="Arial"/>
                <w:sz w:val="18"/>
                <w:szCs w:val="18"/>
              </w:rPr>
            </w:pPr>
            <w:proofErr w:type="spellStart"/>
            <w:r w:rsidRPr="0076281E">
              <w:rPr>
                <w:rFonts w:ascii="Arial" w:hAnsi="Arial" w:cs="Arial"/>
                <w:sz w:val="18"/>
                <w:szCs w:val="18"/>
              </w:rPr>
              <w:t>isOrdered</w:t>
            </w:r>
            <w:proofErr w:type="spellEnd"/>
            <w:r w:rsidRPr="0076281E">
              <w:rPr>
                <w:rFonts w:ascii="Arial" w:hAnsi="Arial" w:cs="Arial"/>
                <w:sz w:val="18"/>
                <w:szCs w:val="18"/>
              </w:rPr>
              <w:t>: False</w:t>
            </w:r>
          </w:p>
          <w:p w14:paraId="1A61F249" w14:textId="77777777" w:rsidR="00845150" w:rsidRPr="0076281E" w:rsidRDefault="00845150" w:rsidP="008E28E4">
            <w:pPr>
              <w:keepLines/>
              <w:spacing w:after="0"/>
              <w:rPr>
                <w:rFonts w:ascii="Arial" w:hAnsi="Arial" w:cs="Arial"/>
                <w:sz w:val="18"/>
                <w:szCs w:val="18"/>
              </w:rPr>
            </w:pPr>
            <w:proofErr w:type="spellStart"/>
            <w:r w:rsidRPr="0076281E">
              <w:rPr>
                <w:rFonts w:ascii="Arial" w:hAnsi="Arial" w:cs="Arial"/>
                <w:sz w:val="18"/>
                <w:szCs w:val="18"/>
              </w:rPr>
              <w:t>isUnique</w:t>
            </w:r>
            <w:proofErr w:type="spellEnd"/>
            <w:r w:rsidRPr="0076281E">
              <w:rPr>
                <w:rFonts w:ascii="Arial" w:hAnsi="Arial" w:cs="Arial"/>
                <w:sz w:val="18"/>
                <w:szCs w:val="18"/>
              </w:rPr>
              <w:t>: True</w:t>
            </w:r>
          </w:p>
          <w:p w14:paraId="3A9897BD" w14:textId="77777777" w:rsidR="00845150" w:rsidRPr="0076281E" w:rsidRDefault="00845150" w:rsidP="008E28E4">
            <w:pPr>
              <w:keepLines/>
              <w:spacing w:after="0"/>
              <w:rPr>
                <w:rFonts w:ascii="Arial" w:hAnsi="Arial" w:cs="Arial"/>
                <w:sz w:val="18"/>
                <w:szCs w:val="18"/>
              </w:rPr>
            </w:pPr>
            <w:proofErr w:type="spellStart"/>
            <w:r w:rsidRPr="0076281E">
              <w:rPr>
                <w:rFonts w:ascii="Arial" w:hAnsi="Arial" w:cs="Arial"/>
                <w:sz w:val="18"/>
                <w:szCs w:val="18"/>
              </w:rPr>
              <w:t>defaultValue</w:t>
            </w:r>
            <w:proofErr w:type="spellEnd"/>
            <w:r w:rsidRPr="0076281E">
              <w:rPr>
                <w:rFonts w:ascii="Arial" w:hAnsi="Arial" w:cs="Arial"/>
                <w:sz w:val="18"/>
                <w:szCs w:val="18"/>
              </w:rPr>
              <w:t>: None</w:t>
            </w:r>
          </w:p>
          <w:p w14:paraId="0B01F080" w14:textId="77777777" w:rsidR="00845150" w:rsidRPr="0076281E" w:rsidRDefault="00845150" w:rsidP="008E28E4">
            <w:pPr>
              <w:keepLines/>
              <w:spacing w:after="0"/>
              <w:rPr>
                <w:rFonts w:ascii="Arial" w:hAnsi="Arial" w:cs="Arial"/>
                <w:sz w:val="18"/>
                <w:szCs w:val="18"/>
              </w:rPr>
            </w:pPr>
            <w:proofErr w:type="spellStart"/>
            <w:r w:rsidRPr="0076281E">
              <w:rPr>
                <w:rFonts w:ascii="Arial" w:hAnsi="Arial" w:cs="Arial"/>
                <w:sz w:val="18"/>
                <w:szCs w:val="18"/>
              </w:rPr>
              <w:t>isNullable</w:t>
            </w:r>
            <w:proofErr w:type="spellEnd"/>
            <w:r w:rsidRPr="0076281E">
              <w:rPr>
                <w:rFonts w:ascii="Arial" w:hAnsi="Arial" w:cs="Arial"/>
                <w:sz w:val="18"/>
                <w:szCs w:val="18"/>
              </w:rPr>
              <w:t>: False</w:t>
            </w:r>
          </w:p>
        </w:tc>
      </w:tr>
      <w:tr w:rsidR="00845150" w14:paraId="44F4942E"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404F3F0" w14:textId="77777777" w:rsidR="00845150" w:rsidRPr="0076281E" w:rsidRDefault="00845150" w:rsidP="008E28E4">
            <w:pPr>
              <w:pStyle w:val="TAL"/>
              <w:keepNext w:val="0"/>
              <w:rPr>
                <w:rFonts w:ascii="Courier New" w:hAnsi="Courier New"/>
              </w:rPr>
            </w:pPr>
            <w:proofErr w:type="spellStart"/>
            <w:r w:rsidRPr="0090363F">
              <w:rPr>
                <w:rFonts w:ascii="Courier New" w:hAnsi="Courier New" w:cs="Courier New"/>
                <w:lang w:eastAsia="zh-CN"/>
              </w:rPr>
              <w:t>SnssaiExtension</w:t>
            </w:r>
            <w:r>
              <w:rPr>
                <w:rFonts w:ascii="Courier New" w:hAnsi="Courier New" w:cs="Courier New"/>
                <w:lang w:eastAsia="zh-CN"/>
              </w:rPr>
              <w:t>.wildcardSd</w:t>
            </w:r>
            <w:proofErr w:type="spellEnd"/>
          </w:p>
        </w:tc>
        <w:tc>
          <w:tcPr>
            <w:tcW w:w="4395" w:type="dxa"/>
            <w:tcBorders>
              <w:top w:val="single" w:sz="4" w:space="0" w:color="auto"/>
              <w:left w:val="single" w:sz="4" w:space="0" w:color="auto"/>
              <w:bottom w:val="single" w:sz="4" w:space="0" w:color="auto"/>
              <w:right w:val="single" w:sz="4" w:space="0" w:color="auto"/>
            </w:tcBorders>
          </w:tcPr>
          <w:p w14:paraId="5D0F32D9" w14:textId="77777777" w:rsidR="00845150" w:rsidRDefault="00845150" w:rsidP="008E28E4">
            <w:pPr>
              <w:pStyle w:val="TAL"/>
            </w:pPr>
            <w:r>
              <w:t xml:space="preserve">It </w:t>
            </w:r>
            <w:r w:rsidRPr="00F11966">
              <w:t>indicate</w:t>
            </w:r>
            <w:r>
              <w:t>s</w:t>
            </w:r>
            <w:r w:rsidRPr="00F11966">
              <w:t xml:space="preserve"> that all SD values are supported for the Slice/Service Type value indicated in the </w:t>
            </w:r>
            <w:proofErr w:type="spellStart"/>
            <w:r w:rsidRPr="00F11966">
              <w:t>sst</w:t>
            </w:r>
            <w:proofErr w:type="spellEnd"/>
            <w:r w:rsidRPr="00F11966">
              <w:t xml:space="preserve"> </w:t>
            </w:r>
            <w:r w:rsidRPr="00F11966">
              <w:rPr>
                <w:rFonts w:cs="Arial"/>
                <w:szCs w:val="18"/>
              </w:rPr>
              <w:t xml:space="preserve">attribute of the </w:t>
            </w:r>
            <w:proofErr w:type="spellStart"/>
            <w:r w:rsidRPr="00F11966">
              <w:rPr>
                <w:rFonts w:cs="Arial"/>
                <w:szCs w:val="18"/>
              </w:rPr>
              <w:t>Snssai</w:t>
            </w:r>
            <w:proofErr w:type="spellEnd"/>
            <w:r w:rsidRPr="00F11966">
              <w:rPr>
                <w:rFonts w:cs="Arial"/>
                <w:szCs w:val="18"/>
              </w:rPr>
              <w:t xml:space="preserve"> data type (see clause</w:t>
            </w:r>
            <w:r>
              <w:rPr>
                <w:rFonts w:cs="Arial"/>
                <w:szCs w:val="18"/>
              </w:rPr>
              <w:t> </w:t>
            </w:r>
            <w:r w:rsidRPr="00F11966">
              <w:rPr>
                <w:rFonts w:cs="Arial"/>
                <w:szCs w:val="18"/>
              </w:rPr>
              <w:t>5.4.4.2</w:t>
            </w:r>
            <w:r>
              <w:rPr>
                <w:rFonts w:cs="Arial"/>
                <w:szCs w:val="18"/>
              </w:rPr>
              <w:t xml:space="preserve"> in TS 29.571[61]</w:t>
            </w:r>
            <w:r w:rsidRPr="00F11966">
              <w:t>).</w:t>
            </w:r>
          </w:p>
          <w:p w14:paraId="2B1EA7EB" w14:textId="77777777" w:rsidR="00845150" w:rsidRDefault="00845150" w:rsidP="008E28E4">
            <w:pPr>
              <w:pStyle w:val="TAL"/>
            </w:pPr>
          </w:p>
          <w:p w14:paraId="521CAA3A" w14:textId="77777777" w:rsidR="00845150" w:rsidRPr="0076281E" w:rsidRDefault="00845150" w:rsidP="008E28E4">
            <w:pPr>
              <w:pStyle w:val="TAL"/>
              <w:rPr>
                <w:rFonts w:cs="Arial"/>
                <w:szCs w:val="18"/>
              </w:rPr>
            </w:pPr>
            <w:proofErr w:type="spellStart"/>
            <w:r w:rsidRPr="0076281E">
              <w:rPr>
                <w:rFonts w:cs="Arial"/>
                <w:szCs w:val="18"/>
              </w:rPr>
              <w:t>allowedValues</w:t>
            </w:r>
            <w:proofErr w:type="spellEnd"/>
            <w:r w:rsidRPr="0076281E">
              <w:rPr>
                <w:rFonts w:cs="Arial"/>
                <w:szCs w:val="18"/>
              </w:rPr>
              <w:t>:</w:t>
            </w:r>
            <w:r>
              <w:rPr>
                <w:rFonts w:cs="Arial"/>
                <w:szCs w:val="18"/>
              </w:rPr>
              <w:t xml:space="preserve"> True, False</w:t>
            </w:r>
          </w:p>
        </w:tc>
        <w:tc>
          <w:tcPr>
            <w:tcW w:w="1897" w:type="dxa"/>
            <w:tcBorders>
              <w:top w:val="single" w:sz="4" w:space="0" w:color="auto"/>
              <w:left w:val="single" w:sz="4" w:space="0" w:color="auto"/>
              <w:bottom w:val="single" w:sz="4" w:space="0" w:color="auto"/>
              <w:right w:val="single" w:sz="4" w:space="0" w:color="auto"/>
            </w:tcBorders>
          </w:tcPr>
          <w:p w14:paraId="30BB5454" w14:textId="77777777" w:rsidR="00845150" w:rsidRPr="0076281E" w:rsidRDefault="00845150" w:rsidP="008E28E4">
            <w:pPr>
              <w:keepLines/>
              <w:spacing w:after="0"/>
              <w:rPr>
                <w:rFonts w:ascii="Arial" w:hAnsi="Arial" w:cs="Arial"/>
                <w:sz w:val="18"/>
                <w:szCs w:val="18"/>
              </w:rPr>
            </w:pPr>
            <w:r w:rsidRPr="0076281E">
              <w:rPr>
                <w:rFonts w:ascii="Arial" w:hAnsi="Arial" w:cs="Arial"/>
                <w:sz w:val="18"/>
                <w:szCs w:val="18"/>
              </w:rPr>
              <w:t>type: Boolean</w:t>
            </w:r>
          </w:p>
          <w:p w14:paraId="1D9EEB84" w14:textId="77777777" w:rsidR="00845150" w:rsidRPr="0076281E" w:rsidRDefault="00845150" w:rsidP="008E28E4">
            <w:pPr>
              <w:keepLines/>
              <w:spacing w:after="0"/>
              <w:rPr>
                <w:rFonts w:ascii="Arial" w:hAnsi="Arial" w:cs="Arial"/>
                <w:sz w:val="18"/>
                <w:szCs w:val="18"/>
              </w:rPr>
            </w:pPr>
            <w:r w:rsidRPr="0076281E">
              <w:rPr>
                <w:rFonts w:ascii="Arial" w:hAnsi="Arial" w:cs="Arial"/>
                <w:sz w:val="18"/>
                <w:szCs w:val="18"/>
              </w:rPr>
              <w:t>multiplicity: 0..1</w:t>
            </w:r>
          </w:p>
          <w:p w14:paraId="74BDE7FD" w14:textId="77777777" w:rsidR="00845150" w:rsidRPr="0076281E" w:rsidRDefault="00845150" w:rsidP="008E28E4">
            <w:pPr>
              <w:keepLines/>
              <w:spacing w:after="0"/>
              <w:rPr>
                <w:rFonts w:ascii="Arial" w:hAnsi="Arial" w:cs="Arial"/>
                <w:sz w:val="18"/>
                <w:szCs w:val="18"/>
              </w:rPr>
            </w:pPr>
            <w:proofErr w:type="spellStart"/>
            <w:r w:rsidRPr="0076281E">
              <w:rPr>
                <w:rFonts w:ascii="Arial" w:hAnsi="Arial" w:cs="Arial"/>
                <w:sz w:val="18"/>
                <w:szCs w:val="18"/>
              </w:rPr>
              <w:t>isOrdered</w:t>
            </w:r>
            <w:proofErr w:type="spellEnd"/>
            <w:r w:rsidRPr="0076281E">
              <w:rPr>
                <w:rFonts w:ascii="Arial" w:hAnsi="Arial" w:cs="Arial"/>
                <w:sz w:val="18"/>
                <w:szCs w:val="18"/>
              </w:rPr>
              <w:t>: N/A</w:t>
            </w:r>
          </w:p>
          <w:p w14:paraId="3479C83A" w14:textId="77777777" w:rsidR="00845150" w:rsidRPr="0076281E" w:rsidRDefault="00845150" w:rsidP="008E28E4">
            <w:pPr>
              <w:keepLines/>
              <w:spacing w:after="0"/>
              <w:rPr>
                <w:rFonts w:ascii="Arial" w:hAnsi="Arial" w:cs="Arial"/>
                <w:sz w:val="18"/>
                <w:szCs w:val="18"/>
              </w:rPr>
            </w:pPr>
            <w:proofErr w:type="spellStart"/>
            <w:r w:rsidRPr="0076281E">
              <w:rPr>
                <w:rFonts w:ascii="Arial" w:hAnsi="Arial" w:cs="Arial"/>
                <w:sz w:val="18"/>
                <w:szCs w:val="18"/>
              </w:rPr>
              <w:t>isUnique</w:t>
            </w:r>
            <w:proofErr w:type="spellEnd"/>
            <w:r w:rsidRPr="0076281E">
              <w:rPr>
                <w:rFonts w:ascii="Arial" w:hAnsi="Arial" w:cs="Arial"/>
                <w:sz w:val="18"/>
                <w:szCs w:val="18"/>
              </w:rPr>
              <w:t>: N/A</w:t>
            </w:r>
          </w:p>
          <w:p w14:paraId="3F032187" w14:textId="77777777" w:rsidR="00845150" w:rsidRPr="0076281E" w:rsidRDefault="00845150" w:rsidP="008E28E4">
            <w:pPr>
              <w:keepLines/>
              <w:spacing w:after="0"/>
              <w:rPr>
                <w:rFonts w:ascii="Arial" w:hAnsi="Arial" w:cs="Arial"/>
                <w:sz w:val="18"/>
                <w:szCs w:val="18"/>
              </w:rPr>
            </w:pPr>
            <w:proofErr w:type="spellStart"/>
            <w:r w:rsidRPr="0076281E">
              <w:rPr>
                <w:rFonts w:ascii="Arial" w:hAnsi="Arial" w:cs="Arial"/>
                <w:sz w:val="18"/>
                <w:szCs w:val="18"/>
              </w:rPr>
              <w:t>defaultValue</w:t>
            </w:r>
            <w:proofErr w:type="spellEnd"/>
            <w:r w:rsidRPr="0076281E">
              <w:rPr>
                <w:rFonts w:ascii="Arial" w:hAnsi="Arial" w:cs="Arial"/>
                <w:sz w:val="18"/>
                <w:szCs w:val="18"/>
              </w:rPr>
              <w:t>: False</w:t>
            </w:r>
          </w:p>
          <w:p w14:paraId="762A0451" w14:textId="77777777" w:rsidR="00845150" w:rsidRPr="0076281E" w:rsidRDefault="00845150" w:rsidP="008E28E4">
            <w:pPr>
              <w:keepLines/>
              <w:spacing w:after="0"/>
              <w:rPr>
                <w:rFonts w:ascii="Arial" w:hAnsi="Arial" w:cs="Arial"/>
                <w:sz w:val="18"/>
                <w:szCs w:val="18"/>
              </w:rPr>
            </w:pPr>
            <w:proofErr w:type="spellStart"/>
            <w:r w:rsidRPr="0076281E">
              <w:rPr>
                <w:rFonts w:ascii="Arial" w:hAnsi="Arial" w:cs="Arial"/>
                <w:sz w:val="18"/>
                <w:szCs w:val="18"/>
              </w:rPr>
              <w:t>isNullable</w:t>
            </w:r>
            <w:proofErr w:type="spellEnd"/>
            <w:r w:rsidRPr="0076281E">
              <w:rPr>
                <w:rFonts w:ascii="Arial" w:hAnsi="Arial" w:cs="Arial"/>
                <w:sz w:val="18"/>
                <w:szCs w:val="18"/>
              </w:rPr>
              <w:t>: False</w:t>
            </w:r>
          </w:p>
        </w:tc>
      </w:tr>
      <w:tr w:rsidR="00845150" w14:paraId="47D67943"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5E5932E" w14:textId="77777777" w:rsidR="00845150" w:rsidRPr="0076281E" w:rsidRDefault="00845150" w:rsidP="008E28E4">
            <w:pPr>
              <w:pStyle w:val="TAL"/>
              <w:keepNext w:val="0"/>
              <w:rPr>
                <w:rFonts w:ascii="Courier New" w:hAnsi="Courier New"/>
              </w:rPr>
            </w:pPr>
            <w:proofErr w:type="spellStart"/>
            <w:r w:rsidRPr="00377EC2">
              <w:rPr>
                <w:rFonts w:ascii="Courier New" w:hAnsi="Courier New" w:cs="Courier New"/>
                <w:lang w:eastAsia="zh-CN"/>
              </w:rPr>
              <w:t>SdRange.start</w:t>
            </w:r>
            <w:proofErr w:type="spellEnd"/>
          </w:p>
        </w:tc>
        <w:tc>
          <w:tcPr>
            <w:tcW w:w="4395" w:type="dxa"/>
            <w:tcBorders>
              <w:top w:val="single" w:sz="4" w:space="0" w:color="auto"/>
              <w:left w:val="single" w:sz="4" w:space="0" w:color="auto"/>
              <w:bottom w:val="single" w:sz="4" w:space="0" w:color="auto"/>
              <w:right w:val="single" w:sz="4" w:space="0" w:color="auto"/>
            </w:tcBorders>
          </w:tcPr>
          <w:p w14:paraId="034C5030" w14:textId="77777777" w:rsidR="00845150" w:rsidRPr="00F11966" w:rsidRDefault="00845150" w:rsidP="008E28E4">
            <w:pPr>
              <w:pStyle w:val="TAL"/>
              <w:rPr>
                <w:rFonts w:cs="Arial"/>
                <w:szCs w:val="18"/>
              </w:rPr>
            </w:pPr>
            <w:r w:rsidRPr="00F11966">
              <w:rPr>
                <w:rFonts w:cs="Arial"/>
                <w:szCs w:val="18"/>
              </w:rPr>
              <w:t>First value identifying the start of an SD range.</w:t>
            </w:r>
          </w:p>
          <w:p w14:paraId="21ACFA4F" w14:textId="77777777" w:rsidR="00845150" w:rsidRPr="00F11966" w:rsidRDefault="00845150" w:rsidP="008E28E4">
            <w:pPr>
              <w:pStyle w:val="TAL"/>
              <w:rPr>
                <w:rFonts w:cs="Arial"/>
                <w:szCs w:val="18"/>
              </w:rPr>
            </w:pPr>
          </w:p>
          <w:p w14:paraId="040B7D60" w14:textId="77777777" w:rsidR="00845150" w:rsidRPr="00F11966" w:rsidRDefault="00845150" w:rsidP="008E28E4">
            <w:pPr>
              <w:pStyle w:val="TAL"/>
              <w:rPr>
                <w:rFonts w:cs="Arial"/>
                <w:szCs w:val="18"/>
              </w:rPr>
            </w:pPr>
            <w:r w:rsidRPr="00F11966">
              <w:rPr>
                <w:rFonts w:cs="Arial"/>
                <w:szCs w:val="18"/>
              </w:rPr>
              <w:t xml:space="preserve">This string shall be formatted as specified for the </w:t>
            </w:r>
            <w:proofErr w:type="spellStart"/>
            <w:r w:rsidRPr="00F11966">
              <w:rPr>
                <w:rFonts w:cs="Arial"/>
                <w:szCs w:val="18"/>
              </w:rPr>
              <w:t>sd</w:t>
            </w:r>
            <w:proofErr w:type="spellEnd"/>
            <w:r w:rsidRPr="00F11966">
              <w:rPr>
                <w:rFonts w:cs="Arial"/>
                <w:szCs w:val="18"/>
              </w:rPr>
              <w:t xml:space="preserve"> attribute of the </w:t>
            </w:r>
            <w:proofErr w:type="spellStart"/>
            <w:r w:rsidRPr="00F11966">
              <w:rPr>
                <w:rFonts w:cs="Arial"/>
                <w:szCs w:val="18"/>
              </w:rPr>
              <w:t>Snssai</w:t>
            </w:r>
            <w:proofErr w:type="spellEnd"/>
            <w:r w:rsidRPr="00F11966">
              <w:rPr>
                <w:rFonts w:cs="Arial"/>
                <w:szCs w:val="18"/>
              </w:rPr>
              <w:t xml:space="preserve"> data type in clause 5.4.4.2</w:t>
            </w:r>
            <w:r>
              <w:rPr>
                <w:rFonts w:cs="Arial"/>
                <w:szCs w:val="18"/>
              </w:rPr>
              <w:t xml:space="preserve"> of TS 29.571 [61]</w:t>
            </w:r>
            <w:r w:rsidRPr="00F11966">
              <w:t>.</w:t>
            </w:r>
          </w:p>
          <w:p w14:paraId="47D579BB" w14:textId="77777777" w:rsidR="00845150" w:rsidRDefault="00845150" w:rsidP="008E28E4">
            <w:pPr>
              <w:pStyle w:val="TAL"/>
            </w:pPr>
          </w:p>
          <w:p w14:paraId="63ABDB11" w14:textId="77777777" w:rsidR="00845150" w:rsidRPr="0076281E" w:rsidRDefault="00845150" w:rsidP="008E28E4">
            <w:pPr>
              <w:pStyle w:val="TAL"/>
              <w:rPr>
                <w:rFonts w:cs="Arial"/>
                <w:szCs w:val="18"/>
              </w:rPr>
            </w:pPr>
            <w:proofErr w:type="spellStart"/>
            <w:r w:rsidRPr="0076281E">
              <w:rPr>
                <w:rFonts w:cs="Arial"/>
                <w:szCs w:val="18"/>
              </w:rPr>
              <w:t>allowedValues</w:t>
            </w:r>
            <w:proofErr w:type="spellEnd"/>
            <w:r w:rsidRPr="0076281E">
              <w:rPr>
                <w:rFonts w:cs="Arial"/>
                <w:szCs w:val="18"/>
              </w:rPr>
              <w:t>:</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52FFF6BD" w14:textId="77777777" w:rsidR="00845150" w:rsidRPr="0076281E" w:rsidRDefault="00845150" w:rsidP="008E28E4">
            <w:pPr>
              <w:keepLines/>
              <w:spacing w:after="0"/>
              <w:rPr>
                <w:rFonts w:ascii="Arial" w:hAnsi="Arial" w:cs="Arial"/>
                <w:sz w:val="18"/>
                <w:szCs w:val="18"/>
              </w:rPr>
            </w:pPr>
            <w:r w:rsidRPr="0076281E">
              <w:rPr>
                <w:rFonts w:ascii="Arial" w:hAnsi="Arial" w:cs="Arial"/>
                <w:sz w:val="18"/>
                <w:szCs w:val="18"/>
              </w:rPr>
              <w:t>type: String</w:t>
            </w:r>
          </w:p>
          <w:p w14:paraId="40A98927" w14:textId="77777777" w:rsidR="00845150" w:rsidRPr="0076281E" w:rsidRDefault="00845150" w:rsidP="008E28E4">
            <w:pPr>
              <w:keepLines/>
              <w:spacing w:after="0"/>
              <w:rPr>
                <w:rFonts w:ascii="Arial" w:hAnsi="Arial" w:cs="Arial"/>
                <w:sz w:val="18"/>
                <w:szCs w:val="18"/>
              </w:rPr>
            </w:pPr>
            <w:r w:rsidRPr="0076281E">
              <w:rPr>
                <w:rFonts w:ascii="Arial" w:hAnsi="Arial" w:cs="Arial"/>
                <w:sz w:val="18"/>
                <w:szCs w:val="18"/>
              </w:rPr>
              <w:t>multiplicity: 1</w:t>
            </w:r>
          </w:p>
          <w:p w14:paraId="42FF6480" w14:textId="77777777" w:rsidR="00845150" w:rsidRPr="0076281E" w:rsidRDefault="00845150" w:rsidP="008E28E4">
            <w:pPr>
              <w:keepLines/>
              <w:spacing w:after="0"/>
              <w:rPr>
                <w:rFonts w:ascii="Arial" w:hAnsi="Arial" w:cs="Arial"/>
                <w:sz w:val="18"/>
                <w:szCs w:val="18"/>
              </w:rPr>
            </w:pPr>
            <w:proofErr w:type="spellStart"/>
            <w:r w:rsidRPr="0076281E">
              <w:rPr>
                <w:rFonts w:ascii="Arial" w:hAnsi="Arial" w:cs="Arial"/>
                <w:sz w:val="18"/>
                <w:szCs w:val="18"/>
              </w:rPr>
              <w:t>isOrdered</w:t>
            </w:r>
            <w:proofErr w:type="spellEnd"/>
            <w:r w:rsidRPr="0076281E">
              <w:rPr>
                <w:rFonts w:ascii="Arial" w:hAnsi="Arial" w:cs="Arial"/>
                <w:sz w:val="18"/>
                <w:szCs w:val="18"/>
              </w:rPr>
              <w:t>: N/A</w:t>
            </w:r>
          </w:p>
          <w:p w14:paraId="5ABF5957" w14:textId="77777777" w:rsidR="00845150" w:rsidRPr="0076281E" w:rsidRDefault="00845150" w:rsidP="008E28E4">
            <w:pPr>
              <w:keepLines/>
              <w:spacing w:after="0"/>
              <w:rPr>
                <w:rFonts w:ascii="Arial" w:hAnsi="Arial" w:cs="Arial"/>
                <w:sz w:val="18"/>
                <w:szCs w:val="18"/>
              </w:rPr>
            </w:pPr>
            <w:proofErr w:type="spellStart"/>
            <w:r w:rsidRPr="0076281E">
              <w:rPr>
                <w:rFonts w:ascii="Arial" w:hAnsi="Arial" w:cs="Arial"/>
                <w:sz w:val="18"/>
                <w:szCs w:val="18"/>
              </w:rPr>
              <w:t>isUnique</w:t>
            </w:r>
            <w:proofErr w:type="spellEnd"/>
            <w:r w:rsidRPr="0076281E">
              <w:rPr>
                <w:rFonts w:ascii="Arial" w:hAnsi="Arial" w:cs="Arial"/>
                <w:sz w:val="18"/>
                <w:szCs w:val="18"/>
              </w:rPr>
              <w:t>: N/A</w:t>
            </w:r>
          </w:p>
          <w:p w14:paraId="79D34C72" w14:textId="77777777" w:rsidR="00845150" w:rsidRPr="0076281E" w:rsidRDefault="00845150" w:rsidP="008E28E4">
            <w:pPr>
              <w:keepLines/>
              <w:spacing w:after="0"/>
              <w:rPr>
                <w:rFonts w:ascii="Arial" w:hAnsi="Arial" w:cs="Arial"/>
                <w:sz w:val="18"/>
                <w:szCs w:val="18"/>
              </w:rPr>
            </w:pPr>
            <w:proofErr w:type="spellStart"/>
            <w:r w:rsidRPr="0076281E">
              <w:rPr>
                <w:rFonts w:ascii="Arial" w:hAnsi="Arial" w:cs="Arial"/>
                <w:sz w:val="18"/>
                <w:szCs w:val="18"/>
              </w:rPr>
              <w:t>defaultValue</w:t>
            </w:r>
            <w:proofErr w:type="spellEnd"/>
            <w:r w:rsidRPr="0076281E">
              <w:rPr>
                <w:rFonts w:ascii="Arial" w:hAnsi="Arial" w:cs="Arial"/>
                <w:sz w:val="18"/>
                <w:szCs w:val="18"/>
              </w:rPr>
              <w:t>: None</w:t>
            </w:r>
          </w:p>
          <w:p w14:paraId="3A28BC8E" w14:textId="77777777" w:rsidR="00845150" w:rsidRPr="0076281E" w:rsidRDefault="00845150" w:rsidP="008E28E4">
            <w:pPr>
              <w:keepLines/>
              <w:spacing w:after="0"/>
              <w:rPr>
                <w:rFonts w:ascii="Arial" w:hAnsi="Arial" w:cs="Arial"/>
                <w:sz w:val="18"/>
                <w:szCs w:val="18"/>
              </w:rPr>
            </w:pPr>
            <w:proofErr w:type="spellStart"/>
            <w:r w:rsidRPr="0076281E">
              <w:rPr>
                <w:rFonts w:ascii="Arial" w:hAnsi="Arial" w:cs="Arial"/>
                <w:sz w:val="18"/>
                <w:szCs w:val="18"/>
              </w:rPr>
              <w:t>isNullable</w:t>
            </w:r>
            <w:proofErr w:type="spellEnd"/>
            <w:r w:rsidRPr="0076281E">
              <w:rPr>
                <w:rFonts w:ascii="Arial" w:hAnsi="Arial" w:cs="Arial"/>
                <w:sz w:val="18"/>
                <w:szCs w:val="18"/>
              </w:rPr>
              <w:t>: False</w:t>
            </w:r>
          </w:p>
        </w:tc>
      </w:tr>
      <w:tr w:rsidR="00845150" w14:paraId="62FBA42A"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9F6EBD7" w14:textId="77777777" w:rsidR="00845150" w:rsidRPr="0076281E" w:rsidRDefault="00845150" w:rsidP="008E28E4">
            <w:pPr>
              <w:pStyle w:val="TAL"/>
              <w:keepNext w:val="0"/>
              <w:rPr>
                <w:rFonts w:ascii="Courier New" w:hAnsi="Courier New"/>
              </w:rPr>
            </w:pPr>
            <w:proofErr w:type="spellStart"/>
            <w:r w:rsidRPr="00377EC2">
              <w:rPr>
                <w:rFonts w:ascii="Courier New" w:hAnsi="Courier New" w:cs="Courier New"/>
                <w:lang w:eastAsia="zh-CN"/>
              </w:rPr>
              <w:t>SdRange.end</w:t>
            </w:r>
            <w:proofErr w:type="spellEnd"/>
          </w:p>
        </w:tc>
        <w:tc>
          <w:tcPr>
            <w:tcW w:w="4395" w:type="dxa"/>
            <w:tcBorders>
              <w:top w:val="single" w:sz="4" w:space="0" w:color="auto"/>
              <w:left w:val="single" w:sz="4" w:space="0" w:color="auto"/>
              <w:bottom w:val="single" w:sz="4" w:space="0" w:color="auto"/>
              <w:right w:val="single" w:sz="4" w:space="0" w:color="auto"/>
            </w:tcBorders>
          </w:tcPr>
          <w:p w14:paraId="60C24B2E" w14:textId="77777777" w:rsidR="00845150" w:rsidRPr="00F11966" w:rsidRDefault="00845150" w:rsidP="008E28E4">
            <w:pPr>
              <w:pStyle w:val="TAL"/>
              <w:rPr>
                <w:rFonts w:cs="Arial"/>
                <w:szCs w:val="18"/>
              </w:rPr>
            </w:pPr>
            <w:r w:rsidRPr="00F11966">
              <w:rPr>
                <w:rFonts w:cs="Arial"/>
                <w:szCs w:val="18"/>
              </w:rPr>
              <w:t>Last value identifying the end of an SD range.</w:t>
            </w:r>
          </w:p>
          <w:p w14:paraId="18CB06C5" w14:textId="77777777" w:rsidR="00845150" w:rsidRPr="00F11966" w:rsidRDefault="00845150" w:rsidP="008E28E4">
            <w:pPr>
              <w:pStyle w:val="TAL"/>
              <w:rPr>
                <w:rFonts w:cs="Arial"/>
                <w:szCs w:val="18"/>
              </w:rPr>
            </w:pPr>
          </w:p>
          <w:p w14:paraId="3FCF6BFD" w14:textId="77777777" w:rsidR="00845150" w:rsidRPr="00F11966" w:rsidRDefault="00845150" w:rsidP="008E28E4">
            <w:pPr>
              <w:pStyle w:val="TAL"/>
              <w:rPr>
                <w:rFonts w:cs="Arial"/>
                <w:szCs w:val="18"/>
              </w:rPr>
            </w:pPr>
            <w:r w:rsidRPr="00F11966">
              <w:rPr>
                <w:rFonts w:cs="Arial"/>
                <w:szCs w:val="18"/>
              </w:rPr>
              <w:t xml:space="preserve">This string shall be formatted as specified for the </w:t>
            </w:r>
            <w:proofErr w:type="spellStart"/>
            <w:r w:rsidRPr="00F11966">
              <w:rPr>
                <w:rFonts w:cs="Arial"/>
                <w:szCs w:val="18"/>
              </w:rPr>
              <w:t>sd</w:t>
            </w:r>
            <w:proofErr w:type="spellEnd"/>
            <w:r w:rsidRPr="00F11966">
              <w:rPr>
                <w:rFonts w:cs="Arial"/>
                <w:szCs w:val="18"/>
              </w:rPr>
              <w:t xml:space="preserve"> attribute of the </w:t>
            </w:r>
            <w:proofErr w:type="spellStart"/>
            <w:r w:rsidRPr="00F11966">
              <w:rPr>
                <w:rFonts w:cs="Arial"/>
                <w:szCs w:val="18"/>
              </w:rPr>
              <w:t>Snssai</w:t>
            </w:r>
            <w:proofErr w:type="spellEnd"/>
            <w:r w:rsidRPr="00F11966">
              <w:rPr>
                <w:rFonts w:cs="Arial"/>
                <w:szCs w:val="18"/>
              </w:rPr>
              <w:t xml:space="preserve"> data type in clause 5.4.4.2</w:t>
            </w:r>
            <w:r>
              <w:rPr>
                <w:rFonts w:cs="Arial"/>
                <w:szCs w:val="18"/>
              </w:rPr>
              <w:t xml:space="preserve"> in TS 29.571 [61]</w:t>
            </w:r>
            <w:r w:rsidRPr="00F11966">
              <w:t>.</w:t>
            </w:r>
          </w:p>
          <w:p w14:paraId="136E9A23" w14:textId="77777777" w:rsidR="00845150" w:rsidRDefault="00845150" w:rsidP="008E28E4">
            <w:pPr>
              <w:pStyle w:val="TAL"/>
            </w:pPr>
          </w:p>
          <w:p w14:paraId="151BE04C" w14:textId="77777777" w:rsidR="00845150" w:rsidRPr="0076281E" w:rsidRDefault="00845150" w:rsidP="008E28E4">
            <w:pPr>
              <w:pStyle w:val="TAL"/>
              <w:rPr>
                <w:rFonts w:cs="Arial"/>
                <w:szCs w:val="18"/>
              </w:rPr>
            </w:pPr>
            <w:proofErr w:type="spellStart"/>
            <w:r w:rsidRPr="0076281E">
              <w:rPr>
                <w:rFonts w:cs="Arial"/>
                <w:szCs w:val="18"/>
              </w:rPr>
              <w:t>allowedValues</w:t>
            </w:r>
            <w:proofErr w:type="spellEnd"/>
            <w:r w:rsidRPr="0076281E">
              <w:rPr>
                <w:rFonts w:cs="Arial"/>
                <w:szCs w:val="18"/>
              </w:rPr>
              <w:t>:</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69788432" w14:textId="77777777" w:rsidR="00845150" w:rsidRPr="0076281E" w:rsidRDefault="00845150" w:rsidP="008E28E4">
            <w:pPr>
              <w:keepLines/>
              <w:spacing w:after="0"/>
              <w:rPr>
                <w:rFonts w:ascii="Arial" w:hAnsi="Arial" w:cs="Arial"/>
                <w:sz w:val="18"/>
                <w:szCs w:val="18"/>
              </w:rPr>
            </w:pPr>
            <w:r w:rsidRPr="0076281E">
              <w:rPr>
                <w:rFonts w:ascii="Arial" w:hAnsi="Arial" w:cs="Arial"/>
                <w:sz w:val="18"/>
                <w:szCs w:val="18"/>
              </w:rPr>
              <w:t>type: String</w:t>
            </w:r>
          </w:p>
          <w:p w14:paraId="4F746208" w14:textId="77777777" w:rsidR="00845150" w:rsidRPr="0076281E" w:rsidRDefault="00845150" w:rsidP="008E28E4">
            <w:pPr>
              <w:keepLines/>
              <w:spacing w:after="0"/>
              <w:rPr>
                <w:rFonts w:ascii="Arial" w:hAnsi="Arial" w:cs="Arial"/>
                <w:sz w:val="18"/>
                <w:szCs w:val="18"/>
              </w:rPr>
            </w:pPr>
            <w:r w:rsidRPr="0076281E">
              <w:rPr>
                <w:rFonts w:ascii="Arial" w:hAnsi="Arial" w:cs="Arial"/>
                <w:sz w:val="18"/>
                <w:szCs w:val="18"/>
              </w:rPr>
              <w:t>multiplicity: 1</w:t>
            </w:r>
          </w:p>
          <w:p w14:paraId="3EE1AE04" w14:textId="77777777" w:rsidR="00845150" w:rsidRPr="0076281E" w:rsidRDefault="00845150" w:rsidP="008E28E4">
            <w:pPr>
              <w:keepLines/>
              <w:spacing w:after="0"/>
              <w:rPr>
                <w:rFonts w:ascii="Arial" w:hAnsi="Arial" w:cs="Arial"/>
                <w:sz w:val="18"/>
                <w:szCs w:val="18"/>
              </w:rPr>
            </w:pPr>
            <w:proofErr w:type="spellStart"/>
            <w:r w:rsidRPr="0076281E">
              <w:rPr>
                <w:rFonts w:ascii="Arial" w:hAnsi="Arial" w:cs="Arial"/>
                <w:sz w:val="18"/>
                <w:szCs w:val="18"/>
              </w:rPr>
              <w:t>isOrdered</w:t>
            </w:r>
            <w:proofErr w:type="spellEnd"/>
            <w:r w:rsidRPr="0076281E">
              <w:rPr>
                <w:rFonts w:ascii="Arial" w:hAnsi="Arial" w:cs="Arial"/>
                <w:sz w:val="18"/>
                <w:szCs w:val="18"/>
              </w:rPr>
              <w:t>: N/A</w:t>
            </w:r>
          </w:p>
          <w:p w14:paraId="72DD9283" w14:textId="77777777" w:rsidR="00845150" w:rsidRPr="0076281E" w:rsidRDefault="00845150" w:rsidP="008E28E4">
            <w:pPr>
              <w:keepLines/>
              <w:spacing w:after="0"/>
              <w:rPr>
                <w:rFonts w:ascii="Arial" w:hAnsi="Arial" w:cs="Arial"/>
                <w:sz w:val="18"/>
                <w:szCs w:val="18"/>
              </w:rPr>
            </w:pPr>
            <w:proofErr w:type="spellStart"/>
            <w:r w:rsidRPr="0076281E">
              <w:rPr>
                <w:rFonts w:ascii="Arial" w:hAnsi="Arial" w:cs="Arial"/>
                <w:sz w:val="18"/>
                <w:szCs w:val="18"/>
              </w:rPr>
              <w:t>isUnique</w:t>
            </w:r>
            <w:proofErr w:type="spellEnd"/>
            <w:r w:rsidRPr="0076281E">
              <w:rPr>
                <w:rFonts w:ascii="Arial" w:hAnsi="Arial" w:cs="Arial"/>
                <w:sz w:val="18"/>
                <w:szCs w:val="18"/>
              </w:rPr>
              <w:t>: N/A</w:t>
            </w:r>
          </w:p>
          <w:p w14:paraId="394A9B3C" w14:textId="77777777" w:rsidR="00845150" w:rsidRPr="0076281E" w:rsidRDefault="00845150" w:rsidP="008E28E4">
            <w:pPr>
              <w:keepLines/>
              <w:spacing w:after="0"/>
              <w:rPr>
                <w:rFonts w:ascii="Arial" w:hAnsi="Arial" w:cs="Arial"/>
                <w:sz w:val="18"/>
                <w:szCs w:val="18"/>
              </w:rPr>
            </w:pPr>
            <w:proofErr w:type="spellStart"/>
            <w:r w:rsidRPr="0076281E">
              <w:rPr>
                <w:rFonts w:ascii="Arial" w:hAnsi="Arial" w:cs="Arial"/>
                <w:sz w:val="18"/>
                <w:szCs w:val="18"/>
              </w:rPr>
              <w:t>defaultValue</w:t>
            </w:r>
            <w:proofErr w:type="spellEnd"/>
            <w:r w:rsidRPr="0076281E">
              <w:rPr>
                <w:rFonts w:ascii="Arial" w:hAnsi="Arial" w:cs="Arial"/>
                <w:sz w:val="18"/>
                <w:szCs w:val="18"/>
              </w:rPr>
              <w:t>: None</w:t>
            </w:r>
          </w:p>
          <w:p w14:paraId="7E321925" w14:textId="77777777" w:rsidR="00845150" w:rsidRPr="0076281E" w:rsidRDefault="00845150" w:rsidP="008E28E4">
            <w:pPr>
              <w:keepLines/>
              <w:spacing w:after="0"/>
              <w:rPr>
                <w:rFonts w:ascii="Arial" w:hAnsi="Arial" w:cs="Arial"/>
                <w:sz w:val="18"/>
                <w:szCs w:val="18"/>
              </w:rPr>
            </w:pPr>
            <w:proofErr w:type="spellStart"/>
            <w:r w:rsidRPr="0076281E">
              <w:rPr>
                <w:rFonts w:ascii="Arial" w:hAnsi="Arial" w:cs="Arial"/>
                <w:sz w:val="18"/>
                <w:szCs w:val="18"/>
              </w:rPr>
              <w:t>isNullable</w:t>
            </w:r>
            <w:proofErr w:type="spellEnd"/>
            <w:r w:rsidRPr="0076281E">
              <w:rPr>
                <w:rFonts w:ascii="Arial" w:hAnsi="Arial" w:cs="Arial"/>
                <w:sz w:val="18"/>
                <w:szCs w:val="18"/>
              </w:rPr>
              <w:t>: False</w:t>
            </w:r>
          </w:p>
        </w:tc>
      </w:tr>
      <w:tr w:rsidR="00845150" w14:paraId="36B8F63B"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AD5C5AF" w14:textId="77777777" w:rsidR="00845150" w:rsidRPr="0076281E" w:rsidRDefault="00845150" w:rsidP="008E28E4">
            <w:pPr>
              <w:pStyle w:val="TAL"/>
              <w:keepNext w:val="0"/>
              <w:rPr>
                <w:rFonts w:ascii="Courier New" w:hAnsi="Courier New"/>
              </w:rPr>
            </w:pPr>
            <w:proofErr w:type="spellStart"/>
            <w:r w:rsidRPr="0076281E">
              <w:rPr>
                <w:rFonts w:ascii="Courier New" w:hAnsi="Courier New"/>
              </w:rPr>
              <w:t>DnnInfoItem.dnn</w:t>
            </w:r>
            <w:proofErr w:type="spellEnd"/>
          </w:p>
        </w:tc>
        <w:tc>
          <w:tcPr>
            <w:tcW w:w="4395" w:type="dxa"/>
            <w:tcBorders>
              <w:top w:val="single" w:sz="4" w:space="0" w:color="auto"/>
              <w:left w:val="single" w:sz="4" w:space="0" w:color="auto"/>
              <w:bottom w:val="single" w:sz="4" w:space="0" w:color="auto"/>
              <w:right w:val="single" w:sz="4" w:space="0" w:color="auto"/>
            </w:tcBorders>
          </w:tcPr>
          <w:p w14:paraId="260DB007" w14:textId="77777777" w:rsidR="00845150" w:rsidRDefault="00845150" w:rsidP="008E28E4">
            <w:pPr>
              <w:pStyle w:val="TAL"/>
              <w:rPr>
                <w:rFonts w:cs="Arial"/>
                <w:szCs w:val="18"/>
              </w:rPr>
            </w:pPr>
            <w:r w:rsidRPr="0076281E">
              <w:rPr>
                <w:rFonts w:cs="Arial"/>
                <w:szCs w:val="18"/>
              </w:rPr>
              <w:t xml:space="preserve">It represents supported DNN or Wildcard DNN if the NF supports all DNNs for the related S-NSSAI. The DNN shall contain the Network Identifier and it may additionally contain an Operator Identifier. If the Operator Identifier is not included, the DNN is supported for all the PLMNs in the </w:t>
            </w:r>
            <w:proofErr w:type="spellStart"/>
            <w:r w:rsidRPr="0076281E">
              <w:rPr>
                <w:rFonts w:cs="Arial"/>
                <w:szCs w:val="18"/>
              </w:rPr>
              <w:t>plmnList</w:t>
            </w:r>
            <w:proofErr w:type="spellEnd"/>
            <w:r w:rsidRPr="0076281E">
              <w:rPr>
                <w:rFonts w:cs="Arial"/>
                <w:szCs w:val="18"/>
              </w:rPr>
              <w:t xml:space="preserve"> of the NF Profile.</w:t>
            </w:r>
          </w:p>
          <w:p w14:paraId="7626D448" w14:textId="77777777" w:rsidR="00845150" w:rsidRDefault="00845150" w:rsidP="008E28E4">
            <w:pPr>
              <w:pStyle w:val="TAL"/>
              <w:rPr>
                <w:rFonts w:cs="Arial"/>
                <w:szCs w:val="18"/>
              </w:rPr>
            </w:pPr>
          </w:p>
          <w:p w14:paraId="4AAAC2E5" w14:textId="77777777" w:rsidR="00845150" w:rsidRPr="0076281E" w:rsidRDefault="00845150" w:rsidP="008E28E4">
            <w:pPr>
              <w:pStyle w:val="TAL"/>
              <w:rPr>
                <w:rFonts w:cs="Arial"/>
                <w:szCs w:val="18"/>
              </w:rPr>
            </w:pPr>
            <w:proofErr w:type="spellStart"/>
            <w:r w:rsidRPr="0076281E">
              <w:rPr>
                <w:rFonts w:cs="Arial"/>
                <w:szCs w:val="18"/>
              </w:rPr>
              <w:t>allowedValues</w:t>
            </w:r>
            <w:proofErr w:type="spellEnd"/>
            <w:r w:rsidRPr="0076281E">
              <w:rPr>
                <w:rFonts w:cs="Arial"/>
                <w:szCs w:val="18"/>
              </w:rPr>
              <w:t>:</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1403A509" w14:textId="77777777" w:rsidR="00845150" w:rsidRPr="0076281E" w:rsidRDefault="00845150" w:rsidP="008E28E4">
            <w:pPr>
              <w:keepLines/>
              <w:spacing w:after="0"/>
              <w:rPr>
                <w:rFonts w:ascii="Arial" w:hAnsi="Arial" w:cs="Arial"/>
                <w:sz w:val="18"/>
                <w:szCs w:val="18"/>
              </w:rPr>
            </w:pPr>
            <w:r w:rsidRPr="0076281E">
              <w:rPr>
                <w:rFonts w:ascii="Arial" w:hAnsi="Arial" w:cs="Arial"/>
                <w:sz w:val="18"/>
                <w:szCs w:val="18"/>
              </w:rPr>
              <w:t>type: String</w:t>
            </w:r>
          </w:p>
          <w:p w14:paraId="6ADEF593" w14:textId="77777777" w:rsidR="00845150" w:rsidRPr="0076281E" w:rsidRDefault="00845150" w:rsidP="008E28E4">
            <w:pPr>
              <w:keepLines/>
              <w:spacing w:after="0"/>
              <w:rPr>
                <w:rFonts w:ascii="Arial" w:hAnsi="Arial" w:cs="Arial"/>
                <w:sz w:val="18"/>
                <w:szCs w:val="18"/>
              </w:rPr>
            </w:pPr>
            <w:r w:rsidRPr="0076281E">
              <w:rPr>
                <w:rFonts w:ascii="Arial" w:hAnsi="Arial" w:cs="Arial"/>
                <w:sz w:val="18"/>
                <w:szCs w:val="18"/>
              </w:rPr>
              <w:t>multiplicity: 1</w:t>
            </w:r>
          </w:p>
          <w:p w14:paraId="06800829" w14:textId="77777777" w:rsidR="00845150" w:rsidRPr="0076281E" w:rsidRDefault="00845150" w:rsidP="008E28E4">
            <w:pPr>
              <w:keepLines/>
              <w:spacing w:after="0"/>
              <w:rPr>
                <w:rFonts w:ascii="Arial" w:hAnsi="Arial" w:cs="Arial"/>
                <w:sz w:val="18"/>
                <w:szCs w:val="18"/>
              </w:rPr>
            </w:pPr>
            <w:proofErr w:type="spellStart"/>
            <w:r w:rsidRPr="0076281E">
              <w:rPr>
                <w:rFonts w:ascii="Arial" w:hAnsi="Arial" w:cs="Arial"/>
                <w:sz w:val="18"/>
                <w:szCs w:val="18"/>
              </w:rPr>
              <w:t>isOrdered</w:t>
            </w:r>
            <w:proofErr w:type="spellEnd"/>
            <w:r w:rsidRPr="0076281E">
              <w:rPr>
                <w:rFonts w:ascii="Arial" w:hAnsi="Arial" w:cs="Arial"/>
                <w:sz w:val="18"/>
                <w:szCs w:val="18"/>
              </w:rPr>
              <w:t>: N/A</w:t>
            </w:r>
          </w:p>
          <w:p w14:paraId="78C5B4D4" w14:textId="77777777" w:rsidR="00845150" w:rsidRPr="0076281E" w:rsidRDefault="00845150" w:rsidP="008E28E4">
            <w:pPr>
              <w:keepLines/>
              <w:spacing w:after="0"/>
              <w:rPr>
                <w:rFonts w:ascii="Arial" w:hAnsi="Arial" w:cs="Arial"/>
                <w:sz w:val="18"/>
                <w:szCs w:val="18"/>
              </w:rPr>
            </w:pPr>
            <w:proofErr w:type="spellStart"/>
            <w:r w:rsidRPr="0076281E">
              <w:rPr>
                <w:rFonts w:ascii="Arial" w:hAnsi="Arial" w:cs="Arial"/>
                <w:sz w:val="18"/>
                <w:szCs w:val="18"/>
              </w:rPr>
              <w:t>isUnique</w:t>
            </w:r>
            <w:proofErr w:type="spellEnd"/>
            <w:r w:rsidRPr="0076281E">
              <w:rPr>
                <w:rFonts w:ascii="Arial" w:hAnsi="Arial" w:cs="Arial"/>
                <w:sz w:val="18"/>
                <w:szCs w:val="18"/>
              </w:rPr>
              <w:t>: N/A</w:t>
            </w:r>
          </w:p>
          <w:p w14:paraId="53B72219" w14:textId="77777777" w:rsidR="00845150" w:rsidRPr="0076281E" w:rsidRDefault="00845150" w:rsidP="008E28E4">
            <w:pPr>
              <w:keepLines/>
              <w:spacing w:after="0"/>
              <w:rPr>
                <w:rFonts w:ascii="Arial" w:hAnsi="Arial" w:cs="Arial"/>
                <w:sz w:val="18"/>
                <w:szCs w:val="18"/>
              </w:rPr>
            </w:pPr>
            <w:proofErr w:type="spellStart"/>
            <w:r w:rsidRPr="0076281E">
              <w:rPr>
                <w:rFonts w:ascii="Arial" w:hAnsi="Arial" w:cs="Arial"/>
                <w:sz w:val="18"/>
                <w:szCs w:val="18"/>
              </w:rPr>
              <w:t>defaultValue</w:t>
            </w:r>
            <w:proofErr w:type="spellEnd"/>
            <w:r w:rsidRPr="0076281E">
              <w:rPr>
                <w:rFonts w:ascii="Arial" w:hAnsi="Arial" w:cs="Arial"/>
                <w:sz w:val="18"/>
                <w:szCs w:val="18"/>
              </w:rPr>
              <w:t>: None</w:t>
            </w:r>
          </w:p>
          <w:p w14:paraId="33A4074D" w14:textId="77777777" w:rsidR="00845150" w:rsidRPr="0076281E" w:rsidRDefault="00845150" w:rsidP="008E28E4">
            <w:pPr>
              <w:keepLines/>
              <w:spacing w:after="0"/>
              <w:rPr>
                <w:rFonts w:ascii="Arial" w:hAnsi="Arial" w:cs="Arial"/>
                <w:sz w:val="18"/>
                <w:szCs w:val="18"/>
              </w:rPr>
            </w:pPr>
            <w:proofErr w:type="spellStart"/>
            <w:r w:rsidRPr="0076281E">
              <w:rPr>
                <w:rFonts w:ascii="Arial" w:hAnsi="Arial" w:cs="Arial"/>
                <w:sz w:val="18"/>
                <w:szCs w:val="18"/>
              </w:rPr>
              <w:t>isNullable</w:t>
            </w:r>
            <w:proofErr w:type="spellEnd"/>
            <w:r w:rsidRPr="0076281E">
              <w:rPr>
                <w:rFonts w:ascii="Arial" w:hAnsi="Arial" w:cs="Arial"/>
                <w:sz w:val="18"/>
                <w:szCs w:val="18"/>
              </w:rPr>
              <w:t>: False</w:t>
            </w:r>
          </w:p>
        </w:tc>
      </w:tr>
      <w:tr w:rsidR="00845150" w14:paraId="34039FCC"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0CB066E" w14:textId="77777777" w:rsidR="00845150" w:rsidRPr="0076281E" w:rsidRDefault="00845150" w:rsidP="008E28E4">
            <w:pPr>
              <w:pStyle w:val="TAL"/>
              <w:keepNext w:val="0"/>
              <w:rPr>
                <w:rFonts w:ascii="Courier New" w:hAnsi="Courier New"/>
              </w:rPr>
            </w:pPr>
            <w:proofErr w:type="spellStart"/>
            <w:r w:rsidRPr="0076281E">
              <w:rPr>
                <w:rFonts w:ascii="Courier New" w:hAnsi="Courier New"/>
              </w:rPr>
              <w:t>uasNfFunctionalityInd</w:t>
            </w:r>
            <w:proofErr w:type="spellEnd"/>
          </w:p>
        </w:tc>
        <w:tc>
          <w:tcPr>
            <w:tcW w:w="4395" w:type="dxa"/>
            <w:tcBorders>
              <w:top w:val="single" w:sz="4" w:space="0" w:color="auto"/>
              <w:left w:val="single" w:sz="4" w:space="0" w:color="auto"/>
              <w:bottom w:val="single" w:sz="4" w:space="0" w:color="auto"/>
              <w:right w:val="single" w:sz="4" w:space="0" w:color="auto"/>
            </w:tcBorders>
          </w:tcPr>
          <w:p w14:paraId="37C2915D" w14:textId="77777777" w:rsidR="00845150" w:rsidRDefault="00845150" w:rsidP="008E28E4">
            <w:pPr>
              <w:pStyle w:val="TAL"/>
              <w:rPr>
                <w:rFonts w:cs="Arial"/>
                <w:szCs w:val="18"/>
              </w:rPr>
            </w:pPr>
            <w:r>
              <w:rPr>
                <w:rFonts w:cs="Arial"/>
                <w:szCs w:val="18"/>
              </w:rPr>
              <w:t xml:space="preserve">When present, this </w:t>
            </w:r>
            <w:r w:rsidRPr="0076281E">
              <w:rPr>
                <w:rFonts w:cs="Arial"/>
                <w:szCs w:val="18"/>
              </w:rPr>
              <w:t>attribute</w:t>
            </w:r>
            <w:r>
              <w:rPr>
                <w:rFonts w:cs="Arial"/>
                <w:szCs w:val="18"/>
              </w:rPr>
              <w:t xml:space="preserve"> shall indicate whether the NEF supports UAS NF functionality:</w:t>
            </w:r>
          </w:p>
          <w:p w14:paraId="3E4F69BD" w14:textId="77777777" w:rsidR="00845150" w:rsidRDefault="00845150" w:rsidP="008E28E4">
            <w:pPr>
              <w:pStyle w:val="TAL"/>
              <w:rPr>
                <w:rFonts w:cs="Arial"/>
                <w:szCs w:val="18"/>
              </w:rPr>
            </w:pPr>
          </w:p>
          <w:p w14:paraId="0798400B" w14:textId="77777777" w:rsidR="00845150" w:rsidRPr="0076281E" w:rsidRDefault="00845150" w:rsidP="008E28E4">
            <w:pPr>
              <w:pStyle w:val="TAL"/>
              <w:rPr>
                <w:rFonts w:cs="Arial"/>
                <w:szCs w:val="18"/>
              </w:rPr>
            </w:pPr>
            <w:proofErr w:type="spellStart"/>
            <w:r w:rsidRPr="0076281E">
              <w:rPr>
                <w:rFonts w:cs="Arial"/>
                <w:szCs w:val="18"/>
              </w:rPr>
              <w:t>allowedValues</w:t>
            </w:r>
            <w:proofErr w:type="spellEnd"/>
            <w:r w:rsidRPr="0076281E">
              <w:rPr>
                <w:rFonts w:cs="Arial"/>
                <w:szCs w:val="18"/>
              </w:rPr>
              <w:t>: True, False</w:t>
            </w:r>
          </w:p>
          <w:p w14:paraId="76DDAB4D" w14:textId="77777777" w:rsidR="00845150" w:rsidRPr="0076281E" w:rsidRDefault="00845150" w:rsidP="008E28E4">
            <w:pPr>
              <w:pStyle w:val="TAL"/>
              <w:rPr>
                <w:rFonts w:cs="Arial"/>
                <w:szCs w:val="18"/>
              </w:rPr>
            </w:pPr>
            <w:r w:rsidRPr="0076281E">
              <w:rPr>
                <w:rFonts w:cs="Arial"/>
                <w:szCs w:val="18"/>
              </w:rPr>
              <w:t>- True: UAS NF functionality is supported by the NEF</w:t>
            </w:r>
            <w:r>
              <w:rPr>
                <w:rFonts w:cs="Arial"/>
                <w:szCs w:val="18"/>
              </w:rPr>
              <w:t>.</w:t>
            </w:r>
          </w:p>
          <w:p w14:paraId="3101A9DA" w14:textId="77777777" w:rsidR="00845150" w:rsidRPr="0076281E" w:rsidRDefault="00845150" w:rsidP="008E28E4">
            <w:pPr>
              <w:pStyle w:val="TAL"/>
              <w:rPr>
                <w:rFonts w:cs="Arial"/>
                <w:szCs w:val="18"/>
              </w:rPr>
            </w:pPr>
            <w:r w:rsidRPr="0076281E">
              <w:rPr>
                <w:rFonts w:cs="Arial"/>
                <w:szCs w:val="18"/>
              </w:rPr>
              <w:t>- False (default): UAS NF functionality is not supported by the NEF.</w:t>
            </w:r>
          </w:p>
          <w:p w14:paraId="27DDD3DB" w14:textId="77777777" w:rsidR="00845150" w:rsidRPr="0076281E" w:rsidRDefault="00845150" w:rsidP="008E28E4">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0415533A" w14:textId="77777777" w:rsidR="00845150" w:rsidRPr="0076281E" w:rsidRDefault="00845150" w:rsidP="008E28E4">
            <w:pPr>
              <w:keepLines/>
              <w:spacing w:after="0"/>
              <w:rPr>
                <w:rFonts w:ascii="Arial" w:hAnsi="Arial" w:cs="Arial"/>
                <w:sz w:val="18"/>
                <w:szCs w:val="18"/>
              </w:rPr>
            </w:pPr>
            <w:r w:rsidRPr="0076281E">
              <w:rPr>
                <w:rFonts w:ascii="Arial" w:hAnsi="Arial" w:cs="Arial"/>
                <w:sz w:val="18"/>
                <w:szCs w:val="18"/>
              </w:rPr>
              <w:t>type: Boolean</w:t>
            </w:r>
          </w:p>
          <w:p w14:paraId="4126834E" w14:textId="77777777" w:rsidR="00845150" w:rsidRPr="0076281E" w:rsidRDefault="00845150" w:rsidP="008E28E4">
            <w:pPr>
              <w:keepLines/>
              <w:spacing w:after="0"/>
              <w:rPr>
                <w:rFonts w:ascii="Arial" w:hAnsi="Arial" w:cs="Arial"/>
                <w:sz w:val="18"/>
                <w:szCs w:val="18"/>
              </w:rPr>
            </w:pPr>
            <w:r w:rsidRPr="0076281E">
              <w:rPr>
                <w:rFonts w:ascii="Arial" w:hAnsi="Arial" w:cs="Arial"/>
                <w:sz w:val="18"/>
                <w:szCs w:val="18"/>
              </w:rPr>
              <w:t>multiplicity: 0..1</w:t>
            </w:r>
          </w:p>
          <w:p w14:paraId="7D8819C1" w14:textId="77777777" w:rsidR="00845150" w:rsidRPr="0076281E" w:rsidRDefault="00845150" w:rsidP="008E28E4">
            <w:pPr>
              <w:keepLines/>
              <w:spacing w:after="0"/>
              <w:rPr>
                <w:rFonts w:ascii="Arial" w:hAnsi="Arial" w:cs="Arial"/>
                <w:sz w:val="18"/>
                <w:szCs w:val="18"/>
              </w:rPr>
            </w:pPr>
            <w:proofErr w:type="spellStart"/>
            <w:r w:rsidRPr="0076281E">
              <w:rPr>
                <w:rFonts w:ascii="Arial" w:hAnsi="Arial" w:cs="Arial"/>
                <w:sz w:val="18"/>
                <w:szCs w:val="18"/>
              </w:rPr>
              <w:t>isOrdered</w:t>
            </w:r>
            <w:proofErr w:type="spellEnd"/>
            <w:r w:rsidRPr="0076281E">
              <w:rPr>
                <w:rFonts w:ascii="Arial" w:hAnsi="Arial" w:cs="Arial"/>
                <w:sz w:val="18"/>
                <w:szCs w:val="18"/>
              </w:rPr>
              <w:t>: N/A</w:t>
            </w:r>
          </w:p>
          <w:p w14:paraId="6950F9D2" w14:textId="77777777" w:rsidR="00845150" w:rsidRPr="0076281E" w:rsidRDefault="00845150" w:rsidP="008E28E4">
            <w:pPr>
              <w:keepLines/>
              <w:spacing w:after="0"/>
              <w:rPr>
                <w:rFonts w:ascii="Arial" w:hAnsi="Arial" w:cs="Arial"/>
                <w:sz w:val="18"/>
                <w:szCs w:val="18"/>
              </w:rPr>
            </w:pPr>
            <w:proofErr w:type="spellStart"/>
            <w:r w:rsidRPr="0076281E">
              <w:rPr>
                <w:rFonts w:ascii="Arial" w:hAnsi="Arial" w:cs="Arial"/>
                <w:sz w:val="18"/>
                <w:szCs w:val="18"/>
              </w:rPr>
              <w:t>isUnique</w:t>
            </w:r>
            <w:proofErr w:type="spellEnd"/>
            <w:r w:rsidRPr="0076281E">
              <w:rPr>
                <w:rFonts w:ascii="Arial" w:hAnsi="Arial" w:cs="Arial"/>
                <w:sz w:val="18"/>
                <w:szCs w:val="18"/>
              </w:rPr>
              <w:t>: N/A</w:t>
            </w:r>
          </w:p>
          <w:p w14:paraId="628CDF1A" w14:textId="77777777" w:rsidR="00845150" w:rsidRPr="0076281E" w:rsidRDefault="00845150" w:rsidP="008E28E4">
            <w:pPr>
              <w:keepLines/>
              <w:spacing w:after="0"/>
              <w:rPr>
                <w:rFonts w:ascii="Arial" w:hAnsi="Arial" w:cs="Arial"/>
                <w:sz w:val="18"/>
                <w:szCs w:val="18"/>
              </w:rPr>
            </w:pPr>
            <w:proofErr w:type="spellStart"/>
            <w:r w:rsidRPr="0076281E">
              <w:rPr>
                <w:rFonts w:ascii="Arial" w:hAnsi="Arial" w:cs="Arial"/>
                <w:sz w:val="18"/>
                <w:szCs w:val="18"/>
              </w:rPr>
              <w:t>defaultValue</w:t>
            </w:r>
            <w:proofErr w:type="spellEnd"/>
            <w:r w:rsidRPr="0076281E">
              <w:rPr>
                <w:rFonts w:ascii="Arial" w:hAnsi="Arial" w:cs="Arial"/>
                <w:sz w:val="18"/>
                <w:szCs w:val="18"/>
              </w:rPr>
              <w:t>: False</w:t>
            </w:r>
          </w:p>
          <w:p w14:paraId="5157E546" w14:textId="77777777" w:rsidR="00845150" w:rsidRPr="0076281E" w:rsidRDefault="00845150" w:rsidP="008E28E4">
            <w:pPr>
              <w:keepLines/>
              <w:spacing w:after="0"/>
              <w:rPr>
                <w:rFonts w:ascii="Arial" w:hAnsi="Arial" w:cs="Arial"/>
                <w:sz w:val="18"/>
                <w:szCs w:val="18"/>
              </w:rPr>
            </w:pPr>
            <w:proofErr w:type="spellStart"/>
            <w:r w:rsidRPr="0076281E">
              <w:rPr>
                <w:rFonts w:ascii="Arial" w:hAnsi="Arial" w:cs="Arial"/>
                <w:sz w:val="18"/>
                <w:szCs w:val="18"/>
              </w:rPr>
              <w:t>isNullable</w:t>
            </w:r>
            <w:proofErr w:type="spellEnd"/>
            <w:r w:rsidRPr="0076281E">
              <w:rPr>
                <w:rFonts w:ascii="Arial" w:hAnsi="Arial" w:cs="Arial"/>
                <w:sz w:val="18"/>
                <w:szCs w:val="18"/>
              </w:rPr>
              <w:t>: False</w:t>
            </w:r>
          </w:p>
        </w:tc>
      </w:tr>
      <w:tr w:rsidR="00845150" w14:paraId="5D65B9EF"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A162822" w14:textId="77777777" w:rsidR="00845150" w:rsidRPr="00756C04" w:rsidRDefault="00845150" w:rsidP="008E28E4">
            <w:pPr>
              <w:pStyle w:val="TAL"/>
              <w:keepNext w:val="0"/>
              <w:rPr>
                <w:rFonts w:ascii="Courier New" w:hAnsi="Courier New"/>
              </w:rPr>
            </w:pPr>
            <w:proofErr w:type="spellStart"/>
            <w:r>
              <w:rPr>
                <w:rFonts w:ascii="Courier New" w:hAnsi="Courier New"/>
              </w:rPr>
              <w:lastRenderedPageBreak/>
              <w:t>ausfInfo</w:t>
            </w:r>
            <w:proofErr w:type="spellEnd"/>
          </w:p>
        </w:tc>
        <w:tc>
          <w:tcPr>
            <w:tcW w:w="4395" w:type="dxa"/>
            <w:tcBorders>
              <w:top w:val="single" w:sz="4" w:space="0" w:color="auto"/>
              <w:left w:val="single" w:sz="4" w:space="0" w:color="auto"/>
              <w:bottom w:val="single" w:sz="4" w:space="0" w:color="auto"/>
              <w:right w:val="single" w:sz="4" w:space="0" w:color="auto"/>
            </w:tcBorders>
          </w:tcPr>
          <w:p w14:paraId="0F0E5DB9" w14:textId="77777777" w:rsidR="00845150" w:rsidRDefault="00845150" w:rsidP="008E28E4">
            <w:r>
              <w:t>It represents the i</w:t>
            </w:r>
            <w:r>
              <w:rPr>
                <w:rFonts w:cs="Arial"/>
                <w:szCs w:val="18"/>
              </w:rPr>
              <w:t>nformation of an AUSF NF Instance</w:t>
            </w:r>
            <w:r w:rsidDel="002E7168">
              <w:t xml:space="preserve"> </w:t>
            </w:r>
            <w:r>
              <w:t xml:space="preserve">(see TS 29.510 [23]). </w:t>
            </w:r>
          </w:p>
          <w:p w14:paraId="352E2C9E" w14:textId="77777777" w:rsidR="00845150" w:rsidRDefault="00845150" w:rsidP="008E28E4">
            <w:pPr>
              <w:pStyle w:val="TAL"/>
              <w:rPr>
                <w:rFonts w:cs="Arial"/>
                <w:szCs w:val="18"/>
              </w:rPr>
            </w:pPr>
            <w:proofErr w:type="spellStart"/>
            <w:r w:rsidRPr="000F2723">
              <w:rPr>
                <w:rFonts w:cs="Arial"/>
                <w:szCs w:val="18"/>
              </w:rPr>
              <w:t>AllowedValues</w:t>
            </w:r>
            <w:proofErr w:type="spellEnd"/>
            <w:r w:rsidRPr="000F2723">
              <w:rPr>
                <w:rFonts w:cs="Arial"/>
                <w:szCs w:val="18"/>
              </w:rPr>
              <w:t>: N/A</w:t>
            </w:r>
          </w:p>
        </w:tc>
        <w:tc>
          <w:tcPr>
            <w:tcW w:w="1897" w:type="dxa"/>
            <w:tcBorders>
              <w:top w:val="single" w:sz="4" w:space="0" w:color="auto"/>
              <w:left w:val="single" w:sz="4" w:space="0" w:color="auto"/>
              <w:bottom w:val="single" w:sz="4" w:space="0" w:color="auto"/>
              <w:right w:val="single" w:sz="4" w:space="0" w:color="auto"/>
            </w:tcBorders>
          </w:tcPr>
          <w:p w14:paraId="47727BE5" w14:textId="77777777" w:rsidR="00845150" w:rsidRPr="000F2723" w:rsidRDefault="00845150" w:rsidP="008E28E4">
            <w:pPr>
              <w:keepLines/>
              <w:spacing w:after="0"/>
              <w:rPr>
                <w:rFonts w:ascii="Arial" w:hAnsi="Arial" w:cs="Arial"/>
                <w:sz w:val="18"/>
                <w:szCs w:val="18"/>
              </w:rPr>
            </w:pPr>
            <w:r w:rsidRPr="000F2723">
              <w:rPr>
                <w:rFonts w:ascii="Arial" w:hAnsi="Arial" w:cs="Arial"/>
                <w:sz w:val="18"/>
                <w:szCs w:val="18"/>
              </w:rPr>
              <w:t xml:space="preserve">type: </w:t>
            </w:r>
            <w:proofErr w:type="spellStart"/>
            <w:r>
              <w:rPr>
                <w:rFonts w:ascii="Arial" w:hAnsi="Arial" w:cs="Arial"/>
                <w:sz w:val="18"/>
                <w:szCs w:val="18"/>
              </w:rPr>
              <w:t>AusfInfo</w:t>
            </w:r>
            <w:proofErr w:type="spellEnd"/>
          </w:p>
          <w:p w14:paraId="0E07D982" w14:textId="77777777" w:rsidR="00845150" w:rsidRPr="000F2723" w:rsidRDefault="00845150" w:rsidP="008E28E4">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1</w:t>
            </w:r>
          </w:p>
          <w:p w14:paraId="5E30177B" w14:textId="77777777" w:rsidR="00845150" w:rsidRPr="000F2723" w:rsidRDefault="00845150" w:rsidP="008E28E4">
            <w:pPr>
              <w:keepLines/>
              <w:spacing w:after="0"/>
              <w:rPr>
                <w:rFonts w:ascii="Arial" w:hAnsi="Arial" w:cs="Arial"/>
                <w:sz w:val="18"/>
                <w:szCs w:val="18"/>
              </w:rPr>
            </w:pPr>
            <w:proofErr w:type="spellStart"/>
            <w:r w:rsidRPr="000F2723">
              <w:rPr>
                <w:rFonts w:ascii="Arial" w:hAnsi="Arial" w:cs="Arial"/>
                <w:sz w:val="18"/>
                <w:szCs w:val="18"/>
              </w:rPr>
              <w:t>isOrdered</w:t>
            </w:r>
            <w:proofErr w:type="spellEnd"/>
            <w:r w:rsidRPr="000F2723">
              <w:rPr>
                <w:rFonts w:ascii="Arial" w:hAnsi="Arial" w:cs="Arial"/>
                <w:sz w:val="18"/>
                <w:szCs w:val="18"/>
              </w:rPr>
              <w:t xml:space="preserve">: </w:t>
            </w:r>
            <w:r>
              <w:rPr>
                <w:rFonts w:ascii="Arial" w:hAnsi="Arial" w:cs="Arial"/>
                <w:sz w:val="18"/>
                <w:szCs w:val="18"/>
              </w:rPr>
              <w:t>N/A</w:t>
            </w:r>
          </w:p>
          <w:p w14:paraId="7601BFEB" w14:textId="77777777" w:rsidR="00845150" w:rsidRPr="000F2723" w:rsidRDefault="00845150" w:rsidP="008E28E4">
            <w:pPr>
              <w:keepLines/>
              <w:spacing w:after="0"/>
              <w:rPr>
                <w:rFonts w:ascii="Arial" w:hAnsi="Arial" w:cs="Arial"/>
                <w:sz w:val="18"/>
                <w:szCs w:val="18"/>
              </w:rPr>
            </w:pPr>
            <w:proofErr w:type="spellStart"/>
            <w:r w:rsidRPr="000F2723">
              <w:rPr>
                <w:rFonts w:ascii="Arial" w:hAnsi="Arial" w:cs="Arial"/>
                <w:sz w:val="18"/>
                <w:szCs w:val="18"/>
              </w:rPr>
              <w:t>isUnique</w:t>
            </w:r>
            <w:proofErr w:type="spellEnd"/>
            <w:r w:rsidRPr="000F2723">
              <w:rPr>
                <w:rFonts w:ascii="Arial" w:hAnsi="Arial" w:cs="Arial"/>
                <w:sz w:val="18"/>
                <w:szCs w:val="18"/>
              </w:rPr>
              <w:t xml:space="preserve">: </w:t>
            </w:r>
            <w:r>
              <w:rPr>
                <w:rFonts w:ascii="Arial" w:hAnsi="Arial" w:cs="Arial"/>
                <w:sz w:val="18"/>
                <w:szCs w:val="18"/>
              </w:rPr>
              <w:t>N/A</w:t>
            </w:r>
          </w:p>
          <w:p w14:paraId="3C2C8C56" w14:textId="77777777" w:rsidR="00845150" w:rsidRPr="000F2723" w:rsidRDefault="00845150" w:rsidP="008E28E4">
            <w:pPr>
              <w:keepLines/>
              <w:spacing w:after="0"/>
              <w:rPr>
                <w:rFonts w:ascii="Arial" w:hAnsi="Arial" w:cs="Arial"/>
                <w:sz w:val="18"/>
                <w:szCs w:val="18"/>
              </w:rPr>
            </w:pPr>
            <w:proofErr w:type="spellStart"/>
            <w:r w:rsidRPr="000F2723">
              <w:rPr>
                <w:rFonts w:ascii="Arial" w:hAnsi="Arial" w:cs="Arial"/>
                <w:sz w:val="18"/>
                <w:szCs w:val="18"/>
              </w:rPr>
              <w:t>defaultValue</w:t>
            </w:r>
            <w:proofErr w:type="spellEnd"/>
            <w:r w:rsidRPr="000F2723">
              <w:rPr>
                <w:rFonts w:ascii="Arial" w:hAnsi="Arial" w:cs="Arial"/>
                <w:sz w:val="18"/>
                <w:szCs w:val="18"/>
              </w:rPr>
              <w:t>: None</w:t>
            </w:r>
          </w:p>
          <w:p w14:paraId="1410A3B9" w14:textId="77777777" w:rsidR="00845150" w:rsidRDefault="00845150" w:rsidP="008E28E4">
            <w:pPr>
              <w:keepLines/>
              <w:spacing w:after="0"/>
              <w:rPr>
                <w:rFonts w:ascii="Arial" w:hAnsi="Arial" w:cs="Arial"/>
                <w:sz w:val="18"/>
                <w:szCs w:val="18"/>
              </w:rPr>
            </w:pPr>
            <w:proofErr w:type="spellStart"/>
            <w:r w:rsidRPr="000F2723">
              <w:rPr>
                <w:rFonts w:ascii="Arial" w:hAnsi="Arial" w:cs="Arial"/>
                <w:sz w:val="18"/>
                <w:szCs w:val="18"/>
              </w:rPr>
              <w:t>isNullable</w:t>
            </w:r>
            <w:proofErr w:type="spellEnd"/>
            <w:r w:rsidRPr="000F2723">
              <w:rPr>
                <w:rFonts w:ascii="Arial" w:hAnsi="Arial" w:cs="Arial"/>
                <w:sz w:val="18"/>
                <w:szCs w:val="18"/>
              </w:rPr>
              <w:t>: False</w:t>
            </w:r>
          </w:p>
        </w:tc>
      </w:tr>
      <w:tr w:rsidR="00845150" w14:paraId="1002E382"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29AFBD7" w14:textId="77777777" w:rsidR="00845150" w:rsidRPr="00756C04" w:rsidRDefault="00845150" w:rsidP="008E28E4">
            <w:pPr>
              <w:pStyle w:val="TAL"/>
              <w:keepNext w:val="0"/>
              <w:rPr>
                <w:rFonts w:ascii="Courier New" w:hAnsi="Courier New"/>
              </w:rPr>
            </w:pPr>
            <w:proofErr w:type="spellStart"/>
            <w:r>
              <w:rPr>
                <w:rFonts w:ascii="Courier New" w:hAnsi="Courier New"/>
              </w:rPr>
              <w:t>AUSFFunction.supiRanges</w:t>
            </w:r>
            <w:proofErr w:type="spellEnd"/>
          </w:p>
        </w:tc>
        <w:tc>
          <w:tcPr>
            <w:tcW w:w="4395" w:type="dxa"/>
            <w:tcBorders>
              <w:top w:val="single" w:sz="4" w:space="0" w:color="auto"/>
              <w:left w:val="single" w:sz="4" w:space="0" w:color="auto"/>
              <w:bottom w:val="single" w:sz="4" w:space="0" w:color="auto"/>
              <w:right w:val="single" w:sz="4" w:space="0" w:color="auto"/>
            </w:tcBorders>
          </w:tcPr>
          <w:p w14:paraId="2EBC1DCE" w14:textId="77777777" w:rsidR="00845150" w:rsidRDefault="00845150" w:rsidP="008E28E4">
            <w:pPr>
              <w:pStyle w:val="TAL"/>
              <w:rPr>
                <w:rFonts w:cs="Arial"/>
                <w:szCs w:val="18"/>
              </w:rPr>
            </w:pPr>
            <w:r>
              <w:rPr>
                <w:rFonts w:cs="Arial"/>
                <w:szCs w:val="18"/>
              </w:rPr>
              <w:t>This attribute represents a l</w:t>
            </w:r>
            <w:r w:rsidRPr="003F3013">
              <w:rPr>
                <w:rFonts w:cs="Arial"/>
                <w:szCs w:val="18"/>
              </w:rPr>
              <w:t>ist of ranges of SUPIs that can be served by the AUSF instance.</w:t>
            </w:r>
            <w:r>
              <w:rPr>
                <w:rFonts w:cs="Arial"/>
                <w:szCs w:val="18"/>
              </w:rPr>
              <w:t xml:space="preserve"> (NOTE 1)</w:t>
            </w:r>
          </w:p>
          <w:p w14:paraId="01D0323E" w14:textId="77777777" w:rsidR="00845150" w:rsidRDefault="00845150" w:rsidP="008E28E4">
            <w:pPr>
              <w:pStyle w:val="TAL"/>
              <w:rPr>
                <w:rFonts w:cs="Arial"/>
                <w:szCs w:val="18"/>
              </w:rPr>
            </w:pPr>
          </w:p>
          <w:p w14:paraId="2B24362A" w14:textId="77777777" w:rsidR="00845150" w:rsidRDefault="00845150" w:rsidP="008E28E4">
            <w:pPr>
              <w:pStyle w:val="TAL"/>
              <w:rPr>
                <w:rFonts w:cs="Arial"/>
                <w:szCs w:val="18"/>
              </w:rPr>
            </w:pPr>
          </w:p>
          <w:p w14:paraId="273EA13C" w14:textId="77777777" w:rsidR="00845150" w:rsidRDefault="00845150" w:rsidP="008E28E4">
            <w:pPr>
              <w:pStyle w:val="TAL"/>
              <w:rPr>
                <w:rFonts w:cs="Arial"/>
                <w:szCs w:val="18"/>
              </w:rPr>
            </w:pPr>
            <w:proofErr w:type="spellStart"/>
            <w:r w:rsidRPr="004970F8">
              <w:rPr>
                <w:rFonts w:cs="Arial"/>
                <w:szCs w:val="18"/>
              </w:rPr>
              <w:t>AllowedValues</w:t>
            </w:r>
            <w:proofErr w:type="spellEnd"/>
            <w:r w:rsidRPr="004970F8">
              <w:rPr>
                <w:rFonts w:cs="Arial"/>
                <w:szCs w:val="18"/>
              </w:rPr>
              <w:t>: N/A</w:t>
            </w:r>
          </w:p>
        </w:tc>
        <w:tc>
          <w:tcPr>
            <w:tcW w:w="1897" w:type="dxa"/>
            <w:tcBorders>
              <w:top w:val="single" w:sz="4" w:space="0" w:color="auto"/>
              <w:left w:val="single" w:sz="4" w:space="0" w:color="auto"/>
              <w:bottom w:val="single" w:sz="4" w:space="0" w:color="auto"/>
              <w:right w:val="single" w:sz="4" w:space="0" w:color="auto"/>
            </w:tcBorders>
          </w:tcPr>
          <w:p w14:paraId="28BC3937" w14:textId="77777777" w:rsidR="00845150" w:rsidRDefault="00845150" w:rsidP="008E28E4">
            <w:pPr>
              <w:keepLines/>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SupiRange</w:t>
            </w:r>
            <w:proofErr w:type="spellEnd"/>
          </w:p>
          <w:p w14:paraId="57EBB238" w14:textId="77777777" w:rsidR="00845150" w:rsidRDefault="00845150" w:rsidP="008E28E4">
            <w:pPr>
              <w:keepLines/>
              <w:spacing w:after="0"/>
              <w:rPr>
                <w:rFonts w:ascii="Arial" w:hAnsi="Arial" w:cs="Arial"/>
                <w:sz w:val="18"/>
                <w:szCs w:val="18"/>
              </w:rPr>
            </w:pPr>
            <w:r>
              <w:rPr>
                <w:rFonts w:ascii="Arial" w:hAnsi="Arial" w:cs="Arial"/>
                <w:sz w:val="18"/>
                <w:szCs w:val="18"/>
              </w:rPr>
              <w:t>multiplicity: *</w:t>
            </w:r>
          </w:p>
          <w:p w14:paraId="0820F3E0"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False</w:t>
            </w:r>
          </w:p>
          <w:p w14:paraId="73389092"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True</w:t>
            </w:r>
          </w:p>
          <w:p w14:paraId="5C0F13B8"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49745C39" w14:textId="77777777" w:rsidR="00845150" w:rsidRDefault="00845150" w:rsidP="008E28E4">
            <w:pPr>
              <w:keepLines/>
              <w:spacing w:after="0"/>
              <w:rPr>
                <w:rFonts w:ascii="Arial" w:hAnsi="Arial" w:cs="Arial"/>
                <w:sz w:val="18"/>
                <w:szCs w:val="18"/>
              </w:rPr>
            </w:pPr>
            <w:proofErr w:type="spellStart"/>
            <w:r w:rsidRPr="000F2723">
              <w:rPr>
                <w:rFonts w:ascii="Arial" w:hAnsi="Arial" w:cs="Arial"/>
                <w:sz w:val="18"/>
                <w:szCs w:val="18"/>
              </w:rPr>
              <w:t>isNullable</w:t>
            </w:r>
            <w:proofErr w:type="spellEnd"/>
            <w:r w:rsidRPr="000F2723">
              <w:rPr>
                <w:rFonts w:ascii="Arial" w:hAnsi="Arial" w:cs="Arial"/>
                <w:sz w:val="18"/>
                <w:szCs w:val="18"/>
              </w:rPr>
              <w:t xml:space="preserve">: </w:t>
            </w:r>
            <w:r>
              <w:rPr>
                <w:rFonts w:ascii="Arial" w:hAnsi="Arial" w:cs="Arial"/>
                <w:sz w:val="18"/>
                <w:szCs w:val="18"/>
              </w:rPr>
              <w:t>False</w:t>
            </w:r>
          </w:p>
        </w:tc>
      </w:tr>
      <w:tr w:rsidR="00845150" w14:paraId="2BEA2B77"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9DE9BCF" w14:textId="77777777" w:rsidR="00845150" w:rsidRPr="00756C04" w:rsidRDefault="00845150" w:rsidP="008E28E4">
            <w:pPr>
              <w:pStyle w:val="TAL"/>
              <w:keepNext w:val="0"/>
              <w:rPr>
                <w:rFonts w:ascii="Courier New" w:hAnsi="Courier New"/>
              </w:rPr>
            </w:pPr>
            <w:proofErr w:type="spellStart"/>
            <w:r>
              <w:rPr>
                <w:rFonts w:ascii="Courier New" w:hAnsi="Courier New"/>
              </w:rPr>
              <w:t>AUSFFunction.</w:t>
            </w:r>
            <w:r w:rsidRPr="00C52D6D">
              <w:rPr>
                <w:rFonts w:ascii="Courier New" w:hAnsi="Courier New"/>
              </w:rPr>
              <w:t>routingIndicators</w:t>
            </w:r>
            <w:proofErr w:type="spellEnd"/>
          </w:p>
        </w:tc>
        <w:tc>
          <w:tcPr>
            <w:tcW w:w="4395" w:type="dxa"/>
            <w:tcBorders>
              <w:top w:val="single" w:sz="4" w:space="0" w:color="auto"/>
              <w:left w:val="single" w:sz="4" w:space="0" w:color="auto"/>
              <w:bottom w:val="single" w:sz="4" w:space="0" w:color="auto"/>
              <w:right w:val="single" w:sz="4" w:space="0" w:color="auto"/>
            </w:tcBorders>
          </w:tcPr>
          <w:p w14:paraId="4C0C4D22" w14:textId="77777777" w:rsidR="00845150" w:rsidRPr="00690A26" w:rsidRDefault="00845150" w:rsidP="008E28E4">
            <w:pPr>
              <w:pStyle w:val="TAL"/>
              <w:rPr>
                <w:rFonts w:cs="Arial"/>
                <w:szCs w:val="18"/>
              </w:rPr>
            </w:pPr>
            <w:r>
              <w:rPr>
                <w:rFonts w:cs="Arial"/>
                <w:szCs w:val="18"/>
              </w:rPr>
              <w:t>This attribute</w:t>
            </w:r>
            <w:r w:rsidRPr="000F2723">
              <w:rPr>
                <w:rFonts w:cs="Arial"/>
                <w:szCs w:val="18"/>
              </w:rPr>
              <w:t xml:space="preserve"> represents </w:t>
            </w:r>
            <w:r>
              <w:rPr>
                <w:rFonts w:cs="Arial"/>
                <w:szCs w:val="18"/>
              </w:rPr>
              <w:t>a l</w:t>
            </w:r>
            <w:r w:rsidRPr="00690A26">
              <w:rPr>
                <w:rFonts w:cs="Arial"/>
                <w:szCs w:val="18"/>
              </w:rPr>
              <w:t xml:space="preserve">ist of Routing Indicator information that allows to route network signalling with SUCI (see </w:t>
            </w:r>
            <w:r>
              <w:rPr>
                <w:rFonts w:cs="Arial"/>
                <w:szCs w:val="18"/>
              </w:rPr>
              <w:t>TS </w:t>
            </w:r>
            <w:r w:rsidRPr="00690A26">
              <w:rPr>
                <w:rFonts w:cs="Arial"/>
                <w:szCs w:val="18"/>
              </w:rPr>
              <w:t>23.003 [1</w:t>
            </w:r>
            <w:r>
              <w:rPr>
                <w:rFonts w:cs="Arial"/>
                <w:szCs w:val="18"/>
              </w:rPr>
              <w:t>3</w:t>
            </w:r>
            <w:r w:rsidRPr="00690A26">
              <w:rPr>
                <w:rFonts w:cs="Arial"/>
                <w:szCs w:val="18"/>
              </w:rPr>
              <w:t>]) to the AUSF instance.</w:t>
            </w:r>
          </w:p>
          <w:p w14:paraId="0EF7F1A3" w14:textId="77777777" w:rsidR="00845150" w:rsidRPr="00690A26" w:rsidRDefault="00845150" w:rsidP="008E28E4">
            <w:pPr>
              <w:pStyle w:val="TAL"/>
              <w:rPr>
                <w:rFonts w:cs="Arial"/>
                <w:szCs w:val="18"/>
              </w:rPr>
            </w:pPr>
            <w:r w:rsidRPr="00690A26">
              <w:rPr>
                <w:rFonts w:cs="Arial"/>
                <w:szCs w:val="18"/>
              </w:rPr>
              <w:t>If not provided, the AUSF can serve any Routing Indicator.</w:t>
            </w:r>
          </w:p>
          <w:p w14:paraId="58FDBD59" w14:textId="77777777" w:rsidR="00845150" w:rsidRPr="000F2723" w:rsidRDefault="00845150" w:rsidP="008E28E4">
            <w:pPr>
              <w:pStyle w:val="TAL"/>
              <w:rPr>
                <w:rFonts w:cs="Arial"/>
                <w:szCs w:val="18"/>
              </w:rPr>
            </w:pPr>
            <w:r w:rsidRPr="00690A26">
              <w:rPr>
                <w:rFonts w:cs="Arial"/>
                <w:szCs w:val="18"/>
              </w:rPr>
              <w:t>Pattern: '^[0-9]{1,4}$'</w:t>
            </w:r>
          </w:p>
          <w:p w14:paraId="1955F5F2" w14:textId="77777777" w:rsidR="00845150" w:rsidRPr="000F2723" w:rsidRDefault="00845150" w:rsidP="008E28E4">
            <w:pPr>
              <w:pStyle w:val="TAL"/>
              <w:rPr>
                <w:rFonts w:cs="Arial"/>
                <w:szCs w:val="18"/>
              </w:rPr>
            </w:pPr>
          </w:p>
          <w:p w14:paraId="11C90D00" w14:textId="77777777" w:rsidR="00845150" w:rsidRDefault="00845150" w:rsidP="008E28E4">
            <w:pPr>
              <w:pStyle w:val="TAL"/>
              <w:rPr>
                <w:rFonts w:cs="Arial"/>
                <w:szCs w:val="18"/>
              </w:rPr>
            </w:pPr>
            <w:proofErr w:type="spellStart"/>
            <w:r w:rsidRPr="000F2723">
              <w:rPr>
                <w:rFonts w:cs="Arial"/>
                <w:szCs w:val="18"/>
              </w:rPr>
              <w:t>AllowedValues</w:t>
            </w:r>
            <w:proofErr w:type="spellEnd"/>
            <w:r w:rsidRPr="000F2723">
              <w:rPr>
                <w:rFonts w:cs="Arial"/>
                <w:szCs w:val="18"/>
              </w:rPr>
              <w:t>: N/A</w:t>
            </w:r>
          </w:p>
        </w:tc>
        <w:tc>
          <w:tcPr>
            <w:tcW w:w="1897" w:type="dxa"/>
            <w:tcBorders>
              <w:top w:val="single" w:sz="4" w:space="0" w:color="auto"/>
              <w:left w:val="single" w:sz="4" w:space="0" w:color="auto"/>
              <w:bottom w:val="single" w:sz="4" w:space="0" w:color="auto"/>
              <w:right w:val="single" w:sz="4" w:space="0" w:color="auto"/>
            </w:tcBorders>
          </w:tcPr>
          <w:p w14:paraId="6904626F" w14:textId="77777777" w:rsidR="00845150" w:rsidRDefault="00845150" w:rsidP="008E28E4">
            <w:pPr>
              <w:keepLines/>
              <w:spacing w:after="0"/>
              <w:rPr>
                <w:rFonts w:ascii="Arial" w:hAnsi="Arial" w:cs="Arial"/>
                <w:sz w:val="18"/>
                <w:szCs w:val="18"/>
              </w:rPr>
            </w:pPr>
            <w:r>
              <w:rPr>
                <w:rFonts w:ascii="Arial" w:hAnsi="Arial" w:cs="Arial"/>
                <w:sz w:val="18"/>
                <w:szCs w:val="18"/>
              </w:rPr>
              <w:t>type: String</w:t>
            </w:r>
          </w:p>
          <w:p w14:paraId="68412752" w14:textId="77777777" w:rsidR="00845150" w:rsidRDefault="00845150" w:rsidP="008E28E4">
            <w:pPr>
              <w:keepLines/>
              <w:spacing w:after="0"/>
              <w:rPr>
                <w:rFonts w:ascii="Arial" w:hAnsi="Arial" w:cs="Arial"/>
                <w:sz w:val="18"/>
                <w:szCs w:val="18"/>
              </w:rPr>
            </w:pPr>
            <w:r>
              <w:rPr>
                <w:rFonts w:ascii="Arial" w:hAnsi="Arial" w:cs="Arial"/>
                <w:sz w:val="18"/>
                <w:szCs w:val="18"/>
              </w:rPr>
              <w:t>multiplicity: *</w:t>
            </w:r>
          </w:p>
          <w:p w14:paraId="268E5D51"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False</w:t>
            </w:r>
          </w:p>
          <w:p w14:paraId="3E9EAED0"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True</w:t>
            </w:r>
          </w:p>
          <w:p w14:paraId="68A538DA"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2582F47D" w14:textId="77777777" w:rsidR="00845150" w:rsidRDefault="00845150" w:rsidP="008E28E4">
            <w:pPr>
              <w:keepLines/>
              <w:spacing w:after="0"/>
              <w:rPr>
                <w:rFonts w:ascii="Arial" w:hAnsi="Arial" w:cs="Arial"/>
                <w:sz w:val="18"/>
                <w:szCs w:val="18"/>
              </w:rPr>
            </w:pPr>
            <w:proofErr w:type="spellStart"/>
            <w:r w:rsidRPr="000F2723">
              <w:rPr>
                <w:rFonts w:ascii="Arial" w:hAnsi="Arial" w:cs="Arial"/>
                <w:sz w:val="18"/>
                <w:szCs w:val="18"/>
              </w:rPr>
              <w:t>isNullable</w:t>
            </w:r>
            <w:proofErr w:type="spellEnd"/>
            <w:r w:rsidRPr="000F2723">
              <w:rPr>
                <w:rFonts w:ascii="Arial" w:hAnsi="Arial" w:cs="Arial"/>
                <w:sz w:val="18"/>
                <w:szCs w:val="18"/>
              </w:rPr>
              <w:t xml:space="preserve">: </w:t>
            </w:r>
            <w:r>
              <w:rPr>
                <w:rFonts w:ascii="Arial" w:hAnsi="Arial" w:cs="Arial"/>
                <w:sz w:val="18"/>
                <w:szCs w:val="18"/>
              </w:rPr>
              <w:t>False</w:t>
            </w:r>
          </w:p>
        </w:tc>
      </w:tr>
      <w:tr w:rsidR="00845150" w14:paraId="5AD482C3"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19235B8" w14:textId="77777777" w:rsidR="00845150" w:rsidRPr="00756C04" w:rsidRDefault="00845150" w:rsidP="008E28E4">
            <w:pPr>
              <w:pStyle w:val="TAL"/>
              <w:keepNext w:val="0"/>
              <w:rPr>
                <w:rFonts w:ascii="Courier New" w:hAnsi="Courier New"/>
              </w:rPr>
            </w:pPr>
            <w:proofErr w:type="spellStart"/>
            <w:r>
              <w:rPr>
                <w:rFonts w:ascii="Courier New" w:hAnsi="Courier New"/>
              </w:rPr>
              <w:t>AUSFFunction.</w:t>
            </w:r>
            <w:r w:rsidRPr="00F30BCA">
              <w:rPr>
                <w:rFonts w:ascii="Courier New" w:hAnsi="Courier New"/>
              </w:rPr>
              <w:t>suciInfos</w:t>
            </w:r>
            <w:proofErr w:type="spellEnd"/>
          </w:p>
        </w:tc>
        <w:tc>
          <w:tcPr>
            <w:tcW w:w="4395" w:type="dxa"/>
            <w:tcBorders>
              <w:top w:val="single" w:sz="4" w:space="0" w:color="auto"/>
              <w:left w:val="single" w:sz="4" w:space="0" w:color="auto"/>
              <w:bottom w:val="single" w:sz="4" w:space="0" w:color="auto"/>
              <w:right w:val="single" w:sz="4" w:space="0" w:color="auto"/>
            </w:tcBorders>
          </w:tcPr>
          <w:p w14:paraId="7123A43D" w14:textId="77777777" w:rsidR="00845150" w:rsidRDefault="00845150" w:rsidP="008E28E4">
            <w:pPr>
              <w:pStyle w:val="TAL"/>
              <w:rPr>
                <w:rFonts w:cs="Arial"/>
                <w:szCs w:val="18"/>
                <w:lang w:eastAsia="zh-CN"/>
              </w:rPr>
            </w:pPr>
            <w:r>
              <w:rPr>
                <w:rFonts w:cs="Arial"/>
                <w:szCs w:val="18"/>
              </w:rPr>
              <w:t>This attribute represents a l</w:t>
            </w:r>
            <w:r>
              <w:rPr>
                <w:rFonts w:cs="Arial" w:hint="eastAsia"/>
                <w:szCs w:val="18"/>
                <w:lang w:eastAsia="zh-CN"/>
              </w:rPr>
              <w:t xml:space="preserve">ist of </w:t>
            </w:r>
            <w:proofErr w:type="spellStart"/>
            <w:r>
              <w:rPr>
                <w:rFonts w:cs="Arial"/>
                <w:szCs w:val="18"/>
                <w:lang w:eastAsia="zh-CN"/>
              </w:rPr>
              <w:t>SuciInfo</w:t>
            </w:r>
            <w:proofErr w:type="spellEnd"/>
            <w:r>
              <w:rPr>
                <w:rFonts w:cs="Arial" w:hint="eastAsia"/>
                <w:szCs w:val="18"/>
                <w:lang w:eastAsia="zh-CN"/>
              </w:rPr>
              <w:t xml:space="preserve">. </w:t>
            </w:r>
            <w:r>
              <w:rPr>
                <w:rFonts w:cs="Arial"/>
                <w:szCs w:val="18"/>
                <w:lang w:eastAsia="zh-CN"/>
              </w:rPr>
              <w:t xml:space="preserve">A </w:t>
            </w:r>
            <w:r>
              <w:rPr>
                <w:rFonts w:cs="Arial" w:hint="eastAsia"/>
                <w:szCs w:val="18"/>
                <w:lang w:eastAsia="zh-CN"/>
              </w:rPr>
              <w:t>SUCI that matches th</w:t>
            </w:r>
            <w:r>
              <w:rPr>
                <w:rFonts w:cs="Arial"/>
                <w:szCs w:val="18"/>
                <w:lang w:eastAsia="zh-CN"/>
              </w:rPr>
              <w:t>is</w:t>
            </w:r>
            <w:r>
              <w:rPr>
                <w:rFonts w:cs="Arial" w:hint="eastAsia"/>
                <w:szCs w:val="18"/>
                <w:lang w:eastAsia="zh-CN"/>
              </w:rPr>
              <w:t xml:space="preserve"> </w:t>
            </w:r>
            <w:r>
              <w:rPr>
                <w:rFonts w:cs="Arial"/>
                <w:szCs w:val="18"/>
                <w:lang w:eastAsia="zh-CN"/>
              </w:rPr>
              <w:t>information</w:t>
            </w:r>
            <w:r>
              <w:rPr>
                <w:rFonts w:cs="Arial" w:hint="eastAsia"/>
                <w:szCs w:val="18"/>
                <w:lang w:eastAsia="zh-CN"/>
              </w:rPr>
              <w:t xml:space="preserve"> can be served by the AUSF</w:t>
            </w:r>
            <w:r>
              <w:rPr>
                <w:rFonts w:cs="Arial"/>
                <w:szCs w:val="18"/>
                <w:lang w:eastAsia="zh-CN"/>
              </w:rPr>
              <w:t>.</w:t>
            </w:r>
            <w:r>
              <w:rPr>
                <w:rFonts w:cs="Arial" w:hint="eastAsia"/>
                <w:szCs w:val="18"/>
                <w:lang w:eastAsia="zh-CN"/>
              </w:rPr>
              <w:t xml:space="preserve"> (NOTE</w:t>
            </w:r>
            <w:r>
              <w:rPr>
                <w:rFonts w:cs="Arial"/>
                <w:szCs w:val="18"/>
                <w:lang w:val="en-US" w:eastAsia="zh-CN"/>
              </w:rPr>
              <w:t> 2</w:t>
            </w:r>
            <w:r>
              <w:rPr>
                <w:rFonts w:cs="Arial" w:hint="eastAsia"/>
                <w:szCs w:val="18"/>
                <w:lang w:val="en-US" w:eastAsia="zh-CN"/>
              </w:rPr>
              <w:t>, NOTE </w:t>
            </w:r>
            <w:r>
              <w:rPr>
                <w:rFonts w:cs="Arial"/>
                <w:szCs w:val="18"/>
                <w:lang w:val="en-US" w:eastAsia="zh-CN"/>
              </w:rPr>
              <w:t>3</w:t>
            </w:r>
            <w:r>
              <w:rPr>
                <w:rFonts w:cs="Arial" w:hint="eastAsia"/>
                <w:szCs w:val="18"/>
                <w:lang w:eastAsia="zh-CN"/>
              </w:rPr>
              <w:t>)</w:t>
            </w:r>
          </w:p>
          <w:p w14:paraId="7F60B48A" w14:textId="77777777" w:rsidR="00845150" w:rsidRDefault="00845150" w:rsidP="008E28E4">
            <w:pPr>
              <w:pStyle w:val="TAL"/>
              <w:rPr>
                <w:lang w:eastAsia="zh-CN"/>
              </w:rPr>
            </w:pPr>
            <w:r>
              <w:rPr>
                <w:rFonts w:cs="Arial" w:hint="eastAsia"/>
                <w:szCs w:val="18"/>
                <w:lang w:val="en-US" w:eastAsia="zh-CN"/>
              </w:rPr>
              <w:t xml:space="preserve">A </w:t>
            </w:r>
            <w:r>
              <w:t>SUCI</w:t>
            </w:r>
            <w:r>
              <w:rPr>
                <w:lang w:val="en-US"/>
              </w:rPr>
              <w:t xml:space="preserve"> </w:t>
            </w:r>
            <w:r>
              <w:rPr>
                <w:rFonts w:hint="eastAsia"/>
                <w:lang w:val="en-US" w:eastAsia="zh-CN"/>
              </w:rPr>
              <w:t>that</w:t>
            </w:r>
            <w:r>
              <w:t xml:space="preserve"> matches all attributes of at least one entry in this array</w:t>
            </w:r>
            <w:r>
              <w:rPr>
                <w:rFonts w:hint="eastAsia"/>
                <w:lang w:eastAsia="zh-CN"/>
              </w:rPr>
              <w:t xml:space="preserve"> shall be considered as a match of this information.</w:t>
            </w:r>
          </w:p>
          <w:p w14:paraId="3BFB000E" w14:textId="77777777" w:rsidR="00845150" w:rsidRDefault="00845150" w:rsidP="008E28E4">
            <w:pPr>
              <w:pStyle w:val="TAL"/>
              <w:rPr>
                <w:rFonts w:cs="Arial"/>
                <w:szCs w:val="18"/>
              </w:rPr>
            </w:pPr>
          </w:p>
          <w:p w14:paraId="273DDE8C" w14:textId="77777777" w:rsidR="00845150" w:rsidRDefault="00845150" w:rsidP="008E28E4">
            <w:pPr>
              <w:pStyle w:val="TAL"/>
              <w:rPr>
                <w:rFonts w:cs="Arial"/>
                <w:szCs w:val="18"/>
              </w:rPr>
            </w:pPr>
            <w:proofErr w:type="spellStart"/>
            <w:r w:rsidRPr="004970F8">
              <w:rPr>
                <w:rFonts w:cs="Arial"/>
                <w:szCs w:val="18"/>
              </w:rPr>
              <w:t>AllowedValues</w:t>
            </w:r>
            <w:proofErr w:type="spellEnd"/>
            <w:r w:rsidRPr="004970F8">
              <w:rPr>
                <w:rFonts w:cs="Arial"/>
                <w:szCs w:val="18"/>
              </w:rPr>
              <w:t>: N/A</w:t>
            </w:r>
          </w:p>
        </w:tc>
        <w:tc>
          <w:tcPr>
            <w:tcW w:w="1897" w:type="dxa"/>
            <w:tcBorders>
              <w:top w:val="single" w:sz="4" w:space="0" w:color="auto"/>
              <w:left w:val="single" w:sz="4" w:space="0" w:color="auto"/>
              <w:bottom w:val="single" w:sz="4" w:space="0" w:color="auto"/>
              <w:right w:val="single" w:sz="4" w:space="0" w:color="auto"/>
            </w:tcBorders>
          </w:tcPr>
          <w:p w14:paraId="0B8F62F3" w14:textId="77777777" w:rsidR="00845150" w:rsidRDefault="00845150" w:rsidP="008E28E4">
            <w:pPr>
              <w:keepLines/>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SuciInfo</w:t>
            </w:r>
            <w:proofErr w:type="spellEnd"/>
          </w:p>
          <w:p w14:paraId="16D3BFB3" w14:textId="77777777" w:rsidR="00845150" w:rsidRDefault="00845150" w:rsidP="008E28E4">
            <w:pPr>
              <w:keepLines/>
              <w:spacing w:after="0"/>
              <w:rPr>
                <w:rFonts w:ascii="Arial" w:hAnsi="Arial" w:cs="Arial"/>
                <w:sz w:val="18"/>
                <w:szCs w:val="18"/>
              </w:rPr>
            </w:pPr>
            <w:r>
              <w:rPr>
                <w:rFonts w:ascii="Arial" w:hAnsi="Arial" w:cs="Arial"/>
                <w:sz w:val="18"/>
                <w:szCs w:val="18"/>
              </w:rPr>
              <w:t>multiplicity: *</w:t>
            </w:r>
          </w:p>
          <w:p w14:paraId="546DEB13"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False</w:t>
            </w:r>
          </w:p>
          <w:p w14:paraId="17E028D2"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True</w:t>
            </w:r>
          </w:p>
          <w:p w14:paraId="0D8ACFDE"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21552761" w14:textId="77777777" w:rsidR="00845150" w:rsidRDefault="00845150" w:rsidP="008E28E4">
            <w:pPr>
              <w:keepLines/>
              <w:spacing w:after="0"/>
              <w:rPr>
                <w:rFonts w:ascii="Arial" w:hAnsi="Arial" w:cs="Arial"/>
                <w:sz w:val="18"/>
                <w:szCs w:val="18"/>
              </w:rPr>
            </w:pPr>
            <w:proofErr w:type="spellStart"/>
            <w:r w:rsidRPr="000F2723">
              <w:rPr>
                <w:rFonts w:ascii="Arial" w:hAnsi="Arial" w:cs="Arial"/>
                <w:sz w:val="18"/>
                <w:szCs w:val="18"/>
              </w:rPr>
              <w:t>isNullable</w:t>
            </w:r>
            <w:proofErr w:type="spellEnd"/>
            <w:r w:rsidRPr="000F2723">
              <w:rPr>
                <w:rFonts w:ascii="Arial" w:hAnsi="Arial" w:cs="Arial"/>
                <w:sz w:val="18"/>
                <w:szCs w:val="18"/>
              </w:rPr>
              <w:t xml:space="preserve">: </w:t>
            </w:r>
            <w:r>
              <w:rPr>
                <w:rFonts w:ascii="Arial" w:hAnsi="Arial" w:cs="Arial"/>
                <w:sz w:val="18"/>
                <w:szCs w:val="18"/>
              </w:rPr>
              <w:t>False</w:t>
            </w:r>
          </w:p>
        </w:tc>
      </w:tr>
      <w:tr w:rsidR="00845150" w14:paraId="31D88D95"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5A95A78" w14:textId="77777777" w:rsidR="00845150" w:rsidRDefault="00845150" w:rsidP="008E28E4">
            <w:pPr>
              <w:pStyle w:val="TAL"/>
              <w:keepNext w:val="0"/>
              <w:rPr>
                <w:rFonts w:ascii="Courier New" w:hAnsi="Courier New"/>
              </w:rPr>
            </w:pPr>
            <w:proofErr w:type="spellStart"/>
            <w:r w:rsidRPr="00BA5604">
              <w:rPr>
                <w:rFonts w:ascii="Courier New" w:hAnsi="Courier New" w:cs="Courier New"/>
                <w:lang w:eastAsia="zh-CN"/>
              </w:rPr>
              <w:t>smsfInfo</w:t>
            </w:r>
            <w:proofErr w:type="spellEnd"/>
          </w:p>
        </w:tc>
        <w:tc>
          <w:tcPr>
            <w:tcW w:w="4395" w:type="dxa"/>
            <w:tcBorders>
              <w:top w:val="single" w:sz="4" w:space="0" w:color="auto"/>
              <w:left w:val="single" w:sz="4" w:space="0" w:color="auto"/>
              <w:bottom w:val="single" w:sz="4" w:space="0" w:color="auto"/>
              <w:right w:val="single" w:sz="4" w:space="0" w:color="auto"/>
            </w:tcBorders>
          </w:tcPr>
          <w:p w14:paraId="6D006916" w14:textId="77777777" w:rsidR="00845150" w:rsidRPr="00EF70D1" w:rsidRDefault="00845150" w:rsidP="008E28E4">
            <w:pPr>
              <w:pStyle w:val="TAL"/>
              <w:rPr>
                <w:rFonts w:cs="Arial"/>
                <w:szCs w:val="18"/>
                <w:lang w:eastAsia="zh-CN"/>
              </w:rPr>
            </w:pPr>
            <w:r>
              <w:rPr>
                <w:rFonts w:cs="Arial"/>
                <w:szCs w:val="18"/>
              </w:rPr>
              <w:t>This attribute represents s</w:t>
            </w:r>
            <w:r w:rsidRPr="000B3B4A">
              <w:rPr>
                <w:rFonts w:cs="Arial"/>
                <w:szCs w:val="18"/>
              </w:rPr>
              <w:t>pecific data for a SMSF.</w:t>
            </w:r>
          </w:p>
          <w:p w14:paraId="43CC5360" w14:textId="77777777" w:rsidR="00845150" w:rsidRPr="00EF70D1" w:rsidRDefault="00845150" w:rsidP="008E28E4">
            <w:pPr>
              <w:pStyle w:val="TAL"/>
              <w:rPr>
                <w:rFonts w:cs="Arial"/>
                <w:szCs w:val="18"/>
                <w:lang w:eastAsia="zh-CN"/>
              </w:rPr>
            </w:pPr>
          </w:p>
          <w:p w14:paraId="10A75063" w14:textId="77777777" w:rsidR="00845150" w:rsidRPr="00EF70D1" w:rsidRDefault="00845150" w:rsidP="008E28E4">
            <w:pPr>
              <w:pStyle w:val="TAL"/>
              <w:rPr>
                <w:rFonts w:cs="Arial"/>
                <w:szCs w:val="18"/>
                <w:lang w:eastAsia="zh-CN"/>
              </w:rPr>
            </w:pPr>
          </w:p>
          <w:p w14:paraId="7DC39684" w14:textId="77777777" w:rsidR="00845150" w:rsidRDefault="00845150" w:rsidP="008E28E4">
            <w:pPr>
              <w:pStyle w:val="TAL"/>
              <w:rPr>
                <w:rFonts w:cs="Arial"/>
                <w:szCs w:val="18"/>
              </w:rPr>
            </w:pPr>
            <w:proofErr w:type="spellStart"/>
            <w:r w:rsidRPr="004970F8">
              <w:rPr>
                <w:rFonts w:cs="Arial"/>
                <w:szCs w:val="18"/>
              </w:rPr>
              <w:t>AllowedValues</w:t>
            </w:r>
            <w:proofErr w:type="spellEnd"/>
            <w:r w:rsidRPr="004970F8">
              <w:rPr>
                <w:rFonts w:cs="Arial"/>
                <w:szCs w:val="18"/>
              </w:rPr>
              <w:t>: N/A</w:t>
            </w:r>
          </w:p>
        </w:tc>
        <w:tc>
          <w:tcPr>
            <w:tcW w:w="1897" w:type="dxa"/>
            <w:tcBorders>
              <w:top w:val="single" w:sz="4" w:space="0" w:color="auto"/>
              <w:left w:val="single" w:sz="4" w:space="0" w:color="auto"/>
              <w:bottom w:val="single" w:sz="4" w:space="0" w:color="auto"/>
              <w:right w:val="single" w:sz="4" w:space="0" w:color="auto"/>
            </w:tcBorders>
          </w:tcPr>
          <w:p w14:paraId="53723AC4" w14:textId="77777777" w:rsidR="00845150" w:rsidRDefault="00845150" w:rsidP="008E28E4">
            <w:pPr>
              <w:keepLines/>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SmsfInfo</w:t>
            </w:r>
            <w:proofErr w:type="spellEnd"/>
          </w:p>
          <w:p w14:paraId="604551EF" w14:textId="77777777" w:rsidR="00845150" w:rsidRDefault="00845150" w:rsidP="008E28E4">
            <w:pPr>
              <w:keepLines/>
              <w:spacing w:after="0"/>
              <w:rPr>
                <w:rFonts w:ascii="Arial" w:hAnsi="Arial" w:cs="Arial"/>
                <w:sz w:val="18"/>
                <w:szCs w:val="18"/>
              </w:rPr>
            </w:pPr>
            <w:r>
              <w:rPr>
                <w:rFonts w:ascii="Arial" w:hAnsi="Arial" w:cs="Arial"/>
                <w:sz w:val="18"/>
                <w:szCs w:val="18"/>
              </w:rPr>
              <w:t>multiplicity: 0..1</w:t>
            </w:r>
          </w:p>
          <w:p w14:paraId="5E652AC5"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6A26A573"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67A61D78"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6AC565A0" w14:textId="77777777" w:rsidR="00845150" w:rsidRDefault="00845150" w:rsidP="008E28E4">
            <w:pPr>
              <w:keepLines/>
              <w:spacing w:after="0"/>
              <w:rPr>
                <w:rFonts w:ascii="Arial" w:hAnsi="Arial" w:cs="Arial"/>
                <w:sz w:val="18"/>
                <w:szCs w:val="18"/>
              </w:rPr>
            </w:pPr>
            <w:proofErr w:type="spellStart"/>
            <w:r w:rsidRPr="000F2723">
              <w:rPr>
                <w:rFonts w:ascii="Arial" w:hAnsi="Arial" w:cs="Arial"/>
                <w:sz w:val="18"/>
                <w:szCs w:val="18"/>
              </w:rPr>
              <w:t>isNullable</w:t>
            </w:r>
            <w:proofErr w:type="spellEnd"/>
            <w:r w:rsidRPr="000F2723">
              <w:rPr>
                <w:rFonts w:ascii="Arial" w:hAnsi="Arial" w:cs="Arial"/>
                <w:sz w:val="18"/>
                <w:szCs w:val="18"/>
              </w:rPr>
              <w:t xml:space="preserve">: </w:t>
            </w:r>
            <w:r>
              <w:rPr>
                <w:rFonts w:ascii="Arial" w:hAnsi="Arial" w:cs="Arial"/>
                <w:sz w:val="18"/>
                <w:szCs w:val="18"/>
              </w:rPr>
              <w:t>Fals</w:t>
            </w:r>
            <w:r w:rsidRPr="000F2723">
              <w:rPr>
                <w:rFonts w:ascii="Arial" w:hAnsi="Arial" w:cs="Arial"/>
                <w:sz w:val="18"/>
                <w:szCs w:val="18"/>
              </w:rPr>
              <w:t>e</w:t>
            </w:r>
          </w:p>
        </w:tc>
      </w:tr>
      <w:tr w:rsidR="00845150" w14:paraId="6568664A"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BBC5AAE" w14:textId="77777777" w:rsidR="00845150" w:rsidRDefault="00845150" w:rsidP="008E28E4">
            <w:pPr>
              <w:pStyle w:val="TAL"/>
              <w:keepNext w:val="0"/>
              <w:rPr>
                <w:rFonts w:ascii="Courier New" w:hAnsi="Courier New"/>
              </w:rPr>
            </w:pPr>
            <w:proofErr w:type="spellStart"/>
            <w:r w:rsidRPr="00EE2841">
              <w:rPr>
                <w:rFonts w:ascii="Courier New" w:hAnsi="Courier New" w:cs="Courier New"/>
                <w:lang w:eastAsia="zh-CN"/>
              </w:rPr>
              <w:t>roamingUeInd</w:t>
            </w:r>
            <w:proofErr w:type="spellEnd"/>
          </w:p>
        </w:tc>
        <w:tc>
          <w:tcPr>
            <w:tcW w:w="4395" w:type="dxa"/>
            <w:tcBorders>
              <w:top w:val="single" w:sz="4" w:space="0" w:color="auto"/>
              <w:left w:val="single" w:sz="4" w:space="0" w:color="auto"/>
              <w:bottom w:val="single" w:sz="4" w:space="0" w:color="auto"/>
              <w:right w:val="single" w:sz="4" w:space="0" w:color="auto"/>
            </w:tcBorders>
          </w:tcPr>
          <w:p w14:paraId="63EF9EF9" w14:textId="77777777" w:rsidR="00845150" w:rsidRPr="00BA5604" w:rsidRDefault="00845150" w:rsidP="008E28E4">
            <w:pPr>
              <w:pStyle w:val="TAL"/>
              <w:rPr>
                <w:rFonts w:cs="Arial"/>
                <w:szCs w:val="18"/>
              </w:rPr>
            </w:pPr>
            <w:r>
              <w:rPr>
                <w:rFonts w:cs="Arial"/>
                <w:szCs w:val="18"/>
              </w:rPr>
              <w:t xml:space="preserve">This attribute </w:t>
            </w:r>
            <w:r w:rsidRPr="000302BE">
              <w:rPr>
                <w:rFonts w:cs="Arial"/>
                <w:szCs w:val="18"/>
              </w:rPr>
              <w:t>indicate</w:t>
            </w:r>
            <w:r>
              <w:rPr>
                <w:rFonts w:cs="Arial"/>
                <w:szCs w:val="18"/>
              </w:rPr>
              <w:t>s</w:t>
            </w:r>
            <w:r w:rsidRPr="000302BE">
              <w:rPr>
                <w:rFonts w:cs="Arial"/>
                <w:szCs w:val="18"/>
              </w:rPr>
              <w:t xml:space="preserve"> whether the SMSF can serve roaming UE:</w:t>
            </w:r>
          </w:p>
          <w:p w14:paraId="7AB2A785" w14:textId="77777777" w:rsidR="00845150" w:rsidRPr="00BA5604" w:rsidRDefault="00845150" w:rsidP="008E28E4">
            <w:pPr>
              <w:pStyle w:val="TAL"/>
              <w:rPr>
                <w:rFonts w:cs="Arial"/>
                <w:szCs w:val="18"/>
              </w:rPr>
            </w:pPr>
          </w:p>
          <w:p w14:paraId="32D19D31" w14:textId="77777777" w:rsidR="00845150" w:rsidRPr="00BA5604" w:rsidRDefault="00845150" w:rsidP="008E28E4">
            <w:pPr>
              <w:pStyle w:val="TAL"/>
              <w:rPr>
                <w:rFonts w:cs="Arial"/>
                <w:szCs w:val="18"/>
              </w:rPr>
            </w:pPr>
            <w:r w:rsidRPr="00A22E4F">
              <w:rPr>
                <w:rFonts w:cs="Arial"/>
                <w:szCs w:val="18"/>
              </w:rPr>
              <w:t xml:space="preserve">- </w:t>
            </w:r>
            <w:r>
              <w:rPr>
                <w:rFonts w:cs="Arial"/>
                <w:szCs w:val="18"/>
              </w:rPr>
              <w:t>TRUE</w:t>
            </w:r>
            <w:r w:rsidRPr="000302BE">
              <w:rPr>
                <w:rFonts w:cs="Arial"/>
                <w:szCs w:val="18"/>
              </w:rPr>
              <w:t>: the SMSF can support roaming UEs.</w:t>
            </w:r>
          </w:p>
          <w:p w14:paraId="2E882EA7" w14:textId="77777777" w:rsidR="00845150" w:rsidRPr="00BA5604" w:rsidRDefault="00845150" w:rsidP="008E28E4">
            <w:pPr>
              <w:pStyle w:val="TAL"/>
              <w:rPr>
                <w:rFonts w:cs="Arial"/>
                <w:szCs w:val="18"/>
              </w:rPr>
            </w:pPr>
            <w:r w:rsidRPr="00BA5604">
              <w:rPr>
                <w:rFonts w:cs="Arial"/>
                <w:szCs w:val="18"/>
              </w:rPr>
              <w:t xml:space="preserve">- </w:t>
            </w:r>
            <w:r>
              <w:rPr>
                <w:rFonts w:cs="Arial"/>
                <w:szCs w:val="18"/>
              </w:rPr>
              <w:t>FALSE</w:t>
            </w:r>
            <w:r w:rsidRPr="000302BE">
              <w:rPr>
                <w:rFonts w:cs="Arial"/>
                <w:szCs w:val="18"/>
              </w:rPr>
              <w:t xml:space="preserve">: the SMSF </w:t>
            </w:r>
            <w:proofErr w:type="spellStart"/>
            <w:r w:rsidRPr="000302BE">
              <w:rPr>
                <w:rFonts w:cs="Arial"/>
                <w:szCs w:val="18"/>
              </w:rPr>
              <w:t>can not</w:t>
            </w:r>
            <w:proofErr w:type="spellEnd"/>
            <w:r w:rsidRPr="000302BE">
              <w:rPr>
                <w:rFonts w:cs="Arial"/>
                <w:szCs w:val="18"/>
              </w:rPr>
              <w:t xml:space="preserve"> support roaming UEs.</w:t>
            </w:r>
          </w:p>
          <w:p w14:paraId="39728BF1" w14:textId="77777777" w:rsidR="00845150" w:rsidRDefault="00845150" w:rsidP="008E28E4">
            <w:pPr>
              <w:pStyle w:val="TAL"/>
              <w:rPr>
                <w:rFonts w:cs="Arial"/>
                <w:szCs w:val="18"/>
              </w:rPr>
            </w:pPr>
          </w:p>
          <w:p w14:paraId="7A6F7D21" w14:textId="77777777" w:rsidR="00845150" w:rsidRDefault="00845150" w:rsidP="008E28E4">
            <w:pPr>
              <w:pStyle w:val="TAL"/>
              <w:rPr>
                <w:rFonts w:cs="Arial"/>
                <w:szCs w:val="18"/>
              </w:rPr>
            </w:pPr>
            <w:r>
              <w:rPr>
                <w:rFonts w:cs="Arial"/>
                <w:szCs w:val="18"/>
              </w:rPr>
              <w:t>Absence of this IE indicates whether the SMSF can serve roaming UEs is not specified.</w:t>
            </w:r>
          </w:p>
          <w:p w14:paraId="2220605D" w14:textId="77777777" w:rsidR="00845150" w:rsidRDefault="00845150" w:rsidP="008E28E4">
            <w:pPr>
              <w:pStyle w:val="TAL"/>
              <w:rPr>
                <w:rFonts w:cs="Arial"/>
                <w:szCs w:val="18"/>
              </w:rPr>
            </w:pPr>
          </w:p>
          <w:p w14:paraId="4F1D8F8C" w14:textId="77777777" w:rsidR="00845150" w:rsidRDefault="00845150" w:rsidP="008E28E4">
            <w:pPr>
              <w:pStyle w:val="TAL"/>
              <w:rPr>
                <w:rFonts w:cs="Arial"/>
                <w:szCs w:val="18"/>
              </w:rPr>
            </w:pPr>
            <w:proofErr w:type="spellStart"/>
            <w:r w:rsidRPr="004970F8">
              <w:rPr>
                <w:rFonts w:cs="Arial"/>
                <w:szCs w:val="18"/>
              </w:rPr>
              <w:t>AllowedValues</w:t>
            </w:r>
            <w:proofErr w:type="spellEnd"/>
            <w:r w:rsidRPr="004970F8">
              <w:rPr>
                <w:rFonts w:cs="Arial"/>
                <w:szCs w:val="18"/>
              </w:rPr>
              <w:t xml:space="preserve">: </w:t>
            </w:r>
            <w:r>
              <w:rPr>
                <w:rFonts w:cs="Arial"/>
                <w:szCs w:val="18"/>
              </w:rPr>
              <w:t>TRUE, FALSE</w:t>
            </w:r>
          </w:p>
        </w:tc>
        <w:tc>
          <w:tcPr>
            <w:tcW w:w="1897" w:type="dxa"/>
            <w:tcBorders>
              <w:top w:val="single" w:sz="4" w:space="0" w:color="auto"/>
              <w:left w:val="single" w:sz="4" w:space="0" w:color="auto"/>
              <w:bottom w:val="single" w:sz="4" w:space="0" w:color="auto"/>
              <w:right w:val="single" w:sz="4" w:space="0" w:color="auto"/>
            </w:tcBorders>
          </w:tcPr>
          <w:p w14:paraId="3C18DDCE" w14:textId="77777777" w:rsidR="00845150" w:rsidRDefault="00845150" w:rsidP="008E28E4">
            <w:pPr>
              <w:keepLines/>
              <w:spacing w:after="0"/>
              <w:rPr>
                <w:rFonts w:ascii="Arial" w:hAnsi="Arial" w:cs="Arial"/>
                <w:sz w:val="18"/>
                <w:szCs w:val="18"/>
              </w:rPr>
            </w:pPr>
            <w:r>
              <w:rPr>
                <w:rFonts w:ascii="Arial" w:hAnsi="Arial" w:cs="Arial"/>
                <w:sz w:val="18"/>
                <w:szCs w:val="18"/>
              </w:rPr>
              <w:t xml:space="preserve">type: </w:t>
            </w:r>
            <w:r w:rsidRPr="0076281E">
              <w:rPr>
                <w:rFonts w:ascii="Arial" w:hAnsi="Arial" w:cs="Arial"/>
                <w:sz w:val="18"/>
                <w:szCs w:val="18"/>
              </w:rPr>
              <w:t>Boolean</w:t>
            </w:r>
          </w:p>
          <w:p w14:paraId="2101E98D" w14:textId="77777777" w:rsidR="00845150" w:rsidRDefault="00845150" w:rsidP="008E28E4">
            <w:pPr>
              <w:keepLines/>
              <w:spacing w:after="0"/>
              <w:rPr>
                <w:rFonts w:ascii="Arial" w:hAnsi="Arial" w:cs="Arial"/>
                <w:sz w:val="18"/>
                <w:szCs w:val="18"/>
              </w:rPr>
            </w:pPr>
            <w:r>
              <w:rPr>
                <w:rFonts w:ascii="Arial" w:hAnsi="Arial" w:cs="Arial"/>
                <w:sz w:val="18"/>
                <w:szCs w:val="18"/>
              </w:rPr>
              <w:t>multiplicity: 0..1</w:t>
            </w:r>
          </w:p>
          <w:p w14:paraId="61698529"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282665EA"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64208AB0"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4F75631E" w14:textId="77777777" w:rsidR="00845150" w:rsidRDefault="00845150" w:rsidP="008E28E4">
            <w:pPr>
              <w:keepLines/>
              <w:spacing w:after="0"/>
              <w:rPr>
                <w:rFonts w:ascii="Arial" w:hAnsi="Arial" w:cs="Arial"/>
                <w:sz w:val="18"/>
                <w:szCs w:val="18"/>
              </w:rPr>
            </w:pPr>
            <w:proofErr w:type="spellStart"/>
            <w:r w:rsidRPr="000F2723">
              <w:rPr>
                <w:rFonts w:ascii="Arial" w:hAnsi="Arial" w:cs="Arial"/>
                <w:sz w:val="18"/>
                <w:szCs w:val="18"/>
              </w:rPr>
              <w:t>isNullable</w:t>
            </w:r>
            <w:proofErr w:type="spellEnd"/>
            <w:r w:rsidRPr="000F2723">
              <w:rPr>
                <w:rFonts w:ascii="Arial" w:hAnsi="Arial" w:cs="Arial"/>
                <w:sz w:val="18"/>
                <w:szCs w:val="18"/>
              </w:rPr>
              <w:t xml:space="preserve">: </w:t>
            </w:r>
            <w:r>
              <w:rPr>
                <w:rFonts w:ascii="Arial" w:hAnsi="Arial" w:cs="Arial"/>
                <w:sz w:val="18"/>
                <w:szCs w:val="18"/>
              </w:rPr>
              <w:t>Fals</w:t>
            </w:r>
            <w:r w:rsidRPr="000F2723">
              <w:rPr>
                <w:rFonts w:ascii="Arial" w:hAnsi="Arial" w:cs="Arial"/>
                <w:sz w:val="18"/>
                <w:szCs w:val="18"/>
              </w:rPr>
              <w:t>e</w:t>
            </w:r>
          </w:p>
        </w:tc>
      </w:tr>
      <w:tr w:rsidR="00845150" w14:paraId="5EE91B30"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1291067" w14:textId="77777777" w:rsidR="00845150" w:rsidRDefault="00845150" w:rsidP="008E28E4">
            <w:pPr>
              <w:pStyle w:val="TAL"/>
              <w:keepNext w:val="0"/>
              <w:rPr>
                <w:rFonts w:ascii="Courier New" w:hAnsi="Courier New"/>
              </w:rPr>
            </w:pPr>
            <w:proofErr w:type="spellStart"/>
            <w:r w:rsidRPr="009F1C71">
              <w:rPr>
                <w:rFonts w:ascii="Courier New" w:hAnsi="Courier New" w:cs="Courier New"/>
                <w:lang w:eastAsia="zh-CN"/>
              </w:rPr>
              <w:t>remotePlmnRangeList</w:t>
            </w:r>
            <w:proofErr w:type="spellEnd"/>
          </w:p>
        </w:tc>
        <w:tc>
          <w:tcPr>
            <w:tcW w:w="4395" w:type="dxa"/>
            <w:tcBorders>
              <w:top w:val="single" w:sz="4" w:space="0" w:color="auto"/>
              <w:left w:val="single" w:sz="4" w:space="0" w:color="auto"/>
              <w:bottom w:val="single" w:sz="4" w:space="0" w:color="auto"/>
              <w:right w:val="single" w:sz="4" w:space="0" w:color="auto"/>
            </w:tcBorders>
          </w:tcPr>
          <w:p w14:paraId="4F67325B" w14:textId="77777777" w:rsidR="00845150" w:rsidRDefault="00845150" w:rsidP="008E28E4">
            <w:pPr>
              <w:pStyle w:val="TAL"/>
            </w:pPr>
            <w:r>
              <w:t xml:space="preserve">This </w:t>
            </w:r>
            <w:r>
              <w:rPr>
                <w:rFonts w:cs="Arial"/>
                <w:szCs w:val="18"/>
              </w:rPr>
              <w:t>attribute</w:t>
            </w:r>
            <w:r>
              <w:t xml:space="preserve"> indicates the l</w:t>
            </w:r>
            <w:r w:rsidRPr="0048769E">
              <w:t xml:space="preserve">ist of </w:t>
            </w:r>
            <w:r>
              <w:t xml:space="preserve">ranges of </w:t>
            </w:r>
            <w:r w:rsidRPr="0048769E">
              <w:t>remote PLMNs served by the SMSF</w:t>
            </w:r>
            <w:r>
              <w:t>, i.e. the SMSF can serve the roaming UEs which belong to the indicated remote PLMNs</w:t>
            </w:r>
            <w:r w:rsidRPr="0048769E">
              <w:t>.</w:t>
            </w:r>
          </w:p>
          <w:p w14:paraId="4503BF79" w14:textId="77777777" w:rsidR="00845150" w:rsidRDefault="00845150" w:rsidP="008E28E4">
            <w:pPr>
              <w:pStyle w:val="TAL"/>
            </w:pPr>
          </w:p>
          <w:p w14:paraId="3BD56CCF" w14:textId="77777777" w:rsidR="00845150" w:rsidRDefault="00845150" w:rsidP="008E28E4">
            <w:pPr>
              <w:pStyle w:val="TAL"/>
            </w:pPr>
            <w:r>
              <w:t xml:space="preserve">If the </w:t>
            </w:r>
            <w:proofErr w:type="spellStart"/>
            <w:r w:rsidRPr="0074036F">
              <w:t>roaming</w:t>
            </w:r>
            <w:r>
              <w:t>Ue</w:t>
            </w:r>
            <w:r w:rsidRPr="0074036F">
              <w:t>Ind</w:t>
            </w:r>
            <w:proofErr w:type="spellEnd"/>
            <w:r>
              <w:t xml:space="preserve"> attribute is present with the value "true", absence of </w:t>
            </w:r>
            <w:proofErr w:type="spellStart"/>
            <w:r w:rsidRPr="0048769E">
              <w:t>remotePlmn</w:t>
            </w:r>
            <w:r>
              <w:t>Range</w:t>
            </w:r>
            <w:r w:rsidRPr="0048769E">
              <w:t>List</w:t>
            </w:r>
            <w:proofErr w:type="spellEnd"/>
            <w:r>
              <w:t xml:space="preserve"> indicates that the SMSF can serve roaming UEs from any remote PLMN.</w:t>
            </w:r>
          </w:p>
          <w:p w14:paraId="05BC119A" w14:textId="77777777" w:rsidR="00845150" w:rsidRDefault="00845150" w:rsidP="008E28E4">
            <w:pPr>
              <w:pStyle w:val="TAL"/>
            </w:pPr>
          </w:p>
          <w:p w14:paraId="1AFBF09A" w14:textId="77777777" w:rsidR="00845150" w:rsidRDefault="00845150" w:rsidP="008E28E4">
            <w:pPr>
              <w:pStyle w:val="TAL"/>
              <w:rPr>
                <w:rFonts w:cs="Arial"/>
                <w:szCs w:val="18"/>
              </w:rPr>
            </w:pPr>
            <w:proofErr w:type="spellStart"/>
            <w:r w:rsidRPr="004970F8">
              <w:rPr>
                <w:rFonts w:cs="Arial"/>
                <w:szCs w:val="18"/>
              </w:rPr>
              <w:t>AllowedValues</w:t>
            </w:r>
            <w:proofErr w:type="spellEnd"/>
            <w:r w:rsidRPr="004970F8">
              <w:rPr>
                <w:rFonts w:cs="Arial"/>
                <w:szCs w:val="18"/>
              </w:rPr>
              <w:t>:</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4E4A0B80" w14:textId="77777777" w:rsidR="00845150" w:rsidRDefault="00845150" w:rsidP="008E28E4">
            <w:pPr>
              <w:keepLines/>
              <w:spacing w:after="0"/>
              <w:rPr>
                <w:rFonts w:ascii="Arial" w:hAnsi="Arial" w:cs="Arial"/>
                <w:sz w:val="18"/>
                <w:szCs w:val="18"/>
              </w:rPr>
            </w:pPr>
            <w:r>
              <w:rPr>
                <w:rFonts w:ascii="Arial" w:hAnsi="Arial" w:cs="Arial"/>
                <w:sz w:val="18"/>
                <w:szCs w:val="18"/>
              </w:rPr>
              <w:t xml:space="preserve">type: </w:t>
            </w:r>
            <w:proofErr w:type="spellStart"/>
            <w:r w:rsidRPr="00D03B00">
              <w:rPr>
                <w:rFonts w:ascii="Arial" w:hAnsi="Arial" w:cs="Arial"/>
                <w:sz w:val="18"/>
                <w:szCs w:val="18"/>
              </w:rPr>
              <w:t>PlmnRange</w:t>
            </w:r>
            <w:proofErr w:type="spellEnd"/>
          </w:p>
          <w:p w14:paraId="09A81940" w14:textId="77777777" w:rsidR="00845150" w:rsidRDefault="00845150" w:rsidP="008E28E4">
            <w:pPr>
              <w:keepLines/>
              <w:spacing w:after="0"/>
              <w:rPr>
                <w:rFonts w:ascii="Arial" w:hAnsi="Arial" w:cs="Arial"/>
                <w:sz w:val="18"/>
                <w:szCs w:val="18"/>
              </w:rPr>
            </w:pPr>
            <w:r>
              <w:rPr>
                <w:rFonts w:ascii="Arial" w:hAnsi="Arial" w:cs="Arial"/>
                <w:sz w:val="18"/>
                <w:szCs w:val="18"/>
              </w:rPr>
              <w:t>multiplicity: 1..*</w:t>
            </w:r>
          </w:p>
          <w:p w14:paraId="10DD675F"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False</w:t>
            </w:r>
          </w:p>
          <w:p w14:paraId="18D3670E"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True</w:t>
            </w:r>
          </w:p>
          <w:p w14:paraId="012538C4"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0BFF5EEB" w14:textId="77777777" w:rsidR="00845150" w:rsidRDefault="00845150" w:rsidP="008E28E4">
            <w:pPr>
              <w:keepLines/>
              <w:spacing w:after="0"/>
              <w:rPr>
                <w:rFonts w:ascii="Arial" w:hAnsi="Arial" w:cs="Arial"/>
                <w:sz w:val="18"/>
                <w:szCs w:val="18"/>
              </w:rPr>
            </w:pPr>
            <w:proofErr w:type="spellStart"/>
            <w:r w:rsidRPr="000F2723">
              <w:rPr>
                <w:rFonts w:ascii="Arial" w:hAnsi="Arial" w:cs="Arial"/>
                <w:sz w:val="18"/>
                <w:szCs w:val="18"/>
              </w:rPr>
              <w:t>isNullable</w:t>
            </w:r>
            <w:proofErr w:type="spellEnd"/>
            <w:r w:rsidRPr="000F2723">
              <w:rPr>
                <w:rFonts w:ascii="Arial" w:hAnsi="Arial" w:cs="Arial"/>
                <w:sz w:val="18"/>
                <w:szCs w:val="18"/>
              </w:rPr>
              <w:t xml:space="preserve">: </w:t>
            </w:r>
            <w:r>
              <w:rPr>
                <w:rFonts w:ascii="Arial" w:hAnsi="Arial" w:cs="Arial"/>
                <w:sz w:val="18"/>
                <w:szCs w:val="18"/>
              </w:rPr>
              <w:t>False</w:t>
            </w:r>
          </w:p>
        </w:tc>
      </w:tr>
      <w:tr w:rsidR="00845150" w14:paraId="233501F6"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FC4E029" w14:textId="77777777" w:rsidR="00845150" w:rsidRDefault="00845150" w:rsidP="008E28E4">
            <w:pPr>
              <w:pStyle w:val="TAL"/>
              <w:keepNext w:val="0"/>
              <w:rPr>
                <w:rFonts w:ascii="Courier New" w:hAnsi="Courier New"/>
              </w:rPr>
            </w:pPr>
            <w:proofErr w:type="spellStart"/>
            <w:r w:rsidRPr="00BA5604">
              <w:rPr>
                <w:rFonts w:ascii="Courier New" w:hAnsi="Courier New" w:cs="Courier New"/>
                <w:lang w:eastAsia="zh-CN"/>
              </w:rPr>
              <w:t>Plmn</w:t>
            </w:r>
            <w:r>
              <w:rPr>
                <w:rFonts w:ascii="Courier New" w:hAnsi="Courier New" w:cs="Courier New"/>
                <w:lang w:eastAsia="zh-CN"/>
              </w:rPr>
              <w:t>Range.start</w:t>
            </w:r>
            <w:proofErr w:type="spellEnd"/>
          </w:p>
        </w:tc>
        <w:tc>
          <w:tcPr>
            <w:tcW w:w="4395" w:type="dxa"/>
            <w:tcBorders>
              <w:top w:val="single" w:sz="4" w:space="0" w:color="auto"/>
              <w:left w:val="single" w:sz="4" w:space="0" w:color="auto"/>
              <w:bottom w:val="single" w:sz="4" w:space="0" w:color="auto"/>
              <w:right w:val="single" w:sz="4" w:space="0" w:color="auto"/>
            </w:tcBorders>
          </w:tcPr>
          <w:p w14:paraId="2ED84D47" w14:textId="77777777" w:rsidR="00845150" w:rsidRPr="00690A26" w:rsidRDefault="00845150" w:rsidP="008E28E4">
            <w:pPr>
              <w:pStyle w:val="TAL"/>
              <w:rPr>
                <w:rFonts w:cs="Arial"/>
                <w:szCs w:val="18"/>
                <w:lang w:eastAsia="zh-CN"/>
              </w:rPr>
            </w:pPr>
            <w:r>
              <w:rPr>
                <w:rFonts w:cs="Arial"/>
                <w:szCs w:val="18"/>
              </w:rPr>
              <w:t>This attribute indicates the f</w:t>
            </w:r>
            <w:r w:rsidRPr="00690A26">
              <w:rPr>
                <w:rFonts w:cs="Arial"/>
                <w:szCs w:val="18"/>
                <w:lang w:eastAsia="zh-CN"/>
              </w:rPr>
              <w:t>irst value identifying the start of a PLMN range.</w:t>
            </w:r>
          </w:p>
          <w:p w14:paraId="3B19621A" w14:textId="77777777" w:rsidR="00845150" w:rsidRPr="00690A26" w:rsidRDefault="00845150" w:rsidP="008E28E4">
            <w:pPr>
              <w:pStyle w:val="TAL"/>
              <w:rPr>
                <w:rFonts w:cs="Arial"/>
                <w:szCs w:val="18"/>
                <w:lang w:eastAsia="zh-CN"/>
              </w:rPr>
            </w:pPr>
            <w:r w:rsidRPr="00690A26">
              <w:rPr>
                <w:rFonts w:cs="Arial"/>
                <w:szCs w:val="18"/>
                <w:lang w:eastAsia="zh-CN"/>
              </w:rPr>
              <w:t>The string shall be encoded as follows:</w:t>
            </w:r>
          </w:p>
          <w:p w14:paraId="57D559F5" w14:textId="77777777" w:rsidR="00845150" w:rsidRPr="00690A26" w:rsidRDefault="00845150" w:rsidP="008E28E4">
            <w:pPr>
              <w:pStyle w:val="TAL"/>
              <w:rPr>
                <w:rFonts w:cs="Arial"/>
                <w:szCs w:val="18"/>
                <w:lang w:eastAsia="zh-CN"/>
              </w:rPr>
            </w:pPr>
            <w:r w:rsidRPr="00BA5604">
              <w:rPr>
                <w:rFonts w:cs="Arial"/>
                <w:szCs w:val="18"/>
                <w:lang w:eastAsia="zh-CN"/>
              </w:rPr>
              <w:t>&lt;MCC&gt;&lt;MNC&gt;</w:t>
            </w:r>
          </w:p>
          <w:p w14:paraId="2EE8F607" w14:textId="77777777" w:rsidR="00845150" w:rsidRPr="00690A26" w:rsidRDefault="00845150" w:rsidP="008E28E4">
            <w:pPr>
              <w:pStyle w:val="TAL"/>
              <w:rPr>
                <w:rFonts w:cs="Arial"/>
                <w:szCs w:val="18"/>
                <w:lang w:eastAsia="zh-CN"/>
              </w:rPr>
            </w:pPr>
          </w:p>
          <w:p w14:paraId="3A334535" w14:textId="77777777" w:rsidR="00845150" w:rsidRPr="00690A26" w:rsidRDefault="00845150" w:rsidP="008E28E4">
            <w:pPr>
              <w:pStyle w:val="TAL"/>
              <w:rPr>
                <w:rFonts w:cs="Arial"/>
                <w:szCs w:val="18"/>
                <w:lang w:eastAsia="zh-CN"/>
              </w:rPr>
            </w:pPr>
            <w:r w:rsidRPr="000302BE">
              <w:rPr>
                <w:rFonts w:cs="Arial"/>
                <w:szCs w:val="18"/>
                <w:lang w:eastAsia="zh-CN"/>
              </w:rPr>
              <w:t xml:space="preserve">Pattern: </w:t>
            </w:r>
            <w:r w:rsidRPr="00690A26">
              <w:rPr>
                <w:rFonts w:cs="Arial"/>
                <w:szCs w:val="18"/>
                <w:lang w:eastAsia="zh-CN"/>
              </w:rPr>
              <w:t>'^[0-9]{3}[0-9]{2,3}$'</w:t>
            </w:r>
          </w:p>
          <w:p w14:paraId="5BF2D3D9" w14:textId="77777777" w:rsidR="00845150" w:rsidRDefault="00845150" w:rsidP="008E28E4">
            <w:pPr>
              <w:pStyle w:val="TAL"/>
              <w:rPr>
                <w:rFonts w:cs="Arial"/>
                <w:szCs w:val="18"/>
                <w:lang w:eastAsia="zh-CN"/>
              </w:rPr>
            </w:pPr>
          </w:p>
          <w:p w14:paraId="0DB6249F" w14:textId="77777777" w:rsidR="00845150" w:rsidRDefault="00845150" w:rsidP="008E28E4">
            <w:pPr>
              <w:pStyle w:val="TAL"/>
              <w:rPr>
                <w:rFonts w:cs="Arial"/>
                <w:szCs w:val="18"/>
              </w:rPr>
            </w:pPr>
            <w:proofErr w:type="spellStart"/>
            <w:r w:rsidRPr="004970F8">
              <w:rPr>
                <w:rFonts w:cs="Arial"/>
                <w:szCs w:val="18"/>
              </w:rPr>
              <w:t>AllowedValues</w:t>
            </w:r>
            <w:proofErr w:type="spellEnd"/>
            <w:r w:rsidRPr="004970F8">
              <w:rPr>
                <w:rFonts w:cs="Arial"/>
                <w:szCs w:val="18"/>
              </w:rPr>
              <w:t>:</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1FA793BF" w14:textId="77777777" w:rsidR="00845150" w:rsidRPr="0076281E" w:rsidRDefault="00845150" w:rsidP="008E28E4">
            <w:pPr>
              <w:keepLines/>
              <w:spacing w:after="0"/>
              <w:rPr>
                <w:rFonts w:ascii="Arial" w:hAnsi="Arial" w:cs="Arial"/>
                <w:sz w:val="18"/>
                <w:szCs w:val="18"/>
              </w:rPr>
            </w:pPr>
            <w:r w:rsidRPr="0076281E">
              <w:rPr>
                <w:rFonts w:ascii="Arial" w:hAnsi="Arial" w:cs="Arial"/>
                <w:sz w:val="18"/>
                <w:szCs w:val="18"/>
              </w:rPr>
              <w:t>type: String</w:t>
            </w:r>
          </w:p>
          <w:p w14:paraId="7ADBD1C3" w14:textId="77777777" w:rsidR="00845150" w:rsidRPr="0076281E" w:rsidRDefault="00845150" w:rsidP="008E28E4">
            <w:pPr>
              <w:keepLines/>
              <w:spacing w:after="0"/>
              <w:rPr>
                <w:rFonts w:ascii="Arial" w:hAnsi="Arial" w:cs="Arial"/>
                <w:sz w:val="18"/>
                <w:szCs w:val="18"/>
              </w:rPr>
            </w:pPr>
            <w:r w:rsidRPr="0076281E">
              <w:rPr>
                <w:rFonts w:ascii="Arial" w:hAnsi="Arial" w:cs="Arial"/>
                <w:sz w:val="18"/>
                <w:szCs w:val="18"/>
              </w:rPr>
              <w:t xml:space="preserve">multiplicity: </w:t>
            </w:r>
            <w:r>
              <w:rPr>
                <w:rFonts w:ascii="Arial" w:hAnsi="Arial" w:cs="Arial"/>
                <w:sz w:val="18"/>
                <w:szCs w:val="18"/>
              </w:rPr>
              <w:t>0..</w:t>
            </w:r>
            <w:r w:rsidRPr="0076281E">
              <w:rPr>
                <w:rFonts w:ascii="Arial" w:hAnsi="Arial" w:cs="Arial"/>
                <w:sz w:val="18"/>
                <w:szCs w:val="18"/>
              </w:rPr>
              <w:t>1</w:t>
            </w:r>
          </w:p>
          <w:p w14:paraId="5E0B1BB3" w14:textId="77777777" w:rsidR="00845150" w:rsidRPr="0076281E" w:rsidRDefault="00845150" w:rsidP="008E28E4">
            <w:pPr>
              <w:keepLines/>
              <w:spacing w:after="0"/>
              <w:rPr>
                <w:rFonts w:ascii="Arial" w:hAnsi="Arial" w:cs="Arial"/>
                <w:sz w:val="18"/>
                <w:szCs w:val="18"/>
              </w:rPr>
            </w:pPr>
            <w:proofErr w:type="spellStart"/>
            <w:r w:rsidRPr="0076281E">
              <w:rPr>
                <w:rFonts w:ascii="Arial" w:hAnsi="Arial" w:cs="Arial"/>
                <w:sz w:val="18"/>
                <w:szCs w:val="18"/>
              </w:rPr>
              <w:t>isOrdered</w:t>
            </w:r>
            <w:proofErr w:type="spellEnd"/>
            <w:r w:rsidRPr="0076281E">
              <w:rPr>
                <w:rFonts w:ascii="Arial" w:hAnsi="Arial" w:cs="Arial"/>
                <w:sz w:val="18"/>
                <w:szCs w:val="18"/>
              </w:rPr>
              <w:t>: N/A</w:t>
            </w:r>
          </w:p>
          <w:p w14:paraId="6B329796" w14:textId="77777777" w:rsidR="00845150" w:rsidRPr="0076281E" w:rsidRDefault="00845150" w:rsidP="008E28E4">
            <w:pPr>
              <w:keepLines/>
              <w:spacing w:after="0"/>
              <w:rPr>
                <w:rFonts w:ascii="Arial" w:hAnsi="Arial" w:cs="Arial"/>
                <w:sz w:val="18"/>
                <w:szCs w:val="18"/>
              </w:rPr>
            </w:pPr>
            <w:proofErr w:type="spellStart"/>
            <w:r w:rsidRPr="0076281E">
              <w:rPr>
                <w:rFonts w:ascii="Arial" w:hAnsi="Arial" w:cs="Arial"/>
                <w:sz w:val="18"/>
                <w:szCs w:val="18"/>
              </w:rPr>
              <w:t>isUnique</w:t>
            </w:r>
            <w:proofErr w:type="spellEnd"/>
            <w:r w:rsidRPr="0076281E">
              <w:rPr>
                <w:rFonts w:ascii="Arial" w:hAnsi="Arial" w:cs="Arial"/>
                <w:sz w:val="18"/>
                <w:szCs w:val="18"/>
              </w:rPr>
              <w:t>: N/A</w:t>
            </w:r>
          </w:p>
          <w:p w14:paraId="0EEE5579" w14:textId="77777777" w:rsidR="00845150" w:rsidRPr="0076281E" w:rsidRDefault="00845150" w:rsidP="008E28E4">
            <w:pPr>
              <w:keepLines/>
              <w:spacing w:after="0"/>
              <w:rPr>
                <w:rFonts w:ascii="Arial" w:hAnsi="Arial" w:cs="Arial"/>
                <w:sz w:val="18"/>
                <w:szCs w:val="18"/>
              </w:rPr>
            </w:pPr>
            <w:proofErr w:type="spellStart"/>
            <w:r w:rsidRPr="0076281E">
              <w:rPr>
                <w:rFonts w:ascii="Arial" w:hAnsi="Arial" w:cs="Arial"/>
                <w:sz w:val="18"/>
                <w:szCs w:val="18"/>
              </w:rPr>
              <w:t>defaultValue</w:t>
            </w:r>
            <w:proofErr w:type="spellEnd"/>
            <w:r w:rsidRPr="0076281E">
              <w:rPr>
                <w:rFonts w:ascii="Arial" w:hAnsi="Arial" w:cs="Arial"/>
                <w:sz w:val="18"/>
                <w:szCs w:val="18"/>
              </w:rPr>
              <w:t>: None</w:t>
            </w:r>
          </w:p>
          <w:p w14:paraId="6851BFB9" w14:textId="77777777" w:rsidR="00845150" w:rsidRDefault="00845150" w:rsidP="008E28E4">
            <w:pPr>
              <w:keepLines/>
              <w:spacing w:after="0"/>
              <w:rPr>
                <w:rFonts w:ascii="Arial" w:hAnsi="Arial" w:cs="Arial"/>
                <w:sz w:val="18"/>
                <w:szCs w:val="18"/>
              </w:rPr>
            </w:pPr>
            <w:proofErr w:type="spellStart"/>
            <w:r w:rsidRPr="0076281E">
              <w:rPr>
                <w:rFonts w:ascii="Arial" w:hAnsi="Arial" w:cs="Arial"/>
                <w:sz w:val="18"/>
                <w:szCs w:val="18"/>
              </w:rPr>
              <w:t>isNullable</w:t>
            </w:r>
            <w:proofErr w:type="spellEnd"/>
            <w:r w:rsidRPr="0076281E">
              <w:rPr>
                <w:rFonts w:ascii="Arial" w:hAnsi="Arial" w:cs="Arial"/>
                <w:sz w:val="18"/>
                <w:szCs w:val="18"/>
              </w:rPr>
              <w:t>: False</w:t>
            </w:r>
          </w:p>
        </w:tc>
      </w:tr>
      <w:tr w:rsidR="00845150" w14:paraId="6DEBF2C3"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3990778" w14:textId="77777777" w:rsidR="00845150" w:rsidRDefault="00845150" w:rsidP="008E28E4">
            <w:pPr>
              <w:pStyle w:val="TAL"/>
              <w:keepNext w:val="0"/>
              <w:rPr>
                <w:rFonts w:ascii="Courier New" w:hAnsi="Courier New"/>
              </w:rPr>
            </w:pPr>
            <w:proofErr w:type="spellStart"/>
            <w:r w:rsidRPr="00BA5604">
              <w:rPr>
                <w:rFonts w:ascii="Courier New" w:hAnsi="Courier New" w:cs="Courier New"/>
                <w:lang w:eastAsia="zh-CN"/>
              </w:rPr>
              <w:lastRenderedPageBreak/>
              <w:t>Plmn</w:t>
            </w:r>
            <w:r>
              <w:rPr>
                <w:rFonts w:ascii="Courier New" w:hAnsi="Courier New" w:cs="Courier New"/>
                <w:lang w:eastAsia="zh-CN"/>
              </w:rPr>
              <w:t>Range.end</w:t>
            </w:r>
            <w:proofErr w:type="spellEnd"/>
          </w:p>
        </w:tc>
        <w:tc>
          <w:tcPr>
            <w:tcW w:w="4395" w:type="dxa"/>
            <w:tcBorders>
              <w:top w:val="single" w:sz="4" w:space="0" w:color="auto"/>
              <w:left w:val="single" w:sz="4" w:space="0" w:color="auto"/>
              <w:bottom w:val="single" w:sz="4" w:space="0" w:color="auto"/>
              <w:right w:val="single" w:sz="4" w:space="0" w:color="auto"/>
            </w:tcBorders>
          </w:tcPr>
          <w:p w14:paraId="60C05CE9" w14:textId="77777777" w:rsidR="00845150" w:rsidRPr="00690A26" w:rsidRDefault="00845150" w:rsidP="008E28E4">
            <w:pPr>
              <w:pStyle w:val="TAL"/>
              <w:rPr>
                <w:rFonts w:cs="Arial"/>
                <w:szCs w:val="18"/>
                <w:lang w:eastAsia="zh-CN"/>
              </w:rPr>
            </w:pPr>
            <w:r>
              <w:rPr>
                <w:rFonts w:cs="Arial"/>
                <w:szCs w:val="18"/>
              </w:rPr>
              <w:t>This attribute indicates the l</w:t>
            </w:r>
            <w:r w:rsidRPr="00690A26">
              <w:rPr>
                <w:rFonts w:cs="Arial"/>
                <w:szCs w:val="18"/>
                <w:lang w:eastAsia="zh-CN"/>
              </w:rPr>
              <w:t>ast value identifying the end of a PLMN range.</w:t>
            </w:r>
          </w:p>
          <w:p w14:paraId="4EB93A13" w14:textId="77777777" w:rsidR="00845150" w:rsidRPr="00690A26" w:rsidRDefault="00845150" w:rsidP="008E28E4">
            <w:pPr>
              <w:pStyle w:val="TAL"/>
              <w:rPr>
                <w:rFonts w:cs="Arial"/>
                <w:szCs w:val="18"/>
                <w:lang w:eastAsia="zh-CN"/>
              </w:rPr>
            </w:pPr>
            <w:r w:rsidRPr="00690A26">
              <w:rPr>
                <w:rFonts w:cs="Arial"/>
                <w:szCs w:val="18"/>
                <w:lang w:eastAsia="zh-CN"/>
              </w:rPr>
              <w:t>The string shall be encoded as follows:</w:t>
            </w:r>
          </w:p>
          <w:p w14:paraId="32F5C62B" w14:textId="77777777" w:rsidR="00845150" w:rsidRPr="00690A26" w:rsidRDefault="00845150" w:rsidP="008E28E4">
            <w:pPr>
              <w:pStyle w:val="TAL"/>
              <w:rPr>
                <w:rFonts w:cs="Arial"/>
                <w:szCs w:val="18"/>
                <w:lang w:eastAsia="zh-CN"/>
              </w:rPr>
            </w:pPr>
            <w:r w:rsidRPr="00BA5604">
              <w:rPr>
                <w:rFonts w:cs="Arial"/>
                <w:szCs w:val="18"/>
                <w:lang w:eastAsia="zh-CN"/>
              </w:rPr>
              <w:t>&lt;MCC&gt;&lt;MNC&gt;</w:t>
            </w:r>
          </w:p>
          <w:p w14:paraId="19C01C3E" w14:textId="77777777" w:rsidR="00845150" w:rsidRPr="00690A26" w:rsidRDefault="00845150" w:rsidP="008E28E4">
            <w:pPr>
              <w:pStyle w:val="TAL"/>
              <w:rPr>
                <w:rFonts w:cs="Arial"/>
                <w:szCs w:val="18"/>
                <w:lang w:eastAsia="zh-CN"/>
              </w:rPr>
            </w:pPr>
          </w:p>
          <w:p w14:paraId="7A0827F9" w14:textId="77777777" w:rsidR="00845150" w:rsidRPr="00690A26" w:rsidRDefault="00845150" w:rsidP="008E28E4">
            <w:pPr>
              <w:pStyle w:val="TAL"/>
              <w:rPr>
                <w:rFonts w:cs="Arial"/>
                <w:szCs w:val="18"/>
                <w:lang w:eastAsia="zh-CN"/>
              </w:rPr>
            </w:pPr>
            <w:r w:rsidRPr="000302BE">
              <w:rPr>
                <w:rFonts w:cs="Arial"/>
                <w:szCs w:val="18"/>
                <w:lang w:eastAsia="zh-CN"/>
              </w:rPr>
              <w:t xml:space="preserve">Pattern: </w:t>
            </w:r>
            <w:r w:rsidRPr="00690A26">
              <w:rPr>
                <w:rFonts w:cs="Arial"/>
                <w:szCs w:val="18"/>
                <w:lang w:eastAsia="zh-CN"/>
              </w:rPr>
              <w:t>'^[0-9]{3}[0-9]{2,3}$'</w:t>
            </w:r>
          </w:p>
          <w:p w14:paraId="25F2772A" w14:textId="77777777" w:rsidR="00845150" w:rsidRDefault="00845150" w:rsidP="008E28E4">
            <w:pPr>
              <w:pStyle w:val="TAL"/>
              <w:rPr>
                <w:rFonts w:cs="Arial"/>
                <w:szCs w:val="18"/>
                <w:lang w:eastAsia="zh-CN"/>
              </w:rPr>
            </w:pPr>
          </w:p>
          <w:p w14:paraId="61D25BE6" w14:textId="77777777" w:rsidR="00845150" w:rsidRDefault="00845150" w:rsidP="008E28E4">
            <w:pPr>
              <w:pStyle w:val="TAL"/>
              <w:rPr>
                <w:rFonts w:cs="Arial"/>
                <w:szCs w:val="18"/>
              </w:rPr>
            </w:pPr>
            <w:proofErr w:type="spellStart"/>
            <w:r w:rsidRPr="004970F8">
              <w:rPr>
                <w:rFonts w:cs="Arial"/>
                <w:szCs w:val="18"/>
              </w:rPr>
              <w:t>AllowedValues</w:t>
            </w:r>
            <w:proofErr w:type="spellEnd"/>
            <w:r w:rsidRPr="004970F8">
              <w:rPr>
                <w:rFonts w:cs="Arial"/>
                <w:szCs w:val="18"/>
              </w:rPr>
              <w:t>:</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5E1C77FF" w14:textId="77777777" w:rsidR="00845150" w:rsidRPr="0076281E" w:rsidRDefault="00845150" w:rsidP="008E28E4">
            <w:pPr>
              <w:keepLines/>
              <w:spacing w:after="0"/>
              <w:rPr>
                <w:rFonts w:ascii="Arial" w:hAnsi="Arial" w:cs="Arial"/>
                <w:sz w:val="18"/>
                <w:szCs w:val="18"/>
              </w:rPr>
            </w:pPr>
            <w:r w:rsidRPr="0076281E">
              <w:rPr>
                <w:rFonts w:ascii="Arial" w:hAnsi="Arial" w:cs="Arial"/>
                <w:sz w:val="18"/>
                <w:szCs w:val="18"/>
              </w:rPr>
              <w:t>type: String</w:t>
            </w:r>
          </w:p>
          <w:p w14:paraId="05344BA1" w14:textId="77777777" w:rsidR="00845150" w:rsidRPr="0076281E" w:rsidRDefault="00845150" w:rsidP="008E28E4">
            <w:pPr>
              <w:keepLines/>
              <w:spacing w:after="0"/>
              <w:rPr>
                <w:rFonts w:ascii="Arial" w:hAnsi="Arial" w:cs="Arial"/>
                <w:sz w:val="18"/>
                <w:szCs w:val="18"/>
              </w:rPr>
            </w:pPr>
            <w:r w:rsidRPr="0076281E">
              <w:rPr>
                <w:rFonts w:ascii="Arial" w:hAnsi="Arial" w:cs="Arial"/>
                <w:sz w:val="18"/>
                <w:szCs w:val="18"/>
              </w:rPr>
              <w:t xml:space="preserve">multiplicity: </w:t>
            </w:r>
            <w:r>
              <w:rPr>
                <w:rFonts w:ascii="Arial" w:hAnsi="Arial" w:cs="Arial"/>
                <w:sz w:val="18"/>
                <w:szCs w:val="18"/>
              </w:rPr>
              <w:t>0..</w:t>
            </w:r>
            <w:r w:rsidRPr="0076281E">
              <w:rPr>
                <w:rFonts w:ascii="Arial" w:hAnsi="Arial" w:cs="Arial"/>
                <w:sz w:val="18"/>
                <w:szCs w:val="18"/>
              </w:rPr>
              <w:t>1</w:t>
            </w:r>
          </w:p>
          <w:p w14:paraId="424618BC" w14:textId="77777777" w:rsidR="00845150" w:rsidRPr="0076281E" w:rsidRDefault="00845150" w:rsidP="008E28E4">
            <w:pPr>
              <w:keepLines/>
              <w:spacing w:after="0"/>
              <w:rPr>
                <w:rFonts w:ascii="Arial" w:hAnsi="Arial" w:cs="Arial"/>
                <w:sz w:val="18"/>
                <w:szCs w:val="18"/>
              </w:rPr>
            </w:pPr>
            <w:proofErr w:type="spellStart"/>
            <w:r w:rsidRPr="0076281E">
              <w:rPr>
                <w:rFonts w:ascii="Arial" w:hAnsi="Arial" w:cs="Arial"/>
                <w:sz w:val="18"/>
                <w:szCs w:val="18"/>
              </w:rPr>
              <w:t>isOrdered</w:t>
            </w:r>
            <w:proofErr w:type="spellEnd"/>
            <w:r w:rsidRPr="0076281E">
              <w:rPr>
                <w:rFonts w:ascii="Arial" w:hAnsi="Arial" w:cs="Arial"/>
                <w:sz w:val="18"/>
                <w:szCs w:val="18"/>
              </w:rPr>
              <w:t>: N/A</w:t>
            </w:r>
          </w:p>
          <w:p w14:paraId="162FB572" w14:textId="77777777" w:rsidR="00845150" w:rsidRPr="0076281E" w:rsidRDefault="00845150" w:rsidP="008E28E4">
            <w:pPr>
              <w:keepLines/>
              <w:spacing w:after="0"/>
              <w:rPr>
                <w:rFonts w:ascii="Arial" w:hAnsi="Arial" w:cs="Arial"/>
                <w:sz w:val="18"/>
                <w:szCs w:val="18"/>
              </w:rPr>
            </w:pPr>
            <w:proofErr w:type="spellStart"/>
            <w:r w:rsidRPr="0076281E">
              <w:rPr>
                <w:rFonts w:ascii="Arial" w:hAnsi="Arial" w:cs="Arial"/>
                <w:sz w:val="18"/>
                <w:szCs w:val="18"/>
              </w:rPr>
              <w:t>isUnique</w:t>
            </w:r>
            <w:proofErr w:type="spellEnd"/>
            <w:r w:rsidRPr="0076281E">
              <w:rPr>
                <w:rFonts w:ascii="Arial" w:hAnsi="Arial" w:cs="Arial"/>
                <w:sz w:val="18"/>
                <w:szCs w:val="18"/>
              </w:rPr>
              <w:t>: N/A</w:t>
            </w:r>
          </w:p>
          <w:p w14:paraId="3F50A564" w14:textId="77777777" w:rsidR="00845150" w:rsidRPr="0076281E" w:rsidRDefault="00845150" w:rsidP="008E28E4">
            <w:pPr>
              <w:keepLines/>
              <w:spacing w:after="0"/>
              <w:rPr>
                <w:rFonts w:ascii="Arial" w:hAnsi="Arial" w:cs="Arial"/>
                <w:sz w:val="18"/>
                <w:szCs w:val="18"/>
              </w:rPr>
            </w:pPr>
            <w:proofErr w:type="spellStart"/>
            <w:r w:rsidRPr="0076281E">
              <w:rPr>
                <w:rFonts w:ascii="Arial" w:hAnsi="Arial" w:cs="Arial"/>
                <w:sz w:val="18"/>
                <w:szCs w:val="18"/>
              </w:rPr>
              <w:t>defaultValue</w:t>
            </w:r>
            <w:proofErr w:type="spellEnd"/>
            <w:r w:rsidRPr="0076281E">
              <w:rPr>
                <w:rFonts w:ascii="Arial" w:hAnsi="Arial" w:cs="Arial"/>
                <w:sz w:val="18"/>
                <w:szCs w:val="18"/>
              </w:rPr>
              <w:t>: None</w:t>
            </w:r>
          </w:p>
          <w:p w14:paraId="13E5B20A" w14:textId="77777777" w:rsidR="00845150" w:rsidRDefault="00845150" w:rsidP="008E28E4">
            <w:pPr>
              <w:keepLines/>
              <w:spacing w:after="0"/>
              <w:rPr>
                <w:rFonts w:ascii="Arial" w:hAnsi="Arial" w:cs="Arial"/>
                <w:sz w:val="18"/>
                <w:szCs w:val="18"/>
              </w:rPr>
            </w:pPr>
            <w:proofErr w:type="spellStart"/>
            <w:r w:rsidRPr="0076281E">
              <w:rPr>
                <w:rFonts w:ascii="Arial" w:hAnsi="Arial" w:cs="Arial"/>
                <w:sz w:val="18"/>
                <w:szCs w:val="18"/>
              </w:rPr>
              <w:t>isNullable</w:t>
            </w:r>
            <w:proofErr w:type="spellEnd"/>
            <w:r w:rsidRPr="0076281E">
              <w:rPr>
                <w:rFonts w:ascii="Arial" w:hAnsi="Arial" w:cs="Arial"/>
                <w:sz w:val="18"/>
                <w:szCs w:val="18"/>
              </w:rPr>
              <w:t>: False</w:t>
            </w:r>
          </w:p>
        </w:tc>
      </w:tr>
      <w:tr w:rsidR="00845150" w14:paraId="6167CB89"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FCD0779" w14:textId="77777777" w:rsidR="00845150" w:rsidRDefault="00845150" w:rsidP="008E28E4">
            <w:pPr>
              <w:pStyle w:val="TAL"/>
              <w:keepNext w:val="0"/>
              <w:rPr>
                <w:rFonts w:ascii="Courier New" w:hAnsi="Courier New"/>
              </w:rPr>
            </w:pPr>
            <w:proofErr w:type="spellStart"/>
            <w:r w:rsidRPr="00BA5604">
              <w:rPr>
                <w:rFonts w:ascii="Courier New" w:hAnsi="Courier New" w:cs="Courier New"/>
                <w:lang w:eastAsia="zh-CN"/>
              </w:rPr>
              <w:t>Plmn</w:t>
            </w:r>
            <w:r>
              <w:rPr>
                <w:rFonts w:ascii="Courier New" w:hAnsi="Courier New" w:cs="Courier New"/>
                <w:lang w:eastAsia="zh-CN"/>
              </w:rPr>
              <w:t>Range.pattern</w:t>
            </w:r>
            <w:proofErr w:type="spellEnd"/>
          </w:p>
        </w:tc>
        <w:tc>
          <w:tcPr>
            <w:tcW w:w="4395" w:type="dxa"/>
            <w:tcBorders>
              <w:top w:val="single" w:sz="4" w:space="0" w:color="auto"/>
              <w:left w:val="single" w:sz="4" w:space="0" w:color="auto"/>
              <w:bottom w:val="single" w:sz="4" w:space="0" w:color="auto"/>
              <w:right w:val="single" w:sz="4" w:space="0" w:color="auto"/>
            </w:tcBorders>
          </w:tcPr>
          <w:p w14:paraId="47A45E56" w14:textId="77777777" w:rsidR="00845150" w:rsidRDefault="00845150" w:rsidP="008E28E4">
            <w:pPr>
              <w:pStyle w:val="TAL"/>
              <w:rPr>
                <w:rFonts w:cs="Arial"/>
                <w:szCs w:val="18"/>
                <w:lang w:eastAsia="zh-CN"/>
              </w:rPr>
            </w:pPr>
            <w:r>
              <w:rPr>
                <w:rFonts w:cs="Arial"/>
                <w:szCs w:val="18"/>
              </w:rPr>
              <w:t>This attribute indicates p</w:t>
            </w:r>
            <w:r w:rsidRPr="00690A26">
              <w:rPr>
                <w:rFonts w:cs="Arial"/>
                <w:szCs w:val="18"/>
                <w:lang w:eastAsia="zh-CN"/>
              </w:rPr>
              <w:t xml:space="preserve">attern (regular expression according to the ECMA-262 dialect [8]) representing the set of PLMNs belonging to this range. A PLMN value is considered part of the range if and only if the PLMN string (formatted as </w:t>
            </w:r>
            <w:r w:rsidRPr="00BA5604">
              <w:rPr>
                <w:rFonts w:cs="Arial"/>
                <w:szCs w:val="18"/>
                <w:lang w:eastAsia="zh-CN"/>
              </w:rPr>
              <w:t xml:space="preserve">&lt;MCC&gt;&lt;MNC&gt;) </w:t>
            </w:r>
            <w:r w:rsidRPr="00690A26">
              <w:rPr>
                <w:rFonts w:cs="Arial"/>
                <w:szCs w:val="18"/>
                <w:lang w:eastAsia="zh-CN"/>
              </w:rPr>
              <w:t>fully matches the regular expression.</w:t>
            </w:r>
          </w:p>
          <w:p w14:paraId="07C3D79F" w14:textId="77777777" w:rsidR="00845150" w:rsidRDefault="00845150" w:rsidP="008E28E4">
            <w:pPr>
              <w:pStyle w:val="TAL"/>
              <w:rPr>
                <w:rFonts w:cs="Arial"/>
                <w:szCs w:val="18"/>
                <w:lang w:eastAsia="zh-CN"/>
              </w:rPr>
            </w:pPr>
          </w:p>
          <w:p w14:paraId="7F33A216" w14:textId="77777777" w:rsidR="00845150" w:rsidRDefault="00845150" w:rsidP="008E28E4">
            <w:pPr>
              <w:pStyle w:val="TAL"/>
              <w:rPr>
                <w:rFonts w:cs="Arial"/>
                <w:szCs w:val="18"/>
                <w:lang w:eastAsia="zh-CN"/>
              </w:rPr>
            </w:pPr>
            <w:r>
              <w:t>To be noted, e</w:t>
            </w:r>
            <w:r w:rsidRPr="00690A26">
              <w:t>ither the start and end attributes, or the pattern attribute, shall be present.</w:t>
            </w:r>
          </w:p>
          <w:p w14:paraId="7ADE1016" w14:textId="77777777" w:rsidR="00845150" w:rsidRDefault="00845150" w:rsidP="008E28E4">
            <w:pPr>
              <w:pStyle w:val="TAL"/>
              <w:rPr>
                <w:rFonts w:cs="Arial"/>
                <w:szCs w:val="18"/>
                <w:lang w:eastAsia="zh-CN"/>
              </w:rPr>
            </w:pPr>
          </w:p>
          <w:p w14:paraId="341C23FD" w14:textId="77777777" w:rsidR="00845150" w:rsidRDefault="00845150" w:rsidP="008E28E4">
            <w:pPr>
              <w:pStyle w:val="TAL"/>
              <w:rPr>
                <w:rFonts w:cs="Arial"/>
                <w:szCs w:val="18"/>
              </w:rPr>
            </w:pPr>
            <w:proofErr w:type="spellStart"/>
            <w:r w:rsidRPr="004970F8">
              <w:rPr>
                <w:rFonts w:cs="Arial"/>
                <w:szCs w:val="18"/>
              </w:rPr>
              <w:t>AllowedValues</w:t>
            </w:r>
            <w:proofErr w:type="spellEnd"/>
            <w:r w:rsidRPr="004970F8">
              <w:rPr>
                <w:rFonts w:cs="Arial"/>
                <w:szCs w:val="18"/>
              </w:rPr>
              <w:t>:</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369D6E76" w14:textId="77777777" w:rsidR="00845150" w:rsidRPr="0076281E" w:rsidRDefault="00845150" w:rsidP="008E28E4">
            <w:pPr>
              <w:keepLines/>
              <w:spacing w:after="0"/>
              <w:rPr>
                <w:rFonts w:ascii="Arial" w:hAnsi="Arial" w:cs="Arial"/>
                <w:sz w:val="18"/>
                <w:szCs w:val="18"/>
              </w:rPr>
            </w:pPr>
            <w:r w:rsidRPr="0076281E">
              <w:rPr>
                <w:rFonts w:ascii="Arial" w:hAnsi="Arial" w:cs="Arial"/>
                <w:sz w:val="18"/>
                <w:szCs w:val="18"/>
              </w:rPr>
              <w:t>type: String</w:t>
            </w:r>
          </w:p>
          <w:p w14:paraId="50A37EA1" w14:textId="77777777" w:rsidR="00845150" w:rsidRPr="0076281E" w:rsidRDefault="00845150" w:rsidP="008E28E4">
            <w:pPr>
              <w:keepLines/>
              <w:spacing w:after="0"/>
              <w:rPr>
                <w:rFonts w:ascii="Arial" w:hAnsi="Arial" w:cs="Arial"/>
                <w:sz w:val="18"/>
                <w:szCs w:val="18"/>
              </w:rPr>
            </w:pPr>
            <w:r w:rsidRPr="0076281E">
              <w:rPr>
                <w:rFonts w:ascii="Arial" w:hAnsi="Arial" w:cs="Arial"/>
                <w:sz w:val="18"/>
                <w:szCs w:val="18"/>
              </w:rPr>
              <w:t xml:space="preserve">multiplicity: </w:t>
            </w:r>
            <w:r>
              <w:rPr>
                <w:rFonts w:ascii="Arial" w:hAnsi="Arial" w:cs="Arial"/>
                <w:sz w:val="18"/>
                <w:szCs w:val="18"/>
              </w:rPr>
              <w:t>0..</w:t>
            </w:r>
            <w:r w:rsidRPr="0076281E">
              <w:rPr>
                <w:rFonts w:ascii="Arial" w:hAnsi="Arial" w:cs="Arial"/>
                <w:sz w:val="18"/>
                <w:szCs w:val="18"/>
              </w:rPr>
              <w:t>1</w:t>
            </w:r>
          </w:p>
          <w:p w14:paraId="2B3DD78F" w14:textId="77777777" w:rsidR="00845150" w:rsidRPr="0076281E" w:rsidRDefault="00845150" w:rsidP="008E28E4">
            <w:pPr>
              <w:keepLines/>
              <w:spacing w:after="0"/>
              <w:rPr>
                <w:rFonts w:ascii="Arial" w:hAnsi="Arial" w:cs="Arial"/>
                <w:sz w:val="18"/>
                <w:szCs w:val="18"/>
              </w:rPr>
            </w:pPr>
            <w:proofErr w:type="spellStart"/>
            <w:r w:rsidRPr="0076281E">
              <w:rPr>
                <w:rFonts w:ascii="Arial" w:hAnsi="Arial" w:cs="Arial"/>
                <w:sz w:val="18"/>
                <w:szCs w:val="18"/>
              </w:rPr>
              <w:t>isOrdered</w:t>
            </w:r>
            <w:proofErr w:type="spellEnd"/>
            <w:r w:rsidRPr="0076281E">
              <w:rPr>
                <w:rFonts w:ascii="Arial" w:hAnsi="Arial" w:cs="Arial"/>
                <w:sz w:val="18"/>
                <w:szCs w:val="18"/>
              </w:rPr>
              <w:t>: N/A</w:t>
            </w:r>
          </w:p>
          <w:p w14:paraId="7E834018" w14:textId="77777777" w:rsidR="00845150" w:rsidRPr="0076281E" w:rsidRDefault="00845150" w:rsidP="008E28E4">
            <w:pPr>
              <w:keepLines/>
              <w:spacing w:after="0"/>
              <w:rPr>
                <w:rFonts w:ascii="Arial" w:hAnsi="Arial" w:cs="Arial"/>
                <w:sz w:val="18"/>
                <w:szCs w:val="18"/>
              </w:rPr>
            </w:pPr>
            <w:proofErr w:type="spellStart"/>
            <w:r w:rsidRPr="0076281E">
              <w:rPr>
                <w:rFonts w:ascii="Arial" w:hAnsi="Arial" w:cs="Arial"/>
                <w:sz w:val="18"/>
                <w:szCs w:val="18"/>
              </w:rPr>
              <w:t>isUnique</w:t>
            </w:r>
            <w:proofErr w:type="spellEnd"/>
            <w:r w:rsidRPr="0076281E">
              <w:rPr>
                <w:rFonts w:ascii="Arial" w:hAnsi="Arial" w:cs="Arial"/>
                <w:sz w:val="18"/>
                <w:szCs w:val="18"/>
              </w:rPr>
              <w:t>: N/A</w:t>
            </w:r>
          </w:p>
          <w:p w14:paraId="0C3ECCF0" w14:textId="77777777" w:rsidR="00845150" w:rsidRPr="0076281E" w:rsidRDefault="00845150" w:rsidP="008E28E4">
            <w:pPr>
              <w:keepLines/>
              <w:spacing w:after="0"/>
              <w:rPr>
                <w:rFonts w:ascii="Arial" w:hAnsi="Arial" w:cs="Arial"/>
                <w:sz w:val="18"/>
                <w:szCs w:val="18"/>
              </w:rPr>
            </w:pPr>
            <w:proofErr w:type="spellStart"/>
            <w:r w:rsidRPr="0076281E">
              <w:rPr>
                <w:rFonts w:ascii="Arial" w:hAnsi="Arial" w:cs="Arial"/>
                <w:sz w:val="18"/>
                <w:szCs w:val="18"/>
              </w:rPr>
              <w:t>defaultValue</w:t>
            </w:r>
            <w:proofErr w:type="spellEnd"/>
            <w:r w:rsidRPr="0076281E">
              <w:rPr>
                <w:rFonts w:ascii="Arial" w:hAnsi="Arial" w:cs="Arial"/>
                <w:sz w:val="18"/>
                <w:szCs w:val="18"/>
              </w:rPr>
              <w:t>: None</w:t>
            </w:r>
          </w:p>
          <w:p w14:paraId="6048BC2C" w14:textId="77777777" w:rsidR="00845150" w:rsidRDefault="00845150" w:rsidP="008E28E4">
            <w:pPr>
              <w:keepLines/>
              <w:spacing w:after="0"/>
              <w:rPr>
                <w:rFonts w:ascii="Arial" w:hAnsi="Arial" w:cs="Arial"/>
                <w:sz w:val="18"/>
                <w:szCs w:val="18"/>
              </w:rPr>
            </w:pPr>
            <w:proofErr w:type="spellStart"/>
            <w:r w:rsidRPr="0076281E">
              <w:rPr>
                <w:rFonts w:ascii="Arial" w:hAnsi="Arial" w:cs="Arial"/>
                <w:sz w:val="18"/>
                <w:szCs w:val="18"/>
              </w:rPr>
              <w:t>isNullable</w:t>
            </w:r>
            <w:proofErr w:type="spellEnd"/>
            <w:r w:rsidRPr="0076281E">
              <w:rPr>
                <w:rFonts w:ascii="Arial" w:hAnsi="Arial" w:cs="Arial"/>
                <w:sz w:val="18"/>
                <w:szCs w:val="18"/>
              </w:rPr>
              <w:t>: False</w:t>
            </w:r>
          </w:p>
        </w:tc>
      </w:tr>
      <w:tr w:rsidR="00845150" w14:paraId="70BBE30F"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5F821A8" w14:textId="77777777" w:rsidR="00845150" w:rsidRPr="00BA5604" w:rsidRDefault="00845150" w:rsidP="008E28E4">
            <w:pPr>
              <w:pStyle w:val="TAL"/>
              <w:keepNext w:val="0"/>
              <w:rPr>
                <w:rFonts w:ascii="Courier New" w:hAnsi="Courier New" w:cs="Courier New"/>
                <w:lang w:eastAsia="zh-CN"/>
              </w:rPr>
            </w:pPr>
            <w:proofErr w:type="spellStart"/>
            <w:r>
              <w:rPr>
                <w:rFonts w:ascii="Courier New" w:hAnsi="Courier New"/>
              </w:rPr>
              <w:t>udrInfo</w:t>
            </w:r>
            <w:proofErr w:type="spellEnd"/>
          </w:p>
        </w:tc>
        <w:tc>
          <w:tcPr>
            <w:tcW w:w="4395" w:type="dxa"/>
            <w:tcBorders>
              <w:top w:val="single" w:sz="4" w:space="0" w:color="auto"/>
              <w:left w:val="single" w:sz="4" w:space="0" w:color="auto"/>
              <w:bottom w:val="single" w:sz="4" w:space="0" w:color="auto"/>
              <w:right w:val="single" w:sz="4" w:space="0" w:color="auto"/>
            </w:tcBorders>
          </w:tcPr>
          <w:p w14:paraId="7B301088" w14:textId="77777777" w:rsidR="00845150" w:rsidRDefault="00845150" w:rsidP="008E28E4">
            <w:pPr>
              <w:pStyle w:val="TAL"/>
              <w:rPr>
                <w:rFonts w:cs="Arial"/>
                <w:szCs w:val="18"/>
                <w:lang w:eastAsia="zh-CN"/>
              </w:rPr>
            </w:pPr>
            <w:r w:rsidRPr="00690A26">
              <w:rPr>
                <w:rFonts w:cs="Arial" w:hint="eastAsia"/>
                <w:szCs w:val="18"/>
                <w:lang w:eastAsia="zh-CN"/>
              </w:rPr>
              <w:t>This attribute</w:t>
            </w:r>
            <w:r w:rsidRPr="008312C7">
              <w:rPr>
                <w:rFonts w:cs="Arial"/>
                <w:szCs w:val="18"/>
                <w:lang w:eastAsia="zh-CN"/>
              </w:rPr>
              <w:t xml:space="preserve"> represents the i</w:t>
            </w:r>
            <w:r>
              <w:rPr>
                <w:rFonts w:cs="Arial"/>
                <w:szCs w:val="18"/>
                <w:lang w:eastAsia="zh-CN"/>
              </w:rPr>
              <w:t>nformation of an UDR NF Instance</w:t>
            </w:r>
            <w:r w:rsidRPr="008312C7" w:rsidDel="002E7168">
              <w:rPr>
                <w:rFonts w:cs="Arial"/>
                <w:szCs w:val="18"/>
                <w:lang w:eastAsia="zh-CN"/>
              </w:rPr>
              <w:t xml:space="preserve"> </w:t>
            </w:r>
            <w:r w:rsidRPr="008312C7">
              <w:rPr>
                <w:rFonts w:cs="Arial"/>
                <w:szCs w:val="18"/>
                <w:lang w:eastAsia="zh-CN"/>
              </w:rPr>
              <w:t xml:space="preserve">(see TS 29.510 [23]). </w:t>
            </w:r>
          </w:p>
          <w:p w14:paraId="7DF71DD3" w14:textId="77777777" w:rsidR="00845150" w:rsidRDefault="00845150" w:rsidP="008E28E4">
            <w:pPr>
              <w:pStyle w:val="TAL"/>
              <w:rPr>
                <w:rFonts w:cs="Arial"/>
                <w:szCs w:val="18"/>
                <w:lang w:eastAsia="zh-CN"/>
              </w:rPr>
            </w:pPr>
          </w:p>
          <w:p w14:paraId="0C402190" w14:textId="77777777" w:rsidR="00845150" w:rsidRPr="008312C7" w:rsidRDefault="00845150" w:rsidP="008E28E4">
            <w:pPr>
              <w:pStyle w:val="TAL"/>
              <w:rPr>
                <w:rFonts w:cs="Arial"/>
                <w:szCs w:val="18"/>
                <w:lang w:eastAsia="zh-CN"/>
              </w:rPr>
            </w:pPr>
          </w:p>
          <w:p w14:paraId="1354592C" w14:textId="77777777" w:rsidR="00845150" w:rsidRDefault="00845150" w:rsidP="008E28E4">
            <w:pPr>
              <w:pStyle w:val="TAL"/>
              <w:rPr>
                <w:rFonts w:cs="Arial"/>
                <w:szCs w:val="18"/>
              </w:rPr>
            </w:pPr>
            <w:proofErr w:type="spellStart"/>
            <w:r w:rsidRPr="000F2723">
              <w:rPr>
                <w:rFonts w:cs="Arial"/>
                <w:szCs w:val="18"/>
                <w:lang w:eastAsia="zh-CN"/>
              </w:rPr>
              <w:t>AllowedValues</w:t>
            </w:r>
            <w:proofErr w:type="spellEnd"/>
            <w:r w:rsidRPr="000F2723">
              <w:rPr>
                <w:rFonts w:cs="Arial"/>
                <w:szCs w:val="18"/>
                <w:lang w:eastAsia="zh-CN"/>
              </w:rPr>
              <w:t>: N/A</w:t>
            </w:r>
          </w:p>
        </w:tc>
        <w:tc>
          <w:tcPr>
            <w:tcW w:w="1897" w:type="dxa"/>
            <w:tcBorders>
              <w:top w:val="single" w:sz="4" w:space="0" w:color="auto"/>
              <w:left w:val="single" w:sz="4" w:space="0" w:color="auto"/>
              <w:bottom w:val="single" w:sz="4" w:space="0" w:color="auto"/>
              <w:right w:val="single" w:sz="4" w:space="0" w:color="auto"/>
            </w:tcBorders>
          </w:tcPr>
          <w:p w14:paraId="25EDA7E1" w14:textId="77777777" w:rsidR="00845150" w:rsidRPr="000F2723" w:rsidRDefault="00845150" w:rsidP="008E28E4">
            <w:pPr>
              <w:keepLines/>
              <w:spacing w:after="0"/>
              <w:rPr>
                <w:rFonts w:ascii="Arial" w:hAnsi="Arial" w:cs="Arial"/>
                <w:sz w:val="18"/>
                <w:szCs w:val="18"/>
              </w:rPr>
            </w:pPr>
            <w:r w:rsidRPr="000F2723">
              <w:rPr>
                <w:rFonts w:ascii="Arial" w:hAnsi="Arial" w:cs="Arial"/>
                <w:sz w:val="18"/>
                <w:szCs w:val="18"/>
              </w:rPr>
              <w:t xml:space="preserve">type: </w:t>
            </w:r>
            <w:proofErr w:type="spellStart"/>
            <w:r>
              <w:rPr>
                <w:rFonts w:ascii="Arial" w:hAnsi="Arial" w:cs="Arial"/>
                <w:sz w:val="18"/>
                <w:szCs w:val="18"/>
              </w:rPr>
              <w:t>UdrInfo</w:t>
            </w:r>
            <w:proofErr w:type="spellEnd"/>
          </w:p>
          <w:p w14:paraId="294E33BD" w14:textId="77777777" w:rsidR="00845150" w:rsidRPr="000F2723" w:rsidRDefault="00845150" w:rsidP="008E28E4">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38239AB3" w14:textId="77777777" w:rsidR="00845150" w:rsidRPr="000F2723" w:rsidRDefault="00845150" w:rsidP="008E28E4">
            <w:pPr>
              <w:keepLines/>
              <w:spacing w:after="0"/>
              <w:rPr>
                <w:rFonts w:ascii="Arial" w:hAnsi="Arial" w:cs="Arial"/>
                <w:sz w:val="18"/>
                <w:szCs w:val="18"/>
              </w:rPr>
            </w:pPr>
            <w:proofErr w:type="spellStart"/>
            <w:r w:rsidRPr="000F2723">
              <w:rPr>
                <w:rFonts w:ascii="Arial" w:hAnsi="Arial" w:cs="Arial"/>
                <w:sz w:val="18"/>
                <w:szCs w:val="18"/>
              </w:rPr>
              <w:t>isOrdered</w:t>
            </w:r>
            <w:proofErr w:type="spellEnd"/>
            <w:r w:rsidRPr="000F2723">
              <w:rPr>
                <w:rFonts w:ascii="Arial" w:hAnsi="Arial" w:cs="Arial"/>
                <w:sz w:val="18"/>
                <w:szCs w:val="18"/>
              </w:rPr>
              <w:t xml:space="preserve">: </w:t>
            </w:r>
            <w:r>
              <w:rPr>
                <w:rFonts w:ascii="Arial" w:hAnsi="Arial" w:cs="Arial"/>
                <w:sz w:val="18"/>
                <w:szCs w:val="18"/>
              </w:rPr>
              <w:t>N/A</w:t>
            </w:r>
          </w:p>
          <w:p w14:paraId="48F291FA" w14:textId="77777777" w:rsidR="00845150" w:rsidRPr="000F2723" w:rsidRDefault="00845150" w:rsidP="008E28E4">
            <w:pPr>
              <w:keepLines/>
              <w:spacing w:after="0"/>
              <w:rPr>
                <w:rFonts w:ascii="Arial" w:hAnsi="Arial" w:cs="Arial"/>
                <w:sz w:val="18"/>
                <w:szCs w:val="18"/>
              </w:rPr>
            </w:pPr>
            <w:proofErr w:type="spellStart"/>
            <w:r w:rsidRPr="000F2723">
              <w:rPr>
                <w:rFonts w:ascii="Arial" w:hAnsi="Arial" w:cs="Arial"/>
                <w:sz w:val="18"/>
                <w:szCs w:val="18"/>
              </w:rPr>
              <w:t>isUnique</w:t>
            </w:r>
            <w:proofErr w:type="spellEnd"/>
            <w:r w:rsidRPr="000F2723">
              <w:rPr>
                <w:rFonts w:ascii="Arial" w:hAnsi="Arial" w:cs="Arial"/>
                <w:sz w:val="18"/>
                <w:szCs w:val="18"/>
              </w:rPr>
              <w:t xml:space="preserve">: </w:t>
            </w:r>
            <w:r>
              <w:rPr>
                <w:rFonts w:ascii="Arial" w:hAnsi="Arial" w:cs="Arial"/>
                <w:sz w:val="18"/>
                <w:szCs w:val="18"/>
              </w:rPr>
              <w:t>N/A</w:t>
            </w:r>
          </w:p>
          <w:p w14:paraId="1CD71291" w14:textId="77777777" w:rsidR="00845150" w:rsidRPr="000F2723" w:rsidRDefault="00845150" w:rsidP="008E28E4">
            <w:pPr>
              <w:keepLines/>
              <w:spacing w:after="0"/>
              <w:rPr>
                <w:rFonts w:ascii="Arial" w:hAnsi="Arial" w:cs="Arial"/>
                <w:sz w:val="18"/>
                <w:szCs w:val="18"/>
              </w:rPr>
            </w:pPr>
            <w:proofErr w:type="spellStart"/>
            <w:r w:rsidRPr="000F2723">
              <w:rPr>
                <w:rFonts w:ascii="Arial" w:hAnsi="Arial" w:cs="Arial"/>
                <w:sz w:val="18"/>
                <w:szCs w:val="18"/>
              </w:rPr>
              <w:t>defaultValue</w:t>
            </w:r>
            <w:proofErr w:type="spellEnd"/>
            <w:r w:rsidRPr="000F2723">
              <w:rPr>
                <w:rFonts w:ascii="Arial" w:hAnsi="Arial" w:cs="Arial"/>
                <w:sz w:val="18"/>
                <w:szCs w:val="18"/>
              </w:rPr>
              <w:t>: None</w:t>
            </w:r>
          </w:p>
          <w:p w14:paraId="01F009FD" w14:textId="77777777" w:rsidR="00845150" w:rsidRPr="0076281E" w:rsidRDefault="00845150" w:rsidP="008E28E4">
            <w:pPr>
              <w:keepLines/>
              <w:spacing w:after="0"/>
              <w:rPr>
                <w:rFonts w:ascii="Arial" w:hAnsi="Arial" w:cs="Arial"/>
                <w:sz w:val="18"/>
                <w:szCs w:val="18"/>
              </w:rPr>
            </w:pPr>
            <w:proofErr w:type="spellStart"/>
            <w:r w:rsidRPr="000F2723">
              <w:rPr>
                <w:rFonts w:ascii="Arial" w:hAnsi="Arial" w:cs="Arial"/>
                <w:sz w:val="18"/>
                <w:szCs w:val="18"/>
              </w:rPr>
              <w:t>isNullable</w:t>
            </w:r>
            <w:proofErr w:type="spellEnd"/>
            <w:r w:rsidRPr="000F2723">
              <w:rPr>
                <w:rFonts w:ascii="Arial" w:hAnsi="Arial" w:cs="Arial"/>
                <w:sz w:val="18"/>
                <w:szCs w:val="18"/>
              </w:rPr>
              <w:t>: False</w:t>
            </w:r>
          </w:p>
        </w:tc>
      </w:tr>
      <w:tr w:rsidR="00845150" w14:paraId="4A02EE37"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302A079" w14:textId="77777777" w:rsidR="00845150" w:rsidRPr="00BA5604" w:rsidRDefault="00845150" w:rsidP="008E28E4">
            <w:pPr>
              <w:pStyle w:val="TAL"/>
              <w:keepNext w:val="0"/>
              <w:rPr>
                <w:rFonts w:ascii="Courier New" w:hAnsi="Courier New" w:cs="Courier New"/>
                <w:lang w:eastAsia="zh-CN"/>
              </w:rPr>
            </w:pPr>
            <w:proofErr w:type="spellStart"/>
            <w:r>
              <w:rPr>
                <w:rFonts w:ascii="Courier New" w:hAnsi="Courier New"/>
              </w:rPr>
              <w:t>udmInfo</w:t>
            </w:r>
            <w:proofErr w:type="spellEnd"/>
          </w:p>
        </w:tc>
        <w:tc>
          <w:tcPr>
            <w:tcW w:w="4395" w:type="dxa"/>
            <w:tcBorders>
              <w:top w:val="single" w:sz="4" w:space="0" w:color="auto"/>
              <w:left w:val="single" w:sz="4" w:space="0" w:color="auto"/>
              <w:bottom w:val="single" w:sz="4" w:space="0" w:color="auto"/>
              <w:right w:val="single" w:sz="4" w:space="0" w:color="auto"/>
            </w:tcBorders>
          </w:tcPr>
          <w:p w14:paraId="46D333A0" w14:textId="77777777" w:rsidR="00845150" w:rsidRDefault="00845150" w:rsidP="008E28E4">
            <w:pPr>
              <w:pStyle w:val="TAL"/>
              <w:rPr>
                <w:rFonts w:cs="Arial"/>
                <w:szCs w:val="18"/>
                <w:lang w:eastAsia="zh-CN"/>
              </w:rPr>
            </w:pPr>
            <w:r w:rsidRPr="00690A26">
              <w:rPr>
                <w:rFonts w:cs="Arial" w:hint="eastAsia"/>
                <w:szCs w:val="18"/>
                <w:lang w:eastAsia="zh-CN"/>
              </w:rPr>
              <w:t>This attribute</w:t>
            </w:r>
            <w:r w:rsidRPr="008312C7">
              <w:rPr>
                <w:rFonts w:cs="Arial"/>
                <w:szCs w:val="18"/>
                <w:lang w:eastAsia="zh-CN"/>
              </w:rPr>
              <w:t xml:space="preserve"> represents the i</w:t>
            </w:r>
            <w:r>
              <w:rPr>
                <w:rFonts w:cs="Arial"/>
                <w:szCs w:val="18"/>
                <w:lang w:eastAsia="zh-CN"/>
              </w:rPr>
              <w:t>nformation of an UDM NF Instance</w:t>
            </w:r>
            <w:r w:rsidRPr="008312C7" w:rsidDel="002E7168">
              <w:rPr>
                <w:rFonts w:cs="Arial"/>
                <w:szCs w:val="18"/>
                <w:lang w:eastAsia="zh-CN"/>
              </w:rPr>
              <w:t xml:space="preserve"> </w:t>
            </w:r>
            <w:r w:rsidRPr="008312C7">
              <w:rPr>
                <w:rFonts w:cs="Arial"/>
                <w:szCs w:val="18"/>
                <w:lang w:eastAsia="zh-CN"/>
              </w:rPr>
              <w:t xml:space="preserve">(see TS 29.510 [23]). </w:t>
            </w:r>
          </w:p>
          <w:p w14:paraId="2F7049BB" w14:textId="77777777" w:rsidR="00845150" w:rsidRDefault="00845150" w:rsidP="008E28E4">
            <w:pPr>
              <w:pStyle w:val="TAL"/>
              <w:rPr>
                <w:rFonts w:cs="Arial"/>
                <w:szCs w:val="18"/>
                <w:lang w:eastAsia="zh-CN"/>
              </w:rPr>
            </w:pPr>
          </w:p>
          <w:p w14:paraId="01C96527" w14:textId="77777777" w:rsidR="00845150" w:rsidRPr="008312C7" w:rsidRDefault="00845150" w:rsidP="008E28E4">
            <w:pPr>
              <w:pStyle w:val="TAL"/>
              <w:rPr>
                <w:rFonts w:cs="Arial"/>
                <w:szCs w:val="18"/>
                <w:lang w:eastAsia="zh-CN"/>
              </w:rPr>
            </w:pPr>
          </w:p>
          <w:p w14:paraId="263A30F5" w14:textId="77777777" w:rsidR="00845150" w:rsidRDefault="00845150" w:rsidP="008E28E4">
            <w:pPr>
              <w:pStyle w:val="TAL"/>
              <w:rPr>
                <w:rFonts w:cs="Arial"/>
                <w:szCs w:val="18"/>
              </w:rPr>
            </w:pPr>
            <w:proofErr w:type="spellStart"/>
            <w:r w:rsidRPr="000F2723">
              <w:rPr>
                <w:rFonts w:cs="Arial"/>
                <w:szCs w:val="18"/>
                <w:lang w:eastAsia="zh-CN"/>
              </w:rPr>
              <w:t>AllowedValues</w:t>
            </w:r>
            <w:proofErr w:type="spellEnd"/>
            <w:r w:rsidRPr="000F2723">
              <w:rPr>
                <w:rFonts w:cs="Arial"/>
                <w:szCs w:val="18"/>
                <w:lang w:eastAsia="zh-CN"/>
              </w:rPr>
              <w:t>: N/A</w:t>
            </w:r>
          </w:p>
        </w:tc>
        <w:tc>
          <w:tcPr>
            <w:tcW w:w="1897" w:type="dxa"/>
            <w:tcBorders>
              <w:top w:val="single" w:sz="4" w:space="0" w:color="auto"/>
              <w:left w:val="single" w:sz="4" w:space="0" w:color="auto"/>
              <w:bottom w:val="single" w:sz="4" w:space="0" w:color="auto"/>
              <w:right w:val="single" w:sz="4" w:space="0" w:color="auto"/>
            </w:tcBorders>
          </w:tcPr>
          <w:p w14:paraId="2174EBCB" w14:textId="77777777" w:rsidR="00845150" w:rsidRPr="000F2723" w:rsidRDefault="00845150" w:rsidP="008E28E4">
            <w:pPr>
              <w:keepLines/>
              <w:spacing w:after="0"/>
              <w:rPr>
                <w:rFonts w:ascii="Arial" w:hAnsi="Arial" w:cs="Arial"/>
                <w:sz w:val="18"/>
                <w:szCs w:val="18"/>
              </w:rPr>
            </w:pPr>
            <w:r w:rsidRPr="000F2723">
              <w:rPr>
                <w:rFonts w:ascii="Arial" w:hAnsi="Arial" w:cs="Arial"/>
                <w:sz w:val="18"/>
                <w:szCs w:val="18"/>
              </w:rPr>
              <w:t xml:space="preserve">type: </w:t>
            </w:r>
            <w:proofErr w:type="spellStart"/>
            <w:r>
              <w:rPr>
                <w:rFonts w:ascii="Arial" w:hAnsi="Arial" w:cs="Arial"/>
                <w:sz w:val="18"/>
                <w:szCs w:val="18"/>
              </w:rPr>
              <w:t>UdmInfo</w:t>
            </w:r>
            <w:proofErr w:type="spellEnd"/>
          </w:p>
          <w:p w14:paraId="1D868B7D" w14:textId="77777777" w:rsidR="00845150" w:rsidRPr="000F2723" w:rsidRDefault="00845150" w:rsidP="008E28E4">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4DA1EB7D" w14:textId="77777777" w:rsidR="00845150" w:rsidRPr="000F2723" w:rsidRDefault="00845150" w:rsidP="008E28E4">
            <w:pPr>
              <w:keepLines/>
              <w:spacing w:after="0"/>
              <w:rPr>
                <w:rFonts w:ascii="Arial" w:hAnsi="Arial" w:cs="Arial"/>
                <w:sz w:val="18"/>
                <w:szCs w:val="18"/>
              </w:rPr>
            </w:pPr>
            <w:proofErr w:type="spellStart"/>
            <w:r w:rsidRPr="000F2723">
              <w:rPr>
                <w:rFonts w:ascii="Arial" w:hAnsi="Arial" w:cs="Arial"/>
                <w:sz w:val="18"/>
                <w:szCs w:val="18"/>
              </w:rPr>
              <w:t>isOrdered</w:t>
            </w:r>
            <w:proofErr w:type="spellEnd"/>
            <w:r w:rsidRPr="000F2723">
              <w:rPr>
                <w:rFonts w:ascii="Arial" w:hAnsi="Arial" w:cs="Arial"/>
                <w:sz w:val="18"/>
                <w:szCs w:val="18"/>
              </w:rPr>
              <w:t xml:space="preserve">: </w:t>
            </w:r>
            <w:r>
              <w:rPr>
                <w:rFonts w:ascii="Arial" w:hAnsi="Arial" w:cs="Arial"/>
                <w:sz w:val="18"/>
                <w:szCs w:val="18"/>
              </w:rPr>
              <w:t>N/A</w:t>
            </w:r>
          </w:p>
          <w:p w14:paraId="57D3F346" w14:textId="77777777" w:rsidR="00845150" w:rsidRPr="000F2723" w:rsidRDefault="00845150" w:rsidP="008E28E4">
            <w:pPr>
              <w:keepLines/>
              <w:spacing w:after="0"/>
              <w:rPr>
                <w:rFonts w:ascii="Arial" w:hAnsi="Arial" w:cs="Arial"/>
                <w:sz w:val="18"/>
                <w:szCs w:val="18"/>
              </w:rPr>
            </w:pPr>
            <w:proofErr w:type="spellStart"/>
            <w:r w:rsidRPr="000F2723">
              <w:rPr>
                <w:rFonts w:ascii="Arial" w:hAnsi="Arial" w:cs="Arial"/>
                <w:sz w:val="18"/>
                <w:szCs w:val="18"/>
              </w:rPr>
              <w:t>isUnique</w:t>
            </w:r>
            <w:proofErr w:type="spellEnd"/>
            <w:r w:rsidRPr="000F2723">
              <w:rPr>
                <w:rFonts w:ascii="Arial" w:hAnsi="Arial" w:cs="Arial"/>
                <w:sz w:val="18"/>
                <w:szCs w:val="18"/>
              </w:rPr>
              <w:t xml:space="preserve">: </w:t>
            </w:r>
            <w:r>
              <w:rPr>
                <w:rFonts w:ascii="Arial" w:hAnsi="Arial" w:cs="Arial"/>
                <w:sz w:val="18"/>
                <w:szCs w:val="18"/>
              </w:rPr>
              <w:t>N/A</w:t>
            </w:r>
          </w:p>
          <w:p w14:paraId="7928AE9A" w14:textId="77777777" w:rsidR="00845150" w:rsidRPr="000F2723" w:rsidRDefault="00845150" w:rsidP="008E28E4">
            <w:pPr>
              <w:keepLines/>
              <w:spacing w:after="0"/>
              <w:rPr>
                <w:rFonts w:ascii="Arial" w:hAnsi="Arial" w:cs="Arial"/>
                <w:sz w:val="18"/>
                <w:szCs w:val="18"/>
              </w:rPr>
            </w:pPr>
            <w:proofErr w:type="spellStart"/>
            <w:r w:rsidRPr="000F2723">
              <w:rPr>
                <w:rFonts w:ascii="Arial" w:hAnsi="Arial" w:cs="Arial"/>
                <w:sz w:val="18"/>
                <w:szCs w:val="18"/>
              </w:rPr>
              <w:t>defaultValue</w:t>
            </w:r>
            <w:proofErr w:type="spellEnd"/>
            <w:r w:rsidRPr="000F2723">
              <w:rPr>
                <w:rFonts w:ascii="Arial" w:hAnsi="Arial" w:cs="Arial"/>
                <w:sz w:val="18"/>
                <w:szCs w:val="18"/>
              </w:rPr>
              <w:t>: None</w:t>
            </w:r>
          </w:p>
          <w:p w14:paraId="28BF328C" w14:textId="77777777" w:rsidR="00845150" w:rsidRPr="0076281E" w:rsidRDefault="00845150" w:rsidP="008E28E4">
            <w:pPr>
              <w:keepLines/>
              <w:spacing w:after="0"/>
              <w:rPr>
                <w:rFonts w:ascii="Arial" w:hAnsi="Arial" w:cs="Arial"/>
                <w:sz w:val="18"/>
                <w:szCs w:val="18"/>
              </w:rPr>
            </w:pPr>
            <w:proofErr w:type="spellStart"/>
            <w:r w:rsidRPr="000F2723">
              <w:rPr>
                <w:rFonts w:ascii="Arial" w:hAnsi="Arial" w:cs="Arial"/>
                <w:sz w:val="18"/>
                <w:szCs w:val="18"/>
              </w:rPr>
              <w:t>isNullable</w:t>
            </w:r>
            <w:proofErr w:type="spellEnd"/>
            <w:r w:rsidRPr="000F2723">
              <w:rPr>
                <w:rFonts w:ascii="Arial" w:hAnsi="Arial" w:cs="Arial"/>
                <w:sz w:val="18"/>
                <w:szCs w:val="18"/>
              </w:rPr>
              <w:t>: False</w:t>
            </w:r>
          </w:p>
        </w:tc>
      </w:tr>
      <w:tr w:rsidR="00845150" w14:paraId="6F4FC038"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D798726" w14:textId="77777777" w:rsidR="00845150" w:rsidRDefault="00845150" w:rsidP="008E28E4">
            <w:pPr>
              <w:pStyle w:val="TAL"/>
              <w:keepNext w:val="0"/>
              <w:rPr>
                <w:rFonts w:ascii="Courier New" w:hAnsi="Courier New"/>
              </w:rPr>
            </w:pPr>
            <w:proofErr w:type="spellStart"/>
            <w:r>
              <w:rPr>
                <w:rFonts w:ascii="Courier New" w:hAnsi="Courier New"/>
              </w:rPr>
              <w:t>lmfInfo</w:t>
            </w:r>
            <w:proofErr w:type="spellEnd"/>
          </w:p>
        </w:tc>
        <w:tc>
          <w:tcPr>
            <w:tcW w:w="4395" w:type="dxa"/>
            <w:tcBorders>
              <w:top w:val="single" w:sz="4" w:space="0" w:color="auto"/>
              <w:left w:val="single" w:sz="4" w:space="0" w:color="auto"/>
              <w:bottom w:val="single" w:sz="4" w:space="0" w:color="auto"/>
              <w:right w:val="single" w:sz="4" w:space="0" w:color="auto"/>
            </w:tcBorders>
          </w:tcPr>
          <w:p w14:paraId="6A42AE78" w14:textId="77777777" w:rsidR="00845150" w:rsidRDefault="00845150" w:rsidP="008E28E4">
            <w:pPr>
              <w:pStyle w:val="TAL"/>
              <w:rPr>
                <w:rFonts w:cs="Arial"/>
                <w:szCs w:val="18"/>
              </w:rPr>
            </w:pPr>
            <w:r>
              <w:rPr>
                <w:rFonts w:cs="Arial"/>
                <w:szCs w:val="18"/>
              </w:rPr>
              <w:t>This attribute represents information of an LMF NF Instance</w:t>
            </w:r>
          </w:p>
          <w:p w14:paraId="1B2C2091" w14:textId="77777777" w:rsidR="00845150" w:rsidRDefault="00845150" w:rsidP="008E28E4">
            <w:pPr>
              <w:pStyle w:val="TAL"/>
              <w:rPr>
                <w:rFonts w:cs="Arial"/>
                <w:szCs w:val="18"/>
              </w:rPr>
            </w:pPr>
          </w:p>
          <w:p w14:paraId="06EA0E88" w14:textId="77777777" w:rsidR="00845150" w:rsidRPr="00690A26" w:rsidRDefault="00845150" w:rsidP="008E28E4">
            <w:pPr>
              <w:pStyle w:val="TAL"/>
              <w:rPr>
                <w:rFonts w:cs="Arial"/>
                <w:szCs w:val="18"/>
                <w:lang w:eastAsia="zh-CN"/>
              </w:rPr>
            </w:pPr>
            <w:proofErr w:type="spellStart"/>
            <w:r w:rsidRPr="004970F8">
              <w:rPr>
                <w:rFonts w:cs="Arial"/>
                <w:szCs w:val="18"/>
              </w:rPr>
              <w:t>AllowedValues</w:t>
            </w:r>
            <w:proofErr w:type="spellEnd"/>
            <w:r w:rsidRPr="004970F8">
              <w:rPr>
                <w:rFonts w:cs="Arial"/>
                <w:szCs w:val="18"/>
              </w:rPr>
              <w:t>: N/A</w:t>
            </w:r>
          </w:p>
        </w:tc>
        <w:tc>
          <w:tcPr>
            <w:tcW w:w="1897" w:type="dxa"/>
            <w:tcBorders>
              <w:top w:val="single" w:sz="4" w:space="0" w:color="auto"/>
              <w:left w:val="single" w:sz="4" w:space="0" w:color="auto"/>
              <w:bottom w:val="single" w:sz="4" w:space="0" w:color="auto"/>
              <w:right w:val="single" w:sz="4" w:space="0" w:color="auto"/>
            </w:tcBorders>
          </w:tcPr>
          <w:p w14:paraId="5C3C1F31" w14:textId="77777777" w:rsidR="00845150" w:rsidRPr="009753EA" w:rsidRDefault="00845150" w:rsidP="008E28E4">
            <w:pPr>
              <w:keepLines/>
              <w:spacing w:after="0"/>
              <w:rPr>
                <w:rFonts w:ascii="Arial" w:hAnsi="Arial" w:cs="Arial"/>
                <w:sz w:val="18"/>
                <w:szCs w:val="18"/>
              </w:rPr>
            </w:pPr>
            <w:r w:rsidRPr="009753EA">
              <w:rPr>
                <w:rFonts w:ascii="Arial" w:hAnsi="Arial" w:cs="Arial"/>
                <w:sz w:val="18"/>
                <w:szCs w:val="18"/>
              </w:rPr>
              <w:t xml:space="preserve">type: </w:t>
            </w:r>
            <w:proofErr w:type="spellStart"/>
            <w:r w:rsidRPr="009753EA">
              <w:rPr>
                <w:rFonts w:ascii="Arial" w:hAnsi="Arial" w:cs="Arial"/>
                <w:sz w:val="18"/>
                <w:szCs w:val="18"/>
              </w:rPr>
              <w:t>LmfInfo</w:t>
            </w:r>
            <w:proofErr w:type="spellEnd"/>
          </w:p>
          <w:p w14:paraId="098585F4" w14:textId="77777777" w:rsidR="00845150" w:rsidRPr="009753EA" w:rsidRDefault="00845150" w:rsidP="008E28E4">
            <w:pPr>
              <w:keepLines/>
              <w:spacing w:after="0"/>
              <w:rPr>
                <w:rFonts w:ascii="Arial" w:hAnsi="Arial" w:cs="Arial"/>
                <w:sz w:val="18"/>
                <w:szCs w:val="18"/>
              </w:rPr>
            </w:pPr>
            <w:r w:rsidRPr="009753EA">
              <w:rPr>
                <w:rFonts w:ascii="Arial" w:hAnsi="Arial" w:cs="Arial"/>
                <w:sz w:val="18"/>
                <w:szCs w:val="18"/>
              </w:rPr>
              <w:t>multiplicity: 0..1</w:t>
            </w:r>
          </w:p>
          <w:p w14:paraId="62708B60" w14:textId="77777777" w:rsidR="00845150" w:rsidRPr="009753EA" w:rsidRDefault="00845150" w:rsidP="008E28E4">
            <w:pPr>
              <w:keepLines/>
              <w:spacing w:after="0"/>
              <w:rPr>
                <w:rFonts w:ascii="Arial" w:hAnsi="Arial" w:cs="Arial"/>
                <w:sz w:val="18"/>
                <w:szCs w:val="18"/>
              </w:rPr>
            </w:pPr>
            <w:proofErr w:type="spellStart"/>
            <w:r w:rsidRPr="009753EA">
              <w:rPr>
                <w:rFonts w:ascii="Arial" w:hAnsi="Arial" w:cs="Arial"/>
                <w:sz w:val="18"/>
                <w:szCs w:val="18"/>
              </w:rPr>
              <w:t>isOrdered</w:t>
            </w:r>
            <w:proofErr w:type="spellEnd"/>
            <w:r w:rsidRPr="009753EA">
              <w:rPr>
                <w:rFonts w:ascii="Arial" w:hAnsi="Arial" w:cs="Arial"/>
                <w:sz w:val="18"/>
                <w:szCs w:val="18"/>
              </w:rPr>
              <w:t>: N/A</w:t>
            </w:r>
          </w:p>
          <w:p w14:paraId="129FC263" w14:textId="77777777" w:rsidR="00845150" w:rsidRPr="009753EA" w:rsidRDefault="00845150" w:rsidP="008E28E4">
            <w:pPr>
              <w:keepLines/>
              <w:spacing w:after="0"/>
              <w:rPr>
                <w:rFonts w:ascii="Arial" w:hAnsi="Arial" w:cs="Arial"/>
                <w:sz w:val="18"/>
                <w:szCs w:val="18"/>
              </w:rPr>
            </w:pPr>
            <w:proofErr w:type="spellStart"/>
            <w:r w:rsidRPr="009753EA">
              <w:rPr>
                <w:rFonts w:ascii="Arial" w:hAnsi="Arial" w:cs="Arial"/>
                <w:sz w:val="18"/>
                <w:szCs w:val="18"/>
              </w:rPr>
              <w:t>isUnique</w:t>
            </w:r>
            <w:proofErr w:type="spellEnd"/>
            <w:r w:rsidRPr="009753EA">
              <w:rPr>
                <w:rFonts w:ascii="Arial" w:hAnsi="Arial" w:cs="Arial"/>
                <w:sz w:val="18"/>
                <w:szCs w:val="18"/>
              </w:rPr>
              <w:t>: N/A</w:t>
            </w:r>
          </w:p>
          <w:p w14:paraId="15F101A5" w14:textId="77777777" w:rsidR="00845150" w:rsidRPr="009753EA" w:rsidRDefault="00845150" w:rsidP="008E28E4">
            <w:pPr>
              <w:keepLines/>
              <w:spacing w:after="0"/>
              <w:rPr>
                <w:rFonts w:ascii="Arial" w:hAnsi="Arial" w:cs="Arial"/>
                <w:sz w:val="18"/>
                <w:szCs w:val="18"/>
              </w:rPr>
            </w:pPr>
            <w:proofErr w:type="spellStart"/>
            <w:r w:rsidRPr="009753EA">
              <w:rPr>
                <w:rFonts w:ascii="Arial" w:hAnsi="Arial" w:cs="Arial"/>
                <w:sz w:val="18"/>
                <w:szCs w:val="18"/>
              </w:rPr>
              <w:t>defaultValue</w:t>
            </w:r>
            <w:proofErr w:type="spellEnd"/>
            <w:r w:rsidRPr="009753EA">
              <w:rPr>
                <w:rFonts w:ascii="Arial" w:hAnsi="Arial" w:cs="Arial"/>
                <w:sz w:val="18"/>
                <w:szCs w:val="18"/>
              </w:rPr>
              <w:t>: None</w:t>
            </w:r>
          </w:p>
          <w:p w14:paraId="59D8DAD3" w14:textId="77777777" w:rsidR="00845150" w:rsidRPr="000F2723" w:rsidRDefault="00845150" w:rsidP="008E28E4">
            <w:pPr>
              <w:keepLines/>
              <w:spacing w:after="0"/>
              <w:rPr>
                <w:rFonts w:ascii="Arial" w:hAnsi="Arial" w:cs="Arial"/>
                <w:sz w:val="18"/>
                <w:szCs w:val="18"/>
              </w:rPr>
            </w:pPr>
            <w:proofErr w:type="spellStart"/>
            <w:r w:rsidRPr="009753EA">
              <w:rPr>
                <w:rFonts w:ascii="Arial" w:hAnsi="Arial" w:cs="Arial"/>
                <w:sz w:val="18"/>
                <w:szCs w:val="18"/>
              </w:rPr>
              <w:t>isNullable</w:t>
            </w:r>
            <w:proofErr w:type="spellEnd"/>
            <w:r w:rsidRPr="009753EA">
              <w:rPr>
                <w:rFonts w:ascii="Arial" w:hAnsi="Arial" w:cs="Arial"/>
                <w:sz w:val="18"/>
                <w:szCs w:val="18"/>
              </w:rPr>
              <w:t>:</w:t>
            </w:r>
            <w:r w:rsidRPr="009753EA">
              <w:rPr>
                <w:rFonts w:ascii="Courier New" w:hAnsi="Courier New"/>
              </w:rPr>
              <w:t xml:space="preserve"> </w:t>
            </w:r>
            <w:r w:rsidRPr="009753EA">
              <w:rPr>
                <w:rFonts w:ascii="Arial" w:hAnsi="Arial" w:cs="Arial"/>
                <w:sz w:val="18"/>
                <w:szCs w:val="18"/>
              </w:rPr>
              <w:t>False</w:t>
            </w:r>
          </w:p>
        </w:tc>
      </w:tr>
      <w:tr w:rsidR="00845150" w14:paraId="0261DEB7"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18E0FF0" w14:textId="77777777" w:rsidR="00845150" w:rsidRDefault="00845150" w:rsidP="008E28E4">
            <w:pPr>
              <w:pStyle w:val="TAL"/>
              <w:keepNext w:val="0"/>
              <w:rPr>
                <w:rFonts w:ascii="Courier New" w:hAnsi="Courier New"/>
              </w:rPr>
            </w:pPr>
            <w:proofErr w:type="spellStart"/>
            <w:r w:rsidRPr="004633BE">
              <w:rPr>
                <w:rFonts w:ascii="Courier New" w:hAnsi="Courier New"/>
              </w:rPr>
              <w:lastRenderedPageBreak/>
              <w:t>servingClientTypes</w:t>
            </w:r>
            <w:proofErr w:type="spellEnd"/>
          </w:p>
        </w:tc>
        <w:tc>
          <w:tcPr>
            <w:tcW w:w="4395" w:type="dxa"/>
            <w:tcBorders>
              <w:top w:val="single" w:sz="4" w:space="0" w:color="auto"/>
              <w:left w:val="single" w:sz="4" w:space="0" w:color="auto"/>
              <w:bottom w:val="single" w:sz="4" w:space="0" w:color="auto"/>
              <w:right w:val="single" w:sz="4" w:space="0" w:color="auto"/>
            </w:tcBorders>
          </w:tcPr>
          <w:p w14:paraId="22066419" w14:textId="77777777" w:rsidR="00845150" w:rsidRPr="00690A26" w:rsidRDefault="00845150" w:rsidP="008E28E4">
            <w:pPr>
              <w:pStyle w:val="TAL"/>
              <w:rPr>
                <w:rFonts w:cs="Arial"/>
                <w:szCs w:val="18"/>
              </w:rPr>
            </w:pPr>
            <w:r>
              <w:rPr>
                <w:rFonts w:cs="Arial"/>
                <w:szCs w:val="18"/>
              </w:rPr>
              <w:t xml:space="preserve">This attribute represents a </w:t>
            </w:r>
            <w:r w:rsidRPr="00690A26">
              <w:rPr>
                <w:rFonts w:cs="Arial"/>
                <w:szCs w:val="18"/>
              </w:rPr>
              <w:t>list</w:t>
            </w:r>
            <w:r>
              <w:rPr>
                <w:rFonts w:cs="Arial"/>
                <w:szCs w:val="18"/>
              </w:rPr>
              <w:t xml:space="preserve"> of</w:t>
            </w:r>
            <w:r w:rsidRPr="00690A26">
              <w:rPr>
                <w:rFonts w:cs="Arial"/>
                <w:szCs w:val="18"/>
              </w:rPr>
              <w:t xml:space="preserve"> external client type(s), e.g. emergency client.</w:t>
            </w:r>
            <w:r>
              <w:rPr>
                <w:rFonts w:cs="Arial"/>
                <w:szCs w:val="18"/>
              </w:rPr>
              <w:t xml:space="preserve"> </w:t>
            </w:r>
            <w:r w:rsidRPr="00690A26">
              <w:rPr>
                <w:rFonts w:cs="Arial"/>
                <w:szCs w:val="18"/>
              </w:rPr>
              <w:t>The NRF should only include this LMF instance to NF discovery with "client-type" query parameter indicating one of the external client types in the list.</w:t>
            </w:r>
          </w:p>
          <w:p w14:paraId="6A3ADADC" w14:textId="77777777" w:rsidR="00845150" w:rsidRPr="00690A26" w:rsidRDefault="00845150" w:rsidP="008E28E4">
            <w:pPr>
              <w:pStyle w:val="TAL"/>
              <w:rPr>
                <w:rFonts w:cs="Arial"/>
                <w:szCs w:val="18"/>
              </w:rPr>
            </w:pPr>
          </w:p>
          <w:p w14:paraId="6EEB2A92" w14:textId="77777777" w:rsidR="00845150" w:rsidRDefault="00845150" w:rsidP="008E28E4">
            <w:pPr>
              <w:pStyle w:val="TAL"/>
              <w:rPr>
                <w:rFonts w:cs="Arial"/>
                <w:szCs w:val="18"/>
              </w:rPr>
            </w:pPr>
            <w:r w:rsidRPr="00690A26">
              <w:rPr>
                <w:rFonts w:cs="Arial"/>
                <w:szCs w:val="18"/>
              </w:rPr>
              <w:t>Absence of this</w:t>
            </w:r>
            <w:r>
              <w:rPr>
                <w:rFonts w:cs="Arial"/>
                <w:szCs w:val="18"/>
              </w:rPr>
              <w:t xml:space="preserve"> attribute</w:t>
            </w:r>
            <w:r w:rsidRPr="00690A26">
              <w:rPr>
                <w:rFonts w:cs="Arial"/>
                <w:szCs w:val="18"/>
              </w:rPr>
              <w:t xml:space="preserve"> means the LMF is not dedicated to serve specific client types.</w:t>
            </w:r>
            <w:r>
              <w:rPr>
                <w:rFonts w:cs="Arial"/>
                <w:szCs w:val="18"/>
              </w:rPr>
              <w:t xml:space="preserve"> </w:t>
            </w:r>
          </w:p>
          <w:p w14:paraId="4ECD1E85" w14:textId="77777777" w:rsidR="00845150" w:rsidRDefault="00845150" w:rsidP="008E28E4">
            <w:pPr>
              <w:pStyle w:val="TAL"/>
              <w:rPr>
                <w:rFonts w:cs="Arial"/>
                <w:szCs w:val="18"/>
              </w:rPr>
            </w:pPr>
          </w:p>
          <w:p w14:paraId="2E18BB58" w14:textId="77777777" w:rsidR="00845150" w:rsidRDefault="00845150" w:rsidP="008E28E4">
            <w:pPr>
              <w:pStyle w:val="TAL"/>
            </w:pPr>
            <w:proofErr w:type="spellStart"/>
            <w:r w:rsidRPr="004970F8">
              <w:rPr>
                <w:rFonts w:cs="Arial"/>
                <w:szCs w:val="18"/>
              </w:rPr>
              <w:t>AllowedValues</w:t>
            </w:r>
            <w:proofErr w:type="spellEnd"/>
            <w:r w:rsidRPr="004970F8">
              <w:rPr>
                <w:rFonts w:cs="Arial"/>
                <w:szCs w:val="18"/>
              </w:rPr>
              <w:t xml:space="preserve">: </w:t>
            </w:r>
            <w:r>
              <w:rPr>
                <w:rFonts w:cs="Arial"/>
                <w:szCs w:val="18"/>
              </w:rPr>
              <w:t xml:space="preserve"> </w:t>
            </w:r>
            <w:r>
              <w:t>see clause 6.1.6.3.3 of TS 29.572 [86]</w:t>
            </w:r>
          </w:p>
          <w:p w14:paraId="05D7EF72" w14:textId="77777777" w:rsidR="00845150" w:rsidRDefault="00845150" w:rsidP="008E28E4">
            <w:pPr>
              <w:pStyle w:val="TAL"/>
            </w:pPr>
            <w:r>
              <w:t>"EMERGENCY_SERVICES": External client for emergency services</w:t>
            </w:r>
          </w:p>
          <w:p w14:paraId="48099F09" w14:textId="77777777" w:rsidR="00845150" w:rsidRDefault="00845150" w:rsidP="008E28E4">
            <w:pPr>
              <w:pStyle w:val="TAL"/>
            </w:pPr>
            <w:r>
              <w:t>"VALUE_ADDED_SERVICES": External client for value added services</w:t>
            </w:r>
          </w:p>
          <w:p w14:paraId="34270612" w14:textId="77777777" w:rsidR="00845150" w:rsidRDefault="00845150" w:rsidP="008E28E4">
            <w:pPr>
              <w:pStyle w:val="TAL"/>
            </w:pPr>
            <w:r>
              <w:t>"PLMN_OPERATOR_SERVICES": External client for PLMN operator services</w:t>
            </w:r>
          </w:p>
          <w:p w14:paraId="5820A64C" w14:textId="77777777" w:rsidR="00845150" w:rsidRDefault="00845150" w:rsidP="008E28E4">
            <w:pPr>
              <w:pStyle w:val="TAL"/>
            </w:pPr>
            <w:r>
              <w:t>"LAWFUL_INTERCEPT_SERVICES": External client for Lawful Intercept services</w:t>
            </w:r>
          </w:p>
          <w:p w14:paraId="77988F91" w14:textId="77777777" w:rsidR="00845150" w:rsidRDefault="00845150" w:rsidP="008E28E4">
            <w:pPr>
              <w:pStyle w:val="TAL"/>
            </w:pPr>
            <w:r>
              <w:t>"PLMN_OPERATOR_BROADCAST_SERVICES": External client for PLMN Operator Broadcast services</w:t>
            </w:r>
          </w:p>
          <w:p w14:paraId="32C8A556" w14:textId="77777777" w:rsidR="00845150" w:rsidRDefault="00845150" w:rsidP="008E28E4">
            <w:pPr>
              <w:pStyle w:val="TAL"/>
            </w:pPr>
            <w:r>
              <w:t>"PLMN_OPERATOR_OM": External client for PLMN Operator O&amp;M</w:t>
            </w:r>
          </w:p>
          <w:p w14:paraId="567BB13A" w14:textId="77777777" w:rsidR="00845150" w:rsidRDefault="00845150" w:rsidP="008E28E4">
            <w:pPr>
              <w:pStyle w:val="TAL"/>
            </w:pPr>
            <w:r>
              <w:t>"PLMN_OPERATOR_ANONYMOUS_STATISTICS": External client for PLMN Operator anonymous statistics</w:t>
            </w:r>
          </w:p>
          <w:p w14:paraId="624AE7DE" w14:textId="77777777" w:rsidR="00845150" w:rsidRDefault="00845150" w:rsidP="008E28E4">
            <w:pPr>
              <w:pStyle w:val="TAL"/>
            </w:pPr>
            <w:r>
              <w:t>"PLMN_OPERATOR_TARGET_MS_SERVICE_SUPPORT": External client for PLMN Operator target MS service support</w:t>
            </w:r>
          </w:p>
          <w:p w14:paraId="6EAE1BC4" w14:textId="77777777" w:rsidR="00845150" w:rsidRPr="00690A26" w:rsidRDefault="00845150" w:rsidP="008E28E4">
            <w:pPr>
              <w:pStyle w:val="TOC9"/>
              <w:rPr>
                <w:rFonts w:cs="Arial"/>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286C3287" w14:textId="77777777" w:rsidR="00845150" w:rsidRPr="009753EA" w:rsidRDefault="00845150" w:rsidP="008E28E4">
            <w:pPr>
              <w:keepLines/>
              <w:spacing w:after="0"/>
              <w:rPr>
                <w:rFonts w:ascii="Arial" w:hAnsi="Arial" w:cs="Arial"/>
                <w:sz w:val="18"/>
                <w:szCs w:val="18"/>
              </w:rPr>
            </w:pPr>
            <w:r w:rsidRPr="009753EA">
              <w:rPr>
                <w:rFonts w:ascii="Arial" w:hAnsi="Arial" w:cs="Arial"/>
                <w:sz w:val="18"/>
                <w:szCs w:val="18"/>
              </w:rPr>
              <w:t>type: ENUM</w:t>
            </w:r>
          </w:p>
          <w:p w14:paraId="59DB367D" w14:textId="77777777" w:rsidR="00845150" w:rsidRPr="009753EA" w:rsidRDefault="00845150" w:rsidP="008E28E4">
            <w:pPr>
              <w:keepLines/>
              <w:spacing w:after="0"/>
              <w:rPr>
                <w:rFonts w:ascii="Arial" w:hAnsi="Arial" w:cs="Arial"/>
                <w:sz w:val="18"/>
                <w:szCs w:val="18"/>
              </w:rPr>
            </w:pPr>
            <w:r w:rsidRPr="009753EA">
              <w:rPr>
                <w:rFonts w:ascii="Arial" w:hAnsi="Arial" w:cs="Arial"/>
                <w:sz w:val="18"/>
                <w:szCs w:val="18"/>
              </w:rPr>
              <w:t>multiplicity: 0..*</w:t>
            </w:r>
          </w:p>
          <w:p w14:paraId="49C64442" w14:textId="77777777" w:rsidR="00845150" w:rsidRPr="009753EA" w:rsidRDefault="00845150" w:rsidP="008E28E4">
            <w:pPr>
              <w:keepLines/>
              <w:spacing w:after="0"/>
              <w:rPr>
                <w:rFonts w:ascii="Arial" w:hAnsi="Arial" w:cs="Arial"/>
                <w:sz w:val="18"/>
                <w:szCs w:val="18"/>
              </w:rPr>
            </w:pPr>
            <w:proofErr w:type="spellStart"/>
            <w:r w:rsidRPr="009753EA">
              <w:rPr>
                <w:rFonts w:ascii="Arial" w:hAnsi="Arial" w:cs="Arial"/>
                <w:sz w:val="18"/>
                <w:szCs w:val="18"/>
              </w:rPr>
              <w:t>isOrdered</w:t>
            </w:r>
            <w:proofErr w:type="spellEnd"/>
            <w:r w:rsidRPr="009753EA">
              <w:rPr>
                <w:rFonts w:ascii="Arial" w:hAnsi="Arial" w:cs="Arial"/>
                <w:sz w:val="18"/>
                <w:szCs w:val="18"/>
              </w:rPr>
              <w:t>: False</w:t>
            </w:r>
          </w:p>
          <w:p w14:paraId="56357290" w14:textId="77777777" w:rsidR="00845150" w:rsidRPr="009753EA" w:rsidRDefault="00845150" w:rsidP="008E28E4">
            <w:pPr>
              <w:keepLines/>
              <w:spacing w:after="0"/>
              <w:rPr>
                <w:rFonts w:ascii="Arial" w:hAnsi="Arial" w:cs="Arial"/>
                <w:sz w:val="18"/>
                <w:szCs w:val="18"/>
              </w:rPr>
            </w:pPr>
            <w:proofErr w:type="spellStart"/>
            <w:r w:rsidRPr="009753EA">
              <w:rPr>
                <w:rFonts w:ascii="Arial" w:hAnsi="Arial" w:cs="Arial"/>
                <w:sz w:val="18"/>
                <w:szCs w:val="18"/>
              </w:rPr>
              <w:t>isUnique</w:t>
            </w:r>
            <w:proofErr w:type="spellEnd"/>
            <w:r w:rsidRPr="009753EA">
              <w:rPr>
                <w:rFonts w:ascii="Arial" w:hAnsi="Arial" w:cs="Arial"/>
                <w:sz w:val="18"/>
                <w:szCs w:val="18"/>
              </w:rPr>
              <w:t>: True</w:t>
            </w:r>
          </w:p>
          <w:p w14:paraId="5B78EF4E" w14:textId="77777777" w:rsidR="00845150" w:rsidRPr="009753EA" w:rsidRDefault="00845150" w:rsidP="008E28E4">
            <w:pPr>
              <w:keepLines/>
              <w:spacing w:after="0"/>
              <w:rPr>
                <w:rFonts w:ascii="Arial" w:hAnsi="Arial" w:cs="Arial"/>
                <w:sz w:val="18"/>
                <w:szCs w:val="18"/>
              </w:rPr>
            </w:pPr>
            <w:proofErr w:type="spellStart"/>
            <w:r w:rsidRPr="009753EA">
              <w:rPr>
                <w:rFonts w:ascii="Arial" w:hAnsi="Arial" w:cs="Arial"/>
                <w:sz w:val="18"/>
                <w:szCs w:val="18"/>
              </w:rPr>
              <w:t>defaultValue</w:t>
            </w:r>
            <w:proofErr w:type="spellEnd"/>
            <w:r w:rsidRPr="009753EA">
              <w:rPr>
                <w:rFonts w:ascii="Arial" w:hAnsi="Arial" w:cs="Arial"/>
                <w:sz w:val="18"/>
                <w:szCs w:val="18"/>
              </w:rPr>
              <w:t>: None</w:t>
            </w:r>
          </w:p>
          <w:p w14:paraId="498159E1" w14:textId="77777777" w:rsidR="00845150" w:rsidRPr="000F2723" w:rsidRDefault="00845150" w:rsidP="008E28E4">
            <w:pPr>
              <w:keepLines/>
              <w:spacing w:after="0"/>
              <w:rPr>
                <w:rFonts w:ascii="Arial" w:hAnsi="Arial" w:cs="Arial"/>
                <w:sz w:val="18"/>
                <w:szCs w:val="18"/>
              </w:rPr>
            </w:pPr>
            <w:proofErr w:type="spellStart"/>
            <w:r w:rsidRPr="009753EA">
              <w:rPr>
                <w:rFonts w:ascii="Arial" w:hAnsi="Arial" w:cs="Arial"/>
                <w:sz w:val="18"/>
                <w:szCs w:val="18"/>
              </w:rPr>
              <w:t>isNullable</w:t>
            </w:r>
            <w:proofErr w:type="spellEnd"/>
            <w:r w:rsidRPr="009753EA">
              <w:rPr>
                <w:rFonts w:ascii="Arial" w:hAnsi="Arial" w:cs="Arial"/>
                <w:sz w:val="18"/>
                <w:szCs w:val="18"/>
              </w:rPr>
              <w:t>: False</w:t>
            </w:r>
          </w:p>
        </w:tc>
      </w:tr>
      <w:tr w:rsidR="00845150" w14:paraId="681D4EFD"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FA9BB03" w14:textId="77777777" w:rsidR="00845150" w:rsidRPr="004633BE" w:rsidRDefault="00845150" w:rsidP="008E28E4">
            <w:pPr>
              <w:pStyle w:val="TOC9"/>
              <w:keepNext w:val="0"/>
              <w:rPr>
                <w:rFonts w:ascii="Courier New" w:hAnsi="Courier New"/>
                <w:b w:val="0"/>
                <w:sz w:val="18"/>
              </w:rPr>
            </w:pPr>
            <w:proofErr w:type="spellStart"/>
            <w:r w:rsidRPr="004633BE">
              <w:rPr>
                <w:rFonts w:ascii="Courier New" w:hAnsi="Courier New"/>
                <w:b w:val="0"/>
                <w:sz w:val="18"/>
              </w:rPr>
              <w:t>lmfId</w:t>
            </w:r>
            <w:proofErr w:type="spellEnd"/>
          </w:p>
        </w:tc>
        <w:tc>
          <w:tcPr>
            <w:tcW w:w="4395" w:type="dxa"/>
            <w:tcBorders>
              <w:top w:val="single" w:sz="4" w:space="0" w:color="auto"/>
              <w:left w:val="single" w:sz="4" w:space="0" w:color="auto"/>
              <w:bottom w:val="single" w:sz="4" w:space="0" w:color="auto"/>
              <w:right w:val="single" w:sz="4" w:space="0" w:color="auto"/>
            </w:tcBorders>
          </w:tcPr>
          <w:p w14:paraId="2D786C90" w14:textId="77777777" w:rsidR="00845150" w:rsidRPr="004633BE" w:rsidRDefault="00845150" w:rsidP="008E28E4">
            <w:pPr>
              <w:pStyle w:val="TAL"/>
            </w:pPr>
            <w:r w:rsidRPr="004633BE">
              <w:t>This attribute represents the LMF identification. See clause 6.1.6.3.6 TS 29.572 [</w:t>
            </w:r>
            <w:r>
              <w:t>8</w:t>
            </w:r>
            <w:r w:rsidRPr="004633BE">
              <w:t>]</w:t>
            </w:r>
          </w:p>
          <w:p w14:paraId="7FE98E46" w14:textId="77777777" w:rsidR="00845150" w:rsidRPr="004633BE" w:rsidRDefault="00845150" w:rsidP="008E28E4">
            <w:pPr>
              <w:pStyle w:val="TAL"/>
            </w:pPr>
          </w:p>
          <w:p w14:paraId="3E041BF3" w14:textId="77777777" w:rsidR="00845150" w:rsidRPr="004633BE" w:rsidRDefault="00845150" w:rsidP="008E28E4">
            <w:pPr>
              <w:pStyle w:val="TAL"/>
            </w:pPr>
          </w:p>
          <w:p w14:paraId="3EB11152" w14:textId="77777777" w:rsidR="00845150" w:rsidRPr="004633BE" w:rsidRDefault="00845150" w:rsidP="008E28E4">
            <w:pPr>
              <w:pStyle w:val="TAL"/>
            </w:pPr>
          </w:p>
          <w:p w14:paraId="29F23AAD" w14:textId="77777777" w:rsidR="00845150" w:rsidRPr="004633BE" w:rsidRDefault="00845150" w:rsidP="008E28E4">
            <w:pPr>
              <w:pStyle w:val="TAL"/>
            </w:pPr>
          </w:p>
          <w:p w14:paraId="4CC1C80D" w14:textId="77777777" w:rsidR="00845150" w:rsidRPr="004633BE" w:rsidRDefault="00845150" w:rsidP="008E28E4">
            <w:pPr>
              <w:pStyle w:val="TAL"/>
            </w:pPr>
            <w:proofErr w:type="spellStart"/>
            <w:r w:rsidRPr="004633BE">
              <w:t>AllowedValues</w:t>
            </w:r>
            <w:proofErr w:type="spellEnd"/>
            <w:r w:rsidRPr="004633BE">
              <w:t>: N/A</w:t>
            </w:r>
          </w:p>
        </w:tc>
        <w:tc>
          <w:tcPr>
            <w:tcW w:w="1897" w:type="dxa"/>
            <w:tcBorders>
              <w:top w:val="single" w:sz="4" w:space="0" w:color="auto"/>
              <w:left w:val="single" w:sz="4" w:space="0" w:color="auto"/>
              <w:bottom w:val="single" w:sz="4" w:space="0" w:color="auto"/>
              <w:right w:val="single" w:sz="4" w:space="0" w:color="auto"/>
            </w:tcBorders>
          </w:tcPr>
          <w:p w14:paraId="41248652" w14:textId="77777777" w:rsidR="00845150" w:rsidRDefault="00845150" w:rsidP="008E28E4">
            <w:pPr>
              <w:keepLines/>
              <w:spacing w:after="0"/>
              <w:rPr>
                <w:rFonts w:ascii="Arial" w:hAnsi="Arial" w:cs="Arial"/>
                <w:sz w:val="18"/>
                <w:szCs w:val="18"/>
              </w:rPr>
            </w:pPr>
            <w:r>
              <w:rPr>
                <w:rFonts w:ascii="Arial" w:hAnsi="Arial" w:cs="Arial"/>
                <w:sz w:val="18"/>
                <w:szCs w:val="18"/>
              </w:rPr>
              <w:t xml:space="preserve">type: </w:t>
            </w:r>
            <w:r w:rsidRPr="0076281E">
              <w:rPr>
                <w:rFonts w:ascii="Arial" w:hAnsi="Arial" w:cs="Arial"/>
                <w:sz w:val="18"/>
                <w:szCs w:val="18"/>
              </w:rPr>
              <w:t>String</w:t>
            </w:r>
          </w:p>
          <w:p w14:paraId="3141CB56" w14:textId="77777777" w:rsidR="00845150" w:rsidRDefault="00845150" w:rsidP="008E28E4">
            <w:pPr>
              <w:keepLines/>
              <w:spacing w:after="0"/>
              <w:rPr>
                <w:rFonts w:ascii="Arial" w:hAnsi="Arial" w:cs="Arial"/>
                <w:sz w:val="18"/>
                <w:szCs w:val="18"/>
              </w:rPr>
            </w:pPr>
            <w:r>
              <w:rPr>
                <w:rFonts w:ascii="Arial" w:hAnsi="Arial" w:cs="Arial"/>
                <w:sz w:val="18"/>
                <w:szCs w:val="18"/>
              </w:rPr>
              <w:t>multiplicity: 0..1</w:t>
            </w:r>
          </w:p>
          <w:p w14:paraId="44226A06"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774A4277"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76E4CAB6"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42418F25" w14:textId="77777777" w:rsidR="00845150" w:rsidRPr="000F2723" w:rsidRDefault="00845150" w:rsidP="008E28E4">
            <w:pPr>
              <w:keepLines/>
              <w:spacing w:after="0"/>
              <w:rPr>
                <w:rFonts w:ascii="Arial" w:hAnsi="Arial" w:cs="Arial"/>
                <w:sz w:val="18"/>
                <w:szCs w:val="18"/>
              </w:rPr>
            </w:pPr>
            <w:proofErr w:type="spellStart"/>
            <w:r w:rsidRPr="000F2723">
              <w:rPr>
                <w:rFonts w:ascii="Arial" w:hAnsi="Arial" w:cs="Arial"/>
                <w:sz w:val="18"/>
                <w:szCs w:val="18"/>
              </w:rPr>
              <w:t>isNullable</w:t>
            </w:r>
            <w:proofErr w:type="spellEnd"/>
            <w:r w:rsidRPr="000F2723">
              <w:rPr>
                <w:rFonts w:ascii="Arial" w:hAnsi="Arial" w:cs="Arial"/>
                <w:sz w:val="18"/>
                <w:szCs w:val="18"/>
              </w:rPr>
              <w:t xml:space="preserve">: </w:t>
            </w:r>
            <w:r>
              <w:rPr>
                <w:rFonts w:ascii="Arial" w:hAnsi="Arial" w:cs="Arial"/>
                <w:sz w:val="18"/>
                <w:szCs w:val="18"/>
              </w:rPr>
              <w:t>False</w:t>
            </w:r>
          </w:p>
        </w:tc>
      </w:tr>
      <w:tr w:rsidR="00845150" w14:paraId="76BF6DEE"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76C23DD" w14:textId="77777777" w:rsidR="00845150" w:rsidRPr="004633BE" w:rsidRDefault="00845150" w:rsidP="008E28E4">
            <w:pPr>
              <w:pStyle w:val="TOC9"/>
              <w:keepNext w:val="0"/>
              <w:rPr>
                <w:rFonts w:ascii="Courier New" w:hAnsi="Courier New"/>
                <w:b w:val="0"/>
                <w:sz w:val="18"/>
              </w:rPr>
            </w:pPr>
            <w:proofErr w:type="spellStart"/>
            <w:r w:rsidRPr="004633BE">
              <w:rPr>
                <w:rFonts w:ascii="Courier New" w:hAnsi="Courier New"/>
                <w:b w:val="0"/>
                <w:sz w:val="18"/>
              </w:rPr>
              <w:t>servingAccessTypes</w:t>
            </w:r>
            <w:proofErr w:type="spellEnd"/>
          </w:p>
        </w:tc>
        <w:tc>
          <w:tcPr>
            <w:tcW w:w="4395" w:type="dxa"/>
            <w:tcBorders>
              <w:top w:val="single" w:sz="4" w:space="0" w:color="auto"/>
              <w:left w:val="single" w:sz="4" w:space="0" w:color="auto"/>
              <w:bottom w:val="single" w:sz="4" w:space="0" w:color="auto"/>
              <w:right w:val="single" w:sz="4" w:space="0" w:color="auto"/>
            </w:tcBorders>
          </w:tcPr>
          <w:p w14:paraId="1AA8BAF7" w14:textId="77777777" w:rsidR="00845150" w:rsidRPr="00690A26" w:rsidRDefault="00845150" w:rsidP="008E28E4">
            <w:pPr>
              <w:pStyle w:val="TAL"/>
            </w:pPr>
            <w:r w:rsidRPr="004633BE">
              <w:t xml:space="preserve">This attribute contains the </w:t>
            </w:r>
            <w:r w:rsidRPr="00690A26">
              <w:t>access type (</w:t>
            </w:r>
            <w:r w:rsidRPr="004633BE">
              <w:t>3GPP_ACCESS</w:t>
            </w:r>
            <w:r w:rsidRPr="00690A26">
              <w:t xml:space="preserve"> and/or </w:t>
            </w:r>
            <w:r w:rsidRPr="004633BE">
              <w:t>NON_3GPP_ACCESS</w:t>
            </w:r>
            <w:r w:rsidRPr="00690A26">
              <w:t>) supported by the SMF.</w:t>
            </w:r>
          </w:p>
          <w:p w14:paraId="56195BDD" w14:textId="77777777" w:rsidR="00845150" w:rsidRPr="004633BE" w:rsidRDefault="00845150" w:rsidP="008E28E4">
            <w:pPr>
              <w:pStyle w:val="TAL"/>
            </w:pPr>
            <w:r w:rsidRPr="00690A26">
              <w:t xml:space="preserve">If not included, it </w:t>
            </w:r>
            <w:r w:rsidRPr="00690A26">
              <w:rPr>
                <w:rFonts w:hint="eastAsia"/>
              </w:rPr>
              <w:t>shal</w:t>
            </w:r>
            <w:r w:rsidRPr="00690A26">
              <w:t>l be assumed the both access types are supported.</w:t>
            </w:r>
          </w:p>
          <w:p w14:paraId="25E607BA" w14:textId="77777777" w:rsidR="00845150" w:rsidRPr="004633BE" w:rsidRDefault="00845150" w:rsidP="008E28E4">
            <w:pPr>
              <w:pStyle w:val="TAL"/>
            </w:pPr>
          </w:p>
          <w:p w14:paraId="04C32744" w14:textId="77777777" w:rsidR="00845150" w:rsidRPr="004633BE" w:rsidRDefault="00845150" w:rsidP="008E28E4">
            <w:pPr>
              <w:pStyle w:val="TOC9"/>
              <w:rPr>
                <w:rFonts w:ascii="Arial" w:hAnsi="Arial"/>
                <w:b w:val="0"/>
                <w:sz w:val="18"/>
              </w:rPr>
            </w:pPr>
            <w:proofErr w:type="spellStart"/>
            <w:r w:rsidRPr="004633BE">
              <w:rPr>
                <w:rFonts w:ascii="Arial" w:hAnsi="Arial"/>
                <w:b w:val="0"/>
                <w:sz w:val="18"/>
              </w:rPr>
              <w:t>AllowedValues</w:t>
            </w:r>
            <w:proofErr w:type="spellEnd"/>
            <w:r w:rsidRPr="004633BE">
              <w:rPr>
                <w:rFonts w:ascii="Arial" w:hAnsi="Arial"/>
                <w:b w:val="0"/>
                <w:sz w:val="18"/>
              </w:rPr>
              <w:t>: "3GPP_ACCESS", "NON_3GPP_ACCESS".</w:t>
            </w:r>
          </w:p>
        </w:tc>
        <w:tc>
          <w:tcPr>
            <w:tcW w:w="1897" w:type="dxa"/>
            <w:tcBorders>
              <w:top w:val="single" w:sz="4" w:space="0" w:color="auto"/>
              <w:left w:val="single" w:sz="4" w:space="0" w:color="auto"/>
              <w:bottom w:val="single" w:sz="4" w:space="0" w:color="auto"/>
              <w:right w:val="single" w:sz="4" w:space="0" w:color="auto"/>
            </w:tcBorders>
          </w:tcPr>
          <w:p w14:paraId="4DC61420" w14:textId="77777777" w:rsidR="00845150" w:rsidRDefault="00845150" w:rsidP="008E28E4">
            <w:pPr>
              <w:keepLines/>
              <w:spacing w:after="0"/>
              <w:rPr>
                <w:rFonts w:ascii="Arial" w:hAnsi="Arial" w:cs="Arial"/>
                <w:sz w:val="18"/>
                <w:szCs w:val="18"/>
              </w:rPr>
            </w:pPr>
            <w:r>
              <w:rPr>
                <w:rFonts w:ascii="Arial" w:hAnsi="Arial" w:cs="Arial"/>
                <w:sz w:val="18"/>
                <w:szCs w:val="18"/>
              </w:rPr>
              <w:t>type: ENUM</w:t>
            </w:r>
          </w:p>
          <w:p w14:paraId="42FEE0D9" w14:textId="77777777" w:rsidR="00845150" w:rsidRPr="0076281E" w:rsidRDefault="00845150" w:rsidP="008E28E4">
            <w:pPr>
              <w:keepLines/>
              <w:spacing w:after="0"/>
              <w:rPr>
                <w:rFonts w:ascii="Arial" w:hAnsi="Arial" w:cs="Arial"/>
                <w:sz w:val="18"/>
                <w:szCs w:val="18"/>
              </w:rPr>
            </w:pPr>
            <w:r w:rsidRPr="0076281E">
              <w:rPr>
                <w:rFonts w:ascii="Arial" w:hAnsi="Arial" w:cs="Arial"/>
                <w:sz w:val="18"/>
                <w:szCs w:val="18"/>
              </w:rPr>
              <w:t>multiplicity: 1..*</w:t>
            </w:r>
          </w:p>
          <w:p w14:paraId="4704BAC6" w14:textId="77777777" w:rsidR="00845150" w:rsidRPr="0076281E" w:rsidRDefault="00845150" w:rsidP="008E28E4">
            <w:pPr>
              <w:keepLines/>
              <w:spacing w:after="0"/>
              <w:rPr>
                <w:rFonts w:ascii="Arial" w:hAnsi="Arial" w:cs="Arial"/>
                <w:sz w:val="18"/>
                <w:szCs w:val="18"/>
              </w:rPr>
            </w:pPr>
            <w:proofErr w:type="spellStart"/>
            <w:r w:rsidRPr="0076281E">
              <w:rPr>
                <w:rFonts w:ascii="Arial" w:hAnsi="Arial" w:cs="Arial"/>
                <w:sz w:val="18"/>
                <w:szCs w:val="18"/>
              </w:rPr>
              <w:t>isOrdered</w:t>
            </w:r>
            <w:proofErr w:type="spellEnd"/>
            <w:r w:rsidRPr="0076281E">
              <w:rPr>
                <w:rFonts w:ascii="Arial" w:hAnsi="Arial" w:cs="Arial"/>
                <w:sz w:val="18"/>
                <w:szCs w:val="18"/>
              </w:rPr>
              <w:t>: False</w:t>
            </w:r>
          </w:p>
          <w:p w14:paraId="1B7E24E2" w14:textId="77777777" w:rsidR="00845150" w:rsidRPr="0076281E" w:rsidRDefault="00845150" w:rsidP="008E28E4">
            <w:pPr>
              <w:keepLines/>
              <w:spacing w:after="0"/>
              <w:rPr>
                <w:rFonts w:ascii="Arial" w:hAnsi="Arial" w:cs="Arial"/>
                <w:sz w:val="18"/>
                <w:szCs w:val="18"/>
              </w:rPr>
            </w:pPr>
            <w:proofErr w:type="spellStart"/>
            <w:r w:rsidRPr="0076281E">
              <w:rPr>
                <w:rFonts w:ascii="Arial" w:hAnsi="Arial" w:cs="Arial"/>
                <w:sz w:val="18"/>
                <w:szCs w:val="18"/>
              </w:rPr>
              <w:t>isUnique</w:t>
            </w:r>
            <w:proofErr w:type="spellEnd"/>
            <w:r w:rsidRPr="0076281E">
              <w:rPr>
                <w:rFonts w:ascii="Arial" w:hAnsi="Arial" w:cs="Arial"/>
                <w:sz w:val="18"/>
                <w:szCs w:val="18"/>
              </w:rPr>
              <w:t>: True</w:t>
            </w:r>
          </w:p>
          <w:p w14:paraId="5159BB9B"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7A7F0A6A" w14:textId="77777777" w:rsidR="00845150" w:rsidRPr="000F2723"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06FD4210"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8E9332E" w14:textId="77777777" w:rsidR="00845150" w:rsidRPr="004633BE" w:rsidRDefault="00845150" w:rsidP="008E28E4">
            <w:pPr>
              <w:pStyle w:val="TOC9"/>
              <w:keepNext w:val="0"/>
              <w:rPr>
                <w:rFonts w:ascii="Courier New" w:hAnsi="Courier New"/>
                <w:b w:val="0"/>
                <w:sz w:val="18"/>
              </w:rPr>
            </w:pPr>
            <w:proofErr w:type="spellStart"/>
            <w:r w:rsidRPr="004633BE">
              <w:rPr>
                <w:rFonts w:ascii="Courier New" w:hAnsi="Courier New"/>
                <w:b w:val="0"/>
                <w:sz w:val="18"/>
              </w:rPr>
              <w:t>servingAnNodeTypes</w:t>
            </w:r>
            <w:proofErr w:type="spellEnd"/>
          </w:p>
        </w:tc>
        <w:tc>
          <w:tcPr>
            <w:tcW w:w="4395" w:type="dxa"/>
            <w:tcBorders>
              <w:top w:val="single" w:sz="4" w:space="0" w:color="auto"/>
              <w:left w:val="single" w:sz="4" w:space="0" w:color="auto"/>
              <w:bottom w:val="single" w:sz="4" w:space="0" w:color="auto"/>
              <w:right w:val="single" w:sz="4" w:space="0" w:color="auto"/>
            </w:tcBorders>
          </w:tcPr>
          <w:p w14:paraId="155D3EF6" w14:textId="77777777" w:rsidR="00845150" w:rsidRDefault="00845150" w:rsidP="008E28E4">
            <w:pPr>
              <w:pStyle w:val="TAL"/>
            </w:pPr>
            <w:r w:rsidRPr="004633BE">
              <w:t xml:space="preserve">This attribute contains the </w:t>
            </w:r>
            <w:r w:rsidRPr="00D131A7">
              <w:t>AN node</w:t>
            </w:r>
            <w:r>
              <w:t xml:space="preserve"> type</w:t>
            </w:r>
            <w:r w:rsidRPr="00D131A7">
              <w:t xml:space="preserve"> (i.e. </w:t>
            </w:r>
            <w:proofErr w:type="spellStart"/>
            <w:r w:rsidRPr="00D131A7">
              <w:t>gNB</w:t>
            </w:r>
            <w:proofErr w:type="spellEnd"/>
            <w:r w:rsidRPr="00D131A7">
              <w:t xml:space="preserve"> or NG-</w:t>
            </w:r>
            <w:proofErr w:type="spellStart"/>
            <w:r w:rsidRPr="00D131A7">
              <w:t>eNB</w:t>
            </w:r>
            <w:proofErr w:type="spellEnd"/>
            <w:r w:rsidRPr="00D131A7">
              <w:t>)</w:t>
            </w:r>
            <w:r>
              <w:t xml:space="preserve"> supported by the LMF</w:t>
            </w:r>
            <w:r w:rsidRPr="00690A26">
              <w:t>.</w:t>
            </w:r>
          </w:p>
          <w:p w14:paraId="35450F47" w14:textId="77777777" w:rsidR="00845150" w:rsidRPr="00690A26" w:rsidRDefault="00845150" w:rsidP="008E28E4">
            <w:pPr>
              <w:pStyle w:val="TAL"/>
            </w:pPr>
          </w:p>
          <w:p w14:paraId="3567DB34" w14:textId="77777777" w:rsidR="00845150" w:rsidRPr="004633BE" w:rsidRDefault="00845150" w:rsidP="008E28E4">
            <w:pPr>
              <w:pStyle w:val="TOC8"/>
              <w:rPr>
                <w:rFonts w:ascii="Arial" w:hAnsi="Arial"/>
                <w:b w:val="0"/>
                <w:sz w:val="18"/>
              </w:rPr>
            </w:pPr>
            <w:r w:rsidRPr="004633BE">
              <w:rPr>
                <w:rFonts w:ascii="Arial" w:hAnsi="Arial"/>
                <w:b w:val="0"/>
                <w:sz w:val="18"/>
              </w:rPr>
              <w:t xml:space="preserve">If not included, it </w:t>
            </w:r>
            <w:r w:rsidRPr="004633BE">
              <w:rPr>
                <w:rFonts w:ascii="Arial" w:hAnsi="Arial" w:hint="eastAsia"/>
                <w:b w:val="0"/>
                <w:sz w:val="18"/>
              </w:rPr>
              <w:t>shal</w:t>
            </w:r>
            <w:r w:rsidRPr="004633BE">
              <w:rPr>
                <w:rFonts w:ascii="Arial" w:hAnsi="Arial"/>
                <w:b w:val="0"/>
                <w:sz w:val="18"/>
              </w:rPr>
              <w:t>l be assumed that all AN node types are supported.</w:t>
            </w:r>
          </w:p>
          <w:p w14:paraId="6C512D82" w14:textId="77777777" w:rsidR="00845150" w:rsidRPr="004633BE" w:rsidRDefault="00845150" w:rsidP="008E28E4">
            <w:pPr>
              <w:pStyle w:val="TOC9"/>
              <w:rPr>
                <w:rFonts w:ascii="Arial" w:hAnsi="Arial"/>
                <w:b w:val="0"/>
                <w:sz w:val="18"/>
              </w:rPr>
            </w:pPr>
            <w:proofErr w:type="spellStart"/>
            <w:r w:rsidRPr="004633BE">
              <w:rPr>
                <w:rFonts w:ascii="Arial" w:hAnsi="Arial"/>
                <w:b w:val="0"/>
                <w:sz w:val="18"/>
              </w:rPr>
              <w:t>AllowedValues</w:t>
            </w:r>
            <w:proofErr w:type="spellEnd"/>
            <w:r w:rsidRPr="004633BE">
              <w:rPr>
                <w:rFonts w:ascii="Arial" w:hAnsi="Arial"/>
                <w:b w:val="0"/>
                <w:sz w:val="18"/>
              </w:rPr>
              <w:t>: "GNB","NG_ENB"</w:t>
            </w:r>
          </w:p>
        </w:tc>
        <w:tc>
          <w:tcPr>
            <w:tcW w:w="1897" w:type="dxa"/>
            <w:tcBorders>
              <w:top w:val="single" w:sz="4" w:space="0" w:color="auto"/>
              <w:left w:val="single" w:sz="4" w:space="0" w:color="auto"/>
              <w:bottom w:val="single" w:sz="4" w:space="0" w:color="auto"/>
              <w:right w:val="single" w:sz="4" w:space="0" w:color="auto"/>
            </w:tcBorders>
          </w:tcPr>
          <w:p w14:paraId="014BC958" w14:textId="77777777" w:rsidR="00845150" w:rsidRDefault="00845150" w:rsidP="008E28E4">
            <w:pPr>
              <w:keepLines/>
              <w:spacing w:after="0"/>
              <w:rPr>
                <w:rFonts w:ascii="Arial" w:hAnsi="Arial" w:cs="Arial"/>
                <w:sz w:val="18"/>
                <w:szCs w:val="18"/>
              </w:rPr>
            </w:pPr>
            <w:r>
              <w:rPr>
                <w:rFonts w:ascii="Arial" w:hAnsi="Arial" w:cs="Arial"/>
                <w:sz w:val="18"/>
                <w:szCs w:val="18"/>
              </w:rPr>
              <w:t>type: ENUM</w:t>
            </w:r>
          </w:p>
          <w:p w14:paraId="5377E4D9" w14:textId="77777777" w:rsidR="00845150" w:rsidRPr="0076281E" w:rsidRDefault="00845150" w:rsidP="008E28E4">
            <w:pPr>
              <w:keepLines/>
              <w:spacing w:after="0"/>
              <w:rPr>
                <w:rFonts w:ascii="Arial" w:hAnsi="Arial" w:cs="Arial"/>
                <w:sz w:val="18"/>
                <w:szCs w:val="18"/>
              </w:rPr>
            </w:pPr>
            <w:r w:rsidRPr="0076281E">
              <w:rPr>
                <w:rFonts w:ascii="Arial" w:hAnsi="Arial" w:cs="Arial"/>
                <w:sz w:val="18"/>
                <w:szCs w:val="18"/>
              </w:rPr>
              <w:t>multiplicity: 1..*</w:t>
            </w:r>
          </w:p>
          <w:p w14:paraId="3993354C" w14:textId="77777777" w:rsidR="00845150" w:rsidRPr="0076281E" w:rsidRDefault="00845150" w:rsidP="008E28E4">
            <w:pPr>
              <w:keepLines/>
              <w:spacing w:after="0"/>
              <w:rPr>
                <w:rFonts w:ascii="Arial" w:hAnsi="Arial" w:cs="Arial"/>
                <w:sz w:val="18"/>
                <w:szCs w:val="18"/>
              </w:rPr>
            </w:pPr>
            <w:proofErr w:type="spellStart"/>
            <w:r w:rsidRPr="0076281E">
              <w:rPr>
                <w:rFonts w:ascii="Arial" w:hAnsi="Arial" w:cs="Arial"/>
                <w:sz w:val="18"/>
                <w:szCs w:val="18"/>
              </w:rPr>
              <w:t>isOrdered</w:t>
            </w:r>
            <w:proofErr w:type="spellEnd"/>
            <w:r w:rsidRPr="0076281E">
              <w:rPr>
                <w:rFonts w:ascii="Arial" w:hAnsi="Arial" w:cs="Arial"/>
                <w:sz w:val="18"/>
                <w:szCs w:val="18"/>
              </w:rPr>
              <w:t>: False</w:t>
            </w:r>
          </w:p>
          <w:p w14:paraId="5F706918" w14:textId="77777777" w:rsidR="00845150" w:rsidRPr="0076281E" w:rsidRDefault="00845150" w:rsidP="008E28E4">
            <w:pPr>
              <w:keepLines/>
              <w:spacing w:after="0"/>
              <w:rPr>
                <w:rFonts w:ascii="Arial" w:hAnsi="Arial" w:cs="Arial"/>
                <w:sz w:val="18"/>
                <w:szCs w:val="18"/>
              </w:rPr>
            </w:pPr>
            <w:proofErr w:type="spellStart"/>
            <w:r w:rsidRPr="0076281E">
              <w:rPr>
                <w:rFonts w:ascii="Arial" w:hAnsi="Arial" w:cs="Arial"/>
                <w:sz w:val="18"/>
                <w:szCs w:val="18"/>
              </w:rPr>
              <w:t>isUnique</w:t>
            </w:r>
            <w:proofErr w:type="spellEnd"/>
            <w:r w:rsidRPr="0076281E">
              <w:rPr>
                <w:rFonts w:ascii="Arial" w:hAnsi="Arial" w:cs="Arial"/>
                <w:sz w:val="18"/>
                <w:szCs w:val="18"/>
              </w:rPr>
              <w:t>: True</w:t>
            </w:r>
          </w:p>
          <w:p w14:paraId="767C984E"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24EBD954" w14:textId="77777777" w:rsidR="00845150" w:rsidRPr="000F2723"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5B788824"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CDC0B6C" w14:textId="77777777" w:rsidR="00845150" w:rsidRPr="004633BE" w:rsidRDefault="00845150" w:rsidP="008E28E4">
            <w:pPr>
              <w:pStyle w:val="TOC9"/>
              <w:keepNext w:val="0"/>
              <w:rPr>
                <w:rFonts w:ascii="Courier New" w:hAnsi="Courier New"/>
                <w:b w:val="0"/>
                <w:sz w:val="18"/>
              </w:rPr>
            </w:pPr>
            <w:proofErr w:type="spellStart"/>
            <w:r w:rsidRPr="004633BE">
              <w:rPr>
                <w:rFonts w:ascii="Courier New" w:hAnsi="Courier New"/>
                <w:b w:val="0"/>
                <w:sz w:val="18"/>
              </w:rPr>
              <w:t>servingRatTypes</w:t>
            </w:r>
            <w:proofErr w:type="spellEnd"/>
          </w:p>
        </w:tc>
        <w:tc>
          <w:tcPr>
            <w:tcW w:w="4395" w:type="dxa"/>
            <w:tcBorders>
              <w:top w:val="single" w:sz="4" w:space="0" w:color="auto"/>
              <w:left w:val="single" w:sz="4" w:space="0" w:color="auto"/>
              <w:bottom w:val="single" w:sz="4" w:space="0" w:color="auto"/>
              <w:right w:val="single" w:sz="4" w:space="0" w:color="auto"/>
            </w:tcBorders>
          </w:tcPr>
          <w:p w14:paraId="60AEFD22" w14:textId="77777777" w:rsidR="00845150" w:rsidRDefault="00845150" w:rsidP="008E28E4">
            <w:pPr>
              <w:pStyle w:val="TAL"/>
            </w:pPr>
            <w:r w:rsidRPr="004633BE">
              <w:t xml:space="preserve">This attribute contains the </w:t>
            </w:r>
            <w:r>
              <w:t>RAT</w:t>
            </w:r>
            <w:r w:rsidRPr="00690A26">
              <w:t xml:space="preserve"> type (</w:t>
            </w:r>
            <w:r>
              <w:t xml:space="preserve">e.g. </w:t>
            </w:r>
            <w:r w:rsidRPr="004633BE">
              <w:t xml:space="preserve">5G NR, </w:t>
            </w:r>
            <w:proofErr w:type="spellStart"/>
            <w:r w:rsidRPr="004633BE">
              <w:t>eLTE</w:t>
            </w:r>
            <w:proofErr w:type="spellEnd"/>
            <w:r w:rsidRPr="004633BE">
              <w:t xml:space="preserve"> or </w:t>
            </w:r>
            <w:r>
              <w:t>any of the RAT Types specified for NR satellite access) supported by the LMF</w:t>
            </w:r>
            <w:r w:rsidRPr="00690A26">
              <w:t>.</w:t>
            </w:r>
          </w:p>
          <w:p w14:paraId="3431E575" w14:textId="77777777" w:rsidR="00845150" w:rsidRPr="00690A26" w:rsidRDefault="00845150" w:rsidP="008E28E4">
            <w:pPr>
              <w:pStyle w:val="TAL"/>
            </w:pPr>
          </w:p>
          <w:p w14:paraId="793C86C0" w14:textId="77777777" w:rsidR="00845150" w:rsidRPr="004633BE" w:rsidRDefault="00845150" w:rsidP="008E28E4">
            <w:pPr>
              <w:pStyle w:val="TAL"/>
            </w:pPr>
            <w:r w:rsidRPr="00690A26">
              <w:t xml:space="preserve">If not included, it </w:t>
            </w:r>
            <w:r w:rsidRPr="00690A26">
              <w:rPr>
                <w:rFonts w:hint="eastAsia"/>
              </w:rPr>
              <w:t>shal</w:t>
            </w:r>
            <w:r w:rsidRPr="00690A26">
              <w:t>l be</w:t>
            </w:r>
            <w:r>
              <w:t xml:space="preserve"> assumed that all RAT</w:t>
            </w:r>
            <w:r w:rsidRPr="00690A26">
              <w:t xml:space="preserve"> types are supported</w:t>
            </w:r>
            <w:r w:rsidRPr="004633BE">
              <w:t xml:space="preserve"> </w:t>
            </w:r>
          </w:p>
          <w:p w14:paraId="220A7E5F" w14:textId="77777777" w:rsidR="00845150" w:rsidRPr="004633BE" w:rsidRDefault="00845150" w:rsidP="008E28E4">
            <w:pPr>
              <w:pStyle w:val="TAL"/>
            </w:pPr>
          </w:p>
          <w:p w14:paraId="079EB77D" w14:textId="77777777" w:rsidR="00845150" w:rsidRPr="004633BE" w:rsidRDefault="00845150" w:rsidP="008E28E4">
            <w:pPr>
              <w:pStyle w:val="TOC9"/>
              <w:rPr>
                <w:rFonts w:ascii="Arial" w:hAnsi="Arial"/>
                <w:b w:val="0"/>
                <w:sz w:val="18"/>
              </w:rPr>
            </w:pPr>
            <w:proofErr w:type="spellStart"/>
            <w:r w:rsidRPr="004633BE">
              <w:rPr>
                <w:rFonts w:ascii="Arial" w:hAnsi="Arial"/>
                <w:b w:val="0"/>
                <w:sz w:val="18"/>
              </w:rPr>
              <w:t>AllowedValues</w:t>
            </w:r>
            <w:proofErr w:type="spellEnd"/>
            <w:r w:rsidRPr="004633BE">
              <w:rPr>
                <w:rFonts w:ascii="Arial" w:hAnsi="Arial"/>
                <w:b w:val="0"/>
                <w:sz w:val="18"/>
              </w:rPr>
              <w:t>: see clause 5.4.3.2 of TS 29.571 [61].</w:t>
            </w:r>
          </w:p>
        </w:tc>
        <w:tc>
          <w:tcPr>
            <w:tcW w:w="1897" w:type="dxa"/>
            <w:tcBorders>
              <w:top w:val="single" w:sz="4" w:space="0" w:color="auto"/>
              <w:left w:val="single" w:sz="4" w:space="0" w:color="auto"/>
              <w:bottom w:val="single" w:sz="4" w:space="0" w:color="auto"/>
              <w:right w:val="single" w:sz="4" w:space="0" w:color="auto"/>
            </w:tcBorders>
          </w:tcPr>
          <w:p w14:paraId="6EF1F9FE" w14:textId="77777777" w:rsidR="00845150" w:rsidRDefault="00845150" w:rsidP="008E28E4">
            <w:pPr>
              <w:keepLines/>
              <w:spacing w:after="0"/>
              <w:rPr>
                <w:rFonts w:ascii="Arial" w:hAnsi="Arial" w:cs="Arial"/>
                <w:sz w:val="18"/>
                <w:szCs w:val="18"/>
              </w:rPr>
            </w:pPr>
            <w:r>
              <w:rPr>
                <w:rFonts w:ascii="Arial" w:hAnsi="Arial" w:cs="Arial"/>
                <w:sz w:val="18"/>
                <w:szCs w:val="18"/>
              </w:rPr>
              <w:t>type: S</w:t>
            </w:r>
            <w:r w:rsidRPr="001E19A3">
              <w:rPr>
                <w:rFonts w:ascii="Arial" w:hAnsi="Arial" w:cs="Arial"/>
                <w:sz w:val="18"/>
                <w:szCs w:val="18"/>
              </w:rPr>
              <w:t>tring</w:t>
            </w:r>
          </w:p>
          <w:p w14:paraId="54107F55" w14:textId="77777777" w:rsidR="00845150" w:rsidRPr="0076281E" w:rsidRDefault="00845150" w:rsidP="008E28E4">
            <w:pPr>
              <w:keepLines/>
              <w:spacing w:after="0"/>
              <w:rPr>
                <w:rFonts w:ascii="Arial" w:hAnsi="Arial" w:cs="Arial"/>
                <w:sz w:val="18"/>
                <w:szCs w:val="18"/>
              </w:rPr>
            </w:pPr>
            <w:r w:rsidRPr="0076281E">
              <w:rPr>
                <w:rFonts w:ascii="Arial" w:hAnsi="Arial" w:cs="Arial"/>
                <w:sz w:val="18"/>
                <w:szCs w:val="18"/>
              </w:rPr>
              <w:t>multiplicity: 1..*</w:t>
            </w:r>
          </w:p>
          <w:p w14:paraId="17F1B5AD" w14:textId="77777777" w:rsidR="00845150" w:rsidRPr="0076281E" w:rsidRDefault="00845150" w:rsidP="008E28E4">
            <w:pPr>
              <w:keepLines/>
              <w:spacing w:after="0"/>
              <w:rPr>
                <w:rFonts w:ascii="Arial" w:hAnsi="Arial" w:cs="Arial"/>
                <w:sz w:val="18"/>
                <w:szCs w:val="18"/>
              </w:rPr>
            </w:pPr>
            <w:proofErr w:type="spellStart"/>
            <w:r w:rsidRPr="0076281E">
              <w:rPr>
                <w:rFonts w:ascii="Arial" w:hAnsi="Arial" w:cs="Arial"/>
                <w:sz w:val="18"/>
                <w:szCs w:val="18"/>
              </w:rPr>
              <w:t>isOrdered</w:t>
            </w:r>
            <w:proofErr w:type="spellEnd"/>
            <w:r w:rsidRPr="0076281E">
              <w:rPr>
                <w:rFonts w:ascii="Arial" w:hAnsi="Arial" w:cs="Arial"/>
                <w:sz w:val="18"/>
                <w:szCs w:val="18"/>
              </w:rPr>
              <w:t>: False</w:t>
            </w:r>
          </w:p>
          <w:p w14:paraId="2ED36080" w14:textId="77777777" w:rsidR="00845150" w:rsidRPr="0076281E" w:rsidRDefault="00845150" w:rsidP="008E28E4">
            <w:pPr>
              <w:keepLines/>
              <w:spacing w:after="0"/>
              <w:rPr>
                <w:rFonts w:ascii="Arial" w:hAnsi="Arial" w:cs="Arial"/>
                <w:sz w:val="18"/>
                <w:szCs w:val="18"/>
              </w:rPr>
            </w:pPr>
            <w:proofErr w:type="spellStart"/>
            <w:r w:rsidRPr="0076281E">
              <w:rPr>
                <w:rFonts w:ascii="Arial" w:hAnsi="Arial" w:cs="Arial"/>
                <w:sz w:val="18"/>
                <w:szCs w:val="18"/>
              </w:rPr>
              <w:t>isUnique</w:t>
            </w:r>
            <w:proofErr w:type="spellEnd"/>
            <w:r w:rsidRPr="0076281E">
              <w:rPr>
                <w:rFonts w:ascii="Arial" w:hAnsi="Arial" w:cs="Arial"/>
                <w:sz w:val="18"/>
                <w:szCs w:val="18"/>
              </w:rPr>
              <w:t>: True</w:t>
            </w:r>
          </w:p>
          <w:p w14:paraId="7E29E03E"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278CB13F" w14:textId="77777777" w:rsidR="00845150" w:rsidRPr="000F2723"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192D1531"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A0BA725" w14:textId="77777777" w:rsidR="00845150" w:rsidRPr="004633BE" w:rsidRDefault="00845150" w:rsidP="008E28E4">
            <w:pPr>
              <w:pStyle w:val="TOC9"/>
              <w:keepNext w:val="0"/>
              <w:rPr>
                <w:rFonts w:ascii="Courier New" w:hAnsi="Courier New"/>
                <w:b w:val="0"/>
                <w:sz w:val="18"/>
              </w:rPr>
            </w:pPr>
            <w:proofErr w:type="spellStart"/>
            <w:r w:rsidRPr="004633BE">
              <w:rPr>
                <w:rFonts w:ascii="Courier New" w:hAnsi="Courier New"/>
                <w:b w:val="0"/>
                <w:sz w:val="18"/>
              </w:rPr>
              <w:lastRenderedPageBreak/>
              <w:t>LmfInfo.taiList</w:t>
            </w:r>
            <w:proofErr w:type="spellEnd"/>
          </w:p>
        </w:tc>
        <w:tc>
          <w:tcPr>
            <w:tcW w:w="4395" w:type="dxa"/>
            <w:tcBorders>
              <w:top w:val="single" w:sz="4" w:space="0" w:color="auto"/>
              <w:left w:val="single" w:sz="4" w:space="0" w:color="auto"/>
              <w:bottom w:val="single" w:sz="4" w:space="0" w:color="auto"/>
              <w:right w:val="single" w:sz="4" w:space="0" w:color="auto"/>
            </w:tcBorders>
          </w:tcPr>
          <w:p w14:paraId="6C17F6A7" w14:textId="77777777" w:rsidR="00845150" w:rsidRPr="004633BE" w:rsidRDefault="00845150" w:rsidP="008E28E4">
            <w:pPr>
              <w:pStyle w:val="TAL"/>
            </w:pPr>
            <w:r w:rsidRPr="004633BE">
              <w:t>This attribute contains TAI list that the LMF can serve. It may contain one or more non-3GPP access TAIs.</w:t>
            </w:r>
          </w:p>
          <w:p w14:paraId="6E5E580E" w14:textId="77777777" w:rsidR="00845150" w:rsidRPr="004633BE" w:rsidRDefault="00845150" w:rsidP="008E28E4">
            <w:pPr>
              <w:pStyle w:val="TAL"/>
            </w:pPr>
            <w:r w:rsidRPr="004633BE">
              <w:t xml:space="preserve">The absence of both this attribute and the </w:t>
            </w:r>
            <w:proofErr w:type="spellStart"/>
            <w:r w:rsidRPr="004633BE">
              <w:t>taiRangeList</w:t>
            </w:r>
            <w:proofErr w:type="spellEnd"/>
            <w:r w:rsidRPr="004633BE">
              <w:t xml:space="preserve"> attribute indicates that the LMF can be selected for any TAI in the serving network.</w:t>
            </w:r>
          </w:p>
          <w:p w14:paraId="346506CD" w14:textId="77777777" w:rsidR="00845150" w:rsidRPr="004633BE" w:rsidRDefault="00845150" w:rsidP="008E28E4">
            <w:pPr>
              <w:pStyle w:val="TAL"/>
            </w:pPr>
          </w:p>
          <w:p w14:paraId="22C2A7BD" w14:textId="77777777" w:rsidR="00845150" w:rsidRPr="004633BE" w:rsidRDefault="00845150" w:rsidP="008E28E4">
            <w:pPr>
              <w:pStyle w:val="TOC9"/>
              <w:rPr>
                <w:rFonts w:ascii="Arial" w:hAnsi="Arial"/>
                <w:b w:val="0"/>
                <w:sz w:val="18"/>
              </w:rPr>
            </w:pPr>
            <w:proofErr w:type="spellStart"/>
            <w:r w:rsidRPr="004633BE">
              <w:rPr>
                <w:rFonts w:ascii="Arial" w:hAnsi="Arial"/>
                <w:b w:val="0"/>
                <w:sz w:val="18"/>
              </w:rPr>
              <w:t>AllowedValues</w:t>
            </w:r>
            <w:proofErr w:type="spellEnd"/>
            <w:r w:rsidRPr="004633BE">
              <w:rPr>
                <w:rFonts w:ascii="Arial" w:hAnsi="Arial"/>
                <w:b w:val="0"/>
                <w:sz w:val="18"/>
              </w:rPr>
              <w:t>: N/A</w:t>
            </w:r>
          </w:p>
        </w:tc>
        <w:tc>
          <w:tcPr>
            <w:tcW w:w="1897" w:type="dxa"/>
            <w:tcBorders>
              <w:top w:val="single" w:sz="4" w:space="0" w:color="auto"/>
              <w:left w:val="single" w:sz="4" w:space="0" w:color="auto"/>
              <w:bottom w:val="single" w:sz="4" w:space="0" w:color="auto"/>
              <w:right w:val="single" w:sz="4" w:space="0" w:color="auto"/>
            </w:tcBorders>
          </w:tcPr>
          <w:p w14:paraId="20A9B928" w14:textId="77777777" w:rsidR="00845150" w:rsidRDefault="00845150" w:rsidP="008E28E4">
            <w:pPr>
              <w:keepLines/>
              <w:spacing w:after="0"/>
              <w:rPr>
                <w:rFonts w:ascii="Arial" w:hAnsi="Arial" w:cs="Arial"/>
                <w:sz w:val="18"/>
                <w:szCs w:val="18"/>
              </w:rPr>
            </w:pPr>
            <w:r>
              <w:rPr>
                <w:rFonts w:ascii="Arial" w:hAnsi="Arial" w:cs="Arial"/>
                <w:sz w:val="18"/>
                <w:szCs w:val="18"/>
              </w:rPr>
              <w:t>type: TAI</w:t>
            </w:r>
          </w:p>
          <w:p w14:paraId="2A30EF8D" w14:textId="77777777" w:rsidR="00845150" w:rsidRPr="0076281E" w:rsidRDefault="00845150" w:rsidP="008E28E4">
            <w:pPr>
              <w:keepLines/>
              <w:spacing w:after="0"/>
              <w:rPr>
                <w:rFonts w:ascii="Arial" w:hAnsi="Arial" w:cs="Arial"/>
                <w:sz w:val="18"/>
                <w:szCs w:val="18"/>
              </w:rPr>
            </w:pPr>
            <w:r w:rsidRPr="0076281E">
              <w:rPr>
                <w:rFonts w:ascii="Arial" w:hAnsi="Arial" w:cs="Arial"/>
                <w:sz w:val="18"/>
                <w:szCs w:val="18"/>
              </w:rPr>
              <w:t>multiplicity: 1..*</w:t>
            </w:r>
          </w:p>
          <w:p w14:paraId="3262BAA8" w14:textId="77777777" w:rsidR="00845150" w:rsidRPr="0076281E" w:rsidRDefault="00845150" w:rsidP="008E28E4">
            <w:pPr>
              <w:keepLines/>
              <w:spacing w:after="0"/>
              <w:rPr>
                <w:rFonts w:ascii="Arial" w:hAnsi="Arial" w:cs="Arial"/>
                <w:sz w:val="18"/>
                <w:szCs w:val="18"/>
              </w:rPr>
            </w:pPr>
            <w:proofErr w:type="spellStart"/>
            <w:r w:rsidRPr="0076281E">
              <w:rPr>
                <w:rFonts w:ascii="Arial" w:hAnsi="Arial" w:cs="Arial"/>
                <w:sz w:val="18"/>
                <w:szCs w:val="18"/>
              </w:rPr>
              <w:t>isOrdered</w:t>
            </w:r>
            <w:proofErr w:type="spellEnd"/>
            <w:r w:rsidRPr="0076281E">
              <w:rPr>
                <w:rFonts w:ascii="Arial" w:hAnsi="Arial" w:cs="Arial"/>
                <w:sz w:val="18"/>
                <w:szCs w:val="18"/>
              </w:rPr>
              <w:t>: False</w:t>
            </w:r>
          </w:p>
          <w:p w14:paraId="109F8EFC" w14:textId="77777777" w:rsidR="00845150" w:rsidRPr="0076281E" w:rsidRDefault="00845150" w:rsidP="008E28E4">
            <w:pPr>
              <w:keepLines/>
              <w:spacing w:after="0"/>
              <w:rPr>
                <w:rFonts w:ascii="Arial" w:hAnsi="Arial" w:cs="Arial"/>
                <w:sz w:val="18"/>
                <w:szCs w:val="18"/>
              </w:rPr>
            </w:pPr>
            <w:proofErr w:type="spellStart"/>
            <w:r w:rsidRPr="0076281E">
              <w:rPr>
                <w:rFonts w:ascii="Arial" w:hAnsi="Arial" w:cs="Arial"/>
                <w:sz w:val="18"/>
                <w:szCs w:val="18"/>
              </w:rPr>
              <w:t>isUnique</w:t>
            </w:r>
            <w:proofErr w:type="spellEnd"/>
            <w:r w:rsidRPr="0076281E">
              <w:rPr>
                <w:rFonts w:ascii="Arial" w:hAnsi="Arial" w:cs="Arial"/>
                <w:sz w:val="18"/>
                <w:szCs w:val="18"/>
              </w:rPr>
              <w:t>: True</w:t>
            </w:r>
          </w:p>
          <w:p w14:paraId="543D05C1"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44129D65" w14:textId="77777777" w:rsidR="00845150" w:rsidRPr="000F2723" w:rsidRDefault="00845150" w:rsidP="008E28E4">
            <w:pPr>
              <w:keepLine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845150" w14:paraId="05CE39E5"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192C90C" w14:textId="77777777" w:rsidR="00845150" w:rsidRPr="004633BE" w:rsidRDefault="00845150" w:rsidP="008E28E4">
            <w:pPr>
              <w:pStyle w:val="TOC9"/>
              <w:keepNext w:val="0"/>
              <w:rPr>
                <w:rFonts w:ascii="Courier New" w:hAnsi="Courier New"/>
                <w:b w:val="0"/>
                <w:sz w:val="18"/>
              </w:rPr>
            </w:pPr>
            <w:proofErr w:type="spellStart"/>
            <w:r w:rsidRPr="004633BE">
              <w:rPr>
                <w:rFonts w:ascii="Courier New" w:hAnsi="Courier New"/>
                <w:b w:val="0"/>
                <w:sz w:val="18"/>
              </w:rPr>
              <w:t>LmfInfo.taiRangeList</w:t>
            </w:r>
            <w:proofErr w:type="spellEnd"/>
          </w:p>
        </w:tc>
        <w:tc>
          <w:tcPr>
            <w:tcW w:w="4395" w:type="dxa"/>
            <w:tcBorders>
              <w:top w:val="single" w:sz="4" w:space="0" w:color="auto"/>
              <w:left w:val="single" w:sz="4" w:space="0" w:color="auto"/>
              <w:bottom w:val="single" w:sz="4" w:space="0" w:color="auto"/>
              <w:right w:val="single" w:sz="4" w:space="0" w:color="auto"/>
            </w:tcBorders>
          </w:tcPr>
          <w:p w14:paraId="2737BFCE" w14:textId="77777777" w:rsidR="00845150" w:rsidRPr="008057AF" w:rsidRDefault="00845150" w:rsidP="008E28E4">
            <w:pPr>
              <w:pStyle w:val="TAL"/>
            </w:pPr>
            <w:r w:rsidRPr="00FE705A">
              <w:t>This attribute contains TAI</w:t>
            </w:r>
            <w:r w:rsidRPr="004C0CF2">
              <w:t xml:space="preserve"> range list that the LMF can serve. It may contain one or more non-3GPP access TAI ranges. The absence of both this attribute and the </w:t>
            </w:r>
            <w:proofErr w:type="spellStart"/>
            <w:r w:rsidRPr="004C0CF2">
              <w:t>taiList</w:t>
            </w:r>
            <w:proofErr w:type="spellEnd"/>
            <w:r w:rsidRPr="008057AF">
              <w:t xml:space="preserve"> attribute indicates that the LMF can be selected for any TAI in the serving network.</w:t>
            </w:r>
          </w:p>
          <w:p w14:paraId="20C611C9" w14:textId="77777777" w:rsidR="00845150" w:rsidRPr="008057AF" w:rsidRDefault="00845150" w:rsidP="008E28E4">
            <w:pPr>
              <w:pStyle w:val="TAL"/>
            </w:pPr>
          </w:p>
          <w:p w14:paraId="69A51E97" w14:textId="77777777" w:rsidR="00845150" w:rsidRPr="008057AF" w:rsidRDefault="00845150" w:rsidP="008E28E4">
            <w:pPr>
              <w:pStyle w:val="TAL"/>
            </w:pPr>
          </w:p>
          <w:p w14:paraId="7E936723" w14:textId="77777777" w:rsidR="00845150" w:rsidRPr="004633BE" w:rsidRDefault="00845150" w:rsidP="008E28E4">
            <w:pPr>
              <w:pStyle w:val="TOC9"/>
              <w:rPr>
                <w:rFonts w:ascii="Arial" w:hAnsi="Arial"/>
                <w:b w:val="0"/>
                <w:sz w:val="18"/>
              </w:rPr>
            </w:pPr>
            <w:proofErr w:type="spellStart"/>
            <w:r w:rsidRPr="00B74243">
              <w:rPr>
                <w:rFonts w:ascii="Arial" w:hAnsi="Arial"/>
                <w:b w:val="0"/>
                <w:sz w:val="18"/>
              </w:rPr>
              <w:t>AllowedValues</w:t>
            </w:r>
            <w:proofErr w:type="spellEnd"/>
            <w:r w:rsidRPr="00B74243">
              <w:rPr>
                <w:rFonts w:ascii="Arial" w:hAnsi="Arial"/>
                <w:b w:val="0"/>
                <w:sz w:val="18"/>
              </w:rPr>
              <w:t xml:space="preserve">: </w:t>
            </w:r>
            <w:r w:rsidRPr="004633BE">
              <w:rPr>
                <w:rFonts w:ascii="Arial" w:hAnsi="Arial"/>
                <w:b w:val="0"/>
                <w:sz w:val="18"/>
              </w:rPr>
              <w:t>N/A</w:t>
            </w:r>
          </w:p>
        </w:tc>
        <w:tc>
          <w:tcPr>
            <w:tcW w:w="1897" w:type="dxa"/>
            <w:tcBorders>
              <w:top w:val="single" w:sz="4" w:space="0" w:color="auto"/>
              <w:left w:val="single" w:sz="4" w:space="0" w:color="auto"/>
              <w:bottom w:val="single" w:sz="4" w:space="0" w:color="auto"/>
              <w:right w:val="single" w:sz="4" w:space="0" w:color="auto"/>
            </w:tcBorders>
          </w:tcPr>
          <w:p w14:paraId="77E89336" w14:textId="77777777" w:rsidR="00845150" w:rsidRPr="002A1C02" w:rsidRDefault="00845150" w:rsidP="008E28E4">
            <w:pPr>
              <w:pStyle w:val="TAL"/>
            </w:pPr>
            <w:r w:rsidRPr="002A1C02">
              <w:t xml:space="preserve">type: </w:t>
            </w:r>
            <w:proofErr w:type="spellStart"/>
            <w:r w:rsidRPr="002A1C02">
              <w:t>TAIRange</w:t>
            </w:r>
            <w:proofErr w:type="spellEnd"/>
          </w:p>
          <w:p w14:paraId="3064753B" w14:textId="77777777" w:rsidR="00845150" w:rsidRPr="00EB5968" w:rsidRDefault="00845150" w:rsidP="008E28E4">
            <w:pPr>
              <w:pStyle w:val="TAL"/>
            </w:pPr>
            <w:r w:rsidRPr="00EB5968">
              <w:t>multiplicity: 1..*</w:t>
            </w:r>
          </w:p>
          <w:p w14:paraId="18F22098" w14:textId="77777777" w:rsidR="00845150" w:rsidRPr="00E2198D" w:rsidRDefault="00845150" w:rsidP="008E28E4">
            <w:pPr>
              <w:pStyle w:val="TAL"/>
            </w:pPr>
            <w:proofErr w:type="spellStart"/>
            <w:r w:rsidRPr="00E2198D">
              <w:t>isOrdered</w:t>
            </w:r>
            <w:proofErr w:type="spellEnd"/>
            <w:r w:rsidRPr="00E2198D">
              <w:t xml:space="preserve">: </w:t>
            </w:r>
            <w:r w:rsidRPr="004037B3">
              <w:t>False</w:t>
            </w:r>
          </w:p>
          <w:p w14:paraId="1BD917A0" w14:textId="77777777" w:rsidR="00845150" w:rsidRPr="00264099" w:rsidRDefault="00845150" w:rsidP="008E28E4">
            <w:pPr>
              <w:pStyle w:val="TAL"/>
            </w:pPr>
            <w:proofErr w:type="spellStart"/>
            <w:r w:rsidRPr="00264099">
              <w:t>isUnique</w:t>
            </w:r>
            <w:proofErr w:type="spellEnd"/>
            <w:r w:rsidRPr="00264099">
              <w:t xml:space="preserve">: </w:t>
            </w:r>
            <w:r w:rsidRPr="004037B3">
              <w:t>True</w:t>
            </w:r>
          </w:p>
          <w:p w14:paraId="726C15A3" w14:textId="77777777" w:rsidR="00845150" w:rsidRPr="00133008" w:rsidRDefault="00845150" w:rsidP="008E28E4">
            <w:pPr>
              <w:pStyle w:val="TAL"/>
            </w:pPr>
            <w:proofErr w:type="spellStart"/>
            <w:r w:rsidRPr="00133008">
              <w:t>defaultValue</w:t>
            </w:r>
            <w:proofErr w:type="spellEnd"/>
            <w:r w:rsidRPr="00133008">
              <w:t>: None</w:t>
            </w:r>
          </w:p>
          <w:p w14:paraId="3786F71E" w14:textId="77777777" w:rsidR="00845150" w:rsidRPr="00A6492A" w:rsidRDefault="00845150" w:rsidP="008E28E4">
            <w:pPr>
              <w:pStyle w:val="TAL"/>
            </w:pPr>
            <w:proofErr w:type="spellStart"/>
            <w:r w:rsidRPr="00A6492A">
              <w:t>allowedValues</w:t>
            </w:r>
            <w:proofErr w:type="spellEnd"/>
            <w:r w:rsidRPr="00A6492A">
              <w:t>: N/A</w:t>
            </w:r>
          </w:p>
          <w:p w14:paraId="4FC2F8C3" w14:textId="77777777" w:rsidR="00845150" w:rsidRPr="000F2723" w:rsidRDefault="00845150" w:rsidP="008E28E4">
            <w:pPr>
              <w:keepLines/>
              <w:spacing w:after="0"/>
              <w:rPr>
                <w:rFonts w:ascii="Arial" w:hAnsi="Arial" w:cs="Arial"/>
                <w:sz w:val="18"/>
                <w:szCs w:val="18"/>
              </w:rPr>
            </w:pPr>
            <w:proofErr w:type="spellStart"/>
            <w:r w:rsidRPr="00FE705A">
              <w:rPr>
                <w:rFonts w:ascii="Arial" w:hAnsi="Arial"/>
                <w:sz w:val="18"/>
              </w:rPr>
              <w:t>isNullable</w:t>
            </w:r>
            <w:proofErr w:type="spellEnd"/>
            <w:r w:rsidRPr="00FE705A">
              <w:rPr>
                <w:rFonts w:ascii="Arial" w:hAnsi="Arial"/>
                <w:sz w:val="18"/>
              </w:rPr>
              <w:t>: False</w:t>
            </w:r>
          </w:p>
        </w:tc>
      </w:tr>
      <w:tr w:rsidR="00845150" w14:paraId="28D2F5D4"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38FACA1" w14:textId="77777777" w:rsidR="00845150" w:rsidRPr="004633BE" w:rsidRDefault="00845150" w:rsidP="008E28E4">
            <w:pPr>
              <w:pStyle w:val="TOC9"/>
              <w:keepNext w:val="0"/>
              <w:rPr>
                <w:rFonts w:ascii="Courier New" w:hAnsi="Courier New"/>
                <w:b w:val="0"/>
                <w:sz w:val="18"/>
              </w:rPr>
            </w:pPr>
            <w:proofErr w:type="spellStart"/>
            <w:r w:rsidRPr="004633BE">
              <w:rPr>
                <w:rFonts w:ascii="Courier New" w:hAnsi="Courier New"/>
                <w:b w:val="0"/>
                <w:sz w:val="18"/>
              </w:rPr>
              <w:t>supportedGADShapes</w:t>
            </w:r>
            <w:proofErr w:type="spellEnd"/>
          </w:p>
        </w:tc>
        <w:tc>
          <w:tcPr>
            <w:tcW w:w="4395" w:type="dxa"/>
            <w:tcBorders>
              <w:top w:val="single" w:sz="4" w:space="0" w:color="auto"/>
              <w:left w:val="single" w:sz="4" w:space="0" w:color="auto"/>
              <w:bottom w:val="single" w:sz="4" w:space="0" w:color="auto"/>
              <w:right w:val="single" w:sz="4" w:space="0" w:color="auto"/>
            </w:tcBorders>
          </w:tcPr>
          <w:p w14:paraId="49DE7D4C" w14:textId="77777777" w:rsidR="00845150" w:rsidRDefault="00845150" w:rsidP="008E28E4">
            <w:pPr>
              <w:pStyle w:val="TAL"/>
            </w:pPr>
            <w:r>
              <w:rPr>
                <w:rFonts w:cs="Arial"/>
                <w:szCs w:val="18"/>
              </w:rPr>
              <w:t xml:space="preserve">This attribute </w:t>
            </w:r>
            <w:r w:rsidRPr="0002253F">
              <w:rPr>
                <w:rFonts w:cs="Arial"/>
                <w:szCs w:val="18"/>
              </w:rPr>
              <w:t>contain</w:t>
            </w:r>
            <w:r>
              <w:rPr>
                <w:rFonts w:cs="Arial"/>
                <w:szCs w:val="18"/>
              </w:rPr>
              <w:t>s</w:t>
            </w:r>
            <w:r w:rsidRPr="0002253F">
              <w:rPr>
                <w:rFonts w:cs="Arial"/>
                <w:szCs w:val="18"/>
              </w:rPr>
              <w:t xml:space="preserve"> </w:t>
            </w:r>
            <w:r>
              <w:t>the GAD shapes supported by the LMF.</w:t>
            </w:r>
          </w:p>
          <w:p w14:paraId="77799A28" w14:textId="77777777" w:rsidR="00845150" w:rsidRDefault="00845150" w:rsidP="008E28E4">
            <w:pPr>
              <w:pStyle w:val="TAL"/>
            </w:pPr>
          </w:p>
          <w:p w14:paraId="0F1BF0A9" w14:textId="77777777" w:rsidR="00845150" w:rsidRDefault="00845150" w:rsidP="008E28E4">
            <w:pPr>
              <w:pStyle w:val="TAL"/>
            </w:pPr>
            <w:r>
              <w:t>If not included, it doesn't indicate that the LMF doesn't support any GAD shapes.</w:t>
            </w:r>
          </w:p>
          <w:p w14:paraId="3DEC4E40" w14:textId="77777777" w:rsidR="00845150" w:rsidRDefault="00845150" w:rsidP="008E28E4">
            <w:pPr>
              <w:pStyle w:val="TAL"/>
            </w:pPr>
          </w:p>
          <w:p w14:paraId="2D82B256" w14:textId="77777777" w:rsidR="00845150" w:rsidRDefault="00845150" w:rsidP="008E28E4">
            <w:pPr>
              <w:pStyle w:val="TAL"/>
            </w:pPr>
            <w:r>
              <w:t xml:space="preserve">The </w:t>
            </w:r>
            <w:proofErr w:type="spellStart"/>
            <w:r>
              <w:t>allowedValues</w:t>
            </w:r>
            <w:proofErr w:type="spellEnd"/>
            <w:r>
              <w:t xml:space="preserve"> are: see clause 6.1.6.3.4 of TS 29.572 [86]</w:t>
            </w:r>
          </w:p>
          <w:p w14:paraId="0A0052DB" w14:textId="77777777" w:rsidR="00845150" w:rsidRDefault="00845150" w:rsidP="008E28E4">
            <w:pPr>
              <w:pStyle w:val="TAL"/>
            </w:pPr>
            <w:r>
              <w:t>"POINT"</w:t>
            </w:r>
            <w:r>
              <w:tab/>
              <w:t>indicates Ellipsoid Point</w:t>
            </w:r>
          </w:p>
          <w:p w14:paraId="49774538" w14:textId="77777777" w:rsidR="00845150" w:rsidRDefault="00845150" w:rsidP="008E28E4">
            <w:pPr>
              <w:pStyle w:val="TAL"/>
            </w:pPr>
            <w:r>
              <w:t>"POINT_UNCERTAINTY_CIRCLE"</w:t>
            </w:r>
            <w:r>
              <w:tab/>
              <w:t>indicates Ellipsoid point with uncertainty circle</w:t>
            </w:r>
          </w:p>
          <w:p w14:paraId="7FA74EE1" w14:textId="77777777" w:rsidR="00845150" w:rsidRDefault="00845150" w:rsidP="008E28E4">
            <w:pPr>
              <w:pStyle w:val="TAL"/>
            </w:pPr>
            <w:r>
              <w:t>"POINT_UNCERTAINTY_ELLIPSE" indicates  Ellipsoid point with uncertainty ellipse</w:t>
            </w:r>
          </w:p>
          <w:p w14:paraId="508A1043" w14:textId="77777777" w:rsidR="00845150" w:rsidRDefault="00845150" w:rsidP="008E28E4">
            <w:pPr>
              <w:pStyle w:val="TAL"/>
            </w:pPr>
            <w:r>
              <w:t>"POLYGON" indicates Polygon</w:t>
            </w:r>
          </w:p>
          <w:p w14:paraId="5B9EC45D" w14:textId="77777777" w:rsidR="00845150" w:rsidRPr="004633BE" w:rsidRDefault="00845150" w:rsidP="008E28E4">
            <w:pPr>
              <w:pStyle w:val="TAL"/>
              <w:rPr>
                <w:rFonts w:cs="Arial"/>
                <w:szCs w:val="18"/>
              </w:rPr>
            </w:pPr>
            <w:r>
              <w:t>"POIN</w:t>
            </w:r>
            <w:r w:rsidRPr="004633BE">
              <w:rPr>
                <w:rFonts w:cs="Arial"/>
                <w:szCs w:val="18"/>
              </w:rPr>
              <w:t>T_ALTITUDE" indicates Ellipsoid point with altitude</w:t>
            </w:r>
          </w:p>
          <w:p w14:paraId="74DFFE72" w14:textId="77777777" w:rsidR="00845150" w:rsidRPr="004633BE" w:rsidRDefault="00845150" w:rsidP="008E28E4">
            <w:pPr>
              <w:pStyle w:val="TAL"/>
              <w:rPr>
                <w:rFonts w:cs="Arial"/>
                <w:szCs w:val="18"/>
              </w:rPr>
            </w:pPr>
            <w:r w:rsidRPr="004633BE">
              <w:rPr>
                <w:rFonts w:cs="Arial"/>
                <w:szCs w:val="18"/>
              </w:rPr>
              <w:t>"POINT_ALTITUDE_UNCERTAINTY" indicates  Ellipsoid point with altitude and uncertainty ellipsoid</w:t>
            </w:r>
          </w:p>
          <w:p w14:paraId="50315360" w14:textId="77777777" w:rsidR="00845150" w:rsidRPr="004633BE" w:rsidRDefault="00845150" w:rsidP="008E28E4">
            <w:pPr>
              <w:pStyle w:val="TAL"/>
              <w:rPr>
                <w:rFonts w:cs="Arial"/>
                <w:szCs w:val="18"/>
              </w:rPr>
            </w:pPr>
            <w:r w:rsidRPr="004633BE">
              <w:rPr>
                <w:rFonts w:cs="Arial"/>
                <w:szCs w:val="18"/>
              </w:rPr>
              <w:t>"ELLIPSOID_ARC" indicates Ellipsoid Arc</w:t>
            </w:r>
          </w:p>
          <w:p w14:paraId="0F585C60" w14:textId="77777777" w:rsidR="00845150" w:rsidRPr="004633BE" w:rsidRDefault="00845150" w:rsidP="008E28E4">
            <w:pPr>
              <w:pStyle w:val="TAL"/>
              <w:rPr>
                <w:rFonts w:cs="Arial"/>
                <w:szCs w:val="18"/>
              </w:rPr>
            </w:pPr>
            <w:r w:rsidRPr="004633BE">
              <w:rPr>
                <w:rFonts w:cs="Arial"/>
                <w:szCs w:val="18"/>
              </w:rPr>
              <w:t>"LOCAL_2D_POINT_UNCERTAINTY_ELLIPSE" indicates Local 2D point with uncertainty ellipse</w:t>
            </w:r>
          </w:p>
          <w:p w14:paraId="4BDC81D3" w14:textId="77777777" w:rsidR="00845150" w:rsidRPr="00690A26" w:rsidRDefault="00845150" w:rsidP="008E28E4">
            <w:pPr>
              <w:pStyle w:val="TAL"/>
              <w:rPr>
                <w:rFonts w:cs="Arial"/>
                <w:szCs w:val="18"/>
                <w:lang w:eastAsia="zh-CN"/>
              </w:rPr>
            </w:pPr>
            <w:r w:rsidRPr="004633BE">
              <w:rPr>
                <w:rFonts w:cs="Arial"/>
                <w:szCs w:val="18"/>
              </w:rPr>
              <w:t>"LOCAL_3D_POINT_UNCERTAINTY_ELLIPSOID" indicates  Local 3D point with uncertainty ellipsoid</w:t>
            </w:r>
          </w:p>
        </w:tc>
        <w:tc>
          <w:tcPr>
            <w:tcW w:w="1897" w:type="dxa"/>
            <w:tcBorders>
              <w:top w:val="single" w:sz="4" w:space="0" w:color="auto"/>
              <w:left w:val="single" w:sz="4" w:space="0" w:color="auto"/>
              <w:bottom w:val="single" w:sz="4" w:space="0" w:color="auto"/>
              <w:right w:val="single" w:sz="4" w:space="0" w:color="auto"/>
            </w:tcBorders>
          </w:tcPr>
          <w:p w14:paraId="656D6945" w14:textId="77777777" w:rsidR="00845150" w:rsidRPr="0076281E" w:rsidRDefault="00845150" w:rsidP="008E28E4">
            <w:pPr>
              <w:keepLines/>
              <w:spacing w:after="0"/>
              <w:rPr>
                <w:rFonts w:ascii="Arial" w:hAnsi="Arial" w:cs="Arial"/>
                <w:sz w:val="18"/>
                <w:szCs w:val="18"/>
              </w:rPr>
            </w:pPr>
            <w:r w:rsidRPr="0076281E">
              <w:rPr>
                <w:rFonts w:ascii="Arial" w:hAnsi="Arial" w:cs="Arial"/>
                <w:sz w:val="18"/>
                <w:szCs w:val="18"/>
              </w:rPr>
              <w:t xml:space="preserve">type: </w:t>
            </w:r>
            <w:r>
              <w:rPr>
                <w:rFonts w:ascii="Arial" w:hAnsi="Arial" w:cs="Arial"/>
                <w:sz w:val="18"/>
                <w:szCs w:val="18"/>
              </w:rPr>
              <w:t>ENUM</w:t>
            </w:r>
          </w:p>
          <w:p w14:paraId="316C724E" w14:textId="77777777" w:rsidR="00845150" w:rsidRPr="0076281E" w:rsidRDefault="00845150" w:rsidP="008E28E4">
            <w:pPr>
              <w:keepLines/>
              <w:spacing w:after="0"/>
              <w:rPr>
                <w:rFonts w:ascii="Arial" w:hAnsi="Arial" w:cs="Arial"/>
                <w:sz w:val="18"/>
                <w:szCs w:val="18"/>
              </w:rPr>
            </w:pPr>
            <w:r w:rsidRPr="0076281E">
              <w:rPr>
                <w:rFonts w:ascii="Arial" w:hAnsi="Arial" w:cs="Arial"/>
                <w:sz w:val="18"/>
                <w:szCs w:val="18"/>
              </w:rPr>
              <w:t>multiplicity: 1..*</w:t>
            </w:r>
          </w:p>
          <w:p w14:paraId="2869E5F1" w14:textId="77777777" w:rsidR="00845150" w:rsidRPr="0076281E" w:rsidRDefault="00845150" w:rsidP="008E28E4">
            <w:pPr>
              <w:keepLines/>
              <w:spacing w:after="0"/>
              <w:rPr>
                <w:rFonts w:ascii="Arial" w:hAnsi="Arial" w:cs="Arial"/>
                <w:sz w:val="18"/>
                <w:szCs w:val="18"/>
              </w:rPr>
            </w:pPr>
            <w:proofErr w:type="spellStart"/>
            <w:r w:rsidRPr="0076281E">
              <w:rPr>
                <w:rFonts w:ascii="Arial" w:hAnsi="Arial" w:cs="Arial"/>
                <w:sz w:val="18"/>
                <w:szCs w:val="18"/>
              </w:rPr>
              <w:t>isOrdered</w:t>
            </w:r>
            <w:proofErr w:type="spellEnd"/>
            <w:r w:rsidRPr="0076281E">
              <w:rPr>
                <w:rFonts w:ascii="Arial" w:hAnsi="Arial" w:cs="Arial"/>
                <w:sz w:val="18"/>
                <w:szCs w:val="18"/>
              </w:rPr>
              <w:t>: False</w:t>
            </w:r>
          </w:p>
          <w:p w14:paraId="01A70C98" w14:textId="77777777" w:rsidR="00845150" w:rsidRPr="0076281E" w:rsidRDefault="00845150" w:rsidP="008E28E4">
            <w:pPr>
              <w:keepLines/>
              <w:spacing w:after="0"/>
              <w:rPr>
                <w:rFonts w:ascii="Arial" w:hAnsi="Arial" w:cs="Arial"/>
                <w:sz w:val="18"/>
                <w:szCs w:val="18"/>
              </w:rPr>
            </w:pPr>
            <w:proofErr w:type="spellStart"/>
            <w:r w:rsidRPr="0076281E">
              <w:rPr>
                <w:rFonts w:ascii="Arial" w:hAnsi="Arial" w:cs="Arial"/>
                <w:sz w:val="18"/>
                <w:szCs w:val="18"/>
              </w:rPr>
              <w:t>isUnique</w:t>
            </w:r>
            <w:proofErr w:type="spellEnd"/>
            <w:r w:rsidRPr="0076281E">
              <w:rPr>
                <w:rFonts w:ascii="Arial" w:hAnsi="Arial" w:cs="Arial"/>
                <w:sz w:val="18"/>
                <w:szCs w:val="18"/>
              </w:rPr>
              <w:t>: True</w:t>
            </w:r>
          </w:p>
          <w:p w14:paraId="009AE5FC" w14:textId="77777777" w:rsidR="00845150" w:rsidRPr="0076281E" w:rsidRDefault="00845150" w:rsidP="008E28E4">
            <w:pPr>
              <w:keepLines/>
              <w:spacing w:after="0"/>
              <w:rPr>
                <w:rFonts w:ascii="Arial" w:hAnsi="Arial" w:cs="Arial"/>
                <w:sz w:val="18"/>
                <w:szCs w:val="18"/>
              </w:rPr>
            </w:pPr>
            <w:proofErr w:type="spellStart"/>
            <w:r w:rsidRPr="0076281E">
              <w:rPr>
                <w:rFonts w:ascii="Arial" w:hAnsi="Arial" w:cs="Arial"/>
                <w:sz w:val="18"/>
                <w:szCs w:val="18"/>
              </w:rPr>
              <w:t>defaultValue</w:t>
            </w:r>
            <w:proofErr w:type="spellEnd"/>
            <w:r w:rsidRPr="0076281E">
              <w:rPr>
                <w:rFonts w:ascii="Arial" w:hAnsi="Arial" w:cs="Arial"/>
                <w:sz w:val="18"/>
                <w:szCs w:val="18"/>
              </w:rPr>
              <w:t>: None</w:t>
            </w:r>
          </w:p>
          <w:p w14:paraId="5175A1F4" w14:textId="77777777" w:rsidR="00845150" w:rsidRPr="000F2723" w:rsidRDefault="00845150" w:rsidP="008E28E4">
            <w:pPr>
              <w:keepLines/>
              <w:spacing w:after="0"/>
              <w:rPr>
                <w:rFonts w:ascii="Arial" w:hAnsi="Arial" w:cs="Arial"/>
                <w:sz w:val="18"/>
                <w:szCs w:val="18"/>
              </w:rPr>
            </w:pPr>
            <w:proofErr w:type="spellStart"/>
            <w:r w:rsidRPr="0076281E">
              <w:rPr>
                <w:rFonts w:ascii="Arial" w:hAnsi="Arial" w:cs="Arial"/>
                <w:sz w:val="18"/>
                <w:szCs w:val="18"/>
              </w:rPr>
              <w:t>isNullable</w:t>
            </w:r>
            <w:proofErr w:type="spellEnd"/>
            <w:r w:rsidRPr="0076281E">
              <w:rPr>
                <w:rFonts w:ascii="Arial" w:hAnsi="Arial" w:cs="Arial"/>
                <w:sz w:val="18"/>
                <w:szCs w:val="18"/>
              </w:rPr>
              <w:t>: False</w:t>
            </w:r>
          </w:p>
        </w:tc>
      </w:tr>
      <w:tr w:rsidR="00845150" w14:paraId="3CB6597D"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02D8BA0" w14:textId="77777777" w:rsidR="00845150" w:rsidRPr="004633BE" w:rsidRDefault="00845150" w:rsidP="008E28E4">
            <w:pPr>
              <w:pStyle w:val="TOC9"/>
              <w:keepNext w:val="0"/>
              <w:rPr>
                <w:rFonts w:ascii="Courier New" w:hAnsi="Courier New"/>
                <w:b w:val="0"/>
                <w:sz w:val="18"/>
              </w:rPr>
            </w:pPr>
            <w:r w:rsidRPr="00FC33B8">
              <w:rPr>
                <w:rFonts w:ascii="Courier New" w:hAnsi="Courier New"/>
                <w:b w:val="0"/>
                <w:sz w:val="18"/>
              </w:rPr>
              <w:t>SnssaiInfoItem</w:t>
            </w:r>
          </w:p>
        </w:tc>
        <w:tc>
          <w:tcPr>
            <w:tcW w:w="4395" w:type="dxa"/>
            <w:tcBorders>
              <w:top w:val="single" w:sz="4" w:space="0" w:color="auto"/>
              <w:left w:val="single" w:sz="4" w:space="0" w:color="auto"/>
              <w:bottom w:val="single" w:sz="4" w:space="0" w:color="auto"/>
              <w:right w:val="single" w:sz="4" w:space="0" w:color="auto"/>
            </w:tcBorders>
          </w:tcPr>
          <w:p w14:paraId="2E524926" w14:textId="77777777" w:rsidR="00845150" w:rsidRDefault="00845150" w:rsidP="008E28E4">
            <w:pPr>
              <w:pStyle w:val="TAL"/>
              <w:rPr>
                <w:rFonts w:cs="Arial"/>
                <w:szCs w:val="18"/>
              </w:rPr>
            </w:pPr>
            <w:r>
              <w:rPr>
                <w:rFonts w:cs="Arial"/>
                <w:szCs w:val="18"/>
              </w:rPr>
              <w:t>This attribute represents a list of S-NSSAIs and DNNs</w:t>
            </w:r>
            <w:r w:rsidRPr="00690A26">
              <w:rPr>
                <w:rFonts w:cs="Arial"/>
                <w:szCs w:val="18"/>
              </w:rPr>
              <w:t xml:space="preserve"> supported by the </w:t>
            </w:r>
            <w:r>
              <w:rPr>
                <w:rFonts w:cs="Arial"/>
                <w:szCs w:val="18"/>
              </w:rPr>
              <w:t>trusted AF.</w:t>
            </w:r>
          </w:p>
          <w:p w14:paraId="25CD1059" w14:textId="77777777" w:rsidR="00845150" w:rsidRDefault="00845150" w:rsidP="008E28E4">
            <w:pPr>
              <w:pStyle w:val="TAL"/>
              <w:rPr>
                <w:rFonts w:cs="Arial"/>
                <w:szCs w:val="18"/>
              </w:rPr>
            </w:pPr>
          </w:p>
          <w:p w14:paraId="46F8DC21" w14:textId="77777777" w:rsidR="00845150" w:rsidRDefault="00845150" w:rsidP="008E28E4">
            <w:pPr>
              <w:pStyle w:val="TAL"/>
              <w:rPr>
                <w:rFonts w:cs="Arial"/>
                <w:szCs w:val="18"/>
              </w:rPr>
            </w:pPr>
          </w:p>
          <w:p w14:paraId="5421C7DC" w14:textId="77777777" w:rsidR="00845150" w:rsidRDefault="00845150" w:rsidP="008E28E4">
            <w:pPr>
              <w:pStyle w:val="TAL"/>
              <w:rPr>
                <w:rFonts w:cs="Arial"/>
                <w:szCs w:val="18"/>
              </w:rPr>
            </w:pPr>
          </w:p>
          <w:p w14:paraId="2EFD3603" w14:textId="77777777" w:rsidR="00845150" w:rsidRDefault="00845150" w:rsidP="008E28E4">
            <w:pPr>
              <w:pStyle w:val="TAL"/>
              <w:rPr>
                <w:rFonts w:cs="Arial"/>
                <w:szCs w:val="18"/>
              </w:rPr>
            </w:pPr>
            <w:proofErr w:type="spellStart"/>
            <w:r w:rsidRPr="004970F8">
              <w:rPr>
                <w:rFonts w:cs="Arial"/>
                <w:szCs w:val="18"/>
              </w:rPr>
              <w:t>AllowedValues</w:t>
            </w:r>
            <w:proofErr w:type="spellEnd"/>
            <w:r w:rsidRPr="004970F8">
              <w:rPr>
                <w:rFonts w:cs="Arial"/>
                <w:szCs w:val="18"/>
              </w:rPr>
              <w:t>: N/A</w:t>
            </w:r>
          </w:p>
        </w:tc>
        <w:tc>
          <w:tcPr>
            <w:tcW w:w="1897" w:type="dxa"/>
            <w:tcBorders>
              <w:top w:val="single" w:sz="4" w:space="0" w:color="auto"/>
              <w:left w:val="single" w:sz="4" w:space="0" w:color="auto"/>
              <w:bottom w:val="single" w:sz="4" w:space="0" w:color="auto"/>
              <w:right w:val="single" w:sz="4" w:space="0" w:color="auto"/>
            </w:tcBorders>
          </w:tcPr>
          <w:p w14:paraId="430DEAEE" w14:textId="77777777" w:rsidR="00845150" w:rsidRDefault="00845150" w:rsidP="008E28E4">
            <w:pPr>
              <w:keepLines/>
              <w:spacing w:after="0"/>
              <w:rPr>
                <w:rFonts w:ascii="Arial" w:hAnsi="Arial" w:cs="Arial"/>
                <w:sz w:val="18"/>
                <w:szCs w:val="18"/>
              </w:rPr>
            </w:pPr>
            <w:r>
              <w:rPr>
                <w:rFonts w:ascii="Arial" w:hAnsi="Arial" w:cs="Arial"/>
                <w:sz w:val="18"/>
                <w:szCs w:val="18"/>
              </w:rPr>
              <w:t xml:space="preserve">type: </w:t>
            </w:r>
            <w:r w:rsidRPr="0019330E">
              <w:rPr>
                <w:rFonts w:ascii="Arial" w:hAnsi="Arial" w:cs="Arial"/>
                <w:sz w:val="18"/>
                <w:szCs w:val="18"/>
              </w:rPr>
              <w:t>SnssaiInfoItem</w:t>
            </w:r>
          </w:p>
          <w:p w14:paraId="07FA7E23" w14:textId="77777777" w:rsidR="00845150" w:rsidRDefault="00845150" w:rsidP="008E28E4">
            <w:pPr>
              <w:keepLines/>
              <w:spacing w:after="0"/>
              <w:rPr>
                <w:rFonts w:ascii="Arial" w:hAnsi="Arial" w:cs="Arial"/>
                <w:sz w:val="18"/>
                <w:szCs w:val="18"/>
              </w:rPr>
            </w:pPr>
            <w:r>
              <w:rPr>
                <w:rFonts w:ascii="Arial" w:hAnsi="Arial" w:cs="Arial"/>
                <w:sz w:val="18"/>
                <w:szCs w:val="18"/>
              </w:rPr>
              <w:t>multiplicity: *</w:t>
            </w:r>
          </w:p>
          <w:p w14:paraId="2FC5B7BE"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False</w:t>
            </w:r>
          </w:p>
          <w:p w14:paraId="4F26C23F"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True</w:t>
            </w:r>
          </w:p>
          <w:p w14:paraId="1CF6DD01"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45893B57" w14:textId="77777777" w:rsidR="00845150" w:rsidRPr="00D666B0" w:rsidRDefault="00845150" w:rsidP="008E28E4">
            <w:pPr>
              <w:keepLines/>
              <w:spacing w:after="0"/>
              <w:rPr>
                <w:rFonts w:ascii="Courier New" w:hAnsi="Courier New" w:cs="Courier New"/>
                <w:lang w:eastAsia="zh-CN"/>
              </w:rPr>
            </w:pPr>
            <w:proofErr w:type="spellStart"/>
            <w:r w:rsidRPr="000F2723">
              <w:rPr>
                <w:rFonts w:ascii="Arial" w:hAnsi="Arial" w:cs="Arial"/>
                <w:sz w:val="18"/>
                <w:szCs w:val="18"/>
              </w:rPr>
              <w:t>isNullable</w:t>
            </w:r>
            <w:proofErr w:type="spellEnd"/>
            <w:r w:rsidRPr="000F2723">
              <w:rPr>
                <w:rFonts w:ascii="Arial" w:hAnsi="Arial" w:cs="Arial"/>
                <w:sz w:val="18"/>
                <w:szCs w:val="18"/>
              </w:rPr>
              <w:t xml:space="preserve">: </w:t>
            </w:r>
            <w:r>
              <w:rPr>
                <w:rFonts w:ascii="Arial" w:hAnsi="Arial" w:cs="Arial"/>
                <w:sz w:val="18"/>
                <w:szCs w:val="18"/>
              </w:rPr>
              <w:t>False</w:t>
            </w:r>
          </w:p>
        </w:tc>
      </w:tr>
      <w:tr w:rsidR="00845150" w14:paraId="2C0C7962"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A93E4EE" w14:textId="77777777" w:rsidR="00845150" w:rsidRPr="004633BE" w:rsidRDefault="00845150" w:rsidP="008E28E4">
            <w:pPr>
              <w:pStyle w:val="TOC9"/>
              <w:keepNext w:val="0"/>
              <w:rPr>
                <w:rFonts w:ascii="Courier New" w:hAnsi="Courier New"/>
                <w:b w:val="0"/>
                <w:sz w:val="18"/>
              </w:rPr>
            </w:pPr>
            <w:proofErr w:type="spellStart"/>
            <w:r w:rsidRPr="003D3BCB">
              <w:rPr>
                <w:rFonts w:ascii="Courier New" w:hAnsi="Courier New"/>
                <w:b w:val="0"/>
                <w:sz w:val="18"/>
              </w:rPr>
              <w:t>TrustAfInfo</w:t>
            </w:r>
            <w:r>
              <w:rPr>
                <w:rFonts w:ascii="Courier New" w:hAnsi="Courier New"/>
                <w:b w:val="0"/>
                <w:sz w:val="18"/>
              </w:rPr>
              <w:t>.</w:t>
            </w:r>
            <w:r w:rsidRPr="00FC33B8">
              <w:rPr>
                <w:rFonts w:ascii="Courier New" w:hAnsi="Courier New"/>
                <w:b w:val="0"/>
                <w:sz w:val="18"/>
              </w:rPr>
              <w:t>afEvents</w:t>
            </w:r>
            <w:proofErr w:type="spellEnd"/>
          </w:p>
        </w:tc>
        <w:tc>
          <w:tcPr>
            <w:tcW w:w="4395" w:type="dxa"/>
            <w:tcBorders>
              <w:top w:val="single" w:sz="4" w:space="0" w:color="auto"/>
              <w:left w:val="single" w:sz="4" w:space="0" w:color="auto"/>
              <w:bottom w:val="single" w:sz="4" w:space="0" w:color="auto"/>
              <w:right w:val="single" w:sz="4" w:space="0" w:color="auto"/>
            </w:tcBorders>
          </w:tcPr>
          <w:p w14:paraId="56C2541A" w14:textId="77777777" w:rsidR="00845150" w:rsidRDefault="00845150" w:rsidP="008E28E4">
            <w:pPr>
              <w:pStyle w:val="TAL"/>
              <w:rPr>
                <w:rFonts w:cs="Arial"/>
                <w:szCs w:val="18"/>
              </w:rPr>
            </w:pPr>
            <w:r>
              <w:rPr>
                <w:rFonts w:cs="Arial"/>
                <w:szCs w:val="18"/>
              </w:rPr>
              <w:t xml:space="preserve">This attribute represents list of </w:t>
            </w:r>
            <w:r w:rsidRPr="00690A26">
              <w:t>AF Event</w:t>
            </w:r>
            <w:r w:rsidRPr="00690A26">
              <w:rPr>
                <w:rFonts w:cs="Arial"/>
                <w:szCs w:val="18"/>
              </w:rPr>
              <w:t xml:space="preserve">(s) </w:t>
            </w:r>
            <w:r>
              <w:rPr>
                <w:rFonts w:cs="Arial"/>
                <w:szCs w:val="18"/>
              </w:rPr>
              <w:t>supported by the</w:t>
            </w:r>
            <w:r w:rsidRPr="00690A26">
              <w:rPr>
                <w:rFonts w:cs="Arial"/>
                <w:szCs w:val="18"/>
              </w:rPr>
              <w:t xml:space="preserve"> </w:t>
            </w:r>
            <w:r>
              <w:rPr>
                <w:rFonts w:cs="Arial"/>
                <w:szCs w:val="18"/>
              </w:rPr>
              <w:t xml:space="preserve">trusted </w:t>
            </w:r>
            <w:r w:rsidRPr="00690A26">
              <w:rPr>
                <w:rFonts w:cs="Arial"/>
                <w:szCs w:val="18"/>
              </w:rPr>
              <w:t>AF.</w:t>
            </w:r>
          </w:p>
          <w:p w14:paraId="78215AE2" w14:textId="77777777" w:rsidR="00845150" w:rsidRDefault="00845150" w:rsidP="008E28E4">
            <w:pPr>
              <w:pStyle w:val="TAL"/>
              <w:rPr>
                <w:rFonts w:cs="Arial"/>
                <w:szCs w:val="18"/>
              </w:rPr>
            </w:pPr>
          </w:p>
          <w:p w14:paraId="32A89074" w14:textId="77777777" w:rsidR="00845150" w:rsidRDefault="00845150" w:rsidP="008E28E4">
            <w:pPr>
              <w:pStyle w:val="TAL"/>
              <w:rPr>
                <w:rFonts w:cs="Arial"/>
                <w:szCs w:val="18"/>
              </w:rPr>
            </w:pPr>
          </w:p>
          <w:p w14:paraId="07BA91D4" w14:textId="77777777" w:rsidR="00845150" w:rsidRDefault="00845150" w:rsidP="008E28E4">
            <w:pPr>
              <w:pStyle w:val="TAL"/>
              <w:rPr>
                <w:rFonts w:cs="Arial"/>
                <w:szCs w:val="18"/>
              </w:rPr>
            </w:pPr>
            <w:proofErr w:type="spellStart"/>
            <w:r w:rsidRPr="004970F8">
              <w:rPr>
                <w:rFonts w:cs="Arial"/>
                <w:szCs w:val="18"/>
              </w:rPr>
              <w:t>AllowedValues</w:t>
            </w:r>
            <w:proofErr w:type="spellEnd"/>
            <w:r w:rsidRPr="004970F8">
              <w:rPr>
                <w:rFonts w:cs="Arial"/>
                <w:szCs w:val="18"/>
              </w:rPr>
              <w:t xml:space="preserve">: </w:t>
            </w:r>
            <w:r w:rsidRPr="0069323A">
              <w:rPr>
                <w:rFonts w:cs="Arial"/>
                <w:szCs w:val="18"/>
              </w:rPr>
              <w:t>"SVC_EXPERIENCE","UE_MOBILITY", "UE_COMM", "EXCEPTIONS", "USER_DATA_CONGESTION", "PERF_DATA", "COLLECTIVE_BEHAVIOUR", "DISPERSION", "MS_QOE_METRICS", "MS_CONSUMPTION", "MS_NET_ASSIST_INVOCATION", "MS_DYN_POLICY_INVOCATION", "MS_ACCESS_ACTIVITY"</w:t>
            </w:r>
          </w:p>
          <w:p w14:paraId="1B7923C5" w14:textId="77777777" w:rsidR="00845150" w:rsidRDefault="00845150" w:rsidP="008E28E4">
            <w:pPr>
              <w:pStyle w:val="TAL"/>
              <w:rPr>
                <w:rFonts w:cs="Arial"/>
                <w:szCs w:val="18"/>
              </w:rPr>
            </w:pPr>
            <w:r>
              <w:rPr>
                <w:rFonts w:cs="Arial"/>
                <w:szCs w:val="18"/>
              </w:rPr>
              <w:t>See clause 5.6.3.3 TS 29.517 [87].</w:t>
            </w:r>
          </w:p>
        </w:tc>
        <w:tc>
          <w:tcPr>
            <w:tcW w:w="1897" w:type="dxa"/>
            <w:tcBorders>
              <w:top w:val="single" w:sz="4" w:space="0" w:color="auto"/>
              <w:left w:val="single" w:sz="4" w:space="0" w:color="auto"/>
              <w:bottom w:val="single" w:sz="4" w:space="0" w:color="auto"/>
              <w:right w:val="single" w:sz="4" w:space="0" w:color="auto"/>
            </w:tcBorders>
          </w:tcPr>
          <w:p w14:paraId="115E076C" w14:textId="77777777" w:rsidR="00845150" w:rsidRDefault="00845150" w:rsidP="008E28E4">
            <w:pPr>
              <w:keepLines/>
              <w:spacing w:after="0"/>
              <w:rPr>
                <w:rFonts w:ascii="Arial" w:hAnsi="Arial" w:cs="Arial"/>
                <w:sz w:val="18"/>
                <w:szCs w:val="18"/>
              </w:rPr>
            </w:pPr>
            <w:r>
              <w:rPr>
                <w:rFonts w:ascii="Arial" w:hAnsi="Arial" w:cs="Arial"/>
                <w:sz w:val="18"/>
                <w:szCs w:val="18"/>
              </w:rPr>
              <w:t xml:space="preserve">type: </w:t>
            </w:r>
            <w:r w:rsidRPr="002E251D">
              <w:rPr>
                <w:rFonts w:ascii="Arial" w:hAnsi="Arial" w:cs="Arial"/>
                <w:sz w:val="18"/>
                <w:szCs w:val="18"/>
              </w:rPr>
              <w:t>Enumeration</w:t>
            </w:r>
          </w:p>
          <w:p w14:paraId="5F4F7F51" w14:textId="77777777" w:rsidR="00845150" w:rsidRDefault="00845150" w:rsidP="008E28E4">
            <w:pPr>
              <w:keepLines/>
              <w:spacing w:after="0"/>
              <w:rPr>
                <w:rFonts w:ascii="Arial" w:hAnsi="Arial" w:cs="Arial"/>
                <w:sz w:val="18"/>
                <w:szCs w:val="18"/>
              </w:rPr>
            </w:pPr>
            <w:r>
              <w:rPr>
                <w:rFonts w:ascii="Arial" w:hAnsi="Arial" w:cs="Arial"/>
                <w:sz w:val="18"/>
                <w:szCs w:val="18"/>
              </w:rPr>
              <w:t>multiplicity: *</w:t>
            </w:r>
          </w:p>
          <w:p w14:paraId="07D43267"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False</w:t>
            </w:r>
          </w:p>
          <w:p w14:paraId="729E4313"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True</w:t>
            </w:r>
          </w:p>
          <w:p w14:paraId="3C802FCE"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1CB6CE13" w14:textId="77777777" w:rsidR="00845150" w:rsidRPr="00D666B0" w:rsidRDefault="00845150" w:rsidP="008E28E4">
            <w:pPr>
              <w:keepLines/>
              <w:spacing w:after="0"/>
              <w:rPr>
                <w:rFonts w:ascii="Courier New" w:hAnsi="Courier New" w:cs="Courier New"/>
                <w:lang w:eastAsia="zh-CN"/>
              </w:rPr>
            </w:pPr>
            <w:proofErr w:type="spellStart"/>
            <w:r w:rsidRPr="000F2723">
              <w:rPr>
                <w:rFonts w:ascii="Arial" w:hAnsi="Arial" w:cs="Arial"/>
                <w:sz w:val="18"/>
                <w:szCs w:val="18"/>
              </w:rPr>
              <w:t>isNullable</w:t>
            </w:r>
            <w:proofErr w:type="spellEnd"/>
            <w:r w:rsidRPr="000F2723">
              <w:rPr>
                <w:rFonts w:ascii="Arial" w:hAnsi="Arial" w:cs="Arial"/>
                <w:sz w:val="18"/>
                <w:szCs w:val="18"/>
              </w:rPr>
              <w:t xml:space="preserve">: </w:t>
            </w:r>
            <w:r>
              <w:rPr>
                <w:rFonts w:ascii="Arial" w:hAnsi="Arial" w:cs="Arial"/>
                <w:sz w:val="18"/>
                <w:szCs w:val="18"/>
              </w:rPr>
              <w:t>False</w:t>
            </w:r>
          </w:p>
        </w:tc>
      </w:tr>
      <w:tr w:rsidR="00845150" w14:paraId="63BCF314"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5996D34" w14:textId="77777777" w:rsidR="00845150" w:rsidRPr="004633BE" w:rsidRDefault="00845150" w:rsidP="008E28E4">
            <w:pPr>
              <w:pStyle w:val="TOC9"/>
              <w:keepNext w:val="0"/>
              <w:rPr>
                <w:rFonts w:ascii="Courier New" w:hAnsi="Courier New"/>
                <w:b w:val="0"/>
                <w:sz w:val="18"/>
              </w:rPr>
            </w:pPr>
            <w:proofErr w:type="spellStart"/>
            <w:r w:rsidRPr="003D3BCB">
              <w:rPr>
                <w:rFonts w:ascii="Courier New" w:hAnsi="Courier New"/>
                <w:b w:val="0"/>
                <w:sz w:val="18"/>
              </w:rPr>
              <w:t>TrustAfInfo</w:t>
            </w:r>
            <w:r>
              <w:rPr>
                <w:rFonts w:ascii="Courier New" w:hAnsi="Courier New"/>
                <w:b w:val="0"/>
                <w:sz w:val="18"/>
              </w:rPr>
              <w:t>.</w:t>
            </w:r>
            <w:r w:rsidRPr="00FC33B8">
              <w:rPr>
                <w:rFonts w:ascii="Courier New" w:hAnsi="Courier New"/>
                <w:b w:val="0"/>
                <w:sz w:val="18"/>
              </w:rPr>
              <w:t>appIds</w:t>
            </w:r>
            <w:proofErr w:type="spellEnd"/>
          </w:p>
        </w:tc>
        <w:tc>
          <w:tcPr>
            <w:tcW w:w="4395" w:type="dxa"/>
            <w:tcBorders>
              <w:top w:val="single" w:sz="4" w:space="0" w:color="auto"/>
              <w:left w:val="single" w:sz="4" w:space="0" w:color="auto"/>
              <w:bottom w:val="single" w:sz="4" w:space="0" w:color="auto"/>
              <w:right w:val="single" w:sz="4" w:space="0" w:color="auto"/>
            </w:tcBorders>
          </w:tcPr>
          <w:p w14:paraId="19FF6478" w14:textId="77777777" w:rsidR="00845150" w:rsidRDefault="00845150" w:rsidP="008E28E4">
            <w:pPr>
              <w:pStyle w:val="TAL"/>
              <w:rPr>
                <w:rFonts w:cs="Arial"/>
                <w:szCs w:val="18"/>
              </w:rPr>
            </w:pPr>
            <w:r>
              <w:rPr>
                <w:rFonts w:cs="Arial"/>
                <w:szCs w:val="18"/>
              </w:rPr>
              <w:t xml:space="preserve">This attribute represents a </w:t>
            </w:r>
            <w:r w:rsidRPr="00690A26">
              <w:rPr>
                <w:rFonts w:cs="Arial"/>
                <w:szCs w:val="18"/>
              </w:rPr>
              <w:t xml:space="preserve">list of </w:t>
            </w:r>
            <w:r w:rsidRPr="00690A26">
              <w:t>Application ID(s)</w:t>
            </w:r>
            <w:r>
              <w:t xml:space="preserve"> supported by</w:t>
            </w:r>
            <w:r>
              <w:rPr>
                <w:rFonts w:cs="Arial"/>
                <w:szCs w:val="18"/>
              </w:rPr>
              <w:t xml:space="preserve"> the trusted AF</w:t>
            </w:r>
            <w:r w:rsidRPr="00690A26">
              <w:rPr>
                <w:rFonts w:cs="Arial"/>
                <w:szCs w:val="18"/>
              </w:rPr>
              <w:t xml:space="preserve">. The absence of this attribute indicate that the </w:t>
            </w:r>
            <w:r>
              <w:rPr>
                <w:rFonts w:cs="Arial"/>
                <w:szCs w:val="18"/>
              </w:rPr>
              <w:t>AF</w:t>
            </w:r>
            <w:r w:rsidRPr="00690A26">
              <w:rPr>
                <w:rFonts w:cs="Arial"/>
                <w:szCs w:val="18"/>
              </w:rPr>
              <w:t xml:space="preserve"> can be selected for any Application.</w:t>
            </w:r>
          </w:p>
          <w:p w14:paraId="75BE1DBE" w14:textId="77777777" w:rsidR="00845150" w:rsidRDefault="00845150" w:rsidP="008E28E4">
            <w:pPr>
              <w:pStyle w:val="TAL"/>
              <w:rPr>
                <w:rFonts w:cs="Arial"/>
                <w:szCs w:val="18"/>
              </w:rPr>
            </w:pPr>
          </w:p>
          <w:p w14:paraId="1987ED2C" w14:textId="77777777" w:rsidR="00845150" w:rsidRDefault="00845150" w:rsidP="008E28E4">
            <w:pPr>
              <w:pStyle w:val="TAL"/>
              <w:rPr>
                <w:rFonts w:cs="Arial"/>
                <w:szCs w:val="18"/>
              </w:rPr>
            </w:pPr>
            <w:proofErr w:type="spellStart"/>
            <w:r w:rsidRPr="004970F8">
              <w:rPr>
                <w:rFonts w:cs="Arial"/>
                <w:szCs w:val="18"/>
              </w:rPr>
              <w:t>AllowedValues</w:t>
            </w:r>
            <w:proofErr w:type="spellEnd"/>
            <w:r w:rsidRPr="004970F8">
              <w:rPr>
                <w:rFonts w:cs="Arial"/>
                <w:szCs w:val="18"/>
              </w:rPr>
              <w:t>: N/A</w:t>
            </w:r>
          </w:p>
        </w:tc>
        <w:tc>
          <w:tcPr>
            <w:tcW w:w="1897" w:type="dxa"/>
            <w:tcBorders>
              <w:top w:val="single" w:sz="4" w:space="0" w:color="auto"/>
              <w:left w:val="single" w:sz="4" w:space="0" w:color="auto"/>
              <w:bottom w:val="single" w:sz="4" w:space="0" w:color="auto"/>
              <w:right w:val="single" w:sz="4" w:space="0" w:color="auto"/>
            </w:tcBorders>
          </w:tcPr>
          <w:p w14:paraId="0EA2813C" w14:textId="77777777" w:rsidR="00845150" w:rsidRDefault="00845150" w:rsidP="008E28E4">
            <w:pPr>
              <w:keepLines/>
              <w:spacing w:after="0"/>
              <w:rPr>
                <w:rFonts w:ascii="Arial" w:hAnsi="Arial" w:cs="Arial"/>
                <w:sz w:val="18"/>
                <w:szCs w:val="18"/>
              </w:rPr>
            </w:pPr>
            <w:r>
              <w:rPr>
                <w:rFonts w:ascii="Arial" w:hAnsi="Arial" w:cs="Arial"/>
                <w:sz w:val="18"/>
                <w:szCs w:val="18"/>
              </w:rPr>
              <w:t>type: String</w:t>
            </w:r>
          </w:p>
          <w:p w14:paraId="0B44A2E2" w14:textId="77777777" w:rsidR="00845150" w:rsidRDefault="00845150" w:rsidP="008E28E4">
            <w:pPr>
              <w:keepLines/>
              <w:spacing w:after="0"/>
              <w:rPr>
                <w:rFonts w:ascii="Arial" w:hAnsi="Arial" w:cs="Arial"/>
                <w:sz w:val="18"/>
                <w:szCs w:val="18"/>
              </w:rPr>
            </w:pPr>
            <w:r>
              <w:rPr>
                <w:rFonts w:ascii="Arial" w:hAnsi="Arial" w:cs="Arial"/>
                <w:sz w:val="18"/>
                <w:szCs w:val="18"/>
              </w:rPr>
              <w:t>multiplicity: 0..*</w:t>
            </w:r>
          </w:p>
          <w:p w14:paraId="63296189"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False</w:t>
            </w:r>
          </w:p>
          <w:p w14:paraId="458FAFC4"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True</w:t>
            </w:r>
          </w:p>
          <w:p w14:paraId="3456DABB"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0311FA53" w14:textId="77777777" w:rsidR="00845150" w:rsidRPr="00D666B0" w:rsidRDefault="00845150" w:rsidP="008E28E4">
            <w:pPr>
              <w:keepLines/>
              <w:spacing w:after="0"/>
              <w:rPr>
                <w:rFonts w:ascii="Courier New" w:hAnsi="Courier New" w:cs="Courier New"/>
                <w:lang w:eastAsia="zh-CN"/>
              </w:rPr>
            </w:pPr>
            <w:proofErr w:type="spellStart"/>
            <w:r w:rsidRPr="000F2723">
              <w:rPr>
                <w:rFonts w:ascii="Arial" w:hAnsi="Arial" w:cs="Arial"/>
                <w:sz w:val="18"/>
                <w:szCs w:val="18"/>
              </w:rPr>
              <w:t>isNullable</w:t>
            </w:r>
            <w:proofErr w:type="spellEnd"/>
            <w:r w:rsidRPr="000F2723">
              <w:rPr>
                <w:rFonts w:ascii="Arial" w:hAnsi="Arial" w:cs="Arial"/>
                <w:sz w:val="18"/>
                <w:szCs w:val="18"/>
              </w:rPr>
              <w:t xml:space="preserve">: </w:t>
            </w:r>
            <w:r>
              <w:rPr>
                <w:rFonts w:ascii="Arial" w:hAnsi="Arial" w:cs="Arial"/>
                <w:sz w:val="18"/>
                <w:szCs w:val="18"/>
              </w:rPr>
              <w:t>False</w:t>
            </w:r>
          </w:p>
        </w:tc>
      </w:tr>
      <w:tr w:rsidR="00845150" w14:paraId="64286E5E"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2C6378F" w14:textId="77777777" w:rsidR="00845150" w:rsidRPr="004633BE" w:rsidRDefault="00845150" w:rsidP="008E28E4">
            <w:pPr>
              <w:pStyle w:val="TOC9"/>
              <w:keepNext w:val="0"/>
              <w:rPr>
                <w:rFonts w:ascii="Courier New" w:hAnsi="Courier New"/>
                <w:b w:val="0"/>
                <w:sz w:val="18"/>
              </w:rPr>
            </w:pPr>
            <w:proofErr w:type="spellStart"/>
            <w:r w:rsidRPr="00FC33B8">
              <w:rPr>
                <w:rFonts w:ascii="Courier New" w:hAnsi="Courier New"/>
                <w:b w:val="0"/>
                <w:sz w:val="18"/>
              </w:rPr>
              <w:lastRenderedPageBreak/>
              <w:t>internalGroupId</w:t>
            </w:r>
            <w:proofErr w:type="spellEnd"/>
          </w:p>
        </w:tc>
        <w:tc>
          <w:tcPr>
            <w:tcW w:w="4395" w:type="dxa"/>
            <w:tcBorders>
              <w:top w:val="single" w:sz="4" w:space="0" w:color="auto"/>
              <w:left w:val="single" w:sz="4" w:space="0" w:color="auto"/>
              <w:bottom w:val="single" w:sz="4" w:space="0" w:color="auto"/>
              <w:right w:val="single" w:sz="4" w:space="0" w:color="auto"/>
            </w:tcBorders>
          </w:tcPr>
          <w:p w14:paraId="694E4C01" w14:textId="77777777" w:rsidR="00845150" w:rsidRPr="00690A26" w:rsidRDefault="00845150" w:rsidP="008E28E4">
            <w:pPr>
              <w:pStyle w:val="TAL"/>
              <w:rPr>
                <w:rFonts w:cs="Arial"/>
                <w:szCs w:val="18"/>
              </w:rPr>
            </w:pPr>
            <w:r>
              <w:rPr>
                <w:rFonts w:cs="Arial"/>
                <w:szCs w:val="18"/>
              </w:rPr>
              <w:t>This attribute represents a l</w:t>
            </w:r>
            <w:r w:rsidRPr="00690A26">
              <w:rPr>
                <w:rFonts w:cs="Arial"/>
                <w:szCs w:val="18"/>
              </w:rPr>
              <w:t>ist of Internal Group Identifiers</w:t>
            </w:r>
            <w:r>
              <w:rPr>
                <w:rFonts w:cs="Arial"/>
                <w:szCs w:val="18"/>
              </w:rPr>
              <w:t xml:space="preserve"> supported by the trusted AF</w:t>
            </w:r>
            <w:r w:rsidRPr="00690A26">
              <w:rPr>
                <w:rFonts w:cs="Arial"/>
                <w:szCs w:val="18"/>
              </w:rPr>
              <w:t>.</w:t>
            </w:r>
          </w:p>
          <w:p w14:paraId="7BC6A125" w14:textId="77777777" w:rsidR="00845150" w:rsidRDefault="00845150" w:rsidP="008E28E4">
            <w:pPr>
              <w:pStyle w:val="TAL"/>
              <w:rPr>
                <w:rFonts w:cs="Arial"/>
                <w:szCs w:val="18"/>
              </w:rPr>
            </w:pPr>
            <w:r w:rsidRPr="00690A26">
              <w:rPr>
                <w:rFonts w:cs="Arial"/>
                <w:szCs w:val="18"/>
              </w:rPr>
              <w:t xml:space="preserve">If not provided, it does not imply that the </w:t>
            </w:r>
            <w:r>
              <w:rPr>
                <w:rFonts w:cs="Arial"/>
                <w:szCs w:val="18"/>
              </w:rPr>
              <w:t>AF</w:t>
            </w:r>
            <w:r w:rsidRPr="00690A26">
              <w:rPr>
                <w:rFonts w:cs="Arial"/>
                <w:szCs w:val="18"/>
              </w:rPr>
              <w:t xml:space="preserve"> supports all internal groups.</w:t>
            </w:r>
          </w:p>
          <w:p w14:paraId="0E210008" w14:textId="77777777" w:rsidR="00845150" w:rsidRDefault="00845150" w:rsidP="008E28E4">
            <w:pPr>
              <w:pStyle w:val="TAL"/>
              <w:rPr>
                <w:rFonts w:cs="Arial"/>
                <w:szCs w:val="18"/>
              </w:rPr>
            </w:pPr>
            <w:r>
              <w:rPr>
                <w:rFonts w:cs="Arial"/>
                <w:szCs w:val="18"/>
              </w:rPr>
              <w:t xml:space="preserve">String </w:t>
            </w:r>
            <w:r w:rsidRPr="00D86D80">
              <w:rPr>
                <w:rFonts w:cs="Arial"/>
                <w:szCs w:val="18"/>
              </w:rPr>
              <w:t>pattern: '^[A-Fa-f0-9]{8}-[0-9]{3}-[0-9]{2,3}-([A-Fa-f0-9][A-Fa-f0-9]){1,10}$'</w:t>
            </w:r>
            <w:r>
              <w:rPr>
                <w:rFonts w:cs="Arial"/>
                <w:szCs w:val="18"/>
              </w:rPr>
              <w:t>.</w:t>
            </w:r>
          </w:p>
          <w:p w14:paraId="230AE27D" w14:textId="77777777" w:rsidR="00845150" w:rsidRDefault="00845150" w:rsidP="008E28E4">
            <w:pPr>
              <w:pStyle w:val="TAL"/>
              <w:rPr>
                <w:rFonts w:cs="Arial"/>
                <w:szCs w:val="18"/>
              </w:rPr>
            </w:pPr>
          </w:p>
          <w:p w14:paraId="739F95FF" w14:textId="77777777" w:rsidR="00845150" w:rsidRDefault="00845150" w:rsidP="008E28E4">
            <w:pPr>
              <w:pStyle w:val="TAL"/>
              <w:rPr>
                <w:rFonts w:cs="Arial"/>
                <w:szCs w:val="18"/>
              </w:rPr>
            </w:pPr>
            <w:proofErr w:type="spellStart"/>
            <w:r w:rsidRPr="004970F8">
              <w:rPr>
                <w:rFonts w:cs="Arial"/>
                <w:szCs w:val="18"/>
              </w:rPr>
              <w:t>AllowedValues</w:t>
            </w:r>
            <w:proofErr w:type="spellEnd"/>
            <w:r w:rsidRPr="004970F8">
              <w:rPr>
                <w:rFonts w:cs="Arial"/>
                <w:szCs w:val="18"/>
              </w:rPr>
              <w:t>: N/A</w:t>
            </w:r>
          </w:p>
        </w:tc>
        <w:tc>
          <w:tcPr>
            <w:tcW w:w="1897" w:type="dxa"/>
            <w:tcBorders>
              <w:top w:val="single" w:sz="4" w:space="0" w:color="auto"/>
              <w:left w:val="single" w:sz="4" w:space="0" w:color="auto"/>
              <w:bottom w:val="single" w:sz="4" w:space="0" w:color="auto"/>
              <w:right w:val="single" w:sz="4" w:space="0" w:color="auto"/>
            </w:tcBorders>
          </w:tcPr>
          <w:p w14:paraId="4C4A4781" w14:textId="77777777" w:rsidR="00845150" w:rsidRDefault="00845150" w:rsidP="008E28E4">
            <w:pPr>
              <w:keepLines/>
              <w:spacing w:after="0"/>
              <w:rPr>
                <w:rFonts w:ascii="Arial" w:hAnsi="Arial" w:cs="Arial"/>
                <w:sz w:val="18"/>
                <w:szCs w:val="18"/>
              </w:rPr>
            </w:pPr>
            <w:r>
              <w:rPr>
                <w:rFonts w:ascii="Arial" w:hAnsi="Arial" w:cs="Arial"/>
                <w:sz w:val="18"/>
                <w:szCs w:val="18"/>
              </w:rPr>
              <w:t>type: String</w:t>
            </w:r>
          </w:p>
          <w:p w14:paraId="58A6010B" w14:textId="77777777" w:rsidR="00845150" w:rsidRDefault="00845150" w:rsidP="008E28E4">
            <w:pPr>
              <w:keepLines/>
              <w:spacing w:after="0"/>
              <w:rPr>
                <w:rFonts w:ascii="Arial" w:hAnsi="Arial" w:cs="Arial"/>
                <w:sz w:val="18"/>
                <w:szCs w:val="18"/>
              </w:rPr>
            </w:pPr>
            <w:r>
              <w:rPr>
                <w:rFonts w:ascii="Arial" w:hAnsi="Arial" w:cs="Arial"/>
                <w:sz w:val="18"/>
                <w:szCs w:val="18"/>
              </w:rPr>
              <w:t>multiplicity: *</w:t>
            </w:r>
          </w:p>
          <w:p w14:paraId="7382F363"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False</w:t>
            </w:r>
          </w:p>
          <w:p w14:paraId="01C0087E"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True</w:t>
            </w:r>
          </w:p>
          <w:p w14:paraId="3F127010"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4161E8B0" w14:textId="77777777" w:rsidR="00845150" w:rsidRPr="00D666B0" w:rsidRDefault="00845150" w:rsidP="008E28E4">
            <w:pPr>
              <w:keepLines/>
              <w:spacing w:after="0"/>
              <w:rPr>
                <w:rFonts w:ascii="Courier New" w:hAnsi="Courier New" w:cs="Courier New"/>
                <w:lang w:eastAsia="zh-CN"/>
              </w:rPr>
            </w:pPr>
            <w:proofErr w:type="spellStart"/>
            <w:r w:rsidRPr="000F2723">
              <w:rPr>
                <w:rFonts w:ascii="Arial" w:hAnsi="Arial" w:cs="Arial"/>
                <w:sz w:val="18"/>
                <w:szCs w:val="18"/>
              </w:rPr>
              <w:t>isNullable</w:t>
            </w:r>
            <w:proofErr w:type="spellEnd"/>
            <w:r w:rsidRPr="000F2723">
              <w:rPr>
                <w:rFonts w:ascii="Arial" w:hAnsi="Arial" w:cs="Arial"/>
                <w:sz w:val="18"/>
                <w:szCs w:val="18"/>
              </w:rPr>
              <w:t xml:space="preserve">: </w:t>
            </w:r>
            <w:r>
              <w:rPr>
                <w:rFonts w:ascii="Arial" w:hAnsi="Arial" w:cs="Arial"/>
                <w:sz w:val="18"/>
                <w:szCs w:val="18"/>
              </w:rPr>
              <w:t>False</w:t>
            </w:r>
          </w:p>
        </w:tc>
      </w:tr>
      <w:tr w:rsidR="00845150" w14:paraId="16BD6AAC"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E1F0275" w14:textId="77777777" w:rsidR="00845150" w:rsidRPr="004633BE" w:rsidRDefault="00845150" w:rsidP="008E28E4">
            <w:pPr>
              <w:pStyle w:val="TOC9"/>
              <w:keepNext w:val="0"/>
              <w:rPr>
                <w:rFonts w:ascii="Courier New" w:hAnsi="Courier New"/>
                <w:b w:val="0"/>
                <w:sz w:val="18"/>
              </w:rPr>
            </w:pPr>
            <w:proofErr w:type="spellStart"/>
            <w:r w:rsidRPr="00FC33B8">
              <w:rPr>
                <w:rFonts w:ascii="Courier New" w:hAnsi="Courier New"/>
                <w:b w:val="0"/>
                <w:sz w:val="18"/>
              </w:rPr>
              <w:t>mappingInd</w:t>
            </w:r>
            <w:proofErr w:type="spellEnd"/>
          </w:p>
        </w:tc>
        <w:tc>
          <w:tcPr>
            <w:tcW w:w="4395" w:type="dxa"/>
            <w:tcBorders>
              <w:top w:val="single" w:sz="4" w:space="0" w:color="auto"/>
              <w:left w:val="single" w:sz="4" w:space="0" w:color="auto"/>
              <w:bottom w:val="single" w:sz="4" w:space="0" w:color="auto"/>
              <w:right w:val="single" w:sz="4" w:space="0" w:color="auto"/>
            </w:tcBorders>
          </w:tcPr>
          <w:p w14:paraId="06AE3B71" w14:textId="77777777" w:rsidR="00845150" w:rsidRPr="00690A26" w:rsidRDefault="00845150" w:rsidP="008E28E4">
            <w:pPr>
              <w:pStyle w:val="TAL"/>
            </w:pPr>
            <w:r>
              <w:rPr>
                <w:rFonts w:cs="Arial"/>
                <w:szCs w:val="18"/>
              </w:rPr>
              <w:t xml:space="preserve">This attribute </w:t>
            </w:r>
            <w:r w:rsidRPr="00690A26">
              <w:t xml:space="preserve">indicates whether </w:t>
            </w:r>
            <w:r>
              <w:t xml:space="preserve">the </w:t>
            </w:r>
            <w:r>
              <w:rPr>
                <w:rFonts w:cs="Arial"/>
                <w:szCs w:val="18"/>
              </w:rPr>
              <w:t xml:space="preserve">trusted </w:t>
            </w:r>
            <w:r w:rsidRPr="00690A26">
              <w:rPr>
                <w:rFonts w:cs="Arial"/>
                <w:szCs w:val="18"/>
              </w:rPr>
              <w:t>AF</w:t>
            </w:r>
            <w:r w:rsidRPr="00824C6E">
              <w:t xml:space="preserve"> supports mapping between UE IP address (IPv4 address or IPv6 prefix) and UE ID (i.e. SUPI)</w:t>
            </w:r>
            <w:r>
              <w:t>.</w:t>
            </w:r>
          </w:p>
          <w:p w14:paraId="652B181E" w14:textId="77777777" w:rsidR="00845150" w:rsidRPr="00690A26" w:rsidRDefault="00845150" w:rsidP="008E28E4">
            <w:pPr>
              <w:pStyle w:val="TAL"/>
            </w:pPr>
          </w:p>
          <w:p w14:paraId="41492E56" w14:textId="77777777" w:rsidR="00845150" w:rsidRDefault="00845150" w:rsidP="008E28E4">
            <w:pPr>
              <w:pStyle w:val="TAL"/>
              <w:rPr>
                <w:rFonts w:cs="Arial"/>
                <w:szCs w:val="18"/>
              </w:rPr>
            </w:pPr>
            <w:r>
              <w:rPr>
                <w:rFonts w:cs="Arial"/>
                <w:szCs w:val="18"/>
              </w:rPr>
              <w:t>TRUE</w:t>
            </w:r>
            <w:r w:rsidRPr="00690A26">
              <w:rPr>
                <w:rFonts w:cs="Arial"/>
                <w:szCs w:val="18"/>
              </w:rPr>
              <w:t xml:space="preserve">: </w:t>
            </w:r>
            <w:r>
              <w:rPr>
                <w:rFonts w:cs="Arial"/>
                <w:szCs w:val="18"/>
              </w:rPr>
              <w:t xml:space="preserve">the trusted </w:t>
            </w:r>
            <w:r w:rsidRPr="00690A26">
              <w:rPr>
                <w:rFonts w:cs="Arial"/>
                <w:szCs w:val="18"/>
              </w:rPr>
              <w:t>AF</w:t>
            </w:r>
            <w:r w:rsidRPr="00824C6E">
              <w:t xml:space="preserve"> supports mapping between UE IP address and UE ID</w:t>
            </w:r>
            <w:r w:rsidRPr="00690A26">
              <w:rPr>
                <w:rFonts w:cs="Arial"/>
                <w:szCs w:val="18"/>
              </w:rPr>
              <w:t>;</w:t>
            </w:r>
          </w:p>
          <w:p w14:paraId="2F836140" w14:textId="77777777" w:rsidR="00845150" w:rsidRDefault="00845150" w:rsidP="008E28E4">
            <w:pPr>
              <w:pStyle w:val="TAL"/>
            </w:pPr>
            <w:r>
              <w:rPr>
                <w:rFonts w:cs="Arial"/>
                <w:szCs w:val="18"/>
              </w:rPr>
              <w:t>FALSE (default)</w:t>
            </w:r>
            <w:r w:rsidRPr="00690A26">
              <w:rPr>
                <w:rFonts w:cs="Arial"/>
                <w:szCs w:val="18"/>
              </w:rPr>
              <w:t xml:space="preserve">: </w:t>
            </w:r>
            <w:r>
              <w:rPr>
                <w:rFonts w:cs="Arial"/>
                <w:szCs w:val="18"/>
              </w:rPr>
              <w:t xml:space="preserve">the trusted </w:t>
            </w:r>
            <w:r w:rsidRPr="00690A26">
              <w:rPr>
                <w:rFonts w:cs="Arial"/>
                <w:szCs w:val="18"/>
              </w:rPr>
              <w:t>AF</w:t>
            </w:r>
            <w:r w:rsidRPr="00824C6E">
              <w:t xml:space="preserve"> </w:t>
            </w:r>
            <w:r>
              <w:t xml:space="preserve">does not </w:t>
            </w:r>
            <w:r w:rsidRPr="00824C6E">
              <w:t>support mapping between UE IP address and UE ID</w:t>
            </w:r>
            <w:r>
              <w:t>.</w:t>
            </w:r>
          </w:p>
          <w:p w14:paraId="5E369D14" w14:textId="77777777" w:rsidR="00845150" w:rsidRDefault="00845150" w:rsidP="008E28E4">
            <w:pPr>
              <w:pStyle w:val="TAL"/>
            </w:pPr>
          </w:p>
          <w:p w14:paraId="7034F762" w14:textId="77777777" w:rsidR="00845150" w:rsidRDefault="00845150" w:rsidP="008E28E4">
            <w:pPr>
              <w:pStyle w:val="TAL"/>
              <w:rPr>
                <w:rFonts w:cs="Arial"/>
                <w:szCs w:val="18"/>
              </w:rPr>
            </w:pPr>
            <w:proofErr w:type="spellStart"/>
            <w:r w:rsidRPr="004970F8">
              <w:rPr>
                <w:rFonts w:cs="Arial"/>
                <w:szCs w:val="18"/>
              </w:rPr>
              <w:t>AllowedValues</w:t>
            </w:r>
            <w:proofErr w:type="spellEnd"/>
            <w:r w:rsidRPr="004970F8">
              <w:rPr>
                <w:rFonts w:cs="Arial"/>
                <w:szCs w:val="18"/>
              </w:rPr>
              <w:t xml:space="preserve">: </w:t>
            </w:r>
            <w:r>
              <w:rPr>
                <w:rFonts w:cs="Arial"/>
                <w:szCs w:val="18"/>
              </w:rPr>
              <w:t>TRUE, FALSE</w:t>
            </w:r>
          </w:p>
        </w:tc>
        <w:tc>
          <w:tcPr>
            <w:tcW w:w="1897" w:type="dxa"/>
            <w:tcBorders>
              <w:top w:val="single" w:sz="4" w:space="0" w:color="auto"/>
              <w:left w:val="single" w:sz="4" w:space="0" w:color="auto"/>
              <w:bottom w:val="single" w:sz="4" w:space="0" w:color="auto"/>
              <w:right w:val="single" w:sz="4" w:space="0" w:color="auto"/>
            </w:tcBorders>
          </w:tcPr>
          <w:p w14:paraId="3B0352C1" w14:textId="77777777" w:rsidR="00845150" w:rsidRPr="000F2723" w:rsidRDefault="00845150" w:rsidP="008E28E4">
            <w:pPr>
              <w:keepLines/>
              <w:spacing w:after="0"/>
              <w:rPr>
                <w:rFonts w:ascii="Arial" w:hAnsi="Arial" w:cs="Arial"/>
                <w:sz w:val="18"/>
                <w:szCs w:val="18"/>
              </w:rPr>
            </w:pPr>
            <w:r w:rsidRPr="000F2723">
              <w:rPr>
                <w:rFonts w:ascii="Arial" w:hAnsi="Arial" w:cs="Arial"/>
                <w:sz w:val="18"/>
                <w:szCs w:val="18"/>
              </w:rPr>
              <w:t xml:space="preserve">type: </w:t>
            </w:r>
            <w:r>
              <w:rPr>
                <w:rFonts w:ascii="Arial" w:hAnsi="Arial" w:cs="Arial"/>
                <w:sz w:val="18"/>
                <w:szCs w:val="18"/>
              </w:rPr>
              <w:t>Boolean</w:t>
            </w:r>
          </w:p>
          <w:p w14:paraId="098A7C2D" w14:textId="77777777" w:rsidR="00845150" w:rsidRPr="000F2723" w:rsidRDefault="00845150" w:rsidP="008E28E4">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20CA7775" w14:textId="77777777" w:rsidR="00845150" w:rsidRPr="000F2723" w:rsidRDefault="00845150" w:rsidP="008E28E4">
            <w:pPr>
              <w:keepLines/>
              <w:spacing w:after="0"/>
              <w:rPr>
                <w:rFonts w:ascii="Arial" w:hAnsi="Arial" w:cs="Arial"/>
                <w:sz w:val="18"/>
                <w:szCs w:val="18"/>
              </w:rPr>
            </w:pPr>
            <w:proofErr w:type="spellStart"/>
            <w:r w:rsidRPr="000F2723">
              <w:rPr>
                <w:rFonts w:ascii="Arial" w:hAnsi="Arial" w:cs="Arial"/>
                <w:sz w:val="18"/>
                <w:szCs w:val="18"/>
              </w:rPr>
              <w:t>isOrdered</w:t>
            </w:r>
            <w:proofErr w:type="spellEnd"/>
            <w:r w:rsidRPr="000F2723">
              <w:rPr>
                <w:rFonts w:ascii="Arial" w:hAnsi="Arial" w:cs="Arial"/>
                <w:sz w:val="18"/>
                <w:szCs w:val="18"/>
              </w:rPr>
              <w:t xml:space="preserve">: </w:t>
            </w:r>
            <w:r>
              <w:rPr>
                <w:rFonts w:ascii="Arial" w:hAnsi="Arial" w:cs="Arial"/>
                <w:sz w:val="18"/>
                <w:szCs w:val="18"/>
              </w:rPr>
              <w:t>N/A</w:t>
            </w:r>
          </w:p>
          <w:p w14:paraId="12558452" w14:textId="77777777" w:rsidR="00845150" w:rsidRPr="000F2723" w:rsidRDefault="00845150" w:rsidP="008E28E4">
            <w:pPr>
              <w:keepLines/>
              <w:spacing w:after="0"/>
              <w:rPr>
                <w:rFonts w:ascii="Arial" w:hAnsi="Arial" w:cs="Arial"/>
                <w:sz w:val="18"/>
                <w:szCs w:val="18"/>
              </w:rPr>
            </w:pPr>
            <w:proofErr w:type="spellStart"/>
            <w:r w:rsidRPr="000F2723">
              <w:rPr>
                <w:rFonts w:ascii="Arial" w:hAnsi="Arial" w:cs="Arial"/>
                <w:sz w:val="18"/>
                <w:szCs w:val="18"/>
              </w:rPr>
              <w:t>isUnique</w:t>
            </w:r>
            <w:proofErr w:type="spellEnd"/>
            <w:r w:rsidRPr="000F2723">
              <w:rPr>
                <w:rFonts w:ascii="Arial" w:hAnsi="Arial" w:cs="Arial"/>
                <w:sz w:val="18"/>
                <w:szCs w:val="18"/>
              </w:rPr>
              <w:t xml:space="preserve">: </w:t>
            </w:r>
            <w:r>
              <w:rPr>
                <w:rFonts w:ascii="Arial" w:hAnsi="Arial" w:cs="Arial"/>
                <w:sz w:val="18"/>
                <w:szCs w:val="18"/>
              </w:rPr>
              <w:t>N/A</w:t>
            </w:r>
          </w:p>
          <w:p w14:paraId="75C1F5D5" w14:textId="77777777" w:rsidR="00845150" w:rsidRPr="000F2723" w:rsidRDefault="00845150" w:rsidP="008E28E4">
            <w:pPr>
              <w:keepLines/>
              <w:spacing w:after="0"/>
              <w:rPr>
                <w:rFonts w:ascii="Arial" w:hAnsi="Arial" w:cs="Arial"/>
                <w:sz w:val="18"/>
                <w:szCs w:val="18"/>
              </w:rPr>
            </w:pPr>
            <w:proofErr w:type="spellStart"/>
            <w:r w:rsidRPr="000F2723">
              <w:rPr>
                <w:rFonts w:ascii="Arial" w:hAnsi="Arial" w:cs="Arial"/>
                <w:sz w:val="18"/>
                <w:szCs w:val="18"/>
              </w:rPr>
              <w:t>defaultValue</w:t>
            </w:r>
            <w:proofErr w:type="spellEnd"/>
            <w:r w:rsidRPr="000F2723">
              <w:rPr>
                <w:rFonts w:ascii="Arial" w:hAnsi="Arial" w:cs="Arial"/>
                <w:sz w:val="18"/>
                <w:szCs w:val="18"/>
              </w:rPr>
              <w:t xml:space="preserve">: </w:t>
            </w:r>
            <w:r>
              <w:rPr>
                <w:rFonts w:ascii="Arial" w:hAnsi="Arial" w:cs="Arial"/>
                <w:sz w:val="18"/>
                <w:szCs w:val="18"/>
              </w:rPr>
              <w:t>FALSE</w:t>
            </w:r>
          </w:p>
          <w:p w14:paraId="2D00E77D" w14:textId="77777777" w:rsidR="00845150" w:rsidRPr="00D666B0" w:rsidRDefault="00845150" w:rsidP="008E28E4">
            <w:pPr>
              <w:keepLines/>
              <w:spacing w:after="0"/>
              <w:rPr>
                <w:rFonts w:ascii="Courier New" w:hAnsi="Courier New" w:cs="Courier New"/>
                <w:lang w:eastAsia="zh-CN"/>
              </w:rPr>
            </w:pPr>
            <w:proofErr w:type="spellStart"/>
            <w:r w:rsidRPr="000F2723">
              <w:rPr>
                <w:rFonts w:ascii="Arial" w:hAnsi="Arial" w:cs="Arial"/>
                <w:sz w:val="18"/>
                <w:szCs w:val="18"/>
              </w:rPr>
              <w:t>isNullable</w:t>
            </w:r>
            <w:proofErr w:type="spellEnd"/>
            <w:r w:rsidRPr="000F2723">
              <w:rPr>
                <w:rFonts w:ascii="Arial" w:hAnsi="Arial" w:cs="Arial"/>
                <w:sz w:val="18"/>
                <w:szCs w:val="18"/>
              </w:rPr>
              <w:t>: False</w:t>
            </w:r>
          </w:p>
        </w:tc>
      </w:tr>
      <w:tr w:rsidR="00845150" w14:paraId="21F55B86"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BB20E2A" w14:textId="77777777" w:rsidR="00845150" w:rsidRPr="00DD2860" w:rsidRDefault="00845150" w:rsidP="008E28E4">
            <w:pPr>
              <w:pStyle w:val="TAL"/>
              <w:keepNext w:val="0"/>
              <w:rPr>
                <w:rFonts w:ascii="Courier New" w:hAnsi="Courier New" w:cs="Courier New"/>
                <w:lang w:eastAsia="zh-CN"/>
              </w:rPr>
            </w:pPr>
            <w:proofErr w:type="spellStart"/>
            <w:r w:rsidRPr="00DD2860">
              <w:rPr>
                <w:rFonts w:ascii="Courier New" w:hAnsi="Courier New" w:cs="Courier New"/>
                <w:lang w:eastAsia="zh-CN"/>
              </w:rPr>
              <w:t>sNssaiEasdfInfoList</w:t>
            </w:r>
            <w:proofErr w:type="spellEnd"/>
          </w:p>
        </w:tc>
        <w:tc>
          <w:tcPr>
            <w:tcW w:w="4395" w:type="dxa"/>
            <w:tcBorders>
              <w:top w:val="single" w:sz="4" w:space="0" w:color="auto"/>
              <w:left w:val="single" w:sz="4" w:space="0" w:color="auto"/>
              <w:bottom w:val="single" w:sz="4" w:space="0" w:color="auto"/>
              <w:right w:val="single" w:sz="4" w:space="0" w:color="auto"/>
            </w:tcBorders>
          </w:tcPr>
          <w:p w14:paraId="78D65E9C" w14:textId="77777777" w:rsidR="00845150" w:rsidRDefault="00845150" w:rsidP="008E28E4">
            <w:pPr>
              <w:pStyle w:val="TAL"/>
              <w:rPr>
                <w:lang w:eastAsia="zh-CN"/>
              </w:rPr>
            </w:pPr>
            <w:r>
              <w:rPr>
                <w:rFonts w:cs="Arial"/>
                <w:szCs w:val="18"/>
              </w:rPr>
              <w:t>This attribute represents a l</w:t>
            </w:r>
            <w:r>
              <w:rPr>
                <w:rFonts w:cs="Arial" w:hint="eastAsia"/>
                <w:szCs w:val="18"/>
                <w:lang w:eastAsia="zh-CN"/>
              </w:rPr>
              <w:t xml:space="preserve">ist </w:t>
            </w:r>
            <w:r w:rsidRPr="00690A26">
              <w:rPr>
                <w:rFonts w:cs="Arial"/>
                <w:szCs w:val="18"/>
              </w:rPr>
              <w:t xml:space="preserve">of parameters supported by the </w:t>
            </w:r>
            <w:r>
              <w:rPr>
                <w:rFonts w:cs="Arial"/>
                <w:szCs w:val="18"/>
              </w:rPr>
              <w:t>EASDF</w:t>
            </w:r>
            <w:r w:rsidRPr="00690A26">
              <w:rPr>
                <w:rFonts w:cs="Arial"/>
                <w:szCs w:val="18"/>
              </w:rPr>
              <w:t xml:space="preserve"> per S-NSSAI</w:t>
            </w:r>
            <w:r>
              <w:rPr>
                <w:rFonts w:hint="eastAsia"/>
                <w:lang w:eastAsia="zh-CN"/>
              </w:rPr>
              <w:t>.</w:t>
            </w:r>
          </w:p>
          <w:p w14:paraId="52F88287" w14:textId="77777777" w:rsidR="00845150" w:rsidRDefault="00845150" w:rsidP="008E28E4">
            <w:pPr>
              <w:pStyle w:val="TAL"/>
              <w:rPr>
                <w:rFonts w:cs="Arial"/>
                <w:szCs w:val="18"/>
              </w:rPr>
            </w:pPr>
          </w:p>
          <w:p w14:paraId="22B458A0" w14:textId="77777777" w:rsidR="00845150" w:rsidRDefault="00845150" w:rsidP="008E28E4">
            <w:pPr>
              <w:pStyle w:val="TAL"/>
              <w:rPr>
                <w:rFonts w:cs="Arial"/>
                <w:szCs w:val="18"/>
              </w:rPr>
            </w:pPr>
            <w:proofErr w:type="spellStart"/>
            <w:r w:rsidRPr="004970F8">
              <w:rPr>
                <w:rFonts w:cs="Arial"/>
                <w:szCs w:val="18"/>
              </w:rPr>
              <w:t>AllowedValues</w:t>
            </w:r>
            <w:proofErr w:type="spellEnd"/>
            <w:r w:rsidRPr="004970F8">
              <w:rPr>
                <w:rFonts w:cs="Arial"/>
                <w:szCs w:val="18"/>
              </w:rPr>
              <w:t>: N/A</w:t>
            </w:r>
          </w:p>
        </w:tc>
        <w:tc>
          <w:tcPr>
            <w:tcW w:w="1897" w:type="dxa"/>
            <w:tcBorders>
              <w:top w:val="single" w:sz="4" w:space="0" w:color="auto"/>
              <w:left w:val="single" w:sz="4" w:space="0" w:color="auto"/>
              <w:bottom w:val="single" w:sz="4" w:space="0" w:color="auto"/>
              <w:right w:val="single" w:sz="4" w:space="0" w:color="auto"/>
            </w:tcBorders>
          </w:tcPr>
          <w:p w14:paraId="7BB8B4F5" w14:textId="77777777" w:rsidR="00845150" w:rsidRDefault="00845150" w:rsidP="008E28E4">
            <w:pPr>
              <w:keepLines/>
              <w:spacing w:after="0"/>
              <w:rPr>
                <w:rFonts w:ascii="Arial" w:hAnsi="Arial" w:cs="Arial"/>
                <w:sz w:val="18"/>
                <w:szCs w:val="18"/>
              </w:rPr>
            </w:pPr>
            <w:r>
              <w:rPr>
                <w:rFonts w:ascii="Arial" w:hAnsi="Arial" w:cs="Arial"/>
                <w:sz w:val="18"/>
                <w:szCs w:val="18"/>
              </w:rPr>
              <w:t xml:space="preserve">type: </w:t>
            </w:r>
            <w:proofErr w:type="spellStart"/>
            <w:r w:rsidRPr="00E758E4">
              <w:rPr>
                <w:rFonts w:ascii="Arial" w:hAnsi="Arial" w:cs="Arial"/>
                <w:sz w:val="18"/>
                <w:szCs w:val="18"/>
              </w:rPr>
              <w:t>SnssaiEasdfInfoItem</w:t>
            </w:r>
            <w:proofErr w:type="spellEnd"/>
          </w:p>
          <w:p w14:paraId="78031C1A" w14:textId="77777777" w:rsidR="00845150" w:rsidRDefault="00845150" w:rsidP="008E28E4">
            <w:pPr>
              <w:keepLines/>
              <w:spacing w:after="0"/>
              <w:rPr>
                <w:rFonts w:ascii="Arial" w:hAnsi="Arial" w:cs="Arial"/>
                <w:sz w:val="18"/>
                <w:szCs w:val="18"/>
              </w:rPr>
            </w:pPr>
            <w:r>
              <w:rPr>
                <w:rFonts w:ascii="Arial" w:hAnsi="Arial" w:cs="Arial"/>
                <w:sz w:val="18"/>
                <w:szCs w:val="18"/>
              </w:rPr>
              <w:t>multiplicity: *</w:t>
            </w:r>
          </w:p>
          <w:p w14:paraId="2A5A1073"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False</w:t>
            </w:r>
          </w:p>
          <w:p w14:paraId="5C35E11F"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True</w:t>
            </w:r>
          </w:p>
          <w:p w14:paraId="1A0A37D5"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150CAA7E" w14:textId="77777777" w:rsidR="00845150" w:rsidRPr="000F2723" w:rsidRDefault="00845150" w:rsidP="008E28E4">
            <w:pPr>
              <w:keepLines/>
              <w:spacing w:after="0"/>
              <w:rPr>
                <w:rFonts w:ascii="Arial" w:hAnsi="Arial" w:cs="Arial"/>
                <w:sz w:val="18"/>
                <w:szCs w:val="18"/>
              </w:rPr>
            </w:pPr>
            <w:proofErr w:type="spellStart"/>
            <w:r w:rsidRPr="000F2723">
              <w:rPr>
                <w:rFonts w:ascii="Arial" w:hAnsi="Arial" w:cs="Arial"/>
                <w:sz w:val="18"/>
                <w:szCs w:val="18"/>
              </w:rPr>
              <w:t>isNullable</w:t>
            </w:r>
            <w:proofErr w:type="spellEnd"/>
            <w:r w:rsidRPr="000F2723">
              <w:rPr>
                <w:rFonts w:ascii="Arial" w:hAnsi="Arial" w:cs="Arial"/>
                <w:sz w:val="18"/>
                <w:szCs w:val="18"/>
              </w:rPr>
              <w:t xml:space="preserve">: </w:t>
            </w:r>
            <w:r>
              <w:rPr>
                <w:rFonts w:ascii="Arial" w:hAnsi="Arial" w:cs="Arial"/>
                <w:sz w:val="18"/>
                <w:szCs w:val="18"/>
              </w:rPr>
              <w:t>False</w:t>
            </w:r>
          </w:p>
        </w:tc>
      </w:tr>
      <w:tr w:rsidR="00845150" w14:paraId="1FCB8AB0"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CC4DC8D" w14:textId="77777777" w:rsidR="00845150" w:rsidRPr="00DD2860" w:rsidRDefault="00845150" w:rsidP="008E28E4">
            <w:pPr>
              <w:pStyle w:val="TAL"/>
              <w:keepNext w:val="0"/>
              <w:rPr>
                <w:rFonts w:ascii="Courier New" w:hAnsi="Courier New" w:cs="Courier New"/>
                <w:lang w:eastAsia="zh-CN"/>
              </w:rPr>
            </w:pPr>
            <w:r w:rsidRPr="00DD2860">
              <w:rPr>
                <w:rFonts w:ascii="Courier New" w:hAnsi="Courier New" w:cs="Courier New"/>
                <w:lang w:eastAsia="zh-CN"/>
              </w:rPr>
              <w:t>easdfN6IpAddressList</w:t>
            </w:r>
          </w:p>
        </w:tc>
        <w:tc>
          <w:tcPr>
            <w:tcW w:w="4395" w:type="dxa"/>
            <w:tcBorders>
              <w:top w:val="single" w:sz="4" w:space="0" w:color="auto"/>
              <w:left w:val="single" w:sz="4" w:space="0" w:color="auto"/>
              <w:bottom w:val="single" w:sz="4" w:space="0" w:color="auto"/>
              <w:right w:val="single" w:sz="4" w:space="0" w:color="auto"/>
            </w:tcBorders>
          </w:tcPr>
          <w:p w14:paraId="074DE1E5" w14:textId="77777777" w:rsidR="00845150" w:rsidRDefault="00845150" w:rsidP="008E28E4">
            <w:pPr>
              <w:pStyle w:val="TAL"/>
              <w:rPr>
                <w:lang w:eastAsia="zh-CN"/>
              </w:rPr>
            </w:pPr>
            <w:r>
              <w:rPr>
                <w:rFonts w:cs="Arial"/>
                <w:szCs w:val="18"/>
              </w:rPr>
              <w:t>This attribute represents N6 IP addresses of the EASDF</w:t>
            </w:r>
            <w:r>
              <w:rPr>
                <w:rFonts w:hint="eastAsia"/>
                <w:lang w:eastAsia="zh-CN"/>
              </w:rPr>
              <w:t>.</w:t>
            </w:r>
          </w:p>
          <w:p w14:paraId="51DFCB68" w14:textId="77777777" w:rsidR="00845150" w:rsidRDefault="00845150" w:rsidP="008E28E4">
            <w:pPr>
              <w:pStyle w:val="TAL"/>
              <w:rPr>
                <w:rFonts w:cs="Arial"/>
                <w:szCs w:val="18"/>
              </w:rPr>
            </w:pPr>
          </w:p>
          <w:p w14:paraId="118B3DFC" w14:textId="77777777" w:rsidR="00845150" w:rsidRDefault="00845150" w:rsidP="008E28E4">
            <w:pPr>
              <w:pStyle w:val="TAL"/>
              <w:rPr>
                <w:rFonts w:cs="Arial"/>
                <w:szCs w:val="18"/>
              </w:rPr>
            </w:pPr>
            <w:proofErr w:type="spellStart"/>
            <w:r w:rsidRPr="004970F8">
              <w:rPr>
                <w:rFonts w:cs="Arial"/>
                <w:szCs w:val="18"/>
              </w:rPr>
              <w:t>AllowedValues</w:t>
            </w:r>
            <w:proofErr w:type="spellEnd"/>
            <w:r w:rsidRPr="004970F8">
              <w:rPr>
                <w:rFonts w:cs="Arial"/>
                <w:szCs w:val="18"/>
              </w:rPr>
              <w:t>: N/A</w:t>
            </w:r>
          </w:p>
        </w:tc>
        <w:tc>
          <w:tcPr>
            <w:tcW w:w="1897" w:type="dxa"/>
            <w:tcBorders>
              <w:top w:val="single" w:sz="4" w:space="0" w:color="auto"/>
              <w:left w:val="single" w:sz="4" w:space="0" w:color="auto"/>
              <w:bottom w:val="single" w:sz="4" w:space="0" w:color="auto"/>
              <w:right w:val="single" w:sz="4" w:space="0" w:color="auto"/>
            </w:tcBorders>
          </w:tcPr>
          <w:p w14:paraId="25D5A0EC" w14:textId="77777777" w:rsidR="00845150" w:rsidRDefault="00845150" w:rsidP="008E28E4">
            <w:pPr>
              <w:keepLines/>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IpAddr</w:t>
            </w:r>
            <w:proofErr w:type="spellEnd"/>
          </w:p>
          <w:p w14:paraId="0F8B564E" w14:textId="77777777" w:rsidR="00845150" w:rsidRDefault="00845150" w:rsidP="008E28E4">
            <w:pPr>
              <w:keepLines/>
              <w:spacing w:after="0"/>
              <w:rPr>
                <w:rFonts w:ascii="Arial" w:hAnsi="Arial" w:cs="Arial"/>
                <w:sz w:val="18"/>
                <w:szCs w:val="18"/>
              </w:rPr>
            </w:pPr>
            <w:r>
              <w:rPr>
                <w:rFonts w:ascii="Arial" w:hAnsi="Arial" w:cs="Arial"/>
                <w:sz w:val="18"/>
                <w:szCs w:val="18"/>
              </w:rPr>
              <w:t>multiplicity: *</w:t>
            </w:r>
          </w:p>
          <w:p w14:paraId="6F7A9645"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False</w:t>
            </w:r>
          </w:p>
          <w:p w14:paraId="4CE3CE26"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True</w:t>
            </w:r>
          </w:p>
          <w:p w14:paraId="5A687606"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7484A56F" w14:textId="77777777" w:rsidR="00845150" w:rsidRPr="000F2723" w:rsidRDefault="00845150" w:rsidP="008E28E4">
            <w:pPr>
              <w:keepLines/>
              <w:spacing w:after="0"/>
              <w:rPr>
                <w:rFonts w:ascii="Arial" w:hAnsi="Arial" w:cs="Arial"/>
                <w:sz w:val="18"/>
                <w:szCs w:val="18"/>
              </w:rPr>
            </w:pPr>
            <w:proofErr w:type="spellStart"/>
            <w:r w:rsidRPr="000F2723">
              <w:rPr>
                <w:rFonts w:ascii="Arial" w:hAnsi="Arial" w:cs="Arial"/>
                <w:sz w:val="18"/>
                <w:szCs w:val="18"/>
              </w:rPr>
              <w:t>isNullable</w:t>
            </w:r>
            <w:proofErr w:type="spellEnd"/>
            <w:r w:rsidRPr="000F2723">
              <w:rPr>
                <w:rFonts w:ascii="Arial" w:hAnsi="Arial" w:cs="Arial"/>
                <w:sz w:val="18"/>
                <w:szCs w:val="18"/>
              </w:rPr>
              <w:t xml:space="preserve">: </w:t>
            </w:r>
            <w:r>
              <w:rPr>
                <w:rFonts w:ascii="Arial" w:hAnsi="Arial" w:cs="Arial"/>
                <w:sz w:val="18"/>
                <w:szCs w:val="18"/>
              </w:rPr>
              <w:t>False</w:t>
            </w:r>
          </w:p>
        </w:tc>
      </w:tr>
      <w:tr w:rsidR="00845150" w14:paraId="75409452"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E94430C" w14:textId="77777777" w:rsidR="00845150" w:rsidRPr="00DD2860" w:rsidRDefault="00845150" w:rsidP="008E28E4">
            <w:pPr>
              <w:pStyle w:val="TAL"/>
              <w:keepNext w:val="0"/>
              <w:rPr>
                <w:rFonts w:ascii="Courier New" w:hAnsi="Courier New" w:cs="Courier New"/>
                <w:lang w:eastAsia="zh-CN"/>
              </w:rPr>
            </w:pPr>
            <w:r w:rsidRPr="00DD2860">
              <w:rPr>
                <w:rFonts w:ascii="Courier New" w:hAnsi="Courier New" w:cs="Courier New"/>
                <w:lang w:eastAsia="zh-CN"/>
              </w:rPr>
              <w:t>upfN6IpAddressList</w:t>
            </w:r>
          </w:p>
        </w:tc>
        <w:tc>
          <w:tcPr>
            <w:tcW w:w="4395" w:type="dxa"/>
            <w:tcBorders>
              <w:top w:val="single" w:sz="4" w:space="0" w:color="auto"/>
              <w:left w:val="single" w:sz="4" w:space="0" w:color="auto"/>
              <w:bottom w:val="single" w:sz="4" w:space="0" w:color="auto"/>
              <w:right w:val="single" w:sz="4" w:space="0" w:color="auto"/>
            </w:tcBorders>
          </w:tcPr>
          <w:p w14:paraId="78DD1DA4" w14:textId="77777777" w:rsidR="00845150" w:rsidRDefault="00845150" w:rsidP="008E28E4">
            <w:pPr>
              <w:pStyle w:val="TAL"/>
              <w:rPr>
                <w:lang w:eastAsia="zh-CN"/>
              </w:rPr>
            </w:pPr>
            <w:r>
              <w:rPr>
                <w:rFonts w:cs="Arial"/>
                <w:szCs w:val="18"/>
              </w:rPr>
              <w:t>This attribute represents N6 IP addresses of PSA UPFs</w:t>
            </w:r>
            <w:r>
              <w:rPr>
                <w:rFonts w:hint="eastAsia"/>
                <w:lang w:eastAsia="zh-CN"/>
              </w:rPr>
              <w:t>.</w:t>
            </w:r>
          </w:p>
          <w:p w14:paraId="55C70733" w14:textId="77777777" w:rsidR="00845150" w:rsidRDefault="00845150" w:rsidP="008E28E4">
            <w:pPr>
              <w:pStyle w:val="TAL"/>
              <w:rPr>
                <w:rFonts w:cs="Arial"/>
                <w:szCs w:val="18"/>
              </w:rPr>
            </w:pPr>
          </w:p>
          <w:p w14:paraId="4F6C1BA6" w14:textId="77777777" w:rsidR="00845150" w:rsidRDefault="00845150" w:rsidP="008E28E4">
            <w:pPr>
              <w:pStyle w:val="TAL"/>
              <w:rPr>
                <w:rFonts w:cs="Arial"/>
                <w:szCs w:val="18"/>
              </w:rPr>
            </w:pPr>
            <w:proofErr w:type="spellStart"/>
            <w:r w:rsidRPr="004970F8">
              <w:rPr>
                <w:rFonts w:cs="Arial"/>
                <w:szCs w:val="18"/>
              </w:rPr>
              <w:t>AllowedValues</w:t>
            </w:r>
            <w:proofErr w:type="spellEnd"/>
            <w:r w:rsidRPr="004970F8">
              <w:rPr>
                <w:rFonts w:cs="Arial"/>
                <w:szCs w:val="18"/>
              </w:rPr>
              <w:t>: N/A</w:t>
            </w:r>
          </w:p>
        </w:tc>
        <w:tc>
          <w:tcPr>
            <w:tcW w:w="1897" w:type="dxa"/>
            <w:tcBorders>
              <w:top w:val="single" w:sz="4" w:space="0" w:color="auto"/>
              <w:left w:val="single" w:sz="4" w:space="0" w:color="auto"/>
              <w:bottom w:val="single" w:sz="4" w:space="0" w:color="auto"/>
              <w:right w:val="single" w:sz="4" w:space="0" w:color="auto"/>
            </w:tcBorders>
          </w:tcPr>
          <w:p w14:paraId="016D8D45" w14:textId="77777777" w:rsidR="00845150" w:rsidRDefault="00845150" w:rsidP="008E28E4">
            <w:pPr>
              <w:keepLines/>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IpAddr</w:t>
            </w:r>
            <w:proofErr w:type="spellEnd"/>
          </w:p>
          <w:p w14:paraId="62D13B00" w14:textId="77777777" w:rsidR="00845150" w:rsidRDefault="00845150" w:rsidP="008E28E4">
            <w:pPr>
              <w:keepLines/>
              <w:spacing w:after="0"/>
              <w:rPr>
                <w:rFonts w:ascii="Arial" w:hAnsi="Arial" w:cs="Arial"/>
                <w:sz w:val="18"/>
                <w:szCs w:val="18"/>
              </w:rPr>
            </w:pPr>
            <w:r>
              <w:rPr>
                <w:rFonts w:ascii="Arial" w:hAnsi="Arial" w:cs="Arial"/>
                <w:sz w:val="18"/>
                <w:szCs w:val="18"/>
              </w:rPr>
              <w:t>multiplicity: *</w:t>
            </w:r>
          </w:p>
          <w:p w14:paraId="0FD14BEA"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False</w:t>
            </w:r>
          </w:p>
          <w:p w14:paraId="6B5A17F0"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True</w:t>
            </w:r>
          </w:p>
          <w:p w14:paraId="7A553A69"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32AEC176" w14:textId="77777777" w:rsidR="00845150" w:rsidRPr="000F2723" w:rsidRDefault="00845150" w:rsidP="008E28E4">
            <w:pPr>
              <w:keepLines/>
              <w:spacing w:after="0"/>
              <w:rPr>
                <w:rFonts w:ascii="Arial" w:hAnsi="Arial" w:cs="Arial"/>
                <w:sz w:val="18"/>
                <w:szCs w:val="18"/>
              </w:rPr>
            </w:pPr>
            <w:proofErr w:type="spellStart"/>
            <w:r w:rsidRPr="000F2723">
              <w:rPr>
                <w:rFonts w:ascii="Arial" w:hAnsi="Arial" w:cs="Arial"/>
                <w:sz w:val="18"/>
                <w:szCs w:val="18"/>
              </w:rPr>
              <w:t>isNullable</w:t>
            </w:r>
            <w:proofErr w:type="spellEnd"/>
            <w:r w:rsidRPr="000F2723">
              <w:rPr>
                <w:rFonts w:ascii="Arial" w:hAnsi="Arial" w:cs="Arial"/>
                <w:sz w:val="18"/>
                <w:szCs w:val="18"/>
              </w:rPr>
              <w:t xml:space="preserve">: </w:t>
            </w:r>
            <w:r>
              <w:rPr>
                <w:rFonts w:ascii="Arial" w:hAnsi="Arial" w:cs="Arial"/>
                <w:sz w:val="18"/>
                <w:szCs w:val="18"/>
              </w:rPr>
              <w:t>False</w:t>
            </w:r>
          </w:p>
        </w:tc>
      </w:tr>
      <w:tr w:rsidR="00845150" w14:paraId="2F226D43"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987006E" w14:textId="77777777" w:rsidR="00845150" w:rsidRPr="00DD2860" w:rsidRDefault="00845150" w:rsidP="008E28E4">
            <w:pPr>
              <w:pStyle w:val="TAL"/>
              <w:keepNext w:val="0"/>
              <w:rPr>
                <w:rFonts w:ascii="Courier New" w:hAnsi="Courier New" w:cs="Courier New"/>
                <w:lang w:eastAsia="zh-CN"/>
              </w:rPr>
            </w:pPr>
            <w:proofErr w:type="spellStart"/>
            <w:r w:rsidRPr="00DD2860">
              <w:rPr>
                <w:rFonts w:ascii="Courier New" w:hAnsi="Courier New" w:cs="Courier New"/>
                <w:lang w:eastAsia="zh-CN"/>
              </w:rPr>
              <w:t>SnssaiEasdfInfoItem</w:t>
            </w:r>
            <w:r w:rsidRPr="00DD2860">
              <w:rPr>
                <w:rFonts w:ascii="Courier New" w:hAnsi="Courier New" w:cs="Courier New" w:hint="eastAsia"/>
                <w:lang w:eastAsia="zh-CN"/>
              </w:rPr>
              <w:t>.</w:t>
            </w:r>
            <w:r w:rsidRPr="00DD2860">
              <w:rPr>
                <w:rFonts w:ascii="Courier New" w:hAnsi="Courier New" w:cs="Courier New"/>
                <w:lang w:eastAsia="zh-CN"/>
              </w:rPr>
              <w:t>sNssai</w:t>
            </w:r>
            <w:proofErr w:type="spellEnd"/>
          </w:p>
        </w:tc>
        <w:tc>
          <w:tcPr>
            <w:tcW w:w="4395" w:type="dxa"/>
            <w:tcBorders>
              <w:top w:val="single" w:sz="4" w:space="0" w:color="auto"/>
              <w:left w:val="single" w:sz="4" w:space="0" w:color="auto"/>
              <w:bottom w:val="single" w:sz="4" w:space="0" w:color="auto"/>
              <w:right w:val="single" w:sz="4" w:space="0" w:color="auto"/>
            </w:tcBorders>
          </w:tcPr>
          <w:p w14:paraId="5B285280" w14:textId="77777777" w:rsidR="00845150" w:rsidRDefault="00845150" w:rsidP="008E28E4">
            <w:pPr>
              <w:pStyle w:val="TAL"/>
              <w:rPr>
                <w:rFonts w:cs="Arial"/>
                <w:szCs w:val="18"/>
              </w:rPr>
            </w:pPr>
            <w:r>
              <w:rPr>
                <w:rFonts w:cs="Arial"/>
                <w:szCs w:val="18"/>
              </w:rPr>
              <w:t xml:space="preserve">This attribute represents a </w:t>
            </w:r>
            <w:r w:rsidRPr="00690A26">
              <w:rPr>
                <w:rFonts w:cs="Arial"/>
                <w:szCs w:val="18"/>
              </w:rPr>
              <w:t>S-NSSAI</w:t>
            </w:r>
            <w:r>
              <w:rPr>
                <w:rFonts w:cs="Arial"/>
                <w:szCs w:val="18"/>
              </w:rPr>
              <w:t>.</w:t>
            </w:r>
          </w:p>
          <w:p w14:paraId="34F1F0D6" w14:textId="77777777" w:rsidR="00845150" w:rsidRDefault="00845150" w:rsidP="008E28E4">
            <w:pPr>
              <w:pStyle w:val="TAL"/>
              <w:rPr>
                <w:rFonts w:cs="Arial"/>
                <w:szCs w:val="18"/>
              </w:rPr>
            </w:pPr>
          </w:p>
          <w:p w14:paraId="40B110A4" w14:textId="77777777" w:rsidR="00845150" w:rsidRDefault="00845150" w:rsidP="008E28E4">
            <w:pPr>
              <w:pStyle w:val="TAL"/>
              <w:rPr>
                <w:rFonts w:cs="Arial"/>
                <w:szCs w:val="18"/>
              </w:rPr>
            </w:pPr>
            <w:proofErr w:type="spellStart"/>
            <w:r w:rsidRPr="004970F8">
              <w:rPr>
                <w:rFonts w:cs="Arial"/>
                <w:szCs w:val="18"/>
              </w:rPr>
              <w:t>AllowedValues</w:t>
            </w:r>
            <w:proofErr w:type="spellEnd"/>
            <w:r w:rsidRPr="004970F8">
              <w:rPr>
                <w:rFonts w:cs="Arial"/>
                <w:szCs w:val="18"/>
              </w:rPr>
              <w:t>: N/A</w:t>
            </w:r>
          </w:p>
        </w:tc>
        <w:tc>
          <w:tcPr>
            <w:tcW w:w="1897" w:type="dxa"/>
            <w:tcBorders>
              <w:top w:val="single" w:sz="4" w:space="0" w:color="auto"/>
              <w:left w:val="single" w:sz="4" w:space="0" w:color="auto"/>
              <w:bottom w:val="single" w:sz="4" w:space="0" w:color="auto"/>
              <w:right w:val="single" w:sz="4" w:space="0" w:color="auto"/>
            </w:tcBorders>
          </w:tcPr>
          <w:p w14:paraId="63D847AE" w14:textId="77777777" w:rsidR="00845150" w:rsidRPr="000F2723" w:rsidRDefault="00845150" w:rsidP="008E28E4">
            <w:pPr>
              <w:keepLines/>
              <w:spacing w:after="0"/>
              <w:rPr>
                <w:rFonts w:ascii="Arial" w:hAnsi="Arial" w:cs="Arial"/>
                <w:sz w:val="18"/>
                <w:szCs w:val="18"/>
              </w:rPr>
            </w:pPr>
            <w:r w:rsidRPr="000F2723">
              <w:rPr>
                <w:rFonts w:ascii="Arial" w:hAnsi="Arial" w:cs="Arial"/>
                <w:sz w:val="18"/>
                <w:szCs w:val="18"/>
              </w:rPr>
              <w:t xml:space="preserve">type: </w:t>
            </w:r>
            <w:proofErr w:type="spellStart"/>
            <w:r w:rsidRPr="0095468A">
              <w:t>SnssaiExtension</w:t>
            </w:r>
            <w:proofErr w:type="spellEnd"/>
          </w:p>
          <w:p w14:paraId="7B42D1D2" w14:textId="77777777" w:rsidR="00845150" w:rsidRPr="000F2723" w:rsidRDefault="00845150" w:rsidP="008E28E4">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1</w:t>
            </w:r>
          </w:p>
          <w:p w14:paraId="4D786FE8" w14:textId="77777777" w:rsidR="00845150" w:rsidRPr="000F2723" w:rsidRDefault="00845150" w:rsidP="008E28E4">
            <w:pPr>
              <w:keepLines/>
              <w:spacing w:after="0"/>
              <w:rPr>
                <w:rFonts w:ascii="Arial" w:hAnsi="Arial" w:cs="Arial"/>
                <w:sz w:val="18"/>
                <w:szCs w:val="18"/>
              </w:rPr>
            </w:pPr>
            <w:proofErr w:type="spellStart"/>
            <w:r w:rsidRPr="000F2723">
              <w:rPr>
                <w:rFonts w:ascii="Arial" w:hAnsi="Arial" w:cs="Arial"/>
                <w:sz w:val="18"/>
                <w:szCs w:val="18"/>
              </w:rPr>
              <w:t>isOrdered</w:t>
            </w:r>
            <w:proofErr w:type="spellEnd"/>
            <w:r w:rsidRPr="000F2723">
              <w:rPr>
                <w:rFonts w:ascii="Arial" w:hAnsi="Arial" w:cs="Arial"/>
                <w:sz w:val="18"/>
                <w:szCs w:val="18"/>
              </w:rPr>
              <w:t xml:space="preserve">: </w:t>
            </w:r>
            <w:r>
              <w:rPr>
                <w:rFonts w:ascii="Arial" w:hAnsi="Arial" w:cs="Arial"/>
                <w:sz w:val="18"/>
                <w:szCs w:val="18"/>
              </w:rPr>
              <w:t>N/A</w:t>
            </w:r>
          </w:p>
          <w:p w14:paraId="2069F29F" w14:textId="77777777" w:rsidR="00845150" w:rsidRPr="000F2723" w:rsidRDefault="00845150" w:rsidP="008E28E4">
            <w:pPr>
              <w:keepLines/>
              <w:spacing w:after="0"/>
              <w:rPr>
                <w:rFonts w:ascii="Arial" w:hAnsi="Arial" w:cs="Arial"/>
                <w:sz w:val="18"/>
                <w:szCs w:val="18"/>
              </w:rPr>
            </w:pPr>
            <w:proofErr w:type="spellStart"/>
            <w:r w:rsidRPr="000F2723">
              <w:rPr>
                <w:rFonts w:ascii="Arial" w:hAnsi="Arial" w:cs="Arial"/>
                <w:sz w:val="18"/>
                <w:szCs w:val="18"/>
              </w:rPr>
              <w:t>isUnique</w:t>
            </w:r>
            <w:proofErr w:type="spellEnd"/>
            <w:r w:rsidRPr="000F2723">
              <w:rPr>
                <w:rFonts w:ascii="Arial" w:hAnsi="Arial" w:cs="Arial"/>
                <w:sz w:val="18"/>
                <w:szCs w:val="18"/>
              </w:rPr>
              <w:t xml:space="preserve">: </w:t>
            </w:r>
            <w:r>
              <w:rPr>
                <w:rFonts w:ascii="Arial" w:hAnsi="Arial" w:cs="Arial"/>
                <w:sz w:val="18"/>
                <w:szCs w:val="18"/>
              </w:rPr>
              <w:t>N/A</w:t>
            </w:r>
          </w:p>
          <w:p w14:paraId="1B8D8159" w14:textId="77777777" w:rsidR="00845150" w:rsidRPr="000F2723" w:rsidRDefault="00845150" w:rsidP="008E28E4">
            <w:pPr>
              <w:keepLines/>
              <w:spacing w:after="0"/>
              <w:rPr>
                <w:rFonts w:ascii="Arial" w:hAnsi="Arial" w:cs="Arial"/>
                <w:sz w:val="18"/>
                <w:szCs w:val="18"/>
              </w:rPr>
            </w:pPr>
            <w:proofErr w:type="spellStart"/>
            <w:r w:rsidRPr="000F2723">
              <w:rPr>
                <w:rFonts w:ascii="Arial" w:hAnsi="Arial" w:cs="Arial"/>
                <w:sz w:val="18"/>
                <w:szCs w:val="18"/>
              </w:rPr>
              <w:t>defaultValue</w:t>
            </w:r>
            <w:proofErr w:type="spellEnd"/>
            <w:r w:rsidRPr="000F2723">
              <w:rPr>
                <w:rFonts w:ascii="Arial" w:hAnsi="Arial" w:cs="Arial"/>
                <w:sz w:val="18"/>
                <w:szCs w:val="18"/>
              </w:rPr>
              <w:t>: None</w:t>
            </w:r>
          </w:p>
          <w:p w14:paraId="1EA80707" w14:textId="77777777" w:rsidR="00845150" w:rsidRPr="000F2723" w:rsidRDefault="00845150" w:rsidP="008E28E4">
            <w:pPr>
              <w:keepLines/>
              <w:spacing w:after="0"/>
              <w:rPr>
                <w:rFonts w:ascii="Arial" w:hAnsi="Arial" w:cs="Arial"/>
                <w:sz w:val="18"/>
                <w:szCs w:val="18"/>
              </w:rPr>
            </w:pPr>
            <w:proofErr w:type="spellStart"/>
            <w:r w:rsidRPr="000F2723">
              <w:rPr>
                <w:rFonts w:ascii="Arial" w:hAnsi="Arial" w:cs="Arial"/>
                <w:sz w:val="18"/>
                <w:szCs w:val="18"/>
              </w:rPr>
              <w:t>isNullable</w:t>
            </w:r>
            <w:proofErr w:type="spellEnd"/>
            <w:r w:rsidRPr="000F2723">
              <w:rPr>
                <w:rFonts w:ascii="Arial" w:hAnsi="Arial" w:cs="Arial"/>
                <w:sz w:val="18"/>
                <w:szCs w:val="18"/>
              </w:rPr>
              <w:t>: False</w:t>
            </w:r>
          </w:p>
        </w:tc>
      </w:tr>
      <w:tr w:rsidR="00845150" w14:paraId="504A6A4E"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6C67563" w14:textId="77777777" w:rsidR="00845150" w:rsidRPr="00DD2860" w:rsidRDefault="00845150" w:rsidP="008E28E4">
            <w:pPr>
              <w:pStyle w:val="TAL"/>
              <w:keepNext w:val="0"/>
              <w:rPr>
                <w:rFonts w:ascii="Courier New" w:hAnsi="Courier New" w:cs="Courier New"/>
                <w:lang w:eastAsia="zh-CN"/>
              </w:rPr>
            </w:pPr>
            <w:proofErr w:type="spellStart"/>
            <w:r w:rsidRPr="00DD2860">
              <w:rPr>
                <w:rFonts w:ascii="Courier New" w:hAnsi="Courier New" w:cs="Courier New"/>
                <w:lang w:eastAsia="zh-CN"/>
              </w:rPr>
              <w:t>SnssaiEasdfInfoItem</w:t>
            </w:r>
            <w:r w:rsidRPr="00DD2860">
              <w:rPr>
                <w:rFonts w:ascii="Courier New" w:hAnsi="Courier New" w:cs="Courier New" w:hint="eastAsia"/>
                <w:lang w:eastAsia="zh-CN"/>
              </w:rPr>
              <w:t>.</w:t>
            </w:r>
            <w:r w:rsidRPr="00DD2860">
              <w:rPr>
                <w:rFonts w:ascii="Courier New" w:hAnsi="Courier New" w:cs="Courier New"/>
                <w:lang w:eastAsia="zh-CN"/>
              </w:rPr>
              <w:t>dnnEasdfInfoList</w:t>
            </w:r>
            <w:proofErr w:type="spellEnd"/>
          </w:p>
        </w:tc>
        <w:tc>
          <w:tcPr>
            <w:tcW w:w="4395" w:type="dxa"/>
            <w:tcBorders>
              <w:top w:val="single" w:sz="4" w:space="0" w:color="auto"/>
              <w:left w:val="single" w:sz="4" w:space="0" w:color="auto"/>
              <w:bottom w:val="single" w:sz="4" w:space="0" w:color="auto"/>
              <w:right w:val="single" w:sz="4" w:space="0" w:color="auto"/>
            </w:tcBorders>
          </w:tcPr>
          <w:p w14:paraId="16922CD6" w14:textId="77777777" w:rsidR="00845150" w:rsidRDefault="00845150" w:rsidP="008E28E4">
            <w:pPr>
              <w:pStyle w:val="TAL"/>
              <w:rPr>
                <w:rFonts w:cs="Arial"/>
                <w:szCs w:val="18"/>
              </w:rPr>
            </w:pPr>
            <w:r>
              <w:rPr>
                <w:rFonts w:cs="Arial"/>
                <w:szCs w:val="18"/>
              </w:rPr>
              <w:t>This attribute represents a l</w:t>
            </w:r>
            <w:r w:rsidRPr="00690A26">
              <w:rPr>
                <w:rFonts w:cs="Arial"/>
                <w:szCs w:val="18"/>
              </w:rPr>
              <w:t xml:space="preserve">ist of parameters supported by the </w:t>
            </w:r>
            <w:r>
              <w:rPr>
                <w:rFonts w:cs="Arial"/>
                <w:szCs w:val="18"/>
              </w:rPr>
              <w:t>EASDF</w:t>
            </w:r>
            <w:r w:rsidRPr="00690A26">
              <w:rPr>
                <w:rFonts w:cs="Arial"/>
                <w:szCs w:val="18"/>
              </w:rPr>
              <w:t xml:space="preserve"> per DNN</w:t>
            </w:r>
            <w:r>
              <w:rPr>
                <w:rFonts w:cs="Arial"/>
                <w:szCs w:val="18"/>
              </w:rPr>
              <w:t>.</w:t>
            </w:r>
          </w:p>
          <w:p w14:paraId="00CEC75E" w14:textId="77777777" w:rsidR="00845150" w:rsidRDefault="00845150" w:rsidP="008E28E4">
            <w:pPr>
              <w:pStyle w:val="TAL"/>
              <w:rPr>
                <w:rFonts w:cs="Arial"/>
                <w:szCs w:val="18"/>
              </w:rPr>
            </w:pPr>
          </w:p>
          <w:p w14:paraId="17C3086A" w14:textId="77777777" w:rsidR="00845150" w:rsidRDefault="00845150" w:rsidP="008E28E4">
            <w:pPr>
              <w:pStyle w:val="TAL"/>
              <w:rPr>
                <w:rFonts w:cs="Arial"/>
                <w:szCs w:val="18"/>
              </w:rPr>
            </w:pPr>
            <w:proofErr w:type="spellStart"/>
            <w:r w:rsidRPr="004970F8">
              <w:rPr>
                <w:rFonts w:cs="Arial"/>
                <w:szCs w:val="18"/>
              </w:rPr>
              <w:t>AllowedValues</w:t>
            </w:r>
            <w:proofErr w:type="spellEnd"/>
            <w:r w:rsidRPr="004970F8">
              <w:rPr>
                <w:rFonts w:cs="Arial"/>
                <w:szCs w:val="18"/>
              </w:rPr>
              <w:t>: N/A</w:t>
            </w:r>
          </w:p>
        </w:tc>
        <w:tc>
          <w:tcPr>
            <w:tcW w:w="1897" w:type="dxa"/>
            <w:tcBorders>
              <w:top w:val="single" w:sz="4" w:space="0" w:color="auto"/>
              <w:left w:val="single" w:sz="4" w:space="0" w:color="auto"/>
              <w:bottom w:val="single" w:sz="4" w:space="0" w:color="auto"/>
              <w:right w:val="single" w:sz="4" w:space="0" w:color="auto"/>
            </w:tcBorders>
          </w:tcPr>
          <w:p w14:paraId="302684E1" w14:textId="77777777" w:rsidR="00845150" w:rsidRDefault="00845150" w:rsidP="008E28E4">
            <w:pPr>
              <w:keepLines/>
              <w:spacing w:after="0"/>
              <w:rPr>
                <w:rFonts w:ascii="Arial" w:hAnsi="Arial" w:cs="Arial"/>
                <w:sz w:val="18"/>
                <w:szCs w:val="18"/>
              </w:rPr>
            </w:pPr>
            <w:r>
              <w:rPr>
                <w:rFonts w:ascii="Arial" w:hAnsi="Arial" w:cs="Arial"/>
                <w:sz w:val="18"/>
                <w:szCs w:val="18"/>
              </w:rPr>
              <w:t xml:space="preserve">type: </w:t>
            </w:r>
            <w:proofErr w:type="spellStart"/>
            <w:r w:rsidRPr="00E758E4">
              <w:rPr>
                <w:rFonts w:ascii="Arial" w:hAnsi="Arial" w:cs="Arial"/>
                <w:sz w:val="18"/>
                <w:szCs w:val="18"/>
              </w:rPr>
              <w:t>DnnEasdfInfoItem</w:t>
            </w:r>
            <w:proofErr w:type="spellEnd"/>
          </w:p>
          <w:p w14:paraId="50C47DD2" w14:textId="77777777" w:rsidR="00845150" w:rsidRDefault="00845150" w:rsidP="008E28E4">
            <w:pPr>
              <w:keepLines/>
              <w:spacing w:after="0"/>
              <w:rPr>
                <w:rFonts w:ascii="Arial" w:hAnsi="Arial" w:cs="Arial"/>
                <w:sz w:val="18"/>
                <w:szCs w:val="18"/>
              </w:rPr>
            </w:pPr>
            <w:r>
              <w:rPr>
                <w:rFonts w:ascii="Arial" w:hAnsi="Arial" w:cs="Arial"/>
                <w:sz w:val="18"/>
                <w:szCs w:val="18"/>
              </w:rPr>
              <w:t>multiplicity: *</w:t>
            </w:r>
          </w:p>
          <w:p w14:paraId="1D1BCDD3"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False</w:t>
            </w:r>
          </w:p>
          <w:p w14:paraId="4EB3E26E"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True</w:t>
            </w:r>
          </w:p>
          <w:p w14:paraId="66027A70"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08200AC9" w14:textId="77777777" w:rsidR="00845150" w:rsidRPr="000F2723" w:rsidRDefault="00845150" w:rsidP="008E28E4">
            <w:pPr>
              <w:keepLines/>
              <w:spacing w:after="0"/>
              <w:rPr>
                <w:rFonts w:ascii="Arial" w:hAnsi="Arial" w:cs="Arial"/>
                <w:sz w:val="18"/>
                <w:szCs w:val="18"/>
              </w:rPr>
            </w:pPr>
            <w:proofErr w:type="spellStart"/>
            <w:r w:rsidRPr="000F2723">
              <w:rPr>
                <w:rFonts w:ascii="Arial" w:hAnsi="Arial" w:cs="Arial"/>
                <w:sz w:val="18"/>
                <w:szCs w:val="18"/>
              </w:rPr>
              <w:t>isNullable</w:t>
            </w:r>
            <w:proofErr w:type="spellEnd"/>
            <w:r w:rsidRPr="000F2723">
              <w:rPr>
                <w:rFonts w:ascii="Arial" w:hAnsi="Arial" w:cs="Arial"/>
                <w:sz w:val="18"/>
                <w:szCs w:val="18"/>
              </w:rPr>
              <w:t xml:space="preserve">: </w:t>
            </w:r>
            <w:r>
              <w:rPr>
                <w:rFonts w:ascii="Arial" w:hAnsi="Arial" w:cs="Arial"/>
                <w:sz w:val="18"/>
                <w:szCs w:val="18"/>
              </w:rPr>
              <w:t>False</w:t>
            </w:r>
          </w:p>
        </w:tc>
      </w:tr>
      <w:tr w:rsidR="00845150" w14:paraId="6A13857F"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1DD0F65" w14:textId="77777777" w:rsidR="00845150" w:rsidRPr="00DD2860" w:rsidRDefault="00845150" w:rsidP="008E28E4">
            <w:pPr>
              <w:pStyle w:val="TAL"/>
              <w:keepNext w:val="0"/>
              <w:rPr>
                <w:rFonts w:ascii="Courier New" w:hAnsi="Courier New" w:cs="Courier New"/>
                <w:lang w:eastAsia="zh-CN"/>
              </w:rPr>
            </w:pPr>
            <w:proofErr w:type="spellStart"/>
            <w:r w:rsidRPr="00DD2860">
              <w:rPr>
                <w:rFonts w:ascii="Courier New" w:hAnsi="Courier New" w:cs="Courier New"/>
                <w:lang w:eastAsia="zh-CN"/>
              </w:rPr>
              <w:t>DnnEasdfInfoItem.dnn</w:t>
            </w:r>
            <w:proofErr w:type="spellEnd"/>
          </w:p>
        </w:tc>
        <w:tc>
          <w:tcPr>
            <w:tcW w:w="4395" w:type="dxa"/>
            <w:tcBorders>
              <w:top w:val="single" w:sz="4" w:space="0" w:color="auto"/>
              <w:left w:val="single" w:sz="4" w:space="0" w:color="auto"/>
              <w:bottom w:val="single" w:sz="4" w:space="0" w:color="auto"/>
              <w:right w:val="single" w:sz="4" w:space="0" w:color="auto"/>
            </w:tcBorders>
          </w:tcPr>
          <w:p w14:paraId="28A48676" w14:textId="77777777" w:rsidR="00845150" w:rsidRDefault="00845150" w:rsidP="008E28E4">
            <w:pPr>
              <w:pStyle w:val="TAL"/>
              <w:rPr>
                <w:rFonts w:cs="Arial"/>
                <w:szCs w:val="18"/>
              </w:rPr>
            </w:pPr>
            <w:r>
              <w:rPr>
                <w:rFonts w:cs="Arial"/>
                <w:szCs w:val="18"/>
              </w:rPr>
              <w:t>This attribute represents a su</w:t>
            </w:r>
            <w:r w:rsidRPr="00690A26">
              <w:rPr>
                <w:rFonts w:cs="Arial"/>
                <w:szCs w:val="18"/>
              </w:rPr>
              <w:t>pported DNN</w:t>
            </w:r>
            <w:r>
              <w:rPr>
                <w:rFonts w:cs="Arial"/>
                <w:szCs w:val="18"/>
              </w:rPr>
              <w:t xml:space="preserve"> or</w:t>
            </w:r>
            <w:r w:rsidRPr="00B3056F">
              <w:rPr>
                <w:rFonts w:cs="Arial"/>
                <w:szCs w:val="18"/>
              </w:rPr>
              <w:t xml:space="preserve"> Wildcard DNN</w:t>
            </w:r>
            <w:r>
              <w:rPr>
                <w:rFonts w:cs="Arial"/>
                <w:szCs w:val="18"/>
              </w:rPr>
              <w:t xml:space="preserve"> if the EASDF supports all DNNs for the related S-NSSAI.</w:t>
            </w:r>
          </w:p>
          <w:p w14:paraId="4AC71E81" w14:textId="77777777" w:rsidR="00845150" w:rsidRDefault="00845150" w:rsidP="008E28E4">
            <w:pPr>
              <w:pStyle w:val="TAL"/>
              <w:rPr>
                <w:rFonts w:cs="Arial"/>
                <w:szCs w:val="18"/>
              </w:rPr>
            </w:pPr>
            <w:r>
              <w:rPr>
                <w:rFonts w:cs="Arial"/>
                <w:szCs w:val="18"/>
              </w:rPr>
              <w:t xml:space="preserve">The DNN shall contain the Network Identifier and it may additionally contain an Operator Identifier. If the Operator Identifier is not included, the DNN is supported for all the PLMNs in the </w:t>
            </w:r>
            <w:proofErr w:type="spellStart"/>
            <w:r>
              <w:rPr>
                <w:rFonts w:cs="Arial"/>
                <w:szCs w:val="18"/>
              </w:rPr>
              <w:t>plmnList</w:t>
            </w:r>
            <w:proofErr w:type="spellEnd"/>
            <w:r>
              <w:rPr>
                <w:rFonts w:cs="Arial"/>
                <w:szCs w:val="18"/>
              </w:rPr>
              <w:t xml:space="preserve"> of the NF Profile.</w:t>
            </w:r>
          </w:p>
          <w:p w14:paraId="53EA1932" w14:textId="77777777" w:rsidR="00845150" w:rsidRDefault="00845150" w:rsidP="008E28E4">
            <w:pPr>
              <w:pStyle w:val="TAL"/>
              <w:rPr>
                <w:rFonts w:cs="Arial"/>
                <w:szCs w:val="18"/>
              </w:rPr>
            </w:pPr>
          </w:p>
          <w:p w14:paraId="56D5874D" w14:textId="77777777" w:rsidR="00845150" w:rsidRDefault="00845150" w:rsidP="008E28E4">
            <w:pPr>
              <w:pStyle w:val="TAL"/>
              <w:rPr>
                <w:rFonts w:cs="Arial"/>
                <w:szCs w:val="18"/>
              </w:rPr>
            </w:pPr>
            <w:proofErr w:type="spellStart"/>
            <w:r w:rsidRPr="004970F8">
              <w:rPr>
                <w:rFonts w:cs="Arial"/>
                <w:szCs w:val="18"/>
              </w:rPr>
              <w:t>AllowedValues</w:t>
            </w:r>
            <w:proofErr w:type="spellEnd"/>
            <w:r w:rsidRPr="004970F8">
              <w:rPr>
                <w:rFonts w:cs="Arial"/>
                <w:szCs w:val="18"/>
              </w:rPr>
              <w:t>: N/A</w:t>
            </w:r>
          </w:p>
        </w:tc>
        <w:tc>
          <w:tcPr>
            <w:tcW w:w="1897" w:type="dxa"/>
            <w:tcBorders>
              <w:top w:val="single" w:sz="4" w:space="0" w:color="auto"/>
              <w:left w:val="single" w:sz="4" w:space="0" w:color="auto"/>
              <w:bottom w:val="single" w:sz="4" w:space="0" w:color="auto"/>
              <w:right w:val="single" w:sz="4" w:space="0" w:color="auto"/>
            </w:tcBorders>
          </w:tcPr>
          <w:p w14:paraId="58B483A4" w14:textId="77777777" w:rsidR="00845150" w:rsidRPr="000F2723" w:rsidRDefault="00845150" w:rsidP="008E28E4">
            <w:pPr>
              <w:keepLines/>
              <w:spacing w:after="0"/>
              <w:rPr>
                <w:rFonts w:ascii="Arial" w:hAnsi="Arial" w:cs="Arial"/>
                <w:sz w:val="18"/>
                <w:szCs w:val="18"/>
              </w:rPr>
            </w:pPr>
            <w:r w:rsidRPr="000F2723">
              <w:rPr>
                <w:rFonts w:ascii="Arial" w:hAnsi="Arial" w:cs="Arial"/>
                <w:sz w:val="18"/>
                <w:szCs w:val="18"/>
              </w:rPr>
              <w:t xml:space="preserve">type: </w:t>
            </w:r>
            <w:r w:rsidRPr="0076281E">
              <w:rPr>
                <w:rFonts w:ascii="Arial" w:hAnsi="Arial" w:cs="Arial"/>
                <w:sz w:val="18"/>
                <w:szCs w:val="18"/>
              </w:rPr>
              <w:t>String</w:t>
            </w:r>
          </w:p>
          <w:p w14:paraId="202B0F49" w14:textId="77777777" w:rsidR="00845150" w:rsidRPr="000F2723" w:rsidRDefault="00845150" w:rsidP="008E28E4">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1</w:t>
            </w:r>
          </w:p>
          <w:p w14:paraId="2EF61BCB" w14:textId="77777777" w:rsidR="00845150" w:rsidRPr="000F2723" w:rsidRDefault="00845150" w:rsidP="008E28E4">
            <w:pPr>
              <w:keepLines/>
              <w:spacing w:after="0"/>
              <w:rPr>
                <w:rFonts w:ascii="Arial" w:hAnsi="Arial" w:cs="Arial"/>
                <w:sz w:val="18"/>
                <w:szCs w:val="18"/>
              </w:rPr>
            </w:pPr>
            <w:proofErr w:type="spellStart"/>
            <w:r w:rsidRPr="000F2723">
              <w:rPr>
                <w:rFonts w:ascii="Arial" w:hAnsi="Arial" w:cs="Arial"/>
                <w:sz w:val="18"/>
                <w:szCs w:val="18"/>
              </w:rPr>
              <w:t>isOrdered</w:t>
            </w:r>
            <w:proofErr w:type="spellEnd"/>
            <w:r w:rsidRPr="000F2723">
              <w:rPr>
                <w:rFonts w:ascii="Arial" w:hAnsi="Arial" w:cs="Arial"/>
                <w:sz w:val="18"/>
                <w:szCs w:val="18"/>
              </w:rPr>
              <w:t xml:space="preserve">: </w:t>
            </w:r>
            <w:r>
              <w:rPr>
                <w:rFonts w:ascii="Arial" w:hAnsi="Arial" w:cs="Arial"/>
                <w:sz w:val="18"/>
                <w:szCs w:val="18"/>
              </w:rPr>
              <w:t>N/A</w:t>
            </w:r>
          </w:p>
          <w:p w14:paraId="3294FE08" w14:textId="77777777" w:rsidR="00845150" w:rsidRPr="000F2723" w:rsidRDefault="00845150" w:rsidP="008E28E4">
            <w:pPr>
              <w:keepLines/>
              <w:spacing w:after="0"/>
              <w:rPr>
                <w:rFonts w:ascii="Arial" w:hAnsi="Arial" w:cs="Arial"/>
                <w:sz w:val="18"/>
                <w:szCs w:val="18"/>
              </w:rPr>
            </w:pPr>
            <w:proofErr w:type="spellStart"/>
            <w:r w:rsidRPr="000F2723">
              <w:rPr>
                <w:rFonts w:ascii="Arial" w:hAnsi="Arial" w:cs="Arial"/>
                <w:sz w:val="18"/>
                <w:szCs w:val="18"/>
              </w:rPr>
              <w:t>isUnique</w:t>
            </w:r>
            <w:proofErr w:type="spellEnd"/>
            <w:r w:rsidRPr="000F2723">
              <w:rPr>
                <w:rFonts w:ascii="Arial" w:hAnsi="Arial" w:cs="Arial"/>
                <w:sz w:val="18"/>
                <w:szCs w:val="18"/>
              </w:rPr>
              <w:t xml:space="preserve">: </w:t>
            </w:r>
            <w:r>
              <w:rPr>
                <w:rFonts w:ascii="Arial" w:hAnsi="Arial" w:cs="Arial"/>
                <w:sz w:val="18"/>
                <w:szCs w:val="18"/>
              </w:rPr>
              <w:t>N/A</w:t>
            </w:r>
          </w:p>
          <w:p w14:paraId="18E25718" w14:textId="77777777" w:rsidR="00845150" w:rsidRPr="000F2723" w:rsidRDefault="00845150" w:rsidP="008E28E4">
            <w:pPr>
              <w:keepLines/>
              <w:spacing w:after="0"/>
              <w:rPr>
                <w:rFonts w:ascii="Arial" w:hAnsi="Arial" w:cs="Arial"/>
                <w:sz w:val="18"/>
                <w:szCs w:val="18"/>
              </w:rPr>
            </w:pPr>
            <w:proofErr w:type="spellStart"/>
            <w:r w:rsidRPr="000F2723">
              <w:rPr>
                <w:rFonts w:ascii="Arial" w:hAnsi="Arial" w:cs="Arial"/>
                <w:sz w:val="18"/>
                <w:szCs w:val="18"/>
              </w:rPr>
              <w:t>defaultValue</w:t>
            </w:r>
            <w:proofErr w:type="spellEnd"/>
            <w:r w:rsidRPr="000F2723">
              <w:rPr>
                <w:rFonts w:ascii="Arial" w:hAnsi="Arial" w:cs="Arial"/>
                <w:sz w:val="18"/>
                <w:szCs w:val="18"/>
              </w:rPr>
              <w:t>: None</w:t>
            </w:r>
          </w:p>
          <w:p w14:paraId="3E33F38F" w14:textId="77777777" w:rsidR="00845150" w:rsidRPr="000F2723" w:rsidRDefault="00845150" w:rsidP="008E28E4">
            <w:pPr>
              <w:keepLines/>
              <w:spacing w:after="0"/>
              <w:rPr>
                <w:rFonts w:ascii="Arial" w:hAnsi="Arial" w:cs="Arial"/>
                <w:sz w:val="18"/>
                <w:szCs w:val="18"/>
              </w:rPr>
            </w:pPr>
            <w:proofErr w:type="spellStart"/>
            <w:r w:rsidRPr="000F2723">
              <w:rPr>
                <w:rFonts w:ascii="Arial" w:hAnsi="Arial" w:cs="Arial"/>
                <w:sz w:val="18"/>
                <w:szCs w:val="18"/>
              </w:rPr>
              <w:t>isNullable</w:t>
            </w:r>
            <w:proofErr w:type="spellEnd"/>
            <w:r w:rsidRPr="000F2723">
              <w:rPr>
                <w:rFonts w:ascii="Arial" w:hAnsi="Arial" w:cs="Arial"/>
                <w:sz w:val="18"/>
                <w:szCs w:val="18"/>
              </w:rPr>
              <w:t>: False</w:t>
            </w:r>
          </w:p>
        </w:tc>
      </w:tr>
      <w:tr w:rsidR="00845150" w14:paraId="794B9B2A"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9F53D18" w14:textId="77777777" w:rsidR="00845150" w:rsidRPr="00DD2860" w:rsidRDefault="00845150" w:rsidP="008E28E4">
            <w:pPr>
              <w:pStyle w:val="TAL"/>
              <w:keepNext w:val="0"/>
              <w:rPr>
                <w:rFonts w:ascii="Courier New" w:hAnsi="Courier New" w:cs="Courier New"/>
                <w:lang w:eastAsia="zh-CN"/>
              </w:rPr>
            </w:pPr>
            <w:proofErr w:type="spellStart"/>
            <w:r w:rsidRPr="00DD2860">
              <w:rPr>
                <w:rFonts w:ascii="Courier New" w:hAnsi="Courier New" w:cs="Courier New"/>
                <w:lang w:eastAsia="zh-CN"/>
              </w:rPr>
              <w:t>NssafInfo.supiRanges</w:t>
            </w:r>
            <w:proofErr w:type="spellEnd"/>
          </w:p>
        </w:tc>
        <w:tc>
          <w:tcPr>
            <w:tcW w:w="4395" w:type="dxa"/>
            <w:tcBorders>
              <w:top w:val="single" w:sz="4" w:space="0" w:color="auto"/>
              <w:left w:val="single" w:sz="4" w:space="0" w:color="auto"/>
              <w:bottom w:val="single" w:sz="4" w:space="0" w:color="auto"/>
              <w:right w:val="single" w:sz="4" w:space="0" w:color="auto"/>
            </w:tcBorders>
          </w:tcPr>
          <w:p w14:paraId="20358109" w14:textId="77777777" w:rsidR="00845150" w:rsidRDefault="00845150" w:rsidP="008E28E4">
            <w:pPr>
              <w:pStyle w:val="TAL"/>
              <w:rPr>
                <w:rFonts w:cs="Arial"/>
                <w:szCs w:val="18"/>
              </w:rPr>
            </w:pPr>
            <w:r>
              <w:rPr>
                <w:rFonts w:cs="Arial"/>
                <w:szCs w:val="18"/>
              </w:rPr>
              <w:t xml:space="preserve">This attribute represents a </w:t>
            </w:r>
            <w:r w:rsidRPr="00690A26">
              <w:rPr>
                <w:rFonts w:cs="Arial"/>
                <w:szCs w:val="18"/>
              </w:rPr>
              <w:t xml:space="preserve">List of ranges of SUPIs that can be served by the </w:t>
            </w:r>
            <w:r>
              <w:rPr>
                <w:rFonts w:cs="Arial" w:hint="eastAsia"/>
                <w:szCs w:val="18"/>
                <w:lang w:eastAsia="zh-CN"/>
              </w:rPr>
              <w:t>NSSAA</w:t>
            </w:r>
            <w:r w:rsidRPr="00690A26">
              <w:rPr>
                <w:rFonts w:cs="Arial"/>
                <w:szCs w:val="18"/>
              </w:rPr>
              <w:t>F instance</w:t>
            </w:r>
            <w:r>
              <w:rPr>
                <w:rFonts w:cs="Arial"/>
                <w:szCs w:val="18"/>
              </w:rPr>
              <w:t>.</w:t>
            </w:r>
          </w:p>
          <w:p w14:paraId="3FA3FC67" w14:textId="77777777" w:rsidR="00845150" w:rsidRDefault="00845150" w:rsidP="008E28E4">
            <w:pPr>
              <w:pStyle w:val="TAL"/>
              <w:rPr>
                <w:rFonts w:cs="Arial"/>
                <w:szCs w:val="18"/>
              </w:rPr>
            </w:pPr>
          </w:p>
          <w:p w14:paraId="1116D5DC" w14:textId="77777777" w:rsidR="00845150" w:rsidRDefault="00845150" w:rsidP="008E28E4">
            <w:pPr>
              <w:pStyle w:val="TAL"/>
              <w:rPr>
                <w:rFonts w:cs="Arial"/>
                <w:szCs w:val="18"/>
              </w:rPr>
            </w:pPr>
          </w:p>
          <w:p w14:paraId="3417159D" w14:textId="77777777" w:rsidR="00845150" w:rsidRDefault="00845150" w:rsidP="008E28E4">
            <w:pPr>
              <w:pStyle w:val="TAL"/>
              <w:rPr>
                <w:rFonts w:cs="Arial"/>
                <w:szCs w:val="18"/>
              </w:rPr>
            </w:pPr>
          </w:p>
          <w:p w14:paraId="74A506D1" w14:textId="77777777" w:rsidR="00845150" w:rsidRDefault="00845150" w:rsidP="008E28E4">
            <w:pPr>
              <w:pStyle w:val="TAL"/>
              <w:rPr>
                <w:rFonts w:cs="Arial"/>
                <w:szCs w:val="18"/>
              </w:rPr>
            </w:pPr>
            <w:proofErr w:type="spellStart"/>
            <w:r w:rsidRPr="004970F8">
              <w:rPr>
                <w:rFonts w:cs="Arial"/>
                <w:szCs w:val="18"/>
              </w:rPr>
              <w:t>AllowedValues</w:t>
            </w:r>
            <w:proofErr w:type="spellEnd"/>
            <w:r w:rsidRPr="004970F8">
              <w:rPr>
                <w:rFonts w:cs="Arial"/>
                <w:szCs w:val="18"/>
              </w:rPr>
              <w:t>: N/A</w:t>
            </w:r>
          </w:p>
        </w:tc>
        <w:tc>
          <w:tcPr>
            <w:tcW w:w="1897" w:type="dxa"/>
            <w:tcBorders>
              <w:top w:val="single" w:sz="4" w:space="0" w:color="auto"/>
              <w:left w:val="single" w:sz="4" w:space="0" w:color="auto"/>
              <w:bottom w:val="single" w:sz="4" w:space="0" w:color="auto"/>
              <w:right w:val="single" w:sz="4" w:space="0" w:color="auto"/>
            </w:tcBorders>
          </w:tcPr>
          <w:p w14:paraId="7A037782" w14:textId="77777777" w:rsidR="00845150" w:rsidRDefault="00845150" w:rsidP="008E28E4">
            <w:pPr>
              <w:keepLines/>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SupiRange</w:t>
            </w:r>
            <w:proofErr w:type="spellEnd"/>
          </w:p>
          <w:p w14:paraId="720CB288" w14:textId="77777777" w:rsidR="00845150" w:rsidRDefault="00845150" w:rsidP="008E28E4">
            <w:pPr>
              <w:keepLines/>
              <w:spacing w:after="0"/>
              <w:rPr>
                <w:rFonts w:ascii="Arial" w:hAnsi="Arial" w:cs="Arial"/>
                <w:sz w:val="18"/>
                <w:szCs w:val="18"/>
              </w:rPr>
            </w:pPr>
            <w:r>
              <w:rPr>
                <w:rFonts w:ascii="Arial" w:hAnsi="Arial" w:cs="Arial"/>
                <w:sz w:val="18"/>
                <w:szCs w:val="18"/>
              </w:rPr>
              <w:t>multiplicity: *</w:t>
            </w:r>
          </w:p>
          <w:p w14:paraId="6C29F26E"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False</w:t>
            </w:r>
          </w:p>
          <w:p w14:paraId="20465CE0"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True</w:t>
            </w:r>
          </w:p>
          <w:p w14:paraId="4665BB0A"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47C55B47" w14:textId="77777777" w:rsidR="00845150" w:rsidRDefault="00845150" w:rsidP="008E28E4">
            <w:pPr>
              <w:keepLines/>
              <w:spacing w:after="0"/>
              <w:rPr>
                <w:rFonts w:ascii="Arial" w:hAnsi="Arial" w:cs="Arial"/>
                <w:sz w:val="18"/>
                <w:szCs w:val="18"/>
              </w:rPr>
            </w:pPr>
            <w:proofErr w:type="spellStart"/>
            <w:r w:rsidRPr="000F2723">
              <w:rPr>
                <w:rFonts w:ascii="Arial" w:hAnsi="Arial" w:cs="Arial"/>
                <w:sz w:val="18"/>
                <w:szCs w:val="18"/>
              </w:rPr>
              <w:t>isNullable</w:t>
            </w:r>
            <w:proofErr w:type="spellEnd"/>
            <w:r w:rsidRPr="000F2723">
              <w:rPr>
                <w:rFonts w:ascii="Arial" w:hAnsi="Arial" w:cs="Arial"/>
                <w:sz w:val="18"/>
                <w:szCs w:val="18"/>
              </w:rPr>
              <w:t xml:space="preserve">: </w:t>
            </w:r>
            <w:r>
              <w:rPr>
                <w:rFonts w:ascii="Arial" w:hAnsi="Arial" w:cs="Arial"/>
                <w:sz w:val="18"/>
                <w:szCs w:val="18"/>
              </w:rPr>
              <w:t>False</w:t>
            </w:r>
          </w:p>
        </w:tc>
      </w:tr>
      <w:tr w:rsidR="00845150" w14:paraId="2DFF03F3"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48C9B6F" w14:textId="77777777" w:rsidR="00845150" w:rsidRPr="00DD2860" w:rsidRDefault="00845150" w:rsidP="008E28E4">
            <w:pPr>
              <w:pStyle w:val="TAL"/>
              <w:keepNext w:val="0"/>
              <w:rPr>
                <w:rFonts w:ascii="Courier New" w:hAnsi="Courier New" w:cs="Courier New"/>
                <w:lang w:eastAsia="zh-CN"/>
              </w:rPr>
            </w:pPr>
            <w:proofErr w:type="spellStart"/>
            <w:r w:rsidRPr="00DD2860">
              <w:rPr>
                <w:rFonts w:ascii="Courier New" w:hAnsi="Courier New" w:cs="Courier New"/>
                <w:lang w:eastAsia="zh-CN"/>
              </w:rPr>
              <w:lastRenderedPageBreak/>
              <w:t>NssafInfo.internalGroupIdentifiersRanges</w:t>
            </w:r>
            <w:proofErr w:type="spellEnd"/>
          </w:p>
        </w:tc>
        <w:tc>
          <w:tcPr>
            <w:tcW w:w="4395" w:type="dxa"/>
            <w:tcBorders>
              <w:top w:val="single" w:sz="4" w:space="0" w:color="auto"/>
              <w:left w:val="single" w:sz="4" w:space="0" w:color="auto"/>
              <w:bottom w:val="single" w:sz="4" w:space="0" w:color="auto"/>
              <w:right w:val="single" w:sz="4" w:space="0" w:color="auto"/>
            </w:tcBorders>
          </w:tcPr>
          <w:p w14:paraId="0133D0DD" w14:textId="77777777" w:rsidR="00845150" w:rsidRDefault="00845150" w:rsidP="008E28E4">
            <w:pPr>
              <w:pStyle w:val="TAL"/>
              <w:rPr>
                <w:rFonts w:cs="Arial"/>
                <w:szCs w:val="18"/>
              </w:rPr>
            </w:pPr>
            <w:r>
              <w:rPr>
                <w:rFonts w:cs="Arial"/>
                <w:szCs w:val="18"/>
              </w:rPr>
              <w:t xml:space="preserve">This attribute represents a </w:t>
            </w:r>
            <w:r w:rsidRPr="00690A26">
              <w:rPr>
                <w:rFonts w:cs="Arial"/>
                <w:szCs w:val="18"/>
              </w:rPr>
              <w:t xml:space="preserve">List of ranges of Internal Group Identifiers that can be served by the </w:t>
            </w:r>
            <w:r>
              <w:rPr>
                <w:rFonts w:cs="Arial" w:hint="eastAsia"/>
                <w:szCs w:val="18"/>
                <w:lang w:eastAsia="zh-CN"/>
              </w:rPr>
              <w:t>NSSAA</w:t>
            </w:r>
            <w:r w:rsidRPr="00690A26">
              <w:rPr>
                <w:rFonts w:cs="Arial"/>
                <w:szCs w:val="18"/>
              </w:rPr>
              <w:t>F instance.</w:t>
            </w:r>
            <w:r>
              <w:rPr>
                <w:rFonts w:cs="Arial"/>
                <w:szCs w:val="18"/>
              </w:rPr>
              <w:t xml:space="preserve"> </w:t>
            </w:r>
            <w:r w:rsidRPr="00690A26">
              <w:rPr>
                <w:rFonts w:cs="Arial"/>
                <w:szCs w:val="18"/>
              </w:rPr>
              <w:t xml:space="preserve">If not provided, it does not imply that the </w:t>
            </w:r>
            <w:r>
              <w:rPr>
                <w:rFonts w:cs="Arial" w:hint="eastAsia"/>
                <w:szCs w:val="18"/>
                <w:lang w:eastAsia="zh-CN"/>
              </w:rPr>
              <w:t>NSSAAF</w:t>
            </w:r>
            <w:r w:rsidRPr="00690A26">
              <w:rPr>
                <w:rFonts w:cs="Arial"/>
                <w:szCs w:val="18"/>
              </w:rPr>
              <w:t xml:space="preserve"> supports all internal groups.</w:t>
            </w:r>
          </w:p>
          <w:p w14:paraId="3BE0521A" w14:textId="77777777" w:rsidR="00845150" w:rsidRDefault="00845150" w:rsidP="008E28E4">
            <w:pPr>
              <w:pStyle w:val="TAL"/>
              <w:rPr>
                <w:rFonts w:cs="Arial"/>
                <w:szCs w:val="18"/>
              </w:rPr>
            </w:pPr>
          </w:p>
          <w:p w14:paraId="27BA828B" w14:textId="77777777" w:rsidR="00845150" w:rsidRDefault="00845150" w:rsidP="008E28E4">
            <w:pPr>
              <w:pStyle w:val="TAL"/>
              <w:rPr>
                <w:rFonts w:cs="Arial"/>
                <w:szCs w:val="18"/>
              </w:rPr>
            </w:pPr>
            <w:proofErr w:type="spellStart"/>
            <w:r w:rsidRPr="004970F8">
              <w:rPr>
                <w:rFonts w:cs="Arial"/>
                <w:szCs w:val="18"/>
              </w:rPr>
              <w:t>AllowedValues</w:t>
            </w:r>
            <w:proofErr w:type="spellEnd"/>
            <w:r w:rsidRPr="004970F8">
              <w:rPr>
                <w:rFonts w:cs="Arial"/>
                <w:szCs w:val="18"/>
              </w:rPr>
              <w:t>: N/A</w:t>
            </w:r>
          </w:p>
        </w:tc>
        <w:tc>
          <w:tcPr>
            <w:tcW w:w="1897" w:type="dxa"/>
            <w:tcBorders>
              <w:top w:val="single" w:sz="4" w:space="0" w:color="auto"/>
              <w:left w:val="single" w:sz="4" w:space="0" w:color="auto"/>
              <w:bottom w:val="single" w:sz="4" w:space="0" w:color="auto"/>
              <w:right w:val="single" w:sz="4" w:space="0" w:color="auto"/>
            </w:tcBorders>
          </w:tcPr>
          <w:p w14:paraId="392EDE4C" w14:textId="77777777" w:rsidR="00845150" w:rsidRDefault="00845150" w:rsidP="008E28E4">
            <w:pPr>
              <w:keepLines/>
              <w:spacing w:after="0"/>
              <w:rPr>
                <w:rFonts w:ascii="Arial" w:hAnsi="Arial" w:cs="Arial"/>
                <w:sz w:val="18"/>
                <w:szCs w:val="18"/>
              </w:rPr>
            </w:pPr>
            <w:r>
              <w:rPr>
                <w:rFonts w:ascii="Arial" w:hAnsi="Arial" w:cs="Arial"/>
                <w:sz w:val="18"/>
                <w:szCs w:val="18"/>
              </w:rPr>
              <w:t xml:space="preserve">type: </w:t>
            </w:r>
            <w:proofErr w:type="spellStart"/>
            <w:r w:rsidRPr="00381A75">
              <w:rPr>
                <w:rFonts w:ascii="Arial" w:hAnsi="Arial" w:cs="Arial"/>
                <w:sz w:val="18"/>
                <w:szCs w:val="18"/>
              </w:rPr>
              <w:t>InternalGroupIdRange</w:t>
            </w:r>
            <w:proofErr w:type="spellEnd"/>
          </w:p>
          <w:p w14:paraId="5612CE3E" w14:textId="77777777" w:rsidR="00845150" w:rsidRDefault="00845150" w:rsidP="008E28E4">
            <w:pPr>
              <w:keepLines/>
              <w:spacing w:after="0"/>
              <w:rPr>
                <w:rFonts w:ascii="Arial" w:hAnsi="Arial" w:cs="Arial"/>
                <w:sz w:val="18"/>
                <w:szCs w:val="18"/>
              </w:rPr>
            </w:pPr>
            <w:r>
              <w:rPr>
                <w:rFonts w:ascii="Arial" w:hAnsi="Arial" w:cs="Arial"/>
                <w:sz w:val="18"/>
                <w:szCs w:val="18"/>
              </w:rPr>
              <w:t>multiplicity: *</w:t>
            </w:r>
          </w:p>
          <w:p w14:paraId="2A7F090D"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False</w:t>
            </w:r>
          </w:p>
          <w:p w14:paraId="668AFA1B"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True</w:t>
            </w:r>
          </w:p>
          <w:p w14:paraId="7CA9DB76"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1B552F29" w14:textId="77777777" w:rsidR="00845150" w:rsidRDefault="00845150" w:rsidP="008E28E4">
            <w:pPr>
              <w:keepLines/>
              <w:spacing w:after="0"/>
              <w:rPr>
                <w:rFonts w:ascii="Arial" w:hAnsi="Arial" w:cs="Arial"/>
                <w:sz w:val="18"/>
                <w:szCs w:val="18"/>
              </w:rPr>
            </w:pPr>
            <w:proofErr w:type="spellStart"/>
            <w:r w:rsidRPr="000F2723">
              <w:rPr>
                <w:rFonts w:ascii="Arial" w:hAnsi="Arial" w:cs="Arial"/>
                <w:sz w:val="18"/>
                <w:szCs w:val="18"/>
              </w:rPr>
              <w:t>isNullable</w:t>
            </w:r>
            <w:proofErr w:type="spellEnd"/>
            <w:r w:rsidRPr="000F2723">
              <w:rPr>
                <w:rFonts w:ascii="Arial" w:hAnsi="Arial" w:cs="Arial"/>
                <w:sz w:val="18"/>
                <w:szCs w:val="18"/>
              </w:rPr>
              <w:t xml:space="preserve">: </w:t>
            </w:r>
            <w:r>
              <w:rPr>
                <w:rFonts w:ascii="Arial" w:hAnsi="Arial" w:cs="Arial"/>
                <w:sz w:val="18"/>
                <w:szCs w:val="18"/>
              </w:rPr>
              <w:t>False</w:t>
            </w:r>
          </w:p>
        </w:tc>
      </w:tr>
      <w:tr w:rsidR="00845150" w14:paraId="200AE4E4"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B4742C4" w14:textId="77777777" w:rsidR="00845150" w:rsidRPr="00DD2860" w:rsidRDefault="00845150" w:rsidP="008E28E4">
            <w:pPr>
              <w:pStyle w:val="TAL"/>
              <w:keepNext w:val="0"/>
              <w:rPr>
                <w:rFonts w:ascii="Courier New" w:hAnsi="Courier New" w:cs="Courier New"/>
                <w:lang w:eastAsia="zh-CN"/>
              </w:rPr>
            </w:pPr>
            <w:proofErr w:type="spellStart"/>
            <w:r w:rsidRPr="000D6714">
              <w:rPr>
                <w:rFonts w:ascii="Courier New" w:hAnsi="Courier New" w:cs="Courier New" w:hint="eastAsia"/>
                <w:lang w:eastAsia="zh-CN"/>
              </w:rPr>
              <w:t>servedUdrInfo</w:t>
            </w:r>
            <w:proofErr w:type="spellEnd"/>
          </w:p>
        </w:tc>
        <w:tc>
          <w:tcPr>
            <w:tcW w:w="4395" w:type="dxa"/>
            <w:tcBorders>
              <w:top w:val="single" w:sz="4" w:space="0" w:color="auto"/>
              <w:left w:val="single" w:sz="4" w:space="0" w:color="auto"/>
              <w:bottom w:val="single" w:sz="4" w:space="0" w:color="auto"/>
              <w:right w:val="single" w:sz="4" w:space="0" w:color="auto"/>
            </w:tcBorders>
          </w:tcPr>
          <w:p w14:paraId="67D92999" w14:textId="77777777" w:rsidR="00845150" w:rsidRPr="007B749B" w:rsidRDefault="00845150" w:rsidP="008E28E4">
            <w:pPr>
              <w:pStyle w:val="TAL"/>
              <w:rPr>
                <w:rFonts w:cs="Arial"/>
                <w:szCs w:val="18"/>
              </w:rPr>
            </w:pPr>
            <w:r w:rsidRPr="008312C7">
              <w:rPr>
                <w:rFonts w:cs="Arial" w:hint="eastAsia"/>
                <w:szCs w:val="18"/>
              </w:rPr>
              <w:t xml:space="preserve">This attribute contains all the </w:t>
            </w:r>
            <w:proofErr w:type="spellStart"/>
            <w:r w:rsidRPr="008312C7">
              <w:rPr>
                <w:rFonts w:cs="Arial" w:hint="eastAsia"/>
                <w:szCs w:val="18"/>
              </w:rPr>
              <w:t>udrInfo</w:t>
            </w:r>
            <w:proofErr w:type="spellEnd"/>
            <w:r w:rsidRPr="008312C7">
              <w:rPr>
                <w:rFonts w:cs="Arial" w:hint="eastAsia"/>
                <w:szCs w:val="18"/>
              </w:rPr>
              <w:t xml:space="preserve"> attributes locally configured in the NRF or the NRF received during NF registration. The key of the map is the </w:t>
            </w:r>
            <w:proofErr w:type="spellStart"/>
            <w:r w:rsidRPr="008312C7">
              <w:rPr>
                <w:rFonts w:cs="Arial" w:hint="eastAsia"/>
                <w:szCs w:val="18"/>
              </w:rPr>
              <w:t>nfInstanceId</w:t>
            </w:r>
            <w:proofErr w:type="spellEnd"/>
            <w:r w:rsidRPr="008312C7">
              <w:rPr>
                <w:rFonts w:cs="Arial" w:hint="eastAsia"/>
                <w:szCs w:val="18"/>
              </w:rPr>
              <w:t xml:space="preserve"> of which the </w:t>
            </w:r>
            <w:proofErr w:type="spellStart"/>
            <w:r>
              <w:rPr>
                <w:rFonts w:cs="Arial"/>
                <w:szCs w:val="18"/>
              </w:rPr>
              <w:t>u</w:t>
            </w:r>
            <w:r w:rsidRPr="008312C7">
              <w:rPr>
                <w:rFonts w:cs="Arial" w:hint="eastAsia"/>
                <w:szCs w:val="18"/>
              </w:rPr>
              <w:t>drInfo</w:t>
            </w:r>
            <w:proofErr w:type="spellEnd"/>
            <w:r w:rsidRPr="008312C7">
              <w:rPr>
                <w:rFonts w:cs="Arial" w:hint="eastAsia"/>
                <w:szCs w:val="18"/>
              </w:rPr>
              <w:t xml:space="preserve"> </w:t>
            </w:r>
            <w:r w:rsidRPr="007B749B">
              <w:rPr>
                <w:rFonts w:cs="Arial" w:hint="eastAsia"/>
                <w:szCs w:val="18"/>
              </w:rPr>
              <w:t>belongs to.</w:t>
            </w:r>
          </w:p>
          <w:p w14:paraId="111DCEF7" w14:textId="77777777" w:rsidR="00845150" w:rsidRPr="007B749B" w:rsidRDefault="00845150" w:rsidP="008E28E4">
            <w:pPr>
              <w:pStyle w:val="TAL"/>
              <w:rPr>
                <w:rFonts w:cs="Arial"/>
                <w:szCs w:val="18"/>
              </w:rPr>
            </w:pPr>
          </w:p>
          <w:p w14:paraId="3F99A14A" w14:textId="77777777" w:rsidR="00845150" w:rsidRDefault="00845150" w:rsidP="008E28E4">
            <w:pPr>
              <w:pStyle w:val="TAL"/>
              <w:rPr>
                <w:rFonts w:cs="Arial"/>
                <w:szCs w:val="18"/>
              </w:rPr>
            </w:pPr>
            <w:proofErr w:type="spellStart"/>
            <w:r w:rsidRPr="00E64088">
              <w:rPr>
                <w:rFonts w:cs="Arial"/>
                <w:szCs w:val="18"/>
              </w:rPr>
              <w:t>AllowedValues</w:t>
            </w:r>
            <w:proofErr w:type="spellEnd"/>
            <w:r w:rsidRPr="00E64088">
              <w:rPr>
                <w:rFonts w:cs="Arial"/>
                <w:szCs w:val="18"/>
              </w:rPr>
              <w:t>: N/A</w:t>
            </w:r>
          </w:p>
        </w:tc>
        <w:tc>
          <w:tcPr>
            <w:tcW w:w="1897" w:type="dxa"/>
            <w:tcBorders>
              <w:top w:val="single" w:sz="4" w:space="0" w:color="auto"/>
              <w:left w:val="single" w:sz="4" w:space="0" w:color="auto"/>
              <w:bottom w:val="single" w:sz="4" w:space="0" w:color="auto"/>
              <w:right w:val="single" w:sz="4" w:space="0" w:color="auto"/>
            </w:tcBorders>
          </w:tcPr>
          <w:p w14:paraId="03CD5945" w14:textId="77777777" w:rsidR="00845150" w:rsidRDefault="00845150" w:rsidP="008E28E4">
            <w:pPr>
              <w:keepLines/>
              <w:spacing w:after="0"/>
              <w:rPr>
                <w:rFonts w:ascii="Arial" w:hAnsi="Arial" w:cs="Arial"/>
                <w:sz w:val="18"/>
                <w:szCs w:val="18"/>
              </w:rPr>
            </w:pPr>
            <w:r>
              <w:rPr>
                <w:rFonts w:ascii="Arial" w:hAnsi="Arial" w:cs="Arial"/>
                <w:sz w:val="18"/>
                <w:szCs w:val="18"/>
              </w:rPr>
              <w:t xml:space="preserve">type: </w:t>
            </w:r>
            <w:proofErr w:type="spellStart"/>
            <w:r w:rsidRPr="002358B4">
              <w:rPr>
                <w:rFonts w:ascii="Arial" w:hAnsi="Arial" w:cs="Arial"/>
                <w:sz w:val="18"/>
                <w:szCs w:val="18"/>
              </w:rPr>
              <w:t>AttributeValuePair</w:t>
            </w:r>
            <w:proofErr w:type="spellEnd"/>
          </w:p>
          <w:p w14:paraId="77E6672F" w14:textId="77777777" w:rsidR="00845150" w:rsidRDefault="00845150" w:rsidP="008E28E4">
            <w:pPr>
              <w:keepLines/>
              <w:spacing w:after="0"/>
              <w:rPr>
                <w:rFonts w:ascii="Arial" w:hAnsi="Arial" w:cs="Arial"/>
                <w:sz w:val="18"/>
                <w:szCs w:val="18"/>
              </w:rPr>
            </w:pPr>
            <w:r>
              <w:rPr>
                <w:rFonts w:ascii="Arial" w:hAnsi="Arial" w:cs="Arial"/>
                <w:sz w:val="18"/>
                <w:szCs w:val="18"/>
              </w:rPr>
              <w:t>multiplicity: 1..*</w:t>
            </w:r>
          </w:p>
          <w:p w14:paraId="5D115BFA"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isOredred</w:t>
            </w:r>
            <w:proofErr w:type="spellEnd"/>
            <w:r>
              <w:rPr>
                <w:rFonts w:ascii="Arial" w:hAnsi="Arial" w:cs="Arial"/>
                <w:sz w:val="18"/>
                <w:szCs w:val="18"/>
              </w:rPr>
              <w:t>: False</w:t>
            </w:r>
          </w:p>
          <w:p w14:paraId="7E0260DB"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True</w:t>
            </w:r>
          </w:p>
          <w:p w14:paraId="3C4AA5FF"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16CF0BF8" w14:textId="77777777" w:rsidR="00845150" w:rsidRDefault="00845150" w:rsidP="008E28E4">
            <w:pPr>
              <w:keepLines/>
              <w:spacing w:after="0"/>
              <w:rPr>
                <w:rFonts w:ascii="Arial" w:hAnsi="Arial" w:cs="Arial"/>
                <w:sz w:val="18"/>
                <w:szCs w:val="18"/>
              </w:rPr>
            </w:pPr>
            <w:proofErr w:type="spellStart"/>
            <w:r w:rsidRPr="000F2723">
              <w:rPr>
                <w:rFonts w:ascii="Arial" w:hAnsi="Arial" w:cs="Arial"/>
                <w:sz w:val="18"/>
                <w:szCs w:val="18"/>
              </w:rPr>
              <w:t>isNullable</w:t>
            </w:r>
            <w:proofErr w:type="spellEnd"/>
            <w:r w:rsidRPr="000F2723">
              <w:rPr>
                <w:rFonts w:ascii="Arial" w:hAnsi="Arial" w:cs="Arial"/>
                <w:sz w:val="18"/>
                <w:szCs w:val="18"/>
              </w:rPr>
              <w:t xml:space="preserve">: </w:t>
            </w:r>
            <w:r>
              <w:rPr>
                <w:rFonts w:ascii="Arial" w:hAnsi="Arial" w:cs="Arial"/>
                <w:sz w:val="18"/>
                <w:szCs w:val="18"/>
              </w:rPr>
              <w:t>False</w:t>
            </w:r>
          </w:p>
        </w:tc>
      </w:tr>
      <w:tr w:rsidR="00845150" w14:paraId="1284BCE0"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CFBB05B" w14:textId="77777777" w:rsidR="00845150" w:rsidRPr="00DD2860" w:rsidRDefault="00845150" w:rsidP="008E28E4">
            <w:pPr>
              <w:pStyle w:val="TAL"/>
              <w:keepNext w:val="0"/>
              <w:rPr>
                <w:rFonts w:ascii="Courier New" w:hAnsi="Courier New" w:cs="Courier New"/>
                <w:lang w:eastAsia="zh-CN"/>
              </w:rPr>
            </w:pPr>
            <w:proofErr w:type="spellStart"/>
            <w:r w:rsidRPr="00EA5DCF">
              <w:rPr>
                <w:rFonts w:ascii="Courier New" w:hAnsi="Courier New" w:cs="Courier New" w:hint="eastAsia"/>
                <w:lang w:eastAsia="zh-CN"/>
              </w:rPr>
              <w:t>servedUdmInfo</w:t>
            </w:r>
            <w:proofErr w:type="spellEnd"/>
          </w:p>
        </w:tc>
        <w:tc>
          <w:tcPr>
            <w:tcW w:w="4395" w:type="dxa"/>
            <w:tcBorders>
              <w:top w:val="single" w:sz="4" w:space="0" w:color="auto"/>
              <w:left w:val="single" w:sz="4" w:space="0" w:color="auto"/>
              <w:bottom w:val="single" w:sz="4" w:space="0" w:color="auto"/>
              <w:right w:val="single" w:sz="4" w:space="0" w:color="auto"/>
            </w:tcBorders>
          </w:tcPr>
          <w:p w14:paraId="3EA96F5F" w14:textId="77777777" w:rsidR="00845150" w:rsidRDefault="00845150" w:rsidP="008E28E4">
            <w:pPr>
              <w:pStyle w:val="TAL"/>
              <w:rPr>
                <w:rFonts w:cs="Arial"/>
                <w:szCs w:val="18"/>
              </w:rPr>
            </w:pPr>
            <w:r w:rsidRPr="00690A26">
              <w:rPr>
                <w:rFonts w:cs="Arial" w:hint="eastAsia"/>
                <w:szCs w:val="18"/>
              </w:rPr>
              <w:t xml:space="preserve">This attribute contains all the </w:t>
            </w:r>
            <w:proofErr w:type="spellStart"/>
            <w:r w:rsidRPr="00690A26">
              <w:rPr>
                <w:rFonts w:cs="Arial" w:hint="eastAsia"/>
                <w:szCs w:val="18"/>
              </w:rPr>
              <w:t>udmInfo</w:t>
            </w:r>
            <w:proofErr w:type="spellEnd"/>
            <w:r w:rsidRPr="00690A26">
              <w:rPr>
                <w:rFonts w:cs="Arial" w:hint="eastAsia"/>
                <w:szCs w:val="18"/>
              </w:rPr>
              <w:t xml:space="preserve"> attributes locally configured in the NRF or the NRF received during NF registration. The key of the map is the </w:t>
            </w:r>
            <w:proofErr w:type="spellStart"/>
            <w:r w:rsidRPr="00690A26">
              <w:rPr>
                <w:rFonts w:cs="Arial" w:hint="eastAsia"/>
                <w:szCs w:val="18"/>
              </w:rPr>
              <w:t>nfInstanceId</w:t>
            </w:r>
            <w:proofErr w:type="spellEnd"/>
            <w:r w:rsidRPr="00690A26">
              <w:rPr>
                <w:rFonts w:cs="Arial" w:hint="eastAsia"/>
                <w:szCs w:val="18"/>
              </w:rPr>
              <w:t xml:space="preserve"> of which the </w:t>
            </w:r>
            <w:proofErr w:type="spellStart"/>
            <w:r w:rsidRPr="00690A26">
              <w:rPr>
                <w:rFonts w:cs="Arial" w:hint="eastAsia"/>
                <w:szCs w:val="18"/>
              </w:rPr>
              <w:t>udmInfo</w:t>
            </w:r>
            <w:proofErr w:type="spellEnd"/>
            <w:r w:rsidRPr="00690A26">
              <w:rPr>
                <w:rFonts w:cs="Arial" w:hint="eastAsia"/>
                <w:szCs w:val="18"/>
              </w:rPr>
              <w:t xml:space="preserve"> belongs to.</w:t>
            </w:r>
          </w:p>
          <w:p w14:paraId="052260F6" w14:textId="77777777" w:rsidR="00845150" w:rsidRPr="00204F06" w:rsidRDefault="00845150" w:rsidP="008E28E4">
            <w:pPr>
              <w:pStyle w:val="TAL"/>
              <w:rPr>
                <w:rFonts w:cs="Arial"/>
                <w:szCs w:val="18"/>
              </w:rPr>
            </w:pPr>
          </w:p>
          <w:p w14:paraId="12EE81DB" w14:textId="77777777" w:rsidR="00845150" w:rsidRDefault="00845150" w:rsidP="008E28E4">
            <w:pPr>
              <w:pStyle w:val="TAL"/>
              <w:rPr>
                <w:rFonts w:cs="Arial"/>
                <w:szCs w:val="18"/>
              </w:rPr>
            </w:pPr>
            <w:proofErr w:type="spellStart"/>
            <w:r w:rsidRPr="00204F06">
              <w:rPr>
                <w:rFonts w:cs="Arial"/>
                <w:szCs w:val="18"/>
              </w:rPr>
              <w:t>AllowedValues</w:t>
            </w:r>
            <w:proofErr w:type="spellEnd"/>
            <w:r w:rsidRPr="00204F06">
              <w:rPr>
                <w:rFonts w:cs="Arial"/>
                <w:szCs w:val="18"/>
              </w:rPr>
              <w:t>: N/A</w:t>
            </w:r>
          </w:p>
        </w:tc>
        <w:tc>
          <w:tcPr>
            <w:tcW w:w="1897" w:type="dxa"/>
            <w:tcBorders>
              <w:top w:val="single" w:sz="4" w:space="0" w:color="auto"/>
              <w:left w:val="single" w:sz="4" w:space="0" w:color="auto"/>
              <w:bottom w:val="single" w:sz="4" w:space="0" w:color="auto"/>
              <w:right w:val="single" w:sz="4" w:space="0" w:color="auto"/>
            </w:tcBorders>
          </w:tcPr>
          <w:p w14:paraId="62F862C8" w14:textId="77777777" w:rsidR="00845150" w:rsidRDefault="00845150" w:rsidP="008E28E4">
            <w:pPr>
              <w:keepLines/>
              <w:spacing w:after="0"/>
              <w:rPr>
                <w:rFonts w:ascii="Arial" w:hAnsi="Arial" w:cs="Arial"/>
                <w:sz w:val="18"/>
                <w:szCs w:val="18"/>
              </w:rPr>
            </w:pPr>
            <w:r>
              <w:rPr>
                <w:rFonts w:ascii="Arial" w:hAnsi="Arial" w:cs="Arial"/>
                <w:sz w:val="18"/>
                <w:szCs w:val="18"/>
              </w:rPr>
              <w:t xml:space="preserve">type: </w:t>
            </w:r>
            <w:proofErr w:type="spellStart"/>
            <w:r w:rsidRPr="002358B4">
              <w:rPr>
                <w:rFonts w:ascii="Arial" w:hAnsi="Arial" w:cs="Arial"/>
                <w:sz w:val="18"/>
                <w:szCs w:val="18"/>
              </w:rPr>
              <w:t>AttributeValuePair</w:t>
            </w:r>
            <w:proofErr w:type="spellEnd"/>
          </w:p>
          <w:p w14:paraId="6DF283A5" w14:textId="77777777" w:rsidR="00845150" w:rsidRDefault="00845150" w:rsidP="008E28E4">
            <w:pPr>
              <w:keepLines/>
              <w:spacing w:after="0"/>
              <w:rPr>
                <w:rFonts w:ascii="Arial" w:hAnsi="Arial" w:cs="Arial"/>
                <w:sz w:val="18"/>
                <w:szCs w:val="18"/>
              </w:rPr>
            </w:pPr>
            <w:r>
              <w:rPr>
                <w:rFonts w:ascii="Arial" w:hAnsi="Arial" w:cs="Arial"/>
                <w:sz w:val="18"/>
                <w:szCs w:val="18"/>
              </w:rPr>
              <w:t>multiplicity: 1..*</w:t>
            </w:r>
          </w:p>
          <w:p w14:paraId="0BB14DDA"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isOredred</w:t>
            </w:r>
            <w:proofErr w:type="spellEnd"/>
            <w:r>
              <w:rPr>
                <w:rFonts w:ascii="Arial" w:hAnsi="Arial" w:cs="Arial"/>
                <w:sz w:val="18"/>
                <w:szCs w:val="18"/>
              </w:rPr>
              <w:t>: False</w:t>
            </w:r>
          </w:p>
          <w:p w14:paraId="2C044FE1"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True</w:t>
            </w:r>
          </w:p>
          <w:p w14:paraId="3C79409B"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12B05A4B" w14:textId="77777777" w:rsidR="00845150" w:rsidRDefault="00845150" w:rsidP="008E28E4">
            <w:pPr>
              <w:keepLines/>
              <w:spacing w:after="0"/>
              <w:rPr>
                <w:rFonts w:ascii="Arial" w:hAnsi="Arial" w:cs="Arial"/>
                <w:sz w:val="18"/>
                <w:szCs w:val="18"/>
              </w:rPr>
            </w:pPr>
            <w:proofErr w:type="spellStart"/>
            <w:r w:rsidRPr="000F2723">
              <w:rPr>
                <w:rFonts w:ascii="Arial" w:hAnsi="Arial" w:cs="Arial"/>
                <w:sz w:val="18"/>
                <w:szCs w:val="18"/>
              </w:rPr>
              <w:t>isNullable</w:t>
            </w:r>
            <w:proofErr w:type="spellEnd"/>
            <w:r w:rsidRPr="000F2723">
              <w:rPr>
                <w:rFonts w:ascii="Arial" w:hAnsi="Arial" w:cs="Arial"/>
                <w:sz w:val="18"/>
                <w:szCs w:val="18"/>
              </w:rPr>
              <w:t xml:space="preserve">: </w:t>
            </w:r>
            <w:r>
              <w:rPr>
                <w:rFonts w:ascii="Arial" w:hAnsi="Arial" w:cs="Arial"/>
                <w:sz w:val="18"/>
                <w:szCs w:val="18"/>
              </w:rPr>
              <w:t>False</w:t>
            </w:r>
          </w:p>
        </w:tc>
      </w:tr>
      <w:tr w:rsidR="00845150" w14:paraId="640F09D2"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94E97BF" w14:textId="77777777" w:rsidR="00845150" w:rsidRPr="00DD2860" w:rsidRDefault="00845150" w:rsidP="008E28E4">
            <w:pPr>
              <w:pStyle w:val="TAL"/>
              <w:keepNext w:val="0"/>
              <w:rPr>
                <w:rFonts w:ascii="Courier New" w:hAnsi="Courier New" w:cs="Courier New"/>
                <w:lang w:eastAsia="zh-CN"/>
              </w:rPr>
            </w:pPr>
            <w:proofErr w:type="spellStart"/>
            <w:r w:rsidRPr="00EA5DCF">
              <w:rPr>
                <w:rFonts w:ascii="Courier New" w:hAnsi="Courier New" w:cs="Courier New" w:hint="eastAsia"/>
                <w:lang w:eastAsia="zh-CN"/>
              </w:rPr>
              <w:t>servedAusfInfo</w:t>
            </w:r>
            <w:proofErr w:type="spellEnd"/>
          </w:p>
        </w:tc>
        <w:tc>
          <w:tcPr>
            <w:tcW w:w="4395" w:type="dxa"/>
            <w:tcBorders>
              <w:top w:val="single" w:sz="4" w:space="0" w:color="auto"/>
              <w:left w:val="single" w:sz="4" w:space="0" w:color="auto"/>
              <w:bottom w:val="single" w:sz="4" w:space="0" w:color="auto"/>
              <w:right w:val="single" w:sz="4" w:space="0" w:color="auto"/>
            </w:tcBorders>
          </w:tcPr>
          <w:p w14:paraId="272040F9" w14:textId="77777777" w:rsidR="00845150" w:rsidRDefault="00845150" w:rsidP="008E28E4">
            <w:pPr>
              <w:pStyle w:val="TAL"/>
              <w:rPr>
                <w:rFonts w:cs="Arial"/>
                <w:szCs w:val="18"/>
                <w:lang w:eastAsia="zh-CN"/>
              </w:rPr>
            </w:pPr>
            <w:r w:rsidRPr="00690A26">
              <w:rPr>
                <w:rFonts w:cs="Arial" w:hint="eastAsia"/>
                <w:szCs w:val="18"/>
                <w:lang w:eastAsia="zh-CN"/>
              </w:rPr>
              <w:t xml:space="preserve">This attribute contains all the </w:t>
            </w:r>
            <w:proofErr w:type="spellStart"/>
            <w:r w:rsidRPr="00690A26">
              <w:rPr>
                <w:rFonts w:cs="Arial" w:hint="eastAsia"/>
                <w:szCs w:val="18"/>
                <w:lang w:eastAsia="zh-CN"/>
              </w:rPr>
              <w:t>ausfInfo</w:t>
            </w:r>
            <w:proofErr w:type="spellEnd"/>
            <w:r w:rsidRPr="00690A26">
              <w:rPr>
                <w:rFonts w:cs="Arial" w:hint="eastAsia"/>
                <w:szCs w:val="18"/>
                <w:lang w:eastAsia="zh-CN"/>
              </w:rPr>
              <w:t xml:space="preserve"> attributes locally configured in the NRF or the NRF received during NF registration. The key of the map is the </w:t>
            </w:r>
            <w:proofErr w:type="spellStart"/>
            <w:r w:rsidRPr="00690A26">
              <w:rPr>
                <w:rFonts w:cs="Arial" w:hint="eastAsia"/>
                <w:szCs w:val="18"/>
                <w:lang w:eastAsia="zh-CN"/>
              </w:rPr>
              <w:t>nfInstanceId</w:t>
            </w:r>
            <w:proofErr w:type="spellEnd"/>
            <w:r w:rsidRPr="00690A26">
              <w:rPr>
                <w:rFonts w:cs="Arial" w:hint="eastAsia"/>
                <w:szCs w:val="18"/>
                <w:lang w:eastAsia="zh-CN"/>
              </w:rPr>
              <w:t xml:space="preserve"> of which the </w:t>
            </w:r>
            <w:proofErr w:type="spellStart"/>
            <w:r w:rsidRPr="00690A26">
              <w:rPr>
                <w:rFonts w:cs="Arial" w:hint="eastAsia"/>
                <w:szCs w:val="18"/>
                <w:lang w:eastAsia="zh-CN"/>
              </w:rPr>
              <w:t>ausfInfo</w:t>
            </w:r>
            <w:proofErr w:type="spellEnd"/>
            <w:r w:rsidRPr="00690A26">
              <w:rPr>
                <w:rFonts w:cs="Arial" w:hint="eastAsia"/>
                <w:szCs w:val="18"/>
                <w:lang w:eastAsia="zh-CN"/>
              </w:rPr>
              <w:t xml:space="preserve"> belongs to.</w:t>
            </w:r>
          </w:p>
          <w:p w14:paraId="1B6947FB" w14:textId="77777777" w:rsidR="00845150" w:rsidRPr="00204F06" w:rsidRDefault="00845150" w:rsidP="008E28E4">
            <w:pPr>
              <w:pStyle w:val="TAL"/>
              <w:rPr>
                <w:rFonts w:cs="Arial"/>
                <w:szCs w:val="18"/>
                <w:lang w:eastAsia="zh-CN"/>
              </w:rPr>
            </w:pPr>
          </w:p>
          <w:p w14:paraId="30FB3284" w14:textId="77777777" w:rsidR="00845150" w:rsidRDefault="00845150" w:rsidP="008E28E4">
            <w:pPr>
              <w:pStyle w:val="TAL"/>
              <w:rPr>
                <w:rFonts w:cs="Arial"/>
                <w:szCs w:val="18"/>
              </w:rPr>
            </w:pPr>
            <w:proofErr w:type="spellStart"/>
            <w:r w:rsidRPr="00204F06">
              <w:rPr>
                <w:rFonts w:cs="Arial"/>
                <w:szCs w:val="18"/>
                <w:lang w:eastAsia="zh-CN"/>
              </w:rPr>
              <w:t>AllowedValues</w:t>
            </w:r>
            <w:proofErr w:type="spellEnd"/>
            <w:r w:rsidRPr="00204F06">
              <w:rPr>
                <w:rFonts w:cs="Arial"/>
                <w:szCs w:val="18"/>
                <w:lang w:eastAsia="zh-CN"/>
              </w:rPr>
              <w:t>: N/A</w:t>
            </w:r>
          </w:p>
        </w:tc>
        <w:tc>
          <w:tcPr>
            <w:tcW w:w="1897" w:type="dxa"/>
            <w:tcBorders>
              <w:top w:val="single" w:sz="4" w:space="0" w:color="auto"/>
              <w:left w:val="single" w:sz="4" w:space="0" w:color="auto"/>
              <w:bottom w:val="single" w:sz="4" w:space="0" w:color="auto"/>
              <w:right w:val="single" w:sz="4" w:space="0" w:color="auto"/>
            </w:tcBorders>
          </w:tcPr>
          <w:p w14:paraId="2FCDACA0" w14:textId="77777777" w:rsidR="00845150" w:rsidRDefault="00845150" w:rsidP="008E28E4">
            <w:pPr>
              <w:keepLines/>
              <w:spacing w:after="0"/>
              <w:rPr>
                <w:rFonts w:ascii="Arial" w:hAnsi="Arial" w:cs="Arial"/>
                <w:sz w:val="18"/>
                <w:szCs w:val="18"/>
              </w:rPr>
            </w:pPr>
            <w:r>
              <w:rPr>
                <w:rFonts w:ascii="Arial" w:hAnsi="Arial" w:cs="Arial"/>
                <w:sz w:val="18"/>
                <w:szCs w:val="18"/>
              </w:rPr>
              <w:t xml:space="preserve">type: </w:t>
            </w:r>
            <w:proofErr w:type="spellStart"/>
            <w:r w:rsidRPr="002358B4">
              <w:rPr>
                <w:rFonts w:ascii="Arial" w:hAnsi="Arial" w:cs="Arial"/>
                <w:sz w:val="18"/>
                <w:szCs w:val="18"/>
              </w:rPr>
              <w:t>AttributeValuePair</w:t>
            </w:r>
            <w:proofErr w:type="spellEnd"/>
          </w:p>
          <w:p w14:paraId="00643239" w14:textId="77777777" w:rsidR="00845150" w:rsidRDefault="00845150" w:rsidP="008E28E4">
            <w:pPr>
              <w:keepLines/>
              <w:spacing w:after="0"/>
              <w:rPr>
                <w:rFonts w:ascii="Arial" w:hAnsi="Arial" w:cs="Arial"/>
                <w:sz w:val="18"/>
                <w:szCs w:val="18"/>
              </w:rPr>
            </w:pPr>
            <w:r>
              <w:rPr>
                <w:rFonts w:ascii="Arial" w:hAnsi="Arial" w:cs="Arial"/>
                <w:sz w:val="18"/>
                <w:szCs w:val="18"/>
              </w:rPr>
              <w:t>multiplicity: 1..*</w:t>
            </w:r>
          </w:p>
          <w:p w14:paraId="1EE75BBF"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isOredred</w:t>
            </w:r>
            <w:proofErr w:type="spellEnd"/>
            <w:r>
              <w:rPr>
                <w:rFonts w:ascii="Arial" w:hAnsi="Arial" w:cs="Arial"/>
                <w:sz w:val="18"/>
                <w:szCs w:val="18"/>
              </w:rPr>
              <w:t>: False</w:t>
            </w:r>
          </w:p>
          <w:p w14:paraId="2CB77A38"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True</w:t>
            </w:r>
          </w:p>
          <w:p w14:paraId="15D87151"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2B7FE208" w14:textId="77777777" w:rsidR="00845150" w:rsidRDefault="00845150" w:rsidP="008E28E4">
            <w:pPr>
              <w:keepLines/>
              <w:spacing w:after="0"/>
              <w:rPr>
                <w:rFonts w:ascii="Arial" w:hAnsi="Arial" w:cs="Arial"/>
                <w:sz w:val="18"/>
                <w:szCs w:val="18"/>
              </w:rPr>
            </w:pPr>
            <w:proofErr w:type="spellStart"/>
            <w:r w:rsidRPr="000F2723">
              <w:rPr>
                <w:rFonts w:ascii="Arial" w:hAnsi="Arial" w:cs="Arial"/>
                <w:sz w:val="18"/>
                <w:szCs w:val="18"/>
              </w:rPr>
              <w:t>isNullable</w:t>
            </w:r>
            <w:proofErr w:type="spellEnd"/>
            <w:r w:rsidRPr="000F2723">
              <w:rPr>
                <w:rFonts w:ascii="Arial" w:hAnsi="Arial" w:cs="Arial"/>
                <w:sz w:val="18"/>
                <w:szCs w:val="18"/>
              </w:rPr>
              <w:t xml:space="preserve">: </w:t>
            </w:r>
            <w:r>
              <w:rPr>
                <w:rFonts w:ascii="Arial" w:hAnsi="Arial" w:cs="Arial"/>
                <w:sz w:val="18"/>
                <w:szCs w:val="18"/>
              </w:rPr>
              <w:t>False</w:t>
            </w:r>
          </w:p>
        </w:tc>
      </w:tr>
      <w:tr w:rsidR="00845150" w14:paraId="3DF7E756"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FF8B0FB" w14:textId="77777777" w:rsidR="00845150" w:rsidRPr="00DD2860" w:rsidRDefault="00845150" w:rsidP="008E28E4">
            <w:pPr>
              <w:pStyle w:val="TAL"/>
              <w:keepNext w:val="0"/>
              <w:rPr>
                <w:rFonts w:ascii="Courier New" w:hAnsi="Courier New" w:cs="Courier New"/>
                <w:lang w:eastAsia="zh-CN"/>
              </w:rPr>
            </w:pPr>
            <w:proofErr w:type="spellStart"/>
            <w:r w:rsidRPr="00EA5DCF">
              <w:rPr>
                <w:rFonts w:ascii="Courier New" w:hAnsi="Courier New" w:cs="Courier New" w:hint="eastAsia"/>
                <w:lang w:eastAsia="zh-CN"/>
              </w:rPr>
              <w:t>served</w:t>
            </w:r>
            <w:r w:rsidRPr="00EA5DCF">
              <w:rPr>
                <w:rFonts w:ascii="Courier New" w:hAnsi="Courier New" w:cs="Courier New"/>
                <w:lang w:eastAsia="zh-CN"/>
              </w:rPr>
              <w:t>Nwdaf</w:t>
            </w:r>
            <w:r w:rsidRPr="00EA5DCF">
              <w:rPr>
                <w:rFonts w:ascii="Courier New" w:hAnsi="Courier New" w:cs="Courier New" w:hint="eastAsia"/>
                <w:lang w:eastAsia="zh-CN"/>
              </w:rPr>
              <w:t>Info</w:t>
            </w:r>
            <w:proofErr w:type="spellEnd"/>
          </w:p>
        </w:tc>
        <w:tc>
          <w:tcPr>
            <w:tcW w:w="4395" w:type="dxa"/>
            <w:tcBorders>
              <w:top w:val="single" w:sz="4" w:space="0" w:color="auto"/>
              <w:left w:val="single" w:sz="4" w:space="0" w:color="auto"/>
              <w:bottom w:val="single" w:sz="4" w:space="0" w:color="auto"/>
              <w:right w:val="single" w:sz="4" w:space="0" w:color="auto"/>
            </w:tcBorders>
          </w:tcPr>
          <w:p w14:paraId="72AA520A" w14:textId="77777777" w:rsidR="00845150" w:rsidRDefault="00845150" w:rsidP="008E28E4">
            <w:pPr>
              <w:pStyle w:val="TAL"/>
              <w:rPr>
                <w:rFonts w:cs="Arial"/>
                <w:szCs w:val="18"/>
                <w:lang w:eastAsia="zh-CN"/>
              </w:rPr>
            </w:pPr>
            <w:r w:rsidRPr="00690A26">
              <w:rPr>
                <w:rFonts w:cs="Arial" w:hint="eastAsia"/>
                <w:szCs w:val="18"/>
                <w:lang w:eastAsia="zh-CN"/>
              </w:rPr>
              <w:t xml:space="preserve">This attribute contains all the </w:t>
            </w:r>
            <w:proofErr w:type="spellStart"/>
            <w:r w:rsidRPr="00690A26">
              <w:rPr>
                <w:rFonts w:cs="Arial"/>
                <w:szCs w:val="18"/>
                <w:lang w:eastAsia="zh-CN"/>
              </w:rPr>
              <w:t>nwdaf</w:t>
            </w:r>
            <w:r w:rsidRPr="00690A26">
              <w:rPr>
                <w:rFonts w:cs="Arial" w:hint="eastAsia"/>
                <w:szCs w:val="18"/>
                <w:lang w:eastAsia="zh-CN"/>
              </w:rPr>
              <w:t>Info</w:t>
            </w:r>
            <w:proofErr w:type="spellEnd"/>
            <w:r w:rsidRPr="00690A26">
              <w:rPr>
                <w:rFonts w:cs="Arial" w:hint="eastAsia"/>
                <w:szCs w:val="18"/>
                <w:lang w:eastAsia="zh-CN"/>
              </w:rPr>
              <w:t xml:space="preserve"> attributes locally configured in the NRF or the NRF received during NF registration. The key of the map is the </w:t>
            </w:r>
            <w:proofErr w:type="spellStart"/>
            <w:r w:rsidRPr="00690A26">
              <w:rPr>
                <w:rFonts w:cs="Arial" w:hint="eastAsia"/>
                <w:szCs w:val="18"/>
                <w:lang w:eastAsia="zh-CN"/>
              </w:rPr>
              <w:t>nfInstanceId</w:t>
            </w:r>
            <w:proofErr w:type="spellEnd"/>
            <w:r w:rsidRPr="00690A26">
              <w:rPr>
                <w:rFonts w:cs="Arial" w:hint="eastAsia"/>
                <w:szCs w:val="18"/>
                <w:lang w:eastAsia="zh-CN"/>
              </w:rPr>
              <w:t xml:space="preserve"> of which the </w:t>
            </w:r>
            <w:proofErr w:type="spellStart"/>
            <w:r>
              <w:rPr>
                <w:rFonts w:cs="Arial"/>
                <w:szCs w:val="18"/>
                <w:lang w:eastAsia="zh-CN"/>
              </w:rPr>
              <w:t>n</w:t>
            </w:r>
            <w:r w:rsidRPr="00690A26">
              <w:rPr>
                <w:rFonts w:cs="Arial"/>
                <w:szCs w:val="18"/>
                <w:lang w:eastAsia="zh-CN"/>
              </w:rPr>
              <w:t>wdaf</w:t>
            </w:r>
            <w:r w:rsidRPr="00690A26">
              <w:rPr>
                <w:rFonts w:cs="Arial" w:hint="eastAsia"/>
                <w:szCs w:val="18"/>
                <w:lang w:eastAsia="zh-CN"/>
              </w:rPr>
              <w:t>Info</w:t>
            </w:r>
            <w:proofErr w:type="spellEnd"/>
            <w:r w:rsidRPr="00690A26">
              <w:rPr>
                <w:rFonts w:cs="Arial" w:hint="eastAsia"/>
                <w:szCs w:val="18"/>
                <w:lang w:eastAsia="zh-CN"/>
              </w:rPr>
              <w:t xml:space="preserve"> belongs to.</w:t>
            </w:r>
          </w:p>
          <w:p w14:paraId="0B1A4711" w14:textId="77777777" w:rsidR="00845150" w:rsidRPr="00204F06" w:rsidRDefault="00845150" w:rsidP="008E28E4">
            <w:pPr>
              <w:pStyle w:val="TAL"/>
              <w:rPr>
                <w:rFonts w:cs="Arial"/>
                <w:szCs w:val="18"/>
                <w:lang w:eastAsia="zh-CN"/>
              </w:rPr>
            </w:pPr>
          </w:p>
          <w:p w14:paraId="0A250D5A" w14:textId="77777777" w:rsidR="00845150" w:rsidRDefault="00845150" w:rsidP="008E28E4">
            <w:pPr>
              <w:pStyle w:val="TAL"/>
              <w:rPr>
                <w:rFonts w:cs="Arial"/>
                <w:szCs w:val="18"/>
              </w:rPr>
            </w:pPr>
            <w:proofErr w:type="spellStart"/>
            <w:r w:rsidRPr="00204F06">
              <w:rPr>
                <w:rFonts w:cs="Arial"/>
                <w:szCs w:val="18"/>
                <w:lang w:eastAsia="zh-CN"/>
              </w:rPr>
              <w:t>AllowedValues</w:t>
            </w:r>
            <w:proofErr w:type="spellEnd"/>
            <w:r w:rsidRPr="00204F06">
              <w:rPr>
                <w:rFonts w:cs="Arial"/>
                <w:szCs w:val="18"/>
                <w:lang w:eastAsia="zh-CN"/>
              </w:rPr>
              <w:t>: N/A</w:t>
            </w:r>
          </w:p>
        </w:tc>
        <w:tc>
          <w:tcPr>
            <w:tcW w:w="1897" w:type="dxa"/>
            <w:tcBorders>
              <w:top w:val="single" w:sz="4" w:space="0" w:color="auto"/>
              <w:left w:val="single" w:sz="4" w:space="0" w:color="auto"/>
              <w:bottom w:val="single" w:sz="4" w:space="0" w:color="auto"/>
              <w:right w:val="single" w:sz="4" w:space="0" w:color="auto"/>
            </w:tcBorders>
          </w:tcPr>
          <w:p w14:paraId="4A7DF5AF" w14:textId="77777777" w:rsidR="00845150" w:rsidRDefault="00845150" w:rsidP="008E28E4">
            <w:pPr>
              <w:keepLines/>
              <w:spacing w:after="0"/>
              <w:rPr>
                <w:rFonts w:ascii="Arial" w:hAnsi="Arial" w:cs="Arial"/>
                <w:sz w:val="18"/>
                <w:szCs w:val="18"/>
              </w:rPr>
            </w:pPr>
            <w:r>
              <w:rPr>
                <w:rFonts w:ascii="Arial" w:hAnsi="Arial" w:cs="Arial"/>
                <w:sz w:val="18"/>
                <w:szCs w:val="18"/>
              </w:rPr>
              <w:t xml:space="preserve">type: </w:t>
            </w:r>
            <w:proofErr w:type="spellStart"/>
            <w:r w:rsidRPr="002358B4">
              <w:rPr>
                <w:rFonts w:ascii="Arial" w:hAnsi="Arial" w:cs="Arial"/>
                <w:sz w:val="18"/>
                <w:szCs w:val="18"/>
              </w:rPr>
              <w:t>AttributeValuePair</w:t>
            </w:r>
            <w:proofErr w:type="spellEnd"/>
          </w:p>
          <w:p w14:paraId="5D47190F" w14:textId="77777777" w:rsidR="00845150" w:rsidRDefault="00845150" w:rsidP="008E28E4">
            <w:pPr>
              <w:keepLines/>
              <w:spacing w:after="0"/>
              <w:rPr>
                <w:rFonts w:ascii="Arial" w:hAnsi="Arial" w:cs="Arial"/>
                <w:sz w:val="18"/>
                <w:szCs w:val="18"/>
              </w:rPr>
            </w:pPr>
            <w:r>
              <w:rPr>
                <w:rFonts w:ascii="Arial" w:hAnsi="Arial" w:cs="Arial"/>
                <w:sz w:val="18"/>
                <w:szCs w:val="18"/>
              </w:rPr>
              <w:t>multiplicity: 1..*</w:t>
            </w:r>
          </w:p>
          <w:p w14:paraId="0B99302A"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isOredred</w:t>
            </w:r>
            <w:proofErr w:type="spellEnd"/>
            <w:r>
              <w:rPr>
                <w:rFonts w:ascii="Arial" w:hAnsi="Arial" w:cs="Arial"/>
                <w:sz w:val="18"/>
                <w:szCs w:val="18"/>
              </w:rPr>
              <w:t>: False</w:t>
            </w:r>
          </w:p>
          <w:p w14:paraId="0ED97B53"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True</w:t>
            </w:r>
          </w:p>
          <w:p w14:paraId="485CDE3E"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2DC6C81E" w14:textId="77777777" w:rsidR="00845150" w:rsidRDefault="00845150" w:rsidP="008E28E4">
            <w:pPr>
              <w:keepLines/>
              <w:spacing w:after="0"/>
              <w:rPr>
                <w:rFonts w:ascii="Arial" w:hAnsi="Arial" w:cs="Arial"/>
                <w:sz w:val="18"/>
                <w:szCs w:val="18"/>
              </w:rPr>
            </w:pPr>
            <w:proofErr w:type="spellStart"/>
            <w:r w:rsidRPr="000F2723">
              <w:rPr>
                <w:rFonts w:ascii="Arial" w:hAnsi="Arial" w:cs="Arial"/>
                <w:sz w:val="18"/>
                <w:szCs w:val="18"/>
              </w:rPr>
              <w:t>isNullable</w:t>
            </w:r>
            <w:proofErr w:type="spellEnd"/>
            <w:r w:rsidRPr="000F2723">
              <w:rPr>
                <w:rFonts w:ascii="Arial" w:hAnsi="Arial" w:cs="Arial"/>
                <w:sz w:val="18"/>
                <w:szCs w:val="18"/>
              </w:rPr>
              <w:t xml:space="preserve">: </w:t>
            </w:r>
            <w:r>
              <w:rPr>
                <w:rFonts w:ascii="Arial" w:hAnsi="Arial" w:cs="Arial"/>
                <w:sz w:val="18"/>
                <w:szCs w:val="18"/>
              </w:rPr>
              <w:t>False</w:t>
            </w:r>
          </w:p>
        </w:tc>
      </w:tr>
      <w:tr w:rsidR="00845150" w14:paraId="419965DA"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A72B02C" w14:textId="77777777" w:rsidR="00845150" w:rsidRPr="00DD2860" w:rsidRDefault="00845150" w:rsidP="008E28E4">
            <w:pPr>
              <w:pStyle w:val="TAL"/>
              <w:keepNext w:val="0"/>
              <w:rPr>
                <w:rFonts w:ascii="Courier New" w:hAnsi="Courier New" w:cs="Courier New"/>
                <w:lang w:eastAsia="zh-CN"/>
              </w:rPr>
            </w:pPr>
            <w:proofErr w:type="spellStart"/>
            <w:r w:rsidRPr="00EA5DCF">
              <w:rPr>
                <w:rFonts w:ascii="Courier New" w:hAnsi="Courier New" w:cs="Courier New"/>
                <w:lang w:eastAsia="zh-CN"/>
              </w:rPr>
              <w:t>servedLmfInfo</w:t>
            </w:r>
            <w:proofErr w:type="spellEnd"/>
          </w:p>
        </w:tc>
        <w:tc>
          <w:tcPr>
            <w:tcW w:w="4395" w:type="dxa"/>
            <w:tcBorders>
              <w:top w:val="single" w:sz="4" w:space="0" w:color="auto"/>
              <w:left w:val="single" w:sz="4" w:space="0" w:color="auto"/>
              <w:bottom w:val="single" w:sz="4" w:space="0" w:color="auto"/>
              <w:right w:val="single" w:sz="4" w:space="0" w:color="auto"/>
            </w:tcBorders>
          </w:tcPr>
          <w:p w14:paraId="4CDD7155" w14:textId="77777777" w:rsidR="00845150" w:rsidRDefault="00845150" w:rsidP="008E28E4">
            <w:pPr>
              <w:pStyle w:val="TAL"/>
              <w:rPr>
                <w:rFonts w:cs="Arial"/>
                <w:szCs w:val="18"/>
                <w:lang w:eastAsia="zh-CN"/>
              </w:rPr>
            </w:pPr>
            <w:r w:rsidRPr="00690A26">
              <w:rPr>
                <w:rFonts w:cs="Arial"/>
                <w:szCs w:val="18"/>
                <w:lang w:eastAsia="zh-CN"/>
              </w:rPr>
              <w:t xml:space="preserve">This attribute contains all the </w:t>
            </w:r>
            <w:proofErr w:type="spellStart"/>
            <w:r w:rsidRPr="00690A26">
              <w:rPr>
                <w:rFonts w:cs="Arial"/>
                <w:szCs w:val="18"/>
                <w:lang w:eastAsia="zh-CN"/>
              </w:rPr>
              <w:t>lmfInfo</w:t>
            </w:r>
            <w:proofErr w:type="spellEnd"/>
            <w:r w:rsidRPr="00690A26">
              <w:rPr>
                <w:rFonts w:cs="Arial"/>
                <w:szCs w:val="18"/>
                <w:lang w:eastAsia="zh-CN"/>
              </w:rPr>
              <w:t xml:space="preserve"> attributes locally configured in the NRF or the NRF received during NF registration. The key of the map is the </w:t>
            </w:r>
            <w:proofErr w:type="spellStart"/>
            <w:r w:rsidRPr="00690A26">
              <w:rPr>
                <w:rFonts w:cs="Arial"/>
                <w:szCs w:val="18"/>
                <w:lang w:eastAsia="zh-CN"/>
              </w:rPr>
              <w:t>nfInstanceId</w:t>
            </w:r>
            <w:proofErr w:type="spellEnd"/>
            <w:r w:rsidRPr="00690A26">
              <w:rPr>
                <w:rFonts w:cs="Arial"/>
                <w:szCs w:val="18"/>
                <w:lang w:eastAsia="zh-CN"/>
              </w:rPr>
              <w:t xml:space="preserve"> of which the </w:t>
            </w:r>
            <w:proofErr w:type="spellStart"/>
            <w:r w:rsidRPr="00690A26">
              <w:rPr>
                <w:rFonts w:cs="Arial"/>
                <w:szCs w:val="18"/>
                <w:lang w:eastAsia="zh-CN"/>
              </w:rPr>
              <w:t>lmfInfo</w:t>
            </w:r>
            <w:proofErr w:type="spellEnd"/>
            <w:r w:rsidRPr="00690A26">
              <w:rPr>
                <w:rFonts w:cs="Arial"/>
                <w:szCs w:val="18"/>
                <w:lang w:eastAsia="zh-CN"/>
              </w:rPr>
              <w:t xml:space="preserve"> belongs to.</w:t>
            </w:r>
          </w:p>
          <w:p w14:paraId="6651B28D" w14:textId="77777777" w:rsidR="00845150" w:rsidRPr="00204F06" w:rsidRDefault="00845150" w:rsidP="008E28E4">
            <w:pPr>
              <w:pStyle w:val="TAL"/>
              <w:rPr>
                <w:rFonts w:cs="Arial"/>
                <w:szCs w:val="18"/>
                <w:lang w:eastAsia="zh-CN"/>
              </w:rPr>
            </w:pPr>
          </w:p>
          <w:p w14:paraId="673BC1E8" w14:textId="77777777" w:rsidR="00845150" w:rsidRDefault="00845150" w:rsidP="008E28E4">
            <w:pPr>
              <w:pStyle w:val="TAL"/>
              <w:rPr>
                <w:rFonts w:cs="Arial"/>
                <w:szCs w:val="18"/>
              </w:rPr>
            </w:pPr>
            <w:proofErr w:type="spellStart"/>
            <w:r w:rsidRPr="00204F06">
              <w:rPr>
                <w:rFonts w:cs="Arial"/>
                <w:szCs w:val="18"/>
                <w:lang w:eastAsia="zh-CN"/>
              </w:rPr>
              <w:t>AllowedValues</w:t>
            </w:r>
            <w:proofErr w:type="spellEnd"/>
            <w:r w:rsidRPr="00204F06">
              <w:rPr>
                <w:rFonts w:cs="Arial"/>
                <w:szCs w:val="18"/>
                <w:lang w:eastAsia="zh-CN"/>
              </w:rPr>
              <w:t>: N/A</w:t>
            </w:r>
          </w:p>
        </w:tc>
        <w:tc>
          <w:tcPr>
            <w:tcW w:w="1897" w:type="dxa"/>
            <w:tcBorders>
              <w:top w:val="single" w:sz="4" w:space="0" w:color="auto"/>
              <w:left w:val="single" w:sz="4" w:space="0" w:color="auto"/>
              <w:bottom w:val="single" w:sz="4" w:space="0" w:color="auto"/>
              <w:right w:val="single" w:sz="4" w:space="0" w:color="auto"/>
            </w:tcBorders>
          </w:tcPr>
          <w:p w14:paraId="7A8AD6B1" w14:textId="77777777" w:rsidR="00845150" w:rsidRDefault="00845150" w:rsidP="008E28E4">
            <w:pPr>
              <w:keepLines/>
              <w:spacing w:after="0"/>
              <w:rPr>
                <w:rFonts w:ascii="Arial" w:hAnsi="Arial" w:cs="Arial"/>
                <w:sz w:val="18"/>
                <w:szCs w:val="18"/>
              </w:rPr>
            </w:pPr>
            <w:r>
              <w:rPr>
                <w:rFonts w:ascii="Arial" w:hAnsi="Arial" w:cs="Arial"/>
                <w:sz w:val="18"/>
                <w:szCs w:val="18"/>
              </w:rPr>
              <w:t xml:space="preserve">type: </w:t>
            </w:r>
            <w:proofErr w:type="spellStart"/>
            <w:r w:rsidRPr="002358B4">
              <w:rPr>
                <w:rFonts w:ascii="Arial" w:hAnsi="Arial" w:cs="Arial"/>
                <w:sz w:val="18"/>
                <w:szCs w:val="18"/>
              </w:rPr>
              <w:t>AttributeValuePair</w:t>
            </w:r>
            <w:proofErr w:type="spellEnd"/>
          </w:p>
          <w:p w14:paraId="3B5B3658" w14:textId="77777777" w:rsidR="00845150" w:rsidRDefault="00845150" w:rsidP="008E28E4">
            <w:pPr>
              <w:keepLines/>
              <w:spacing w:after="0"/>
              <w:rPr>
                <w:rFonts w:ascii="Arial" w:hAnsi="Arial" w:cs="Arial"/>
                <w:sz w:val="18"/>
                <w:szCs w:val="18"/>
              </w:rPr>
            </w:pPr>
            <w:r>
              <w:rPr>
                <w:rFonts w:ascii="Arial" w:hAnsi="Arial" w:cs="Arial"/>
                <w:sz w:val="18"/>
                <w:szCs w:val="18"/>
              </w:rPr>
              <w:t>multiplicity: 1..*</w:t>
            </w:r>
          </w:p>
          <w:p w14:paraId="35409321"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isOredred</w:t>
            </w:r>
            <w:proofErr w:type="spellEnd"/>
            <w:r>
              <w:rPr>
                <w:rFonts w:ascii="Arial" w:hAnsi="Arial" w:cs="Arial"/>
                <w:sz w:val="18"/>
                <w:szCs w:val="18"/>
              </w:rPr>
              <w:t>: False</w:t>
            </w:r>
          </w:p>
          <w:p w14:paraId="09592592"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True</w:t>
            </w:r>
          </w:p>
          <w:p w14:paraId="3C02F794"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58E0C2AE" w14:textId="77777777" w:rsidR="00845150" w:rsidRDefault="00845150" w:rsidP="008E28E4">
            <w:pPr>
              <w:keepLines/>
              <w:spacing w:after="0"/>
              <w:rPr>
                <w:rFonts w:ascii="Arial" w:hAnsi="Arial" w:cs="Arial"/>
                <w:sz w:val="18"/>
                <w:szCs w:val="18"/>
              </w:rPr>
            </w:pPr>
            <w:proofErr w:type="spellStart"/>
            <w:r w:rsidRPr="000F2723">
              <w:rPr>
                <w:rFonts w:ascii="Arial" w:hAnsi="Arial" w:cs="Arial"/>
                <w:sz w:val="18"/>
                <w:szCs w:val="18"/>
              </w:rPr>
              <w:t>isNullable</w:t>
            </w:r>
            <w:proofErr w:type="spellEnd"/>
            <w:r w:rsidRPr="000F2723">
              <w:rPr>
                <w:rFonts w:ascii="Arial" w:hAnsi="Arial" w:cs="Arial"/>
                <w:sz w:val="18"/>
                <w:szCs w:val="18"/>
              </w:rPr>
              <w:t xml:space="preserve">: </w:t>
            </w:r>
            <w:r>
              <w:rPr>
                <w:rFonts w:ascii="Arial" w:hAnsi="Arial" w:cs="Arial"/>
                <w:sz w:val="18"/>
                <w:szCs w:val="18"/>
              </w:rPr>
              <w:t>False</w:t>
            </w:r>
          </w:p>
        </w:tc>
      </w:tr>
      <w:tr w:rsidR="00845150" w14:paraId="3C5613EA"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4E53177" w14:textId="77777777" w:rsidR="00845150" w:rsidRPr="00DD2860" w:rsidRDefault="00845150" w:rsidP="008E28E4">
            <w:pPr>
              <w:pStyle w:val="TAL"/>
              <w:keepNext w:val="0"/>
              <w:rPr>
                <w:rFonts w:ascii="Courier New" w:hAnsi="Courier New" w:cs="Courier New"/>
                <w:lang w:eastAsia="zh-CN"/>
              </w:rPr>
            </w:pPr>
            <w:proofErr w:type="spellStart"/>
            <w:r w:rsidRPr="00EA5DCF">
              <w:rPr>
                <w:rFonts w:ascii="Courier New" w:hAnsi="Courier New" w:cs="Courier New" w:hint="eastAsia"/>
                <w:lang w:eastAsia="zh-CN"/>
              </w:rPr>
              <w:t>servedU</w:t>
            </w:r>
            <w:r w:rsidRPr="00EA5DCF">
              <w:rPr>
                <w:rFonts w:ascii="Courier New" w:hAnsi="Courier New" w:cs="Courier New"/>
                <w:lang w:eastAsia="zh-CN"/>
              </w:rPr>
              <w:t>dsf</w:t>
            </w:r>
            <w:r w:rsidRPr="00EA5DCF">
              <w:rPr>
                <w:rFonts w:ascii="Courier New" w:hAnsi="Courier New" w:cs="Courier New" w:hint="eastAsia"/>
                <w:lang w:eastAsia="zh-CN"/>
              </w:rPr>
              <w:t>Info</w:t>
            </w:r>
            <w:proofErr w:type="spellEnd"/>
          </w:p>
        </w:tc>
        <w:tc>
          <w:tcPr>
            <w:tcW w:w="4395" w:type="dxa"/>
            <w:tcBorders>
              <w:top w:val="single" w:sz="4" w:space="0" w:color="auto"/>
              <w:left w:val="single" w:sz="4" w:space="0" w:color="auto"/>
              <w:bottom w:val="single" w:sz="4" w:space="0" w:color="auto"/>
              <w:right w:val="single" w:sz="4" w:space="0" w:color="auto"/>
            </w:tcBorders>
          </w:tcPr>
          <w:p w14:paraId="57A770D4" w14:textId="77777777" w:rsidR="00845150" w:rsidRDefault="00845150" w:rsidP="008E28E4">
            <w:pPr>
              <w:pStyle w:val="TAL"/>
              <w:rPr>
                <w:rFonts w:cs="Arial"/>
                <w:szCs w:val="18"/>
                <w:lang w:eastAsia="zh-CN"/>
              </w:rPr>
            </w:pPr>
            <w:r w:rsidRPr="00690A26">
              <w:rPr>
                <w:rFonts w:cs="Arial" w:hint="eastAsia"/>
                <w:szCs w:val="18"/>
                <w:lang w:eastAsia="zh-CN"/>
              </w:rPr>
              <w:t xml:space="preserve">This attribute contains all the </w:t>
            </w:r>
            <w:proofErr w:type="spellStart"/>
            <w:r>
              <w:rPr>
                <w:rFonts w:cs="Arial"/>
                <w:szCs w:val="18"/>
                <w:lang w:eastAsia="zh-CN"/>
              </w:rPr>
              <w:t>udsf</w:t>
            </w:r>
            <w:r w:rsidRPr="00690A26">
              <w:rPr>
                <w:rFonts w:cs="Arial" w:hint="eastAsia"/>
                <w:szCs w:val="18"/>
                <w:lang w:eastAsia="zh-CN"/>
              </w:rPr>
              <w:t>Info</w:t>
            </w:r>
            <w:proofErr w:type="spellEnd"/>
            <w:r w:rsidRPr="00690A26">
              <w:rPr>
                <w:rFonts w:cs="Arial" w:hint="eastAsia"/>
                <w:szCs w:val="18"/>
                <w:lang w:eastAsia="zh-CN"/>
              </w:rPr>
              <w:t xml:space="preserve"> attributes locally configured in the NRF or the NRF received during NF registration. The key of the map is the </w:t>
            </w:r>
            <w:proofErr w:type="spellStart"/>
            <w:r w:rsidRPr="00690A26">
              <w:rPr>
                <w:rFonts w:cs="Arial" w:hint="eastAsia"/>
                <w:szCs w:val="18"/>
                <w:lang w:eastAsia="zh-CN"/>
              </w:rPr>
              <w:t>nfInstanceId</w:t>
            </w:r>
            <w:proofErr w:type="spellEnd"/>
            <w:r>
              <w:rPr>
                <w:rFonts w:cs="Arial"/>
                <w:szCs w:val="18"/>
                <w:lang w:eastAsia="zh-CN"/>
              </w:rPr>
              <w:t xml:space="preserve"> to </w:t>
            </w:r>
            <w:r w:rsidRPr="00690A26">
              <w:rPr>
                <w:rFonts w:cs="Arial" w:hint="eastAsia"/>
                <w:szCs w:val="18"/>
                <w:lang w:eastAsia="zh-CN"/>
              </w:rPr>
              <w:t xml:space="preserve">which the </w:t>
            </w:r>
            <w:r>
              <w:rPr>
                <w:rFonts w:cs="Arial"/>
                <w:szCs w:val="18"/>
                <w:lang w:eastAsia="zh-CN"/>
              </w:rPr>
              <w:t xml:space="preserve">map entry </w:t>
            </w:r>
            <w:r w:rsidRPr="00690A26">
              <w:rPr>
                <w:rFonts w:cs="Arial" w:hint="eastAsia"/>
                <w:szCs w:val="18"/>
                <w:lang w:eastAsia="zh-CN"/>
              </w:rPr>
              <w:t>belongs to.</w:t>
            </w:r>
          </w:p>
          <w:p w14:paraId="4DA0639C" w14:textId="77777777" w:rsidR="00845150" w:rsidRPr="00204F06" w:rsidRDefault="00845150" w:rsidP="008E28E4">
            <w:pPr>
              <w:pStyle w:val="TAL"/>
              <w:rPr>
                <w:rFonts w:cs="Arial"/>
                <w:szCs w:val="18"/>
                <w:lang w:eastAsia="zh-CN"/>
              </w:rPr>
            </w:pPr>
          </w:p>
          <w:p w14:paraId="1D1A3569" w14:textId="77777777" w:rsidR="00845150" w:rsidRDefault="00845150" w:rsidP="008E28E4">
            <w:pPr>
              <w:pStyle w:val="TAL"/>
              <w:rPr>
                <w:rFonts w:cs="Arial"/>
                <w:szCs w:val="18"/>
              </w:rPr>
            </w:pPr>
            <w:proofErr w:type="spellStart"/>
            <w:r w:rsidRPr="00204F06">
              <w:rPr>
                <w:rFonts w:cs="Arial"/>
                <w:szCs w:val="18"/>
                <w:lang w:eastAsia="zh-CN"/>
              </w:rPr>
              <w:t>AllowedValues</w:t>
            </w:r>
            <w:proofErr w:type="spellEnd"/>
            <w:r w:rsidRPr="00204F06">
              <w:rPr>
                <w:rFonts w:cs="Arial"/>
                <w:szCs w:val="18"/>
                <w:lang w:eastAsia="zh-CN"/>
              </w:rPr>
              <w:t>: N/A</w:t>
            </w:r>
          </w:p>
        </w:tc>
        <w:tc>
          <w:tcPr>
            <w:tcW w:w="1897" w:type="dxa"/>
            <w:tcBorders>
              <w:top w:val="single" w:sz="4" w:space="0" w:color="auto"/>
              <w:left w:val="single" w:sz="4" w:space="0" w:color="auto"/>
              <w:bottom w:val="single" w:sz="4" w:space="0" w:color="auto"/>
              <w:right w:val="single" w:sz="4" w:space="0" w:color="auto"/>
            </w:tcBorders>
          </w:tcPr>
          <w:p w14:paraId="117FB98A" w14:textId="77777777" w:rsidR="00845150" w:rsidRDefault="00845150" w:rsidP="008E28E4">
            <w:pPr>
              <w:keepLines/>
              <w:spacing w:after="0"/>
              <w:rPr>
                <w:rFonts w:ascii="Arial" w:hAnsi="Arial" w:cs="Arial"/>
                <w:sz w:val="18"/>
                <w:szCs w:val="18"/>
              </w:rPr>
            </w:pPr>
            <w:r>
              <w:rPr>
                <w:rFonts w:ascii="Arial" w:hAnsi="Arial" w:cs="Arial"/>
                <w:sz w:val="18"/>
                <w:szCs w:val="18"/>
              </w:rPr>
              <w:t xml:space="preserve">type: </w:t>
            </w:r>
            <w:proofErr w:type="spellStart"/>
            <w:r w:rsidRPr="002358B4">
              <w:rPr>
                <w:rFonts w:ascii="Arial" w:hAnsi="Arial" w:cs="Arial"/>
                <w:sz w:val="18"/>
                <w:szCs w:val="18"/>
              </w:rPr>
              <w:t>AttributeValuePair</w:t>
            </w:r>
            <w:proofErr w:type="spellEnd"/>
          </w:p>
          <w:p w14:paraId="6BFDA60B" w14:textId="77777777" w:rsidR="00845150" w:rsidRDefault="00845150" w:rsidP="008E28E4">
            <w:pPr>
              <w:keepLines/>
              <w:spacing w:after="0"/>
              <w:rPr>
                <w:rFonts w:ascii="Arial" w:hAnsi="Arial" w:cs="Arial"/>
                <w:sz w:val="18"/>
                <w:szCs w:val="18"/>
              </w:rPr>
            </w:pPr>
            <w:r>
              <w:rPr>
                <w:rFonts w:ascii="Arial" w:hAnsi="Arial" w:cs="Arial"/>
                <w:sz w:val="18"/>
                <w:szCs w:val="18"/>
              </w:rPr>
              <w:t>multiplicity: 1..*</w:t>
            </w:r>
          </w:p>
          <w:p w14:paraId="7CD7D5B3"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isOredred</w:t>
            </w:r>
            <w:proofErr w:type="spellEnd"/>
            <w:r>
              <w:rPr>
                <w:rFonts w:ascii="Arial" w:hAnsi="Arial" w:cs="Arial"/>
                <w:sz w:val="18"/>
                <w:szCs w:val="18"/>
              </w:rPr>
              <w:t>: False</w:t>
            </w:r>
          </w:p>
          <w:p w14:paraId="7F2E2ED5"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True</w:t>
            </w:r>
          </w:p>
          <w:p w14:paraId="29C7967E"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68E53604" w14:textId="77777777" w:rsidR="00845150" w:rsidRDefault="00845150" w:rsidP="008E28E4">
            <w:pPr>
              <w:keepLines/>
              <w:spacing w:after="0"/>
              <w:rPr>
                <w:rFonts w:ascii="Arial" w:hAnsi="Arial" w:cs="Arial"/>
                <w:sz w:val="18"/>
                <w:szCs w:val="18"/>
              </w:rPr>
            </w:pPr>
            <w:proofErr w:type="spellStart"/>
            <w:r w:rsidRPr="000F2723">
              <w:rPr>
                <w:rFonts w:ascii="Arial" w:hAnsi="Arial" w:cs="Arial"/>
                <w:sz w:val="18"/>
                <w:szCs w:val="18"/>
              </w:rPr>
              <w:t>isNullable</w:t>
            </w:r>
            <w:proofErr w:type="spellEnd"/>
            <w:r w:rsidRPr="000F2723">
              <w:rPr>
                <w:rFonts w:ascii="Arial" w:hAnsi="Arial" w:cs="Arial"/>
                <w:sz w:val="18"/>
                <w:szCs w:val="18"/>
              </w:rPr>
              <w:t xml:space="preserve">: </w:t>
            </w:r>
            <w:r>
              <w:rPr>
                <w:rFonts w:ascii="Arial" w:hAnsi="Arial" w:cs="Arial"/>
                <w:sz w:val="18"/>
                <w:szCs w:val="18"/>
              </w:rPr>
              <w:t>False</w:t>
            </w:r>
          </w:p>
        </w:tc>
      </w:tr>
      <w:tr w:rsidR="00845150" w14:paraId="4ABC7279"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D46D764" w14:textId="77777777" w:rsidR="00845150" w:rsidRPr="00DD2860" w:rsidRDefault="00845150" w:rsidP="008E28E4">
            <w:pPr>
              <w:pStyle w:val="TAL"/>
              <w:keepNext w:val="0"/>
              <w:rPr>
                <w:rFonts w:ascii="Courier New" w:hAnsi="Courier New" w:cs="Courier New"/>
                <w:lang w:eastAsia="zh-CN"/>
              </w:rPr>
            </w:pPr>
            <w:proofErr w:type="spellStart"/>
            <w:r w:rsidRPr="00EA5DCF">
              <w:rPr>
                <w:rFonts w:ascii="Courier New" w:hAnsi="Courier New" w:cs="Courier New"/>
                <w:lang w:eastAsia="zh-CN"/>
              </w:rPr>
              <w:t>servedTrustAfInfo</w:t>
            </w:r>
            <w:proofErr w:type="spellEnd"/>
          </w:p>
        </w:tc>
        <w:tc>
          <w:tcPr>
            <w:tcW w:w="4395" w:type="dxa"/>
            <w:tcBorders>
              <w:top w:val="single" w:sz="4" w:space="0" w:color="auto"/>
              <w:left w:val="single" w:sz="4" w:space="0" w:color="auto"/>
              <w:bottom w:val="single" w:sz="4" w:space="0" w:color="auto"/>
              <w:right w:val="single" w:sz="4" w:space="0" w:color="auto"/>
            </w:tcBorders>
          </w:tcPr>
          <w:p w14:paraId="31C1F9EF" w14:textId="77777777" w:rsidR="00845150" w:rsidRDefault="00845150" w:rsidP="008E28E4">
            <w:pPr>
              <w:pStyle w:val="TAL"/>
              <w:rPr>
                <w:rFonts w:cs="Arial"/>
                <w:szCs w:val="18"/>
                <w:lang w:eastAsia="zh-CN"/>
              </w:rPr>
            </w:pPr>
            <w:r w:rsidRPr="008B68FF">
              <w:rPr>
                <w:rFonts w:cs="Arial"/>
                <w:szCs w:val="18"/>
                <w:lang w:eastAsia="zh-CN"/>
              </w:rPr>
              <w:t xml:space="preserve">This attribute contains the </w:t>
            </w:r>
            <w:proofErr w:type="spellStart"/>
            <w:r w:rsidRPr="008312C7">
              <w:rPr>
                <w:rFonts w:cs="Arial"/>
                <w:szCs w:val="18"/>
                <w:lang w:eastAsia="zh-CN"/>
              </w:rPr>
              <w:t>trustAfInfo</w:t>
            </w:r>
            <w:proofErr w:type="spellEnd"/>
            <w:r w:rsidRPr="008312C7" w:rsidDel="008F2DD8">
              <w:rPr>
                <w:rFonts w:cs="Arial"/>
                <w:szCs w:val="18"/>
                <w:lang w:eastAsia="zh-CN"/>
              </w:rPr>
              <w:t xml:space="preserve"> </w:t>
            </w:r>
            <w:r w:rsidRPr="008B68FF">
              <w:rPr>
                <w:rFonts w:cs="Arial"/>
                <w:szCs w:val="18"/>
                <w:lang w:eastAsia="zh-CN"/>
              </w:rPr>
              <w:t xml:space="preserve">attribute locally configured in the NRF or that the NRF received during </w:t>
            </w:r>
            <w:r>
              <w:rPr>
                <w:rFonts w:cs="Arial"/>
                <w:szCs w:val="18"/>
                <w:lang w:eastAsia="zh-CN"/>
              </w:rPr>
              <w:t>AF</w:t>
            </w:r>
            <w:r w:rsidRPr="008B68FF">
              <w:rPr>
                <w:rFonts w:cs="Arial"/>
                <w:szCs w:val="18"/>
                <w:lang w:eastAsia="zh-CN"/>
              </w:rPr>
              <w:t xml:space="preserve"> registration. The key of the map is t</w:t>
            </w:r>
            <w:r>
              <w:rPr>
                <w:rFonts w:cs="Arial"/>
                <w:szCs w:val="18"/>
                <w:lang w:eastAsia="zh-CN"/>
              </w:rPr>
              <w:t xml:space="preserve">he </w:t>
            </w:r>
            <w:proofErr w:type="spellStart"/>
            <w:r>
              <w:rPr>
                <w:rFonts w:cs="Arial"/>
                <w:szCs w:val="18"/>
                <w:lang w:eastAsia="zh-CN"/>
              </w:rPr>
              <w:t>nfInstanceId</w:t>
            </w:r>
            <w:proofErr w:type="spellEnd"/>
            <w:r>
              <w:rPr>
                <w:rFonts w:cs="Arial"/>
                <w:szCs w:val="18"/>
                <w:lang w:eastAsia="zh-CN"/>
              </w:rPr>
              <w:t xml:space="preserve"> to which the map entry</w:t>
            </w:r>
            <w:r w:rsidRPr="008B68FF">
              <w:rPr>
                <w:rFonts w:cs="Arial"/>
                <w:szCs w:val="18"/>
                <w:lang w:eastAsia="zh-CN"/>
              </w:rPr>
              <w:t xml:space="preserve"> belongs to.</w:t>
            </w:r>
          </w:p>
          <w:p w14:paraId="799E2129" w14:textId="77777777" w:rsidR="00845150" w:rsidRPr="00204F06" w:rsidRDefault="00845150" w:rsidP="008E28E4">
            <w:pPr>
              <w:pStyle w:val="TAL"/>
              <w:rPr>
                <w:rFonts w:cs="Arial"/>
                <w:szCs w:val="18"/>
                <w:lang w:eastAsia="zh-CN"/>
              </w:rPr>
            </w:pPr>
          </w:p>
          <w:p w14:paraId="426B0BD8" w14:textId="77777777" w:rsidR="00845150" w:rsidRDefault="00845150" w:rsidP="008E28E4">
            <w:pPr>
              <w:pStyle w:val="TAL"/>
              <w:rPr>
                <w:rFonts w:cs="Arial"/>
                <w:szCs w:val="18"/>
              </w:rPr>
            </w:pPr>
            <w:proofErr w:type="spellStart"/>
            <w:r w:rsidRPr="00204F06">
              <w:rPr>
                <w:rFonts w:cs="Arial"/>
                <w:szCs w:val="18"/>
                <w:lang w:eastAsia="zh-CN"/>
              </w:rPr>
              <w:t>AllowedValues</w:t>
            </w:r>
            <w:proofErr w:type="spellEnd"/>
            <w:r w:rsidRPr="00204F06">
              <w:rPr>
                <w:rFonts w:cs="Arial"/>
                <w:szCs w:val="18"/>
                <w:lang w:eastAsia="zh-CN"/>
              </w:rPr>
              <w:t>: N/A</w:t>
            </w:r>
          </w:p>
        </w:tc>
        <w:tc>
          <w:tcPr>
            <w:tcW w:w="1897" w:type="dxa"/>
            <w:tcBorders>
              <w:top w:val="single" w:sz="4" w:space="0" w:color="auto"/>
              <w:left w:val="single" w:sz="4" w:space="0" w:color="auto"/>
              <w:bottom w:val="single" w:sz="4" w:space="0" w:color="auto"/>
              <w:right w:val="single" w:sz="4" w:space="0" w:color="auto"/>
            </w:tcBorders>
          </w:tcPr>
          <w:p w14:paraId="1FB23151" w14:textId="77777777" w:rsidR="00845150" w:rsidRDefault="00845150" w:rsidP="008E28E4">
            <w:pPr>
              <w:keepLines/>
              <w:spacing w:after="0"/>
              <w:rPr>
                <w:rFonts w:ascii="Arial" w:hAnsi="Arial" w:cs="Arial"/>
                <w:sz w:val="18"/>
                <w:szCs w:val="18"/>
              </w:rPr>
            </w:pPr>
            <w:r>
              <w:rPr>
                <w:rFonts w:ascii="Arial" w:hAnsi="Arial" w:cs="Arial"/>
                <w:sz w:val="18"/>
                <w:szCs w:val="18"/>
              </w:rPr>
              <w:t xml:space="preserve">type: </w:t>
            </w:r>
            <w:proofErr w:type="spellStart"/>
            <w:r w:rsidRPr="002358B4">
              <w:rPr>
                <w:rFonts w:ascii="Arial" w:hAnsi="Arial" w:cs="Arial"/>
                <w:sz w:val="18"/>
                <w:szCs w:val="18"/>
              </w:rPr>
              <w:t>AttributeValuePair</w:t>
            </w:r>
            <w:proofErr w:type="spellEnd"/>
          </w:p>
          <w:p w14:paraId="121AADB8" w14:textId="77777777" w:rsidR="00845150" w:rsidRDefault="00845150" w:rsidP="008E28E4">
            <w:pPr>
              <w:keepLines/>
              <w:spacing w:after="0"/>
              <w:rPr>
                <w:rFonts w:ascii="Arial" w:hAnsi="Arial" w:cs="Arial"/>
                <w:sz w:val="18"/>
                <w:szCs w:val="18"/>
              </w:rPr>
            </w:pPr>
            <w:r>
              <w:rPr>
                <w:rFonts w:ascii="Arial" w:hAnsi="Arial" w:cs="Arial"/>
                <w:sz w:val="18"/>
                <w:szCs w:val="18"/>
              </w:rPr>
              <w:t>multiplicity: 1..*</w:t>
            </w:r>
          </w:p>
          <w:p w14:paraId="248735A6"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isOredred</w:t>
            </w:r>
            <w:proofErr w:type="spellEnd"/>
            <w:r>
              <w:rPr>
                <w:rFonts w:ascii="Arial" w:hAnsi="Arial" w:cs="Arial"/>
                <w:sz w:val="18"/>
                <w:szCs w:val="18"/>
              </w:rPr>
              <w:t>: False</w:t>
            </w:r>
          </w:p>
          <w:p w14:paraId="7221F7EB"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True</w:t>
            </w:r>
          </w:p>
          <w:p w14:paraId="1C30F1AD"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1CB444B4" w14:textId="77777777" w:rsidR="00845150" w:rsidRDefault="00845150" w:rsidP="008E28E4">
            <w:pPr>
              <w:keepLines/>
              <w:spacing w:after="0"/>
              <w:rPr>
                <w:rFonts w:ascii="Arial" w:hAnsi="Arial" w:cs="Arial"/>
                <w:sz w:val="18"/>
                <w:szCs w:val="18"/>
              </w:rPr>
            </w:pPr>
            <w:proofErr w:type="spellStart"/>
            <w:r w:rsidRPr="000F2723">
              <w:rPr>
                <w:rFonts w:ascii="Arial" w:hAnsi="Arial" w:cs="Arial"/>
                <w:sz w:val="18"/>
                <w:szCs w:val="18"/>
              </w:rPr>
              <w:t>isNullable</w:t>
            </w:r>
            <w:proofErr w:type="spellEnd"/>
            <w:r w:rsidRPr="000F2723">
              <w:rPr>
                <w:rFonts w:ascii="Arial" w:hAnsi="Arial" w:cs="Arial"/>
                <w:sz w:val="18"/>
                <w:szCs w:val="18"/>
              </w:rPr>
              <w:t xml:space="preserve">: </w:t>
            </w:r>
            <w:r>
              <w:rPr>
                <w:rFonts w:ascii="Arial" w:hAnsi="Arial" w:cs="Arial"/>
                <w:sz w:val="18"/>
                <w:szCs w:val="18"/>
              </w:rPr>
              <w:t>False</w:t>
            </w:r>
          </w:p>
        </w:tc>
      </w:tr>
      <w:tr w:rsidR="00845150" w14:paraId="5AA77FFE"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A8077EE" w14:textId="77777777" w:rsidR="00845150" w:rsidRPr="00DD2860" w:rsidRDefault="00845150" w:rsidP="008E28E4">
            <w:pPr>
              <w:pStyle w:val="TAL"/>
              <w:keepNext w:val="0"/>
              <w:rPr>
                <w:rFonts w:ascii="Courier New" w:hAnsi="Courier New" w:cs="Courier New"/>
                <w:lang w:eastAsia="zh-CN"/>
              </w:rPr>
            </w:pPr>
            <w:proofErr w:type="spellStart"/>
            <w:r w:rsidRPr="00EA5DCF">
              <w:rPr>
                <w:rFonts w:ascii="Courier New" w:hAnsi="Courier New" w:cs="Courier New" w:hint="eastAsia"/>
                <w:lang w:eastAsia="zh-CN"/>
              </w:rPr>
              <w:t>servedNssaafInfo</w:t>
            </w:r>
            <w:proofErr w:type="spellEnd"/>
          </w:p>
        </w:tc>
        <w:tc>
          <w:tcPr>
            <w:tcW w:w="4395" w:type="dxa"/>
            <w:tcBorders>
              <w:top w:val="single" w:sz="4" w:space="0" w:color="auto"/>
              <w:left w:val="single" w:sz="4" w:space="0" w:color="auto"/>
              <w:bottom w:val="single" w:sz="4" w:space="0" w:color="auto"/>
              <w:right w:val="single" w:sz="4" w:space="0" w:color="auto"/>
            </w:tcBorders>
          </w:tcPr>
          <w:p w14:paraId="6D85B57B" w14:textId="77777777" w:rsidR="00845150" w:rsidRDefault="00845150" w:rsidP="008E28E4">
            <w:pPr>
              <w:pStyle w:val="TAL"/>
              <w:rPr>
                <w:rFonts w:cs="Arial"/>
                <w:szCs w:val="18"/>
                <w:lang w:eastAsia="zh-CN"/>
              </w:rPr>
            </w:pPr>
            <w:r w:rsidRPr="00690A26">
              <w:rPr>
                <w:rFonts w:cs="Arial" w:hint="eastAsia"/>
                <w:szCs w:val="18"/>
                <w:lang w:eastAsia="zh-CN"/>
              </w:rPr>
              <w:t xml:space="preserve">This attribute contains all the </w:t>
            </w:r>
            <w:proofErr w:type="spellStart"/>
            <w:r>
              <w:rPr>
                <w:rFonts w:cs="Arial" w:hint="eastAsia"/>
                <w:szCs w:val="18"/>
                <w:lang w:eastAsia="zh-CN"/>
              </w:rPr>
              <w:t>nssaaf</w:t>
            </w:r>
            <w:r w:rsidRPr="00690A26">
              <w:rPr>
                <w:rFonts w:cs="Arial" w:hint="eastAsia"/>
                <w:szCs w:val="18"/>
                <w:lang w:eastAsia="zh-CN"/>
              </w:rPr>
              <w:t>Info</w:t>
            </w:r>
            <w:proofErr w:type="spellEnd"/>
            <w:r w:rsidRPr="00690A26">
              <w:rPr>
                <w:rFonts w:cs="Arial" w:hint="eastAsia"/>
                <w:szCs w:val="18"/>
                <w:lang w:eastAsia="zh-CN"/>
              </w:rPr>
              <w:t xml:space="preserve"> attributes locally configured in the NRF or the NRF received during NF registration. The key of the map is the </w:t>
            </w:r>
            <w:proofErr w:type="spellStart"/>
            <w:r w:rsidRPr="00690A26">
              <w:rPr>
                <w:rFonts w:cs="Arial" w:hint="eastAsia"/>
                <w:szCs w:val="18"/>
                <w:lang w:eastAsia="zh-CN"/>
              </w:rPr>
              <w:t>nfInstanceId</w:t>
            </w:r>
            <w:proofErr w:type="spellEnd"/>
            <w:r w:rsidRPr="00690A26">
              <w:rPr>
                <w:rFonts w:cs="Arial" w:hint="eastAsia"/>
                <w:szCs w:val="18"/>
                <w:lang w:eastAsia="zh-CN"/>
              </w:rPr>
              <w:t xml:space="preserve"> of which the </w:t>
            </w:r>
            <w:proofErr w:type="spellStart"/>
            <w:r>
              <w:rPr>
                <w:rFonts w:cs="Arial" w:hint="eastAsia"/>
                <w:szCs w:val="18"/>
                <w:lang w:eastAsia="zh-CN"/>
              </w:rPr>
              <w:t>nssaaf</w:t>
            </w:r>
            <w:r w:rsidRPr="00690A26">
              <w:rPr>
                <w:rFonts w:cs="Arial" w:hint="eastAsia"/>
                <w:szCs w:val="18"/>
                <w:lang w:eastAsia="zh-CN"/>
              </w:rPr>
              <w:t>Info</w:t>
            </w:r>
            <w:proofErr w:type="spellEnd"/>
            <w:r w:rsidRPr="00690A26">
              <w:rPr>
                <w:rFonts w:cs="Arial" w:hint="eastAsia"/>
                <w:szCs w:val="18"/>
                <w:lang w:eastAsia="zh-CN"/>
              </w:rPr>
              <w:t xml:space="preserve"> belongs to.</w:t>
            </w:r>
          </w:p>
          <w:p w14:paraId="3D902F96" w14:textId="77777777" w:rsidR="00845150" w:rsidRPr="00204F06" w:rsidRDefault="00845150" w:rsidP="008E28E4">
            <w:pPr>
              <w:pStyle w:val="TAL"/>
              <w:rPr>
                <w:rFonts w:cs="Arial"/>
                <w:szCs w:val="18"/>
                <w:lang w:eastAsia="zh-CN"/>
              </w:rPr>
            </w:pPr>
          </w:p>
          <w:p w14:paraId="5F7E69BA" w14:textId="77777777" w:rsidR="00845150" w:rsidRDefault="00845150" w:rsidP="008E28E4">
            <w:pPr>
              <w:pStyle w:val="TAL"/>
              <w:rPr>
                <w:rFonts w:cs="Arial"/>
                <w:szCs w:val="18"/>
              </w:rPr>
            </w:pPr>
            <w:proofErr w:type="spellStart"/>
            <w:r w:rsidRPr="00204F06">
              <w:rPr>
                <w:rFonts w:cs="Arial"/>
                <w:szCs w:val="18"/>
                <w:lang w:eastAsia="zh-CN"/>
              </w:rPr>
              <w:t>AllowedValues</w:t>
            </w:r>
            <w:proofErr w:type="spellEnd"/>
            <w:r w:rsidRPr="00204F06">
              <w:rPr>
                <w:rFonts w:cs="Arial"/>
                <w:szCs w:val="18"/>
                <w:lang w:eastAsia="zh-CN"/>
              </w:rPr>
              <w:t>: N/A</w:t>
            </w:r>
          </w:p>
        </w:tc>
        <w:tc>
          <w:tcPr>
            <w:tcW w:w="1897" w:type="dxa"/>
            <w:tcBorders>
              <w:top w:val="single" w:sz="4" w:space="0" w:color="auto"/>
              <w:left w:val="single" w:sz="4" w:space="0" w:color="auto"/>
              <w:bottom w:val="single" w:sz="4" w:space="0" w:color="auto"/>
              <w:right w:val="single" w:sz="4" w:space="0" w:color="auto"/>
            </w:tcBorders>
          </w:tcPr>
          <w:p w14:paraId="0FAAF56A" w14:textId="77777777" w:rsidR="00845150" w:rsidRDefault="00845150" w:rsidP="008E28E4">
            <w:pPr>
              <w:keepLines/>
              <w:spacing w:after="0"/>
              <w:rPr>
                <w:rFonts w:ascii="Arial" w:hAnsi="Arial" w:cs="Arial"/>
                <w:sz w:val="18"/>
                <w:szCs w:val="18"/>
              </w:rPr>
            </w:pPr>
            <w:r>
              <w:rPr>
                <w:rFonts w:ascii="Arial" w:hAnsi="Arial" w:cs="Arial"/>
                <w:sz w:val="18"/>
                <w:szCs w:val="18"/>
              </w:rPr>
              <w:t xml:space="preserve">type: </w:t>
            </w:r>
            <w:proofErr w:type="spellStart"/>
            <w:r w:rsidRPr="002358B4">
              <w:rPr>
                <w:rFonts w:ascii="Arial" w:hAnsi="Arial" w:cs="Arial"/>
                <w:sz w:val="18"/>
                <w:szCs w:val="18"/>
              </w:rPr>
              <w:t>AttributeValuePair</w:t>
            </w:r>
            <w:proofErr w:type="spellEnd"/>
          </w:p>
          <w:p w14:paraId="2C95AC1D" w14:textId="77777777" w:rsidR="00845150" w:rsidRDefault="00845150" w:rsidP="008E28E4">
            <w:pPr>
              <w:keepLines/>
              <w:spacing w:after="0"/>
              <w:rPr>
                <w:rFonts w:ascii="Arial" w:hAnsi="Arial" w:cs="Arial"/>
                <w:sz w:val="18"/>
                <w:szCs w:val="18"/>
              </w:rPr>
            </w:pPr>
            <w:r>
              <w:rPr>
                <w:rFonts w:ascii="Arial" w:hAnsi="Arial" w:cs="Arial"/>
                <w:sz w:val="18"/>
                <w:szCs w:val="18"/>
              </w:rPr>
              <w:t>multiplicity: 1..*</w:t>
            </w:r>
          </w:p>
          <w:p w14:paraId="04F8AEC1"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isOredred</w:t>
            </w:r>
            <w:proofErr w:type="spellEnd"/>
            <w:r>
              <w:rPr>
                <w:rFonts w:ascii="Arial" w:hAnsi="Arial" w:cs="Arial"/>
                <w:sz w:val="18"/>
                <w:szCs w:val="18"/>
              </w:rPr>
              <w:t>: False</w:t>
            </w:r>
          </w:p>
          <w:p w14:paraId="5354C9E6"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True</w:t>
            </w:r>
          </w:p>
          <w:p w14:paraId="76D267B3"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00E1347E" w14:textId="77777777" w:rsidR="00845150" w:rsidRDefault="00845150" w:rsidP="008E28E4">
            <w:pPr>
              <w:keepLines/>
              <w:spacing w:after="0"/>
              <w:rPr>
                <w:rFonts w:ascii="Arial" w:hAnsi="Arial" w:cs="Arial"/>
                <w:sz w:val="18"/>
                <w:szCs w:val="18"/>
              </w:rPr>
            </w:pPr>
            <w:proofErr w:type="spellStart"/>
            <w:r w:rsidRPr="000F2723">
              <w:rPr>
                <w:rFonts w:ascii="Arial" w:hAnsi="Arial" w:cs="Arial"/>
                <w:sz w:val="18"/>
                <w:szCs w:val="18"/>
              </w:rPr>
              <w:t>isNullable</w:t>
            </w:r>
            <w:proofErr w:type="spellEnd"/>
            <w:r w:rsidRPr="000F2723">
              <w:rPr>
                <w:rFonts w:ascii="Arial" w:hAnsi="Arial" w:cs="Arial"/>
                <w:sz w:val="18"/>
                <w:szCs w:val="18"/>
              </w:rPr>
              <w:t xml:space="preserve">: </w:t>
            </w:r>
            <w:r>
              <w:rPr>
                <w:rFonts w:ascii="Arial" w:hAnsi="Arial" w:cs="Arial"/>
                <w:sz w:val="18"/>
                <w:szCs w:val="18"/>
              </w:rPr>
              <w:t>False</w:t>
            </w:r>
          </w:p>
        </w:tc>
      </w:tr>
      <w:tr w:rsidR="00845150" w14:paraId="18FE732C"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6E61248" w14:textId="77777777" w:rsidR="00845150" w:rsidRPr="00EA5DCF" w:rsidRDefault="00845150" w:rsidP="008E28E4">
            <w:pPr>
              <w:pStyle w:val="TAL"/>
              <w:keepNext w:val="0"/>
              <w:rPr>
                <w:rFonts w:ascii="Courier New" w:hAnsi="Courier New" w:cs="Courier New"/>
                <w:lang w:eastAsia="zh-CN"/>
              </w:rPr>
            </w:pPr>
            <w:proofErr w:type="spellStart"/>
            <w:r>
              <w:rPr>
                <w:rFonts w:ascii="Courier New" w:hAnsi="Courier New" w:cs="Courier New"/>
                <w:szCs w:val="18"/>
              </w:rPr>
              <w:lastRenderedPageBreak/>
              <w:t>ch</w:t>
            </w:r>
            <w:r w:rsidRPr="00B64F51">
              <w:rPr>
                <w:rFonts w:ascii="Courier New" w:hAnsi="Courier New" w:cs="Courier New"/>
                <w:szCs w:val="18"/>
              </w:rPr>
              <w:t>fInfo</w:t>
            </w:r>
            <w:proofErr w:type="spellEnd"/>
          </w:p>
        </w:tc>
        <w:tc>
          <w:tcPr>
            <w:tcW w:w="4395" w:type="dxa"/>
            <w:tcBorders>
              <w:top w:val="single" w:sz="4" w:space="0" w:color="auto"/>
              <w:left w:val="single" w:sz="4" w:space="0" w:color="auto"/>
              <w:bottom w:val="single" w:sz="4" w:space="0" w:color="auto"/>
              <w:right w:val="single" w:sz="4" w:space="0" w:color="auto"/>
            </w:tcBorders>
          </w:tcPr>
          <w:p w14:paraId="235845C0" w14:textId="77777777" w:rsidR="00845150" w:rsidRPr="007E660F" w:rsidRDefault="00845150" w:rsidP="008E28E4">
            <w:pPr>
              <w:rPr>
                <w:rFonts w:ascii="Arial" w:hAnsi="Arial"/>
                <w:noProof/>
                <w:sz w:val="18"/>
              </w:rPr>
            </w:pPr>
            <w:r w:rsidRPr="007E660F">
              <w:rPr>
                <w:rFonts w:ascii="Arial" w:hAnsi="Arial"/>
                <w:noProof/>
                <w:sz w:val="18"/>
              </w:rPr>
              <w:t>It represents the information of an AUSF NF Instance</w:t>
            </w:r>
            <w:r w:rsidRPr="007E660F" w:rsidDel="002E7168">
              <w:rPr>
                <w:rFonts w:ascii="Arial" w:hAnsi="Arial"/>
                <w:noProof/>
                <w:sz w:val="18"/>
              </w:rPr>
              <w:t xml:space="preserve"> </w:t>
            </w:r>
            <w:r w:rsidRPr="007E660F">
              <w:rPr>
                <w:rFonts w:ascii="Arial" w:hAnsi="Arial"/>
                <w:noProof/>
                <w:sz w:val="18"/>
              </w:rPr>
              <w:t xml:space="preserve">(see TS 29.510 [23]). </w:t>
            </w:r>
          </w:p>
          <w:p w14:paraId="0C789851" w14:textId="77777777" w:rsidR="00845150" w:rsidRPr="00690A26" w:rsidRDefault="00845150" w:rsidP="008E28E4">
            <w:pPr>
              <w:pStyle w:val="TAL"/>
              <w:rPr>
                <w:rFonts w:cs="Arial"/>
                <w:szCs w:val="18"/>
                <w:lang w:eastAsia="zh-CN"/>
              </w:rPr>
            </w:pPr>
            <w:r w:rsidRPr="007E660F">
              <w:rPr>
                <w:noProof/>
              </w:rPr>
              <w:t>AllowedValues: N/A</w:t>
            </w:r>
          </w:p>
        </w:tc>
        <w:tc>
          <w:tcPr>
            <w:tcW w:w="1897" w:type="dxa"/>
            <w:tcBorders>
              <w:top w:val="single" w:sz="4" w:space="0" w:color="auto"/>
              <w:left w:val="single" w:sz="4" w:space="0" w:color="auto"/>
              <w:bottom w:val="single" w:sz="4" w:space="0" w:color="auto"/>
              <w:right w:val="single" w:sz="4" w:space="0" w:color="auto"/>
            </w:tcBorders>
          </w:tcPr>
          <w:p w14:paraId="09780C6F" w14:textId="77777777" w:rsidR="00845150" w:rsidRPr="000F2723" w:rsidRDefault="00845150" w:rsidP="008E28E4">
            <w:pPr>
              <w:keepLines/>
              <w:spacing w:after="0"/>
              <w:rPr>
                <w:rFonts w:ascii="Arial" w:hAnsi="Arial" w:cs="Arial"/>
                <w:sz w:val="18"/>
                <w:szCs w:val="18"/>
              </w:rPr>
            </w:pPr>
            <w:r w:rsidRPr="000F2723">
              <w:rPr>
                <w:rFonts w:ascii="Arial" w:hAnsi="Arial" w:cs="Arial"/>
                <w:sz w:val="18"/>
                <w:szCs w:val="18"/>
              </w:rPr>
              <w:t xml:space="preserve">type: </w:t>
            </w:r>
            <w:proofErr w:type="spellStart"/>
            <w:r>
              <w:rPr>
                <w:rFonts w:ascii="Arial" w:hAnsi="Arial" w:cs="Arial"/>
                <w:sz w:val="18"/>
                <w:szCs w:val="18"/>
              </w:rPr>
              <w:t>ChfInfo</w:t>
            </w:r>
            <w:proofErr w:type="spellEnd"/>
          </w:p>
          <w:p w14:paraId="5D81A9DB" w14:textId="77777777" w:rsidR="00845150" w:rsidRPr="000F2723" w:rsidRDefault="00845150" w:rsidP="008E28E4">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525E24DA" w14:textId="77777777" w:rsidR="00845150" w:rsidRPr="000F2723" w:rsidRDefault="00845150" w:rsidP="008E28E4">
            <w:pPr>
              <w:keepLines/>
              <w:spacing w:after="0"/>
              <w:rPr>
                <w:rFonts w:ascii="Arial" w:hAnsi="Arial" w:cs="Arial"/>
                <w:sz w:val="18"/>
                <w:szCs w:val="18"/>
              </w:rPr>
            </w:pPr>
            <w:proofErr w:type="spellStart"/>
            <w:r w:rsidRPr="000F2723">
              <w:rPr>
                <w:rFonts w:ascii="Arial" w:hAnsi="Arial" w:cs="Arial"/>
                <w:sz w:val="18"/>
                <w:szCs w:val="18"/>
              </w:rPr>
              <w:t>isOrdered</w:t>
            </w:r>
            <w:proofErr w:type="spellEnd"/>
            <w:r w:rsidRPr="000F2723">
              <w:rPr>
                <w:rFonts w:ascii="Arial" w:hAnsi="Arial" w:cs="Arial"/>
                <w:sz w:val="18"/>
                <w:szCs w:val="18"/>
              </w:rPr>
              <w:t xml:space="preserve">: </w:t>
            </w:r>
            <w:r>
              <w:rPr>
                <w:rFonts w:ascii="Arial" w:hAnsi="Arial" w:cs="Arial"/>
                <w:sz w:val="18"/>
                <w:szCs w:val="18"/>
              </w:rPr>
              <w:t>N/A</w:t>
            </w:r>
          </w:p>
          <w:p w14:paraId="00B8A76D" w14:textId="77777777" w:rsidR="00845150" w:rsidRPr="000F2723" w:rsidRDefault="00845150" w:rsidP="008E28E4">
            <w:pPr>
              <w:keepLines/>
              <w:spacing w:after="0"/>
              <w:rPr>
                <w:rFonts w:ascii="Arial" w:hAnsi="Arial" w:cs="Arial"/>
                <w:sz w:val="18"/>
                <w:szCs w:val="18"/>
              </w:rPr>
            </w:pPr>
            <w:proofErr w:type="spellStart"/>
            <w:r w:rsidRPr="000F2723">
              <w:rPr>
                <w:rFonts w:ascii="Arial" w:hAnsi="Arial" w:cs="Arial"/>
                <w:sz w:val="18"/>
                <w:szCs w:val="18"/>
              </w:rPr>
              <w:t>isUnique</w:t>
            </w:r>
            <w:proofErr w:type="spellEnd"/>
            <w:r w:rsidRPr="000F2723">
              <w:rPr>
                <w:rFonts w:ascii="Arial" w:hAnsi="Arial" w:cs="Arial"/>
                <w:sz w:val="18"/>
                <w:szCs w:val="18"/>
              </w:rPr>
              <w:t xml:space="preserve">: </w:t>
            </w:r>
            <w:r>
              <w:rPr>
                <w:rFonts w:ascii="Arial" w:hAnsi="Arial" w:cs="Arial"/>
                <w:sz w:val="18"/>
                <w:szCs w:val="18"/>
              </w:rPr>
              <w:t>N/A</w:t>
            </w:r>
          </w:p>
          <w:p w14:paraId="46FBA71C" w14:textId="77777777" w:rsidR="00845150" w:rsidRPr="000F2723" w:rsidRDefault="00845150" w:rsidP="008E28E4">
            <w:pPr>
              <w:keepLines/>
              <w:spacing w:after="0"/>
              <w:rPr>
                <w:rFonts w:ascii="Arial" w:hAnsi="Arial" w:cs="Arial"/>
                <w:sz w:val="18"/>
                <w:szCs w:val="18"/>
              </w:rPr>
            </w:pPr>
            <w:proofErr w:type="spellStart"/>
            <w:r w:rsidRPr="000F2723">
              <w:rPr>
                <w:rFonts w:ascii="Arial" w:hAnsi="Arial" w:cs="Arial"/>
                <w:sz w:val="18"/>
                <w:szCs w:val="18"/>
              </w:rPr>
              <w:t>defaultValue</w:t>
            </w:r>
            <w:proofErr w:type="spellEnd"/>
            <w:r w:rsidRPr="000F2723">
              <w:rPr>
                <w:rFonts w:ascii="Arial" w:hAnsi="Arial" w:cs="Arial"/>
                <w:sz w:val="18"/>
                <w:szCs w:val="18"/>
              </w:rPr>
              <w:t>: None</w:t>
            </w:r>
          </w:p>
          <w:p w14:paraId="3F46C4F3" w14:textId="77777777" w:rsidR="00845150" w:rsidRDefault="00845150" w:rsidP="008E28E4">
            <w:pPr>
              <w:keepLines/>
              <w:spacing w:after="0"/>
              <w:rPr>
                <w:rFonts w:ascii="Arial" w:hAnsi="Arial" w:cs="Arial"/>
                <w:sz w:val="18"/>
                <w:szCs w:val="18"/>
              </w:rPr>
            </w:pPr>
            <w:proofErr w:type="spellStart"/>
            <w:r w:rsidRPr="000F2723">
              <w:rPr>
                <w:rFonts w:ascii="Arial" w:hAnsi="Arial" w:cs="Arial"/>
                <w:sz w:val="18"/>
                <w:szCs w:val="18"/>
              </w:rPr>
              <w:t>isNullable</w:t>
            </w:r>
            <w:proofErr w:type="spellEnd"/>
            <w:r w:rsidRPr="000F2723">
              <w:rPr>
                <w:rFonts w:ascii="Arial" w:hAnsi="Arial" w:cs="Arial"/>
                <w:sz w:val="18"/>
                <w:szCs w:val="18"/>
              </w:rPr>
              <w:t>: False</w:t>
            </w:r>
          </w:p>
        </w:tc>
      </w:tr>
      <w:tr w:rsidR="00845150" w14:paraId="2956B2A4"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495311A" w14:textId="77777777" w:rsidR="00845150" w:rsidRPr="00EA5DCF" w:rsidRDefault="00845150" w:rsidP="008E28E4">
            <w:pPr>
              <w:pStyle w:val="TAL"/>
              <w:keepNext w:val="0"/>
              <w:rPr>
                <w:rFonts w:ascii="Courier New" w:hAnsi="Courier New" w:cs="Courier New"/>
                <w:lang w:eastAsia="zh-CN"/>
              </w:rPr>
            </w:pPr>
            <w:proofErr w:type="spellStart"/>
            <w:r>
              <w:rPr>
                <w:rFonts w:ascii="Courier New" w:hAnsi="Courier New" w:cs="Courier New"/>
                <w:szCs w:val="18"/>
              </w:rPr>
              <w:t>Ch</w:t>
            </w:r>
            <w:r w:rsidRPr="00B64F51">
              <w:rPr>
                <w:rFonts w:ascii="Courier New" w:hAnsi="Courier New" w:cs="Courier New"/>
                <w:szCs w:val="18"/>
              </w:rPr>
              <w:t>fInfo.</w:t>
            </w:r>
            <w:r w:rsidRPr="00965C03">
              <w:rPr>
                <w:rFonts w:ascii="Courier New" w:hAnsi="Courier New" w:cs="Courier New"/>
                <w:szCs w:val="18"/>
              </w:rPr>
              <w:t>supiRangeList</w:t>
            </w:r>
            <w:proofErr w:type="spellEnd"/>
          </w:p>
        </w:tc>
        <w:tc>
          <w:tcPr>
            <w:tcW w:w="4395" w:type="dxa"/>
            <w:tcBorders>
              <w:top w:val="single" w:sz="4" w:space="0" w:color="auto"/>
              <w:left w:val="single" w:sz="4" w:space="0" w:color="auto"/>
              <w:bottom w:val="single" w:sz="4" w:space="0" w:color="auto"/>
              <w:right w:val="single" w:sz="4" w:space="0" w:color="auto"/>
            </w:tcBorders>
          </w:tcPr>
          <w:p w14:paraId="1A89B5A6" w14:textId="77777777" w:rsidR="00845150" w:rsidRDefault="00845150" w:rsidP="008E28E4">
            <w:pPr>
              <w:pStyle w:val="TAL"/>
              <w:rPr>
                <w:rFonts w:cs="Arial"/>
                <w:szCs w:val="18"/>
              </w:rPr>
            </w:pPr>
            <w:r>
              <w:rPr>
                <w:rFonts w:cs="Arial"/>
                <w:szCs w:val="18"/>
              </w:rPr>
              <w:t xml:space="preserve">This attribute represents the </w:t>
            </w:r>
            <w:r>
              <w:rPr>
                <w:noProof/>
              </w:rPr>
              <w:t>l</w:t>
            </w:r>
            <w:r w:rsidRPr="00033809">
              <w:rPr>
                <w:noProof/>
              </w:rPr>
              <w:t>ist of ranges of SUPIs that can be served by the CHF instance.</w:t>
            </w:r>
          </w:p>
          <w:p w14:paraId="300A56E1" w14:textId="77777777" w:rsidR="00845150" w:rsidRDefault="00845150" w:rsidP="008E28E4">
            <w:pPr>
              <w:pStyle w:val="TAL"/>
              <w:rPr>
                <w:rFonts w:cs="Arial"/>
                <w:szCs w:val="18"/>
              </w:rPr>
            </w:pPr>
          </w:p>
          <w:p w14:paraId="17B3CAB6" w14:textId="77777777" w:rsidR="00845150" w:rsidRPr="00690A26" w:rsidRDefault="00845150" w:rsidP="008E28E4">
            <w:pPr>
              <w:pStyle w:val="TAL"/>
              <w:rPr>
                <w:rFonts w:cs="Arial"/>
                <w:szCs w:val="18"/>
                <w:lang w:eastAsia="zh-CN"/>
              </w:rPr>
            </w:pPr>
            <w:proofErr w:type="spellStart"/>
            <w:r w:rsidRPr="00133008">
              <w:t>allowedValues</w:t>
            </w:r>
            <w:proofErr w:type="spellEnd"/>
            <w:r w:rsidRPr="00133008">
              <w:t>: N/A</w:t>
            </w:r>
          </w:p>
        </w:tc>
        <w:tc>
          <w:tcPr>
            <w:tcW w:w="1897" w:type="dxa"/>
            <w:tcBorders>
              <w:top w:val="single" w:sz="4" w:space="0" w:color="auto"/>
              <w:left w:val="single" w:sz="4" w:space="0" w:color="auto"/>
              <w:bottom w:val="single" w:sz="4" w:space="0" w:color="auto"/>
              <w:right w:val="single" w:sz="4" w:space="0" w:color="auto"/>
            </w:tcBorders>
          </w:tcPr>
          <w:p w14:paraId="67745AD7" w14:textId="77777777" w:rsidR="00845150" w:rsidRPr="00966DC9" w:rsidRDefault="00845150" w:rsidP="008E28E4">
            <w:pPr>
              <w:keepLines/>
              <w:spacing w:after="0"/>
              <w:rPr>
                <w:rFonts w:ascii="Arial" w:hAnsi="Arial" w:cs="Arial"/>
                <w:sz w:val="18"/>
                <w:szCs w:val="18"/>
              </w:rPr>
            </w:pPr>
            <w:r w:rsidRPr="00966DC9">
              <w:rPr>
                <w:rFonts w:ascii="Arial" w:hAnsi="Arial" w:cs="Arial"/>
                <w:sz w:val="18"/>
                <w:szCs w:val="18"/>
              </w:rPr>
              <w:t xml:space="preserve">type: </w:t>
            </w:r>
            <w:proofErr w:type="spellStart"/>
            <w:r>
              <w:rPr>
                <w:rFonts w:ascii="Arial" w:hAnsi="Arial" w:cs="Arial"/>
                <w:sz w:val="18"/>
                <w:szCs w:val="18"/>
              </w:rPr>
              <w:t>SupiRange</w:t>
            </w:r>
            <w:proofErr w:type="spellEnd"/>
          </w:p>
          <w:p w14:paraId="75CDE92E" w14:textId="77777777" w:rsidR="00845150" w:rsidRPr="00966DC9" w:rsidRDefault="00845150" w:rsidP="008E28E4">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0</w:t>
            </w:r>
            <w:r w:rsidRPr="00966DC9">
              <w:rPr>
                <w:rFonts w:ascii="Arial" w:hAnsi="Arial" w:cs="Arial"/>
                <w:sz w:val="18"/>
                <w:szCs w:val="18"/>
              </w:rPr>
              <w:t>..*</w:t>
            </w:r>
          </w:p>
          <w:p w14:paraId="77778C4F" w14:textId="77777777" w:rsidR="00845150" w:rsidRPr="00966DC9" w:rsidRDefault="00845150" w:rsidP="008E28E4">
            <w:pPr>
              <w:keepLines/>
              <w:spacing w:after="0"/>
              <w:rPr>
                <w:rFonts w:ascii="Arial" w:hAnsi="Arial" w:cs="Arial"/>
                <w:sz w:val="18"/>
                <w:szCs w:val="18"/>
              </w:rPr>
            </w:pPr>
            <w:proofErr w:type="spellStart"/>
            <w:r w:rsidRPr="00966DC9">
              <w:rPr>
                <w:rFonts w:ascii="Arial" w:hAnsi="Arial" w:cs="Arial"/>
                <w:sz w:val="18"/>
                <w:szCs w:val="18"/>
              </w:rPr>
              <w:t>isOrdered</w:t>
            </w:r>
            <w:proofErr w:type="spellEnd"/>
            <w:r w:rsidRPr="00966DC9">
              <w:rPr>
                <w:rFonts w:ascii="Arial" w:hAnsi="Arial" w:cs="Arial"/>
                <w:sz w:val="18"/>
                <w:szCs w:val="18"/>
              </w:rPr>
              <w:t>: False</w:t>
            </w:r>
          </w:p>
          <w:p w14:paraId="404EA39E" w14:textId="77777777" w:rsidR="00845150" w:rsidRPr="00966DC9" w:rsidRDefault="00845150" w:rsidP="008E28E4">
            <w:pPr>
              <w:keepLines/>
              <w:spacing w:after="0"/>
              <w:rPr>
                <w:rFonts w:ascii="Arial" w:hAnsi="Arial" w:cs="Arial"/>
                <w:sz w:val="18"/>
                <w:szCs w:val="18"/>
              </w:rPr>
            </w:pPr>
            <w:proofErr w:type="spellStart"/>
            <w:r w:rsidRPr="00966DC9">
              <w:rPr>
                <w:rFonts w:ascii="Arial" w:hAnsi="Arial" w:cs="Arial"/>
                <w:sz w:val="18"/>
                <w:szCs w:val="18"/>
              </w:rPr>
              <w:t>isUnique</w:t>
            </w:r>
            <w:proofErr w:type="spellEnd"/>
            <w:r w:rsidRPr="00966DC9">
              <w:rPr>
                <w:rFonts w:ascii="Arial" w:hAnsi="Arial" w:cs="Arial"/>
                <w:sz w:val="18"/>
                <w:szCs w:val="18"/>
              </w:rPr>
              <w:t>: True</w:t>
            </w:r>
          </w:p>
          <w:p w14:paraId="23E7B40D" w14:textId="77777777" w:rsidR="00845150" w:rsidRPr="00966DC9" w:rsidRDefault="00845150" w:rsidP="008E28E4">
            <w:pPr>
              <w:keepLines/>
              <w:spacing w:after="0"/>
              <w:rPr>
                <w:rFonts w:ascii="Arial" w:hAnsi="Arial" w:cs="Arial"/>
                <w:sz w:val="18"/>
                <w:szCs w:val="18"/>
              </w:rPr>
            </w:pPr>
            <w:proofErr w:type="spellStart"/>
            <w:r w:rsidRPr="00966DC9">
              <w:rPr>
                <w:rFonts w:ascii="Arial" w:hAnsi="Arial" w:cs="Arial"/>
                <w:sz w:val="18"/>
                <w:szCs w:val="18"/>
              </w:rPr>
              <w:t>defaultValue</w:t>
            </w:r>
            <w:proofErr w:type="spellEnd"/>
            <w:r w:rsidRPr="00966DC9">
              <w:rPr>
                <w:rFonts w:ascii="Arial" w:hAnsi="Arial" w:cs="Arial"/>
                <w:sz w:val="18"/>
                <w:szCs w:val="18"/>
              </w:rPr>
              <w:t>: None</w:t>
            </w:r>
          </w:p>
          <w:p w14:paraId="0AF30D6D" w14:textId="77777777" w:rsidR="00845150" w:rsidRDefault="00845150" w:rsidP="008E28E4">
            <w:pPr>
              <w:keepLines/>
              <w:spacing w:after="0"/>
              <w:rPr>
                <w:rFonts w:ascii="Arial" w:hAnsi="Arial" w:cs="Arial"/>
                <w:sz w:val="18"/>
                <w:szCs w:val="18"/>
              </w:rPr>
            </w:pPr>
            <w:proofErr w:type="spellStart"/>
            <w:r w:rsidRPr="00966DC9">
              <w:rPr>
                <w:rFonts w:ascii="Arial" w:hAnsi="Arial" w:cs="Arial"/>
                <w:sz w:val="18"/>
                <w:szCs w:val="18"/>
              </w:rPr>
              <w:t>isNullable</w:t>
            </w:r>
            <w:proofErr w:type="spellEnd"/>
            <w:r w:rsidRPr="00966DC9">
              <w:rPr>
                <w:rFonts w:ascii="Arial" w:hAnsi="Arial" w:cs="Arial"/>
                <w:sz w:val="18"/>
                <w:szCs w:val="18"/>
              </w:rPr>
              <w:t>: False</w:t>
            </w:r>
          </w:p>
        </w:tc>
      </w:tr>
      <w:tr w:rsidR="00845150" w14:paraId="5E930F89"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E0FFF36" w14:textId="77777777" w:rsidR="00845150" w:rsidRPr="00EA5DCF" w:rsidRDefault="00845150" w:rsidP="008E28E4">
            <w:pPr>
              <w:pStyle w:val="TAL"/>
              <w:keepNext w:val="0"/>
              <w:rPr>
                <w:rFonts w:ascii="Courier New" w:hAnsi="Courier New" w:cs="Courier New"/>
                <w:lang w:eastAsia="zh-CN"/>
              </w:rPr>
            </w:pPr>
            <w:proofErr w:type="spellStart"/>
            <w:r>
              <w:rPr>
                <w:rFonts w:ascii="Courier New" w:hAnsi="Courier New" w:cs="Courier New"/>
                <w:szCs w:val="18"/>
              </w:rPr>
              <w:t>Ch</w:t>
            </w:r>
            <w:r w:rsidRPr="00B64F51">
              <w:rPr>
                <w:rFonts w:ascii="Courier New" w:hAnsi="Courier New" w:cs="Courier New"/>
                <w:szCs w:val="18"/>
              </w:rPr>
              <w:t>fInfo.</w:t>
            </w:r>
            <w:r w:rsidRPr="00804EEB">
              <w:rPr>
                <w:rFonts w:ascii="Courier New" w:hAnsi="Courier New" w:cs="Courier New"/>
                <w:szCs w:val="18"/>
              </w:rPr>
              <w:t>gpsiRangeList</w:t>
            </w:r>
            <w:proofErr w:type="spellEnd"/>
          </w:p>
        </w:tc>
        <w:tc>
          <w:tcPr>
            <w:tcW w:w="4395" w:type="dxa"/>
            <w:tcBorders>
              <w:top w:val="single" w:sz="4" w:space="0" w:color="auto"/>
              <w:left w:val="single" w:sz="4" w:space="0" w:color="auto"/>
              <w:bottom w:val="single" w:sz="4" w:space="0" w:color="auto"/>
              <w:right w:val="single" w:sz="4" w:space="0" w:color="auto"/>
            </w:tcBorders>
          </w:tcPr>
          <w:p w14:paraId="46BEBF51" w14:textId="77777777" w:rsidR="00845150" w:rsidRDefault="00845150" w:rsidP="008E28E4">
            <w:pPr>
              <w:pStyle w:val="TAL"/>
              <w:rPr>
                <w:rFonts w:cs="Arial"/>
                <w:szCs w:val="18"/>
              </w:rPr>
            </w:pPr>
            <w:r>
              <w:rPr>
                <w:rFonts w:cs="Arial"/>
                <w:szCs w:val="18"/>
              </w:rPr>
              <w:t xml:space="preserve">This attribute represents </w:t>
            </w:r>
            <w:r w:rsidRPr="00132962">
              <w:rPr>
                <w:noProof/>
              </w:rPr>
              <w:t xml:space="preserve">the list </w:t>
            </w:r>
            <w:r w:rsidRPr="00690A26">
              <w:rPr>
                <w:rFonts w:cs="Arial" w:hint="eastAsia"/>
                <w:szCs w:val="18"/>
              </w:rPr>
              <w:t>of ranges of GPSI that can be served by the CHF i</w:t>
            </w:r>
            <w:r w:rsidRPr="00690A26">
              <w:rPr>
                <w:rFonts w:cs="Arial"/>
                <w:szCs w:val="18"/>
              </w:rPr>
              <w:t>nstance.</w:t>
            </w:r>
          </w:p>
          <w:p w14:paraId="1EBE5447" w14:textId="77777777" w:rsidR="00845150" w:rsidRDefault="00845150" w:rsidP="008E28E4">
            <w:pPr>
              <w:pStyle w:val="TAL"/>
              <w:rPr>
                <w:rFonts w:cs="Arial"/>
                <w:szCs w:val="18"/>
              </w:rPr>
            </w:pPr>
          </w:p>
          <w:p w14:paraId="06B3F712" w14:textId="77777777" w:rsidR="00845150" w:rsidRPr="00690A26" w:rsidRDefault="00845150" w:rsidP="008E28E4">
            <w:pPr>
              <w:pStyle w:val="TAL"/>
              <w:rPr>
                <w:rFonts w:cs="Arial"/>
                <w:szCs w:val="18"/>
                <w:lang w:eastAsia="zh-CN"/>
              </w:rPr>
            </w:pPr>
            <w:proofErr w:type="spellStart"/>
            <w:r w:rsidRPr="00133008">
              <w:t>allowedValues</w:t>
            </w:r>
            <w:proofErr w:type="spellEnd"/>
            <w:r w:rsidRPr="00133008">
              <w:t>: N/A</w:t>
            </w:r>
          </w:p>
        </w:tc>
        <w:tc>
          <w:tcPr>
            <w:tcW w:w="1897" w:type="dxa"/>
            <w:tcBorders>
              <w:top w:val="single" w:sz="4" w:space="0" w:color="auto"/>
              <w:left w:val="single" w:sz="4" w:space="0" w:color="auto"/>
              <w:bottom w:val="single" w:sz="4" w:space="0" w:color="auto"/>
              <w:right w:val="single" w:sz="4" w:space="0" w:color="auto"/>
            </w:tcBorders>
          </w:tcPr>
          <w:p w14:paraId="411A27C2" w14:textId="77777777" w:rsidR="00845150" w:rsidRPr="00966DC9" w:rsidRDefault="00845150" w:rsidP="008E28E4">
            <w:pPr>
              <w:keepLines/>
              <w:spacing w:after="0"/>
              <w:rPr>
                <w:rFonts w:ascii="Arial" w:hAnsi="Arial" w:cs="Arial"/>
                <w:sz w:val="18"/>
                <w:szCs w:val="18"/>
              </w:rPr>
            </w:pPr>
            <w:r w:rsidRPr="00966DC9">
              <w:rPr>
                <w:rFonts w:ascii="Arial" w:hAnsi="Arial" w:cs="Arial"/>
                <w:sz w:val="18"/>
                <w:szCs w:val="18"/>
              </w:rPr>
              <w:t xml:space="preserve">type: </w:t>
            </w:r>
            <w:proofErr w:type="spellStart"/>
            <w:r>
              <w:rPr>
                <w:rFonts w:ascii="Arial" w:hAnsi="Arial" w:cs="Arial"/>
                <w:sz w:val="18"/>
                <w:szCs w:val="18"/>
              </w:rPr>
              <w:t>IdentityRange</w:t>
            </w:r>
            <w:proofErr w:type="spellEnd"/>
          </w:p>
          <w:p w14:paraId="23741C7D" w14:textId="77777777" w:rsidR="00845150" w:rsidRPr="00966DC9" w:rsidRDefault="00845150" w:rsidP="008E28E4">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0</w:t>
            </w:r>
            <w:r w:rsidRPr="00966DC9">
              <w:rPr>
                <w:rFonts w:ascii="Arial" w:hAnsi="Arial" w:cs="Arial"/>
                <w:sz w:val="18"/>
                <w:szCs w:val="18"/>
              </w:rPr>
              <w:t>..*</w:t>
            </w:r>
          </w:p>
          <w:p w14:paraId="3875A72D" w14:textId="77777777" w:rsidR="00845150" w:rsidRPr="00966DC9" w:rsidRDefault="00845150" w:rsidP="008E28E4">
            <w:pPr>
              <w:keepLines/>
              <w:spacing w:after="0"/>
              <w:rPr>
                <w:rFonts w:ascii="Arial" w:hAnsi="Arial" w:cs="Arial"/>
                <w:sz w:val="18"/>
                <w:szCs w:val="18"/>
              </w:rPr>
            </w:pPr>
            <w:proofErr w:type="spellStart"/>
            <w:r w:rsidRPr="00966DC9">
              <w:rPr>
                <w:rFonts w:ascii="Arial" w:hAnsi="Arial" w:cs="Arial"/>
                <w:sz w:val="18"/>
                <w:szCs w:val="18"/>
              </w:rPr>
              <w:t>isOrdered</w:t>
            </w:r>
            <w:proofErr w:type="spellEnd"/>
            <w:r w:rsidRPr="00966DC9">
              <w:rPr>
                <w:rFonts w:ascii="Arial" w:hAnsi="Arial" w:cs="Arial"/>
                <w:sz w:val="18"/>
                <w:szCs w:val="18"/>
              </w:rPr>
              <w:t>: False</w:t>
            </w:r>
          </w:p>
          <w:p w14:paraId="149B32EE" w14:textId="77777777" w:rsidR="00845150" w:rsidRPr="00966DC9" w:rsidRDefault="00845150" w:rsidP="008E28E4">
            <w:pPr>
              <w:keepLines/>
              <w:spacing w:after="0"/>
              <w:rPr>
                <w:rFonts w:ascii="Arial" w:hAnsi="Arial" w:cs="Arial"/>
                <w:sz w:val="18"/>
                <w:szCs w:val="18"/>
              </w:rPr>
            </w:pPr>
            <w:proofErr w:type="spellStart"/>
            <w:r w:rsidRPr="00966DC9">
              <w:rPr>
                <w:rFonts w:ascii="Arial" w:hAnsi="Arial" w:cs="Arial"/>
                <w:sz w:val="18"/>
                <w:szCs w:val="18"/>
              </w:rPr>
              <w:t>isUnique</w:t>
            </w:r>
            <w:proofErr w:type="spellEnd"/>
            <w:r w:rsidRPr="00966DC9">
              <w:rPr>
                <w:rFonts w:ascii="Arial" w:hAnsi="Arial" w:cs="Arial"/>
                <w:sz w:val="18"/>
                <w:szCs w:val="18"/>
              </w:rPr>
              <w:t>: True</w:t>
            </w:r>
          </w:p>
          <w:p w14:paraId="20FD962D" w14:textId="77777777" w:rsidR="00845150" w:rsidRPr="00966DC9" w:rsidRDefault="00845150" w:rsidP="008E28E4">
            <w:pPr>
              <w:keepLines/>
              <w:spacing w:after="0"/>
              <w:rPr>
                <w:rFonts w:ascii="Arial" w:hAnsi="Arial" w:cs="Arial"/>
                <w:sz w:val="18"/>
                <w:szCs w:val="18"/>
              </w:rPr>
            </w:pPr>
            <w:proofErr w:type="spellStart"/>
            <w:r w:rsidRPr="00966DC9">
              <w:rPr>
                <w:rFonts w:ascii="Arial" w:hAnsi="Arial" w:cs="Arial"/>
                <w:sz w:val="18"/>
                <w:szCs w:val="18"/>
              </w:rPr>
              <w:t>defaultValue</w:t>
            </w:r>
            <w:proofErr w:type="spellEnd"/>
            <w:r w:rsidRPr="00966DC9">
              <w:rPr>
                <w:rFonts w:ascii="Arial" w:hAnsi="Arial" w:cs="Arial"/>
                <w:sz w:val="18"/>
                <w:szCs w:val="18"/>
              </w:rPr>
              <w:t>: None</w:t>
            </w:r>
          </w:p>
          <w:p w14:paraId="3B76FB4A" w14:textId="77777777" w:rsidR="00845150" w:rsidRDefault="00845150" w:rsidP="008E28E4">
            <w:pPr>
              <w:keepLines/>
              <w:spacing w:after="0"/>
              <w:rPr>
                <w:rFonts w:ascii="Arial" w:hAnsi="Arial" w:cs="Arial"/>
                <w:sz w:val="18"/>
                <w:szCs w:val="18"/>
              </w:rPr>
            </w:pPr>
            <w:proofErr w:type="spellStart"/>
            <w:r w:rsidRPr="00966DC9">
              <w:rPr>
                <w:rFonts w:ascii="Arial" w:hAnsi="Arial" w:cs="Arial"/>
                <w:sz w:val="18"/>
                <w:szCs w:val="18"/>
              </w:rPr>
              <w:t>isNullable</w:t>
            </w:r>
            <w:proofErr w:type="spellEnd"/>
            <w:r w:rsidRPr="00966DC9">
              <w:rPr>
                <w:rFonts w:ascii="Arial" w:hAnsi="Arial" w:cs="Arial"/>
                <w:sz w:val="18"/>
                <w:szCs w:val="18"/>
              </w:rPr>
              <w:t>: False</w:t>
            </w:r>
          </w:p>
        </w:tc>
      </w:tr>
      <w:tr w:rsidR="00845150" w14:paraId="27CEDA78"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AC7E9D0" w14:textId="77777777" w:rsidR="00845150" w:rsidRPr="00EA5DCF" w:rsidRDefault="00845150" w:rsidP="008E28E4">
            <w:pPr>
              <w:pStyle w:val="TAL"/>
              <w:keepNext w:val="0"/>
              <w:rPr>
                <w:rFonts w:ascii="Courier New" w:hAnsi="Courier New" w:cs="Courier New"/>
                <w:lang w:eastAsia="zh-CN"/>
              </w:rPr>
            </w:pPr>
            <w:proofErr w:type="spellStart"/>
            <w:r>
              <w:rPr>
                <w:rFonts w:ascii="Courier New" w:hAnsi="Courier New" w:cs="Courier New"/>
                <w:szCs w:val="18"/>
              </w:rPr>
              <w:t>Ch</w:t>
            </w:r>
            <w:r w:rsidRPr="00B64F51">
              <w:rPr>
                <w:rFonts w:ascii="Courier New" w:hAnsi="Courier New" w:cs="Courier New"/>
                <w:szCs w:val="18"/>
              </w:rPr>
              <w:t>fInfo.</w:t>
            </w:r>
            <w:r w:rsidRPr="002A34E4">
              <w:rPr>
                <w:rFonts w:ascii="Courier New" w:hAnsi="Courier New" w:cs="Courier New"/>
                <w:szCs w:val="18"/>
              </w:rPr>
              <w:t>plmnRangeList</w:t>
            </w:r>
            <w:proofErr w:type="spellEnd"/>
          </w:p>
        </w:tc>
        <w:tc>
          <w:tcPr>
            <w:tcW w:w="4395" w:type="dxa"/>
            <w:tcBorders>
              <w:top w:val="single" w:sz="4" w:space="0" w:color="auto"/>
              <w:left w:val="single" w:sz="4" w:space="0" w:color="auto"/>
              <w:bottom w:val="single" w:sz="4" w:space="0" w:color="auto"/>
              <w:right w:val="single" w:sz="4" w:space="0" w:color="auto"/>
            </w:tcBorders>
          </w:tcPr>
          <w:p w14:paraId="7261B1BE" w14:textId="77777777" w:rsidR="00845150" w:rsidRDefault="00845150" w:rsidP="008E28E4">
            <w:pPr>
              <w:pStyle w:val="TAL"/>
              <w:rPr>
                <w:rFonts w:cs="Arial"/>
                <w:szCs w:val="18"/>
              </w:rPr>
            </w:pPr>
            <w:r>
              <w:rPr>
                <w:rFonts w:cs="Arial"/>
                <w:szCs w:val="18"/>
              </w:rPr>
              <w:t>This attribute represents the</w:t>
            </w:r>
            <w:r w:rsidRPr="00132962">
              <w:rPr>
                <w:rFonts w:cs="Arial"/>
                <w:szCs w:val="18"/>
              </w:rPr>
              <w:t xml:space="preserve"> list </w:t>
            </w:r>
            <w:r w:rsidRPr="00F227EB">
              <w:rPr>
                <w:rFonts w:cs="Arial"/>
                <w:szCs w:val="18"/>
              </w:rPr>
              <w:t>of ranges of PLMNs (including the PLMN IDs of the CHF instance) that can be served by the CHF instance. If not provided, the CHF can serve any PLMN.</w:t>
            </w:r>
          </w:p>
          <w:p w14:paraId="28ECB66B" w14:textId="77777777" w:rsidR="00845150" w:rsidRDefault="00845150" w:rsidP="008E28E4">
            <w:pPr>
              <w:pStyle w:val="TAL"/>
              <w:rPr>
                <w:rFonts w:cs="Arial"/>
                <w:szCs w:val="18"/>
              </w:rPr>
            </w:pPr>
          </w:p>
          <w:p w14:paraId="1C1EEC08" w14:textId="77777777" w:rsidR="00845150" w:rsidRPr="0072067A" w:rsidRDefault="00845150" w:rsidP="008E28E4">
            <w:pPr>
              <w:pStyle w:val="TAL"/>
            </w:pPr>
            <w:proofErr w:type="spellStart"/>
            <w:r w:rsidRPr="00133008">
              <w:t>allowedValues</w:t>
            </w:r>
            <w:proofErr w:type="spellEnd"/>
            <w:r w:rsidRPr="00133008">
              <w:t>: N/A</w:t>
            </w:r>
          </w:p>
          <w:p w14:paraId="6951BB7B" w14:textId="77777777" w:rsidR="00845150" w:rsidRPr="00690A26" w:rsidRDefault="00845150" w:rsidP="008E28E4">
            <w:pPr>
              <w:pStyle w:val="TAL"/>
              <w:rPr>
                <w:rFonts w:cs="Arial"/>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7F924FF2" w14:textId="77777777" w:rsidR="00845150" w:rsidRPr="002A1C02" w:rsidRDefault="00845150" w:rsidP="008E28E4">
            <w:pPr>
              <w:pStyle w:val="TAL"/>
            </w:pPr>
            <w:r w:rsidRPr="002A1C02">
              <w:t xml:space="preserve">type: </w:t>
            </w:r>
            <w:proofErr w:type="spellStart"/>
            <w:r>
              <w:t>PlmnRange</w:t>
            </w:r>
            <w:proofErr w:type="spellEnd"/>
          </w:p>
          <w:p w14:paraId="2B11F731" w14:textId="77777777" w:rsidR="00845150" w:rsidRPr="002A1C02" w:rsidRDefault="00845150" w:rsidP="008E28E4">
            <w:pPr>
              <w:pStyle w:val="TAL"/>
            </w:pPr>
            <w:r w:rsidRPr="002A1C02">
              <w:t xml:space="preserve">multiplicity: </w:t>
            </w:r>
            <w:r>
              <w:t>0</w:t>
            </w:r>
            <w:r w:rsidRPr="002A1C02">
              <w:t>..*</w:t>
            </w:r>
          </w:p>
          <w:p w14:paraId="6B44EB70" w14:textId="77777777" w:rsidR="00845150" w:rsidRPr="00EB5968" w:rsidRDefault="00845150" w:rsidP="008E28E4">
            <w:pPr>
              <w:pStyle w:val="TAL"/>
            </w:pPr>
            <w:proofErr w:type="spellStart"/>
            <w:r w:rsidRPr="00EB5968">
              <w:t>isOrdered</w:t>
            </w:r>
            <w:proofErr w:type="spellEnd"/>
            <w:r w:rsidRPr="00EB5968">
              <w:t xml:space="preserve">: </w:t>
            </w:r>
            <w:r w:rsidRPr="004037B3">
              <w:t>False</w:t>
            </w:r>
          </w:p>
          <w:p w14:paraId="4E092352" w14:textId="77777777" w:rsidR="00845150" w:rsidRPr="00E2198D" w:rsidRDefault="00845150" w:rsidP="008E28E4">
            <w:pPr>
              <w:pStyle w:val="TAL"/>
            </w:pPr>
            <w:proofErr w:type="spellStart"/>
            <w:r w:rsidRPr="00E2198D">
              <w:t>isUnique</w:t>
            </w:r>
            <w:proofErr w:type="spellEnd"/>
            <w:r w:rsidRPr="00E2198D">
              <w:t xml:space="preserve">: </w:t>
            </w:r>
            <w:r w:rsidRPr="004037B3">
              <w:t>True</w:t>
            </w:r>
          </w:p>
          <w:p w14:paraId="4F9CCF8A" w14:textId="77777777" w:rsidR="00845150" w:rsidRPr="00264099" w:rsidRDefault="00845150" w:rsidP="008E28E4">
            <w:pPr>
              <w:pStyle w:val="TAL"/>
            </w:pPr>
            <w:proofErr w:type="spellStart"/>
            <w:r w:rsidRPr="00264099">
              <w:t>defaultValue</w:t>
            </w:r>
            <w:proofErr w:type="spellEnd"/>
            <w:r w:rsidRPr="00264099">
              <w:t>: None</w:t>
            </w:r>
          </w:p>
          <w:p w14:paraId="4DD2B74D" w14:textId="77777777" w:rsidR="00845150" w:rsidRDefault="00845150" w:rsidP="008E28E4">
            <w:pPr>
              <w:keepLines/>
              <w:spacing w:after="0"/>
              <w:rPr>
                <w:rFonts w:ascii="Arial" w:hAnsi="Arial" w:cs="Arial"/>
                <w:sz w:val="18"/>
                <w:szCs w:val="18"/>
              </w:rPr>
            </w:pPr>
            <w:proofErr w:type="spellStart"/>
            <w:r w:rsidRPr="0072067A">
              <w:rPr>
                <w:rFonts w:ascii="Arial" w:hAnsi="Arial"/>
                <w:sz w:val="18"/>
              </w:rPr>
              <w:t>isNullable</w:t>
            </w:r>
            <w:proofErr w:type="spellEnd"/>
            <w:r w:rsidRPr="0072067A">
              <w:rPr>
                <w:rFonts w:ascii="Arial" w:hAnsi="Arial"/>
                <w:sz w:val="18"/>
              </w:rPr>
              <w:t>: False</w:t>
            </w:r>
          </w:p>
        </w:tc>
      </w:tr>
      <w:tr w:rsidR="00845150" w14:paraId="2DCA0DCA"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59FEABC" w14:textId="77777777" w:rsidR="00845150" w:rsidRPr="00EA5DCF" w:rsidRDefault="00845150" w:rsidP="008E28E4">
            <w:pPr>
              <w:pStyle w:val="TAL"/>
              <w:keepNext w:val="0"/>
              <w:rPr>
                <w:rFonts w:ascii="Courier New" w:hAnsi="Courier New" w:cs="Courier New"/>
                <w:lang w:eastAsia="zh-CN"/>
              </w:rPr>
            </w:pPr>
            <w:proofErr w:type="spellStart"/>
            <w:r>
              <w:rPr>
                <w:rFonts w:ascii="Courier New" w:hAnsi="Courier New" w:cs="Courier New"/>
                <w:szCs w:val="18"/>
              </w:rPr>
              <w:t>Ch</w:t>
            </w:r>
            <w:r w:rsidRPr="00B64F51">
              <w:rPr>
                <w:rFonts w:ascii="Courier New" w:hAnsi="Courier New" w:cs="Courier New"/>
                <w:szCs w:val="18"/>
              </w:rPr>
              <w:t>fInfo.</w:t>
            </w:r>
            <w:r w:rsidRPr="00BB00EF">
              <w:rPr>
                <w:rFonts w:ascii="Courier New" w:hAnsi="Courier New" w:cs="Courier New"/>
                <w:szCs w:val="18"/>
              </w:rPr>
              <w:t>groupId</w:t>
            </w:r>
            <w:proofErr w:type="spellEnd"/>
          </w:p>
        </w:tc>
        <w:tc>
          <w:tcPr>
            <w:tcW w:w="4395" w:type="dxa"/>
            <w:tcBorders>
              <w:top w:val="single" w:sz="4" w:space="0" w:color="auto"/>
              <w:left w:val="single" w:sz="4" w:space="0" w:color="auto"/>
              <w:bottom w:val="single" w:sz="4" w:space="0" w:color="auto"/>
              <w:right w:val="single" w:sz="4" w:space="0" w:color="auto"/>
            </w:tcBorders>
          </w:tcPr>
          <w:p w14:paraId="22FD1088" w14:textId="77777777" w:rsidR="00845150" w:rsidRPr="00703E01" w:rsidRDefault="00845150" w:rsidP="008E28E4">
            <w:pPr>
              <w:pStyle w:val="TAL"/>
              <w:rPr>
                <w:rFonts w:cs="Arial"/>
                <w:szCs w:val="18"/>
              </w:rPr>
            </w:pPr>
            <w:r>
              <w:rPr>
                <w:rFonts w:cs="Arial"/>
                <w:szCs w:val="18"/>
              </w:rPr>
              <w:t>This attribute represents the i</w:t>
            </w:r>
            <w:r w:rsidRPr="00703E01">
              <w:rPr>
                <w:rFonts w:cs="Arial"/>
                <w:szCs w:val="18"/>
              </w:rPr>
              <w:t>dentity of the CHF group that is served by the CHF instance.</w:t>
            </w:r>
          </w:p>
          <w:p w14:paraId="616FE9E7" w14:textId="77777777" w:rsidR="00845150" w:rsidRDefault="00845150" w:rsidP="008E28E4">
            <w:pPr>
              <w:pStyle w:val="TAL"/>
              <w:rPr>
                <w:rFonts w:cs="Arial"/>
                <w:szCs w:val="18"/>
              </w:rPr>
            </w:pPr>
            <w:r w:rsidRPr="00703E01">
              <w:rPr>
                <w:rFonts w:cs="Arial"/>
                <w:szCs w:val="18"/>
              </w:rPr>
              <w:t>If not provided, the CHF instance does not pertain to any CHF group.</w:t>
            </w:r>
          </w:p>
          <w:p w14:paraId="1D6D1B1C" w14:textId="77777777" w:rsidR="00845150" w:rsidRDefault="00845150" w:rsidP="008E28E4">
            <w:pPr>
              <w:pStyle w:val="TAL"/>
              <w:rPr>
                <w:rFonts w:cs="Arial"/>
                <w:szCs w:val="18"/>
              </w:rPr>
            </w:pPr>
          </w:p>
          <w:p w14:paraId="7DB5D2FD" w14:textId="77777777" w:rsidR="00845150" w:rsidRPr="00690A26" w:rsidRDefault="00845150" w:rsidP="008E28E4">
            <w:pPr>
              <w:pStyle w:val="TAL"/>
              <w:rPr>
                <w:rFonts w:cs="Arial"/>
                <w:szCs w:val="18"/>
                <w:lang w:eastAsia="zh-CN"/>
              </w:rPr>
            </w:pPr>
            <w:proofErr w:type="spellStart"/>
            <w:r w:rsidRPr="00133008">
              <w:t>allowedValues</w:t>
            </w:r>
            <w:proofErr w:type="spellEnd"/>
            <w:r w:rsidRPr="00133008">
              <w:t>: N/A</w:t>
            </w:r>
          </w:p>
        </w:tc>
        <w:tc>
          <w:tcPr>
            <w:tcW w:w="1897" w:type="dxa"/>
            <w:tcBorders>
              <w:top w:val="single" w:sz="4" w:space="0" w:color="auto"/>
              <w:left w:val="single" w:sz="4" w:space="0" w:color="auto"/>
              <w:bottom w:val="single" w:sz="4" w:space="0" w:color="auto"/>
              <w:right w:val="single" w:sz="4" w:space="0" w:color="auto"/>
            </w:tcBorders>
          </w:tcPr>
          <w:p w14:paraId="436C419A" w14:textId="77777777" w:rsidR="00845150" w:rsidRPr="002A1C02" w:rsidRDefault="00845150" w:rsidP="008E28E4">
            <w:pPr>
              <w:pStyle w:val="TAL"/>
            </w:pPr>
            <w:r w:rsidRPr="002A1C02">
              <w:t xml:space="preserve">type: </w:t>
            </w:r>
            <w:r>
              <w:t>String</w:t>
            </w:r>
          </w:p>
          <w:p w14:paraId="2B1D7701" w14:textId="77777777" w:rsidR="00845150" w:rsidRPr="00EB5968" w:rsidRDefault="00845150" w:rsidP="008E28E4">
            <w:pPr>
              <w:pStyle w:val="TAL"/>
            </w:pPr>
            <w:r w:rsidRPr="00EB5968">
              <w:t xml:space="preserve">multiplicity: </w:t>
            </w:r>
            <w:r>
              <w:t>0</w:t>
            </w:r>
            <w:r w:rsidRPr="00EB5968">
              <w:t>..</w:t>
            </w:r>
            <w:r>
              <w:t>1</w:t>
            </w:r>
          </w:p>
          <w:p w14:paraId="246B34D6" w14:textId="77777777" w:rsidR="00845150" w:rsidRPr="00E2198D" w:rsidRDefault="00845150" w:rsidP="008E28E4">
            <w:pPr>
              <w:pStyle w:val="TAL"/>
            </w:pPr>
            <w:proofErr w:type="spellStart"/>
            <w:r w:rsidRPr="00E2198D">
              <w:t>isOrdered</w:t>
            </w:r>
            <w:proofErr w:type="spellEnd"/>
            <w:r w:rsidRPr="00E2198D">
              <w:t xml:space="preserve">: </w:t>
            </w:r>
            <w:r>
              <w:t>N/A</w:t>
            </w:r>
          </w:p>
          <w:p w14:paraId="3FD6B68E" w14:textId="77777777" w:rsidR="00845150" w:rsidRPr="00264099" w:rsidRDefault="00845150" w:rsidP="008E28E4">
            <w:pPr>
              <w:pStyle w:val="TAL"/>
            </w:pPr>
            <w:proofErr w:type="spellStart"/>
            <w:r w:rsidRPr="00264099">
              <w:t>isUnique</w:t>
            </w:r>
            <w:proofErr w:type="spellEnd"/>
            <w:r w:rsidRPr="00264099">
              <w:t xml:space="preserve">: </w:t>
            </w:r>
            <w:r>
              <w:t>N/A</w:t>
            </w:r>
          </w:p>
          <w:p w14:paraId="2B2643FF" w14:textId="77777777" w:rsidR="00845150" w:rsidRPr="00133008" w:rsidRDefault="00845150" w:rsidP="008E28E4">
            <w:pPr>
              <w:pStyle w:val="TAL"/>
            </w:pPr>
            <w:proofErr w:type="spellStart"/>
            <w:r w:rsidRPr="00133008">
              <w:t>defaultValue</w:t>
            </w:r>
            <w:proofErr w:type="spellEnd"/>
            <w:r w:rsidRPr="00133008">
              <w:t>: None</w:t>
            </w:r>
          </w:p>
          <w:p w14:paraId="760B6261" w14:textId="77777777" w:rsidR="00845150" w:rsidRDefault="00845150" w:rsidP="008E28E4">
            <w:pPr>
              <w:keepLines/>
              <w:spacing w:after="0"/>
              <w:rPr>
                <w:rFonts w:ascii="Arial" w:hAnsi="Arial" w:cs="Arial"/>
                <w:sz w:val="18"/>
                <w:szCs w:val="18"/>
              </w:rPr>
            </w:pPr>
            <w:proofErr w:type="spellStart"/>
            <w:r w:rsidRPr="0072067A">
              <w:rPr>
                <w:rFonts w:ascii="Arial" w:hAnsi="Arial"/>
                <w:sz w:val="18"/>
              </w:rPr>
              <w:t>isNullable</w:t>
            </w:r>
            <w:proofErr w:type="spellEnd"/>
            <w:r w:rsidRPr="0072067A">
              <w:rPr>
                <w:rFonts w:ascii="Arial" w:hAnsi="Arial"/>
                <w:sz w:val="18"/>
              </w:rPr>
              <w:t>: False</w:t>
            </w:r>
          </w:p>
        </w:tc>
      </w:tr>
      <w:tr w:rsidR="00845150" w14:paraId="5CFCB98B"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B7FBD40" w14:textId="77777777" w:rsidR="00845150" w:rsidRPr="00EA5DCF" w:rsidRDefault="00845150" w:rsidP="008E28E4">
            <w:pPr>
              <w:pStyle w:val="TAL"/>
              <w:keepNext w:val="0"/>
              <w:rPr>
                <w:rFonts w:ascii="Courier New" w:hAnsi="Courier New" w:cs="Courier New"/>
                <w:lang w:eastAsia="zh-CN"/>
              </w:rPr>
            </w:pPr>
            <w:proofErr w:type="spellStart"/>
            <w:r>
              <w:rPr>
                <w:rFonts w:ascii="Courier New" w:hAnsi="Courier New" w:cs="Courier New"/>
                <w:szCs w:val="18"/>
              </w:rPr>
              <w:t>Ch</w:t>
            </w:r>
            <w:r w:rsidRPr="00B64F51">
              <w:rPr>
                <w:rFonts w:ascii="Courier New" w:hAnsi="Courier New" w:cs="Courier New"/>
                <w:szCs w:val="18"/>
              </w:rPr>
              <w:t>fInfo</w:t>
            </w:r>
            <w:r>
              <w:rPr>
                <w:rFonts w:ascii="Courier New" w:hAnsi="Courier New" w:cs="Courier New"/>
                <w:szCs w:val="18"/>
              </w:rPr>
              <w:t>.</w:t>
            </w:r>
            <w:r w:rsidRPr="0084745B">
              <w:rPr>
                <w:rFonts w:ascii="Courier New" w:hAnsi="Courier New" w:cs="Courier New"/>
                <w:szCs w:val="18"/>
              </w:rPr>
              <w:t>primaryChfInstance</w:t>
            </w:r>
            <w:proofErr w:type="spellEnd"/>
          </w:p>
        </w:tc>
        <w:tc>
          <w:tcPr>
            <w:tcW w:w="4395" w:type="dxa"/>
            <w:tcBorders>
              <w:top w:val="single" w:sz="4" w:space="0" w:color="auto"/>
              <w:left w:val="single" w:sz="4" w:space="0" w:color="auto"/>
              <w:bottom w:val="single" w:sz="4" w:space="0" w:color="auto"/>
              <w:right w:val="single" w:sz="4" w:space="0" w:color="auto"/>
            </w:tcBorders>
          </w:tcPr>
          <w:p w14:paraId="2E8C02F0" w14:textId="77777777" w:rsidR="00845150" w:rsidRDefault="00845150" w:rsidP="008E28E4">
            <w:pPr>
              <w:pStyle w:val="TAL"/>
              <w:rPr>
                <w:rFonts w:cs="Arial"/>
                <w:szCs w:val="18"/>
              </w:rPr>
            </w:pPr>
            <w:r>
              <w:rPr>
                <w:rFonts w:cs="Arial"/>
                <w:szCs w:val="18"/>
              </w:rPr>
              <w:t xml:space="preserve">This attribute represents </w:t>
            </w:r>
            <w:r w:rsidRPr="00122566">
              <w:rPr>
                <w:rFonts w:cs="Arial"/>
                <w:szCs w:val="18"/>
              </w:rPr>
              <w:t xml:space="preserve">the </w:t>
            </w:r>
            <w:r>
              <w:rPr>
                <w:rFonts w:cs="Arial"/>
                <w:szCs w:val="18"/>
              </w:rPr>
              <w:t xml:space="preserve">NF </w:t>
            </w:r>
            <w:r w:rsidRPr="00122566">
              <w:rPr>
                <w:rFonts w:cs="Arial"/>
                <w:szCs w:val="18"/>
              </w:rPr>
              <w:t>Instance</w:t>
            </w:r>
            <w:r>
              <w:rPr>
                <w:rFonts w:cs="Arial"/>
                <w:szCs w:val="18"/>
              </w:rPr>
              <w:t xml:space="preserve"> </w:t>
            </w:r>
            <w:r w:rsidRPr="00122566">
              <w:rPr>
                <w:rFonts w:cs="Arial"/>
                <w:szCs w:val="18"/>
              </w:rPr>
              <w:t>Id of the primary CHF instance.</w:t>
            </w:r>
          </w:p>
          <w:p w14:paraId="4C597DFD" w14:textId="77777777" w:rsidR="00845150" w:rsidRPr="00122566" w:rsidRDefault="00845150" w:rsidP="008E28E4">
            <w:pPr>
              <w:pStyle w:val="TAL"/>
              <w:rPr>
                <w:rFonts w:cs="Arial"/>
                <w:szCs w:val="18"/>
              </w:rPr>
            </w:pPr>
          </w:p>
          <w:p w14:paraId="204333B8" w14:textId="77777777" w:rsidR="00845150" w:rsidRDefault="00845150" w:rsidP="008E28E4">
            <w:pPr>
              <w:pStyle w:val="TAL"/>
              <w:rPr>
                <w:rFonts w:cs="Arial"/>
                <w:szCs w:val="18"/>
              </w:rPr>
            </w:pPr>
            <w:r w:rsidRPr="00122566">
              <w:rPr>
                <w:rFonts w:cs="Arial"/>
                <w:szCs w:val="18"/>
              </w:rPr>
              <w:t xml:space="preserve">This </w:t>
            </w:r>
            <w:r>
              <w:rPr>
                <w:rFonts w:cs="Arial"/>
                <w:szCs w:val="18"/>
              </w:rPr>
              <w:t xml:space="preserve">attribute </w:t>
            </w:r>
            <w:r w:rsidRPr="00122566">
              <w:rPr>
                <w:rFonts w:cs="Arial"/>
                <w:szCs w:val="18"/>
              </w:rPr>
              <w:t xml:space="preserve">shall be absent if the </w:t>
            </w:r>
            <w:proofErr w:type="spellStart"/>
            <w:r w:rsidRPr="00122566">
              <w:rPr>
                <w:rFonts w:cs="Arial"/>
                <w:szCs w:val="18"/>
              </w:rPr>
              <w:t>secondaryChfInstance</w:t>
            </w:r>
            <w:proofErr w:type="spellEnd"/>
            <w:r w:rsidRPr="00122566">
              <w:rPr>
                <w:rFonts w:cs="Arial"/>
                <w:szCs w:val="18"/>
              </w:rPr>
              <w:t xml:space="preserve"> is present.</w:t>
            </w:r>
          </w:p>
          <w:p w14:paraId="4D23E765" w14:textId="77777777" w:rsidR="00845150" w:rsidRDefault="00845150" w:rsidP="008E28E4">
            <w:pPr>
              <w:pStyle w:val="TAL"/>
              <w:rPr>
                <w:rFonts w:cs="Arial"/>
                <w:szCs w:val="18"/>
              </w:rPr>
            </w:pPr>
          </w:p>
          <w:p w14:paraId="7570E774" w14:textId="77777777" w:rsidR="00845150" w:rsidRPr="00690A26" w:rsidRDefault="00845150" w:rsidP="008E28E4">
            <w:pPr>
              <w:pStyle w:val="TAL"/>
              <w:rPr>
                <w:rFonts w:cs="Arial"/>
                <w:szCs w:val="18"/>
                <w:lang w:eastAsia="zh-CN"/>
              </w:rPr>
            </w:pPr>
            <w:proofErr w:type="spellStart"/>
            <w:r w:rsidRPr="00133008">
              <w:t>allowedValues</w:t>
            </w:r>
            <w:proofErr w:type="spellEnd"/>
            <w:r w:rsidRPr="00133008">
              <w:t>: N/A</w:t>
            </w:r>
          </w:p>
        </w:tc>
        <w:tc>
          <w:tcPr>
            <w:tcW w:w="1897" w:type="dxa"/>
            <w:tcBorders>
              <w:top w:val="single" w:sz="4" w:space="0" w:color="auto"/>
              <w:left w:val="single" w:sz="4" w:space="0" w:color="auto"/>
              <w:bottom w:val="single" w:sz="4" w:space="0" w:color="auto"/>
              <w:right w:val="single" w:sz="4" w:space="0" w:color="auto"/>
            </w:tcBorders>
          </w:tcPr>
          <w:p w14:paraId="076C3E36" w14:textId="77777777" w:rsidR="00845150" w:rsidRPr="002A1C02" w:rsidRDefault="00845150" w:rsidP="008E28E4">
            <w:pPr>
              <w:pStyle w:val="TAL"/>
            </w:pPr>
            <w:r w:rsidRPr="002A1C02">
              <w:t xml:space="preserve">type: </w:t>
            </w:r>
            <w:r>
              <w:t>String</w:t>
            </w:r>
          </w:p>
          <w:p w14:paraId="5E9B54D6" w14:textId="77777777" w:rsidR="00845150" w:rsidRPr="00EB5968" w:rsidRDefault="00845150" w:rsidP="008E28E4">
            <w:pPr>
              <w:pStyle w:val="TAL"/>
            </w:pPr>
            <w:r w:rsidRPr="00EB5968">
              <w:t xml:space="preserve">multiplicity: </w:t>
            </w:r>
            <w:r>
              <w:t>0</w:t>
            </w:r>
            <w:r w:rsidRPr="00EB5968">
              <w:t>..</w:t>
            </w:r>
            <w:r>
              <w:t>1</w:t>
            </w:r>
          </w:p>
          <w:p w14:paraId="081290EE" w14:textId="77777777" w:rsidR="00845150" w:rsidRPr="00E2198D" w:rsidRDefault="00845150" w:rsidP="008E28E4">
            <w:pPr>
              <w:pStyle w:val="TAL"/>
            </w:pPr>
            <w:proofErr w:type="spellStart"/>
            <w:r w:rsidRPr="00E2198D">
              <w:t>isOrdered</w:t>
            </w:r>
            <w:proofErr w:type="spellEnd"/>
            <w:r w:rsidRPr="00E2198D">
              <w:t xml:space="preserve">: </w:t>
            </w:r>
            <w:r>
              <w:t>N/A</w:t>
            </w:r>
          </w:p>
          <w:p w14:paraId="4B4E9F40" w14:textId="77777777" w:rsidR="00845150" w:rsidRPr="00264099" w:rsidRDefault="00845150" w:rsidP="008E28E4">
            <w:pPr>
              <w:pStyle w:val="TAL"/>
            </w:pPr>
            <w:proofErr w:type="spellStart"/>
            <w:r w:rsidRPr="00264099">
              <w:t>isUnique</w:t>
            </w:r>
            <w:proofErr w:type="spellEnd"/>
            <w:r w:rsidRPr="00264099">
              <w:t xml:space="preserve">: </w:t>
            </w:r>
            <w:r>
              <w:t>N/A</w:t>
            </w:r>
          </w:p>
          <w:p w14:paraId="22403B36" w14:textId="77777777" w:rsidR="00845150" w:rsidRPr="00133008" w:rsidRDefault="00845150" w:rsidP="008E28E4">
            <w:pPr>
              <w:pStyle w:val="TAL"/>
            </w:pPr>
            <w:proofErr w:type="spellStart"/>
            <w:r w:rsidRPr="00133008">
              <w:t>defaultValue</w:t>
            </w:r>
            <w:proofErr w:type="spellEnd"/>
            <w:r w:rsidRPr="00133008">
              <w:t>: None</w:t>
            </w:r>
          </w:p>
          <w:p w14:paraId="152C3BBF" w14:textId="77777777" w:rsidR="00845150" w:rsidRDefault="00845150" w:rsidP="008E28E4">
            <w:pPr>
              <w:keepLines/>
              <w:spacing w:after="0"/>
              <w:rPr>
                <w:rFonts w:ascii="Arial" w:hAnsi="Arial" w:cs="Arial"/>
                <w:sz w:val="18"/>
                <w:szCs w:val="18"/>
              </w:rPr>
            </w:pPr>
            <w:proofErr w:type="spellStart"/>
            <w:r w:rsidRPr="0072067A">
              <w:t>isNullable</w:t>
            </w:r>
            <w:proofErr w:type="spellEnd"/>
            <w:r w:rsidRPr="0072067A">
              <w:t>: False</w:t>
            </w:r>
          </w:p>
        </w:tc>
      </w:tr>
      <w:tr w:rsidR="00845150" w14:paraId="0C8CEE8B"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666FB4F" w14:textId="77777777" w:rsidR="00845150" w:rsidRPr="00EA5DCF" w:rsidRDefault="00845150" w:rsidP="008E28E4">
            <w:pPr>
              <w:pStyle w:val="TAL"/>
              <w:keepNext w:val="0"/>
              <w:rPr>
                <w:rFonts w:ascii="Courier New" w:hAnsi="Courier New" w:cs="Courier New"/>
                <w:lang w:eastAsia="zh-CN"/>
              </w:rPr>
            </w:pPr>
            <w:proofErr w:type="spellStart"/>
            <w:r>
              <w:rPr>
                <w:rFonts w:ascii="Courier New" w:hAnsi="Courier New" w:cs="Courier New"/>
                <w:szCs w:val="18"/>
              </w:rPr>
              <w:t>Ch</w:t>
            </w:r>
            <w:r w:rsidRPr="00B64F51">
              <w:rPr>
                <w:rFonts w:ascii="Courier New" w:hAnsi="Courier New" w:cs="Courier New"/>
                <w:szCs w:val="18"/>
              </w:rPr>
              <w:t>fInfo</w:t>
            </w:r>
            <w:r>
              <w:rPr>
                <w:rFonts w:ascii="Courier New" w:hAnsi="Courier New" w:cs="Courier New"/>
                <w:szCs w:val="18"/>
              </w:rPr>
              <w:t>.</w:t>
            </w:r>
            <w:r w:rsidRPr="003B3AF4">
              <w:rPr>
                <w:rFonts w:ascii="Courier New" w:hAnsi="Courier New" w:cs="Courier New"/>
                <w:szCs w:val="18"/>
              </w:rPr>
              <w:t>secondaryChfInstance</w:t>
            </w:r>
            <w:proofErr w:type="spellEnd"/>
          </w:p>
        </w:tc>
        <w:tc>
          <w:tcPr>
            <w:tcW w:w="4395" w:type="dxa"/>
            <w:tcBorders>
              <w:top w:val="single" w:sz="4" w:space="0" w:color="auto"/>
              <w:left w:val="single" w:sz="4" w:space="0" w:color="auto"/>
              <w:bottom w:val="single" w:sz="4" w:space="0" w:color="auto"/>
              <w:right w:val="single" w:sz="4" w:space="0" w:color="auto"/>
            </w:tcBorders>
          </w:tcPr>
          <w:p w14:paraId="17C40288" w14:textId="77777777" w:rsidR="00845150" w:rsidRDefault="00845150" w:rsidP="008E28E4">
            <w:pPr>
              <w:pStyle w:val="TAL"/>
              <w:rPr>
                <w:rFonts w:cs="Arial"/>
                <w:szCs w:val="18"/>
              </w:rPr>
            </w:pPr>
            <w:r>
              <w:rPr>
                <w:rFonts w:cs="Arial"/>
                <w:szCs w:val="18"/>
              </w:rPr>
              <w:t xml:space="preserve">This attribute represents </w:t>
            </w:r>
            <w:r w:rsidRPr="00122566">
              <w:rPr>
                <w:rFonts w:cs="Arial"/>
                <w:szCs w:val="18"/>
              </w:rPr>
              <w:t xml:space="preserve">the </w:t>
            </w:r>
            <w:r>
              <w:rPr>
                <w:rFonts w:cs="Arial"/>
                <w:szCs w:val="18"/>
              </w:rPr>
              <w:t xml:space="preserve">NF </w:t>
            </w:r>
            <w:r w:rsidRPr="00122566">
              <w:rPr>
                <w:rFonts w:cs="Arial"/>
                <w:szCs w:val="18"/>
              </w:rPr>
              <w:t>Instance</w:t>
            </w:r>
            <w:r>
              <w:rPr>
                <w:rFonts w:cs="Arial"/>
                <w:szCs w:val="18"/>
              </w:rPr>
              <w:t xml:space="preserve"> </w:t>
            </w:r>
            <w:r w:rsidRPr="00122566">
              <w:rPr>
                <w:rFonts w:cs="Arial"/>
                <w:szCs w:val="18"/>
              </w:rPr>
              <w:t>Id of the secondary CHF instance.</w:t>
            </w:r>
          </w:p>
          <w:p w14:paraId="55A1E669" w14:textId="77777777" w:rsidR="00845150" w:rsidRPr="00122566" w:rsidRDefault="00845150" w:rsidP="008E28E4">
            <w:pPr>
              <w:pStyle w:val="TAL"/>
              <w:rPr>
                <w:rFonts w:cs="Arial"/>
                <w:szCs w:val="18"/>
              </w:rPr>
            </w:pPr>
          </w:p>
          <w:p w14:paraId="3F111D2A" w14:textId="77777777" w:rsidR="00845150" w:rsidRDefault="00845150" w:rsidP="008E28E4">
            <w:pPr>
              <w:pStyle w:val="TAL"/>
              <w:rPr>
                <w:rFonts w:cs="Arial"/>
                <w:szCs w:val="18"/>
              </w:rPr>
            </w:pPr>
            <w:r w:rsidRPr="00122566">
              <w:rPr>
                <w:rFonts w:cs="Arial"/>
                <w:szCs w:val="18"/>
              </w:rPr>
              <w:t xml:space="preserve">This </w:t>
            </w:r>
            <w:r>
              <w:rPr>
                <w:rFonts w:cs="Arial"/>
                <w:szCs w:val="18"/>
              </w:rPr>
              <w:t xml:space="preserve">attribute </w:t>
            </w:r>
            <w:r w:rsidRPr="00122566">
              <w:rPr>
                <w:rFonts w:cs="Arial"/>
                <w:szCs w:val="18"/>
              </w:rPr>
              <w:t xml:space="preserve">shall be absent if the </w:t>
            </w:r>
            <w:proofErr w:type="spellStart"/>
            <w:r w:rsidRPr="00122566">
              <w:rPr>
                <w:rFonts w:cs="Arial"/>
                <w:szCs w:val="18"/>
              </w:rPr>
              <w:t>primaryChfInstance</w:t>
            </w:r>
            <w:proofErr w:type="spellEnd"/>
            <w:r w:rsidRPr="00122566">
              <w:rPr>
                <w:rFonts w:cs="Arial"/>
                <w:szCs w:val="18"/>
              </w:rPr>
              <w:t xml:space="preserve"> is present.</w:t>
            </w:r>
          </w:p>
          <w:p w14:paraId="0E98B7FE" w14:textId="77777777" w:rsidR="00845150" w:rsidRDefault="00845150" w:rsidP="008E28E4">
            <w:pPr>
              <w:pStyle w:val="TAL"/>
              <w:rPr>
                <w:rFonts w:cs="Arial"/>
                <w:szCs w:val="18"/>
              </w:rPr>
            </w:pPr>
          </w:p>
          <w:p w14:paraId="13D735B0" w14:textId="77777777" w:rsidR="00845150" w:rsidRPr="00690A26" w:rsidRDefault="00845150" w:rsidP="008E28E4">
            <w:pPr>
              <w:pStyle w:val="TAL"/>
              <w:rPr>
                <w:rFonts w:cs="Arial"/>
                <w:szCs w:val="18"/>
                <w:lang w:eastAsia="zh-CN"/>
              </w:rPr>
            </w:pPr>
            <w:proofErr w:type="spellStart"/>
            <w:r w:rsidRPr="00133008">
              <w:t>allowedValues</w:t>
            </w:r>
            <w:proofErr w:type="spellEnd"/>
            <w:r w:rsidRPr="00133008">
              <w:t>: N/A</w:t>
            </w:r>
          </w:p>
        </w:tc>
        <w:tc>
          <w:tcPr>
            <w:tcW w:w="1897" w:type="dxa"/>
            <w:tcBorders>
              <w:top w:val="single" w:sz="4" w:space="0" w:color="auto"/>
              <w:left w:val="single" w:sz="4" w:space="0" w:color="auto"/>
              <w:bottom w:val="single" w:sz="4" w:space="0" w:color="auto"/>
              <w:right w:val="single" w:sz="4" w:space="0" w:color="auto"/>
            </w:tcBorders>
          </w:tcPr>
          <w:p w14:paraId="42334D12" w14:textId="77777777" w:rsidR="00845150" w:rsidRPr="002A1C02" w:rsidRDefault="00845150" w:rsidP="008E28E4">
            <w:pPr>
              <w:pStyle w:val="TAL"/>
            </w:pPr>
            <w:r w:rsidRPr="002A1C02">
              <w:t xml:space="preserve">type: </w:t>
            </w:r>
            <w:r>
              <w:t>String</w:t>
            </w:r>
          </w:p>
          <w:p w14:paraId="452084DB" w14:textId="77777777" w:rsidR="00845150" w:rsidRPr="00EB5968" w:rsidRDefault="00845150" w:rsidP="008E28E4">
            <w:pPr>
              <w:pStyle w:val="TAL"/>
            </w:pPr>
            <w:r w:rsidRPr="00EB5968">
              <w:t xml:space="preserve">multiplicity: </w:t>
            </w:r>
            <w:r>
              <w:t>0</w:t>
            </w:r>
            <w:r w:rsidRPr="00EB5968">
              <w:t>..</w:t>
            </w:r>
            <w:r>
              <w:t>1</w:t>
            </w:r>
          </w:p>
          <w:p w14:paraId="0B958CD2" w14:textId="77777777" w:rsidR="00845150" w:rsidRPr="00E2198D" w:rsidRDefault="00845150" w:rsidP="008E28E4">
            <w:pPr>
              <w:pStyle w:val="TAL"/>
            </w:pPr>
            <w:proofErr w:type="spellStart"/>
            <w:r w:rsidRPr="00E2198D">
              <w:t>isOrdered</w:t>
            </w:r>
            <w:proofErr w:type="spellEnd"/>
            <w:r w:rsidRPr="00E2198D">
              <w:t xml:space="preserve">: </w:t>
            </w:r>
            <w:r>
              <w:t>N/A</w:t>
            </w:r>
          </w:p>
          <w:p w14:paraId="0347FDCE" w14:textId="77777777" w:rsidR="00845150" w:rsidRPr="00264099" w:rsidRDefault="00845150" w:rsidP="008E28E4">
            <w:pPr>
              <w:pStyle w:val="TAL"/>
            </w:pPr>
            <w:proofErr w:type="spellStart"/>
            <w:r w:rsidRPr="00264099">
              <w:t>isUnique</w:t>
            </w:r>
            <w:proofErr w:type="spellEnd"/>
            <w:r w:rsidRPr="00264099">
              <w:t xml:space="preserve">: </w:t>
            </w:r>
            <w:r>
              <w:t>N/A</w:t>
            </w:r>
          </w:p>
          <w:p w14:paraId="7BE06D12" w14:textId="77777777" w:rsidR="00845150" w:rsidRPr="00133008" w:rsidRDefault="00845150" w:rsidP="008E28E4">
            <w:pPr>
              <w:pStyle w:val="TAL"/>
            </w:pPr>
            <w:proofErr w:type="spellStart"/>
            <w:r w:rsidRPr="00133008">
              <w:t>defaultValue</w:t>
            </w:r>
            <w:proofErr w:type="spellEnd"/>
            <w:r w:rsidRPr="00133008">
              <w:t>: None</w:t>
            </w:r>
          </w:p>
          <w:p w14:paraId="6BC5564E" w14:textId="77777777" w:rsidR="00845150" w:rsidRDefault="00845150" w:rsidP="008E28E4">
            <w:pPr>
              <w:keepLines/>
              <w:spacing w:after="0"/>
              <w:rPr>
                <w:rFonts w:ascii="Arial" w:hAnsi="Arial" w:cs="Arial"/>
                <w:sz w:val="18"/>
                <w:szCs w:val="18"/>
              </w:rPr>
            </w:pPr>
            <w:proofErr w:type="spellStart"/>
            <w:r w:rsidRPr="0072067A">
              <w:t>isNullable</w:t>
            </w:r>
            <w:proofErr w:type="spellEnd"/>
            <w:r w:rsidRPr="0072067A">
              <w:t>: False</w:t>
            </w:r>
          </w:p>
        </w:tc>
      </w:tr>
      <w:tr w:rsidR="00845150" w14:paraId="75CC4473"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5A7F5E2" w14:textId="77777777" w:rsidR="00845150" w:rsidRDefault="00845150" w:rsidP="008E28E4">
            <w:pPr>
              <w:pStyle w:val="TAL"/>
              <w:keepNext w:val="0"/>
              <w:rPr>
                <w:rFonts w:ascii="Courier New" w:hAnsi="Courier New" w:cs="Courier New"/>
                <w:szCs w:val="18"/>
              </w:rPr>
            </w:pPr>
            <w:proofErr w:type="spellStart"/>
            <w:r>
              <w:rPr>
                <w:rFonts w:ascii="Courier New" w:hAnsi="Courier New" w:cs="Courier New"/>
                <w:lang w:eastAsia="zh-CN"/>
              </w:rPr>
              <w:t>mfa</w:t>
            </w:r>
            <w:r w:rsidRPr="00651BAE">
              <w:rPr>
                <w:rFonts w:ascii="Courier New" w:hAnsi="Courier New" w:cs="Courier New"/>
                <w:lang w:eastAsia="zh-CN"/>
              </w:rPr>
              <w:t>fInfo</w:t>
            </w:r>
            <w:proofErr w:type="spellEnd"/>
          </w:p>
        </w:tc>
        <w:tc>
          <w:tcPr>
            <w:tcW w:w="4395" w:type="dxa"/>
            <w:tcBorders>
              <w:top w:val="single" w:sz="4" w:space="0" w:color="auto"/>
              <w:left w:val="single" w:sz="4" w:space="0" w:color="auto"/>
              <w:bottom w:val="single" w:sz="4" w:space="0" w:color="auto"/>
              <w:right w:val="single" w:sz="4" w:space="0" w:color="auto"/>
            </w:tcBorders>
          </w:tcPr>
          <w:p w14:paraId="67909918" w14:textId="77777777" w:rsidR="00845150" w:rsidRDefault="00845150" w:rsidP="008E28E4">
            <w:pPr>
              <w:pStyle w:val="TAL"/>
              <w:rPr>
                <w:rFonts w:cs="Arial"/>
                <w:szCs w:val="18"/>
              </w:rPr>
            </w:pPr>
            <w:r>
              <w:rPr>
                <w:rFonts w:cs="Arial"/>
                <w:szCs w:val="18"/>
              </w:rPr>
              <w:t>This attribute represents information of an MFAF NF Instance.</w:t>
            </w:r>
          </w:p>
          <w:p w14:paraId="314E1E30" w14:textId="77777777" w:rsidR="00845150" w:rsidRDefault="00845150" w:rsidP="008E28E4">
            <w:pPr>
              <w:pStyle w:val="TAL"/>
              <w:rPr>
                <w:rFonts w:cs="Arial"/>
                <w:szCs w:val="18"/>
              </w:rPr>
            </w:pPr>
          </w:p>
          <w:p w14:paraId="1CE8E391" w14:textId="77777777" w:rsidR="00845150" w:rsidRDefault="00845150" w:rsidP="008E28E4">
            <w:pPr>
              <w:pStyle w:val="TAL"/>
              <w:rPr>
                <w:rFonts w:cs="Arial"/>
                <w:szCs w:val="18"/>
              </w:rPr>
            </w:pPr>
            <w:proofErr w:type="spellStart"/>
            <w:r w:rsidRPr="004970F8">
              <w:rPr>
                <w:rFonts w:cs="Arial"/>
                <w:szCs w:val="18"/>
              </w:rPr>
              <w:t>AllowedValues</w:t>
            </w:r>
            <w:proofErr w:type="spellEnd"/>
            <w:r w:rsidRPr="004970F8">
              <w:rPr>
                <w:rFonts w:cs="Arial"/>
                <w:szCs w:val="18"/>
              </w:rPr>
              <w:t>: N/A</w:t>
            </w:r>
          </w:p>
        </w:tc>
        <w:tc>
          <w:tcPr>
            <w:tcW w:w="1897" w:type="dxa"/>
            <w:tcBorders>
              <w:top w:val="single" w:sz="4" w:space="0" w:color="auto"/>
              <w:left w:val="single" w:sz="4" w:space="0" w:color="auto"/>
              <w:bottom w:val="single" w:sz="4" w:space="0" w:color="auto"/>
              <w:right w:val="single" w:sz="4" w:space="0" w:color="auto"/>
            </w:tcBorders>
          </w:tcPr>
          <w:p w14:paraId="2D6EFA22" w14:textId="77777777" w:rsidR="00845150" w:rsidRDefault="00845150" w:rsidP="008E28E4">
            <w:pPr>
              <w:keepLines/>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MfafInfo</w:t>
            </w:r>
            <w:proofErr w:type="spellEnd"/>
          </w:p>
          <w:p w14:paraId="157EB6A2" w14:textId="77777777" w:rsidR="00845150" w:rsidRDefault="00845150" w:rsidP="008E28E4">
            <w:pPr>
              <w:keepLines/>
              <w:spacing w:after="0"/>
              <w:rPr>
                <w:rFonts w:ascii="Arial" w:hAnsi="Arial" w:cs="Arial"/>
                <w:sz w:val="18"/>
                <w:szCs w:val="18"/>
              </w:rPr>
            </w:pPr>
            <w:r>
              <w:rPr>
                <w:rFonts w:ascii="Arial" w:hAnsi="Arial" w:cs="Arial"/>
                <w:sz w:val="18"/>
                <w:szCs w:val="18"/>
              </w:rPr>
              <w:t>multiplicity: 0..1</w:t>
            </w:r>
          </w:p>
          <w:p w14:paraId="393114E2"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2AFAE623"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765BA3DA"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34A9EBEA" w14:textId="77777777" w:rsidR="00845150" w:rsidRPr="002A1C02" w:rsidRDefault="00845150" w:rsidP="008E28E4">
            <w:pPr>
              <w:pStyle w:val="TAL"/>
            </w:pPr>
            <w:proofErr w:type="spellStart"/>
            <w:r w:rsidRPr="000F2723">
              <w:rPr>
                <w:rFonts w:cs="Arial"/>
                <w:szCs w:val="18"/>
              </w:rPr>
              <w:t>isNullable</w:t>
            </w:r>
            <w:proofErr w:type="spellEnd"/>
            <w:r w:rsidRPr="000F2723">
              <w:rPr>
                <w:rFonts w:cs="Arial"/>
                <w:szCs w:val="18"/>
              </w:rPr>
              <w:t xml:space="preserve">: </w:t>
            </w:r>
            <w:r>
              <w:rPr>
                <w:rFonts w:cs="Arial"/>
                <w:szCs w:val="18"/>
              </w:rPr>
              <w:t>Fals</w:t>
            </w:r>
            <w:r w:rsidRPr="000F2723">
              <w:rPr>
                <w:rFonts w:cs="Arial"/>
                <w:szCs w:val="18"/>
              </w:rPr>
              <w:t>e</w:t>
            </w:r>
          </w:p>
        </w:tc>
      </w:tr>
      <w:tr w:rsidR="00845150" w14:paraId="0A13A48F"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86AE4D1" w14:textId="77777777" w:rsidR="00845150" w:rsidRDefault="00845150" w:rsidP="008E28E4">
            <w:pPr>
              <w:pStyle w:val="TAL"/>
              <w:keepNext w:val="0"/>
              <w:rPr>
                <w:rFonts w:ascii="Courier New" w:hAnsi="Courier New" w:cs="Courier New"/>
                <w:szCs w:val="18"/>
              </w:rPr>
            </w:pPr>
            <w:proofErr w:type="spellStart"/>
            <w:r>
              <w:rPr>
                <w:rFonts w:ascii="Courier New" w:hAnsi="Courier New" w:cs="Courier New"/>
                <w:lang w:eastAsia="zh-CN"/>
              </w:rPr>
              <w:t>MfafInfo.</w:t>
            </w:r>
            <w:r w:rsidRPr="007A04FB">
              <w:rPr>
                <w:rFonts w:ascii="Courier New" w:hAnsi="Courier New" w:cs="Courier New"/>
                <w:lang w:eastAsia="zh-CN"/>
              </w:rPr>
              <w:t>servingNfTypeList</w:t>
            </w:r>
            <w:proofErr w:type="spellEnd"/>
          </w:p>
        </w:tc>
        <w:tc>
          <w:tcPr>
            <w:tcW w:w="4395" w:type="dxa"/>
            <w:tcBorders>
              <w:top w:val="single" w:sz="4" w:space="0" w:color="auto"/>
              <w:left w:val="single" w:sz="4" w:space="0" w:color="auto"/>
              <w:bottom w:val="single" w:sz="4" w:space="0" w:color="auto"/>
              <w:right w:val="single" w:sz="4" w:space="0" w:color="auto"/>
            </w:tcBorders>
          </w:tcPr>
          <w:p w14:paraId="77D8F546" w14:textId="77777777" w:rsidR="00845150" w:rsidRDefault="00845150" w:rsidP="008E28E4">
            <w:pPr>
              <w:pStyle w:val="TAL"/>
              <w:rPr>
                <w:rFonts w:cs="Arial"/>
                <w:szCs w:val="18"/>
              </w:rPr>
            </w:pPr>
            <w:r>
              <w:rPr>
                <w:rFonts w:cs="Arial"/>
                <w:szCs w:val="18"/>
              </w:rPr>
              <w:t xml:space="preserve">This attribute represents a </w:t>
            </w:r>
            <w:r w:rsidRPr="00690A26">
              <w:rPr>
                <w:rFonts w:cs="Arial"/>
                <w:szCs w:val="18"/>
              </w:rPr>
              <w:t xml:space="preserve">List of </w:t>
            </w:r>
            <w:r w:rsidRPr="00132962">
              <w:rPr>
                <w:noProof/>
              </w:rPr>
              <w:t>NF type(s</w:t>
            </w:r>
            <w:r w:rsidRPr="00132962">
              <w:rPr>
                <w:rFonts w:cs="Arial"/>
                <w:szCs w:val="18"/>
              </w:rPr>
              <w:t xml:space="preserve">) served by </w:t>
            </w:r>
            <w:r>
              <w:rPr>
                <w:rFonts w:cs="Arial"/>
                <w:szCs w:val="18"/>
              </w:rPr>
              <w:t>MFAF</w:t>
            </w:r>
            <w:r w:rsidRPr="00132962">
              <w:rPr>
                <w:rFonts w:cs="Arial"/>
                <w:szCs w:val="18"/>
              </w:rPr>
              <w:t xml:space="preserve"> NF. The absence of</w:t>
            </w:r>
            <w:r>
              <w:rPr>
                <w:rFonts w:cs="Arial"/>
                <w:szCs w:val="18"/>
              </w:rPr>
              <w:t xml:space="preserve"> </w:t>
            </w:r>
            <w:r w:rsidRPr="00132962">
              <w:rPr>
                <w:rFonts w:cs="Arial"/>
                <w:szCs w:val="18"/>
              </w:rPr>
              <w:t xml:space="preserve">this attribute indicates that the </w:t>
            </w:r>
            <w:r>
              <w:rPr>
                <w:rFonts w:cs="Arial"/>
                <w:szCs w:val="18"/>
              </w:rPr>
              <w:t>MFAF</w:t>
            </w:r>
            <w:r w:rsidRPr="00132962">
              <w:rPr>
                <w:rFonts w:cs="Arial"/>
                <w:szCs w:val="18"/>
              </w:rPr>
              <w:t xml:space="preserve"> can be selected for any NF type</w:t>
            </w:r>
          </w:p>
          <w:p w14:paraId="594665FB" w14:textId="77777777" w:rsidR="00845150" w:rsidRDefault="00845150" w:rsidP="008E28E4">
            <w:pPr>
              <w:pStyle w:val="TAL"/>
              <w:rPr>
                <w:rFonts w:cs="Arial"/>
                <w:szCs w:val="18"/>
              </w:rPr>
            </w:pPr>
          </w:p>
          <w:p w14:paraId="7CC32938" w14:textId="77777777" w:rsidR="00845150" w:rsidRDefault="00845150" w:rsidP="008E28E4">
            <w:pPr>
              <w:pStyle w:val="TAL"/>
              <w:rPr>
                <w:rFonts w:cs="Arial"/>
                <w:szCs w:val="18"/>
              </w:rPr>
            </w:pPr>
            <w:proofErr w:type="spellStart"/>
            <w:r w:rsidRPr="004970F8">
              <w:rPr>
                <w:rFonts w:cs="Arial"/>
                <w:szCs w:val="18"/>
              </w:rPr>
              <w:t>AllowedValues</w:t>
            </w:r>
            <w:proofErr w:type="spellEnd"/>
            <w:r w:rsidRPr="004970F8">
              <w:rPr>
                <w:rFonts w:cs="Arial"/>
                <w:szCs w:val="18"/>
              </w:rPr>
              <w:t>: N/A</w:t>
            </w:r>
          </w:p>
        </w:tc>
        <w:tc>
          <w:tcPr>
            <w:tcW w:w="1897" w:type="dxa"/>
            <w:tcBorders>
              <w:top w:val="single" w:sz="4" w:space="0" w:color="auto"/>
              <w:left w:val="single" w:sz="4" w:space="0" w:color="auto"/>
              <w:bottom w:val="single" w:sz="4" w:space="0" w:color="auto"/>
              <w:right w:val="single" w:sz="4" w:space="0" w:color="auto"/>
            </w:tcBorders>
          </w:tcPr>
          <w:p w14:paraId="66113DC8" w14:textId="77777777" w:rsidR="00845150" w:rsidRDefault="00845150" w:rsidP="008E28E4">
            <w:pPr>
              <w:keepLines/>
              <w:spacing w:after="0"/>
              <w:rPr>
                <w:rFonts w:ascii="Arial" w:hAnsi="Arial" w:cs="Arial"/>
                <w:sz w:val="18"/>
                <w:szCs w:val="18"/>
              </w:rPr>
            </w:pPr>
            <w:r>
              <w:rPr>
                <w:rFonts w:ascii="Arial" w:hAnsi="Arial" w:cs="Arial"/>
                <w:sz w:val="18"/>
                <w:szCs w:val="18"/>
              </w:rPr>
              <w:t xml:space="preserve">type: </w:t>
            </w:r>
            <w:proofErr w:type="spellStart"/>
            <w:r w:rsidRPr="00B548EA">
              <w:rPr>
                <w:rFonts w:ascii="Arial" w:hAnsi="Arial" w:cs="Arial"/>
                <w:sz w:val="18"/>
                <w:szCs w:val="18"/>
              </w:rPr>
              <w:t>NFType</w:t>
            </w:r>
            <w:proofErr w:type="spellEnd"/>
          </w:p>
          <w:p w14:paraId="3E7C05FC" w14:textId="77777777" w:rsidR="00845150" w:rsidRDefault="00845150" w:rsidP="008E28E4">
            <w:pPr>
              <w:keepLines/>
              <w:spacing w:after="0"/>
              <w:rPr>
                <w:rFonts w:ascii="Arial" w:hAnsi="Arial" w:cs="Arial"/>
                <w:sz w:val="18"/>
                <w:szCs w:val="18"/>
              </w:rPr>
            </w:pPr>
            <w:r>
              <w:rPr>
                <w:rFonts w:ascii="Arial" w:hAnsi="Arial" w:cs="Arial"/>
                <w:sz w:val="18"/>
                <w:szCs w:val="18"/>
              </w:rPr>
              <w:t>multiplicity: *</w:t>
            </w:r>
          </w:p>
          <w:p w14:paraId="36FE76B4"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False</w:t>
            </w:r>
          </w:p>
          <w:p w14:paraId="5B1CAF48"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True</w:t>
            </w:r>
          </w:p>
          <w:p w14:paraId="767D3977"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3D12820B" w14:textId="77777777" w:rsidR="00845150" w:rsidRPr="002A1C02" w:rsidRDefault="00845150" w:rsidP="008E28E4">
            <w:pPr>
              <w:pStyle w:val="TAL"/>
            </w:pPr>
            <w:proofErr w:type="spellStart"/>
            <w:r w:rsidRPr="000F2723">
              <w:rPr>
                <w:rFonts w:cs="Arial"/>
                <w:szCs w:val="18"/>
              </w:rPr>
              <w:t>isNullable</w:t>
            </w:r>
            <w:proofErr w:type="spellEnd"/>
            <w:r w:rsidRPr="000F2723">
              <w:rPr>
                <w:rFonts w:cs="Arial"/>
                <w:szCs w:val="18"/>
              </w:rPr>
              <w:t xml:space="preserve">: </w:t>
            </w:r>
            <w:r>
              <w:rPr>
                <w:rFonts w:cs="Arial"/>
                <w:szCs w:val="18"/>
              </w:rPr>
              <w:t>False</w:t>
            </w:r>
          </w:p>
        </w:tc>
      </w:tr>
      <w:tr w:rsidR="00845150" w14:paraId="141FA953"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E9CBD25" w14:textId="77777777" w:rsidR="00845150" w:rsidRDefault="00845150" w:rsidP="008E28E4">
            <w:pPr>
              <w:pStyle w:val="TAL"/>
              <w:keepNext w:val="0"/>
              <w:rPr>
                <w:rFonts w:ascii="Courier New" w:hAnsi="Courier New" w:cs="Courier New"/>
                <w:szCs w:val="18"/>
              </w:rPr>
            </w:pPr>
            <w:proofErr w:type="spellStart"/>
            <w:r>
              <w:rPr>
                <w:rFonts w:ascii="Courier New" w:hAnsi="Courier New" w:cs="Courier New"/>
                <w:lang w:eastAsia="zh-CN"/>
              </w:rPr>
              <w:t>MfafInfo.</w:t>
            </w:r>
            <w:r w:rsidRPr="007A04FB">
              <w:rPr>
                <w:rFonts w:ascii="Courier New" w:hAnsi="Courier New" w:cs="Courier New"/>
                <w:lang w:eastAsia="zh-CN"/>
              </w:rPr>
              <w:t>servingNfSetIdList</w:t>
            </w:r>
            <w:proofErr w:type="spellEnd"/>
          </w:p>
        </w:tc>
        <w:tc>
          <w:tcPr>
            <w:tcW w:w="4395" w:type="dxa"/>
            <w:tcBorders>
              <w:top w:val="single" w:sz="4" w:space="0" w:color="auto"/>
              <w:left w:val="single" w:sz="4" w:space="0" w:color="auto"/>
              <w:bottom w:val="single" w:sz="4" w:space="0" w:color="auto"/>
              <w:right w:val="single" w:sz="4" w:space="0" w:color="auto"/>
            </w:tcBorders>
          </w:tcPr>
          <w:p w14:paraId="4E10FAF3" w14:textId="77777777" w:rsidR="00845150" w:rsidRDefault="00845150" w:rsidP="008E28E4">
            <w:pPr>
              <w:pStyle w:val="TAL"/>
              <w:rPr>
                <w:rFonts w:cs="Arial"/>
                <w:szCs w:val="18"/>
              </w:rPr>
            </w:pPr>
            <w:r>
              <w:rPr>
                <w:rFonts w:cs="Arial"/>
                <w:szCs w:val="18"/>
              </w:rPr>
              <w:t xml:space="preserve">This attribute represents a </w:t>
            </w:r>
            <w:r w:rsidRPr="00690A26">
              <w:rPr>
                <w:rFonts w:cs="Arial"/>
                <w:szCs w:val="18"/>
              </w:rPr>
              <w:t xml:space="preserve">List of </w:t>
            </w:r>
            <w:r w:rsidRPr="00132962">
              <w:rPr>
                <w:noProof/>
              </w:rPr>
              <w:t>NF Set Id(s)</w:t>
            </w:r>
            <w:r w:rsidRPr="00132962">
              <w:rPr>
                <w:rFonts w:cs="Arial"/>
                <w:szCs w:val="18"/>
              </w:rPr>
              <w:t xml:space="preserve"> served by </w:t>
            </w:r>
            <w:r>
              <w:rPr>
                <w:rFonts w:cs="Arial"/>
                <w:szCs w:val="18"/>
              </w:rPr>
              <w:t>MFAF</w:t>
            </w:r>
            <w:r w:rsidRPr="00132962">
              <w:rPr>
                <w:rFonts w:cs="Arial"/>
                <w:szCs w:val="18"/>
              </w:rPr>
              <w:t xml:space="preserve"> NF. The absence of this attribute indicates that the </w:t>
            </w:r>
            <w:r>
              <w:rPr>
                <w:rFonts w:cs="Arial"/>
                <w:szCs w:val="18"/>
              </w:rPr>
              <w:t>MFAF</w:t>
            </w:r>
            <w:r w:rsidRPr="00132962">
              <w:rPr>
                <w:rFonts w:cs="Arial"/>
                <w:szCs w:val="18"/>
              </w:rPr>
              <w:t xml:space="preserve"> can be selected for any NF Set Id.</w:t>
            </w:r>
          </w:p>
          <w:p w14:paraId="7C781331" w14:textId="77777777" w:rsidR="00845150" w:rsidRDefault="00845150" w:rsidP="008E28E4">
            <w:pPr>
              <w:pStyle w:val="TAL"/>
              <w:rPr>
                <w:rFonts w:cs="Arial"/>
                <w:szCs w:val="18"/>
              </w:rPr>
            </w:pPr>
          </w:p>
          <w:p w14:paraId="2585339E" w14:textId="77777777" w:rsidR="00845150" w:rsidRDefault="00845150" w:rsidP="008E28E4">
            <w:pPr>
              <w:pStyle w:val="TAL"/>
              <w:rPr>
                <w:rFonts w:cs="Arial"/>
                <w:szCs w:val="18"/>
              </w:rPr>
            </w:pPr>
            <w:proofErr w:type="spellStart"/>
            <w:r w:rsidRPr="004970F8">
              <w:rPr>
                <w:rFonts w:cs="Arial"/>
                <w:szCs w:val="18"/>
              </w:rPr>
              <w:t>AllowedValues</w:t>
            </w:r>
            <w:proofErr w:type="spellEnd"/>
            <w:r w:rsidRPr="004970F8">
              <w:rPr>
                <w:rFonts w:cs="Arial"/>
                <w:szCs w:val="18"/>
              </w:rPr>
              <w:t>: N/A</w:t>
            </w:r>
          </w:p>
        </w:tc>
        <w:tc>
          <w:tcPr>
            <w:tcW w:w="1897" w:type="dxa"/>
            <w:tcBorders>
              <w:top w:val="single" w:sz="4" w:space="0" w:color="auto"/>
              <w:left w:val="single" w:sz="4" w:space="0" w:color="auto"/>
              <w:bottom w:val="single" w:sz="4" w:space="0" w:color="auto"/>
              <w:right w:val="single" w:sz="4" w:space="0" w:color="auto"/>
            </w:tcBorders>
          </w:tcPr>
          <w:p w14:paraId="0219EEC6" w14:textId="77777777" w:rsidR="00845150" w:rsidRDefault="00845150" w:rsidP="008E28E4">
            <w:pPr>
              <w:keepLines/>
              <w:spacing w:after="0"/>
              <w:rPr>
                <w:rFonts w:ascii="Arial" w:hAnsi="Arial" w:cs="Arial"/>
                <w:sz w:val="18"/>
                <w:szCs w:val="18"/>
              </w:rPr>
            </w:pPr>
            <w:r>
              <w:rPr>
                <w:rFonts w:ascii="Arial" w:hAnsi="Arial" w:cs="Arial"/>
                <w:sz w:val="18"/>
                <w:szCs w:val="18"/>
              </w:rPr>
              <w:t xml:space="preserve">type: </w:t>
            </w:r>
            <w:r w:rsidRPr="00263C4B">
              <w:rPr>
                <w:rFonts w:ascii="Arial" w:hAnsi="Arial" w:cs="Arial"/>
                <w:sz w:val="18"/>
                <w:szCs w:val="18"/>
              </w:rPr>
              <w:t>String</w:t>
            </w:r>
          </w:p>
          <w:p w14:paraId="37E9C226" w14:textId="77777777" w:rsidR="00845150" w:rsidRDefault="00845150" w:rsidP="008E28E4">
            <w:pPr>
              <w:keepLines/>
              <w:spacing w:after="0"/>
              <w:rPr>
                <w:rFonts w:ascii="Arial" w:hAnsi="Arial" w:cs="Arial"/>
                <w:sz w:val="18"/>
                <w:szCs w:val="18"/>
              </w:rPr>
            </w:pPr>
            <w:r>
              <w:rPr>
                <w:rFonts w:ascii="Arial" w:hAnsi="Arial" w:cs="Arial"/>
                <w:sz w:val="18"/>
                <w:szCs w:val="18"/>
              </w:rPr>
              <w:t>multiplicity: *</w:t>
            </w:r>
          </w:p>
          <w:p w14:paraId="1DCA09B2"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False</w:t>
            </w:r>
          </w:p>
          <w:p w14:paraId="6AE2ACA1"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True</w:t>
            </w:r>
          </w:p>
          <w:p w14:paraId="15059AD2"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1311275C" w14:textId="77777777" w:rsidR="00845150" w:rsidRPr="002A1C02" w:rsidRDefault="00845150" w:rsidP="008E28E4">
            <w:pPr>
              <w:pStyle w:val="TAL"/>
            </w:pPr>
            <w:proofErr w:type="spellStart"/>
            <w:r w:rsidRPr="000F2723">
              <w:rPr>
                <w:rFonts w:cs="Arial"/>
                <w:szCs w:val="18"/>
              </w:rPr>
              <w:t>isNullable</w:t>
            </w:r>
            <w:proofErr w:type="spellEnd"/>
            <w:r w:rsidRPr="000F2723">
              <w:rPr>
                <w:rFonts w:cs="Arial"/>
                <w:szCs w:val="18"/>
              </w:rPr>
              <w:t xml:space="preserve">: </w:t>
            </w:r>
            <w:r>
              <w:rPr>
                <w:rFonts w:cs="Arial"/>
                <w:szCs w:val="18"/>
              </w:rPr>
              <w:t>False</w:t>
            </w:r>
          </w:p>
        </w:tc>
      </w:tr>
      <w:tr w:rsidR="00845150" w14:paraId="58733F8B"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DAF91C6" w14:textId="77777777" w:rsidR="00845150" w:rsidRDefault="00845150" w:rsidP="008E28E4">
            <w:pPr>
              <w:pStyle w:val="TAL"/>
              <w:keepNext w:val="0"/>
              <w:rPr>
                <w:rFonts w:ascii="Courier New" w:hAnsi="Courier New" w:cs="Courier New"/>
                <w:szCs w:val="18"/>
              </w:rPr>
            </w:pPr>
            <w:proofErr w:type="spellStart"/>
            <w:r>
              <w:rPr>
                <w:rFonts w:ascii="Courier New" w:hAnsi="Courier New" w:cs="Courier New"/>
                <w:lang w:eastAsia="zh-CN"/>
              </w:rPr>
              <w:lastRenderedPageBreak/>
              <w:t>MfafInfo.</w:t>
            </w:r>
            <w:r w:rsidRPr="00310639">
              <w:rPr>
                <w:rFonts w:ascii="Courier New" w:hAnsi="Courier New" w:cs="Courier New"/>
                <w:lang w:eastAsia="zh-CN"/>
              </w:rPr>
              <w:t>taiList</w:t>
            </w:r>
            <w:proofErr w:type="spellEnd"/>
          </w:p>
        </w:tc>
        <w:tc>
          <w:tcPr>
            <w:tcW w:w="4395" w:type="dxa"/>
            <w:tcBorders>
              <w:top w:val="single" w:sz="4" w:space="0" w:color="auto"/>
              <w:left w:val="single" w:sz="4" w:space="0" w:color="auto"/>
              <w:bottom w:val="single" w:sz="4" w:space="0" w:color="auto"/>
              <w:right w:val="single" w:sz="4" w:space="0" w:color="auto"/>
            </w:tcBorders>
          </w:tcPr>
          <w:p w14:paraId="73780A61" w14:textId="77777777" w:rsidR="00845150" w:rsidRDefault="00845150" w:rsidP="008E28E4">
            <w:pPr>
              <w:pStyle w:val="TAL"/>
              <w:rPr>
                <w:rFonts w:cs="Arial"/>
                <w:szCs w:val="18"/>
              </w:rPr>
            </w:pPr>
            <w:r>
              <w:rPr>
                <w:rFonts w:cs="Arial"/>
                <w:szCs w:val="18"/>
              </w:rPr>
              <w:t xml:space="preserve">This attribute represents a </w:t>
            </w:r>
            <w:r w:rsidRPr="00690A26">
              <w:rPr>
                <w:rFonts w:cs="Arial"/>
                <w:szCs w:val="18"/>
              </w:rPr>
              <w:t xml:space="preserve">List of TAIs the </w:t>
            </w:r>
            <w:r>
              <w:rPr>
                <w:rFonts w:cs="Arial"/>
                <w:szCs w:val="18"/>
              </w:rPr>
              <w:t>MFAF</w:t>
            </w:r>
            <w:r w:rsidRPr="00690A26">
              <w:rPr>
                <w:rFonts w:cs="Arial"/>
                <w:szCs w:val="18"/>
              </w:rPr>
              <w:t xml:space="preserve"> can serve. It may contain</w:t>
            </w:r>
            <w:r>
              <w:rPr>
                <w:rFonts w:cs="Arial"/>
                <w:szCs w:val="18"/>
              </w:rPr>
              <w:t xml:space="preserve"> one or more</w:t>
            </w:r>
            <w:r w:rsidRPr="00690A26">
              <w:rPr>
                <w:rFonts w:cs="Arial"/>
                <w:szCs w:val="18"/>
              </w:rPr>
              <w:t xml:space="preserve"> non-3GPP access TAI</w:t>
            </w:r>
            <w:r>
              <w:rPr>
                <w:rFonts w:cs="Arial"/>
                <w:szCs w:val="18"/>
              </w:rPr>
              <w:t>s</w:t>
            </w:r>
            <w:r w:rsidRPr="00690A26">
              <w:rPr>
                <w:rFonts w:cs="Arial"/>
                <w:szCs w:val="18"/>
              </w:rPr>
              <w:t>. The absence of</w:t>
            </w:r>
            <w:r>
              <w:rPr>
                <w:rFonts w:cs="Arial"/>
                <w:szCs w:val="18"/>
              </w:rPr>
              <w:t xml:space="preserve"> both</w:t>
            </w:r>
            <w:r w:rsidRPr="00690A26">
              <w:rPr>
                <w:rFonts w:cs="Arial"/>
                <w:szCs w:val="18"/>
              </w:rPr>
              <w:t xml:space="preserve"> this attribute and the </w:t>
            </w:r>
            <w:proofErr w:type="spellStart"/>
            <w:r w:rsidRPr="00690A26">
              <w:rPr>
                <w:rFonts w:cs="Arial"/>
                <w:szCs w:val="18"/>
              </w:rPr>
              <w:t>taiRangeList</w:t>
            </w:r>
            <w:proofErr w:type="spellEnd"/>
            <w:r w:rsidRPr="00690A26">
              <w:rPr>
                <w:rFonts w:cs="Arial"/>
                <w:szCs w:val="18"/>
              </w:rPr>
              <w:t xml:space="preserve"> attribute indicate</w:t>
            </w:r>
            <w:r>
              <w:rPr>
                <w:rFonts w:cs="Arial"/>
                <w:szCs w:val="18"/>
              </w:rPr>
              <w:t>s</w:t>
            </w:r>
            <w:r w:rsidRPr="00690A26">
              <w:rPr>
                <w:rFonts w:cs="Arial"/>
                <w:szCs w:val="18"/>
              </w:rPr>
              <w:t xml:space="preserve"> that the </w:t>
            </w:r>
            <w:r>
              <w:rPr>
                <w:rFonts w:cs="Arial"/>
                <w:szCs w:val="18"/>
              </w:rPr>
              <w:t>MFAF</w:t>
            </w:r>
            <w:r w:rsidRPr="00690A26">
              <w:rPr>
                <w:rFonts w:cs="Arial"/>
                <w:szCs w:val="18"/>
              </w:rPr>
              <w:t xml:space="preserve"> can be selected for any TAI in the serving network.</w:t>
            </w:r>
          </w:p>
          <w:p w14:paraId="5F3326F1" w14:textId="77777777" w:rsidR="00845150" w:rsidRDefault="00845150" w:rsidP="008E28E4">
            <w:pPr>
              <w:pStyle w:val="TAL"/>
              <w:rPr>
                <w:rFonts w:cs="Arial"/>
                <w:szCs w:val="18"/>
              </w:rPr>
            </w:pPr>
          </w:p>
          <w:p w14:paraId="4869E78F" w14:textId="77777777" w:rsidR="00845150" w:rsidRDefault="00845150" w:rsidP="008E28E4">
            <w:pPr>
              <w:pStyle w:val="TAL"/>
              <w:rPr>
                <w:rFonts w:cs="Arial"/>
                <w:szCs w:val="18"/>
              </w:rPr>
            </w:pPr>
            <w:proofErr w:type="spellStart"/>
            <w:r w:rsidRPr="004970F8">
              <w:rPr>
                <w:rFonts w:cs="Arial"/>
                <w:szCs w:val="18"/>
              </w:rPr>
              <w:t>AllowedValues</w:t>
            </w:r>
            <w:proofErr w:type="spellEnd"/>
            <w:r w:rsidRPr="004970F8">
              <w:rPr>
                <w:rFonts w:cs="Arial"/>
                <w:szCs w:val="18"/>
              </w:rPr>
              <w:t>: N/A</w:t>
            </w:r>
          </w:p>
        </w:tc>
        <w:tc>
          <w:tcPr>
            <w:tcW w:w="1897" w:type="dxa"/>
            <w:tcBorders>
              <w:top w:val="single" w:sz="4" w:space="0" w:color="auto"/>
              <w:left w:val="single" w:sz="4" w:space="0" w:color="auto"/>
              <w:bottom w:val="single" w:sz="4" w:space="0" w:color="auto"/>
              <w:right w:val="single" w:sz="4" w:space="0" w:color="auto"/>
            </w:tcBorders>
          </w:tcPr>
          <w:p w14:paraId="21E52408" w14:textId="77777777" w:rsidR="00845150" w:rsidRDefault="00845150" w:rsidP="008E28E4">
            <w:pPr>
              <w:keepLines/>
              <w:spacing w:after="0"/>
              <w:rPr>
                <w:rFonts w:ascii="Arial" w:hAnsi="Arial" w:cs="Arial"/>
                <w:sz w:val="18"/>
                <w:szCs w:val="18"/>
              </w:rPr>
            </w:pPr>
            <w:r>
              <w:rPr>
                <w:rFonts w:ascii="Arial" w:hAnsi="Arial" w:cs="Arial"/>
                <w:sz w:val="18"/>
                <w:szCs w:val="18"/>
              </w:rPr>
              <w:t>type: Tai</w:t>
            </w:r>
          </w:p>
          <w:p w14:paraId="6EA3FA88" w14:textId="77777777" w:rsidR="00845150" w:rsidRDefault="00845150" w:rsidP="008E28E4">
            <w:pPr>
              <w:keepLines/>
              <w:spacing w:after="0"/>
              <w:rPr>
                <w:rFonts w:ascii="Arial" w:hAnsi="Arial" w:cs="Arial"/>
                <w:sz w:val="18"/>
                <w:szCs w:val="18"/>
              </w:rPr>
            </w:pPr>
            <w:r>
              <w:rPr>
                <w:rFonts w:ascii="Arial" w:hAnsi="Arial" w:cs="Arial"/>
                <w:sz w:val="18"/>
                <w:szCs w:val="18"/>
              </w:rPr>
              <w:t>multiplicity: *</w:t>
            </w:r>
          </w:p>
          <w:p w14:paraId="23CF1304"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False</w:t>
            </w:r>
          </w:p>
          <w:p w14:paraId="5A195199"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True</w:t>
            </w:r>
          </w:p>
          <w:p w14:paraId="185C4FEC"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2872D572" w14:textId="77777777" w:rsidR="00845150" w:rsidRPr="002A1C02" w:rsidRDefault="00845150" w:rsidP="008E28E4">
            <w:pPr>
              <w:pStyle w:val="TAL"/>
            </w:pPr>
            <w:proofErr w:type="spellStart"/>
            <w:r w:rsidRPr="000F2723">
              <w:rPr>
                <w:rFonts w:cs="Arial"/>
                <w:szCs w:val="18"/>
              </w:rPr>
              <w:t>isNullable</w:t>
            </w:r>
            <w:proofErr w:type="spellEnd"/>
            <w:r w:rsidRPr="000F2723">
              <w:rPr>
                <w:rFonts w:cs="Arial"/>
                <w:szCs w:val="18"/>
              </w:rPr>
              <w:t xml:space="preserve">: </w:t>
            </w:r>
            <w:r>
              <w:rPr>
                <w:rFonts w:cs="Arial"/>
                <w:szCs w:val="18"/>
              </w:rPr>
              <w:t>False</w:t>
            </w:r>
          </w:p>
        </w:tc>
      </w:tr>
      <w:tr w:rsidR="00845150" w14:paraId="7AC231C7"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8599C20" w14:textId="77777777" w:rsidR="00845150" w:rsidRDefault="00845150" w:rsidP="008E28E4">
            <w:pPr>
              <w:pStyle w:val="TAL"/>
              <w:keepNext w:val="0"/>
              <w:rPr>
                <w:rFonts w:ascii="Courier New" w:hAnsi="Courier New" w:cs="Courier New"/>
                <w:szCs w:val="18"/>
              </w:rPr>
            </w:pPr>
            <w:proofErr w:type="spellStart"/>
            <w:r>
              <w:rPr>
                <w:rFonts w:ascii="Courier New" w:hAnsi="Courier New" w:cs="Courier New"/>
                <w:lang w:eastAsia="zh-CN"/>
              </w:rPr>
              <w:t>MfafInfo.</w:t>
            </w:r>
            <w:r w:rsidRPr="00310639">
              <w:rPr>
                <w:rFonts w:ascii="Courier New" w:hAnsi="Courier New" w:cs="Courier New"/>
                <w:lang w:eastAsia="zh-CN"/>
              </w:rPr>
              <w:t>taiRangeList</w:t>
            </w:r>
            <w:proofErr w:type="spellEnd"/>
          </w:p>
        </w:tc>
        <w:tc>
          <w:tcPr>
            <w:tcW w:w="4395" w:type="dxa"/>
            <w:tcBorders>
              <w:top w:val="single" w:sz="4" w:space="0" w:color="auto"/>
              <w:left w:val="single" w:sz="4" w:space="0" w:color="auto"/>
              <w:bottom w:val="single" w:sz="4" w:space="0" w:color="auto"/>
              <w:right w:val="single" w:sz="4" w:space="0" w:color="auto"/>
            </w:tcBorders>
          </w:tcPr>
          <w:p w14:paraId="00C74F4C" w14:textId="77777777" w:rsidR="00845150" w:rsidRDefault="00845150" w:rsidP="008E28E4">
            <w:pPr>
              <w:pStyle w:val="TAL"/>
              <w:rPr>
                <w:rFonts w:cs="Arial"/>
                <w:szCs w:val="18"/>
              </w:rPr>
            </w:pPr>
            <w:r>
              <w:rPr>
                <w:rFonts w:cs="Arial"/>
                <w:szCs w:val="18"/>
              </w:rPr>
              <w:t>This attribute represents t</w:t>
            </w:r>
            <w:r w:rsidRPr="00690A26">
              <w:rPr>
                <w:rFonts w:cs="Arial"/>
                <w:szCs w:val="18"/>
              </w:rPr>
              <w:t xml:space="preserve">he range of TAIs the </w:t>
            </w:r>
            <w:r>
              <w:rPr>
                <w:rFonts w:cs="Arial"/>
                <w:szCs w:val="18"/>
              </w:rPr>
              <w:t>MFAF</w:t>
            </w:r>
            <w:r w:rsidRPr="00690A26">
              <w:rPr>
                <w:rFonts w:cs="Arial"/>
                <w:szCs w:val="18"/>
              </w:rPr>
              <w:t xml:space="preserve"> can serve. It may contain</w:t>
            </w:r>
            <w:r>
              <w:rPr>
                <w:rFonts w:cs="Arial"/>
                <w:szCs w:val="18"/>
              </w:rPr>
              <w:t xml:space="preserve"> one or more</w:t>
            </w:r>
            <w:r w:rsidRPr="00690A26">
              <w:rPr>
                <w:rFonts w:cs="Arial"/>
                <w:szCs w:val="18"/>
              </w:rPr>
              <w:t xml:space="preserve"> non-3GPP access TAI</w:t>
            </w:r>
            <w:r>
              <w:rPr>
                <w:rFonts w:cs="Arial"/>
                <w:szCs w:val="18"/>
              </w:rPr>
              <w:t xml:space="preserve"> ranges. </w:t>
            </w:r>
            <w:r w:rsidRPr="00690A26">
              <w:rPr>
                <w:rFonts w:cs="Arial"/>
                <w:szCs w:val="18"/>
              </w:rPr>
              <w:t>The absence of</w:t>
            </w:r>
            <w:r>
              <w:rPr>
                <w:rFonts w:cs="Arial"/>
                <w:szCs w:val="18"/>
              </w:rPr>
              <w:t xml:space="preserve"> both</w:t>
            </w:r>
            <w:r w:rsidRPr="00690A26">
              <w:rPr>
                <w:rFonts w:cs="Arial"/>
                <w:szCs w:val="18"/>
              </w:rPr>
              <w:t xml:space="preserve"> this attribute and the </w:t>
            </w:r>
            <w:proofErr w:type="spellStart"/>
            <w:r w:rsidRPr="00690A26">
              <w:rPr>
                <w:rFonts w:cs="Arial"/>
                <w:szCs w:val="18"/>
              </w:rPr>
              <w:t>taiList</w:t>
            </w:r>
            <w:proofErr w:type="spellEnd"/>
            <w:r w:rsidRPr="00690A26">
              <w:rPr>
                <w:rFonts w:cs="Arial"/>
                <w:szCs w:val="18"/>
              </w:rPr>
              <w:t xml:space="preserve"> attribute indicate</w:t>
            </w:r>
            <w:r>
              <w:rPr>
                <w:rFonts w:cs="Arial"/>
                <w:szCs w:val="18"/>
              </w:rPr>
              <w:t>s</w:t>
            </w:r>
            <w:r w:rsidRPr="00690A26">
              <w:rPr>
                <w:rFonts w:cs="Arial"/>
                <w:szCs w:val="18"/>
              </w:rPr>
              <w:t xml:space="preserve"> that the </w:t>
            </w:r>
            <w:r>
              <w:rPr>
                <w:rFonts w:cs="Arial"/>
                <w:szCs w:val="18"/>
              </w:rPr>
              <w:t>MFAF</w:t>
            </w:r>
            <w:r w:rsidRPr="00690A26">
              <w:rPr>
                <w:rFonts w:cs="Arial"/>
                <w:szCs w:val="18"/>
              </w:rPr>
              <w:t xml:space="preserve"> can be selected for any TAI in the serving network.</w:t>
            </w:r>
          </w:p>
          <w:p w14:paraId="7939B7A6" w14:textId="77777777" w:rsidR="00845150" w:rsidRDefault="00845150" w:rsidP="008E28E4">
            <w:pPr>
              <w:pStyle w:val="TAL"/>
              <w:rPr>
                <w:rFonts w:cs="Arial"/>
                <w:szCs w:val="18"/>
              </w:rPr>
            </w:pPr>
          </w:p>
          <w:p w14:paraId="36475F7B" w14:textId="77777777" w:rsidR="00845150" w:rsidRDefault="00845150" w:rsidP="008E28E4">
            <w:pPr>
              <w:pStyle w:val="TAL"/>
              <w:rPr>
                <w:rFonts w:cs="Arial"/>
                <w:szCs w:val="18"/>
              </w:rPr>
            </w:pPr>
            <w:proofErr w:type="spellStart"/>
            <w:r w:rsidRPr="004970F8">
              <w:rPr>
                <w:rFonts w:cs="Arial"/>
                <w:szCs w:val="18"/>
              </w:rPr>
              <w:t>AllowedValues</w:t>
            </w:r>
            <w:proofErr w:type="spellEnd"/>
            <w:r w:rsidRPr="004970F8">
              <w:rPr>
                <w:rFonts w:cs="Arial"/>
                <w:szCs w:val="18"/>
              </w:rPr>
              <w:t>: N/A</w:t>
            </w:r>
          </w:p>
        </w:tc>
        <w:tc>
          <w:tcPr>
            <w:tcW w:w="1897" w:type="dxa"/>
            <w:tcBorders>
              <w:top w:val="single" w:sz="4" w:space="0" w:color="auto"/>
              <w:left w:val="single" w:sz="4" w:space="0" w:color="auto"/>
              <w:bottom w:val="single" w:sz="4" w:space="0" w:color="auto"/>
              <w:right w:val="single" w:sz="4" w:space="0" w:color="auto"/>
            </w:tcBorders>
          </w:tcPr>
          <w:p w14:paraId="6B26C095" w14:textId="77777777" w:rsidR="00845150" w:rsidRDefault="00845150" w:rsidP="008E28E4">
            <w:pPr>
              <w:keepLines/>
              <w:spacing w:after="0"/>
              <w:rPr>
                <w:rFonts w:ascii="Arial" w:hAnsi="Arial" w:cs="Arial"/>
                <w:sz w:val="18"/>
                <w:szCs w:val="18"/>
              </w:rPr>
            </w:pPr>
            <w:r>
              <w:rPr>
                <w:rFonts w:ascii="Arial" w:hAnsi="Arial" w:cs="Arial"/>
                <w:sz w:val="18"/>
                <w:szCs w:val="18"/>
              </w:rPr>
              <w:t xml:space="preserve">type: </w:t>
            </w:r>
            <w:proofErr w:type="spellStart"/>
            <w:r w:rsidRPr="002C47E1">
              <w:rPr>
                <w:rFonts w:ascii="Arial" w:hAnsi="Arial" w:cs="Arial"/>
                <w:sz w:val="18"/>
                <w:szCs w:val="18"/>
              </w:rPr>
              <w:t>TaiRange</w:t>
            </w:r>
            <w:proofErr w:type="spellEnd"/>
          </w:p>
          <w:p w14:paraId="48B6F83C" w14:textId="77777777" w:rsidR="00845150" w:rsidRDefault="00845150" w:rsidP="008E28E4">
            <w:pPr>
              <w:keepLines/>
              <w:spacing w:after="0"/>
              <w:rPr>
                <w:rFonts w:ascii="Arial" w:hAnsi="Arial" w:cs="Arial"/>
                <w:sz w:val="18"/>
                <w:szCs w:val="18"/>
              </w:rPr>
            </w:pPr>
            <w:r>
              <w:rPr>
                <w:rFonts w:ascii="Arial" w:hAnsi="Arial" w:cs="Arial"/>
                <w:sz w:val="18"/>
                <w:szCs w:val="18"/>
              </w:rPr>
              <w:t>multiplicity: *</w:t>
            </w:r>
          </w:p>
          <w:p w14:paraId="2E5DE30D"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False</w:t>
            </w:r>
          </w:p>
          <w:p w14:paraId="62DC279D"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True</w:t>
            </w:r>
          </w:p>
          <w:p w14:paraId="32E88D39"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1E7E9FB9" w14:textId="77777777" w:rsidR="00845150" w:rsidRPr="002A1C02" w:rsidRDefault="00845150" w:rsidP="008E28E4">
            <w:pPr>
              <w:pStyle w:val="TAL"/>
            </w:pPr>
            <w:proofErr w:type="spellStart"/>
            <w:r w:rsidRPr="000F2723">
              <w:rPr>
                <w:rFonts w:cs="Arial"/>
                <w:szCs w:val="18"/>
              </w:rPr>
              <w:t>isNullable</w:t>
            </w:r>
            <w:proofErr w:type="spellEnd"/>
            <w:r w:rsidRPr="000F2723">
              <w:rPr>
                <w:rFonts w:cs="Arial"/>
                <w:szCs w:val="18"/>
              </w:rPr>
              <w:t xml:space="preserve">: </w:t>
            </w:r>
            <w:r>
              <w:rPr>
                <w:rFonts w:cs="Arial"/>
                <w:szCs w:val="18"/>
              </w:rPr>
              <w:t>False</w:t>
            </w:r>
          </w:p>
        </w:tc>
      </w:tr>
      <w:tr w:rsidR="00845150" w14:paraId="4402AC5E"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6FC9AA1" w14:textId="77777777" w:rsidR="00845150" w:rsidRDefault="00845150" w:rsidP="008E28E4">
            <w:pPr>
              <w:pStyle w:val="TAL"/>
              <w:keepNext w:val="0"/>
              <w:rPr>
                <w:rFonts w:ascii="Courier New" w:hAnsi="Courier New" w:cs="Courier New"/>
                <w:lang w:eastAsia="zh-CN"/>
              </w:rPr>
            </w:pPr>
            <w:proofErr w:type="spellStart"/>
            <w:r w:rsidRPr="009436BD">
              <w:rPr>
                <w:rFonts w:ascii="Courier New" w:hAnsi="Courier New" w:cs="Courier New"/>
                <w:lang w:eastAsia="zh-CN"/>
              </w:rPr>
              <w:t>dccfInfo</w:t>
            </w:r>
            <w:proofErr w:type="spellEnd"/>
          </w:p>
        </w:tc>
        <w:tc>
          <w:tcPr>
            <w:tcW w:w="4395" w:type="dxa"/>
            <w:tcBorders>
              <w:top w:val="single" w:sz="4" w:space="0" w:color="auto"/>
              <w:left w:val="single" w:sz="4" w:space="0" w:color="auto"/>
              <w:bottom w:val="single" w:sz="4" w:space="0" w:color="auto"/>
              <w:right w:val="single" w:sz="4" w:space="0" w:color="auto"/>
            </w:tcBorders>
          </w:tcPr>
          <w:p w14:paraId="23C4C55E" w14:textId="77777777" w:rsidR="00845150" w:rsidRDefault="00845150" w:rsidP="008E28E4">
            <w:pPr>
              <w:pStyle w:val="TAL"/>
              <w:rPr>
                <w:rFonts w:cs="Arial"/>
                <w:szCs w:val="18"/>
              </w:rPr>
            </w:pPr>
            <w:r>
              <w:rPr>
                <w:rFonts w:cs="Arial"/>
                <w:szCs w:val="18"/>
              </w:rPr>
              <w:t>This attribute represents information of an DCCF NF Instance</w:t>
            </w:r>
          </w:p>
          <w:p w14:paraId="4ED46770" w14:textId="77777777" w:rsidR="00845150" w:rsidRDefault="00845150" w:rsidP="008E28E4">
            <w:pPr>
              <w:pStyle w:val="TAL"/>
              <w:rPr>
                <w:rFonts w:cs="Arial"/>
                <w:szCs w:val="18"/>
              </w:rPr>
            </w:pPr>
          </w:p>
          <w:p w14:paraId="459107AF" w14:textId="77777777" w:rsidR="00845150" w:rsidRDefault="00845150" w:rsidP="008E28E4">
            <w:pPr>
              <w:pStyle w:val="TAL"/>
              <w:rPr>
                <w:rFonts w:cs="Arial"/>
                <w:szCs w:val="18"/>
              </w:rPr>
            </w:pPr>
            <w:proofErr w:type="spellStart"/>
            <w:r w:rsidRPr="004970F8">
              <w:rPr>
                <w:rFonts w:cs="Arial"/>
                <w:szCs w:val="18"/>
              </w:rPr>
              <w:t>AllowedValues</w:t>
            </w:r>
            <w:proofErr w:type="spellEnd"/>
            <w:r w:rsidRPr="004970F8">
              <w:rPr>
                <w:rFonts w:cs="Arial"/>
                <w:szCs w:val="18"/>
              </w:rPr>
              <w:t>: N/A</w:t>
            </w:r>
          </w:p>
        </w:tc>
        <w:tc>
          <w:tcPr>
            <w:tcW w:w="1897" w:type="dxa"/>
            <w:tcBorders>
              <w:top w:val="single" w:sz="4" w:space="0" w:color="auto"/>
              <w:left w:val="single" w:sz="4" w:space="0" w:color="auto"/>
              <w:bottom w:val="single" w:sz="4" w:space="0" w:color="auto"/>
              <w:right w:val="single" w:sz="4" w:space="0" w:color="auto"/>
            </w:tcBorders>
          </w:tcPr>
          <w:p w14:paraId="67E08FCD" w14:textId="77777777" w:rsidR="00845150" w:rsidRPr="000F2723" w:rsidRDefault="00845150" w:rsidP="008E28E4">
            <w:pPr>
              <w:keepLines/>
              <w:spacing w:after="0"/>
              <w:rPr>
                <w:rFonts w:ascii="Arial" w:hAnsi="Arial" w:cs="Arial"/>
                <w:sz w:val="18"/>
                <w:szCs w:val="18"/>
              </w:rPr>
            </w:pPr>
            <w:r w:rsidRPr="000F2723">
              <w:rPr>
                <w:rFonts w:ascii="Arial" w:hAnsi="Arial" w:cs="Arial"/>
                <w:sz w:val="18"/>
                <w:szCs w:val="18"/>
              </w:rPr>
              <w:t xml:space="preserve">type: </w:t>
            </w:r>
            <w:proofErr w:type="spellStart"/>
            <w:r w:rsidRPr="00E05AB8">
              <w:rPr>
                <w:rFonts w:ascii="Arial" w:hAnsi="Arial" w:cs="Arial"/>
                <w:sz w:val="18"/>
                <w:szCs w:val="18"/>
              </w:rPr>
              <w:t>DccfInfo</w:t>
            </w:r>
            <w:proofErr w:type="spellEnd"/>
          </w:p>
          <w:p w14:paraId="2CF99366" w14:textId="77777777" w:rsidR="00845150" w:rsidRPr="000F2723" w:rsidRDefault="00845150" w:rsidP="008E28E4">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7D98876B" w14:textId="77777777" w:rsidR="00845150" w:rsidRPr="000F2723" w:rsidRDefault="00845150" w:rsidP="008E28E4">
            <w:pPr>
              <w:keepLines/>
              <w:spacing w:after="0"/>
              <w:rPr>
                <w:rFonts w:ascii="Arial" w:hAnsi="Arial" w:cs="Arial"/>
                <w:sz w:val="18"/>
                <w:szCs w:val="18"/>
              </w:rPr>
            </w:pPr>
            <w:proofErr w:type="spellStart"/>
            <w:r w:rsidRPr="000F2723">
              <w:rPr>
                <w:rFonts w:ascii="Arial" w:hAnsi="Arial" w:cs="Arial"/>
                <w:sz w:val="18"/>
                <w:szCs w:val="18"/>
              </w:rPr>
              <w:t>isOrdered</w:t>
            </w:r>
            <w:proofErr w:type="spellEnd"/>
            <w:r w:rsidRPr="000F2723">
              <w:rPr>
                <w:rFonts w:ascii="Arial" w:hAnsi="Arial" w:cs="Arial"/>
                <w:sz w:val="18"/>
                <w:szCs w:val="18"/>
              </w:rPr>
              <w:t xml:space="preserve">: </w:t>
            </w:r>
            <w:r>
              <w:rPr>
                <w:rFonts w:ascii="Arial" w:hAnsi="Arial" w:cs="Arial"/>
                <w:sz w:val="18"/>
                <w:szCs w:val="18"/>
              </w:rPr>
              <w:t>N/A</w:t>
            </w:r>
          </w:p>
          <w:p w14:paraId="5F900C21" w14:textId="77777777" w:rsidR="00845150" w:rsidRPr="000F2723" w:rsidRDefault="00845150" w:rsidP="008E28E4">
            <w:pPr>
              <w:keepLines/>
              <w:spacing w:after="0"/>
              <w:rPr>
                <w:rFonts w:ascii="Arial" w:hAnsi="Arial" w:cs="Arial"/>
                <w:sz w:val="18"/>
                <w:szCs w:val="18"/>
              </w:rPr>
            </w:pPr>
            <w:proofErr w:type="spellStart"/>
            <w:r w:rsidRPr="000F2723">
              <w:rPr>
                <w:rFonts w:ascii="Arial" w:hAnsi="Arial" w:cs="Arial"/>
                <w:sz w:val="18"/>
                <w:szCs w:val="18"/>
              </w:rPr>
              <w:t>isUnique</w:t>
            </w:r>
            <w:proofErr w:type="spellEnd"/>
            <w:r w:rsidRPr="000F2723">
              <w:rPr>
                <w:rFonts w:ascii="Arial" w:hAnsi="Arial" w:cs="Arial"/>
                <w:sz w:val="18"/>
                <w:szCs w:val="18"/>
              </w:rPr>
              <w:t xml:space="preserve">: </w:t>
            </w:r>
            <w:r>
              <w:rPr>
                <w:rFonts w:ascii="Arial" w:hAnsi="Arial" w:cs="Arial"/>
                <w:sz w:val="18"/>
                <w:szCs w:val="18"/>
              </w:rPr>
              <w:t>N/A</w:t>
            </w:r>
          </w:p>
          <w:p w14:paraId="342E3C5C" w14:textId="77777777" w:rsidR="00845150" w:rsidRPr="000F2723" w:rsidRDefault="00845150" w:rsidP="008E28E4">
            <w:pPr>
              <w:keepLines/>
              <w:spacing w:after="0"/>
              <w:rPr>
                <w:rFonts w:ascii="Arial" w:hAnsi="Arial" w:cs="Arial"/>
                <w:sz w:val="18"/>
                <w:szCs w:val="18"/>
              </w:rPr>
            </w:pPr>
            <w:proofErr w:type="spellStart"/>
            <w:r w:rsidRPr="000F2723">
              <w:rPr>
                <w:rFonts w:ascii="Arial" w:hAnsi="Arial" w:cs="Arial"/>
                <w:sz w:val="18"/>
                <w:szCs w:val="18"/>
              </w:rPr>
              <w:t>defaultValue</w:t>
            </w:r>
            <w:proofErr w:type="spellEnd"/>
            <w:r w:rsidRPr="000F2723">
              <w:rPr>
                <w:rFonts w:ascii="Arial" w:hAnsi="Arial" w:cs="Arial"/>
                <w:sz w:val="18"/>
                <w:szCs w:val="18"/>
              </w:rPr>
              <w:t>: None</w:t>
            </w:r>
          </w:p>
          <w:p w14:paraId="6CCE5E40" w14:textId="77777777" w:rsidR="00845150" w:rsidRDefault="00845150" w:rsidP="008E28E4">
            <w:pPr>
              <w:keepLines/>
              <w:spacing w:after="0"/>
              <w:rPr>
                <w:rFonts w:ascii="Arial" w:hAnsi="Arial" w:cs="Arial"/>
                <w:sz w:val="18"/>
                <w:szCs w:val="18"/>
              </w:rPr>
            </w:pPr>
            <w:proofErr w:type="spellStart"/>
            <w:r w:rsidRPr="000F2723">
              <w:rPr>
                <w:rFonts w:ascii="Arial" w:hAnsi="Arial" w:cs="Arial"/>
                <w:sz w:val="18"/>
                <w:szCs w:val="18"/>
              </w:rPr>
              <w:t>isNullable</w:t>
            </w:r>
            <w:proofErr w:type="spellEnd"/>
            <w:r w:rsidRPr="000F2723">
              <w:rPr>
                <w:rFonts w:ascii="Arial" w:hAnsi="Arial" w:cs="Arial"/>
                <w:sz w:val="18"/>
                <w:szCs w:val="18"/>
              </w:rPr>
              <w:t>: False</w:t>
            </w:r>
          </w:p>
        </w:tc>
      </w:tr>
      <w:tr w:rsidR="00845150" w14:paraId="409E7DC9"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59B7A60" w14:textId="77777777" w:rsidR="00845150" w:rsidRDefault="00845150" w:rsidP="008E28E4">
            <w:pPr>
              <w:pStyle w:val="TAL"/>
              <w:keepNext w:val="0"/>
              <w:rPr>
                <w:rFonts w:ascii="Courier New" w:hAnsi="Courier New" w:cs="Courier New"/>
                <w:lang w:eastAsia="zh-CN"/>
              </w:rPr>
            </w:pPr>
            <w:proofErr w:type="spellStart"/>
            <w:r w:rsidRPr="00B64F51">
              <w:rPr>
                <w:rFonts w:ascii="Courier New" w:hAnsi="Courier New" w:cs="Courier New"/>
                <w:szCs w:val="18"/>
              </w:rPr>
              <w:t>DccfInfo.servingNfTypeList</w:t>
            </w:r>
            <w:proofErr w:type="spellEnd"/>
          </w:p>
        </w:tc>
        <w:tc>
          <w:tcPr>
            <w:tcW w:w="4395" w:type="dxa"/>
            <w:tcBorders>
              <w:top w:val="single" w:sz="4" w:space="0" w:color="auto"/>
              <w:left w:val="single" w:sz="4" w:space="0" w:color="auto"/>
              <w:bottom w:val="single" w:sz="4" w:space="0" w:color="auto"/>
              <w:right w:val="single" w:sz="4" w:space="0" w:color="auto"/>
            </w:tcBorders>
          </w:tcPr>
          <w:p w14:paraId="28B281C1" w14:textId="77777777" w:rsidR="00845150" w:rsidRDefault="00845150" w:rsidP="008E28E4">
            <w:pPr>
              <w:pStyle w:val="TAL"/>
              <w:rPr>
                <w:rFonts w:cs="Arial"/>
                <w:szCs w:val="18"/>
              </w:rPr>
            </w:pPr>
            <w:r>
              <w:rPr>
                <w:rFonts w:cs="Arial"/>
                <w:szCs w:val="18"/>
              </w:rPr>
              <w:t xml:space="preserve">This attribute represents </w:t>
            </w:r>
            <w:r w:rsidRPr="00132962">
              <w:rPr>
                <w:noProof/>
              </w:rPr>
              <w:t xml:space="preserve">the list </w:t>
            </w:r>
            <w:r>
              <w:rPr>
                <w:noProof/>
              </w:rPr>
              <w:t xml:space="preserve">of </w:t>
            </w:r>
            <w:r w:rsidRPr="00132962">
              <w:rPr>
                <w:noProof/>
              </w:rPr>
              <w:t>NF type(s</w:t>
            </w:r>
            <w:r w:rsidRPr="00132962">
              <w:rPr>
                <w:rFonts w:cs="Arial"/>
                <w:szCs w:val="18"/>
              </w:rPr>
              <w:t xml:space="preserve">) </w:t>
            </w:r>
            <w:r>
              <w:rPr>
                <w:rFonts w:cs="Arial"/>
                <w:szCs w:val="18"/>
              </w:rPr>
              <w:t>from which the</w:t>
            </w:r>
            <w:r w:rsidRPr="00132962">
              <w:rPr>
                <w:rFonts w:cs="Arial"/>
                <w:szCs w:val="18"/>
              </w:rPr>
              <w:t xml:space="preserve"> DCCF NF</w:t>
            </w:r>
            <w:r>
              <w:rPr>
                <w:rFonts w:cs="Arial"/>
                <w:szCs w:val="18"/>
              </w:rPr>
              <w:t xml:space="preserve"> can collect data</w:t>
            </w:r>
            <w:r w:rsidRPr="00132962">
              <w:rPr>
                <w:rFonts w:cs="Arial"/>
                <w:szCs w:val="18"/>
              </w:rPr>
              <w:t xml:space="preserve">. The absence of this attribute indicates that the DCCF can </w:t>
            </w:r>
            <w:r>
              <w:rPr>
                <w:rFonts w:cs="Arial"/>
                <w:szCs w:val="18"/>
              </w:rPr>
              <w:t>collect data from</w:t>
            </w:r>
            <w:r w:rsidRPr="00132962">
              <w:rPr>
                <w:rFonts w:cs="Arial"/>
                <w:szCs w:val="18"/>
              </w:rPr>
              <w:t xml:space="preserve"> any NF type</w:t>
            </w:r>
            <w:r>
              <w:rPr>
                <w:rFonts w:cs="Arial"/>
                <w:szCs w:val="18"/>
              </w:rPr>
              <w:t>.</w:t>
            </w:r>
          </w:p>
          <w:p w14:paraId="63288A86" w14:textId="77777777" w:rsidR="00845150" w:rsidRDefault="00845150" w:rsidP="008E28E4">
            <w:pPr>
              <w:pStyle w:val="TAL"/>
              <w:rPr>
                <w:rFonts w:cs="Arial"/>
                <w:szCs w:val="18"/>
              </w:rPr>
            </w:pPr>
          </w:p>
          <w:p w14:paraId="2557267A" w14:textId="77777777" w:rsidR="00845150" w:rsidRDefault="00845150" w:rsidP="008E28E4">
            <w:pPr>
              <w:pStyle w:val="TAL"/>
              <w:rPr>
                <w:rFonts w:cs="Arial"/>
                <w:szCs w:val="18"/>
              </w:rPr>
            </w:pPr>
            <w:proofErr w:type="spellStart"/>
            <w:r w:rsidRPr="00133008">
              <w:t>allowedValues</w:t>
            </w:r>
            <w:proofErr w:type="spellEnd"/>
            <w:r w:rsidRPr="00133008">
              <w:t>: N/A</w:t>
            </w:r>
          </w:p>
        </w:tc>
        <w:tc>
          <w:tcPr>
            <w:tcW w:w="1897" w:type="dxa"/>
            <w:tcBorders>
              <w:top w:val="single" w:sz="4" w:space="0" w:color="auto"/>
              <w:left w:val="single" w:sz="4" w:space="0" w:color="auto"/>
              <w:bottom w:val="single" w:sz="4" w:space="0" w:color="auto"/>
              <w:right w:val="single" w:sz="4" w:space="0" w:color="auto"/>
            </w:tcBorders>
          </w:tcPr>
          <w:p w14:paraId="1B6BCA19" w14:textId="77777777" w:rsidR="00845150" w:rsidRPr="00966DC9" w:rsidRDefault="00845150" w:rsidP="008E28E4">
            <w:pPr>
              <w:keepLines/>
              <w:spacing w:after="0"/>
              <w:rPr>
                <w:rFonts w:ascii="Arial" w:hAnsi="Arial" w:cs="Arial"/>
                <w:sz w:val="18"/>
                <w:szCs w:val="18"/>
              </w:rPr>
            </w:pPr>
            <w:r w:rsidRPr="00966DC9">
              <w:rPr>
                <w:rFonts w:ascii="Arial" w:hAnsi="Arial" w:cs="Arial"/>
                <w:sz w:val="18"/>
                <w:szCs w:val="18"/>
              </w:rPr>
              <w:t xml:space="preserve">type: </w:t>
            </w:r>
            <w:proofErr w:type="spellStart"/>
            <w:r w:rsidRPr="00966DC9">
              <w:rPr>
                <w:rFonts w:ascii="Arial" w:hAnsi="Arial" w:cs="Arial"/>
                <w:sz w:val="18"/>
                <w:szCs w:val="18"/>
              </w:rPr>
              <w:t>NFType</w:t>
            </w:r>
            <w:proofErr w:type="spellEnd"/>
          </w:p>
          <w:p w14:paraId="1134E844" w14:textId="77777777" w:rsidR="00845150" w:rsidRPr="00966DC9" w:rsidRDefault="00845150" w:rsidP="008E28E4">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0</w:t>
            </w:r>
            <w:r w:rsidRPr="00966DC9">
              <w:rPr>
                <w:rFonts w:ascii="Arial" w:hAnsi="Arial" w:cs="Arial"/>
                <w:sz w:val="18"/>
                <w:szCs w:val="18"/>
              </w:rPr>
              <w:t>..*</w:t>
            </w:r>
          </w:p>
          <w:p w14:paraId="35BF419C" w14:textId="77777777" w:rsidR="00845150" w:rsidRPr="00966DC9" w:rsidRDefault="00845150" w:rsidP="008E28E4">
            <w:pPr>
              <w:keepLines/>
              <w:spacing w:after="0"/>
              <w:rPr>
                <w:rFonts w:ascii="Arial" w:hAnsi="Arial" w:cs="Arial"/>
                <w:sz w:val="18"/>
                <w:szCs w:val="18"/>
              </w:rPr>
            </w:pPr>
            <w:proofErr w:type="spellStart"/>
            <w:r w:rsidRPr="00966DC9">
              <w:rPr>
                <w:rFonts w:ascii="Arial" w:hAnsi="Arial" w:cs="Arial"/>
                <w:sz w:val="18"/>
                <w:szCs w:val="18"/>
              </w:rPr>
              <w:t>isOrdered</w:t>
            </w:r>
            <w:proofErr w:type="spellEnd"/>
            <w:r w:rsidRPr="00966DC9">
              <w:rPr>
                <w:rFonts w:ascii="Arial" w:hAnsi="Arial" w:cs="Arial"/>
                <w:sz w:val="18"/>
                <w:szCs w:val="18"/>
              </w:rPr>
              <w:t>: False</w:t>
            </w:r>
          </w:p>
          <w:p w14:paraId="0544CD66" w14:textId="77777777" w:rsidR="00845150" w:rsidRPr="00966DC9" w:rsidRDefault="00845150" w:rsidP="008E28E4">
            <w:pPr>
              <w:keepLines/>
              <w:spacing w:after="0"/>
              <w:rPr>
                <w:rFonts w:ascii="Arial" w:hAnsi="Arial" w:cs="Arial"/>
                <w:sz w:val="18"/>
                <w:szCs w:val="18"/>
              </w:rPr>
            </w:pPr>
            <w:proofErr w:type="spellStart"/>
            <w:r w:rsidRPr="00966DC9">
              <w:rPr>
                <w:rFonts w:ascii="Arial" w:hAnsi="Arial" w:cs="Arial"/>
                <w:sz w:val="18"/>
                <w:szCs w:val="18"/>
              </w:rPr>
              <w:t>isUnique</w:t>
            </w:r>
            <w:proofErr w:type="spellEnd"/>
            <w:r w:rsidRPr="00966DC9">
              <w:rPr>
                <w:rFonts w:ascii="Arial" w:hAnsi="Arial" w:cs="Arial"/>
                <w:sz w:val="18"/>
                <w:szCs w:val="18"/>
              </w:rPr>
              <w:t>: True</w:t>
            </w:r>
          </w:p>
          <w:p w14:paraId="3B887FB9" w14:textId="77777777" w:rsidR="00845150" w:rsidRPr="00966DC9" w:rsidRDefault="00845150" w:rsidP="008E28E4">
            <w:pPr>
              <w:keepLines/>
              <w:spacing w:after="0"/>
              <w:rPr>
                <w:rFonts w:ascii="Arial" w:hAnsi="Arial" w:cs="Arial"/>
                <w:sz w:val="18"/>
                <w:szCs w:val="18"/>
              </w:rPr>
            </w:pPr>
            <w:proofErr w:type="spellStart"/>
            <w:r w:rsidRPr="00966DC9">
              <w:rPr>
                <w:rFonts w:ascii="Arial" w:hAnsi="Arial" w:cs="Arial"/>
                <w:sz w:val="18"/>
                <w:szCs w:val="18"/>
              </w:rPr>
              <w:t>defaultValue</w:t>
            </w:r>
            <w:proofErr w:type="spellEnd"/>
            <w:r w:rsidRPr="00966DC9">
              <w:rPr>
                <w:rFonts w:ascii="Arial" w:hAnsi="Arial" w:cs="Arial"/>
                <w:sz w:val="18"/>
                <w:szCs w:val="18"/>
              </w:rPr>
              <w:t>: None</w:t>
            </w:r>
          </w:p>
          <w:p w14:paraId="7E98A27C" w14:textId="77777777" w:rsidR="00845150" w:rsidRDefault="00845150" w:rsidP="008E28E4">
            <w:pPr>
              <w:keepLines/>
              <w:spacing w:after="0"/>
              <w:rPr>
                <w:rFonts w:ascii="Arial" w:hAnsi="Arial" w:cs="Arial"/>
                <w:sz w:val="18"/>
                <w:szCs w:val="18"/>
              </w:rPr>
            </w:pPr>
            <w:proofErr w:type="spellStart"/>
            <w:r w:rsidRPr="00966DC9">
              <w:rPr>
                <w:rFonts w:ascii="Arial" w:hAnsi="Arial" w:cs="Arial"/>
                <w:sz w:val="18"/>
                <w:szCs w:val="18"/>
              </w:rPr>
              <w:t>isNullable</w:t>
            </w:r>
            <w:proofErr w:type="spellEnd"/>
            <w:r w:rsidRPr="00966DC9">
              <w:rPr>
                <w:rFonts w:ascii="Arial" w:hAnsi="Arial" w:cs="Arial"/>
                <w:sz w:val="18"/>
                <w:szCs w:val="18"/>
              </w:rPr>
              <w:t>: False</w:t>
            </w:r>
          </w:p>
        </w:tc>
      </w:tr>
      <w:tr w:rsidR="00845150" w14:paraId="0BFDB122"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B4C62E9" w14:textId="77777777" w:rsidR="00845150" w:rsidRDefault="00845150" w:rsidP="008E28E4">
            <w:pPr>
              <w:pStyle w:val="TAL"/>
              <w:keepNext w:val="0"/>
              <w:rPr>
                <w:rFonts w:ascii="Courier New" w:hAnsi="Courier New" w:cs="Courier New"/>
                <w:lang w:eastAsia="zh-CN"/>
              </w:rPr>
            </w:pPr>
            <w:proofErr w:type="spellStart"/>
            <w:r w:rsidRPr="00B64F51">
              <w:rPr>
                <w:rFonts w:ascii="Courier New" w:hAnsi="Courier New" w:cs="Courier New"/>
                <w:szCs w:val="18"/>
              </w:rPr>
              <w:t>DccfInfo.servingNfSetIdList</w:t>
            </w:r>
            <w:proofErr w:type="spellEnd"/>
          </w:p>
        </w:tc>
        <w:tc>
          <w:tcPr>
            <w:tcW w:w="4395" w:type="dxa"/>
            <w:tcBorders>
              <w:top w:val="single" w:sz="4" w:space="0" w:color="auto"/>
              <w:left w:val="single" w:sz="4" w:space="0" w:color="auto"/>
              <w:bottom w:val="single" w:sz="4" w:space="0" w:color="auto"/>
              <w:right w:val="single" w:sz="4" w:space="0" w:color="auto"/>
            </w:tcBorders>
          </w:tcPr>
          <w:p w14:paraId="5C7B44C8" w14:textId="77777777" w:rsidR="00845150" w:rsidRDefault="00845150" w:rsidP="008E28E4">
            <w:pPr>
              <w:pStyle w:val="TAL"/>
              <w:rPr>
                <w:rFonts w:cs="Arial"/>
                <w:szCs w:val="18"/>
              </w:rPr>
            </w:pPr>
            <w:r>
              <w:rPr>
                <w:rFonts w:cs="Arial"/>
                <w:szCs w:val="18"/>
              </w:rPr>
              <w:t xml:space="preserve">This attribute represents </w:t>
            </w:r>
            <w:r w:rsidRPr="00132962">
              <w:rPr>
                <w:noProof/>
              </w:rPr>
              <w:t xml:space="preserve">the list </w:t>
            </w:r>
            <w:r>
              <w:rPr>
                <w:noProof/>
              </w:rPr>
              <w:t xml:space="preserve">of </w:t>
            </w:r>
            <w:r w:rsidRPr="00132962">
              <w:rPr>
                <w:noProof/>
              </w:rPr>
              <w:t>NF Set Id(s)</w:t>
            </w:r>
            <w:r w:rsidRPr="00132962">
              <w:rPr>
                <w:rFonts w:cs="Arial"/>
                <w:szCs w:val="18"/>
              </w:rPr>
              <w:t xml:space="preserve"> </w:t>
            </w:r>
            <w:r>
              <w:rPr>
                <w:rFonts w:cs="Arial"/>
                <w:szCs w:val="18"/>
              </w:rPr>
              <w:t>from which the</w:t>
            </w:r>
            <w:r w:rsidRPr="00132962">
              <w:rPr>
                <w:rFonts w:cs="Arial"/>
                <w:szCs w:val="18"/>
              </w:rPr>
              <w:t xml:space="preserve"> DCCF NF</w:t>
            </w:r>
            <w:r>
              <w:rPr>
                <w:rFonts w:cs="Arial"/>
                <w:szCs w:val="18"/>
              </w:rPr>
              <w:t xml:space="preserve"> can collect data</w:t>
            </w:r>
            <w:r w:rsidRPr="00132962">
              <w:rPr>
                <w:rFonts w:cs="Arial"/>
                <w:szCs w:val="18"/>
              </w:rPr>
              <w:t xml:space="preserve">. The absence of this attribute indicates that the DCCF can </w:t>
            </w:r>
            <w:r>
              <w:rPr>
                <w:rFonts w:cs="Arial"/>
                <w:szCs w:val="18"/>
              </w:rPr>
              <w:t>collect data from</w:t>
            </w:r>
            <w:r w:rsidRPr="00132962">
              <w:rPr>
                <w:rFonts w:cs="Arial"/>
                <w:szCs w:val="18"/>
              </w:rPr>
              <w:t xml:space="preserve"> any NF Set.</w:t>
            </w:r>
          </w:p>
          <w:p w14:paraId="000A9915" w14:textId="77777777" w:rsidR="00845150" w:rsidRDefault="00845150" w:rsidP="008E28E4">
            <w:pPr>
              <w:pStyle w:val="TAL"/>
              <w:rPr>
                <w:rFonts w:cs="Arial"/>
                <w:szCs w:val="18"/>
              </w:rPr>
            </w:pPr>
          </w:p>
          <w:p w14:paraId="319F67BD" w14:textId="77777777" w:rsidR="00845150" w:rsidRDefault="00845150" w:rsidP="008E28E4">
            <w:pPr>
              <w:pStyle w:val="TAL"/>
              <w:rPr>
                <w:rFonts w:cs="Arial"/>
                <w:szCs w:val="18"/>
              </w:rPr>
            </w:pPr>
            <w:proofErr w:type="spellStart"/>
            <w:r w:rsidRPr="00133008">
              <w:t>allowedValues</w:t>
            </w:r>
            <w:proofErr w:type="spellEnd"/>
            <w:r w:rsidRPr="00133008">
              <w:t>: N/A</w:t>
            </w:r>
          </w:p>
        </w:tc>
        <w:tc>
          <w:tcPr>
            <w:tcW w:w="1897" w:type="dxa"/>
            <w:tcBorders>
              <w:top w:val="single" w:sz="4" w:space="0" w:color="auto"/>
              <w:left w:val="single" w:sz="4" w:space="0" w:color="auto"/>
              <w:bottom w:val="single" w:sz="4" w:space="0" w:color="auto"/>
              <w:right w:val="single" w:sz="4" w:space="0" w:color="auto"/>
            </w:tcBorders>
          </w:tcPr>
          <w:p w14:paraId="4B5B7E79" w14:textId="77777777" w:rsidR="00845150" w:rsidRPr="00966DC9" w:rsidRDefault="00845150" w:rsidP="008E28E4">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String</w:t>
            </w:r>
          </w:p>
          <w:p w14:paraId="100FD402" w14:textId="77777777" w:rsidR="00845150" w:rsidRPr="00966DC9" w:rsidRDefault="00845150" w:rsidP="008E28E4">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0</w:t>
            </w:r>
            <w:r w:rsidRPr="00966DC9">
              <w:rPr>
                <w:rFonts w:ascii="Arial" w:hAnsi="Arial" w:cs="Arial"/>
                <w:sz w:val="18"/>
                <w:szCs w:val="18"/>
              </w:rPr>
              <w:t>..*</w:t>
            </w:r>
          </w:p>
          <w:p w14:paraId="4A45015B" w14:textId="77777777" w:rsidR="00845150" w:rsidRPr="00966DC9" w:rsidRDefault="00845150" w:rsidP="008E28E4">
            <w:pPr>
              <w:keepLines/>
              <w:spacing w:after="0"/>
              <w:rPr>
                <w:rFonts w:ascii="Arial" w:hAnsi="Arial" w:cs="Arial"/>
                <w:sz w:val="18"/>
                <w:szCs w:val="18"/>
              </w:rPr>
            </w:pPr>
            <w:proofErr w:type="spellStart"/>
            <w:r w:rsidRPr="00966DC9">
              <w:rPr>
                <w:rFonts w:ascii="Arial" w:hAnsi="Arial" w:cs="Arial"/>
                <w:sz w:val="18"/>
                <w:szCs w:val="18"/>
              </w:rPr>
              <w:t>isOrdered</w:t>
            </w:r>
            <w:proofErr w:type="spellEnd"/>
            <w:r w:rsidRPr="00966DC9">
              <w:rPr>
                <w:rFonts w:ascii="Arial" w:hAnsi="Arial" w:cs="Arial"/>
                <w:sz w:val="18"/>
                <w:szCs w:val="18"/>
              </w:rPr>
              <w:t>: False</w:t>
            </w:r>
          </w:p>
          <w:p w14:paraId="5451D57A" w14:textId="77777777" w:rsidR="00845150" w:rsidRPr="00966DC9" w:rsidRDefault="00845150" w:rsidP="008E28E4">
            <w:pPr>
              <w:keepLines/>
              <w:spacing w:after="0"/>
              <w:rPr>
                <w:rFonts w:ascii="Arial" w:hAnsi="Arial" w:cs="Arial"/>
                <w:sz w:val="18"/>
                <w:szCs w:val="18"/>
              </w:rPr>
            </w:pPr>
            <w:proofErr w:type="spellStart"/>
            <w:r w:rsidRPr="00966DC9">
              <w:rPr>
                <w:rFonts w:ascii="Arial" w:hAnsi="Arial" w:cs="Arial"/>
                <w:sz w:val="18"/>
                <w:szCs w:val="18"/>
              </w:rPr>
              <w:t>isUnique</w:t>
            </w:r>
            <w:proofErr w:type="spellEnd"/>
            <w:r w:rsidRPr="00966DC9">
              <w:rPr>
                <w:rFonts w:ascii="Arial" w:hAnsi="Arial" w:cs="Arial"/>
                <w:sz w:val="18"/>
                <w:szCs w:val="18"/>
              </w:rPr>
              <w:t>: True</w:t>
            </w:r>
          </w:p>
          <w:p w14:paraId="627785DB" w14:textId="77777777" w:rsidR="00845150" w:rsidRPr="00966DC9" w:rsidRDefault="00845150" w:rsidP="008E28E4">
            <w:pPr>
              <w:keepLines/>
              <w:spacing w:after="0"/>
              <w:rPr>
                <w:rFonts w:ascii="Arial" w:hAnsi="Arial" w:cs="Arial"/>
                <w:sz w:val="18"/>
                <w:szCs w:val="18"/>
              </w:rPr>
            </w:pPr>
            <w:proofErr w:type="spellStart"/>
            <w:r w:rsidRPr="00966DC9">
              <w:rPr>
                <w:rFonts w:ascii="Arial" w:hAnsi="Arial" w:cs="Arial"/>
                <w:sz w:val="18"/>
                <w:szCs w:val="18"/>
              </w:rPr>
              <w:t>defaultValue</w:t>
            </w:r>
            <w:proofErr w:type="spellEnd"/>
            <w:r w:rsidRPr="00966DC9">
              <w:rPr>
                <w:rFonts w:ascii="Arial" w:hAnsi="Arial" w:cs="Arial"/>
                <w:sz w:val="18"/>
                <w:szCs w:val="18"/>
              </w:rPr>
              <w:t>: None</w:t>
            </w:r>
          </w:p>
          <w:p w14:paraId="1E5708EA" w14:textId="77777777" w:rsidR="00845150" w:rsidRDefault="00845150" w:rsidP="008E28E4">
            <w:pPr>
              <w:keepLines/>
              <w:spacing w:after="0"/>
              <w:rPr>
                <w:rFonts w:ascii="Arial" w:hAnsi="Arial" w:cs="Arial"/>
                <w:sz w:val="18"/>
                <w:szCs w:val="18"/>
              </w:rPr>
            </w:pPr>
            <w:proofErr w:type="spellStart"/>
            <w:r w:rsidRPr="00966DC9">
              <w:rPr>
                <w:rFonts w:ascii="Arial" w:hAnsi="Arial" w:cs="Arial"/>
                <w:sz w:val="18"/>
                <w:szCs w:val="18"/>
              </w:rPr>
              <w:t>isNullable</w:t>
            </w:r>
            <w:proofErr w:type="spellEnd"/>
            <w:r w:rsidRPr="00966DC9">
              <w:rPr>
                <w:rFonts w:ascii="Arial" w:hAnsi="Arial" w:cs="Arial"/>
                <w:sz w:val="18"/>
                <w:szCs w:val="18"/>
              </w:rPr>
              <w:t>: False</w:t>
            </w:r>
          </w:p>
        </w:tc>
      </w:tr>
      <w:tr w:rsidR="00845150" w14:paraId="2556C6A4"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E811AB4" w14:textId="77777777" w:rsidR="00845150" w:rsidRDefault="00845150" w:rsidP="008E28E4">
            <w:pPr>
              <w:pStyle w:val="TAL"/>
              <w:keepNext w:val="0"/>
              <w:rPr>
                <w:rFonts w:ascii="Courier New" w:hAnsi="Courier New" w:cs="Courier New"/>
                <w:lang w:eastAsia="zh-CN"/>
              </w:rPr>
            </w:pPr>
            <w:proofErr w:type="spellStart"/>
            <w:r w:rsidRPr="00B64F51">
              <w:rPr>
                <w:rFonts w:ascii="Courier New" w:hAnsi="Courier New" w:cs="Courier New"/>
                <w:szCs w:val="18"/>
              </w:rPr>
              <w:t>DccfInfo.taiList</w:t>
            </w:r>
            <w:proofErr w:type="spellEnd"/>
          </w:p>
        </w:tc>
        <w:tc>
          <w:tcPr>
            <w:tcW w:w="4395" w:type="dxa"/>
            <w:tcBorders>
              <w:top w:val="single" w:sz="4" w:space="0" w:color="auto"/>
              <w:left w:val="single" w:sz="4" w:space="0" w:color="auto"/>
              <w:bottom w:val="single" w:sz="4" w:space="0" w:color="auto"/>
              <w:right w:val="single" w:sz="4" w:space="0" w:color="auto"/>
            </w:tcBorders>
          </w:tcPr>
          <w:p w14:paraId="59EA2B74" w14:textId="77777777" w:rsidR="00845150" w:rsidRDefault="00845150" w:rsidP="008E28E4">
            <w:pPr>
              <w:pStyle w:val="TAL"/>
              <w:rPr>
                <w:rFonts w:cs="Arial"/>
                <w:szCs w:val="18"/>
              </w:rPr>
            </w:pPr>
            <w:r>
              <w:rPr>
                <w:rFonts w:cs="Arial"/>
                <w:szCs w:val="18"/>
              </w:rPr>
              <w:t>This attribute represents the</w:t>
            </w:r>
            <w:r w:rsidRPr="00132962">
              <w:rPr>
                <w:rFonts w:cs="Arial"/>
                <w:szCs w:val="18"/>
              </w:rPr>
              <w:t xml:space="preserve"> list of TAIs the DCCF can serve. It may contain</w:t>
            </w:r>
            <w:r>
              <w:rPr>
                <w:rFonts w:cs="Arial"/>
                <w:szCs w:val="18"/>
              </w:rPr>
              <w:t xml:space="preserve"> one or more</w:t>
            </w:r>
            <w:r w:rsidRPr="00132962">
              <w:rPr>
                <w:rFonts w:cs="Arial"/>
                <w:szCs w:val="18"/>
              </w:rPr>
              <w:t xml:space="preserve"> non-3GPP access TAI</w:t>
            </w:r>
            <w:r>
              <w:rPr>
                <w:rFonts w:cs="Arial"/>
                <w:szCs w:val="18"/>
              </w:rPr>
              <w:t>s</w:t>
            </w:r>
            <w:r w:rsidRPr="00132962">
              <w:rPr>
                <w:rFonts w:cs="Arial"/>
                <w:szCs w:val="18"/>
              </w:rPr>
              <w:t xml:space="preserve">. The absence of </w:t>
            </w:r>
            <w:r>
              <w:rPr>
                <w:rFonts w:cs="Arial"/>
                <w:szCs w:val="18"/>
              </w:rPr>
              <w:t xml:space="preserve">both </w:t>
            </w:r>
            <w:r w:rsidRPr="00132962">
              <w:rPr>
                <w:rFonts w:cs="Arial"/>
                <w:szCs w:val="18"/>
              </w:rPr>
              <w:t xml:space="preserve">this attribute and the </w:t>
            </w:r>
            <w:proofErr w:type="spellStart"/>
            <w:r w:rsidRPr="00132962">
              <w:rPr>
                <w:rFonts w:cs="Arial"/>
                <w:szCs w:val="18"/>
              </w:rPr>
              <w:t>taiRangeList</w:t>
            </w:r>
            <w:proofErr w:type="spellEnd"/>
            <w:r w:rsidRPr="00132962">
              <w:rPr>
                <w:rFonts w:cs="Arial"/>
                <w:szCs w:val="18"/>
              </w:rPr>
              <w:t xml:space="preserve"> attribute indicate</w:t>
            </w:r>
            <w:r>
              <w:rPr>
                <w:rFonts w:cs="Arial"/>
                <w:szCs w:val="18"/>
              </w:rPr>
              <w:t>s</w:t>
            </w:r>
            <w:r w:rsidRPr="00132962">
              <w:rPr>
                <w:rFonts w:cs="Arial"/>
                <w:szCs w:val="18"/>
              </w:rPr>
              <w:t xml:space="preserve"> that the DCCF can be selected for any TAI in the serving network</w:t>
            </w:r>
            <w:r>
              <w:rPr>
                <w:rFonts w:cs="Arial"/>
                <w:szCs w:val="18"/>
              </w:rPr>
              <w:t>.</w:t>
            </w:r>
          </w:p>
          <w:p w14:paraId="0791E699" w14:textId="77777777" w:rsidR="00845150" w:rsidRDefault="00845150" w:rsidP="008E28E4">
            <w:pPr>
              <w:pStyle w:val="TAL"/>
              <w:rPr>
                <w:rFonts w:cs="Arial"/>
                <w:szCs w:val="18"/>
              </w:rPr>
            </w:pPr>
          </w:p>
          <w:p w14:paraId="03482CD0" w14:textId="77777777" w:rsidR="00845150" w:rsidRPr="0072067A" w:rsidRDefault="00845150" w:rsidP="008E28E4">
            <w:pPr>
              <w:pStyle w:val="TAL"/>
            </w:pPr>
            <w:proofErr w:type="spellStart"/>
            <w:r w:rsidRPr="00133008">
              <w:t>allowedValues</w:t>
            </w:r>
            <w:proofErr w:type="spellEnd"/>
            <w:r w:rsidRPr="00133008">
              <w:t>: N/A</w:t>
            </w:r>
          </w:p>
          <w:p w14:paraId="02EBE801" w14:textId="77777777" w:rsidR="00845150" w:rsidRDefault="00845150" w:rsidP="008E28E4">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2F3029EF" w14:textId="77777777" w:rsidR="00845150" w:rsidRPr="002A1C02" w:rsidRDefault="00845150" w:rsidP="008E28E4">
            <w:pPr>
              <w:pStyle w:val="TAL"/>
            </w:pPr>
            <w:r w:rsidRPr="002A1C02">
              <w:t>type: TAI</w:t>
            </w:r>
          </w:p>
          <w:p w14:paraId="65C58FCE" w14:textId="77777777" w:rsidR="00845150" w:rsidRPr="002A1C02" w:rsidRDefault="00845150" w:rsidP="008E28E4">
            <w:pPr>
              <w:pStyle w:val="TAL"/>
            </w:pPr>
            <w:r w:rsidRPr="002A1C02">
              <w:t xml:space="preserve">multiplicity: </w:t>
            </w:r>
            <w:r>
              <w:t>0</w:t>
            </w:r>
            <w:r w:rsidRPr="002A1C02">
              <w:t>..*</w:t>
            </w:r>
          </w:p>
          <w:p w14:paraId="672AD02A" w14:textId="77777777" w:rsidR="00845150" w:rsidRPr="00EB5968" w:rsidRDefault="00845150" w:rsidP="008E28E4">
            <w:pPr>
              <w:pStyle w:val="TAL"/>
            </w:pPr>
            <w:proofErr w:type="spellStart"/>
            <w:r w:rsidRPr="00EB5968">
              <w:t>isOrdered</w:t>
            </w:r>
            <w:proofErr w:type="spellEnd"/>
            <w:r w:rsidRPr="00EB5968">
              <w:t xml:space="preserve">: </w:t>
            </w:r>
            <w:r w:rsidRPr="004037B3">
              <w:t>False</w:t>
            </w:r>
          </w:p>
          <w:p w14:paraId="7080BE89" w14:textId="77777777" w:rsidR="00845150" w:rsidRPr="00E2198D" w:rsidRDefault="00845150" w:rsidP="008E28E4">
            <w:pPr>
              <w:pStyle w:val="TAL"/>
            </w:pPr>
            <w:proofErr w:type="spellStart"/>
            <w:r w:rsidRPr="00E2198D">
              <w:t>isUnique</w:t>
            </w:r>
            <w:proofErr w:type="spellEnd"/>
            <w:r w:rsidRPr="00E2198D">
              <w:t xml:space="preserve">: </w:t>
            </w:r>
            <w:r w:rsidRPr="004037B3">
              <w:t>True</w:t>
            </w:r>
          </w:p>
          <w:p w14:paraId="161A8176" w14:textId="77777777" w:rsidR="00845150" w:rsidRPr="00264099" w:rsidRDefault="00845150" w:rsidP="008E28E4">
            <w:pPr>
              <w:pStyle w:val="TAL"/>
            </w:pPr>
            <w:proofErr w:type="spellStart"/>
            <w:r w:rsidRPr="00264099">
              <w:t>defaultValue</w:t>
            </w:r>
            <w:proofErr w:type="spellEnd"/>
            <w:r w:rsidRPr="00264099">
              <w:t>: None</w:t>
            </w:r>
          </w:p>
          <w:p w14:paraId="11E550BB" w14:textId="77777777" w:rsidR="00845150" w:rsidRDefault="00845150" w:rsidP="008E28E4">
            <w:pPr>
              <w:keepLines/>
              <w:spacing w:after="0"/>
              <w:rPr>
                <w:rFonts w:ascii="Arial" w:hAnsi="Arial" w:cs="Arial"/>
                <w:sz w:val="18"/>
                <w:szCs w:val="18"/>
              </w:rPr>
            </w:pPr>
            <w:proofErr w:type="spellStart"/>
            <w:r w:rsidRPr="0072067A">
              <w:rPr>
                <w:rFonts w:ascii="Arial" w:hAnsi="Arial"/>
                <w:sz w:val="18"/>
              </w:rPr>
              <w:t>isNullable</w:t>
            </w:r>
            <w:proofErr w:type="spellEnd"/>
            <w:r w:rsidRPr="0072067A">
              <w:rPr>
                <w:rFonts w:ascii="Arial" w:hAnsi="Arial"/>
                <w:sz w:val="18"/>
              </w:rPr>
              <w:t>: False</w:t>
            </w:r>
          </w:p>
        </w:tc>
      </w:tr>
      <w:tr w:rsidR="00845150" w14:paraId="5E5E29C9"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D0F379B" w14:textId="77777777" w:rsidR="00845150" w:rsidRDefault="00845150" w:rsidP="008E28E4">
            <w:pPr>
              <w:pStyle w:val="TAL"/>
              <w:keepNext w:val="0"/>
              <w:rPr>
                <w:rFonts w:ascii="Courier New" w:hAnsi="Courier New" w:cs="Courier New"/>
                <w:lang w:eastAsia="zh-CN"/>
              </w:rPr>
            </w:pPr>
            <w:proofErr w:type="spellStart"/>
            <w:r w:rsidRPr="00B64F51">
              <w:rPr>
                <w:rFonts w:ascii="Courier New" w:hAnsi="Courier New" w:cs="Courier New"/>
                <w:szCs w:val="18"/>
              </w:rPr>
              <w:t>DccfInfo.</w:t>
            </w:r>
            <w:r w:rsidRPr="004266D1">
              <w:rPr>
                <w:rFonts w:ascii="Courier New" w:hAnsi="Courier New" w:cs="Courier New"/>
                <w:szCs w:val="18"/>
              </w:rPr>
              <w:t>taiRangeList</w:t>
            </w:r>
            <w:proofErr w:type="spellEnd"/>
          </w:p>
        </w:tc>
        <w:tc>
          <w:tcPr>
            <w:tcW w:w="4395" w:type="dxa"/>
            <w:tcBorders>
              <w:top w:val="single" w:sz="4" w:space="0" w:color="auto"/>
              <w:left w:val="single" w:sz="4" w:space="0" w:color="auto"/>
              <w:bottom w:val="single" w:sz="4" w:space="0" w:color="auto"/>
              <w:right w:val="single" w:sz="4" w:space="0" w:color="auto"/>
            </w:tcBorders>
          </w:tcPr>
          <w:p w14:paraId="1BD4E75D" w14:textId="77777777" w:rsidR="00845150" w:rsidRDefault="00845150" w:rsidP="008E28E4">
            <w:pPr>
              <w:pStyle w:val="TAL"/>
              <w:rPr>
                <w:rFonts w:cs="Arial"/>
                <w:szCs w:val="18"/>
              </w:rPr>
            </w:pPr>
            <w:r>
              <w:rPr>
                <w:rFonts w:cs="Arial"/>
                <w:szCs w:val="18"/>
              </w:rPr>
              <w:t>This attribute represents th</w:t>
            </w:r>
            <w:r w:rsidRPr="00132962">
              <w:rPr>
                <w:rFonts w:cs="Arial"/>
                <w:szCs w:val="18"/>
              </w:rPr>
              <w:t xml:space="preserve">e range of TAIs the DCCF can serve. It may contain </w:t>
            </w:r>
            <w:r>
              <w:rPr>
                <w:rFonts w:cs="Arial"/>
                <w:szCs w:val="18"/>
              </w:rPr>
              <w:t>one or more</w:t>
            </w:r>
            <w:r w:rsidRPr="00132962">
              <w:rPr>
                <w:rFonts w:cs="Arial"/>
                <w:szCs w:val="18"/>
              </w:rPr>
              <w:t xml:space="preserve"> non-3GPP access TAI</w:t>
            </w:r>
            <w:r>
              <w:rPr>
                <w:rFonts w:cs="Arial"/>
                <w:szCs w:val="18"/>
              </w:rPr>
              <w:t xml:space="preserve"> ranges.</w:t>
            </w:r>
            <w:r w:rsidRPr="00132962">
              <w:rPr>
                <w:rFonts w:cs="Arial"/>
                <w:szCs w:val="18"/>
              </w:rPr>
              <w:t xml:space="preserve"> The absence of </w:t>
            </w:r>
            <w:r>
              <w:rPr>
                <w:rFonts w:cs="Arial"/>
                <w:szCs w:val="18"/>
              </w:rPr>
              <w:t xml:space="preserve">both </w:t>
            </w:r>
            <w:r w:rsidRPr="00132962">
              <w:rPr>
                <w:rFonts w:cs="Arial"/>
                <w:szCs w:val="18"/>
              </w:rPr>
              <w:t xml:space="preserve">this attribute and the </w:t>
            </w:r>
            <w:proofErr w:type="spellStart"/>
            <w:r w:rsidRPr="00132962">
              <w:rPr>
                <w:rFonts w:cs="Arial"/>
                <w:szCs w:val="18"/>
              </w:rPr>
              <w:t>taiList</w:t>
            </w:r>
            <w:proofErr w:type="spellEnd"/>
            <w:r w:rsidRPr="00132962">
              <w:rPr>
                <w:rFonts w:cs="Arial"/>
                <w:szCs w:val="18"/>
              </w:rPr>
              <w:t xml:space="preserve"> attribute indicate</w:t>
            </w:r>
            <w:r>
              <w:rPr>
                <w:rFonts w:cs="Arial"/>
                <w:szCs w:val="18"/>
              </w:rPr>
              <w:t>s</w:t>
            </w:r>
            <w:r w:rsidRPr="00132962">
              <w:rPr>
                <w:rFonts w:cs="Arial"/>
                <w:szCs w:val="18"/>
              </w:rPr>
              <w:t xml:space="preserve"> that the DCCF can be selected for any TAI in the serving network.</w:t>
            </w:r>
          </w:p>
          <w:p w14:paraId="51BC9B26" w14:textId="77777777" w:rsidR="00845150" w:rsidRDefault="00845150" w:rsidP="008E28E4">
            <w:pPr>
              <w:pStyle w:val="TAL"/>
              <w:rPr>
                <w:rFonts w:cs="Arial"/>
                <w:szCs w:val="18"/>
              </w:rPr>
            </w:pPr>
          </w:p>
          <w:p w14:paraId="4B98DBC4" w14:textId="77777777" w:rsidR="00845150" w:rsidRDefault="00845150" w:rsidP="008E28E4">
            <w:pPr>
              <w:pStyle w:val="TAL"/>
              <w:rPr>
                <w:rFonts w:cs="Arial"/>
                <w:szCs w:val="18"/>
              </w:rPr>
            </w:pPr>
            <w:proofErr w:type="spellStart"/>
            <w:r w:rsidRPr="00133008">
              <w:t>allowedValues</w:t>
            </w:r>
            <w:proofErr w:type="spellEnd"/>
            <w:r w:rsidRPr="00133008">
              <w:t>: N/A</w:t>
            </w:r>
          </w:p>
        </w:tc>
        <w:tc>
          <w:tcPr>
            <w:tcW w:w="1897" w:type="dxa"/>
            <w:tcBorders>
              <w:top w:val="single" w:sz="4" w:space="0" w:color="auto"/>
              <w:left w:val="single" w:sz="4" w:space="0" w:color="auto"/>
              <w:bottom w:val="single" w:sz="4" w:space="0" w:color="auto"/>
              <w:right w:val="single" w:sz="4" w:space="0" w:color="auto"/>
            </w:tcBorders>
          </w:tcPr>
          <w:p w14:paraId="4233DBAC" w14:textId="77777777" w:rsidR="00845150" w:rsidRPr="002A1C02" w:rsidRDefault="00845150" w:rsidP="008E28E4">
            <w:pPr>
              <w:pStyle w:val="TAL"/>
            </w:pPr>
            <w:r w:rsidRPr="002A1C02">
              <w:t xml:space="preserve">type: </w:t>
            </w:r>
            <w:proofErr w:type="spellStart"/>
            <w:r w:rsidRPr="002A1C02">
              <w:t>TAIRange</w:t>
            </w:r>
            <w:proofErr w:type="spellEnd"/>
          </w:p>
          <w:p w14:paraId="5A7F3DC9" w14:textId="77777777" w:rsidR="00845150" w:rsidRPr="00EB5968" w:rsidRDefault="00845150" w:rsidP="008E28E4">
            <w:pPr>
              <w:pStyle w:val="TAL"/>
            </w:pPr>
            <w:r w:rsidRPr="00EB5968">
              <w:t xml:space="preserve">multiplicity: </w:t>
            </w:r>
            <w:r>
              <w:t>0</w:t>
            </w:r>
            <w:r w:rsidRPr="00EB5968">
              <w:t>..*</w:t>
            </w:r>
          </w:p>
          <w:p w14:paraId="5E721BDD" w14:textId="77777777" w:rsidR="00845150" w:rsidRPr="00E2198D" w:rsidRDefault="00845150" w:rsidP="008E28E4">
            <w:pPr>
              <w:pStyle w:val="TAL"/>
            </w:pPr>
            <w:proofErr w:type="spellStart"/>
            <w:r w:rsidRPr="00E2198D">
              <w:t>isOrdered</w:t>
            </w:r>
            <w:proofErr w:type="spellEnd"/>
            <w:r w:rsidRPr="00E2198D">
              <w:t xml:space="preserve">: </w:t>
            </w:r>
            <w:r w:rsidRPr="004037B3">
              <w:t>False</w:t>
            </w:r>
          </w:p>
          <w:p w14:paraId="5AA3D0F0" w14:textId="77777777" w:rsidR="00845150" w:rsidRPr="00264099" w:rsidRDefault="00845150" w:rsidP="008E28E4">
            <w:pPr>
              <w:pStyle w:val="TAL"/>
            </w:pPr>
            <w:proofErr w:type="spellStart"/>
            <w:r w:rsidRPr="00264099">
              <w:t>isUnique</w:t>
            </w:r>
            <w:proofErr w:type="spellEnd"/>
            <w:r w:rsidRPr="00264099">
              <w:t xml:space="preserve">: </w:t>
            </w:r>
            <w:r w:rsidRPr="004037B3">
              <w:t>True</w:t>
            </w:r>
          </w:p>
          <w:p w14:paraId="5993775B" w14:textId="77777777" w:rsidR="00845150" w:rsidRPr="00133008" w:rsidRDefault="00845150" w:rsidP="008E28E4">
            <w:pPr>
              <w:pStyle w:val="TAL"/>
            </w:pPr>
            <w:proofErr w:type="spellStart"/>
            <w:r w:rsidRPr="00133008">
              <w:t>defaultValue</w:t>
            </w:r>
            <w:proofErr w:type="spellEnd"/>
            <w:r w:rsidRPr="00133008">
              <w:t>: None</w:t>
            </w:r>
          </w:p>
          <w:p w14:paraId="0956B4AE" w14:textId="77777777" w:rsidR="00845150" w:rsidRDefault="00845150" w:rsidP="008E28E4">
            <w:pPr>
              <w:keepLines/>
              <w:spacing w:after="0"/>
              <w:rPr>
                <w:rFonts w:ascii="Arial" w:hAnsi="Arial" w:cs="Arial"/>
                <w:sz w:val="18"/>
                <w:szCs w:val="18"/>
              </w:rPr>
            </w:pPr>
            <w:proofErr w:type="spellStart"/>
            <w:r w:rsidRPr="0072067A">
              <w:rPr>
                <w:rFonts w:ascii="Arial" w:hAnsi="Arial"/>
                <w:sz w:val="18"/>
              </w:rPr>
              <w:t>isNullable</w:t>
            </w:r>
            <w:proofErr w:type="spellEnd"/>
            <w:r w:rsidRPr="0072067A">
              <w:rPr>
                <w:rFonts w:ascii="Arial" w:hAnsi="Arial"/>
                <w:sz w:val="18"/>
              </w:rPr>
              <w:t>: False</w:t>
            </w:r>
          </w:p>
        </w:tc>
      </w:tr>
      <w:tr w:rsidR="00845150" w14:paraId="4260C4CB"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D75F529" w14:textId="77777777" w:rsidR="00845150" w:rsidRPr="00B64F51" w:rsidRDefault="00845150" w:rsidP="008E28E4">
            <w:pPr>
              <w:pStyle w:val="TAL"/>
              <w:keepNext w:val="0"/>
              <w:rPr>
                <w:rFonts w:ascii="Courier New" w:hAnsi="Courier New" w:cs="Courier New"/>
                <w:szCs w:val="18"/>
              </w:rPr>
            </w:pPr>
            <w:proofErr w:type="spellStart"/>
            <w:r>
              <w:rPr>
                <w:rFonts w:ascii="Courier New" w:hAnsi="Courier New" w:cs="Courier New"/>
                <w:lang w:eastAsia="zh-CN"/>
              </w:rPr>
              <w:t>am</w:t>
            </w:r>
            <w:r w:rsidRPr="00651BAE">
              <w:rPr>
                <w:rFonts w:ascii="Courier New" w:hAnsi="Courier New" w:cs="Courier New"/>
                <w:lang w:eastAsia="zh-CN"/>
              </w:rPr>
              <w:t>fInfo</w:t>
            </w:r>
            <w:proofErr w:type="spellEnd"/>
          </w:p>
        </w:tc>
        <w:tc>
          <w:tcPr>
            <w:tcW w:w="4395" w:type="dxa"/>
            <w:tcBorders>
              <w:top w:val="single" w:sz="4" w:space="0" w:color="auto"/>
              <w:left w:val="single" w:sz="4" w:space="0" w:color="auto"/>
              <w:bottom w:val="single" w:sz="4" w:space="0" w:color="auto"/>
              <w:right w:val="single" w:sz="4" w:space="0" w:color="auto"/>
            </w:tcBorders>
          </w:tcPr>
          <w:p w14:paraId="114B0A60" w14:textId="77777777" w:rsidR="00845150" w:rsidRPr="00167769" w:rsidRDefault="00845150" w:rsidP="008E28E4">
            <w:pPr>
              <w:pStyle w:val="TAL"/>
            </w:pPr>
            <w:r w:rsidRPr="00167769">
              <w:t>This attribute represents information of an AMF NF Instance.</w:t>
            </w:r>
          </w:p>
          <w:p w14:paraId="06D9CE9C" w14:textId="77777777" w:rsidR="00845150" w:rsidRPr="00167769" w:rsidRDefault="00845150" w:rsidP="008E28E4">
            <w:pPr>
              <w:pStyle w:val="TAL"/>
            </w:pPr>
          </w:p>
          <w:p w14:paraId="6CD7DFF4" w14:textId="77777777" w:rsidR="00845150" w:rsidRDefault="00845150" w:rsidP="008E28E4">
            <w:pPr>
              <w:pStyle w:val="TAL"/>
              <w:rPr>
                <w:rFonts w:cs="Arial"/>
                <w:szCs w:val="18"/>
              </w:rPr>
            </w:pPr>
            <w:proofErr w:type="spellStart"/>
            <w:r w:rsidRPr="00167769">
              <w:t>AllowedValues</w:t>
            </w:r>
            <w:proofErr w:type="spellEnd"/>
            <w:r w:rsidRPr="00167769">
              <w:t>: N/A</w:t>
            </w:r>
          </w:p>
        </w:tc>
        <w:tc>
          <w:tcPr>
            <w:tcW w:w="1897" w:type="dxa"/>
            <w:tcBorders>
              <w:top w:val="single" w:sz="4" w:space="0" w:color="auto"/>
              <w:left w:val="single" w:sz="4" w:space="0" w:color="auto"/>
              <w:bottom w:val="single" w:sz="4" w:space="0" w:color="auto"/>
              <w:right w:val="single" w:sz="4" w:space="0" w:color="auto"/>
            </w:tcBorders>
          </w:tcPr>
          <w:p w14:paraId="30B79711" w14:textId="77777777" w:rsidR="00845150" w:rsidRPr="00167769" w:rsidRDefault="00845150" w:rsidP="008E28E4">
            <w:pPr>
              <w:keepLines/>
              <w:spacing w:after="0"/>
              <w:rPr>
                <w:rFonts w:ascii="Arial" w:hAnsi="Arial"/>
                <w:sz w:val="18"/>
              </w:rPr>
            </w:pPr>
            <w:r w:rsidRPr="00167769">
              <w:rPr>
                <w:rFonts w:ascii="Arial" w:hAnsi="Arial"/>
                <w:sz w:val="18"/>
              </w:rPr>
              <w:t xml:space="preserve">type: </w:t>
            </w:r>
            <w:proofErr w:type="spellStart"/>
            <w:r w:rsidRPr="00167769">
              <w:rPr>
                <w:rFonts w:ascii="Arial" w:hAnsi="Arial"/>
                <w:sz w:val="18"/>
              </w:rPr>
              <w:t>AmfInfo</w:t>
            </w:r>
            <w:proofErr w:type="spellEnd"/>
          </w:p>
          <w:p w14:paraId="0E2B31BC" w14:textId="77777777" w:rsidR="00845150" w:rsidRPr="00167769" w:rsidRDefault="00845150" w:rsidP="008E28E4">
            <w:pPr>
              <w:keepLines/>
              <w:spacing w:after="0"/>
              <w:rPr>
                <w:rFonts w:ascii="Arial" w:hAnsi="Arial"/>
                <w:sz w:val="18"/>
              </w:rPr>
            </w:pPr>
            <w:r w:rsidRPr="00167769">
              <w:rPr>
                <w:rFonts w:ascii="Arial" w:hAnsi="Arial"/>
                <w:sz w:val="18"/>
              </w:rPr>
              <w:t>multiplicity: 0..1</w:t>
            </w:r>
          </w:p>
          <w:p w14:paraId="2A1FA282" w14:textId="77777777" w:rsidR="00845150" w:rsidRPr="00167769" w:rsidRDefault="00845150" w:rsidP="008E28E4">
            <w:pPr>
              <w:keepLines/>
              <w:spacing w:after="0"/>
              <w:rPr>
                <w:rFonts w:ascii="Arial" w:hAnsi="Arial"/>
                <w:sz w:val="18"/>
              </w:rPr>
            </w:pPr>
            <w:proofErr w:type="spellStart"/>
            <w:r w:rsidRPr="00167769">
              <w:rPr>
                <w:rFonts w:ascii="Arial" w:hAnsi="Arial"/>
                <w:sz w:val="18"/>
              </w:rPr>
              <w:t>isOrdered</w:t>
            </w:r>
            <w:proofErr w:type="spellEnd"/>
            <w:r w:rsidRPr="00167769">
              <w:rPr>
                <w:rFonts w:ascii="Arial" w:hAnsi="Arial"/>
                <w:sz w:val="18"/>
              </w:rPr>
              <w:t>: N/A</w:t>
            </w:r>
          </w:p>
          <w:p w14:paraId="1AAA2B52" w14:textId="77777777" w:rsidR="00845150" w:rsidRPr="00167769" w:rsidRDefault="00845150" w:rsidP="008E28E4">
            <w:pPr>
              <w:keepLines/>
              <w:spacing w:after="0"/>
              <w:rPr>
                <w:rFonts w:ascii="Arial" w:hAnsi="Arial"/>
                <w:sz w:val="18"/>
              </w:rPr>
            </w:pPr>
            <w:proofErr w:type="spellStart"/>
            <w:r w:rsidRPr="00167769">
              <w:rPr>
                <w:rFonts w:ascii="Arial" w:hAnsi="Arial"/>
                <w:sz w:val="18"/>
              </w:rPr>
              <w:t>isUnique</w:t>
            </w:r>
            <w:proofErr w:type="spellEnd"/>
            <w:r w:rsidRPr="00167769">
              <w:rPr>
                <w:rFonts w:ascii="Arial" w:hAnsi="Arial"/>
                <w:sz w:val="18"/>
              </w:rPr>
              <w:t>: N/A</w:t>
            </w:r>
          </w:p>
          <w:p w14:paraId="0D4CB751" w14:textId="77777777" w:rsidR="00845150" w:rsidRPr="00167769" w:rsidRDefault="00845150" w:rsidP="008E28E4">
            <w:pPr>
              <w:keepLines/>
              <w:spacing w:after="0"/>
              <w:rPr>
                <w:rFonts w:ascii="Arial" w:hAnsi="Arial"/>
                <w:sz w:val="18"/>
              </w:rPr>
            </w:pPr>
            <w:proofErr w:type="spellStart"/>
            <w:r w:rsidRPr="00167769">
              <w:rPr>
                <w:rFonts w:ascii="Arial" w:hAnsi="Arial"/>
                <w:sz w:val="18"/>
              </w:rPr>
              <w:t>defaultValue</w:t>
            </w:r>
            <w:proofErr w:type="spellEnd"/>
            <w:r w:rsidRPr="00167769">
              <w:rPr>
                <w:rFonts w:ascii="Arial" w:hAnsi="Arial"/>
                <w:sz w:val="18"/>
              </w:rPr>
              <w:t>: None</w:t>
            </w:r>
          </w:p>
          <w:p w14:paraId="53215FB0" w14:textId="77777777" w:rsidR="00845150" w:rsidRPr="002A1C02" w:rsidRDefault="00845150" w:rsidP="008E28E4">
            <w:pPr>
              <w:pStyle w:val="TAL"/>
            </w:pPr>
            <w:proofErr w:type="spellStart"/>
            <w:r w:rsidRPr="00167769">
              <w:t>isNullable</w:t>
            </w:r>
            <w:proofErr w:type="spellEnd"/>
            <w:r w:rsidRPr="00167769">
              <w:t>: False</w:t>
            </w:r>
          </w:p>
        </w:tc>
      </w:tr>
      <w:tr w:rsidR="00845150" w14:paraId="6FEC2193"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56A8221" w14:textId="77777777" w:rsidR="00845150" w:rsidRPr="00B64F51" w:rsidRDefault="00845150" w:rsidP="008E28E4">
            <w:pPr>
              <w:pStyle w:val="TAL"/>
              <w:keepNext w:val="0"/>
              <w:rPr>
                <w:rFonts w:ascii="Courier New" w:hAnsi="Courier New" w:cs="Courier New"/>
                <w:szCs w:val="18"/>
              </w:rPr>
            </w:pPr>
            <w:proofErr w:type="spellStart"/>
            <w:r>
              <w:rPr>
                <w:rFonts w:ascii="Courier New" w:hAnsi="Courier New" w:cs="Courier New"/>
                <w:lang w:eastAsia="zh-CN"/>
              </w:rPr>
              <w:t>smf</w:t>
            </w:r>
            <w:r w:rsidRPr="00651BAE">
              <w:rPr>
                <w:rFonts w:ascii="Courier New" w:hAnsi="Courier New" w:cs="Courier New"/>
                <w:lang w:eastAsia="zh-CN"/>
              </w:rPr>
              <w:t>Info</w:t>
            </w:r>
            <w:proofErr w:type="spellEnd"/>
          </w:p>
        </w:tc>
        <w:tc>
          <w:tcPr>
            <w:tcW w:w="4395" w:type="dxa"/>
            <w:tcBorders>
              <w:top w:val="single" w:sz="4" w:space="0" w:color="auto"/>
              <w:left w:val="single" w:sz="4" w:space="0" w:color="auto"/>
              <w:bottom w:val="single" w:sz="4" w:space="0" w:color="auto"/>
              <w:right w:val="single" w:sz="4" w:space="0" w:color="auto"/>
            </w:tcBorders>
          </w:tcPr>
          <w:p w14:paraId="320EF26C" w14:textId="77777777" w:rsidR="00845150" w:rsidRPr="00167769" w:rsidRDefault="00845150" w:rsidP="008E28E4">
            <w:pPr>
              <w:pStyle w:val="TAL"/>
            </w:pPr>
            <w:r w:rsidRPr="00167769">
              <w:t>This attribute represents information of an SMF NF Instance.</w:t>
            </w:r>
          </w:p>
          <w:p w14:paraId="0276E930" w14:textId="77777777" w:rsidR="00845150" w:rsidRPr="00167769" w:rsidRDefault="00845150" w:rsidP="008E28E4">
            <w:pPr>
              <w:pStyle w:val="TAL"/>
            </w:pPr>
          </w:p>
          <w:p w14:paraId="26DC82A6" w14:textId="77777777" w:rsidR="00845150" w:rsidRDefault="00845150" w:rsidP="008E28E4">
            <w:pPr>
              <w:pStyle w:val="TAL"/>
              <w:rPr>
                <w:rFonts w:cs="Arial"/>
                <w:szCs w:val="18"/>
              </w:rPr>
            </w:pPr>
            <w:proofErr w:type="spellStart"/>
            <w:r w:rsidRPr="00167769">
              <w:t>AllowedValues</w:t>
            </w:r>
            <w:proofErr w:type="spellEnd"/>
            <w:r w:rsidRPr="00167769">
              <w:t>: N/A</w:t>
            </w:r>
          </w:p>
        </w:tc>
        <w:tc>
          <w:tcPr>
            <w:tcW w:w="1897" w:type="dxa"/>
            <w:tcBorders>
              <w:top w:val="single" w:sz="4" w:space="0" w:color="auto"/>
              <w:left w:val="single" w:sz="4" w:space="0" w:color="auto"/>
              <w:bottom w:val="single" w:sz="4" w:space="0" w:color="auto"/>
              <w:right w:val="single" w:sz="4" w:space="0" w:color="auto"/>
            </w:tcBorders>
          </w:tcPr>
          <w:p w14:paraId="748CD439" w14:textId="77777777" w:rsidR="00845150" w:rsidRPr="00167769" w:rsidRDefault="00845150" w:rsidP="008E28E4">
            <w:pPr>
              <w:keepLines/>
              <w:spacing w:after="0"/>
              <w:rPr>
                <w:rFonts w:ascii="Arial" w:hAnsi="Arial"/>
                <w:sz w:val="18"/>
              </w:rPr>
            </w:pPr>
            <w:r w:rsidRPr="00167769">
              <w:rPr>
                <w:rFonts w:ascii="Arial" w:hAnsi="Arial"/>
                <w:sz w:val="18"/>
              </w:rPr>
              <w:t xml:space="preserve">type: </w:t>
            </w:r>
            <w:proofErr w:type="spellStart"/>
            <w:r w:rsidRPr="00167769">
              <w:rPr>
                <w:rFonts w:ascii="Arial" w:hAnsi="Arial"/>
                <w:sz w:val="18"/>
              </w:rPr>
              <w:t>SmfInfo</w:t>
            </w:r>
            <w:proofErr w:type="spellEnd"/>
          </w:p>
          <w:p w14:paraId="59B68F35" w14:textId="77777777" w:rsidR="00845150" w:rsidRPr="00167769" w:rsidRDefault="00845150" w:rsidP="008E28E4">
            <w:pPr>
              <w:keepLines/>
              <w:spacing w:after="0"/>
              <w:rPr>
                <w:rFonts w:ascii="Arial" w:hAnsi="Arial"/>
                <w:sz w:val="18"/>
              </w:rPr>
            </w:pPr>
            <w:r w:rsidRPr="00167769">
              <w:rPr>
                <w:rFonts w:ascii="Arial" w:hAnsi="Arial"/>
                <w:sz w:val="18"/>
              </w:rPr>
              <w:t>multiplicity: 0..1</w:t>
            </w:r>
          </w:p>
          <w:p w14:paraId="4BA0D1E0" w14:textId="77777777" w:rsidR="00845150" w:rsidRPr="00167769" w:rsidRDefault="00845150" w:rsidP="008E28E4">
            <w:pPr>
              <w:keepLines/>
              <w:spacing w:after="0"/>
              <w:rPr>
                <w:rFonts w:ascii="Arial" w:hAnsi="Arial"/>
                <w:sz w:val="18"/>
              </w:rPr>
            </w:pPr>
            <w:proofErr w:type="spellStart"/>
            <w:r w:rsidRPr="00167769">
              <w:rPr>
                <w:rFonts w:ascii="Arial" w:hAnsi="Arial"/>
                <w:sz w:val="18"/>
              </w:rPr>
              <w:t>isOrdered</w:t>
            </w:r>
            <w:proofErr w:type="spellEnd"/>
            <w:r w:rsidRPr="00167769">
              <w:rPr>
                <w:rFonts w:ascii="Arial" w:hAnsi="Arial"/>
                <w:sz w:val="18"/>
              </w:rPr>
              <w:t>: N/A</w:t>
            </w:r>
          </w:p>
          <w:p w14:paraId="73A04E3F" w14:textId="77777777" w:rsidR="00845150" w:rsidRPr="00167769" w:rsidRDefault="00845150" w:rsidP="008E28E4">
            <w:pPr>
              <w:keepLines/>
              <w:spacing w:after="0"/>
              <w:rPr>
                <w:rFonts w:ascii="Arial" w:hAnsi="Arial"/>
                <w:sz w:val="18"/>
              </w:rPr>
            </w:pPr>
            <w:proofErr w:type="spellStart"/>
            <w:r w:rsidRPr="00167769">
              <w:rPr>
                <w:rFonts w:ascii="Arial" w:hAnsi="Arial"/>
                <w:sz w:val="18"/>
              </w:rPr>
              <w:t>isUnique</w:t>
            </w:r>
            <w:proofErr w:type="spellEnd"/>
            <w:r w:rsidRPr="00167769">
              <w:rPr>
                <w:rFonts w:ascii="Arial" w:hAnsi="Arial"/>
                <w:sz w:val="18"/>
              </w:rPr>
              <w:t>: N/A</w:t>
            </w:r>
          </w:p>
          <w:p w14:paraId="67E6B8DA" w14:textId="77777777" w:rsidR="00845150" w:rsidRPr="00167769" w:rsidRDefault="00845150" w:rsidP="008E28E4">
            <w:pPr>
              <w:keepLines/>
              <w:spacing w:after="0"/>
              <w:rPr>
                <w:rFonts w:ascii="Arial" w:hAnsi="Arial"/>
                <w:sz w:val="18"/>
              </w:rPr>
            </w:pPr>
            <w:proofErr w:type="spellStart"/>
            <w:r w:rsidRPr="00167769">
              <w:rPr>
                <w:rFonts w:ascii="Arial" w:hAnsi="Arial"/>
                <w:sz w:val="18"/>
              </w:rPr>
              <w:t>defaultValue</w:t>
            </w:r>
            <w:proofErr w:type="spellEnd"/>
            <w:r w:rsidRPr="00167769">
              <w:rPr>
                <w:rFonts w:ascii="Arial" w:hAnsi="Arial"/>
                <w:sz w:val="18"/>
              </w:rPr>
              <w:t>: None</w:t>
            </w:r>
          </w:p>
          <w:p w14:paraId="194E67AD" w14:textId="77777777" w:rsidR="00845150" w:rsidRPr="002A1C02" w:rsidRDefault="00845150" w:rsidP="008E28E4">
            <w:pPr>
              <w:pStyle w:val="TAL"/>
            </w:pPr>
            <w:proofErr w:type="spellStart"/>
            <w:r w:rsidRPr="00167769">
              <w:t>isNullable</w:t>
            </w:r>
            <w:proofErr w:type="spellEnd"/>
            <w:r w:rsidRPr="00167769">
              <w:t>: False</w:t>
            </w:r>
          </w:p>
        </w:tc>
      </w:tr>
      <w:tr w:rsidR="00845150" w14:paraId="1CF43009"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0D0FA6A" w14:textId="77777777" w:rsidR="00845150" w:rsidRPr="00B64F51" w:rsidRDefault="00845150" w:rsidP="008E28E4">
            <w:pPr>
              <w:pStyle w:val="TAL"/>
              <w:keepNext w:val="0"/>
              <w:rPr>
                <w:rFonts w:ascii="Courier New" w:hAnsi="Courier New" w:cs="Courier New"/>
                <w:szCs w:val="18"/>
              </w:rPr>
            </w:pPr>
            <w:proofErr w:type="spellStart"/>
            <w:r>
              <w:rPr>
                <w:rFonts w:ascii="Courier New" w:hAnsi="Courier New" w:cs="Courier New"/>
                <w:lang w:eastAsia="zh-CN"/>
              </w:rPr>
              <w:t>upf</w:t>
            </w:r>
            <w:r w:rsidRPr="00651BAE">
              <w:rPr>
                <w:rFonts w:ascii="Courier New" w:hAnsi="Courier New" w:cs="Courier New"/>
                <w:lang w:eastAsia="zh-CN"/>
              </w:rPr>
              <w:t>Info</w:t>
            </w:r>
            <w:proofErr w:type="spellEnd"/>
          </w:p>
        </w:tc>
        <w:tc>
          <w:tcPr>
            <w:tcW w:w="4395" w:type="dxa"/>
            <w:tcBorders>
              <w:top w:val="single" w:sz="4" w:space="0" w:color="auto"/>
              <w:left w:val="single" w:sz="4" w:space="0" w:color="auto"/>
              <w:bottom w:val="single" w:sz="4" w:space="0" w:color="auto"/>
              <w:right w:val="single" w:sz="4" w:space="0" w:color="auto"/>
            </w:tcBorders>
          </w:tcPr>
          <w:p w14:paraId="7C2391A4" w14:textId="77777777" w:rsidR="00845150" w:rsidRPr="00167769" w:rsidRDefault="00845150" w:rsidP="008E28E4">
            <w:pPr>
              <w:pStyle w:val="TAL"/>
            </w:pPr>
            <w:r w:rsidRPr="00167769">
              <w:t>This attribute represents information of an UPF NF Instance.</w:t>
            </w:r>
          </w:p>
          <w:p w14:paraId="7B97384F" w14:textId="77777777" w:rsidR="00845150" w:rsidRPr="00167769" w:rsidRDefault="00845150" w:rsidP="008E28E4">
            <w:pPr>
              <w:pStyle w:val="TAL"/>
            </w:pPr>
          </w:p>
          <w:p w14:paraId="73583917" w14:textId="77777777" w:rsidR="00845150" w:rsidRDefault="00845150" w:rsidP="008E28E4">
            <w:pPr>
              <w:pStyle w:val="TAL"/>
              <w:rPr>
                <w:rFonts w:cs="Arial"/>
                <w:szCs w:val="18"/>
              </w:rPr>
            </w:pPr>
            <w:proofErr w:type="spellStart"/>
            <w:r w:rsidRPr="00167769">
              <w:t>AllowedValues</w:t>
            </w:r>
            <w:proofErr w:type="spellEnd"/>
            <w:r w:rsidRPr="00167769">
              <w:t>: N/A</w:t>
            </w:r>
          </w:p>
        </w:tc>
        <w:tc>
          <w:tcPr>
            <w:tcW w:w="1897" w:type="dxa"/>
            <w:tcBorders>
              <w:top w:val="single" w:sz="4" w:space="0" w:color="auto"/>
              <w:left w:val="single" w:sz="4" w:space="0" w:color="auto"/>
              <w:bottom w:val="single" w:sz="4" w:space="0" w:color="auto"/>
              <w:right w:val="single" w:sz="4" w:space="0" w:color="auto"/>
            </w:tcBorders>
          </w:tcPr>
          <w:p w14:paraId="1A931414" w14:textId="77777777" w:rsidR="00845150" w:rsidRPr="00167769" w:rsidRDefault="00845150" w:rsidP="008E28E4">
            <w:pPr>
              <w:keepLines/>
              <w:spacing w:after="0"/>
              <w:rPr>
                <w:rFonts w:ascii="Arial" w:hAnsi="Arial"/>
                <w:sz w:val="18"/>
              </w:rPr>
            </w:pPr>
            <w:r w:rsidRPr="00167769">
              <w:rPr>
                <w:rFonts w:ascii="Arial" w:hAnsi="Arial"/>
                <w:sz w:val="18"/>
              </w:rPr>
              <w:t xml:space="preserve">type: </w:t>
            </w:r>
            <w:proofErr w:type="spellStart"/>
            <w:r w:rsidRPr="00167769">
              <w:rPr>
                <w:rFonts w:ascii="Arial" w:hAnsi="Arial"/>
                <w:sz w:val="18"/>
              </w:rPr>
              <w:t>UpfInfo</w:t>
            </w:r>
            <w:proofErr w:type="spellEnd"/>
          </w:p>
          <w:p w14:paraId="17760C53" w14:textId="77777777" w:rsidR="00845150" w:rsidRPr="00167769" w:rsidRDefault="00845150" w:rsidP="008E28E4">
            <w:pPr>
              <w:keepLines/>
              <w:spacing w:after="0"/>
              <w:rPr>
                <w:rFonts w:ascii="Arial" w:hAnsi="Arial"/>
                <w:sz w:val="18"/>
              </w:rPr>
            </w:pPr>
            <w:r w:rsidRPr="00167769">
              <w:rPr>
                <w:rFonts w:ascii="Arial" w:hAnsi="Arial"/>
                <w:sz w:val="18"/>
              </w:rPr>
              <w:t>multiplicity: 0..1</w:t>
            </w:r>
          </w:p>
          <w:p w14:paraId="26C38374" w14:textId="77777777" w:rsidR="00845150" w:rsidRPr="00167769" w:rsidRDefault="00845150" w:rsidP="008E28E4">
            <w:pPr>
              <w:keepLines/>
              <w:spacing w:after="0"/>
              <w:rPr>
                <w:rFonts w:ascii="Arial" w:hAnsi="Arial"/>
                <w:sz w:val="18"/>
              </w:rPr>
            </w:pPr>
            <w:proofErr w:type="spellStart"/>
            <w:r w:rsidRPr="00167769">
              <w:rPr>
                <w:rFonts w:ascii="Arial" w:hAnsi="Arial"/>
                <w:sz w:val="18"/>
              </w:rPr>
              <w:t>isOrdered</w:t>
            </w:r>
            <w:proofErr w:type="spellEnd"/>
            <w:r w:rsidRPr="00167769">
              <w:rPr>
                <w:rFonts w:ascii="Arial" w:hAnsi="Arial"/>
                <w:sz w:val="18"/>
              </w:rPr>
              <w:t>: N/A</w:t>
            </w:r>
          </w:p>
          <w:p w14:paraId="3596AE91" w14:textId="77777777" w:rsidR="00845150" w:rsidRPr="00167769" w:rsidRDefault="00845150" w:rsidP="008E28E4">
            <w:pPr>
              <w:keepLines/>
              <w:spacing w:after="0"/>
              <w:rPr>
                <w:rFonts w:ascii="Arial" w:hAnsi="Arial"/>
                <w:sz w:val="18"/>
              </w:rPr>
            </w:pPr>
            <w:proofErr w:type="spellStart"/>
            <w:r w:rsidRPr="00167769">
              <w:rPr>
                <w:rFonts w:ascii="Arial" w:hAnsi="Arial"/>
                <w:sz w:val="18"/>
              </w:rPr>
              <w:t>isUnique</w:t>
            </w:r>
            <w:proofErr w:type="spellEnd"/>
            <w:r w:rsidRPr="00167769">
              <w:rPr>
                <w:rFonts w:ascii="Arial" w:hAnsi="Arial"/>
                <w:sz w:val="18"/>
              </w:rPr>
              <w:t>: N/A</w:t>
            </w:r>
          </w:p>
          <w:p w14:paraId="70B3B7B5" w14:textId="77777777" w:rsidR="00845150" w:rsidRPr="00167769" w:rsidRDefault="00845150" w:rsidP="008E28E4">
            <w:pPr>
              <w:keepLines/>
              <w:spacing w:after="0"/>
              <w:rPr>
                <w:rFonts w:ascii="Arial" w:hAnsi="Arial"/>
                <w:sz w:val="18"/>
              </w:rPr>
            </w:pPr>
            <w:proofErr w:type="spellStart"/>
            <w:r w:rsidRPr="00167769">
              <w:rPr>
                <w:rFonts w:ascii="Arial" w:hAnsi="Arial"/>
                <w:sz w:val="18"/>
              </w:rPr>
              <w:t>defaultValue</w:t>
            </w:r>
            <w:proofErr w:type="spellEnd"/>
            <w:r w:rsidRPr="00167769">
              <w:rPr>
                <w:rFonts w:ascii="Arial" w:hAnsi="Arial"/>
                <w:sz w:val="18"/>
              </w:rPr>
              <w:t>: None</w:t>
            </w:r>
          </w:p>
          <w:p w14:paraId="399B7C16" w14:textId="77777777" w:rsidR="00845150" w:rsidRPr="002A1C02" w:rsidRDefault="00845150" w:rsidP="008E28E4">
            <w:pPr>
              <w:pStyle w:val="TAL"/>
            </w:pPr>
            <w:proofErr w:type="spellStart"/>
            <w:r w:rsidRPr="00167769">
              <w:t>isNullable</w:t>
            </w:r>
            <w:proofErr w:type="spellEnd"/>
            <w:r w:rsidRPr="00167769">
              <w:t>: False</w:t>
            </w:r>
          </w:p>
        </w:tc>
      </w:tr>
      <w:tr w:rsidR="00845150" w14:paraId="4A60291B"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EE38D27" w14:textId="77777777" w:rsidR="00845150" w:rsidRPr="00B64F51" w:rsidRDefault="00845150" w:rsidP="008E28E4">
            <w:pPr>
              <w:pStyle w:val="TAL"/>
              <w:keepNext w:val="0"/>
              <w:rPr>
                <w:rFonts w:ascii="Courier New" w:hAnsi="Courier New" w:cs="Courier New"/>
                <w:szCs w:val="18"/>
              </w:rPr>
            </w:pPr>
            <w:proofErr w:type="spellStart"/>
            <w:r>
              <w:rPr>
                <w:rFonts w:ascii="Courier New" w:hAnsi="Courier New" w:cs="Courier New"/>
                <w:lang w:eastAsia="zh-CN"/>
              </w:rPr>
              <w:lastRenderedPageBreak/>
              <w:t>pcf</w:t>
            </w:r>
            <w:r w:rsidRPr="00651BAE">
              <w:rPr>
                <w:rFonts w:ascii="Courier New" w:hAnsi="Courier New" w:cs="Courier New"/>
                <w:lang w:eastAsia="zh-CN"/>
              </w:rPr>
              <w:t>Info</w:t>
            </w:r>
            <w:proofErr w:type="spellEnd"/>
          </w:p>
        </w:tc>
        <w:tc>
          <w:tcPr>
            <w:tcW w:w="4395" w:type="dxa"/>
            <w:tcBorders>
              <w:top w:val="single" w:sz="4" w:space="0" w:color="auto"/>
              <w:left w:val="single" w:sz="4" w:space="0" w:color="auto"/>
              <w:bottom w:val="single" w:sz="4" w:space="0" w:color="auto"/>
              <w:right w:val="single" w:sz="4" w:space="0" w:color="auto"/>
            </w:tcBorders>
          </w:tcPr>
          <w:p w14:paraId="5AAB00BC" w14:textId="77777777" w:rsidR="00845150" w:rsidRPr="00167769" w:rsidRDefault="00845150" w:rsidP="008E28E4">
            <w:pPr>
              <w:pStyle w:val="TAL"/>
            </w:pPr>
            <w:r w:rsidRPr="00167769">
              <w:t>This attribute represents information of a PCF NF Instance.</w:t>
            </w:r>
          </w:p>
          <w:p w14:paraId="6D4817E4" w14:textId="77777777" w:rsidR="00845150" w:rsidRPr="00167769" w:rsidRDefault="00845150" w:rsidP="008E28E4">
            <w:pPr>
              <w:pStyle w:val="TAL"/>
            </w:pPr>
          </w:p>
          <w:p w14:paraId="01C97FBE" w14:textId="77777777" w:rsidR="00845150" w:rsidRDefault="00845150" w:rsidP="008E28E4">
            <w:pPr>
              <w:pStyle w:val="TAL"/>
              <w:rPr>
                <w:rFonts w:cs="Arial"/>
                <w:szCs w:val="18"/>
              </w:rPr>
            </w:pPr>
            <w:proofErr w:type="spellStart"/>
            <w:r w:rsidRPr="00167769">
              <w:t>AllowedValues</w:t>
            </w:r>
            <w:proofErr w:type="spellEnd"/>
            <w:r w:rsidRPr="00167769">
              <w:t>: N/A</w:t>
            </w:r>
          </w:p>
        </w:tc>
        <w:tc>
          <w:tcPr>
            <w:tcW w:w="1897" w:type="dxa"/>
            <w:tcBorders>
              <w:top w:val="single" w:sz="4" w:space="0" w:color="auto"/>
              <w:left w:val="single" w:sz="4" w:space="0" w:color="auto"/>
              <w:bottom w:val="single" w:sz="4" w:space="0" w:color="auto"/>
              <w:right w:val="single" w:sz="4" w:space="0" w:color="auto"/>
            </w:tcBorders>
          </w:tcPr>
          <w:p w14:paraId="2A363D85" w14:textId="77777777" w:rsidR="00845150" w:rsidRPr="00167769" w:rsidRDefault="00845150" w:rsidP="008E28E4">
            <w:pPr>
              <w:keepLines/>
              <w:spacing w:after="0"/>
              <w:rPr>
                <w:rFonts w:ascii="Arial" w:hAnsi="Arial"/>
                <w:sz w:val="18"/>
              </w:rPr>
            </w:pPr>
            <w:r w:rsidRPr="00167769">
              <w:rPr>
                <w:rFonts w:ascii="Arial" w:hAnsi="Arial"/>
                <w:sz w:val="18"/>
              </w:rPr>
              <w:t xml:space="preserve">type: </w:t>
            </w:r>
            <w:proofErr w:type="spellStart"/>
            <w:r w:rsidRPr="00167769">
              <w:rPr>
                <w:rFonts w:ascii="Arial" w:hAnsi="Arial"/>
                <w:sz w:val="18"/>
              </w:rPr>
              <w:t>PcfInfo</w:t>
            </w:r>
            <w:proofErr w:type="spellEnd"/>
          </w:p>
          <w:p w14:paraId="7DE2D235" w14:textId="77777777" w:rsidR="00845150" w:rsidRPr="00167769" w:rsidRDefault="00845150" w:rsidP="008E28E4">
            <w:pPr>
              <w:keepLines/>
              <w:spacing w:after="0"/>
              <w:rPr>
                <w:rFonts w:ascii="Arial" w:hAnsi="Arial"/>
                <w:sz w:val="18"/>
              </w:rPr>
            </w:pPr>
            <w:r w:rsidRPr="00167769">
              <w:rPr>
                <w:rFonts w:ascii="Arial" w:hAnsi="Arial"/>
                <w:sz w:val="18"/>
              </w:rPr>
              <w:t>multiplicity: 0..1</w:t>
            </w:r>
          </w:p>
          <w:p w14:paraId="01A7499F" w14:textId="77777777" w:rsidR="00845150" w:rsidRPr="00167769" w:rsidRDefault="00845150" w:rsidP="008E28E4">
            <w:pPr>
              <w:keepLines/>
              <w:spacing w:after="0"/>
              <w:rPr>
                <w:rFonts w:ascii="Arial" w:hAnsi="Arial"/>
                <w:sz w:val="18"/>
              </w:rPr>
            </w:pPr>
            <w:proofErr w:type="spellStart"/>
            <w:r w:rsidRPr="00167769">
              <w:rPr>
                <w:rFonts w:ascii="Arial" w:hAnsi="Arial"/>
                <w:sz w:val="18"/>
              </w:rPr>
              <w:t>isOrdered</w:t>
            </w:r>
            <w:proofErr w:type="spellEnd"/>
            <w:r w:rsidRPr="00167769">
              <w:rPr>
                <w:rFonts w:ascii="Arial" w:hAnsi="Arial"/>
                <w:sz w:val="18"/>
              </w:rPr>
              <w:t>: N/A</w:t>
            </w:r>
          </w:p>
          <w:p w14:paraId="09C010BD" w14:textId="77777777" w:rsidR="00845150" w:rsidRPr="00167769" w:rsidRDefault="00845150" w:rsidP="008E28E4">
            <w:pPr>
              <w:keepLines/>
              <w:spacing w:after="0"/>
              <w:rPr>
                <w:rFonts w:ascii="Arial" w:hAnsi="Arial"/>
                <w:sz w:val="18"/>
              </w:rPr>
            </w:pPr>
            <w:proofErr w:type="spellStart"/>
            <w:r w:rsidRPr="00167769">
              <w:rPr>
                <w:rFonts w:ascii="Arial" w:hAnsi="Arial"/>
                <w:sz w:val="18"/>
              </w:rPr>
              <w:t>isUnique</w:t>
            </w:r>
            <w:proofErr w:type="spellEnd"/>
            <w:r w:rsidRPr="00167769">
              <w:rPr>
                <w:rFonts w:ascii="Arial" w:hAnsi="Arial"/>
                <w:sz w:val="18"/>
              </w:rPr>
              <w:t>: N/A</w:t>
            </w:r>
          </w:p>
          <w:p w14:paraId="284ECA13" w14:textId="77777777" w:rsidR="00845150" w:rsidRPr="00167769" w:rsidRDefault="00845150" w:rsidP="008E28E4">
            <w:pPr>
              <w:keepLines/>
              <w:spacing w:after="0"/>
              <w:rPr>
                <w:rFonts w:ascii="Arial" w:hAnsi="Arial"/>
                <w:sz w:val="18"/>
              </w:rPr>
            </w:pPr>
            <w:proofErr w:type="spellStart"/>
            <w:r w:rsidRPr="00167769">
              <w:rPr>
                <w:rFonts w:ascii="Arial" w:hAnsi="Arial"/>
                <w:sz w:val="18"/>
              </w:rPr>
              <w:t>defaultValue</w:t>
            </w:r>
            <w:proofErr w:type="spellEnd"/>
            <w:r w:rsidRPr="00167769">
              <w:rPr>
                <w:rFonts w:ascii="Arial" w:hAnsi="Arial"/>
                <w:sz w:val="18"/>
              </w:rPr>
              <w:t>: None</w:t>
            </w:r>
          </w:p>
          <w:p w14:paraId="71AB0EB5" w14:textId="77777777" w:rsidR="00845150" w:rsidRPr="002A1C02" w:rsidRDefault="00845150" w:rsidP="008E28E4">
            <w:pPr>
              <w:pStyle w:val="TAL"/>
            </w:pPr>
            <w:proofErr w:type="spellStart"/>
            <w:r w:rsidRPr="00167769">
              <w:t>isNullable</w:t>
            </w:r>
            <w:proofErr w:type="spellEnd"/>
            <w:r w:rsidRPr="00167769">
              <w:t>: False</w:t>
            </w:r>
          </w:p>
        </w:tc>
      </w:tr>
      <w:tr w:rsidR="00845150" w14:paraId="6A98FE46"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615CFE4" w14:textId="77777777" w:rsidR="00845150" w:rsidRPr="00B64F51" w:rsidRDefault="00845150" w:rsidP="008E28E4">
            <w:pPr>
              <w:pStyle w:val="TAL"/>
              <w:keepNext w:val="0"/>
              <w:rPr>
                <w:rFonts w:ascii="Courier New" w:hAnsi="Courier New" w:cs="Courier New"/>
                <w:szCs w:val="18"/>
              </w:rPr>
            </w:pPr>
            <w:proofErr w:type="spellStart"/>
            <w:r>
              <w:rPr>
                <w:rFonts w:ascii="Courier New" w:hAnsi="Courier New" w:cs="Courier New"/>
                <w:lang w:eastAsia="zh-CN"/>
              </w:rPr>
              <w:t>ne</w:t>
            </w:r>
            <w:r w:rsidRPr="00651BAE">
              <w:rPr>
                <w:rFonts w:ascii="Courier New" w:hAnsi="Courier New" w:cs="Courier New"/>
                <w:lang w:eastAsia="zh-CN"/>
              </w:rPr>
              <w:t>fInfo</w:t>
            </w:r>
            <w:proofErr w:type="spellEnd"/>
          </w:p>
        </w:tc>
        <w:tc>
          <w:tcPr>
            <w:tcW w:w="4395" w:type="dxa"/>
            <w:tcBorders>
              <w:top w:val="single" w:sz="4" w:space="0" w:color="auto"/>
              <w:left w:val="single" w:sz="4" w:space="0" w:color="auto"/>
              <w:bottom w:val="single" w:sz="4" w:space="0" w:color="auto"/>
              <w:right w:val="single" w:sz="4" w:space="0" w:color="auto"/>
            </w:tcBorders>
          </w:tcPr>
          <w:p w14:paraId="6DD54AEC" w14:textId="77777777" w:rsidR="00845150" w:rsidRPr="00167769" w:rsidRDefault="00845150" w:rsidP="008E28E4">
            <w:pPr>
              <w:pStyle w:val="TAL"/>
            </w:pPr>
            <w:r w:rsidRPr="00167769">
              <w:t>This attribute represents information of an NEF NF Instance.</w:t>
            </w:r>
          </w:p>
          <w:p w14:paraId="2AA82B8F" w14:textId="77777777" w:rsidR="00845150" w:rsidRPr="00167769" w:rsidRDefault="00845150" w:rsidP="008E28E4">
            <w:pPr>
              <w:pStyle w:val="TAL"/>
            </w:pPr>
          </w:p>
          <w:p w14:paraId="109BCF1D" w14:textId="77777777" w:rsidR="00845150" w:rsidRDefault="00845150" w:rsidP="008E28E4">
            <w:pPr>
              <w:pStyle w:val="TAL"/>
              <w:rPr>
                <w:rFonts w:cs="Arial"/>
                <w:szCs w:val="18"/>
              </w:rPr>
            </w:pPr>
            <w:proofErr w:type="spellStart"/>
            <w:r w:rsidRPr="00167769">
              <w:t>AllowedValues</w:t>
            </w:r>
            <w:proofErr w:type="spellEnd"/>
            <w:r w:rsidRPr="00167769">
              <w:t>: N/A</w:t>
            </w:r>
          </w:p>
        </w:tc>
        <w:tc>
          <w:tcPr>
            <w:tcW w:w="1897" w:type="dxa"/>
            <w:tcBorders>
              <w:top w:val="single" w:sz="4" w:space="0" w:color="auto"/>
              <w:left w:val="single" w:sz="4" w:space="0" w:color="auto"/>
              <w:bottom w:val="single" w:sz="4" w:space="0" w:color="auto"/>
              <w:right w:val="single" w:sz="4" w:space="0" w:color="auto"/>
            </w:tcBorders>
          </w:tcPr>
          <w:p w14:paraId="44654DEC" w14:textId="77777777" w:rsidR="00845150" w:rsidRPr="00167769" w:rsidRDefault="00845150" w:rsidP="008E28E4">
            <w:pPr>
              <w:keepLines/>
              <w:spacing w:after="0"/>
              <w:rPr>
                <w:rFonts w:ascii="Arial" w:hAnsi="Arial"/>
                <w:sz w:val="18"/>
              </w:rPr>
            </w:pPr>
            <w:r w:rsidRPr="00167769">
              <w:rPr>
                <w:rFonts w:ascii="Arial" w:hAnsi="Arial"/>
                <w:sz w:val="18"/>
              </w:rPr>
              <w:t xml:space="preserve">type: </w:t>
            </w:r>
            <w:proofErr w:type="spellStart"/>
            <w:r w:rsidRPr="00167769">
              <w:rPr>
                <w:rFonts w:ascii="Arial" w:hAnsi="Arial"/>
                <w:sz w:val="18"/>
              </w:rPr>
              <w:t>NefInfo</w:t>
            </w:r>
            <w:proofErr w:type="spellEnd"/>
          </w:p>
          <w:p w14:paraId="7D6B2E06" w14:textId="77777777" w:rsidR="00845150" w:rsidRPr="00167769" w:rsidRDefault="00845150" w:rsidP="008E28E4">
            <w:pPr>
              <w:keepLines/>
              <w:spacing w:after="0"/>
              <w:rPr>
                <w:rFonts w:ascii="Arial" w:hAnsi="Arial"/>
                <w:sz w:val="18"/>
              </w:rPr>
            </w:pPr>
            <w:r w:rsidRPr="00167769">
              <w:rPr>
                <w:rFonts w:ascii="Arial" w:hAnsi="Arial"/>
                <w:sz w:val="18"/>
              </w:rPr>
              <w:t>multiplicity: 0..1</w:t>
            </w:r>
          </w:p>
          <w:p w14:paraId="13D18D79" w14:textId="77777777" w:rsidR="00845150" w:rsidRPr="00167769" w:rsidRDefault="00845150" w:rsidP="008E28E4">
            <w:pPr>
              <w:keepLines/>
              <w:spacing w:after="0"/>
              <w:rPr>
                <w:rFonts w:ascii="Arial" w:hAnsi="Arial"/>
                <w:sz w:val="18"/>
              </w:rPr>
            </w:pPr>
            <w:proofErr w:type="spellStart"/>
            <w:r w:rsidRPr="00167769">
              <w:rPr>
                <w:rFonts w:ascii="Arial" w:hAnsi="Arial"/>
                <w:sz w:val="18"/>
              </w:rPr>
              <w:t>isOrdered</w:t>
            </w:r>
            <w:proofErr w:type="spellEnd"/>
            <w:r w:rsidRPr="00167769">
              <w:rPr>
                <w:rFonts w:ascii="Arial" w:hAnsi="Arial"/>
                <w:sz w:val="18"/>
              </w:rPr>
              <w:t>: N/A</w:t>
            </w:r>
          </w:p>
          <w:p w14:paraId="692D2702" w14:textId="77777777" w:rsidR="00845150" w:rsidRPr="00167769" w:rsidRDefault="00845150" w:rsidP="008E28E4">
            <w:pPr>
              <w:keepLines/>
              <w:spacing w:after="0"/>
              <w:rPr>
                <w:rFonts w:ascii="Arial" w:hAnsi="Arial"/>
                <w:sz w:val="18"/>
              </w:rPr>
            </w:pPr>
            <w:proofErr w:type="spellStart"/>
            <w:r w:rsidRPr="00167769">
              <w:rPr>
                <w:rFonts w:ascii="Arial" w:hAnsi="Arial"/>
                <w:sz w:val="18"/>
              </w:rPr>
              <w:t>isUnique</w:t>
            </w:r>
            <w:proofErr w:type="spellEnd"/>
            <w:r w:rsidRPr="00167769">
              <w:rPr>
                <w:rFonts w:ascii="Arial" w:hAnsi="Arial"/>
                <w:sz w:val="18"/>
              </w:rPr>
              <w:t>: N/A</w:t>
            </w:r>
          </w:p>
          <w:p w14:paraId="043E5F95" w14:textId="77777777" w:rsidR="00845150" w:rsidRPr="00167769" w:rsidRDefault="00845150" w:rsidP="008E28E4">
            <w:pPr>
              <w:keepLines/>
              <w:spacing w:after="0"/>
              <w:rPr>
                <w:rFonts w:ascii="Arial" w:hAnsi="Arial"/>
                <w:sz w:val="18"/>
              </w:rPr>
            </w:pPr>
            <w:proofErr w:type="spellStart"/>
            <w:r w:rsidRPr="00167769">
              <w:rPr>
                <w:rFonts w:ascii="Arial" w:hAnsi="Arial"/>
                <w:sz w:val="18"/>
              </w:rPr>
              <w:t>defaultValue</w:t>
            </w:r>
            <w:proofErr w:type="spellEnd"/>
            <w:r w:rsidRPr="00167769">
              <w:rPr>
                <w:rFonts w:ascii="Arial" w:hAnsi="Arial"/>
                <w:sz w:val="18"/>
              </w:rPr>
              <w:t>: None</w:t>
            </w:r>
          </w:p>
          <w:p w14:paraId="67E58129" w14:textId="77777777" w:rsidR="00845150" w:rsidRPr="002A1C02" w:rsidRDefault="00845150" w:rsidP="008E28E4">
            <w:pPr>
              <w:pStyle w:val="TAL"/>
            </w:pPr>
            <w:proofErr w:type="spellStart"/>
            <w:r w:rsidRPr="00167769">
              <w:t>isNullable</w:t>
            </w:r>
            <w:proofErr w:type="spellEnd"/>
            <w:r w:rsidRPr="00167769">
              <w:t>: False</w:t>
            </w:r>
          </w:p>
        </w:tc>
      </w:tr>
      <w:tr w:rsidR="00845150" w14:paraId="1DDF58A8"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A5FB15A" w14:textId="77777777" w:rsidR="00845150" w:rsidRPr="00B64F51" w:rsidRDefault="00845150" w:rsidP="008E28E4">
            <w:pPr>
              <w:pStyle w:val="TAL"/>
              <w:keepNext w:val="0"/>
              <w:rPr>
                <w:rFonts w:ascii="Courier New" w:hAnsi="Courier New" w:cs="Courier New"/>
                <w:szCs w:val="18"/>
              </w:rPr>
            </w:pPr>
            <w:proofErr w:type="spellStart"/>
            <w:r w:rsidRPr="000D6714">
              <w:rPr>
                <w:rFonts w:ascii="Courier New" w:hAnsi="Courier New" w:cs="Courier New" w:hint="eastAsia"/>
                <w:lang w:eastAsia="zh-CN"/>
              </w:rPr>
              <w:t>served</w:t>
            </w:r>
            <w:r w:rsidRPr="000D6714">
              <w:rPr>
                <w:rFonts w:ascii="Courier New" w:hAnsi="Courier New" w:cs="Courier New"/>
                <w:lang w:eastAsia="zh-CN"/>
              </w:rPr>
              <w:t>Udr</w:t>
            </w:r>
            <w:r w:rsidRPr="000D6714">
              <w:rPr>
                <w:rFonts w:ascii="Courier New" w:hAnsi="Courier New" w:cs="Courier New" w:hint="eastAsia"/>
                <w:lang w:eastAsia="zh-CN"/>
              </w:rPr>
              <w:t>Info</w:t>
            </w:r>
            <w:r w:rsidRPr="000D6714">
              <w:rPr>
                <w:rFonts w:ascii="Courier New" w:hAnsi="Courier New" w:cs="Courier New"/>
                <w:lang w:eastAsia="zh-CN"/>
              </w:rPr>
              <w:t>List</w:t>
            </w:r>
            <w:proofErr w:type="spellEnd"/>
          </w:p>
        </w:tc>
        <w:tc>
          <w:tcPr>
            <w:tcW w:w="4395" w:type="dxa"/>
            <w:tcBorders>
              <w:top w:val="single" w:sz="4" w:space="0" w:color="auto"/>
              <w:left w:val="single" w:sz="4" w:space="0" w:color="auto"/>
              <w:bottom w:val="single" w:sz="4" w:space="0" w:color="auto"/>
              <w:right w:val="single" w:sz="4" w:space="0" w:color="auto"/>
            </w:tcBorders>
          </w:tcPr>
          <w:p w14:paraId="14238F15" w14:textId="77777777" w:rsidR="00845150" w:rsidRPr="00167769" w:rsidRDefault="00845150" w:rsidP="008E28E4">
            <w:pPr>
              <w:pStyle w:val="TAL"/>
            </w:pPr>
            <w:r w:rsidRPr="00167769">
              <w:rPr>
                <w:rFonts w:hint="eastAsia"/>
              </w:rPr>
              <w:t xml:space="preserve">This attribute contains </w:t>
            </w:r>
            <w:r>
              <w:t xml:space="preserve">list of </w:t>
            </w:r>
            <w:proofErr w:type="spellStart"/>
            <w:r>
              <w:t>U</w:t>
            </w:r>
            <w:r w:rsidRPr="00167769">
              <w:t>dr</w:t>
            </w:r>
            <w:r w:rsidRPr="00167769">
              <w:rPr>
                <w:rFonts w:hint="eastAsia"/>
              </w:rPr>
              <w:t>Info</w:t>
            </w:r>
            <w:proofErr w:type="spellEnd"/>
            <w:r w:rsidRPr="00167769">
              <w:rPr>
                <w:rFonts w:hint="eastAsia"/>
              </w:rPr>
              <w:t xml:space="preserve"> attribute locally configured in the NRF or </w:t>
            </w:r>
            <w:r w:rsidRPr="00167769">
              <w:t xml:space="preserve">that </w:t>
            </w:r>
            <w:r w:rsidRPr="00167769">
              <w:rPr>
                <w:rFonts w:hint="eastAsia"/>
              </w:rPr>
              <w:t xml:space="preserve">the NRF received during NF registration. The key of the map is the </w:t>
            </w:r>
            <w:proofErr w:type="spellStart"/>
            <w:r w:rsidRPr="00167769">
              <w:rPr>
                <w:rFonts w:hint="eastAsia"/>
              </w:rPr>
              <w:t>nfInstanceId</w:t>
            </w:r>
            <w:proofErr w:type="spellEnd"/>
            <w:r w:rsidRPr="00167769">
              <w:rPr>
                <w:rFonts w:hint="eastAsia"/>
              </w:rPr>
              <w:t xml:space="preserve"> </w:t>
            </w:r>
            <w:r w:rsidRPr="00167769">
              <w:t xml:space="preserve">to </w:t>
            </w:r>
            <w:r w:rsidRPr="00167769">
              <w:rPr>
                <w:rFonts w:hint="eastAsia"/>
              </w:rPr>
              <w:t xml:space="preserve">which the </w:t>
            </w:r>
            <w:r w:rsidRPr="00167769">
              <w:t xml:space="preserve">map entry </w:t>
            </w:r>
            <w:r w:rsidRPr="00167769">
              <w:rPr>
                <w:rFonts w:hint="eastAsia"/>
              </w:rPr>
              <w:t>belongs to.</w:t>
            </w:r>
          </w:p>
          <w:p w14:paraId="3334D3C0" w14:textId="77777777" w:rsidR="00845150" w:rsidRPr="00167769" w:rsidRDefault="00845150" w:rsidP="008E28E4">
            <w:pPr>
              <w:pStyle w:val="TAL"/>
            </w:pPr>
          </w:p>
          <w:p w14:paraId="0CAC2C4B" w14:textId="77777777" w:rsidR="00845150" w:rsidRDefault="00845150" w:rsidP="008E28E4">
            <w:pPr>
              <w:pStyle w:val="TAL"/>
              <w:rPr>
                <w:rFonts w:cs="Arial"/>
                <w:szCs w:val="18"/>
              </w:rPr>
            </w:pPr>
            <w:proofErr w:type="spellStart"/>
            <w:r w:rsidRPr="00167769">
              <w:t>AllowedValues</w:t>
            </w:r>
            <w:proofErr w:type="spellEnd"/>
            <w:r w:rsidRPr="00167769">
              <w:t>: N/A</w:t>
            </w:r>
          </w:p>
        </w:tc>
        <w:tc>
          <w:tcPr>
            <w:tcW w:w="1897" w:type="dxa"/>
            <w:tcBorders>
              <w:top w:val="single" w:sz="4" w:space="0" w:color="auto"/>
              <w:left w:val="single" w:sz="4" w:space="0" w:color="auto"/>
              <w:bottom w:val="single" w:sz="4" w:space="0" w:color="auto"/>
              <w:right w:val="single" w:sz="4" w:space="0" w:color="auto"/>
            </w:tcBorders>
          </w:tcPr>
          <w:p w14:paraId="442BEDEC" w14:textId="77777777" w:rsidR="00845150" w:rsidRPr="00167769" w:rsidRDefault="00845150" w:rsidP="008E28E4">
            <w:pPr>
              <w:keepLines/>
              <w:spacing w:after="0"/>
              <w:rPr>
                <w:rFonts w:ascii="Arial" w:hAnsi="Arial"/>
                <w:sz w:val="18"/>
              </w:rPr>
            </w:pPr>
            <w:r w:rsidRPr="00167769">
              <w:rPr>
                <w:rFonts w:ascii="Arial" w:hAnsi="Arial"/>
                <w:sz w:val="18"/>
              </w:rPr>
              <w:t xml:space="preserve">type: </w:t>
            </w:r>
            <w:proofErr w:type="spellStart"/>
            <w:r w:rsidRPr="00167769">
              <w:rPr>
                <w:rFonts w:ascii="Arial" w:hAnsi="Arial"/>
                <w:sz w:val="18"/>
              </w:rPr>
              <w:t>AttributeValuePair</w:t>
            </w:r>
            <w:proofErr w:type="spellEnd"/>
          </w:p>
          <w:p w14:paraId="645344CF" w14:textId="77777777" w:rsidR="00845150" w:rsidRPr="00167769" w:rsidRDefault="00845150" w:rsidP="008E28E4">
            <w:pPr>
              <w:keepLines/>
              <w:spacing w:after="0"/>
              <w:rPr>
                <w:rFonts w:ascii="Arial" w:hAnsi="Arial"/>
                <w:sz w:val="18"/>
              </w:rPr>
            </w:pPr>
            <w:r w:rsidRPr="00167769">
              <w:rPr>
                <w:rFonts w:ascii="Arial" w:hAnsi="Arial"/>
                <w:sz w:val="18"/>
              </w:rPr>
              <w:t>multiplicity: 0..*</w:t>
            </w:r>
          </w:p>
          <w:p w14:paraId="69839D60" w14:textId="77777777" w:rsidR="00845150" w:rsidRPr="00167769" w:rsidRDefault="00845150" w:rsidP="008E28E4">
            <w:pPr>
              <w:keepLines/>
              <w:spacing w:after="0"/>
              <w:rPr>
                <w:rFonts w:ascii="Arial" w:hAnsi="Arial"/>
                <w:sz w:val="18"/>
              </w:rPr>
            </w:pPr>
            <w:proofErr w:type="spellStart"/>
            <w:r w:rsidRPr="00167769">
              <w:rPr>
                <w:rFonts w:ascii="Arial" w:hAnsi="Arial"/>
                <w:sz w:val="18"/>
              </w:rPr>
              <w:t>isOredred</w:t>
            </w:r>
            <w:proofErr w:type="spellEnd"/>
            <w:r w:rsidRPr="00167769">
              <w:rPr>
                <w:rFonts w:ascii="Arial" w:hAnsi="Arial"/>
                <w:sz w:val="18"/>
              </w:rPr>
              <w:t>: False</w:t>
            </w:r>
          </w:p>
          <w:p w14:paraId="79396674" w14:textId="77777777" w:rsidR="00845150" w:rsidRPr="00167769" w:rsidRDefault="00845150" w:rsidP="008E28E4">
            <w:pPr>
              <w:keepLines/>
              <w:spacing w:after="0"/>
              <w:rPr>
                <w:rFonts w:ascii="Arial" w:hAnsi="Arial"/>
                <w:sz w:val="18"/>
              </w:rPr>
            </w:pPr>
            <w:proofErr w:type="spellStart"/>
            <w:r w:rsidRPr="00167769">
              <w:rPr>
                <w:rFonts w:ascii="Arial" w:hAnsi="Arial"/>
                <w:sz w:val="18"/>
              </w:rPr>
              <w:t>isUnique</w:t>
            </w:r>
            <w:proofErr w:type="spellEnd"/>
            <w:r w:rsidRPr="00167769">
              <w:rPr>
                <w:rFonts w:ascii="Arial" w:hAnsi="Arial"/>
                <w:sz w:val="18"/>
              </w:rPr>
              <w:t>: True</w:t>
            </w:r>
          </w:p>
          <w:p w14:paraId="2A1C76A3" w14:textId="77777777" w:rsidR="00845150" w:rsidRPr="00167769" w:rsidRDefault="00845150" w:rsidP="008E28E4">
            <w:pPr>
              <w:keepLines/>
              <w:spacing w:after="0"/>
              <w:rPr>
                <w:rFonts w:ascii="Arial" w:hAnsi="Arial"/>
                <w:sz w:val="18"/>
              </w:rPr>
            </w:pPr>
            <w:proofErr w:type="spellStart"/>
            <w:r w:rsidRPr="00167769">
              <w:rPr>
                <w:rFonts w:ascii="Arial" w:hAnsi="Arial"/>
                <w:sz w:val="18"/>
              </w:rPr>
              <w:t>defaultValue</w:t>
            </w:r>
            <w:proofErr w:type="spellEnd"/>
            <w:r w:rsidRPr="00167769">
              <w:rPr>
                <w:rFonts w:ascii="Arial" w:hAnsi="Arial"/>
                <w:sz w:val="18"/>
              </w:rPr>
              <w:t>: None</w:t>
            </w:r>
          </w:p>
          <w:p w14:paraId="210026DB" w14:textId="77777777" w:rsidR="00845150" w:rsidRPr="002A1C02" w:rsidRDefault="00845150" w:rsidP="008E28E4">
            <w:pPr>
              <w:pStyle w:val="TAL"/>
            </w:pPr>
            <w:proofErr w:type="spellStart"/>
            <w:r w:rsidRPr="00167769">
              <w:t>isNullable</w:t>
            </w:r>
            <w:proofErr w:type="spellEnd"/>
            <w:r w:rsidRPr="00167769">
              <w:t>: False</w:t>
            </w:r>
          </w:p>
        </w:tc>
      </w:tr>
      <w:tr w:rsidR="00845150" w14:paraId="75E68172"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C58E83F" w14:textId="77777777" w:rsidR="00845150" w:rsidRPr="00B64F51" w:rsidRDefault="00845150" w:rsidP="008E28E4">
            <w:pPr>
              <w:pStyle w:val="TAL"/>
              <w:keepNext w:val="0"/>
              <w:rPr>
                <w:rFonts w:ascii="Courier New" w:hAnsi="Courier New" w:cs="Courier New"/>
                <w:szCs w:val="18"/>
              </w:rPr>
            </w:pPr>
            <w:proofErr w:type="spellStart"/>
            <w:r w:rsidRPr="00EA5DCF">
              <w:rPr>
                <w:rFonts w:ascii="Courier New" w:hAnsi="Courier New" w:cs="Courier New" w:hint="eastAsia"/>
                <w:lang w:eastAsia="zh-CN"/>
              </w:rPr>
              <w:t>served</w:t>
            </w:r>
            <w:r w:rsidRPr="00EA5DCF">
              <w:rPr>
                <w:rFonts w:ascii="Courier New" w:hAnsi="Courier New" w:cs="Courier New"/>
                <w:lang w:eastAsia="zh-CN"/>
              </w:rPr>
              <w:t>Udm</w:t>
            </w:r>
            <w:r w:rsidRPr="00EA5DCF">
              <w:rPr>
                <w:rFonts w:ascii="Courier New" w:hAnsi="Courier New" w:cs="Courier New" w:hint="eastAsia"/>
                <w:lang w:eastAsia="zh-CN"/>
              </w:rPr>
              <w:t>Info</w:t>
            </w:r>
            <w:r w:rsidRPr="00EA5DCF">
              <w:rPr>
                <w:rFonts w:ascii="Courier New" w:hAnsi="Courier New" w:cs="Courier New"/>
                <w:lang w:eastAsia="zh-CN"/>
              </w:rPr>
              <w:t>List</w:t>
            </w:r>
            <w:proofErr w:type="spellEnd"/>
          </w:p>
        </w:tc>
        <w:tc>
          <w:tcPr>
            <w:tcW w:w="4395" w:type="dxa"/>
            <w:tcBorders>
              <w:top w:val="single" w:sz="4" w:space="0" w:color="auto"/>
              <w:left w:val="single" w:sz="4" w:space="0" w:color="auto"/>
              <w:bottom w:val="single" w:sz="4" w:space="0" w:color="auto"/>
              <w:right w:val="single" w:sz="4" w:space="0" w:color="auto"/>
            </w:tcBorders>
          </w:tcPr>
          <w:p w14:paraId="19D269BE" w14:textId="77777777" w:rsidR="00845150" w:rsidRPr="00D22A4C" w:rsidRDefault="00845150" w:rsidP="008E28E4">
            <w:pPr>
              <w:pStyle w:val="TAL"/>
            </w:pPr>
            <w:r w:rsidRPr="00D22A4C">
              <w:rPr>
                <w:rFonts w:hint="eastAsia"/>
              </w:rPr>
              <w:t xml:space="preserve">This attribute contains </w:t>
            </w:r>
            <w:r>
              <w:t xml:space="preserve">list of </w:t>
            </w:r>
            <w:proofErr w:type="spellStart"/>
            <w:r>
              <w:t>U</w:t>
            </w:r>
            <w:r w:rsidRPr="00D22A4C">
              <w:t>dm</w:t>
            </w:r>
            <w:r w:rsidRPr="00D22A4C">
              <w:rPr>
                <w:rFonts w:hint="eastAsia"/>
              </w:rPr>
              <w:t>Info</w:t>
            </w:r>
            <w:proofErr w:type="spellEnd"/>
            <w:r w:rsidRPr="00D22A4C">
              <w:rPr>
                <w:rFonts w:hint="eastAsia"/>
              </w:rPr>
              <w:t xml:space="preserve"> attribute locally configured in the NRF or </w:t>
            </w:r>
            <w:r w:rsidRPr="00D22A4C">
              <w:t xml:space="preserve">that </w:t>
            </w:r>
            <w:r w:rsidRPr="00D22A4C">
              <w:rPr>
                <w:rFonts w:hint="eastAsia"/>
              </w:rPr>
              <w:t xml:space="preserve">the NRF received during NF registration. The key of the map is the </w:t>
            </w:r>
            <w:proofErr w:type="spellStart"/>
            <w:r w:rsidRPr="00D22A4C">
              <w:rPr>
                <w:rFonts w:hint="eastAsia"/>
              </w:rPr>
              <w:t>nfInstanceId</w:t>
            </w:r>
            <w:proofErr w:type="spellEnd"/>
            <w:r w:rsidRPr="00D22A4C">
              <w:t xml:space="preserve"> to </w:t>
            </w:r>
            <w:r w:rsidRPr="00D22A4C">
              <w:rPr>
                <w:rFonts w:hint="eastAsia"/>
              </w:rPr>
              <w:t xml:space="preserve">which the </w:t>
            </w:r>
            <w:r w:rsidRPr="00D22A4C">
              <w:t xml:space="preserve">map entry </w:t>
            </w:r>
            <w:r w:rsidRPr="00D22A4C">
              <w:rPr>
                <w:rFonts w:hint="eastAsia"/>
              </w:rPr>
              <w:t>belongs to.</w:t>
            </w:r>
          </w:p>
          <w:p w14:paraId="382F61FC" w14:textId="77777777" w:rsidR="00845150" w:rsidRPr="00D22A4C" w:rsidRDefault="00845150" w:rsidP="008E28E4">
            <w:pPr>
              <w:pStyle w:val="TAL"/>
            </w:pPr>
          </w:p>
          <w:p w14:paraId="0CCED0B9" w14:textId="77777777" w:rsidR="00845150" w:rsidRDefault="00845150" w:rsidP="008E28E4">
            <w:pPr>
              <w:pStyle w:val="TAL"/>
              <w:rPr>
                <w:rFonts w:cs="Arial"/>
                <w:szCs w:val="18"/>
              </w:rPr>
            </w:pPr>
            <w:proofErr w:type="spellStart"/>
            <w:r w:rsidRPr="00D22A4C">
              <w:t>AllowedValues</w:t>
            </w:r>
            <w:proofErr w:type="spellEnd"/>
            <w:r w:rsidRPr="00D22A4C">
              <w:t>: N/A</w:t>
            </w:r>
          </w:p>
        </w:tc>
        <w:tc>
          <w:tcPr>
            <w:tcW w:w="1897" w:type="dxa"/>
            <w:tcBorders>
              <w:top w:val="single" w:sz="4" w:space="0" w:color="auto"/>
              <w:left w:val="single" w:sz="4" w:space="0" w:color="auto"/>
              <w:bottom w:val="single" w:sz="4" w:space="0" w:color="auto"/>
              <w:right w:val="single" w:sz="4" w:space="0" w:color="auto"/>
            </w:tcBorders>
          </w:tcPr>
          <w:p w14:paraId="752A0A51" w14:textId="77777777" w:rsidR="00845150" w:rsidRPr="00167769" w:rsidRDefault="00845150" w:rsidP="008E28E4">
            <w:pPr>
              <w:keepLines/>
              <w:spacing w:after="0"/>
              <w:rPr>
                <w:rFonts w:ascii="Arial" w:hAnsi="Arial"/>
                <w:sz w:val="18"/>
              </w:rPr>
            </w:pPr>
            <w:r w:rsidRPr="00167769">
              <w:rPr>
                <w:rFonts w:ascii="Arial" w:hAnsi="Arial"/>
                <w:sz w:val="18"/>
              </w:rPr>
              <w:t xml:space="preserve">type: </w:t>
            </w:r>
            <w:proofErr w:type="spellStart"/>
            <w:r w:rsidRPr="00167769">
              <w:rPr>
                <w:rFonts w:ascii="Arial" w:hAnsi="Arial"/>
                <w:sz w:val="18"/>
              </w:rPr>
              <w:t>AttributeValuePair</w:t>
            </w:r>
            <w:proofErr w:type="spellEnd"/>
          </w:p>
          <w:p w14:paraId="68DABFB5" w14:textId="77777777" w:rsidR="00845150" w:rsidRPr="00167769" w:rsidRDefault="00845150" w:rsidP="008E28E4">
            <w:pPr>
              <w:keepLines/>
              <w:spacing w:after="0"/>
              <w:rPr>
                <w:rFonts w:ascii="Arial" w:hAnsi="Arial"/>
                <w:sz w:val="18"/>
              </w:rPr>
            </w:pPr>
            <w:r w:rsidRPr="00167769">
              <w:rPr>
                <w:rFonts w:ascii="Arial" w:hAnsi="Arial"/>
                <w:sz w:val="18"/>
              </w:rPr>
              <w:t>multiplicity: 0..*</w:t>
            </w:r>
          </w:p>
          <w:p w14:paraId="2AF96D61" w14:textId="77777777" w:rsidR="00845150" w:rsidRPr="00167769" w:rsidRDefault="00845150" w:rsidP="008E28E4">
            <w:pPr>
              <w:keepLines/>
              <w:spacing w:after="0"/>
              <w:rPr>
                <w:rFonts w:ascii="Arial" w:hAnsi="Arial"/>
                <w:sz w:val="18"/>
              </w:rPr>
            </w:pPr>
            <w:proofErr w:type="spellStart"/>
            <w:r w:rsidRPr="00167769">
              <w:rPr>
                <w:rFonts w:ascii="Arial" w:hAnsi="Arial"/>
                <w:sz w:val="18"/>
              </w:rPr>
              <w:t>isOredred</w:t>
            </w:r>
            <w:proofErr w:type="spellEnd"/>
            <w:r w:rsidRPr="00167769">
              <w:rPr>
                <w:rFonts w:ascii="Arial" w:hAnsi="Arial"/>
                <w:sz w:val="18"/>
              </w:rPr>
              <w:t>: False</w:t>
            </w:r>
          </w:p>
          <w:p w14:paraId="3DE5E7EC" w14:textId="77777777" w:rsidR="00845150" w:rsidRPr="00167769" w:rsidRDefault="00845150" w:rsidP="008E28E4">
            <w:pPr>
              <w:keepLines/>
              <w:spacing w:after="0"/>
              <w:rPr>
                <w:rFonts w:ascii="Arial" w:hAnsi="Arial"/>
                <w:sz w:val="18"/>
              </w:rPr>
            </w:pPr>
            <w:proofErr w:type="spellStart"/>
            <w:r w:rsidRPr="00167769">
              <w:rPr>
                <w:rFonts w:ascii="Arial" w:hAnsi="Arial"/>
                <w:sz w:val="18"/>
              </w:rPr>
              <w:t>isUnique</w:t>
            </w:r>
            <w:proofErr w:type="spellEnd"/>
            <w:r w:rsidRPr="00167769">
              <w:rPr>
                <w:rFonts w:ascii="Arial" w:hAnsi="Arial"/>
                <w:sz w:val="18"/>
              </w:rPr>
              <w:t>: True</w:t>
            </w:r>
          </w:p>
          <w:p w14:paraId="37FF1FBA" w14:textId="77777777" w:rsidR="00845150" w:rsidRPr="00167769" w:rsidRDefault="00845150" w:rsidP="008E28E4">
            <w:pPr>
              <w:keepLines/>
              <w:spacing w:after="0"/>
              <w:rPr>
                <w:rFonts w:ascii="Arial" w:hAnsi="Arial"/>
                <w:sz w:val="18"/>
              </w:rPr>
            </w:pPr>
            <w:proofErr w:type="spellStart"/>
            <w:r w:rsidRPr="00167769">
              <w:rPr>
                <w:rFonts w:ascii="Arial" w:hAnsi="Arial"/>
                <w:sz w:val="18"/>
              </w:rPr>
              <w:t>defaultValue</w:t>
            </w:r>
            <w:proofErr w:type="spellEnd"/>
            <w:r w:rsidRPr="00167769">
              <w:rPr>
                <w:rFonts w:ascii="Arial" w:hAnsi="Arial"/>
                <w:sz w:val="18"/>
              </w:rPr>
              <w:t>: None</w:t>
            </w:r>
          </w:p>
          <w:p w14:paraId="5170F7FD" w14:textId="77777777" w:rsidR="00845150" w:rsidRPr="002A1C02" w:rsidRDefault="00845150" w:rsidP="008E28E4">
            <w:pPr>
              <w:pStyle w:val="TAL"/>
            </w:pPr>
            <w:proofErr w:type="spellStart"/>
            <w:r w:rsidRPr="00167769">
              <w:t>isNullable</w:t>
            </w:r>
            <w:proofErr w:type="spellEnd"/>
            <w:r w:rsidRPr="00167769">
              <w:t>: False</w:t>
            </w:r>
          </w:p>
        </w:tc>
      </w:tr>
      <w:tr w:rsidR="00845150" w14:paraId="35A76D8D"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700D8C5" w14:textId="77777777" w:rsidR="00845150" w:rsidRPr="00B64F51" w:rsidRDefault="00845150" w:rsidP="008E28E4">
            <w:pPr>
              <w:pStyle w:val="TAL"/>
              <w:keepNext w:val="0"/>
              <w:rPr>
                <w:rFonts w:ascii="Courier New" w:hAnsi="Courier New" w:cs="Courier New"/>
                <w:szCs w:val="18"/>
              </w:rPr>
            </w:pPr>
            <w:proofErr w:type="spellStart"/>
            <w:r w:rsidRPr="00EA5DCF">
              <w:rPr>
                <w:rFonts w:ascii="Courier New" w:hAnsi="Courier New" w:cs="Courier New" w:hint="eastAsia"/>
                <w:lang w:eastAsia="zh-CN"/>
              </w:rPr>
              <w:t>served</w:t>
            </w:r>
            <w:r w:rsidRPr="00EA5DCF">
              <w:rPr>
                <w:rFonts w:ascii="Courier New" w:hAnsi="Courier New" w:cs="Courier New"/>
                <w:lang w:eastAsia="zh-CN"/>
              </w:rPr>
              <w:t>Ausf</w:t>
            </w:r>
            <w:r w:rsidRPr="00EA5DCF">
              <w:rPr>
                <w:rFonts w:ascii="Courier New" w:hAnsi="Courier New" w:cs="Courier New" w:hint="eastAsia"/>
                <w:lang w:eastAsia="zh-CN"/>
              </w:rPr>
              <w:t>Info</w:t>
            </w:r>
            <w:r w:rsidRPr="00EA5DCF">
              <w:rPr>
                <w:rFonts w:ascii="Courier New" w:hAnsi="Courier New" w:cs="Courier New"/>
                <w:lang w:eastAsia="zh-CN"/>
              </w:rPr>
              <w:t>List</w:t>
            </w:r>
            <w:proofErr w:type="spellEnd"/>
          </w:p>
        </w:tc>
        <w:tc>
          <w:tcPr>
            <w:tcW w:w="4395" w:type="dxa"/>
            <w:tcBorders>
              <w:top w:val="single" w:sz="4" w:space="0" w:color="auto"/>
              <w:left w:val="single" w:sz="4" w:space="0" w:color="auto"/>
              <w:bottom w:val="single" w:sz="4" w:space="0" w:color="auto"/>
              <w:right w:val="single" w:sz="4" w:space="0" w:color="auto"/>
            </w:tcBorders>
          </w:tcPr>
          <w:p w14:paraId="6688B5D6" w14:textId="77777777" w:rsidR="00845150" w:rsidRPr="00D22A4C" w:rsidRDefault="00845150" w:rsidP="008E28E4">
            <w:pPr>
              <w:pStyle w:val="TAL"/>
            </w:pPr>
            <w:r w:rsidRPr="00D22A4C">
              <w:rPr>
                <w:rFonts w:hint="eastAsia"/>
              </w:rPr>
              <w:t xml:space="preserve">This attribute contains </w:t>
            </w:r>
            <w:r>
              <w:t xml:space="preserve">list of </w:t>
            </w:r>
            <w:proofErr w:type="spellStart"/>
            <w:r>
              <w:t>A</w:t>
            </w:r>
            <w:r w:rsidRPr="00D22A4C">
              <w:t>usf</w:t>
            </w:r>
            <w:r w:rsidRPr="00D22A4C">
              <w:rPr>
                <w:rFonts w:hint="eastAsia"/>
              </w:rPr>
              <w:t>Info</w:t>
            </w:r>
            <w:proofErr w:type="spellEnd"/>
            <w:r w:rsidRPr="00D22A4C">
              <w:rPr>
                <w:rFonts w:hint="eastAsia"/>
              </w:rPr>
              <w:t xml:space="preserve"> attribute locally configured in the NRF or </w:t>
            </w:r>
            <w:r w:rsidRPr="00D22A4C">
              <w:t xml:space="preserve">that </w:t>
            </w:r>
            <w:r w:rsidRPr="00D22A4C">
              <w:rPr>
                <w:rFonts w:hint="eastAsia"/>
              </w:rPr>
              <w:t xml:space="preserve">the NRF received during NF registration. The key of the map is the </w:t>
            </w:r>
            <w:proofErr w:type="spellStart"/>
            <w:r w:rsidRPr="00D22A4C">
              <w:rPr>
                <w:rFonts w:hint="eastAsia"/>
              </w:rPr>
              <w:t>nfInstanceId</w:t>
            </w:r>
            <w:proofErr w:type="spellEnd"/>
            <w:r w:rsidRPr="00D22A4C">
              <w:t xml:space="preserve"> to </w:t>
            </w:r>
            <w:r w:rsidRPr="00D22A4C">
              <w:rPr>
                <w:rFonts w:hint="eastAsia"/>
              </w:rPr>
              <w:t xml:space="preserve">which the </w:t>
            </w:r>
            <w:r w:rsidRPr="00D22A4C">
              <w:t xml:space="preserve">map entry </w:t>
            </w:r>
            <w:r w:rsidRPr="00D22A4C">
              <w:rPr>
                <w:rFonts w:hint="eastAsia"/>
              </w:rPr>
              <w:t>belongs to.</w:t>
            </w:r>
          </w:p>
          <w:p w14:paraId="25B4BC65" w14:textId="77777777" w:rsidR="00845150" w:rsidRPr="00D22A4C" w:rsidRDefault="00845150" w:rsidP="008E28E4">
            <w:pPr>
              <w:pStyle w:val="TAL"/>
            </w:pPr>
          </w:p>
          <w:p w14:paraId="21AC2684" w14:textId="77777777" w:rsidR="00845150" w:rsidRDefault="00845150" w:rsidP="008E28E4">
            <w:pPr>
              <w:pStyle w:val="TAL"/>
              <w:rPr>
                <w:rFonts w:cs="Arial"/>
                <w:szCs w:val="18"/>
              </w:rPr>
            </w:pPr>
            <w:proofErr w:type="spellStart"/>
            <w:r w:rsidRPr="00D22A4C">
              <w:t>AllowedValues</w:t>
            </w:r>
            <w:proofErr w:type="spellEnd"/>
            <w:r w:rsidRPr="00D22A4C">
              <w:t>: N/A</w:t>
            </w:r>
          </w:p>
        </w:tc>
        <w:tc>
          <w:tcPr>
            <w:tcW w:w="1897" w:type="dxa"/>
            <w:tcBorders>
              <w:top w:val="single" w:sz="4" w:space="0" w:color="auto"/>
              <w:left w:val="single" w:sz="4" w:space="0" w:color="auto"/>
              <w:bottom w:val="single" w:sz="4" w:space="0" w:color="auto"/>
              <w:right w:val="single" w:sz="4" w:space="0" w:color="auto"/>
            </w:tcBorders>
          </w:tcPr>
          <w:p w14:paraId="644E55CA" w14:textId="77777777" w:rsidR="00845150" w:rsidRPr="00167769" w:rsidRDefault="00845150" w:rsidP="008E28E4">
            <w:pPr>
              <w:keepLines/>
              <w:spacing w:after="0"/>
              <w:rPr>
                <w:rFonts w:ascii="Arial" w:hAnsi="Arial"/>
                <w:sz w:val="18"/>
              </w:rPr>
            </w:pPr>
            <w:r w:rsidRPr="00167769">
              <w:rPr>
                <w:rFonts w:ascii="Arial" w:hAnsi="Arial"/>
                <w:sz w:val="18"/>
              </w:rPr>
              <w:t xml:space="preserve">type: </w:t>
            </w:r>
            <w:proofErr w:type="spellStart"/>
            <w:r w:rsidRPr="00167769">
              <w:rPr>
                <w:rFonts w:ascii="Arial" w:hAnsi="Arial"/>
                <w:sz w:val="18"/>
              </w:rPr>
              <w:t>AttributeValuePair</w:t>
            </w:r>
            <w:proofErr w:type="spellEnd"/>
          </w:p>
          <w:p w14:paraId="2C3E1D4C" w14:textId="77777777" w:rsidR="00845150" w:rsidRPr="00167769" w:rsidRDefault="00845150" w:rsidP="008E28E4">
            <w:pPr>
              <w:keepLines/>
              <w:spacing w:after="0"/>
              <w:rPr>
                <w:rFonts w:ascii="Arial" w:hAnsi="Arial"/>
                <w:sz w:val="18"/>
              </w:rPr>
            </w:pPr>
            <w:r w:rsidRPr="00167769">
              <w:rPr>
                <w:rFonts w:ascii="Arial" w:hAnsi="Arial"/>
                <w:sz w:val="18"/>
              </w:rPr>
              <w:t>multiplicity: 0..*</w:t>
            </w:r>
          </w:p>
          <w:p w14:paraId="65F6AA33" w14:textId="77777777" w:rsidR="00845150" w:rsidRPr="00167769" w:rsidRDefault="00845150" w:rsidP="008E28E4">
            <w:pPr>
              <w:keepLines/>
              <w:spacing w:after="0"/>
              <w:rPr>
                <w:rFonts w:ascii="Arial" w:hAnsi="Arial"/>
                <w:sz w:val="18"/>
              </w:rPr>
            </w:pPr>
            <w:proofErr w:type="spellStart"/>
            <w:r w:rsidRPr="00167769">
              <w:rPr>
                <w:rFonts w:ascii="Arial" w:hAnsi="Arial"/>
                <w:sz w:val="18"/>
              </w:rPr>
              <w:t>isOredred</w:t>
            </w:r>
            <w:proofErr w:type="spellEnd"/>
            <w:r w:rsidRPr="00167769">
              <w:rPr>
                <w:rFonts w:ascii="Arial" w:hAnsi="Arial"/>
                <w:sz w:val="18"/>
              </w:rPr>
              <w:t>: False</w:t>
            </w:r>
          </w:p>
          <w:p w14:paraId="42EC4C35" w14:textId="77777777" w:rsidR="00845150" w:rsidRPr="00167769" w:rsidRDefault="00845150" w:rsidP="008E28E4">
            <w:pPr>
              <w:keepLines/>
              <w:spacing w:after="0"/>
              <w:rPr>
                <w:rFonts w:ascii="Arial" w:hAnsi="Arial"/>
                <w:sz w:val="18"/>
              </w:rPr>
            </w:pPr>
            <w:proofErr w:type="spellStart"/>
            <w:r w:rsidRPr="00167769">
              <w:rPr>
                <w:rFonts w:ascii="Arial" w:hAnsi="Arial"/>
                <w:sz w:val="18"/>
              </w:rPr>
              <w:t>isUnique</w:t>
            </w:r>
            <w:proofErr w:type="spellEnd"/>
            <w:r w:rsidRPr="00167769">
              <w:rPr>
                <w:rFonts w:ascii="Arial" w:hAnsi="Arial"/>
                <w:sz w:val="18"/>
              </w:rPr>
              <w:t>: True</w:t>
            </w:r>
          </w:p>
          <w:p w14:paraId="7E345362" w14:textId="77777777" w:rsidR="00845150" w:rsidRPr="00167769" w:rsidRDefault="00845150" w:rsidP="008E28E4">
            <w:pPr>
              <w:keepLines/>
              <w:spacing w:after="0"/>
              <w:rPr>
                <w:rFonts w:ascii="Arial" w:hAnsi="Arial"/>
                <w:sz w:val="18"/>
              </w:rPr>
            </w:pPr>
            <w:proofErr w:type="spellStart"/>
            <w:r w:rsidRPr="00167769">
              <w:rPr>
                <w:rFonts w:ascii="Arial" w:hAnsi="Arial"/>
                <w:sz w:val="18"/>
              </w:rPr>
              <w:t>defaultValue</w:t>
            </w:r>
            <w:proofErr w:type="spellEnd"/>
            <w:r w:rsidRPr="00167769">
              <w:rPr>
                <w:rFonts w:ascii="Arial" w:hAnsi="Arial"/>
                <w:sz w:val="18"/>
              </w:rPr>
              <w:t>: None</w:t>
            </w:r>
          </w:p>
          <w:p w14:paraId="386FD767" w14:textId="77777777" w:rsidR="00845150" w:rsidRPr="002A1C02" w:rsidRDefault="00845150" w:rsidP="008E28E4">
            <w:pPr>
              <w:pStyle w:val="TAL"/>
            </w:pPr>
            <w:proofErr w:type="spellStart"/>
            <w:r w:rsidRPr="00167769">
              <w:t>isNullable</w:t>
            </w:r>
            <w:proofErr w:type="spellEnd"/>
            <w:r w:rsidRPr="00167769">
              <w:t>: False</w:t>
            </w:r>
          </w:p>
        </w:tc>
      </w:tr>
      <w:tr w:rsidR="00845150" w14:paraId="4C6C6007"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322799C" w14:textId="77777777" w:rsidR="00845150" w:rsidRPr="00B64F51" w:rsidRDefault="00845150" w:rsidP="008E28E4">
            <w:pPr>
              <w:pStyle w:val="TAL"/>
              <w:keepNext w:val="0"/>
              <w:rPr>
                <w:rFonts w:ascii="Courier New" w:hAnsi="Courier New" w:cs="Courier New"/>
                <w:szCs w:val="18"/>
              </w:rPr>
            </w:pPr>
            <w:proofErr w:type="spellStart"/>
            <w:r w:rsidRPr="005417BE">
              <w:rPr>
                <w:rFonts w:ascii="Courier New" w:hAnsi="Courier New" w:cs="Courier New"/>
                <w:lang w:eastAsia="zh-CN"/>
              </w:rPr>
              <w:t>servedAmfInfo</w:t>
            </w:r>
            <w:proofErr w:type="spellEnd"/>
          </w:p>
        </w:tc>
        <w:tc>
          <w:tcPr>
            <w:tcW w:w="4395" w:type="dxa"/>
            <w:tcBorders>
              <w:top w:val="single" w:sz="4" w:space="0" w:color="auto"/>
              <w:left w:val="single" w:sz="4" w:space="0" w:color="auto"/>
              <w:bottom w:val="single" w:sz="4" w:space="0" w:color="auto"/>
              <w:right w:val="single" w:sz="4" w:space="0" w:color="auto"/>
            </w:tcBorders>
          </w:tcPr>
          <w:p w14:paraId="0CA04924" w14:textId="77777777" w:rsidR="00845150" w:rsidRPr="00D22A4C" w:rsidRDefault="00845150" w:rsidP="008E28E4">
            <w:pPr>
              <w:pStyle w:val="TAL"/>
            </w:pPr>
            <w:r w:rsidRPr="00D22A4C">
              <w:rPr>
                <w:rFonts w:hint="eastAsia"/>
              </w:rPr>
              <w:t xml:space="preserve">This attribute contains all the </w:t>
            </w:r>
            <w:proofErr w:type="spellStart"/>
            <w:r w:rsidRPr="00D22A4C">
              <w:rPr>
                <w:rFonts w:hint="eastAsia"/>
              </w:rPr>
              <w:t>amfInfo</w:t>
            </w:r>
            <w:proofErr w:type="spellEnd"/>
            <w:r w:rsidRPr="00D22A4C">
              <w:rPr>
                <w:rFonts w:hint="eastAsia"/>
              </w:rPr>
              <w:t xml:space="preserve"> attributes locally configured in the NRF or the NRF received during NF registration. The key of the map is the </w:t>
            </w:r>
            <w:proofErr w:type="spellStart"/>
            <w:r w:rsidRPr="00D22A4C">
              <w:rPr>
                <w:rFonts w:hint="eastAsia"/>
              </w:rPr>
              <w:t>nfInstanceId</w:t>
            </w:r>
            <w:proofErr w:type="spellEnd"/>
            <w:r w:rsidRPr="00D22A4C">
              <w:rPr>
                <w:rFonts w:hint="eastAsia"/>
              </w:rPr>
              <w:t xml:space="preserve"> of which the </w:t>
            </w:r>
            <w:proofErr w:type="spellStart"/>
            <w:r w:rsidRPr="00D22A4C">
              <w:rPr>
                <w:rFonts w:hint="eastAsia"/>
              </w:rPr>
              <w:t>amfInfo</w:t>
            </w:r>
            <w:proofErr w:type="spellEnd"/>
            <w:r w:rsidRPr="00D22A4C">
              <w:rPr>
                <w:rFonts w:hint="eastAsia"/>
              </w:rPr>
              <w:t xml:space="preserve"> belongs to.</w:t>
            </w:r>
          </w:p>
          <w:p w14:paraId="7C229A1B" w14:textId="77777777" w:rsidR="00845150" w:rsidRPr="00D22A4C" w:rsidRDefault="00845150" w:rsidP="008E28E4">
            <w:pPr>
              <w:pStyle w:val="TAL"/>
            </w:pPr>
          </w:p>
          <w:p w14:paraId="567EE835" w14:textId="77777777" w:rsidR="00845150" w:rsidRDefault="00845150" w:rsidP="008E28E4">
            <w:pPr>
              <w:pStyle w:val="TAL"/>
              <w:rPr>
                <w:rFonts w:cs="Arial"/>
                <w:szCs w:val="18"/>
              </w:rPr>
            </w:pPr>
            <w:proofErr w:type="spellStart"/>
            <w:r w:rsidRPr="00D22A4C">
              <w:t>AllowedValues</w:t>
            </w:r>
            <w:proofErr w:type="spellEnd"/>
            <w:r w:rsidRPr="00D22A4C">
              <w:t>: N/A</w:t>
            </w:r>
          </w:p>
        </w:tc>
        <w:tc>
          <w:tcPr>
            <w:tcW w:w="1897" w:type="dxa"/>
            <w:tcBorders>
              <w:top w:val="single" w:sz="4" w:space="0" w:color="auto"/>
              <w:left w:val="single" w:sz="4" w:space="0" w:color="auto"/>
              <w:bottom w:val="single" w:sz="4" w:space="0" w:color="auto"/>
              <w:right w:val="single" w:sz="4" w:space="0" w:color="auto"/>
            </w:tcBorders>
          </w:tcPr>
          <w:p w14:paraId="5D9F1065" w14:textId="77777777" w:rsidR="00845150" w:rsidRPr="00167769" w:rsidRDefault="00845150" w:rsidP="008E28E4">
            <w:pPr>
              <w:keepLines/>
              <w:spacing w:after="0"/>
              <w:rPr>
                <w:rFonts w:ascii="Arial" w:hAnsi="Arial"/>
                <w:sz w:val="18"/>
              </w:rPr>
            </w:pPr>
            <w:r w:rsidRPr="00167769">
              <w:rPr>
                <w:rFonts w:ascii="Arial" w:hAnsi="Arial"/>
                <w:sz w:val="18"/>
              </w:rPr>
              <w:t xml:space="preserve">type: </w:t>
            </w:r>
            <w:proofErr w:type="spellStart"/>
            <w:r w:rsidRPr="00167769">
              <w:rPr>
                <w:rFonts w:ascii="Arial" w:hAnsi="Arial"/>
                <w:sz w:val="18"/>
              </w:rPr>
              <w:t>AttributeValuePair</w:t>
            </w:r>
            <w:proofErr w:type="spellEnd"/>
          </w:p>
          <w:p w14:paraId="3A44D60C" w14:textId="77777777" w:rsidR="00845150" w:rsidRPr="00167769" w:rsidRDefault="00845150" w:rsidP="008E28E4">
            <w:pPr>
              <w:keepLines/>
              <w:spacing w:after="0"/>
              <w:rPr>
                <w:rFonts w:ascii="Arial" w:hAnsi="Arial"/>
                <w:sz w:val="18"/>
              </w:rPr>
            </w:pPr>
            <w:r w:rsidRPr="00167769">
              <w:rPr>
                <w:rFonts w:ascii="Arial" w:hAnsi="Arial"/>
                <w:sz w:val="18"/>
              </w:rPr>
              <w:t>multiplicity: 0..*</w:t>
            </w:r>
          </w:p>
          <w:p w14:paraId="7DD45EA6" w14:textId="77777777" w:rsidR="00845150" w:rsidRPr="00167769" w:rsidRDefault="00845150" w:rsidP="008E28E4">
            <w:pPr>
              <w:keepLines/>
              <w:spacing w:after="0"/>
              <w:rPr>
                <w:rFonts w:ascii="Arial" w:hAnsi="Arial"/>
                <w:sz w:val="18"/>
              </w:rPr>
            </w:pPr>
            <w:proofErr w:type="spellStart"/>
            <w:r w:rsidRPr="00167769">
              <w:rPr>
                <w:rFonts w:ascii="Arial" w:hAnsi="Arial"/>
                <w:sz w:val="18"/>
              </w:rPr>
              <w:t>isOredred</w:t>
            </w:r>
            <w:proofErr w:type="spellEnd"/>
            <w:r w:rsidRPr="00167769">
              <w:rPr>
                <w:rFonts w:ascii="Arial" w:hAnsi="Arial"/>
                <w:sz w:val="18"/>
              </w:rPr>
              <w:t>: False</w:t>
            </w:r>
          </w:p>
          <w:p w14:paraId="574013C5" w14:textId="77777777" w:rsidR="00845150" w:rsidRPr="00167769" w:rsidRDefault="00845150" w:rsidP="008E28E4">
            <w:pPr>
              <w:keepLines/>
              <w:spacing w:after="0"/>
              <w:rPr>
                <w:rFonts w:ascii="Arial" w:hAnsi="Arial"/>
                <w:sz w:val="18"/>
              </w:rPr>
            </w:pPr>
            <w:proofErr w:type="spellStart"/>
            <w:r w:rsidRPr="00167769">
              <w:rPr>
                <w:rFonts w:ascii="Arial" w:hAnsi="Arial"/>
                <w:sz w:val="18"/>
              </w:rPr>
              <w:t>isUnique</w:t>
            </w:r>
            <w:proofErr w:type="spellEnd"/>
            <w:r w:rsidRPr="00167769">
              <w:rPr>
                <w:rFonts w:ascii="Arial" w:hAnsi="Arial"/>
                <w:sz w:val="18"/>
              </w:rPr>
              <w:t>: True</w:t>
            </w:r>
          </w:p>
          <w:p w14:paraId="50434402" w14:textId="77777777" w:rsidR="00845150" w:rsidRPr="00167769" w:rsidRDefault="00845150" w:rsidP="008E28E4">
            <w:pPr>
              <w:keepLines/>
              <w:spacing w:after="0"/>
              <w:rPr>
                <w:rFonts w:ascii="Arial" w:hAnsi="Arial"/>
                <w:sz w:val="18"/>
              </w:rPr>
            </w:pPr>
            <w:proofErr w:type="spellStart"/>
            <w:r w:rsidRPr="00167769">
              <w:rPr>
                <w:rFonts w:ascii="Arial" w:hAnsi="Arial"/>
                <w:sz w:val="18"/>
              </w:rPr>
              <w:t>defaultValue</w:t>
            </w:r>
            <w:proofErr w:type="spellEnd"/>
            <w:r w:rsidRPr="00167769">
              <w:rPr>
                <w:rFonts w:ascii="Arial" w:hAnsi="Arial"/>
                <w:sz w:val="18"/>
              </w:rPr>
              <w:t>: None</w:t>
            </w:r>
          </w:p>
          <w:p w14:paraId="3F94D998" w14:textId="77777777" w:rsidR="00845150" w:rsidRPr="002A1C02" w:rsidRDefault="00845150" w:rsidP="008E28E4">
            <w:pPr>
              <w:pStyle w:val="TAL"/>
            </w:pPr>
            <w:proofErr w:type="spellStart"/>
            <w:r w:rsidRPr="00167769">
              <w:t>isNullable</w:t>
            </w:r>
            <w:proofErr w:type="spellEnd"/>
            <w:r w:rsidRPr="00167769">
              <w:t>: False</w:t>
            </w:r>
          </w:p>
        </w:tc>
      </w:tr>
      <w:tr w:rsidR="00845150" w14:paraId="52E0130A"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4ACD524" w14:textId="77777777" w:rsidR="00845150" w:rsidRPr="00B64F51" w:rsidRDefault="00845150" w:rsidP="008E28E4">
            <w:pPr>
              <w:pStyle w:val="TAL"/>
              <w:keepNext w:val="0"/>
              <w:rPr>
                <w:rFonts w:ascii="Courier New" w:hAnsi="Courier New" w:cs="Courier New"/>
                <w:szCs w:val="18"/>
              </w:rPr>
            </w:pPr>
            <w:proofErr w:type="spellStart"/>
            <w:r w:rsidRPr="005417BE">
              <w:rPr>
                <w:rFonts w:ascii="Courier New" w:hAnsi="Courier New" w:cs="Courier New"/>
                <w:lang w:eastAsia="zh-CN"/>
              </w:rPr>
              <w:t>servedAmfInfoList</w:t>
            </w:r>
            <w:proofErr w:type="spellEnd"/>
          </w:p>
        </w:tc>
        <w:tc>
          <w:tcPr>
            <w:tcW w:w="4395" w:type="dxa"/>
            <w:tcBorders>
              <w:top w:val="single" w:sz="4" w:space="0" w:color="auto"/>
              <w:left w:val="single" w:sz="4" w:space="0" w:color="auto"/>
              <w:bottom w:val="single" w:sz="4" w:space="0" w:color="auto"/>
              <w:right w:val="single" w:sz="4" w:space="0" w:color="auto"/>
            </w:tcBorders>
          </w:tcPr>
          <w:p w14:paraId="2579B5CC" w14:textId="77777777" w:rsidR="00845150" w:rsidRPr="00D22A4C" w:rsidRDefault="00845150" w:rsidP="008E28E4">
            <w:pPr>
              <w:pStyle w:val="TAL"/>
            </w:pPr>
            <w:r w:rsidRPr="00D22A4C">
              <w:rPr>
                <w:rFonts w:hint="eastAsia"/>
              </w:rPr>
              <w:t xml:space="preserve">This attribute contains </w:t>
            </w:r>
            <w:r>
              <w:t xml:space="preserve">list of </w:t>
            </w:r>
            <w:proofErr w:type="spellStart"/>
            <w:r>
              <w:t>Amf</w:t>
            </w:r>
            <w:r>
              <w:rPr>
                <w:rFonts w:hint="eastAsia"/>
              </w:rPr>
              <w:t>Info</w:t>
            </w:r>
            <w:proofErr w:type="spellEnd"/>
            <w:r w:rsidRPr="00D22A4C">
              <w:rPr>
                <w:rFonts w:hint="eastAsia"/>
              </w:rPr>
              <w:t xml:space="preserve"> attribute locally configured in the NRF or </w:t>
            </w:r>
            <w:r w:rsidRPr="00D22A4C">
              <w:t xml:space="preserve">that </w:t>
            </w:r>
            <w:r w:rsidRPr="00D22A4C">
              <w:rPr>
                <w:rFonts w:hint="eastAsia"/>
              </w:rPr>
              <w:t xml:space="preserve">the NRF received during NF registration. The key of the map is the </w:t>
            </w:r>
            <w:proofErr w:type="spellStart"/>
            <w:r w:rsidRPr="00D22A4C">
              <w:rPr>
                <w:rFonts w:hint="eastAsia"/>
              </w:rPr>
              <w:t>nfInstanceId</w:t>
            </w:r>
            <w:proofErr w:type="spellEnd"/>
            <w:r w:rsidRPr="00D22A4C">
              <w:rPr>
                <w:rFonts w:hint="eastAsia"/>
              </w:rPr>
              <w:t xml:space="preserve"> </w:t>
            </w:r>
            <w:r w:rsidRPr="00D22A4C">
              <w:t xml:space="preserve">to </w:t>
            </w:r>
            <w:r w:rsidRPr="00D22A4C">
              <w:rPr>
                <w:rFonts w:hint="eastAsia"/>
              </w:rPr>
              <w:t xml:space="preserve">which the </w:t>
            </w:r>
            <w:r w:rsidRPr="00D22A4C">
              <w:t xml:space="preserve">map entry </w:t>
            </w:r>
            <w:r w:rsidRPr="00D22A4C">
              <w:rPr>
                <w:rFonts w:hint="eastAsia"/>
              </w:rPr>
              <w:t>belongs to.</w:t>
            </w:r>
          </w:p>
          <w:p w14:paraId="4940265B" w14:textId="77777777" w:rsidR="00845150" w:rsidRPr="00D22A4C" w:rsidRDefault="00845150" w:rsidP="008E28E4">
            <w:pPr>
              <w:pStyle w:val="TAL"/>
            </w:pPr>
          </w:p>
          <w:p w14:paraId="3D0C4355" w14:textId="77777777" w:rsidR="00845150" w:rsidRDefault="00845150" w:rsidP="008E28E4">
            <w:pPr>
              <w:pStyle w:val="TAL"/>
              <w:rPr>
                <w:rFonts w:cs="Arial"/>
                <w:szCs w:val="18"/>
              </w:rPr>
            </w:pPr>
            <w:proofErr w:type="spellStart"/>
            <w:r w:rsidRPr="00D22A4C">
              <w:t>AllowedValues</w:t>
            </w:r>
            <w:proofErr w:type="spellEnd"/>
            <w:r w:rsidRPr="00D22A4C">
              <w:t>: N/A</w:t>
            </w:r>
          </w:p>
        </w:tc>
        <w:tc>
          <w:tcPr>
            <w:tcW w:w="1897" w:type="dxa"/>
            <w:tcBorders>
              <w:top w:val="single" w:sz="4" w:space="0" w:color="auto"/>
              <w:left w:val="single" w:sz="4" w:space="0" w:color="auto"/>
              <w:bottom w:val="single" w:sz="4" w:space="0" w:color="auto"/>
              <w:right w:val="single" w:sz="4" w:space="0" w:color="auto"/>
            </w:tcBorders>
          </w:tcPr>
          <w:p w14:paraId="1A7FD84B" w14:textId="77777777" w:rsidR="00845150" w:rsidRPr="00167769" w:rsidRDefault="00845150" w:rsidP="008E28E4">
            <w:pPr>
              <w:keepLines/>
              <w:spacing w:after="0"/>
              <w:rPr>
                <w:rFonts w:ascii="Arial" w:hAnsi="Arial"/>
                <w:sz w:val="18"/>
              </w:rPr>
            </w:pPr>
            <w:r w:rsidRPr="00167769">
              <w:rPr>
                <w:rFonts w:ascii="Arial" w:hAnsi="Arial"/>
                <w:sz w:val="18"/>
              </w:rPr>
              <w:t xml:space="preserve">type: </w:t>
            </w:r>
            <w:proofErr w:type="spellStart"/>
            <w:r w:rsidRPr="00167769">
              <w:rPr>
                <w:rFonts w:ascii="Arial" w:hAnsi="Arial"/>
                <w:sz w:val="18"/>
              </w:rPr>
              <w:t>AttributeValuePair</w:t>
            </w:r>
            <w:proofErr w:type="spellEnd"/>
          </w:p>
          <w:p w14:paraId="35996281" w14:textId="77777777" w:rsidR="00845150" w:rsidRPr="00167769" w:rsidRDefault="00845150" w:rsidP="008E28E4">
            <w:pPr>
              <w:keepLines/>
              <w:spacing w:after="0"/>
              <w:rPr>
                <w:rFonts w:ascii="Arial" w:hAnsi="Arial"/>
                <w:sz w:val="18"/>
              </w:rPr>
            </w:pPr>
            <w:r w:rsidRPr="00167769">
              <w:rPr>
                <w:rFonts w:ascii="Arial" w:hAnsi="Arial"/>
                <w:sz w:val="18"/>
              </w:rPr>
              <w:t>multiplicity: 0..*</w:t>
            </w:r>
          </w:p>
          <w:p w14:paraId="5864BD9D" w14:textId="77777777" w:rsidR="00845150" w:rsidRPr="00167769" w:rsidRDefault="00845150" w:rsidP="008E28E4">
            <w:pPr>
              <w:keepLines/>
              <w:spacing w:after="0"/>
              <w:rPr>
                <w:rFonts w:ascii="Arial" w:hAnsi="Arial"/>
                <w:sz w:val="18"/>
              </w:rPr>
            </w:pPr>
            <w:proofErr w:type="spellStart"/>
            <w:r w:rsidRPr="00167769">
              <w:rPr>
                <w:rFonts w:ascii="Arial" w:hAnsi="Arial"/>
                <w:sz w:val="18"/>
              </w:rPr>
              <w:t>isOredred</w:t>
            </w:r>
            <w:proofErr w:type="spellEnd"/>
            <w:r w:rsidRPr="00167769">
              <w:rPr>
                <w:rFonts w:ascii="Arial" w:hAnsi="Arial"/>
                <w:sz w:val="18"/>
              </w:rPr>
              <w:t>: False</w:t>
            </w:r>
          </w:p>
          <w:p w14:paraId="2BCB0634" w14:textId="77777777" w:rsidR="00845150" w:rsidRPr="00167769" w:rsidRDefault="00845150" w:rsidP="008E28E4">
            <w:pPr>
              <w:keepLines/>
              <w:spacing w:after="0"/>
              <w:rPr>
                <w:rFonts w:ascii="Arial" w:hAnsi="Arial"/>
                <w:sz w:val="18"/>
              </w:rPr>
            </w:pPr>
            <w:proofErr w:type="spellStart"/>
            <w:r w:rsidRPr="00167769">
              <w:rPr>
                <w:rFonts w:ascii="Arial" w:hAnsi="Arial"/>
                <w:sz w:val="18"/>
              </w:rPr>
              <w:t>isUnique</w:t>
            </w:r>
            <w:proofErr w:type="spellEnd"/>
            <w:r w:rsidRPr="00167769">
              <w:rPr>
                <w:rFonts w:ascii="Arial" w:hAnsi="Arial"/>
                <w:sz w:val="18"/>
              </w:rPr>
              <w:t>: True</w:t>
            </w:r>
          </w:p>
          <w:p w14:paraId="26B9CE63" w14:textId="77777777" w:rsidR="00845150" w:rsidRPr="00167769" w:rsidRDefault="00845150" w:rsidP="008E28E4">
            <w:pPr>
              <w:keepLines/>
              <w:spacing w:after="0"/>
              <w:rPr>
                <w:rFonts w:ascii="Arial" w:hAnsi="Arial"/>
                <w:sz w:val="18"/>
              </w:rPr>
            </w:pPr>
            <w:proofErr w:type="spellStart"/>
            <w:r w:rsidRPr="00167769">
              <w:rPr>
                <w:rFonts w:ascii="Arial" w:hAnsi="Arial"/>
                <w:sz w:val="18"/>
              </w:rPr>
              <w:t>defaultValue</w:t>
            </w:r>
            <w:proofErr w:type="spellEnd"/>
            <w:r w:rsidRPr="00167769">
              <w:rPr>
                <w:rFonts w:ascii="Arial" w:hAnsi="Arial"/>
                <w:sz w:val="18"/>
              </w:rPr>
              <w:t>: None</w:t>
            </w:r>
          </w:p>
          <w:p w14:paraId="412F691B" w14:textId="77777777" w:rsidR="00845150" w:rsidRPr="002A1C02" w:rsidRDefault="00845150" w:rsidP="008E28E4">
            <w:pPr>
              <w:pStyle w:val="TAL"/>
            </w:pPr>
            <w:proofErr w:type="spellStart"/>
            <w:r w:rsidRPr="00167769">
              <w:t>isNullable</w:t>
            </w:r>
            <w:proofErr w:type="spellEnd"/>
            <w:r w:rsidRPr="00167769">
              <w:t>: False</w:t>
            </w:r>
          </w:p>
        </w:tc>
      </w:tr>
      <w:tr w:rsidR="00845150" w14:paraId="620118E0"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947457D" w14:textId="77777777" w:rsidR="00845150" w:rsidRPr="00B64F51" w:rsidRDefault="00845150" w:rsidP="008E28E4">
            <w:pPr>
              <w:pStyle w:val="TAL"/>
              <w:keepNext w:val="0"/>
              <w:rPr>
                <w:rFonts w:ascii="Courier New" w:hAnsi="Courier New" w:cs="Courier New"/>
                <w:szCs w:val="18"/>
              </w:rPr>
            </w:pPr>
            <w:proofErr w:type="spellStart"/>
            <w:r w:rsidRPr="005417BE">
              <w:rPr>
                <w:rFonts w:ascii="Courier New" w:hAnsi="Courier New" w:cs="Courier New"/>
                <w:lang w:eastAsia="zh-CN"/>
              </w:rPr>
              <w:t>servedSmfInfo</w:t>
            </w:r>
            <w:proofErr w:type="spellEnd"/>
          </w:p>
        </w:tc>
        <w:tc>
          <w:tcPr>
            <w:tcW w:w="4395" w:type="dxa"/>
            <w:tcBorders>
              <w:top w:val="single" w:sz="4" w:space="0" w:color="auto"/>
              <w:left w:val="single" w:sz="4" w:space="0" w:color="auto"/>
              <w:bottom w:val="single" w:sz="4" w:space="0" w:color="auto"/>
              <w:right w:val="single" w:sz="4" w:space="0" w:color="auto"/>
            </w:tcBorders>
          </w:tcPr>
          <w:p w14:paraId="3E41CAF7" w14:textId="77777777" w:rsidR="00845150" w:rsidRDefault="00845150" w:rsidP="008E28E4">
            <w:pPr>
              <w:pStyle w:val="TAL"/>
            </w:pPr>
            <w:r w:rsidRPr="00D22A4C">
              <w:rPr>
                <w:rFonts w:hint="eastAsia"/>
              </w:rPr>
              <w:t xml:space="preserve">This attribute contains all the </w:t>
            </w:r>
            <w:proofErr w:type="spellStart"/>
            <w:r w:rsidRPr="00D22A4C">
              <w:rPr>
                <w:rFonts w:hint="eastAsia"/>
              </w:rPr>
              <w:t>smfInfo</w:t>
            </w:r>
            <w:proofErr w:type="spellEnd"/>
            <w:r w:rsidRPr="00D22A4C">
              <w:rPr>
                <w:rFonts w:hint="eastAsia"/>
              </w:rPr>
              <w:t xml:space="preserve"> attributes locally configured in the NRF or the NRF received during NF registration. The key of the map is the </w:t>
            </w:r>
            <w:proofErr w:type="spellStart"/>
            <w:r w:rsidRPr="00D22A4C">
              <w:rPr>
                <w:rFonts w:hint="eastAsia"/>
              </w:rPr>
              <w:t>nfInstanceId</w:t>
            </w:r>
            <w:proofErr w:type="spellEnd"/>
            <w:r w:rsidRPr="00D22A4C">
              <w:rPr>
                <w:rFonts w:hint="eastAsia"/>
              </w:rPr>
              <w:t xml:space="preserve"> of which the </w:t>
            </w:r>
            <w:proofErr w:type="spellStart"/>
            <w:r w:rsidRPr="00D22A4C">
              <w:rPr>
                <w:rFonts w:hint="eastAsia"/>
              </w:rPr>
              <w:t>smfInfo</w:t>
            </w:r>
            <w:proofErr w:type="spellEnd"/>
            <w:r w:rsidRPr="00D22A4C">
              <w:rPr>
                <w:rFonts w:hint="eastAsia"/>
              </w:rPr>
              <w:t xml:space="preserve"> belongs to.</w:t>
            </w:r>
          </w:p>
          <w:p w14:paraId="7D1437A0" w14:textId="77777777" w:rsidR="00845150" w:rsidRPr="00D22A4C" w:rsidRDefault="00845150" w:rsidP="008E28E4">
            <w:pPr>
              <w:pStyle w:val="TAL"/>
            </w:pPr>
          </w:p>
          <w:p w14:paraId="0BA6E36C" w14:textId="77777777" w:rsidR="00845150" w:rsidRDefault="00845150" w:rsidP="008E28E4">
            <w:pPr>
              <w:pStyle w:val="TAL"/>
              <w:rPr>
                <w:rFonts w:cs="Arial"/>
                <w:szCs w:val="18"/>
              </w:rPr>
            </w:pPr>
            <w:proofErr w:type="spellStart"/>
            <w:r w:rsidRPr="00D22A4C">
              <w:t>AllowedValues</w:t>
            </w:r>
            <w:proofErr w:type="spellEnd"/>
            <w:r w:rsidRPr="00D22A4C">
              <w:t>: N/A</w:t>
            </w:r>
          </w:p>
        </w:tc>
        <w:tc>
          <w:tcPr>
            <w:tcW w:w="1897" w:type="dxa"/>
            <w:tcBorders>
              <w:top w:val="single" w:sz="4" w:space="0" w:color="auto"/>
              <w:left w:val="single" w:sz="4" w:space="0" w:color="auto"/>
              <w:bottom w:val="single" w:sz="4" w:space="0" w:color="auto"/>
              <w:right w:val="single" w:sz="4" w:space="0" w:color="auto"/>
            </w:tcBorders>
          </w:tcPr>
          <w:p w14:paraId="1C6F6819" w14:textId="77777777" w:rsidR="00845150" w:rsidRPr="00167769" w:rsidRDefault="00845150" w:rsidP="008E28E4">
            <w:pPr>
              <w:keepLines/>
              <w:spacing w:after="0"/>
              <w:rPr>
                <w:rFonts w:ascii="Arial" w:hAnsi="Arial"/>
                <w:sz w:val="18"/>
              </w:rPr>
            </w:pPr>
            <w:r w:rsidRPr="00167769">
              <w:rPr>
                <w:rFonts w:ascii="Arial" w:hAnsi="Arial"/>
                <w:sz w:val="18"/>
              </w:rPr>
              <w:t xml:space="preserve">type: </w:t>
            </w:r>
            <w:proofErr w:type="spellStart"/>
            <w:r w:rsidRPr="00167769">
              <w:rPr>
                <w:rFonts w:ascii="Arial" w:hAnsi="Arial"/>
                <w:sz w:val="18"/>
              </w:rPr>
              <w:t>AttributeValuePair</w:t>
            </w:r>
            <w:proofErr w:type="spellEnd"/>
          </w:p>
          <w:p w14:paraId="78F953F5" w14:textId="77777777" w:rsidR="00845150" w:rsidRPr="00167769" w:rsidRDefault="00845150" w:rsidP="008E28E4">
            <w:pPr>
              <w:keepLines/>
              <w:spacing w:after="0"/>
              <w:rPr>
                <w:rFonts w:ascii="Arial" w:hAnsi="Arial"/>
                <w:sz w:val="18"/>
              </w:rPr>
            </w:pPr>
            <w:r w:rsidRPr="00167769">
              <w:rPr>
                <w:rFonts w:ascii="Arial" w:hAnsi="Arial"/>
                <w:sz w:val="18"/>
              </w:rPr>
              <w:t>multiplicity: 0..*</w:t>
            </w:r>
          </w:p>
          <w:p w14:paraId="1016C5C8" w14:textId="77777777" w:rsidR="00845150" w:rsidRPr="00167769" w:rsidRDefault="00845150" w:rsidP="008E28E4">
            <w:pPr>
              <w:keepLines/>
              <w:spacing w:after="0"/>
              <w:rPr>
                <w:rFonts w:ascii="Arial" w:hAnsi="Arial"/>
                <w:sz w:val="18"/>
              </w:rPr>
            </w:pPr>
            <w:proofErr w:type="spellStart"/>
            <w:r w:rsidRPr="00167769">
              <w:rPr>
                <w:rFonts w:ascii="Arial" w:hAnsi="Arial"/>
                <w:sz w:val="18"/>
              </w:rPr>
              <w:t>isOredred</w:t>
            </w:r>
            <w:proofErr w:type="spellEnd"/>
            <w:r w:rsidRPr="00167769">
              <w:rPr>
                <w:rFonts w:ascii="Arial" w:hAnsi="Arial"/>
                <w:sz w:val="18"/>
              </w:rPr>
              <w:t>: False</w:t>
            </w:r>
          </w:p>
          <w:p w14:paraId="54AE5329" w14:textId="77777777" w:rsidR="00845150" w:rsidRPr="00167769" w:rsidRDefault="00845150" w:rsidP="008E28E4">
            <w:pPr>
              <w:keepLines/>
              <w:spacing w:after="0"/>
              <w:rPr>
                <w:rFonts w:ascii="Arial" w:hAnsi="Arial"/>
                <w:sz w:val="18"/>
              </w:rPr>
            </w:pPr>
            <w:proofErr w:type="spellStart"/>
            <w:r w:rsidRPr="00167769">
              <w:rPr>
                <w:rFonts w:ascii="Arial" w:hAnsi="Arial"/>
                <w:sz w:val="18"/>
              </w:rPr>
              <w:t>isUnique</w:t>
            </w:r>
            <w:proofErr w:type="spellEnd"/>
            <w:r w:rsidRPr="00167769">
              <w:rPr>
                <w:rFonts w:ascii="Arial" w:hAnsi="Arial"/>
                <w:sz w:val="18"/>
              </w:rPr>
              <w:t>: True</w:t>
            </w:r>
          </w:p>
          <w:p w14:paraId="3EB92D01" w14:textId="77777777" w:rsidR="00845150" w:rsidRPr="00167769" w:rsidRDefault="00845150" w:rsidP="008E28E4">
            <w:pPr>
              <w:keepLines/>
              <w:spacing w:after="0"/>
              <w:rPr>
                <w:rFonts w:ascii="Arial" w:hAnsi="Arial"/>
                <w:sz w:val="18"/>
              </w:rPr>
            </w:pPr>
            <w:proofErr w:type="spellStart"/>
            <w:r w:rsidRPr="00167769">
              <w:rPr>
                <w:rFonts w:ascii="Arial" w:hAnsi="Arial"/>
                <w:sz w:val="18"/>
              </w:rPr>
              <w:t>defaultValue</w:t>
            </w:r>
            <w:proofErr w:type="spellEnd"/>
            <w:r w:rsidRPr="00167769">
              <w:rPr>
                <w:rFonts w:ascii="Arial" w:hAnsi="Arial"/>
                <w:sz w:val="18"/>
              </w:rPr>
              <w:t>: None</w:t>
            </w:r>
          </w:p>
          <w:p w14:paraId="6100426C" w14:textId="77777777" w:rsidR="00845150" w:rsidRPr="002A1C02" w:rsidRDefault="00845150" w:rsidP="008E28E4">
            <w:pPr>
              <w:pStyle w:val="TAL"/>
            </w:pPr>
            <w:proofErr w:type="spellStart"/>
            <w:r w:rsidRPr="00167769">
              <w:t>isNullable</w:t>
            </w:r>
            <w:proofErr w:type="spellEnd"/>
            <w:r w:rsidRPr="00167769">
              <w:t>: False</w:t>
            </w:r>
          </w:p>
        </w:tc>
      </w:tr>
      <w:tr w:rsidR="00845150" w14:paraId="71BE8D4A"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F243BF0" w14:textId="77777777" w:rsidR="00845150" w:rsidRPr="00B64F51" w:rsidRDefault="00845150" w:rsidP="008E28E4">
            <w:pPr>
              <w:pStyle w:val="TAL"/>
              <w:keepNext w:val="0"/>
              <w:rPr>
                <w:rFonts w:ascii="Courier New" w:hAnsi="Courier New" w:cs="Courier New"/>
                <w:szCs w:val="18"/>
              </w:rPr>
            </w:pPr>
            <w:proofErr w:type="spellStart"/>
            <w:r w:rsidRPr="005417BE">
              <w:rPr>
                <w:rFonts w:ascii="Courier New" w:hAnsi="Courier New" w:cs="Courier New"/>
                <w:lang w:eastAsia="zh-CN"/>
              </w:rPr>
              <w:t>servedSmfInfoList</w:t>
            </w:r>
            <w:proofErr w:type="spellEnd"/>
          </w:p>
        </w:tc>
        <w:tc>
          <w:tcPr>
            <w:tcW w:w="4395" w:type="dxa"/>
            <w:tcBorders>
              <w:top w:val="single" w:sz="4" w:space="0" w:color="auto"/>
              <w:left w:val="single" w:sz="4" w:space="0" w:color="auto"/>
              <w:bottom w:val="single" w:sz="4" w:space="0" w:color="auto"/>
              <w:right w:val="single" w:sz="4" w:space="0" w:color="auto"/>
            </w:tcBorders>
          </w:tcPr>
          <w:p w14:paraId="0C1C5BFA" w14:textId="77777777" w:rsidR="00845150" w:rsidRPr="00D22A4C" w:rsidRDefault="00845150" w:rsidP="008E28E4">
            <w:pPr>
              <w:pStyle w:val="TAL"/>
            </w:pPr>
            <w:r w:rsidRPr="00D22A4C">
              <w:rPr>
                <w:rFonts w:hint="eastAsia"/>
              </w:rPr>
              <w:t xml:space="preserve">This attribute contains </w:t>
            </w:r>
            <w:r>
              <w:t xml:space="preserve">list of </w:t>
            </w:r>
            <w:proofErr w:type="spellStart"/>
            <w:r>
              <w:t>S</w:t>
            </w:r>
            <w:r>
              <w:rPr>
                <w:rFonts w:hint="eastAsia"/>
              </w:rPr>
              <w:t>mfInfo</w:t>
            </w:r>
            <w:proofErr w:type="spellEnd"/>
            <w:r w:rsidRPr="00D22A4C">
              <w:rPr>
                <w:rFonts w:hint="eastAsia"/>
              </w:rPr>
              <w:t xml:space="preserve"> attribute locally configured in the NRF or </w:t>
            </w:r>
            <w:r w:rsidRPr="00D22A4C">
              <w:t xml:space="preserve">that </w:t>
            </w:r>
            <w:r w:rsidRPr="00D22A4C">
              <w:rPr>
                <w:rFonts w:hint="eastAsia"/>
              </w:rPr>
              <w:t xml:space="preserve">the NRF received during NF registration. The key of the map is the </w:t>
            </w:r>
            <w:proofErr w:type="spellStart"/>
            <w:r w:rsidRPr="00D22A4C">
              <w:rPr>
                <w:rFonts w:hint="eastAsia"/>
              </w:rPr>
              <w:t>nfInstanceId</w:t>
            </w:r>
            <w:proofErr w:type="spellEnd"/>
            <w:r w:rsidRPr="00D22A4C">
              <w:rPr>
                <w:rFonts w:hint="eastAsia"/>
              </w:rPr>
              <w:t xml:space="preserve"> </w:t>
            </w:r>
            <w:r w:rsidRPr="00D22A4C">
              <w:t xml:space="preserve">to </w:t>
            </w:r>
            <w:r w:rsidRPr="00D22A4C">
              <w:rPr>
                <w:rFonts w:hint="eastAsia"/>
              </w:rPr>
              <w:t xml:space="preserve">which the </w:t>
            </w:r>
            <w:r w:rsidRPr="00D22A4C">
              <w:t xml:space="preserve">map entry </w:t>
            </w:r>
            <w:r w:rsidRPr="00D22A4C">
              <w:rPr>
                <w:rFonts w:hint="eastAsia"/>
              </w:rPr>
              <w:t>belongs to.</w:t>
            </w:r>
          </w:p>
          <w:p w14:paraId="37014DFA" w14:textId="77777777" w:rsidR="00845150" w:rsidRPr="00D22A4C" w:rsidRDefault="00845150" w:rsidP="008E28E4">
            <w:pPr>
              <w:pStyle w:val="TAL"/>
            </w:pPr>
          </w:p>
          <w:p w14:paraId="48194696" w14:textId="77777777" w:rsidR="00845150" w:rsidRDefault="00845150" w:rsidP="008E28E4">
            <w:pPr>
              <w:pStyle w:val="TAL"/>
              <w:rPr>
                <w:rFonts w:cs="Arial"/>
                <w:szCs w:val="18"/>
              </w:rPr>
            </w:pPr>
            <w:proofErr w:type="spellStart"/>
            <w:r w:rsidRPr="00D22A4C">
              <w:t>AllowedValues</w:t>
            </w:r>
            <w:proofErr w:type="spellEnd"/>
            <w:r w:rsidRPr="00D22A4C">
              <w:t>: N/A</w:t>
            </w:r>
          </w:p>
        </w:tc>
        <w:tc>
          <w:tcPr>
            <w:tcW w:w="1897" w:type="dxa"/>
            <w:tcBorders>
              <w:top w:val="single" w:sz="4" w:space="0" w:color="auto"/>
              <w:left w:val="single" w:sz="4" w:space="0" w:color="auto"/>
              <w:bottom w:val="single" w:sz="4" w:space="0" w:color="auto"/>
              <w:right w:val="single" w:sz="4" w:space="0" w:color="auto"/>
            </w:tcBorders>
          </w:tcPr>
          <w:p w14:paraId="0CB5CF5F" w14:textId="77777777" w:rsidR="00845150" w:rsidRPr="00167769" w:rsidRDefault="00845150" w:rsidP="008E28E4">
            <w:pPr>
              <w:keepLines/>
              <w:spacing w:after="0"/>
              <w:rPr>
                <w:rFonts w:ascii="Arial" w:hAnsi="Arial"/>
                <w:sz w:val="18"/>
              </w:rPr>
            </w:pPr>
            <w:r w:rsidRPr="00167769">
              <w:rPr>
                <w:rFonts w:ascii="Arial" w:hAnsi="Arial"/>
                <w:sz w:val="18"/>
              </w:rPr>
              <w:t xml:space="preserve">type: </w:t>
            </w:r>
            <w:proofErr w:type="spellStart"/>
            <w:r w:rsidRPr="00167769">
              <w:rPr>
                <w:rFonts w:ascii="Arial" w:hAnsi="Arial"/>
                <w:sz w:val="18"/>
              </w:rPr>
              <w:t>AttributeValuePair</w:t>
            </w:r>
            <w:proofErr w:type="spellEnd"/>
          </w:p>
          <w:p w14:paraId="35E1320D" w14:textId="77777777" w:rsidR="00845150" w:rsidRPr="00167769" w:rsidRDefault="00845150" w:rsidP="008E28E4">
            <w:pPr>
              <w:keepLines/>
              <w:spacing w:after="0"/>
              <w:rPr>
                <w:rFonts w:ascii="Arial" w:hAnsi="Arial"/>
                <w:sz w:val="18"/>
              </w:rPr>
            </w:pPr>
            <w:r w:rsidRPr="00167769">
              <w:rPr>
                <w:rFonts w:ascii="Arial" w:hAnsi="Arial"/>
                <w:sz w:val="18"/>
              </w:rPr>
              <w:t>multiplicity: 0..*</w:t>
            </w:r>
          </w:p>
          <w:p w14:paraId="1B49DB97" w14:textId="77777777" w:rsidR="00845150" w:rsidRPr="00167769" w:rsidRDefault="00845150" w:rsidP="008E28E4">
            <w:pPr>
              <w:keepLines/>
              <w:spacing w:after="0"/>
              <w:rPr>
                <w:rFonts w:ascii="Arial" w:hAnsi="Arial"/>
                <w:sz w:val="18"/>
              </w:rPr>
            </w:pPr>
            <w:proofErr w:type="spellStart"/>
            <w:r w:rsidRPr="00167769">
              <w:rPr>
                <w:rFonts w:ascii="Arial" w:hAnsi="Arial"/>
                <w:sz w:val="18"/>
              </w:rPr>
              <w:t>isOredred</w:t>
            </w:r>
            <w:proofErr w:type="spellEnd"/>
            <w:r w:rsidRPr="00167769">
              <w:rPr>
                <w:rFonts w:ascii="Arial" w:hAnsi="Arial"/>
                <w:sz w:val="18"/>
              </w:rPr>
              <w:t>: False</w:t>
            </w:r>
          </w:p>
          <w:p w14:paraId="7B79F28A" w14:textId="77777777" w:rsidR="00845150" w:rsidRPr="00167769" w:rsidRDefault="00845150" w:rsidP="008E28E4">
            <w:pPr>
              <w:keepLines/>
              <w:spacing w:after="0"/>
              <w:rPr>
                <w:rFonts w:ascii="Arial" w:hAnsi="Arial"/>
                <w:sz w:val="18"/>
              </w:rPr>
            </w:pPr>
            <w:proofErr w:type="spellStart"/>
            <w:r w:rsidRPr="00167769">
              <w:rPr>
                <w:rFonts w:ascii="Arial" w:hAnsi="Arial"/>
                <w:sz w:val="18"/>
              </w:rPr>
              <w:t>isUnique</w:t>
            </w:r>
            <w:proofErr w:type="spellEnd"/>
            <w:r w:rsidRPr="00167769">
              <w:rPr>
                <w:rFonts w:ascii="Arial" w:hAnsi="Arial"/>
                <w:sz w:val="18"/>
              </w:rPr>
              <w:t>: True</w:t>
            </w:r>
          </w:p>
          <w:p w14:paraId="105A8B4D" w14:textId="77777777" w:rsidR="00845150" w:rsidRPr="00167769" w:rsidRDefault="00845150" w:rsidP="008E28E4">
            <w:pPr>
              <w:keepLines/>
              <w:spacing w:after="0"/>
              <w:rPr>
                <w:rFonts w:ascii="Arial" w:hAnsi="Arial"/>
                <w:sz w:val="18"/>
              </w:rPr>
            </w:pPr>
            <w:proofErr w:type="spellStart"/>
            <w:r w:rsidRPr="00167769">
              <w:rPr>
                <w:rFonts w:ascii="Arial" w:hAnsi="Arial"/>
                <w:sz w:val="18"/>
              </w:rPr>
              <w:t>defaultValue</w:t>
            </w:r>
            <w:proofErr w:type="spellEnd"/>
            <w:r w:rsidRPr="00167769">
              <w:rPr>
                <w:rFonts w:ascii="Arial" w:hAnsi="Arial"/>
                <w:sz w:val="18"/>
              </w:rPr>
              <w:t>: None</w:t>
            </w:r>
          </w:p>
          <w:p w14:paraId="7C9EC37D" w14:textId="77777777" w:rsidR="00845150" w:rsidRPr="002A1C02" w:rsidRDefault="00845150" w:rsidP="008E28E4">
            <w:pPr>
              <w:pStyle w:val="TAL"/>
            </w:pPr>
            <w:proofErr w:type="spellStart"/>
            <w:r w:rsidRPr="00167769">
              <w:t>isNullable</w:t>
            </w:r>
            <w:proofErr w:type="spellEnd"/>
            <w:r w:rsidRPr="00167769">
              <w:t>: False</w:t>
            </w:r>
          </w:p>
        </w:tc>
      </w:tr>
      <w:tr w:rsidR="00845150" w14:paraId="0D505A12"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63F4BE4" w14:textId="77777777" w:rsidR="00845150" w:rsidRPr="00B64F51" w:rsidRDefault="00845150" w:rsidP="008E28E4">
            <w:pPr>
              <w:pStyle w:val="TAL"/>
              <w:keepNext w:val="0"/>
              <w:rPr>
                <w:rFonts w:ascii="Courier New" w:hAnsi="Courier New" w:cs="Courier New"/>
                <w:szCs w:val="18"/>
              </w:rPr>
            </w:pPr>
            <w:proofErr w:type="spellStart"/>
            <w:r w:rsidRPr="005417BE">
              <w:rPr>
                <w:rFonts w:ascii="Courier New" w:hAnsi="Courier New" w:cs="Courier New"/>
                <w:lang w:eastAsia="zh-CN"/>
              </w:rPr>
              <w:t>servedUpfInfo</w:t>
            </w:r>
            <w:proofErr w:type="spellEnd"/>
          </w:p>
        </w:tc>
        <w:tc>
          <w:tcPr>
            <w:tcW w:w="4395" w:type="dxa"/>
            <w:tcBorders>
              <w:top w:val="single" w:sz="4" w:space="0" w:color="auto"/>
              <w:left w:val="single" w:sz="4" w:space="0" w:color="auto"/>
              <w:bottom w:val="single" w:sz="4" w:space="0" w:color="auto"/>
              <w:right w:val="single" w:sz="4" w:space="0" w:color="auto"/>
            </w:tcBorders>
          </w:tcPr>
          <w:p w14:paraId="354F34FB" w14:textId="77777777" w:rsidR="00845150" w:rsidRPr="00D22A4C" w:rsidRDefault="00845150" w:rsidP="008E28E4">
            <w:pPr>
              <w:pStyle w:val="TAL"/>
            </w:pPr>
            <w:r w:rsidRPr="00D22A4C">
              <w:rPr>
                <w:rFonts w:hint="eastAsia"/>
              </w:rPr>
              <w:t xml:space="preserve">This attribute contains all the </w:t>
            </w:r>
            <w:proofErr w:type="spellStart"/>
            <w:r w:rsidRPr="00D22A4C">
              <w:rPr>
                <w:rFonts w:hint="eastAsia"/>
              </w:rPr>
              <w:t>upfInfo</w:t>
            </w:r>
            <w:proofErr w:type="spellEnd"/>
            <w:r w:rsidRPr="00D22A4C">
              <w:rPr>
                <w:rFonts w:hint="eastAsia"/>
              </w:rPr>
              <w:t xml:space="preserve"> attributes locally configured in the NRF or the NRF received during NF registration. The key of the map is the </w:t>
            </w:r>
            <w:proofErr w:type="spellStart"/>
            <w:r w:rsidRPr="00D22A4C">
              <w:rPr>
                <w:rFonts w:hint="eastAsia"/>
              </w:rPr>
              <w:t>nfInstanceId</w:t>
            </w:r>
            <w:proofErr w:type="spellEnd"/>
            <w:r w:rsidRPr="00D22A4C">
              <w:rPr>
                <w:rFonts w:hint="eastAsia"/>
              </w:rPr>
              <w:t xml:space="preserve"> of which the </w:t>
            </w:r>
            <w:proofErr w:type="spellStart"/>
            <w:r w:rsidRPr="00D22A4C">
              <w:rPr>
                <w:rFonts w:hint="eastAsia"/>
              </w:rPr>
              <w:t>upfInfo</w:t>
            </w:r>
            <w:proofErr w:type="spellEnd"/>
            <w:r w:rsidRPr="00D22A4C">
              <w:rPr>
                <w:rFonts w:hint="eastAsia"/>
              </w:rPr>
              <w:t xml:space="preserve"> belongs to.</w:t>
            </w:r>
          </w:p>
          <w:p w14:paraId="3AB06224" w14:textId="77777777" w:rsidR="00845150" w:rsidRPr="00D22A4C" w:rsidRDefault="00845150" w:rsidP="008E28E4">
            <w:pPr>
              <w:pStyle w:val="TAL"/>
            </w:pPr>
          </w:p>
          <w:p w14:paraId="1BB1DA91" w14:textId="77777777" w:rsidR="00845150" w:rsidRDefault="00845150" w:rsidP="008E28E4">
            <w:pPr>
              <w:pStyle w:val="TAL"/>
              <w:rPr>
                <w:rFonts w:cs="Arial"/>
                <w:szCs w:val="18"/>
              </w:rPr>
            </w:pPr>
            <w:proofErr w:type="spellStart"/>
            <w:r w:rsidRPr="00D22A4C">
              <w:t>AllowedValues</w:t>
            </w:r>
            <w:proofErr w:type="spellEnd"/>
            <w:r w:rsidRPr="00D22A4C">
              <w:t>: N/A</w:t>
            </w:r>
          </w:p>
        </w:tc>
        <w:tc>
          <w:tcPr>
            <w:tcW w:w="1897" w:type="dxa"/>
            <w:tcBorders>
              <w:top w:val="single" w:sz="4" w:space="0" w:color="auto"/>
              <w:left w:val="single" w:sz="4" w:space="0" w:color="auto"/>
              <w:bottom w:val="single" w:sz="4" w:space="0" w:color="auto"/>
              <w:right w:val="single" w:sz="4" w:space="0" w:color="auto"/>
            </w:tcBorders>
          </w:tcPr>
          <w:p w14:paraId="111ABE33" w14:textId="77777777" w:rsidR="00845150" w:rsidRPr="00167769" w:rsidRDefault="00845150" w:rsidP="008E28E4">
            <w:pPr>
              <w:keepLines/>
              <w:spacing w:after="0"/>
              <w:rPr>
                <w:rFonts w:ascii="Arial" w:hAnsi="Arial"/>
                <w:sz w:val="18"/>
              </w:rPr>
            </w:pPr>
            <w:r w:rsidRPr="00167769">
              <w:rPr>
                <w:rFonts w:ascii="Arial" w:hAnsi="Arial"/>
                <w:sz w:val="18"/>
              </w:rPr>
              <w:t xml:space="preserve">type: </w:t>
            </w:r>
            <w:proofErr w:type="spellStart"/>
            <w:r w:rsidRPr="00167769">
              <w:rPr>
                <w:rFonts w:ascii="Arial" w:hAnsi="Arial"/>
                <w:sz w:val="18"/>
              </w:rPr>
              <w:t>AttributeValuePair</w:t>
            </w:r>
            <w:proofErr w:type="spellEnd"/>
          </w:p>
          <w:p w14:paraId="49FF75FB" w14:textId="77777777" w:rsidR="00845150" w:rsidRPr="00167769" w:rsidRDefault="00845150" w:rsidP="008E28E4">
            <w:pPr>
              <w:keepLines/>
              <w:spacing w:after="0"/>
              <w:rPr>
                <w:rFonts w:ascii="Arial" w:hAnsi="Arial"/>
                <w:sz w:val="18"/>
              </w:rPr>
            </w:pPr>
            <w:r w:rsidRPr="00167769">
              <w:rPr>
                <w:rFonts w:ascii="Arial" w:hAnsi="Arial"/>
                <w:sz w:val="18"/>
              </w:rPr>
              <w:t>multiplicity: 0..*</w:t>
            </w:r>
          </w:p>
          <w:p w14:paraId="685DF4A6" w14:textId="77777777" w:rsidR="00845150" w:rsidRPr="00167769" w:rsidRDefault="00845150" w:rsidP="008E28E4">
            <w:pPr>
              <w:keepLines/>
              <w:spacing w:after="0"/>
              <w:rPr>
                <w:rFonts w:ascii="Arial" w:hAnsi="Arial"/>
                <w:sz w:val="18"/>
              </w:rPr>
            </w:pPr>
            <w:proofErr w:type="spellStart"/>
            <w:r w:rsidRPr="00167769">
              <w:rPr>
                <w:rFonts w:ascii="Arial" w:hAnsi="Arial"/>
                <w:sz w:val="18"/>
              </w:rPr>
              <w:t>isOredred</w:t>
            </w:r>
            <w:proofErr w:type="spellEnd"/>
            <w:r w:rsidRPr="00167769">
              <w:rPr>
                <w:rFonts w:ascii="Arial" w:hAnsi="Arial"/>
                <w:sz w:val="18"/>
              </w:rPr>
              <w:t>: False</w:t>
            </w:r>
          </w:p>
          <w:p w14:paraId="777F75AB" w14:textId="77777777" w:rsidR="00845150" w:rsidRPr="00167769" w:rsidRDefault="00845150" w:rsidP="008E28E4">
            <w:pPr>
              <w:keepLines/>
              <w:spacing w:after="0"/>
              <w:rPr>
                <w:rFonts w:ascii="Arial" w:hAnsi="Arial"/>
                <w:sz w:val="18"/>
              </w:rPr>
            </w:pPr>
            <w:proofErr w:type="spellStart"/>
            <w:r w:rsidRPr="00167769">
              <w:rPr>
                <w:rFonts w:ascii="Arial" w:hAnsi="Arial"/>
                <w:sz w:val="18"/>
              </w:rPr>
              <w:t>isUnique</w:t>
            </w:r>
            <w:proofErr w:type="spellEnd"/>
            <w:r w:rsidRPr="00167769">
              <w:rPr>
                <w:rFonts w:ascii="Arial" w:hAnsi="Arial"/>
                <w:sz w:val="18"/>
              </w:rPr>
              <w:t>: True</w:t>
            </w:r>
          </w:p>
          <w:p w14:paraId="6FD21A81" w14:textId="77777777" w:rsidR="00845150" w:rsidRPr="00167769" w:rsidRDefault="00845150" w:rsidP="008E28E4">
            <w:pPr>
              <w:keepLines/>
              <w:spacing w:after="0"/>
              <w:rPr>
                <w:rFonts w:ascii="Arial" w:hAnsi="Arial"/>
                <w:sz w:val="18"/>
              </w:rPr>
            </w:pPr>
            <w:proofErr w:type="spellStart"/>
            <w:r w:rsidRPr="00167769">
              <w:rPr>
                <w:rFonts w:ascii="Arial" w:hAnsi="Arial"/>
                <w:sz w:val="18"/>
              </w:rPr>
              <w:t>defaultValue</w:t>
            </w:r>
            <w:proofErr w:type="spellEnd"/>
            <w:r w:rsidRPr="00167769">
              <w:rPr>
                <w:rFonts w:ascii="Arial" w:hAnsi="Arial"/>
                <w:sz w:val="18"/>
              </w:rPr>
              <w:t>: None</w:t>
            </w:r>
          </w:p>
          <w:p w14:paraId="6A4FAA97" w14:textId="77777777" w:rsidR="00845150" w:rsidRPr="002A1C02" w:rsidRDefault="00845150" w:rsidP="008E28E4">
            <w:pPr>
              <w:pStyle w:val="TAL"/>
            </w:pPr>
            <w:proofErr w:type="spellStart"/>
            <w:r w:rsidRPr="00167769">
              <w:t>isNullable</w:t>
            </w:r>
            <w:proofErr w:type="spellEnd"/>
            <w:r w:rsidRPr="00167769">
              <w:t>: False</w:t>
            </w:r>
          </w:p>
        </w:tc>
      </w:tr>
      <w:tr w:rsidR="00845150" w14:paraId="632F5115"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E9C17A3" w14:textId="77777777" w:rsidR="00845150" w:rsidRPr="00B64F51" w:rsidRDefault="00845150" w:rsidP="008E28E4">
            <w:pPr>
              <w:pStyle w:val="TAL"/>
              <w:keepNext w:val="0"/>
              <w:rPr>
                <w:rFonts w:ascii="Courier New" w:hAnsi="Courier New" w:cs="Courier New"/>
                <w:szCs w:val="18"/>
              </w:rPr>
            </w:pPr>
            <w:proofErr w:type="spellStart"/>
            <w:r w:rsidRPr="005417BE">
              <w:rPr>
                <w:rFonts w:ascii="Courier New" w:hAnsi="Courier New" w:cs="Courier New"/>
                <w:lang w:eastAsia="zh-CN"/>
              </w:rPr>
              <w:lastRenderedPageBreak/>
              <w:t>servedUpfInfoList</w:t>
            </w:r>
            <w:proofErr w:type="spellEnd"/>
          </w:p>
        </w:tc>
        <w:tc>
          <w:tcPr>
            <w:tcW w:w="4395" w:type="dxa"/>
            <w:tcBorders>
              <w:top w:val="single" w:sz="4" w:space="0" w:color="auto"/>
              <w:left w:val="single" w:sz="4" w:space="0" w:color="auto"/>
              <w:bottom w:val="single" w:sz="4" w:space="0" w:color="auto"/>
              <w:right w:val="single" w:sz="4" w:space="0" w:color="auto"/>
            </w:tcBorders>
          </w:tcPr>
          <w:p w14:paraId="2543C3C6" w14:textId="77777777" w:rsidR="00845150" w:rsidRPr="00D22A4C" w:rsidRDefault="00845150" w:rsidP="008E28E4">
            <w:pPr>
              <w:pStyle w:val="TAL"/>
            </w:pPr>
            <w:r w:rsidRPr="00D22A4C">
              <w:rPr>
                <w:rFonts w:hint="eastAsia"/>
              </w:rPr>
              <w:t xml:space="preserve">This attribute contains </w:t>
            </w:r>
            <w:r>
              <w:t>list of</w:t>
            </w:r>
            <w:r w:rsidRPr="00D22A4C">
              <w:rPr>
                <w:rFonts w:hint="eastAsia"/>
              </w:rPr>
              <w:t xml:space="preserve"> </w:t>
            </w:r>
            <w:proofErr w:type="spellStart"/>
            <w:r>
              <w:t>Upf</w:t>
            </w:r>
            <w:r>
              <w:rPr>
                <w:rFonts w:hint="eastAsia"/>
              </w:rPr>
              <w:t>Info</w:t>
            </w:r>
            <w:proofErr w:type="spellEnd"/>
            <w:r w:rsidRPr="00D22A4C">
              <w:rPr>
                <w:rFonts w:hint="eastAsia"/>
              </w:rPr>
              <w:t xml:space="preserve"> attribute locally configured in the NRF or </w:t>
            </w:r>
            <w:r w:rsidRPr="00D22A4C">
              <w:t xml:space="preserve">that </w:t>
            </w:r>
            <w:r w:rsidRPr="00D22A4C">
              <w:rPr>
                <w:rFonts w:hint="eastAsia"/>
              </w:rPr>
              <w:t xml:space="preserve">the NRF received during NF registration. The key of the map is the </w:t>
            </w:r>
            <w:proofErr w:type="spellStart"/>
            <w:r w:rsidRPr="00D22A4C">
              <w:rPr>
                <w:rFonts w:hint="eastAsia"/>
              </w:rPr>
              <w:t>nfInstanceId</w:t>
            </w:r>
            <w:proofErr w:type="spellEnd"/>
            <w:r w:rsidRPr="00D22A4C">
              <w:t xml:space="preserve"> to </w:t>
            </w:r>
            <w:r w:rsidRPr="00D22A4C">
              <w:rPr>
                <w:rFonts w:hint="eastAsia"/>
              </w:rPr>
              <w:t xml:space="preserve">which the </w:t>
            </w:r>
            <w:r w:rsidRPr="00D22A4C">
              <w:t xml:space="preserve">map entry </w:t>
            </w:r>
            <w:r w:rsidRPr="00D22A4C">
              <w:rPr>
                <w:rFonts w:hint="eastAsia"/>
              </w:rPr>
              <w:t>belongs to.</w:t>
            </w:r>
          </w:p>
          <w:p w14:paraId="33BA4A90" w14:textId="77777777" w:rsidR="00845150" w:rsidRPr="00D22A4C" w:rsidRDefault="00845150" w:rsidP="008E28E4">
            <w:pPr>
              <w:pStyle w:val="TAL"/>
            </w:pPr>
          </w:p>
          <w:p w14:paraId="0CCB42AB" w14:textId="77777777" w:rsidR="00845150" w:rsidRDefault="00845150" w:rsidP="008E28E4">
            <w:pPr>
              <w:pStyle w:val="TAL"/>
              <w:rPr>
                <w:rFonts w:cs="Arial"/>
                <w:szCs w:val="18"/>
              </w:rPr>
            </w:pPr>
            <w:proofErr w:type="spellStart"/>
            <w:r w:rsidRPr="00D22A4C">
              <w:t>AllowedValues</w:t>
            </w:r>
            <w:proofErr w:type="spellEnd"/>
            <w:r w:rsidRPr="00D22A4C">
              <w:t>: N/A</w:t>
            </w:r>
          </w:p>
        </w:tc>
        <w:tc>
          <w:tcPr>
            <w:tcW w:w="1897" w:type="dxa"/>
            <w:tcBorders>
              <w:top w:val="single" w:sz="4" w:space="0" w:color="auto"/>
              <w:left w:val="single" w:sz="4" w:space="0" w:color="auto"/>
              <w:bottom w:val="single" w:sz="4" w:space="0" w:color="auto"/>
              <w:right w:val="single" w:sz="4" w:space="0" w:color="auto"/>
            </w:tcBorders>
          </w:tcPr>
          <w:p w14:paraId="6CC9511E" w14:textId="77777777" w:rsidR="00845150" w:rsidRPr="00167769" w:rsidRDefault="00845150" w:rsidP="008E28E4">
            <w:pPr>
              <w:keepLines/>
              <w:spacing w:after="0"/>
              <w:rPr>
                <w:rFonts w:ascii="Arial" w:hAnsi="Arial"/>
                <w:sz w:val="18"/>
              </w:rPr>
            </w:pPr>
            <w:r w:rsidRPr="00167769">
              <w:rPr>
                <w:rFonts w:ascii="Arial" w:hAnsi="Arial"/>
                <w:sz w:val="18"/>
              </w:rPr>
              <w:t xml:space="preserve">type: </w:t>
            </w:r>
            <w:proofErr w:type="spellStart"/>
            <w:r w:rsidRPr="00167769">
              <w:rPr>
                <w:rFonts w:ascii="Arial" w:hAnsi="Arial"/>
                <w:sz w:val="18"/>
              </w:rPr>
              <w:t>AttributeValuePair</w:t>
            </w:r>
            <w:proofErr w:type="spellEnd"/>
          </w:p>
          <w:p w14:paraId="0239D22E" w14:textId="77777777" w:rsidR="00845150" w:rsidRPr="00167769" w:rsidRDefault="00845150" w:rsidP="008E28E4">
            <w:pPr>
              <w:keepLines/>
              <w:spacing w:after="0"/>
              <w:rPr>
                <w:rFonts w:ascii="Arial" w:hAnsi="Arial"/>
                <w:sz w:val="18"/>
              </w:rPr>
            </w:pPr>
            <w:r w:rsidRPr="00167769">
              <w:rPr>
                <w:rFonts w:ascii="Arial" w:hAnsi="Arial"/>
                <w:sz w:val="18"/>
              </w:rPr>
              <w:t>multiplicity: 0..*</w:t>
            </w:r>
          </w:p>
          <w:p w14:paraId="7F40DFEF" w14:textId="77777777" w:rsidR="00845150" w:rsidRPr="00167769" w:rsidRDefault="00845150" w:rsidP="008E28E4">
            <w:pPr>
              <w:keepLines/>
              <w:spacing w:after="0"/>
              <w:rPr>
                <w:rFonts w:ascii="Arial" w:hAnsi="Arial"/>
                <w:sz w:val="18"/>
              </w:rPr>
            </w:pPr>
            <w:proofErr w:type="spellStart"/>
            <w:r w:rsidRPr="00167769">
              <w:rPr>
                <w:rFonts w:ascii="Arial" w:hAnsi="Arial"/>
                <w:sz w:val="18"/>
              </w:rPr>
              <w:t>isOredred</w:t>
            </w:r>
            <w:proofErr w:type="spellEnd"/>
            <w:r w:rsidRPr="00167769">
              <w:rPr>
                <w:rFonts w:ascii="Arial" w:hAnsi="Arial"/>
                <w:sz w:val="18"/>
              </w:rPr>
              <w:t>: False</w:t>
            </w:r>
          </w:p>
          <w:p w14:paraId="76DBE0FD" w14:textId="77777777" w:rsidR="00845150" w:rsidRPr="00167769" w:rsidRDefault="00845150" w:rsidP="008E28E4">
            <w:pPr>
              <w:keepLines/>
              <w:spacing w:after="0"/>
              <w:rPr>
                <w:rFonts w:ascii="Arial" w:hAnsi="Arial"/>
                <w:sz w:val="18"/>
              </w:rPr>
            </w:pPr>
            <w:proofErr w:type="spellStart"/>
            <w:r w:rsidRPr="00167769">
              <w:rPr>
                <w:rFonts w:ascii="Arial" w:hAnsi="Arial"/>
                <w:sz w:val="18"/>
              </w:rPr>
              <w:t>isUnique</w:t>
            </w:r>
            <w:proofErr w:type="spellEnd"/>
            <w:r w:rsidRPr="00167769">
              <w:rPr>
                <w:rFonts w:ascii="Arial" w:hAnsi="Arial"/>
                <w:sz w:val="18"/>
              </w:rPr>
              <w:t>: True</w:t>
            </w:r>
          </w:p>
          <w:p w14:paraId="6C5342EB" w14:textId="77777777" w:rsidR="00845150" w:rsidRPr="00167769" w:rsidRDefault="00845150" w:rsidP="008E28E4">
            <w:pPr>
              <w:keepLines/>
              <w:spacing w:after="0"/>
              <w:rPr>
                <w:rFonts w:ascii="Arial" w:hAnsi="Arial"/>
                <w:sz w:val="18"/>
              </w:rPr>
            </w:pPr>
            <w:proofErr w:type="spellStart"/>
            <w:r w:rsidRPr="00167769">
              <w:rPr>
                <w:rFonts w:ascii="Arial" w:hAnsi="Arial"/>
                <w:sz w:val="18"/>
              </w:rPr>
              <w:t>defaultValue</w:t>
            </w:r>
            <w:proofErr w:type="spellEnd"/>
            <w:r w:rsidRPr="00167769">
              <w:rPr>
                <w:rFonts w:ascii="Arial" w:hAnsi="Arial"/>
                <w:sz w:val="18"/>
              </w:rPr>
              <w:t>: None</w:t>
            </w:r>
          </w:p>
          <w:p w14:paraId="513B18B2" w14:textId="77777777" w:rsidR="00845150" w:rsidRPr="002A1C02" w:rsidRDefault="00845150" w:rsidP="008E28E4">
            <w:pPr>
              <w:pStyle w:val="TAL"/>
            </w:pPr>
            <w:proofErr w:type="spellStart"/>
            <w:r w:rsidRPr="00167769">
              <w:t>isNullable</w:t>
            </w:r>
            <w:proofErr w:type="spellEnd"/>
            <w:r w:rsidRPr="00167769">
              <w:t>: False</w:t>
            </w:r>
          </w:p>
        </w:tc>
      </w:tr>
      <w:tr w:rsidR="00845150" w14:paraId="3075E5D5"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9468C77" w14:textId="77777777" w:rsidR="00845150" w:rsidRPr="00B64F51" w:rsidRDefault="00845150" w:rsidP="008E28E4">
            <w:pPr>
              <w:pStyle w:val="TAL"/>
              <w:keepNext w:val="0"/>
              <w:rPr>
                <w:rFonts w:ascii="Courier New" w:hAnsi="Courier New" w:cs="Courier New"/>
                <w:szCs w:val="18"/>
              </w:rPr>
            </w:pPr>
            <w:proofErr w:type="spellStart"/>
            <w:r w:rsidRPr="005417BE">
              <w:rPr>
                <w:rFonts w:ascii="Courier New" w:hAnsi="Courier New" w:cs="Courier New"/>
                <w:lang w:eastAsia="zh-CN"/>
              </w:rPr>
              <w:t>servedPcfInfo</w:t>
            </w:r>
            <w:proofErr w:type="spellEnd"/>
          </w:p>
        </w:tc>
        <w:tc>
          <w:tcPr>
            <w:tcW w:w="4395" w:type="dxa"/>
            <w:tcBorders>
              <w:top w:val="single" w:sz="4" w:space="0" w:color="auto"/>
              <w:left w:val="single" w:sz="4" w:space="0" w:color="auto"/>
              <w:bottom w:val="single" w:sz="4" w:space="0" w:color="auto"/>
              <w:right w:val="single" w:sz="4" w:space="0" w:color="auto"/>
            </w:tcBorders>
          </w:tcPr>
          <w:p w14:paraId="1287720C" w14:textId="77777777" w:rsidR="00845150" w:rsidRPr="00D22A4C" w:rsidRDefault="00845150" w:rsidP="008E28E4">
            <w:pPr>
              <w:pStyle w:val="TAL"/>
            </w:pPr>
            <w:r w:rsidRPr="00D22A4C">
              <w:rPr>
                <w:rFonts w:hint="eastAsia"/>
              </w:rPr>
              <w:t xml:space="preserve">This attribute contains all the </w:t>
            </w:r>
            <w:proofErr w:type="spellStart"/>
            <w:r w:rsidRPr="00D22A4C">
              <w:rPr>
                <w:rFonts w:hint="eastAsia"/>
              </w:rPr>
              <w:t>pcfInfo</w:t>
            </w:r>
            <w:proofErr w:type="spellEnd"/>
            <w:r w:rsidRPr="00D22A4C">
              <w:rPr>
                <w:rFonts w:hint="eastAsia"/>
              </w:rPr>
              <w:t xml:space="preserve"> attributes locally configured in the NRF or the NRF received during NF registration. The key of the map is the </w:t>
            </w:r>
            <w:proofErr w:type="spellStart"/>
            <w:r w:rsidRPr="00D22A4C">
              <w:rPr>
                <w:rFonts w:hint="eastAsia"/>
              </w:rPr>
              <w:t>nfInstanceId</w:t>
            </w:r>
            <w:proofErr w:type="spellEnd"/>
            <w:r w:rsidRPr="00D22A4C">
              <w:rPr>
                <w:rFonts w:hint="eastAsia"/>
              </w:rPr>
              <w:t xml:space="preserve"> of which the </w:t>
            </w:r>
            <w:proofErr w:type="spellStart"/>
            <w:r w:rsidRPr="00D22A4C">
              <w:rPr>
                <w:rFonts w:hint="eastAsia"/>
              </w:rPr>
              <w:t>pcfInfo</w:t>
            </w:r>
            <w:proofErr w:type="spellEnd"/>
            <w:r w:rsidRPr="00D22A4C">
              <w:rPr>
                <w:rFonts w:hint="eastAsia"/>
              </w:rPr>
              <w:t xml:space="preserve"> belongs to.</w:t>
            </w:r>
          </w:p>
          <w:p w14:paraId="712EEE67" w14:textId="77777777" w:rsidR="00845150" w:rsidRPr="00D22A4C" w:rsidRDefault="00845150" w:rsidP="008E28E4">
            <w:pPr>
              <w:pStyle w:val="TAL"/>
            </w:pPr>
          </w:p>
          <w:p w14:paraId="307CE087" w14:textId="77777777" w:rsidR="00845150" w:rsidRDefault="00845150" w:rsidP="008E28E4">
            <w:pPr>
              <w:pStyle w:val="TAL"/>
              <w:rPr>
                <w:rFonts w:cs="Arial"/>
                <w:szCs w:val="18"/>
              </w:rPr>
            </w:pPr>
            <w:proofErr w:type="spellStart"/>
            <w:r w:rsidRPr="00D22A4C">
              <w:t>AllowedValues</w:t>
            </w:r>
            <w:proofErr w:type="spellEnd"/>
            <w:r w:rsidRPr="00D22A4C">
              <w:t>: N/A</w:t>
            </w:r>
          </w:p>
        </w:tc>
        <w:tc>
          <w:tcPr>
            <w:tcW w:w="1897" w:type="dxa"/>
            <w:tcBorders>
              <w:top w:val="single" w:sz="4" w:space="0" w:color="auto"/>
              <w:left w:val="single" w:sz="4" w:space="0" w:color="auto"/>
              <w:bottom w:val="single" w:sz="4" w:space="0" w:color="auto"/>
              <w:right w:val="single" w:sz="4" w:space="0" w:color="auto"/>
            </w:tcBorders>
          </w:tcPr>
          <w:p w14:paraId="41BE5F4E" w14:textId="77777777" w:rsidR="00845150" w:rsidRPr="00167769" w:rsidRDefault="00845150" w:rsidP="008E28E4">
            <w:pPr>
              <w:keepLines/>
              <w:spacing w:after="0"/>
              <w:rPr>
                <w:rFonts w:ascii="Arial" w:hAnsi="Arial"/>
                <w:sz w:val="18"/>
              </w:rPr>
            </w:pPr>
            <w:r w:rsidRPr="00167769">
              <w:rPr>
                <w:rFonts w:ascii="Arial" w:hAnsi="Arial"/>
                <w:sz w:val="18"/>
              </w:rPr>
              <w:t xml:space="preserve">type: </w:t>
            </w:r>
            <w:proofErr w:type="spellStart"/>
            <w:r w:rsidRPr="00167769">
              <w:rPr>
                <w:rFonts w:ascii="Arial" w:hAnsi="Arial"/>
                <w:sz w:val="18"/>
              </w:rPr>
              <w:t>AttributeValuePair</w:t>
            </w:r>
            <w:proofErr w:type="spellEnd"/>
          </w:p>
          <w:p w14:paraId="3F5AF905" w14:textId="77777777" w:rsidR="00845150" w:rsidRPr="00167769" w:rsidRDefault="00845150" w:rsidP="008E28E4">
            <w:pPr>
              <w:keepLines/>
              <w:spacing w:after="0"/>
              <w:rPr>
                <w:rFonts w:ascii="Arial" w:hAnsi="Arial"/>
                <w:sz w:val="18"/>
              </w:rPr>
            </w:pPr>
            <w:r w:rsidRPr="00167769">
              <w:rPr>
                <w:rFonts w:ascii="Arial" w:hAnsi="Arial"/>
                <w:sz w:val="18"/>
              </w:rPr>
              <w:t>multiplicity: 0..*</w:t>
            </w:r>
          </w:p>
          <w:p w14:paraId="20100BCF" w14:textId="77777777" w:rsidR="00845150" w:rsidRPr="00167769" w:rsidRDefault="00845150" w:rsidP="008E28E4">
            <w:pPr>
              <w:keepLines/>
              <w:spacing w:after="0"/>
              <w:rPr>
                <w:rFonts w:ascii="Arial" w:hAnsi="Arial"/>
                <w:sz w:val="18"/>
              </w:rPr>
            </w:pPr>
            <w:proofErr w:type="spellStart"/>
            <w:r w:rsidRPr="00167769">
              <w:rPr>
                <w:rFonts w:ascii="Arial" w:hAnsi="Arial"/>
                <w:sz w:val="18"/>
              </w:rPr>
              <w:t>isOredred</w:t>
            </w:r>
            <w:proofErr w:type="spellEnd"/>
            <w:r w:rsidRPr="00167769">
              <w:rPr>
                <w:rFonts w:ascii="Arial" w:hAnsi="Arial"/>
                <w:sz w:val="18"/>
              </w:rPr>
              <w:t>: False</w:t>
            </w:r>
          </w:p>
          <w:p w14:paraId="22A1D99F" w14:textId="77777777" w:rsidR="00845150" w:rsidRPr="00167769" w:rsidRDefault="00845150" w:rsidP="008E28E4">
            <w:pPr>
              <w:keepLines/>
              <w:spacing w:after="0"/>
              <w:rPr>
                <w:rFonts w:ascii="Arial" w:hAnsi="Arial"/>
                <w:sz w:val="18"/>
              </w:rPr>
            </w:pPr>
            <w:proofErr w:type="spellStart"/>
            <w:r w:rsidRPr="00167769">
              <w:rPr>
                <w:rFonts w:ascii="Arial" w:hAnsi="Arial"/>
                <w:sz w:val="18"/>
              </w:rPr>
              <w:t>isUnique</w:t>
            </w:r>
            <w:proofErr w:type="spellEnd"/>
            <w:r w:rsidRPr="00167769">
              <w:rPr>
                <w:rFonts w:ascii="Arial" w:hAnsi="Arial"/>
                <w:sz w:val="18"/>
              </w:rPr>
              <w:t>: True</w:t>
            </w:r>
          </w:p>
          <w:p w14:paraId="36265EF0" w14:textId="77777777" w:rsidR="00845150" w:rsidRPr="00167769" w:rsidRDefault="00845150" w:rsidP="008E28E4">
            <w:pPr>
              <w:keepLines/>
              <w:spacing w:after="0"/>
              <w:rPr>
                <w:rFonts w:ascii="Arial" w:hAnsi="Arial"/>
                <w:sz w:val="18"/>
              </w:rPr>
            </w:pPr>
            <w:proofErr w:type="spellStart"/>
            <w:r w:rsidRPr="00167769">
              <w:rPr>
                <w:rFonts w:ascii="Arial" w:hAnsi="Arial"/>
                <w:sz w:val="18"/>
              </w:rPr>
              <w:t>defaultValue</w:t>
            </w:r>
            <w:proofErr w:type="spellEnd"/>
            <w:r w:rsidRPr="00167769">
              <w:rPr>
                <w:rFonts w:ascii="Arial" w:hAnsi="Arial"/>
                <w:sz w:val="18"/>
              </w:rPr>
              <w:t>: None</w:t>
            </w:r>
          </w:p>
          <w:p w14:paraId="7914DD2C" w14:textId="77777777" w:rsidR="00845150" w:rsidRPr="002A1C02" w:rsidRDefault="00845150" w:rsidP="008E28E4">
            <w:pPr>
              <w:pStyle w:val="TAL"/>
            </w:pPr>
            <w:proofErr w:type="spellStart"/>
            <w:r w:rsidRPr="00167769">
              <w:t>isNullable</w:t>
            </w:r>
            <w:proofErr w:type="spellEnd"/>
            <w:r w:rsidRPr="00167769">
              <w:t>: False</w:t>
            </w:r>
          </w:p>
        </w:tc>
      </w:tr>
      <w:tr w:rsidR="00845150" w14:paraId="7AAD7970"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5FEF82B" w14:textId="77777777" w:rsidR="00845150" w:rsidRPr="00B64F51" w:rsidRDefault="00845150" w:rsidP="008E28E4">
            <w:pPr>
              <w:pStyle w:val="TAL"/>
              <w:keepNext w:val="0"/>
              <w:rPr>
                <w:rFonts w:ascii="Courier New" w:hAnsi="Courier New" w:cs="Courier New"/>
                <w:szCs w:val="18"/>
              </w:rPr>
            </w:pPr>
            <w:proofErr w:type="spellStart"/>
            <w:r w:rsidRPr="005417BE">
              <w:rPr>
                <w:rFonts w:ascii="Courier New" w:hAnsi="Courier New" w:cs="Courier New"/>
                <w:lang w:eastAsia="zh-CN"/>
              </w:rPr>
              <w:t>servedPcfInfoList</w:t>
            </w:r>
            <w:proofErr w:type="spellEnd"/>
          </w:p>
        </w:tc>
        <w:tc>
          <w:tcPr>
            <w:tcW w:w="4395" w:type="dxa"/>
            <w:tcBorders>
              <w:top w:val="single" w:sz="4" w:space="0" w:color="auto"/>
              <w:left w:val="single" w:sz="4" w:space="0" w:color="auto"/>
              <w:bottom w:val="single" w:sz="4" w:space="0" w:color="auto"/>
              <w:right w:val="single" w:sz="4" w:space="0" w:color="auto"/>
            </w:tcBorders>
          </w:tcPr>
          <w:p w14:paraId="118350A8" w14:textId="77777777" w:rsidR="00845150" w:rsidRPr="00D22A4C" w:rsidRDefault="00845150" w:rsidP="008E28E4">
            <w:pPr>
              <w:pStyle w:val="TAL"/>
            </w:pPr>
            <w:r w:rsidRPr="00D22A4C">
              <w:rPr>
                <w:rFonts w:hint="eastAsia"/>
              </w:rPr>
              <w:t xml:space="preserve">This attribute contains </w:t>
            </w:r>
            <w:r>
              <w:t>list of</w:t>
            </w:r>
            <w:r w:rsidRPr="00D22A4C">
              <w:rPr>
                <w:rFonts w:hint="eastAsia"/>
              </w:rPr>
              <w:t xml:space="preserve"> </w:t>
            </w:r>
            <w:proofErr w:type="spellStart"/>
            <w:r>
              <w:t>Pcf</w:t>
            </w:r>
            <w:r>
              <w:rPr>
                <w:rFonts w:hint="eastAsia"/>
              </w:rPr>
              <w:t>Info</w:t>
            </w:r>
            <w:proofErr w:type="spellEnd"/>
            <w:r w:rsidRPr="00D22A4C">
              <w:rPr>
                <w:rFonts w:hint="eastAsia"/>
              </w:rPr>
              <w:t xml:space="preserve"> attribute locally configured in the NRF or </w:t>
            </w:r>
            <w:r w:rsidRPr="00D22A4C">
              <w:t xml:space="preserve">that </w:t>
            </w:r>
            <w:r w:rsidRPr="00D22A4C">
              <w:rPr>
                <w:rFonts w:hint="eastAsia"/>
              </w:rPr>
              <w:t xml:space="preserve">the NRF received during NF registration. The key of the map is the </w:t>
            </w:r>
            <w:proofErr w:type="spellStart"/>
            <w:r w:rsidRPr="00D22A4C">
              <w:rPr>
                <w:rFonts w:hint="eastAsia"/>
              </w:rPr>
              <w:t>nfInstanceId</w:t>
            </w:r>
            <w:proofErr w:type="spellEnd"/>
            <w:r w:rsidRPr="00D22A4C">
              <w:t xml:space="preserve"> to </w:t>
            </w:r>
            <w:r w:rsidRPr="00D22A4C">
              <w:rPr>
                <w:rFonts w:hint="eastAsia"/>
              </w:rPr>
              <w:t xml:space="preserve">which the </w:t>
            </w:r>
            <w:r w:rsidRPr="00D22A4C">
              <w:t xml:space="preserve">map entry </w:t>
            </w:r>
            <w:r w:rsidRPr="00D22A4C">
              <w:rPr>
                <w:rFonts w:hint="eastAsia"/>
              </w:rPr>
              <w:t>belongs to.</w:t>
            </w:r>
          </w:p>
          <w:p w14:paraId="75B9F7FF" w14:textId="77777777" w:rsidR="00845150" w:rsidRPr="00D22A4C" w:rsidRDefault="00845150" w:rsidP="008E28E4">
            <w:pPr>
              <w:pStyle w:val="TAL"/>
            </w:pPr>
          </w:p>
          <w:p w14:paraId="7A6BEFF6" w14:textId="77777777" w:rsidR="00845150" w:rsidRDefault="00845150" w:rsidP="008E28E4">
            <w:pPr>
              <w:pStyle w:val="TAL"/>
              <w:rPr>
                <w:rFonts w:cs="Arial"/>
                <w:szCs w:val="18"/>
              </w:rPr>
            </w:pPr>
            <w:proofErr w:type="spellStart"/>
            <w:r w:rsidRPr="00D22A4C">
              <w:t>AllowedValues</w:t>
            </w:r>
            <w:proofErr w:type="spellEnd"/>
            <w:r w:rsidRPr="00D22A4C">
              <w:t>: N/A</w:t>
            </w:r>
          </w:p>
        </w:tc>
        <w:tc>
          <w:tcPr>
            <w:tcW w:w="1897" w:type="dxa"/>
            <w:tcBorders>
              <w:top w:val="single" w:sz="4" w:space="0" w:color="auto"/>
              <w:left w:val="single" w:sz="4" w:space="0" w:color="auto"/>
              <w:bottom w:val="single" w:sz="4" w:space="0" w:color="auto"/>
              <w:right w:val="single" w:sz="4" w:space="0" w:color="auto"/>
            </w:tcBorders>
          </w:tcPr>
          <w:p w14:paraId="19E1BA2A" w14:textId="77777777" w:rsidR="00845150" w:rsidRPr="00167769" w:rsidRDefault="00845150" w:rsidP="008E28E4">
            <w:pPr>
              <w:keepLines/>
              <w:spacing w:after="0"/>
              <w:rPr>
                <w:rFonts w:ascii="Arial" w:hAnsi="Arial"/>
                <w:sz w:val="18"/>
              </w:rPr>
            </w:pPr>
            <w:r w:rsidRPr="00167769">
              <w:rPr>
                <w:rFonts w:ascii="Arial" w:hAnsi="Arial"/>
                <w:sz w:val="18"/>
              </w:rPr>
              <w:t xml:space="preserve">type: </w:t>
            </w:r>
            <w:proofErr w:type="spellStart"/>
            <w:r w:rsidRPr="00167769">
              <w:rPr>
                <w:rFonts w:ascii="Arial" w:hAnsi="Arial"/>
                <w:sz w:val="18"/>
              </w:rPr>
              <w:t>AttributeValuePair</w:t>
            </w:r>
            <w:proofErr w:type="spellEnd"/>
          </w:p>
          <w:p w14:paraId="03AF923C" w14:textId="77777777" w:rsidR="00845150" w:rsidRPr="00167769" w:rsidRDefault="00845150" w:rsidP="008E28E4">
            <w:pPr>
              <w:keepLines/>
              <w:spacing w:after="0"/>
              <w:rPr>
                <w:rFonts w:ascii="Arial" w:hAnsi="Arial"/>
                <w:sz w:val="18"/>
              </w:rPr>
            </w:pPr>
            <w:r w:rsidRPr="00167769">
              <w:rPr>
                <w:rFonts w:ascii="Arial" w:hAnsi="Arial"/>
                <w:sz w:val="18"/>
              </w:rPr>
              <w:t>multiplicity: 0..*</w:t>
            </w:r>
          </w:p>
          <w:p w14:paraId="0189CB63" w14:textId="77777777" w:rsidR="00845150" w:rsidRPr="00167769" w:rsidRDefault="00845150" w:rsidP="008E28E4">
            <w:pPr>
              <w:keepLines/>
              <w:spacing w:after="0"/>
              <w:rPr>
                <w:rFonts w:ascii="Arial" w:hAnsi="Arial"/>
                <w:sz w:val="18"/>
              </w:rPr>
            </w:pPr>
            <w:proofErr w:type="spellStart"/>
            <w:r w:rsidRPr="00167769">
              <w:rPr>
                <w:rFonts w:ascii="Arial" w:hAnsi="Arial"/>
                <w:sz w:val="18"/>
              </w:rPr>
              <w:t>isOredred</w:t>
            </w:r>
            <w:proofErr w:type="spellEnd"/>
            <w:r w:rsidRPr="00167769">
              <w:rPr>
                <w:rFonts w:ascii="Arial" w:hAnsi="Arial"/>
                <w:sz w:val="18"/>
              </w:rPr>
              <w:t>: False</w:t>
            </w:r>
          </w:p>
          <w:p w14:paraId="1E4C424D" w14:textId="77777777" w:rsidR="00845150" w:rsidRPr="00167769" w:rsidRDefault="00845150" w:rsidP="008E28E4">
            <w:pPr>
              <w:keepLines/>
              <w:spacing w:after="0"/>
              <w:rPr>
                <w:rFonts w:ascii="Arial" w:hAnsi="Arial"/>
                <w:sz w:val="18"/>
              </w:rPr>
            </w:pPr>
            <w:proofErr w:type="spellStart"/>
            <w:r w:rsidRPr="00167769">
              <w:rPr>
                <w:rFonts w:ascii="Arial" w:hAnsi="Arial"/>
                <w:sz w:val="18"/>
              </w:rPr>
              <w:t>isUnique</w:t>
            </w:r>
            <w:proofErr w:type="spellEnd"/>
            <w:r w:rsidRPr="00167769">
              <w:rPr>
                <w:rFonts w:ascii="Arial" w:hAnsi="Arial"/>
                <w:sz w:val="18"/>
              </w:rPr>
              <w:t>: True</w:t>
            </w:r>
          </w:p>
          <w:p w14:paraId="6E983353" w14:textId="77777777" w:rsidR="00845150" w:rsidRPr="00167769" w:rsidRDefault="00845150" w:rsidP="008E28E4">
            <w:pPr>
              <w:keepLines/>
              <w:spacing w:after="0"/>
              <w:rPr>
                <w:rFonts w:ascii="Arial" w:hAnsi="Arial"/>
                <w:sz w:val="18"/>
              </w:rPr>
            </w:pPr>
            <w:proofErr w:type="spellStart"/>
            <w:r w:rsidRPr="00167769">
              <w:rPr>
                <w:rFonts w:ascii="Arial" w:hAnsi="Arial"/>
                <w:sz w:val="18"/>
              </w:rPr>
              <w:t>defaultValue</w:t>
            </w:r>
            <w:proofErr w:type="spellEnd"/>
            <w:r w:rsidRPr="00167769">
              <w:rPr>
                <w:rFonts w:ascii="Arial" w:hAnsi="Arial"/>
                <w:sz w:val="18"/>
              </w:rPr>
              <w:t>: None</w:t>
            </w:r>
          </w:p>
          <w:p w14:paraId="5FF5FB10" w14:textId="77777777" w:rsidR="00845150" w:rsidRPr="002A1C02" w:rsidRDefault="00845150" w:rsidP="008E28E4">
            <w:pPr>
              <w:pStyle w:val="TAL"/>
            </w:pPr>
            <w:proofErr w:type="spellStart"/>
            <w:r w:rsidRPr="00167769">
              <w:t>isNullable</w:t>
            </w:r>
            <w:proofErr w:type="spellEnd"/>
            <w:r w:rsidRPr="00167769">
              <w:t>: False</w:t>
            </w:r>
          </w:p>
        </w:tc>
      </w:tr>
      <w:tr w:rsidR="00845150" w14:paraId="0E9A8DAE"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C18BBB7" w14:textId="77777777" w:rsidR="00845150" w:rsidRPr="005417BE" w:rsidRDefault="00845150" w:rsidP="008E28E4">
            <w:pPr>
              <w:pStyle w:val="TAL"/>
              <w:keepNext w:val="0"/>
              <w:rPr>
                <w:rFonts w:ascii="Courier New" w:hAnsi="Courier New" w:cs="Courier New"/>
                <w:lang w:eastAsia="zh-CN"/>
              </w:rPr>
            </w:pPr>
            <w:proofErr w:type="spellStart"/>
            <w:r w:rsidRPr="00D22A4C">
              <w:rPr>
                <w:rFonts w:ascii="Courier New" w:hAnsi="Courier New" w:cs="Courier New"/>
                <w:lang w:eastAsia="zh-CN"/>
              </w:rPr>
              <w:t>served</w:t>
            </w:r>
            <w:r>
              <w:rPr>
                <w:rFonts w:ascii="Courier New" w:hAnsi="Courier New" w:cs="Courier New"/>
                <w:lang w:eastAsia="zh-CN"/>
              </w:rPr>
              <w:t>Bs</w:t>
            </w:r>
            <w:r w:rsidRPr="00D22A4C">
              <w:rPr>
                <w:rFonts w:ascii="Courier New" w:hAnsi="Courier New" w:cs="Courier New"/>
                <w:lang w:eastAsia="zh-CN"/>
              </w:rPr>
              <w:t>fInfo</w:t>
            </w:r>
            <w:proofErr w:type="spellEnd"/>
          </w:p>
        </w:tc>
        <w:tc>
          <w:tcPr>
            <w:tcW w:w="4395" w:type="dxa"/>
            <w:tcBorders>
              <w:top w:val="single" w:sz="4" w:space="0" w:color="auto"/>
              <w:left w:val="single" w:sz="4" w:space="0" w:color="auto"/>
              <w:bottom w:val="single" w:sz="4" w:space="0" w:color="auto"/>
              <w:right w:val="single" w:sz="4" w:space="0" w:color="auto"/>
            </w:tcBorders>
          </w:tcPr>
          <w:p w14:paraId="0BE64967" w14:textId="77777777" w:rsidR="00845150" w:rsidRDefault="00845150" w:rsidP="008E28E4">
            <w:pPr>
              <w:pStyle w:val="TAL"/>
              <w:rPr>
                <w:rFonts w:cs="Arial"/>
                <w:szCs w:val="18"/>
                <w:lang w:eastAsia="zh-CN"/>
              </w:rPr>
            </w:pPr>
            <w:r w:rsidRPr="00690A26">
              <w:rPr>
                <w:rFonts w:cs="Arial" w:hint="eastAsia"/>
                <w:szCs w:val="18"/>
                <w:lang w:eastAsia="zh-CN"/>
              </w:rPr>
              <w:t xml:space="preserve">This attribute contains all the </w:t>
            </w:r>
            <w:proofErr w:type="spellStart"/>
            <w:r>
              <w:rPr>
                <w:rFonts w:cs="Arial"/>
                <w:szCs w:val="18"/>
                <w:lang w:eastAsia="zh-CN"/>
              </w:rPr>
              <w:t>b</w:t>
            </w:r>
            <w:r w:rsidRPr="00690A26">
              <w:rPr>
                <w:rFonts w:cs="Arial" w:hint="eastAsia"/>
                <w:szCs w:val="18"/>
                <w:lang w:eastAsia="zh-CN"/>
              </w:rPr>
              <w:t>sfInfo</w:t>
            </w:r>
            <w:proofErr w:type="spellEnd"/>
            <w:r w:rsidRPr="00690A26">
              <w:rPr>
                <w:rFonts w:cs="Arial" w:hint="eastAsia"/>
                <w:szCs w:val="18"/>
                <w:lang w:eastAsia="zh-CN"/>
              </w:rPr>
              <w:t xml:space="preserve"> attributes locally configured in the NRF or the NRF received during NF registration. The key of the map is the </w:t>
            </w:r>
            <w:proofErr w:type="spellStart"/>
            <w:r w:rsidRPr="00690A26">
              <w:rPr>
                <w:rFonts w:cs="Arial" w:hint="eastAsia"/>
                <w:szCs w:val="18"/>
                <w:lang w:eastAsia="zh-CN"/>
              </w:rPr>
              <w:t>nfInstanceId</w:t>
            </w:r>
            <w:proofErr w:type="spellEnd"/>
            <w:r w:rsidRPr="00690A26">
              <w:rPr>
                <w:rFonts w:cs="Arial" w:hint="eastAsia"/>
                <w:szCs w:val="18"/>
                <w:lang w:eastAsia="zh-CN"/>
              </w:rPr>
              <w:t xml:space="preserve"> of which the </w:t>
            </w:r>
            <w:proofErr w:type="spellStart"/>
            <w:r w:rsidRPr="00690A26">
              <w:rPr>
                <w:rFonts w:cs="Arial" w:hint="eastAsia"/>
                <w:szCs w:val="18"/>
                <w:lang w:eastAsia="zh-CN"/>
              </w:rPr>
              <w:t>bsfInfo</w:t>
            </w:r>
            <w:proofErr w:type="spellEnd"/>
            <w:r w:rsidRPr="00690A26">
              <w:rPr>
                <w:rFonts w:cs="Arial" w:hint="eastAsia"/>
                <w:szCs w:val="18"/>
                <w:lang w:eastAsia="zh-CN"/>
              </w:rPr>
              <w:t xml:space="preserve"> belongs to.</w:t>
            </w:r>
          </w:p>
          <w:p w14:paraId="1C9AB9E1" w14:textId="77777777" w:rsidR="00845150" w:rsidRDefault="00845150" w:rsidP="008E28E4">
            <w:pPr>
              <w:pStyle w:val="TAL"/>
              <w:rPr>
                <w:rFonts w:cs="Arial"/>
                <w:szCs w:val="18"/>
                <w:lang w:eastAsia="zh-CN"/>
              </w:rPr>
            </w:pPr>
          </w:p>
          <w:p w14:paraId="76D9AED2" w14:textId="77777777" w:rsidR="00845150" w:rsidRDefault="00845150" w:rsidP="008E28E4">
            <w:pPr>
              <w:pStyle w:val="TAL"/>
              <w:rPr>
                <w:rFonts w:cs="Arial"/>
                <w:szCs w:val="18"/>
                <w:lang w:eastAsia="zh-CN"/>
              </w:rPr>
            </w:pPr>
          </w:p>
          <w:p w14:paraId="1814B670" w14:textId="77777777" w:rsidR="00845150" w:rsidRPr="00D22A4C" w:rsidRDefault="00845150" w:rsidP="008E28E4">
            <w:pPr>
              <w:pStyle w:val="TAL"/>
            </w:pPr>
            <w:proofErr w:type="spellStart"/>
            <w:r w:rsidRPr="00D22A4C">
              <w:t>AllowedValues</w:t>
            </w:r>
            <w:proofErr w:type="spellEnd"/>
            <w:r w:rsidRPr="00D22A4C">
              <w:t>: N/A</w:t>
            </w:r>
          </w:p>
        </w:tc>
        <w:tc>
          <w:tcPr>
            <w:tcW w:w="1897" w:type="dxa"/>
            <w:tcBorders>
              <w:top w:val="single" w:sz="4" w:space="0" w:color="auto"/>
              <w:left w:val="single" w:sz="4" w:space="0" w:color="auto"/>
              <w:bottom w:val="single" w:sz="4" w:space="0" w:color="auto"/>
              <w:right w:val="single" w:sz="4" w:space="0" w:color="auto"/>
            </w:tcBorders>
          </w:tcPr>
          <w:p w14:paraId="6DA79BCF" w14:textId="77777777" w:rsidR="00845150" w:rsidRPr="00167769" w:rsidRDefault="00845150" w:rsidP="008E28E4">
            <w:pPr>
              <w:keepLines/>
              <w:spacing w:after="0"/>
              <w:rPr>
                <w:rFonts w:ascii="Arial" w:hAnsi="Arial"/>
                <w:sz w:val="18"/>
              </w:rPr>
            </w:pPr>
            <w:r w:rsidRPr="00167769">
              <w:rPr>
                <w:rFonts w:ascii="Arial" w:hAnsi="Arial"/>
                <w:sz w:val="18"/>
              </w:rPr>
              <w:t xml:space="preserve">type: </w:t>
            </w:r>
            <w:proofErr w:type="spellStart"/>
            <w:r w:rsidRPr="00167769">
              <w:rPr>
                <w:rFonts w:ascii="Arial" w:hAnsi="Arial"/>
                <w:sz w:val="18"/>
              </w:rPr>
              <w:t>AttributeValuePair</w:t>
            </w:r>
            <w:proofErr w:type="spellEnd"/>
          </w:p>
          <w:p w14:paraId="52114C15" w14:textId="77777777" w:rsidR="00845150" w:rsidRPr="00167769" w:rsidRDefault="00845150" w:rsidP="008E28E4">
            <w:pPr>
              <w:keepLines/>
              <w:spacing w:after="0"/>
              <w:rPr>
                <w:rFonts w:ascii="Arial" w:hAnsi="Arial"/>
                <w:sz w:val="18"/>
              </w:rPr>
            </w:pPr>
            <w:r w:rsidRPr="00167769">
              <w:rPr>
                <w:rFonts w:ascii="Arial" w:hAnsi="Arial"/>
                <w:sz w:val="18"/>
              </w:rPr>
              <w:t>multiplicity: 0..*</w:t>
            </w:r>
          </w:p>
          <w:p w14:paraId="7CA0B371" w14:textId="77777777" w:rsidR="00845150" w:rsidRPr="00167769" w:rsidRDefault="00845150" w:rsidP="008E28E4">
            <w:pPr>
              <w:keepLines/>
              <w:spacing w:after="0"/>
              <w:rPr>
                <w:rFonts w:ascii="Arial" w:hAnsi="Arial"/>
                <w:sz w:val="18"/>
              </w:rPr>
            </w:pPr>
            <w:proofErr w:type="spellStart"/>
            <w:r w:rsidRPr="00167769">
              <w:rPr>
                <w:rFonts w:ascii="Arial" w:hAnsi="Arial"/>
                <w:sz w:val="18"/>
              </w:rPr>
              <w:t>isOredred</w:t>
            </w:r>
            <w:proofErr w:type="spellEnd"/>
            <w:r w:rsidRPr="00167769">
              <w:rPr>
                <w:rFonts w:ascii="Arial" w:hAnsi="Arial"/>
                <w:sz w:val="18"/>
              </w:rPr>
              <w:t>: False</w:t>
            </w:r>
          </w:p>
          <w:p w14:paraId="3C10F2E2" w14:textId="77777777" w:rsidR="00845150" w:rsidRPr="00167769" w:rsidRDefault="00845150" w:rsidP="008E28E4">
            <w:pPr>
              <w:keepLines/>
              <w:spacing w:after="0"/>
              <w:rPr>
                <w:rFonts w:ascii="Arial" w:hAnsi="Arial"/>
                <w:sz w:val="18"/>
              </w:rPr>
            </w:pPr>
            <w:proofErr w:type="spellStart"/>
            <w:r w:rsidRPr="00167769">
              <w:rPr>
                <w:rFonts w:ascii="Arial" w:hAnsi="Arial"/>
                <w:sz w:val="18"/>
              </w:rPr>
              <w:t>isUnique</w:t>
            </w:r>
            <w:proofErr w:type="spellEnd"/>
            <w:r w:rsidRPr="00167769">
              <w:rPr>
                <w:rFonts w:ascii="Arial" w:hAnsi="Arial"/>
                <w:sz w:val="18"/>
              </w:rPr>
              <w:t>: True</w:t>
            </w:r>
          </w:p>
          <w:p w14:paraId="71429341" w14:textId="77777777" w:rsidR="00845150" w:rsidRPr="00167769" w:rsidRDefault="00845150" w:rsidP="008E28E4">
            <w:pPr>
              <w:keepLines/>
              <w:spacing w:after="0"/>
              <w:rPr>
                <w:rFonts w:ascii="Arial" w:hAnsi="Arial"/>
                <w:sz w:val="18"/>
              </w:rPr>
            </w:pPr>
            <w:proofErr w:type="spellStart"/>
            <w:r w:rsidRPr="00167769">
              <w:rPr>
                <w:rFonts w:ascii="Arial" w:hAnsi="Arial"/>
                <w:sz w:val="18"/>
              </w:rPr>
              <w:t>defaultValue</w:t>
            </w:r>
            <w:proofErr w:type="spellEnd"/>
            <w:r w:rsidRPr="00167769">
              <w:rPr>
                <w:rFonts w:ascii="Arial" w:hAnsi="Arial"/>
                <w:sz w:val="18"/>
              </w:rPr>
              <w:t>: None</w:t>
            </w:r>
          </w:p>
          <w:p w14:paraId="22180593" w14:textId="77777777" w:rsidR="00845150" w:rsidRPr="00167769" w:rsidRDefault="00845150" w:rsidP="008E28E4">
            <w:pPr>
              <w:keepLines/>
              <w:spacing w:after="0"/>
              <w:rPr>
                <w:rFonts w:ascii="Arial" w:hAnsi="Arial"/>
                <w:sz w:val="18"/>
              </w:rPr>
            </w:pPr>
            <w:proofErr w:type="spellStart"/>
            <w:r w:rsidRPr="00ED202C">
              <w:rPr>
                <w:rFonts w:ascii="Arial" w:hAnsi="Arial"/>
                <w:sz w:val="18"/>
              </w:rPr>
              <w:t>isNullable</w:t>
            </w:r>
            <w:proofErr w:type="spellEnd"/>
            <w:r w:rsidRPr="00ED202C">
              <w:rPr>
                <w:rFonts w:ascii="Arial" w:hAnsi="Arial"/>
                <w:sz w:val="18"/>
              </w:rPr>
              <w:t>: False</w:t>
            </w:r>
          </w:p>
        </w:tc>
      </w:tr>
      <w:tr w:rsidR="00845150" w14:paraId="5B4E89C3"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A3A054E" w14:textId="77777777" w:rsidR="00845150" w:rsidRPr="005417BE" w:rsidRDefault="00845150" w:rsidP="008E28E4">
            <w:pPr>
              <w:pStyle w:val="TAL"/>
              <w:keepNext w:val="0"/>
              <w:rPr>
                <w:rFonts w:ascii="Courier New" w:hAnsi="Courier New" w:cs="Courier New"/>
                <w:lang w:eastAsia="zh-CN"/>
              </w:rPr>
            </w:pPr>
            <w:proofErr w:type="spellStart"/>
            <w:r w:rsidRPr="00D22A4C">
              <w:rPr>
                <w:rFonts w:ascii="Courier New" w:hAnsi="Courier New" w:cs="Courier New"/>
                <w:lang w:eastAsia="zh-CN"/>
              </w:rPr>
              <w:t>served</w:t>
            </w:r>
            <w:r>
              <w:rPr>
                <w:rFonts w:ascii="Courier New" w:hAnsi="Courier New" w:cs="Courier New"/>
                <w:lang w:eastAsia="zh-CN"/>
              </w:rPr>
              <w:t>Bs</w:t>
            </w:r>
            <w:r w:rsidRPr="00D22A4C">
              <w:rPr>
                <w:rFonts w:ascii="Courier New" w:hAnsi="Courier New" w:cs="Courier New"/>
                <w:lang w:eastAsia="zh-CN"/>
              </w:rPr>
              <w:t>fInfoList</w:t>
            </w:r>
            <w:proofErr w:type="spellEnd"/>
          </w:p>
        </w:tc>
        <w:tc>
          <w:tcPr>
            <w:tcW w:w="4395" w:type="dxa"/>
            <w:tcBorders>
              <w:top w:val="single" w:sz="4" w:space="0" w:color="auto"/>
              <w:left w:val="single" w:sz="4" w:space="0" w:color="auto"/>
              <w:bottom w:val="single" w:sz="4" w:space="0" w:color="auto"/>
              <w:right w:val="single" w:sz="4" w:space="0" w:color="auto"/>
            </w:tcBorders>
          </w:tcPr>
          <w:p w14:paraId="7EEA6AE8" w14:textId="77777777" w:rsidR="00845150" w:rsidRDefault="00845150" w:rsidP="008E28E4">
            <w:pPr>
              <w:pStyle w:val="TAL"/>
              <w:rPr>
                <w:rFonts w:cs="Arial"/>
                <w:szCs w:val="18"/>
                <w:lang w:eastAsia="zh-CN"/>
              </w:rPr>
            </w:pPr>
            <w:r w:rsidRPr="00690A26">
              <w:rPr>
                <w:rFonts w:cs="Arial" w:hint="eastAsia"/>
                <w:szCs w:val="18"/>
                <w:lang w:eastAsia="zh-CN"/>
              </w:rPr>
              <w:t xml:space="preserve">This attribute contains </w:t>
            </w:r>
            <w:r>
              <w:t>list of</w:t>
            </w:r>
            <w:r>
              <w:rPr>
                <w:lang w:eastAsia="zh-CN"/>
              </w:rPr>
              <w:t xml:space="preserve"> </w:t>
            </w:r>
            <w:proofErr w:type="spellStart"/>
            <w:r>
              <w:rPr>
                <w:lang w:eastAsia="zh-CN"/>
              </w:rPr>
              <w:t>Bsf</w:t>
            </w:r>
            <w:r w:rsidRPr="00690A26">
              <w:rPr>
                <w:rFonts w:hint="eastAsia"/>
                <w:lang w:eastAsia="zh-CN"/>
              </w:rPr>
              <w:t>Info</w:t>
            </w:r>
            <w:proofErr w:type="spellEnd"/>
            <w:r w:rsidRPr="00690A26">
              <w:rPr>
                <w:rFonts w:cs="Arial" w:hint="eastAsia"/>
                <w:szCs w:val="18"/>
                <w:lang w:eastAsia="zh-CN"/>
              </w:rPr>
              <w:t xml:space="preserve"> attribute locally configured in the NRF or </w:t>
            </w:r>
            <w:r>
              <w:rPr>
                <w:rFonts w:cs="Arial"/>
                <w:szCs w:val="18"/>
                <w:lang w:eastAsia="zh-CN"/>
              </w:rPr>
              <w:t xml:space="preserve">that </w:t>
            </w:r>
            <w:r w:rsidRPr="00690A26">
              <w:rPr>
                <w:rFonts w:cs="Arial" w:hint="eastAsia"/>
                <w:szCs w:val="18"/>
                <w:lang w:eastAsia="zh-CN"/>
              </w:rPr>
              <w:t xml:space="preserve">the NRF received during NF registration. The key of the map is the </w:t>
            </w:r>
            <w:proofErr w:type="spellStart"/>
            <w:r w:rsidRPr="00690A26">
              <w:rPr>
                <w:rFonts w:cs="Arial" w:hint="eastAsia"/>
                <w:szCs w:val="18"/>
                <w:lang w:eastAsia="zh-CN"/>
              </w:rPr>
              <w:t>nfInstanceId</w:t>
            </w:r>
            <w:proofErr w:type="spellEnd"/>
            <w:r>
              <w:rPr>
                <w:rFonts w:cs="Arial"/>
                <w:szCs w:val="18"/>
                <w:lang w:eastAsia="zh-CN"/>
              </w:rPr>
              <w:t xml:space="preserve"> to </w:t>
            </w:r>
            <w:r w:rsidRPr="00690A26">
              <w:rPr>
                <w:rFonts w:cs="Arial" w:hint="eastAsia"/>
                <w:szCs w:val="18"/>
                <w:lang w:eastAsia="zh-CN"/>
              </w:rPr>
              <w:t xml:space="preserve">which the </w:t>
            </w:r>
            <w:r>
              <w:rPr>
                <w:rFonts w:cs="Arial"/>
                <w:szCs w:val="18"/>
                <w:lang w:eastAsia="zh-CN"/>
              </w:rPr>
              <w:t xml:space="preserve">map entry </w:t>
            </w:r>
            <w:r w:rsidRPr="00690A26">
              <w:rPr>
                <w:rFonts w:cs="Arial" w:hint="eastAsia"/>
                <w:szCs w:val="18"/>
                <w:lang w:eastAsia="zh-CN"/>
              </w:rPr>
              <w:t>belongs to.</w:t>
            </w:r>
          </w:p>
          <w:p w14:paraId="021443DD" w14:textId="77777777" w:rsidR="00845150" w:rsidRDefault="00845150" w:rsidP="008E28E4">
            <w:pPr>
              <w:pStyle w:val="TAL"/>
              <w:rPr>
                <w:rFonts w:cs="Arial"/>
                <w:szCs w:val="18"/>
                <w:lang w:eastAsia="zh-CN"/>
              </w:rPr>
            </w:pPr>
          </w:p>
          <w:p w14:paraId="5E7C393E" w14:textId="77777777" w:rsidR="00845150" w:rsidRPr="00D22A4C" w:rsidRDefault="00845150" w:rsidP="008E28E4">
            <w:pPr>
              <w:pStyle w:val="TAL"/>
            </w:pPr>
            <w:proofErr w:type="spellStart"/>
            <w:r w:rsidRPr="00D22A4C">
              <w:t>AllowedValues</w:t>
            </w:r>
            <w:proofErr w:type="spellEnd"/>
            <w:r w:rsidRPr="00D22A4C">
              <w:t>: N/A</w:t>
            </w:r>
          </w:p>
        </w:tc>
        <w:tc>
          <w:tcPr>
            <w:tcW w:w="1897" w:type="dxa"/>
            <w:tcBorders>
              <w:top w:val="single" w:sz="4" w:space="0" w:color="auto"/>
              <w:left w:val="single" w:sz="4" w:space="0" w:color="auto"/>
              <w:bottom w:val="single" w:sz="4" w:space="0" w:color="auto"/>
              <w:right w:val="single" w:sz="4" w:space="0" w:color="auto"/>
            </w:tcBorders>
          </w:tcPr>
          <w:p w14:paraId="5EACF610" w14:textId="77777777" w:rsidR="00845150" w:rsidRPr="00167769" w:rsidRDefault="00845150" w:rsidP="008E28E4">
            <w:pPr>
              <w:keepLines/>
              <w:spacing w:after="0"/>
              <w:rPr>
                <w:rFonts w:ascii="Arial" w:hAnsi="Arial"/>
                <w:sz w:val="18"/>
              </w:rPr>
            </w:pPr>
            <w:r w:rsidRPr="00167769">
              <w:rPr>
                <w:rFonts w:ascii="Arial" w:hAnsi="Arial"/>
                <w:sz w:val="18"/>
              </w:rPr>
              <w:t xml:space="preserve">type: </w:t>
            </w:r>
            <w:proofErr w:type="spellStart"/>
            <w:r w:rsidRPr="00167769">
              <w:rPr>
                <w:rFonts w:ascii="Arial" w:hAnsi="Arial"/>
                <w:sz w:val="18"/>
              </w:rPr>
              <w:t>AttributeValuePair</w:t>
            </w:r>
            <w:proofErr w:type="spellEnd"/>
          </w:p>
          <w:p w14:paraId="2C689BEE" w14:textId="77777777" w:rsidR="00845150" w:rsidRPr="00167769" w:rsidRDefault="00845150" w:rsidP="008E28E4">
            <w:pPr>
              <w:keepLines/>
              <w:spacing w:after="0"/>
              <w:rPr>
                <w:rFonts w:ascii="Arial" w:hAnsi="Arial"/>
                <w:sz w:val="18"/>
              </w:rPr>
            </w:pPr>
            <w:r w:rsidRPr="00167769">
              <w:rPr>
                <w:rFonts w:ascii="Arial" w:hAnsi="Arial"/>
                <w:sz w:val="18"/>
              </w:rPr>
              <w:t>multiplicity: 0..*</w:t>
            </w:r>
          </w:p>
          <w:p w14:paraId="4432C450" w14:textId="77777777" w:rsidR="00845150" w:rsidRPr="00167769" w:rsidRDefault="00845150" w:rsidP="008E28E4">
            <w:pPr>
              <w:keepLines/>
              <w:spacing w:after="0"/>
              <w:rPr>
                <w:rFonts w:ascii="Arial" w:hAnsi="Arial"/>
                <w:sz w:val="18"/>
              </w:rPr>
            </w:pPr>
            <w:proofErr w:type="spellStart"/>
            <w:r w:rsidRPr="00167769">
              <w:rPr>
                <w:rFonts w:ascii="Arial" w:hAnsi="Arial"/>
                <w:sz w:val="18"/>
              </w:rPr>
              <w:t>isOredred</w:t>
            </w:r>
            <w:proofErr w:type="spellEnd"/>
            <w:r w:rsidRPr="00167769">
              <w:rPr>
                <w:rFonts w:ascii="Arial" w:hAnsi="Arial"/>
                <w:sz w:val="18"/>
              </w:rPr>
              <w:t>: False</w:t>
            </w:r>
          </w:p>
          <w:p w14:paraId="6AA21C82" w14:textId="77777777" w:rsidR="00845150" w:rsidRPr="00167769" w:rsidRDefault="00845150" w:rsidP="008E28E4">
            <w:pPr>
              <w:keepLines/>
              <w:spacing w:after="0"/>
              <w:rPr>
                <w:rFonts w:ascii="Arial" w:hAnsi="Arial"/>
                <w:sz w:val="18"/>
              </w:rPr>
            </w:pPr>
            <w:proofErr w:type="spellStart"/>
            <w:r w:rsidRPr="00167769">
              <w:rPr>
                <w:rFonts w:ascii="Arial" w:hAnsi="Arial"/>
                <w:sz w:val="18"/>
              </w:rPr>
              <w:t>isUnique</w:t>
            </w:r>
            <w:proofErr w:type="spellEnd"/>
            <w:r w:rsidRPr="00167769">
              <w:rPr>
                <w:rFonts w:ascii="Arial" w:hAnsi="Arial"/>
                <w:sz w:val="18"/>
              </w:rPr>
              <w:t>: True</w:t>
            </w:r>
          </w:p>
          <w:p w14:paraId="682C9332" w14:textId="77777777" w:rsidR="00845150" w:rsidRPr="00167769" w:rsidRDefault="00845150" w:rsidP="008E28E4">
            <w:pPr>
              <w:keepLines/>
              <w:spacing w:after="0"/>
              <w:rPr>
                <w:rFonts w:ascii="Arial" w:hAnsi="Arial"/>
                <w:sz w:val="18"/>
              </w:rPr>
            </w:pPr>
            <w:proofErr w:type="spellStart"/>
            <w:r w:rsidRPr="00167769">
              <w:rPr>
                <w:rFonts w:ascii="Arial" w:hAnsi="Arial"/>
                <w:sz w:val="18"/>
              </w:rPr>
              <w:t>defaultValue</w:t>
            </w:r>
            <w:proofErr w:type="spellEnd"/>
            <w:r w:rsidRPr="00167769">
              <w:rPr>
                <w:rFonts w:ascii="Arial" w:hAnsi="Arial"/>
                <w:sz w:val="18"/>
              </w:rPr>
              <w:t>: None</w:t>
            </w:r>
          </w:p>
          <w:p w14:paraId="1117DB8E" w14:textId="77777777" w:rsidR="00845150" w:rsidRPr="00167769" w:rsidRDefault="00845150" w:rsidP="008E28E4">
            <w:pPr>
              <w:keepLines/>
              <w:spacing w:after="0"/>
              <w:rPr>
                <w:rFonts w:ascii="Arial" w:hAnsi="Arial"/>
                <w:sz w:val="18"/>
              </w:rPr>
            </w:pPr>
            <w:proofErr w:type="spellStart"/>
            <w:r w:rsidRPr="00ED202C">
              <w:rPr>
                <w:rFonts w:ascii="Arial" w:hAnsi="Arial"/>
                <w:sz w:val="18"/>
              </w:rPr>
              <w:t>isNullable</w:t>
            </w:r>
            <w:proofErr w:type="spellEnd"/>
            <w:r w:rsidRPr="00ED202C">
              <w:rPr>
                <w:rFonts w:ascii="Arial" w:hAnsi="Arial"/>
                <w:sz w:val="18"/>
              </w:rPr>
              <w:t>: False</w:t>
            </w:r>
          </w:p>
        </w:tc>
      </w:tr>
      <w:tr w:rsidR="00845150" w14:paraId="70787B80"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F07DA00" w14:textId="77777777" w:rsidR="00845150" w:rsidRPr="00B64F51" w:rsidRDefault="00845150" w:rsidP="008E28E4">
            <w:pPr>
              <w:pStyle w:val="TAL"/>
              <w:keepNext w:val="0"/>
              <w:rPr>
                <w:rFonts w:ascii="Courier New" w:hAnsi="Courier New" w:cs="Courier New"/>
                <w:szCs w:val="18"/>
              </w:rPr>
            </w:pPr>
            <w:proofErr w:type="spellStart"/>
            <w:r w:rsidRPr="005417BE">
              <w:rPr>
                <w:rFonts w:ascii="Courier New" w:hAnsi="Courier New" w:cs="Courier New"/>
                <w:lang w:eastAsia="zh-CN"/>
              </w:rPr>
              <w:t>servedChfInfo</w:t>
            </w:r>
            <w:proofErr w:type="spellEnd"/>
          </w:p>
        </w:tc>
        <w:tc>
          <w:tcPr>
            <w:tcW w:w="4395" w:type="dxa"/>
            <w:tcBorders>
              <w:top w:val="single" w:sz="4" w:space="0" w:color="auto"/>
              <w:left w:val="single" w:sz="4" w:space="0" w:color="auto"/>
              <w:bottom w:val="single" w:sz="4" w:space="0" w:color="auto"/>
              <w:right w:val="single" w:sz="4" w:space="0" w:color="auto"/>
            </w:tcBorders>
          </w:tcPr>
          <w:p w14:paraId="1B431BE0" w14:textId="77777777" w:rsidR="00845150" w:rsidRPr="00D22A4C" w:rsidRDefault="00845150" w:rsidP="008E28E4">
            <w:pPr>
              <w:pStyle w:val="TAL"/>
            </w:pPr>
            <w:r w:rsidRPr="00D22A4C">
              <w:rPr>
                <w:rFonts w:hint="eastAsia"/>
              </w:rPr>
              <w:t xml:space="preserve">This attribute contains all the </w:t>
            </w:r>
            <w:proofErr w:type="spellStart"/>
            <w:r w:rsidRPr="00D22A4C">
              <w:t>ch</w:t>
            </w:r>
            <w:r w:rsidRPr="00D22A4C">
              <w:rPr>
                <w:rFonts w:hint="eastAsia"/>
              </w:rPr>
              <w:t>fInfo</w:t>
            </w:r>
            <w:proofErr w:type="spellEnd"/>
            <w:r w:rsidRPr="00D22A4C">
              <w:rPr>
                <w:rFonts w:hint="eastAsia"/>
              </w:rPr>
              <w:t xml:space="preserve"> attributes locally configured in the NRF or the NRF received during NF registration. The key of the map is the </w:t>
            </w:r>
            <w:proofErr w:type="spellStart"/>
            <w:r w:rsidRPr="00D22A4C">
              <w:rPr>
                <w:rFonts w:hint="eastAsia"/>
              </w:rPr>
              <w:t>nfInstanceId</w:t>
            </w:r>
            <w:proofErr w:type="spellEnd"/>
            <w:r w:rsidRPr="00D22A4C">
              <w:rPr>
                <w:rFonts w:hint="eastAsia"/>
              </w:rPr>
              <w:t xml:space="preserve"> of which the </w:t>
            </w:r>
            <w:proofErr w:type="spellStart"/>
            <w:r w:rsidRPr="00D22A4C">
              <w:rPr>
                <w:rFonts w:hint="eastAsia"/>
              </w:rPr>
              <w:t>chfInfo</w:t>
            </w:r>
            <w:proofErr w:type="spellEnd"/>
            <w:r w:rsidRPr="00D22A4C">
              <w:rPr>
                <w:rFonts w:hint="eastAsia"/>
              </w:rPr>
              <w:t xml:space="preserve"> belongs to.</w:t>
            </w:r>
          </w:p>
          <w:p w14:paraId="78912D2C" w14:textId="77777777" w:rsidR="00845150" w:rsidRPr="00D22A4C" w:rsidRDefault="00845150" w:rsidP="008E28E4">
            <w:pPr>
              <w:pStyle w:val="TAL"/>
            </w:pPr>
          </w:p>
          <w:p w14:paraId="747EF827" w14:textId="77777777" w:rsidR="00845150" w:rsidRDefault="00845150" w:rsidP="008E28E4">
            <w:pPr>
              <w:pStyle w:val="TAL"/>
              <w:rPr>
                <w:rFonts w:cs="Arial"/>
                <w:szCs w:val="18"/>
              </w:rPr>
            </w:pPr>
            <w:proofErr w:type="spellStart"/>
            <w:r w:rsidRPr="00D22A4C">
              <w:t>AllowedValues</w:t>
            </w:r>
            <w:proofErr w:type="spellEnd"/>
            <w:r w:rsidRPr="00D22A4C">
              <w:t>: N/A</w:t>
            </w:r>
          </w:p>
        </w:tc>
        <w:tc>
          <w:tcPr>
            <w:tcW w:w="1897" w:type="dxa"/>
            <w:tcBorders>
              <w:top w:val="single" w:sz="4" w:space="0" w:color="auto"/>
              <w:left w:val="single" w:sz="4" w:space="0" w:color="auto"/>
              <w:bottom w:val="single" w:sz="4" w:space="0" w:color="auto"/>
              <w:right w:val="single" w:sz="4" w:space="0" w:color="auto"/>
            </w:tcBorders>
          </w:tcPr>
          <w:p w14:paraId="4602E415" w14:textId="77777777" w:rsidR="00845150" w:rsidRPr="00167769" w:rsidRDefault="00845150" w:rsidP="008E28E4">
            <w:pPr>
              <w:keepLines/>
              <w:spacing w:after="0"/>
              <w:rPr>
                <w:rFonts w:ascii="Arial" w:hAnsi="Arial"/>
                <w:sz w:val="18"/>
              </w:rPr>
            </w:pPr>
            <w:r w:rsidRPr="00167769">
              <w:rPr>
                <w:rFonts w:ascii="Arial" w:hAnsi="Arial"/>
                <w:sz w:val="18"/>
              </w:rPr>
              <w:t xml:space="preserve">type: </w:t>
            </w:r>
            <w:proofErr w:type="spellStart"/>
            <w:r w:rsidRPr="00167769">
              <w:rPr>
                <w:rFonts w:ascii="Arial" w:hAnsi="Arial"/>
                <w:sz w:val="18"/>
              </w:rPr>
              <w:t>AttributeValuePair</w:t>
            </w:r>
            <w:proofErr w:type="spellEnd"/>
          </w:p>
          <w:p w14:paraId="77F4D377" w14:textId="77777777" w:rsidR="00845150" w:rsidRPr="00167769" w:rsidRDefault="00845150" w:rsidP="008E28E4">
            <w:pPr>
              <w:keepLines/>
              <w:spacing w:after="0"/>
              <w:rPr>
                <w:rFonts w:ascii="Arial" w:hAnsi="Arial"/>
                <w:sz w:val="18"/>
              </w:rPr>
            </w:pPr>
            <w:r w:rsidRPr="00167769">
              <w:rPr>
                <w:rFonts w:ascii="Arial" w:hAnsi="Arial"/>
                <w:sz w:val="18"/>
              </w:rPr>
              <w:t>multiplicity: 0..*</w:t>
            </w:r>
          </w:p>
          <w:p w14:paraId="06617445" w14:textId="77777777" w:rsidR="00845150" w:rsidRPr="00167769" w:rsidRDefault="00845150" w:rsidP="008E28E4">
            <w:pPr>
              <w:keepLines/>
              <w:spacing w:after="0"/>
              <w:rPr>
                <w:rFonts w:ascii="Arial" w:hAnsi="Arial"/>
                <w:sz w:val="18"/>
              </w:rPr>
            </w:pPr>
            <w:proofErr w:type="spellStart"/>
            <w:r w:rsidRPr="00167769">
              <w:rPr>
                <w:rFonts w:ascii="Arial" w:hAnsi="Arial"/>
                <w:sz w:val="18"/>
              </w:rPr>
              <w:t>isOredred</w:t>
            </w:r>
            <w:proofErr w:type="spellEnd"/>
            <w:r w:rsidRPr="00167769">
              <w:rPr>
                <w:rFonts w:ascii="Arial" w:hAnsi="Arial"/>
                <w:sz w:val="18"/>
              </w:rPr>
              <w:t>: False</w:t>
            </w:r>
          </w:p>
          <w:p w14:paraId="63B62E3E" w14:textId="77777777" w:rsidR="00845150" w:rsidRPr="00167769" w:rsidRDefault="00845150" w:rsidP="008E28E4">
            <w:pPr>
              <w:keepLines/>
              <w:spacing w:after="0"/>
              <w:rPr>
                <w:rFonts w:ascii="Arial" w:hAnsi="Arial"/>
                <w:sz w:val="18"/>
              </w:rPr>
            </w:pPr>
            <w:proofErr w:type="spellStart"/>
            <w:r w:rsidRPr="00167769">
              <w:rPr>
                <w:rFonts w:ascii="Arial" w:hAnsi="Arial"/>
                <w:sz w:val="18"/>
              </w:rPr>
              <w:t>isUnique</w:t>
            </w:r>
            <w:proofErr w:type="spellEnd"/>
            <w:r w:rsidRPr="00167769">
              <w:rPr>
                <w:rFonts w:ascii="Arial" w:hAnsi="Arial"/>
                <w:sz w:val="18"/>
              </w:rPr>
              <w:t>: True</w:t>
            </w:r>
          </w:p>
          <w:p w14:paraId="5F18DCAF" w14:textId="77777777" w:rsidR="00845150" w:rsidRPr="00167769" w:rsidRDefault="00845150" w:rsidP="008E28E4">
            <w:pPr>
              <w:keepLines/>
              <w:spacing w:after="0"/>
              <w:rPr>
                <w:rFonts w:ascii="Arial" w:hAnsi="Arial"/>
                <w:sz w:val="18"/>
              </w:rPr>
            </w:pPr>
            <w:proofErr w:type="spellStart"/>
            <w:r w:rsidRPr="00167769">
              <w:rPr>
                <w:rFonts w:ascii="Arial" w:hAnsi="Arial"/>
                <w:sz w:val="18"/>
              </w:rPr>
              <w:t>defaultValue</w:t>
            </w:r>
            <w:proofErr w:type="spellEnd"/>
            <w:r w:rsidRPr="00167769">
              <w:rPr>
                <w:rFonts w:ascii="Arial" w:hAnsi="Arial"/>
                <w:sz w:val="18"/>
              </w:rPr>
              <w:t>: None</w:t>
            </w:r>
          </w:p>
          <w:p w14:paraId="57D70F72" w14:textId="77777777" w:rsidR="00845150" w:rsidRPr="002A1C02" w:rsidRDefault="00845150" w:rsidP="008E28E4">
            <w:pPr>
              <w:pStyle w:val="TAL"/>
            </w:pPr>
            <w:proofErr w:type="spellStart"/>
            <w:r w:rsidRPr="00167769">
              <w:t>isNullable</w:t>
            </w:r>
            <w:proofErr w:type="spellEnd"/>
            <w:r w:rsidRPr="00167769">
              <w:t>: False</w:t>
            </w:r>
          </w:p>
        </w:tc>
      </w:tr>
      <w:tr w:rsidR="00845150" w14:paraId="1817A75A"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926DDB3" w14:textId="77777777" w:rsidR="00845150" w:rsidRPr="00B64F51" w:rsidRDefault="00845150" w:rsidP="008E28E4">
            <w:pPr>
              <w:pStyle w:val="TAL"/>
              <w:keepNext w:val="0"/>
              <w:rPr>
                <w:rFonts w:ascii="Courier New" w:hAnsi="Courier New" w:cs="Courier New"/>
                <w:szCs w:val="18"/>
              </w:rPr>
            </w:pPr>
            <w:proofErr w:type="spellStart"/>
            <w:r w:rsidRPr="005417BE">
              <w:rPr>
                <w:rFonts w:ascii="Courier New" w:hAnsi="Courier New" w:cs="Courier New"/>
                <w:lang w:eastAsia="zh-CN"/>
              </w:rPr>
              <w:t>servedChfInfoList</w:t>
            </w:r>
            <w:proofErr w:type="spellEnd"/>
          </w:p>
        </w:tc>
        <w:tc>
          <w:tcPr>
            <w:tcW w:w="4395" w:type="dxa"/>
            <w:tcBorders>
              <w:top w:val="single" w:sz="4" w:space="0" w:color="auto"/>
              <w:left w:val="single" w:sz="4" w:space="0" w:color="auto"/>
              <w:bottom w:val="single" w:sz="4" w:space="0" w:color="auto"/>
              <w:right w:val="single" w:sz="4" w:space="0" w:color="auto"/>
            </w:tcBorders>
          </w:tcPr>
          <w:p w14:paraId="43141423" w14:textId="77777777" w:rsidR="00845150" w:rsidRPr="00D22A4C" w:rsidRDefault="00845150" w:rsidP="008E28E4">
            <w:pPr>
              <w:pStyle w:val="TAL"/>
            </w:pPr>
            <w:r w:rsidRPr="00D22A4C">
              <w:rPr>
                <w:rFonts w:hint="eastAsia"/>
              </w:rPr>
              <w:t xml:space="preserve">This attribute contains </w:t>
            </w:r>
            <w:r>
              <w:t xml:space="preserve">list of </w:t>
            </w:r>
            <w:proofErr w:type="spellStart"/>
            <w:r>
              <w:t>Chf</w:t>
            </w:r>
            <w:r>
              <w:rPr>
                <w:rFonts w:hint="eastAsia"/>
              </w:rPr>
              <w:t>Info</w:t>
            </w:r>
            <w:proofErr w:type="spellEnd"/>
            <w:r w:rsidRPr="00D22A4C">
              <w:rPr>
                <w:rFonts w:hint="eastAsia"/>
              </w:rPr>
              <w:t xml:space="preserve"> attribute locally configured in the NRF or </w:t>
            </w:r>
            <w:r w:rsidRPr="00D22A4C">
              <w:t xml:space="preserve">that </w:t>
            </w:r>
            <w:r w:rsidRPr="00D22A4C">
              <w:rPr>
                <w:rFonts w:hint="eastAsia"/>
              </w:rPr>
              <w:t xml:space="preserve">the NRF received during NF registration. The key of the map is the </w:t>
            </w:r>
            <w:proofErr w:type="spellStart"/>
            <w:r w:rsidRPr="00D22A4C">
              <w:rPr>
                <w:rFonts w:hint="eastAsia"/>
              </w:rPr>
              <w:t>nfInstanceId</w:t>
            </w:r>
            <w:proofErr w:type="spellEnd"/>
            <w:r w:rsidRPr="00D22A4C">
              <w:rPr>
                <w:rFonts w:hint="eastAsia"/>
              </w:rPr>
              <w:t xml:space="preserve"> </w:t>
            </w:r>
            <w:r w:rsidRPr="00D22A4C">
              <w:t xml:space="preserve">to </w:t>
            </w:r>
            <w:r w:rsidRPr="00D22A4C">
              <w:rPr>
                <w:rFonts w:hint="eastAsia"/>
              </w:rPr>
              <w:t xml:space="preserve">which the </w:t>
            </w:r>
            <w:r w:rsidRPr="00D22A4C">
              <w:t xml:space="preserve">map entry </w:t>
            </w:r>
            <w:r w:rsidRPr="00D22A4C">
              <w:rPr>
                <w:rFonts w:hint="eastAsia"/>
              </w:rPr>
              <w:t>belongs to.</w:t>
            </w:r>
          </w:p>
          <w:p w14:paraId="74556312" w14:textId="77777777" w:rsidR="00845150" w:rsidRPr="00D22A4C" w:rsidRDefault="00845150" w:rsidP="008E28E4">
            <w:pPr>
              <w:pStyle w:val="TAL"/>
            </w:pPr>
          </w:p>
          <w:p w14:paraId="0AC69A03" w14:textId="77777777" w:rsidR="00845150" w:rsidRDefault="00845150" w:rsidP="008E28E4">
            <w:pPr>
              <w:pStyle w:val="TAL"/>
              <w:rPr>
                <w:rFonts w:cs="Arial"/>
                <w:szCs w:val="18"/>
              </w:rPr>
            </w:pPr>
            <w:proofErr w:type="spellStart"/>
            <w:r w:rsidRPr="00D22A4C">
              <w:t>AllowedValues</w:t>
            </w:r>
            <w:proofErr w:type="spellEnd"/>
            <w:r w:rsidRPr="00D22A4C">
              <w:t>: N/A</w:t>
            </w:r>
          </w:p>
        </w:tc>
        <w:tc>
          <w:tcPr>
            <w:tcW w:w="1897" w:type="dxa"/>
            <w:tcBorders>
              <w:top w:val="single" w:sz="4" w:space="0" w:color="auto"/>
              <w:left w:val="single" w:sz="4" w:space="0" w:color="auto"/>
              <w:bottom w:val="single" w:sz="4" w:space="0" w:color="auto"/>
              <w:right w:val="single" w:sz="4" w:space="0" w:color="auto"/>
            </w:tcBorders>
          </w:tcPr>
          <w:p w14:paraId="000F0AEF" w14:textId="77777777" w:rsidR="00845150" w:rsidRPr="00167769" w:rsidRDefault="00845150" w:rsidP="008E28E4">
            <w:pPr>
              <w:keepLines/>
              <w:spacing w:after="0"/>
              <w:rPr>
                <w:rFonts w:ascii="Arial" w:hAnsi="Arial"/>
                <w:sz w:val="18"/>
              </w:rPr>
            </w:pPr>
            <w:r w:rsidRPr="00167769">
              <w:rPr>
                <w:rFonts w:ascii="Arial" w:hAnsi="Arial"/>
                <w:sz w:val="18"/>
              </w:rPr>
              <w:t xml:space="preserve">type: </w:t>
            </w:r>
            <w:proofErr w:type="spellStart"/>
            <w:r w:rsidRPr="00167769">
              <w:rPr>
                <w:rFonts w:ascii="Arial" w:hAnsi="Arial"/>
                <w:sz w:val="18"/>
              </w:rPr>
              <w:t>AttributeValuePair</w:t>
            </w:r>
            <w:proofErr w:type="spellEnd"/>
          </w:p>
          <w:p w14:paraId="5C231BE2" w14:textId="77777777" w:rsidR="00845150" w:rsidRPr="00167769" w:rsidRDefault="00845150" w:rsidP="008E28E4">
            <w:pPr>
              <w:keepLines/>
              <w:spacing w:after="0"/>
              <w:rPr>
                <w:rFonts w:ascii="Arial" w:hAnsi="Arial"/>
                <w:sz w:val="18"/>
              </w:rPr>
            </w:pPr>
            <w:r w:rsidRPr="00167769">
              <w:rPr>
                <w:rFonts w:ascii="Arial" w:hAnsi="Arial"/>
                <w:sz w:val="18"/>
              </w:rPr>
              <w:t>multiplicity: 0..*</w:t>
            </w:r>
          </w:p>
          <w:p w14:paraId="49F19B9F" w14:textId="77777777" w:rsidR="00845150" w:rsidRPr="00167769" w:rsidRDefault="00845150" w:rsidP="008E28E4">
            <w:pPr>
              <w:keepLines/>
              <w:spacing w:after="0"/>
              <w:rPr>
                <w:rFonts w:ascii="Arial" w:hAnsi="Arial"/>
                <w:sz w:val="18"/>
              </w:rPr>
            </w:pPr>
            <w:proofErr w:type="spellStart"/>
            <w:r w:rsidRPr="00167769">
              <w:rPr>
                <w:rFonts w:ascii="Arial" w:hAnsi="Arial"/>
                <w:sz w:val="18"/>
              </w:rPr>
              <w:t>isOredred</w:t>
            </w:r>
            <w:proofErr w:type="spellEnd"/>
            <w:r w:rsidRPr="00167769">
              <w:rPr>
                <w:rFonts w:ascii="Arial" w:hAnsi="Arial"/>
                <w:sz w:val="18"/>
              </w:rPr>
              <w:t>: False</w:t>
            </w:r>
          </w:p>
          <w:p w14:paraId="54EC072A" w14:textId="77777777" w:rsidR="00845150" w:rsidRPr="00167769" w:rsidRDefault="00845150" w:rsidP="008E28E4">
            <w:pPr>
              <w:keepLines/>
              <w:spacing w:after="0"/>
              <w:rPr>
                <w:rFonts w:ascii="Arial" w:hAnsi="Arial"/>
                <w:sz w:val="18"/>
              </w:rPr>
            </w:pPr>
            <w:proofErr w:type="spellStart"/>
            <w:r w:rsidRPr="00167769">
              <w:rPr>
                <w:rFonts w:ascii="Arial" w:hAnsi="Arial"/>
                <w:sz w:val="18"/>
              </w:rPr>
              <w:t>isUnique</w:t>
            </w:r>
            <w:proofErr w:type="spellEnd"/>
            <w:r w:rsidRPr="00167769">
              <w:rPr>
                <w:rFonts w:ascii="Arial" w:hAnsi="Arial"/>
                <w:sz w:val="18"/>
              </w:rPr>
              <w:t>: True</w:t>
            </w:r>
          </w:p>
          <w:p w14:paraId="7DDBBF61" w14:textId="77777777" w:rsidR="00845150" w:rsidRPr="00167769" w:rsidRDefault="00845150" w:rsidP="008E28E4">
            <w:pPr>
              <w:keepLines/>
              <w:spacing w:after="0"/>
              <w:rPr>
                <w:rFonts w:ascii="Arial" w:hAnsi="Arial"/>
                <w:sz w:val="18"/>
              </w:rPr>
            </w:pPr>
            <w:proofErr w:type="spellStart"/>
            <w:r w:rsidRPr="00167769">
              <w:rPr>
                <w:rFonts w:ascii="Arial" w:hAnsi="Arial"/>
                <w:sz w:val="18"/>
              </w:rPr>
              <w:t>defaultValue</w:t>
            </w:r>
            <w:proofErr w:type="spellEnd"/>
            <w:r w:rsidRPr="00167769">
              <w:rPr>
                <w:rFonts w:ascii="Arial" w:hAnsi="Arial"/>
                <w:sz w:val="18"/>
              </w:rPr>
              <w:t>: None</w:t>
            </w:r>
          </w:p>
          <w:p w14:paraId="7249E65E" w14:textId="77777777" w:rsidR="00845150" w:rsidRPr="002A1C02" w:rsidRDefault="00845150" w:rsidP="008E28E4">
            <w:pPr>
              <w:pStyle w:val="TAL"/>
            </w:pPr>
            <w:proofErr w:type="spellStart"/>
            <w:r w:rsidRPr="00167769">
              <w:t>isNullable</w:t>
            </w:r>
            <w:proofErr w:type="spellEnd"/>
            <w:r w:rsidRPr="00167769">
              <w:t>: False</w:t>
            </w:r>
          </w:p>
        </w:tc>
      </w:tr>
      <w:tr w:rsidR="00845150" w14:paraId="78073292"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E7BDD44" w14:textId="77777777" w:rsidR="00845150" w:rsidRPr="00B64F51" w:rsidRDefault="00845150" w:rsidP="008E28E4">
            <w:pPr>
              <w:pStyle w:val="TAL"/>
              <w:keepNext w:val="0"/>
              <w:rPr>
                <w:rFonts w:ascii="Courier New" w:hAnsi="Courier New" w:cs="Courier New"/>
                <w:szCs w:val="18"/>
              </w:rPr>
            </w:pPr>
            <w:proofErr w:type="spellStart"/>
            <w:r w:rsidRPr="009F4759">
              <w:rPr>
                <w:rFonts w:ascii="Courier New" w:hAnsi="Courier New" w:cs="Courier New"/>
                <w:lang w:eastAsia="zh-CN"/>
              </w:rPr>
              <w:t>servedNefInfo</w:t>
            </w:r>
            <w:proofErr w:type="spellEnd"/>
          </w:p>
        </w:tc>
        <w:tc>
          <w:tcPr>
            <w:tcW w:w="4395" w:type="dxa"/>
            <w:tcBorders>
              <w:top w:val="single" w:sz="4" w:space="0" w:color="auto"/>
              <w:left w:val="single" w:sz="4" w:space="0" w:color="auto"/>
              <w:bottom w:val="single" w:sz="4" w:space="0" w:color="auto"/>
              <w:right w:val="single" w:sz="4" w:space="0" w:color="auto"/>
            </w:tcBorders>
          </w:tcPr>
          <w:p w14:paraId="50E47509" w14:textId="77777777" w:rsidR="00845150" w:rsidRPr="00D22A4C" w:rsidRDefault="00845150" w:rsidP="008E28E4">
            <w:pPr>
              <w:pStyle w:val="TAL"/>
            </w:pPr>
            <w:r w:rsidRPr="00D22A4C">
              <w:t xml:space="preserve">This attribute contains all the </w:t>
            </w:r>
            <w:proofErr w:type="spellStart"/>
            <w:r w:rsidRPr="00D22A4C">
              <w:t>nefInfo</w:t>
            </w:r>
            <w:proofErr w:type="spellEnd"/>
            <w:r w:rsidRPr="00D22A4C">
              <w:t xml:space="preserve"> attributes locally configured in the NRF or the NRF received during NF registration. The key of the map is the </w:t>
            </w:r>
            <w:proofErr w:type="spellStart"/>
            <w:r w:rsidRPr="00D22A4C">
              <w:t>nfInstanceId</w:t>
            </w:r>
            <w:proofErr w:type="spellEnd"/>
            <w:r w:rsidRPr="00D22A4C">
              <w:t xml:space="preserve"> of which the </w:t>
            </w:r>
            <w:proofErr w:type="spellStart"/>
            <w:r w:rsidRPr="00D22A4C">
              <w:t>nefInfo</w:t>
            </w:r>
            <w:proofErr w:type="spellEnd"/>
            <w:r w:rsidRPr="00D22A4C">
              <w:t xml:space="preserve"> belongs to.</w:t>
            </w:r>
          </w:p>
          <w:p w14:paraId="676AB35B" w14:textId="77777777" w:rsidR="00845150" w:rsidRPr="00D22A4C" w:rsidRDefault="00845150" w:rsidP="008E28E4">
            <w:pPr>
              <w:pStyle w:val="TAL"/>
            </w:pPr>
          </w:p>
          <w:p w14:paraId="036FA924" w14:textId="77777777" w:rsidR="00845150" w:rsidRDefault="00845150" w:rsidP="008E28E4">
            <w:pPr>
              <w:pStyle w:val="TAL"/>
              <w:rPr>
                <w:rFonts w:cs="Arial"/>
                <w:szCs w:val="18"/>
              </w:rPr>
            </w:pPr>
            <w:proofErr w:type="spellStart"/>
            <w:r w:rsidRPr="00D22A4C">
              <w:t>AllowedValues</w:t>
            </w:r>
            <w:proofErr w:type="spellEnd"/>
            <w:r w:rsidRPr="00D22A4C">
              <w:t>: N/A</w:t>
            </w:r>
          </w:p>
        </w:tc>
        <w:tc>
          <w:tcPr>
            <w:tcW w:w="1897" w:type="dxa"/>
            <w:tcBorders>
              <w:top w:val="single" w:sz="4" w:space="0" w:color="auto"/>
              <w:left w:val="single" w:sz="4" w:space="0" w:color="auto"/>
              <w:bottom w:val="single" w:sz="4" w:space="0" w:color="auto"/>
              <w:right w:val="single" w:sz="4" w:space="0" w:color="auto"/>
            </w:tcBorders>
          </w:tcPr>
          <w:p w14:paraId="6DB87FF3" w14:textId="77777777" w:rsidR="00845150" w:rsidRPr="00167769" w:rsidRDefault="00845150" w:rsidP="008E28E4">
            <w:pPr>
              <w:keepLines/>
              <w:spacing w:after="0"/>
              <w:rPr>
                <w:rFonts w:ascii="Arial" w:hAnsi="Arial"/>
                <w:sz w:val="18"/>
              </w:rPr>
            </w:pPr>
            <w:r w:rsidRPr="00167769">
              <w:rPr>
                <w:rFonts w:ascii="Arial" w:hAnsi="Arial"/>
                <w:sz w:val="18"/>
              </w:rPr>
              <w:t xml:space="preserve">type: </w:t>
            </w:r>
            <w:proofErr w:type="spellStart"/>
            <w:r w:rsidRPr="00167769">
              <w:rPr>
                <w:rFonts w:ascii="Arial" w:hAnsi="Arial"/>
                <w:sz w:val="18"/>
              </w:rPr>
              <w:t>AttributeValuePair</w:t>
            </w:r>
            <w:proofErr w:type="spellEnd"/>
          </w:p>
          <w:p w14:paraId="5A117E1E" w14:textId="77777777" w:rsidR="00845150" w:rsidRPr="00167769" w:rsidRDefault="00845150" w:rsidP="008E28E4">
            <w:pPr>
              <w:keepLines/>
              <w:spacing w:after="0"/>
              <w:rPr>
                <w:rFonts w:ascii="Arial" w:hAnsi="Arial"/>
                <w:sz w:val="18"/>
              </w:rPr>
            </w:pPr>
            <w:r w:rsidRPr="00167769">
              <w:rPr>
                <w:rFonts w:ascii="Arial" w:hAnsi="Arial"/>
                <w:sz w:val="18"/>
              </w:rPr>
              <w:t>multiplicity: 0..*</w:t>
            </w:r>
          </w:p>
          <w:p w14:paraId="6C203404" w14:textId="77777777" w:rsidR="00845150" w:rsidRPr="00167769" w:rsidRDefault="00845150" w:rsidP="008E28E4">
            <w:pPr>
              <w:keepLines/>
              <w:spacing w:after="0"/>
              <w:rPr>
                <w:rFonts w:ascii="Arial" w:hAnsi="Arial"/>
                <w:sz w:val="18"/>
              </w:rPr>
            </w:pPr>
            <w:proofErr w:type="spellStart"/>
            <w:r w:rsidRPr="00167769">
              <w:rPr>
                <w:rFonts w:ascii="Arial" w:hAnsi="Arial"/>
                <w:sz w:val="18"/>
              </w:rPr>
              <w:t>isOredred</w:t>
            </w:r>
            <w:proofErr w:type="spellEnd"/>
            <w:r w:rsidRPr="00167769">
              <w:rPr>
                <w:rFonts w:ascii="Arial" w:hAnsi="Arial"/>
                <w:sz w:val="18"/>
              </w:rPr>
              <w:t>: False</w:t>
            </w:r>
          </w:p>
          <w:p w14:paraId="2A78659B" w14:textId="77777777" w:rsidR="00845150" w:rsidRPr="00167769" w:rsidRDefault="00845150" w:rsidP="008E28E4">
            <w:pPr>
              <w:keepLines/>
              <w:spacing w:after="0"/>
              <w:rPr>
                <w:rFonts w:ascii="Arial" w:hAnsi="Arial"/>
                <w:sz w:val="18"/>
              </w:rPr>
            </w:pPr>
            <w:proofErr w:type="spellStart"/>
            <w:r w:rsidRPr="00167769">
              <w:rPr>
                <w:rFonts w:ascii="Arial" w:hAnsi="Arial"/>
                <w:sz w:val="18"/>
              </w:rPr>
              <w:t>isUnique</w:t>
            </w:r>
            <w:proofErr w:type="spellEnd"/>
            <w:r w:rsidRPr="00167769">
              <w:rPr>
                <w:rFonts w:ascii="Arial" w:hAnsi="Arial"/>
                <w:sz w:val="18"/>
              </w:rPr>
              <w:t>: True</w:t>
            </w:r>
          </w:p>
          <w:p w14:paraId="67DEB15D" w14:textId="77777777" w:rsidR="00845150" w:rsidRPr="00167769" w:rsidRDefault="00845150" w:rsidP="008E28E4">
            <w:pPr>
              <w:keepLines/>
              <w:spacing w:after="0"/>
              <w:rPr>
                <w:rFonts w:ascii="Arial" w:hAnsi="Arial"/>
                <w:sz w:val="18"/>
              </w:rPr>
            </w:pPr>
            <w:proofErr w:type="spellStart"/>
            <w:r w:rsidRPr="00167769">
              <w:rPr>
                <w:rFonts w:ascii="Arial" w:hAnsi="Arial"/>
                <w:sz w:val="18"/>
              </w:rPr>
              <w:t>defaultValue</w:t>
            </w:r>
            <w:proofErr w:type="spellEnd"/>
            <w:r w:rsidRPr="00167769">
              <w:rPr>
                <w:rFonts w:ascii="Arial" w:hAnsi="Arial"/>
                <w:sz w:val="18"/>
              </w:rPr>
              <w:t>: None</w:t>
            </w:r>
          </w:p>
          <w:p w14:paraId="6547369E" w14:textId="77777777" w:rsidR="00845150" w:rsidRPr="002A1C02" w:rsidRDefault="00845150" w:rsidP="008E28E4">
            <w:pPr>
              <w:pStyle w:val="TAL"/>
            </w:pPr>
            <w:proofErr w:type="spellStart"/>
            <w:r w:rsidRPr="00167769">
              <w:t>isNullable</w:t>
            </w:r>
            <w:proofErr w:type="spellEnd"/>
            <w:r w:rsidRPr="00167769">
              <w:t>: False</w:t>
            </w:r>
          </w:p>
        </w:tc>
      </w:tr>
      <w:tr w:rsidR="00845150" w14:paraId="01FC144D"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72C0FD0" w14:textId="77777777" w:rsidR="00845150" w:rsidRPr="00B64F51" w:rsidRDefault="00845150" w:rsidP="008E28E4">
            <w:pPr>
              <w:pStyle w:val="TAL"/>
              <w:keepNext w:val="0"/>
              <w:rPr>
                <w:rFonts w:ascii="Courier New" w:hAnsi="Courier New" w:cs="Courier New"/>
                <w:szCs w:val="18"/>
              </w:rPr>
            </w:pPr>
            <w:proofErr w:type="spellStart"/>
            <w:r w:rsidRPr="00EA5DCF">
              <w:rPr>
                <w:rFonts w:ascii="Courier New" w:hAnsi="Courier New" w:cs="Courier New" w:hint="eastAsia"/>
                <w:lang w:eastAsia="zh-CN"/>
              </w:rPr>
              <w:t>served</w:t>
            </w:r>
            <w:r w:rsidRPr="00EA5DCF">
              <w:rPr>
                <w:rFonts w:ascii="Courier New" w:hAnsi="Courier New" w:cs="Courier New"/>
                <w:lang w:eastAsia="zh-CN"/>
              </w:rPr>
              <w:t>Nwdaf</w:t>
            </w:r>
            <w:r w:rsidRPr="00EA5DCF">
              <w:rPr>
                <w:rFonts w:ascii="Courier New" w:hAnsi="Courier New" w:cs="Courier New" w:hint="eastAsia"/>
                <w:lang w:eastAsia="zh-CN"/>
              </w:rPr>
              <w:t>Info</w:t>
            </w:r>
            <w:r w:rsidRPr="00EA5DCF">
              <w:rPr>
                <w:rFonts w:ascii="Courier New" w:hAnsi="Courier New" w:cs="Courier New"/>
                <w:lang w:eastAsia="zh-CN"/>
              </w:rPr>
              <w:t>List</w:t>
            </w:r>
            <w:proofErr w:type="spellEnd"/>
          </w:p>
        </w:tc>
        <w:tc>
          <w:tcPr>
            <w:tcW w:w="4395" w:type="dxa"/>
            <w:tcBorders>
              <w:top w:val="single" w:sz="4" w:space="0" w:color="auto"/>
              <w:left w:val="single" w:sz="4" w:space="0" w:color="auto"/>
              <w:bottom w:val="single" w:sz="4" w:space="0" w:color="auto"/>
              <w:right w:val="single" w:sz="4" w:space="0" w:color="auto"/>
            </w:tcBorders>
          </w:tcPr>
          <w:p w14:paraId="00677350" w14:textId="77777777" w:rsidR="00845150" w:rsidRPr="00D22A4C" w:rsidRDefault="00845150" w:rsidP="008E28E4">
            <w:pPr>
              <w:pStyle w:val="TAL"/>
            </w:pPr>
            <w:r w:rsidRPr="00D22A4C">
              <w:rPr>
                <w:rFonts w:hint="eastAsia"/>
              </w:rPr>
              <w:t xml:space="preserve">This attribute contains all the </w:t>
            </w:r>
            <w:proofErr w:type="spellStart"/>
            <w:r w:rsidRPr="00D22A4C">
              <w:t>nwdaf</w:t>
            </w:r>
            <w:r w:rsidRPr="00D22A4C">
              <w:rPr>
                <w:rFonts w:hint="eastAsia"/>
              </w:rPr>
              <w:t>Info</w:t>
            </w:r>
            <w:proofErr w:type="spellEnd"/>
            <w:r w:rsidRPr="00D22A4C">
              <w:rPr>
                <w:rFonts w:hint="eastAsia"/>
              </w:rPr>
              <w:t xml:space="preserve"> attributes locally configured in the NRF or the NRF received during NF registration. The key of the map is the </w:t>
            </w:r>
            <w:proofErr w:type="spellStart"/>
            <w:r w:rsidRPr="00D22A4C">
              <w:rPr>
                <w:rFonts w:hint="eastAsia"/>
              </w:rPr>
              <w:t>nfInstanceId</w:t>
            </w:r>
            <w:proofErr w:type="spellEnd"/>
            <w:r w:rsidRPr="00D22A4C">
              <w:rPr>
                <w:rFonts w:hint="eastAsia"/>
              </w:rPr>
              <w:t xml:space="preserve"> </w:t>
            </w:r>
            <w:r w:rsidRPr="00D22A4C">
              <w:t>to</w:t>
            </w:r>
            <w:r w:rsidRPr="00D22A4C">
              <w:rPr>
                <w:rFonts w:hint="eastAsia"/>
              </w:rPr>
              <w:t xml:space="preserve"> which the </w:t>
            </w:r>
            <w:r w:rsidRPr="00D22A4C">
              <w:t>map entry</w:t>
            </w:r>
            <w:r w:rsidRPr="00D22A4C">
              <w:rPr>
                <w:rFonts w:hint="eastAsia"/>
              </w:rPr>
              <w:t xml:space="preserve"> belongs to.</w:t>
            </w:r>
          </w:p>
          <w:p w14:paraId="1BBF61E3" w14:textId="77777777" w:rsidR="00845150" w:rsidRPr="00D22A4C" w:rsidRDefault="00845150" w:rsidP="008E28E4">
            <w:pPr>
              <w:pStyle w:val="TAL"/>
            </w:pPr>
          </w:p>
          <w:p w14:paraId="181B002F" w14:textId="77777777" w:rsidR="00845150" w:rsidRDefault="00845150" w:rsidP="008E28E4">
            <w:pPr>
              <w:pStyle w:val="TAL"/>
              <w:rPr>
                <w:rFonts w:cs="Arial"/>
                <w:szCs w:val="18"/>
              </w:rPr>
            </w:pPr>
            <w:proofErr w:type="spellStart"/>
            <w:r w:rsidRPr="00D22A4C">
              <w:t>AllowedValues</w:t>
            </w:r>
            <w:proofErr w:type="spellEnd"/>
            <w:r w:rsidRPr="00D22A4C">
              <w:t>: N/A</w:t>
            </w:r>
          </w:p>
        </w:tc>
        <w:tc>
          <w:tcPr>
            <w:tcW w:w="1897" w:type="dxa"/>
            <w:tcBorders>
              <w:top w:val="single" w:sz="4" w:space="0" w:color="auto"/>
              <w:left w:val="single" w:sz="4" w:space="0" w:color="auto"/>
              <w:bottom w:val="single" w:sz="4" w:space="0" w:color="auto"/>
              <w:right w:val="single" w:sz="4" w:space="0" w:color="auto"/>
            </w:tcBorders>
          </w:tcPr>
          <w:p w14:paraId="5EE2CE35" w14:textId="77777777" w:rsidR="00845150" w:rsidRPr="00167769" w:rsidRDefault="00845150" w:rsidP="008E28E4">
            <w:pPr>
              <w:keepLines/>
              <w:spacing w:after="0"/>
              <w:rPr>
                <w:rFonts w:ascii="Arial" w:hAnsi="Arial"/>
                <w:sz w:val="18"/>
              </w:rPr>
            </w:pPr>
            <w:r w:rsidRPr="00167769">
              <w:rPr>
                <w:rFonts w:ascii="Arial" w:hAnsi="Arial"/>
                <w:sz w:val="18"/>
              </w:rPr>
              <w:t xml:space="preserve">type: </w:t>
            </w:r>
            <w:proofErr w:type="spellStart"/>
            <w:r w:rsidRPr="00167769">
              <w:rPr>
                <w:rFonts w:ascii="Arial" w:hAnsi="Arial"/>
                <w:sz w:val="18"/>
              </w:rPr>
              <w:t>AttributeValuePair</w:t>
            </w:r>
            <w:proofErr w:type="spellEnd"/>
          </w:p>
          <w:p w14:paraId="3E0DBDDE" w14:textId="77777777" w:rsidR="00845150" w:rsidRPr="00167769" w:rsidRDefault="00845150" w:rsidP="008E28E4">
            <w:pPr>
              <w:keepLines/>
              <w:spacing w:after="0"/>
              <w:rPr>
                <w:rFonts w:ascii="Arial" w:hAnsi="Arial"/>
                <w:sz w:val="18"/>
              </w:rPr>
            </w:pPr>
            <w:r w:rsidRPr="00167769">
              <w:rPr>
                <w:rFonts w:ascii="Arial" w:hAnsi="Arial"/>
                <w:sz w:val="18"/>
              </w:rPr>
              <w:t>multiplicity: 0..*</w:t>
            </w:r>
          </w:p>
          <w:p w14:paraId="3039B5BB" w14:textId="77777777" w:rsidR="00845150" w:rsidRPr="00167769" w:rsidRDefault="00845150" w:rsidP="008E28E4">
            <w:pPr>
              <w:keepLines/>
              <w:spacing w:after="0"/>
              <w:rPr>
                <w:rFonts w:ascii="Arial" w:hAnsi="Arial"/>
                <w:sz w:val="18"/>
              </w:rPr>
            </w:pPr>
            <w:proofErr w:type="spellStart"/>
            <w:r w:rsidRPr="00167769">
              <w:rPr>
                <w:rFonts w:ascii="Arial" w:hAnsi="Arial"/>
                <w:sz w:val="18"/>
              </w:rPr>
              <w:t>isOredred</w:t>
            </w:r>
            <w:proofErr w:type="spellEnd"/>
            <w:r w:rsidRPr="00167769">
              <w:rPr>
                <w:rFonts w:ascii="Arial" w:hAnsi="Arial"/>
                <w:sz w:val="18"/>
              </w:rPr>
              <w:t>: False</w:t>
            </w:r>
          </w:p>
          <w:p w14:paraId="30FD96BC" w14:textId="77777777" w:rsidR="00845150" w:rsidRPr="00167769" w:rsidRDefault="00845150" w:rsidP="008E28E4">
            <w:pPr>
              <w:keepLines/>
              <w:spacing w:after="0"/>
              <w:rPr>
                <w:rFonts w:ascii="Arial" w:hAnsi="Arial"/>
                <w:sz w:val="18"/>
              </w:rPr>
            </w:pPr>
            <w:proofErr w:type="spellStart"/>
            <w:r w:rsidRPr="00167769">
              <w:rPr>
                <w:rFonts w:ascii="Arial" w:hAnsi="Arial"/>
                <w:sz w:val="18"/>
              </w:rPr>
              <w:t>isUnique</w:t>
            </w:r>
            <w:proofErr w:type="spellEnd"/>
            <w:r w:rsidRPr="00167769">
              <w:rPr>
                <w:rFonts w:ascii="Arial" w:hAnsi="Arial"/>
                <w:sz w:val="18"/>
              </w:rPr>
              <w:t>: True</w:t>
            </w:r>
          </w:p>
          <w:p w14:paraId="0B8C6EEF" w14:textId="77777777" w:rsidR="00845150" w:rsidRPr="00167769" w:rsidRDefault="00845150" w:rsidP="008E28E4">
            <w:pPr>
              <w:keepLines/>
              <w:spacing w:after="0"/>
              <w:rPr>
                <w:rFonts w:ascii="Arial" w:hAnsi="Arial"/>
                <w:sz w:val="18"/>
              </w:rPr>
            </w:pPr>
            <w:proofErr w:type="spellStart"/>
            <w:r w:rsidRPr="00167769">
              <w:rPr>
                <w:rFonts w:ascii="Arial" w:hAnsi="Arial"/>
                <w:sz w:val="18"/>
              </w:rPr>
              <w:t>defaultValue</w:t>
            </w:r>
            <w:proofErr w:type="spellEnd"/>
            <w:r w:rsidRPr="00167769">
              <w:rPr>
                <w:rFonts w:ascii="Arial" w:hAnsi="Arial"/>
                <w:sz w:val="18"/>
              </w:rPr>
              <w:t>: None</w:t>
            </w:r>
          </w:p>
          <w:p w14:paraId="258888FD" w14:textId="77777777" w:rsidR="00845150" w:rsidRPr="002A1C02" w:rsidRDefault="00845150" w:rsidP="008E28E4">
            <w:pPr>
              <w:pStyle w:val="TAL"/>
            </w:pPr>
            <w:proofErr w:type="spellStart"/>
            <w:r w:rsidRPr="00167769">
              <w:t>isNullable</w:t>
            </w:r>
            <w:proofErr w:type="spellEnd"/>
            <w:r w:rsidRPr="00167769">
              <w:t>: False</w:t>
            </w:r>
          </w:p>
        </w:tc>
      </w:tr>
      <w:tr w:rsidR="00845150" w14:paraId="5C0FADE0"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EA37EE7" w14:textId="77777777" w:rsidR="00845150" w:rsidRPr="00EA5DCF" w:rsidRDefault="00845150" w:rsidP="008E28E4">
            <w:pPr>
              <w:pStyle w:val="TAL"/>
              <w:keepNext w:val="0"/>
              <w:rPr>
                <w:rFonts w:ascii="Courier New" w:hAnsi="Courier New" w:cs="Courier New"/>
                <w:lang w:eastAsia="zh-CN"/>
              </w:rPr>
            </w:pPr>
            <w:proofErr w:type="spellStart"/>
            <w:r w:rsidRPr="00EA5DCF">
              <w:rPr>
                <w:rFonts w:ascii="Courier New" w:hAnsi="Courier New" w:cs="Courier New" w:hint="eastAsia"/>
                <w:lang w:eastAsia="zh-CN"/>
              </w:rPr>
              <w:lastRenderedPageBreak/>
              <w:t>served</w:t>
            </w:r>
            <w:r>
              <w:rPr>
                <w:rFonts w:ascii="Courier New" w:hAnsi="Courier New" w:cs="Courier New"/>
                <w:lang w:eastAsia="zh-CN"/>
              </w:rPr>
              <w:t>Gmlc</w:t>
            </w:r>
            <w:r w:rsidRPr="00EA5DCF">
              <w:rPr>
                <w:rFonts w:ascii="Courier New" w:hAnsi="Courier New" w:cs="Courier New" w:hint="eastAsia"/>
                <w:lang w:eastAsia="zh-CN"/>
              </w:rPr>
              <w:t>Info</w:t>
            </w:r>
            <w:proofErr w:type="spellEnd"/>
          </w:p>
        </w:tc>
        <w:tc>
          <w:tcPr>
            <w:tcW w:w="4395" w:type="dxa"/>
            <w:tcBorders>
              <w:top w:val="single" w:sz="4" w:space="0" w:color="auto"/>
              <w:left w:val="single" w:sz="4" w:space="0" w:color="auto"/>
              <w:bottom w:val="single" w:sz="4" w:space="0" w:color="auto"/>
              <w:right w:val="single" w:sz="4" w:space="0" w:color="auto"/>
            </w:tcBorders>
          </w:tcPr>
          <w:p w14:paraId="21482EDA" w14:textId="77777777" w:rsidR="00845150" w:rsidRPr="00D22A4C" w:rsidRDefault="00845150" w:rsidP="008E28E4">
            <w:pPr>
              <w:pStyle w:val="TAL"/>
            </w:pPr>
            <w:r w:rsidRPr="00D22A4C">
              <w:t xml:space="preserve">This attribute contains all the </w:t>
            </w:r>
            <w:proofErr w:type="spellStart"/>
            <w:r>
              <w:t>gmlc</w:t>
            </w:r>
            <w:r w:rsidRPr="00D22A4C">
              <w:t>Info</w:t>
            </w:r>
            <w:proofErr w:type="spellEnd"/>
            <w:r w:rsidRPr="00D22A4C">
              <w:t xml:space="preserve"> attributes locally configured in the NRF or the NRF received during NF registration. The key of the map is the </w:t>
            </w:r>
            <w:proofErr w:type="spellStart"/>
            <w:r w:rsidRPr="00D22A4C">
              <w:t>nfInstanceId</w:t>
            </w:r>
            <w:proofErr w:type="spellEnd"/>
            <w:r w:rsidRPr="00D22A4C">
              <w:t xml:space="preserve"> of which the </w:t>
            </w:r>
            <w:proofErr w:type="spellStart"/>
            <w:r w:rsidRPr="00D22A4C">
              <w:t>nefInfo</w:t>
            </w:r>
            <w:proofErr w:type="spellEnd"/>
            <w:r w:rsidRPr="00D22A4C">
              <w:t xml:space="preserve"> belongs to.</w:t>
            </w:r>
          </w:p>
          <w:p w14:paraId="693A1DE3" w14:textId="77777777" w:rsidR="00845150" w:rsidRPr="00D22A4C" w:rsidRDefault="00845150" w:rsidP="008E28E4">
            <w:pPr>
              <w:pStyle w:val="TAL"/>
            </w:pPr>
          </w:p>
          <w:p w14:paraId="75996C3F" w14:textId="77777777" w:rsidR="00845150" w:rsidRPr="00D22A4C" w:rsidRDefault="00845150" w:rsidP="008E28E4">
            <w:pPr>
              <w:pStyle w:val="TAL"/>
            </w:pPr>
            <w:proofErr w:type="spellStart"/>
            <w:r w:rsidRPr="00D22A4C">
              <w:t>AllowedValues</w:t>
            </w:r>
            <w:proofErr w:type="spellEnd"/>
            <w:r w:rsidRPr="00D22A4C">
              <w:t>: N/A</w:t>
            </w:r>
          </w:p>
        </w:tc>
        <w:tc>
          <w:tcPr>
            <w:tcW w:w="1897" w:type="dxa"/>
            <w:tcBorders>
              <w:top w:val="single" w:sz="4" w:space="0" w:color="auto"/>
              <w:left w:val="single" w:sz="4" w:space="0" w:color="auto"/>
              <w:bottom w:val="single" w:sz="4" w:space="0" w:color="auto"/>
              <w:right w:val="single" w:sz="4" w:space="0" w:color="auto"/>
            </w:tcBorders>
          </w:tcPr>
          <w:p w14:paraId="19DAA47A" w14:textId="77777777" w:rsidR="00845150" w:rsidRPr="00167769" w:rsidRDefault="00845150" w:rsidP="008E28E4">
            <w:pPr>
              <w:keepLines/>
              <w:spacing w:after="0"/>
              <w:rPr>
                <w:rFonts w:ascii="Arial" w:hAnsi="Arial"/>
                <w:sz w:val="18"/>
              </w:rPr>
            </w:pPr>
            <w:r w:rsidRPr="00167769">
              <w:rPr>
                <w:rFonts w:ascii="Arial" w:hAnsi="Arial"/>
                <w:sz w:val="18"/>
              </w:rPr>
              <w:t xml:space="preserve">type: </w:t>
            </w:r>
            <w:proofErr w:type="spellStart"/>
            <w:r w:rsidRPr="00167769">
              <w:rPr>
                <w:rFonts w:ascii="Arial" w:hAnsi="Arial"/>
                <w:sz w:val="18"/>
              </w:rPr>
              <w:t>AttributeValuePair</w:t>
            </w:r>
            <w:proofErr w:type="spellEnd"/>
          </w:p>
          <w:p w14:paraId="73E48BE6" w14:textId="77777777" w:rsidR="00845150" w:rsidRPr="00167769" w:rsidRDefault="00845150" w:rsidP="008E28E4">
            <w:pPr>
              <w:keepLines/>
              <w:spacing w:after="0"/>
              <w:rPr>
                <w:rFonts w:ascii="Arial" w:hAnsi="Arial"/>
                <w:sz w:val="18"/>
              </w:rPr>
            </w:pPr>
            <w:r w:rsidRPr="00167769">
              <w:rPr>
                <w:rFonts w:ascii="Arial" w:hAnsi="Arial"/>
                <w:sz w:val="18"/>
              </w:rPr>
              <w:t>multiplicity: 0..*</w:t>
            </w:r>
          </w:p>
          <w:p w14:paraId="21D7DD82" w14:textId="77777777" w:rsidR="00845150" w:rsidRPr="00167769" w:rsidRDefault="00845150" w:rsidP="008E28E4">
            <w:pPr>
              <w:keepLines/>
              <w:spacing w:after="0"/>
              <w:rPr>
                <w:rFonts w:ascii="Arial" w:hAnsi="Arial"/>
                <w:sz w:val="18"/>
              </w:rPr>
            </w:pPr>
            <w:proofErr w:type="spellStart"/>
            <w:r w:rsidRPr="00167769">
              <w:rPr>
                <w:rFonts w:ascii="Arial" w:hAnsi="Arial"/>
                <w:sz w:val="18"/>
              </w:rPr>
              <w:t>isOredred</w:t>
            </w:r>
            <w:proofErr w:type="spellEnd"/>
            <w:r w:rsidRPr="00167769">
              <w:rPr>
                <w:rFonts w:ascii="Arial" w:hAnsi="Arial"/>
                <w:sz w:val="18"/>
              </w:rPr>
              <w:t>: False</w:t>
            </w:r>
          </w:p>
          <w:p w14:paraId="71598DE1" w14:textId="77777777" w:rsidR="00845150" w:rsidRPr="00167769" w:rsidRDefault="00845150" w:rsidP="008E28E4">
            <w:pPr>
              <w:keepLines/>
              <w:spacing w:after="0"/>
              <w:rPr>
                <w:rFonts w:ascii="Arial" w:hAnsi="Arial"/>
                <w:sz w:val="18"/>
              </w:rPr>
            </w:pPr>
            <w:proofErr w:type="spellStart"/>
            <w:r w:rsidRPr="00167769">
              <w:rPr>
                <w:rFonts w:ascii="Arial" w:hAnsi="Arial"/>
                <w:sz w:val="18"/>
              </w:rPr>
              <w:t>isUnique</w:t>
            </w:r>
            <w:proofErr w:type="spellEnd"/>
            <w:r w:rsidRPr="00167769">
              <w:rPr>
                <w:rFonts w:ascii="Arial" w:hAnsi="Arial"/>
                <w:sz w:val="18"/>
              </w:rPr>
              <w:t>: True</w:t>
            </w:r>
          </w:p>
          <w:p w14:paraId="13A4DFC9" w14:textId="77777777" w:rsidR="00845150" w:rsidRPr="00167769" w:rsidRDefault="00845150" w:rsidP="008E28E4">
            <w:pPr>
              <w:keepLines/>
              <w:spacing w:after="0"/>
              <w:rPr>
                <w:rFonts w:ascii="Arial" w:hAnsi="Arial"/>
                <w:sz w:val="18"/>
              </w:rPr>
            </w:pPr>
            <w:proofErr w:type="spellStart"/>
            <w:r w:rsidRPr="00167769">
              <w:rPr>
                <w:rFonts w:ascii="Arial" w:hAnsi="Arial"/>
                <w:sz w:val="18"/>
              </w:rPr>
              <w:t>defaultValue</w:t>
            </w:r>
            <w:proofErr w:type="spellEnd"/>
            <w:r w:rsidRPr="00167769">
              <w:rPr>
                <w:rFonts w:ascii="Arial" w:hAnsi="Arial"/>
                <w:sz w:val="18"/>
              </w:rPr>
              <w:t>: None</w:t>
            </w:r>
          </w:p>
          <w:p w14:paraId="3729DCFD" w14:textId="77777777" w:rsidR="00845150" w:rsidRPr="00167769" w:rsidRDefault="00845150" w:rsidP="008E28E4">
            <w:pPr>
              <w:keepLines/>
              <w:spacing w:after="0"/>
              <w:rPr>
                <w:rFonts w:ascii="Arial" w:hAnsi="Arial"/>
                <w:sz w:val="18"/>
              </w:rPr>
            </w:pPr>
            <w:proofErr w:type="spellStart"/>
            <w:r w:rsidRPr="00ED202C">
              <w:rPr>
                <w:rFonts w:ascii="Arial" w:hAnsi="Arial"/>
                <w:sz w:val="18"/>
              </w:rPr>
              <w:t>isNullable</w:t>
            </w:r>
            <w:proofErr w:type="spellEnd"/>
            <w:r w:rsidRPr="00ED202C">
              <w:rPr>
                <w:rFonts w:ascii="Arial" w:hAnsi="Arial"/>
                <w:sz w:val="18"/>
              </w:rPr>
              <w:t>: False</w:t>
            </w:r>
          </w:p>
        </w:tc>
      </w:tr>
      <w:tr w:rsidR="00845150" w14:paraId="14D4C97B"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08E4DA7" w14:textId="77777777" w:rsidR="00845150" w:rsidRPr="00B64F51" w:rsidRDefault="00845150" w:rsidP="008E28E4">
            <w:pPr>
              <w:pStyle w:val="TAL"/>
              <w:keepNext w:val="0"/>
              <w:rPr>
                <w:rFonts w:ascii="Courier New" w:hAnsi="Courier New" w:cs="Courier New"/>
                <w:szCs w:val="18"/>
              </w:rPr>
            </w:pPr>
            <w:proofErr w:type="spellStart"/>
            <w:r w:rsidRPr="00EA5DCF">
              <w:rPr>
                <w:rFonts w:ascii="Courier New" w:hAnsi="Courier New" w:cs="Courier New" w:hint="eastAsia"/>
                <w:lang w:eastAsia="zh-CN"/>
              </w:rPr>
              <w:t>served</w:t>
            </w:r>
            <w:r w:rsidRPr="00EA5DCF">
              <w:rPr>
                <w:rFonts w:ascii="Courier New" w:hAnsi="Courier New" w:cs="Courier New"/>
                <w:lang w:eastAsia="zh-CN"/>
              </w:rPr>
              <w:t>Udsf</w:t>
            </w:r>
            <w:r w:rsidRPr="00EA5DCF">
              <w:rPr>
                <w:rFonts w:ascii="Courier New" w:hAnsi="Courier New" w:cs="Courier New" w:hint="eastAsia"/>
                <w:lang w:eastAsia="zh-CN"/>
              </w:rPr>
              <w:t>Info</w:t>
            </w:r>
            <w:r w:rsidRPr="00EA5DCF">
              <w:rPr>
                <w:rFonts w:ascii="Courier New" w:hAnsi="Courier New" w:cs="Courier New"/>
                <w:lang w:eastAsia="zh-CN"/>
              </w:rPr>
              <w:t>List</w:t>
            </w:r>
            <w:proofErr w:type="spellEnd"/>
          </w:p>
        </w:tc>
        <w:tc>
          <w:tcPr>
            <w:tcW w:w="4395" w:type="dxa"/>
            <w:tcBorders>
              <w:top w:val="single" w:sz="4" w:space="0" w:color="auto"/>
              <w:left w:val="single" w:sz="4" w:space="0" w:color="auto"/>
              <w:bottom w:val="single" w:sz="4" w:space="0" w:color="auto"/>
              <w:right w:val="single" w:sz="4" w:space="0" w:color="auto"/>
            </w:tcBorders>
          </w:tcPr>
          <w:p w14:paraId="4E45F35B" w14:textId="77777777" w:rsidR="00845150" w:rsidRPr="00D22A4C" w:rsidRDefault="00845150" w:rsidP="008E28E4">
            <w:pPr>
              <w:pStyle w:val="TAL"/>
            </w:pPr>
            <w:r w:rsidRPr="00D22A4C">
              <w:rPr>
                <w:rFonts w:hint="eastAsia"/>
              </w:rPr>
              <w:t xml:space="preserve">This attribute contains </w:t>
            </w:r>
            <w:r>
              <w:t xml:space="preserve">list of </w:t>
            </w:r>
            <w:proofErr w:type="spellStart"/>
            <w:r>
              <w:t>U</w:t>
            </w:r>
            <w:r w:rsidRPr="00D22A4C">
              <w:t>dsf</w:t>
            </w:r>
            <w:r w:rsidRPr="00D22A4C">
              <w:rPr>
                <w:rFonts w:hint="eastAsia"/>
              </w:rPr>
              <w:t>Info</w:t>
            </w:r>
            <w:proofErr w:type="spellEnd"/>
            <w:r w:rsidRPr="00D22A4C">
              <w:rPr>
                <w:rFonts w:hint="eastAsia"/>
              </w:rPr>
              <w:t xml:space="preserve"> attribute locally configured in the NRF or </w:t>
            </w:r>
            <w:r w:rsidRPr="00D22A4C">
              <w:t xml:space="preserve">that </w:t>
            </w:r>
            <w:r w:rsidRPr="00D22A4C">
              <w:rPr>
                <w:rFonts w:hint="eastAsia"/>
              </w:rPr>
              <w:t xml:space="preserve">the NRF received during NF registration. The key of the map is the </w:t>
            </w:r>
            <w:proofErr w:type="spellStart"/>
            <w:r w:rsidRPr="00D22A4C">
              <w:rPr>
                <w:rFonts w:hint="eastAsia"/>
              </w:rPr>
              <w:t>nfInstanceId</w:t>
            </w:r>
            <w:proofErr w:type="spellEnd"/>
            <w:r w:rsidRPr="00D22A4C">
              <w:t xml:space="preserve"> to </w:t>
            </w:r>
            <w:r w:rsidRPr="00D22A4C">
              <w:rPr>
                <w:rFonts w:hint="eastAsia"/>
              </w:rPr>
              <w:t xml:space="preserve">which the </w:t>
            </w:r>
            <w:r w:rsidRPr="00D22A4C">
              <w:t xml:space="preserve">map entry </w:t>
            </w:r>
            <w:r w:rsidRPr="00D22A4C">
              <w:rPr>
                <w:rFonts w:hint="eastAsia"/>
              </w:rPr>
              <w:t>belongs to.</w:t>
            </w:r>
          </w:p>
          <w:p w14:paraId="6C95D547" w14:textId="77777777" w:rsidR="00845150" w:rsidRPr="00D22A4C" w:rsidRDefault="00845150" w:rsidP="008E28E4">
            <w:pPr>
              <w:pStyle w:val="TAL"/>
            </w:pPr>
          </w:p>
          <w:p w14:paraId="4B240239" w14:textId="77777777" w:rsidR="00845150" w:rsidRDefault="00845150" w:rsidP="008E28E4">
            <w:pPr>
              <w:pStyle w:val="TAL"/>
              <w:rPr>
                <w:rFonts w:cs="Arial"/>
                <w:szCs w:val="18"/>
              </w:rPr>
            </w:pPr>
            <w:proofErr w:type="spellStart"/>
            <w:r w:rsidRPr="00D22A4C">
              <w:t>AllowedValues</w:t>
            </w:r>
            <w:proofErr w:type="spellEnd"/>
            <w:r w:rsidRPr="00D22A4C">
              <w:t>: N/A</w:t>
            </w:r>
          </w:p>
        </w:tc>
        <w:tc>
          <w:tcPr>
            <w:tcW w:w="1897" w:type="dxa"/>
            <w:tcBorders>
              <w:top w:val="single" w:sz="4" w:space="0" w:color="auto"/>
              <w:left w:val="single" w:sz="4" w:space="0" w:color="auto"/>
              <w:bottom w:val="single" w:sz="4" w:space="0" w:color="auto"/>
              <w:right w:val="single" w:sz="4" w:space="0" w:color="auto"/>
            </w:tcBorders>
          </w:tcPr>
          <w:p w14:paraId="3F76213E" w14:textId="77777777" w:rsidR="00845150" w:rsidRPr="00167769" w:rsidRDefault="00845150" w:rsidP="008E28E4">
            <w:pPr>
              <w:keepLines/>
              <w:spacing w:after="0"/>
              <w:rPr>
                <w:rFonts w:ascii="Arial" w:hAnsi="Arial"/>
                <w:sz w:val="18"/>
              </w:rPr>
            </w:pPr>
            <w:r w:rsidRPr="00167769">
              <w:rPr>
                <w:rFonts w:ascii="Arial" w:hAnsi="Arial"/>
                <w:sz w:val="18"/>
              </w:rPr>
              <w:t xml:space="preserve">type: </w:t>
            </w:r>
            <w:proofErr w:type="spellStart"/>
            <w:r w:rsidRPr="00167769">
              <w:rPr>
                <w:rFonts w:ascii="Arial" w:hAnsi="Arial"/>
                <w:sz w:val="18"/>
              </w:rPr>
              <w:t>AttributeValuePair</w:t>
            </w:r>
            <w:proofErr w:type="spellEnd"/>
          </w:p>
          <w:p w14:paraId="31E62DE0" w14:textId="77777777" w:rsidR="00845150" w:rsidRPr="00167769" w:rsidRDefault="00845150" w:rsidP="008E28E4">
            <w:pPr>
              <w:keepLines/>
              <w:spacing w:after="0"/>
              <w:rPr>
                <w:rFonts w:ascii="Arial" w:hAnsi="Arial"/>
                <w:sz w:val="18"/>
              </w:rPr>
            </w:pPr>
            <w:r w:rsidRPr="00167769">
              <w:rPr>
                <w:rFonts w:ascii="Arial" w:hAnsi="Arial"/>
                <w:sz w:val="18"/>
              </w:rPr>
              <w:t>multiplicity: 0..*</w:t>
            </w:r>
          </w:p>
          <w:p w14:paraId="667AC8DC" w14:textId="77777777" w:rsidR="00845150" w:rsidRPr="00167769" w:rsidRDefault="00845150" w:rsidP="008E28E4">
            <w:pPr>
              <w:keepLines/>
              <w:spacing w:after="0"/>
              <w:rPr>
                <w:rFonts w:ascii="Arial" w:hAnsi="Arial"/>
                <w:sz w:val="18"/>
              </w:rPr>
            </w:pPr>
            <w:proofErr w:type="spellStart"/>
            <w:r w:rsidRPr="00167769">
              <w:rPr>
                <w:rFonts w:ascii="Arial" w:hAnsi="Arial"/>
                <w:sz w:val="18"/>
              </w:rPr>
              <w:t>isOredred</w:t>
            </w:r>
            <w:proofErr w:type="spellEnd"/>
            <w:r w:rsidRPr="00167769">
              <w:rPr>
                <w:rFonts w:ascii="Arial" w:hAnsi="Arial"/>
                <w:sz w:val="18"/>
              </w:rPr>
              <w:t>: False</w:t>
            </w:r>
          </w:p>
          <w:p w14:paraId="0F787BA3" w14:textId="77777777" w:rsidR="00845150" w:rsidRPr="00167769" w:rsidRDefault="00845150" w:rsidP="008E28E4">
            <w:pPr>
              <w:keepLines/>
              <w:spacing w:after="0"/>
              <w:rPr>
                <w:rFonts w:ascii="Arial" w:hAnsi="Arial"/>
                <w:sz w:val="18"/>
              </w:rPr>
            </w:pPr>
            <w:proofErr w:type="spellStart"/>
            <w:r w:rsidRPr="00167769">
              <w:rPr>
                <w:rFonts w:ascii="Arial" w:hAnsi="Arial"/>
                <w:sz w:val="18"/>
              </w:rPr>
              <w:t>isUnique</w:t>
            </w:r>
            <w:proofErr w:type="spellEnd"/>
            <w:r w:rsidRPr="00167769">
              <w:rPr>
                <w:rFonts w:ascii="Arial" w:hAnsi="Arial"/>
                <w:sz w:val="18"/>
              </w:rPr>
              <w:t>: True</w:t>
            </w:r>
          </w:p>
          <w:p w14:paraId="1C2BDC48" w14:textId="77777777" w:rsidR="00845150" w:rsidRPr="00167769" w:rsidRDefault="00845150" w:rsidP="008E28E4">
            <w:pPr>
              <w:keepLines/>
              <w:spacing w:after="0"/>
              <w:rPr>
                <w:rFonts w:ascii="Arial" w:hAnsi="Arial"/>
                <w:sz w:val="18"/>
              </w:rPr>
            </w:pPr>
            <w:proofErr w:type="spellStart"/>
            <w:r w:rsidRPr="00167769">
              <w:rPr>
                <w:rFonts w:ascii="Arial" w:hAnsi="Arial"/>
                <w:sz w:val="18"/>
              </w:rPr>
              <w:t>defaultValue</w:t>
            </w:r>
            <w:proofErr w:type="spellEnd"/>
            <w:r w:rsidRPr="00167769">
              <w:rPr>
                <w:rFonts w:ascii="Arial" w:hAnsi="Arial"/>
                <w:sz w:val="18"/>
              </w:rPr>
              <w:t>: None</w:t>
            </w:r>
          </w:p>
          <w:p w14:paraId="59AE753F" w14:textId="77777777" w:rsidR="00845150" w:rsidRPr="002A1C02" w:rsidRDefault="00845150" w:rsidP="008E28E4">
            <w:pPr>
              <w:pStyle w:val="TAL"/>
            </w:pPr>
            <w:proofErr w:type="spellStart"/>
            <w:r w:rsidRPr="00167769">
              <w:t>isNullable</w:t>
            </w:r>
            <w:proofErr w:type="spellEnd"/>
            <w:r w:rsidRPr="00167769">
              <w:t>: False</w:t>
            </w:r>
          </w:p>
        </w:tc>
      </w:tr>
      <w:tr w:rsidR="00845150" w14:paraId="0EB9E4A0"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242341F" w14:textId="77777777" w:rsidR="00845150" w:rsidRPr="00B64F51" w:rsidRDefault="00845150" w:rsidP="008E28E4">
            <w:pPr>
              <w:pStyle w:val="TAL"/>
              <w:keepNext w:val="0"/>
              <w:rPr>
                <w:rFonts w:ascii="Courier New" w:hAnsi="Courier New" w:cs="Courier New"/>
                <w:szCs w:val="18"/>
              </w:rPr>
            </w:pPr>
            <w:proofErr w:type="spellStart"/>
            <w:r w:rsidRPr="00EA5DCF">
              <w:rPr>
                <w:rFonts w:ascii="Courier New" w:hAnsi="Courier New" w:cs="Courier New"/>
                <w:lang w:eastAsia="zh-CN"/>
              </w:rPr>
              <w:t>servedScpInfoList</w:t>
            </w:r>
            <w:proofErr w:type="spellEnd"/>
          </w:p>
        </w:tc>
        <w:tc>
          <w:tcPr>
            <w:tcW w:w="4395" w:type="dxa"/>
            <w:tcBorders>
              <w:top w:val="single" w:sz="4" w:space="0" w:color="auto"/>
              <w:left w:val="single" w:sz="4" w:space="0" w:color="auto"/>
              <w:bottom w:val="single" w:sz="4" w:space="0" w:color="auto"/>
              <w:right w:val="single" w:sz="4" w:space="0" w:color="auto"/>
            </w:tcBorders>
          </w:tcPr>
          <w:p w14:paraId="00D66B32" w14:textId="77777777" w:rsidR="00845150" w:rsidRPr="00D22A4C" w:rsidRDefault="00845150" w:rsidP="008E28E4">
            <w:pPr>
              <w:pStyle w:val="TAL"/>
            </w:pPr>
            <w:r w:rsidRPr="00D22A4C">
              <w:rPr>
                <w:rFonts w:hint="eastAsia"/>
              </w:rPr>
              <w:t xml:space="preserve">This attribute contains </w:t>
            </w:r>
            <w:r>
              <w:t xml:space="preserve">list of </w:t>
            </w:r>
            <w:proofErr w:type="spellStart"/>
            <w:r>
              <w:t>Scp</w:t>
            </w:r>
            <w:r>
              <w:rPr>
                <w:rFonts w:hint="eastAsia"/>
              </w:rPr>
              <w:t>Info</w:t>
            </w:r>
            <w:proofErr w:type="spellEnd"/>
            <w:r w:rsidRPr="00D22A4C">
              <w:rPr>
                <w:rFonts w:hint="eastAsia"/>
              </w:rPr>
              <w:t xml:space="preserve"> attribute locally configured in the NRF or </w:t>
            </w:r>
            <w:r w:rsidRPr="00D22A4C">
              <w:t xml:space="preserve">that </w:t>
            </w:r>
            <w:r w:rsidRPr="00D22A4C">
              <w:rPr>
                <w:rFonts w:hint="eastAsia"/>
              </w:rPr>
              <w:t xml:space="preserve">the NRF received during NF registration. The key of the map is the </w:t>
            </w:r>
            <w:proofErr w:type="spellStart"/>
            <w:r w:rsidRPr="00D22A4C">
              <w:rPr>
                <w:rFonts w:hint="eastAsia"/>
              </w:rPr>
              <w:t>nfInstanceId</w:t>
            </w:r>
            <w:proofErr w:type="spellEnd"/>
            <w:r w:rsidRPr="00D22A4C">
              <w:rPr>
                <w:rFonts w:hint="eastAsia"/>
              </w:rPr>
              <w:t xml:space="preserve"> </w:t>
            </w:r>
            <w:r w:rsidRPr="00D22A4C">
              <w:t xml:space="preserve">to </w:t>
            </w:r>
            <w:r w:rsidRPr="00D22A4C">
              <w:rPr>
                <w:rFonts w:hint="eastAsia"/>
              </w:rPr>
              <w:t xml:space="preserve">which the </w:t>
            </w:r>
            <w:r w:rsidRPr="00D22A4C">
              <w:t xml:space="preserve">map entry </w:t>
            </w:r>
            <w:r w:rsidRPr="00D22A4C">
              <w:rPr>
                <w:rFonts w:hint="eastAsia"/>
              </w:rPr>
              <w:t>belongs to.</w:t>
            </w:r>
          </w:p>
          <w:p w14:paraId="3CDB2027" w14:textId="77777777" w:rsidR="00845150" w:rsidRPr="00536FD9" w:rsidRDefault="00845150" w:rsidP="008E28E4">
            <w:pPr>
              <w:pStyle w:val="TAL"/>
            </w:pPr>
          </w:p>
          <w:p w14:paraId="3D6D3A7B" w14:textId="77777777" w:rsidR="00845150" w:rsidRPr="00D22A4C" w:rsidRDefault="00845150" w:rsidP="008E28E4">
            <w:pPr>
              <w:pStyle w:val="TAL"/>
            </w:pPr>
          </w:p>
          <w:p w14:paraId="22695C79" w14:textId="77777777" w:rsidR="00845150" w:rsidRDefault="00845150" w:rsidP="008E28E4">
            <w:pPr>
              <w:pStyle w:val="TAL"/>
              <w:rPr>
                <w:rFonts w:cs="Arial"/>
                <w:szCs w:val="18"/>
              </w:rPr>
            </w:pPr>
            <w:proofErr w:type="spellStart"/>
            <w:r w:rsidRPr="00D22A4C">
              <w:t>AllowedValues</w:t>
            </w:r>
            <w:proofErr w:type="spellEnd"/>
            <w:r w:rsidRPr="00D22A4C">
              <w:t>: N/A</w:t>
            </w:r>
          </w:p>
        </w:tc>
        <w:tc>
          <w:tcPr>
            <w:tcW w:w="1897" w:type="dxa"/>
            <w:tcBorders>
              <w:top w:val="single" w:sz="4" w:space="0" w:color="auto"/>
              <w:left w:val="single" w:sz="4" w:space="0" w:color="auto"/>
              <w:bottom w:val="single" w:sz="4" w:space="0" w:color="auto"/>
              <w:right w:val="single" w:sz="4" w:space="0" w:color="auto"/>
            </w:tcBorders>
          </w:tcPr>
          <w:p w14:paraId="3F0D54FD" w14:textId="77777777" w:rsidR="00845150" w:rsidRPr="00167769" w:rsidRDefault="00845150" w:rsidP="008E28E4">
            <w:pPr>
              <w:keepLines/>
              <w:spacing w:after="0"/>
              <w:rPr>
                <w:rFonts w:ascii="Arial" w:hAnsi="Arial"/>
                <w:sz w:val="18"/>
              </w:rPr>
            </w:pPr>
            <w:r w:rsidRPr="00167769">
              <w:rPr>
                <w:rFonts w:ascii="Arial" w:hAnsi="Arial"/>
                <w:sz w:val="18"/>
              </w:rPr>
              <w:t xml:space="preserve">type: </w:t>
            </w:r>
            <w:proofErr w:type="spellStart"/>
            <w:r w:rsidRPr="00167769">
              <w:rPr>
                <w:rFonts w:ascii="Arial" w:hAnsi="Arial"/>
                <w:sz w:val="18"/>
              </w:rPr>
              <w:t>AttributeValuePair</w:t>
            </w:r>
            <w:proofErr w:type="spellEnd"/>
          </w:p>
          <w:p w14:paraId="7D824F3D" w14:textId="77777777" w:rsidR="00845150" w:rsidRPr="00167769" w:rsidRDefault="00845150" w:rsidP="008E28E4">
            <w:pPr>
              <w:keepLines/>
              <w:spacing w:after="0"/>
              <w:rPr>
                <w:rFonts w:ascii="Arial" w:hAnsi="Arial"/>
                <w:sz w:val="18"/>
              </w:rPr>
            </w:pPr>
            <w:r w:rsidRPr="00167769">
              <w:rPr>
                <w:rFonts w:ascii="Arial" w:hAnsi="Arial"/>
                <w:sz w:val="18"/>
              </w:rPr>
              <w:t>multiplicity: 0..*</w:t>
            </w:r>
          </w:p>
          <w:p w14:paraId="0B26D57E" w14:textId="77777777" w:rsidR="00845150" w:rsidRPr="00167769" w:rsidRDefault="00845150" w:rsidP="008E28E4">
            <w:pPr>
              <w:keepLines/>
              <w:spacing w:after="0"/>
              <w:rPr>
                <w:rFonts w:ascii="Arial" w:hAnsi="Arial"/>
                <w:sz w:val="18"/>
              </w:rPr>
            </w:pPr>
            <w:proofErr w:type="spellStart"/>
            <w:r w:rsidRPr="00167769">
              <w:rPr>
                <w:rFonts w:ascii="Arial" w:hAnsi="Arial"/>
                <w:sz w:val="18"/>
              </w:rPr>
              <w:t>isOredred</w:t>
            </w:r>
            <w:proofErr w:type="spellEnd"/>
            <w:r w:rsidRPr="00167769">
              <w:rPr>
                <w:rFonts w:ascii="Arial" w:hAnsi="Arial"/>
                <w:sz w:val="18"/>
              </w:rPr>
              <w:t>: False</w:t>
            </w:r>
          </w:p>
          <w:p w14:paraId="6BD8FFD6" w14:textId="77777777" w:rsidR="00845150" w:rsidRPr="00167769" w:rsidRDefault="00845150" w:rsidP="008E28E4">
            <w:pPr>
              <w:keepLines/>
              <w:spacing w:after="0"/>
              <w:rPr>
                <w:rFonts w:ascii="Arial" w:hAnsi="Arial"/>
                <w:sz w:val="18"/>
              </w:rPr>
            </w:pPr>
            <w:proofErr w:type="spellStart"/>
            <w:r w:rsidRPr="00167769">
              <w:rPr>
                <w:rFonts w:ascii="Arial" w:hAnsi="Arial"/>
                <w:sz w:val="18"/>
              </w:rPr>
              <w:t>isUnique</w:t>
            </w:r>
            <w:proofErr w:type="spellEnd"/>
            <w:r w:rsidRPr="00167769">
              <w:rPr>
                <w:rFonts w:ascii="Arial" w:hAnsi="Arial"/>
                <w:sz w:val="18"/>
              </w:rPr>
              <w:t>: True</w:t>
            </w:r>
          </w:p>
          <w:p w14:paraId="7EDBB65D" w14:textId="77777777" w:rsidR="00845150" w:rsidRPr="00167769" w:rsidRDefault="00845150" w:rsidP="008E28E4">
            <w:pPr>
              <w:keepLines/>
              <w:spacing w:after="0"/>
              <w:rPr>
                <w:rFonts w:ascii="Arial" w:hAnsi="Arial"/>
                <w:sz w:val="18"/>
              </w:rPr>
            </w:pPr>
            <w:proofErr w:type="spellStart"/>
            <w:r w:rsidRPr="00167769">
              <w:rPr>
                <w:rFonts w:ascii="Arial" w:hAnsi="Arial"/>
                <w:sz w:val="18"/>
              </w:rPr>
              <w:t>defaultValue</w:t>
            </w:r>
            <w:proofErr w:type="spellEnd"/>
            <w:r w:rsidRPr="00167769">
              <w:rPr>
                <w:rFonts w:ascii="Arial" w:hAnsi="Arial"/>
                <w:sz w:val="18"/>
              </w:rPr>
              <w:t>: None</w:t>
            </w:r>
          </w:p>
          <w:p w14:paraId="4DF01747" w14:textId="77777777" w:rsidR="00845150" w:rsidRPr="002A1C02" w:rsidRDefault="00845150" w:rsidP="008E28E4">
            <w:pPr>
              <w:pStyle w:val="TAL"/>
            </w:pPr>
            <w:proofErr w:type="spellStart"/>
            <w:r w:rsidRPr="00167769">
              <w:t>isNullable</w:t>
            </w:r>
            <w:proofErr w:type="spellEnd"/>
            <w:r w:rsidRPr="00167769">
              <w:t>: False</w:t>
            </w:r>
          </w:p>
        </w:tc>
      </w:tr>
      <w:tr w:rsidR="00845150" w14:paraId="04FFDB9B"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C847BD6" w14:textId="77777777" w:rsidR="00845150" w:rsidRPr="00B64F51" w:rsidRDefault="00845150" w:rsidP="008E28E4">
            <w:pPr>
              <w:pStyle w:val="TAL"/>
              <w:keepNext w:val="0"/>
              <w:rPr>
                <w:rFonts w:ascii="Courier New" w:hAnsi="Courier New" w:cs="Courier New"/>
                <w:szCs w:val="18"/>
              </w:rPr>
            </w:pPr>
            <w:proofErr w:type="spellStart"/>
            <w:r w:rsidRPr="00EA5DCF">
              <w:rPr>
                <w:rFonts w:ascii="Courier New" w:hAnsi="Courier New" w:cs="Courier New"/>
                <w:lang w:eastAsia="zh-CN"/>
              </w:rPr>
              <w:t>servedSeppInfoList</w:t>
            </w:r>
            <w:proofErr w:type="spellEnd"/>
          </w:p>
        </w:tc>
        <w:tc>
          <w:tcPr>
            <w:tcW w:w="4395" w:type="dxa"/>
            <w:tcBorders>
              <w:top w:val="single" w:sz="4" w:space="0" w:color="auto"/>
              <w:left w:val="single" w:sz="4" w:space="0" w:color="auto"/>
              <w:bottom w:val="single" w:sz="4" w:space="0" w:color="auto"/>
              <w:right w:val="single" w:sz="4" w:space="0" w:color="auto"/>
            </w:tcBorders>
          </w:tcPr>
          <w:p w14:paraId="518F6C93" w14:textId="77777777" w:rsidR="00845150" w:rsidRPr="00D22A4C" w:rsidRDefault="00845150" w:rsidP="008E28E4">
            <w:pPr>
              <w:pStyle w:val="TAL"/>
            </w:pPr>
            <w:r w:rsidRPr="00D22A4C">
              <w:rPr>
                <w:rFonts w:hint="eastAsia"/>
              </w:rPr>
              <w:t xml:space="preserve">This attribute contains </w:t>
            </w:r>
            <w:r>
              <w:t xml:space="preserve">list of </w:t>
            </w:r>
            <w:proofErr w:type="spellStart"/>
            <w:r>
              <w:t>Sepp</w:t>
            </w:r>
            <w:r>
              <w:rPr>
                <w:rFonts w:hint="eastAsia"/>
              </w:rPr>
              <w:t>Info</w:t>
            </w:r>
            <w:proofErr w:type="spellEnd"/>
            <w:r w:rsidRPr="00D22A4C">
              <w:rPr>
                <w:rFonts w:hint="eastAsia"/>
              </w:rPr>
              <w:t xml:space="preserve"> attribute locally configured in the NRF or </w:t>
            </w:r>
            <w:r w:rsidRPr="00D22A4C">
              <w:t xml:space="preserve">that </w:t>
            </w:r>
            <w:r w:rsidRPr="00D22A4C">
              <w:rPr>
                <w:rFonts w:hint="eastAsia"/>
              </w:rPr>
              <w:t xml:space="preserve">the NRF received during NF registration. The key of the map is the </w:t>
            </w:r>
            <w:proofErr w:type="spellStart"/>
            <w:r w:rsidRPr="00D22A4C">
              <w:rPr>
                <w:rFonts w:hint="eastAsia"/>
              </w:rPr>
              <w:t>nfInstanceId</w:t>
            </w:r>
            <w:proofErr w:type="spellEnd"/>
            <w:r w:rsidRPr="00D22A4C">
              <w:rPr>
                <w:rFonts w:hint="eastAsia"/>
              </w:rPr>
              <w:t xml:space="preserve"> </w:t>
            </w:r>
            <w:r w:rsidRPr="00D22A4C">
              <w:t xml:space="preserve">to </w:t>
            </w:r>
            <w:r w:rsidRPr="00D22A4C">
              <w:rPr>
                <w:rFonts w:hint="eastAsia"/>
              </w:rPr>
              <w:t xml:space="preserve">which the </w:t>
            </w:r>
            <w:r w:rsidRPr="00D22A4C">
              <w:t xml:space="preserve">map entry </w:t>
            </w:r>
            <w:r w:rsidRPr="00D22A4C">
              <w:rPr>
                <w:rFonts w:hint="eastAsia"/>
              </w:rPr>
              <w:t>belongs to.</w:t>
            </w:r>
          </w:p>
          <w:p w14:paraId="06452736" w14:textId="77777777" w:rsidR="00845150" w:rsidRPr="006D3B62" w:rsidRDefault="00845150" w:rsidP="008E28E4">
            <w:pPr>
              <w:pStyle w:val="TAL"/>
            </w:pPr>
          </w:p>
          <w:p w14:paraId="25FDF3FF" w14:textId="77777777" w:rsidR="00845150" w:rsidRDefault="00845150" w:rsidP="008E28E4">
            <w:pPr>
              <w:pStyle w:val="TAL"/>
              <w:rPr>
                <w:rFonts w:cs="Arial"/>
                <w:szCs w:val="18"/>
              </w:rPr>
            </w:pPr>
            <w:proofErr w:type="spellStart"/>
            <w:r w:rsidRPr="00D22A4C">
              <w:t>AllowedValues</w:t>
            </w:r>
            <w:proofErr w:type="spellEnd"/>
            <w:r w:rsidRPr="00D22A4C">
              <w:t>: N/A</w:t>
            </w:r>
          </w:p>
        </w:tc>
        <w:tc>
          <w:tcPr>
            <w:tcW w:w="1897" w:type="dxa"/>
            <w:tcBorders>
              <w:top w:val="single" w:sz="4" w:space="0" w:color="auto"/>
              <w:left w:val="single" w:sz="4" w:space="0" w:color="auto"/>
              <w:bottom w:val="single" w:sz="4" w:space="0" w:color="auto"/>
              <w:right w:val="single" w:sz="4" w:space="0" w:color="auto"/>
            </w:tcBorders>
          </w:tcPr>
          <w:p w14:paraId="1A864C04" w14:textId="77777777" w:rsidR="00845150" w:rsidRPr="00167769" w:rsidRDefault="00845150" w:rsidP="008E28E4">
            <w:pPr>
              <w:keepLines/>
              <w:spacing w:after="0"/>
              <w:rPr>
                <w:rFonts w:ascii="Arial" w:hAnsi="Arial"/>
                <w:sz w:val="18"/>
              </w:rPr>
            </w:pPr>
            <w:r w:rsidRPr="00167769">
              <w:rPr>
                <w:rFonts w:ascii="Arial" w:hAnsi="Arial"/>
                <w:sz w:val="18"/>
              </w:rPr>
              <w:t xml:space="preserve">type: </w:t>
            </w:r>
            <w:proofErr w:type="spellStart"/>
            <w:r w:rsidRPr="00167769">
              <w:rPr>
                <w:rFonts w:ascii="Arial" w:hAnsi="Arial"/>
                <w:sz w:val="18"/>
              </w:rPr>
              <w:t>AttributeValuePair</w:t>
            </w:r>
            <w:proofErr w:type="spellEnd"/>
          </w:p>
          <w:p w14:paraId="2D1EE8C8" w14:textId="77777777" w:rsidR="00845150" w:rsidRPr="00167769" w:rsidRDefault="00845150" w:rsidP="008E28E4">
            <w:pPr>
              <w:keepLines/>
              <w:spacing w:after="0"/>
              <w:rPr>
                <w:rFonts w:ascii="Arial" w:hAnsi="Arial"/>
                <w:sz w:val="18"/>
              </w:rPr>
            </w:pPr>
            <w:r w:rsidRPr="00167769">
              <w:rPr>
                <w:rFonts w:ascii="Arial" w:hAnsi="Arial"/>
                <w:sz w:val="18"/>
              </w:rPr>
              <w:t>multiplicity: 0..*</w:t>
            </w:r>
          </w:p>
          <w:p w14:paraId="15D50465" w14:textId="77777777" w:rsidR="00845150" w:rsidRPr="00167769" w:rsidRDefault="00845150" w:rsidP="008E28E4">
            <w:pPr>
              <w:keepLines/>
              <w:spacing w:after="0"/>
              <w:rPr>
                <w:rFonts w:ascii="Arial" w:hAnsi="Arial"/>
                <w:sz w:val="18"/>
              </w:rPr>
            </w:pPr>
            <w:proofErr w:type="spellStart"/>
            <w:r w:rsidRPr="00167769">
              <w:rPr>
                <w:rFonts w:ascii="Arial" w:hAnsi="Arial"/>
                <w:sz w:val="18"/>
              </w:rPr>
              <w:t>isOredred</w:t>
            </w:r>
            <w:proofErr w:type="spellEnd"/>
            <w:r w:rsidRPr="00167769">
              <w:rPr>
                <w:rFonts w:ascii="Arial" w:hAnsi="Arial"/>
                <w:sz w:val="18"/>
              </w:rPr>
              <w:t>: False</w:t>
            </w:r>
          </w:p>
          <w:p w14:paraId="281651F6" w14:textId="77777777" w:rsidR="00845150" w:rsidRPr="00167769" w:rsidRDefault="00845150" w:rsidP="008E28E4">
            <w:pPr>
              <w:keepLines/>
              <w:spacing w:after="0"/>
              <w:rPr>
                <w:rFonts w:ascii="Arial" w:hAnsi="Arial"/>
                <w:sz w:val="18"/>
              </w:rPr>
            </w:pPr>
            <w:proofErr w:type="spellStart"/>
            <w:r w:rsidRPr="00167769">
              <w:rPr>
                <w:rFonts w:ascii="Arial" w:hAnsi="Arial"/>
                <w:sz w:val="18"/>
              </w:rPr>
              <w:t>isUnique</w:t>
            </w:r>
            <w:proofErr w:type="spellEnd"/>
            <w:r w:rsidRPr="00167769">
              <w:rPr>
                <w:rFonts w:ascii="Arial" w:hAnsi="Arial"/>
                <w:sz w:val="18"/>
              </w:rPr>
              <w:t>: True</w:t>
            </w:r>
          </w:p>
          <w:p w14:paraId="7B5317D7" w14:textId="77777777" w:rsidR="00845150" w:rsidRPr="00167769" w:rsidRDefault="00845150" w:rsidP="008E28E4">
            <w:pPr>
              <w:keepLines/>
              <w:spacing w:after="0"/>
              <w:rPr>
                <w:rFonts w:ascii="Arial" w:hAnsi="Arial"/>
                <w:sz w:val="18"/>
              </w:rPr>
            </w:pPr>
            <w:proofErr w:type="spellStart"/>
            <w:r w:rsidRPr="00167769">
              <w:rPr>
                <w:rFonts w:ascii="Arial" w:hAnsi="Arial"/>
                <w:sz w:val="18"/>
              </w:rPr>
              <w:t>defaultValue</w:t>
            </w:r>
            <w:proofErr w:type="spellEnd"/>
            <w:r w:rsidRPr="00167769">
              <w:rPr>
                <w:rFonts w:ascii="Arial" w:hAnsi="Arial"/>
                <w:sz w:val="18"/>
              </w:rPr>
              <w:t>: None</w:t>
            </w:r>
          </w:p>
          <w:p w14:paraId="3DC68C44" w14:textId="77777777" w:rsidR="00845150" w:rsidRPr="002A1C02" w:rsidRDefault="00845150" w:rsidP="008E28E4">
            <w:pPr>
              <w:pStyle w:val="TAL"/>
            </w:pPr>
            <w:proofErr w:type="spellStart"/>
            <w:r w:rsidRPr="00167769">
              <w:t>isNullable</w:t>
            </w:r>
            <w:proofErr w:type="spellEnd"/>
            <w:r w:rsidRPr="00167769">
              <w:t>: False</w:t>
            </w:r>
          </w:p>
        </w:tc>
      </w:tr>
      <w:tr w:rsidR="00845150" w14:paraId="27DB1A4E"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698870C" w14:textId="77777777" w:rsidR="00845150" w:rsidRPr="00B64F51" w:rsidRDefault="00845150" w:rsidP="008E28E4">
            <w:pPr>
              <w:pStyle w:val="TAL"/>
              <w:keepNext w:val="0"/>
              <w:rPr>
                <w:rFonts w:ascii="Courier New" w:hAnsi="Courier New" w:cs="Courier New"/>
                <w:szCs w:val="18"/>
              </w:rPr>
            </w:pPr>
            <w:proofErr w:type="spellStart"/>
            <w:r>
              <w:rPr>
                <w:rFonts w:ascii="Courier New" w:hAnsi="Courier New" w:cs="Courier New"/>
                <w:lang w:eastAsia="zh-CN"/>
              </w:rPr>
              <w:t>AanfInfo.</w:t>
            </w:r>
            <w:r w:rsidRPr="008F3378">
              <w:rPr>
                <w:rFonts w:ascii="Courier New" w:hAnsi="Courier New" w:cs="Courier New"/>
                <w:szCs w:val="18"/>
              </w:rPr>
              <w:t>routingIndicators</w:t>
            </w:r>
            <w:proofErr w:type="spellEnd"/>
          </w:p>
        </w:tc>
        <w:tc>
          <w:tcPr>
            <w:tcW w:w="4395" w:type="dxa"/>
            <w:tcBorders>
              <w:top w:val="single" w:sz="4" w:space="0" w:color="auto"/>
              <w:left w:val="single" w:sz="4" w:space="0" w:color="auto"/>
              <w:bottom w:val="single" w:sz="4" w:space="0" w:color="auto"/>
              <w:right w:val="single" w:sz="4" w:space="0" w:color="auto"/>
            </w:tcBorders>
          </w:tcPr>
          <w:p w14:paraId="0481CAFA" w14:textId="77777777" w:rsidR="00845150" w:rsidRPr="00690A26" w:rsidRDefault="00845150" w:rsidP="008E28E4">
            <w:pPr>
              <w:pStyle w:val="TAL"/>
              <w:rPr>
                <w:rFonts w:cs="Arial"/>
                <w:szCs w:val="18"/>
              </w:rPr>
            </w:pPr>
            <w:r>
              <w:rPr>
                <w:rFonts w:cs="Arial"/>
                <w:szCs w:val="18"/>
              </w:rPr>
              <w:t>This attribute represents th</w:t>
            </w:r>
            <w:r w:rsidRPr="00132962">
              <w:rPr>
                <w:rFonts w:cs="Arial"/>
                <w:szCs w:val="18"/>
              </w:rPr>
              <w:t>e</w:t>
            </w:r>
            <w:r w:rsidRPr="00690A26">
              <w:rPr>
                <w:rFonts w:cs="Arial"/>
                <w:szCs w:val="18"/>
              </w:rPr>
              <w:t xml:space="preserve"> List of Routing Indicator</w:t>
            </w:r>
            <w:r>
              <w:rPr>
                <w:rFonts w:cs="Arial"/>
                <w:szCs w:val="18"/>
              </w:rPr>
              <w:t>s</w:t>
            </w:r>
            <w:r w:rsidRPr="00690A26">
              <w:rPr>
                <w:rFonts w:cs="Arial"/>
                <w:szCs w:val="18"/>
              </w:rPr>
              <w:t xml:space="preserve"> </w:t>
            </w:r>
            <w:r>
              <w:rPr>
                <w:rFonts w:cs="Arial"/>
                <w:szCs w:val="18"/>
              </w:rPr>
              <w:t>supported</w:t>
            </w:r>
            <w:r w:rsidRPr="00690A26">
              <w:rPr>
                <w:rFonts w:cs="Arial"/>
                <w:szCs w:val="18"/>
              </w:rPr>
              <w:t xml:space="preserve"> </w:t>
            </w:r>
            <w:r>
              <w:rPr>
                <w:rFonts w:cs="Arial"/>
                <w:szCs w:val="18"/>
              </w:rPr>
              <w:t xml:space="preserve">by </w:t>
            </w:r>
            <w:r w:rsidRPr="00690A26">
              <w:rPr>
                <w:rFonts w:cs="Arial"/>
                <w:szCs w:val="18"/>
              </w:rPr>
              <w:t xml:space="preserve">the </w:t>
            </w:r>
            <w:proofErr w:type="spellStart"/>
            <w:r>
              <w:rPr>
                <w:rFonts w:cs="Arial"/>
                <w:szCs w:val="18"/>
              </w:rPr>
              <w:t>AAnf</w:t>
            </w:r>
            <w:proofErr w:type="spellEnd"/>
            <w:r w:rsidRPr="00690A26">
              <w:rPr>
                <w:rFonts w:cs="Arial"/>
                <w:szCs w:val="18"/>
              </w:rPr>
              <w:t xml:space="preserve"> instance.</w:t>
            </w:r>
            <w:r>
              <w:rPr>
                <w:rFonts w:cs="Arial"/>
                <w:szCs w:val="18"/>
              </w:rPr>
              <w:t xml:space="preserve"> </w:t>
            </w:r>
            <w:r w:rsidRPr="00690A26">
              <w:rPr>
                <w:rFonts w:cs="Arial"/>
                <w:szCs w:val="18"/>
              </w:rPr>
              <w:t xml:space="preserve">If not provided, the </w:t>
            </w:r>
            <w:proofErr w:type="spellStart"/>
            <w:r>
              <w:rPr>
                <w:rFonts w:cs="Arial"/>
                <w:szCs w:val="18"/>
              </w:rPr>
              <w:t>AAnf</w:t>
            </w:r>
            <w:proofErr w:type="spellEnd"/>
            <w:r w:rsidRPr="00690A26">
              <w:rPr>
                <w:rFonts w:cs="Arial"/>
                <w:szCs w:val="18"/>
              </w:rPr>
              <w:t xml:space="preserve"> can serve any Routing Indicator.</w:t>
            </w:r>
          </w:p>
          <w:p w14:paraId="025496B7" w14:textId="77777777" w:rsidR="00845150" w:rsidRDefault="00845150" w:rsidP="008E28E4">
            <w:pPr>
              <w:pStyle w:val="TAL"/>
              <w:rPr>
                <w:rFonts w:cs="Arial"/>
                <w:szCs w:val="18"/>
              </w:rPr>
            </w:pPr>
            <w:r w:rsidRPr="00690A26">
              <w:rPr>
                <w:rFonts w:cs="Arial"/>
                <w:szCs w:val="18"/>
              </w:rPr>
              <w:t>Pattern: '^[0-9]{1,4}$'</w:t>
            </w:r>
          </w:p>
          <w:p w14:paraId="02269F4F" w14:textId="77777777" w:rsidR="00845150" w:rsidRDefault="00845150" w:rsidP="008E28E4">
            <w:pPr>
              <w:pStyle w:val="TAL"/>
              <w:rPr>
                <w:rFonts w:cs="Arial"/>
                <w:szCs w:val="18"/>
              </w:rPr>
            </w:pPr>
          </w:p>
          <w:p w14:paraId="1EBA4F5A" w14:textId="77777777" w:rsidR="00845150" w:rsidRDefault="00845150" w:rsidP="008E28E4">
            <w:pPr>
              <w:pStyle w:val="TAL"/>
              <w:rPr>
                <w:rFonts w:cs="Arial"/>
                <w:szCs w:val="18"/>
              </w:rPr>
            </w:pPr>
            <w:proofErr w:type="spellStart"/>
            <w:r w:rsidRPr="00133008">
              <w:t>allowedValues</w:t>
            </w:r>
            <w:proofErr w:type="spellEnd"/>
            <w:r w:rsidRPr="00133008">
              <w:t>: N/A</w:t>
            </w:r>
          </w:p>
        </w:tc>
        <w:tc>
          <w:tcPr>
            <w:tcW w:w="1897" w:type="dxa"/>
            <w:tcBorders>
              <w:top w:val="single" w:sz="4" w:space="0" w:color="auto"/>
              <w:left w:val="single" w:sz="4" w:space="0" w:color="auto"/>
              <w:bottom w:val="single" w:sz="4" w:space="0" w:color="auto"/>
              <w:right w:val="single" w:sz="4" w:space="0" w:color="auto"/>
            </w:tcBorders>
          </w:tcPr>
          <w:p w14:paraId="6C82FC44" w14:textId="77777777" w:rsidR="00845150" w:rsidRPr="002A1C02" w:rsidRDefault="00845150" w:rsidP="008E28E4">
            <w:pPr>
              <w:pStyle w:val="TAL"/>
            </w:pPr>
            <w:r w:rsidRPr="002A1C02">
              <w:t xml:space="preserve">type: </w:t>
            </w:r>
            <w:r>
              <w:t>String</w:t>
            </w:r>
          </w:p>
          <w:p w14:paraId="7814A753" w14:textId="77777777" w:rsidR="00845150" w:rsidRPr="00EB5968" w:rsidRDefault="00845150" w:rsidP="008E28E4">
            <w:pPr>
              <w:pStyle w:val="TAL"/>
            </w:pPr>
            <w:r w:rsidRPr="00EB5968">
              <w:t xml:space="preserve">multiplicity: </w:t>
            </w:r>
            <w:r>
              <w:t>0</w:t>
            </w:r>
            <w:r w:rsidRPr="00EB5968">
              <w:t>..*</w:t>
            </w:r>
          </w:p>
          <w:p w14:paraId="4B640746" w14:textId="77777777" w:rsidR="00845150" w:rsidRPr="00E2198D" w:rsidRDefault="00845150" w:rsidP="008E28E4">
            <w:pPr>
              <w:pStyle w:val="TAL"/>
            </w:pPr>
            <w:proofErr w:type="spellStart"/>
            <w:r w:rsidRPr="00E2198D">
              <w:t>isOrdered</w:t>
            </w:r>
            <w:proofErr w:type="spellEnd"/>
            <w:r w:rsidRPr="00E2198D">
              <w:t xml:space="preserve">: </w:t>
            </w:r>
            <w:r w:rsidRPr="004037B3">
              <w:t>False</w:t>
            </w:r>
          </w:p>
          <w:p w14:paraId="5777E677" w14:textId="77777777" w:rsidR="00845150" w:rsidRPr="00264099" w:rsidRDefault="00845150" w:rsidP="008E28E4">
            <w:pPr>
              <w:pStyle w:val="TAL"/>
            </w:pPr>
            <w:proofErr w:type="spellStart"/>
            <w:r w:rsidRPr="00264099">
              <w:t>isUnique</w:t>
            </w:r>
            <w:proofErr w:type="spellEnd"/>
            <w:r w:rsidRPr="00264099">
              <w:t xml:space="preserve">: </w:t>
            </w:r>
            <w:r w:rsidRPr="004037B3">
              <w:t>True</w:t>
            </w:r>
          </w:p>
          <w:p w14:paraId="2DD13B7F" w14:textId="77777777" w:rsidR="00845150" w:rsidRPr="00133008" w:rsidRDefault="00845150" w:rsidP="008E28E4">
            <w:pPr>
              <w:pStyle w:val="TAL"/>
            </w:pPr>
            <w:proofErr w:type="spellStart"/>
            <w:r w:rsidRPr="00133008">
              <w:t>defaultValue</w:t>
            </w:r>
            <w:proofErr w:type="spellEnd"/>
            <w:r w:rsidRPr="00133008">
              <w:t>: None</w:t>
            </w:r>
          </w:p>
          <w:p w14:paraId="4EE44FED" w14:textId="77777777" w:rsidR="00845150" w:rsidRPr="002A1C02" w:rsidRDefault="00845150" w:rsidP="008E28E4">
            <w:pPr>
              <w:pStyle w:val="TAL"/>
            </w:pPr>
            <w:proofErr w:type="spellStart"/>
            <w:r w:rsidRPr="0072067A">
              <w:t>isNullable</w:t>
            </w:r>
            <w:proofErr w:type="spellEnd"/>
            <w:r w:rsidRPr="0072067A">
              <w:t>: False</w:t>
            </w:r>
          </w:p>
        </w:tc>
      </w:tr>
      <w:tr w:rsidR="00845150" w14:paraId="1FA8B970"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B8CE8B2" w14:textId="77777777" w:rsidR="00845150" w:rsidRPr="00B64F51" w:rsidRDefault="00845150" w:rsidP="008E28E4">
            <w:pPr>
              <w:pStyle w:val="TAL"/>
              <w:keepNext w:val="0"/>
              <w:rPr>
                <w:rFonts w:ascii="Courier New" w:hAnsi="Courier New" w:cs="Courier New"/>
                <w:szCs w:val="18"/>
              </w:rPr>
            </w:pPr>
            <w:proofErr w:type="spellStart"/>
            <w:r>
              <w:rPr>
                <w:rFonts w:ascii="Courier New" w:hAnsi="Courier New" w:cs="Courier New"/>
                <w:lang w:eastAsia="zh-CN"/>
              </w:rPr>
              <w:t>aan</w:t>
            </w:r>
            <w:r w:rsidRPr="00651BAE">
              <w:rPr>
                <w:rFonts w:ascii="Courier New" w:hAnsi="Courier New" w:cs="Courier New"/>
                <w:lang w:eastAsia="zh-CN"/>
              </w:rPr>
              <w:t>fInfo</w:t>
            </w:r>
            <w:proofErr w:type="spellEnd"/>
          </w:p>
        </w:tc>
        <w:tc>
          <w:tcPr>
            <w:tcW w:w="4395" w:type="dxa"/>
            <w:tcBorders>
              <w:top w:val="single" w:sz="4" w:space="0" w:color="auto"/>
              <w:left w:val="single" w:sz="4" w:space="0" w:color="auto"/>
              <w:bottom w:val="single" w:sz="4" w:space="0" w:color="auto"/>
              <w:right w:val="single" w:sz="4" w:space="0" w:color="auto"/>
            </w:tcBorders>
          </w:tcPr>
          <w:p w14:paraId="07C7BDA6" w14:textId="77777777" w:rsidR="00845150" w:rsidRDefault="00845150" w:rsidP="008E28E4">
            <w:pPr>
              <w:pStyle w:val="TAL"/>
              <w:rPr>
                <w:rFonts w:cs="Arial"/>
                <w:szCs w:val="18"/>
              </w:rPr>
            </w:pPr>
            <w:r>
              <w:rPr>
                <w:rFonts w:cs="Arial"/>
                <w:szCs w:val="18"/>
              </w:rPr>
              <w:t>This attribute represents information of an AANF NF Instance</w:t>
            </w:r>
          </w:p>
          <w:p w14:paraId="14C339A3" w14:textId="77777777" w:rsidR="00845150" w:rsidRDefault="00845150" w:rsidP="008E28E4">
            <w:pPr>
              <w:pStyle w:val="TAL"/>
              <w:rPr>
                <w:rFonts w:cs="Arial"/>
                <w:szCs w:val="18"/>
              </w:rPr>
            </w:pPr>
          </w:p>
          <w:p w14:paraId="2086DBC3" w14:textId="77777777" w:rsidR="00845150" w:rsidRDefault="00845150" w:rsidP="008E28E4">
            <w:pPr>
              <w:pStyle w:val="TAL"/>
              <w:rPr>
                <w:rFonts w:cs="Arial"/>
                <w:szCs w:val="18"/>
              </w:rPr>
            </w:pPr>
            <w:proofErr w:type="spellStart"/>
            <w:r w:rsidRPr="004970F8">
              <w:rPr>
                <w:rFonts w:cs="Arial"/>
                <w:szCs w:val="18"/>
              </w:rPr>
              <w:t>AllowedValues</w:t>
            </w:r>
            <w:proofErr w:type="spellEnd"/>
            <w:r w:rsidRPr="004970F8">
              <w:rPr>
                <w:rFonts w:cs="Arial"/>
                <w:szCs w:val="18"/>
              </w:rPr>
              <w:t>: N/A</w:t>
            </w:r>
          </w:p>
        </w:tc>
        <w:tc>
          <w:tcPr>
            <w:tcW w:w="1897" w:type="dxa"/>
            <w:tcBorders>
              <w:top w:val="single" w:sz="4" w:space="0" w:color="auto"/>
              <w:left w:val="single" w:sz="4" w:space="0" w:color="auto"/>
              <w:bottom w:val="single" w:sz="4" w:space="0" w:color="auto"/>
              <w:right w:val="single" w:sz="4" w:space="0" w:color="auto"/>
            </w:tcBorders>
          </w:tcPr>
          <w:p w14:paraId="70A98E7F" w14:textId="77777777" w:rsidR="00845150" w:rsidRPr="002A1C02" w:rsidRDefault="00845150" w:rsidP="008E28E4">
            <w:pPr>
              <w:pStyle w:val="TAL"/>
            </w:pPr>
            <w:r w:rsidRPr="002A1C02">
              <w:t xml:space="preserve">type: </w:t>
            </w:r>
            <w:proofErr w:type="spellStart"/>
            <w:r w:rsidRPr="00003DC3">
              <w:rPr>
                <w:rFonts w:ascii="Courier New" w:hAnsi="Courier New" w:cs="Courier New"/>
                <w:lang w:eastAsia="zh-CN"/>
              </w:rPr>
              <w:t>AanfInfo</w:t>
            </w:r>
            <w:proofErr w:type="spellEnd"/>
          </w:p>
          <w:p w14:paraId="33CC82FE" w14:textId="77777777" w:rsidR="00845150" w:rsidRPr="000F2723" w:rsidRDefault="00845150" w:rsidP="008E28E4">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47CA10A2" w14:textId="77777777" w:rsidR="00845150" w:rsidRPr="000F2723" w:rsidRDefault="00845150" w:rsidP="008E28E4">
            <w:pPr>
              <w:keepLines/>
              <w:spacing w:after="0"/>
              <w:rPr>
                <w:rFonts w:ascii="Arial" w:hAnsi="Arial" w:cs="Arial"/>
                <w:sz w:val="18"/>
                <w:szCs w:val="18"/>
              </w:rPr>
            </w:pPr>
            <w:proofErr w:type="spellStart"/>
            <w:r w:rsidRPr="000F2723">
              <w:rPr>
                <w:rFonts w:ascii="Arial" w:hAnsi="Arial" w:cs="Arial"/>
                <w:sz w:val="18"/>
                <w:szCs w:val="18"/>
              </w:rPr>
              <w:t>isOrdered</w:t>
            </w:r>
            <w:proofErr w:type="spellEnd"/>
            <w:r w:rsidRPr="000F2723">
              <w:rPr>
                <w:rFonts w:ascii="Arial" w:hAnsi="Arial" w:cs="Arial"/>
                <w:sz w:val="18"/>
                <w:szCs w:val="18"/>
              </w:rPr>
              <w:t xml:space="preserve">: </w:t>
            </w:r>
            <w:r>
              <w:rPr>
                <w:rFonts w:ascii="Arial" w:hAnsi="Arial" w:cs="Arial"/>
                <w:sz w:val="18"/>
                <w:szCs w:val="18"/>
              </w:rPr>
              <w:t>N/A</w:t>
            </w:r>
          </w:p>
          <w:p w14:paraId="2DECDFD5" w14:textId="77777777" w:rsidR="00845150" w:rsidRPr="000F2723" w:rsidRDefault="00845150" w:rsidP="008E28E4">
            <w:pPr>
              <w:keepLines/>
              <w:spacing w:after="0"/>
              <w:rPr>
                <w:rFonts w:ascii="Arial" w:hAnsi="Arial" w:cs="Arial"/>
                <w:sz w:val="18"/>
                <w:szCs w:val="18"/>
              </w:rPr>
            </w:pPr>
            <w:proofErr w:type="spellStart"/>
            <w:r w:rsidRPr="000F2723">
              <w:rPr>
                <w:rFonts w:ascii="Arial" w:hAnsi="Arial" w:cs="Arial"/>
                <w:sz w:val="18"/>
                <w:szCs w:val="18"/>
              </w:rPr>
              <w:t>isUnique</w:t>
            </w:r>
            <w:proofErr w:type="spellEnd"/>
            <w:r w:rsidRPr="000F2723">
              <w:rPr>
                <w:rFonts w:ascii="Arial" w:hAnsi="Arial" w:cs="Arial"/>
                <w:sz w:val="18"/>
                <w:szCs w:val="18"/>
              </w:rPr>
              <w:t xml:space="preserve">: </w:t>
            </w:r>
            <w:r>
              <w:rPr>
                <w:rFonts w:ascii="Arial" w:hAnsi="Arial" w:cs="Arial"/>
                <w:sz w:val="18"/>
                <w:szCs w:val="18"/>
              </w:rPr>
              <w:t>N/A</w:t>
            </w:r>
          </w:p>
          <w:p w14:paraId="7353C511" w14:textId="77777777" w:rsidR="00845150" w:rsidRPr="000F2723" w:rsidRDefault="00845150" w:rsidP="008E28E4">
            <w:pPr>
              <w:keepLines/>
              <w:spacing w:after="0"/>
              <w:rPr>
                <w:rFonts w:ascii="Arial" w:hAnsi="Arial" w:cs="Arial"/>
                <w:sz w:val="18"/>
                <w:szCs w:val="18"/>
              </w:rPr>
            </w:pPr>
            <w:proofErr w:type="spellStart"/>
            <w:r w:rsidRPr="000F2723">
              <w:rPr>
                <w:rFonts w:ascii="Arial" w:hAnsi="Arial" w:cs="Arial"/>
                <w:sz w:val="18"/>
                <w:szCs w:val="18"/>
              </w:rPr>
              <w:t>defaultValue</w:t>
            </w:r>
            <w:proofErr w:type="spellEnd"/>
            <w:r w:rsidRPr="000F2723">
              <w:rPr>
                <w:rFonts w:ascii="Arial" w:hAnsi="Arial" w:cs="Arial"/>
                <w:sz w:val="18"/>
                <w:szCs w:val="18"/>
              </w:rPr>
              <w:t>: None</w:t>
            </w:r>
          </w:p>
          <w:p w14:paraId="6FBC2372" w14:textId="77777777" w:rsidR="00845150" w:rsidRPr="002A1C02" w:rsidRDefault="00845150" w:rsidP="008E28E4">
            <w:pPr>
              <w:pStyle w:val="TAL"/>
            </w:pPr>
            <w:proofErr w:type="spellStart"/>
            <w:r w:rsidRPr="000F2723">
              <w:rPr>
                <w:rFonts w:cs="Arial"/>
                <w:szCs w:val="18"/>
              </w:rPr>
              <w:t>isNullable</w:t>
            </w:r>
            <w:proofErr w:type="spellEnd"/>
            <w:r w:rsidRPr="000F2723">
              <w:rPr>
                <w:rFonts w:cs="Arial"/>
                <w:szCs w:val="18"/>
              </w:rPr>
              <w:t>: False</w:t>
            </w:r>
          </w:p>
        </w:tc>
      </w:tr>
      <w:tr w:rsidR="00845150" w14:paraId="5FCB623F"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6DEBC41" w14:textId="77777777" w:rsidR="00845150" w:rsidRPr="00B64F51" w:rsidRDefault="00845150" w:rsidP="008E28E4">
            <w:pPr>
              <w:pStyle w:val="TAL"/>
              <w:keepNext w:val="0"/>
              <w:rPr>
                <w:rFonts w:ascii="Courier New" w:hAnsi="Courier New" w:cs="Courier New"/>
                <w:szCs w:val="18"/>
              </w:rPr>
            </w:pPr>
            <w:proofErr w:type="spellStart"/>
            <w:r>
              <w:rPr>
                <w:rFonts w:ascii="Courier New" w:hAnsi="Courier New" w:cs="Courier New" w:hint="eastAsia"/>
                <w:szCs w:val="18"/>
                <w:lang w:eastAsia="zh-CN"/>
              </w:rPr>
              <w:t>T</w:t>
            </w:r>
            <w:r>
              <w:rPr>
                <w:rFonts w:ascii="Courier New" w:hAnsi="Courier New" w:cs="Courier New"/>
                <w:szCs w:val="18"/>
                <w:lang w:eastAsia="zh-CN"/>
              </w:rPr>
              <w:t>sctsfInfo</w:t>
            </w:r>
            <w:proofErr w:type="spellEnd"/>
          </w:p>
        </w:tc>
        <w:tc>
          <w:tcPr>
            <w:tcW w:w="4395" w:type="dxa"/>
            <w:tcBorders>
              <w:top w:val="single" w:sz="4" w:space="0" w:color="auto"/>
              <w:left w:val="single" w:sz="4" w:space="0" w:color="auto"/>
              <w:bottom w:val="single" w:sz="4" w:space="0" w:color="auto"/>
              <w:right w:val="single" w:sz="4" w:space="0" w:color="auto"/>
            </w:tcBorders>
          </w:tcPr>
          <w:p w14:paraId="49E8D6CA" w14:textId="77777777" w:rsidR="00845150" w:rsidRDefault="00845150" w:rsidP="008E28E4">
            <w:pPr>
              <w:pStyle w:val="TAL"/>
              <w:rPr>
                <w:rFonts w:cs="Arial"/>
                <w:szCs w:val="18"/>
              </w:rPr>
            </w:pPr>
            <w:r>
              <w:rPr>
                <w:rFonts w:cs="Arial"/>
                <w:szCs w:val="18"/>
              </w:rPr>
              <w:t>This attribute represents information of an TSCTSF NF Instance</w:t>
            </w:r>
          </w:p>
          <w:p w14:paraId="0484E0AC" w14:textId="77777777" w:rsidR="00845150" w:rsidRDefault="00845150" w:rsidP="008E28E4">
            <w:pPr>
              <w:pStyle w:val="TAL"/>
              <w:rPr>
                <w:rFonts w:cs="Arial"/>
                <w:szCs w:val="18"/>
              </w:rPr>
            </w:pPr>
          </w:p>
          <w:p w14:paraId="78ABDF6D" w14:textId="77777777" w:rsidR="00845150" w:rsidRDefault="00845150" w:rsidP="008E28E4">
            <w:pPr>
              <w:pStyle w:val="TAL"/>
              <w:rPr>
                <w:rFonts w:cs="Arial"/>
                <w:szCs w:val="18"/>
              </w:rPr>
            </w:pPr>
            <w:proofErr w:type="spellStart"/>
            <w:r>
              <w:rPr>
                <w:rFonts w:cs="Arial"/>
                <w:szCs w:val="18"/>
              </w:rPr>
              <w:t>a</w:t>
            </w:r>
            <w:r w:rsidRPr="004970F8">
              <w:rPr>
                <w:rFonts w:cs="Arial"/>
                <w:szCs w:val="18"/>
              </w:rPr>
              <w:t>llowedValues</w:t>
            </w:r>
            <w:proofErr w:type="spellEnd"/>
            <w:r w:rsidRPr="004970F8">
              <w:rPr>
                <w:rFonts w:cs="Arial"/>
                <w:szCs w:val="18"/>
              </w:rPr>
              <w:t>: N/A</w:t>
            </w:r>
          </w:p>
        </w:tc>
        <w:tc>
          <w:tcPr>
            <w:tcW w:w="1897" w:type="dxa"/>
            <w:tcBorders>
              <w:top w:val="single" w:sz="4" w:space="0" w:color="auto"/>
              <w:left w:val="single" w:sz="4" w:space="0" w:color="auto"/>
              <w:bottom w:val="single" w:sz="4" w:space="0" w:color="auto"/>
              <w:right w:val="single" w:sz="4" w:space="0" w:color="auto"/>
            </w:tcBorders>
          </w:tcPr>
          <w:p w14:paraId="74A75A98" w14:textId="77777777" w:rsidR="00845150" w:rsidRPr="000F2723" w:rsidRDefault="00845150" w:rsidP="008E28E4">
            <w:pPr>
              <w:keepLines/>
              <w:spacing w:after="0"/>
              <w:rPr>
                <w:rFonts w:ascii="Arial" w:hAnsi="Arial" w:cs="Arial"/>
                <w:sz w:val="18"/>
                <w:szCs w:val="18"/>
              </w:rPr>
            </w:pPr>
            <w:r w:rsidRPr="000F2723">
              <w:rPr>
                <w:rFonts w:ascii="Arial" w:hAnsi="Arial" w:cs="Arial"/>
                <w:sz w:val="18"/>
                <w:szCs w:val="18"/>
              </w:rPr>
              <w:t xml:space="preserve">type: </w:t>
            </w:r>
            <w:proofErr w:type="spellStart"/>
            <w:r>
              <w:rPr>
                <w:rFonts w:ascii="Arial" w:hAnsi="Arial" w:cs="Arial"/>
                <w:sz w:val="18"/>
                <w:szCs w:val="18"/>
              </w:rPr>
              <w:t>Tscts</w:t>
            </w:r>
            <w:r w:rsidRPr="00E05AB8">
              <w:rPr>
                <w:rFonts w:ascii="Arial" w:hAnsi="Arial" w:cs="Arial"/>
                <w:sz w:val="18"/>
                <w:szCs w:val="18"/>
              </w:rPr>
              <w:t>fInfo</w:t>
            </w:r>
            <w:proofErr w:type="spellEnd"/>
          </w:p>
          <w:p w14:paraId="534B7F1D" w14:textId="77777777" w:rsidR="00845150" w:rsidRPr="000F2723" w:rsidRDefault="00845150" w:rsidP="008E28E4">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12586C28" w14:textId="77777777" w:rsidR="00845150" w:rsidRPr="000F2723" w:rsidRDefault="00845150" w:rsidP="008E28E4">
            <w:pPr>
              <w:keepLines/>
              <w:spacing w:after="0"/>
              <w:rPr>
                <w:rFonts w:ascii="Arial" w:hAnsi="Arial" w:cs="Arial"/>
                <w:sz w:val="18"/>
                <w:szCs w:val="18"/>
              </w:rPr>
            </w:pPr>
            <w:proofErr w:type="spellStart"/>
            <w:r w:rsidRPr="000F2723">
              <w:rPr>
                <w:rFonts w:ascii="Arial" w:hAnsi="Arial" w:cs="Arial"/>
                <w:sz w:val="18"/>
                <w:szCs w:val="18"/>
              </w:rPr>
              <w:t>isOrdered</w:t>
            </w:r>
            <w:proofErr w:type="spellEnd"/>
            <w:r w:rsidRPr="000F2723">
              <w:rPr>
                <w:rFonts w:ascii="Arial" w:hAnsi="Arial" w:cs="Arial"/>
                <w:sz w:val="18"/>
                <w:szCs w:val="18"/>
              </w:rPr>
              <w:t xml:space="preserve">: </w:t>
            </w:r>
            <w:r>
              <w:rPr>
                <w:rFonts w:ascii="Arial" w:hAnsi="Arial" w:cs="Arial"/>
                <w:sz w:val="18"/>
                <w:szCs w:val="18"/>
              </w:rPr>
              <w:t>N/A</w:t>
            </w:r>
          </w:p>
          <w:p w14:paraId="6539EE3B" w14:textId="77777777" w:rsidR="00845150" w:rsidRPr="000F2723" w:rsidRDefault="00845150" w:rsidP="008E28E4">
            <w:pPr>
              <w:keepLines/>
              <w:spacing w:after="0"/>
              <w:rPr>
                <w:rFonts w:ascii="Arial" w:hAnsi="Arial" w:cs="Arial"/>
                <w:sz w:val="18"/>
                <w:szCs w:val="18"/>
              </w:rPr>
            </w:pPr>
            <w:proofErr w:type="spellStart"/>
            <w:r w:rsidRPr="000F2723">
              <w:rPr>
                <w:rFonts w:ascii="Arial" w:hAnsi="Arial" w:cs="Arial"/>
                <w:sz w:val="18"/>
                <w:szCs w:val="18"/>
              </w:rPr>
              <w:t>isUnique</w:t>
            </w:r>
            <w:proofErr w:type="spellEnd"/>
            <w:r w:rsidRPr="000F2723">
              <w:rPr>
                <w:rFonts w:ascii="Arial" w:hAnsi="Arial" w:cs="Arial"/>
                <w:sz w:val="18"/>
                <w:szCs w:val="18"/>
              </w:rPr>
              <w:t xml:space="preserve">: </w:t>
            </w:r>
            <w:r>
              <w:rPr>
                <w:rFonts w:ascii="Arial" w:hAnsi="Arial" w:cs="Arial"/>
                <w:sz w:val="18"/>
                <w:szCs w:val="18"/>
              </w:rPr>
              <w:t>N/A</w:t>
            </w:r>
          </w:p>
          <w:p w14:paraId="7A753402" w14:textId="77777777" w:rsidR="00845150" w:rsidRPr="000F2723" w:rsidRDefault="00845150" w:rsidP="008E28E4">
            <w:pPr>
              <w:keepLines/>
              <w:spacing w:after="0"/>
              <w:rPr>
                <w:rFonts w:ascii="Arial" w:hAnsi="Arial" w:cs="Arial"/>
                <w:sz w:val="18"/>
                <w:szCs w:val="18"/>
              </w:rPr>
            </w:pPr>
            <w:proofErr w:type="spellStart"/>
            <w:r w:rsidRPr="000F2723">
              <w:rPr>
                <w:rFonts w:ascii="Arial" w:hAnsi="Arial" w:cs="Arial"/>
                <w:sz w:val="18"/>
                <w:szCs w:val="18"/>
              </w:rPr>
              <w:t>defaultValue</w:t>
            </w:r>
            <w:proofErr w:type="spellEnd"/>
            <w:r w:rsidRPr="000F2723">
              <w:rPr>
                <w:rFonts w:ascii="Arial" w:hAnsi="Arial" w:cs="Arial"/>
                <w:sz w:val="18"/>
                <w:szCs w:val="18"/>
              </w:rPr>
              <w:t>: None</w:t>
            </w:r>
          </w:p>
          <w:p w14:paraId="7D59241D" w14:textId="77777777" w:rsidR="00845150" w:rsidRPr="002A1C02" w:rsidRDefault="00845150" w:rsidP="008E28E4">
            <w:pPr>
              <w:pStyle w:val="TAL"/>
            </w:pPr>
            <w:proofErr w:type="spellStart"/>
            <w:r w:rsidRPr="000F2723">
              <w:rPr>
                <w:rFonts w:cs="Arial"/>
                <w:szCs w:val="18"/>
              </w:rPr>
              <w:t>isNullable</w:t>
            </w:r>
            <w:proofErr w:type="spellEnd"/>
            <w:r w:rsidRPr="000F2723">
              <w:rPr>
                <w:rFonts w:cs="Arial"/>
                <w:szCs w:val="18"/>
              </w:rPr>
              <w:t>: False</w:t>
            </w:r>
          </w:p>
        </w:tc>
      </w:tr>
      <w:tr w:rsidR="00845150" w14:paraId="6C38EC80"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884F284" w14:textId="77777777" w:rsidR="00845150" w:rsidRPr="00B64F51" w:rsidRDefault="00845150" w:rsidP="008E28E4">
            <w:pPr>
              <w:pStyle w:val="TAL"/>
              <w:keepNext w:val="0"/>
              <w:rPr>
                <w:rFonts w:ascii="Courier New" w:hAnsi="Courier New" w:cs="Courier New"/>
                <w:szCs w:val="18"/>
              </w:rPr>
            </w:pPr>
            <w:proofErr w:type="spellStart"/>
            <w:r>
              <w:rPr>
                <w:rFonts w:ascii="Courier New" w:hAnsi="Courier New" w:cs="Courier New"/>
                <w:lang w:eastAsia="zh-CN"/>
              </w:rPr>
              <w:t>TsctsfInfo.</w:t>
            </w:r>
            <w:r w:rsidRPr="00251ACF">
              <w:rPr>
                <w:rFonts w:ascii="Courier New" w:hAnsi="Courier New" w:cs="Courier New"/>
                <w:lang w:eastAsia="zh-CN"/>
              </w:rPr>
              <w:t>sNssaiInfoList</w:t>
            </w:r>
            <w:proofErr w:type="spellEnd"/>
          </w:p>
        </w:tc>
        <w:tc>
          <w:tcPr>
            <w:tcW w:w="4395" w:type="dxa"/>
            <w:tcBorders>
              <w:top w:val="single" w:sz="4" w:space="0" w:color="auto"/>
              <w:left w:val="single" w:sz="4" w:space="0" w:color="auto"/>
              <w:bottom w:val="single" w:sz="4" w:space="0" w:color="auto"/>
              <w:right w:val="single" w:sz="4" w:space="0" w:color="auto"/>
            </w:tcBorders>
          </w:tcPr>
          <w:p w14:paraId="3F586D72" w14:textId="77777777" w:rsidR="00845150" w:rsidRDefault="00845150" w:rsidP="008E28E4">
            <w:pPr>
              <w:pStyle w:val="TAL"/>
              <w:rPr>
                <w:rFonts w:cs="Arial"/>
                <w:szCs w:val="18"/>
              </w:rPr>
            </w:pPr>
            <w:r>
              <w:rPr>
                <w:rFonts w:cs="Arial"/>
                <w:szCs w:val="18"/>
              </w:rPr>
              <w:t>This attribute represents th</w:t>
            </w:r>
            <w:r w:rsidRPr="00132962">
              <w:rPr>
                <w:rFonts w:cs="Arial"/>
                <w:szCs w:val="18"/>
              </w:rPr>
              <w:t>e</w:t>
            </w:r>
            <w:r w:rsidRPr="00690A26">
              <w:rPr>
                <w:rFonts w:cs="Arial"/>
                <w:szCs w:val="18"/>
              </w:rPr>
              <w:t xml:space="preserve"> </w:t>
            </w:r>
            <w:r w:rsidRPr="008454CC">
              <w:rPr>
                <w:rFonts w:cs="Arial"/>
                <w:szCs w:val="18"/>
              </w:rPr>
              <w:t xml:space="preserve">S-NSSAIs </w:t>
            </w:r>
            <w:r>
              <w:rPr>
                <w:rFonts w:cs="Arial"/>
                <w:szCs w:val="18"/>
              </w:rPr>
              <w:t>and DNNs supported by the TSCTSF</w:t>
            </w:r>
            <w:r>
              <w:rPr>
                <w:rFonts w:cs="Arial" w:hint="eastAsia"/>
                <w:szCs w:val="18"/>
                <w:lang w:eastAsia="zh-CN"/>
              </w:rPr>
              <w:t>.</w:t>
            </w:r>
            <w:r>
              <w:rPr>
                <w:rFonts w:cs="Arial"/>
                <w:szCs w:val="18"/>
                <w:lang w:eastAsia="zh-CN"/>
              </w:rPr>
              <w:t xml:space="preserve"> </w:t>
            </w:r>
            <w:r w:rsidRPr="00690A26">
              <w:rPr>
                <w:rFonts w:cs="Arial"/>
                <w:szCs w:val="18"/>
                <w:lang w:eastAsia="zh-CN"/>
              </w:rPr>
              <w:t xml:space="preserve">The key of the map </w:t>
            </w:r>
            <w:r>
              <w:rPr>
                <w:rFonts w:cs="Arial"/>
                <w:szCs w:val="18"/>
                <w:lang w:eastAsia="zh-CN"/>
              </w:rPr>
              <w:t xml:space="preserve">shall be a (unique) </w:t>
            </w:r>
            <w:r>
              <w:rPr>
                <w:lang w:val="en-US"/>
              </w:rPr>
              <w:t xml:space="preserve">valid JSON string per clause 7 of </w:t>
            </w:r>
            <w:r>
              <w:rPr>
                <w:noProof/>
                <w:lang w:eastAsia="zh-CN"/>
              </w:rPr>
              <w:t>IETF </w:t>
            </w:r>
            <w:r w:rsidRPr="00426FA5">
              <w:rPr>
                <w:noProof/>
                <w:lang w:eastAsia="zh-CN"/>
              </w:rPr>
              <w:t>RFC 8259</w:t>
            </w:r>
            <w:r>
              <w:rPr>
                <w:noProof/>
                <w:lang w:eastAsia="zh-CN"/>
              </w:rPr>
              <w:t> [92], with a maximum of 32 characters</w:t>
            </w:r>
            <w:r>
              <w:rPr>
                <w:lang w:val="en-US"/>
              </w:rPr>
              <w:t>.</w:t>
            </w:r>
          </w:p>
          <w:p w14:paraId="3E6B90CC" w14:textId="77777777" w:rsidR="00845150" w:rsidRPr="00426FA5" w:rsidRDefault="00845150" w:rsidP="008E28E4">
            <w:pPr>
              <w:pStyle w:val="TAL"/>
              <w:rPr>
                <w:rFonts w:cs="Arial"/>
                <w:szCs w:val="18"/>
              </w:rPr>
            </w:pPr>
          </w:p>
          <w:p w14:paraId="3F9EA88B" w14:textId="77777777" w:rsidR="00845150" w:rsidRDefault="00845150" w:rsidP="008E28E4">
            <w:pPr>
              <w:pStyle w:val="TAL"/>
              <w:rPr>
                <w:rFonts w:cs="Arial"/>
                <w:szCs w:val="18"/>
              </w:rPr>
            </w:pPr>
          </w:p>
          <w:p w14:paraId="44B4AC72" w14:textId="77777777" w:rsidR="00845150" w:rsidRDefault="00845150" w:rsidP="008E28E4">
            <w:pPr>
              <w:pStyle w:val="TAL"/>
              <w:rPr>
                <w:rFonts w:cs="Arial"/>
                <w:szCs w:val="18"/>
              </w:rPr>
            </w:pPr>
            <w:proofErr w:type="spellStart"/>
            <w:r w:rsidRPr="00133008">
              <w:t>allowedValues</w:t>
            </w:r>
            <w:proofErr w:type="spellEnd"/>
            <w:r w:rsidRPr="00133008">
              <w:t>: N/A</w:t>
            </w:r>
          </w:p>
        </w:tc>
        <w:tc>
          <w:tcPr>
            <w:tcW w:w="1897" w:type="dxa"/>
            <w:tcBorders>
              <w:top w:val="single" w:sz="4" w:space="0" w:color="auto"/>
              <w:left w:val="single" w:sz="4" w:space="0" w:color="auto"/>
              <w:bottom w:val="single" w:sz="4" w:space="0" w:color="auto"/>
              <w:right w:val="single" w:sz="4" w:space="0" w:color="auto"/>
            </w:tcBorders>
          </w:tcPr>
          <w:p w14:paraId="624863FC" w14:textId="77777777" w:rsidR="00845150" w:rsidRPr="002A1C02" w:rsidRDefault="00845150" w:rsidP="008E28E4">
            <w:pPr>
              <w:pStyle w:val="TAL"/>
            </w:pPr>
            <w:r w:rsidRPr="002A1C02">
              <w:t xml:space="preserve">type: </w:t>
            </w:r>
            <w:proofErr w:type="spellStart"/>
            <w:r w:rsidRPr="008454CC">
              <w:t>Snssai</w:t>
            </w:r>
            <w:r>
              <w:t>TsctsfInfoItem</w:t>
            </w:r>
            <w:proofErr w:type="spellEnd"/>
          </w:p>
          <w:p w14:paraId="0E309AD5" w14:textId="77777777" w:rsidR="00845150" w:rsidRPr="00EB5968" w:rsidRDefault="00845150" w:rsidP="008E28E4">
            <w:pPr>
              <w:pStyle w:val="TAL"/>
            </w:pPr>
            <w:r w:rsidRPr="00EB5968">
              <w:t xml:space="preserve">multiplicity: </w:t>
            </w:r>
            <w:r>
              <w:t>0</w:t>
            </w:r>
            <w:r w:rsidRPr="00EB5968">
              <w:t>..*</w:t>
            </w:r>
          </w:p>
          <w:p w14:paraId="79B0A083" w14:textId="77777777" w:rsidR="00845150" w:rsidRPr="00E2198D" w:rsidRDefault="00845150" w:rsidP="008E28E4">
            <w:pPr>
              <w:pStyle w:val="TAL"/>
            </w:pPr>
            <w:proofErr w:type="spellStart"/>
            <w:r w:rsidRPr="00E2198D">
              <w:t>isOrdered</w:t>
            </w:r>
            <w:proofErr w:type="spellEnd"/>
            <w:r w:rsidRPr="00E2198D">
              <w:t xml:space="preserve">: </w:t>
            </w:r>
            <w:r w:rsidRPr="004037B3">
              <w:t>False</w:t>
            </w:r>
          </w:p>
          <w:p w14:paraId="080AB834" w14:textId="77777777" w:rsidR="00845150" w:rsidRPr="00264099" w:rsidRDefault="00845150" w:rsidP="008E28E4">
            <w:pPr>
              <w:pStyle w:val="TAL"/>
            </w:pPr>
            <w:proofErr w:type="spellStart"/>
            <w:r w:rsidRPr="00264099">
              <w:t>isUnique</w:t>
            </w:r>
            <w:proofErr w:type="spellEnd"/>
            <w:r w:rsidRPr="00264099">
              <w:t xml:space="preserve">: </w:t>
            </w:r>
            <w:r w:rsidRPr="004037B3">
              <w:t>True</w:t>
            </w:r>
          </w:p>
          <w:p w14:paraId="1E496B0D" w14:textId="77777777" w:rsidR="00845150" w:rsidRPr="00133008" w:rsidRDefault="00845150" w:rsidP="008E28E4">
            <w:pPr>
              <w:pStyle w:val="TAL"/>
            </w:pPr>
            <w:proofErr w:type="spellStart"/>
            <w:r w:rsidRPr="00133008">
              <w:t>defaultValue</w:t>
            </w:r>
            <w:proofErr w:type="spellEnd"/>
            <w:r w:rsidRPr="00133008">
              <w:t>: None</w:t>
            </w:r>
          </w:p>
          <w:p w14:paraId="019C8221" w14:textId="77777777" w:rsidR="00845150" w:rsidRPr="002A1C02" w:rsidRDefault="00845150" w:rsidP="008E28E4">
            <w:pPr>
              <w:pStyle w:val="TAL"/>
            </w:pPr>
            <w:proofErr w:type="spellStart"/>
            <w:r w:rsidRPr="0072067A">
              <w:t>isNullable</w:t>
            </w:r>
            <w:proofErr w:type="spellEnd"/>
            <w:r w:rsidRPr="0072067A">
              <w:t>: False</w:t>
            </w:r>
          </w:p>
        </w:tc>
      </w:tr>
      <w:tr w:rsidR="00845150" w14:paraId="72EE6388"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ED5D366" w14:textId="77777777" w:rsidR="00845150" w:rsidRPr="00B64F51" w:rsidRDefault="00845150" w:rsidP="008E28E4">
            <w:pPr>
              <w:pStyle w:val="TAL"/>
              <w:keepNext w:val="0"/>
              <w:rPr>
                <w:rFonts w:ascii="Courier New" w:hAnsi="Courier New" w:cs="Courier New"/>
                <w:szCs w:val="18"/>
              </w:rPr>
            </w:pPr>
            <w:proofErr w:type="spellStart"/>
            <w:r>
              <w:rPr>
                <w:rFonts w:ascii="Courier New" w:hAnsi="Courier New" w:cs="Courier New"/>
                <w:lang w:eastAsia="zh-CN"/>
              </w:rPr>
              <w:t>TsctsfInfo.</w:t>
            </w:r>
            <w:r w:rsidRPr="00251ACF">
              <w:rPr>
                <w:rFonts w:ascii="Courier New" w:hAnsi="Courier New" w:cs="Courier New"/>
                <w:lang w:eastAsia="zh-CN"/>
              </w:rPr>
              <w:t>externalGroupIdentifiersRanges</w:t>
            </w:r>
            <w:proofErr w:type="spellEnd"/>
          </w:p>
        </w:tc>
        <w:tc>
          <w:tcPr>
            <w:tcW w:w="4395" w:type="dxa"/>
            <w:tcBorders>
              <w:top w:val="single" w:sz="4" w:space="0" w:color="auto"/>
              <w:left w:val="single" w:sz="4" w:space="0" w:color="auto"/>
              <w:bottom w:val="single" w:sz="4" w:space="0" w:color="auto"/>
              <w:right w:val="single" w:sz="4" w:space="0" w:color="auto"/>
            </w:tcBorders>
          </w:tcPr>
          <w:p w14:paraId="4C1BE0D2" w14:textId="77777777" w:rsidR="00845150" w:rsidRDefault="00845150" w:rsidP="008E28E4">
            <w:pPr>
              <w:pStyle w:val="TAL"/>
              <w:rPr>
                <w:rFonts w:cs="Arial"/>
                <w:szCs w:val="18"/>
              </w:rPr>
            </w:pPr>
            <w:r>
              <w:rPr>
                <w:rFonts w:cs="Arial"/>
                <w:szCs w:val="18"/>
              </w:rPr>
              <w:t>This attribute represents th</w:t>
            </w:r>
            <w:r w:rsidRPr="00132962">
              <w:rPr>
                <w:rFonts w:cs="Arial"/>
                <w:szCs w:val="18"/>
              </w:rPr>
              <w:t>e</w:t>
            </w:r>
            <w:r w:rsidRPr="00690A26">
              <w:rPr>
                <w:rFonts w:cs="Arial"/>
                <w:szCs w:val="18"/>
              </w:rPr>
              <w:t xml:space="preserve"> </w:t>
            </w:r>
            <w:r>
              <w:rPr>
                <w:rFonts w:cs="Arial"/>
                <w:szCs w:val="18"/>
              </w:rPr>
              <w:t>r</w:t>
            </w:r>
            <w:r w:rsidRPr="008454CC">
              <w:rPr>
                <w:rFonts w:cs="Arial"/>
                <w:szCs w:val="18"/>
              </w:rPr>
              <w:t xml:space="preserve">anges of </w:t>
            </w:r>
            <w:r>
              <w:rPr>
                <w:rFonts w:cs="Arial"/>
                <w:szCs w:val="18"/>
              </w:rPr>
              <w:t>E</w:t>
            </w:r>
            <w:r w:rsidRPr="008454CC">
              <w:rPr>
                <w:rFonts w:cs="Arial"/>
                <w:szCs w:val="18"/>
              </w:rPr>
              <w:t xml:space="preserve">xternal </w:t>
            </w:r>
            <w:r>
              <w:rPr>
                <w:rFonts w:cs="Arial"/>
                <w:szCs w:val="18"/>
              </w:rPr>
              <w:t>G</w:t>
            </w:r>
            <w:r w:rsidRPr="008454CC">
              <w:rPr>
                <w:rFonts w:cs="Arial"/>
                <w:szCs w:val="18"/>
              </w:rPr>
              <w:t>roup</w:t>
            </w:r>
            <w:r>
              <w:rPr>
                <w:rFonts w:cs="Arial"/>
                <w:szCs w:val="18"/>
              </w:rPr>
              <w:t xml:space="preserve"> Identifier</w:t>
            </w:r>
            <w:r w:rsidRPr="008454CC">
              <w:rPr>
                <w:rFonts w:cs="Arial"/>
                <w:szCs w:val="18"/>
              </w:rPr>
              <w:t>s</w:t>
            </w:r>
            <w:r>
              <w:rPr>
                <w:rFonts w:cs="Arial"/>
                <w:szCs w:val="18"/>
              </w:rPr>
              <w:t xml:space="preserve"> that can be served by the TSCTSF.</w:t>
            </w:r>
          </w:p>
          <w:p w14:paraId="648CC04A" w14:textId="77777777" w:rsidR="00845150" w:rsidRDefault="00845150" w:rsidP="008E28E4">
            <w:pPr>
              <w:pStyle w:val="TAL"/>
              <w:rPr>
                <w:rFonts w:cs="Arial"/>
                <w:szCs w:val="18"/>
              </w:rPr>
            </w:pPr>
          </w:p>
          <w:p w14:paraId="06B9B539" w14:textId="77777777" w:rsidR="00845150" w:rsidRDefault="00845150" w:rsidP="008E28E4">
            <w:pPr>
              <w:pStyle w:val="TAL"/>
            </w:pPr>
            <w:r>
              <w:rPr>
                <w:rFonts w:cs="Arial"/>
                <w:szCs w:val="18"/>
              </w:rPr>
              <w:t xml:space="preserve">The absence of this IE indicates that </w:t>
            </w:r>
            <w:r>
              <w:t xml:space="preserve">the </w:t>
            </w:r>
            <w:r>
              <w:rPr>
                <w:rFonts w:cs="Arial"/>
                <w:szCs w:val="18"/>
              </w:rPr>
              <w:t>TSCTSF</w:t>
            </w:r>
            <w:r>
              <w:t xml:space="preserve"> can serve any external group managed by the PLMN (or SNPN) of the </w:t>
            </w:r>
            <w:r>
              <w:rPr>
                <w:rFonts w:cs="Arial"/>
                <w:szCs w:val="18"/>
              </w:rPr>
              <w:t>TSCTSF</w:t>
            </w:r>
            <w:r>
              <w:t xml:space="preserve"> instance.</w:t>
            </w:r>
          </w:p>
          <w:p w14:paraId="1D69F31F" w14:textId="77777777" w:rsidR="00845150" w:rsidRDefault="00845150" w:rsidP="008E28E4">
            <w:pPr>
              <w:pStyle w:val="TAL"/>
            </w:pPr>
          </w:p>
          <w:p w14:paraId="04A0B492" w14:textId="77777777" w:rsidR="00845150" w:rsidRDefault="00845150" w:rsidP="008E28E4">
            <w:pPr>
              <w:pStyle w:val="TAL"/>
              <w:rPr>
                <w:rFonts w:cs="Arial"/>
                <w:szCs w:val="18"/>
              </w:rPr>
            </w:pPr>
            <w:proofErr w:type="spellStart"/>
            <w:r w:rsidRPr="00133008">
              <w:t>allowedValues</w:t>
            </w:r>
            <w:proofErr w:type="spellEnd"/>
            <w:r w:rsidRPr="00133008">
              <w:t>: N/A</w:t>
            </w:r>
          </w:p>
        </w:tc>
        <w:tc>
          <w:tcPr>
            <w:tcW w:w="1897" w:type="dxa"/>
            <w:tcBorders>
              <w:top w:val="single" w:sz="4" w:space="0" w:color="auto"/>
              <w:left w:val="single" w:sz="4" w:space="0" w:color="auto"/>
              <w:bottom w:val="single" w:sz="4" w:space="0" w:color="auto"/>
              <w:right w:val="single" w:sz="4" w:space="0" w:color="auto"/>
            </w:tcBorders>
          </w:tcPr>
          <w:p w14:paraId="243C0362" w14:textId="77777777" w:rsidR="00845150" w:rsidRPr="002A1C02" w:rsidRDefault="00845150" w:rsidP="008E28E4">
            <w:pPr>
              <w:pStyle w:val="TAL"/>
            </w:pPr>
            <w:r w:rsidRPr="002A1C02">
              <w:t xml:space="preserve">type: </w:t>
            </w:r>
            <w:proofErr w:type="spellStart"/>
            <w:r w:rsidRPr="008454CC">
              <w:t>IdentityRange</w:t>
            </w:r>
            <w:proofErr w:type="spellEnd"/>
          </w:p>
          <w:p w14:paraId="2D5A7EE0" w14:textId="77777777" w:rsidR="00845150" w:rsidRPr="00EB5968" w:rsidRDefault="00845150" w:rsidP="008E28E4">
            <w:pPr>
              <w:pStyle w:val="TAL"/>
            </w:pPr>
            <w:r w:rsidRPr="00EB5968">
              <w:t xml:space="preserve">multiplicity: </w:t>
            </w:r>
            <w:r>
              <w:t>0</w:t>
            </w:r>
            <w:r w:rsidRPr="00EB5968">
              <w:t>..*</w:t>
            </w:r>
          </w:p>
          <w:p w14:paraId="03C21AAA" w14:textId="77777777" w:rsidR="00845150" w:rsidRPr="00E2198D" w:rsidRDefault="00845150" w:rsidP="008E28E4">
            <w:pPr>
              <w:pStyle w:val="TAL"/>
            </w:pPr>
            <w:proofErr w:type="spellStart"/>
            <w:r w:rsidRPr="00E2198D">
              <w:t>isOrdered</w:t>
            </w:r>
            <w:proofErr w:type="spellEnd"/>
            <w:r w:rsidRPr="00E2198D">
              <w:t xml:space="preserve">: </w:t>
            </w:r>
            <w:r w:rsidRPr="004037B3">
              <w:t>False</w:t>
            </w:r>
          </w:p>
          <w:p w14:paraId="4885A394" w14:textId="77777777" w:rsidR="00845150" w:rsidRPr="00264099" w:rsidRDefault="00845150" w:rsidP="008E28E4">
            <w:pPr>
              <w:pStyle w:val="TAL"/>
            </w:pPr>
            <w:proofErr w:type="spellStart"/>
            <w:r w:rsidRPr="00264099">
              <w:t>isUnique</w:t>
            </w:r>
            <w:proofErr w:type="spellEnd"/>
            <w:r w:rsidRPr="00264099">
              <w:t xml:space="preserve">: </w:t>
            </w:r>
            <w:r w:rsidRPr="004037B3">
              <w:t>True</w:t>
            </w:r>
          </w:p>
          <w:p w14:paraId="49E14AF8" w14:textId="77777777" w:rsidR="00845150" w:rsidRPr="00133008" w:rsidRDefault="00845150" w:rsidP="008E28E4">
            <w:pPr>
              <w:pStyle w:val="TAL"/>
            </w:pPr>
            <w:proofErr w:type="spellStart"/>
            <w:r w:rsidRPr="00133008">
              <w:t>defaultValue</w:t>
            </w:r>
            <w:proofErr w:type="spellEnd"/>
            <w:r w:rsidRPr="00133008">
              <w:t>: None</w:t>
            </w:r>
          </w:p>
          <w:p w14:paraId="6305DCA4" w14:textId="77777777" w:rsidR="00845150" w:rsidRPr="002A1C02" w:rsidRDefault="00845150" w:rsidP="008E28E4">
            <w:pPr>
              <w:pStyle w:val="TAL"/>
            </w:pPr>
            <w:proofErr w:type="spellStart"/>
            <w:r w:rsidRPr="0072067A">
              <w:t>isNullable</w:t>
            </w:r>
            <w:proofErr w:type="spellEnd"/>
            <w:r w:rsidRPr="0072067A">
              <w:t>: False</w:t>
            </w:r>
          </w:p>
        </w:tc>
      </w:tr>
      <w:tr w:rsidR="00845150" w14:paraId="17011F80"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E6D3E16" w14:textId="77777777" w:rsidR="00845150" w:rsidRPr="00B64F51" w:rsidRDefault="00845150" w:rsidP="008E28E4">
            <w:pPr>
              <w:pStyle w:val="TAL"/>
              <w:keepNext w:val="0"/>
              <w:rPr>
                <w:rFonts w:ascii="Courier New" w:hAnsi="Courier New" w:cs="Courier New"/>
                <w:szCs w:val="18"/>
              </w:rPr>
            </w:pPr>
            <w:proofErr w:type="spellStart"/>
            <w:r>
              <w:rPr>
                <w:rFonts w:ascii="Courier New" w:hAnsi="Courier New" w:cs="Courier New"/>
                <w:lang w:eastAsia="zh-CN"/>
              </w:rPr>
              <w:lastRenderedPageBreak/>
              <w:t>TsctsfInfo.</w:t>
            </w:r>
            <w:r w:rsidRPr="00251ACF">
              <w:rPr>
                <w:rFonts w:ascii="Courier New" w:hAnsi="Courier New" w:cs="Courier New"/>
                <w:lang w:eastAsia="zh-CN"/>
              </w:rPr>
              <w:t>supiRanges</w:t>
            </w:r>
            <w:proofErr w:type="spellEnd"/>
          </w:p>
        </w:tc>
        <w:tc>
          <w:tcPr>
            <w:tcW w:w="4395" w:type="dxa"/>
            <w:tcBorders>
              <w:top w:val="single" w:sz="4" w:space="0" w:color="auto"/>
              <w:left w:val="single" w:sz="4" w:space="0" w:color="auto"/>
              <w:bottom w:val="single" w:sz="4" w:space="0" w:color="auto"/>
              <w:right w:val="single" w:sz="4" w:space="0" w:color="auto"/>
            </w:tcBorders>
          </w:tcPr>
          <w:p w14:paraId="7FF39832" w14:textId="77777777" w:rsidR="00845150" w:rsidRDefault="00845150" w:rsidP="008E28E4">
            <w:pPr>
              <w:pStyle w:val="TAL"/>
              <w:rPr>
                <w:rFonts w:cs="Arial"/>
                <w:szCs w:val="18"/>
              </w:rPr>
            </w:pPr>
            <w:r>
              <w:rPr>
                <w:rFonts w:cs="Arial"/>
                <w:szCs w:val="18"/>
              </w:rPr>
              <w:t>This attribute represents th</w:t>
            </w:r>
            <w:r w:rsidRPr="00132962">
              <w:rPr>
                <w:rFonts w:cs="Arial"/>
                <w:szCs w:val="18"/>
              </w:rPr>
              <w:t>e</w:t>
            </w:r>
            <w:r w:rsidRPr="00690A26">
              <w:rPr>
                <w:rFonts w:cs="Arial"/>
                <w:szCs w:val="18"/>
              </w:rPr>
              <w:t xml:space="preserve"> </w:t>
            </w:r>
            <w:r>
              <w:rPr>
                <w:rFonts w:cs="Arial"/>
                <w:szCs w:val="18"/>
              </w:rPr>
              <w:t>ranges of SUPIs</w:t>
            </w:r>
            <w:r w:rsidRPr="003E5C3F">
              <w:rPr>
                <w:rFonts w:cs="Arial"/>
                <w:szCs w:val="18"/>
              </w:rPr>
              <w:t xml:space="preserve"> </w:t>
            </w:r>
            <w:r>
              <w:rPr>
                <w:rFonts w:cs="Arial"/>
                <w:szCs w:val="18"/>
              </w:rPr>
              <w:t>that can be served by the TSCTSF instance.</w:t>
            </w:r>
          </w:p>
          <w:p w14:paraId="3F22BDEF" w14:textId="77777777" w:rsidR="00845150" w:rsidRDefault="00845150" w:rsidP="008E28E4">
            <w:pPr>
              <w:pStyle w:val="TAL"/>
              <w:rPr>
                <w:rFonts w:cs="Arial"/>
                <w:szCs w:val="18"/>
              </w:rPr>
            </w:pPr>
          </w:p>
          <w:p w14:paraId="32DD58C2" w14:textId="77777777" w:rsidR="00845150" w:rsidRDefault="00845150" w:rsidP="008E28E4">
            <w:pPr>
              <w:pStyle w:val="TAL"/>
              <w:rPr>
                <w:rFonts w:cs="Arial"/>
                <w:szCs w:val="18"/>
              </w:rPr>
            </w:pPr>
          </w:p>
          <w:p w14:paraId="70A2E9A2" w14:textId="77777777" w:rsidR="00845150" w:rsidRDefault="00845150" w:rsidP="008E28E4">
            <w:pPr>
              <w:pStyle w:val="TAL"/>
              <w:rPr>
                <w:rFonts w:cs="Arial"/>
                <w:szCs w:val="18"/>
              </w:rPr>
            </w:pPr>
            <w:proofErr w:type="spellStart"/>
            <w:r w:rsidRPr="00133008">
              <w:t>allowedValues</w:t>
            </w:r>
            <w:proofErr w:type="spellEnd"/>
            <w:r w:rsidRPr="00133008">
              <w:t>: N/A</w:t>
            </w:r>
          </w:p>
        </w:tc>
        <w:tc>
          <w:tcPr>
            <w:tcW w:w="1897" w:type="dxa"/>
            <w:tcBorders>
              <w:top w:val="single" w:sz="4" w:space="0" w:color="auto"/>
              <w:left w:val="single" w:sz="4" w:space="0" w:color="auto"/>
              <w:bottom w:val="single" w:sz="4" w:space="0" w:color="auto"/>
              <w:right w:val="single" w:sz="4" w:space="0" w:color="auto"/>
            </w:tcBorders>
          </w:tcPr>
          <w:p w14:paraId="34E9DFEB" w14:textId="77777777" w:rsidR="00845150" w:rsidRPr="002A1C02" w:rsidRDefault="00845150" w:rsidP="008E28E4">
            <w:pPr>
              <w:pStyle w:val="TAL"/>
            </w:pPr>
            <w:r w:rsidRPr="002A1C02">
              <w:t xml:space="preserve">type: </w:t>
            </w:r>
            <w:proofErr w:type="spellStart"/>
            <w:r>
              <w:t>SupiRange</w:t>
            </w:r>
            <w:proofErr w:type="spellEnd"/>
          </w:p>
          <w:p w14:paraId="0B3FFBC9" w14:textId="77777777" w:rsidR="00845150" w:rsidRPr="00EB5968" w:rsidRDefault="00845150" w:rsidP="008E28E4">
            <w:pPr>
              <w:pStyle w:val="TAL"/>
            </w:pPr>
            <w:r w:rsidRPr="00EB5968">
              <w:t xml:space="preserve">multiplicity: </w:t>
            </w:r>
            <w:r>
              <w:t>0</w:t>
            </w:r>
            <w:r w:rsidRPr="00EB5968">
              <w:t>..*</w:t>
            </w:r>
          </w:p>
          <w:p w14:paraId="30AB1773" w14:textId="77777777" w:rsidR="00845150" w:rsidRPr="00E2198D" w:rsidRDefault="00845150" w:rsidP="008E28E4">
            <w:pPr>
              <w:pStyle w:val="TAL"/>
            </w:pPr>
            <w:proofErr w:type="spellStart"/>
            <w:r w:rsidRPr="00E2198D">
              <w:t>isOrdered</w:t>
            </w:r>
            <w:proofErr w:type="spellEnd"/>
            <w:r w:rsidRPr="00E2198D">
              <w:t xml:space="preserve">: </w:t>
            </w:r>
            <w:r w:rsidRPr="004037B3">
              <w:t>False</w:t>
            </w:r>
          </w:p>
          <w:p w14:paraId="2EAF70EB" w14:textId="77777777" w:rsidR="00845150" w:rsidRPr="00264099" w:rsidRDefault="00845150" w:rsidP="008E28E4">
            <w:pPr>
              <w:pStyle w:val="TAL"/>
            </w:pPr>
            <w:proofErr w:type="spellStart"/>
            <w:r w:rsidRPr="00264099">
              <w:t>isUnique</w:t>
            </w:r>
            <w:proofErr w:type="spellEnd"/>
            <w:r w:rsidRPr="00264099">
              <w:t xml:space="preserve">: </w:t>
            </w:r>
            <w:r w:rsidRPr="004037B3">
              <w:t>True</w:t>
            </w:r>
          </w:p>
          <w:p w14:paraId="1B8BAE8E" w14:textId="77777777" w:rsidR="00845150" w:rsidRPr="00133008" w:rsidRDefault="00845150" w:rsidP="008E28E4">
            <w:pPr>
              <w:pStyle w:val="TAL"/>
            </w:pPr>
            <w:proofErr w:type="spellStart"/>
            <w:r w:rsidRPr="00133008">
              <w:t>defaultValue</w:t>
            </w:r>
            <w:proofErr w:type="spellEnd"/>
            <w:r w:rsidRPr="00133008">
              <w:t>: None</w:t>
            </w:r>
          </w:p>
          <w:p w14:paraId="58B4467D" w14:textId="77777777" w:rsidR="00845150" w:rsidRPr="002A1C02" w:rsidRDefault="00845150" w:rsidP="008E28E4">
            <w:pPr>
              <w:pStyle w:val="TAL"/>
            </w:pPr>
            <w:proofErr w:type="spellStart"/>
            <w:r w:rsidRPr="0072067A">
              <w:t>isNullable</w:t>
            </w:r>
            <w:proofErr w:type="spellEnd"/>
            <w:r w:rsidRPr="0072067A">
              <w:t>: False</w:t>
            </w:r>
          </w:p>
        </w:tc>
      </w:tr>
      <w:tr w:rsidR="00845150" w14:paraId="2C19EF7D"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1222F2B" w14:textId="77777777" w:rsidR="00845150" w:rsidRPr="00B64F51" w:rsidRDefault="00845150" w:rsidP="008E28E4">
            <w:pPr>
              <w:pStyle w:val="TAL"/>
              <w:keepNext w:val="0"/>
              <w:rPr>
                <w:rFonts w:ascii="Courier New" w:hAnsi="Courier New" w:cs="Courier New"/>
                <w:szCs w:val="18"/>
              </w:rPr>
            </w:pPr>
            <w:proofErr w:type="spellStart"/>
            <w:r>
              <w:rPr>
                <w:rFonts w:ascii="Courier New" w:hAnsi="Courier New" w:cs="Courier New"/>
                <w:lang w:eastAsia="zh-CN"/>
              </w:rPr>
              <w:t>TsctsfInfo.</w:t>
            </w:r>
            <w:r w:rsidRPr="00251ACF">
              <w:rPr>
                <w:rFonts w:ascii="Courier New" w:hAnsi="Courier New" w:cs="Courier New"/>
                <w:lang w:eastAsia="zh-CN"/>
              </w:rPr>
              <w:t>gpsiRanges</w:t>
            </w:r>
            <w:proofErr w:type="spellEnd"/>
          </w:p>
        </w:tc>
        <w:tc>
          <w:tcPr>
            <w:tcW w:w="4395" w:type="dxa"/>
            <w:tcBorders>
              <w:top w:val="single" w:sz="4" w:space="0" w:color="auto"/>
              <w:left w:val="single" w:sz="4" w:space="0" w:color="auto"/>
              <w:bottom w:val="single" w:sz="4" w:space="0" w:color="auto"/>
              <w:right w:val="single" w:sz="4" w:space="0" w:color="auto"/>
            </w:tcBorders>
          </w:tcPr>
          <w:p w14:paraId="37784AE8" w14:textId="77777777" w:rsidR="00845150" w:rsidRDefault="00845150" w:rsidP="008E28E4">
            <w:pPr>
              <w:pStyle w:val="TAL"/>
              <w:rPr>
                <w:rFonts w:cs="Arial"/>
                <w:szCs w:val="18"/>
              </w:rPr>
            </w:pPr>
            <w:r>
              <w:rPr>
                <w:rFonts w:cs="Arial"/>
                <w:szCs w:val="18"/>
              </w:rPr>
              <w:t>This attribute represents th</w:t>
            </w:r>
            <w:r w:rsidRPr="00132962">
              <w:rPr>
                <w:rFonts w:cs="Arial"/>
                <w:szCs w:val="18"/>
              </w:rPr>
              <w:t>e</w:t>
            </w:r>
            <w:r w:rsidRPr="00690A26">
              <w:rPr>
                <w:rFonts w:cs="Arial"/>
                <w:szCs w:val="18"/>
              </w:rPr>
              <w:t xml:space="preserve"> </w:t>
            </w:r>
            <w:r>
              <w:rPr>
                <w:rFonts w:cs="Arial"/>
                <w:szCs w:val="18"/>
              </w:rPr>
              <w:t>ranges of GPSIs</w:t>
            </w:r>
            <w:r w:rsidRPr="003E5C3F">
              <w:rPr>
                <w:rFonts w:cs="Arial"/>
                <w:szCs w:val="18"/>
              </w:rPr>
              <w:t xml:space="preserve"> </w:t>
            </w:r>
            <w:r>
              <w:rPr>
                <w:rFonts w:cs="Arial"/>
                <w:szCs w:val="18"/>
              </w:rPr>
              <w:t>that can be served by the TSCTSF instance.</w:t>
            </w:r>
          </w:p>
          <w:p w14:paraId="1CDE684C" w14:textId="77777777" w:rsidR="00845150" w:rsidRDefault="00845150" w:rsidP="008E28E4">
            <w:pPr>
              <w:pStyle w:val="TAL"/>
              <w:rPr>
                <w:rFonts w:cs="Arial"/>
                <w:szCs w:val="18"/>
              </w:rPr>
            </w:pPr>
          </w:p>
          <w:p w14:paraId="1B53E010" w14:textId="77777777" w:rsidR="00845150" w:rsidRDefault="00845150" w:rsidP="008E28E4">
            <w:pPr>
              <w:pStyle w:val="TAL"/>
              <w:rPr>
                <w:rFonts w:cs="Arial"/>
                <w:szCs w:val="18"/>
              </w:rPr>
            </w:pPr>
          </w:p>
          <w:p w14:paraId="7BC77EFB" w14:textId="77777777" w:rsidR="00845150" w:rsidRDefault="00845150" w:rsidP="008E28E4">
            <w:pPr>
              <w:pStyle w:val="TAL"/>
              <w:rPr>
                <w:rFonts w:cs="Arial"/>
                <w:szCs w:val="18"/>
              </w:rPr>
            </w:pPr>
          </w:p>
          <w:p w14:paraId="2F5F53BA" w14:textId="77777777" w:rsidR="00845150" w:rsidRDefault="00845150" w:rsidP="008E28E4">
            <w:pPr>
              <w:pStyle w:val="TAL"/>
              <w:rPr>
                <w:rFonts w:cs="Arial"/>
                <w:szCs w:val="18"/>
              </w:rPr>
            </w:pPr>
            <w:proofErr w:type="spellStart"/>
            <w:r w:rsidRPr="00133008">
              <w:t>allowedValues</w:t>
            </w:r>
            <w:proofErr w:type="spellEnd"/>
            <w:r w:rsidRPr="00133008">
              <w:t>: N/A</w:t>
            </w:r>
          </w:p>
        </w:tc>
        <w:tc>
          <w:tcPr>
            <w:tcW w:w="1897" w:type="dxa"/>
            <w:tcBorders>
              <w:top w:val="single" w:sz="4" w:space="0" w:color="auto"/>
              <w:left w:val="single" w:sz="4" w:space="0" w:color="auto"/>
              <w:bottom w:val="single" w:sz="4" w:space="0" w:color="auto"/>
              <w:right w:val="single" w:sz="4" w:space="0" w:color="auto"/>
            </w:tcBorders>
          </w:tcPr>
          <w:p w14:paraId="771BD9D0" w14:textId="77777777" w:rsidR="00845150" w:rsidRPr="002A1C02" w:rsidRDefault="00845150" w:rsidP="008E28E4">
            <w:pPr>
              <w:pStyle w:val="TAL"/>
            </w:pPr>
            <w:r w:rsidRPr="002A1C02">
              <w:t xml:space="preserve">type: </w:t>
            </w:r>
            <w:proofErr w:type="spellStart"/>
            <w:r w:rsidRPr="008454CC">
              <w:t>IdentityRange</w:t>
            </w:r>
            <w:proofErr w:type="spellEnd"/>
          </w:p>
          <w:p w14:paraId="027FF933" w14:textId="77777777" w:rsidR="00845150" w:rsidRPr="00EB5968" w:rsidRDefault="00845150" w:rsidP="008E28E4">
            <w:pPr>
              <w:pStyle w:val="TAL"/>
            </w:pPr>
            <w:r w:rsidRPr="00EB5968">
              <w:t xml:space="preserve">multiplicity: </w:t>
            </w:r>
            <w:r>
              <w:t>0</w:t>
            </w:r>
            <w:r w:rsidRPr="00EB5968">
              <w:t>..*</w:t>
            </w:r>
          </w:p>
          <w:p w14:paraId="0287DE17" w14:textId="77777777" w:rsidR="00845150" w:rsidRPr="00E2198D" w:rsidRDefault="00845150" w:rsidP="008E28E4">
            <w:pPr>
              <w:pStyle w:val="TAL"/>
            </w:pPr>
            <w:proofErr w:type="spellStart"/>
            <w:r w:rsidRPr="00E2198D">
              <w:t>isOrdered</w:t>
            </w:r>
            <w:proofErr w:type="spellEnd"/>
            <w:r w:rsidRPr="00E2198D">
              <w:t xml:space="preserve">: </w:t>
            </w:r>
            <w:r w:rsidRPr="004037B3">
              <w:t>False</w:t>
            </w:r>
          </w:p>
          <w:p w14:paraId="315FD38D" w14:textId="77777777" w:rsidR="00845150" w:rsidRPr="00264099" w:rsidRDefault="00845150" w:rsidP="008E28E4">
            <w:pPr>
              <w:pStyle w:val="TAL"/>
            </w:pPr>
            <w:proofErr w:type="spellStart"/>
            <w:r w:rsidRPr="00264099">
              <w:t>isUnique</w:t>
            </w:r>
            <w:proofErr w:type="spellEnd"/>
            <w:r w:rsidRPr="00264099">
              <w:t xml:space="preserve">: </w:t>
            </w:r>
            <w:r w:rsidRPr="004037B3">
              <w:t>True</w:t>
            </w:r>
          </w:p>
          <w:p w14:paraId="4443A5BB" w14:textId="77777777" w:rsidR="00845150" w:rsidRPr="00133008" w:rsidRDefault="00845150" w:rsidP="008E28E4">
            <w:pPr>
              <w:pStyle w:val="TAL"/>
            </w:pPr>
            <w:proofErr w:type="spellStart"/>
            <w:r w:rsidRPr="00133008">
              <w:t>defaultValue</w:t>
            </w:r>
            <w:proofErr w:type="spellEnd"/>
            <w:r w:rsidRPr="00133008">
              <w:t>: None</w:t>
            </w:r>
          </w:p>
          <w:p w14:paraId="7239BD23" w14:textId="77777777" w:rsidR="00845150" w:rsidRPr="002A1C02" w:rsidRDefault="00845150" w:rsidP="008E28E4">
            <w:pPr>
              <w:pStyle w:val="TAL"/>
            </w:pPr>
            <w:proofErr w:type="spellStart"/>
            <w:r w:rsidRPr="0072067A">
              <w:t>isNullable</w:t>
            </w:r>
            <w:proofErr w:type="spellEnd"/>
            <w:r w:rsidRPr="0072067A">
              <w:t>: False</w:t>
            </w:r>
          </w:p>
        </w:tc>
      </w:tr>
      <w:tr w:rsidR="00845150" w14:paraId="39D0FEC2"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A0546FA" w14:textId="77777777" w:rsidR="00845150" w:rsidRPr="00B64F51" w:rsidRDefault="00845150" w:rsidP="008E28E4">
            <w:pPr>
              <w:pStyle w:val="TAL"/>
              <w:keepNext w:val="0"/>
              <w:rPr>
                <w:rFonts w:ascii="Courier New" w:hAnsi="Courier New" w:cs="Courier New"/>
                <w:szCs w:val="18"/>
              </w:rPr>
            </w:pPr>
            <w:proofErr w:type="spellStart"/>
            <w:r>
              <w:rPr>
                <w:rFonts w:ascii="Courier New" w:hAnsi="Courier New" w:cs="Courier New"/>
                <w:lang w:eastAsia="zh-CN"/>
              </w:rPr>
              <w:t>TsctsfInfo.</w:t>
            </w:r>
            <w:r w:rsidRPr="00251ACF">
              <w:rPr>
                <w:rFonts w:ascii="Courier New" w:hAnsi="Courier New" w:cs="Courier New"/>
                <w:lang w:eastAsia="zh-CN"/>
              </w:rPr>
              <w:t>internalGroupIdentifiersRanges</w:t>
            </w:r>
            <w:proofErr w:type="spellEnd"/>
          </w:p>
        </w:tc>
        <w:tc>
          <w:tcPr>
            <w:tcW w:w="4395" w:type="dxa"/>
            <w:tcBorders>
              <w:top w:val="single" w:sz="4" w:space="0" w:color="auto"/>
              <w:left w:val="single" w:sz="4" w:space="0" w:color="auto"/>
              <w:bottom w:val="single" w:sz="4" w:space="0" w:color="auto"/>
              <w:right w:val="single" w:sz="4" w:space="0" w:color="auto"/>
            </w:tcBorders>
          </w:tcPr>
          <w:p w14:paraId="3780EA58" w14:textId="77777777" w:rsidR="00845150" w:rsidRDefault="00845150" w:rsidP="008E28E4">
            <w:pPr>
              <w:pStyle w:val="TAL"/>
              <w:rPr>
                <w:rFonts w:cs="Arial"/>
                <w:szCs w:val="18"/>
              </w:rPr>
            </w:pPr>
            <w:r>
              <w:rPr>
                <w:rFonts w:cs="Arial"/>
                <w:szCs w:val="18"/>
              </w:rPr>
              <w:t>This attribute represents th</w:t>
            </w:r>
            <w:r w:rsidRPr="00132962">
              <w:rPr>
                <w:rFonts w:cs="Arial"/>
                <w:szCs w:val="18"/>
              </w:rPr>
              <w:t>e</w:t>
            </w:r>
            <w:r w:rsidRPr="00690A26">
              <w:rPr>
                <w:rFonts w:cs="Arial"/>
                <w:szCs w:val="18"/>
              </w:rPr>
              <w:t xml:space="preserve"> </w:t>
            </w:r>
            <w:r>
              <w:rPr>
                <w:rFonts w:cs="Arial"/>
                <w:szCs w:val="18"/>
              </w:rPr>
              <w:t>ranges of Internal Group Identifiers that can be served by the TSCTSF instance.</w:t>
            </w:r>
          </w:p>
          <w:p w14:paraId="67AAFFD1" w14:textId="77777777" w:rsidR="00845150" w:rsidRDefault="00845150" w:rsidP="008E28E4">
            <w:pPr>
              <w:pStyle w:val="TAL"/>
              <w:rPr>
                <w:rFonts w:cs="Arial"/>
                <w:szCs w:val="18"/>
              </w:rPr>
            </w:pPr>
          </w:p>
          <w:p w14:paraId="2624EA91" w14:textId="77777777" w:rsidR="00845150" w:rsidRDefault="00845150" w:rsidP="008E28E4">
            <w:pPr>
              <w:pStyle w:val="TAL"/>
            </w:pPr>
            <w:r>
              <w:rPr>
                <w:rFonts w:cs="Arial"/>
                <w:szCs w:val="18"/>
              </w:rPr>
              <w:t xml:space="preserve">The absence of this IE indicates that </w:t>
            </w:r>
            <w:r>
              <w:t xml:space="preserve">the </w:t>
            </w:r>
            <w:r>
              <w:rPr>
                <w:rFonts w:cs="Arial"/>
                <w:szCs w:val="18"/>
              </w:rPr>
              <w:t>TSCTSF</w:t>
            </w:r>
            <w:r>
              <w:t xml:space="preserve"> can serve any internal group managed by the PLMN (or SNPN) of the </w:t>
            </w:r>
            <w:r>
              <w:rPr>
                <w:rFonts w:cs="Arial"/>
                <w:szCs w:val="18"/>
              </w:rPr>
              <w:t>TSCTSF</w:t>
            </w:r>
            <w:r>
              <w:t xml:space="preserve"> instance.</w:t>
            </w:r>
          </w:p>
          <w:p w14:paraId="714776E4" w14:textId="77777777" w:rsidR="00845150" w:rsidRDefault="00845150" w:rsidP="008E28E4">
            <w:pPr>
              <w:pStyle w:val="TAL"/>
            </w:pPr>
          </w:p>
          <w:p w14:paraId="5DA90E33" w14:textId="77777777" w:rsidR="00845150" w:rsidRDefault="00845150" w:rsidP="008E28E4">
            <w:pPr>
              <w:pStyle w:val="TAL"/>
              <w:rPr>
                <w:rFonts w:cs="Arial"/>
                <w:szCs w:val="18"/>
              </w:rPr>
            </w:pPr>
            <w:proofErr w:type="spellStart"/>
            <w:r w:rsidRPr="00133008">
              <w:t>allowedValues</w:t>
            </w:r>
            <w:proofErr w:type="spellEnd"/>
            <w:r w:rsidRPr="00133008">
              <w:t>: N/A</w:t>
            </w:r>
          </w:p>
        </w:tc>
        <w:tc>
          <w:tcPr>
            <w:tcW w:w="1897" w:type="dxa"/>
            <w:tcBorders>
              <w:top w:val="single" w:sz="4" w:space="0" w:color="auto"/>
              <w:left w:val="single" w:sz="4" w:space="0" w:color="auto"/>
              <w:bottom w:val="single" w:sz="4" w:space="0" w:color="auto"/>
              <w:right w:val="single" w:sz="4" w:space="0" w:color="auto"/>
            </w:tcBorders>
          </w:tcPr>
          <w:p w14:paraId="3992A0A8" w14:textId="77777777" w:rsidR="00845150" w:rsidRPr="002A1C02" w:rsidRDefault="00845150" w:rsidP="008E28E4">
            <w:pPr>
              <w:pStyle w:val="TAL"/>
            </w:pPr>
            <w:r w:rsidRPr="002A1C02">
              <w:t xml:space="preserve">type: </w:t>
            </w:r>
            <w:proofErr w:type="spellStart"/>
            <w:r w:rsidRPr="00054E1D">
              <w:t>InternalGroupIdRange</w:t>
            </w:r>
            <w:proofErr w:type="spellEnd"/>
          </w:p>
          <w:p w14:paraId="492A169C" w14:textId="77777777" w:rsidR="00845150" w:rsidRPr="00EB5968" w:rsidRDefault="00845150" w:rsidP="008E28E4">
            <w:pPr>
              <w:pStyle w:val="TAL"/>
            </w:pPr>
            <w:r w:rsidRPr="00EB5968">
              <w:t xml:space="preserve">multiplicity: </w:t>
            </w:r>
            <w:r>
              <w:t>0</w:t>
            </w:r>
            <w:r w:rsidRPr="00EB5968">
              <w:t>..*</w:t>
            </w:r>
          </w:p>
          <w:p w14:paraId="6EB246BF" w14:textId="77777777" w:rsidR="00845150" w:rsidRPr="00E2198D" w:rsidRDefault="00845150" w:rsidP="008E28E4">
            <w:pPr>
              <w:pStyle w:val="TAL"/>
            </w:pPr>
            <w:proofErr w:type="spellStart"/>
            <w:r w:rsidRPr="00E2198D">
              <w:t>isOrdered</w:t>
            </w:r>
            <w:proofErr w:type="spellEnd"/>
            <w:r w:rsidRPr="00E2198D">
              <w:t xml:space="preserve">: </w:t>
            </w:r>
            <w:r w:rsidRPr="004037B3">
              <w:t>False</w:t>
            </w:r>
          </w:p>
          <w:p w14:paraId="4850F2B1" w14:textId="77777777" w:rsidR="00845150" w:rsidRPr="00264099" w:rsidRDefault="00845150" w:rsidP="008E28E4">
            <w:pPr>
              <w:pStyle w:val="TAL"/>
            </w:pPr>
            <w:proofErr w:type="spellStart"/>
            <w:r w:rsidRPr="00264099">
              <w:t>isUnique</w:t>
            </w:r>
            <w:proofErr w:type="spellEnd"/>
            <w:r w:rsidRPr="00264099">
              <w:t xml:space="preserve">: </w:t>
            </w:r>
            <w:r w:rsidRPr="004037B3">
              <w:t>True</w:t>
            </w:r>
          </w:p>
          <w:p w14:paraId="647B39F4" w14:textId="77777777" w:rsidR="00845150" w:rsidRPr="00133008" w:rsidRDefault="00845150" w:rsidP="008E28E4">
            <w:pPr>
              <w:pStyle w:val="TAL"/>
            </w:pPr>
            <w:proofErr w:type="spellStart"/>
            <w:r w:rsidRPr="00133008">
              <w:t>defaultValue</w:t>
            </w:r>
            <w:proofErr w:type="spellEnd"/>
            <w:r w:rsidRPr="00133008">
              <w:t>: None</w:t>
            </w:r>
          </w:p>
          <w:p w14:paraId="666B34AF" w14:textId="77777777" w:rsidR="00845150" w:rsidRPr="002A1C02" w:rsidRDefault="00845150" w:rsidP="008E28E4">
            <w:pPr>
              <w:pStyle w:val="TAL"/>
            </w:pPr>
            <w:proofErr w:type="spellStart"/>
            <w:r w:rsidRPr="0072067A">
              <w:t>isNullable</w:t>
            </w:r>
            <w:proofErr w:type="spellEnd"/>
            <w:r w:rsidRPr="0072067A">
              <w:t>: False</w:t>
            </w:r>
          </w:p>
        </w:tc>
      </w:tr>
      <w:tr w:rsidR="00845150" w14:paraId="2CA8823D"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1CA2282" w14:textId="77777777" w:rsidR="00845150" w:rsidRPr="00B64F51" w:rsidRDefault="00845150" w:rsidP="008E28E4">
            <w:pPr>
              <w:pStyle w:val="TAL"/>
              <w:keepNext w:val="0"/>
              <w:rPr>
                <w:rFonts w:ascii="Courier New" w:hAnsi="Courier New" w:cs="Courier New"/>
                <w:szCs w:val="18"/>
              </w:rPr>
            </w:pPr>
            <w:proofErr w:type="spellStart"/>
            <w:r w:rsidRPr="00644C3F">
              <w:rPr>
                <w:rFonts w:ascii="Courier New" w:hAnsi="Courier New" w:cs="Courier New"/>
                <w:lang w:eastAsia="zh-CN"/>
              </w:rPr>
              <w:t>servingClientTypes</w:t>
            </w:r>
            <w:proofErr w:type="spellEnd"/>
          </w:p>
        </w:tc>
        <w:tc>
          <w:tcPr>
            <w:tcW w:w="4395" w:type="dxa"/>
            <w:tcBorders>
              <w:top w:val="single" w:sz="4" w:space="0" w:color="auto"/>
              <w:left w:val="single" w:sz="4" w:space="0" w:color="auto"/>
              <w:bottom w:val="single" w:sz="4" w:space="0" w:color="auto"/>
              <w:right w:val="single" w:sz="4" w:space="0" w:color="auto"/>
            </w:tcBorders>
          </w:tcPr>
          <w:p w14:paraId="629A9A62" w14:textId="77777777" w:rsidR="00845150" w:rsidRPr="00690A26" w:rsidRDefault="00845150" w:rsidP="008E28E4">
            <w:pPr>
              <w:pStyle w:val="TAL"/>
              <w:rPr>
                <w:rFonts w:cs="Arial"/>
                <w:szCs w:val="18"/>
              </w:rPr>
            </w:pPr>
            <w:r>
              <w:rPr>
                <w:rFonts w:cs="Arial"/>
                <w:szCs w:val="18"/>
              </w:rPr>
              <w:t>This attribute</w:t>
            </w:r>
            <w:r w:rsidRPr="00690A26">
              <w:rPr>
                <w:rFonts w:cs="Arial"/>
                <w:szCs w:val="18"/>
              </w:rPr>
              <w:t xml:space="preserve"> shall be present if the GMLC is dedicated to serve the listed </w:t>
            </w:r>
            <w:r w:rsidRPr="000D2E6E">
              <w:rPr>
                <w:rFonts w:cs="Arial"/>
                <w:szCs w:val="18"/>
              </w:rPr>
              <w:t>external client type(s), e.g. emergency client.</w:t>
            </w:r>
            <w:r w:rsidRPr="00690A26">
              <w:rPr>
                <w:rFonts w:cs="Arial"/>
                <w:szCs w:val="18"/>
              </w:rPr>
              <w:t xml:space="preserve"> </w:t>
            </w:r>
          </w:p>
          <w:p w14:paraId="6021948A" w14:textId="77777777" w:rsidR="00845150" w:rsidRPr="00690A26" w:rsidRDefault="00845150" w:rsidP="008E28E4">
            <w:pPr>
              <w:pStyle w:val="TAL"/>
              <w:rPr>
                <w:rFonts w:cs="Arial"/>
                <w:szCs w:val="18"/>
              </w:rPr>
            </w:pPr>
          </w:p>
          <w:p w14:paraId="034C6467" w14:textId="77777777" w:rsidR="00845150" w:rsidRDefault="00845150" w:rsidP="008E28E4">
            <w:pPr>
              <w:pStyle w:val="TAL"/>
              <w:rPr>
                <w:rFonts w:cs="Arial"/>
                <w:szCs w:val="18"/>
              </w:rPr>
            </w:pPr>
            <w:r w:rsidRPr="00690A26">
              <w:rPr>
                <w:rFonts w:cs="Arial"/>
                <w:szCs w:val="18"/>
              </w:rPr>
              <w:t xml:space="preserve">Absence of this </w:t>
            </w:r>
            <w:r>
              <w:rPr>
                <w:rFonts w:cs="Arial"/>
                <w:szCs w:val="18"/>
              </w:rPr>
              <w:t>attribute</w:t>
            </w:r>
            <w:r w:rsidRPr="00690A26">
              <w:rPr>
                <w:rFonts w:cs="Arial"/>
                <w:szCs w:val="18"/>
              </w:rPr>
              <w:t xml:space="preserve"> means the GMLC is not dedicated to serve specific client types.</w:t>
            </w:r>
          </w:p>
          <w:p w14:paraId="24B476F8" w14:textId="77777777" w:rsidR="00845150" w:rsidRDefault="00845150" w:rsidP="008E28E4">
            <w:pPr>
              <w:pStyle w:val="TAL"/>
              <w:rPr>
                <w:rFonts w:cs="Arial"/>
                <w:szCs w:val="18"/>
              </w:rPr>
            </w:pPr>
          </w:p>
          <w:p w14:paraId="3A44E0BD" w14:textId="77777777" w:rsidR="00845150" w:rsidRDefault="00845150" w:rsidP="008E28E4">
            <w:pPr>
              <w:pStyle w:val="TAL"/>
              <w:rPr>
                <w:rFonts w:cs="Arial"/>
                <w:szCs w:val="18"/>
              </w:rPr>
            </w:pPr>
            <w:r>
              <w:t>See clause 6.1.6.3.3 TS 29.572 [86].</w:t>
            </w:r>
          </w:p>
          <w:p w14:paraId="7F6E7891" w14:textId="77777777" w:rsidR="00845150" w:rsidRDefault="00845150" w:rsidP="008E28E4">
            <w:pPr>
              <w:pStyle w:val="TAL"/>
            </w:pPr>
          </w:p>
          <w:p w14:paraId="4C143E92" w14:textId="77777777" w:rsidR="00845150" w:rsidRDefault="00845150" w:rsidP="008E28E4">
            <w:pPr>
              <w:pStyle w:val="TAL"/>
            </w:pPr>
            <w:proofErr w:type="spellStart"/>
            <w:r w:rsidRPr="00133008">
              <w:t>allowedValues</w:t>
            </w:r>
            <w:proofErr w:type="spellEnd"/>
            <w:r w:rsidRPr="00133008">
              <w:t xml:space="preserve">: </w:t>
            </w:r>
          </w:p>
          <w:p w14:paraId="3FB15675" w14:textId="77777777" w:rsidR="00845150" w:rsidRDefault="00845150" w:rsidP="008E28E4">
            <w:pPr>
              <w:pStyle w:val="TAL"/>
            </w:pPr>
            <w:r>
              <w:t>"EMERGENCY_SERVICES": External client for emergency services</w:t>
            </w:r>
          </w:p>
          <w:p w14:paraId="114EA42B" w14:textId="77777777" w:rsidR="00845150" w:rsidRDefault="00845150" w:rsidP="008E28E4">
            <w:pPr>
              <w:pStyle w:val="TAL"/>
            </w:pPr>
            <w:r>
              <w:t>"VALUE_ADDED_SERVICES": External client for value added services</w:t>
            </w:r>
          </w:p>
          <w:p w14:paraId="10FCBB0C" w14:textId="77777777" w:rsidR="00845150" w:rsidRDefault="00845150" w:rsidP="008E28E4">
            <w:pPr>
              <w:pStyle w:val="TAL"/>
            </w:pPr>
            <w:r>
              <w:t>"PLMN_OPERATOR_SERVICES": External client for PLMN operator services</w:t>
            </w:r>
          </w:p>
          <w:p w14:paraId="4AA08264" w14:textId="77777777" w:rsidR="00845150" w:rsidRDefault="00845150" w:rsidP="008E28E4">
            <w:pPr>
              <w:pStyle w:val="TAL"/>
            </w:pPr>
            <w:r>
              <w:t>"LAWFUL_INTERCEPT_SERVICES": External client for Lawful Intercept services</w:t>
            </w:r>
          </w:p>
          <w:p w14:paraId="0AB717AA" w14:textId="77777777" w:rsidR="00845150" w:rsidRDefault="00845150" w:rsidP="008E28E4">
            <w:pPr>
              <w:pStyle w:val="TAL"/>
            </w:pPr>
            <w:r>
              <w:t>"PLMN_OPERATOR_BROADCAST_SERVICES": External client for PLMN Operator Broadcast services</w:t>
            </w:r>
          </w:p>
          <w:p w14:paraId="2D13865D" w14:textId="77777777" w:rsidR="00845150" w:rsidRDefault="00845150" w:rsidP="008E28E4">
            <w:pPr>
              <w:pStyle w:val="TAL"/>
            </w:pPr>
            <w:r>
              <w:t>"PLMN_OPERATOR_OM": External client for PLMN Operator O&amp;M</w:t>
            </w:r>
          </w:p>
          <w:p w14:paraId="61165AB3" w14:textId="77777777" w:rsidR="00845150" w:rsidRDefault="00845150" w:rsidP="008E28E4">
            <w:pPr>
              <w:pStyle w:val="TAL"/>
            </w:pPr>
            <w:r>
              <w:t>"PLMN_OPERATOR_ANONYMOUS_STATISTICS": External client for PLMN Operator anonymous statistics</w:t>
            </w:r>
          </w:p>
          <w:p w14:paraId="31A278B8" w14:textId="77777777" w:rsidR="00845150" w:rsidRDefault="00845150" w:rsidP="008E28E4">
            <w:pPr>
              <w:pStyle w:val="TAL"/>
              <w:rPr>
                <w:rFonts w:cs="Arial"/>
                <w:szCs w:val="18"/>
              </w:rPr>
            </w:pPr>
            <w:r>
              <w:t>"PLMN_OPERATOR_TARGET_MS_SERVICE_SUPPORT": External client for PLMN Operator target MS service support</w:t>
            </w:r>
          </w:p>
        </w:tc>
        <w:tc>
          <w:tcPr>
            <w:tcW w:w="1897" w:type="dxa"/>
            <w:tcBorders>
              <w:top w:val="single" w:sz="4" w:space="0" w:color="auto"/>
              <w:left w:val="single" w:sz="4" w:space="0" w:color="auto"/>
              <w:bottom w:val="single" w:sz="4" w:space="0" w:color="auto"/>
              <w:right w:val="single" w:sz="4" w:space="0" w:color="auto"/>
            </w:tcBorders>
          </w:tcPr>
          <w:p w14:paraId="40FDEFB4" w14:textId="77777777" w:rsidR="00845150" w:rsidRPr="002A1C02" w:rsidRDefault="00845150" w:rsidP="008E28E4">
            <w:pPr>
              <w:pStyle w:val="TAL"/>
            </w:pPr>
            <w:r w:rsidRPr="002A1C02">
              <w:t xml:space="preserve">type: </w:t>
            </w:r>
            <w:r>
              <w:rPr>
                <w:rFonts w:cs="Arial"/>
                <w:snapToGrid w:val="0"/>
                <w:szCs w:val="18"/>
              </w:rPr>
              <w:t>&lt;&lt;enumeration&gt;&gt;</w:t>
            </w:r>
          </w:p>
          <w:p w14:paraId="68E1A375" w14:textId="77777777" w:rsidR="00845150" w:rsidRPr="00EB5968" w:rsidRDefault="00845150" w:rsidP="008E28E4">
            <w:pPr>
              <w:pStyle w:val="TAL"/>
            </w:pPr>
            <w:r w:rsidRPr="00EB5968">
              <w:t xml:space="preserve">multiplicity: </w:t>
            </w:r>
            <w:r>
              <w:t>0</w:t>
            </w:r>
            <w:r w:rsidRPr="00EB5968">
              <w:t>..</w:t>
            </w:r>
            <w:r>
              <w:t>N</w:t>
            </w:r>
          </w:p>
          <w:p w14:paraId="33489BE4" w14:textId="77777777" w:rsidR="00845150" w:rsidRPr="00E2198D" w:rsidRDefault="00845150" w:rsidP="008E28E4">
            <w:pPr>
              <w:pStyle w:val="TAL"/>
            </w:pPr>
            <w:proofErr w:type="spellStart"/>
            <w:r w:rsidRPr="00E2198D">
              <w:t>isOrdered</w:t>
            </w:r>
            <w:proofErr w:type="spellEnd"/>
            <w:r w:rsidRPr="00E2198D">
              <w:t xml:space="preserve">: </w:t>
            </w:r>
            <w:r>
              <w:t>False</w:t>
            </w:r>
          </w:p>
          <w:p w14:paraId="0391523F" w14:textId="77777777" w:rsidR="00845150" w:rsidRPr="00264099" w:rsidRDefault="00845150" w:rsidP="008E28E4">
            <w:pPr>
              <w:pStyle w:val="TAL"/>
            </w:pPr>
            <w:proofErr w:type="spellStart"/>
            <w:r w:rsidRPr="00264099">
              <w:t>isUnique</w:t>
            </w:r>
            <w:proofErr w:type="spellEnd"/>
            <w:r w:rsidRPr="00264099">
              <w:t xml:space="preserve">: </w:t>
            </w:r>
            <w:r>
              <w:t>True</w:t>
            </w:r>
          </w:p>
          <w:p w14:paraId="790CFB3F" w14:textId="77777777" w:rsidR="00845150" w:rsidRPr="00133008" w:rsidRDefault="00845150" w:rsidP="008E28E4">
            <w:pPr>
              <w:pStyle w:val="TAL"/>
            </w:pPr>
            <w:proofErr w:type="spellStart"/>
            <w:r w:rsidRPr="00133008">
              <w:t>defaultValue</w:t>
            </w:r>
            <w:proofErr w:type="spellEnd"/>
            <w:r w:rsidRPr="00133008">
              <w:t>: None</w:t>
            </w:r>
          </w:p>
          <w:p w14:paraId="020FA138" w14:textId="77777777" w:rsidR="00845150" w:rsidRPr="002A1C02" w:rsidRDefault="00845150" w:rsidP="008E28E4">
            <w:pPr>
              <w:pStyle w:val="TAL"/>
            </w:pPr>
            <w:proofErr w:type="spellStart"/>
            <w:r w:rsidRPr="0072067A">
              <w:t>isNullable</w:t>
            </w:r>
            <w:proofErr w:type="spellEnd"/>
            <w:r w:rsidRPr="0072067A">
              <w:t>: False</w:t>
            </w:r>
          </w:p>
        </w:tc>
      </w:tr>
      <w:tr w:rsidR="00845150" w14:paraId="36A5EF71"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7992E09" w14:textId="77777777" w:rsidR="00845150" w:rsidRPr="00B64F51" w:rsidRDefault="00845150" w:rsidP="008E28E4">
            <w:pPr>
              <w:pStyle w:val="TAL"/>
              <w:keepNext w:val="0"/>
              <w:rPr>
                <w:rFonts w:ascii="Courier New" w:hAnsi="Courier New" w:cs="Courier New"/>
                <w:szCs w:val="18"/>
              </w:rPr>
            </w:pPr>
            <w:proofErr w:type="spellStart"/>
            <w:r w:rsidRPr="00644C3F">
              <w:rPr>
                <w:rFonts w:ascii="Courier New" w:hAnsi="Courier New" w:cs="Courier New"/>
                <w:lang w:eastAsia="zh-CN"/>
              </w:rPr>
              <w:t>gmlcNumber</w:t>
            </w:r>
            <w:r w:rsidRPr="00644C3F">
              <w:rPr>
                <w:rFonts w:ascii="Courier New" w:hAnsi="Courier New" w:cs="Courier New" w:hint="eastAsia"/>
                <w:lang w:eastAsia="zh-CN"/>
              </w:rPr>
              <w:t>s</w:t>
            </w:r>
            <w:proofErr w:type="spellEnd"/>
          </w:p>
        </w:tc>
        <w:tc>
          <w:tcPr>
            <w:tcW w:w="4395" w:type="dxa"/>
            <w:tcBorders>
              <w:top w:val="single" w:sz="4" w:space="0" w:color="auto"/>
              <w:left w:val="single" w:sz="4" w:space="0" w:color="auto"/>
              <w:bottom w:val="single" w:sz="4" w:space="0" w:color="auto"/>
              <w:right w:val="single" w:sz="4" w:space="0" w:color="auto"/>
            </w:tcBorders>
          </w:tcPr>
          <w:p w14:paraId="2A87F1E0" w14:textId="77777777" w:rsidR="00845150" w:rsidRDefault="00845150" w:rsidP="008E28E4">
            <w:pPr>
              <w:pStyle w:val="TAL"/>
              <w:rPr>
                <w:rFonts w:cs="Arial"/>
                <w:szCs w:val="18"/>
                <w:lang w:val="en-US" w:eastAsia="zh-CN"/>
              </w:rPr>
            </w:pPr>
            <w:r>
              <w:rPr>
                <w:rFonts w:cs="Arial"/>
                <w:szCs w:val="18"/>
              </w:rPr>
              <w:t xml:space="preserve">This attribute represents </w:t>
            </w:r>
            <w:r>
              <w:rPr>
                <w:rFonts w:cs="Arial" w:hint="eastAsia"/>
                <w:szCs w:val="18"/>
                <w:lang w:eastAsia="zh-CN"/>
              </w:rPr>
              <w:t xml:space="preserve">each item of the array shall carry an </w:t>
            </w:r>
            <w:proofErr w:type="spellStart"/>
            <w:r>
              <w:rPr>
                <w:rFonts w:cs="Arial" w:hint="eastAsia"/>
                <w:szCs w:val="18"/>
                <w:lang w:eastAsia="zh-CN"/>
              </w:rPr>
              <w:t>OctetString</w:t>
            </w:r>
            <w:proofErr w:type="spellEnd"/>
            <w:r>
              <w:rPr>
                <w:rFonts w:cs="Arial" w:hint="eastAsia"/>
                <w:szCs w:val="18"/>
                <w:lang w:eastAsia="zh-CN"/>
              </w:rPr>
              <w:t xml:space="preserve"> indicating the ISDN number of the GMLC in international number format as described in ITU-T</w:t>
            </w:r>
            <w:r>
              <w:rPr>
                <w:rFonts w:cs="Arial"/>
                <w:szCs w:val="18"/>
                <w:lang w:eastAsia="zh-CN"/>
              </w:rPr>
              <w:t> </w:t>
            </w:r>
            <w:r>
              <w:rPr>
                <w:rFonts w:cs="Arial" w:hint="eastAsia"/>
                <w:szCs w:val="18"/>
                <w:lang w:eastAsia="zh-CN"/>
              </w:rPr>
              <w:t>Rec</w:t>
            </w:r>
            <w:r>
              <w:rPr>
                <w:rFonts w:cs="Arial"/>
                <w:szCs w:val="18"/>
                <w:lang w:eastAsia="zh-CN"/>
              </w:rPr>
              <w:t>. </w:t>
            </w:r>
            <w:r>
              <w:rPr>
                <w:rFonts w:cs="Arial" w:hint="eastAsia"/>
                <w:szCs w:val="18"/>
                <w:lang w:eastAsia="zh-CN"/>
              </w:rPr>
              <w:t>E.164</w:t>
            </w:r>
            <w:r>
              <w:rPr>
                <w:rFonts w:cs="Arial"/>
                <w:szCs w:val="18"/>
                <w:lang w:val="en-US" w:eastAsia="zh-CN"/>
              </w:rPr>
              <w:t> </w:t>
            </w:r>
            <w:r>
              <w:rPr>
                <w:rFonts w:cs="Arial" w:hint="eastAsia"/>
                <w:szCs w:val="18"/>
                <w:lang w:val="en-US" w:eastAsia="zh-CN"/>
              </w:rPr>
              <w:t>[</w:t>
            </w:r>
            <w:r>
              <w:rPr>
                <w:rFonts w:cs="Arial"/>
                <w:szCs w:val="18"/>
                <w:lang w:val="en-US" w:eastAsia="zh-CN"/>
              </w:rPr>
              <w:t>94</w:t>
            </w:r>
            <w:r>
              <w:rPr>
                <w:rFonts w:cs="Arial" w:hint="eastAsia"/>
                <w:szCs w:val="18"/>
                <w:lang w:val="en-US" w:eastAsia="zh-CN"/>
              </w:rPr>
              <w:t>] and shall be encoded as a TBCD-string.</w:t>
            </w:r>
          </w:p>
          <w:p w14:paraId="3C56F9B7" w14:textId="77777777" w:rsidR="00845150" w:rsidRDefault="00845150" w:rsidP="008E28E4">
            <w:pPr>
              <w:pStyle w:val="TAL"/>
              <w:rPr>
                <w:rFonts w:cs="Arial"/>
                <w:szCs w:val="18"/>
                <w:lang w:val="en-US" w:eastAsia="zh-CN"/>
              </w:rPr>
            </w:pPr>
          </w:p>
          <w:p w14:paraId="6FB6A510" w14:textId="77777777" w:rsidR="00845150" w:rsidRDefault="00845150" w:rsidP="008E28E4">
            <w:pPr>
              <w:pStyle w:val="TAL"/>
              <w:rPr>
                <w:rFonts w:cs="Arial"/>
                <w:szCs w:val="18"/>
              </w:rPr>
            </w:pPr>
            <w:r>
              <w:rPr>
                <w:rFonts w:cs="Arial"/>
                <w:szCs w:val="18"/>
                <w:lang w:val="en-US" w:eastAsia="zh-CN"/>
              </w:rPr>
              <w:t>Pattern for string: "^[0-9]{5,15}$"</w:t>
            </w:r>
          </w:p>
          <w:p w14:paraId="4CE750DF" w14:textId="77777777" w:rsidR="00845150" w:rsidRDefault="00845150" w:rsidP="008E28E4">
            <w:pPr>
              <w:pStyle w:val="TAL"/>
              <w:rPr>
                <w:rFonts w:cs="Arial"/>
                <w:szCs w:val="18"/>
              </w:rPr>
            </w:pPr>
          </w:p>
          <w:p w14:paraId="611650CE" w14:textId="77777777" w:rsidR="00845150" w:rsidRDefault="00845150" w:rsidP="008E28E4">
            <w:pPr>
              <w:pStyle w:val="TAL"/>
              <w:rPr>
                <w:rFonts w:cs="Arial"/>
                <w:szCs w:val="18"/>
              </w:rPr>
            </w:pPr>
            <w:proofErr w:type="spellStart"/>
            <w:r w:rsidRPr="00133008">
              <w:t>allowedValues</w:t>
            </w:r>
            <w:proofErr w:type="spellEnd"/>
            <w:r w:rsidRPr="00133008">
              <w:t>: N/A</w:t>
            </w:r>
          </w:p>
        </w:tc>
        <w:tc>
          <w:tcPr>
            <w:tcW w:w="1897" w:type="dxa"/>
            <w:tcBorders>
              <w:top w:val="single" w:sz="4" w:space="0" w:color="auto"/>
              <w:left w:val="single" w:sz="4" w:space="0" w:color="auto"/>
              <w:bottom w:val="single" w:sz="4" w:space="0" w:color="auto"/>
              <w:right w:val="single" w:sz="4" w:space="0" w:color="auto"/>
            </w:tcBorders>
          </w:tcPr>
          <w:p w14:paraId="3026C7DA" w14:textId="77777777" w:rsidR="00845150" w:rsidRPr="002A1C02" w:rsidRDefault="00845150" w:rsidP="008E28E4">
            <w:pPr>
              <w:pStyle w:val="TAL"/>
            </w:pPr>
            <w:r w:rsidRPr="002A1C02">
              <w:t xml:space="preserve">type: </w:t>
            </w:r>
            <w:r>
              <w:t>String</w:t>
            </w:r>
          </w:p>
          <w:p w14:paraId="5ACDC7F1" w14:textId="77777777" w:rsidR="00845150" w:rsidRPr="00EB5968" w:rsidRDefault="00845150" w:rsidP="008E28E4">
            <w:pPr>
              <w:pStyle w:val="TAL"/>
            </w:pPr>
            <w:r w:rsidRPr="00EB5968">
              <w:t xml:space="preserve">multiplicity: </w:t>
            </w:r>
            <w:r>
              <w:t>0</w:t>
            </w:r>
            <w:r w:rsidRPr="00EB5968">
              <w:t>..</w:t>
            </w:r>
            <w:r>
              <w:t>N</w:t>
            </w:r>
          </w:p>
          <w:p w14:paraId="237C48E9" w14:textId="77777777" w:rsidR="00845150" w:rsidRPr="00E2198D" w:rsidRDefault="00845150" w:rsidP="008E28E4">
            <w:pPr>
              <w:pStyle w:val="TAL"/>
            </w:pPr>
            <w:proofErr w:type="spellStart"/>
            <w:r w:rsidRPr="00E2198D">
              <w:t>isOrdered</w:t>
            </w:r>
            <w:proofErr w:type="spellEnd"/>
            <w:r w:rsidRPr="00E2198D">
              <w:t xml:space="preserve">: </w:t>
            </w:r>
            <w:r>
              <w:t>False</w:t>
            </w:r>
          </w:p>
          <w:p w14:paraId="7205DCBF" w14:textId="77777777" w:rsidR="00845150" w:rsidRPr="00264099" w:rsidRDefault="00845150" w:rsidP="008E28E4">
            <w:pPr>
              <w:pStyle w:val="TAL"/>
            </w:pPr>
            <w:proofErr w:type="spellStart"/>
            <w:r w:rsidRPr="00264099">
              <w:t>isUnique</w:t>
            </w:r>
            <w:proofErr w:type="spellEnd"/>
            <w:r w:rsidRPr="00264099">
              <w:t xml:space="preserve">: </w:t>
            </w:r>
            <w:r>
              <w:t>True</w:t>
            </w:r>
          </w:p>
          <w:p w14:paraId="65F27DE0" w14:textId="77777777" w:rsidR="00845150" w:rsidRPr="00133008" w:rsidRDefault="00845150" w:rsidP="008E28E4">
            <w:pPr>
              <w:pStyle w:val="TAL"/>
            </w:pPr>
            <w:proofErr w:type="spellStart"/>
            <w:r w:rsidRPr="00133008">
              <w:t>defaultValue</w:t>
            </w:r>
            <w:proofErr w:type="spellEnd"/>
            <w:r w:rsidRPr="00133008">
              <w:t>: None</w:t>
            </w:r>
          </w:p>
          <w:p w14:paraId="22D3E932" w14:textId="77777777" w:rsidR="00845150" w:rsidRPr="002A1C02" w:rsidRDefault="00845150" w:rsidP="008E28E4">
            <w:pPr>
              <w:pStyle w:val="TAL"/>
            </w:pPr>
            <w:proofErr w:type="spellStart"/>
            <w:r w:rsidRPr="0072067A">
              <w:t>isNullable</w:t>
            </w:r>
            <w:proofErr w:type="spellEnd"/>
            <w:r w:rsidRPr="0072067A">
              <w:t>: False</w:t>
            </w:r>
          </w:p>
        </w:tc>
      </w:tr>
      <w:tr w:rsidR="00845150" w14:paraId="7F79A911"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6DF9872" w14:textId="77777777" w:rsidR="00845150" w:rsidRPr="00B64F51" w:rsidRDefault="00845150" w:rsidP="008E28E4">
            <w:pPr>
              <w:pStyle w:val="TAL"/>
              <w:keepNext w:val="0"/>
              <w:rPr>
                <w:rFonts w:ascii="Courier New" w:hAnsi="Courier New" w:cs="Courier New"/>
                <w:szCs w:val="18"/>
              </w:rPr>
            </w:pPr>
            <w:proofErr w:type="spellStart"/>
            <w:r>
              <w:rPr>
                <w:rFonts w:ascii="Courier New" w:hAnsi="Courier New" w:cs="Courier New"/>
                <w:lang w:eastAsia="zh-CN"/>
              </w:rPr>
              <w:t>gmlc</w:t>
            </w:r>
            <w:r w:rsidRPr="00651BAE">
              <w:rPr>
                <w:rFonts w:ascii="Courier New" w:hAnsi="Courier New" w:cs="Courier New"/>
                <w:lang w:eastAsia="zh-CN"/>
              </w:rPr>
              <w:t>Info</w:t>
            </w:r>
            <w:proofErr w:type="spellEnd"/>
          </w:p>
        </w:tc>
        <w:tc>
          <w:tcPr>
            <w:tcW w:w="4395" w:type="dxa"/>
            <w:tcBorders>
              <w:top w:val="single" w:sz="4" w:space="0" w:color="auto"/>
              <w:left w:val="single" w:sz="4" w:space="0" w:color="auto"/>
              <w:bottom w:val="single" w:sz="4" w:space="0" w:color="auto"/>
              <w:right w:val="single" w:sz="4" w:space="0" w:color="auto"/>
            </w:tcBorders>
          </w:tcPr>
          <w:p w14:paraId="1AE81174" w14:textId="77777777" w:rsidR="00845150" w:rsidRDefault="00845150" w:rsidP="008E28E4">
            <w:pPr>
              <w:pStyle w:val="TAL"/>
              <w:rPr>
                <w:rFonts w:cs="Arial"/>
                <w:szCs w:val="18"/>
              </w:rPr>
            </w:pPr>
            <w:r>
              <w:rPr>
                <w:rFonts w:cs="Arial"/>
                <w:szCs w:val="18"/>
              </w:rPr>
              <w:t>This attribute represents information of an GMLC NF Instance.</w:t>
            </w:r>
          </w:p>
          <w:p w14:paraId="53F23FEB" w14:textId="77777777" w:rsidR="00845150" w:rsidRDefault="00845150" w:rsidP="008E28E4">
            <w:pPr>
              <w:pStyle w:val="TAL"/>
              <w:rPr>
                <w:rFonts w:cs="Arial"/>
                <w:szCs w:val="18"/>
              </w:rPr>
            </w:pPr>
          </w:p>
          <w:p w14:paraId="0F8AFDBB" w14:textId="77777777" w:rsidR="00845150" w:rsidRDefault="00845150" w:rsidP="008E28E4">
            <w:pPr>
              <w:pStyle w:val="TAL"/>
              <w:rPr>
                <w:rFonts w:cs="Arial"/>
                <w:szCs w:val="18"/>
              </w:rPr>
            </w:pPr>
            <w:proofErr w:type="spellStart"/>
            <w:r w:rsidRPr="004970F8">
              <w:rPr>
                <w:rFonts w:cs="Arial"/>
                <w:szCs w:val="18"/>
              </w:rPr>
              <w:t>AllowedValues</w:t>
            </w:r>
            <w:proofErr w:type="spellEnd"/>
            <w:r w:rsidRPr="004970F8">
              <w:rPr>
                <w:rFonts w:cs="Arial"/>
                <w:szCs w:val="18"/>
              </w:rPr>
              <w:t>: N/A</w:t>
            </w:r>
          </w:p>
        </w:tc>
        <w:tc>
          <w:tcPr>
            <w:tcW w:w="1897" w:type="dxa"/>
            <w:tcBorders>
              <w:top w:val="single" w:sz="4" w:space="0" w:color="auto"/>
              <w:left w:val="single" w:sz="4" w:space="0" w:color="auto"/>
              <w:bottom w:val="single" w:sz="4" w:space="0" w:color="auto"/>
              <w:right w:val="single" w:sz="4" w:space="0" w:color="auto"/>
            </w:tcBorders>
          </w:tcPr>
          <w:p w14:paraId="62349CDD" w14:textId="77777777" w:rsidR="00845150" w:rsidRPr="000F2723" w:rsidRDefault="00845150" w:rsidP="008E28E4">
            <w:pPr>
              <w:keepLines/>
              <w:spacing w:after="0"/>
              <w:rPr>
                <w:rFonts w:ascii="Arial" w:hAnsi="Arial" w:cs="Arial"/>
                <w:sz w:val="18"/>
                <w:szCs w:val="18"/>
              </w:rPr>
            </w:pPr>
            <w:r w:rsidRPr="000F2723">
              <w:rPr>
                <w:rFonts w:ascii="Arial" w:hAnsi="Arial" w:cs="Arial"/>
                <w:sz w:val="18"/>
                <w:szCs w:val="18"/>
              </w:rPr>
              <w:t xml:space="preserve">type: </w:t>
            </w:r>
            <w:proofErr w:type="spellStart"/>
            <w:r w:rsidRPr="00D92CB7">
              <w:rPr>
                <w:rFonts w:ascii="Courier New" w:hAnsi="Courier New" w:cs="Courier New"/>
                <w:sz w:val="18"/>
                <w:lang w:eastAsia="zh-CN"/>
              </w:rPr>
              <w:t>GmlcfInfo</w:t>
            </w:r>
            <w:proofErr w:type="spellEnd"/>
          </w:p>
          <w:p w14:paraId="1772B164" w14:textId="77777777" w:rsidR="00845150" w:rsidRPr="000F2723" w:rsidRDefault="00845150" w:rsidP="008E28E4">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260BFA68" w14:textId="77777777" w:rsidR="00845150" w:rsidRPr="000F2723" w:rsidRDefault="00845150" w:rsidP="008E28E4">
            <w:pPr>
              <w:keepLines/>
              <w:spacing w:after="0"/>
              <w:rPr>
                <w:rFonts w:ascii="Arial" w:hAnsi="Arial" w:cs="Arial"/>
                <w:sz w:val="18"/>
                <w:szCs w:val="18"/>
              </w:rPr>
            </w:pPr>
            <w:proofErr w:type="spellStart"/>
            <w:r w:rsidRPr="000F2723">
              <w:rPr>
                <w:rFonts w:ascii="Arial" w:hAnsi="Arial" w:cs="Arial"/>
                <w:sz w:val="18"/>
                <w:szCs w:val="18"/>
              </w:rPr>
              <w:t>isOrdered</w:t>
            </w:r>
            <w:proofErr w:type="spellEnd"/>
            <w:r w:rsidRPr="000F2723">
              <w:rPr>
                <w:rFonts w:ascii="Arial" w:hAnsi="Arial" w:cs="Arial"/>
                <w:sz w:val="18"/>
                <w:szCs w:val="18"/>
              </w:rPr>
              <w:t xml:space="preserve">: </w:t>
            </w:r>
            <w:r>
              <w:rPr>
                <w:rFonts w:ascii="Arial" w:hAnsi="Arial" w:cs="Arial"/>
                <w:sz w:val="18"/>
                <w:szCs w:val="18"/>
              </w:rPr>
              <w:t>N/A</w:t>
            </w:r>
          </w:p>
          <w:p w14:paraId="349240A6" w14:textId="77777777" w:rsidR="00845150" w:rsidRPr="000F2723" w:rsidRDefault="00845150" w:rsidP="008E28E4">
            <w:pPr>
              <w:keepLines/>
              <w:spacing w:after="0"/>
              <w:rPr>
                <w:rFonts w:ascii="Arial" w:hAnsi="Arial" w:cs="Arial"/>
                <w:sz w:val="18"/>
                <w:szCs w:val="18"/>
              </w:rPr>
            </w:pPr>
            <w:proofErr w:type="spellStart"/>
            <w:r w:rsidRPr="000F2723">
              <w:rPr>
                <w:rFonts w:ascii="Arial" w:hAnsi="Arial" w:cs="Arial"/>
                <w:sz w:val="18"/>
                <w:szCs w:val="18"/>
              </w:rPr>
              <w:t>isUnique</w:t>
            </w:r>
            <w:proofErr w:type="spellEnd"/>
            <w:r w:rsidRPr="000F2723">
              <w:rPr>
                <w:rFonts w:ascii="Arial" w:hAnsi="Arial" w:cs="Arial"/>
                <w:sz w:val="18"/>
                <w:szCs w:val="18"/>
              </w:rPr>
              <w:t xml:space="preserve">: </w:t>
            </w:r>
            <w:r>
              <w:rPr>
                <w:rFonts w:ascii="Arial" w:hAnsi="Arial" w:cs="Arial"/>
                <w:sz w:val="18"/>
                <w:szCs w:val="18"/>
              </w:rPr>
              <w:t>N/A</w:t>
            </w:r>
          </w:p>
          <w:p w14:paraId="69C6E41D" w14:textId="77777777" w:rsidR="00845150" w:rsidRPr="000F2723" w:rsidRDefault="00845150" w:rsidP="008E28E4">
            <w:pPr>
              <w:keepLines/>
              <w:spacing w:after="0"/>
              <w:rPr>
                <w:rFonts w:ascii="Arial" w:hAnsi="Arial" w:cs="Arial"/>
                <w:sz w:val="18"/>
                <w:szCs w:val="18"/>
              </w:rPr>
            </w:pPr>
            <w:proofErr w:type="spellStart"/>
            <w:r w:rsidRPr="000F2723">
              <w:rPr>
                <w:rFonts w:ascii="Arial" w:hAnsi="Arial" w:cs="Arial"/>
                <w:sz w:val="18"/>
                <w:szCs w:val="18"/>
              </w:rPr>
              <w:t>defaultValue</w:t>
            </w:r>
            <w:proofErr w:type="spellEnd"/>
            <w:r w:rsidRPr="000F2723">
              <w:rPr>
                <w:rFonts w:ascii="Arial" w:hAnsi="Arial" w:cs="Arial"/>
                <w:sz w:val="18"/>
                <w:szCs w:val="18"/>
              </w:rPr>
              <w:t>: None</w:t>
            </w:r>
          </w:p>
          <w:p w14:paraId="0E2A1523" w14:textId="77777777" w:rsidR="00845150" w:rsidRPr="002A1C02" w:rsidRDefault="00845150" w:rsidP="008E28E4">
            <w:pPr>
              <w:pStyle w:val="TAL"/>
            </w:pPr>
            <w:proofErr w:type="spellStart"/>
            <w:r w:rsidRPr="000F2723">
              <w:rPr>
                <w:rFonts w:cs="Arial"/>
                <w:szCs w:val="18"/>
              </w:rPr>
              <w:t>isNullable</w:t>
            </w:r>
            <w:proofErr w:type="spellEnd"/>
            <w:r w:rsidRPr="000F2723">
              <w:rPr>
                <w:rFonts w:cs="Arial"/>
                <w:szCs w:val="18"/>
              </w:rPr>
              <w:t>: False</w:t>
            </w:r>
          </w:p>
        </w:tc>
      </w:tr>
      <w:tr w:rsidR="00845150" w14:paraId="34A4A093"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957EAB5" w14:textId="77777777" w:rsidR="00845150" w:rsidRPr="00B64F51" w:rsidRDefault="00845150" w:rsidP="008E28E4">
            <w:pPr>
              <w:pStyle w:val="TAL"/>
              <w:keepNext w:val="0"/>
              <w:rPr>
                <w:rFonts w:ascii="Courier New" w:hAnsi="Courier New" w:cs="Courier New"/>
                <w:szCs w:val="18"/>
              </w:rPr>
            </w:pPr>
            <w:proofErr w:type="spellStart"/>
            <w:r w:rsidRPr="00180345">
              <w:rPr>
                <w:rFonts w:ascii="Courier New" w:hAnsi="Courier New" w:cs="Courier New"/>
                <w:lang w:eastAsia="zh-CN"/>
              </w:rPr>
              <w:lastRenderedPageBreak/>
              <w:t>nTNPLMNInfoList</w:t>
            </w:r>
            <w:proofErr w:type="spellEnd"/>
          </w:p>
        </w:tc>
        <w:tc>
          <w:tcPr>
            <w:tcW w:w="4395" w:type="dxa"/>
            <w:tcBorders>
              <w:top w:val="single" w:sz="4" w:space="0" w:color="auto"/>
              <w:left w:val="single" w:sz="4" w:space="0" w:color="auto"/>
              <w:bottom w:val="single" w:sz="4" w:space="0" w:color="auto"/>
              <w:right w:val="single" w:sz="4" w:space="0" w:color="auto"/>
            </w:tcBorders>
          </w:tcPr>
          <w:p w14:paraId="3CD41392" w14:textId="77777777" w:rsidR="00845150" w:rsidRDefault="00845150" w:rsidP="008E28E4">
            <w:pPr>
              <w:pStyle w:val="TAL"/>
              <w:rPr>
                <w:rFonts w:cs="Arial"/>
                <w:szCs w:val="18"/>
              </w:rPr>
            </w:pPr>
            <w:r>
              <w:rPr>
                <w:lang w:val="en-US" w:eastAsia="ja-JP"/>
              </w:rPr>
              <w:t>This attribute defines the location restrictions per PLMN that relates to non-terrestrial network access.</w:t>
            </w:r>
          </w:p>
        </w:tc>
        <w:tc>
          <w:tcPr>
            <w:tcW w:w="1897" w:type="dxa"/>
            <w:tcBorders>
              <w:top w:val="single" w:sz="4" w:space="0" w:color="auto"/>
              <w:left w:val="single" w:sz="4" w:space="0" w:color="auto"/>
              <w:bottom w:val="single" w:sz="4" w:space="0" w:color="auto"/>
              <w:right w:val="single" w:sz="4" w:space="0" w:color="auto"/>
            </w:tcBorders>
          </w:tcPr>
          <w:p w14:paraId="2EFF9E95" w14:textId="77777777" w:rsidR="00845150" w:rsidRDefault="00845150" w:rsidP="008E28E4">
            <w:pPr>
              <w:keepLines/>
              <w:spacing w:after="0"/>
              <w:rPr>
                <w:rFonts w:ascii="Arial" w:hAnsi="Arial" w:cs="Arial"/>
                <w:sz w:val="18"/>
                <w:szCs w:val="18"/>
              </w:rPr>
            </w:pPr>
            <w:r>
              <w:rPr>
                <w:rFonts w:ascii="Arial" w:hAnsi="Arial" w:cs="Arial"/>
                <w:sz w:val="18"/>
                <w:szCs w:val="18"/>
              </w:rPr>
              <w:t xml:space="preserve">type: </w:t>
            </w:r>
            <w:proofErr w:type="spellStart"/>
            <w:r w:rsidRPr="00DD0D57">
              <w:rPr>
                <w:rFonts w:ascii="Arial" w:hAnsi="Arial" w:cs="Arial"/>
                <w:sz w:val="18"/>
                <w:szCs w:val="18"/>
              </w:rPr>
              <w:t>NTNPLMNRestrictionsInfo</w:t>
            </w:r>
            <w:proofErr w:type="spellEnd"/>
          </w:p>
          <w:p w14:paraId="1F738C1A" w14:textId="77777777" w:rsidR="00845150" w:rsidRDefault="00845150" w:rsidP="008E28E4">
            <w:pPr>
              <w:keepLines/>
              <w:spacing w:after="0"/>
              <w:rPr>
                <w:rFonts w:ascii="Arial" w:hAnsi="Arial" w:cs="Arial"/>
                <w:sz w:val="18"/>
                <w:szCs w:val="18"/>
              </w:rPr>
            </w:pPr>
            <w:r>
              <w:rPr>
                <w:rFonts w:ascii="Arial" w:hAnsi="Arial" w:cs="Arial"/>
                <w:sz w:val="18"/>
                <w:szCs w:val="18"/>
              </w:rPr>
              <w:t>multiplicity: *</w:t>
            </w:r>
          </w:p>
          <w:p w14:paraId="2ED29059"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False</w:t>
            </w:r>
          </w:p>
          <w:p w14:paraId="5EF86412"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True</w:t>
            </w:r>
          </w:p>
          <w:p w14:paraId="7A23FA26"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51408E6C" w14:textId="77777777" w:rsidR="00845150" w:rsidRPr="002A1C02" w:rsidRDefault="00845150" w:rsidP="008E28E4">
            <w:pPr>
              <w:pStyle w:val="TAL"/>
            </w:pPr>
            <w:proofErr w:type="spellStart"/>
            <w:r w:rsidRPr="000F2723">
              <w:rPr>
                <w:rFonts w:cs="Arial"/>
                <w:szCs w:val="18"/>
              </w:rPr>
              <w:t>isNullable</w:t>
            </w:r>
            <w:proofErr w:type="spellEnd"/>
            <w:r w:rsidRPr="000F2723">
              <w:rPr>
                <w:rFonts w:cs="Arial"/>
                <w:szCs w:val="18"/>
              </w:rPr>
              <w:t xml:space="preserve">: </w:t>
            </w:r>
            <w:r>
              <w:rPr>
                <w:rFonts w:cs="Arial"/>
                <w:szCs w:val="18"/>
              </w:rPr>
              <w:t>False</w:t>
            </w:r>
          </w:p>
        </w:tc>
      </w:tr>
      <w:tr w:rsidR="00845150" w14:paraId="4D304276"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AB0EAFD" w14:textId="77777777" w:rsidR="00845150" w:rsidRPr="00B64F51" w:rsidRDefault="00845150" w:rsidP="008E28E4">
            <w:pPr>
              <w:pStyle w:val="TAL"/>
              <w:keepNext w:val="0"/>
              <w:rPr>
                <w:rFonts w:ascii="Courier New" w:hAnsi="Courier New" w:cs="Courier New"/>
                <w:szCs w:val="18"/>
              </w:rPr>
            </w:pPr>
            <w:proofErr w:type="spellStart"/>
            <w:r w:rsidRPr="00180345">
              <w:rPr>
                <w:rFonts w:ascii="Courier New" w:hAnsi="Courier New" w:cs="Courier New"/>
                <w:lang w:eastAsia="zh-CN"/>
              </w:rPr>
              <w:t>blockedLocationInfoList</w:t>
            </w:r>
            <w:proofErr w:type="spellEnd"/>
          </w:p>
        </w:tc>
        <w:tc>
          <w:tcPr>
            <w:tcW w:w="4395" w:type="dxa"/>
            <w:tcBorders>
              <w:top w:val="single" w:sz="4" w:space="0" w:color="auto"/>
              <w:left w:val="single" w:sz="4" w:space="0" w:color="auto"/>
              <w:bottom w:val="single" w:sz="4" w:space="0" w:color="auto"/>
              <w:right w:val="single" w:sz="4" w:space="0" w:color="auto"/>
            </w:tcBorders>
          </w:tcPr>
          <w:p w14:paraId="6033BF9A" w14:textId="77777777" w:rsidR="00845150" w:rsidRDefault="00845150" w:rsidP="008E28E4">
            <w:pPr>
              <w:pStyle w:val="TAL"/>
              <w:rPr>
                <w:rFonts w:cs="Arial"/>
                <w:szCs w:val="18"/>
              </w:rPr>
            </w:pPr>
            <w:r>
              <w:rPr>
                <w:bCs/>
                <w:lang w:eastAsia="ja-JP"/>
              </w:rPr>
              <w:t>This defines the information related with the location for which the access restrictions are to be applied in case of NTN.</w:t>
            </w:r>
          </w:p>
        </w:tc>
        <w:tc>
          <w:tcPr>
            <w:tcW w:w="1897" w:type="dxa"/>
            <w:tcBorders>
              <w:top w:val="single" w:sz="4" w:space="0" w:color="auto"/>
              <w:left w:val="single" w:sz="4" w:space="0" w:color="auto"/>
              <w:bottom w:val="single" w:sz="4" w:space="0" w:color="auto"/>
              <w:right w:val="single" w:sz="4" w:space="0" w:color="auto"/>
            </w:tcBorders>
          </w:tcPr>
          <w:p w14:paraId="3C4A7307" w14:textId="77777777" w:rsidR="00845150" w:rsidRDefault="00845150" w:rsidP="008E28E4">
            <w:pPr>
              <w:keepLines/>
              <w:spacing w:after="0"/>
              <w:rPr>
                <w:rFonts w:ascii="Arial" w:hAnsi="Arial" w:cs="Arial"/>
                <w:sz w:val="18"/>
                <w:szCs w:val="18"/>
              </w:rPr>
            </w:pPr>
            <w:r>
              <w:rPr>
                <w:rFonts w:ascii="Arial" w:hAnsi="Arial" w:cs="Arial"/>
                <w:sz w:val="18"/>
                <w:szCs w:val="18"/>
              </w:rPr>
              <w:t xml:space="preserve">type: </w:t>
            </w:r>
            <w:proofErr w:type="spellStart"/>
            <w:r w:rsidRPr="00A752CB">
              <w:rPr>
                <w:rFonts w:ascii="Arial" w:hAnsi="Arial" w:cs="Arial"/>
                <w:sz w:val="18"/>
                <w:szCs w:val="18"/>
              </w:rPr>
              <w:t>BlockedLocationInfo</w:t>
            </w:r>
            <w:proofErr w:type="spellEnd"/>
          </w:p>
          <w:p w14:paraId="0F2BA598" w14:textId="77777777" w:rsidR="00845150" w:rsidRDefault="00845150" w:rsidP="008E28E4">
            <w:pPr>
              <w:keepLines/>
              <w:spacing w:after="0"/>
              <w:rPr>
                <w:rFonts w:ascii="Arial" w:hAnsi="Arial" w:cs="Arial"/>
                <w:sz w:val="18"/>
                <w:szCs w:val="18"/>
              </w:rPr>
            </w:pPr>
            <w:r>
              <w:rPr>
                <w:rFonts w:ascii="Arial" w:hAnsi="Arial" w:cs="Arial"/>
                <w:sz w:val="18"/>
                <w:szCs w:val="18"/>
              </w:rPr>
              <w:t>multiplicity: *</w:t>
            </w:r>
          </w:p>
          <w:p w14:paraId="187C67BA"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False</w:t>
            </w:r>
          </w:p>
          <w:p w14:paraId="77A40430"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True</w:t>
            </w:r>
          </w:p>
          <w:p w14:paraId="6A41996D"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71A7CB54" w14:textId="77777777" w:rsidR="00845150" w:rsidRPr="002A1C02" w:rsidRDefault="00845150" w:rsidP="008E28E4">
            <w:pPr>
              <w:pStyle w:val="TAL"/>
            </w:pPr>
            <w:proofErr w:type="spellStart"/>
            <w:r w:rsidRPr="000F2723">
              <w:rPr>
                <w:rFonts w:cs="Arial"/>
                <w:szCs w:val="18"/>
              </w:rPr>
              <w:t>isNullable</w:t>
            </w:r>
            <w:proofErr w:type="spellEnd"/>
            <w:r w:rsidRPr="000F2723">
              <w:rPr>
                <w:rFonts w:cs="Arial"/>
                <w:szCs w:val="18"/>
              </w:rPr>
              <w:t xml:space="preserve">: </w:t>
            </w:r>
            <w:r>
              <w:rPr>
                <w:rFonts w:cs="Arial"/>
                <w:szCs w:val="18"/>
              </w:rPr>
              <w:t>False</w:t>
            </w:r>
          </w:p>
        </w:tc>
      </w:tr>
      <w:tr w:rsidR="00845150" w14:paraId="029E0F5D"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F7286E7" w14:textId="77777777" w:rsidR="00845150" w:rsidRPr="00B64F51" w:rsidRDefault="00845150" w:rsidP="008E28E4">
            <w:pPr>
              <w:pStyle w:val="TAL"/>
              <w:keepNext w:val="0"/>
              <w:rPr>
                <w:rFonts w:ascii="Courier New" w:hAnsi="Courier New" w:cs="Courier New"/>
                <w:szCs w:val="18"/>
              </w:rPr>
            </w:pPr>
            <w:proofErr w:type="spellStart"/>
            <w:r w:rsidRPr="00180345">
              <w:rPr>
                <w:rFonts w:ascii="Courier New" w:hAnsi="Courier New" w:cs="Courier New"/>
                <w:lang w:eastAsia="zh-CN"/>
              </w:rPr>
              <w:t>blockedLocation</w:t>
            </w:r>
            <w:proofErr w:type="spellEnd"/>
          </w:p>
        </w:tc>
        <w:tc>
          <w:tcPr>
            <w:tcW w:w="4395" w:type="dxa"/>
            <w:tcBorders>
              <w:top w:val="single" w:sz="4" w:space="0" w:color="auto"/>
              <w:left w:val="single" w:sz="4" w:space="0" w:color="auto"/>
              <w:bottom w:val="single" w:sz="4" w:space="0" w:color="auto"/>
              <w:right w:val="single" w:sz="4" w:space="0" w:color="auto"/>
            </w:tcBorders>
          </w:tcPr>
          <w:p w14:paraId="77AE242E" w14:textId="77777777" w:rsidR="00845150" w:rsidRDefault="00845150" w:rsidP="008E28E4">
            <w:pPr>
              <w:pStyle w:val="TAL"/>
              <w:rPr>
                <w:rFonts w:cs="Arial"/>
                <w:szCs w:val="18"/>
              </w:rPr>
            </w:pPr>
            <w:r>
              <w:rPr>
                <w:bCs/>
                <w:lang w:eastAsia="ja-JP"/>
              </w:rPr>
              <w:t>This provides the geographical location at which the PLMN are not allowed in case of NTN.</w:t>
            </w:r>
          </w:p>
        </w:tc>
        <w:tc>
          <w:tcPr>
            <w:tcW w:w="1897" w:type="dxa"/>
            <w:tcBorders>
              <w:top w:val="single" w:sz="4" w:space="0" w:color="auto"/>
              <w:left w:val="single" w:sz="4" w:space="0" w:color="auto"/>
              <w:bottom w:val="single" w:sz="4" w:space="0" w:color="auto"/>
              <w:right w:val="single" w:sz="4" w:space="0" w:color="auto"/>
            </w:tcBorders>
          </w:tcPr>
          <w:p w14:paraId="6EAEF7DD" w14:textId="77777777" w:rsidR="00845150" w:rsidRDefault="00845150" w:rsidP="008E28E4">
            <w:pPr>
              <w:keepLines/>
              <w:spacing w:after="0"/>
              <w:rPr>
                <w:rFonts w:ascii="Arial" w:hAnsi="Arial" w:cs="Arial"/>
                <w:sz w:val="18"/>
                <w:szCs w:val="18"/>
              </w:rPr>
            </w:pPr>
            <w:r>
              <w:rPr>
                <w:rFonts w:ascii="Arial" w:hAnsi="Arial" w:cs="Arial"/>
                <w:sz w:val="18"/>
                <w:szCs w:val="18"/>
              </w:rPr>
              <w:t>type: string</w:t>
            </w:r>
          </w:p>
          <w:p w14:paraId="4967BC91" w14:textId="77777777" w:rsidR="00845150" w:rsidRDefault="00845150" w:rsidP="008E28E4">
            <w:pPr>
              <w:keepLines/>
              <w:spacing w:after="0"/>
              <w:rPr>
                <w:rFonts w:ascii="Arial" w:hAnsi="Arial" w:cs="Arial"/>
                <w:sz w:val="18"/>
                <w:szCs w:val="18"/>
              </w:rPr>
            </w:pPr>
            <w:r>
              <w:rPr>
                <w:rFonts w:ascii="Arial" w:hAnsi="Arial" w:cs="Arial"/>
                <w:sz w:val="18"/>
                <w:szCs w:val="18"/>
              </w:rPr>
              <w:t>multiplicity: 1</w:t>
            </w:r>
          </w:p>
          <w:p w14:paraId="2BB9D414"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1309CF19"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7A5A9EA9"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0185BC86" w14:textId="77777777" w:rsidR="00845150" w:rsidRPr="002A1C02" w:rsidRDefault="00845150" w:rsidP="008E28E4">
            <w:pPr>
              <w:pStyle w:val="TAL"/>
            </w:pPr>
            <w:proofErr w:type="spellStart"/>
            <w:r w:rsidRPr="000F2723">
              <w:rPr>
                <w:rFonts w:cs="Arial"/>
                <w:szCs w:val="18"/>
              </w:rPr>
              <w:t>isNullable</w:t>
            </w:r>
            <w:proofErr w:type="spellEnd"/>
            <w:r w:rsidRPr="000F2723">
              <w:rPr>
                <w:rFonts w:cs="Arial"/>
                <w:szCs w:val="18"/>
              </w:rPr>
              <w:t xml:space="preserve">: </w:t>
            </w:r>
            <w:r>
              <w:rPr>
                <w:rFonts w:cs="Arial"/>
                <w:szCs w:val="18"/>
              </w:rPr>
              <w:t>False</w:t>
            </w:r>
          </w:p>
        </w:tc>
      </w:tr>
      <w:tr w:rsidR="00845150" w14:paraId="0C645DB8"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4C01C7C" w14:textId="77777777" w:rsidR="00845150" w:rsidRPr="00B64F51" w:rsidRDefault="00845150" w:rsidP="008E28E4">
            <w:pPr>
              <w:pStyle w:val="TAL"/>
              <w:keepNext w:val="0"/>
              <w:rPr>
                <w:rFonts w:ascii="Courier New" w:hAnsi="Courier New" w:cs="Courier New"/>
                <w:szCs w:val="18"/>
              </w:rPr>
            </w:pPr>
            <w:proofErr w:type="spellStart"/>
            <w:r w:rsidRPr="00180345">
              <w:rPr>
                <w:rFonts w:ascii="Courier New" w:hAnsi="Courier New" w:cs="Courier New"/>
                <w:lang w:eastAsia="zh-CN"/>
              </w:rPr>
              <w:t>blockedDur</w:t>
            </w:r>
            <w:r>
              <w:rPr>
                <w:rFonts w:ascii="Courier New" w:hAnsi="Courier New" w:cs="Courier New"/>
                <w:lang w:eastAsia="zh-CN"/>
              </w:rPr>
              <w:t>Window</w:t>
            </w:r>
            <w:proofErr w:type="spellEnd"/>
          </w:p>
        </w:tc>
        <w:tc>
          <w:tcPr>
            <w:tcW w:w="4395" w:type="dxa"/>
            <w:tcBorders>
              <w:top w:val="single" w:sz="4" w:space="0" w:color="auto"/>
              <w:left w:val="single" w:sz="4" w:space="0" w:color="auto"/>
              <w:bottom w:val="single" w:sz="4" w:space="0" w:color="auto"/>
              <w:right w:val="single" w:sz="4" w:space="0" w:color="auto"/>
            </w:tcBorders>
          </w:tcPr>
          <w:p w14:paraId="59117AC7" w14:textId="77777777" w:rsidR="00845150" w:rsidRDefault="00845150" w:rsidP="008E28E4">
            <w:pPr>
              <w:pStyle w:val="TAL"/>
              <w:rPr>
                <w:rFonts w:cs="Arial"/>
                <w:szCs w:val="18"/>
              </w:rPr>
            </w:pPr>
            <w:r>
              <w:rPr>
                <w:bCs/>
                <w:lang w:eastAsia="ja-JP"/>
              </w:rPr>
              <w:t>This provides the time durations for which the PLMN are not allowed at a given location in case of NTN</w:t>
            </w:r>
          </w:p>
        </w:tc>
        <w:tc>
          <w:tcPr>
            <w:tcW w:w="1897" w:type="dxa"/>
            <w:tcBorders>
              <w:top w:val="single" w:sz="4" w:space="0" w:color="auto"/>
              <w:left w:val="single" w:sz="4" w:space="0" w:color="auto"/>
              <w:bottom w:val="single" w:sz="4" w:space="0" w:color="auto"/>
              <w:right w:val="single" w:sz="4" w:space="0" w:color="auto"/>
            </w:tcBorders>
          </w:tcPr>
          <w:p w14:paraId="0E9FF890" w14:textId="77777777" w:rsidR="00845150" w:rsidRDefault="00845150" w:rsidP="008E28E4">
            <w:pPr>
              <w:keepLines/>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TimeWindow</w:t>
            </w:r>
            <w:proofErr w:type="spellEnd"/>
          </w:p>
          <w:p w14:paraId="2A0F65A2" w14:textId="77777777" w:rsidR="00845150" w:rsidRDefault="00845150" w:rsidP="008E28E4">
            <w:pPr>
              <w:keepLines/>
              <w:spacing w:after="0"/>
              <w:rPr>
                <w:rFonts w:ascii="Arial" w:hAnsi="Arial" w:cs="Arial"/>
                <w:sz w:val="18"/>
                <w:szCs w:val="18"/>
              </w:rPr>
            </w:pPr>
            <w:r>
              <w:rPr>
                <w:rFonts w:ascii="Arial" w:hAnsi="Arial" w:cs="Arial"/>
                <w:sz w:val="18"/>
                <w:szCs w:val="18"/>
              </w:rPr>
              <w:t>multiplicity: *</w:t>
            </w:r>
          </w:p>
          <w:p w14:paraId="2BBACFF8"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38C927F3"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180E5A5D"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79AD6764" w14:textId="77777777" w:rsidR="00845150" w:rsidRPr="002A1C02" w:rsidRDefault="00845150" w:rsidP="008E28E4">
            <w:pPr>
              <w:pStyle w:val="TAL"/>
            </w:pPr>
            <w:proofErr w:type="spellStart"/>
            <w:r w:rsidRPr="000F2723">
              <w:rPr>
                <w:rFonts w:cs="Arial"/>
                <w:szCs w:val="18"/>
              </w:rPr>
              <w:t>isNullable</w:t>
            </w:r>
            <w:proofErr w:type="spellEnd"/>
            <w:r w:rsidRPr="000F2723">
              <w:rPr>
                <w:rFonts w:cs="Arial"/>
                <w:szCs w:val="18"/>
              </w:rPr>
              <w:t xml:space="preserve">: </w:t>
            </w:r>
            <w:r>
              <w:rPr>
                <w:rFonts w:cs="Arial"/>
                <w:szCs w:val="18"/>
              </w:rPr>
              <w:t>False</w:t>
            </w:r>
          </w:p>
        </w:tc>
      </w:tr>
      <w:tr w:rsidR="00845150" w14:paraId="68BB9C84"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16C0F06" w14:textId="77777777" w:rsidR="00845150" w:rsidRPr="00B64F51" w:rsidRDefault="00845150" w:rsidP="008E28E4">
            <w:pPr>
              <w:pStyle w:val="TAL"/>
              <w:keepNext w:val="0"/>
              <w:rPr>
                <w:rFonts w:ascii="Courier New" w:hAnsi="Courier New" w:cs="Courier New"/>
                <w:szCs w:val="18"/>
              </w:rPr>
            </w:pPr>
            <w:proofErr w:type="spellStart"/>
            <w:r w:rsidRPr="00180345">
              <w:rPr>
                <w:rFonts w:ascii="Courier New" w:hAnsi="Courier New" w:cs="Courier New"/>
                <w:lang w:eastAsia="zh-CN"/>
              </w:rPr>
              <w:t>blockedDur</w:t>
            </w:r>
            <w:r>
              <w:rPr>
                <w:rFonts w:ascii="Courier New" w:hAnsi="Courier New" w:cs="Courier New"/>
                <w:lang w:eastAsia="zh-CN"/>
              </w:rPr>
              <w:t>StartTime</w:t>
            </w:r>
            <w:proofErr w:type="spellEnd"/>
          </w:p>
        </w:tc>
        <w:tc>
          <w:tcPr>
            <w:tcW w:w="4395" w:type="dxa"/>
            <w:tcBorders>
              <w:top w:val="single" w:sz="4" w:space="0" w:color="auto"/>
              <w:left w:val="single" w:sz="4" w:space="0" w:color="auto"/>
              <w:bottom w:val="single" w:sz="4" w:space="0" w:color="auto"/>
              <w:right w:val="single" w:sz="4" w:space="0" w:color="auto"/>
            </w:tcBorders>
          </w:tcPr>
          <w:p w14:paraId="29890EFB" w14:textId="77777777" w:rsidR="00845150" w:rsidRDefault="00845150" w:rsidP="008E28E4">
            <w:pPr>
              <w:pStyle w:val="TAL"/>
              <w:rPr>
                <w:rFonts w:cs="Arial"/>
                <w:szCs w:val="18"/>
              </w:rPr>
            </w:pPr>
            <w:r>
              <w:rPr>
                <w:bCs/>
                <w:lang w:eastAsia="ja-JP"/>
              </w:rPr>
              <w:t>This provides the start time starting which the PLMN is not allowed at a given location in case of NTN</w:t>
            </w:r>
          </w:p>
        </w:tc>
        <w:tc>
          <w:tcPr>
            <w:tcW w:w="1897" w:type="dxa"/>
            <w:tcBorders>
              <w:top w:val="single" w:sz="4" w:space="0" w:color="auto"/>
              <w:left w:val="single" w:sz="4" w:space="0" w:color="auto"/>
              <w:bottom w:val="single" w:sz="4" w:space="0" w:color="auto"/>
              <w:right w:val="single" w:sz="4" w:space="0" w:color="auto"/>
            </w:tcBorders>
          </w:tcPr>
          <w:p w14:paraId="0A1076B3" w14:textId="77777777" w:rsidR="00845150" w:rsidRDefault="00845150" w:rsidP="008E28E4">
            <w:pPr>
              <w:keepLines/>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DateTimeultiplicity</w:t>
            </w:r>
            <w:proofErr w:type="spellEnd"/>
            <w:r>
              <w:rPr>
                <w:rFonts w:ascii="Arial" w:hAnsi="Arial" w:cs="Arial"/>
                <w:sz w:val="18"/>
                <w:szCs w:val="18"/>
              </w:rPr>
              <w:t>: 0..1</w:t>
            </w:r>
          </w:p>
          <w:p w14:paraId="34A662E5"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6E2CAD50"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4301CE83"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375C3DCC" w14:textId="77777777" w:rsidR="00845150" w:rsidRPr="002A1C02" w:rsidRDefault="00845150" w:rsidP="008E28E4">
            <w:pPr>
              <w:pStyle w:val="TAL"/>
            </w:pPr>
            <w:proofErr w:type="spellStart"/>
            <w:r w:rsidRPr="000F2723">
              <w:rPr>
                <w:rFonts w:cs="Arial"/>
                <w:szCs w:val="18"/>
              </w:rPr>
              <w:t>isNullable</w:t>
            </w:r>
            <w:proofErr w:type="spellEnd"/>
            <w:r w:rsidRPr="000F2723">
              <w:rPr>
                <w:rFonts w:cs="Arial"/>
                <w:szCs w:val="18"/>
              </w:rPr>
              <w:t xml:space="preserve">: </w:t>
            </w:r>
            <w:r>
              <w:rPr>
                <w:rFonts w:cs="Arial"/>
                <w:szCs w:val="18"/>
              </w:rPr>
              <w:t>False</w:t>
            </w:r>
          </w:p>
        </w:tc>
      </w:tr>
      <w:tr w:rsidR="00845150" w14:paraId="657985D7"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07052E4" w14:textId="77777777" w:rsidR="00845150" w:rsidRPr="00B64F51" w:rsidRDefault="00845150" w:rsidP="008E28E4">
            <w:pPr>
              <w:pStyle w:val="TAL"/>
              <w:keepNext w:val="0"/>
              <w:rPr>
                <w:rFonts w:ascii="Courier New" w:hAnsi="Courier New" w:cs="Courier New"/>
                <w:szCs w:val="18"/>
              </w:rPr>
            </w:pPr>
            <w:proofErr w:type="spellStart"/>
            <w:r w:rsidRPr="00180345">
              <w:rPr>
                <w:rFonts w:ascii="Courier New" w:hAnsi="Courier New" w:cs="Courier New"/>
                <w:lang w:eastAsia="zh-CN"/>
              </w:rPr>
              <w:t>blockedDur</w:t>
            </w:r>
            <w:r>
              <w:rPr>
                <w:rFonts w:ascii="Courier New" w:hAnsi="Courier New" w:cs="Courier New"/>
                <w:lang w:eastAsia="zh-CN"/>
              </w:rPr>
              <w:t>EndTime</w:t>
            </w:r>
            <w:proofErr w:type="spellEnd"/>
          </w:p>
        </w:tc>
        <w:tc>
          <w:tcPr>
            <w:tcW w:w="4395" w:type="dxa"/>
            <w:tcBorders>
              <w:top w:val="single" w:sz="4" w:space="0" w:color="auto"/>
              <w:left w:val="single" w:sz="4" w:space="0" w:color="auto"/>
              <w:bottom w:val="single" w:sz="4" w:space="0" w:color="auto"/>
              <w:right w:val="single" w:sz="4" w:space="0" w:color="auto"/>
            </w:tcBorders>
          </w:tcPr>
          <w:p w14:paraId="7028AD9F" w14:textId="77777777" w:rsidR="00845150" w:rsidRDefault="00845150" w:rsidP="008E28E4">
            <w:pPr>
              <w:pStyle w:val="TAL"/>
              <w:rPr>
                <w:rFonts w:cs="Arial"/>
                <w:szCs w:val="18"/>
              </w:rPr>
            </w:pPr>
            <w:r>
              <w:rPr>
                <w:bCs/>
                <w:lang w:eastAsia="ja-JP"/>
              </w:rPr>
              <w:t>This provides the end time after which the PLMN is not allowed at a given location in case of NTN</w:t>
            </w:r>
          </w:p>
        </w:tc>
        <w:tc>
          <w:tcPr>
            <w:tcW w:w="1897" w:type="dxa"/>
            <w:tcBorders>
              <w:top w:val="single" w:sz="4" w:space="0" w:color="auto"/>
              <w:left w:val="single" w:sz="4" w:space="0" w:color="auto"/>
              <w:bottom w:val="single" w:sz="4" w:space="0" w:color="auto"/>
              <w:right w:val="single" w:sz="4" w:space="0" w:color="auto"/>
            </w:tcBorders>
          </w:tcPr>
          <w:p w14:paraId="6399A0D3" w14:textId="77777777" w:rsidR="00845150" w:rsidRDefault="00845150" w:rsidP="008E28E4">
            <w:pPr>
              <w:keepLines/>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DateTime</w:t>
            </w:r>
            <w:proofErr w:type="spellEnd"/>
          </w:p>
          <w:p w14:paraId="17BBB1F8" w14:textId="77777777" w:rsidR="00845150" w:rsidRDefault="00845150" w:rsidP="008E28E4">
            <w:pPr>
              <w:keepLines/>
              <w:spacing w:after="0"/>
              <w:rPr>
                <w:rFonts w:ascii="Arial" w:hAnsi="Arial" w:cs="Arial"/>
                <w:sz w:val="18"/>
                <w:szCs w:val="18"/>
              </w:rPr>
            </w:pPr>
            <w:r>
              <w:rPr>
                <w:rFonts w:ascii="Arial" w:hAnsi="Arial" w:cs="Arial"/>
                <w:sz w:val="18"/>
                <w:szCs w:val="18"/>
              </w:rPr>
              <w:t>multiplicity: 0..1</w:t>
            </w:r>
          </w:p>
          <w:p w14:paraId="16A73F7A"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293AF0A1"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552E2B00"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67348905" w14:textId="77777777" w:rsidR="00845150" w:rsidRPr="002A1C02" w:rsidRDefault="00845150" w:rsidP="008E28E4">
            <w:pPr>
              <w:pStyle w:val="TAL"/>
            </w:pPr>
            <w:proofErr w:type="spellStart"/>
            <w:r w:rsidRPr="000F2723">
              <w:rPr>
                <w:rFonts w:cs="Arial"/>
                <w:szCs w:val="18"/>
              </w:rPr>
              <w:t>isNullable</w:t>
            </w:r>
            <w:proofErr w:type="spellEnd"/>
            <w:r w:rsidRPr="000F2723">
              <w:rPr>
                <w:rFonts w:cs="Arial"/>
                <w:szCs w:val="18"/>
              </w:rPr>
              <w:t xml:space="preserve">: </w:t>
            </w:r>
            <w:r>
              <w:rPr>
                <w:rFonts w:cs="Arial"/>
                <w:szCs w:val="18"/>
              </w:rPr>
              <w:t>False</w:t>
            </w:r>
          </w:p>
        </w:tc>
      </w:tr>
      <w:tr w:rsidR="00845150" w14:paraId="5680055D"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2108112" w14:textId="77777777" w:rsidR="00845150" w:rsidRPr="00B64F51" w:rsidRDefault="00845150" w:rsidP="008E28E4">
            <w:pPr>
              <w:pStyle w:val="TAL"/>
              <w:keepNext w:val="0"/>
              <w:rPr>
                <w:rFonts w:ascii="Courier New" w:hAnsi="Courier New" w:cs="Courier New"/>
                <w:szCs w:val="18"/>
              </w:rPr>
            </w:pPr>
            <w:proofErr w:type="spellStart"/>
            <w:r w:rsidRPr="00180345">
              <w:rPr>
                <w:rFonts w:ascii="Courier New" w:hAnsi="Courier New" w:cs="Courier New"/>
                <w:lang w:eastAsia="zh-CN"/>
              </w:rPr>
              <w:t>blockedSlice</w:t>
            </w:r>
            <w:proofErr w:type="spellEnd"/>
          </w:p>
        </w:tc>
        <w:tc>
          <w:tcPr>
            <w:tcW w:w="4395" w:type="dxa"/>
            <w:tcBorders>
              <w:top w:val="single" w:sz="4" w:space="0" w:color="auto"/>
              <w:left w:val="single" w:sz="4" w:space="0" w:color="auto"/>
              <w:bottom w:val="single" w:sz="4" w:space="0" w:color="auto"/>
              <w:right w:val="single" w:sz="4" w:space="0" w:color="auto"/>
            </w:tcBorders>
          </w:tcPr>
          <w:p w14:paraId="4E343B99" w14:textId="77777777" w:rsidR="00845150" w:rsidRDefault="00845150" w:rsidP="008E28E4">
            <w:pPr>
              <w:pStyle w:val="TAL"/>
              <w:rPr>
                <w:rFonts w:cs="Arial"/>
                <w:szCs w:val="18"/>
              </w:rPr>
            </w:pPr>
            <w:r>
              <w:rPr>
                <w:bCs/>
                <w:lang w:eastAsia="ja-JP"/>
              </w:rPr>
              <w:t xml:space="preserve">This provides the slice for which the access is not allowed at a given location in case of NTN. </w:t>
            </w:r>
          </w:p>
        </w:tc>
        <w:tc>
          <w:tcPr>
            <w:tcW w:w="1897" w:type="dxa"/>
            <w:tcBorders>
              <w:top w:val="single" w:sz="4" w:space="0" w:color="auto"/>
              <w:left w:val="single" w:sz="4" w:space="0" w:color="auto"/>
              <w:bottom w:val="single" w:sz="4" w:space="0" w:color="auto"/>
              <w:right w:val="single" w:sz="4" w:space="0" w:color="auto"/>
            </w:tcBorders>
          </w:tcPr>
          <w:p w14:paraId="44DF2EEE" w14:textId="77777777" w:rsidR="00845150" w:rsidRDefault="00845150" w:rsidP="008E28E4">
            <w:pPr>
              <w:keepLines/>
              <w:spacing w:after="0"/>
              <w:rPr>
                <w:rFonts w:ascii="Arial" w:hAnsi="Arial" w:cs="Arial"/>
                <w:sz w:val="18"/>
                <w:szCs w:val="18"/>
              </w:rPr>
            </w:pPr>
            <w:r>
              <w:rPr>
                <w:rFonts w:ascii="Arial" w:hAnsi="Arial" w:cs="Arial"/>
                <w:sz w:val="18"/>
                <w:szCs w:val="18"/>
              </w:rPr>
              <w:t>type: String</w:t>
            </w:r>
          </w:p>
          <w:p w14:paraId="411842D8" w14:textId="77777777" w:rsidR="00845150" w:rsidRDefault="00845150" w:rsidP="008E28E4">
            <w:pPr>
              <w:keepLines/>
              <w:spacing w:after="0"/>
              <w:rPr>
                <w:rFonts w:ascii="Arial" w:hAnsi="Arial" w:cs="Arial"/>
                <w:sz w:val="18"/>
                <w:szCs w:val="18"/>
              </w:rPr>
            </w:pPr>
            <w:r>
              <w:rPr>
                <w:rFonts w:ascii="Arial" w:hAnsi="Arial" w:cs="Arial"/>
                <w:sz w:val="18"/>
                <w:szCs w:val="18"/>
              </w:rPr>
              <w:t>multiplicity: 0..1</w:t>
            </w:r>
          </w:p>
          <w:p w14:paraId="5AC91EE6"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70B353DD"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2AA53E39"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2050CAC7" w14:textId="77777777" w:rsidR="00845150" w:rsidRPr="002A1C02" w:rsidRDefault="00845150" w:rsidP="008E28E4">
            <w:pPr>
              <w:pStyle w:val="TAL"/>
            </w:pPr>
            <w:proofErr w:type="spellStart"/>
            <w:r w:rsidRPr="000F2723">
              <w:rPr>
                <w:rFonts w:cs="Arial"/>
                <w:szCs w:val="18"/>
              </w:rPr>
              <w:t>isNullable</w:t>
            </w:r>
            <w:proofErr w:type="spellEnd"/>
            <w:r w:rsidRPr="000F2723">
              <w:rPr>
                <w:rFonts w:cs="Arial"/>
                <w:szCs w:val="18"/>
              </w:rPr>
              <w:t xml:space="preserve">: </w:t>
            </w:r>
            <w:r>
              <w:rPr>
                <w:rFonts w:cs="Arial"/>
                <w:szCs w:val="18"/>
              </w:rPr>
              <w:t>False</w:t>
            </w:r>
          </w:p>
        </w:tc>
      </w:tr>
      <w:tr w:rsidR="00845150" w14:paraId="7BAA58F0"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85AAF29" w14:textId="77777777" w:rsidR="00845150" w:rsidRPr="00B64F51" w:rsidRDefault="00845150" w:rsidP="008E28E4">
            <w:pPr>
              <w:pStyle w:val="TAL"/>
              <w:keepNext w:val="0"/>
              <w:rPr>
                <w:rFonts w:ascii="Courier New" w:hAnsi="Courier New" w:cs="Courier New"/>
                <w:szCs w:val="18"/>
              </w:rPr>
            </w:pPr>
            <w:proofErr w:type="spellStart"/>
            <w:r>
              <w:rPr>
                <w:rFonts w:ascii="Courier New" w:eastAsia="等线" w:hAnsi="Courier New" w:cs="Courier New"/>
                <w:szCs w:val="18"/>
                <w:lang w:eastAsia="zh-CN"/>
              </w:rPr>
              <w:t>n</w:t>
            </w:r>
            <w:r w:rsidRPr="00C37B53">
              <w:rPr>
                <w:rFonts w:ascii="Courier New" w:eastAsia="等线" w:hAnsi="Courier New" w:cs="Courier New"/>
                <w:szCs w:val="18"/>
                <w:lang w:eastAsia="zh-CN"/>
              </w:rPr>
              <w:t>wdafLogicalFuncSupported</w:t>
            </w:r>
            <w:proofErr w:type="spellEnd"/>
          </w:p>
        </w:tc>
        <w:tc>
          <w:tcPr>
            <w:tcW w:w="4395" w:type="dxa"/>
            <w:tcBorders>
              <w:top w:val="single" w:sz="4" w:space="0" w:color="auto"/>
              <w:left w:val="single" w:sz="4" w:space="0" w:color="auto"/>
              <w:bottom w:val="single" w:sz="4" w:space="0" w:color="auto"/>
              <w:right w:val="single" w:sz="4" w:space="0" w:color="auto"/>
            </w:tcBorders>
          </w:tcPr>
          <w:p w14:paraId="19FE5A5D" w14:textId="77777777" w:rsidR="00845150" w:rsidRDefault="00845150" w:rsidP="008E28E4">
            <w:pPr>
              <w:keepNext/>
              <w:keepLines/>
              <w:spacing w:after="0"/>
              <w:rPr>
                <w:rFonts w:ascii="Arial" w:eastAsia="等线" w:hAnsi="Arial" w:cs="Arial"/>
                <w:sz w:val="18"/>
                <w:szCs w:val="18"/>
              </w:rPr>
            </w:pPr>
            <w:r>
              <w:rPr>
                <w:rFonts w:ascii="Arial" w:eastAsia="等线" w:hAnsi="Arial" w:cs="Arial" w:hint="eastAsia"/>
                <w:sz w:val="18"/>
                <w:szCs w:val="18"/>
              </w:rPr>
              <w:t>I</w:t>
            </w:r>
            <w:r>
              <w:rPr>
                <w:rFonts w:ascii="Arial" w:eastAsia="等线" w:hAnsi="Arial" w:cs="Arial"/>
                <w:sz w:val="18"/>
                <w:szCs w:val="18"/>
              </w:rPr>
              <w:t xml:space="preserve">t represents the logical functions supported by the NWDAF. </w:t>
            </w:r>
          </w:p>
          <w:p w14:paraId="4DDD6A8A" w14:textId="77777777" w:rsidR="00845150" w:rsidRDefault="00845150" w:rsidP="008E28E4">
            <w:pPr>
              <w:keepNext/>
              <w:keepLines/>
              <w:spacing w:after="0"/>
              <w:rPr>
                <w:rFonts w:ascii="Arial" w:eastAsia="等线" w:hAnsi="Arial" w:cs="Arial"/>
                <w:sz w:val="18"/>
                <w:szCs w:val="18"/>
              </w:rPr>
            </w:pPr>
          </w:p>
          <w:p w14:paraId="424D1849" w14:textId="77777777" w:rsidR="00845150" w:rsidRDefault="00845150" w:rsidP="008E28E4">
            <w:pPr>
              <w:keepNext/>
              <w:keepLines/>
              <w:spacing w:after="0"/>
              <w:rPr>
                <w:rFonts w:ascii="Arial" w:eastAsia="等线" w:hAnsi="Arial" w:cs="Arial"/>
                <w:sz w:val="18"/>
                <w:szCs w:val="18"/>
                <w:lang w:eastAsia="zh-CN"/>
              </w:rPr>
            </w:pPr>
            <w:r w:rsidRPr="00D8133B">
              <w:rPr>
                <w:rFonts w:ascii="Arial" w:eastAsia="等线" w:hAnsi="Arial" w:cs="Arial"/>
                <w:sz w:val="18"/>
                <w:szCs w:val="18"/>
                <w:lang w:eastAsia="zh-CN"/>
              </w:rPr>
              <w:t>If not present, the NWDAF shall be regarded with no logical decomposition, in that case the NWDAF only supports the analytics services.</w:t>
            </w:r>
          </w:p>
          <w:p w14:paraId="22A96E6E" w14:textId="77777777" w:rsidR="00845150" w:rsidRDefault="00845150" w:rsidP="008E28E4">
            <w:pPr>
              <w:keepNext/>
              <w:keepLines/>
              <w:spacing w:after="0"/>
              <w:rPr>
                <w:rFonts w:ascii="Arial" w:eastAsia="等线" w:hAnsi="Arial" w:cs="Arial"/>
                <w:sz w:val="18"/>
                <w:szCs w:val="18"/>
              </w:rPr>
            </w:pPr>
          </w:p>
          <w:p w14:paraId="58FE377E" w14:textId="77777777" w:rsidR="00845150" w:rsidRDefault="00845150" w:rsidP="008E28E4">
            <w:pPr>
              <w:keepNext/>
              <w:keepLines/>
              <w:spacing w:after="0"/>
              <w:rPr>
                <w:rFonts w:ascii="Arial" w:eastAsia="等线" w:hAnsi="Arial" w:cs="Arial"/>
                <w:sz w:val="18"/>
                <w:szCs w:val="18"/>
              </w:rPr>
            </w:pPr>
            <w:proofErr w:type="spellStart"/>
            <w:r>
              <w:rPr>
                <w:rFonts w:ascii="Arial" w:eastAsia="等线" w:hAnsi="Arial" w:cs="Arial"/>
                <w:sz w:val="18"/>
                <w:szCs w:val="18"/>
              </w:rPr>
              <w:t>a</w:t>
            </w:r>
            <w:r>
              <w:rPr>
                <w:rFonts w:ascii="Arial" w:eastAsia="等线" w:hAnsi="Arial" w:cs="Arial" w:hint="eastAsia"/>
                <w:sz w:val="18"/>
                <w:szCs w:val="18"/>
              </w:rPr>
              <w:t>ll</w:t>
            </w:r>
            <w:r>
              <w:rPr>
                <w:rFonts w:ascii="Arial" w:eastAsia="等线" w:hAnsi="Arial" w:cs="Arial"/>
                <w:sz w:val="18"/>
                <w:szCs w:val="18"/>
              </w:rPr>
              <w:t>owedValues</w:t>
            </w:r>
            <w:proofErr w:type="spellEnd"/>
            <w:r>
              <w:rPr>
                <w:rFonts w:ascii="Arial" w:eastAsia="等线" w:hAnsi="Arial" w:cs="Arial"/>
                <w:sz w:val="18"/>
                <w:szCs w:val="18"/>
              </w:rPr>
              <w:t xml:space="preserve">: </w:t>
            </w:r>
          </w:p>
          <w:p w14:paraId="2BA3CC32" w14:textId="77777777" w:rsidR="00845150" w:rsidRDefault="00845150" w:rsidP="008E28E4">
            <w:pPr>
              <w:keepNext/>
              <w:keepLines/>
              <w:spacing w:after="0"/>
              <w:rPr>
                <w:rFonts w:ascii="Arial" w:eastAsia="等线" w:hAnsi="Arial" w:cs="Arial"/>
                <w:sz w:val="18"/>
                <w:szCs w:val="18"/>
                <w:lang w:eastAsia="zh-CN"/>
              </w:rPr>
            </w:pPr>
            <w:r>
              <w:rPr>
                <w:rFonts w:ascii="Arial" w:eastAsia="等线" w:hAnsi="Arial" w:cs="Arial"/>
                <w:sz w:val="18"/>
                <w:szCs w:val="18"/>
                <w:lang w:eastAsia="zh-CN"/>
              </w:rPr>
              <w:t xml:space="preserve">“NWDAF_WITH_ANLF” indicates the NWDAF containing </w:t>
            </w:r>
            <w:r w:rsidRPr="00D8133B">
              <w:rPr>
                <w:rFonts w:ascii="Arial" w:eastAsia="等线" w:hAnsi="Arial" w:cs="Arial"/>
                <w:sz w:val="18"/>
                <w:szCs w:val="18"/>
                <w:lang w:eastAsia="zh-CN"/>
              </w:rPr>
              <w:t>Analytics logical function (</w:t>
            </w:r>
            <w:proofErr w:type="spellStart"/>
            <w:r w:rsidRPr="00D8133B">
              <w:rPr>
                <w:rFonts w:ascii="Arial" w:eastAsia="等线" w:hAnsi="Arial" w:cs="Arial"/>
                <w:sz w:val="18"/>
                <w:szCs w:val="18"/>
                <w:lang w:eastAsia="zh-CN"/>
              </w:rPr>
              <w:t>AnLF</w:t>
            </w:r>
            <w:proofErr w:type="spellEnd"/>
            <w:r w:rsidRPr="00D8133B">
              <w:rPr>
                <w:rFonts w:ascii="Arial" w:eastAsia="等线" w:hAnsi="Arial" w:cs="Arial"/>
                <w:sz w:val="18"/>
                <w:szCs w:val="18"/>
                <w:lang w:eastAsia="zh-CN"/>
              </w:rPr>
              <w:t>)</w:t>
            </w:r>
            <w:r>
              <w:rPr>
                <w:rFonts w:ascii="Arial" w:eastAsia="等线" w:hAnsi="Arial" w:cs="Arial"/>
                <w:sz w:val="18"/>
                <w:szCs w:val="18"/>
                <w:lang w:eastAsia="zh-CN"/>
              </w:rPr>
              <w:t xml:space="preserve">, </w:t>
            </w:r>
          </w:p>
          <w:p w14:paraId="45DD5176" w14:textId="77777777" w:rsidR="00845150" w:rsidRDefault="00845150" w:rsidP="008E28E4">
            <w:pPr>
              <w:keepNext/>
              <w:keepLines/>
              <w:spacing w:after="0"/>
              <w:rPr>
                <w:rFonts w:ascii="Arial" w:eastAsia="等线" w:hAnsi="Arial" w:cs="Arial"/>
                <w:sz w:val="18"/>
                <w:szCs w:val="18"/>
                <w:lang w:eastAsia="zh-CN"/>
              </w:rPr>
            </w:pPr>
            <w:r>
              <w:rPr>
                <w:rFonts w:ascii="Arial" w:eastAsia="等线" w:hAnsi="Arial" w:cs="Arial"/>
                <w:sz w:val="18"/>
                <w:szCs w:val="18"/>
                <w:lang w:eastAsia="zh-CN"/>
              </w:rPr>
              <w:t xml:space="preserve">“NWDAF_WITH_MTLF” indicates the NWDAF containing </w:t>
            </w:r>
            <w:r w:rsidRPr="00D8133B">
              <w:rPr>
                <w:rFonts w:ascii="Arial" w:eastAsia="等线" w:hAnsi="Arial" w:cs="Arial"/>
                <w:sz w:val="18"/>
                <w:szCs w:val="18"/>
                <w:lang w:eastAsia="zh-CN"/>
              </w:rPr>
              <w:t>Model Training logical function (MTLF)</w:t>
            </w:r>
            <w:r>
              <w:rPr>
                <w:rFonts w:ascii="Arial" w:eastAsia="等线" w:hAnsi="Arial" w:cs="Arial"/>
                <w:sz w:val="18"/>
                <w:szCs w:val="18"/>
                <w:lang w:eastAsia="zh-CN"/>
              </w:rPr>
              <w:t xml:space="preserve">, </w:t>
            </w:r>
          </w:p>
          <w:p w14:paraId="568AF7A7" w14:textId="77777777" w:rsidR="00845150" w:rsidRDefault="00845150" w:rsidP="008E28E4">
            <w:pPr>
              <w:keepNext/>
              <w:keepLines/>
              <w:spacing w:after="0"/>
              <w:rPr>
                <w:rFonts w:ascii="Arial" w:eastAsia="等线" w:hAnsi="Arial" w:cs="Arial"/>
                <w:sz w:val="18"/>
                <w:szCs w:val="18"/>
                <w:lang w:eastAsia="zh-CN"/>
              </w:rPr>
            </w:pPr>
            <w:r>
              <w:rPr>
                <w:rFonts w:ascii="Arial" w:eastAsia="等线" w:hAnsi="Arial" w:cs="Arial"/>
                <w:sz w:val="18"/>
                <w:szCs w:val="18"/>
                <w:lang w:eastAsia="zh-CN"/>
              </w:rPr>
              <w:t>“NWDAF_WITH_ANLF_</w:t>
            </w:r>
            <w:r>
              <w:rPr>
                <w:rFonts w:ascii="Arial" w:eastAsia="等线" w:hAnsi="Arial" w:cs="Arial" w:hint="eastAsia"/>
                <w:sz w:val="18"/>
                <w:szCs w:val="18"/>
                <w:lang w:eastAsia="zh-CN"/>
              </w:rPr>
              <w:t>MTLF</w:t>
            </w:r>
            <w:r>
              <w:rPr>
                <w:rFonts w:ascii="Arial" w:eastAsia="等线" w:hAnsi="Arial" w:cs="Arial"/>
                <w:sz w:val="18"/>
                <w:szCs w:val="18"/>
                <w:lang w:eastAsia="zh-CN"/>
              </w:rPr>
              <w:t xml:space="preserve">” indicates the NWDAF containing both </w:t>
            </w:r>
            <w:r w:rsidRPr="00D8133B">
              <w:rPr>
                <w:rFonts w:ascii="Arial" w:eastAsia="等线" w:hAnsi="Arial" w:cs="Arial"/>
                <w:sz w:val="18"/>
                <w:szCs w:val="18"/>
                <w:lang w:eastAsia="zh-CN"/>
              </w:rPr>
              <w:t>Analytics logical function (</w:t>
            </w:r>
            <w:proofErr w:type="spellStart"/>
            <w:r w:rsidRPr="00D8133B">
              <w:rPr>
                <w:rFonts w:ascii="Arial" w:eastAsia="等线" w:hAnsi="Arial" w:cs="Arial"/>
                <w:sz w:val="18"/>
                <w:szCs w:val="18"/>
                <w:lang w:eastAsia="zh-CN"/>
              </w:rPr>
              <w:t>AnLF</w:t>
            </w:r>
            <w:proofErr w:type="spellEnd"/>
            <w:r w:rsidRPr="00D8133B">
              <w:rPr>
                <w:rFonts w:ascii="Arial" w:eastAsia="等线" w:hAnsi="Arial" w:cs="Arial"/>
                <w:sz w:val="18"/>
                <w:szCs w:val="18"/>
                <w:lang w:eastAsia="zh-CN"/>
              </w:rPr>
              <w:t>)</w:t>
            </w:r>
            <w:r>
              <w:rPr>
                <w:rFonts w:ascii="Arial" w:eastAsia="等线" w:hAnsi="Arial" w:cs="Arial"/>
                <w:sz w:val="18"/>
                <w:szCs w:val="18"/>
                <w:lang w:eastAsia="zh-CN"/>
              </w:rPr>
              <w:t xml:space="preserve"> and </w:t>
            </w:r>
            <w:r w:rsidRPr="00D8133B">
              <w:rPr>
                <w:rFonts w:ascii="Arial" w:eastAsia="等线" w:hAnsi="Arial" w:cs="Arial"/>
                <w:sz w:val="18"/>
                <w:szCs w:val="18"/>
                <w:lang w:eastAsia="zh-CN"/>
              </w:rPr>
              <w:t>Model Training logical function (MTLF)</w:t>
            </w:r>
            <w:r>
              <w:rPr>
                <w:rFonts w:ascii="Arial" w:eastAsia="等线" w:hAnsi="Arial" w:cs="Arial"/>
                <w:sz w:val="18"/>
                <w:szCs w:val="18"/>
                <w:lang w:eastAsia="zh-CN"/>
              </w:rPr>
              <w:t>.</w:t>
            </w:r>
          </w:p>
          <w:p w14:paraId="2C4BAF11" w14:textId="77777777" w:rsidR="00845150" w:rsidRDefault="00845150" w:rsidP="008E28E4">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6E87DA24" w14:textId="77777777" w:rsidR="00845150" w:rsidRPr="00943048" w:rsidRDefault="00845150" w:rsidP="008E28E4">
            <w:pPr>
              <w:keepNext/>
              <w:keepLines/>
              <w:spacing w:after="0"/>
              <w:rPr>
                <w:rFonts w:ascii="Arial" w:eastAsia="等线" w:hAnsi="Arial"/>
                <w:sz w:val="18"/>
              </w:rPr>
            </w:pPr>
            <w:r w:rsidRPr="00943048">
              <w:rPr>
                <w:rFonts w:ascii="Arial" w:eastAsia="等线" w:hAnsi="Arial"/>
                <w:sz w:val="18"/>
              </w:rPr>
              <w:t xml:space="preserve">type: </w:t>
            </w:r>
            <w:r>
              <w:rPr>
                <w:rFonts w:ascii="Arial" w:eastAsia="等线" w:hAnsi="Arial"/>
                <w:sz w:val="18"/>
              </w:rPr>
              <w:t>ENUM</w:t>
            </w:r>
          </w:p>
          <w:p w14:paraId="6CC89568" w14:textId="77777777" w:rsidR="00845150" w:rsidRPr="00943048" w:rsidRDefault="00845150" w:rsidP="008E28E4">
            <w:pPr>
              <w:keepNext/>
              <w:keepLines/>
              <w:spacing w:after="0"/>
              <w:rPr>
                <w:rFonts w:ascii="Arial" w:eastAsia="等线" w:hAnsi="Arial"/>
                <w:sz w:val="18"/>
              </w:rPr>
            </w:pPr>
            <w:r w:rsidRPr="00943048">
              <w:rPr>
                <w:rFonts w:ascii="Arial" w:eastAsia="等线" w:hAnsi="Arial"/>
                <w:sz w:val="18"/>
              </w:rPr>
              <w:t xml:space="preserve">multiplicity: </w:t>
            </w:r>
            <w:r>
              <w:rPr>
                <w:rFonts w:ascii="Arial" w:eastAsia="等线" w:hAnsi="Arial"/>
                <w:sz w:val="18"/>
              </w:rPr>
              <w:t>0</w:t>
            </w:r>
            <w:r w:rsidRPr="00943048">
              <w:rPr>
                <w:rFonts w:ascii="Arial" w:eastAsia="等线" w:hAnsi="Arial"/>
                <w:sz w:val="18"/>
              </w:rPr>
              <w:t>..</w:t>
            </w:r>
            <w:r>
              <w:rPr>
                <w:rFonts w:ascii="Arial" w:eastAsia="等线" w:hAnsi="Arial"/>
                <w:sz w:val="18"/>
              </w:rPr>
              <w:t>1</w:t>
            </w:r>
          </w:p>
          <w:p w14:paraId="66189A36" w14:textId="77777777" w:rsidR="00845150" w:rsidRPr="00943048" w:rsidRDefault="00845150" w:rsidP="008E28E4">
            <w:pPr>
              <w:keepNext/>
              <w:keepLines/>
              <w:spacing w:after="0"/>
              <w:rPr>
                <w:rFonts w:ascii="Arial" w:eastAsia="等线" w:hAnsi="Arial"/>
                <w:sz w:val="18"/>
              </w:rPr>
            </w:pPr>
            <w:proofErr w:type="spellStart"/>
            <w:r w:rsidRPr="00943048">
              <w:rPr>
                <w:rFonts w:ascii="Arial" w:eastAsia="等线" w:hAnsi="Arial"/>
                <w:sz w:val="18"/>
              </w:rPr>
              <w:t>isOrdered</w:t>
            </w:r>
            <w:proofErr w:type="spellEnd"/>
            <w:r w:rsidRPr="00943048">
              <w:rPr>
                <w:rFonts w:ascii="Arial" w:eastAsia="等线" w:hAnsi="Arial"/>
                <w:sz w:val="18"/>
              </w:rPr>
              <w:t>: False</w:t>
            </w:r>
          </w:p>
          <w:p w14:paraId="58E0E4F4" w14:textId="77777777" w:rsidR="00845150" w:rsidRPr="00943048" w:rsidRDefault="00845150" w:rsidP="008E28E4">
            <w:pPr>
              <w:keepNext/>
              <w:keepLines/>
              <w:spacing w:after="0"/>
              <w:rPr>
                <w:rFonts w:ascii="Arial" w:eastAsia="等线" w:hAnsi="Arial"/>
                <w:sz w:val="18"/>
              </w:rPr>
            </w:pPr>
            <w:proofErr w:type="spellStart"/>
            <w:r w:rsidRPr="00943048">
              <w:rPr>
                <w:rFonts w:ascii="Arial" w:eastAsia="等线" w:hAnsi="Arial"/>
                <w:sz w:val="18"/>
              </w:rPr>
              <w:t>isUnique</w:t>
            </w:r>
            <w:proofErr w:type="spellEnd"/>
            <w:r w:rsidRPr="00943048">
              <w:rPr>
                <w:rFonts w:ascii="Arial" w:eastAsia="等线" w:hAnsi="Arial"/>
                <w:sz w:val="18"/>
              </w:rPr>
              <w:t>: True</w:t>
            </w:r>
          </w:p>
          <w:p w14:paraId="46BC4E97" w14:textId="77777777" w:rsidR="00845150" w:rsidRPr="00943048" w:rsidRDefault="00845150" w:rsidP="008E28E4">
            <w:pPr>
              <w:keepNext/>
              <w:keepLines/>
              <w:spacing w:after="0"/>
              <w:rPr>
                <w:rFonts w:ascii="Arial" w:eastAsia="等线" w:hAnsi="Arial"/>
                <w:sz w:val="18"/>
              </w:rPr>
            </w:pPr>
            <w:proofErr w:type="spellStart"/>
            <w:r w:rsidRPr="00943048">
              <w:rPr>
                <w:rFonts w:ascii="Arial" w:eastAsia="等线" w:hAnsi="Arial"/>
                <w:sz w:val="18"/>
              </w:rPr>
              <w:t>defaultValue</w:t>
            </w:r>
            <w:proofErr w:type="spellEnd"/>
            <w:r w:rsidRPr="00943048">
              <w:rPr>
                <w:rFonts w:ascii="Arial" w:eastAsia="等线" w:hAnsi="Arial"/>
                <w:sz w:val="18"/>
              </w:rPr>
              <w:t>: None</w:t>
            </w:r>
          </w:p>
          <w:p w14:paraId="411FCA8D" w14:textId="77777777" w:rsidR="00845150" w:rsidRPr="002A1C02" w:rsidRDefault="00845150" w:rsidP="008E28E4">
            <w:pPr>
              <w:pStyle w:val="TAL"/>
            </w:pPr>
            <w:proofErr w:type="spellStart"/>
            <w:r w:rsidRPr="00943048">
              <w:rPr>
                <w:rFonts w:eastAsia="等线"/>
              </w:rPr>
              <w:t>isNullable</w:t>
            </w:r>
            <w:proofErr w:type="spellEnd"/>
            <w:r w:rsidRPr="00943048">
              <w:rPr>
                <w:rFonts w:eastAsia="等线"/>
              </w:rPr>
              <w:t>: False</w:t>
            </w:r>
          </w:p>
        </w:tc>
      </w:tr>
      <w:tr w:rsidR="00845150" w14:paraId="2A160444"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122E799" w14:textId="77777777" w:rsidR="00845150" w:rsidRPr="00B64F51" w:rsidRDefault="00845150" w:rsidP="008E28E4">
            <w:pPr>
              <w:pStyle w:val="TAL"/>
              <w:keepNext w:val="0"/>
              <w:rPr>
                <w:rFonts w:ascii="Courier New" w:hAnsi="Courier New" w:cs="Courier New"/>
                <w:szCs w:val="18"/>
              </w:rPr>
            </w:pPr>
            <w:proofErr w:type="spellStart"/>
            <w:r w:rsidRPr="00DE490F">
              <w:rPr>
                <w:rFonts w:ascii="Courier New" w:hAnsi="Courier New" w:cs="Courier New"/>
                <w:lang w:eastAsia="zh-CN"/>
              </w:rPr>
              <w:lastRenderedPageBreak/>
              <w:t>satelliteCoverageInfoList</w:t>
            </w:r>
            <w:proofErr w:type="spellEnd"/>
          </w:p>
        </w:tc>
        <w:tc>
          <w:tcPr>
            <w:tcW w:w="4395" w:type="dxa"/>
            <w:tcBorders>
              <w:top w:val="single" w:sz="4" w:space="0" w:color="auto"/>
              <w:left w:val="single" w:sz="4" w:space="0" w:color="auto"/>
              <w:bottom w:val="single" w:sz="4" w:space="0" w:color="auto"/>
              <w:right w:val="single" w:sz="4" w:space="0" w:color="auto"/>
            </w:tcBorders>
          </w:tcPr>
          <w:p w14:paraId="431BAE86" w14:textId="77777777" w:rsidR="00845150" w:rsidRDefault="00845150" w:rsidP="008E28E4">
            <w:pPr>
              <w:pStyle w:val="TAL"/>
              <w:rPr>
                <w:rFonts w:cs="Arial"/>
                <w:szCs w:val="18"/>
              </w:rPr>
            </w:pPr>
            <w:r>
              <w:rPr>
                <w:rFonts w:cs="Arial"/>
                <w:szCs w:val="18"/>
              </w:rPr>
              <w:t xml:space="preserve">This attribute </w:t>
            </w:r>
            <w:r w:rsidRPr="00860609">
              <w:rPr>
                <w:rFonts w:cs="Arial"/>
                <w:szCs w:val="18"/>
              </w:rPr>
              <w:t xml:space="preserve">defines </w:t>
            </w:r>
            <w:r>
              <w:rPr>
                <w:rFonts w:cs="Arial"/>
                <w:szCs w:val="18"/>
              </w:rPr>
              <w:t xml:space="preserve">the </w:t>
            </w:r>
            <w:r w:rsidRPr="00860609">
              <w:rPr>
                <w:rFonts w:cs="Arial"/>
                <w:szCs w:val="18"/>
              </w:rPr>
              <w:t>information related to NR Satellite RAT type and corresponding information of satellite coverage</w:t>
            </w:r>
          </w:p>
        </w:tc>
        <w:tc>
          <w:tcPr>
            <w:tcW w:w="1897" w:type="dxa"/>
            <w:tcBorders>
              <w:top w:val="single" w:sz="4" w:space="0" w:color="auto"/>
              <w:left w:val="single" w:sz="4" w:space="0" w:color="auto"/>
              <w:bottom w:val="single" w:sz="4" w:space="0" w:color="auto"/>
              <w:right w:val="single" w:sz="4" w:space="0" w:color="auto"/>
            </w:tcBorders>
          </w:tcPr>
          <w:p w14:paraId="180331A2" w14:textId="77777777" w:rsidR="00845150" w:rsidRPr="00860609" w:rsidRDefault="00845150" w:rsidP="008E28E4">
            <w:pPr>
              <w:keepLines/>
              <w:spacing w:after="0"/>
              <w:rPr>
                <w:rFonts w:ascii="Arial" w:hAnsi="Arial" w:cs="Arial"/>
                <w:sz w:val="18"/>
                <w:szCs w:val="18"/>
              </w:rPr>
            </w:pPr>
            <w:r>
              <w:rPr>
                <w:rFonts w:ascii="Arial" w:hAnsi="Arial" w:cs="Arial"/>
                <w:sz w:val="18"/>
                <w:szCs w:val="18"/>
              </w:rPr>
              <w:t xml:space="preserve">type: </w:t>
            </w:r>
            <w:proofErr w:type="spellStart"/>
            <w:r w:rsidRPr="00860609">
              <w:rPr>
                <w:rFonts w:ascii="Arial" w:hAnsi="Arial" w:cs="Arial"/>
                <w:sz w:val="18"/>
                <w:szCs w:val="18"/>
              </w:rPr>
              <w:t>SatelliteCoverageInfo</w:t>
            </w:r>
            <w:proofErr w:type="spellEnd"/>
          </w:p>
          <w:p w14:paraId="4D93DD5B" w14:textId="77777777" w:rsidR="00845150" w:rsidRPr="00860609" w:rsidRDefault="00845150" w:rsidP="008E28E4">
            <w:pPr>
              <w:keepLines/>
              <w:spacing w:after="0"/>
              <w:rPr>
                <w:rFonts w:ascii="Arial" w:hAnsi="Arial" w:cs="Arial"/>
                <w:sz w:val="18"/>
                <w:szCs w:val="18"/>
              </w:rPr>
            </w:pPr>
            <w:r w:rsidRPr="00860609">
              <w:rPr>
                <w:rFonts w:ascii="Arial" w:hAnsi="Arial" w:cs="Arial"/>
                <w:sz w:val="18"/>
                <w:szCs w:val="18"/>
              </w:rPr>
              <w:t xml:space="preserve">multiplicity: </w:t>
            </w:r>
            <w:r>
              <w:rPr>
                <w:rFonts w:ascii="Arial" w:hAnsi="Arial" w:cs="Arial"/>
                <w:sz w:val="18"/>
                <w:szCs w:val="18"/>
              </w:rPr>
              <w:t>*</w:t>
            </w:r>
          </w:p>
          <w:p w14:paraId="3C9FCD2B" w14:textId="77777777" w:rsidR="00845150" w:rsidRPr="00860609" w:rsidRDefault="00845150" w:rsidP="008E28E4">
            <w:pPr>
              <w:keepLines/>
              <w:spacing w:after="0"/>
              <w:rPr>
                <w:rFonts w:ascii="Arial" w:hAnsi="Arial" w:cs="Arial"/>
                <w:sz w:val="18"/>
                <w:szCs w:val="18"/>
              </w:rPr>
            </w:pPr>
            <w:proofErr w:type="spellStart"/>
            <w:r w:rsidRPr="00860609">
              <w:rPr>
                <w:rFonts w:ascii="Arial" w:hAnsi="Arial" w:cs="Arial"/>
                <w:sz w:val="18"/>
                <w:szCs w:val="18"/>
              </w:rPr>
              <w:t>isOrdered</w:t>
            </w:r>
            <w:proofErr w:type="spellEnd"/>
            <w:r w:rsidRPr="00860609">
              <w:rPr>
                <w:rFonts w:ascii="Arial" w:hAnsi="Arial" w:cs="Arial"/>
                <w:sz w:val="18"/>
                <w:szCs w:val="18"/>
              </w:rPr>
              <w:t>: N/A</w:t>
            </w:r>
          </w:p>
          <w:p w14:paraId="598EADAE" w14:textId="77777777" w:rsidR="00845150" w:rsidRPr="00860609" w:rsidRDefault="00845150" w:rsidP="008E28E4">
            <w:pPr>
              <w:keepLines/>
              <w:spacing w:after="0"/>
              <w:rPr>
                <w:rFonts w:ascii="Arial" w:hAnsi="Arial" w:cs="Arial"/>
                <w:sz w:val="18"/>
                <w:szCs w:val="18"/>
              </w:rPr>
            </w:pPr>
            <w:proofErr w:type="spellStart"/>
            <w:r w:rsidRPr="00860609">
              <w:rPr>
                <w:rFonts w:ascii="Arial" w:hAnsi="Arial" w:cs="Arial"/>
                <w:sz w:val="18"/>
                <w:szCs w:val="18"/>
              </w:rPr>
              <w:t>isUnique</w:t>
            </w:r>
            <w:proofErr w:type="spellEnd"/>
            <w:r w:rsidRPr="00860609">
              <w:rPr>
                <w:rFonts w:ascii="Arial" w:hAnsi="Arial" w:cs="Arial"/>
                <w:sz w:val="18"/>
                <w:szCs w:val="18"/>
              </w:rPr>
              <w:t>: N/A</w:t>
            </w:r>
          </w:p>
          <w:p w14:paraId="51A9DBDA" w14:textId="77777777" w:rsidR="00845150" w:rsidRPr="00860609" w:rsidRDefault="00845150" w:rsidP="008E28E4">
            <w:pPr>
              <w:keepLines/>
              <w:spacing w:after="0"/>
              <w:rPr>
                <w:rFonts w:ascii="Arial" w:hAnsi="Arial" w:cs="Arial"/>
                <w:sz w:val="18"/>
                <w:szCs w:val="18"/>
              </w:rPr>
            </w:pPr>
            <w:proofErr w:type="spellStart"/>
            <w:r w:rsidRPr="00860609">
              <w:rPr>
                <w:rFonts w:ascii="Arial" w:hAnsi="Arial" w:cs="Arial"/>
                <w:sz w:val="18"/>
                <w:szCs w:val="18"/>
              </w:rPr>
              <w:t>defaultValue</w:t>
            </w:r>
            <w:proofErr w:type="spellEnd"/>
            <w:r w:rsidRPr="00860609">
              <w:rPr>
                <w:rFonts w:ascii="Arial" w:hAnsi="Arial" w:cs="Arial"/>
                <w:sz w:val="18"/>
                <w:szCs w:val="18"/>
              </w:rPr>
              <w:t>: None</w:t>
            </w:r>
          </w:p>
          <w:p w14:paraId="7C642CC2" w14:textId="77777777" w:rsidR="00845150" w:rsidRPr="002A1C02" w:rsidRDefault="00845150" w:rsidP="008E28E4">
            <w:pPr>
              <w:pStyle w:val="TAL"/>
            </w:pPr>
            <w:proofErr w:type="spellStart"/>
            <w:r w:rsidRPr="00860609">
              <w:rPr>
                <w:rFonts w:cs="Arial"/>
                <w:szCs w:val="18"/>
              </w:rPr>
              <w:t>isNullable</w:t>
            </w:r>
            <w:proofErr w:type="spellEnd"/>
            <w:r w:rsidRPr="00860609">
              <w:rPr>
                <w:rFonts w:cs="Arial"/>
                <w:szCs w:val="18"/>
              </w:rPr>
              <w:t xml:space="preserve">: </w:t>
            </w:r>
            <w:r>
              <w:rPr>
                <w:rFonts w:cs="Arial"/>
                <w:szCs w:val="18"/>
              </w:rPr>
              <w:t>False</w:t>
            </w:r>
          </w:p>
        </w:tc>
      </w:tr>
      <w:tr w:rsidR="00845150" w14:paraId="2B1CFDCF"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9AE6CDC" w14:textId="77777777" w:rsidR="00845150" w:rsidRPr="00B64F51" w:rsidRDefault="00845150" w:rsidP="008E28E4">
            <w:pPr>
              <w:pStyle w:val="TAL"/>
              <w:keepNext w:val="0"/>
              <w:rPr>
                <w:rFonts w:ascii="Courier New" w:hAnsi="Courier New" w:cs="Courier New"/>
                <w:szCs w:val="18"/>
              </w:rPr>
            </w:pPr>
            <w:proofErr w:type="spellStart"/>
            <w:r w:rsidRPr="001F5CA1">
              <w:rPr>
                <w:rFonts w:ascii="Courier New" w:hAnsi="Courier New" w:cs="Courier New"/>
                <w:lang w:eastAsia="zh-CN"/>
              </w:rPr>
              <w:t>nRSatelliteRATtype</w:t>
            </w:r>
            <w:proofErr w:type="spellEnd"/>
          </w:p>
        </w:tc>
        <w:tc>
          <w:tcPr>
            <w:tcW w:w="4395" w:type="dxa"/>
            <w:tcBorders>
              <w:top w:val="single" w:sz="4" w:space="0" w:color="auto"/>
              <w:left w:val="single" w:sz="4" w:space="0" w:color="auto"/>
              <w:bottom w:val="single" w:sz="4" w:space="0" w:color="auto"/>
              <w:right w:val="single" w:sz="4" w:space="0" w:color="auto"/>
            </w:tcBorders>
          </w:tcPr>
          <w:p w14:paraId="23930AB1" w14:textId="77777777" w:rsidR="00845150" w:rsidRDefault="00845150" w:rsidP="008E28E4">
            <w:pPr>
              <w:pStyle w:val="TAL"/>
              <w:rPr>
                <w:rFonts w:cs="Arial"/>
                <w:szCs w:val="18"/>
              </w:rPr>
            </w:pPr>
            <w:r>
              <w:rPr>
                <w:rFonts w:cs="Arial"/>
                <w:szCs w:val="18"/>
              </w:rPr>
              <w:t>This attribute defines the RAT</w:t>
            </w:r>
            <w:r w:rsidRPr="001F5CA1">
              <w:rPr>
                <w:rFonts w:cs="Arial"/>
                <w:szCs w:val="18"/>
              </w:rPr>
              <w:t xml:space="preserve"> Type for NR satellite access.</w:t>
            </w:r>
          </w:p>
          <w:p w14:paraId="5B0DE8D0" w14:textId="77777777" w:rsidR="00845150" w:rsidRDefault="00845150" w:rsidP="008E28E4">
            <w:pPr>
              <w:pStyle w:val="TAL"/>
              <w:rPr>
                <w:rFonts w:cs="Arial"/>
                <w:szCs w:val="18"/>
              </w:rPr>
            </w:pPr>
          </w:p>
          <w:p w14:paraId="3FA95C76" w14:textId="77777777" w:rsidR="00845150" w:rsidRDefault="00845150" w:rsidP="008E28E4">
            <w:pPr>
              <w:pStyle w:val="TAL"/>
              <w:rPr>
                <w:rFonts w:cs="Arial"/>
                <w:szCs w:val="18"/>
              </w:rPr>
            </w:pPr>
            <w:r>
              <w:rPr>
                <w:rFonts w:cs="Arial"/>
                <w:szCs w:val="18"/>
              </w:rPr>
              <w:t>Allowed Values:</w:t>
            </w:r>
          </w:p>
          <w:p w14:paraId="5F4D0018" w14:textId="77777777" w:rsidR="00845150" w:rsidRDefault="00845150" w:rsidP="008E28E4">
            <w:pPr>
              <w:pStyle w:val="TAL"/>
              <w:rPr>
                <w:rFonts w:cs="Arial"/>
                <w:szCs w:val="18"/>
              </w:rPr>
            </w:pPr>
            <w:r>
              <w:rPr>
                <w:rFonts w:cs="Arial"/>
                <w:szCs w:val="18"/>
              </w:rPr>
              <w:t>“NRLEO”</w:t>
            </w:r>
          </w:p>
          <w:p w14:paraId="280981C5" w14:textId="77777777" w:rsidR="00845150" w:rsidRDefault="00845150" w:rsidP="008E28E4">
            <w:pPr>
              <w:pStyle w:val="TAL"/>
              <w:rPr>
                <w:rFonts w:cs="Arial"/>
                <w:szCs w:val="18"/>
              </w:rPr>
            </w:pPr>
            <w:r>
              <w:rPr>
                <w:rFonts w:cs="Arial"/>
                <w:szCs w:val="18"/>
              </w:rPr>
              <w:t>“NRMEO”</w:t>
            </w:r>
          </w:p>
          <w:p w14:paraId="0FC42F5F" w14:textId="77777777" w:rsidR="00845150" w:rsidRDefault="00845150" w:rsidP="008E28E4">
            <w:pPr>
              <w:pStyle w:val="TAL"/>
              <w:rPr>
                <w:rFonts w:cs="Arial"/>
                <w:szCs w:val="18"/>
              </w:rPr>
            </w:pPr>
            <w:r>
              <w:rPr>
                <w:rFonts w:cs="Arial"/>
                <w:szCs w:val="18"/>
              </w:rPr>
              <w:t>“NRGEO”</w:t>
            </w:r>
          </w:p>
          <w:p w14:paraId="745A09F4" w14:textId="77777777" w:rsidR="00845150" w:rsidRDefault="00845150" w:rsidP="008E28E4">
            <w:pPr>
              <w:pStyle w:val="TAL"/>
              <w:rPr>
                <w:rFonts w:cs="Arial"/>
                <w:szCs w:val="18"/>
              </w:rPr>
            </w:pPr>
            <w:r>
              <w:rPr>
                <w:rFonts w:cs="Arial"/>
                <w:szCs w:val="18"/>
              </w:rPr>
              <w:t>“NROTHERSAT”</w:t>
            </w:r>
          </w:p>
        </w:tc>
        <w:tc>
          <w:tcPr>
            <w:tcW w:w="1897" w:type="dxa"/>
            <w:tcBorders>
              <w:top w:val="single" w:sz="4" w:space="0" w:color="auto"/>
              <w:left w:val="single" w:sz="4" w:space="0" w:color="auto"/>
              <w:bottom w:val="single" w:sz="4" w:space="0" w:color="auto"/>
              <w:right w:val="single" w:sz="4" w:space="0" w:color="auto"/>
            </w:tcBorders>
          </w:tcPr>
          <w:p w14:paraId="3D3CC98E" w14:textId="77777777" w:rsidR="00845150" w:rsidRDefault="00845150" w:rsidP="008E28E4">
            <w:pPr>
              <w:keepLines/>
              <w:spacing w:after="0"/>
              <w:rPr>
                <w:rFonts w:ascii="Arial" w:hAnsi="Arial" w:cs="Arial"/>
                <w:sz w:val="18"/>
                <w:szCs w:val="18"/>
              </w:rPr>
            </w:pPr>
            <w:r>
              <w:rPr>
                <w:rFonts w:ascii="Arial" w:hAnsi="Arial" w:cs="Arial"/>
                <w:sz w:val="18"/>
                <w:szCs w:val="18"/>
              </w:rPr>
              <w:t>type: ENUM</w:t>
            </w:r>
          </w:p>
          <w:p w14:paraId="600D266C" w14:textId="77777777" w:rsidR="00845150" w:rsidRDefault="00845150" w:rsidP="008E28E4">
            <w:pPr>
              <w:keepLines/>
              <w:spacing w:after="0"/>
              <w:rPr>
                <w:rFonts w:ascii="Arial" w:hAnsi="Arial" w:cs="Arial"/>
                <w:sz w:val="18"/>
                <w:szCs w:val="18"/>
              </w:rPr>
            </w:pPr>
            <w:r>
              <w:rPr>
                <w:rFonts w:ascii="Arial" w:hAnsi="Arial" w:cs="Arial"/>
                <w:sz w:val="18"/>
                <w:szCs w:val="18"/>
              </w:rPr>
              <w:t>multiplicity: 0..1</w:t>
            </w:r>
          </w:p>
          <w:p w14:paraId="7387F544"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41D93175"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444B23CE"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11A9688F" w14:textId="77777777" w:rsidR="00845150" w:rsidRPr="002A1C02" w:rsidRDefault="00845150" w:rsidP="008E28E4">
            <w:pPr>
              <w:pStyle w:val="TAL"/>
            </w:pPr>
            <w:proofErr w:type="spellStart"/>
            <w:r w:rsidRPr="000F2723">
              <w:rPr>
                <w:rFonts w:cs="Arial"/>
                <w:szCs w:val="18"/>
              </w:rPr>
              <w:t>isNullable</w:t>
            </w:r>
            <w:proofErr w:type="spellEnd"/>
            <w:r w:rsidRPr="000F2723">
              <w:rPr>
                <w:rFonts w:cs="Arial"/>
                <w:szCs w:val="18"/>
              </w:rPr>
              <w:t xml:space="preserve">: </w:t>
            </w:r>
            <w:r>
              <w:rPr>
                <w:rFonts w:cs="Arial"/>
                <w:szCs w:val="18"/>
              </w:rPr>
              <w:t>False</w:t>
            </w:r>
          </w:p>
        </w:tc>
      </w:tr>
      <w:tr w:rsidR="00845150" w14:paraId="5DCD4835"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241A919" w14:textId="77777777" w:rsidR="00845150" w:rsidRPr="00B64F51" w:rsidRDefault="00845150" w:rsidP="008E28E4">
            <w:pPr>
              <w:pStyle w:val="TAL"/>
              <w:keepNext w:val="0"/>
              <w:rPr>
                <w:rFonts w:ascii="Courier New" w:hAnsi="Courier New" w:cs="Courier New"/>
                <w:szCs w:val="18"/>
              </w:rPr>
            </w:pPr>
            <w:proofErr w:type="spellStart"/>
            <w:r>
              <w:rPr>
                <w:rFonts w:ascii="Courier New" w:hAnsi="Courier New" w:cs="Courier New"/>
                <w:lang w:eastAsia="zh-CN"/>
              </w:rPr>
              <w:t>l</w:t>
            </w:r>
            <w:r w:rsidRPr="000B789A">
              <w:rPr>
                <w:rFonts w:ascii="Courier New" w:hAnsi="Courier New" w:cs="Courier New"/>
                <w:lang w:eastAsia="zh-CN"/>
              </w:rPr>
              <w:t>ocationInfo</w:t>
            </w:r>
            <w:proofErr w:type="spellEnd"/>
          </w:p>
        </w:tc>
        <w:tc>
          <w:tcPr>
            <w:tcW w:w="4395" w:type="dxa"/>
            <w:tcBorders>
              <w:top w:val="single" w:sz="4" w:space="0" w:color="auto"/>
              <w:left w:val="single" w:sz="4" w:space="0" w:color="auto"/>
              <w:bottom w:val="single" w:sz="4" w:space="0" w:color="auto"/>
              <w:right w:val="single" w:sz="4" w:space="0" w:color="auto"/>
            </w:tcBorders>
          </w:tcPr>
          <w:p w14:paraId="7C00CEB7" w14:textId="77777777" w:rsidR="00845150" w:rsidRDefault="00845150" w:rsidP="008E28E4">
            <w:pPr>
              <w:pStyle w:val="TAL"/>
              <w:rPr>
                <w:rFonts w:cs="Arial"/>
                <w:szCs w:val="18"/>
              </w:rPr>
            </w:pPr>
            <w:r>
              <w:rPr>
                <w:rFonts w:cs="Arial"/>
                <w:szCs w:val="18"/>
              </w:rPr>
              <w:t xml:space="preserve">This attribute defines the information about location </w:t>
            </w:r>
            <w:r w:rsidRPr="009B56FE">
              <w:rPr>
                <w:rFonts w:cs="Arial"/>
                <w:szCs w:val="18"/>
              </w:rPr>
              <w:t>and corresponding time windows for which the satellite coverage will be available or unavailable.</w:t>
            </w:r>
          </w:p>
        </w:tc>
        <w:tc>
          <w:tcPr>
            <w:tcW w:w="1897" w:type="dxa"/>
            <w:tcBorders>
              <w:top w:val="single" w:sz="4" w:space="0" w:color="auto"/>
              <w:left w:val="single" w:sz="4" w:space="0" w:color="auto"/>
              <w:bottom w:val="single" w:sz="4" w:space="0" w:color="auto"/>
              <w:right w:val="single" w:sz="4" w:space="0" w:color="auto"/>
            </w:tcBorders>
          </w:tcPr>
          <w:p w14:paraId="460729E2" w14:textId="77777777" w:rsidR="00845150" w:rsidRDefault="00845150" w:rsidP="008E28E4">
            <w:pPr>
              <w:keepLines/>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Ntn</w:t>
            </w:r>
            <w:r w:rsidRPr="000B789A">
              <w:rPr>
                <w:rFonts w:ascii="Arial" w:hAnsi="Arial" w:cs="Arial"/>
                <w:sz w:val="18"/>
                <w:szCs w:val="18"/>
              </w:rPr>
              <w:t>LocationInfo</w:t>
            </w:r>
            <w:proofErr w:type="spellEnd"/>
          </w:p>
          <w:p w14:paraId="1BDE900E" w14:textId="77777777" w:rsidR="00845150" w:rsidRDefault="00845150" w:rsidP="008E28E4">
            <w:pPr>
              <w:keepLines/>
              <w:spacing w:after="0"/>
              <w:rPr>
                <w:rFonts w:ascii="Arial" w:hAnsi="Arial" w:cs="Arial"/>
                <w:sz w:val="18"/>
                <w:szCs w:val="18"/>
              </w:rPr>
            </w:pPr>
            <w:r>
              <w:rPr>
                <w:rFonts w:ascii="Arial" w:hAnsi="Arial" w:cs="Arial"/>
                <w:sz w:val="18"/>
                <w:szCs w:val="18"/>
              </w:rPr>
              <w:t>multiplicity: *</w:t>
            </w:r>
          </w:p>
          <w:p w14:paraId="44493177"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False</w:t>
            </w:r>
          </w:p>
          <w:p w14:paraId="46FB8DE7"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True</w:t>
            </w:r>
          </w:p>
          <w:p w14:paraId="3B7FB16F"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2CC6B2FC" w14:textId="77777777" w:rsidR="00845150" w:rsidRPr="002A1C02" w:rsidRDefault="00845150" w:rsidP="008E28E4">
            <w:pPr>
              <w:pStyle w:val="TAL"/>
            </w:pPr>
            <w:proofErr w:type="spellStart"/>
            <w:r w:rsidRPr="000F2723">
              <w:rPr>
                <w:rFonts w:cs="Arial"/>
                <w:szCs w:val="18"/>
              </w:rPr>
              <w:t>isNullable</w:t>
            </w:r>
            <w:proofErr w:type="spellEnd"/>
            <w:r w:rsidRPr="000F2723">
              <w:rPr>
                <w:rFonts w:cs="Arial"/>
                <w:szCs w:val="18"/>
              </w:rPr>
              <w:t xml:space="preserve">: </w:t>
            </w:r>
            <w:r>
              <w:rPr>
                <w:rFonts w:cs="Arial"/>
                <w:szCs w:val="18"/>
              </w:rPr>
              <w:t>False</w:t>
            </w:r>
          </w:p>
        </w:tc>
      </w:tr>
      <w:tr w:rsidR="00845150" w14:paraId="5DAEA48E"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7581137" w14:textId="77777777" w:rsidR="00845150" w:rsidRPr="00B64F51" w:rsidRDefault="00845150" w:rsidP="008E28E4">
            <w:pPr>
              <w:pStyle w:val="TAL"/>
              <w:keepNext w:val="0"/>
              <w:rPr>
                <w:rFonts w:ascii="Courier New" w:hAnsi="Courier New" w:cs="Courier New"/>
                <w:szCs w:val="18"/>
              </w:rPr>
            </w:pPr>
            <w:r w:rsidRPr="009B56FE">
              <w:rPr>
                <w:rFonts w:ascii="Courier New" w:hAnsi="Courier New" w:cs="Courier New"/>
                <w:lang w:eastAsia="zh-CN"/>
              </w:rPr>
              <w:t>location</w:t>
            </w:r>
          </w:p>
        </w:tc>
        <w:tc>
          <w:tcPr>
            <w:tcW w:w="4395" w:type="dxa"/>
            <w:tcBorders>
              <w:top w:val="single" w:sz="4" w:space="0" w:color="auto"/>
              <w:left w:val="single" w:sz="4" w:space="0" w:color="auto"/>
              <w:bottom w:val="single" w:sz="4" w:space="0" w:color="auto"/>
              <w:right w:val="single" w:sz="4" w:space="0" w:color="auto"/>
            </w:tcBorders>
          </w:tcPr>
          <w:p w14:paraId="78993D66" w14:textId="77777777" w:rsidR="00845150" w:rsidRDefault="00845150" w:rsidP="008E28E4">
            <w:pPr>
              <w:pStyle w:val="TAL"/>
              <w:rPr>
                <w:rFonts w:cs="Arial"/>
                <w:szCs w:val="18"/>
              </w:rPr>
            </w:pPr>
            <w:r>
              <w:rPr>
                <w:lang w:eastAsia="ja-JP"/>
              </w:rPr>
              <w:t>This defines the Location (geographical area) under consideration to which the satellite coverage info belongs</w:t>
            </w:r>
          </w:p>
        </w:tc>
        <w:tc>
          <w:tcPr>
            <w:tcW w:w="1897" w:type="dxa"/>
            <w:tcBorders>
              <w:top w:val="single" w:sz="4" w:space="0" w:color="auto"/>
              <w:left w:val="single" w:sz="4" w:space="0" w:color="auto"/>
              <w:bottom w:val="single" w:sz="4" w:space="0" w:color="auto"/>
              <w:right w:val="single" w:sz="4" w:space="0" w:color="auto"/>
            </w:tcBorders>
          </w:tcPr>
          <w:p w14:paraId="29D56AC4" w14:textId="77777777" w:rsidR="00845150" w:rsidRDefault="00845150" w:rsidP="008E28E4">
            <w:pPr>
              <w:keepLines/>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GeoArea</w:t>
            </w:r>
            <w:proofErr w:type="spellEnd"/>
          </w:p>
          <w:p w14:paraId="7B6DACA7" w14:textId="77777777" w:rsidR="00845150" w:rsidRDefault="00845150" w:rsidP="008E28E4">
            <w:pPr>
              <w:keepLines/>
              <w:spacing w:after="0"/>
              <w:rPr>
                <w:rFonts w:ascii="Arial" w:hAnsi="Arial" w:cs="Arial"/>
                <w:sz w:val="18"/>
                <w:szCs w:val="18"/>
              </w:rPr>
            </w:pPr>
            <w:r>
              <w:rPr>
                <w:rFonts w:ascii="Arial" w:hAnsi="Arial" w:cs="Arial"/>
                <w:sz w:val="18"/>
                <w:szCs w:val="18"/>
              </w:rPr>
              <w:t>multiplicity: 0..1</w:t>
            </w:r>
          </w:p>
          <w:p w14:paraId="39857F80"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51791CA7"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2E4D13A0"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5DF6BC9C" w14:textId="77777777" w:rsidR="00845150" w:rsidRPr="002A1C02" w:rsidRDefault="00845150" w:rsidP="008E28E4">
            <w:pPr>
              <w:pStyle w:val="TAL"/>
            </w:pPr>
            <w:proofErr w:type="spellStart"/>
            <w:r w:rsidRPr="000F2723">
              <w:rPr>
                <w:rFonts w:cs="Arial"/>
                <w:szCs w:val="18"/>
              </w:rPr>
              <w:t>isNullable</w:t>
            </w:r>
            <w:proofErr w:type="spellEnd"/>
            <w:r w:rsidRPr="000F2723">
              <w:rPr>
                <w:rFonts w:cs="Arial"/>
                <w:szCs w:val="18"/>
              </w:rPr>
              <w:t xml:space="preserve">: </w:t>
            </w:r>
            <w:r>
              <w:rPr>
                <w:rFonts w:cs="Arial"/>
                <w:szCs w:val="18"/>
              </w:rPr>
              <w:t>False</w:t>
            </w:r>
          </w:p>
        </w:tc>
      </w:tr>
      <w:tr w:rsidR="00845150" w14:paraId="0C601549"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FEBCD68" w14:textId="77777777" w:rsidR="00845150" w:rsidRPr="00B64F51" w:rsidRDefault="00845150" w:rsidP="008E28E4">
            <w:pPr>
              <w:pStyle w:val="TAL"/>
              <w:keepNext w:val="0"/>
              <w:rPr>
                <w:rFonts w:ascii="Courier New" w:hAnsi="Courier New" w:cs="Courier New"/>
                <w:szCs w:val="18"/>
              </w:rPr>
            </w:pPr>
            <w:proofErr w:type="spellStart"/>
            <w:r w:rsidRPr="009B56FE">
              <w:rPr>
                <w:rFonts w:ascii="Courier New" w:hAnsi="Courier New" w:cs="Courier New"/>
                <w:lang w:eastAsia="zh-CN"/>
              </w:rPr>
              <w:t>availabilityWindows</w:t>
            </w:r>
            <w:proofErr w:type="spellEnd"/>
          </w:p>
        </w:tc>
        <w:tc>
          <w:tcPr>
            <w:tcW w:w="4395" w:type="dxa"/>
            <w:tcBorders>
              <w:top w:val="single" w:sz="4" w:space="0" w:color="auto"/>
              <w:left w:val="single" w:sz="4" w:space="0" w:color="auto"/>
              <w:bottom w:val="single" w:sz="4" w:space="0" w:color="auto"/>
              <w:right w:val="single" w:sz="4" w:space="0" w:color="auto"/>
            </w:tcBorders>
          </w:tcPr>
          <w:p w14:paraId="6433BEE2" w14:textId="77777777" w:rsidR="00845150" w:rsidRDefault="00845150" w:rsidP="008E28E4">
            <w:pPr>
              <w:pStyle w:val="TAL"/>
              <w:rPr>
                <w:rFonts w:cs="Arial"/>
                <w:szCs w:val="18"/>
              </w:rPr>
            </w:pPr>
            <w:r>
              <w:rPr>
                <w:bCs/>
                <w:lang w:eastAsia="ja-JP"/>
              </w:rPr>
              <w:t>This attribute defines the list of t</w:t>
            </w:r>
            <w:r w:rsidRPr="007E6D65">
              <w:rPr>
                <w:bCs/>
                <w:lang w:eastAsia="ja-JP"/>
              </w:rPr>
              <w:t>ime windows at which the satel</w:t>
            </w:r>
            <w:r>
              <w:rPr>
                <w:bCs/>
                <w:lang w:eastAsia="ja-JP"/>
              </w:rPr>
              <w:t xml:space="preserve">lite coverage will be available for this location. Either </w:t>
            </w:r>
            <w:proofErr w:type="spellStart"/>
            <w:r>
              <w:rPr>
                <w:lang w:eastAsia="ja-JP"/>
              </w:rPr>
              <w:t>a</w:t>
            </w:r>
            <w:r w:rsidRPr="00310DA4">
              <w:rPr>
                <w:lang w:eastAsia="ja-JP"/>
              </w:rPr>
              <w:t>vailabilityWindows</w:t>
            </w:r>
            <w:proofErr w:type="spellEnd"/>
            <w:r>
              <w:rPr>
                <w:lang w:eastAsia="ja-JP"/>
              </w:rPr>
              <w:t xml:space="preserve"> or </w:t>
            </w:r>
            <w:proofErr w:type="spellStart"/>
            <w:r>
              <w:rPr>
                <w:lang w:eastAsia="ja-JP"/>
              </w:rPr>
              <w:t>n</w:t>
            </w:r>
            <w:r w:rsidRPr="00310DA4">
              <w:rPr>
                <w:lang w:eastAsia="ja-JP"/>
              </w:rPr>
              <w:t>onAvailabilityWindows</w:t>
            </w:r>
            <w:proofErr w:type="spellEnd"/>
            <w:r>
              <w:rPr>
                <w:lang w:eastAsia="ja-JP"/>
              </w:rPr>
              <w:t xml:space="preserve"> shall be present.</w:t>
            </w:r>
          </w:p>
        </w:tc>
        <w:tc>
          <w:tcPr>
            <w:tcW w:w="1897" w:type="dxa"/>
            <w:tcBorders>
              <w:top w:val="single" w:sz="4" w:space="0" w:color="auto"/>
              <w:left w:val="single" w:sz="4" w:space="0" w:color="auto"/>
              <w:bottom w:val="single" w:sz="4" w:space="0" w:color="auto"/>
              <w:right w:val="single" w:sz="4" w:space="0" w:color="auto"/>
            </w:tcBorders>
          </w:tcPr>
          <w:p w14:paraId="302ED578" w14:textId="77777777" w:rsidR="00845150" w:rsidRDefault="00845150" w:rsidP="008E28E4">
            <w:pPr>
              <w:keepLines/>
              <w:spacing w:after="0"/>
              <w:rPr>
                <w:rFonts w:ascii="Arial" w:hAnsi="Arial" w:cs="Arial"/>
                <w:sz w:val="18"/>
                <w:szCs w:val="18"/>
              </w:rPr>
            </w:pPr>
            <w:r>
              <w:rPr>
                <w:rFonts w:ascii="Arial" w:hAnsi="Arial" w:cs="Arial"/>
                <w:sz w:val="18"/>
                <w:szCs w:val="18"/>
              </w:rPr>
              <w:t xml:space="preserve">type: </w:t>
            </w:r>
            <w:proofErr w:type="spellStart"/>
            <w:r w:rsidRPr="00F42FEB">
              <w:rPr>
                <w:rFonts w:ascii="Arial" w:hAnsi="Arial" w:cs="Arial"/>
                <w:sz w:val="18"/>
                <w:szCs w:val="18"/>
              </w:rPr>
              <w:t>TimeWindow</w:t>
            </w:r>
            <w:proofErr w:type="spellEnd"/>
            <w:r w:rsidRPr="00F42FEB" w:rsidDel="00F42FEB">
              <w:rPr>
                <w:rFonts w:ascii="Arial" w:hAnsi="Arial" w:cs="Arial"/>
                <w:sz w:val="18"/>
                <w:szCs w:val="18"/>
              </w:rPr>
              <w:t xml:space="preserve"> </w:t>
            </w:r>
          </w:p>
          <w:p w14:paraId="0FC02F9E" w14:textId="77777777" w:rsidR="00845150" w:rsidRDefault="00845150" w:rsidP="008E28E4">
            <w:pPr>
              <w:keepLines/>
              <w:spacing w:after="0"/>
              <w:rPr>
                <w:rFonts w:ascii="Arial" w:hAnsi="Arial" w:cs="Arial"/>
                <w:sz w:val="18"/>
                <w:szCs w:val="18"/>
              </w:rPr>
            </w:pPr>
            <w:r>
              <w:rPr>
                <w:rFonts w:ascii="Arial" w:hAnsi="Arial" w:cs="Arial"/>
                <w:sz w:val="18"/>
                <w:szCs w:val="18"/>
              </w:rPr>
              <w:t>multiplicity: *</w:t>
            </w:r>
          </w:p>
          <w:p w14:paraId="5AEF7DC3"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False</w:t>
            </w:r>
          </w:p>
          <w:p w14:paraId="30B898FA"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True</w:t>
            </w:r>
          </w:p>
          <w:p w14:paraId="34D18151"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645AD9BD" w14:textId="77777777" w:rsidR="00845150" w:rsidRPr="002A1C02" w:rsidRDefault="00845150" w:rsidP="008E28E4">
            <w:pPr>
              <w:pStyle w:val="TAL"/>
            </w:pPr>
            <w:proofErr w:type="spellStart"/>
            <w:r w:rsidRPr="000F2723">
              <w:rPr>
                <w:rFonts w:cs="Arial"/>
                <w:szCs w:val="18"/>
              </w:rPr>
              <w:t>isNullable</w:t>
            </w:r>
            <w:proofErr w:type="spellEnd"/>
            <w:r w:rsidRPr="000F2723">
              <w:rPr>
                <w:rFonts w:cs="Arial"/>
                <w:szCs w:val="18"/>
              </w:rPr>
              <w:t xml:space="preserve">: </w:t>
            </w:r>
            <w:r>
              <w:rPr>
                <w:rFonts w:cs="Arial"/>
                <w:szCs w:val="18"/>
              </w:rPr>
              <w:t>False</w:t>
            </w:r>
          </w:p>
        </w:tc>
      </w:tr>
      <w:tr w:rsidR="00845150" w14:paraId="688065FB"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D1D3B07" w14:textId="77777777" w:rsidR="00845150" w:rsidRPr="00B64F51" w:rsidRDefault="00845150" w:rsidP="008E28E4">
            <w:pPr>
              <w:pStyle w:val="TAL"/>
              <w:keepNext w:val="0"/>
              <w:rPr>
                <w:rFonts w:ascii="Courier New" w:hAnsi="Courier New" w:cs="Courier New"/>
                <w:szCs w:val="18"/>
              </w:rPr>
            </w:pPr>
            <w:proofErr w:type="spellStart"/>
            <w:r w:rsidRPr="009B56FE">
              <w:rPr>
                <w:rFonts w:ascii="Courier New" w:hAnsi="Courier New" w:cs="Courier New"/>
                <w:lang w:eastAsia="zh-CN"/>
              </w:rPr>
              <w:t>nonAvailabilityWindows</w:t>
            </w:r>
            <w:proofErr w:type="spellEnd"/>
          </w:p>
        </w:tc>
        <w:tc>
          <w:tcPr>
            <w:tcW w:w="4395" w:type="dxa"/>
            <w:tcBorders>
              <w:top w:val="single" w:sz="4" w:space="0" w:color="auto"/>
              <w:left w:val="single" w:sz="4" w:space="0" w:color="auto"/>
              <w:bottom w:val="single" w:sz="4" w:space="0" w:color="auto"/>
              <w:right w:val="single" w:sz="4" w:space="0" w:color="auto"/>
            </w:tcBorders>
          </w:tcPr>
          <w:p w14:paraId="456E6D82" w14:textId="77777777" w:rsidR="00845150" w:rsidRDefault="00845150" w:rsidP="008E28E4">
            <w:pPr>
              <w:pStyle w:val="TAL"/>
              <w:rPr>
                <w:rFonts w:cs="Arial"/>
                <w:szCs w:val="18"/>
              </w:rPr>
            </w:pPr>
            <w:r>
              <w:rPr>
                <w:bCs/>
                <w:lang w:eastAsia="ja-JP"/>
              </w:rPr>
              <w:t xml:space="preserve">This attribute defines the list of </w:t>
            </w:r>
            <w:r w:rsidRPr="007E6D65">
              <w:rPr>
                <w:bCs/>
                <w:lang w:eastAsia="ja-JP"/>
              </w:rPr>
              <w:t>time windows at which the satellite</w:t>
            </w:r>
            <w:r>
              <w:rPr>
                <w:bCs/>
                <w:lang w:eastAsia="ja-JP"/>
              </w:rPr>
              <w:t xml:space="preserve"> coverage will not be available for this location. Either </w:t>
            </w:r>
            <w:proofErr w:type="spellStart"/>
            <w:r>
              <w:rPr>
                <w:lang w:eastAsia="ja-JP"/>
              </w:rPr>
              <w:t>a</w:t>
            </w:r>
            <w:r w:rsidRPr="00310DA4">
              <w:rPr>
                <w:lang w:eastAsia="ja-JP"/>
              </w:rPr>
              <w:t>vailabilityWindows</w:t>
            </w:r>
            <w:proofErr w:type="spellEnd"/>
            <w:r>
              <w:rPr>
                <w:lang w:eastAsia="ja-JP"/>
              </w:rPr>
              <w:t xml:space="preserve"> or </w:t>
            </w:r>
            <w:proofErr w:type="spellStart"/>
            <w:r>
              <w:rPr>
                <w:lang w:eastAsia="ja-JP"/>
              </w:rPr>
              <w:t>n</w:t>
            </w:r>
            <w:r w:rsidRPr="00310DA4">
              <w:rPr>
                <w:lang w:eastAsia="ja-JP"/>
              </w:rPr>
              <w:t>onAvailabilityWindows</w:t>
            </w:r>
            <w:proofErr w:type="spellEnd"/>
            <w:r>
              <w:rPr>
                <w:lang w:eastAsia="ja-JP"/>
              </w:rPr>
              <w:t xml:space="preserve"> shall be present.</w:t>
            </w:r>
          </w:p>
        </w:tc>
        <w:tc>
          <w:tcPr>
            <w:tcW w:w="1897" w:type="dxa"/>
            <w:tcBorders>
              <w:top w:val="single" w:sz="4" w:space="0" w:color="auto"/>
              <w:left w:val="single" w:sz="4" w:space="0" w:color="auto"/>
              <w:bottom w:val="single" w:sz="4" w:space="0" w:color="auto"/>
              <w:right w:val="single" w:sz="4" w:space="0" w:color="auto"/>
            </w:tcBorders>
          </w:tcPr>
          <w:p w14:paraId="386BF8A2" w14:textId="77777777" w:rsidR="00845150" w:rsidRDefault="00845150" w:rsidP="008E28E4">
            <w:pPr>
              <w:keepLines/>
              <w:spacing w:after="0"/>
              <w:rPr>
                <w:rFonts w:ascii="Arial" w:hAnsi="Arial" w:cs="Arial"/>
                <w:sz w:val="18"/>
                <w:szCs w:val="18"/>
              </w:rPr>
            </w:pPr>
            <w:r>
              <w:rPr>
                <w:rFonts w:ascii="Arial" w:hAnsi="Arial" w:cs="Arial"/>
                <w:sz w:val="18"/>
                <w:szCs w:val="18"/>
              </w:rPr>
              <w:t>type:</w:t>
            </w:r>
            <w:r>
              <w:t xml:space="preserve"> </w:t>
            </w:r>
            <w:proofErr w:type="spellStart"/>
            <w:r w:rsidRPr="00F42FEB">
              <w:rPr>
                <w:rFonts w:ascii="Arial" w:hAnsi="Arial" w:cs="Arial"/>
                <w:sz w:val="18"/>
                <w:szCs w:val="18"/>
              </w:rPr>
              <w:t>TimeWindow</w:t>
            </w:r>
            <w:proofErr w:type="spellEnd"/>
            <w:r>
              <w:rPr>
                <w:rFonts w:ascii="Arial" w:hAnsi="Arial" w:cs="Arial"/>
                <w:sz w:val="18"/>
                <w:szCs w:val="18"/>
              </w:rPr>
              <w:t xml:space="preserve"> </w:t>
            </w:r>
          </w:p>
          <w:p w14:paraId="212E219D" w14:textId="77777777" w:rsidR="00845150" w:rsidRDefault="00845150" w:rsidP="008E28E4">
            <w:pPr>
              <w:keepLines/>
              <w:spacing w:after="0"/>
              <w:rPr>
                <w:rFonts w:ascii="Arial" w:hAnsi="Arial" w:cs="Arial"/>
                <w:sz w:val="18"/>
                <w:szCs w:val="18"/>
              </w:rPr>
            </w:pPr>
            <w:r>
              <w:rPr>
                <w:rFonts w:ascii="Arial" w:hAnsi="Arial" w:cs="Arial"/>
                <w:sz w:val="18"/>
                <w:szCs w:val="18"/>
              </w:rPr>
              <w:t>multiplicity: *</w:t>
            </w:r>
          </w:p>
          <w:p w14:paraId="01CC57CF"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False</w:t>
            </w:r>
          </w:p>
          <w:p w14:paraId="17515686"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True</w:t>
            </w:r>
          </w:p>
          <w:p w14:paraId="2671209C"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5CFCC78D" w14:textId="77777777" w:rsidR="00845150" w:rsidRPr="002A1C02" w:rsidRDefault="00845150" w:rsidP="008E28E4">
            <w:pPr>
              <w:pStyle w:val="TAL"/>
            </w:pPr>
            <w:proofErr w:type="spellStart"/>
            <w:r w:rsidRPr="000F2723">
              <w:rPr>
                <w:rFonts w:cs="Arial"/>
                <w:szCs w:val="18"/>
              </w:rPr>
              <w:t>isNullable</w:t>
            </w:r>
            <w:proofErr w:type="spellEnd"/>
            <w:r w:rsidRPr="000F2723">
              <w:rPr>
                <w:rFonts w:cs="Arial"/>
                <w:szCs w:val="18"/>
              </w:rPr>
              <w:t xml:space="preserve">: </w:t>
            </w:r>
            <w:r>
              <w:rPr>
                <w:rFonts w:cs="Arial"/>
                <w:szCs w:val="18"/>
              </w:rPr>
              <w:t>False</w:t>
            </w:r>
          </w:p>
        </w:tc>
      </w:tr>
      <w:tr w:rsidR="00845150" w14:paraId="44BE447C"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0D52E65" w14:textId="77777777" w:rsidR="00845150" w:rsidRPr="009B56FE" w:rsidRDefault="00845150" w:rsidP="008E28E4">
            <w:pPr>
              <w:pStyle w:val="TAL"/>
              <w:keepNext w:val="0"/>
              <w:rPr>
                <w:rFonts w:ascii="Courier New" w:hAnsi="Courier New" w:cs="Courier New"/>
                <w:lang w:eastAsia="zh-CN"/>
              </w:rPr>
            </w:pPr>
            <w:r w:rsidRPr="00ED45C4">
              <w:rPr>
                <w:rFonts w:ascii="Courier New" w:hAnsi="Courier New" w:cs="Courier New"/>
                <w:lang w:eastAsia="zh-CN"/>
              </w:rPr>
              <w:t>N2InterfaceAmfInfo</w:t>
            </w:r>
            <w:r>
              <w:rPr>
                <w:rFonts w:ascii="Courier New" w:hAnsi="Courier New" w:cs="Courier New"/>
                <w:lang w:eastAsia="zh-CN"/>
              </w:rPr>
              <w:t>.</w:t>
            </w:r>
            <w:r w:rsidRPr="003C43BF">
              <w:rPr>
                <w:rFonts w:ascii="Courier New" w:hAnsi="Courier New" w:cs="Courier New"/>
              </w:rPr>
              <w:t>ipv4EndpointAddresses</w:t>
            </w:r>
          </w:p>
        </w:tc>
        <w:tc>
          <w:tcPr>
            <w:tcW w:w="4395" w:type="dxa"/>
            <w:tcBorders>
              <w:top w:val="single" w:sz="4" w:space="0" w:color="auto"/>
              <w:left w:val="single" w:sz="4" w:space="0" w:color="auto"/>
              <w:bottom w:val="single" w:sz="4" w:space="0" w:color="auto"/>
              <w:right w:val="single" w:sz="4" w:space="0" w:color="auto"/>
            </w:tcBorders>
          </w:tcPr>
          <w:p w14:paraId="2D6194DC" w14:textId="77777777" w:rsidR="00845150" w:rsidRDefault="00845150" w:rsidP="008E28E4">
            <w:pPr>
              <w:pStyle w:val="TAL"/>
              <w:rPr>
                <w:rFonts w:cs="Arial"/>
                <w:szCs w:val="18"/>
                <w:lang w:val="en-US"/>
              </w:rPr>
            </w:pPr>
            <w:r>
              <w:rPr>
                <w:bCs/>
                <w:lang w:eastAsia="ja-JP"/>
              </w:rPr>
              <w:t>This attribute</w:t>
            </w:r>
            <w:r w:rsidRPr="003C43BF">
              <w:rPr>
                <w:rFonts w:cs="Arial"/>
                <w:szCs w:val="18"/>
                <w:lang w:val="en-US"/>
              </w:rPr>
              <w:t xml:space="preserve"> </w:t>
            </w:r>
            <w:r>
              <w:rPr>
                <w:rFonts w:cs="Arial"/>
                <w:szCs w:val="18"/>
                <w:lang w:val="en-US"/>
              </w:rPr>
              <w:t>represents a</w:t>
            </w:r>
            <w:r w:rsidRPr="003C43BF">
              <w:rPr>
                <w:rFonts w:cs="Arial"/>
                <w:szCs w:val="18"/>
                <w:lang w:val="en-US"/>
              </w:rPr>
              <w:t>vailable</w:t>
            </w:r>
            <w:r>
              <w:rPr>
                <w:rFonts w:cs="Arial"/>
                <w:szCs w:val="18"/>
                <w:lang w:val="en-US"/>
              </w:rPr>
              <w:t xml:space="preserve"> AMF</w:t>
            </w:r>
            <w:r w:rsidRPr="003C43BF">
              <w:rPr>
                <w:rFonts w:cs="Arial"/>
                <w:szCs w:val="18"/>
                <w:lang w:val="en-US"/>
              </w:rPr>
              <w:t xml:space="preserve"> endpoint IPv4 address(es) </w:t>
            </w:r>
            <w:r>
              <w:rPr>
                <w:rFonts w:cs="Arial"/>
                <w:szCs w:val="18"/>
                <w:lang w:val="en-US"/>
              </w:rPr>
              <w:t>for N2</w:t>
            </w:r>
            <w:r w:rsidRPr="003C43BF">
              <w:rPr>
                <w:rFonts w:cs="Arial"/>
                <w:szCs w:val="18"/>
                <w:lang w:val="en-US"/>
              </w:rPr>
              <w:t>.</w:t>
            </w:r>
          </w:p>
          <w:p w14:paraId="1398904B" w14:textId="77777777" w:rsidR="00845150" w:rsidRDefault="00845150" w:rsidP="008E28E4">
            <w:pPr>
              <w:pStyle w:val="TAL"/>
              <w:rPr>
                <w:rFonts w:cs="Arial"/>
                <w:szCs w:val="18"/>
                <w:lang w:val="en-US"/>
              </w:rPr>
            </w:pPr>
          </w:p>
          <w:p w14:paraId="5EE454F3" w14:textId="77777777" w:rsidR="00845150" w:rsidRDefault="00845150" w:rsidP="008E28E4">
            <w:pPr>
              <w:pStyle w:val="TAL"/>
              <w:rPr>
                <w:bCs/>
                <w:lang w:eastAsia="ja-JP"/>
              </w:rPr>
            </w:pPr>
            <w:proofErr w:type="spellStart"/>
            <w:r w:rsidRPr="004970F8">
              <w:rPr>
                <w:rFonts w:cs="Arial"/>
                <w:szCs w:val="18"/>
              </w:rPr>
              <w:t>AllowedValues</w:t>
            </w:r>
            <w:proofErr w:type="spellEnd"/>
            <w:r w:rsidRPr="004970F8">
              <w:rPr>
                <w:rFonts w:cs="Arial"/>
                <w:szCs w:val="18"/>
              </w:rPr>
              <w:t>: N/A</w:t>
            </w:r>
          </w:p>
        </w:tc>
        <w:tc>
          <w:tcPr>
            <w:tcW w:w="1897" w:type="dxa"/>
            <w:tcBorders>
              <w:top w:val="single" w:sz="4" w:space="0" w:color="auto"/>
              <w:left w:val="single" w:sz="4" w:space="0" w:color="auto"/>
              <w:bottom w:val="single" w:sz="4" w:space="0" w:color="auto"/>
              <w:right w:val="single" w:sz="4" w:space="0" w:color="auto"/>
            </w:tcBorders>
          </w:tcPr>
          <w:p w14:paraId="789BE7F5" w14:textId="77777777" w:rsidR="00845150" w:rsidRPr="003C43BF" w:rsidRDefault="00845150" w:rsidP="008E28E4">
            <w:pPr>
              <w:pStyle w:val="TAL"/>
              <w:keepNext w:val="0"/>
            </w:pPr>
            <w:r w:rsidRPr="003C43BF">
              <w:t xml:space="preserve">type: </w:t>
            </w:r>
            <w:r>
              <w:rPr>
                <w:rFonts w:ascii="Courier New" w:hAnsi="Courier New" w:cs="Courier New"/>
              </w:rPr>
              <w:t>I</w:t>
            </w:r>
            <w:r w:rsidRPr="00ED202C">
              <w:rPr>
                <w:rFonts w:ascii="Courier New" w:hAnsi="Courier New" w:cs="Courier New"/>
              </w:rPr>
              <w:t>pv4Addr</w:t>
            </w:r>
          </w:p>
          <w:p w14:paraId="101EA19C" w14:textId="77777777" w:rsidR="00845150" w:rsidRPr="003C43BF" w:rsidRDefault="00845150" w:rsidP="008E28E4">
            <w:pPr>
              <w:pStyle w:val="TAL"/>
              <w:keepNext w:val="0"/>
            </w:pPr>
            <w:r w:rsidRPr="003C43BF">
              <w:t>multiplicity: 1..*</w:t>
            </w:r>
          </w:p>
          <w:p w14:paraId="022A9E0A" w14:textId="77777777" w:rsidR="00845150" w:rsidRPr="003C43BF" w:rsidRDefault="00845150" w:rsidP="008E28E4">
            <w:pPr>
              <w:pStyle w:val="TAL"/>
              <w:keepNext w:val="0"/>
            </w:pPr>
            <w:proofErr w:type="spellStart"/>
            <w:r w:rsidRPr="003C43BF">
              <w:t>isOrdered</w:t>
            </w:r>
            <w:proofErr w:type="spellEnd"/>
            <w:r w:rsidRPr="003C43BF">
              <w:t>: F</w:t>
            </w:r>
            <w:r>
              <w:t>alse</w:t>
            </w:r>
          </w:p>
          <w:p w14:paraId="37FD9A3C" w14:textId="77777777" w:rsidR="00845150" w:rsidRPr="003C43BF" w:rsidRDefault="00845150" w:rsidP="008E28E4">
            <w:pPr>
              <w:pStyle w:val="TAL"/>
              <w:keepNext w:val="0"/>
            </w:pPr>
            <w:proofErr w:type="spellStart"/>
            <w:r w:rsidRPr="003C43BF">
              <w:t>isUnique</w:t>
            </w:r>
            <w:proofErr w:type="spellEnd"/>
            <w:r w:rsidRPr="003C43BF">
              <w:t>: True</w:t>
            </w:r>
          </w:p>
          <w:p w14:paraId="1712B6E9" w14:textId="77777777" w:rsidR="00845150" w:rsidRPr="003C43BF" w:rsidRDefault="00845150" w:rsidP="008E28E4">
            <w:pPr>
              <w:pStyle w:val="TAL"/>
              <w:keepNext w:val="0"/>
            </w:pPr>
            <w:proofErr w:type="spellStart"/>
            <w:r w:rsidRPr="003C43BF">
              <w:t>defaultValue</w:t>
            </w:r>
            <w:proofErr w:type="spellEnd"/>
            <w:r w:rsidRPr="003C43BF">
              <w:t>: None</w:t>
            </w:r>
          </w:p>
          <w:p w14:paraId="43FFBB39" w14:textId="77777777" w:rsidR="00845150" w:rsidRDefault="00845150" w:rsidP="008E28E4">
            <w:pPr>
              <w:keepLines/>
              <w:spacing w:after="0"/>
              <w:rPr>
                <w:rFonts w:ascii="Arial" w:hAnsi="Arial" w:cs="Arial"/>
                <w:sz w:val="18"/>
                <w:szCs w:val="18"/>
              </w:rPr>
            </w:pPr>
            <w:proofErr w:type="spellStart"/>
            <w:r w:rsidRPr="00ED202C">
              <w:rPr>
                <w:rFonts w:ascii="Arial" w:hAnsi="Arial"/>
                <w:sz w:val="18"/>
              </w:rPr>
              <w:t>isNullable</w:t>
            </w:r>
            <w:proofErr w:type="spellEnd"/>
            <w:r w:rsidRPr="00ED202C">
              <w:rPr>
                <w:rFonts w:ascii="Arial" w:hAnsi="Arial"/>
                <w:sz w:val="18"/>
              </w:rPr>
              <w:t>: False</w:t>
            </w:r>
          </w:p>
        </w:tc>
      </w:tr>
      <w:tr w:rsidR="00845150" w14:paraId="56051E9C"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2562D86" w14:textId="77777777" w:rsidR="00845150" w:rsidRPr="009B56FE" w:rsidRDefault="00845150" w:rsidP="008E28E4">
            <w:pPr>
              <w:pStyle w:val="TAL"/>
              <w:keepNext w:val="0"/>
              <w:rPr>
                <w:rFonts w:ascii="Courier New" w:hAnsi="Courier New" w:cs="Courier New"/>
                <w:lang w:eastAsia="zh-CN"/>
              </w:rPr>
            </w:pPr>
            <w:r w:rsidRPr="00ED45C4">
              <w:rPr>
                <w:rFonts w:ascii="Courier New" w:hAnsi="Courier New" w:cs="Courier New"/>
                <w:lang w:eastAsia="zh-CN"/>
              </w:rPr>
              <w:t>N2InterfaceAmfInfo</w:t>
            </w:r>
            <w:r>
              <w:rPr>
                <w:rFonts w:ascii="Courier New" w:hAnsi="Courier New" w:cs="Courier New"/>
                <w:lang w:eastAsia="zh-CN"/>
              </w:rPr>
              <w:t>.</w:t>
            </w:r>
            <w:r w:rsidRPr="003C43BF">
              <w:rPr>
                <w:rFonts w:ascii="Courier New" w:hAnsi="Courier New" w:cs="Courier New"/>
              </w:rPr>
              <w:t>ipv6EndpointAddresses</w:t>
            </w:r>
          </w:p>
        </w:tc>
        <w:tc>
          <w:tcPr>
            <w:tcW w:w="4395" w:type="dxa"/>
            <w:tcBorders>
              <w:top w:val="single" w:sz="4" w:space="0" w:color="auto"/>
              <w:left w:val="single" w:sz="4" w:space="0" w:color="auto"/>
              <w:bottom w:val="single" w:sz="4" w:space="0" w:color="auto"/>
              <w:right w:val="single" w:sz="4" w:space="0" w:color="auto"/>
            </w:tcBorders>
          </w:tcPr>
          <w:p w14:paraId="4F1D5DC6" w14:textId="77777777" w:rsidR="00845150" w:rsidRDefault="00845150" w:rsidP="008E28E4">
            <w:pPr>
              <w:pStyle w:val="TAL"/>
              <w:rPr>
                <w:rFonts w:cs="Arial"/>
                <w:szCs w:val="18"/>
              </w:rPr>
            </w:pPr>
            <w:r>
              <w:rPr>
                <w:bCs/>
                <w:lang w:eastAsia="ja-JP"/>
              </w:rPr>
              <w:t>This attribute</w:t>
            </w:r>
            <w:r w:rsidRPr="003C43BF">
              <w:rPr>
                <w:rFonts w:cs="Arial"/>
                <w:szCs w:val="18"/>
                <w:lang w:val="en-US"/>
              </w:rPr>
              <w:t xml:space="preserve"> </w:t>
            </w:r>
            <w:r>
              <w:rPr>
                <w:rFonts w:cs="Arial"/>
                <w:szCs w:val="18"/>
                <w:lang w:val="en-US"/>
              </w:rPr>
              <w:t>represents</w:t>
            </w:r>
            <w:r w:rsidRPr="003C43BF">
              <w:rPr>
                <w:rFonts w:cs="Arial"/>
                <w:szCs w:val="18"/>
              </w:rPr>
              <w:t xml:space="preserve"> </w:t>
            </w:r>
            <w:r>
              <w:rPr>
                <w:rFonts w:cs="Arial"/>
                <w:szCs w:val="18"/>
              </w:rPr>
              <w:t>a</w:t>
            </w:r>
            <w:r w:rsidRPr="003C43BF">
              <w:rPr>
                <w:rFonts w:cs="Arial"/>
                <w:szCs w:val="18"/>
              </w:rPr>
              <w:t>vailable</w:t>
            </w:r>
            <w:r>
              <w:rPr>
                <w:rFonts w:cs="Arial"/>
                <w:szCs w:val="18"/>
              </w:rPr>
              <w:t xml:space="preserve"> AMF</w:t>
            </w:r>
            <w:r w:rsidRPr="003C43BF">
              <w:rPr>
                <w:rFonts w:cs="Arial"/>
                <w:szCs w:val="18"/>
              </w:rPr>
              <w:t xml:space="preserve"> endpoint IPv6 address(es) </w:t>
            </w:r>
            <w:r>
              <w:rPr>
                <w:rFonts w:cs="Arial"/>
                <w:szCs w:val="18"/>
              </w:rPr>
              <w:t>for N2</w:t>
            </w:r>
            <w:r w:rsidRPr="003C43BF">
              <w:rPr>
                <w:rFonts w:cs="Arial"/>
                <w:szCs w:val="18"/>
              </w:rPr>
              <w:t>.</w:t>
            </w:r>
          </w:p>
          <w:p w14:paraId="34A34494" w14:textId="77777777" w:rsidR="00845150" w:rsidRDefault="00845150" w:rsidP="008E28E4">
            <w:pPr>
              <w:pStyle w:val="TAL"/>
              <w:rPr>
                <w:rFonts w:cs="Arial"/>
                <w:szCs w:val="18"/>
              </w:rPr>
            </w:pPr>
          </w:p>
          <w:p w14:paraId="768ABED3" w14:textId="77777777" w:rsidR="00845150" w:rsidRDefault="00845150" w:rsidP="008E28E4">
            <w:pPr>
              <w:pStyle w:val="TAL"/>
              <w:rPr>
                <w:bCs/>
                <w:lang w:eastAsia="ja-JP"/>
              </w:rPr>
            </w:pPr>
            <w:proofErr w:type="spellStart"/>
            <w:r w:rsidRPr="004970F8">
              <w:rPr>
                <w:rFonts w:cs="Arial"/>
                <w:szCs w:val="18"/>
              </w:rPr>
              <w:t>AllowedValues</w:t>
            </w:r>
            <w:proofErr w:type="spellEnd"/>
            <w:r w:rsidRPr="004970F8">
              <w:rPr>
                <w:rFonts w:cs="Arial"/>
                <w:szCs w:val="18"/>
              </w:rPr>
              <w:t>: N/A</w:t>
            </w:r>
          </w:p>
        </w:tc>
        <w:tc>
          <w:tcPr>
            <w:tcW w:w="1897" w:type="dxa"/>
            <w:tcBorders>
              <w:top w:val="single" w:sz="4" w:space="0" w:color="auto"/>
              <w:left w:val="single" w:sz="4" w:space="0" w:color="auto"/>
              <w:bottom w:val="single" w:sz="4" w:space="0" w:color="auto"/>
              <w:right w:val="single" w:sz="4" w:space="0" w:color="auto"/>
            </w:tcBorders>
          </w:tcPr>
          <w:p w14:paraId="43C7956B" w14:textId="77777777" w:rsidR="00845150" w:rsidRPr="003C43BF" w:rsidRDefault="00845150" w:rsidP="008E28E4">
            <w:pPr>
              <w:pStyle w:val="TAL"/>
              <w:keepNext w:val="0"/>
            </w:pPr>
            <w:r w:rsidRPr="003C43BF">
              <w:t xml:space="preserve">type: </w:t>
            </w:r>
            <w:r>
              <w:rPr>
                <w:rFonts w:ascii="Courier New" w:hAnsi="Courier New" w:cs="Courier New"/>
              </w:rPr>
              <w:t>I</w:t>
            </w:r>
            <w:r w:rsidRPr="00ED202C">
              <w:rPr>
                <w:rFonts w:ascii="Courier New" w:hAnsi="Courier New" w:cs="Courier New"/>
              </w:rPr>
              <w:t>pv6Addr</w:t>
            </w:r>
          </w:p>
          <w:p w14:paraId="5ABC11F2" w14:textId="77777777" w:rsidR="00845150" w:rsidRPr="003C43BF" w:rsidRDefault="00845150" w:rsidP="008E28E4">
            <w:pPr>
              <w:pStyle w:val="TAL"/>
              <w:keepNext w:val="0"/>
            </w:pPr>
            <w:r w:rsidRPr="003C43BF">
              <w:t>multiplicity: 1..*</w:t>
            </w:r>
          </w:p>
          <w:p w14:paraId="7C095637" w14:textId="77777777" w:rsidR="00845150" w:rsidRPr="003C43BF" w:rsidRDefault="00845150" w:rsidP="008E28E4">
            <w:pPr>
              <w:pStyle w:val="TAL"/>
              <w:keepNext w:val="0"/>
            </w:pPr>
            <w:proofErr w:type="spellStart"/>
            <w:r w:rsidRPr="003C43BF">
              <w:t>isOrdered</w:t>
            </w:r>
            <w:proofErr w:type="spellEnd"/>
            <w:r w:rsidRPr="003C43BF">
              <w:t>: F</w:t>
            </w:r>
            <w:r>
              <w:t>alse</w:t>
            </w:r>
          </w:p>
          <w:p w14:paraId="0D3D6C00" w14:textId="77777777" w:rsidR="00845150" w:rsidRPr="003C43BF" w:rsidRDefault="00845150" w:rsidP="008E28E4">
            <w:pPr>
              <w:pStyle w:val="TAL"/>
              <w:keepNext w:val="0"/>
            </w:pPr>
            <w:proofErr w:type="spellStart"/>
            <w:r w:rsidRPr="003C43BF">
              <w:t>isUnique</w:t>
            </w:r>
            <w:proofErr w:type="spellEnd"/>
            <w:r w:rsidRPr="003C43BF">
              <w:t>: True</w:t>
            </w:r>
          </w:p>
          <w:p w14:paraId="086504C2" w14:textId="77777777" w:rsidR="00845150" w:rsidRPr="003C43BF" w:rsidRDefault="00845150" w:rsidP="008E28E4">
            <w:pPr>
              <w:pStyle w:val="TAL"/>
              <w:keepNext w:val="0"/>
            </w:pPr>
            <w:proofErr w:type="spellStart"/>
            <w:r w:rsidRPr="003C43BF">
              <w:t>defaultValue</w:t>
            </w:r>
            <w:proofErr w:type="spellEnd"/>
            <w:r w:rsidRPr="003C43BF">
              <w:t>: None</w:t>
            </w:r>
          </w:p>
          <w:p w14:paraId="26744844" w14:textId="77777777" w:rsidR="00845150" w:rsidRDefault="00845150" w:rsidP="008E28E4">
            <w:pPr>
              <w:keepLines/>
              <w:spacing w:after="0"/>
              <w:rPr>
                <w:rFonts w:ascii="Arial" w:hAnsi="Arial" w:cs="Arial"/>
                <w:sz w:val="18"/>
                <w:szCs w:val="18"/>
              </w:rPr>
            </w:pPr>
            <w:proofErr w:type="spellStart"/>
            <w:r w:rsidRPr="00ED202C">
              <w:rPr>
                <w:rFonts w:ascii="Arial" w:hAnsi="Arial"/>
                <w:sz w:val="18"/>
              </w:rPr>
              <w:t>isNullable</w:t>
            </w:r>
            <w:proofErr w:type="spellEnd"/>
            <w:r w:rsidRPr="00ED202C">
              <w:rPr>
                <w:rFonts w:ascii="Arial" w:hAnsi="Arial"/>
                <w:sz w:val="18"/>
              </w:rPr>
              <w:t>: False</w:t>
            </w:r>
          </w:p>
        </w:tc>
      </w:tr>
      <w:tr w:rsidR="00845150" w14:paraId="0CD86FF5"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D743292" w14:textId="77777777" w:rsidR="00845150" w:rsidRPr="009B56FE" w:rsidRDefault="00845150" w:rsidP="008E28E4">
            <w:pPr>
              <w:pStyle w:val="TAL"/>
              <w:keepNext w:val="0"/>
              <w:rPr>
                <w:rFonts w:ascii="Courier New" w:hAnsi="Courier New" w:cs="Courier New"/>
                <w:lang w:eastAsia="zh-CN"/>
              </w:rPr>
            </w:pPr>
            <w:r w:rsidRPr="00ED45C4">
              <w:rPr>
                <w:rFonts w:ascii="Courier New" w:hAnsi="Courier New" w:cs="Courier New"/>
                <w:lang w:eastAsia="zh-CN"/>
              </w:rPr>
              <w:t>N2InterfaceAmfInfo</w:t>
            </w:r>
            <w:r>
              <w:rPr>
                <w:rFonts w:ascii="Courier New" w:hAnsi="Courier New" w:cs="Courier New"/>
                <w:lang w:eastAsia="zh-CN"/>
              </w:rPr>
              <w:t>.</w:t>
            </w:r>
            <w:r w:rsidRPr="00DF0AA5">
              <w:rPr>
                <w:rFonts w:ascii="Courier New" w:hAnsi="Courier New" w:cs="Courier New"/>
                <w:lang w:eastAsia="zh-CN"/>
              </w:rPr>
              <w:t>amfName</w:t>
            </w:r>
          </w:p>
        </w:tc>
        <w:tc>
          <w:tcPr>
            <w:tcW w:w="4395" w:type="dxa"/>
            <w:tcBorders>
              <w:top w:val="single" w:sz="4" w:space="0" w:color="auto"/>
              <w:left w:val="single" w:sz="4" w:space="0" w:color="auto"/>
              <w:bottom w:val="single" w:sz="4" w:space="0" w:color="auto"/>
              <w:right w:val="single" w:sz="4" w:space="0" w:color="auto"/>
            </w:tcBorders>
          </w:tcPr>
          <w:p w14:paraId="0DC4D419" w14:textId="77777777" w:rsidR="00845150" w:rsidRDefault="00845150" w:rsidP="008E28E4">
            <w:pPr>
              <w:pStyle w:val="TAL"/>
              <w:rPr>
                <w:lang w:eastAsia="zh-CN"/>
              </w:rPr>
            </w:pPr>
            <w:r>
              <w:rPr>
                <w:bCs/>
                <w:lang w:eastAsia="ja-JP"/>
              </w:rPr>
              <w:t>This attribute</w:t>
            </w:r>
            <w:r w:rsidRPr="003C43BF">
              <w:rPr>
                <w:rFonts w:cs="Arial"/>
                <w:szCs w:val="18"/>
                <w:lang w:val="en-US"/>
              </w:rPr>
              <w:t xml:space="preserve"> </w:t>
            </w:r>
            <w:r>
              <w:rPr>
                <w:rFonts w:cs="Arial"/>
                <w:szCs w:val="18"/>
                <w:lang w:val="en-US"/>
              </w:rPr>
              <w:t>represents</w:t>
            </w:r>
            <w:r w:rsidRPr="003C43BF">
              <w:rPr>
                <w:rFonts w:cs="Arial"/>
                <w:szCs w:val="18"/>
              </w:rPr>
              <w:t xml:space="preserve"> </w:t>
            </w:r>
            <w:r w:rsidRPr="00690A26">
              <w:rPr>
                <w:rFonts w:cs="Arial"/>
                <w:szCs w:val="18"/>
                <w:lang w:val="en-US"/>
              </w:rPr>
              <w:t xml:space="preserve">AMF Name </w:t>
            </w:r>
            <w:r>
              <w:t>FQDN as defined in clause </w:t>
            </w:r>
            <w:r>
              <w:rPr>
                <w:lang w:eastAsia="zh-CN"/>
              </w:rPr>
              <w:t>28.3.2.5 of TS 23.003 [13]</w:t>
            </w:r>
          </w:p>
          <w:p w14:paraId="53097A61" w14:textId="77777777" w:rsidR="00845150" w:rsidRDefault="00845150" w:rsidP="008E28E4">
            <w:pPr>
              <w:pStyle w:val="TAL"/>
              <w:rPr>
                <w:lang w:eastAsia="zh-CN"/>
              </w:rPr>
            </w:pPr>
          </w:p>
          <w:p w14:paraId="2DA8B707" w14:textId="77777777" w:rsidR="00845150" w:rsidRDefault="00845150" w:rsidP="008E28E4">
            <w:pPr>
              <w:pStyle w:val="TAL"/>
              <w:rPr>
                <w:bCs/>
                <w:lang w:eastAsia="ja-JP"/>
              </w:rPr>
            </w:pPr>
            <w:proofErr w:type="spellStart"/>
            <w:r w:rsidRPr="004970F8">
              <w:rPr>
                <w:rFonts w:cs="Arial"/>
                <w:szCs w:val="18"/>
              </w:rPr>
              <w:t>AllowedValues</w:t>
            </w:r>
            <w:proofErr w:type="spellEnd"/>
            <w:r w:rsidRPr="004970F8">
              <w:rPr>
                <w:rFonts w:cs="Arial"/>
                <w:szCs w:val="18"/>
              </w:rPr>
              <w:t>: N/A</w:t>
            </w:r>
          </w:p>
        </w:tc>
        <w:tc>
          <w:tcPr>
            <w:tcW w:w="1897" w:type="dxa"/>
            <w:tcBorders>
              <w:top w:val="single" w:sz="4" w:space="0" w:color="auto"/>
              <w:left w:val="single" w:sz="4" w:space="0" w:color="auto"/>
              <w:bottom w:val="single" w:sz="4" w:space="0" w:color="auto"/>
              <w:right w:val="single" w:sz="4" w:space="0" w:color="auto"/>
            </w:tcBorders>
          </w:tcPr>
          <w:p w14:paraId="3C824E93" w14:textId="77777777" w:rsidR="00845150" w:rsidRPr="00ED202C" w:rsidRDefault="00845150" w:rsidP="008E28E4">
            <w:pPr>
              <w:keepNext/>
              <w:keepLines/>
              <w:spacing w:after="0"/>
              <w:rPr>
                <w:rFonts w:ascii="Arial" w:hAnsi="Arial"/>
                <w:sz w:val="18"/>
              </w:rPr>
            </w:pPr>
            <w:r w:rsidRPr="00ED202C">
              <w:rPr>
                <w:rFonts w:ascii="Arial" w:hAnsi="Arial"/>
                <w:sz w:val="18"/>
              </w:rPr>
              <w:t xml:space="preserve">type: </w:t>
            </w:r>
            <w:proofErr w:type="spellStart"/>
            <w:r w:rsidRPr="00ED202C">
              <w:rPr>
                <w:rFonts w:ascii="Courier New" w:hAnsi="Courier New" w:cs="Courier New"/>
                <w:sz w:val="18"/>
              </w:rPr>
              <w:t>Fqdn</w:t>
            </w:r>
            <w:proofErr w:type="spellEnd"/>
          </w:p>
          <w:p w14:paraId="6E0D3EBB" w14:textId="77777777" w:rsidR="00845150" w:rsidRPr="00ED202C" w:rsidRDefault="00845150" w:rsidP="008E28E4">
            <w:pPr>
              <w:keepNext/>
              <w:keepLines/>
              <w:spacing w:after="0"/>
              <w:rPr>
                <w:rFonts w:ascii="Arial" w:hAnsi="Arial"/>
                <w:sz w:val="18"/>
              </w:rPr>
            </w:pPr>
            <w:r w:rsidRPr="00ED202C">
              <w:rPr>
                <w:rFonts w:ascii="Arial" w:hAnsi="Arial"/>
                <w:sz w:val="18"/>
              </w:rPr>
              <w:t>multiplicity: 0..1</w:t>
            </w:r>
          </w:p>
          <w:p w14:paraId="0D2C8A44" w14:textId="77777777" w:rsidR="00845150" w:rsidRPr="00ED202C" w:rsidRDefault="00845150" w:rsidP="008E28E4">
            <w:pPr>
              <w:keepNext/>
              <w:keepLines/>
              <w:spacing w:after="0"/>
              <w:rPr>
                <w:rFonts w:ascii="Arial" w:hAnsi="Arial"/>
                <w:sz w:val="18"/>
              </w:rPr>
            </w:pPr>
            <w:proofErr w:type="spellStart"/>
            <w:r w:rsidRPr="00ED202C">
              <w:rPr>
                <w:rFonts w:ascii="Arial" w:hAnsi="Arial"/>
                <w:sz w:val="18"/>
              </w:rPr>
              <w:t>isOrdered</w:t>
            </w:r>
            <w:proofErr w:type="spellEnd"/>
            <w:r w:rsidRPr="00ED202C">
              <w:rPr>
                <w:rFonts w:ascii="Arial" w:hAnsi="Arial"/>
                <w:sz w:val="18"/>
              </w:rPr>
              <w:t xml:space="preserve">: </w:t>
            </w:r>
            <w:r>
              <w:rPr>
                <w:rFonts w:ascii="Arial" w:hAnsi="Arial"/>
                <w:sz w:val="18"/>
              </w:rPr>
              <w:t>N/A</w:t>
            </w:r>
          </w:p>
          <w:p w14:paraId="00C10FC6" w14:textId="77777777" w:rsidR="00845150" w:rsidRPr="00ED202C" w:rsidRDefault="00845150" w:rsidP="008E28E4">
            <w:pPr>
              <w:keepNext/>
              <w:keepLines/>
              <w:spacing w:after="0"/>
              <w:rPr>
                <w:rFonts w:ascii="Arial" w:hAnsi="Arial"/>
                <w:sz w:val="18"/>
              </w:rPr>
            </w:pPr>
            <w:proofErr w:type="spellStart"/>
            <w:r w:rsidRPr="00ED202C">
              <w:rPr>
                <w:rFonts w:ascii="Arial" w:hAnsi="Arial"/>
                <w:sz w:val="18"/>
              </w:rPr>
              <w:t>isUnique</w:t>
            </w:r>
            <w:proofErr w:type="spellEnd"/>
            <w:r w:rsidRPr="00ED202C">
              <w:rPr>
                <w:rFonts w:ascii="Arial" w:hAnsi="Arial"/>
                <w:sz w:val="18"/>
              </w:rPr>
              <w:t xml:space="preserve">: </w:t>
            </w:r>
            <w:r>
              <w:rPr>
                <w:rFonts w:ascii="Arial" w:hAnsi="Arial"/>
                <w:sz w:val="18"/>
              </w:rPr>
              <w:t>N/A</w:t>
            </w:r>
          </w:p>
          <w:p w14:paraId="0986D3D5" w14:textId="77777777" w:rsidR="00845150" w:rsidRPr="00ED202C" w:rsidRDefault="00845150" w:rsidP="008E28E4">
            <w:pPr>
              <w:keepNext/>
              <w:keepLines/>
              <w:spacing w:after="0"/>
              <w:rPr>
                <w:rFonts w:ascii="Arial" w:hAnsi="Arial"/>
                <w:sz w:val="18"/>
              </w:rPr>
            </w:pPr>
            <w:proofErr w:type="spellStart"/>
            <w:r w:rsidRPr="00ED202C">
              <w:rPr>
                <w:rFonts w:ascii="Arial" w:hAnsi="Arial"/>
                <w:sz w:val="18"/>
              </w:rPr>
              <w:t>defaultValue</w:t>
            </w:r>
            <w:proofErr w:type="spellEnd"/>
            <w:r w:rsidRPr="00ED202C">
              <w:rPr>
                <w:rFonts w:ascii="Arial" w:hAnsi="Arial"/>
                <w:sz w:val="18"/>
              </w:rPr>
              <w:t>: None</w:t>
            </w:r>
          </w:p>
          <w:p w14:paraId="14794F00" w14:textId="77777777" w:rsidR="00845150" w:rsidRDefault="00845150" w:rsidP="008E28E4">
            <w:pPr>
              <w:keepLines/>
              <w:spacing w:after="0"/>
              <w:rPr>
                <w:rFonts w:ascii="Arial" w:hAnsi="Arial" w:cs="Arial"/>
                <w:sz w:val="18"/>
                <w:szCs w:val="18"/>
              </w:rPr>
            </w:pPr>
            <w:proofErr w:type="spellStart"/>
            <w:r w:rsidRPr="00ED202C">
              <w:rPr>
                <w:rFonts w:ascii="Arial" w:hAnsi="Arial"/>
                <w:sz w:val="18"/>
              </w:rPr>
              <w:t>isNullable</w:t>
            </w:r>
            <w:proofErr w:type="spellEnd"/>
            <w:r w:rsidRPr="00ED202C">
              <w:rPr>
                <w:rFonts w:ascii="Arial" w:hAnsi="Arial"/>
                <w:sz w:val="18"/>
              </w:rPr>
              <w:t>: False</w:t>
            </w:r>
          </w:p>
        </w:tc>
      </w:tr>
      <w:tr w:rsidR="00845150" w14:paraId="78ADABB0"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64BC7A1" w14:textId="77777777" w:rsidR="00845150" w:rsidRPr="009B56FE" w:rsidRDefault="00845150" w:rsidP="008E28E4">
            <w:pPr>
              <w:pStyle w:val="TAL"/>
              <w:keepNext w:val="0"/>
              <w:rPr>
                <w:rFonts w:ascii="Courier New" w:hAnsi="Courier New" w:cs="Courier New"/>
                <w:lang w:eastAsia="zh-CN"/>
              </w:rPr>
            </w:pPr>
            <w:proofErr w:type="spellStart"/>
            <w:r w:rsidRPr="00DF0AA5">
              <w:rPr>
                <w:rFonts w:ascii="Courier New" w:hAnsi="Courier New" w:cs="Courier New" w:hint="eastAsia"/>
                <w:szCs w:val="18"/>
              </w:rPr>
              <w:t>a</w:t>
            </w:r>
            <w:r w:rsidRPr="00DF0AA5">
              <w:rPr>
                <w:rFonts w:ascii="Courier New" w:hAnsi="Courier New" w:cs="Courier New"/>
                <w:szCs w:val="18"/>
              </w:rPr>
              <w:t>mfOnboardingCapability</w:t>
            </w:r>
            <w:proofErr w:type="spellEnd"/>
          </w:p>
        </w:tc>
        <w:tc>
          <w:tcPr>
            <w:tcW w:w="4395" w:type="dxa"/>
            <w:tcBorders>
              <w:top w:val="single" w:sz="4" w:space="0" w:color="auto"/>
              <w:left w:val="single" w:sz="4" w:space="0" w:color="auto"/>
              <w:bottom w:val="single" w:sz="4" w:space="0" w:color="auto"/>
              <w:right w:val="single" w:sz="4" w:space="0" w:color="auto"/>
            </w:tcBorders>
          </w:tcPr>
          <w:p w14:paraId="043667D6" w14:textId="77777777" w:rsidR="00845150" w:rsidRDefault="00845150" w:rsidP="008E28E4">
            <w:pPr>
              <w:pStyle w:val="TAL"/>
            </w:pPr>
            <w:r>
              <w:rPr>
                <w:bCs/>
                <w:lang w:eastAsia="ja-JP"/>
              </w:rPr>
              <w:t>This attribute</w:t>
            </w:r>
            <w:r w:rsidRPr="00690A26">
              <w:t xml:space="preserve"> indicates </w:t>
            </w:r>
            <w:r>
              <w:t>the AMF supports SNPN Onboarding capability</w:t>
            </w:r>
            <w:r w:rsidRPr="00690A26">
              <w:t>.</w:t>
            </w:r>
            <w:r>
              <w:t xml:space="preserve"> This</w:t>
            </w:r>
            <w:r w:rsidRPr="00544A81">
              <w:t xml:space="preserve"> is used for the case of Onboarding of UEs for SNPNs (see TS 23.501 [2], clause 5.30.2.10).</w:t>
            </w:r>
          </w:p>
          <w:p w14:paraId="363A2D99" w14:textId="77777777" w:rsidR="00845150" w:rsidRDefault="00845150" w:rsidP="008E28E4">
            <w:pPr>
              <w:pStyle w:val="TAL"/>
              <w:rPr>
                <w:rFonts w:cs="Arial"/>
                <w:szCs w:val="18"/>
              </w:rPr>
            </w:pPr>
            <w:r>
              <w:rPr>
                <w:rFonts w:cs="Arial"/>
                <w:szCs w:val="18"/>
              </w:rPr>
              <w:t>-</w:t>
            </w:r>
            <w:r w:rsidRPr="003F1E4E">
              <w:rPr>
                <w:rFonts w:cs="Arial"/>
                <w:szCs w:val="18"/>
              </w:rPr>
              <w:tab/>
            </w:r>
            <w:r>
              <w:rPr>
                <w:rFonts w:cs="Arial"/>
                <w:szCs w:val="18"/>
              </w:rPr>
              <w:t>FALSE</w:t>
            </w:r>
            <w:r w:rsidRPr="00E6158E">
              <w:rPr>
                <w:rFonts w:cs="Arial"/>
                <w:szCs w:val="18"/>
              </w:rPr>
              <w:t xml:space="preserve"> (default</w:t>
            </w:r>
            <w:r>
              <w:rPr>
                <w:rFonts w:cs="Arial"/>
                <w:szCs w:val="18"/>
              </w:rPr>
              <w:t>)</w:t>
            </w:r>
            <w:r w:rsidRPr="00E6158E">
              <w:rPr>
                <w:rFonts w:cs="Arial"/>
                <w:szCs w:val="18"/>
              </w:rPr>
              <w:t>: AMF does not support SNPN Onboarding;</w:t>
            </w:r>
          </w:p>
          <w:p w14:paraId="70F40A8A" w14:textId="77777777" w:rsidR="00845150" w:rsidRDefault="00845150" w:rsidP="008E28E4">
            <w:pPr>
              <w:pStyle w:val="TAL"/>
              <w:rPr>
                <w:rFonts w:cs="Arial"/>
                <w:szCs w:val="18"/>
              </w:rPr>
            </w:pPr>
            <w:r w:rsidRPr="00523945">
              <w:rPr>
                <w:rFonts w:cs="Arial"/>
                <w:szCs w:val="18"/>
              </w:rPr>
              <w:t>-</w:t>
            </w:r>
            <w:r w:rsidRPr="00523945">
              <w:rPr>
                <w:rFonts w:cs="Arial"/>
                <w:szCs w:val="18"/>
              </w:rPr>
              <w:tab/>
            </w:r>
            <w:r>
              <w:rPr>
                <w:rFonts w:cs="Arial"/>
                <w:szCs w:val="18"/>
              </w:rPr>
              <w:t>TRUE</w:t>
            </w:r>
            <w:r w:rsidRPr="00523945">
              <w:rPr>
                <w:rFonts w:cs="Arial"/>
                <w:szCs w:val="18"/>
              </w:rPr>
              <w:t>: AMF supports SNPN Onboarding.</w:t>
            </w:r>
          </w:p>
          <w:p w14:paraId="5D4546AB" w14:textId="77777777" w:rsidR="00845150" w:rsidRDefault="00845150" w:rsidP="008E28E4">
            <w:pPr>
              <w:pStyle w:val="TAL"/>
              <w:rPr>
                <w:bCs/>
                <w:lang w:eastAsia="ja-JP"/>
              </w:rPr>
            </w:pPr>
            <w:proofErr w:type="spellStart"/>
            <w:r w:rsidRPr="004970F8">
              <w:rPr>
                <w:rFonts w:cs="Arial"/>
                <w:szCs w:val="18"/>
              </w:rPr>
              <w:t>AllowedValues</w:t>
            </w:r>
            <w:proofErr w:type="spellEnd"/>
            <w:r w:rsidRPr="004970F8">
              <w:rPr>
                <w:rFonts w:cs="Arial"/>
                <w:szCs w:val="18"/>
              </w:rPr>
              <w:t>:</w:t>
            </w:r>
            <w:r>
              <w:rPr>
                <w:rFonts w:cs="Arial"/>
                <w:szCs w:val="18"/>
              </w:rPr>
              <w:t xml:space="preserve"> TRUE, FALSE</w:t>
            </w:r>
          </w:p>
        </w:tc>
        <w:tc>
          <w:tcPr>
            <w:tcW w:w="1897" w:type="dxa"/>
            <w:tcBorders>
              <w:top w:val="single" w:sz="4" w:space="0" w:color="auto"/>
              <w:left w:val="single" w:sz="4" w:space="0" w:color="auto"/>
              <w:bottom w:val="single" w:sz="4" w:space="0" w:color="auto"/>
              <w:right w:val="single" w:sz="4" w:space="0" w:color="auto"/>
            </w:tcBorders>
          </w:tcPr>
          <w:p w14:paraId="45B4F5BF" w14:textId="77777777" w:rsidR="00845150" w:rsidRPr="002A1C02" w:rsidRDefault="00845150" w:rsidP="008E28E4">
            <w:pPr>
              <w:pStyle w:val="TAL"/>
            </w:pPr>
            <w:r w:rsidRPr="002A1C02">
              <w:t xml:space="preserve">type: </w:t>
            </w:r>
            <w:r>
              <w:t>Boolean</w:t>
            </w:r>
          </w:p>
          <w:p w14:paraId="4A44823E" w14:textId="77777777" w:rsidR="00845150" w:rsidRPr="00EB5968" w:rsidRDefault="00845150" w:rsidP="008E28E4">
            <w:pPr>
              <w:pStyle w:val="TAL"/>
            </w:pPr>
            <w:r w:rsidRPr="00EB5968">
              <w:t xml:space="preserve">multiplicity: </w:t>
            </w:r>
            <w:r>
              <w:t>0</w:t>
            </w:r>
            <w:r w:rsidRPr="00EB5968">
              <w:t>..</w:t>
            </w:r>
            <w:r>
              <w:t>1</w:t>
            </w:r>
          </w:p>
          <w:p w14:paraId="414566E8" w14:textId="77777777" w:rsidR="00845150" w:rsidRPr="00E2198D" w:rsidRDefault="00845150" w:rsidP="008E28E4">
            <w:pPr>
              <w:pStyle w:val="TAL"/>
            </w:pPr>
            <w:proofErr w:type="spellStart"/>
            <w:r w:rsidRPr="00E2198D">
              <w:t>isOrdered</w:t>
            </w:r>
            <w:proofErr w:type="spellEnd"/>
            <w:r w:rsidRPr="00E2198D">
              <w:t>: N/A</w:t>
            </w:r>
          </w:p>
          <w:p w14:paraId="1E8998B7" w14:textId="77777777" w:rsidR="00845150" w:rsidRPr="00264099" w:rsidRDefault="00845150" w:rsidP="008E28E4">
            <w:pPr>
              <w:pStyle w:val="TAL"/>
            </w:pPr>
            <w:proofErr w:type="spellStart"/>
            <w:r w:rsidRPr="00264099">
              <w:t>isUnique</w:t>
            </w:r>
            <w:proofErr w:type="spellEnd"/>
            <w:r w:rsidRPr="00264099">
              <w:t>: N/A</w:t>
            </w:r>
          </w:p>
          <w:p w14:paraId="1FB4746E" w14:textId="77777777" w:rsidR="00845150" w:rsidRPr="00133008" w:rsidRDefault="00845150" w:rsidP="008E28E4">
            <w:pPr>
              <w:pStyle w:val="TAL"/>
            </w:pPr>
            <w:proofErr w:type="spellStart"/>
            <w:r w:rsidRPr="00133008">
              <w:t>defaultValue</w:t>
            </w:r>
            <w:proofErr w:type="spellEnd"/>
            <w:r w:rsidRPr="00133008">
              <w:t xml:space="preserve">: </w:t>
            </w:r>
            <w:r>
              <w:t>FALSE</w:t>
            </w:r>
          </w:p>
          <w:p w14:paraId="68E37288" w14:textId="77777777" w:rsidR="00845150" w:rsidRDefault="00845150" w:rsidP="008E28E4">
            <w:pPr>
              <w:keepLines/>
              <w:spacing w:after="0"/>
              <w:rPr>
                <w:rFonts w:ascii="Arial" w:hAnsi="Arial" w:cs="Arial"/>
                <w:sz w:val="18"/>
                <w:szCs w:val="18"/>
              </w:rPr>
            </w:pPr>
            <w:proofErr w:type="spellStart"/>
            <w:r w:rsidRPr="00ED202C">
              <w:rPr>
                <w:rFonts w:ascii="Arial" w:hAnsi="Arial"/>
                <w:sz w:val="18"/>
              </w:rPr>
              <w:t>isNullable</w:t>
            </w:r>
            <w:proofErr w:type="spellEnd"/>
            <w:r w:rsidRPr="00ED202C">
              <w:rPr>
                <w:rFonts w:ascii="Arial" w:hAnsi="Arial"/>
                <w:sz w:val="18"/>
              </w:rPr>
              <w:t>: False</w:t>
            </w:r>
          </w:p>
        </w:tc>
      </w:tr>
      <w:tr w:rsidR="00845150" w14:paraId="732AAB10"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9A06870" w14:textId="77777777" w:rsidR="00845150" w:rsidRPr="009B56FE" w:rsidRDefault="00845150" w:rsidP="008E28E4">
            <w:pPr>
              <w:pStyle w:val="TAL"/>
              <w:keepNext w:val="0"/>
              <w:rPr>
                <w:rFonts w:ascii="Courier New" w:hAnsi="Courier New" w:cs="Courier New"/>
                <w:lang w:eastAsia="zh-CN"/>
              </w:rPr>
            </w:pPr>
            <w:proofErr w:type="spellStart"/>
            <w:r w:rsidRPr="00DF0AA5">
              <w:rPr>
                <w:rFonts w:ascii="Courier New" w:hAnsi="Courier New" w:cs="Courier New"/>
                <w:szCs w:val="18"/>
              </w:rPr>
              <w:lastRenderedPageBreak/>
              <w:t>highLatencyCom</w:t>
            </w:r>
            <w:proofErr w:type="spellEnd"/>
          </w:p>
        </w:tc>
        <w:tc>
          <w:tcPr>
            <w:tcW w:w="4395" w:type="dxa"/>
            <w:tcBorders>
              <w:top w:val="single" w:sz="4" w:space="0" w:color="auto"/>
              <w:left w:val="single" w:sz="4" w:space="0" w:color="auto"/>
              <w:bottom w:val="single" w:sz="4" w:space="0" w:color="auto"/>
              <w:right w:val="single" w:sz="4" w:space="0" w:color="auto"/>
            </w:tcBorders>
          </w:tcPr>
          <w:p w14:paraId="59D360EF" w14:textId="77777777" w:rsidR="00845150" w:rsidRPr="00ED202C" w:rsidRDefault="00845150" w:rsidP="008E28E4">
            <w:pPr>
              <w:pStyle w:val="TAL"/>
              <w:rPr>
                <w:lang w:eastAsia="zh-CN"/>
              </w:rPr>
            </w:pPr>
            <w:r>
              <w:rPr>
                <w:bCs/>
                <w:lang w:eastAsia="ja-JP"/>
              </w:rPr>
              <w:t>This attribute</w:t>
            </w:r>
            <w:r w:rsidRPr="00690A26">
              <w:t xml:space="preserve"> indicates </w:t>
            </w:r>
            <w:r>
              <w:t xml:space="preserve">whether the AMF supports </w:t>
            </w:r>
            <w:r>
              <w:rPr>
                <w:rFonts w:hint="eastAsia"/>
                <w:lang w:eastAsia="zh-CN"/>
              </w:rPr>
              <w:t xml:space="preserve">High Latency </w:t>
            </w:r>
            <w:r>
              <w:rPr>
                <w:lang w:eastAsia="zh-CN"/>
              </w:rPr>
              <w:t>communication</w:t>
            </w:r>
            <w:r>
              <w:rPr>
                <w:rFonts w:hint="eastAsia"/>
                <w:lang w:eastAsia="zh-CN"/>
              </w:rPr>
              <w:t xml:space="preserve"> </w:t>
            </w:r>
            <w:r>
              <w:rPr>
                <w:lang w:eastAsia="zh-CN"/>
              </w:rPr>
              <w:t xml:space="preserve">(e.g. </w:t>
            </w:r>
            <w:r>
              <w:rPr>
                <w:rFonts w:hint="eastAsia"/>
                <w:lang w:eastAsia="zh-CN"/>
              </w:rPr>
              <w:t xml:space="preserve">for NR </w:t>
            </w:r>
            <w:proofErr w:type="spellStart"/>
            <w:r>
              <w:rPr>
                <w:rFonts w:hint="eastAsia"/>
                <w:lang w:eastAsia="zh-CN"/>
              </w:rPr>
              <w:t>RedCap</w:t>
            </w:r>
            <w:proofErr w:type="spellEnd"/>
            <w:r>
              <w:rPr>
                <w:rFonts w:hint="eastAsia"/>
                <w:lang w:eastAsia="zh-CN"/>
              </w:rPr>
              <w:t xml:space="preserve"> UE</w:t>
            </w:r>
            <w:r>
              <w:rPr>
                <w:lang w:eastAsia="zh-CN"/>
              </w:rPr>
              <w:t>)</w:t>
            </w:r>
            <w:r w:rsidRPr="00690A26">
              <w:t>.</w:t>
            </w:r>
            <w:r>
              <w:rPr>
                <w:rFonts w:hint="eastAsia"/>
                <w:lang w:eastAsia="zh-CN"/>
              </w:rPr>
              <w:t xml:space="preserve"> This is used for CP NF to </w:t>
            </w:r>
            <w:r>
              <w:rPr>
                <w:lang w:eastAsia="zh-CN"/>
              </w:rPr>
              <w:t>discover AMF supporting High Latency communication (see TS 23.501 [2], clause 6.3.5).</w:t>
            </w:r>
          </w:p>
          <w:p w14:paraId="1D3A9F45" w14:textId="77777777" w:rsidR="00845150" w:rsidRDefault="00845150" w:rsidP="008E28E4">
            <w:pPr>
              <w:pStyle w:val="TAL"/>
              <w:rPr>
                <w:rFonts w:cs="Arial"/>
                <w:szCs w:val="18"/>
                <w:lang w:eastAsia="zh-CN"/>
              </w:rPr>
            </w:pPr>
            <w:r>
              <w:rPr>
                <w:rFonts w:cs="Arial"/>
                <w:szCs w:val="18"/>
              </w:rPr>
              <w:t>-</w:t>
            </w:r>
            <w:r>
              <w:tab/>
            </w:r>
            <w:r>
              <w:rPr>
                <w:rFonts w:cs="Arial"/>
                <w:szCs w:val="18"/>
              </w:rPr>
              <w:t xml:space="preserve">FALSE: </w:t>
            </w:r>
            <w:r w:rsidRPr="00E6158E">
              <w:rPr>
                <w:rFonts w:cs="Arial"/>
                <w:szCs w:val="18"/>
              </w:rPr>
              <w:t xml:space="preserve">AMF does not support </w:t>
            </w:r>
            <w:r>
              <w:rPr>
                <w:rFonts w:cs="Arial" w:hint="eastAsia"/>
                <w:szCs w:val="18"/>
                <w:lang w:eastAsia="zh-CN"/>
              </w:rPr>
              <w:t xml:space="preserve">High Latency </w:t>
            </w:r>
            <w:r w:rsidRPr="003F1E4E">
              <w:rPr>
                <w:rFonts w:cs="Arial"/>
                <w:szCs w:val="18"/>
                <w:lang w:eastAsia="zh-CN"/>
              </w:rPr>
              <w:t xml:space="preserve">communication e.g. for NR </w:t>
            </w:r>
            <w:proofErr w:type="spellStart"/>
            <w:r w:rsidRPr="003F1E4E">
              <w:rPr>
                <w:rFonts w:cs="Arial"/>
                <w:szCs w:val="18"/>
                <w:lang w:eastAsia="zh-CN"/>
              </w:rPr>
              <w:t>RedCap</w:t>
            </w:r>
            <w:proofErr w:type="spellEnd"/>
            <w:r w:rsidRPr="003F1E4E">
              <w:rPr>
                <w:rFonts w:cs="Arial"/>
                <w:szCs w:val="18"/>
                <w:lang w:eastAsia="zh-CN"/>
              </w:rPr>
              <w:t xml:space="preserve"> UE;</w:t>
            </w:r>
          </w:p>
          <w:p w14:paraId="6CFCE9DD" w14:textId="77777777" w:rsidR="00845150" w:rsidRDefault="00845150" w:rsidP="008E28E4">
            <w:pPr>
              <w:pStyle w:val="TAL"/>
              <w:rPr>
                <w:rFonts w:cs="Arial"/>
                <w:szCs w:val="18"/>
                <w:lang w:eastAsia="zh-CN"/>
              </w:rPr>
            </w:pPr>
            <w:r w:rsidRPr="003F1E4E">
              <w:rPr>
                <w:rFonts w:cs="Arial"/>
                <w:szCs w:val="18"/>
                <w:lang w:eastAsia="zh-CN"/>
              </w:rPr>
              <w:t>-</w:t>
            </w:r>
            <w:r w:rsidRPr="003F1E4E">
              <w:rPr>
                <w:rFonts w:cs="Arial"/>
                <w:szCs w:val="18"/>
                <w:lang w:eastAsia="zh-CN"/>
              </w:rPr>
              <w:tab/>
              <w:t xml:space="preserve">TRUE: AMF supports High Latency communication e.g. for NR </w:t>
            </w:r>
            <w:proofErr w:type="spellStart"/>
            <w:r w:rsidRPr="003F1E4E">
              <w:rPr>
                <w:rFonts w:cs="Arial"/>
                <w:szCs w:val="18"/>
                <w:lang w:eastAsia="zh-CN"/>
              </w:rPr>
              <w:t>RedCap</w:t>
            </w:r>
            <w:proofErr w:type="spellEnd"/>
            <w:r w:rsidRPr="003F1E4E">
              <w:rPr>
                <w:rFonts w:cs="Arial"/>
                <w:szCs w:val="18"/>
                <w:lang w:eastAsia="zh-CN"/>
              </w:rPr>
              <w:t xml:space="preserve"> UE;</w:t>
            </w:r>
          </w:p>
          <w:p w14:paraId="3DA4AE49" w14:textId="77777777" w:rsidR="00845150" w:rsidRDefault="00845150" w:rsidP="008E28E4">
            <w:pPr>
              <w:pStyle w:val="TAL"/>
              <w:rPr>
                <w:rFonts w:cs="Arial"/>
                <w:szCs w:val="18"/>
                <w:lang w:eastAsia="zh-CN"/>
              </w:rPr>
            </w:pPr>
          </w:p>
          <w:p w14:paraId="71BEE8AE" w14:textId="77777777" w:rsidR="00845150" w:rsidRDefault="00845150" w:rsidP="008E28E4">
            <w:pPr>
              <w:pStyle w:val="TAL"/>
              <w:rPr>
                <w:bCs/>
                <w:lang w:eastAsia="ja-JP"/>
              </w:rPr>
            </w:pPr>
            <w:proofErr w:type="spellStart"/>
            <w:r w:rsidRPr="004970F8">
              <w:rPr>
                <w:rFonts w:cs="Arial"/>
                <w:szCs w:val="18"/>
              </w:rPr>
              <w:t>AllowedValues</w:t>
            </w:r>
            <w:proofErr w:type="spellEnd"/>
            <w:r w:rsidRPr="004970F8">
              <w:rPr>
                <w:rFonts w:cs="Arial"/>
                <w:szCs w:val="18"/>
              </w:rPr>
              <w:t>:</w:t>
            </w:r>
            <w:r>
              <w:rPr>
                <w:rFonts w:cs="Arial"/>
                <w:szCs w:val="18"/>
              </w:rPr>
              <w:t xml:space="preserve"> TRUE, FALSE</w:t>
            </w:r>
          </w:p>
        </w:tc>
        <w:tc>
          <w:tcPr>
            <w:tcW w:w="1897" w:type="dxa"/>
            <w:tcBorders>
              <w:top w:val="single" w:sz="4" w:space="0" w:color="auto"/>
              <w:left w:val="single" w:sz="4" w:space="0" w:color="auto"/>
              <w:bottom w:val="single" w:sz="4" w:space="0" w:color="auto"/>
              <w:right w:val="single" w:sz="4" w:space="0" w:color="auto"/>
            </w:tcBorders>
          </w:tcPr>
          <w:p w14:paraId="43F143F6" w14:textId="77777777" w:rsidR="00845150" w:rsidRPr="002A1C02" w:rsidRDefault="00845150" w:rsidP="008E28E4">
            <w:pPr>
              <w:pStyle w:val="TAL"/>
            </w:pPr>
            <w:r w:rsidRPr="002A1C02">
              <w:t xml:space="preserve">type: </w:t>
            </w:r>
            <w:r>
              <w:t>Boolean</w:t>
            </w:r>
          </w:p>
          <w:p w14:paraId="19C90BD0" w14:textId="77777777" w:rsidR="00845150" w:rsidRPr="00EB5968" w:rsidRDefault="00845150" w:rsidP="008E28E4">
            <w:pPr>
              <w:pStyle w:val="TAL"/>
            </w:pPr>
            <w:r w:rsidRPr="00EB5968">
              <w:t xml:space="preserve">multiplicity: </w:t>
            </w:r>
            <w:r>
              <w:t>0</w:t>
            </w:r>
            <w:r w:rsidRPr="00EB5968">
              <w:t>..</w:t>
            </w:r>
            <w:r>
              <w:t>1</w:t>
            </w:r>
          </w:p>
          <w:p w14:paraId="50D6DD10" w14:textId="77777777" w:rsidR="00845150" w:rsidRPr="00E2198D" w:rsidRDefault="00845150" w:rsidP="008E28E4">
            <w:pPr>
              <w:pStyle w:val="TAL"/>
            </w:pPr>
            <w:proofErr w:type="spellStart"/>
            <w:r w:rsidRPr="00E2198D">
              <w:t>isOrdered</w:t>
            </w:r>
            <w:proofErr w:type="spellEnd"/>
            <w:r w:rsidRPr="00E2198D">
              <w:t>: N/A</w:t>
            </w:r>
          </w:p>
          <w:p w14:paraId="5DEB98FC" w14:textId="77777777" w:rsidR="00845150" w:rsidRPr="00264099" w:rsidRDefault="00845150" w:rsidP="008E28E4">
            <w:pPr>
              <w:pStyle w:val="TAL"/>
            </w:pPr>
            <w:proofErr w:type="spellStart"/>
            <w:r w:rsidRPr="00264099">
              <w:t>isUnique</w:t>
            </w:r>
            <w:proofErr w:type="spellEnd"/>
            <w:r w:rsidRPr="00264099">
              <w:t>: N/A</w:t>
            </w:r>
          </w:p>
          <w:p w14:paraId="3258E426" w14:textId="77777777" w:rsidR="00845150" w:rsidRPr="00133008" w:rsidRDefault="00845150" w:rsidP="008E28E4">
            <w:pPr>
              <w:pStyle w:val="TAL"/>
            </w:pPr>
            <w:proofErr w:type="spellStart"/>
            <w:r w:rsidRPr="00133008">
              <w:t>defaultValue</w:t>
            </w:r>
            <w:proofErr w:type="spellEnd"/>
            <w:r w:rsidRPr="00133008">
              <w:t>: None</w:t>
            </w:r>
          </w:p>
          <w:p w14:paraId="17354F2A" w14:textId="77777777" w:rsidR="00845150" w:rsidRDefault="00845150" w:rsidP="008E28E4">
            <w:pPr>
              <w:keepLines/>
              <w:spacing w:after="0"/>
              <w:rPr>
                <w:rFonts w:ascii="Arial" w:hAnsi="Arial" w:cs="Arial"/>
                <w:sz w:val="18"/>
                <w:szCs w:val="18"/>
              </w:rPr>
            </w:pPr>
            <w:proofErr w:type="spellStart"/>
            <w:r w:rsidRPr="00ED202C">
              <w:rPr>
                <w:rFonts w:ascii="Arial" w:hAnsi="Arial"/>
                <w:sz w:val="18"/>
              </w:rPr>
              <w:t>isNullable</w:t>
            </w:r>
            <w:proofErr w:type="spellEnd"/>
            <w:r w:rsidRPr="00ED202C">
              <w:rPr>
                <w:rFonts w:ascii="Arial" w:hAnsi="Arial"/>
                <w:sz w:val="18"/>
              </w:rPr>
              <w:t>: False</w:t>
            </w:r>
          </w:p>
        </w:tc>
      </w:tr>
      <w:tr w:rsidR="00845150" w14:paraId="04B635BC"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6F1767B" w14:textId="77777777" w:rsidR="00845150" w:rsidRPr="009B56FE" w:rsidRDefault="00845150" w:rsidP="008E28E4">
            <w:pPr>
              <w:pStyle w:val="TAL"/>
              <w:keepNext w:val="0"/>
              <w:rPr>
                <w:rFonts w:ascii="Courier New" w:hAnsi="Courier New" w:cs="Courier New"/>
                <w:lang w:eastAsia="zh-CN"/>
              </w:rPr>
            </w:pPr>
            <w:proofErr w:type="spellStart"/>
            <w:r w:rsidRPr="00ED202C">
              <w:rPr>
                <w:rFonts w:ascii="Courier New" w:hAnsi="Courier New" w:cs="Courier New"/>
                <w:szCs w:val="18"/>
              </w:rPr>
              <w:t>ismfSupportInd</w:t>
            </w:r>
            <w:proofErr w:type="spellEnd"/>
          </w:p>
        </w:tc>
        <w:tc>
          <w:tcPr>
            <w:tcW w:w="4395" w:type="dxa"/>
            <w:tcBorders>
              <w:top w:val="single" w:sz="4" w:space="0" w:color="auto"/>
              <w:left w:val="single" w:sz="4" w:space="0" w:color="auto"/>
              <w:bottom w:val="single" w:sz="4" w:space="0" w:color="auto"/>
              <w:right w:val="single" w:sz="4" w:space="0" w:color="auto"/>
            </w:tcBorders>
          </w:tcPr>
          <w:p w14:paraId="385B154A" w14:textId="77777777" w:rsidR="00845150" w:rsidRDefault="00845150" w:rsidP="008E28E4">
            <w:pPr>
              <w:pStyle w:val="TAL"/>
              <w:rPr>
                <w:rFonts w:cs="Arial"/>
                <w:szCs w:val="18"/>
              </w:rPr>
            </w:pPr>
            <w:r>
              <w:rPr>
                <w:bCs/>
                <w:lang w:eastAsia="ja-JP"/>
              </w:rPr>
              <w:t>This attribute</w:t>
            </w:r>
            <w:r>
              <w:rPr>
                <w:rFonts w:cs="Arial"/>
                <w:szCs w:val="18"/>
              </w:rPr>
              <w:t xml:space="preserve"> may be used by an SMF to explicitly indicate the support of I-SMF capability and its preference to be selected as I-SMF.</w:t>
            </w:r>
          </w:p>
          <w:p w14:paraId="194C9219" w14:textId="77777777" w:rsidR="00845150" w:rsidRDefault="00845150" w:rsidP="008E28E4">
            <w:pPr>
              <w:pStyle w:val="TAL"/>
              <w:rPr>
                <w:rFonts w:cs="Arial"/>
                <w:szCs w:val="18"/>
              </w:rPr>
            </w:pPr>
          </w:p>
          <w:p w14:paraId="298D973C" w14:textId="77777777" w:rsidR="00845150" w:rsidRDefault="00845150" w:rsidP="008E28E4">
            <w:pPr>
              <w:pStyle w:val="TAL"/>
              <w:rPr>
                <w:rFonts w:cs="Arial"/>
                <w:szCs w:val="18"/>
              </w:rPr>
            </w:pPr>
            <w:r>
              <w:rPr>
                <w:rFonts w:cs="Arial"/>
                <w:szCs w:val="18"/>
              </w:rPr>
              <w:t xml:space="preserve">When present, this </w:t>
            </w:r>
            <w:r>
              <w:rPr>
                <w:bCs/>
                <w:lang w:eastAsia="ja-JP"/>
              </w:rPr>
              <w:t>attribute</w:t>
            </w:r>
            <w:r>
              <w:rPr>
                <w:rFonts w:cs="Arial"/>
                <w:szCs w:val="18"/>
              </w:rPr>
              <w:t xml:space="preserve"> shall indicate whether the I-SMF capability are supported by the SMF:</w:t>
            </w:r>
          </w:p>
          <w:p w14:paraId="37EF9D95" w14:textId="77777777" w:rsidR="00845150" w:rsidRPr="00ED202C" w:rsidRDefault="00845150" w:rsidP="008E28E4">
            <w:pPr>
              <w:pStyle w:val="TAL"/>
              <w:rPr>
                <w:rFonts w:cs="Arial"/>
                <w:szCs w:val="18"/>
              </w:rPr>
            </w:pPr>
            <w:r w:rsidRPr="00ED202C">
              <w:rPr>
                <w:rFonts w:cs="Arial"/>
                <w:szCs w:val="18"/>
              </w:rPr>
              <w:t xml:space="preserve">- </w:t>
            </w:r>
            <w:r>
              <w:rPr>
                <w:rFonts w:cs="Arial"/>
                <w:szCs w:val="18"/>
              </w:rPr>
              <w:t>TRUE</w:t>
            </w:r>
            <w:r w:rsidRPr="00ED202C">
              <w:rPr>
                <w:rFonts w:cs="Arial"/>
                <w:szCs w:val="18"/>
              </w:rPr>
              <w:t>: I-SMF capability supported by the SMF</w:t>
            </w:r>
          </w:p>
          <w:p w14:paraId="7E7D2D39" w14:textId="77777777" w:rsidR="00845150" w:rsidRPr="00ED202C" w:rsidRDefault="00845150" w:rsidP="008E28E4">
            <w:pPr>
              <w:pStyle w:val="TAL"/>
              <w:rPr>
                <w:rFonts w:cs="Arial"/>
                <w:szCs w:val="18"/>
              </w:rPr>
            </w:pPr>
            <w:r w:rsidRPr="00ED202C">
              <w:rPr>
                <w:rFonts w:cs="Arial"/>
                <w:szCs w:val="18"/>
              </w:rPr>
              <w:t xml:space="preserve">- </w:t>
            </w:r>
            <w:r>
              <w:rPr>
                <w:rFonts w:cs="Arial"/>
                <w:szCs w:val="18"/>
              </w:rPr>
              <w:t>FALSE</w:t>
            </w:r>
            <w:r w:rsidRPr="00ED202C">
              <w:rPr>
                <w:rFonts w:cs="Arial"/>
                <w:szCs w:val="18"/>
              </w:rPr>
              <w:t>: I-SMF capability not supported by the SMF.</w:t>
            </w:r>
          </w:p>
          <w:p w14:paraId="233CEA94" w14:textId="77777777" w:rsidR="00845150" w:rsidRDefault="00845150" w:rsidP="008E28E4">
            <w:pPr>
              <w:pStyle w:val="TAL"/>
              <w:rPr>
                <w:lang w:eastAsia="zh-CN"/>
              </w:rPr>
            </w:pPr>
          </w:p>
          <w:p w14:paraId="730007CE" w14:textId="77777777" w:rsidR="00845150" w:rsidRDefault="00845150" w:rsidP="008E28E4">
            <w:pPr>
              <w:pStyle w:val="TAL"/>
              <w:rPr>
                <w:lang w:eastAsia="zh-CN"/>
              </w:rPr>
            </w:pPr>
            <w:r>
              <w:rPr>
                <w:lang w:eastAsia="zh-CN"/>
              </w:rPr>
              <w:t xml:space="preserve">Absence of this </w:t>
            </w:r>
            <w:r>
              <w:rPr>
                <w:bCs/>
                <w:lang w:eastAsia="ja-JP"/>
              </w:rPr>
              <w:t>attribute</w:t>
            </w:r>
            <w:r>
              <w:rPr>
                <w:lang w:eastAsia="zh-CN"/>
              </w:rPr>
              <w:t xml:space="preserve"> indicates the I-SMF capability support of the SMF is not specified.</w:t>
            </w:r>
          </w:p>
          <w:p w14:paraId="63385415" w14:textId="77777777" w:rsidR="00845150" w:rsidRDefault="00845150" w:rsidP="008E28E4">
            <w:pPr>
              <w:pStyle w:val="TAL"/>
              <w:rPr>
                <w:lang w:eastAsia="zh-CN"/>
              </w:rPr>
            </w:pPr>
          </w:p>
          <w:p w14:paraId="02FE995A" w14:textId="77777777" w:rsidR="00845150" w:rsidRDefault="00845150" w:rsidP="008E28E4">
            <w:pPr>
              <w:pStyle w:val="TAL"/>
              <w:rPr>
                <w:bCs/>
                <w:lang w:eastAsia="ja-JP"/>
              </w:rPr>
            </w:pPr>
            <w:proofErr w:type="spellStart"/>
            <w:r w:rsidRPr="004970F8">
              <w:rPr>
                <w:rFonts w:cs="Arial"/>
                <w:szCs w:val="18"/>
              </w:rPr>
              <w:t>AllowedValues</w:t>
            </w:r>
            <w:proofErr w:type="spellEnd"/>
            <w:r w:rsidRPr="004970F8">
              <w:rPr>
                <w:rFonts w:cs="Arial"/>
                <w:szCs w:val="18"/>
              </w:rPr>
              <w:t>:</w:t>
            </w:r>
            <w:r>
              <w:rPr>
                <w:rFonts w:cs="Arial"/>
                <w:szCs w:val="18"/>
              </w:rPr>
              <w:t xml:space="preserve"> TRUE, FALSE</w:t>
            </w:r>
          </w:p>
        </w:tc>
        <w:tc>
          <w:tcPr>
            <w:tcW w:w="1897" w:type="dxa"/>
            <w:tcBorders>
              <w:top w:val="single" w:sz="4" w:space="0" w:color="auto"/>
              <w:left w:val="single" w:sz="4" w:space="0" w:color="auto"/>
              <w:bottom w:val="single" w:sz="4" w:space="0" w:color="auto"/>
              <w:right w:val="single" w:sz="4" w:space="0" w:color="auto"/>
            </w:tcBorders>
          </w:tcPr>
          <w:p w14:paraId="7C4DBE80" w14:textId="77777777" w:rsidR="00845150" w:rsidRPr="002A1C02" w:rsidRDefault="00845150" w:rsidP="008E28E4">
            <w:pPr>
              <w:pStyle w:val="TAL"/>
            </w:pPr>
            <w:r w:rsidRPr="002A1C02">
              <w:t xml:space="preserve">type: </w:t>
            </w:r>
            <w:r>
              <w:t>Boolean</w:t>
            </w:r>
          </w:p>
          <w:p w14:paraId="4D92262B" w14:textId="77777777" w:rsidR="00845150" w:rsidRPr="00EB5968" w:rsidRDefault="00845150" w:rsidP="008E28E4">
            <w:pPr>
              <w:pStyle w:val="TAL"/>
            </w:pPr>
            <w:r w:rsidRPr="00EB5968">
              <w:t xml:space="preserve">multiplicity: </w:t>
            </w:r>
            <w:r>
              <w:t>0</w:t>
            </w:r>
            <w:r w:rsidRPr="00EB5968">
              <w:t>..</w:t>
            </w:r>
            <w:r>
              <w:t>1</w:t>
            </w:r>
          </w:p>
          <w:p w14:paraId="7ACF1F27" w14:textId="77777777" w:rsidR="00845150" w:rsidRPr="00E2198D" w:rsidRDefault="00845150" w:rsidP="008E28E4">
            <w:pPr>
              <w:pStyle w:val="TAL"/>
            </w:pPr>
            <w:proofErr w:type="spellStart"/>
            <w:r w:rsidRPr="00E2198D">
              <w:t>isOrdered</w:t>
            </w:r>
            <w:proofErr w:type="spellEnd"/>
            <w:r w:rsidRPr="00E2198D">
              <w:t>: N/A</w:t>
            </w:r>
          </w:p>
          <w:p w14:paraId="76EB0BB5" w14:textId="77777777" w:rsidR="00845150" w:rsidRPr="00264099" w:rsidRDefault="00845150" w:rsidP="008E28E4">
            <w:pPr>
              <w:pStyle w:val="TAL"/>
            </w:pPr>
            <w:proofErr w:type="spellStart"/>
            <w:r w:rsidRPr="00264099">
              <w:t>isUnique</w:t>
            </w:r>
            <w:proofErr w:type="spellEnd"/>
            <w:r w:rsidRPr="00264099">
              <w:t>: N/A</w:t>
            </w:r>
          </w:p>
          <w:p w14:paraId="322D185D" w14:textId="77777777" w:rsidR="00845150" w:rsidRPr="00133008" w:rsidRDefault="00845150" w:rsidP="008E28E4">
            <w:pPr>
              <w:pStyle w:val="TAL"/>
            </w:pPr>
            <w:proofErr w:type="spellStart"/>
            <w:r w:rsidRPr="00133008">
              <w:t>defaultValue</w:t>
            </w:r>
            <w:proofErr w:type="spellEnd"/>
            <w:r w:rsidRPr="00133008">
              <w:t>: None</w:t>
            </w:r>
          </w:p>
          <w:p w14:paraId="070C7A23" w14:textId="77777777" w:rsidR="00845150" w:rsidRDefault="00845150" w:rsidP="008E28E4">
            <w:pPr>
              <w:keepLines/>
              <w:spacing w:after="0"/>
              <w:rPr>
                <w:rFonts w:ascii="Arial" w:hAnsi="Arial" w:cs="Arial"/>
                <w:sz w:val="18"/>
                <w:szCs w:val="18"/>
              </w:rPr>
            </w:pPr>
            <w:proofErr w:type="spellStart"/>
            <w:r w:rsidRPr="00DF0AA5">
              <w:rPr>
                <w:rFonts w:ascii="Arial" w:hAnsi="Arial"/>
                <w:sz w:val="18"/>
              </w:rPr>
              <w:t>isNullable</w:t>
            </w:r>
            <w:proofErr w:type="spellEnd"/>
            <w:r w:rsidRPr="00DF0AA5">
              <w:rPr>
                <w:rFonts w:ascii="Arial" w:hAnsi="Arial"/>
                <w:sz w:val="18"/>
              </w:rPr>
              <w:t>: False</w:t>
            </w:r>
          </w:p>
        </w:tc>
      </w:tr>
      <w:tr w:rsidR="00845150" w14:paraId="079C1D42"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D38166E" w14:textId="77777777" w:rsidR="00845150" w:rsidRPr="009B56FE" w:rsidRDefault="00845150" w:rsidP="008E28E4">
            <w:pPr>
              <w:pStyle w:val="TAL"/>
              <w:keepNext w:val="0"/>
              <w:rPr>
                <w:rFonts w:ascii="Courier New" w:hAnsi="Courier New" w:cs="Courier New"/>
                <w:lang w:eastAsia="zh-CN"/>
              </w:rPr>
            </w:pPr>
            <w:proofErr w:type="spellStart"/>
            <w:r w:rsidRPr="00ED202C">
              <w:rPr>
                <w:rFonts w:ascii="Courier New" w:hAnsi="Courier New" w:cs="Courier New"/>
                <w:szCs w:val="18"/>
              </w:rPr>
              <w:t>smfOnboardingCapability</w:t>
            </w:r>
            <w:proofErr w:type="spellEnd"/>
          </w:p>
        </w:tc>
        <w:tc>
          <w:tcPr>
            <w:tcW w:w="4395" w:type="dxa"/>
            <w:tcBorders>
              <w:top w:val="single" w:sz="4" w:space="0" w:color="auto"/>
              <w:left w:val="single" w:sz="4" w:space="0" w:color="auto"/>
              <w:bottom w:val="single" w:sz="4" w:space="0" w:color="auto"/>
              <w:right w:val="single" w:sz="4" w:space="0" w:color="auto"/>
            </w:tcBorders>
          </w:tcPr>
          <w:p w14:paraId="4BC16F73" w14:textId="77777777" w:rsidR="00845150" w:rsidRDefault="00845150" w:rsidP="008E28E4">
            <w:pPr>
              <w:pStyle w:val="TAL"/>
            </w:pPr>
            <w:r>
              <w:rPr>
                <w:bCs/>
                <w:lang w:eastAsia="ja-JP"/>
              </w:rPr>
              <w:t>This attribute</w:t>
            </w:r>
            <w:r>
              <w:t xml:space="preserve"> indicates the SMF supports SNPN Onboarding capability and </w:t>
            </w:r>
            <w:r>
              <w:rPr>
                <w:rFonts w:cs="Arial"/>
                <w:szCs w:val="18"/>
              </w:rPr>
              <w:t>User Plane Remote Provisioning</w:t>
            </w:r>
            <w:r>
              <w:t>. This is used for the case of Onboarding of UEs for SNPNs (see TS 23.501 [2], clauses 5.30.2.10 and 6.2.6.2).</w:t>
            </w:r>
          </w:p>
          <w:p w14:paraId="56DD616C" w14:textId="77777777" w:rsidR="00845150" w:rsidRDefault="00845150" w:rsidP="008E28E4">
            <w:pPr>
              <w:pStyle w:val="TAL"/>
              <w:rPr>
                <w:rFonts w:cs="Arial"/>
                <w:szCs w:val="18"/>
              </w:rPr>
            </w:pPr>
            <w:r>
              <w:rPr>
                <w:rFonts w:cs="Arial"/>
                <w:szCs w:val="18"/>
              </w:rPr>
              <w:t>-</w:t>
            </w:r>
            <w:r w:rsidRPr="00812728">
              <w:rPr>
                <w:rFonts w:cs="Arial"/>
                <w:szCs w:val="18"/>
              </w:rPr>
              <w:tab/>
            </w:r>
            <w:r>
              <w:rPr>
                <w:rFonts w:cs="Arial"/>
                <w:szCs w:val="18"/>
              </w:rPr>
              <w:t>FALSE (default): SMF does not support SNPN Onboarding;</w:t>
            </w:r>
          </w:p>
          <w:p w14:paraId="05EF537D" w14:textId="77777777" w:rsidR="00845150" w:rsidRDefault="00845150" w:rsidP="008E28E4">
            <w:pPr>
              <w:pStyle w:val="TAL"/>
              <w:rPr>
                <w:rFonts w:cs="Arial"/>
                <w:szCs w:val="18"/>
              </w:rPr>
            </w:pPr>
            <w:r>
              <w:rPr>
                <w:rFonts w:cs="Arial"/>
                <w:szCs w:val="18"/>
              </w:rPr>
              <w:t>-</w:t>
            </w:r>
            <w:r>
              <w:rPr>
                <w:rFonts w:cs="Arial"/>
                <w:szCs w:val="18"/>
              </w:rPr>
              <w:tab/>
              <w:t>TRUE: SMF supports SNPN Onboarding.</w:t>
            </w:r>
          </w:p>
          <w:p w14:paraId="4962A16D" w14:textId="77777777" w:rsidR="00845150" w:rsidRDefault="00845150" w:rsidP="008E28E4">
            <w:pPr>
              <w:pStyle w:val="TAL"/>
              <w:rPr>
                <w:rFonts w:cs="Arial"/>
                <w:szCs w:val="18"/>
              </w:rPr>
            </w:pPr>
          </w:p>
          <w:p w14:paraId="67D7A338" w14:textId="77777777" w:rsidR="00845150" w:rsidRDefault="00845150" w:rsidP="008E28E4">
            <w:pPr>
              <w:pStyle w:val="TAL"/>
              <w:rPr>
                <w:bCs/>
                <w:lang w:eastAsia="ja-JP"/>
              </w:rPr>
            </w:pPr>
            <w:proofErr w:type="spellStart"/>
            <w:r w:rsidRPr="004970F8">
              <w:rPr>
                <w:rFonts w:cs="Arial"/>
                <w:szCs w:val="18"/>
              </w:rPr>
              <w:t>AllowedValues</w:t>
            </w:r>
            <w:proofErr w:type="spellEnd"/>
            <w:r w:rsidRPr="004970F8">
              <w:rPr>
                <w:rFonts w:cs="Arial"/>
                <w:szCs w:val="18"/>
              </w:rPr>
              <w:t>:</w:t>
            </w:r>
            <w:r>
              <w:rPr>
                <w:rFonts w:cs="Arial"/>
                <w:szCs w:val="18"/>
              </w:rPr>
              <w:t xml:space="preserve"> TRUE, FALSE</w:t>
            </w:r>
          </w:p>
        </w:tc>
        <w:tc>
          <w:tcPr>
            <w:tcW w:w="1897" w:type="dxa"/>
            <w:tcBorders>
              <w:top w:val="single" w:sz="4" w:space="0" w:color="auto"/>
              <w:left w:val="single" w:sz="4" w:space="0" w:color="auto"/>
              <w:bottom w:val="single" w:sz="4" w:space="0" w:color="auto"/>
              <w:right w:val="single" w:sz="4" w:space="0" w:color="auto"/>
            </w:tcBorders>
          </w:tcPr>
          <w:p w14:paraId="569D8644" w14:textId="77777777" w:rsidR="00845150" w:rsidRPr="002A1C02" w:rsidRDefault="00845150" w:rsidP="008E28E4">
            <w:pPr>
              <w:pStyle w:val="TAL"/>
            </w:pPr>
            <w:r w:rsidRPr="002A1C02">
              <w:t xml:space="preserve">type: </w:t>
            </w:r>
            <w:r>
              <w:t>Boolean</w:t>
            </w:r>
          </w:p>
          <w:p w14:paraId="7434C042" w14:textId="77777777" w:rsidR="00845150" w:rsidRPr="00EB5968" w:rsidRDefault="00845150" w:rsidP="008E28E4">
            <w:pPr>
              <w:pStyle w:val="TAL"/>
            </w:pPr>
            <w:r w:rsidRPr="00EB5968">
              <w:t xml:space="preserve">multiplicity: </w:t>
            </w:r>
            <w:r>
              <w:t>0</w:t>
            </w:r>
            <w:r w:rsidRPr="00EB5968">
              <w:t>..</w:t>
            </w:r>
            <w:r>
              <w:t>1</w:t>
            </w:r>
          </w:p>
          <w:p w14:paraId="26C090D9" w14:textId="77777777" w:rsidR="00845150" w:rsidRPr="00E2198D" w:rsidRDefault="00845150" w:rsidP="008E28E4">
            <w:pPr>
              <w:pStyle w:val="TAL"/>
            </w:pPr>
            <w:proofErr w:type="spellStart"/>
            <w:r w:rsidRPr="00E2198D">
              <w:t>isOrdered</w:t>
            </w:r>
            <w:proofErr w:type="spellEnd"/>
            <w:r w:rsidRPr="00E2198D">
              <w:t>: N/A</w:t>
            </w:r>
          </w:p>
          <w:p w14:paraId="4481ABD3" w14:textId="77777777" w:rsidR="00845150" w:rsidRPr="00264099" w:rsidRDefault="00845150" w:rsidP="008E28E4">
            <w:pPr>
              <w:pStyle w:val="TAL"/>
            </w:pPr>
            <w:proofErr w:type="spellStart"/>
            <w:r w:rsidRPr="00264099">
              <w:t>isUnique</w:t>
            </w:r>
            <w:proofErr w:type="spellEnd"/>
            <w:r w:rsidRPr="00264099">
              <w:t>: N/A</w:t>
            </w:r>
          </w:p>
          <w:p w14:paraId="3DA99312" w14:textId="77777777" w:rsidR="00845150" w:rsidRPr="00133008" w:rsidRDefault="00845150" w:rsidP="008E28E4">
            <w:pPr>
              <w:pStyle w:val="TAL"/>
            </w:pPr>
            <w:proofErr w:type="spellStart"/>
            <w:r w:rsidRPr="00133008">
              <w:t>defaultValue</w:t>
            </w:r>
            <w:proofErr w:type="spellEnd"/>
            <w:r w:rsidRPr="00133008">
              <w:t xml:space="preserve">: </w:t>
            </w:r>
            <w:r>
              <w:rPr>
                <w:rFonts w:cs="Arial"/>
                <w:szCs w:val="18"/>
              </w:rPr>
              <w:t>FALSE</w:t>
            </w:r>
          </w:p>
          <w:p w14:paraId="2D7BF614" w14:textId="77777777" w:rsidR="00845150" w:rsidRDefault="00845150" w:rsidP="008E28E4">
            <w:pPr>
              <w:keepLines/>
              <w:spacing w:after="0"/>
              <w:rPr>
                <w:rFonts w:ascii="Arial" w:hAnsi="Arial" w:cs="Arial"/>
                <w:sz w:val="18"/>
                <w:szCs w:val="18"/>
              </w:rPr>
            </w:pPr>
            <w:proofErr w:type="spellStart"/>
            <w:r w:rsidRPr="00DF0AA5">
              <w:rPr>
                <w:rFonts w:ascii="Arial" w:hAnsi="Arial"/>
                <w:sz w:val="18"/>
              </w:rPr>
              <w:t>isNullable</w:t>
            </w:r>
            <w:proofErr w:type="spellEnd"/>
            <w:r w:rsidRPr="00DF0AA5">
              <w:rPr>
                <w:rFonts w:ascii="Arial" w:hAnsi="Arial"/>
                <w:sz w:val="18"/>
              </w:rPr>
              <w:t>: False</w:t>
            </w:r>
          </w:p>
        </w:tc>
      </w:tr>
      <w:tr w:rsidR="00845150" w14:paraId="06CF1744"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B1B251A" w14:textId="77777777" w:rsidR="00845150" w:rsidRPr="009B56FE" w:rsidRDefault="00845150" w:rsidP="008E28E4">
            <w:pPr>
              <w:pStyle w:val="TAL"/>
              <w:keepNext w:val="0"/>
              <w:rPr>
                <w:rFonts w:ascii="Courier New" w:hAnsi="Courier New" w:cs="Courier New"/>
                <w:lang w:eastAsia="zh-CN"/>
              </w:rPr>
            </w:pPr>
            <w:proofErr w:type="spellStart"/>
            <w:r w:rsidRPr="00ED202C">
              <w:rPr>
                <w:rFonts w:ascii="Courier New" w:hAnsi="Courier New" w:cs="Courier New"/>
                <w:szCs w:val="18"/>
              </w:rPr>
              <w:t>smfUPRPCapability</w:t>
            </w:r>
            <w:proofErr w:type="spellEnd"/>
          </w:p>
        </w:tc>
        <w:tc>
          <w:tcPr>
            <w:tcW w:w="4395" w:type="dxa"/>
            <w:tcBorders>
              <w:top w:val="single" w:sz="4" w:space="0" w:color="auto"/>
              <w:left w:val="single" w:sz="4" w:space="0" w:color="auto"/>
              <w:bottom w:val="single" w:sz="4" w:space="0" w:color="auto"/>
              <w:right w:val="single" w:sz="4" w:space="0" w:color="auto"/>
            </w:tcBorders>
          </w:tcPr>
          <w:p w14:paraId="2B6B0BCC" w14:textId="77777777" w:rsidR="00845150" w:rsidRDefault="00845150" w:rsidP="008E28E4">
            <w:pPr>
              <w:pStyle w:val="TAL"/>
            </w:pPr>
            <w:r>
              <w:rPr>
                <w:bCs/>
                <w:lang w:eastAsia="ja-JP"/>
              </w:rPr>
              <w:t>This attribute</w:t>
            </w:r>
            <w:r>
              <w:t xml:space="preserve"> IE indicates the SMF supports </w:t>
            </w:r>
            <w:r>
              <w:rPr>
                <w:rFonts w:cs="Arial"/>
                <w:szCs w:val="18"/>
              </w:rPr>
              <w:t>User Plane Remote Provisioning (UPRP) capability</w:t>
            </w:r>
            <w:r>
              <w:t>. This is used for the case of Onboarding of UEs for SNPNs (see TS 23.501 [2], clauses 5.30.2.10 and 6.2.6.2).</w:t>
            </w:r>
          </w:p>
          <w:p w14:paraId="44B0512C" w14:textId="77777777" w:rsidR="00845150" w:rsidRDefault="00845150" w:rsidP="008E28E4">
            <w:pPr>
              <w:pStyle w:val="TAL"/>
              <w:rPr>
                <w:rFonts w:cs="Arial"/>
                <w:szCs w:val="18"/>
              </w:rPr>
            </w:pPr>
            <w:r>
              <w:rPr>
                <w:rFonts w:cs="Arial"/>
                <w:szCs w:val="18"/>
              </w:rPr>
              <w:t>-</w:t>
            </w:r>
            <w:r w:rsidRPr="00812728">
              <w:rPr>
                <w:rFonts w:cs="Arial"/>
                <w:szCs w:val="18"/>
              </w:rPr>
              <w:tab/>
            </w:r>
            <w:r>
              <w:rPr>
                <w:rFonts w:cs="Arial"/>
                <w:szCs w:val="18"/>
              </w:rPr>
              <w:t>FALSE (default): SMF does not support UPRP;</w:t>
            </w:r>
          </w:p>
          <w:p w14:paraId="3B26EA70" w14:textId="77777777" w:rsidR="00845150" w:rsidRDefault="00845150" w:rsidP="008E28E4">
            <w:pPr>
              <w:pStyle w:val="TAL"/>
              <w:rPr>
                <w:rFonts w:cs="Arial"/>
                <w:szCs w:val="18"/>
              </w:rPr>
            </w:pPr>
            <w:r>
              <w:rPr>
                <w:rFonts w:cs="Arial"/>
                <w:szCs w:val="18"/>
              </w:rPr>
              <w:t xml:space="preserve">- </w:t>
            </w:r>
            <w:r>
              <w:rPr>
                <w:rFonts w:cs="Arial"/>
                <w:szCs w:val="18"/>
              </w:rPr>
              <w:tab/>
              <w:t>TRUE: SMF supports UPRP.</w:t>
            </w:r>
          </w:p>
          <w:p w14:paraId="5EFCA247" w14:textId="77777777" w:rsidR="00845150" w:rsidRDefault="00845150" w:rsidP="008E28E4">
            <w:pPr>
              <w:pStyle w:val="TAL"/>
              <w:rPr>
                <w:rFonts w:cs="Arial"/>
                <w:szCs w:val="18"/>
              </w:rPr>
            </w:pPr>
          </w:p>
          <w:p w14:paraId="1CEA6499" w14:textId="77777777" w:rsidR="00845150" w:rsidRDefault="00845150" w:rsidP="008E28E4">
            <w:pPr>
              <w:pStyle w:val="TAL"/>
              <w:rPr>
                <w:bCs/>
                <w:lang w:eastAsia="ja-JP"/>
              </w:rPr>
            </w:pPr>
            <w:proofErr w:type="spellStart"/>
            <w:r w:rsidRPr="004970F8">
              <w:rPr>
                <w:rFonts w:cs="Arial"/>
                <w:szCs w:val="18"/>
              </w:rPr>
              <w:t>AllowedValues</w:t>
            </w:r>
            <w:proofErr w:type="spellEnd"/>
            <w:r w:rsidRPr="004970F8">
              <w:rPr>
                <w:rFonts w:cs="Arial"/>
                <w:szCs w:val="18"/>
              </w:rPr>
              <w:t>:</w:t>
            </w:r>
            <w:r>
              <w:rPr>
                <w:rFonts w:cs="Arial"/>
                <w:szCs w:val="18"/>
              </w:rPr>
              <w:t xml:space="preserve"> TRUE, FALSE</w:t>
            </w:r>
          </w:p>
        </w:tc>
        <w:tc>
          <w:tcPr>
            <w:tcW w:w="1897" w:type="dxa"/>
            <w:tcBorders>
              <w:top w:val="single" w:sz="4" w:space="0" w:color="auto"/>
              <w:left w:val="single" w:sz="4" w:space="0" w:color="auto"/>
              <w:bottom w:val="single" w:sz="4" w:space="0" w:color="auto"/>
              <w:right w:val="single" w:sz="4" w:space="0" w:color="auto"/>
            </w:tcBorders>
          </w:tcPr>
          <w:p w14:paraId="6721FD26" w14:textId="77777777" w:rsidR="00845150" w:rsidRPr="002A1C02" w:rsidRDefault="00845150" w:rsidP="008E28E4">
            <w:pPr>
              <w:pStyle w:val="TAL"/>
            </w:pPr>
            <w:r w:rsidRPr="002A1C02">
              <w:t xml:space="preserve">type: </w:t>
            </w:r>
            <w:r>
              <w:t>Boolean</w:t>
            </w:r>
          </w:p>
          <w:p w14:paraId="1DF98428" w14:textId="77777777" w:rsidR="00845150" w:rsidRPr="00EB5968" w:rsidRDefault="00845150" w:rsidP="008E28E4">
            <w:pPr>
              <w:pStyle w:val="TAL"/>
            </w:pPr>
            <w:r w:rsidRPr="00EB5968">
              <w:t xml:space="preserve">multiplicity: </w:t>
            </w:r>
            <w:r>
              <w:t>0</w:t>
            </w:r>
            <w:r w:rsidRPr="00EB5968">
              <w:t>..</w:t>
            </w:r>
            <w:r>
              <w:t>1</w:t>
            </w:r>
          </w:p>
          <w:p w14:paraId="084FB4D9" w14:textId="77777777" w:rsidR="00845150" w:rsidRPr="00E2198D" w:rsidRDefault="00845150" w:rsidP="008E28E4">
            <w:pPr>
              <w:pStyle w:val="TAL"/>
            </w:pPr>
            <w:proofErr w:type="spellStart"/>
            <w:r w:rsidRPr="00E2198D">
              <w:t>isOrdered</w:t>
            </w:r>
            <w:proofErr w:type="spellEnd"/>
            <w:r w:rsidRPr="00E2198D">
              <w:t>: N/A</w:t>
            </w:r>
          </w:p>
          <w:p w14:paraId="74D992CA" w14:textId="77777777" w:rsidR="00845150" w:rsidRPr="00264099" w:rsidRDefault="00845150" w:rsidP="008E28E4">
            <w:pPr>
              <w:pStyle w:val="TAL"/>
            </w:pPr>
            <w:proofErr w:type="spellStart"/>
            <w:r w:rsidRPr="00264099">
              <w:t>isUnique</w:t>
            </w:r>
            <w:proofErr w:type="spellEnd"/>
            <w:r w:rsidRPr="00264099">
              <w:t>: N/A</w:t>
            </w:r>
          </w:p>
          <w:p w14:paraId="59E144CB" w14:textId="77777777" w:rsidR="00845150" w:rsidRPr="00133008" w:rsidRDefault="00845150" w:rsidP="008E28E4">
            <w:pPr>
              <w:pStyle w:val="TAL"/>
            </w:pPr>
            <w:proofErr w:type="spellStart"/>
            <w:r w:rsidRPr="00133008">
              <w:t>defaultValue</w:t>
            </w:r>
            <w:proofErr w:type="spellEnd"/>
            <w:r w:rsidRPr="00133008">
              <w:t xml:space="preserve">: </w:t>
            </w:r>
            <w:r>
              <w:rPr>
                <w:rFonts w:cs="Arial"/>
                <w:szCs w:val="18"/>
              </w:rPr>
              <w:t>FALSE</w:t>
            </w:r>
          </w:p>
          <w:p w14:paraId="321911DD" w14:textId="77777777" w:rsidR="00845150" w:rsidRDefault="00845150" w:rsidP="008E28E4">
            <w:pPr>
              <w:keepLines/>
              <w:spacing w:after="0"/>
              <w:rPr>
                <w:rFonts w:ascii="Arial" w:hAnsi="Arial" w:cs="Arial"/>
                <w:sz w:val="18"/>
                <w:szCs w:val="18"/>
              </w:rPr>
            </w:pPr>
            <w:proofErr w:type="spellStart"/>
            <w:r w:rsidRPr="00DF0AA5">
              <w:rPr>
                <w:rFonts w:ascii="Arial" w:hAnsi="Arial"/>
                <w:sz w:val="18"/>
              </w:rPr>
              <w:t>isNullable</w:t>
            </w:r>
            <w:proofErr w:type="spellEnd"/>
            <w:r w:rsidRPr="00DF0AA5">
              <w:rPr>
                <w:rFonts w:ascii="Arial" w:hAnsi="Arial"/>
                <w:sz w:val="18"/>
              </w:rPr>
              <w:t>: False</w:t>
            </w:r>
          </w:p>
        </w:tc>
      </w:tr>
      <w:tr w:rsidR="00845150" w14:paraId="691B44FB"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1BC4639" w14:textId="77777777" w:rsidR="00845150" w:rsidRPr="00ED202C" w:rsidRDefault="00845150" w:rsidP="008E28E4">
            <w:pPr>
              <w:pStyle w:val="TAL"/>
              <w:keepNext w:val="0"/>
              <w:rPr>
                <w:rFonts w:ascii="Courier New" w:hAnsi="Courier New" w:cs="Courier New"/>
                <w:szCs w:val="18"/>
              </w:rPr>
            </w:pPr>
            <w:proofErr w:type="spellStart"/>
            <w:r w:rsidRPr="00333597">
              <w:rPr>
                <w:rFonts w:ascii="Courier New" w:hAnsi="Courier New" w:cs="Courier New"/>
                <w:lang w:eastAsia="zh-CN"/>
              </w:rPr>
              <w:t>sNssaiUpfInfoList</w:t>
            </w:r>
            <w:proofErr w:type="spellEnd"/>
          </w:p>
        </w:tc>
        <w:tc>
          <w:tcPr>
            <w:tcW w:w="4395" w:type="dxa"/>
            <w:tcBorders>
              <w:top w:val="single" w:sz="4" w:space="0" w:color="auto"/>
              <w:left w:val="single" w:sz="4" w:space="0" w:color="auto"/>
              <w:bottom w:val="single" w:sz="4" w:space="0" w:color="auto"/>
              <w:right w:val="single" w:sz="4" w:space="0" w:color="auto"/>
            </w:tcBorders>
          </w:tcPr>
          <w:p w14:paraId="3EDECD3A" w14:textId="77777777" w:rsidR="00845150" w:rsidRDefault="00845150" w:rsidP="008E28E4">
            <w:pPr>
              <w:pStyle w:val="TAL"/>
              <w:rPr>
                <w:rFonts w:cs="Arial"/>
                <w:szCs w:val="18"/>
              </w:rPr>
            </w:pPr>
            <w:r>
              <w:rPr>
                <w:bCs/>
                <w:lang w:eastAsia="ja-JP"/>
              </w:rPr>
              <w:t>This attribute represents a l</w:t>
            </w:r>
            <w:r w:rsidRPr="00690A26">
              <w:rPr>
                <w:rFonts w:cs="Arial"/>
                <w:szCs w:val="18"/>
              </w:rPr>
              <w:t>ist of parameters supported by the UPF per S-NSSAI</w:t>
            </w:r>
            <w:r>
              <w:rPr>
                <w:rFonts w:cs="Arial"/>
                <w:szCs w:val="18"/>
              </w:rPr>
              <w:t>.</w:t>
            </w:r>
          </w:p>
          <w:p w14:paraId="0473FFB8" w14:textId="77777777" w:rsidR="00845150" w:rsidRDefault="00845150" w:rsidP="008E28E4">
            <w:pPr>
              <w:pStyle w:val="TAL"/>
              <w:rPr>
                <w:rFonts w:cs="Arial"/>
                <w:szCs w:val="18"/>
              </w:rPr>
            </w:pPr>
          </w:p>
          <w:p w14:paraId="7125DA8E" w14:textId="77777777" w:rsidR="00845150" w:rsidRDefault="00845150" w:rsidP="008E28E4">
            <w:pPr>
              <w:pStyle w:val="TAL"/>
              <w:rPr>
                <w:rFonts w:cs="Arial"/>
                <w:szCs w:val="18"/>
              </w:rPr>
            </w:pPr>
          </w:p>
          <w:p w14:paraId="543E79F0" w14:textId="77777777" w:rsidR="00845150" w:rsidRDefault="00845150" w:rsidP="008E28E4">
            <w:pPr>
              <w:pStyle w:val="TAL"/>
              <w:rPr>
                <w:rFonts w:cs="Arial"/>
                <w:szCs w:val="18"/>
              </w:rPr>
            </w:pPr>
          </w:p>
          <w:p w14:paraId="7BD8CBDE" w14:textId="77777777" w:rsidR="00845150" w:rsidRDefault="00845150" w:rsidP="008E28E4">
            <w:pPr>
              <w:pStyle w:val="TAL"/>
              <w:rPr>
                <w:bCs/>
                <w:lang w:eastAsia="ja-JP"/>
              </w:rPr>
            </w:pPr>
            <w:proofErr w:type="spellStart"/>
            <w:r w:rsidRPr="004970F8">
              <w:rPr>
                <w:rFonts w:cs="Arial"/>
                <w:szCs w:val="18"/>
              </w:rPr>
              <w:t>AllowedValues</w:t>
            </w:r>
            <w:proofErr w:type="spellEnd"/>
            <w:r w:rsidRPr="004970F8">
              <w:rPr>
                <w:rFonts w:cs="Arial"/>
                <w:szCs w:val="18"/>
              </w:rPr>
              <w:t>: N/A</w:t>
            </w:r>
          </w:p>
        </w:tc>
        <w:tc>
          <w:tcPr>
            <w:tcW w:w="1897" w:type="dxa"/>
            <w:tcBorders>
              <w:top w:val="single" w:sz="4" w:space="0" w:color="auto"/>
              <w:left w:val="single" w:sz="4" w:space="0" w:color="auto"/>
              <w:bottom w:val="single" w:sz="4" w:space="0" w:color="auto"/>
              <w:right w:val="single" w:sz="4" w:space="0" w:color="auto"/>
            </w:tcBorders>
          </w:tcPr>
          <w:p w14:paraId="47120221" w14:textId="77777777" w:rsidR="00845150" w:rsidRPr="002A1C02" w:rsidRDefault="00845150" w:rsidP="008E28E4">
            <w:pPr>
              <w:pStyle w:val="TAL"/>
            </w:pPr>
            <w:r w:rsidRPr="002A1C02">
              <w:t xml:space="preserve">type: </w:t>
            </w:r>
            <w:proofErr w:type="spellStart"/>
            <w:r w:rsidRPr="00031303">
              <w:rPr>
                <w:rFonts w:ascii="Courier New" w:hAnsi="Courier New" w:cs="Courier New"/>
                <w:lang w:eastAsia="zh-CN"/>
              </w:rPr>
              <w:t>SnssaiUpfInfoItem</w:t>
            </w:r>
            <w:proofErr w:type="spellEnd"/>
          </w:p>
          <w:p w14:paraId="18E876D8" w14:textId="77777777" w:rsidR="00845150" w:rsidRPr="00EB5968" w:rsidRDefault="00845150" w:rsidP="008E28E4">
            <w:pPr>
              <w:pStyle w:val="TAL"/>
            </w:pPr>
            <w:r w:rsidRPr="00EB5968">
              <w:t xml:space="preserve">multiplicity: </w:t>
            </w:r>
            <w:r>
              <w:t>1</w:t>
            </w:r>
            <w:r w:rsidRPr="00EB5968">
              <w:t>..</w:t>
            </w:r>
            <w:r>
              <w:t>N</w:t>
            </w:r>
          </w:p>
          <w:p w14:paraId="2924018E" w14:textId="77777777" w:rsidR="00845150" w:rsidRPr="00E2198D" w:rsidRDefault="00845150" w:rsidP="008E28E4">
            <w:pPr>
              <w:pStyle w:val="TAL"/>
            </w:pPr>
            <w:proofErr w:type="spellStart"/>
            <w:r w:rsidRPr="00E2198D">
              <w:t>isOrdered</w:t>
            </w:r>
            <w:proofErr w:type="spellEnd"/>
            <w:r w:rsidRPr="00E2198D">
              <w:t xml:space="preserve">: </w:t>
            </w:r>
            <w:r>
              <w:t>False</w:t>
            </w:r>
          </w:p>
          <w:p w14:paraId="655C6A31" w14:textId="77777777" w:rsidR="00845150" w:rsidRPr="00264099" w:rsidRDefault="00845150" w:rsidP="008E28E4">
            <w:pPr>
              <w:pStyle w:val="TAL"/>
            </w:pPr>
            <w:proofErr w:type="spellStart"/>
            <w:r w:rsidRPr="00264099">
              <w:t>isUnique</w:t>
            </w:r>
            <w:proofErr w:type="spellEnd"/>
            <w:r w:rsidRPr="00264099">
              <w:t xml:space="preserve">: </w:t>
            </w:r>
            <w:r>
              <w:t>True</w:t>
            </w:r>
          </w:p>
          <w:p w14:paraId="2562D030" w14:textId="77777777" w:rsidR="00845150" w:rsidRPr="00133008" w:rsidRDefault="00845150" w:rsidP="008E28E4">
            <w:pPr>
              <w:pStyle w:val="TAL"/>
            </w:pPr>
            <w:proofErr w:type="spellStart"/>
            <w:r w:rsidRPr="00133008">
              <w:t>defaultValue</w:t>
            </w:r>
            <w:proofErr w:type="spellEnd"/>
            <w:r w:rsidRPr="00133008">
              <w:t>: None</w:t>
            </w:r>
          </w:p>
          <w:p w14:paraId="5AD99AFA" w14:textId="77777777" w:rsidR="00845150" w:rsidRPr="002A1C02" w:rsidRDefault="00845150" w:rsidP="008E28E4">
            <w:pPr>
              <w:pStyle w:val="TAL"/>
            </w:pPr>
            <w:proofErr w:type="spellStart"/>
            <w:r w:rsidRPr="00F02BC3">
              <w:t>isNullable</w:t>
            </w:r>
            <w:proofErr w:type="spellEnd"/>
            <w:r w:rsidRPr="00F02BC3">
              <w:t>: False</w:t>
            </w:r>
          </w:p>
        </w:tc>
      </w:tr>
      <w:tr w:rsidR="00845150" w14:paraId="082ED920"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6323B0E" w14:textId="77777777" w:rsidR="00845150" w:rsidRPr="00ED202C" w:rsidRDefault="00845150" w:rsidP="008E28E4">
            <w:pPr>
              <w:pStyle w:val="TAL"/>
              <w:keepNext w:val="0"/>
              <w:rPr>
                <w:rFonts w:ascii="Courier New" w:hAnsi="Courier New" w:cs="Courier New"/>
                <w:szCs w:val="18"/>
              </w:rPr>
            </w:pPr>
            <w:proofErr w:type="spellStart"/>
            <w:r w:rsidRPr="00F12A4D">
              <w:rPr>
                <w:rFonts w:ascii="Courier New" w:hAnsi="Courier New" w:cs="Courier New"/>
                <w:lang w:eastAsia="zh-CN"/>
              </w:rPr>
              <w:t>sxaInd</w:t>
            </w:r>
            <w:proofErr w:type="spellEnd"/>
          </w:p>
        </w:tc>
        <w:tc>
          <w:tcPr>
            <w:tcW w:w="4395" w:type="dxa"/>
            <w:tcBorders>
              <w:top w:val="single" w:sz="4" w:space="0" w:color="auto"/>
              <w:left w:val="single" w:sz="4" w:space="0" w:color="auto"/>
              <w:bottom w:val="single" w:sz="4" w:space="0" w:color="auto"/>
              <w:right w:val="single" w:sz="4" w:space="0" w:color="auto"/>
            </w:tcBorders>
          </w:tcPr>
          <w:p w14:paraId="60107B2D" w14:textId="77777777" w:rsidR="00845150" w:rsidRDefault="00845150" w:rsidP="008E28E4">
            <w:pPr>
              <w:pStyle w:val="TAL"/>
              <w:rPr>
                <w:rFonts w:cs="Arial"/>
                <w:szCs w:val="18"/>
              </w:rPr>
            </w:pPr>
            <w:r>
              <w:rPr>
                <w:bCs/>
                <w:lang w:eastAsia="ja-JP"/>
              </w:rPr>
              <w:t>This attribute</w:t>
            </w:r>
            <w:r>
              <w:rPr>
                <w:rFonts w:cs="Arial"/>
                <w:szCs w:val="18"/>
              </w:rPr>
              <w:t xml:space="preserve"> indicates whether the UPF is configured to support </w:t>
            </w:r>
            <w:proofErr w:type="spellStart"/>
            <w:r>
              <w:rPr>
                <w:rFonts w:cs="Arial"/>
                <w:szCs w:val="18"/>
              </w:rPr>
              <w:t>Sxa</w:t>
            </w:r>
            <w:proofErr w:type="spellEnd"/>
            <w:r>
              <w:rPr>
                <w:rFonts w:cs="Arial"/>
                <w:szCs w:val="18"/>
              </w:rPr>
              <w:t xml:space="preserve"> interface.</w:t>
            </w:r>
          </w:p>
          <w:p w14:paraId="7352472F" w14:textId="77777777" w:rsidR="00845150" w:rsidRDefault="00845150" w:rsidP="008E28E4">
            <w:pPr>
              <w:pStyle w:val="TAL"/>
              <w:rPr>
                <w:rFonts w:cs="Arial"/>
                <w:szCs w:val="18"/>
              </w:rPr>
            </w:pPr>
            <w:r>
              <w:rPr>
                <w:rFonts w:cs="Arial"/>
                <w:szCs w:val="18"/>
              </w:rPr>
              <w:t>TRUE: Supported</w:t>
            </w:r>
          </w:p>
          <w:p w14:paraId="3681CE1C" w14:textId="77777777" w:rsidR="00845150" w:rsidRDefault="00845150" w:rsidP="008E28E4">
            <w:pPr>
              <w:pStyle w:val="TAL"/>
              <w:rPr>
                <w:rFonts w:cs="Arial"/>
                <w:szCs w:val="18"/>
              </w:rPr>
            </w:pPr>
            <w:r>
              <w:rPr>
                <w:rFonts w:cs="Arial"/>
                <w:szCs w:val="18"/>
              </w:rPr>
              <w:t>FALSE: Not Supported</w:t>
            </w:r>
          </w:p>
          <w:p w14:paraId="2CCCE1B6" w14:textId="77777777" w:rsidR="00845150" w:rsidRDefault="00845150" w:rsidP="008E28E4">
            <w:pPr>
              <w:pStyle w:val="TAL"/>
              <w:rPr>
                <w:rFonts w:cs="Arial"/>
                <w:szCs w:val="18"/>
              </w:rPr>
            </w:pPr>
          </w:p>
          <w:p w14:paraId="4AFBDF47" w14:textId="77777777" w:rsidR="00845150" w:rsidRDefault="00845150" w:rsidP="008E28E4">
            <w:pPr>
              <w:pStyle w:val="TAL"/>
              <w:rPr>
                <w:bCs/>
                <w:lang w:eastAsia="ja-JP"/>
              </w:rPr>
            </w:pPr>
            <w:proofErr w:type="spellStart"/>
            <w:r w:rsidRPr="004970F8">
              <w:rPr>
                <w:rFonts w:cs="Arial"/>
                <w:szCs w:val="18"/>
              </w:rPr>
              <w:t>AllowedValues</w:t>
            </w:r>
            <w:proofErr w:type="spellEnd"/>
            <w:r w:rsidRPr="004970F8">
              <w:rPr>
                <w:rFonts w:cs="Arial"/>
                <w:szCs w:val="18"/>
              </w:rPr>
              <w:t xml:space="preserve">: </w:t>
            </w:r>
            <w:r>
              <w:rPr>
                <w:rFonts w:cs="Arial"/>
                <w:szCs w:val="18"/>
              </w:rPr>
              <w:t>TRUE, FALSE</w:t>
            </w:r>
          </w:p>
        </w:tc>
        <w:tc>
          <w:tcPr>
            <w:tcW w:w="1897" w:type="dxa"/>
            <w:tcBorders>
              <w:top w:val="single" w:sz="4" w:space="0" w:color="auto"/>
              <w:left w:val="single" w:sz="4" w:space="0" w:color="auto"/>
              <w:bottom w:val="single" w:sz="4" w:space="0" w:color="auto"/>
              <w:right w:val="single" w:sz="4" w:space="0" w:color="auto"/>
            </w:tcBorders>
          </w:tcPr>
          <w:p w14:paraId="3BB190AB" w14:textId="77777777" w:rsidR="00845150" w:rsidRPr="002A1C02" w:rsidRDefault="00845150" w:rsidP="008E28E4">
            <w:pPr>
              <w:pStyle w:val="TAL"/>
            </w:pPr>
            <w:r w:rsidRPr="002A1C02">
              <w:t xml:space="preserve">type: </w:t>
            </w:r>
            <w:r>
              <w:t>Boolean</w:t>
            </w:r>
          </w:p>
          <w:p w14:paraId="2607BCD9" w14:textId="77777777" w:rsidR="00845150" w:rsidRPr="00EB5968" w:rsidRDefault="00845150" w:rsidP="008E28E4">
            <w:pPr>
              <w:pStyle w:val="TAL"/>
            </w:pPr>
            <w:r w:rsidRPr="00EB5968">
              <w:t xml:space="preserve">multiplicity: </w:t>
            </w:r>
            <w:r>
              <w:t>0..1</w:t>
            </w:r>
          </w:p>
          <w:p w14:paraId="11E4AAAD" w14:textId="77777777" w:rsidR="00845150" w:rsidRPr="00E2198D" w:rsidRDefault="00845150" w:rsidP="008E28E4">
            <w:pPr>
              <w:pStyle w:val="TAL"/>
            </w:pPr>
            <w:proofErr w:type="spellStart"/>
            <w:r w:rsidRPr="00E2198D">
              <w:t>isOrdered</w:t>
            </w:r>
            <w:proofErr w:type="spellEnd"/>
            <w:r w:rsidRPr="00E2198D">
              <w:t xml:space="preserve">: </w:t>
            </w:r>
            <w:r>
              <w:t>N/A</w:t>
            </w:r>
          </w:p>
          <w:p w14:paraId="0C745A29" w14:textId="77777777" w:rsidR="00845150" w:rsidRPr="00264099" w:rsidRDefault="00845150" w:rsidP="008E28E4">
            <w:pPr>
              <w:pStyle w:val="TAL"/>
            </w:pPr>
            <w:proofErr w:type="spellStart"/>
            <w:r w:rsidRPr="00264099">
              <w:t>isUnique</w:t>
            </w:r>
            <w:proofErr w:type="spellEnd"/>
            <w:r w:rsidRPr="00264099">
              <w:t xml:space="preserve">: </w:t>
            </w:r>
            <w:r>
              <w:t>N/A</w:t>
            </w:r>
          </w:p>
          <w:p w14:paraId="66B389EB" w14:textId="77777777" w:rsidR="00845150" w:rsidRPr="00133008" w:rsidRDefault="00845150" w:rsidP="008E28E4">
            <w:pPr>
              <w:pStyle w:val="TAL"/>
            </w:pPr>
            <w:proofErr w:type="spellStart"/>
            <w:r w:rsidRPr="00133008">
              <w:t>defaultValue</w:t>
            </w:r>
            <w:proofErr w:type="spellEnd"/>
            <w:r w:rsidRPr="00133008">
              <w:t xml:space="preserve">: </w:t>
            </w:r>
            <w:r>
              <w:t>None</w:t>
            </w:r>
          </w:p>
          <w:p w14:paraId="10BEF0F6" w14:textId="77777777" w:rsidR="00845150" w:rsidRPr="002A1C02" w:rsidRDefault="00845150" w:rsidP="008E28E4">
            <w:pPr>
              <w:pStyle w:val="TAL"/>
            </w:pPr>
            <w:proofErr w:type="spellStart"/>
            <w:r w:rsidRPr="000B1729">
              <w:t>isNullable</w:t>
            </w:r>
            <w:proofErr w:type="spellEnd"/>
            <w:r w:rsidRPr="000B1729">
              <w:t>: False</w:t>
            </w:r>
          </w:p>
        </w:tc>
      </w:tr>
      <w:tr w:rsidR="00845150" w14:paraId="54C1959E"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84C463E" w14:textId="77777777" w:rsidR="00845150" w:rsidRPr="00ED202C" w:rsidRDefault="00845150" w:rsidP="008E28E4">
            <w:pPr>
              <w:pStyle w:val="TAL"/>
              <w:keepNext w:val="0"/>
              <w:rPr>
                <w:rFonts w:ascii="Courier New" w:hAnsi="Courier New" w:cs="Courier New"/>
                <w:szCs w:val="18"/>
              </w:rPr>
            </w:pPr>
            <w:r w:rsidRPr="00DF0AA5">
              <w:rPr>
                <w:rFonts w:ascii="Courier New" w:hAnsi="Courier New" w:cs="Courier New"/>
                <w:lang w:eastAsia="zh-CN"/>
              </w:rPr>
              <w:t>a2xSupportInd</w:t>
            </w:r>
          </w:p>
        </w:tc>
        <w:tc>
          <w:tcPr>
            <w:tcW w:w="4395" w:type="dxa"/>
            <w:tcBorders>
              <w:top w:val="single" w:sz="4" w:space="0" w:color="auto"/>
              <w:left w:val="single" w:sz="4" w:space="0" w:color="auto"/>
              <w:bottom w:val="single" w:sz="4" w:space="0" w:color="auto"/>
              <w:right w:val="single" w:sz="4" w:space="0" w:color="auto"/>
            </w:tcBorders>
          </w:tcPr>
          <w:p w14:paraId="712F730A" w14:textId="77777777" w:rsidR="00845150" w:rsidRPr="00E75A00" w:rsidRDefault="00845150" w:rsidP="008E28E4">
            <w:pPr>
              <w:pStyle w:val="TAL"/>
            </w:pPr>
            <w:r>
              <w:rPr>
                <w:bCs/>
                <w:lang w:eastAsia="ja-JP"/>
              </w:rPr>
              <w:t>This attribute i</w:t>
            </w:r>
            <w:r w:rsidRPr="00E75A00">
              <w:t>ndicates whether A2X Policy/Parameter provisioning is supported by the PCF.</w:t>
            </w:r>
          </w:p>
          <w:p w14:paraId="445D4184" w14:textId="77777777" w:rsidR="00845150" w:rsidRDefault="00845150" w:rsidP="008E28E4">
            <w:pPr>
              <w:pStyle w:val="TAL"/>
            </w:pPr>
            <w:r>
              <w:rPr>
                <w:rFonts w:cs="Arial"/>
                <w:szCs w:val="18"/>
              </w:rPr>
              <w:t>TRUE</w:t>
            </w:r>
            <w:r w:rsidRPr="00E75A00">
              <w:t>: Supported</w:t>
            </w:r>
            <w:r w:rsidRPr="00E75A00">
              <w:br/>
            </w:r>
            <w:r>
              <w:rPr>
                <w:rFonts w:cs="Arial"/>
                <w:szCs w:val="18"/>
              </w:rPr>
              <w:t>FALSE</w:t>
            </w:r>
            <w:r w:rsidRPr="00E75A00">
              <w:t xml:space="preserve"> (default): Not Supported</w:t>
            </w:r>
          </w:p>
          <w:p w14:paraId="48A73A99" w14:textId="77777777" w:rsidR="00845150" w:rsidRDefault="00845150" w:rsidP="008E28E4">
            <w:pPr>
              <w:pStyle w:val="TAL"/>
            </w:pPr>
          </w:p>
          <w:p w14:paraId="527FCAA9" w14:textId="77777777" w:rsidR="00845150" w:rsidRDefault="00845150" w:rsidP="008E28E4">
            <w:pPr>
              <w:pStyle w:val="TAL"/>
              <w:rPr>
                <w:bCs/>
                <w:lang w:eastAsia="ja-JP"/>
              </w:rPr>
            </w:pPr>
            <w:proofErr w:type="spellStart"/>
            <w:r w:rsidRPr="004970F8">
              <w:rPr>
                <w:rFonts w:cs="Arial"/>
                <w:szCs w:val="18"/>
              </w:rPr>
              <w:t>AllowedValues</w:t>
            </w:r>
            <w:proofErr w:type="spellEnd"/>
            <w:r w:rsidRPr="004970F8">
              <w:rPr>
                <w:rFonts w:cs="Arial"/>
                <w:szCs w:val="18"/>
              </w:rPr>
              <w:t xml:space="preserve">: </w:t>
            </w:r>
            <w:r>
              <w:rPr>
                <w:rFonts w:cs="Arial"/>
                <w:szCs w:val="18"/>
              </w:rPr>
              <w:t>TRUE, FALSE</w:t>
            </w:r>
          </w:p>
        </w:tc>
        <w:tc>
          <w:tcPr>
            <w:tcW w:w="1897" w:type="dxa"/>
            <w:tcBorders>
              <w:top w:val="single" w:sz="4" w:space="0" w:color="auto"/>
              <w:left w:val="single" w:sz="4" w:space="0" w:color="auto"/>
              <w:bottom w:val="single" w:sz="4" w:space="0" w:color="auto"/>
              <w:right w:val="single" w:sz="4" w:space="0" w:color="auto"/>
            </w:tcBorders>
          </w:tcPr>
          <w:p w14:paraId="0B8E8F63" w14:textId="77777777" w:rsidR="00845150" w:rsidRPr="002A1C02" w:rsidRDefault="00845150" w:rsidP="008E28E4">
            <w:pPr>
              <w:pStyle w:val="TAL"/>
            </w:pPr>
            <w:r w:rsidRPr="002A1C02">
              <w:t xml:space="preserve">type: </w:t>
            </w:r>
            <w:r>
              <w:t>Boolean</w:t>
            </w:r>
          </w:p>
          <w:p w14:paraId="771F8235" w14:textId="77777777" w:rsidR="00845150" w:rsidRPr="00EB5968" w:rsidRDefault="00845150" w:rsidP="008E28E4">
            <w:pPr>
              <w:pStyle w:val="TAL"/>
            </w:pPr>
            <w:r w:rsidRPr="00EB5968">
              <w:t xml:space="preserve">multiplicity: </w:t>
            </w:r>
            <w:r>
              <w:t>0..1</w:t>
            </w:r>
          </w:p>
          <w:p w14:paraId="0ED322C5" w14:textId="77777777" w:rsidR="00845150" w:rsidRPr="00E2198D" w:rsidRDefault="00845150" w:rsidP="008E28E4">
            <w:pPr>
              <w:pStyle w:val="TAL"/>
            </w:pPr>
            <w:proofErr w:type="spellStart"/>
            <w:r w:rsidRPr="00E2198D">
              <w:t>isOrdered</w:t>
            </w:r>
            <w:proofErr w:type="spellEnd"/>
            <w:r w:rsidRPr="00E2198D">
              <w:t xml:space="preserve">: </w:t>
            </w:r>
            <w:r>
              <w:t>N/A</w:t>
            </w:r>
          </w:p>
          <w:p w14:paraId="54E98840" w14:textId="77777777" w:rsidR="00845150" w:rsidRPr="00264099" w:rsidRDefault="00845150" w:rsidP="008E28E4">
            <w:pPr>
              <w:pStyle w:val="TAL"/>
            </w:pPr>
            <w:proofErr w:type="spellStart"/>
            <w:r w:rsidRPr="00264099">
              <w:t>isUnique</w:t>
            </w:r>
            <w:proofErr w:type="spellEnd"/>
            <w:r w:rsidRPr="00264099">
              <w:t xml:space="preserve">: </w:t>
            </w:r>
            <w:r>
              <w:t>N/A</w:t>
            </w:r>
          </w:p>
          <w:p w14:paraId="1E1CF14B" w14:textId="77777777" w:rsidR="00845150" w:rsidRPr="00133008" w:rsidRDefault="00845150" w:rsidP="008E28E4">
            <w:pPr>
              <w:pStyle w:val="TAL"/>
            </w:pPr>
            <w:proofErr w:type="spellStart"/>
            <w:r w:rsidRPr="00133008">
              <w:t>defaultValue</w:t>
            </w:r>
            <w:proofErr w:type="spellEnd"/>
            <w:r w:rsidRPr="00133008">
              <w:t xml:space="preserve">: </w:t>
            </w:r>
            <w:r>
              <w:t>FALSE</w:t>
            </w:r>
          </w:p>
          <w:p w14:paraId="57618F41" w14:textId="77777777" w:rsidR="00845150" w:rsidRPr="002A1C02" w:rsidRDefault="00845150" w:rsidP="008E28E4">
            <w:pPr>
              <w:pStyle w:val="TAL"/>
            </w:pPr>
            <w:proofErr w:type="spellStart"/>
            <w:r w:rsidRPr="000B1729">
              <w:t>isNullable</w:t>
            </w:r>
            <w:proofErr w:type="spellEnd"/>
            <w:r w:rsidRPr="000B1729">
              <w:t>: False</w:t>
            </w:r>
          </w:p>
        </w:tc>
      </w:tr>
      <w:tr w:rsidR="00845150" w14:paraId="494C84BD"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195A28C" w14:textId="77777777" w:rsidR="00845150" w:rsidRPr="00ED202C" w:rsidRDefault="00845150" w:rsidP="008E28E4">
            <w:pPr>
              <w:pStyle w:val="TAL"/>
              <w:keepNext w:val="0"/>
              <w:rPr>
                <w:rFonts w:ascii="Courier New" w:hAnsi="Courier New" w:cs="Courier New"/>
                <w:szCs w:val="18"/>
              </w:rPr>
            </w:pPr>
            <w:r w:rsidRPr="00DF0AA5">
              <w:rPr>
                <w:rFonts w:ascii="Courier New" w:hAnsi="Courier New" w:cs="Courier New"/>
                <w:lang w:eastAsia="zh-CN"/>
              </w:rPr>
              <w:lastRenderedPageBreak/>
              <w:t>a2</w:t>
            </w:r>
            <w:r w:rsidRPr="00DF0AA5">
              <w:rPr>
                <w:rFonts w:ascii="Courier New" w:hAnsi="Courier New" w:cs="Courier New" w:hint="eastAsia"/>
                <w:lang w:eastAsia="zh-CN"/>
              </w:rPr>
              <w:t>xCapability</w:t>
            </w:r>
          </w:p>
        </w:tc>
        <w:tc>
          <w:tcPr>
            <w:tcW w:w="4395" w:type="dxa"/>
            <w:tcBorders>
              <w:top w:val="single" w:sz="4" w:space="0" w:color="auto"/>
              <w:left w:val="single" w:sz="4" w:space="0" w:color="auto"/>
              <w:bottom w:val="single" w:sz="4" w:space="0" w:color="auto"/>
              <w:right w:val="single" w:sz="4" w:space="0" w:color="auto"/>
            </w:tcBorders>
          </w:tcPr>
          <w:p w14:paraId="048987AA" w14:textId="77777777" w:rsidR="00845150" w:rsidRPr="00E75A00" w:rsidRDefault="00845150" w:rsidP="008E28E4">
            <w:pPr>
              <w:pStyle w:val="TAL"/>
            </w:pPr>
            <w:r w:rsidRPr="00E75A00">
              <w:t xml:space="preserve">This </w:t>
            </w:r>
            <w:r>
              <w:rPr>
                <w:bCs/>
                <w:lang w:eastAsia="ja-JP"/>
              </w:rPr>
              <w:t>attribute</w:t>
            </w:r>
            <w:r w:rsidRPr="00E75A00">
              <w:t xml:space="preserve"> shall be present if the PCF supports A</w:t>
            </w:r>
            <w:r w:rsidRPr="00E75A00">
              <w:rPr>
                <w:rFonts w:hint="eastAsia"/>
              </w:rPr>
              <w:t>2X</w:t>
            </w:r>
            <w:r w:rsidRPr="00E75A00">
              <w:t xml:space="preserve"> Capability.</w:t>
            </w:r>
          </w:p>
          <w:p w14:paraId="2B263E14" w14:textId="77777777" w:rsidR="00845150" w:rsidRPr="004917EE" w:rsidRDefault="00845150" w:rsidP="008E28E4">
            <w:pPr>
              <w:pStyle w:val="TAL"/>
            </w:pPr>
          </w:p>
          <w:p w14:paraId="75285D61" w14:textId="77777777" w:rsidR="00845150" w:rsidRDefault="00845150" w:rsidP="008E28E4">
            <w:pPr>
              <w:pStyle w:val="TAL"/>
            </w:pPr>
            <w:r w:rsidRPr="00E75A00">
              <w:t xml:space="preserve">When present, this </w:t>
            </w:r>
            <w:r>
              <w:rPr>
                <w:bCs/>
                <w:lang w:eastAsia="ja-JP"/>
              </w:rPr>
              <w:t>attribute</w:t>
            </w:r>
            <w:r w:rsidRPr="00E75A00">
              <w:t xml:space="preserve"> shall indicate the </w:t>
            </w:r>
            <w:r w:rsidRPr="00E75A00">
              <w:rPr>
                <w:rFonts w:hint="eastAsia"/>
              </w:rPr>
              <w:t xml:space="preserve">supported </w:t>
            </w:r>
            <w:r w:rsidRPr="00E75A00">
              <w:t>A</w:t>
            </w:r>
            <w:r w:rsidRPr="00E75A00">
              <w:rPr>
                <w:rFonts w:hint="eastAsia"/>
              </w:rPr>
              <w:t>2X</w:t>
            </w:r>
            <w:r w:rsidRPr="00E75A00">
              <w:t xml:space="preserve"> </w:t>
            </w:r>
            <w:r w:rsidRPr="00E75A00">
              <w:rPr>
                <w:rFonts w:hint="eastAsia"/>
              </w:rPr>
              <w:t>C</w:t>
            </w:r>
            <w:r w:rsidRPr="00E75A00">
              <w:t xml:space="preserve">apability </w:t>
            </w:r>
            <w:r w:rsidRPr="00E75A00">
              <w:rPr>
                <w:rFonts w:hint="eastAsia"/>
              </w:rPr>
              <w:t>by</w:t>
            </w:r>
            <w:r w:rsidRPr="00E75A00">
              <w:t xml:space="preserve"> the PCF.</w:t>
            </w:r>
          </w:p>
          <w:p w14:paraId="28934375" w14:textId="77777777" w:rsidR="00845150" w:rsidRDefault="00845150" w:rsidP="008E28E4">
            <w:pPr>
              <w:pStyle w:val="TAL"/>
            </w:pPr>
          </w:p>
          <w:p w14:paraId="348FA4AA" w14:textId="77777777" w:rsidR="00845150" w:rsidRDefault="00845150" w:rsidP="008E28E4">
            <w:pPr>
              <w:pStyle w:val="TAL"/>
              <w:rPr>
                <w:bCs/>
                <w:lang w:eastAsia="ja-JP"/>
              </w:rPr>
            </w:pPr>
            <w:proofErr w:type="spellStart"/>
            <w:r w:rsidRPr="004970F8">
              <w:rPr>
                <w:rFonts w:cs="Arial"/>
                <w:szCs w:val="18"/>
              </w:rPr>
              <w:t>AllowedValues</w:t>
            </w:r>
            <w:proofErr w:type="spellEnd"/>
            <w:r w:rsidRPr="004970F8">
              <w:rPr>
                <w:rFonts w:cs="Arial"/>
                <w:szCs w:val="18"/>
              </w:rPr>
              <w:t>: N/A</w:t>
            </w:r>
          </w:p>
        </w:tc>
        <w:tc>
          <w:tcPr>
            <w:tcW w:w="1897" w:type="dxa"/>
            <w:tcBorders>
              <w:top w:val="single" w:sz="4" w:space="0" w:color="auto"/>
              <w:left w:val="single" w:sz="4" w:space="0" w:color="auto"/>
              <w:bottom w:val="single" w:sz="4" w:space="0" w:color="auto"/>
              <w:right w:val="single" w:sz="4" w:space="0" w:color="auto"/>
            </w:tcBorders>
          </w:tcPr>
          <w:p w14:paraId="05ACDA57" w14:textId="77777777" w:rsidR="00845150" w:rsidRPr="002A1C02" w:rsidRDefault="00845150" w:rsidP="008E28E4">
            <w:pPr>
              <w:pStyle w:val="TAL"/>
            </w:pPr>
            <w:r w:rsidRPr="002A1C02">
              <w:t xml:space="preserve">type: </w:t>
            </w:r>
            <w:r>
              <w:rPr>
                <w:rFonts w:ascii="Courier New" w:hAnsi="Courier New" w:cs="Courier New"/>
                <w:lang w:eastAsia="zh-CN"/>
              </w:rPr>
              <w:t>A2xCapability</w:t>
            </w:r>
          </w:p>
          <w:p w14:paraId="5340E125" w14:textId="77777777" w:rsidR="00845150" w:rsidRPr="00EB5968" w:rsidRDefault="00845150" w:rsidP="008E28E4">
            <w:pPr>
              <w:pStyle w:val="TAL"/>
            </w:pPr>
            <w:r w:rsidRPr="00EB5968">
              <w:t xml:space="preserve">multiplicity: </w:t>
            </w:r>
            <w:r>
              <w:t>0..1</w:t>
            </w:r>
          </w:p>
          <w:p w14:paraId="7B0A225A" w14:textId="77777777" w:rsidR="00845150" w:rsidRPr="00E2198D" w:rsidRDefault="00845150" w:rsidP="008E28E4">
            <w:pPr>
              <w:pStyle w:val="TAL"/>
            </w:pPr>
            <w:proofErr w:type="spellStart"/>
            <w:r w:rsidRPr="00E2198D">
              <w:t>isOrdered</w:t>
            </w:r>
            <w:proofErr w:type="spellEnd"/>
            <w:r w:rsidRPr="00E2198D">
              <w:t xml:space="preserve">: </w:t>
            </w:r>
            <w:r>
              <w:t>N/A</w:t>
            </w:r>
          </w:p>
          <w:p w14:paraId="4ED4D5B3" w14:textId="77777777" w:rsidR="00845150" w:rsidRPr="00264099" w:rsidRDefault="00845150" w:rsidP="008E28E4">
            <w:pPr>
              <w:pStyle w:val="TAL"/>
            </w:pPr>
            <w:proofErr w:type="spellStart"/>
            <w:r w:rsidRPr="00264099">
              <w:t>isUnique</w:t>
            </w:r>
            <w:proofErr w:type="spellEnd"/>
            <w:r w:rsidRPr="00264099">
              <w:t xml:space="preserve">: </w:t>
            </w:r>
            <w:r>
              <w:t>N/A</w:t>
            </w:r>
          </w:p>
          <w:p w14:paraId="5617095F" w14:textId="77777777" w:rsidR="00845150" w:rsidRPr="00133008" w:rsidRDefault="00845150" w:rsidP="008E28E4">
            <w:pPr>
              <w:pStyle w:val="TAL"/>
            </w:pPr>
            <w:proofErr w:type="spellStart"/>
            <w:r w:rsidRPr="00133008">
              <w:t>defaultValue</w:t>
            </w:r>
            <w:proofErr w:type="spellEnd"/>
            <w:r w:rsidRPr="00133008">
              <w:t xml:space="preserve">: </w:t>
            </w:r>
            <w:r>
              <w:t>None</w:t>
            </w:r>
          </w:p>
          <w:p w14:paraId="4CCF5714" w14:textId="77777777" w:rsidR="00845150" w:rsidRPr="002A1C02" w:rsidRDefault="00845150" w:rsidP="008E28E4">
            <w:pPr>
              <w:pStyle w:val="TAL"/>
            </w:pPr>
            <w:proofErr w:type="spellStart"/>
            <w:r w:rsidRPr="000B1729">
              <w:t>isNullable</w:t>
            </w:r>
            <w:proofErr w:type="spellEnd"/>
            <w:r w:rsidRPr="000B1729">
              <w:t>: False</w:t>
            </w:r>
          </w:p>
        </w:tc>
      </w:tr>
      <w:tr w:rsidR="00845150" w14:paraId="239C03FE"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78D24C6" w14:textId="77777777" w:rsidR="00845150" w:rsidRPr="00ED202C" w:rsidRDefault="00845150" w:rsidP="008E28E4">
            <w:pPr>
              <w:pStyle w:val="TAL"/>
              <w:keepNext w:val="0"/>
              <w:rPr>
                <w:rFonts w:ascii="Courier New" w:hAnsi="Courier New" w:cs="Courier New"/>
                <w:szCs w:val="18"/>
              </w:rPr>
            </w:pPr>
            <w:proofErr w:type="spellStart"/>
            <w:r w:rsidRPr="00DF0AA5">
              <w:rPr>
                <w:rFonts w:ascii="Courier New" w:hAnsi="Courier New" w:cs="Courier New"/>
                <w:lang w:eastAsia="zh-CN"/>
              </w:rPr>
              <w:t>rangingSlPosSupportInd</w:t>
            </w:r>
            <w:proofErr w:type="spellEnd"/>
          </w:p>
        </w:tc>
        <w:tc>
          <w:tcPr>
            <w:tcW w:w="4395" w:type="dxa"/>
            <w:tcBorders>
              <w:top w:val="single" w:sz="4" w:space="0" w:color="auto"/>
              <w:left w:val="single" w:sz="4" w:space="0" w:color="auto"/>
              <w:bottom w:val="single" w:sz="4" w:space="0" w:color="auto"/>
              <w:right w:val="single" w:sz="4" w:space="0" w:color="auto"/>
            </w:tcBorders>
          </w:tcPr>
          <w:p w14:paraId="1CC878CE" w14:textId="77777777" w:rsidR="00845150" w:rsidRDefault="00845150" w:rsidP="008E28E4">
            <w:pPr>
              <w:pStyle w:val="TAL"/>
              <w:rPr>
                <w:rFonts w:cs="Arial"/>
                <w:szCs w:val="18"/>
              </w:rPr>
            </w:pPr>
            <w:r>
              <w:rPr>
                <w:rFonts w:cs="Arial"/>
                <w:szCs w:val="18"/>
              </w:rPr>
              <w:t xml:space="preserve">Indicates whether </w:t>
            </w:r>
            <w:r>
              <w:rPr>
                <w:lang w:eastAsia="zh-CN"/>
              </w:rPr>
              <w:t xml:space="preserve">ranging and </w:t>
            </w:r>
            <w:proofErr w:type="spellStart"/>
            <w:r>
              <w:rPr>
                <w:lang w:eastAsia="zh-CN"/>
              </w:rPr>
              <w:t>sidelink</w:t>
            </w:r>
            <w:proofErr w:type="spellEnd"/>
            <w:r>
              <w:rPr>
                <w:lang w:eastAsia="zh-CN"/>
              </w:rPr>
              <w:t xml:space="preserve"> positioning</w:t>
            </w:r>
            <w:r w:rsidRPr="006375BB">
              <w:t xml:space="preserve"> capability</w:t>
            </w:r>
            <w:r>
              <w:rPr>
                <w:rFonts w:cs="Arial"/>
                <w:szCs w:val="18"/>
              </w:rPr>
              <w:t xml:space="preserve"> is supported by the PCF.</w:t>
            </w:r>
          </w:p>
          <w:p w14:paraId="51CF2524" w14:textId="77777777" w:rsidR="00845150" w:rsidRDefault="00845150" w:rsidP="008E28E4">
            <w:pPr>
              <w:pStyle w:val="TAL"/>
              <w:rPr>
                <w:rFonts w:cs="Arial"/>
                <w:szCs w:val="18"/>
              </w:rPr>
            </w:pPr>
            <w:r>
              <w:rPr>
                <w:rFonts w:cs="Arial"/>
                <w:szCs w:val="18"/>
              </w:rPr>
              <w:t>TRUE: Supported</w:t>
            </w:r>
            <w:r>
              <w:rPr>
                <w:rFonts w:cs="Arial"/>
                <w:szCs w:val="18"/>
              </w:rPr>
              <w:br/>
              <w:t>FALSE (default): Not Supported</w:t>
            </w:r>
          </w:p>
          <w:p w14:paraId="12D0B9A9" w14:textId="77777777" w:rsidR="00845150" w:rsidRDefault="00845150" w:rsidP="008E28E4">
            <w:pPr>
              <w:pStyle w:val="TAL"/>
              <w:rPr>
                <w:rFonts w:cs="Arial"/>
                <w:szCs w:val="18"/>
              </w:rPr>
            </w:pPr>
          </w:p>
          <w:p w14:paraId="6C6F4B3A" w14:textId="77777777" w:rsidR="00845150" w:rsidRDefault="00845150" w:rsidP="008E28E4">
            <w:pPr>
              <w:pStyle w:val="TAL"/>
              <w:rPr>
                <w:bCs/>
                <w:lang w:eastAsia="ja-JP"/>
              </w:rPr>
            </w:pPr>
            <w:proofErr w:type="spellStart"/>
            <w:r w:rsidRPr="004970F8">
              <w:rPr>
                <w:rFonts w:cs="Arial"/>
                <w:szCs w:val="18"/>
              </w:rPr>
              <w:t>AllowedValues</w:t>
            </w:r>
            <w:proofErr w:type="spellEnd"/>
            <w:r w:rsidRPr="004970F8">
              <w:rPr>
                <w:rFonts w:cs="Arial"/>
                <w:szCs w:val="18"/>
              </w:rPr>
              <w:t xml:space="preserve">: </w:t>
            </w:r>
            <w:r>
              <w:rPr>
                <w:rFonts w:cs="Arial"/>
                <w:szCs w:val="18"/>
              </w:rPr>
              <w:t>TRUE, FALSE</w:t>
            </w:r>
          </w:p>
        </w:tc>
        <w:tc>
          <w:tcPr>
            <w:tcW w:w="1897" w:type="dxa"/>
            <w:tcBorders>
              <w:top w:val="single" w:sz="4" w:space="0" w:color="auto"/>
              <w:left w:val="single" w:sz="4" w:space="0" w:color="auto"/>
              <w:bottom w:val="single" w:sz="4" w:space="0" w:color="auto"/>
              <w:right w:val="single" w:sz="4" w:space="0" w:color="auto"/>
            </w:tcBorders>
          </w:tcPr>
          <w:p w14:paraId="04A5F12D" w14:textId="77777777" w:rsidR="00845150" w:rsidRPr="002A1C02" w:rsidRDefault="00845150" w:rsidP="008E28E4">
            <w:pPr>
              <w:pStyle w:val="TAL"/>
            </w:pPr>
            <w:r w:rsidRPr="002A1C02">
              <w:t xml:space="preserve">type: </w:t>
            </w:r>
            <w:r>
              <w:t>Boolean</w:t>
            </w:r>
          </w:p>
          <w:p w14:paraId="6D21FD9F" w14:textId="77777777" w:rsidR="00845150" w:rsidRPr="00EB5968" w:rsidRDefault="00845150" w:rsidP="008E28E4">
            <w:pPr>
              <w:pStyle w:val="TAL"/>
            </w:pPr>
            <w:r w:rsidRPr="00EB5968">
              <w:t xml:space="preserve">multiplicity: </w:t>
            </w:r>
            <w:r>
              <w:t>0..1</w:t>
            </w:r>
          </w:p>
          <w:p w14:paraId="4C0BB865" w14:textId="77777777" w:rsidR="00845150" w:rsidRPr="00E2198D" w:rsidRDefault="00845150" w:rsidP="008E28E4">
            <w:pPr>
              <w:pStyle w:val="TAL"/>
            </w:pPr>
            <w:proofErr w:type="spellStart"/>
            <w:r w:rsidRPr="00E2198D">
              <w:t>isOrdered</w:t>
            </w:r>
            <w:proofErr w:type="spellEnd"/>
            <w:r w:rsidRPr="00E2198D">
              <w:t xml:space="preserve">: </w:t>
            </w:r>
            <w:r>
              <w:t>N/A</w:t>
            </w:r>
          </w:p>
          <w:p w14:paraId="78ADC970" w14:textId="77777777" w:rsidR="00845150" w:rsidRPr="00264099" w:rsidRDefault="00845150" w:rsidP="008E28E4">
            <w:pPr>
              <w:pStyle w:val="TAL"/>
            </w:pPr>
            <w:proofErr w:type="spellStart"/>
            <w:r w:rsidRPr="00264099">
              <w:t>isUnique</w:t>
            </w:r>
            <w:proofErr w:type="spellEnd"/>
            <w:r w:rsidRPr="00264099">
              <w:t xml:space="preserve">: </w:t>
            </w:r>
            <w:r>
              <w:t>N/A</w:t>
            </w:r>
          </w:p>
          <w:p w14:paraId="3E15CA38" w14:textId="77777777" w:rsidR="00845150" w:rsidRPr="00133008" w:rsidRDefault="00845150" w:rsidP="008E28E4">
            <w:pPr>
              <w:pStyle w:val="TAL"/>
            </w:pPr>
            <w:proofErr w:type="spellStart"/>
            <w:r w:rsidRPr="00133008">
              <w:t>defaultValue</w:t>
            </w:r>
            <w:proofErr w:type="spellEnd"/>
            <w:r w:rsidRPr="00133008">
              <w:t xml:space="preserve">: </w:t>
            </w:r>
            <w:r>
              <w:rPr>
                <w:rFonts w:cs="Arial"/>
                <w:szCs w:val="18"/>
              </w:rPr>
              <w:t>FALSE</w:t>
            </w:r>
          </w:p>
          <w:p w14:paraId="64FB9BFC" w14:textId="77777777" w:rsidR="00845150" w:rsidRPr="002A1C02" w:rsidRDefault="00845150" w:rsidP="008E28E4">
            <w:pPr>
              <w:pStyle w:val="TAL"/>
            </w:pPr>
            <w:proofErr w:type="spellStart"/>
            <w:r w:rsidRPr="000B1729">
              <w:t>isNullable</w:t>
            </w:r>
            <w:proofErr w:type="spellEnd"/>
            <w:r w:rsidRPr="000B1729">
              <w:t>: False</w:t>
            </w:r>
          </w:p>
        </w:tc>
      </w:tr>
      <w:tr w:rsidR="00845150" w14:paraId="6704DB50"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351DAE6" w14:textId="77777777" w:rsidR="00845150" w:rsidRPr="00ED202C" w:rsidRDefault="00845150" w:rsidP="008E28E4">
            <w:pPr>
              <w:pStyle w:val="TAL"/>
              <w:keepNext w:val="0"/>
              <w:rPr>
                <w:rFonts w:ascii="Courier New" w:hAnsi="Courier New" w:cs="Courier New"/>
                <w:szCs w:val="18"/>
              </w:rPr>
            </w:pPr>
            <w:r>
              <w:rPr>
                <w:rFonts w:ascii="Courier New" w:hAnsi="Courier New" w:cs="Courier New"/>
                <w:lang w:eastAsia="zh-CN"/>
              </w:rPr>
              <w:t>A2xCapability.</w:t>
            </w:r>
            <w:r w:rsidRPr="00DF0AA5">
              <w:rPr>
                <w:rFonts w:ascii="Courier New" w:hAnsi="Courier New" w:cs="Courier New" w:hint="eastAsia"/>
                <w:lang w:eastAsia="zh-CN"/>
              </w:rPr>
              <w:t>lte</w:t>
            </w:r>
            <w:r w:rsidRPr="00DF0AA5">
              <w:rPr>
                <w:rFonts w:ascii="Courier New" w:hAnsi="Courier New" w:cs="Courier New"/>
                <w:lang w:eastAsia="zh-CN"/>
              </w:rPr>
              <w:t>A</w:t>
            </w:r>
            <w:r w:rsidRPr="00DF0AA5">
              <w:rPr>
                <w:rFonts w:ascii="Courier New" w:hAnsi="Courier New" w:cs="Courier New" w:hint="eastAsia"/>
                <w:lang w:eastAsia="zh-CN"/>
              </w:rPr>
              <w:t>2x</w:t>
            </w:r>
          </w:p>
        </w:tc>
        <w:tc>
          <w:tcPr>
            <w:tcW w:w="4395" w:type="dxa"/>
            <w:tcBorders>
              <w:top w:val="single" w:sz="4" w:space="0" w:color="auto"/>
              <w:left w:val="single" w:sz="4" w:space="0" w:color="auto"/>
              <w:bottom w:val="single" w:sz="4" w:space="0" w:color="auto"/>
              <w:right w:val="single" w:sz="4" w:space="0" w:color="auto"/>
            </w:tcBorders>
          </w:tcPr>
          <w:p w14:paraId="66478929" w14:textId="77777777" w:rsidR="00845150" w:rsidRPr="000B54F7" w:rsidRDefault="00845150" w:rsidP="008E28E4">
            <w:pPr>
              <w:pStyle w:val="TAL"/>
              <w:rPr>
                <w:rFonts w:cs="Arial"/>
                <w:szCs w:val="18"/>
              </w:rPr>
            </w:pPr>
            <w:r>
              <w:rPr>
                <w:rFonts w:cs="Arial"/>
                <w:szCs w:val="18"/>
              </w:rPr>
              <w:t>T</w:t>
            </w:r>
            <w:r w:rsidRPr="000B54F7">
              <w:rPr>
                <w:rFonts w:cs="Arial"/>
                <w:szCs w:val="18"/>
              </w:rPr>
              <w:t xml:space="preserve">his </w:t>
            </w:r>
            <w:r>
              <w:rPr>
                <w:rFonts w:cs="Arial"/>
                <w:szCs w:val="18"/>
              </w:rPr>
              <w:t>attribute</w:t>
            </w:r>
            <w:r w:rsidRPr="000B54F7">
              <w:rPr>
                <w:rFonts w:cs="Arial"/>
                <w:szCs w:val="18"/>
              </w:rPr>
              <w:t xml:space="preserve"> indicate</w:t>
            </w:r>
            <w:r>
              <w:rPr>
                <w:rFonts w:cs="Arial"/>
                <w:szCs w:val="18"/>
              </w:rPr>
              <w:t>s</w:t>
            </w:r>
            <w:r w:rsidRPr="000B54F7">
              <w:rPr>
                <w:rFonts w:cs="Arial"/>
                <w:szCs w:val="18"/>
              </w:rPr>
              <w:t xml:space="preserve"> whether the </w:t>
            </w:r>
            <w:r w:rsidRPr="000B54F7">
              <w:rPr>
                <w:rFonts w:cs="Arial" w:hint="eastAsia"/>
                <w:szCs w:val="18"/>
                <w:lang w:eastAsia="zh-CN"/>
              </w:rPr>
              <w:t>PC</w:t>
            </w:r>
            <w:r w:rsidRPr="000B54F7">
              <w:rPr>
                <w:rFonts w:cs="Arial"/>
                <w:szCs w:val="18"/>
              </w:rPr>
              <w:t xml:space="preserve">F supports </w:t>
            </w:r>
            <w:r w:rsidRPr="000B54F7">
              <w:rPr>
                <w:rFonts w:cs="Arial" w:hint="eastAsia"/>
                <w:szCs w:val="18"/>
                <w:lang w:eastAsia="zh-CN"/>
              </w:rPr>
              <w:t xml:space="preserve">LTE </w:t>
            </w:r>
            <w:r w:rsidRPr="000B54F7">
              <w:rPr>
                <w:rFonts w:cs="Arial"/>
                <w:szCs w:val="18"/>
                <w:lang w:eastAsia="zh-CN"/>
              </w:rPr>
              <w:t>A</w:t>
            </w:r>
            <w:r w:rsidRPr="000B54F7">
              <w:rPr>
                <w:rFonts w:cs="Arial" w:hint="eastAsia"/>
                <w:szCs w:val="18"/>
                <w:lang w:eastAsia="zh-CN"/>
              </w:rPr>
              <w:t>2X capability</w:t>
            </w:r>
            <w:r w:rsidRPr="000B54F7">
              <w:rPr>
                <w:rFonts w:cs="Arial"/>
                <w:szCs w:val="18"/>
              </w:rPr>
              <w:t>:</w:t>
            </w:r>
          </w:p>
          <w:p w14:paraId="6165E167" w14:textId="77777777" w:rsidR="00845150" w:rsidRPr="000B54F7" w:rsidRDefault="00845150" w:rsidP="008E28E4">
            <w:pPr>
              <w:pStyle w:val="TAL"/>
              <w:rPr>
                <w:rFonts w:cs="Arial"/>
                <w:szCs w:val="18"/>
              </w:rPr>
            </w:pPr>
          </w:p>
          <w:p w14:paraId="1C8521C2" w14:textId="77777777" w:rsidR="00845150" w:rsidRPr="000B54F7" w:rsidRDefault="00845150" w:rsidP="008E28E4">
            <w:pPr>
              <w:pStyle w:val="TAL"/>
              <w:rPr>
                <w:lang w:eastAsia="zh-CN"/>
              </w:rPr>
            </w:pPr>
            <w:r w:rsidRPr="000B54F7">
              <w:rPr>
                <w:lang w:eastAsia="zh-CN"/>
              </w:rPr>
              <w:t xml:space="preserve">- </w:t>
            </w:r>
            <w:r>
              <w:rPr>
                <w:rFonts w:cs="Arial"/>
                <w:szCs w:val="18"/>
              </w:rPr>
              <w:t>TRUE</w:t>
            </w:r>
            <w:r w:rsidRPr="000B54F7">
              <w:rPr>
                <w:lang w:eastAsia="zh-CN"/>
              </w:rPr>
              <w:t xml:space="preserve">: </w:t>
            </w:r>
            <w:r w:rsidRPr="000B54F7">
              <w:rPr>
                <w:rFonts w:cs="Arial" w:hint="eastAsia"/>
                <w:szCs w:val="18"/>
                <w:lang w:eastAsia="zh-CN"/>
              </w:rPr>
              <w:t xml:space="preserve">LTE </w:t>
            </w:r>
            <w:r w:rsidRPr="000B54F7">
              <w:rPr>
                <w:rFonts w:cs="Arial"/>
                <w:szCs w:val="18"/>
                <w:lang w:eastAsia="zh-CN"/>
              </w:rPr>
              <w:t>A</w:t>
            </w:r>
            <w:r w:rsidRPr="000B54F7">
              <w:rPr>
                <w:rFonts w:cs="Arial" w:hint="eastAsia"/>
                <w:szCs w:val="18"/>
                <w:lang w:eastAsia="zh-CN"/>
              </w:rPr>
              <w:t>2X capability</w:t>
            </w:r>
            <w:r w:rsidRPr="000B54F7">
              <w:rPr>
                <w:lang w:eastAsia="zh-CN"/>
              </w:rPr>
              <w:t xml:space="preserve"> is supported by the </w:t>
            </w:r>
            <w:r w:rsidRPr="000B54F7">
              <w:rPr>
                <w:rFonts w:hint="eastAsia"/>
                <w:lang w:eastAsia="zh-CN"/>
              </w:rPr>
              <w:t>PCF</w:t>
            </w:r>
          </w:p>
          <w:p w14:paraId="3A6CD430" w14:textId="77777777" w:rsidR="00845150" w:rsidRDefault="00845150" w:rsidP="008E28E4">
            <w:pPr>
              <w:pStyle w:val="TAL"/>
              <w:rPr>
                <w:lang w:eastAsia="zh-CN"/>
              </w:rPr>
            </w:pPr>
            <w:r w:rsidRPr="000B54F7">
              <w:rPr>
                <w:lang w:eastAsia="zh-CN"/>
              </w:rPr>
              <w:t xml:space="preserve">- </w:t>
            </w:r>
            <w:r>
              <w:rPr>
                <w:rFonts w:cs="Arial"/>
                <w:szCs w:val="18"/>
              </w:rPr>
              <w:t>FALSE</w:t>
            </w:r>
            <w:r w:rsidRPr="000B54F7">
              <w:rPr>
                <w:lang w:eastAsia="zh-CN"/>
              </w:rPr>
              <w:t xml:space="preserve"> (default): </w:t>
            </w:r>
            <w:r w:rsidRPr="000B54F7">
              <w:rPr>
                <w:rFonts w:cs="Arial" w:hint="eastAsia"/>
                <w:szCs w:val="18"/>
                <w:lang w:eastAsia="zh-CN"/>
              </w:rPr>
              <w:t xml:space="preserve">LTE </w:t>
            </w:r>
            <w:r w:rsidRPr="000B54F7">
              <w:rPr>
                <w:rFonts w:cs="Arial"/>
                <w:szCs w:val="18"/>
                <w:lang w:eastAsia="zh-CN"/>
              </w:rPr>
              <w:t>A</w:t>
            </w:r>
            <w:r w:rsidRPr="000B54F7">
              <w:rPr>
                <w:rFonts w:cs="Arial" w:hint="eastAsia"/>
                <w:szCs w:val="18"/>
                <w:lang w:eastAsia="zh-CN"/>
              </w:rPr>
              <w:t>2X capability</w:t>
            </w:r>
            <w:r w:rsidRPr="000B54F7">
              <w:rPr>
                <w:lang w:eastAsia="zh-CN"/>
              </w:rPr>
              <w:t xml:space="preserve"> is </w:t>
            </w:r>
            <w:r w:rsidRPr="000B54F7">
              <w:rPr>
                <w:rFonts w:hint="eastAsia"/>
                <w:lang w:eastAsia="zh-CN"/>
              </w:rPr>
              <w:t xml:space="preserve">not </w:t>
            </w:r>
            <w:r w:rsidRPr="000B54F7">
              <w:rPr>
                <w:lang w:eastAsia="zh-CN"/>
              </w:rPr>
              <w:t xml:space="preserve">supported by the </w:t>
            </w:r>
            <w:r w:rsidRPr="000B54F7">
              <w:rPr>
                <w:rFonts w:hint="eastAsia"/>
                <w:lang w:eastAsia="zh-CN"/>
              </w:rPr>
              <w:t>PCF</w:t>
            </w:r>
            <w:r w:rsidRPr="000B54F7">
              <w:rPr>
                <w:lang w:eastAsia="zh-CN"/>
              </w:rPr>
              <w:t>.</w:t>
            </w:r>
          </w:p>
          <w:p w14:paraId="7C14FE90" w14:textId="77777777" w:rsidR="00845150" w:rsidRDefault="00845150" w:rsidP="008E28E4">
            <w:pPr>
              <w:pStyle w:val="TAL"/>
              <w:rPr>
                <w:lang w:eastAsia="zh-CN"/>
              </w:rPr>
            </w:pPr>
          </w:p>
          <w:p w14:paraId="4C76E54E" w14:textId="77777777" w:rsidR="00845150" w:rsidRDefault="00845150" w:rsidP="008E28E4">
            <w:pPr>
              <w:pStyle w:val="TAL"/>
              <w:rPr>
                <w:bCs/>
                <w:lang w:eastAsia="ja-JP"/>
              </w:rPr>
            </w:pPr>
            <w:proofErr w:type="spellStart"/>
            <w:r w:rsidRPr="004970F8">
              <w:rPr>
                <w:rFonts w:cs="Arial"/>
                <w:szCs w:val="18"/>
              </w:rPr>
              <w:t>AllowedValues</w:t>
            </w:r>
            <w:proofErr w:type="spellEnd"/>
            <w:r w:rsidRPr="004970F8">
              <w:rPr>
                <w:rFonts w:cs="Arial"/>
                <w:szCs w:val="18"/>
              </w:rPr>
              <w:t xml:space="preserve">: </w:t>
            </w:r>
            <w:r>
              <w:rPr>
                <w:rFonts w:cs="Arial"/>
                <w:szCs w:val="18"/>
              </w:rPr>
              <w:t>TRUE, FALSE</w:t>
            </w:r>
          </w:p>
        </w:tc>
        <w:tc>
          <w:tcPr>
            <w:tcW w:w="1897" w:type="dxa"/>
            <w:tcBorders>
              <w:top w:val="single" w:sz="4" w:space="0" w:color="auto"/>
              <w:left w:val="single" w:sz="4" w:space="0" w:color="auto"/>
              <w:bottom w:val="single" w:sz="4" w:space="0" w:color="auto"/>
              <w:right w:val="single" w:sz="4" w:space="0" w:color="auto"/>
            </w:tcBorders>
          </w:tcPr>
          <w:p w14:paraId="0847B915" w14:textId="77777777" w:rsidR="00845150" w:rsidRPr="002A1C02" w:rsidRDefault="00845150" w:rsidP="008E28E4">
            <w:pPr>
              <w:pStyle w:val="TAL"/>
            </w:pPr>
            <w:r w:rsidRPr="002A1C02">
              <w:t xml:space="preserve">type: </w:t>
            </w:r>
            <w:r>
              <w:t>Boolean</w:t>
            </w:r>
          </w:p>
          <w:p w14:paraId="429402A4" w14:textId="77777777" w:rsidR="00845150" w:rsidRPr="00EB5968" w:rsidRDefault="00845150" w:rsidP="008E28E4">
            <w:pPr>
              <w:pStyle w:val="TAL"/>
            </w:pPr>
            <w:r w:rsidRPr="00EB5968">
              <w:t xml:space="preserve">multiplicity: </w:t>
            </w:r>
            <w:r>
              <w:t>0..1</w:t>
            </w:r>
          </w:p>
          <w:p w14:paraId="43362744" w14:textId="77777777" w:rsidR="00845150" w:rsidRPr="00E2198D" w:rsidRDefault="00845150" w:rsidP="008E28E4">
            <w:pPr>
              <w:pStyle w:val="TAL"/>
            </w:pPr>
            <w:proofErr w:type="spellStart"/>
            <w:r w:rsidRPr="00E2198D">
              <w:t>isOrdered</w:t>
            </w:r>
            <w:proofErr w:type="spellEnd"/>
            <w:r w:rsidRPr="00E2198D">
              <w:t xml:space="preserve">: </w:t>
            </w:r>
            <w:r>
              <w:t>N/A</w:t>
            </w:r>
          </w:p>
          <w:p w14:paraId="0F8D45CE" w14:textId="77777777" w:rsidR="00845150" w:rsidRPr="00264099" w:rsidRDefault="00845150" w:rsidP="008E28E4">
            <w:pPr>
              <w:pStyle w:val="TAL"/>
            </w:pPr>
            <w:proofErr w:type="spellStart"/>
            <w:r w:rsidRPr="00264099">
              <w:t>isUnique</w:t>
            </w:r>
            <w:proofErr w:type="spellEnd"/>
            <w:r w:rsidRPr="00264099">
              <w:t xml:space="preserve">: </w:t>
            </w:r>
            <w:r>
              <w:t>N/A</w:t>
            </w:r>
          </w:p>
          <w:p w14:paraId="39BBAB1B" w14:textId="77777777" w:rsidR="00845150" w:rsidRPr="00133008" w:rsidRDefault="00845150" w:rsidP="008E28E4">
            <w:pPr>
              <w:pStyle w:val="TAL"/>
            </w:pPr>
            <w:proofErr w:type="spellStart"/>
            <w:r w:rsidRPr="00133008">
              <w:t>defaultValue</w:t>
            </w:r>
            <w:proofErr w:type="spellEnd"/>
            <w:r w:rsidRPr="00133008">
              <w:t xml:space="preserve">: </w:t>
            </w:r>
            <w:r>
              <w:rPr>
                <w:rFonts w:cs="Arial"/>
                <w:szCs w:val="18"/>
              </w:rPr>
              <w:t>FALSE</w:t>
            </w:r>
          </w:p>
          <w:p w14:paraId="6F9FF848" w14:textId="77777777" w:rsidR="00845150" w:rsidRPr="002A1C02" w:rsidRDefault="00845150" w:rsidP="008E28E4">
            <w:pPr>
              <w:pStyle w:val="TAL"/>
            </w:pPr>
            <w:proofErr w:type="spellStart"/>
            <w:r w:rsidRPr="000B1729">
              <w:t>isNullable</w:t>
            </w:r>
            <w:proofErr w:type="spellEnd"/>
            <w:r w:rsidRPr="000B1729">
              <w:t>: False</w:t>
            </w:r>
          </w:p>
        </w:tc>
      </w:tr>
      <w:tr w:rsidR="00845150" w14:paraId="4C53F942"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05E8153" w14:textId="77777777" w:rsidR="00845150" w:rsidRPr="00ED202C" w:rsidRDefault="00845150" w:rsidP="008E28E4">
            <w:pPr>
              <w:pStyle w:val="TAL"/>
              <w:keepNext w:val="0"/>
              <w:rPr>
                <w:rFonts w:ascii="Courier New" w:hAnsi="Courier New" w:cs="Courier New"/>
                <w:szCs w:val="18"/>
              </w:rPr>
            </w:pPr>
            <w:r>
              <w:rPr>
                <w:rFonts w:ascii="Courier New" w:hAnsi="Courier New" w:cs="Courier New"/>
                <w:lang w:eastAsia="zh-CN"/>
              </w:rPr>
              <w:t>A2xCapability.</w:t>
            </w:r>
            <w:r w:rsidRPr="00DF0AA5">
              <w:rPr>
                <w:rFonts w:ascii="Courier New" w:hAnsi="Courier New" w:cs="Courier New" w:hint="eastAsia"/>
                <w:lang w:eastAsia="zh-CN"/>
              </w:rPr>
              <w:t>nr</w:t>
            </w:r>
            <w:r w:rsidRPr="00DF0AA5">
              <w:rPr>
                <w:rFonts w:ascii="Courier New" w:hAnsi="Courier New" w:cs="Courier New"/>
                <w:lang w:eastAsia="zh-CN"/>
              </w:rPr>
              <w:t>A</w:t>
            </w:r>
            <w:r w:rsidRPr="00DF0AA5">
              <w:rPr>
                <w:rFonts w:ascii="Courier New" w:hAnsi="Courier New" w:cs="Courier New" w:hint="eastAsia"/>
                <w:lang w:eastAsia="zh-CN"/>
              </w:rPr>
              <w:t>2x</w:t>
            </w:r>
          </w:p>
        </w:tc>
        <w:tc>
          <w:tcPr>
            <w:tcW w:w="4395" w:type="dxa"/>
            <w:tcBorders>
              <w:top w:val="single" w:sz="4" w:space="0" w:color="auto"/>
              <w:left w:val="single" w:sz="4" w:space="0" w:color="auto"/>
              <w:bottom w:val="single" w:sz="4" w:space="0" w:color="auto"/>
              <w:right w:val="single" w:sz="4" w:space="0" w:color="auto"/>
            </w:tcBorders>
          </w:tcPr>
          <w:p w14:paraId="04943143" w14:textId="77777777" w:rsidR="00845150" w:rsidRPr="000B54F7" w:rsidRDefault="00845150" w:rsidP="008E28E4">
            <w:pPr>
              <w:pStyle w:val="TAL"/>
              <w:rPr>
                <w:rFonts w:cs="Arial"/>
                <w:szCs w:val="18"/>
              </w:rPr>
            </w:pPr>
            <w:r>
              <w:rPr>
                <w:rFonts w:cs="Arial"/>
                <w:szCs w:val="18"/>
              </w:rPr>
              <w:t>T</w:t>
            </w:r>
            <w:r w:rsidRPr="000B54F7">
              <w:rPr>
                <w:rFonts w:cs="Arial"/>
                <w:szCs w:val="18"/>
              </w:rPr>
              <w:t xml:space="preserve">his </w:t>
            </w:r>
            <w:r>
              <w:rPr>
                <w:rFonts w:cs="Arial"/>
                <w:szCs w:val="18"/>
              </w:rPr>
              <w:t>attribute</w:t>
            </w:r>
            <w:r w:rsidRPr="000B54F7">
              <w:rPr>
                <w:rFonts w:cs="Arial"/>
                <w:szCs w:val="18"/>
              </w:rPr>
              <w:t xml:space="preserve"> indicate</w:t>
            </w:r>
            <w:r>
              <w:rPr>
                <w:rFonts w:cs="Arial"/>
                <w:szCs w:val="18"/>
              </w:rPr>
              <w:t>s</w:t>
            </w:r>
            <w:r w:rsidRPr="000B54F7">
              <w:rPr>
                <w:rFonts w:cs="Arial"/>
                <w:szCs w:val="18"/>
              </w:rPr>
              <w:t xml:space="preserve"> whether the </w:t>
            </w:r>
            <w:r w:rsidRPr="000B54F7">
              <w:rPr>
                <w:rFonts w:cs="Arial" w:hint="eastAsia"/>
                <w:szCs w:val="18"/>
                <w:lang w:eastAsia="zh-CN"/>
              </w:rPr>
              <w:t>PC</w:t>
            </w:r>
            <w:r w:rsidRPr="000B54F7">
              <w:rPr>
                <w:rFonts w:cs="Arial"/>
                <w:szCs w:val="18"/>
              </w:rPr>
              <w:t xml:space="preserve">F supports </w:t>
            </w:r>
            <w:r w:rsidRPr="000B54F7">
              <w:rPr>
                <w:rFonts w:cs="Arial" w:hint="eastAsia"/>
                <w:szCs w:val="18"/>
                <w:lang w:eastAsia="zh-CN"/>
              </w:rPr>
              <w:t xml:space="preserve">NR </w:t>
            </w:r>
            <w:r w:rsidRPr="000B54F7">
              <w:rPr>
                <w:rFonts w:cs="Arial"/>
                <w:szCs w:val="18"/>
                <w:lang w:eastAsia="zh-CN"/>
              </w:rPr>
              <w:t>A</w:t>
            </w:r>
            <w:r w:rsidRPr="000B54F7">
              <w:rPr>
                <w:rFonts w:cs="Arial" w:hint="eastAsia"/>
                <w:szCs w:val="18"/>
                <w:lang w:eastAsia="zh-CN"/>
              </w:rPr>
              <w:t>2X capability</w:t>
            </w:r>
            <w:r w:rsidRPr="000B54F7">
              <w:rPr>
                <w:rFonts w:cs="Arial"/>
                <w:szCs w:val="18"/>
              </w:rPr>
              <w:t>:</w:t>
            </w:r>
          </w:p>
          <w:p w14:paraId="44327E3A" w14:textId="77777777" w:rsidR="00845150" w:rsidRPr="000B54F7" w:rsidRDefault="00845150" w:rsidP="008E28E4">
            <w:pPr>
              <w:pStyle w:val="TAL"/>
              <w:rPr>
                <w:rFonts w:cs="Arial"/>
                <w:szCs w:val="18"/>
              </w:rPr>
            </w:pPr>
          </w:p>
          <w:p w14:paraId="60215B53" w14:textId="77777777" w:rsidR="00845150" w:rsidRPr="000B54F7" w:rsidRDefault="00845150" w:rsidP="008E28E4">
            <w:pPr>
              <w:pStyle w:val="TAL"/>
              <w:rPr>
                <w:lang w:eastAsia="zh-CN"/>
              </w:rPr>
            </w:pPr>
            <w:r w:rsidRPr="000B54F7">
              <w:rPr>
                <w:lang w:eastAsia="zh-CN"/>
              </w:rPr>
              <w:t xml:space="preserve">- </w:t>
            </w:r>
            <w:r>
              <w:rPr>
                <w:rFonts w:cs="Arial"/>
                <w:szCs w:val="18"/>
              </w:rPr>
              <w:t>TRUE</w:t>
            </w:r>
            <w:r w:rsidRPr="000B54F7">
              <w:rPr>
                <w:lang w:eastAsia="zh-CN"/>
              </w:rPr>
              <w:t xml:space="preserve">: </w:t>
            </w:r>
            <w:r w:rsidRPr="000B54F7">
              <w:rPr>
                <w:rFonts w:cs="Arial" w:hint="eastAsia"/>
                <w:szCs w:val="18"/>
                <w:lang w:eastAsia="zh-CN"/>
              </w:rPr>
              <w:t xml:space="preserve">NR </w:t>
            </w:r>
            <w:r w:rsidRPr="000B54F7">
              <w:rPr>
                <w:rFonts w:cs="Arial"/>
                <w:szCs w:val="18"/>
                <w:lang w:eastAsia="zh-CN"/>
              </w:rPr>
              <w:t>A</w:t>
            </w:r>
            <w:r w:rsidRPr="000B54F7">
              <w:rPr>
                <w:rFonts w:cs="Arial" w:hint="eastAsia"/>
                <w:szCs w:val="18"/>
                <w:lang w:eastAsia="zh-CN"/>
              </w:rPr>
              <w:t>2X capability</w:t>
            </w:r>
            <w:r w:rsidRPr="000B54F7">
              <w:rPr>
                <w:lang w:eastAsia="zh-CN"/>
              </w:rPr>
              <w:t xml:space="preserve"> is supported by the </w:t>
            </w:r>
            <w:r w:rsidRPr="000B54F7">
              <w:rPr>
                <w:rFonts w:hint="eastAsia"/>
                <w:lang w:eastAsia="zh-CN"/>
              </w:rPr>
              <w:t>PCF</w:t>
            </w:r>
          </w:p>
          <w:p w14:paraId="7AB95A56" w14:textId="77777777" w:rsidR="00845150" w:rsidRDefault="00845150" w:rsidP="008E28E4">
            <w:pPr>
              <w:pStyle w:val="TAL"/>
              <w:rPr>
                <w:lang w:eastAsia="zh-CN"/>
              </w:rPr>
            </w:pPr>
            <w:r w:rsidRPr="000B54F7">
              <w:rPr>
                <w:lang w:eastAsia="zh-CN"/>
              </w:rPr>
              <w:t xml:space="preserve">- </w:t>
            </w:r>
            <w:r>
              <w:rPr>
                <w:rFonts w:cs="Arial"/>
                <w:szCs w:val="18"/>
              </w:rPr>
              <w:t>FALSE</w:t>
            </w:r>
            <w:r w:rsidRPr="000B54F7">
              <w:rPr>
                <w:lang w:eastAsia="zh-CN"/>
              </w:rPr>
              <w:t xml:space="preserve"> (default): </w:t>
            </w:r>
            <w:r w:rsidRPr="000B54F7">
              <w:rPr>
                <w:rFonts w:cs="Arial" w:hint="eastAsia"/>
                <w:szCs w:val="18"/>
                <w:lang w:eastAsia="zh-CN"/>
              </w:rPr>
              <w:t xml:space="preserve">NR </w:t>
            </w:r>
            <w:r w:rsidRPr="000B54F7">
              <w:rPr>
                <w:rFonts w:cs="Arial"/>
                <w:szCs w:val="18"/>
                <w:lang w:eastAsia="zh-CN"/>
              </w:rPr>
              <w:t>A</w:t>
            </w:r>
            <w:r w:rsidRPr="000B54F7">
              <w:rPr>
                <w:rFonts w:cs="Arial" w:hint="eastAsia"/>
                <w:szCs w:val="18"/>
                <w:lang w:eastAsia="zh-CN"/>
              </w:rPr>
              <w:t>2X capability</w:t>
            </w:r>
            <w:r w:rsidRPr="000B54F7">
              <w:rPr>
                <w:lang w:eastAsia="zh-CN"/>
              </w:rPr>
              <w:t xml:space="preserve"> is </w:t>
            </w:r>
            <w:r w:rsidRPr="000B54F7">
              <w:rPr>
                <w:rFonts w:hint="eastAsia"/>
                <w:lang w:eastAsia="zh-CN"/>
              </w:rPr>
              <w:t xml:space="preserve">not </w:t>
            </w:r>
            <w:r w:rsidRPr="000B54F7">
              <w:rPr>
                <w:lang w:eastAsia="zh-CN"/>
              </w:rPr>
              <w:t xml:space="preserve">supported by the </w:t>
            </w:r>
            <w:r w:rsidRPr="000B54F7">
              <w:rPr>
                <w:rFonts w:hint="eastAsia"/>
                <w:lang w:eastAsia="zh-CN"/>
              </w:rPr>
              <w:t>PCF</w:t>
            </w:r>
            <w:r w:rsidRPr="000B54F7">
              <w:rPr>
                <w:lang w:eastAsia="zh-CN"/>
              </w:rPr>
              <w:t>.</w:t>
            </w:r>
          </w:p>
          <w:p w14:paraId="33CB979E" w14:textId="77777777" w:rsidR="00845150" w:rsidRDefault="00845150" w:rsidP="008E28E4">
            <w:pPr>
              <w:pStyle w:val="TAL"/>
              <w:rPr>
                <w:lang w:eastAsia="zh-CN"/>
              </w:rPr>
            </w:pPr>
          </w:p>
          <w:p w14:paraId="24846456" w14:textId="77777777" w:rsidR="00845150" w:rsidRDefault="00845150" w:rsidP="008E28E4">
            <w:pPr>
              <w:pStyle w:val="TAL"/>
              <w:rPr>
                <w:bCs/>
                <w:lang w:eastAsia="ja-JP"/>
              </w:rPr>
            </w:pPr>
            <w:proofErr w:type="spellStart"/>
            <w:r w:rsidRPr="004970F8">
              <w:rPr>
                <w:rFonts w:cs="Arial"/>
                <w:szCs w:val="18"/>
              </w:rPr>
              <w:t>AllowedValues</w:t>
            </w:r>
            <w:proofErr w:type="spellEnd"/>
            <w:r w:rsidRPr="004970F8">
              <w:rPr>
                <w:rFonts w:cs="Arial"/>
                <w:szCs w:val="18"/>
              </w:rPr>
              <w:t xml:space="preserve">: </w:t>
            </w:r>
            <w:r>
              <w:rPr>
                <w:rFonts w:cs="Arial"/>
                <w:szCs w:val="18"/>
              </w:rPr>
              <w:t>TRUE, FALSE</w:t>
            </w:r>
          </w:p>
        </w:tc>
        <w:tc>
          <w:tcPr>
            <w:tcW w:w="1897" w:type="dxa"/>
            <w:tcBorders>
              <w:top w:val="single" w:sz="4" w:space="0" w:color="auto"/>
              <w:left w:val="single" w:sz="4" w:space="0" w:color="auto"/>
              <w:bottom w:val="single" w:sz="4" w:space="0" w:color="auto"/>
              <w:right w:val="single" w:sz="4" w:space="0" w:color="auto"/>
            </w:tcBorders>
          </w:tcPr>
          <w:p w14:paraId="060A0C37" w14:textId="77777777" w:rsidR="00845150" w:rsidRPr="002A1C02" w:rsidRDefault="00845150" w:rsidP="008E28E4">
            <w:pPr>
              <w:pStyle w:val="TAL"/>
            </w:pPr>
            <w:r w:rsidRPr="002A1C02">
              <w:t xml:space="preserve">type: </w:t>
            </w:r>
            <w:r>
              <w:t>Boolean</w:t>
            </w:r>
          </w:p>
          <w:p w14:paraId="4A834CB5" w14:textId="77777777" w:rsidR="00845150" w:rsidRPr="00EB5968" w:rsidRDefault="00845150" w:rsidP="008E28E4">
            <w:pPr>
              <w:pStyle w:val="TAL"/>
            </w:pPr>
            <w:r w:rsidRPr="00EB5968">
              <w:t xml:space="preserve">multiplicity: </w:t>
            </w:r>
            <w:r>
              <w:t>0..1</w:t>
            </w:r>
          </w:p>
          <w:p w14:paraId="2A229478" w14:textId="77777777" w:rsidR="00845150" w:rsidRPr="00E2198D" w:rsidRDefault="00845150" w:rsidP="008E28E4">
            <w:pPr>
              <w:pStyle w:val="TAL"/>
            </w:pPr>
            <w:proofErr w:type="spellStart"/>
            <w:r w:rsidRPr="00E2198D">
              <w:t>isOrdered</w:t>
            </w:r>
            <w:proofErr w:type="spellEnd"/>
            <w:r w:rsidRPr="00E2198D">
              <w:t xml:space="preserve">: </w:t>
            </w:r>
            <w:r>
              <w:t>N/A</w:t>
            </w:r>
          </w:p>
          <w:p w14:paraId="0BA69BD6" w14:textId="77777777" w:rsidR="00845150" w:rsidRPr="00264099" w:rsidRDefault="00845150" w:rsidP="008E28E4">
            <w:pPr>
              <w:pStyle w:val="TAL"/>
            </w:pPr>
            <w:proofErr w:type="spellStart"/>
            <w:r w:rsidRPr="00264099">
              <w:t>isUnique</w:t>
            </w:r>
            <w:proofErr w:type="spellEnd"/>
            <w:r w:rsidRPr="00264099">
              <w:t xml:space="preserve">: </w:t>
            </w:r>
            <w:r>
              <w:t>N/A</w:t>
            </w:r>
          </w:p>
          <w:p w14:paraId="11B504DC" w14:textId="77777777" w:rsidR="00845150" w:rsidRPr="00133008" w:rsidRDefault="00845150" w:rsidP="008E28E4">
            <w:pPr>
              <w:pStyle w:val="TAL"/>
            </w:pPr>
            <w:proofErr w:type="spellStart"/>
            <w:r w:rsidRPr="00133008">
              <w:t>defaultValue</w:t>
            </w:r>
            <w:proofErr w:type="spellEnd"/>
            <w:r w:rsidRPr="00133008">
              <w:t xml:space="preserve">: </w:t>
            </w:r>
            <w:r>
              <w:rPr>
                <w:rFonts w:cs="Arial"/>
                <w:szCs w:val="18"/>
              </w:rPr>
              <w:t>FALSE</w:t>
            </w:r>
          </w:p>
          <w:p w14:paraId="68883486" w14:textId="77777777" w:rsidR="00845150" w:rsidRPr="002A1C02" w:rsidRDefault="00845150" w:rsidP="008E28E4">
            <w:pPr>
              <w:pStyle w:val="TAL"/>
            </w:pPr>
            <w:proofErr w:type="spellStart"/>
            <w:r w:rsidRPr="000B1729">
              <w:t>isNullable</w:t>
            </w:r>
            <w:proofErr w:type="spellEnd"/>
            <w:r w:rsidRPr="000B1729">
              <w:t>: False</w:t>
            </w:r>
          </w:p>
        </w:tc>
      </w:tr>
      <w:tr w:rsidR="00845150" w14:paraId="7DC54756"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C8E2720" w14:textId="77777777" w:rsidR="00845150" w:rsidRPr="00ED202C" w:rsidRDefault="00845150" w:rsidP="008E28E4">
            <w:pPr>
              <w:pStyle w:val="TAL"/>
              <w:keepNext w:val="0"/>
              <w:rPr>
                <w:rFonts w:ascii="Courier New" w:hAnsi="Courier New" w:cs="Courier New"/>
                <w:szCs w:val="18"/>
              </w:rPr>
            </w:pPr>
            <w:proofErr w:type="spellStart"/>
            <w:r w:rsidRPr="00DF0AA5">
              <w:rPr>
                <w:rFonts w:ascii="Courier New" w:eastAsia="等线" w:hAnsi="Courier New" w:cs="Courier New"/>
                <w:lang w:eastAsia="zh-CN"/>
              </w:rPr>
              <w:t>multiMemAfSessQosInd</w:t>
            </w:r>
            <w:proofErr w:type="spellEnd"/>
          </w:p>
        </w:tc>
        <w:tc>
          <w:tcPr>
            <w:tcW w:w="4395" w:type="dxa"/>
            <w:tcBorders>
              <w:top w:val="single" w:sz="4" w:space="0" w:color="auto"/>
              <w:left w:val="single" w:sz="4" w:space="0" w:color="auto"/>
              <w:bottom w:val="single" w:sz="4" w:space="0" w:color="auto"/>
              <w:right w:val="single" w:sz="4" w:space="0" w:color="auto"/>
            </w:tcBorders>
          </w:tcPr>
          <w:p w14:paraId="047FE1C7" w14:textId="77777777" w:rsidR="00845150" w:rsidRDefault="00845150" w:rsidP="008E28E4">
            <w:pPr>
              <w:pStyle w:val="TAL"/>
              <w:rPr>
                <w:rFonts w:cs="Arial"/>
                <w:szCs w:val="18"/>
              </w:rPr>
            </w:pPr>
            <w:r>
              <w:rPr>
                <w:rFonts w:cs="Arial"/>
                <w:szCs w:val="18"/>
              </w:rPr>
              <w:t>T</w:t>
            </w:r>
            <w:r w:rsidRPr="000B54F7">
              <w:rPr>
                <w:rFonts w:cs="Arial"/>
                <w:szCs w:val="18"/>
              </w:rPr>
              <w:t xml:space="preserve">his </w:t>
            </w:r>
            <w:r>
              <w:rPr>
                <w:rFonts w:cs="Arial"/>
                <w:szCs w:val="18"/>
              </w:rPr>
              <w:t>attribute</w:t>
            </w:r>
            <w:r w:rsidRPr="000B54F7">
              <w:rPr>
                <w:rFonts w:cs="Arial"/>
                <w:szCs w:val="18"/>
              </w:rPr>
              <w:t xml:space="preserve"> indicate</w:t>
            </w:r>
            <w:r>
              <w:rPr>
                <w:rFonts w:cs="Arial"/>
                <w:szCs w:val="18"/>
              </w:rPr>
              <w:t xml:space="preserve">s whether the NEF supports </w:t>
            </w:r>
            <w:r w:rsidRPr="00731754">
              <w:rPr>
                <w:rFonts w:cs="Arial"/>
                <w:szCs w:val="18"/>
              </w:rPr>
              <w:t xml:space="preserve">Multi-member AF session with required QoS </w:t>
            </w:r>
            <w:r>
              <w:rPr>
                <w:rFonts w:cs="Arial"/>
                <w:szCs w:val="18"/>
              </w:rPr>
              <w:t>functionality:</w:t>
            </w:r>
          </w:p>
          <w:p w14:paraId="39053907" w14:textId="77777777" w:rsidR="00845150" w:rsidRDefault="00845150" w:rsidP="008E28E4">
            <w:pPr>
              <w:pStyle w:val="TAL"/>
              <w:rPr>
                <w:rFonts w:cs="Arial"/>
                <w:szCs w:val="18"/>
              </w:rPr>
            </w:pPr>
          </w:p>
          <w:p w14:paraId="1869A20E" w14:textId="77777777" w:rsidR="00845150" w:rsidRDefault="00845150" w:rsidP="008E28E4">
            <w:pPr>
              <w:pStyle w:val="TAL"/>
              <w:rPr>
                <w:lang w:eastAsia="zh-CN"/>
              </w:rPr>
            </w:pPr>
            <w:r>
              <w:rPr>
                <w:lang w:eastAsia="zh-CN"/>
              </w:rPr>
              <w:t xml:space="preserve">- </w:t>
            </w:r>
            <w:r>
              <w:rPr>
                <w:rFonts w:cs="Arial"/>
                <w:szCs w:val="18"/>
              </w:rPr>
              <w:t>TRUE</w:t>
            </w:r>
            <w:r>
              <w:rPr>
                <w:lang w:eastAsia="zh-CN"/>
              </w:rPr>
              <w:t xml:space="preserve">: </w:t>
            </w:r>
            <w:r w:rsidRPr="00731754">
              <w:rPr>
                <w:lang w:eastAsia="zh-CN"/>
              </w:rPr>
              <w:t>Multi-member AF session with required QoS</w:t>
            </w:r>
            <w:r>
              <w:rPr>
                <w:lang w:eastAsia="zh-CN"/>
              </w:rPr>
              <w:t xml:space="preserve"> functionality is supported by the NEF</w:t>
            </w:r>
          </w:p>
          <w:p w14:paraId="277AA4C4" w14:textId="77777777" w:rsidR="00845150" w:rsidRDefault="00845150" w:rsidP="008E28E4">
            <w:pPr>
              <w:pStyle w:val="TAL"/>
              <w:rPr>
                <w:lang w:eastAsia="zh-CN"/>
              </w:rPr>
            </w:pPr>
            <w:r>
              <w:rPr>
                <w:lang w:eastAsia="zh-CN"/>
              </w:rPr>
              <w:t xml:space="preserve">- </w:t>
            </w:r>
            <w:r>
              <w:rPr>
                <w:rFonts w:cs="Arial"/>
                <w:szCs w:val="18"/>
              </w:rPr>
              <w:t>FALSE</w:t>
            </w:r>
            <w:r>
              <w:rPr>
                <w:lang w:eastAsia="zh-CN"/>
              </w:rPr>
              <w:t xml:space="preserve"> (default): </w:t>
            </w:r>
            <w:r w:rsidRPr="00731754">
              <w:rPr>
                <w:lang w:eastAsia="zh-CN"/>
              </w:rPr>
              <w:t>Multi-member AF session with required QoS</w:t>
            </w:r>
            <w:r>
              <w:rPr>
                <w:lang w:eastAsia="zh-CN"/>
              </w:rPr>
              <w:t xml:space="preserve"> functionality is not supported by the NEF.</w:t>
            </w:r>
          </w:p>
          <w:p w14:paraId="270FB717" w14:textId="77777777" w:rsidR="00845150" w:rsidRDefault="00845150" w:rsidP="008E28E4">
            <w:pPr>
              <w:pStyle w:val="TAL"/>
              <w:rPr>
                <w:rFonts w:eastAsia="MS Mincho"/>
                <w:bCs/>
                <w:lang w:eastAsia="ja-JP"/>
              </w:rPr>
            </w:pPr>
          </w:p>
          <w:p w14:paraId="20EFB690" w14:textId="77777777" w:rsidR="00845150" w:rsidRDefault="00845150" w:rsidP="008E28E4">
            <w:pPr>
              <w:pStyle w:val="TAL"/>
              <w:rPr>
                <w:bCs/>
                <w:lang w:eastAsia="ja-JP"/>
              </w:rPr>
            </w:pPr>
            <w:proofErr w:type="spellStart"/>
            <w:r w:rsidRPr="004970F8">
              <w:rPr>
                <w:rFonts w:cs="Arial"/>
                <w:szCs w:val="18"/>
              </w:rPr>
              <w:t>AllowedValues</w:t>
            </w:r>
            <w:proofErr w:type="spellEnd"/>
            <w:r w:rsidRPr="004970F8">
              <w:rPr>
                <w:rFonts w:cs="Arial"/>
                <w:szCs w:val="18"/>
              </w:rPr>
              <w:t xml:space="preserve">: </w:t>
            </w:r>
            <w:r>
              <w:rPr>
                <w:rFonts w:cs="Arial"/>
                <w:szCs w:val="18"/>
              </w:rPr>
              <w:t>TRUE, FALSE</w:t>
            </w:r>
          </w:p>
        </w:tc>
        <w:tc>
          <w:tcPr>
            <w:tcW w:w="1897" w:type="dxa"/>
            <w:tcBorders>
              <w:top w:val="single" w:sz="4" w:space="0" w:color="auto"/>
              <w:left w:val="single" w:sz="4" w:space="0" w:color="auto"/>
              <w:bottom w:val="single" w:sz="4" w:space="0" w:color="auto"/>
              <w:right w:val="single" w:sz="4" w:space="0" w:color="auto"/>
            </w:tcBorders>
          </w:tcPr>
          <w:p w14:paraId="273B778C" w14:textId="77777777" w:rsidR="00845150" w:rsidRPr="002A1C02" w:rsidRDefault="00845150" w:rsidP="008E28E4">
            <w:pPr>
              <w:pStyle w:val="TAL"/>
            </w:pPr>
            <w:r w:rsidRPr="002A1C02">
              <w:t xml:space="preserve">type: </w:t>
            </w:r>
            <w:r>
              <w:t>Boolean</w:t>
            </w:r>
          </w:p>
          <w:p w14:paraId="2F660968" w14:textId="77777777" w:rsidR="00845150" w:rsidRPr="00EB5968" w:rsidRDefault="00845150" w:rsidP="008E28E4">
            <w:pPr>
              <w:pStyle w:val="TAL"/>
            </w:pPr>
            <w:r w:rsidRPr="00EB5968">
              <w:t xml:space="preserve">multiplicity: </w:t>
            </w:r>
            <w:r>
              <w:t>0..1</w:t>
            </w:r>
          </w:p>
          <w:p w14:paraId="7883A28F" w14:textId="77777777" w:rsidR="00845150" w:rsidRPr="00E2198D" w:rsidRDefault="00845150" w:rsidP="008E28E4">
            <w:pPr>
              <w:pStyle w:val="TAL"/>
            </w:pPr>
            <w:proofErr w:type="spellStart"/>
            <w:r w:rsidRPr="00E2198D">
              <w:t>isOrdered</w:t>
            </w:r>
            <w:proofErr w:type="spellEnd"/>
            <w:r w:rsidRPr="00E2198D">
              <w:t xml:space="preserve">: </w:t>
            </w:r>
            <w:r>
              <w:t>N/A</w:t>
            </w:r>
          </w:p>
          <w:p w14:paraId="6D004899" w14:textId="77777777" w:rsidR="00845150" w:rsidRPr="00264099" w:rsidRDefault="00845150" w:rsidP="008E28E4">
            <w:pPr>
              <w:pStyle w:val="TAL"/>
            </w:pPr>
            <w:proofErr w:type="spellStart"/>
            <w:r w:rsidRPr="00264099">
              <w:t>isUnique</w:t>
            </w:r>
            <w:proofErr w:type="spellEnd"/>
            <w:r w:rsidRPr="00264099">
              <w:t xml:space="preserve">: </w:t>
            </w:r>
            <w:r>
              <w:t>N/A</w:t>
            </w:r>
          </w:p>
          <w:p w14:paraId="3EEE1124" w14:textId="77777777" w:rsidR="00845150" w:rsidRPr="00133008" w:rsidRDefault="00845150" w:rsidP="008E28E4">
            <w:pPr>
              <w:pStyle w:val="TAL"/>
            </w:pPr>
            <w:proofErr w:type="spellStart"/>
            <w:r w:rsidRPr="00133008">
              <w:t>defaultValue</w:t>
            </w:r>
            <w:proofErr w:type="spellEnd"/>
            <w:r w:rsidRPr="00133008">
              <w:t xml:space="preserve">: </w:t>
            </w:r>
            <w:r>
              <w:rPr>
                <w:rFonts w:cs="Arial"/>
                <w:szCs w:val="18"/>
              </w:rPr>
              <w:t>FALSE</w:t>
            </w:r>
          </w:p>
          <w:p w14:paraId="4E1459C9" w14:textId="77777777" w:rsidR="00845150" w:rsidRPr="002A1C02" w:rsidRDefault="00845150" w:rsidP="008E28E4">
            <w:pPr>
              <w:pStyle w:val="TAL"/>
            </w:pPr>
            <w:proofErr w:type="spellStart"/>
            <w:r w:rsidRPr="000B1729">
              <w:t>isNullable</w:t>
            </w:r>
            <w:proofErr w:type="spellEnd"/>
            <w:r w:rsidRPr="000B1729">
              <w:t>: False</w:t>
            </w:r>
          </w:p>
        </w:tc>
      </w:tr>
      <w:tr w:rsidR="00845150" w14:paraId="51FCF09A"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44EADD9" w14:textId="77777777" w:rsidR="00845150" w:rsidRPr="00ED202C" w:rsidRDefault="00845150" w:rsidP="008E28E4">
            <w:pPr>
              <w:pStyle w:val="TAL"/>
              <w:keepNext w:val="0"/>
              <w:rPr>
                <w:rFonts w:ascii="Courier New" w:hAnsi="Courier New" w:cs="Courier New"/>
                <w:szCs w:val="18"/>
              </w:rPr>
            </w:pPr>
            <w:proofErr w:type="spellStart"/>
            <w:r w:rsidRPr="00DF0AA5">
              <w:rPr>
                <w:rFonts w:ascii="Courier New" w:eastAsia="等线" w:hAnsi="Courier New" w:cs="Courier New"/>
                <w:lang w:eastAsia="zh-CN"/>
              </w:rPr>
              <w:t>memberUESelAssistInd</w:t>
            </w:r>
            <w:proofErr w:type="spellEnd"/>
          </w:p>
        </w:tc>
        <w:tc>
          <w:tcPr>
            <w:tcW w:w="4395" w:type="dxa"/>
            <w:tcBorders>
              <w:top w:val="single" w:sz="4" w:space="0" w:color="auto"/>
              <w:left w:val="single" w:sz="4" w:space="0" w:color="auto"/>
              <w:bottom w:val="single" w:sz="4" w:space="0" w:color="auto"/>
              <w:right w:val="single" w:sz="4" w:space="0" w:color="auto"/>
            </w:tcBorders>
          </w:tcPr>
          <w:p w14:paraId="29701E32" w14:textId="77777777" w:rsidR="00845150" w:rsidRDefault="00845150" w:rsidP="008E28E4">
            <w:pPr>
              <w:pStyle w:val="TAL"/>
              <w:rPr>
                <w:rFonts w:cs="Arial"/>
                <w:szCs w:val="18"/>
              </w:rPr>
            </w:pPr>
            <w:r>
              <w:rPr>
                <w:rFonts w:cs="Arial"/>
                <w:szCs w:val="18"/>
              </w:rPr>
              <w:t>T</w:t>
            </w:r>
            <w:r w:rsidRPr="000B54F7">
              <w:rPr>
                <w:rFonts w:cs="Arial"/>
                <w:szCs w:val="18"/>
              </w:rPr>
              <w:t xml:space="preserve">his </w:t>
            </w:r>
            <w:r>
              <w:rPr>
                <w:rFonts w:cs="Arial"/>
                <w:szCs w:val="18"/>
              </w:rPr>
              <w:t>attribute</w:t>
            </w:r>
            <w:r w:rsidRPr="000B54F7">
              <w:rPr>
                <w:rFonts w:cs="Arial"/>
                <w:szCs w:val="18"/>
              </w:rPr>
              <w:t xml:space="preserve"> indicate</w:t>
            </w:r>
            <w:r>
              <w:rPr>
                <w:rFonts w:cs="Arial"/>
                <w:szCs w:val="18"/>
              </w:rPr>
              <w:t xml:space="preserve">s whether the NEF supports </w:t>
            </w:r>
            <w:r w:rsidRPr="00265B66">
              <w:t xml:space="preserve">member </w:t>
            </w:r>
            <w:r>
              <w:t xml:space="preserve">UE </w:t>
            </w:r>
            <w:r w:rsidRPr="00265B66">
              <w:t>selection assistance</w:t>
            </w:r>
            <w:r>
              <w:rPr>
                <w:rFonts w:cs="Arial"/>
                <w:szCs w:val="18"/>
              </w:rPr>
              <w:t xml:space="preserve"> functionality:</w:t>
            </w:r>
          </w:p>
          <w:p w14:paraId="4D433F20" w14:textId="77777777" w:rsidR="00845150" w:rsidRDefault="00845150" w:rsidP="008E28E4">
            <w:pPr>
              <w:pStyle w:val="TAL"/>
              <w:rPr>
                <w:rFonts w:cs="Arial"/>
                <w:szCs w:val="18"/>
              </w:rPr>
            </w:pPr>
          </w:p>
          <w:p w14:paraId="27D99C19" w14:textId="77777777" w:rsidR="00845150" w:rsidRDefault="00845150" w:rsidP="008E28E4">
            <w:pPr>
              <w:pStyle w:val="TAL"/>
              <w:rPr>
                <w:lang w:eastAsia="zh-CN"/>
              </w:rPr>
            </w:pPr>
            <w:r>
              <w:rPr>
                <w:lang w:eastAsia="zh-CN"/>
              </w:rPr>
              <w:t xml:space="preserve">- </w:t>
            </w:r>
            <w:r>
              <w:rPr>
                <w:rFonts w:cs="Arial"/>
                <w:szCs w:val="18"/>
              </w:rPr>
              <w:t>TRUE</w:t>
            </w:r>
            <w:r>
              <w:rPr>
                <w:lang w:eastAsia="zh-CN"/>
              </w:rPr>
              <w:t xml:space="preserve">: </w:t>
            </w:r>
            <w:r w:rsidRPr="00265B66">
              <w:t xml:space="preserve">member </w:t>
            </w:r>
            <w:r>
              <w:t xml:space="preserve">UE </w:t>
            </w:r>
            <w:r w:rsidRPr="00265B66">
              <w:t>selection assistance</w:t>
            </w:r>
            <w:r>
              <w:rPr>
                <w:lang w:eastAsia="zh-CN"/>
              </w:rPr>
              <w:t xml:space="preserve"> functionality is supported by the NEF</w:t>
            </w:r>
          </w:p>
          <w:p w14:paraId="62462D04" w14:textId="77777777" w:rsidR="00845150" w:rsidRDefault="00845150" w:rsidP="008E28E4">
            <w:pPr>
              <w:pStyle w:val="TAL"/>
              <w:rPr>
                <w:lang w:eastAsia="zh-CN"/>
              </w:rPr>
            </w:pPr>
            <w:r>
              <w:rPr>
                <w:lang w:eastAsia="zh-CN"/>
              </w:rPr>
              <w:t xml:space="preserve">- </w:t>
            </w:r>
            <w:r>
              <w:rPr>
                <w:rFonts w:cs="Arial"/>
                <w:szCs w:val="18"/>
              </w:rPr>
              <w:t>FALSE</w:t>
            </w:r>
            <w:r>
              <w:rPr>
                <w:lang w:eastAsia="zh-CN"/>
              </w:rPr>
              <w:t xml:space="preserve"> (default): </w:t>
            </w:r>
            <w:r w:rsidRPr="00265B66">
              <w:t xml:space="preserve">member </w:t>
            </w:r>
            <w:r>
              <w:t xml:space="preserve">UE </w:t>
            </w:r>
            <w:r w:rsidRPr="00265B66">
              <w:t>selection assistance</w:t>
            </w:r>
            <w:r>
              <w:rPr>
                <w:lang w:eastAsia="zh-CN"/>
              </w:rPr>
              <w:t xml:space="preserve"> functionality is not supported by the NEF.</w:t>
            </w:r>
          </w:p>
          <w:p w14:paraId="3939ECA9" w14:textId="77777777" w:rsidR="00845150" w:rsidRDefault="00845150" w:rsidP="008E28E4">
            <w:pPr>
              <w:pStyle w:val="TAL"/>
              <w:rPr>
                <w:lang w:eastAsia="zh-CN"/>
              </w:rPr>
            </w:pPr>
          </w:p>
          <w:p w14:paraId="7E38F30C" w14:textId="77777777" w:rsidR="00845150" w:rsidRDefault="00845150" w:rsidP="008E28E4">
            <w:pPr>
              <w:pStyle w:val="TAL"/>
              <w:rPr>
                <w:lang w:eastAsia="zh-CN"/>
              </w:rPr>
            </w:pPr>
            <w:proofErr w:type="spellStart"/>
            <w:r w:rsidRPr="004970F8">
              <w:rPr>
                <w:rFonts w:cs="Arial"/>
                <w:szCs w:val="18"/>
              </w:rPr>
              <w:t>AllowedValues</w:t>
            </w:r>
            <w:proofErr w:type="spellEnd"/>
            <w:r w:rsidRPr="004970F8">
              <w:rPr>
                <w:rFonts w:cs="Arial"/>
                <w:szCs w:val="18"/>
              </w:rPr>
              <w:t xml:space="preserve">: </w:t>
            </w:r>
            <w:r>
              <w:rPr>
                <w:rFonts w:cs="Arial"/>
                <w:szCs w:val="18"/>
              </w:rPr>
              <w:t>TRUE, FALSE</w:t>
            </w:r>
          </w:p>
          <w:p w14:paraId="69D10386" w14:textId="77777777" w:rsidR="00845150" w:rsidRDefault="00845150" w:rsidP="008E28E4">
            <w:pPr>
              <w:pStyle w:val="TAL"/>
              <w:rPr>
                <w:bCs/>
                <w:lang w:eastAsia="ja-JP"/>
              </w:rPr>
            </w:pPr>
          </w:p>
        </w:tc>
        <w:tc>
          <w:tcPr>
            <w:tcW w:w="1897" w:type="dxa"/>
            <w:tcBorders>
              <w:top w:val="single" w:sz="4" w:space="0" w:color="auto"/>
              <w:left w:val="single" w:sz="4" w:space="0" w:color="auto"/>
              <w:bottom w:val="single" w:sz="4" w:space="0" w:color="auto"/>
              <w:right w:val="single" w:sz="4" w:space="0" w:color="auto"/>
            </w:tcBorders>
          </w:tcPr>
          <w:p w14:paraId="128128BD" w14:textId="77777777" w:rsidR="00845150" w:rsidRPr="002A1C02" w:rsidRDefault="00845150" w:rsidP="008E28E4">
            <w:pPr>
              <w:pStyle w:val="TAL"/>
            </w:pPr>
            <w:r w:rsidRPr="002A1C02">
              <w:t xml:space="preserve">type: </w:t>
            </w:r>
            <w:r>
              <w:t>Boolean</w:t>
            </w:r>
          </w:p>
          <w:p w14:paraId="00049436" w14:textId="77777777" w:rsidR="00845150" w:rsidRPr="00EB5968" w:rsidRDefault="00845150" w:rsidP="008E28E4">
            <w:pPr>
              <w:pStyle w:val="TAL"/>
            </w:pPr>
            <w:r w:rsidRPr="00EB5968">
              <w:t xml:space="preserve">multiplicity: </w:t>
            </w:r>
            <w:r>
              <w:t>0..1</w:t>
            </w:r>
          </w:p>
          <w:p w14:paraId="4AB67BE9" w14:textId="77777777" w:rsidR="00845150" w:rsidRPr="00E2198D" w:rsidRDefault="00845150" w:rsidP="008E28E4">
            <w:pPr>
              <w:pStyle w:val="TAL"/>
            </w:pPr>
            <w:proofErr w:type="spellStart"/>
            <w:r w:rsidRPr="00E2198D">
              <w:t>isOrdered</w:t>
            </w:r>
            <w:proofErr w:type="spellEnd"/>
            <w:r w:rsidRPr="00E2198D">
              <w:t xml:space="preserve">: </w:t>
            </w:r>
            <w:r>
              <w:t>N/A</w:t>
            </w:r>
          </w:p>
          <w:p w14:paraId="55BC7E80" w14:textId="77777777" w:rsidR="00845150" w:rsidRPr="00264099" w:rsidRDefault="00845150" w:rsidP="008E28E4">
            <w:pPr>
              <w:pStyle w:val="TAL"/>
            </w:pPr>
            <w:proofErr w:type="spellStart"/>
            <w:r w:rsidRPr="00264099">
              <w:t>isUnique</w:t>
            </w:r>
            <w:proofErr w:type="spellEnd"/>
            <w:r w:rsidRPr="00264099">
              <w:t xml:space="preserve">: </w:t>
            </w:r>
            <w:r>
              <w:t>N/A</w:t>
            </w:r>
          </w:p>
          <w:p w14:paraId="3B4DC892" w14:textId="77777777" w:rsidR="00845150" w:rsidRPr="00133008" w:rsidRDefault="00845150" w:rsidP="008E28E4">
            <w:pPr>
              <w:pStyle w:val="TAL"/>
            </w:pPr>
            <w:proofErr w:type="spellStart"/>
            <w:r w:rsidRPr="00133008">
              <w:t>defaultValue</w:t>
            </w:r>
            <w:proofErr w:type="spellEnd"/>
            <w:r w:rsidRPr="00133008">
              <w:t xml:space="preserve">: </w:t>
            </w:r>
            <w:r>
              <w:rPr>
                <w:rFonts w:cs="Arial"/>
                <w:szCs w:val="18"/>
              </w:rPr>
              <w:t>FALSE</w:t>
            </w:r>
          </w:p>
          <w:p w14:paraId="32145B3D" w14:textId="77777777" w:rsidR="00845150" w:rsidRPr="002A1C02" w:rsidRDefault="00845150" w:rsidP="008E28E4">
            <w:pPr>
              <w:pStyle w:val="TAL"/>
            </w:pPr>
            <w:proofErr w:type="spellStart"/>
            <w:r w:rsidRPr="000B1729">
              <w:t>isNullable</w:t>
            </w:r>
            <w:proofErr w:type="spellEnd"/>
            <w:r w:rsidRPr="000B1729">
              <w:t>: False</w:t>
            </w:r>
          </w:p>
        </w:tc>
      </w:tr>
      <w:tr w:rsidR="00845150" w14:paraId="550CC9EE"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FA71BAF" w14:textId="77777777" w:rsidR="00845150" w:rsidRPr="00DF0AA5" w:rsidRDefault="00845150" w:rsidP="008E28E4">
            <w:pPr>
              <w:pStyle w:val="TAL"/>
              <w:keepNext w:val="0"/>
              <w:rPr>
                <w:rFonts w:ascii="Courier New" w:eastAsia="等线" w:hAnsi="Courier New" w:cs="Courier New"/>
                <w:lang w:eastAsia="zh-CN"/>
              </w:rPr>
            </w:pPr>
            <w:proofErr w:type="spellStart"/>
            <w:r>
              <w:rPr>
                <w:rFonts w:ascii="Courier New" w:hAnsi="Courier New" w:cs="Courier New"/>
                <w:lang w:eastAsia="zh-CN"/>
              </w:rPr>
              <w:t>mbUpf</w:t>
            </w:r>
            <w:r w:rsidRPr="009436BD">
              <w:rPr>
                <w:rFonts w:ascii="Courier New" w:hAnsi="Courier New" w:cs="Courier New"/>
                <w:lang w:eastAsia="zh-CN"/>
              </w:rPr>
              <w:t>Info</w:t>
            </w:r>
            <w:proofErr w:type="spellEnd"/>
          </w:p>
        </w:tc>
        <w:tc>
          <w:tcPr>
            <w:tcW w:w="4395" w:type="dxa"/>
            <w:tcBorders>
              <w:top w:val="single" w:sz="4" w:space="0" w:color="auto"/>
              <w:left w:val="single" w:sz="4" w:space="0" w:color="auto"/>
              <w:bottom w:val="single" w:sz="4" w:space="0" w:color="auto"/>
              <w:right w:val="single" w:sz="4" w:space="0" w:color="auto"/>
            </w:tcBorders>
          </w:tcPr>
          <w:p w14:paraId="78DDFD4F" w14:textId="77777777" w:rsidR="00845150" w:rsidRPr="00C20660" w:rsidRDefault="00845150" w:rsidP="008E28E4">
            <w:pPr>
              <w:pStyle w:val="TAL"/>
              <w:rPr>
                <w:lang w:eastAsia="ja-JP"/>
              </w:rPr>
            </w:pPr>
            <w:r w:rsidRPr="00C20660">
              <w:rPr>
                <w:lang w:eastAsia="ja-JP"/>
              </w:rPr>
              <w:t>This attribute represents information of an MB-UPF NF Instance</w:t>
            </w:r>
            <w:r>
              <w:rPr>
                <w:lang w:eastAsia="ja-JP"/>
              </w:rPr>
              <w:t>.</w:t>
            </w:r>
          </w:p>
          <w:p w14:paraId="774BBFE6" w14:textId="77777777" w:rsidR="00845150" w:rsidRPr="00C20660" w:rsidRDefault="00845150" w:rsidP="008E28E4">
            <w:pPr>
              <w:pStyle w:val="TAL"/>
              <w:rPr>
                <w:lang w:eastAsia="ja-JP"/>
              </w:rPr>
            </w:pPr>
          </w:p>
          <w:p w14:paraId="300DD2AB" w14:textId="77777777" w:rsidR="00845150" w:rsidRDefault="00845150" w:rsidP="008E28E4">
            <w:pPr>
              <w:pStyle w:val="TAL"/>
              <w:rPr>
                <w:rFonts w:cs="Arial"/>
                <w:szCs w:val="18"/>
              </w:rPr>
            </w:pPr>
            <w:proofErr w:type="spellStart"/>
            <w:r w:rsidRPr="00C20660">
              <w:rPr>
                <w:lang w:eastAsia="ja-JP"/>
              </w:rPr>
              <w:t>AllowedValues</w:t>
            </w:r>
            <w:proofErr w:type="spellEnd"/>
            <w:r w:rsidRPr="00C20660">
              <w:rPr>
                <w:lang w:eastAsia="ja-JP"/>
              </w:rPr>
              <w:t>: N/A</w:t>
            </w:r>
          </w:p>
        </w:tc>
        <w:tc>
          <w:tcPr>
            <w:tcW w:w="1897" w:type="dxa"/>
            <w:tcBorders>
              <w:top w:val="single" w:sz="4" w:space="0" w:color="auto"/>
              <w:left w:val="single" w:sz="4" w:space="0" w:color="auto"/>
              <w:bottom w:val="single" w:sz="4" w:space="0" w:color="auto"/>
              <w:right w:val="single" w:sz="4" w:space="0" w:color="auto"/>
            </w:tcBorders>
          </w:tcPr>
          <w:p w14:paraId="1D57A431" w14:textId="77777777" w:rsidR="00845150" w:rsidRPr="000F2723" w:rsidRDefault="00845150" w:rsidP="008E28E4">
            <w:pPr>
              <w:pStyle w:val="TAL"/>
              <w:keepNext w:val="0"/>
              <w:rPr>
                <w:rFonts w:cs="Arial"/>
                <w:szCs w:val="18"/>
              </w:rPr>
            </w:pPr>
            <w:r w:rsidRPr="000F2723">
              <w:rPr>
                <w:rFonts w:cs="Arial"/>
                <w:szCs w:val="18"/>
              </w:rPr>
              <w:t xml:space="preserve">type: </w:t>
            </w:r>
            <w:proofErr w:type="spellStart"/>
            <w:r w:rsidRPr="0043461C">
              <w:rPr>
                <w:rFonts w:ascii="Courier New" w:hAnsi="Courier New" w:cs="Courier New"/>
                <w:lang w:eastAsia="zh-CN"/>
              </w:rPr>
              <w:t>Mb</w:t>
            </w:r>
            <w:r>
              <w:rPr>
                <w:rFonts w:ascii="Courier New" w:hAnsi="Courier New" w:cs="Courier New"/>
                <w:lang w:eastAsia="zh-CN"/>
              </w:rPr>
              <w:t>Up</w:t>
            </w:r>
            <w:r w:rsidRPr="0043461C">
              <w:rPr>
                <w:rFonts w:ascii="Courier New" w:hAnsi="Courier New" w:cs="Courier New"/>
                <w:lang w:eastAsia="zh-CN"/>
              </w:rPr>
              <w:t>fInfo</w:t>
            </w:r>
            <w:proofErr w:type="spellEnd"/>
          </w:p>
          <w:p w14:paraId="4642BCE0" w14:textId="77777777" w:rsidR="00845150" w:rsidRPr="000F2723" w:rsidRDefault="00845150" w:rsidP="008E28E4">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0954A562" w14:textId="77777777" w:rsidR="00845150" w:rsidRPr="000F2723" w:rsidRDefault="00845150" w:rsidP="008E28E4">
            <w:pPr>
              <w:keepLines/>
              <w:spacing w:after="0"/>
              <w:rPr>
                <w:rFonts w:ascii="Arial" w:hAnsi="Arial" w:cs="Arial"/>
                <w:sz w:val="18"/>
                <w:szCs w:val="18"/>
              </w:rPr>
            </w:pPr>
            <w:proofErr w:type="spellStart"/>
            <w:r w:rsidRPr="000F2723">
              <w:rPr>
                <w:rFonts w:ascii="Arial" w:hAnsi="Arial" w:cs="Arial"/>
                <w:sz w:val="18"/>
                <w:szCs w:val="18"/>
              </w:rPr>
              <w:t>isOrdered</w:t>
            </w:r>
            <w:proofErr w:type="spellEnd"/>
            <w:r w:rsidRPr="000F2723">
              <w:rPr>
                <w:rFonts w:ascii="Arial" w:hAnsi="Arial" w:cs="Arial"/>
                <w:sz w:val="18"/>
                <w:szCs w:val="18"/>
              </w:rPr>
              <w:t xml:space="preserve">: </w:t>
            </w:r>
            <w:r>
              <w:rPr>
                <w:rFonts w:ascii="Arial" w:hAnsi="Arial" w:cs="Arial"/>
                <w:sz w:val="18"/>
                <w:szCs w:val="18"/>
              </w:rPr>
              <w:t>N/A</w:t>
            </w:r>
          </w:p>
          <w:p w14:paraId="0F59696F" w14:textId="77777777" w:rsidR="00845150" w:rsidRPr="000F2723" w:rsidRDefault="00845150" w:rsidP="008E28E4">
            <w:pPr>
              <w:keepLines/>
              <w:spacing w:after="0"/>
              <w:rPr>
                <w:rFonts w:ascii="Arial" w:hAnsi="Arial" w:cs="Arial"/>
                <w:sz w:val="18"/>
                <w:szCs w:val="18"/>
              </w:rPr>
            </w:pPr>
            <w:proofErr w:type="spellStart"/>
            <w:r w:rsidRPr="000F2723">
              <w:rPr>
                <w:rFonts w:ascii="Arial" w:hAnsi="Arial" w:cs="Arial"/>
                <w:sz w:val="18"/>
                <w:szCs w:val="18"/>
              </w:rPr>
              <w:t>isUnique</w:t>
            </w:r>
            <w:proofErr w:type="spellEnd"/>
            <w:r w:rsidRPr="000F2723">
              <w:rPr>
                <w:rFonts w:ascii="Arial" w:hAnsi="Arial" w:cs="Arial"/>
                <w:sz w:val="18"/>
                <w:szCs w:val="18"/>
              </w:rPr>
              <w:t xml:space="preserve">: </w:t>
            </w:r>
            <w:r>
              <w:rPr>
                <w:rFonts w:ascii="Arial" w:hAnsi="Arial" w:cs="Arial"/>
                <w:sz w:val="18"/>
                <w:szCs w:val="18"/>
              </w:rPr>
              <w:t>N/A</w:t>
            </w:r>
          </w:p>
          <w:p w14:paraId="742E9014" w14:textId="77777777" w:rsidR="00845150" w:rsidRPr="000F2723" w:rsidRDefault="00845150" w:rsidP="008E28E4">
            <w:pPr>
              <w:keepLines/>
              <w:spacing w:after="0"/>
              <w:rPr>
                <w:rFonts w:ascii="Arial" w:hAnsi="Arial" w:cs="Arial"/>
                <w:sz w:val="18"/>
                <w:szCs w:val="18"/>
              </w:rPr>
            </w:pPr>
            <w:proofErr w:type="spellStart"/>
            <w:r w:rsidRPr="000F2723">
              <w:rPr>
                <w:rFonts w:ascii="Arial" w:hAnsi="Arial" w:cs="Arial"/>
                <w:sz w:val="18"/>
                <w:szCs w:val="18"/>
              </w:rPr>
              <w:t>defaultValue</w:t>
            </w:r>
            <w:proofErr w:type="spellEnd"/>
            <w:r w:rsidRPr="000F2723">
              <w:rPr>
                <w:rFonts w:ascii="Arial" w:hAnsi="Arial" w:cs="Arial"/>
                <w:sz w:val="18"/>
                <w:szCs w:val="18"/>
              </w:rPr>
              <w:t>: None</w:t>
            </w:r>
          </w:p>
          <w:p w14:paraId="395A376B" w14:textId="77777777" w:rsidR="00845150" w:rsidRPr="002A1C02" w:rsidRDefault="00845150" w:rsidP="008E28E4">
            <w:pPr>
              <w:pStyle w:val="TAL"/>
            </w:pPr>
            <w:proofErr w:type="spellStart"/>
            <w:r w:rsidRPr="000F2723">
              <w:rPr>
                <w:rFonts w:cs="Arial"/>
                <w:szCs w:val="18"/>
              </w:rPr>
              <w:t>isNullable</w:t>
            </w:r>
            <w:proofErr w:type="spellEnd"/>
            <w:r w:rsidRPr="000F2723">
              <w:rPr>
                <w:rFonts w:cs="Arial"/>
                <w:szCs w:val="18"/>
              </w:rPr>
              <w:t>: False</w:t>
            </w:r>
          </w:p>
        </w:tc>
      </w:tr>
      <w:tr w:rsidR="00845150" w14:paraId="73E9FF6F"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6AB82EE" w14:textId="77777777" w:rsidR="00845150" w:rsidRPr="00DF0AA5" w:rsidRDefault="00845150" w:rsidP="008E28E4">
            <w:pPr>
              <w:pStyle w:val="TAL"/>
              <w:keepNext w:val="0"/>
              <w:rPr>
                <w:rFonts w:ascii="Courier New" w:eastAsia="等线" w:hAnsi="Courier New" w:cs="Courier New"/>
                <w:lang w:eastAsia="zh-CN"/>
              </w:rPr>
            </w:pPr>
            <w:proofErr w:type="spellStart"/>
            <w:r>
              <w:rPr>
                <w:rFonts w:ascii="Courier New" w:hAnsi="Courier New" w:cs="Courier New"/>
                <w:lang w:eastAsia="zh-CN"/>
              </w:rPr>
              <w:t>mbUpf</w:t>
            </w:r>
            <w:r w:rsidRPr="009436BD">
              <w:rPr>
                <w:rFonts w:ascii="Courier New" w:hAnsi="Courier New" w:cs="Courier New"/>
                <w:lang w:eastAsia="zh-CN"/>
              </w:rPr>
              <w:t>Info</w:t>
            </w:r>
            <w:r>
              <w:rPr>
                <w:rFonts w:ascii="Courier New" w:hAnsi="Courier New" w:cs="Courier New"/>
                <w:lang w:eastAsia="zh-CN"/>
              </w:rPr>
              <w:t>.</w:t>
            </w:r>
            <w:r w:rsidRPr="00C76CC0">
              <w:rPr>
                <w:rFonts w:ascii="Courier New" w:hAnsi="Courier New" w:cs="Courier New"/>
                <w:lang w:eastAsia="zh-CN"/>
              </w:rPr>
              <w:t>sNssaiMbUpfInfoList</w:t>
            </w:r>
            <w:proofErr w:type="spellEnd"/>
          </w:p>
        </w:tc>
        <w:tc>
          <w:tcPr>
            <w:tcW w:w="4395" w:type="dxa"/>
            <w:tcBorders>
              <w:top w:val="single" w:sz="4" w:space="0" w:color="auto"/>
              <w:left w:val="single" w:sz="4" w:space="0" w:color="auto"/>
              <w:bottom w:val="single" w:sz="4" w:space="0" w:color="auto"/>
              <w:right w:val="single" w:sz="4" w:space="0" w:color="auto"/>
            </w:tcBorders>
          </w:tcPr>
          <w:p w14:paraId="5CCACBA3" w14:textId="77777777" w:rsidR="00845150" w:rsidRPr="00C20660" w:rsidRDefault="00845150" w:rsidP="008E28E4">
            <w:pPr>
              <w:pStyle w:val="TAL"/>
              <w:rPr>
                <w:lang w:eastAsia="ja-JP"/>
              </w:rPr>
            </w:pPr>
            <w:r w:rsidRPr="00C20660">
              <w:rPr>
                <w:lang w:eastAsia="ja-JP"/>
              </w:rPr>
              <w:t xml:space="preserve">This attribute represents </w:t>
            </w:r>
            <w:r w:rsidRPr="00132962">
              <w:rPr>
                <w:lang w:eastAsia="ja-JP"/>
              </w:rPr>
              <w:t xml:space="preserve">the list </w:t>
            </w:r>
            <w:r>
              <w:rPr>
                <w:lang w:eastAsia="ja-JP"/>
              </w:rPr>
              <w:t xml:space="preserve">of </w:t>
            </w:r>
            <w:r w:rsidRPr="00C20660">
              <w:rPr>
                <w:lang w:eastAsia="ja-JP"/>
              </w:rPr>
              <w:t>parameters supported by the MB-UPF per S-NSSAI.</w:t>
            </w:r>
          </w:p>
          <w:p w14:paraId="6AF30A9F" w14:textId="77777777" w:rsidR="00845150" w:rsidRPr="00C20660" w:rsidRDefault="00845150" w:rsidP="008E28E4">
            <w:pPr>
              <w:pStyle w:val="TAL"/>
              <w:rPr>
                <w:lang w:eastAsia="ja-JP"/>
              </w:rPr>
            </w:pPr>
          </w:p>
          <w:p w14:paraId="08EB70DF" w14:textId="77777777" w:rsidR="00845150" w:rsidRPr="00C20660" w:rsidRDefault="00845150" w:rsidP="008E28E4">
            <w:pPr>
              <w:pStyle w:val="TAL"/>
              <w:rPr>
                <w:lang w:eastAsia="ja-JP"/>
              </w:rPr>
            </w:pPr>
          </w:p>
          <w:p w14:paraId="4B55DF45" w14:textId="77777777" w:rsidR="00845150" w:rsidRDefault="00845150" w:rsidP="008E28E4">
            <w:pPr>
              <w:pStyle w:val="TAL"/>
              <w:rPr>
                <w:rFonts w:cs="Arial"/>
                <w:szCs w:val="18"/>
              </w:rPr>
            </w:pPr>
            <w:proofErr w:type="spellStart"/>
            <w:r w:rsidRPr="00133008">
              <w:rPr>
                <w:lang w:eastAsia="ja-JP"/>
              </w:rPr>
              <w:t>allowedValues</w:t>
            </w:r>
            <w:proofErr w:type="spellEnd"/>
            <w:r w:rsidRPr="00133008">
              <w:rPr>
                <w:lang w:eastAsia="ja-JP"/>
              </w:rPr>
              <w:t>: N/A</w:t>
            </w:r>
          </w:p>
        </w:tc>
        <w:tc>
          <w:tcPr>
            <w:tcW w:w="1897" w:type="dxa"/>
            <w:tcBorders>
              <w:top w:val="single" w:sz="4" w:space="0" w:color="auto"/>
              <w:left w:val="single" w:sz="4" w:space="0" w:color="auto"/>
              <w:bottom w:val="single" w:sz="4" w:space="0" w:color="auto"/>
              <w:right w:val="single" w:sz="4" w:space="0" w:color="auto"/>
            </w:tcBorders>
          </w:tcPr>
          <w:p w14:paraId="3863461D" w14:textId="77777777" w:rsidR="00845150" w:rsidRPr="00966DC9" w:rsidRDefault="00845150" w:rsidP="008E28E4">
            <w:pPr>
              <w:keepLines/>
              <w:spacing w:after="0"/>
              <w:rPr>
                <w:rFonts w:ascii="Arial" w:hAnsi="Arial" w:cs="Arial"/>
                <w:sz w:val="18"/>
                <w:szCs w:val="18"/>
              </w:rPr>
            </w:pPr>
            <w:r w:rsidRPr="00966DC9">
              <w:rPr>
                <w:rFonts w:ascii="Arial" w:hAnsi="Arial" w:cs="Arial"/>
                <w:sz w:val="18"/>
                <w:szCs w:val="18"/>
              </w:rPr>
              <w:t xml:space="preserve">type: </w:t>
            </w:r>
            <w:proofErr w:type="spellStart"/>
            <w:r w:rsidRPr="000B533A">
              <w:rPr>
                <w:rFonts w:ascii="Courier New" w:hAnsi="Courier New" w:cs="Courier New"/>
                <w:sz w:val="18"/>
                <w:lang w:eastAsia="zh-CN"/>
              </w:rPr>
              <w:t>SnssaiUpfInfoItem</w:t>
            </w:r>
            <w:proofErr w:type="spellEnd"/>
          </w:p>
          <w:p w14:paraId="53859D87" w14:textId="77777777" w:rsidR="00845150" w:rsidRPr="00966DC9" w:rsidRDefault="00845150" w:rsidP="008E28E4">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r w:rsidRPr="00966DC9">
              <w:rPr>
                <w:rFonts w:ascii="Arial" w:hAnsi="Arial" w:cs="Arial"/>
                <w:sz w:val="18"/>
                <w:szCs w:val="18"/>
              </w:rPr>
              <w:t>..*</w:t>
            </w:r>
          </w:p>
          <w:p w14:paraId="47F91976" w14:textId="77777777" w:rsidR="00845150" w:rsidRPr="00966DC9" w:rsidRDefault="00845150" w:rsidP="008E28E4">
            <w:pPr>
              <w:keepLines/>
              <w:spacing w:after="0"/>
              <w:rPr>
                <w:rFonts w:ascii="Arial" w:hAnsi="Arial" w:cs="Arial"/>
                <w:sz w:val="18"/>
                <w:szCs w:val="18"/>
              </w:rPr>
            </w:pPr>
            <w:proofErr w:type="spellStart"/>
            <w:r w:rsidRPr="00966DC9">
              <w:rPr>
                <w:rFonts w:ascii="Arial" w:hAnsi="Arial" w:cs="Arial"/>
                <w:sz w:val="18"/>
                <w:szCs w:val="18"/>
              </w:rPr>
              <w:t>isOrdered</w:t>
            </w:r>
            <w:proofErr w:type="spellEnd"/>
            <w:r w:rsidRPr="00966DC9">
              <w:rPr>
                <w:rFonts w:ascii="Arial" w:hAnsi="Arial" w:cs="Arial"/>
                <w:sz w:val="18"/>
                <w:szCs w:val="18"/>
              </w:rPr>
              <w:t>: False</w:t>
            </w:r>
          </w:p>
          <w:p w14:paraId="3A52A068" w14:textId="77777777" w:rsidR="00845150" w:rsidRPr="00966DC9" w:rsidRDefault="00845150" w:rsidP="008E28E4">
            <w:pPr>
              <w:keepLines/>
              <w:spacing w:after="0"/>
              <w:rPr>
                <w:rFonts w:ascii="Arial" w:hAnsi="Arial" w:cs="Arial"/>
                <w:sz w:val="18"/>
                <w:szCs w:val="18"/>
              </w:rPr>
            </w:pPr>
            <w:proofErr w:type="spellStart"/>
            <w:r w:rsidRPr="00966DC9">
              <w:rPr>
                <w:rFonts w:ascii="Arial" w:hAnsi="Arial" w:cs="Arial"/>
                <w:sz w:val="18"/>
                <w:szCs w:val="18"/>
              </w:rPr>
              <w:t>isUnique</w:t>
            </w:r>
            <w:proofErr w:type="spellEnd"/>
            <w:r w:rsidRPr="00966DC9">
              <w:rPr>
                <w:rFonts w:ascii="Arial" w:hAnsi="Arial" w:cs="Arial"/>
                <w:sz w:val="18"/>
                <w:szCs w:val="18"/>
              </w:rPr>
              <w:t>: True</w:t>
            </w:r>
          </w:p>
          <w:p w14:paraId="0EE075C6" w14:textId="77777777" w:rsidR="00845150" w:rsidRPr="00966DC9" w:rsidRDefault="00845150" w:rsidP="008E28E4">
            <w:pPr>
              <w:keepLines/>
              <w:spacing w:after="0"/>
              <w:rPr>
                <w:rFonts w:ascii="Arial" w:hAnsi="Arial" w:cs="Arial"/>
                <w:sz w:val="18"/>
                <w:szCs w:val="18"/>
              </w:rPr>
            </w:pPr>
            <w:proofErr w:type="spellStart"/>
            <w:r w:rsidRPr="00966DC9">
              <w:rPr>
                <w:rFonts w:ascii="Arial" w:hAnsi="Arial" w:cs="Arial"/>
                <w:sz w:val="18"/>
                <w:szCs w:val="18"/>
              </w:rPr>
              <w:t>defaultValue</w:t>
            </w:r>
            <w:proofErr w:type="spellEnd"/>
            <w:r w:rsidRPr="00966DC9">
              <w:rPr>
                <w:rFonts w:ascii="Arial" w:hAnsi="Arial" w:cs="Arial"/>
                <w:sz w:val="18"/>
                <w:szCs w:val="18"/>
              </w:rPr>
              <w:t>: None</w:t>
            </w:r>
          </w:p>
          <w:p w14:paraId="5412E50D" w14:textId="77777777" w:rsidR="00845150" w:rsidRPr="002A1C02" w:rsidRDefault="00845150" w:rsidP="008E28E4">
            <w:pPr>
              <w:pStyle w:val="TAL"/>
            </w:pPr>
            <w:proofErr w:type="spellStart"/>
            <w:r w:rsidRPr="00966DC9">
              <w:rPr>
                <w:rFonts w:cs="Arial"/>
                <w:szCs w:val="18"/>
              </w:rPr>
              <w:t>isNullable</w:t>
            </w:r>
            <w:proofErr w:type="spellEnd"/>
            <w:r w:rsidRPr="00966DC9">
              <w:rPr>
                <w:rFonts w:cs="Arial"/>
                <w:szCs w:val="18"/>
              </w:rPr>
              <w:t>: False</w:t>
            </w:r>
          </w:p>
        </w:tc>
      </w:tr>
      <w:tr w:rsidR="00845150" w14:paraId="74651C00"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2F92BC0" w14:textId="77777777" w:rsidR="00845150" w:rsidRPr="00DF0AA5" w:rsidRDefault="00845150" w:rsidP="008E28E4">
            <w:pPr>
              <w:pStyle w:val="TAL"/>
              <w:keepNext w:val="0"/>
              <w:rPr>
                <w:rFonts w:ascii="Courier New" w:eastAsia="等线" w:hAnsi="Courier New" w:cs="Courier New"/>
                <w:lang w:eastAsia="zh-CN"/>
              </w:rPr>
            </w:pPr>
            <w:proofErr w:type="spellStart"/>
            <w:r>
              <w:rPr>
                <w:rFonts w:ascii="Courier New" w:hAnsi="Courier New" w:cs="Courier New"/>
                <w:lang w:eastAsia="zh-CN"/>
              </w:rPr>
              <w:lastRenderedPageBreak/>
              <w:t>mbUpf</w:t>
            </w:r>
            <w:r w:rsidRPr="009436BD">
              <w:rPr>
                <w:rFonts w:ascii="Courier New" w:hAnsi="Courier New" w:cs="Courier New"/>
                <w:lang w:eastAsia="zh-CN"/>
              </w:rPr>
              <w:t>Info</w:t>
            </w:r>
            <w:r>
              <w:rPr>
                <w:rFonts w:ascii="Courier New" w:hAnsi="Courier New" w:cs="Courier New"/>
                <w:lang w:eastAsia="zh-CN"/>
              </w:rPr>
              <w:t>.</w:t>
            </w:r>
            <w:r w:rsidRPr="00C76CC0">
              <w:rPr>
                <w:rFonts w:ascii="Courier New" w:hAnsi="Courier New" w:cs="Courier New"/>
                <w:lang w:eastAsia="zh-CN"/>
              </w:rPr>
              <w:t>mbSmfServingArea</w:t>
            </w:r>
            <w:proofErr w:type="spellEnd"/>
          </w:p>
        </w:tc>
        <w:tc>
          <w:tcPr>
            <w:tcW w:w="4395" w:type="dxa"/>
            <w:tcBorders>
              <w:top w:val="single" w:sz="4" w:space="0" w:color="auto"/>
              <w:left w:val="single" w:sz="4" w:space="0" w:color="auto"/>
              <w:bottom w:val="single" w:sz="4" w:space="0" w:color="auto"/>
              <w:right w:val="single" w:sz="4" w:space="0" w:color="auto"/>
            </w:tcBorders>
          </w:tcPr>
          <w:p w14:paraId="5C104A47" w14:textId="77777777" w:rsidR="00845150" w:rsidRPr="00C20660" w:rsidRDefault="00845150" w:rsidP="008E28E4">
            <w:pPr>
              <w:pStyle w:val="TAL"/>
              <w:rPr>
                <w:lang w:eastAsia="ja-JP"/>
              </w:rPr>
            </w:pPr>
            <w:r w:rsidRPr="00C20660">
              <w:rPr>
                <w:lang w:eastAsia="ja-JP"/>
              </w:rPr>
              <w:t xml:space="preserve">This attribute represents </w:t>
            </w:r>
            <w:r w:rsidRPr="00132962">
              <w:rPr>
                <w:lang w:eastAsia="ja-JP"/>
              </w:rPr>
              <w:t xml:space="preserve">the </w:t>
            </w:r>
            <w:r w:rsidRPr="00C20660">
              <w:rPr>
                <w:lang w:eastAsia="ja-JP"/>
              </w:rPr>
              <w:t>MB-SMF service area(s) the MB-UPF can serve.</w:t>
            </w:r>
          </w:p>
          <w:p w14:paraId="77FE646D" w14:textId="77777777" w:rsidR="00845150" w:rsidRPr="00C20660" w:rsidRDefault="00845150" w:rsidP="008E28E4">
            <w:pPr>
              <w:pStyle w:val="TAL"/>
              <w:rPr>
                <w:lang w:eastAsia="ja-JP"/>
              </w:rPr>
            </w:pPr>
            <w:r w:rsidRPr="00C20660">
              <w:rPr>
                <w:lang w:eastAsia="ja-JP"/>
              </w:rPr>
              <w:t>If not provided, the MB-UPF can serve any MB-SMF service area.</w:t>
            </w:r>
          </w:p>
          <w:p w14:paraId="755F933E" w14:textId="77777777" w:rsidR="00845150" w:rsidRPr="00C20660" w:rsidRDefault="00845150" w:rsidP="008E28E4">
            <w:pPr>
              <w:pStyle w:val="TAL"/>
              <w:rPr>
                <w:lang w:eastAsia="ja-JP"/>
              </w:rPr>
            </w:pPr>
          </w:p>
          <w:p w14:paraId="6EA0B638" w14:textId="77777777" w:rsidR="00845150" w:rsidRDefault="00845150" w:rsidP="008E28E4">
            <w:pPr>
              <w:pStyle w:val="TAL"/>
              <w:rPr>
                <w:rFonts w:cs="Arial"/>
                <w:szCs w:val="18"/>
              </w:rPr>
            </w:pPr>
            <w:proofErr w:type="spellStart"/>
            <w:r w:rsidRPr="00133008">
              <w:rPr>
                <w:lang w:eastAsia="ja-JP"/>
              </w:rPr>
              <w:t>allowedValues</w:t>
            </w:r>
            <w:proofErr w:type="spellEnd"/>
            <w:r w:rsidRPr="00133008">
              <w:rPr>
                <w:lang w:eastAsia="ja-JP"/>
              </w:rPr>
              <w:t>: N/A</w:t>
            </w:r>
          </w:p>
        </w:tc>
        <w:tc>
          <w:tcPr>
            <w:tcW w:w="1897" w:type="dxa"/>
            <w:tcBorders>
              <w:top w:val="single" w:sz="4" w:space="0" w:color="auto"/>
              <w:left w:val="single" w:sz="4" w:space="0" w:color="auto"/>
              <w:bottom w:val="single" w:sz="4" w:space="0" w:color="auto"/>
              <w:right w:val="single" w:sz="4" w:space="0" w:color="auto"/>
            </w:tcBorders>
          </w:tcPr>
          <w:p w14:paraId="267B768F" w14:textId="77777777" w:rsidR="00845150" w:rsidRPr="00966DC9" w:rsidRDefault="00845150" w:rsidP="008E28E4">
            <w:pPr>
              <w:keepLines/>
              <w:spacing w:after="0"/>
              <w:rPr>
                <w:rFonts w:ascii="Arial" w:hAnsi="Arial" w:cs="Arial"/>
                <w:sz w:val="18"/>
                <w:szCs w:val="18"/>
              </w:rPr>
            </w:pPr>
            <w:r w:rsidRPr="00966DC9">
              <w:rPr>
                <w:rFonts w:ascii="Arial" w:hAnsi="Arial" w:cs="Arial"/>
                <w:sz w:val="18"/>
                <w:szCs w:val="18"/>
              </w:rPr>
              <w:t xml:space="preserve">type: </w:t>
            </w:r>
            <w:r w:rsidRPr="00E6685D">
              <w:rPr>
                <w:rFonts w:ascii="Arial" w:hAnsi="Arial" w:cs="Arial"/>
                <w:sz w:val="18"/>
                <w:szCs w:val="18"/>
              </w:rPr>
              <w:t>String</w:t>
            </w:r>
          </w:p>
          <w:p w14:paraId="69801B4C" w14:textId="77777777" w:rsidR="00845150" w:rsidRPr="00966DC9" w:rsidRDefault="00845150" w:rsidP="008E28E4">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0</w:t>
            </w:r>
            <w:r w:rsidRPr="00966DC9">
              <w:rPr>
                <w:rFonts w:ascii="Arial" w:hAnsi="Arial" w:cs="Arial"/>
                <w:sz w:val="18"/>
                <w:szCs w:val="18"/>
              </w:rPr>
              <w:t>..*</w:t>
            </w:r>
          </w:p>
          <w:p w14:paraId="72A41A28" w14:textId="77777777" w:rsidR="00845150" w:rsidRPr="00966DC9" w:rsidRDefault="00845150" w:rsidP="008E28E4">
            <w:pPr>
              <w:keepLines/>
              <w:spacing w:after="0"/>
              <w:rPr>
                <w:rFonts w:ascii="Arial" w:hAnsi="Arial" w:cs="Arial"/>
                <w:sz w:val="18"/>
                <w:szCs w:val="18"/>
              </w:rPr>
            </w:pPr>
            <w:proofErr w:type="spellStart"/>
            <w:r w:rsidRPr="00966DC9">
              <w:rPr>
                <w:rFonts w:ascii="Arial" w:hAnsi="Arial" w:cs="Arial"/>
                <w:sz w:val="18"/>
                <w:szCs w:val="18"/>
              </w:rPr>
              <w:t>isOrdered</w:t>
            </w:r>
            <w:proofErr w:type="spellEnd"/>
            <w:r w:rsidRPr="00966DC9">
              <w:rPr>
                <w:rFonts w:ascii="Arial" w:hAnsi="Arial" w:cs="Arial"/>
                <w:sz w:val="18"/>
                <w:szCs w:val="18"/>
              </w:rPr>
              <w:t>: False</w:t>
            </w:r>
          </w:p>
          <w:p w14:paraId="1C8C71C9" w14:textId="77777777" w:rsidR="00845150" w:rsidRPr="00966DC9" w:rsidRDefault="00845150" w:rsidP="008E28E4">
            <w:pPr>
              <w:keepLines/>
              <w:spacing w:after="0"/>
              <w:rPr>
                <w:rFonts w:ascii="Arial" w:hAnsi="Arial" w:cs="Arial"/>
                <w:sz w:val="18"/>
                <w:szCs w:val="18"/>
              </w:rPr>
            </w:pPr>
            <w:proofErr w:type="spellStart"/>
            <w:r w:rsidRPr="00966DC9">
              <w:rPr>
                <w:rFonts w:ascii="Arial" w:hAnsi="Arial" w:cs="Arial"/>
                <w:sz w:val="18"/>
                <w:szCs w:val="18"/>
              </w:rPr>
              <w:t>isUnique</w:t>
            </w:r>
            <w:proofErr w:type="spellEnd"/>
            <w:r w:rsidRPr="00966DC9">
              <w:rPr>
                <w:rFonts w:ascii="Arial" w:hAnsi="Arial" w:cs="Arial"/>
                <w:sz w:val="18"/>
                <w:szCs w:val="18"/>
              </w:rPr>
              <w:t>: True</w:t>
            </w:r>
          </w:p>
          <w:p w14:paraId="52F5EC3B" w14:textId="77777777" w:rsidR="00845150" w:rsidRPr="00966DC9" w:rsidRDefault="00845150" w:rsidP="008E28E4">
            <w:pPr>
              <w:keepLines/>
              <w:spacing w:after="0"/>
              <w:rPr>
                <w:rFonts w:ascii="Arial" w:hAnsi="Arial" w:cs="Arial"/>
                <w:sz w:val="18"/>
                <w:szCs w:val="18"/>
              </w:rPr>
            </w:pPr>
            <w:proofErr w:type="spellStart"/>
            <w:r w:rsidRPr="00966DC9">
              <w:rPr>
                <w:rFonts w:ascii="Arial" w:hAnsi="Arial" w:cs="Arial"/>
                <w:sz w:val="18"/>
                <w:szCs w:val="18"/>
              </w:rPr>
              <w:t>defaultValue</w:t>
            </w:r>
            <w:proofErr w:type="spellEnd"/>
            <w:r w:rsidRPr="00966DC9">
              <w:rPr>
                <w:rFonts w:ascii="Arial" w:hAnsi="Arial" w:cs="Arial"/>
                <w:sz w:val="18"/>
                <w:szCs w:val="18"/>
              </w:rPr>
              <w:t>: None</w:t>
            </w:r>
          </w:p>
          <w:p w14:paraId="3F7486D3" w14:textId="77777777" w:rsidR="00845150" w:rsidRPr="002A1C02" w:rsidRDefault="00845150" w:rsidP="008E28E4">
            <w:pPr>
              <w:pStyle w:val="TAL"/>
            </w:pPr>
            <w:proofErr w:type="spellStart"/>
            <w:r w:rsidRPr="00966DC9">
              <w:rPr>
                <w:rFonts w:cs="Arial"/>
                <w:szCs w:val="18"/>
              </w:rPr>
              <w:t>isNullable</w:t>
            </w:r>
            <w:proofErr w:type="spellEnd"/>
            <w:r w:rsidRPr="00966DC9">
              <w:rPr>
                <w:rFonts w:cs="Arial"/>
                <w:szCs w:val="18"/>
              </w:rPr>
              <w:t>: False</w:t>
            </w:r>
          </w:p>
        </w:tc>
      </w:tr>
      <w:tr w:rsidR="00845150" w14:paraId="040F737C"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5F0138D" w14:textId="77777777" w:rsidR="00845150" w:rsidRPr="00DF0AA5" w:rsidRDefault="00845150" w:rsidP="008E28E4">
            <w:pPr>
              <w:pStyle w:val="TAL"/>
              <w:keepNext w:val="0"/>
              <w:rPr>
                <w:rFonts w:ascii="Courier New" w:eastAsia="等线" w:hAnsi="Courier New" w:cs="Courier New"/>
                <w:lang w:eastAsia="zh-CN"/>
              </w:rPr>
            </w:pPr>
            <w:proofErr w:type="spellStart"/>
            <w:r>
              <w:rPr>
                <w:rFonts w:ascii="Courier New" w:hAnsi="Courier New" w:cs="Courier New"/>
                <w:lang w:eastAsia="zh-CN"/>
              </w:rPr>
              <w:t>mbUpf</w:t>
            </w:r>
            <w:r w:rsidRPr="009436BD">
              <w:rPr>
                <w:rFonts w:ascii="Courier New" w:hAnsi="Courier New" w:cs="Courier New"/>
                <w:lang w:eastAsia="zh-CN"/>
              </w:rPr>
              <w:t>Info</w:t>
            </w:r>
            <w:r>
              <w:rPr>
                <w:rFonts w:ascii="Courier New" w:hAnsi="Courier New" w:cs="Courier New"/>
                <w:lang w:eastAsia="zh-CN"/>
              </w:rPr>
              <w:t>.</w:t>
            </w:r>
            <w:r w:rsidRPr="00C76CC0">
              <w:rPr>
                <w:rFonts w:ascii="Courier New" w:hAnsi="Courier New" w:cs="Courier New"/>
                <w:lang w:eastAsia="zh-CN"/>
              </w:rPr>
              <w:t>interfaceMbUpfInfoList</w:t>
            </w:r>
            <w:proofErr w:type="spellEnd"/>
          </w:p>
        </w:tc>
        <w:tc>
          <w:tcPr>
            <w:tcW w:w="4395" w:type="dxa"/>
            <w:tcBorders>
              <w:top w:val="single" w:sz="4" w:space="0" w:color="auto"/>
              <w:left w:val="single" w:sz="4" w:space="0" w:color="auto"/>
              <w:bottom w:val="single" w:sz="4" w:space="0" w:color="auto"/>
              <w:right w:val="single" w:sz="4" w:space="0" w:color="auto"/>
            </w:tcBorders>
          </w:tcPr>
          <w:p w14:paraId="462AE343" w14:textId="77777777" w:rsidR="00845150" w:rsidRPr="00C20660" w:rsidRDefault="00845150" w:rsidP="008E28E4">
            <w:pPr>
              <w:pStyle w:val="TAL"/>
              <w:rPr>
                <w:lang w:eastAsia="ja-JP"/>
              </w:rPr>
            </w:pPr>
            <w:r w:rsidRPr="00C20660">
              <w:rPr>
                <w:lang w:eastAsia="ja-JP"/>
              </w:rPr>
              <w:t>This attribute represents the list of User Plane interfaces configured on the MB-UPF. When this IE is provided in the NF Discovery response, the NF Service Consumer (e.g. MB-SMF) may use this information for MB-UPF selection.</w:t>
            </w:r>
          </w:p>
          <w:p w14:paraId="765D4F6A" w14:textId="77777777" w:rsidR="00845150" w:rsidRPr="00C20660" w:rsidRDefault="00845150" w:rsidP="008E28E4">
            <w:pPr>
              <w:pStyle w:val="TAL"/>
              <w:rPr>
                <w:lang w:eastAsia="ja-JP"/>
              </w:rPr>
            </w:pPr>
          </w:p>
          <w:p w14:paraId="74BC79AF" w14:textId="77777777" w:rsidR="00845150" w:rsidRPr="0072067A" w:rsidRDefault="00845150" w:rsidP="008E28E4">
            <w:pPr>
              <w:pStyle w:val="TAL"/>
              <w:rPr>
                <w:lang w:eastAsia="ja-JP"/>
              </w:rPr>
            </w:pPr>
            <w:proofErr w:type="spellStart"/>
            <w:r w:rsidRPr="00133008">
              <w:rPr>
                <w:lang w:eastAsia="ja-JP"/>
              </w:rPr>
              <w:t>allowedValues</w:t>
            </w:r>
            <w:proofErr w:type="spellEnd"/>
            <w:r w:rsidRPr="00133008">
              <w:rPr>
                <w:lang w:eastAsia="ja-JP"/>
              </w:rPr>
              <w:t>: N/A</w:t>
            </w:r>
          </w:p>
          <w:p w14:paraId="7D95293A" w14:textId="77777777" w:rsidR="00845150" w:rsidRDefault="00845150" w:rsidP="008E28E4">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5E5BA39C" w14:textId="77777777" w:rsidR="00845150" w:rsidRPr="002A1C02" w:rsidRDefault="00845150" w:rsidP="008E28E4">
            <w:pPr>
              <w:pStyle w:val="TAL"/>
              <w:keepNext w:val="0"/>
            </w:pPr>
            <w:r w:rsidRPr="002A1C02">
              <w:t xml:space="preserve">type: </w:t>
            </w:r>
            <w:proofErr w:type="spellStart"/>
            <w:r w:rsidRPr="001B3178">
              <w:rPr>
                <w:rFonts w:ascii="Courier New" w:hAnsi="Courier New" w:cs="Courier New"/>
                <w:lang w:eastAsia="zh-CN"/>
              </w:rPr>
              <w:t>InterfaceUpfInfoItem</w:t>
            </w:r>
            <w:proofErr w:type="spellEnd"/>
          </w:p>
          <w:p w14:paraId="7CA07627" w14:textId="77777777" w:rsidR="00845150" w:rsidRPr="002A1C02" w:rsidRDefault="00845150" w:rsidP="008E28E4">
            <w:pPr>
              <w:pStyle w:val="TAL"/>
            </w:pPr>
            <w:r w:rsidRPr="002A1C02">
              <w:t xml:space="preserve">multiplicity: </w:t>
            </w:r>
            <w:r>
              <w:t>0</w:t>
            </w:r>
            <w:r w:rsidRPr="002A1C02">
              <w:t>..*</w:t>
            </w:r>
          </w:p>
          <w:p w14:paraId="32E1B83F" w14:textId="77777777" w:rsidR="00845150" w:rsidRPr="00EB5968" w:rsidRDefault="00845150" w:rsidP="008E28E4">
            <w:pPr>
              <w:pStyle w:val="TAL"/>
            </w:pPr>
            <w:proofErr w:type="spellStart"/>
            <w:r w:rsidRPr="00EB5968">
              <w:t>isOrdered</w:t>
            </w:r>
            <w:proofErr w:type="spellEnd"/>
            <w:r w:rsidRPr="00EB5968">
              <w:t xml:space="preserve">: </w:t>
            </w:r>
            <w:r w:rsidRPr="004037B3">
              <w:t>False</w:t>
            </w:r>
          </w:p>
          <w:p w14:paraId="186608F4" w14:textId="77777777" w:rsidR="00845150" w:rsidRPr="00E2198D" w:rsidRDefault="00845150" w:rsidP="008E28E4">
            <w:pPr>
              <w:pStyle w:val="TAL"/>
            </w:pPr>
            <w:proofErr w:type="spellStart"/>
            <w:r w:rsidRPr="00E2198D">
              <w:t>isUnique</w:t>
            </w:r>
            <w:proofErr w:type="spellEnd"/>
            <w:r w:rsidRPr="00E2198D">
              <w:t xml:space="preserve">: </w:t>
            </w:r>
            <w:r w:rsidRPr="004037B3">
              <w:t>True</w:t>
            </w:r>
          </w:p>
          <w:p w14:paraId="1D7237BC" w14:textId="77777777" w:rsidR="00845150" w:rsidRPr="00264099" w:rsidRDefault="00845150" w:rsidP="008E28E4">
            <w:pPr>
              <w:pStyle w:val="TAL"/>
            </w:pPr>
            <w:proofErr w:type="spellStart"/>
            <w:r w:rsidRPr="00264099">
              <w:t>defaultValue</w:t>
            </w:r>
            <w:proofErr w:type="spellEnd"/>
            <w:r w:rsidRPr="00264099">
              <w:t>: None</w:t>
            </w:r>
          </w:p>
          <w:p w14:paraId="41D0D886" w14:textId="77777777" w:rsidR="00845150" w:rsidRPr="002A1C02" w:rsidRDefault="00845150" w:rsidP="008E28E4">
            <w:pPr>
              <w:pStyle w:val="TAL"/>
            </w:pPr>
            <w:proofErr w:type="spellStart"/>
            <w:r w:rsidRPr="0072067A">
              <w:t>isNullable</w:t>
            </w:r>
            <w:proofErr w:type="spellEnd"/>
            <w:r w:rsidRPr="0072067A">
              <w:t>: False</w:t>
            </w:r>
          </w:p>
        </w:tc>
      </w:tr>
      <w:tr w:rsidR="00845150" w14:paraId="50B5B8C0"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FCE179D" w14:textId="77777777" w:rsidR="00845150" w:rsidRPr="00DF0AA5" w:rsidRDefault="00845150" w:rsidP="008E28E4">
            <w:pPr>
              <w:pStyle w:val="TAL"/>
              <w:keepNext w:val="0"/>
              <w:rPr>
                <w:rFonts w:ascii="Courier New" w:eastAsia="等线" w:hAnsi="Courier New" w:cs="Courier New"/>
                <w:lang w:eastAsia="zh-CN"/>
              </w:rPr>
            </w:pPr>
            <w:proofErr w:type="spellStart"/>
            <w:r>
              <w:rPr>
                <w:rFonts w:ascii="Courier New" w:hAnsi="Courier New" w:cs="Courier New"/>
                <w:lang w:eastAsia="zh-CN"/>
              </w:rPr>
              <w:t>mbUpf</w:t>
            </w:r>
            <w:r w:rsidRPr="009436BD">
              <w:rPr>
                <w:rFonts w:ascii="Courier New" w:hAnsi="Courier New" w:cs="Courier New"/>
                <w:lang w:eastAsia="zh-CN"/>
              </w:rPr>
              <w:t>Info</w:t>
            </w:r>
            <w:r>
              <w:rPr>
                <w:rFonts w:ascii="Courier New" w:hAnsi="Courier New" w:cs="Courier New"/>
                <w:lang w:eastAsia="zh-CN"/>
              </w:rPr>
              <w:t>.</w:t>
            </w:r>
            <w:r w:rsidRPr="00C76CC0">
              <w:rPr>
                <w:rFonts w:ascii="Courier New" w:hAnsi="Courier New" w:cs="Courier New"/>
                <w:lang w:eastAsia="zh-CN"/>
              </w:rPr>
              <w:t>taiList</w:t>
            </w:r>
            <w:proofErr w:type="spellEnd"/>
          </w:p>
        </w:tc>
        <w:tc>
          <w:tcPr>
            <w:tcW w:w="4395" w:type="dxa"/>
            <w:tcBorders>
              <w:top w:val="single" w:sz="4" w:space="0" w:color="auto"/>
              <w:left w:val="single" w:sz="4" w:space="0" w:color="auto"/>
              <w:bottom w:val="single" w:sz="4" w:space="0" w:color="auto"/>
              <w:right w:val="single" w:sz="4" w:space="0" w:color="auto"/>
            </w:tcBorders>
          </w:tcPr>
          <w:p w14:paraId="006CCB63" w14:textId="77777777" w:rsidR="00845150" w:rsidRPr="00C20660" w:rsidRDefault="00845150" w:rsidP="008E28E4">
            <w:pPr>
              <w:pStyle w:val="TAL"/>
              <w:rPr>
                <w:lang w:eastAsia="ja-JP"/>
              </w:rPr>
            </w:pPr>
            <w:r w:rsidRPr="00C20660">
              <w:rPr>
                <w:lang w:eastAsia="ja-JP"/>
              </w:rPr>
              <w:t>This attribute represents the list of TAIs the MB-UPF can serve.</w:t>
            </w:r>
          </w:p>
          <w:p w14:paraId="68C35746" w14:textId="77777777" w:rsidR="00845150" w:rsidRPr="00C20660" w:rsidRDefault="00845150" w:rsidP="008E28E4">
            <w:pPr>
              <w:pStyle w:val="TAL"/>
              <w:rPr>
                <w:lang w:eastAsia="ja-JP"/>
              </w:rPr>
            </w:pPr>
          </w:p>
          <w:p w14:paraId="28F80F1E" w14:textId="77777777" w:rsidR="00845150" w:rsidRPr="00C20660" w:rsidRDefault="00845150" w:rsidP="008E28E4">
            <w:pPr>
              <w:pStyle w:val="TAL"/>
              <w:rPr>
                <w:lang w:eastAsia="ja-JP"/>
              </w:rPr>
            </w:pPr>
            <w:r w:rsidRPr="00C20660">
              <w:rPr>
                <w:lang w:eastAsia="ja-JP"/>
              </w:rPr>
              <w:t xml:space="preserve">The absence of this attribute and the </w:t>
            </w:r>
            <w:proofErr w:type="spellStart"/>
            <w:r w:rsidRPr="00C20660">
              <w:rPr>
                <w:lang w:eastAsia="ja-JP"/>
              </w:rPr>
              <w:t>taiRangeList</w:t>
            </w:r>
            <w:proofErr w:type="spellEnd"/>
            <w:r w:rsidRPr="00C20660">
              <w:rPr>
                <w:lang w:eastAsia="ja-JP"/>
              </w:rPr>
              <w:t xml:space="preserve"> attribute indicates that the MB-UPF can serve the whole MB-SMF service area defined by the </w:t>
            </w:r>
            <w:proofErr w:type="spellStart"/>
            <w:r w:rsidRPr="00C20660">
              <w:rPr>
                <w:lang w:eastAsia="ja-JP"/>
              </w:rPr>
              <w:t>MbSmfServingArea</w:t>
            </w:r>
            <w:proofErr w:type="spellEnd"/>
            <w:r w:rsidRPr="00C20660">
              <w:rPr>
                <w:lang w:eastAsia="ja-JP"/>
              </w:rPr>
              <w:t xml:space="preserve"> attribute.</w:t>
            </w:r>
          </w:p>
          <w:p w14:paraId="4F68CC69" w14:textId="77777777" w:rsidR="00845150" w:rsidRPr="00C20660" w:rsidRDefault="00845150" w:rsidP="008E28E4">
            <w:pPr>
              <w:pStyle w:val="TAL"/>
              <w:rPr>
                <w:lang w:eastAsia="ja-JP"/>
              </w:rPr>
            </w:pPr>
          </w:p>
          <w:p w14:paraId="0276C22C" w14:textId="77777777" w:rsidR="00845150" w:rsidRDefault="00845150" w:rsidP="008E28E4">
            <w:pPr>
              <w:pStyle w:val="TAL"/>
              <w:rPr>
                <w:rFonts w:cs="Arial"/>
                <w:szCs w:val="18"/>
              </w:rPr>
            </w:pPr>
            <w:proofErr w:type="spellStart"/>
            <w:r w:rsidRPr="00133008">
              <w:rPr>
                <w:lang w:eastAsia="ja-JP"/>
              </w:rPr>
              <w:t>allowedValues</w:t>
            </w:r>
            <w:proofErr w:type="spellEnd"/>
            <w:r w:rsidRPr="00133008">
              <w:rPr>
                <w:lang w:eastAsia="ja-JP"/>
              </w:rPr>
              <w:t>: N/A</w:t>
            </w:r>
          </w:p>
        </w:tc>
        <w:tc>
          <w:tcPr>
            <w:tcW w:w="1897" w:type="dxa"/>
            <w:tcBorders>
              <w:top w:val="single" w:sz="4" w:space="0" w:color="auto"/>
              <w:left w:val="single" w:sz="4" w:space="0" w:color="auto"/>
              <w:bottom w:val="single" w:sz="4" w:space="0" w:color="auto"/>
              <w:right w:val="single" w:sz="4" w:space="0" w:color="auto"/>
            </w:tcBorders>
          </w:tcPr>
          <w:p w14:paraId="2103C649" w14:textId="77777777" w:rsidR="00845150" w:rsidRPr="002A1C02" w:rsidRDefault="00845150" w:rsidP="008E28E4">
            <w:pPr>
              <w:pStyle w:val="TAL"/>
              <w:keepNext w:val="0"/>
            </w:pPr>
            <w:r w:rsidRPr="002A1C02">
              <w:t xml:space="preserve">type: </w:t>
            </w:r>
            <w:r w:rsidRPr="005B4C8F">
              <w:rPr>
                <w:rFonts w:ascii="Courier New" w:hAnsi="Courier New" w:cs="Courier New"/>
                <w:lang w:eastAsia="zh-CN"/>
              </w:rPr>
              <w:t>T</w:t>
            </w:r>
            <w:r>
              <w:rPr>
                <w:rFonts w:ascii="Courier New" w:hAnsi="Courier New" w:cs="Courier New"/>
                <w:lang w:eastAsia="zh-CN"/>
              </w:rPr>
              <w:t>ai</w:t>
            </w:r>
          </w:p>
          <w:p w14:paraId="28DAB01F" w14:textId="77777777" w:rsidR="00845150" w:rsidRPr="00D70C9F" w:rsidRDefault="00845150" w:rsidP="008E28E4">
            <w:pPr>
              <w:keepLines/>
              <w:spacing w:after="0"/>
              <w:rPr>
                <w:rFonts w:ascii="Arial" w:hAnsi="Arial" w:cs="Arial"/>
                <w:sz w:val="18"/>
                <w:szCs w:val="18"/>
              </w:rPr>
            </w:pPr>
            <w:r w:rsidRPr="00D70C9F">
              <w:rPr>
                <w:rFonts w:ascii="Arial" w:hAnsi="Arial" w:cs="Arial"/>
                <w:sz w:val="18"/>
                <w:szCs w:val="18"/>
              </w:rPr>
              <w:t>multiplicity: 0..*</w:t>
            </w:r>
          </w:p>
          <w:p w14:paraId="68A35852" w14:textId="77777777" w:rsidR="00845150" w:rsidRPr="00D70C9F" w:rsidRDefault="00845150" w:rsidP="008E28E4">
            <w:pPr>
              <w:keepLines/>
              <w:spacing w:after="0"/>
              <w:rPr>
                <w:rFonts w:ascii="Arial" w:hAnsi="Arial" w:cs="Arial"/>
                <w:sz w:val="18"/>
                <w:szCs w:val="18"/>
              </w:rPr>
            </w:pPr>
            <w:proofErr w:type="spellStart"/>
            <w:r w:rsidRPr="00D70C9F">
              <w:rPr>
                <w:rFonts w:ascii="Arial" w:hAnsi="Arial" w:cs="Arial"/>
                <w:sz w:val="18"/>
                <w:szCs w:val="18"/>
              </w:rPr>
              <w:t>isOrdered</w:t>
            </w:r>
            <w:proofErr w:type="spellEnd"/>
            <w:r w:rsidRPr="00D70C9F">
              <w:rPr>
                <w:rFonts w:ascii="Arial" w:hAnsi="Arial" w:cs="Arial"/>
                <w:sz w:val="18"/>
                <w:szCs w:val="18"/>
              </w:rPr>
              <w:t>: False</w:t>
            </w:r>
          </w:p>
          <w:p w14:paraId="5D80316E" w14:textId="77777777" w:rsidR="00845150" w:rsidRPr="00D70C9F" w:rsidRDefault="00845150" w:rsidP="008E28E4">
            <w:pPr>
              <w:keepLines/>
              <w:spacing w:after="0"/>
              <w:rPr>
                <w:rFonts w:ascii="Arial" w:hAnsi="Arial" w:cs="Arial"/>
                <w:sz w:val="18"/>
                <w:szCs w:val="18"/>
              </w:rPr>
            </w:pPr>
            <w:proofErr w:type="spellStart"/>
            <w:r w:rsidRPr="00D70C9F">
              <w:rPr>
                <w:rFonts w:ascii="Arial" w:hAnsi="Arial" w:cs="Arial"/>
                <w:sz w:val="18"/>
                <w:szCs w:val="18"/>
              </w:rPr>
              <w:t>isUnique</w:t>
            </w:r>
            <w:proofErr w:type="spellEnd"/>
            <w:r w:rsidRPr="00D70C9F">
              <w:rPr>
                <w:rFonts w:ascii="Arial" w:hAnsi="Arial" w:cs="Arial"/>
                <w:sz w:val="18"/>
                <w:szCs w:val="18"/>
              </w:rPr>
              <w:t>: True</w:t>
            </w:r>
          </w:p>
          <w:p w14:paraId="19F53B87" w14:textId="77777777" w:rsidR="00845150" w:rsidRPr="00D70C9F" w:rsidRDefault="00845150" w:rsidP="008E28E4">
            <w:pPr>
              <w:keepLines/>
              <w:spacing w:after="0"/>
              <w:rPr>
                <w:rFonts w:ascii="Arial" w:hAnsi="Arial" w:cs="Arial"/>
                <w:sz w:val="18"/>
                <w:szCs w:val="18"/>
              </w:rPr>
            </w:pPr>
            <w:proofErr w:type="spellStart"/>
            <w:r w:rsidRPr="00D70C9F">
              <w:rPr>
                <w:rFonts w:ascii="Arial" w:hAnsi="Arial" w:cs="Arial"/>
                <w:sz w:val="18"/>
                <w:szCs w:val="18"/>
              </w:rPr>
              <w:t>defaultValue</w:t>
            </w:r>
            <w:proofErr w:type="spellEnd"/>
            <w:r w:rsidRPr="00D70C9F">
              <w:rPr>
                <w:rFonts w:ascii="Arial" w:hAnsi="Arial" w:cs="Arial"/>
                <w:sz w:val="18"/>
                <w:szCs w:val="18"/>
              </w:rPr>
              <w:t>: None</w:t>
            </w:r>
          </w:p>
          <w:p w14:paraId="6FF97977" w14:textId="77777777" w:rsidR="00845150" w:rsidRPr="002A1C02" w:rsidRDefault="00845150" w:rsidP="008E28E4">
            <w:pPr>
              <w:pStyle w:val="TAL"/>
            </w:pPr>
            <w:proofErr w:type="spellStart"/>
            <w:r w:rsidRPr="00D70C9F">
              <w:rPr>
                <w:rFonts w:cs="Arial"/>
                <w:szCs w:val="18"/>
              </w:rPr>
              <w:t>isNullable</w:t>
            </w:r>
            <w:proofErr w:type="spellEnd"/>
            <w:r w:rsidRPr="00D70C9F">
              <w:rPr>
                <w:rFonts w:cs="Arial"/>
                <w:szCs w:val="18"/>
              </w:rPr>
              <w:t>: False</w:t>
            </w:r>
          </w:p>
        </w:tc>
      </w:tr>
      <w:tr w:rsidR="00845150" w14:paraId="198A3544"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67D7497" w14:textId="77777777" w:rsidR="00845150" w:rsidRPr="00DF0AA5" w:rsidRDefault="00845150" w:rsidP="008E28E4">
            <w:pPr>
              <w:pStyle w:val="TAL"/>
              <w:keepNext w:val="0"/>
              <w:rPr>
                <w:rFonts w:ascii="Courier New" w:eastAsia="等线" w:hAnsi="Courier New" w:cs="Courier New"/>
                <w:lang w:eastAsia="zh-CN"/>
              </w:rPr>
            </w:pPr>
            <w:proofErr w:type="spellStart"/>
            <w:r>
              <w:rPr>
                <w:rFonts w:ascii="Courier New" w:hAnsi="Courier New" w:cs="Courier New"/>
                <w:lang w:eastAsia="zh-CN"/>
              </w:rPr>
              <w:t>mbUpf</w:t>
            </w:r>
            <w:r w:rsidRPr="009436BD">
              <w:rPr>
                <w:rFonts w:ascii="Courier New" w:hAnsi="Courier New" w:cs="Courier New"/>
                <w:lang w:eastAsia="zh-CN"/>
              </w:rPr>
              <w:t>Info</w:t>
            </w:r>
            <w:r>
              <w:rPr>
                <w:rFonts w:ascii="Courier New" w:hAnsi="Courier New" w:cs="Courier New"/>
                <w:lang w:eastAsia="zh-CN"/>
              </w:rPr>
              <w:t>.</w:t>
            </w:r>
            <w:r w:rsidRPr="00C76CC0">
              <w:rPr>
                <w:rFonts w:ascii="Courier New" w:hAnsi="Courier New" w:cs="Courier New"/>
                <w:lang w:eastAsia="zh-CN"/>
              </w:rPr>
              <w:t>taiRangeList</w:t>
            </w:r>
            <w:proofErr w:type="spellEnd"/>
          </w:p>
        </w:tc>
        <w:tc>
          <w:tcPr>
            <w:tcW w:w="4395" w:type="dxa"/>
            <w:tcBorders>
              <w:top w:val="single" w:sz="4" w:space="0" w:color="auto"/>
              <w:left w:val="single" w:sz="4" w:space="0" w:color="auto"/>
              <w:bottom w:val="single" w:sz="4" w:space="0" w:color="auto"/>
              <w:right w:val="single" w:sz="4" w:space="0" w:color="auto"/>
            </w:tcBorders>
          </w:tcPr>
          <w:p w14:paraId="75EEB2B3" w14:textId="77777777" w:rsidR="00845150" w:rsidRPr="00C20660" w:rsidRDefault="00845150" w:rsidP="008E28E4">
            <w:pPr>
              <w:pStyle w:val="TAL"/>
              <w:rPr>
                <w:lang w:eastAsia="ja-JP"/>
              </w:rPr>
            </w:pPr>
            <w:r w:rsidRPr="00C20660">
              <w:rPr>
                <w:lang w:eastAsia="ja-JP"/>
              </w:rPr>
              <w:t>This attribute represents the range of TAIs the MB-UPF can serve.</w:t>
            </w:r>
          </w:p>
          <w:p w14:paraId="614A61CE" w14:textId="77777777" w:rsidR="00845150" w:rsidRPr="00C20660" w:rsidRDefault="00845150" w:rsidP="008E28E4">
            <w:pPr>
              <w:pStyle w:val="TAL"/>
              <w:rPr>
                <w:lang w:eastAsia="ja-JP"/>
              </w:rPr>
            </w:pPr>
          </w:p>
          <w:p w14:paraId="7D970183" w14:textId="77777777" w:rsidR="00845150" w:rsidRPr="00C20660" w:rsidRDefault="00845150" w:rsidP="008E28E4">
            <w:pPr>
              <w:pStyle w:val="TAL"/>
              <w:rPr>
                <w:lang w:eastAsia="ja-JP"/>
              </w:rPr>
            </w:pPr>
            <w:r w:rsidRPr="00C20660">
              <w:rPr>
                <w:lang w:eastAsia="ja-JP"/>
              </w:rPr>
              <w:t xml:space="preserve">The absence of this attribute and the </w:t>
            </w:r>
            <w:proofErr w:type="spellStart"/>
            <w:r w:rsidRPr="00C20660">
              <w:rPr>
                <w:lang w:eastAsia="ja-JP"/>
              </w:rPr>
              <w:t>taiList</w:t>
            </w:r>
            <w:proofErr w:type="spellEnd"/>
            <w:r w:rsidRPr="00C20660">
              <w:rPr>
                <w:lang w:eastAsia="ja-JP"/>
              </w:rPr>
              <w:t xml:space="preserve"> attribute indicates that the MB-UPF can serve the whole MB-SMF service area defined by the </w:t>
            </w:r>
            <w:proofErr w:type="spellStart"/>
            <w:r w:rsidRPr="00C20660">
              <w:rPr>
                <w:lang w:eastAsia="ja-JP"/>
              </w:rPr>
              <w:t>MbSmfServingArea</w:t>
            </w:r>
            <w:proofErr w:type="spellEnd"/>
            <w:r w:rsidRPr="00C20660">
              <w:rPr>
                <w:lang w:eastAsia="ja-JP"/>
              </w:rPr>
              <w:t xml:space="preserve"> attribute.</w:t>
            </w:r>
          </w:p>
          <w:p w14:paraId="2521EB17" w14:textId="77777777" w:rsidR="00845150" w:rsidRPr="00C20660" w:rsidRDefault="00845150" w:rsidP="008E28E4">
            <w:pPr>
              <w:pStyle w:val="TAL"/>
              <w:rPr>
                <w:lang w:eastAsia="ja-JP"/>
              </w:rPr>
            </w:pPr>
          </w:p>
          <w:p w14:paraId="2144856F" w14:textId="77777777" w:rsidR="00845150" w:rsidRDefault="00845150" w:rsidP="008E28E4">
            <w:pPr>
              <w:pStyle w:val="TAL"/>
              <w:rPr>
                <w:rFonts w:cs="Arial"/>
                <w:szCs w:val="18"/>
              </w:rPr>
            </w:pPr>
            <w:proofErr w:type="spellStart"/>
            <w:r w:rsidRPr="00133008">
              <w:rPr>
                <w:lang w:eastAsia="ja-JP"/>
              </w:rPr>
              <w:t>allowedValues</w:t>
            </w:r>
            <w:proofErr w:type="spellEnd"/>
            <w:r w:rsidRPr="00133008">
              <w:rPr>
                <w:lang w:eastAsia="ja-JP"/>
              </w:rPr>
              <w:t>: N/A</w:t>
            </w:r>
          </w:p>
        </w:tc>
        <w:tc>
          <w:tcPr>
            <w:tcW w:w="1897" w:type="dxa"/>
            <w:tcBorders>
              <w:top w:val="single" w:sz="4" w:space="0" w:color="auto"/>
              <w:left w:val="single" w:sz="4" w:space="0" w:color="auto"/>
              <w:bottom w:val="single" w:sz="4" w:space="0" w:color="auto"/>
              <w:right w:val="single" w:sz="4" w:space="0" w:color="auto"/>
            </w:tcBorders>
          </w:tcPr>
          <w:p w14:paraId="5CBFB004" w14:textId="77777777" w:rsidR="00845150" w:rsidRPr="002A1C02" w:rsidRDefault="00845150" w:rsidP="008E28E4">
            <w:pPr>
              <w:pStyle w:val="TAL"/>
              <w:keepNext w:val="0"/>
            </w:pPr>
            <w:r w:rsidRPr="002A1C02">
              <w:t xml:space="preserve">type: </w:t>
            </w:r>
            <w:proofErr w:type="spellStart"/>
            <w:r>
              <w:rPr>
                <w:rFonts w:ascii="Courier New" w:hAnsi="Courier New" w:cs="Courier New"/>
                <w:lang w:eastAsia="zh-CN"/>
              </w:rPr>
              <w:t>Tairange</w:t>
            </w:r>
            <w:proofErr w:type="spellEnd"/>
          </w:p>
          <w:p w14:paraId="40D0683D" w14:textId="77777777" w:rsidR="00845150" w:rsidRPr="00D70C9F" w:rsidRDefault="00845150" w:rsidP="008E28E4">
            <w:pPr>
              <w:keepLines/>
              <w:spacing w:after="0"/>
              <w:rPr>
                <w:rFonts w:ascii="Arial" w:hAnsi="Arial" w:cs="Arial"/>
                <w:sz w:val="18"/>
                <w:szCs w:val="18"/>
              </w:rPr>
            </w:pPr>
            <w:r w:rsidRPr="00D70C9F">
              <w:rPr>
                <w:rFonts w:ascii="Arial" w:hAnsi="Arial" w:cs="Arial"/>
                <w:sz w:val="18"/>
                <w:szCs w:val="18"/>
              </w:rPr>
              <w:t>multiplicity: 0..*</w:t>
            </w:r>
          </w:p>
          <w:p w14:paraId="163BBD63" w14:textId="77777777" w:rsidR="00845150" w:rsidRPr="00D70C9F" w:rsidRDefault="00845150" w:rsidP="008E28E4">
            <w:pPr>
              <w:keepLines/>
              <w:spacing w:after="0"/>
              <w:rPr>
                <w:rFonts w:ascii="Arial" w:hAnsi="Arial" w:cs="Arial"/>
                <w:sz w:val="18"/>
                <w:szCs w:val="18"/>
              </w:rPr>
            </w:pPr>
            <w:proofErr w:type="spellStart"/>
            <w:r w:rsidRPr="00D70C9F">
              <w:rPr>
                <w:rFonts w:ascii="Arial" w:hAnsi="Arial" w:cs="Arial"/>
                <w:sz w:val="18"/>
                <w:szCs w:val="18"/>
              </w:rPr>
              <w:t>isOrdered</w:t>
            </w:r>
            <w:proofErr w:type="spellEnd"/>
            <w:r w:rsidRPr="00D70C9F">
              <w:rPr>
                <w:rFonts w:ascii="Arial" w:hAnsi="Arial" w:cs="Arial"/>
                <w:sz w:val="18"/>
                <w:szCs w:val="18"/>
              </w:rPr>
              <w:t>: False</w:t>
            </w:r>
          </w:p>
          <w:p w14:paraId="0CDD2E8C" w14:textId="77777777" w:rsidR="00845150" w:rsidRPr="00D70C9F" w:rsidRDefault="00845150" w:rsidP="008E28E4">
            <w:pPr>
              <w:keepLines/>
              <w:spacing w:after="0"/>
              <w:rPr>
                <w:rFonts w:ascii="Arial" w:hAnsi="Arial" w:cs="Arial"/>
                <w:sz w:val="18"/>
                <w:szCs w:val="18"/>
              </w:rPr>
            </w:pPr>
            <w:proofErr w:type="spellStart"/>
            <w:r w:rsidRPr="00D70C9F">
              <w:rPr>
                <w:rFonts w:ascii="Arial" w:hAnsi="Arial" w:cs="Arial"/>
                <w:sz w:val="18"/>
                <w:szCs w:val="18"/>
              </w:rPr>
              <w:t>isUnique</w:t>
            </w:r>
            <w:proofErr w:type="spellEnd"/>
            <w:r w:rsidRPr="00D70C9F">
              <w:rPr>
                <w:rFonts w:ascii="Arial" w:hAnsi="Arial" w:cs="Arial"/>
                <w:sz w:val="18"/>
                <w:szCs w:val="18"/>
              </w:rPr>
              <w:t>: True</w:t>
            </w:r>
          </w:p>
          <w:p w14:paraId="1C4F7173" w14:textId="77777777" w:rsidR="00845150" w:rsidRPr="00D70C9F" w:rsidRDefault="00845150" w:rsidP="008E28E4">
            <w:pPr>
              <w:keepLines/>
              <w:spacing w:after="0"/>
              <w:rPr>
                <w:rFonts w:ascii="Arial" w:hAnsi="Arial" w:cs="Arial"/>
                <w:sz w:val="18"/>
                <w:szCs w:val="18"/>
              </w:rPr>
            </w:pPr>
            <w:proofErr w:type="spellStart"/>
            <w:r w:rsidRPr="00D70C9F">
              <w:rPr>
                <w:rFonts w:ascii="Arial" w:hAnsi="Arial" w:cs="Arial"/>
                <w:sz w:val="18"/>
                <w:szCs w:val="18"/>
              </w:rPr>
              <w:t>defaultValue</w:t>
            </w:r>
            <w:proofErr w:type="spellEnd"/>
            <w:r w:rsidRPr="00D70C9F">
              <w:rPr>
                <w:rFonts w:ascii="Arial" w:hAnsi="Arial" w:cs="Arial"/>
                <w:sz w:val="18"/>
                <w:szCs w:val="18"/>
              </w:rPr>
              <w:t>: None</w:t>
            </w:r>
          </w:p>
          <w:p w14:paraId="2EC01249" w14:textId="77777777" w:rsidR="00845150" w:rsidRPr="002A1C02" w:rsidRDefault="00845150" w:rsidP="008E28E4">
            <w:pPr>
              <w:pStyle w:val="TAL"/>
            </w:pPr>
            <w:proofErr w:type="spellStart"/>
            <w:r w:rsidRPr="00D70C9F">
              <w:rPr>
                <w:rFonts w:cs="Arial"/>
                <w:szCs w:val="18"/>
              </w:rPr>
              <w:t>isNullable</w:t>
            </w:r>
            <w:proofErr w:type="spellEnd"/>
            <w:r w:rsidRPr="00D70C9F">
              <w:rPr>
                <w:rFonts w:cs="Arial"/>
                <w:szCs w:val="18"/>
              </w:rPr>
              <w:t>: False</w:t>
            </w:r>
          </w:p>
        </w:tc>
      </w:tr>
      <w:tr w:rsidR="00845150" w14:paraId="201C2054"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62A34C3" w14:textId="77777777" w:rsidR="00845150" w:rsidRPr="00DF0AA5" w:rsidRDefault="00845150" w:rsidP="008E28E4">
            <w:pPr>
              <w:pStyle w:val="TAL"/>
              <w:keepNext w:val="0"/>
              <w:rPr>
                <w:rFonts w:ascii="Courier New" w:eastAsia="等线" w:hAnsi="Courier New" w:cs="Courier New"/>
                <w:lang w:eastAsia="zh-CN"/>
              </w:rPr>
            </w:pPr>
            <w:proofErr w:type="spellStart"/>
            <w:r>
              <w:rPr>
                <w:rFonts w:ascii="Courier New" w:hAnsi="Courier New" w:cs="Courier New"/>
                <w:lang w:eastAsia="zh-CN"/>
              </w:rPr>
              <w:t>mbUpf</w:t>
            </w:r>
            <w:r w:rsidRPr="009436BD">
              <w:rPr>
                <w:rFonts w:ascii="Courier New" w:hAnsi="Courier New" w:cs="Courier New"/>
                <w:lang w:eastAsia="zh-CN"/>
              </w:rPr>
              <w:t>Info</w:t>
            </w:r>
            <w:r>
              <w:rPr>
                <w:rFonts w:ascii="Courier New" w:hAnsi="Courier New" w:cs="Courier New"/>
                <w:lang w:eastAsia="zh-CN"/>
              </w:rPr>
              <w:t>.</w:t>
            </w:r>
            <w:r w:rsidRPr="00C76CC0">
              <w:rPr>
                <w:rFonts w:ascii="Courier New" w:hAnsi="Courier New" w:cs="Courier New"/>
                <w:lang w:eastAsia="zh-CN"/>
              </w:rPr>
              <w:t>priority</w:t>
            </w:r>
            <w:proofErr w:type="spellEnd"/>
          </w:p>
        </w:tc>
        <w:tc>
          <w:tcPr>
            <w:tcW w:w="4395" w:type="dxa"/>
            <w:tcBorders>
              <w:top w:val="single" w:sz="4" w:space="0" w:color="auto"/>
              <w:left w:val="single" w:sz="4" w:space="0" w:color="auto"/>
              <w:bottom w:val="single" w:sz="4" w:space="0" w:color="auto"/>
              <w:right w:val="single" w:sz="4" w:space="0" w:color="auto"/>
            </w:tcBorders>
          </w:tcPr>
          <w:p w14:paraId="7C370C7B" w14:textId="77777777" w:rsidR="00845150" w:rsidRPr="00C20660" w:rsidRDefault="00845150" w:rsidP="008E28E4">
            <w:pPr>
              <w:pStyle w:val="TAL"/>
              <w:rPr>
                <w:lang w:eastAsia="ja-JP"/>
              </w:rPr>
            </w:pPr>
            <w:r w:rsidRPr="00C20660">
              <w:rPr>
                <w:lang w:eastAsia="ja-JP"/>
              </w:rPr>
              <w:t xml:space="preserve">This attribute represents priority (relative to other NFs of the same type) in the range of 0-65535, to be used for NF selection for a service request matching the attributes of the </w:t>
            </w:r>
            <w:proofErr w:type="spellStart"/>
            <w:r w:rsidRPr="00C20660">
              <w:rPr>
                <w:lang w:eastAsia="ja-JP"/>
              </w:rPr>
              <w:t>MbUpfInfo</w:t>
            </w:r>
            <w:proofErr w:type="spellEnd"/>
            <w:r w:rsidRPr="00C20660">
              <w:rPr>
                <w:lang w:eastAsia="ja-JP"/>
              </w:rPr>
              <w:t>; lower values indicate a higher priority.</w:t>
            </w:r>
          </w:p>
          <w:p w14:paraId="66E6BD3F" w14:textId="77777777" w:rsidR="00845150" w:rsidRPr="00C20660" w:rsidRDefault="00845150" w:rsidP="008E28E4">
            <w:pPr>
              <w:pStyle w:val="TAL"/>
              <w:rPr>
                <w:lang w:eastAsia="ja-JP"/>
              </w:rPr>
            </w:pPr>
            <w:r w:rsidRPr="00C20660">
              <w:rPr>
                <w:lang w:eastAsia="ja-JP"/>
              </w:rPr>
              <w:t xml:space="preserve">See the precedence rules in the description of the priority attribute in </w:t>
            </w:r>
            <w:proofErr w:type="spellStart"/>
            <w:r w:rsidRPr="00C20660">
              <w:rPr>
                <w:lang w:eastAsia="ja-JP"/>
              </w:rPr>
              <w:t>NFProfile</w:t>
            </w:r>
            <w:proofErr w:type="spellEnd"/>
            <w:r w:rsidRPr="00C20660">
              <w:rPr>
                <w:lang w:eastAsia="ja-JP"/>
              </w:rPr>
              <w:t xml:space="preserve">, if Priority is also present in </w:t>
            </w:r>
            <w:proofErr w:type="spellStart"/>
            <w:r w:rsidRPr="00C20660">
              <w:rPr>
                <w:lang w:eastAsia="ja-JP"/>
              </w:rPr>
              <w:t>NFProfile</w:t>
            </w:r>
            <w:proofErr w:type="spellEnd"/>
            <w:r w:rsidRPr="00C20660">
              <w:rPr>
                <w:lang w:eastAsia="ja-JP"/>
              </w:rPr>
              <w:t>.</w:t>
            </w:r>
          </w:p>
          <w:p w14:paraId="3CF70FC0" w14:textId="77777777" w:rsidR="00845150" w:rsidRPr="00C20660" w:rsidRDefault="00845150" w:rsidP="008E28E4">
            <w:pPr>
              <w:pStyle w:val="TAL"/>
              <w:rPr>
                <w:lang w:eastAsia="ja-JP"/>
              </w:rPr>
            </w:pPr>
            <w:r w:rsidRPr="00C20660">
              <w:rPr>
                <w:lang w:eastAsia="ja-JP"/>
              </w:rPr>
              <w:t xml:space="preserve">The NRF may overwrite the received priority value when exposing an </w:t>
            </w:r>
            <w:proofErr w:type="spellStart"/>
            <w:r w:rsidRPr="00C20660">
              <w:rPr>
                <w:lang w:eastAsia="ja-JP"/>
              </w:rPr>
              <w:t>NFProfile</w:t>
            </w:r>
            <w:proofErr w:type="spellEnd"/>
            <w:r w:rsidRPr="00C20660">
              <w:rPr>
                <w:lang w:eastAsia="ja-JP"/>
              </w:rPr>
              <w:t xml:space="preserve"> with the </w:t>
            </w:r>
            <w:proofErr w:type="spellStart"/>
            <w:r w:rsidRPr="00C20660">
              <w:rPr>
                <w:lang w:eastAsia="ja-JP"/>
              </w:rPr>
              <w:t>Nnrf_NFDiscovery</w:t>
            </w:r>
            <w:proofErr w:type="spellEnd"/>
            <w:r w:rsidRPr="00C20660">
              <w:rPr>
                <w:lang w:eastAsia="ja-JP"/>
              </w:rPr>
              <w:t xml:space="preserve"> service.</w:t>
            </w:r>
          </w:p>
          <w:p w14:paraId="6D2407DF" w14:textId="77777777" w:rsidR="00845150" w:rsidRPr="00C20660" w:rsidRDefault="00845150" w:rsidP="008E28E4">
            <w:pPr>
              <w:pStyle w:val="TAL"/>
              <w:rPr>
                <w:lang w:eastAsia="ja-JP"/>
              </w:rPr>
            </w:pPr>
          </w:p>
          <w:p w14:paraId="1A4EEF06" w14:textId="77777777" w:rsidR="00845150" w:rsidRDefault="00845150" w:rsidP="008E28E4">
            <w:pPr>
              <w:pStyle w:val="TAL"/>
              <w:rPr>
                <w:rFonts w:cs="Arial"/>
                <w:szCs w:val="18"/>
              </w:rPr>
            </w:pPr>
            <w:proofErr w:type="spellStart"/>
            <w:r w:rsidRPr="00133008">
              <w:rPr>
                <w:lang w:eastAsia="ja-JP"/>
              </w:rPr>
              <w:t>allowedValues</w:t>
            </w:r>
            <w:proofErr w:type="spellEnd"/>
            <w:r w:rsidRPr="00133008">
              <w:rPr>
                <w:lang w:eastAsia="ja-JP"/>
              </w:rPr>
              <w:t>: N/A</w:t>
            </w:r>
          </w:p>
        </w:tc>
        <w:tc>
          <w:tcPr>
            <w:tcW w:w="1897" w:type="dxa"/>
            <w:tcBorders>
              <w:top w:val="single" w:sz="4" w:space="0" w:color="auto"/>
              <w:left w:val="single" w:sz="4" w:space="0" w:color="auto"/>
              <w:bottom w:val="single" w:sz="4" w:space="0" w:color="auto"/>
              <w:right w:val="single" w:sz="4" w:space="0" w:color="auto"/>
            </w:tcBorders>
          </w:tcPr>
          <w:p w14:paraId="61347A24" w14:textId="77777777" w:rsidR="00845150" w:rsidRPr="00966DC9" w:rsidRDefault="00845150" w:rsidP="008E28E4">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Integer</w:t>
            </w:r>
          </w:p>
          <w:p w14:paraId="353EA36D" w14:textId="77777777" w:rsidR="00845150" w:rsidRPr="00966DC9" w:rsidRDefault="00845150" w:rsidP="008E28E4">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0..1</w:t>
            </w:r>
          </w:p>
          <w:p w14:paraId="3F10591A" w14:textId="77777777" w:rsidR="00845150" w:rsidRPr="00966DC9" w:rsidRDefault="00845150" w:rsidP="008E28E4">
            <w:pPr>
              <w:keepLines/>
              <w:spacing w:after="0"/>
              <w:rPr>
                <w:rFonts w:ascii="Arial" w:hAnsi="Arial" w:cs="Arial"/>
                <w:sz w:val="18"/>
                <w:szCs w:val="18"/>
              </w:rPr>
            </w:pPr>
            <w:proofErr w:type="spellStart"/>
            <w:r w:rsidRPr="00966DC9">
              <w:rPr>
                <w:rFonts w:ascii="Arial" w:hAnsi="Arial" w:cs="Arial"/>
                <w:sz w:val="18"/>
                <w:szCs w:val="18"/>
              </w:rPr>
              <w:t>isOrdered</w:t>
            </w:r>
            <w:proofErr w:type="spellEnd"/>
            <w:r w:rsidRPr="00966DC9">
              <w:rPr>
                <w:rFonts w:ascii="Arial" w:hAnsi="Arial" w:cs="Arial"/>
                <w:sz w:val="18"/>
                <w:szCs w:val="18"/>
              </w:rPr>
              <w:t xml:space="preserve">: </w:t>
            </w:r>
            <w:r>
              <w:rPr>
                <w:rFonts w:ascii="Arial" w:hAnsi="Arial" w:cs="Arial"/>
                <w:sz w:val="18"/>
                <w:szCs w:val="18"/>
              </w:rPr>
              <w:t>N/A</w:t>
            </w:r>
          </w:p>
          <w:p w14:paraId="7136FF60" w14:textId="77777777" w:rsidR="00845150" w:rsidRPr="00966DC9" w:rsidRDefault="00845150" w:rsidP="008E28E4">
            <w:pPr>
              <w:keepLines/>
              <w:spacing w:after="0"/>
              <w:rPr>
                <w:rFonts w:ascii="Arial" w:hAnsi="Arial" w:cs="Arial"/>
                <w:sz w:val="18"/>
                <w:szCs w:val="18"/>
              </w:rPr>
            </w:pPr>
            <w:proofErr w:type="spellStart"/>
            <w:r w:rsidRPr="00966DC9">
              <w:rPr>
                <w:rFonts w:ascii="Arial" w:hAnsi="Arial" w:cs="Arial"/>
                <w:sz w:val="18"/>
                <w:szCs w:val="18"/>
              </w:rPr>
              <w:t>isUnique</w:t>
            </w:r>
            <w:proofErr w:type="spellEnd"/>
            <w:r w:rsidRPr="00966DC9">
              <w:rPr>
                <w:rFonts w:ascii="Arial" w:hAnsi="Arial" w:cs="Arial"/>
                <w:sz w:val="18"/>
                <w:szCs w:val="18"/>
              </w:rPr>
              <w:t xml:space="preserve">: </w:t>
            </w:r>
            <w:r>
              <w:rPr>
                <w:rFonts w:ascii="Arial" w:hAnsi="Arial" w:cs="Arial"/>
                <w:sz w:val="18"/>
                <w:szCs w:val="18"/>
              </w:rPr>
              <w:t>N/A</w:t>
            </w:r>
          </w:p>
          <w:p w14:paraId="65F00A45" w14:textId="77777777" w:rsidR="00845150" w:rsidRPr="00966DC9" w:rsidRDefault="00845150" w:rsidP="008E28E4">
            <w:pPr>
              <w:keepLines/>
              <w:spacing w:after="0"/>
              <w:rPr>
                <w:rFonts w:ascii="Arial" w:hAnsi="Arial" w:cs="Arial"/>
                <w:sz w:val="18"/>
                <w:szCs w:val="18"/>
              </w:rPr>
            </w:pPr>
            <w:proofErr w:type="spellStart"/>
            <w:r w:rsidRPr="00966DC9">
              <w:rPr>
                <w:rFonts w:ascii="Arial" w:hAnsi="Arial" w:cs="Arial"/>
                <w:sz w:val="18"/>
                <w:szCs w:val="18"/>
              </w:rPr>
              <w:t>defaultValue</w:t>
            </w:r>
            <w:proofErr w:type="spellEnd"/>
            <w:r w:rsidRPr="00966DC9">
              <w:rPr>
                <w:rFonts w:ascii="Arial" w:hAnsi="Arial" w:cs="Arial"/>
                <w:sz w:val="18"/>
                <w:szCs w:val="18"/>
              </w:rPr>
              <w:t>: None</w:t>
            </w:r>
          </w:p>
          <w:p w14:paraId="44C6F7C5" w14:textId="77777777" w:rsidR="00845150" w:rsidRPr="002A1C02" w:rsidRDefault="00845150" w:rsidP="008E28E4">
            <w:pPr>
              <w:pStyle w:val="TAL"/>
            </w:pPr>
            <w:proofErr w:type="spellStart"/>
            <w:r w:rsidRPr="00D70C9F">
              <w:rPr>
                <w:rFonts w:cs="Arial"/>
                <w:szCs w:val="18"/>
              </w:rPr>
              <w:t>isNullable</w:t>
            </w:r>
            <w:proofErr w:type="spellEnd"/>
            <w:r w:rsidRPr="00D70C9F">
              <w:rPr>
                <w:rFonts w:cs="Arial"/>
                <w:szCs w:val="18"/>
              </w:rPr>
              <w:t>: False</w:t>
            </w:r>
          </w:p>
        </w:tc>
      </w:tr>
      <w:tr w:rsidR="00845150" w14:paraId="3B90CEB9"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210EF3C" w14:textId="77777777" w:rsidR="00845150" w:rsidRPr="00DF0AA5" w:rsidRDefault="00845150" w:rsidP="008E28E4">
            <w:pPr>
              <w:pStyle w:val="TAL"/>
              <w:keepNext w:val="0"/>
              <w:rPr>
                <w:rFonts w:ascii="Courier New" w:eastAsia="等线" w:hAnsi="Courier New" w:cs="Courier New"/>
                <w:lang w:eastAsia="zh-CN"/>
              </w:rPr>
            </w:pPr>
            <w:proofErr w:type="spellStart"/>
            <w:r w:rsidRPr="0076281E">
              <w:rPr>
                <w:rFonts w:ascii="Courier New" w:hAnsi="Courier New"/>
              </w:rPr>
              <w:t>Snssai</w:t>
            </w:r>
            <w:r>
              <w:rPr>
                <w:rFonts w:ascii="Courier New" w:hAnsi="Courier New"/>
              </w:rPr>
              <w:t>Upf</w:t>
            </w:r>
            <w:r w:rsidRPr="0076281E">
              <w:rPr>
                <w:rFonts w:ascii="Courier New" w:hAnsi="Courier New"/>
              </w:rPr>
              <w:t>InfoItem.sNssai</w:t>
            </w:r>
            <w:proofErr w:type="spellEnd"/>
          </w:p>
        </w:tc>
        <w:tc>
          <w:tcPr>
            <w:tcW w:w="4395" w:type="dxa"/>
            <w:tcBorders>
              <w:top w:val="single" w:sz="4" w:space="0" w:color="auto"/>
              <w:left w:val="single" w:sz="4" w:space="0" w:color="auto"/>
              <w:bottom w:val="single" w:sz="4" w:space="0" w:color="auto"/>
              <w:right w:val="single" w:sz="4" w:space="0" w:color="auto"/>
            </w:tcBorders>
          </w:tcPr>
          <w:p w14:paraId="0EB6BDE5" w14:textId="77777777" w:rsidR="00845150" w:rsidRDefault="00845150" w:rsidP="008E28E4">
            <w:pPr>
              <w:pStyle w:val="TAL"/>
              <w:rPr>
                <w:rFonts w:cs="Arial"/>
                <w:szCs w:val="18"/>
              </w:rPr>
            </w:pPr>
            <w:r w:rsidRPr="0076281E">
              <w:rPr>
                <w:rFonts w:cs="Arial"/>
                <w:szCs w:val="18"/>
              </w:rPr>
              <w:t>It represents s</w:t>
            </w:r>
            <w:r w:rsidRPr="00690A26">
              <w:rPr>
                <w:rFonts w:cs="Arial"/>
                <w:szCs w:val="18"/>
              </w:rPr>
              <w:t>upported S-NSSAI</w:t>
            </w:r>
            <w:r>
              <w:rPr>
                <w:rFonts w:cs="Arial"/>
                <w:szCs w:val="18"/>
              </w:rPr>
              <w:t>.</w:t>
            </w:r>
          </w:p>
          <w:p w14:paraId="139FBFA7" w14:textId="77777777" w:rsidR="00845150" w:rsidRDefault="00845150" w:rsidP="008E28E4">
            <w:pPr>
              <w:pStyle w:val="TAL"/>
              <w:rPr>
                <w:rFonts w:cs="Arial"/>
                <w:szCs w:val="18"/>
              </w:rPr>
            </w:pPr>
          </w:p>
          <w:p w14:paraId="72882BC1" w14:textId="77777777" w:rsidR="00845150" w:rsidRDefault="00845150" w:rsidP="008E28E4">
            <w:pPr>
              <w:pStyle w:val="TAL"/>
              <w:rPr>
                <w:rFonts w:cs="Arial"/>
                <w:szCs w:val="18"/>
              </w:rPr>
            </w:pPr>
            <w:proofErr w:type="spellStart"/>
            <w:r w:rsidRPr="0076281E">
              <w:rPr>
                <w:rFonts w:cs="Arial"/>
                <w:szCs w:val="18"/>
              </w:rPr>
              <w:t>allowedValues</w:t>
            </w:r>
            <w:proofErr w:type="spellEnd"/>
            <w:r w:rsidRPr="0076281E">
              <w:rPr>
                <w:rFonts w:cs="Arial"/>
                <w:szCs w:val="18"/>
              </w:rPr>
              <w:t>:</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6D036CE4" w14:textId="77777777" w:rsidR="00845150" w:rsidRPr="0076281E" w:rsidRDefault="00845150" w:rsidP="008E28E4">
            <w:pPr>
              <w:keepLines/>
              <w:spacing w:after="0"/>
              <w:rPr>
                <w:rFonts w:ascii="Arial" w:hAnsi="Arial" w:cs="Arial"/>
                <w:sz w:val="18"/>
                <w:szCs w:val="18"/>
              </w:rPr>
            </w:pPr>
            <w:r w:rsidRPr="0076281E">
              <w:rPr>
                <w:rFonts w:ascii="Arial" w:hAnsi="Arial" w:cs="Arial"/>
                <w:sz w:val="18"/>
                <w:szCs w:val="18"/>
              </w:rPr>
              <w:t xml:space="preserve">type: </w:t>
            </w:r>
            <w:proofErr w:type="spellStart"/>
            <w:r w:rsidRPr="00C20660">
              <w:rPr>
                <w:rFonts w:ascii="Courier New" w:hAnsi="Courier New" w:cs="Courier New"/>
                <w:sz w:val="18"/>
                <w:lang w:eastAsia="zh-CN"/>
              </w:rPr>
              <w:t>ExtSnssai</w:t>
            </w:r>
            <w:proofErr w:type="spellEnd"/>
          </w:p>
          <w:p w14:paraId="377568AE" w14:textId="77777777" w:rsidR="00845150" w:rsidRPr="0076281E" w:rsidRDefault="00845150" w:rsidP="008E28E4">
            <w:pPr>
              <w:keepLines/>
              <w:spacing w:after="0"/>
              <w:rPr>
                <w:rFonts w:ascii="Arial" w:hAnsi="Arial" w:cs="Arial"/>
                <w:sz w:val="18"/>
                <w:szCs w:val="18"/>
              </w:rPr>
            </w:pPr>
            <w:r w:rsidRPr="0076281E">
              <w:rPr>
                <w:rFonts w:ascii="Arial" w:hAnsi="Arial" w:cs="Arial"/>
                <w:sz w:val="18"/>
                <w:szCs w:val="18"/>
              </w:rPr>
              <w:t>multiplicity: 1</w:t>
            </w:r>
          </w:p>
          <w:p w14:paraId="2E3DACCF" w14:textId="77777777" w:rsidR="00845150" w:rsidRPr="0076281E" w:rsidRDefault="00845150" w:rsidP="008E28E4">
            <w:pPr>
              <w:keepLines/>
              <w:spacing w:after="0"/>
              <w:rPr>
                <w:rFonts w:ascii="Arial" w:hAnsi="Arial" w:cs="Arial"/>
                <w:sz w:val="18"/>
                <w:szCs w:val="18"/>
              </w:rPr>
            </w:pPr>
            <w:proofErr w:type="spellStart"/>
            <w:r w:rsidRPr="0076281E">
              <w:rPr>
                <w:rFonts w:ascii="Arial" w:hAnsi="Arial" w:cs="Arial"/>
                <w:sz w:val="18"/>
                <w:szCs w:val="18"/>
              </w:rPr>
              <w:t>isOrdered</w:t>
            </w:r>
            <w:proofErr w:type="spellEnd"/>
            <w:r w:rsidRPr="0076281E">
              <w:rPr>
                <w:rFonts w:ascii="Arial" w:hAnsi="Arial" w:cs="Arial"/>
                <w:sz w:val="18"/>
                <w:szCs w:val="18"/>
              </w:rPr>
              <w:t>: N/A</w:t>
            </w:r>
          </w:p>
          <w:p w14:paraId="0F1B53A0" w14:textId="77777777" w:rsidR="00845150" w:rsidRPr="0076281E" w:rsidRDefault="00845150" w:rsidP="008E28E4">
            <w:pPr>
              <w:keepLines/>
              <w:spacing w:after="0"/>
              <w:rPr>
                <w:rFonts w:ascii="Arial" w:hAnsi="Arial" w:cs="Arial"/>
                <w:sz w:val="18"/>
                <w:szCs w:val="18"/>
              </w:rPr>
            </w:pPr>
            <w:proofErr w:type="spellStart"/>
            <w:r w:rsidRPr="0076281E">
              <w:rPr>
                <w:rFonts w:ascii="Arial" w:hAnsi="Arial" w:cs="Arial"/>
                <w:sz w:val="18"/>
                <w:szCs w:val="18"/>
              </w:rPr>
              <w:t>isUnique</w:t>
            </w:r>
            <w:proofErr w:type="spellEnd"/>
            <w:r w:rsidRPr="0076281E">
              <w:rPr>
                <w:rFonts w:ascii="Arial" w:hAnsi="Arial" w:cs="Arial"/>
                <w:sz w:val="18"/>
                <w:szCs w:val="18"/>
              </w:rPr>
              <w:t>: N/A</w:t>
            </w:r>
          </w:p>
          <w:p w14:paraId="2663CD1C" w14:textId="77777777" w:rsidR="00845150" w:rsidRPr="0076281E" w:rsidRDefault="00845150" w:rsidP="008E28E4">
            <w:pPr>
              <w:keepLines/>
              <w:spacing w:after="0"/>
              <w:rPr>
                <w:rFonts w:ascii="Arial" w:hAnsi="Arial" w:cs="Arial"/>
                <w:sz w:val="18"/>
                <w:szCs w:val="18"/>
              </w:rPr>
            </w:pPr>
            <w:proofErr w:type="spellStart"/>
            <w:r w:rsidRPr="0076281E">
              <w:rPr>
                <w:rFonts w:ascii="Arial" w:hAnsi="Arial" w:cs="Arial"/>
                <w:sz w:val="18"/>
                <w:szCs w:val="18"/>
              </w:rPr>
              <w:t>defaultValue</w:t>
            </w:r>
            <w:proofErr w:type="spellEnd"/>
            <w:r w:rsidRPr="0076281E">
              <w:rPr>
                <w:rFonts w:ascii="Arial" w:hAnsi="Arial" w:cs="Arial"/>
                <w:sz w:val="18"/>
                <w:szCs w:val="18"/>
              </w:rPr>
              <w:t>: None</w:t>
            </w:r>
          </w:p>
          <w:p w14:paraId="5DC0768C" w14:textId="77777777" w:rsidR="00845150" w:rsidRPr="002A1C02" w:rsidRDefault="00845150" w:rsidP="008E28E4">
            <w:pPr>
              <w:pStyle w:val="TAL"/>
            </w:pPr>
            <w:proofErr w:type="spellStart"/>
            <w:r w:rsidRPr="0076281E">
              <w:rPr>
                <w:rFonts w:cs="Arial"/>
                <w:szCs w:val="18"/>
              </w:rPr>
              <w:t>isNullable</w:t>
            </w:r>
            <w:proofErr w:type="spellEnd"/>
            <w:r w:rsidRPr="0076281E">
              <w:rPr>
                <w:rFonts w:cs="Arial"/>
                <w:szCs w:val="18"/>
              </w:rPr>
              <w:t>: False</w:t>
            </w:r>
          </w:p>
        </w:tc>
      </w:tr>
      <w:tr w:rsidR="00845150" w14:paraId="1245E441"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D575E55" w14:textId="77777777" w:rsidR="00845150" w:rsidRPr="00DF0AA5" w:rsidRDefault="00845150" w:rsidP="008E28E4">
            <w:pPr>
              <w:pStyle w:val="TAL"/>
              <w:keepNext w:val="0"/>
              <w:rPr>
                <w:rFonts w:ascii="Courier New" w:eastAsia="等线" w:hAnsi="Courier New" w:cs="Courier New"/>
                <w:lang w:eastAsia="zh-CN"/>
              </w:rPr>
            </w:pPr>
            <w:proofErr w:type="spellStart"/>
            <w:r w:rsidRPr="0076281E">
              <w:rPr>
                <w:rFonts w:ascii="Courier New" w:hAnsi="Courier New"/>
              </w:rPr>
              <w:t>Snssai</w:t>
            </w:r>
            <w:r>
              <w:rPr>
                <w:rFonts w:ascii="Courier New" w:hAnsi="Courier New"/>
              </w:rPr>
              <w:t>Upf</w:t>
            </w:r>
            <w:r w:rsidRPr="0076281E">
              <w:rPr>
                <w:rFonts w:ascii="Courier New" w:hAnsi="Courier New"/>
              </w:rPr>
              <w:t>InfoItem.</w:t>
            </w:r>
            <w:r w:rsidRPr="00C20660">
              <w:rPr>
                <w:rFonts w:ascii="Courier New" w:hAnsi="Courier New" w:cs="Courier New"/>
                <w:lang w:eastAsia="zh-CN"/>
              </w:rPr>
              <w:t>dnnUpfInfoList</w:t>
            </w:r>
            <w:proofErr w:type="spellEnd"/>
          </w:p>
        </w:tc>
        <w:tc>
          <w:tcPr>
            <w:tcW w:w="4395" w:type="dxa"/>
            <w:tcBorders>
              <w:top w:val="single" w:sz="4" w:space="0" w:color="auto"/>
              <w:left w:val="single" w:sz="4" w:space="0" w:color="auto"/>
              <w:bottom w:val="single" w:sz="4" w:space="0" w:color="auto"/>
              <w:right w:val="single" w:sz="4" w:space="0" w:color="auto"/>
            </w:tcBorders>
          </w:tcPr>
          <w:p w14:paraId="5BCAB586" w14:textId="77777777" w:rsidR="00845150" w:rsidRPr="00C20660" w:rsidRDefault="00845150" w:rsidP="008E28E4">
            <w:pPr>
              <w:pStyle w:val="TAL"/>
              <w:rPr>
                <w:lang w:eastAsia="ja-JP"/>
              </w:rPr>
            </w:pPr>
            <w:r w:rsidRPr="00DF0AA5">
              <w:rPr>
                <w:lang w:eastAsia="ja-JP"/>
              </w:rPr>
              <w:t>This attribute represents a list</w:t>
            </w:r>
            <w:r w:rsidRPr="00165530">
              <w:rPr>
                <w:lang w:eastAsia="ja-JP"/>
              </w:rPr>
              <w:t xml:space="preserve"> </w:t>
            </w:r>
            <w:r w:rsidRPr="00C20660">
              <w:rPr>
                <w:lang w:eastAsia="ja-JP"/>
              </w:rPr>
              <w:t>of parameters supported by the UPF per DNN.</w:t>
            </w:r>
          </w:p>
          <w:p w14:paraId="0AA2BCEF" w14:textId="77777777" w:rsidR="00845150" w:rsidRPr="00C20660" w:rsidRDefault="00845150" w:rsidP="008E28E4">
            <w:pPr>
              <w:pStyle w:val="TAL"/>
              <w:rPr>
                <w:lang w:eastAsia="ja-JP"/>
              </w:rPr>
            </w:pPr>
          </w:p>
          <w:p w14:paraId="2036DBD7" w14:textId="77777777" w:rsidR="00845150" w:rsidRDefault="00845150" w:rsidP="008E28E4">
            <w:pPr>
              <w:pStyle w:val="TAL"/>
              <w:rPr>
                <w:rFonts w:cs="Arial"/>
                <w:szCs w:val="18"/>
              </w:rPr>
            </w:pPr>
            <w:proofErr w:type="spellStart"/>
            <w:r w:rsidRPr="00133008">
              <w:rPr>
                <w:lang w:eastAsia="ja-JP"/>
              </w:rPr>
              <w:t>allowedValues</w:t>
            </w:r>
            <w:proofErr w:type="spellEnd"/>
            <w:r w:rsidRPr="00133008">
              <w:rPr>
                <w:lang w:eastAsia="ja-JP"/>
              </w:rPr>
              <w:t>: N/A</w:t>
            </w:r>
          </w:p>
        </w:tc>
        <w:tc>
          <w:tcPr>
            <w:tcW w:w="1897" w:type="dxa"/>
            <w:tcBorders>
              <w:top w:val="single" w:sz="4" w:space="0" w:color="auto"/>
              <w:left w:val="single" w:sz="4" w:space="0" w:color="auto"/>
              <w:bottom w:val="single" w:sz="4" w:space="0" w:color="auto"/>
              <w:right w:val="single" w:sz="4" w:space="0" w:color="auto"/>
            </w:tcBorders>
          </w:tcPr>
          <w:p w14:paraId="739C97BA" w14:textId="77777777" w:rsidR="00845150" w:rsidRPr="002A1C02" w:rsidRDefault="00845150" w:rsidP="008E28E4">
            <w:pPr>
              <w:pStyle w:val="TAL"/>
            </w:pPr>
            <w:r w:rsidRPr="002A1C02">
              <w:t xml:space="preserve">type: </w:t>
            </w:r>
            <w:proofErr w:type="spellStart"/>
            <w:r>
              <w:rPr>
                <w:rFonts w:ascii="Courier New" w:hAnsi="Courier New" w:cs="Courier New"/>
                <w:lang w:eastAsia="zh-CN"/>
              </w:rPr>
              <w:t>DnnUpfInfoItem</w:t>
            </w:r>
            <w:proofErr w:type="spellEnd"/>
          </w:p>
          <w:p w14:paraId="5975A57E" w14:textId="77777777" w:rsidR="00845150" w:rsidRPr="00EB5968" w:rsidRDefault="00845150" w:rsidP="008E28E4">
            <w:pPr>
              <w:pStyle w:val="TAL"/>
            </w:pPr>
            <w:r w:rsidRPr="00EB5968">
              <w:t xml:space="preserve">multiplicity: </w:t>
            </w:r>
            <w:r>
              <w:t>1..N</w:t>
            </w:r>
          </w:p>
          <w:p w14:paraId="115AB468" w14:textId="77777777" w:rsidR="00845150" w:rsidRPr="00E2198D" w:rsidRDefault="00845150" w:rsidP="008E28E4">
            <w:pPr>
              <w:pStyle w:val="TAL"/>
            </w:pPr>
            <w:proofErr w:type="spellStart"/>
            <w:r w:rsidRPr="00E2198D">
              <w:t>isOrdered</w:t>
            </w:r>
            <w:proofErr w:type="spellEnd"/>
            <w:r w:rsidRPr="00E2198D">
              <w:t xml:space="preserve">: </w:t>
            </w:r>
            <w:r w:rsidRPr="004037B3">
              <w:t>False</w:t>
            </w:r>
          </w:p>
          <w:p w14:paraId="5FC7C741" w14:textId="77777777" w:rsidR="00845150" w:rsidRPr="00264099" w:rsidRDefault="00845150" w:rsidP="008E28E4">
            <w:pPr>
              <w:pStyle w:val="TAL"/>
            </w:pPr>
            <w:proofErr w:type="spellStart"/>
            <w:r w:rsidRPr="00264099">
              <w:t>isUnique</w:t>
            </w:r>
            <w:proofErr w:type="spellEnd"/>
            <w:r w:rsidRPr="00264099">
              <w:t xml:space="preserve">: </w:t>
            </w:r>
            <w:r w:rsidRPr="004037B3">
              <w:t>True</w:t>
            </w:r>
          </w:p>
          <w:p w14:paraId="0E3401C7" w14:textId="77777777" w:rsidR="00845150" w:rsidRPr="00133008" w:rsidRDefault="00845150" w:rsidP="008E28E4">
            <w:pPr>
              <w:pStyle w:val="TAL"/>
            </w:pPr>
            <w:proofErr w:type="spellStart"/>
            <w:r w:rsidRPr="00133008">
              <w:t>defaultValue</w:t>
            </w:r>
            <w:proofErr w:type="spellEnd"/>
            <w:r w:rsidRPr="00133008">
              <w:t>: None</w:t>
            </w:r>
          </w:p>
          <w:p w14:paraId="7C34D7C0" w14:textId="77777777" w:rsidR="00845150" w:rsidRPr="002A1C02" w:rsidRDefault="00845150" w:rsidP="008E28E4">
            <w:pPr>
              <w:pStyle w:val="TAL"/>
            </w:pPr>
            <w:proofErr w:type="spellStart"/>
            <w:r w:rsidRPr="000B1729">
              <w:t>isNullable</w:t>
            </w:r>
            <w:proofErr w:type="spellEnd"/>
            <w:r w:rsidRPr="000B1729">
              <w:t>: False</w:t>
            </w:r>
          </w:p>
        </w:tc>
      </w:tr>
      <w:tr w:rsidR="00845150" w14:paraId="02ACBE33"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E523CB3" w14:textId="77777777" w:rsidR="00845150" w:rsidRPr="00DF0AA5" w:rsidRDefault="00845150" w:rsidP="008E28E4">
            <w:pPr>
              <w:pStyle w:val="TAL"/>
              <w:keepNext w:val="0"/>
              <w:rPr>
                <w:rFonts w:ascii="Courier New" w:eastAsia="等线" w:hAnsi="Courier New" w:cs="Courier New"/>
                <w:lang w:eastAsia="zh-CN"/>
              </w:rPr>
            </w:pPr>
            <w:proofErr w:type="spellStart"/>
            <w:r w:rsidRPr="0076281E">
              <w:rPr>
                <w:rFonts w:ascii="Courier New" w:hAnsi="Courier New"/>
              </w:rPr>
              <w:t>Snssai</w:t>
            </w:r>
            <w:r>
              <w:rPr>
                <w:rFonts w:ascii="Courier New" w:hAnsi="Courier New"/>
              </w:rPr>
              <w:t>Upf</w:t>
            </w:r>
            <w:r w:rsidRPr="0076281E">
              <w:rPr>
                <w:rFonts w:ascii="Courier New" w:hAnsi="Courier New"/>
              </w:rPr>
              <w:t>InfoItem.</w:t>
            </w:r>
            <w:r w:rsidRPr="001C7260">
              <w:rPr>
                <w:rFonts w:ascii="Courier New" w:hAnsi="Courier New" w:cs="Courier New"/>
                <w:lang w:eastAsia="zh-CN"/>
              </w:rPr>
              <w:t>redundantTransport</w:t>
            </w:r>
            <w:proofErr w:type="spellEnd"/>
          </w:p>
        </w:tc>
        <w:tc>
          <w:tcPr>
            <w:tcW w:w="4395" w:type="dxa"/>
            <w:tcBorders>
              <w:top w:val="single" w:sz="4" w:space="0" w:color="auto"/>
              <w:left w:val="single" w:sz="4" w:space="0" w:color="auto"/>
              <w:bottom w:val="single" w:sz="4" w:space="0" w:color="auto"/>
              <w:right w:val="single" w:sz="4" w:space="0" w:color="auto"/>
            </w:tcBorders>
          </w:tcPr>
          <w:p w14:paraId="53EF6383" w14:textId="77777777" w:rsidR="00845150" w:rsidRDefault="00845150" w:rsidP="008E28E4">
            <w:pPr>
              <w:pStyle w:val="TAL"/>
              <w:rPr>
                <w:lang w:eastAsia="ja-JP"/>
              </w:rPr>
            </w:pPr>
            <w:r w:rsidRPr="00DF0AA5">
              <w:rPr>
                <w:lang w:eastAsia="ja-JP"/>
              </w:rPr>
              <w:t xml:space="preserve">This attribute </w:t>
            </w:r>
            <w:r>
              <w:rPr>
                <w:lang w:eastAsia="ja-JP"/>
              </w:rPr>
              <w:t>i</w:t>
            </w:r>
            <w:r w:rsidRPr="00B1070C">
              <w:rPr>
                <w:lang w:eastAsia="ja-JP"/>
              </w:rPr>
              <w:t>ndicates whether the UPF supports redundant transport path on the transport layer in the corresponding network slice.</w:t>
            </w:r>
          </w:p>
          <w:p w14:paraId="21C9732E" w14:textId="77777777" w:rsidR="00845150" w:rsidRDefault="00845150" w:rsidP="008E28E4">
            <w:pPr>
              <w:pStyle w:val="TAL"/>
              <w:rPr>
                <w:rFonts w:eastAsia="MS Mincho"/>
                <w:lang w:eastAsia="ja-JP"/>
              </w:rPr>
            </w:pPr>
          </w:p>
          <w:p w14:paraId="48547657" w14:textId="77777777" w:rsidR="00845150" w:rsidRPr="00C20660" w:rsidRDefault="00845150" w:rsidP="008E28E4">
            <w:pPr>
              <w:pStyle w:val="TAL"/>
              <w:rPr>
                <w:lang w:eastAsia="zh-CN"/>
              </w:rPr>
            </w:pPr>
            <w:proofErr w:type="spellStart"/>
            <w:r>
              <w:rPr>
                <w:rFonts w:hint="eastAsia"/>
                <w:lang w:eastAsia="zh-CN"/>
              </w:rPr>
              <w:t>a</w:t>
            </w:r>
            <w:r>
              <w:rPr>
                <w:lang w:eastAsia="zh-CN"/>
              </w:rPr>
              <w:t>llowedValues</w:t>
            </w:r>
            <w:proofErr w:type="spellEnd"/>
            <w:r>
              <w:rPr>
                <w:lang w:eastAsia="zh-CN"/>
              </w:rPr>
              <w:t>:</w:t>
            </w:r>
          </w:p>
          <w:p w14:paraId="6B4CBE25" w14:textId="77777777" w:rsidR="00845150" w:rsidRDefault="00845150" w:rsidP="008E28E4">
            <w:pPr>
              <w:pStyle w:val="TAL"/>
              <w:rPr>
                <w:rFonts w:cs="Arial"/>
                <w:szCs w:val="18"/>
              </w:rPr>
            </w:pPr>
            <w:r>
              <w:rPr>
                <w:lang w:eastAsia="ja-JP"/>
              </w:rPr>
              <w:t>TRUE</w:t>
            </w:r>
            <w:r w:rsidRPr="00B1070C">
              <w:rPr>
                <w:lang w:eastAsia="ja-JP"/>
              </w:rPr>
              <w:t>: supported</w:t>
            </w:r>
            <w:r w:rsidRPr="00B1070C">
              <w:rPr>
                <w:lang w:eastAsia="ja-JP"/>
              </w:rPr>
              <w:br/>
            </w:r>
            <w:r>
              <w:rPr>
                <w:lang w:eastAsia="ja-JP"/>
              </w:rPr>
              <w:t>FALSE</w:t>
            </w:r>
            <w:r w:rsidRPr="00B1070C">
              <w:rPr>
                <w:lang w:eastAsia="ja-JP"/>
              </w:rPr>
              <w:t xml:space="preserve"> (default): not supported</w:t>
            </w:r>
          </w:p>
        </w:tc>
        <w:tc>
          <w:tcPr>
            <w:tcW w:w="1897" w:type="dxa"/>
            <w:tcBorders>
              <w:top w:val="single" w:sz="4" w:space="0" w:color="auto"/>
              <w:left w:val="single" w:sz="4" w:space="0" w:color="auto"/>
              <w:bottom w:val="single" w:sz="4" w:space="0" w:color="auto"/>
              <w:right w:val="single" w:sz="4" w:space="0" w:color="auto"/>
            </w:tcBorders>
          </w:tcPr>
          <w:p w14:paraId="7A2789C6" w14:textId="77777777" w:rsidR="00845150" w:rsidRPr="002A1C02" w:rsidRDefault="00845150" w:rsidP="008E28E4">
            <w:pPr>
              <w:pStyle w:val="TAL"/>
            </w:pPr>
            <w:r w:rsidRPr="002A1C02">
              <w:t xml:space="preserve">type: </w:t>
            </w:r>
            <w:r>
              <w:t>Boolean</w:t>
            </w:r>
          </w:p>
          <w:p w14:paraId="59DD6657" w14:textId="77777777" w:rsidR="00845150" w:rsidRPr="00EB5968" w:rsidRDefault="00845150" w:rsidP="008E28E4">
            <w:pPr>
              <w:pStyle w:val="TAL"/>
            </w:pPr>
            <w:r w:rsidRPr="00EB5968">
              <w:t xml:space="preserve">multiplicity: </w:t>
            </w:r>
            <w:r>
              <w:t>0..1</w:t>
            </w:r>
          </w:p>
          <w:p w14:paraId="1DAC09B9" w14:textId="77777777" w:rsidR="00845150" w:rsidRPr="00E2198D" w:rsidRDefault="00845150" w:rsidP="008E28E4">
            <w:pPr>
              <w:pStyle w:val="TAL"/>
            </w:pPr>
            <w:proofErr w:type="spellStart"/>
            <w:r w:rsidRPr="00E2198D">
              <w:t>isOrdered</w:t>
            </w:r>
            <w:proofErr w:type="spellEnd"/>
            <w:r w:rsidRPr="00E2198D">
              <w:t xml:space="preserve">: </w:t>
            </w:r>
            <w:r>
              <w:t>N/A</w:t>
            </w:r>
          </w:p>
          <w:p w14:paraId="6BFDCA2F" w14:textId="77777777" w:rsidR="00845150" w:rsidRPr="00264099" w:rsidRDefault="00845150" w:rsidP="008E28E4">
            <w:pPr>
              <w:pStyle w:val="TAL"/>
            </w:pPr>
            <w:proofErr w:type="spellStart"/>
            <w:r w:rsidRPr="00264099">
              <w:t>isUnique</w:t>
            </w:r>
            <w:proofErr w:type="spellEnd"/>
            <w:r w:rsidRPr="00264099">
              <w:t xml:space="preserve">: </w:t>
            </w:r>
            <w:r>
              <w:t>N/A</w:t>
            </w:r>
          </w:p>
          <w:p w14:paraId="02424DF6" w14:textId="77777777" w:rsidR="00845150" w:rsidRPr="00133008" w:rsidRDefault="00845150" w:rsidP="008E28E4">
            <w:pPr>
              <w:pStyle w:val="TAL"/>
            </w:pPr>
            <w:proofErr w:type="spellStart"/>
            <w:r w:rsidRPr="00133008">
              <w:t>defaultValue</w:t>
            </w:r>
            <w:proofErr w:type="spellEnd"/>
            <w:r w:rsidRPr="00133008">
              <w:t xml:space="preserve">: </w:t>
            </w:r>
            <w:r>
              <w:t>FALSE</w:t>
            </w:r>
          </w:p>
          <w:p w14:paraId="44B58499" w14:textId="77777777" w:rsidR="00845150" w:rsidRPr="002A1C02" w:rsidRDefault="00845150" w:rsidP="008E28E4">
            <w:pPr>
              <w:pStyle w:val="TAL"/>
            </w:pPr>
            <w:proofErr w:type="spellStart"/>
            <w:r w:rsidRPr="000B1729">
              <w:t>isNullable</w:t>
            </w:r>
            <w:proofErr w:type="spellEnd"/>
            <w:r w:rsidRPr="000B1729">
              <w:t>: False</w:t>
            </w:r>
          </w:p>
        </w:tc>
      </w:tr>
      <w:tr w:rsidR="00845150" w14:paraId="66E69B0C"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8096220" w14:textId="77777777" w:rsidR="00845150" w:rsidRPr="00DF0AA5" w:rsidRDefault="00845150" w:rsidP="008E28E4">
            <w:pPr>
              <w:pStyle w:val="TAL"/>
              <w:keepNext w:val="0"/>
              <w:rPr>
                <w:rFonts w:ascii="Courier New" w:eastAsia="等线" w:hAnsi="Courier New" w:cs="Courier New"/>
                <w:lang w:eastAsia="zh-CN"/>
              </w:rPr>
            </w:pPr>
            <w:proofErr w:type="spellStart"/>
            <w:r>
              <w:rPr>
                <w:rFonts w:ascii="Courier New" w:hAnsi="Courier New" w:cs="Courier New"/>
                <w:lang w:eastAsia="zh-CN"/>
              </w:rPr>
              <w:lastRenderedPageBreak/>
              <w:t>DnnUpfInfoItem.dnaiList</w:t>
            </w:r>
            <w:proofErr w:type="spellEnd"/>
          </w:p>
        </w:tc>
        <w:tc>
          <w:tcPr>
            <w:tcW w:w="4395" w:type="dxa"/>
            <w:tcBorders>
              <w:top w:val="single" w:sz="4" w:space="0" w:color="auto"/>
              <w:left w:val="single" w:sz="4" w:space="0" w:color="auto"/>
              <w:bottom w:val="single" w:sz="4" w:space="0" w:color="auto"/>
              <w:right w:val="single" w:sz="4" w:space="0" w:color="auto"/>
            </w:tcBorders>
          </w:tcPr>
          <w:p w14:paraId="5B0636EC" w14:textId="77777777" w:rsidR="00845150" w:rsidRDefault="00845150" w:rsidP="008E28E4">
            <w:pPr>
              <w:pStyle w:val="TAL"/>
              <w:rPr>
                <w:lang w:eastAsia="ja-JP"/>
              </w:rPr>
            </w:pPr>
            <w:r w:rsidRPr="00C20660">
              <w:rPr>
                <w:lang w:eastAsia="ja-JP"/>
              </w:rPr>
              <w:t xml:space="preserve">This attribute represents a list of </w:t>
            </w:r>
            <w:r w:rsidRPr="00690A26">
              <w:rPr>
                <w:lang w:eastAsia="ja-JP"/>
              </w:rPr>
              <w:t>Data network access identifiers supported by the UPF for this DNN. The absence of this attribute indicates that the UPF can be selected for this DNN for any DNAI.</w:t>
            </w:r>
          </w:p>
          <w:p w14:paraId="1875EFA7" w14:textId="77777777" w:rsidR="00845150" w:rsidRDefault="00845150" w:rsidP="008E28E4">
            <w:pPr>
              <w:pStyle w:val="TAL"/>
              <w:rPr>
                <w:lang w:eastAsia="ja-JP"/>
              </w:rPr>
            </w:pPr>
          </w:p>
          <w:p w14:paraId="7F778D11" w14:textId="77777777" w:rsidR="00845150" w:rsidRPr="00C20660" w:rsidRDefault="00845150" w:rsidP="008E28E4">
            <w:pPr>
              <w:keepLines/>
              <w:tabs>
                <w:tab w:val="decimal" w:pos="0"/>
              </w:tabs>
              <w:spacing w:line="0" w:lineRule="atLeast"/>
              <w:rPr>
                <w:rFonts w:ascii="Arial" w:hAnsi="Arial"/>
                <w:sz w:val="18"/>
                <w:lang w:eastAsia="ja-JP"/>
              </w:rPr>
            </w:pPr>
            <w:r w:rsidRPr="00C20660">
              <w:rPr>
                <w:rFonts w:ascii="Arial" w:hAnsi="Arial"/>
                <w:sz w:val="18"/>
                <w:lang w:eastAsia="ja-JP"/>
              </w:rPr>
              <w:t>Each item in the list is the DNAI (Data network access identifier), see TS 23.501 [2].</w:t>
            </w:r>
          </w:p>
          <w:p w14:paraId="286BB63F" w14:textId="77777777" w:rsidR="00845150" w:rsidRDefault="00845150" w:rsidP="008E28E4">
            <w:pPr>
              <w:pStyle w:val="TAL"/>
              <w:rPr>
                <w:rFonts w:cs="Arial"/>
                <w:szCs w:val="18"/>
              </w:rPr>
            </w:pPr>
            <w:proofErr w:type="spellStart"/>
            <w:r w:rsidRPr="00133008">
              <w:rPr>
                <w:lang w:eastAsia="ja-JP"/>
              </w:rPr>
              <w:t>allowedValues</w:t>
            </w:r>
            <w:proofErr w:type="spellEnd"/>
            <w:r w:rsidRPr="00133008">
              <w:rPr>
                <w:lang w:eastAsia="ja-JP"/>
              </w:rPr>
              <w:t>: N/A</w:t>
            </w:r>
          </w:p>
        </w:tc>
        <w:tc>
          <w:tcPr>
            <w:tcW w:w="1897" w:type="dxa"/>
            <w:tcBorders>
              <w:top w:val="single" w:sz="4" w:space="0" w:color="auto"/>
              <w:left w:val="single" w:sz="4" w:space="0" w:color="auto"/>
              <w:bottom w:val="single" w:sz="4" w:space="0" w:color="auto"/>
              <w:right w:val="single" w:sz="4" w:space="0" w:color="auto"/>
            </w:tcBorders>
          </w:tcPr>
          <w:p w14:paraId="473B461C" w14:textId="77777777" w:rsidR="00845150" w:rsidRPr="002A1C02" w:rsidRDefault="00845150" w:rsidP="008E28E4">
            <w:pPr>
              <w:pStyle w:val="TAL"/>
            </w:pPr>
            <w:r w:rsidRPr="002A1C02">
              <w:t xml:space="preserve">type: </w:t>
            </w:r>
            <w:r>
              <w:t>String</w:t>
            </w:r>
          </w:p>
          <w:p w14:paraId="47FD74FE" w14:textId="77777777" w:rsidR="00845150" w:rsidRPr="00EB5968" w:rsidRDefault="00845150" w:rsidP="008E28E4">
            <w:pPr>
              <w:pStyle w:val="TAL"/>
            </w:pPr>
            <w:r w:rsidRPr="00EB5968">
              <w:t xml:space="preserve">multiplicity: </w:t>
            </w:r>
            <w:r>
              <w:t>0..N</w:t>
            </w:r>
          </w:p>
          <w:p w14:paraId="617DFF6D" w14:textId="77777777" w:rsidR="00845150" w:rsidRPr="00E2198D" w:rsidRDefault="00845150" w:rsidP="008E28E4">
            <w:pPr>
              <w:pStyle w:val="TAL"/>
            </w:pPr>
            <w:proofErr w:type="spellStart"/>
            <w:r w:rsidRPr="00E2198D">
              <w:t>isOrdered</w:t>
            </w:r>
            <w:proofErr w:type="spellEnd"/>
            <w:r w:rsidRPr="00E2198D">
              <w:t xml:space="preserve">: </w:t>
            </w:r>
            <w:r w:rsidRPr="004037B3">
              <w:t>False</w:t>
            </w:r>
          </w:p>
          <w:p w14:paraId="39BCD98E" w14:textId="77777777" w:rsidR="00845150" w:rsidRPr="00264099" w:rsidRDefault="00845150" w:rsidP="008E28E4">
            <w:pPr>
              <w:pStyle w:val="TAL"/>
            </w:pPr>
            <w:proofErr w:type="spellStart"/>
            <w:r w:rsidRPr="00264099">
              <w:t>isUnique</w:t>
            </w:r>
            <w:proofErr w:type="spellEnd"/>
            <w:r w:rsidRPr="00264099">
              <w:t xml:space="preserve">: </w:t>
            </w:r>
            <w:r w:rsidRPr="004037B3">
              <w:t>True</w:t>
            </w:r>
          </w:p>
          <w:p w14:paraId="1CF2F813" w14:textId="77777777" w:rsidR="00845150" w:rsidRPr="00133008" w:rsidRDefault="00845150" w:rsidP="008E28E4">
            <w:pPr>
              <w:pStyle w:val="TAL"/>
            </w:pPr>
            <w:proofErr w:type="spellStart"/>
            <w:r w:rsidRPr="00133008">
              <w:t>defaultValue</w:t>
            </w:r>
            <w:proofErr w:type="spellEnd"/>
            <w:r w:rsidRPr="00133008">
              <w:t>: None</w:t>
            </w:r>
          </w:p>
          <w:p w14:paraId="3023C26D" w14:textId="77777777" w:rsidR="00845150" w:rsidRPr="002A1C02" w:rsidRDefault="00845150" w:rsidP="008E28E4">
            <w:pPr>
              <w:pStyle w:val="TAL"/>
            </w:pPr>
            <w:proofErr w:type="spellStart"/>
            <w:r w:rsidRPr="000B1729">
              <w:t>isNullable</w:t>
            </w:r>
            <w:proofErr w:type="spellEnd"/>
            <w:r w:rsidRPr="000B1729">
              <w:t>: False</w:t>
            </w:r>
          </w:p>
        </w:tc>
      </w:tr>
      <w:tr w:rsidR="00845150" w14:paraId="07680AB4"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7D71831" w14:textId="77777777" w:rsidR="00845150" w:rsidRPr="00DF0AA5" w:rsidRDefault="00845150" w:rsidP="008E28E4">
            <w:pPr>
              <w:pStyle w:val="TAL"/>
              <w:keepNext w:val="0"/>
              <w:rPr>
                <w:rFonts w:ascii="Courier New" w:eastAsia="等线" w:hAnsi="Courier New" w:cs="Courier New"/>
                <w:lang w:eastAsia="zh-CN"/>
              </w:rPr>
            </w:pPr>
            <w:proofErr w:type="spellStart"/>
            <w:r>
              <w:rPr>
                <w:rFonts w:ascii="Courier New" w:hAnsi="Courier New" w:cs="Courier New"/>
                <w:lang w:eastAsia="zh-CN"/>
              </w:rPr>
              <w:t>DnnUpfInfoItem.</w:t>
            </w:r>
            <w:r w:rsidRPr="0052746C">
              <w:rPr>
                <w:rFonts w:ascii="Courier New" w:hAnsi="Courier New" w:cs="Courier New"/>
                <w:lang w:eastAsia="zh-CN"/>
              </w:rPr>
              <w:t>pduSessionTypes</w:t>
            </w:r>
            <w:proofErr w:type="spellEnd"/>
          </w:p>
        </w:tc>
        <w:tc>
          <w:tcPr>
            <w:tcW w:w="4395" w:type="dxa"/>
            <w:tcBorders>
              <w:top w:val="single" w:sz="4" w:space="0" w:color="auto"/>
              <w:left w:val="single" w:sz="4" w:space="0" w:color="auto"/>
              <w:bottom w:val="single" w:sz="4" w:space="0" w:color="auto"/>
              <w:right w:val="single" w:sz="4" w:space="0" w:color="auto"/>
            </w:tcBorders>
          </w:tcPr>
          <w:p w14:paraId="51C7DACE" w14:textId="77777777" w:rsidR="00845150" w:rsidRDefault="00845150" w:rsidP="008E28E4">
            <w:pPr>
              <w:pStyle w:val="TAL"/>
              <w:rPr>
                <w:lang w:eastAsia="ja-JP"/>
              </w:rPr>
            </w:pPr>
            <w:r w:rsidRPr="00C20660">
              <w:rPr>
                <w:lang w:eastAsia="ja-JP"/>
              </w:rPr>
              <w:t xml:space="preserve">This attribute represents a list of PDU session type(s) supported by the UPF for a specific DNN. </w:t>
            </w:r>
            <w:r w:rsidRPr="00690A26">
              <w:rPr>
                <w:lang w:eastAsia="ja-JP"/>
              </w:rPr>
              <w:t>The absence of this attribute indicates that the UPF can be selected for this DNN for any PDU session type supported by the UPF (see clause 6.1.6.2.13).</w:t>
            </w:r>
          </w:p>
          <w:p w14:paraId="7B21E3DA" w14:textId="77777777" w:rsidR="00845150" w:rsidRDefault="00845150" w:rsidP="008E28E4">
            <w:pPr>
              <w:pStyle w:val="TAL"/>
              <w:rPr>
                <w:lang w:eastAsia="ja-JP"/>
              </w:rPr>
            </w:pPr>
          </w:p>
          <w:p w14:paraId="5E2F2C49" w14:textId="77777777" w:rsidR="00845150" w:rsidRPr="00B43907" w:rsidRDefault="00845150" w:rsidP="008E28E4">
            <w:pPr>
              <w:pStyle w:val="TAL"/>
              <w:rPr>
                <w:lang w:eastAsia="ja-JP"/>
              </w:rPr>
            </w:pPr>
            <w:proofErr w:type="spellStart"/>
            <w:r w:rsidRPr="00B43907">
              <w:rPr>
                <w:lang w:eastAsia="ja-JP"/>
              </w:rPr>
              <w:t>allowedValues</w:t>
            </w:r>
            <w:proofErr w:type="spellEnd"/>
            <w:r w:rsidRPr="00B43907">
              <w:rPr>
                <w:lang w:eastAsia="ja-JP"/>
              </w:rPr>
              <w:t>:</w:t>
            </w:r>
          </w:p>
          <w:p w14:paraId="52C2E3BB" w14:textId="77777777" w:rsidR="00845150" w:rsidRDefault="00845150" w:rsidP="008E28E4">
            <w:pPr>
              <w:pStyle w:val="TAL"/>
              <w:rPr>
                <w:rFonts w:cs="Arial"/>
                <w:szCs w:val="18"/>
              </w:rPr>
            </w:pPr>
            <w:r w:rsidRPr="00B43907">
              <w:rPr>
                <w:lang w:eastAsia="ja-JP"/>
              </w:rPr>
              <w:t>“IPv4”</w:t>
            </w:r>
            <w:r w:rsidRPr="00B43907">
              <w:rPr>
                <w:lang w:eastAsia="ja-JP"/>
              </w:rPr>
              <w:br/>
              <w:t>“IPv6”</w:t>
            </w:r>
            <w:r w:rsidRPr="00B43907">
              <w:rPr>
                <w:lang w:eastAsia="ja-JP"/>
              </w:rPr>
              <w:br/>
              <w:t>“IPv4v6” as per clause 5.8.2.2.1 TS 23.501 [2]</w:t>
            </w:r>
            <w:r w:rsidRPr="00B43907">
              <w:rPr>
                <w:lang w:eastAsia="ja-JP"/>
              </w:rPr>
              <w:br/>
              <w:t>“UNSTRUCTURED”</w:t>
            </w:r>
            <w:r w:rsidRPr="00B43907">
              <w:rPr>
                <w:lang w:eastAsia="ja-JP"/>
              </w:rPr>
              <w:br/>
              <w:t>“ETHERNET”</w:t>
            </w:r>
          </w:p>
        </w:tc>
        <w:tc>
          <w:tcPr>
            <w:tcW w:w="1897" w:type="dxa"/>
            <w:tcBorders>
              <w:top w:val="single" w:sz="4" w:space="0" w:color="auto"/>
              <w:left w:val="single" w:sz="4" w:space="0" w:color="auto"/>
              <w:bottom w:val="single" w:sz="4" w:space="0" w:color="auto"/>
              <w:right w:val="single" w:sz="4" w:space="0" w:color="auto"/>
            </w:tcBorders>
          </w:tcPr>
          <w:p w14:paraId="19A75667" w14:textId="77777777" w:rsidR="00845150" w:rsidRPr="002A1C02" w:rsidRDefault="00845150" w:rsidP="008E28E4">
            <w:pPr>
              <w:pStyle w:val="TAL"/>
            </w:pPr>
            <w:r w:rsidRPr="002A1C02">
              <w:t xml:space="preserve">type: </w:t>
            </w:r>
            <w:r>
              <w:rPr>
                <w:rFonts w:cs="Arial"/>
                <w:snapToGrid w:val="0"/>
                <w:szCs w:val="18"/>
              </w:rPr>
              <w:t>&lt;&lt;enumeration&gt;&gt;</w:t>
            </w:r>
          </w:p>
          <w:p w14:paraId="43AA5C40" w14:textId="77777777" w:rsidR="00845150" w:rsidRPr="00EB5968" w:rsidRDefault="00845150" w:rsidP="008E28E4">
            <w:pPr>
              <w:pStyle w:val="TAL"/>
            </w:pPr>
            <w:r w:rsidRPr="00EB5968">
              <w:t xml:space="preserve">multiplicity: </w:t>
            </w:r>
            <w:r>
              <w:t>0..N</w:t>
            </w:r>
          </w:p>
          <w:p w14:paraId="79A1CAE1" w14:textId="77777777" w:rsidR="00845150" w:rsidRPr="00E2198D" w:rsidRDefault="00845150" w:rsidP="008E28E4">
            <w:pPr>
              <w:pStyle w:val="TAL"/>
            </w:pPr>
            <w:proofErr w:type="spellStart"/>
            <w:r w:rsidRPr="00E2198D">
              <w:t>isOrdered</w:t>
            </w:r>
            <w:proofErr w:type="spellEnd"/>
            <w:r w:rsidRPr="00E2198D">
              <w:t xml:space="preserve">: </w:t>
            </w:r>
            <w:r w:rsidRPr="004037B3">
              <w:t>False</w:t>
            </w:r>
          </w:p>
          <w:p w14:paraId="4EF10C74" w14:textId="77777777" w:rsidR="00845150" w:rsidRPr="00264099" w:rsidRDefault="00845150" w:rsidP="008E28E4">
            <w:pPr>
              <w:pStyle w:val="TAL"/>
            </w:pPr>
            <w:proofErr w:type="spellStart"/>
            <w:r w:rsidRPr="00264099">
              <w:t>isUnique</w:t>
            </w:r>
            <w:proofErr w:type="spellEnd"/>
            <w:r w:rsidRPr="00264099">
              <w:t xml:space="preserve">: </w:t>
            </w:r>
            <w:r w:rsidRPr="004037B3">
              <w:t>True</w:t>
            </w:r>
          </w:p>
          <w:p w14:paraId="10779B94" w14:textId="77777777" w:rsidR="00845150" w:rsidRPr="00133008" w:rsidRDefault="00845150" w:rsidP="008E28E4">
            <w:pPr>
              <w:pStyle w:val="TAL"/>
            </w:pPr>
            <w:proofErr w:type="spellStart"/>
            <w:r w:rsidRPr="00133008">
              <w:t>defaultValue</w:t>
            </w:r>
            <w:proofErr w:type="spellEnd"/>
            <w:r w:rsidRPr="00133008">
              <w:t>: None</w:t>
            </w:r>
          </w:p>
          <w:p w14:paraId="579843A6" w14:textId="77777777" w:rsidR="00845150" w:rsidRPr="002A1C02" w:rsidRDefault="00845150" w:rsidP="008E28E4">
            <w:pPr>
              <w:pStyle w:val="TAL"/>
            </w:pPr>
            <w:proofErr w:type="spellStart"/>
            <w:r w:rsidRPr="000B1729">
              <w:t>isNullable</w:t>
            </w:r>
            <w:proofErr w:type="spellEnd"/>
            <w:r w:rsidRPr="000B1729">
              <w:t>: False</w:t>
            </w:r>
          </w:p>
        </w:tc>
      </w:tr>
      <w:tr w:rsidR="00845150" w14:paraId="4FC4CC1B"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D6F553C" w14:textId="77777777" w:rsidR="00845150" w:rsidRPr="00DF0AA5" w:rsidRDefault="00845150" w:rsidP="008E28E4">
            <w:pPr>
              <w:pStyle w:val="TAL"/>
              <w:keepNext w:val="0"/>
              <w:rPr>
                <w:rFonts w:ascii="Courier New" w:eastAsia="等线" w:hAnsi="Courier New" w:cs="Courier New"/>
                <w:lang w:eastAsia="zh-CN"/>
              </w:rPr>
            </w:pPr>
            <w:r w:rsidRPr="00EA3CD4">
              <w:rPr>
                <w:rFonts w:ascii="Courier New" w:hAnsi="Courier New" w:cs="Courier New"/>
                <w:lang w:eastAsia="zh-CN"/>
              </w:rPr>
              <w:t>DnnUpfInfoItem.ipv4AddressRanges</w:t>
            </w:r>
          </w:p>
        </w:tc>
        <w:tc>
          <w:tcPr>
            <w:tcW w:w="4395" w:type="dxa"/>
            <w:tcBorders>
              <w:top w:val="single" w:sz="4" w:space="0" w:color="auto"/>
              <w:left w:val="single" w:sz="4" w:space="0" w:color="auto"/>
              <w:bottom w:val="single" w:sz="4" w:space="0" w:color="auto"/>
              <w:right w:val="single" w:sz="4" w:space="0" w:color="auto"/>
            </w:tcBorders>
          </w:tcPr>
          <w:p w14:paraId="7325C153" w14:textId="77777777" w:rsidR="00845150" w:rsidRPr="00B43907" w:rsidRDefault="00845150" w:rsidP="008E28E4">
            <w:pPr>
              <w:pStyle w:val="TAL"/>
              <w:rPr>
                <w:lang w:eastAsia="ja-JP"/>
              </w:rPr>
            </w:pPr>
            <w:r w:rsidRPr="00B43907">
              <w:rPr>
                <w:lang w:eastAsia="ja-JP"/>
              </w:rPr>
              <w:t xml:space="preserve">This attribute represents a list of ranges of IPv4 addresses handled by UPF. </w:t>
            </w:r>
          </w:p>
          <w:p w14:paraId="0A7687E3" w14:textId="77777777" w:rsidR="00845150" w:rsidRPr="00B43907" w:rsidRDefault="00845150" w:rsidP="008E28E4">
            <w:pPr>
              <w:pStyle w:val="TAL"/>
              <w:rPr>
                <w:lang w:eastAsia="ja-JP"/>
              </w:rPr>
            </w:pPr>
          </w:p>
          <w:p w14:paraId="0047D753" w14:textId="77777777" w:rsidR="00845150" w:rsidRDefault="00845150" w:rsidP="008E28E4">
            <w:pPr>
              <w:pStyle w:val="TAL"/>
              <w:rPr>
                <w:rFonts w:cs="Arial"/>
                <w:szCs w:val="18"/>
              </w:rPr>
            </w:pPr>
            <w:proofErr w:type="spellStart"/>
            <w:r w:rsidRPr="00133008">
              <w:rPr>
                <w:lang w:eastAsia="ja-JP"/>
              </w:rPr>
              <w:t>allowedValues</w:t>
            </w:r>
            <w:proofErr w:type="spellEnd"/>
            <w:r w:rsidRPr="00133008">
              <w:rPr>
                <w:lang w:eastAsia="ja-JP"/>
              </w:rPr>
              <w:t>: N/A</w:t>
            </w:r>
          </w:p>
        </w:tc>
        <w:tc>
          <w:tcPr>
            <w:tcW w:w="1897" w:type="dxa"/>
            <w:tcBorders>
              <w:top w:val="single" w:sz="4" w:space="0" w:color="auto"/>
              <w:left w:val="single" w:sz="4" w:space="0" w:color="auto"/>
              <w:bottom w:val="single" w:sz="4" w:space="0" w:color="auto"/>
              <w:right w:val="single" w:sz="4" w:space="0" w:color="auto"/>
            </w:tcBorders>
          </w:tcPr>
          <w:p w14:paraId="5F1C460B" w14:textId="77777777" w:rsidR="00845150" w:rsidRPr="002A1C02" w:rsidRDefault="00845150" w:rsidP="008E28E4">
            <w:pPr>
              <w:pStyle w:val="TAL"/>
            </w:pPr>
            <w:r w:rsidRPr="002A1C02">
              <w:t xml:space="preserve">type: </w:t>
            </w:r>
            <w:r w:rsidRPr="00B43907">
              <w:rPr>
                <w:rFonts w:ascii="Courier New" w:hAnsi="Courier New" w:cs="Courier New"/>
                <w:lang w:eastAsia="zh-CN"/>
              </w:rPr>
              <w:t>Ipv4AddressRange</w:t>
            </w:r>
          </w:p>
          <w:p w14:paraId="5AB80B5B" w14:textId="77777777" w:rsidR="00845150" w:rsidRPr="00EB5968" w:rsidRDefault="00845150" w:rsidP="008E28E4">
            <w:pPr>
              <w:pStyle w:val="TAL"/>
            </w:pPr>
            <w:r w:rsidRPr="00EB5968">
              <w:t xml:space="preserve">multiplicity: </w:t>
            </w:r>
            <w:r>
              <w:t>0..N</w:t>
            </w:r>
          </w:p>
          <w:p w14:paraId="619897D8" w14:textId="77777777" w:rsidR="00845150" w:rsidRPr="00E2198D" w:rsidRDefault="00845150" w:rsidP="008E28E4">
            <w:pPr>
              <w:pStyle w:val="TAL"/>
            </w:pPr>
            <w:proofErr w:type="spellStart"/>
            <w:r w:rsidRPr="00E2198D">
              <w:t>isOrdered</w:t>
            </w:r>
            <w:proofErr w:type="spellEnd"/>
            <w:r w:rsidRPr="00E2198D">
              <w:t xml:space="preserve">: </w:t>
            </w:r>
            <w:r w:rsidRPr="004037B3">
              <w:t>False</w:t>
            </w:r>
          </w:p>
          <w:p w14:paraId="360627FD" w14:textId="77777777" w:rsidR="00845150" w:rsidRPr="00264099" w:rsidRDefault="00845150" w:rsidP="008E28E4">
            <w:pPr>
              <w:pStyle w:val="TAL"/>
            </w:pPr>
            <w:proofErr w:type="spellStart"/>
            <w:r w:rsidRPr="00264099">
              <w:t>isUnique</w:t>
            </w:r>
            <w:proofErr w:type="spellEnd"/>
            <w:r w:rsidRPr="00264099">
              <w:t xml:space="preserve">: </w:t>
            </w:r>
            <w:r w:rsidRPr="004037B3">
              <w:t>True</w:t>
            </w:r>
          </w:p>
          <w:p w14:paraId="2538EBAE" w14:textId="77777777" w:rsidR="00845150" w:rsidRPr="00133008" w:rsidRDefault="00845150" w:rsidP="008E28E4">
            <w:pPr>
              <w:pStyle w:val="TAL"/>
            </w:pPr>
            <w:proofErr w:type="spellStart"/>
            <w:r w:rsidRPr="00133008">
              <w:t>defaultValue</w:t>
            </w:r>
            <w:proofErr w:type="spellEnd"/>
            <w:r w:rsidRPr="00133008">
              <w:t>: None</w:t>
            </w:r>
          </w:p>
          <w:p w14:paraId="13B632BA" w14:textId="77777777" w:rsidR="00845150" w:rsidRPr="002A1C02" w:rsidRDefault="00845150" w:rsidP="008E28E4">
            <w:pPr>
              <w:pStyle w:val="TAL"/>
            </w:pPr>
            <w:proofErr w:type="spellStart"/>
            <w:r w:rsidRPr="000B1729">
              <w:t>isNullable</w:t>
            </w:r>
            <w:proofErr w:type="spellEnd"/>
            <w:r w:rsidRPr="000B1729">
              <w:t>: False</w:t>
            </w:r>
          </w:p>
        </w:tc>
      </w:tr>
      <w:tr w:rsidR="00845150" w14:paraId="797062DA"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BD70D09" w14:textId="77777777" w:rsidR="00845150" w:rsidRPr="00DF0AA5" w:rsidRDefault="00845150" w:rsidP="008E28E4">
            <w:pPr>
              <w:pStyle w:val="TAL"/>
              <w:keepNext w:val="0"/>
              <w:rPr>
                <w:rFonts w:ascii="Courier New" w:eastAsia="等线" w:hAnsi="Courier New" w:cs="Courier New"/>
                <w:lang w:eastAsia="zh-CN"/>
              </w:rPr>
            </w:pPr>
            <w:r w:rsidRPr="00EA3CD4">
              <w:rPr>
                <w:rFonts w:ascii="Courier New" w:hAnsi="Courier New" w:cs="Courier New"/>
                <w:lang w:eastAsia="zh-CN"/>
              </w:rPr>
              <w:t>DnnUpfInfoItem.ipv6PrefixRanges</w:t>
            </w:r>
          </w:p>
        </w:tc>
        <w:tc>
          <w:tcPr>
            <w:tcW w:w="4395" w:type="dxa"/>
            <w:tcBorders>
              <w:top w:val="single" w:sz="4" w:space="0" w:color="auto"/>
              <w:left w:val="single" w:sz="4" w:space="0" w:color="auto"/>
              <w:bottom w:val="single" w:sz="4" w:space="0" w:color="auto"/>
              <w:right w:val="single" w:sz="4" w:space="0" w:color="auto"/>
            </w:tcBorders>
          </w:tcPr>
          <w:p w14:paraId="141BFB52" w14:textId="77777777" w:rsidR="00845150" w:rsidRDefault="00845150" w:rsidP="008E28E4">
            <w:pPr>
              <w:pStyle w:val="TAL"/>
              <w:rPr>
                <w:lang w:eastAsia="ja-JP"/>
              </w:rPr>
            </w:pPr>
            <w:r w:rsidRPr="00B43907">
              <w:rPr>
                <w:lang w:eastAsia="ja-JP"/>
              </w:rPr>
              <w:t>This attribute represents a list</w:t>
            </w:r>
            <w:r w:rsidRPr="00690A26">
              <w:rPr>
                <w:lang w:eastAsia="ja-JP"/>
              </w:rPr>
              <w:t xml:space="preserve"> of ranges of IPv6 prefixes handled by the UPF. </w:t>
            </w:r>
          </w:p>
          <w:p w14:paraId="10854598" w14:textId="77777777" w:rsidR="00845150" w:rsidRDefault="00845150" w:rsidP="008E28E4">
            <w:pPr>
              <w:pStyle w:val="TAL"/>
              <w:rPr>
                <w:lang w:eastAsia="ja-JP"/>
              </w:rPr>
            </w:pPr>
          </w:p>
          <w:p w14:paraId="63CB92A9" w14:textId="77777777" w:rsidR="00845150" w:rsidRDefault="00845150" w:rsidP="008E28E4">
            <w:pPr>
              <w:pStyle w:val="TAL"/>
              <w:rPr>
                <w:rFonts w:cs="Arial"/>
                <w:szCs w:val="18"/>
              </w:rPr>
            </w:pPr>
            <w:proofErr w:type="spellStart"/>
            <w:r w:rsidRPr="00133008">
              <w:rPr>
                <w:lang w:eastAsia="ja-JP"/>
              </w:rPr>
              <w:t>allowedValues</w:t>
            </w:r>
            <w:proofErr w:type="spellEnd"/>
            <w:r w:rsidRPr="00133008">
              <w:rPr>
                <w:lang w:eastAsia="ja-JP"/>
              </w:rPr>
              <w:t>: N/A</w:t>
            </w:r>
          </w:p>
        </w:tc>
        <w:tc>
          <w:tcPr>
            <w:tcW w:w="1897" w:type="dxa"/>
            <w:tcBorders>
              <w:top w:val="single" w:sz="4" w:space="0" w:color="auto"/>
              <w:left w:val="single" w:sz="4" w:space="0" w:color="auto"/>
              <w:bottom w:val="single" w:sz="4" w:space="0" w:color="auto"/>
              <w:right w:val="single" w:sz="4" w:space="0" w:color="auto"/>
            </w:tcBorders>
          </w:tcPr>
          <w:p w14:paraId="13C65150" w14:textId="77777777" w:rsidR="00845150" w:rsidRPr="002A1C02" w:rsidRDefault="00845150" w:rsidP="008E28E4">
            <w:pPr>
              <w:pStyle w:val="TAL"/>
            </w:pPr>
            <w:r w:rsidRPr="002A1C02">
              <w:t xml:space="preserve">type: </w:t>
            </w:r>
            <w:r w:rsidRPr="00B43907">
              <w:rPr>
                <w:rFonts w:ascii="Courier New" w:hAnsi="Courier New" w:cs="Courier New"/>
                <w:lang w:eastAsia="zh-CN"/>
              </w:rPr>
              <w:t>Ipv6PrefixRange</w:t>
            </w:r>
          </w:p>
          <w:p w14:paraId="3A2A1D77" w14:textId="77777777" w:rsidR="00845150" w:rsidRPr="00EB5968" w:rsidRDefault="00845150" w:rsidP="008E28E4">
            <w:pPr>
              <w:pStyle w:val="TAL"/>
            </w:pPr>
            <w:r w:rsidRPr="00EB5968">
              <w:t xml:space="preserve">multiplicity: </w:t>
            </w:r>
            <w:r>
              <w:t>0..N</w:t>
            </w:r>
          </w:p>
          <w:p w14:paraId="7CB928EE" w14:textId="77777777" w:rsidR="00845150" w:rsidRPr="00E2198D" w:rsidRDefault="00845150" w:rsidP="008E28E4">
            <w:pPr>
              <w:pStyle w:val="TAL"/>
            </w:pPr>
            <w:proofErr w:type="spellStart"/>
            <w:r w:rsidRPr="00E2198D">
              <w:t>isOrdered</w:t>
            </w:r>
            <w:proofErr w:type="spellEnd"/>
            <w:r w:rsidRPr="00E2198D">
              <w:t xml:space="preserve">: </w:t>
            </w:r>
            <w:r w:rsidRPr="004037B3">
              <w:t>False</w:t>
            </w:r>
          </w:p>
          <w:p w14:paraId="66643655" w14:textId="77777777" w:rsidR="00845150" w:rsidRPr="00264099" w:rsidRDefault="00845150" w:rsidP="008E28E4">
            <w:pPr>
              <w:pStyle w:val="TAL"/>
            </w:pPr>
            <w:proofErr w:type="spellStart"/>
            <w:r w:rsidRPr="00264099">
              <w:t>isUnique</w:t>
            </w:r>
            <w:proofErr w:type="spellEnd"/>
            <w:r w:rsidRPr="00264099">
              <w:t xml:space="preserve">: </w:t>
            </w:r>
            <w:r w:rsidRPr="004037B3">
              <w:t>True</w:t>
            </w:r>
          </w:p>
          <w:p w14:paraId="2D854F18" w14:textId="77777777" w:rsidR="00845150" w:rsidRPr="00133008" w:rsidRDefault="00845150" w:rsidP="008E28E4">
            <w:pPr>
              <w:pStyle w:val="TAL"/>
            </w:pPr>
            <w:proofErr w:type="spellStart"/>
            <w:r w:rsidRPr="00133008">
              <w:t>defaultValue</w:t>
            </w:r>
            <w:proofErr w:type="spellEnd"/>
            <w:r w:rsidRPr="00133008">
              <w:t>: None</w:t>
            </w:r>
          </w:p>
          <w:p w14:paraId="6E381AFE" w14:textId="77777777" w:rsidR="00845150" w:rsidRPr="002A1C02" w:rsidRDefault="00845150" w:rsidP="008E28E4">
            <w:pPr>
              <w:pStyle w:val="TAL"/>
            </w:pPr>
            <w:proofErr w:type="spellStart"/>
            <w:r w:rsidRPr="000B1729">
              <w:t>isNullable</w:t>
            </w:r>
            <w:proofErr w:type="spellEnd"/>
            <w:r w:rsidRPr="000B1729">
              <w:t>: False</w:t>
            </w:r>
          </w:p>
        </w:tc>
      </w:tr>
      <w:tr w:rsidR="00845150" w14:paraId="68F07651"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78D4AA4" w14:textId="77777777" w:rsidR="00845150" w:rsidRPr="00DF0AA5" w:rsidRDefault="00845150" w:rsidP="008E28E4">
            <w:pPr>
              <w:pStyle w:val="TAL"/>
              <w:keepNext w:val="0"/>
              <w:rPr>
                <w:rFonts w:ascii="Courier New" w:eastAsia="等线" w:hAnsi="Courier New" w:cs="Courier New"/>
                <w:lang w:eastAsia="zh-CN"/>
              </w:rPr>
            </w:pPr>
            <w:r w:rsidRPr="00EA3CD4">
              <w:rPr>
                <w:rFonts w:ascii="Courier New" w:hAnsi="Courier New" w:cs="Courier New"/>
                <w:lang w:eastAsia="zh-CN"/>
              </w:rPr>
              <w:t>DnnUpfInfoItem.natedIpv4AddressRanges</w:t>
            </w:r>
          </w:p>
        </w:tc>
        <w:tc>
          <w:tcPr>
            <w:tcW w:w="4395" w:type="dxa"/>
            <w:tcBorders>
              <w:top w:val="single" w:sz="4" w:space="0" w:color="auto"/>
              <w:left w:val="single" w:sz="4" w:space="0" w:color="auto"/>
              <w:bottom w:val="single" w:sz="4" w:space="0" w:color="auto"/>
              <w:right w:val="single" w:sz="4" w:space="0" w:color="auto"/>
            </w:tcBorders>
          </w:tcPr>
          <w:p w14:paraId="327562C0" w14:textId="77777777" w:rsidR="00845150" w:rsidRDefault="00845150" w:rsidP="008E28E4">
            <w:pPr>
              <w:pStyle w:val="TAL"/>
              <w:rPr>
                <w:lang w:eastAsia="ja-JP"/>
              </w:rPr>
            </w:pPr>
            <w:r w:rsidRPr="00593BB0">
              <w:rPr>
                <w:lang w:eastAsia="ja-JP"/>
              </w:rPr>
              <w:t>This attribute represents a list</w:t>
            </w:r>
            <w:r>
              <w:rPr>
                <w:lang w:eastAsia="ja-JP"/>
              </w:rPr>
              <w:t xml:space="preserve"> of ranges of NATed IPv4 addresses.</w:t>
            </w:r>
          </w:p>
          <w:p w14:paraId="5C5A2C2D" w14:textId="77777777" w:rsidR="00845150" w:rsidRDefault="00845150" w:rsidP="008E28E4">
            <w:pPr>
              <w:pStyle w:val="TAL"/>
              <w:rPr>
                <w:lang w:eastAsia="ja-JP"/>
              </w:rPr>
            </w:pPr>
          </w:p>
          <w:p w14:paraId="0A5D9EAE" w14:textId="77777777" w:rsidR="00845150" w:rsidRDefault="00845150" w:rsidP="008E28E4">
            <w:pPr>
              <w:pStyle w:val="TAL"/>
              <w:rPr>
                <w:rFonts w:cs="Arial"/>
                <w:szCs w:val="18"/>
              </w:rPr>
            </w:pPr>
            <w:proofErr w:type="spellStart"/>
            <w:r w:rsidRPr="00133008">
              <w:rPr>
                <w:lang w:eastAsia="ja-JP"/>
              </w:rPr>
              <w:t>allowedValues</w:t>
            </w:r>
            <w:proofErr w:type="spellEnd"/>
            <w:r w:rsidRPr="00133008">
              <w:rPr>
                <w:lang w:eastAsia="ja-JP"/>
              </w:rPr>
              <w:t>: N/A</w:t>
            </w:r>
          </w:p>
        </w:tc>
        <w:tc>
          <w:tcPr>
            <w:tcW w:w="1897" w:type="dxa"/>
            <w:tcBorders>
              <w:top w:val="single" w:sz="4" w:space="0" w:color="auto"/>
              <w:left w:val="single" w:sz="4" w:space="0" w:color="auto"/>
              <w:bottom w:val="single" w:sz="4" w:space="0" w:color="auto"/>
              <w:right w:val="single" w:sz="4" w:space="0" w:color="auto"/>
            </w:tcBorders>
          </w:tcPr>
          <w:p w14:paraId="449D3501" w14:textId="77777777" w:rsidR="00845150" w:rsidRPr="002A1C02" w:rsidRDefault="00845150" w:rsidP="008E28E4">
            <w:pPr>
              <w:pStyle w:val="TAL"/>
            </w:pPr>
            <w:r w:rsidRPr="002A1C02">
              <w:t xml:space="preserve">type: </w:t>
            </w:r>
            <w:r w:rsidRPr="00DF0AA5">
              <w:rPr>
                <w:rFonts w:ascii="Courier New" w:hAnsi="Courier New" w:cs="Courier New"/>
                <w:lang w:eastAsia="zh-CN"/>
              </w:rPr>
              <w:t>Ipv4AddressRange</w:t>
            </w:r>
          </w:p>
          <w:p w14:paraId="5E073F41" w14:textId="77777777" w:rsidR="00845150" w:rsidRPr="00EB5968" w:rsidRDefault="00845150" w:rsidP="008E28E4">
            <w:pPr>
              <w:pStyle w:val="TAL"/>
            </w:pPr>
            <w:r w:rsidRPr="00EB5968">
              <w:t xml:space="preserve">multiplicity: </w:t>
            </w:r>
            <w:r>
              <w:t>0..N</w:t>
            </w:r>
          </w:p>
          <w:p w14:paraId="57127CED" w14:textId="77777777" w:rsidR="00845150" w:rsidRPr="00E2198D" w:rsidRDefault="00845150" w:rsidP="008E28E4">
            <w:pPr>
              <w:pStyle w:val="TAL"/>
            </w:pPr>
            <w:proofErr w:type="spellStart"/>
            <w:r w:rsidRPr="00E2198D">
              <w:t>isOrdered</w:t>
            </w:r>
            <w:proofErr w:type="spellEnd"/>
            <w:r w:rsidRPr="00E2198D">
              <w:t xml:space="preserve">: </w:t>
            </w:r>
            <w:r w:rsidRPr="004037B3">
              <w:t>False</w:t>
            </w:r>
          </w:p>
          <w:p w14:paraId="7B4F618B" w14:textId="77777777" w:rsidR="00845150" w:rsidRPr="00264099" w:rsidRDefault="00845150" w:rsidP="008E28E4">
            <w:pPr>
              <w:pStyle w:val="TAL"/>
            </w:pPr>
            <w:proofErr w:type="spellStart"/>
            <w:r w:rsidRPr="00264099">
              <w:t>isUnique</w:t>
            </w:r>
            <w:proofErr w:type="spellEnd"/>
            <w:r w:rsidRPr="00264099">
              <w:t xml:space="preserve">: </w:t>
            </w:r>
            <w:r w:rsidRPr="004037B3">
              <w:t>True</w:t>
            </w:r>
          </w:p>
          <w:p w14:paraId="2F5DFC58" w14:textId="77777777" w:rsidR="00845150" w:rsidRPr="00133008" w:rsidRDefault="00845150" w:rsidP="008E28E4">
            <w:pPr>
              <w:pStyle w:val="TAL"/>
            </w:pPr>
            <w:proofErr w:type="spellStart"/>
            <w:r w:rsidRPr="00133008">
              <w:t>defaultValue</w:t>
            </w:r>
            <w:proofErr w:type="spellEnd"/>
            <w:r w:rsidRPr="00133008">
              <w:t>: None</w:t>
            </w:r>
          </w:p>
          <w:p w14:paraId="43A696B5" w14:textId="77777777" w:rsidR="00845150" w:rsidRPr="002A1C02" w:rsidRDefault="00845150" w:rsidP="008E28E4">
            <w:pPr>
              <w:pStyle w:val="TAL"/>
            </w:pPr>
            <w:proofErr w:type="spellStart"/>
            <w:r w:rsidRPr="00DF0AA5">
              <w:t>isNullable</w:t>
            </w:r>
            <w:proofErr w:type="spellEnd"/>
            <w:r w:rsidRPr="00DF0AA5">
              <w:t>: False</w:t>
            </w:r>
          </w:p>
        </w:tc>
      </w:tr>
      <w:tr w:rsidR="00845150" w14:paraId="089C3DEE"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BF7F616" w14:textId="77777777" w:rsidR="00845150" w:rsidRPr="00DF0AA5" w:rsidRDefault="00845150" w:rsidP="008E28E4">
            <w:pPr>
              <w:pStyle w:val="TAL"/>
              <w:keepNext w:val="0"/>
              <w:rPr>
                <w:rFonts w:ascii="Courier New" w:eastAsia="等线" w:hAnsi="Courier New" w:cs="Courier New"/>
                <w:lang w:eastAsia="zh-CN"/>
              </w:rPr>
            </w:pPr>
            <w:r w:rsidRPr="00EA3CD4">
              <w:rPr>
                <w:rFonts w:ascii="Courier New" w:hAnsi="Courier New" w:cs="Courier New"/>
                <w:lang w:eastAsia="zh-CN"/>
              </w:rPr>
              <w:t>DnnUpfInfoItem.natedIpv6PrefixRanges</w:t>
            </w:r>
          </w:p>
        </w:tc>
        <w:tc>
          <w:tcPr>
            <w:tcW w:w="4395" w:type="dxa"/>
            <w:tcBorders>
              <w:top w:val="single" w:sz="4" w:space="0" w:color="auto"/>
              <w:left w:val="single" w:sz="4" w:space="0" w:color="auto"/>
              <w:bottom w:val="single" w:sz="4" w:space="0" w:color="auto"/>
              <w:right w:val="single" w:sz="4" w:space="0" w:color="auto"/>
            </w:tcBorders>
          </w:tcPr>
          <w:p w14:paraId="22A8A314" w14:textId="77777777" w:rsidR="00845150" w:rsidRDefault="00845150" w:rsidP="008E28E4">
            <w:pPr>
              <w:pStyle w:val="TAL"/>
              <w:rPr>
                <w:lang w:eastAsia="ja-JP"/>
              </w:rPr>
            </w:pPr>
            <w:r w:rsidRPr="00593BB0">
              <w:rPr>
                <w:lang w:eastAsia="ja-JP"/>
              </w:rPr>
              <w:t>This attribute represents a list</w:t>
            </w:r>
            <w:r>
              <w:rPr>
                <w:lang w:eastAsia="ja-JP"/>
              </w:rPr>
              <w:t xml:space="preserve"> of ranges of NATed IPv6 prefixes.</w:t>
            </w:r>
          </w:p>
          <w:p w14:paraId="3A84FE1F" w14:textId="77777777" w:rsidR="00845150" w:rsidRDefault="00845150" w:rsidP="008E28E4">
            <w:pPr>
              <w:pStyle w:val="TAL"/>
              <w:rPr>
                <w:lang w:eastAsia="ja-JP"/>
              </w:rPr>
            </w:pPr>
          </w:p>
          <w:p w14:paraId="1B15CC85" w14:textId="77777777" w:rsidR="00845150" w:rsidRDefault="00845150" w:rsidP="008E28E4">
            <w:pPr>
              <w:pStyle w:val="TAL"/>
              <w:rPr>
                <w:rFonts w:cs="Arial"/>
                <w:szCs w:val="18"/>
              </w:rPr>
            </w:pPr>
            <w:proofErr w:type="spellStart"/>
            <w:r w:rsidRPr="00133008">
              <w:rPr>
                <w:lang w:eastAsia="ja-JP"/>
              </w:rPr>
              <w:t>allowedValues</w:t>
            </w:r>
            <w:proofErr w:type="spellEnd"/>
            <w:r w:rsidRPr="00133008">
              <w:rPr>
                <w:lang w:eastAsia="ja-JP"/>
              </w:rPr>
              <w:t>: N/A</w:t>
            </w:r>
          </w:p>
        </w:tc>
        <w:tc>
          <w:tcPr>
            <w:tcW w:w="1897" w:type="dxa"/>
            <w:tcBorders>
              <w:top w:val="single" w:sz="4" w:space="0" w:color="auto"/>
              <w:left w:val="single" w:sz="4" w:space="0" w:color="auto"/>
              <w:bottom w:val="single" w:sz="4" w:space="0" w:color="auto"/>
              <w:right w:val="single" w:sz="4" w:space="0" w:color="auto"/>
            </w:tcBorders>
          </w:tcPr>
          <w:p w14:paraId="2E53DB51" w14:textId="77777777" w:rsidR="00845150" w:rsidRPr="002A1C02" w:rsidRDefault="00845150" w:rsidP="008E28E4">
            <w:pPr>
              <w:pStyle w:val="TAL"/>
            </w:pPr>
            <w:r w:rsidRPr="002A1C02">
              <w:t xml:space="preserve">type: </w:t>
            </w:r>
            <w:r w:rsidRPr="00DF0AA5">
              <w:rPr>
                <w:rFonts w:ascii="Courier New" w:hAnsi="Courier New" w:cs="Courier New"/>
                <w:lang w:eastAsia="zh-CN"/>
              </w:rPr>
              <w:t>Ipv6PrefixRange</w:t>
            </w:r>
          </w:p>
          <w:p w14:paraId="62117376" w14:textId="77777777" w:rsidR="00845150" w:rsidRPr="00EB5968" w:rsidRDefault="00845150" w:rsidP="008E28E4">
            <w:pPr>
              <w:pStyle w:val="TAL"/>
            </w:pPr>
            <w:r w:rsidRPr="00EB5968">
              <w:t xml:space="preserve">multiplicity: </w:t>
            </w:r>
            <w:r>
              <w:t>0..N</w:t>
            </w:r>
          </w:p>
          <w:p w14:paraId="5287692E" w14:textId="77777777" w:rsidR="00845150" w:rsidRPr="00E2198D" w:rsidRDefault="00845150" w:rsidP="008E28E4">
            <w:pPr>
              <w:pStyle w:val="TAL"/>
            </w:pPr>
            <w:proofErr w:type="spellStart"/>
            <w:r w:rsidRPr="00E2198D">
              <w:t>isOrdered</w:t>
            </w:r>
            <w:proofErr w:type="spellEnd"/>
            <w:r w:rsidRPr="00E2198D">
              <w:t xml:space="preserve">: </w:t>
            </w:r>
            <w:r w:rsidRPr="004037B3">
              <w:t>False</w:t>
            </w:r>
          </w:p>
          <w:p w14:paraId="2FDAF875" w14:textId="77777777" w:rsidR="00845150" w:rsidRPr="00264099" w:rsidRDefault="00845150" w:rsidP="008E28E4">
            <w:pPr>
              <w:pStyle w:val="TAL"/>
            </w:pPr>
            <w:proofErr w:type="spellStart"/>
            <w:r w:rsidRPr="00264099">
              <w:t>isUnique</w:t>
            </w:r>
            <w:proofErr w:type="spellEnd"/>
            <w:r w:rsidRPr="00264099">
              <w:t xml:space="preserve">: </w:t>
            </w:r>
            <w:r w:rsidRPr="004037B3">
              <w:t>True</w:t>
            </w:r>
          </w:p>
          <w:p w14:paraId="7E7A65CF" w14:textId="77777777" w:rsidR="00845150" w:rsidRPr="00133008" w:rsidRDefault="00845150" w:rsidP="008E28E4">
            <w:pPr>
              <w:pStyle w:val="TAL"/>
            </w:pPr>
            <w:proofErr w:type="spellStart"/>
            <w:r w:rsidRPr="00133008">
              <w:t>defaultValue</w:t>
            </w:r>
            <w:proofErr w:type="spellEnd"/>
            <w:r w:rsidRPr="00133008">
              <w:t>: None</w:t>
            </w:r>
          </w:p>
          <w:p w14:paraId="38A0B714" w14:textId="77777777" w:rsidR="00845150" w:rsidRPr="002A1C02" w:rsidRDefault="00845150" w:rsidP="008E28E4">
            <w:pPr>
              <w:pStyle w:val="TAL"/>
            </w:pPr>
            <w:proofErr w:type="spellStart"/>
            <w:r w:rsidRPr="00DF0AA5">
              <w:t>isNullable</w:t>
            </w:r>
            <w:proofErr w:type="spellEnd"/>
            <w:r w:rsidRPr="00DF0AA5">
              <w:t>: False</w:t>
            </w:r>
          </w:p>
        </w:tc>
      </w:tr>
      <w:tr w:rsidR="00845150" w14:paraId="268EAC3C"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D0087C2" w14:textId="77777777" w:rsidR="00845150" w:rsidRPr="00DF0AA5" w:rsidRDefault="00845150" w:rsidP="008E28E4">
            <w:pPr>
              <w:pStyle w:val="TAL"/>
              <w:keepNext w:val="0"/>
              <w:rPr>
                <w:rFonts w:ascii="Courier New" w:eastAsia="等线" w:hAnsi="Courier New" w:cs="Courier New"/>
                <w:lang w:eastAsia="zh-CN"/>
              </w:rPr>
            </w:pPr>
            <w:r w:rsidRPr="00EA3CD4">
              <w:rPr>
                <w:rFonts w:ascii="Courier New" w:hAnsi="Courier New" w:cs="Courier New"/>
                <w:lang w:eastAsia="zh-CN"/>
              </w:rPr>
              <w:t>DnnUpfInfoItem.ipv4IndexList</w:t>
            </w:r>
          </w:p>
        </w:tc>
        <w:tc>
          <w:tcPr>
            <w:tcW w:w="4395" w:type="dxa"/>
            <w:tcBorders>
              <w:top w:val="single" w:sz="4" w:space="0" w:color="auto"/>
              <w:left w:val="single" w:sz="4" w:space="0" w:color="auto"/>
              <w:bottom w:val="single" w:sz="4" w:space="0" w:color="auto"/>
              <w:right w:val="single" w:sz="4" w:space="0" w:color="auto"/>
            </w:tcBorders>
          </w:tcPr>
          <w:p w14:paraId="48651570" w14:textId="77777777" w:rsidR="00845150" w:rsidRDefault="00845150" w:rsidP="008E28E4">
            <w:pPr>
              <w:pStyle w:val="TAL"/>
              <w:rPr>
                <w:lang w:eastAsia="ja-JP"/>
              </w:rPr>
            </w:pPr>
            <w:r w:rsidRPr="00593BB0">
              <w:rPr>
                <w:lang w:eastAsia="ja-JP"/>
              </w:rPr>
              <w:t>This attribute represents a list</w:t>
            </w:r>
            <w:r w:rsidRPr="00C72D43">
              <w:rPr>
                <w:lang w:eastAsia="ja-JP"/>
              </w:rPr>
              <w:t xml:space="preserve"> of Ipv4 Index supported by the UPF.</w:t>
            </w:r>
          </w:p>
          <w:p w14:paraId="68F43C2E" w14:textId="77777777" w:rsidR="00845150" w:rsidRDefault="00845150" w:rsidP="008E28E4">
            <w:pPr>
              <w:pStyle w:val="TAL"/>
            </w:pPr>
            <w:r w:rsidRPr="009230CB">
              <w:rPr>
                <w:lang w:val="en-US"/>
              </w:rPr>
              <w:t xml:space="preserve">This </w:t>
            </w:r>
            <w:r>
              <w:rPr>
                <w:lang w:val="en-US"/>
              </w:rPr>
              <w:t>&lt;&lt;choice&gt;&gt;</w:t>
            </w:r>
            <w:r w:rsidRPr="009230CB">
              <w:rPr>
                <w:lang w:val="en-US"/>
              </w:rPr>
              <w:t xml:space="preserve"> </w:t>
            </w:r>
            <w:r>
              <w:rPr>
                <w:lang w:val="en-US"/>
              </w:rPr>
              <w:t>r</w:t>
            </w:r>
            <w:r w:rsidRPr="00757795">
              <w:rPr>
                <w:lang w:val="en-US"/>
              </w:rPr>
              <w:t>epresents the IP Index to be sent from UDM to the SMF</w:t>
            </w:r>
            <w:r>
              <w:rPr>
                <w:lang w:val="en-US"/>
              </w:rPr>
              <w:t xml:space="preserve">. </w:t>
            </w:r>
            <w:r>
              <w:t xml:space="preserve">(See clause </w:t>
            </w:r>
            <w:r w:rsidRPr="00690A26">
              <w:t>6.1.6.2.</w:t>
            </w:r>
            <w:r>
              <w:t>77 TS 29.503 [97])</w:t>
            </w:r>
          </w:p>
          <w:p w14:paraId="7CB5B063" w14:textId="77777777" w:rsidR="00845150" w:rsidRDefault="00845150" w:rsidP="008E28E4">
            <w:pPr>
              <w:pStyle w:val="TAL"/>
              <w:rPr>
                <w:lang w:eastAsia="ja-JP"/>
              </w:rPr>
            </w:pPr>
            <w:r>
              <w:t>It is a list of non-exclusive alternatives (Integer or String).</w:t>
            </w:r>
          </w:p>
          <w:p w14:paraId="613CB395" w14:textId="77777777" w:rsidR="00845150" w:rsidRDefault="00845150" w:rsidP="008E28E4">
            <w:pPr>
              <w:pStyle w:val="TAL"/>
              <w:rPr>
                <w:lang w:eastAsia="ja-JP"/>
              </w:rPr>
            </w:pPr>
          </w:p>
          <w:p w14:paraId="70C25170" w14:textId="77777777" w:rsidR="00845150" w:rsidRDefault="00845150" w:rsidP="008E28E4">
            <w:pPr>
              <w:pStyle w:val="TAL"/>
              <w:rPr>
                <w:rFonts w:cs="Arial"/>
                <w:szCs w:val="18"/>
              </w:rPr>
            </w:pPr>
            <w:proofErr w:type="spellStart"/>
            <w:r w:rsidRPr="00133008">
              <w:rPr>
                <w:lang w:eastAsia="ja-JP"/>
              </w:rPr>
              <w:t>allowedValues</w:t>
            </w:r>
            <w:proofErr w:type="spellEnd"/>
            <w:r w:rsidRPr="00133008">
              <w:rPr>
                <w:lang w:eastAsia="ja-JP"/>
              </w:rPr>
              <w:t>: N/A</w:t>
            </w:r>
          </w:p>
        </w:tc>
        <w:tc>
          <w:tcPr>
            <w:tcW w:w="1897" w:type="dxa"/>
            <w:tcBorders>
              <w:top w:val="single" w:sz="4" w:space="0" w:color="auto"/>
              <w:left w:val="single" w:sz="4" w:space="0" w:color="auto"/>
              <w:bottom w:val="single" w:sz="4" w:space="0" w:color="auto"/>
              <w:right w:val="single" w:sz="4" w:space="0" w:color="auto"/>
            </w:tcBorders>
          </w:tcPr>
          <w:p w14:paraId="69BB2E9F" w14:textId="77777777" w:rsidR="00845150" w:rsidRPr="002A1C02" w:rsidRDefault="00845150" w:rsidP="008E28E4">
            <w:pPr>
              <w:pStyle w:val="TAL"/>
            </w:pPr>
            <w:r w:rsidRPr="002A1C02">
              <w:t xml:space="preserve">type: </w:t>
            </w:r>
            <w:r>
              <w:t>&lt;&lt;choice&gt;&gt;</w:t>
            </w:r>
          </w:p>
          <w:p w14:paraId="4CF86A32" w14:textId="77777777" w:rsidR="00845150" w:rsidRPr="00EB5968" w:rsidRDefault="00845150" w:rsidP="008E28E4">
            <w:pPr>
              <w:pStyle w:val="TAL"/>
            </w:pPr>
            <w:r w:rsidRPr="00EB5968">
              <w:t xml:space="preserve">multiplicity: </w:t>
            </w:r>
            <w:r>
              <w:t>0..N</w:t>
            </w:r>
          </w:p>
          <w:p w14:paraId="710ED13C" w14:textId="77777777" w:rsidR="00845150" w:rsidRPr="00E2198D" w:rsidRDefault="00845150" w:rsidP="008E28E4">
            <w:pPr>
              <w:pStyle w:val="TAL"/>
            </w:pPr>
            <w:proofErr w:type="spellStart"/>
            <w:r w:rsidRPr="00E2198D">
              <w:t>isOrdered</w:t>
            </w:r>
            <w:proofErr w:type="spellEnd"/>
            <w:r w:rsidRPr="00E2198D">
              <w:t xml:space="preserve">: </w:t>
            </w:r>
            <w:r w:rsidRPr="004037B3">
              <w:t>False</w:t>
            </w:r>
          </w:p>
          <w:p w14:paraId="607DD92A" w14:textId="77777777" w:rsidR="00845150" w:rsidRPr="00264099" w:rsidRDefault="00845150" w:rsidP="008E28E4">
            <w:pPr>
              <w:pStyle w:val="TAL"/>
            </w:pPr>
            <w:proofErr w:type="spellStart"/>
            <w:r w:rsidRPr="00264099">
              <w:t>isUnique</w:t>
            </w:r>
            <w:proofErr w:type="spellEnd"/>
            <w:r w:rsidRPr="00264099">
              <w:t xml:space="preserve">: </w:t>
            </w:r>
            <w:r w:rsidRPr="004037B3">
              <w:t>True</w:t>
            </w:r>
          </w:p>
          <w:p w14:paraId="57010F86" w14:textId="77777777" w:rsidR="00845150" w:rsidRPr="00133008" w:rsidRDefault="00845150" w:rsidP="008E28E4">
            <w:pPr>
              <w:pStyle w:val="TAL"/>
            </w:pPr>
            <w:proofErr w:type="spellStart"/>
            <w:r w:rsidRPr="00133008">
              <w:t>defaultValue</w:t>
            </w:r>
            <w:proofErr w:type="spellEnd"/>
            <w:r w:rsidRPr="00133008">
              <w:t>: None</w:t>
            </w:r>
          </w:p>
          <w:p w14:paraId="5EBD7DC4" w14:textId="77777777" w:rsidR="00845150" w:rsidRPr="002A1C02" w:rsidRDefault="00845150" w:rsidP="008E28E4">
            <w:pPr>
              <w:pStyle w:val="TAL"/>
            </w:pPr>
            <w:proofErr w:type="spellStart"/>
            <w:r w:rsidRPr="00DF0AA5">
              <w:t>isNullable</w:t>
            </w:r>
            <w:proofErr w:type="spellEnd"/>
            <w:r w:rsidRPr="00DF0AA5">
              <w:t>: False</w:t>
            </w:r>
          </w:p>
        </w:tc>
      </w:tr>
      <w:tr w:rsidR="00845150" w14:paraId="57ECE4CD"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A724014" w14:textId="77777777" w:rsidR="00845150" w:rsidRPr="00DF0AA5" w:rsidRDefault="00845150" w:rsidP="008E28E4">
            <w:pPr>
              <w:pStyle w:val="TAL"/>
              <w:keepNext w:val="0"/>
              <w:rPr>
                <w:rFonts w:ascii="Courier New" w:eastAsia="等线" w:hAnsi="Courier New" w:cs="Courier New"/>
                <w:lang w:eastAsia="zh-CN"/>
              </w:rPr>
            </w:pPr>
            <w:r w:rsidRPr="00EA3CD4">
              <w:rPr>
                <w:rFonts w:ascii="Courier New" w:hAnsi="Courier New" w:cs="Courier New"/>
                <w:lang w:eastAsia="zh-CN"/>
              </w:rPr>
              <w:lastRenderedPageBreak/>
              <w:t>DnnUpfInfoItem.ipv6IndexList</w:t>
            </w:r>
          </w:p>
        </w:tc>
        <w:tc>
          <w:tcPr>
            <w:tcW w:w="4395" w:type="dxa"/>
            <w:tcBorders>
              <w:top w:val="single" w:sz="4" w:space="0" w:color="auto"/>
              <w:left w:val="single" w:sz="4" w:space="0" w:color="auto"/>
              <w:bottom w:val="single" w:sz="4" w:space="0" w:color="auto"/>
              <w:right w:val="single" w:sz="4" w:space="0" w:color="auto"/>
            </w:tcBorders>
          </w:tcPr>
          <w:p w14:paraId="1C1127A5" w14:textId="77777777" w:rsidR="00845150" w:rsidRDefault="00845150" w:rsidP="008E28E4">
            <w:pPr>
              <w:pStyle w:val="TAL"/>
              <w:rPr>
                <w:lang w:eastAsia="ja-JP"/>
              </w:rPr>
            </w:pPr>
            <w:r w:rsidRPr="00593BB0">
              <w:rPr>
                <w:lang w:eastAsia="ja-JP"/>
              </w:rPr>
              <w:t>This attribute represents a list</w:t>
            </w:r>
            <w:r w:rsidRPr="00C72D43">
              <w:rPr>
                <w:lang w:eastAsia="ja-JP"/>
              </w:rPr>
              <w:t xml:space="preserve"> of Ipv6 Index supported by the UPF.</w:t>
            </w:r>
          </w:p>
          <w:p w14:paraId="592A9964" w14:textId="77777777" w:rsidR="00845150" w:rsidRDefault="00845150" w:rsidP="008E28E4">
            <w:pPr>
              <w:pStyle w:val="TAL"/>
            </w:pPr>
            <w:r w:rsidRPr="009230CB">
              <w:rPr>
                <w:lang w:val="en-US"/>
              </w:rPr>
              <w:t xml:space="preserve">This </w:t>
            </w:r>
            <w:r>
              <w:rPr>
                <w:lang w:val="en-US"/>
              </w:rPr>
              <w:t>&lt;&lt;choice&gt;&gt;</w:t>
            </w:r>
            <w:r w:rsidRPr="009230CB">
              <w:rPr>
                <w:lang w:val="en-US"/>
              </w:rPr>
              <w:t xml:space="preserve"> </w:t>
            </w:r>
            <w:r>
              <w:rPr>
                <w:lang w:val="en-US"/>
              </w:rPr>
              <w:t>r</w:t>
            </w:r>
            <w:r w:rsidRPr="00757795">
              <w:rPr>
                <w:lang w:val="en-US"/>
              </w:rPr>
              <w:t>epresents the IP Index to be sent from UDM to the SMF</w:t>
            </w:r>
            <w:r>
              <w:rPr>
                <w:lang w:val="en-US"/>
              </w:rPr>
              <w:t xml:space="preserve">. </w:t>
            </w:r>
            <w:r>
              <w:t xml:space="preserve">(See clause </w:t>
            </w:r>
            <w:r w:rsidRPr="00690A26">
              <w:t>6.1.6.2.</w:t>
            </w:r>
            <w:r>
              <w:t>77 TS 29.503 [97])</w:t>
            </w:r>
          </w:p>
          <w:p w14:paraId="524B70DC" w14:textId="77777777" w:rsidR="00845150" w:rsidRDefault="00845150" w:rsidP="008E28E4">
            <w:pPr>
              <w:pStyle w:val="TAL"/>
              <w:rPr>
                <w:lang w:eastAsia="ja-JP"/>
              </w:rPr>
            </w:pPr>
            <w:r>
              <w:t>It is a list of non-exclusive alternatives (Integer or String).</w:t>
            </w:r>
          </w:p>
          <w:p w14:paraId="33359877" w14:textId="77777777" w:rsidR="00845150" w:rsidRDefault="00845150" w:rsidP="008E28E4">
            <w:pPr>
              <w:pStyle w:val="TAL"/>
              <w:rPr>
                <w:lang w:eastAsia="ja-JP"/>
              </w:rPr>
            </w:pPr>
          </w:p>
          <w:p w14:paraId="2A26E054" w14:textId="77777777" w:rsidR="00845150" w:rsidRDefault="00845150" w:rsidP="008E28E4">
            <w:pPr>
              <w:pStyle w:val="TAL"/>
              <w:rPr>
                <w:rFonts w:cs="Arial"/>
                <w:szCs w:val="18"/>
              </w:rPr>
            </w:pPr>
            <w:proofErr w:type="spellStart"/>
            <w:r w:rsidRPr="00133008">
              <w:rPr>
                <w:lang w:eastAsia="ja-JP"/>
              </w:rPr>
              <w:t>allowedValues</w:t>
            </w:r>
            <w:proofErr w:type="spellEnd"/>
            <w:r w:rsidRPr="00133008">
              <w:rPr>
                <w:lang w:eastAsia="ja-JP"/>
              </w:rPr>
              <w:t>: N/A</w:t>
            </w:r>
          </w:p>
        </w:tc>
        <w:tc>
          <w:tcPr>
            <w:tcW w:w="1897" w:type="dxa"/>
            <w:tcBorders>
              <w:top w:val="single" w:sz="4" w:space="0" w:color="auto"/>
              <w:left w:val="single" w:sz="4" w:space="0" w:color="auto"/>
              <w:bottom w:val="single" w:sz="4" w:space="0" w:color="auto"/>
              <w:right w:val="single" w:sz="4" w:space="0" w:color="auto"/>
            </w:tcBorders>
          </w:tcPr>
          <w:p w14:paraId="3078BADA" w14:textId="77777777" w:rsidR="00845150" w:rsidRPr="002A1C02" w:rsidRDefault="00845150" w:rsidP="008E28E4">
            <w:pPr>
              <w:pStyle w:val="TAL"/>
            </w:pPr>
            <w:r w:rsidRPr="002A1C02">
              <w:t xml:space="preserve">type: </w:t>
            </w:r>
            <w:r>
              <w:t>&lt;&lt;choice&gt;&gt;</w:t>
            </w:r>
          </w:p>
          <w:p w14:paraId="22A509D9" w14:textId="77777777" w:rsidR="00845150" w:rsidRPr="00EB5968" w:rsidRDefault="00845150" w:rsidP="008E28E4">
            <w:pPr>
              <w:pStyle w:val="TAL"/>
            </w:pPr>
            <w:r w:rsidRPr="00EB5968">
              <w:t xml:space="preserve">multiplicity: </w:t>
            </w:r>
            <w:r>
              <w:t>0..N</w:t>
            </w:r>
          </w:p>
          <w:p w14:paraId="30779CB4" w14:textId="77777777" w:rsidR="00845150" w:rsidRPr="00E2198D" w:rsidRDefault="00845150" w:rsidP="008E28E4">
            <w:pPr>
              <w:pStyle w:val="TAL"/>
            </w:pPr>
            <w:proofErr w:type="spellStart"/>
            <w:r w:rsidRPr="00E2198D">
              <w:t>isOrdered</w:t>
            </w:r>
            <w:proofErr w:type="spellEnd"/>
            <w:r w:rsidRPr="00E2198D">
              <w:t xml:space="preserve">: </w:t>
            </w:r>
            <w:r w:rsidRPr="004037B3">
              <w:t>False</w:t>
            </w:r>
          </w:p>
          <w:p w14:paraId="77C37B2E" w14:textId="77777777" w:rsidR="00845150" w:rsidRPr="00264099" w:rsidRDefault="00845150" w:rsidP="008E28E4">
            <w:pPr>
              <w:pStyle w:val="TAL"/>
            </w:pPr>
            <w:proofErr w:type="spellStart"/>
            <w:r w:rsidRPr="00264099">
              <w:t>isUnique</w:t>
            </w:r>
            <w:proofErr w:type="spellEnd"/>
            <w:r w:rsidRPr="00264099">
              <w:t xml:space="preserve">: </w:t>
            </w:r>
            <w:r w:rsidRPr="004037B3">
              <w:t>True</w:t>
            </w:r>
          </w:p>
          <w:p w14:paraId="21599317" w14:textId="77777777" w:rsidR="00845150" w:rsidRPr="00133008" w:rsidRDefault="00845150" w:rsidP="008E28E4">
            <w:pPr>
              <w:pStyle w:val="TAL"/>
            </w:pPr>
            <w:proofErr w:type="spellStart"/>
            <w:r w:rsidRPr="00133008">
              <w:t>defaultValue</w:t>
            </w:r>
            <w:proofErr w:type="spellEnd"/>
            <w:r w:rsidRPr="00133008">
              <w:t>: None</w:t>
            </w:r>
          </w:p>
          <w:p w14:paraId="046CAB1B" w14:textId="77777777" w:rsidR="00845150" w:rsidRPr="002A1C02" w:rsidRDefault="00845150" w:rsidP="008E28E4">
            <w:pPr>
              <w:pStyle w:val="TAL"/>
            </w:pPr>
            <w:proofErr w:type="spellStart"/>
            <w:r w:rsidRPr="00DF0AA5">
              <w:t>isNullable</w:t>
            </w:r>
            <w:proofErr w:type="spellEnd"/>
            <w:r w:rsidRPr="00DF0AA5">
              <w:t>: False</w:t>
            </w:r>
          </w:p>
        </w:tc>
      </w:tr>
      <w:tr w:rsidR="00845150" w14:paraId="3EF611AC"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6127CF1" w14:textId="77777777" w:rsidR="00845150" w:rsidRPr="00DF0AA5" w:rsidRDefault="00845150" w:rsidP="008E28E4">
            <w:pPr>
              <w:pStyle w:val="TAL"/>
              <w:keepNext w:val="0"/>
              <w:rPr>
                <w:rFonts w:ascii="Courier New" w:eastAsia="等线" w:hAnsi="Courier New" w:cs="Courier New"/>
                <w:lang w:eastAsia="zh-CN"/>
              </w:rPr>
            </w:pPr>
            <w:proofErr w:type="spellStart"/>
            <w:r w:rsidRPr="00EA3CD4">
              <w:rPr>
                <w:rFonts w:ascii="Courier New" w:hAnsi="Courier New" w:cs="Courier New"/>
                <w:lang w:eastAsia="zh-CN"/>
              </w:rPr>
              <w:t>DnnUpfInfoItem.networkInstance</w:t>
            </w:r>
            <w:proofErr w:type="spellEnd"/>
          </w:p>
        </w:tc>
        <w:tc>
          <w:tcPr>
            <w:tcW w:w="4395" w:type="dxa"/>
            <w:tcBorders>
              <w:top w:val="single" w:sz="4" w:space="0" w:color="auto"/>
              <w:left w:val="single" w:sz="4" w:space="0" w:color="auto"/>
              <w:bottom w:val="single" w:sz="4" w:space="0" w:color="auto"/>
              <w:right w:val="single" w:sz="4" w:space="0" w:color="auto"/>
            </w:tcBorders>
          </w:tcPr>
          <w:p w14:paraId="7E4FF5AD" w14:textId="77777777" w:rsidR="00845150" w:rsidRPr="00593BB0" w:rsidRDefault="00845150" w:rsidP="008E28E4">
            <w:pPr>
              <w:pStyle w:val="TAL"/>
              <w:rPr>
                <w:lang w:eastAsia="ja-JP"/>
              </w:rPr>
            </w:pPr>
            <w:r w:rsidRPr="00593BB0">
              <w:rPr>
                <w:lang w:eastAsia="ja-JP"/>
              </w:rPr>
              <w:t>This attribute represents the N6 Network Instance (See TS 29.244 [56]) associated with the S-NSSAI and DNN.</w:t>
            </w:r>
            <w:r w:rsidRPr="00593BB0">
              <w:rPr>
                <w:lang w:eastAsia="ja-JP"/>
              </w:rPr>
              <w:br/>
            </w:r>
          </w:p>
          <w:p w14:paraId="5C90DCAA" w14:textId="77777777" w:rsidR="00845150" w:rsidRDefault="00845150" w:rsidP="008E28E4">
            <w:pPr>
              <w:pStyle w:val="TAL"/>
              <w:rPr>
                <w:rFonts w:cs="Arial"/>
                <w:szCs w:val="18"/>
              </w:rPr>
            </w:pPr>
            <w:proofErr w:type="spellStart"/>
            <w:r w:rsidRPr="00133008">
              <w:rPr>
                <w:lang w:eastAsia="ja-JP"/>
              </w:rPr>
              <w:t>allowedValues</w:t>
            </w:r>
            <w:proofErr w:type="spellEnd"/>
            <w:r w:rsidRPr="00133008">
              <w:rPr>
                <w:lang w:eastAsia="ja-JP"/>
              </w:rPr>
              <w:t>: N/A</w:t>
            </w:r>
          </w:p>
        </w:tc>
        <w:tc>
          <w:tcPr>
            <w:tcW w:w="1897" w:type="dxa"/>
            <w:tcBorders>
              <w:top w:val="single" w:sz="4" w:space="0" w:color="auto"/>
              <w:left w:val="single" w:sz="4" w:space="0" w:color="auto"/>
              <w:bottom w:val="single" w:sz="4" w:space="0" w:color="auto"/>
              <w:right w:val="single" w:sz="4" w:space="0" w:color="auto"/>
            </w:tcBorders>
          </w:tcPr>
          <w:p w14:paraId="3C6E5879" w14:textId="77777777" w:rsidR="00845150" w:rsidRPr="002A1C02" w:rsidRDefault="00845150" w:rsidP="008E28E4">
            <w:pPr>
              <w:pStyle w:val="TAL"/>
            </w:pPr>
            <w:r w:rsidRPr="002A1C02">
              <w:t xml:space="preserve">type: </w:t>
            </w:r>
            <w:r>
              <w:t>String</w:t>
            </w:r>
          </w:p>
          <w:p w14:paraId="7044F751" w14:textId="77777777" w:rsidR="00845150" w:rsidRPr="00EB5968" w:rsidRDefault="00845150" w:rsidP="008E28E4">
            <w:pPr>
              <w:pStyle w:val="TAL"/>
            </w:pPr>
            <w:r w:rsidRPr="00EB5968">
              <w:t xml:space="preserve">multiplicity: </w:t>
            </w:r>
            <w:r>
              <w:t>0..1</w:t>
            </w:r>
          </w:p>
          <w:p w14:paraId="20D0C4B5" w14:textId="77777777" w:rsidR="00845150" w:rsidRPr="00E2198D" w:rsidRDefault="00845150" w:rsidP="008E28E4">
            <w:pPr>
              <w:pStyle w:val="TAL"/>
            </w:pPr>
            <w:proofErr w:type="spellStart"/>
            <w:r w:rsidRPr="00E2198D">
              <w:t>isOrdered</w:t>
            </w:r>
            <w:proofErr w:type="spellEnd"/>
            <w:r w:rsidRPr="00E2198D">
              <w:t xml:space="preserve">: </w:t>
            </w:r>
            <w:r>
              <w:t>N/A</w:t>
            </w:r>
          </w:p>
          <w:p w14:paraId="041704FC" w14:textId="77777777" w:rsidR="00845150" w:rsidRPr="00264099" w:rsidRDefault="00845150" w:rsidP="008E28E4">
            <w:pPr>
              <w:pStyle w:val="TAL"/>
            </w:pPr>
            <w:proofErr w:type="spellStart"/>
            <w:r w:rsidRPr="00264099">
              <w:t>isUnique</w:t>
            </w:r>
            <w:proofErr w:type="spellEnd"/>
            <w:r w:rsidRPr="00264099">
              <w:t xml:space="preserve">: </w:t>
            </w:r>
            <w:r>
              <w:t>N/A</w:t>
            </w:r>
          </w:p>
          <w:p w14:paraId="0226F7FD" w14:textId="77777777" w:rsidR="00845150" w:rsidRPr="00133008" w:rsidRDefault="00845150" w:rsidP="008E28E4">
            <w:pPr>
              <w:pStyle w:val="TAL"/>
            </w:pPr>
            <w:proofErr w:type="spellStart"/>
            <w:r w:rsidRPr="00133008">
              <w:t>defaultValue</w:t>
            </w:r>
            <w:proofErr w:type="spellEnd"/>
            <w:r w:rsidRPr="00133008">
              <w:t>: None</w:t>
            </w:r>
          </w:p>
          <w:p w14:paraId="2C04607B" w14:textId="77777777" w:rsidR="00845150" w:rsidRPr="002A1C02" w:rsidRDefault="00845150" w:rsidP="008E28E4">
            <w:pPr>
              <w:pStyle w:val="TAL"/>
            </w:pPr>
            <w:proofErr w:type="spellStart"/>
            <w:r w:rsidRPr="00DF0AA5">
              <w:t>isNullable</w:t>
            </w:r>
            <w:proofErr w:type="spellEnd"/>
            <w:r w:rsidRPr="00DF0AA5">
              <w:t>: False</w:t>
            </w:r>
          </w:p>
        </w:tc>
      </w:tr>
      <w:tr w:rsidR="00845150" w14:paraId="58342F71"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110CCCE" w14:textId="77777777" w:rsidR="00845150" w:rsidRPr="00DF0AA5" w:rsidRDefault="00845150" w:rsidP="008E28E4">
            <w:pPr>
              <w:pStyle w:val="TAL"/>
              <w:keepNext w:val="0"/>
              <w:rPr>
                <w:rFonts w:ascii="Courier New" w:eastAsia="等线" w:hAnsi="Courier New" w:cs="Courier New"/>
                <w:lang w:eastAsia="zh-CN"/>
              </w:rPr>
            </w:pPr>
            <w:proofErr w:type="spellStart"/>
            <w:r w:rsidRPr="00EA3CD4">
              <w:rPr>
                <w:rFonts w:ascii="Courier New" w:hAnsi="Courier New" w:cs="Courier New"/>
                <w:lang w:eastAsia="zh-CN"/>
              </w:rPr>
              <w:t>DnnUpfInfoItem.dnaiNwInstanceList</w:t>
            </w:r>
            <w:proofErr w:type="spellEnd"/>
          </w:p>
        </w:tc>
        <w:tc>
          <w:tcPr>
            <w:tcW w:w="4395" w:type="dxa"/>
            <w:tcBorders>
              <w:top w:val="single" w:sz="4" w:space="0" w:color="auto"/>
              <w:left w:val="single" w:sz="4" w:space="0" w:color="auto"/>
              <w:bottom w:val="single" w:sz="4" w:space="0" w:color="auto"/>
              <w:right w:val="single" w:sz="4" w:space="0" w:color="auto"/>
            </w:tcBorders>
          </w:tcPr>
          <w:p w14:paraId="7C8D9BBA" w14:textId="77777777" w:rsidR="00845150" w:rsidRPr="00C65A01" w:rsidRDefault="00845150" w:rsidP="008E28E4">
            <w:pPr>
              <w:pStyle w:val="TAL"/>
              <w:rPr>
                <w:lang w:eastAsia="ja-JP"/>
              </w:rPr>
            </w:pPr>
            <w:r w:rsidRPr="00593BB0">
              <w:rPr>
                <w:lang w:eastAsia="ja-JP"/>
              </w:rPr>
              <w:t>This attribute represents a m</w:t>
            </w:r>
            <w:r>
              <w:rPr>
                <w:lang w:eastAsia="ja-JP"/>
              </w:rPr>
              <w:t xml:space="preserve">ap of a network instance per DNAI for the DNN, </w:t>
            </w:r>
            <w:r w:rsidRPr="00593BB0">
              <w:rPr>
                <w:lang w:eastAsia="ja-JP"/>
              </w:rPr>
              <w:t>where the key of the map is the DNAI (Data network access identifier), see TS 23.501 [2].</w:t>
            </w:r>
          </w:p>
          <w:p w14:paraId="5F9C24CF" w14:textId="77777777" w:rsidR="00845150" w:rsidRPr="00593BB0" w:rsidRDefault="00845150" w:rsidP="008E28E4">
            <w:pPr>
              <w:pStyle w:val="TAL"/>
              <w:rPr>
                <w:lang w:eastAsia="ja-JP"/>
              </w:rPr>
            </w:pPr>
          </w:p>
          <w:p w14:paraId="043CF058" w14:textId="77777777" w:rsidR="00845150" w:rsidRDefault="00845150" w:rsidP="008E28E4">
            <w:pPr>
              <w:pStyle w:val="TAL"/>
              <w:rPr>
                <w:lang w:eastAsia="ja-JP"/>
              </w:rPr>
            </w:pPr>
            <w:r>
              <w:rPr>
                <w:lang w:eastAsia="ja-JP"/>
              </w:rPr>
              <w:t>When present, the value of each entry of the map shall contain a N6 network instance that is configured for the DNAI indicated by the key.</w:t>
            </w:r>
          </w:p>
          <w:p w14:paraId="30DD1CF6" w14:textId="77777777" w:rsidR="00845150" w:rsidRDefault="00845150" w:rsidP="008E28E4">
            <w:pPr>
              <w:pStyle w:val="TAL"/>
              <w:rPr>
                <w:lang w:eastAsia="ja-JP"/>
              </w:rPr>
            </w:pPr>
          </w:p>
          <w:p w14:paraId="2DACDDAA" w14:textId="77777777" w:rsidR="00845150" w:rsidRDefault="00845150" w:rsidP="008E28E4">
            <w:pPr>
              <w:pStyle w:val="TAL"/>
              <w:rPr>
                <w:rFonts w:cs="Arial"/>
                <w:szCs w:val="18"/>
              </w:rPr>
            </w:pPr>
            <w:proofErr w:type="spellStart"/>
            <w:r w:rsidRPr="00133008">
              <w:rPr>
                <w:lang w:eastAsia="ja-JP"/>
              </w:rPr>
              <w:t>allowedValues</w:t>
            </w:r>
            <w:proofErr w:type="spellEnd"/>
            <w:r w:rsidRPr="00133008">
              <w:rPr>
                <w:lang w:eastAsia="ja-JP"/>
              </w:rPr>
              <w:t>: N/A</w:t>
            </w:r>
          </w:p>
        </w:tc>
        <w:tc>
          <w:tcPr>
            <w:tcW w:w="1897" w:type="dxa"/>
            <w:tcBorders>
              <w:top w:val="single" w:sz="4" w:space="0" w:color="auto"/>
              <w:left w:val="single" w:sz="4" w:space="0" w:color="auto"/>
              <w:bottom w:val="single" w:sz="4" w:space="0" w:color="auto"/>
              <w:right w:val="single" w:sz="4" w:space="0" w:color="auto"/>
            </w:tcBorders>
          </w:tcPr>
          <w:p w14:paraId="5BC0837F" w14:textId="77777777" w:rsidR="00845150" w:rsidRPr="002A1C02" w:rsidRDefault="00845150" w:rsidP="008E28E4">
            <w:pPr>
              <w:pStyle w:val="TAL"/>
            </w:pPr>
            <w:r>
              <w:t>t</w:t>
            </w:r>
            <w:r w:rsidRPr="002A1C02">
              <w:t xml:space="preserve">ype: </w:t>
            </w:r>
            <w:r>
              <w:t>String</w:t>
            </w:r>
          </w:p>
          <w:p w14:paraId="03817695" w14:textId="77777777" w:rsidR="00845150" w:rsidRPr="00EB5968" w:rsidRDefault="00845150" w:rsidP="008E28E4">
            <w:pPr>
              <w:pStyle w:val="TAL"/>
            </w:pPr>
            <w:r w:rsidRPr="00EB5968">
              <w:t xml:space="preserve">multiplicity: </w:t>
            </w:r>
            <w:r>
              <w:t>0..N</w:t>
            </w:r>
          </w:p>
          <w:p w14:paraId="18AEE4A2" w14:textId="77777777" w:rsidR="00845150" w:rsidRPr="00E2198D" w:rsidRDefault="00845150" w:rsidP="008E28E4">
            <w:pPr>
              <w:pStyle w:val="TAL"/>
            </w:pPr>
            <w:proofErr w:type="spellStart"/>
            <w:r w:rsidRPr="00E2198D">
              <w:t>isOrdered</w:t>
            </w:r>
            <w:proofErr w:type="spellEnd"/>
            <w:r w:rsidRPr="00E2198D">
              <w:t xml:space="preserve">: </w:t>
            </w:r>
            <w:r w:rsidRPr="004037B3">
              <w:t>False</w:t>
            </w:r>
          </w:p>
          <w:p w14:paraId="0885DEAA" w14:textId="77777777" w:rsidR="00845150" w:rsidRPr="00264099" w:rsidRDefault="00845150" w:rsidP="008E28E4">
            <w:pPr>
              <w:pStyle w:val="TAL"/>
            </w:pPr>
            <w:proofErr w:type="spellStart"/>
            <w:r w:rsidRPr="00264099">
              <w:t>isUnique</w:t>
            </w:r>
            <w:proofErr w:type="spellEnd"/>
            <w:r w:rsidRPr="00264099">
              <w:t xml:space="preserve">: </w:t>
            </w:r>
            <w:r w:rsidRPr="004037B3">
              <w:t>True</w:t>
            </w:r>
          </w:p>
          <w:p w14:paraId="12BBE1FF" w14:textId="77777777" w:rsidR="00845150" w:rsidRPr="00133008" w:rsidRDefault="00845150" w:rsidP="008E28E4">
            <w:pPr>
              <w:pStyle w:val="TAL"/>
            </w:pPr>
            <w:proofErr w:type="spellStart"/>
            <w:r w:rsidRPr="00133008">
              <w:t>defaultValue</w:t>
            </w:r>
            <w:proofErr w:type="spellEnd"/>
            <w:r w:rsidRPr="00133008">
              <w:t>: None</w:t>
            </w:r>
          </w:p>
          <w:p w14:paraId="4CD9BCFE" w14:textId="77777777" w:rsidR="00845150" w:rsidRPr="002A1C02" w:rsidRDefault="00845150" w:rsidP="008E28E4">
            <w:pPr>
              <w:pStyle w:val="TAL"/>
            </w:pPr>
            <w:proofErr w:type="spellStart"/>
            <w:r w:rsidRPr="00DF0AA5">
              <w:t>isNullable</w:t>
            </w:r>
            <w:proofErr w:type="spellEnd"/>
            <w:r w:rsidRPr="00DF0AA5">
              <w:t>: False</w:t>
            </w:r>
          </w:p>
        </w:tc>
      </w:tr>
      <w:tr w:rsidR="00845150" w14:paraId="40CB774E"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50CF3B7" w14:textId="77777777" w:rsidR="00845150" w:rsidRPr="00EA3CD4" w:rsidRDefault="00845150" w:rsidP="008E28E4">
            <w:pPr>
              <w:pStyle w:val="TAL"/>
              <w:keepNext w:val="0"/>
              <w:rPr>
                <w:rFonts w:ascii="Courier New" w:hAnsi="Courier New" w:cs="Courier New"/>
                <w:lang w:eastAsia="zh-CN"/>
              </w:rPr>
            </w:pPr>
            <w:proofErr w:type="spellStart"/>
            <w:r>
              <w:rPr>
                <w:rFonts w:ascii="Courier New" w:hAnsi="Courier New" w:cs="Courier New"/>
                <w:lang w:eastAsia="zh-CN"/>
              </w:rPr>
              <w:t>mbSmf</w:t>
            </w:r>
            <w:r w:rsidRPr="009436BD">
              <w:rPr>
                <w:rFonts w:ascii="Courier New" w:hAnsi="Courier New" w:cs="Courier New"/>
                <w:lang w:eastAsia="zh-CN"/>
              </w:rPr>
              <w:t>Info</w:t>
            </w:r>
            <w:proofErr w:type="spellEnd"/>
          </w:p>
        </w:tc>
        <w:tc>
          <w:tcPr>
            <w:tcW w:w="4395" w:type="dxa"/>
            <w:tcBorders>
              <w:top w:val="single" w:sz="4" w:space="0" w:color="auto"/>
              <w:left w:val="single" w:sz="4" w:space="0" w:color="auto"/>
              <w:bottom w:val="single" w:sz="4" w:space="0" w:color="auto"/>
              <w:right w:val="single" w:sz="4" w:space="0" w:color="auto"/>
            </w:tcBorders>
          </w:tcPr>
          <w:p w14:paraId="3CEEA260" w14:textId="77777777" w:rsidR="00845150" w:rsidRDefault="00845150" w:rsidP="008E28E4">
            <w:pPr>
              <w:pStyle w:val="TAL"/>
              <w:rPr>
                <w:rFonts w:cs="Arial"/>
                <w:szCs w:val="18"/>
              </w:rPr>
            </w:pPr>
            <w:r>
              <w:rPr>
                <w:rFonts w:cs="Arial"/>
                <w:szCs w:val="18"/>
              </w:rPr>
              <w:t>This attribute represents information of an MB-SMF NF Instance</w:t>
            </w:r>
          </w:p>
          <w:p w14:paraId="29D8101F" w14:textId="77777777" w:rsidR="00845150" w:rsidRDefault="00845150" w:rsidP="008E28E4">
            <w:pPr>
              <w:pStyle w:val="TAL"/>
              <w:rPr>
                <w:rFonts w:cs="Arial"/>
                <w:szCs w:val="18"/>
              </w:rPr>
            </w:pPr>
          </w:p>
          <w:p w14:paraId="60EF4788" w14:textId="77777777" w:rsidR="00845150" w:rsidRPr="00593BB0" w:rsidRDefault="00845150" w:rsidP="008E28E4">
            <w:pPr>
              <w:pStyle w:val="TAL"/>
              <w:rPr>
                <w:lang w:eastAsia="ja-JP"/>
              </w:rPr>
            </w:pPr>
            <w:proofErr w:type="spellStart"/>
            <w:r w:rsidRPr="004970F8">
              <w:rPr>
                <w:rFonts w:cs="Arial"/>
                <w:szCs w:val="18"/>
              </w:rPr>
              <w:t>AllowedValues</w:t>
            </w:r>
            <w:proofErr w:type="spellEnd"/>
            <w:r w:rsidRPr="004970F8">
              <w:rPr>
                <w:rFonts w:cs="Arial"/>
                <w:szCs w:val="18"/>
              </w:rPr>
              <w:t>: N/A</w:t>
            </w:r>
          </w:p>
        </w:tc>
        <w:tc>
          <w:tcPr>
            <w:tcW w:w="1897" w:type="dxa"/>
            <w:tcBorders>
              <w:top w:val="single" w:sz="4" w:space="0" w:color="auto"/>
              <w:left w:val="single" w:sz="4" w:space="0" w:color="auto"/>
              <w:bottom w:val="single" w:sz="4" w:space="0" w:color="auto"/>
              <w:right w:val="single" w:sz="4" w:space="0" w:color="auto"/>
            </w:tcBorders>
          </w:tcPr>
          <w:p w14:paraId="5698172E" w14:textId="77777777" w:rsidR="00845150" w:rsidRPr="000F2723" w:rsidRDefault="00845150" w:rsidP="008E28E4">
            <w:pPr>
              <w:pStyle w:val="TAL"/>
              <w:keepNext w:val="0"/>
              <w:rPr>
                <w:rFonts w:cs="Arial"/>
                <w:szCs w:val="18"/>
              </w:rPr>
            </w:pPr>
            <w:r w:rsidRPr="000F2723">
              <w:rPr>
                <w:rFonts w:cs="Arial"/>
                <w:szCs w:val="18"/>
              </w:rPr>
              <w:t xml:space="preserve">type: </w:t>
            </w:r>
            <w:proofErr w:type="spellStart"/>
            <w:r w:rsidRPr="0043461C">
              <w:rPr>
                <w:rFonts w:ascii="Courier New" w:hAnsi="Courier New" w:cs="Courier New"/>
                <w:lang w:eastAsia="zh-CN"/>
              </w:rPr>
              <w:t>MbSmfInfo</w:t>
            </w:r>
            <w:proofErr w:type="spellEnd"/>
          </w:p>
          <w:p w14:paraId="23BE1355" w14:textId="77777777" w:rsidR="00845150" w:rsidRPr="000F2723" w:rsidRDefault="00845150" w:rsidP="008E28E4">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4DF872A1" w14:textId="77777777" w:rsidR="00845150" w:rsidRPr="000F2723" w:rsidRDefault="00845150" w:rsidP="008E28E4">
            <w:pPr>
              <w:keepLines/>
              <w:spacing w:after="0"/>
              <w:rPr>
                <w:rFonts w:ascii="Arial" w:hAnsi="Arial" w:cs="Arial"/>
                <w:sz w:val="18"/>
                <w:szCs w:val="18"/>
              </w:rPr>
            </w:pPr>
            <w:proofErr w:type="spellStart"/>
            <w:r w:rsidRPr="000F2723">
              <w:rPr>
                <w:rFonts w:ascii="Arial" w:hAnsi="Arial" w:cs="Arial"/>
                <w:sz w:val="18"/>
                <w:szCs w:val="18"/>
              </w:rPr>
              <w:t>isOrdered</w:t>
            </w:r>
            <w:proofErr w:type="spellEnd"/>
            <w:r w:rsidRPr="000F2723">
              <w:rPr>
                <w:rFonts w:ascii="Arial" w:hAnsi="Arial" w:cs="Arial"/>
                <w:sz w:val="18"/>
                <w:szCs w:val="18"/>
              </w:rPr>
              <w:t xml:space="preserve">: </w:t>
            </w:r>
            <w:r>
              <w:rPr>
                <w:rFonts w:ascii="Arial" w:hAnsi="Arial" w:cs="Arial"/>
                <w:sz w:val="18"/>
                <w:szCs w:val="18"/>
              </w:rPr>
              <w:t>N/A</w:t>
            </w:r>
          </w:p>
          <w:p w14:paraId="4F5260A8" w14:textId="77777777" w:rsidR="00845150" w:rsidRPr="000F2723" w:rsidRDefault="00845150" w:rsidP="008E28E4">
            <w:pPr>
              <w:keepLines/>
              <w:spacing w:after="0"/>
              <w:rPr>
                <w:rFonts w:ascii="Arial" w:hAnsi="Arial" w:cs="Arial"/>
                <w:sz w:val="18"/>
                <w:szCs w:val="18"/>
              </w:rPr>
            </w:pPr>
            <w:proofErr w:type="spellStart"/>
            <w:r w:rsidRPr="000F2723">
              <w:rPr>
                <w:rFonts w:ascii="Arial" w:hAnsi="Arial" w:cs="Arial"/>
                <w:sz w:val="18"/>
                <w:szCs w:val="18"/>
              </w:rPr>
              <w:t>isUnique</w:t>
            </w:r>
            <w:proofErr w:type="spellEnd"/>
            <w:r w:rsidRPr="000F2723">
              <w:rPr>
                <w:rFonts w:ascii="Arial" w:hAnsi="Arial" w:cs="Arial"/>
                <w:sz w:val="18"/>
                <w:szCs w:val="18"/>
              </w:rPr>
              <w:t xml:space="preserve">: </w:t>
            </w:r>
            <w:r>
              <w:rPr>
                <w:rFonts w:ascii="Arial" w:hAnsi="Arial" w:cs="Arial"/>
                <w:sz w:val="18"/>
                <w:szCs w:val="18"/>
              </w:rPr>
              <w:t>N/A</w:t>
            </w:r>
          </w:p>
          <w:p w14:paraId="2652E287" w14:textId="77777777" w:rsidR="00845150" w:rsidRPr="000F2723" w:rsidRDefault="00845150" w:rsidP="008E28E4">
            <w:pPr>
              <w:keepLines/>
              <w:spacing w:after="0"/>
              <w:rPr>
                <w:rFonts w:ascii="Arial" w:hAnsi="Arial" w:cs="Arial"/>
                <w:sz w:val="18"/>
                <w:szCs w:val="18"/>
              </w:rPr>
            </w:pPr>
            <w:proofErr w:type="spellStart"/>
            <w:r w:rsidRPr="000F2723">
              <w:rPr>
                <w:rFonts w:ascii="Arial" w:hAnsi="Arial" w:cs="Arial"/>
                <w:sz w:val="18"/>
                <w:szCs w:val="18"/>
              </w:rPr>
              <w:t>defaultValue</w:t>
            </w:r>
            <w:proofErr w:type="spellEnd"/>
            <w:r w:rsidRPr="000F2723">
              <w:rPr>
                <w:rFonts w:ascii="Arial" w:hAnsi="Arial" w:cs="Arial"/>
                <w:sz w:val="18"/>
                <w:szCs w:val="18"/>
              </w:rPr>
              <w:t>: None</w:t>
            </w:r>
          </w:p>
          <w:p w14:paraId="54C9122F" w14:textId="77777777" w:rsidR="00845150" w:rsidRDefault="00845150" w:rsidP="008E28E4">
            <w:pPr>
              <w:pStyle w:val="TAL"/>
            </w:pPr>
            <w:proofErr w:type="spellStart"/>
            <w:r w:rsidRPr="000F2723">
              <w:rPr>
                <w:rFonts w:cs="Arial"/>
                <w:szCs w:val="18"/>
              </w:rPr>
              <w:t>isNullable</w:t>
            </w:r>
            <w:proofErr w:type="spellEnd"/>
            <w:r w:rsidRPr="000F2723">
              <w:rPr>
                <w:rFonts w:cs="Arial"/>
                <w:szCs w:val="18"/>
              </w:rPr>
              <w:t>: False</w:t>
            </w:r>
          </w:p>
        </w:tc>
      </w:tr>
      <w:tr w:rsidR="00845150" w14:paraId="2C09E21D"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8ACCA32" w14:textId="77777777" w:rsidR="00845150" w:rsidRPr="00EA3CD4" w:rsidRDefault="00845150" w:rsidP="008E28E4">
            <w:pPr>
              <w:pStyle w:val="TAL"/>
              <w:keepNext w:val="0"/>
              <w:rPr>
                <w:rFonts w:ascii="Courier New" w:hAnsi="Courier New" w:cs="Courier New"/>
                <w:lang w:eastAsia="zh-CN"/>
              </w:rPr>
            </w:pPr>
            <w:proofErr w:type="spellStart"/>
            <w:r w:rsidRPr="0043461C">
              <w:rPr>
                <w:rFonts w:ascii="Courier New" w:hAnsi="Courier New" w:cs="Courier New"/>
                <w:lang w:eastAsia="zh-CN"/>
              </w:rPr>
              <w:t>MbSmfInfo</w:t>
            </w:r>
            <w:r w:rsidRPr="00B64F51">
              <w:rPr>
                <w:rFonts w:ascii="Courier New" w:hAnsi="Courier New" w:cs="Courier New"/>
                <w:szCs w:val="18"/>
              </w:rPr>
              <w:t>.</w:t>
            </w:r>
            <w:r w:rsidRPr="00E91EDF">
              <w:rPr>
                <w:rFonts w:ascii="Courier New" w:hAnsi="Courier New" w:cs="Courier New"/>
                <w:lang w:eastAsia="zh-CN"/>
              </w:rPr>
              <w:t>sNssaiInfoList</w:t>
            </w:r>
            <w:proofErr w:type="spellEnd"/>
          </w:p>
        </w:tc>
        <w:tc>
          <w:tcPr>
            <w:tcW w:w="4395" w:type="dxa"/>
            <w:tcBorders>
              <w:top w:val="single" w:sz="4" w:space="0" w:color="auto"/>
              <w:left w:val="single" w:sz="4" w:space="0" w:color="auto"/>
              <w:bottom w:val="single" w:sz="4" w:space="0" w:color="auto"/>
              <w:right w:val="single" w:sz="4" w:space="0" w:color="auto"/>
            </w:tcBorders>
          </w:tcPr>
          <w:p w14:paraId="77D5B85A" w14:textId="77777777" w:rsidR="00845150" w:rsidRDefault="00845150" w:rsidP="008E28E4">
            <w:pPr>
              <w:pStyle w:val="TAL"/>
              <w:rPr>
                <w:rFonts w:cs="Arial"/>
                <w:szCs w:val="18"/>
              </w:rPr>
            </w:pPr>
            <w:r>
              <w:rPr>
                <w:rFonts w:cs="Arial"/>
                <w:szCs w:val="18"/>
              </w:rPr>
              <w:t xml:space="preserve">This attribute represents </w:t>
            </w:r>
            <w:r w:rsidRPr="00132962">
              <w:rPr>
                <w:noProof/>
              </w:rPr>
              <w:t xml:space="preserve">the list </w:t>
            </w:r>
            <w:r>
              <w:rPr>
                <w:noProof/>
              </w:rPr>
              <w:t xml:space="preserve">of </w:t>
            </w:r>
            <w:r>
              <w:rPr>
                <w:rFonts w:cs="Arial"/>
                <w:szCs w:val="18"/>
              </w:rPr>
              <w:t>S-NSSAIs and DNNs supported by the MB-SMF.</w:t>
            </w:r>
          </w:p>
          <w:p w14:paraId="5D0E4CE1" w14:textId="77777777" w:rsidR="00845150" w:rsidRDefault="00845150" w:rsidP="008E28E4">
            <w:pPr>
              <w:pStyle w:val="TAL"/>
              <w:rPr>
                <w:rFonts w:cs="Arial"/>
                <w:szCs w:val="18"/>
              </w:rPr>
            </w:pPr>
            <w:r>
              <w:rPr>
                <w:rFonts w:cs="Arial"/>
                <w:szCs w:val="18"/>
                <w:lang w:eastAsia="zh-CN"/>
              </w:rPr>
              <w:t xml:space="preserve">The key of the map shall be a (unique) </w:t>
            </w:r>
            <w:r>
              <w:rPr>
                <w:lang w:val="en-US"/>
              </w:rPr>
              <w:t xml:space="preserve">valid JSON string per clause 7 of </w:t>
            </w:r>
            <w:r>
              <w:rPr>
                <w:noProof/>
                <w:lang w:eastAsia="zh-CN"/>
              </w:rPr>
              <w:t>IETF RFC 8259 [92], with a maximum of 32 characters</w:t>
            </w:r>
            <w:r>
              <w:rPr>
                <w:lang w:val="en-US"/>
              </w:rPr>
              <w:t>.</w:t>
            </w:r>
          </w:p>
          <w:p w14:paraId="08A83B11" w14:textId="77777777" w:rsidR="00845150" w:rsidRDefault="00845150" w:rsidP="008E28E4">
            <w:pPr>
              <w:pStyle w:val="TAL"/>
              <w:rPr>
                <w:rFonts w:cs="Arial"/>
                <w:szCs w:val="18"/>
              </w:rPr>
            </w:pPr>
          </w:p>
          <w:p w14:paraId="38EEC129" w14:textId="77777777" w:rsidR="00845150" w:rsidRPr="00593BB0" w:rsidRDefault="00845150" w:rsidP="008E28E4">
            <w:pPr>
              <w:pStyle w:val="TAL"/>
              <w:rPr>
                <w:lang w:eastAsia="ja-JP"/>
              </w:rPr>
            </w:pPr>
            <w:proofErr w:type="spellStart"/>
            <w:r w:rsidRPr="00133008">
              <w:t>allowedValues</w:t>
            </w:r>
            <w:proofErr w:type="spellEnd"/>
            <w:r w:rsidRPr="00133008">
              <w:t>: N/A</w:t>
            </w:r>
          </w:p>
        </w:tc>
        <w:tc>
          <w:tcPr>
            <w:tcW w:w="1897" w:type="dxa"/>
            <w:tcBorders>
              <w:top w:val="single" w:sz="4" w:space="0" w:color="auto"/>
              <w:left w:val="single" w:sz="4" w:space="0" w:color="auto"/>
              <w:bottom w:val="single" w:sz="4" w:space="0" w:color="auto"/>
              <w:right w:val="single" w:sz="4" w:space="0" w:color="auto"/>
            </w:tcBorders>
          </w:tcPr>
          <w:p w14:paraId="3A750E66" w14:textId="77777777" w:rsidR="00845150" w:rsidRPr="00966DC9" w:rsidRDefault="00845150" w:rsidP="008E28E4">
            <w:pPr>
              <w:keepLines/>
              <w:spacing w:after="0"/>
              <w:rPr>
                <w:rFonts w:ascii="Arial" w:hAnsi="Arial" w:cs="Arial"/>
                <w:sz w:val="18"/>
                <w:szCs w:val="18"/>
              </w:rPr>
            </w:pPr>
            <w:r w:rsidRPr="00966DC9">
              <w:rPr>
                <w:rFonts w:ascii="Arial" w:hAnsi="Arial" w:cs="Arial"/>
                <w:sz w:val="18"/>
                <w:szCs w:val="18"/>
              </w:rPr>
              <w:t xml:space="preserve">type: </w:t>
            </w:r>
            <w:proofErr w:type="spellStart"/>
            <w:r w:rsidRPr="003733F1">
              <w:rPr>
                <w:rFonts w:ascii="Arial" w:hAnsi="Arial" w:cs="Arial"/>
                <w:sz w:val="18"/>
                <w:szCs w:val="18"/>
              </w:rPr>
              <w:t>NFType</w:t>
            </w:r>
            <w:proofErr w:type="spellEnd"/>
          </w:p>
          <w:p w14:paraId="37B623FD" w14:textId="77777777" w:rsidR="00845150" w:rsidRPr="00966DC9" w:rsidRDefault="00845150" w:rsidP="008E28E4">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0</w:t>
            </w:r>
            <w:r w:rsidRPr="00966DC9">
              <w:rPr>
                <w:rFonts w:ascii="Arial" w:hAnsi="Arial" w:cs="Arial"/>
                <w:sz w:val="18"/>
                <w:szCs w:val="18"/>
              </w:rPr>
              <w:t>..*</w:t>
            </w:r>
          </w:p>
          <w:p w14:paraId="618F7EF2" w14:textId="77777777" w:rsidR="00845150" w:rsidRPr="00966DC9" w:rsidRDefault="00845150" w:rsidP="008E28E4">
            <w:pPr>
              <w:keepLines/>
              <w:spacing w:after="0"/>
              <w:rPr>
                <w:rFonts w:ascii="Arial" w:hAnsi="Arial" w:cs="Arial"/>
                <w:sz w:val="18"/>
                <w:szCs w:val="18"/>
              </w:rPr>
            </w:pPr>
            <w:proofErr w:type="spellStart"/>
            <w:r w:rsidRPr="00966DC9">
              <w:rPr>
                <w:rFonts w:ascii="Arial" w:hAnsi="Arial" w:cs="Arial"/>
                <w:sz w:val="18"/>
                <w:szCs w:val="18"/>
              </w:rPr>
              <w:t>isOrdered</w:t>
            </w:r>
            <w:proofErr w:type="spellEnd"/>
            <w:r w:rsidRPr="00966DC9">
              <w:rPr>
                <w:rFonts w:ascii="Arial" w:hAnsi="Arial" w:cs="Arial"/>
                <w:sz w:val="18"/>
                <w:szCs w:val="18"/>
              </w:rPr>
              <w:t>: False</w:t>
            </w:r>
          </w:p>
          <w:p w14:paraId="5905E22E" w14:textId="77777777" w:rsidR="00845150" w:rsidRPr="00966DC9" w:rsidRDefault="00845150" w:rsidP="008E28E4">
            <w:pPr>
              <w:keepLines/>
              <w:spacing w:after="0"/>
              <w:rPr>
                <w:rFonts w:ascii="Arial" w:hAnsi="Arial" w:cs="Arial"/>
                <w:sz w:val="18"/>
                <w:szCs w:val="18"/>
              </w:rPr>
            </w:pPr>
            <w:proofErr w:type="spellStart"/>
            <w:r w:rsidRPr="00966DC9">
              <w:rPr>
                <w:rFonts w:ascii="Arial" w:hAnsi="Arial" w:cs="Arial"/>
                <w:sz w:val="18"/>
                <w:szCs w:val="18"/>
              </w:rPr>
              <w:t>isUnique</w:t>
            </w:r>
            <w:proofErr w:type="spellEnd"/>
            <w:r w:rsidRPr="00966DC9">
              <w:rPr>
                <w:rFonts w:ascii="Arial" w:hAnsi="Arial" w:cs="Arial"/>
                <w:sz w:val="18"/>
                <w:szCs w:val="18"/>
              </w:rPr>
              <w:t>: True</w:t>
            </w:r>
          </w:p>
          <w:p w14:paraId="51C2D780" w14:textId="77777777" w:rsidR="00845150" w:rsidRPr="00966DC9" w:rsidRDefault="00845150" w:rsidP="008E28E4">
            <w:pPr>
              <w:keepLines/>
              <w:spacing w:after="0"/>
              <w:rPr>
                <w:rFonts w:ascii="Arial" w:hAnsi="Arial" w:cs="Arial"/>
                <w:sz w:val="18"/>
                <w:szCs w:val="18"/>
              </w:rPr>
            </w:pPr>
            <w:proofErr w:type="spellStart"/>
            <w:r w:rsidRPr="00966DC9">
              <w:rPr>
                <w:rFonts w:ascii="Arial" w:hAnsi="Arial" w:cs="Arial"/>
                <w:sz w:val="18"/>
                <w:szCs w:val="18"/>
              </w:rPr>
              <w:t>defaultValue</w:t>
            </w:r>
            <w:proofErr w:type="spellEnd"/>
            <w:r w:rsidRPr="00966DC9">
              <w:rPr>
                <w:rFonts w:ascii="Arial" w:hAnsi="Arial" w:cs="Arial"/>
                <w:sz w:val="18"/>
                <w:szCs w:val="18"/>
              </w:rPr>
              <w:t>: None</w:t>
            </w:r>
          </w:p>
          <w:p w14:paraId="3AD22CB5" w14:textId="77777777" w:rsidR="00845150" w:rsidRDefault="00845150" w:rsidP="008E28E4">
            <w:pPr>
              <w:pStyle w:val="TAL"/>
            </w:pPr>
            <w:proofErr w:type="spellStart"/>
            <w:r w:rsidRPr="00966DC9">
              <w:rPr>
                <w:rFonts w:cs="Arial"/>
                <w:szCs w:val="18"/>
              </w:rPr>
              <w:t>isNullable</w:t>
            </w:r>
            <w:proofErr w:type="spellEnd"/>
            <w:r w:rsidRPr="00966DC9">
              <w:rPr>
                <w:rFonts w:cs="Arial"/>
                <w:szCs w:val="18"/>
              </w:rPr>
              <w:t>: False</w:t>
            </w:r>
          </w:p>
        </w:tc>
      </w:tr>
      <w:tr w:rsidR="00845150" w14:paraId="425887BF"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2343B85" w14:textId="77777777" w:rsidR="00845150" w:rsidRPr="00EA3CD4" w:rsidRDefault="00845150" w:rsidP="008E28E4">
            <w:pPr>
              <w:pStyle w:val="TAL"/>
              <w:keepNext w:val="0"/>
              <w:rPr>
                <w:rFonts w:ascii="Courier New" w:hAnsi="Courier New" w:cs="Courier New"/>
                <w:lang w:eastAsia="zh-CN"/>
              </w:rPr>
            </w:pPr>
            <w:proofErr w:type="spellStart"/>
            <w:r w:rsidRPr="0043461C">
              <w:rPr>
                <w:rFonts w:ascii="Courier New" w:hAnsi="Courier New" w:cs="Courier New"/>
                <w:lang w:eastAsia="zh-CN"/>
              </w:rPr>
              <w:t>MbSmfInfo</w:t>
            </w:r>
            <w:r w:rsidRPr="00B64F51">
              <w:rPr>
                <w:rFonts w:ascii="Courier New" w:hAnsi="Courier New" w:cs="Courier New"/>
                <w:szCs w:val="18"/>
              </w:rPr>
              <w:t>.</w:t>
            </w:r>
            <w:r w:rsidRPr="00E91EDF">
              <w:rPr>
                <w:rFonts w:ascii="Courier New" w:hAnsi="Courier New" w:cs="Courier New"/>
                <w:lang w:eastAsia="zh-CN"/>
              </w:rPr>
              <w:t>tmgiRangeList</w:t>
            </w:r>
            <w:proofErr w:type="spellEnd"/>
          </w:p>
        </w:tc>
        <w:tc>
          <w:tcPr>
            <w:tcW w:w="4395" w:type="dxa"/>
            <w:tcBorders>
              <w:top w:val="single" w:sz="4" w:space="0" w:color="auto"/>
              <w:left w:val="single" w:sz="4" w:space="0" w:color="auto"/>
              <w:bottom w:val="single" w:sz="4" w:space="0" w:color="auto"/>
              <w:right w:val="single" w:sz="4" w:space="0" w:color="auto"/>
            </w:tcBorders>
          </w:tcPr>
          <w:p w14:paraId="78DC0DA4" w14:textId="77777777" w:rsidR="00845150" w:rsidRDefault="00845150" w:rsidP="008E28E4">
            <w:pPr>
              <w:pStyle w:val="TAL"/>
              <w:rPr>
                <w:noProof/>
              </w:rPr>
            </w:pPr>
            <w:r>
              <w:rPr>
                <w:rFonts w:cs="Arial"/>
                <w:szCs w:val="18"/>
              </w:rPr>
              <w:t xml:space="preserve">This attribute represents </w:t>
            </w:r>
            <w:r w:rsidRPr="00132962">
              <w:rPr>
                <w:noProof/>
              </w:rPr>
              <w:t xml:space="preserve">the list </w:t>
            </w:r>
            <w:r>
              <w:rPr>
                <w:noProof/>
              </w:rPr>
              <w:t>of TMGI range(s) supported by the MB-SMF</w:t>
            </w:r>
          </w:p>
          <w:p w14:paraId="2D0452DA" w14:textId="77777777" w:rsidR="00845150" w:rsidRDefault="00845150" w:rsidP="008E28E4">
            <w:pPr>
              <w:pStyle w:val="TAL"/>
              <w:rPr>
                <w:rFonts w:cs="Arial"/>
                <w:szCs w:val="18"/>
              </w:rPr>
            </w:pPr>
            <w:r>
              <w:rPr>
                <w:noProof/>
              </w:rPr>
              <w:t>The key of the map shall be a (unique) valid JSON string per clause 7 of IETF RFC 8259 [92], with a maximum of 32 characters.</w:t>
            </w:r>
          </w:p>
          <w:p w14:paraId="19EB3BDB" w14:textId="77777777" w:rsidR="00845150" w:rsidRDefault="00845150" w:rsidP="008E28E4">
            <w:pPr>
              <w:pStyle w:val="TAL"/>
              <w:rPr>
                <w:rFonts w:cs="Arial"/>
                <w:szCs w:val="18"/>
              </w:rPr>
            </w:pPr>
          </w:p>
          <w:p w14:paraId="7063FF0C" w14:textId="77777777" w:rsidR="00845150" w:rsidRPr="00593BB0" w:rsidRDefault="00845150" w:rsidP="008E28E4">
            <w:pPr>
              <w:pStyle w:val="TAL"/>
              <w:rPr>
                <w:lang w:eastAsia="ja-JP"/>
              </w:rPr>
            </w:pPr>
            <w:proofErr w:type="spellStart"/>
            <w:r w:rsidRPr="00133008">
              <w:t>allowedValues</w:t>
            </w:r>
            <w:proofErr w:type="spellEnd"/>
            <w:r w:rsidRPr="00133008">
              <w:t>: N/A</w:t>
            </w:r>
          </w:p>
        </w:tc>
        <w:tc>
          <w:tcPr>
            <w:tcW w:w="1897" w:type="dxa"/>
            <w:tcBorders>
              <w:top w:val="single" w:sz="4" w:space="0" w:color="auto"/>
              <w:left w:val="single" w:sz="4" w:space="0" w:color="auto"/>
              <w:bottom w:val="single" w:sz="4" w:space="0" w:color="auto"/>
              <w:right w:val="single" w:sz="4" w:space="0" w:color="auto"/>
            </w:tcBorders>
          </w:tcPr>
          <w:p w14:paraId="473C5BEE" w14:textId="77777777" w:rsidR="00845150" w:rsidRPr="00966DC9" w:rsidRDefault="00845150" w:rsidP="008E28E4">
            <w:pPr>
              <w:keepLines/>
              <w:spacing w:after="0"/>
              <w:rPr>
                <w:rFonts w:ascii="Arial" w:hAnsi="Arial" w:cs="Arial"/>
                <w:sz w:val="18"/>
                <w:szCs w:val="18"/>
              </w:rPr>
            </w:pPr>
            <w:r w:rsidRPr="00966DC9">
              <w:rPr>
                <w:rFonts w:ascii="Arial" w:hAnsi="Arial" w:cs="Arial"/>
                <w:sz w:val="18"/>
                <w:szCs w:val="18"/>
              </w:rPr>
              <w:t xml:space="preserve">type: </w:t>
            </w:r>
            <w:proofErr w:type="spellStart"/>
            <w:r w:rsidRPr="00713373">
              <w:rPr>
                <w:rFonts w:ascii="Courier New" w:hAnsi="Courier New" w:cs="Courier New"/>
                <w:sz w:val="18"/>
                <w:lang w:eastAsia="zh-CN"/>
              </w:rPr>
              <w:t>TmgiRange</w:t>
            </w:r>
            <w:proofErr w:type="spellEnd"/>
          </w:p>
          <w:p w14:paraId="719F9AF1" w14:textId="77777777" w:rsidR="00845150" w:rsidRPr="00966DC9" w:rsidRDefault="00845150" w:rsidP="008E28E4">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0</w:t>
            </w:r>
            <w:r w:rsidRPr="00966DC9">
              <w:rPr>
                <w:rFonts w:ascii="Arial" w:hAnsi="Arial" w:cs="Arial"/>
                <w:sz w:val="18"/>
                <w:szCs w:val="18"/>
              </w:rPr>
              <w:t>..*</w:t>
            </w:r>
          </w:p>
          <w:p w14:paraId="1307F575" w14:textId="77777777" w:rsidR="00845150" w:rsidRPr="00966DC9" w:rsidRDefault="00845150" w:rsidP="008E28E4">
            <w:pPr>
              <w:keepLines/>
              <w:spacing w:after="0"/>
              <w:rPr>
                <w:rFonts w:ascii="Arial" w:hAnsi="Arial" w:cs="Arial"/>
                <w:sz w:val="18"/>
                <w:szCs w:val="18"/>
              </w:rPr>
            </w:pPr>
            <w:proofErr w:type="spellStart"/>
            <w:r w:rsidRPr="00966DC9">
              <w:rPr>
                <w:rFonts w:ascii="Arial" w:hAnsi="Arial" w:cs="Arial"/>
                <w:sz w:val="18"/>
                <w:szCs w:val="18"/>
              </w:rPr>
              <w:t>isOrdered</w:t>
            </w:r>
            <w:proofErr w:type="spellEnd"/>
            <w:r w:rsidRPr="00966DC9">
              <w:rPr>
                <w:rFonts w:ascii="Arial" w:hAnsi="Arial" w:cs="Arial"/>
                <w:sz w:val="18"/>
                <w:szCs w:val="18"/>
              </w:rPr>
              <w:t>: False</w:t>
            </w:r>
          </w:p>
          <w:p w14:paraId="33603E2E" w14:textId="77777777" w:rsidR="00845150" w:rsidRPr="00966DC9" w:rsidRDefault="00845150" w:rsidP="008E28E4">
            <w:pPr>
              <w:keepLines/>
              <w:spacing w:after="0"/>
              <w:rPr>
                <w:rFonts w:ascii="Arial" w:hAnsi="Arial" w:cs="Arial"/>
                <w:sz w:val="18"/>
                <w:szCs w:val="18"/>
              </w:rPr>
            </w:pPr>
            <w:proofErr w:type="spellStart"/>
            <w:r w:rsidRPr="00966DC9">
              <w:rPr>
                <w:rFonts w:ascii="Arial" w:hAnsi="Arial" w:cs="Arial"/>
                <w:sz w:val="18"/>
                <w:szCs w:val="18"/>
              </w:rPr>
              <w:t>isUnique</w:t>
            </w:r>
            <w:proofErr w:type="spellEnd"/>
            <w:r w:rsidRPr="00966DC9">
              <w:rPr>
                <w:rFonts w:ascii="Arial" w:hAnsi="Arial" w:cs="Arial"/>
                <w:sz w:val="18"/>
                <w:szCs w:val="18"/>
              </w:rPr>
              <w:t>: True</w:t>
            </w:r>
          </w:p>
          <w:p w14:paraId="0E3E38CA" w14:textId="77777777" w:rsidR="00845150" w:rsidRPr="00966DC9" w:rsidRDefault="00845150" w:rsidP="008E28E4">
            <w:pPr>
              <w:keepLines/>
              <w:spacing w:after="0"/>
              <w:rPr>
                <w:rFonts w:ascii="Arial" w:hAnsi="Arial" w:cs="Arial"/>
                <w:sz w:val="18"/>
                <w:szCs w:val="18"/>
              </w:rPr>
            </w:pPr>
            <w:proofErr w:type="spellStart"/>
            <w:r w:rsidRPr="00966DC9">
              <w:rPr>
                <w:rFonts w:ascii="Arial" w:hAnsi="Arial" w:cs="Arial"/>
                <w:sz w:val="18"/>
                <w:szCs w:val="18"/>
              </w:rPr>
              <w:t>defaultValue</w:t>
            </w:r>
            <w:proofErr w:type="spellEnd"/>
            <w:r w:rsidRPr="00966DC9">
              <w:rPr>
                <w:rFonts w:ascii="Arial" w:hAnsi="Arial" w:cs="Arial"/>
                <w:sz w:val="18"/>
                <w:szCs w:val="18"/>
              </w:rPr>
              <w:t>: None</w:t>
            </w:r>
          </w:p>
          <w:p w14:paraId="04155B34" w14:textId="77777777" w:rsidR="00845150" w:rsidRDefault="00845150" w:rsidP="008E28E4">
            <w:pPr>
              <w:pStyle w:val="TAL"/>
            </w:pPr>
            <w:proofErr w:type="spellStart"/>
            <w:r w:rsidRPr="00966DC9">
              <w:rPr>
                <w:rFonts w:cs="Arial"/>
                <w:szCs w:val="18"/>
              </w:rPr>
              <w:t>isNullable</w:t>
            </w:r>
            <w:proofErr w:type="spellEnd"/>
            <w:r w:rsidRPr="00966DC9">
              <w:rPr>
                <w:rFonts w:cs="Arial"/>
                <w:szCs w:val="18"/>
              </w:rPr>
              <w:t>: False</w:t>
            </w:r>
          </w:p>
        </w:tc>
      </w:tr>
      <w:tr w:rsidR="00845150" w14:paraId="1675316F"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95C8A85" w14:textId="77777777" w:rsidR="00845150" w:rsidRPr="00EA3CD4" w:rsidRDefault="00845150" w:rsidP="008E28E4">
            <w:pPr>
              <w:pStyle w:val="TAL"/>
              <w:keepNext w:val="0"/>
              <w:rPr>
                <w:rFonts w:ascii="Courier New" w:hAnsi="Courier New" w:cs="Courier New"/>
                <w:lang w:eastAsia="zh-CN"/>
              </w:rPr>
            </w:pPr>
            <w:proofErr w:type="spellStart"/>
            <w:r w:rsidRPr="0043461C">
              <w:rPr>
                <w:rFonts w:ascii="Courier New" w:hAnsi="Courier New" w:cs="Courier New"/>
                <w:lang w:eastAsia="zh-CN"/>
              </w:rPr>
              <w:t>MbSmfInfo</w:t>
            </w:r>
            <w:r w:rsidRPr="00B64F51">
              <w:rPr>
                <w:rFonts w:ascii="Courier New" w:hAnsi="Courier New" w:cs="Courier New"/>
                <w:szCs w:val="18"/>
              </w:rPr>
              <w:t>.taiList</w:t>
            </w:r>
            <w:proofErr w:type="spellEnd"/>
          </w:p>
        </w:tc>
        <w:tc>
          <w:tcPr>
            <w:tcW w:w="4395" w:type="dxa"/>
            <w:tcBorders>
              <w:top w:val="single" w:sz="4" w:space="0" w:color="auto"/>
              <w:left w:val="single" w:sz="4" w:space="0" w:color="auto"/>
              <w:bottom w:val="single" w:sz="4" w:space="0" w:color="auto"/>
              <w:right w:val="single" w:sz="4" w:space="0" w:color="auto"/>
            </w:tcBorders>
          </w:tcPr>
          <w:p w14:paraId="4E3AEBE1" w14:textId="77777777" w:rsidR="00845150" w:rsidRDefault="00845150" w:rsidP="008E28E4">
            <w:pPr>
              <w:pStyle w:val="TAL"/>
              <w:rPr>
                <w:rFonts w:cs="Arial"/>
                <w:szCs w:val="18"/>
              </w:rPr>
            </w:pPr>
            <w:r>
              <w:rPr>
                <w:rFonts w:cs="Arial"/>
                <w:szCs w:val="18"/>
              </w:rPr>
              <w:t>This attribute represents the</w:t>
            </w:r>
            <w:r w:rsidRPr="00132962">
              <w:rPr>
                <w:rFonts w:cs="Arial"/>
                <w:szCs w:val="18"/>
              </w:rPr>
              <w:t xml:space="preserve"> list of </w:t>
            </w:r>
            <w:r>
              <w:rPr>
                <w:rFonts w:cs="Arial"/>
                <w:szCs w:val="18"/>
              </w:rPr>
              <w:t>TAIs the MB-SMF can serve.</w:t>
            </w:r>
          </w:p>
          <w:p w14:paraId="4577EF3B" w14:textId="77777777" w:rsidR="00845150" w:rsidRDefault="00845150" w:rsidP="008E28E4">
            <w:pPr>
              <w:pStyle w:val="TAL"/>
              <w:rPr>
                <w:rFonts w:cs="Arial"/>
                <w:szCs w:val="18"/>
              </w:rPr>
            </w:pPr>
            <w:r>
              <w:rPr>
                <w:rFonts w:cs="Arial"/>
                <w:szCs w:val="18"/>
              </w:rPr>
              <w:t xml:space="preserve">The absence of this attribute and the </w:t>
            </w:r>
            <w:proofErr w:type="spellStart"/>
            <w:r>
              <w:rPr>
                <w:rFonts w:cs="Arial"/>
                <w:szCs w:val="18"/>
              </w:rPr>
              <w:t>taiRangeList</w:t>
            </w:r>
            <w:proofErr w:type="spellEnd"/>
            <w:r>
              <w:rPr>
                <w:rFonts w:cs="Arial"/>
                <w:szCs w:val="18"/>
              </w:rPr>
              <w:t xml:space="preserve"> attribute indicates that the MB-SMF can be selected for any TAI in the serving network.</w:t>
            </w:r>
          </w:p>
          <w:p w14:paraId="252171C4" w14:textId="77777777" w:rsidR="00845150" w:rsidRDefault="00845150" w:rsidP="008E28E4">
            <w:pPr>
              <w:pStyle w:val="TAL"/>
              <w:rPr>
                <w:rFonts w:cs="Arial"/>
                <w:szCs w:val="18"/>
              </w:rPr>
            </w:pPr>
          </w:p>
          <w:p w14:paraId="0F16430C" w14:textId="77777777" w:rsidR="00845150" w:rsidRPr="0072067A" w:rsidRDefault="00845150" w:rsidP="008E28E4">
            <w:pPr>
              <w:pStyle w:val="TAL"/>
            </w:pPr>
            <w:proofErr w:type="spellStart"/>
            <w:r w:rsidRPr="00133008">
              <w:t>allowedValues</w:t>
            </w:r>
            <w:proofErr w:type="spellEnd"/>
            <w:r w:rsidRPr="00133008">
              <w:t>: N/A</w:t>
            </w:r>
          </w:p>
          <w:p w14:paraId="6416EAD7" w14:textId="77777777" w:rsidR="00845150" w:rsidRPr="00593BB0" w:rsidRDefault="00845150" w:rsidP="008E28E4">
            <w:pPr>
              <w:pStyle w:val="TAL"/>
              <w:rPr>
                <w:lang w:eastAsia="ja-JP"/>
              </w:rPr>
            </w:pPr>
          </w:p>
        </w:tc>
        <w:tc>
          <w:tcPr>
            <w:tcW w:w="1897" w:type="dxa"/>
            <w:tcBorders>
              <w:top w:val="single" w:sz="4" w:space="0" w:color="auto"/>
              <w:left w:val="single" w:sz="4" w:space="0" w:color="auto"/>
              <w:bottom w:val="single" w:sz="4" w:space="0" w:color="auto"/>
              <w:right w:val="single" w:sz="4" w:space="0" w:color="auto"/>
            </w:tcBorders>
          </w:tcPr>
          <w:p w14:paraId="5E3C1EE2" w14:textId="77777777" w:rsidR="00845150" w:rsidRPr="002A1C02" w:rsidRDefault="00845150" w:rsidP="008E28E4">
            <w:pPr>
              <w:pStyle w:val="TAL"/>
              <w:keepNext w:val="0"/>
            </w:pPr>
            <w:r w:rsidRPr="002A1C02">
              <w:t xml:space="preserve">type: </w:t>
            </w:r>
            <w:r w:rsidRPr="005B4C8F">
              <w:rPr>
                <w:rFonts w:ascii="Courier New" w:hAnsi="Courier New" w:cs="Courier New"/>
                <w:lang w:eastAsia="zh-CN"/>
              </w:rPr>
              <w:t>TAI</w:t>
            </w:r>
          </w:p>
          <w:p w14:paraId="4379A9B4" w14:textId="77777777" w:rsidR="00845150" w:rsidRPr="002A1C02" w:rsidRDefault="00845150" w:rsidP="008E28E4">
            <w:pPr>
              <w:pStyle w:val="TAL"/>
            </w:pPr>
            <w:r w:rsidRPr="002A1C02">
              <w:t xml:space="preserve">multiplicity: </w:t>
            </w:r>
            <w:r>
              <w:t>0</w:t>
            </w:r>
            <w:r w:rsidRPr="002A1C02">
              <w:t>..*</w:t>
            </w:r>
          </w:p>
          <w:p w14:paraId="2D7043EB" w14:textId="77777777" w:rsidR="00845150" w:rsidRPr="00EB5968" w:rsidRDefault="00845150" w:rsidP="008E28E4">
            <w:pPr>
              <w:pStyle w:val="TAL"/>
            </w:pPr>
            <w:proofErr w:type="spellStart"/>
            <w:r w:rsidRPr="00EB5968">
              <w:t>isOrdered</w:t>
            </w:r>
            <w:proofErr w:type="spellEnd"/>
            <w:r w:rsidRPr="00EB5968">
              <w:t xml:space="preserve">: </w:t>
            </w:r>
            <w:r w:rsidRPr="004037B3">
              <w:t>False</w:t>
            </w:r>
          </w:p>
          <w:p w14:paraId="46EA6CEE" w14:textId="77777777" w:rsidR="00845150" w:rsidRPr="00E2198D" w:rsidRDefault="00845150" w:rsidP="008E28E4">
            <w:pPr>
              <w:pStyle w:val="TAL"/>
            </w:pPr>
            <w:proofErr w:type="spellStart"/>
            <w:r w:rsidRPr="00E2198D">
              <w:t>isUnique</w:t>
            </w:r>
            <w:proofErr w:type="spellEnd"/>
            <w:r w:rsidRPr="00E2198D">
              <w:t xml:space="preserve">: </w:t>
            </w:r>
            <w:r w:rsidRPr="004037B3">
              <w:t>True</w:t>
            </w:r>
          </w:p>
          <w:p w14:paraId="2A61C925" w14:textId="77777777" w:rsidR="00845150" w:rsidRPr="00264099" w:rsidRDefault="00845150" w:rsidP="008E28E4">
            <w:pPr>
              <w:pStyle w:val="TAL"/>
            </w:pPr>
            <w:proofErr w:type="spellStart"/>
            <w:r w:rsidRPr="00264099">
              <w:t>defaultValue</w:t>
            </w:r>
            <w:proofErr w:type="spellEnd"/>
            <w:r w:rsidRPr="00264099">
              <w:t>: None</w:t>
            </w:r>
          </w:p>
          <w:p w14:paraId="046E4C63" w14:textId="77777777" w:rsidR="00845150" w:rsidRDefault="00845150" w:rsidP="008E28E4">
            <w:pPr>
              <w:pStyle w:val="TAL"/>
            </w:pPr>
            <w:proofErr w:type="spellStart"/>
            <w:r w:rsidRPr="0072067A">
              <w:t>isNullable</w:t>
            </w:r>
            <w:proofErr w:type="spellEnd"/>
            <w:r w:rsidRPr="0072067A">
              <w:t>: False</w:t>
            </w:r>
          </w:p>
        </w:tc>
      </w:tr>
      <w:tr w:rsidR="00845150" w14:paraId="3F5E6C6C"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8F61D08" w14:textId="77777777" w:rsidR="00845150" w:rsidRPr="00EA3CD4" w:rsidRDefault="00845150" w:rsidP="008E28E4">
            <w:pPr>
              <w:pStyle w:val="TAL"/>
              <w:keepNext w:val="0"/>
              <w:rPr>
                <w:rFonts w:ascii="Courier New" w:hAnsi="Courier New" w:cs="Courier New"/>
                <w:lang w:eastAsia="zh-CN"/>
              </w:rPr>
            </w:pPr>
            <w:proofErr w:type="spellStart"/>
            <w:r w:rsidRPr="0043461C">
              <w:rPr>
                <w:rFonts w:ascii="Courier New" w:hAnsi="Courier New" w:cs="Courier New"/>
                <w:lang w:eastAsia="zh-CN"/>
              </w:rPr>
              <w:t>MbSmfInfo</w:t>
            </w:r>
            <w:r w:rsidRPr="00B64F51">
              <w:rPr>
                <w:rFonts w:ascii="Courier New" w:hAnsi="Courier New" w:cs="Courier New"/>
                <w:szCs w:val="18"/>
              </w:rPr>
              <w:t>.</w:t>
            </w:r>
            <w:r w:rsidRPr="004266D1">
              <w:rPr>
                <w:rFonts w:ascii="Courier New" w:hAnsi="Courier New" w:cs="Courier New"/>
                <w:szCs w:val="18"/>
              </w:rPr>
              <w:t>taiRangeList</w:t>
            </w:r>
            <w:proofErr w:type="spellEnd"/>
          </w:p>
        </w:tc>
        <w:tc>
          <w:tcPr>
            <w:tcW w:w="4395" w:type="dxa"/>
            <w:tcBorders>
              <w:top w:val="single" w:sz="4" w:space="0" w:color="auto"/>
              <w:left w:val="single" w:sz="4" w:space="0" w:color="auto"/>
              <w:bottom w:val="single" w:sz="4" w:space="0" w:color="auto"/>
              <w:right w:val="single" w:sz="4" w:space="0" w:color="auto"/>
            </w:tcBorders>
          </w:tcPr>
          <w:p w14:paraId="04C48E1B" w14:textId="77777777" w:rsidR="00845150" w:rsidRDefault="00845150" w:rsidP="008E28E4">
            <w:pPr>
              <w:pStyle w:val="TAL"/>
              <w:rPr>
                <w:rFonts w:cs="Arial"/>
                <w:szCs w:val="18"/>
              </w:rPr>
            </w:pPr>
            <w:r>
              <w:rPr>
                <w:rFonts w:cs="Arial"/>
                <w:szCs w:val="18"/>
              </w:rPr>
              <w:t>This attribute represents th</w:t>
            </w:r>
            <w:r w:rsidRPr="00132962">
              <w:rPr>
                <w:rFonts w:cs="Arial"/>
                <w:szCs w:val="18"/>
              </w:rPr>
              <w:t xml:space="preserve">e range of </w:t>
            </w:r>
            <w:r>
              <w:rPr>
                <w:rFonts w:cs="Arial"/>
                <w:szCs w:val="18"/>
              </w:rPr>
              <w:t>TAIs the MB-SMF can serve.</w:t>
            </w:r>
          </w:p>
          <w:p w14:paraId="038C5F41" w14:textId="77777777" w:rsidR="00845150" w:rsidRDefault="00845150" w:rsidP="008E28E4">
            <w:pPr>
              <w:pStyle w:val="TAL"/>
              <w:rPr>
                <w:rFonts w:cs="Arial"/>
                <w:szCs w:val="18"/>
              </w:rPr>
            </w:pPr>
            <w:r>
              <w:rPr>
                <w:rFonts w:cs="Arial"/>
                <w:szCs w:val="18"/>
              </w:rPr>
              <w:t xml:space="preserve">The absence of this attribute and the </w:t>
            </w:r>
            <w:proofErr w:type="spellStart"/>
            <w:r>
              <w:rPr>
                <w:rFonts w:cs="Arial"/>
                <w:szCs w:val="18"/>
              </w:rPr>
              <w:t>taiList</w:t>
            </w:r>
            <w:proofErr w:type="spellEnd"/>
            <w:r>
              <w:rPr>
                <w:rFonts w:cs="Arial"/>
                <w:szCs w:val="18"/>
              </w:rPr>
              <w:t xml:space="preserve"> attribute indicates that the MB-SMF can be selected for any TAI in the serving network.</w:t>
            </w:r>
          </w:p>
          <w:p w14:paraId="3B2EF1FE" w14:textId="77777777" w:rsidR="00845150" w:rsidRDefault="00845150" w:rsidP="008E28E4">
            <w:pPr>
              <w:pStyle w:val="TAL"/>
              <w:rPr>
                <w:rFonts w:cs="Arial"/>
                <w:szCs w:val="18"/>
              </w:rPr>
            </w:pPr>
          </w:p>
          <w:p w14:paraId="13066BA7" w14:textId="77777777" w:rsidR="00845150" w:rsidRPr="00593BB0" w:rsidRDefault="00845150" w:rsidP="008E28E4">
            <w:pPr>
              <w:pStyle w:val="TAL"/>
              <w:rPr>
                <w:lang w:eastAsia="ja-JP"/>
              </w:rPr>
            </w:pPr>
            <w:proofErr w:type="spellStart"/>
            <w:r w:rsidRPr="00133008">
              <w:t>allowedValues</w:t>
            </w:r>
            <w:proofErr w:type="spellEnd"/>
            <w:r w:rsidRPr="00133008">
              <w:t>: N/A</w:t>
            </w:r>
          </w:p>
        </w:tc>
        <w:tc>
          <w:tcPr>
            <w:tcW w:w="1897" w:type="dxa"/>
            <w:tcBorders>
              <w:top w:val="single" w:sz="4" w:space="0" w:color="auto"/>
              <w:left w:val="single" w:sz="4" w:space="0" w:color="auto"/>
              <w:bottom w:val="single" w:sz="4" w:space="0" w:color="auto"/>
              <w:right w:val="single" w:sz="4" w:space="0" w:color="auto"/>
            </w:tcBorders>
          </w:tcPr>
          <w:p w14:paraId="785C98FE" w14:textId="77777777" w:rsidR="00845150" w:rsidRPr="002A1C02" w:rsidRDefault="00845150" w:rsidP="008E28E4">
            <w:pPr>
              <w:pStyle w:val="TAL"/>
              <w:keepNext w:val="0"/>
            </w:pPr>
            <w:r w:rsidRPr="002A1C02">
              <w:t xml:space="preserve">type: </w:t>
            </w:r>
            <w:proofErr w:type="spellStart"/>
            <w:r w:rsidRPr="005B4C8F">
              <w:rPr>
                <w:rFonts w:ascii="Courier New" w:hAnsi="Courier New" w:cs="Courier New"/>
                <w:lang w:eastAsia="zh-CN"/>
              </w:rPr>
              <w:t>TAIRange</w:t>
            </w:r>
            <w:proofErr w:type="spellEnd"/>
          </w:p>
          <w:p w14:paraId="13663260" w14:textId="77777777" w:rsidR="00845150" w:rsidRPr="00EB5968" w:rsidRDefault="00845150" w:rsidP="008E28E4">
            <w:pPr>
              <w:pStyle w:val="TAL"/>
            </w:pPr>
            <w:r w:rsidRPr="00EB5968">
              <w:t xml:space="preserve">multiplicity: </w:t>
            </w:r>
            <w:r>
              <w:t>0</w:t>
            </w:r>
            <w:r w:rsidRPr="00EB5968">
              <w:t>..*</w:t>
            </w:r>
          </w:p>
          <w:p w14:paraId="52A74824" w14:textId="77777777" w:rsidR="00845150" w:rsidRPr="00E2198D" w:rsidRDefault="00845150" w:rsidP="008E28E4">
            <w:pPr>
              <w:pStyle w:val="TAL"/>
            </w:pPr>
            <w:proofErr w:type="spellStart"/>
            <w:r w:rsidRPr="00E2198D">
              <w:t>isOrdered</w:t>
            </w:r>
            <w:proofErr w:type="spellEnd"/>
            <w:r w:rsidRPr="00E2198D">
              <w:t xml:space="preserve">: </w:t>
            </w:r>
            <w:r w:rsidRPr="004037B3">
              <w:t>False</w:t>
            </w:r>
          </w:p>
          <w:p w14:paraId="768780EA" w14:textId="77777777" w:rsidR="00845150" w:rsidRPr="00264099" w:rsidRDefault="00845150" w:rsidP="008E28E4">
            <w:pPr>
              <w:pStyle w:val="TAL"/>
            </w:pPr>
            <w:proofErr w:type="spellStart"/>
            <w:r w:rsidRPr="00264099">
              <w:t>isUnique</w:t>
            </w:r>
            <w:proofErr w:type="spellEnd"/>
            <w:r w:rsidRPr="00264099">
              <w:t xml:space="preserve">: </w:t>
            </w:r>
            <w:r w:rsidRPr="004037B3">
              <w:t>True</w:t>
            </w:r>
          </w:p>
          <w:p w14:paraId="47698A2B" w14:textId="77777777" w:rsidR="00845150" w:rsidRPr="00133008" w:rsidRDefault="00845150" w:rsidP="008E28E4">
            <w:pPr>
              <w:pStyle w:val="TAL"/>
            </w:pPr>
            <w:proofErr w:type="spellStart"/>
            <w:r w:rsidRPr="00133008">
              <w:t>defaultValue</w:t>
            </w:r>
            <w:proofErr w:type="spellEnd"/>
            <w:r w:rsidRPr="00133008">
              <w:t>: None</w:t>
            </w:r>
          </w:p>
          <w:p w14:paraId="36E66285" w14:textId="77777777" w:rsidR="00845150" w:rsidRDefault="00845150" w:rsidP="008E28E4">
            <w:pPr>
              <w:pStyle w:val="TAL"/>
            </w:pPr>
            <w:proofErr w:type="spellStart"/>
            <w:r w:rsidRPr="0072067A">
              <w:t>isNullable</w:t>
            </w:r>
            <w:proofErr w:type="spellEnd"/>
            <w:r w:rsidRPr="0072067A">
              <w:t>: False</w:t>
            </w:r>
          </w:p>
        </w:tc>
      </w:tr>
      <w:tr w:rsidR="00845150" w14:paraId="0617ADDC"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472387D" w14:textId="77777777" w:rsidR="00845150" w:rsidRPr="00EA3CD4" w:rsidRDefault="00845150" w:rsidP="008E28E4">
            <w:pPr>
              <w:pStyle w:val="TAL"/>
              <w:keepNext w:val="0"/>
              <w:rPr>
                <w:rFonts w:ascii="Courier New" w:hAnsi="Courier New" w:cs="Courier New"/>
                <w:lang w:eastAsia="zh-CN"/>
              </w:rPr>
            </w:pPr>
            <w:proofErr w:type="spellStart"/>
            <w:r w:rsidRPr="0043461C">
              <w:rPr>
                <w:rFonts w:ascii="Courier New" w:hAnsi="Courier New" w:cs="Courier New"/>
                <w:lang w:eastAsia="zh-CN"/>
              </w:rPr>
              <w:t>MbSmfInfo</w:t>
            </w:r>
            <w:r w:rsidRPr="00B64F51">
              <w:rPr>
                <w:rFonts w:ascii="Courier New" w:hAnsi="Courier New" w:cs="Courier New"/>
                <w:szCs w:val="18"/>
              </w:rPr>
              <w:t>.</w:t>
            </w:r>
            <w:r w:rsidRPr="00E91EDF">
              <w:rPr>
                <w:rFonts w:ascii="Courier New" w:hAnsi="Courier New" w:cs="Courier New"/>
                <w:lang w:eastAsia="zh-CN"/>
              </w:rPr>
              <w:t>mbsSessionList</w:t>
            </w:r>
            <w:proofErr w:type="spellEnd"/>
          </w:p>
        </w:tc>
        <w:tc>
          <w:tcPr>
            <w:tcW w:w="4395" w:type="dxa"/>
            <w:tcBorders>
              <w:top w:val="single" w:sz="4" w:space="0" w:color="auto"/>
              <w:left w:val="single" w:sz="4" w:space="0" w:color="auto"/>
              <w:bottom w:val="single" w:sz="4" w:space="0" w:color="auto"/>
              <w:right w:val="single" w:sz="4" w:space="0" w:color="auto"/>
            </w:tcBorders>
          </w:tcPr>
          <w:p w14:paraId="4CEDD14D" w14:textId="77777777" w:rsidR="00845150" w:rsidRDefault="00845150" w:rsidP="008E28E4">
            <w:pPr>
              <w:pStyle w:val="TAL"/>
              <w:rPr>
                <w:rFonts w:cs="Arial"/>
                <w:szCs w:val="18"/>
              </w:rPr>
            </w:pPr>
            <w:r>
              <w:rPr>
                <w:rFonts w:cs="Arial"/>
                <w:szCs w:val="18"/>
              </w:rPr>
              <w:t>This attribute represents th</w:t>
            </w:r>
            <w:r w:rsidRPr="00132962">
              <w:rPr>
                <w:rFonts w:cs="Arial"/>
                <w:szCs w:val="18"/>
              </w:rPr>
              <w:t xml:space="preserve">e </w:t>
            </w:r>
            <w:r>
              <w:rPr>
                <w:rFonts w:cs="Arial"/>
                <w:szCs w:val="18"/>
              </w:rPr>
              <w:t>list</w:t>
            </w:r>
            <w:r w:rsidRPr="00132962">
              <w:rPr>
                <w:rFonts w:cs="Arial"/>
                <w:szCs w:val="18"/>
              </w:rPr>
              <w:t xml:space="preserve"> of </w:t>
            </w:r>
            <w:r>
              <w:rPr>
                <w:rFonts w:cs="Arial"/>
                <w:szCs w:val="18"/>
              </w:rPr>
              <w:t>MBS sessions currently served by the MB-SMF</w:t>
            </w:r>
          </w:p>
          <w:p w14:paraId="5A835229" w14:textId="77777777" w:rsidR="00845150" w:rsidRDefault="00845150" w:rsidP="008E28E4">
            <w:pPr>
              <w:pStyle w:val="TAL"/>
              <w:rPr>
                <w:rFonts w:cs="Arial"/>
                <w:szCs w:val="18"/>
              </w:rPr>
            </w:pPr>
            <w:r>
              <w:rPr>
                <w:rFonts w:cs="Arial"/>
                <w:szCs w:val="18"/>
                <w:lang w:eastAsia="zh-CN"/>
              </w:rPr>
              <w:t xml:space="preserve">The key of the map shall be a (unique) </w:t>
            </w:r>
            <w:r>
              <w:rPr>
                <w:lang w:val="en-US"/>
              </w:rPr>
              <w:t xml:space="preserve">valid JSON string per clause 7 of </w:t>
            </w:r>
            <w:r>
              <w:rPr>
                <w:noProof/>
                <w:lang w:eastAsia="zh-CN"/>
              </w:rPr>
              <w:t>IETF RFC 8259 [92], with a maximum of 32 characters</w:t>
            </w:r>
            <w:r>
              <w:rPr>
                <w:lang w:val="en-US"/>
              </w:rPr>
              <w:t>.</w:t>
            </w:r>
          </w:p>
          <w:p w14:paraId="7AF3CAE7" w14:textId="77777777" w:rsidR="00845150" w:rsidRDefault="00845150" w:rsidP="008E28E4">
            <w:pPr>
              <w:pStyle w:val="TAL"/>
              <w:rPr>
                <w:rFonts w:cs="Arial"/>
                <w:szCs w:val="18"/>
              </w:rPr>
            </w:pPr>
          </w:p>
          <w:p w14:paraId="75BC0237" w14:textId="77777777" w:rsidR="00845150" w:rsidRPr="00593BB0" w:rsidRDefault="00845150" w:rsidP="008E28E4">
            <w:pPr>
              <w:pStyle w:val="TAL"/>
              <w:rPr>
                <w:lang w:eastAsia="ja-JP"/>
              </w:rPr>
            </w:pPr>
            <w:proofErr w:type="spellStart"/>
            <w:r w:rsidRPr="00133008">
              <w:t>allowedValues</w:t>
            </w:r>
            <w:proofErr w:type="spellEnd"/>
            <w:r w:rsidRPr="00133008">
              <w:t>: N/A</w:t>
            </w:r>
          </w:p>
        </w:tc>
        <w:tc>
          <w:tcPr>
            <w:tcW w:w="1897" w:type="dxa"/>
            <w:tcBorders>
              <w:top w:val="single" w:sz="4" w:space="0" w:color="auto"/>
              <w:left w:val="single" w:sz="4" w:space="0" w:color="auto"/>
              <w:bottom w:val="single" w:sz="4" w:space="0" w:color="auto"/>
              <w:right w:val="single" w:sz="4" w:space="0" w:color="auto"/>
            </w:tcBorders>
          </w:tcPr>
          <w:p w14:paraId="48ADF363" w14:textId="77777777" w:rsidR="00845150" w:rsidRPr="002A1C02" w:rsidRDefault="00845150" w:rsidP="008E28E4">
            <w:pPr>
              <w:pStyle w:val="TAL"/>
              <w:keepNext w:val="0"/>
            </w:pPr>
            <w:r w:rsidRPr="002A1C02">
              <w:t xml:space="preserve">type: </w:t>
            </w:r>
            <w:proofErr w:type="spellStart"/>
            <w:r w:rsidRPr="005B4C8F">
              <w:rPr>
                <w:rFonts w:ascii="Courier New" w:hAnsi="Courier New" w:cs="Courier New"/>
                <w:lang w:eastAsia="zh-CN"/>
              </w:rPr>
              <w:t>MbsSession</w:t>
            </w:r>
            <w:proofErr w:type="spellEnd"/>
          </w:p>
          <w:p w14:paraId="545EFD19" w14:textId="77777777" w:rsidR="00845150" w:rsidRPr="00EB5968" w:rsidRDefault="00845150" w:rsidP="008E28E4">
            <w:pPr>
              <w:pStyle w:val="TAL"/>
            </w:pPr>
            <w:r w:rsidRPr="00EB5968">
              <w:t xml:space="preserve">multiplicity: </w:t>
            </w:r>
            <w:r>
              <w:t>0</w:t>
            </w:r>
            <w:r w:rsidRPr="00EB5968">
              <w:t>..*</w:t>
            </w:r>
          </w:p>
          <w:p w14:paraId="5B2083A5" w14:textId="77777777" w:rsidR="00845150" w:rsidRPr="00E2198D" w:rsidRDefault="00845150" w:rsidP="008E28E4">
            <w:pPr>
              <w:pStyle w:val="TAL"/>
            </w:pPr>
            <w:proofErr w:type="spellStart"/>
            <w:r w:rsidRPr="00E2198D">
              <w:t>isOrdered</w:t>
            </w:r>
            <w:proofErr w:type="spellEnd"/>
            <w:r w:rsidRPr="00E2198D">
              <w:t xml:space="preserve">: </w:t>
            </w:r>
            <w:r w:rsidRPr="004037B3">
              <w:t>False</w:t>
            </w:r>
          </w:p>
          <w:p w14:paraId="0967296F" w14:textId="77777777" w:rsidR="00845150" w:rsidRPr="00264099" w:rsidRDefault="00845150" w:rsidP="008E28E4">
            <w:pPr>
              <w:pStyle w:val="TAL"/>
            </w:pPr>
            <w:proofErr w:type="spellStart"/>
            <w:r w:rsidRPr="00264099">
              <w:t>isUnique</w:t>
            </w:r>
            <w:proofErr w:type="spellEnd"/>
            <w:r w:rsidRPr="00264099">
              <w:t xml:space="preserve">: </w:t>
            </w:r>
            <w:r w:rsidRPr="004037B3">
              <w:t>True</w:t>
            </w:r>
          </w:p>
          <w:p w14:paraId="55AD4EA8" w14:textId="77777777" w:rsidR="00845150" w:rsidRPr="00713373" w:rsidRDefault="00845150" w:rsidP="008E28E4">
            <w:pPr>
              <w:pStyle w:val="TAL"/>
              <w:rPr>
                <w:rFonts w:cs="Arial"/>
                <w:szCs w:val="18"/>
              </w:rPr>
            </w:pPr>
            <w:proofErr w:type="spellStart"/>
            <w:r w:rsidRPr="00713373">
              <w:rPr>
                <w:rFonts w:cs="Arial"/>
                <w:szCs w:val="18"/>
              </w:rPr>
              <w:t>defaultValue</w:t>
            </w:r>
            <w:proofErr w:type="spellEnd"/>
            <w:r w:rsidRPr="00713373">
              <w:rPr>
                <w:rFonts w:cs="Arial"/>
                <w:szCs w:val="18"/>
              </w:rPr>
              <w:t>: None</w:t>
            </w:r>
          </w:p>
          <w:p w14:paraId="74AF59DF" w14:textId="77777777" w:rsidR="00845150" w:rsidRDefault="00845150" w:rsidP="008E28E4">
            <w:pPr>
              <w:pStyle w:val="TAL"/>
            </w:pPr>
            <w:proofErr w:type="spellStart"/>
            <w:r w:rsidRPr="00713373">
              <w:rPr>
                <w:rFonts w:cs="Arial"/>
                <w:szCs w:val="18"/>
              </w:rPr>
              <w:t>isNullable</w:t>
            </w:r>
            <w:proofErr w:type="spellEnd"/>
            <w:r w:rsidRPr="00713373">
              <w:rPr>
                <w:rFonts w:cs="Arial"/>
                <w:szCs w:val="18"/>
              </w:rPr>
              <w:t>: False</w:t>
            </w:r>
          </w:p>
        </w:tc>
      </w:tr>
      <w:tr w:rsidR="00845150" w14:paraId="5D6855FB"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5758F7C" w14:textId="77777777" w:rsidR="00845150" w:rsidRPr="00EA3CD4" w:rsidRDefault="00845150" w:rsidP="008E28E4">
            <w:pPr>
              <w:pStyle w:val="TAL"/>
              <w:keepNext w:val="0"/>
              <w:rPr>
                <w:rFonts w:ascii="Courier New" w:hAnsi="Courier New" w:cs="Courier New"/>
                <w:lang w:eastAsia="zh-CN"/>
              </w:rPr>
            </w:pPr>
            <w:proofErr w:type="spellStart"/>
            <w:r w:rsidRPr="007D09F4">
              <w:rPr>
                <w:rFonts w:ascii="Courier New" w:hAnsi="Courier New" w:cs="Courier New"/>
                <w:lang w:eastAsia="zh-CN"/>
              </w:rPr>
              <w:lastRenderedPageBreak/>
              <w:t>mbsServiceIdStart</w:t>
            </w:r>
            <w:proofErr w:type="spellEnd"/>
          </w:p>
        </w:tc>
        <w:tc>
          <w:tcPr>
            <w:tcW w:w="4395" w:type="dxa"/>
            <w:tcBorders>
              <w:top w:val="single" w:sz="4" w:space="0" w:color="auto"/>
              <w:left w:val="single" w:sz="4" w:space="0" w:color="auto"/>
              <w:bottom w:val="single" w:sz="4" w:space="0" w:color="auto"/>
              <w:right w:val="single" w:sz="4" w:space="0" w:color="auto"/>
            </w:tcBorders>
          </w:tcPr>
          <w:p w14:paraId="1A0E7B97" w14:textId="77777777" w:rsidR="00845150" w:rsidRDefault="00845150" w:rsidP="008E28E4">
            <w:pPr>
              <w:pStyle w:val="TAL"/>
              <w:rPr>
                <w:rFonts w:cs="Arial"/>
                <w:szCs w:val="18"/>
              </w:rPr>
            </w:pPr>
            <w:r>
              <w:rPr>
                <w:rFonts w:cs="Arial"/>
                <w:szCs w:val="18"/>
              </w:rPr>
              <w:t>This attribute represents the first MBS Service ID</w:t>
            </w:r>
            <w:r>
              <w:t xml:space="preserve"> </w:t>
            </w:r>
            <w:r>
              <w:rPr>
                <w:rFonts w:cs="Arial"/>
                <w:szCs w:val="18"/>
              </w:rPr>
              <w:t>value identifying the start of a TMGI range.</w:t>
            </w:r>
          </w:p>
          <w:p w14:paraId="38A806C7" w14:textId="77777777" w:rsidR="00845150" w:rsidRDefault="00845150" w:rsidP="008E28E4">
            <w:pPr>
              <w:pStyle w:val="TAL"/>
              <w:rPr>
                <w:rFonts w:cs="Arial"/>
                <w:szCs w:val="18"/>
              </w:rPr>
            </w:pPr>
            <w:r>
              <w:rPr>
                <w:rFonts w:cs="Arial"/>
                <w:szCs w:val="18"/>
              </w:rPr>
              <w:t xml:space="preserve">The value shall be coded as defined for the </w:t>
            </w:r>
            <w:proofErr w:type="spellStart"/>
            <w:r>
              <w:t>mbsServiceId</w:t>
            </w:r>
            <w:proofErr w:type="spellEnd"/>
            <w:r>
              <w:t xml:space="preserve"> attribute of the </w:t>
            </w:r>
            <w:proofErr w:type="spellStart"/>
            <w:r>
              <w:t>Tmgi</w:t>
            </w:r>
            <w:proofErr w:type="spellEnd"/>
            <w:r>
              <w:t xml:space="preserve"> data type defined in 3GPP TS 29.571 [61].</w:t>
            </w:r>
          </w:p>
          <w:p w14:paraId="2118DF9B" w14:textId="77777777" w:rsidR="00845150" w:rsidRDefault="00845150" w:rsidP="008E28E4">
            <w:pPr>
              <w:pStyle w:val="TAL"/>
              <w:rPr>
                <w:rFonts w:cs="Arial"/>
                <w:szCs w:val="18"/>
              </w:rPr>
            </w:pPr>
            <w:r>
              <w:rPr>
                <w:lang w:eastAsia="zh-CN"/>
              </w:rPr>
              <w:t xml:space="preserve">Pattern: </w:t>
            </w:r>
            <w:r>
              <w:rPr>
                <w:rFonts w:cs="Arial"/>
                <w:szCs w:val="18"/>
              </w:rPr>
              <w:t>'^[A-Fa-f0-9]{6}$'</w:t>
            </w:r>
            <w:r>
              <w:rPr>
                <w:noProof/>
              </w:rPr>
              <w:t>s.</w:t>
            </w:r>
          </w:p>
          <w:p w14:paraId="5246F295" w14:textId="77777777" w:rsidR="00845150" w:rsidRDefault="00845150" w:rsidP="008E28E4">
            <w:pPr>
              <w:pStyle w:val="TAL"/>
              <w:rPr>
                <w:rFonts w:cs="Arial"/>
                <w:szCs w:val="18"/>
              </w:rPr>
            </w:pPr>
          </w:p>
          <w:p w14:paraId="06D51D97" w14:textId="77777777" w:rsidR="00845150" w:rsidRPr="00593BB0" w:rsidRDefault="00845150" w:rsidP="008E28E4">
            <w:pPr>
              <w:pStyle w:val="TAL"/>
              <w:rPr>
                <w:lang w:eastAsia="ja-JP"/>
              </w:rPr>
            </w:pPr>
            <w:proofErr w:type="spellStart"/>
            <w:r w:rsidRPr="00133008">
              <w:t>allowedValues</w:t>
            </w:r>
            <w:proofErr w:type="spellEnd"/>
            <w:r w:rsidRPr="00133008">
              <w:t>: N/A</w:t>
            </w:r>
          </w:p>
        </w:tc>
        <w:tc>
          <w:tcPr>
            <w:tcW w:w="1897" w:type="dxa"/>
            <w:tcBorders>
              <w:top w:val="single" w:sz="4" w:space="0" w:color="auto"/>
              <w:left w:val="single" w:sz="4" w:space="0" w:color="auto"/>
              <w:bottom w:val="single" w:sz="4" w:space="0" w:color="auto"/>
              <w:right w:val="single" w:sz="4" w:space="0" w:color="auto"/>
            </w:tcBorders>
          </w:tcPr>
          <w:p w14:paraId="38DCED11" w14:textId="77777777" w:rsidR="00845150" w:rsidRPr="00966DC9" w:rsidRDefault="00845150" w:rsidP="008E28E4">
            <w:pPr>
              <w:keepLines/>
              <w:spacing w:after="0"/>
              <w:rPr>
                <w:rFonts w:ascii="Arial" w:hAnsi="Arial" w:cs="Arial"/>
                <w:sz w:val="18"/>
                <w:szCs w:val="18"/>
              </w:rPr>
            </w:pPr>
            <w:r w:rsidRPr="00966DC9">
              <w:rPr>
                <w:rFonts w:ascii="Arial" w:hAnsi="Arial" w:cs="Arial"/>
                <w:sz w:val="18"/>
                <w:szCs w:val="18"/>
              </w:rPr>
              <w:t xml:space="preserve">type: </w:t>
            </w:r>
            <w:r w:rsidRPr="00900CDE">
              <w:rPr>
                <w:rFonts w:ascii="Arial" w:hAnsi="Arial" w:cs="Arial"/>
                <w:sz w:val="18"/>
                <w:szCs w:val="18"/>
              </w:rPr>
              <w:t>String</w:t>
            </w:r>
          </w:p>
          <w:p w14:paraId="0E7F7C65" w14:textId="77777777" w:rsidR="00845150" w:rsidRPr="00966DC9" w:rsidRDefault="00845150" w:rsidP="008E28E4">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p>
          <w:p w14:paraId="4BD3F2A7" w14:textId="77777777" w:rsidR="00845150" w:rsidRPr="00966DC9" w:rsidRDefault="00845150" w:rsidP="008E28E4">
            <w:pPr>
              <w:keepLines/>
              <w:spacing w:after="0"/>
              <w:rPr>
                <w:rFonts w:ascii="Arial" w:hAnsi="Arial" w:cs="Arial"/>
                <w:sz w:val="18"/>
                <w:szCs w:val="18"/>
              </w:rPr>
            </w:pPr>
            <w:proofErr w:type="spellStart"/>
            <w:r w:rsidRPr="00966DC9">
              <w:rPr>
                <w:rFonts w:ascii="Arial" w:hAnsi="Arial" w:cs="Arial"/>
                <w:sz w:val="18"/>
                <w:szCs w:val="18"/>
              </w:rPr>
              <w:t>isOrdered</w:t>
            </w:r>
            <w:proofErr w:type="spellEnd"/>
            <w:r w:rsidRPr="00966DC9">
              <w:rPr>
                <w:rFonts w:ascii="Arial" w:hAnsi="Arial" w:cs="Arial"/>
                <w:sz w:val="18"/>
                <w:szCs w:val="18"/>
              </w:rPr>
              <w:t xml:space="preserve">: </w:t>
            </w:r>
            <w:r>
              <w:rPr>
                <w:rFonts w:ascii="Arial" w:hAnsi="Arial" w:cs="Arial"/>
                <w:sz w:val="18"/>
                <w:szCs w:val="18"/>
              </w:rPr>
              <w:t>N/A</w:t>
            </w:r>
          </w:p>
          <w:p w14:paraId="1D10C0D8" w14:textId="77777777" w:rsidR="00845150" w:rsidRPr="00966DC9" w:rsidRDefault="00845150" w:rsidP="008E28E4">
            <w:pPr>
              <w:keepLines/>
              <w:spacing w:after="0"/>
              <w:rPr>
                <w:rFonts w:ascii="Arial" w:hAnsi="Arial" w:cs="Arial"/>
                <w:sz w:val="18"/>
                <w:szCs w:val="18"/>
              </w:rPr>
            </w:pPr>
            <w:proofErr w:type="spellStart"/>
            <w:r w:rsidRPr="00966DC9">
              <w:rPr>
                <w:rFonts w:ascii="Arial" w:hAnsi="Arial" w:cs="Arial"/>
                <w:sz w:val="18"/>
                <w:szCs w:val="18"/>
              </w:rPr>
              <w:t>isUnique</w:t>
            </w:r>
            <w:proofErr w:type="spellEnd"/>
            <w:r w:rsidRPr="00966DC9">
              <w:rPr>
                <w:rFonts w:ascii="Arial" w:hAnsi="Arial" w:cs="Arial"/>
                <w:sz w:val="18"/>
                <w:szCs w:val="18"/>
              </w:rPr>
              <w:t xml:space="preserve">: </w:t>
            </w:r>
            <w:r>
              <w:rPr>
                <w:rFonts w:ascii="Arial" w:hAnsi="Arial" w:cs="Arial"/>
                <w:sz w:val="18"/>
                <w:szCs w:val="18"/>
              </w:rPr>
              <w:t>N/A</w:t>
            </w:r>
          </w:p>
          <w:p w14:paraId="26C2DF95" w14:textId="77777777" w:rsidR="00845150" w:rsidRPr="00966DC9" w:rsidRDefault="00845150" w:rsidP="008E28E4">
            <w:pPr>
              <w:keepLines/>
              <w:spacing w:after="0"/>
              <w:rPr>
                <w:rFonts w:ascii="Arial" w:hAnsi="Arial" w:cs="Arial"/>
                <w:sz w:val="18"/>
                <w:szCs w:val="18"/>
              </w:rPr>
            </w:pPr>
            <w:proofErr w:type="spellStart"/>
            <w:r w:rsidRPr="00966DC9">
              <w:rPr>
                <w:rFonts w:ascii="Arial" w:hAnsi="Arial" w:cs="Arial"/>
                <w:sz w:val="18"/>
                <w:szCs w:val="18"/>
              </w:rPr>
              <w:t>defaultValue</w:t>
            </w:r>
            <w:proofErr w:type="spellEnd"/>
            <w:r w:rsidRPr="00966DC9">
              <w:rPr>
                <w:rFonts w:ascii="Arial" w:hAnsi="Arial" w:cs="Arial"/>
                <w:sz w:val="18"/>
                <w:szCs w:val="18"/>
              </w:rPr>
              <w:t>: None</w:t>
            </w:r>
          </w:p>
          <w:p w14:paraId="1D082B0D" w14:textId="77777777" w:rsidR="00845150" w:rsidRDefault="00845150" w:rsidP="008E28E4">
            <w:pPr>
              <w:pStyle w:val="TAL"/>
            </w:pPr>
            <w:proofErr w:type="spellStart"/>
            <w:r w:rsidRPr="00713373">
              <w:rPr>
                <w:rFonts w:cs="Arial"/>
                <w:szCs w:val="18"/>
              </w:rPr>
              <w:t>isNullable</w:t>
            </w:r>
            <w:proofErr w:type="spellEnd"/>
            <w:r w:rsidRPr="00713373">
              <w:rPr>
                <w:rFonts w:cs="Arial"/>
                <w:szCs w:val="18"/>
              </w:rPr>
              <w:t>: False</w:t>
            </w:r>
          </w:p>
        </w:tc>
      </w:tr>
      <w:tr w:rsidR="00845150" w14:paraId="3CE06236"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6B76A3C" w14:textId="77777777" w:rsidR="00845150" w:rsidRPr="00EA3CD4" w:rsidRDefault="00845150" w:rsidP="008E28E4">
            <w:pPr>
              <w:pStyle w:val="TAL"/>
              <w:keepNext w:val="0"/>
              <w:rPr>
                <w:rFonts w:ascii="Courier New" w:hAnsi="Courier New" w:cs="Courier New"/>
                <w:lang w:eastAsia="zh-CN"/>
              </w:rPr>
            </w:pPr>
            <w:proofErr w:type="spellStart"/>
            <w:r w:rsidRPr="007D09F4">
              <w:rPr>
                <w:rFonts w:ascii="Courier New" w:hAnsi="Courier New" w:cs="Courier New"/>
                <w:lang w:eastAsia="zh-CN"/>
              </w:rPr>
              <w:t>mbsServiceIdEnd</w:t>
            </w:r>
            <w:proofErr w:type="spellEnd"/>
          </w:p>
        </w:tc>
        <w:tc>
          <w:tcPr>
            <w:tcW w:w="4395" w:type="dxa"/>
            <w:tcBorders>
              <w:top w:val="single" w:sz="4" w:space="0" w:color="auto"/>
              <w:left w:val="single" w:sz="4" w:space="0" w:color="auto"/>
              <w:bottom w:val="single" w:sz="4" w:space="0" w:color="auto"/>
              <w:right w:val="single" w:sz="4" w:space="0" w:color="auto"/>
            </w:tcBorders>
          </w:tcPr>
          <w:p w14:paraId="4573306D" w14:textId="77777777" w:rsidR="00845150" w:rsidRDefault="00845150" w:rsidP="008E28E4">
            <w:pPr>
              <w:pStyle w:val="TAL"/>
              <w:rPr>
                <w:rFonts w:cs="Arial"/>
                <w:szCs w:val="18"/>
              </w:rPr>
            </w:pPr>
            <w:r>
              <w:rPr>
                <w:rFonts w:cs="Arial"/>
                <w:szCs w:val="18"/>
              </w:rPr>
              <w:t xml:space="preserve">This attribute represents </w:t>
            </w:r>
            <w:r w:rsidRPr="00132962">
              <w:rPr>
                <w:noProof/>
              </w:rPr>
              <w:t xml:space="preserve">the </w:t>
            </w:r>
            <w:r>
              <w:rPr>
                <w:noProof/>
              </w:rPr>
              <w:t>l</w:t>
            </w:r>
            <w:r>
              <w:rPr>
                <w:rFonts w:cs="Arial"/>
                <w:szCs w:val="18"/>
              </w:rPr>
              <w:t>ast MBS Service ID</w:t>
            </w:r>
            <w:r>
              <w:t xml:space="preserve"> </w:t>
            </w:r>
            <w:r>
              <w:rPr>
                <w:rFonts w:cs="Arial"/>
                <w:szCs w:val="18"/>
              </w:rPr>
              <w:t>value identifying the end of a TMGI range.</w:t>
            </w:r>
          </w:p>
          <w:p w14:paraId="6F159B03" w14:textId="77777777" w:rsidR="00845150" w:rsidRDefault="00845150" w:rsidP="008E28E4">
            <w:pPr>
              <w:pStyle w:val="TAL"/>
              <w:rPr>
                <w:rFonts w:cs="Arial"/>
                <w:szCs w:val="18"/>
              </w:rPr>
            </w:pPr>
            <w:r>
              <w:rPr>
                <w:rFonts w:cs="Arial"/>
                <w:szCs w:val="18"/>
              </w:rPr>
              <w:t xml:space="preserve">The value shall be coded as defined for the </w:t>
            </w:r>
            <w:proofErr w:type="spellStart"/>
            <w:r>
              <w:t>mbsServiceId</w:t>
            </w:r>
            <w:proofErr w:type="spellEnd"/>
            <w:r>
              <w:t xml:space="preserve"> attribute of the </w:t>
            </w:r>
            <w:proofErr w:type="spellStart"/>
            <w:r>
              <w:t>Tmgi</w:t>
            </w:r>
            <w:proofErr w:type="spellEnd"/>
            <w:r>
              <w:t xml:space="preserve"> data type defined in 3GPP TS 29.571 [61].</w:t>
            </w:r>
          </w:p>
          <w:p w14:paraId="2AE8C4FE" w14:textId="77777777" w:rsidR="00845150" w:rsidRDefault="00845150" w:rsidP="008E28E4">
            <w:pPr>
              <w:pStyle w:val="TAL"/>
              <w:rPr>
                <w:rFonts w:cs="Arial"/>
                <w:szCs w:val="18"/>
              </w:rPr>
            </w:pPr>
            <w:r>
              <w:rPr>
                <w:lang w:eastAsia="zh-CN"/>
              </w:rPr>
              <w:t xml:space="preserve">Pattern: </w:t>
            </w:r>
            <w:r>
              <w:rPr>
                <w:rFonts w:cs="Arial"/>
                <w:szCs w:val="18"/>
              </w:rPr>
              <w:t>'^[A-Fa-f0-9]{6}$</w:t>
            </w:r>
          </w:p>
          <w:p w14:paraId="3EDA0456" w14:textId="77777777" w:rsidR="00845150" w:rsidRDefault="00845150" w:rsidP="008E28E4">
            <w:pPr>
              <w:pStyle w:val="TAL"/>
              <w:rPr>
                <w:rFonts w:cs="Arial"/>
                <w:szCs w:val="18"/>
              </w:rPr>
            </w:pPr>
          </w:p>
          <w:p w14:paraId="4CE53CB2" w14:textId="77777777" w:rsidR="00845150" w:rsidRPr="00593BB0" w:rsidRDefault="00845150" w:rsidP="008E28E4">
            <w:pPr>
              <w:pStyle w:val="TAL"/>
              <w:rPr>
                <w:lang w:eastAsia="ja-JP"/>
              </w:rPr>
            </w:pPr>
            <w:proofErr w:type="spellStart"/>
            <w:r w:rsidRPr="00133008">
              <w:t>allowedValues</w:t>
            </w:r>
            <w:proofErr w:type="spellEnd"/>
            <w:r w:rsidRPr="00133008">
              <w:t>: N/A</w:t>
            </w:r>
          </w:p>
        </w:tc>
        <w:tc>
          <w:tcPr>
            <w:tcW w:w="1897" w:type="dxa"/>
            <w:tcBorders>
              <w:top w:val="single" w:sz="4" w:space="0" w:color="auto"/>
              <w:left w:val="single" w:sz="4" w:space="0" w:color="auto"/>
              <w:bottom w:val="single" w:sz="4" w:space="0" w:color="auto"/>
              <w:right w:val="single" w:sz="4" w:space="0" w:color="auto"/>
            </w:tcBorders>
          </w:tcPr>
          <w:p w14:paraId="11565042" w14:textId="77777777" w:rsidR="00845150" w:rsidRPr="00966DC9" w:rsidRDefault="00845150" w:rsidP="008E28E4">
            <w:pPr>
              <w:keepLines/>
              <w:spacing w:after="0"/>
              <w:rPr>
                <w:rFonts w:ascii="Arial" w:hAnsi="Arial" w:cs="Arial"/>
                <w:sz w:val="18"/>
                <w:szCs w:val="18"/>
              </w:rPr>
            </w:pPr>
            <w:r w:rsidRPr="00966DC9">
              <w:rPr>
                <w:rFonts w:ascii="Arial" w:hAnsi="Arial" w:cs="Arial"/>
                <w:sz w:val="18"/>
                <w:szCs w:val="18"/>
              </w:rPr>
              <w:t xml:space="preserve">type: </w:t>
            </w:r>
            <w:r w:rsidRPr="00900CDE">
              <w:rPr>
                <w:rFonts w:ascii="Arial" w:hAnsi="Arial" w:cs="Arial"/>
                <w:sz w:val="18"/>
                <w:szCs w:val="18"/>
              </w:rPr>
              <w:t>String</w:t>
            </w:r>
          </w:p>
          <w:p w14:paraId="3751B46A" w14:textId="77777777" w:rsidR="00845150" w:rsidRPr="00966DC9" w:rsidRDefault="00845150" w:rsidP="008E28E4">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p>
          <w:p w14:paraId="54832870" w14:textId="77777777" w:rsidR="00845150" w:rsidRPr="00966DC9" w:rsidRDefault="00845150" w:rsidP="008E28E4">
            <w:pPr>
              <w:keepLines/>
              <w:spacing w:after="0"/>
              <w:rPr>
                <w:rFonts w:ascii="Arial" w:hAnsi="Arial" w:cs="Arial"/>
                <w:sz w:val="18"/>
                <w:szCs w:val="18"/>
              </w:rPr>
            </w:pPr>
            <w:proofErr w:type="spellStart"/>
            <w:r w:rsidRPr="00966DC9">
              <w:rPr>
                <w:rFonts w:ascii="Arial" w:hAnsi="Arial" w:cs="Arial"/>
                <w:sz w:val="18"/>
                <w:szCs w:val="18"/>
              </w:rPr>
              <w:t>isOrdered</w:t>
            </w:r>
            <w:proofErr w:type="spellEnd"/>
            <w:r w:rsidRPr="00966DC9">
              <w:rPr>
                <w:rFonts w:ascii="Arial" w:hAnsi="Arial" w:cs="Arial"/>
                <w:sz w:val="18"/>
                <w:szCs w:val="18"/>
              </w:rPr>
              <w:t xml:space="preserve">: </w:t>
            </w:r>
            <w:r>
              <w:rPr>
                <w:rFonts w:ascii="Arial" w:hAnsi="Arial" w:cs="Arial"/>
                <w:sz w:val="18"/>
                <w:szCs w:val="18"/>
              </w:rPr>
              <w:t>N/A</w:t>
            </w:r>
          </w:p>
          <w:p w14:paraId="46B33A09" w14:textId="77777777" w:rsidR="00845150" w:rsidRPr="00966DC9" w:rsidRDefault="00845150" w:rsidP="008E28E4">
            <w:pPr>
              <w:keepLines/>
              <w:spacing w:after="0"/>
              <w:rPr>
                <w:rFonts w:ascii="Arial" w:hAnsi="Arial" w:cs="Arial"/>
                <w:sz w:val="18"/>
                <w:szCs w:val="18"/>
              </w:rPr>
            </w:pPr>
            <w:proofErr w:type="spellStart"/>
            <w:r w:rsidRPr="00966DC9">
              <w:rPr>
                <w:rFonts w:ascii="Arial" w:hAnsi="Arial" w:cs="Arial"/>
                <w:sz w:val="18"/>
                <w:szCs w:val="18"/>
              </w:rPr>
              <w:t>isUnique</w:t>
            </w:r>
            <w:proofErr w:type="spellEnd"/>
            <w:r w:rsidRPr="00966DC9">
              <w:rPr>
                <w:rFonts w:ascii="Arial" w:hAnsi="Arial" w:cs="Arial"/>
                <w:sz w:val="18"/>
                <w:szCs w:val="18"/>
              </w:rPr>
              <w:t xml:space="preserve">: </w:t>
            </w:r>
            <w:r>
              <w:rPr>
                <w:rFonts w:ascii="Arial" w:hAnsi="Arial" w:cs="Arial"/>
                <w:sz w:val="18"/>
                <w:szCs w:val="18"/>
              </w:rPr>
              <w:t>N/A</w:t>
            </w:r>
          </w:p>
          <w:p w14:paraId="64C653F1" w14:textId="77777777" w:rsidR="00845150" w:rsidRPr="00966DC9" w:rsidRDefault="00845150" w:rsidP="008E28E4">
            <w:pPr>
              <w:keepLines/>
              <w:spacing w:after="0"/>
              <w:rPr>
                <w:rFonts w:ascii="Arial" w:hAnsi="Arial" w:cs="Arial"/>
                <w:sz w:val="18"/>
                <w:szCs w:val="18"/>
              </w:rPr>
            </w:pPr>
            <w:proofErr w:type="spellStart"/>
            <w:r w:rsidRPr="00966DC9">
              <w:rPr>
                <w:rFonts w:ascii="Arial" w:hAnsi="Arial" w:cs="Arial"/>
                <w:sz w:val="18"/>
                <w:szCs w:val="18"/>
              </w:rPr>
              <w:t>defaultValue</w:t>
            </w:r>
            <w:proofErr w:type="spellEnd"/>
            <w:r w:rsidRPr="00966DC9">
              <w:rPr>
                <w:rFonts w:ascii="Arial" w:hAnsi="Arial" w:cs="Arial"/>
                <w:sz w:val="18"/>
                <w:szCs w:val="18"/>
              </w:rPr>
              <w:t>: None</w:t>
            </w:r>
          </w:p>
          <w:p w14:paraId="278F3B3D" w14:textId="77777777" w:rsidR="00845150" w:rsidRDefault="00845150" w:rsidP="008E28E4">
            <w:pPr>
              <w:pStyle w:val="TAL"/>
            </w:pPr>
            <w:proofErr w:type="spellStart"/>
            <w:r w:rsidRPr="00713373">
              <w:rPr>
                <w:rFonts w:cs="Arial"/>
                <w:szCs w:val="18"/>
              </w:rPr>
              <w:t>isNullable</w:t>
            </w:r>
            <w:proofErr w:type="spellEnd"/>
            <w:r w:rsidRPr="00713373">
              <w:rPr>
                <w:rFonts w:cs="Arial"/>
                <w:szCs w:val="18"/>
              </w:rPr>
              <w:t>: False</w:t>
            </w:r>
          </w:p>
        </w:tc>
      </w:tr>
      <w:tr w:rsidR="00845150" w14:paraId="3EFCFBB8"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7247D4C" w14:textId="77777777" w:rsidR="00845150" w:rsidRPr="00EA3CD4" w:rsidRDefault="00845150" w:rsidP="008E28E4">
            <w:pPr>
              <w:pStyle w:val="TAL"/>
              <w:keepNext w:val="0"/>
              <w:rPr>
                <w:rFonts w:ascii="Courier New" w:hAnsi="Courier New" w:cs="Courier New"/>
                <w:lang w:eastAsia="zh-CN"/>
              </w:rPr>
            </w:pPr>
            <w:proofErr w:type="spellStart"/>
            <w:r w:rsidRPr="00EC6748">
              <w:rPr>
                <w:rFonts w:ascii="Courier New" w:hAnsi="Courier New" w:cs="Courier New"/>
                <w:lang w:eastAsia="zh-CN"/>
              </w:rPr>
              <w:t>mbsServiceId</w:t>
            </w:r>
            <w:proofErr w:type="spellEnd"/>
          </w:p>
        </w:tc>
        <w:tc>
          <w:tcPr>
            <w:tcW w:w="4395" w:type="dxa"/>
            <w:tcBorders>
              <w:top w:val="single" w:sz="4" w:space="0" w:color="auto"/>
              <w:left w:val="single" w:sz="4" w:space="0" w:color="auto"/>
              <w:bottom w:val="single" w:sz="4" w:space="0" w:color="auto"/>
              <w:right w:val="single" w:sz="4" w:space="0" w:color="auto"/>
            </w:tcBorders>
          </w:tcPr>
          <w:p w14:paraId="1DE7919F" w14:textId="77777777" w:rsidR="00845150" w:rsidRDefault="00845150" w:rsidP="008E28E4">
            <w:pPr>
              <w:pStyle w:val="TAL"/>
            </w:pPr>
            <w:r>
              <w:rPr>
                <w:rFonts w:cs="Arial"/>
                <w:szCs w:val="18"/>
              </w:rPr>
              <w:t>This attribute represents MBS Service ID</w:t>
            </w:r>
            <w:r w:rsidRPr="00F55C89">
              <w:t xml:space="preserve"> consist</w:t>
            </w:r>
            <w:r>
              <w:t>ing</w:t>
            </w:r>
            <w:r w:rsidRPr="00F55C89">
              <w:t xml:space="preserve"> of a 6-digit fixed-length hexadecimal number between 000000 and FFFFFF</w:t>
            </w:r>
            <w:r>
              <w:t>.</w:t>
            </w:r>
          </w:p>
          <w:p w14:paraId="57CA3F67" w14:textId="77777777" w:rsidR="00845150" w:rsidRDefault="00845150" w:rsidP="008E28E4">
            <w:pPr>
              <w:pStyle w:val="TAL"/>
              <w:rPr>
                <w:lang w:eastAsia="zh-CN"/>
              </w:rPr>
            </w:pPr>
          </w:p>
          <w:p w14:paraId="04EF2691" w14:textId="77777777" w:rsidR="00845150" w:rsidRDefault="00845150" w:rsidP="008E28E4">
            <w:pPr>
              <w:pStyle w:val="TAL"/>
              <w:rPr>
                <w:rFonts w:cs="Arial"/>
                <w:szCs w:val="18"/>
              </w:rPr>
            </w:pPr>
            <w:r w:rsidRPr="001D2CEF">
              <w:rPr>
                <w:lang w:eastAsia="zh-CN"/>
              </w:rPr>
              <w:t>Each character in the string shall take a value of "0" to "9"</w:t>
            </w:r>
            <w:r>
              <w:rPr>
                <w:lang w:eastAsia="zh-CN"/>
              </w:rPr>
              <w:t xml:space="preserve">, </w:t>
            </w:r>
            <w:r w:rsidRPr="00127CF6">
              <w:rPr>
                <w:lang w:eastAsia="zh-CN"/>
              </w:rPr>
              <w:t>"</w:t>
            </w:r>
            <w:r>
              <w:rPr>
                <w:lang w:eastAsia="zh-CN"/>
              </w:rPr>
              <w:t>a</w:t>
            </w:r>
            <w:r w:rsidRPr="00127CF6">
              <w:rPr>
                <w:lang w:eastAsia="zh-CN"/>
              </w:rPr>
              <w:t>" to "</w:t>
            </w:r>
            <w:r>
              <w:rPr>
                <w:lang w:eastAsia="zh-CN"/>
              </w:rPr>
              <w:t>f</w:t>
            </w:r>
            <w:r w:rsidRPr="00127CF6">
              <w:rPr>
                <w:lang w:eastAsia="zh-CN"/>
              </w:rPr>
              <w:t>"</w:t>
            </w:r>
            <w:r w:rsidRPr="001D2CEF">
              <w:rPr>
                <w:lang w:eastAsia="zh-CN"/>
              </w:rPr>
              <w:t xml:space="preserve"> or "A" to "F" and shall represent 4 bits. The most significant character representing the 4 most significant bits of the </w:t>
            </w:r>
            <w:r>
              <w:rPr>
                <w:lang w:eastAsia="zh-CN"/>
              </w:rPr>
              <w:t>MBS Service ID</w:t>
            </w:r>
            <w:r w:rsidRPr="001D2CEF">
              <w:rPr>
                <w:lang w:eastAsia="zh-CN"/>
              </w:rPr>
              <w:t xml:space="preserve"> shall appear first in the string, and the character representing the 4 least significant bit of the </w:t>
            </w:r>
            <w:r>
              <w:rPr>
                <w:lang w:eastAsia="zh-CN"/>
              </w:rPr>
              <w:t>MBS Service ID</w:t>
            </w:r>
            <w:r w:rsidRPr="001D2CEF">
              <w:rPr>
                <w:lang w:eastAsia="zh-CN"/>
              </w:rPr>
              <w:t xml:space="preserve"> shall appear last in the string.</w:t>
            </w:r>
          </w:p>
          <w:p w14:paraId="65A73B7A" w14:textId="77777777" w:rsidR="00845150" w:rsidRDefault="00845150" w:rsidP="008E28E4">
            <w:pPr>
              <w:pStyle w:val="TAL"/>
              <w:rPr>
                <w:lang w:eastAsia="zh-CN"/>
              </w:rPr>
            </w:pPr>
          </w:p>
          <w:p w14:paraId="5BA19701" w14:textId="77777777" w:rsidR="00845150" w:rsidRDefault="00845150" w:rsidP="008E28E4">
            <w:pPr>
              <w:pStyle w:val="TAL"/>
              <w:rPr>
                <w:rFonts w:cs="Arial"/>
                <w:szCs w:val="18"/>
              </w:rPr>
            </w:pPr>
            <w:r w:rsidRPr="001D2CEF">
              <w:rPr>
                <w:lang w:eastAsia="zh-CN"/>
              </w:rPr>
              <w:t xml:space="preserve">Pattern: </w:t>
            </w:r>
            <w:r w:rsidRPr="001D2CEF">
              <w:rPr>
                <w:rFonts w:cs="Arial"/>
                <w:szCs w:val="18"/>
              </w:rPr>
              <w:t>'^[A-Fa-f0-9]{</w:t>
            </w:r>
            <w:r>
              <w:rPr>
                <w:rFonts w:cs="Arial"/>
                <w:szCs w:val="18"/>
              </w:rPr>
              <w:t>6</w:t>
            </w:r>
            <w:r w:rsidRPr="001D2CEF">
              <w:rPr>
                <w:rFonts w:cs="Arial"/>
                <w:szCs w:val="18"/>
              </w:rPr>
              <w:t>}$'</w:t>
            </w:r>
          </w:p>
          <w:p w14:paraId="612AD97A" w14:textId="77777777" w:rsidR="00845150" w:rsidRPr="00593BB0" w:rsidRDefault="00845150" w:rsidP="008E28E4">
            <w:pPr>
              <w:pStyle w:val="TAL"/>
              <w:rPr>
                <w:lang w:eastAsia="ja-JP"/>
              </w:rPr>
            </w:pPr>
            <w:proofErr w:type="spellStart"/>
            <w:r w:rsidRPr="00133008">
              <w:t>allowedValues</w:t>
            </w:r>
            <w:proofErr w:type="spellEnd"/>
            <w:r w:rsidRPr="00133008">
              <w:t>: N/A</w:t>
            </w:r>
          </w:p>
        </w:tc>
        <w:tc>
          <w:tcPr>
            <w:tcW w:w="1897" w:type="dxa"/>
            <w:tcBorders>
              <w:top w:val="single" w:sz="4" w:space="0" w:color="auto"/>
              <w:left w:val="single" w:sz="4" w:space="0" w:color="auto"/>
              <w:bottom w:val="single" w:sz="4" w:space="0" w:color="auto"/>
              <w:right w:val="single" w:sz="4" w:space="0" w:color="auto"/>
            </w:tcBorders>
          </w:tcPr>
          <w:p w14:paraId="43E60E89" w14:textId="77777777" w:rsidR="00845150" w:rsidRPr="00966DC9" w:rsidRDefault="00845150" w:rsidP="008E28E4">
            <w:pPr>
              <w:keepLines/>
              <w:spacing w:after="0"/>
              <w:rPr>
                <w:rFonts w:ascii="Arial" w:hAnsi="Arial" w:cs="Arial"/>
                <w:sz w:val="18"/>
                <w:szCs w:val="18"/>
              </w:rPr>
            </w:pPr>
            <w:r w:rsidRPr="00966DC9">
              <w:rPr>
                <w:rFonts w:ascii="Arial" w:hAnsi="Arial" w:cs="Arial"/>
                <w:sz w:val="18"/>
                <w:szCs w:val="18"/>
              </w:rPr>
              <w:t xml:space="preserve">type: </w:t>
            </w:r>
            <w:r w:rsidRPr="00900CDE">
              <w:rPr>
                <w:rFonts w:ascii="Arial" w:hAnsi="Arial" w:cs="Arial"/>
                <w:sz w:val="18"/>
                <w:szCs w:val="18"/>
              </w:rPr>
              <w:t>String</w:t>
            </w:r>
          </w:p>
          <w:p w14:paraId="6BC88937" w14:textId="77777777" w:rsidR="00845150" w:rsidRPr="00966DC9" w:rsidRDefault="00845150" w:rsidP="008E28E4">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p>
          <w:p w14:paraId="0744EEF5" w14:textId="77777777" w:rsidR="00845150" w:rsidRPr="00966DC9" w:rsidRDefault="00845150" w:rsidP="008E28E4">
            <w:pPr>
              <w:keepLines/>
              <w:spacing w:after="0"/>
              <w:rPr>
                <w:rFonts w:ascii="Arial" w:hAnsi="Arial" w:cs="Arial"/>
                <w:sz w:val="18"/>
                <w:szCs w:val="18"/>
              </w:rPr>
            </w:pPr>
            <w:proofErr w:type="spellStart"/>
            <w:r w:rsidRPr="00966DC9">
              <w:rPr>
                <w:rFonts w:ascii="Arial" w:hAnsi="Arial" w:cs="Arial"/>
                <w:sz w:val="18"/>
                <w:szCs w:val="18"/>
              </w:rPr>
              <w:t>isOrdered</w:t>
            </w:r>
            <w:proofErr w:type="spellEnd"/>
            <w:r w:rsidRPr="00966DC9">
              <w:rPr>
                <w:rFonts w:ascii="Arial" w:hAnsi="Arial" w:cs="Arial"/>
                <w:sz w:val="18"/>
                <w:szCs w:val="18"/>
              </w:rPr>
              <w:t xml:space="preserve">: </w:t>
            </w:r>
            <w:r>
              <w:rPr>
                <w:rFonts w:ascii="Arial" w:hAnsi="Arial" w:cs="Arial"/>
                <w:sz w:val="18"/>
                <w:szCs w:val="18"/>
              </w:rPr>
              <w:t>N/A</w:t>
            </w:r>
          </w:p>
          <w:p w14:paraId="7A8FD6BC" w14:textId="77777777" w:rsidR="00845150" w:rsidRPr="00966DC9" w:rsidRDefault="00845150" w:rsidP="008E28E4">
            <w:pPr>
              <w:keepLines/>
              <w:spacing w:after="0"/>
              <w:rPr>
                <w:rFonts w:ascii="Arial" w:hAnsi="Arial" w:cs="Arial"/>
                <w:sz w:val="18"/>
                <w:szCs w:val="18"/>
              </w:rPr>
            </w:pPr>
            <w:proofErr w:type="spellStart"/>
            <w:r w:rsidRPr="00966DC9">
              <w:rPr>
                <w:rFonts w:ascii="Arial" w:hAnsi="Arial" w:cs="Arial"/>
                <w:sz w:val="18"/>
                <w:szCs w:val="18"/>
              </w:rPr>
              <w:t>isUnique</w:t>
            </w:r>
            <w:proofErr w:type="spellEnd"/>
            <w:r w:rsidRPr="00966DC9">
              <w:rPr>
                <w:rFonts w:ascii="Arial" w:hAnsi="Arial" w:cs="Arial"/>
                <w:sz w:val="18"/>
                <w:szCs w:val="18"/>
              </w:rPr>
              <w:t xml:space="preserve">: </w:t>
            </w:r>
            <w:r>
              <w:rPr>
                <w:rFonts w:ascii="Arial" w:hAnsi="Arial" w:cs="Arial"/>
                <w:sz w:val="18"/>
                <w:szCs w:val="18"/>
              </w:rPr>
              <w:t>N/A</w:t>
            </w:r>
          </w:p>
          <w:p w14:paraId="7B2DF12A" w14:textId="77777777" w:rsidR="00845150" w:rsidRPr="00966DC9" w:rsidRDefault="00845150" w:rsidP="008E28E4">
            <w:pPr>
              <w:keepLines/>
              <w:spacing w:after="0"/>
              <w:rPr>
                <w:rFonts w:ascii="Arial" w:hAnsi="Arial" w:cs="Arial"/>
                <w:sz w:val="18"/>
                <w:szCs w:val="18"/>
              </w:rPr>
            </w:pPr>
            <w:proofErr w:type="spellStart"/>
            <w:r w:rsidRPr="00966DC9">
              <w:rPr>
                <w:rFonts w:ascii="Arial" w:hAnsi="Arial" w:cs="Arial"/>
                <w:sz w:val="18"/>
                <w:szCs w:val="18"/>
              </w:rPr>
              <w:t>defaultValue</w:t>
            </w:r>
            <w:proofErr w:type="spellEnd"/>
            <w:r w:rsidRPr="00966DC9">
              <w:rPr>
                <w:rFonts w:ascii="Arial" w:hAnsi="Arial" w:cs="Arial"/>
                <w:sz w:val="18"/>
                <w:szCs w:val="18"/>
              </w:rPr>
              <w:t>: None</w:t>
            </w:r>
          </w:p>
          <w:p w14:paraId="2C89D6AA" w14:textId="77777777" w:rsidR="00845150" w:rsidRDefault="00845150" w:rsidP="008E28E4">
            <w:pPr>
              <w:pStyle w:val="TAL"/>
            </w:pPr>
            <w:proofErr w:type="spellStart"/>
            <w:r w:rsidRPr="00713373">
              <w:rPr>
                <w:rFonts w:cs="Arial"/>
                <w:szCs w:val="18"/>
              </w:rPr>
              <w:t>isNullable</w:t>
            </w:r>
            <w:proofErr w:type="spellEnd"/>
            <w:r w:rsidRPr="00713373">
              <w:rPr>
                <w:rFonts w:cs="Arial"/>
                <w:szCs w:val="18"/>
              </w:rPr>
              <w:t>: False</w:t>
            </w:r>
          </w:p>
        </w:tc>
      </w:tr>
      <w:tr w:rsidR="00845150" w14:paraId="56F12890"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A519205" w14:textId="77777777" w:rsidR="00845150" w:rsidRPr="00EA3CD4" w:rsidRDefault="00845150" w:rsidP="008E28E4">
            <w:pPr>
              <w:pStyle w:val="TAL"/>
              <w:keepNext w:val="0"/>
              <w:rPr>
                <w:rFonts w:ascii="Courier New" w:hAnsi="Courier New" w:cs="Courier New"/>
                <w:lang w:eastAsia="zh-CN"/>
              </w:rPr>
            </w:pPr>
            <w:proofErr w:type="spellStart"/>
            <w:r>
              <w:rPr>
                <w:rFonts w:ascii="Courier New" w:hAnsi="Courier New" w:cs="Courier New"/>
                <w:lang w:eastAsia="zh-CN"/>
              </w:rPr>
              <w:t>Ssm.</w:t>
            </w:r>
            <w:r w:rsidRPr="000E12FD">
              <w:rPr>
                <w:rFonts w:ascii="Courier New" w:hAnsi="Courier New" w:cs="Courier New"/>
                <w:lang w:eastAsia="zh-CN"/>
              </w:rPr>
              <w:t>sourceIpAddr</w:t>
            </w:r>
            <w:proofErr w:type="spellEnd"/>
          </w:p>
        </w:tc>
        <w:tc>
          <w:tcPr>
            <w:tcW w:w="4395" w:type="dxa"/>
            <w:tcBorders>
              <w:top w:val="single" w:sz="4" w:space="0" w:color="auto"/>
              <w:left w:val="single" w:sz="4" w:space="0" w:color="auto"/>
              <w:bottom w:val="single" w:sz="4" w:space="0" w:color="auto"/>
              <w:right w:val="single" w:sz="4" w:space="0" w:color="auto"/>
            </w:tcBorders>
          </w:tcPr>
          <w:p w14:paraId="765B8AED" w14:textId="77777777" w:rsidR="00845150" w:rsidRDefault="00845150" w:rsidP="008E28E4">
            <w:pPr>
              <w:pStyle w:val="TAL"/>
              <w:rPr>
                <w:rFonts w:cs="Arial"/>
                <w:szCs w:val="18"/>
              </w:rPr>
            </w:pPr>
            <w:r>
              <w:rPr>
                <w:rFonts w:cs="Arial"/>
                <w:szCs w:val="18"/>
              </w:rPr>
              <w:t>This attribute represents IP unicast address used as source address in IP packets for identifying the source of the multicast service (e.g. AF/AS).</w:t>
            </w:r>
          </w:p>
          <w:p w14:paraId="30EDA062" w14:textId="77777777" w:rsidR="00845150" w:rsidRDefault="00845150" w:rsidP="008E28E4">
            <w:pPr>
              <w:pStyle w:val="TAL"/>
              <w:rPr>
                <w:rFonts w:cs="Arial"/>
                <w:szCs w:val="18"/>
              </w:rPr>
            </w:pPr>
          </w:p>
          <w:p w14:paraId="272E93DD" w14:textId="77777777" w:rsidR="00845150" w:rsidRPr="00593BB0" w:rsidRDefault="00845150" w:rsidP="008E28E4">
            <w:pPr>
              <w:pStyle w:val="TAL"/>
              <w:rPr>
                <w:lang w:eastAsia="ja-JP"/>
              </w:rPr>
            </w:pPr>
            <w:proofErr w:type="spellStart"/>
            <w:r w:rsidRPr="00133008">
              <w:t>allowedValues</w:t>
            </w:r>
            <w:proofErr w:type="spellEnd"/>
            <w:r w:rsidRPr="00133008">
              <w:t>: N/A</w:t>
            </w:r>
          </w:p>
        </w:tc>
        <w:tc>
          <w:tcPr>
            <w:tcW w:w="1897" w:type="dxa"/>
            <w:tcBorders>
              <w:top w:val="single" w:sz="4" w:space="0" w:color="auto"/>
              <w:left w:val="single" w:sz="4" w:space="0" w:color="auto"/>
              <w:bottom w:val="single" w:sz="4" w:space="0" w:color="auto"/>
              <w:right w:val="single" w:sz="4" w:space="0" w:color="auto"/>
            </w:tcBorders>
          </w:tcPr>
          <w:p w14:paraId="40EB4AF8" w14:textId="77777777" w:rsidR="00845150" w:rsidRDefault="00845150" w:rsidP="008E28E4">
            <w:pPr>
              <w:keepLines/>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IpAddr</w:t>
            </w:r>
            <w:proofErr w:type="spellEnd"/>
          </w:p>
          <w:p w14:paraId="1DA7E317" w14:textId="77777777" w:rsidR="00845150" w:rsidRPr="00966DC9" w:rsidRDefault="00845150" w:rsidP="008E28E4">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p>
          <w:p w14:paraId="4CBF9869" w14:textId="77777777" w:rsidR="00845150" w:rsidRPr="00966DC9" w:rsidRDefault="00845150" w:rsidP="008E28E4">
            <w:pPr>
              <w:keepLines/>
              <w:spacing w:after="0"/>
              <w:rPr>
                <w:rFonts w:ascii="Arial" w:hAnsi="Arial" w:cs="Arial"/>
                <w:sz w:val="18"/>
                <w:szCs w:val="18"/>
              </w:rPr>
            </w:pPr>
            <w:proofErr w:type="spellStart"/>
            <w:r w:rsidRPr="00966DC9">
              <w:rPr>
                <w:rFonts w:ascii="Arial" w:hAnsi="Arial" w:cs="Arial"/>
                <w:sz w:val="18"/>
                <w:szCs w:val="18"/>
              </w:rPr>
              <w:t>isOrdered</w:t>
            </w:r>
            <w:proofErr w:type="spellEnd"/>
            <w:r w:rsidRPr="00966DC9">
              <w:rPr>
                <w:rFonts w:ascii="Arial" w:hAnsi="Arial" w:cs="Arial"/>
                <w:sz w:val="18"/>
                <w:szCs w:val="18"/>
              </w:rPr>
              <w:t xml:space="preserve">: </w:t>
            </w:r>
            <w:r>
              <w:rPr>
                <w:rFonts w:ascii="Arial" w:hAnsi="Arial" w:cs="Arial"/>
                <w:sz w:val="18"/>
                <w:szCs w:val="18"/>
              </w:rPr>
              <w:t>N/A</w:t>
            </w:r>
          </w:p>
          <w:p w14:paraId="6D46D0AE" w14:textId="77777777" w:rsidR="00845150" w:rsidRPr="00966DC9" w:rsidRDefault="00845150" w:rsidP="008E28E4">
            <w:pPr>
              <w:keepLines/>
              <w:spacing w:after="0"/>
              <w:rPr>
                <w:rFonts w:ascii="Arial" w:hAnsi="Arial" w:cs="Arial"/>
                <w:sz w:val="18"/>
                <w:szCs w:val="18"/>
              </w:rPr>
            </w:pPr>
            <w:proofErr w:type="spellStart"/>
            <w:r w:rsidRPr="00966DC9">
              <w:rPr>
                <w:rFonts w:ascii="Arial" w:hAnsi="Arial" w:cs="Arial"/>
                <w:sz w:val="18"/>
                <w:szCs w:val="18"/>
              </w:rPr>
              <w:t>isUnique</w:t>
            </w:r>
            <w:proofErr w:type="spellEnd"/>
            <w:r w:rsidRPr="00966DC9">
              <w:rPr>
                <w:rFonts w:ascii="Arial" w:hAnsi="Arial" w:cs="Arial"/>
                <w:sz w:val="18"/>
                <w:szCs w:val="18"/>
              </w:rPr>
              <w:t xml:space="preserve">: </w:t>
            </w:r>
            <w:r>
              <w:rPr>
                <w:rFonts w:ascii="Arial" w:hAnsi="Arial" w:cs="Arial"/>
                <w:sz w:val="18"/>
                <w:szCs w:val="18"/>
              </w:rPr>
              <w:t>N/A</w:t>
            </w:r>
          </w:p>
          <w:p w14:paraId="50C08990"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056A37F3" w14:textId="77777777" w:rsidR="00845150" w:rsidRDefault="00845150" w:rsidP="008E28E4">
            <w:pPr>
              <w:pStyle w:val="TAL"/>
            </w:pPr>
            <w:proofErr w:type="spellStart"/>
            <w:r w:rsidRPr="000F2723">
              <w:rPr>
                <w:rFonts w:cs="Arial"/>
                <w:szCs w:val="18"/>
              </w:rPr>
              <w:t>isNullable</w:t>
            </w:r>
            <w:proofErr w:type="spellEnd"/>
            <w:r w:rsidRPr="000F2723">
              <w:rPr>
                <w:rFonts w:cs="Arial"/>
                <w:szCs w:val="18"/>
              </w:rPr>
              <w:t xml:space="preserve">: </w:t>
            </w:r>
            <w:r>
              <w:rPr>
                <w:rFonts w:cs="Arial"/>
                <w:szCs w:val="18"/>
              </w:rPr>
              <w:t>False</w:t>
            </w:r>
          </w:p>
        </w:tc>
      </w:tr>
      <w:tr w:rsidR="00845150" w14:paraId="0A6E7031"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CADFA7E" w14:textId="77777777" w:rsidR="00845150" w:rsidRPr="00EA3CD4" w:rsidRDefault="00845150" w:rsidP="008E28E4">
            <w:pPr>
              <w:pStyle w:val="TAL"/>
              <w:keepNext w:val="0"/>
              <w:rPr>
                <w:rFonts w:ascii="Courier New" w:hAnsi="Courier New" w:cs="Courier New"/>
                <w:lang w:eastAsia="zh-CN"/>
              </w:rPr>
            </w:pPr>
            <w:proofErr w:type="spellStart"/>
            <w:r>
              <w:rPr>
                <w:rFonts w:ascii="Courier New" w:hAnsi="Courier New" w:cs="Courier New"/>
                <w:lang w:eastAsia="zh-CN"/>
              </w:rPr>
              <w:t>Ssm.</w:t>
            </w:r>
            <w:r w:rsidRPr="000E12FD">
              <w:rPr>
                <w:rFonts w:ascii="Courier New" w:hAnsi="Courier New" w:cs="Courier New"/>
                <w:lang w:eastAsia="zh-CN"/>
              </w:rPr>
              <w:t>destIpAddr</w:t>
            </w:r>
            <w:proofErr w:type="spellEnd"/>
          </w:p>
        </w:tc>
        <w:tc>
          <w:tcPr>
            <w:tcW w:w="4395" w:type="dxa"/>
            <w:tcBorders>
              <w:top w:val="single" w:sz="4" w:space="0" w:color="auto"/>
              <w:left w:val="single" w:sz="4" w:space="0" w:color="auto"/>
              <w:bottom w:val="single" w:sz="4" w:space="0" w:color="auto"/>
              <w:right w:val="single" w:sz="4" w:space="0" w:color="auto"/>
            </w:tcBorders>
          </w:tcPr>
          <w:p w14:paraId="396FC057" w14:textId="77777777" w:rsidR="00845150" w:rsidRDefault="00845150" w:rsidP="008E28E4">
            <w:pPr>
              <w:pStyle w:val="TAL"/>
              <w:rPr>
                <w:rFonts w:cs="Arial"/>
                <w:szCs w:val="18"/>
              </w:rPr>
            </w:pPr>
            <w:r>
              <w:rPr>
                <w:rFonts w:cs="Arial"/>
                <w:szCs w:val="18"/>
              </w:rPr>
              <w:t>This attribute represents IP multicast address used as destination address in related IP packets for identifying the multicast service associated with the source.</w:t>
            </w:r>
          </w:p>
          <w:p w14:paraId="0F329A28" w14:textId="77777777" w:rsidR="00845150" w:rsidRDefault="00845150" w:rsidP="008E28E4">
            <w:pPr>
              <w:pStyle w:val="TAL"/>
              <w:rPr>
                <w:rFonts w:cs="Arial"/>
                <w:szCs w:val="18"/>
              </w:rPr>
            </w:pPr>
          </w:p>
          <w:p w14:paraId="2350AE20" w14:textId="77777777" w:rsidR="00845150" w:rsidRPr="00593BB0" w:rsidRDefault="00845150" w:rsidP="008E28E4">
            <w:pPr>
              <w:pStyle w:val="TAL"/>
              <w:rPr>
                <w:lang w:eastAsia="ja-JP"/>
              </w:rPr>
            </w:pPr>
            <w:proofErr w:type="spellStart"/>
            <w:r w:rsidRPr="00133008">
              <w:t>allowedValues</w:t>
            </w:r>
            <w:proofErr w:type="spellEnd"/>
            <w:r w:rsidRPr="00133008">
              <w:t>: N/A</w:t>
            </w:r>
          </w:p>
        </w:tc>
        <w:tc>
          <w:tcPr>
            <w:tcW w:w="1897" w:type="dxa"/>
            <w:tcBorders>
              <w:top w:val="single" w:sz="4" w:space="0" w:color="auto"/>
              <w:left w:val="single" w:sz="4" w:space="0" w:color="auto"/>
              <w:bottom w:val="single" w:sz="4" w:space="0" w:color="auto"/>
              <w:right w:val="single" w:sz="4" w:space="0" w:color="auto"/>
            </w:tcBorders>
          </w:tcPr>
          <w:p w14:paraId="6934C0F0" w14:textId="77777777" w:rsidR="00845150" w:rsidRDefault="00845150" w:rsidP="008E28E4">
            <w:pPr>
              <w:keepLines/>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IpAddr</w:t>
            </w:r>
            <w:proofErr w:type="spellEnd"/>
          </w:p>
          <w:p w14:paraId="27DAA3AF" w14:textId="77777777" w:rsidR="00845150" w:rsidRPr="00966DC9" w:rsidRDefault="00845150" w:rsidP="008E28E4">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p>
          <w:p w14:paraId="09C64B04" w14:textId="77777777" w:rsidR="00845150" w:rsidRPr="00966DC9" w:rsidRDefault="00845150" w:rsidP="008E28E4">
            <w:pPr>
              <w:keepLines/>
              <w:spacing w:after="0"/>
              <w:rPr>
                <w:rFonts w:ascii="Arial" w:hAnsi="Arial" w:cs="Arial"/>
                <w:sz w:val="18"/>
                <w:szCs w:val="18"/>
              </w:rPr>
            </w:pPr>
            <w:proofErr w:type="spellStart"/>
            <w:r w:rsidRPr="00966DC9">
              <w:rPr>
                <w:rFonts w:ascii="Arial" w:hAnsi="Arial" w:cs="Arial"/>
                <w:sz w:val="18"/>
                <w:szCs w:val="18"/>
              </w:rPr>
              <w:t>isOrdered</w:t>
            </w:r>
            <w:proofErr w:type="spellEnd"/>
            <w:r w:rsidRPr="00966DC9">
              <w:rPr>
                <w:rFonts w:ascii="Arial" w:hAnsi="Arial" w:cs="Arial"/>
                <w:sz w:val="18"/>
                <w:szCs w:val="18"/>
              </w:rPr>
              <w:t xml:space="preserve">: </w:t>
            </w:r>
            <w:r>
              <w:rPr>
                <w:rFonts w:ascii="Arial" w:hAnsi="Arial" w:cs="Arial"/>
                <w:sz w:val="18"/>
                <w:szCs w:val="18"/>
              </w:rPr>
              <w:t>N/A</w:t>
            </w:r>
          </w:p>
          <w:p w14:paraId="17389526" w14:textId="77777777" w:rsidR="00845150" w:rsidRPr="00966DC9" w:rsidRDefault="00845150" w:rsidP="008E28E4">
            <w:pPr>
              <w:keepLines/>
              <w:spacing w:after="0"/>
              <w:rPr>
                <w:rFonts w:ascii="Arial" w:hAnsi="Arial" w:cs="Arial"/>
                <w:sz w:val="18"/>
                <w:szCs w:val="18"/>
              </w:rPr>
            </w:pPr>
            <w:proofErr w:type="spellStart"/>
            <w:r w:rsidRPr="00966DC9">
              <w:rPr>
                <w:rFonts w:ascii="Arial" w:hAnsi="Arial" w:cs="Arial"/>
                <w:sz w:val="18"/>
                <w:szCs w:val="18"/>
              </w:rPr>
              <w:t>isUnique</w:t>
            </w:r>
            <w:proofErr w:type="spellEnd"/>
            <w:r w:rsidRPr="00966DC9">
              <w:rPr>
                <w:rFonts w:ascii="Arial" w:hAnsi="Arial" w:cs="Arial"/>
                <w:sz w:val="18"/>
                <w:szCs w:val="18"/>
              </w:rPr>
              <w:t xml:space="preserve">: </w:t>
            </w:r>
            <w:r>
              <w:rPr>
                <w:rFonts w:ascii="Arial" w:hAnsi="Arial" w:cs="Arial"/>
                <w:sz w:val="18"/>
                <w:szCs w:val="18"/>
              </w:rPr>
              <w:t>N/A</w:t>
            </w:r>
          </w:p>
          <w:p w14:paraId="70BE8B39"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58F0014B" w14:textId="77777777" w:rsidR="00845150" w:rsidRDefault="00845150" w:rsidP="008E28E4">
            <w:pPr>
              <w:pStyle w:val="TAL"/>
            </w:pPr>
            <w:proofErr w:type="spellStart"/>
            <w:r w:rsidRPr="000F2723">
              <w:rPr>
                <w:rFonts w:cs="Arial"/>
                <w:szCs w:val="18"/>
              </w:rPr>
              <w:t>isNullable</w:t>
            </w:r>
            <w:proofErr w:type="spellEnd"/>
            <w:r w:rsidRPr="000F2723">
              <w:rPr>
                <w:rFonts w:cs="Arial"/>
                <w:szCs w:val="18"/>
              </w:rPr>
              <w:t xml:space="preserve">: </w:t>
            </w:r>
            <w:r>
              <w:rPr>
                <w:rFonts w:cs="Arial"/>
                <w:szCs w:val="18"/>
              </w:rPr>
              <w:t>False</w:t>
            </w:r>
          </w:p>
        </w:tc>
      </w:tr>
      <w:tr w:rsidR="00845150" w14:paraId="207D364B"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9D2C864" w14:textId="77777777" w:rsidR="00845150" w:rsidRPr="00EA3CD4" w:rsidRDefault="00845150" w:rsidP="008E28E4">
            <w:pPr>
              <w:pStyle w:val="TAL"/>
              <w:keepNext w:val="0"/>
              <w:rPr>
                <w:rFonts w:ascii="Courier New" w:hAnsi="Courier New" w:cs="Courier New"/>
                <w:lang w:eastAsia="zh-CN"/>
              </w:rPr>
            </w:pPr>
            <w:proofErr w:type="spellStart"/>
            <w:r w:rsidRPr="005B4C8F">
              <w:rPr>
                <w:rFonts w:ascii="Courier New" w:hAnsi="Courier New" w:cs="Courier New"/>
                <w:lang w:eastAsia="zh-CN"/>
              </w:rPr>
              <w:t>MbsSession</w:t>
            </w:r>
            <w:r>
              <w:rPr>
                <w:rFonts w:ascii="Courier New" w:hAnsi="Courier New" w:cs="Courier New"/>
                <w:lang w:eastAsia="zh-CN"/>
              </w:rPr>
              <w:t>.m</w:t>
            </w:r>
            <w:r w:rsidRPr="003A0CD8">
              <w:rPr>
                <w:rFonts w:ascii="Courier New" w:hAnsi="Courier New" w:cs="Courier New"/>
                <w:lang w:eastAsia="zh-CN"/>
              </w:rPr>
              <w:t>bsSessionId</w:t>
            </w:r>
            <w:proofErr w:type="spellEnd"/>
          </w:p>
        </w:tc>
        <w:tc>
          <w:tcPr>
            <w:tcW w:w="4395" w:type="dxa"/>
            <w:tcBorders>
              <w:top w:val="single" w:sz="4" w:space="0" w:color="auto"/>
              <w:left w:val="single" w:sz="4" w:space="0" w:color="auto"/>
              <w:bottom w:val="single" w:sz="4" w:space="0" w:color="auto"/>
              <w:right w:val="single" w:sz="4" w:space="0" w:color="auto"/>
            </w:tcBorders>
          </w:tcPr>
          <w:p w14:paraId="365E6DD5" w14:textId="77777777" w:rsidR="00845150" w:rsidRDefault="00845150" w:rsidP="008E28E4">
            <w:pPr>
              <w:pStyle w:val="TAL"/>
              <w:rPr>
                <w:rFonts w:cs="Arial"/>
                <w:szCs w:val="18"/>
              </w:rPr>
            </w:pPr>
            <w:r>
              <w:rPr>
                <w:rFonts w:cs="Arial"/>
                <w:szCs w:val="18"/>
              </w:rPr>
              <w:t>This attribute represents the MBS Session Identifier.</w:t>
            </w:r>
          </w:p>
          <w:p w14:paraId="5FA8657C" w14:textId="77777777" w:rsidR="00845150" w:rsidRDefault="00845150" w:rsidP="008E28E4">
            <w:pPr>
              <w:pStyle w:val="TAL"/>
              <w:rPr>
                <w:rFonts w:cs="Arial"/>
                <w:szCs w:val="18"/>
              </w:rPr>
            </w:pPr>
          </w:p>
          <w:p w14:paraId="5A4A2F78" w14:textId="77777777" w:rsidR="00845150" w:rsidRDefault="00845150" w:rsidP="008E28E4">
            <w:pPr>
              <w:pStyle w:val="TAL"/>
              <w:rPr>
                <w:rFonts w:cs="Arial"/>
                <w:szCs w:val="18"/>
              </w:rPr>
            </w:pPr>
          </w:p>
          <w:p w14:paraId="6B0BFE3C" w14:textId="77777777" w:rsidR="00845150" w:rsidRDefault="00845150" w:rsidP="008E28E4">
            <w:pPr>
              <w:pStyle w:val="TAL"/>
              <w:rPr>
                <w:rFonts w:cs="Arial"/>
                <w:szCs w:val="18"/>
              </w:rPr>
            </w:pPr>
          </w:p>
          <w:p w14:paraId="4625365D" w14:textId="77777777" w:rsidR="00845150" w:rsidRDefault="00845150" w:rsidP="008E28E4">
            <w:pPr>
              <w:pStyle w:val="TAL"/>
              <w:rPr>
                <w:rFonts w:cs="Arial"/>
                <w:szCs w:val="18"/>
              </w:rPr>
            </w:pPr>
          </w:p>
          <w:p w14:paraId="1CA35D49" w14:textId="77777777" w:rsidR="00845150" w:rsidRPr="00593BB0" w:rsidRDefault="00845150" w:rsidP="008E28E4">
            <w:pPr>
              <w:pStyle w:val="TAL"/>
              <w:rPr>
                <w:lang w:eastAsia="ja-JP"/>
              </w:rPr>
            </w:pPr>
            <w:proofErr w:type="spellStart"/>
            <w:r w:rsidRPr="00133008">
              <w:t>allowedValues</w:t>
            </w:r>
            <w:proofErr w:type="spellEnd"/>
            <w:r w:rsidRPr="00133008">
              <w:t>: N/A</w:t>
            </w:r>
          </w:p>
        </w:tc>
        <w:tc>
          <w:tcPr>
            <w:tcW w:w="1897" w:type="dxa"/>
            <w:tcBorders>
              <w:top w:val="single" w:sz="4" w:space="0" w:color="auto"/>
              <w:left w:val="single" w:sz="4" w:space="0" w:color="auto"/>
              <w:bottom w:val="single" w:sz="4" w:space="0" w:color="auto"/>
              <w:right w:val="single" w:sz="4" w:space="0" w:color="auto"/>
            </w:tcBorders>
          </w:tcPr>
          <w:p w14:paraId="423E88A5" w14:textId="77777777" w:rsidR="00845150" w:rsidRPr="002A1C02" w:rsidRDefault="00845150" w:rsidP="008E28E4">
            <w:pPr>
              <w:pStyle w:val="TAL"/>
              <w:keepNext w:val="0"/>
            </w:pPr>
            <w:r w:rsidRPr="002A1C02">
              <w:t xml:space="preserve">type: </w:t>
            </w:r>
            <w:proofErr w:type="spellStart"/>
            <w:r w:rsidRPr="003A0CD8">
              <w:rPr>
                <w:rFonts w:ascii="Courier New" w:hAnsi="Courier New" w:cs="Courier New"/>
                <w:lang w:eastAsia="zh-CN"/>
              </w:rPr>
              <w:t>MbsSessionId</w:t>
            </w:r>
            <w:proofErr w:type="spellEnd"/>
          </w:p>
          <w:p w14:paraId="740CF496" w14:textId="77777777" w:rsidR="00845150" w:rsidRPr="00EB5968" w:rsidRDefault="00845150" w:rsidP="008E28E4">
            <w:pPr>
              <w:pStyle w:val="TAL"/>
            </w:pPr>
            <w:r w:rsidRPr="00EB5968">
              <w:t xml:space="preserve">multiplicity: </w:t>
            </w:r>
            <w:r>
              <w:t>1</w:t>
            </w:r>
          </w:p>
          <w:p w14:paraId="301005BF" w14:textId="77777777" w:rsidR="00845150" w:rsidRPr="00E2198D" w:rsidRDefault="00845150" w:rsidP="008E28E4">
            <w:pPr>
              <w:pStyle w:val="TAL"/>
            </w:pPr>
            <w:proofErr w:type="spellStart"/>
            <w:r w:rsidRPr="00E2198D">
              <w:t>isOrdered</w:t>
            </w:r>
            <w:proofErr w:type="spellEnd"/>
            <w:r w:rsidRPr="00E2198D">
              <w:t xml:space="preserve">: </w:t>
            </w:r>
            <w:r>
              <w:t>N/A</w:t>
            </w:r>
          </w:p>
          <w:p w14:paraId="71B92F8C" w14:textId="77777777" w:rsidR="00845150" w:rsidRPr="00264099" w:rsidRDefault="00845150" w:rsidP="008E28E4">
            <w:pPr>
              <w:pStyle w:val="TAL"/>
            </w:pPr>
            <w:proofErr w:type="spellStart"/>
            <w:r w:rsidRPr="00264099">
              <w:t>isUnique</w:t>
            </w:r>
            <w:proofErr w:type="spellEnd"/>
            <w:r w:rsidRPr="00264099">
              <w:t xml:space="preserve">: </w:t>
            </w:r>
            <w:r>
              <w:t>N/A</w:t>
            </w:r>
          </w:p>
          <w:p w14:paraId="686212C8" w14:textId="77777777" w:rsidR="00845150" w:rsidRPr="00713373" w:rsidRDefault="00845150" w:rsidP="008E28E4">
            <w:pPr>
              <w:pStyle w:val="TAL"/>
              <w:rPr>
                <w:rFonts w:cs="Arial"/>
                <w:szCs w:val="18"/>
              </w:rPr>
            </w:pPr>
            <w:proofErr w:type="spellStart"/>
            <w:r w:rsidRPr="00713373">
              <w:rPr>
                <w:rFonts w:cs="Arial"/>
                <w:szCs w:val="18"/>
              </w:rPr>
              <w:t>defaultValue</w:t>
            </w:r>
            <w:proofErr w:type="spellEnd"/>
            <w:r w:rsidRPr="00713373">
              <w:rPr>
                <w:rFonts w:cs="Arial"/>
                <w:szCs w:val="18"/>
              </w:rPr>
              <w:t>: None</w:t>
            </w:r>
          </w:p>
          <w:p w14:paraId="1577657D" w14:textId="77777777" w:rsidR="00845150" w:rsidRDefault="00845150" w:rsidP="008E28E4">
            <w:pPr>
              <w:pStyle w:val="TAL"/>
            </w:pPr>
            <w:proofErr w:type="spellStart"/>
            <w:r w:rsidRPr="00713373">
              <w:rPr>
                <w:rFonts w:cs="Arial"/>
                <w:szCs w:val="18"/>
              </w:rPr>
              <w:t>isNullable</w:t>
            </w:r>
            <w:proofErr w:type="spellEnd"/>
            <w:r w:rsidRPr="00713373">
              <w:rPr>
                <w:rFonts w:cs="Arial"/>
                <w:szCs w:val="18"/>
              </w:rPr>
              <w:t>: False</w:t>
            </w:r>
          </w:p>
        </w:tc>
      </w:tr>
      <w:tr w:rsidR="00845150" w14:paraId="72140339"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E989277" w14:textId="77777777" w:rsidR="00845150" w:rsidRPr="00EA3CD4" w:rsidRDefault="00845150" w:rsidP="008E28E4">
            <w:pPr>
              <w:pStyle w:val="TAL"/>
              <w:keepNext w:val="0"/>
              <w:rPr>
                <w:rFonts w:ascii="Courier New" w:hAnsi="Courier New" w:cs="Courier New"/>
                <w:lang w:eastAsia="zh-CN"/>
              </w:rPr>
            </w:pPr>
            <w:proofErr w:type="spellStart"/>
            <w:r w:rsidRPr="005B4C8F">
              <w:rPr>
                <w:rFonts w:ascii="Courier New" w:hAnsi="Courier New" w:cs="Courier New"/>
                <w:lang w:eastAsia="zh-CN"/>
              </w:rPr>
              <w:t>MbsSession</w:t>
            </w:r>
            <w:r>
              <w:rPr>
                <w:rFonts w:ascii="Courier New" w:hAnsi="Courier New" w:cs="Courier New"/>
                <w:lang w:eastAsia="zh-CN"/>
              </w:rPr>
              <w:t>.</w:t>
            </w:r>
            <w:r w:rsidRPr="000E7253">
              <w:rPr>
                <w:rFonts w:ascii="Courier New" w:hAnsi="Courier New" w:cs="Courier New"/>
                <w:lang w:eastAsia="zh-CN"/>
              </w:rPr>
              <w:t>mbsAreaSessions</w:t>
            </w:r>
            <w:proofErr w:type="spellEnd"/>
          </w:p>
        </w:tc>
        <w:tc>
          <w:tcPr>
            <w:tcW w:w="4395" w:type="dxa"/>
            <w:tcBorders>
              <w:top w:val="single" w:sz="4" w:space="0" w:color="auto"/>
              <w:left w:val="single" w:sz="4" w:space="0" w:color="auto"/>
              <w:bottom w:val="single" w:sz="4" w:space="0" w:color="auto"/>
              <w:right w:val="single" w:sz="4" w:space="0" w:color="auto"/>
            </w:tcBorders>
          </w:tcPr>
          <w:p w14:paraId="3E37DA6A" w14:textId="77777777" w:rsidR="00845150" w:rsidRDefault="00845150" w:rsidP="008E28E4">
            <w:pPr>
              <w:pStyle w:val="TAL"/>
              <w:rPr>
                <w:rFonts w:cs="Arial"/>
                <w:szCs w:val="18"/>
              </w:rPr>
            </w:pPr>
            <w:r>
              <w:rPr>
                <w:rFonts w:cs="Arial"/>
                <w:szCs w:val="18"/>
              </w:rPr>
              <w:t xml:space="preserve">This attribute represents map of Area Session Id and related MBS Service Area information used for MBS session with location dependent content. The Area Session ID together with the </w:t>
            </w:r>
            <w:proofErr w:type="spellStart"/>
            <w:r>
              <w:rPr>
                <w:rFonts w:cs="Arial"/>
                <w:szCs w:val="18"/>
              </w:rPr>
              <w:t>mbsSessionId</w:t>
            </w:r>
            <w:proofErr w:type="spellEnd"/>
            <w:r>
              <w:rPr>
                <w:rFonts w:cs="Arial"/>
                <w:szCs w:val="18"/>
              </w:rPr>
              <w:t xml:space="preserve"> (TMGI) uniquely identifies the MBS session in a specific MBS service area.</w:t>
            </w:r>
          </w:p>
          <w:p w14:paraId="7FC2DFA8" w14:textId="77777777" w:rsidR="00845150" w:rsidRDefault="00845150" w:rsidP="008E28E4">
            <w:pPr>
              <w:pStyle w:val="TAL"/>
            </w:pPr>
            <w:r>
              <w:t>For an MBS session with location dependent content, one map entry shall be registered for each MBS Service Area served by the MBS session.</w:t>
            </w:r>
          </w:p>
          <w:p w14:paraId="720B3759" w14:textId="77777777" w:rsidR="00845150" w:rsidRDefault="00845150" w:rsidP="008E28E4">
            <w:pPr>
              <w:pStyle w:val="TAL"/>
              <w:rPr>
                <w:lang w:val="en-US"/>
              </w:rPr>
            </w:pPr>
            <w:r w:rsidRPr="00690A26">
              <w:rPr>
                <w:rFonts w:cs="Arial"/>
                <w:szCs w:val="18"/>
                <w:lang w:eastAsia="zh-CN"/>
              </w:rPr>
              <w:t xml:space="preserve">The key of the map </w:t>
            </w:r>
            <w:r>
              <w:rPr>
                <w:rFonts w:cs="Arial"/>
                <w:szCs w:val="18"/>
                <w:lang w:eastAsia="zh-CN"/>
              </w:rPr>
              <w:t xml:space="preserve">shall be the </w:t>
            </w:r>
            <w:proofErr w:type="spellStart"/>
            <w:r>
              <w:rPr>
                <w:lang w:eastAsia="zh-CN"/>
              </w:rPr>
              <w:t>areaSessionId</w:t>
            </w:r>
            <w:proofErr w:type="spellEnd"/>
            <w:r>
              <w:rPr>
                <w:lang w:val="en-US"/>
              </w:rPr>
              <w:t>.</w:t>
            </w:r>
          </w:p>
          <w:p w14:paraId="33575355" w14:textId="77777777" w:rsidR="00845150" w:rsidRDefault="00845150" w:rsidP="008E28E4">
            <w:pPr>
              <w:pStyle w:val="TAL"/>
              <w:rPr>
                <w:lang w:val="en-US"/>
              </w:rPr>
            </w:pPr>
          </w:p>
          <w:p w14:paraId="3824C36A" w14:textId="77777777" w:rsidR="00845150" w:rsidRPr="00593BB0" w:rsidRDefault="00845150" w:rsidP="008E28E4">
            <w:pPr>
              <w:pStyle w:val="TAL"/>
              <w:rPr>
                <w:lang w:eastAsia="ja-JP"/>
              </w:rPr>
            </w:pPr>
          </w:p>
        </w:tc>
        <w:tc>
          <w:tcPr>
            <w:tcW w:w="1897" w:type="dxa"/>
            <w:tcBorders>
              <w:top w:val="single" w:sz="4" w:space="0" w:color="auto"/>
              <w:left w:val="single" w:sz="4" w:space="0" w:color="auto"/>
              <w:bottom w:val="single" w:sz="4" w:space="0" w:color="auto"/>
              <w:right w:val="single" w:sz="4" w:space="0" w:color="auto"/>
            </w:tcBorders>
          </w:tcPr>
          <w:p w14:paraId="756983AF" w14:textId="77777777" w:rsidR="00845150" w:rsidRPr="002A1C02" w:rsidRDefault="00845150" w:rsidP="008E28E4">
            <w:pPr>
              <w:pStyle w:val="TAL"/>
              <w:keepNext w:val="0"/>
            </w:pPr>
            <w:r w:rsidRPr="002A1C02">
              <w:t xml:space="preserve">type: </w:t>
            </w:r>
            <w:proofErr w:type="spellStart"/>
            <w:r w:rsidRPr="00BD0F1C">
              <w:rPr>
                <w:rFonts w:ascii="Courier New" w:hAnsi="Courier New" w:cs="Courier New"/>
                <w:lang w:eastAsia="zh-CN"/>
              </w:rPr>
              <w:t>MbsServiceAreaInfo</w:t>
            </w:r>
            <w:proofErr w:type="spellEnd"/>
          </w:p>
          <w:p w14:paraId="6BEDCA08" w14:textId="77777777" w:rsidR="00845150" w:rsidRPr="00EB5968" w:rsidRDefault="00845150" w:rsidP="008E28E4">
            <w:pPr>
              <w:pStyle w:val="TAL"/>
            </w:pPr>
            <w:r w:rsidRPr="00EB5968">
              <w:t xml:space="preserve">multiplicity: </w:t>
            </w:r>
            <w:r>
              <w:t>0</w:t>
            </w:r>
            <w:r w:rsidRPr="00EB5968">
              <w:t>..*</w:t>
            </w:r>
          </w:p>
          <w:p w14:paraId="1C6C7FAE" w14:textId="77777777" w:rsidR="00845150" w:rsidRPr="00E2198D" w:rsidRDefault="00845150" w:rsidP="008E28E4">
            <w:pPr>
              <w:pStyle w:val="TAL"/>
            </w:pPr>
            <w:proofErr w:type="spellStart"/>
            <w:r w:rsidRPr="00E2198D">
              <w:t>isOrdered</w:t>
            </w:r>
            <w:proofErr w:type="spellEnd"/>
            <w:r w:rsidRPr="00E2198D">
              <w:t xml:space="preserve">: </w:t>
            </w:r>
            <w:r w:rsidRPr="004037B3">
              <w:t>False</w:t>
            </w:r>
          </w:p>
          <w:p w14:paraId="096B09E9" w14:textId="77777777" w:rsidR="00845150" w:rsidRPr="00264099" w:rsidRDefault="00845150" w:rsidP="008E28E4">
            <w:pPr>
              <w:pStyle w:val="TAL"/>
            </w:pPr>
            <w:proofErr w:type="spellStart"/>
            <w:r w:rsidRPr="00264099">
              <w:t>isUnique</w:t>
            </w:r>
            <w:proofErr w:type="spellEnd"/>
            <w:r w:rsidRPr="00264099">
              <w:t xml:space="preserve">: </w:t>
            </w:r>
            <w:r w:rsidRPr="004037B3">
              <w:t>True</w:t>
            </w:r>
          </w:p>
          <w:p w14:paraId="6A67DEFF" w14:textId="77777777" w:rsidR="00845150" w:rsidRPr="00713373" w:rsidRDefault="00845150" w:rsidP="008E28E4">
            <w:pPr>
              <w:pStyle w:val="TAL"/>
              <w:rPr>
                <w:rFonts w:cs="Arial"/>
                <w:szCs w:val="18"/>
              </w:rPr>
            </w:pPr>
            <w:proofErr w:type="spellStart"/>
            <w:r w:rsidRPr="00713373">
              <w:rPr>
                <w:rFonts w:cs="Arial"/>
                <w:szCs w:val="18"/>
              </w:rPr>
              <w:t>defaultValue</w:t>
            </w:r>
            <w:proofErr w:type="spellEnd"/>
            <w:r w:rsidRPr="00713373">
              <w:rPr>
                <w:rFonts w:cs="Arial"/>
                <w:szCs w:val="18"/>
              </w:rPr>
              <w:t>: None</w:t>
            </w:r>
          </w:p>
          <w:p w14:paraId="2DE2D50C" w14:textId="77777777" w:rsidR="00845150" w:rsidRDefault="00845150" w:rsidP="008E28E4">
            <w:pPr>
              <w:pStyle w:val="TAL"/>
            </w:pPr>
            <w:proofErr w:type="spellStart"/>
            <w:r w:rsidRPr="00713373">
              <w:rPr>
                <w:rFonts w:cs="Arial"/>
                <w:szCs w:val="18"/>
              </w:rPr>
              <w:t>isNullable</w:t>
            </w:r>
            <w:proofErr w:type="spellEnd"/>
            <w:r w:rsidRPr="00713373">
              <w:rPr>
                <w:rFonts w:cs="Arial"/>
                <w:szCs w:val="18"/>
              </w:rPr>
              <w:t>: False</w:t>
            </w:r>
          </w:p>
        </w:tc>
      </w:tr>
      <w:tr w:rsidR="00845150" w14:paraId="0B992F7E"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4CCA80F" w14:textId="77777777" w:rsidR="00845150" w:rsidRPr="00EA3CD4" w:rsidRDefault="00845150" w:rsidP="008E28E4">
            <w:pPr>
              <w:pStyle w:val="TAL"/>
              <w:keepNext w:val="0"/>
              <w:rPr>
                <w:rFonts w:ascii="Courier New" w:hAnsi="Courier New" w:cs="Courier New"/>
                <w:lang w:eastAsia="zh-CN"/>
              </w:rPr>
            </w:pPr>
            <w:proofErr w:type="spellStart"/>
            <w:r w:rsidRPr="00D46D45">
              <w:rPr>
                <w:rFonts w:ascii="Courier New" w:hAnsi="Courier New" w:cs="Courier New"/>
                <w:lang w:eastAsia="zh-CN"/>
              </w:rPr>
              <w:t>MbsServiceAreaInfo</w:t>
            </w:r>
            <w:r>
              <w:rPr>
                <w:rFonts w:ascii="Courier New" w:hAnsi="Courier New" w:cs="Courier New"/>
                <w:lang w:eastAsia="zh-CN"/>
              </w:rPr>
              <w:t>.</w:t>
            </w:r>
            <w:r w:rsidRPr="00CE162B">
              <w:rPr>
                <w:rFonts w:ascii="Courier New" w:hAnsi="Courier New" w:cs="Courier New"/>
                <w:lang w:eastAsia="zh-CN"/>
              </w:rPr>
              <w:t>areaSessionId</w:t>
            </w:r>
            <w:proofErr w:type="spellEnd"/>
          </w:p>
        </w:tc>
        <w:tc>
          <w:tcPr>
            <w:tcW w:w="4395" w:type="dxa"/>
            <w:tcBorders>
              <w:top w:val="single" w:sz="4" w:space="0" w:color="auto"/>
              <w:left w:val="single" w:sz="4" w:space="0" w:color="auto"/>
              <w:bottom w:val="single" w:sz="4" w:space="0" w:color="auto"/>
              <w:right w:val="single" w:sz="4" w:space="0" w:color="auto"/>
            </w:tcBorders>
          </w:tcPr>
          <w:p w14:paraId="3A57EECA" w14:textId="77777777" w:rsidR="00845150" w:rsidRDefault="00845150" w:rsidP="008E28E4">
            <w:pPr>
              <w:pStyle w:val="TAL"/>
              <w:rPr>
                <w:rFonts w:cs="Arial"/>
                <w:szCs w:val="18"/>
              </w:rPr>
            </w:pPr>
            <w:r>
              <w:rPr>
                <w:rFonts w:cs="Arial"/>
                <w:szCs w:val="18"/>
              </w:rPr>
              <w:t xml:space="preserve">This attribute represents Area Session Identifier used for MBS session with location dependent content. </w:t>
            </w:r>
          </w:p>
          <w:p w14:paraId="5A707CB8" w14:textId="77777777" w:rsidR="00845150" w:rsidRDefault="00845150" w:rsidP="008E28E4">
            <w:pPr>
              <w:pStyle w:val="TAL"/>
              <w:rPr>
                <w:rFonts w:cs="Arial"/>
                <w:szCs w:val="18"/>
              </w:rPr>
            </w:pPr>
          </w:p>
          <w:p w14:paraId="286D87AC" w14:textId="77777777" w:rsidR="00845150" w:rsidRDefault="00845150" w:rsidP="008E28E4">
            <w:pPr>
              <w:pStyle w:val="TAL"/>
              <w:rPr>
                <w:rFonts w:cs="Arial"/>
                <w:szCs w:val="18"/>
              </w:rPr>
            </w:pPr>
          </w:p>
          <w:p w14:paraId="0CFA8962" w14:textId="77777777" w:rsidR="00845150" w:rsidRDefault="00845150" w:rsidP="008E28E4">
            <w:pPr>
              <w:pStyle w:val="TAL"/>
            </w:pPr>
            <w:proofErr w:type="spellStart"/>
            <w:r>
              <w:t>allowedValues</w:t>
            </w:r>
            <w:proofErr w:type="spellEnd"/>
            <w:r>
              <w:t>: 0..65535</w:t>
            </w:r>
          </w:p>
          <w:p w14:paraId="02753B6A" w14:textId="77777777" w:rsidR="00845150" w:rsidRPr="00593BB0" w:rsidRDefault="00845150" w:rsidP="008E28E4">
            <w:pPr>
              <w:pStyle w:val="TAL"/>
              <w:rPr>
                <w:lang w:eastAsia="ja-JP"/>
              </w:rPr>
            </w:pPr>
          </w:p>
        </w:tc>
        <w:tc>
          <w:tcPr>
            <w:tcW w:w="1897" w:type="dxa"/>
            <w:tcBorders>
              <w:top w:val="single" w:sz="4" w:space="0" w:color="auto"/>
              <w:left w:val="single" w:sz="4" w:space="0" w:color="auto"/>
              <w:bottom w:val="single" w:sz="4" w:space="0" w:color="auto"/>
              <w:right w:val="single" w:sz="4" w:space="0" w:color="auto"/>
            </w:tcBorders>
          </w:tcPr>
          <w:p w14:paraId="6674F792" w14:textId="77777777" w:rsidR="00845150" w:rsidRPr="00966DC9" w:rsidRDefault="00845150" w:rsidP="008E28E4">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Integer</w:t>
            </w:r>
          </w:p>
          <w:p w14:paraId="304A805F" w14:textId="77777777" w:rsidR="00845150" w:rsidRPr="00966DC9" w:rsidRDefault="00845150" w:rsidP="008E28E4">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p>
          <w:p w14:paraId="352B8F4F" w14:textId="77777777" w:rsidR="00845150" w:rsidRPr="00966DC9" w:rsidRDefault="00845150" w:rsidP="008E28E4">
            <w:pPr>
              <w:keepLines/>
              <w:spacing w:after="0"/>
              <w:rPr>
                <w:rFonts w:ascii="Arial" w:hAnsi="Arial" w:cs="Arial"/>
                <w:sz w:val="18"/>
                <w:szCs w:val="18"/>
              </w:rPr>
            </w:pPr>
            <w:proofErr w:type="spellStart"/>
            <w:r w:rsidRPr="00966DC9">
              <w:rPr>
                <w:rFonts w:ascii="Arial" w:hAnsi="Arial" w:cs="Arial"/>
                <w:sz w:val="18"/>
                <w:szCs w:val="18"/>
              </w:rPr>
              <w:t>isOrdered</w:t>
            </w:r>
            <w:proofErr w:type="spellEnd"/>
            <w:r w:rsidRPr="00966DC9">
              <w:rPr>
                <w:rFonts w:ascii="Arial" w:hAnsi="Arial" w:cs="Arial"/>
                <w:sz w:val="18"/>
                <w:szCs w:val="18"/>
              </w:rPr>
              <w:t xml:space="preserve">: </w:t>
            </w:r>
            <w:r>
              <w:rPr>
                <w:rFonts w:ascii="Arial" w:hAnsi="Arial" w:cs="Arial"/>
                <w:sz w:val="18"/>
                <w:szCs w:val="18"/>
              </w:rPr>
              <w:t>N/A</w:t>
            </w:r>
          </w:p>
          <w:p w14:paraId="63259886" w14:textId="77777777" w:rsidR="00845150" w:rsidRPr="00966DC9" w:rsidRDefault="00845150" w:rsidP="008E28E4">
            <w:pPr>
              <w:keepLines/>
              <w:spacing w:after="0"/>
              <w:rPr>
                <w:rFonts w:ascii="Arial" w:hAnsi="Arial" w:cs="Arial"/>
                <w:sz w:val="18"/>
                <w:szCs w:val="18"/>
              </w:rPr>
            </w:pPr>
            <w:proofErr w:type="spellStart"/>
            <w:r w:rsidRPr="00966DC9">
              <w:rPr>
                <w:rFonts w:ascii="Arial" w:hAnsi="Arial" w:cs="Arial"/>
                <w:sz w:val="18"/>
                <w:szCs w:val="18"/>
              </w:rPr>
              <w:t>isUnique</w:t>
            </w:r>
            <w:proofErr w:type="spellEnd"/>
            <w:r w:rsidRPr="00966DC9">
              <w:rPr>
                <w:rFonts w:ascii="Arial" w:hAnsi="Arial" w:cs="Arial"/>
                <w:sz w:val="18"/>
                <w:szCs w:val="18"/>
              </w:rPr>
              <w:t xml:space="preserve">: </w:t>
            </w:r>
            <w:r>
              <w:rPr>
                <w:rFonts w:ascii="Arial" w:hAnsi="Arial" w:cs="Arial"/>
                <w:sz w:val="18"/>
                <w:szCs w:val="18"/>
              </w:rPr>
              <w:t>N/A</w:t>
            </w:r>
          </w:p>
          <w:p w14:paraId="345929D1" w14:textId="77777777" w:rsidR="00845150" w:rsidRPr="00966DC9" w:rsidRDefault="00845150" w:rsidP="008E28E4">
            <w:pPr>
              <w:keepLines/>
              <w:spacing w:after="0"/>
              <w:rPr>
                <w:rFonts w:ascii="Arial" w:hAnsi="Arial" w:cs="Arial"/>
                <w:sz w:val="18"/>
                <w:szCs w:val="18"/>
              </w:rPr>
            </w:pPr>
            <w:proofErr w:type="spellStart"/>
            <w:r w:rsidRPr="00966DC9">
              <w:rPr>
                <w:rFonts w:ascii="Arial" w:hAnsi="Arial" w:cs="Arial"/>
                <w:sz w:val="18"/>
                <w:szCs w:val="18"/>
              </w:rPr>
              <w:t>defaultValue</w:t>
            </w:r>
            <w:proofErr w:type="spellEnd"/>
            <w:r w:rsidRPr="00966DC9">
              <w:rPr>
                <w:rFonts w:ascii="Arial" w:hAnsi="Arial" w:cs="Arial"/>
                <w:sz w:val="18"/>
                <w:szCs w:val="18"/>
              </w:rPr>
              <w:t>: None</w:t>
            </w:r>
          </w:p>
          <w:p w14:paraId="5BA6084C" w14:textId="77777777" w:rsidR="00845150" w:rsidRDefault="00845150" w:rsidP="008E28E4">
            <w:pPr>
              <w:pStyle w:val="TAL"/>
            </w:pPr>
            <w:proofErr w:type="spellStart"/>
            <w:r w:rsidRPr="00713373">
              <w:rPr>
                <w:rFonts w:cs="Arial"/>
                <w:szCs w:val="18"/>
              </w:rPr>
              <w:t>isNullable</w:t>
            </w:r>
            <w:proofErr w:type="spellEnd"/>
            <w:r w:rsidRPr="00713373">
              <w:rPr>
                <w:rFonts w:cs="Arial"/>
                <w:szCs w:val="18"/>
              </w:rPr>
              <w:t>: False</w:t>
            </w:r>
          </w:p>
        </w:tc>
      </w:tr>
      <w:tr w:rsidR="00845150" w14:paraId="1003BF98"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EBFAD1F" w14:textId="77777777" w:rsidR="00845150" w:rsidRPr="00EA3CD4" w:rsidRDefault="00845150" w:rsidP="008E28E4">
            <w:pPr>
              <w:pStyle w:val="TAL"/>
              <w:keepNext w:val="0"/>
              <w:rPr>
                <w:rFonts w:ascii="Courier New" w:hAnsi="Courier New" w:cs="Courier New"/>
                <w:lang w:eastAsia="zh-CN"/>
              </w:rPr>
            </w:pPr>
            <w:proofErr w:type="spellStart"/>
            <w:r w:rsidRPr="00D46D45">
              <w:rPr>
                <w:rFonts w:ascii="Courier New" w:hAnsi="Courier New" w:cs="Courier New"/>
                <w:lang w:eastAsia="zh-CN"/>
              </w:rPr>
              <w:lastRenderedPageBreak/>
              <w:t>MbsServiceAreaInfo</w:t>
            </w:r>
            <w:r>
              <w:rPr>
                <w:rFonts w:ascii="Courier New" w:hAnsi="Courier New" w:cs="Courier New"/>
                <w:lang w:eastAsia="zh-CN"/>
              </w:rPr>
              <w:t>.</w:t>
            </w:r>
            <w:r w:rsidRPr="00FC1BEB">
              <w:rPr>
                <w:rFonts w:ascii="Courier New" w:hAnsi="Courier New" w:cs="Courier New"/>
                <w:lang w:eastAsia="zh-CN"/>
              </w:rPr>
              <w:t>mbsServiceArea</w:t>
            </w:r>
            <w:proofErr w:type="spellEnd"/>
          </w:p>
        </w:tc>
        <w:tc>
          <w:tcPr>
            <w:tcW w:w="4395" w:type="dxa"/>
            <w:tcBorders>
              <w:top w:val="single" w:sz="4" w:space="0" w:color="auto"/>
              <w:left w:val="single" w:sz="4" w:space="0" w:color="auto"/>
              <w:bottom w:val="single" w:sz="4" w:space="0" w:color="auto"/>
              <w:right w:val="single" w:sz="4" w:space="0" w:color="auto"/>
            </w:tcBorders>
          </w:tcPr>
          <w:p w14:paraId="6A614883" w14:textId="77777777" w:rsidR="00845150" w:rsidRDefault="00845150" w:rsidP="008E28E4">
            <w:pPr>
              <w:pStyle w:val="TAL"/>
              <w:rPr>
                <w:rFonts w:cs="Arial"/>
                <w:szCs w:val="18"/>
              </w:rPr>
            </w:pPr>
            <w:r>
              <w:rPr>
                <w:rFonts w:cs="Arial"/>
                <w:szCs w:val="18"/>
              </w:rPr>
              <w:t>This attribute represents MBS Service Area for MBS session with location dependent content.</w:t>
            </w:r>
          </w:p>
          <w:p w14:paraId="3127CA05" w14:textId="77777777" w:rsidR="00845150" w:rsidRDefault="00845150" w:rsidP="008E28E4">
            <w:pPr>
              <w:pStyle w:val="TAL"/>
              <w:rPr>
                <w:rFonts w:cs="Arial"/>
                <w:szCs w:val="18"/>
              </w:rPr>
            </w:pPr>
          </w:p>
          <w:p w14:paraId="5E7DE207" w14:textId="77777777" w:rsidR="00845150" w:rsidRDefault="00845150" w:rsidP="008E28E4">
            <w:pPr>
              <w:pStyle w:val="TAL"/>
              <w:rPr>
                <w:rFonts w:cs="Arial"/>
                <w:szCs w:val="18"/>
              </w:rPr>
            </w:pPr>
          </w:p>
          <w:p w14:paraId="1E5519EF" w14:textId="77777777" w:rsidR="00845150" w:rsidRDefault="00845150" w:rsidP="008E28E4">
            <w:pPr>
              <w:pStyle w:val="TAL"/>
              <w:rPr>
                <w:rFonts w:cs="Arial"/>
                <w:szCs w:val="18"/>
              </w:rPr>
            </w:pPr>
          </w:p>
          <w:p w14:paraId="41D0B52C" w14:textId="77777777" w:rsidR="00845150" w:rsidRDefault="00845150" w:rsidP="008E28E4">
            <w:pPr>
              <w:pStyle w:val="TAL"/>
            </w:pPr>
            <w:proofErr w:type="spellStart"/>
            <w:r>
              <w:t>allowedValues</w:t>
            </w:r>
            <w:proofErr w:type="spellEnd"/>
            <w:r>
              <w:t>: N/A</w:t>
            </w:r>
          </w:p>
          <w:p w14:paraId="7EC34088" w14:textId="77777777" w:rsidR="00845150" w:rsidRPr="00593BB0" w:rsidRDefault="00845150" w:rsidP="008E28E4">
            <w:pPr>
              <w:pStyle w:val="TAL"/>
              <w:rPr>
                <w:lang w:eastAsia="ja-JP"/>
              </w:rPr>
            </w:pPr>
          </w:p>
        </w:tc>
        <w:tc>
          <w:tcPr>
            <w:tcW w:w="1897" w:type="dxa"/>
            <w:tcBorders>
              <w:top w:val="single" w:sz="4" w:space="0" w:color="auto"/>
              <w:left w:val="single" w:sz="4" w:space="0" w:color="auto"/>
              <w:bottom w:val="single" w:sz="4" w:space="0" w:color="auto"/>
              <w:right w:val="single" w:sz="4" w:space="0" w:color="auto"/>
            </w:tcBorders>
          </w:tcPr>
          <w:p w14:paraId="238FA2A9" w14:textId="77777777" w:rsidR="00845150" w:rsidRPr="002A1C02" w:rsidRDefault="00845150" w:rsidP="008E28E4">
            <w:pPr>
              <w:pStyle w:val="TAL"/>
              <w:keepNext w:val="0"/>
            </w:pPr>
            <w:r w:rsidRPr="002A1C02">
              <w:t xml:space="preserve">type: </w:t>
            </w:r>
            <w:proofErr w:type="spellStart"/>
            <w:r w:rsidRPr="00BD0F1C">
              <w:rPr>
                <w:rFonts w:ascii="Courier New" w:hAnsi="Courier New" w:cs="Courier New"/>
                <w:lang w:eastAsia="zh-CN"/>
              </w:rPr>
              <w:t>MbsServiceArea</w:t>
            </w:r>
            <w:proofErr w:type="spellEnd"/>
          </w:p>
          <w:p w14:paraId="585FED9B" w14:textId="77777777" w:rsidR="00845150" w:rsidRPr="00EB5968" w:rsidRDefault="00845150" w:rsidP="008E28E4">
            <w:pPr>
              <w:pStyle w:val="TAL"/>
            </w:pPr>
            <w:r w:rsidRPr="00EB5968">
              <w:t xml:space="preserve">multiplicity: </w:t>
            </w:r>
            <w:r>
              <w:t>0</w:t>
            </w:r>
            <w:r w:rsidRPr="00EB5968">
              <w:t>..*</w:t>
            </w:r>
          </w:p>
          <w:p w14:paraId="732B46B2" w14:textId="77777777" w:rsidR="00845150" w:rsidRPr="00E2198D" w:rsidRDefault="00845150" w:rsidP="008E28E4">
            <w:pPr>
              <w:pStyle w:val="TAL"/>
            </w:pPr>
            <w:proofErr w:type="spellStart"/>
            <w:r w:rsidRPr="00E2198D">
              <w:t>isOrdered</w:t>
            </w:r>
            <w:proofErr w:type="spellEnd"/>
            <w:r w:rsidRPr="00E2198D">
              <w:t xml:space="preserve">: </w:t>
            </w:r>
            <w:r w:rsidRPr="004037B3">
              <w:t>False</w:t>
            </w:r>
          </w:p>
          <w:p w14:paraId="5E441060" w14:textId="77777777" w:rsidR="00845150" w:rsidRPr="00264099" w:rsidRDefault="00845150" w:rsidP="008E28E4">
            <w:pPr>
              <w:pStyle w:val="TAL"/>
            </w:pPr>
            <w:proofErr w:type="spellStart"/>
            <w:r w:rsidRPr="00264099">
              <w:t>isUnique</w:t>
            </w:r>
            <w:proofErr w:type="spellEnd"/>
            <w:r w:rsidRPr="00264099">
              <w:t xml:space="preserve">: </w:t>
            </w:r>
            <w:r w:rsidRPr="004037B3">
              <w:t>True</w:t>
            </w:r>
          </w:p>
          <w:p w14:paraId="74351A7F" w14:textId="77777777" w:rsidR="00845150" w:rsidRPr="00713373" w:rsidRDefault="00845150" w:rsidP="008E28E4">
            <w:pPr>
              <w:pStyle w:val="TAL"/>
              <w:rPr>
                <w:rFonts w:cs="Arial"/>
                <w:szCs w:val="18"/>
              </w:rPr>
            </w:pPr>
            <w:proofErr w:type="spellStart"/>
            <w:r w:rsidRPr="00713373">
              <w:rPr>
                <w:rFonts w:cs="Arial"/>
                <w:szCs w:val="18"/>
              </w:rPr>
              <w:t>defaultValue</w:t>
            </w:r>
            <w:proofErr w:type="spellEnd"/>
            <w:r w:rsidRPr="00713373">
              <w:rPr>
                <w:rFonts w:cs="Arial"/>
                <w:szCs w:val="18"/>
              </w:rPr>
              <w:t>: None</w:t>
            </w:r>
          </w:p>
          <w:p w14:paraId="3446825B" w14:textId="77777777" w:rsidR="00845150" w:rsidRDefault="00845150" w:rsidP="008E28E4">
            <w:pPr>
              <w:pStyle w:val="TAL"/>
            </w:pPr>
            <w:proofErr w:type="spellStart"/>
            <w:r w:rsidRPr="00713373">
              <w:rPr>
                <w:rFonts w:cs="Arial"/>
                <w:szCs w:val="18"/>
              </w:rPr>
              <w:t>isNullable</w:t>
            </w:r>
            <w:proofErr w:type="spellEnd"/>
            <w:r w:rsidRPr="00713373">
              <w:rPr>
                <w:rFonts w:cs="Arial"/>
                <w:szCs w:val="18"/>
              </w:rPr>
              <w:t>: False</w:t>
            </w:r>
          </w:p>
        </w:tc>
      </w:tr>
      <w:tr w:rsidR="00845150" w14:paraId="0FF138FC"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AD9D839" w14:textId="77777777" w:rsidR="00845150" w:rsidRPr="00EA3CD4" w:rsidRDefault="00845150" w:rsidP="008E28E4">
            <w:pPr>
              <w:pStyle w:val="TAL"/>
              <w:keepNext w:val="0"/>
              <w:rPr>
                <w:rFonts w:ascii="Courier New" w:hAnsi="Courier New" w:cs="Courier New"/>
                <w:lang w:eastAsia="zh-CN"/>
              </w:rPr>
            </w:pPr>
            <w:proofErr w:type="spellStart"/>
            <w:r w:rsidRPr="00E3683C">
              <w:rPr>
                <w:rFonts w:ascii="Courier New" w:hAnsi="Courier New" w:cs="Courier New"/>
                <w:lang w:eastAsia="zh-CN"/>
              </w:rPr>
              <w:t>MbsServiceArea</w:t>
            </w:r>
            <w:r>
              <w:rPr>
                <w:rFonts w:ascii="Courier New" w:hAnsi="Courier New" w:cs="Courier New"/>
                <w:lang w:eastAsia="zh-CN"/>
              </w:rPr>
              <w:t>.</w:t>
            </w:r>
            <w:r w:rsidRPr="00DC2C5A">
              <w:rPr>
                <w:rFonts w:ascii="Courier New" w:hAnsi="Courier New" w:cs="Courier New"/>
                <w:lang w:eastAsia="zh-CN"/>
              </w:rPr>
              <w:t>n</w:t>
            </w:r>
            <w:r w:rsidRPr="00DC2C5A">
              <w:rPr>
                <w:rFonts w:ascii="Courier New" w:hAnsi="Courier New" w:cs="Courier New" w:hint="eastAsia"/>
                <w:lang w:eastAsia="zh-CN"/>
              </w:rPr>
              <w:t>cgi</w:t>
            </w:r>
            <w:r w:rsidRPr="00DC2C5A">
              <w:rPr>
                <w:rFonts w:ascii="Courier New" w:hAnsi="Courier New" w:cs="Courier New"/>
                <w:lang w:eastAsia="zh-CN"/>
              </w:rPr>
              <w:t>List</w:t>
            </w:r>
            <w:proofErr w:type="spellEnd"/>
          </w:p>
        </w:tc>
        <w:tc>
          <w:tcPr>
            <w:tcW w:w="4395" w:type="dxa"/>
            <w:tcBorders>
              <w:top w:val="single" w:sz="4" w:space="0" w:color="auto"/>
              <w:left w:val="single" w:sz="4" w:space="0" w:color="auto"/>
              <w:bottom w:val="single" w:sz="4" w:space="0" w:color="auto"/>
              <w:right w:val="single" w:sz="4" w:space="0" w:color="auto"/>
            </w:tcBorders>
          </w:tcPr>
          <w:p w14:paraId="1248F0C8" w14:textId="77777777" w:rsidR="00845150" w:rsidRDefault="00845150" w:rsidP="008E28E4">
            <w:pPr>
              <w:pStyle w:val="TAL"/>
              <w:rPr>
                <w:rFonts w:cs="Arial"/>
                <w:szCs w:val="18"/>
              </w:rPr>
            </w:pPr>
            <w:r>
              <w:rPr>
                <w:rFonts w:cs="Arial"/>
                <w:szCs w:val="18"/>
              </w:rPr>
              <w:t>This attribute represents a list of NR cell ids with their pertaining TAIs.</w:t>
            </w:r>
          </w:p>
          <w:p w14:paraId="1349D5B1" w14:textId="77777777" w:rsidR="00845150" w:rsidRDefault="00845150" w:rsidP="008E28E4">
            <w:pPr>
              <w:pStyle w:val="TAL"/>
              <w:rPr>
                <w:rFonts w:cs="Arial"/>
                <w:szCs w:val="18"/>
              </w:rPr>
            </w:pPr>
          </w:p>
          <w:p w14:paraId="1297A126" w14:textId="77777777" w:rsidR="00845150" w:rsidRDefault="00845150" w:rsidP="008E28E4">
            <w:pPr>
              <w:pStyle w:val="TAL"/>
              <w:rPr>
                <w:rFonts w:cs="Arial"/>
                <w:szCs w:val="18"/>
              </w:rPr>
            </w:pPr>
          </w:p>
          <w:p w14:paraId="5E0DEAF8" w14:textId="77777777" w:rsidR="00845150" w:rsidRDefault="00845150" w:rsidP="008E28E4">
            <w:pPr>
              <w:pStyle w:val="TAL"/>
              <w:rPr>
                <w:rFonts w:cs="Arial"/>
                <w:szCs w:val="18"/>
              </w:rPr>
            </w:pPr>
          </w:p>
          <w:p w14:paraId="56FC26D3" w14:textId="77777777" w:rsidR="00845150" w:rsidRDefault="00845150" w:rsidP="008E28E4">
            <w:pPr>
              <w:pStyle w:val="TAL"/>
            </w:pPr>
            <w:proofErr w:type="spellStart"/>
            <w:r>
              <w:t>allowedValues</w:t>
            </w:r>
            <w:proofErr w:type="spellEnd"/>
            <w:r>
              <w:t>: N/A</w:t>
            </w:r>
          </w:p>
          <w:p w14:paraId="226A5AB9" w14:textId="77777777" w:rsidR="00845150" w:rsidRPr="00593BB0" w:rsidRDefault="00845150" w:rsidP="008E28E4">
            <w:pPr>
              <w:pStyle w:val="TAL"/>
              <w:rPr>
                <w:lang w:eastAsia="ja-JP"/>
              </w:rPr>
            </w:pPr>
          </w:p>
        </w:tc>
        <w:tc>
          <w:tcPr>
            <w:tcW w:w="1897" w:type="dxa"/>
            <w:tcBorders>
              <w:top w:val="single" w:sz="4" w:space="0" w:color="auto"/>
              <w:left w:val="single" w:sz="4" w:space="0" w:color="auto"/>
              <w:bottom w:val="single" w:sz="4" w:space="0" w:color="auto"/>
              <w:right w:val="single" w:sz="4" w:space="0" w:color="auto"/>
            </w:tcBorders>
          </w:tcPr>
          <w:p w14:paraId="65273E86" w14:textId="77777777" w:rsidR="00845150" w:rsidRPr="002A1C02" w:rsidRDefault="00845150" w:rsidP="008E28E4">
            <w:pPr>
              <w:pStyle w:val="TAL"/>
              <w:keepNext w:val="0"/>
            </w:pPr>
            <w:r w:rsidRPr="002A1C02">
              <w:t xml:space="preserve">type: </w:t>
            </w:r>
            <w:proofErr w:type="spellStart"/>
            <w:r>
              <w:rPr>
                <w:rFonts w:ascii="Courier New" w:hAnsi="Courier New" w:cs="Courier New"/>
                <w:lang w:eastAsia="zh-CN"/>
              </w:rPr>
              <w:t>Ncgi</w:t>
            </w:r>
            <w:proofErr w:type="spellEnd"/>
          </w:p>
          <w:p w14:paraId="2D969A49" w14:textId="77777777" w:rsidR="00845150" w:rsidRPr="00EB5968" w:rsidRDefault="00845150" w:rsidP="008E28E4">
            <w:pPr>
              <w:pStyle w:val="TAL"/>
            </w:pPr>
            <w:r w:rsidRPr="00EB5968">
              <w:t xml:space="preserve">multiplicity: </w:t>
            </w:r>
            <w:r>
              <w:t>0</w:t>
            </w:r>
            <w:r w:rsidRPr="00EB5968">
              <w:t>..*</w:t>
            </w:r>
          </w:p>
          <w:p w14:paraId="05A9A2D0" w14:textId="77777777" w:rsidR="00845150" w:rsidRPr="00E2198D" w:rsidRDefault="00845150" w:rsidP="008E28E4">
            <w:pPr>
              <w:pStyle w:val="TAL"/>
            </w:pPr>
            <w:proofErr w:type="spellStart"/>
            <w:r w:rsidRPr="00E2198D">
              <w:t>isOrdered</w:t>
            </w:r>
            <w:proofErr w:type="spellEnd"/>
            <w:r w:rsidRPr="00E2198D">
              <w:t xml:space="preserve">: </w:t>
            </w:r>
            <w:r w:rsidRPr="004037B3">
              <w:t>False</w:t>
            </w:r>
          </w:p>
          <w:p w14:paraId="57D7B331" w14:textId="77777777" w:rsidR="00845150" w:rsidRPr="00264099" w:rsidRDefault="00845150" w:rsidP="008E28E4">
            <w:pPr>
              <w:pStyle w:val="TAL"/>
            </w:pPr>
            <w:proofErr w:type="spellStart"/>
            <w:r w:rsidRPr="00264099">
              <w:t>isUnique</w:t>
            </w:r>
            <w:proofErr w:type="spellEnd"/>
            <w:r w:rsidRPr="00264099">
              <w:t xml:space="preserve">: </w:t>
            </w:r>
            <w:r w:rsidRPr="004037B3">
              <w:t>True</w:t>
            </w:r>
          </w:p>
          <w:p w14:paraId="09025065" w14:textId="77777777" w:rsidR="00845150" w:rsidRPr="00713373" w:rsidRDefault="00845150" w:rsidP="008E28E4">
            <w:pPr>
              <w:pStyle w:val="TAL"/>
              <w:rPr>
                <w:rFonts w:cs="Arial"/>
                <w:szCs w:val="18"/>
              </w:rPr>
            </w:pPr>
            <w:proofErr w:type="spellStart"/>
            <w:r w:rsidRPr="00713373">
              <w:rPr>
                <w:rFonts w:cs="Arial"/>
                <w:szCs w:val="18"/>
              </w:rPr>
              <w:t>defaultValue</w:t>
            </w:r>
            <w:proofErr w:type="spellEnd"/>
            <w:r w:rsidRPr="00713373">
              <w:rPr>
                <w:rFonts w:cs="Arial"/>
                <w:szCs w:val="18"/>
              </w:rPr>
              <w:t>: None</w:t>
            </w:r>
          </w:p>
          <w:p w14:paraId="38D2F441" w14:textId="77777777" w:rsidR="00845150" w:rsidRDefault="00845150" w:rsidP="008E28E4">
            <w:pPr>
              <w:pStyle w:val="TAL"/>
            </w:pPr>
            <w:proofErr w:type="spellStart"/>
            <w:r w:rsidRPr="00713373">
              <w:rPr>
                <w:rFonts w:cs="Arial"/>
                <w:szCs w:val="18"/>
              </w:rPr>
              <w:t>isNullable</w:t>
            </w:r>
            <w:proofErr w:type="spellEnd"/>
            <w:r w:rsidRPr="00713373">
              <w:rPr>
                <w:rFonts w:cs="Arial"/>
                <w:szCs w:val="18"/>
              </w:rPr>
              <w:t>: False</w:t>
            </w:r>
          </w:p>
        </w:tc>
      </w:tr>
      <w:tr w:rsidR="00845150" w14:paraId="32F94676"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423C715" w14:textId="77777777" w:rsidR="00845150" w:rsidRPr="00EA3CD4" w:rsidRDefault="00845150" w:rsidP="008E28E4">
            <w:pPr>
              <w:pStyle w:val="TAL"/>
              <w:keepNext w:val="0"/>
              <w:rPr>
                <w:rFonts w:ascii="Courier New" w:hAnsi="Courier New" w:cs="Courier New"/>
                <w:lang w:eastAsia="zh-CN"/>
              </w:rPr>
            </w:pPr>
            <w:proofErr w:type="spellStart"/>
            <w:r w:rsidRPr="00A26FCE">
              <w:rPr>
                <w:rFonts w:ascii="Courier New" w:hAnsi="Courier New" w:cs="Courier New"/>
                <w:lang w:eastAsia="zh-CN"/>
              </w:rPr>
              <w:t>plmnId</w:t>
            </w:r>
            <w:proofErr w:type="spellEnd"/>
          </w:p>
        </w:tc>
        <w:tc>
          <w:tcPr>
            <w:tcW w:w="4395" w:type="dxa"/>
            <w:tcBorders>
              <w:top w:val="single" w:sz="4" w:space="0" w:color="auto"/>
              <w:left w:val="single" w:sz="4" w:space="0" w:color="auto"/>
              <w:bottom w:val="single" w:sz="4" w:space="0" w:color="auto"/>
              <w:right w:val="single" w:sz="4" w:space="0" w:color="auto"/>
            </w:tcBorders>
          </w:tcPr>
          <w:p w14:paraId="5B99388F" w14:textId="77777777" w:rsidR="00845150" w:rsidRDefault="00845150" w:rsidP="008E28E4">
            <w:pPr>
              <w:pStyle w:val="TAL"/>
              <w:rPr>
                <w:rFonts w:cs="Arial"/>
                <w:szCs w:val="18"/>
              </w:rPr>
            </w:pPr>
            <w:r>
              <w:rPr>
                <w:rFonts w:cs="Arial"/>
                <w:szCs w:val="18"/>
              </w:rPr>
              <w:t xml:space="preserve">This attribute represents a </w:t>
            </w:r>
            <w:r w:rsidRPr="00F11966">
              <w:rPr>
                <w:rFonts w:cs="Arial"/>
                <w:szCs w:val="18"/>
              </w:rPr>
              <w:t>PLMN Identity</w:t>
            </w:r>
            <w:r>
              <w:rPr>
                <w:rFonts w:cs="Arial"/>
                <w:szCs w:val="18"/>
              </w:rPr>
              <w:t>.</w:t>
            </w:r>
          </w:p>
          <w:p w14:paraId="201BAE2D" w14:textId="77777777" w:rsidR="00845150" w:rsidRDefault="00845150" w:rsidP="008E28E4">
            <w:pPr>
              <w:pStyle w:val="TAL"/>
              <w:rPr>
                <w:rFonts w:cs="Arial"/>
                <w:szCs w:val="18"/>
              </w:rPr>
            </w:pPr>
          </w:p>
          <w:p w14:paraId="60F5C139" w14:textId="77777777" w:rsidR="00845150" w:rsidRDefault="00845150" w:rsidP="008E28E4">
            <w:pPr>
              <w:pStyle w:val="TAL"/>
              <w:rPr>
                <w:rFonts w:cs="Arial"/>
                <w:szCs w:val="18"/>
              </w:rPr>
            </w:pPr>
          </w:p>
          <w:p w14:paraId="4F028F7B" w14:textId="77777777" w:rsidR="00845150" w:rsidRDefault="00845150" w:rsidP="008E28E4">
            <w:pPr>
              <w:pStyle w:val="TAL"/>
              <w:rPr>
                <w:rFonts w:cs="Arial"/>
                <w:szCs w:val="18"/>
              </w:rPr>
            </w:pPr>
          </w:p>
          <w:p w14:paraId="3047517A" w14:textId="77777777" w:rsidR="00845150" w:rsidRDefault="00845150" w:rsidP="008E28E4">
            <w:pPr>
              <w:pStyle w:val="TAL"/>
            </w:pPr>
            <w:proofErr w:type="spellStart"/>
            <w:r>
              <w:t>allowedValues</w:t>
            </w:r>
            <w:proofErr w:type="spellEnd"/>
            <w:r>
              <w:t>: N/A</w:t>
            </w:r>
          </w:p>
          <w:p w14:paraId="3B0D8F76" w14:textId="77777777" w:rsidR="00845150" w:rsidRPr="00593BB0" w:rsidRDefault="00845150" w:rsidP="008E28E4">
            <w:pPr>
              <w:pStyle w:val="TAL"/>
              <w:rPr>
                <w:lang w:eastAsia="ja-JP"/>
              </w:rPr>
            </w:pPr>
          </w:p>
        </w:tc>
        <w:tc>
          <w:tcPr>
            <w:tcW w:w="1897" w:type="dxa"/>
            <w:tcBorders>
              <w:top w:val="single" w:sz="4" w:space="0" w:color="auto"/>
              <w:left w:val="single" w:sz="4" w:space="0" w:color="auto"/>
              <w:bottom w:val="single" w:sz="4" w:space="0" w:color="auto"/>
              <w:right w:val="single" w:sz="4" w:space="0" w:color="auto"/>
            </w:tcBorders>
          </w:tcPr>
          <w:p w14:paraId="1245690D" w14:textId="77777777" w:rsidR="00845150" w:rsidRDefault="00845150" w:rsidP="008E28E4">
            <w:pPr>
              <w:keepNext/>
              <w:keepLines/>
              <w:spacing w:after="0"/>
              <w:rPr>
                <w:rFonts w:ascii="Arial" w:hAnsi="Arial"/>
                <w:sz w:val="18"/>
                <w:szCs w:val="18"/>
              </w:rPr>
            </w:pPr>
            <w:r>
              <w:rPr>
                <w:rFonts w:ascii="Arial" w:hAnsi="Arial"/>
                <w:sz w:val="18"/>
                <w:szCs w:val="18"/>
              </w:rPr>
              <w:t xml:space="preserve">Type: </w:t>
            </w:r>
            <w:proofErr w:type="spellStart"/>
            <w:r w:rsidRPr="00B61102">
              <w:rPr>
                <w:rFonts w:ascii="Courier New" w:hAnsi="Courier New" w:cs="Courier New"/>
                <w:sz w:val="18"/>
                <w:lang w:eastAsia="zh-CN"/>
              </w:rPr>
              <w:t>PLMNId</w:t>
            </w:r>
            <w:proofErr w:type="spellEnd"/>
            <w:r>
              <w:rPr>
                <w:rFonts w:ascii="Arial" w:hAnsi="Arial"/>
                <w:sz w:val="18"/>
                <w:szCs w:val="18"/>
              </w:rPr>
              <w:t xml:space="preserve"> </w:t>
            </w:r>
          </w:p>
          <w:p w14:paraId="0BDBE0A2" w14:textId="77777777" w:rsidR="00845150" w:rsidRDefault="00845150" w:rsidP="008E28E4">
            <w:pPr>
              <w:keepNext/>
              <w:keepLines/>
              <w:spacing w:after="0"/>
              <w:rPr>
                <w:rFonts w:ascii="Arial" w:hAnsi="Arial"/>
                <w:sz w:val="18"/>
                <w:szCs w:val="18"/>
                <w:lang w:eastAsia="zh-CN"/>
              </w:rPr>
            </w:pPr>
            <w:r>
              <w:rPr>
                <w:rFonts w:ascii="Arial" w:hAnsi="Arial"/>
                <w:sz w:val="18"/>
                <w:szCs w:val="18"/>
              </w:rPr>
              <w:t>multiplicity: 1</w:t>
            </w:r>
          </w:p>
          <w:p w14:paraId="0D455037" w14:textId="77777777" w:rsidR="00845150" w:rsidRDefault="00845150" w:rsidP="008E28E4">
            <w:pPr>
              <w:keepNext/>
              <w:keepLines/>
              <w:spacing w:after="0"/>
              <w:rPr>
                <w:rFonts w:ascii="Arial" w:hAnsi="Arial"/>
                <w:sz w:val="18"/>
                <w:szCs w:val="18"/>
              </w:rPr>
            </w:pPr>
            <w:proofErr w:type="spellStart"/>
            <w:r>
              <w:rPr>
                <w:rFonts w:ascii="Arial" w:hAnsi="Arial"/>
                <w:sz w:val="18"/>
                <w:szCs w:val="18"/>
              </w:rPr>
              <w:t>isOrdered</w:t>
            </w:r>
            <w:proofErr w:type="spellEnd"/>
            <w:r>
              <w:rPr>
                <w:rFonts w:ascii="Arial" w:hAnsi="Arial"/>
                <w:sz w:val="18"/>
                <w:szCs w:val="18"/>
              </w:rPr>
              <w:t>: N/A</w:t>
            </w:r>
          </w:p>
          <w:p w14:paraId="37230BA6" w14:textId="77777777" w:rsidR="00845150" w:rsidRDefault="00845150" w:rsidP="008E28E4">
            <w:pPr>
              <w:keepNext/>
              <w:keepLines/>
              <w:spacing w:after="0"/>
              <w:rPr>
                <w:rFonts w:ascii="Arial" w:hAnsi="Arial"/>
                <w:sz w:val="18"/>
                <w:szCs w:val="18"/>
              </w:rPr>
            </w:pPr>
            <w:proofErr w:type="spellStart"/>
            <w:r>
              <w:rPr>
                <w:rFonts w:ascii="Arial" w:hAnsi="Arial"/>
                <w:sz w:val="18"/>
                <w:szCs w:val="18"/>
              </w:rPr>
              <w:t>isUnique</w:t>
            </w:r>
            <w:proofErr w:type="spellEnd"/>
            <w:r>
              <w:rPr>
                <w:rFonts w:ascii="Arial" w:hAnsi="Arial"/>
                <w:sz w:val="18"/>
                <w:szCs w:val="18"/>
              </w:rPr>
              <w:t>: N/A</w:t>
            </w:r>
          </w:p>
          <w:p w14:paraId="5682A596" w14:textId="77777777" w:rsidR="00845150" w:rsidRDefault="00845150" w:rsidP="008E28E4">
            <w:pPr>
              <w:keepNext/>
              <w:keepLines/>
              <w:spacing w:after="0"/>
              <w:rPr>
                <w:rFonts w:ascii="Arial" w:hAnsi="Arial"/>
                <w:sz w:val="18"/>
                <w:szCs w:val="18"/>
              </w:rPr>
            </w:pPr>
            <w:proofErr w:type="spellStart"/>
            <w:r>
              <w:rPr>
                <w:rFonts w:ascii="Arial" w:hAnsi="Arial"/>
                <w:sz w:val="18"/>
                <w:szCs w:val="18"/>
              </w:rPr>
              <w:t>defaultValue</w:t>
            </w:r>
            <w:proofErr w:type="spellEnd"/>
            <w:r>
              <w:rPr>
                <w:rFonts w:ascii="Arial" w:hAnsi="Arial"/>
                <w:sz w:val="18"/>
                <w:szCs w:val="18"/>
              </w:rPr>
              <w:t>: None</w:t>
            </w:r>
          </w:p>
          <w:p w14:paraId="6D1753DD" w14:textId="77777777" w:rsidR="00845150" w:rsidRDefault="00845150" w:rsidP="008E28E4">
            <w:pPr>
              <w:pStyle w:val="TAL"/>
            </w:pPr>
            <w:proofErr w:type="spellStart"/>
            <w:r>
              <w:rPr>
                <w:szCs w:val="18"/>
              </w:rPr>
              <w:t>isNullable</w:t>
            </w:r>
            <w:proofErr w:type="spellEnd"/>
            <w:r>
              <w:rPr>
                <w:szCs w:val="18"/>
              </w:rPr>
              <w:t>: False</w:t>
            </w:r>
          </w:p>
        </w:tc>
      </w:tr>
      <w:tr w:rsidR="00845150" w14:paraId="5B154088"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010FC67" w14:textId="77777777" w:rsidR="00845150" w:rsidRPr="00EA3CD4" w:rsidRDefault="00845150" w:rsidP="008E28E4">
            <w:pPr>
              <w:pStyle w:val="TAL"/>
              <w:keepNext w:val="0"/>
              <w:rPr>
                <w:rFonts w:ascii="Courier New" w:hAnsi="Courier New" w:cs="Courier New"/>
                <w:lang w:eastAsia="zh-CN"/>
              </w:rPr>
            </w:pPr>
            <w:proofErr w:type="spellStart"/>
            <w:r w:rsidRPr="00A26FCE">
              <w:rPr>
                <w:rFonts w:ascii="Courier New" w:hAnsi="Courier New" w:cs="Courier New"/>
                <w:lang w:eastAsia="zh-CN"/>
              </w:rPr>
              <w:t>nrCellId</w:t>
            </w:r>
            <w:proofErr w:type="spellEnd"/>
          </w:p>
        </w:tc>
        <w:tc>
          <w:tcPr>
            <w:tcW w:w="4395" w:type="dxa"/>
            <w:tcBorders>
              <w:top w:val="single" w:sz="4" w:space="0" w:color="auto"/>
              <w:left w:val="single" w:sz="4" w:space="0" w:color="auto"/>
              <w:bottom w:val="single" w:sz="4" w:space="0" w:color="auto"/>
              <w:right w:val="single" w:sz="4" w:space="0" w:color="auto"/>
            </w:tcBorders>
          </w:tcPr>
          <w:p w14:paraId="46AFC599" w14:textId="77777777" w:rsidR="00845150" w:rsidRDefault="00845150" w:rsidP="008E28E4">
            <w:pPr>
              <w:pStyle w:val="TAL"/>
              <w:rPr>
                <w:rFonts w:cs="Arial"/>
                <w:szCs w:val="18"/>
              </w:rPr>
            </w:pPr>
            <w:r>
              <w:rPr>
                <w:rFonts w:cs="Arial"/>
                <w:szCs w:val="18"/>
              </w:rPr>
              <w:t xml:space="preserve">This attribute represents </w:t>
            </w:r>
            <w:r w:rsidRPr="00F11966">
              <w:rPr>
                <w:rFonts w:cs="Arial"/>
                <w:szCs w:val="18"/>
              </w:rPr>
              <w:t>NR Cell Identity</w:t>
            </w:r>
            <w:r>
              <w:rPr>
                <w:rFonts w:cs="Arial"/>
                <w:szCs w:val="18"/>
              </w:rPr>
              <w:t>.</w:t>
            </w:r>
          </w:p>
          <w:p w14:paraId="603C51AD" w14:textId="77777777" w:rsidR="00845150" w:rsidRDefault="00845150" w:rsidP="008E28E4">
            <w:pPr>
              <w:pStyle w:val="TAL"/>
              <w:rPr>
                <w:rFonts w:cs="Arial"/>
                <w:szCs w:val="18"/>
              </w:rPr>
            </w:pPr>
          </w:p>
          <w:p w14:paraId="0516448D" w14:textId="77777777" w:rsidR="00845150" w:rsidRPr="001D2CEF" w:rsidRDefault="00845150" w:rsidP="008E28E4">
            <w:pPr>
              <w:pStyle w:val="TAL"/>
              <w:rPr>
                <w:lang w:eastAsia="zh-CN"/>
              </w:rPr>
            </w:pPr>
            <w:r>
              <w:rPr>
                <w:lang w:eastAsia="zh-CN"/>
              </w:rPr>
              <w:t xml:space="preserve">It's a </w:t>
            </w:r>
            <w:r w:rsidRPr="001D2CEF">
              <w:rPr>
                <w:lang w:eastAsia="zh-CN"/>
              </w:rPr>
              <w:t>36-bit string identifying an NR Cell Id as specified in clause 9.3.1.7 of TS 38.413 [</w:t>
            </w:r>
            <w:r>
              <w:rPr>
                <w:lang w:eastAsia="zh-CN"/>
              </w:rPr>
              <w:t>5</w:t>
            </w:r>
            <w:r w:rsidRPr="001D2CEF">
              <w:rPr>
                <w:lang w:eastAsia="zh-CN"/>
              </w:rPr>
              <w:t>], in hexadecimal representation. Each character in the string shall take a value of "0" to "9"</w:t>
            </w:r>
            <w:r>
              <w:rPr>
                <w:lang w:eastAsia="zh-CN"/>
              </w:rPr>
              <w:t xml:space="preserve">, </w:t>
            </w:r>
            <w:r w:rsidRPr="00127CF6">
              <w:rPr>
                <w:lang w:eastAsia="zh-CN"/>
              </w:rPr>
              <w:t>"</w:t>
            </w:r>
            <w:r>
              <w:rPr>
                <w:lang w:eastAsia="zh-CN"/>
              </w:rPr>
              <w:t>a</w:t>
            </w:r>
            <w:r w:rsidRPr="00127CF6">
              <w:rPr>
                <w:lang w:eastAsia="zh-CN"/>
              </w:rPr>
              <w:t>" to "</w:t>
            </w:r>
            <w:r>
              <w:rPr>
                <w:lang w:eastAsia="zh-CN"/>
              </w:rPr>
              <w:t>f</w:t>
            </w:r>
            <w:r w:rsidRPr="00127CF6">
              <w:rPr>
                <w:lang w:eastAsia="zh-CN"/>
              </w:rPr>
              <w:t>"</w:t>
            </w:r>
            <w:r w:rsidRPr="001D2CEF">
              <w:rPr>
                <w:lang w:eastAsia="zh-CN"/>
              </w:rPr>
              <w:t xml:space="preserve"> or "A" to "F" and shall represent 4 bits. The most significant character representing the 4 most significant bits of the Cell Id shall appear first in the string, and the character representing the 4 least significant bit of the Cell Id shall appear last in the string.</w:t>
            </w:r>
          </w:p>
          <w:p w14:paraId="42507B83" w14:textId="77777777" w:rsidR="00845150" w:rsidRPr="001D2CEF" w:rsidRDefault="00845150" w:rsidP="008E28E4">
            <w:pPr>
              <w:pStyle w:val="TAL"/>
              <w:rPr>
                <w:lang w:eastAsia="zh-CN"/>
              </w:rPr>
            </w:pPr>
          </w:p>
          <w:p w14:paraId="249F2376" w14:textId="77777777" w:rsidR="00845150" w:rsidRPr="001D2CEF" w:rsidRDefault="00845150" w:rsidP="008E28E4">
            <w:pPr>
              <w:pStyle w:val="TAL"/>
              <w:rPr>
                <w:rFonts w:cs="Arial"/>
                <w:szCs w:val="18"/>
              </w:rPr>
            </w:pPr>
            <w:r w:rsidRPr="001D2CEF">
              <w:rPr>
                <w:lang w:eastAsia="zh-CN"/>
              </w:rPr>
              <w:t xml:space="preserve">Pattern: </w:t>
            </w:r>
            <w:r w:rsidRPr="001D2CEF">
              <w:rPr>
                <w:rFonts w:cs="Arial"/>
                <w:szCs w:val="18"/>
              </w:rPr>
              <w:t>'^[A-Fa-f0-9]{9}$'</w:t>
            </w:r>
          </w:p>
          <w:p w14:paraId="08203BAA" w14:textId="77777777" w:rsidR="00845150" w:rsidRPr="001D2CEF" w:rsidRDefault="00845150" w:rsidP="008E28E4">
            <w:pPr>
              <w:pStyle w:val="TAL"/>
              <w:rPr>
                <w:lang w:eastAsia="zh-CN"/>
              </w:rPr>
            </w:pPr>
          </w:p>
          <w:p w14:paraId="579D9B69" w14:textId="77777777" w:rsidR="00845150" w:rsidRPr="001D2CEF" w:rsidRDefault="00845150" w:rsidP="008E28E4">
            <w:pPr>
              <w:pStyle w:val="TAL"/>
              <w:rPr>
                <w:lang w:eastAsia="zh-CN"/>
              </w:rPr>
            </w:pPr>
            <w:r w:rsidRPr="001D2CEF">
              <w:rPr>
                <w:lang w:eastAsia="zh-CN"/>
              </w:rPr>
              <w:t>Example:</w:t>
            </w:r>
          </w:p>
          <w:p w14:paraId="545FDCE4" w14:textId="77777777" w:rsidR="00845150" w:rsidRPr="00EC0AE5" w:rsidRDefault="00845150" w:rsidP="008E28E4">
            <w:pPr>
              <w:pStyle w:val="TAL"/>
              <w:rPr>
                <w:rFonts w:cs="Arial"/>
                <w:szCs w:val="18"/>
              </w:rPr>
            </w:pPr>
            <w:r w:rsidRPr="001D2CEF">
              <w:rPr>
                <w:lang w:eastAsia="zh-CN"/>
              </w:rPr>
              <w:t>An NR Cell Id 0x225BD6007 shall be encoded as "225BD6007".</w:t>
            </w:r>
          </w:p>
          <w:p w14:paraId="7CA9F72F" w14:textId="77777777" w:rsidR="00845150" w:rsidRDefault="00845150" w:rsidP="008E28E4">
            <w:pPr>
              <w:pStyle w:val="TAL"/>
              <w:rPr>
                <w:rFonts w:cs="Arial"/>
                <w:szCs w:val="18"/>
              </w:rPr>
            </w:pPr>
          </w:p>
          <w:p w14:paraId="1F7CB68B" w14:textId="77777777" w:rsidR="00845150" w:rsidRPr="00593BB0" w:rsidRDefault="00845150" w:rsidP="008E28E4">
            <w:pPr>
              <w:pStyle w:val="TAL"/>
              <w:rPr>
                <w:lang w:eastAsia="ja-JP"/>
              </w:rPr>
            </w:pPr>
            <w:proofErr w:type="spellStart"/>
            <w:r>
              <w:t>allowedValues</w:t>
            </w:r>
            <w:proofErr w:type="spellEnd"/>
            <w:r>
              <w:t>: N/A</w:t>
            </w:r>
          </w:p>
        </w:tc>
        <w:tc>
          <w:tcPr>
            <w:tcW w:w="1897" w:type="dxa"/>
            <w:tcBorders>
              <w:top w:val="single" w:sz="4" w:space="0" w:color="auto"/>
              <w:left w:val="single" w:sz="4" w:space="0" w:color="auto"/>
              <w:bottom w:val="single" w:sz="4" w:space="0" w:color="auto"/>
              <w:right w:val="single" w:sz="4" w:space="0" w:color="auto"/>
            </w:tcBorders>
          </w:tcPr>
          <w:p w14:paraId="0E73BEB4" w14:textId="77777777" w:rsidR="00845150" w:rsidRPr="00966DC9" w:rsidRDefault="00845150" w:rsidP="008E28E4">
            <w:pPr>
              <w:keepLines/>
              <w:spacing w:after="0"/>
              <w:rPr>
                <w:rFonts w:ascii="Arial" w:hAnsi="Arial" w:cs="Arial"/>
                <w:sz w:val="18"/>
                <w:szCs w:val="18"/>
              </w:rPr>
            </w:pPr>
            <w:r w:rsidRPr="00966DC9">
              <w:rPr>
                <w:rFonts w:ascii="Arial" w:hAnsi="Arial" w:cs="Arial"/>
                <w:sz w:val="18"/>
                <w:szCs w:val="18"/>
              </w:rPr>
              <w:t xml:space="preserve">type: </w:t>
            </w:r>
            <w:r w:rsidRPr="00900CDE">
              <w:rPr>
                <w:rFonts w:ascii="Arial" w:hAnsi="Arial" w:cs="Arial"/>
                <w:sz w:val="18"/>
                <w:szCs w:val="18"/>
              </w:rPr>
              <w:t>String</w:t>
            </w:r>
          </w:p>
          <w:p w14:paraId="0967A874" w14:textId="77777777" w:rsidR="00845150" w:rsidRPr="00966DC9" w:rsidRDefault="00845150" w:rsidP="008E28E4">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p>
          <w:p w14:paraId="68B6324B" w14:textId="77777777" w:rsidR="00845150" w:rsidRPr="00966DC9" w:rsidRDefault="00845150" w:rsidP="008E28E4">
            <w:pPr>
              <w:keepLines/>
              <w:spacing w:after="0"/>
              <w:rPr>
                <w:rFonts w:ascii="Arial" w:hAnsi="Arial" w:cs="Arial"/>
                <w:sz w:val="18"/>
                <w:szCs w:val="18"/>
              </w:rPr>
            </w:pPr>
            <w:proofErr w:type="spellStart"/>
            <w:r w:rsidRPr="00966DC9">
              <w:rPr>
                <w:rFonts w:ascii="Arial" w:hAnsi="Arial" w:cs="Arial"/>
                <w:sz w:val="18"/>
                <w:szCs w:val="18"/>
              </w:rPr>
              <w:t>isOrdered</w:t>
            </w:r>
            <w:proofErr w:type="spellEnd"/>
            <w:r w:rsidRPr="00966DC9">
              <w:rPr>
                <w:rFonts w:ascii="Arial" w:hAnsi="Arial" w:cs="Arial"/>
                <w:sz w:val="18"/>
                <w:szCs w:val="18"/>
              </w:rPr>
              <w:t xml:space="preserve">: </w:t>
            </w:r>
            <w:r>
              <w:rPr>
                <w:rFonts w:ascii="Arial" w:hAnsi="Arial" w:cs="Arial"/>
                <w:sz w:val="18"/>
                <w:szCs w:val="18"/>
              </w:rPr>
              <w:t>N/A</w:t>
            </w:r>
          </w:p>
          <w:p w14:paraId="30B46461" w14:textId="77777777" w:rsidR="00845150" w:rsidRPr="00966DC9" w:rsidRDefault="00845150" w:rsidP="008E28E4">
            <w:pPr>
              <w:keepLines/>
              <w:spacing w:after="0"/>
              <w:rPr>
                <w:rFonts w:ascii="Arial" w:hAnsi="Arial" w:cs="Arial"/>
                <w:sz w:val="18"/>
                <w:szCs w:val="18"/>
              </w:rPr>
            </w:pPr>
            <w:proofErr w:type="spellStart"/>
            <w:r w:rsidRPr="00966DC9">
              <w:rPr>
                <w:rFonts w:ascii="Arial" w:hAnsi="Arial" w:cs="Arial"/>
                <w:sz w:val="18"/>
                <w:szCs w:val="18"/>
              </w:rPr>
              <w:t>isUnique</w:t>
            </w:r>
            <w:proofErr w:type="spellEnd"/>
            <w:r w:rsidRPr="00966DC9">
              <w:rPr>
                <w:rFonts w:ascii="Arial" w:hAnsi="Arial" w:cs="Arial"/>
                <w:sz w:val="18"/>
                <w:szCs w:val="18"/>
              </w:rPr>
              <w:t xml:space="preserve">: </w:t>
            </w:r>
            <w:r>
              <w:rPr>
                <w:rFonts w:ascii="Arial" w:hAnsi="Arial" w:cs="Arial"/>
                <w:sz w:val="18"/>
                <w:szCs w:val="18"/>
              </w:rPr>
              <w:t>N/A</w:t>
            </w:r>
          </w:p>
          <w:p w14:paraId="137B9DC1" w14:textId="77777777" w:rsidR="00845150" w:rsidRPr="00966DC9" w:rsidRDefault="00845150" w:rsidP="008E28E4">
            <w:pPr>
              <w:keepLines/>
              <w:spacing w:after="0"/>
              <w:rPr>
                <w:rFonts w:ascii="Arial" w:hAnsi="Arial" w:cs="Arial"/>
                <w:sz w:val="18"/>
                <w:szCs w:val="18"/>
              </w:rPr>
            </w:pPr>
            <w:proofErr w:type="spellStart"/>
            <w:r w:rsidRPr="00966DC9">
              <w:rPr>
                <w:rFonts w:ascii="Arial" w:hAnsi="Arial" w:cs="Arial"/>
                <w:sz w:val="18"/>
                <w:szCs w:val="18"/>
              </w:rPr>
              <w:t>defaultValue</w:t>
            </w:r>
            <w:proofErr w:type="spellEnd"/>
            <w:r w:rsidRPr="00966DC9">
              <w:rPr>
                <w:rFonts w:ascii="Arial" w:hAnsi="Arial" w:cs="Arial"/>
                <w:sz w:val="18"/>
                <w:szCs w:val="18"/>
              </w:rPr>
              <w:t>: None</w:t>
            </w:r>
          </w:p>
          <w:p w14:paraId="085FB7A7" w14:textId="77777777" w:rsidR="00845150" w:rsidRDefault="00845150" w:rsidP="008E28E4">
            <w:pPr>
              <w:pStyle w:val="TAL"/>
            </w:pPr>
            <w:proofErr w:type="spellStart"/>
            <w:r w:rsidRPr="00713373">
              <w:rPr>
                <w:rFonts w:cs="Arial"/>
                <w:szCs w:val="18"/>
              </w:rPr>
              <w:t>isNullable</w:t>
            </w:r>
            <w:proofErr w:type="spellEnd"/>
            <w:r w:rsidRPr="00713373">
              <w:rPr>
                <w:rFonts w:cs="Arial"/>
                <w:szCs w:val="18"/>
              </w:rPr>
              <w:t>: False</w:t>
            </w:r>
          </w:p>
        </w:tc>
      </w:tr>
      <w:tr w:rsidR="00845150" w14:paraId="68ADABCE"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9598A74" w14:textId="77777777" w:rsidR="00845150" w:rsidRPr="00A26FCE" w:rsidRDefault="00845150" w:rsidP="008E28E4">
            <w:pPr>
              <w:pStyle w:val="TAL"/>
              <w:keepNext w:val="0"/>
              <w:rPr>
                <w:rFonts w:ascii="Courier New" w:hAnsi="Courier New" w:cs="Courier New"/>
                <w:lang w:eastAsia="zh-CN"/>
              </w:rPr>
            </w:pPr>
            <w:proofErr w:type="spellStart"/>
            <w:r>
              <w:rPr>
                <w:rFonts w:ascii="Courier New" w:hAnsi="Courier New" w:cs="Courier New"/>
                <w:lang w:eastAsia="zh-CN"/>
              </w:rPr>
              <w:t>HssInfo.</w:t>
            </w:r>
            <w:r w:rsidRPr="006A4C98">
              <w:rPr>
                <w:rFonts w:ascii="Courier New" w:hAnsi="Courier New" w:cs="Courier New"/>
                <w:lang w:eastAsia="zh-CN"/>
              </w:rPr>
              <w:t>groupId</w:t>
            </w:r>
            <w:proofErr w:type="spellEnd"/>
          </w:p>
        </w:tc>
        <w:tc>
          <w:tcPr>
            <w:tcW w:w="4395" w:type="dxa"/>
            <w:tcBorders>
              <w:top w:val="single" w:sz="4" w:space="0" w:color="auto"/>
              <w:left w:val="single" w:sz="4" w:space="0" w:color="auto"/>
              <w:bottom w:val="single" w:sz="4" w:space="0" w:color="auto"/>
              <w:right w:val="single" w:sz="4" w:space="0" w:color="auto"/>
            </w:tcBorders>
          </w:tcPr>
          <w:p w14:paraId="5B21774E" w14:textId="77777777" w:rsidR="00845150" w:rsidRDefault="00845150" w:rsidP="008E28E4">
            <w:pPr>
              <w:pStyle w:val="TAL"/>
              <w:rPr>
                <w:rFonts w:cs="Arial"/>
                <w:szCs w:val="18"/>
              </w:rPr>
            </w:pPr>
            <w:r>
              <w:rPr>
                <w:bCs/>
                <w:lang w:eastAsia="ja-JP"/>
              </w:rPr>
              <w:t>This attribute defines</w:t>
            </w:r>
            <w:r>
              <w:rPr>
                <w:rFonts w:cs="Arial"/>
                <w:szCs w:val="18"/>
              </w:rPr>
              <w:t xml:space="preserve">  the identity of the HSS group that is served by the HSS instance.</w:t>
            </w:r>
          </w:p>
          <w:p w14:paraId="2DEACC25" w14:textId="77777777" w:rsidR="00845150" w:rsidRDefault="00845150" w:rsidP="008E28E4">
            <w:pPr>
              <w:pStyle w:val="TAL"/>
              <w:rPr>
                <w:rFonts w:cs="Arial"/>
                <w:szCs w:val="18"/>
              </w:rPr>
            </w:pPr>
            <w:r>
              <w:rPr>
                <w:rFonts w:cs="Arial"/>
                <w:szCs w:val="18"/>
              </w:rPr>
              <w:t>If not provided, the HSS instance does not pertain to any HSS group.</w:t>
            </w:r>
          </w:p>
          <w:p w14:paraId="23A674FF" w14:textId="77777777" w:rsidR="00845150" w:rsidRDefault="00845150" w:rsidP="008E28E4">
            <w:pPr>
              <w:pStyle w:val="TAL"/>
              <w:rPr>
                <w:rFonts w:cs="Arial"/>
                <w:szCs w:val="18"/>
              </w:rPr>
            </w:pPr>
          </w:p>
          <w:p w14:paraId="43E30E0A" w14:textId="77777777" w:rsidR="00845150" w:rsidRDefault="00845150" w:rsidP="008E28E4">
            <w:pPr>
              <w:pStyle w:val="TAL"/>
              <w:rPr>
                <w:rFonts w:cs="Arial"/>
                <w:szCs w:val="18"/>
              </w:rPr>
            </w:pPr>
            <w:proofErr w:type="spellStart"/>
            <w:r w:rsidRPr="004970F8">
              <w:rPr>
                <w:rFonts w:cs="Arial"/>
                <w:szCs w:val="18"/>
              </w:rPr>
              <w:t>AllowedValues</w:t>
            </w:r>
            <w:proofErr w:type="spellEnd"/>
            <w:r w:rsidRPr="004970F8">
              <w:rPr>
                <w:rFonts w:cs="Arial"/>
                <w:szCs w:val="18"/>
              </w:rPr>
              <w:t>: N/A</w:t>
            </w:r>
          </w:p>
        </w:tc>
        <w:tc>
          <w:tcPr>
            <w:tcW w:w="1897" w:type="dxa"/>
            <w:tcBorders>
              <w:top w:val="single" w:sz="4" w:space="0" w:color="auto"/>
              <w:left w:val="single" w:sz="4" w:space="0" w:color="auto"/>
              <w:bottom w:val="single" w:sz="4" w:space="0" w:color="auto"/>
              <w:right w:val="single" w:sz="4" w:space="0" w:color="auto"/>
            </w:tcBorders>
          </w:tcPr>
          <w:p w14:paraId="789E6055" w14:textId="77777777" w:rsidR="00845150" w:rsidRPr="002A1C02" w:rsidRDefault="00845150" w:rsidP="008E28E4">
            <w:pPr>
              <w:pStyle w:val="TAL"/>
            </w:pPr>
            <w:r w:rsidRPr="002A1C02">
              <w:t xml:space="preserve">type: </w:t>
            </w:r>
            <w:r>
              <w:t>String</w:t>
            </w:r>
          </w:p>
          <w:p w14:paraId="6EE2A0C0" w14:textId="77777777" w:rsidR="00845150" w:rsidRPr="00EB5968" w:rsidRDefault="00845150" w:rsidP="008E28E4">
            <w:pPr>
              <w:pStyle w:val="TAL"/>
            </w:pPr>
            <w:r w:rsidRPr="00EB5968">
              <w:t xml:space="preserve">multiplicity: </w:t>
            </w:r>
            <w:r>
              <w:t>0</w:t>
            </w:r>
            <w:r w:rsidRPr="00EB5968">
              <w:t>..</w:t>
            </w:r>
            <w:r>
              <w:t>1</w:t>
            </w:r>
          </w:p>
          <w:p w14:paraId="073DD9F8" w14:textId="77777777" w:rsidR="00845150" w:rsidRPr="00E2198D" w:rsidRDefault="00845150" w:rsidP="008E28E4">
            <w:pPr>
              <w:pStyle w:val="TAL"/>
            </w:pPr>
            <w:proofErr w:type="spellStart"/>
            <w:r w:rsidRPr="00E2198D">
              <w:t>isOrdered</w:t>
            </w:r>
            <w:proofErr w:type="spellEnd"/>
            <w:r w:rsidRPr="00E2198D">
              <w:t xml:space="preserve">: </w:t>
            </w:r>
            <w:r>
              <w:t>N/A</w:t>
            </w:r>
          </w:p>
          <w:p w14:paraId="6ADFA814" w14:textId="77777777" w:rsidR="00845150" w:rsidRPr="00264099" w:rsidRDefault="00845150" w:rsidP="008E28E4">
            <w:pPr>
              <w:pStyle w:val="TAL"/>
            </w:pPr>
            <w:proofErr w:type="spellStart"/>
            <w:r w:rsidRPr="00264099">
              <w:t>isUnique</w:t>
            </w:r>
            <w:proofErr w:type="spellEnd"/>
            <w:r w:rsidRPr="00264099">
              <w:t xml:space="preserve">: </w:t>
            </w:r>
            <w:r>
              <w:t>N/A</w:t>
            </w:r>
          </w:p>
          <w:p w14:paraId="213FEED2" w14:textId="77777777" w:rsidR="00845150" w:rsidRPr="00133008" w:rsidRDefault="00845150" w:rsidP="008E28E4">
            <w:pPr>
              <w:pStyle w:val="TAL"/>
            </w:pPr>
            <w:proofErr w:type="spellStart"/>
            <w:r w:rsidRPr="00133008">
              <w:t>defaultValue</w:t>
            </w:r>
            <w:proofErr w:type="spellEnd"/>
            <w:r w:rsidRPr="00133008">
              <w:t>: None</w:t>
            </w:r>
          </w:p>
          <w:p w14:paraId="2CB9A2F7" w14:textId="77777777" w:rsidR="00845150" w:rsidRPr="00966DC9" w:rsidRDefault="00845150" w:rsidP="008E28E4">
            <w:pPr>
              <w:keepLines/>
              <w:spacing w:after="0"/>
              <w:rPr>
                <w:rFonts w:ascii="Arial" w:hAnsi="Arial" w:cs="Arial"/>
                <w:sz w:val="18"/>
                <w:szCs w:val="18"/>
              </w:rPr>
            </w:pPr>
            <w:proofErr w:type="spellStart"/>
            <w:r w:rsidRPr="0072067A">
              <w:rPr>
                <w:rFonts w:ascii="Arial" w:hAnsi="Arial"/>
                <w:sz w:val="18"/>
              </w:rPr>
              <w:t>isNullable</w:t>
            </w:r>
            <w:proofErr w:type="spellEnd"/>
            <w:r w:rsidRPr="0072067A">
              <w:rPr>
                <w:rFonts w:ascii="Arial" w:hAnsi="Arial"/>
                <w:sz w:val="18"/>
              </w:rPr>
              <w:t>: False</w:t>
            </w:r>
          </w:p>
        </w:tc>
      </w:tr>
      <w:tr w:rsidR="00845150" w14:paraId="50745F4E"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9A4E203" w14:textId="77777777" w:rsidR="00845150" w:rsidRPr="00A26FCE" w:rsidRDefault="00845150" w:rsidP="008E28E4">
            <w:pPr>
              <w:pStyle w:val="TAL"/>
              <w:keepNext w:val="0"/>
              <w:rPr>
                <w:rFonts w:ascii="Courier New" w:hAnsi="Courier New" w:cs="Courier New"/>
                <w:lang w:eastAsia="zh-CN"/>
              </w:rPr>
            </w:pPr>
            <w:proofErr w:type="spellStart"/>
            <w:r>
              <w:rPr>
                <w:rFonts w:ascii="Courier New" w:hAnsi="Courier New" w:cs="Courier New"/>
                <w:lang w:eastAsia="zh-CN"/>
              </w:rPr>
              <w:t>HssInfo.</w:t>
            </w:r>
            <w:r w:rsidRPr="006A4C98">
              <w:rPr>
                <w:rFonts w:ascii="Courier New" w:hAnsi="Courier New" w:cs="Courier New"/>
                <w:lang w:eastAsia="zh-CN"/>
              </w:rPr>
              <w:t>imsiRanges</w:t>
            </w:r>
            <w:proofErr w:type="spellEnd"/>
          </w:p>
        </w:tc>
        <w:tc>
          <w:tcPr>
            <w:tcW w:w="4395" w:type="dxa"/>
            <w:tcBorders>
              <w:top w:val="single" w:sz="4" w:space="0" w:color="auto"/>
              <w:left w:val="single" w:sz="4" w:space="0" w:color="auto"/>
              <w:bottom w:val="single" w:sz="4" w:space="0" w:color="auto"/>
              <w:right w:val="single" w:sz="4" w:space="0" w:color="auto"/>
            </w:tcBorders>
          </w:tcPr>
          <w:p w14:paraId="757F87AB" w14:textId="77777777" w:rsidR="00845150" w:rsidRDefault="00845150" w:rsidP="008E28E4">
            <w:pPr>
              <w:pStyle w:val="TAL"/>
              <w:rPr>
                <w:rFonts w:cs="Arial"/>
                <w:szCs w:val="18"/>
              </w:rPr>
            </w:pPr>
            <w:r>
              <w:rPr>
                <w:bCs/>
                <w:lang w:eastAsia="ja-JP"/>
              </w:rPr>
              <w:t>This attribute defines the l</w:t>
            </w:r>
            <w:r>
              <w:rPr>
                <w:rFonts w:cs="Arial"/>
                <w:szCs w:val="18"/>
              </w:rPr>
              <w:t>ist of ranges of IMSIs whose profile data is available in the HSS instance.</w:t>
            </w:r>
          </w:p>
          <w:p w14:paraId="3884B19E" w14:textId="77777777" w:rsidR="00845150" w:rsidRDefault="00845150" w:rsidP="008E28E4">
            <w:pPr>
              <w:pStyle w:val="TAL"/>
              <w:rPr>
                <w:rFonts w:cs="Arial"/>
                <w:szCs w:val="18"/>
              </w:rPr>
            </w:pPr>
          </w:p>
          <w:p w14:paraId="559ED609" w14:textId="77777777" w:rsidR="00845150" w:rsidRDefault="00845150" w:rsidP="008E28E4">
            <w:pPr>
              <w:pStyle w:val="TAL"/>
              <w:rPr>
                <w:rFonts w:cs="Arial"/>
                <w:szCs w:val="18"/>
              </w:rPr>
            </w:pPr>
            <w:proofErr w:type="spellStart"/>
            <w:r w:rsidRPr="004970F8">
              <w:rPr>
                <w:rFonts w:cs="Arial"/>
                <w:szCs w:val="18"/>
              </w:rPr>
              <w:t>AllowedValues</w:t>
            </w:r>
            <w:proofErr w:type="spellEnd"/>
            <w:r w:rsidRPr="004970F8">
              <w:rPr>
                <w:rFonts w:cs="Arial"/>
                <w:szCs w:val="18"/>
              </w:rPr>
              <w:t>: N/A</w:t>
            </w:r>
          </w:p>
        </w:tc>
        <w:tc>
          <w:tcPr>
            <w:tcW w:w="1897" w:type="dxa"/>
            <w:tcBorders>
              <w:top w:val="single" w:sz="4" w:space="0" w:color="auto"/>
              <w:left w:val="single" w:sz="4" w:space="0" w:color="auto"/>
              <w:bottom w:val="single" w:sz="4" w:space="0" w:color="auto"/>
              <w:right w:val="single" w:sz="4" w:space="0" w:color="auto"/>
            </w:tcBorders>
          </w:tcPr>
          <w:p w14:paraId="4985F6BA" w14:textId="77777777" w:rsidR="00845150" w:rsidRPr="002A1C02" w:rsidRDefault="00845150" w:rsidP="008E28E4">
            <w:pPr>
              <w:pStyle w:val="TAL"/>
            </w:pPr>
            <w:r w:rsidRPr="002A1C02">
              <w:t xml:space="preserve">type: </w:t>
            </w:r>
            <w:proofErr w:type="spellStart"/>
            <w:r w:rsidRPr="006A2134">
              <w:rPr>
                <w:rFonts w:ascii="Courier New" w:hAnsi="Courier New" w:cs="Courier New"/>
                <w:lang w:eastAsia="zh-CN"/>
              </w:rPr>
              <w:t>I</w:t>
            </w:r>
            <w:r>
              <w:rPr>
                <w:rFonts w:ascii="Courier New" w:hAnsi="Courier New" w:cs="Courier New"/>
                <w:lang w:eastAsia="zh-CN"/>
              </w:rPr>
              <w:t>msiRange</w:t>
            </w:r>
            <w:proofErr w:type="spellEnd"/>
          </w:p>
          <w:p w14:paraId="33572725" w14:textId="77777777" w:rsidR="00845150" w:rsidRPr="00EB5968" w:rsidRDefault="00845150" w:rsidP="008E28E4">
            <w:pPr>
              <w:pStyle w:val="TAL"/>
            </w:pPr>
            <w:r w:rsidRPr="00EB5968">
              <w:t xml:space="preserve">multiplicity: </w:t>
            </w:r>
            <w:r>
              <w:t>1..*</w:t>
            </w:r>
          </w:p>
          <w:p w14:paraId="31858DA9" w14:textId="77777777" w:rsidR="00845150" w:rsidRPr="00E2198D" w:rsidRDefault="00845150" w:rsidP="008E28E4">
            <w:pPr>
              <w:pStyle w:val="TAL"/>
            </w:pPr>
            <w:proofErr w:type="spellStart"/>
            <w:r w:rsidRPr="00E2198D">
              <w:t>isOrdered</w:t>
            </w:r>
            <w:proofErr w:type="spellEnd"/>
            <w:r w:rsidRPr="00E2198D">
              <w:t xml:space="preserve">: </w:t>
            </w:r>
            <w:r>
              <w:t>False</w:t>
            </w:r>
          </w:p>
          <w:p w14:paraId="6B98505A" w14:textId="77777777" w:rsidR="00845150" w:rsidRPr="00264099" w:rsidRDefault="00845150" w:rsidP="008E28E4">
            <w:pPr>
              <w:pStyle w:val="TAL"/>
            </w:pPr>
            <w:proofErr w:type="spellStart"/>
            <w:r w:rsidRPr="00264099">
              <w:t>isUnique</w:t>
            </w:r>
            <w:proofErr w:type="spellEnd"/>
            <w:r w:rsidRPr="00264099">
              <w:t xml:space="preserve">: </w:t>
            </w:r>
            <w:r>
              <w:t>True</w:t>
            </w:r>
          </w:p>
          <w:p w14:paraId="4D4F833B" w14:textId="77777777" w:rsidR="00845150" w:rsidRPr="00133008" w:rsidRDefault="00845150" w:rsidP="008E28E4">
            <w:pPr>
              <w:pStyle w:val="TAL"/>
            </w:pPr>
            <w:proofErr w:type="spellStart"/>
            <w:r w:rsidRPr="00133008">
              <w:t>defaultValue</w:t>
            </w:r>
            <w:proofErr w:type="spellEnd"/>
            <w:r w:rsidRPr="00133008">
              <w:t>: None</w:t>
            </w:r>
          </w:p>
          <w:p w14:paraId="7E6A560E" w14:textId="77777777" w:rsidR="00845150" w:rsidRPr="00966DC9" w:rsidRDefault="00845150" w:rsidP="008E28E4">
            <w:pPr>
              <w:keepLines/>
              <w:spacing w:after="0"/>
              <w:rPr>
                <w:rFonts w:ascii="Arial" w:hAnsi="Arial" w:cs="Arial"/>
                <w:sz w:val="18"/>
                <w:szCs w:val="18"/>
              </w:rPr>
            </w:pPr>
            <w:proofErr w:type="spellStart"/>
            <w:r w:rsidRPr="006A2134">
              <w:rPr>
                <w:rFonts w:ascii="Arial" w:hAnsi="Arial"/>
                <w:sz w:val="18"/>
              </w:rPr>
              <w:t>isNullable</w:t>
            </w:r>
            <w:proofErr w:type="spellEnd"/>
            <w:r w:rsidRPr="006A2134">
              <w:rPr>
                <w:rFonts w:ascii="Arial" w:hAnsi="Arial"/>
                <w:sz w:val="18"/>
              </w:rPr>
              <w:t>: False</w:t>
            </w:r>
          </w:p>
        </w:tc>
      </w:tr>
      <w:tr w:rsidR="00845150" w14:paraId="49C7BE01"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B7915DF" w14:textId="77777777" w:rsidR="00845150" w:rsidRPr="00A26FCE" w:rsidRDefault="00845150" w:rsidP="008E28E4">
            <w:pPr>
              <w:pStyle w:val="TAL"/>
              <w:keepNext w:val="0"/>
              <w:rPr>
                <w:rFonts w:ascii="Courier New" w:hAnsi="Courier New" w:cs="Courier New"/>
                <w:lang w:eastAsia="zh-CN"/>
              </w:rPr>
            </w:pPr>
            <w:proofErr w:type="spellStart"/>
            <w:r>
              <w:rPr>
                <w:rFonts w:ascii="Courier New" w:hAnsi="Courier New" w:cs="Courier New"/>
                <w:lang w:eastAsia="zh-CN"/>
              </w:rPr>
              <w:t>HssInfo.</w:t>
            </w:r>
            <w:r w:rsidRPr="006A4C98">
              <w:rPr>
                <w:rFonts w:ascii="Courier New" w:hAnsi="Courier New" w:cs="Courier New"/>
                <w:lang w:eastAsia="zh-CN"/>
              </w:rPr>
              <w:t>imsPrivateIdentityRanges</w:t>
            </w:r>
            <w:proofErr w:type="spellEnd"/>
          </w:p>
        </w:tc>
        <w:tc>
          <w:tcPr>
            <w:tcW w:w="4395" w:type="dxa"/>
            <w:tcBorders>
              <w:top w:val="single" w:sz="4" w:space="0" w:color="auto"/>
              <w:left w:val="single" w:sz="4" w:space="0" w:color="auto"/>
              <w:bottom w:val="single" w:sz="4" w:space="0" w:color="auto"/>
              <w:right w:val="single" w:sz="4" w:space="0" w:color="auto"/>
            </w:tcBorders>
          </w:tcPr>
          <w:p w14:paraId="0F48BA05" w14:textId="77777777" w:rsidR="00845150" w:rsidRDefault="00845150" w:rsidP="008E28E4">
            <w:pPr>
              <w:pStyle w:val="TAL"/>
              <w:rPr>
                <w:rFonts w:cs="Arial"/>
                <w:szCs w:val="18"/>
              </w:rPr>
            </w:pPr>
            <w:r>
              <w:rPr>
                <w:bCs/>
                <w:lang w:eastAsia="ja-JP"/>
              </w:rPr>
              <w:t>This attribute defines</w:t>
            </w:r>
            <w:r>
              <w:rPr>
                <w:rFonts w:cs="Arial"/>
                <w:szCs w:val="18"/>
              </w:rPr>
              <w:t xml:space="preserve"> the list of ranges of IMS Private Identities whose profile data is available in the HSS instance.</w:t>
            </w:r>
          </w:p>
          <w:p w14:paraId="74151985" w14:textId="77777777" w:rsidR="00845150" w:rsidRDefault="00845150" w:rsidP="008E28E4">
            <w:pPr>
              <w:pStyle w:val="TAL"/>
              <w:rPr>
                <w:rFonts w:cs="Arial"/>
                <w:szCs w:val="18"/>
              </w:rPr>
            </w:pPr>
          </w:p>
          <w:p w14:paraId="6880FCFF" w14:textId="77777777" w:rsidR="00845150" w:rsidRDefault="00845150" w:rsidP="008E28E4">
            <w:pPr>
              <w:pStyle w:val="TAL"/>
              <w:rPr>
                <w:rFonts w:cs="Arial"/>
                <w:szCs w:val="18"/>
              </w:rPr>
            </w:pPr>
            <w:proofErr w:type="spellStart"/>
            <w:r w:rsidRPr="004970F8">
              <w:rPr>
                <w:rFonts w:cs="Arial"/>
                <w:szCs w:val="18"/>
              </w:rPr>
              <w:t>AllowedValues</w:t>
            </w:r>
            <w:proofErr w:type="spellEnd"/>
            <w:r w:rsidRPr="004970F8">
              <w:rPr>
                <w:rFonts w:cs="Arial"/>
                <w:szCs w:val="18"/>
              </w:rPr>
              <w:t>: N/A</w:t>
            </w:r>
          </w:p>
        </w:tc>
        <w:tc>
          <w:tcPr>
            <w:tcW w:w="1897" w:type="dxa"/>
            <w:tcBorders>
              <w:top w:val="single" w:sz="4" w:space="0" w:color="auto"/>
              <w:left w:val="single" w:sz="4" w:space="0" w:color="auto"/>
              <w:bottom w:val="single" w:sz="4" w:space="0" w:color="auto"/>
              <w:right w:val="single" w:sz="4" w:space="0" w:color="auto"/>
            </w:tcBorders>
          </w:tcPr>
          <w:p w14:paraId="3776C23E" w14:textId="77777777" w:rsidR="00845150" w:rsidRPr="002A1C02" w:rsidRDefault="00845150" w:rsidP="008E28E4">
            <w:pPr>
              <w:pStyle w:val="TAL"/>
            </w:pPr>
            <w:r w:rsidRPr="002A1C02">
              <w:t xml:space="preserve">type: </w:t>
            </w:r>
            <w:proofErr w:type="spellStart"/>
            <w:r w:rsidRPr="00A14421">
              <w:rPr>
                <w:rFonts w:ascii="Courier New" w:hAnsi="Courier New" w:cs="Courier New"/>
                <w:lang w:eastAsia="zh-CN"/>
              </w:rPr>
              <w:t>IdentityRange</w:t>
            </w:r>
            <w:proofErr w:type="spellEnd"/>
          </w:p>
          <w:p w14:paraId="620684CF" w14:textId="77777777" w:rsidR="00845150" w:rsidRPr="00EB5968" w:rsidRDefault="00845150" w:rsidP="008E28E4">
            <w:pPr>
              <w:pStyle w:val="TAL"/>
            </w:pPr>
            <w:r w:rsidRPr="00EB5968">
              <w:t xml:space="preserve">multiplicity: </w:t>
            </w:r>
            <w:r>
              <w:t>1..*</w:t>
            </w:r>
          </w:p>
          <w:p w14:paraId="2F21F38F" w14:textId="77777777" w:rsidR="00845150" w:rsidRPr="00E2198D" w:rsidRDefault="00845150" w:rsidP="008E28E4">
            <w:pPr>
              <w:pStyle w:val="TAL"/>
            </w:pPr>
            <w:proofErr w:type="spellStart"/>
            <w:r w:rsidRPr="00E2198D">
              <w:t>isOrdered</w:t>
            </w:r>
            <w:proofErr w:type="spellEnd"/>
            <w:r w:rsidRPr="00E2198D">
              <w:t xml:space="preserve">: </w:t>
            </w:r>
            <w:r>
              <w:t>False</w:t>
            </w:r>
          </w:p>
          <w:p w14:paraId="4489802D" w14:textId="77777777" w:rsidR="00845150" w:rsidRPr="00264099" w:rsidRDefault="00845150" w:rsidP="008E28E4">
            <w:pPr>
              <w:pStyle w:val="TAL"/>
            </w:pPr>
            <w:proofErr w:type="spellStart"/>
            <w:r w:rsidRPr="00264099">
              <w:t>isUnique</w:t>
            </w:r>
            <w:proofErr w:type="spellEnd"/>
            <w:r w:rsidRPr="00264099">
              <w:t xml:space="preserve">: </w:t>
            </w:r>
            <w:r>
              <w:t>True</w:t>
            </w:r>
          </w:p>
          <w:p w14:paraId="6A072645" w14:textId="77777777" w:rsidR="00845150" w:rsidRPr="00133008" w:rsidRDefault="00845150" w:rsidP="008E28E4">
            <w:pPr>
              <w:pStyle w:val="TAL"/>
            </w:pPr>
            <w:proofErr w:type="spellStart"/>
            <w:r w:rsidRPr="00133008">
              <w:t>defaultValue</w:t>
            </w:r>
            <w:proofErr w:type="spellEnd"/>
            <w:r w:rsidRPr="00133008">
              <w:t>: None</w:t>
            </w:r>
          </w:p>
          <w:p w14:paraId="2F5422CC" w14:textId="77777777" w:rsidR="00845150" w:rsidRPr="00966DC9" w:rsidRDefault="00845150" w:rsidP="008E28E4">
            <w:pPr>
              <w:keepLines/>
              <w:spacing w:after="0"/>
              <w:rPr>
                <w:rFonts w:ascii="Arial" w:hAnsi="Arial" w:cs="Arial"/>
                <w:sz w:val="18"/>
                <w:szCs w:val="18"/>
              </w:rPr>
            </w:pPr>
            <w:proofErr w:type="spellStart"/>
            <w:r w:rsidRPr="008A0508">
              <w:rPr>
                <w:rFonts w:ascii="Arial" w:hAnsi="Arial" w:cs="Arial"/>
                <w:sz w:val="18"/>
                <w:szCs w:val="18"/>
              </w:rPr>
              <w:t>isNullable</w:t>
            </w:r>
            <w:proofErr w:type="spellEnd"/>
            <w:r w:rsidRPr="008A0508">
              <w:rPr>
                <w:rFonts w:ascii="Arial" w:hAnsi="Arial" w:cs="Arial"/>
                <w:sz w:val="18"/>
                <w:szCs w:val="18"/>
              </w:rPr>
              <w:t>: False</w:t>
            </w:r>
          </w:p>
        </w:tc>
      </w:tr>
      <w:tr w:rsidR="00845150" w14:paraId="27334C7B"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ED11AA9" w14:textId="77777777" w:rsidR="00845150" w:rsidRPr="00A26FCE" w:rsidRDefault="00845150" w:rsidP="008E28E4">
            <w:pPr>
              <w:pStyle w:val="TAL"/>
              <w:keepNext w:val="0"/>
              <w:rPr>
                <w:rFonts w:ascii="Courier New" w:hAnsi="Courier New" w:cs="Courier New"/>
                <w:lang w:eastAsia="zh-CN"/>
              </w:rPr>
            </w:pPr>
            <w:proofErr w:type="spellStart"/>
            <w:r>
              <w:rPr>
                <w:rFonts w:ascii="Courier New" w:hAnsi="Courier New" w:cs="Courier New"/>
                <w:lang w:eastAsia="zh-CN"/>
              </w:rPr>
              <w:t>HssInfo.</w:t>
            </w:r>
            <w:r w:rsidRPr="006A4C98">
              <w:rPr>
                <w:rFonts w:ascii="Courier New" w:hAnsi="Courier New" w:cs="Courier New"/>
                <w:lang w:eastAsia="zh-CN"/>
              </w:rPr>
              <w:t>imsPublicIdentityRanges</w:t>
            </w:r>
            <w:proofErr w:type="spellEnd"/>
          </w:p>
        </w:tc>
        <w:tc>
          <w:tcPr>
            <w:tcW w:w="4395" w:type="dxa"/>
            <w:tcBorders>
              <w:top w:val="single" w:sz="4" w:space="0" w:color="auto"/>
              <w:left w:val="single" w:sz="4" w:space="0" w:color="auto"/>
              <w:bottom w:val="single" w:sz="4" w:space="0" w:color="auto"/>
              <w:right w:val="single" w:sz="4" w:space="0" w:color="auto"/>
            </w:tcBorders>
          </w:tcPr>
          <w:p w14:paraId="06F88743" w14:textId="77777777" w:rsidR="00845150" w:rsidRDefault="00845150" w:rsidP="008E28E4">
            <w:pPr>
              <w:pStyle w:val="TAL"/>
              <w:rPr>
                <w:rFonts w:cs="Arial"/>
                <w:szCs w:val="18"/>
              </w:rPr>
            </w:pPr>
            <w:r>
              <w:rPr>
                <w:bCs/>
                <w:lang w:eastAsia="ja-JP"/>
              </w:rPr>
              <w:t>This attribute defines</w:t>
            </w:r>
            <w:r>
              <w:rPr>
                <w:rFonts w:cs="Arial"/>
                <w:szCs w:val="18"/>
              </w:rPr>
              <w:t xml:space="preserve"> the list of ranges of IMS Public Identities whose profile data is available in the HSS instance (NOTE 1)</w:t>
            </w:r>
          </w:p>
          <w:p w14:paraId="0769BBDB" w14:textId="77777777" w:rsidR="00845150" w:rsidRDefault="00845150" w:rsidP="008E28E4">
            <w:pPr>
              <w:pStyle w:val="TAL"/>
              <w:rPr>
                <w:rFonts w:cs="Arial"/>
                <w:szCs w:val="18"/>
              </w:rPr>
            </w:pPr>
          </w:p>
          <w:p w14:paraId="7E5881F8" w14:textId="77777777" w:rsidR="00845150" w:rsidRDefault="00845150" w:rsidP="008E28E4">
            <w:pPr>
              <w:pStyle w:val="TAL"/>
              <w:rPr>
                <w:rFonts w:cs="Arial"/>
                <w:szCs w:val="18"/>
              </w:rPr>
            </w:pPr>
          </w:p>
          <w:p w14:paraId="247EF6E4" w14:textId="77777777" w:rsidR="00845150" w:rsidRDefault="00845150" w:rsidP="008E28E4">
            <w:pPr>
              <w:pStyle w:val="TAL"/>
              <w:rPr>
                <w:rFonts w:cs="Arial"/>
                <w:szCs w:val="18"/>
              </w:rPr>
            </w:pPr>
            <w:proofErr w:type="spellStart"/>
            <w:r w:rsidRPr="004970F8">
              <w:rPr>
                <w:rFonts w:cs="Arial"/>
                <w:szCs w:val="18"/>
              </w:rPr>
              <w:t>AllowedValues</w:t>
            </w:r>
            <w:proofErr w:type="spellEnd"/>
            <w:r w:rsidRPr="004970F8">
              <w:rPr>
                <w:rFonts w:cs="Arial"/>
                <w:szCs w:val="18"/>
              </w:rPr>
              <w:t>: N/A</w:t>
            </w:r>
          </w:p>
        </w:tc>
        <w:tc>
          <w:tcPr>
            <w:tcW w:w="1897" w:type="dxa"/>
            <w:tcBorders>
              <w:top w:val="single" w:sz="4" w:space="0" w:color="auto"/>
              <w:left w:val="single" w:sz="4" w:space="0" w:color="auto"/>
              <w:bottom w:val="single" w:sz="4" w:space="0" w:color="auto"/>
              <w:right w:val="single" w:sz="4" w:space="0" w:color="auto"/>
            </w:tcBorders>
          </w:tcPr>
          <w:p w14:paraId="35D23C9B" w14:textId="77777777" w:rsidR="00845150" w:rsidRPr="002A1C02" w:rsidRDefault="00845150" w:rsidP="008E28E4">
            <w:pPr>
              <w:pStyle w:val="TAL"/>
            </w:pPr>
            <w:r w:rsidRPr="002A1C02">
              <w:t xml:space="preserve">type: </w:t>
            </w:r>
            <w:proofErr w:type="spellStart"/>
            <w:r w:rsidRPr="00A14421">
              <w:rPr>
                <w:rFonts w:ascii="Courier New" w:hAnsi="Courier New" w:cs="Courier New"/>
                <w:lang w:eastAsia="zh-CN"/>
              </w:rPr>
              <w:t>IdentityRange</w:t>
            </w:r>
            <w:proofErr w:type="spellEnd"/>
          </w:p>
          <w:p w14:paraId="5D6BCD7D" w14:textId="77777777" w:rsidR="00845150" w:rsidRPr="00EB5968" w:rsidRDefault="00845150" w:rsidP="008E28E4">
            <w:pPr>
              <w:pStyle w:val="TAL"/>
            </w:pPr>
            <w:r w:rsidRPr="00EB5968">
              <w:t xml:space="preserve">multiplicity: </w:t>
            </w:r>
            <w:r>
              <w:t>1..*</w:t>
            </w:r>
          </w:p>
          <w:p w14:paraId="0BB723AF" w14:textId="77777777" w:rsidR="00845150" w:rsidRPr="00E2198D" w:rsidRDefault="00845150" w:rsidP="008E28E4">
            <w:pPr>
              <w:pStyle w:val="TAL"/>
            </w:pPr>
            <w:proofErr w:type="spellStart"/>
            <w:r w:rsidRPr="00E2198D">
              <w:t>isOrdered</w:t>
            </w:r>
            <w:proofErr w:type="spellEnd"/>
            <w:r w:rsidRPr="00E2198D">
              <w:t xml:space="preserve">: </w:t>
            </w:r>
            <w:r>
              <w:t>False</w:t>
            </w:r>
          </w:p>
          <w:p w14:paraId="0BE099F0" w14:textId="77777777" w:rsidR="00845150" w:rsidRPr="00264099" w:rsidRDefault="00845150" w:rsidP="008E28E4">
            <w:pPr>
              <w:pStyle w:val="TAL"/>
            </w:pPr>
            <w:proofErr w:type="spellStart"/>
            <w:r w:rsidRPr="00264099">
              <w:t>isUnique</w:t>
            </w:r>
            <w:proofErr w:type="spellEnd"/>
            <w:r w:rsidRPr="00264099">
              <w:t xml:space="preserve">: </w:t>
            </w:r>
            <w:r>
              <w:t>True</w:t>
            </w:r>
          </w:p>
          <w:p w14:paraId="427E49DB" w14:textId="77777777" w:rsidR="00845150" w:rsidRPr="00133008" w:rsidRDefault="00845150" w:rsidP="008E28E4">
            <w:pPr>
              <w:pStyle w:val="TAL"/>
            </w:pPr>
            <w:proofErr w:type="spellStart"/>
            <w:r w:rsidRPr="00133008">
              <w:t>defaultValue</w:t>
            </w:r>
            <w:proofErr w:type="spellEnd"/>
            <w:r w:rsidRPr="00133008">
              <w:t>: None</w:t>
            </w:r>
          </w:p>
          <w:p w14:paraId="01E41CD8" w14:textId="77777777" w:rsidR="00845150" w:rsidRPr="00966DC9" w:rsidRDefault="00845150" w:rsidP="008E28E4">
            <w:pPr>
              <w:keepLines/>
              <w:spacing w:after="0"/>
              <w:rPr>
                <w:rFonts w:ascii="Arial" w:hAnsi="Arial" w:cs="Arial"/>
                <w:sz w:val="18"/>
                <w:szCs w:val="18"/>
              </w:rPr>
            </w:pPr>
            <w:proofErr w:type="spellStart"/>
            <w:r w:rsidRPr="008A0508">
              <w:rPr>
                <w:rFonts w:ascii="Arial" w:hAnsi="Arial" w:cs="Arial"/>
                <w:sz w:val="18"/>
                <w:szCs w:val="18"/>
              </w:rPr>
              <w:t>isNullable</w:t>
            </w:r>
            <w:proofErr w:type="spellEnd"/>
            <w:r w:rsidRPr="008A0508">
              <w:rPr>
                <w:rFonts w:ascii="Arial" w:hAnsi="Arial" w:cs="Arial"/>
                <w:sz w:val="18"/>
                <w:szCs w:val="18"/>
              </w:rPr>
              <w:t>: False</w:t>
            </w:r>
          </w:p>
        </w:tc>
      </w:tr>
      <w:tr w:rsidR="00845150" w14:paraId="1E286B59"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609E57F" w14:textId="77777777" w:rsidR="00845150" w:rsidRPr="00A26FCE" w:rsidRDefault="00845150" w:rsidP="008E28E4">
            <w:pPr>
              <w:pStyle w:val="TAL"/>
              <w:keepNext w:val="0"/>
              <w:rPr>
                <w:rFonts w:ascii="Courier New" w:hAnsi="Courier New" w:cs="Courier New"/>
                <w:lang w:eastAsia="zh-CN"/>
              </w:rPr>
            </w:pPr>
            <w:proofErr w:type="spellStart"/>
            <w:r>
              <w:rPr>
                <w:rFonts w:ascii="Courier New" w:hAnsi="Courier New" w:cs="Courier New"/>
                <w:lang w:eastAsia="zh-CN"/>
              </w:rPr>
              <w:lastRenderedPageBreak/>
              <w:t>HssInfo.</w:t>
            </w:r>
            <w:r w:rsidRPr="006A4C98">
              <w:rPr>
                <w:rFonts w:ascii="Courier New" w:hAnsi="Courier New" w:cs="Courier New"/>
                <w:lang w:eastAsia="zh-CN"/>
              </w:rPr>
              <w:t>msisdnRanges</w:t>
            </w:r>
            <w:proofErr w:type="spellEnd"/>
          </w:p>
        </w:tc>
        <w:tc>
          <w:tcPr>
            <w:tcW w:w="4395" w:type="dxa"/>
            <w:tcBorders>
              <w:top w:val="single" w:sz="4" w:space="0" w:color="auto"/>
              <w:left w:val="single" w:sz="4" w:space="0" w:color="auto"/>
              <w:bottom w:val="single" w:sz="4" w:space="0" w:color="auto"/>
              <w:right w:val="single" w:sz="4" w:space="0" w:color="auto"/>
            </w:tcBorders>
          </w:tcPr>
          <w:p w14:paraId="74B62FAC" w14:textId="77777777" w:rsidR="00845150" w:rsidRDefault="00845150" w:rsidP="008E28E4">
            <w:pPr>
              <w:pStyle w:val="TAL"/>
              <w:rPr>
                <w:rFonts w:cs="Arial"/>
                <w:szCs w:val="18"/>
              </w:rPr>
            </w:pPr>
            <w:r>
              <w:rPr>
                <w:bCs/>
                <w:lang w:eastAsia="ja-JP"/>
              </w:rPr>
              <w:t>This attribute defines</w:t>
            </w:r>
            <w:r>
              <w:rPr>
                <w:rFonts w:cs="Arial"/>
                <w:szCs w:val="18"/>
              </w:rPr>
              <w:t xml:space="preserve"> the list of ranges of MSISDNs whose profile data is available in the HSS instance.</w:t>
            </w:r>
          </w:p>
          <w:p w14:paraId="0C4FC11D" w14:textId="77777777" w:rsidR="00845150" w:rsidRDefault="00845150" w:rsidP="008E28E4">
            <w:pPr>
              <w:pStyle w:val="TAL"/>
              <w:rPr>
                <w:rFonts w:cs="Arial"/>
                <w:szCs w:val="18"/>
              </w:rPr>
            </w:pPr>
          </w:p>
          <w:p w14:paraId="6AB0311A" w14:textId="77777777" w:rsidR="00845150" w:rsidRDefault="00845150" w:rsidP="008E28E4">
            <w:pPr>
              <w:pStyle w:val="TAL"/>
              <w:rPr>
                <w:rFonts w:cs="Arial"/>
                <w:szCs w:val="18"/>
              </w:rPr>
            </w:pPr>
            <w:proofErr w:type="spellStart"/>
            <w:r w:rsidRPr="004970F8">
              <w:rPr>
                <w:rFonts w:cs="Arial"/>
                <w:szCs w:val="18"/>
              </w:rPr>
              <w:t>AllowedValues</w:t>
            </w:r>
            <w:proofErr w:type="spellEnd"/>
            <w:r w:rsidRPr="004970F8">
              <w:rPr>
                <w:rFonts w:cs="Arial"/>
                <w:szCs w:val="18"/>
              </w:rPr>
              <w:t>: N/A</w:t>
            </w:r>
          </w:p>
        </w:tc>
        <w:tc>
          <w:tcPr>
            <w:tcW w:w="1897" w:type="dxa"/>
            <w:tcBorders>
              <w:top w:val="single" w:sz="4" w:space="0" w:color="auto"/>
              <w:left w:val="single" w:sz="4" w:space="0" w:color="auto"/>
              <w:bottom w:val="single" w:sz="4" w:space="0" w:color="auto"/>
              <w:right w:val="single" w:sz="4" w:space="0" w:color="auto"/>
            </w:tcBorders>
          </w:tcPr>
          <w:p w14:paraId="04589BCC" w14:textId="77777777" w:rsidR="00845150" w:rsidRPr="002A1C02" w:rsidRDefault="00845150" w:rsidP="008E28E4">
            <w:pPr>
              <w:pStyle w:val="TAL"/>
            </w:pPr>
            <w:r w:rsidRPr="002A1C02">
              <w:t xml:space="preserve">type: </w:t>
            </w:r>
            <w:proofErr w:type="spellStart"/>
            <w:r w:rsidRPr="00A14421">
              <w:rPr>
                <w:rFonts w:ascii="Courier New" w:hAnsi="Courier New" w:cs="Courier New"/>
                <w:lang w:eastAsia="zh-CN"/>
              </w:rPr>
              <w:t>IdentityRange</w:t>
            </w:r>
            <w:proofErr w:type="spellEnd"/>
          </w:p>
          <w:p w14:paraId="565DA36B" w14:textId="77777777" w:rsidR="00845150" w:rsidRPr="00EB5968" w:rsidRDefault="00845150" w:rsidP="008E28E4">
            <w:pPr>
              <w:pStyle w:val="TAL"/>
            </w:pPr>
            <w:r w:rsidRPr="00EB5968">
              <w:t xml:space="preserve">multiplicity: </w:t>
            </w:r>
            <w:r>
              <w:t>1..*</w:t>
            </w:r>
          </w:p>
          <w:p w14:paraId="6153368E" w14:textId="77777777" w:rsidR="00845150" w:rsidRPr="00E2198D" w:rsidRDefault="00845150" w:rsidP="008E28E4">
            <w:pPr>
              <w:pStyle w:val="TAL"/>
            </w:pPr>
            <w:proofErr w:type="spellStart"/>
            <w:r w:rsidRPr="00E2198D">
              <w:t>isOrdered</w:t>
            </w:r>
            <w:proofErr w:type="spellEnd"/>
            <w:r w:rsidRPr="00E2198D">
              <w:t xml:space="preserve">: </w:t>
            </w:r>
            <w:r>
              <w:t>False</w:t>
            </w:r>
          </w:p>
          <w:p w14:paraId="5060DAFF" w14:textId="77777777" w:rsidR="00845150" w:rsidRPr="00264099" w:rsidRDefault="00845150" w:rsidP="008E28E4">
            <w:pPr>
              <w:pStyle w:val="TAL"/>
            </w:pPr>
            <w:proofErr w:type="spellStart"/>
            <w:r w:rsidRPr="00264099">
              <w:t>isUnique</w:t>
            </w:r>
            <w:proofErr w:type="spellEnd"/>
            <w:r w:rsidRPr="00264099">
              <w:t xml:space="preserve">: </w:t>
            </w:r>
            <w:r>
              <w:t>True</w:t>
            </w:r>
          </w:p>
          <w:p w14:paraId="2EBE5AAE" w14:textId="77777777" w:rsidR="00845150" w:rsidRPr="00133008" w:rsidRDefault="00845150" w:rsidP="008E28E4">
            <w:pPr>
              <w:pStyle w:val="TAL"/>
            </w:pPr>
            <w:proofErr w:type="spellStart"/>
            <w:r w:rsidRPr="00133008">
              <w:t>defaultValue</w:t>
            </w:r>
            <w:proofErr w:type="spellEnd"/>
            <w:r w:rsidRPr="00133008">
              <w:t>: None</w:t>
            </w:r>
          </w:p>
          <w:p w14:paraId="57A98A38" w14:textId="77777777" w:rsidR="00845150" w:rsidRPr="00966DC9" w:rsidRDefault="00845150" w:rsidP="008E28E4">
            <w:pPr>
              <w:keepLines/>
              <w:spacing w:after="0"/>
              <w:rPr>
                <w:rFonts w:ascii="Arial" w:hAnsi="Arial" w:cs="Arial"/>
                <w:sz w:val="18"/>
                <w:szCs w:val="18"/>
              </w:rPr>
            </w:pPr>
            <w:proofErr w:type="spellStart"/>
            <w:r w:rsidRPr="008A0508">
              <w:rPr>
                <w:rFonts w:ascii="Arial" w:hAnsi="Arial" w:cs="Arial"/>
                <w:sz w:val="18"/>
                <w:szCs w:val="18"/>
              </w:rPr>
              <w:t>isNullable</w:t>
            </w:r>
            <w:proofErr w:type="spellEnd"/>
            <w:r w:rsidRPr="008A0508">
              <w:rPr>
                <w:rFonts w:ascii="Arial" w:hAnsi="Arial" w:cs="Arial"/>
                <w:sz w:val="18"/>
                <w:szCs w:val="18"/>
              </w:rPr>
              <w:t>: False</w:t>
            </w:r>
          </w:p>
        </w:tc>
      </w:tr>
      <w:tr w:rsidR="00845150" w14:paraId="29F6DF4C"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FAB097B" w14:textId="77777777" w:rsidR="00845150" w:rsidRPr="00A26FCE" w:rsidRDefault="00845150" w:rsidP="008E28E4">
            <w:pPr>
              <w:pStyle w:val="TAL"/>
              <w:keepNext w:val="0"/>
              <w:rPr>
                <w:rFonts w:ascii="Courier New" w:hAnsi="Courier New" w:cs="Courier New"/>
                <w:lang w:eastAsia="zh-CN"/>
              </w:rPr>
            </w:pPr>
            <w:proofErr w:type="spellStart"/>
            <w:r>
              <w:rPr>
                <w:rFonts w:ascii="Courier New" w:hAnsi="Courier New" w:cs="Courier New"/>
                <w:lang w:eastAsia="zh-CN"/>
              </w:rPr>
              <w:t>HssInfo.</w:t>
            </w:r>
            <w:r w:rsidRPr="006A4C98">
              <w:rPr>
                <w:rFonts w:ascii="Courier New" w:hAnsi="Courier New" w:cs="Courier New"/>
                <w:lang w:eastAsia="zh-CN"/>
              </w:rPr>
              <w:t>externalGroupIdentifiersRanges</w:t>
            </w:r>
            <w:proofErr w:type="spellEnd"/>
          </w:p>
        </w:tc>
        <w:tc>
          <w:tcPr>
            <w:tcW w:w="4395" w:type="dxa"/>
            <w:tcBorders>
              <w:top w:val="single" w:sz="4" w:space="0" w:color="auto"/>
              <w:left w:val="single" w:sz="4" w:space="0" w:color="auto"/>
              <w:bottom w:val="single" w:sz="4" w:space="0" w:color="auto"/>
              <w:right w:val="single" w:sz="4" w:space="0" w:color="auto"/>
            </w:tcBorders>
          </w:tcPr>
          <w:p w14:paraId="2F97667C" w14:textId="77777777" w:rsidR="00845150" w:rsidRDefault="00845150" w:rsidP="008E28E4">
            <w:pPr>
              <w:pStyle w:val="TAL"/>
              <w:rPr>
                <w:rFonts w:cs="Arial"/>
                <w:szCs w:val="18"/>
              </w:rPr>
            </w:pPr>
            <w:r>
              <w:rPr>
                <w:bCs/>
                <w:lang w:eastAsia="ja-JP"/>
              </w:rPr>
              <w:t>This attribute defines</w:t>
            </w:r>
            <w:r>
              <w:rPr>
                <w:rFonts w:cs="Arial"/>
                <w:szCs w:val="18"/>
              </w:rPr>
              <w:t xml:space="preserve"> the list of ranges of external group IDs that can be served by this HSS instance.</w:t>
            </w:r>
          </w:p>
          <w:p w14:paraId="5E4382BB" w14:textId="77777777" w:rsidR="00845150" w:rsidRDefault="00845150" w:rsidP="008E28E4">
            <w:pPr>
              <w:pStyle w:val="TAL"/>
              <w:rPr>
                <w:rFonts w:cs="Arial"/>
                <w:szCs w:val="18"/>
              </w:rPr>
            </w:pPr>
            <w:r>
              <w:rPr>
                <w:rFonts w:cs="Arial"/>
                <w:szCs w:val="18"/>
              </w:rPr>
              <w:t>If not provided, the HSS instance does not serve any external groups.</w:t>
            </w:r>
          </w:p>
          <w:p w14:paraId="5EFB180C" w14:textId="77777777" w:rsidR="00845150" w:rsidRDefault="00845150" w:rsidP="008E28E4">
            <w:pPr>
              <w:pStyle w:val="TAL"/>
              <w:rPr>
                <w:rFonts w:cs="Arial"/>
                <w:szCs w:val="18"/>
              </w:rPr>
            </w:pPr>
          </w:p>
          <w:p w14:paraId="61D67593" w14:textId="77777777" w:rsidR="00845150" w:rsidRDefault="00845150" w:rsidP="008E28E4">
            <w:pPr>
              <w:pStyle w:val="TAL"/>
              <w:rPr>
                <w:rFonts w:cs="Arial"/>
                <w:szCs w:val="18"/>
              </w:rPr>
            </w:pPr>
          </w:p>
          <w:p w14:paraId="7B6973D9" w14:textId="77777777" w:rsidR="00845150" w:rsidRDefault="00845150" w:rsidP="008E28E4">
            <w:pPr>
              <w:pStyle w:val="TAL"/>
              <w:rPr>
                <w:rFonts w:cs="Arial"/>
                <w:szCs w:val="18"/>
              </w:rPr>
            </w:pPr>
            <w:proofErr w:type="spellStart"/>
            <w:r w:rsidRPr="004970F8">
              <w:rPr>
                <w:rFonts w:cs="Arial"/>
                <w:szCs w:val="18"/>
              </w:rPr>
              <w:t>AllowedValues</w:t>
            </w:r>
            <w:proofErr w:type="spellEnd"/>
            <w:r w:rsidRPr="004970F8">
              <w:rPr>
                <w:rFonts w:cs="Arial"/>
                <w:szCs w:val="18"/>
              </w:rPr>
              <w:t>: N/A</w:t>
            </w:r>
          </w:p>
        </w:tc>
        <w:tc>
          <w:tcPr>
            <w:tcW w:w="1897" w:type="dxa"/>
            <w:tcBorders>
              <w:top w:val="single" w:sz="4" w:space="0" w:color="auto"/>
              <w:left w:val="single" w:sz="4" w:space="0" w:color="auto"/>
              <w:bottom w:val="single" w:sz="4" w:space="0" w:color="auto"/>
              <w:right w:val="single" w:sz="4" w:space="0" w:color="auto"/>
            </w:tcBorders>
          </w:tcPr>
          <w:p w14:paraId="178E37CE" w14:textId="77777777" w:rsidR="00845150" w:rsidRPr="002A1C02" w:rsidRDefault="00845150" w:rsidP="008E28E4">
            <w:pPr>
              <w:pStyle w:val="TAL"/>
            </w:pPr>
            <w:r w:rsidRPr="002A1C02">
              <w:t xml:space="preserve">type: </w:t>
            </w:r>
            <w:proofErr w:type="spellStart"/>
            <w:r w:rsidRPr="00A14421">
              <w:rPr>
                <w:rFonts w:ascii="Courier New" w:hAnsi="Courier New" w:cs="Courier New"/>
                <w:lang w:eastAsia="zh-CN"/>
              </w:rPr>
              <w:t>IdentityRange</w:t>
            </w:r>
            <w:proofErr w:type="spellEnd"/>
          </w:p>
          <w:p w14:paraId="45FFA9EF" w14:textId="77777777" w:rsidR="00845150" w:rsidRPr="00EB5968" w:rsidRDefault="00845150" w:rsidP="008E28E4">
            <w:pPr>
              <w:pStyle w:val="TAL"/>
            </w:pPr>
            <w:r w:rsidRPr="00EB5968">
              <w:t xml:space="preserve">multiplicity: </w:t>
            </w:r>
            <w:r>
              <w:t>1..*</w:t>
            </w:r>
          </w:p>
          <w:p w14:paraId="7C271654" w14:textId="77777777" w:rsidR="00845150" w:rsidRPr="00E2198D" w:rsidRDefault="00845150" w:rsidP="008E28E4">
            <w:pPr>
              <w:pStyle w:val="TAL"/>
            </w:pPr>
            <w:proofErr w:type="spellStart"/>
            <w:r w:rsidRPr="00E2198D">
              <w:t>isOrdered</w:t>
            </w:r>
            <w:proofErr w:type="spellEnd"/>
            <w:r w:rsidRPr="00E2198D">
              <w:t xml:space="preserve">: </w:t>
            </w:r>
            <w:r>
              <w:t>False</w:t>
            </w:r>
          </w:p>
          <w:p w14:paraId="029092EC" w14:textId="77777777" w:rsidR="00845150" w:rsidRPr="00264099" w:rsidRDefault="00845150" w:rsidP="008E28E4">
            <w:pPr>
              <w:pStyle w:val="TAL"/>
            </w:pPr>
            <w:proofErr w:type="spellStart"/>
            <w:r w:rsidRPr="00264099">
              <w:t>isUnique</w:t>
            </w:r>
            <w:proofErr w:type="spellEnd"/>
            <w:r w:rsidRPr="00264099">
              <w:t xml:space="preserve">: </w:t>
            </w:r>
            <w:r>
              <w:t>True</w:t>
            </w:r>
          </w:p>
          <w:p w14:paraId="7F612BB1" w14:textId="77777777" w:rsidR="00845150" w:rsidRPr="00133008" w:rsidRDefault="00845150" w:rsidP="008E28E4">
            <w:pPr>
              <w:pStyle w:val="TAL"/>
            </w:pPr>
            <w:proofErr w:type="spellStart"/>
            <w:r w:rsidRPr="00133008">
              <w:t>defaultValue</w:t>
            </w:r>
            <w:proofErr w:type="spellEnd"/>
            <w:r w:rsidRPr="00133008">
              <w:t>: None</w:t>
            </w:r>
          </w:p>
          <w:p w14:paraId="4DD61BD7" w14:textId="77777777" w:rsidR="00845150" w:rsidRPr="00966DC9" w:rsidRDefault="00845150" w:rsidP="008E28E4">
            <w:pPr>
              <w:keepLines/>
              <w:spacing w:after="0"/>
              <w:rPr>
                <w:rFonts w:ascii="Arial" w:hAnsi="Arial" w:cs="Arial"/>
                <w:sz w:val="18"/>
                <w:szCs w:val="18"/>
              </w:rPr>
            </w:pPr>
            <w:proofErr w:type="spellStart"/>
            <w:r w:rsidRPr="008A0508">
              <w:rPr>
                <w:rFonts w:ascii="Arial" w:hAnsi="Arial" w:cs="Arial"/>
                <w:sz w:val="18"/>
                <w:szCs w:val="18"/>
              </w:rPr>
              <w:t>isNullable</w:t>
            </w:r>
            <w:proofErr w:type="spellEnd"/>
            <w:r w:rsidRPr="008A0508">
              <w:rPr>
                <w:rFonts w:ascii="Arial" w:hAnsi="Arial" w:cs="Arial"/>
                <w:sz w:val="18"/>
                <w:szCs w:val="18"/>
              </w:rPr>
              <w:t>: False</w:t>
            </w:r>
          </w:p>
        </w:tc>
      </w:tr>
      <w:tr w:rsidR="00845150" w14:paraId="03594880"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EE1386D" w14:textId="77777777" w:rsidR="00845150" w:rsidRPr="00A26FCE" w:rsidRDefault="00845150" w:rsidP="008E28E4">
            <w:pPr>
              <w:pStyle w:val="TAL"/>
              <w:keepNext w:val="0"/>
              <w:rPr>
                <w:rFonts w:ascii="Courier New" w:hAnsi="Courier New" w:cs="Courier New"/>
                <w:lang w:eastAsia="zh-CN"/>
              </w:rPr>
            </w:pPr>
            <w:proofErr w:type="spellStart"/>
            <w:r>
              <w:rPr>
                <w:rFonts w:ascii="Courier New" w:hAnsi="Courier New" w:cs="Courier New"/>
                <w:lang w:eastAsia="zh-CN"/>
              </w:rPr>
              <w:t>HssInfo.</w:t>
            </w:r>
            <w:r w:rsidRPr="006A4C98">
              <w:rPr>
                <w:rFonts w:ascii="Courier New" w:hAnsi="Courier New" w:cs="Courier New"/>
                <w:lang w:eastAsia="zh-CN"/>
              </w:rPr>
              <w:t>hssDiameterAddress</w:t>
            </w:r>
            <w:proofErr w:type="spellEnd"/>
          </w:p>
        </w:tc>
        <w:tc>
          <w:tcPr>
            <w:tcW w:w="4395" w:type="dxa"/>
            <w:tcBorders>
              <w:top w:val="single" w:sz="4" w:space="0" w:color="auto"/>
              <w:left w:val="single" w:sz="4" w:space="0" w:color="auto"/>
              <w:bottom w:val="single" w:sz="4" w:space="0" w:color="auto"/>
              <w:right w:val="single" w:sz="4" w:space="0" w:color="auto"/>
            </w:tcBorders>
          </w:tcPr>
          <w:p w14:paraId="213EBB4A" w14:textId="77777777" w:rsidR="00845150" w:rsidRDefault="00845150" w:rsidP="008E28E4">
            <w:pPr>
              <w:pStyle w:val="TAL"/>
              <w:rPr>
                <w:rFonts w:cs="Arial"/>
                <w:szCs w:val="18"/>
              </w:rPr>
            </w:pPr>
            <w:r>
              <w:rPr>
                <w:bCs/>
                <w:lang w:eastAsia="ja-JP"/>
              </w:rPr>
              <w:t>This attribute defines</w:t>
            </w:r>
            <w:r>
              <w:rPr>
                <w:rFonts w:cs="Arial"/>
                <w:szCs w:val="18"/>
              </w:rPr>
              <w:t xml:space="preserve"> the Diameter Address of the HSS</w:t>
            </w:r>
          </w:p>
          <w:p w14:paraId="7EA3CBF0" w14:textId="77777777" w:rsidR="00845150" w:rsidRDefault="00845150" w:rsidP="008E28E4">
            <w:pPr>
              <w:pStyle w:val="TAL"/>
              <w:rPr>
                <w:rFonts w:cs="Arial"/>
                <w:szCs w:val="18"/>
              </w:rPr>
            </w:pPr>
          </w:p>
          <w:p w14:paraId="6CD3B005" w14:textId="77777777" w:rsidR="00845150" w:rsidRDefault="00845150" w:rsidP="008E28E4">
            <w:pPr>
              <w:pStyle w:val="TAL"/>
              <w:rPr>
                <w:rFonts w:cs="Arial"/>
                <w:szCs w:val="18"/>
              </w:rPr>
            </w:pPr>
          </w:p>
          <w:p w14:paraId="10149725" w14:textId="77777777" w:rsidR="00845150" w:rsidRDefault="00845150" w:rsidP="008E28E4">
            <w:pPr>
              <w:pStyle w:val="TAL"/>
              <w:rPr>
                <w:rFonts w:cs="Arial"/>
                <w:szCs w:val="18"/>
              </w:rPr>
            </w:pPr>
            <w:proofErr w:type="spellStart"/>
            <w:r w:rsidRPr="004970F8">
              <w:rPr>
                <w:rFonts w:cs="Arial"/>
                <w:szCs w:val="18"/>
              </w:rPr>
              <w:t>AllowedValues</w:t>
            </w:r>
            <w:proofErr w:type="spellEnd"/>
            <w:r w:rsidRPr="004970F8">
              <w:rPr>
                <w:rFonts w:cs="Arial"/>
                <w:szCs w:val="18"/>
              </w:rPr>
              <w:t>: N/A</w:t>
            </w:r>
          </w:p>
        </w:tc>
        <w:tc>
          <w:tcPr>
            <w:tcW w:w="1897" w:type="dxa"/>
            <w:tcBorders>
              <w:top w:val="single" w:sz="4" w:space="0" w:color="auto"/>
              <w:left w:val="single" w:sz="4" w:space="0" w:color="auto"/>
              <w:bottom w:val="single" w:sz="4" w:space="0" w:color="auto"/>
              <w:right w:val="single" w:sz="4" w:space="0" w:color="auto"/>
            </w:tcBorders>
          </w:tcPr>
          <w:p w14:paraId="00F72C81" w14:textId="77777777" w:rsidR="00845150" w:rsidRPr="00943048" w:rsidRDefault="00845150" w:rsidP="008E28E4">
            <w:pPr>
              <w:keepNext/>
              <w:keepLines/>
              <w:spacing w:after="0"/>
              <w:rPr>
                <w:rFonts w:ascii="Arial" w:eastAsia="等线" w:hAnsi="Arial"/>
                <w:sz w:val="18"/>
              </w:rPr>
            </w:pPr>
            <w:r w:rsidRPr="00943048">
              <w:rPr>
                <w:rFonts w:ascii="Arial" w:eastAsia="等线" w:hAnsi="Arial"/>
                <w:sz w:val="18"/>
              </w:rPr>
              <w:t xml:space="preserve">type: </w:t>
            </w:r>
            <w:proofErr w:type="spellStart"/>
            <w:r w:rsidRPr="0054339B">
              <w:rPr>
                <w:rFonts w:ascii="Courier New" w:hAnsi="Courier New" w:cs="Courier New"/>
                <w:lang w:eastAsia="zh-CN"/>
              </w:rPr>
              <w:t>NetworkNodeDiameterAddress</w:t>
            </w:r>
            <w:proofErr w:type="spellEnd"/>
          </w:p>
          <w:p w14:paraId="2572FDF9" w14:textId="77777777" w:rsidR="00845150" w:rsidRPr="00943048" w:rsidRDefault="00845150" w:rsidP="008E28E4">
            <w:pPr>
              <w:keepNext/>
              <w:keepLines/>
              <w:spacing w:after="0"/>
              <w:rPr>
                <w:rFonts w:ascii="Arial" w:eastAsia="等线" w:hAnsi="Arial"/>
                <w:sz w:val="18"/>
              </w:rPr>
            </w:pPr>
            <w:r w:rsidRPr="00943048">
              <w:rPr>
                <w:rFonts w:ascii="Arial" w:eastAsia="等线" w:hAnsi="Arial"/>
                <w:sz w:val="18"/>
              </w:rPr>
              <w:t xml:space="preserve">multiplicity: </w:t>
            </w:r>
            <w:r>
              <w:rPr>
                <w:rFonts w:ascii="Arial" w:eastAsia="等线" w:hAnsi="Arial"/>
                <w:sz w:val="18"/>
              </w:rPr>
              <w:t>0</w:t>
            </w:r>
            <w:r w:rsidRPr="00943048">
              <w:rPr>
                <w:rFonts w:ascii="Arial" w:eastAsia="等线" w:hAnsi="Arial"/>
                <w:sz w:val="18"/>
              </w:rPr>
              <w:t>..</w:t>
            </w:r>
            <w:r>
              <w:rPr>
                <w:rFonts w:ascii="Arial" w:eastAsia="等线" w:hAnsi="Arial"/>
                <w:sz w:val="18"/>
              </w:rPr>
              <w:t>1</w:t>
            </w:r>
          </w:p>
          <w:p w14:paraId="4785FA45" w14:textId="77777777" w:rsidR="00845150" w:rsidRPr="00943048" w:rsidRDefault="00845150" w:rsidP="008E28E4">
            <w:pPr>
              <w:keepNext/>
              <w:keepLines/>
              <w:spacing w:after="0"/>
              <w:rPr>
                <w:rFonts w:ascii="Arial" w:eastAsia="等线" w:hAnsi="Arial"/>
                <w:sz w:val="18"/>
              </w:rPr>
            </w:pPr>
            <w:proofErr w:type="spellStart"/>
            <w:r w:rsidRPr="00943048">
              <w:rPr>
                <w:rFonts w:ascii="Arial" w:eastAsia="等线" w:hAnsi="Arial"/>
                <w:sz w:val="18"/>
              </w:rPr>
              <w:t>isOrdered</w:t>
            </w:r>
            <w:proofErr w:type="spellEnd"/>
            <w:r w:rsidRPr="00943048">
              <w:rPr>
                <w:rFonts w:ascii="Arial" w:eastAsia="等线" w:hAnsi="Arial"/>
                <w:sz w:val="18"/>
              </w:rPr>
              <w:t xml:space="preserve">: </w:t>
            </w:r>
            <w:r>
              <w:rPr>
                <w:rFonts w:ascii="Arial" w:eastAsia="等线" w:hAnsi="Arial"/>
                <w:sz w:val="18"/>
              </w:rPr>
              <w:t>N/A</w:t>
            </w:r>
          </w:p>
          <w:p w14:paraId="79DF12F9" w14:textId="77777777" w:rsidR="00845150" w:rsidRPr="00943048" w:rsidRDefault="00845150" w:rsidP="008E28E4">
            <w:pPr>
              <w:keepNext/>
              <w:keepLines/>
              <w:spacing w:after="0"/>
              <w:rPr>
                <w:rFonts w:ascii="Arial" w:eastAsia="等线" w:hAnsi="Arial"/>
                <w:sz w:val="18"/>
              </w:rPr>
            </w:pPr>
            <w:proofErr w:type="spellStart"/>
            <w:r w:rsidRPr="00943048">
              <w:rPr>
                <w:rFonts w:ascii="Arial" w:eastAsia="等线" w:hAnsi="Arial"/>
                <w:sz w:val="18"/>
              </w:rPr>
              <w:t>isUnique</w:t>
            </w:r>
            <w:proofErr w:type="spellEnd"/>
            <w:r w:rsidRPr="00943048">
              <w:rPr>
                <w:rFonts w:ascii="Arial" w:eastAsia="等线" w:hAnsi="Arial"/>
                <w:sz w:val="18"/>
              </w:rPr>
              <w:t xml:space="preserve">: </w:t>
            </w:r>
            <w:r>
              <w:rPr>
                <w:rFonts w:ascii="Arial" w:eastAsia="等线" w:hAnsi="Arial"/>
                <w:sz w:val="18"/>
              </w:rPr>
              <w:t>N/A</w:t>
            </w:r>
          </w:p>
          <w:p w14:paraId="7DE7E42C" w14:textId="77777777" w:rsidR="00845150" w:rsidRPr="00943048" w:rsidRDefault="00845150" w:rsidP="008E28E4">
            <w:pPr>
              <w:keepNext/>
              <w:keepLines/>
              <w:spacing w:after="0"/>
              <w:rPr>
                <w:rFonts w:ascii="Arial" w:eastAsia="等线" w:hAnsi="Arial"/>
                <w:sz w:val="18"/>
              </w:rPr>
            </w:pPr>
            <w:proofErr w:type="spellStart"/>
            <w:r w:rsidRPr="00943048">
              <w:rPr>
                <w:rFonts w:ascii="Arial" w:eastAsia="等线" w:hAnsi="Arial"/>
                <w:sz w:val="18"/>
              </w:rPr>
              <w:t>defaultValue</w:t>
            </w:r>
            <w:proofErr w:type="spellEnd"/>
            <w:r w:rsidRPr="00943048">
              <w:rPr>
                <w:rFonts w:ascii="Arial" w:eastAsia="等线" w:hAnsi="Arial"/>
                <w:sz w:val="18"/>
              </w:rPr>
              <w:t>: None</w:t>
            </w:r>
          </w:p>
          <w:p w14:paraId="442966CB" w14:textId="77777777" w:rsidR="00845150" w:rsidRPr="00966DC9" w:rsidRDefault="00845150" w:rsidP="008E28E4">
            <w:pPr>
              <w:keepLines/>
              <w:spacing w:after="0"/>
              <w:rPr>
                <w:rFonts w:ascii="Arial" w:hAnsi="Arial" w:cs="Arial"/>
                <w:sz w:val="18"/>
                <w:szCs w:val="18"/>
              </w:rPr>
            </w:pPr>
            <w:proofErr w:type="spellStart"/>
            <w:r w:rsidRPr="00A14421">
              <w:rPr>
                <w:rFonts w:ascii="Arial" w:eastAsia="等线" w:hAnsi="Arial"/>
                <w:sz w:val="18"/>
              </w:rPr>
              <w:t>isNullable</w:t>
            </w:r>
            <w:proofErr w:type="spellEnd"/>
            <w:r w:rsidRPr="00A14421">
              <w:rPr>
                <w:rFonts w:ascii="Arial" w:eastAsia="等线" w:hAnsi="Arial"/>
                <w:sz w:val="18"/>
              </w:rPr>
              <w:t>: False</w:t>
            </w:r>
          </w:p>
        </w:tc>
      </w:tr>
      <w:tr w:rsidR="00845150" w14:paraId="4A2061F0"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33F064F" w14:textId="77777777" w:rsidR="00845150" w:rsidRPr="00A26FCE" w:rsidRDefault="00845150" w:rsidP="008E28E4">
            <w:pPr>
              <w:pStyle w:val="TAL"/>
              <w:keepNext w:val="0"/>
              <w:rPr>
                <w:rFonts w:ascii="Courier New" w:hAnsi="Courier New" w:cs="Courier New"/>
                <w:lang w:eastAsia="zh-CN"/>
              </w:rPr>
            </w:pPr>
            <w:proofErr w:type="spellStart"/>
            <w:r>
              <w:rPr>
                <w:rFonts w:ascii="Courier New" w:hAnsi="Courier New" w:cs="Courier New"/>
                <w:lang w:eastAsia="zh-CN"/>
              </w:rPr>
              <w:t>HssInfo.</w:t>
            </w:r>
            <w:r w:rsidRPr="006A4C98">
              <w:rPr>
                <w:rFonts w:ascii="Courier New" w:hAnsi="Courier New" w:cs="Courier New"/>
                <w:lang w:eastAsia="zh-CN"/>
              </w:rPr>
              <w:t>additionalDiamAddresses</w:t>
            </w:r>
            <w:proofErr w:type="spellEnd"/>
          </w:p>
        </w:tc>
        <w:tc>
          <w:tcPr>
            <w:tcW w:w="4395" w:type="dxa"/>
            <w:tcBorders>
              <w:top w:val="single" w:sz="4" w:space="0" w:color="auto"/>
              <w:left w:val="single" w:sz="4" w:space="0" w:color="auto"/>
              <w:bottom w:val="single" w:sz="4" w:space="0" w:color="auto"/>
              <w:right w:val="single" w:sz="4" w:space="0" w:color="auto"/>
            </w:tcBorders>
          </w:tcPr>
          <w:p w14:paraId="73E1B3D4" w14:textId="77777777" w:rsidR="00845150" w:rsidRDefault="00845150" w:rsidP="008E28E4">
            <w:pPr>
              <w:pStyle w:val="TAL"/>
              <w:rPr>
                <w:rFonts w:cs="Arial"/>
                <w:szCs w:val="18"/>
              </w:rPr>
            </w:pPr>
            <w:r>
              <w:rPr>
                <w:bCs/>
                <w:lang w:eastAsia="ja-JP"/>
              </w:rPr>
              <w:t>This attribute defines</w:t>
            </w:r>
            <w:r>
              <w:rPr>
                <w:rFonts w:cs="Arial"/>
                <w:szCs w:val="18"/>
              </w:rPr>
              <w:t xml:space="preserve"> the Additional Diameter Addresses of the HSS;</w:t>
            </w:r>
          </w:p>
          <w:p w14:paraId="34BCAF85" w14:textId="77777777" w:rsidR="00845150" w:rsidRDefault="00845150" w:rsidP="008E28E4">
            <w:pPr>
              <w:pStyle w:val="TAL"/>
              <w:rPr>
                <w:rFonts w:cs="Arial"/>
                <w:szCs w:val="18"/>
              </w:rPr>
            </w:pPr>
            <w:r>
              <w:rPr>
                <w:rFonts w:cs="Arial"/>
                <w:szCs w:val="18"/>
              </w:rPr>
              <w:t xml:space="preserve">may be present if </w:t>
            </w:r>
            <w:proofErr w:type="spellStart"/>
            <w:r>
              <w:rPr>
                <w:rFonts w:cs="Arial"/>
                <w:szCs w:val="18"/>
              </w:rPr>
              <w:t>hssDiameterAddress</w:t>
            </w:r>
            <w:proofErr w:type="spellEnd"/>
            <w:r>
              <w:rPr>
                <w:rFonts w:cs="Arial"/>
                <w:szCs w:val="18"/>
              </w:rPr>
              <w:t xml:space="preserve"> is present</w:t>
            </w:r>
          </w:p>
          <w:p w14:paraId="45A6638C" w14:textId="77777777" w:rsidR="00845150" w:rsidRDefault="00845150" w:rsidP="008E28E4">
            <w:pPr>
              <w:pStyle w:val="TAL"/>
              <w:rPr>
                <w:rFonts w:cs="Arial"/>
                <w:szCs w:val="18"/>
              </w:rPr>
            </w:pPr>
          </w:p>
          <w:p w14:paraId="1B45D0B9" w14:textId="77777777" w:rsidR="00845150" w:rsidRDefault="00845150" w:rsidP="008E28E4">
            <w:pPr>
              <w:pStyle w:val="TAL"/>
              <w:rPr>
                <w:rFonts w:cs="Arial"/>
                <w:szCs w:val="18"/>
              </w:rPr>
            </w:pPr>
            <w:proofErr w:type="spellStart"/>
            <w:r w:rsidRPr="004970F8">
              <w:rPr>
                <w:rFonts w:cs="Arial"/>
                <w:szCs w:val="18"/>
              </w:rPr>
              <w:t>AllowedValues</w:t>
            </w:r>
            <w:proofErr w:type="spellEnd"/>
            <w:r w:rsidRPr="004970F8">
              <w:rPr>
                <w:rFonts w:cs="Arial"/>
                <w:szCs w:val="18"/>
              </w:rPr>
              <w:t>: N/A</w:t>
            </w:r>
          </w:p>
        </w:tc>
        <w:tc>
          <w:tcPr>
            <w:tcW w:w="1897" w:type="dxa"/>
            <w:tcBorders>
              <w:top w:val="single" w:sz="4" w:space="0" w:color="auto"/>
              <w:left w:val="single" w:sz="4" w:space="0" w:color="auto"/>
              <w:bottom w:val="single" w:sz="4" w:space="0" w:color="auto"/>
              <w:right w:val="single" w:sz="4" w:space="0" w:color="auto"/>
            </w:tcBorders>
          </w:tcPr>
          <w:p w14:paraId="6064FB08" w14:textId="77777777" w:rsidR="00845150" w:rsidRPr="002A1C02" w:rsidRDefault="00845150" w:rsidP="008E28E4">
            <w:pPr>
              <w:pStyle w:val="TAL"/>
            </w:pPr>
            <w:r w:rsidRPr="002A1C02">
              <w:t xml:space="preserve">type: </w:t>
            </w:r>
            <w:proofErr w:type="spellStart"/>
            <w:r w:rsidRPr="0054339B">
              <w:rPr>
                <w:rFonts w:ascii="Courier New" w:hAnsi="Courier New" w:cs="Courier New"/>
                <w:lang w:eastAsia="zh-CN"/>
              </w:rPr>
              <w:t>NetworkNodeDiameterAddress</w:t>
            </w:r>
            <w:proofErr w:type="spellEnd"/>
          </w:p>
          <w:p w14:paraId="1CFF5A18" w14:textId="77777777" w:rsidR="00845150" w:rsidRPr="00EB5968" w:rsidRDefault="00845150" w:rsidP="008E28E4">
            <w:pPr>
              <w:pStyle w:val="TAL"/>
            </w:pPr>
            <w:r w:rsidRPr="00EB5968">
              <w:t xml:space="preserve">multiplicity: </w:t>
            </w:r>
            <w:r>
              <w:t>1..*</w:t>
            </w:r>
          </w:p>
          <w:p w14:paraId="0B300BAF" w14:textId="77777777" w:rsidR="00845150" w:rsidRPr="00E2198D" w:rsidRDefault="00845150" w:rsidP="008E28E4">
            <w:pPr>
              <w:pStyle w:val="TAL"/>
            </w:pPr>
            <w:proofErr w:type="spellStart"/>
            <w:r w:rsidRPr="00E2198D">
              <w:t>isOrdered</w:t>
            </w:r>
            <w:proofErr w:type="spellEnd"/>
            <w:r w:rsidRPr="00E2198D">
              <w:t xml:space="preserve">: </w:t>
            </w:r>
            <w:r>
              <w:t>False</w:t>
            </w:r>
          </w:p>
          <w:p w14:paraId="4D3CFE8F" w14:textId="77777777" w:rsidR="00845150" w:rsidRPr="00264099" w:rsidRDefault="00845150" w:rsidP="008E28E4">
            <w:pPr>
              <w:pStyle w:val="TAL"/>
            </w:pPr>
            <w:proofErr w:type="spellStart"/>
            <w:r w:rsidRPr="00264099">
              <w:t>isUnique</w:t>
            </w:r>
            <w:proofErr w:type="spellEnd"/>
            <w:r w:rsidRPr="00264099">
              <w:t xml:space="preserve">: </w:t>
            </w:r>
            <w:r>
              <w:t>True</w:t>
            </w:r>
          </w:p>
          <w:p w14:paraId="37FE8074" w14:textId="77777777" w:rsidR="00845150" w:rsidRPr="00A14421" w:rsidRDefault="00845150" w:rsidP="008E28E4">
            <w:pPr>
              <w:keepNext/>
              <w:keepLines/>
              <w:spacing w:after="0"/>
              <w:rPr>
                <w:rFonts w:ascii="Arial" w:eastAsia="等线" w:hAnsi="Arial"/>
                <w:sz w:val="18"/>
              </w:rPr>
            </w:pPr>
            <w:proofErr w:type="spellStart"/>
            <w:r w:rsidRPr="00133008">
              <w:t>defaultValue</w:t>
            </w:r>
            <w:proofErr w:type="spellEnd"/>
            <w:r w:rsidRPr="00133008">
              <w:t xml:space="preserve">: </w:t>
            </w:r>
            <w:r w:rsidRPr="00A14421">
              <w:rPr>
                <w:rFonts w:ascii="Arial" w:eastAsia="等线" w:hAnsi="Arial"/>
                <w:sz w:val="18"/>
              </w:rPr>
              <w:t>None</w:t>
            </w:r>
          </w:p>
          <w:p w14:paraId="3992A713" w14:textId="77777777" w:rsidR="00845150" w:rsidRPr="00966DC9" w:rsidRDefault="00845150" w:rsidP="008E28E4">
            <w:pPr>
              <w:keepLines/>
              <w:spacing w:after="0"/>
              <w:rPr>
                <w:rFonts w:ascii="Arial" w:hAnsi="Arial" w:cs="Arial"/>
                <w:sz w:val="18"/>
                <w:szCs w:val="18"/>
              </w:rPr>
            </w:pPr>
            <w:proofErr w:type="spellStart"/>
            <w:r w:rsidRPr="008A0508">
              <w:rPr>
                <w:rFonts w:ascii="Arial" w:hAnsi="Arial" w:cs="Arial"/>
                <w:sz w:val="18"/>
                <w:szCs w:val="18"/>
              </w:rPr>
              <w:t>isNullable</w:t>
            </w:r>
            <w:proofErr w:type="spellEnd"/>
            <w:r w:rsidRPr="008A0508">
              <w:rPr>
                <w:rFonts w:ascii="Arial" w:hAnsi="Arial" w:cs="Arial"/>
                <w:sz w:val="18"/>
                <w:szCs w:val="18"/>
              </w:rPr>
              <w:t>: False</w:t>
            </w:r>
          </w:p>
        </w:tc>
      </w:tr>
      <w:tr w:rsidR="00845150" w14:paraId="44EA23BC"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75A0C74" w14:textId="77777777" w:rsidR="00845150" w:rsidRPr="00A26FCE" w:rsidRDefault="00845150" w:rsidP="008E28E4">
            <w:pPr>
              <w:pStyle w:val="TAL"/>
              <w:keepNext w:val="0"/>
              <w:rPr>
                <w:rFonts w:ascii="Courier New" w:hAnsi="Courier New" w:cs="Courier New"/>
                <w:lang w:eastAsia="zh-CN"/>
              </w:rPr>
            </w:pPr>
            <w:r w:rsidRPr="0054339B">
              <w:rPr>
                <w:rFonts w:ascii="Courier New" w:hAnsi="Courier New" w:cs="Courier New"/>
                <w:lang w:eastAsia="zh-CN"/>
              </w:rPr>
              <w:t>NetworkNodeDiameterAddress</w:t>
            </w:r>
            <w:r>
              <w:rPr>
                <w:rFonts w:ascii="Courier New" w:hAnsi="Courier New" w:cs="Courier New"/>
                <w:lang w:eastAsia="zh-CN"/>
              </w:rPr>
              <w:t>.name</w:t>
            </w:r>
          </w:p>
        </w:tc>
        <w:tc>
          <w:tcPr>
            <w:tcW w:w="4395" w:type="dxa"/>
            <w:tcBorders>
              <w:top w:val="single" w:sz="4" w:space="0" w:color="auto"/>
              <w:left w:val="single" w:sz="4" w:space="0" w:color="auto"/>
              <w:bottom w:val="single" w:sz="4" w:space="0" w:color="auto"/>
              <w:right w:val="single" w:sz="4" w:space="0" w:color="auto"/>
            </w:tcBorders>
          </w:tcPr>
          <w:p w14:paraId="349C96EF" w14:textId="77777777" w:rsidR="00845150" w:rsidRDefault="00845150" w:rsidP="008E28E4">
            <w:pPr>
              <w:pStyle w:val="TAL"/>
              <w:rPr>
                <w:rFonts w:cs="Arial"/>
                <w:szCs w:val="18"/>
                <w:lang w:eastAsia="zh-CN"/>
              </w:rPr>
            </w:pPr>
            <w:r>
              <w:rPr>
                <w:bCs/>
                <w:lang w:eastAsia="ja-JP"/>
              </w:rPr>
              <w:t xml:space="preserve">This attribute </w:t>
            </w:r>
            <w:r w:rsidRPr="00690A26">
              <w:rPr>
                <w:noProof/>
              </w:rPr>
              <w:t>indicate</w:t>
            </w:r>
            <w:r>
              <w:rPr>
                <w:noProof/>
              </w:rPr>
              <w:t>s</w:t>
            </w:r>
            <w:r w:rsidRPr="00690A26">
              <w:rPr>
                <w:noProof/>
              </w:rPr>
              <w:t xml:space="preserve"> the Diameter </w:t>
            </w:r>
            <w:r>
              <w:rPr>
                <w:noProof/>
              </w:rPr>
              <w:t>name</w:t>
            </w:r>
            <w:r w:rsidRPr="00690A26">
              <w:rPr>
                <w:noProof/>
              </w:rPr>
              <w:t xml:space="preserve"> of the </w:t>
            </w:r>
            <w:r>
              <w:t>n</w:t>
            </w:r>
            <w:r w:rsidRPr="00B06F7A">
              <w:t>etwork</w:t>
            </w:r>
            <w:r>
              <w:t xml:space="preserve"> no</w:t>
            </w:r>
            <w:r w:rsidRPr="00B06F7A">
              <w:t>de</w:t>
            </w:r>
            <w:r>
              <w:t xml:space="preserve"> d</w:t>
            </w:r>
            <w:r w:rsidRPr="00B06F7A">
              <w:t>iameter</w:t>
            </w:r>
            <w:r>
              <w:t xml:space="preserve"> a</w:t>
            </w:r>
            <w:r w:rsidRPr="00B06F7A">
              <w:t>ddress</w:t>
            </w:r>
            <w:r>
              <w:rPr>
                <w:noProof/>
              </w:rPr>
              <w:t>.</w:t>
            </w:r>
            <w:r>
              <w:rPr>
                <w:rFonts w:cs="Arial"/>
                <w:szCs w:val="18"/>
                <w:lang w:eastAsia="zh-CN"/>
              </w:rPr>
              <w:t xml:space="preserve"> See TS 29.571 [61]. </w:t>
            </w:r>
            <w:r w:rsidRPr="001D2CEF">
              <w:rPr>
                <w:rFonts w:hint="eastAsia"/>
                <w:lang w:eastAsia="zh-CN"/>
              </w:rPr>
              <w:t>S</w:t>
            </w:r>
            <w:r w:rsidRPr="001D2CEF">
              <w:rPr>
                <w:lang w:eastAsia="zh-CN"/>
              </w:rPr>
              <w:t>tring contain</w:t>
            </w:r>
            <w:r>
              <w:rPr>
                <w:lang w:eastAsia="zh-CN"/>
              </w:rPr>
              <w:t>s</w:t>
            </w:r>
            <w:r w:rsidRPr="001D2CEF">
              <w:rPr>
                <w:lang w:eastAsia="zh-CN"/>
              </w:rPr>
              <w:t xml:space="preserve"> a Diameter Identity</w:t>
            </w:r>
            <w:r>
              <w:rPr>
                <w:lang w:eastAsia="zh-CN"/>
              </w:rPr>
              <w:t xml:space="preserve"> (FQDN).</w:t>
            </w:r>
          </w:p>
          <w:p w14:paraId="76570BAA" w14:textId="77777777" w:rsidR="00845150" w:rsidRDefault="00845150" w:rsidP="008E28E4">
            <w:pPr>
              <w:pStyle w:val="TAL"/>
              <w:rPr>
                <w:rFonts w:cs="Arial"/>
                <w:szCs w:val="18"/>
              </w:rPr>
            </w:pPr>
          </w:p>
          <w:p w14:paraId="0467657C" w14:textId="77777777" w:rsidR="00845150" w:rsidRDefault="00845150" w:rsidP="008E28E4">
            <w:pPr>
              <w:pStyle w:val="TAL"/>
              <w:rPr>
                <w:rFonts w:cs="Arial"/>
                <w:szCs w:val="18"/>
              </w:rPr>
            </w:pPr>
            <w:proofErr w:type="spellStart"/>
            <w:r w:rsidRPr="004970F8">
              <w:rPr>
                <w:rFonts w:cs="Arial"/>
                <w:szCs w:val="18"/>
              </w:rPr>
              <w:t>AllowedValues</w:t>
            </w:r>
            <w:proofErr w:type="spellEnd"/>
            <w:r w:rsidRPr="004970F8">
              <w:rPr>
                <w:rFonts w:cs="Arial"/>
                <w:szCs w:val="18"/>
              </w:rPr>
              <w:t>: N/A</w:t>
            </w:r>
          </w:p>
        </w:tc>
        <w:tc>
          <w:tcPr>
            <w:tcW w:w="1897" w:type="dxa"/>
            <w:tcBorders>
              <w:top w:val="single" w:sz="4" w:space="0" w:color="auto"/>
              <w:left w:val="single" w:sz="4" w:space="0" w:color="auto"/>
              <w:bottom w:val="single" w:sz="4" w:space="0" w:color="auto"/>
              <w:right w:val="single" w:sz="4" w:space="0" w:color="auto"/>
            </w:tcBorders>
          </w:tcPr>
          <w:p w14:paraId="0DACE8BE" w14:textId="77777777" w:rsidR="00845150" w:rsidRPr="0076281E" w:rsidRDefault="00845150" w:rsidP="008E28E4">
            <w:pPr>
              <w:keepLines/>
              <w:spacing w:after="0"/>
              <w:rPr>
                <w:rFonts w:ascii="Arial" w:hAnsi="Arial" w:cs="Arial"/>
                <w:sz w:val="18"/>
                <w:szCs w:val="18"/>
              </w:rPr>
            </w:pPr>
            <w:r w:rsidRPr="0076281E">
              <w:rPr>
                <w:rFonts w:ascii="Arial" w:hAnsi="Arial" w:cs="Arial"/>
                <w:sz w:val="18"/>
                <w:szCs w:val="18"/>
              </w:rPr>
              <w:t>type: String</w:t>
            </w:r>
          </w:p>
          <w:p w14:paraId="3D697852" w14:textId="77777777" w:rsidR="00845150" w:rsidRPr="0076281E" w:rsidRDefault="00845150" w:rsidP="008E28E4">
            <w:pPr>
              <w:keepLines/>
              <w:spacing w:after="0"/>
              <w:rPr>
                <w:rFonts w:ascii="Arial" w:hAnsi="Arial" w:cs="Arial"/>
                <w:sz w:val="18"/>
                <w:szCs w:val="18"/>
              </w:rPr>
            </w:pPr>
            <w:r w:rsidRPr="0076281E">
              <w:rPr>
                <w:rFonts w:ascii="Arial" w:hAnsi="Arial" w:cs="Arial"/>
                <w:sz w:val="18"/>
                <w:szCs w:val="18"/>
              </w:rPr>
              <w:t>multiplicity: 1</w:t>
            </w:r>
          </w:p>
          <w:p w14:paraId="1239BD94" w14:textId="77777777" w:rsidR="00845150" w:rsidRPr="0076281E" w:rsidRDefault="00845150" w:rsidP="008E28E4">
            <w:pPr>
              <w:keepLines/>
              <w:spacing w:after="0"/>
              <w:rPr>
                <w:rFonts w:ascii="Arial" w:hAnsi="Arial" w:cs="Arial"/>
                <w:sz w:val="18"/>
                <w:szCs w:val="18"/>
              </w:rPr>
            </w:pPr>
            <w:proofErr w:type="spellStart"/>
            <w:r w:rsidRPr="0076281E">
              <w:rPr>
                <w:rFonts w:ascii="Arial" w:hAnsi="Arial" w:cs="Arial"/>
                <w:sz w:val="18"/>
                <w:szCs w:val="18"/>
              </w:rPr>
              <w:t>isOrdered</w:t>
            </w:r>
            <w:proofErr w:type="spellEnd"/>
            <w:r w:rsidRPr="0076281E">
              <w:rPr>
                <w:rFonts w:ascii="Arial" w:hAnsi="Arial" w:cs="Arial"/>
                <w:sz w:val="18"/>
                <w:szCs w:val="18"/>
              </w:rPr>
              <w:t>: N/A</w:t>
            </w:r>
          </w:p>
          <w:p w14:paraId="4C2A9DCC" w14:textId="77777777" w:rsidR="00845150" w:rsidRPr="0076281E" w:rsidRDefault="00845150" w:rsidP="008E28E4">
            <w:pPr>
              <w:keepLines/>
              <w:spacing w:after="0"/>
              <w:rPr>
                <w:rFonts w:ascii="Arial" w:hAnsi="Arial" w:cs="Arial"/>
                <w:sz w:val="18"/>
                <w:szCs w:val="18"/>
              </w:rPr>
            </w:pPr>
            <w:proofErr w:type="spellStart"/>
            <w:r w:rsidRPr="0076281E">
              <w:rPr>
                <w:rFonts w:ascii="Arial" w:hAnsi="Arial" w:cs="Arial"/>
                <w:sz w:val="18"/>
                <w:szCs w:val="18"/>
              </w:rPr>
              <w:t>isUnique</w:t>
            </w:r>
            <w:proofErr w:type="spellEnd"/>
            <w:r w:rsidRPr="0076281E">
              <w:rPr>
                <w:rFonts w:ascii="Arial" w:hAnsi="Arial" w:cs="Arial"/>
                <w:sz w:val="18"/>
                <w:szCs w:val="18"/>
              </w:rPr>
              <w:t>: N/A</w:t>
            </w:r>
          </w:p>
          <w:p w14:paraId="19F47C72" w14:textId="77777777" w:rsidR="00845150" w:rsidRPr="0076281E" w:rsidRDefault="00845150" w:rsidP="008E28E4">
            <w:pPr>
              <w:keepLines/>
              <w:spacing w:after="0"/>
              <w:rPr>
                <w:rFonts w:ascii="Arial" w:hAnsi="Arial" w:cs="Arial"/>
                <w:sz w:val="18"/>
                <w:szCs w:val="18"/>
              </w:rPr>
            </w:pPr>
            <w:proofErr w:type="spellStart"/>
            <w:r w:rsidRPr="0076281E">
              <w:rPr>
                <w:rFonts w:ascii="Arial" w:hAnsi="Arial" w:cs="Arial"/>
                <w:sz w:val="18"/>
                <w:szCs w:val="18"/>
              </w:rPr>
              <w:t>defaultValue</w:t>
            </w:r>
            <w:proofErr w:type="spellEnd"/>
            <w:r w:rsidRPr="0076281E">
              <w:rPr>
                <w:rFonts w:ascii="Arial" w:hAnsi="Arial" w:cs="Arial"/>
                <w:sz w:val="18"/>
                <w:szCs w:val="18"/>
              </w:rPr>
              <w:t>: None</w:t>
            </w:r>
          </w:p>
          <w:p w14:paraId="5356D304" w14:textId="77777777" w:rsidR="00845150" w:rsidRPr="00966DC9" w:rsidRDefault="00845150" w:rsidP="008E28E4">
            <w:pPr>
              <w:keepLines/>
              <w:spacing w:after="0"/>
              <w:rPr>
                <w:rFonts w:ascii="Arial" w:hAnsi="Arial" w:cs="Arial"/>
                <w:sz w:val="18"/>
                <w:szCs w:val="18"/>
              </w:rPr>
            </w:pPr>
            <w:proofErr w:type="spellStart"/>
            <w:r w:rsidRPr="008A0508">
              <w:rPr>
                <w:rFonts w:ascii="Arial" w:hAnsi="Arial" w:cs="Arial"/>
                <w:sz w:val="18"/>
                <w:szCs w:val="18"/>
              </w:rPr>
              <w:t>isNullable</w:t>
            </w:r>
            <w:proofErr w:type="spellEnd"/>
            <w:r w:rsidRPr="008A0508">
              <w:rPr>
                <w:rFonts w:ascii="Arial" w:hAnsi="Arial" w:cs="Arial"/>
                <w:sz w:val="18"/>
                <w:szCs w:val="18"/>
              </w:rPr>
              <w:t>: False</w:t>
            </w:r>
          </w:p>
        </w:tc>
      </w:tr>
      <w:tr w:rsidR="00845150" w14:paraId="12D31E2A"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569B09F" w14:textId="77777777" w:rsidR="00845150" w:rsidRPr="00A26FCE" w:rsidRDefault="00845150" w:rsidP="008E28E4">
            <w:pPr>
              <w:pStyle w:val="TAL"/>
              <w:keepNext w:val="0"/>
              <w:rPr>
                <w:rFonts w:ascii="Courier New" w:hAnsi="Courier New" w:cs="Courier New"/>
                <w:lang w:eastAsia="zh-CN"/>
              </w:rPr>
            </w:pPr>
            <w:proofErr w:type="spellStart"/>
            <w:r w:rsidRPr="0054339B">
              <w:rPr>
                <w:rFonts w:ascii="Courier New" w:hAnsi="Courier New" w:cs="Courier New"/>
                <w:lang w:eastAsia="zh-CN"/>
              </w:rPr>
              <w:t>NetworkNodeDiameterAddress</w:t>
            </w:r>
            <w:r>
              <w:rPr>
                <w:rFonts w:ascii="Courier New" w:hAnsi="Courier New" w:cs="Courier New"/>
                <w:lang w:eastAsia="zh-CN"/>
              </w:rPr>
              <w:t>.realm</w:t>
            </w:r>
            <w:proofErr w:type="spellEnd"/>
          </w:p>
        </w:tc>
        <w:tc>
          <w:tcPr>
            <w:tcW w:w="4395" w:type="dxa"/>
            <w:tcBorders>
              <w:top w:val="single" w:sz="4" w:space="0" w:color="auto"/>
              <w:left w:val="single" w:sz="4" w:space="0" w:color="auto"/>
              <w:bottom w:val="single" w:sz="4" w:space="0" w:color="auto"/>
              <w:right w:val="single" w:sz="4" w:space="0" w:color="auto"/>
            </w:tcBorders>
          </w:tcPr>
          <w:p w14:paraId="22A9AEFC" w14:textId="77777777" w:rsidR="00845150" w:rsidRDefault="00845150" w:rsidP="008E28E4">
            <w:pPr>
              <w:pStyle w:val="TAL"/>
              <w:rPr>
                <w:rFonts w:cs="Arial"/>
                <w:szCs w:val="18"/>
                <w:lang w:eastAsia="zh-CN"/>
              </w:rPr>
            </w:pPr>
            <w:r>
              <w:rPr>
                <w:bCs/>
                <w:lang w:eastAsia="ja-JP"/>
              </w:rPr>
              <w:t xml:space="preserve">This attribute </w:t>
            </w:r>
            <w:r w:rsidRPr="00690A26">
              <w:rPr>
                <w:noProof/>
              </w:rPr>
              <w:t>indicate</w:t>
            </w:r>
            <w:r>
              <w:rPr>
                <w:noProof/>
              </w:rPr>
              <w:t>s</w:t>
            </w:r>
            <w:r w:rsidRPr="00690A26">
              <w:rPr>
                <w:noProof/>
              </w:rPr>
              <w:t xml:space="preserve"> the Diameter realm of the </w:t>
            </w:r>
            <w:r>
              <w:t>n</w:t>
            </w:r>
            <w:r w:rsidRPr="00B06F7A">
              <w:t>etwork</w:t>
            </w:r>
            <w:r>
              <w:t xml:space="preserve"> no</w:t>
            </w:r>
            <w:r w:rsidRPr="00B06F7A">
              <w:t>de</w:t>
            </w:r>
            <w:r>
              <w:t xml:space="preserve"> d</w:t>
            </w:r>
            <w:r w:rsidRPr="00B06F7A">
              <w:t>iameter</w:t>
            </w:r>
            <w:r>
              <w:t xml:space="preserve"> </w:t>
            </w:r>
            <w:proofErr w:type="spellStart"/>
            <w:r>
              <w:t>a</w:t>
            </w:r>
            <w:r w:rsidRPr="00B06F7A">
              <w:t>ddres</w:t>
            </w:r>
            <w:proofErr w:type="spellEnd"/>
            <w:r>
              <w:rPr>
                <w:noProof/>
              </w:rPr>
              <w:t>.</w:t>
            </w:r>
            <w:r>
              <w:rPr>
                <w:rFonts w:cs="Arial"/>
                <w:szCs w:val="18"/>
                <w:lang w:eastAsia="zh-CN"/>
              </w:rPr>
              <w:t xml:space="preserve"> See TS 29.571 [61]. </w:t>
            </w:r>
            <w:r w:rsidRPr="001D2CEF">
              <w:rPr>
                <w:rFonts w:hint="eastAsia"/>
                <w:lang w:eastAsia="zh-CN"/>
              </w:rPr>
              <w:t>S</w:t>
            </w:r>
            <w:r w:rsidRPr="001D2CEF">
              <w:rPr>
                <w:lang w:eastAsia="zh-CN"/>
              </w:rPr>
              <w:t>tring contain</w:t>
            </w:r>
            <w:r>
              <w:rPr>
                <w:lang w:eastAsia="zh-CN"/>
              </w:rPr>
              <w:t>s</w:t>
            </w:r>
            <w:r w:rsidRPr="001D2CEF">
              <w:rPr>
                <w:lang w:eastAsia="zh-CN"/>
              </w:rPr>
              <w:t xml:space="preserve"> a Diameter Identity</w:t>
            </w:r>
            <w:r>
              <w:rPr>
                <w:lang w:eastAsia="zh-CN"/>
              </w:rPr>
              <w:t xml:space="preserve"> (FQDN).</w:t>
            </w:r>
          </w:p>
          <w:p w14:paraId="62AAD09D" w14:textId="77777777" w:rsidR="00845150" w:rsidRDefault="00845150" w:rsidP="008E28E4">
            <w:pPr>
              <w:pStyle w:val="TAL"/>
              <w:rPr>
                <w:rFonts w:cs="Arial"/>
                <w:szCs w:val="18"/>
              </w:rPr>
            </w:pPr>
          </w:p>
          <w:p w14:paraId="4E11F36C" w14:textId="77777777" w:rsidR="00845150" w:rsidRDefault="00845150" w:rsidP="008E28E4">
            <w:pPr>
              <w:pStyle w:val="TAL"/>
              <w:rPr>
                <w:rFonts w:cs="Arial"/>
                <w:szCs w:val="18"/>
              </w:rPr>
            </w:pPr>
            <w:proofErr w:type="spellStart"/>
            <w:r w:rsidRPr="004970F8">
              <w:rPr>
                <w:rFonts w:cs="Arial"/>
                <w:szCs w:val="18"/>
              </w:rPr>
              <w:t>AllowedValues</w:t>
            </w:r>
            <w:proofErr w:type="spellEnd"/>
            <w:r w:rsidRPr="004970F8">
              <w:rPr>
                <w:rFonts w:cs="Arial"/>
                <w:szCs w:val="18"/>
              </w:rPr>
              <w:t>: N/A</w:t>
            </w:r>
          </w:p>
        </w:tc>
        <w:tc>
          <w:tcPr>
            <w:tcW w:w="1897" w:type="dxa"/>
            <w:tcBorders>
              <w:top w:val="single" w:sz="4" w:space="0" w:color="auto"/>
              <w:left w:val="single" w:sz="4" w:space="0" w:color="auto"/>
              <w:bottom w:val="single" w:sz="4" w:space="0" w:color="auto"/>
              <w:right w:val="single" w:sz="4" w:space="0" w:color="auto"/>
            </w:tcBorders>
          </w:tcPr>
          <w:p w14:paraId="21B44EA7" w14:textId="77777777" w:rsidR="00845150" w:rsidRPr="0076281E" w:rsidRDefault="00845150" w:rsidP="008E28E4">
            <w:pPr>
              <w:keepLines/>
              <w:spacing w:after="0"/>
              <w:rPr>
                <w:rFonts w:ascii="Arial" w:hAnsi="Arial" w:cs="Arial"/>
                <w:sz w:val="18"/>
                <w:szCs w:val="18"/>
              </w:rPr>
            </w:pPr>
            <w:r w:rsidRPr="0076281E">
              <w:rPr>
                <w:rFonts w:ascii="Arial" w:hAnsi="Arial" w:cs="Arial"/>
                <w:sz w:val="18"/>
                <w:szCs w:val="18"/>
              </w:rPr>
              <w:t>type: String</w:t>
            </w:r>
          </w:p>
          <w:p w14:paraId="1D3A1D09" w14:textId="77777777" w:rsidR="00845150" w:rsidRPr="0076281E" w:rsidRDefault="00845150" w:rsidP="008E28E4">
            <w:pPr>
              <w:keepLines/>
              <w:spacing w:after="0"/>
              <w:rPr>
                <w:rFonts w:ascii="Arial" w:hAnsi="Arial" w:cs="Arial"/>
                <w:sz w:val="18"/>
                <w:szCs w:val="18"/>
              </w:rPr>
            </w:pPr>
            <w:r w:rsidRPr="0076281E">
              <w:rPr>
                <w:rFonts w:ascii="Arial" w:hAnsi="Arial" w:cs="Arial"/>
                <w:sz w:val="18"/>
                <w:szCs w:val="18"/>
              </w:rPr>
              <w:t>multiplicity: 1</w:t>
            </w:r>
          </w:p>
          <w:p w14:paraId="597896DE" w14:textId="77777777" w:rsidR="00845150" w:rsidRPr="0076281E" w:rsidRDefault="00845150" w:rsidP="008E28E4">
            <w:pPr>
              <w:keepLines/>
              <w:spacing w:after="0"/>
              <w:rPr>
                <w:rFonts w:ascii="Arial" w:hAnsi="Arial" w:cs="Arial"/>
                <w:sz w:val="18"/>
                <w:szCs w:val="18"/>
              </w:rPr>
            </w:pPr>
            <w:proofErr w:type="spellStart"/>
            <w:r w:rsidRPr="0076281E">
              <w:rPr>
                <w:rFonts w:ascii="Arial" w:hAnsi="Arial" w:cs="Arial"/>
                <w:sz w:val="18"/>
                <w:szCs w:val="18"/>
              </w:rPr>
              <w:t>isOrdered</w:t>
            </w:r>
            <w:proofErr w:type="spellEnd"/>
            <w:r w:rsidRPr="0076281E">
              <w:rPr>
                <w:rFonts w:ascii="Arial" w:hAnsi="Arial" w:cs="Arial"/>
                <w:sz w:val="18"/>
                <w:szCs w:val="18"/>
              </w:rPr>
              <w:t>: N/A</w:t>
            </w:r>
          </w:p>
          <w:p w14:paraId="0240B01F" w14:textId="77777777" w:rsidR="00845150" w:rsidRPr="0076281E" w:rsidRDefault="00845150" w:rsidP="008E28E4">
            <w:pPr>
              <w:keepLines/>
              <w:spacing w:after="0"/>
              <w:rPr>
                <w:rFonts w:ascii="Arial" w:hAnsi="Arial" w:cs="Arial"/>
                <w:sz w:val="18"/>
                <w:szCs w:val="18"/>
              </w:rPr>
            </w:pPr>
            <w:proofErr w:type="spellStart"/>
            <w:r w:rsidRPr="0076281E">
              <w:rPr>
                <w:rFonts w:ascii="Arial" w:hAnsi="Arial" w:cs="Arial"/>
                <w:sz w:val="18"/>
                <w:szCs w:val="18"/>
              </w:rPr>
              <w:t>isUnique</w:t>
            </w:r>
            <w:proofErr w:type="spellEnd"/>
            <w:r w:rsidRPr="0076281E">
              <w:rPr>
                <w:rFonts w:ascii="Arial" w:hAnsi="Arial" w:cs="Arial"/>
                <w:sz w:val="18"/>
                <w:szCs w:val="18"/>
              </w:rPr>
              <w:t>: N/A</w:t>
            </w:r>
          </w:p>
          <w:p w14:paraId="06B15734" w14:textId="77777777" w:rsidR="00845150" w:rsidRPr="0076281E" w:rsidRDefault="00845150" w:rsidP="008E28E4">
            <w:pPr>
              <w:keepLines/>
              <w:spacing w:after="0"/>
              <w:rPr>
                <w:rFonts w:ascii="Arial" w:hAnsi="Arial" w:cs="Arial"/>
                <w:sz w:val="18"/>
                <w:szCs w:val="18"/>
              </w:rPr>
            </w:pPr>
            <w:proofErr w:type="spellStart"/>
            <w:r w:rsidRPr="0076281E">
              <w:rPr>
                <w:rFonts w:ascii="Arial" w:hAnsi="Arial" w:cs="Arial"/>
                <w:sz w:val="18"/>
                <w:szCs w:val="18"/>
              </w:rPr>
              <w:t>defaultValue</w:t>
            </w:r>
            <w:proofErr w:type="spellEnd"/>
            <w:r w:rsidRPr="0076281E">
              <w:rPr>
                <w:rFonts w:ascii="Arial" w:hAnsi="Arial" w:cs="Arial"/>
                <w:sz w:val="18"/>
                <w:szCs w:val="18"/>
              </w:rPr>
              <w:t>: None</w:t>
            </w:r>
          </w:p>
          <w:p w14:paraId="5C6B135F" w14:textId="77777777" w:rsidR="00845150" w:rsidRPr="00966DC9" w:rsidRDefault="00845150" w:rsidP="008E28E4">
            <w:pPr>
              <w:keepLines/>
              <w:spacing w:after="0"/>
              <w:rPr>
                <w:rFonts w:ascii="Arial" w:hAnsi="Arial" w:cs="Arial"/>
                <w:sz w:val="18"/>
                <w:szCs w:val="18"/>
              </w:rPr>
            </w:pPr>
            <w:proofErr w:type="spellStart"/>
            <w:r w:rsidRPr="008A0508">
              <w:rPr>
                <w:rFonts w:ascii="Arial" w:hAnsi="Arial" w:cs="Arial"/>
                <w:sz w:val="18"/>
                <w:szCs w:val="18"/>
              </w:rPr>
              <w:t>isNullable</w:t>
            </w:r>
            <w:proofErr w:type="spellEnd"/>
            <w:r w:rsidRPr="008A0508">
              <w:rPr>
                <w:rFonts w:ascii="Arial" w:hAnsi="Arial" w:cs="Arial"/>
                <w:sz w:val="18"/>
                <w:szCs w:val="18"/>
              </w:rPr>
              <w:t>: False</w:t>
            </w:r>
          </w:p>
        </w:tc>
      </w:tr>
      <w:tr w:rsidR="00845150" w14:paraId="5B3303B9"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838E2B6" w14:textId="77777777" w:rsidR="00845150" w:rsidRPr="00A26FCE" w:rsidRDefault="00845150" w:rsidP="008E28E4">
            <w:pPr>
              <w:pStyle w:val="TAL"/>
              <w:keepNext w:val="0"/>
              <w:rPr>
                <w:rFonts w:ascii="Courier New" w:hAnsi="Courier New" w:cs="Courier New"/>
                <w:lang w:eastAsia="zh-CN"/>
              </w:rPr>
            </w:pPr>
            <w:proofErr w:type="spellStart"/>
            <w:r>
              <w:rPr>
                <w:rFonts w:ascii="Courier New" w:hAnsi="Courier New" w:cs="Courier New"/>
                <w:lang w:eastAsia="zh-CN"/>
              </w:rPr>
              <w:t>I</w:t>
            </w:r>
            <w:r w:rsidRPr="00BA5604">
              <w:rPr>
                <w:rFonts w:ascii="Courier New" w:hAnsi="Courier New" w:cs="Courier New"/>
                <w:lang w:eastAsia="zh-CN"/>
              </w:rPr>
              <w:t>m</w:t>
            </w:r>
            <w:r>
              <w:rPr>
                <w:rFonts w:ascii="Courier New" w:hAnsi="Courier New" w:cs="Courier New"/>
                <w:lang w:eastAsia="zh-CN"/>
              </w:rPr>
              <w:t>siRange.start</w:t>
            </w:r>
            <w:proofErr w:type="spellEnd"/>
          </w:p>
        </w:tc>
        <w:tc>
          <w:tcPr>
            <w:tcW w:w="4395" w:type="dxa"/>
            <w:tcBorders>
              <w:top w:val="single" w:sz="4" w:space="0" w:color="auto"/>
              <w:left w:val="single" w:sz="4" w:space="0" w:color="auto"/>
              <w:bottom w:val="single" w:sz="4" w:space="0" w:color="auto"/>
              <w:right w:val="single" w:sz="4" w:space="0" w:color="auto"/>
            </w:tcBorders>
          </w:tcPr>
          <w:p w14:paraId="495E3576" w14:textId="77777777" w:rsidR="00845150" w:rsidRDefault="00845150" w:rsidP="008E28E4">
            <w:pPr>
              <w:pStyle w:val="TAL"/>
              <w:rPr>
                <w:rFonts w:cs="Arial"/>
                <w:szCs w:val="18"/>
              </w:rPr>
            </w:pPr>
            <w:r>
              <w:rPr>
                <w:rFonts w:cs="Arial"/>
                <w:szCs w:val="18"/>
              </w:rPr>
              <w:t>This attribute indicates the first value identifying the start of a IMSI range.</w:t>
            </w:r>
          </w:p>
          <w:p w14:paraId="3E35C570" w14:textId="77777777" w:rsidR="00845150" w:rsidRDefault="00845150" w:rsidP="008E28E4">
            <w:pPr>
              <w:pStyle w:val="TAL"/>
              <w:rPr>
                <w:rFonts w:cs="Arial"/>
                <w:szCs w:val="18"/>
              </w:rPr>
            </w:pPr>
          </w:p>
          <w:p w14:paraId="2FE41DCC" w14:textId="77777777" w:rsidR="00845150" w:rsidRPr="00690A26" w:rsidRDefault="00845150" w:rsidP="008E28E4">
            <w:pPr>
              <w:pStyle w:val="TAL"/>
              <w:rPr>
                <w:rFonts w:cs="Arial"/>
                <w:szCs w:val="18"/>
                <w:lang w:eastAsia="zh-CN"/>
              </w:rPr>
            </w:pPr>
            <w:r>
              <w:rPr>
                <w:rFonts w:cs="Arial"/>
                <w:szCs w:val="18"/>
              </w:rPr>
              <w:t>Pattern: "^[0-9]+$"</w:t>
            </w:r>
          </w:p>
          <w:p w14:paraId="5D57F938" w14:textId="77777777" w:rsidR="00845150" w:rsidRDefault="00845150" w:rsidP="008E28E4">
            <w:pPr>
              <w:pStyle w:val="TAL"/>
              <w:rPr>
                <w:rFonts w:cs="Arial"/>
                <w:szCs w:val="18"/>
                <w:lang w:eastAsia="zh-CN"/>
              </w:rPr>
            </w:pPr>
          </w:p>
          <w:p w14:paraId="1300B895" w14:textId="77777777" w:rsidR="00845150" w:rsidRDefault="00845150" w:rsidP="008E28E4">
            <w:pPr>
              <w:pStyle w:val="TAL"/>
              <w:rPr>
                <w:rFonts w:cs="Arial"/>
                <w:szCs w:val="18"/>
              </w:rPr>
            </w:pPr>
            <w:proofErr w:type="spellStart"/>
            <w:r w:rsidRPr="004970F8">
              <w:rPr>
                <w:rFonts w:cs="Arial"/>
                <w:szCs w:val="18"/>
              </w:rPr>
              <w:t>AllowedValues</w:t>
            </w:r>
            <w:proofErr w:type="spellEnd"/>
            <w:r w:rsidRPr="004970F8">
              <w:rPr>
                <w:rFonts w:cs="Arial"/>
                <w:szCs w:val="18"/>
              </w:rPr>
              <w:t>:</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1DB5DA70" w14:textId="77777777" w:rsidR="00845150" w:rsidRPr="0076281E" w:rsidRDefault="00845150" w:rsidP="008E28E4">
            <w:pPr>
              <w:keepLines/>
              <w:spacing w:after="0"/>
              <w:rPr>
                <w:rFonts w:ascii="Arial" w:hAnsi="Arial" w:cs="Arial"/>
                <w:sz w:val="18"/>
                <w:szCs w:val="18"/>
              </w:rPr>
            </w:pPr>
            <w:r w:rsidRPr="0076281E">
              <w:rPr>
                <w:rFonts w:ascii="Arial" w:hAnsi="Arial" w:cs="Arial"/>
                <w:sz w:val="18"/>
                <w:szCs w:val="18"/>
              </w:rPr>
              <w:t>type: String</w:t>
            </w:r>
          </w:p>
          <w:p w14:paraId="6489B7E7" w14:textId="77777777" w:rsidR="00845150" w:rsidRPr="0076281E" w:rsidRDefault="00845150" w:rsidP="008E28E4">
            <w:pPr>
              <w:keepLines/>
              <w:spacing w:after="0"/>
              <w:rPr>
                <w:rFonts w:ascii="Arial" w:hAnsi="Arial" w:cs="Arial"/>
                <w:sz w:val="18"/>
                <w:szCs w:val="18"/>
              </w:rPr>
            </w:pPr>
            <w:r w:rsidRPr="0076281E">
              <w:rPr>
                <w:rFonts w:ascii="Arial" w:hAnsi="Arial" w:cs="Arial"/>
                <w:sz w:val="18"/>
                <w:szCs w:val="18"/>
              </w:rPr>
              <w:t xml:space="preserve">multiplicity: </w:t>
            </w:r>
            <w:r>
              <w:rPr>
                <w:rFonts w:ascii="Arial" w:hAnsi="Arial" w:cs="Arial"/>
                <w:sz w:val="18"/>
                <w:szCs w:val="18"/>
              </w:rPr>
              <w:t>0..</w:t>
            </w:r>
            <w:r w:rsidRPr="0076281E">
              <w:rPr>
                <w:rFonts w:ascii="Arial" w:hAnsi="Arial" w:cs="Arial"/>
                <w:sz w:val="18"/>
                <w:szCs w:val="18"/>
              </w:rPr>
              <w:t>1</w:t>
            </w:r>
          </w:p>
          <w:p w14:paraId="1261021F" w14:textId="77777777" w:rsidR="00845150" w:rsidRPr="0076281E" w:rsidRDefault="00845150" w:rsidP="008E28E4">
            <w:pPr>
              <w:keepLines/>
              <w:spacing w:after="0"/>
              <w:rPr>
                <w:rFonts w:ascii="Arial" w:hAnsi="Arial" w:cs="Arial"/>
                <w:sz w:val="18"/>
                <w:szCs w:val="18"/>
              </w:rPr>
            </w:pPr>
            <w:proofErr w:type="spellStart"/>
            <w:r w:rsidRPr="0076281E">
              <w:rPr>
                <w:rFonts w:ascii="Arial" w:hAnsi="Arial" w:cs="Arial"/>
                <w:sz w:val="18"/>
                <w:szCs w:val="18"/>
              </w:rPr>
              <w:t>isOrdered</w:t>
            </w:r>
            <w:proofErr w:type="spellEnd"/>
            <w:r w:rsidRPr="0076281E">
              <w:rPr>
                <w:rFonts w:ascii="Arial" w:hAnsi="Arial" w:cs="Arial"/>
                <w:sz w:val="18"/>
                <w:szCs w:val="18"/>
              </w:rPr>
              <w:t>: N/A</w:t>
            </w:r>
          </w:p>
          <w:p w14:paraId="2E9B13A3" w14:textId="77777777" w:rsidR="00845150" w:rsidRPr="0076281E" w:rsidRDefault="00845150" w:rsidP="008E28E4">
            <w:pPr>
              <w:keepLines/>
              <w:spacing w:after="0"/>
              <w:rPr>
                <w:rFonts w:ascii="Arial" w:hAnsi="Arial" w:cs="Arial"/>
                <w:sz w:val="18"/>
                <w:szCs w:val="18"/>
              </w:rPr>
            </w:pPr>
            <w:proofErr w:type="spellStart"/>
            <w:r w:rsidRPr="0076281E">
              <w:rPr>
                <w:rFonts w:ascii="Arial" w:hAnsi="Arial" w:cs="Arial"/>
                <w:sz w:val="18"/>
                <w:szCs w:val="18"/>
              </w:rPr>
              <w:t>isUnique</w:t>
            </w:r>
            <w:proofErr w:type="spellEnd"/>
            <w:r w:rsidRPr="0076281E">
              <w:rPr>
                <w:rFonts w:ascii="Arial" w:hAnsi="Arial" w:cs="Arial"/>
                <w:sz w:val="18"/>
                <w:szCs w:val="18"/>
              </w:rPr>
              <w:t>: N/A</w:t>
            </w:r>
          </w:p>
          <w:p w14:paraId="0E4D2CC9" w14:textId="77777777" w:rsidR="00845150" w:rsidRPr="0076281E" w:rsidRDefault="00845150" w:rsidP="008E28E4">
            <w:pPr>
              <w:keepLines/>
              <w:spacing w:after="0"/>
              <w:rPr>
                <w:rFonts w:ascii="Arial" w:hAnsi="Arial" w:cs="Arial"/>
                <w:sz w:val="18"/>
                <w:szCs w:val="18"/>
              </w:rPr>
            </w:pPr>
            <w:proofErr w:type="spellStart"/>
            <w:r w:rsidRPr="0076281E">
              <w:rPr>
                <w:rFonts w:ascii="Arial" w:hAnsi="Arial" w:cs="Arial"/>
                <w:sz w:val="18"/>
                <w:szCs w:val="18"/>
              </w:rPr>
              <w:t>defaultValue</w:t>
            </w:r>
            <w:proofErr w:type="spellEnd"/>
            <w:r w:rsidRPr="0076281E">
              <w:rPr>
                <w:rFonts w:ascii="Arial" w:hAnsi="Arial" w:cs="Arial"/>
                <w:sz w:val="18"/>
                <w:szCs w:val="18"/>
              </w:rPr>
              <w:t>: None</w:t>
            </w:r>
          </w:p>
          <w:p w14:paraId="41BBC2F5" w14:textId="77777777" w:rsidR="00845150" w:rsidRPr="00966DC9" w:rsidRDefault="00845150" w:rsidP="008E28E4">
            <w:pPr>
              <w:keepLines/>
              <w:spacing w:after="0"/>
              <w:rPr>
                <w:rFonts w:ascii="Arial" w:hAnsi="Arial" w:cs="Arial"/>
                <w:sz w:val="18"/>
                <w:szCs w:val="18"/>
              </w:rPr>
            </w:pPr>
            <w:proofErr w:type="spellStart"/>
            <w:r w:rsidRPr="0076281E">
              <w:rPr>
                <w:rFonts w:ascii="Arial" w:hAnsi="Arial" w:cs="Arial"/>
                <w:sz w:val="18"/>
                <w:szCs w:val="18"/>
              </w:rPr>
              <w:t>isNullable</w:t>
            </w:r>
            <w:proofErr w:type="spellEnd"/>
            <w:r w:rsidRPr="0076281E">
              <w:rPr>
                <w:rFonts w:ascii="Arial" w:hAnsi="Arial" w:cs="Arial"/>
                <w:sz w:val="18"/>
                <w:szCs w:val="18"/>
              </w:rPr>
              <w:t>: False</w:t>
            </w:r>
          </w:p>
        </w:tc>
      </w:tr>
      <w:tr w:rsidR="00845150" w14:paraId="2C6A7A40"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F22BE6D" w14:textId="77777777" w:rsidR="00845150" w:rsidRPr="00A26FCE" w:rsidRDefault="00845150" w:rsidP="008E28E4">
            <w:pPr>
              <w:pStyle w:val="TAL"/>
              <w:keepNext w:val="0"/>
              <w:rPr>
                <w:rFonts w:ascii="Courier New" w:hAnsi="Courier New" w:cs="Courier New"/>
                <w:lang w:eastAsia="zh-CN"/>
              </w:rPr>
            </w:pPr>
            <w:proofErr w:type="spellStart"/>
            <w:r>
              <w:rPr>
                <w:rFonts w:ascii="Courier New" w:hAnsi="Courier New" w:cs="Courier New"/>
                <w:lang w:eastAsia="zh-CN"/>
              </w:rPr>
              <w:t>I</w:t>
            </w:r>
            <w:r w:rsidRPr="00BA5604">
              <w:rPr>
                <w:rFonts w:ascii="Courier New" w:hAnsi="Courier New" w:cs="Courier New"/>
                <w:lang w:eastAsia="zh-CN"/>
              </w:rPr>
              <w:t>m</w:t>
            </w:r>
            <w:r>
              <w:rPr>
                <w:rFonts w:ascii="Courier New" w:hAnsi="Courier New" w:cs="Courier New"/>
                <w:lang w:eastAsia="zh-CN"/>
              </w:rPr>
              <w:t>siRange.end</w:t>
            </w:r>
            <w:proofErr w:type="spellEnd"/>
          </w:p>
        </w:tc>
        <w:tc>
          <w:tcPr>
            <w:tcW w:w="4395" w:type="dxa"/>
            <w:tcBorders>
              <w:top w:val="single" w:sz="4" w:space="0" w:color="auto"/>
              <w:left w:val="single" w:sz="4" w:space="0" w:color="auto"/>
              <w:bottom w:val="single" w:sz="4" w:space="0" w:color="auto"/>
              <w:right w:val="single" w:sz="4" w:space="0" w:color="auto"/>
            </w:tcBorders>
          </w:tcPr>
          <w:p w14:paraId="02F03CDC" w14:textId="77777777" w:rsidR="00845150" w:rsidRDefault="00845150" w:rsidP="008E28E4">
            <w:pPr>
              <w:pStyle w:val="TAL"/>
              <w:rPr>
                <w:rFonts w:cs="Arial"/>
                <w:szCs w:val="18"/>
              </w:rPr>
            </w:pPr>
            <w:r>
              <w:rPr>
                <w:rFonts w:cs="Arial"/>
                <w:szCs w:val="18"/>
              </w:rPr>
              <w:t>This attribute indicates the last value identifying the end of a IMSI range.</w:t>
            </w:r>
          </w:p>
          <w:p w14:paraId="555B6E8E" w14:textId="77777777" w:rsidR="00845150" w:rsidRDefault="00845150" w:rsidP="008E28E4">
            <w:pPr>
              <w:pStyle w:val="TAL"/>
              <w:rPr>
                <w:rFonts w:cs="Arial"/>
                <w:szCs w:val="18"/>
              </w:rPr>
            </w:pPr>
          </w:p>
          <w:p w14:paraId="2FAD24FE" w14:textId="77777777" w:rsidR="00845150" w:rsidRDefault="00845150" w:rsidP="008E28E4">
            <w:pPr>
              <w:pStyle w:val="TAL"/>
              <w:rPr>
                <w:rFonts w:cs="Arial"/>
                <w:szCs w:val="18"/>
              </w:rPr>
            </w:pPr>
            <w:r>
              <w:rPr>
                <w:rFonts w:cs="Arial"/>
                <w:szCs w:val="18"/>
              </w:rPr>
              <w:t>Pattern: "^[0-9]+$"</w:t>
            </w:r>
          </w:p>
          <w:p w14:paraId="2070E1DE" w14:textId="77777777" w:rsidR="00845150" w:rsidRDefault="00845150" w:rsidP="008E28E4">
            <w:pPr>
              <w:pStyle w:val="TAL"/>
              <w:rPr>
                <w:rFonts w:cs="Arial"/>
                <w:szCs w:val="18"/>
                <w:lang w:eastAsia="zh-CN"/>
              </w:rPr>
            </w:pPr>
          </w:p>
          <w:p w14:paraId="2595C0F7" w14:textId="77777777" w:rsidR="00845150" w:rsidRDefault="00845150" w:rsidP="008E28E4">
            <w:pPr>
              <w:pStyle w:val="TAL"/>
              <w:rPr>
                <w:rFonts w:cs="Arial"/>
                <w:szCs w:val="18"/>
              </w:rPr>
            </w:pPr>
            <w:proofErr w:type="spellStart"/>
            <w:r w:rsidRPr="004970F8">
              <w:rPr>
                <w:rFonts w:cs="Arial"/>
                <w:szCs w:val="18"/>
              </w:rPr>
              <w:t>AllowedValues</w:t>
            </w:r>
            <w:proofErr w:type="spellEnd"/>
            <w:r w:rsidRPr="004970F8">
              <w:rPr>
                <w:rFonts w:cs="Arial"/>
                <w:szCs w:val="18"/>
              </w:rPr>
              <w:t>:</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7D1889DC" w14:textId="77777777" w:rsidR="00845150" w:rsidRPr="0076281E" w:rsidRDefault="00845150" w:rsidP="008E28E4">
            <w:pPr>
              <w:keepLines/>
              <w:spacing w:after="0"/>
              <w:rPr>
                <w:rFonts w:ascii="Arial" w:hAnsi="Arial" w:cs="Arial"/>
                <w:sz w:val="18"/>
                <w:szCs w:val="18"/>
              </w:rPr>
            </w:pPr>
            <w:r w:rsidRPr="0076281E">
              <w:rPr>
                <w:rFonts w:ascii="Arial" w:hAnsi="Arial" w:cs="Arial"/>
                <w:sz w:val="18"/>
                <w:szCs w:val="18"/>
              </w:rPr>
              <w:t>type: String</w:t>
            </w:r>
          </w:p>
          <w:p w14:paraId="316DBDBA" w14:textId="77777777" w:rsidR="00845150" w:rsidRPr="0076281E" w:rsidRDefault="00845150" w:rsidP="008E28E4">
            <w:pPr>
              <w:keepLines/>
              <w:spacing w:after="0"/>
              <w:rPr>
                <w:rFonts w:ascii="Arial" w:hAnsi="Arial" w:cs="Arial"/>
                <w:sz w:val="18"/>
                <w:szCs w:val="18"/>
              </w:rPr>
            </w:pPr>
            <w:r w:rsidRPr="0076281E">
              <w:rPr>
                <w:rFonts w:ascii="Arial" w:hAnsi="Arial" w:cs="Arial"/>
                <w:sz w:val="18"/>
                <w:szCs w:val="18"/>
              </w:rPr>
              <w:t xml:space="preserve">multiplicity: </w:t>
            </w:r>
            <w:r>
              <w:rPr>
                <w:rFonts w:ascii="Arial" w:hAnsi="Arial" w:cs="Arial"/>
                <w:sz w:val="18"/>
                <w:szCs w:val="18"/>
              </w:rPr>
              <w:t>0..</w:t>
            </w:r>
            <w:r w:rsidRPr="0076281E">
              <w:rPr>
                <w:rFonts w:ascii="Arial" w:hAnsi="Arial" w:cs="Arial"/>
                <w:sz w:val="18"/>
                <w:szCs w:val="18"/>
              </w:rPr>
              <w:t>1</w:t>
            </w:r>
          </w:p>
          <w:p w14:paraId="5A144556" w14:textId="77777777" w:rsidR="00845150" w:rsidRPr="0076281E" w:rsidRDefault="00845150" w:rsidP="008E28E4">
            <w:pPr>
              <w:keepLines/>
              <w:spacing w:after="0"/>
              <w:rPr>
                <w:rFonts w:ascii="Arial" w:hAnsi="Arial" w:cs="Arial"/>
                <w:sz w:val="18"/>
                <w:szCs w:val="18"/>
              </w:rPr>
            </w:pPr>
            <w:proofErr w:type="spellStart"/>
            <w:r w:rsidRPr="0076281E">
              <w:rPr>
                <w:rFonts w:ascii="Arial" w:hAnsi="Arial" w:cs="Arial"/>
                <w:sz w:val="18"/>
                <w:szCs w:val="18"/>
              </w:rPr>
              <w:t>isOrdered</w:t>
            </w:r>
            <w:proofErr w:type="spellEnd"/>
            <w:r w:rsidRPr="0076281E">
              <w:rPr>
                <w:rFonts w:ascii="Arial" w:hAnsi="Arial" w:cs="Arial"/>
                <w:sz w:val="18"/>
                <w:szCs w:val="18"/>
              </w:rPr>
              <w:t>: N/A</w:t>
            </w:r>
          </w:p>
          <w:p w14:paraId="56B4D9FE" w14:textId="77777777" w:rsidR="00845150" w:rsidRPr="0076281E" w:rsidRDefault="00845150" w:rsidP="008E28E4">
            <w:pPr>
              <w:keepLines/>
              <w:spacing w:after="0"/>
              <w:rPr>
                <w:rFonts w:ascii="Arial" w:hAnsi="Arial" w:cs="Arial"/>
                <w:sz w:val="18"/>
                <w:szCs w:val="18"/>
              </w:rPr>
            </w:pPr>
            <w:proofErr w:type="spellStart"/>
            <w:r w:rsidRPr="0076281E">
              <w:rPr>
                <w:rFonts w:ascii="Arial" w:hAnsi="Arial" w:cs="Arial"/>
                <w:sz w:val="18"/>
                <w:szCs w:val="18"/>
              </w:rPr>
              <w:t>isUnique</w:t>
            </w:r>
            <w:proofErr w:type="spellEnd"/>
            <w:r w:rsidRPr="0076281E">
              <w:rPr>
                <w:rFonts w:ascii="Arial" w:hAnsi="Arial" w:cs="Arial"/>
                <w:sz w:val="18"/>
                <w:szCs w:val="18"/>
              </w:rPr>
              <w:t>: N/A</w:t>
            </w:r>
          </w:p>
          <w:p w14:paraId="731BD8BC" w14:textId="77777777" w:rsidR="00845150" w:rsidRPr="0076281E" w:rsidRDefault="00845150" w:rsidP="008E28E4">
            <w:pPr>
              <w:keepLines/>
              <w:spacing w:after="0"/>
              <w:rPr>
                <w:rFonts w:ascii="Arial" w:hAnsi="Arial" w:cs="Arial"/>
                <w:sz w:val="18"/>
                <w:szCs w:val="18"/>
              </w:rPr>
            </w:pPr>
            <w:proofErr w:type="spellStart"/>
            <w:r w:rsidRPr="0076281E">
              <w:rPr>
                <w:rFonts w:ascii="Arial" w:hAnsi="Arial" w:cs="Arial"/>
                <w:sz w:val="18"/>
                <w:szCs w:val="18"/>
              </w:rPr>
              <w:t>defaultValue</w:t>
            </w:r>
            <w:proofErr w:type="spellEnd"/>
            <w:r w:rsidRPr="0076281E">
              <w:rPr>
                <w:rFonts w:ascii="Arial" w:hAnsi="Arial" w:cs="Arial"/>
                <w:sz w:val="18"/>
                <w:szCs w:val="18"/>
              </w:rPr>
              <w:t>: None</w:t>
            </w:r>
          </w:p>
          <w:p w14:paraId="0E56A0FB" w14:textId="77777777" w:rsidR="00845150" w:rsidRPr="00966DC9" w:rsidRDefault="00845150" w:rsidP="008E28E4">
            <w:pPr>
              <w:keepLines/>
              <w:spacing w:after="0"/>
              <w:rPr>
                <w:rFonts w:ascii="Arial" w:hAnsi="Arial" w:cs="Arial"/>
                <w:sz w:val="18"/>
                <w:szCs w:val="18"/>
              </w:rPr>
            </w:pPr>
            <w:proofErr w:type="spellStart"/>
            <w:r w:rsidRPr="0076281E">
              <w:rPr>
                <w:rFonts w:ascii="Arial" w:hAnsi="Arial" w:cs="Arial"/>
                <w:sz w:val="18"/>
                <w:szCs w:val="18"/>
              </w:rPr>
              <w:t>isNullable</w:t>
            </w:r>
            <w:proofErr w:type="spellEnd"/>
            <w:r w:rsidRPr="0076281E">
              <w:rPr>
                <w:rFonts w:ascii="Arial" w:hAnsi="Arial" w:cs="Arial"/>
                <w:sz w:val="18"/>
                <w:szCs w:val="18"/>
              </w:rPr>
              <w:t>: False</w:t>
            </w:r>
          </w:p>
        </w:tc>
      </w:tr>
      <w:tr w:rsidR="00845150" w14:paraId="2BCFC341"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BE0C484" w14:textId="77777777" w:rsidR="00845150" w:rsidRPr="00A26FCE" w:rsidRDefault="00845150" w:rsidP="008E28E4">
            <w:pPr>
              <w:pStyle w:val="TAL"/>
              <w:keepNext w:val="0"/>
              <w:rPr>
                <w:rFonts w:ascii="Courier New" w:hAnsi="Courier New" w:cs="Courier New"/>
                <w:lang w:eastAsia="zh-CN"/>
              </w:rPr>
            </w:pPr>
            <w:proofErr w:type="spellStart"/>
            <w:r>
              <w:rPr>
                <w:rFonts w:ascii="Courier New" w:hAnsi="Courier New" w:cs="Courier New"/>
                <w:lang w:eastAsia="zh-CN"/>
              </w:rPr>
              <w:t>I</w:t>
            </w:r>
            <w:r w:rsidRPr="00BA5604">
              <w:rPr>
                <w:rFonts w:ascii="Courier New" w:hAnsi="Courier New" w:cs="Courier New"/>
                <w:lang w:eastAsia="zh-CN"/>
              </w:rPr>
              <w:t>m</w:t>
            </w:r>
            <w:r>
              <w:rPr>
                <w:rFonts w:ascii="Courier New" w:hAnsi="Courier New" w:cs="Courier New"/>
                <w:lang w:eastAsia="zh-CN"/>
              </w:rPr>
              <w:t>siRange.pattern</w:t>
            </w:r>
            <w:proofErr w:type="spellEnd"/>
          </w:p>
        </w:tc>
        <w:tc>
          <w:tcPr>
            <w:tcW w:w="4395" w:type="dxa"/>
            <w:tcBorders>
              <w:top w:val="single" w:sz="4" w:space="0" w:color="auto"/>
              <w:left w:val="single" w:sz="4" w:space="0" w:color="auto"/>
              <w:bottom w:val="single" w:sz="4" w:space="0" w:color="auto"/>
              <w:right w:val="single" w:sz="4" w:space="0" w:color="auto"/>
            </w:tcBorders>
          </w:tcPr>
          <w:p w14:paraId="48DFB892" w14:textId="77777777" w:rsidR="00845150" w:rsidRDefault="00845150" w:rsidP="008E28E4">
            <w:pPr>
              <w:pStyle w:val="TAL"/>
              <w:rPr>
                <w:rFonts w:cs="Arial"/>
                <w:szCs w:val="18"/>
              </w:rPr>
            </w:pPr>
            <w:r>
              <w:rPr>
                <w:rFonts w:cs="Arial"/>
                <w:szCs w:val="18"/>
              </w:rPr>
              <w:t>This attribute indicates p</w:t>
            </w:r>
            <w:r w:rsidRPr="00690A26">
              <w:rPr>
                <w:rFonts w:cs="Arial"/>
                <w:szCs w:val="18"/>
                <w:lang w:eastAsia="zh-CN"/>
              </w:rPr>
              <w:t>attern</w:t>
            </w:r>
            <w:r>
              <w:rPr>
                <w:rFonts w:cs="Arial"/>
                <w:szCs w:val="18"/>
              </w:rPr>
              <w:t xml:space="preserve"> (regular expression according to the ECMA-262 dialect [75]) representing the set of IMSIs belonging to this range. An IMSI value is considered part of the range if and only if the IMSI string fully matches the regular expression.</w:t>
            </w:r>
          </w:p>
          <w:p w14:paraId="49B890DB" w14:textId="77777777" w:rsidR="00845150" w:rsidRDefault="00845150" w:rsidP="008E28E4">
            <w:pPr>
              <w:pStyle w:val="TAL"/>
              <w:rPr>
                <w:rFonts w:cs="Arial"/>
                <w:szCs w:val="18"/>
              </w:rPr>
            </w:pPr>
          </w:p>
          <w:p w14:paraId="4899F6E7" w14:textId="77777777" w:rsidR="00845150" w:rsidRDefault="00845150" w:rsidP="008E28E4">
            <w:pPr>
              <w:pStyle w:val="TAL"/>
              <w:rPr>
                <w:rFonts w:cs="Arial"/>
                <w:szCs w:val="18"/>
              </w:rPr>
            </w:pPr>
            <w:r>
              <w:t>Either the start and end attributes, or the pattern attribute, shall be present.</w:t>
            </w:r>
          </w:p>
          <w:p w14:paraId="55A1D17C" w14:textId="77777777" w:rsidR="00845150" w:rsidRDefault="00845150" w:rsidP="008E28E4">
            <w:pPr>
              <w:pStyle w:val="TAL"/>
              <w:rPr>
                <w:rFonts w:cs="Arial"/>
                <w:szCs w:val="18"/>
                <w:lang w:eastAsia="zh-CN"/>
              </w:rPr>
            </w:pPr>
          </w:p>
          <w:p w14:paraId="3BEE6C85" w14:textId="77777777" w:rsidR="00845150" w:rsidRDefault="00845150" w:rsidP="008E28E4">
            <w:pPr>
              <w:pStyle w:val="TAL"/>
              <w:rPr>
                <w:rFonts w:cs="Arial"/>
                <w:szCs w:val="18"/>
              </w:rPr>
            </w:pPr>
            <w:proofErr w:type="spellStart"/>
            <w:r w:rsidRPr="004970F8">
              <w:rPr>
                <w:rFonts w:cs="Arial"/>
                <w:szCs w:val="18"/>
              </w:rPr>
              <w:t>AllowedValues</w:t>
            </w:r>
            <w:proofErr w:type="spellEnd"/>
            <w:r w:rsidRPr="004970F8">
              <w:rPr>
                <w:rFonts w:cs="Arial"/>
                <w:szCs w:val="18"/>
              </w:rPr>
              <w:t>:</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44C6086D" w14:textId="77777777" w:rsidR="00845150" w:rsidRPr="0076281E" w:rsidRDefault="00845150" w:rsidP="008E28E4">
            <w:pPr>
              <w:keepLines/>
              <w:spacing w:after="0"/>
              <w:rPr>
                <w:rFonts w:ascii="Arial" w:hAnsi="Arial" w:cs="Arial"/>
                <w:sz w:val="18"/>
                <w:szCs w:val="18"/>
              </w:rPr>
            </w:pPr>
            <w:r w:rsidRPr="0076281E">
              <w:rPr>
                <w:rFonts w:ascii="Arial" w:hAnsi="Arial" w:cs="Arial"/>
                <w:sz w:val="18"/>
                <w:szCs w:val="18"/>
              </w:rPr>
              <w:t>type: String</w:t>
            </w:r>
          </w:p>
          <w:p w14:paraId="7C3E1CD4" w14:textId="77777777" w:rsidR="00845150" w:rsidRPr="0076281E" w:rsidRDefault="00845150" w:rsidP="008E28E4">
            <w:pPr>
              <w:keepLines/>
              <w:spacing w:after="0"/>
              <w:rPr>
                <w:rFonts w:ascii="Arial" w:hAnsi="Arial" w:cs="Arial"/>
                <w:sz w:val="18"/>
                <w:szCs w:val="18"/>
              </w:rPr>
            </w:pPr>
            <w:r w:rsidRPr="0076281E">
              <w:rPr>
                <w:rFonts w:ascii="Arial" w:hAnsi="Arial" w:cs="Arial"/>
                <w:sz w:val="18"/>
                <w:szCs w:val="18"/>
              </w:rPr>
              <w:t xml:space="preserve">multiplicity: </w:t>
            </w:r>
            <w:r>
              <w:rPr>
                <w:rFonts w:ascii="Arial" w:hAnsi="Arial" w:cs="Arial"/>
                <w:sz w:val="18"/>
                <w:szCs w:val="18"/>
              </w:rPr>
              <w:t>0..</w:t>
            </w:r>
            <w:r w:rsidRPr="0076281E">
              <w:rPr>
                <w:rFonts w:ascii="Arial" w:hAnsi="Arial" w:cs="Arial"/>
                <w:sz w:val="18"/>
                <w:szCs w:val="18"/>
              </w:rPr>
              <w:t>1</w:t>
            </w:r>
          </w:p>
          <w:p w14:paraId="75E4EC0C" w14:textId="77777777" w:rsidR="00845150" w:rsidRPr="0076281E" w:rsidRDefault="00845150" w:rsidP="008E28E4">
            <w:pPr>
              <w:keepLines/>
              <w:spacing w:after="0"/>
              <w:rPr>
                <w:rFonts w:ascii="Arial" w:hAnsi="Arial" w:cs="Arial"/>
                <w:sz w:val="18"/>
                <w:szCs w:val="18"/>
              </w:rPr>
            </w:pPr>
            <w:proofErr w:type="spellStart"/>
            <w:r w:rsidRPr="0076281E">
              <w:rPr>
                <w:rFonts w:ascii="Arial" w:hAnsi="Arial" w:cs="Arial"/>
                <w:sz w:val="18"/>
                <w:szCs w:val="18"/>
              </w:rPr>
              <w:t>isOrdered</w:t>
            </w:r>
            <w:proofErr w:type="spellEnd"/>
            <w:r w:rsidRPr="0076281E">
              <w:rPr>
                <w:rFonts w:ascii="Arial" w:hAnsi="Arial" w:cs="Arial"/>
                <w:sz w:val="18"/>
                <w:szCs w:val="18"/>
              </w:rPr>
              <w:t>: N/A</w:t>
            </w:r>
          </w:p>
          <w:p w14:paraId="6A406C16" w14:textId="77777777" w:rsidR="00845150" w:rsidRPr="0076281E" w:rsidRDefault="00845150" w:rsidP="008E28E4">
            <w:pPr>
              <w:keepLines/>
              <w:spacing w:after="0"/>
              <w:rPr>
                <w:rFonts w:ascii="Arial" w:hAnsi="Arial" w:cs="Arial"/>
                <w:sz w:val="18"/>
                <w:szCs w:val="18"/>
              </w:rPr>
            </w:pPr>
            <w:proofErr w:type="spellStart"/>
            <w:r w:rsidRPr="0076281E">
              <w:rPr>
                <w:rFonts w:ascii="Arial" w:hAnsi="Arial" w:cs="Arial"/>
                <w:sz w:val="18"/>
                <w:szCs w:val="18"/>
              </w:rPr>
              <w:t>isUnique</w:t>
            </w:r>
            <w:proofErr w:type="spellEnd"/>
            <w:r w:rsidRPr="0076281E">
              <w:rPr>
                <w:rFonts w:ascii="Arial" w:hAnsi="Arial" w:cs="Arial"/>
                <w:sz w:val="18"/>
                <w:szCs w:val="18"/>
              </w:rPr>
              <w:t>: N/A</w:t>
            </w:r>
          </w:p>
          <w:p w14:paraId="447F7F34" w14:textId="77777777" w:rsidR="00845150" w:rsidRPr="0076281E" w:rsidRDefault="00845150" w:rsidP="008E28E4">
            <w:pPr>
              <w:keepLines/>
              <w:spacing w:after="0"/>
              <w:rPr>
                <w:rFonts w:ascii="Arial" w:hAnsi="Arial" w:cs="Arial"/>
                <w:sz w:val="18"/>
                <w:szCs w:val="18"/>
              </w:rPr>
            </w:pPr>
            <w:proofErr w:type="spellStart"/>
            <w:r w:rsidRPr="0076281E">
              <w:rPr>
                <w:rFonts w:ascii="Arial" w:hAnsi="Arial" w:cs="Arial"/>
                <w:sz w:val="18"/>
                <w:szCs w:val="18"/>
              </w:rPr>
              <w:t>defaultValue</w:t>
            </w:r>
            <w:proofErr w:type="spellEnd"/>
            <w:r w:rsidRPr="0076281E">
              <w:rPr>
                <w:rFonts w:ascii="Arial" w:hAnsi="Arial" w:cs="Arial"/>
                <w:sz w:val="18"/>
                <w:szCs w:val="18"/>
              </w:rPr>
              <w:t>: None</w:t>
            </w:r>
          </w:p>
          <w:p w14:paraId="6A3FC75A" w14:textId="77777777" w:rsidR="00845150" w:rsidRPr="00966DC9" w:rsidRDefault="00845150" w:rsidP="008E28E4">
            <w:pPr>
              <w:keepLines/>
              <w:spacing w:after="0"/>
              <w:rPr>
                <w:rFonts w:ascii="Arial" w:hAnsi="Arial" w:cs="Arial"/>
                <w:sz w:val="18"/>
                <w:szCs w:val="18"/>
              </w:rPr>
            </w:pPr>
            <w:proofErr w:type="spellStart"/>
            <w:r w:rsidRPr="0076281E">
              <w:rPr>
                <w:rFonts w:ascii="Arial" w:hAnsi="Arial" w:cs="Arial"/>
                <w:sz w:val="18"/>
                <w:szCs w:val="18"/>
              </w:rPr>
              <w:t>isNullable</w:t>
            </w:r>
            <w:proofErr w:type="spellEnd"/>
            <w:r w:rsidRPr="0076281E">
              <w:rPr>
                <w:rFonts w:ascii="Arial" w:hAnsi="Arial" w:cs="Arial"/>
                <w:sz w:val="18"/>
                <w:szCs w:val="18"/>
              </w:rPr>
              <w:t>: False</w:t>
            </w:r>
          </w:p>
        </w:tc>
      </w:tr>
      <w:tr w:rsidR="00845150" w14:paraId="681D37FF"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C825C3E" w14:textId="77777777" w:rsidR="00845150" w:rsidRDefault="00845150" w:rsidP="008E28E4">
            <w:pPr>
              <w:pStyle w:val="TAL"/>
              <w:keepNext w:val="0"/>
              <w:rPr>
                <w:rFonts w:ascii="Courier New" w:hAnsi="Courier New" w:cs="Courier New"/>
                <w:lang w:eastAsia="zh-CN"/>
              </w:rPr>
            </w:pPr>
            <w:proofErr w:type="spellStart"/>
            <w:r>
              <w:rPr>
                <w:rFonts w:ascii="Courier New" w:hAnsi="Courier New" w:cs="Courier New"/>
                <w:lang w:eastAsia="zh-CN"/>
              </w:rPr>
              <w:lastRenderedPageBreak/>
              <w:t>mnpf</w:t>
            </w:r>
            <w:r w:rsidRPr="009436BD">
              <w:rPr>
                <w:rFonts w:ascii="Courier New" w:hAnsi="Courier New" w:cs="Courier New"/>
                <w:lang w:eastAsia="zh-CN"/>
              </w:rPr>
              <w:t>Info</w:t>
            </w:r>
            <w:proofErr w:type="spellEnd"/>
          </w:p>
        </w:tc>
        <w:tc>
          <w:tcPr>
            <w:tcW w:w="4395" w:type="dxa"/>
            <w:tcBorders>
              <w:top w:val="single" w:sz="4" w:space="0" w:color="auto"/>
              <w:left w:val="single" w:sz="4" w:space="0" w:color="auto"/>
              <w:bottom w:val="single" w:sz="4" w:space="0" w:color="auto"/>
              <w:right w:val="single" w:sz="4" w:space="0" w:color="auto"/>
            </w:tcBorders>
          </w:tcPr>
          <w:p w14:paraId="1019A93E" w14:textId="77777777" w:rsidR="00845150" w:rsidRDefault="00845150" w:rsidP="008E28E4">
            <w:pPr>
              <w:pStyle w:val="TAL"/>
              <w:rPr>
                <w:rFonts w:cs="Arial"/>
                <w:szCs w:val="18"/>
              </w:rPr>
            </w:pPr>
            <w:r>
              <w:rPr>
                <w:rFonts w:cs="Arial"/>
                <w:szCs w:val="18"/>
              </w:rPr>
              <w:t>This attribute represents information of an MNPF NF Instance</w:t>
            </w:r>
          </w:p>
          <w:p w14:paraId="437E6685" w14:textId="77777777" w:rsidR="00845150" w:rsidRDefault="00845150" w:rsidP="008E28E4">
            <w:pPr>
              <w:pStyle w:val="TAL"/>
              <w:rPr>
                <w:rFonts w:cs="Arial"/>
                <w:szCs w:val="18"/>
              </w:rPr>
            </w:pPr>
          </w:p>
          <w:p w14:paraId="632FE297" w14:textId="77777777" w:rsidR="00845150" w:rsidRDefault="00845150" w:rsidP="008E28E4">
            <w:pPr>
              <w:pStyle w:val="TAL"/>
              <w:rPr>
                <w:rFonts w:cs="Arial"/>
                <w:szCs w:val="18"/>
              </w:rPr>
            </w:pPr>
            <w:proofErr w:type="spellStart"/>
            <w:r w:rsidRPr="004970F8">
              <w:rPr>
                <w:rFonts w:cs="Arial"/>
                <w:szCs w:val="18"/>
              </w:rPr>
              <w:t>AllowedValues</w:t>
            </w:r>
            <w:proofErr w:type="spellEnd"/>
            <w:r w:rsidRPr="004970F8">
              <w:rPr>
                <w:rFonts w:cs="Arial"/>
                <w:szCs w:val="18"/>
              </w:rPr>
              <w:t>: N/A</w:t>
            </w:r>
          </w:p>
        </w:tc>
        <w:tc>
          <w:tcPr>
            <w:tcW w:w="1897" w:type="dxa"/>
            <w:tcBorders>
              <w:top w:val="single" w:sz="4" w:space="0" w:color="auto"/>
              <w:left w:val="single" w:sz="4" w:space="0" w:color="auto"/>
              <w:bottom w:val="single" w:sz="4" w:space="0" w:color="auto"/>
              <w:right w:val="single" w:sz="4" w:space="0" w:color="auto"/>
            </w:tcBorders>
          </w:tcPr>
          <w:p w14:paraId="3F14B8BC" w14:textId="77777777" w:rsidR="00845150" w:rsidRPr="000F2723" w:rsidRDefault="00845150" w:rsidP="008E28E4">
            <w:pPr>
              <w:pStyle w:val="TAL"/>
              <w:keepNext w:val="0"/>
              <w:rPr>
                <w:rFonts w:cs="Arial"/>
                <w:szCs w:val="18"/>
              </w:rPr>
            </w:pPr>
            <w:r w:rsidRPr="000F2723">
              <w:rPr>
                <w:rFonts w:cs="Arial"/>
                <w:szCs w:val="18"/>
              </w:rPr>
              <w:t xml:space="preserve">type: </w:t>
            </w:r>
            <w:proofErr w:type="spellStart"/>
            <w:r w:rsidRPr="0043461C">
              <w:rPr>
                <w:rFonts w:ascii="Courier New" w:hAnsi="Courier New" w:cs="Courier New"/>
                <w:lang w:eastAsia="zh-CN"/>
              </w:rPr>
              <w:t>M</w:t>
            </w:r>
            <w:r>
              <w:rPr>
                <w:rFonts w:ascii="Courier New" w:hAnsi="Courier New" w:cs="Courier New"/>
                <w:lang w:eastAsia="zh-CN"/>
              </w:rPr>
              <w:t>np</w:t>
            </w:r>
            <w:r w:rsidRPr="0043461C">
              <w:rPr>
                <w:rFonts w:ascii="Courier New" w:hAnsi="Courier New" w:cs="Courier New"/>
                <w:lang w:eastAsia="zh-CN"/>
              </w:rPr>
              <w:t>fInfo</w:t>
            </w:r>
            <w:proofErr w:type="spellEnd"/>
          </w:p>
          <w:p w14:paraId="18FFE422" w14:textId="77777777" w:rsidR="00845150" w:rsidRPr="000F2723" w:rsidRDefault="00845150" w:rsidP="008E28E4">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2BDFAC0B" w14:textId="77777777" w:rsidR="00845150" w:rsidRPr="000F2723" w:rsidRDefault="00845150" w:rsidP="008E28E4">
            <w:pPr>
              <w:keepLines/>
              <w:spacing w:after="0"/>
              <w:rPr>
                <w:rFonts w:ascii="Arial" w:hAnsi="Arial" w:cs="Arial"/>
                <w:sz w:val="18"/>
                <w:szCs w:val="18"/>
              </w:rPr>
            </w:pPr>
            <w:proofErr w:type="spellStart"/>
            <w:r w:rsidRPr="000F2723">
              <w:rPr>
                <w:rFonts w:ascii="Arial" w:hAnsi="Arial" w:cs="Arial"/>
                <w:sz w:val="18"/>
                <w:szCs w:val="18"/>
              </w:rPr>
              <w:t>isOrdered</w:t>
            </w:r>
            <w:proofErr w:type="spellEnd"/>
            <w:r w:rsidRPr="000F2723">
              <w:rPr>
                <w:rFonts w:ascii="Arial" w:hAnsi="Arial" w:cs="Arial"/>
                <w:sz w:val="18"/>
                <w:szCs w:val="18"/>
              </w:rPr>
              <w:t xml:space="preserve">: </w:t>
            </w:r>
            <w:r>
              <w:rPr>
                <w:rFonts w:ascii="Arial" w:hAnsi="Arial" w:cs="Arial"/>
                <w:sz w:val="18"/>
                <w:szCs w:val="18"/>
              </w:rPr>
              <w:t>N/A</w:t>
            </w:r>
          </w:p>
          <w:p w14:paraId="3ED7E49C" w14:textId="77777777" w:rsidR="00845150" w:rsidRPr="000F2723" w:rsidRDefault="00845150" w:rsidP="008E28E4">
            <w:pPr>
              <w:keepLines/>
              <w:spacing w:after="0"/>
              <w:rPr>
                <w:rFonts w:ascii="Arial" w:hAnsi="Arial" w:cs="Arial"/>
                <w:sz w:val="18"/>
                <w:szCs w:val="18"/>
              </w:rPr>
            </w:pPr>
            <w:proofErr w:type="spellStart"/>
            <w:r w:rsidRPr="000F2723">
              <w:rPr>
                <w:rFonts w:ascii="Arial" w:hAnsi="Arial" w:cs="Arial"/>
                <w:sz w:val="18"/>
                <w:szCs w:val="18"/>
              </w:rPr>
              <w:t>isUnique</w:t>
            </w:r>
            <w:proofErr w:type="spellEnd"/>
            <w:r w:rsidRPr="000F2723">
              <w:rPr>
                <w:rFonts w:ascii="Arial" w:hAnsi="Arial" w:cs="Arial"/>
                <w:sz w:val="18"/>
                <w:szCs w:val="18"/>
              </w:rPr>
              <w:t xml:space="preserve">: </w:t>
            </w:r>
            <w:r>
              <w:rPr>
                <w:rFonts w:ascii="Arial" w:hAnsi="Arial" w:cs="Arial"/>
                <w:sz w:val="18"/>
                <w:szCs w:val="18"/>
              </w:rPr>
              <w:t>N/A</w:t>
            </w:r>
          </w:p>
          <w:p w14:paraId="7B69FA80" w14:textId="77777777" w:rsidR="00845150" w:rsidRPr="000F2723" w:rsidRDefault="00845150" w:rsidP="008E28E4">
            <w:pPr>
              <w:keepLines/>
              <w:spacing w:after="0"/>
              <w:rPr>
                <w:rFonts w:ascii="Arial" w:hAnsi="Arial" w:cs="Arial"/>
                <w:sz w:val="18"/>
                <w:szCs w:val="18"/>
              </w:rPr>
            </w:pPr>
            <w:proofErr w:type="spellStart"/>
            <w:r w:rsidRPr="000F2723">
              <w:rPr>
                <w:rFonts w:ascii="Arial" w:hAnsi="Arial" w:cs="Arial"/>
                <w:sz w:val="18"/>
                <w:szCs w:val="18"/>
              </w:rPr>
              <w:t>defaultValue</w:t>
            </w:r>
            <w:proofErr w:type="spellEnd"/>
            <w:r w:rsidRPr="000F2723">
              <w:rPr>
                <w:rFonts w:ascii="Arial" w:hAnsi="Arial" w:cs="Arial"/>
                <w:sz w:val="18"/>
                <w:szCs w:val="18"/>
              </w:rPr>
              <w:t>: None</w:t>
            </w:r>
          </w:p>
          <w:p w14:paraId="2BBC0BCB" w14:textId="77777777" w:rsidR="00845150" w:rsidRPr="0076281E" w:rsidRDefault="00845150" w:rsidP="008E28E4">
            <w:pPr>
              <w:keepLines/>
              <w:spacing w:after="0"/>
              <w:rPr>
                <w:rFonts w:ascii="Arial" w:hAnsi="Arial" w:cs="Arial"/>
                <w:sz w:val="18"/>
                <w:szCs w:val="18"/>
              </w:rPr>
            </w:pPr>
            <w:proofErr w:type="spellStart"/>
            <w:r w:rsidRPr="000F2723">
              <w:rPr>
                <w:rFonts w:ascii="Arial" w:hAnsi="Arial" w:cs="Arial"/>
                <w:sz w:val="18"/>
                <w:szCs w:val="18"/>
              </w:rPr>
              <w:t>isNullable</w:t>
            </w:r>
            <w:proofErr w:type="spellEnd"/>
            <w:r w:rsidRPr="000F2723">
              <w:rPr>
                <w:rFonts w:ascii="Arial" w:hAnsi="Arial" w:cs="Arial"/>
                <w:sz w:val="18"/>
                <w:szCs w:val="18"/>
              </w:rPr>
              <w:t>: False</w:t>
            </w:r>
          </w:p>
        </w:tc>
      </w:tr>
      <w:tr w:rsidR="00845150" w14:paraId="68897CA4"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3FA15E4" w14:textId="77777777" w:rsidR="00845150" w:rsidRDefault="00845150" w:rsidP="008E28E4">
            <w:pPr>
              <w:pStyle w:val="TAL"/>
              <w:keepNext w:val="0"/>
              <w:rPr>
                <w:rFonts w:ascii="Courier New" w:hAnsi="Courier New" w:cs="Courier New"/>
                <w:lang w:eastAsia="zh-CN"/>
              </w:rPr>
            </w:pPr>
            <w:proofErr w:type="spellStart"/>
            <w:r w:rsidRPr="0043461C">
              <w:rPr>
                <w:rFonts w:ascii="Courier New" w:hAnsi="Courier New" w:cs="Courier New"/>
                <w:lang w:eastAsia="zh-CN"/>
              </w:rPr>
              <w:t>M</w:t>
            </w:r>
            <w:r>
              <w:rPr>
                <w:rFonts w:ascii="Courier New" w:hAnsi="Courier New" w:cs="Courier New"/>
                <w:lang w:eastAsia="zh-CN"/>
              </w:rPr>
              <w:t>np</w:t>
            </w:r>
            <w:r w:rsidRPr="0043461C">
              <w:rPr>
                <w:rFonts w:ascii="Courier New" w:hAnsi="Courier New" w:cs="Courier New"/>
                <w:lang w:eastAsia="zh-CN"/>
              </w:rPr>
              <w:t>fInfo</w:t>
            </w:r>
            <w:r w:rsidRPr="00B64F51">
              <w:rPr>
                <w:rFonts w:ascii="Courier New" w:hAnsi="Courier New" w:cs="Courier New"/>
                <w:szCs w:val="18"/>
              </w:rPr>
              <w:t>.</w:t>
            </w:r>
            <w:r w:rsidRPr="00F97EA6">
              <w:rPr>
                <w:rFonts w:ascii="Courier New" w:hAnsi="Courier New" w:cs="Courier New"/>
                <w:lang w:eastAsia="zh-CN"/>
              </w:rPr>
              <w:t>msisdnRanges</w:t>
            </w:r>
            <w:proofErr w:type="spellEnd"/>
          </w:p>
        </w:tc>
        <w:tc>
          <w:tcPr>
            <w:tcW w:w="4395" w:type="dxa"/>
            <w:tcBorders>
              <w:top w:val="single" w:sz="4" w:space="0" w:color="auto"/>
              <w:left w:val="single" w:sz="4" w:space="0" w:color="auto"/>
              <w:bottom w:val="single" w:sz="4" w:space="0" w:color="auto"/>
              <w:right w:val="single" w:sz="4" w:space="0" w:color="auto"/>
            </w:tcBorders>
          </w:tcPr>
          <w:p w14:paraId="6C26A703" w14:textId="77777777" w:rsidR="00845150" w:rsidRDefault="00845150" w:rsidP="008E28E4">
            <w:pPr>
              <w:pStyle w:val="TAL"/>
              <w:rPr>
                <w:rFonts w:cs="Arial"/>
                <w:szCs w:val="18"/>
              </w:rPr>
            </w:pPr>
            <w:r>
              <w:rPr>
                <w:rFonts w:cs="Arial"/>
                <w:szCs w:val="18"/>
              </w:rPr>
              <w:t xml:space="preserve">This attribute represents </w:t>
            </w:r>
            <w:r w:rsidRPr="00132962">
              <w:rPr>
                <w:noProof/>
              </w:rPr>
              <w:t>the list</w:t>
            </w:r>
            <w:r>
              <w:rPr>
                <w:rFonts w:cs="Arial"/>
                <w:szCs w:val="18"/>
              </w:rPr>
              <w:t xml:space="preserve"> of ranges of MSISDNs whose portability status is available in the MNPF.</w:t>
            </w:r>
          </w:p>
          <w:p w14:paraId="21E22078" w14:textId="77777777" w:rsidR="00845150" w:rsidRDefault="00845150" w:rsidP="008E28E4">
            <w:pPr>
              <w:pStyle w:val="TAL"/>
              <w:rPr>
                <w:rFonts w:cs="Arial"/>
                <w:szCs w:val="18"/>
              </w:rPr>
            </w:pPr>
          </w:p>
          <w:p w14:paraId="7B04512A" w14:textId="77777777" w:rsidR="00845150" w:rsidRPr="00A62012" w:rsidRDefault="00845150" w:rsidP="008E28E4">
            <w:pPr>
              <w:pStyle w:val="TAL"/>
              <w:rPr>
                <w:rFonts w:cs="Arial"/>
                <w:szCs w:val="18"/>
              </w:rPr>
            </w:pPr>
          </w:p>
          <w:p w14:paraId="6FAAB396" w14:textId="77777777" w:rsidR="00845150" w:rsidRDefault="00845150" w:rsidP="008E28E4">
            <w:pPr>
              <w:pStyle w:val="TAL"/>
              <w:rPr>
                <w:rFonts w:cs="Arial"/>
                <w:szCs w:val="18"/>
              </w:rPr>
            </w:pPr>
            <w:proofErr w:type="spellStart"/>
            <w:r w:rsidRPr="00133008">
              <w:t>allowedValues</w:t>
            </w:r>
            <w:proofErr w:type="spellEnd"/>
            <w:r w:rsidRPr="00133008">
              <w:t>: N/A</w:t>
            </w:r>
          </w:p>
        </w:tc>
        <w:tc>
          <w:tcPr>
            <w:tcW w:w="1897" w:type="dxa"/>
            <w:tcBorders>
              <w:top w:val="single" w:sz="4" w:space="0" w:color="auto"/>
              <w:left w:val="single" w:sz="4" w:space="0" w:color="auto"/>
              <w:bottom w:val="single" w:sz="4" w:space="0" w:color="auto"/>
              <w:right w:val="single" w:sz="4" w:space="0" w:color="auto"/>
            </w:tcBorders>
          </w:tcPr>
          <w:p w14:paraId="02B88119" w14:textId="77777777" w:rsidR="00845150" w:rsidRPr="00966DC9" w:rsidRDefault="00845150" w:rsidP="008E28E4">
            <w:pPr>
              <w:keepLines/>
              <w:spacing w:after="0"/>
              <w:rPr>
                <w:rFonts w:ascii="Arial" w:hAnsi="Arial" w:cs="Arial"/>
                <w:sz w:val="18"/>
                <w:szCs w:val="18"/>
              </w:rPr>
            </w:pPr>
            <w:r w:rsidRPr="00966DC9">
              <w:rPr>
                <w:rFonts w:ascii="Arial" w:hAnsi="Arial" w:cs="Arial"/>
                <w:sz w:val="18"/>
                <w:szCs w:val="18"/>
              </w:rPr>
              <w:t xml:space="preserve">type: </w:t>
            </w:r>
            <w:proofErr w:type="spellStart"/>
            <w:r w:rsidRPr="00740B8D">
              <w:rPr>
                <w:rFonts w:ascii="Courier New" w:hAnsi="Courier New" w:cs="Courier New"/>
                <w:sz w:val="18"/>
                <w:lang w:eastAsia="zh-CN"/>
              </w:rPr>
              <w:t>IdentityRange</w:t>
            </w:r>
            <w:proofErr w:type="spellEnd"/>
          </w:p>
          <w:p w14:paraId="7B3D5C71" w14:textId="77777777" w:rsidR="00845150" w:rsidRPr="00966DC9" w:rsidRDefault="00845150" w:rsidP="008E28E4">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r w:rsidRPr="00966DC9">
              <w:rPr>
                <w:rFonts w:ascii="Arial" w:hAnsi="Arial" w:cs="Arial"/>
                <w:sz w:val="18"/>
                <w:szCs w:val="18"/>
              </w:rPr>
              <w:t>..*</w:t>
            </w:r>
          </w:p>
          <w:p w14:paraId="7C105C60" w14:textId="77777777" w:rsidR="00845150" w:rsidRPr="00966DC9" w:rsidRDefault="00845150" w:rsidP="008E28E4">
            <w:pPr>
              <w:keepLines/>
              <w:spacing w:after="0"/>
              <w:rPr>
                <w:rFonts w:ascii="Arial" w:hAnsi="Arial" w:cs="Arial"/>
                <w:sz w:val="18"/>
                <w:szCs w:val="18"/>
              </w:rPr>
            </w:pPr>
            <w:proofErr w:type="spellStart"/>
            <w:r w:rsidRPr="00966DC9">
              <w:rPr>
                <w:rFonts w:ascii="Arial" w:hAnsi="Arial" w:cs="Arial"/>
                <w:sz w:val="18"/>
                <w:szCs w:val="18"/>
              </w:rPr>
              <w:t>isOrdered</w:t>
            </w:r>
            <w:proofErr w:type="spellEnd"/>
            <w:r w:rsidRPr="00966DC9">
              <w:rPr>
                <w:rFonts w:ascii="Arial" w:hAnsi="Arial" w:cs="Arial"/>
                <w:sz w:val="18"/>
                <w:szCs w:val="18"/>
              </w:rPr>
              <w:t>: False</w:t>
            </w:r>
          </w:p>
          <w:p w14:paraId="1AB4D36D" w14:textId="77777777" w:rsidR="00845150" w:rsidRPr="00966DC9" w:rsidRDefault="00845150" w:rsidP="008E28E4">
            <w:pPr>
              <w:keepLines/>
              <w:spacing w:after="0"/>
              <w:rPr>
                <w:rFonts w:ascii="Arial" w:hAnsi="Arial" w:cs="Arial"/>
                <w:sz w:val="18"/>
                <w:szCs w:val="18"/>
              </w:rPr>
            </w:pPr>
            <w:proofErr w:type="spellStart"/>
            <w:r w:rsidRPr="00966DC9">
              <w:rPr>
                <w:rFonts w:ascii="Arial" w:hAnsi="Arial" w:cs="Arial"/>
                <w:sz w:val="18"/>
                <w:szCs w:val="18"/>
              </w:rPr>
              <w:t>isUnique</w:t>
            </w:r>
            <w:proofErr w:type="spellEnd"/>
            <w:r w:rsidRPr="00966DC9">
              <w:rPr>
                <w:rFonts w:ascii="Arial" w:hAnsi="Arial" w:cs="Arial"/>
                <w:sz w:val="18"/>
                <w:szCs w:val="18"/>
              </w:rPr>
              <w:t>: True</w:t>
            </w:r>
          </w:p>
          <w:p w14:paraId="261FBC83" w14:textId="77777777" w:rsidR="00845150" w:rsidRPr="00966DC9" w:rsidRDefault="00845150" w:rsidP="008E28E4">
            <w:pPr>
              <w:keepLines/>
              <w:spacing w:after="0"/>
              <w:rPr>
                <w:rFonts w:ascii="Arial" w:hAnsi="Arial" w:cs="Arial"/>
                <w:sz w:val="18"/>
                <w:szCs w:val="18"/>
              </w:rPr>
            </w:pPr>
            <w:proofErr w:type="spellStart"/>
            <w:r w:rsidRPr="00966DC9">
              <w:rPr>
                <w:rFonts w:ascii="Arial" w:hAnsi="Arial" w:cs="Arial"/>
                <w:sz w:val="18"/>
                <w:szCs w:val="18"/>
              </w:rPr>
              <w:t>defaultValue</w:t>
            </w:r>
            <w:proofErr w:type="spellEnd"/>
            <w:r w:rsidRPr="00966DC9">
              <w:rPr>
                <w:rFonts w:ascii="Arial" w:hAnsi="Arial" w:cs="Arial"/>
                <w:sz w:val="18"/>
                <w:szCs w:val="18"/>
              </w:rPr>
              <w:t>: None</w:t>
            </w:r>
          </w:p>
          <w:p w14:paraId="2A8FC51C" w14:textId="77777777" w:rsidR="00845150" w:rsidRPr="0076281E" w:rsidRDefault="00845150" w:rsidP="008E28E4">
            <w:pPr>
              <w:keepLines/>
              <w:spacing w:after="0"/>
              <w:rPr>
                <w:rFonts w:ascii="Arial" w:hAnsi="Arial" w:cs="Arial"/>
                <w:sz w:val="18"/>
                <w:szCs w:val="18"/>
              </w:rPr>
            </w:pPr>
            <w:proofErr w:type="spellStart"/>
            <w:r w:rsidRPr="00966DC9">
              <w:rPr>
                <w:rFonts w:ascii="Arial" w:hAnsi="Arial" w:cs="Arial"/>
                <w:sz w:val="18"/>
                <w:szCs w:val="18"/>
              </w:rPr>
              <w:t>isNullable</w:t>
            </w:r>
            <w:proofErr w:type="spellEnd"/>
            <w:r w:rsidRPr="00966DC9">
              <w:rPr>
                <w:rFonts w:ascii="Arial" w:hAnsi="Arial" w:cs="Arial"/>
                <w:sz w:val="18"/>
                <w:szCs w:val="18"/>
              </w:rPr>
              <w:t>: False</w:t>
            </w:r>
          </w:p>
        </w:tc>
      </w:tr>
      <w:tr w:rsidR="00845150" w14:paraId="0951398B"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D7F85A1" w14:textId="77777777" w:rsidR="00845150" w:rsidRPr="0043461C" w:rsidRDefault="00845150" w:rsidP="008E28E4">
            <w:pPr>
              <w:pStyle w:val="TAL"/>
              <w:keepNext w:val="0"/>
              <w:rPr>
                <w:rFonts w:ascii="Courier New" w:hAnsi="Courier New" w:cs="Courier New"/>
                <w:lang w:eastAsia="zh-CN"/>
              </w:rPr>
            </w:pPr>
            <w:proofErr w:type="spellStart"/>
            <w:r>
              <w:rPr>
                <w:rFonts w:ascii="Courier New" w:hAnsi="Courier New" w:cs="Courier New"/>
                <w:lang w:eastAsia="zh-CN"/>
              </w:rPr>
              <w:t>activation</w:t>
            </w:r>
            <w:r w:rsidRPr="00F17505">
              <w:rPr>
                <w:rFonts w:ascii="Courier New" w:hAnsi="Courier New" w:cs="Courier New"/>
                <w:lang w:eastAsia="zh-CN"/>
              </w:rPr>
              <w:t>Status</w:t>
            </w:r>
            <w:proofErr w:type="spellEnd"/>
          </w:p>
        </w:tc>
        <w:tc>
          <w:tcPr>
            <w:tcW w:w="4395" w:type="dxa"/>
            <w:tcBorders>
              <w:top w:val="single" w:sz="4" w:space="0" w:color="auto"/>
              <w:left w:val="single" w:sz="4" w:space="0" w:color="auto"/>
              <w:bottom w:val="single" w:sz="4" w:space="0" w:color="auto"/>
              <w:right w:val="single" w:sz="4" w:space="0" w:color="auto"/>
            </w:tcBorders>
          </w:tcPr>
          <w:p w14:paraId="20365A77" w14:textId="77777777" w:rsidR="00845150" w:rsidRDefault="00845150" w:rsidP="008E28E4">
            <w:pPr>
              <w:pStyle w:val="TAL"/>
            </w:pPr>
            <w:r w:rsidRPr="00F17505">
              <w:t xml:space="preserve">It describes the </w:t>
            </w:r>
            <w:r>
              <w:t xml:space="preserve">activation </w:t>
            </w:r>
            <w:r w:rsidRPr="00F17505">
              <w:t>status.</w:t>
            </w:r>
          </w:p>
          <w:p w14:paraId="60394D23" w14:textId="77777777" w:rsidR="00845150" w:rsidRPr="00F17505" w:rsidRDefault="00845150" w:rsidP="008E28E4">
            <w:pPr>
              <w:pStyle w:val="TAL"/>
            </w:pPr>
          </w:p>
          <w:p w14:paraId="1151239D" w14:textId="77777777" w:rsidR="00845150" w:rsidRDefault="00845150" w:rsidP="008E28E4">
            <w:pPr>
              <w:pStyle w:val="TAL"/>
              <w:rPr>
                <w:rFonts w:cs="Arial"/>
                <w:szCs w:val="18"/>
              </w:rPr>
            </w:pPr>
            <w:proofErr w:type="spellStart"/>
            <w:r w:rsidRPr="003E7E8D">
              <w:t>allowedValues</w:t>
            </w:r>
            <w:proofErr w:type="spellEnd"/>
            <w:r w:rsidRPr="003E7E8D">
              <w:t xml:space="preserve">: </w:t>
            </w:r>
            <w:r>
              <w:t>ACTIVATED</w:t>
            </w:r>
            <w:r w:rsidRPr="003E7E8D">
              <w:t xml:space="preserve">, </w:t>
            </w:r>
            <w:r>
              <w:t>DEACTIVATED</w:t>
            </w:r>
            <w:r w:rsidRPr="003E7E8D">
              <w:t>.</w:t>
            </w:r>
          </w:p>
        </w:tc>
        <w:tc>
          <w:tcPr>
            <w:tcW w:w="1897" w:type="dxa"/>
            <w:tcBorders>
              <w:top w:val="single" w:sz="4" w:space="0" w:color="auto"/>
              <w:left w:val="single" w:sz="4" w:space="0" w:color="auto"/>
              <w:bottom w:val="single" w:sz="4" w:space="0" w:color="auto"/>
              <w:right w:val="single" w:sz="4" w:space="0" w:color="auto"/>
            </w:tcBorders>
          </w:tcPr>
          <w:p w14:paraId="70D00716" w14:textId="77777777" w:rsidR="00845150" w:rsidRPr="003E7E8D" w:rsidRDefault="00845150" w:rsidP="008E28E4">
            <w:pPr>
              <w:tabs>
                <w:tab w:val="center" w:pos="1333"/>
              </w:tabs>
              <w:spacing w:after="0"/>
              <w:rPr>
                <w:rFonts w:ascii="Arial" w:hAnsi="Arial"/>
                <w:sz w:val="18"/>
              </w:rPr>
            </w:pPr>
            <w:r w:rsidRPr="003E7E8D">
              <w:rPr>
                <w:rFonts w:ascii="Arial" w:hAnsi="Arial"/>
                <w:sz w:val="18"/>
              </w:rPr>
              <w:t>Type: Enum</w:t>
            </w:r>
          </w:p>
          <w:p w14:paraId="77ACDB03" w14:textId="77777777" w:rsidR="00845150" w:rsidRPr="003E7E8D" w:rsidRDefault="00845150" w:rsidP="008E28E4">
            <w:pPr>
              <w:tabs>
                <w:tab w:val="center" w:pos="1333"/>
              </w:tabs>
              <w:spacing w:after="0"/>
              <w:rPr>
                <w:rFonts w:ascii="Arial" w:hAnsi="Arial"/>
                <w:sz w:val="18"/>
              </w:rPr>
            </w:pPr>
            <w:r w:rsidRPr="003E7E8D">
              <w:rPr>
                <w:rFonts w:ascii="Arial" w:hAnsi="Arial"/>
                <w:sz w:val="18"/>
              </w:rPr>
              <w:t>multiplicity: 1</w:t>
            </w:r>
          </w:p>
          <w:p w14:paraId="3D5B0464" w14:textId="77777777" w:rsidR="00845150" w:rsidRPr="003E7E8D" w:rsidRDefault="00845150" w:rsidP="008E28E4">
            <w:pPr>
              <w:tabs>
                <w:tab w:val="center" w:pos="1333"/>
              </w:tabs>
              <w:spacing w:after="0"/>
              <w:rPr>
                <w:rFonts w:ascii="Arial" w:hAnsi="Arial"/>
                <w:sz w:val="18"/>
              </w:rPr>
            </w:pPr>
            <w:proofErr w:type="spellStart"/>
            <w:r w:rsidRPr="003E7E8D">
              <w:rPr>
                <w:rFonts w:ascii="Arial" w:hAnsi="Arial"/>
                <w:sz w:val="18"/>
              </w:rPr>
              <w:t>isOrdered</w:t>
            </w:r>
            <w:proofErr w:type="spellEnd"/>
            <w:r w:rsidRPr="003E7E8D">
              <w:rPr>
                <w:rFonts w:ascii="Arial" w:hAnsi="Arial"/>
                <w:sz w:val="18"/>
              </w:rPr>
              <w:t>: N/A</w:t>
            </w:r>
          </w:p>
          <w:p w14:paraId="67C4455F" w14:textId="77777777" w:rsidR="00845150" w:rsidRPr="003E7E8D" w:rsidRDefault="00845150" w:rsidP="008E28E4">
            <w:pPr>
              <w:tabs>
                <w:tab w:val="center" w:pos="1333"/>
              </w:tabs>
              <w:spacing w:after="0"/>
              <w:rPr>
                <w:rFonts w:ascii="Arial" w:hAnsi="Arial"/>
                <w:sz w:val="18"/>
              </w:rPr>
            </w:pPr>
            <w:proofErr w:type="spellStart"/>
            <w:r w:rsidRPr="003E7E8D">
              <w:rPr>
                <w:rFonts w:ascii="Arial" w:hAnsi="Arial"/>
                <w:sz w:val="18"/>
              </w:rPr>
              <w:t>isUnique</w:t>
            </w:r>
            <w:proofErr w:type="spellEnd"/>
            <w:r w:rsidRPr="003E7E8D">
              <w:rPr>
                <w:rFonts w:ascii="Arial" w:hAnsi="Arial"/>
                <w:sz w:val="18"/>
              </w:rPr>
              <w:t>: N/A</w:t>
            </w:r>
          </w:p>
          <w:p w14:paraId="6FA62D91" w14:textId="77777777" w:rsidR="00845150" w:rsidRPr="003E7E8D" w:rsidRDefault="00845150" w:rsidP="008E28E4">
            <w:pPr>
              <w:tabs>
                <w:tab w:val="center" w:pos="1333"/>
              </w:tabs>
              <w:spacing w:after="0"/>
              <w:rPr>
                <w:rFonts w:ascii="Arial" w:hAnsi="Arial"/>
                <w:sz w:val="18"/>
              </w:rPr>
            </w:pPr>
            <w:proofErr w:type="spellStart"/>
            <w:r w:rsidRPr="003E7E8D">
              <w:rPr>
                <w:rFonts w:ascii="Arial" w:hAnsi="Arial"/>
                <w:sz w:val="18"/>
              </w:rPr>
              <w:t>defaultValue</w:t>
            </w:r>
            <w:proofErr w:type="spellEnd"/>
            <w:r w:rsidRPr="003E7E8D">
              <w:rPr>
                <w:rFonts w:ascii="Arial" w:hAnsi="Arial"/>
                <w:sz w:val="18"/>
              </w:rPr>
              <w:t xml:space="preserve">: None </w:t>
            </w:r>
          </w:p>
          <w:p w14:paraId="552F0EA2" w14:textId="77777777" w:rsidR="00845150" w:rsidRPr="00966DC9" w:rsidRDefault="00845150" w:rsidP="008E28E4">
            <w:pPr>
              <w:keepLines/>
              <w:spacing w:after="0"/>
              <w:rPr>
                <w:rFonts w:ascii="Arial" w:hAnsi="Arial" w:cs="Arial"/>
                <w:sz w:val="18"/>
                <w:szCs w:val="18"/>
              </w:rPr>
            </w:pPr>
            <w:proofErr w:type="spellStart"/>
            <w:r w:rsidRPr="003E7E8D">
              <w:t>isNullable</w:t>
            </w:r>
            <w:proofErr w:type="spellEnd"/>
            <w:r w:rsidRPr="003E7E8D">
              <w:t>: False</w:t>
            </w:r>
          </w:p>
        </w:tc>
      </w:tr>
      <w:tr w:rsidR="00845150" w14:paraId="13900825"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C193110" w14:textId="77777777" w:rsidR="00845150" w:rsidRDefault="00845150" w:rsidP="008E28E4">
            <w:pPr>
              <w:pStyle w:val="TAL"/>
              <w:keepNext w:val="0"/>
              <w:rPr>
                <w:rFonts w:ascii="Courier New" w:hAnsi="Courier New" w:cs="Courier New"/>
                <w:lang w:eastAsia="zh-CN"/>
              </w:rPr>
            </w:pPr>
            <w:proofErr w:type="spellStart"/>
            <w:r>
              <w:rPr>
                <w:rFonts w:ascii="Courier New" w:hAnsi="Courier New" w:cs="Courier New"/>
                <w:lang w:eastAsia="zh-CN"/>
              </w:rPr>
              <w:t>TrustAfInfo.</w:t>
            </w:r>
            <w:r w:rsidRPr="00C608F7">
              <w:rPr>
                <w:rFonts w:ascii="Courier New" w:hAnsi="Courier New" w:cs="Courier New"/>
                <w:lang w:eastAsia="zh-CN"/>
              </w:rPr>
              <w:t>sNssaiInfoList</w:t>
            </w:r>
            <w:proofErr w:type="spellEnd"/>
          </w:p>
        </w:tc>
        <w:tc>
          <w:tcPr>
            <w:tcW w:w="4395" w:type="dxa"/>
            <w:tcBorders>
              <w:top w:val="single" w:sz="4" w:space="0" w:color="auto"/>
              <w:left w:val="single" w:sz="4" w:space="0" w:color="auto"/>
              <w:bottom w:val="single" w:sz="4" w:space="0" w:color="auto"/>
              <w:right w:val="single" w:sz="4" w:space="0" w:color="auto"/>
            </w:tcBorders>
          </w:tcPr>
          <w:p w14:paraId="3D7BE2B1" w14:textId="77777777" w:rsidR="00845150" w:rsidRDefault="00845150" w:rsidP="008E28E4">
            <w:pPr>
              <w:pStyle w:val="TAL"/>
              <w:rPr>
                <w:rFonts w:cs="Arial"/>
                <w:szCs w:val="18"/>
              </w:rPr>
            </w:pPr>
            <w:r w:rsidRPr="0076281E">
              <w:rPr>
                <w:rFonts w:cs="Arial"/>
                <w:szCs w:val="18"/>
              </w:rPr>
              <w:t xml:space="preserve">It represents S-NSSAIs and DNNs supported by the </w:t>
            </w:r>
            <w:r>
              <w:rPr>
                <w:rFonts w:cs="Arial"/>
                <w:szCs w:val="18"/>
              </w:rPr>
              <w:t xml:space="preserve">trust </w:t>
            </w:r>
            <w:r w:rsidRPr="0076281E">
              <w:rPr>
                <w:rFonts w:cs="Arial"/>
                <w:szCs w:val="18"/>
              </w:rPr>
              <w:t>AF.</w:t>
            </w:r>
          </w:p>
          <w:p w14:paraId="54B47CC3" w14:textId="77777777" w:rsidR="00845150" w:rsidRDefault="00845150" w:rsidP="008E28E4">
            <w:pPr>
              <w:pStyle w:val="TAL"/>
              <w:rPr>
                <w:rFonts w:cs="Arial"/>
                <w:szCs w:val="18"/>
              </w:rPr>
            </w:pPr>
          </w:p>
          <w:p w14:paraId="2B23243A" w14:textId="77777777" w:rsidR="00845150" w:rsidRDefault="00845150" w:rsidP="008E28E4">
            <w:pPr>
              <w:pStyle w:val="TAL"/>
              <w:rPr>
                <w:rFonts w:cs="Arial"/>
                <w:szCs w:val="18"/>
              </w:rPr>
            </w:pPr>
          </w:p>
          <w:p w14:paraId="7E31814F" w14:textId="77777777" w:rsidR="00845150" w:rsidRDefault="00845150" w:rsidP="008E28E4">
            <w:pPr>
              <w:pStyle w:val="TAL"/>
              <w:rPr>
                <w:rFonts w:cs="Arial"/>
                <w:szCs w:val="18"/>
              </w:rPr>
            </w:pPr>
          </w:p>
          <w:p w14:paraId="4C3AB566" w14:textId="77777777" w:rsidR="00845150" w:rsidRDefault="00845150" w:rsidP="008E28E4">
            <w:pPr>
              <w:pStyle w:val="TAL"/>
              <w:rPr>
                <w:rFonts w:cs="Arial"/>
                <w:szCs w:val="18"/>
              </w:rPr>
            </w:pPr>
          </w:p>
          <w:p w14:paraId="034DF415" w14:textId="77777777" w:rsidR="00845150" w:rsidRPr="00F17505" w:rsidRDefault="00845150" w:rsidP="008E28E4">
            <w:pPr>
              <w:pStyle w:val="TAL"/>
            </w:pPr>
            <w:proofErr w:type="spellStart"/>
            <w:r w:rsidRPr="0076281E">
              <w:rPr>
                <w:rFonts w:cs="Arial"/>
                <w:szCs w:val="18"/>
              </w:rPr>
              <w:t>allowedValues</w:t>
            </w:r>
            <w:proofErr w:type="spellEnd"/>
            <w:r w:rsidRPr="0076281E">
              <w:rPr>
                <w:rFonts w:cs="Arial"/>
                <w:szCs w:val="18"/>
              </w:rPr>
              <w:t>:</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60997DED" w14:textId="77777777" w:rsidR="00845150" w:rsidRPr="0076281E" w:rsidRDefault="00845150" w:rsidP="008E28E4">
            <w:pPr>
              <w:keepLines/>
              <w:spacing w:after="0"/>
              <w:rPr>
                <w:rFonts w:ascii="Arial" w:hAnsi="Arial" w:cs="Arial"/>
                <w:sz w:val="18"/>
                <w:szCs w:val="18"/>
              </w:rPr>
            </w:pPr>
            <w:r w:rsidRPr="0076281E">
              <w:rPr>
                <w:rFonts w:ascii="Arial" w:hAnsi="Arial" w:cs="Arial"/>
                <w:sz w:val="18"/>
                <w:szCs w:val="18"/>
              </w:rPr>
              <w:t>type: SnssaiInfoItem</w:t>
            </w:r>
          </w:p>
          <w:p w14:paraId="7B80E50F" w14:textId="77777777" w:rsidR="00845150" w:rsidRPr="0076281E" w:rsidRDefault="00845150" w:rsidP="008E28E4">
            <w:pPr>
              <w:keepLines/>
              <w:spacing w:after="0"/>
              <w:rPr>
                <w:rFonts w:ascii="Arial" w:hAnsi="Arial" w:cs="Arial"/>
                <w:sz w:val="18"/>
                <w:szCs w:val="18"/>
              </w:rPr>
            </w:pPr>
            <w:r w:rsidRPr="0076281E">
              <w:rPr>
                <w:rFonts w:ascii="Arial" w:hAnsi="Arial" w:cs="Arial"/>
                <w:sz w:val="18"/>
                <w:szCs w:val="18"/>
              </w:rPr>
              <w:t>multiplicity: 1..*</w:t>
            </w:r>
          </w:p>
          <w:p w14:paraId="1AE059E0" w14:textId="77777777" w:rsidR="00845150" w:rsidRPr="0076281E" w:rsidRDefault="00845150" w:rsidP="008E28E4">
            <w:pPr>
              <w:keepLines/>
              <w:spacing w:after="0"/>
              <w:rPr>
                <w:rFonts w:ascii="Arial" w:hAnsi="Arial" w:cs="Arial"/>
                <w:sz w:val="18"/>
                <w:szCs w:val="18"/>
              </w:rPr>
            </w:pPr>
            <w:proofErr w:type="spellStart"/>
            <w:r w:rsidRPr="0076281E">
              <w:rPr>
                <w:rFonts w:ascii="Arial" w:hAnsi="Arial" w:cs="Arial"/>
                <w:sz w:val="18"/>
                <w:szCs w:val="18"/>
              </w:rPr>
              <w:t>isOrdered</w:t>
            </w:r>
            <w:proofErr w:type="spellEnd"/>
            <w:r w:rsidRPr="0076281E">
              <w:rPr>
                <w:rFonts w:ascii="Arial" w:hAnsi="Arial" w:cs="Arial"/>
                <w:sz w:val="18"/>
                <w:szCs w:val="18"/>
              </w:rPr>
              <w:t>: False</w:t>
            </w:r>
          </w:p>
          <w:p w14:paraId="2BE4AFBB" w14:textId="77777777" w:rsidR="00845150" w:rsidRPr="0076281E" w:rsidRDefault="00845150" w:rsidP="008E28E4">
            <w:pPr>
              <w:keepLines/>
              <w:spacing w:after="0"/>
              <w:rPr>
                <w:rFonts w:ascii="Arial" w:hAnsi="Arial" w:cs="Arial"/>
                <w:sz w:val="18"/>
                <w:szCs w:val="18"/>
              </w:rPr>
            </w:pPr>
            <w:proofErr w:type="spellStart"/>
            <w:r w:rsidRPr="0076281E">
              <w:rPr>
                <w:rFonts w:ascii="Arial" w:hAnsi="Arial" w:cs="Arial"/>
                <w:sz w:val="18"/>
                <w:szCs w:val="18"/>
              </w:rPr>
              <w:t>isUnique</w:t>
            </w:r>
            <w:proofErr w:type="spellEnd"/>
            <w:r w:rsidRPr="0076281E">
              <w:rPr>
                <w:rFonts w:ascii="Arial" w:hAnsi="Arial" w:cs="Arial"/>
                <w:sz w:val="18"/>
                <w:szCs w:val="18"/>
              </w:rPr>
              <w:t>: True</w:t>
            </w:r>
          </w:p>
          <w:p w14:paraId="7F366C1A" w14:textId="77777777" w:rsidR="00845150" w:rsidRPr="0076281E" w:rsidRDefault="00845150" w:rsidP="008E28E4">
            <w:pPr>
              <w:keepLines/>
              <w:spacing w:after="0"/>
              <w:rPr>
                <w:rFonts w:ascii="Arial" w:hAnsi="Arial" w:cs="Arial"/>
                <w:sz w:val="18"/>
                <w:szCs w:val="18"/>
              </w:rPr>
            </w:pPr>
            <w:proofErr w:type="spellStart"/>
            <w:r w:rsidRPr="0076281E">
              <w:rPr>
                <w:rFonts w:ascii="Arial" w:hAnsi="Arial" w:cs="Arial"/>
                <w:sz w:val="18"/>
                <w:szCs w:val="18"/>
              </w:rPr>
              <w:t>defaultValue</w:t>
            </w:r>
            <w:proofErr w:type="spellEnd"/>
            <w:r w:rsidRPr="0076281E">
              <w:rPr>
                <w:rFonts w:ascii="Arial" w:hAnsi="Arial" w:cs="Arial"/>
                <w:sz w:val="18"/>
                <w:szCs w:val="18"/>
              </w:rPr>
              <w:t>: None</w:t>
            </w:r>
          </w:p>
          <w:p w14:paraId="65DE131C" w14:textId="77777777" w:rsidR="00845150" w:rsidRPr="003E7E8D" w:rsidRDefault="00845150" w:rsidP="008E28E4">
            <w:pPr>
              <w:tabs>
                <w:tab w:val="center" w:pos="1333"/>
              </w:tabs>
              <w:spacing w:after="0"/>
              <w:rPr>
                <w:rFonts w:ascii="Arial" w:hAnsi="Arial"/>
                <w:sz w:val="18"/>
              </w:rPr>
            </w:pPr>
            <w:proofErr w:type="spellStart"/>
            <w:r w:rsidRPr="0076281E">
              <w:rPr>
                <w:rFonts w:ascii="Arial" w:hAnsi="Arial" w:cs="Arial"/>
                <w:sz w:val="18"/>
                <w:szCs w:val="18"/>
              </w:rPr>
              <w:t>isNullable</w:t>
            </w:r>
            <w:proofErr w:type="spellEnd"/>
            <w:r w:rsidRPr="0076281E">
              <w:rPr>
                <w:rFonts w:ascii="Arial" w:hAnsi="Arial" w:cs="Arial"/>
                <w:sz w:val="18"/>
                <w:szCs w:val="18"/>
              </w:rPr>
              <w:t>: False</w:t>
            </w:r>
          </w:p>
        </w:tc>
      </w:tr>
      <w:tr w:rsidR="00845150" w14:paraId="6607151C"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795274B" w14:textId="77777777" w:rsidR="00845150" w:rsidRDefault="00845150" w:rsidP="008E28E4">
            <w:pPr>
              <w:pStyle w:val="TAL"/>
              <w:keepNext w:val="0"/>
              <w:rPr>
                <w:rFonts w:ascii="Courier New" w:hAnsi="Courier New" w:cs="Courier New"/>
                <w:lang w:eastAsia="zh-CN"/>
              </w:rPr>
            </w:pPr>
            <w:proofErr w:type="spellStart"/>
            <w:r w:rsidRPr="007A09A2">
              <w:rPr>
                <w:rFonts w:ascii="Courier New" w:hAnsi="Courier New" w:cs="Courier New"/>
                <w:lang w:eastAsia="zh-CN"/>
              </w:rPr>
              <w:t>SnssaiTsctsfInfoItem</w:t>
            </w:r>
            <w:r>
              <w:rPr>
                <w:rFonts w:ascii="Courier New" w:hAnsi="Courier New" w:cs="Courier New"/>
                <w:lang w:eastAsia="zh-CN"/>
              </w:rPr>
              <w:t>.</w:t>
            </w:r>
            <w:r w:rsidRPr="0004278A">
              <w:rPr>
                <w:rFonts w:ascii="Courier New" w:hAnsi="Courier New" w:cs="Courier New"/>
                <w:lang w:eastAsia="zh-CN"/>
              </w:rPr>
              <w:t>dnnInfoList</w:t>
            </w:r>
            <w:proofErr w:type="spellEnd"/>
          </w:p>
        </w:tc>
        <w:tc>
          <w:tcPr>
            <w:tcW w:w="4395" w:type="dxa"/>
            <w:tcBorders>
              <w:top w:val="single" w:sz="4" w:space="0" w:color="auto"/>
              <w:left w:val="single" w:sz="4" w:space="0" w:color="auto"/>
              <w:bottom w:val="single" w:sz="4" w:space="0" w:color="auto"/>
              <w:right w:val="single" w:sz="4" w:space="0" w:color="auto"/>
            </w:tcBorders>
          </w:tcPr>
          <w:p w14:paraId="50113665" w14:textId="77777777" w:rsidR="00845150" w:rsidRDefault="00845150" w:rsidP="008E28E4">
            <w:pPr>
              <w:pStyle w:val="TAL"/>
              <w:rPr>
                <w:rFonts w:cs="Arial"/>
                <w:szCs w:val="18"/>
              </w:rPr>
            </w:pPr>
            <w:r w:rsidRPr="0076281E">
              <w:rPr>
                <w:rFonts w:cs="Arial"/>
                <w:szCs w:val="18"/>
              </w:rPr>
              <w:t xml:space="preserve">It represents list of parameters supported by the </w:t>
            </w:r>
            <w:r>
              <w:rPr>
                <w:rFonts w:cs="Arial"/>
                <w:szCs w:val="18"/>
              </w:rPr>
              <w:t>TSCTSF</w:t>
            </w:r>
            <w:r w:rsidRPr="0076281E">
              <w:rPr>
                <w:rFonts w:cs="Arial"/>
                <w:szCs w:val="18"/>
              </w:rPr>
              <w:t xml:space="preserve"> per DNN.</w:t>
            </w:r>
          </w:p>
          <w:p w14:paraId="3F60ABD7" w14:textId="77777777" w:rsidR="00845150" w:rsidRDefault="00845150" w:rsidP="008E28E4">
            <w:pPr>
              <w:pStyle w:val="TAL"/>
              <w:rPr>
                <w:rFonts w:cs="Arial"/>
                <w:szCs w:val="18"/>
              </w:rPr>
            </w:pPr>
          </w:p>
          <w:p w14:paraId="7AAD2733" w14:textId="77777777" w:rsidR="00845150" w:rsidRDefault="00845150" w:rsidP="008E28E4">
            <w:pPr>
              <w:pStyle w:val="TAL"/>
              <w:rPr>
                <w:rFonts w:cs="Arial"/>
                <w:szCs w:val="18"/>
              </w:rPr>
            </w:pPr>
          </w:p>
          <w:p w14:paraId="5FC5D666" w14:textId="77777777" w:rsidR="00845150" w:rsidRDefault="00845150" w:rsidP="008E28E4">
            <w:pPr>
              <w:pStyle w:val="TAL"/>
              <w:rPr>
                <w:rFonts w:cs="Arial"/>
                <w:szCs w:val="18"/>
              </w:rPr>
            </w:pPr>
          </w:p>
          <w:p w14:paraId="43BEDF18" w14:textId="77777777" w:rsidR="00845150" w:rsidRPr="00F17505" w:rsidRDefault="00845150" w:rsidP="008E28E4">
            <w:pPr>
              <w:pStyle w:val="TAL"/>
            </w:pPr>
            <w:proofErr w:type="spellStart"/>
            <w:r w:rsidRPr="0076281E">
              <w:rPr>
                <w:rFonts w:cs="Arial"/>
                <w:szCs w:val="18"/>
              </w:rPr>
              <w:t>allowedValues</w:t>
            </w:r>
            <w:proofErr w:type="spellEnd"/>
            <w:r w:rsidRPr="0076281E">
              <w:rPr>
                <w:rFonts w:cs="Arial"/>
                <w:szCs w:val="18"/>
              </w:rPr>
              <w:t>:</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0C8185F8" w14:textId="77777777" w:rsidR="00845150" w:rsidRPr="0076281E" w:rsidRDefault="00845150" w:rsidP="008E28E4">
            <w:pPr>
              <w:keepLines/>
              <w:spacing w:after="0"/>
              <w:rPr>
                <w:rFonts w:ascii="Arial" w:hAnsi="Arial" w:cs="Arial"/>
                <w:sz w:val="18"/>
                <w:szCs w:val="18"/>
              </w:rPr>
            </w:pPr>
            <w:r w:rsidRPr="0076281E">
              <w:rPr>
                <w:rFonts w:ascii="Arial" w:hAnsi="Arial" w:cs="Arial"/>
                <w:sz w:val="18"/>
                <w:szCs w:val="18"/>
              </w:rPr>
              <w:t xml:space="preserve">type: </w:t>
            </w:r>
            <w:proofErr w:type="spellStart"/>
            <w:r w:rsidRPr="007A09A2">
              <w:rPr>
                <w:rFonts w:ascii="Arial" w:hAnsi="Arial" w:cs="Arial"/>
                <w:sz w:val="18"/>
                <w:szCs w:val="18"/>
              </w:rPr>
              <w:t>DnnTsctsfInfoItem</w:t>
            </w:r>
            <w:proofErr w:type="spellEnd"/>
          </w:p>
          <w:p w14:paraId="5FFD444C" w14:textId="77777777" w:rsidR="00845150" w:rsidRPr="0076281E" w:rsidRDefault="00845150" w:rsidP="008E28E4">
            <w:pPr>
              <w:keepLines/>
              <w:spacing w:after="0"/>
              <w:rPr>
                <w:rFonts w:ascii="Arial" w:hAnsi="Arial" w:cs="Arial"/>
                <w:sz w:val="18"/>
                <w:szCs w:val="18"/>
              </w:rPr>
            </w:pPr>
            <w:r w:rsidRPr="0076281E">
              <w:rPr>
                <w:rFonts w:ascii="Arial" w:hAnsi="Arial" w:cs="Arial"/>
                <w:sz w:val="18"/>
                <w:szCs w:val="18"/>
              </w:rPr>
              <w:t>multiplicity: 1..*</w:t>
            </w:r>
          </w:p>
          <w:p w14:paraId="12320336" w14:textId="77777777" w:rsidR="00845150" w:rsidRPr="0076281E" w:rsidRDefault="00845150" w:rsidP="008E28E4">
            <w:pPr>
              <w:keepLines/>
              <w:spacing w:after="0"/>
              <w:rPr>
                <w:rFonts w:ascii="Arial" w:hAnsi="Arial" w:cs="Arial"/>
                <w:sz w:val="18"/>
                <w:szCs w:val="18"/>
              </w:rPr>
            </w:pPr>
            <w:proofErr w:type="spellStart"/>
            <w:r w:rsidRPr="0076281E">
              <w:rPr>
                <w:rFonts w:ascii="Arial" w:hAnsi="Arial" w:cs="Arial"/>
                <w:sz w:val="18"/>
                <w:szCs w:val="18"/>
              </w:rPr>
              <w:t>isOrdered</w:t>
            </w:r>
            <w:proofErr w:type="spellEnd"/>
            <w:r w:rsidRPr="0076281E">
              <w:rPr>
                <w:rFonts w:ascii="Arial" w:hAnsi="Arial" w:cs="Arial"/>
                <w:sz w:val="18"/>
                <w:szCs w:val="18"/>
              </w:rPr>
              <w:t>: False</w:t>
            </w:r>
          </w:p>
          <w:p w14:paraId="23B1DBCD" w14:textId="77777777" w:rsidR="00845150" w:rsidRPr="0076281E" w:rsidRDefault="00845150" w:rsidP="008E28E4">
            <w:pPr>
              <w:keepLines/>
              <w:spacing w:after="0"/>
              <w:rPr>
                <w:rFonts w:ascii="Arial" w:hAnsi="Arial" w:cs="Arial"/>
                <w:sz w:val="18"/>
                <w:szCs w:val="18"/>
              </w:rPr>
            </w:pPr>
            <w:proofErr w:type="spellStart"/>
            <w:r w:rsidRPr="0076281E">
              <w:rPr>
                <w:rFonts w:ascii="Arial" w:hAnsi="Arial" w:cs="Arial"/>
                <w:sz w:val="18"/>
                <w:szCs w:val="18"/>
              </w:rPr>
              <w:t>isUnique</w:t>
            </w:r>
            <w:proofErr w:type="spellEnd"/>
            <w:r w:rsidRPr="0076281E">
              <w:rPr>
                <w:rFonts w:ascii="Arial" w:hAnsi="Arial" w:cs="Arial"/>
                <w:sz w:val="18"/>
                <w:szCs w:val="18"/>
              </w:rPr>
              <w:t>: True</w:t>
            </w:r>
          </w:p>
          <w:p w14:paraId="794A0F40" w14:textId="77777777" w:rsidR="00845150" w:rsidRPr="0076281E" w:rsidRDefault="00845150" w:rsidP="008E28E4">
            <w:pPr>
              <w:keepLines/>
              <w:spacing w:after="0"/>
              <w:rPr>
                <w:rFonts w:ascii="Arial" w:hAnsi="Arial" w:cs="Arial"/>
                <w:sz w:val="18"/>
                <w:szCs w:val="18"/>
              </w:rPr>
            </w:pPr>
            <w:proofErr w:type="spellStart"/>
            <w:r w:rsidRPr="0076281E">
              <w:rPr>
                <w:rFonts w:ascii="Arial" w:hAnsi="Arial" w:cs="Arial"/>
                <w:sz w:val="18"/>
                <w:szCs w:val="18"/>
              </w:rPr>
              <w:t>defaultValue</w:t>
            </w:r>
            <w:proofErr w:type="spellEnd"/>
            <w:r w:rsidRPr="0076281E">
              <w:rPr>
                <w:rFonts w:ascii="Arial" w:hAnsi="Arial" w:cs="Arial"/>
                <w:sz w:val="18"/>
                <w:szCs w:val="18"/>
              </w:rPr>
              <w:t>: None</w:t>
            </w:r>
          </w:p>
          <w:p w14:paraId="29380AE7" w14:textId="77777777" w:rsidR="00845150" w:rsidRPr="003E7E8D" w:rsidRDefault="00845150" w:rsidP="008E28E4">
            <w:pPr>
              <w:tabs>
                <w:tab w:val="center" w:pos="1333"/>
              </w:tabs>
              <w:spacing w:after="0"/>
              <w:rPr>
                <w:rFonts w:ascii="Arial" w:hAnsi="Arial"/>
                <w:sz w:val="18"/>
              </w:rPr>
            </w:pPr>
            <w:proofErr w:type="spellStart"/>
            <w:r w:rsidRPr="0076281E">
              <w:rPr>
                <w:rFonts w:ascii="Arial" w:hAnsi="Arial" w:cs="Arial"/>
                <w:sz w:val="18"/>
                <w:szCs w:val="18"/>
              </w:rPr>
              <w:t>isNullable</w:t>
            </w:r>
            <w:proofErr w:type="spellEnd"/>
            <w:r w:rsidRPr="0076281E">
              <w:rPr>
                <w:rFonts w:ascii="Arial" w:hAnsi="Arial" w:cs="Arial"/>
                <w:sz w:val="18"/>
                <w:szCs w:val="18"/>
              </w:rPr>
              <w:t>: False</w:t>
            </w:r>
          </w:p>
        </w:tc>
      </w:tr>
      <w:tr w:rsidR="00845150" w14:paraId="388E20C9"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8C1C12B" w14:textId="77777777" w:rsidR="00845150" w:rsidRDefault="00845150" w:rsidP="008E28E4">
            <w:pPr>
              <w:pStyle w:val="TAL"/>
              <w:keepNext w:val="0"/>
              <w:rPr>
                <w:rFonts w:ascii="Courier New" w:hAnsi="Courier New" w:cs="Courier New"/>
                <w:lang w:eastAsia="zh-CN"/>
              </w:rPr>
            </w:pPr>
            <w:proofErr w:type="spellStart"/>
            <w:r w:rsidRPr="007A09A2">
              <w:rPr>
                <w:rFonts w:cs="Arial"/>
                <w:szCs w:val="18"/>
              </w:rPr>
              <w:t>DnnTsctsfInfoItem</w:t>
            </w:r>
            <w:r w:rsidRPr="0076281E">
              <w:rPr>
                <w:rFonts w:ascii="Courier New" w:hAnsi="Courier New"/>
              </w:rPr>
              <w:t>.dnn</w:t>
            </w:r>
            <w:proofErr w:type="spellEnd"/>
          </w:p>
        </w:tc>
        <w:tc>
          <w:tcPr>
            <w:tcW w:w="4395" w:type="dxa"/>
            <w:tcBorders>
              <w:top w:val="single" w:sz="4" w:space="0" w:color="auto"/>
              <w:left w:val="single" w:sz="4" w:space="0" w:color="auto"/>
              <w:bottom w:val="single" w:sz="4" w:space="0" w:color="auto"/>
              <w:right w:val="single" w:sz="4" w:space="0" w:color="auto"/>
            </w:tcBorders>
          </w:tcPr>
          <w:p w14:paraId="7C1C5AF8" w14:textId="77777777" w:rsidR="00845150" w:rsidRDefault="00845150" w:rsidP="008E28E4">
            <w:pPr>
              <w:pStyle w:val="TAL"/>
              <w:rPr>
                <w:rFonts w:cs="Arial"/>
                <w:szCs w:val="18"/>
              </w:rPr>
            </w:pPr>
            <w:r w:rsidRPr="0076281E">
              <w:rPr>
                <w:rFonts w:cs="Arial"/>
                <w:szCs w:val="18"/>
              </w:rPr>
              <w:t>It represents support</w:t>
            </w:r>
            <w:r>
              <w:rPr>
                <w:rFonts w:cs="Arial"/>
                <w:szCs w:val="18"/>
              </w:rPr>
              <w:t>ed DNN or Wildcard DNN if the TSCTSF</w:t>
            </w:r>
            <w:r w:rsidRPr="0076281E">
              <w:rPr>
                <w:rFonts w:cs="Arial"/>
                <w:szCs w:val="18"/>
              </w:rPr>
              <w:t xml:space="preserve"> supports all DNNs for the related S-NSSAI. The DNN shall contain the Network Identifier and it may additionally contain an Operator Identifier. If the Operator Identifier is not included, the DNN is supported for all the PLMNs in the </w:t>
            </w:r>
            <w:proofErr w:type="spellStart"/>
            <w:r w:rsidRPr="0076281E">
              <w:rPr>
                <w:rFonts w:cs="Arial"/>
                <w:szCs w:val="18"/>
              </w:rPr>
              <w:t>plmnList</w:t>
            </w:r>
            <w:proofErr w:type="spellEnd"/>
            <w:r w:rsidRPr="0076281E">
              <w:rPr>
                <w:rFonts w:cs="Arial"/>
                <w:szCs w:val="18"/>
              </w:rPr>
              <w:t xml:space="preserve"> of the NF Profile.</w:t>
            </w:r>
          </w:p>
          <w:p w14:paraId="66DADFD1" w14:textId="77777777" w:rsidR="00845150" w:rsidRDefault="00845150" w:rsidP="008E28E4">
            <w:pPr>
              <w:pStyle w:val="TAL"/>
              <w:rPr>
                <w:rFonts w:cs="Arial"/>
                <w:szCs w:val="18"/>
              </w:rPr>
            </w:pPr>
          </w:p>
          <w:p w14:paraId="75C93B5A" w14:textId="77777777" w:rsidR="00845150" w:rsidRPr="00F17505" w:rsidRDefault="00845150" w:rsidP="008E28E4">
            <w:pPr>
              <w:pStyle w:val="TAL"/>
            </w:pPr>
            <w:proofErr w:type="spellStart"/>
            <w:r w:rsidRPr="0076281E">
              <w:rPr>
                <w:rFonts w:cs="Arial"/>
                <w:szCs w:val="18"/>
              </w:rPr>
              <w:t>allowedValues</w:t>
            </w:r>
            <w:proofErr w:type="spellEnd"/>
            <w:r w:rsidRPr="0076281E">
              <w:rPr>
                <w:rFonts w:cs="Arial"/>
                <w:szCs w:val="18"/>
              </w:rPr>
              <w:t>:</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43F6D126" w14:textId="77777777" w:rsidR="00845150" w:rsidRPr="0076281E" w:rsidRDefault="00845150" w:rsidP="008E28E4">
            <w:pPr>
              <w:keepLines/>
              <w:spacing w:after="0"/>
              <w:rPr>
                <w:rFonts w:ascii="Arial" w:hAnsi="Arial" w:cs="Arial"/>
                <w:sz w:val="18"/>
                <w:szCs w:val="18"/>
              </w:rPr>
            </w:pPr>
            <w:r w:rsidRPr="0076281E">
              <w:rPr>
                <w:rFonts w:ascii="Arial" w:hAnsi="Arial" w:cs="Arial"/>
                <w:sz w:val="18"/>
                <w:szCs w:val="18"/>
              </w:rPr>
              <w:t>type: String</w:t>
            </w:r>
          </w:p>
          <w:p w14:paraId="6EC2768B" w14:textId="77777777" w:rsidR="00845150" w:rsidRPr="0076281E" w:rsidRDefault="00845150" w:rsidP="008E28E4">
            <w:pPr>
              <w:keepLines/>
              <w:spacing w:after="0"/>
              <w:rPr>
                <w:rFonts w:ascii="Arial" w:hAnsi="Arial" w:cs="Arial"/>
                <w:sz w:val="18"/>
                <w:szCs w:val="18"/>
              </w:rPr>
            </w:pPr>
            <w:r w:rsidRPr="0076281E">
              <w:rPr>
                <w:rFonts w:ascii="Arial" w:hAnsi="Arial" w:cs="Arial"/>
                <w:sz w:val="18"/>
                <w:szCs w:val="18"/>
              </w:rPr>
              <w:t>multiplicity: 1</w:t>
            </w:r>
          </w:p>
          <w:p w14:paraId="354AA73C" w14:textId="77777777" w:rsidR="00845150" w:rsidRPr="0076281E" w:rsidRDefault="00845150" w:rsidP="008E28E4">
            <w:pPr>
              <w:keepLines/>
              <w:spacing w:after="0"/>
              <w:rPr>
                <w:rFonts w:ascii="Arial" w:hAnsi="Arial" w:cs="Arial"/>
                <w:sz w:val="18"/>
                <w:szCs w:val="18"/>
              </w:rPr>
            </w:pPr>
            <w:proofErr w:type="spellStart"/>
            <w:r w:rsidRPr="0076281E">
              <w:rPr>
                <w:rFonts w:ascii="Arial" w:hAnsi="Arial" w:cs="Arial"/>
                <w:sz w:val="18"/>
                <w:szCs w:val="18"/>
              </w:rPr>
              <w:t>isOrdered</w:t>
            </w:r>
            <w:proofErr w:type="spellEnd"/>
            <w:r w:rsidRPr="0076281E">
              <w:rPr>
                <w:rFonts w:ascii="Arial" w:hAnsi="Arial" w:cs="Arial"/>
                <w:sz w:val="18"/>
                <w:szCs w:val="18"/>
              </w:rPr>
              <w:t>: N/A</w:t>
            </w:r>
          </w:p>
          <w:p w14:paraId="0BFE82A4" w14:textId="77777777" w:rsidR="00845150" w:rsidRPr="0076281E" w:rsidRDefault="00845150" w:rsidP="008E28E4">
            <w:pPr>
              <w:keepLines/>
              <w:spacing w:after="0"/>
              <w:rPr>
                <w:rFonts w:ascii="Arial" w:hAnsi="Arial" w:cs="Arial"/>
                <w:sz w:val="18"/>
                <w:szCs w:val="18"/>
              </w:rPr>
            </w:pPr>
            <w:proofErr w:type="spellStart"/>
            <w:r w:rsidRPr="0076281E">
              <w:rPr>
                <w:rFonts w:ascii="Arial" w:hAnsi="Arial" w:cs="Arial"/>
                <w:sz w:val="18"/>
                <w:szCs w:val="18"/>
              </w:rPr>
              <w:t>isUnique</w:t>
            </w:r>
            <w:proofErr w:type="spellEnd"/>
            <w:r w:rsidRPr="0076281E">
              <w:rPr>
                <w:rFonts w:ascii="Arial" w:hAnsi="Arial" w:cs="Arial"/>
                <w:sz w:val="18"/>
                <w:szCs w:val="18"/>
              </w:rPr>
              <w:t>: N/A</w:t>
            </w:r>
          </w:p>
          <w:p w14:paraId="3DE678E3" w14:textId="77777777" w:rsidR="00845150" w:rsidRPr="0076281E" w:rsidRDefault="00845150" w:rsidP="008E28E4">
            <w:pPr>
              <w:keepLines/>
              <w:spacing w:after="0"/>
              <w:rPr>
                <w:rFonts w:ascii="Arial" w:hAnsi="Arial" w:cs="Arial"/>
                <w:sz w:val="18"/>
                <w:szCs w:val="18"/>
              </w:rPr>
            </w:pPr>
            <w:proofErr w:type="spellStart"/>
            <w:r w:rsidRPr="0076281E">
              <w:rPr>
                <w:rFonts w:ascii="Arial" w:hAnsi="Arial" w:cs="Arial"/>
                <w:sz w:val="18"/>
                <w:szCs w:val="18"/>
              </w:rPr>
              <w:t>defaultValue</w:t>
            </w:r>
            <w:proofErr w:type="spellEnd"/>
            <w:r w:rsidRPr="0076281E">
              <w:rPr>
                <w:rFonts w:ascii="Arial" w:hAnsi="Arial" w:cs="Arial"/>
                <w:sz w:val="18"/>
                <w:szCs w:val="18"/>
              </w:rPr>
              <w:t>: None</w:t>
            </w:r>
          </w:p>
          <w:p w14:paraId="4DB875DB" w14:textId="77777777" w:rsidR="00845150" w:rsidRPr="003E7E8D" w:rsidRDefault="00845150" w:rsidP="008E28E4">
            <w:pPr>
              <w:tabs>
                <w:tab w:val="center" w:pos="1333"/>
              </w:tabs>
              <w:spacing w:after="0"/>
              <w:rPr>
                <w:rFonts w:ascii="Arial" w:hAnsi="Arial"/>
                <w:sz w:val="18"/>
              </w:rPr>
            </w:pPr>
            <w:proofErr w:type="spellStart"/>
            <w:r w:rsidRPr="0076281E">
              <w:rPr>
                <w:rFonts w:ascii="Arial" w:hAnsi="Arial" w:cs="Arial"/>
                <w:sz w:val="18"/>
                <w:szCs w:val="18"/>
              </w:rPr>
              <w:t>isNullable</w:t>
            </w:r>
            <w:proofErr w:type="spellEnd"/>
            <w:r w:rsidRPr="0076281E">
              <w:rPr>
                <w:rFonts w:ascii="Arial" w:hAnsi="Arial" w:cs="Arial"/>
                <w:sz w:val="18"/>
                <w:szCs w:val="18"/>
              </w:rPr>
              <w:t>: False</w:t>
            </w:r>
          </w:p>
        </w:tc>
      </w:tr>
      <w:tr w:rsidR="00845150" w14:paraId="011F3165"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F8C8AC6" w14:textId="77777777" w:rsidR="00845150" w:rsidRPr="007A09A2" w:rsidRDefault="00845150" w:rsidP="008E28E4">
            <w:pPr>
              <w:pStyle w:val="TAL"/>
              <w:keepNext w:val="0"/>
              <w:rPr>
                <w:rFonts w:cs="Arial"/>
                <w:szCs w:val="18"/>
              </w:rPr>
            </w:pPr>
            <w:proofErr w:type="spellStart"/>
            <w:r w:rsidRPr="0043790C">
              <w:rPr>
                <w:rFonts w:ascii="Courier New" w:hAnsi="Courier New" w:cs="Courier New"/>
                <w:lang w:eastAsia="zh-CN"/>
              </w:rPr>
              <w:t>mlModelInterInfo</w:t>
            </w:r>
            <w:proofErr w:type="spellEnd"/>
          </w:p>
        </w:tc>
        <w:tc>
          <w:tcPr>
            <w:tcW w:w="4395" w:type="dxa"/>
            <w:tcBorders>
              <w:top w:val="single" w:sz="4" w:space="0" w:color="auto"/>
              <w:left w:val="single" w:sz="4" w:space="0" w:color="auto"/>
              <w:bottom w:val="single" w:sz="4" w:space="0" w:color="auto"/>
              <w:right w:val="single" w:sz="4" w:space="0" w:color="auto"/>
            </w:tcBorders>
          </w:tcPr>
          <w:p w14:paraId="0DB499E9" w14:textId="77777777" w:rsidR="00845150" w:rsidRDefault="00845150" w:rsidP="008E28E4">
            <w:pPr>
              <w:pStyle w:val="TAL"/>
              <w:rPr>
                <w:rFonts w:cs="Arial"/>
                <w:szCs w:val="18"/>
              </w:rPr>
            </w:pPr>
            <w:r>
              <w:rPr>
                <w:bCs/>
                <w:lang w:eastAsia="ja-JP"/>
              </w:rPr>
              <w:t xml:space="preserve">This attribute defines the list of NWDAF vendors that are allowed to retrieve ML models from the NWDAF containing MTLF. </w:t>
            </w:r>
            <w:r>
              <w:rPr>
                <w:rFonts w:cs="Arial"/>
                <w:szCs w:val="18"/>
              </w:rPr>
              <w:t xml:space="preserve">The absence of this attribute indicates that none of the NWDAF vendors can retrieve the ML models. </w:t>
            </w:r>
          </w:p>
          <w:p w14:paraId="64813A29" w14:textId="77777777" w:rsidR="00845150" w:rsidRDefault="00845150" w:rsidP="008E28E4">
            <w:pPr>
              <w:pStyle w:val="TAL"/>
              <w:rPr>
                <w:bCs/>
                <w:lang w:eastAsia="ja-JP"/>
              </w:rPr>
            </w:pPr>
          </w:p>
          <w:p w14:paraId="4CA131C7" w14:textId="77777777" w:rsidR="00845150" w:rsidRDefault="00845150" w:rsidP="008E28E4">
            <w:pPr>
              <w:pStyle w:val="TAL"/>
              <w:rPr>
                <w:rFonts w:cs="Arial"/>
                <w:szCs w:val="18"/>
              </w:rPr>
            </w:pPr>
            <w:proofErr w:type="spellStart"/>
            <w:r>
              <w:rPr>
                <w:rFonts w:eastAsia="等线" w:cs="Arial"/>
                <w:szCs w:val="18"/>
              </w:rPr>
              <w:t>allowedValues</w:t>
            </w:r>
            <w:proofErr w:type="spellEnd"/>
            <w:r>
              <w:rPr>
                <w:rFonts w:eastAsia="等线" w:cs="Arial"/>
                <w:szCs w:val="18"/>
              </w:rPr>
              <w:t>:</w:t>
            </w:r>
            <w:r>
              <w:rPr>
                <w:lang w:eastAsia="zh-CN"/>
              </w:rPr>
              <w:t xml:space="preserve"> </w:t>
            </w:r>
            <w:r>
              <w:rPr>
                <w:rFonts w:cs="Arial"/>
                <w:szCs w:val="18"/>
              </w:rPr>
              <w:t>6 decimal digits; if the SMI code has less than 6 digits, it shall be padded with leading digits "0" to complete a 6-digit string value.</w:t>
            </w:r>
          </w:p>
          <w:p w14:paraId="5EFF74EF" w14:textId="77777777" w:rsidR="00845150" w:rsidRPr="0076281E" w:rsidRDefault="00845150" w:rsidP="008E28E4">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0935E645" w14:textId="77777777" w:rsidR="00845150" w:rsidRDefault="00845150" w:rsidP="008E28E4">
            <w:pPr>
              <w:keepLines/>
              <w:spacing w:after="0"/>
              <w:rPr>
                <w:rFonts w:ascii="Arial" w:hAnsi="Arial" w:cs="Arial"/>
                <w:sz w:val="18"/>
                <w:szCs w:val="18"/>
              </w:rPr>
            </w:pPr>
            <w:r>
              <w:rPr>
                <w:rFonts w:ascii="Arial" w:hAnsi="Arial" w:cs="Arial"/>
                <w:sz w:val="18"/>
                <w:szCs w:val="18"/>
              </w:rPr>
              <w:t>type: string</w:t>
            </w:r>
          </w:p>
          <w:p w14:paraId="73CF98B0" w14:textId="77777777" w:rsidR="00845150" w:rsidRDefault="00845150" w:rsidP="008E28E4">
            <w:pPr>
              <w:keepLines/>
              <w:spacing w:after="0"/>
              <w:rPr>
                <w:rFonts w:ascii="Arial" w:hAnsi="Arial" w:cs="Arial"/>
                <w:sz w:val="18"/>
                <w:szCs w:val="18"/>
              </w:rPr>
            </w:pPr>
            <w:r>
              <w:rPr>
                <w:rFonts w:ascii="Arial" w:hAnsi="Arial" w:cs="Arial"/>
                <w:sz w:val="18"/>
                <w:szCs w:val="18"/>
              </w:rPr>
              <w:t>multiplicity: 0..*</w:t>
            </w:r>
          </w:p>
          <w:p w14:paraId="7E219DE8"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False</w:t>
            </w:r>
          </w:p>
          <w:p w14:paraId="6AB3C4CA"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True</w:t>
            </w:r>
          </w:p>
          <w:p w14:paraId="0D916ECD"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1F5453CA" w14:textId="77777777" w:rsidR="00845150" w:rsidRPr="0076281E" w:rsidRDefault="00845150" w:rsidP="008E28E4">
            <w:pPr>
              <w:keepLines/>
              <w:spacing w:after="0"/>
              <w:rPr>
                <w:rFonts w:ascii="Arial" w:hAnsi="Arial" w:cs="Arial"/>
                <w:sz w:val="18"/>
                <w:szCs w:val="18"/>
              </w:rPr>
            </w:pPr>
            <w:proofErr w:type="spellStart"/>
            <w:r w:rsidRPr="0048526D">
              <w:rPr>
                <w:rFonts w:cs="Arial"/>
                <w:szCs w:val="18"/>
              </w:rPr>
              <w:t>isNullable</w:t>
            </w:r>
            <w:proofErr w:type="spellEnd"/>
            <w:r w:rsidRPr="0048526D">
              <w:rPr>
                <w:rFonts w:cs="Arial"/>
                <w:szCs w:val="18"/>
              </w:rPr>
              <w:t>: False</w:t>
            </w:r>
          </w:p>
        </w:tc>
      </w:tr>
      <w:tr w:rsidR="00845150" w14:paraId="2CDF937C"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4B6AE55" w14:textId="77777777" w:rsidR="00845150" w:rsidRPr="007A09A2" w:rsidRDefault="00845150" w:rsidP="008E28E4">
            <w:pPr>
              <w:pStyle w:val="TAL"/>
              <w:keepNext w:val="0"/>
              <w:rPr>
                <w:rFonts w:cs="Arial"/>
                <w:szCs w:val="18"/>
              </w:rPr>
            </w:pPr>
            <w:proofErr w:type="spellStart"/>
            <w:r>
              <w:rPr>
                <w:rFonts w:ascii="Courier New" w:hAnsi="Courier New" w:cs="Courier New"/>
                <w:lang w:eastAsia="zh-CN"/>
              </w:rPr>
              <w:t>flCapabilityType</w:t>
            </w:r>
            <w:proofErr w:type="spellEnd"/>
          </w:p>
        </w:tc>
        <w:tc>
          <w:tcPr>
            <w:tcW w:w="4395" w:type="dxa"/>
            <w:tcBorders>
              <w:top w:val="single" w:sz="4" w:space="0" w:color="auto"/>
              <w:left w:val="single" w:sz="4" w:space="0" w:color="auto"/>
              <w:bottom w:val="single" w:sz="4" w:space="0" w:color="auto"/>
              <w:right w:val="single" w:sz="4" w:space="0" w:color="auto"/>
            </w:tcBorders>
          </w:tcPr>
          <w:p w14:paraId="0F4AC707" w14:textId="77777777" w:rsidR="00845150" w:rsidRDefault="00845150" w:rsidP="008E28E4">
            <w:pPr>
              <w:pStyle w:val="TAL"/>
              <w:rPr>
                <w:bCs/>
                <w:lang w:eastAsia="ja-JP"/>
              </w:rPr>
            </w:pPr>
            <w:r>
              <w:rPr>
                <w:bCs/>
                <w:lang w:eastAsia="ja-JP"/>
              </w:rPr>
              <w:t>This attribute defines the federated learning capability type supported by NWDAF containing MTLF.</w:t>
            </w:r>
          </w:p>
          <w:p w14:paraId="42C215D9" w14:textId="77777777" w:rsidR="00845150" w:rsidRDefault="00845150" w:rsidP="008E28E4">
            <w:pPr>
              <w:pStyle w:val="TAL"/>
              <w:rPr>
                <w:bCs/>
                <w:lang w:eastAsia="ja-JP"/>
              </w:rPr>
            </w:pPr>
          </w:p>
          <w:p w14:paraId="2ACCEDCD" w14:textId="77777777" w:rsidR="00845150" w:rsidRDefault="00845150" w:rsidP="008E28E4">
            <w:pPr>
              <w:pStyle w:val="TAL"/>
              <w:rPr>
                <w:rFonts w:eastAsia="等线" w:cs="Arial"/>
                <w:szCs w:val="18"/>
              </w:rPr>
            </w:pPr>
            <w:proofErr w:type="spellStart"/>
            <w:r>
              <w:rPr>
                <w:rFonts w:eastAsia="等线" w:cs="Arial"/>
                <w:szCs w:val="18"/>
              </w:rPr>
              <w:t>allowedValues</w:t>
            </w:r>
            <w:proofErr w:type="spellEnd"/>
            <w:r>
              <w:rPr>
                <w:rFonts w:eastAsia="等线" w:cs="Arial"/>
                <w:szCs w:val="18"/>
              </w:rPr>
              <w:t>:</w:t>
            </w:r>
          </w:p>
          <w:p w14:paraId="12CBAA0A" w14:textId="77777777" w:rsidR="00845150" w:rsidRDefault="00845150" w:rsidP="008E28E4">
            <w:pPr>
              <w:pStyle w:val="TAL"/>
              <w:rPr>
                <w:rFonts w:eastAsia="等线" w:cs="Arial"/>
                <w:szCs w:val="18"/>
              </w:rPr>
            </w:pPr>
            <w:r>
              <w:rPr>
                <w:rFonts w:eastAsia="等线" w:cs="Arial"/>
                <w:szCs w:val="18"/>
              </w:rPr>
              <w:t>“FL_SERVER” indicates NWDAF containing MTLF as Federated Learning Server,</w:t>
            </w:r>
          </w:p>
          <w:p w14:paraId="2A470FEF" w14:textId="77777777" w:rsidR="00845150" w:rsidRDefault="00845150" w:rsidP="008E28E4">
            <w:pPr>
              <w:pStyle w:val="TAL"/>
              <w:rPr>
                <w:rFonts w:eastAsia="等线" w:cs="Arial"/>
                <w:szCs w:val="18"/>
              </w:rPr>
            </w:pPr>
            <w:r>
              <w:rPr>
                <w:rFonts w:eastAsia="等线" w:cs="Arial"/>
                <w:szCs w:val="18"/>
              </w:rPr>
              <w:t>“FL_CLIENT” indicates NWDAF containing MTLF as Federated Learning Client,</w:t>
            </w:r>
          </w:p>
          <w:p w14:paraId="033B168D" w14:textId="77777777" w:rsidR="00845150" w:rsidRDefault="00845150" w:rsidP="008E28E4">
            <w:pPr>
              <w:pStyle w:val="TAL"/>
              <w:rPr>
                <w:rFonts w:cs="Arial"/>
                <w:szCs w:val="18"/>
              </w:rPr>
            </w:pPr>
            <w:r>
              <w:rPr>
                <w:rFonts w:eastAsia="等线" w:cs="Arial"/>
                <w:szCs w:val="18"/>
              </w:rPr>
              <w:t>“FL_SERVER_AND_CLIENT” indicates NWDAF containing MTLF as Federated Learning Server and Client.</w:t>
            </w:r>
          </w:p>
          <w:p w14:paraId="0CDCC0B8" w14:textId="77777777" w:rsidR="00845150" w:rsidRPr="0076281E" w:rsidRDefault="00845150" w:rsidP="008E28E4">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0BDA0DBE" w14:textId="77777777" w:rsidR="00845150" w:rsidRDefault="00845150" w:rsidP="008E28E4">
            <w:pPr>
              <w:pStyle w:val="TAL"/>
            </w:pPr>
            <w:r>
              <w:t>type: ENUM</w:t>
            </w:r>
          </w:p>
          <w:p w14:paraId="474DF3A7" w14:textId="77777777" w:rsidR="00845150" w:rsidRDefault="00845150" w:rsidP="008E28E4">
            <w:pPr>
              <w:pStyle w:val="TAL"/>
            </w:pPr>
            <w:r>
              <w:t>multiplicity: 0..1</w:t>
            </w:r>
          </w:p>
          <w:p w14:paraId="14891CC0" w14:textId="77777777" w:rsidR="00845150" w:rsidRDefault="00845150" w:rsidP="008E28E4">
            <w:pPr>
              <w:pStyle w:val="TAL"/>
            </w:pPr>
            <w:proofErr w:type="spellStart"/>
            <w:r>
              <w:t>isOrdered</w:t>
            </w:r>
            <w:proofErr w:type="spellEnd"/>
            <w:r>
              <w:t>: N/A</w:t>
            </w:r>
          </w:p>
          <w:p w14:paraId="6B209E7B" w14:textId="77777777" w:rsidR="00845150" w:rsidRDefault="00845150" w:rsidP="008E28E4">
            <w:pPr>
              <w:pStyle w:val="TAL"/>
            </w:pPr>
            <w:proofErr w:type="spellStart"/>
            <w:r>
              <w:t>isUnique</w:t>
            </w:r>
            <w:proofErr w:type="spellEnd"/>
            <w:r>
              <w:t>: N/A</w:t>
            </w:r>
          </w:p>
          <w:p w14:paraId="5D6CBF61" w14:textId="77777777" w:rsidR="00845150" w:rsidRDefault="00845150" w:rsidP="008E28E4">
            <w:pPr>
              <w:pStyle w:val="TAL"/>
            </w:pPr>
            <w:proofErr w:type="spellStart"/>
            <w:r>
              <w:t>defaultValue</w:t>
            </w:r>
            <w:proofErr w:type="spellEnd"/>
            <w:r>
              <w:t>: None</w:t>
            </w:r>
          </w:p>
          <w:p w14:paraId="2FF6DF41" w14:textId="77777777" w:rsidR="00845150" w:rsidRPr="0076281E" w:rsidRDefault="00845150" w:rsidP="008E28E4">
            <w:pPr>
              <w:keepLines/>
              <w:spacing w:after="0"/>
              <w:rPr>
                <w:rFonts w:ascii="Arial" w:hAnsi="Arial" w:cs="Arial"/>
                <w:sz w:val="18"/>
                <w:szCs w:val="18"/>
              </w:rPr>
            </w:pPr>
            <w:proofErr w:type="spellStart"/>
            <w:r w:rsidRPr="0048526D">
              <w:rPr>
                <w:rFonts w:ascii="Arial" w:hAnsi="Arial" w:cs="Arial"/>
                <w:sz w:val="18"/>
                <w:szCs w:val="18"/>
              </w:rPr>
              <w:t>isNullable</w:t>
            </w:r>
            <w:proofErr w:type="spellEnd"/>
            <w:r w:rsidRPr="0048526D">
              <w:rPr>
                <w:rFonts w:ascii="Arial" w:hAnsi="Arial" w:cs="Arial"/>
                <w:sz w:val="18"/>
                <w:szCs w:val="18"/>
              </w:rPr>
              <w:t>: False</w:t>
            </w:r>
          </w:p>
        </w:tc>
      </w:tr>
      <w:tr w:rsidR="00845150" w14:paraId="70EF37EB"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829D1D8" w14:textId="77777777" w:rsidR="00845150" w:rsidRPr="007A09A2" w:rsidRDefault="00845150" w:rsidP="008E28E4">
            <w:pPr>
              <w:pStyle w:val="TAL"/>
              <w:keepNext w:val="0"/>
              <w:rPr>
                <w:rFonts w:cs="Arial"/>
                <w:szCs w:val="18"/>
              </w:rPr>
            </w:pPr>
            <w:proofErr w:type="spellStart"/>
            <w:r>
              <w:rPr>
                <w:rFonts w:ascii="Courier New" w:hAnsi="Courier New" w:cs="Courier New"/>
                <w:lang w:eastAsia="zh-CN"/>
              </w:rPr>
              <w:lastRenderedPageBreak/>
              <w:t>flTimeInterval</w:t>
            </w:r>
            <w:proofErr w:type="spellEnd"/>
          </w:p>
        </w:tc>
        <w:tc>
          <w:tcPr>
            <w:tcW w:w="4395" w:type="dxa"/>
            <w:tcBorders>
              <w:top w:val="single" w:sz="4" w:space="0" w:color="auto"/>
              <w:left w:val="single" w:sz="4" w:space="0" w:color="auto"/>
              <w:bottom w:val="single" w:sz="4" w:space="0" w:color="auto"/>
              <w:right w:val="single" w:sz="4" w:space="0" w:color="auto"/>
            </w:tcBorders>
          </w:tcPr>
          <w:p w14:paraId="1763FE20" w14:textId="77777777" w:rsidR="00845150" w:rsidRDefault="00845150" w:rsidP="008E28E4">
            <w:pPr>
              <w:pStyle w:val="TAL"/>
              <w:rPr>
                <w:rFonts w:ascii="Courier New" w:hAnsi="Courier New" w:cs="Courier New"/>
                <w:lang w:eastAsia="zh-CN"/>
              </w:rPr>
            </w:pPr>
            <w:r>
              <w:rPr>
                <w:bCs/>
                <w:lang w:eastAsia="ja-JP"/>
              </w:rPr>
              <w:t xml:space="preserve">This attribute defines the time window at which the indicated </w:t>
            </w:r>
            <w:proofErr w:type="spellStart"/>
            <w:r>
              <w:rPr>
                <w:rFonts w:ascii="Courier New" w:hAnsi="Courier New" w:cs="Courier New"/>
                <w:lang w:eastAsia="zh-CN"/>
              </w:rPr>
              <w:t>flCapabilityType</w:t>
            </w:r>
            <w:proofErr w:type="spellEnd"/>
            <w:r>
              <w:rPr>
                <w:rFonts w:ascii="Courier New" w:hAnsi="Courier New" w:cs="Courier New"/>
                <w:lang w:eastAsia="zh-CN"/>
              </w:rPr>
              <w:t xml:space="preserve"> </w:t>
            </w:r>
            <w:r>
              <w:rPr>
                <w:rFonts w:cs="Arial"/>
                <w:lang w:eastAsia="zh-CN"/>
              </w:rPr>
              <w:t>supported by</w:t>
            </w:r>
            <w:r w:rsidRPr="00E62D38">
              <w:rPr>
                <w:rFonts w:cs="Arial"/>
                <w:lang w:eastAsia="zh-CN"/>
              </w:rPr>
              <w:t xml:space="preserve"> NWDAF MTLF is available.</w:t>
            </w:r>
            <w:r>
              <w:rPr>
                <w:rFonts w:cs="Arial"/>
                <w:lang w:eastAsia="zh-CN"/>
              </w:rPr>
              <w:t xml:space="preserve"> This attribute shall be present only if </w:t>
            </w:r>
            <w:proofErr w:type="spellStart"/>
            <w:r>
              <w:rPr>
                <w:rFonts w:ascii="Courier New" w:hAnsi="Courier New" w:cs="Courier New"/>
                <w:lang w:eastAsia="zh-CN"/>
              </w:rPr>
              <w:t>flCapabilityType</w:t>
            </w:r>
            <w:proofErr w:type="spellEnd"/>
            <w:r>
              <w:rPr>
                <w:rFonts w:ascii="Courier New" w:hAnsi="Courier New" w:cs="Courier New"/>
                <w:lang w:eastAsia="zh-CN"/>
              </w:rPr>
              <w:t xml:space="preserve"> </w:t>
            </w:r>
            <w:r w:rsidRPr="00E62D38">
              <w:rPr>
                <w:rFonts w:cs="Arial"/>
                <w:lang w:eastAsia="zh-CN"/>
              </w:rPr>
              <w:t>attribute is present</w:t>
            </w:r>
            <w:r>
              <w:rPr>
                <w:rFonts w:ascii="Courier New" w:hAnsi="Courier New" w:cs="Courier New"/>
                <w:lang w:eastAsia="zh-CN"/>
              </w:rPr>
              <w:t>.</w:t>
            </w:r>
          </w:p>
          <w:p w14:paraId="7218BD01" w14:textId="77777777" w:rsidR="00845150" w:rsidRDefault="00845150" w:rsidP="008E28E4">
            <w:pPr>
              <w:pStyle w:val="TAL"/>
              <w:rPr>
                <w:rFonts w:ascii="Courier New" w:hAnsi="Courier New" w:cs="Courier New"/>
                <w:lang w:eastAsia="zh-CN"/>
              </w:rPr>
            </w:pPr>
          </w:p>
          <w:p w14:paraId="3A17D616" w14:textId="77777777" w:rsidR="00845150" w:rsidRPr="0076281E" w:rsidRDefault="00845150" w:rsidP="008E28E4">
            <w:pPr>
              <w:pStyle w:val="TAL"/>
              <w:rPr>
                <w:rFonts w:cs="Arial"/>
                <w:szCs w:val="18"/>
              </w:rPr>
            </w:pPr>
            <w:proofErr w:type="spellStart"/>
            <w:r>
              <w:rPr>
                <w:rFonts w:eastAsia="等线" w:cs="Arial"/>
                <w:szCs w:val="18"/>
              </w:rPr>
              <w:t>allowedValues</w:t>
            </w:r>
            <w:proofErr w:type="spellEnd"/>
            <w:r>
              <w:rPr>
                <w:rFonts w:eastAsia="等线" w:cs="Arial"/>
                <w:szCs w:val="18"/>
              </w:rPr>
              <w:t xml:space="preserve">: </w:t>
            </w:r>
            <w:r>
              <w:rPr>
                <w:rFonts w:cs="Arial"/>
                <w:lang w:eastAsia="zh-CN"/>
              </w:rPr>
              <w:t>N/A</w:t>
            </w:r>
          </w:p>
        </w:tc>
        <w:tc>
          <w:tcPr>
            <w:tcW w:w="1897" w:type="dxa"/>
            <w:tcBorders>
              <w:top w:val="single" w:sz="4" w:space="0" w:color="auto"/>
              <w:left w:val="single" w:sz="4" w:space="0" w:color="auto"/>
              <w:bottom w:val="single" w:sz="4" w:space="0" w:color="auto"/>
              <w:right w:val="single" w:sz="4" w:space="0" w:color="auto"/>
            </w:tcBorders>
          </w:tcPr>
          <w:p w14:paraId="3F7CD43F" w14:textId="77777777" w:rsidR="00845150" w:rsidRDefault="00845150" w:rsidP="008E28E4">
            <w:pPr>
              <w:keepLines/>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TimeWindow</w:t>
            </w:r>
            <w:proofErr w:type="spellEnd"/>
            <w:r>
              <w:rPr>
                <w:rFonts w:ascii="Arial" w:hAnsi="Arial" w:cs="Arial"/>
                <w:sz w:val="18"/>
                <w:szCs w:val="18"/>
              </w:rPr>
              <w:t xml:space="preserve"> </w:t>
            </w:r>
          </w:p>
          <w:p w14:paraId="32E74EF4" w14:textId="77777777" w:rsidR="00845150" w:rsidRDefault="00845150" w:rsidP="008E28E4">
            <w:pPr>
              <w:keepLines/>
              <w:spacing w:after="0"/>
              <w:rPr>
                <w:rFonts w:ascii="Arial" w:hAnsi="Arial" w:cs="Arial"/>
                <w:sz w:val="18"/>
                <w:szCs w:val="18"/>
              </w:rPr>
            </w:pPr>
            <w:r>
              <w:rPr>
                <w:rFonts w:ascii="Arial" w:hAnsi="Arial" w:cs="Arial"/>
                <w:sz w:val="18"/>
                <w:szCs w:val="18"/>
              </w:rPr>
              <w:t>multiplicity: 1..*</w:t>
            </w:r>
          </w:p>
          <w:p w14:paraId="6ECCA6DA"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False</w:t>
            </w:r>
          </w:p>
          <w:p w14:paraId="3C29EC96"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True</w:t>
            </w:r>
          </w:p>
          <w:p w14:paraId="2F6605D8"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77FAF0A7" w14:textId="77777777" w:rsidR="00845150" w:rsidRPr="0076281E" w:rsidRDefault="00845150" w:rsidP="008E28E4">
            <w:pPr>
              <w:keepLines/>
              <w:spacing w:after="0"/>
              <w:rPr>
                <w:rFonts w:ascii="Arial" w:hAnsi="Arial" w:cs="Arial"/>
                <w:sz w:val="18"/>
                <w:szCs w:val="18"/>
              </w:rPr>
            </w:pPr>
            <w:proofErr w:type="spellStart"/>
            <w:r w:rsidRPr="0048526D">
              <w:rPr>
                <w:rFonts w:ascii="Arial" w:hAnsi="Arial" w:cs="Arial"/>
                <w:sz w:val="18"/>
                <w:szCs w:val="18"/>
              </w:rPr>
              <w:t>isNullable</w:t>
            </w:r>
            <w:proofErr w:type="spellEnd"/>
            <w:r w:rsidRPr="0048526D">
              <w:rPr>
                <w:rFonts w:ascii="Arial" w:hAnsi="Arial" w:cs="Arial"/>
                <w:sz w:val="18"/>
                <w:szCs w:val="18"/>
              </w:rPr>
              <w:t xml:space="preserve">: </w:t>
            </w:r>
            <w:r>
              <w:rPr>
                <w:rFonts w:ascii="Arial" w:hAnsi="Arial" w:cs="Arial"/>
                <w:sz w:val="18"/>
                <w:szCs w:val="18"/>
              </w:rPr>
              <w:t>True</w:t>
            </w:r>
          </w:p>
        </w:tc>
      </w:tr>
      <w:tr w:rsidR="00845150" w14:paraId="398613A5"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44118F3" w14:textId="77777777" w:rsidR="00845150" w:rsidRDefault="00845150" w:rsidP="008E28E4">
            <w:pPr>
              <w:pStyle w:val="TAL"/>
              <w:keepNext w:val="0"/>
              <w:rPr>
                <w:rFonts w:ascii="Courier New" w:hAnsi="Courier New" w:cs="Courier New"/>
                <w:lang w:eastAsia="zh-CN"/>
              </w:rPr>
            </w:pPr>
            <w:proofErr w:type="spellStart"/>
            <w:r w:rsidRPr="00906D0C">
              <w:rPr>
                <w:rFonts w:ascii="Courier New" w:hAnsi="Courier New" w:cs="Courier New"/>
                <w:lang w:eastAsia="zh-CN"/>
              </w:rPr>
              <w:t>qFM</w:t>
            </w:r>
            <w:r>
              <w:rPr>
                <w:rFonts w:ascii="Courier New" w:hAnsi="Courier New" w:cs="Courier New"/>
                <w:lang w:eastAsia="zh-CN"/>
              </w:rPr>
              <w:t>onitored</w:t>
            </w:r>
            <w:r w:rsidRPr="00906D0C">
              <w:rPr>
                <w:rFonts w:ascii="Courier New" w:hAnsi="Courier New" w:cs="Courier New"/>
                <w:lang w:eastAsia="zh-CN"/>
              </w:rPr>
              <w:t>S</w:t>
            </w:r>
            <w:r>
              <w:rPr>
                <w:rFonts w:ascii="Courier New" w:hAnsi="Courier New" w:cs="Courier New"/>
                <w:lang w:eastAsia="zh-CN"/>
              </w:rPr>
              <w:t>atelliteBackhaulCategorie</w:t>
            </w:r>
            <w:r w:rsidRPr="00906D0C">
              <w:rPr>
                <w:rFonts w:ascii="Courier New" w:hAnsi="Courier New" w:cs="Courier New"/>
                <w:lang w:eastAsia="zh-CN"/>
              </w:rPr>
              <w:t>s</w:t>
            </w:r>
            <w:proofErr w:type="spellEnd"/>
          </w:p>
        </w:tc>
        <w:tc>
          <w:tcPr>
            <w:tcW w:w="4395" w:type="dxa"/>
            <w:tcBorders>
              <w:top w:val="single" w:sz="4" w:space="0" w:color="auto"/>
              <w:left w:val="single" w:sz="4" w:space="0" w:color="auto"/>
              <w:bottom w:val="single" w:sz="4" w:space="0" w:color="auto"/>
              <w:right w:val="single" w:sz="4" w:space="0" w:color="auto"/>
            </w:tcBorders>
          </w:tcPr>
          <w:p w14:paraId="7066EF60" w14:textId="77777777" w:rsidR="00845150" w:rsidRDefault="00845150" w:rsidP="008E28E4">
            <w:pPr>
              <w:keepLines/>
              <w:tabs>
                <w:tab w:val="decimal" w:pos="0"/>
              </w:tabs>
              <w:spacing w:line="0" w:lineRule="atLeast"/>
              <w:rPr>
                <w:rFonts w:ascii="Arial" w:hAnsi="Arial" w:cs="Arial"/>
                <w:sz w:val="18"/>
                <w:szCs w:val="18"/>
                <w:lang w:eastAsia="zh-CN"/>
              </w:rPr>
            </w:pPr>
            <w:r w:rsidRPr="00CB6B18">
              <w:rPr>
                <w:rFonts w:ascii="Arial" w:hAnsi="Arial" w:cs="Arial"/>
                <w:sz w:val="18"/>
                <w:szCs w:val="18"/>
                <w:lang w:eastAsia="zh-CN"/>
              </w:rPr>
              <w:t xml:space="preserve">It specifies the </w:t>
            </w:r>
            <w:r>
              <w:rPr>
                <w:rFonts w:ascii="Arial" w:hAnsi="Arial" w:cs="Arial"/>
                <w:sz w:val="18"/>
                <w:szCs w:val="18"/>
                <w:lang w:eastAsia="zh-CN"/>
              </w:rPr>
              <w:t>satellite backhaul categorie</w:t>
            </w:r>
            <w:r w:rsidRPr="00CB6B18">
              <w:rPr>
                <w:rFonts w:ascii="Arial" w:hAnsi="Arial" w:cs="Arial"/>
                <w:sz w:val="18"/>
                <w:szCs w:val="18"/>
                <w:lang w:eastAsia="zh-CN"/>
              </w:rPr>
              <w:t>s for which the QoS monitoring per QoS flow per UE is to be performed.</w:t>
            </w:r>
            <w:r>
              <w:rPr>
                <w:rFonts w:ascii="Arial" w:hAnsi="Arial" w:cs="Arial"/>
                <w:sz w:val="18"/>
                <w:szCs w:val="18"/>
                <w:lang w:eastAsia="zh-CN"/>
              </w:rPr>
              <w:t xml:space="preserve"> </w:t>
            </w:r>
          </w:p>
          <w:p w14:paraId="37FA328E" w14:textId="77777777" w:rsidR="00845150" w:rsidRDefault="00845150" w:rsidP="008E28E4">
            <w:pPr>
              <w:pStyle w:val="TAL"/>
              <w:rPr>
                <w:rFonts w:cs="Arial"/>
                <w:szCs w:val="18"/>
                <w:lang w:eastAsia="zh-CN"/>
              </w:rPr>
            </w:pPr>
            <w:proofErr w:type="spellStart"/>
            <w:r>
              <w:rPr>
                <w:rFonts w:cs="Arial"/>
                <w:szCs w:val="18"/>
                <w:lang w:eastAsia="zh-CN"/>
              </w:rPr>
              <w:t>AllowedValues</w:t>
            </w:r>
            <w:proofErr w:type="spellEnd"/>
            <w:r>
              <w:rPr>
                <w:rFonts w:cs="Arial"/>
                <w:szCs w:val="18"/>
                <w:lang w:eastAsia="zh-CN"/>
              </w:rPr>
              <w:t xml:space="preserve">: </w:t>
            </w:r>
          </w:p>
          <w:p w14:paraId="14725505" w14:textId="77777777" w:rsidR="00845150" w:rsidRDefault="00845150" w:rsidP="008E28E4">
            <w:pPr>
              <w:pStyle w:val="TAL"/>
              <w:rPr>
                <w:rFonts w:cs="Arial"/>
                <w:szCs w:val="18"/>
                <w:lang w:eastAsia="zh-CN"/>
              </w:rPr>
            </w:pPr>
          </w:p>
          <w:p w14:paraId="013455B8" w14:textId="77777777" w:rsidR="00845150" w:rsidRPr="008A7792" w:rsidRDefault="00845150" w:rsidP="008E28E4">
            <w:pPr>
              <w:pStyle w:val="TAL"/>
              <w:rPr>
                <w:rFonts w:eastAsia="MS Mincho"/>
                <w:bCs/>
                <w:lang w:eastAsia="ja-JP"/>
              </w:rPr>
            </w:pPr>
            <w:r w:rsidRPr="008A7792">
              <w:rPr>
                <w:rFonts w:eastAsia="MS Mincho"/>
                <w:bCs/>
                <w:lang w:eastAsia="ja-JP"/>
              </w:rPr>
              <w:t>"DYNAMIC_GEO"</w:t>
            </w:r>
          </w:p>
          <w:p w14:paraId="4FC93076" w14:textId="77777777" w:rsidR="00845150" w:rsidRPr="008A7792" w:rsidRDefault="00845150" w:rsidP="008E28E4">
            <w:pPr>
              <w:pStyle w:val="TAL"/>
              <w:rPr>
                <w:rFonts w:eastAsia="MS Mincho"/>
                <w:bCs/>
                <w:lang w:eastAsia="ja-JP"/>
              </w:rPr>
            </w:pPr>
            <w:r w:rsidRPr="008A7792">
              <w:rPr>
                <w:rFonts w:eastAsia="MS Mincho"/>
                <w:bCs/>
                <w:lang w:eastAsia="ja-JP"/>
              </w:rPr>
              <w:t>"DYNAMIC_MEO"</w:t>
            </w:r>
          </w:p>
          <w:p w14:paraId="7454F6AE" w14:textId="77777777" w:rsidR="00845150" w:rsidRPr="008A7792" w:rsidRDefault="00845150" w:rsidP="008E28E4">
            <w:pPr>
              <w:pStyle w:val="TAL"/>
              <w:rPr>
                <w:rFonts w:eastAsia="MS Mincho"/>
                <w:bCs/>
                <w:lang w:eastAsia="ja-JP"/>
              </w:rPr>
            </w:pPr>
            <w:r w:rsidRPr="008A7792">
              <w:rPr>
                <w:rFonts w:eastAsia="MS Mincho"/>
                <w:bCs/>
                <w:lang w:eastAsia="ja-JP"/>
              </w:rPr>
              <w:t>"DYNAMIC_LEO"</w:t>
            </w:r>
          </w:p>
          <w:p w14:paraId="7A887861" w14:textId="77777777" w:rsidR="00845150" w:rsidRPr="008A7792" w:rsidRDefault="00845150" w:rsidP="008E28E4">
            <w:pPr>
              <w:pStyle w:val="TAL"/>
              <w:rPr>
                <w:rFonts w:eastAsia="MS Mincho"/>
                <w:bCs/>
                <w:lang w:eastAsia="ja-JP"/>
              </w:rPr>
            </w:pPr>
            <w:r w:rsidRPr="008A7792">
              <w:rPr>
                <w:rFonts w:eastAsia="MS Mincho"/>
                <w:bCs/>
                <w:lang w:eastAsia="ja-JP"/>
              </w:rPr>
              <w:t>"DYNAMIC_OTHER_SAT"</w:t>
            </w:r>
          </w:p>
          <w:p w14:paraId="607F1527" w14:textId="77777777" w:rsidR="00845150" w:rsidRDefault="00845150" w:rsidP="008E28E4">
            <w:pPr>
              <w:pStyle w:val="TAL"/>
              <w:rPr>
                <w:bCs/>
                <w:lang w:eastAsia="ja-JP"/>
              </w:rPr>
            </w:pPr>
          </w:p>
        </w:tc>
        <w:tc>
          <w:tcPr>
            <w:tcW w:w="1897" w:type="dxa"/>
            <w:tcBorders>
              <w:top w:val="single" w:sz="4" w:space="0" w:color="auto"/>
              <w:left w:val="single" w:sz="4" w:space="0" w:color="auto"/>
              <w:bottom w:val="single" w:sz="4" w:space="0" w:color="auto"/>
              <w:right w:val="single" w:sz="4" w:space="0" w:color="auto"/>
            </w:tcBorders>
          </w:tcPr>
          <w:p w14:paraId="065B5303" w14:textId="77777777" w:rsidR="00845150" w:rsidRPr="00C12BDB" w:rsidRDefault="00845150" w:rsidP="008E28E4">
            <w:pPr>
              <w:keepLines/>
              <w:spacing w:after="0"/>
              <w:rPr>
                <w:rFonts w:ascii="Arial" w:hAnsi="Arial" w:cs="Arial"/>
                <w:strike/>
                <w:sz w:val="18"/>
                <w:szCs w:val="18"/>
              </w:rPr>
            </w:pPr>
            <w:r>
              <w:rPr>
                <w:rFonts w:ascii="Arial" w:hAnsi="Arial" w:cs="Arial"/>
                <w:sz w:val="18"/>
                <w:szCs w:val="18"/>
              </w:rPr>
              <w:t xml:space="preserve">type: </w:t>
            </w:r>
            <w:r w:rsidRPr="00C12BDB">
              <w:rPr>
                <w:rFonts w:ascii="Arial" w:hAnsi="Arial" w:cs="Arial"/>
                <w:sz w:val="18"/>
                <w:szCs w:val="18"/>
              </w:rPr>
              <w:t>Enumeration</w:t>
            </w:r>
          </w:p>
          <w:p w14:paraId="788C4565" w14:textId="77777777" w:rsidR="00845150" w:rsidRPr="006952F0" w:rsidRDefault="00845150" w:rsidP="008E28E4">
            <w:pPr>
              <w:keepLines/>
              <w:spacing w:after="0"/>
              <w:rPr>
                <w:rFonts w:ascii="Arial" w:hAnsi="Arial" w:cs="Arial"/>
                <w:sz w:val="18"/>
                <w:szCs w:val="18"/>
              </w:rPr>
            </w:pPr>
            <w:r>
              <w:rPr>
                <w:rFonts w:ascii="Arial" w:hAnsi="Arial" w:cs="Arial"/>
                <w:sz w:val="18"/>
                <w:szCs w:val="18"/>
              </w:rPr>
              <w:t xml:space="preserve">multiplicity: </w:t>
            </w:r>
            <w:r w:rsidRPr="006952F0">
              <w:rPr>
                <w:rFonts w:ascii="Arial" w:hAnsi="Arial" w:cs="Arial"/>
                <w:sz w:val="18"/>
                <w:szCs w:val="18"/>
              </w:rPr>
              <w:t>*</w:t>
            </w:r>
          </w:p>
          <w:p w14:paraId="384F3372" w14:textId="77777777" w:rsidR="00845150" w:rsidRPr="006952F0" w:rsidRDefault="00845150" w:rsidP="008E28E4">
            <w:pPr>
              <w:keepLines/>
              <w:spacing w:after="0"/>
              <w:rPr>
                <w:rFonts w:ascii="Arial" w:hAnsi="Arial" w:cs="Arial"/>
                <w:sz w:val="18"/>
                <w:szCs w:val="18"/>
              </w:rPr>
            </w:pPr>
            <w:proofErr w:type="spellStart"/>
            <w:r w:rsidRPr="006952F0">
              <w:rPr>
                <w:rFonts w:ascii="Arial" w:hAnsi="Arial" w:cs="Arial"/>
                <w:sz w:val="18"/>
                <w:szCs w:val="18"/>
              </w:rPr>
              <w:t>isOrdered</w:t>
            </w:r>
            <w:proofErr w:type="spellEnd"/>
            <w:r w:rsidRPr="006952F0">
              <w:rPr>
                <w:rFonts w:ascii="Arial" w:hAnsi="Arial" w:cs="Arial"/>
                <w:sz w:val="18"/>
                <w:szCs w:val="18"/>
              </w:rPr>
              <w:t>: False</w:t>
            </w:r>
          </w:p>
          <w:p w14:paraId="51756AB7" w14:textId="77777777" w:rsidR="00845150" w:rsidRPr="006952F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xml:space="preserve">: </w:t>
            </w:r>
            <w:r w:rsidRPr="00C12BDB">
              <w:rPr>
                <w:rFonts w:ascii="Arial" w:hAnsi="Arial" w:cs="Arial"/>
                <w:sz w:val="18"/>
                <w:szCs w:val="18"/>
              </w:rPr>
              <w:t>True</w:t>
            </w:r>
          </w:p>
          <w:p w14:paraId="208BC134" w14:textId="77777777" w:rsidR="00845150" w:rsidRPr="006952F0" w:rsidRDefault="00845150" w:rsidP="008E28E4">
            <w:pPr>
              <w:keepLines/>
              <w:spacing w:after="0"/>
              <w:rPr>
                <w:rFonts w:ascii="Arial" w:hAnsi="Arial" w:cs="Arial"/>
                <w:sz w:val="18"/>
                <w:szCs w:val="18"/>
              </w:rPr>
            </w:pPr>
            <w:proofErr w:type="spellStart"/>
            <w:r w:rsidRPr="006952F0">
              <w:rPr>
                <w:rFonts w:ascii="Arial" w:hAnsi="Arial" w:cs="Arial"/>
                <w:sz w:val="18"/>
                <w:szCs w:val="18"/>
              </w:rPr>
              <w:t>defaultValue</w:t>
            </w:r>
            <w:proofErr w:type="spellEnd"/>
            <w:r w:rsidRPr="006952F0">
              <w:rPr>
                <w:rFonts w:ascii="Arial" w:hAnsi="Arial" w:cs="Arial"/>
                <w:sz w:val="18"/>
                <w:szCs w:val="18"/>
              </w:rPr>
              <w:t>: None</w:t>
            </w:r>
          </w:p>
          <w:p w14:paraId="2C7FAFC0" w14:textId="77777777" w:rsidR="00845150" w:rsidRDefault="00845150" w:rsidP="008E28E4">
            <w:pPr>
              <w:keepLines/>
              <w:spacing w:after="0"/>
              <w:rPr>
                <w:rFonts w:ascii="Arial" w:hAnsi="Arial" w:cs="Arial"/>
                <w:sz w:val="18"/>
                <w:szCs w:val="18"/>
              </w:rPr>
            </w:pPr>
            <w:proofErr w:type="spellStart"/>
            <w:r w:rsidRPr="006952F0">
              <w:rPr>
                <w:rFonts w:ascii="Arial" w:hAnsi="Arial" w:cs="Arial"/>
                <w:sz w:val="18"/>
                <w:szCs w:val="18"/>
              </w:rPr>
              <w:t>isNullable</w:t>
            </w:r>
            <w:proofErr w:type="spellEnd"/>
            <w:r w:rsidRPr="006952F0">
              <w:rPr>
                <w:rFonts w:ascii="Arial" w:hAnsi="Arial" w:cs="Arial"/>
                <w:sz w:val="18"/>
                <w:szCs w:val="18"/>
              </w:rPr>
              <w:t>: False</w:t>
            </w:r>
          </w:p>
        </w:tc>
      </w:tr>
      <w:tr w:rsidR="00845150" w14:paraId="1384C83D"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7AC71F0" w14:textId="77777777" w:rsidR="00845150" w:rsidRPr="006B2DEB" w:rsidRDefault="00845150" w:rsidP="008E28E4">
            <w:pPr>
              <w:pStyle w:val="TAL"/>
              <w:keepNext w:val="0"/>
              <w:rPr>
                <w:rFonts w:ascii="Courier New" w:hAnsi="Courier New" w:cs="Courier New"/>
                <w:lang w:eastAsia="zh-CN"/>
              </w:rPr>
            </w:pPr>
            <w:proofErr w:type="spellStart"/>
            <w:r w:rsidRPr="006B2DEB">
              <w:rPr>
                <w:rStyle w:val="normaltextrun"/>
                <w:rFonts w:ascii="Courier New" w:hAnsi="Courier New" w:cs="Courier New"/>
                <w:szCs w:val="18"/>
              </w:rPr>
              <w:t>AMFFunction.sliceExpiryInfo</w:t>
            </w:r>
            <w:proofErr w:type="spellEnd"/>
          </w:p>
        </w:tc>
        <w:tc>
          <w:tcPr>
            <w:tcW w:w="4395" w:type="dxa"/>
            <w:tcBorders>
              <w:top w:val="single" w:sz="4" w:space="0" w:color="auto"/>
              <w:left w:val="single" w:sz="4" w:space="0" w:color="auto"/>
              <w:bottom w:val="single" w:sz="4" w:space="0" w:color="auto"/>
              <w:right w:val="single" w:sz="4" w:space="0" w:color="auto"/>
            </w:tcBorders>
          </w:tcPr>
          <w:p w14:paraId="5D9BEB96" w14:textId="77777777" w:rsidR="00845150" w:rsidRPr="006B2DEB" w:rsidRDefault="00845150" w:rsidP="008E28E4">
            <w:pPr>
              <w:pStyle w:val="paragraph"/>
              <w:textAlignment w:val="baseline"/>
              <w:rPr>
                <w:rFonts w:ascii="Segoe UI" w:hAnsi="Segoe UI" w:cs="Segoe UI"/>
                <w:sz w:val="18"/>
                <w:szCs w:val="18"/>
              </w:rPr>
            </w:pPr>
            <w:r w:rsidRPr="006B2DEB">
              <w:rPr>
                <w:rStyle w:val="normaltextrun"/>
                <w:rFonts w:ascii="Arial" w:hAnsi="Arial" w:cs="Arial"/>
                <w:sz w:val="18"/>
                <w:szCs w:val="18"/>
              </w:rPr>
              <w:t>This provides information related to a network slice validity.</w:t>
            </w:r>
          </w:p>
          <w:p w14:paraId="41A9CCCF" w14:textId="77777777" w:rsidR="00845150" w:rsidRPr="006B2DEB" w:rsidRDefault="00845150" w:rsidP="008E28E4">
            <w:pPr>
              <w:keepLines/>
              <w:tabs>
                <w:tab w:val="decimal" w:pos="0"/>
              </w:tabs>
              <w:spacing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2A22E995" w14:textId="77777777" w:rsidR="00845150" w:rsidRPr="006B2DEB" w:rsidRDefault="00845150" w:rsidP="008E28E4">
            <w:pPr>
              <w:pStyle w:val="paragraph"/>
              <w:textAlignment w:val="baseline"/>
              <w:rPr>
                <w:rFonts w:ascii="Segoe UI" w:hAnsi="Segoe UI" w:cs="Segoe UI"/>
                <w:sz w:val="18"/>
                <w:szCs w:val="18"/>
              </w:rPr>
            </w:pPr>
            <w:r w:rsidRPr="006B2DEB">
              <w:rPr>
                <w:rStyle w:val="normaltextrun"/>
                <w:rFonts w:ascii="Arial" w:hAnsi="Arial" w:cs="Arial"/>
                <w:sz w:val="18"/>
                <w:szCs w:val="18"/>
              </w:rPr>
              <w:t xml:space="preserve">type: </w:t>
            </w:r>
            <w:proofErr w:type="spellStart"/>
            <w:r w:rsidRPr="006B2DEB">
              <w:rPr>
                <w:rStyle w:val="normaltextrun"/>
                <w:rFonts w:ascii="Courier New" w:hAnsi="Courier New" w:cs="Courier New"/>
                <w:sz w:val="18"/>
                <w:szCs w:val="18"/>
              </w:rPr>
              <w:t>SliceExpiryInfo</w:t>
            </w:r>
            <w:proofErr w:type="spellEnd"/>
          </w:p>
          <w:p w14:paraId="1867BE71" w14:textId="77777777" w:rsidR="00845150" w:rsidRPr="006B2DEB" w:rsidRDefault="00845150" w:rsidP="008E28E4">
            <w:pPr>
              <w:pStyle w:val="paragraph"/>
              <w:textAlignment w:val="baseline"/>
              <w:rPr>
                <w:rFonts w:ascii="Segoe UI" w:hAnsi="Segoe UI" w:cs="Segoe UI"/>
                <w:sz w:val="18"/>
                <w:szCs w:val="18"/>
              </w:rPr>
            </w:pPr>
            <w:r w:rsidRPr="006B2DEB">
              <w:rPr>
                <w:rStyle w:val="normaltextrun"/>
                <w:rFonts w:ascii="Arial" w:hAnsi="Arial" w:cs="Arial"/>
                <w:sz w:val="18"/>
                <w:szCs w:val="18"/>
              </w:rPr>
              <w:t>multiplicity: *</w:t>
            </w:r>
          </w:p>
          <w:p w14:paraId="5F01A933" w14:textId="77777777" w:rsidR="00845150" w:rsidRPr="006B2DEB" w:rsidRDefault="00845150" w:rsidP="008E28E4">
            <w:pPr>
              <w:pStyle w:val="paragraph"/>
              <w:textAlignment w:val="baseline"/>
              <w:rPr>
                <w:rFonts w:ascii="Segoe UI" w:hAnsi="Segoe UI" w:cs="Segoe UI"/>
                <w:sz w:val="18"/>
                <w:szCs w:val="18"/>
              </w:rPr>
            </w:pPr>
            <w:proofErr w:type="spellStart"/>
            <w:r w:rsidRPr="006B2DEB">
              <w:rPr>
                <w:rStyle w:val="normaltextrun"/>
                <w:rFonts w:ascii="Arial" w:hAnsi="Arial" w:cs="Arial"/>
                <w:sz w:val="18"/>
                <w:szCs w:val="18"/>
              </w:rPr>
              <w:t>isOrdered</w:t>
            </w:r>
            <w:proofErr w:type="spellEnd"/>
            <w:r w:rsidRPr="006B2DEB">
              <w:rPr>
                <w:rStyle w:val="normaltextrun"/>
                <w:rFonts w:ascii="Arial" w:hAnsi="Arial" w:cs="Arial"/>
                <w:sz w:val="18"/>
                <w:szCs w:val="18"/>
              </w:rPr>
              <w:t>: False</w:t>
            </w:r>
          </w:p>
          <w:p w14:paraId="5DC4F38D" w14:textId="77777777" w:rsidR="00845150" w:rsidRPr="006B2DEB" w:rsidRDefault="00845150" w:rsidP="008E28E4">
            <w:pPr>
              <w:pStyle w:val="paragraph"/>
              <w:textAlignment w:val="baseline"/>
              <w:rPr>
                <w:rFonts w:ascii="Segoe UI" w:hAnsi="Segoe UI" w:cs="Segoe UI"/>
                <w:sz w:val="18"/>
                <w:szCs w:val="18"/>
              </w:rPr>
            </w:pPr>
            <w:proofErr w:type="spellStart"/>
            <w:r w:rsidRPr="006B2DEB">
              <w:rPr>
                <w:rStyle w:val="normaltextrun"/>
                <w:rFonts w:ascii="Arial" w:hAnsi="Arial" w:cs="Arial"/>
                <w:sz w:val="18"/>
                <w:szCs w:val="18"/>
              </w:rPr>
              <w:t>isUnique</w:t>
            </w:r>
            <w:proofErr w:type="spellEnd"/>
            <w:r w:rsidRPr="006B2DEB">
              <w:rPr>
                <w:rStyle w:val="normaltextrun"/>
                <w:rFonts w:ascii="Arial" w:hAnsi="Arial" w:cs="Arial"/>
                <w:sz w:val="18"/>
                <w:szCs w:val="18"/>
              </w:rPr>
              <w:t>: True</w:t>
            </w:r>
          </w:p>
          <w:p w14:paraId="67C042E2" w14:textId="77777777" w:rsidR="00845150" w:rsidRPr="006B2DEB" w:rsidRDefault="00845150" w:rsidP="008E28E4">
            <w:pPr>
              <w:pStyle w:val="paragraph"/>
              <w:textAlignment w:val="baseline"/>
              <w:rPr>
                <w:rFonts w:ascii="Segoe UI" w:hAnsi="Segoe UI" w:cs="Segoe UI"/>
                <w:sz w:val="18"/>
                <w:szCs w:val="18"/>
              </w:rPr>
            </w:pPr>
            <w:proofErr w:type="spellStart"/>
            <w:r w:rsidRPr="006B2DEB">
              <w:rPr>
                <w:rStyle w:val="normaltextrun"/>
                <w:rFonts w:ascii="Arial" w:hAnsi="Arial" w:cs="Arial"/>
                <w:sz w:val="18"/>
                <w:szCs w:val="18"/>
              </w:rPr>
              <w:t>defaultValue</w:t>
            </w:r>
            <w:proofErr w:type="spellEnd"/>
            <w:r w:rsidRPr="006B2DEB">
              <w:rPr>
                <w:rStyle w:val="normaltextrun"/>
                <w:rFonts w:ascii="Arial" w:hAnsi="Arial" w:cs="Arial"/>
                <w:sz w:val="18"/>
                <w:szCs w:val="18"/>
              </w:rPr>
              <w:t>: None</w:t>
            </w:r>
          </w:p>
          <w:p w14:paraId="55D2D010" w14:textId="77777777" w:rsidR="00845150" w:rsidRPr="006B2DEB" w:rsidRDefault="00845150" w:rsidP="008E28E4">
            <w:pPr>
              <w:keepLines/>
              <w:spacing w:after="0"/>
              <w:rPr>
                <w:rFonts w:ascii="Arial" w:hAnsi="Arial" w:cs="Arial"/>
                <w:sz w:val="18"/>
                <w:szCs w:val="18"/>
              </w:rPr>
            </w:pPr>
            <w:proofErr w:type="spellStart"/>
            <w:r w:rsidRPr="006B2DEB">
              <w:rPr>
                <w:rStyle w:val="normaltextrun"/>
                <w:rFonts w:ascii="Arial" w:hAnsi="Arial" w:cs="Arial"/>
                <w:sz w:val="18"/>
                <w:szCs w:val="18"/>
              </w:rPr>
              <w:t>isNullable</w:t>
            </w:r>
            <w:proofErr w:type="spellEnd"/>
            <w:r w:rsidRPr="006B2DEB">
              <w:rPr>
                <w:rStyle w:val="normaltextrun"/>
                <w:rFonts w:ascii="Arial" w:hAnsi="Arial" w:cs="Arial"/>
                <w:sz w:val="18"/>
                <w:szCs w:val="18"/>
              </w:rPr>
              <w:t>: False</w:t>
            </w:r>
          </w:p>
        </w:tc>
      </w:tr>
      <w:tr w:rsidR="00845150" w14:paraId="30F86C08"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8027824" w14:textId="77777777" w:rsidR="00845150" w:rsidRPr="006B2DEB" w:rsidRDefault="00845150" w:rsidP="008E28E4">
            <w:pPr>
              <w:pStyle w:val="TAL"/>
              <w:keepNext w:val="0"/>
              <w:rPr>
                <w:rFonts w:ascii="Courier New" w:hAnsi="Courier New" w:cs="Courier New"/>
                <w:lang w:eastAsia="zh-CN"/>
              </w:rPr>
            </w:pPr>
            <w:proofErr w:type="spellStart"/>
            <w:r w:rsidRPr="006B2DEB">
              <w:rPr>
                <w:rStyle w:val="normaltextrun"/>
                <w:rFonts w:ascii="Courier New" w:hAnsi="Courier New" w:cs="Courier New"/>
                <w:szCs w:val="18"/>
              </w:rPr>
              <w:t>expiryTime</w:t>
            </w:r>
            <w:proofErr w:type="spellEnd"/>
          </w:p>
        </w:tc>
        <w:tc>
          <w:tcPr>
            <w:tcW w:w="4395" w:type="dxa"/>
            <w:tcBorders>
              <w:top w:val="single" w:sz="4" w:space="0" w:color="auto"/>
              <w:left w:val="single" w:sz="4" w:space="0" w:color="auto"/>
              <w:bottom w:val="single" w:sz="4" w:space="0" w:color="auto"/>
              <w:right w:val="single" w:sz="4" w:space="0" w:color="auto"/>
            </w:tcBorders>
          </w:tcPr>
          <w:p w14:paraId="41C7EED2" w14:textId="77777777" w:rsidR="00845150" w:rsidRPr="006B2DEB" w:rsidRDefault="00845150" w:rsidP="008E28E4">
            <w:pPr>
              <w:pStyle w:val="paragraph"/>
              <w:textAlignment w:val="baseline"/>
              <w:rPr>
                <w:rFonts w:ascii="Segoe UI" w:hAnsi="Segoe UI" w:cs="Segoe UI"/>
                <w:sz w:val="18"/>
                <w:szCs w:val="18"/>
              </w:rPr>
            </w:pPr>
            <w:r w:rsidRPr="006B2DEB">
              <w:rPr>
                <w:rStyle w:val="normaltextrun"/>
                <w:rFonts w:ascii="Arial" w:hAnsi="Arial" w:cs="Arial"/>
                <w:sz w:val="18"/>
                <w:szCs w:val="18"/>
              </w:rPr>
              <w:t>This attribute provides information about the time at which the slice is scheduled to be expired as it is not required anymore.</w:t>
            </w:r>
          </w:p>
          <w:p w14:paraId="2E21BDCA" w14:textId="77777777" w:rsidR="00845150" w:rsidRPr="006B2DEB" w:rsidRDefault="00845150" w:rsidP="008E28E4">
            <w:pPr>
              <w:keepLines/>
              <w:tabs>
                <w:tab w:val="decimal" w:pos="0"/>
              </w:tabs>
              <w:spacing w:line="0" w:lineRule="atLeast"/>
              <w:rPr>
                <w:rFonts w:ascii="Arial" w:hAnsi="Arial" w:cs="Arial"/>
                <w:sz w:val="18"/>
                <w:szCs w:val="18"/>
                <w:lang w:eastAsia="zh-CN"/>
              </w:rPr>
            </w:pPr>
            <w:r w:rsidRPr="006B2DEB">
              <w:rPr>
                <w:rStyle w:val="normaltextrun"/>
                <w:rFonts w:ascii="Arial" w:hAnsi="Arial" w:cs="Arial"/>
                <w:sz w:val="18"/>
                <w:szCs w:val="18"/>
              </w:rPr>
              <w:t xml:space="preserve">This attribute will be set based on the </w:t>
            </w:r>
            <w:proofErr w:type="spellStart"/>
            <w:r w:rsidRPr="006B2DEB">
              <w:rPr>
                <w:rStyle w:val="normaltextrun"/>
                <w:rFonts w:ascii="Courier New" w:hAnsi="Courier New" w:cs="Courier New"/>
                <w:sz w:val="18"/>
                <w:szCs w:val="18"/>
              </w:rPr>
              <w:t>sliceAvailability</w:t>
            </w:r>
            <w:proofErr w:type="spellEnd"/>
            <w:r w:rsidRPr="006B2DEB">
              <w:rPr>
                <w:rStyle w:val="normaltextrun"/>
                <w:rFonts w:ascii="Arial" w:hAnsi="Arial" w:cs="Arial"/>
                <w:sz w:val="18"/>
                <w:szCs w:val="18"/>
              </w:rPr>
              <w:t xml:space="preserve"> coming as part of </w:t>
            </w:r>
            <w:proofErr w:type="spellStart"/>
            <w:r w:rsidRPr="006B2DEB">
              <w:rPr>
                <w:rStyle w:val="normaltextrun"/>
                <w:rFonts w:ascii="Arial" w:hAnsi="Arial" w:cs="Arial"/>
                <w:sz w:val="18"/>
                <w:szCs w:val="18"/>
              </w:rPr>
              <w:t>ServiceProfile</w:t>
            </w:r>
            <w:proofErr w:type="spellEnd"/>
            <w:r w:rsidRPr="006B2DEB">
              <w:rPr>
                <w:rStyle w:val="normaltextrun"/>
                <w:rFonts w:ascii="Arial" w:hAnsi="Arial" w:cs="Arial"/>
                <w:sz w:val="18"/>
                <w:szCs w:val="18"/>
              </w:rPr>
              <w:t>.</w:t>
            </w:r>
          </w:p>
        </w:tc>
        <w:tc>
          <w:tcPr>
            <w:tcW w:w="1897" w:type="dxa"/>
            <w:tcBorders>
              <w:top w:val="single" w:sz="4" w:space="0" w:color="auto"/>
              <w:left w:val="single" w:sz="4" w:space="0" w:color="auto"/>
              <w:bottom w:val="single" w:sz="4" w:space="0" w:color="auto"/>
              <w:right w:val="single" w:sz="4" w:space="0" w:color="auto"/>
            </w:tcBorders>
          </w:tcPr>
          <w:p w14:paraId="5F7ABD81" w14:textId="77777777" w:rsidR="00845150" w:rsidRPr="006B2DEB" w:rsidRDefault="00845150" w:rsidP="008E28E4">
            <w:pPr>
              <w:pStyle w:val="paragraph"/>
              <w:textAlignment w:val="baseline"/>
              <w:rPr>
                <w:rFonts w:ascii="Segoe UI" w:hAnsi="Segoe UI" w:cs="Segoe UI"/>
                <w:sz w:val="18"/>
                <w:szCs w:val="18"/>
              </w:rPr>
            </w:pPr>
            <w:r w:rsidRPr="006B2DEB">
              <w:rPr>
                <w:rStyle w:val="normaltextrun"/>
                <w:rFonts w:ascii="Arial" w:hAnsi="Arial" w:cs="Arial"/>
                <w:sz w:val="18"/>
                <w:szCs w:val="18"/>
              </w:rPr>
              <w:t xml:space="preserve">type: </w:t>
            </w:r>
            <w:proofErr w:type="spellStart"/>
            <w:r w:rsidRPr="006B2DEB">
              <w:rPr>
                <w:rStyle w:val="normaltextrun"/>
                <w:rFonts w:ascii="Courier New" w:hAnsi="Courier New" w:cs="Courier New"/>
                <w:sz w:val="21"/>
                <w:szCs w:val="21"/>
              </w:rPr>
              <w:t>DateTime</w:t>
            </w:r>
            <w:proofErr w:type="spellEnd"/>
          </w:p>
          <w:p w14:paraId="02C4F6E0" w14:textId="77777777" w:rsidR="00845150" w:rsidRPr="006B2DEB" w:rsidRDefault="00845150" w:rsidP="008E28E4">
            <w:pPr>
              <w:pStyle w:val="paragraph"/>
              <w:textAlignment w:val="baseline"/>
              <w:rPr>
                <w:rFonts w:ascii="Segoe UI" w:hAnsi="Segoe UI" w:cs="Segoe UI"/>
                <w:sz w:val="18"/>
                <w:szCs w:val="18"/>
              </w:rPr>
            </w:pPr>
            <w:r w:rsidRPr="006B2DEB">
              <w:rPr>
                <w:rStyle w:val="normaltextrun"/>
                <w:rFonts w:ascii="Arial" w:hAnsi="Arial" w:cs="Arial"/>
                <w:sz w:val="18"/>
                <w:szCs w:val="18"/>
              </w:rPr>
              <w:t>multiplicity: 0..1</w:t>
            </w:r>
          </w:p>
          <w:p w14:paraId="593FB043" w14:textId="77777777" w:rsidR="00845150" w:rsidRPr="006B2DEB" w:rsidRDefault="00845150" w:rsidP="008E28E4">
            <w:pPr>
              <w:pStyle w:val="paragraph"/>
              <w:textAlignment w:val="baseline"/>
              <w:rPr>
                <w:rFonts w:ascii="Segoe UI" w:hAnsi="Segoe UI" w:cs="Segoe UI"/>
                <w:sz w:val="18"/>
                <w:szCs w:val="18"/>
              </w:rPr>
            </w:pPr>
            <w:proofErr w:type="spellStart"/>
            <w:r w:rsidRPr="006B2DEB">
              <w:rPr>
                <w:rStyle w:val="normaltextrun"/>
                <w:rFonts w:ascii="Arial" w:hAnsi="Arial" w:cs="Arial"/>
                <w:sz w:val="18"/>
                <w:szCs w:val="18"/>
              </w:rPr>
              <w:t>isOrdered</w:t>
            </w:r>
            <w:proofErr w:type="spellEnd"/>
            <w:r w:rsidRPr="006B2DEB">
              <w:rPr>
                <w:rStyle w:val="normaltextrun"/>
                <w:rFonts w:ascii="Arial" w:hAnsi="Arial" w:cs="Arial"/>
                <w:sz w:val="18"/>
                <w:szCs w:val="18"/>
              </w:rPr>
              <w:t>: N/A</w:t>
            </w:r>
          </w:p>
          <w:p w14:paraId="7B59DFB8" w14:textId="77777777" w:rsidR="00845150" w:rsidRPr="006B2DEB" w:rsidRDefault="00845150" w:rsidP="008E28E4">
            <w:pPr>
              <w:pStyle w:val="paragraph"/>
              <w:textAlignment w:val="baseline"/>
              <w:rPr>
                <w:rFonts w:ascii="Segoe UI" w:hAnsi="Segoe UI" w:cs="Segoe UI"/>
                <w:sz w:val="18"/>
                <w:szCs w:val="18"/>
              </w:rPr>
            </w:pPr>
            <w:proofErr w:type="spellStart"/>
            <w:r w:rsidRPr="006B2DEB">
              <w:rPr>
                <w:rStyle w:val="normaltextrun"/>
                <w:rFonts w:ascii="Arial" w:hAnsi="Arial" w:cs="Arial"/>
                <w:sz w:val="18"/>
                <w:szCs w:val="18"/>
              </w:rPr>
              <w:t>isUnique</w:t>
            </w:r>
            <w:proofErr w:type="spellEnd"/>
            <w:r w:rsidRPr="006B2DEB">
              <w:rPr>
                <w:rStyle w:val="normaltextrun"/>
                <w:rFonts w:ascii="Arial" w:hAnsi="Arial" w:cs="Arial"/>
                <w:sz w:val="18"/>
                <w:szCs w:val="18"/>
              </w:rPr>
              <w:t>: N/A</w:t>
            </w:r>
          </w:p>
          <w:p w14:paraId="41E87D78" w14:textId="77777777" w:rsidR="00845150" w:rsidRPr="006B2DEB" w:rsidRDefault="00845150" w:rsidP="008E28E4">
            <w:pPr>
              <w:pStyle w:val="paragraph"/>
              <w:textAlignment w:val="baseline"/>
              <w:rPr>
                <w:rFonts w:ascii="Segoe UI" w:hAnsi="Segoe UI" w:cs="Segoe UI"/>
                <w:sz w:val="18"/>
                <w:szCs w:val="18"/>
              </w:rPr>
            </w:pPr>
            <w:proofErr w:type="spellStart"/>
            <w:r w:rsidRPr="006B2DEB">
              <w:rPr>
                <w:rStyle w:val="normaltextrun"/>
                <w:rFonts w:ascii="Arial" w:hAnsi="Arial" w:cs="Arial"/>
                <w:sz w:val="18"/>
                <w:szCs w:val="18"/>
              </w:rPr>
              <w:t>defaultValue</w:t>
            </w:r>
            <w:proofErr w:type="spellEnd"/>
            <w:r w:rsidRPr="006B2DEB">
              <w:rPr>
                <w:rStyle w:val="normaltextrun"/>
                <w:rFonts w:ascii="Arial" w:hAnsi="Arial" w:cs="Arial"/>
                <w:sz w:val="18"/>
                <w:szCs w:val="18"/>
              </w:rPr>
              <w:t>: None</w:t>
            </w:r>
          </w:p>
          <w:p w14:paraId="0F224687" w14:textId="77777777" w:rsidR="00845150" w:rsidRPr="006B2DEB" w:rsidRDefault="00845150" w:rsidP="008E28E4">
            <w:pPr>
              <w:keepLines/>
              <w:spacing w:after="0"/>
              <w:rPr>
                <w:rFonts w:ascii="Arial" w:hAnsi="Arial" w:cs="Arial"/>
                <w:sz w:val="18"/>
                <w:szCs w:val="18"/>
              </w:rPr>
            </w:pPr>
            <w:proofErr w:type="spellStart"/>
            <w:r w:rsidRPr="006B2DEB">
              <w:rPr>
                <w:rStyle w:val="normaltextrun"/>
                <w:rFonts w:ascii="Arial" w:hAnsi="Arial" w:cs="Arial"/>
                <w:sz w:val="18"/>
                <w:szCs w:val="18"/>
              </w:rPr>
              <w:t>isNullable</w:t>
            </w:r>
            <w:proofErr w:type="spellEnd"/>
            <w:r w:rsidRPr="006B2DEB">
              <w:rPr>
                <w:rStyle w:val="normaltextrun"/>
                <w:rFonts w:ascii="Arial" w:hAnsi="Arial" w:cs="Arial"/>
                <w:sz w:val="18"/>
                <w:szCs w:val="18"/>
              </w:rPr>
              <w:t>: False</w:t>
            </w:r>
          </w:p>
        </w:tc>
      </w:tr>
      <w:tr w:rsidR="00845150" w14:paraId="2C3CAF54"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5553138" w14:textId="77777777" w:rsidR="00845150" w:rsidRDefault="00845150" w:rsidP="008E28E4">
            <w:pPr>
              <w:pStyle w:val="TAL"/>
              <w:keepNext w:val="0"/>
              <w:rPr>
                <w:rStyle w:val="normaltextrun"/>
                <w:rFonts w:ascii="Courier New" w:hAnsi="Courier New" w:cs="Courier New"/>
                <w:color w:val="D13438"/>
                <w:szCs w:val="18"/>
                <w:u w:val="single"/>
              </w:rPr>
            </w:pPr>
            <w:proofErr w:type="spellStart"/>
            <w:r>
              <w:rPr>
                <w:rFonts w:ascii="Courier New" w:hAnsi="Courier New" w:cs="Courier New" w:hint="eastAsia"/>
                <w:lang w:eastAsia="zh-CN"/>
              </w:rPr>
              <w:t>s</w:t>
            </w:r>
            <w:r>
              <w:rPr>
                <w:rFonts w:ascii="Courier New" w:hAnsi="Courier New" w:cs="Courier New"/>
                <w:lang w:eastAsia="zh-CN"/>
              </w:rPr>
              <w:t>ervedPcscfInfoList</w:t>
            </w:r>
            <w:proofErr w:type="spellEnd"/>
          </w:p>
        </w:tc>
        <w:tc>
          <w:tcPr>
            <w:tcW w:w="4395" w:type="dxa"/>
            <w:tcBorders>
              <w:top w:val="single" w:sz="4" w:space="0" w:color="auto"/>
              <w:left w:val="single" w:sz="4" w:space="0" w:color="auto"/>
              <w:bottom w:val="single" w:sz="4" w:space="0" w:color="auto"/>
              <w:right w:val="single" w:sz="4" w:space="0" w:color="auto"/>
            </w:tcBorders>
          </w:tcPr>
          <w:p w14:paraId="704E01AA" w14:textId="77777777" w:rsidR="00845150" w:rsidRPr="00D22A4C" w:rsidRDefault="00845150" w:rsidP="008E28E4">
            <w:pPr>
              <w:pStyle w:val="TAL"/>
            </w:pPr>
            <w:r>
              <w:rPr>
                <w:rFonts w:cs="Arial" w:hint="eastAsia"/>
                <w:szCs w:val="18"/>
                <w:lang w:eastAsia="zh-CN"/>
              </w:rPr>
              <w:t xml:space="preserve">This attribute contains all the </w:t>
            </w:r>
            <w:proofErr w:type="spellStart"/>
            <w:r>
              <w:rPr>
                <w:rFonts w:cs="Arial"/>
                <w:szCs w:val="18"/>
                <w:lang w:eastAsia="zh-CN"/>
              </w:rPr>
              <w:t>pcscf</w:t>
            </w:r>
            <w:r>
              <w:rPr>
                <w:rFonts w:cs="Arial" w:hint="eastAsia"/>
                <w:szCs w:val="18"/>
                <w:lang w:eastAsia="zh-CN"/>
              </w:rPr>
              <w:t>Info</w:t>
            </w:r>
            <w:proofErr w:type="spellEnd"/>
            <w:r>
              <w:rPr>
                <w:rFonts w:cs="Arial" w:hint="eastAsia"/>
                <w:szCs w:val="18"/>
                <w:lang w:eastAsia="zh-CN"/>
              </w:rPr>
              <w:t xml:space="preserve"> attributes locally configured in the NRF or the NRF received during NF registration. The key of the map is the </w:t>
            </w:r>
            <w:proofErr w:type="spellStart"/>
            <w:r>
              <w:rPr>
                <w:rFonts w:cs="Arial" w:hint="eastAsia"/>
                <w:szCs w:val="18"/>
                <w:lang w:eastAsia="zh-CN"/>
              </w:rPr>
              <w:t>nfInstanceId</w:t>
            </w:r>
            <w:proofErr w:type="spellEnd"/>
            <w:r>
              <w:rPr>
                <w:rFonts w:cs="Arial" w:hint="eastAsia"/>
                <w:szCs w:val="18"/>
                <w:lang w:eastAsia="zh-CN"/>
              </w:rPr>
              <w:t xml:space="preserve"> </w:t>
            </w:r>
            <w:r>
              <w:rPr>
                <w:rFonts w:cs="Arial"/>
                <w:szCs w:val="18"/>
                <w:lang w:eastAsia="zh-CN"/>
              </w:rPr>
              <w:t>to</w:t>
            </w:r>
            <w:r>
              <w:rPr>
                <w:rFonts w:cs="Arial" w:hint="eastAsia"/>
                <w:szCs w:val="18"/>
                <w:lang w:eastAsia="zh-CN"/>
              </w:rPr>
              <w:t xml:space="preserve"> which the </w:t>
            </w:r>
            <w:r>
              <w:rPr>
                <w:rFonts w:cs="Arial"/>
                <w:szCs w:val="18"/>
                <w:lang w:eastAsia="zh-CN"/>
              </w:rPr>
              <w:t>map entry</w:t>
            </w:r>
            <w:r>
              <w:rPr>
                <w:rFonts w:cs="Arial" w:hint="eastAsia"/>
                <w:szCs w:val="18"/>
                <w:lang w:eastAsia="zh-CN"/>
              </w:rPr>
              <w:t xml:space="preserve"> belongs to.</w:t>
            </w:r>
          </w:p>
          <w:p w14:paraId="7BA2CC2B" w14:textId="77777777" w:rsidR="00845150" w:rsidRPr="00D22A4C" w:rsidRDefault="00845150" w:rsidP="008E28E4">
            <w:pPr>
              <w:pStyle w:val="TAL"/>
            </w:pPr>
          </w:p>
          <w:p w14:paraId="2F7F7FBD" w14:textId="77777777" w:rsidR="00845150" w:rsidRDefault="00845150" w:rsidP="008E28E4">
            <w:pPr>
              <w:pStyle w:val="paragraph"/>
              <w:textAlignment w:val="baseline"/>
              <w:rPr>
                <w:rStyle w:val="normaltextrun"/>
                <w:rFonts w:ascii="Arial" w:hAnsi="Arial" w:cs="Arial"/>
                <w:color w:val="D13438"/>
                <w:sz w:val="18"/>
                <w:szCs w:val="18"/>
                <w:u w:val="single"/>
              </w:rPr>
            </w:pPr>
            <w:proofErr w:type="spellStart"/>
            <w:r w:rsidRPr="00232A49">
              <w:rPr>
                <w:rFonts w:ascii="Arial" w:hAnsi="Arial"/>
                <w:sz w:val="18"/>
              </w:rPr>
              <w:t>AllowedValues</w:t>
            </w:r>
            <w:proofErr w:type="spellEnd"/>
            <w:r w:rsidRPr="00232A49">
              <w:rPr>
                <w:rFonts w:ascii="Arial" w:hAnsi="Arial"/>
                <w:sz w:val="18"/>
              </w:rPr>
              <w:t>: N/A</w:t>
            </w:r>
          </w:p>
        </w:tc>
        <w:tc>
          <w:tcPr>
            <w:tcW w:w="1897" w:type="dxa"/>
            <w:tcBorders>
              <w:top w:val="single" w:sz="4" w:space="0" w:color="auto"/>
              <w:left w:val="single" w:sz="4" w:space="0" w:color="auto"/>
              <w:bottom w:val="single" w:sz="4" w:space="0" w:color="auto"/>
              <w:right w:val="single" w:sz="4" w:space="0" w:color="auto"/>
            </w:tcBorders>
          </w:tcPr>
          <w:p w14:paraId="495441B6" w14:textId="77777777" w:rsidR="00845150" w:rsidRPr="00167769" w:rsidRDefault="00845150" w:rsidP="008E28E4">
            <w:pPr>
              <w:keepLines/>
              <w:spacing w:after="0"/>
              <w:rPr>
                <w:rFonts w:ascii="Arial" w:hAnsi="Arial"/>
                <w:sz w:val="18"/>
              </w:rPr>
            </w:pPr>
            <w:r w:rsidRPr="00167769">
              <w:rPr>
                <w:rFonts w:ascii="Arial" w:hAnsi="Arial"/>
                <w:sz w:val="18"/>
              </w:rPr>
              <w:t xml:space="preserve">type: </w:t>
            </w:r>
            <w:proofErr w:type="spellStart"/>
            <w:r w:rsidRPr="00167769">
              <w:rPr>
                <w:rFonts w:ascii="Arial" w:hAnsi="Arial"/>
                <w:sz w:val="18"/>
              </w:rPr>
              <w:t>AttributeValuePair</w:t>
            </w:r>
            <w:proofErr w:type="spellEnd"/>
          </w:p>
          <w:p w14:paraId="4069CAF8" w14:textId="77777777" w:rsidR="00845150" w:rsidRPr="00167769" w:rsidRDefault="00845150" w:rsidP="008E28E4">
            <w:pPr>
              <w:keepLines/>
              <w:spacing w:after="0"/>
              <w:rPr>
                <w:rFonts w:ascii="Arial" w:hAnsi="Arial"/>
                <w:sz w:val="18"/>
              </w:rPr>
            </w:pPr>
            <w:r w:rsidRPr="00167769">
              <w:rPr>
                <w:rFonts w:ascii="Arial" w:hAnsi="Arial"/>
                <w:sz w:val="18"/>
              </w:rPr>
              <w:t>multiplicity: 0..*</w:t>
            </w:r>
          </w:p>
          <w:p w14:paraId="359C5C7E" w14:textId="77777777" w:rsidR="00845150" w:rsidRPr="00167769" w:rsidRDefault="00845150" w:rsidP="008E28E4">
            <w:pPr>
              <w:keepLines/>
              <w:spacing w:after="0"/>
              <w:rPr>
                <w:rFonts w:ascii="Arial" w:hAnsi="Arial"/>
                <w:sz w:val="18"/>
              </w:rPr>
            </w:pPr>
            <w:proofErr w:type="spellStart"/>
            <w:r w:rsidRPr="00167769">
              <w:rPr>
                <w:rFonts w:ascii="Arial" w:hAnsi="Arial"/>
                <w:sz w:val="18"/>
              </w:rPr>
              <w:t>isOredred</w:t>
            </w:r>
            <w:proofErr w:type="spellEnd"/>
            <w:r w:rsidRPr="00167769">
              <w:rPr>
                <w:rFonts w:ascii="Arial" w:hAnsi="Arial"/>
                <w:sz w:val="18"/>
              </w:rPr>
              <w:t>: False</w:t>
            </w:r>
          </w:p>
          <w:p w14:paraId="4A9523CA" w14:textId="77777777" w:rsidR="00845150" w:rsidRPr="00167769" w:rsidRDefault="00845150" w:rsidP="008E28E4">
            <w:pPr>
              <w:keepLines/>
              <w:spacing w:after="0"/>
              <w:rPr>
                <w:rFonts w:ascii="Arial" w:hAnsi="Arial"/>
                <w:sz w:val="18"/>
              </w:rPr>
            </w:pPr>
            <w:proofErr w:type="spellStart"/>
            <w:r w:rsidRPr="00167769">
              <w:rPr>
                <w:rFonts w:ascii="Arial" w:hAnsi="Arial"/>
                <w:sz w:val="18"/>
              </w:rPr>
              <w:t>isUnique</w:t>
            </w:r>
            <w:proofErr w:type="spellEnd"/>
            <w:r w:rsidRPr="00167769">
              <w:rPr>
                <w:rFonts w:ascii="Arial" w:hAnsi="Arial"/>
                <w:sz w:val="18"/>
              </w:rPr>
              <w:t>: True</w:t>
            </w:r>
          </w:p>
          <w:p w14:paraId="568AEA4D" w14:textId="77777777" w:rsidR="00845150" w:rsidRPr="00167769" w:rsidRDefault="00845150" w:rsidP="008E28E4">
            <w:pPr>
              <w:keepLines/>
              <w:spacing w:after="0"/>
              <w:rPr>
                <w:rFonts w:ascii="Arial" w:hAnsi="Arial"/>
                <w:sz w:val="18"/>
              </w:rPr>
            </w:pPr>
            <w:proofErr w:type="spellStart"/>
            <w:r w:rsidRPr="00167769">
              <w:rPr>
                <w:rFonts w:ascii="Arial" w:hAnsi="Arial"/>
                <w:sz w:val="18"/>
              </w:rPr>
              <w:t>defaultValue</w:t>
            </w:r>
            <w:proofErr w:type="spellEnd"/>
            <w:r w:rsidRPr="00167769">
              <w:rPr>
                <w:rFonts w:ascii="Arial" w:hAnsi="Arial"/>
                <w:sz w:val="18"/>
              </w:rPr>
              <w:t>: None</w:t>
            </w:r>
          </w:p>
          <w:p w14:paraId="2A4B77B9" w14:textId="77777777" w:rsidR="00845150" w:rsidRDefault="00845150" w:rsidP="008E28E4">
            <w:pPr>
              <w:pStyle w:val="paragraph"/>
              <w:textAlignment w:val="baseline"/>
              <w:rPr>
                <w:rStyle w:val="normaltextrun"/>
                <w:rFonts w:ascii="Arial" w:hAnsi="Arial" w:cs="Arial"/>
                <w:color w:val="D13438"/>
                <w:sz w:val="18"/>
                <w:szCs w:val="18"/>
                <w:u w:val="single"/>
              </w:rPr>
            </w:pPr>
            <w:proofErr w:type="spellStart"/>
            <w:r w:rsidRPr="00ED202C">
              <w:rPr>
                <w:rFonts w:ascii="Arial" w:hAnsi="Arial"/>
                <w:sz w:val="18"/>
              </w:rPr>
              <w:t>isNullable</w:t>
            </w:r>
            <w:proofErr w:type="spellEnd"/>
            <w:r w:rsidRPr="00ED202C">
              <w:rPr>
                <w:rFonts w:ascii="Arial" w:hAnsi="Arial"/>
                <w:sz w:val="18"/>
              </w:rPr>
              <w:t>: False</w:t>
            </w:r>
          </w:p>
        </w:tc>
      </w:tr>
      <w:tr w:rsidR="00845150" w14:paraId="5A726CE5"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F1EE90E" w14:textId="77777777" w:rsidR="00845150" w:rsidRDefault="00845150" w:rsidP="008E28E4">
            <w:pPr>
              <w:pStyle w:val="TAL"/>
              <w:keepNext w:val="0"/>
              <w:rPr>
                <w:rStyle w:val="normaltextrun"/>
                <w:rFonts w:ascii="Courier New" w:hAnsi="Courier New" w:cs="Courier New"/>
                <w:color w:val="D13438"/>
                <w:szCs w:val="18"/>
                <w:u w:val="single"/>
              </w:rPr>
            </w:pPr>
            <w:proofErr w:type="spellStart"/>
            <w:r w:rsidRPr="00EA5DCF">
              <w:rPr>
                <w:rFonts w:ascii="Courier New" w:hAnsi="Courier New" w:cs="Courier New"/>
                <w:lang w:eastAsia="zh-CN"/>
              </w:rPr>
              <w:t>served</w:t>
            </w:r>
            <w:r>
              <w:rPr>
                <w:rFonts w:ascii="Courier New" w:hAnsi="Courier New" w:cs="Courier New"/>
                <w:lang w:eastAsia="zh-CN"/>
              </w:rPr>
              <w:t>N</w:t>
            </w:r>
            <w:r w:rsidRPr="00EA5DCF">
              <w:rPr>
                <w:rFonts w:ascii="Courier New" w:hAnsi="Courier New" w:cs="Courier New"/>
                <w:lang w:eastAsia="zh-CN"/>
              </w:rPr>
              <w:t>fInfo</w:t>
            </w:r>
            <w:proofErr w:type="spellEnd"/>
          </w:p>
        </w:tc>
        <w:tc>
          <w:tcPr>
            <w:tcW w:w="4395" w:type="dxa"/>
            <w:tcBorders>
              <w:top w:val="single" w:sz="4" w:space="0" w:color="auto"/>
              <w:left w:val="single" w:sz="4" w:space="0" w:color="auto"/>
              <w:bottom w:val="single" w:sz="4" w:space="0" w:color="auto"/>
              <w:right w:val="single" w:sz="4" w:space="0" w:color="auto"/>
            </w:tcBorders>
          </w:tcPr>
          <w:p w14:paraId="4FDF9920" w14:textId="77777777" w:rsidR="00845150" w:rsidRPr="00D22A4C" w:rsidRDefault="00845150" w:rsidP="008E28E4">
            <w:pPr>
              <w:pStyle w:val="TAL"/>
            </w:pPr>
            <w:r>
              <w:rPr>
                <w:rFonts w:cs="Arial"/>
                <w:szCs w:val="18"/>
                <w:lang w:eastAsia="zh-CN"/>
              </w:rPr>
              <w:t xml:space="preserve">This attribute contains information of other NFs without corresponding NF type specific Info extensions locally configured in the NRF or the NRF received during NF registration. The key of the map is the </w:t>
            </w:r>
            <w:proofErr w:type="spellStart"/>
            <w:r>
              <w:rPr>
                <w:rFonts w:cs="Arial"/>
                <w:szCs w:val="18"/>
                <w:lang w:eastAsia="zh-CN"/>
              </w:rPr>
              <w:t>nfInstanceId</w:t>
            </w:r>
            <w:proofErr w:type="spellEnd"/>
            <w:r>
              <w:rPr>
                <w:rFonts w:cs="Arial"/>
                <w:szCs w:val="18"/>
                <w:lang w:eastAsia="zh-CN"/>
              </w:rPr>
              <w:t xml:space="preserve"> of the NF.</w:t>
            </w:r>
          </w:p>
          <w:p w14:paraId="50022EB3" w14:textId="77777777" w:rsidR="00845150" w:rsidRPr="00D22A4C" w:rsidRDefault="00845150" w:rsidP="008E28E4">
            <w:pPr>
              <w:pStyle w:val="TAL"/>
            </w:pPr>
          </w:p>
          <w:p w14:paraId="7EC66D34" w14:textId="77777777" w:rsidR="00845150" w:rsidRDefault="00845150" w:rsidP="008E28E4">
            <w:pPr>
              <w:pStyle w:val="paragraph"/>
              <w:textAlignment w:val="baseline"/>
              <w:rPr>
                <w:rStyle w:val="normaltextrun"/>
                <w:rFonts w:ascii="Arial" w:hAnsi="Arial" w:cs="Arial"/>
                <w:color w:val="D13438"/>
                <w:sz w:val="18"/>
                <w:szCs w:val="18"/>
                <w:u w:val="single"/>
              </w:rPr>
            </w:pPr>
            <w:proofErr w:type="spellStart"/>
            <w:r w:rsidRPr="00232A49">
              <w:rPr>
                <w:rFonts w:ascii="Arial" w:hAnsi="Arial"/>
                <w:sz w:val="18"/>
              </w:rPr>
              <w:t>AllowedValues</w:t>
            </w:r>
            <w:proofErr w:type="spellEnd"/>
            <w:r w:rsidRPr="00232A49">
              <w:rPr>
                <w:rFonts w:ascii="Arial" w:hAnsi="Arial"/>
                <w:sz w:val="18"/>
              </w:rPr>
              <w:t>: N/A</w:t>
            </w:r>
          </w:p>
        </w:tc>
        <w:tc>
          <w:tcPr>
            <w:tcW w:w="1897" w:type="dxa"/>
            <w:tcBorders>
              <w:top w:val="single" w:sz="4" w:space="0" w:color="auto"/>
              <w:left w:val="single" w:sz="4" w:space="0" w:color="auto"/>
              <w:bottom w:val="single" w:sz="4" w:space="0" w:color="auto"/>
              <w:right w:val="single" w:sz="4" w:space="0" w:color="auto"/>
            </w:tcBorders>
          </w:tcPr>
          <w:p w14:paraId="1D585E7A" w14:textId="77777777" w:rsidR="00845150" w:rsidRPr="00167769" w:rsidRDefault="00845150" w:rsidP="008E28E4">
            <w:pPr>
              <w:keepLines/>
              <w:spacing w:after="0"/>
              <w:rPr>
                <w:rFonts w:ascii="Arial" w:hAnsi="Arial"/>
                <w:sz w:val="18"/>
              </w:rPr>
            </w:pPr>
            <w:r w:rsidRPr="00167769">
              <w:rPr>
                <w:rFonts w:ascii="Arial" w:hAnsi="Arial"/>
                <w:sz w:val="18"/>
              </w:rPr>
              <w:t xml:space="preserve">type: </w:t>
            </w:r>
            <w:proofErr w:type="spellStart"/>
            <w:r w:rsidRPr="00167769">
              <w:rPr>
                <w:rFonts w:ascii="Arial" w:hAnsi="Arial"/>
                <w:sz w:val="18"/>
              </w:rPr>
              <w:t>AttributeValuePair</w:t>
            </w:r>
            <w:proofErr w:type="spellEnd"/>
          </w:p>
          <w:p w14:paraId="622D2817" w14:textId="77777777" w:rsidR="00845150" w:rsidRPr="00167769" w:rsidRDefault="00845150" w:rsidP="008E28E4">
            <w:pPr>
              <w:keepLines/>
              <w:spacing w:after="0"/>
              <w:rPr>
                <w:rFonts w:ascii="Arial" w:hAnsi="Arial"/>
                <w:sz w:val="18"/>
              </w:rPr>
            </w:pPr>
            <w:r w:rsidRPr="00167769">
              <w:rPr>
                <w:rFonts w:ascii="Arial" w:hAnsi="Arial"/>
                <w:sz w:val="18"/>
              </w:rPr>
              <w:t>multiplicity: 0..*</w:t>
            </w:r>
          </w:p>
          <w:p w14:paraId="7967D5EA" w14:textId="77777777" w:rsidR="00845150" w:rsidRPr="00167769" w:rsidRDefault="00845150" w:rsidP="008E28E4">
            <w:pPr>
              <w:keepLines/>
              <w:spacing w:after="0"/>
              <w:rPr>
                <w:rFonts w:ascii="Arial" w:hAnsi="Arial"/>
                <w:sz w:val="18"/>
              </w:rPr>
            </w:pPr>
            <w:proofErr w:type="spellStart"/>
            <w:r w:rsidRPr="00167769">
              <w:rPr>
                <w:rFonts w:ascii="Arial" w:hAnsi="Arial"/>
                <w:sz w:val="18"/>
              </w:rPr>
              <w:t>isOredred</w:t>
            </w:r>
            <w:proofErr w:type="spellEnd"/>
            <w:r w:rsidRPr="00167769">
              <w:rPr>
                <w:rFonts w:ascii="Arial" w:hAnsi="Arial"/>
                <w:sz w:val="18"/>
              </w:rPr>
              <w:t>: False</w:t>
            </w:r>
          </w:p>
          <w:p w14:paraId="1F8670DD" w14:textId="77777777" w:rsidR="00845150" w:rsidRPr="00167769" w:rsidRDefault="00845150" w:rsidP="008E28E4">
            <w:pPr>
              <w:keepLines/>
              <w:spacing w:after="0"/>
              <w:rPr>
                <w:rFonts w:ascii="Arial" w:hAnsi="Arial"/>
                <w:sz w:val="18"/>
              </w:rPr>
            </w:pPr>
            <w:proofErr w:type="spellStart"/>
            <w:r w:rsidRPr="00167769">
              <w:rPr>
                <w:rFonts w:ascii="Arial" w:hAnsi="Arial"/>
                <w:sz w:val="18"/>
              </w:rPr>
              <w:t>isUnique</w:t>
            </w:r>
            <w:proofErr w:type="spellEnd"/>
            <w:r w:rsidRPr="00167769">
              <w:rPr>
                <w:rFonts w:ascii="Arial" w:hAnsi="Arial"/>
                <w:sz w:val="18"/>
              </w:rPr>
              <w:t>: True</w:t>
            </w:r>
          </w:p>
          <w:p w14:paraId="03A495B2" w14:textId="77777777" w:rsidR="00845150" w:rsidRPr="00167769" w:rsidRDefault="00845150" w:rsidP="008E28E4">
            <w:pPr>
              <w:keepLines/>
              <w:spacing w:after="0"/>
              <w:rPr>
                <w:rFonts w:ascii="Arial" w:hAnsi="Arial"/>
                <w:sz w:val="18"/>
              </w:rPr>
            </w:pPr>
            <w:proofErr w:type="spellStart"/>
            <w:r w:rsidRPr="00167769">
              <w:rPr>
                <w:rFonts w:ascii="Arial" w:hAnsi="Arial"/>
                <w:sz w:val="18"/>
              </w:rPr>
              <w:t>defaultValue</w:t>
            </w:r>
            <w:proofErr w:type="spellEnd"/>
            <w:r w:rsidRPr="00167769">
              <w:rPr>
                <w:rFonts w:ascii="Arial" w:hAnsi="Arial"/>
                <w:sz w:val="18"/>
              </w:rPr>
              <w:t>: None</w:t>
            </w:r>
          </w:p>
          <w:p w14:paraId="5C0F851C" w14:textId="77777777" w:rsidR="00845150" w:rsidRDefault="00845150" w:rsidP="008E28E4">
            <w:pPr>
              <w:pStyle w:val="paragraph"/>
              <w:textAlignment w:val="baseline"/>
              <w:rPr>
                <w:rStyle w:val="normaltextrun"/>
                <w:rFonts w:ascii="Arial" w:hAnsi="Arial" w:cs="Arial"/>
                <w:color w:val="D13438"/>
                <w:sz w:val="18"/>
                <w:szCs w:val="18"/>
                <w:u w:val="single"/>
              </w:rPr>
            </w:pPr>
            <w:proofErr w:type="spellStart"/>
            <w:r w:rsidRPr="001674C8">
              <w:rPr>
                <w:rFonts w:ascii="Arial" w:hAnsi="Arial"/>
                <w:sz w:val="18"/>
              </w:rPr>
              <w:t>isNullable</w:t>
            </w:r>
            <w:proofErr w:type="spellEnd"/>
            <w:r w:rsidRPr="001674C8">
              <w:rPr>
                <w:rFonts w:ascii="Arial" w:hAnsi="Arial"/>
                <w:sz w:val="18"/>
              </w:rPr>
              <w:t>: False</w:t>
            </w:r>
          </w:p>
        </w:tc>
      </w:tr>
      <w:tr w:rsidR="00845150" w14:paraId="544D1973"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2C87258" w14:textId="77777777" w:rsidR="00845150" w:rsidRDefault="00845150" w:rsidP="008E28E4">
            <w:pPr>
              <w:pStyle w:val="TAL"/>
              <w:keepNext w:val="0"/>
              <w:rPr>
                <w:rStyle w:val="normaltextrun"/>
                <w:rFonts w:ascii="Courier New" w:hAnsi="Courier New" w:cs="Courier New"/>
                <w:color w:val="D13438"/>
                <w:szCs w:val="18"/>
                <w:u w:val="single"/>
              </w:rPr>
            </w:pPr>
            <w:proofErr w:type="spellStart"/>
            <w:r w:rsidRPr="0061762E">
              <w:rPr>
                <w:rFonts w:ascii="Courier New" w:hAnsi="Courier New" w:cs="Courier New" w:hint="eastAsia"/>
                <w:lang w:eastAsia="zh-CN"/>
              </w:rPr>
              <w:t>served</w:t>
            </w:r>
            <w:r w:rsidRPr="0061762E">
              <w:rPr>
                <w:rFonts w:ascii="Courier New" w:hAnsi="Courier New" w:cs="Courier New"/>
                <w:lang w:eastAsia="zh-CN"/>
              </w:rPr>
              <w:t>Aanf</w:t>
            </w:r>
            <w:r w:rsidRPr="0061762E">
              <w:rPr>
                <w:rFonts w:ascii="Courier New" w:hAnsi="Courier New" w:cs="Courier New" w:hint="eastAsia"/>
                <w:lang w:eastAsia="zh-CN"/>
              </w:rPr>
              <w:t>Info</w:t>
            </w:r>
            <w:r w:rsidRPr="0061762E">
              <w:rPr>
                <w:rFonts w:ascii="Courier New" w:hAnsi="Courier New" w:cs="Courier New"/>
                <w:lang w:eastAsia="zh-CN"/>
              </w:rPr>
              <w:t>List</w:t>
            </w:r>
            <w:proofErr w:type="spellEnd"/>
          </w:p>
        </w:tc>
        <w:tc>
          <w:tcPr>
            <w:tcW w:w="4395" w:type="dxa"/>
            <w:tcBorders>
              <w:top w:val="single" w:sz="4" w:space="0" w:color="auto"/>
              <w:left w:val="single" w:sz="4" w:space="0" w:color="auto"/>
              <w:bottom w:val="single" w:sz="4" w:space="0" w:color="auto"/>
              <w:right w:val="single" w:sz="4" w:space="0" w:color="auto"/>
            </w:tcBorders>
          </w:tcPr>
          <w:p w14:paraId="0ED77C0E" w14:textId="77777777" w:rsidR="00845150" w:rsidRPr="00D22A4C" w:rsidRDefault="00845150" w:rsidP="008E28E4">
            <w:pPr>
              <w:pStyle w:val="TAL"/>
            </w:pPr>
            <w:r>
              <w:rPr>
                <w:rFonts w:cs="Arial" w:hint="eastAsia"/>
                <w:szCs w:val="18"/>
                <w:lang w:eastAsia="zh-CN"/>
              </w:rPr>
              <w:t xml:space="preserve">This attribute contains the </w:t>
            </w:r>
            <w:proofErr w:type="spellStart"/>
            <w:r>
              <w:rPr>
                <w:rFonts w:cs="Arial"/>
                <w:szCs w:val="18"/>
                <w:lang w:eastAsia="zh-CN"/>
              </w:rPr>
              <w:t>aanf</w:t>
            </w:r>
            <w:r>
              <w:rPr>
                <w:rFonts w:hint="eastAsia"/>
                <w:lang w:eastAsia="zh-CN"/>
              </w:rPr>
              <w:t>Info</w:t>
            </w:r>
            <w:r>
              <w:rPr>
                <w:lang w:eastAsia="zh-CN"/>
              </w:rPr>
              <w:t>List</w:t>
            </w:r>
            <w:proofErr w:type="spellEnd"/>
            <w:r>
              <w:rPr>
                <w:rFonts w:cs="Arial" w:hint="eastAsia"/>
                <w:szCs w:val="18"/>
                <w:lang w:eastAsia="zh-CN"/>
              </w:rPr>
              <w:t xml:space="preserve"> attribute locally configured in the NRF or </w:t>
            </w:r>
            <w:r>
              <w:rPr>
                <w:rFonts w:cs="Arial"/>
                <w:szCs w:val="18"/>
                <w:lang w:eastAsia="zh-CN"/>
              </w:rPr>
              <w:t xml:space="preserve">that </w:t>
            </w:r>
            <w:r>
              <w:rPr>
                <w:rFonts w:cs="Arial" w:hint="eastAsia"/>
                <w:szCs w:val="18"/>
                <w:lang w:eastAsia="zh-CN"/>
              </w:rPr>
              <w:t xml:space="preserve">the NRF received during NF registration. The key of the map is the </w:t>
            </w:r>
            <w:proofErr w:type="spellStart"/>
            <w:r>
              <w:rPr>
                <w:rFonts w:cs="Arial" w:hint="eastAsia"/>
                <w:szCs w:val="18"/>
                <w:lang w:eastAsia="zh-CN"/>
              </w:rPr>
              <w:t>nfInstanceId</w:t>
            </w:r>
            <w:proofErr w:type="spellEnd"/>
            <w:r>
              <w:rPr>
                <w:rFonts w:cs="Arial"/>
                <w:szCs w:val="18"/>
                <w:lang w:eastAsia="zh-CN"/>
              </w:rPr>
              <w:t xml:space="preserve"> to </w:t>
            </w:r>
            <w:r>
              <w:rPr>
                <w:rFonts w:cs="Arial" w:hint="eastAsia"/>
                <w:szCs w:val="18"/>
                <w:lang w:eastAsia="zh-CN"/>
              </w:rPr>
              <w:t xml:space="preserve">which the </w:t>
            </w:r>
            <w:r>
              <w:rPr>
                <w:rFonts w:cs="Arial"/>
                <w:szCs w:val="18"/>
                <w:lang w:eastAsia="zh-CN"/>
              </w:rPr>
              <w:t xml:space="preserve">map entry </w:t>
            </w:r>
            <w:r>
              <w:rPr>
                <w:rFonts w:cs="Arial" w:hint="eastAsia"/>
                <w:szCs w:val="18"/>
                <w:lang w:eastAsia="zh-CN"/>
              </w:rPr>
              <w:t>belongs to.</w:t>
            </w:r>
          </w:p>
          <w:p w14:paraId="7BBECFB8" w14:textId="77777777" w:rsidR="00845150" w:rsidRPr="00D22A4C" w:rsidRDefault="00845150" w:rsidP="008E28E4">
            <w:pPr>
              <w:pStyle w:val="TAL"/>
            </w:pPr>
          </w:p>
          <w:p w14:paraId="6233AD3E" w14:textId="77777777" w:rsidR="00845150" w:rsidRDefault="00845150" w:rsidP="008E28E4">
            <w:pPr>
              <w:pStyle w:val="paragraph"/>
              <w:textAlignment w:val="baseline"/>
              <w:rPr>
                <w:rStyle w:val="normaltextrun"/>
                <w:rFonts w:ascii="Arial" w:hAnsi="Arial" w:cs="Arial"/>
                <w:color w:val="D13438"/>
                <w:sz w:val="18"/>
                <w:szCs w:val="18"/>
                <w:u w:val="single"/>
              </w:rPr>
            </w:pPr>
            <w:proofErr w:type="spellStart"/>
            <w:r w:rsidRPr="00E425B4">
              <w:rPr>
                <w:rFonts w:ascii="Arial" w:hAnsi="Arial"/>
                <w:sz w:val="18"/>
              </w:rPr>
              <w:t>AllowedValues</w:t>
            </w:r>
            <w:proofErr w:type="spellEnd"/>
            <w:r w:rsidRPr="00E425B4">
              <w:rPr>
                <w:rFonts w:ascii="Arial" w:hAnsi="Arial"/>
                <w:sz w:val="18"/>
              </w:rPr>
              <w:t>: N/A</w:t>
            </w:r>
          </w:p>
        </w:tc>
        <w:tc>
          <w:tcPr>
            <w:tcW w:w="1897" w:type="dxa"/>
            <w:tcBorders>
              <w:top w:val="single" w:sz="4" w:space="0" w:color="auto"/>
              <w:left w:val="single" w:sz="4" w:space="0" w:color="auto"/>
              <w:bottom w:val="single" w:sz="4" w:space="0" w:color="auto"/>
              <w:right w:val="single" w:sz="4" w:space="0" w:color="auto"/>
            </w:tcBorders>
          </w:tcPr>
          <w:p w14:paraId="738A16D6" w14:textId="77777777" w:rsidR="00845150" w:rsidRPr="00167769" w:rsidRDefault="00845150" w:rsidP="008E28E4">
            <w:pPr>
              <w:keepLines/>
              <w:spacing w:after="0"/>
              <w:rPr>
                <w:rFonts w:ascii="Arial" w:hAnsi="Arial"/>
                <w:sz w:val="18"/>
              </w:rPr>
            </w:pPr>
            <w:r w:rsidRPr="00167769">
              <w:rPr>
                <w:rFonts w:ascii="Arial" w:hAnsi="Arial"/>
                <w:sz w:val="18"/>
              </w:rPr>
              <w:t xml:space="preserve">type: </w:t>
            </w:r>
            <w:proofErr w:type="spellStart"/>
            <w:r w:rsidRPr="00167769">
              <w:rPr>
                <w:rFonts w:ascii="Arial" w:hAnsi="Arial"/>
                <w:sz w:val="18"/>
              </w:rPr>
              <w:t>AttributeValuePair</w:t>
            </w:r>
            <w:proofErr w:type="spellEnd"/>
          </w:p>
          <w:p w14:paraId="139AFE7D" w14:textId="77777777" w:rsidR="00845150" w:rsidRPr="00167769" w:rsidRDefault="00845150" w:rsidP="008E28E4">
            <w:pPr>
              <w:keepLines/>
              <w:spacing w:after="0"/>
              <w:rPr>
                <w:rFonts w:ascii="Arial" w:hAnsi="Arial"/>
                <w:sz w:val="18"/>
              </w:rPr>
            </w:pPr>
            <w:r w:rsidRPr="00167769">
              <w:rPr>
                <w:rFonts w:ascii="Arial" w:hAnsi="Arial"/>
                <w:sz w:val="18"/>
              </w:rPr>
              <w:t>multiplicity: 0..*</w:t>
            </w:r>
          </w:p>
          <w:p w14:paraId="3C21C6DF" w14:textId="77777777" w:rsidR="00845150" w:rsidRPr="00167769" w:rsidRDefault="00845150" w:rsidP="008E28E4">
            <w:pPr>
              <w:keepLines/>
              <w:spacing w:after="0"/>
              <w:rPr>
                <w:rFonts w:ascii="Arial" w:hAnsi="Arial"/>
                <w:sz w:val="18"/>
              </w:rPr>
            </w:pPr>
            <w:proofErr w:type="spellStart"/>
            <w:r w:rsidRPr="00167769">
              <w:rPr>
                <w:rFonts w:ascii="Arial" w:hAnsi="Arial"/>
                <w:sz w:val="18"/>
              </w:rPr>
              <w:t>isOredred</w:t>
            </w:r>
            <w:proofErr w:type="spellEnd"/>
            <w:r w:rsidRPr="00167769">
              <w:rPr>
                <w:rFonts w:ascii="Arial" w:hAnsi="Arial"/>
                <w:sz w:val="18"/>
              </w:rPr>
              <w:t>: False</w:t>
            </w:r>
          </w:p>
          <w:p w14:paraId="76D71B18" w14:textId="77777777" w:rsidR="00845150" w:rsidRPr="00167769" w:rsidRDefault="00845150" w:rsidP="008E28E4">
            <w:pPr>
              <w:keepLines/>
              <w:spacing w:after="0"/>
              <w:rPr>
                <w:rFonts w:ascii="Arial" w:hAnsi="Arial"/>
                <w:sz w:val="18"/>
              </w:rPr>
            </w:pPr>
            <w:proofErr w:type="spellStart"/>
            <w:r w:rsidRPr="00167769">
              <w:rPr>
                <w:rFonts w:ascii="Arial" w:hAnsi="Arial"/>
                <w:sz w:val="18"/>
              </w:rPr>
              <w:t>isUnique</w:t>
            </w:r>
            <w:proofErr w:type="spellEnd"/>
            <w:r w:rsidRPr="00167769">
              <w:rPr>
                <w:rFonts w:ascii="Arial" w:hAnsi="Arial"/>
                <w:sz w:val="18"/>
              </w:rPr>
              <w:t>: True</w:t>
            </w:r>
          </w:p>
          <w:p w14:paraId="35376FDD" w14:textId="77777777" w:rsidR="00845150" w:rsidRPr="00167769" w:rsidRDefault="00845150" w:rsidP="008E28E4">
            <w:pPr>
              <w:keepLines/>
              <w:spacing w:after="0"/>
              <w:rPr>
                <w:rFonts w:ascii="Arial" w:hAnsi="Arial"/>
                <w:sz w:val="18"/>
              </w:rPr>
            </w:pPr>
            <w:proofErr w:type="spellStart"/>
            <w:r w:rsidRPr="00167769">
              <w:rPr>
                <w:rFonts w:ascii="Arial" w:hAnsi="Arial"/>
                <w:sz w:val="18"/>
              </w:rPr>
              <w:t>defaultValue</w:t>
            </w:r>
            <w:proofErr w:type="spellEnd"/>
            <w:r w:rsidRPr="00167769">
              <w:rPr>
                <w:rFonts w:ascii="Arial" w:hAnsi="Arial"/>
                <w:sz w:val="18"/>
              </w:rPr>
              <w:t>: None</w:t>
            </w:r>
          </w:p>
          <w:p w14:paraId="2ACB4CC6" w14:textId="77777777" w:rsidR="00845150" w:rsidRDefault="00845150" w:rsidP="008E28E4">
            <w:pPr>
              <w:pStyle w:val="paragraph"/>
              <w:textAlignment w:val="baseline"/>
              <w:rPr>
                <w:rStyle w:val="normaltextrun"/>
                <w:rFonts w:ascii="Arial" w:hAnsi="Arial" w:cs="Arial"/>
                <w:color w:val="D13438"/>
                <w:sz w:val="18"/>
                <w:szCs w:val="18"/>
                <w:u w:val="single"/>
              </w:rPr>
            </w:pPr>
            <w:proofErr w:type="spellStart"/>
            <w:r w:rsidRPr="00ED202C">
              <w:rPr>
                <w:rFonts w:ascii="Arial" w:hAnsi="Arial"/>
                <w:sz w:val="18"/>
              </w:rPr>
              <w:t>isNullable</w:t>
            </w:r>
            <w:proofErr w:type="spellEnd"/>
            <w:r w:rsidRPr="00ED202C">
              <w:rPr>
                <w:rFonts w:ascii="Arial" w:hAnsi="Arial"/>
                <w:sz w:val="18"/>
              </w:rPr>
              <w:t>: False</w:t>
            </w:r>
          </w:p>
        </w:tc>
      </w:tr>
      <w:tr w:rsidR="00845150" w14:paraId="27C07BB7"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CD64298" w14:textId="77777777" w:rsidR="00845150" w:rsidRDefault="00845150" w:rsidP="008E28E4">
            <w:pPr>
              <w:pStyle w:val="TAL"/>
              <w:keepNext w:val="0"/>
              <w:rPr>
                <w:rStyle w:val="normaltextrun"/>
                <w:rFonts w:ascii="Courier New" w:hAnsi="Courier New" w:cs="Courier New"/>
                <w:color w:val="D13438"/>
                <w:szCs w:val="18"/>
                <w:u w:val="single"/>
              </w:rPr>
            </w:pPr>
            <w:proofErr w:type="spellStart"/>
            <w:r>
              <w:rPr>
                <w:rFonts w:ascii="Courier New" w:hAnsi="Courier New" w:cs="Courier New" w:hint="eastAsia"/>
                <w:lang w:eastAsia="zh-CN"/>
              </w:rPr>
              <w:t>P</w:t>
            </w:r>
            <w:r>
              <w:rPr>
                <w:rFonts w:ascii="Courier New" w:hAnsi="Courier New" w:cs="Courier New"/>
                <w:lang w:eastAsia="zh-CN"/>
              </w:rPr>
              <w:t>cscfInfo.dnnList</w:t>
            </w:r>
            <w:proofErr w:type="spellEnd"/>
          </w:p>
        </w:tc>
        <w:tc>
          <w:tcPr>
            <w:tcW w:w="4395" w:type="dxa"/>
            <w:tcBorders>
              <w:top w:val="single" w:sz="4" w:space="0" w:color="auto"/>
              <w:left w:val="single" w:sz="4" w:space="0" w:color="auto"/>
              <w:bottom w:val="single" w:sz="4" w:space="0" w:color="auto"/>
              <w:right w:val="single" w:sz="4" w:space="0" w:color="auto"/>
            </w:tcBorders>
          </w:tcPr>
          <w:p w14:paraId="32C597B0" w14:textId="77777777" w:rsidR="00845150" w:rsidRDefault="00845150" w:rsidP="008E28E4">
            <w:pPr>
              <w:pStyle w:val="TAL"/>
              <w:rPr>
                <w:rFonts w:cs="Arial"/>
                <w:szCs w:val="18"/>
              </w:rPr>
            </w:pPr>
            <w:r>
              <w:rPr>
                <w:rFonts w:cs="Arial"/>
                <w:szCs w:val="18"/>
              </w:rPr>
              <w:t xml:space="preserve">This attribute represents DNNs supported by the P-CSCF. The DNN shall contain the Network Identifier and it may additionally contain an Operator Identifier. If the Operator Identifier is not included, the DNN is supported for all the PLMNs in the </w:t>
            </w:r>
            <w:proofErr w:type="spellStart"/>
            <w:r>
              <w:rPr>
                <w:rFonts w:cs="Arial"/>
                <w:szCs w:val="18"/>
              </w:rPr>
              <w:t>plmnList</w:t>
            </w:r>
            <w:proofErr w:type="spellEnd"/>
            <w:r>
              <w:rPr>
                <w:rFonts w:cs="Arial"/>
                <w:szCs w:val="18"/>
              </w:rPr>
              <w:t xml:space="preserve"> of the NF Profile.</w:t>
            </w:r>
          </w:p>
          <w:p w14:paraId="615905F0" w14:textId="77777777" w:rsidR="00845150" w:rsidRDefault="00845150" w:rsidP="008E28E4">
            <w:pPr>
              <w:pStyle w:val="TAL"/>
              <w:rPr>
                <w:rFonts w:cs="Arial"/>
                <w:szCs w:val="18"/>
              </w:rPr>
            </w:pPr>
            <w:r>
              <w:rPr>
                <w:rFonts w:cs="Arial"/>
                <w:szCs w:val="18"/>
              </w:rPr>
              <w:t>If not provided, the P-CSCF can serve any DNN.</w:t>
            </w:r>
          </w:p>
          <w:p w14:paraId="2F45C193" w14:textId="77777777" w:rsidR="00845150" w:rsidRDefault="00845150" w:rsidP="008E28E4">
            <w:pPr>
              <w:pStyle w:val="TAL"/>
              <w:rPr>
                <w:rFonts w:cs="Arial"/>
                <w:szCs w:val="18"/>
              </w:rPr>
            </w:pPr>
          </w:p>
          <w:p w14:paraId="221FE1C5" w14:textId="77777777" w:rsidR="00845150" w:rsidRDefault="00845150" w:rsidP="008E28E4">
            <w:pPr>
              <w:pStyle w:val="paragraph"/>
              <w:textAlignment w:val="baseline"/>
              <w:rPr>
                <w:rStyle w:val="normaltextrun"/>
                <w:rFonts w:ascii="Arial" w:hAnsi="Arial" w:cs="Arial"/>
                <w:color w:val="D13438"/>
                <w:sz w:val="18"/>
                <w:szCs w:val="18"/>
                <w:u w:val="single"/>
              </w:rPr>
            </w:pPr>
            <w:proofErr w:type="spellStart"/>
            <w:r w:rsidRPr="00232A49">
              <w:rPr>
                <w:rFonts w:ascii="Arial" w:hAnsi="Arial"/>
                <w:sz w:val="18"/>
              </w:rPr>
              <w:t>allowedValues</w:t>
            </w:r>
            <w:proofErr w:type="spellEnd"/>
            <w:r w:rsidRPr="00232A49">
              <w:rPr>
                <w:rFonts w:ascii="Arial" w:hAnsi="Arial"/>
                <w:sz w:val="18"/>
              </w:rPr>
              <w:t>: N/A</w:t>
            </w:r>
          </w:p>
        </w:tc>
        <w:tc>
          <w:tcPr>
            <w:tcW w:w="1897" w:type="dxa"/>
            <w:tcBorders>
              <w:top w:val="single" w:sz="4" w:space="0" w:color="auto"/>
              <w:left w:val="single" w:sz="4" w:space="0" w:color="auto"/>
              <w:bottom w:val="single" w:sz="4" w:space="0" w:color="auto"/>
              <w:right w:val="single" w:sz="4" w:space="0" w:color="auto"/>
            </w:tcBorders>
          </w:tcPr>
          <w:p w14:paraId="3C251357" w14:textId="77777777" w:rsidR="00845150" w:rsidRPr="002A1C02" w:rsidRDefault="00845150" w:rsidP="008E28E4">
            <w:pPr>
              <w:pStyle w:val="TAL"/>
            </w:pPr>
            <w:r w:rsidRPr="002A1C02">
              <w:t xml:space="preserve">type: </w:t>
            </w:r>
            <w:r>
              <w:t>string</w:t>
            </w:r>
          </w:p>
          <w:p w14:paraId="7563C319" w14:textId="77777777" w:rsidR="00845150" w:rsidRPr="00EB5968" w:rsidRDefault="00845150" w:rsidP="008E28E4">
            <w:pPr>
              <w:pStyle w:val="TAL"/>
              <w:rPr>
                <w:lang w:eastAsia="zh-CN"/>
              </w:rPr>
            </w:pPr>
            <w:r w:rsidRPr="00EB5968">
              <w:t xml:space="preserve">multiplicity: </w:t>
            </w:r>
            <w:r>
              <w:t>0..*</w:t>
            </w:r>
          </w:p>
          <w:p w14:paraId="0F4095C3" w14:textId="77777777" w:rsidR="00845150" w:rsidRPr="00E2198D" w:rsidRDefault="00845150" w:rsidP="008E28E4">
            <w:pPr>
              <w:pStyle w:val="TAL"/>
            </w:pPr>
            <w:proofErr w:type="spellStart"/>
            <w:r w:rsidRPr="00E2198D">
              <w:t>isOrdered</w:t>
            </w:r>
            <w:proofErr w:type="spellEnd"/>
            <w:r w:rsidRPr="00E2198D">
              <w:t xml:space="preserve">: </w:t>
            </w:r>
            <w:r>
              <w:t>False</w:t>
            </w:r>
          </w:p>
          <w:p w14:paraId="3BBE2119" w14:textId="77777777" w:rsidR="00845150" w:rsidRPr="00264099" w:rsidRDefault="00845150" w:rsidP="008E28E4">
            <w:pPr>
              <w:pStyle w:val="TAL"/>
            </w:pPr>
            <w:proofErr w:type="spellStart"/>
            <w:r w:rsidRPr="00264099">
              <w:t>isUnique</w:t>
            </w:r>
            <w:proofErr w:type="spellEnd"/>
            <w:r w:rsidRPr="00264099">
              <w:t xml:space="preserve">: </w:t>
            </w:r>
            <w:r>
              <w:t>True</w:t>
            </w:r>
          </w:p>
          <w:p w14:paraId="08088BF6" w14:textId="77777777" w:rsidR="00845150" w:rsidRPr="0085629F" w:rsidRDefault="00845150" w:rsidP="008E28E4">
            <w:pPr>
              <w:pStyle w:val="TAL"/>
            </w:pPr>
            <w:proofErr w:type="spellStart"/>
            <w:r w:rsidRPr="00813C2F">
              <w:rPr>
                <w:rFonts w:cs="Arial"/>
                <w:szCs w:val="18"/>
              </w:rPr>
              <w:t>defaultValue</w:t>
            </w:r>
            <w:proofErr w:type="spellEnd"/>
            <w:r w:rsidRPr="00813C2F">
              <w:rPr>
                <w:rFonts w:cs="Arial"/>
                <w:szCs w:val="18"/>
              </w:rPr>
              <w:t>: N</w:t>
            </w:r>
            <w:r w:rsidRPr="0085629F">
              <w:t>one</w:t>
            </w:r>
          </w:p>
          <w:p w14:paraId="4AEE019B" w14:textId="77777777" w:rsidR="00845150" w:rsidRDefault="00845150" w:rsidP="008E28E4">
            <w:pPr>
              <w:pStyle w:val="paragraph"/>
              <w:textAlignment w:val="baseline"/>
              <w:rPr>
                <w:rStyle w:val="normaltextrun"/>
                <w:rFonts w:ascii="Arial" w:hAnsi="Arial" w:cs="Arial"/>
                <w:color w:val="D13438"/>
                <w:sz w:val="18"/>
                <w:szCs w:val="18"/>
                <w:u w:val="single"/>
              </w:rPr>
            </w:pPr>
            <w:proofErr w:type="spellStart"/>
            <w:r w:rsidRPr="001674C8">
              <w:rPr>
                <w:rFonts w:ascii="Arial" w:hAnsi="Arial"/>
                <w:sz w:val="18"/>
              </w:rPr>
              <w:t>isNullable</w:t>
            </w:r>
            <w:proofErr w:type="spellEnd"/>
            <w:r w:rsidRPr="001674C8">
              <w:rPr>
                <w:rFonts w:ascii="Arial" w:hAnsi="Arial"/>
                <w:sz w:val="18"/>
              </w:rPr>
              <w:t>: False</w:t>
            </w:r>
          </w:p>
        </w:tc>
      </w:tr>
      <w:tr w:rsidR="00845150" w14:paraId="339D4986"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E56DE3E" w14:textId="77777777" w:rsidR="00845150" w:rsidRDefault="00845150" w:rsidP="008E28E4">
            <w:pPr>
              <w:pStyle w:val="TAL"/>
              <w:keepNext w:val="0"/>
              <w:rPr>
                <w:rStyle w:val="normaltextrun"/>
                <w:rFonts w:ascii="Courier New" w:hAnsi="Courier New" w:cs="Courier New"/>
                <w:color w:val="D13438"/>
                <w:szCs w:val="18"/>
                <w:u w:val="single"/>
              </w:rPr>
            </w:pPr>
            <w:proofErr w:type="spellStart"/>
            <w:r w:rsidRPr="002115A1">
              <w:rPr>
                <w:rFonts w:ascii="Courier New" w:hAnsi="Courier New" w:cs="Courier New"/>
                <w:lang w:eastAsia="zh-CN"/>
              </w:rPr>
              <w:t>gmFqdn</w:t>
            </w:r>
            <w:proofErr w:type="spellEnd"/>
          </w:p>
        </w:tc>
        <w:tc>
          <w:tcPr>
            <w:tcW w:w="4395" w:type="dxa"/>
            <w:tcBorders>
              <w:top w:val="single" w:sz="4" w:space="0" w:color="auto"/>
              <w:left w:val="single" w:sz="4" w:space="0" w:color="auto"/>
              <w:bottom w:val="single" w:sz="4" w:space="0" w:color="auto"/>
              <w:right w:val="single" w:sz="4" w:space="0" w:color="auto"/>
            </w:tcBorders>
          </w:tcPr>
          <w:p w14:paraId="0598C44C" w14:textId="77777777" w:rsidR="00845150" w:rsidRDefault="00845150" w:rsidP="008E28E4">
            <w:pPr>
              <w:pStyle w:val="TAL"/>
              <w:rPr>
                <w:rFonts w:cs="Arial"/>
                <w:szCs w:val="18"/>
              </w:rPr>
            </w:pPr>
            <w:r>
              <w:rPr>
                <w:rFonts w:cs="Arial"/>
                <w:szCs w:val="18"/>
              </w:rPr>
              <w:t>This attribute represents FQDN of the P-CSCF for the Gm interface.</w:t>
            </w:r>
          </w:p>
          <w:p w14:paraId="50AF4DEF" w14:textId="77777777" w:rsidR="00845150" w:rsidRDefault="00845150" w:rsidP="008E28E4">
            <w:pPr>
              <w:pStyle w:val="TAL"/>
              <w:rPr>
                <w:rFonts w:cs="Arial"/>
                <w:szCs w:val="18"/>
              </w:rPr>
            </w:pPr>
          </w:p>
          <w:p w14:paraId="704D97BF" w14:textId="77777777" w:rsidR="00845150" w:rsidRDefault="00845150" w:rsidP="008E28E4">
            <w:pPr>
              <w:pStyle w:val="TAL"/>
              <w:rPr>
                <w:rFonts w:cs="Arial"/>
                <w:szCs w:val="18"/>
              </w:rPr>
            </w:pPr>
          </w:p>
          <w:p w14:paraId="6BC376FD" w14:textId="77777777" w:rsidR="00845150" w:rsidRPr="00A6492A" w:rsidRDefault="00845150" w:rsidP="008E28E4">
            <w:pPr>
              <w:pStyle w:val="TAL"/>
            </w:pPr>
            <w:proofErr w:type="spellStart"/>
            <w:r>
              <w:t>A</w:t>
            </w:r>
            <w:r w:rsidRPr="00A6492A">
              <w:t>llowedValues</w:t>
            </w:r>
            <w:proofErr w:type="spellEnd"/>
            <w:r w:rsidRPr="00A6492A">
              <w:t>: N/A</w:t>
            </w:r>
          </w:p>
          <w:p w14:paraId="44B8CACF" w14:textId="77777777" w:rsidR="00845150" w:rsidRDefault="00845150" w:rsidP="008E28E4">
            <w:pPr>
              <w:pStyle w:val="paragraph"/>
              <w:textAlignment w:val="baseline"/>
              <w:rPr>
                <w:rStyle w:val="normaltextrun"/>
                <w:rFonts w:ascii="Arial" w:hAnsi="Arial" w:cs="Arial"/>
                <w:color w:val="D13438"/>
                <w:sz w:val="18"/>
                <w:szCs w:val="18"/>
                <w:u w:val="single"/>
              </w:rPr>
            </w:pPr>
          </w:p>
        </w:tc>
        <w:tc>
          <w:tcPr>
            <w:tcW w:w="1897" w:type="dxa"/>
            <w:tcBorders>
              <w:top w:val="single" w:sz="4" w:space="0" w:color="auto"/>
              <w:left w:val="single" w:sz="4" w:space="0" w:color="auto"/>
              <w:bottom w:val="single" w:sz="4" w:space="0" w:color="auto"/>
              <w:right w:val="single" w:sz="4" w:space="0" w:color="auto"/>
            </w:tcBorders>
          </w:tcPr>
          <w:p w14:paraId="00494DA1" w14:textId="77777777" w:rsidR="00845150" w:rsidRPr="002A1C02" w:rsidRDefault="00845150" w:rsidP="008E28E4">
            <w:pPr>
              <w:pStyle w:val="TAL"/>
            </w:pPr>
            <w:r w:rsidRPr="002A1C02">
              <w:t xml:space="preserve">type: </w:t>
            </w:r>
            <w:r>
              <w:t>string</w:t>
            </w:r>
          </w:p>
          <w:p w14:paraId="1733D895" w14:textId="77777777" w:rsidR="00845150" w:rsidRPr="00EB5968" w:rsidRDefault="00845150" w:rsidP="008E28E4">
            <w:pPr>
              <w:pStyle w:val="TAL"/>
              <w:rPr>
                <w:lang w:eastAsia="zh-CN"/>
              </w:rPr>
            </w:pPr>
            <w:r w:rsidRPr="00EB5968">
              <w:t xml:space="preserve">multiplicity: </w:t>
            </w:r>
            <w:r>
              <w:rPr>
                <w:lang w:eastAsia="zh-CN"/>
              </w:rPr>
              <w:t>0</w:t>
            </w:r>
            <w:r w:rsidRPr="00EB5968">
              <w:rPr>
                <w:lang w:eastAsia="zh-CN"/>
              </w:rPr>
              <w:t>..</w:t>
            </w:r>
            <w:r>
              <w:rPr>
                <w:lang w:eastAsia="zh-CN"/>
              </w:rPr>
              <w:t>1</w:t>
            </w:r>
          </w:p>
          <w:p w14:paraId="3B087D5C" w14:textId="77777777" w:rsidR="00845150" w:rsidRPr="00E2198D" w:rsidRDefault="00845150" w:rsidP="008E28E4">
            <w:pPr>
              <w:pStyle w:val="TAL"/>
            </w:pPr>
            <w:proofErr w:type="spellStart"/>
            <w:r w:rsidRPr="00E2198D">
              <w:t>isOrdered</w:t>
            </w:r>
            <w:proofErr w:type="spellEnd"/>
            <w:r w:rsidRPr="00E2198D">
              <w:t>: N/A</w:t>
            </w:r>
          </w:p>
          <w:p w14:paraId="4FBE013A" w14:textId="77777777" w:rsidR="00845150" w:rsidRPr="00264099" w:rsidRDefault="00845150" w:rsidP="008E28E4">
            <w:pPr>
              <w:pStyle w:val="TAL"/>
            </w:pPr>
            <w:proofErr w:type="spellStart"/>
            <w:r w:rsidRPr="00264099">
              <w:t>isUnique</w:t>
            </w:r>
            <w:proofErr w:type="spellEnd"/>
            <w:r w:rsidRPr="00264099">
              <w:t>: N/A</w:t>
            </w:r>
          </w:p>
          <w:p w14:paraId="4741F313" w14:textId="77777777" w:rsidR="00845150" w:rsidRPr="00133008" w:rsidRDefault="00845150" w:rsidP="008E28E4">
            <w:pPr>
              <w:pStyle w:val="TAL"/>
            </w:pPr>
            <w:proofErr w:type="spellStart"/>
            <w:r w:rsidRPr="00133008">
              <w:t>defaultValue</w:t>
            </w:r>
            <w:proofErr w:type="spellEnd"/>
            <w:r w:rsidRPr="00133008">
              <w:t>: None</w:t>
            </w:r>
          </w:p>
          <w:p w14:paraId="4816F40C" w14:textId="77777777" w:rsidR="00845150" w:rsidRDefault="00845150" w:rsidP="008E28E4">
            <w:pPr>
              <w:pStyle w:val="paragraph"/>
              <w:textAlignment w:val="baseline"/>
              <w:rPr>
                <w:rStyle w:val="normaltextrun"/>
                <w:rFonts w:ascii="Arial" w:hAnsi="Arial" w:cs="Arial"/>
                <w:color w:val="D13438"/>
                <w:sz w:val="18"/>
                <w:szCs w:val="18"/>
                <w:u w:val="single"/>
              </w:rPr>
            </w:pPr>
            <w:proofErr w:type="spellStart"/>
            <w:r w:rsidRPr="001674C8">
              <w:rPr>
                <w:rFonts w:ascii="Arial" w:hAnsi="Arial"/>
                <w:sz w:val="18"/>
              </w:rPr>
              <w:t>isNullable</w:t>
            </w:r>
            <w:proofErr w:type="spellEnd"/>
            <w:r w:rsidRPr="001674C8">
              <w:rPr>
                <w:rFonts w:ascii="Arial" w:hAnsi="Arial"/>
                <w:sz w:val="18"/>
              </w:rPr>
              <w:t>: False</w:t>
            </w:r>
          </w:p>
        </w:tc>
      </w:tr>
      <w:tr w:rsidR="00845150" w14:paraId="553E13F8"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41A795D" w14:textId="77777777" w:rsidR="00845150" w:rsidRDefault="00845150" w:rsidP="008E28E4">
            <w:pPr>
              <w:pStyle w:val="TAL"/>
              <w:keepNext w:val="0"/>
              <w:rPr>
                <w:rStyle w:val="normaltextrun"/>
                <w:rFonts w:ascii="Courier New" w:hAnsi="Courier New" w:cs="Courier New"/>
                <w:color w:val="D13438"/>
                <w:szCs w:val="18"/>
                <w:u w:val="single"/>
              </w:rPr>
            </w:pPr>
            <w:r w:rsidRPr="002115A1">
              <w:rPr>
                <w:rFonts w:ascii="Courier New" w:hAnsi="Courier New" w:cs="Courier New"/>
                <w:lang w:eastAsia="zh-CN"/>
              </w:rPr>
              <w:lastRenderedPageBreak/>
              <w:t>gmIpv4Addresses</w:t>
            </w:r>
          </w:p>
        </w:tc>
        <w:tc>
          <w:tcPr>
            <w:tcW w:w="4395" w:type="dxa"/>
            <w:tcBorders>
              <w:top w:val="single" w:sz="4" w:space="0" w:color="auto"/>
              <w:left w:val="single" w:sz="4" w:space="0" w:color="auto"/>
              <w:bottom w:val="single" w:sz="4" w:space="0" w:color="auto"/>
              <w:right w:val="single" w:sz="4" w:space="0" w:color="auto"/>
            </w:tcBorders>
          </w:tcPr>
          <w:p w14:paraId="76AEBCE6" w14:textId="77777777" w:rsidR="00845150" w:rsidRPr="002606A5" w:rsidRDefault="00845150" w:rsidP="008E28E4">
            <w:pPr>
              <w:pStyle w:val="TAL"/>
            </w:pPr>
            <w:r>
              <w:rPr>
                <w:rFonts w:cs="Arial"/>
                <w:szCs w:val="18"/>
              </w:rPr>
              <w:t>This attribute represents l</w:t>
            </w:r>
            <w:r w:rsidRPr="002606A5">
              <w:t xml:space="preserve">ist of IPv4 addresses </w:t>
            </w:r>
            <w:r>
              <w:t xml:space="preserve">of </w:t>
            </w:r>
            <w:proofErr w:type="spellStart"/>
            <w:r>
              <w:rPr>
                <w:rFonts w:cs="Arial"/>
                <w:szCs w:val="18"/>
              </w:rPr>
              <w:t>of</w:t>
            </w:r>
            <w:proofErr w:type="spellEnd"/>
            <w:r>
              <w:rPr>
                <w:rFonts w:cs="Arial"/>
                <w:szCs w:val="18"/>
              </w:rPr>
              <w:t xml:space="preserve"> the P-CSCF for the Gm interface</w:t>
            </w:r>
            <w:r w:rsidRPr="002606A5">
              <w:t>.</w:t>
            </w:r>
          </w:p>
          <w:p w14:paraId="2891B4C6" w14:textId="77777777" w:rsidR="00845150" w:rsidRDefault="00845150" w:rsidP="008E28E4">
            <w:pPr>
              <w:pStyle w:val="TAL"/>
            </w:pPr>
          </w:p>
          <w:p w14:paraId="78D0D516" w14:textId="77777777" w:rsidR="00845150" w:rsidRDefault="00845150" w:rsidP="008E28E4">
            <w:pPr>
              <w:pStyle w:val="paragraph"/>
              <w:textAlignment w:val="baseline"/>
              <w:rPr>
                <w:rStyle w:val="normaltextrun"/>
                <w:rFonts w:ascii="Arial" w:hAnsi="Arial" w:cs="Arial"/>
                <w:color w:val="D13438"/>
                <w:sz w:val="18"/>
                <w:szCs w:val="18"/>
                <w:u w:val="single"/>
              </w:rPr>
            </w:pPr>
            <w:proofErr w:type="spellStart"/>
            <w:r w:rsidRPr="00232A49">
              <w:rPr>
                <w:rFonts w:ascii="Arial" w:hAnsi="Arial"/>
                <w:sz w:val="18"/>
              </w:rPr>
              <w:t>AllowedValues</w:t>
            </w:r>
            <w:proofErr w:type="spellEnd"/>
            <w:r w:rsidRPr="00232A49">
              <w:rPr>
                <w:rFonts w:ascii="Arial" w:hAnsi="Arial"/>
                <w:sz w:val="18"/>
              </w:rPr>
              <w:t>: N/A</w:t>
            </w:r>
          </w:p>
        </w:tc>
        <w:tc>
          <w:tcPr>
            <w:tcW w:w="1897" w:type="dxa"/>
            <w:tcBorders>
              <w:top w:val="single" w:sz="4" w:space="0" w:color="auto"/>
              <w:left w:val="single" w:sz="4" w:space="0" w:color="auto"/>
              <w:bottom w:val="single" w:sz="4" w:space="0" w:color="auto"/>
              <w:right w:val="single" w:sz="4" w:space="0" w:color="auto"/>
            </w:tcBorders>
          </w:tcPr>
          <w:p w14:paraId="7E8B9FEE" w14:textId="77777777" w:rsidR="00845150" w:rsidRPr="002A1C02" w:rsidRDefault="00845150" w:rsidP="008E28E4">
            <w:pPr>
              <w:pStyle w:val="TAL"/>
              <w:keepNext w:val="0"/>
            </w:pPr>
            <w:r w:rsidRPr="002A1C02">
              <w:t xml:space="preserve">type: </w:t>
            </w:r>
            <w:r w:rsidRPr="00197FE3">
              <w:rPr>
                <w:rFonts w:ascii="Courier New" w:hAnsi="Courier New" w:cs="Courier New"/>
                <w:lang w:eastAsia="zh-CN"/>
              </w:rPr>
              <w:t>Ipv4Addr</w:t>
            </w:r>
          </w:p>
          <w:p w14:paraId="4D835FE0" w14:textId="77777777" w:rsidR="00845150" w:rsidRPr="00EB5968" w:rsidRDefault="00845150" w:rsidP="008E28E4">
            <w:pPr>
              <w:pStyle w:val="TAL"/>
            </w:pPr>
            <w:r w:rsidRPr="00EB5968">
              <w:t xml:space="preserve">multiplicity: </w:t>
            </w:r>
            <w:r>
              <w:t>0</w:t>
            </w:r>
            <w:r w:rsidRPr="00EB5968">
              <w:t>..*</w:t>
            </w:r>
          </w:p>
          <w:p w14:paraId="4401FC4D" w14:textId="77777777" w:rsidR="00845150" w:rsidRPr="00E2198D" w:rsidRDefault="00845150" w:rsidP="008E28E4">
            <w:pPr>
              <w:pStyle w:val="TAL"/>
            </w:pPr>
            <w:proofErr w:type="spellStart"/>
            <w:r w:rsidRPr="00E2198D">
              <w:t>isOrdered</w:t>
            </w:r>
            <w:proofErr w:type="spellEnd"/>
            <w:r w:rsidRPr="00E2198D">
              <w:t xml:space="preserve">: </w:t>
            </w:r>
            <w:r w:rsidRPr="004037B3">
              <w:t>False</w:t>
            </w:r>
          </w:p>
          <w:p w14:paraId="1B38ED57" w14:textId="77777777" w:rsidR="00845150" w:rsidRPr="00264099" w:rsidRDefault="00845150" w:rsidP="008E28E4">
            <w:pPr>
              <w:pStyle w:val="TAL"/>
            </w:pPr>
            <w:proofErr w:type="spellStart"/>
            <w:r w:rsidRPr="00264099">
              <w:t>isUnique</w:t>
            </w:r>
            <w:proofErr w:type="spellEnd"/>
            <w:r w:rsidRPr="00264099">
              <w:t xml:space="preserve">: </w:t>
            </w:r>
            <w:r w:rsidRPr="004037B3">
              <w:t>True</w:t>
            </w:r>
          </w:p>
          <w:p w14:paraId="71F5F480" w14:textId="77777777" w:rsidR="00845150" w:rsidRPr="00133008" w:rsidRDefault="00845150" w:rsidP="008E28E4">
            <w:pPr>
              <w:pStyle w:val="TAL"/>
            </w:pPr>
            <w:proofErr w:type="spellStart"/>
            <w:r w:rsidRPr="00133008">
              <w:t>defaultValue</w:t>
            </w:r>
            <w:proofErr w:type="spellEnd"/>
            <w:r w:rsidRPr="00133008">
              <w:t>: None</w:t>
            </w:r>
          </w:p>
          <w:p w14:paraId="03B1C0CC" w14:textId="77777777" w:rsidR="00845150" w:rsidRDefault="00845150" w:rsidP="008E28E4">
            <w:pPr>
              <w:pStyle w:val="paragraph"/>
              <w:textAlignment w:val="baseline"/>
              <w:rPr>
                <w:rStyle w:val="normaltextrun"/>
                <w:rFonts w:ascii="Arial" w:hAnsi="Arial" w:cs="Arial"/>
                <w:color w:val="D13438"/>
                <w:sz w:val="18"/>
                <w:szCs w:val="18"/>
                <w:u w:val="single"/>
              </w:rPr>
            </w:pPr>
            <w:proofErr w:type="spellStart"/>
            <w:r w:rsidRPr="004374AC">
              <w:rPr>
                <w:rFonts w:ascii="Arial" w:hAnsi="Arial"/>
                <w:sz w:val="18"/>
              </w:rPr>
              <w:t>isNullable</w:t>
            </w:r>
            <w:proofErr w:type="spellEnd"/>
            <w:r w:rsidRPr="004374AC">
              <w:rPr>
                <w:rFonts w:ascii="Arial" w:hAnsi="Arial"/>
                <w:sz w:val="18"/>
              </w:rPr>
              <w:t>: False</w:t>
            </w:r>
          </w:p>
        </w:tc>
      </w:tr>
      <w:tr w:rsidR="00845150" w14:paraId="4C7F8F32"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9910455" w14:textId="77777777" w:rsidR="00845150" w:rsidRDefault="00845150" w:rsidP="008E28E4">
            <w:pPr>
              <w:pStyle w:val="TAL"/>
              <w:keepNext w:val="0"/>
              <w:rPr>
                <w:rStyle w:val="normaltextrun"/>
                <w:rFonts w:ascii="Courier New" w:hAnsi="Courier New" w:cs="Courier New"/>
                <w:color w:val="D13438"/>
                <w:szCs w:val="18"/>
                <w:u w:val="single"/>
              </w:rPr>
            </w:pPr>
            <w:r w:rsidRPr="002115A1">
              <w:rPr>
                <w:rFonts w:ascii="Courier New" w:hAnsi="Courier New" w:cs="Courier New"/>
                <w:lang w:eastAsia="zh-CN"/>
              </w:rPr>
              <w:t>gmIpv6Addresses</w:t>
            </w:r>
          </w:p>
        </w:tc>
        <w:tc>
          <w:tcPr>
            <w:tcW w:w="4395" w:type="dxa"/>
            <w:tcBorders>
              <w:top w:val="single" w:sz="4" w:space="0" w:color="auto"/>
              <w:left w:val="single" w:sz="4" w:space="0" w:color="auto"/>
              <w:bottom w:val="single" w:sz="4" w:space="0" w:color="auto"/>
              <w:right w:val="single" w:sz="4" w:space="0" w:color="auto"/>
            </w:tcBorders>
          </w:tcPr>
          <w:p w14:paraId="5B6018A7" w14:textId="77777777" w:rsidR="00845150" w:rsidRPr="002606A5" w:rsidRDefault="00845150" w:rsidP="008E28E4">
            <w:pPr>
              <w:pStyle w:val="TAL"/>
            </w:pPr>
            <w:r>
              <w:rPr>
                <w:rFonts w:cs="Arial"/>
                <w:szCs w:val="18"/>
              </w:rPr>
              <w:t>This attribute represents l</w:t>
            </w:r>
            <w:r w:rsidRPr="002606A5">
              <w:t>ist of IPv</w:t>
            </w:r>
            <w:r>
              <w:t>6</w:t>
            </w:r>
            <w:r w:rsidRPr="002606A5">
              <w:t xml:space="preserve"> addresses </w:t>
            </w:r>
            <w:r>
              <w:t xml:space="preserve">of </w:t>
            </w:r>
            <w:proofErr w:type="spellStart"/>
            <w:r>
              <w:rPr>
                <w:rFonts w:cs="Arial"/>
                <w:szCs w:val="18"/>
              </w:rPr>
              <w:t>of</w:t>
            </w:r>
            <w:proofErr w:type="spellEnd"/>
            <w:r>
              <w:rPr>
                <w:rFonts w:cs="Arial"/>
                <w:szCs w:val="18"/>
              </w:rPr>
              <w:t xml:space="preserve"> the P-CSCF for the Gm interface</w:t>
            </w:r>
            <w:r w:rsidRPr="002606A5">
              <w:t>.</w:t>
            </w:r>
          </w:p>
          <w:p w14:paraId="109EAE77" w14:textId="77777777" w:rsidR="00845150" w:rsidRDefault="00845150" w:rsidP="008E28E4">
            <w:pPr>
              <w:pStyle w:val="TAL"/>
            </w:pPr>
          </w:p>
          <w:p w14:paraId="3297BF02" w14:textId="77777777" w:rsidR="00845150" w:rsidRDefault="00845150" w:rsidP="008E28E4">
            <w:pPr>
              <w:pStyle w:val="paragraph"/>
              <w:textAlignment w:val="baseline"/>
              <w:rPr>
                <w:rStyle w:val="normaltextrun"/>
                <w:rFonts w:ascii="Arial" w:hAnsi="Arial" w:cs="Arial"/>
                <w:color w:val="D13438"/>
                <w:sz w:val="18"/>
                <w:szCs w:val="18"/>
                <w:u w:val="single"/>
              </w:rPr>
            </w:pPr>
            <w:proofErr w:type="spellStart"/>
            <w:r w:rsidRPr="00232A49">
              <w:rPr>
                <w:rFonts w:ascii="Arial" w:hAnsi="Arial"/>
                <w:sz w:val="18"/>
              </w:rPr>
              <w:t>AllowedValues</w:t>
            </w:r>
            <w:proofErr w:type="spellEnd"/>
            <w:r w:rsidRPr="00232A49">
              <w:rPr>
                <w:rFonts w:ascii="Arial" w:hAnsi="Arial"/>
                <w:sz w:val="18"/>
              </w:rPr>
              <w:t>: N/A</w:t>
            </w:r>
          </w:p>
        </w:tc>
        <w:tc>
          <w:tcPr>
            <w:tcW w:w="1897" w:type="dxa"/>
            <w:tcBorders>
              <w:top w:val="single" w:sz="4" w:space="0" w:color="auto"/>
              <w:left w:val="single" w:sz="4" w:space="0" w:color="auto"/>
              <w:bottom w:val="single" w:sz="4" w:space="0" w:color="auto"/>
              <w:right w:val="single" w:sz="4" w:space="0" w:color="auto"/>
            </w:tcBorders>
          </w:tcPr>
          <w:p w14:paraId="028776EA" w14:textId="77777777" w:rsidR="00845150" w:rsidRPr="002A1C02" w:rsidRDefault="00845150" w:rsidP="008E28E4">
            <w:pPr>
              <w:pStyle w:val="TAL"/>
              <w:keepNext w:val="0"/>
            </w:pPr>
            <w:r w:rsidRPr="002A1C02">
              <w:t xml:space="preserve">type: </w:t>
            </w:r>
            <w:r w:rsidRPr="00197FE3">
              <w:rPr>
                <w:rFonts w:ascii="Courier New" w:hAnsi="Courier New" w:cs="Courier New"/>
                <w:lang w:eastAsia="zh-CN"/>
              </w:rPr>
              <w:t>Ipv6Addr</w:t>
            </w:r>
          </w:p>
          <w:p w14:paraId="21E9918D" w14:textId="77777777" w:rsidR="00845150" w:rsidRPr="00EB5968" w:rsidRDefault="00845150" w:rsidP="008E28E4">
            <w:pPr>
              <w:pStyle w:val="TAL"/>
            </w:pPr>
            <w:r w:rsidRPr="00EB5968">
              <w:t xml:space="preserve">multiplicity: </w:t>
            </w:r>
            <w:r>
              <w:t>0</w:t>
            </w:r>
            <w:r w:rsidRPr="00EB5968">
              <w:t>..*</w:t>
            </w:r>
          </w:p>
          <w:p w14:paraId="18819DF4" w14:textId="77777777" w:rsidR="00845150" w:rsidRPr="00E2198D" w:rsidRDefault="00845150" w:rsidP="008E28E4">
            <w:pPr>
              <w:pStyle w:val="TAL"/>
            </w:pPr>
            <w:proofErr w:type="spellStart"/>
            <w:r w:rsidRPr="00E2198D">
              <w:t>isOrdered</w:t>
            </w:r>
            <w:proofErr w:type="spellEnd"/>
            <w:r w:rsidRPr="00E2198D">
              <w:t xml:space="preserve">: </w:t>
            </w:r>
            <w:r w:rsidRPr="004037B3">
              <w:t>False</w:t>
            </w:r>
          </w:p>
          <w:p w14:paraId="3F9547F2" w14:textId="77777777" w:rsidR="00845150" w:rsidRPr="00264099" w:rsidRDefault="00845150" w:rsidP="008E28E4">
            <w:pPr>
              <w:pStyle w:val="TAL"/>
            </w:pPr>
            <w:proofErr w:type="spellStart"/>
            <w:r w:rsidRPr="00264099">
              <w:t>isUnique</w:t>
            </w:r>
            <w:proofErr w:type="spellEnd"/>
            <w:r w:rsidRPr="00264099">
              <w:t xml:space="preserve">: </w:t>
            </w:r>
            <w:r w:rsidRPr="004037B3">
              <w:t>True</w:t>
            </w:r>
          </w:p>
          <w:p w14:paraId="5CF5F27E" w14:textId="77777777" w:rsidR="00845150" w:rsidRPr="00133008" w:rsidRDefault="00845150" w:rsidP="008E28E4">
            <w:pPr>
              <w:pStyle w:val="TAL"/>
            </w:pPr>
            <w:proofErr w:type="spellStart"/>
            <w:r w:rsidRPr="00133008">
              <w:t>defaultValue</w:t>
            </w:r>
            <w:proofErr w:type="spellEnd"/>
            <w:r w:rsidRPr="00133008">
              <w:t>: None</w:t>
            </w:r>
          </w:p>
          <w:p w14:paraId="6264B4F9" w14:textId="77777777" w:rsidR="00845150" w:rsidRDefault="00845150" w:rsidP="008E28E4">
            <w:pPr>
              <w:pStyle w:val="paragraph"/>
              <w:textAlignment w:val="baseline"/>
              <w:rPr>
                <w:rStyle w:val="normaltextrun"/>
                <w:rFonts w:ascii="Arial" w:hAnsi="Arial" w:cs="Arial"/>
                <w:color w:val="D13438"/>
                <w:sz w:val="18"/>
                <w:szCs w:val="18"/>
                <w:u w:val="single"/>
              </w:rPr>
            </w:pPr>
            <w:proofErr w:type="spellStart"/>
            <w:r w:rsidRPr="004374AC">
              <w:rPr>
                <w:rFonts w:ascii="Arial" w:hAnsi="Arial"/>
                <w:sz w:val="18"/>
              </w:rPr>
              <w:t>isNullable</w:t>
            </w:r>
            <w:proofErr w:type="spellEnd"/>
            <w:r w:rsidRPr="004374AC">
              <w:rPr>
                <w:rFonts w:ascii="Arial" w:hAnsi="Arial"/>
                <w:sz w:val="18"/>
              </w:rPr>
              <w:t>: False</w:t>
            </w:r>
          </w:p>
        </w:tc>
      </w:tr>
      <w:tr w:rsidR="00845150" w14:paraId="46911DEA"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4A549BA" w14:textId="77777777" w:rsidR="00845150" w:rsidRDefault="00845150" w:rsidP="008E28E4">
            <w:pPr>
              <w:pStyle w:val="TAL"/>
              <w:keepNext w:val="0"/>
              <w:rPr>
                <w:rStyle w:val="normaltextrun"/>
                <w:rFonts w:ascii="Courier New" w:hAnsi="Courier New" w:cs="Courier New"/>
                <w:color w:val="D13438"/>
                <w:szCs w:val="18"/>
                <w:u w:val="single"/>
              </w:rPr>
            </w:pPr>
            <w:proofErr w:type="spellStart"/>
            <w:r w:rsidRPr="002115A1">
              <w:rPr>
                <w:rFonts w:ascii="Courier New" w:hAnsi="Courier New" w:cs="Courier New"/>
                <w:lang w:eastAsia="zh-CN"/>
              </w:rPr>
              <w:t>mwFqdn</w:t>
            </w:r>
            <w:proofErr w:type="spellEnd"/>
          </w:p>
        </w:tc>
        <w:tc>
          <w:tcPr>
            <w:tcW w:w="4395" w:type="dxa"/>
            <w:tcBorders>
              <w:top w:val="single" w:sz="4" w:space="0" w:color="auto"/>
              <w:left w:val="single" w:sz="4" w:space="0" w:color="auto"/>
              <w:bottom w:val="single" w:sz="4" w:space="0" w:color="auto"/>
              <w:right w:val="single" w:sz="4" w:space="0" w:color="auto"/>
            </w:tcBorders>
          </w:tcPr>
          <w:p w14:paraId="640A593B" w14:textId="77777777" w:rsidR="00845150" w:rsidRDefault="00845150" w:rsidP="008E28E4">
            <w:pPr>
              <w:pStyle w:val="TAL"/>
              <w:rPr>
                <w:rFonts w:cs="Arial"/>
                <w:szCs w:val="18"/>
              </w:rPr>
            </w:pPr>
            <w:r>
              <w:rPr>
                <w:rFonts w:cs="Arial"/>
                <w:szCs w:val="18"/>
              </w:rPr>
              <w:t>This attribute represents FQDN of the P-CSCF for the Mw interface.</w:t>
            </w:r>
          </w:p>
          <w:p w14:paraId="7C0E2584" w14:textId="77777777" w:rsidR="00845150" w:rsidRDefault="00845150" w:rsidP="008E28E4">
            <w:pPr>
              <w:pStyle w:val="TAL"/>
            </w:pPr>
          </w:p>
          <w:p w14:paraId="45C2272C" w14:textId="77777777" w:rsidR="00845150" w:rsidRDefault="00845150" w:rsidP="008E28E4">
            <w:pPr>
              <w:pStyle w:val="TAL"/>
            </w:pPr>
          </w:p>
          <w:p w14:paraId="4465A451" w14:textId="77777777" w:rsidR="00845150" w:rsidRDefault="00845150" w:rsidP="008E28E4">
            <w:pPr>
              <w:pStyle w:val="paragraph"/>
              <w:textAlignment w:val="baseline"/>
              <w:rPr>
                <w:rStyle w:val="normaltextrun"/>
                <w:rFonts w:ascii="Arial" w:hAnsi="Arial" w:cs="Arial"/>
                <w:color w:val="D13438"/>
                <w:sz w:val="18"/>
                <w:szCs w:val="18"/>
                <w:u w:val="single"/>
              </w:rPr>
            </w:pPr>
            <w:proofErr w:type="spellStart"/>
            <w:r w:rsidRPr="00232A49">
              <w:rPr>
                <w:rFonts w:ascii="Arial" w:hAnsi="Arial"/>
                <w:sz w:val="18"/>
              </w:rPr>
              <w:t>AllowedValues</w:t>
            </w:r>
            <w:proofErr w:type="spellEnd"/>
            <w:r w:rsidRPr="00232A49">
              <w:rPr>
                <w:rFonts w:ascii="Arial" w:hAnsi="Arial"/>
                <w:sz w:val="18"/>
              </w:rPr>
              <w:t>: N/A</w:t>
            </w:r>
          </w:p>
        </w:tc>
        <w:tc>
          <w:tcPr>
            <w:tcW w:w="1897" w:type="dxa"/>
            <w:tcBorders>
              <w:top w:val="single" w:sz="4" w:space="0" w:color="auto"/>
              <w:left w:val="single" w:sz="4" w:space="0" w:color="auto"/>
              <w:bottom w:val="single" w:sz="4" w:space="0" w:color="auto"/>
              <w:right w:val="single" w:sz="4" w:space="0" w:color="auto"/>
            </w:tcBorders>
          </w:tcPr>
          <w:p w14:paraId="0A5D8F65" w14:textId="77777777" w:rsidR="00845150" w:rsidRPr="002A1C02" w:rsidRDefault="00845150" w:rsidP="008E28E4">
            <w:pPr>
              <w:pStyle w:val="TAL"/>
            </w:pPr>
            <w:r w:rsidRPr="002A1C02">
              <w:t xml:space="preserve">type: </w:t>
            </w:r>
            <w:r>
              <w:t>string</w:t>
            </w:r>
          </w:p>
          <w:p w14:paraId="4252D29C" w14:textId="77777777" w:rsidR="00845150" w:rsidRPr="00EB5968" w:rsidRDefault="00845150" w:rsidP="008E28E4">
            <w:pPr>
              <w:pStyle w:val="TAL"/>
              <w:rPr>
                <w:lang w:eastAsia="zh-CN"/>
              </w:rPr>
            </w:pPr>
            <w:r w:rsidRPr="00EB5968">
              <w:t xml:space="preserve">multiplicity: </w:t>
            </w:r>
            <w:r>
              <w:rPr>
                <w:lang w:eastAsia="zh-CN"/>
              </w:rPr>
              <w:t>0</w:t>
            </w:r>
            <w:r w:rsidRPr="00EB5968">
              <w:rPr>
                <w:lang w:eastAsia="zh-CN"/>
              </w:rPr>
              <w:t>..</w:t>
            </w:r>
            <w:r>
              <w:rPr>
                <w:lang w:eastAsia="zh-CN"/>
              </w:rPr>
              <w:t>1</w:t>
            </w:r>
          </w:p>
          <w:p w14:paraId="7E6677FF" w14:textId="77777777" w:rsidR="00845150" w:rsidRPr="00E2198D" w:rsidRDefault="00845150" w:rsidP="008E28E4">
            <w:pPr>
              <w:pStyle w:val="TAL"/>
            </w:pPr>
            <w:proofErr w:type="spellStart"/>
            <w:r w:rsidRPr="00E2198D">
              <w:t>isOrdered</w:t>
            </w:r>
            <w:proofErr w:type="spellEnd"/>
            <w:r w:rsidRPr="00E2198D">
              <w:t>: N/A</w:t>
            </w:r>
          </w:p>
          <w:p w14:paraId="3C165CDC" w14:textId="77777777" w:rsidR="00845150" w:rsidRPr="00264099" w:rsidRDefault="00845150" w:rsidP="008E28E4">
            <w:pPr>
              <w:pStyle w:val="TAL"/>
            </w:pPr>
            <w:proofErr w:type="spellStart"/>
            <w:r w:rsidRPr="00264099">
              <w:t>isUnique</w:t>
            </w:r>
            <w:proofErr w:type="spellEnd"/>
            <w:r w:rsidRPr="00264099">
              <w:t>: N/A</w:t>
            </w:r>
          </w:p>
          <w:p w14:paraId="40F53B10" w14:textId="77777777" w:rsidR="00845150" w:rsidRPr="00133008" w:rsidRDefault="00845150" w:rsidP="008E28E4">
            <w:pPr>
              <w:pStyle w:val="TAL"/>
            </w:pPr>
            <w:proofErr w:type="spellStart"/>
            <w:r w:rsidRPr="00133008">
              <w:t>defaultValue</w:t>
            </w:r>
            <w:proofErr w:type="spellEnd"/>
            <w:r w:rsidRPr="00133008">
              <w:t>: None</w:t>
            </w:r>
          </w:p>
          <w:p w14:paraId="1AE7B82C" w14:textId="77777777" w:rsidR="00845150" w:rsidRDefault="00845150" w:rsidP="008E28E4">
            <w:pPr>
              <w:pStyle w:val="paragraph"/>
              <w:textAlignment w:val="baseline"/>
              <w:rPr>
                <w:rStyle w:val="normaltextrun"/>
                <w:rFonts w:ascii="Arial" w:hAnsi="Arial" w:cs="Arial"/>
                <w:color w:val="D13438"/>
                <w:sz w:val="18"/>
                <w:szCs w:val="18"/>
                <w:u w:val="single"/>
              </w:rPr>
            </w:pPr>
            <w:proofErr w:type="spellStart"/>
            <w:r w:rsidRPr="001674C8">
              <w:rPr>
                <w:rFonts w:ascii="Arial" w:hAnsi="Arial"/>
                <w:sz w:val="18"/>
              </w:rPr>
              <w:t>isNullable</w:t>
            </w:r>
            <w:proofErr w:type="spellEnd"/>
            <w:r w:rsidRPr="001674C8">
              <w:rPr>
                <w:rFonts w:ascii="Arial" w:hAnsi="Arial"/>
                <w:sz w:val="18"/>
              </w:rPr>
              <w:t>: False</w:t>
            </w:r>
          </w:p>
        </w:tc>
      </w:tr>
      <w:tr w:rsidR="00845150" w14:paraId="39DF53EE"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835811C" w14:textId="77777777" w:rsidR="00845150" w:rsidRDefault="00845150" w:rsidP="008E28E4">
            <w:pPr>
              <w:pStyle w:val="TAL"/>
              <w:keepNext w:val="0"/>
              <w:rPr>
                <w:rStyle w:val="normaltextrun"/>
                <w:rFonts w:ascii="Courier New" w:hAnsi="Courier New" w:cs="Courier New"/>
                <w:color w:val="D13438"/>
                <w:szCs w:val="18"/>
                <w:u w:val="single"/>
              </w:rPr>
            </w:pPr>
            <w:r w:rsidRPr="002115A1">
              <w:rPr>
                <w:rFonts w:ascii="Courier New" w:hAnsi="Courier New" w:cs="Courier New"/>
                <w:lang w:eastAsia="zh-CN"/>
              </w:rPr>
              <w:t>mwIpv4Addresses</w:t>
            </w:r>
          </w:p>
        </w:tc>
        <w:tc>
          <w:tcPr>
            <w:tcW w:w="4395" w:type="dxa"/>
            <w:tcBorders>
              <w:top w:val="single" w:sz="4" w:space="0" w:color="auto"/>
              <w:left w:val="single" w:sz="4" w:space="0" w:color="auto"/>
              <w:bottom w:val="single" w:sz="4" w:space="0" w:color="auto"/>
              <w:right w:val="single" w:sz="4" w:space="0" w:color="auto"/>
            </w:tcBorders>
          </w:tcPr>
          <w:p w14:paraId="47A6E69D" w14:textId="77777777" w:rsidR="00845150" w:rsidRPr="002606A5" w:rsidRDefault="00845150" w:rsidP="008E28E4">
            <w:pPr>
              <w:pStyle w:val="TAL"/>
            </w:pPr>
            <w:r>
              <w:rPr>
                <w:rFonts w:cs="Arial"/>
                <w:szCs w:val="18"/>
              </w:rPr>
              <w:t>This attribute represents l</w:t>
            </w:r>
            <w:r w:rsidRPr="002606A5">
              <w:t xml:space="preserve">ist of IPv4 addresses </w:t>
            </w:r>
            <w:r>
              <w:t xml:space="preserve">of </w:t>
            </w:r>
            <w:proofErr w:type="spellStart"/>
            <w:r>
              <w:rPr>
                <w:rFonts w:cs="Arial"/>
                <w:szCs w:val="18"/>
              </w:rPr>
              <w:t>of</w:t>
            </w:r>
            <w:proofErr w:type="spellEnd"/>
            <w:r>
              <w:rPr>
                <w:rFonts w:cs="Arial"/>
                <w:szCs w:val="18"/>
              </w:rPr>
              <w:t xml:space="preserve"> the P-CSCF for the Mw interface</w:t>
            </w:r>
            <w:r w:rsidRPr="002606A5">
              <w:t>.</w:t>
            </w:r>
          </w:p>
          <w:p w14:paraId="68E9EDE6" w14:textId="77777777" w:rsidR="00845150" w:rsidRPr="00231A99" w:rsidRDefault="00845150" w:rsidP="008E28E4">
            <w:pPr>
              <w:pStyle w:val="TAL"/>
            </w:pPr>
          </w:p>
          <w:p w14:paraId="71587ABA" w14:textId="77777777" w:rsidR="00845150" w:rsidRDefault="00845150" w:rsidP="008E28E4">
            <w:pPr>
              <w:pStyle w:val="paragraph"/>
              <w:textAlignment w:val="baseline"/>
              <w:rPr>
                <w:rStyle w:val="normaltextrun"/>
                <w:rFonts w:ascii="Arial" w:hAnsi="Arial" w:cs="Arial"/>
                <w:color w:val="D13438"/>
                <w:sz w:val="18"/>
                <w:szCs w:val="18"/>
                <w:u w:val="single"/>
              </w:rPr>
            </w:pPr>
            <w:proofErr w:type="spellStart"/>
            <w:r w:rsidRPr="00232A49">
              <w:rPr>
                <w:rFonts w:ascii="Arial" w:hAnsi="Arial"/>
                <w:sz w:val="18"/>
              </w:rPr>
              <w:t>AllowedValues</w:t>
            </w:r>
            <w:proofErr w:type="spellEnd"/>
            <w:r w:rsidRPr="00232A49">
              <w:rPr>
                <w:rFonts w:ascii="Arial" w:hAnsi="Arial"/>
                <w:sz w:val="18"/>
              </w:rPr>
              <w:t>: N/A</w:t>
            </w:r>
          </w:p>
        </w:tc>
        <w:tc>
          <w:tcPr>
            <w:tcW w:w="1897" w:type="dxa"/>
            <w:tcBorders>
              <w:top w:val="single" w:sz="4" w:space="0" w:color="auto"/>
              <w:left w:val="single" w:sz="4" w:space="0" w:color="auto"/>
              <w:bottom w:val="single" w:sz="4" w:space="0" w:color="auto"/>
              <w:right w:val="single" w:sz="4" w:space="0" w:color="auto"/>
            </w:tcBorders>
          </w:tcPr>
          <w:p w14:paraId="6A691A2B" w14:textId="77777777" w:rsidR="00845150" w:rsidRPr="002A1C02" w:rsidRDefault="00845150" w:rsidP="008E28E4">
            <w:pPr>
              <w:pStyle w:val="TAL"/>
              <w:keepNext w:val="0"/>
            </w:pPr>
            <w:r w:rsidRPr="002A1C02">
              <w:t xml:space="preserve">type: </w:t>
            </w:r>
            <w:r w:rsidRPr="00197FE3">
              <w:rPr>
                <w:rFonts w:ascii="Courier New" w:hAnsi="Courier New" w:cs="Courier New"/>
                <w:lang w:eastAsia="zh-CN"/>
              </w:rPr>
              <w:t>Ipv4Addr</w:t>
            </w:r>
          </w:p>
          <w:p w14:paraId="5D1DD356" w14:textId="77777777" w:rsidR="00845150" w:rsidRPr="00EB5968" w:rsidRDefault="00845150" w:rsidP="008E28E4">
            <w:pPr>
              <w:pStyle w:val="TAL"/>
            </w:pPr>
            <w:r w:rsidRPr="00EB5968">
              <w:t xml:space="preserve">multiplicity: </w:t>
            </w:r>
            <w:r>
              <w:t>0</w:t>
            </w:r>
            <w:r w:rsidRPr="00EB5968">
              <w:t>..*</w:t>
            </w:r>
          </w:p>
          <w:p w14:paraId="5C4183C6" w14:textId="77777777" w:rsidR="00845150" w:rsidRPr="00E2198D" w:rsidRDefault="00845150" w:rsidP="008E28E4">
            <w:pPr>
              <w:pStyle w:val="TAL"/>
            </w:pPr>
            <w:proofErr w:type="spellStart"/>
            <w:r w:rsidRPr="00E2198D">
              <w:t>isOrdered</w:t>
            </w:r>
            <w:proofErr w:type="spellEnd"/>
            <w:r w:rsidRPr="00E2198D">
              <w:t xml:space="preserve">: </w:t>
            </w:r>
            <w:r w:rsidRPr="004037B3">
              <w:t>False</w:t>
            </w:r>
          </w:p>
          <w:p w14:paraId="58693498" w14:textId="77777777" w:rsidR="00845150" w:rsidRPr="00264099" w:rsidRDefault="00845150" w:rsidP="008E28E4">
            <w:pPr>
              <w:pStyle w:val="TAL"/>
            </w:pPr>
            <w:proofErr w:type="spellStart"/>
            <w:r w:rsidRPr="00264099">
              <w:t>isUnique</w:t>
            </w:r>
            <w:proofErr w:type="spellEnd"/>
            <w:r w:rsidRPr="00264099">
              <w:t xml:space="preserve">: </w:t>
            </w:r>
            <w:r w:rsidRPr="004037B3">
              <w:t>True</w:t>
            </w:r>
          </w:p>
          <w:p w14:paraId="57139A1D" w14:textId="77777777" w:rsidR="00845150" w:rsidRPr="00133008" w:rsidRDefault="00845150" w:rsidP="008E28E4">
            <w:pPr>
              <w:pStyle w:val="TAL"/>
            </w:pPr>
            <w:proofErr w:type="spellStart"/>
            <w:r w:rsidRPr="00133008">
              <w:t>defaultValue</w:t>
            </w:r>
            <w:proofErr w:type="spellEnd"/>
            <w:r w:rsidRPr="00133008">
              <w:t>: None</w:t>
            </w:r>
          </w:p>
          <w:p w14:paraId="260C1DC8" w14:textId="77777777" w:rsidR="00845150" w:rsidRDefault="00845150" w:rsidP="008E28E4">
            <w:pPr>
              <w:pStyle w:val="paragraph"/>
              <w:textAlignment w:val="baseline"/>
              <w:rPr>
                <w:rStyle w:val="normaltextrun"/>
                <w:rFonts w:ascii="Arial" w:hAnsi="Arial" w:cs="Arial"/>
                <w:color w:val="D13438"/>
                <w:sz w:val="18"/>
                <w:szCs w:val="18"/>
                <w:u w:val="single"/>
              </w:rPr>
            </w:pPr>
            <w:proofErr w:type="spellStart"/>
            <w:r w:rsidRPr="001674C8">
              <w:rPr>
                <w:rFonts w:ascii="Arial" w:hAnsi="Arial"/>
                <w:sz w:val="18"/>
              </w:rPr>
              <w:t>isNullable</w:t>
            </w:r>
            <w:proofErr w:type="spellEnd"/>
            <w:r w:rsidRPr="001674C8">
              <w:rPr>
                <w:rFonts w:ascii="Arial" w:hAnsi="Arial"/>
                <w:sz w:val="18"/>
              </w:rPr>
              <w:t>: False</w:t>
            </w:r>
          </w:p>
        </w:tc>
      </w:tr>
      <w:tr w:rsidR="00845150" w14:paraId="014BEEC2"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7A395DF" w14:textId="77777777" w:rsidR="00845150" w:rsidRDefault="00845150" w:rsidP="008E28E4">
            <w:pPr>
              <w:pStyle w:val="TAL"/>
              <w:keepNext w:val="0"/>
              <w:rPr>
                <w:rStyle w:val="normaltextrun"/>
                <w:rFonts w:ascii="Courier New" w:hAnsi="Courier New" w:cs="Courier New"/>
                <w:color w:val="D13438"/>
                <w:szCs w:val="18"/>
                <w:u w:val="single"/>
              </w:rPr>
            </w:pPr>
            <w:r w:rsidRPr="002115A1">
              <w:rPr>
                <w:rFonts w:ascii="Courier New" w:hAnsi="Courier New" w:cs="Courier New"/>
                <w:lang w:eastAsia="zh-CN"/>
              </w:rPr>
              <w:t>mwIpv6Addresses</w:t>
            </w:r>
          </w:p>
        </w:tc>
        <w:tc>
          <w:tcPr>
            <w:tcW w:w="4395" w:type="dxa"/>
            <w:tcBorders>
              <w:top w:val="single" w:sz="4" w:space="0" w:color="auto"/>
              <w:left w:val="single" w:sz="4" w:space="0" w:color="auto"/>
              <w:bottom w:val="single" w:sz="4" w:space="0" w:color="auto"/>
              <w:right w:val="single" w:sz="4" w:space="0" w:color="auto"/>
            </w:tcBorders>
          </w:tcPr>
          <w:p w14:paraId="69B95FA1" w14:textId="77777777" w:rsidR="00845150" w:rsidRPr="002606A5" w:rsidRDefault="00845150" w:rsidP="008E28E4">
            <w:pPr>
              <w:pStyle w:val="TAL"/>
            </w:pPr>
            <w:r>
              <w:rPr>
                <w:rFonts w:cs="Arial"/>
                <w:szCs w:val="18"/>
              </w:rPr>
              <w:t>This attribute represents l</w:t>
            </w:r>
            <w:r w:rsidRPr="002606A5">
              <w:t>ist of IPv</w:t>
            </w:r>
            <w:r>
              <w:t>6</w:t>
            </w:r>
            <w:r w:rsidRPr="002606A5">
              <w:t xml:space="preserve"> addresses </w:t>
            </w:r>
            <w:r>
              <w:t xml:space="preserve">of </w:t>
            </w:r>
            <w:proofErr w:type="spellStart"/>
            <w:r>
              <w:rPr>
                <w:rFonts w:cs="Arial"/>
                <w:szCs w:val="18"/>
              </w:rPr>
              <w:t>of</w:t>
            </w:r>
            <w:proofErr w:type="spellEnd"/>
            <w:r>
              <w:rPr>
                <w:rFonts w:cs="Arial"/>
                <w:szCs w:val="18"/>
              </w:rPr>
              <w:t xml:space="preserve"> the P-CSCF for the Mw interface</w:t>
            </w:r>
            <w:r w:rsidRPr="002606A5">
              <w:t>.</w:t>
            </w:r>
          </w:p>
          <w:p w14:paraId="0796989B" w14:textId="77777777" w:rsidR="00845150" w:rsidRPr="0050634F" w:rsidRDefault="00845150" w:rsidP="008E28E4">
            <w:pPr>
              <w:pStyle w:val="TAL"/>
            </w:pPr>
          </w:p>
          <w:p w14:paraId="3769221D" w14:textId="77777777" w:rsidR="00845150" w:rsidRDefault="00845150" w:rsidP="008E28E4">
            <w:pPr>
              <w:pStyle w:val="paragraph"/>
              <w:textAlignment w:val="baseline"/>
              <w:rPr>
                <w:rStyle w:val="normaltextrun"/>
                <w:rFonts w:ascii="Arial" w:hAnsi="Arial" w:cs="Arial"/>
                <w:color w:val="D13438"/>
                <w:sz w:val="18"/>
                <w:szCs w:val="18"/>
                <w:u w:val="single"/>
              </w:rPr>
            </w:pPr>
            <w:proofErr w:type="spellStart"/>
            <w:r w:rsidRPr="00232A49">
              <w:rPr>
                <w:rFonts w:ascii="Arial" w:hAnsi="Arial"/>
                <w:sz w:val="18"/>
              </w:rPr>
              <w:t>AllowedValues</w:t>
            </w:r>
            <w:proofErr w:type="spellEnd"/>
            <w:r w:rsidRPr="00232A49">
              <w:rPr>
                <w:rFonts w:ascii="Arial" w:hAnsi="Arial"/>
                <w:sz w:val="18"/>
              </w:rPr>
              <w:t>: N/A</w:t>
            </w:r>
          </w:p>
        </w:tc>
        <w:tc>
          <w:tcPr>
            <w:tcW w:w="1897" w:type="dxa"/>
            <w:tcBorders>
              <w:top w:val="single" w:sz="4" w:space="0" w:color="auto"/>
              <w:left w:val="single" w:sz="4" w:space="0" w:color="auto"/>
              <w:bottom w:val="single" w:sz="4" w:space="0" w:color="auto"/>
              <w:right w:val="single" w:sz="4" w:space="0" w:color="auto"/>
            </w:tcBorders>
          </w:tcPr>
          <w:p w14:paraId="574E8807" w14:textId="77777777" w:rsidR="00845150" w:rsidRPr="002A1C02" w:rsidRDefault="00845150" w:rsidP="008E28E4">
            <w:pPr>
              <w:pStyle w:val="TAL"/>
              <w:keepNext w:val="0"/>
            </w:pPr>
            <w:r w:rsidRPr="002A1C02">
              <w:t xml:space="preserve">type: </w:t>
            </w:r>
            <w:r w:rsidRPr="00197FE3">
              <w:rPr>
                <w:rFonts w:ascii="Courier New" w:hAnsi="Courier New" w:cs="Courier New"/>
                <w:lang w:eastAsia="zh-CN"/>
              </w:rPr>
              <w:t>Ipv6Addr</w:t>
            </w:r>
          </w:p>
          <w:p w14:paraId="7AC5580B" w14:textId="77777777" w:rsidR="00845150" w:rsidRPr="00EB5968" w:rsidRDefault="00845150" w:rsidP="008E28E4">
            <w:pPr>
              <w:pStyle w:val="TAL"/>
            </w:pPr>
            <w:r w:rsidRPr="00EB5968">
              <w:t xml:space="preserve">multiplicity: </w:t>
            </w:r>
            <w:r>
              <w:t>0</w:t>
            </w:r>
            <w:r w:rsidRPr="00EB5968">
              <w:t>..*</w:t>
            </w:r>
          </w:p>
          <w:p w14:paraId="7FCFA696" w14:textId="77777777" w:rsidR="00845150" w:rsidRPr="00E2198D" w:rsidRDefault="00845150" w:rsidP="008E28E4">
            <w:pPr>
              <w:pStyle w:val="TAL"/>
            </w:pPr>
            <w:proofErr w:type="spellStart"/>
            <w:r w:rsidRPr="00E2198D">
              <w:t>isOrdered</w:t>
            </w:r>
            <w:proofErr w:type="spellEnd"/>
            <w:r w:rsidRPr="00E2198D">
              <w:t xml:space="preserve">: </w:t>
            </w:r>
            <w:r w:rsidRPr="004037B3">
              <w:t>False</w:t>
            </w:r>
          </w:p>
          <w:p w14:paraId="5C36CDCA" w14:textId="77777777" w:rsidR="00845150" w:rsidRPr="00264099" w:rsidRDefault="00845150" w:rsidP="008E28E4">
            <w:pPr>
              <w:pStyle w:val="TAL"/>
            </w:pPr>
            <w:proofErr w:type="spellStart"/>
            <w:r w:rsidRPr="00264099">
              <w:t>isUnique</w:t>
            </w:r>
            <w:proofErr w:type="spellEnd"/>
            <w:r w:rsidRPr="00264099">
              <w:t xml:space="preserve">: </w:t>
            </w:r>
            <w:r w:rsidRPr="004037B3">
              <w:t>True</w:t>
            </w:r>
          </w:p>
          <w:p w14:paraId="3D819D9E" w14:textId="77777777" w:rsidR="00845150" w:rsidRPr="00133008" w:rsidRDefault="00845150" w:rsidP="008E28E4">
            <w:pPr>
              <w:pStyle w:val="TAL"/>
            </w:pPr>
            <w:proofErr w:type="spellStart"/>
            <w:r w:rsidRPr="00133008">
              <w:t>defaultValue</w:t>
            </w:r>
            <w:proofErr w:type="spellEnd"/>
            <w:r w:rsidRPr="00133008">
              <w:t>: None</w:t>
            </w:r>
          </w:p>
          <w:p w14:paraId="30888B12" w14:textId="77777777" w:rsidR="00845150" w:rsidRDefault="00845150" w:rsidP="008E28E4">
            <w:pPr>
              <w:pStyle w:val="paragraph"/>
              <w:textAlignment w:val="baseline"/>
              <w:rPr>
                <w:rStyle w:val="normaltextrun"/>
                <w:rFonts w:ascii="Arial" w:hAnsi="Arial" w:cs="Arial"/>
                <w:color w:val="D13438"/>
                <w:sz w:val="18"/>
                <w:szCs w:val="18"/>
                <w:u w:val="single"/>
              </w:rPr>
            </w:pPr>
            <w:proofErr w:type="spellStart"/>
            <w:r w:rsidRPr="004374AC">
              <w:rPr>
                <w:rFonts w:ascii="Arial" w:hAnsi="Arial"/>
                <w:sz w:val="18"/>
              </w:rPr>
              <w:t>isNullable</w:t>
            </w:r>
            <w:proofErr w:type="spellEnd"/>
            <w:r w:rsidRPr="004374AC">
              <w:rPr>
                <w:rFonts w:ascii="Arial" w:hAnsi="Arial"/>
                <w:sz w:val="18"/>
              </w:rPr>
              <w:t>: False</w:t>
            </w:r>
          </w:p>
        </w:tc>
      </w:tr>
      <w:tr w:rsidR="00845150" w14:paraId="4C68EC65"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9134B50" w14:textId="77777777" w:rsidR="00845150" w:rsidRDefault="00845150" w:rsidP="008E28E4">
            <w:pPr>
              <w:pStyle w:val="TAL"/>
              <w:keepNext w:val="0"/>
              <w:rPr>
                <w:rStyle w:val="normaltextrun"/>
                <w:rFonts w:ascii="Courier New" w:hAnsi="Courier New" w:cs="Courier New"/>
                <w:color w:val="D13438"/>
                <w:szCs w:val="18"/>
                <w:u w:val="single"/>
              </w:rPr>
            </w:pPr>
            <w:r w:rsidRPr="002115A1">
              <w:rPr>
                <w:rFonts w:ascii="Courier New" w:hAnsi="Courier New" w:cs="Courier New"/>
                <w:lang w:eastAsia="zh-CN"/>
              </w:rPr>
              <w:t>servedIpv4AddressRanges</w:t>
            </w:r>
          </w:p>
        </w:tc>
        <w:tc>
          <w:tcPr>
            <w:tcW w:w="4395" w:type="dxa"/>
            <w:tcBorders>
              <w:top w:val="single" w:sz="4" w:space="0" w:color="auto"/>
              <w:left w:val="single" w:sz="4" w:space="0" w:color="auto"/>
              <w:bottom w:val="single" w:sz="4" w:space="0" w:color="auto"/>
              <w:right w:val="single" w:sz="4" w:space="0" w:color="auto"/>
            </w:tcBorders>
          </w:tcPr>
          <w:p w14:paraId="543D16CD" w14:textId="77777777" w:rsidR="00845150" w:rsidRDefault="00845150" w:rsidP="008E28E4">
            <w:pPr>
              <w:pStyle w:val="TAL"/>
              <w:rPr>
                <w:rFonts w:cs="Arial"/>
                <w:szCs w:val="18"/>
              </w:rPr>
            </w:pPr>
            <w:r>
              <w:rPr>
                <w:rFonts w:cs="Arial"/>
                <w:szCs w:val="18"/>
              </w:rPr>
              <w:t>This attribute represents l</w:t>
            </w:r>
            <w:r w:rsidRPr="002606A5">
              <w:t xml:space="preserve">ist </w:t>
            </w:r>
            <w:r>
              <w:rPr>
                <w:rFonts w:cs="Arial"/>
                <w:szCs w:val="18"/>
              </w:rPr>
              <w:t>of ranges of UE IPv4 addresses</w:t>
            </w:r>
            <w:r>
              <w:rPr>
                <w:rFonts w:cs="Arial"/>
                <w:szCs w:val="18"/>
                <w:lang w:eastAsia="zh-CN"/>
              </w:rPr>
              <w:t xml:space="preserve"> used on the Gm interface,</w:t>
            </w:r>
            <w:r>
              <w:rPr>
                <w:rFonts w:cs="Arial"/>
                <w:szCs w:val="18"/>
              </w:rPr>
              <w:t xml:space="preserve"> </w:t>
            </w:r>
            <w:r>
              <w:rPr>
                <w:rFonts w:cs="Arial" w:hint="eastAsia"/>
                <w:szCs w:val="18"/>
                <w:lang w:eastAsia="zh-CN"/>
              </w:rPr>
              <w:t>served</w:t>
            </w:r>
            <w:r>
              <w:rPr>
                <w:rFonts w:cs="Arial"/>
                <w:szCs w:val="18"/>
              </w:rPr>
              <w:t xml:space="preserve"> by </w:t>
            </w:r>
            <w:r>
              <w:rPr>
                <w:rFonts w:cs="Arial" w:hint="eastAsia"/>
                <w:szCs w:val="18"/>
                <w:lang w:eastAsia="zh-CN"/>
              </w:rPr>
              <w:t>P-CSC</w:t>
            </w:r>
            <w:r>
              <w:rPr>
                <w:rFonts w:cs="Arial"/>
                <w:szCs w:val="18"/>
              </w:rPr>
              <w:t>F.</w:t>
            </w:r>
          </w:p>
          <w:p w14:paraId="46A09A80" w14:textId="77777777" w:rsidR="00845150" w:rsidRDefault="00845150" w:rsidP="008E28E4">
            <w:pPr>
              <w:pStyle w:val="TAL"/>
              <w:rPr>
                <w:rFonts w:cs="Arial"/>
                <w:szCs w:val="18"/>
              </w:rPr>
            </w:pPr>
            <w:r>
              <w:rPr>
                <w:rFonts w:cs="Arial" w:hint="eastAsia"/>
                <w:szCs w:val="18"/>
                <w:lang w:eastAsia="zh-CN"/>
              </w:rPr>
              <w:t>The absence of this attribute does not mean</w:t>
            </w:r>
            <w:r>
              <w:rPr>
                <w:rFonts w:cs="Arial"/>
                <w:szCs w:val="18"/>
              </w:rPr>
              <w:t xml:space="preserve"> the </w:t>
            </w:r>
            <w:r>
              <w:rPr>
                <w:rFonts w:cs="Arial" w:hint="eastAsia"/>
                <w:szCs w:val="18"/>
                <w:lang w:eastAsia="zh-CN"/>
              </w:rPr>
              <w:t>P-CSCF</w:t>
            </w:r>
            <w:r>
              <w:rPr>
                <w:rFonts w:cs="Arial"/>
                <w:szCs w:val="18"/>
              </w:rPr>
              <w:t xml:space="preserve"> can serve any IPv4 address.</w:t>
            </w:r>
          </w:p>
          <w:p w14:paraId="1A540D26" w14:textId="77777777" w:rsidR="00845150" w:rsidRDefault="00845150" w:rsidP="008E28E4">
            <w:pPr>
              <w:pStyle w:val="TAL"/>
              <w:rPr>
                <w:rFonts w:cs="Arial"/>
                <w:szCs w:val="18"/>
              </w:rPr>
            </w:pPr>
          </w:p>
          <w:p w14:paraId="25892CD2" w14:textId="77777777" w:rsidR="00845150" w:rsidRDefault="00845150" w:rsidP="008E28E4">
            <w:pPr>
              <w:pStyle w:val="paragraph"/>
              <w:textAlignment w:val="baseline"/>
              <w:rPr>
                <w:rStyle w:val="normaltextrun"/>
                <w:rFonts w:ascii="Arial" w:hAnsi="Arial" w:cs="Arial"/>
                <w:color w:val="D13438"/>
                <w:sz w:val="18"/>
                <w:szCs w:val="18"/>
                <w:u w:val="single"/>
              </w:rPr>
            </w:pPr>
            <w:proofErr w:type="spellStart"/>
            <w:r w:rsidRPr="00232A49">
              <w:rPr>
                <w:rFonts w:ascii="Arial" w:hAnsi="Arial"/>
                <w:sz w:val="18"/>
              </w:rPr>
              <w:t>AllowedValues</w:t>
            </w:r>
            <w:proofErr w:type="spellEnd"/>
            <w:r w:rsidRPr="00232A49">
              <w:rPr>
                <w:rFonts w:ascii="Arial" w:hAnsi="Arial"/>
                <w:sz w:val="18"/>
              </w:rPr>
              <w:t>: N/A</w:t>
            </w:r>
          </w:p>
        </w:tc>
        <w:tc>
          <w:tcPr>
            <w:tcW w:w="1897" w:type="dxa"/>
            <w:tcBorders>
              <w:top w:val="single" w:sz="4" w:space="0" w:color="auto"/>
              <w:left w:val="single" w:sz="4" w:space="0" w:color="auto"/>
              <w:bottom w:val="single" w:sz="4" w:space="0" w:color="auto"/>
              <w:right w:val="single" w:sz="4" w:space="0" w:color="auto"/>
            </w:tcBorders>
          </w:tcPr>
          <w:p w14:paraId="1A8928BE" w14:textId="77777777" w:rsidR="00845150" w:rsidRPr="002A1C02" w:rsidRDefault="00845150" w:rsidP="008E28E4">
            <w:pPr>
              <w:pStyle w:val="TAL"/>
              <w:keepNext w:val="0"/>
            </w:pPr>
            <w:r w:rsidRPr="002A1C02">
              <w:t xml:space="preserve">type: </w:t>
            </w:r>
            <w:r w:rsidRPr="00197FE3">
              <w:rPr>
                <w:rFonts w:ascii="Courier New" w:hAnsi="Courier New" w:cs="Courier New"/>
                <w:lang w:eastAsia="zh-CN"/>
              </w:rPr>
              <w:t>Ipv4AddressRange</w:t>
            </w:r>
          </w:p>
          <w:p w14:paraId="1AECBA32" w14:textId="77777777" w:rsidR="00845150" w:rsidRPr="00EB5968" w:rsidRDefault="00845150" w:rsidP="008E28E4">
            <w:pPr>
              <w:pStyle w:val="TAL"/>
            </w:pPr>
            <w:r w:rsidRPr="00EB5968">
              <w:t xml:space="preserve">multiplicity: </w:t>
            </w:r>
            <w:r>
              <w:t>0</w:t>
            </w:r>
            <w:r w:rsidRPr="00EB5968">
              <w:t>..*</w:t>
            </w:r>
          </w:p>
          <w:p w14:paraId="06AFDA59" w14:textId="77777777" w:rsidR="00845150" w:rsidRPr="00E2198D" w:rsidRDefault="00845150" w:rsidP="008E28E4">
            <w:pPr>
              <w:pStyle w:val="TAL"/>
            </w:pPr>
            <w:proofErr w:type="spellStart"/>
            <w:r w:rsidRPr="00E2198D">
              <w:t>isOrdered</w:t>
            </w:r>
            <w:proofErr w:type="spellEnd"/>
            <w:r w:rsidRPr="00E2198D">
              <w:t xml:space="preserve">: </w:t>
            </w:r>
            <w:r w:rsidRPr="004037B3">
              <w:t>False</w:t>
            </w:r>
          </w:p>
          <w:p w14:paraId="23583511" w14:textId="77777777" w:rsidR="00845150" w:rsidRPr="00264099" w:rsidRDefault="00845150" w:rsidP="008E28E4">
            <w:pPr>
              <w:pStyle w:val="TAL"/>
            </w:pPr>
            <w:proofErr w:type="spellStart"/>
            <w:r w:rsidRPr="00264099">
              <w:t>isUnique</w:t>
            </w:r>
            <w:proofErr w:type="spellEnd"/>
            <w:r w:rsidRPr="00264099">
              <w:t xml:space="preserve">: </w:t>
            </w:r>
            <w:r w:rsidRPr="004037B3">
              <w:t>True</w:t>
            </w:r>
          </w:p>
          <w:p w14:paraId="09F89184" w14:textId="77777777" w:rsidR="00845150" w:rsidRPr="00133008" w:rsidRDefault="00845150" w:rsidP="008E28E4">
            <w:pPr>
              <w:pStyle w:val="TAL"/>
            </w:pPr>
            <w:proofErr w:type="spellStart"/>
            <w:r w:rsidRPr="00133008">
              <w:t>defaultValue</w:t>
            </w:r>
            <w:proofErr w:type="spellEnd"/>
            <w:r w:rsidRPr="00133008">
              <w:t>: None</w:t>
            </w:r>
          </w:p>
          <w:p w14:paraId="1FF31B3E" w14:textId="77777777" w:rsidR="00845150" w:rsidRDefault="00845150" w:rsidP="008E28E4">
            <w:pPr>
              <w:pStyle w:val="paragraph"/>
              <w:textAlignment w:val="baseline"/>
              <w:rPr>
                <w:rStyle w:val="normaltextrun"/>
                <w:rFonts w:ascii="Arial" w:hAnsi="Arial" w:cs="Arial"/>
                <w:color w:val="D13438"/>
                <w:sz w:val="18"/>
                <w:szCs w:val="18"/>
                <w:u w:val="single"/>
              </w:rPr>
            </w:pPr>
            <w:proofErr w:type="spellStart"/>
            <w:r w:rsidRPr="001674C8">
              <w:rPr>
                <w:rFonts w:ascii="Arial" w:hAnsi="Arial"/>
                <w:sz w:val="18"/>
              </w:rPr>
              <w:t>isNullable</w:t>
            </w:r>
            <w:proofErr w:type="spellEnd"/>
            <w:r w:rsidRPr="001674C8">
              <w:rPr>
                <w:rFonts w:ascii="Arial" w:hAnsi="Arial"/>
                <w:sz w:val="18"/>
              </w:rPr>
              <w:t>: False</w:t>
            </w:r>
          </w:p>
        </w:tc>
      </w:tr>
      <w:tr w:rsidR="00845150" w14:paraId="65F76FDF"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041B47B" w14:textId="77777777" w:rsidR="00845150" w:rsidRDefault="00845150" w:rsidP="008E28E4">
            <w:pPr>
              <w:pStyle w:val="TAL"/>
              <w:keepNext w:val="0"/>
              <w:rPr>
                <w:rStyle w:val="normaltextrun"/>
                <w:rFonts w:ascii="Courier New" w:hAnsi="Courier New" w:cs="Courier New"/>
                <w:color w:val="D13438"/>
                <w:szCs w:val="18"/>
                <w:u w:val="single"/>
              </w:rPr>
            </w:pPr>
            <w:r w:rsidRPr="004501BD">
              <w:rPr>
                <w:rFonts w:ascii="Courier New" w:hAnsi="Courier New" w:cs="Courier New" w:hint="eastAsia"/>
                <w:lang w:eastAsia="zh-CN"/>
              </w:rPr>
              <w:t>servedI</w:t>
            </w:r>
            <w:r w:rsidRPr="004501BD">
              <w:rPr>
                <w:rFonts w:ascii="Courier New" w:hAnsi="Courier New" w:cs="Courier New"/>
              </w:rPr>
              <w:t>pv6PrefixRanges</w:t>
            </w:r>
          </w:p>
        </w:tc>
        <w:tc>
          <w:tcPr>
            <w:tcW w:w="4395" w:type="dxa"/>
            <w:tcBorders>
              <w:top w:val="single" w:sz="4" w:space="0" w:color="auto"/>
              <w:left w:val="single" w:sz="4" w:space="0" w:color="auto"/>
              <w:bottom w:val="single" w:sz="4" w:space="0" w:color="auto"/>
              <w:right w:val="single" w:sz="4" w:space="0" w:color="auto"/>
            </w:tcBorders>
          </w:tcPr>
          <w:p w14:paraId="23B5D210" w14:textId="77777777" w:rsidR="00845150" w:rsidRDefault="00845150" w:rsidP="008E28E4">
            <w:pPr>
              <w:pStyle w:val="TAL"/>
              <w:rPr>
                <w:rFonts w:cs="Arial"/>
                <w:szCs w:val="18"/>
              </w:rPr>
            </w:pPr>
            <w:r>
              <w:rPr>
                <w:rFonts w:cs="Arial"/>
                <w:szCs w:val="18"/>
              </w:rPr>
              <w:t>This attribute represents l</w:t>
            </w:r>
            <w:r w:rsidRPr="002606A5">
              <w:t xml:space="preserve">ist </w:t>
            </w:r>
            <w:r>
              <w:rPr>
                <w:rFonts w:cs="Arial"/>
                <w:szCs w:val="18"/>
              </w:rPr>
              <w:t>of ranges of UE IPv6 prefixes</w:t>
            </w:r>
            <w:r>
              <w:rPr>
                <w:rFonts w:cs="Arial"/>
                <w:szCs w:val="18"/>
                <w:lang w:eastAsia="zh-CN"/>
              </w:rPr>
              <w:t xml:space="preserve"> used on the Gm interface,</w:t>
            </w:r>
            <w:r>
              <w:rPr>
                <w:rFonts w:cs="Arial"/>
                <w:szCs w:val="18"/>
              </w:rPr>
              <w:t xml:space="preserve"> </w:t>
            </w:r>
            <w:r>
              <w:rPr>
                <w:rFonts w:cs="Arial" w:hint="eastAsia"/>
                <w:szCs w:val="18"/>
                <w:lang w:eastAsia="zh-CN"/>
              </w:rPr>
              <w:t>served</w:t>
            </w:r>
            <w:r>
              <w:rPr>
                <w:rFonts w:cs="Arial"/>
                <w:szCs w:val="18"/>
              </w:rPr>
              <w:t xml:space="preserve"> by </w:t>
            </w:r>
            <w:r>
              <w:rPr>
                <w:rFonts w:cs="Arial" w:hint="eastAsia"/>
                <w:szCs w:val="18"/>
                <w:lang w:eastAsia="zh-CN"/>
              </w:rPr>
              <w:t>P-CSC</w:t>
            </w:r>
            <w:r>
              <w:rPr>
                <w:rFonts w:cs="Arial"/>
                <w:szCs w:val="18"/>
              </w:rPr>
              <w:t>F.</w:t>
            </w:r>
          </w:p>
          <w:p w14:paraId="11488190" w14:textId="77777777" w:rsidR="00845150" w:rsidRDefault="00845150" w:rsidP="008E28E4">
            <w:pPr>
              <w:pStyle w:val="TAL"/>
              <w:rPr>
                <w:rFonts w:cs="Arial"/>
                <w:szCs w:val="18"/>
                <w:lang w:eastAsia="zh-CN"/>
              </w:rPr>
            </w:pPr>
            <w:r>
              <w:rPr>
                <w:rFonts w:cs="Arial" w:hint="eastAsia"/>
                <w:szCs w:val="18"/>
                <w:lang w:eastAsia="zh-CN"/>
              </w:rPr>
              <w:t>The absence of this attribute does not mean</w:t>
            </w:r>
            <w:r>
              <w:rPr>
                <w:rFonts w:cs="Arial"/>
                <w:szCs w:val="18"/>
              </w:rPr>
              <w:t xml:space="preserve"> the </w:t>
            </w:r>
            <w:r>
              <w:rPr>
                <w:rFonts w:cs="Arial" w:hint="eastAsia"/>
                <w:szCs w:val="18"/>
                <w:lang w:eastAsia="zh-CN"/>
              </w:rPr>
              <w:t>P-CSCF</w:t>
            </w:r>
            <w:r>
              <w:rPr>
                <w:rFonts w:cs="Arial"/>
                <w:szCs w:val="18"/>
              </w:rPr>
              <w:t xml:space="preserve"> can serve any IPv</w:t>
            </w:r>
            <w:r>
              <w:rPr>
                <w:rFonts w:cs="Arial" w:hint="eastAsia"/>
                <w:szCs w:val="18"/>
                <w:lang w:eastAsia="zh-CN"/>
              </w:rPr>
              <w:t>6 prefix.</w:t>
            </w:r>
          </w:p>
          <w:p w14:paraId="259F2B4F" w14:textId="77777777" w:rsidR="00845150" w:rsidRDefault="00845150" w:rsidP="008E28E4">
            <w:pPr>
              <w:pStyle w:val="TAL"/>
              <w:rPr>
                <w:rFonts w:cs="Arial"/>
                <w:szCs w:val="18"/>
                <w:lang w:eastAsia="zh-CN"/>
              </w:rPr>
            </w:pPr>
          </w:p>
          <w:p w14:paraId="664D3FCD" w14:textId="77777777" w:rsidR="00845150" w:rsidRDefault="00845150" w:rsidP="008E28E4">
            <w:pPr>
              <w:pStyle w:val="paragraph"/>
              <w:textAlignment w:val="baseline"/>
              <w:rPr>
                <w:rStyle w:val="normaltextrun"/>
                <w:rFonts w:ascii="Arial" w:hAnsi="Arial" w:cs="Arial"/>
                <w:color w:val="D13438"/>
                <w:sz w:val="18"/>
                <w:szCs w:val="18"/>
                <w:u w:val="single"/>
              </w:rPr>
            </w:pPr>
            <w:proofErr w:type="spellStart"/>
            <w:r w:rsidRPr="00232A49">
              <w:rPr>
                <w:rFonts w:ascii="Arial" w:hAnsi="Arial"/>
                <w:sz w:val="18"/>
              </w:rPr>
              <w:t>AllowedValues</w:t>
            </w:r>
            <w:proofErr w:type="spellEnd"/>
            <w:r w:rsidRPr="00232A49">
              <w:rPr>
                <w:rFonts w:ascii="Arial" w:hAnsi="Arial"/>
                <w:sz w:val="18"/>
              </w:rPr>
              <w:t>: N/A</w:t>
            </w:r>
          </w:p>
        </w:tc>
        <w:tc>
          <w:tcPr>
            <w:tcW w:w="1897" w:type="dxa"/>
            <w:tcBorders>
              <w:top w:val="single" w:sz="4" w:space="0" w:color="auto"/>
              <w:left w:val="single" w:sz="4" w:space="0" w:color="auto"/>
              <w:bottom w:val="single" w:sz="4" w:space="0" w:color="auto"/>
              <w:right w:val="single" w:sz="4" w:space="0" w:color="auto"/>
            </w:tcBorders>
          </w:tcPr>
          <w:p w14:paraId="3C958DF7" w14:textId="77777777" w:rsidR="00845150" w:rsidRPr="002A1C02" w:rsidRDefault="00845150" w:rsidP="008E28E4">
            <w:pPr>
              <w:pStyle w:val="TAL"/>
              <w:keepNext w:val="0"/>
            </w:pPr>
            <w:r w:rsidRPr="002A1C02">
              <w:t xml:space="preserve">type: </w:t>
            </w:r>
            <w:r w:rsidRPr="00197FE3">
              <w:rPr>
                <w:rFonts w:ascii="Courier New" w:hAnsi="Courier New" w:cs="Courier New"/>
                <w:lang w:eastAsia="zh-CN"/>
              </w:rPr>
              <w:t>Ipv6PrefixRange</w:t>
            </w:r>
          </w:p>
          <w:p w14:paraId="5074052F" w14:textId="77777777" w:rsidR="00845150" w:rsidRPr="00EB5968" w:rsidRDefault="00845150" w:rsidP="008E28E4">
            <w:pPr>
              <w:pStyle w:val="TAL"/>
            </w:pPr>
            <w:r w:rsidRPr="00EB5968">
              <w:t xml:space="preserve">multiplicity: </w:t>
            </w:r>
            <w:r>
              <w:t>0</w:t>
            </w:r>
            <w:r w:rsidRPr="00EB5968">
              <w:t>..*</w:t>
            </w:r>
          </w:p>
          <w:p w14:paraId="0DF7CEB8" w14:textId="77777777" w:rsidR="00845150" w:rsidRPr="00E2198D" w:rsidRDefault="00845150" w:rsidP="008E28E4">
            <w:pPr>
              <w:pStyle w:val="TAL"/>
            </w:pPr>
            <w:proofErr w:type="spellStart"/>
            <w:r w:rsidRPr="00E2198D">
              <w:t>isOrdered</w:t>
            </w:r>
            <w:proofErr w:type="spellEnd"/>
            <w:r w:rsidRPr="00E2198D">
              <w:t xml:space="preserve">: </w:t>
            </w:r>
            <w:r w:rsidRPr="004037B3">
              <w:t>False</w:t>
            </w:r>
          </w:p>
          <w:p w14:paraId="76C218DF" w14:textId="77777777" w:rsidR="00845150" w:rsidRPr="00264099" w:rsidRDefault="00845150" w:rsidP="008E28E4">
            <w:pPr>
              <w:pStyle w:val="TAL"/>
            </w:pPr>
            <w:proofErr w:type="spellStart"/>
            <w:r w:rsidRPr="00264099">
              <w:t>isUnique</w:t>
            </w:r>
            <w:proofErr w:type="spellEnd"/>
            <w:r w:rsidRPr="00264099">
              <w:t xml:space="preserve">: </w:t>
            </w:r>
            <w:r w:rsidRPr="004037B3">
              <w:t>True</w:t>
            </w:r>
          </w:p>
          <w:p w14:paraId="0F410D6A" w14:textId="77777777" w:rsidR="00845150" w:rsidRPr="00133008" w:rsidRDefault="00845150" w:rsidP="008E28E4">
            <w:pPr>
              <w:pStyle w:val="TAL"/>
            </w:pPr>
            <w:proofErr w:type="spellStart"/>
            <w:r w:rsidRPr="00133008">
              <w:t>defaultValue</w:t>
            </w:r>
            <w:proofErr w:type="spellEnd"/>
            <w:r w:rsidRPr="00133008">
              <w:t>: None</w:t>
            </w:r>
          </w:p>
          <w:p w14:paraId="4DAC4C49" w14:textId="77777777" w:rsidR="00845150" w:rsidRDefault="00845150" w:rsidP="008E28E4">
            <w:pPr>
              <w:pStyle w:val="paragraph"/>
              <w:textAlignment w:val="baseline"/>
              <w:rPr>
                <w:rStyle w:val="normaltextrun"/>
                <w:rFonts w:ascii="Arial" w:hAnsi="Arial" w:cs="Arial"/>
                <w:color w:val="D13438"/>
                <w:sz w:val="18"/>
                <w:szCs w:val="18"/>
                <w:u w:val="single"/>
              </w:rPr>
            </w:pPr>
            <w:proofErr w:type="spellStart"/>
            <w:r w:rsidRPr="001674C8">
              <w:rPr>
                <w:rFonts w:ascii="Arial" w:hAnsi="Arial"/>
                <w:sz w:val="18"/>
              </w:rPr>
              <w:t>isNullable</w:t>
            </w:r>
            <w:proofErr w:type="spellEnd"/>
            <w:r w:rsidRPr="001674C8">
              <w:rPr>
                <w:rFonts w:ascii="Arial" w:hAnsi="Arial"/>
                <w:sz w:val="18"/>
              </w:rPr>
              <w:t>: False</w:t>
            </w:r>
          </w:p>
        </w:tc>
      </w:tr>
      <w:tr w:rsidR="00845150" w14:paraId="4E773705"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08BB8AB" w14:textId="77777777" w:rsidR="00845150" w:rsidRPr="004501BD" w:rsidRDefault="00845150" w:rsidP="008E28E4">
            <w:pPr>
              <w:pStyle w:val="TAL"/>
              <w:keepNext w:val="0"/>
              <w:rPr>
                <w:rFonts w:ascii="Courier New" w:hAnsi="Courier New" w:cs="Courier New"/>
                <w:lang w:eastAsia="zh-CN"/>
              </w:rPr>
            </w:pPr>
            <w:proofErr w:type="spellStart"/>
            <w:r>
              <w:rPr>
                <w:rFonts w:ascii="Courier New" w:hAnsi="Courier New" w:cs="Courier New"/>
                <w:lang w:eastAsia="zh-CN"/>
              </w:rPr>
              <w:t>AMFFunction.satelliteBackhaulInfoList</w:t>
            </w:r>
            <w:proofErr w:type="spellEnd"/>
          </w:p>
        </w:tc>
        <w:tc>
          <w:tcPr>
            <w:tcW w:w="4395" w:type="dxa"/>
            <w:tcBorders>
              <w:top w:val="single" w:sz="4" w:space="0" w:color="auto"/>
              <w:left w:val="single" w:sz="4" w:space="0" w:color="auto"/>
              <w:bottom w:val="single" w:sz="4" w:space="0" w:color="auto"/>
              <w:right w:val="single" w:sz="4" w:space="0" w:color="auto"/>
            </w:tcBorders>
          </w:tcPr>
          <w:p w14:paraId="6B385F38" w14:textId="77777777" w:rsidR="00845150" w:rsidRDefault="00845150" w:rsidP="008E28E4">
            <w:pPr>
              <w:pStyle w:val="TAL"/>
              <w:rPr>
                <w:bCs/>
                <w:lang w:eastAsia="ja-JP"/>
              </w:rPr>
            </w:pPr>
            <w:r>
              <w:rPr>
                <w:bCs/>
                <w:lang w:eastAsia="ja-JP"/>
              </w:rPr>
              <w:t xml:space="preserve">This attribute defines the list of satellite backhaul information, including satellite backhaul </w:t>
            </w:r>
            <w:proofErr w:type="spellStart"/>
            <w:r>
              <w:rPr>
                <w:bCs/>
                <w:lang w:eastAsia="ja-JP"/>
              </w:rPr>
              <w:t>categoty</w:t>
            </w:r>
            <w:proofErr w:type="spellEnd"/>
            <w:r>
              <w:rPr>
                <w:bCs/>
                <w:lang w:eastAsia="ja-JP"/>
              </w:rPr>
              <w:t xml:space="preserve"> and corresponding information of (R)AN.</w:t>
            </w:r>
          </w:p>
          <w:p w14:paraId="6CA9E525" w14:textId="77777777" w:rsidR="00845150" w:rsidRDefault="00845150" w:rsidP="008E28E4">
            <w:pPr>
              <w:pStyle w:val="TAL"/>
              <w:rPr>
                <w:bCs/>
                <w:lang w:eastAsia="ja-JP"/>
              </w:rPr>
            </w:pPr>
          </w:p>
          <w:p w14:paraId="4CC8BBBE" w14:textId="77777777" w:rsidR="00845150" w:rsidRDefault="00845150" w:rsidP="008E28E4">
            <w:pPr>
              <w:pStyle w:val="TAL"/>
              <w:rPr>
                <w:rFonts w:cs="Arial"/>
                <w:szCs w:val="18"/>
              </w:rPr>
            </w:pPr>
            <w:proofErr w:type="spellStart"/>
            <w:r>
              <w:rPr>
                <w:rFonts w:eastAsia="等线" w:cs="Arial"/>
                <w:szCs w:val="18"/>
                <w:lang w:eastAsia="en-GB"/>
              </w:rPr>
              <w:t>AllowedValues</w:t>
            </w:r>
            <w:proofErr w:type="spellEnd"/>
            <w:r>
              <w:rPr>
                <w:rFonts w:eastAsia="等线" w:cs="Arial"/>
                <w:szCs w:val="18"/>
                <w:lang w:eastAsia="en-GB"/>
              </w:rPr>
              <w:t>: N/A</w:t>
            </w:r>
          </w:p>
        </w:tc>
        <w:tc>
          <w:tcPr>
            <w:tcW w:w="1897" w:type="dxa"/>
            <w:tcBorders>
              <w:top w:val="single" w:sz="4" w:space="0" w:color="auto"/>
              <w:left w:val="single" w:sz="4" w:space="0" w:color="auto"/>
              <w:bottom w:val="single" w:sz="4" w:space="0" w:color="auto"/>
              <w:right w:val="single" w:sz="4" w:space="0" w:color="auto"/>
            </w:tcBorders>
          </w:tcPr>
          <w:p w14:paraId="4BD7593D" w14:textId="77777777" w:rsidR="00845150" w:rsidRDefault="00845150" w:rsidP="008E28E4">
            <w:pPr>
              <w:keepLines/>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SatelliteBackhaulInfo</w:t>
            </w:r>
            <w:proofErr w:type="spellEnd"/>
          </w:p>
          <w:p w14:paraId="1F87649C" w14:textId="77777777" w:rsidR="00845150" w:rsidRDefault="00845150" w:rsidP="008E28E4">
            <w:pPr>
              <w:keepLines/>
              <w:spacing w:after="0"/>
              <w:rPr>
                <w:rFonts w:ascii="Arial" w:hAnsi="Arial" w:cs="Arial"/>
                <w:sz w:val="18"/>
                <w:szCs w:val="18"/>
              </w:rPr>
            </w:pPr>
            <w:r>
              <w:rPr>
                <w:rFonts w:ascii="Arial" w:hAnsi="Arial" w:cs="Arial"/>
                <w:sz w:val="18"/>
                <w:szCs w:val="18"/>
              </w:rPr>
              <w:t>multiplicity: 1..*</w:t>
            </w:r>
          </w:p>
          <w:p w14:paraId="282B7A48"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False</w:t>
            </w:r>
          </w:p>
          <w:p w14:paraId="26FEEC2E"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True</w:t>
            </w:r>
          </w:p>
          <w:p w14:paraId="1CB77A41"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45D9C569" w14:textId="77777777" w:rsidR="00845150" w:rsidRPr="002A1C02" w:rsidRDefault="00845150" w:rsidP="008E28E4">
            <w:pPr>
              <w:pStyle w:val="TAL"/>
              <w:keepNext w:val="0"/>
            </w:pPr>
            <w:proofErr w:type="spellStart"/>
            <w:r>
              <w:rPr>
                <w:rFonts w:cs="Arial"/>
                <w:szCs w:val="18"/>
              </w:rPr>
              <w:t>isNullable</w:t>
            </w:r>
            <w:proofErr w:type="spellEnd"/>
            <w:r>
              <w:rPr>
                <w:rFonts w:cs="Arial"/>
                <w:szCs w:val="18"/>
              </w:rPr>
              <w:t>:</w:t>
            </w:r>
            <w:r>
              <w:t xml:space="preserve"> False</w:t>
            </w:r>
          </w:p>
        </w:tc>
      </w:tr>
      <w:tr w:rsidR="00845150" w14:paraId="551C11EB"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E86878B" w14:textId="77777777" w:rsidR="00845150" w:rsidRPr="004501BD" w:rsidRDefault="00845150" w:rsidP="008E28E4">
            <w:pPr>
              <w:pStyle w:val="TAL"/>
              <w:keepNext w:val="0"/>
              <w:rPr>
                <w:rFonts w:ascii="Courier New" w:hAnsi="Courier New" w:cs="Courier New"/>
                <w:lang w:eastAsia="zh-CN"/>
              </w:rPr>
            </w:pPr>
            <w:proofErr w:type="spellStart"/>
            <w:r w:rsidRPr="000E0B7A">
              <w:rPr>
                <w:rFonts w:ascii="Courier New" w:hAnsi="Courier New" w:cs="Courier New"/>
                <w:lang w:eastAsia="zh-CN"/>
              </w:rPr>
              <w:t>SatelliteBackhaulInfo</w:t>
            </w:r>
            <w:r>
              <w:rPr>
                <w:rFonts w:ascii="Courier New" w:hAnsi="Courier New" w:cs="Courier New"/>
                <w:lang w:eastAsia="zh-CN"/>
              </w:rPr>
              <w:t>.nTNGlobalRanNodeID</w:t>
            </w:r>
            <w:proofErr w:type="spellEnd"/>
          </w:p>
        </w:tc>
        <w:tc>
          <w:tcPr>
            <w:tcW w:w="4395" w:type="dxa"/>
            <w:tcBorders>
              <w:top w:val="single" w:sz="4" w:space="0" w:color="auto"/>
              <w:left w:val="single" w:sz="4" w:space="0" w:color="auto"/>
              <w:bottom w:val="single" w:sz="4" w:space="0" w:color="auto"/>
              <w:right w:val="single" w:sz="4" w:space="0" w:color="auto"/>
            </w:tcBorders>
          </w:tcPr>
          <w:p w14:paraId="1A0AB956" w14:textId="77777777" w:rsidR="00845150" w:rsidRDefault="00845150" w:rsidP="008E28E4">
            <w:pPr>
              <w:pStyle w:val="TAL"/>
            </w:pPr>
            <w:r>
              <w:rPr>
                <w:rFonts w:cs="Arial"/>
                <w:szCs w:val="18"/>
                <w:lang w:eastAsia="zh-CN"/>
              </w:rPr>
              <w:t>It specifies the</w:t>
            </w:r>
            <w:r>
              <w:rPr>
                <w:rFonts w:hint="eastAsia"/>
                <w:bCs/>
                <w:lang w:eastAsia="zh-CN"/>
              </w:rPr>
              <w:t xml:space="preserve"> </w:t>
            </w:r>
            <w:r>
              <w:rPr>
                <w:bCs/>
                <w:lang w:eastAsia="zh-CN"/>
              </w:rPr>
              <w:t>unique identifier of a (R)AN node for NTN scenario</w:t>
            </w:r>
            <w:r>
              <w:rPr>
                <w:bCs/>
                <w:lang w:eastAsia="ja-JP"/>
              </w:rPr>
              <w:t xml:space="preserve">. </w:t>
            </w:r>
            <w:r>
              <w:t>It is used to identify which (R)AN node the satellite backhaul type is applicable to.</w:t>
            </w:r>
          </w:p>
          <w:p w14:paraId="2874E9EA" w14:textId="77777777" w:rsidR="00845150" w:rsidRDefault="00845150" w:rsidP="008E28E4">
            <w:pPr>
              <w:pStyle w:val="TAL"/>
            </w:pPr>
          </w:p>
          <w:p w14:paraId="283E8F66" w14:textId="77777777" w:rsidR="00845150" w:rsidRDefault="00845150" w:rsidP="008E28E4">
            <w:pPr>
              <w:pStyle w:val="TAL"/>
              <w:rPr>
                <w:rFonts w:cs="Arial"/>
                <w:szCs w:val="18"/>
              </w:rPr>
            </w:pPr>
            <w:proofErr w:type="spellStart"/>
            <w:r>
              <w:rPr>
                <w:bCs/>
                <w:lang w:eastAsia="ja-JP"/>
              </w:rPr>
              <w:t>AllowedValues</w:t>
            </w:r>
            <w:proofErr w:type="spellEnd"/>
            <w:r>
              <w:rPr>
                <w:bCs/>
                <w:lang w:eastAsia="ja-JP"/>
              </w:rPr>
              <w:t>: N/A</w:t>
            </w:r>
          </w:p>
        </w:tc>
        <w:tc>
          <w:tcPr>
            <w:tcW w:w="1897" w:type="dxa"/>
            <w:tcBorders>
              <w:top w:val="single" w:sz="4" w:space="0" w:color="auto"/>
              <w:left w:val="single" w:sz="4" w:space="0" w:color="auto"/>
              <w:bottom w:val="single" w:sz="4" w:space="0" w:color="auto"/>
              <w:right w:val="single" w:sz="4" w:space="0" w:color="auto"/>
            </w:tcBorders>
          </w:tcPr>
          <w:p w14:paraId="03100A49" w14:textId="77777777" w:rsidR="00845150" w:rsidRDefault="00845150" w:rsidP="008E28E4">
            <w:pPr>
              <w:pStyle w:val="TAL"/>
            </w:pPr>
            <w:r>
              <w:t xml:space="preserve">type: </w:t>
            </w:r>
            <w:proofErr w:type="spellStart"/>
            <w:r>
              <w:t>NTNGlobalRanNodeID</w:t>
            </w:r>
            <w:proofErr w:type="spellEnd"/>
          </w:p>
          <w:p w14:paraId="196737E9" w14:textId="77777777" w:rsidR="00845150" w:rsidRDefault="00845150" w:rsidP="008E28E4">
            <w:pPr>
              <w:pStyle w:val="TAL"/>
            </w:pPr>
            <w:r>
              <w:t>multiplicity: 1</w:t>
            </w:r>
          </w:p>
          <w:p w14:paraId="27D8B1A0" w14:textId="77777777" w:rsidR="00845150" w:rsidRDefault="00845150" w:rsidP="008E28E4">
            <w:pPr>
              <w:pStyle w:val="TAL"/>
            </w:pPr>
            <w:proofErr w:type="spellStart"/>
            <w:r>
              <w:t>isOrdered</w:t>
            </w:r>
            <w:proofErr w:type="spellEnd"/>
            <w:r>
              <w:t>: N/A</w:t>
            </w:r>
          </w:p>
          <w:p w14:paraId="3F2318A6" w14:textId="77777777" w:rsidR="00845150" w:rsidRDefault="00845150" w:rsidP="008E28E4">
            <w:pPr>
              <w:pStyle w:val="TAL"/>
            </w:pPr>
            <w:proofErr w:type="spellStart"/>
            <w:r>
              <w:t>isUnique</w:t>
            </w:r>
            <w:proofErr w:type="spellEnd"/>
            <w:r>
              <w:t>: N/A</w:t>
            </w:r>
          </w:p>
          <w:p w14:paraId="407563C2" w14:textId="77777777" w:rsidR="00845150" w:rsidRDefault="00845150" w:rsidP="008E28E4">
            <w:pPr>
              <w:pStyle w:val="TAL"/>
            </w:pPr>
            <w:proofErr w:type="spellStart"/>
            <w:r>
              <w:t>defaultValue</w:t>
            </w:r>
            <w:proofErr w:type="spellEnd"/>
            <w:r>
              <w:t>: None</w:t>
            </w:r>
          </w:p>
          <w:p w14:paraId="7280DFF1" w14:textId="77777777" w:rsidR="00845150" w:rsidRPr="002A1C02" w:rsidRDefault="00845150" w:rsidP="008E28E4">
            <w:pPr>
              <w:pStyle w:val="TAL"/>
              <w:keepNext w:val="0"/>
            </w:pPr>
            <w:proofErr w:type="spellStart"/>
            <w:r>
              <w:t>isNullable</w:t>
            </w:r>
            <w:proofErr w:type="spellEnd"/>
            <w:r>
              <w:t>: False</w:t>
            </w:r>
          </w:p>
        </w:tc>
      </w:tr>
      <w:tr w:rsidR="00845150" w14:paraId="58FD36AB"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0E83778" w14:textId="77777777" w:rsidR="00845150" w:rsidRPr="004501BD" w:rsidRDefault="00845150" w:rsidP="008E28E4">
            <w:pPr>
              <w:pStyle w:val="TAL"/>
              <w:keepNext w:val="0"/>
              <w:rPr>
                <w:rFonts w:ascii="Courier New" w:hAnsi="Courier New" w:cs="Courier New"/>
                <w:lang w:eastAsia="zh-CN"/>
              </w:rPr>
            </w:pPr>
            <w:proofErr w:type="spellStart"/>
            <w:r w:rsidRPr="000E0B7A">
              <w:rPr>
                <w:rFonts w:ascii="Courier New" w:hAnsi="Courier New" w:cs="Courier New"/>
                <w:lang w:eastAsia="zh-CN"/>
              </w:rPr>
              <w:lastRenderedPageBreak/>
              <w:t>SatelliteBackhaulInfo</w:t>
            </w:r>
            <w:r>
              <w:rPr>
                <w:rFonts w:ascii="Courier New" w:hAnsi="Courier New" w:cs="Courier New"/>
                <w:lang w:eastAsia="zh-CN"/>
              </w:rPr>
              <w:t>.satelliteBackhaulCategory</w:t>
            </w:r>
            <w:proofErr w:type="spellEnd"/>
          </w:p>
        </w:tc>
        <w:tc>
          <w:tcPr>
            <w:tcW w:w="4395" w:type="dxa"/>
            <w:tcBorders>
              <w:top w:val="single" w:sz="4" w:space="0" w:color="auto"/>
              <w:left w:val="single" w:sz="4" w:space="0" w:color="auto"/>
              <w:bottom w:val="single" w:sz="4" w:space="0" w:color="auto"/>
              <w:right w:val="single" w:sz="4" w:space="0" w:color="auto"/>
            </w:tcBorders>
          </w:tcPr>
          <w:p w14:paraId="57A4BAED" w14:textId="77777777" w:rsidR="00845150" w:rsidRDefault="00845150" w:rsidP="008E28E4">
            <w:pPr>
              <w:pStyle w:val="TAL"/>
              <w:rPr>
                <w:bCs/>
                <w:lang w:eastAsia="ja-JP"/>
              </w:rPr>
            </w:pPr>
            <w:r>
              <w:rPr>
                <w:bCs/>
                <w:lang w:eastAsia="ja-JP"/>
              </w:rPr>
              <w:t>Define the type of the satellite used in the backhaul. Only a single backhaul category can be indicated.</w:t>
            </w:r>
          </w:p>
          <w:p w14:paraId="65A4091C" w14:textId="77777777" w:rsidR="00845150" w:rsidRDefault="00845150" w:rsidP="008E28E4">
            <w:pPr>
              <w:pStyle w:val="TAL"/>
              <w:rPr>
                <w:rFonts w:eastAsia="MS Mincho"/>
                <w:bCs/>
                <w:lang w:eastAsia="ja-JP"/>
              </w:rPr>
            </w:pPr>
          </w:p>
          <w:p w14:paraId="60FE7067" w14:textId="77777777" w:rsidR="00845150" w:rsidRDefault="00845150" w:rsidP="008E28E4">
            <w:pPr>
              <w:pStyle w:val="TAL"/>
              <w:rPr>
                <w:rFonts w:cs="Arial"/>
                <w:szCs w:val="18"/>
                <w:lang w:eastAsia="zh-CN"/>
              </w:rPr>
            </w:pPr>
            <w:proofErr w:type="spellStart"/>
            <w:r>
              <w:rPr>
                <w:rFonts w:cs="Arial"/>
                <w:szCs w:val="18"/>
                <w:lang w:eastAsia="zh-CN"/>
              </w:rPr>
              <w:t>AllowedValues</w:t>
            </w:r>
            <w:proofErr w:type="spellEnd"/>
            <w:r>
              <w:rPr>
                <w:rFonts w:cs="Arial"/>
                <w:szCs w:val="18"/>
                <w:lang w:eastAsia="zh-CN"/>
              </w:rPr>
              <w:t xml:space="preserve">: </w:t>
            </w:r>
          </w:p>
          <w:p w14:paraId="1C2B1B94" w14:textId="77777777" w:rsidR="00845150" w:rsidRDefault="00845150" w:rsidP="008E28E4">
            <w:pPr>
              <w:pStyle w:val="TAL"/>
              <w:rPr>
                <w:rFonts w:eastAsia="MS Mincho"/>
                <w:bCs/>
                <w:lang w:eastAsia="ja-JP"/>
              </w:rPr>
            </w:pPr>
            <w:r>
              <w:rPr>
                <w:rFonts w:eastAsia="MS Mincho"/>
                <w:bCs/>
                <w:lang w:eastAsia="ja-JP"/>
              </w:rPr>
              <w:t>"GEO"</w:t>
            </w:r>
          </w:p>
          <w:p w14:paraId="3CCDAF6B" w14:textId="77777777" w:rsidR="00845150" w:rsidRDefault="00845150" w:rsidP="008E28E4">
            <w:pPr>
              <w:pStyle w:val="TAL"/>
              <w:rPr>
                <w:rFonts w:eastAsia="MS Mincho"/>
                <w:bCs/>
                <w:lang w:eastAsia="ja-JP"/>
              </w:rPr>
            </w:pPr>
            <w:r>
              <w:rPr>
                <w:rFonts w:eastAsia="MS Mincho"/>
                <w:bCs/>
                <w:lang w:eastAsia="ja-JP"/>
              </w:rPr>
              <w:t>"MEO"</w:t>
            </w:r>
          </w:p>
          <w:p w14:paraId="39CF6D9E" w14:textId="77777777" w:rsidR="00845150" w:rsidRDefault="00845150" w:rsidP="008E28E4">
            <w:pPr>
              <w:pStyle w:val="TAL"/>
              <w:rPr>
                <w:rFonts w:eastAsia="MS Mincho"/>
                <w:bCs/>
                <w:lang w:eastAsia="ja-JP"/>
              </w:rPr>
            </w:pPr>
            <w:r>
              <w:rPr>
                <w:rFonts w:eastAsia="MS Mincho"/>
                <w:bCs/>
                <w:lang w:eastAsia="ja-JP"/>
              </w:rPr>
              <w:t>"LEO"</w:t>
            </w:r>
          </w:p>
          <w:p w14:paraId="65AD26C1" w14:textId="77777777" w:rsidR="00845150" w:rsidRDefault="00845150" w:rsidP="008E28E4">
            <w:pPr>
              <w:pStyle w:val="TAL"/>
              <w:rPr>
                <w:rFonts w:eastAsia="MS Mincho"/>
                <w:bCs/>
                <w:lang w:eastAsia="ja-JP"/>
              </w:rPr>
            </w:pPr>
            <w:r>
              <w:rPr>
                <w:rFonts w:eastAsia="MS Mincho"/>
                <w:bCs/>
                <w:lang w:eastAsia="ja-JP"/>
              </w:rPr>
              <w:t>"OTHER_SAT"</w:t>
            </w:r>
          </w:p>
          <w:p w14:paraId="3EB4AA95" w14:textId="77777777" w:rsidR="00845150" w:rsidRDefault="00845150" w:rsidP="008E28E4">
            <w:pPr>
              <w:pStyle w:val="TAL"/>
              <w:rPr>
                <w:rFonts w:eastAsia="MS Mincho"/>
                <w:bCs/>
                <w:lang w:eastAsia="ja-JP"/>
              </w:rPr>
            </w:pPr>
            <w:r>
              <w:rPr>
                <w:rFonts w:eastAsia="MS Mincho"/>
                <w:bCs/>
                <w:lang w:eastAsia="ja-JP"/>
              </w:rPr>
              <w:t>"DYNAMIC_GEO"</w:t>
            </w:r>
          </w:p>
          <w:p w14:paraId="3400E242" w14:textId="77777777" w:rsidR="00845150" w:rsidRDefault="00845150" w:rsidP="008E28E4">
            <w:pPr>
              <w:pStyle w:val="TAL"/>
              <w:rPr>
                <w:rFonts w:eastAsia="MS Mincho"/>
                <w:bCs/>
                <w:lang w:eastAsia="ja-JP"/>
              </w:rPr>
            </w:pPr>
            <w:r>
              <w:rPr>
                <w:rFonts w:eastAsia="MS Mincho"/>
                <w:bCs/>
                <w:lang w:eastAsia="ja-JP"/>
              </w:rPr>
              <w:t>"DYNAMIC_MEO"</w:t>
            </w:r>
          </w:p>
          <w:p w14:paraId="20F4C66F" w14:textId="77777777" w:rsidR="00845150" w:rsidRDefault="00845150" w:rsidP="008E28E4">
            <w:pPr>
              <w:pStyle w:val="TAL"/>
              <w:rPr>
                <w:rFonts w:eastAsia="MS Mincho"/>
                <w:bCs/>
                <w:lang w:eastAsia="ja-JP"/>
              </w:rPr>
            </w:pPr>
            <w:r>
              <w:rPr>
                <w:rFonts w:eastAsia="MS Mincho"/>
                <w:bCs/>
                <w:lang w:eastAsia="ja-JP"/>
              </w:rPr>
              <w:t>"DYNAMIC_LEO"</w:t>
            </w:r>
          </w:p>
          <w:p w14:paraId="696D5C99" w14:textId="77777777" w:rsidR="00845150" w:rsidRDefault="00845150" w:rsidP="008E28E4">
            <w:pPr>
              <w:pStyle w:val="TAL"/>
              <w:rPr>
                <w:rFonts w:eastAsia="MS Mincho"/>
                <w:bCs/>
                <w:lang w:eastAsia="ja-JP"/>
              </w:rPr>
            </w:pPr>
            <w:r>
              <w:rPr>
                <w:rFonts w:eastAsia="MS Mincho"/>
                <w:bCs/>
                <w:lang w:eastAsia="ja-JP"/>
              </w:rPr>
              <w:t>"DYNAMIC_OTHER_SAT"</w:t>
            </w:r>
          </w:p>
          <w:p w14:paraId="23865657" w14:textId="77777777" w:rsidR="00845150" w:rsidRDefault="00845150" w:rsidP="008E28E4">
            <w:pPr>
              <w:pStyle w:val="TAL"/>
              <w:rPr>
                <w:rFonts w:cs="Arial"/>
                <w:szCs w:val="18"/>
              </w:rPr>
            </w:pPr>
            <w:r>
              <w:rPr>
                <w:rFonts w:eastAsia="MS Mincho"/>
                <w:bCs/>
                <w:lang w:eastAsia="ja-JP"/>
              </w:rPr>
              <w:t>"NON_SATELLITE"</w:t>
            </w:r>
          </w:p>
        </w:tc>
        <w:tc>
          <w:tcPr>
            <w:tcW w:w="1897" w:type="dxa"/>
            <w:tcBorders>
              <w:top w:val="single" w:sz="4" w:space="0" w:color="auto"/>
              <w:left w:val="single" w:sz="4" w:space="0" w:color="auto"/>
              <w:bottom w:val="single" w:sz="4" w:space="0" w:color="auto"/>
              <w:right w:val="single" w:sz="4" w:space="0" w:color="auto"/>
            </w:tcBorders>
          </w:tcPr>
          <w:p w14:paraId="73AB0BA3" w14:textId="77777777" w:rsidR="00845150" w:rsidRDefault="00845150" w:rsidP="008E28E4">
            <w:pPr>
              <w:keepLines/>
              <w:spacing w:after="0"/>
              <w:rPr>
                <w:rFonts w:ascii="Arial" w:hAnsi="Arial" w:cs="Arial"/>
                <w:sz w:val="18"/>
                <w:szCs w:val="18"/>
              </w:rPr>
            </w:pPr>
            <w:r>
              <w:rPr>
                <w:rFonts w:ascii="Arial" w:hAnsi="Arial" w:cs="Arial"/>
                <w:sz w:val="18"/>
                <w:szCs w:val="18"/>
              </w:rPr>
              <w:t>type: Enumeration</w:t>
            </w:r>
          </w:p>
          <w:p w14:paraId="03EA69B9" w14:textId="77777777" w:rsidR="00845150" w:rsidRDefault="00845150" w:rsidP="008E28E4">
            <w:pPr>
              <w:keepLines/>
              <w:spacing w:after="0"/>
              <w:rPr>
                <w:rFonts w:ascii="Arial" w:hAnsi="Arial" w:cs="Arial"/>
                <w:sz w:val="18"/>
                <w:szCs w:val="18"/>
              </w:rPr>
            </w:pPr>
            <w:r>
              <w:rPr>
                <w:rFonts w:ascii="Arial" w:hAnsi="Arial" w:cs="Arial"/>
                <w:sz w:val="18"/>
                <w:szCs w:val="18"/>
              </w:rPr>
              <w:t>multiplicity: 1</w:t>
            </w:r>
          </w:p>
          <w:p w14:paraId="52E69B46"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73DFA7B1"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66311447"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03E3E60D" w14:textId="77777777" w:rsidR="00845150" w:rsidRPr="002A1C02" w:rsidRDefault="00845150" w:rsidP="008E28E4">
            <w:pPr>
              <w:pStyle w:val="TAL"/>
              <w:keepNext w:val="0"/>
            </w:pPr>
            <w:proofErr w:type="spellStart"/>
            <w:r>
              <w:rPr>
                <w:rFonts w:cs="Arial"/>
                <w:szCs w:val="18"/>
              </w:rPr>
              <w:t>isNullable</w:t>
            </w:r>
            <w:proofErr w:type="spellEnd"/>
            <w:r>
              <w:rPr>
                <w:rFonts w:cs="Arial"/>
                <w:szCs w:val="18"/>
              </w:rPr>
              <w:t>: False</w:t>
            </w:r>
          </w:p>
        </w:tc>
      </w:tr>
      <w:tr w:rsidR="00845150" w14:paraId="7F1DE1E8"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52735EF" w14:textId="77777777" w:rsidR="00845150" w:rsidRPr="004501BD" w:rsidRDefault="00845150" w:rsidP="008E28E4">
            <w:pPr>
              <w:pStyle w:val="TAL"/>
              <w:keepNext w:val="0"/>
              <w:rPr>
                <w:rFonts w:ascii="Courier New" w:hAnsi="Courier New" w:cs="Courier New"/>
                <w:lang w:eastAsia="zh-CN"/>
              </w:rPr>
            </w:pPr>
            <w:proofErr w:type="spellStart"/>
            <w:r w:rsidRPr="000E0B7A">
              <w:rPr>
                <w:rFonts w:ascii="Courier New" w:hAnsi="Courier New" w:cs="Courier New"/>
                <w:lang w:eastAsia="zh-CN"/>
              </w:rPr>
              <w:t>SatelliteBackhaulInfo</w:t>
            </w:r>
            <w:r>
              <w:rPr>
                <w:rFonts w:ascii="Courier New" w:hAnsi="Courier New" w:cs="Courier New"/>
                <w:lang w:eastAsia="zh-CN"/>
              </w:rPr>
              <w:t>.</w:t>
            </w:r>
            <w:r>
              <w:rPr>
                <w:rFonts w:ascii="Courier New" w:hAnsi="Courier New" w:cs="Courier New" w:hint="eastAsia"/>
                <w:lang w:eastAsia="zh-CN"/>
              </w:rPr>
              <w:t>g</w:t>
            </w:r>
            <w:r>
              <w:rPr>
                <w:rFonts w:ascii="Courier New" w:hAnsi="Courier New" w:cs="Courier New"/>
                <w:lang w:eastAsia="zh-CN"/>
              </w:rPr>
              <w:t>eoSatelliteId</w:t>
            </w:r>
            <w:proofErr w:type="spellEnd"/>
          </w:p>
        </w:tc>
        <w:tc>
          <w:tcPr>
            <w:tcW w:w="4395" w:type="dxa"/>
            <w:tcBorders>
              <w:top w:val="single" w:sz="4" w:space="0" w:color="auto"/>
              <w:left w:val="single" w:sz="4" w:space="0" w:color="auto"/>
              <w:bottom w:val="single" w:sz="4" w:space="0" w:color="auto"/>
              <w:right w:val="single" w:sz="4" w:space="0" w:color="auto"/>
            </w:tcBorders>
          </w:tcPr>
          <w:p w14:paraId="4C4CD64F" w14:textId="77777777" w:rsidR="00845150" w:rsidDel="00C40AB5" w:rsidRDefault="00845150" w:rsidP="008E28E4">
            <w:pPr>
              <w:pStyle w:val="TAL"/>
              <w:rPr>
                <w:color w:val="000000"/>
              </w:rPr>
            </w:pPr>
            <w:r>
              <w:rPr>
                <w:rFonts w:hint="eastAsia"/>
                <w:bCs/>
                <w:lang w:eastAsia="zh-CN"/>
              </w:rPr>
              <w:t>U</w:t>
            </w:r>
            <w:r>
              <w:rPr>
                <w:bCs/>
                <w:lang w:eastAsia="zh-CN"/>
              </w:rPr>
              <w:t>nique identifier of a GEO satellite. See e.g. clause 5.43 in 3GPP TS 23.501</w:t>
            </w:r>
            <w:r>
              <w:rPr>
                <w:rFonts w:cs="Arial"/>
                <w:szCs w:val="18"/>
                <w:lang w:eastAsia="zh-CN"/>
              </w:rPr>
              <w:t xml:space="preserve"> [2].</w:t>
            </w:r>
            <w:r>
              <w:rPr>
                <w:color w:val="000000"/>
              </w:rPr>
              <w:t xml:space="preserve"> It shall be formatted as a fixed 5-digit string, padding with leading digits “0” to complete a 5-digit length. </w:t>
            </w:r>
          </w:p>
          <w:p w14:paraId="3AC66F4A" w14:textId="77777777" w:rsidR="00845150" w:rsidDel="004F6305" w:rsidRDefault="00845150" w:rsidP="008E28E4">
            <w:pPr>
              <w:pStyle w:val="TAL"/>
              <w:rPr>
                <w:color w:val="000000"/>
              </w:rPr>
            </w:pPr>
          </w:p>
          <w:p w14:paraId="69A83482" w14:textId="77777777" w:rsidR="00845150" w:rsidRDefault="00845150" w:rsidP="008E28E4">
            <w:pPr>
              <w:pStyle w:val="TAL"/>
              <w:rPr>
                <w:color w:val="000000"/>
              </w:rPr>
            </w:pPr>
            <w:r>
              <w:rPr>
                <w:color w:val="000000"/>
              </w:rPr>
              <w:t xml:space="preserve">Pattern: </w:t>
            </w:r>
            <w:r w:rsidRPr="00AC6B0F">
              <w:rPr>
                <w:color w:val="000000"/>
              </w:rPr>
              <w:t>'</w:t>
            </w:r>
            <w:r>
              <w:rPr>
                <w:color w:val="000000"/>
              </w:rPr>
              <w:t>^</w:t>
            </w:r>
            <w:r w:rsidRPr="00AC6B0F">
              <w:rPr>
                <w:color w:val="000000"/>
              </w:rPr>
              <w:t>[0-9]{5}$'</w:t>
            </w:r>
          </w:p>
          <w:p w14:paraId="74F35C21" w14:textId="77777777" w:rsidR="00845150" w:rsidRDefault="00845150" w:rsidP="008E28E4">
            <w:pPr>
              <w:pStyle w:val="TAL"/>
              <w:rPr>
                <w:bCs/>
                <w:lang w:eastAsia="zh-CN"/>
              </w:rPr>
            </w:pPr>
          </w:p>
          <w:p w14:paraId="37225653" w14:textId="77777777" w:rsidR="00845150" w:rsidRDefault="00845150" w:rsidP="008E28E4">
            <w:pPr>
              <w:pStyle w:val="TAL"/>
              <w:rPr>
                <w:rFonts w:cs="Arial"/>
                <w:szCs w:val="18"/>
              </w:rPr>
            </w:pPr>
            <w:proofErr w:type="spellStart"/>
            <w:r>
              <w:rPr>
                <w:rFonts w:eastAsia="等线" w:cs="Arial"/>
                <w:szCs w:val="18"/>
                <w:lang w:eastAsia="en-GB"/>
              </w:rPr>
              <w:t>AllowedValues</w:t>
            </w:r>
            <w:proofErr w:type="spellEnd"/>
            <w:r>
              <w:rPr>
                <w:rFonts w:eastAsia="等线" w:cs="Arial"/>
                <w:szCs w:val="18"/>
                <w:lang w:eastAsia="en-GB"/>
              </w:rPr>
              <w:t>: N</w:t>
            </w:r>
            <w:r>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3B567D34" w14:textId="77777777" w:rsidR="00845150" w:rsidRDefault="00845150" w:rsidP="008E28E4">
            <w:pPr>
              <w:pStyle w:val="TAL"/>
            </w:pPr>
            <w:r>
              <w:t>type: String</w:t>
            </w:r>
          </w:p>
          <w:p w14:paraId="000DFF93" w14:textId="77777777" w:rsidR="00845150" w:rsidRDefault="00845150" w:rsidP="008E28E4">
            <w:pPr>
              <w:pStyle w:val="TAL"/>
            </w:pPr>
            <w:r>
              <w:t>multiplicity: 0..1</w:t>
            </w:r>
          </w:p>
          <w:p w14:paraId="3412490D" w14:textId="77777777" w:rsidR="00845150" w:rsidRDefault="00845150" w:rsidP="008E28E4">
            <w:pPr>
              <w:pStyle w:val="TAL"/>
            </w:pPr>
            <w:proofErr w:type="spellStart"/>
            <w:r>
              <w:t>isOrdered</w:t>
            </w:r>
            <w:proofErr w:type="spellEnd"/>
            <w:r>
              <w:t>: N/A</w:t>
            </w:r>
          </w:p>
          <w:p w14:paraId="3C89365D" w14:textId="77777777" w:rsidR="00845150" w:rsidRDefault="00845150" w:rsidP="008E28E4">
            <w:pPr>
              <w:pStyle w:val="TAL"/>
            </w:pPr>
            <w:proofErr w:type="spellStart"/>
            <w:r>
              <w:t>isUnique</w:t>
            </w:r>
            <w:proofErr w:type="spellEnd"/>
            <w:r>
              <w:t>: N/A</w:t>
            </w:r>
          </w:p>
          <w:p w14:paraId="76F76F90" w14:textId="77777777" w:rsidR="00845150" w:rsidRDefault="00845150" w:rsidP="008E28E4">
            <w:pPr>
              <w:pStyle w:val="TAL"/>
            </w:pPr>
            <w:proofErr w:type="spellStart"/>
            <w:r>
              <w:t>defaultValue</w:t>
            </w:r>
            <w:proofErr w:type="spellEnd"/>
            <w:r>
              <w:t>: None</w:t>
            </w:r>
          </w:p>
          <w:p w14:paraId="0D7FE917" w14:textId="77777777" w:rsidR="00845150" w:rsidRPr="002A1C02" w:rsidRDefault="00845150" w:rsidP="008E28E4">
            <w:pPr>
              <w:pStyle w:val="TAL"/>
              <w:keepNext w:val="0"/>
            </w:pPr>
            <w:proofErr w:type="spellStart"/>
            <w:r>
              <w:t>isNullable</w:t>
            </w:r>
            <w:proofErr w:type="spellEnd"/>
            <w:r>
              <w:t>: False</w:t>
            </w:r>
          </w:p>
        </w:tc>
      </w:tr>
      <w:tr w:rsidR="00845150" w14:paraId="08C96C62"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8707738" w14:textId="77777777" w:rsidR="00845150" w:rsidRPr="004501BD" w:rsidRDefault="00845150" w:rsidP="008E28E4">
            <w:pPr>
              <w:pStyle w:val="TAL"/>
              <w:keepNext w:val="0"/>
              <w:rPr>
                <w:rFonts w:ascii="Courier New" w:hAnsi="Courier New" w:cs="Courier New"/>
                <w:lang w:eastAsia="zh-CN"/>
              </w:rPr>
            </w:pPr>
            <w:proofErr w:type="spellStart"/>
            <w:r w:rsidRPr="000E0B7A">
              <w:rPr>
                <w:rFonts w:ascii="Courier New" w:hAnsi="Courier New" w:cs="Courier New"/>
                <w:lang w:eastAsia="zh-CN"/>
              </w:rPr>
              <w:t>NTNGlobalRanNodeID</w:t>
            </w:r>
            <w:r>
              <w:rPr>
                <w:rFonts w:ascii="Courier New" w:hAnsi="Courier New" w:cs="Courier New"/>
                <w:lang w:eastAsia="zh-CN"/>
              </w:rPr>
              <w:t>.plmnId</w:t>
            </w:r>
            <w:proofErr w:type="spellEnd"/>
          </w:p>
        </w:tc>
        <w:tc>
          <w:tcPr>
            <w:tcW w:w="4395" w:type="dxa"/>
            <w:tcBorders>
              <w:top w:val="single" w:sz="4" w:space="0" w:color="auto"/>
              <w:left w:val="single" w:sz="4" w:space="0" w:color="auto"/>
              <w:bottom w:val="single" w:sz="4" w:space="0" w:color="auto"/>
              <w:right w:val="single" w:sz="4" w:space="0" w:color="auto"/>
            </w:tcBorders>
          </w:tcPr>
          <w:p w14:paraId="4D9A7596" w14:textId="77777777" w:rsidR="00845150" w:rsidRDefault="00845150" w:rsidP="008E28E4">
            <w:pPr>
              <w:pStyle w:val="TAL"/>
              <w:rPr>
                <w:rFonts w:cs="Arial"/>
                <w:szCs w:val="18"/>
              </w:rPr>
            </w:pPr>
            <w:r>
              <w:rPr>
                <w:rFonts w:cs="Arial"/>
                <w:szCs w:val="18"/>
              </w:rPr>
              <w:t>This attribute represents a PLMN Identity.</w:t>
            </w:r>
          </w:p>
          <w:p w14:paraId="399DD7F4" w14:textId="77777777" w:rsidR="00845150" w:rsidRDefault="00845150" w:rsidP="008E28E4">
            <w:pPr>
              <w:pStyle w:val="TAL"/>
              <w:rPr>
                <w:rFonts w:cs="Arial"/>
                <w:szCs w:val="18"/>
              </w:rPr>
            </w:pPr>
          </w:p>
          <w:p w14:paraId="77728B05" w14:textId="77777777" w:rsidR="00845150" w:rsidRDefault="00845150" w:rsidP="008E28E4">
            <w:pPr>
              <w:pStyle w:val="TAL"/>
              <w:rPr>
                <w:rFonts w:cs="Arial"/>
                <w:szCs w:val="18"/>
              </w:rPr>
            </w:pPr>
          </w:p>
          <w:p w14:paraId="004C47CA" w14:textId="77777777" w:rsidR="00845150" w:rsidRDefault="00845150" w:rsidP="008E28E4">
            <w:pPr>
              <w:pStyle w:val="TAL"/>
              <w:rPr>
                <w:rFonts w:cs="Arial"/>
                <w:szCs w:val="18"/>
              </w:rPr>
            </w:pPr>
          </w:p>
          <w:p w14:paraId="096AC55C" w14:textId="77777777" w:rsidR="00845150" w:rsidRDefault="00845150" w:rsidP="008E28E4">
            <w:pPr>
              <w:pStyle w:val="TAL"/>
            </w:pPr>
            <w:proofErr w:type="spellStart"/>
            <w:r>
              <w:t>allowedValues</w:t>
            </w:r>
            <w:proofErr w:type="spellEnd"/>
            <w:r>
              <w:t>: N/A</w:t>
            </w:r>
          </w:p>
          <w:p w14:paraId="60221E02" w14:textId="77777777" w:rsidR="00845150" w:rsidRDefault="00845150" w:rsidP="008E28E4">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17E614CD" w14:textId="77777777" w:rsidR="00845150" w:rsidRDefault="00845150" w:rsidP="008E28E4">
            <w:pPr>
              <w:keepNext/>
              <w:keepLines/>
              <w:spacing w:after="0"/>
              <w:rPr>
                <w:rFonts w:ascii="Arial" w:hAnsi="Arial"/>
                <w:sz w:val="18"/>
                <w:szCs w:val="18"/>
              </w:rPr>
            </w:pPr>
            <w:r>
              <w:rPr>
                <w:rFonts w:ascii="Arial" w:hAnsi="Arial"/>
                <w:sz w:val="18"/>
                <w:szCs w:val="18"/>
              </w:rPr>
              <w:t xml:space="preserve">type: </w:t>
            </w:r>
            <w:proofErr w:type="spellStart"/>
            <w:r>
              <w:rPr>
                <w:rFonts w:ascii="Courier New" w:hAnsi="Courier New" w:cs="Courier New"/>
                <w:sz w:val="18"/>
                <w:lang w:eastAsia="zh-CN"/>
              </w:rPr>
              <w:t>PLMNId</w:t>
            </w:r>
            <w:proofErr w:type="spellEnd"/>
            <w:r>
              <w:rPr>
                <w:rFonts w:ascii="Arial" w:hAnsi="Arial"/>
                <w:sz w:val="18"/>
                <w:szCs w:val="18"/>
              </w:rPr>
              <w:t xml:space="preserve"> </w:t>
            </w:r>
          </w:p>
          <w:p w14:paraId="70B8BE1B" w14:textId="77777777" w:rsidR="00845150" w:rsidRDefault="00845150" w:rsidP="008E28E4">
            <w:pPr>
              <w:keepNext/>
              <w:keepLines/>
              <w:spacing w:after="0"/>
              <w:rPr>
                <w:rFonts w:ascii="Arial" w:hAnsi="Arial"/>
                <w:sz w:val="18"/>
                <w:szCs w:val="18"/>
                <w:lang w:eastAsia="zh-CN"/>
              </w:rPr>
            </w:pPr>
            <w:r>
              <w:rPr>
                <w:rFonts w:ascii="Arial" w:hAnsi="Arial"/>
                <w:sz w:val="18"/>
                <w:szCs w:val="18"/>
              </w:rPr>
              <w:t>multiplicity: 1</w:t>
            </w:r>
          </w:p>
          <w:p w14:paraId="7A621681" w14:textId="77777777" w:rsidR="00845150" w:rsidRDefault="00845150" w:rsidP="008E28E4">
            <w:pPr>
              <w:keepNext/>
              <w:keepLines/>
              <w:spacing w:after="0"/>
              <w:rPr>
                <w:rFonts w:ascii="Arial" w:hAnsi="Arial"/>
                <w:sz w:val="18"/>
                <w:szCs w:val="18"/>
              </w:rPr>
            </w:pPr>
            <w:proofErr w:type="spellStart"/>
            <w:r>
              <w:rPr>
                <w:rFonts w:ascii="Arial" w:hAnsi="Arial"/>
                <w:sz w:val="18"/>
                <w:szCs w:val="18"/>
              </w:rPr>
              <w:t>isOrdered</w:t>
            </w:r>
            <w:proofErr w:type="spellEnd"/>
            <w:r>
              <w:rPr>
                <w:rFonts w:ascii="Arial" w:hAnsi="Arial"/>
                <w:sz w:val="18"/>
                <w:szCs w:val="18"/>
              </w:rPr>
              <w:t>: N/A</w:t>
            </w:r>
          </w:p>
          <w:p w14:paraId="20064714" w14:textId="77777777" w:rsidR="00845150" w:rsidRDefault="00845150" w:rsidP="008E28E4">
            <w:pPr>
              <w:keepNext/>
              <w:keepLines/>
              <w:spacing w:after="0"/>
              <w:rPr>
                <w:rFonts w:ascii="Arial" w:hAnsi="Arial"/>
                <w:sz w:val="18"/>
                <w:szCs w:val="18"/>
              </w:rPr>
            </w:pPr>
            <w:proofErr w:type="spellStart"/>
            <w:r>
              <w:rPr>
                <w:rFonts w:ascii="Arial" w:hAnsi="Arial"/>
                <w:sz w:val="18"/>
                <w:szCs w:val="18"/>
              </w:rPr>
              <w:t>isUnique</w:t>
            </w:r>
            <w:proofErr w:type="spellEnd"/>
            <w:r>
              <w:rPr>
                <w:rFonts w:ascii="Arial" w:hAnsi="Arial"/>
                <w:sz w:val="18"/>
                <w:szCs w:val="18"/>
              </w:rPr>
              <w:t>: N/A</w:t>
            </w:r>
          </w:p>
          <w:p w14:paraId="2BE1999E" w14:textId="77777777" w:rsidR="00845150" w:rsidRDefault="00845150" w:rsidP="008E28E4">
            <w:pPr>
              <w:keepNext/>
              <w:keepLines/>
              <w:spacing w:after="0"/>
              <w:rPr>
                <w:rFonts w:ascii="Arial" w:hAnsi="Arial"/>
                <w:sz w:val="18"/>
                <w:szCs w:val="18"/>
              </w:rPr>
            </w:pPr>
            <w:proofErr w:type="spellStart"/>
            <w:r>
              <w:rPr>
                <w:rFonts w:ascii="Arial" w:hAnsi="Arial"/>
                <w:sz w:val="18"/>
                <w:szCs w:val="18"/>
              </w:rPr>
              <w:t>defaultValue</w:t>
            </w:r>
            <w:proofErr w:type="spellEnd"/>
            <w:r>
              <w:rPr>
                <w:rFonts w:ascii="Arial" w:hAnsi="Arial"/>
                <w:sz w:val="18"/>
                <w:szCs w:val="18"/>
              </w:rPr>
              <w:t>: None</w:t>
            </w:r>
          </w:p>
          <w:p w14:paraId="08CF0397" w14:textId="77777777" w:rsidR="00845150" w:rsidRPr="002A1C02" w:rsidRDefault="00845150" w:rsidP="008E28E4">
            <w:pPr>
              <w:pStyle w:val="TAL"/>
              <w:keepNext w:val="0"/>
            </w:pPr>
            <w:proofErr w:type="spellStart"/>
            <w:r>
              <w:rPr>
                <w:szCs w:val="18"/>
              </w:rPr>
              <w:t>isNullable</w:t>
            </w:r>
            <w:proofErr w:type="spellEnd"/>
            <w:r>
              <w:rPr>
                <w:szCs w:val="18"/>
              </w:rPr>
              <w:t>: False</w:t>
            </w:r>
          </w:p>
        </w:tc>
      </w:tr>
      <w:tr w:rsidR="00845150" w14:paraId="2F26083C"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24FABBE" w14:textId="77777777" w:rsidR="00845150" w:rsidRPr="004501BD" w:rsidRDefault="00845150" w:rsidP="008E28E4">
            <w:pPr>
              <w:pStyle w:val="TAL"/>
              <w:keepNext w:val="0"/>
              <w:rPr>
                <w:rFonts w:ascii="Courier New" w:hAnsi="Courier New" w:cs="Courier New"/>
                <w:lang w:eastAsia="zh-CN"/>
              </w:rPr>
            </w:pPr>
            <w:r w:rsidRPr="000E0B7A">
              <w:rPr>
                <w:rFonts w:ascii="Courier New" w:hAnsi="Courier New" w:cs="Courier New"/>
                <w:lang w:eastAsia="zh-CN"/>
              </w:rPr>
              <w:t>NTNGlobalRanNodeID</w:t>
            </w:r>
            <w:r>
              <w:rPr>
                <w:rFonts w:ascii="Courier New" w:hAnsi="Courier New" w:cs="Courier New"/>
                <w:lang w:eastAsia="zh-CN"/>
              </w:rPr>
              <w:t>.</w:t>
            </w:r>
            <w:r>
              <w:rPr>
                <w:rFonts w:ascii="Courier New" w:hAnsi="Courier New" w:cs="Courier New" w:hint="eastAsia"/>
                <w:lang w:eastAsia="zh-CN"/>
              </w:rPr>
              <w:t>n3IwfId</w:t>
            </w:r>
          </w:p>
        </w:tc>
        <w:tc>
          <w:tcPr>
            <w:tcW w:w="4395" w:type="dxa"/>
            <w:tcBorders>
              <w:top w:val="single" w:sz="4" w:space="0" w:color="auto"/>
              <w:left w:val="single" w:sz="4" w:space="0" w:color="auto"/>
              <w:bottom w:val="single" w:sz="4" w:space="0" w:color="auto"/>
              <w:right w:val="single" w:sz="4" w:space="0" w:color="auto"/>
            </w:tcBorders>
          </w:tcPr>
          <w:p w14:paraId="357C5E15" w14:textId="77777777" w:rsidR="00845150" w:rsidRDefault="00845150" w:rsidP="008E28E4">
            <w:pPr>
              <w:pStyle w:val="TAL"/>
              <w:rPr>
                <w:lang w:eastAsia="zh-CN"/>
              </w:rPr>
            </w:pPr>
            <w:r>
              <w:rPr>
                <w:rFonts w:cs="Arial"/>
                <w:szCs w:val="18"/>
              </w:rPr>
              <w:t xml:space="preserve">This represents the identifier of the </w:t>
            </w:r>
            <w:r>
              <w:rPr>
                <w:rFonts w:cs="Arial"/>
                <w:lang w:eastAsia="ja-JP"/>
              </w:rPr>
              <w:t>N3IWF ID</w:t>
            </w:r>
            <w:r>
              <w:rPr>
                <w:lang w:eastAsia="zh-CN"/>
              </w:rPr>
              <w:t xml:space="preserve">. </w:t>
            </w:r>
            <w:r>
              <w:t xml:space="preserve">(Ref. </w:t>
            </w:r>
            <w:r>
              <w:rPr>
                <w:lang w:eastAsia="zh-CN"/>
              </w:rPr>
              <w:t>clause 9.3.1.57 of 3GPP TS 38.413 [11]</w:t>
            </w:r>
            <w:r>
              <w:t>)</w:t>
            </w:r>
          </w:p>
          <w:p w14:paraId="7F321F18" w14:textId="77777777" w:rsidR="00845150" w:rsidRPr="000150F4" w:rsidRDefault="00845150" w:rsidP="008E28E4">
            <w:pPr>
              <w:pStyle w:val="TAL"/>
              <w:rPr>
                <w:lang w:eastAsia="zh-CN"/>
              </w:rPr>
            </w:pPr>
          </w:p>
          <w:p w14:paraId="40DFE942" w14:textId="77777777" w:rsidR="00845150" w:rsidRDefault="00845150" w:rsidP="008E28E4">
            <w:pPr>
              <w:pStyle w:val="TAL"/>
              <w:rPr>
                <w:rFonts w:cs="Arial"/>
                <w:szCs w:val="18"/>
              </w:rPr>
            </w:pPr>
            <w:proofErr w:type="spellStart"/>
            <w:r>
              <w:rPr>
                <w:rFonts w:eastAsia="等线" w:cs="Arial"/>
                <w:szCs w:val="18"/>
                <w:lang w:eastAsia="en-GB"/>
              </w:rPr>
              <w:t>AllowedValues</w:t>
            </w:r>
            <w:proofErr w:type="spellEnd"/>
            <w:r>
              <w:rPr>
                <w:rFonts w:eastAsia="等线" w:cs="Arial"/>
                <w:szCs w:val="18"/>
                <w:lang w:eastAsia="en-GB"/>
              </w:rPr>
              <w:t>: N</w:t>
            </w:r>
            <w:r>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69046775" w14:textId="77777777" w:rsidR="00845150" w:rsidRDefault="00845150" w:rsidP="008E28E4">
            <w:pPr>
              <w:pStyle w:val="TAL"/>
            </w:pPr>
            <w:r>
              <w:t>type: String</w:t>
            </w:r>
          </w:p>
          <w:p w14:paraId="6901F594" w14:textId="77777777" w:rsidR="00845150" w:rsidRDefault="00845150" w:rsidP="008E28E4">
            <w:pPr>
              <w:pStyle w:val="TAL"/>
            </w:pPr>
            <w:r>
              <w:t>multiplicity: 0..1</w:t>
            </w:r>
          </w:p>
          <w:p w14:paraId="0B371532" w14:textId="77777777" w:rsidR="00845150" w:rsidRDefault="00845150" w:rsidP="008E28E4">
            <w:pPr>
              <w:pStyle w:val="TAL"/>
            </w:pPr>
            <w:proofErr w:type="spellStart"/>
            <w:r>
              <w:t>isOrdered</w:t>
            </w:r>
            <w:proofErr w:type="spellEnd"/>
            <w:r>
              <w:t>: N/A</w:t>
            </w:r>
          </w:p>
          <w:p w14:paraId="5B34DE41" w14:textId="77777777" w:rsidR="00845150" w:rsidRDefault="00845150" w:rsidP="008E28E4">
            <w:pPr>
              <w:pStyle w:val="TAL"/>
            </w:pPr>
            <w:proofErr w:type="spellStart"/>
            <w:r>
              <w:t>isUnique</w:t>
            </w:r>
            <w:proofErr w:type="spellEnd"/>
            <w:r>
              <w:t>: N/A</w:t>
            </w:r>
          </w:p>
          <w:p w14:paraId="163F3B35" w14:textId="77777777" w:rsidR="00845150" w:rsidRDefault="00845150" w:rsidP="008E28E4">
            <w:pPr>
              <w:pStyle w:val="TAL"/>
            </w:pPr>
            <w:proofErr w:type="spellStart"/>
            <w:r>
              <w:t>defaultValue</w:t>
            </w:r>
            <w:proofErr w:type="spellEnd"/>
            <w:r>
              <w:t>: None</w:t>
            </w:r>
          </w:p>
          <w:p w14:paraId="12CF20B2" w14:textId="77777777" w:rsidR="00845150" w:rsidRPr="002A1C02" w:rsidRDefault="00845150" w:rsidP="008E28E4">
            <w:pPr>
              <w:pStyle w:val="TAL"/>
              <w:keepNext w:val="0"/>
            </w:pPr>
            <w:proofErr w:type="spellStart"/>
            <w:r>
              <w:t>isNullable</w:t>
            </w:r>
            <w:proofErr w:type="spellEnd"/>
            <w:r>
              <w:t>: False</w:t>
            </w:r>
          </w:p>
        </w:tc>
      </w:tr>
      <w:tr w:rsidR="00845150" w14:paraId="5CAB9D58"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116A8C8" w14:textId="77777777" w:rsidR="00845150" w:rsidRPr="004501BD" w:rsidRDefault="00845150" w:rsidP="008E28E4">
            <w:pPr>
              <w:pStyle w:val="TAL"/>
              <w:keepNext w:val="0"/>
              <w:rPr>
                <w:rFonts w:ascii="Courier New" w:hAnsi="Courier New" w:cs="Courier New"/>
                <w:lang w:eastAsia="zh-CN"/>
              </w:rPr>
            </w:pPr>
            <w:proofErr w:type="spellStart"/>
            <w:r w:rsidRPr="000E0B7A">
              <w:rPr>
                <w:rFonts w:ascii="Courier New" w:hAnsi="Courier New" w:cs="Courier New"/>
                <w:lang w:eastAsia="zh-CN"/>
              </w:rPr>
              <w:t>NTNGlobalRanNodeID</w:t>
            </w:r>
            <w:r>
              <w:rPr>
                <w:rFonts w:ascii="Courier New" w:hAnsi="Courier New" w:cs="Courier New"/>
                <w:lang w:eastAsia="zh-CN"/>
              </w:rPr>
              <w:t>.</w:t>
            </w:r>
            <w:r>
              <w:rPr>
                <w:rFonts w:ascii="Courier New" w:hAnsi="Courier New" w:cs="Courier New" w:hint="eastAsia"/>
                <w:lang w:eastAsia="zh-CN"/>
              </w:rPr>
              <w:t>gNbId</w:t>
            </w:r>
            <w:proofErr w:type="spellEnd"/>
          </w:p>
        </w:tc>
        <w:tc>
          <w:tcPr>
            <w:tcW w:w="4395" w:type="dxa"/>
            <w:tcBorders>
              <w:top w:val="single" w:sz="4" w:space="0" w:color="auto"/>
              <w:left w:val="single" w:sz="4" w:space="0" w:color="auto"/>
              <w:bottom w:val="single" w:sz="4" w:space="0" w:color="auto"/>
              <w:right w:val="single" w:sz="4" w:space="0" w:color="auto"/>
            </w:tcBorders>
          </w:tcPr>
          <w:p w14:paraId="3D55E955" w14:textId="77777777" w:rsidR="00845150" w:rsidRDefault="00845150" w:rsidP="008E28E4">
            <w:pPr>
              <w:pStyle w:val="TAL"/>
              <w:rPr>
                <w:lang w:eastAsia="zh-CN"/>
              </w:rPr>
            </w:pPr>
            <w:r>
              <w:rPr>
                <w:rFonts w:cs="Arial"/>
                <w:szCs w:val="18"/>
              </w:rPr>
              <w:t>This represents the identifier of the</w:t>
            </w:r>
            <w:r>
              <w:t xml:space="preserve"> </w:t>
            </w:r>
            <w:proofErr w:type="spellStart"/>
            <w:r>
              <w:t>gNB</w:t>
            </w:r>
            <w:proofErr w:type="spellEnd"/>
            <w:r>
              <w:t xml:space="preserve">. (Ref. </w:t>
            </w:r>
            <w:r>
              <w:rPr>
                <w:lang w:eastAsia="zh-CN"/>
              </w:rPr>
              <w:t>clause 8.2 of 3GPP TS 38.300 [3]</w:t>
            </w:r>
            <w:r>
              <w:t>)</w:t>
            </w:r>
          </w:p>
          <w:p w14:paraId="23E53234" w14:textId="77777777" w:rsidR="00845150" w:rsidRDefault="00845150" w:rsidP="008E28E4">
            <w:pPr>
              <w:pStyle w:val="TAL"/>
              <w:rPr>
                <w:lang w:eastAsia="zh-CN"/>
              </w:rPr>
            </w:pPr>
          </w:p>
          <w:p w14:paraId="2AC3C3F1" w14:textId="77777777" w:rsidR="00845150" w:rsidRDefault="00845150" w:rsidP="008E28E4">
            <w:pPr>
              <w:pStyle w:val="TAL"/>
              <w:rPr>
                <w:lang w:eastAsia="zh-CN"/>
              </w:rPr>
            </w:pPr>
          </w:p>
          <w:p w14:paraId="3340C03B" w14:textId="77777777" w:rsidR="00845150" w:rsidRDefault="00845150" w:rsidP="008E28E4">
            <w:pPr>
              <w:pStyle w:val="TAL"/>
              <w:rPr>
                <w:rFonts w:cs="Arial"/>
                <w:szCs w:val="18"/>
              </w:rPr>
            </w:pPr>
            <w:proofErr w:type="spellStart"/>
            <w:r>
              <w:rPr>
                <w:lang w:eastAsia="zh-CN"/>
              </w:rPr>
              <w:t>AllowedValues</w:t>
            </w:r>
            <w:proofErr w:type="spellEnd"/>
            <w:r>
              <w:rPr>
                <w:lang w:eastAsia="zh-CN"/>
              </w:rPr>
              <w:t xml:space="preserve">: </w:t>
            </w:r>
            <w:r>
              <w:rPr>
                <w:rFonts w:ascii="Courier New" w:hAnsi="Courier New" w:cs="Courier New"/>
              </w:rPr>
              <w:t>0..4294967295</w:t>
            </w:r>
          </w:p>
        </w:tc>
        <w:tc>
          <w:tcPr>
            <w:tcW w:w="1897" w:type="dxa"/>
            <w:tcBorders>
              <w:top w:val="single" w:sz="4" w:space="0" w:color="auto"/>
              <w:left w:val="single" w:sz="4" w:space="0" w:color="auto"/>
              <w:bottom w:val="single" w:sz="4" w:space="0" w:color="auto"/>
              <w:right w:val="single" w:sz="4" w:space="0" w:color="auto"/>
            </w:tcBorders>
          </w:tcPr>
          <w:p w14:paraId="561B5C71" w14:textId="77777777" w:rsidR="00845150" w:rsidRDefault="00845150" w:rsidP="008E28E4">
            <w:pPr>
              <w:pStyle w:val="TAL"/>
            </w:pPr>
            <w:r>
              <w:t>type: Integer</w:t>
            </w:r>
          </w:p>
          <w:p w14:paraId="72B6400D" w14:textId="77777777" w:rsidR="00845150" w:rsidRDefault="00845150" w:rsidP="008E28E4">
            <w:pPr>
              <w:pStyle w:val="TAL"/>
            </w:pPr>
            <w:r>
              <w:t>multiplicity: 0..1</w:t>
            </w:r>
          </w:p>
          <w:p w14:paraId="54C42D3B" w14:textId="77777777" w:rsidR="00845150" w:rsidRDefault="00845150" w:rsidP="008E28E4">
            <w:pPr>
              <w:pStyle w:val="TAL"/>
            </w:pPr>
            <w:proofErr w:type="spellStart"/>
            <w:r>
              <w:t>isOrdered</w:t>
            </w:r>
            <w:proofErr w:type="spellEnd"/>
            <w:r>
              <w:t>: N/A</w:t>
            </w:r>
          </w:p>
          <w:p w14:paraId="050809AD" w14:textId="77777777" w:rsidR="00845150" w:rsidRDefault="00845150" w:rsidP="008E28E4">
            <w:pPr>
              <w:pStyle w:val="TAL"/>
            </w:pPr>
            <w:proofErr w:type="spellStart"/>
            <w:r>
              <w:t>isUnique</w:t>
            </w:r>
            <w:proofErr w:type="spellEnd"/>
            <w:r>
              <w:t>: N/A</w:t>
            </w:r>
          </w:p>
          <w:p w14:paraId="2067F223" w14:textId="77777777" w:rsidR="00845150" w:rsidRDefault="00845150" w:rsidP="008E28E4">
            <w:pPr>
              <w:pStyle w:val="TAL"/>
            </w:pPr>
            <w:proofErr w:type="spellStart"/>
            <w:r>
              <w:t>defaultValue</w:t>
            </w:r>
            <w:proofErr w:type="spellEnd"/>
            <w:r>
              <w:t>: None</w:t>
            </w:r>
          </w:p>
          <w:p w14:paraId="4EC0FCB5" w14:textId="77777777" w:rsidR="00845150" w:rsidRPr="002A1C02" w:rsidRDefault="00845150" w:rsidP="008E28E4">
            <w:pPr>
              <w:pStyle w:val="TAL"/>
              <w:keepNext w:val="0"/>
            </w:pPr>
            <w:proofErr w:type="spellStart"/>
            <w:r>
              <w:t>isNullable</w:t>
            </w:r>
            <w:proofErr w:type="spellEnd"/>
            <w:r>
              <w:t>: False</w:t>
            </w:r>
          </w:p>
        </w:tc>
      </w:tr>
      <w:tr w:rsidR="00845150" w14:paraId="58B4EDC9"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EC020E5" w14:textId="77777777" w:rsidR="00845150" w:rsidRPr="004501BD" w:rsidRDefault="00845150" w:rsidP="008E28E4">
            <w:pPr>
              <w:pStyle w:val="TAL"/>
              <w:keepNext w:val="0"/>
              <w:rPr>
                <w:rFonts w:ascii="Courier New" w:hAnsi="Courier New" w:cs="Courier New"/>
                <w:lang w:eastAsia="zh-CN"/>
              </w:rPr>
            </w:pPr>
            <w:proofErr w:type="spellStart"/>
            <w:r w:rsidRPr="000E0B7A">
              <w:rPr>
                <w:rFonts w:ascii="Courier New" w:hAnsi="Courier New" w:cs="Courier New"/>
                <w:lang w:eastAsia="zh-CN"/>
              </w:rPr>
              <w:t>NTNGlobalRanNodeID</w:t>
            </w:r>
            <w:r>
              <w:rPr>
                <w:rFonts w:ascii="Courier New" w:hAnsi="Courier New" w:cs="Courier New"/>
                <w:lang w:eastAsia="zh-CN"/>
              </w:rPr>
              <w:t>.</w:t>
            </w:r>
            <w:r>
              <w:rPr>
                <w:rFonts w:ascii="Courier New" w:hAnsi="Courier New" w:cs="Courier New" w:hint="eastAsia"/>
                <w:lang w:eastAsia="zh-CN"/>
              </w:rPr>
              <w:t>ngeNbId</w:t>
            </w:r>
            <w:proofErr w:type="spellEnd"/>
          </w:p>
        </w:tc>
        <w:tc>
          <w:tcPr>
            <w:tcW w:w="4395" w:type="dxa"/>
            <w:tcBorders>
              <w:top w:val="single" w:sz="4" w:space="0" w:color="auto"/>
              <w:left w:val="single" w:sz="4" w:space="0" w:color="auto"/>
              <w:bottom w:val="single" w:sz="4" w:space="0" w:color="auto"/>
              <w:right w:val="single" w:sz="4" w:space="0" w:color="auto"/>
            </w:tcBorders>
          </w:tcPr>
          <w:p w14:paraId="6BBAC88E" w14:textId="77777777" w:rsidR="00845150" w:rsidRDefault="00845150" w:rsidP="008E28E4">
            <w:pPr>
              <w:pStyle w:val="TAL"/>
              <w:rPr>
                <w:lang w:eastAsia="zh-CN"/>
              </w:rPr>
            </w:pPr>
            <w:r>
              <w:rPr>
                <w:rFonts w:cs="Arial"/>
                <w:szCs w:val="18"/>
              </w:rPr>
              <w:t>This represents the identifier of the ng-</w:t>
            </w:r>
            <w:proofErr w:type="spellStart"/>
            <w:r>
              <w:rPr>
                <w:rFonts w:cs="Arial"/>
                <w:szCs w:val="18"/>
              </w:rPr>
              <w:t>eNB</w:t>
            </w:r>
            <w:proofErr w:type="spellEnd"/>
            <w:r>
              <w:rPr>
                <w:rFonts w:cs="Arial"/>
                <w:szCs w:val="18"/>
              </w:rPr>
              <w:t xml:space="preserve"> ID.</w:t>
            </w:r>
            <w:r>
              <w:rPr>
                <w:lang w:eastAsia="zh-CN"/>
              </w:rPr>
              <w:t xml:space="preserve"> </w:t>
            </w:r>
            <w:r>
              <w:t>(Ref. c</w:t>
            </w:r>
            <w:r>
              <w:rPr>
                <w:lang w:eastAsia="zh-CN"/>
              </w:rPr>
              <w:t>lause 9.3.1.8 of 3GPP TS 38.413 [11]</w:t>
            </w:r>
            <w:r>
              <w:t>)</w:t>
            </w:r>
          </w:p>
          <w:p w14:paraId="77ACE7D8" w14:textId="77777777" w:rsidR="00845150" w:rsidRDefault="00845150" w:rsidP="008E28E4">
            <w:pPr>
              <w:pStyle w:val="TAL"/>
              <w:rPr>
                <w:rFonts w:cs="Arial"/>
                <w:szCs w:val="18"/>
              </w:rPr>
            </w:pPr>
          </w:p>
          <w:p w14:paraId="3F4737D7" w14:textId="77777777" w:rsidR="00845150" w:rsidRDefault="00845150" w:rsidP="008E28E4">
            <w:pPr>
              <w:pStyle w:val="TAL"/>
              <w:rPr>
                <w:rFonts w:cs="Arial"/>
                <w:szCs w:val="18"/>
              </w:rPr>
            </w:pPr>
          </w:p>
          <w:p w14:paraId="2A35FC03" w14:textId="77777777" w:rsidR="00845150" w:rsidRDefault="00845150" w:rsidP="008E28E4">
            <w:pPr>
              <w:pStyle w:val="TAL"/>
              <w:rPr>
                <w:rFonts w:cs="Arial"/>
                <w:szCs w:val="18"/>
              </w:rPr>
            </w:pPr>
            <w:proofErr w:type="spellStart"/>
            <w:r>
              <w:rPr>
                <w:rFonts w:eastAsia="等线" w:cs="Arial"/>
                <w:szCs w:val="18"/>
                <w:lang w:eastAsia="en-GB"/>
              </w:rPr>
              <w:t>AllowedValues</w:t>
            </w:r>
            <w:proofErr w:type="spellEnd"/>
            <w:r>
              <w:rPr>
                <w:rFonts w:eastAsia="等线" w:cs="Arial"/>
                <w:szCs w:val="18"/>
                <w:lang w:eastAsia="en-GB"/>
              </w:rPr>
              <w:t>: N</w:t>
            </w:r>
            <w:r>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7411CED0" w14:textId="77777777" w:rsidR="00845150" w:rsidRDefault="00845150" w:rsidP="008E28E4">
            <w:pPr>
              <w:pStyle w:val="TAL"/>
            </w:pPr>
            <w:r>
              <w:t>type: String</w:t>
            </w:r>
          </w:p>
          <w:p w14:paraId="6A37E597" w14:textId="77777777" w:rsidR="00845150" w:rsidRDefault="00845150" w:rsidP="008E28E4">
            <w:pPr>
              <w:pStyle w:val="TAL"/>
            </w:pPr>
            <w:r>
              <w:t>multiplicity: 0..1</w:t>
            </w:r>
          </w:p>
          <w:p w14:paraId="7D6FBE93" w14:textId="77777777" w:rsidR="00845150" w:rsidRDefault="00845150" w:rsidP="008E28E4">
            <w:pPr>
              <w:pStyle w:val="TAL"/>
            </w:pPr>
            <w:proofErr w:type="spellStart"/>
            <w:r>
              <w:t>isOrdered</w:t>
            </w:r>
            <w:proofErr w:type="spellEnd"/>
            <w:r>
              <w:t>: N/A</w:t>
            </w:r>
          </w:p>
          <w:p w14:paraId="42EEFCBF" w14:textId="77777777" w:rsidR="00845150" w:rsidRDefault="00845150" w:rsidP="008E28E4">
            <w:pPr>
              <w:pStyle w:val="TAL"/>
            </w:pPr>
            <w:proofErr w:type="spellStart"/>
            <w:r>
              <w:t>isUnique</w:t>
            </w:r>
            <w:proofErr w:type="spellEnd"/>
            <w:r>
              <w:t>: N/A</w:t>
            </w:r>
          </w:p>
          <w:p w14:paraId="6563023A" w14:textId="77777777" w:rsidR="00845150" w:rsidRDefault="00845150" w:rsidP="008E28E4">
            <w:pPr>
              <w:pStyle w:val="TAL"/>
            </w:pPr>
            <w:proofErr w:type="spellStart"/>
            <w:r>
              <w:t>defaultValue</w:t>
            </w:r>
            <w:proofErr w:type="spellEnd"/>
            <w:r>
              <w:t>: None</w:t>
            </w:r>
          </w:p>
          <w:p w14:paraId="225958EB" w14:textId="77777777" w:rsidR="00845150" w:rsidRPr="002A1C02" w:rsidRDefault="00845150" w:rsidP="008E28E4">
            <w:pPr>
              <w:pStyle w:val="TAL"/>
              <w:keepNext w:val="0"/>
            </w:pPr>
            <w:proofErr w:type="spellStart"/>
            <w:r>
              <w:t>isNullable</w:t>
            </w:r>
            <w:proofErr w:type="spellEnd"/>
            <w:r>
              <w:t>: False</w:t>
            </w:r>
          </w:p>
        </w:tc>
      </w:tr>
      <w:tr w:rsidR="00845150" w14:paraId="3353EA79"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0131DA0" w14:textId="77777777" w:rsidR="00845150" w:rsidRPr="004501BD" w:rsidRDefault="00845150" w:rsidP="008E28E4">
            <w:pPr>
              <w:pStyle w:val="TAL"/>
              <w:keepNext w:val="0"/>
              <w:rPr>
                <w:rFonts w:ascii="Courier New" w:hAnsi="Courier New" w:cs="Courier New"/>
                <w:lang w:eastAsia="zh-CN"/>
              </w:rPr>
            </w:pPr>
            <w:proofErr w:type="spellStart"/>
            <w:r w:rsidRPr="000E0B7A">
              <w:rPr>
                <w:rFonts w:ascii="Courier New" w:hAnsi="Courier New" w:cs="Courier New"/>
                <w:lang w:eastAsia="zh-CN"/>
              </w:rPr>
              <w:t>NTNGlobalRanNodeID</w:t>
            </w:r>
            <w:r>
              <w:rPr>
                <w:rFonts w:ascii="Courier New" w:hAnsi="Courier New" w:cs="Courier New"/>
                <w:lang w:eastAsia="zh-CN"/>
              </w:rPr>
              <w:t>.wagfId</w:t>
            </w:r>
            <w:proofErr w:type="spellEnd"/>
          </w:p>
        </w:tc>
        <w:tc>
          <w:tcPr>
            <w:tcW w:w="4395" w:type="dxa"/>
            <w:tcBorders>
              <w:top w:val="single" w:sz="4" w:space="0" w:color="auto"/>
              <w:left w:val="single" w:sz="4" w:space="0" w:color="auto"/>
              <w:bottom w:val="single" w:sz="4" w:space="0" w:color="auto"/>
              <w:right w:val="single" w:sz="4" w:space="0" w:color="auto"/>
            </w:tcBorders>
          </w:tcPr>
          <w:p w14:paraId="6864424A" w14:textId="77777777" w:rsidR="00845150" w:rsidRDefault="00845150" w:rsidP="008E28E4">
            <w:pPr>
              <w:pStyle w:val="TAL"/>
              <w:rPr>
                <w:lang w:eastAsia="zh-CN"/>
              </w:rPr>
            </w:pPr>
            <w:r>
              <w:rPr>
                <w:rFonts w:cs="Arial"/>
                <w:szCs w:val="18"/>
              </w:rPr>
              <w:t xml:space="preserve">This represents the identifier of the </w:t>
            </w:r>
            <w:r>
              <w:rPr>
                <w:rFonts w:cs="Arial"/>
                <w:lang w:eastAsia="ja-JP"/>
              </w:rPr>
              <w:t>W-AGF ID</w:t>
            </w:r>
            <w:r>
              <w:rPr>
                <w:lang w:eastAsia="zh-CN"/>
              </w:rPr>
              <w:t xml:space="preserve">. </w:t>
            </w:r>
            <w:r>
              <w:t xml:space="preserve">(Ref. </w:t>
            </w:r>
            <w:r>
              <w:rPr>
                <w:lang w:eastAsia="zh-CN"/>
              </w:rPr>
              <w:t>clause 9.3.1.162 of 3GPP TS 38.413 [11]</w:t>
            </w:r>
            <w:r>
              <w:t>)</w:t>
            </w:r>
          </w:p>
          <w:p w14:paraId="694FEF71" w14:textId="77777777" w:rsidR="00845150" w:rsidRDefault="00845150" w:rsidP="008E28E4">
            <w:pPr>
              <w:pStyle w:val="TAL"/>
              <w:rPr>
                <w:lang w:eastAsia="zh-CN"/>
              </w:rPr>
            </w:pPr>
          </w:p>
          <w:p w14:paraId="3AA1A4BB" w14:textId="77777777" w:rsidR="00845150" w:rsidRDefault="00845150" w:rsidP="008E28E4">
            <w:pPr>
              <w:pStyle w:val="TAL"/>
              <w:rPr>
                <w:lang w:eastAsia="zh-CN"/>
              </w:rPr>
            </w:pPr>
          </w:p>
          <w:p w14:paraId="66397C3D" w14:textId="77777777" w:rsidR="00845150" w:rsidRDefault="00845150" w:rsidP="008E28E4">
            <w:pPr>
              <w:pStyle w:val="TAL"/>
              <w:rPr>
                <w:rFonts w:eastAsia="等线" w:cs="Arial"/>
                <w:szCs w:val="18"/>
                <w:lang w:eastAsia="zh-CN"/>
              </w:rPr>
            </w:pPr>
            <w:proofErr w:type="spellStart"/>
            <w:r>
              <w:rPr>
                <w:rFonts w:eastAsia="等线" w:cs="Arial"/>
                <w:szCs w:val="18"/>
                <w:lang w:eastAsia="en-GB"/>
              </w:rPr>
              <w:t>AllowedValues</w:t>
            </w:r>
            <w:proofErr w:type="spellEnd"/>
            <w:r>
              <w:rPr>
                <w:rFonts w:eastAsia="等线" w:cs="Arial"/>
                <w:szCs w:val="18"/>
                <w:lang w:eastAsia="en-GB"/>
              </w:rPr>
              <w:t>: N</w:t>
            </w:r>
            <w:r>
              <w:rPr>
                <w:rFonts w:eastAsia="等线" w:cs="Arial"/>
                <w:szCs w:val="18"/>
                <w:lang w:eastAsia="zh-CN"/>
              </w:rPr>
              <w:t>/A</w:t>
            </w:r>
          </w:p>
          <w:p w14:paraId="466015FD" w14:textId="77777777" w:rsidR="00845150" w:rsidRDefault="00845150" w:rsidP="008E28E4">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6F385EFA" w14:textId="77777777" w:rsidR="00845150" w:rsidRDefault="00845150" w:rsidP="008E28E4">
            <w:pPr>
              <w:pStyle w:val="TAL"/>
            </w:pPr>
            <w:r>
              <w:t>type: String</w:t>
            </w:r>
          </w:p>
          <w:p w14:paraId="60A09561" w14:textId="77777777" w:rsidR="00845150" w:rsidRDefault="00845150" w:rsidP="008E28E4">
            <w:pPr>
              <w:pStyle w:val="TAL"/>
            </w:pPr>
            <w:r>
              <w:t>multiplicity: 0..1</w:t>
            </w:r>
          </w:p>
          <w:p w14:paraId="0B8F8E1F" w14:textId="77777777" w:rsidR="00845150" w:rsidRDefault="00845150" w:rsidP="008E28E4">
            <w:pPr>
              <w:pStyle w:val="TAL"/>
            </w:pPr>
            <w:proofErr w:type="spellStart"/>
            <w:r>
              <w:t>isOrdered</w:t>
            </w:r>
            <w:proofErr w:type="spellEnd"/>
            <w:r>
              <w:t>: N/A</w:t>
            </w:r>
          </w:p>
          <w:p w14:paraId="1D4BF39C" w14:textId="77777777" w:rsidR="00845150" w:rsidRDefault="00845150" w:rsidP="008E28E4">
            <w:pPr>
              <w:pStyle w:val="TAL"/>
            </w:pPr>
            <w:proofErr w:type="spellStart"/>
            <w:r>
              <w:t>isUnique</w:t>
            </w:r>
            <w:proofErr w:type="spellEnd"/>
            <w:r>
              <w:t>: N/A</w:t>
            </w:r>
          </w:p>
          <w:p w14:paraId="05CD71EE" w14:textId="77777777" w:rsidR="00845150" w:rsidRDefault="00845150" w:rsidP="008E28E4">
            <w:pPr>
              <w:pStyle w:val="TAL"/>
            </w:pPr>
            <w:proofErr w:type="spellStart"/>
            <w:r>
              <w:t>defaultValue</w:t>
            </w:r>
            <w:proofErr w:type="spellEnd"/>
            <w:r>
              <w:t>: None</w:t>
            </w:r>
          </w:p>
          <w:p w14:paraId="35986B2A" w14:textId="77777777" w:rsidR="00845150" w:rsidRPr="002A1C02" w:rsidRDefault="00845150" w:rsidP="008E28E4">
            <w:pPr>
              <w:pStyle w:val="TAL"/>
              <w:keepNext w:val="0"/>
            </w:pPr>
            <w:proofErr w:type="spellStart"/>
            <w:r>
              <w:t>isNullable</w:t>
            </w:r>
            <w:proofErr w:type="spellEnd"/>
            <w:r>
              <w:t>: False</w:t>
            </w:r>
          </w:p>
        </w:tc>
      </w:tr>
      <w:tr w:rsidR="00845150" w14:paraId="5DFEA68F"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556F0FC" w14:textId="77777777" w:rsidR="00845150" w:rsidRPr="004501BD" w:rsidRDefault="00845150" w:rsidP="008E28E4">
            <w:pPr>
              <w:pStyle w:val="TAL"/>
              <w:keepNext w:val="0"/>
              <w:rPr>
                <w:rFonts w:ascii="Courier New" w:hAnsi="Courier New" w:cs="Courier New"/>
                <w:lang w:eastAsia="zh-CN"/>
              </w:rPr>
            </w:pPr>
            <w:proofErr w:type="spellStart"/>
            <w:r w:rsidRPr="000E0B7A">
              <w:rPr>
                <w:rFonts w:ascii="Courier New" w:hAnsi="Courier New" w:cs="Courier New"/>
                <w:lang w:eastAsia="zh-CN"/>
              </w:rPr>
              <w:t>NTNGlobalRanNodeID</w:t>
            </w:r>
            <w:r>
              <w:rPr>
                <w:rFonts w:ascii="Courier New" w:hAnsi="Courier New" w:cs="Courier New"/>
                <w:lang w:eastAsia="zh-CN"/>
              </w:rPr>
              <w:t>.tngfId</w:t>
            </w:r>
            <w:proofErr w:type="spellEnd"/>
          </w:p>
        </w:tc>
        <w:tc>
          <w:tcPr>
            <w:tcW w:w="4395" w:type="dxa"/>
            <w:tcBorders>
              <w:top w:val="single" w:sz="4" w:space="0" w:color="auto"/>
              <w:left w:val="single" w:sz="4" w:space="0" w:color="auto"/>
              <w:bottom w:val="single" w:sz="4" w:space="0" w:color="auto"/>
              <w:right w:val="single" w:sz="4" w:space="0" w:color="auto"/>
            </w:tcBorders>
          </w:tcPr>
          <w:p w14:paraId="6367C2E5" w14:textId="77777777" w:rsidR="00845150" w:rsidRDefault="00845150" w:rsidP="008E28E4">
            <w:pPr>
              <w:pStyle w:val="TAL"/>
              <w:rPr>
                <w:lang w:eastAsia="zh-CN"/>
              </w:rPr>
            </w:pPr>
            <w:r>
              <w:rPr>
                <w:rFonts w:cs="Arial"/>
                <w:szCs w:val="18"/>
              </w:rPr>
              <w:t xml:space="preserve">This represents the identifier of the </w:t>
            </w:r>
            <w:r>
              <w:rPr>
                <w:rFonts w:cs="Arial"/>
                <w:lang w:eastAsia="ja-JP"/>
              </w:rPr>
              <w:t>TNGF ID</w:t>
            </w:r>
            <w:r>
              <w:rPr>
                <w:lang w:eastAsia="zh-CN"/>
              </w:rPr>
              <w:t>.</w:t>
            </w:r>
            <w:r>
              <w:t xml:space="preserve"> (Ref. </w:t>
            </w:r>
            <w:r>
              <w:rPr>
                <w:lang w:eastAsia="zh-CN"/>
              </w:rPr>
              <w:t>clause 9.3.1.161 of 3GPP TS 38.413 [11]</w:t>
            </w:r>
            <w:r>
              <w:t>)</w:t>
            </w:r>
          </w:p>
          <w:p w14:paraId="1EACB2BF" w14:textId="77777777" w:rsidR="00845150" w:rsidRDefault="00845150" w:rsidP="008E28E4">
            <w:pPr>
              <w:pStyle w:val="TAL"/>
              <w:rPr>
                <w:lang w:eastAsia="zh-CN"/>
              </w:rPr>
            </w:pPr>
          </w:p>
          <w:p w14:paraId="6251FDE9" w14:textId="77777777" w:rsidR="00845150" w:rsidRDefault="00845150" w:rsidP="008E28E4">
            <w:pPr>
              <w:pStyle w:val="TAL"/>
              <w:rPr>
                <w:lang w:eastAsia="zh-CN"/>
              </w:rPr>
            </w:pPr>
          </w:p>
          <w:p w14:paraId="7E86BA25" w14:textId="77777777" w:rsidR="00845150" w:rsidRDefault="00845150" w:rsidP="008E28E4">
            <w:pPr>
              <w:pStyle w:val="TAL"/>
              <w:rPr>
                <w:rFonts w:eastAsia="等线" w:cs="Arial"/>
                <w:szCs w:val="18"/>
                <w:lang w:eastAsia="zh-CN"/>
              </w:rPr>
            </w:pPr>
            <w:proofErr w:type="spellStart"/>
            <w:r>
              <w:rPr>
                <w:rFonts w:eastAsia="等线" w:cs="Arial"/>
                <w:szCs w:val="18"/>
                <w:lang w:eastAsia="en-GB"/>
              </w:rPr>
              <w:t>AllowedValues</w:t>
            </w:r>
            <w:proofErr w:type="spellEnd"/>
            <w:r>
              <w:rPr>
                <w:rFonts w:eastAsia="等线" w:cs="Arial"/>
                <w:szCs w:val="18"/>
                <w:lang w:eastAsia="en-GB"/>
              </w:rPr>
              <w:t>: N</w:t>
            </w:r>
            <w:r>
              <w:rPr>
                <w:rFonts w:eastAsia="等线" w:cs="Arial"/>
                <w:szCs w:val="18"/>
                <w:lang w:eastAsia="zh-CN"/>
              </w:rPr>
              <w:t>/A</w:t>
            </w:r>
          </w:p>
          <w:p w14:paraId="11A009DE" w14:textId="77777777" w:rsidR="00845150" w:rsidRDefault="00845150" w:rsidP="008E28E4">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43A736D5" w14:textId="77777777" w:rsidR="00845150" w:rsidRDefault="00845150" w:rsidP="008E28E4">
            <w:pPr>
              <w:pStyle w:val="TAL"/>
            </w:pPr>
            <w:r>
              <w:t>type: String</w:t>
            </w:r>
          </w:p>
          <w:p w14:paraId="00EF512A" w14:textId="77777777" w:rsidR="00845150" w:rsidRDefault="00845150" w:rsidP="008E28E4">
            <w:pPr>
              <w:pStyle w:val="TAL"/>
            </w:pPr>
            <w:r>
              <w:t>multiplicity: 0..1</w:t>
            </w:r>
          </w:p>
          <w:p w14:paraId="78096C2E" w14:textId="77777777" w:rsidR="00845150" w:rsidRDefault="00845150" w:rsidP="008E28E4">
            <w:pPr>
              <w:pStyle w:val="TAL"/>
            </w:pPr>
            <w:proofErr w:type="spellStart"/>
            <w:r>
              <w:t>isOrdered</w:t>
            </w:r>
            <w:proofErr w:type="spellEnd"/>
            <w:r>
              <w:t>: N/A</w:t>
            </w:r>
          </w:p>
          <w:p w14:paraId="1C881C32" w14:textId="77777777" w:rsidR="00845150" w:rsidRDefault="00845150" w:rsidP="008E28E4">
            <w:pPr>
              <w:pStyle w:val="TAL"/>
            </w:pPr>
            <w:proofErr w:type="spellStart"/>
            <w:r>
              <w:t>isUnique</w:t>
            </w:r>
            <w:proofErr w:type="spellEnd"/>
            <w:r>
              <w:t>: N/A</w:t>
            </w:r>
          </w:p>
          <w:p w14:paraId="2CAE765E" w14:textId="77777777" w:rsidR="00845150" w:rsidRDefault="00845150" w:rsidP="008E28E4">
            <w:pPr>
              <w:pStyle w:val="TAL"/>
            </w:pPr>
            <w:proofErr w:type="spellStart"/>
            <w:r>
              <w:t>defaultValue</w:t>
            </w:r>
            <w:proofErr w:type="spellEnd"/>
            <w:r>
              <w:t>: None</w:t>
            </w:r>
          </w:p>
          <w:p w14:paraId="3BFFC393" w14:textId="77777777" w:rsidR="00845150" w:rsidRPr="002A1C02" w:rsidRDefault="00845150" w:rsidP="008E28E4">
            <w:pPr>
              <w:pStyle w:val="TAL"/>
              <w:keepNext w:val="0"/>
            </w:pPr>
            <w:proofErr w:type="spellStart"/>
            <w:r>
              <w:t>isNullable</w:t>
            </w:r>
            <w:proofErr w:type="spellEnd"/>
            <w:r>
              <w:t>: False</w:t>
            </w:r>
          </w:p>
        </w:tc>
      </w:tr>
      <w:tr w:rsidR="00845150" w14:paraId="42292A68"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D4892B8" w14:textId="77777777" w:rsidR="00845150" w:rsidRPr="004501BD" w:rsidRDefault="00845150" w:rsidP="008E28E4">
            <w:pPr>
              <w:pStyle w:val="TAL"/>
              <w:keepNext w:val="0"/>
              <w:rPr>
                <w:rFonts w:ascii="Courier New" w:hAnsi="Courier New" w:cs="Courier New"/>
                <w:lang w:eastAsia="zh-CN"/>
              </w:rPr>
            </w:pPr>
            <w:proofErr w:type="spellStart"/>
            <w:r w:rsidRPr="000E0B7A">
              <w:rPr>
                <w:rFonts w:ascii="Courier New" w:hAnsi="Courier New" w:cs="Courier New"/>
                <w:lang w:eastAsia="zh-CN"/>
              </w:rPr>
              <w:t>NTNGlobalRanNodeID</w:t>
            </w:r>
            <w:r>
              <w:rPr>
                <w:rFonts w:ascii="Courier New" w:hAnsi="Courier New" w:cs="Courier New"/>
                <w:lang w:eastAsia="zh-CN"/>
              </w:rPr>
              <w:t>.twifId</w:t>
            </w:r>
            <w:proofErr w:type="spellEnd"/>
          </w:p>
        </w:tc>
        <w:tc>
          <w:tcPr>
            <w:tcW w:w="4395" w:type="dxa"/>
            <w:tcBorders>
              <w:top w:val="single" w:sz="4" w:space="0" w:color="auto"/>
              <w:left w:val="single" w:sz="4" w:space="0" w:color="auto"/>
              <w:bottom w:val="single" w:sz="4" w:space="0" w:color="auto"/>
              <w:right w:val="single" w:sz="4" w:space="0" w:color="auto"/>
            </w:tcBorders>
          </w:tcPr>
          <w:p w14:paraId="34315D5C" w14:textId="77777777" w:rsidR="00845150" w:rsidRDefault="00845150" w:rsidP="008E28E4">
            <w:pPr>
              <w:pStyle w:val="TAL"/>
              <w:rPr>
                <w:lang w:eastAsia="zh-CN"/>
              </w:rPr>
            </w:pPr>
            <w:r>
              <w:t xml:space="preserve">This represents the TWIF identification. (Ref. </w:t>
            </w:r>
            <w:r>
              <w:rPr>
                <w:lang w:eastAsia="zh-CN"/>
              </w:rPr>
              <w:t>clause 9.3.1.153 of 3GPP TS 38.413 [11]</w:t>
            </w:r>
            <w:r>
              <w:t>)</w:t>
            </w:r>
          </w:p>
          <w:p w14:paraId="64D754F5" w14:textId="77777777" w:rsidR="00845150" w:rsidRDefault="00845150" w:rsidP="008E28E4">
            <w:pPr>
              <w:pStyle w:val="TAL"/>
            </w:pPr>
          </w:p>
          <w:p w14:paraId="33E3203C" w14:textId="77777777" w:rsidR="00845150" w:rsidRDefault="00845150" w:rsidP="008E28E4">
            <w:pPr>
              <w:pStyle w:val="TAL"/>
            </w:pPr>
          </w:p>
          <w:p w14:paraId="2B58607C" w14:textId="77777777" w:rsidR="00845150" w:rsidRDefault="00845150" w:rsidP="008E28E4">
            <w:pPr>
              <w:pStyle w:val="TAL"/>
            </w:pPr>
          </w:p>
          <w:p w14:paraId="787A41D8" w14:textId="77777777" w:rsidR="00845150" w:rsidRDefault="00845150" w:rsidP="008E28E4">
            <w:pPr>
              <w:pStyle w:val="TAL"/>
              <w:rPr>
                <w:rFonts w:cs="Arial"/>
                <w:szCs w:val="18"/>
              </w:rPr>
            </w:pPr>
            <w:proofErr w:type="spellStart"/>
            <w:r>
              <w:t>AllowedValues</w:t>
            </w:r>
            <w:proofErr w:type="spellEnd"/>
            <w:r>
              <w:t>: N/A</w:t>
            </w:r>
          </w:p>
        </w:tc>
        <w:tc>
          <w:tcPr>
            <w:tcW w:w="1897" w:type="dxa"/>
            <w:tcBorders>
              <w:top w:val="single" w:sz="4" w:space="0" w:color="auto"/>
              <w:left w:val="single" w:sz="4" w:space="0" w:color="auto"/>
              <w:bottom w:val="single" w:sz="4" w:space="0" w:color="auto"/>
              <w:right w:val="single" w:sz="4" w:space="0" w:color="auto"/>
            </w:tcBorders>
          </w:tcPr>
          <w:p w14:paraId="053D02A5" w14:textId="77777777" w:rsidR="00845150" w:rsidRDefault="00845150" w:rsidP="008E28E4">
            <w:pPr>
              <w:keepLines/>
              <w:spacing w:after="0"/>
              <w:rPr>
                <w:rFonts w:ascii="Arial" w:hAnsi="Arial" w:cs="Arial"/>
                <w:sz w:val="18"/>
                <w:szCs w:val="18"/>
              </w:rPr>
            </w:pPr>
            <w:r>
              <w:rPr>
                <w:rFonts w:ascii="Arial" w:hAnsi="Arial" w:cs="Arial"/>
                <w:sz w:val="18"/>
                <w:szCs w:val="18"/>
              </w:rPr>
              <w:t>type: String</w:t>
            </w:r>
          </w:p>
          <w:p w14:paraId="109B1B22" w14:textId="77777777" w:rsidR="00845150" w:rsidRDefault="00845150" w:rsidP="008E28E4">
            <w:pPr>
              <w:keepLines/>
              <w:spacing w:after="0"/>
              <w:rPr>
                <w:rFonts w:ascii="Arial" w:hAnsi="Arial" w:cs="Arial"/>
                <w:sz w:val="18"/>
                <w:szCs w:val="18"/>
              </w:rPr>
            </w:pPr>
            <w:r>
              <w:rPr>
                <w:rFonts w:ascii="Arial" w:hAnsi="Arial" w:cs="Arial"/>
                <w:sz w:val="18"/>
                <w:szCs w:val="18"/>
              </w:rPr>
              <w:t>multiplicity: 0..1</w:t>
            </w:r>
          </w:p>
          <w:p w14:paraId="296C9AC1"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4679A8D1"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444E3770" w14:textId="77777777" w:rsidR="00845150" w:rsidRDefault="00845150" w:rsidP="008E28E4">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07B1918B" w14:textId="77777777" w:rsidR="00845150" w:rsidRPr="002A1C02" w:rsidRDefault="00845150" w:rsidP="008E28E4">
            <w:pPr>
              <w:pStyle w:val="TAL"/>
              <w:keepNext w:val="0"/>
            </w:pPr>
            <w:proofErr w:type="spellStart"/>
            <w:r>
              <w:rPr>
                <w:rFonts w:cs="Arial"/>
                <w:szCs w:val="18"/>
              </w:rPr>
              <w:t>isNullable</w:t>
            </w:r>
            <w:proofErr w:type="spellEnd"/>
            <w:r>
              <w:rPr>
                <w:rFonts w:cs="Arial"/>
                <w:szCs w:val="18"/>
              </w:rPr>
              <w:t>: False</w:t>
            </w:r>
          </w:p>
        </w:tc>
      </w:tr>
      <w:tr w:rsidR="00845150" w14:paraId="702A3C79"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04CB85D" w14:textId="77777777" w:rsidR="00845150" w:rsidRPr="000E0B7A" w:rsidRDefault="00845150" w:rsidP="008E28E4">
            <w:pPr>
              <w:pStyle w:val="TAL"/>
              <w:keepNext w:val="0"/>
              <w:rPr>
                <w:rFonts w:ascii="Courier New" w:hAnsi="Courier New" w:cs="Courier New"/>
                <w:lang w:eastAsia="zh-CN"/>
              </w:rPr>
            </w:pPr>
            <w:proofErr w:type="spellStart"/>
            <w:r>
              <w:rPr>
                <w:rFonts w:ascii="Courier New" w:hAnsi="Courier New"/>
              </w:rPr>
              <w:lastRenderedPageBreak/>
              <w:t>SMFFunction</w:t>
            </w:r>
            <w:r>
              <w:rPr>
                <w:rFonts w:ascii="Courier New" w:hAnsi="Courier New" w:cs="Courier New"/>
                <w:lang w:eastAsia="zh-CN"/>
              </w:rPr>
              <w:t>.dnaiSatelliteMappingList</w:t>
            </w:r>
            <w:proofErr w:type="spellEnd"/>
          </w:p>
        </w:tc>
        <w:tc>
          <w:tcPr>
            <w:tcW w:w="4395" w:type="dxa"/>
            <w:tcBorders>
              <w:top w:val="single" w:sz="4" w:space="0" w:color="auto"/>
              <w:left w:val="single" w:sz="4" w:space="0" w:color="auto"/>
              <w:bottom w:val="single" w:sz="4" w:space="0" w:color="auto"/>
              <w:right w:val="single" w:sz="4" w:space="0" w:color="auto"/>
            </w:tcBorders>
          </w:tcPr>
          <w:p w14:paraId="5A49A6CB" w14:textId="77777777" w:rsidR="00845150" w:rsidRDefault="00845150" w:rsidP="008E28E4">
            <w:pPr>
              <w:pStyle w:val="TAL"/>
              <w:rPr>
                <w:rFonts w:cs="Arial"/>
                <w:szCs w:val="18"/>
                <w:lang w:eastAsia="zh-CN"/>
              </w:rPr>
            </w:pPr>
            <w:r>
              <w:rPr>
                <w:rFonts w:cs="Arial"/>
                <w:szCs w:val="18"/>
                <w:lang w:eastAsia="zh-CN"/>
              </w:rPr>
              <w:t>It specifies the mapping relationship between satellite ID and at least one DNAI.</w:t>
            </w:r>
          </w:p>
          <w:p w14:paraId="56909FDF" w14:textId="77777777" w:rsidR="00845150" w:rsidRDefault="00845150" w:rsidP="008E28E4">
            <w:pPr>
              <w:pStyle w:val="TAL"/>
              <w:rPr>
                <w:bCs/>
                <w:lang w:eastAsia="ja-JP"/>
              </w:rPr>
            </w:pPr>
          </w:p>
          <w:p w14:paraId="05521DF5" w14:textId="77777777" w:rsidR="00845150" w:rsidRDefault="00845150" w:rsidP="008E28E4">
            <w:pPr>
              <w:pStyle w:val="TAL"/>
            </w:pPr>
            <w:proofErr w:type="spellStart"/>
            <w:r>
              <w:rPr>
                <w:rFonts w:eastAsia="等线" w:cs="Arial"/>
                <w:szCs w:val="18"/>
                <w:lang w:eastAsia="en-GB"/>
              </w:rPr>
              <w:t>AllowedValues</w:t>
            </w:r>
            <w:proofErr w:type="spellEnd"/>
            <w:r>
              <w:rPr>
                <w:rFonts w:eastAsia="等线" w:cs="Arial"/>
                <w:szCs w:val="18"/>
                <w:lang w:eastAsia="en-GB"/>
              </w:rPr>
              <w:t>: N/A</w:t>
            </w:r>
          </w:p>
        </w:tc>
        <w:tc>
          <w:tcPr>
            <w:tcW w:w="1897" w:type="dxa"/>
            <w:tcBorders>
              <w:top w:val="single" w:sz="4" w:space="0" w:color="auto"/>
              <w:left w:val="single" w:sz="4" w:space="0" w:color="auto"/>
              <w:bottom w:val="single" w:sz="4" w:space="0" w:color="auto"/>
              <w:right w:val="single" w:sz="4" w:space="0" w:color="auto"/>
            </w:tcBorders>
          </w:tcPr>
          <w:p w14:paraId="3A5401B7" w14:textId="77777777" w:rsidR="00845150" w:rsidRDefault="00845150" w:rsidP="008E28E4">
            <w:pPr>
              <w:keepLines/>
              <w:spacing w:after="0"/>
              <w:rPr>
                <w:rFonts w:ascii="Arial" w:hAnsi="Arial"/>
                <w:sz w:val="18"/>
              </w:rPr>
            </w:pPr>
            <w:r>
              <w:rPr>
                <w:rFonts w:ascii="Arial" w:hAnsi="Arial"/>
                <w:sz w:val="18"/>
              </w:rPr>
              <w:t xml:space="preserve">type: </w:t>
            </w:r>
            <w:proofErr w:type="spellStart"/>
            <w:r>
              <w:rPr>
                <w:rFonts w:ascii="Arial" w:hAnsi="Arial" w:cs="Arial"/>
                <w:sz w:val="18"/>
                <w:szCs w:val="18"/>
              </w:rPr>
              <w:t>DnaiSatelliteMapping</w:t>
            </w:r>
            <w:proofErr w:type="spellEnd"/>
          </w:p>
          <w:p w14:paraId="43D2AEC9" w14:textId="77777777" w:rsidR="00845150" w:rsidRDefault="00845150" w:rsidP="008E28E4">
            <w:pPr>
              <w:keepLines/>
              <w:spacing w:after="0"/>
              <w:rPr>
                <w:rFonts w:ascii="Arial" w:hAnsi="Arial"/>
                <w:sz w:val="18"/>
              </w:rPr>
            </w:pPr>
            <w:r>
              <w:rPr>
                <w:rFonts w:ascii="Arial" w:hAnsi="Arial"/>
                <w:sz w:val="18"/>
              </w:rPr>
              <w:t>multiplicity: 1..*</w:t>
            </w:r>
          </w:p>
          <w:p w14:paraId="04881EAE" w14:textId="77777777" w:rsidR="00845150" w:rsidRDefault="00845150" w:rsidP="008E28E4">
            <w:pPr>
              <w:keepLines/>
              <w:spacing w:after="0"/>
              <w:rPr>
                <w:rFonts w:ascii="Arial" w:hAnsi="Arial"/>
                <w:sz w:val="18"/>
              </w:rPr>
            </w:pPr>
            <w:proofErr w:type="spellStart"/>
            <w:r>
              <w:rPr>
                <w:rFonts w:ascii="Arial" w:hAnsi="Arial"/>
                <w:sz w:val="18"/>
              </w:rPr>
              <w:t>isOrdered</w:t>
            </w:r>
            <w:proofErr w:type="spellEnd"/>
            <w:r>
              <w:rPr>
                <w:rFonts w:ascii="Arial" w:hAnsi="Arial"/>
                <w:sz w:val="18"/>
              </w:rPr>
              <w:t>: False</w:t>
            </w:r>
          </w:p>
          <w:p w14:paraId="750D9B86" w14:textId="77777777" w:rsidR="00845150" w:rsidRDefault="00845150" w:rsidP="008E28E4">
            <w:pPr>
              <w:keepLines/>
              <w:spacing w:after="0"/>
              <w:rPr>
                <w:rFonts w:ascii="Arial" w:hAnsi="Arial"/>
                <w:sz w:val="18"/>
              </w:rPr>
            </w:pPr>
            <w:proofErr w:type="spellStart"/>
            <w:r>
              <w:rPr>
                <w:rFonts w:ascii="Arial" w:hAnsi="Arial"/>
                <w:sz w:val="18"/>
              </w:rPr>
              <w:t>isUnique</w:t>
            </w:r>
            <w:proofErr w:type="spellEnd"/>
            <w:r>
              <w:rPr>
                <w:rFonts w:ascii="Arial" w:hAnsi="Arial"/>
                <w:sz w:val="18"/>
              </w:rPr>
              <w:t>: True</w:t>
            </w:r>
          </w:p>
          <w:p w14:paraId="26146B3A" w14:textId="77777777" w:rsidR="00845150" w:rsidRDefault="00845150" w:rsidP="008E28E4">
            <w:pPr>
              <w:keepLines/>
              <w:spacing w:after="0"/>
              <w:rPr>
                <w:rFonts w:ascii="Arial" w:hAnsi="Arial"/>
                <w:sz w:val="18"/>
              </w:rPr>
            </w:pPr>
            <w:proofErr w:type="spellStart"/>
            <w:r>
              <w:rPr>
                <w:rFonts w:ascii="Arial" w:hAnsi="Arial"/>
                <w:sz w:val="18"/>
              </w:rPr>
              <w:t>defaultValue</w:t>
            </w:r>
            <w:proofErr w:type="spellEnd"/>
            <w:r>
              <w:rPr>
                <w:rFonts w:ascii="Arial" w:hAnsi="Arial"/>
                <w:sz w:val="18"/>
              </w:rPr>
              <w:t>: None</w:t>
            </w:r>
          </w:p>
          <w:p w14:paraId="78625A2C" w14:textId="77777777" w:rsidR="00845150" w:rsidRDefault="00845150" w:rsidP="008E28E4">
            <w:pPr>
              <w:keepLines/>
              <w:spacing w:after="0"/>
              <w:rPr>
                <w:rFonts w:ascii="Arial" w:hAnsi="Arial" w:cs="Arial"/>
                <w:sz w:val="18"/>
                <w:szCs w:val="18"/>
              </w:rPr>
            </w:pPr>
            <w:proofErr w:type="spellStart"/>
            <w:r w:rsidRPr="007A4888">
              <w:rPr>
                <w:rFonts w:ascii="Arial" w:hAnsi="Arial"/>
                <w:sz w:val="18"/>
              </w:rPr>
              <w:t>isNullable</w:t>
            </w:r>
            <w:proofErr w:type="spellEnd"/>
            <w:r w:rsidRPr="007A4888">
              <w:rPr>
                <w:rFonts w:ascii="Arial" w:hAnsi="Arial"/>
                <w:sz w:val="18"/>
              </w:rPr>
              <w:t>: False</w:t>
            </w:r>
          </w:p>
        </w:tc>
      </w:tr>
      <w:tr w:rsidR="00845150" w14:paraId="69221746"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F5EDCC7" w14:textId="77777777" w:rsidR="00845150" w:rsidRPr="000E0B7A" w:rsidRDefault="00845150" w:rsidP="008E28E4">
            <w:pPr>
              <w:pStyle w:val="TAL"/>
              <w:keepNext w:val="0"/>
              <w:rPr>
                <w:rFonts w:ascii="Courier New" w:hAnsi="Courier New" w:cs="Courier New"/>
                <w:lang w:eastAsia="zh-CN"/>
              </w:rPr>
            </w:pPr>
            <w:proofErr w:type="spellStart"/>
            <w:r w:rsidRPr="00CC36B4">
              <w:rPr>
                <w:rFonts w:ascii="Courier New" w:hAnsi="Courier New" w:cs="Courier New"/>
                <w:lang w:eastAsia="zh-CN"/>
              </w:rPr>
              <w:t>DnaiSatelliteMapping</w:t>
            </w:r>
            <w:r>
              <w:rPr>
                <w:rFonts w:cs="Arial"/>
                <w:szCs w:val="18"/>
              </w:rPr>
              <w:t>.</w:t>
            </w:r>
            <w:r>
              <w:rPr>
                <w:rFonts w:ascii="Courier New" w:hAnsi="Courier New" w:cs="Courier New"/>
                <w:lang w:eastAsia="zh-CN"/>
              </w:rPr>
              <w:t>dnaiList</w:t>
            </w:r>
            <w:proofErr w:type="spellEnd"/>
          </w:p>
        </w:tc>
        <w:tc>
          <w:tcPr>
            <w:tcW w:w="4395" w:type="dxa"/>
            <w:tcBorders>
              <w:top w:val="single" w:sz="4" w:space="0" w:color="auto"/>
              <w:left w:val="single" w:sz="4" w:space="0" w:color="auto"/>
              <w:bottom w:val="single" w:sz="4" w:space="0" w:color="auto"/>
              <w:right w:val="single" w:sz="4" w:space="0" w:color="auto"/>
            </w:tcBorders>
          </w:tcPr>
          <w:p w14:paraId="15488AA6" w14:textId="77777777" w:rsidR="00845150" w:rsidRDefault="00845150" w:rsidP="008E28E4">
            <w:pPr>
              <w:pStyle w:val="TAL"/>
              <w:keepNext w:val="0"/>
            </w:pPr>
            <w:r>
              <w:rPr>
                <w:rFonts w:cs="Arial"/>
                <w:szCs w:val="18"/>
              </w:rPr>
              <w:t xml:space="preserve">List of </w:t>
            </w:r>
            <w:r>
              <w:rPr>
                <w:lang w:eastAsia="zh-CN"/>
              </w:rPr>
              <w:t xml:space="preserve">Data network access identifiers supported for this DNN. </w:t>
            </w:r>
          </w:p>
          <w:p w14:paraId="1AFBB94E" w14:textId="77777777" w:rsidR="00845150" w:rsidRDefault="00845150" w:rsidP="008E28E4">
            <w:pPr>
              <w:pStyle w:val="TAL"/>
              <w:keepNext w:val="0"/>
              <w:rPr>
                <w:szCs w:val="18"/>
              </w:rPr>
            </w:pPr>
            <w:proofErr w:type="spellStart"/>
            <w:r>
              <w:rPr>
                <w:szCs w:val="18"/>
              </w:rPr>
              <w:t>allowedValues</w:t>
            </w:r>
            <w:proofErr w:type="spellEnd"/>
            <w:r>
              <w:rPr>
                <w:szCs w:val="18"/>
              </w:rPr>
              <w:t>:</w:t>
            </w:r>
          </w:p>
          <w:p w14:paraId="4600A540" w14:textId="77777777" w:rsidR="00845150" w:rsidRDefault="00845150" w:rsidP="008E28E4">
            <w:pPr>
              <w:pStyle w:val="TAL"/>
            </w:pPr>
            <w:r>
              <w:rPr>
                <w:lang w:eastAsia="zh-CN"/>
              </w:rPr>
              <w:t xml:space="preserve">DNAI (Data network access identifier), see </w:t>
            </w:r>
            <w:r>
              <w:t>clause 5.6.7 of 3GPP TS 23.501 [2].</w:t>
            </w:r>
          </w:p>
          <w:p w14:paraId="21D05FC5" w14:textId="77777777" w:rsidR="00845150" w:rsidRDefault="00845150" w:rsidP="008E28E4">
            <w:pPr>
              <w:pStyle w:val="TAL"/>
            </w:pPr>
          </w:p>
          <w:p w14:paraId="51F6C209" w14:textId="77777777" w:rsidR="00845150" w:rsidRDefault="00845150" w:rsidP="008E28E4">
            <w:pPr>
              <w:pStyle w:val="TAL"/>
            </w:pPr>
            <w:proofErr w:type="spellStart"/>
            <w:r>
              <w:rPr>
                <w:rFonts w:eastAsia="等线" w:cs="Arial"/>
                <w:szCs w:val="18"/>
                <w:lang w:eastAsia="en-GB"/>
              </w:rPr>
              <w:t>AllowedValues</w:t>
            </w:r>
            <w:proofErr w:type="spellEnd"/>
            <w:r>
              <w:rPr>
                <w:rFonts w:eastAsia="等线" w:cs="Arial"/>
                <w:szCs w:val="18"/>
                <w:lang w:eastAsia="en-GB"/>
              </w:rPr>
              <w:t>: N</w:t>
            </w:r>
            <w:r>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027EB953" w14:textId="77777777" w:rsidR="00845150" w:rsidRDefault="00845150" w:rsidP="008E28E4">
            <w:pPr>
              <w:pStyle w:val="TAL"/>
            </w:pPr>
            <w:r>
              <w:t>type: string</w:t>
            </w:r>
          </w:p>
          <w:p w14:paraId="529867C3" w14:textId="77777777" w:rsidR="00845150" w:rsidRDefault="00845150" w:rsidP="008E28E4">
            <w:pPr>
              <w:pStyle w:val="TAL"/>
              <w:rPr>
                <w:lang w:eastAsia="zh-CN"/>
              </w:rPr>
            </w:pPr>
            <w:r>
              <w:t xml:space="preserve">multiplicity: </w:t>
            </w:r>
            <w:r>
              <w:rPr>
                <w:lang w:eastAsia="zh-CN"/>
              </w:rPr>
              <w:t>1..*</w:t>
            </w:r>
          </w:p>
          <w:p w14:paraId="3BD1900A" w14:textId="77777777" w:rsidR="00845150" w:rsidRDefault="00845150" w:rsidP="008E28E4">
            <w:pPr>
              <w:pStyle w:val="TAL"/>
            </w:pPr>
            <w:proofErr w:type="spellStart"/>
            <w:r>
              <w:t>isOrdered</w:t>
            </w:r>
            <w:proofErr w:type="spellEnd"/>
            <w:r>
              <w:t>: False</w:t>
            </w:r>
          </w:p>
          <w:p w14:paraId="718FA533" w14:textId="77777777" w:rsidR="00845150" w:rsidRDefault="00845150" w:rsidP="008E28E4">
            <w:pPr>
              <w:pStyle w:val="TAL"/>
            </w:pPr>
            <w:proofErr w:type="spellStart"/>
            <w:r>
              <w:t>isUnique</w:t>
            </w:r>
            <w:proofErr w:type="spellEnd"/>
            <w:r>
              <w:t>: True</w:t>
            </w:r>
          </w:p>
          <w:p w14:paraId="2EC18000" w14:textId="77777777" w:rsidR="00845150" w:rsidRDefault="00845150" w:rsidP="008E28E4">
            <w:pPr>
              <w:pStyle w:val="TAL"/>
            </w:pPr>
            <w:proofErr w:type="spellStart"/>
            <w:r>
              <w:t>defaultValue</w:t>
            </w:r>
            <w:proofErr w:type="spellEnd"/>
            <w:r>
              <w:t>: None</w:t>
            </w:r>
          </w:p>
          <w:p w14:paraId="50585E2F" w14:textId="77777777" w:rsidR="00845150" w:rsidRDefault="00845150" w:rsidP="008E28E4">
            <w:pPr>
              <w:keepLines/>
              <w:spacing w:after="0"/>
              <w:rPr>
                <w:rFonts w:ascii="Arial" w:hAnsi="Arial" w:cs="Arial"/>
                <w:sz w:val="18"/>
                <w:szCs w:val="18"/>
              </w:rPr>
            </w:pPr>
            <w:proofErr w:type="spellStart"/>
            <w:r w:rsidRPr="007A4888">
              <w:rPr>
                <w:rFonts w:ascii="Arial" w:hAnsi="Arial"/>
                <w:sz w:val="18"/>
              </w:rPr>
              <w:t>isNullable</w:t>
            </w:r>
            <w:proofErr w:type="spellEnd"/>
            <w:r w:rsidRPr="007A4888">
              <w:rPr>
                <w:rFonts w:ascii="Arial" w:hAnsi="Arial"/>
                <w:sz w:val="18"/>
              </w:rPr>
              <w:t>: False</w:t>
            </w:r>
          </w:p>
        </w:tc>
      </w:tr>
      <w:tr w:rsidR="00845150" w14:paraId="4509CE85"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BE3CF57" w14:textId="77777777" w:rsidR="00845150" w:rsidRPr="000E0B7A" w:rsidRDefault="00845150" w:rsidP="008E28E4">
            <w:pPr>
              <w:pStyle w:val="TAL"/>
              <w:keepNext w:val="0"/>
              <w:rPr>
                <w:rFonts w:ascii="Courier New" w:hAnsi="Courier New" w:cs="Courier New"/>
                <w:lang w:eastAsia="zh-CN"/>
              </w:rPr>
            </w:pPr>
            <w:proofErr w:type="spellStart"/>
            <w:r w:rsidRPr="00CC36B4">
              <w:rPr>
                <w:rFonts w:ascii="Courier New" w:hAnsi="Courier New" w:cs="Courier New"/>
                <w:lang w:eastAsia="zh-CN"/>
              </w:rPr>
              <w:t>DnaiSatelliteMapping</w:t>
            </w:r>
            <w:r>
              <w:rPr>
                <w:rFonts w:cs="Arial"/>
                <w:szCs w:val="18"/>
              </w:rPr>
              <w:t>.</w:t>
            </w:r>
            <w:r>
              <w:rPr>
                <w:rFonts w:ascii="Courier New" w:hAnsi="Courier New" w:cs="Courier New" w:hint="eastAsia"/>
                <w:lang w:eastAsia="zh-CN"/>
              </w:rPr>
              <w:t>g</w:t>
            </w:r>
            <w:r>
              <w:rPr>
                <w:rFonts w:ascii="Courier New" w:hAnsi="Courier New" w:cs="Courier New"/>
                <w:lang w:eastAsia="zh-CN"/>
              </w:rPr>
              <w:t>eoSatelliteId</w:t>
            </w:r>
            <w:proofErr w:type="spellEnd"/>
          </w:p>
        </w:tc>
        <w:tc>
          <w:tcPr>
            <w:tcW w:w="4395" w:type="dxa"/>
            <w:tcBorders>
              <w:top w:val="single" w:sz="4" w:space="0" w:color="auto"/>
              <w:left w:val="single" w:sz="4" w:space="0" w:color="auto"/>
              <w:bottom w:val="single" w:sz="4" w:space="0" w:color="auto"/>
              <w:right w:val="single" w:sz="4" w:space="0" w:color="auto"/>
            </w:tcBorders>
          </w:tcPr>
          <w:p w14:paraId="4D96208F" w14:textId="77777777" w:rsidR="00845150" w:rsidRDefault="00845150" w:rsidP="008E28E4">
            <w:pPr>
              <w:pStyle w:val="TAL"/>
              <w:rPr>
                <w:bCs/>
                <w:lang w:eastAsia="zh-CN"/>
              </w:rPr>
            </w:pPr>
            <w:r>
              <w:rPr>
                <w:rFonts w:hint="eastAsia"/>
                <w:bCs/>
                <w:lang w:eastAsia="zh-CN"/>
              </w:rPr>
              <w:t>U</w:t>
            </w:r>
            <w:r>
              <w:rPr>
                <w:bCs/>
                <w:lang w:eastAsia="zh-CN"/>
              </w:rPr>
              <w:t>nique identifier of a GEO satellite. See e.g. clause 5.43 in 3GPP TS 23.501</w:t>
            </w:r>
            <w:r>
              <w:rPr>
                <w:rFonts w:cs="Arial"/>
                <w:szCs w:val="18"/>
                <w:lang w:eastAsia="zh-CN"/>
              </w:rPr>
              <w:t xml:space="preserve"> [2].</w:t>
            </w:r>
          </w:p>
          <w:p w14:paraId="136BF3A1" w14:textId="77777777" w:rsidR="00845150" w:rsidRDefault="00845150" w:rsidP="008E28E4">
            <w:pPr>
              <w:pStyle w:val="TAL"/>
              <w:rPr>
                <w:rFonts w:eastAsia="MS Mincho"/>
                <w:bCs/>
                <w:lang w:eastAsia="ja-JP"/>
              </w:rPr>
            </w:pPr>
          </w:p>
          <w:p w14:paraId="2F6E2D9F" w14:textId="77777777" w:rsidR="00845150" w:rsidRDefault="00845150" w:rsidP="008E28E4">
            <w:pPr>
              <w:pStyle w:val="TAL"/>
            </w:pPr>
            <w:proofErr w:type="spellStart"/>
            <w:r>
              <w:rPr>
                <w:rFonts w:eastAsia="等线" w:cs="Arial"/>
                <w:szCs w:val="18"/>
                <w:lang w:eastAsia="en-GB"/>
              </w:rPr>
              <w:t>AllowedValues</w:t>
            </w:r>
            <w:proofErr w:type="spellEnd"/>
            <w:r>
              <w:rPr>
                <w:rFonts w:eastAsia="等线" w:cs="Arial"/>
                <w:szCs w:val="18"/>
                <w:lang w:eastAsia="en-GB"/>
              </w:rPr>
              <w:t>: N</w:t>
            </w:r>
            <w:r>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30D90734" w14:textId="77777777" w:rsidR="00845150" w:rsidRDefault="00845150" w:rsidP="008E28E4">
            <w:pPr>
              <w:pStyle w:val="TAL"/>
            </w:pPr>
            <w:r>
              <w:t>type: String</w:t>
            </w:r>
          </w:p>
          <w:p w14:paraId="10F61296" w14:textId="77777777" w:rsidR="00845150" w:rsidRDefault="00845150" w:rsidP="008E28E4">
            <w:pPr>
              <w:pStyle w:val="TAL"/>
            </w:pPr>
            <w:r>
              <w:t>multiplicity: 1</w:t>
            </w:r>
          </w:p>
          <w:p w14:paraId="4B33BCEA" w14:textId="77777777" w:rsidR="00845150" w:rsidRDefault="00845150" w:rsidP="008E28E4">
            <w:pPr>
              <w:pStyle w:val="TAL"/>
            </w:pPr>
            <w:proofErr w:type="spellStart"/>
            <w:r>
              <w:t>isOrdered</w:t>
            </w:r>
            <w:proofErr w:type="spellEnd"/>
            <w:r>
              <w:t>: N/A</w:t>
            </w:r>
          </w:p>
          <w:p w14:paraId="1AE32E3C" w14:textId="77777777" w:rsidR="00845150" w:rsidRDefault="00845150" w:rsidP="008E28E4">
            <w:pPr>
              <w:pStyle w:val="TAL"/>
            </w:pPr>
            <w:proofErr w:type="spellStart"/>
            <w:r>
              <w:t>isUnique</w:t>
            </w:r>
            <w:proofErr w:type="spellEnd"/>
            <w:r>
              <w:t>: N/A</w:t>
            </w:r>
          </w:p>
          <w:p w14:paraId="18716361" w14:textId="77777777" w:rsidR="00845150" w:rsidRDefault="00845150" w:rsidP="008E28E4">
            <w:pPr>
              <w:pStyle w:val="TAL"/>
            </w:pPr>
            <w:proofErr w:type="spellStart"/>
            <w:r>
              <w:t>defaultValue</w:t>
            </w:r>
            <w:proofErr w:type="spellEnd"/>
            <w:r>
              <w:t>: None</w:t>
            </w:r>
          </w:p>
          <w:p w14:paraId="50FE40D3" w14:textId="77777777" w:rsidR="00845150" w:rsidRDefault="00845150" w:rsidP="008E28E4">
            <w:pPr>
              <w:keepLines/>
              <w:spacing w:after="0"/>
              <w:rPr>
                <w:rFonts w:ascii="Arial" w:hAnsi="Arial" w:cs="Arial"/>
                <w:sz w:val="18"/>
                <w:szCs w:val="18"/>
              </w:rPr>
            </w:pPr>
            <w:proofErr w:type="spellStart"/>
            <w:r w:rsidRPr="00CC36B4">
              <w:rPr>
                <w:rFonts w:ascii="Arial" w:hAnsi="Arial"/>
                <w:sz w:val="18"/>
              </w:rPr>
              <w:t>isNullable</w:t>
            </w:r>
            <w:proofErr w:type="spellEnd"/>
            <w:r w:rsidRPr="00CC36B4">
              <w:rPr>
                <w:rFonts w:ascii="Arial" w:hAnsi="Arial"/>
                <w:sz w:val="18"/>
              </w:rPr>
              <w:t>: False</w:t>
            </w:r>
          </w:p>
        </w:tc>
      </w:tr>
      <w:tr w:rsidR="00845150" w14:paraId="53821D39" w14:textId="77777777" w:rsidTr="008E28E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B66BCF6" w14:textId="69539E6A" w:rsidR="00845150" w:rsidRPr="00CC36B4" w:rsidRDefault="00845150" w:rsidP="00845150">
            <w:pPr>
              <w:pStyle w:val="TAL"/>
              <w:keepNext w:val="0"/>
              <w:rPr>
                <w:rFonts w:ascii="Courier New" w:hAnsi="Courier New" w:cs="Courier New"/>
                <w:lang w:eastAsia="zh-CN"/>
              </w:rPr>
            </w:pPr>
            <w:proofErr w:type="spellStart"/>
            <w:ins w:id="275" w:author="catt" w:date="2024-03-14T15:09:00Z">
              <w:r w:rsidRPr="00E53B83">
                <w:rPr>
                  <w:rFonts w:ascii="Courier New" w:hAnsi="Courier New" w:cs="Courier New"/>
                  <w:szCs w:val="18"/>
                </w:rPr>
                <w:t>mappedCellIdInfoList</w:t>
              </w:r>
            </w:ins>
            <w:proofErr w:type="spellEnd"/>
          </w:p>
        </w:tc>
        <w:tc>
          <w:tcPr>
            <w:tcW w:w="4395" w:type="dxa"/>
            <w:tcBorders>
              <w:top w:val="single" w:sz="4" w:space="0" w:color="auto"/>
              <w:left w:val="single" w:sz="4" w:space="0" w:color="auto"/>
              <w:bottom w:val="single" w:sz="4" w:space="0" w:color="auto"/>
              <w:right w:val="single" w:sz="4" w:space="0" w:color="auto"/>
            </w:tcBorders>
          </w:tcPr>
          <w:p w14:paraId="47F133F4" w14:textId="77777777" w:rsidR="00845150" w:rsidRDefault="00845150" w:rsidP="00845150">
            <w:pPr>
              <w:keepNext/>
              <w:keepLines/>
              <w:spacing w:after="0"/>
              <w:rPr>
                <w:ins w:id="276" w:author="catt" w:date="2024-03-21T17:30:00Z"/>
              </w:rPr>
            </w:pPr>
            <w:ins w:id="277" w:author="catt" w:date="2024-03-21T17:30:00Z">
              <w:r>
                <w:rPr>
                  <w:sz w:val="18"/>
                </w:rPr>
                <w:t>It provides the list of mapping between GE</w:t>
              </w:r>
            </w:ins>
            <w:ins w:id="278" w:author="catt" w:date="2024-03-21T17:31:00Z">
              <w:r>
                <w:rPr>
                  <w:sz w:val="18"/>
                </w:rPr>
                <w:t>O area</w:t>
              </w:r>
            </w:ins>
            <w:ins w:id="279" w:author="catt" w:date="2024-03-21T17:30:00Z">
              <w:r>
                <w:rPr>
                  <w:sz w:val="18"/>
                </w:rPr>
                <w:t xml:space="preserve"> and </w:t>
              </w:r>
              <w:r>
                <w:t>Mapped Cell ID.</w:t>
              </w:r>
            </w:ins>
          </w:p>
          <w:p w14:paraId="0B63039E" w14:textId="77777777" w:rsidR="00845150" w:rsidRPr="00F75524" w:rsidRDefault="00845150" w:rsidP="00845150">
            <w:pPr>
              <w:pStyle w:val="affffc"/>
              <w:keepLines/>
              <w:widowControl/>
              <w:rPr>
                <w:ins w:id="280" w:author="catt" w:date="2024-03-14T15:08:00Z"/>
                <w:sz w:val="18"/>
                <w:szCs w:val="20"/>
                <w:lang w:eastAsia="en-US"/>
              </w:rPr>
            </w:pPr>
          </w:p>
          <w:p w14:paraId="5F6C15B6" w14:textId="708E6E0E" w:rsidR="00845150" w:rsidRDefault="00845150" w:rsidP="00845150">
            <w:pPr>
              <w:pStyle w:val="TAL"/>
              <w:rPr>
                <w:bCs/>
                <w:lang w:eastAsia="zh-CN"/>
              </w:rPr>
            </w:pPr>
            <w:proofErr w:type="spellStart"/>
            <w:ins w:id="281" w:author="catt" w:date="2024-03-14T15:08:00Z">
              <w:r>
                <w:t>allowedValues</w:t>
              </w:r>
              <w:proofErr w:type="spellEnd"/>
              <w:r>
                <w:t>: Not applicable</w:t>
              </w:r>
            </w:ins>
          </w:p>
        </w:tc>
        <w:tc>
          <w:tcPr>
            <w:tcW w:w="1897" w:type="dxa"/>
            <w:tcBorders>
              <w:top w:val="single" w:sz="4" w:space="0" w:color="auto"/>
              <w:left w:val="single" w:sz="4" w:space="0" w:color="auto"/>
              <w:bottom w:val="single" w:sz="4" w:space="0" w:color="auto"/>
              <w:right w:val="single" w:sz="4" w:space="0" w:color="auto"/>
            </w:tcBorders>
          </w:tcPr>
          <w:p w14:paraId="23210EFE" w14:textId="77777777" w:rsidR="00845150" w:rsidRDefault="00845150" w:rsidP="00845150">
            <w:pPr>
              <w:pStyle w:val="TAL"/>
              <w:rPr>
                <w:ins w:id="282" w:author="catt" w:date="2024-03-14T15:08:00Z"/>
                <w:lang w:eastAsia="zh-CN"/>
              </w:rPr>
            </w:pPr>
            <w:ins w:id="283" w:author="catt" w:date="2024-03-14T15:08:00Z">
              <w:r>
                <w:t>type</w:t>
              </w:r>
              <w:r>
                <w:rPr>
                  <w:lang w:eastAsia="zh-CN"/>
                </w:rPr>
                <w:t xml:space="preserve">: </w:t>
              </w:r>
            </w:ins>
            <w:proofErr w:type="spellStart"/>
            <w:ins w:id="284" w:author="catt" w:date="2024-03-14T15:10:00Z">
              <w:r w:rsidRPr="00E53B83">
                <w:rPr>
                  <w:lang w:eastAsia="zh-CN"/>
                </w:rPr>
                <w:t>MappedCellIdInfo</w:t>
              </w:r>
              <w:proofErr w:type="spellEnd"/>
              <w:r w:rsidRPr="00E53B83">
                <w:rPr>
                  <w:lang w:eastAsia="zh-CN"/>
                </w:rPr>
                <w:t xml:space="preserve">  </w:t>
              </w:r>
            </w:ins>
          </w:p>
          <w:p w14:paraId="4648DC26" w14:textId="18EF7105" w:rsidR="00845150" w:rsidRDefault="00845150" w:rsidP="00845150">
            <w:pPr>
              <w:pStyle w:val="TAL"/>
              <w:rPr>
                <w:ins w:id="285" w:author="catt" w:date="2024-03-14T15:08:00Z"/>
              </w:rPr>
            </w:pPr>
            <w:ins w:id="286" w:author="catt" w:date="2024-03-14T15:08:00Z">
              <w:r>
                <w:t xml:space="preserve">multiplicity: </w:t>
              </w:r>
            </w:ins>
            <w:ins w:id="287" w:author="catt" w:date="2024-04-07T17:04:00Z" w16du:dateUtc="2024-04-07T09:04:00Z">
              <w:r w:rsidR="00BF21AB">
                <w:t>0</w:t>
              </w:r>
            </w:ins>
            <w:ins w:id="288" w:author="catt" w:date="2024-03-14T15:08:00Z">
              <w:r>
                <w:rPr>
                  <w:szCs w:val="18"/>
                </w:rPr>
                <w:t>..*</w:t>
              </w:r>
            </w:ins>
          </w:p>
          <w:p w14:paraId="74326848" w14:textId="77777777" w:rsidR="00845150" w:rsidRDefault="00845150" w:rsidP="00845150">
            <w:pPr>
              <w:pStyle w:val="TAL"/>
              <w:rPr>
                <w:ins w:id="289" w:author="catt" w:date="2024-03-14T15:08:00Z"/>
              </w:rPr>
            </w:pPr>
            <w:proofErr w:type="spellStart"/>
            <w:ins w:id="290" w:author="catt" w:date="2024-03-14T15:08:00Z">
              <w:r>
                <w:t>isOrdered</w:t>
              </w:r>
              <w:proofErr w:type="spellEnd"/>
              <w:r>
                <w:t xml:space="preserve">: </w:t>
              </w:r>
              <w:r w:rsidRPr="004037B3">
                <w:t>False</w:t>
              </w:r>
            </w:ins>
          </w:p>
          <w:p w14:paraId="4CD78120" w14:textId="77777777" w:rsidR="00845150" w:rsidRDefault="00845150" w:rsidP="00845150">
            <w:pPr>
              <w:pStyle w:val="TAL"/>
              <w:rPr>
                <w:ins w:id="291" w:author="catt" w:date="2024-03-14T15:08:00Z"/>
              </w:rPr>
            </w:pPr>
            <w:proofErr w:type="spellStart"/>
            <w:ins w:id="292" w:author="catt" w:date="2024-03-14T15:08:00Z">
              <w:r>
                <w:t>isUnique</w:t>
              </w:r>
              <w:proofErr w:type="spellEnd"/>
              <w:r>
                <w:t xml:space="preserve">: </w:t>
              </w:r>
              <w:r w:rsidRPr="004037B3">
                <w:t>True</w:t>
              </w:r>
            </w:ins>
          </w:p>
          <w:p w14:paraId="028182EB" w14:textId="77777777" w:rsidR="00845150" w:rsidRDefault="00845150" w:rsidP="00845150">
            <w:pPr>
              <w:pStyle w:val="TAL"/>
              <w:rPr>
                <w:ins w:id="293" w:author="catt" w:date="2024-03-14T15:08:00Z"/>
              </w:rPr>
            </w:pPr>
            <w:proofErr w:type="spellStart"/>
            <w:ins w:id="294" w:author="catt" w:date="2024-03-14T15:08:00Z">
              <w:r>
                <w:t>defaultValue</w:t>
              </w:r>
              <w:proofErr w:type="spellEnd"/>
              <w:r>
                <w:t>: None</w:t>
              </w:r>
            </w:ins>
          </w:p>
          <w:p w14:paraId="5089DA22" w14:textId="3D882020" w:rsidR="00845150" w:rsidRDefault="00845150" w:rsidP="00845150">
            <w:pPr>
              <w:pStyle w:val="TAL"/>
            </w:pPr>
            <w:proofErr w:type="spellStart"/>
            <w:ins w:id="295" w:author="catt" w:date="2024-03-14T15:08:00Z">
              <w:r>
                <w:t>isNullable</w:t>
              </w:r>
              <w:proofErr w:type="spellEnd"/>
              <w:r>
                <w:t>: False</w:t>
              </w:r>
            </w:ins>
          </w:p>
        </w:tc>
      </w:tr>
      <w:tr w:rsidR="00845150" w14:paraId="21F5F634" w14:textId="77777777" w:rsidTr="008E28E4">
        <w:trPr>
          <w:cantSplit/>
          <w:tblHeader/>
          <w:jc w:val="center"/>
        </w:trPr>
        <w:tc>
          <w:tcPr>
            <w:tcW w:w="9466" w:type="dxa"/>
            <w:gridSpan w:val="3"/>
            <w:tcBorders>
              <w:top w:val="single" w:sz="4" w:space="0" w:color="auto"/>
              <w:left w:val="single" w:sz="4" w:space="0" w:color="auto"/>
              <w:bottom w:val="single" w:sz="4" w:space="0" w:color="auto"/>
              <w:right w:val="single" w:sz="4" w:space="0" w:color="auto"/>
            </w:tcBorders>
          </w:tcPr>
          <w:p w14:paraId="2444A56D" w14:textId="77777777" w:rsidR="00845150" w:rsidRDefault="00845150" w:rsidP="00845150">
            <w:pPr>
              <w:pStyle w:val="TAN"/>
            </w:pPr>
            <w:r>
              <w:t>NOTE 1:</w:t>
            </w:r>
            <w:r>
              <w:tab/>
            </w:r>
            <w:r w:rsidRPr="00690A26">
              <w:rPr>
                <w:rFonts w:cs="Arial"/>
                <w:szCs w:val="18"/>
              </w:rPr>
              <w:t>I</w:t>
            </w:r>
            <w:r w:rsidRPr="00690A26">
              <w:t xml:space="preserve">f none of these parameters </w:t>
            </w:r>
            <w:r>
              <w:t>are</w:t>
            </w:r>
            <w:r w:rsidRPr="00690A26">
              <w:t xml:space="preserve"> provided, the </w:t>
            </w:r>
            <w:r>
              <w:t>AUSF</w:t>
            </w:r>
            <w:r w:rsidRPr="00690A26">
              <w:t xml:space="preserve"> can serve any SUPI</w:t>
            </w:r>
            <w:r>
              <w:t xml:space="preserve"> managed by the PLMN of the AUSF instance</w:t>
            </w:r>
            <w:r w:rsidRPr="00690A26">
              <w:t>.</w:t>
            </w:r>
            <w:r>
              <w:t xml:space="preserve"> If "</w:t>
            </w:r>
            <w:proofErr w:type="spellStart"/>
            <w:r>
              <w:t>supiRanges</w:t>
            </w:r>
            <w:proofErr w:type="spellEnd"/>
            <w:r>
              <w:t>" attribute is absent, and "</w:t>
            </w:r>
            <w:proofErr w:type="spellStart"/>
            <w:r>
              <w:t>groupId</w:t>
            </w:r>
            <w:proofErr w:type="spellEnd"/>
            <w:r>
              <w:t xml:space="preserve">" is present, the SUPIs served by this AUSF instance is determined by the NRF </w:t>
            </w:r>
            <w:r w:rsidRPr="00B640D3">
              <w:t>(see TS</w:t>
            </w:r>
            <w:r>
              <w:t> </w:t>
            </w:r>
            <w:r w:rsidRPr="00B640D3">
              <w:t>23.501</w:t>
            </w:r>
            <w:r>
              <w:t> [2]</w:t>
            </w:r>
            <w:r w:rsidRPr="00B640D3">
              <w:t>, clause</w:t>
            </w:r>
            <w:r>
              <w:t> </w:t>
            </w:r>
            <w:r w:rsidRPr="00B640D3">
              <w:t>6.2.6.2)</w:t>
            </w:r>
            <w:r w:rsidRPr="00690A26">
              <w:t>.</w:t>
            </w:r>
          </w:p>
          <w:p w14:paraId="788B09A8" w14:textId="77777777" w:rsidR="00845150" w:rsidRDefault="00845150" w:rsidP="00845150">
            <w:pPr>
              <w:pStyle w:val="TAN"/>
              <w:rPr>
                <w:lang w:eastAsia="zh-CN"/>
              </w:rPr>
            </w:pPr>
            <w:r>
              <w:rPr>
                <w:rFonts w:hint="eastAsia"/>
                <w:lang w:eastAsia="zh-CN"/>
              </w:rPr>
              <w:t>NOTE</w:t>
            </w:r>
            <w:r>
              <w:rPr>
                <w:lang w:val="en-US" w:eastAsia="zh-CN"/>
              </w:rPr>
              <w:t> 2</w:t>
            </w:r>
            <w:r>
              <w:rPr>
                <w:rFonts w:hint="eastAsia"/>
                <w:lang w:eastAsia="zh-CN"/>
              </w:rPr>
              <w:t>:</w:t>
            </w:r>
            <w:r>
              <w:rPr>
                <w:lang w:eastAsia="zh-CN"/>
              </w:rPr>
              <w:tab/>
            </w:r>
            <w:r>
              <w:rPr>
                <w:rFonts w:hint="eastAsia"/>
                <w:lang w:eastAsia="zh-CN"/>
              </w:rPr>
              <w:t xml:space="preserve">The combination of SUCI </w:t>
            </w:r>
            <w:proofErr w:type="spellStart"/>
            <w:r>
              <w:rPr>
                <w:rFonts w:hint="eastAsia"/>
                <w:lang w:eastAsia="zh-CN"/>
              </w:rPr>
              <w:t>informations</w:t>
            </w:r>
            <w:proofErr w:type="spellEnd"/>
            <w:r>
              <w:rPr>
                <w:lang w:eastAsia="zh-CN"/>
              </w:rPr>
              <w:t>,</w:t>
            </w:r>
            <w:r>
              <w:rPr>
                <w:rFonts w:hint="eastAsia"/>
                <w:lang w:eastAsia="zh-CN"/>
              </w:rPr>
              <w:t xml:space="preserve"> e.g. Routing Indicator</w:t>
            </w:r>
            <w:r>
              <w:rPr>
                <w:lang w:eastAsia="zh-CN"/>
              </w:rPr>
              <w:t xml:space="preserve"> and</w:t>
            </w:r>
            <w:r>
              <w:rPr>
                <w:rFonts w:hint="eastAsia"/>
                <w:lang w:eastAsia="zh-CN"/>
              </w:rPr>
              <w:t xml:space="preserve"> Home Network Public Key Id</w:t>
            </w:r>
            <w:r>
              <w:rPr>
                <w:lang w:eastAsia="zh-CN"/>
              </w:rPr>
              <w:t>,</w:t>
            </w:r>
            <w:r>
              <w:rPr>
                <w:rFonts w:hint="eastAsia"/>
                <w:lang w:eastAsia="zh-CN"/>
              </w:rPr>
              <w:t xml:space="preserve"> can be </w:t>
            </w:r>
            <w:r>
              <w:rPr>
                <w:lang w:eastAsia="zh-CN"/>
              </w:rPr>
              <w:t xml:space="preserve">used as </w:t>
            </w:r>
            <w:r>
              <w:rPr>
                <w:rFonts w:hint="eastAsia"/>
                <w:lang w:eastAsia="zh-CN"/>
              </w:rPr>
              <w:t xml:space="preserve">criteria for AUSF discovery. This </w:t>
            </w:r>
            <w:r>
              <w:rPr>
                <w:lang w:eastAsia="zh-CN"/>
              </w:rPr>
              <w:t>may</w:t>
            </w:r>
            <w:r>
              <w:rPr>
                <w:rFonts w:hint="eastAsia"/>
                <w:lang w:eastAsia="zh-CN"/>
              </w:rPr>
              <w:t xml:space="preserve"> only </w:t>
            </w:r>
            <w:r>
              <w:rPr>
                <w:lang w:eastAsia="zh-CN"/>
              </w:rPr>
              <w:t xml:space="preserve">be used by the HPLMN in roaming scenarios </w:t>
            </w:r>
            <w:r>
              <w:rPr>
                <w:rFonts w:hint="eastAsia"/>
                <w:lang w:eastAsia="zh-CN"/>
              </w:rPr>
              <w:t>in this release</w:t>
            </w:r>
            <w:r>
              <w:rPr>
                <w:lang w:eastAsia="zh-CN"/>
              </w:rPr>
              <w:t xml:space="preserve"> of the specification, i.e. an AMF in a visited network does not use the Home Network Public Key ID for AUSF selection</w:t>
            </w:r>
            <w:r>
              <w:rPr>
                <w:rFonts w:hint="eastAsia"/>
                <w:lang w:eastAsia="zh-CN"/>
              </w:rPr>
              <w:t>.</w:t>
            </w:r>
          </w:p>
          <w:p w14:paraId="08FE61AE" w14:textId="77777777" w:rsidR="00845150" w:rsidRDefault="00845150" w:rsidP="00845150">
            <w:pPr>
              <w:pStyle w:val="TAN"/>
              <w:rPr>
                <w:rFonts w:cs="Arial"/>
                <w:szCs w:val="18"/>
              </w:rPr>
            </w:pPr>
            <w:r>
              <w:rPr>
                <w:rFonts w:hint="eastAsia"/>
                <w:lang w:eastAsia="zh-CN"/>
              </w:rPr>
              <w:t>NOTE</w:t>
            </w:r>
            <w:r>
              <w:rPr>
                <w:lang w:val="en-US" w:eastAsia="zh-CN"/>
              </w:rPr>
              <w:t> 3</w:t>
            </w:r>
            <w:r>
              <w:rPr>
                <w:rFonts w:hint="eastAsia"/>
                <w:lang w:eastAsia="zh-CN"/>
              </w:rPr>
              <w:t>:</w:t>
            </w:r>
            <w:r>
              <w:rPr>
                <w:lang w:eastAsia="zh-CN"/>
              </w:rPr>
              <w:tab/>
            </w:r>
            <w:r w:rsidRPr="008B0815">
              <w:rPr>
                <w:lang w:eastAsia="zh-CN"/>
              </w:rPr>
              <w:t xml:space="preserve">If the </w:t>
            </w:r>
            <w:proofErr w:type="spellStart"/>
            <w:r w:rsidRPr="008B0815">
              <w:rPr>
                <w:lang w:eastAsia="zh-CN"/>
              </w:rPr>
              <w:t>suciInfos</w:t>
            </w:r>
            <w:proofErr w:type="spellEnd"/>
            <w:r w:rsidRPr="008B0815">
              <w:rPr>
                <w:lang w:eastAsia="zh-CN"/>
              </w:rPr>
              <w:t xml:space="preserve"> attribute is present and contains the </w:t>
            </w:r>
            <w:proofErr w:type="spellStart"/>
            <w:r w:rsidRPr="008B0815">
              <w:rPr>
                <w:lang w:eastAsia="zh-CN"/>
              </w:rPr>
              <w:t>routingInds</w:t>
            </w:r>
            <w:proofErr w:type="spellEnd"/>
            <w:r w:rsidRPr="008B0815">
              <w:rPr>
                <w:lang w:eastAsia="zh-CN"/>
              </w:rPr>
              <w:t xml:space="preserve"> sub-attribute, then the </w:t>
            </w:r>
            <w:proofErr w:type="spellStart"/>
            <w:r w:rsidRPr="00377EC2">
              <w:rPr>
                <w:lang w:eastAsia="zh-CN"/>
              </w:rPr>
              <w:t>routingIndicators</w:t>
            </w:r>
            <w:proofErr w:type="spellEnd"/>
            <w:r w:rsidRPr="008B0815">
              <w:rPr>
                <w:lang w:eastAsia="zh-CN"/>
              </w:rPr>
              <w:t xml:space="preserve"> attribute shall also be present.</w:t>
            </w:r>
          </w:p>
        </w:tc>
      </w:tr>
    </w:tbl>
    <w:p w14:paraId="73F2DFE3" w14:textId="77777777" w:rsidR="00845150" w:rsidRDefault="00845150" w:rsidP="00845150"/>
    <w:tbl>
      <w:tblPr>
        <w:tblW w:w="0" w:type="auto"/>
        <w:tblInd w:w="108" w:type="dxa"/>
        <w:shd w:val="clear" w:color="auto" w:fill="FFFFCC"/>
        <w:tblCellMar>
          <w:top w:w="113" w:type="dxa"/>
        </w:tblCellMar>
        <w:tblLook w:val="01E0" w:firstRow="1" w:lastRow="1" w:firstColumn="1" w:lastColumn="1" w:noHBand="0" w:noVBand="0"/>
      </w:tblPr>
      <w:tblGrid>
        <w:gridCol w:w="9521"/>
      </w:tblGrid>
      <w:tr w:rsidR="00297F9A" w14:paraId="270F3835" w14:textId="77777777" w:rsidTr="008E28E4">
        <w:tc>
          <w:tcPr>
            <w:tcW w:w="9521" w:type="dxa"/>
            <w:shd w:val="clear" w:color="auto" w:fill="FFFFCC"/>
            <w:vAlign w:val="center"/>
            <w:hideMark/>
          </w:tcPr>
          <w:p w14:paraId="3D920D26" w14:textId="77777777" w:rsidR="00297F9A" w:rsidRDefault="00297F9A" w:rsidP="008E28E4">
            <w:pPr>
              <w:jc w:val="center"/>
              <w:rPr>
                <w:rFonts w:ascii="Arial" w:hAnsi="Arial" w:cs="Arial"/>
                <w:b/>
                <w:bCs/>
                <w:sz w:val="28"/>
                <w:szCs w:val="28"/>
              </w:rPr>
            </w:pPr>
            <w:r>
              <w:rPr>
                <w:rFonts w:ascii="Arial" w:hAnsi="Arial" w:cs="Arial"/>
                <w:b/>
                <w:bCs/>
                <w:sz w:val="28"/>
                <w:szCs w:val="28"/>
                <w:lang w:eastAsia="zh-CN"/>
              </w:rPr>
              <w:t>Next Change</w:t>
            </w:r>
          </w:p>
        </w:tc>
      </w:tr>
    </w:tbl>
    <w:p w14:paraId="021C5DDA" w14:textId="77777777" w:rsidR="00966ACB" w:rsidRDefault="00966ACB" w:rsidP="00966ACB">
      <w:pPr>
        <w:tabs>
          <w:tab w:val="left" w:pos="0"/>
          <w:tab w:val="center" w:pos="4820"/>
          <w:tab w:val="right" w:pos="9638"/>
        </w:tabs>
        <w:spacing w:before="240" w:after="240"/>
        <w:jc w:val="center"/>
        <w:rPr>
          <w:rFonts w:ascii="Arial" w:hAnsi="Arial" w:cs="Arial"/>
          <w:color w:val="548DD4" w:themeColor="text2" w:themeTint="99"/>
          <w:sz w:val="28"/>
          <w:szCs w:val="32"/>
        </w:rPr>
      </w:pPr>
      <w:r>
        <w:rPr>
          <w:rFonts w:ascii="Arial" w:hAnsi="Arial" w:cs="Arial"/>
          <w:color w:val="548DD4" w:themeColor="text2" w:themeTint="99"/>
          <w:sz w:val="28"/>
          <w:szCs w:val="32"/>
        </w:rPr>
        <w:t xml:space="preserve">*** </w:t>
      </w:r>
      <w:proofErr w:type="spellStart"/>
      <w:r>
        <w:rPr>
          <w:rFonts w:ascii="Arial" w:hAnsi="Arial" w:cs="Arial"/>
          <w:color w:val="548DD4" w:themeColor="text2" w:themeTint="99"/>
          <w:sz w:val="28"/>
          <w:szCs w:val="32"/>
        </w:rPr>
        <w:t>OpenAPI</w:t>
      </w:r>
      <w:proofErr w:type="spellEnd"/>
      <w:r>
        <w:rPr>
          <w:rFonts w:ascii="Arial" w:hAnsi="Arial" w:cs="Arial"/>
          <w:color w:val="548DD4" w:themeColor="text2" w:themeTint="99"/>
          <w:sz w:val="28"/>
          <w:szCs w:val="32"/>
        </w:rPr>
        <w:t>/TS28541_5GcNrm.yaml ***</w:t>
      </w:r>
    </w:p>
    <w:p w14:paraId="15493191" w14:textId="77777777" w:rsidR="00966ACB" w:rsidRDefault="00966ACB" w:rsidP="00966ACB">
      <w:pPr>
        <w:tabs>
          <w:tab w:val="left" w:pos="0"/>
          <w:tab w:val="center" w:pos="4820"/>
          <w:tab w:val="right" w:pos="9638"/>
        </w:tabs>
        <w:spacing w:after="0"/>
        <w:rPr>
          <w:rFonts w:ascii="Courier New" w:eastAsiaTheme="minorEastAsia" w:hAnsi="Courier New" w:cstheme="minorBidi"/>
          <w:sz w:val="16"/>
          <w:szCs w:val="22"/>
          <w:lang w:val="en-US"/>
        </w:rPr>
      </w:pPr>
      <w:r>
        <w:rPr>
          <w:rFonts w:ascii="Courier New" w:eastAsiaTheme="minorEastAsia" w:hAnsi="Courier New" w:cstheme="minorBidi"/>
          <w:sz w:val="16"/>
          <w:szCs w:val="22"/>
          <w:lang w:val="en-US"/>
        </w:rPr>
        <w:t>&lt;CODE BEGINS&gt;</w:t>
      </w:r>
    </w:p>
    <w:p w14:paraId="33FF3217" w14:textId="77777777" w:rsidR="00966ACB" w:rsidRDefault="00966ACB" w:rsidP="00966ACB">
      <w:pPr>
        <w:pStyle w:val="PL"/>
        <w:rPr>
          <w:rFonts w:eastAsia="Times New Roman"/>
        </w:rPr>
      </w:pPr>
      <w:proofErr w:type="spellStart"/>
      <w:r>
        <w:t>openapi</w:t>
      </w:r>
      <w:proofErr w:type="spellEnd"/>
      <w:r>
        <w:t>: 3.0.1</w:t>
      </w:r>
    </w:p>
    <w:p w14:paraId="60315F7D" w14:textId="77777777" w:rsidR="00966ACB" w:rsidRDefault="00966ACB" w:rsidP="00966ACB">
      <w:pPr>
        <w:pStyle w:val="PL"/>
      </w:pPr>
      <w:r>
        <w:t>info:</w:t>
      </w:r>
    </w:p>
    <w:p w14:paraId="61293505" w14:textId="77777777" w:rsidR="00966ACB" w:rsidRDefault="00966ACB" w:rsidP="00966ACB">
      <w:pPr>
        <w:pStyle w:val="PL"/>
      </w:pPr>
      <w:r>
        <w:t xml:space="preserve">  title: 3GPP 5GC NRM</w:t>
      </w:r>
    </w:p>
    <w:p w14:paraId="04E3EF44" w14:textId="77777777" w:rsidR="00966ACB" w:rsidRDefault="00966ACB" w:rsidP="00966ACB">
      <w:pPr>
        <w:pStyle w:val="PL"/>
      </w:pPr>
      <w:r>
        <w:t xml:space="preserve">  version: 18.7.0</w:t>
      </w:r>
    </w:p>
    <w:p w14:paraId="375EAD24" w14:textId="77777777" w:rsidR="00966ACB" w:rsidRDefault="00966ACB" w:rsidP="00966ACB">
      <w:pPr>
        <w:pStyle w:val="PL"/>
      </w:pPr>
      <w:r>
        <w:t xml:space="preserve">  description: &gt;-</w:t>
      </w:r>
    </w:p>
    <w:p w14:paraId="462502B6" w14:textId="77777777" w:rsidR="00966ACB" w:rsidRDefault="00966ACB" w:rsidP="00966ACB">
      <w:pPr>
        <w:pStyle w:val="PL"/>
      </w:pPr>
      <w:r>
        <w:t xml:space="preserve">    OAS 3.0.1 specification of the 5GC NRM</w:t>
      </w:r>
    </w:p>
    <w:p w14:paraId="14E5E8A5" w14:textId="77777777" w:rsidR="00966ACB" w:rsidRDefault="00966ACB" w:rsidP="00966ACB">
      <w:pPr>
        <w:pStyle w:val="PL"/>
      </w:pPr>
      <w:r>
        <w:t xml:space="preserve">    © 2024, 3GPP Organizational Partners (ARIB, ATIS, CCSA, ETSI, TSDSI, TTA, TTC).</w:t>
      </w:r>
    </w:p>
    <w:p w14:paraId="531AC454" w14:textId="77777777" w:rsidR="00966ACB" w:rsidRDefault="00966ACB" w:rsidP="00966ACB">
      <w:pPr>
        <w:pStyle w:val="PL"/>
      </w:pPr>
      <w:r>
        <w:t xml:space="preserve">    All rights reserved.</w:t>
      </w:r>
    </w:p>
    <w:p w14:paraId="44EAA1CF" w14:textId="77777777" w:rsidR="00966ACB" w:rsidRDefault="00966ACB" w:rsidP="00966ACB">
      <w:pPr>
        <w:pStyle w:val="PL"/>
      </w:pPr>
      <w:proofErr w:type="spellStart"/>
      <w:r>
        <w:t>externalDocs</w:t>
      </w:r>
      <w:proofErr w:type="spellEnd"/>
      <w:r>
        <w:t>:</w:t>
      </w:r>
    </w:p>
    <w:p w14:paraId="784E4D20" w14:textId="77777777" w:rsidR="00966ACB" w:rsidRDefault="00966ACB" w:rsidP="00966ACB">
      <w:pPr>
        <w:pStyle w:val="PL"/>
      </w:pPr>
      <w:r>
        <w:t xml:space="preserve">  description: 3GPP TS 28.541; 5G NRM, 5GC NRM</w:t>
      </w:r>
    </w:p>
    <w:p w14:paraId="6EF1B70A" w14:textId="77777777" w:rsidR="00966ACB" w:rsidRPr="00966ACB" w:rsidRDefault="00966ACB" w:rsidP="00966ACB">
      <w:pPr>
        <w:pStyle w:val="PL"/>
        <w:rPr>
          <w:lang w:val="sv-SE"/>
        </w:rPr>
      </w:pPr>
      <w:r>
        <w:t xml:space="preserve">  </w:t>
      </w:r>
      <w:r w:rsidRPr="00966ACB">
        <w:rPr>
          <w:lang w:val="sv-SE"/>
        </w:rPr>
        <w:t>url: http://www.3gpp.org/ftp/Specs/archive/28_series/28.541/</w:t>
      </w:r>
    </w:p>
    <w:p w14:paraId="4A07E28F" w14:textId="77777777" w:rsidR="00966ACB" w:rsidRDefault="00966ACB" w:rsidP="00966ACB">
      <w:pPr>
        <w:pStyle w:val="PL"/>
      </w:pPr>
      <w:r>
        <w:t>paths: {}</w:t>
      </w:r>
    </w:p>
    <w:p w14:paraId="2B8B5F64" w14:textId="77777777" w:rsidR="00966ACB" w:rsidRDefault="00966ACB" w:rsidP="00966ACB">
      <w:pPr>
        <w:pStyle w:val="PL"/>
      </w:pPr>
      <w:r>
        <w:t>components:</w:t>
      </w:r>
    </w:p>
    <w:p w14:paraId="1CD75832" w14:textId="77777777" w:rsidR="00966ACB" w:rsidRDefault="00966ACB" w:rsidP="00966ACB">
      <w:pPr>
        <w:pStyle w:val="PL"/>
      </w:pPr>
      <w:r>
        <w:t xml:space="preserve">  schemas:</w:t>
      </w:r>
    </w:p>
    <w:p w14:paraId="0C5F39FA" w14:textId="77777777" w:rsidR="00966ACB" w:rsidRDefault="00966ACB" w:rsidP="00966ACB">
      <w:pPr>
        <w:pStyle w:val="PL"/>
      </w:pPr>
    </w:p>
    <w:p w14:paraId="3C3FEE0F" w14:textId="77777777" w:rsidR="00966ACB" w:rsidRDefault="00966ACB" w:rsidP="00966ACB">
      <w:pPr>
        <w:pStyle w:val="PL"/>
      </w:pPr>
      <w:r>
        <w:t>#-------- Definition of types-----------------------------------------------------</w:t>
      </w:r>
    </w:p>
    <w:p w14:paraId="7B9C7ECD" w14:textId="77777777" w:rsidR="00966ACB" w:rsidRDefault="00966ACB" w:rsidP="00966ACB">
      <w:pPr>
        <w:pStyle w:val="PL"/>
      </w:pPr>
    </w:p>
    <w:p w14:paraId="3DB97802" w14:textId="77777777" w:rsidR="00966ACB" w:rsidRDefault="00966ACB" w:rsidP="00966ACB">
      <w:pPr>
        <w:pStyle w:val="PL"/>
      </w:pPr>
      <w:r>
        <w:t xml:space="preserve">    </w:t>
      </w:r>
      <w:proofErr w:type="spellStart"/>
      <w:r>
        <w:t>AmfIdentifier</w:t>
      </w:r>
      <w:proofErr w:type="spellEnd"/>
      <w:r>
        <w:t>:</w:t>
      </w:r>
    </w:p>
    <w:p w14:paraId="0F3DB02F" w14:textId="77777777" w:rsidR="00966ACB" w:rsidRDefault="00966ACB" w:rsidP="00966ACB">
      <w:pPr>
        <w:pStyle w:val="PL"/>
      </w:pPr>
      <w:r>
        <w:t xml:space="preserve">      type: object</w:t>
      </w:r>
    </w:p>
    <w:p w14:paraId="4C9CAB2E" w14:textId="77777777" w:rsidR="00966ACB" w:rsidRDefault="00966ACB" w:rsidP="00966ACB">
      <w:pPr>
        <w:pStyle w:val="PL"/>
      </w:pPr>
      <w:r>
        <w:t xml:space="preserve">      description: '</w:t>
      </w:r>
      <w:proofErr w:type="spellStart"/>
      <w:r>
        <w:t>AmfIdentifier</w:t>
      </w:r>
      <w:proofErr w:type="spellEnd"/>
      <w:r>
        <w:t xml:space="preserve"> comprise of </w:t>
      </w:r>
      <w:proofErr w:type="spellStart"/>
      <w:r>
        <w:t>amfRegionId</w:t>
      </w:r>
      <w:proofErr w:type="spellEnd"/>
      <w:r>
        <w:t xml:space="preserve">, </w:t>
      </w:r>
      <w:proofErr w:type="spellStart"/>
      <w:r>
        <w:t>amfSetId</w:t>
      </w:r>
      <w:proofErr w:type="spellEnd"/>
      <w:r>
        <w:t xml:space="preserve"> and </w:t>
      </w:r>
      <w:proofErr w:type="spellStart"/>
      <w:r>
        <w:t>amfPointer</w:t>
      </w:r>
      <w:proofErr w:type="spellEnd"/>
      <w:r>
        <w:t>'</w:t>
      </w:r>
    </w:p>
    <w:p w14:paraId="315FCEB7" w14:textId="77777777" w:rsidR="00966ACB" w:rsidRDefault="00966ACB" w:rsidP="00966ACB">
      <w:pPr>
        <w:pStyle w:val="PL"/>
      </w:pPr>
      <w:r>
        <w:t xml:space="preserve">      properties:</w:t>
      </w:r>
    </w:p>
    <w:p w14:paraId="438A1580" w14:textId="77777777" w:rsidR="00966ACB" w:rsidRDefault="00966ACB" w:rsidP="00966ACB">
      <w:pPr>
        <w:pStyle w:val="PL"/>
      </w:pPr>
      <w:r>
        <w:t xml:space="preserve">        </w:t>
      </w:r>
      <w:proofErr w:type="spellStart"/>
      <w:r>
        <w:t>amfRegionId</w:t>
      </w:r>
      <w:proofErr w:type="spellEnd"/>
      <w:r>
        <w:t>:</w:t>
      </w:r>
    </w:p>
    <w:p w14:paraId="2367B33B" w14:textId="77777777" w:rsidR="00966ACB" w:rsidRDefault="00966ACB" w:rsidP="00966ACB">
      <w:pPr>
        <w:pStyle w:val="PL"/>
      </w:pPr>
      <w:r>
        <w:t xml:space="preserve">          $ref: '#/components/schemas/</w:t>
      </w:r>
      <w:proofErr w:type="spellStart"/>
      <w:r>
        <w:t>AmfRegionId</w:t>
      </w:r>
      <w:proofErr w:type="spellEnd"/>
      <w:r>
        <w:t>'</w:t>
      </w:r>
    </w:p>
    <w:p w14:paraId="5C53AF34" w14:textId="77777777" w:rsidR="00966ACB" w:rsidRDefault="00966ACB" w:rsidP="00966ACB">
      <w:pPr>
        <w:pStyle w:val="PL"/>
      </w:pPr>
      <w:r>
        <w:t xml:space="preserve">        </w:t>
      </w:r>
      <w:proofErr w:type="spellStart"/>
      <w:r>
        <w:t>amfSetId</w:t>
      </w:r>
      <w:proofErr w:type="spellEnd"/>
      <w:r>
        <w:t>:</w:t>
      </w:r>
    </w:p>
    <w:p w14:paraId="117556C1" w14:textId="77777777" w:rsidR="00966ACB" w:rsidRDefault="00966ACB" w:rsidP="00966ACB">
      <w:pPr>
        <w:pStyle w:val="PL"/>
      </w:pPr>
      <w:r>
        <w:t xml:space="preserve">          $ref: '#/components/schemas/</w:t>
      </w:r>
      <w:proofErr w:type="spellStart"/>
      <w:r>
        <w:t>AmfSetId</w:t>
      </w:r>
      <w:proofErr w:type="spellEnd"/>
      <w:r>
        <w:t>'</w:t>
      </w:r>
    </w:p>
    <w:p w14:paraId="5D8DDD10" w14:textId="77777777" w:rsidR="00966ACB" w:rsidRDefault="00966ACB" w:rsidP="00966ACB">
      <w:pPr>
        <w:pStyle w:val="PL"/>
      </w:pPr>
      <w:r>
        <w:lastRenderedPageBreak/>
        <w:t xml:space="preserve">        </w:t>
      </w:r>
      <w:proofErr w:type="spellStart"/>
      <w:r>
        <w:t>amfPointer</w:t>
      </w:r>
      <w:proofErr w:type="spellEnd"/>
      <w:r>
        <w:t>:</w:t>
      </w:r>
    </w:p>
    <w:p w14:paraId="26669C6F" w14:textId="77777777" w:rsidR="00966ACB" w:rsidRDefault="00966ACB" w:rsidP="00966ACB">
      <w:pPr>
        <w:pStyle w:val="PL"/>
      </w:pPr>
      <w:r>
        <w:t xml:space="preserve">          $ref: '#/components/schemas/</w:t>
      </w:r>
      <w:proofErr w:type="spellStart"/>
      <w:r>
        <w:t>AmfPointer</w:t>
      </w:r>
      <w:proofErr w:type="spellEnd"/>
      <w:r>
        <w:t>'</w:t>
      </w:r>
    </w:p>
    <w:p w14:paraId="498C1E33" w14:textId="77777777" w:rsidR="00966ACB" w:rsidRDefault="00966ACB" w:rsidP="00966ACB">
      <w:pPr>
        <w:pStyle w:val="PL"/>
      </w:pPr>
      <w:r>
        <w:t xml:space="preserve">    </w:t>
      </w:r>
      <w:proofErr w:type="spellStart"/>
      <w:r>
        <w:t>AmfRegionId</w:t>
      </w:r>
      <w:proofErr w:type="spellEnd"/>
      <w:r>
        <w:t>:</w:t>
      </w:r>
    </w:p>
    <w:p w14:paraId="1F6F5622" w14:textId="77777777" w:rsidR="00966ACB" w:rsidRDefault="00966ACB" w:rsidP="00966ACB">
      <w:pPr>
        <w:pStyle w:val="PL"/>
      </w:pPr>
      <w:r>
        <w:t xml:space="preserve">      type: integer</w:t>
      </w:r>
    </w:p>
    <w:p w14:paraId="0D481465" w14:textId="77777777" w:rsidR="00966ACB" w:rsidRDefault="00966ACB" w:rsidP="00966ACB">
      <w:pPr>
        <w:pStyle w:val="PL"/>
      </w:pPr>
      <w:r>
        <w:t xml:space="preserve">      description: </w:t>
      </w:r>
      <w:proofErr w:type="spellStart"/>
      <w:r>
        <w:t>AmfRegionId</w:t>
      </w:r>
      <w:proofErr w:type="spellEnd"/>
      <w:r>
        <w:t xml:space="preserve"> is defined in TS 23.003</w:t>
      </w:r>
    </w:p>
    <w:p w14:paraId="21432974" w14:textId="77777777" w:rsidR="00966ACB" w:rsidRDefault="00966ACB" w:rsidP="00966ACB">
      <w:pPr>
        <w:pStyle w:val="PL"/>
      </w:pPr>
      <w:r>
        <w:t xml:space="preserve">      maximum: 255</w:t>
      </w:r>
    </w:p>
    <w:p w14:paraId="289A1AEA" w14:textId="77777777" w:rsidR="00966ACB" w:rsidRDefault="00966ACB" w:rsidP="00966ACB">
      <w:pPr>
        <w:pStyle w:val="PL"/>
      </w:pPr>
      <w:r>
        <w:t xml:space="preserve">    </w:t>
      </w:r>
      <w:proofErr w:type="spellStart"/>
      <w:r>
        <w:t>AmfSetId</w:t>
      </w:r>
      <w:proofErr w:type="spellEnd"/>
      <w:r>
        <w:t>:</w:t>
      </w:r>
    </w:p>
    <w:p w14:paraId="3B073955" w14:textId="77777777" w:rsidR="00966ACB" w:rsidRDefault="00966ACB" w:rsidP="00966ACB">
      <w:pPr>
        <w:pStyle w:val="PL"/>
      </w:pPr>
      <w:r>
        <w:t xml:space="preserve">      type: string</w:t>
      </w:r>
    </w:p>
    <w:p w14:paraId="1F2F3FCF" w14:textId="77777777" w:rsidR="00966ACB" w:rsidRDefault="00966ACB" w:rsidP="00966ACB">
      <w:pPr>
        <w:pStyle w:val="PL"/>
      </w:pPr>
      <w:r>
        <w:t xml:space="preserve">      description: </w:t>
      </w:r>
      <w:proofErr w:type="spellStart"/>
      <w:r>
        <w:t>AmfSetId</w:t>
      </w:r>
      <w:proofErr w:type="spellEnd"/>
      <w:r>
        <w:t xml:space="preserve"> is defined in TS 23.003</w:t>
      </w:r>
    </w:p>
    <w:p w14:paraId="72AF9813" w14:textId="77777777" w:rsidR="00966ACB" w:rsidRDefault="00966ACB" w:rsidP="00966ACB">
      <w:pPr>
        <w:pStyle w:val="PL"/>
      </w:pPr>
      <w:r>
        <w:t xml:space="preserve">      maximum: 1023</w:t>
      </w:r>
    </w:p>
    <w:p w14:paraId="556A13BA" w14:textId="77777777" w:rsidR="00966ACB" w:rsidRDefault="00966ACB" w:rsidP="00966ACB">
      <w:pPr>
        <w:pStyle w:val="PL"/>
      </w:pPr>
      <w:r>
        <w:t xml:space="preserve">    </w:t>
      </w:r>
      <w:proofErr w:type="spellStart"/>
      <w:r>
        <w:t>AmfPointer</w:t>
      </w:r>
      <w:proofErr w:type="spellEnd"/>
      <w:r>
        <w:t>:</w:t>
      </w:r>
    </w:p>
    <w:p w14:paraId="6183A61A" w14:textId="77777777" w:rsidR="00966ACB" w:rsidRDefault="00966ACB" w:rsidP="00966ACB">
      <w:pPr>
        <w:pStyle w:val="PL"/>
      </w:pPr>
      <w:r>
        <w:t xml:space="preserve">      type: integer</w:t>
      </w:r>
    </w:p>
    <w:p w14:paraId="128823FE" w14:textId="77777777" w:rsidR="00966ACB" w:rsidRDefault="00966ACB" w:rsidP="00966ACB">
      <w:pPr>
        <w:pStyle w:val="PL"/>
      </w:pPr>
      <w:r>
        <w:t xml:space="preserve">      description: </w:t>
      </w:r>
      <w:proofErr w:type="spellStart"/>
      <w:r>
        <w:t>AmfPointer</w:t>
      </w:r>
      <w:proofErr w:type="spellEnd"/>
      <w:r>
        <w:t xml:space="preserve"> is defined in TS 23.003</w:t>
      </w:r>
    </w:p>
    <w:p w14:paraId="0BD97402" w14:textId="77777777" w:rsidR="00966ACB" w:rsidRDefault="00966ACB" w:rsidP="00966ACB">
      <w:pPr>
        <w:pStyle w:val="PL"/>
      </w:pPr>
      <w:r>
        <w:t xml:space="preserve">      maximum: 63</w:t>
      </w:r>
    </w:p>
    <w:p w14:paraId="30443510" w14:textId="77777777" w:rsidR="00966ACB" w:rsidRDefault="00966ACB" w:rsidP="00966ACB">
      <w:pPr>
        <w:pStyle w:val="PL"/>
      </w:pPr>
      <w:r>
        <w:t xml:space="preserve">    </w:t>
      </w:r>
      <w:proofErr w:type="spellStart"/>
      <w:r>
        <w:t>IpEndPoint</w:t>
      </w:r>
      <w:proofErr w:type="spellEnd"/>
      <w:r>
        <w:t>:</w:t>
      </w:r>
    </w:p>
    <w:p w14:paraId="43B47377" w14:textId="77777777" w:rsidR="00966ACB" w:rsidRDefault="00966ACB" w:rsidP="00966ACB">
      <w:pPr>
        <w:pStyle w:val="PL"/>
      </w:pPr>
      <w:r>
        <w:t xml:space="preserve">      type: object</w:t>
      </w:r>
    </w:p>
    <w:p w14:paraId="7CBE6F19" w14:textId="77777777" w:rsidR="00966ACB" w:rsidRDefault="00966ACB" w:rsidP="00966ACB">
      <w:pPr>
        <w:pStyle w:val="PL"/>
      </w:pPr>
      <w:r>
        <w:t xml:space="preserve">      properties:</w:t>
      </w:r>
    </w:p>
    <w:p w14:paraId="30B90E3D" w14:textId="77777777" w:rsidR="00966ACB" w:rsidRDefault="00966ACB" w:rsidP="00966ACB">
      <w:pPr>
        <w:pStyle w:val="PL"/>
      </w:pPr>
      <w:r>
        <w:t xml:space="preserve">        ipv4Address:</w:t>
      </w:r>
    </w:p>
    <w:p w14:paraId="46641340" w14:textId="77777777" w:rsidR="00966ACB" w:rsidRDefault="00966ACB" w:rsidP="00966ACB">
      <w:pPr>
        <w:pStyle w:val="PL"/>
      </w:pPr>
      <w:r>
        <w:t xml:space="preserve">          $ref: 'TS28623_ComDefs.yaml#/components/schemas/Ipv4Addr'</w:t>
      </w:r>
    </w:p>
    <w:p w14:paraId="084356F8" w14:textId="77777777" w:rsidR="00966ACB" w:rsidRDefault="00966ACB" w:rsidP="00966ACB">
      <w:pPr>
        <w:pStyle w:val="PL"/>
      </w:pPr>
      <w:r>
        <w:t xml:space="preserve">        ipv6Address:</w:t>
      </w:r>
    </w:p>
    <w:p w14:paraId="1A6C1DF8" w14:textId="77777777" w:rsidR="00966ACB" w:rsidRDefault="00966ACB" w:rsidP="00966ACB">
      <w:pPr>
        <w:pStyle w:val="PL"/>
      </w:pPr>
      <w:r>
        <w:t xml:space="preserve">          $ref: 'TS28623_ComDefs.yaml#/components/schemas/Ipv6Addr'</w:t>
      </w:r>
    </w:p>
    <w:p w14:paraId="40C67D93" w14:textId="77777777" w:rsidR="00966ACB" w:rsidRDefault="00966ACB" w:rsidP="00966ACB">
      <w:pPr>
        <w:pStyle w:val="PL"/>
      </w:pPr>
      <w:r>
        <w:t xml:space="preserve">        ipv6Prefix:</w:t>
      </w:r>
    </w:p>
    <w:p w14:paraId="19CC3903" w14:textId="77777777" w:rsidR="00966ACB" w:rsidRDefault="00966ACB" w:rsidP="00966ACB">
      <w:pPr>
        <w:pStyle w:val="PL"/>
      </w:pPr>
      <w:r>
        <w:t xml:space="preserve">          $ref: 'TS28623_ComDefs.yaml#/components/schemas/Ipv6Prefix'</w:t>
      </w:r>
    </w:p>
    <w:p w14:paraId="4AB3DBF1" w14:textId="77777777" w:rsidR="00966ACB" w:rsidRDefault="00966ACB" w:rsidP="00966ACB">
      <w:pPr>
        <w:pStyle w:val="PL"/>
      </w:pPr>
      <w:r>
        <w:t xml:space="preserve">        transport:</w:t>
      </w:r>
    </w:p>
    <w:p w14:paraId="71097AB3" w14:textId="77777777" w:rsidR="00966ACB" w:rsidRDefault="00966ACB" w:rsidP="00966ACB">
      <w:pPr>
        <w:pStyle w:val="PL"/>
      </w:pPr>
      <w:r>
        <w:t xml:space="preserve">          $ref: 'TS28623_GenericNrm.yaml#/components/schemas/</w:t>
      </w:r>
      <w:proofErr w:type="spellStart"/>
      <w:r>
        <w:t>TransportProtocol</w:t>
      </w:r>
      <w:proofErr w:type="spellEnd"/>
      <w:r>
        <w:t>'</w:t>
      </w:r>
    </w:p>
    <w:p w14:paraId="13B5102E" w14:textId="77777777" w:rsidR="00966ACB" w:rsidRDefault="00966ACB" w:rsidP="00966ACB">
      <w:pPr>
        <w:pStyle w:val="PL"/>
      </w:pPr>
      <w:r>
        <w:t xml:space="preserve">        port:</w:t>
      </w:r>
    </w:p>
    <w:p w14:paraId="243A5E99" w14:textId="77777777" w:rsidR="00966ACB" w:rsidRDefault="00966ACB" w:rsidP="00966ACB">
      <w:pPr>
        <w:pStyle w:val="PL"/>
      </w:pPr>
      <w:r>
        <w:t xml:space="preserve">          type: integer</w:t>
      </w:r>
    </w:p>
    <w:p w14:paraId="6E4BDBA9" w14:textId="77777777" w:rsidR="00966ACB" w:rsidRDefault="00966ACB" w:rsidP="00966ACB">
      <w:pPr>
        <w:pStyle w:val="PL"/>
      </w:pPr>
      <w:r>
        <w:t xml:space="preserve">    </w:t>
      </w:r>
      <w:proofErr w:type="spellStart"/>
      <w:r>
        <w:t>NFProfileList</w:t>
      </w:r>
      <w:proofErr w:type="spellEnd"/>
      <w:r>
        <w:t>:</w:t>
      </w:r>
    </w:p>
    <w:p w14:paraId="6F36D88E" w14:textId="77777777" w:rsidR="00966ACB" w:rsidRDefault="00966ACB" w:rsidP="00966ACB">
      <w:pPr>
        <w:pStyle w:val="PL"/>
      </w:pPr>
      <w:r>
        <w:t xml:space="preserve">      type: array</w:t>
      </w:r>
    </w:p>
    <w:p w14:paraId="261EAAA9" w14:textId="77777777" w:rsidR="00966ACB" w:rsidRDefault="00966ACB" w:rsidP="00966ACB">
      <w:pPr>
        <w:pStyle w:val="PL"/>
      </w:pPr>
      <w:r>
        <w:t xml:space="preserve">      description: List of NF profile</w:t>
      </w:r>
    </w:p>
    <w:p w14:paraId="0185DE9B" w14:textId="77777777" w:rsidR="00966ACB" w:rsidRDefault="00966ACB" w:rsidP="00966ACB">
      <w:pPr>
        <w:pStyle w:val="PL"/>
      </w:pPr>
      <w:r>
        <w:t xml:space="preserve">      items:</w:t>
      </w:r>
    </w:p>
    <w:p w14:paraId="07B97F2F" w14:textId="77777777" w:rsidR="00966ACB" w:rsidRDefault="00966ACB" w:rsidP="00966ACB">
      <w:pPr>
        <w:pStyle w:val="PL"/>
      </w:pPr>
      <w:r>
        <w:t xml:space="preserve">        $ref: '#/components/schemas/</w:t>
      </w:r>
      <w:proofErr w:type="spellStart"/>
      <w:r>
        <w:t>NFProfile</w:t>
      </w:r>
      <w:proofErr w:type="spellEnd"/>
      <w:r>
        <w:t>'</w:t>
      </w:r>
    </w:p>
    <w:p w14:paraId="7250DB41" w14:textId="77777777" w:rsidR="00966ACB" w:rsidRDefault="00966ACB" w:rsidP="00966ACB">
      <w:pPr>
        <w:pStyle w:val="PL"/>
      </w:pPr>
      <w:r>
        <w:t xml:space="preserve">    </w:t>
      </w:r>
      <w:proofErr w:type="spellStart"/>
      <w:r>
        <w:t>NFProfile</w:t>
      </w:r>
      <w:proofErr w:type="spellEnd"/>
      <w:r>
        <w:t>:</w:t>
      </w:r>
    </w:p>
    <w:p w14:paraId="22F84643" w14:textId="77777777" w:rsidR="00966ACB" w:rsidRDefault="00966ACB" w:rsidP="00966ACB">
      <w:pPr>
        <w:pStyle w:val="PL"/>
      </w:pPr>
      <w:r>
        <w:t xml:space="preserve">      type: object</w:t>
      </w:r>
    </w:p>
    <w:p w14:paraId="29AC3AF4" w14:textId="77777777" w:rsidR="00966ACB" w:rsidRDefault="00966ACB" w:rsidP="00966ACB">
      <w:pPr>
        <w:pStyle w:val="PL"/>
      </w:pPr>
      <w:r>
        <w:t xml:space="preserve">      description: 'NF profile stored in NRF, defined in TS 29.510'</w:t>
      </w:r>
    </w:p>
    <w:p w14:paraId="4F5E6879" w14:textId="77777777" w:rsidR="00966ACB" w:rsidRDefault="00966ACB" w:rsidP="00966ACB">
      <w:pPr>
        <w:pStyle w:val="PL"/>
      </w:pPr>
      <w:r>
        <w:t xml:space="preserve">      properties:</w:t>
      </w:r>
    </w:p>
    <w:p w14:paraId="73DACEE2" w14:textId="77777777" w:rsidR="00966ACB" w:rsidRDefault="00966ACB" w:rsidP="00966ACB">
      <w:pPr>
        <w:pStyle w:val="PL"/>
      </w:pPr>
      <w:r>
        <w:t xml:space="preserve">        </w:t>
      </w:r>
      <w:proofErr w:type="spellStart"/>
      <w:r>
        <w:t>nFInstanceId</w:t>
      </w:r>
      <w:proofErr w:type="spellEnd"/>
      <w:r>
        <w:t>:</w:t>
      </w:r>
    </w:p>
    <w:p w14:paraId="2C3FA7A4" w14:textId="77777777" w:rsidR="00966ACB" w:rsidRDefault="00966ACB" w:rsidP="00966ACB">
      <w:pPr>
        <w:pStyle w:val="PL"/>
      </w:pPr>
      <w:r>
        <w:t xml:space="preserve">          type: string</w:t>
      </w:r>
    </w:p>
    <w:p w14:paraId="210F1C04" w14:textId="77777777" w:rsidR="00966ACB" w:rsidRDefault="00966ACB" w:rsidP="00966ACB">
      <w:pPr>
        <w:pStyle w:val="PL"/>
      </w:pPr>
      <w:r>
        <w:t xml:space="preserve">          description: </w:t>
      </w:r>
      <w:proofErr w:type="spellStart"/>
      <w:r>
        <w:t>uuid</w:t>
      </w:r>
      <w:proofErr w:type="spellEnd"/>
      <w:r>
        <w:t xml:space="preserve"> of NF instance</w:t>
      </w:r>
    </w:p>
    <w:p w14:paraId="5BB28C55" w14:textId="77777777" w:rsidR="00966ACB" w:rsidRDefault="00966ACB" w:rsidP="00966ACB">
      <w:pPr>
        <w:pStyle w:val="PL"/>
      </w:pPr>
      <w:r>
        <w:t xml:space="preserve">        </w:t>
      </w:r>
      <w:proofErr w:type="spellStart"/>
      <w:r>
        <w:t>nFType</w:t>
      </w:r>
      <w:proofErr w:type="spellEnd"/>
      <w:r>
        <w:t>:</w:t>
      </w:r>
    </w:p>
    <w:p w14:paraId="6BBE92A3" w14:textId="77777777" w:rsidR="00966ACB" w:rsidRDefault="00966ACB" w:rsidP="00966ACB">
      <w:pPr>
        <w:pStyle w:val="PL"/>
      </w:pPr>
      <w:r>
        <w:t xml:space="preserve">          $ref: 'TS28623_GenericNrm.yaml#/components/schemas/</w:t>
      </w:r>
      <w:proofErr w:type="spellStart"/>
      <w:r>
        <w:t>NFType</w:t>
      </w:r>
      <w:proofErr w:type="spellEnd"/>
      <w:r>
        <w:t>'</w:t>
      </w:r>
    </w:p>
    <w:p w14:paraId="090C576D" w14:textId="77777777" w:rsidR="00966ACB" w:rsidRDefault="00966ACB" w:rsidP="00966ACB">
      <w:pPr>
        <w:pStyle w:val="PL"/>
      </w:pPr>
      <w:r>
        <w:t xml:space="preserve">        </w:t>
      </w:r>
      <w:proofErr w:type="spellStart"/>
      <w:r>
        <w:t>nFStatus</w:t>
      </w:r>
      <w:proofErr w:type="spellEnd"/>
      <w:r>
        <w:t>:</w:t>
      </w:r>
    </w:p>
    <w:p w14:paraId="3982ACC4" w14:textId="77777777" w:rsidR="00966ACB" w:rsidRDefault="00966ACB" w:rsidP="00966ACB">
      <w:pPr>
        <w:pStyle w:val="PL"/>
      </w:pPr>
      <w:r>
        <w:t xml:space="preserve">          $ref: '#/components/schemas/</w:t>
      </w:r>
      <w:proofErr w:type="spellStart"/>
      <w:r>
        <w:t>NFStatus</w:t>
      </w:r>
      <w:proofErr w:type="spellEnd"/>
      <w:r>
        <w:t>'</w:t>
      </w:r>
    </w:p>
    <w:p w14:paraId="652AAF92" w14:textId="77777777" w:rsidR="00966ACB" w:rsidRDefault="00966ACB" w:rsidP="00966ACB">
      <w:pPr>
        <w:pStyle w:val="PL"/>
      </w:pPr>
      <w:r>
        <w:t xml:space="preserve">        </w:t>
      </w:r>
      <w:proofErr w:type="spellStart"/>
      <w:r>
        <w:t>plmn</w:t>
      </w:r>
      <w:proofErr w:type="spellEnd"/>
      <w:r>
        <w:t>:</w:t>
      </w:r>
    </w:p>
    <w:p w14:paraId="319E621C" w14:textId="77777777" w:rsidR="00966ACB" w:rsidRDefault="00966ACB" w:rsidP="00966ACB">
      <w:pPr>
        <w:pStyle w:val="PL"/>
      </w:pPr>
      <w:r>
        <w:t xml:space="preserve">          $ref: 'TS28623_ComDefs.yaml#/components/schemas/</w:t>
      </w:r>
      <w:proofErr w:type="spellStart"/>
      <w:r>
        <w:t>PlmnId</w:t>
      </w:r>
      <w:proofErr w:type="spellEnd"/>
      <w:r>
        <w:t>'</w:t>
      </w:r>
    </w:p>
    <w:p w14:paraId="24269F7F" w14:textId="77777777" w:rsidR="00966ACB" w:rsidRDefault="00966ACB" w:rsidP="00966ACB">
      <w:pPr>
        <w:pStyle w:val="PL"/>
      </w:pPr>
      <w:r>
        <w:t xml:space="preserve">        </w:t>
      </w:r>
      <w:proofErr w:type="spellStart"/>
      <w:r>
        <w:t>sNssais</w:t>
      </w:r>
      <w:proofErr w:type="spellEnd"/>
      <w:r>
        <w:t>:</w:t>
      </w:r>
    </w:p>
    <w:p w14:paraId="78C17E03" w14:textId="77777777" w:rsidR="00966ACB" w:rsidRDefault="00966ACB" w:rsidP="00966ACB">
      <w:pPr>
        <w:pStyle w:val="PL"/>
      </w:pPr>
      <w:r>
        <w:t xml:space="preserve">          $ref: 'TS28541_NrNrm.yaml#/components/schemas/</w:t>
      </w:r>
      <w:proofErr w:type="spellStart"/>
      <w:r>
        <w:t>Snssai</w:t>
      </w:r>
      <w:proofErr w:type="spellEnd"/>
      <w:r>
        <w:t>'</w:t>
      </w:r>
    </w:p>
    <w:p w14:paraId="320C1FBE" w14:textId="77777777" w:rsidR="00966ACB" w:rsidRDefault="00966ACB" w:rsidP="00966ACB">
      <w:pPr>
        <w:pStyle w:val="PL"/>
      </w:pPr>
      <w:r>
        <w:t xml:space="preserve">        </w:t>
      </w:r>
      <w:proofErr w:type="spellStart"/>
      <w:r>
        <w:t>fqdn</w:t>
      </w:r>
      <w:proofErr w:type="spellEnd"/>
      <w:r>
        <w:t>:</w:t>
      </w:r>
    </w:p>
    <w:p w14:paraId="162A902C" w14:textId="77777777" w:rsidR="00966ACB" w:rsidRDefault="00966ACB" w:rsidP="00966ACB">
      <w:pPr>
        <w:pStyle w:val="PL"/>
      </w:pPr>
      <w:r>
        <w:t xml:space="preserve">          $ref: 'TS28623_ComDefs.yaml#/components/schemas/</w:t>
      </w:r>
      <w:proofErr w:type="spellStart"/>
      <w:r>
        <w:t>Fqdn</w:t>
      </w:r>
      <w:proofErr w:type="spellEnd"/>
      <w:r>
        <w:t>'</w:t>
      </w:r>
    </w:p>
    <w:p w14:paraId="79E99AC8" w14:textId="77777777" w:rsidR="00966ACB" w:rsidRDefault="00966ACB" w:rsidP="00966ACB">
      <w:pPr>
        <w:pStyle w:val="PL"/>
      </w:pPr>
      <w:r>
        <w:t xml:space="preserve">        </w:t>
      </w:r>
      <w:proofErr w:type="spellStart"/>
      <w:r>
        <w:t>interPlmnFqdn</w:t>
      </w:r>
      <w:proofErr w:type="spellEnd"/>
      <w:r>
        <w:t>:</w:t>
      </w:r>
    </w:p>
    <w:p w14:paraId="11E3F0B5" w14:textId="77777777" w:rsidR="00966ACB" w:rsidRDefault="00966ACB" w:rsidP="00966ACB">
      <w:pPr>
        <w:pStyle w:val="PL"/>
      </w:pPr>
      <w:r>
        <w:t xml:space="preserve">          $ref: 'TS28623_ComDefs.yaml#/components/schemas/</w:t>
      </w:r>
      <w:proofErr w:type="spellStart"/>
      <w:r>
        <w:t>Fqdn</w:t>
      </w:r>
      <w:proofErr w:type="spellEnd"/>
      <w:r>
        <w:t>'</w:t>
      </w:r>
    </w:p>
    <w:p w14:paraId="70960194" w14:textId="77777777" w:rsidR="00966ACB" w:rsidRDefault="00966ACB" w:rsidP="00966ACB">
      <w:pPr>
        <w:pStyle w:val="PL"/>
      </w:pPr>
      <w:r>
        <w:t xml:space="preserve">        </w:t>
      </w:r>
      <w:proofErr w:type="spellStart"/>
      <w:r>
        <w:t>nfServices</w:t>
      </w:r>
      <w:proofErr w:type="spellEnd"/>
      <w:r>
        <w:t>:</w:t>
      </w:r>
    </w:p>
    <w:p w14:paraId="45C782F3" w14:textId="77777777" w:rsidR="00966ACB" w:rsidRDefault="00966ACB" w:rsidP="00966ACB">
      <w:pPr>
        <w:pStyle w:val="PL"/>
      </w:pPr>
      <w:r>
        <w:t xml:space="preserve">          type: array</w:t>
      </w:r>
    </w:p>
    <w:p w14:paraId="11F78B9B" w14:textId="77777777" w:rsidR="00966ACB" w:rsidRDefault="00966ACB" w:rsidP="00966ACB">
      <w:pPr>
        <w:pStyle w:val="PL"/>
      </w:pPr>
      <w:r>
        <w:t xml:space="preserve">          items:</w:t>
      </w:r>
    </w:p>
    <w:p w14:paraId="60B37F4A" w14:textId="77777777" w:rsidR="00966ACB" w:rsidRDefault="00966ACB" w:rsidP="00966ACB">
      <w:pPr>
        <w:pStyle w:val="PL"/>
      </w:pPr>
      <w:r>
        <w:t xml:space="preserve">            $ref: '#/components/schemas/</w:t>
      </w:r>
      <w:proofErr w:type="spellStart"/>
      <w:r>
        <w:t>NFService</w:t>
      </w:r>
      <w:proofErr w:type="spellEnd"/>
      <w:r>
        <w:t>'</w:t>
      </w:r>
    </w:p>
    <w:p w14:paraId="61272CBF" w14:textId="77777777" w:rsidR="00966ACB" w:rsidRDefault="00966ACB" w:rsidP="00966ACB">
      <w:pPr>
        <w:pStyle w:val="PL"/>
      </w:pPr>
      <w:r>
        <w:t xml:space="preserve">    </w:t>
      </w:r>
      <w:proofErr w:type="spellStart"/>
      <w:r>
        <w:t>NFService</w:t>
      </w:r>
      <w:proofErr w:type="spellEnd"/>
      <w:r>
        <w:t>:</w:t>
      </w:r>
    </w:p>
    <w:p w14:paraId="36EC86AF" w14:textId="77777777" w:rsidR="00966ACB" w:rsidRDefault="00966ACB" w:rsidP="00966ACB">
      <w:pPr>
        <w:pStyle w:val="PL"/>
      </w:pPr>
      <w:r>
        <w:t xml:space="preserve">      type: object</w:t>
      </w:r>
    </w:p>
    <w:p w14:paraId="2AF7C59C" w14:textId="77777777" w:rsidR="00966ACB" w:rsidRDefault="00966ACB" w:rsidP="00966ACB">
      <w:pPr>
        <w:pStyle w:val="PL"/>
      </w:pPr>
      <w:r>
        <w:t xml:space="preserve">      description: NF Service is defined in TS 29.510</w:t>
      </w:r>
    </w:p>
    <w:p w14:paraId="7E64C9EF" w14:textId="77777777" w:rsidR="00966ACB" w:rsidRDefault="00966ACB" w:rsidP="00966ACB">
      <w:pPr>
        <w:pStyle w:val="PL"/>
      </w:pPr>
      <w:r>
        <w:t xml:space="preserve">      properties:</w:t>
      </w:r>
    </w:p>
    <w:p w14:paraId="7BA3D4F9" w14:textId="77777777" w:rsidR="00966ACB" w:rsidRDefault="00966ACB" w:rsidP="00966ACB">
      <w:pPr>
        <w:pStyle w:val="PL"/>
      </w:pPr>
      <w:r>
        <w:t xml:space="preserve">        </w:t>
      </w:r>
      <w:proofErr w:type="spellStart"/>
      <w:r>
        <w:t>serviceInstanceId</w:t>
      </w:r>
      <w:proofErr w:type="spellEnd"/>
      <w:r>
        <w:t>:</w:t>
      </w:r>
    </w:p>
    <w:p w14:paraId="572E5E19" w14:textId="77777777" w:rsidR="00966ACB" w:rsidRDefault="00966ACB" w:rsidP="00966ACB">
      <w:pPr>
        <w:pStyle w:val="PL"/>
      </w:pPr>
      <w:r>
        <w:t xml:space="preserve">          type: string</w:t>
      </w:r>
    </w:p>
    <w:p w14:paraId="28DCD8D9" w14:textId="77777777" w:rsidR="00966ACB" w:rsidRDefault="00966ACB" w:rsidP="00966ACB">
      <w:pPr>
        <w:pStyle w:val="PL"/>
      </w:pPr>
      <w:r>
        <w:t xml:space="preserve">        </w:t>
      </w:r>
      <w:proofErr w:type="spellStart"/>
      <w:r>
        <w:t>serviceName</w:t>
      </w:r>
      <w:proofErr w:type="spellEnd"/>
      <w:r>
        <w:t>:</w:t>
      </w:r>
    </w:p>
    <w:p w14:paraId="3B77C8A9" w14:textId="77777777" w:rsidR="00966ACB" w:rsidRDefault="00966ACB" w:rsidP="00966ACB">
      <w:pPr>
        <w:pStyle w:val="PL"/>
      </w:pPr>
      <w:r>
        <w:t xml:space="preserve">          type: string</w:t>
      </w:r>
    </w:p>
    <w:p w14:paraId="7D59CE56" w14:textId="77777777" w:rsidR="00966ACB" w:rsidRDefault="00966ACB" w:rsidP="00966ACB">
      <w:pPr>
        <w:pStyle w:val="PL"/>
      </w:pPr>
      <w:r>
        <w:t xml:space="preserve">        version:</w:t>
      </w:r>
    </w:p>
    <w:p w14:paraId="794DBC5D" w14:textId="77777777" w:rsidR="00966ACB" w:rsidRDefault="00966ACB" w:rsidP="00966ACB">
      <w:pPr>
        <w:pStyle w:val="PL"/>
      </w:pPr>
      <w:r>
        <w:t xml:space="preserve">          type: string</w:t>
      </w:r>
    </w:p>
    <w:p w14:paraId="36403731" w14:textId="77777777" w:rsidR="00966ACB" w:rsidRDefault="00966ACB" w:rsidP="00966ACB">
      <w:pPr>
        <w:pStyle w:val="PL"/>
      </w:pPr>
      <w:r>
        <w:t xml:space="preserve">        schema:</w:t>
      </w:r>
    </w:p>
    <w:p w14:paraId="589232EF" w14:textId="77777777" w:rsidR="00966ACB" w:rsidRDefault="00966ACB" w:rsidP="00966ACB">
      <w:pPr>
        <w:pStyle w:val="PL"/>
      </w:pPr>
      <w:r>
        <w:t xml:space="preserve">          type: string</w:t>
      </w:r>
    </w:p>
    <w:p w14:paraId="7BB8D662" w14:textId="77777777" w:rsidR="00966ACB" w:rsidRDefault="00966ACB" w:rsidP="00966ACB">
      <w:pPr>
        <w:pStyle w:val="PL"/>
      </w:pPr>
      <w:r>
        <w:t xml:space="preserve">        </w:t>
      </w:r>
      <w:proofErr w:type="spellStart"/>
      <w:r>
        <w:t>fqdn</w:t>
      </w:r>
      <w:proofErr w:type="spellEnd"/>
      <w:r>
        <w:t>:</w:t>
      </w:r>
    </w:p>
    <w:p w14:paraId="7D056C74" w14:textId="77777777" w:rsidR="00966ACB" w:rsidRDefault="00966ACB" w:rsidP="00966ACB">
      <w:pPr>
        <w:pStyle w:val="PL"/>
      </w:pPr>
      <w:r>
        <w:t xml:space="preserve">          $ref: 'TS28623_ComDefs.yaml#/components/schemas/</w:t>
      </w:r>
      <w:proofErr w:type="spellStart"/>
      <w:r>
        <w:t>Fqdn</w:t>
      </w:r>
      <w:proofErr w:type="spellEnd"/>
      <w:r>
        <w:t>'</w:t>
      </w:r>
    </w:p>
    <w:p w14:paraId="541E8BE9" w14:textId="77777777" w:rsidR="00966ACB" w:rsidRDefault="00966ACB" w:rsidP="00966ACB">
      <w:pPr>
        <w:pStyle w:val="PL"/>
      </w:pPr>
      <w:r>
        <w:t xml:space="preserve">        </w:t>
      </w:r>
      <w:proofErr w:type="spellStart"/>
      <w:r>
        <w:t>interPlmnFqdn</w:t>
      </w:r>
      <w:proofErr w:type="spellEnd"/>
      <w:r>
        <w:t>:</w:t>
      </w:r>
    </w:p>
    <w:p w14:paraId="32EA4788" w14:textId="77777777" w:rsidR="00966ACB" w:rsidRDefault="00966ACB" w:rsidP="00966ACB">
      <w:pPr>
        <w:pStyle w:val="PL"/>
      </w:pPr>
      <w:r>
        <w:t xml:space="preserve">          $ref: 'TS28623_ComDefs.yaml#/components/schemas/</w:t>
      </w:r>
      <w:proofErr w:type="spellStart"/>
      <w:r>
        <w:t>Fqdn</w:t>
      </w:r>
      <w:proofErr w:type="spellEnd"/>
      <w:r>
        <w:t>'</w:t>
      </w:r>
    </w:p>
    <w:p w14:paraId="60C6F6BC" w14:textId="77777777" w:rsidR="00966ACB" w:rsidRDefault="00966ACB" w:rsidP="00966ACB">
      <w:pPr>
        <w:pStyle w:val="PL"/>
      </w:pPr>
      <w:r>
        <w:t xml:space="preserve">        </w:t>
      </w:r>
      <w:proofErr w:type="spellStart"/>
      <w:r>
        <w:t>ipEndPoints</w:t>
      </w:r>
      <w:proofErr w:type="spellEnd"/>
      <w:r>
        <w:t>:</w:t>
      </w:r>
    </w:p>
    <w:p w14:paraId="4BF46B54" w14:textId="77777777" w:rsidR="00966ACB" w:rsidRDefault="00966ACB" w:rsidP="00966ACB">
      <w:pPr>
        <w:pStyle w:val="PL"/>
      </w:pPr>
      <w:r>
        <w:t xml:space="preserve">          type: array</w:t>
      </w:r>
    </w:p>
    <w:p w14:paraId="7AC657F8" w14:textId="77777777" w:rsidR="00966ACB" w:rsidRDefault="00966ACB" w:rsidP="00966ACB">
      <w:pPr>
        <w:pStyle w:val="PL"/>
      </w:pPr>
      <w:r>
        <w:t xml:space="preserve">          items:</w:t>
      </w:r>
    </w:p>
    <w:p w14:paraId="2629B8DC" w14:textId="77777777" w:rsidR="00966ACB" w:rsidRDefault="00966ACB" w:rsidP="00966ACB">
      <w:pPr>
        <w:pStyle w:val="PL"/>
      </w:pPr>
      <w:r>
        <w:t xml:space="preserve">            $ref: '#/components/schemas/</w:t>
      </w:r>
      <w:proofErr w:type="spellStart"/>
      <w:r>
        <w:t>IpEndPoint</w:t>
      </w:r>
      <w:proofErr w:type="spellEnd"/>
      <w:r>
        <w:t>'</w:t>
      </w:r>
    </w:p>
    <w:p w14:paraId="29A59BD3" w14:textId="77777777" w:rsidR="00966ACB" w:rsidRDefault="00966ACB" w:rsidP="00966ACB">
      <w:pPr>
        <w:pStyle w:val="PL"/>
      </w:pPr>
      <w:r>
        <w:t xml:space="preserve">        </w:t>
      </w:r>
      <w:proofErr w:type="spellStart"/>
      <w:r>
        <w:t>apiPrfix</w:t>
      </w:r>
      <w:proofErr w:type="spellEnd"/>
      <w:r>
        <w:t>:</w:t>
      </w:r>
    </w:p>
    <w:p w14:paraId="5157C791" w14:textId="77777777" w:rsidR="00966ACB" w:rsidRDefault="00966ACB" w:rsidP="00966ACB">
      <w:pPr>
        <w:pStyle w:val="PL"/>
      </w:pPr>
      <w:r>
        <w:t xml:space="preserve">          type: string</w:t>
      </w:r>
    </w:p>
    <w:p w14:paraId="2F8FDE51" w14:textId="77777777" w:rsidR="00966ACB" w:rsidRDefault="00966ACB" w:rsidP="00966ACB">
      <w:pPr>
        <w:pStyle w:val="PL"/>
      </w:pPr>
      <w:r>
        <w:t xml:space="preserve">        </w:t>
      </w:r>
      <w:proofErr w:type="spellStart"/>
      <w:r>
        <w:t>allowedPlmns</w:t>
      </w:r>
      <w:proofErr w:type="spellEnd"/>
      <w:r>
        <w:t>:</w:t>
      </w:r>
    </w:p>
    <w:p w14:paraId="3D509EB2" w14:textId="77777777" w:rsidR="00966ACB" w:rsidRDefault="00966ACB" w:rsidP="00966ACB">
      <w:pPr>
        <w:pStyle w:val="PL"/>
      </w:pPr>
      <w:r>
        <w:lastRenderedPageBreak/>
        <w:t xml:space="preserve">          $ref: 'TS28623_ComDefs.yaml#/components/schemas/</w:t>
      </w:r>
      <w:proofErr w:type="spellStart"/>
      <w:r>
        <w:t>PlmnId</w:t>
      </w:r>
      <w:proofErr w:type="spellEnd"/>
      <w:r>
        <w:t>'</w:t>
      </w:r>
    </w:p>
    <w:p w14:paraId="58E4E143" w14:textId="77777777" w:rsidR="00966ACB" w:rsidRDefault="00966ACB" w:rsidP="00966ACB">
      <w:pPr>
        <w:pStyle w:val="PL"/>
      </w:pPr>
      <w:r>
        <w:t xml:space="preserve">        </w:t>
      </w:r>
      <w:proofErr w:type="spellStart"/>
      <w:r>
        <w:t>allowedNfTypes</w:t>
      </w:r>
      <w:proofErr w:type="spellEnd"/>
      <w:r>
        <w:t>:</w:t>
      </w:r>
    </w:p>
    <w:p w14:paraId="5FA2B5EF" w14:textId="77777777" w:rsidR="00966ACB" w:rsidRDefault="00966ACB" w:rsidP="00966ACB">
      <w:pPr>
        <w:pStyle w:val="PL"/>
      </w:pPr>
      <w:r>
        <w:t xml:space="preserve">          type: array</w:t>
      </w:r>
    </w:p>
    <w:p w14:paraId="002A6F90" w14:textId="77777777" w:rsidR="00966ACB" w:rsidRDefault="00966ACB" w:rsidP="00966ACB">
      <w:pPr>
        <w:pStyle w:val="PL"/>
      </w:pPr>
      <w:r>
        <w:t xml:space="preserve">          items:</w:t>
      </w:r>
    </w:p>
    <w:p w14:paraId="7706A3B4" w14:textId="77777777" w:rsidR="00966ACB" w:rsidRDefault="00966ACB" w:rsidP="00966ACB">
      <w:pPr>
        <w:pStyle w:val="PL"/>
      </w:pPr>
      <w:r>
        <w:t xml:space="preserve">            $ref: 'TS28623_GenericNrm.yaml#/components/schemas/</w:t>
      </w:r>
      <w:proofErr w:type="spellStart"/>
      <w:r>
        <w:t>NFType</w:t>
      </w:r>
      <w:proofErr w:type="spellEnd"/>
      <w:r>
        <w:t>'</w:t>
      </w:r>
    </w:p>
    <w:p w14:paraId="54C319AA" w14:textId="77777777" w:rsidR="00966ACB" w:rsidRDefault="00966ACB" w:rsidP="00966ACB">
      <w:pPr>
        <w:pStyle w:val="PL"/>
      </w:pPr>
      <w:r>
        <w:t xml:space="preserve">        </w:t>
      </w:r>
      <w:proofErr w:type="spellStart"/>
      <w:r>
        <w:t>allowedNssais</w:t>
      </w:r>
      <w:proofErr w:type="spellEnd"/>
      <w:r>
        <w:t>:</w:t>
      </w:r>
    </w:p>
    <w:p w14:paraId="5BBC7EED" w14:textId="77777777" w:rsidR="00966ACB" w:rsidRDefault="00966ACB" w:rsidP="00966ACB">
      <w:pPr>
        <w:pStyle w:val="PL"/>
      </w:pPr>
      <w:r>
        <w:t xml:space="preserve">          type: array</w:t>
      </w:r>
    </w:p>
    <w:p w14:paraId="695E20B6" w14:textId="77777777" w:rsidR="00966ACB" w:rsidRDefault="00966ACB" w:rsidP="00966ACB">
      <w:pPr>
        <w:pStyle w:val="PL"/>
      </w:pPr>
      <w:r>
        <w:t xml:space="preserve">          items:</w:t>
      </w:r>
    </w:p>
    <w:p w14:paraId="5B19E56B" w14:textId="77777777" w:rsidR="00966ACB" w:rsidRDefault="00966ACB" w:rsidP="00966ACB">
      <w:pPr>
        <w:pStyle w:val="PL"/>
      </w:pPr>
      <w:r>
        <w:t xml:space="preserve">            $ref: 'TS28541_NrNrm.yaml#/components/schemas/</w:t>
      </w:r>
      <w:proofErr w:type="spellStart"/>
      <w:r>
        <w:t>Snssai</w:t>
      </w:r>
      <w:proofErr w:type="spellEnd"/>
      <w:r>
        <w:t>'</w:t>
      </w:r>
    </w:p>
    <w:p w14:paraId="0B832B04" w14:textId="77777777" w:rsidR="00966ACB" w:rsidRDefault="00966ACB" w:rsidP="00966ACB">
      <w:pPr>
        <w:pStyle w:val="PL"/>
      </w:pPr>
      <w:r>
        <w:t xml:space="preserve">    </w:t>
      </w:r>
      <w:proofErr w:type="spellStart"/>
      <w:r>
        <w:t>NFStatus</w:t>
      </w:r>
      <w:proofErr w:type="spellEnd"/>
      <w:r>
        <w:t>:</w:t>
      </w:r>
    </w:p>
    <w:p w14:paraId="4215F692" w14:textId="77777777" w:rsidR="00966ACB" w:rsidRDefault="00966ACB" w:rsidP="00966ACB">
      <w:pPr>
        <w:pStyle w:val="PL"/>
      </w:pPr>
      <w:r>
        <w:t xml:space="preserve">      type: string</w:t>
      </w:r>
    </w:p>
    <w:p w14:paraId="5FA108C4" w14:textId="77777777" w:rsidR="00966ACB" w:rsidRDefault="00966ACB" w:rsidP="00966ACB">
      <w:pPr>
        <w:pStyle w:val="PL"/>
      </w:pPr>
      <w:r>
        <w:t xml:space="preserve">      description: any of enumerated value</w:t>
      </w:r>
    </w:p>
    <w:p w14:paraId="3FDA3D37" w14:textId="77777777" w:rsidR="00966ACB" w:rsidRDefault="00966ACB" w:rsidP="00966ACB">
      <w:pPr>
        <w:pStyle w:val="PL"/>
      </w:pPr>
      <w:r>
        <w:t xml:space="preserve">      </w:t>
      </w:r>
      <w:proofErr w:type="spellStart"/>
      <w:r>
        <w:t>enum</w:t>
      </w:r>
      <w:proofErr w:type="spellEnd"/>
      <w:r>
        <w:t>:</w:t>
      </w:r>
    </w:p>
    <w:p w14:paraId="326B440B" w14:textId="77777777" w:rsidR="00966ACB" w:rsidRDefault="00966ACB" w:rsidP="00966ACB">
      <w:pPr>
        <w:pStyle w:val="PL"/>
      </w:pPr>
      <w:r>
        <w:t xml:space="preserve">        - REGISTERED</w:t>
      </w:r>
    </w:p>
    <w:p w14:paraId="581E2466" w14:textId="77777777" w:rsidR="00966ACB" w:rsidRDefault="00966ACB" w:rsidP="00966ACB">
      <w:pPr>
        <w:pStyle w:val="PL"/>
      </w:pPr>
      <w:r>
        <w:t xml:space="preserve">        - SUSPENDED</w:t>
      </w:r>
    </w:p>
    <w:p w14:paraId="1767450F" w14:textId="77777777" w:rsidR="00966ACB" w:rsidRDefault="00966ACB" w:rsidP="00966ACB">
      <w:pPr>
        <w:pStyle w:val="PL"/>
      </w:pPr>
      <w:r>
        <w:t xml:space="preserve">    </w:t>
      </w:r>
      <w:proofErr w:type="spellStart"/>
      <w:r>
        <w:t>CNSIIdList</w:t>
      </w:r>
      <w:proofErr w:type="spellEnd"/>
      <w:r>
        <w:t>:</w:t>
      </w:r>
    </w:p>
    <w:p w14:paraId="6FD1086B" w14:textId="77777777" w:rsidR="00966ACB" w:rsidRDefault="00966ACB" w:rsidP="00966ACB">
      <w:pPr>
        <w:pStyle w:val="PL"/>
      </w:pPr>
      <w:r>
        <w:t xml:space="preserve">      type: array</w:t>
      </w:r>
    </w:p>
    <w:p w14:paraId="413CE503" w14:textId="77777777" w:rsidR="00966ACB" w:rsidRDefault="00966ACB" w:rsidP="00966ACB">
      <w:pPr>
        <w:pStyle w:val="PL"/>
      </w:pPr>
      <w:r>
        <w:t xml:space="preserve">      items:</w:t>
      </w:r>
    </w:p>
    <w:p w14:paraId="582A6C8B" w14:textId="77777777" w:rsidR="00966ACB" w:rsidRDefault="00966ACB" w:rsidP="00966ACB">
      <w:pPr>
        <w:pStyle w:val="PL"/>
      </w:pPr>
      <w:r>
        <w:t xml:space="preserve">        $ref: '#/components/schemas/</w:t>
      </w:r>
      <w:proofErr w:type="spellStart"/>
      <w:r>
        <w:t>CNSIId</w:t>
      </w:r>
      <w:proofErr w:type="spellEnd"/>
      <w:r>
        <w:t>'</w:t>
      </w:r>
    </w:p>
    <w:p w14:paraId="6E930322" w14:textId="77777777" w:rsidR="00966ACB" w:rsidRDefault="00966ACB" w:rsidP="00966ACB">
      <w:pPr>
        <w:pStyle w:val="PL"/>
      </w:pPr>
      <w:r>
        <w:t xml:space="preserve">    </w:t>
      </w:r>
      <w:proofErr w:type="spellStart"/>
      <w:r>
        <w:t>CNSIId</w:t>
      </w:r>
      <w:proofErr w:type="spellEnd"/>
      <w:r>
        <w:t>:</w:t>
      </w:r>
    </w:p>
    <w:p w14:paraId="18EC2C1C" w14:textId="77777777" w:rsidR="00966ACB" w:rsidRDefault="00966ACB" w:rsidP="00966ACB">
      <w:pPr>
        <w:pStyle w:val="PL"/>
      </w:pPr>
      <w:r>
        <w:t xml:space="preserve">      type: string</w:t>
      </w:r>
    </w:p>
    <w:p w14:paraId="3764F248" w14:textId="77777777" w:rsidR="00966ACB" w:rsidRDefault="00966ACB" w:rsidP="00966ACB">
      <w:pPr>
        <w:pStyle w:val="PL"/>
      </w:pPr>
      <w:r>
        <w:t xml:space="preserve">      description: CNSI Id is defined in TS 29.531, only for Core Network</w:t>
      </w:r>
    </w:p>
    <w:p w14:paraId="36AF9244" w14:textId="77777777" w:rsidR="00966ACB" w:rsidRDefault="00966ACB" w:rsidP="00966ACB">
      <w:pPr>
        <w:pStyle w:val="PL"/>
      </w:pPr>
      <w:r>
        <w:t xml:space="preserve">    </w:t>
      </w:r>
      <w:proofErr w:type="spellStart"/>
      <w:r>
        <w:t>EnergySavingControl</w:t>
      </w:r>
      <w:proofErr w:type="spellEnd"/>
      <w:r>
        <w:t>:</w:t>
      </w:r>
    </w:p>
    <w:p w14:paraId="088B19F1" w14:textId="77777777" w:rsidR="00966ACB" w:rsidRDefault="00966ACB" w:rsidP="00966ACB">
      <w:pPr>
        <w:pStyle w:val="PL"/>
      </w:pPr>
      <w:r>
        <w:t xml:space="preserve">      type: string</w:t>
      </w:r>
    </w:p>
    <w:p w14:paraId="5B6EE0DB" w14:textId="77777777" w:rsidR="00966ACB" w:rsidRDefault="00966ACB" w:rsidP="00966ACB">
      <w:pPr>
        <w:pStyle w:val="PL"/>
      </w:pPr>
      <w:r>
        <w:t xml:space="preserve">      description: any of enumerated value</w:t>
      </w:r>
    </w:p>
    <w:p w14:paraId="47B51523" w14:textId="77777777" w:rsidR="00966ACB" w:rsidRDefault="00966ACB" w:rsidP="00966ACB">
      <w:pPr>
        <w:pStyle w:val="PL"/>
      </w:pPr>
      <w:r>
        <w:t xml:space="preserve">      </w:t>
      </w:r>
      <w:proofErr w:type="spellStart"/>
      <w:r>
        <w:t>enum</w:t>
      </w:r>
      <w:proofErr w:type="spellEnd"/>
      <w:r>
        <w:t>:</w:t>
      </w:r>
    </w:p>
    <w:p w14:paraId="08F8C8EB" w14:textId="77777777" w:rsidR="00966ACB" w:rsidRDefault="00966ACB" w:rsidP="00966ACB">
      <w:pPr>
        <w:pStyle w:val="PL"/>
      </w:pPr>
      <w:r>
        <w:t xml:space="preserve">        - TO_BE_ENERGYSAVING</w:t>
      </w:r>
    </w:p>
    <w:p w14:paraId="4B4093BF" w14:textId="77777777" w:rsidR="00966ACB" w:rsidRDefault="00966ACB" w:rsidP="00966ACB">
      <w:pPr>
        <w:pStyle w:val="PL"/>
      </w:pPr>
      <w:r>
        <w:t xml:space="preserve">        - TO_BE_NOT_ENERGYSAVING</w:t>
      </w:r>
    </w:p>
    <w:p w14:paraId="0770DEF5" w14:textId="77777777" w:rsidR="00966ACB" w:rsidRDefault="00966ACB" w:rsidP="00966ACB">
      <w:pPr>
        <w:pStyle w:val="PL"/>
      </w:pPr>
      <w:r>
        <w:t xml:space="preserve">    </w:t>
      </w:r>
      <w:proofErr w:type="spellStart"/>
      <w:r>
        <w:t>EnergySavingState</w:t>
      </w:r>
      <w:proofErr w:type="spellEnd"/>
      <w:r>
        <w:t>:</w:t>
      </w:r>
    </w:p>
    <w:p w14:paraId="102604F2" w14:textId="77777777" w:rsidR="00966ACB" w:rsidRDefault="00966ACB" w:rsidP="00966ACB">
      <w:pPr>
        <w:pStyle w:val="PL"/>
      </w:pPr>
      <w:r>
        <w:t xml:space="preserve">      type: string</w:t>
      </w:r>
    </w:p>
    <w:p w14:paraId="1D986446" w14:textId="77777777" w:rsidR="00966ACB" w:rsidRDefault="00966ACB" w:rsidP="00966ACB">
      <w:pPr>
        <w:pStyle w:val="PL"/>
      </w:pPr>
      <w:r>
        <w:t xml:space="preserve">      description: any of enumerated value</w:t>
      </w:r>
    </w:p>
    <w:p w14:paraId="7A4B9948" w14:textId="77777777" w:rsidR="00966ACB" w:rsidRDefault="00966ACB" w:rsidP="00966ACB">
      <w:pPr>
        <w:pStyle w:val="PL"/>
      </w:pPr>
      <w:r>
        <w:t xml:space="preserve">      </w:t>
      </w:r>
      <w:proofErr w:type="spellStart"/>
      <w:r>
        <w:t>enum</w:t>
      </w:r>
      <w:proofErr w:type="spellEnd"/>
      <w:r>
        <w:t>:</w:t>
      </w:r>
    </w:p>
    <w:p w14:paraId="414466C7" w14:textId="77777777" w:rsidR="00966ACB" w:rsidRDefault="00966ACB" w:rsidP="00966ACB">
      <w:pPr>
        <w:pStyle w:val="PL"/>
      </w:pPr>
      <w:r>
        <w:t xml:space="preserve">        - IS_NOT_ENERGYSAVING</w:t>
      </w:r>
    </w:p>
    <w:p w14:paraId="7827B170" w14:textId="77777777" w:rsidR="00966ACB" w:rsidRDefault="00966ACB" w:rsidP="00966ACB">
      <w:pPr>
        <w:pStyle w:val="PL"/>
      </w:pPr>
      <w:r>
        <w:t xml:space="preserve">        - IS_ENERGYSAVING</w:t>
      </w:r>
    </w:p>
    <w:p w14:paraId="25CF0B07" w14:textId="77777777" w:rsidR="00966ACB" w:rsidRDefault="00966ACB" w:rsidP="00966ACB">
      <w:pPr>
        <w:pStyle w:val="PL"/>
      </w:pPr>
      <w:r>
        <w:t xml:space="preserve">    </w:t>
      </w:r>
      <w:proofErr w:type="spellStart"/>
      <w:r>
        <w:t>TACList</w:t>
      </w:r>
      <w:proofErr w:type="spellEnd"/>
      <w:r>
        <w:t>:</w:t>
      </w:r>
    </w:p>
    <w:p w14:paraId="12E6D068" w14:textId="77777777" w:rsidR="00966ACB" w:rsidRDefault="00966ACB" w:rsidP="00966ACB">
      <w:pPr>
        <w:pStyle w:val="PL"/>
      </w:pPr>
      <w:r>
        <w:t xml:space="preserve">      type: array</w:t>
      </w:r>
    </w:p>
    <w:p w14:paraId="3BD5D67C" w14:textId="77777777" w:rsidR="00966ACB" w:rsidRDefault="00966ACB" w:rsidP="00966ACB">
      <w:pPr>
        <w:pStyle w:val="PL"/>
      </w:pPr>
      <w:r>
        <w:t xml:space="preserve">      items:</w:t>
      </w:r>
    </w:p>
    <w:p w14:paraId="15922F70" w14:textId="77777777" w:rsidR="00966ACB" w:rsidRDefault="00966ACB" w:rsidP="00966ACB">
      <w:pPr>
        <w:pStyle w:val="PL"/>
      </w:pPr>
      <w:r>
        <w:t xml:space="preserve">        $ref: 'TS28623_GenericNrm.yaml#/components/schemas/Tac'</w:t>
      </w:r>
    </w:p>
    <w:p w14:paraId="24328DBE" w14:textId="77777777" w:rsidR="00966ACB" w:rsidRDefault="00966ACB" w:rsidP="00966ACB">
      <w:pPr>
        <w:pStyle w:val="PL"/>
      </w:pPr>
      <w:r>
        <w:t xml:space="preserve">    </w:t>
      </w:r>
      <w:proofErr w:type="spellStart"/>
      <w:r>
        <w:t>WeightFactor</w:t>
      </w:r>
      <w:proofErr w:type="spellEnd"/>
      <w:r>
        <w:t>:</w:t>
      </w:r>
    </w:p>
    <w:p w14:paraId="42747263" w14:textId="77777777" w:rsidR="00966ACB" w:rsidRDefault="00966ACB" w:rsidP="00966ACB">
      <w:pPr>
        <w:pStyle w:val="PL"/>
      </w:pPr>
      <w:r>
        <w:t xml:space="preserve">      type: integer</w:t>
      </w:r>
    </w:p>
    <w:p w14:paraId="08551AEE" w14:textId="77777777" w:rsidR="00966ACB" w:rsidRDefault="00966ACB" w:rsidP="00966ACB">
      <w:pPr>
        <w:pStyle w:val="PL"/>
      </w:pPr>
      <w:r>
        <w:t xml:space="preserve">    </w:t>
      </w:r>
      <w:proofErr w:type="spellStart"/>
      <w:r>
        <w:t>VendorId</w:t>
      </w:r>
      <w:proofErr w:type="spellEnd"/>
      <w:r>
        <w:t>:</w:t>
      </w:r>
    </w:p>
    <w:p w14:paraId="43F6E391" w14:textId="77777777" w:rsidR="00966ACB" w:rsidRDefault="00966ACB" w:rsidP="00966ACB">
      <w:pPr>
        <w:pStyle w:val="PL"/>
      </w:pPr>
      <w:r>
        <w:t xml:space="preserve">      type: string</w:t>
      </w:r>
    </w:p>
    <w:p w14:paraId="718519F9" w14:textId="77777777" w:rsidR="00966ACB" w:rsidRDefault="00966ACB" w:rsidP="00966ACB">
      <w:pPr>
        <w:pStyle w:val="PL"/>
      </w:pPr>
      <w:r>
        <w:t xml:space="preserve">      description: Vendor ID of the NF Service instance (Private Enterprise Number assigned by IANA)</w:t>
      </w:r>
    </w:p>
    <w:p w14:paraId="1A425FAB" w14:textId="77777777" w:rsidR="00966ACB" w:rsidRDefault="00966ACB" w:rsidP="00966ACB">
      <w:pPr>
        <w:pStyle w:val="PL"/>
      </w:pPr>
      <w:r>
        <w:t xml:space="preserve">      pattern: '^[0-9]{6}$'</w:t>
      </w:r>
    </w:p>
    <w:p w14:paraId="7F5CE07C" w14:textId="77777777" w:rsidR="00966ACB" w:rsidRDefault="00966ACB" w:rsidP="00966ACB">
      <w:pPr>
        <w:pStyle w:val="PL"/>
      </w:pPr>
      <w:r>
        <w:t xml:space="preserve">    </w:t>
      </w:r>
      <w:proofErr w:type="spellStart"/>
      <w:r>
        <w:t>AusfInfo</w:t>
      </w:r>
      <w:proofErr w:type="spellEnd"/>
      <w:r>
        <w:t>:</w:t>
      </w:r>
    </w:p>
    <w:p w14:paraId="291CEC2F" w14:textId="77777777" w:rsidR="00966ACB" w:rsidRDefault="00966ACB" w:rsidP="00966ACB">
      <w:pPr>
        <w:pStyle w:val="PL"/>
      </w:pPr>
      <w:r>
        <w:t xml:space="preserve">      type: object</w:t>
      </w:r>
    </w:p>
    <w:p w14:paraId="559D99B8" w14:textId="77777777" w:rsidR="00966ACB" w:rsidRDefault="00966ACB" w:rsidP="00966ACB">
      <w:pPr>
        <w:pStyle w:val="PL"/>
      </w:pPr>
      <w:r>
        <w:t xml:space="preserve">      properties:</w:t>
      </w:r>
    </w:p>
    <w:p w14:paraId="1A1F0F19" w14:textId="77777777" w:rsidR="00966ACB" w:rsidRDefault="00966ACB" w:rsidP="00966ACB">
      <w:pPr>
        <w:pStyle w:val="PL"/>
      </w:pPr>
      <w:r>
        <w:t xml:space="preserve">        </w:t>
      </w:r>
      <w:proofErr w:type="spellStart"/>
      <w:r>
        <w:t>nFSrvGroupId</w:t>
      </w:r>
      <w:proofErr w:type="spellEnd"/>
      <w:r>
        <w:t>:</w:t>
      </w:r>
    </w:p>
    <w:p w14:paraId="3492F119" w14:textId="77777777" w:rsidR="00966ACB" w:rsidRDefault="00966ACB" w:rsidP="00966ACB">
      <w:pPr>
        <w:pStyle w:val="PL"/>
      </w:pPr>
      <w:r>
        <w:t xml:space="preserve">          type: string</w:t>
      </w:r>
    </w:p>
    <w:p w14:paraId="04381CB5" w14:textId="77777777" w:rsidR="00966ACB" w:rsidRDefault="00966ACB" w:rsidP="00966ACB">
      <w:pPr>
        <w:pStyle w:val="PL"/>
      </w:pPr>
      <w:r>
        <w:t xml:space="preserve">        </w:t>
      </w:r>
      <w:proofErr w:type="spellStart"/>
      <w:r>
        <w:t>supiRanges</w:t>
      </w:r>
      <w:proofErr w:type="spellEnd"/>
      <w:r>
        <w:t>:</w:t>
      </w:r>
    </w:p>
    <w:p w14:paraId="77B2104F" w14:textId="77777777" w:rsidR="00966ACB" w:rsidRDefault="00966ACB" w:rsidP="00966ACB">
      <w:pPr>
        <w:pStyle w:val="PL"/>
      </w:pPr>
      <w:r>
        <w:t xml:space="preserve">          type: array</w:t>
      </w:r>
    </w:p>
    <w:p w14:paraId="0528AEA0" w14:textId="77777777" w:rsidR="00966ACB" w:rsidRDefault="00966ACB" w:rsidP="00966ACB">
      <w:pPr>
        <w:pStyle w:val="PL"/>
      </w:pPr>
      <w:r>
        <w:t xml:space="preserve">          items:</w:t>
      </w:r>
    </w:p>
    <w:p w14:paraId="04BFD06C" w14:textId="77777777" w:rsidR="00966ACB" w:rsidRDefault="00966ACB" w:rsidP="00966ACB">
      <w:pPr>
        <w:pStyle w:val="PL"/>
      </w:pPr>
      <w:r>
        <w:t xml:space="preserve">            $ref: '#/components/schemas/</w:t>
      </w:r>
      <w:proofErr w:type="spellStart"/>
      <w:r>
        <w:t>SupiRange</w:t>
      </w:r>
      <w:proofErr w:type="spellEnd"/>
      <w:r>
        <w:t>'</w:t>
      </w:r>
    </w:p>
    <w:p w14:paraId="4DAB7DB9" w14:textId="77777777" w:rsidR="00966ACB" w:rsidRDefault="00966ACB" w:rsidP="00966ACB">
      <w:pPr>
        <w:pStyle w:val="PL"/>
      </w:pPr>
      <w:r>
        <w:t xml:space="preserve">          </w:t>
      </w:r>
      <w:proofErr w:type="spellStart"/>
      <w:r>
        <w:t>minItems</w:t>
      </w:r>
      <w:proofErr w:type="spellEnd"/>
      <w:r>
        <w:t>: 1</w:t>
      </w:r>
    </w:p>
    <w:p w14:paraId="47030EC7" w14:textId="77777777" w:rsidR="00966ACB" w:rsidRDefault="00966ACB" w:rsidP="00966ACB">
      <w:pPr>
        <w:pStyle w:val="PL"/>
      </w:pPr>
      <w:r>
        <w:t xml:space="preserve">        </w:t>
      </w:r>
      <w:proofErr w:type="spellStart"/>
      <w:r>
        <w:t>routingIndicators</w:t>
      </w:r>
      <w:proofErr w:type="spellEnd"/>
      <w:r>
        <w:t>:</w:t>
      </w:r>
    </w:p>
    <w:p w14:paraId="5B5AC9B3" w14:textId="77777777" w:rsidR="00966ACB" w:rsidRDefault="00966ACB" w:rsidP="00966ACB">
      <w:pPr>
        <w:pStyle w:val="PL"/>
      </w:pPr>
      <w:r>
        <w:t xml:space="preserve">          type: array</w:t>
      </w:r>
    </w:p>
    <w:p w14:paraId="44F8B6F6" w14:textId="77777777" w:rsidR="00966ACB" w:rsidRDefault="00966ACB" w:rsidP="00966ACB">
      <w:pPr>
        <w:pStyle w:val="PL"/>
      </w:pPr>
      <w:r>
        <w:t xml:space="preserve">          items:</w:t>
      </w:r>
    </w:p>
    <w:p w14:paraId="148FDA87" w14:textId="77777777" w:rsidR="00966ACB" w:rsidRDefault="00966ACB" w:rsidP="00966ACB">
      <w:pPr>
        <w:pStyle w:val="PL"/>
      </w:pPr>
      <w:r>
        <w:t xml:space="preserve">            type: string</w:t>
      </w:r>
    </w:p>
    <w:p w14:paraId="6DBF3ABE" w14:textId="77777777" w:rsidR="00966ACB" w:rsidRDefault="00966ACB" w:rsidP="00966ACB">
      <w:pPr>
        <w:pStyle w:val="PL"/>
      </w:pPr>
      <w:r>
        <w:t xml:space="preserve">            pattern: '^[0-9]{1,4}$'</w:t>
      </w:r>
    </w:p>
    <w:p w14:paraId="5C3D72B9" w14:textId="77777777" w:rsidR="00966ACB" w:rsidRDefault="00966ACB" w:rsidP="00966ACB">
      <w:pPr>
        <w:pStyle w:val="PL"/>
      </w:pPr>
      <w:r>
        <w:t xml:space="preserve">          </w:t>
      </w:r>
      <w:proofErr w:type="spellStart"/>
      <w:r>
        <w:t>minItems</w:t>
      </w:r>
      <w:proofErr w:type="spellEnd"/>
      <w:r>
        <w:t>: 1</w:t>
      </w:r>
    </w:p>
    <w:p w14:paraId="3C670C08" w14:textId="77777777" w:rsidR="00966ACB" w:rsidRDefault="00966ACB" w:rsidP="00966ACB">
      <w:pPr>
        <w:pStyle w:val="PL"/>
      </w:pPr>
      <w:r>
        <w:t xml:space="preserve">        </w:t>
      </w:r>
      <w:proofErr w:type="spellStart"/>
      <w:r>
        <w:t>suciInfos</w:t>
      </w:r>
      <w:proofErr w:type="spellEnd"/>
      <w:r>
        <w:t>:</w:t>
      </w:r>
    </w:p>
    <w:p w14:paraId="58456D2A" w14:textId="77777777" w:rsidR="00966ACB" w:rsidRDefault="00966ACB" w:rsidP="00966ACB">
      <w:pPr>
        <w:pStyle w:val="PL"/>
      </w:pPr>
      <w:r>
        <w:t xml:space="preserve">          type: array</w:t>
      </w:r>
    </w:p>
    <w:p w14:paraId="7A79D16D" w14:textId="77777777" w:rsidR="00966ACB" w:rsidRDefault="00966ACB" w:rsidP="00966ACB">
      <w:pPr>
        <w:pStyle w:val="PL"/>
      </w:pPr>
      <w:r>
        <w:t xml:space="preserve">          items:</w:t>
      </w:r>
    </w:p>
    <w:p w14:paraId="2E643564" w14:textId="77777777" w:rsidR="00966ACB" w:rsidRDefault="00966ACB" w:rsidP="00966ACB">
      <w:pPr>
        <w:pStyle w:val="PL"/>
      </w:pPr>
      <w:r>
        <w:t xml:space="preserve">            $ref: '#/components/schemas/</w:t>
      </w:r>
      <w:proofErr w:type="spellStart"/>
      <w:r>
        <w:t>SuciInfo</w:t>
      </w:r>
      <w:proofErr w:type="spellEnd"/>
      <w:r>
        <w:t>'</w:t>
      </w:r>
    </w:p>
    <w:p w14:paraId="5560FB4B" w14:textId="77777777" w:rsidR="00966ACB" w:rsidRDefault="00966ACB" w:rsidP="00966ACB">
      <w:pPr>
        <w:pStyle w:val="PL"/>
      </w:pPr>
      <w:r>
        <w:t xml:space="preserve">          </w:t>
      </w:r>
      <w:proofErr w:type="spellStart"/>
      <w:r>
        <w:t>minItems</w:t>
      </w:r>
      <w:proofErr w:type="spellEnd"/>
      <w:r>
        <w:t>: 1</w:t>
      </w:r>
    </w:p>
    <w:p w14:paraId="04954E68" w14:textId="77777777" w:rsidR="00966ACB" w:rsidRDefault="00966ACB" w:rsidP="00966ACB">
      <w:pPr>
        <w:pStyle w:val="PL"/>
      </w:pPr>
      <w:r>
        <w:t xml:space="preserve">    </w:t>
      </w:r>
      <w:proofErr w:type="spellStart"/>
      <w:r>
        <w:t>SupportedDataSet</w:t>
      </w:r>
      <w:proofErr w:type="spellEnd"/>
      <w:r>
        <w:t>:</w:t>
      </w:r>
    </w:p>
    <w:p w14:paraId="6EED9D4E" w14:textId="77777777" w:rsidR="00966ACB" w:rsidRDefault="00966ACB" w:rsidP="00966ACB">
      <w:pPr>
        <w:pStyle w:val="PL"/>
      </w:pPr>
      <w:r>
        <w:t xml:space="preserve">      type: string</w:t>
      </w:r>
    </w:p>
    <w:p w14:paraId="2CB8BC03" w14:textId="77777777" w:rsidR="00966ACB" w:rsidRDefault="00966ACB" w:rsidP="00966ACB">
      <w:pPr>
        <w:pStyle w:val="PL"/>
      </w:pPr>
      <w:r>
        <w:t xml:space="preserve">      description: any of enumerated value</w:t>
      </w:r>
    </w:p>
    <w:p w14:paraId="46119089" w14:textId="77777777" w:rsidR="00966ACB" w:rsidRDefault="00966ACB" w:rsidP="00966ACB">
      <w:pPr>
        <w:pStyle w:val="PL"/>
      </w:pPr>
      <w:r>
        <w:t xml:space="preserve">      </w:t>
      </w:r>
      <w:proofErr w:type="spellStart"/>
      <w:r>
        <w:t>enum</w:t>
      </w:r>
      <w:proofErr w:type="spellEnd"/>
      <w:r>
        <w:t>:</w:t>
      </w:r>
    </w:p>
    <w:p w14:paraId="2AE2C29E" w14:textId="77777777" w:rsidR="00966ACB" w:rsidRDefault="00966ACB" w:rsidP="00966ACB">
      <w:pPr>
        <w:pStyle w:val="PL"/>
      </w:pPr>
      <w:r>
        <w:t xml:space="preserve">        - SUBSCRIPTION</w:t>
      </w:r>
    </w:p>
    <w:p w14:paraId="585101FC" w14:textId="77777777" w:rsidR="00966ACB" w:rsidRDefault="00966ACB" w:rsidP="00966ACB">
      <w:pPr>
        <w:pStyle w:val="PL"/>
      </w:pPr>
      <w:r>
        <w:t xml:space="preserve">        - POLICY</w:t>
      </w:r>
    </w:p>
    <w:p w14:paraId="36C6118A" w14:textId="77777777" w:rsidR="00966ACB" w:rsidRDefault="00966ACB" w:rsidP="00966ACB">
      <w:pPr>
        <w:pStyle w:val="PL"/>
      </w:pPr>
      <w:r>
        <w:t xml:space="preserve">        - EXPOSURE</w:t>
      </w:r>
    </w:p>
    <w:p w14:paraId="679BB1AC" w14:textId="77777777" w:rsidR="00966ACB" w:rsidRDefault="00966ACB" w:rsidP="00966ACB">
      <w:pPr>
        <w:pStyle w:val="PL"/>
      </w:pPr>
      <w:r>
        <w:t xml:space="preserve">        - APPLICATION</w:t>
      </w:r>
    </w:p>
    <w:p w14:paraId="5AFC0BD1" w14:textId="77777777" w:rsidR="00966ACB" w:rsidRDefault="00966ACB" w:rsidP="00966ACB">
      <w:pPr>
        <w:pStyle w:val="PL"/>
      </w:pPr>
      <w:r>
        <w:t xml:space="preserve">        - A_PFD</w:t>
      </w:r>
    </w:p>
    <w:p w14:paraId="125E4631" w14:textId="77777777" w:rsidR="00966ACB" w:rsidRDefault="00966ACB" w:rsidP="00966ACB">
      <w:pPr>
        <w:pStyle w:val="PL"/>
      </w:pPr>
      <w:r>
        <w:t xml:space="preserve">        - A_AFTI</w:t>
      </w:r>
    </w:p>
    <w:p w14:paraId="45B7838B" w14:textId="77777777" w:rsidR="00966ACB" w:rsidRDefault="00966ACB" w:rsidP="00966ACB">
      <w:pPr>
        <w:pStyle w:val="PL"/>
      </w:pPr>
      <w:r>
        <w:t xml:space="preserve">        - A_IPTV</w:t>
      </w:r>
    </w:p>
    <w:p w14:paraId="2C3E38C0" w14:textId="77777777" w:rsidR="00966ACB" w:rsidRDefault="00966ACB" w:rsidP="00966ACB">
      <w:pPr>
        <w:pStyle w:val="PL"/>
      </w:pPr>
      <w:r>
        <w:t xml:space="preserve">        - A_BDT</w:t>
      </w:r>
    </w:p>
    <w:p w14:paraId="6A13DBA3" w14:textId="77777777" w:rsidR="00966ACB" w:rsidRDefault="00966ACB" w:rsidP="00966ACB">
      <w:pPr>
        <w:pStyle w:val="PL"/>
      </w:pPr>
      <w:r>
        <w:t xml:space="preserve">        - A_SPD</w:t>
      </w:r>
    </w:p>
    <w:p w14:paraId="16DDFDC5" w14:textId="77777777" w:rsidR="00966ACB" w:rsidRDefault="00966ACB" w:rsidP="00966ACB">
      <w:pPr>
        <w:pStyle w:val="PL"/>
      </w:pPr>
      <w:r>
        <w:lastRenderedPageBreak/>
        <w:t xml:space="preserve">        - A_EASD</w:t>
      </w:r>
    </w:p>
    <w:p w14:paraId="5D5D2437" w14:textId="77777777" w:rsidR="00966ACB" w:rsidRDefault="00966ACB" w:rsidP="00966ACB">
      <w:pPr>
        <w:pStyle w:val="PL"/>
      </w:pPr>
      <w:r>
        <w:t xml:space="preserve">        - A_AMI</w:t>
      </w:r>
    </w:p>
    <w:p w14:paraId="59432DEB" w14:textId="77777777" w:rsidR="00966ACB" w:rsidRDefault="00966ACB" w:rsidP="00966ACB">
      <w:pPr>
        <w:pStyle w:val="PL"/>
      </w:pPr>
      <w:r>
        <w:t xml:space="preserve">        - P_UE</w:t>
      </w:r>
    </w:p>
    <w:p w14:paraId="01456558" w14:textId="77777777" w:rsidR="00966ACB" w:rsidRDefault="00966ACB" w:rsidP="00966ACB">
      <w:pPr>
        <w:pStyle w:val="PL"/>
      </w:pPr>
      <w:r>
        <w:t xml:space="preserve">        - P_SCD</w:t>
      </w:r>
    </w:p>
    <w:p w14:paraId="5E4D93B2" w14:textId="77777777" w:rsidR="00966ACB" w:rsidRDefault="00966ACB" w:rsidP="00966ACB">
      <w:pPr>
        <w:pStyle w:val="PL"/>
      </w:pPr>
      <w:r>
        <w:t xml:space="preserve">        - P_BDT</w:t>
      </w:r>
    </w:p>
    <w:p w14:paraId="6127EC61" w14:textId="77777777" w:rsidR="00966ACB" w:rsidRDefault="00966ACB" w:rsidP="00966ACB">
      <w:pPr>
        <w:pStyle w:val="PL"/>
      </w:pPr>
      <w:r>
        <w:t xml:space="preserve">        - P_PLMNUE</w:t>
      </w:r>
    </w:p>
    <w:p w14:paraId="53A42CF0" w14:textId="77777777" w:rsidR="00966ACB" w:rsidRDefault="00966ACB" w:rsidP="00966ACB">
      <w:pPr>
        <w:pStyle w:val="PL"/>
      </w:pPr>
      <w:r>
        <w:t xml:space="preserve">        - P_NSSCD</w:t>
      </w:r>
    </w:p>
    <w:p w14:paraId="5C5CDC03" w14:textId="77777777" w:rsidR="00966ACB" w:rsidRDefault="00966ACB" w:rsidP="00966ACB">
      <w:pPr>
        <w:pStyle w:val="PL"/>
      </w:pPr>
      <w:r>
        <w:t xml:space="preserve">    </w:t>
      </w:r>
      <w:proofErr w:type="spellStart"/>
      <w:r>
        <w:t>NotificationType</w:t>
      </w:r>
      <w:proofErr w:type="spellEnd"/>
      <w:r>
        <w:t xml:space="preserve">:      </w:t>
      </w:r>
    </w:p>
    <w:p w14:paraId="71713D59" w14:textId="77777777" w:rsidR="00966ACB" w:rsidRDefault="00966ACB" w:rsidP="00966ACB">
      <w:pPr>
        <w:pStyle w:val="PL"/>
      </w:pPr>
      <w:r>
        <w:t xml:space="preserve">      type: string</w:t>
      </w:r>
    </w:p>
    <w:p w14:paraId="204B6C81" w14:textId="77777777" w:rsidR="00966ACB" w:rsidRDefault="00966ACB" w:rsidP="00966ACB">
      <w:pPr>
        <w:pStyle w:val="PL"/>
      </w:pPr>
      <w:r>
        <w:t xml:space="preserve">      </w:t>
      </w:r>
      <w:proofErr w:type="spellStart"/>
      <w:r>
        <w:t>enum</w:t>
      </w:r>
      <w:proofErr w:type="spellEnd"/>
      <w:r>
        <w:t>:</w:t>
      </w:r>
    </w:p>
    <w:p w14:paraId="088E5D5E" w14:textId="77777777" w:rsidR="00966ACB" w:rsidRDefault="00966ACB" w:rsidP="00966ACB">
      <w:pPr>
        <w:pStyle w:val="PL"/>
      </w:pPr>
      <w:r>
        <w:t xml:space="preserve">        -  N1_MESSAGES </w:t>
      </w:r>
    </w:p>
    <w:p w14:paraId="58A0A415" w14:textId="77777777" w:rsidR="00966ACB" w:rsidRDefault="00966ACB" w:rsidP="00966ACB">
      <w:pPr>
        <w:pStyle w:val="PL"/>
      </w:pPr>
      <w:r>
        <w:t xml:space="preserve">        -  N2_INFORMATION</w:t>
      </w:r>
    </w:p>
    <w:p w14:paraId="25C397AA" w14:textId="77777777" w:rsidR="00966ACB" w:rsidRDefault="00966ACB" w:rsidP="00966ACB">
      <w:pPr>
        <w:pStyle w:val="PL"/>
      </w:pPr>
      <w:r>
        <w:t xml:space="preserve">        -  LOCATION_NOTIFICATION</w:t>
      </w:r>
    </w:p>
    <w:p w14:paraId="5B9E2D06" w14:textId="77777777" w:rsidR="00966ACB" w:rsidRDefault="00966ACB" w:rsidP="00966ACB">
      <w:pPr>
        <w:pStyle w:val="PL"/>
      </w:pPr>
      <w:r>
        <w:t xml:space="preserve">        -  DATA_REMOVAL_NOTIFICATION</w:t>
      </w:r>
    </w:p>
    <w:p w14:paraId="5E3217F8" w14:textId="77777777" w:rsidR="00966ACB" w:rsidRDefault="00966ACB" w:rsidP="00966ACB">
      <w:pPr>
        <w:pStyle w:val="PL"/>
      </w:pPr>
      <w:r>
        <w:t xml:space="preserve">        -  DATA_CHANGE_NOTIFICATION</w:t>
      </w:r>
    </w:p>
    <w:p w14:paraId="42CE684D" w14:textId="77777777" w:rsidR="00966ACB" w:rsidRDefault="00966ACB" w:rsidP="00966ACB">
      <w:pPr>
        <w:pStyle w:val="PL"/>
      </w:pPr>
      <w:r>
        <w:t xml:space="preserve">        -  LOCATION_UPDATE_NOTIFICATION</w:t>
      </w:r>
    </w:p>
    <w:p w14:paraId="03841856" w14:textId="77777777" w:rsidR="00966ACB" w:rsidRDefault="00966ACB" w:rsidP="00966ACB">
      <w:pPr>
        <w:pStyle w:val="PL"/>
      </w:pPr>
      <w:r>
        <w:t xml:space="preserve">        -  NSSAA_REAUTH_NOTIFICATION</w:t>
      </w:r>
    </w:p>
    <w:p w14:paraId="7DA63DDB" w14:textId="77777777" w:rsidR="00966ACB" w:rsidRDefault="00966ACB" w:rsidP="00966ACB">
      <w:pPr>
        <w:pStyle w:val="PL"/>
      </w:pPr>
      <w:r>
        <w:t xml:space="preserve">        -  NSSAA_REVOC_NOTIFICATION</w:t>
      </w:r>
    </w:p>
    <w:p w14:paraId="6D9FF79D" w14:textId="77777777" w:rsidR="00966ACB" w:rsidRDefault="00966ACB" w:rsidP="00966ACB">
      <w:pPr>
        <w:pStyle w:val="PL"/>
      </w:pPr>
      <w:r>
        <w:t xml:space="preserve">    </w:t>
      </w:r>
      <w:proofErr w:type="spellStart"/>
      <w:r>
        <w:t>DefaultNotificationSubscription</w:t>
      </w:r>
      <w:proofErr w:type="spellEnd"/>
      <w:r>
        <w:t>:</w:t>
      </w:r>
    </w:p>
    <w:p w14:paraId="2CEB2205" w14:textId="77777777" w:rsidR="00966ACB" w:rsidRDefault="00966ACB" w:rsidP="00966ACB">
      <w:pPr>
        <w:pStyle w:val="PL"/>
      </w:pPr>
      <w:r>
        <w:t xml:space="preserve">      type: object</w:t>
      </w:r>
    </w:p>
    <w:p w14:paraId="5384E784" w14:textId="77777777" w:rsidR="00966ACB" w:rsidRDefault="00966ACB" w:rsidP="00966ACB">
      <w:pPr>
        <w:pStyle w:val="PL"/>
      </w:pPr>
      <w:r>
        <w:t xml:space="preserve">      properties:</w:t>
      </w:r>
    </w:p>
    <w:p w14:paraId="2CB29AA8" w14:textId="77777777" w:rsidR="00966ACB" w:rsidRDefault="00966ACB" w:rsidP="00966ACB">
      <w:pPr>
        <w:pStyle w:val="PL"/>
      </w:pPr>
      <w:r>
        <w:t xml:space="preserve">        </w:t>
      </w:r>
      <w:proofErr w:type="spellStart"/>
      <w:r>
        <w:t>notificationType</w:t>
      </w:r>
      <w:proofErr w:type="spellEnd"/>
      <w:r>
        <w:t>:</w:t>
      </w:r>
    </w:p>
    <w:p w14:paraId="5AE3E17E" w14:textId="77777777" w:rsidR="00966ACB" w:rsidRDefault="00966ACB" w:rsidP="00966ACB">
      <w:pPr>
        <w:pStyle w:val="PL"/>
      </w:pPr>
      <w:r>
        <w:t xml:space="preserve">          $ref: '#/components/schemas/</w:t>
      </w:r>
      <w:proofErr w:type="spellStart"/>
      <w:r>
        <w:t>NotificationType</w:t>
      </w:r>
      <w:proofErr w:type="spellEnd"/>
      <w:r>
        <w:t>'</w:t>
      </w:r>
    </w:p>
    <w:p w14:paraId="734E7D08" w14:textId="77777777" w:rsidR="00966ACB" w:rsidRDefault="00966ACB" w:rsidP="00966ACB">
      <w:pPr>
        <w:pStyle w:val="PL"/>
      </w:pPr>
      <w:r>
        <w:t xml:space="preserve">        </w:t>
      </w:r>
      <w:proofErr w:type="spellStart"/>
      <w:r>
        <w:t>callbackURI</w:t>
      </w:r>
      <w:proofErr w:type="spellEnd"/>
      <w:r>
        <w:t>:</w:t>
      </w:r>
    </w:p>
    <w:p w14:paraId="251F8914" w14:textId="77777777" w:rsidR="00966ACB" w:rsidRDefault="00966ACB" w:rsidP="00966ACB">
      <w:pPr>
        <w:pStyle w:val="PL"/>
      </w:pPr>
      <w:r>
        <w:t xml:space="preserve">          type: string</w:t>
      </w:r>
    </w:p>
    <w:p w14:paraId="45DA90C4" w14:textId="77777777" w:rsidR="00966ACB" w:rsidRDefault="00966ACB" w:rsidP="00966ACB">
      <w:pPr>
        <w:pStyle w:val="PL"/>
      </w:pPr>
      <w:r>
        <w:t xml:space="preserve">        n1MessageClass:  </w:t>
      </w:r>
    </w:p>
    <w:p w14:paraId="6CF09A7F" w14:textId="77777777" w:rsidR="00966ACB" w:rsidRDefault="00966ACB" w:rsidP="00966ACB">
      <w:pPr>
        <w:pStyle w:val="PL"/>
      </w:pPr>
      <w:r>
        <w:t xml:space="preserve">          type: </w:t>
      </w:r>
      <w:proofErr w:type="spellStart"/>
      <w:r>
        <w:t>boolean</w:t>
      </w:r>
      <w:proofErr w:type="spellEnd"/>
    </w:p>
    <w:p w14:paraId="6563FE88" w14:textId="77777777" w:rsidR="00966ACB" w:rsidRDefault="00966ACB" w:rsidP="00966ACB">
      <w:pPr>
        <w:pStyle w:val="PL"/>
      </w:pPr>
      <w:r>
        <w:t xml:space="preserve">        n2InformationClass:</w:t>
      </w:r>
    </w:p>
    <w:p w14:paraId="4828A61C" w14:textId="77777777" w:rsidR="00966ACB" w:rsidRDefault="00966ACB" w:rsidP="00966ACB">
      <w:pPr>
        <w:pStyle w:val="PL"/>
      </w:pPr>
      <w:r>
        <w:t xml:space="preserve">          type: </w:t>
      </w:r>
      <w:proofErr w:type="spellStart"/>
      <w:r>
        <w:t>boolean</w:t>
      </w:r>
      <w:proofErr w:type="spellEnd"/>
    </w:p>
    <w:p w14:paraId="5A795FEE" w14:textId="77777777" w:rsidR="00966ACB" w:rsidRDefault="00966ACB" w:rsidP="00966ACB">
      <w:pPr>
        <w:pStyle w:val="PL"/>
      </w:pPr>
      <w:r>
        <w:t xml:space="preserve">        versions:</w:t>
      </w:r>
    </w:p>
    <w:p w14:paraId="7D620C8B" w14:textId="77777777" w:rsidR="00966ACB" w:rsidRDefault="00966ACB" w:rsidP="00966ACB">
      <w:pPr>
        <w:pStyle w:val="PL"/>
      </w:pPr>
      <w:r>
        <w:t xml:space="preserve">          type: string</w:t>
      </w:r>
    </w:p>
    <w:p w14:paraId="35881D98" w14:textId="77777777" w:rsidR="00966ACB" w:rsidRDefault="00966ACB" w:rsidP="00966ACB">
      <w:pPr>
        <w:pStyle w:val="PL"/>
      </w:pPr>
      <w:r>
        <w:t xml:space="preserve">        binding:</w:t>
      </w:r>
    </w:p>
    <w:p w14:paraId="41E415AD" w14:textId="77777777" w:rsidR="00966ACB" w:rsidRDefault="00966ACB" w:rsidP="00966ACB">
      <w:pPr>
        <w:pStyle w:val="PL"/>
      </w:pPr>
      <w:r>
        <w:t xml:space="preserve">          type: string</w:t>
      </w:r>
    </w:p>
    <w:p w14:paraId="6620764C" w14:textId="77777777" w:rsidR="00966ACB" w:rsidRDefault="00966ACB" w:rsidP="00966ACB">
      <w:pPr>
        <w:pStyle w:val="PL"/>
      </w:pPr>
      <w:r>
        <w:t xml:space="preserve">    </w:t>
      </w:r>
      <w:proofErr w:type="spellStart"/>
      <w:r>
        <w:t>ManagedNFProfile</w:t>
      </w:r>
      <w:proofErr w:type="spellEnd"/>
      <w:r>
        <w:t>:</w:t>
      </w:r>
    </w:p>
    <w:p w14:paraId="06672365" w14:textId="77777777" w:rsidR="00966ACB" w:rsidRDefault="00966ACB" w:rsidP="00966ACB">
      <w:pPr>
        <w:pStyle w:val="PL"/>
      </w:pPr>
      <w:r>
        <w:t xml:space="preserve">      type: object</w:t>
      </w:r>
    </w:p>
    <w:p w14:paraId="3DC58EBE" w14:textId="77777777" w:rsidR="00966ACB" w:rsidRDefault="00966ACB" w:rsidP="00966ACB">
      <w:pPr>
        <w:pStyle w:val="PL"/>
      </w:pPr>
      <w:r>
        <w:t xml:space="preserve">      properties:</w:t>
      </w:r>
    </w:p>
    <w:p w14:paraId="5F01D993" w14:textId="77777777" w:rsidR="00966ACB" w:rsidRDefault="00966ACB" w:rsidP="00966ACB">
      <w:pPr>
        <w:pStyle w:val="PL"/>
      </w:pPr>
      <w:r>
        <w:t xml:space="preserve">        </w:t>
      </w:r>
      <w:proofErr w:type="spellStart"/>
      <w:r>
        <w:t>nfInstanceID</w:t>
      </w:r>
      <w:proofErr w:type="spellEnd"/>
      <w:r>
        <w:t>:</w:t>
      </w:r>
    </w:p>
    <w:p w14:paraId="6504D256" w14:textId="77777777" w:rsidR="00966ACB" w:rsidRDefault="00966ACB" w:rsidP="00966ACB">
      <w:pPr>
        <w:pStyle w:val="PL"/>
      </w:pPr>
      <w:r>
        <w:t xml:space="preserve">          type: string</w:t>
      </w:r>
    </w:p>
    <w:p w14:paraId="050629B4" w14:textId="77777777" w:rsidR="00966ACB" w:rsidRDefault="00966ACB" w:rsidP="00966ACB">
      <w:pPr>
        <w:pStyle w:val="PL"/>
      </w:pPr>
      <w:r>
        <w:t xml:space="preserve">        </w:t>
      </w:r>
      <w:proofErr w:type="spellStart"/>
      <w:r>
        <w:t>nfType</w:t>
      </w:r>
      <w:proofErr w:type="spellEnd"/>
      <w:r>
        <w:t>:</w:t>
      </w:r>
    </w:p>
    <w:p w14:paraId="587A868D" w14:textId="77777777" w:rsidR="00966ACB" w:rsidRDefault="00966ACB" w:rsidP="00966ACB">
      <w:pPr>
        <w:pStyle w:val="PL"/>
      </w:pPr>
      <w:r>
        <w:t xml:space="preserve">          $ref: 'TS28623_GenericNrm.yaml#/components/schemas/</w:t>
      </w:r>
      <w:proofErr w:type="spellStart"/>
      <w:r>
        <w:t>NFType</w:t>
      </w:r>
      <w:proofErr w:type="spellEnd"/>
      <w:r>
        <w:t>'</w:t>
      </w:r>
    </w:p>
    <w:p w14:paraId="6F88B6D9" w14:textId="77777777" w:rsidR="00966ACB" w:rsidRDefault="00966ACB" w:rsidP="00966ACB">
      <w:pPr>
        <w:pStyle w:val="PL"/>
      </w:pPr>
      <w:r>
        <w:t xml:space="preserve">        </w:t>
      </w:r>
      <w:proofErr w:type="spellStart"/>
      <w:r>
        <w:t>heartbeatTimer</w:t>
      </w:r>
      <w:proofErr w:type="spellEnd"/>
      <w:r>
        <w:t>:</w:t>
      </w:r>
    </w:p>
    <w:p w14:paraId="6ADB84B0" w14:textId="77777777" w:rsidR="00966ACB" w:rsidRDefault="00966ACB" w:rsidP="00966ACB">
      <w:pPr>
        <w:pStyle w:val="PL"/>
      </w:pPr>
      <w:r>
        <w:t xml:space="preserve">          type: integer</w:t>
      </w:r>
    </w:p>
    <w:p w14:paraId="027E3679" w14:textId="77777777" w:rsidR="00966ACB" w:rsidRDefault="00966ACB" w:rsidP="00966ACB">
      <w:pPr>
        <w:pStyle w:val="PL"/>
      </w:pPr>
      <w:r>
        <w:t xml:space="preserve">        </w:t>
      </w:r>
      <w:proofErr w:type="spellStart"/>
      <w:r>
        <w:t>authzInfo</w:t>
      </w:r>
      <w:proofErr w:type="spellEnd"/>
      <w:r>
        <w:t>:</w:t>
      </w:r>
    </w:p>
    <w:p w14:paraId="3EFC6E0A" w14:textId="77777777" w:rsidR="00966ACB" w:rsidRDefault="00966ACB" w:rsidP="00966ACB">
      <w:pPr>
        <w:pStyle w:val="PL"/>
      </w:pPr>
      <w:r>
        <w:t xml:space="preserve">          type: string</w:t>
      </w:r>
    </w:p>
    <w:p w14:paraId="7516444F" w14:textId="77777777" w:rsidR="00966ACB" w:rsidRDefault="00966ACB" w:rsidP="00966ACB">
      <w:pPr>
        <w:pStyle w:val="PL"/>
      </w:pPr>
      <w:r>
        <w:t xml:space="preserve">        </w:t>
      </w:r>
      <w:proofErr w:type="spellStart"/>
      <w:r>
        <w:t>hostAddr</w:t>
      </w:r>
      <w:proofErr w:type="spellEnd"/>
      <w:r>
        <w:t>:</w:t>
      </w:r>
    </w:p>
    <w:p w14:paraId="724770E6" w14:textId="77777777" w:rsidR="00966ACB" w:rsidRDefault="00966ACB" w:rsidP="00966ACB">
      <w:pPr>
        <w:pStyle w:val="PL"/>
      </w:pPr>
      <w:r>
        <w:t xml:space="preserve">          $ref: 'TS28623_ComDefs.yaml#/components/schemas/</w:t>
      </w:r>
      <w:proofErr w:type="spellStart"/>
      <w:r>
        <w:t>HostAddr</w:t>
      </w:r>
      <w:proofErr w:type="spellEnd"/>
      <w:r>
        <w:t>'</w:t>
      </w:r>
    </w:p>
    <w:p w14:paraId="39C31E77" w14:textId="77777777" w:rsidR="00966ACB" w:rsidRDefault="00966ACB" w:rsidP="00966ACB">
      <w:pPr>
        <w:pStyle w:val="PL"/>
      </w:pPr>
      <w:r>
        <w:t xml:space="preserve">        </w:t>
      </w:r>
      <w:proofErr w:type="spellStart"/>
      <w:r>
        <w:t>allowedPLMNs</w:t>
      </w:r>
      <w:proofErr w:type="spellEnd"/>
      <w:r>
        <w:t>:</w:t>
      </w:r>
    </w:p>
    <w:p w14:paraId="0D749F43" w14:textId="77777777" w:rsidR="00966ACB" w:rsidRDefault="00966ACB" w:rsidP="00966ACB">
      <w:pPr>
        <w:pStyle w:val="PL"/>
      </w:pPr>
      <w:r>
        <w:t xml:space="preserve">          type: array</w:t>
      </w:r>
    </w:p>
    <w:p w14:paraId="4E0E939F" w14:textId="77777777" w:rsidR="00966ACB" w:rsidRDefault="00966ACB" w:rsidP="00966ACB">
      <w:pPr>
        <w:pStyle w:val="PL"/>
      </w:pPr>
      <w:r>
        <w:t xml:space="preserve">          items:</w:t>
      </w:r>
    </w:p>
    <w:p w14:paraId="20422324" w14:textId="77777777" w:rsidR="00966ACB" w:rsidRDefault="00966ACB" w:rsidP="00966ACB">
      <w:pPr>
        <w:pStyle w:val="PL"/>
      </w:pPr>
      <w:r>
        <w:t xml:space="preserve">            $ref: 'TS28623_ComDefs.yaml#/components/schemas/</w:t>
      </w:r>
      <w:proofErr w:type="spellStart"/>
      <w:r>
        <w:t>PlmnId</w:t>
      </w:r>
      <w:proofErr w:type="spellEnd"/>
      <w:r>
        <w:t>'</w:t>
      </w:r>
    </w:p>
    <w:p w14:paraId="244AD088" w14:textId="77777777" w:rsidR="00966ACB" w:rsidRDefault="00966ACB" w:rsidP="00966ACB">
      <w:pPr>
        <w:pStyle w:val="PL"/>
      </w:pPr>
      <w:r>
        <w:t xml:space="preserve">        </w:t>
      </w:r>
      <w:proofErr w:type="spellStart"/>
      <w:r>
        <w:t>allowedSNPNs</w:t>
      </w:r>
      <w:proofErr w:type="spellEnd"/>
      <w:r>
        <w:t>:</w:t>
      </w:r>
    </w:p>
    <w:p w14:paraId="652EAA93" w14:textId="77777777" w:rsidR="00966ACB" w:rsidRDefault="00966ACB" w:rsidP="00966ACB">
      <w:pPr>
        <w:pStyle w:val="PL"/>
      </w:pPr>
      <w:r>
        <w:t xml:space="preserve">          type: array</w:t>
      </w:r>
    </w:p>
    <w:p w14:paraId="4A52B9F2" w14:textId="77777777" w:rsidR="00966ACB" w:rsidRDefault="00966ACB" w:rsidP="00966ACB">
      <w:pPr>
        <w:pStyle w:val="PL"/>
      </w:pPr>
      <w:r>
        <w:t xml:space="preserve">          items:</w:t>
      </w:r>
    </w:p>
    <w:p w14:paraId="62B44C02" w14:textId="77777777" w:rsidR="00966ACB" w:rsidRDefault="00966ACB" w:rsidP="00966ACB">
      <w:pPr>
        <w:pStyle w:val="PL"/>
      </w:pPr>
      <w:r>
        <w:t xml:space="preserve">            $ref: '#/components/schemas/</w:t>
      </w:r>
      <w:proofErr w:type="spellStart"/>
      <w:r>
        <w:t>SnpnInfo</w:t>
      </w:r>
      <w:proofErr w:type="spellEnd"/>
      <w:r>
        <w:t>'</w:t>
      </w:r>
    </w:p>
    <w:p w14:paraId="39D4D36D" w14:textId="77777777" w:rsidR="00966ACB" w:rsidRDefault="00966ACB" w:rsidP="00966ACB">
      <w:pPr>
        <w:pStyle w:val="PL"/>
      </w:pPr>
      <w:r>
        <w:t xml:space="preserve">        </w:t>
      </w:r>
      <w:proofErr w:type="spellStart"/>
      <w:r>
        <w:t>allowedNfTypes</w:t>
      </w:r>
      <w:proofErr w:type="spellEnd"/>
      <w:r>
        <w:t>:</w:t>
      </w:r>
    </w:p>
    <w:p w14:paraId="34BFC940" w14:textId="77777777" w:rsidR="00966ACB" w:rsidRDefault="00966ACB" w:rsidP="00966ACB">
      <w:pPr>
        <w:pStyle w:val="PL"/>
      </w:pPr>
      <w:r>
        <w:t xml:space="preserve">          type: array</w:t>
      </w:r>
    </w:p>
    <w:p w14:paraId="3C986F1F" w14:textId="77777777" w:rsidR="00966ACB" w:rsidRDefault="00966ACB" w:rsidP="00966ACB">
      <w:pPr>
        <w:pStyle w:val="PL"/>
      </w:pPr>
      <w:r>
        <w:t xml:space="preserve">          items:</w:t>
      </w:r>
    </w:p>
    <w:p w14:paraId="3EEBCE0E" w14:textId="77777777" w:rsidR="00966ACB" w:rsidRDefault="00966ACB" w:rsidP="00966ACB">
      <w:pPr>
        <w:pStyle w:val="PL"/>
      </w:pPr>
      <w:r>
        <w:t xml:space="preserve">            $ref: 'TS28623_GenericNrm.yaml#/components/schemas/</w:t>
      </w:r>
      <w:proofErr w:type="spellStart"/>
      <w:r>
        <w:t>NFType</w:t>
      </w:r>
      <w:proofErr w:type="spellEnd"/>
      <w:r>
        <w:t>'</w:t>
      </w:r>
    </w:p>
    <w:p w14:paraId="774CC819" w14:textId="77777777" w:rsidR="00966ACB" w:rsidRDefault="00966ACB" w:rsidP="00966ACB">
      <w:pPr>
        <w:pStyle w:val="PL"/>
      </w:pPr>
      <w:r>
        <w:t xml:space="preserve">        </w:t>
      </w:r>
      <w:proofErr w:type="spellStart"/>
      <w:r>
        <w:t>allowedNfDomains</w:t>
      </w:r>
      <w:proofErr w:type="spellEnd"/>
      <w:r>
        <w:t>:</w:t>
      </w:r>
    </w:p>
    <w:p w14:paraId="57A55F31" w14:textId="77777777" w:rsidR="00966ACB" w:rsidRDefault="00966ACB" w:rsidP="00966ACB">
      <w:pPr>
        <w:pStyle w:val="PL"/>
      </w:pPr>
      <w:r>
        <w:t xml:space="preserve">          type: array</w:t>
      </w:r>
    </w:p>
    <w:p w14:paraId="7E41BB3B" w14:textId="77777777" w:rsidR="00966ACB" w:rsidRDefault="00966ACB" w:rsidP="00966ACB">
      <w:pPr>
        <w:pStyle w:val="PL"/>
      </w:pPr>
      <w:r>
        <w:t xml:space="preserve">          items: </w:t>
      </w:r>
    </w:p>
    <w:p w14:paraId="3AB8BDDF" w14:textId="77777777" w:rsidR="00966ACB" w:rsidRDefault="00966ACB" w:rsidP="00966ACB">
      <w:pPr>
        <w:pStyle w:val="PL"/>
      </w:pPr>
      <w:r>
        <w:t xml:space="preserve">            type: string</w:t>
      </w:r>
    </w:p>
    <w:p w14:paraId="5C58DC2B" w14:textId="77777777" w:rsidR="00966ACB" w:rsidRDefault="00966ACB" w:rsidP="00966ACB">
      <w:pPr>
        <w:pStyle w:val="PL"/>
      </w:pPr>
      <w:r>
        <w:t xml:space="preserve">        </w:t>
      </w:r>
      <w:proofErr w:type="spellStart"/>
      <w:r>
        <w:t>allowedNSSAIs</w:t>
      </w:r>
      <w:proofErr w:type="spellEnd"/>
      <w:r>
        <w:t>:</w:t>
      </w:r>
    </w:p>
    <w:p w14:paraId="58033463" w14:textId="77777777" w:rsidR="00966ACB" w:rsidRDefault="00966ACB" w:rsidP="00966ACB">
      <w:pPr>
        <w:pStyle w:val="PL"/>
      </w:pPr>
      <w:r>
        <w:t xml:space="preserve">          type: array</w:t>
      </w:r>
    </w:p>
    <w:p w14:paraId="0DFDA0D8" w14:textId="77777777" w:rsidR="00966ACB" w:rsidRDefault="00966ACB" w:rsidP="00966ACB">
      <w:pPr>
        <w:pStyle w:val="PL"/>
      </w:pPr>
      <w:r>
        <w:t xml:space="preserve">          items:</w:t>
      </w:r>
    </w:p>
    <w:p w14:paraId="56104101" w14:textId="77777777" w:rsidR="00966ACB" w:rsidRDefault="00966ACB" w:rsidP="00966ACB">
      <w:pPr>
        <w:pStyle w:val="PL"/>
      </w:pPr>
      <w:r>
        <w:t xml:space="preserve">            $ref: 'TS28541_NrNrm.yaml#/components/schemas/</w:t>
      </w:r>
      <w:proofErr w:type="spellStart"/>
      <w:r>
        <w:t>Snssai</w:t>
      </w:r>
      <w:proofErr w:type="spellEnd"/>
      <w:r>
        <w:t>'</w:t>
      </w:r>
    </w:p>
    <w:p w14:paraId="489AA897" w14:textId="77777777" w:rsidR="00966ACB" w:rsidRDefault="00966ACB" w:rsidP="00966ACB">
      <w:pPr>
        <w:pStyle w:val="PL"/>
      </w:pPr>
      <w:r>
        <w:t xml:space="preserve">        locality:</w:t>
      </w:r>
    </w:p>
    <w:p w14:paraId="704291E7" w14:textId="77777777" w:rsidR="00966ACB" w:rsidRDefault="00966ACB" w:rsidP="00966ACB">
      <w:pPr>
        <w:pStyle w:val="PL"/>
      </w:pPr>
      <w:r>
        <w:t xml:space="preserve">          type: string</w:t>
      </w:r>
    </w:p>
    <w:p w14:paraId="44E43E15" w14:textId="77777777" w:rsidR="00966ACB" w:rsidRDefault="00966ACB" w:rsidP="00966ACB">
      <w:pPr>
        <w:pStyle w:val="PL"/>
      </w:pPr>
      <w:r>
        <w:t xml:space="preserve">        capacity:</w:t>
      </w:r>
    </w:p>
    <w:p w14:paraId="032E8C84" w14:textId="77777777" w:rsidR="00966ACB" w:rsidRDefault="00966ACB" w:rsidP="00966ACB">
      <w:pPr>
        <w:pStyle w:val="PL"/>
      </w:pPr>
      <w:r>
        <w:t xml:space="preserve">          type: integer</w:t>
      </w:r>
    </w:p>
    <w:p w14:paraId="2BD1521C" w14:textId="77777777" w:rsidR="00966ACB" w:rsidRDefault="00966ACB" w:rsidP="00966ACB">
      <w:pPr>
        <w:pStyle w:val="PL"/>
      </w:pPr>
      <w:r>
        <w:t xml:space="preserve">        </w:t>
      </w:r>
      <w:proofErr w:type="spellStart"/>
      <w:r>
        <w:t>nfSetIdList</w:t>
      </w:r>
      <w:proofErr w:type="spellEnd"/>
      <w:r>
        <w:t>:</w:t>
      </w:r>
    </w:p>
    <w:p w14:paraId="1847D1D2" w14:textId="77777777" w:rsidR="00966ACB" w:rsidRDefault="00966ACB" w:rsidP="00966ACB">
      <w:pPr>
        <w:pStyle w:val="PL"/>
      </w:pPr>
      <w:r>
        <w:t xml:space="preserve">          type: array</w:t>
      </w:r>
    </w:p>
    <w:p w14:paraId="16492103" w14:textId="77777777" w:rsidR="00966ACB" w:rsidRDefault="00966ACB" w:rsidP="00966ACB">
      <w:pPr>
        <w:pStyle w:val="PL"/>
      </w:pPr>
      <w:r>
        <w:t xml:space="preserve">          items:</w:t>
      </w:r>
    </w:p>
    <w:p w14:paraId="0E841AA7" w14:textId="77777777" w:rsidR="00966ACB" w:rsidRDefault="00966ACB" w:rsidP="00966ACB">
      <w:pPr>
        <w:pStyle w:val="PL"/>
      </w:pPr>
      <w:r>
        <w:t xml:space="preserve">            type: string</w:t>
      </w:r>
    </w:p>
    <w:p w14:paraId="7CFF32BC" w14:textId="77777777" w:rsidR="00966ACB" w:rsidRDefault="00966ACB" w:rsidP="00966ACB">
      <w:pPr>
        <w:pStyle w:val="PL"/>
      </w:pPr>
      <w:r>
        <w:t xml:space="preserve">        </w:t>
      </w:r>
      <w:proofErr w:type="spellStart"/>
      <w:r>
        <w:t>servingScope</w:t>
      </w:r>
      <w:proofErr w:type="spellEnd"/>
      <w:r>
        <w:t>:</w:t>
      </w:r>
    </w:p>
    <w:p w14:paraId="654A4DBB" w14:textId="77777777" w:rsidR="00966ACB" w:rsidRDefault="00966ACB" w:rsidP="00966ACB">
      <w:pPr>
        <w:pStyle w:val="PL"/>
      </w:pPr>
      <w:r>
        <w:t xml:space="preserve">          type: array</w:t>
      </w:r>
    </w:p>
    <w:p w14:paraId="6E94ED73" w14:textId="77777777" w:rsidR="00966ACB" w:rsidRDefault="00966ACB" w:rsidP="00966ACB">
      <w:pPr>
        <w:pStyle w:val="PL"/>
      </w:pPr>
      <w:r>
        <w:t xml:space="preserve">          items:</w:t>
      </w:r>
    </w:p>
    <w:p w14:paraId="626651E8" w14:textId="77777777" w:rsidR="00966ACB" w:rsidRDefault="00966ACB" w:rsidP="00966ACB">
      <w:pPr>
        <w:pStyle w:val="PL"/>
      </w:pPr>
      <w:r>
        <w:t xml:space="preserve">            type: string</w:t>
      </w:r>
    </w:p>
    <w:p w14:paraId="0A611850" w14:textId="77777777" w:rsidR="00966ACB" w:rsidRDefault="00966ACB" w:rsidP="00966ACB">
      <w:pPr>
        <w:pStyle w:val="PL"/>
      </w:pPr>
      <w:r>
        <w:lastRenderedPageBreak/>
        <w:t xml:space="preserve">        </w:t>
      </w:r>
      <w:proofErr w:type="spellStart"/>
      <w:r>
        <w:t>lcHSupportInd</w:t>
      </w:r>
      <w:proofErr w:type="spellEnd"/>
      <w:r>
        <w:t>:</w:t>
      </w:r>
    </w:p>
    <w:p w14:paraId="49EE5F2C" w14:textId="77777777" w:rsidR="00966ACB" w:rsidRDefault="00966ACB" w:rsidP="00966ACB">
      <w:pPr>
        <w:pStyle w:val="PL"/>
      </w:pPr>
      <w:r>
        <w:t xml:space="preserve">          type: </w:t>
      </w:r>
      <w:proofErr w:type="spellStart"/>
      <w:r>
        <w:t>boolean</w:t>
      </w:r>
      <w:proofErr w:type="spellEnd"/>
    </w:p>
    <w:p w14:paraId="58C5F7F8" w14:textId="77777777" w:rsidR="00966ACB" w:rsidRDefault="00966ACB" w:rsidP="00966ACB">
      <w:pPr>
        <w:pStyle w:val="PL"/>
      </w:pPr>
      <w:r>
        <w:t xml:space="preserve">        </w:t>
      </w:r>
      <w:proofErr w:type="spellStart"/>
      <w:r>
        <w:t>olcHSupportInd</w:t>
      </w:r>
      <w:proofErr w:type="spellEnd"/>
      <w:r>
        <w:t>:</w:t>
      </w:r>
    </w:p>
    <w:p w14:paraId="3DC6CEE5" w14:textId="77777777" w:rsidR="00966ACB" w:rsidRDefault="00966ACB" w:rsidP="00966ACB">
      <w:pPr>
        <w:pStyle w:val="PL"/>
      </w:pPr>
      <w:r>
        <w:t xml:space="preserve">          type: </w:t>
      </w:r>
      <w:proofErr w:type="spellStart"/>
      <w:r>
        <w:t>boolean</w:t>
      </w:r>
      <w:proofErr w:type="spellEnd"/>
    </w:p>
    <w:p w14:paraId="0EFBECF4" w14:textId="77777777" w:rsidR="00966ACB" w:rsidRDefault="00966ACB" w:rsidP="00966ACB">
      <w:pPr>
        <w:pStyle w:val="PL"/>
      </w:pPr>
      <w:r>
        <w:t xml:space="preserve">        </w:t>
      </w:r>
      <w:proofErr w:type="spellStart"/>
      <w:r>
        <w:t>nfSetRecoveryTimeList</w:t>
      </w:r>
      <w:proofErr w:type="spellEnd"/>
      <w:r>
        <w:t>:</w:t>
      </w:r>
    </w:p>
    <w:p w14:paraId="71BE043C" w14:textId="77777777" w:rsidR="00966ACB" w:rsidRDefault="00966ACB" w:rsidP="00966ACB">
      <w:pPr>
        <w:pStyle w:val="PL"/>
      </w:pPr>
      <w:r>
        <w:t xml:space="preserve">          type: array</w:t>
      </w:r>
    </w:p>
    <w:p w14:paraId="21B56976" w14:textId="77777777" w:rsidR="00966ACB" w:rsidRDefault="00966ACB" w:rsidP="00966ACB">
      <w:pPr>
        <w:pStyle w:val="PL"/>
      </w:pPr>
      <w:r>
        <w:t xml:space="preserve">          items:</w:t>
      </w:r>
    </w:p>
    <w:p w14:paraId="479B8A7D" w14:textId="77777777" w:rsidR="00966ACB" w:rsidRDefault="00966ACB" w:rsidP="00966ACB">
      <w:pPr>
        <w:pStyle w:val="PL"/>
      </w:pPr>
      <w:r>
        <w:t xml:space="preserve">            $ref: 'TS28623_ComDefs.yaml#/components/schemas/</w:t>
      </w:r>
      <w:proofErr w:type="spellStart"/>
      <w:r>
        <w:t>DateTime</w:t>
      </w:r>
      <w:proofErr w:type="spellEnd"/>
      <w:r>
        <w:t>'</w:t>
      </w:r>
    </w:p>
    <w:p w14:paraId="351CC736" w14:textId="77777777" w:rsidR="00966ACB" w:rsidRDefault="00966ACB" w:rsidP="00966ACB">
      <w:pPr>
        <w:pStyle w:val="PL"/>
      </w:pPr>
      <w:r>
        <w:t xml:space="preserve">        </w:t>
      </w:r>
      <w:proofErr w:type="spellStart"/>
      <w:r>
        <w:t>scpDomains</w:t>
      </w:r>
      <w:proofErr w:type="spellEnd"/>
      <w:r>
        <w:t>:</w:t>
      </w:r>
    </w:p>
    <w:p w14:paraId="2C132861" w14:textId="77777777" w:rsidR="00966ACB" w:rsidRDefault="00966ACB" w:rsidP="00966ACB">
      <w:pPr>
        <w:pStyle w:val="PL"/>
      </w:pPr>
      <w:r>
        <w:t xml:space="preserve">          type: array</w:t>
      </w:r>
    </w:p>
    <w:p w14:paraId="7600C8D5" w14:textId="77777777" w:rsidR="00966ACB" w:rsidRDefault="00966ACB" w:rsidP="00966ACB">
      <w:pPr>
        <w:pStyle w:val="PL"/>
      </w:pPr>
      <w:r>
        <w:t xml:space="preserve">          items:</w:t>
      </w:r>
    </w:p>
    <w:p w14:paraId="17258B0B" w14:textId="77777777" w:rsidR="00966ACB" w:rsidRDefault="00966ACB" w:rsidP="00966ACB">
      <w:pPr>
        <w:pStyle w:val="PL"/>
      </w:pPr>
      <w:r>
        <w:t xml:space="preserve">            type: string</w:t>
      </w:r>
    </w:p>
    <w:p w14:paraId="1653DB9F" w14:textId="77777777" w:rsidR="00966ACB" w:rsidRDefault="00966ACB" w:rsidP="00966ACB">
      <w:pPr>
        <w:pStyle w:val="PL"/>
      </w:pPr>
      <w:r>
        <w:t xml:space="preserve">        </w:t>
      </w:r>
      <w:proofErr w:type="spellStart"/>
      <w:r>
        <w:t>recoveryTime</w:t>
      </w:r>
      <w:proofErr w:type="spellEnd"/>
      <w:r>
        <w:t>:</w:t>
      </w:r>
    </w:p>
    <w:p w14:paraId="2A1D2633" w14:textId="77777777" w:rsidR="00966ACB" w:rsidRDefault="00966ACB" w:rsidP="00966ACB">
      <w:pPr>
        <w:pStyle w:val="PL"/>
      </w:pPr>
      <w:r>
        <w:t xml:space="preserve">           $ref: 'TS28623_ComDefs.yaml#/components/schemas/</w:t>
      </w:r>
      <w:proofErr w:type="spellStart"/>
      <w:r>
        <w:t>DateTime</w:t>
      </w:r>
      <w:proofErr w:type="spellEnd"/>
      <w:r>
        <w:t>'</w:t>
      </w:r>
    </w:p>
    <w:p w14:paraId="3B4F3849" w14:textId="77777777" w:rsidR="00966ACB" w:rsidRDefault="00966ACB" w:rsidP="00966ACB">
      <w:pPr>
        <w:pStyle w:val="PL"/>
      </w:pPr>
      <w:r>
        <w:t xml:space="preserve">        </w:t>
      </w:r>
      <w:proofErr w:type="spellStart"/>
      <w:r>
        <w:t>nfServicePersistence</w:t>
      </w:r>
      <w:proofErr w:type="spellEnd"/>
      <w:r>
        <w:t>:</w:t>
      </w:r>
    </w:p>
    <w:p w14:paraId="692F267A" w14:textId="77777777" w:rsidR="00966ACB" w:rsidRDefault="00966ACB" w:rsidP="00966ACB">
      <w:pPr>
        <w:pStyle w:val="PL"/>
      </w:pPr>
      <w:r>
        <w:t xml:space="preserve">           type: </w:t>
      </w:r>
      <w:proofErr w:type="spellStart"/>
      <w:r>
        <w:t>boolean</w:t>
      </w:r>
      <w:proofErr w:type="spellEnd"/>
    </w:p>
    <w:p w14:paraId="50E40DFB" w14:textId="77777777" w:rsidR="00966ACB" w:rsidRDefault="00966ACB" w:rsidP="00966ACB">
      <w:pPr>
        <w:pStyle w:val="PL"/>
      </w:pPr>
      <w:r>
        <w:t xml:space="preserve">        </w:t>
      </w:r>
      <w:proofErr w:type="spellStart"/>
      <w:r>
        <w:t>nfProfileChangesSupportInd</w:t>
      </w:r>
      <w:proofErr w:type="spellEnd"/>
      <w:r>
        <w:t>:</w:t>
      </w:r>
    </w:p>
    <w:p w14:paraId="57F93318" w14:textId="77777777" w:rsidR="00966ACB" w:rsidRDefault="00966ACB" w:rsidP="00966ACB">
      <w:pPr>
        <w:pStyle w:val="PL"/>
      </w:pPr>
      <w:r>
        <w:t xml:space="preserve">           type: </w:t>
      </w:r>
      <w:proofErr w:type="spellStart"/>
      <w:r>
        <w:t>boolean</w:t>
      </w:r>
      <w:proofErr w:type="spellEnd"/>
    </w:p>
    <w:p w14:paraId="0E2A028D" w14:textId="77777777" w:rsidR="00966ACB" w:rsidRDefault="00966ACB" w:rsidP="00966ACB">
      <w:pPr>
        <w:pStyle w:val="PL"/>
      </w:pPr>
      <w:r>
        <w:t xml:space="preserve">        </w:t>
      </w:r>
      <w:proofErr w:type="spellStart"/>
      <w:r>
        <w:t>defaultNotificationSubscriptions</w:t>
      </w:r>
      <w:proofErr w:type="spellEnd"/>
      <w:r>
        <w:t>:</w:t>
      </w:r>
    </w:p>
    <w:p w14:paraId="7CB0A519" w14:textId="77777777" w:rsidR="00966ACB" w:rsidRDefault="00966ACB" w:rsidP="00966ACB">
      <w:pPr>
        <w:pStyle w:val="PL"/>
      </w:pPr>
      <w:r>
        <w:t xml:space="preserve">          type: array</w:t>
      </w:r>
    </w:p>
    <w:p w14:paraId="1FBAB408" w14:textId="77777777" w:rsidR="00966ACB" w:rsidRDefault="00966ACB" w:rsidP="00966ACB">
      <w:pPr>
        <w:pStyle w:val="PL"/>
      </w:pPr>
      <w:r>
        <w:t xml:space="preserve">          items:</w:t>
      </w:r>
    </w:p>
    <w:p w14:paraId="58996BCD" w14:textId="77777777" w:rsidR="00966ACB" w:rsidRDefault="00966ACB" w:rsidP="00966ACB">
      <w:pPr>
        <w:pStyle w:val="PL"/>
      </w:pPr>
      <w:r>
        <w:t xml:space="preserve">            $ref: '#/components/schemas/</w:t>
      </w:r>
      <w:proofErr w:type="spellStart"/>
      <w:r>
        <w:t>DefaultNotificationSubscription</w:t>
      </w:r>
      <w:proofErr w:type="spellEnd"/>
      <w:r>
        <w:t>'</w:t>
      </w:r>
    </w:p>
    <w:p w14:paraId="10C96999" w14:textId="77777777" w:rsidR="00966ACB" w:rsidRDefault="00966ACB" w:rsidP="00966ACB">
      <w:pPr>
        <w:pStyle w:val="PL"/>
      </w:pPr>
      <w:r>
        <w:t xml:space="preserve">          </w:t>
      </w:r>
      <w:proofErr w:type="spellStart"/>
      <w:r>
        <w:t>minItems</w:t>
      </w:r>
      <w:proofErr w:type="spellEnd"/>
      <w:r>
        <w:t>: 1</w:t>
      </w:r>
    </w:p>
    <w:p w14:paraId="19E4C90F" w14:textId="77777777" w:rsidR="00966ACB" w:rsidRDefault="00966ACB" w:rsidP="00966ACB">
      <w:pPr>
        <w:pStyle w:val="PL"/>
      </w:pPr>
      <w:r>
        <w:t xml:space="preserve">        </w:t>
      </w:r>
      <w:proofErr w:type="spellStart"/>
      <w:r>
        <w:t>serviceSetRecoveryTimeList</w:t>
      </w:r>
      <w:proofErr w:type="spellEnd"/>
      <w:r>
        <w:t>:</w:t>
      </w:r>
    </w:p>
    <w:p w14:paraId="7901F9F2" w14:textId="77777777" w:rsidR="00966ACB" w:rsidRDefault="00966ACB" w:rsidP="00966ACB">
      <w:pPr>
        <w:pStyle w:val="PL"/>
      </w:pPr>
      <w:r>
        <w:t xml:space="preserve">          type: array</w:t>
      </w:r>
    </w:p>
    <w:p w14:paraId="5BDEAD47" w14:textId="77777777" w:rsidR="00966ACB" w:rsidRDefault="00966ACB" w:rsidP="00966ACB">
      <w:pPr>
        <w:pStyle w:val="PL"/>
      </w:pPr>
      <w:r>
        <w:t xml:space="preserve">          items:</w:t>
      </w:r>
    </w:p>
    <w:p w14:paraId="08AA5A15" w14:textId="77777777" w:rsidR="00966ACB" w:rsidRDefault="00966ACB" w:rsidP="00966ACB">
      <w:pPr>
        <w:pStyle w:val="PL"/>
      </w:pPr>
      <w:r>
        <w:t xml:space="preserve">            $ref: 'TS28623_ComDefs.yaml#/components/schemas/</w:t>
      </w:r>
      <w:proofErr w:type="spellStart"/>
      <w:r>
        <w:t>DateTime</w:t>
      </w:r>
      <w:proofErr w:type="spellEnd"/>
      <w:r>
        <w:t>'</w:t>
      </w:r>
    </w:p>
    <w:p w14:paraId="0A4E9094" w14:textId="77777777" w:rsidR="00966ACB" w:rsidRDefault="00966ACB" w:rsidP="00966ACB">
      <w:pPr>
        <w:pStyle w:val="PL"/>
      </w:pPr>
      <w:r>
        <w:t xml:space="preserve">          </w:t>
      </w:r>
      <w:proofErr w:type="spellStart"/>
      <w:r>
        <w:t>minItems</w:t>
      </w:r>
      <w:proofErr w:type="spellEnd"/>
      <w:r>
        <w:t>: 1</w:t>
      </w:r>
    </w:p>
    <w:p w14:paraId="030D330B" w14:textId="77777777" w:rsidR="00966ACB" w:rsidRDefault="00966ACB" w:rsidP="00966ACB">
      <w:pPr>
        <w:pStyle w:val="PL"/>
      </w:pPr>
      <w:r>
        <w:t xml:space="preserve">        </w:t>
      </w:r>
      <w:proofErr w:type="spellStart"/>
      <w:r>
        <w:t>vendorId</w:t>
      </w:r>
      <w:proofErr w:type="spellEnd"/>
      <w:r>
        <w:t>:</w:t>
      </w:r>
    </w:p>
    <w:p w14:paraId="2C6BE618" w14:textId="77777777" w:rsidR="00966ACB" w:rsidRDefault="00966ACB" w:rsidP="00966ACB">
      <w:pPr>
        <w:pStyle w:val="PL"/>
      </w:pPr>
      <w:r>
        <w:t xml:space="preserve">          $ref: '#/components/schemas/</w:t>
      </w:r>
      <w:proofErr w:type="spellStart"/>
      <w:r>
        <w:t>VendorId</w:t>
      </w:r>
      <w:proofErr w:type="spellEnd"/>
      <w:r>
        <w:t>'</w:t>
      </w:r>
    </w:p>
    <w:p w14:paraId="4266E9EF" w14:textId="77777777" w:rsidR="00966ACB" w:rsidRDefault="00966ACB" w:rsidP="00966ACB">
      <w:pPr>
        <w:pStyle w:val="PL"/>
      </w:pPr>
      <w:r>
        <w:t xml:space="preserve">    </w:t>
      </w:r>
      <w:proofErr w:type="spellStart"/>
      <w:r>
        <w:t>SEPPType</w:t>
      </w:r>
      <w:proofErr w:type="spellEnd"/>
      <w:r>
        <w:t>:</w:t>
      </w:r>
    </w:p>
    <w:p w14:paraId="01293DAF" w14:textId="77777777" w:rsidR="00966ACB" w:rsidRDefault="00966ACB" w:rsidP="00966ACB">
      <w:pPr>
        <w:pStyle w:val="PL"/>
      </w:pPr>
      <w:r>
        <w:t xml:space="preserve">      type: string</w:t>
      </w:r>
    </w:p>
    <w:p w14:paraId="26301D78" w14:textId="77777777" w:rsidR="00966ACB" w:rsidRDefault="00966ACB" w:rsidP="00966ACB">
      <w:pPr>
        <w:pStyle w:val="PL"/>
      </w:pPr>
      <w:r>
        <w:t xml:space="preserve">      description: any of enumerated value</w:t>
      </w:r>
    </w:p>
    <w:p w14:paraId="1EE75598" w14:textId="77777777" w:rsidR="00966ACB" w:rsidRDefault="00966ACB" w:rsidP="00966ACB">
      <w:pPr>
        <w:pStyle w:val="PL"/>
      </w:pPr>
      <w:r>
        <w:t xml:space="preserve">      </w:t>
      </w:r>
      <w:proofErr w:type="spellStart"/>
      <w:r>
        <w:t>enum</w:t>
      </w:r>
      <w:proofErr w:type="spellEnd"/>
      <w:r>
        <w:t>:</w:t>
      </w:r>
    </w:p>
    <w:p w14:paraId="2BCB74C2" w14:textId="77777777" w:rsidR="00966ACB" w:rsidRDefault="00966ACB" w:rsidP="00966ACB">
      <w:pPr>
        <w:pStyle w:val="PL"/>
      </w:pPr>
      <w:r>
        <w:t xml:space="preserve">        - CSEPP</w:t>
      </w:r>
    </w:p>
    <w:p w14:paraId="374B1214" w14:textId="77777777" w:rsidR="00966ACB" w:rsidRDefault="00966ACB" w:rsidP="00966ACB">
      <w:pPr>
        <w:pStyle w:val="PL"/>
      </w:pPr>
      <w:r>
        <w:t xml:space="preserve">        - PSEPP</w:t>
      </w:r>
    </w:p>
    <w:p w14:paraId="5601520F" w14:textId="77777777" w:rsidR="00966ACB" w:rsidRDefault="00966ACB" w:rsidP="00966ACB">
      <w:pPr>
        <w:pStyle w:val="PL"/>
      </w:pPr>
      <w:r>
        <w:t xml:space="preserve">    </w:t>
      </w:r>
      <w:proofErr w:type="spellStart"/>
      <w:r>
        <w:t>SupportedFunc</w:t>
      </w:r>
      <w:proofErr w:type="spellEnd"/>
      <w:r>
        <w:t>:</w:t>
      </w:r>
    </w:p>
    <w:p w14:paraId="0BB5E1DE" w14:textId="77777777" w:rsidR="00966ACB" w:rsidRDefault="00966ACB" w:rsidP="00966ACB">
      <w:pPr>
        <w:pStyle w:val="PL"/>
      </w:pPr>
      <w:r>
        <w:t xml:space="preserve">      type: object</w:t>
      </w:r>
    </w:p>
    <w:p w14:paraId="5BA6C203" w14:textId="77777777" w:rsidR="00966ACB" w:rsidRDefault="00966ACB" w:rsidP="00966ACB">
      <w:pPr>
        <w:pStyle w:val="PL"/>
      </w:pPr>
      <w:r>
        <w:t xml:space="preserve">      properties:</w:t>
      </w:r>
    </w:p>
    <w:p w14:paraId="276DC80E" w14:textId="77777777" w:rsidR="00966ACB" w:rsidRDefault="00966ACB" w:rsidP="00966ACB">
      <w:pPr>
        <w:pStyle w:val="PL"/>
      </w:pPr>
      <w:r>
        <w:t xml:space="preserve">        function:</w:t>
      </w:r>
    </w:p>
    <w:p w14:paraId="39A08832" w14:textId="77777777" w:rsidR="00966ACB" w:rsidRDefault="00966ACB" w:rsidP="00966ACB">
      <w:pPr>
        <w:pStyle w:val="PL"/>
      </w:pPr>
      <w:r>
        <w:t xml:space="preserve">          type: string</w:t>
      </w:r>
    </w:p>
    <w:p w14:paraId="5E95A819" w14:textId="77777777" w:rsidR="00966ACB" w:rsidRDefault="00966ACB" w:rsidP="00966ACB">
      <w:pPr>
        <w:pStyle w:val="PL"/>
      </w:pPr>
      <w:r>
        <w:t xml:space="preserve">        policy:</w:t>
      </w:r>
    </w:p>
    <w:p w14:paraId="2E5EC14B" w14:textId="77777777" w:rsidR="00966ACB" w:rsidRDefault="00966ACB" w:rsidP="00966ACB">
      <w:pPr>
        <w:pStyle w:val="PL"/>
      </w:pPr>
      <w:r>
        <w:t xml:space="preserve">          type: string</w:t>
      </w:r>
    </w:p>
    <w:p w14:paraId="042A178B" w14:textId="77777777" w:rsidR="00966ACB" w:rsidRDefault="00966ACB" w:rsidP="00966ACB">
      <w:pPr>
        <w:pStyle w:val="PL"/>
      </w:pPr>
      <w:r>
        <w:t xml:space="preserve">    </w:t>
      </w:r>
      <w:proofErr w:type="spellStart"/>
      <w:r>
        <w:t>SupportedFuncList</w:t>
      </w:r>
      <w:proofErr w:type="spellEnd"/>
      <w:r>
        <w:t>:</w:t>
      </w:r>
    </w:p>
    <w:p w14:paraId="5DD5D2F0" w14:textId="77777777" w:rsidR="00966ACB" w:rsidRDefault="00966ACB" w:rsidP="00966ACB">
      <w:pPr>
        <w:pStyle w:val="PL"/>
      </w:pPr>
      <w:r>
        <w:t xml:space="preserve">      type: array</w:t>
      </w:r>
    </w:p>
    <w:p w14:paraId="6F0A17CD" w14:textId="77777777" w:rsidR="00966ACB" w:rsidRDefault="00966ACB" w:rsidP="00966ACB">
      <w:pPr>
        <w:pStyle w:val="PL"/>
      </w:pPr>
      <w:r>
        <w:t xml:space="preserve">      items:</w:t>
      </w:r>
    </w:p>
    <w:p w14:paraId="714012C6" w14:textId="77777777" w:rsidR="00966ACB" w:rsidRDefault="00966ACB" w:rsidP="00966ACB">
      <w:pPr>
        <w:pStyle w:val="PL"/>
      </w:pPr>
      <w:r>
        <w:t xml:space="preserve">        $ref: '#/components/schemas/</w:t>
      </w:r>
      <w:proofErr w:type="spellStart"/>
      <w:r>
        <w:t>SupportedFunc</w:t>
      </w:r>
      <w:proofErr w:type="spellEnd"/>
      <w:r>
        <w:t>'</w:t>
      </w:r>
    </w:p>
    <w:p w14:paraId="421D2726" w14:textId="77777777" w:rsidR="00966ACB" w:rsidRDefault="00966ACB" w:rsidP="00966ACB">
      <w:pPr>
        <w:pStyle w:val="PL"/>
      </w:pPr>
      <w:r>
        <w:t xml:space="preserve">    </w:t>
      </w:r>
      <w:proofErr w:type="spellStart"/>
      <w:r>
        <w:t>CommModelType</w:t>
      </w:r>
      <w:proofErr w:type="spellEnd"/>
      <w:r>
        <w:t>:</w:t>
      </w:r>
    </w:p>
    <w:p w14:paraId="7373A1F6" w14:textId="77777777" w:rsidR="00966ACB" w:rsidRDefault="00966ACB" w:rsidP="00966ACB">
      <w:pPr>
        <w:pStyle w:val="PL"/>
      </w:pPr>
      <w:r>
        <w:t xml:space="preserve">      type: string</w:t>
      </w:r>
    </w:p>
    <w:p w14:paraId="36194D4F" w14:textId="77777777" w:rsidR="00966ACB" w:rsidRDefault="00966ACB" w:rsidP="00966ACB">
      <w:pPr>
        <w:pStyle w:val="PL"/>
      </w:pPr>
      <w:r>
        <w:t xml:space="preserve">      description: any of enumerated value</w:t>
      </w:r>
    </w:p>
    <w:p w14:paraId="03B79BC1" w14:textId="77777777" w:rsidR="00966ACB" w:rsidRDefault="00966ACB" w:rsidP="00966ACB">
      <w:pPr>
        <w:pStyle w:val="PL"/>
      </w:pPr>
      <w:r>
        <w:t xml:space="preserve">      </w:t>
      </w:r>
      <w:proofErr w:type="spellStart"/>
      <w:r>
        <w:t>enum</w:t>
      </w:r>
      <w:proofErr w:type="spellEnd"/>
      <w:r>
        <w:t>:</w:t>
      </w:r>
    </w:p>
    <w:p w14:paraId="35DEFC9A" w14:textId="77777777" w:rsidR="00966ACB" w:rsidRDefault="00966ACB" w:rsidP="00966ACB">
      <w:pPr>
        <w:pStyle w:val="PL"/>
      </w:pPr>
      <w:r>
        <w:t xml:space="preserve">        - DIRECT_COMMUNICATION_WO_NRF</w:t>
      </w:r>
    </w:p>
    <w:p w14:paraId="468D7058" w14:textId="77777777" w:rsidR="00966ACB" w:rsidRDefault="00966ACB" w:rsidP="00966ACB">
      <w:pPr>
        <w:pStyle w:val="PL"/>
      </w:pPr>
      <w:r>
        <w:t xml:space="preserve">        - DIRECT_COMMUNICATION_WITH_NRF</w:t>
      </w:r>
    </w:p>
    <w:p w14:paraId="3B1BB5FD" w14:textId="77777777" w:rsidR="00966ACB" w:rsidRDefault="00966ACB" w:rsidP="00966ACB">
      <w:pPr>
        <w:pStyle w:val="PL"/>
      </w:pPr>
      <w:r>
        <w:t xml:space="preserve">        - INDIRECT_COMMUNICATION_WO_DEDICATED_DISCOVERY</w:t>
      </w:r>
    </w:p>
    <w:p w14:paraId="31217278" w14:textId="77777777" w:rsidR="00966ACB" w:rsidRDefault="00966ACB" w:rsidP="00966ACB">
      <w:pPr>
        <w:pStyle w:val="PL"/>
      </w:pPr>
      <w:r>
        <w:t xml:space="preserve">        - INDIRECT_COMMUNICATION_WITH_DEDICATED_DISCOVERY</w:t>
      </w:r>
    </w:p>
    <w:p w14:paraId="6B312AFA" w14:textId="77777777" w:rsidR="00966ACB" w:rsidRDefault="00966ACB" w:rsidP="00966ACB">
      <w:pPr>
        <w:pStyle w:val="PL"/>
      </w:pPr>
      <w:r>
        <w:t xml:space="preserve">    </w:t>
      </w:r>
      <w:proofErr w:type="spellStart"/>
      <w:r>
        <w:t>CommModel</w:t>
      </w:r>
      <w:proofErr w:type="spellEnd"/>
      <w:r>
        <w:t>:</w:t>
      </w:r>
    </w:p>
    <w:p w14:paraId="584A9A4D" w14:textId="77777777" w:rsidR="00966ACB" w:rsidRDefault="00966ACB" w:rsidP="00966ACB">
      <w:pPr>
        <w:pStyle w:val="PL"/>
      </w:pPr>
      <w:r>
        <w:t xml:space="preserve">      type: object</w:t>
      </w:r>
    </w:p>
    <w:p w14:paraId="410E61F3" w14:textId="77777777" w:rsidR="00966ACB" w:rsidRDefault="00966ACB" w:rsidP="00966ACB">
      <w:pPr>
        <w:pStyle w:val="PL"/>
      </w:pPr>
      <w:r>
        <w:t xml:space="preserve">      properties:</w:t>
      </w:r>
    </w:p>
    <w:p w14:paraId="5FD08948" w14:textId="77777777" w:rsidR="00966ACB" w:rsidRDefault="00966ACB" w:rsidP="00966ACB">
      <w:pPr>
        <w:pStyle w:val="PL"/>
      </w:pPr>
      <w:r>
        <w:t xml:space="preserve">        </w:t>
      </w:r>
      <w:proofErr w:type="spellStart"/>
      <w:r>
        <w:t>groupId</w:t>
      </w:r>
      <w:proofErr w:type="spellEnd"/>
      <w:r>
        <w:t>:</w:t>
      </w:r>
    </w:p>
    <w:p w14:paraId="5E2F7F79" w14:textId="77777777" w:rsidR="00966ACB" w:rsidRDefault="00966ACB" w:rsidP="00966ACB">
      <w:pPr>
        <w:pStyle w:val="PL"/>
      </w:pPr>
      <w:r>
        <w:t xml:space="preserve">          type: integer</w:t>
      </w:r>
    </w:p>
    <w:p w14:paraId="5F3A2982" w14:textId="77777777" w:rsidR="00966ACB" w:rsidRDefault="00966ACB" w:rsidP="00966ACB">
      <w:pPr>
        <w:pStyle w:val="PL"/>
      </w:pPr>
      <w:r>
        <w:t xml:space="preserve">        </w:t>
      </w:r>
      <w:proofErr w:type="spellStart"/>
      <w:r>
        <w:t>commModelType</w:t>
      </w:r>
      <w:proofErr w:type="spellEnd"/>
      <w:r>
        <w:t>:</w:t>
      </w:r>
    </w:p>
    <w:p w14:paraId="55575749" w14:textId="77777777" w:rsidR="00966ACB" w:rsidRDefault="00966ACB" w:rsidP="00966ACB">
      <w:pPr>
        <w:pStyle w:val="PL"/>
      </w:pPr>
      <w:r>
        <w:t xml:space="preserve">          $ref: '#/components/schemas/</w:t>
      </w:r>
      <w:proofErr w:type="spellStart"/>
      <w:r>
        <w:t>CommModelType</w:t>
      </w:r>
      <w:proofErr w:type="spellEnd"/>
      <w:r>
        <w:t>'</w:t>
      </w:r>
    </w:p>
    <w:p w14:paraId="12BC7D6A" w14:textId="77777777" w:rsidR="00966ACB" w:rsidRDefault="00966ACB" w:rsidP="00966ACB">
      <w:pPr>
        <w:pStyle w:val="PL"/>
      </w:pPr>
      <w:r>
        <w:t xml:space="preserve">        </w:t>
      </w:r>
      <w:proofErr w:type="spellStart"/>
      <w:r>
        <w:t>targetNFServiceList</w:t>
      </w:r>
      <w:proofErr w:type="spellEnd"/>
      <w:r>
        <w:t>:</w:t>
      </w:r>
    </w:p>
    <w:p w14:paraId="64240294" w14:textId="77777777" w:rsidR="00966ACB" w:rsidRDefault="00966ACB" w:rsidP="00966ACB">
      <w:pPr>
        <w:pStyle w:val="PL"/>
      </w:pPr>
      <w:r>
        <w:t xml:space="preserve">          $ref: 'TS28623_ComDefs.yaml#/components/schemas/</w:t>
      </w:r>
      <w:proofErr w:type="spellStart"/>
      <w:r>
        <w:t>DnList</w:t>
      </w:r>
      <w:proofErr w:type="spellEnd"/>
      <w:r>
        <w:t>'</w:t>
      </w:r>
    </w:p>
    <w:p w14:paraId="5483D503" w14:textId="77777777" w:rsidR="00966ACB" w:rsidRDefault="00966ACB" w:rsidP="00966ACB">
      <w:pPr>
        <w:pStyle w:val="PL"/>
      </w:pPr>
      <w:r>
        <w:t xml:space="preserve">        </w:t>
      </w:r>
      <w:proofErr w:type="spellStart"/>
      <w:r>
        <w:t>commModelConfiguration</w:t>
      </w:r>
      <w:proofErr w:type="spellEnd"/>
      <w:r>
        <w:t>:</w:t>
      </w:r>
    </w:p>
    <w:p w14:paraId="608FA77C" w14:textId="77777777" w:rsidR="00966ACB" w:rsidRDefault="00966ACB" w:rsidP="00966ACB">
      <w:pPr>
        <w:pStyle w:val="PL"/>
      </w:pPr>
      <w:r>
        <w:t xml:space="preserve">          type: string</w:t>
      </w:r>
    </w:p>
    <w:p w14:paraId="02192042" w14:textId="77777777" w:rsidR="00966ACB" w:rsidRDefault="00966ACB" w:rsidP="00966ACB">
      <w:pPr>
        <w:pStyle w:val="PL"/>
      </w:pPr>
      <w:r>
        <w:t xml:space="preserve">    </w:t>
      </w:r>
      <w:proofErr w:type="spellStart"/>
      <w:r>
        <w:t>CommModelList</w:t>
      </w:r>
      <w:proofErr w:type="spellEnd"/>
      <w:r>
        <w:t>:</w:t>
      </w:r>
    </w:p>
    <w:p w14:paraId="18F74026" w14:textId="77777777" w:rsidR="00966ACB" w:rsidRDefault="00966ACB" w:rsidP="00966ACB">
      <w:pPr>
        <w:pStyle w:val="PL"/>
      </w:pPr>
      <w:r>
        <w:t xml:space="preserve">      type: array</w:t>
      </w:r>
    </w:p>
    <w:p w14:paraId="60649FD0" w14:textId="77777777" w:rsidR="00966ACB" w:rsidRDefault="00966ACB" w:rsidP="00966ACB">
      <w:pPr>
        <w:pStyle w:val="PL"/>
      </w:pPr>
      <w:r>
        <w:t xml:space="preserve">      items:</w:t>
      </w:r>
    </w:p>
    <w:p w14:paraId="0F53CD46" w14:textId="77777777" w:rsidR="00966ACB" w:rsidRDefault="00966ACB" w:rsidP="00966ACB">
      <w:pPr>
        <w:pStyle w:val="PL"/>
      </w:pPr>
      <w:r>
        <w:t xml:space="preserve">        $ref: '#/components/schemas/</w:t>
      </w:r>
      <w:proofErr w:type="spellStart"/>
      <w:r>
        <w:t>CommModel</w:t>
      </w:r>
      <w:proofErr w:type="spellEnd"/>
      <w:r>
        <w:t>'</w:t>
      </w:r>
    </w:p>
    <w:p w14:paraId="1CF6C0B0" w14:textId="77777777" w:rsidR="00966ACB" w:rsidRDefault="00966ACB" w:rsidP="00966ACB">
      <w:pPr>
        <w:pStyle w:val="PL"/>
      </w:pPr>
      <w:r>
        <w:t xml:space="preserve">    </w:t>
      </w:r>
      <w:proofErr w:type="spellStart"/>
      <w:r>
        <w:t>CapabilityList</w:t>
      </w:r>
      <w:proofErr w:type="spellEnd"/>
      <w:r>
        <w:t>:</w:t>
      </w:r>
    </w:p>
    <w:p w14:paraId="414AD3A3" w14:textId="77777777" w:rsidR="00966ACB" w:rsidRDefault="00966ACB" w:rsidP="00966ACB">
      <w:pPr>
        <w:pStyle w:val="PL"/>
      </w:pPr>
      <w:r>
        <w:t xml:space="preserve">      type: array</w:t>
      </w:r>
    </w:p>
    <w:p w14:paraId="6EA5FACA" w14:textId="77777777" w:rsidR="00966ACB" w:rsidRDefault="00966ACB" w:rsidP="00966ACB">
      <w:pPr>
        <w:pStyle w:val="PL"/>
      </w:pPr>
      <w:r>
        <w:t xml:space="preserve">      items:</w:t>
      </w:r>
    </w:p>
    <w:p w14:paraId="70930AC5" w14:textId="77777777" w:rsidR="00966ACB" w:rsidRDefault="00966ACB" w:rsidP="00966ACB">
      <w:pPr>
        <w:pStyle w:val="PL"/>
      </w:pPr>
      <w:r>
        <w:t xml:space="preserve">        type: string</w:t>
      </w:r>
    </w:p>
    <w:p w14:paraId="54111D47" w14:textId="77777777" w:rsidR="00966ACB" w:rsidRDefault="00966ACB" w:rsidP="00966ACB">
      <w:pPr>
        <w:pStyle w:val="PL"/>
      </w:pPr>
      <w:r>
        <w:t xml:space="preserve">    </w:t>
      </w:r>
      <w:proofErr w:type="spellStart"/>
      <w:r>
        <w:t>FiveQiDscpMapping</w:t>
      </w:r>
      <w:proofErr w:type="spellEnd"/>
      <w:r>
        <w:t>:</w:t>
      </w:r>
    </w:p>
    <w:p w14:paraId="2F9D146C" w14:textId="77777777" w:rsidR="00966ACB" w:rsidRDefault="00966ACB" w:rsidP="00966ACB">
      <w:pPr>
        <w:pStyle w:val="PL"/>
      </w:pPr>
      <w:r>
        <w:t xml:space="preserve">      type: object</w:t>
      </w:r>
    </w:p>
    <w:p w14:paraId="38252EBA" w14:textId="77777777" w:rsidR="00966ACB" w:rsidRDefault="00966ACB" w:rsidP="00966ACB">
      <w:pPr>
        <w:pStyle w:val="PL"/>
      </w:pPr>
      <w:r>
        <w:t xml:space="preserve">      properties:</w:t>
      </w:r>
    </w:p>
    <w:p w14:paraId="057E77F4" w14:textId="77777777" w:rsidR="00966ACB" w:rsidRDefault="00966ACB" w:rsidP="00966ACB">
      <w:pPr>
        <w:pStyle w:val="PL"/>
      </w:pPr>
      <w:r>
        <w:t xml:space="preserve">        </w:t>
      </w:r>
      <w:proofErr w:type="spellStart"/>
      <w:r>
        <w:t>fiveQIValues</w:t>
      </w:r>
      <w:proofErr w:type="spellEnd"/>
      <w:r>
        <w:t>:</w:t>
      </w:r>
    </w:p>
    <w:p w14:paraId="5FCC9212" w14:textId="77777777" w:rsidR="00966ACB" w:rsidRDefault="00966ACB" w:rsidP="00966ACB">
      <w:pPr>
        <w:pStyle w:val="PL"/>
      </w:pPr>
      <w:r>
        <w:lastRenderedPageBreak/>
        <w:t xml:space="preserve">          type: array</w:t>
      </w:r>
    </w:p>
    <w:p w14:paraId="460CB2DA" w14:textId="77777777" w:rsidR="00966ACB" w:rsidRDefault="00966ACB" w:rsidP="00966ACB">
      <w:pPr>
        <w:pStyle w:val="PL"/>
      </w:pPr>
      <w:r>
        <w:t xml:space="preserve">          items:</w:t>
      </w:r>
    </w:p>
    <w:p w14:paraId="703627C4" w14:textId="77777777" w:rsidR="00966ACB" w:rsidRDefault="00966ACB" w:rsidP="00966ACB">
      <w:pPr>
        <w:pStyle w:val="PL"/>
      </w:pPr>
      <w:r>
        <w:t xml:space="preserve">            type: integer</w:t>
      </w:r>
    </w:p>
    <w:p w14:paraId="68A06A7C" w14:textId="77777777" w:rsidR="00966ACB" w:rsidRDefault="00966ACB" w:rsidP="00966ACB">
      <w:pPr>
        <w:pStyle w:val="PL"/>
      </w:pPr>
      <w:r>
        <w:t xml:space="preserve">        </w:t>
      </w:r>
      <w:proofErr w:type="spellStart"/>
      <w:r>
        <w:t>dscp</w:t>
      </w:r>
      <w:proofErr w:type="spellEnd"/>
      <w:r>
        <w:t>:</w:t>
      </w:r>
    </w:p>
    <w:p w14:paraId="6D22009E" w14:textId="77777777" w:rsidR="00966ACB" w:rsidRDefault="00966ACB" w:rsidP="00966ACB">
      <w:pPr>
        <w:pStyle w:val="PL"/>
      </w:pPr>
      <w:r>
        <w:t xml:space="preserve">          type: integer</w:t>
      </w:r>
    </w:p>
    <w:p w14:paraId="4C7EAAFA" w14:textId="77777777" w:rsidR="00966ACB" w:rsidRDefault="00966ACB" w:rsidP="00966ACB">
      <w:pPr>
        <w:pStyle w:val="PL"/>
      </w:pPr>
      <w:r>
        <w:t xml:space="preserve">    </w:t>
      </w:r>
      <w:proofErr w:type="spellStart"/>
      <w:r>
        <w:t>NetworkSliceInfo</w:t>
      </w:r>
      <w:proofErr w:type="spellEnd"/>
      <w:r>
        <w:t>:</w:t>
      </w:r>
    </w:p>
    <w:p w14:paraId="32722325" w14:textId="77777777" w:rsidR="00966ACB" w:rsidRDefault="00966ACB" w:rsidP="00966ACB">
      <w:pPr>
        <w:pStyle w:val="PL"/>
      </w:pPr>
      <w:r>
        <w:t xml:space="preserve">      type: object</w:t>
      </w:r>
    </w:p>
    <w:p w14:paraId="5FBB129D" w14:textId="77777777" w:rsidR="00966ACB" w:rsidRDefault="00966ACB" w:rsidP="00966ACB">
      <w:pPr>
        <w:pStyle w:val="PL"/>
      </w:pPr>
      <w:r>
        <w:t xml:space="preserve">      properties:</w:t>
      </w:r>
    </w:p>
    <w:p w14:paraId="26C5F883" w14:textId="77777777" w:rsidR="00966ACB" w:rsidRDefault="00966ACB" w:rsidP="00966ACB">
      <w:pPr>
        <w:pStyle w:val="PL"/>
      </w:pPr>
      <w:r>
        <w:t xml:space="preserve">        </w:t>
      </w:r>
      <w:proofErr w:type="spellStart"/>
      <w:r>
        <w:t>sNSSAI</w:t>
      </w:r>
      <w:proofErr w:type="spellEnd"/>
      <w:r>
        <w:t>:</w:t>
      </w:r>
    </w:p>
    <w:p w14:paraId="13DB8D83" w14:textId="77777777" w:rsidR="00966ACB" w:rsidRDefault="00966ACB" w:rsidP="00966ACB">
      <w:pPr>
        <w:pStyle w:val="PL"/>
      </w:pPr>
      <w:r>
        <w:t xml:space="preserve">          $ref: 'TS28541_NrNrm.yaml#/components/schemas/</w:t>
      </w:r>
      <w:proofErr w:type="spellStart"/>
      <w:r>
        <w:t>Snssai</w:t>
      </w:r>
      <w:proofErr w:type="spellEnd"/>
      <w:r>
        <w:t>'</w:t>
      </w:r>
    </w:p>
    <w:p w14:paraId="68D09ED9" w14:textId="77777777" w:rsidR="00966ACB" w:rsidRDefault="00966ACB" w:rsidP="00966ACB">
      <w:pPr>
        <w:pStyle w:val="PL"/>
      </w:pPr>
      <w:r>
        <w:t xml:space="preserve">        </w:t>
      </w:r>
      <w:proofErr w:type="spellStart"/>
      <w:r>
        <w:t>cNSIId</w:t>
      </w:r>
      <w:proofErr w:type="spellEnd"/>
      <w:r>
        <w:t>:</w:t>
      </w:r>
    </w:p>
    <w:p w14:paraId="266AD6E1" w14:textId="77777777" w:rsidR="00966ACB" w:rsidRDefault="00966ACB" w:rsidP="00966ACB">
      <w:pPr>
        <w:pStyle w:val="PL"/>
      </w:pPr>
      <w:r>
        <w:t xml:space="preserve">          $ref: '#/components/schemas/</w:t>
      </w:r>
      <w:proofErr w:type="spellStart"/>
      <w:r>
        <w:t>CNSIId</w:t>
      </w:r>
      <w:proofErr w:type="spellEnd"/>
      <w:r>
        <w:t>'</w:t>
      </w:r>
    </w:p>
    <w:p w14:paraId="6BC24CBA" w14:textId="77777777" w:rsidR="00966ACB" w:rsidRDefault="00966ACB" w:rsidP="00966ACB">
      <w:pPr>
        <w:pStyle w:val="PL"/>
      </w:pPr>
      <w:r>
        <w:t xml:space="preserve">        </w:t>
      </w:r>
      <w:proofErr w:type="spellStart"/>
      <w:r>
        <w:t>networkSliceRef</w:t>
      </w:r>
      <w:proofErr w:type="spellEnd"/>
      <w:r>
        <w:t>:</w:t>
      </w:r>
    </w:p>
    <w:p w14:paraId="1806775B" w14:textId="77777777" w:rsidR="00966ACB" w:rsidRDefault="00966ACB" w:rsidP="00966ACB">
      <w:pPr>
        <w:pStyle w:val="PL"/>
      </w:pPr>
      <w:r>
        <w:t xml:space="preserve">          $ref: 'TS28623_ComDefs.yaml#/components/schemas/</w:t>
      </w:r>
      <w:proofErr w:type="spellStart"/>
      <w:r>
        <w:t>DnList</w:t>
      </w:r>
      <w:proofErr w:type="spellEnd"/>
      <w:r>
        <w:t>'</w:t>
      </w:r>
    </w:p>
    <w:p w14:paraId="4B1D943B" w14:textId="77777777" w:rsidR="00966ACB" w:rsidRDefault="00966ACB" w:rsidP="00966ACB">
      <w:pPr>
        <w:pStyle w:val="PL"/>
      </w:pPr>
      <w:r>
        <w:t xml:space="preserve">    </w:t>
      </w:r>
      <w:proofErr w:type="spellStart"/>
      <w:r>
        <w:t>NetworkSliceInfoList</w:t>
      </w:r>
      <w:proofErr w:type="spellEnd"/>
      <w:r>
        <w:t>:</w:t>
      </w:r>
    </w:p>
    <w:p w14:paraId="48CC81C9" w14:textId="77777777" w:rsidR="00966ACB" w:rsidRDefault="00966ACB" w:rsidP="00966ACB">
      <w:pPr>
        <w:pStyle w:val="PL"/>
      </w:pPr>
      <w:r>
        <w:t xml:space="preserve">      type: array</w:t>
      </w:r>
    </w:p>
    <w:p w14:paraId="689BDA81" w14:textId="77777777" w:rsidR="00966ACB" w:rsidRDefault="00966ACB" w:rsidP="00966ACB">
      <w:pPr>
        <w:pStyle w:val="PL"/>
      </w:pPr>
      <w:r>
        <w:t xml:space="preserve">      items:</w:t>
      </w:r>
    </w:p>
    <w:p w14:paraId="3E1A6293" w14:textId="77777777" w:rsidR="00966ACB" w:rsidRDefault="00966ACB" w:rsidP="00966ACB">
      <w:pPr>
        <w:pStyle w:val="PL"/>
      </w:pPr>
      <w:r>
        <w:t xml:space="preserve">        $ref: '#/components/schemas/</w:t>
      </w:r>
      <w:proofErr w:type="spellStart"/>
      <w:r>
        <w:t>NetworkSliceInfo</w:t>
      </w:r>
      <w:proofErr w:type="spellEnd"/>
      <w:r>
        <w:t>'</w:t>
      </w:r>
    </w:p>
    <w:p w14:paraId="154487D5" w14:textId="77777777" w:rsidR="00966ACB" w:rsidRDefault="00966ACB" w:rsidP="00966ACB">
      <w:pPr>
        <w:pStyle w:val="PL"/>
      </w:pPr>
    </w:p>
    <w:p w14:paraId="011BB579" w14:textId="77777777" w:rsidR="00966ACB" w:rsidRDefault="00966ACB" w:rsidP="00966ACB">
      <w:pPr>
        <w:pStyle w:val="PL"/>
      </w:pPr>
      <w:r>
        <w:t xml:space="preserve">    </w:t>
      </w:r>
      <w:proofErr w:type="spellStart"/>
      <w:r>
        <w:t>PacketErrorRate</w:t>
      </w:r>
      <w:proofErr w:type="spellEnd"/>
      <w:r>
        <w:t>:</w:t>
      </w:r>
    </w:p>
    <w:p w14:paraId="1F0D9430" w14:textId="77777777" w:rsidR="00966ACB" w:rsidRDefault="00966ACB" w:rsidP="00966ACB">
      <w:pPr>
        <w:pStyle w:val="PL"/>
      </w:pPr>
      <w:r>
        <w:t xml:space="preserve">      type: object</w:t>
      </w:r>
    </w:p>
    <w:p w14:paraId="66FAB5E0" w14:textId="77777777" w:rsidR="00966ACB" w:rsidRDefault="00966ACB" w:rsidP="00966ACB">
      <w:pPr>
        <w:pStyle w:val="PL"/>
      </w:pPr>
      <w:r>
        <w:t xml:space="preserve">      properties:</w:t>
      </w:r>
    </w:p>
    <w:p w14:paraId="3B203FCF" w14:textId="77777777" w:rsidR="00966ACB" w:rsidRDefault="00966ACB" w:rsidP="00966ACB">
      <w:pPr>
        <w:pStyle w:val="PL"/>
      </w:pPr>
      <w:r>
        <w:t xml:space="preserve">        scalar:</w:t>
      </w:r>
    </w:p>
    <w:p w14:paraId="5F3CB9DF" w14:textId="77777777" w:rsidR="00966ACB" w:rsidRDefault="00966ACB" w:rsidP="00966ACB">
      <w:pPr>
        <w:pStyle w:val="PL"/>
      </w:pPr>
      <w:r>
        <w:t xml:space="preserve">          type: integer</w:t>
      </w:r>
    </w:p>
    <w:p w14:paraId="37B37967" w14:textId="77777777" w:rsidR="00966ACB" w:rsidRDefault="00966ACB" w:rsidP="00966ACB">
      <w:pPr>
        <w:pStyle w:val="PL"/>
      </w:pPr>
      <w:r>
        <w:t xml:space="preserve">        exponent:</w:t>
      </w:r>
    </w:p>
    <w:p w14:paraId="7B4532A4" w14:textId="77777777" w:rsidR="00966ACB" w:rsidRDefault="00966ACB" w:rsidP="00966ACB">
      <w:pPr>
        <w:pStyle w:val="PL"/>
      </w:pPr>
      <w:r>
        <w:t xml:space="preserve">          type: integer</w:t>
      </w:r>
    </w:p>
    <w:p w14:paraId="28B4AFB2" w14:textId="77777777" w:rsidR="00966ACB" w:rsidRDefault="00966ACB" w:rsidP="00966ACB">
      <w:pPr>
        <w:pStyle w:val="PL"/>
      </w:pPr>
    </w:p>
    <w:p w14:paraId="36C50BB8" w14:textId="77777777" w:rsidR="00966ACB" w:rsidRDefault="00966ACB" w:rsidP="00966ACB">
      <w:pPr>
        <w:pStyle w:val="PL"/>
      </w:pPr>
      <w:r>
        <w:t xml:space="preserve">    </w:t>
      </w:r>
      <w:proofErr w:type="spellStart"/>
      <w:r>
        <w:t>GtpUPathDelayThresholdsType</w:t>
      </w:r>
      <w:proofErr w:type="spellEnd"/>
      <w:r>
        <w:t>:</w:t>
      </w:r>
    </w:p>
    <w:p w14:paraId="405F5355" w14:textId="77777777" w:rsidR="00966ACB" w:rsidRDefault="00966ACB" w:rsidP="00966ACB">
      <w:pPr>
        <w:pStyle w:val="PL"/>
      </w:pPr>
      <w:r>
        <w:t xml:space="preserve">      type: object</w:t>
      </w:r>
    </w:p>
    <w:p w14:paraId="240CB447" w14:textId="77777777" w:rsidR="00966ACB" w:rsidRDefault="00966ACB" w:rsidP="00966ACB">
      <w:pPr>
        <w:pStyle w:val="PL"/>
      </w:pPr>
      <w:r>
        <w:t xml:space="preserve">      properties:</w:t>
      </w:r>
    </w:p>
    <w:p w14:paraId="166CDDD0" w14:textId="77777777" w:rsidR="00966ACB" w:rsidRDefault="00966ACB" w:rsidP="00966ACB">
      <w:pPr>
        <w:pStyle w:val="PL"/>
      </w:pPr>
      <w:r>
        <w:t xml:space="preserve">        n3AveragePacketDelayThreshold:</w:t>
      </w:r>
    </w:p>
    <w:p w14:paraId="69863C1E" w14:textId="77777777" w:rsidR="00966ACB" w:rsidRDefault="00966ACB" w:rsidP="00966ACB">
      <w:pPr>
        <w:pStyle w:val="PL"/>
      </w:pPr>
      <w:r>
        <w:t xml:space="preserve">          type: integer</w:t>
      </w:r>
    </w:p>
    <w:p w14:paraId="5DBD36A5" w14:textId="77777777" w:rsidR="00966ACB" w:rsidRDefault="00966ACB" w:rsidP="00966ACB">
      <w:pPr>
        <w:pStyle w:val="PL"/>
      </w:pPr>
      <w:r>
        <w:t xml:space="preserve">        n3MinPacketDelayThreshold:</w:t>
      </w:r>
    </w:p>
    <w:p w14:paraId="3EE6396C" w14:textId="77777777" w:rsidR="00966ACB" w:rsidRDefault="00966ACB" w:rsidP="00966ACB">
      <w:pPr>
        <w:pStyle w:val="PL"/>
      </w:pPr>
      <w:r>
        <w:t xml:space="preserve">          type: integer</w:t>
      </w:r>
    </w:p>
    <w:p w14:paraId="2135CA24" w14:textId="77777777" w:rsidR="00966ACB" w:rsidRDefault="00966ACB" w:rsidP="00966ACB">
      <w:pPr>
        <w:pStyle w:val="PL"/>
      </w:pPr>
      <w:r>
        <w:t xml:space="preserve">        n3MaxPacketDelayThreshold:</w:t>
      </w:r>
    </w:p>
    <w:p w14:paraId="27987BC1" w14:textId="77777777" w:rsidR="00966ACB" w:rsidRDefault="00966ACB" w:rsidP="00966ACB">
      <w:pPr>
        <w:pStyle w:val="PL"/>
      </w:pPr>
      <w:r>
        <w:t xml:space="preserve">          type: integer</w:t>
      </w:r>
    </w:p>
    <w:p w14:paraId="1FD06931" w14:textId="77777777" w:rsidR="00966ACB" w:rsidRDefault="00966ACB" w:rsidP="00966ACB">
      <w:pPr>
        <w:pStyle w:val="PL"/>
      </w:pPr>
      <w:r>
        <w:t xml:space="preserve">        n9AveragePacketDelayThreshold:</w:t>
      </w:r>
    </w:p>
    <w:p w14:paraId="19603A9F" w14:textId="77777777" w:rsidR="00966ACB" w:rsidRDefault="00966ACB" w:rsidP="00966ACB">
      <w:pPr>
        <w:pStyle w:val="PL"/>
      </w:pPr>
      <w:r>
        <w:t xml:space="preserve">          type: integer</w:t>
      </w:r>
    </w:p>
    <w:p w14:paraId="1BB5939F" w14:textId="77777777" w:rsidR="00966ACB" w:rsidRDefault="00966ACB" w:rsidP="00966ACB">
      <w:pPr>
        <w:pStyle w:val="PL"/>
      </w:pPr>
      <w:r>
        <w:t xml:space="preserve">        n9MinPacketDelayThreshold:</w:t>
      </w:r>
    </w:p>
    <w:p w14:paraId="1FECF489" w14:textId="77777777" w:rsidR="00966ACB" w:rsidRDefault="00966ACB" w:rsidP="00966ACB">
      <w:pPr>
        <w:pStyle w:val="PL"/>
      </w:pPr>
      <w:r>
        <w:t xml:space="preserve">          type: integer</w:t>
      </w:r>
    </w:p>
    <w:p w14:paraId="606DE0F8" w14:textId="77777777" w:rsidR="00966ACB" w:rsidRDefault="00966ACB" w:rsidP="00966ACB">
      <w:pPr>
        <w:pStyle w:val="PL"/>
      </w:pPr>
      <w:r>
        <w:t xml:space="preserve">        n9MaxPacketDelayThreshold:</w:t>
      </w:r>
    </w:p>
    <w:p w14:paraId="725C6295" w14:textId="77777777" w:rsidR="00966ACB" w:rsidRDefault="00966ACB" w:rsidP="00966ACB">
      <w:pPr>
        <w:pStyle w:val="PL"/>
      </w:pPr>
      <w:r>
        <w:t xml:space="preserve">          type: integer</w:t>
      </w:r>
    </w:p>
    <w:p w14:paraId="5D3EDBD3" w14:textId="77777777" w:rsidR="00966ACB" w:rsidRDefault="00966ACB" w:rsidP="00966ACB">
      <w:pPr>
        <w:pStyle w:val="PL"/>
      </w:pPr>
      <w:r>
        <w:t xml:space="preserve">    </w:t>
      </w:r>
      <w:proofErr w:type="spellStart"/>
      <w:r>
        <w:t>QFPacketDelayThresholdsType</w:t>
      </w:r>
      <w:proofErr w:type="spellEnd"/>
      <w:r>
        <w:t>:</w:t>
      </w:r>
    </w:p>
    <w:p w14:paraId="4F84047E" w14:textId="77777777" w:rsidR="00966ACB" w:rsidRDefault="00966ACB" w:rsidP="00966ACB">
      <w:pPr>
        <w:pStyle w:val="PL"/>
      </w:pPr>
      <w:r>
        <w:t xml:space="preserve">      type: object</w:t>
      </w:r>
    </w:p>
    <w:p w14:paraId="16AD439F" w14:textId="77777777" w:rsidR="00966ACB" w:rsidRDefault="00966ACB" w:rsidP="00966ACB">
      <w:pPr>
        <w:pStyle w:val="PL"/>
      </w:pPr>
      <w:r>
        <w:t xml:space="preserve">      properties:</w:t>
      </w:r>
    </w:p>
    <w:p w14:paraId="1007E92E" w14:textId="77777777" w:rsidR="00966ACB" w:rsidRDefault="00966ACB" w:rsidP="00966ACB">
      <w:pPr>
        <w:pStyle w:val="PL"/>
      </w:pPr>
      <w:r>
        <w:t xml:space="preserve">        </w:t>
      </w:r>
      <w:proofErr w:type="spellStart"/>
      <w:r>
        <w:t>thresholdDl</w:t>
      </w:r>
      <w:proofErr w:type="spellEnd"/>
      <w:r>
        <w:t>:</w:t>
      </w:r>
    </w:p>
    <w:p w14:paraId="1A8948F4" w14:textId="77777777" w:rsidR="00966ACB" w:rsidRDefault="00966ACB" w:rsidP="00966ACB">
      <w:pPr>
        <w:pStyle w:val="PL"/>
      </w:pPr>
      <w:r>
        <w:t xml:space="preserve">          type: integer</w:t>
      </w:r>
    </w:p>
    <w:p w14:paraId="1FC077CF" w14:textId="77777777" w:rsidR="00966ACB" w:rsidRDefault="00966ACB" w:rsidP="00966ACB">
      <w:pPr>
        <w:pStyle w:val="PL"/>
      </w:pPr>
      <w:r>
        <w:t xml:space="preserve">        </w:t>
      </w:r>
      <w:proofErr w:type="spellStart"/>
      <w:r>
        <w:t>thresholdUl</w:t>
      </w:r>
      <w:proofErr w:type="spellEnd"/>
      <w:r>
        <w:t>:</w:t>
      </w:r>
    </w:p>
    <w:p w14:paraId="35C0F865" w14:textId="77777777" w:rsidR="00966ACB" w:rsidRDefault="00966ACB" w:rsidP="00966ACB">
      <w:pPr>
        <w:pStyle w:val="PL"/>
      </w:pPr>
      <w:r>
        <w:t xml:space="preserve">          type: integer</w:t>
      </w:r>
    </w:p>
    <w:p w14:paraId="47061D5F" w14:textId="77777777" w:rsidR="00966ACB" w:rsidRDefault="00966ACB" w:rsidP="00966ACB">
      <w:pPr>
        <w:pStyle w:val="PL"/>
      </w:pPr>
      <w:r>
        <w:t xml:space="preserve">        </w:t>
      </w:r>
      <w:proofErr w:type="spellStart"/>
      <w:r>
        <w:t>thresholdRtt</w:t>
      </w:r>
      <w:proofErr w:type="spellEnd"/>
      <w:r>
        <w:t>:</w:t>
      </w:r>
    </w:p>
    <w:p w14:paraId="50A1A7D1" w14:textId="77777777" w:rsidR="00966ACB" w:rsidRDefault="00966ACB" w:rsidP="00966ACB">
      <w:pPr>
        <w:pStyle w:val="PL"/>
      </w:pPr>
      <w:r>
        <w:t xml:space="preserve">          type: integer</w:t>
      </w:r>
    </w:p>
    <w:p w14:paraId="64AFE2C0" w14:textId="77777777" w:rsidR="00966ACB" w:rsidRDefault="00966ACB" w:rsidP="00966ACB">
      <w:pPr>
        <w:pStyle w:val="PL"/>
      </w:pPr>
    </w:p>
    <w:p w14:paraId="4A9ADA2F" w14:textId="77777777" w:rsidR="00966ACB" w:rsidRDefault="00966ACB" w:rsidP="00966ACB">
      <w:pPr>
        <w:pStyle w:val="PL"/>
      </w:pPr>
      <w:r>
        <w:t xml:space="preserve">    </w:t>
      </w:r>
      <w:proofErr w:type="spellStart"/>
      <w:r>
        <w:t>QosData</w:t>
      </w:r>
      <w:proofErr w:type="spellEnd"/>
      <w:r>
        <w:t>:</w:t>
      </w:r>
    </w:p>
    <w:p w14:paraId="31B10F46" w14:textId="77777777" w:rsidR="00966ACB" w:rsidRDefault="00966ACB" w:rsidP="00966ACB">
      <w:pPr>
        <w:pStyle w:val="PL"/>
      </w:pPr>
      <w:r>
        <w:t xml:space="preserve">      type: object</w:t>
      </w:r>
    </w:p>
    <w:p w14:paraId="70A3ADDE" w14:textId="77777777" w:rsidR="00966ACB" w:rsidRDefault="00966ACB" w:rsidP="00966ACB">
      <w:pPr>
        <w:pStyle w:val="PL"/>
      </w:pPr>
      <w:r>
        <w:t xml:space="preserve">      properties:</w:t>
      </w:r>
    </w:p>
    <w:p w14:paraId="52521BC1" w14:textId="77777777" w:rsidR="00966ACB" w:rsidRDefault="00966ACB" w:rsidP="00966ACB">
      <w:pPr>
        <w:pStyle w:val="PL"/>
      </w:pPr>
      <w:r>
        <w:t xml:space="preserve">        </w:t>
      </w:r>
      <w:proofErr w:type="spellStart"/>
      <w:r>
        <w:t>qosId</w:t>
      </w:r>
      <w:proofErr w:type="spellEnd"/>
      <w:r>
        <w:t>:</w:t>
      </w:r>
    </w:p>
    <w:p w14:paraId="32FF8990" w14:textId="77777777" w:rsidR="00966ACB" w:rsidRDefault="00966ACB" w:rsidP="00966ACB">
      <w:pPr>
        <w:pStyle w:val="PL"/>
      </w:pPr>
      <w:r>
        <w:t xml:space="preserve">          type: string</w:t>
      </w:r>
    </w:p>
    <w:p w14:paraId="104D39F9" w14:textId="77777777" w:rsidR="00966ACB" w:rsidRDefault="00966ACB" w:rsidP="00966ACB">
      <w:pPr>
        <w:pStyle w:val="PL"/>
      </w:pPr>
      <w:r>
        <w:t xml:space="preserve">        </w:t>
      </w:r>
      <w:proofErr w:type="spellStart"/>
      <w:r>
        <w:t>fiveQIValue</w:t>
      </w:r>
      <w:proofErr w:type="spellEnd"/>
      <w:r>
        <w:t>:</w:t>
      </w:r>
    </w:p>
    <w:p w14:paraId="7DB5C511" w14:textId="77777777" w:rsidR="00966ACB" w:rsidRDefault="00966ACB" w:rsidP="00966ACB">
      <w:pPr>
        <w:pStyle w:val="PL"/>
      </w:pPr>
      <w:r>
        <w:t xml:space="preserve">          type: integer</w:t>
      </w:r>
    </w:p>
    <w:p w14:paraId="4156258C" w14:textId="77777777" w:rsidR="00966ACB" w:rsidRDefault="00966ACB" w:rsidP="00966ACB">
      <w:pPr>
        <w:pStyle w:val="PL"/>
      </w:pPr>
      <w:r>
        <w:t xml:space="preserve">        </w:t>
      </w:r>
      <w:proofErr w:type="spellStart"/>
      <w:r>
        <w:t>maxbrUl</w:t>
      </w:r>
      <w:proofErr w:type="spellEnd"/>
      <w:r>
        <w:t>:</w:t>
      </w:r>
    </w:p>
    <w:p w14:paraId="20EB35D1" w14:textId="77777777" w:rsidR="00966ACB" w:rsidRDefault="00966ACB" w:rsidP="00966ACB">
      <w:pPr>
        <w:pStyle w:val="PL"/>
      </w:pPr>
      <w:r>
        <w:t xml:space="preserve">          $ref: 'TS29571_CommonData.yaml#/components/schemas/</w:t>
      </w:r>
      <w:proofErr w:type="spellStart"/>
      <w:r>
        <w:t>BitRateRm</w:t>
      </w:r>
      <w:proofErr w:type="spellEnd"/>
      <w:r>
        <w:t>'</w:t>
      </w:r>
    </w:p>
    <w:p w14:paraId="7A7C511D" w14:textId="77777777" w:rsidR="00966ACB" w:rsidRDefault="00966ACB" w:rsidP="00966ACB">
      <w:pPr>
        <w:pStyle w:val="PL"/>
      </w:pPr>
      <w:r>
        <w:t xml:space="preserve">        </w:t>
      </w:r>
      <w:proofErr w:type="spellStart"/>
      <w:r>
        <w:t>maxbrDl</w:t>
      </w:r>
      <w:proofErr w:type="spellEnd"/>
      <w:r>
        <w:t>:</w:t>
      </w:r>
    </w:p>
    <w:p w14:paraId="0E40BC99" w14:textId="77777777" w:rsidR="00966ACB" w:rsidRDefault="00966ACB" w:rsidP="00966ACB">
      <w:pPr>
        <w:pStyle w:val="PL"/>
      </w:pPr>
      <w:r>
        <w:t xml:space="preserve">          $ref: 'TS29571_CommonData.yaml#/components/schemas/</w:t>
      </w:r>
      <w:proofErr w:type="spellStart"/>
      <w:r>
        <w:t>BitRateRm</w:t>
      </w:r>
      <w:proofErr w:type="spellEnd"/>
      <w:r>
        <w:t>'</w:t>
      </w:r>
    </w:p>
    <w:p w14:paraId="6490052F" w14:textId="77777777" w:rsidR="00966ACB" w:rsidRDefault="00966ACB" w:rsidP="00966ACB">
      <w:pPr>
        <w:pStyle w:val="PL"/>
      </w:pPr>
      <w:r>
        <w:t xml:space="preserve">        </w:t>
      </w:r>
      <w:proofErr w:type="spellStart"/>
      <w:r>
        <w:t>gbrUl</w:t>
      </w:r>
      <w:proofErr w:type="spellEnd"/>
      <w:r>
        <w:t>:</w:t>
      </w:r>
    </w:p>
    <w:p w14:paraId="0423C07B" w14:textId="77777777" w:rsidR="00966ACB" w:rsidRDefault="00966ACB" w:rsidP="00966ACB">
      <w:pPr>
        <w:pStyle w:val="PL"/>
      </w:pPr>
      <w:r>
        <w:t xml:space="preserve">          $ref: 'TS29571_CommonData.yaml#/components/schemas/</w:t>
      </w:r>
      <w:proofErr w:type="spellStart"/>
      <w:r>
        <w:t>BitRateRm</w:t>
      </w:r>
      <w:proofErr w:type="spellEnd"/>
      <w:r>
        <w:t>'</w:t>
      </w:r>
    </w:p>
    <w:p w14:paraId="6A9BF171" w14:textId="77777777" w:rsidR="00966ACB" w:rsidRDefault="00966ACB" w:rsidP="00966ACB">
      <w:pPr>
        <w:pStyle w:val="PL"/>
      </w:pPr>
      <w:r>
        <w:t xml:space="preserve">        </w:t>
      </w:r>
      <w:proofErr w:type="spellStart"/>
      <w:r>
        <w:t>gbrDl</w:t>
      </w:r>
      <w:proofErr w:type="spellEnd"/>
      <w:r>
        <w:t>:</w:t>
      </w:r>
    </w:p>
    <w:p w14:paraId="7B8A762E" w14:textId="77777777" w:rsidR="00966ACB" w:rsidRDefault="00966ACB" w:rsidP="00966ACB">
      <w:pPr>
        <w:pStyle w:val="PL"/>
      </w:pPr>
      <w:r>
        <w:t xml:space="preserve">          $ref: 'TS29571_CommonData.yaml#/components/schemas/</w:t>
      </w:r>
      <w:proofErr w:type="spellStart"/>
      <w:r>
        <w:t>BitRateRm</w:t>
      </w:r>
      <w:proofErr w:type="spellEnd"/>
      <w:r>
        <w:t>'</w:t>
      </w:r>
    </w:p>
    <w:p w14:paraId="09E4C5C4" w14:textId="77777777" w:rsidR="00966ACB" w:rsidRDefault="00966ACB" w:rsidP="00966ACB">
      <w:pPr>
        <w:pStyle w:val="PL"/>
      </w:pPr>
      <w:r>
        <w:t xml:space="preserve">        </w:t>
      </w:r>
      <w:proofErr w:type="spellStart"/>
      <w:r>
        <w:t>arp</w:t>
      </w:r>
      <w:proofErr w:type="spellEnd"/>
      <w:r>
        <w:t>:</w:t>
      </w:r>
    </w:p>
    <w:p w14:paraId="288397D8" w14:textId="77777777" w:rsidR="00966ACB" w:rsidRDefault="00966ACB" w:rsidP="00966ACB">
      <w:pPr>
        <w:pStyle w:val="PL"/>
      </w:pPr>
      <w:r>
        <w:t xml:space="preserve">          $ref: 'TS29571_CommonData.yaml#/components/schemas/Arp'</w:t>
      </w:r>
    </w:p>
    <w:p w14:paraId="5B64F051" w14:textId="77777777" w:rsidR="00966ACB" w:rsidRDefault="00966ACB" w:rsidP="00966ACB">
      <w:pPr>
        <w:pStyle w:val="PL"/>
      </w:pPr>
      <w:r>
        <w:t xml:space="preserve">        </w:t>
      </w:r>
      <w:proofErr w:type="spellStart"/>
      <w:r>
        <w:t>qosNotificationControl</w:t>
      </w:r>
      <w:proofErr w:type="spellEnd"/>
      <w:r>
        <w:t>:</w:t>
      </w:r>
    </w:p>
    <w:p w14:paraId="4A642BC4" w14:textId="77777777" w:rsidR="00966ACB" w:rsidRDefault="00966ACB" w:rsidP="00966ACB">
      <w:pPr>
        <w:pStyle w:val="PL"/>
      </w:pPr>
      <w:r>
        <w:t xml:space="preserve">          type: </w:t>
      </w:r>
      <w:proofErr w:type="spellStart"/>
      <w:r>
        <w:t>boolean</w:t>
      </w:r>
      <w:proofErr w:type="spellEnd"/>
    </w:p>
    <w:p w14:paraId="7FEFDDF5" w14:textId="77777777" w:rsidR="00966ACB" w:rsidRDefault="00966ACB" w:rsidP="00966ACB">
      <w:pPr>
        <w:pStyle w:val="PL"/>
      </w:pPr>
      <w:r>
        <w:t xml:space="preserve">        </w:t>
      </w:r>
      <w:proofErr w:type="spellStart"/>
      <w:r>
        <w:t>reflectiveQos</w:t>
      </w:r>
      <w:proofErr w:type="spellEnd"/>
      <w:r>
        <w:t>:</w:t>
      </w:r>
    </w:p>
    <w:p w14:paraId="30230574" w14:textId="77777777" w:rsidR="00966ACB" w:rsidRDefault="00966ACB" w:rsidP="00966ACB">
      <w:pPr>
        <w:pStyle w:val="PL"/>
      </w:pPr>
      <w:r>
        <w:t xml:space="preserve">          type: </w:t>
      </w:r>
      <w:proofErr w:type="spellStart"/>
      <w:r>
        <w:t>boolean</w:t>
      </w:r>
      <w:proofErr w:type="spellEnd"/>
    </w:p>
    <w:p w14:paraId="4A94F9F3" w14:textId="77777777" w:rsidR="00966ACB" w:rsidRDefault="00966ACB" w:rsidP="00966ACB">
      <w:pPr>
        <w:pStyle w:val="PL"/>
      </w:pPr>
      <w:r>
        <w:t xml:space="preserve">        </w:t>
      </w:r>
      <w:proofErr w:type="spellStart"/>
      <w:r>
        <w:t>sharingKeyDl</w:t>
      </w:r>
      <w:proofErr w:type="spellEnd"/>
      <w:r>
        <w:t>:</w:t>
      </w:r>
    </w:p>
    <w:p w14:paraId="5045ABB4" w14:textId="77777777" w:rsidR="00966ACB" w:rsidRDefault="00966ACB" w:rsidP="00966ACB">
      <w:pPr>
        <w:pStyle w:val="PL"/>
      </w:pPr>
      <w:r>
        <w:t xml:space="preserve">          type: string</w:t>
      </w:r>
    </w:p>
    <w:p w14:paraId="1BD8FCB9" w14:textId="77777777" w:rsidR="00966ACB" w:rsidRDefault="00966ACB" w:rsidP="00966ACB">
      <w:pPr>
        <w:pStyle w:val="PL"/>
      </w:pPr>
      <w:r>
        <w:t xml:space="preserve">        </w:t>
      </w:r>
      <w:proofErr w:type="spellStart"/>
      <w:r>
        <w:t>sharingKeyUl</w:t>
      </w:r>
      <w:proofErr w:type="spellEnd"/>
      <w:r>
        <w:t>:</w:t>
      </w:r>
    </w:p>
    <w:p w14:paraId="6E6400FF" w14:textId="77777777" w:rsidR="00966ACB" w:rsidRDefault="00966ACB" w:rsidP="00966ACB">
      <w:pPr>
        <w:pStyle w:val="PL"/>
      </w:pPr>
      <w:r>
        <w:t xml:space="preserve">          type: string</w:t>
      </w:r>
    </w:p>
    <w:p w14:paraId="0D8734E5" w14:textId="77777777" w:rsidR="00966ACB" w:rsidRDefault="00966ACB" w:rsidP="00966ACB">
      <w:pPr>
        <w:pStyle w:val="PL"/>
      </w:pPr>
      <w:r>
        <w:t xml:space="preserve">        </w:t>
      </w:r>
      <w:proofErr w:type="spellStart"/>
      <w:r>
        <w:t>maxPacketLossRateDl</w:t>
      </w:r>
      <w:proofErr w:type="spellEnd"/>
      <w:r>
        <w:t>:</w:t>
      </w:r>
    </w:p>
    <w:p w14:paraId="1704EB38" w14:textId="77777777" w:rsidR="00966ACB" w:rsidRDefault="00966ACB" w:rsidP="00966ACB">
      <w:pPr>
        <w:pStyle w:val="PL"/>
      </w:pPr>
      <w:r>
        <w:lastRenderedPageBreak/>
        <w:t xml:space="preserve">          $ref: 'TS29571_CommonData.yaml#/components/schemas/</w:t>
      </w:r>
      <w:proofErr w:type="spellStart"/>
      <w:r>
        <w:t>PacketLossRateRm</w:t>
      </w:r>
      <w:proofErr w:type="spellEnd"/>
      <w:r>
        <w:t>'</w:t>
      </w:r>
    </w:p>
    <w:p w14:paraId="32C07566" w14:textId="77777777" w:rsidR="00966ACB" w:rsidRDefault="00966ACB" w:rsidP="00966ACB">
      <w:pPr>
        <w:pStyle w:val="PL"/>
      </w:pPr>
      <w:r>
        <w:t xml:space="preserve">        </w:t>
      </w:r>
      <w:proofErr w:type="spellStart"/>
      <w:r>
        <w:t>maxPacketLossRateUl</w:t>
      </w:r>
      <w:proofErr w:type="spellEnd"/>
      <w:r>
        <w:t>:</w:t>
      </w:r>
    </w:p>
    <w:p w14:paraId="1C648A6C" w14:textId="77777777" w:rsidR="00966ACB" w:rsidRDefault="00966ACB" w:rsidP="00966ACB">
      <w:pPr>
        <w:pStyle w:val="PL"/>
      </w:pPr>
      <w:r>
        <w:t xml:space="preserve">          $ref: 'TS29571_CommonData.yaml#/components/schemas/</w:t>
      </w:r>
      <w:proofErr w:type="spellStart"/>
      <w:r>
        <w:t>PacketLossRateRm</w:t>
      </w:r>
      <w:proofErr w:type="spellEnd"/>
      <w:r>
        <w:t>'</w:t>
      </w:r>
    </w:p>
    <w:p w14:paraId="581F05D5" w14:textId="77777777" w:rsidR="00966ACB" w:rsidRDefault="00966ACB" w:rsidP="00966ACB">
      <w:pPr>
        <w:pStyle w:val="PL"/>
      </w:pPr>
      <w:r>
        <w:t xml:space="preserve">        </w:t>
      </w:r>
      <w:proofErr w:type="spellStart"/>
      <w:r>
        <w:t>extMaxDataBurstVol</w:t>
      </w:r>
      <w:proofErr w:type="spellEnd"/>
      <w:r>
        <w:t>:</w:t>
      </w:r>
    </w:p>
    <w:p w14:paraId="392FA9DA" w14:textId="77777777" w:rsidR="00966ACB" w:rsidRDefault="00966ACB" w:rsidP="00966ACB">
      <w:pPr>
        <w:pStyle w:val="PL"/>
      </w:pPr>
      <w:r>
        <w:t xml:space="preserve">          $ref: 'TS29571_CommonData.yaml#/components/schemas/ExtMaxDataBurstVolRm'</w:t>
      </w:r>
    </w:p>
    <w:p w14:paraId="7493D221" w14:textId="77777777" w:rsidR="00966ACB" w:rsidRDefault="00966ACB" w:rsidP="00966ACB">
      <w:pPr>
        <w:pStyle w:val="PL"/>
      </w:pPr>
    </w:p>
    <w:p w14:paraId="65F13632" w14:textId="77777777" w:rsidR="00966ACB" w:rsidRDefault="00966ACB" w:rsidP="00966ACB">
      <w:pPr>
        <w:pStyle w:val="PL"/>
      </w:pPr>
      <w:r>
        <w:t xml:space="preserve">    </w:t>
      </w:r>
      <w:proofErr w:type="spellStart"/>
      <w:r>
        <w:t>QosDataList</w:t>
      </w:r>
      <w:proofErr w:type="spellEnd"/>
      <w:r>
        <w:t>:</w:t>
      </w:r>
    </w:p>
    <w:p w14:paraId="71B8FFE4" w14:textId="77777777" w:rsidR="00966ACB" w:rsidRDefault="00966ACB" w:rsidP="00966ACB">
      <w:pPr>
        <w:pStyle w:val="PL"/>
      </w:pPr>
      <w:r>
        <w:t xml:space="preserve">      type: array</w:t>
      </w:r>
    </w:p>
    <w:p w14:paraId="613DC4F6" w14:textId="77777777" w:rsidR="00966ACB" w:rsidRDefault="00966ACB" w:rsidP="00966ACB">
      <w:pPr>
        <w:pStyle w:val="PL"/>
      </w:pPr>
      <w:r>
        <w:t xml:space="preserve">      items:</w:t>
      </w:r>
    </w:p>
    <w:p w14:paraId="19BA0A61" w14:textId="77777777" w:rsidR="00966ACB" w:rsidRDefault="00966ACB" w:rsidP="00966ACB">
      <w:pPr>
        <w:pStyle w:val="PL"/>
      </w:pPr>
      <w:r>
        <w:t xml:space="preserve">        $ref: '#/components/schemas/</w:t>
      </w:r>
      <w:proofErr w:type="spellStart"/>
      <w:r>
        <w:t>QosData</w:t>
      </w:r>
      <w:proofErr w:type="spellEnd"/>
      <w:r>
        <w:t>'</w:t>
      </w:r>
    </w:p>
    <w:p w14:paraId="112CEC21" w14:textId="77777777" w:rsidR="00966ACB" w:rsidRDefault="00966ACB" w:rsidP="00966ACB">
      <w:pPr>
        <w:pStyle w:val="PL"/>
      </w:pPr>
    </w:p>
    <w:p w14:paraId="036B6D02" w14:textId="77777777" w:rsidR="00966ACB" w:rsidRDefault="00966ACB" w:rsidP="00966ACB">
      <w:pPr>
        <w:pStyle w:val="PL"/>
      </w:pPr>
      <w:r>
        <w:t xml:space="preserve">    </w:t>
      </w:r>
      <w:proofErr w:type="spellStart"/>
      <w:r>
        <w:t>SteeringMode</w:t>
      </w:r>
      <w:proofErr w:type="spellEnd"/>
      <w:r>
        <w:t>:</w:t>
      </w:r>
    </w:p>
    <w:p w14:paraId="4B418FFC" w14:textId="77777777" w:rsidR="00966ACB" w:rsidRDefault="00966ACB" w:rsidP="00966ACB">
      <w:pPr>
        <w:pStyle w:val="PL"/>
      </w:pPr>
      <w:r>
        <w:t xml:space="preserve">      type: object</w:t>
      </w:r>
    </w:p>
    <w:p w14:paraId="2D3DA179" w14:textId="77777777" w:rsidR="00966ACB" w:rsidRDefault="00966ACB" w:rsidP="00966ACB">
      <w:pPr>
        <w:pStyle w:val="PL"/>
      </w:pPr>
      <w:r>
        <w:t xml:space="preserve">      properties:</w:t>
      </w:r>
    </w:p>
    <w:p w14:paraId="30685A27" w14:textId="77777777" w:rsidR="00966ACB" w:rsidRDefault="00966ACB" w:rsidP="00966ACB">
      <w:pPr>
        <w:pStyle w:val="PL"/>
      </w:pPr>
      <w:r>
        <w:t xml:space="preserve">        </w:t>
      </w:r>
      <w:proofErr w:type="spellStart"/>
      <w:r>
        <w:t>steerModeValue</w:t>
      </w:r>
      <w:proofErr w:type="spellEnd"/>
      <w:r>
        <w:t>:</w:t>
      </w:r>
    </w:p>
    <w:p w14:paraId="2E5750AD" w14:textId="77777777" w:rsidR="00966ACB" w:rsidRDefault="00966ACB" w:rsidP="00966ACB">
      <w:pPr>
        <w:pStyle w:val="PL"/>
      </w:pPr>
      <w:r>
        <w:t xml:space="preserve">          $ref: 'TS29512_Npcf_SMPolicyControl.yaml#/components/schemas/SteerModeValue'</w:t>
      </w:r>
    </w:p>
    <w:p w14:paraId="66BED3C3" w14:textId="77777777" w:rsidR="00966ACB" w:rsidRDefault="00966ACB" w:rsidP="00966ACB">
      <w:pPr>
        <w:pStyle w:val="PL"/>
      </w:pPr>
      <w:r>
        <w:t xml:space="preserve">        active:</w:t>
      </w:r>
    </w:p>
    <w:p w14:paraId="41CED4A7" w14:textId="77777777" w:rsidR="00966ACB" w:rsidRDefault="00966ACB" w:rsidP="00966ACB">
      <w:pPr>
        <w:pStyle w:val="PL"/>
      </w:pPr>
      <w:r>
        <w:t xml:space="preserve">          $ref: 'TS29571_CommonData.yaml#/components/schemas/</w:t>
      </w:r>
      <w:proofErr w:type="spellStart"/>
      <w:r>
        <w:t>AccessType</w:t>
      </w:r>
      <w:proofErr w:type="spellEnd"/>
      <w:r>
        <w:t>'</w:t>
      </w:r>
    </w:p>
    <w:p w14:paraId="36C0EB54" w14:textId="77777777" w:rsidR="00966ACB" w:rsidRDefault="00966ACB" w:rsidP="00966ACB">
      <w:pPr>
        <w:pStyle w:val="PL"/>
      </w:pPr>
      <w:r>
        <w:t xml:space="preserve">        standby:</w:t>
      </w:r>
    </w:p>
    <w:p w14:paraId="2210B522" w14:textId="77777777" w:rsidR="00966ACB" w:rsidRDefault="00966ACB" w:rsidP="00966ACB">
      <w:pPr>
        <w:pStyle w:val="PL"/>
      </w:pPr>
      <w:r>
        <w:t xml:space="preserve">          $ref: 'TS29571_CommonData.yaml#/components/schemas/</w:t>
      </w:r>
      <w:proofErr w:type="spellStart"/>
      <w:r>
        <w:t>AccessTypeRm</w:t>
      </w:r>
      <w:proofErr w:type="spellEnd"/>
      <w:r>
        <w:t>'</w:t>
      </w:r>
    </w:p>
    <w:p w14:paraId="760194FE" w14:textId="77777777" w:rsidR="00966ACB" w:rsidRDefault="00966ACB" w:rsidP="00966ACB">
      <w:pPr>
        <w:pStyle w:val="PL"/>
      </w:pPr>
      <w:r>
        <w:t xml:space="preserve">        </w:t>
      </w:r>
      <w:proofErr w:type="spellStart"/>
      <w:r>
        <w:t>threeGLoad</w:t>
      </w:r>
      <w:proofErr w:type="spellEnd"/>
      <w:r>
        <w:t>:</w:t>
      </w:r>
    </w:p>
    <w:p w14:paraId="35BDC498" w14:textId="77777777" w:rsidR="00966ACB" w:rsidRDefault="00966ACB" w:rsidP="00966ACB">
      <w:pPr>
        <w:pStyle w:val="PL"/>
      </w:pPr>
      <w:r>
        <w:t xml:space="preserve">          $ref: 'TS29571_CommonData.yaml#/components/schemas/</w:t>
      </w:r>
      <w:proofErr w:type="spellStart"/>
      <w:r>
        <w:t>Uinteger</w:t>
      </w:r>
      <w:proofErr w:type="spellEnd"/>
      <w:r>
        <w:t>'</w:t>
      </w:r>
    </w:p>
    <w:p w14:paraId="4C2BB97C" w14:textId="77777777" w:rsidR="00966ACB" w:rsidRDefault="00966ACB" w:rsidP="00966ACB">
      <w:pPr>
        <w:pStyle w:val="PL"/>
      </w:pPr>
      <w:r>
        <w:t xml:space="preserve">        </w:t>
      </w:r>
      <w:proofErr w:type="spellStart"/>
      <w:r>
        <w:t>prioAcc</w:t>
      </w:r>
      <w:proofErr w:type="spellEnd"/>
      <w:r>
        <w:t>:</w:t>
      </w:r>
    </w:p>
    <w:p w14:paraId="4477A1B7" w14:textId="77777777" w:rsidR="00966ACB" w:rsidRDefault="00966ACB" w:rsidP="00966ACB">
      <w:pPr>
        <w:pStyle w:val="PL"/>
      </w:pPr>
      <w:r>
        <w:t xml:space="preserve">          $ref: 'TS29571_CommonData.yaml#/components/schemas/</w:t>
      </w:r>
      <w:proofErr w:type="spellStart"/>
      <w:r>
        <w:t>AccessType</w:t>
      </w:r>
      <w:proofErr w:type="spellEnd"/>
      <w:r>
        <w:t>'</w:t>
      </w:r>
    </w:p>
    <w:p w14:paraId="3C83B0E3" w14:textId="77777777" w:rsidR="00966ACB" w:rsidRDefault="00966ACB" w:rsidP="00966ACB">
      <w:pPr>
        <w:pStyle w:val="PL"/>
      </w:pPr>
    </w:p>
    <w:p w14:paraId="2325D247" w14:textId="77777777" w:rsidR="00966ACB" w:rsidRDefault="00966ACB" w:rsidP="00966ACB">
      <w:pPr>
        <w:pStyle w:val="PL"/>
      </w:pPr>
      <w:r>
        <w:t xml:space="preserve">    </w:t>
      </w:r>
      <w:proofErr w:type="spellStart"/>
      <w:r>
        <w:t>TrafficControlData</w:t>
      </w:r>
      <w:proofErr w:type="spellEnd"/>
      <w:r>
        <w:t>:</w:t>
      </w:r>
    </w:p>
    <w:p w14:paraId="7D00B126" w14:textId="77777777" w:rsidR="00966ACB" w:rsidRDefault="00966ACB" w:rsidP="00966ACB">
      <w:pPr>
        <w:pStyle w:val="PL"/>
      </w:pPr>
      <w:r>
        <w:t xml:space="preserve">      type: object</w:t>
      </w:r>
    </w:p>
    <w:p w14:paraId="1E990A53" w14:textId="77777777" w:rsidR="00966ACB" w:rsidRDefault="00966ACB" w:rsidP="00966ACB">
      <w:pPr>
        <w:pStyle w:val="PL"/>
      </w:pPr>
      <w:r>
        <w:t xml:space="preserve">      properties:</w:t>
      </w:r>
    </w:p>
    <w:p w14:paraId="702DCE04" w14:textId="77777777" w:rsidR="00966ACB" w:rsidRDefault="00966ACB" w:rsidP="00966ACB">
      <w:pPr>
        <w:pStyle w:val="PL"/>
      </w:pPr>
      <w:r>
        <w:t xml:space="preserve">        </w:t>
      </w:r>
      <w:proofErr w:type="spellStart"/>
      <w:r>
        <w:t>tcId</w:t>
      </w:r>
      <w:proofErr w:type="spellEnd"/>
      <w:r>
        <w:t>:</w:t>
      </w:r>
    </w:p>
    <w:p w14:paraId="284574AD" w14:textId="77777777" w:rsidR="00966ACB" w:rsidRDefault="00966ACB" w:rsidP="00966ACB">
      <w:pPr>
        <w:pStyle w:val="PL"/>
      </w:pPr>
      <w:r>
        <w:t xml:space="preserve">          type: string</w:t>
      </w:r>
    </w:p>
    <w:p w14:paraId="0B99E931" w14:textId="77777777" w:rsidR="00966ACB" w:rsidRDefault="00966ACB" w:rsidP="00966ACB">
      <w:pPr>
        <w:pStyle w:val="PL"/>
      </w:pPr>
      <w:r>
        <w:t xml:space="preserve">        </w:t>
      </w:r>
      <w:proofErr w:type="spellStart"/>
      <w:r>
        <w:t>flowStatus</w:t>
      </w:r>
      <w:proofErr w:type="spellEnd"/>
      <w:r>
        <w:t>:</w:t>
      </w:r>
    </w:p>
    <w:p w14:paraId="2A93B633" w14:textId="77777777" w:rsidR="00966ACB" w:rsidRDefault="00966ACB" w:rsidP="00966ACB">
      <w:pPr>
        <w:pStyle w:val="PL"/>
      </w:pPr>
      <w:r>
        <w:t xml:space="preserve">          $ref: 'TS29514_Npcf_PolicyAuthorization.yaml#/components/schemas/FlowStatus'</w:t>
      </w:r>
    </w:p>
    <w:p w14:paraId="7FC17B3F" w14:textId="77777777" w:rsidR="00966ACB" w:rsidRDefault="00966ACB" w:rsidP="00966ACB">
      <w:pPr>
        <w:pStyle w:val="PL"/>
      </w:pPr>
      <w:r>
        <w:t xml:space="preserve">        </w:t>
      </w:r>
      <w:proofErr w:type="spellStart"/>
      <w:r>
        <w:t>redirectInfo</w:t>
      </w:r>
      <w:proofErr w:type="spellEnd"/>
      <w:r>
        <w:t>:</w:t>
      </w:r>
    </w:p>
    <w:p w14:paraId="3CA20CFC" w14:textId="77777777" w:rsidR="00966ACB" w:rsidRDefault="00966ACB" w:rsidP="00966ACB">
      <w:pPr>
        <w:pStyle w:val="PL"/>
      </w:pPr>
      <w:r>
        <w:t xml:space="preserve">          $ref: 'TS29512_Npcf_SMPolicyControl.yaml#/components/schemas/RedirectInformation'</w:t>
      </w:r>
    </w:p>
    <w:p w14:paraId="2FD8E502" w14:textId="77777777" w:rsidR="00966ACB" w:rsidRDefault="00966ACB" w:rsidP="00966ACB">
      <w:pPr>
        <w:pStyle w:val="PL"/>
      </w:pPr>
      <w:r>
        <w:t xml:space="preserve">        </w:t>
      </w:r>
      <w:proofErr w:type="spellStart"/>
      <w:r>
        <w:t>addRedirectInfo</w:t>
      </w:r>
      <w:proofErr w:type="spellEnd"/>
      <w:r>
        <w:t>:</w:t>
      </w:r>
    </w:p>
    <w:p w14:paraId="2ED63FD1" w14:textId="77777777" w:rsidR="00966ACB" w:rsidRDefault="00966ACB" w:rsidP="00966ACB">
      <w:pPr>
        <w:pStyle w:val="PL"/>
      </w:pPr>
      <w:r>
        <w:t xml:space="preserve">          type: array</w:t>
      </w:r>
    </w:p>
    <w:p w14:paraId="6C5AF057" w14:textId="77777777" w:rsidR="00966ACB" w:rsidRDefault="00966ACB" w:rsidP="00966ACB">
      <w:pPr>
        <w:pStyle w:val="PL"/>
      </w:pPr>
      <w:r>
        <w:t xml:space="preserve">          items:</w:t>
      </w:r>
    </w:p>
    <w:p w14:paraId="77C33B61" w14:textId="77777777" w:rsidR="00966ACB" w:rsidRDefault="00966ACB" w:rsidP="00966ACB">
      <w:pPr>
        <w:pStyle w:val="PL"/>
      </w:pPr>
      <w:r>
        <w:t xml:space="preserve">            $ref: 'TS29512_Npcf_SMPolicyControl.yaml#/components/schemas/RedirectInformation'</w:t>
      </w:r>
    </w:p>
    <w:p w14:paraId="17C9E928" w14:textId="77777777" w:rsidR="00966ACB" w:rsidRDefault="00966ACB" w:rsidP="00966ACB">
      <w:pPr>
        <w:pStyle w:val="PL"/>
      </w:pPr>
      <w:r>
        <w:t xml:space="preserve">          </w:t>
      </w:r>
      <w:proofErr w:type="spellStart"/>
      <w:r>
        <w:t>minItems</w:t>
      </w:r>
      <w:proofErr w:type="spellEnd"/>
      <w:r>
        <w:t>: 1</w:t>
      </w:r>
    </w:p>
    <w:p w14:paraId="3802732E" w14:textId="77777777" w:rsidR="00966ACB" w:rsidRDefault="00966ACB" w:rsidP="00966ACB">
      <w:pPr>
        <w:pStyle w:val="PL"/>
      </w:pPr>
      <w:r>
        <w:t xml:space="preserve">        </w:t>
      </w:r>
      <w:proofErr w:type="spellStart"/>
      <w:r>
        <w:t>muteNotif</w:t>
      </w:r>
      <w:proofErr w:type="spellEnd"/>
      <w:r>
        <w:t>:</w:t>
      </w:r>
    </w:p>
    <w:p w14:paraId="510988C5" w14:textId="77777777" w:rsidR="00966ACB" w:rsidRDefault="00966ACB" w:rsidP="00966ACB">
      <w:pPr>
        <w:pStyle w:val="PL"/>
      </w:pPr>
      <w:r>
        <w:t xml:space="preserve">          type: </w:t>
      </w:r>
      <w:proofErr w:type="spellStart"/>
      <w:r>
        <w:t>boolean</w:t>
      </w:r>
      <w:proofErr w:type="spellEnd"/>
    </w:p>
    <w:p w14:paraId="75D0DE55" w14:textId="77777777" w:rsidR="00966ACB" w:rsidRDefault="00966ACB" w:rsidP="00966ACB">
      <w:pPr>
        <w:pStyle w:val="PL"/>
      </w:pPr>
      <w:r>
        <w:t xml:space="preserve">        </w:t>
      </w:r>
      <w:proofErr w:type="spellStart"/>
      <w:r>
        <w:t>trafficSteeringPolIdDl</w:t>
      </w:r>
      <w:proofErr w:type="spellEnd"/>
      <w:r>
        <w:t>:</w:t>
      </w:r>
    </w:p>
    <w:p w14:paraId="68EE4AE1" w14:textId="77777777" w:rsidR="00966ACB" w:rsidRDefault="00966ACB" w:rsidP="00966ACB">
      <w:pPr>
        <w:pStyle w:val="PL"/>
      </w:pPr>
      <w:r>
        <w:t xml:space="preserve">          type: string</w:t>
      </w:r>
    </w:p>
    <w:p w14:paraId="18BB7813" w14:textId="77777777" w:rsidR="00966ACB" w:rsidRDefault="00966ACB" w:rsidP="00966ACB">
      <w:pPr>
        <w:pStyle w:val="PL"/>
      </w:pPr>
      <w:r>
        <w:t xml:space="preserve">          nullable: true</w:t>
      </w:r>
    </w:p>
    <w:p w14:paraId="6AFA3EAD" w14:textId="77777777" w:rsidR="00966ACB" w:rsidRDefault="00966ACB" w:rsidP="00966ACB">
      <w:pPr>
        <w:pStyle w:val="PL"/>
      </w:pPr>
      <w:r>
        <w:t xml:space="preserve">        </w:t>
      </w:r>
      <w:proofErr w:type="spellStart"/>
      <w:r>
        <w:t>trafficSteeringPolIdUl</w:t>
      </w:r>
      <w:proofErr w:type="spellEnd"/>
      <w:r>
        <w:t>:</w:t>
      </w:r>
    </w:p>
    <w:p w14:paraId="1D436185" w14:textId="77777777" w:rsidR="00966ACB" w:rsidRDefault="00966ACB" w:rsidP="00966ACB">
      <w:pPr>
        <w:pStyle w:val="PL"/>
      </w:pPr>
      <w:r>
        <w:t xml:space="preserve">          type: string</w:t>
      </w:r>
    </w:p>
    <w:p w14:paraId="3D00E9BB" w14:textId="77777777" w:rsidR="00966ACB" w:rsidRDefault="00966ACB" w:rsidP="00966ACB">
      <w:pPr>
        <w:pStyle w:val="PL"/>
      </w:pPr>
      <w:r>
        <w:t xml:space="preserve">          nullable: true</w:t>
      </w:r>
    </w:p>
    <w:p w14:paraId="67139089" w14:textId="77777777" w:rsidR="00966ACB" w:rsidRDefault="00966ACB" w:rsidP="00966ACB">
      <w:pPr>
        <w:pStyle w:val="PL"/>
      </w:pPr>
      <w:r>
        <w:t xml:space="preserve">        </w:t>
      </w:r>
      <w:proofErr w:type="spellStart"/>
      <w:r>
        <w:t>routeToLocs</w:t>
      </w:r>
      <w:proofErr w:type="spellEnd"/>
      <w:r>
        <w:t>:</w:t>
      </w:r>
    </w:p>
    <w:p w14:paraId="749CBD4B" w14:textId="77777777" w:rsidR="00966ACB" w:rsidRDefault="00966ACB" w:rsidP="00966ACB">
      <w:pPr>
        <w:pStyle w:val="PL"/>
      </w:pPr>
      <w:r>
        <w:t xml:space="preserve">          type: array</w:t>
      </w:r>
    </w:p>
    <w:p w14:paraId="3C16EB2B" w14:textId="77777777" w:rsidR="00966ACB" w:rsidRDefault="00966ACB" w:rsidP="00966ACB">
      <w:pPr>
        <w:pStyle w:val="PL"/>
      </w:pPr>
      <w:r>
        <w:t xml:space="preserve">          items:</w:t>
      </w:r>
    </w:p>
    <w:p w14:paraId="5648B373" w14:textId="77777777" w:rsidR="00966ACB" w:rsidRDefault="00966ACB" w:rsidP="00966ACB">
      <w:pPr>
        <w:pStyle w:val="PL"/>
      </w:pPr>
      <w:r>
        <w:t xml:space="preserve">            $ref: 'TS29571_CommonData.yaml#/components/schemas/</w:t>
      </w:r>
      <w:proofErr w:type="spellStart"/>
      <w:r>
        <w:t>RouteToLocation</w:t>
      </w:r>
      <w:proofErr w:type="spellEnd"/>
      <w:r>
        <w:t>'</w:t>
      </w:r>
    </w:p>
    <w:p w14:paraId="3E193305" w14:textId="77777777" w:rsidR="00966ACB" w:rsidRDefault="00966ACB" w:rsidP="00966ACB">
      <w:pPr>
        <w:pStyle w:val="PL"/>
      </w:pPr>
      <w:r>
        <w:t xml:space="preserve">        </w:t>
      </w:r>
      <w:proofErr w:type="spellStart"/>
      <w:r>
        <w:t>traffCorreInd</w:t>
      </w:r>
      <w:proofErr w:type="spellEnd"/>
      <w:r>
        <w:t>:</w:t>
      </w:r>
    </w:p>
    <w:p w14:paraId="67C72466" w14:textId="77777777" w:rsidR="00966ACB" w:rsidRDefault="00966ACB" w:rsidP="00966ACB">
      <w:pPr>
        <w:pStyle w:val="PL"/>
      </w:pPr>
      <w:r>
        <w:t xml:space="preserve">          type: </w:t>
      </w:r>
      <w:proofErr w:type="spellStart"/>
      <w:r>
        <w:t>boolean</w:t>
      </w:r>
      <w:proofErr w:type="spellEnd"/>
    </w:p>
    <w:p w14:paraId="5DCC583C" w14:textId="77777777" w:rsidR="00966ACB" w:rsidRDefault="00966ACB" w:rsidP="00966ACB">
      <w:pPr>
        <w:pStyle w:val="PL"/>
      </w:pPr>
      <w:r>
        <w:t xml:space="preserve">        </w:t>
      </w:r>
      <w:proofErr w:type="spellStart"/>
      <w:r>
        <w:t>upPathChgEvent</w:t>
      </w:r>
      <w:proofErr w:type="spellEnd"/>
      <w:r>
        <w:t>:</w:t>
      </w:r>
    </w:p>
    <w:p w14:paraId="0361E751" w14:textId="77777777" w:rsidR="00966ACB" w:rsidRDefault="00966ACB" w:rsidP="00966ACB">
      <w:pPr>
        <w:pStyle w:val="PL"/>
      </w:pPr>
      <w:r>
        <w:t xml:space="preserve">          $ref: 'TS29512_Npcf_SMPolicyControl.yaml#/components/schemas/UpPathChgEvent'</w:t>
      </w:r>
    </w:p>
    <w:p w14:paraId="5DF3C905" w14:textId="77777777" w:rsidR="00966ACB" w:rsidRDefault="00966ACB" w:rsidP="00966ACB">
      <w:pPr>
        <w:pStyle w:val="PL"/>
      </w:pPr>
      <w:r>
        <w:t xml:space="preserve">        </w:t>
      </w:r>
      <w:proofErr w:type="spellStart"/>
      <w:r>
        <w:t>steerFun</w:t>
      </w:r>
      <w:proofErr w:type="spellEnd"/>
      <w:r>
        <w:t>:</w:t>
      </w:r>
    </w:p>
    <w:p w14:paraId="6C73A04D" w14:textId="77777777" w:rsidR="00966ACB" w:rsidRDefault="00966ACB" w:rsidP="00966ACB">
      <w:pPr>
        <w:pStyle w:val="PL"/>
      </w:pPr>
      <w:r>
        <w:t xml:space="preserve">          $ref: 'TS29512_Npcf_SMPolicyControl.yaml#/components/schemas/SteeringFunctionality'</w:t>
      </w:r>
    </w:p>
    <w:p w14:paraId="2AD9A1DC" w14:textId="77777777" w:rsidR="00966ACB" w:rsidRDefault="00966ACB" w:rsidP="00966ACB">
      <w:pPr>
        <w:pStyle w:val="PL"/>
      </w:pPr>
      <w:r>
        <w:t xml:space="preserve">        </w:t>
      </w:r>
      <w:proofErr w:type="spellStart"/>
      <w:r>
        <w:t>steerModeDl</w:t>
      </w:r>
      <w:proofErr w:type="spellEnd"/>
      <w:r>
        <w:t>:</w:t>
      </w:r>
    </w:p>
    <w:p w14:paraId="7A23405F" w14:textId="77777777" w:rsidR="00966ACB" w:rsidRDefault="00966ACB" w:rsidP="00966ACB">
      <w:pPr>
        <w:pStyle w:val="PL"/>
      </w:pPr>
      <w:r>
        <w:t xml:space="preserve">          $ref: '#/components/schemas/</w:t>
      </w:r>
      <w:proofErr w:type="spellStart"/>
      <w:r>
        <w:t>SteeringMode</w:t>
      </w:r>
      <w:proofErr w:type="spellEnd"/>
      <w:r>
        <w:t>'</w:t>
      </w:r>
    </w:p>
    <w:p w14:paraId="35697958" w14:textId="77777777" w:rsidR="00966ACB" w:rsidRDefault="00966ACB" w:rsidP="00966ACB">
      <w:pPr>
        <w:pStyle w:val="PL"/>
      </w:pPr>
      <w:r>
        <w:t xml:space="preserve">        </w:t>
      </w:r>
      <w:proofErr w:type="spellStart"/>
      <w:r>
        <w:t>steerModeUl</w:t>
      </w:r>
      <w:proofErr w:type="spellEnd"/>
      <w:r>
        <w:t>:</w:t>
      </w:r>
    </w:p>
    <w:p w14:paraId="2A60F020" w14:textId="77777777" w:rsidR="00966ACB" w:rsidRDefault="00966ACB" w:rsidP="00966ACB">
      <w:pPr>
        <w:pStyle w:val="PL"/>
      </w:pPr>
      <w:r>
        <w:t xml:space="preserve">          $ref: '#/components/schemas/</w:t>
      </w:r>
      <w:proofErr w:type="spellStart"/>
      <w:r>
        <w:t>SteeringMode</w:t>
      </w:r>
      <w:proofErr w:type="spellEnd"/>
      <w:r>
        <w:t>'</w:t>
      </w:r>
    </w:p>
    <w:p w14:paraId="63E8B638" w14:textId="77777777" w:rsidR="00966ACB" w:rsidRDefault="00966ACB" w:rsidP="00966ACB">
      <w:pPr>
        <w:pStyle w:val="PL"/>
      </w:pPr>
      <w:r>
        <w:t xml:space="preserve">        </w:t>
      </w:r>
      <w:proofErr w:type="spellStart"/>
      <w:r>
        <w:t>mulAccCtrl</w:t>
      </w:r>
      <w:proofErr w:type="spellEnd"/>
      <w:r>
        <w:t>:</w:t>
      </w:r>
    </w:p>
    <w:p w14:paraId="71A35DD4" w14:textId="77777777" w:rsidR="00966ACB" w:rsidRDefault="00966ACB" w:rsidP="00966ACB">
      <w:pPr>
        <w:pStyle w:val="PL"/>
      </w:pPr>
      <w:r>
        <w:t xml:space="preserve">          $ref: 'TS29512_Npcf_SMPolicyControl.yaml#/components/schemas/MulticastAccessControl'</w:t>
      </w:r>
    </w:p>
    <w:p w14:paraId="235385E7" w14:textId="77777777" w:rsidR="00966ACB" w:rsidRDefault="00966ACB" w:rsidP="00966ACB">
      <w:pPr>
        <w:pStyle w:val="PL"/>
      </w:pPr>
      <w:r>
        <w:t xml:space="preserve">        </w:t>
      </w:r>
      <w:proofErr w:type="spellStart"/>
      <w:r>
        <w:t>snssaiList</w:t>
      </w:r>
      <w:proofErr w:type="spellEnd"/>
      <w:r>
        <w:t>:</w:t>
      </w:r>
    </w:p>
    <w:p w14:paraId="5644BA5F" w14:textId="77777777" w:rsidR="00966ACB" w:rsidRDefault="00966ACB" w:rsidP="00966ACB">
      <w:pPr>
        <w:pStyle w:val="PL"/>
      </w:pPr>
      <w:r>
        <w:t xml:space="preserve">          $ref: '#/components/schemas/</w:t>
      </w:r>
      <w:proofErr w:type="spellStart"/>
      <w:r>
        <w:t>SnssaiList</w:t>
      </w:r>
      <w:proofErr w:type="spellEnd"/>
      <w:r>
        <w:t>'</w:t>
      </w:r>
    </w:p>
    <w:p w14:paraId="25AEA4FB" w14:textId="77777777" w:rsidR="00966ACB" w:rsidRDefault="00966ACB" w:rsidP="00966ACB">
      <w:pPr>
        <w:pStyle w:val="PL"/>
      </w:pPr>
    </w:p>
    <w:p w14:paraId="37FBFC30" w14:textId="77777777" w:rsidR="00966ACB" w:rsidRDefault="00966ACB" w:rsidP="00966ACB">
      <w:pPr>
        <w:pStyle w:val="PL"/>
      </w:pPr>
      <w:r>
        <w:t xml:space="preserve">    </w:t>
      </w:r>
      <w:proofErr w:type="spellStart"/>
      <w:r>
        <w:t>TrafficControlDataList</w:t>
      </w:r>
      <w:proofErr w:type="spellEnd"/>
      <w:r>
        <w:t>:</w:t>
      </w:r>
    </w:p>
    <w:p w14:paraId="59069075" w14:textId="77777777" w:rsidR="00966ACB" w:rsidRDefault="00966ACB" w:rsidP="00966ACB">
      <w:pPr>
        <w:pStyle w:val="PL"/>
      </w:pPr>
      <w:r>
        <w:t xml:space="preserve">      type: array</w:t>
      </w:r>
    </w:p>
    <w:p w14:paraId="6BE0BC3B" w14:textId="77777777" w:rsidR="00966ACB" w:rsidRDefault="00966ACB" w:rsidP="00966ACB">
      <w:pPr>
        <w:pStyle w:val="PL"/>
      </w:pPr>
      <w:r>
        <w:t xml:space="preserve">      items:</w:t>
      </w:r>
    </w:p>
    <w:p w14:paraId="27A21A92" w14:textId="77777777" w:rsidR="00966ACB" w:rsidRDefault="00966ACB" w:rsidP="00966ACB">
      <w:pPr>
        <w:pStyle w:val="PL"/>
      </w:pPr>
      <w:r>
        <w:t xml:space="preserve">        $ref: '#/components/schemas/</w:t>
      </w:r>
      <w:proofErr w:type="spellStart"/>
      <w:r>
        <w:t>TrafficControlData</w:t>
      </w:r>
      <w:proofErr w:type="spellEnd"/>
      <w:r>
        <w:t>'</w:t>
      </w:r>
    </w:p>
    <w:p w14:paraId="10E225B0" w14:textId="77777777" w:rsidR="00966ACB" w:rsidRDefault="00966ACB" w:rsidP="00966ACB">
      <w:pPr>
        <w:pStyle w:val="PL"/>
      </w:pPr>
    </w:p>
    <w:p w14:paraId="4ECC91D3" w14:textId="77777777" w:rsidR="00966ACB" w:rsidRDefault="00966ACB" w:rsidP="00966ACB">
      <w:pPr>
        <w:pStyle w:val="PL"/>
      </w:pPr>
      <w:r>
        <w:t xml:space="preserve">    </w:t>
      </w:r>
      <w:proofErr w:type="spellStart"/>
      <w:r>
        <w:t>PccRule</w:t>
      </w:r>
      <w:proofErr w:type="spellEnd"/>
      <w:r>
        <w:t>:</w:t>
      </w:r>
    </w:p>
    <w:p w14:paraId="19033108" w14:textId="77777777" w:rsidR="00966ACB" w:rsidRDefault="00966ACB" w:rsidP="00966ACB">
      <w:pPr>
        <w:pStyle w:val="PL"/>
      </w:pPr>
      <w:r>
        <w:t xml:space="preserve">      type: object</w:t>
      </w:r>
    </w:p>
    <w:p w14:paraId="2A7CD088" w14:textId="77777777" w:rsidR="00966ACB" w:rsidRDefault="00966ACB" w:rsidP="00966ACB">
      <w:pPr>
        <w:pStyle w:val="PL"/>
      </w:pPr>
      <w:r>
        <w:t xml:space="preserve">      properties:</w:t>
      </w:r>
    </w:p>
    <w:p w14:paraId="1158B5F8" w14:textId="77777777" w:rsidR="00966ACB" w:rsidRDefault="00966ACB" w:rsidP="00966ACB">
      <w:pPr>
        <w:pStyle w:val="PL"/>
      </w:pPr>
      <w:r>
        <w:t xml:space="preserve">        </w:t>
      </w:r>
      <w:proofErr w:type="spellStart"/>
      <w:r>
        <w:t>pccRuleId</w:t>
      </w:r>
      <w:proofErr w:type="spellEnd"/>
      <w:r>
        <w:t>:</w:t>
      </w:r>
    </w:p>
    <w:p w14:paraId="1349A64A" w14:textId="77777777" w:rsidR="00966ACB" w:rsidRDefault="00966ACB" w:rsidP="00966ACB">
      <w:pPr>
        <w:pStyle w:val="PL"/>
      </w:pPr>
      <w:r>
        <w:t xml:space="preserve">          type: string</w:t>
      </w:r>
    </w:p>
    <w:p w14:paraId="0B7D2B65" w14:textId="77777777" w:rsidR="00966ACB" w:rsidRDefault="00966ACB" w:rsidP="00966ACB">
      <w:pPr>
        <w:pStyle w:val="PL"/>
      </w:pPr>
      <w:r>
        <w:t xml:space="preserve">          description: Univocally identifies the PCC rule within a PDU session.</w:t>
      </w:r>
    </w:p>
    <w:p w14:paraId="5BF6723E" w14:textId="77777777" w:rsidR="00966ACB" w:rsidRDefault="00966ACB" w:rsidP="00966ACB">
      <w:pPr>
        <w:pStyle w:val="PL"/>
      </w:pPr>
      <w:r>
        <w:t xml:space="preserve">        </w:t>
      </w:r>
      <w:proofErr w:type="spellStart"/>
      <w:r>
        <w:t>flowInfoList</w:t>
      </w:r>
      <w:proofErr w:type="spellEnd"/>
      <w:r>
        <w:t>:</w:t>
      </w:r>
    </w:p>
    <w:p w14:paraId="1889A957" w14:textId="77777777" w:rsidR="00966ACB" w:rsidRDefault="00966ACB" w:rsidP="00966ACB">
      <w:pPr>
        <w:pStyle w:val="PL"/>
      </w:pPr>
      <w:r>
        <w:lastRenderedPageBreak/>
        <w:t xml:space="preserve">          type: array</w:t>
      </w:r>
    </w:p>
    <w:p w14:paraId="743228E6" w14:textId="77777777" w:rsidR="00966ACB" w:rsidRDefault="00966ACB" w:rsidP="00966ACB">
      <w:pPr>
        <w:pStyle w:val="PL"/>
      </w:pPr>
      <w:r>
        <w:t xml:space="preserve">          items:</w:t>
      </w:r>
    </w:p>
    <w:p w14:paraId="4357E588" w14:textId="77777777" w:rsidR="00966ACB" w:rsidRDefault="00966ACB" w:rsidP="00966ACB">
      <w:pPr>
        <w:pStyle w:val="PL"/>
      </w:pPr>
      <w:r>
        <w:t xml:space="preserve">            $ref: 'TS29512_Npcf_SMPolicyControl.yaml#/components/schemas/FlowInformation'</w:t>
      </w:r>
    </w:p>
    <w:p w14:paraId="1E0D747D" w14:textId="77777777" w:rsidR="00966ACB" w:rsidRDefault="00966ACB" w:rsidP="00966ACB">
      <w:pPr>
        <w:pStyle w:val="PL"/>
      </w:pPr>
      <w:r>
        <w:t xml:space="preserve">        </w:t>
      </w:r>
      <w:proofErr w:type="spellStart"/>
      <w:r>
        <w:t>applicationId</w:t>
      </w:r>
      <w:proofErr w:type="spellEnd"/>
      <w:r>
        <w:t>:</w:t>
      </w:r>
    </w:p>
    <w:p w14:paraId="053AB056" w14:textId="77777777" w:rsidR="00966ACB" w:rsidRDefault="00966ACB" w:rsidP="00966ACB">
      <w:pPr>
        <w:pStyle w:val="PL"/>
      </w:pPr>
      <w:r>
        <w:t xml:space="preserve">          type: string</w:t>
      </w:r>
    </w:p>
    <w:p w14:paraId="378B8D50" w14:textId="77777777" w:rsidR="00966ACB" w:rsidRDefault="00966ACB" w:rsidP="00966ACB">
      <w:pPr>
        <w:pStyle w:val="PL"/>
      </w:pPr>
      <w:r>
        <w:t xml:space="preserve">        </w:t>
      </w:r>
      <w:proofErr w:type="spellStart"/>
      <w:r>
        <w:t>appDescriptor</w:t>
      </w:r>
      <w:proofErr w:type="spellEnd"/>
      <w:r>
        <w:t>:</w:t>
      </w:r>
    </w:p>
    <w:p w14:paraId="7FB90722" w14:textId="77777777" w:rsidR="00966ACB" w:rsidRDefault="00966ACB" w:rsidP="00966ACB">
      <w:pPr>
        <w:pStyle w:val="PL"/>
      </w:pPr>
      <w:r>
        <w:t xml:space="preserve">          $ref: 'TS29512_Npcf_SMPolicyControl.yaml#/components/schemas/ApplicationDescriptor'</w:t>
      </w:r>
    </w:p>
    <w:p w14:paraId="785391B8" w14:textId="77777777" w:rsidR="00966ACB" w:rsidRDefault="00966ACB" w:rsidP="00966ACB">
      <w:pPr>
        <w:pStyle w:val="PL"/>
      </w:pPr>
      <w:r>
        <w:t xml:space="preserve">        </w:t>
      </w:r>
      <w:proofErr w:type="spellStart"/>
      <w:r>
        <w:t>contentVersion</w:t>
      </w:r>
      <w:proofErr w:type="spellEnd"/>
      <w:r>
        <w:t>:</w:t>
      </w:r>
    </w:p>
    <w:p w14:paraId="390A2F1D" w14:textId="77777777" w:rsidR="00966ACB" w:rsidRDefault="00966ACB" w:rsidP="00966ACB">
      <w:pPr>
        <w:pStyle w:val="PL"/>
      </w:pPr>
      <w:r>
        <w:t xml:space="preserve">          $ref: 'TS29514_Npcf_PolicyAuthorization.yaml#/components/schemas/ContentVersion'</w:t>
      </w:r>
    </w:p>
    <w:p w14:paraId="56BE3B55" w14:textId="77777777" w:rsidR="00966ACB" w:rsidRDefault="00966ACB" w:rsidP="00966ACB">
      <w:pPr>
        <w:pStyle w:val="PL"/>
      </w:pPr>
      <w:r>
        <w:t xml:space="preserve">        precedence:</w:t>
      </w:r>
    </w:p>
    <w:p w14:paraId="5AF716E0" w14:textId="77777777" w:rsidR="00966ACB" w:rsidRDefault="00966ACB" w:rsidP="00966ACB">
      <w:pPr>
        <w:pStyle w:val="PL"/>
      </w:pPr>
      <w:r>
        <w:t xml:space="preserve">          $ref: 'TS29571_CommonData.yaml#/components/schemas/</w:t>
      </w:r>
      <w:proofErr w:type="spellStart"/>
      <w:r>
        <w:t>Uinteger</w:t>
      </w:r>
      <w:proofErr w:type="spellEnd"/>
      <w:r>
        <w:t>'</w:t>
      </w:r>
    </w:p>
    <w:p w14:paraId="543577E6" w14:textId="77777777" w:rsidR="00966ACB" w:rsidRDefault="00966ACB" w:rsidP="00966ACB">
      <w:pPr>
        <w:pStyle w:val="PL"/>
      </w:pPr>
      <w:r>
        <w:t xml:space="preserve">        </w:t>
      </w:r>
      <w:proofErr w:type="spellStart"/>
      <w:r>
        <w:t>afSigProtocol</w:t>
      </w:r>
      <w:proofErr w:type="spellEnd"/>
      <w:r>
        <w:t>:</w:t>
      </w:r>
    </w:p>
    <w:p w14:paraId="22459B4E" w14:textId="77777777" w:rsidR="00966ACB" w:rsidRDefault="00966ACB" w:rsidP="00966ACB">
      <w:pPr>
        <w:pStyle w:val="PL"/>
      </w:pPr>
      <w:r>
        <w:t xml:space="preserve">          $ref: 'TS29512_Npcf_SMPolicyControl.yaml#/components/schemas/AfSigProtocol'</w:t>
      </w:r>
    </w:p>
    <w:p w14:paraId="6363D6A0" w14:textId="77777777" w:rsidR="00966ACB" w:rsidRDefault="00966ACB" w:rsidP="00966ACB">
      <w:pPr>
        <w:pStyle w:val="PL"/>
      </w:pPr>
      <w:r>
        <w:t xml:space="preserve">        </w:t>
      </w:r>
      <w:proofErr w:type="spellStart"/>
      <w:r>
        <w:t>isAppRelocatable</w:t>
      </w:r>
      <w:proofErr w:type="spellEnd"/>
      <w:r>
        <w:t>:</w:t>
      </w:r>
    </w:p>
    <w:p w14:paraId="082DA96C" w14:textId="77777777" w:rsidR="00966ACB" w:rsidRDefault="00966ACB" w:rsidP="00966ACB">
      <w:pPr>
        <w:pStyle w:val="PL"/>
      </w:pPr>
      <w:r>
        <w:t xml:space="preserve">          type: </w:t>
      </w:r>
      <w:proofErr w:type="spellStart"/>
      <w:r>
        <w:t>boolean</w:t>
      </w:r>
      <w:proofErr w:type="spellEnd"/>
    </w:p>
    <w:p w14:paraId="5AC939EC" w14:textId="77777777" w:rsidR="00966ACB" w:rsidRDefault="00966ACB" w:rsidP="00966ACB">
      <w:pPr>
        <w:pStyle w:val="PL"/>
      </w:pPr>
      <w:r>
        <w:t xml:space="preserve">        </w:t>
      </w:r>
      <w:proofErr w:type="spellStart"/>
      <w:r>
        <w:t>isUeAddrPreserved</w:t>
      </w:r>
      <w:proofErr w:type="spellEnd"/>
      <w:r>
        <w:t>:</w:t>
      </w:r>
    </w:p>
    <w:p w14:paraId="74BFFA95" w14:textId="77777777" w:rsidR="00966ACB" w:rsidRDefault="00966ACB" w:rsidP="00966ACB">
      <w:pPr>
        <w:pStyle w:val="PL"/>
      </w:pPr>
      <w:r>
        <w:t xml:space="preserve">          type: </w:t>
      </w:r>
      <w:proofErr w:type="spellStart"/>
      <w:r>
        <w:t>boolean</w:t>
      </w:r>
      <w:proofErr w:type="spellEnd"/>
    </w:p>
    <w:p w14:paraId="03FD1CE5" w14:textId="77777777" w:rsidR="00966ACB" w:rsidRDefault="00966ACB" w:rsidP="00966ACB">
      <w:pPr>
        <w:pStyle w:val="PL"/>
      </w:pPr>
      <w:r>
        <w:t xml:space="preserve">        </w:t>
      </w:r>
      <w:proofErr w:type="spellStart"/>
      <w:r>
        <w:t>qosData</w:t>
      </w:r>
      <w:proofErr w:type="spellEnd"/>
      <w:r>
        <w:t>:</w:t>
      </w:r>
    </w:p>
    <w:p w14:paraId="204A2CEC" w14:textId="77777777" w:rsidR="00966ACB" w:rsidRDefault="00966ACB" w:rsidP="00966ACB">
      <w:pPr>
        <w:pStyle w:val="PL"/>
      </w:pPr>
      <w:r>
        <w:t xml:space="preserve">          type: array</w:t>
      </w:r>
    </w:p>
    <w:p w14:paraId="58AA2842" w14:textId="77777777" w:rsidR="00966ACB" w:rsidRDefault="00966ACB" w:rsidP="00966ACB">
      <w:pPr>
        <w:pStyle w:val="PL"/>
      </w:pPr>
      <w:r>
        <w:t xml:space="preserve">          items:</w:t>
      </w:r>
    </w:p>
    <w:p w14:paraId="12D7539B" w14:textId="77777777" w:rsidR="00966ACB" w:rsidRDefault="00966ACB" w:rsidP="00966ACB">
      <w:pPr>
        <w:pStyle w:val="PL"/>
      </w:pPr>
      <w:r>
        <w:t xml:space="preserve">            $ref: '#/components/schemas/</w:t>
      </w:r>
      <w:proofErr w:type="spellStart"/>
      <w:r>
        <w:t>QosDataList</w:t>
      </w:r>
      <w:proofErr w:type="spellEnd"/>
      <w:r>
        <w:t>'</w:t>
      </w:r>
    </w:p>
    <w:p w14:paraId="69AF1CCD" w14:textId="77777777" w:rsidR="00966ACB" w:rsidRDefault="00966ACB" w:rsidP="00966ACB">
      <w:pPr>
        <w:pStyle w:val="PL"/>
      </w:pPr>
      <w:r>
        <w:t xml:space="preserve">        </w:t>
      </w:r>
      <w:proofErr w:type="spellStart"/>
      <w:r>
        <w:t>altQosParams</w:t>
      </w:r>
      <w:proofErr w:type="spellEnd"/>
      <w:r>
        <w:t>:</w:t>
      </w:r>
    </w:p>
    <w:p w14:paraId="7DF0C6DA" w14:textId="77777777" w:rsidR="00966ACB" w:rsidRDefault="00966ACB" w:rsidP="00966ACB">
      <w:pPr>
        <w:pStyle w:val="PL"/>
      </w:pPr>
      <w:r>
        <w:t xml:space="preserve">          type: array</w:t>
      </w:r>
    </w:p>
    <w:p w14:paraId="190985FE" w14:textId="77777777" w:rsidR="00966ACB" w:rsidRDefault="00966ACB" w:rsidP="00966ACB">
      <w:pPr>
        <w:pStyle w:val="PL"/>
      </w:pPr>
      <w:r>
        <w:t xml:space="preserve">          items:</w:t>
      </w:r>
    </w:p>
    <w:p w14:paraId="1D663139" w14:textId="77777777" w:rsidR="00966ACB" w:rsidRDefault="00966ACB" w:rsidP="00966ACB">
      <w:pPr>
        <w:pStyle w:val="PL"/>
      </w:pPr>
      <w:r>
        <w:t xml:space="preserve">            $ref: '#/components/schemas/</w:t>
      </w:r>
      <w:proofErr w:type="spellStart"/>
      <w:r>
        <w:t>QosDataList</w:t>
      </w:r>
      <w:proofErr w:type="spellEnd"/>
      <w:r>
        <w:t>'</w:t>
      </w:r>
    </w:p>
    <w:p w14:paraId="747B2A46" w14:textId="77777777" w:rsidR="00966ACB" w:rsidRDefault="00966ACB" w:rsidP="00966ACB">
      <w:pPr>
        <w:pStyle w:val="PL"/>
      </w:pPr>
      <w:r>
        <w:t xml:space="preserve">        </w:t>
      </w:r>
      <w:proofErr w:type="spellStart"/>
      <w:r>
        <w:t>trafficControlData</w:t>
      </w:r>
      <w:proofErr w:type="spellEnd"/>
      <w:r>
        <w:t>:</w:t>
      </w:r>
    </w:p>
    <w:p w14:paraId="3411C614" w14:textId="77777777" w:rsidR="00966ACB" w:rsidRDefault="00966ACB" w:rsidP="00966ACB">
      <w:pPr>
        <w:pStyle w:val="PL"/>
      </w:pPr>
      <w:r>
        <w:t xml:space="preserve">          type: array</w:t>
      </w:r>
    </w:p>
    <w:p w14:paraId="28E8B07A" w14:textId="77777777" w:rsidR="00966ACB" w:rsidRDefault="00966ACB" w:rsidP="00966ACB">
      <w:pPr>
        <w:pStyle w:val="PL"/>
      </w:pPr>
      <w:r>
        <w:t xml:space="preserve">          items:</w:t>
      </w:r>
    </w:p>
    <w:p w14:paraId="01C70F8A" w14:textId="77777777" w:rsidR="00966ACB" w:rsidRDefault="00966ACB" w:rsidP="00966ACB">
      <w:pPr>
        <w:pStyle w:val="PL"/>
      </w:pPr>
      <w:r>
        <w:t xml:space="preserve">            $ref: '#/components/schemas/</w:t>
      </w:r>
      <w:proofErr w:type="spellStart"/>
      <w:r>
        <w:t>TrafficControlDataList</w:t>
      </w:r>
      <w:proofErr w:type="spellEnd"/>
      <w:r>
        <w:t>'</w:t>
      </w:r>
    </w:p>
    <w:p w14:paraId="4CABE518" w14:textId="77777777" w:rsidR="00966ACB" w:rsidRDefault="00966ACB" w:rsidP="00966ACB">
      <w:pPr>
        <w:pStyle w:val="PL"/>
      </w:pPr>
      <w:r>
        <w:t xml:space="preserve">        </w:t>
      </w:r>
      <w:proofErr w:type="spellStart"/>
      <w:r>
        <w:t>conditionData</w:t>
      </w:r>
      <w:proofErr w:type="spellEnd"/>
      <w:r>
        <w:t>:</w:t>
      </w:r>
    </w:p>
    <w:p w14:paraId="798099E4" w14:textId="77777777" w:rsidR="00966ACB" w:rsidRDefault="00966ACB" w:rsidP="00966ACB">
      <w:pPr>
        <w:pStyle w:val="PL"/>
      </w:pPr>
      <w:r>
        <w:t xml:space="preserve">            $ref: 'TS29512_Npcf_SMPolicyControl.yaml#/components/schemas/ConditionData'</w:t>
      </w:r>
    </w:p>
    <w:p w14:paraId="559CBE4E" w14:textId="77777777" w:rsidR="00966ACB" w:rsidRDefault="00966ACB" w:rsidP="00966ACB">
      <w:pPr>
        <w:pStyle w:val="PL"/>
      </w:pPr>
      <w:r>
        <w:t xml:space="preserve">        </w:t>
      </w:r>
      <w:proofErr w:type="spellStart"/>
      <w:r>
        <w:t>tscaiInputDl</w:t>
      </w:r>
      <w:proofErr w:type="spellEnd"/>
      <w:r>
        <w:t>:</w:t>
      </w:r>
    </w:p>
    <w:p w14:paraId="793DA78D" w14:textId="77777777" w:rsidR="00966ACB" w:rsidRDefault="00966ACB" w:rsidP="00966ACB">
      <w:pPr>
        <w:pStyle w:val="PL"/>
      </w:pPr>
      <w:r>
        <w:t xml:space="preserve">          $ref: 'TS29514_Npcf_PolicyAuthorization.yaml#/components/schemas/TscaiInputContainer'</w:t>
      </w:r>
    </w:p>
    <w:p w14:paraId="4D51B7AB" w14:textId="77777777" w:rsidR="00966ACB" w:rsidRDefault="00966ACB" w:rsidP="00966ACB">
      <w:pPr>
        <w:pStyle w:val="PL"/>
      </w:pPr>
      <w:r>
        <w:t xml:space="preserve">        </w:t>
      </w:r>
      <w:proofErr w:type="spellStart"/>
      <w:r>
        <w:t>tscaiInputUl</w:t>
      </w:r>
      <w:proofErr w:type="spellEnd"/>
      <w:r>
        <w:t>:</w:t>
      </w:r>
    </w:p>
    <w:p w14:paraId="5300073E" w14:textId="77777777" w:rsidR="00966ACB" w:rsidRDefault="00966ACB" w:rsidP="00966ACB">
      <w:pPr>
        <w:pStyle w:val="PL"/>
      </w:pPr>
      <w:r>
        <w:t xml:space="preserve">          $ref: 'TS29514_Npcf_PolicyAuthorization.yaml#/components/schemas/TscaiInputContainer'</w:t>
      </w:r>
    </w:p>
    <w:p w14:paraId="4322B37C" w14:textId="77777777" w:rsidR="00966ACB" w:rsidRDefault="00966ACB" w:rsidP="00966ACB">
      <w:pPr>
        <w:pStyle w:val="PL"/>
      </w:pPr>
    </w:p>
    <w:p w14:paraId="254C6D59" w14:textId="77777777" w:rsidR="00966ACB" w:rsidRDefault="00966ACB" w:rsidP="00966ACB">
      <w:pPr>
        <w:pStyle w:val="PL"/>
      </w:pPr>
      <w:r>
        <w:t xml:space="preserve">    </w:t>
      </w:r>
      <w:proofErr w:type="spellStart"/>
      <w:r>
        <w:t>SnssaiInfo</w:t>
      </w:r>
      <w:proofErr w:type="spellEnd"/>
      <w:r>
        <w:t>:</w:t>
      </w:r>
    </w:p>
    <w:p w14:paraId="000BA5E2" w14:textId="77777777" w:rsidR="00966ACB" w:rsidRDefault="00966ACB" w:rsidP="00966ACB">
      <w:pPr>
        <w:pStyle w:val="PL"/>
      </w:pPr>
      <w:r>
        <w:t xml:space="preserve">      type: object</w:t>
      </w:r>
    </w:p>
    <w:p w14:paraId="59E78B91" w14:textId="77777777" w:rsidR="00966ACB" w:rsidRDefault="00966ACB" w:rsidP="00966ACB">
      <w:pPr>
        <w:pStyle w:val="PL"/>
      </w:pPr>
      <w:r>
        <w:t xml:space="preserve">      properties:</w:t>
      </w:r>
    </w:p>
    <w:p w14:paraId="22E229EC" w14:textId="77777777" w:rsidR="00966ACB" w:rsidRDefault="00966ACB" w:rsidP="00966ACB">
      <w:pPr>
        <w:pStyle w:val="PL"/>
      </w:pPr>
      <w:r>
        <w:t xml:space="preserve">        </w:t>
      </w:r>
      <w:proofErr w:type="spellStart"/>
      <w:r>
        <w:t>plmnInfo</w:t>
      </w:r>
      <w:proofErr w:type="spellEnd"/>
      <w:r>
        <w:t>:</w:t>
      </w:r>
    </w:p>
    <w:p w14:paraId="596F0798" w14:textId="77777777" w:rsidR="00966ACB" w:rsidRDefault="00966ACB" w:rsidP="00966ACB">
      <w:pPr>
        <w:pStyle w:val="PL"/>
      </w:pPr>
      <w:r>
        <w:t xml:space="preserve">          $ref: 'TS28541_NrNrm.yaml#/components/schemas/</w:t>
      </w:r>
      <w:proofErr w:type="spellStart"/>
      <w:r>
        <w:t>PlmnInfo</w:t>
      </w:r>
      <w:proofErr w:type="spellEnd"/>
      <w:r>
        <w:t>'</w:t>
      </w:r>
    </w:p>
    <w:p w14:paraId="1383294A" w14:textId="77777777" w:rsidR="00966ACB" w:rsidRDefault="00966ACB" w:rsidP="00966ACB">
      <w:pPr>
        <w:pStyle w:val="PL"/>
      </w:pPr>
      <w:r>
        <w:t xml:space="preserve">        </w:t>
      </w:r>
      <w:proofErr w:type="spellStart"/>
      <w:r>
        <w:t>administrativeState</w:t>
      </w:r>
      <w:proofErr w:type="spellEnd"/>
      <w:r>
        <w:t>:</w:t>
      </w:r>
    </w:p>
    <w:p w14:paraId="29D3B1E8" w14:textId="77777777" w:rsidR="00966ACB" w:rsidRDefault="00966ACB" w:rsidP="00966ACB">
      <w:pPr>
        <w:pStyle w:val="PL"/>
      </w:pPr>
      <w:r>
        <w:t xml:space="preserve">          $ref: 'TS28623_ComDefs.yaml#/components/schemas/</w:t>
      </w:r>
      <w:proofErr w:type="spellStart"/>
      <w:r>
        <w:t>AdministrativeState</w:t>
      </w:r>
      <w:proofErr w:type="spellEnd"/>
      <w:r>
        <w:t>'</w:t>
      </w:r>
    </w:p>
    <w:p w14:paraId="395CE9B3" w14:textId="77777777" w:rsidR="00966ACB" w:rsidRDefault="00966ACB" w:rsidP="00966ACB">
      <w:pPr>
        <w:pStyle w:val="PL"/>
      </w:pPr>
    </w:p>
    <w:p w14:paraId="3C7E3864" w14:textId="77777777" w:rsidR="00966ACB" w:rsidRDefault="00966ACB" w:rsidP="00966ACB">
      <w:pPr>
        <w:pStyle w:val="PL"/>
      </w:pPr>
      <w:r>
        <w:t xml:space="preserve">    </w:t>
      </w:r>
      <w:proofErr w:type="spellStart"/>
      <w:r>
        <w:t>NsacfInfoSnssai</w:t>
      </w:r>
      <w:proofErr w:type="spellEnd"/>
      <w:r>
        <w:t>:</w:t>
      </w:r>
    </w:p>
    <w:p w14:paraId="51462F4A" w14:textId="77777777" w:rsidR="00966ACB" w:rsidRDefault="00966ACB" w:rsidP="00966ACB">
      <w:pPr>
        <w:pStyle w:val="PL"/>
      </w:pPr>
      <w:r>
        <w:t xml:space="preserve">      type: object</w:t>
      </w:r>
    </w:p>
    <w:p w14:paraId="0C91175B" w14:textId="77777777" w:rsidR="00966ACB" w:rsidRDefault="00966ACB" w:rsidP="00966ACB">
      <w:pPr>
        <w:pStyle w:val="PL"/>
      </w:pPr>
      <w:r>
        <w:t xml:space="preserve">      properties:</w:t>
      </w:r>
    </w:p>
    <w:p w14:paraId="3539BFFF" w14:textId="77777777" w:rsidR="00966ACB" w:rsidRDefault="00966ACB" w:rsidP="00966ACB">
      <w:pPr>
        <w:pStyle w:val="PL"/>
      </w:pPr>
      <w:r>
        <w:t xml:space="preserve">        </w:t>
      </w:r>
      <w:proofErr w:type="spellStart"/>
      <w:r>
        <w:t>SnssaiInfo</w:t>
      </w:r>
      <w:proofErr w:type="spellEnd"/>
      <w:r>
        <w:t>:</w:t>
      </w:r>
    </w:p>
    <w:p w14:paraId="03876D7C" w14:textId="77777777" w:rsidR="00966ACB" w:rsidRDefault="00966ACB" w:rsidP="00966ACB">
      <w:pPr>
        <w:pStyle w:val="PL"/>
      </w:pPr>
      <w:r>
        <w:t xml:space="preserve">          $ref: '#/components/schemas/</w:t>
      </w:r>
      <w:proofErr w:type="spellStart"/>
      <w:r>
        <w:t>SnssaiInfo</w:t>
      </w:r>
      <w:proofErr w:type="spellEnd"/>
      <w:r>
        <w:t>'</w:t>
      </w:r>
    </w:p>
    <w:p w14:paraId="7D7FEB56" w14:textId="77777777" w:rsidR="00966ACB" w:rsidRDefault="00966ACB" w:rsidP="00966ACB">
      <w:pPr>
        <w:pStyle w:val="PL"/>
      </w:pPr>
      <w:r>
        <w:t xml:space="preserve">        </w:t>
      </w:r>
      <w:proofErr w:type="spellStart"/>
      <w:r>
        <w:t>isSubjectToNsac</w:t>
      </w:r>
      <w:proofErr w:type="spellEnd"/>
      <w:r>
        <w:t>:</w:t>
      </w:r>
    </w:p>
    <w:p w14:paraId="2F743269" w14:textId="77777777" w:rsidR="00966ACB" w:rsidRDefault="00966ACB" w:rsidP="00966ACB">
      <w:pPr>
        <w:pStyle w:val="PL"/>
      </w:pPr>
      <w:r>
        <w:t xml:space="preserve">          type: </w:t>
      </w:r>
      <w:proofErr w:type="spellStart"/>
      <w:r>
        <w:t>boolean</w:t>
      </w:r>
      <w:proofErr w:type="spellEnd"/>
    </w:p>
    <w:p w14:paraId="17BEBCD7" w14:textId="77777777" w:rsidR="00966ACB" w:rsidRDefault="00966ACB" w:rsidP="00966ACB">
      <w:pPr>
        <w:pStyle w:val="PL"/>
      </w:pPr>
      <w:r>
        <w:t xml:space="preserve">        </w:t>
      </w:r>
      <w:proofErr w:type="spellStart"/>
      <w:r>
        <w:t>maxNumberofUEs</w:t>
      </w:r>
      <w:proofErr w:type="spellEnd"/>
      <w:r>
        <w:t>:</w:t>
      </w:r>
    </w:p>
    <w:p w14:paraId="0B5F3DA7" w14:textId="77777777" w:rsidR="00966ACB" w:rsidRDefault="00966ACB" w:rsidP="00966ACB">
      <w:pPr>
        <w:pStyle w:val="PL"/>
      </w:pPr>
      <w:r>
        <w:t xml:space="preserve">          type: integer</w:t>
      </w:r>
    </w:p>
    <w:p w14:paraId="5FCCF653" w14:textId="77777777" w:rsidR="00966ACB" w:rsidRDefault="00966ACB" w:rsidP="00966ACB">
      <w:pPr>
        <w:pStyle w:val="PL"/>
      </w:pPr>
      <w:r>
        <w:t xml:space="preserve">        </w:t>
      </w:r>
      <w:proofErr w:type="spellStart"/>
      <w:r>
        <w:t>eACMode</w:t>
      </w:r>
      <w:proofErr w:type="spellEnd"/>
      <w:r>
        <w:t>:</w:t>
      </w:r>
    </w:p>
    <w:p w14:paraId="5512B301" w14:textId="77777777" w:rsidR="00966ACB" w:rsidRDefault="00966ACB" w:rsidP="00966ACB">
      <w:pPr>
        <w:pStyle w:val="PL"/>
      </w:pPr>
      <w:r>
        <w:t xml:space="preserve">          type: string</w:t>
      </w:r>
    </w:p>
    <w:p w14:paraId="496A19EF" w14:textId="77777777" w:rsidR="00966ACB" w:rsidRDefault="00966ACB" w:rsidP="00966ACB">
      <w:pPr>
        <w:pStyle w:val="PL"/>
      </w:pPr>
      <w:r>
        <w:t xml:space="preserve">          </w:t>
      </w:r>
      <w:proofErr w:type="spellStart"/>
      <w:r>
        <w:t>enum</w:t>
      </w:r>
      <w:proofErr w:type="spellEnd"/>
      <w:r>
        <w:t>:</w:t>
      </w:r>
    </w:p>
    <w:p w14:paraId="0671C73C" w14:textId="77777777" w:rsidR="00966ACB" w:rsidRDefault="00966ACB" w:rsidP="00966ACB">
      <w:pPr>
        <w:pStyle w:val="PL"/>
      </w:pPr>
      <w:r>
        <w:t xml:space="preserve">            - INACTIVE</w:t>
      </w:r>
    </w:p>
    <w:p w14:paraId="55F5015E" w14:textId="77777777" w:rsidR="00966ACB" w:rsidRDefault="00966ACB" w:rsidP="00966ACB">
      <w:pPr>
        <w:pStyle w:val="PL"/>
      </w:pPr>
      <w:r>
        <w:t xml:space="preserve">            - ACTIVE</w:t>
      </w:r>
    </w:p>
    <w:p w14:paraId="3342524F" w14:textId="77777777" w:rsidR="00966ACB" w:rsidRDefault="00966ACB" w:rsidP="00966ACB">
      <w:pPr>
        <w:pStyle w:val="PL"/>
      </w:pPr>
      <w:r>
        <w:t xml:space="preserve">        </w:t>
      </w:r>
      <w:proofErr w:type="spellStart"/>
      <w:r>
        <w:t>activeEacThreshold</w:t>
      </w:r>
      <w:proofErr w:type="spellEnd"/>
      <w:r>
        <w:t>:</w:t>
      </w:r>
    </w:p>
    <w:p w14:paraId="125C6E67" w14:textId="77777777" w:rsidR="00966ACB" w:rsidRDefault="00966ACB" w:rsidP="00966ACB">
      <w:pPr>
        <w:pStyle w:val="PL"/>
      </w:pPr>
      <w:r>
        <w:t xml:space="preserve">          type: integer</w:t>
      </w:r>
    </w:p>
    <w:p w14:paraId="7F0426C0" w14:textId="77777777" w:rsidR="00966ACB" w:rsidRDefault="00966ACB" w:rsidP="00966ACB">
      <w:pPr>
        <w:pStyle w:val="PL"/>
      </w:pPr>
      <w:r>
        <w:t xml:space="preserve">        </w:t>
      </w:r>
      <w:proofErr w:type="spellStart"/>
      <w:r>
        <w:t>deactiveEacThreshold</w:t>
      </w:r>
      <w:proofErr w:type="spellEnd"/>
      <w:r>
        <w:t>:</w:t>
      </w:r>
    </w:p>
    <w:p w14:paraId="5D4FA2F0" w14:textId="77777777" w:rsidR="00966ACB" w:rsidRDefault="00966ACB" w:rsidP="00966ACB">
      <w:pPr>
        <w:pStyle w:val="PL"/>
      </w:pPr>
      <w:r>
        <w:t xml:space="preserve">          type: integer</w:t>
      </w:r>
    </w:p>
    <w:p w14:paraId="532AAF85" w14:textId="77777777" w:rsidR="00966ACB" w:rsidRDefault="00966ACB" w:rsidP="00966ACB">
      <w:pPr>
        <w:pStyle w:val="PL"/>
      </w:pPr>
      <w:r>
        <w:t xml:space="preserve">        </w:t>
      </w:r>
      <w:proofErr w:type="spellStart"/>
      <w:r>
        <w:t>numberofUEs</w:t>
      </w:r>
      <w:proofErr w:type="spellEnd"/>
      <w:r>
        <w:t>:</w:t>
      </w:r>
    </w:p>
    <w:p w14:paraId="279C7575" w14:textId="77777777" w:rsidR="00966ACB" w:rsidRDefault="00966ACB" w:rsidP="00966ACB">
      <w:pPr>
        <w:pStyle w:val="PL"/>
      </w:pPr>
      <w:r>
        <w:t xml:space="preserve">          type: integer</w:t>
      </w:r>
    </w:p>
    <w:p w14:paraId="3852D1CF" w14:textId="77777777" w:rsidR="00966ACB" w:rsidRDefault="00966ACB" w:rsidP="00966ACB">
      <w:pPr>
        <w:pStyle w:val="PL"/>
      </w:pPr>
      <w:r>
        <w:t xml:space="preserve">        </w:t>
      </w:r>
      <w:proofErr w:type="spellStart"/>
      <w:r>
        <w:t>uEIdList</w:t>
      </w:r>
      <w:proofErr w:type="spellEnd"/>
      <w:r>
        <w:t>:</w:t>
      </w:r>
    </w:p>
    <w:p w14:paraId="5C47D6E7" w14:textId="77777777" w:rsidR="00966ACB" w:rsidRDefault="00966ACB" w:rsidP="00966ACB">
      <w:pPr>
        <w:pStyle w:val="PL"/>
      </w:pPr>
      <w:r>
        <w:t xml:space="preserve">          type: array</w:t>
      </w:r>
    </w:p>
    <w:p w14:paraId="4B0C3A8D" w14:textId="77777777" w:rsidR="00966ACB" w:rsidRDefault="00966ACB" w:rsidP="00966ACB">
      <w:pPr>
        <w:pStyle w:val="PL"/>
      </w:pPr>
      <w:r>
        <w:t xml:space="preserve">          items:</w:t>
      </w:r>
    </w:p>
    <w:p w14:paraId="2F2F1CDF" w14:textId="77777777" w:rsidR="00966ACB" w:rsidRDefault="00966ACB" w:rsidP="00966ACB">
      <w:pPr>
        <w:pStyle w:val="PL"/>
      </w:pPr>
      <w:r>
        <w:t xml:space="preserve">            type: string</w:t>
      </w:r>
    </w:p>
    <w:p w14:paraId="3D737532" w14:textId="77777777" w:rsidR="00966ACB" w:rsidRDefault="00966ACB" w:rsidP="00966ACB">
      <w:pPr>
        <w:pStyle w:val="PL"/>
      </w:pPr>
      <w:r>
        <w:t xml:space="preserve">        </w:t>
      </w:r>
      <w:proofErr w:type="spellStart"/>
      <w:r>
        <w:t>maxNumberofPDUSessions</w:t>
      </w:r>
      <w:proofErr w:type="spellEnd"/>
      <w:r>
        <w:t>:</w:t>
      </w:r>
    </w:p>
    <w:p w14:paraId="1163E55F" w14:textId="77777777" w:rsidR="00966ACB" w:rsidRDefault="00966ACB" w:rsidP="00966ACB">
      <w:pPr>
        <w:pStyle w:val="PL"/>
      </w:pPr>
      <w:r>
        <w:t xml:space="preserve">          type: integer</w:t>
      </w:r>
    </w:p>
    <w:p w14:paraId="406317B2" w14:textId="77777777" w:rsidR="00966ACB" w:rsidRDefault="00966ACB" w:rsidP="00966ACB">
      <w:pPr>
        <w:pStyle w:val="PL"/>
      </w:pPr>
      <w:r>
        <w:t xml:space="preserve">     </w:t>
      </w:r>
    </w:p>
    <w:p w14:paraId="3490EB9F" w14:textId="77777777" w:rsidR="00966ACB" w:rsidRDefault="00966ACB" w:rsidP="00966ACB">
      <w:pPr>
        <w:pStyle w:val="PL"/>
      </w:pPr>
      <w:r>
        <w:t xml:space="preserve">    </w:t>
      </w:r>
      <w:proofErr w:type="spellStart"/>
      <w:r>
        <w:t>NRTACRange</w:t>
      </w:r>
      <w:proofErr w:type="spellEnd"/>
      <w:r>
        <w:t>:</w:t>
      </w:r>
    </w:p>
    <w:p w14:paraId="36ABF214" w14:textId="77777777" w:rsidR="00966ACB" w:rsidRDefault="00966ACB" w:rsidP="00966ACB">
      <w:pPr>
        <w:pStyle w:val="PL"/>
      </w:pPr>
      <w:r>
        <w:t xml:space="preserve">      type: object</w:t>
      </w:r>
    </w:p>
    <w:p w14:paraId="7D72AF65" w14:textId="77777777" w:rsidR="00966ACB" w:rsidRDefault="00966ACB" w:rsidP="00966ACB">
      <w:pPr>
        <w:pStyle w:val="PL"/>
      </w:pPr>
      <w:r>
        <w:t xml:space="preserve">      properties:</w:t>
      </w:r>
    </w:p>
    <w:p w14:paraId="33BFB67F" w14:textId="77777777" w:rsidR="00966ACB" w:rsidRDefault="00966ACB" w:rsidP="00966ACB">
      <w:pPr>
        <w:pStyle w:val="PL"/>
      </w:pPr>
      <w:r>
        <w:t xml:space="preserve">        </w:t>
      </w:r>
      <w:proofErr w:type="spellStart"/>
      <w:r>
        <w:t>nRTACstart</w:t>
      </w:r>
      <w:proofErr w:type="spellEnd"/>
      <w:r>
        <w:t>:</w:t>
      </w:r>
    </w:p>
    <w:p w14:paraId="5CC8E2E7" w14:textId="77777777" w:rsidR="00966ACB" w:rsidRDefault="00966ACB" w:rsidP="00966ACB">
      <w:pPr>
        <w:pStyle w:val="PL"/>
      </w:pPr>
      <w:r>
        <w:t xml:space="preserve">          type: string</w:t>
      </w:r>
    </w:p>
    <w:p w14:paraId="21B59DAC" w14:textId="77777777" w:rsidR="00966ACB" w:rsidRDefault="00966ACB" w:rsidP="00966ACB">
      <w:pPr>
        <w:pStyle w:val="PL"/>
      </w:pPr>
      <w:r>
        <w:t xml:space="preserve">        </w:t>
      </w:r>
      <w:proofErr w:type="spellStart"/>
      <w:r>
        <w:t>nRTACend</w:t>
      </w:r>
      <w:proofErr w:type="spellEnd"/>
      <w:r>
        <w:t>:</w:t>
      </w:r>
    </w:p>
    <w:p w14:paraId="4F6E9C96" w14:textId="77777777" w:rsidR="00966ACB" w:rsidRDefault="00966ACB" w:rsidP="00966ACB">
      <w:pPr>
        <w:pStyle w:val="PL"/>
      </w:pPr>
      <w:r>
        <w:t xml:space="preserve">          type: string</w:t>
      </w:r>
    </w:p>
    <w:p w14:paraId="6179FCCF" w14:textId="77777777" w:rsidR="00966ACB" w:rsidRDefault="00966ACB" w:rsidP="00966ACB">
      <w:pPr>
        <w:pStyle w:val="PL"/>
      </w:pPr>
      <w:r>
        <w:lastRenderedPageBreak/>
        <w:t xml:space="preserve">        </w:t>
      </w:r>
      <w:proofErr w:type="spellStart"/>
      <w:r>
        <w:t>nRTACpattern</w:t>
      </w:r>
      <w:proofErr w:type="spellEnd"/>
      <w:r>
        <w:t>:</w:t>
      </w:r>
    </w:p>
    <w:p w14:paraId="1FE474A2" w14:textId="77777777" w:rsidR="00966ACB" w:rsidRDefault="00966ACB" w:rsidP="00966ACB">
      <w:pPr>
        <w:pStyle w:val="PL"/>
      </w:pPr>
      <w:r>
        <w:t xml:space="preserve">          type: string</w:t>
      </w:r>
    </w:p>
    <w:p w14:paraId="1A5B1FC1" w14:textId="77777777" w:rsidR="00966ACB" w:rsidRDefault="00966ACB" w:rsidP="00966ACB">
      <w:pPr>
        <w:pStyle w:val="PL"/>
      </w:pPr>
      <w:r>
        <w:t xml:space="preserve">  </w:t>
      </w:r>
    </w:p>
    <w:p w14:paraId="34DDEBBB" w14:textId="77777777" w:rsidR="00966ACB" w:rsidRDefault="00966ACB" w:rsidP="00966ACB">
      <w:pPr>
        <w:pStyle w:val="PL"/>
      </w:pPr>
      <w:r>
        <w:t xml:space="preserve">    </w:t>
      </w:r>
      <w:proofErr w:type="spellStart"/>
      <w:r>
        <w:t>TaiRange</w:t>
      </w:r>
      <w:proofErr w:type="spellEnd"/>
      <w:r>
        <w:t>:</w:t>
      </w:r>
    </w:p>
    <w:p w14:paraId="40A93CC0" w14:textId="77777777" w:rsidR="00966ACB" w:rsidRDefault="00966ACB" w:rsidP="00966ACB">
      <w:pPr>
        <w:pStyle w:val="PL"/>
      </w:pPr>
      <w:r>
        <w:t xml:space="preserve">      type: object</w:t>
      </w:r>
    </w:p>
    <w:p w14:paraId="378C6718" w14:textId="77777777" w:rsidR="00966ACB" w:rsidRDefault="00966ACB" w:rsidP="00966ACB">
      <w:pPr>
        <w:pStyle w:val="PL"/>
      </w:pPr>
      <w:r>
        <w:t xml:space="preserve">      properties:</w:t>
      </w:r>
    </w:p>
    <w:p w14:paraId="205BD94A" w14:textId="77777777" w:rsidR="00966ACB" w:rsidRDefault="00966ACB" w:rsidP="00966ACB">
      <w:pPr>
        <w:pStyle w:val="PL"/>
      </w:pPr>
      <w:r>
        <w:t xml:space="preserve">        </w:t>
      </w:r>
      <w:proofErr w:type="spellStart"/>
      <w:r>
        <w:t>plmnId</w:t>
      </w:r>
      <w:proofErr w:type="spellEnd"/>
      <w:r>
        <w:t>:</w:t>
      </w:r>
    </w:p>
    <w:p w14:paraId="7EABAFFD" w14:textId="77777777" w:rsidR="00966ACB" w:rsidRDefault="00966ACB" w:rsidP="00966ACB">
      <w:pPr>
        <w:pStyle w:val="PL"/>
      </w:pPr>
      <w:r>
        <w:t xml:space="preserve">          $ref: 'TS28623_ComDefs.yaml#/components/schemas/</w:t>
      </w:r>
      <w:proofErr w:type="spellStart"/>
      <w:r>
        <w:t>PlmnId</w:t>
      </w:r>
      <w:proofErr w:type="spellEnd"/>
      <w:r>
        <w:t>'</w:t>
      </w:r>
    </w:p>
    <w:p w14:paraId="1B8B8163" w14:textId="77777777" w:rsidR="00966ACB" w:rsidRDefault="00966ACB" w:rsidP="00966ACB">
      <w:pPr>
        <w:pStyle w:val="PL"/>
      </w:pPr>
      <w:r>
        <w:t xml:space="preserve">        </w:t>
      </w:r>
      <w:proofErr w:type="spellStart"/>
      <w:r>
        <w:t>nRTACRangelist</w:t>
      </w:r>
      <w:proofErr w:type="spellEnd"/>
      <w:r>
        <w:t>:</w:t>
      </w:r>
    </w:p>
    <w:p w14:paraId="51EF6BD6" w14:textId="77777777" w:rsidR="00966ACB" w:rsidRDefault="00966ACB" w:rsidP="00966ACB">
      <w:pPr>
        <w:pStyle w:val="PL"/>
      </w:pPr>
      <w:r>
        <w:t xml:space="preserve">          type: array</w:t>
      </w:r>
    </w:p>
    <w:p w14:paraId="6908C569" w14:textId="77777777" w:rsidR="00966ACB" w:rsidRDefault="00966ACB" w:rsidP="00966ACB">
      <w:pPr>
        <w:pStyle w:val="PL"/>
      </w:pPr>
      <w:r>
        <w:t xml:space="preserve">          items:</w:t>
      </w:r>
    </w:p>
    <w:p w14:paraId="108A30BA" w14:textId="77777777" w:rsidR="00966ACB" w:rsidRDefault="00966ACB" w:rsidP="00966ACB">
      <w:pPr>
        <w:pStyle w:val="PL"/>
      </w:pPr>
      <w:r>
        <w:t xml:space="preserve">            $ref: '#/components/schemas/</w:t>
      </w:r>
      <w:proofErr w:type="spellStart"/>
      <w:r>
        <w:t>NRTACRange</w:t>
      </w:r>
      <w:proofErr w:type="spellEnd"/>
      <w:r>
        <w:t>'</w:t>
      </w:r>
    </w:p>
    <w:p w14:paraId="207C1269" w14:textId="77777777" w:rsidR="00966ACB" w:rsidRDefault="00966ACB" w:rsidP="00966ACB">
      <w:pPr>
        <w:pStyle w:val="PL"/>
      </w:pPr>
      <w:r>
        <w:t xml:space="preserve">   </w:t>
      </w:r>
    </w:p>
    <w:p w14:paraId="52DAFA85" w14:textId="77777777" w:rsidR="00966ACB" w:rsidRDefault="00966ACB" w:rsidP="00966ACB">
      <w:pPr>
        <w:pStyle w:val="PL"/>
      </w:pPr>
      <w:r>
        <w:t xml:space="preserve">    </w:t>
      </w:r>
      <w:proofErr w:type="spellStart"/>
      <w:r>
        <w:t>GUAMInfo</w:t>
      </w:r>
      <w:proofErr w:type="spellEnd"/>
      <w:r>
        <w:t>:</w:t>
      </w:r>
    </w:p>
    <w:p w14:paraId="35C998E2" w14:textId="77777777" w:rsidR="00966ACB" w:rsidRDefault="00966ACB" w:rsidP="00966ACB">
      <w:pPr>
        <w:pStyle w:val="PL"/>
      </w:pPr>
      <w:r>
        <w:t xml:space="preserve">      type: object</w:t>
      </w:r>
    </w:p>
    <w:p w14:paraId="11FAE468" w14:textId="77777777" w:rsidR="00966ACB" w:rsidRDefault="00966ACB" w:rsidP="00966ACB">
      <w:pPr>
        <w:pStyle w:val="PL"/>
      </w:pPr>
      <w:r>
        <w:t xml:space="preserve">      properties:</w:t>
      </w:r>
    </w:p>
    <w:p w14:paraId="61191623" w14:textId="77777777" w:rsidR="00966ACB" w:rsidRDefault="00966ACB" w:rsidP="00966ACB">
      <w:pPr>
        <w:pStyle w:val="PL"/>
      </w:pPr>
      <w:r>
        <w:t xml:space="preserve">          </w:t>
      </w:r>
      <w:proofErr w:type="spellStart"/>
      <w:r>
        <w:t>pLMNId</w:t>
      </w:r>
      <w:proofErr w:type="spellEnd"/>
      <w:r>
        <w:t xml:space="preserve">: </w:t>
      </w:r>
    </w:p>
    <w:p w14:paraId="1A732AF0" w14:textId="77777777" w:rsidR="00966ACB" w:rsidRDefault="00966ACB" w:rsidP="00966ACB">
      <w:pPr>
        <w:pStyle w:val="PL"/>
      </w:pPr>
      <w:r>
        <w:t xml:space="preserve">            $ref: 'TS28623_ComDefs.yaml#/components/schemas/</w:t>
      </w:r>
      <w:proofErr w:type="spellStart"/>
      <w:r>
        <w:t>PlmnId</w:t>
      </w:r>
      <w:proofErr w:type="spellEnd"/>
      <w:r>
        <w:t>'</w:t>
      </w:r>
    </w:p>
    <w:p w14:paraId="4F42F415" w14:textId="77777777" w:rsidR="00966ACB" w:rsidRDefault="00966ACB" w:rsidP="00966ACB">
      <w:pPr>
        <w:pStyle w:val="PL"/>
      </w:pPr>
      <w:r>
        <w:t xml:space="preserve">          </w:t>
      </w:r>
      <w:proofErr w:type="spellStart"/>
      <w:r>
        <w:t>aMFIdentifier</w:t>
      </w:r>
      <w:proofErr w:type="spellEnd"/>
      <w:r>
        <w:t>:</w:t>
      </w:r>
    </w:p>
    <w:p w14:paraId="569A9AA0" w14:textId="77777777" w:rsidR="00966ACB" w:rsidRDefault="00966ACB" w:rsidP="00966ACB">
      <w:pPr>
        <w:pStyle w:val="PL"/>
      </w:pPr>
      <w:r>
        <w:t xml:space="preserve">            type: integer   </w:t>
      </w:r>
    </w:p>
    <w:p w14:paraId="042AD388" w14:textId="77777777" w:rsidR="00966ACB" w:rsidRDefault="00966ACB" w:rsidP="00966ACB">
      <w:pPr>
        <w:pStyle w:val="PL"/>
      </w:pPr>
      <w:r>
        <w:t xml:space="preserve">       </w:t>
      </w:r>
    </w:p>
    <w:p w14:paraId="7A01AEFE" w14:textId="77777777" w:rsidR="00966ACB" w:rsidRDefault="00966ACB" w:rsidP="00966ACB">
      <w:pPr>
        <w:pStyle w:val="PL"/>
      </w:pPr>
      <w:r>
        <w:t xml:space="preserve">    </w:t>
      </w:r>
      <w:proofErr w:type="spellStart"/>
      <w:r>
        <w:t>SupportedBMOList</w:t>
      </w:r>
      <w:proofErr w:type="spellEnd"/>
      <w:r>
        <w:t>:</w:t>
      </w:r>
    </w:p>
    <w:p w14:paraId="2DA33505" w14:textId="77777777" w:rsidR="00966ACB" w:rsidRDefault="00966ACB" w:rsidP="00966ACB">
      <w:pPr>
        <w:pStyle w:val="PL"/>
      </w:pPr>
      <w:r>
        <w:t xml:space="preserve">      type: array</w:t>
      </w:r>
    </w:p>
    <w:p w14:paraId="6935C646" w14:textId="77777777" w:rsidR="00966ACB" w:rsidRDefault="00966ACB" w:rsidP="00966ACB">
      <w:pPr>
        <w:pStyle w:val="PL"/>
      </w:pPr>
      <w:r>
        <w:t xml:space="preserve">      items:</w:t>
      </w:r>
    </w:p>
    <w:p w14:paraId="4F0453E1" w14:textId="77777777" w:rsidR="00966ACB" w:rsidRDefault="00966ACB" w:rsidP="00966ACB">
      <w:pPr>
        <w:pStyle w:val="PL"/>
      </w:pPr>
      <w:r>
        <w:t xml:space="preserve">        type: string</w:t>
      </w:r>
    </w:p>
    <w:p w14:paraId="7412C084" w14:textId="77777777" w:rsidR="00966ACB" w:rsidRDefault="00966ACB" w:rsidP="00966ACB">
      <w:pPr>
        <w:pStyle w:val="PL"/>
      </w:pPr>
      <w:r>
        <w:t xml:space="preserve">    </w:t>
      </w:r>
    </w:p>
    <w:p w14:paraId="0E7089BB" w14:textId="77777777" w:rsidR="00966ACB" w:rsidRDefault="00966ACB" w:rsidP="00966ACB">
      <w:pPr>
        <w:pStyle w:val="PL"/>
      </w:pPr>
      <w:r>
        <w:t xml:space="preserve">    </w:t>
      </w:r>
      <w:proofErr w:type="spellStart"/>
      <w:r>
        <w:t>ECSAddrConfigInfo</w:t>
      </w:r>
      <w:proofErr w:type="spellEnd"/>
      <w:r>
        <w:t>:</w:t>
      </w:r>
    </w:p>
    <w:p w14:paraId="0E60957E" w14:textId="77777777" w:rsidR="00966ACB" w:rsidRDefault="00966ACB" w:rsidP="00966ACB">
      <w:pPr>
        <w:pStyle w:val="PL"/>
      </w:pPr>
      <w:r>
        <w:t xml:space="preserve">      type: array</w:t>
      </w:r>
    </w:p>
    <w:p w14:paraId="2A53ABFC" w14:textId="77777777" w:rsidR="00966ACB" w:rsidRDefault="00966ACB" w:rsidP="00966ACB">
      <w:pPr>
        <w:pStyle w:val="PL"/>
      </w:pPr>
      <w:r>
        <w:t xml:space="preserve">      items:</w:t>
      </w:r>
    </w:p>
    <w:p w14:paraId="66F9B8A3" w14:textId="77777777" w:rsidR="00966ACB" w:rsidRDefault="00966ACB" w:rsidP="00966ACB">
      <w:pPr>
        <w:pStyle w:val="PL"/>
      </w:pPr>
      <w:r>
        <w:t xml:space="preserve">        type: string</w:t>
      </w:r>
    </w:p>
    <w:p w14:paraId="152D3A1B" w14:textId="77777777" w:rsidR="00966ACB" w:rsidRDefault="00966ACB" w:rsidP="00966ACB">
      <w:pPr>
        <w:pStyle w:val="PL"/>
      </w:pPr>
    </w:p>
    <w:p w14:paraId="031ADF13" w14:textId="77777777" w:rsidR="00966ACB" w:rsidRDefault="00966ACB" w:rsidP="00966ACB">
      <w:pPr>
        <w:pStyle w:val="PL"/>
      </w:pPr>
      <w:r>
        <w:t xml:space="preserve">    </w:t>
      </w:r>
      <w:proofErr w:type="spellStart"/>
      <w:r>
        <w:t>DnnSmfInfoItem</w:t>
      </w:r>
      <w:proofErr w:type="spellEnd"/>
      <w:r>
        <w:t>:</w:t>
      </w:r>
    </w:p>
    <w:p w14:paraId="38EC9765" w14:textId="77777777" w:rsidR="00966ACB" w:rsidRDefault="00966ACB" w:rsidP="00966ACB">
      <w:pPr>
        <w:pStyle w:val="PL"/>
      </w:pPr>
      <w:r>
        <w:t xml:space="preserve">      type: object</w:t>
      </w:r>
    </w:p>
    <w:p w14:paraId="6778E013" w14:textId="77777777" w:rsidR="00966ACB" w:rsidRDefault="00966ACB" w:rsidP="00966ACB">
      <w:pPr>
        <w:pStyle w:val="PL"/>
      </w:pPr>
      <w:r>
        <w:t xml:space="preserve">      properties:</w:t>
      </w:r>
    </w:p>
    <w:p w14:paraId="23391657" w14:textId="77777777" w:rsidR="00966ACB" w:rsidRDefault="00966ACB" w:rsidP="00966ACB">
      <w:pPr>
        <w:pStyle w:val="PL"/>
      </w:pPr>
      <w:r>
        <w:t xml:space="preserve">        </w:t>
      </w:r>
      <w:proofErr w:type="spellStart"/>
      <w:r>
        <w:t>dnn</w:t>
      </w:r>
      <w:proofErr w:type="spellEnd"/>
      <w:r>
        <w:t>:</w:t>
      </w:r>
    </w:p>
    <w:p w14:paraId="601ACE7C" w14:textId="77777777" w:rsidR="00966ACB" w:rsidRDefault="00966ACB" w:rsidP="00966ACB">
      <w:pPr>
        <w:pStyle w:val="PL"/>
      </w:pPr>
      <w:r>
        <w:t xml:space="preserve">          type: string</w:t>
      </w:r>
    </w:p>
    <w:p w14:paraId="7F7064CD" w14:textId="77777777" w:rsidR="00966ACB" w:rsidRDefault="00966ACB" w:rsidP="00966ACB">
      <w:pPr>
        <w:pStyle w:val="PL"/>
      </w:pPr>
      <w:r>
        <w:t xml:space="preserve">        </w:t>
      </w:r>
      <w:proofErr w:type="spellStart"/>
      <w:r>
        <w:t>dnaiList</w:t>
      </w:r>
      <w:proofErr w:type="spellEnd"/>
      <w:r>
        <w:t>:</w:t>
      </w:r>
    </w:p>
    <w:p w14:paraId="15D8130C" w14:textId="77777777" w:rsidR="00966ACB" w:rsidRDefault="00966ACB" w:rsidP="00966ACB">
      <w:pPr>
        <w:pStyle w:val="PL"/>
      </w:pPr>
      <w:r>
        <w:t xml:space="preserve">          type: array</w:t>
      </w:r>
    </w:p>
    <w:p w14:paraId="1D5F6F87" w14:textId="77777777" w:rsidR="00966ACB" w:rsidRDefault="00966ACB" w:rsidP="00966ACB">
      <w:pPr>
        <w:pStyle w:val="PL"/>
      </w:pPr>
      <w:r>
        <w:t xml:space="preserve">          items:</w:t>
      </w:r>
    </w:p>
    <w:p w14:paraId="71466269" w14:textId="77777777" w:rsidR="00966ACB" w:rsidRDefault="00966ACB" w:rsidP="00966ACB">
      <w:pPr>
        <w:pStyle w:val="PL"/>
      </w:pPr>
      <w:r>
        <w:t xml:space="preserve">            $ref: 'TS29571_CommonData.yaml#/components/schemas/</w:t>
      </w:r>
      <w:proofErr w:type="spellStart"/>
      <w:r>
        <w:t>Dnai</w:t>
      </w:r>
      <w:proofErr w:type="spellEnd"/>
      <w:r>
        <w:t>'</w:t>
      </w:r>
    </w:p>
    <w:p w14:paraId="343A4437" w14:textId="77777777" w:rsidR="00966ACB" w:rsidRDefault="00966ACB" w:rsidP="00966ACB">
      <w:pPr>
        <w:pStyle w:val="PL"/>
      </w:pPr>
      <w:r>
        <w:t xml:space="preserve">          </w:t>
      </w:r>
      <w:proofErr w:type="spellStart"/>
      <w:r>
        <w:t>minItems</w:t>
      </w:r>
      <w:proofErr w:type="spellEnd"/>
      <w:r>
        <w:t>: 1</w:t>
      </w:r>
    </w:p>
    <w:p w14:paraId="3A57C560" w14:textId="77777777" w:rsidR="00966ACB" w:rsidRDefault="00966ACB" w:rsidP="00966ACB">
      <w:pPr>
        <w:pStyle w:val="PL"/>
      </w:pPr>
    </w:p>
    <w:p w14:paraId="543BD415" w14:textId="77777777" w:rsidR="00966ACB" w:rsidRDefault="00966ACB" w:rsidP="00966ACB">
      <w:pPr>
        <w:pStyle w:val="PL"/>
      </w:pPr>
      <w:r>
        <w:t xml:space="preserve">    </w:t>
      </w:r>
      <w:proofErr w:type="spellStart"/>
      <w:r>
        <w:t>dnaiSatelliteMapping</w:t>
      </w:r>
      <w:proofErr w:type="spellEnd"/>
      <w:r>
        <w:t>:</w:t>
      </w:r>
    </w:p>
    <w:p w14:paraId="16440C2A" w14:textId="77777777" w:rsidR="00966ACB" w:rsidRDefault="00966ACB" w:rsidP="00966ACB">
      <w:pPr>
        <w:pStyle w:val="PL"/>
      </w:pPr>
      <w:r>
        <w:t xml:space="preserve">      type: object</w:t>
      </w:r>
    </w:p>
    <w:p w14:paraId="4B935543" w14:textId="77777777" w:rsidR="00966ACB" w:rsidRDefault="00966ACB" w:rsidP="00966ACB">
      <w:pPr>
        <w:pStyle w:val="PL"/>
      </w:pPr>
      <w:r>
        <w:t xml:space="preserve">      properties:</w:t>
      </w:r>
    </w:p>
    <w:p w14:paraId="6E3AD968" w14:textId="77777777" w:rsidR="00966ACB" w:rsidRDefault="00966ACB" w:rsidP="00966ACB">
      <w:pPr>
        <w:pStyle w:val="PL"/>
      </w:pPr>
      <w:r>
        <w:t xml:space="preserve">        </w:t>
      </w:r>
      <w:proofErr w:type="spellStart"/>
      <w:r>
        <w:t>dnaiList</w:t>
      </w:r>
      <w:proofErr w:type="spellEnd"/>
      <w:r>
        <w:t>:</w:t>
      </w:r>
    </w:p>
    <w:p w14:paraId="62B36477" w14:textId="77777777" w:rsidR="00966ACB" w:rsidRDefault="00966ACB" w:rsidP="00966ACB">
      <w:pPr>
        <w:pStyle w:val="PL"/>
      </w:pPr>
      <w:r>
        <w:t xml:space="preserve">          type: array</w:t>
      </w:r>
    </w:p>
    <w:p w14:paraId="17220279" w14:textId="77777777" w:rsidR="00966ACB" w:rsidRDefault="00966ACB" w:rsidP="00966ACB">
      <w:pPr>
        <w:pStyle w:val="PL"/>
      </w:pPr>
      <w:r>
        <w:t xml:space="preserve">          items:</w:t>
      </w:r>
    </w:p>
    <w:p w14:paraId="0EC59C40" w14:textId="77777777" w:rsidR="00966ACB" w:rsidRDefault="00966ACB" w:rsidP="00966ACB">
      <w:pPr>
        <w:pStyle w:val="PL"/>
      </w:pPr>
      <w:r>
        <w:t xml:space="preserve">            $ref: 'TS29571_CommonData.yaml#/components/schemas/</w:t>
      </w:r>
      <w:proofErr w:type="spellStart"/>
      <w:r>
        <w:t>Dnai</w:t>
      </w:r>
      <w:proofErr w:type="spellEnd"/>
      <w:r>
        <w:t>'</w:t>
      </w:r>
    </w:p>
    <w:p w14:paraId="4E07F0E1" w14:textId="77777777" w:rsidR="00966ACB" w:rsidRDefault="00966ACB" w:rsidP="00966ACB">
      <w:pPr>
        <w:pStyle w:val="PL"/>
      </w:pPr>
      <w:r>
        <w:t xml:space="preserve">          </w:t>
      </w:r>
      <w:proofErr w:type="spellStart"/>
      <w:r>
        <w:t>minItems</w:t>
      </w:r>
      <w:proofErr w:type="spellEnd"/>
      <w:r>
        <w:t>: 1</w:t>
      </w:r>
    </w:p>
    <w:p w14:paraId="21B0D955" w14:textId="77777777" w:rsidR="00966ACB" w:rsidRDefault="00966ACB" w:rsidP="00966ACB">
      <w:pPr>
        <w:pStyle w:val="PL"/>
      </w:pPr>
      <w:r>
        <w:t xml:space="preserve">        </w:t>
      </w:r>
      <w:proofErr w:type="spellStart"/>
      <w:r>
        <w:t>geoSatelliteId</w:t>
      </w:r>
      <w:proofErr w:type="spellEnd"/>
      <w:r>
        <w:t>:</w:t>
      </w:r>
    </w:p>
    <w:p w14:paraId="188E5372" w14:textId="77777777" w:rsidR="00966ACB" w:rsidRDefault="00966ACB" w:rsidP="00966ACB">
      <w:pPr>
        <w:pStyle w:val="PL"/>
      </w:pPr>
      <w:r>
        <w:t xml:space="preserve">          type: string</w:t>
      </w:r>
    </w:p>
    <w:p w14:paraId="2723ED6B" w14:textId="77777777" w:rsidR="00966ACB" w:rsidRDefault="00966ACB" w:rsidP="00966ACB">
      <w:pPr>
        <w:pStyle w:val="PL"/>
      </w:pPr>
      <w:r>
        <w:t xml:space="preserve">          pattern: '^[0-9]{5}$'</w:t>
      </w:r>
    </w:p>
    <w:p w14:paraId="2857F3C5" w14:textId="77777777" w:rsidR="00966ACB" w:rsidRDefault="00966ACB" w:rsidP="00966ACB">
      <w:pPr>
        <w:pStyle w:val="PL"/>
      </w:pPr>
    </w:p>
    <w:p w14:paraId="512F947F" w14:textId="77777777" w:rsidR="00966ACB" w:rsidRDefault="00966ACB" w:rsidP="00966ACB">
      <w:pPr>
        <w:pStyle w:val="PL"/>
      </w:pPr>
      <w:r>
        <w:t xml:space="preserve">    </w:t>
      </w:r>
      <w:proofErr w:type="spellStart"/>
      <w:r>
        <w:t>SnssaiSmfInfoItem</w:t>
      </w:r>
      <w:proofErr w:type="spellEnd"/>
      <w:r>
        <w:t>:</w:t>
      </w:r>
    </w:p>
    <w:p w14:paraId="2960B45D" w14:textId="77777777" w:rsidR="00966ACB" w:rsidRDefault="00966ACB" w:rsidP="00966ACB">
      <w:pPr>
        <w:pStyle w:val="PL"/>
      </w:pPr>
      <w:r>
        <w:t xml:space="preserve">      type: object</w:t>
      </w:r>
    </w:p>
    <w:p w14:paraId="7DF420A8" w14:textId="77777777" w:rsidR="00966ACB" w:rsidRDefault="00966ACB" w:rsidP="00966ACB">
      <w:pPr>
        <w:pStyle w:val="PL"/>
      </w:pPr>
      <w:r>
        <w:t xml:space="preserve">      properties:</w:t>
      </w:r>
    </w:p>
    <w:p w14:paraId="1995DB2C" w14:textId="77777777" w:rsidR="00966ACB" w:rsidRDefault="00966ACB" w:rsidP="00966ACB">
      <w:pPr>
        <w:pStyle w:val="PL"/>
      </w:pPr>
      <w:r>
        <w:t xml:space="preserve">        </w:t>
      </w:r>
      <w:proofErr w:type="spellStart"/>
      <w:r>
        <w:t>sNSSAI</w:t>
      </w:r>
      <w:proofErr w:type="spellEnd"/>
      <w:r>
        <w:t>:</w:t>
      </w:r>
    </w:p>
    <w:p w14:paraId="2505F07E" w14:textId="77777777" w:rsidR="00966ACB" w:rsidRDefault="00966ACB" w:rsidP="00966ACB">
      <w:pPr>
        <w:pStyle w:val="PL"/>
      </w:pPr>
      <w:r>
        <w:t xml:space="preserve">          $ref: 'TS28541_NrNrm.yaml#/components/schemas/</w:t>
      </w:r>
      <w:proofErr w:type="spellStart"/>
      <w:r>
        <w:t>Snssai</w:t>
      </w:r>
      <w:proofErr w:type="spellEnd"/>
      <w:r>
        <w:t>'</w:t>
      </w:r>
    </w:p>
    <w:p w14:paraId="6FE7CC84" w14:textId="77777777" w:rsidR="00966ACB" w:rsidRDefault="00966ACB" w:rsidP="00966ACB">
      <w:pPr>
        <w:pStyle w:val="PL"/>
      </w:pPr>
      <w:r>
        <w:t xml:space="preserve">        </w:t>
      </w:r>
      <w:proofErr w:type="spellStart"/>
      <w:r>
        <w:t>dnnSmfInfoList</w:t>
      </w:r>
      <w:proofErr w:type="spellEnd"/>
      <w:r>
        <w:t>:</w:t>
      </w:r>
    </w:p>
    <w:p w14:paraId="2A9DCD61" w14:textId="77777777" w:rsidR="00966ACB" w:rsidRDefault="00966ACB" w:rsidP="00966ACB">
      <w:pPr>
        <w:pStyle w:val="PL"/>
      </w:pPr>
      <w:r>
        <w:t xml:space="preserve">          type: array</w:t>
      </w:r>
    </w:p>
    <w:p w14:paraId="02DCCB99" w14:textId="77777777" w:rsidR="00966ACB" w:rsidRDefault="00966ACB" w:rsidP="00966ACB">
      <w:pPr>
        <w:pStyle w:val="PL"/>
      </w:pPr>
      <w:r>
        <w:t xml:space="preserve">          items:</w:t>
      </w:r>
    </w:p>
    <w:p w14:paraId="6B7B5963" w14:textId="77777777" w:rsidR="00966ACB" w:rsidRDefault="00966ACB" w:rsidP="00966ACB">
      <w:pPr>
        <w:pStyle w:val="PL"/>
      </w:pPr>
      <w:r>
        <w:t xml:space="preserve">            $ref: '#/components/schemas/</w:t>
      </w:r>
      <w:proofErr w:type="spellStart"/>
      <w:r>
        <w:t>DnnSmfInfoItem</w:t>
      </w:r>
      <w:proofErr w:type="spellEnd"/>
      <w:r>
        <w:t>'</w:t>
      </w:r>
    </w:p>
    <w:p w14:paraId="76211CA1" w14:textId="77777777" w:rsidR="00966ACB" w:rsidRDefault="00966ACB" w:rsidP="00966ACB">
      <w:pPr>
        <w:pStyle w:val="PL"/>
      </w:pPr>
    </w:p>
    <w:p w14:paraId="6F545262" w14:textId="77777777" w:rsidR="00966ACB" w:rsidRDefault="00966ACB" w:rsidP="00966ACB">
      <w:pPr>
        <w:pStyle w:val="PL"/>
      </w:pPr>
      <w:r>
        <w:t xml:space="preserve">    5GCNfConnEcmInfoList:</w:t>
      </w:r>
    </w:p>
    <w:p w14:paraId="10E96A39" w14:textId="77777777" w:rsidR="00966ACB" w:rsidRDefault="00966ACB" w:rsidP="00966ACB">
      <w:pPr>
        <w:pStyle w:val="PL"/>
      </w:pPr>
      <w:r>
        <w:t xml:space="preserve">      type: array</w:t>
      </w:r>
    </w:p>
    <w:p w14:paraId="659CC07B" w14:textId="77777777" w:rsidR="00966ACB" w:rsidRDefault="00966ACB" w:rsidP="00966ACB">
      <w:pPr>
        <w:pStyle w:val="PL"/>
      </w:pPr>
      <w:r>
        <w:t xml:space="preserve">      items:</w:t>
      </w:r>
    </w:p>
    <w:p w14:paraId="49911C3A" w14:textId="77777777" w:rsidR="00966ACB" w:rsidRDefault="00966ACB" w:rsidP="00966ACB">
      <w:pPr>
        <w:pStyle w:val="PL"/>
      </w:pPr>
      <w:r>
        <w:t xml:space="preserve">        $ref: '#/components/schemas/5GCNfConnEcmInfo'</w:t>
      </w:r>
    </w:p>
    <w:p w14:paraId="5EF4CC56" w14:textId="77777777" w:rsidR="00966ACB" w:rsidRDefault="00966ACB" w:rsidP="00966ACB">
      <w:pPr>
        <w:pStyle w:val="PL"/>
      </w:pPr>
      <w:r>
        <w:t xml:space="preserve">    5GCNfConnEcmInfo:</w:t>
      </w:r>
    </w:p>
    <w:p w14:paraId="704FF554" w14:textId="77777777" w:rsidR="00966ACB" w:rsidRDefault="00966ACB" w:rsidP="00966ACB">
      <w:pPr>
        <w:pStyle w:val="PL"/>
      </w:pPr>
      <w:r>
        <w:t xml:space="preserve">      type: object</w:t>
      </w:r>
    </w:p>
    <w:p w14:paraId="46837B8B" w14:textId="77777777" w:rsidR="00966ACB" w:rsidRDefault="00966ACB" w:rsidP="00966ACB">
      <w:pPr>
        <w:pStyle w:val="PL"/>
      </w:pPr>
      <w:r>
        <w:t xml:space="preserve">      description: 'Store the 5GC NF connection information'</w:t>
      </w:r>
    </w:p>
    <w:p w14:paraId="3D277038" w14:textId="77777777" w:rsidR="00966ACB" w:rsidRDefault="00966ACB" w:rsidP="00966ACB">
      <w:pPr>
        <w:pStyle w:val="PL"/>
      </w:pPr>
      <w:r>
        <w:t xml:space="preserve">      properties:</w:t>
      </w:r>
    </w:p>
    <w:p w14:paraId="2D08DD53" w14:textId="77777777" w:rsidR="00966ACB" w:rsidRDefault="00966ACB" w:rsidP="00966ACB">
      <w:pPr>
        <w:pStyle w:val="PL"/>
      </w:pPr>
      <w:r>
        <w:t xml:space="preserve">        5GCNFType:</w:t>
      </w:r>
    </w:p>
    <w:p w14:paraId="481F8FD8" w14:textId="77777777" w:rsidR="00966ACB" w:rsidRDefault="00966ACB" w:rsidP="00966ACB">
      <w:pPr>
        <w:pStyle w:val="PL"/>
      </w:pPr>
      <w:r>
        <w:t xml:space="preserve">          type: string</w:t>
      </w:r>
    </w:p>
    <w:p w14:paraId="7DDE3160" w14:textId="77777777" w:rsidR="00966ACB" w:rsidRDefault="00966ACB" w:rsidP="00966ACB">
      <w:pPr>
        <w:pStyle w:val="PL"/>
      </w:pPr>
      <w:r>
        <w:t xml:space="preserve">          </w:t>
      </w:r>
      <w:proofErr w:type="spellStart"/>
      <w:r>
        <w:t>enum</w:t>
      </w:r>
      <w:proofErr w:type="spellEnd"/>
      <w:r>
        <w:t>:</w:t>
      </w:r>
    </w:p>
    <w:p w14:paraId="50191CE5" w14:textId="77777777" w:rsidR="00966ACB" w:rsidRDefault="00966ACB" w:rsidP="00966ACB">
      <w:pPr>
        <w:pStyle w:val="PL"/>
      </w:pPr>
      <w:r>
        <w:t xml:space="preserve">            - PCF</w:t>
      </w:r>
    </w:p>
    <w:p w14:paraId="6E76621E" w14:textId="77777777" w:rsidR="00966ACB" w:rsidRDefault="00966ACB" w:rsidP="00966ACB">
      <w:pPr>
        <w:pStyle w:val="PL"/>
      </w:pPr>
      <w:r>
        <w:t xml:space="preserve">            - NEF</w:t>
      </w:r>
    </w:p>
    <w:p w14:paraId="4E9F0C70" w14:textId="77777777" w:rsidR="00966ACB" w:rsidRDefault="00966ACB" w:rsidP="00966ACB">
      <w:pPr>
        <w:pStyle w:val="PL"/>
      </w:pPr>
      <w:r>
        <w:t xml:space="preserve">            - SCEF</w:t>
      </w:r>
    </w:p>
    <w:p w14:paraId="46AD021F" w14:textId="77777777" w:rsidR="00966ACB" w:rsidRDefault="00966ACB" w:rsidP="00966ACB">
      <w:pPr>
        <w:pStyle w:val="PL"/>
      </w:pPr>
      <w:r>
        <w:lastRenderedPageBreak/>
        <w:t xml:space="preserve">        5GCNFIpAddress:</w:t>
      </w:r>
    </w:p>
    <w:p w14:paraId="76374C81" w14:textId="77777777" w:rsidR="00966ACB" w:rsidRDefault="00966ACB" w:rsidP="00966ACB">
      <w:pPr>
        <w:pStyle w:val="PL"/>
      </w:pPr>
      <w:r>
        <w:t xml:space="preserve">          type: string</w:t>
      </w:r>
    </w:p>
    <w:p w14:paraId="427EEA9F" w14:textId="77777777" w:rsidR="00966ACB" w:rsidRDefault="00966ACB" w:rsidP="00966ACB">
      <w:pPr>
        <w:pStyle w:val="PL"/>
      </w:pPr>
      <w:r>
        <w:t xml:space="preserve">        5GCNFRef:</w:t>
      </w:r>
    </w:p>
    <w:p w14:paraId="19FBB60C" w14:textId="77777777" w:rsidR="00966ACB" w:rsidRDefault="00966ACB" w:rsidP="00966ACB">
      <w:pPr>
        <w:pStyle w:val="PL"/>
      </w:pPr>
      <w:r>
        <w:t xml:space="preserve">          $ref: 'TS28623_ComDefs.yaml#/components/schemas/</w:t>
      </w:r>
      <w:proofErr w:type="spellStart"/>
      <w:r>
        <w:t>Dn</w:t>
      </w:r>
      <w:proofErr w:type="spellEnd"/>
      <w:r>
        <w:t>'</w:t>
      </w:r>
    </w:p>
    <w:p w14:paraId="6883AD7E" w14:textId="77777777" w:rsidR="00966ACB" w:rsidRDefault="00966ACB" w:rsidP="00966ACB">
      <w:pPr>
        <w:pStyle w:val="PL"/>
      </w:pPr>
    </w:p>
    <w:p w14:paraId="1EA3B163" w14:textId="77777777" w:rsidR="00966ACB" w:rsidRDefault="00966ACB" w:rsidP="00966ACB">
      <w:pPr>
        <w:pStyle w:val="PL"/>
      </w:pPr>
      <w:r>
        <w:t xml:space="preserve">    </w:t>
      </w:r>
      <w:proofErr w:type="spellStart"/>
      <w:r>
        <w:t>UPFConnectionInfo</w:t>
      </w:r>
      <w:proofErr w:type="spellEnd"/>
      <w:r>
        <w:t>:</w:t>
      </w:r>
    </w:p>
    <w:p w14:paraId="08D8EB0D" w14:textId="77777777" w:rsidR="00966ACB" w:rsidRDefault="00966ACB" w:rsidP="00966ACB">
      <w:pPr>
        <w:pStyle w:val="PL"/>
      </w:pPr>
      <w:r>
        <w:t xml:space="preserve">      type: object</w:t>
      </w:r>
    </w:p>
    <w:p w14:paraId="04BDFB29" w14:textId="77777777" w:rsidR="00966ACB" w:rsidRDefault="00966ACB" w:rsidP="00966ACB">
      <w:pPr>
        <w:pStyle w:val="PL"/>
      </w:pPr>
      <w:r>
        <w:t xml:space="preserve">      properties:</w:t>
      </w:r>
    </w:p>
    <w:p w14:paraId="07591888" w14:textId="77777777" w:rsidR="00966ACB" w:rsidRDefault="00966ACB" w:rsidP="00966ACB">
      <w:pPr>
        <w:pStyle w:val="PL"/>
      </w:pPr>
      <w:r>
        <w:t xml:space="preserve">        </w:t>
      </w:r>
      <w:proofErr w:type="spellStart"/>
      <w:r>
        <w:t>uPFIpAddress</w:t>
      </w:r>
      <w:proofErr w:type="spellEnd"/>
      <w:r>
        <w:t>:</w:t>
      </w:r>
    </w:p>
    <w:p w14:paraId="000EDB92" w14:textId="77777777" w:rsidR="00966ACB" w:rsidRDefault="00966ACB" w:rsidP="00966ACB">
      <w:pPr>
        <w:pStyle w:val="PL"/>
      </w:pPr>
      <w:r>
        <w:t xml:space="preserve">          type: string</w:t>
      </w:r>
    </w:p>
    <w:p w14:paraId="550A326D" w14:textId="77777777" w:rsidR="00966ACB" w:rsidRDefault="00966ACB" w:rsidP="00966ACB">
      <w:pPr>
        <w:pStyle w:val="PL"/>
      </w:pPr>
      <w:r>
        <w:t xml:space="preserve">        </w:t>
      </w:r>
      <w:proofErr w:type="spellStart"/>
      <w:r>
        <w:t>uPFRef</w:t>
      </w:r>
      <w:proofErr w:type="spellEnd"/>
      <w:r>
        <w:t>:</w:t>
      </w:r>
    </w:p>
    <w:p w14:paraId="033D56E5" w14:textId="77777777" w:rsidR="00966ACB" w:rsidRDefault="00966ACB" w:rsidP="00966ACB">
      <w:pPr>
        <w:pStyle w:val="PL"/>
      </w:pPr>
      <w:r>
        <w:t xml:space="preserve">          $ref: 'TS28623_ComDefs.yaml#/components/schemas/</w:t>
      </w:r>
      <w:proofErr w:type="spellStart"/>
      <w:r>
        <w:t>Dn</w:t>
      </w:r>
      <w:proofErr w:type="spellEnd"/>
      <w:r>
        <w:t>'</w:t>
      </w:r>
    </w:p>
    <w:p w14:paraId="633B4164" w14:textId="77777777" w:rsidR="00966ACB" w:rsidRDefault="00966ACB" w:rsidP="00966ACB">
      <w:pPr>
        <w:pStyle w:val="PL"/>
      </w:pPr>
      <w:r>
        <w:t xml:space="preserve">    </w:t>
      </w:r>
      <w:proofErr w:type="spellStart"/>
      <w:r>
        <w:t>SnssaiList</w:t>
      </w:r>
      <w:proofErr w:type="spellEnd"/>
      <w:r>
        <w:t>:</w:t>
      </w:r>
    </w:p>
    <w:p w14:paraId="73488DFE" w14:textId="77777777" w:rsidR="00966ACB" w:rsidRDefault="00966ACB" w:rsidP="00966ACB">
      <w:pPr>
        <w:pStyle w:val="PL"/>
      </w:pPr>
      <w:r>
        <w:t xml:space="preserve">      type: array</w:t>
      </w:r>
    </w:p>
    <w:p w14:paraId="417C32FF" w14:textId="77777777" w:rsidR="00966ACB" w:rsidRDefault="00966ACB" w:rsidP="00966ACB">
      <w:pPr>
        <w:pStyle w:val="PL"/>
      </w:pPr>
      <w:r>
        <w:t xml:space="preserve">      items:</w:t>
      </w:r>
    </w:p>
    <w:p w14:paraId="54BD45DD" w14:textId="77777777" w:rsidR="00966ACB" w:rsidRDefault="00966ACB" w:rsidP="00966ACB">
      <w:pPr>
        <w:pStyle w:val="PL"/>
      </w:pPr>
      <w:r>
        <w:t xml:space="preserve">        $ref: 'TS28541_NrNrm.yaml#/components/schemas/</w:t>
      </w:r>
      <w:proofErr w:type="spellStart"/>
      <w:r>
        <w:t>Snssai</w:t>
      </w:r>
      <w:proofErr w:type="spellEnd"/>
      <w:r>
        <w:t>'</w:t>
      </w:r>
    </w:p>
    <w:p w14:paraId="7C2E1855" w14:textId="77777777" w:rsidR="00966ACB" w:rsidRDefault="00966ACB" w:rsidP="00966ACB">
      <w:pPr>
        <w:pStyle w:val="PL"/>
      </w:pPr>
      <w:r>
        <w:t xml:space="preserve">    </w:t>
      </w:r>
      <w:proofErr w:type="spellStart"/>
      <w:r>
        <w:t>SnpnId</w:t>
      </w:r>
      <w:proofErr w:type="spellEnd"/>
      <w:r>
        <w:t>:</w:t>
      </w:r>
    </w:p>
    <w:p w14:paraId="0F68680C" w14:textId="77777777" w:rsidR="00966ACB" w:rsidRDefault="00966ACB" w:rsidP="00966ACB">
      <w:pPr>
        <w:pStyle w:val="PL"/>
      </w:pPr>
      <w:r>
        <w:t xml:space="preserve">      type: object</w:t>
      </w:r>
    </w:p>
    <w:p w14:paraId="336C4EE1" w14:textId="77777777" w:rsidR="00966ACB" w:rsidRDefault="00966ACB" w:rsidP="00966ACB">
      <w:pPr>
        <w:pStyle w:val="PL"/>
      </w:pPr>
      <w:r>
        <w:t xml:space="preserve">      properties:</w:t>
      </w:r>
    </w:p>
    <w:p w14:paraId="5D1AE242" w14:textId="77777777" w:rsidR="00966ACB" w:rsidRDefault="00966ACB" w:rsidP="00966ACB">
      <w:pPr>
        <w:pStyle w:val="PL"/>
      </w:pPr>
      <w:r>
        <w:t xml:space="preserve">        mcc:</w:t>
      </w:r>
    </w:p>
    <w:p w14:paraId="6B66D39E" w14:textId="77777777" w:rsidR="00966ACB" w:rsidRDefault="00966ACB" w:rsidP="00966ACB">
      <w:pPr>
        <w:pStyle w:val="PL"/>
      </w:pPr>
      <w:r>
        <w:t xml:space="preserve">          $ref: 'TS28623_ComDefs.yaml#/components/schemas/</w:t>
      </w:r>
      <w:proofErr w:type="spellStart"/>
      <w:r>
        <w:t>Mcc</w:t>
      </w:r>
      <w:proofErr w:type="spellEnd"/>
      <w:r>
        <w:t>'</w:t>
      </w:r>
    </w:p>
    <w:p w14:paraId="62D145D7" w14:textId="77777777" w:rsidR="00966ACB" w:rsidRDefault="00966ACB" w:rsidP="00966ACB">
      <w:pPr>
        <w:pStyle w:val="PL"/>
      </w:pPr>
      <w:r>
        <w:t xml:space="preserve">        </w:t>
      </w:r>
      <w:proofErr w:type="spellStart"/>
      <w:r>
        <w:t>mnc</w:t>
      </w:r>
      <w:proofErr w:type="spellEnd"/>
      <w:r>
        <w:t>:</w:t>
      </w:r>
    </w:p>
    <w:p w14:paraId="1171233F" w14:textId="77777777" w:rsidR="00966ACB" w:rsidRDefault="00966ACB" w:rsidP="00966ACB">
      <w:pPr>
        <w:pStyle w:val="PL"/>
      </w:pPr>
      <w:r>
        <w:t xml:space="preserve">          $ref: 'TS28623_ComDefs.yaml#/components/schemas/</w:t>
      </w:r>
      <w:proofErr w:type="spellStart"/>
      <w:r>
        <w:t>Mnc</w:t>
      </w:r>
      <w:proofErr w:type="spellEnd"/>
      <w:r>
        <w:t>'</w:t>
      </w:r>
    </w:p>
    <w:p w14:paraId="3C61EF12" w14:textId="77777777" w:rsidR="00966ACB" w:rsidRDefault="00966ACB" w:rsidP="00966ACB">
      <w:pPr>
        <w:pStyle w:val="PL"/>
      </w:pPr>
      <w:r>
        <w:t xml:space="preserve">        </w:t>
      </w:r>
      <w:proofErr w:type="spellStart"/>
      <w:r>
        <w:t>nid</w:t>
      </w:r>
      <w:proofErr w:type="spellEnd"/>
      <w:r>
        <w:t>:</w:t>
      </w:r>
    </w:p>
    <w:p w14:paraId="141D4E73" w14:textId="77777777" w:rsidR="00966ACB" w:rsidRDefault="00966ACB" w:rsidP="00966ACB">
      <w:pPr>
        <w:pStyle w:val="PL"/>
      </w:pPr>
      <w:r>
        <w:t xml:space="preserve">          type: string</w:t>
      </w:r>
    </w:p>
    <w:p w14:paraId="43573B23" w14:textId="77777777" w:rsidR="00966ACB" w:rsidRDefault="00966ACB" w:rsidP="00966ACB">
      <w:pPr>
        <w:pStyle w:val="PL"/>
      </w:pPr>
      <w:r>
        <w:t xml:space="preserve">    </w:t>
      </w:r>
      <w:proofErr w:type="spellStart"/>
      <w:r>
        <w:t>SnpnInfo</w:t>
      </w:r>
      <w:proofErr w:type="spellEnd"/>
      <w:r>
        <w:t>:</w:t>
      </w:r>
    </w:p>
    <w:p w14:paraId="048491C0" w14:textId="77777777" w:rsidR="00966ACB" w:rsidRDefault="00966ACB" w:rsidP="00966ACB">
      <w:pPr>
        <w:pStyle w:val="PL"/>
      </w:pPr>
      <w:r>
        <w:t xml:space="preserve">      type: object</w:t>
      </w:r>
    </w:p>
    <w:p w14:paraId="6CD812AB" w14:textId="77777777" w:rsidR="00966ACB" w:rsidRDefault="00966ACB" w:rsidP="00966ACB">
      <w:pPr>
        <w:pStyle w:val="PL"/>
      </w:pPr>
      <w:r>
        <w:t xml:space="preserve">      properties:</w:t>
      </w:r>
    </w:p>
    <w:p w14:paraId="3851127F" w14:textId="77777777" w:rsidR="00966ACB" w:rsidRDefault="00966ACB" w:rsidP="00966ACB">
      <w:pPr>
        <w:pStyle w:val="PL"/>
      </w:pPr>
      <w:r>
        <w:t xml:space="preserve">        </w:t>
      </w:r>
      <w:proofErr w:type="spellStart"/>
      <w:r>
        <w:t>snpnId</w:t>
      </w:r>
      <w:proofErr w:type="spellEnd"/>
      <w:r>
        <w:t>:</w:t>
      </w:r>
    </w:p>
    <w:p w14:paraId="193F6D07" w14:textId="77777777" w:rsidR="00966ACB" w:rsidRDefault="00966ACB" w:rsidP="00966ACB">
      <w:pPr>
        <w:pStyle w:val="PL"/>
      </w:pPr>
      <w:r>
        <w:t xml:space="preserve">          $ref: '#/components/schemas/</w:t>
      </w:r>
      <w:proofErr w:type="spellStart"/>
      <w:r>
        <w:t>SnpnId</w:t>
      </w:r>
      <w:proofErr w:type="spellEnd"/>
      <w:r>
        <w:t>'</w:t>
      </w:r>
    </w:p>
    <w:p w14:paraId="314665AF" w14:textId="77777777" w:rsidR="00966ACB" w:rsidRDefault="00966ACB" w:rsidP="00966ACB">
      <w:pPr>
        <w:pStyle w:val="PL"/>
      </w:pPr>
      <w:r>
        <w:t xml:space="preserve">        </w:t>
      </w:r>
      <w:proofErr w:type="spellStart"/>
      <w:r>
        <w:t>snssai</w:t>
      </w:r>
      <w:proofErr w:type="spellEnd"/>
      <w:r>
        <w:t>:</w:t>
      </w:r>
    </w:p>
    <w:p w14:paraId="74B7B0A1" w14:textId="77777777" w:rsidR="00966ACB" w:rsidRDefault="00966ACB" w:rsidP="00966ACB">
      <w:pPr>
        <w:pStyle w:val="PL"/>
      </w:pPr>
      <w:r>
        <w:t xml:space="preserve">          $ref: 'TS28541_NrNrm.yaml#/components/schemas/</w:t>
      </w:r>
      <w:proofErr w:type="spellStart"/>
      <w:r>
        <w:t>Snssai</w:t>
      </w:r>
      <w:proofErr w:type="spellEnd"/>
      <w:r>
        <w:t>'</w:t>
      </w:r>
    </w:p>
    <w:p w14:paraId="46000A52" w14:textId="77777777" w:rsidR="00966ACB" w:rsidRDefault="00966ACB" w:rsidP="00966ACB">
      <w:pPr>
        <w:pStyle w:val="PL"/>
      </w:pPr>
      <w:r>
        <w:t xml:space="preserve">    </w:t>
      </w:r>
      <w:proofErr w:type="spellStart"/>
      <w:r>
        <w:t>TaiList</w:t>
      </w:r>
      <w:proofErr w:type="spellEnd"/>
      <w:r>
        <w:t>:</w:t>
      </w:r>
    </w:p>
    <w:p w14:paraId="0A98D31E" w14:textId="77777777" w:rsidR="00966ACB" w:rsidRDefault="00966ACB" w:rsidP="00966ACB">
      <w:pPr>
        <w:pStyle w:val="PL"/>
      </w:pPr>
      <w:r>
        <w:t xml:space="preserve">      type: array</w:t>
      </w:r>
    </w:p>
    <w:p w14:paraId="23E7EBE2" w14:textId="77777777" w:rsidR="00966ACB" w:rsidRDefault="00966ACB" w:rsidP="00966ACB">
      <w:pPr>
        <w:pStyle w:val="PL"/>
      </w:pPr>
      <w:r>
        <w:t xml:space="preserve">      items:</w:t>
      </w:r>
    </w:p>
    <w:p w14:paraId="1351099B" w14:textId="77777777" w:rsidR="00966ACB" w:rsidRDefault="00966ACB" w:rsidP="00966ACB">
      <w:pPr>
        <w:pStyle w:val="PL"/>
      </w:pPr>
      <w:r>
        <w:t xml:space="preserve">        $ref: 'TS28623_GenericNrm.yaml#/components/schemas/Tai' </w:t>
      </w:r>
    </w:p>
    <w:p w14:paraId="26EA443F" w14:textId="77777777" w:rsidR="00966ACB" w:rsidRDefault="00966ACB" w:rsidP="00966ACB">
      <w:pPr>
        <w:pStyle w:val="PL"/>
      </w:pPr>
      <w:r>
        <w:t xml:space="preserve">    </w:t>
      </w:r>
      <w:proofErr w:type="spellStart"/>
      <w:r>
        <w:t>SupiRange</w:t>
      </w:r>
      <w:proofErr w:type="spellEnd"/>
      <w:r>
        <w:t>:</w:t>
      </w:r>
    </w:p>
    <w:p w14:paraId="0448DC90" w14:textId="77777777" w:rsidR="00966ACB" w:rsidRDefault="00966ACB" w:rsidP="00966ACB">
      <w:pPr>
        <w:pStyle w:val="PL"/>
      </w:pPr>
      <w:r>
        <w:t xml:space="preserve">      type: object</w:t>
      </w:r>
    </w:p>
    <w:p w14:paraId="7A423236" w14:textId="77777777" w:rsidR="00966ACB" w:rsidRDefault="00966ACB" w:rsidP="00966ACB">
      <w:pPr>
        <w:pStyle w:val="PL"/>
      </w:pPr>
      <w:r>
        <w:t xml:space="preserve">      properties:</w:t>
      </w:r>
    </w:p>
    <w:p w14:paraId="588D40C5" w14:textId="77777777" w:rsidR="00966ACB" w:rsidRDefault="00966ACB" w:rsidP="00966ACB">
      <w:pPr>
        <w:pStyle w:val="PL"/>
      </w:pPr>
      <w:r>
        <w:t xml:space="preserve">        start:</w:t>
      </w:r>
    </w:p>
    <w:p w14:paraId="3DFAA8D9" w14:textId="77777777" w:rsidR="00966ACB" w:rsidRDefault="00966ACB" w:rsidP="00966ACB">
      <w:pPr>
        <w:pStyle w:val="PL"/>
      </w:pPr>
      <w:r>
        <w:t xml:space="preserve">          type: string</w:t>
      </w:r>
    </w:p>
    <w:p w14:paraId="542C5A28" w14:textId="77777777" w:rsidR="00966ACB" w:rsidRDefault="00966ACB" w:rsidP="00966ACB">
      <w:pPr>
        <w:pStyle w:val="PL"/>
      </w:pPr>
      <w:r>
        <w:t xml:space="preserve">        end:</w:t>
      </w:r>
    </w:p>
    <w:p w14:paraId="448B9BC1" w14:textId="77777777" w:rsidR="00966ACB" w:rsidRDefault="00966ACB" w:rsidP="00966ACB">
      <w:pPr>
        <w:pStyle w:val="PL"/>
      </w:pPr>
      <w:r>
        <w:t xml:space="preserve">          type: string</w:t>
      </w:r>
    </w:p>
    <w:p w14:paraId="3AE3122E" w14:textId="77777777" w:rsidR="00966ACB" w:rsidRDefault="00966ACB" w:rsidP="00966ACB">
      <w:pPr>
        <w:pStyle w:val="PL"/>
      </w:pPr>
      <w:r>
        <w:t xml:space="preserve">        pattern:</w:t>
      </w:r>
    </w:p>
    <w:p w14:paraId="343D4B19" w14:textId="77777777" w:rsidR="00966ACB" w:rsidRDefault="00966ACB" w:rsidP="00966ACB">
      <w:pPr>
        <w:pStyle w:val="PL"/>
      </w:pPr>
      <w:r>
        <w:t xml:space="preserve">          type: string</w:t>
      </w:r>
    </w:p>
    <w:p w14:paraId="2E76D680" w14:textId="77777777" w:rsidR="00966ACB" w:rsidRDefault="00966ACB" w:rsidP="00966ACB">
      <w:pPr>
        <w:pStyle w:val="PL"/>
      </w:pPr>
      <w:r>
        <w:t xml:space="preserve">    </w:t>
      </w:r>
      <w:proofErr w:type="spellStart"/>
      <w:r>
        <w:t>IdentityRange</w:t>
      </w:r>
      <w:proofErr w:type="spellEnd"/>
      <w:r>
        <w:t>:</w:t>
      </w:r>
    </w:p>
    <w:p w14:paraId="200FACDE" w14:textId="77777777" w:rsidR="00966ACB" w:rsidRDefault="00966ACB" w:rsidP="00966ACB">
      <w:pPr>
        <w:pStyle w:val="PL"/>
      </w:pPr>
      <w:r>
        <w:t xml:space="preserve">      type: object</w:t>
      </w:r>
    </w:p>
    <w:p w14:paraId="14677540" w14:textId="77777777" w:rsidR="00966ACB" w:rsidRDefault="00966ACB" w:rsidP="00966ACB">
      <w:pPr>
        <w:pStyle w:val="PL"/>
      </w:pPr>
      <w:r>
        <w:t xml:space="preserve">      properties:</w:t>
      </w:r>
    </w:p>
    <w:p w14:paraId="6009DF5B" w14:textId="77777777" w:rsidR="00966ACB" w:rsidRDefault="00966ACB" w:rsidP="00966ACB">
      <w:pPr>
        <w:pStyle w:val="PL"/>
      </w:pPr>
      <w:r>
        <w:t xml:space="preserve">        start:</w:t>
      </w:r>
    </w:p>
    <w:p w14:paraId="75CA8E5B" w14:textId="77777777" w:rsidR="00966ACB" w:rsidRDefault="00966ACB" w:rsidP="00966ACB">
      <w:pPr>
        <w:pStyle w:val="PL"/>
      </w:pPr>
      <w:r>
        <w:t xml:space="preserve">          type: string</w:t>
      </w:r>
    </w:p>
    <w:p w14:paraId="76C43343" w14:textId="77777777" w:rsidR="00966ACB" w:rsidRDefault="00966ACB" w:rsidP="00966ACB">
      <w:pPr>
        <w:pStyle w:val="PL"/>
      </w:pPr>
      <w:r>
        <w:t xml:space="preserve">        end:</w:t>
      </w:r>
    </w:p>
    <w:p w14:paraId="5FEF9B6E" w14:textId="77777777" w:rsidR="00966ACB" w:rsidRDefault="00966ACB" w:rsidP="00966ACB">
      <w:pPr>
        <w:pStyle w:val="PL"/>
      </w:pPr>
      <w:r>
        <w:t xml:space="preserve">          type: string</w:t>
      </w:r>
    </w:p>
    <w:p w14:paraId="062AC22D" w14:textId="77777777" w:rsidR="00966ACB" w:rsidRDefault="00966ACB" w:rsidP="00966ACB">
      <w:pPr>
        <w:pStyle w:val="PL"/>
      </w:pPr>
      <w:r>
        <w:t xml:space="preserve">        pattern:</w:t>
      </w:r>
    </w:p>
    <w:p w14:paraId="3167EB73" w14:textId="77777777" w:rsidR="00966ACB" w:rsidRDefault="00966ACB" w:rsidP="00966ACB">
      <w:pPr>
        <w:pStyle w:val="PL"/>
      </w:pPr>
      <w:r>
        <w:t xml:space="preserve">          type: string</w:t>
      </w:r>
    </w:p>
    <w:p w14:paraId="7AC06FF8" w14:textId="77777777" w:rsidR="00966ACB" w:rsidRDefault="00966ACB" w:rsidP="00966ACB">
      <w:pPr>
        <w:pStyle w:val="PL"/>
      </w:pPr>
      <w:r>
        <w:t xml:space="preserve">    </w:t>
      </w:r>
      <w:proofErr w:type="spellStart"/>
      <w:r>
        <w:t>ProseCapability</w:t>
      </w:r>
      <w:proofErr w:type="spellEnd"/>
      <w:r>
        <w:t>:</w:t>
      </w:r>
    </w:p>
    <w:p w14:paraId="43946B17" w14:textId="77777777" w:rsidR="00966ACB" w:rsidRDefault="00966ACB" w:rsidP="00966ACB">
      <w:pPr>
        <w:pStyle w:val="PL"/>
      </w:pPr>
      <w:r>
        <w:t xml:space="preserve">      type: object</w:t>
      </w:r>
    </w:p>
    <w:p w14:paraId="2FDD1DB5" w14:textId="77777777" w:rsidR="00966ACB" w:rsidRDefault="00966ACB" w:rsidP="00966ACB">
      <w:pPr>
        <w:pStyle w:val="PL"/>
      </w:pPr>
      <w:r>
        <w:t xml:space="preserve">      properties:</w:t>
      </w:r>
    </w:p>
    <w:p w14:paraId="50C9861D" w14:textId="77777777" w:rsidR="00966ACB" w:rsidRDefault="00966ACB" w:rsidP="00966ACB">
      <w:pPr>
        <w:pStyle w:val="PL"/>
      </w:pPr>
      <w:r>
        <w:t xml:space="preserve">        </w:t>
      </w:r>
      <w:proofErr w:type="spellStart"/>
      <w:r>
        <w:t>proseDirectDiscovery</w:t>
      </w:r>
      <w:proofErr w:type="spellEnd"/>
      <w:r>
        <w:t>:</w:t>
      </w:r>
    </w:p>
    <w:p w14:paraId="5E2AECD0" w14:textId="77777777" w:rsidR="00966ACB" w:rsidRDefault="00966ACB" w:rsidP="00966ACB">
      <w:pPr>
        <w:pStyle w:val="PL"/>
      </w:pPr>
      <w:r>
        <w:t xml:space="preserve">          type: </w:t>
      </w:r>
      <w:proofErr w:type="spellStart"/>
      <w:r>
        <w:t>boolean</w:t>
      </w:r>
      <w:proofErr w:type="spellEnd"/>
    </w:p>
    <w:p w14:paraId="2FCBBF14" w14:textId="77777777" w:rsidR="00966ACB" w:rsidRDefault="00966ACB" w:rsidP="00966ACB">
      <w:pPr>
        <w:pStyle w:val="PL"/>
      </w:pPr>
      <w:r>
        <w:t xml:space="preserve">        </w:t>
      </w:r>
      <w:proofErr w:type="spellStart"/>
      <w:r>
        <w:t>proseDirectCommunication</w:t>
      </w:r>
      <w:proofErr w:type="spellEnd"/>
      <w:r>
        <w:t>:</w:t>
      </w:r>
    </w:p>
    <w:p w14:paraId="366E421A" w14:textId="77777777" w:rsidR="00966ACB" w:rsidRDefault="00966ACB" w:rsidP="00966ACB">
      <w:pPr>
        <w:pStyle w:val="PL"/>
      </w:pPr>
      <w:r>
        <w:t xml:space="preserve">          type: </w:t>
      </w:r>
      <w:proofErr w:type="spellStart"/>
      <w:r>
        <w:t>boolean</w:t>
      </w:r>
      <w:proofErr w:type="spellEnd"/>
    </w:p>
    <w:p w14:paraId="3EEA9F22" w14:textId="77777777" w:rsidR="00966ACB" w:rsidRDefault="00966ACB" w:rsidP="00966ACB">
      <w:pPr>
        <w:pStyle w:val="PL"/>
      </w:pPr>
      <w:r>
        <w:t xml:space="preserve">        proseL2UetoNetworkRelay:</w:t>
      </w:r>
    </w:p>
    <w:p w14:paraId="49E7C453" w14:textId="77777777" w:rsidR="00966ACB" w:rsidRDefault="00966ACB" w:rsidP="00966ACB">
      <w:pPr>
        <w:pStyle w:val="PL"/>
      </w:pPr>
      <w:r>
        <w:t xml:space="preserve">          type: </w:t>
      </w:r>
      <w:proofErr w:type="spellStart"/>
      <w:r>
        <w:t>boolean</w:t>
      </w:r>
      <w:proofErr w:type="spellEnd"/>
    </w:p>
    <w:p w14:paraId="5B639059" w14:textId="77777777" w:rsidR="00966ACB" w:rsidRDefault="00966ACB" w:rsidP="00966ACB">
      <w:pPr>
        <w:pStyle w:val="PL"/>
      </w:pPr>
      <w:r>
        <w:t xml:space="preserve">        proseL3UetoNetworkRelay:</w:t>
      </w:r>
    </w:p>
    <w:p w14:paraId="15A58B43" w14:textId="77777777" w:rsidR="00966ACB" w:rsidRDefault="00966ACB" w:rsidP="00966ACB">
      <w:pPr>
        <w:pStyle w:val="PL"/>
      </w:pPr>
      <w:r>
        <w:t xml:space="preserve">          type: </w:t>
      </w:r>
      <w:proofErr w:type="spellStart"/>
      <w:r>
        <w:t>boolean</w:t>
      </w:r>
      <w:proofErr w:type="spellEnd"/>
    </w:p>
    <w:p w14:paraId="0ADC5685" w14:textId="77777777" w:rsidR="00966ACB" w:rsidRDefault="00966ACB" w:rsidP="00966ACB">
      <w:pPr>
        <w:pStyle w:val="PL"/>
      </w:pPr>
      <w:r>
        <w:t xml:space="preserve">        proseL2RemoteUe:</w:t>
      </w:r>
    </w:p>
    <w:p w14:paraId="41EFE33D" w14:textId="77777777" w:rsidR="00966ACB" w:rsidRDefault="00966ACB" w:rsidP="00966ACB">
      <w:pPr>
        <w:pStyle w:val="PL"/>
      </w:pPr>
      <w:r>
        <w:t xml:space="preserve">          type: </w:t>
      </w:r>
      <w:proofErr w:type="spellStart"/>
      <w:r>
        <w:t>boolean</w:t>
      </w:r>
      <w:proofErr w:type="spellEnd"/>
    </w:p>
    <w:p w14:paraId="2AED7A78" w14:textId="77777777" w:rsidR="00966ACB" w:rsidRDefault="00966ACB" w:rsidP="00966ACB">
      <w:pPr>
        <w:pStyle w:val="PL"/>
      </w:pPr>
      <w:r>
        <w:t xml:space="preserve">        proseL3RemoteUe:</w:t>
      </w:r>
    </w:p>
    <w:p w14:paraId="7380293A" w14:textId="77777777" w:rsidR="00966ACB" w:rsidRDefault="00966ACB" w:rsidP="00966ACB">
      <w:pPr>
        <w:pStyle w:val="PL"/>
      </w:pPr>
      <w:r>
        <w:t xml:space="preserve">          type: </w:t>
      </w:r>
      <w:proofErr w:type="spellStart"/>
      <w:r>
        <w:t>boolean</w:t>
      </w:r>
      <w:proofErr w:type="spellEnd"/>
    </w:p>
    <w:p w14:paraId="16BA9BE5" w14:textId="77777777" w:rsidR="00966ACB" w:rsidRDefault="00966ACB" w:rsidP="00966ACB">
      <w:pPr>
        <w:pStyle w:val="PL"/>
      </w:pPr>
      <w:r>
        <w:t xml:space="preserve">    V2xCapability:</w:t>
      </w:r>
    </w:p>
    <w:p w14:paraId="0FFB638E" w14:textId="77777777" w:rsidR="00966ACB" w:rsidRDefault="00966ACB" w:rsidP="00966ACB">
      <w:pPr>
        <w:pStyle w:val="PL"/>
      </w:pPr>
      <w:r>
        <w:t xml:space="preserve">      type: object</w:t>
      </w:r>
    </w:p>
    <w:p w14:paraId="3A26FD60" w14:textId="77777777" w:rsidR="00966ACB" w:rsidRDefault="00966ACB" w:rsidP="00966ACB">
      <w:pPr>
        <w:pStyle w:val="PL"/>
      </w:pPr>
      <w:r>
        <w:t xml:space="preserve">      properties:</w:t>
      </w:r>
    </w:p>
    <w:p w14:paraId="04D32DF6" w14:textId="77777777" w:rsidR="00966ACB" w:rsidRDefault="00966ACB" w:rsidP="00966ACB">
      <w:pPr>
        <w:pStyle w:val="PL"/>
      </w:pPr>
      <w:r>
        <w:t xml:space="preserve">        lteV2x:</w:t>
      </w:r>
    </w:p>
    <w:p w14:paraId="3496E0ED" w14:textId="77777777" w:rsidR="00966ACB" w:rsidRDefault="00966ACB" w:rsidP="00966ACB">
      <w:pPr>
        <w:pStyle w:val="PL"/>
      </w:pPr>
      <w:r>
        <w:t xml:space="preserve">          type: </w:t>
      </w:r>
      <w:proofErr w:type="spellStart"/>
      <w:r>
        <w:t>boolean</w:t>
      </w:r>
      <w:proofErr w:type="spellEnd"/>
    </w:p>
    <w:p w14:paraId="1B3FC488" w14:textId="77777777" w:rsidR="00966ACB" w:rsidRDefault="00966ACB" w:rsidP="00966ACB">
      <w:pPr>
        <w:pStyle w:val="PL"/>
      </w:pPr>
      <w:r>
        <w:t xml:space="preserve">        nrV2x:</w:t>
      </w:r>
    </w:p>
    <w:p w14:paraId="7863667A" w14:textId="77777777" w:rsidR="00966ACB" w:rsidRDefault="00966ACB" w:rsidP="00966ACB">
      <w:pPr>
        <w:pStyle w:val="PL"/>
      </w:pPr>
      <w:r>
        <w:t xml:space="preserve">          type: </w:t>
      </w:r>
      <w:proofErr w:type="spellStart"/>
      <w:r>
        <w:t>boolean</w:t>
      </w:r>
      <w:proofErr w:type="spellEnd"/>
    </w:p>
    <w:p w14:paraId="185F44B1" w14:textId="77777777" w:rsidR="00966ACB" w:rsidRDefault="00966ACB" w:rsidP="00966ACB">
      <w:pPr>
        <w:pStyle w:val="PL"/>
      </w:pPr>
      <w:r>
        <w:t xml:space="preserve">    </w:t>
      </w:r>
      <w:proofErr w:type="spellStart"/>
      <w:r>
        <w:t>InternalGroupIdRange</w:t>
      </w:r>
      <w:proofErr w:type="spellEnd"/>
      <w:r>
        <w:t>:</w:t>
      </w:r>
    </w:p>
    <w:p w14:paraId="19DB0335" w14:textId="77777777" w:rsidR="00966ACB" w:rsidRDefault="00966ACB" w:rsidP="00966ACB">
      <w:pPr>
        <w:pStyle w:val="PL"/>
      </w:pPr>
      <w:r>
        <w:t xml:space="preserve">      type: object</w:t>
      </w:r>
    </w:p>
    <w:p w14:paraId="0216D7FB" w14:textId="77777777" w:rsidR="00966ACB" w:rsidRDefault="00966ACB" w:rsidP="00966ACB">
      <w:pPr>
        <w:pStyle w:val="PL"/>
      </w:pPr>
      <w:r>
        <w:lastRenderedPageBreak/>
        <w:t xml:space="preserve">      properties:</w:t>
      </w:r>
    </w:p>
    <w:p w14:paraId="416875DA" w14:textId="77777777" w:rsidR="00966ACB" w:rsidRDefault="00966ACB" w:rsidP="00966ACB">
      <w:pPr>
        <w:pStyle w:val="PL"/>
      </w:pPr>
      <w:r>
        <w:t xml:space="preserve">        start:</w:t>
      </w:r>
    </w:p>
    <w:p w14:paraId="5F7DF27B" w14:textId="77777777" w:rsidR="00966ACB" w:rsidRDefault="00966ACB" w:rsidP="00966ACB">
      <w:pPr>
        <w:pStyle w:val="PL"/>
      </w:pPr>
      <w:r>
        <w:t xml:space="preserve">          type: string</w:t>
      </w:r>
    </w:p>
    <w:p w14:paraId="7DCC31B2" w14:textId="77777777" w:rsidR="00966ACB" w:rsidRDefault="00966ACB" w:rsidP="00966ACB">
      <w:pPr>
        <w:pStyle w:val="PL"/>
      </w:pPr>
      <w:r>
        <w:t xml:space="preserve">        end:</w:t>
      </w:r>
    </w:p>
    <w:p w14:paraId="1D9B71C7" w14:textId="77777777" w:rsidR="00966ACB" w:rsidRDefault="00966ACB" w:rsidP="00966ACB">
      <w:pPr>
        <w:pStyle w:val="PL"/>
      </w:pPr>
      <w:r>
        <w:t xml:space="preserve">          type: string</w:t>
      </w:r>
    </w:p>
    <w:p w14:paraId="6F68995C" w14:textId="77777777" w:rsidR="00966ACB" w:rsidRDefault="00966ACB" w:rsidP="00966ACB">
      <w:pPr>
        <w:pStyle w:val="PL"/>
      </w:pPr>
      <w:r>
        <w:t xml:space="preserve">        pattern:</w:t>
      </w:r>
    </w:p>
    <w:p w14:paraId="1AD055DC" w14:textId="77777777" w:rsidR="00966ACB" w:rsidRDefault="00966ACB" w:rsidP="00966ACB">
      <w:pPr>
        <w:pStyle w:val="PL"/>
      </w:pPr>
      <w:r>
        <w:t xml:space="preserve">          type: string</w:t>
      </w:r>
    </w:p>
    <w:p w14:paraId="457AA114" w14:textId="77777777" w:rsidR="00966ACB" w:rsidRDefault="00966ACB" w:rsidP="00966ACB">
      <w:pPr>
        <w:pStyle w:val="PL"/>
      </w:pPr>
      <w:r>
        <w:t xml:space="preserve">    </w:t>
      </w:r>
      <w:proofErr w:type="spellStart"/>
      <w:r>
        <w:t>SuciInfo</w:t>
      </w:r>
      <w:proofErr w:type="spellEnd"/>
      <w:r>
        <w:t>:</w:t>
      </w:r>
    </w:p>
    <w:p w14:paraId="0C825309" w14:textId="77777777" w:rsidR="00966ACB" w:rsidRDefault="00966ACB" w:rsidP="00966ACB">
      <w:pPr>
        <w:pStyle w:val="PL"/>
      </w:pPr>
      <w:r>
        <w:t xml:space="preserve">      type: object</w:t>
      </w:r>
    </w:p>
    <w:p w14:paraId="7EB840C7" w14:textId="77777777" w:rsidR="00966ACB" w:rsidRDefault="00966ACB" w:rsidP="00966ACB">
      <w:pPr>
        <w:pStyle w:val="PL"/>
      </w:pPr>
      <w:r>
        <w:t xml:space="preserve">      properties:</w:t>
      </w:r>
    </w:p>
    <w:p w14:paraId="7D9A218D" w14:textId="77777777" w:rsidR="00966ACB" w:rsidRDefault="00966ACB" w:rsidP="00966ACB">
      <w:pPr>
        <w:pStyle w:val="PL"/>
      </w:pPr>
      <w:r>
        <w:t xml:space="preserve">        </w:t>
      </w:r>
      <w:proofErr w:type="spellStart"/>
      <w:r>
        <w:t>routingInds</w:t>
      </w:r>
      <w:proofErr w:type="spellEnd"/>
      <w:r>
        <w:t xml:space="preserve">: </w:t>
      </w:r>
    </w:p>
    <w:p w14:paraId="1D0629D1" w14:textId="77777777" w:rsidR="00966ACB" w:rsidRDefault="00966ACB" w:rsidP="00966ACB">
      <w:pPr>
        <w:pStyle w:val="PL"/>
      </w:pPr>
      <w:r>
        <w:t xml:space="preserve">          type: array</w:t>
      </w:r>
    </w:p>
    <w:p w14:paraId="107EF9B1" w14:textId="77777777" w:rsidR="00966ACB" w:rsidRDefault="00966ACB" w:rsidP="00966ACB">
      <w:pPr>
        <w:pStyle w:val="PL"/>
      </w:pPr>
      <w:r>
        <w:t xml:space="preserve">          items:</w:t>
      </w:r>
    </w:p>
    <w:p w14:paraId="723DA8B4" w14:textId="77777777" w:rsidR="00966ACB" w:rsidRDefault="00966ACB" w:rsidP="00966ACB">
      <w:pPr>
        <w:pStyle w:val="PL"/>
      </w:pPr>
      <w:r>
        <w:t xml:space="preserve">            type: string</w:t>
      </w:r>
    </w:p>
    <w:p w14:paraId="427E0471" w14:textId="77777777" w:rsidR="00966ACB" w:rsidRDefault="00966ACB" w:rsidP="00966ACB">
      <w:pPr>
        <w:pStyle w:val="PL"/>
      </w:pPr>
      <w:r>
        <w:t xml:space="preserve">        </w:t>
      </w:r>
      <w:proofErr w:type="spellStart"/>
      <w:r>
        <w:t>hNwPubKeyIds</w:t>
      </w:r>
      <w:proofErr w:type="spellEnd"/>
      <w:r>
        <w:t>:</w:t>
      </w:r>
    </w:p>
    <w:p w14:paraId="777D310C" w14:textId="77777777" w:rsidR="00966ACB" w:rsidRDefault="00966ACB" w:rsidP="00966ACB">
      <w:pPr>
        <w:pStyle w:val="PL"/>
      </w:pPr>
      <w:r>
        <w:t xml:space="preserve">          type: array</w:t>
      </w:r>
    </w:p>
    <w:p w14:paraId="18CF9CF0" w14:textId="77777777" w:rsidR="00966ACB" w:rsidRDefault="00966ACB" w:rsidP="00966ACB">
      <w:pPr>
        <w:pStyle w:val="PL"/>
      </w:pPr>
      <w:r>
        <w:t xml:space="preserve">          items:</w:t>
      </w:r>
    </w:p>
    <w:p w14:paraId="6FC45529" w14:textId="77777777" w:rsidR="00966ACB" w:rsidRDefault="00966ACB" w:rsidP="00966ACB">
      <w:pPr>
        <w:pStyle w:val="PL"/>
      </w:pPr>
      <w:r>
        <w:t xml:space="preserve">            type: integer</w:t>
      </w:r>
    </w:p>
    <w:p w14:paraId="5A040C04" w14:textId="77777777" w:rsidR="00966ACB" w:rsidRDefault="00966ACB" w:rsidP="00966ACB">
      <w:pPr>
        <w:pStyle w:val="PL"/>
      </w:pPr>
      <w:r>
        <w:t xml:space="preserve">    </w:t>
      </w:r>
      <w:proofErr w:type="spellStart"/>
      <w:r>
        <w:t>SuciInfoList</w:t>
      </w:r>
      <w:proofErr w:type="spellEnd"/>
      <w:r>
        <w:t>:</w:t>
      </w:r>
    </w:p>
    <w:p w14:paraId="684DD4AF" w14:textId="77777777" w:rsidR="00966ACB" w:rsidRDefault="00966ACB" w:rsidP="00966ACB">
      <w:pPr>
        <w:pStyle w:val="PL"/>
      </w:pPr>
      <w:r>
        <w:t xml:space="preserve">      type: array</w:t>
      </w:r>
    </w:p>
    <w:p w14:paraId="0CE5389C" w14:textId="77777777" w:rsidR="00966ACB" w:rsidRDefault="00966ACB" w:rsidP="00966ACB">
      <w:pPr>
        <w:pStyle w:val="PL"/>
      </w:pPr>
      <w:r>
        <w:t xml:space="preserve">      items:</w:t>
      </w:r>
    </w:p>
    <w:p w14:paraId="50B975E3" w14:textId="77777777" w:rsidR="00966ACB" w:rsidRDefault="00966ACB" w:rsidP="00966ACB">
      <w:pPr>
        <w:pStyle w:val="PL"/>
      </w:pPr>
      <w:r>
        <w:t xml:space="preserve">        $ref: '#/components/schemas/</w:t>
      </w:r>
      <w:proofErr w:type="spellStart"/>
      <w:r>
        <w:t>SuciInfo</w:t>
      </w:r>
      <w:proofErr w:type="spellEnd"/>
      <w:r>
        <w:t xml:space="preserve">' </w:t>
      </w:r>
    </w:p>
    <w:p w14:paraId="75EC6EA9" w14:textId="77777777" w:rsidR="00966ACB" w:rsidRDefault="00966ACB" w:rsidP="00966ACB">
      <w:pPr>
        <w:pStyle w:val="PL"/>
      </w:pPr>
      <w:r>
        <w:t xml:space="preserve">    </w:t>
      </w:r>
      <w:proofErr w:type="spellStart"/>
      <w:r>
        <w:t>SharedDataIdRange</w:t>
      </w:r>
      <w:proofErr w:type="spellEnd"/>
      <w:r>
        <w:t>:</w:t>
      </w:r>
    </w:p>
    <w:p w14:paraId="0A5E4A80" w14:textId="77777777" w:rsidR="00966ACB" w:rsidRDefault="00966ACB" w:rsidP="00966ACB">
      <w:pPr>
        <w:pStyle w:val="PL"/>
      </w:pPr>
      <w:r>
        <w:t xml:space="preserve">      type: object</w:t>
      </w:r>
    </w:p>
    <w:p w14:paraId="5E5CC2C6" w14:textId="77777777" w:rsidR="00966ACB" w:rsidRDefault="00966ACB" w:rsidP="00966ACB">
      <w:pPr>
        <w:pStyle w:val="PL"/>
      </w:pPr>
      <w:r>
        <w:t xml:space="preserve">      properties:</w:t>
      </w:r>
    </w:p>
    <w:p w14:paraId="27A92190" w14:textId="77777777" w:rsidR="00966ACB" w:rsidRDefault="00966ACB" w:rsidP="00966ACB">
      <w:pPr>
        <w:pStyle w:val="PL"/>
      </w:pPr>
      <w:r>
        <w:t xml:space="preserve">        pattern:</w:t>
      </w:r>
    </w:p>
    <w:p w14:paraId="1E795FEA" w14:textId="77777777" w:rsidR="00966ACB" w:rsidRDefault="00966ACB" w:rsidP="00966ACB">
      <w:pPr>
        <w:pStyle w:val="PL"/>
      </w:pPr>
      <w:r>
        <w:t xml:space="preserve">          type: string</w:t>
      </w:r>
    </w:p>
    <w:p w14:paraId="31615C3D" w14:textId="77777777" w:rsidR="00966ACB" w:rsidRDefault="00966ACB" w:rsidP="00966ACB">
      <w:pPr>
        <w:pStyle w:val="PL"/>
      </w:pPr>
      <w:r>
        <w:t xml:space="preserve">    </w:t>
      </w:r>
      <w:proofErr w:type="spellStart"/>
      <w:r>
        <w:t>SupiRangeList</w:t>
      </w:r>
      <w:proofErr w:type="spellEnd"/>
      <w:r>
        <w:t>:</w:t>
      </w:r>
    </w:p>
    <w:p w14:paraId="7F1C6DE4" w14:textId="77777777" w:rsidR="00966ACB" w:rsidRDefault="00966ACB" w:rsidP="00966ACB">
      <w:pPr>
        <w:pStyle w:val="PL"/>
      </w:pPr>
      <w:r>
        <w:t xml:space="preserve">      type: array</w:t>
      </w:r>
    </w:p>
    <w:p w14:paraId="00B0CCF3" w14:textId="77777777" w:rsidR="00966ACB" w:rsidRDefault="00966ACB" w:rsidP="00966ACB">
      <w:pPr>
        <w:pStyle w:val="PL"/>
      </w:pPr>
      <w:r>
        <w:t xml:space="preserve">      items:</w:t>
      </w:r>
    </w:p>
    <w:p w14:paraId="19B34957" w14:textId="77777777" w:rsidR="00966ACB" w:rsidRDefault="00966ACB" w:rsidP="00966ACB">
      <w:pPr>
        <w:pStyle w:val="PL"/>
      </w:pPr>
      <w:r>
        <w:t xml:space="preserve">        $ref: '#/components/schemas/</w:t>
      </w:r>
      <w:proofErr w:type="spellStart"/>
      <w:r>
        <w:t>SupiRange</w:t>
      </w:r>
      <w:proofErr w:type="spellEnd"/>
      <w:r>
        <w:t>'</w:t>
      </w:r>
    </w:p>
    <w:p w14:paraId="0E1157E4" w14:textId="77777777" w:rsidR="00966ACB" w:rsidRDefault="00966ACB" w:rsidP="00966ACB">
      <w:pPr>
        <w:pStyle w:val="PL"/>
      </w:pPr>
      <w:r>
        <w:t xml:space="preserve">    </w:t>
      </w:r>
      <w:proofErr w:type="spellStart"/>
      <w:r>
        <w:t>IdentityRangeList</w:t>
      </w:r>
      <w:proofErr w:type="spellEnd"/>
      <w:r>
        <w:t>:</w:t>
      </w:r>
    </w:p>
    <w:p w14:paraId="4A65772B" w14:textId="77777777" w:rsidR="00966ACB" w:rsidRDefault="00966ACB" w:rsidP="00966ACB">
      <w:pPr>
        <w:pStyle w:val="PL"/>
      </w:pPr>
      <w:r>
        <w:t xml:space="preserve">      type: array</w:t>
      </w:r>
    </w:p>
    <w:p w14:paraId="31998AB2" w14:textId="77777777" w:rsidR="00966ACB" w:rsidRDefault="00966ACB" w:rsidP="00966ACB">
      <w:pPr>
        <w:pStyle w:val="PL"/>
      </w:pPr>
      <w:r>
        <w:t xml:space="preserve">      items:</w:t>
      </w:r>
    </w:p>
    <w:p w14:paraId="6A6A9731" w14:textId="77777777" w:rsidR="00966ACB" w:rsidRDefault="00966ACB" w:rsidP="00966ACB">
      <w:pPr>
        <w:pStyle w:val="PL"/>
      </w:pPr>
      <w:r>
        <w:t xml:space="preserve">        $ref: '#/components/schemas/</w:t>
      </w:r>
      <w:proofErr w:type="spellStart"/>
      <w:r>
        <w:t>IdentityRange</w:t>
      </w:r>
      <w:proofErr w:type="spellEnd"/>
      <w:r>
        <w:t>'</w:t>
      </w:r>
    </w:p>
    <w:p w14:paraId="16372C6A" w14:textId="77777777" w:rsidR="00966ACB" w:rsidRDefault="00966ACB" w:rsidP="00966ACB">
      <w:pPr>
        <w:pStyle w:val="PL"/>
      </w:pPr>
      <w:r>
        <w:t xml:space="preserve">    </w:t>
      </w:r>
      <w:proofErr w:type="spellStart"/>
      <w:r>
        <w:t>InternalGroupIdRangeList</w:t>
      </w:r>
      <w:proofErr w:type="spellEnd"/>
      <w:r>
        <w:t>:</w:t>
      </w:r>
    </w:p>
    <w:p w14:paraId="5DAF8A6A" w14:textId="77777777" w:rsidR="00966ACB" w:rsidRDefault="00966ACB" w:rsidP="00966ACB">
      <w:pPr>
        <w:pStyle w:val="PL"/>
      </w:pPr>
      <w:r>
        <w:t xml:space="preserve">      type: array</w:t>
      </w:r>
    </w:p>
    <w:p w14:paraId="325DEF48" w14:textId="77777777" w:rsidR="00966ACB" w:rsidRDefault="00966ACB" w:rsidP="00966ACB">
      <w:pPr>
        <w:pStyle w:val="PL"/>
      </w:pPr>
      <w:r>
        <w:t xml:space="preserve">      items:</w:t>
      </w:r>
    </w:p>
    <w:p w14:paraId="58B170C6" w14:textId="77777777" w:rsidR="00966ACB" w:rsidRDefault="00966ACB" w:rsidP="00966ACB">
      <w:pPr>
        <w:pStyle w:val="PL"/>
      </w:pPr>
      <w:r>
        <w:t xml:space="preserve">        $ref: '#/components/schemas/</w:t>
      </w:r>
      <w:proofErr w:type="spellStart"/>
      <w:r>
        <w:t>InternalGroupIdRange</w:t>
      </w:r>
      <w:proofErr w:type="spellEnd"/>
      <w:r>
        <w:t>'</w:t>
      </w:r>
    </w:p>
    <w:p w14:paraId="2A40510B" w14:textId="77777777" w:rsidR="00966ACB" w:rsidRDefault="00966ACB" w:rsidP="00966ACB">
      <w:pPr>
        <w:pStyle w:val="PL"/>
      </w:pPr>
      <w:r>
        <w:t xml:space="preserve">    </w:t>
      </w:r>
      <w:proofErr w:type="spellStart"/>
      <w:r>
        <w:t>SupportedDataSetList</w:t>
      </w:r>
      <w:proofErr w:type="spellEnd"/>
      <w:r>
        <w:t>:</w:t>
      </w:r>
    </w:p>
    <w:p w14:paraId="0071E92B" w14:textId="77777777" w:rsidR="00966ACB" w:rsidRDefault="00966ACB" w:rsidP="00966ACB">
      <w:pPr>
        <w:pStyle w:val="PL"/>
      </w:pPr>
      <w:r>
        <w:t xml:space="preserve">      type: array</w:t>
      </w:r>
    </w:p>
    <w:p w14:paraId="2D0AC5C1" w14:textId="77777777" w:rsidR="00966ACB" w:rsidRDefault="00966ACB" w:rsidP="00966ACB">
      <w:pPr>
        <w:pStyle w:val="PL"/>
      </w:pPr>
      <w:r>
        <w:t xml:space="preserve">      items:</w:t>
      </w:r>
    </w:p>
    <w:p w14:paraId="11513A42" w14:textId="77777777" w:rsidR="00966ACB" w:rsidRDefault="00966ACB" w:rsidP="00966ACB">
      <w:pPr>
        <w:pStyle w:val="PL"/>
      </w:pPr>
      <w:r>
        <w:t xml:space="preserve">        $ref: '#/components/schemas/</w:t>
      </w:r>
      <w:proofErr w:type="spellStart"/>
      <w:r>
        <w:t>SupportedDataSet</w:t>
      </w:r>
      <w:proofErr w:type="spellEnd"/>
      <w:r>
        <w:t>'</w:t>
      </w:r>
    </w:p>
    <w:p w14:paraId="7434BD58" w14:textId="77777777" w:rsidR="00966ACB" w:rsidRDefault="00966ACB" w:rsidP="00966ACB">
      <w:pPr>
        <w:pStyle w:val="PL"/>
      </w:pPr>
      <w:r>
        <w:t xml:space="preserve">    </w:t>
      </w:r>
      <w:proofErr w:type="spellStart"/>
      <w:r>
        <w:t>SharedDataIdRangeList</w:t>
      </w:r>
      <w:proofErr w:type="spellEnd"/>
      <w:r>
        <w:t>:</w:t>
      </w:r>
    </w:p>
    <w:p w14:paraId="2650C67A" w14:textId="77777777" w:rsidR="00966ACB" w:rsidRDefault="00966ACB" w:rsidP="00966ACB">
      <w:pPr>
        <w:pStyle w:val="PL"/>
      </w:pPr>
      <w:r>
        <w:t xml:space="preserve">      type: array</w:t>
      </w:r>
    </w:p>
    <w:p w14:paraId="03DB0EF7" w14:textId="77777777" w:rsidR="00966ACB" w:rsidRDefault="00966ACB" w:rsidP="00966ACB">
      <w:pPr>
        <w:pStyle w:val="PL"/>
      </w:pPr>
      <w:r>
        <w:t xml:space="preserve">      items:</w:t>
      </w:r>
    </w:p>
    <w:p w14:paraId="05D9C8A4" w14:textId="77777777" w:rsidR="00966ACB" w:rsidRDefault="00966ACB" w:rsidP="00966ACB">
      <w:pPr>
        <w:pStyle w:val="PL"/>
      </w:pPr>
      <w:r>
        <w:t xml:space="preserve">        $ref: '#/components/schemas/</w:t>
      </w:r>
      <w:proofErr w:type="spellStart"/>
      <w:r>
        <w:t>SharedDataIdRange</w:t>
      </w:r>
      <w:proofErr w:type="spellEnd"/>
      <w:r>
        <w:t>'</w:t>
      </w:r>
    </w:p>
    <w:p w14:paraId="0EF2E3D1" w14:textId="77777777" w:rsidR="00966ACB" w:rsidRDefault="00966ACB" w:rsidP="00966ACB">
      <w:pPr>
        <w:pStyle w:val="PL"/>
      </w:pPr>
      <w:r>
        <w:t xml:space="preserve">    </w:t>
      </w:r>
      <w:proofErr w:type="spellStart"/>
      <w:r>
        <w:t>InterfaceUpfInfoItem</w:t>
      </w:r>
      <w:proofErr w:type="spellEnd"/>
      <w:r>
        <w:t>:</w:t>
      </w:r>
    </w:p>
    <w:p w14:paraId="171A9129" w14:textId="77777777" w:rsidR="00966ACB" w:rsidRDefault="00966ACB" w:rsidP="00966ACB">
      <w:pPr>
        <w:pStyle w:val="PL"/>
      </w:pPr>
      <w:r>
        <w:t xml:space="preserve">      type: object</w:t>
      </w:r>
    </w:p>
    <w:p w14:paraId="713F8944" w14:textId="77777777" w:rsidR="00966ACB" w:rsidRDefault="00966ACB" w:rsidP="00966ACB">
      <w:pPr>
        <w:pStyle w:val="PL"/>
      </w:pPr>
      <w:r>
        <w:t xml:space="preserve">      properties:</w:t>
      </w:r>
    </w:p>
    <w:p w14:paraId="2D81D876" w14:textId="77777777" w:rsidR="00966ACB" w:rsidRDefault="00966ACB" w:rsidP="00966ACB">
      <w:pPr>
        <w:pStyle w:val="PL"/>
      </w:pPr>
      <w:r>
        <w:t xml:space="preserve">        </w:t>
      </w:r>
      <w:proofErr w:type="spellStart"/>
      <w:r>
        <w:t>interfaceType</w:t>
      </w:r>
      <w:proofErr w:type="spellEnd"/>
      <w:r>
        <w:t>:</w:t>
      </w:r>
    </w:p>
    <w:p w14:paraId="6959E9ED" w14:textId="77777777" w:rsidR="00966ACB" w:rsidRDefault="00966ACB" w:rsidP="00966ACB">
      <w:pPr>
        <w:pStyle w:val="PL"/>
      </w:pPr>
      <w:r>
        <w:t xml:space="preserve">          type: string</w:t>
      </w:r>
    </w:p>
    <w:p w14:paraId="397018BE" w14:textId="77777777" w:rsidR="00966ACB" w:rsidRDefault="00966ACB" w:rsidP="00966ACB">
      <w:pPr>
        <w:pStyle w:val="PL"/>
      </w:pPr>
      <w:r>
        <w:t xml:space="preserve">          </w:t>
      </w:r>
      <w:proofErr w:type="spellStart"/>
      <w:r>
        <w:t>enum</w:t>
      </w:r>
      <w:proofErr w:type="spellEnd"/>
      <w:r>
        <w:t>:</w:t>
      </w:r>
    </w:p>
    <w:p w14:paraId="1C71FD3A" w14:textId="77777777" w:rsidR="00966ACB" w:rsidRDefault="00966ACB" w:rsidP="00966ACB">
      <w:pPr>
        <w:pStyle w:val="PL"/>
      </w:pPr>
      <w:r>
        <w:t xml:space="preserve">            - N3</w:t>
      </w:r>
    </w:p>
    <w:p w14:paraId="5C0C697E" w14:textId="77777777" w:rsidR="00966ACB" w:rsidRDefault="00966ACB" w:rsidP="00966ACB">
      <w:pPr>
        <w:pStyle w:val="PL"/>
      </w:pPr>
      <w:r>
        <w:t xml:space="preserve">            - N6</w:t>
      </w:r>
    </w:p>
    <w:p w14:paraId="6337F54A" w14:textId="77777777" w:rsidR="00966ACB" w:rsidRDefault="00966ACB" w:rsidP="00966ACB">
      <w:pPr>
        <w:pStyle w:val="PL"/>
      </w:pPr>
      <w:r>
        <w:t xml:space="preserve">            - N9</w:t>
      </w:r>
    </w:p>
    <w:p w14:paraId="74CA1503" w14:textId="77777777" w:rsidR="00966ACB" w:rsidRDefault="00966ACB" w:rsidP="00966ACB">
      <w:pPr>
        <w:pStyle w:val="PL"/>
      </w:pPr>
      <w:r>
        <w:t xml:space="preserve">            - DATA_FORWARDING</w:t>
      </w:r>
    </w:p>
    <w:p w14:paraId="0794FAF8" w14:textId="77777777" w:rsidR="00966ACB" w:rsidRDefault="00966ACB" w:rsidP="00966ACB">
      <w:pPr>
        <w:pStyle w:val="PL"/>
      </w:pPr>
      <w:r>
        <w:t xml:space="preserve">            - N3MB</w:t>
      </w:r>
    </w:p>
    <w:p w14:paraId="796CBEB4" w14:textId="77777777" w:rsidR="00966ACB" w:rsidRDefault="00966ACB" w:rsidP="00966ACB">
      <w:pPr>
        <w:pStyle w:val="PL"/>
      </w:pPr>
      <w:r>
        <w:t xml:space="preserve">            - N6MB</w:t>
      </w:r>
    </w:p>
    <w:p w14:paraId="5BDCEB96" w14:textId="77777777" w:rsidR="00966ACB" w:rsidRDefault="00966ACB" w:rsidP="00966ACB">
      <w:pPr>
        <w:pStyle w:val="PL"/>
      </w:pPr>
      <w:r>
        <w:t xml:space="preserve">            - N19MB</w:t>
      </w:r>
    </w:p>
    <w:p w14:paraId="4546BE6C" w14:textId="77777777" w:rsidR="00966ACB" w:rsidRDefault="00966ACB" w:rsidP="00966ACB">
      <w:pPr>
        <w:pStyle w:val="PL"/>
      </w:pPr>
      <w:r>
        <w:t xml:space="preserve">            - NMB9</w:t>
      </w:r>
    </w:p>
    <w:p w14:paraId="46040269" w14:textId="77777777" w:rsidR="00966ACB" w:rsidRDefault="00966ACB" w:rsidP="00966ACB">
      <w:pPr>
        <w:pStyle w:val="PL"/>
      </w:pPr>
      <w:r>
        <w:t xml:space="preserve">        ipv4EndpointAddresses:</w:t>
      </w:r>
    </w:p>
    <w:p w14:paraId="22DD536F" w14:textId="77777777" w:rsidR="00966ACB" w:rsidRDefault="00966ACB" w:rsidP="00966ACB">
      <w:pPr>
        <w:pStyle w:val="PL"/>
      </w:pPr>
      <w:r>
        <w:t xml:space="preserve">          type: array</w:t>
      </w:r>
    </w:p>
    <w:p w14:paraId="1FD68246" w14:textId="77777777" w:rsidR="00966ACB" w:rsidRDefault="00966ACB" w:rsidP="00966ACB">
      <w:pPr>
        <w:pStyle w:val="PL"/>
      </w:pPr>
      <w:r>
        <w:t xml:space="preserve">          items:</w:t>
      </w:r>
    </w:p>
    <w:p w14:paraId="03506CB5" w14:textId="77777777" w:rsidR="00966ACB" w:rsidRDefault="00966ACB" w:rsidP="00966ACB">
      <w:pPr>
        <w:pStyle w:val="PL"/>
      </w:pPr>
      <w:r>
        <w:t xml:space="preserve">            $ref: 'TS28623_ComDefs.yaml#/components/schemas/Ipv4Addr'</w:t>
      </w:r>
    </w:p>
    <w:p w14:paraId="3F6714DA" w14:textId="77777777" w:rsidR="00966ACB" w:rsidRDefault="00966ACB" w:rsidP="00966ACB">
      <w:pPr>
        <w:pStyle w:val="PL"/>
      </w:pPr>
      <w:r>
        <w:t xml:space="preserve">          </w:t>
      </w:r>
      <w:proofErr w:type="spellStart"/>
      <w:r>
        <w:t>minItems</w:t>
      </w:r>
      <w:proofErr w:type="spellEnd"/>
      <w:r>
        <w:t>: 1</w:t>
      </w:r>
    </w:p>
    <w:p w14:paraId="7097B268" w14:textId="77777777" w:rsidR="00966ACB" w:rsidRDefault="00966ACB" w:rsidP="00966ACB">
      <w:pPr>
        <w:pStyle w:val="PL"/>
      </w:pPr>
      <w:r>
        <w:t xml:space="preserve">        ipv6EndpointAddresses:</w:t>
      </w:r>
    </w:p>
    <w:p w14:paraId="06A42E01" w14:textId="77777777" w:rsidR="00966ACB" w:rsidRDefault="00966ACB" w:rsidP="00966ACB">
      <w:pPr>
        <w:pStyle w:val="PL"/>
      </w:pPr>
      <w:r>
        <w:t xml:space="preserve">          type: array</w:t>
      </w:r>
    </w:p>
    <w:p w14:paraId="63859754" w14:textId="77777777" w:rsidR="00966ACB" w:rsidRDefault="00966ACB" w:rsidP="00966ACB">
      <w:pPr>
        <w:pStyle w:val="PL"/>
      </w:pPr>
      <w:r>
        <w:t xml:space="preserve">          items:</w:t>
      </w:r>
    </w:p>
    <w:p w14:paraId="170B6FD9" w14:textId="77777777" w:rsidR="00966ACB" w:rsidRDefault="00966ACB" w:rsidP="00966ACB">
      <w:pPr>
        <w:pStyle w:val="PL"/>
      </w:pPr>
      <w:r>
        <w:t xml:space="preserve">            $ref: 'TS28623_ComDefs.yaml#/components/schemas/Ipv6Addr'</w:t>
      </w:r>
    </w:p>
    <w:p w14:paraId="2CCE94C0" w14:textId="77777777" w:rsidR="00966ACB" w:rsidRDefault="00966ACB" w:rsidP="00966ACB">
      <w:pPr>
        <w:pStyle w:val="PL"/>
      </w:pPr>
      <w:r>
        <w:t xml:space="preserve">          </w:t>
      </w:r>
      <w:proofErr w:type="spellStart"/>
      <w:r>
        <w:t>minItems</w:t>
      </w:r>
      <w:proofErr w:type="spellEnd"/>
      <w:r>
        <w:t>: 1</w:t>
      </w:r>
    </w:p>
    <w:p w14:paraId="0C2D5714" w14:textId="77777777" w:rsidR="00966ACB" w:rsidRDefault="00966ACB" w:rsidP="00966ACB">
      <w:pPr>
        <w:pStyle w:val="PL"/>
      </w:pPr>
      <w:r>
        <w:t xml:space="preserve">        </w:t>
      </w:r>
      <w:proofErr w:type="spellStart"/>
      <w:r>
        <w:t>fqdn</w:t>
      </w:r>
      <w:proofErr w:type="spellEnd"/>
      <w:r>
        <w:t>:</w:t>
      </w:r>
    </w:p>
    <w:p w14:paraId="42725F20" w14:textId="77777777" w:rsidR="00966ACB" w:rsidRDefault="00966ACB" w:rsidP="00966ACB">
      <w:pPr>
        <w:pStyle w:val="PL"/>
      </w:pPr>
      <w:r>
        <w:t xml:space="preserve">          $ref: 'TS28623_ComDefs.yaml#/components/schemas/</w:t>
      </w:r>
      <w:proofErr w:type="spellStart"/>
      <w:r>
        <w:t>Fqdn</w:t>
      </w:r>
      <w:proofErr w:type="spellEnd"/>
      <w:r>
        <w:t>'</w:t>
      </w:r>
    </w:p>
    <w:p w14:paraId="38B825B1" w14:textId="77777777" w:rsidR="00966ACB" w:rsidRDefault="00966ACB" w:rsidP="00966ACB">
      <w:pPr>
        <w:pStyle w:val="PL"/>
      </w:pPr>
      <w:r>
        <w:t xml:space="preserve">        </w:t>
      </w:r>
      <w:proofErr w:type="spellStart"/>
      <w:r>
        <w:t>networkInstance</w:t>
      </w:r>
      <w:proofErr w:type="spellEnd"/>
      <w:r>
        <w:t>:</w:t>
      </w:r>
    </w:p>
    <w:p w14:paraId="0B8AD3B1" w14:textId="77777777" w:rsidR="00966ACB" w:rsidRDefault="00966ACB" w:rsidP="00966ACB">
      <w:pPr>
        <w:pStyle w:val="PL"/>
      </w:pPr>
      <w:r>
        <w:t xml:space="preserve">          type: string</w:t>
      </w:r>
    </w:p>
    <w:p w14:paraId="67E7DF5A" w14:textId="77777777" w:rsidR="00966ACB" w:rsidRDefault="00966ACB" w:rsidP="00966ACB">
      <w:pPr>
        <w:pStyle w:val="PL"/>
      </w:pPr>
    </w:p>
    <w:p w14:paraId="4570666C" w14:textId="77777777" w:rsidR="00966ACB" w:rsidRDefault="00966ACB" w:rsidP="00966ACB">
      <w:pPr>
        <w:pStyle w:val="PL"/>
      </w:pPr>
      <w:r>
        <w:t xml:space="preserve">    </w:t>
      </w:r>
      <w:proofErr w:type="spellStart"/>
      <w:r>
        <w:t>AtsssCapability</w:t>
      </w:r>
      <w:proofErr w:type="spellEnd"/>
      <w:r>
        <w:t>:</w:t>
      </w:r>
    </w:p>
    <w:p w14:paraId="04161834" w14:textId="77777777" w:rsidR="00966ACB" w:rsidRDefault="00966ACB" w:rsidP="00966ACB">
      <w:pPr>
        <w:pStyle w:val="PL"/>
      </w:pPr>
      <w:r>
        <w:t xml:space="preserve">      type: object</w:t>
      </w:r>
    </w:p>
    <w:p w14:paraId="5EAB23A2" w14:textId="77777777" w:rsidR="00966ACB" w:rsidRDefault="00966ACB" w:rsidP="00966ACB">
      <w:pPr>
        <w:pStyle w:val="PL"/>
      </w:pPr>
      <w:r>
        <w:lastRenderedPageBreak/>
        <w:t xml:space="preserve">      properties:</w:t>
      </w:r>
    </w:p>
    <w:p w14:paraId="6682E626" w14:textId="77777777" w:rsidR="00966ACB" w:rsidRDefault="00966ACB" w:rsidP="00966ACB">
      <w:pPr>
        <w:pStyle w:val="PL"/>
      </w:pPr>
      <w:r>
        <w:t xml:space="preserve">        </w:t>
      </w:r>
      <w:proofErr w:type="spellStart"/>
      <w:r>
        <w:t>atsssLL</w:t>
      </w:r>
      <w:proofErr w:type="spellEnd"/>
      <w:r>
        <w:t>:</w:t>
      </w:r>
    </w:p>
    <w:p w14:paraId="46C43A03" w14:textId="77777777" w:rsidR="00966ACB" w:rsidRDefault="00966ACB" w:rsidP="00966ACB">
      <w:pPr>
        <w:pStyle w:val="PL"/>
      </w:pPr>
      <w:r>
        <w:t xml:space="preserve">          type: </w:t>
      </w:r>
      <w:proofErr w:type="spellStart"/>
      <w:r>
        <w:t>boolean</w:t>
      </w:r>
      <w:proofErr w:type="spellEnd"/>
    </w:p>
    <w:p w14:paraId="70F268BE" w14:textId="77777777" w:rsidR="00966ACB" w:rsidRDefault="00966ACB" w:rsidP="00966ACB">
      <w:pPr>
        <w:pStyle w:val="PL"/>
      </w:pPr>
      <w:r>
        <w:t xml:space="preserve">        </w:t>
      </w:r>
      <w:proofErr w:type="spellStart"/>
      <w:r>
        <w:t>mptcp</w:t>
      </w:r>
      <w:proofErr w:type="spellEnd"/>
      <w:r>
        <w:t>:</w:t>
      </w:r>
    </w:p>
    <w:p w14:paraId="1EA93132" w14:textId="77777777" w:rsidR="00966ACB" w:rsidRDefault="00966ACB" w:rsidP="00966ACB">
      <w:pPr>
        <w:pStyle w:val="PL"/>
      </w:pPr>
      <w:r>
        <w:t xml:space="preserve">          type: </w:t>
      </w:r>
      <w:proofErr w:type="spellStart"/>
      <w:r>
        <w:t>boolean</w:t>
      </w:r>
      <w:proofErr w:type="spellEnd"/>
    </w:p>
    <w:p w14:paraId="5BD0FB7E" w14:textId="77777777" w:rsidR="00966ACB" w:rsidRDefault="00966ACB" w:rsidP="00966ACB">
      <w:pPr>
        <w:pStyle w:val="PL"/>
      </w:pPr>
      <w:r>
        <w:t xml:space="preserve">        </w:t>
      </w:r>
      <w:proofErr w:type="spellStart"/>
      <w:r>
        <w:t>rttWithoutPmf</w:t>
      </w:r>
      <w:proofErr w:type="spellEnd"/>
      <w:r>
        <w:t>:</w:t>
      </w:r>
    </w:p>
    <w:p w14:paraId="7B4CF0AE" w14:textId="77777777" w:rsidR="00966ACB" w:rsidRDefault="00966ACB" w:rsidP="00966ACB">
      <w:pPr>
        <w:pStyle w:val="PL"/>
      </w:pPr>
      <w:r>
        <w:t xml:space="preserve">          type: </w:t>
      </w:r>
      <w:proofErr w:type="spellStart"/>
      <w:r>
        <w:t>boolean</w:t>
      </w:r>
      <w:proofErr w:type="spellEnd"/>
    </w:p>
    <w:p w14:paraId="51BA303B" w14:textId="77777777" w:rsidR="00966ACB" w:rsidRDefault="00966ACB" w:rsidP="00966ACB">
      <w:pPr>
        <w:pStyle w:val="PL"/>
      </w:pPr>
    </w:p>
    <w:p w14:paraId="6ED92C5C" w14:textId="77777777" w:rsidR="00966ACB" w:rsidRDefault="00966ACB" w:rsidP="00966ACB">
      <w:pPr>
        <w:pStyle w:val="PL"/>
      </w:pPr>
      <w:r>
        <w:t xml:space="preserve">    </w:t>
      </w:r>
      <w:proofErr w:type="spellStart"/>
      <w:r>
        <w:t>IpInterface</w:t>
      </w:r>
      <w:proofErr w:type="spellEnd"/>
      <w:r>
        <w:t>:</w:t>
      </w:r>
    </w:p>
    <w:p w14:paraId="1C87B8F7" w14:textId="77777777" w:rsidR="00966ACB" w:rsidRDefault="00966ACB" w:rsidP="00966ACB">
      <w:pPr>
        <w:pStyle w:val="PL"/>
      </w:pPr>
      <w:r>
        <w:t xml:space="preserve">      type: object</w:t>
      </w:r>
    </w:p>
    <w:p w14:paraId="1DCF92CE" w14:textId="77777777" w:rsidR="00966ACB" w:rsidRDefault="00966ACB" w:rsidP="00966ACB">
      <w:pPr>
        <w:pStyle w:val="PL"/>
      </w:pPr>
      <w:r>
        <w:t xml:space="preserve">      properties:</w:t>
      </w:r>
    </w:p>
    <w:p w14:paraId="3F3FAFB8" w14:textId="77777777" w:rsidR="00966ACB" w:rsidRDefault="00966ACB" w:rsidP="00966ACB">
      <w:pPr>
        <w:pStyle w:val="PL"/>
      </w:pPr>
      <w:r>
        <w:t xml:space="preserve">        ipv4EndpointAddresses:</w:t>
      </w:r>
    </w:p>
    <w:p w14:paraId="0944F93E" w14:textId="77777777" w:rsidR="00966ACB" w:rsidRDefault="00966ACB" w:rsidP="00966ACB">
      <w:pPr>
        <w:pStyle w:val="PL"/>
      </w:pPr>
      <w:r>
        <w:t xml:space="preserve">          $ref: 'TS28623_ComDefs.yaml#/components/schemas/Ipv4Addr'</w:t>
      </w:r>
    </w:p>
    <w:p w14:paraId="361A795E" w14:textId="77777777" w:rsidR="00966ACB" w:rsidRDefault="00966ACB" w:rsidP="00966ACB">
      <w:pPr>
        <w:pStyle w:val="PL"/>
      </w:pPr>
      <w:r>
        <w:t xml:space="preserve">        ipv6EndpointAddresses:</w:t>
      </w:r>
    </w:p>
    <w:p w14:paraId="30AEEDAE" w14:textId="77777777" w:rsidR="00966ACB" w:rsidRDefault="00966ACB" w:rsidP="00966ACB">
      <w:pPr>
        <w:pStyle w:val="PL"/>
      </w:pPr>
      <w:r>
        <w:t xml:space="preserve">          $ref: 'TS28623_ComDefs.yaml#/components/schemas/Ipv6Addr'</w:t>
      </w:r>
    </w:p>
    <w:p w14:paraId="41E10095" w14:textId="77777777" w:rsidR="00966ACB" w:rsidRDefault="00966ACB" w:rsidP="00966ACB">
      <w:pPr>
        <w:pStyle w:val="PL"/>
      </w:pPr>
      <w:r>
        <w:t xml:space="preserve">        </w:t>
      </w:r>
      <w:proofErr w:type="spellStart"/>
      <w:r>
        <w:t>fqdn</w:t>
      </w:r>
      <w:proofErr w:type="spellEnd"/>
      <w:r>
        <w:t>:</w:t>
      </w:r>
    </w:p>
    <w:p w14:paraId="6FE01BD5" w14:textId="77777777" w:rsidR="00966ACB" w:rsidRDefault="00966ACB" w:rsidP="00966ACB">
      <w:pPr>
        <w:pStyle w:val="PL"/>
      </w:pPr>
      <w:r>
        <w:t xml:space="preserve">          $ref: 'TS28623_ComDefs.yaml#/components/schemas/</w:t>
      </w:r>
      <w:proofErr w:type="spellStart"/>
      <w:r>
        <w:t>Fqdn</w:t>
      </w:r>
      <w:proofErr w:type="spellEnd"/>
      <w:r>
        <w:t>'</w:t>
      </w:r>
    </w:p>
    <w:p w14:paraId="0398B411" w14:textId="77777777" w:rsidR="00966ACB" w:rsidRDefault="00966ACB" w:rsidP="00966ACB">
      <w:pPr>
        <w:pStyle w:val="PL"/>
      </w:pPr>
    </w:p>
    <w:p w14:paraId="1440A30E" w14:textId="77777777" w:rsidR="00966ACB" w:rsidRDefault="00966ACB" w:rsidP="00966ACB">
      <w:pPr>
        <w:pStyle w:val="PL"/>
      </w:pPr>
      <w:r>
        <w:t xml:space="preserve">    Ipv4AddressRange:</w:t>
      </w:r>
    </w:p>
    <w:p w14:paraId="0EBC1061" w14:textId="77777777" w:rsidR="00966ACB" w:rsidRDefault="00966ACB" w:rsidP="00966ACB">
      <w:pPr>
        <w:pStyle w:val="PL"/>
      </w:pPr>
      <w:r>
        <w:t xml:space="preserve">      description: Range of IPv4 addresses</w:t>
      </w:r>
    </w:p>
    <w:p w14:paraId="5FCD06DE" w14:textId="77777777" w:rsidR="00966ACB" w:rsidRDefault="00966ACB" w:rsidP="00966ACB">
      <w:pPr>
        <w:pStyle w:val="PL"/>
      </w:pPr>
      <w:r>
        <w:t xml:space="preserve">      type: object</w:t>
      </w:r>
    </w:p>
    <w:p w14:paraId="578D643D" w14:textId="77777777" w:rsidR="00966ACB" w:rsidRDefault="00966ACB" w:rsidP="00966ACB">
      <w:pPr>
        <w:pStyle w:val="PL"/>
      </w:pPr>
      <w:r>
        <w:t xml:space="preserve">      properties:</w:t>
      </w:r>
    </w:p>
    <w:p w14:paraId="664B6015" w14:textId="77777777" w:rsidR="00966ACB" w:rsidRDefault="00966ACB" w:rsidP="00966ACB">
      <w:pPr>
        <w:pStyle w:val="PL"/>
      </w:pPr>
      <w:r>
        <w:t xml:space="preserve">        start:</w:t>
      </w:r>
    </w:p>
    <w:p w14:paraId="74B2035B" w14:textId="77777777" w:rsidR="00966ACB" w:rsidRDefault="00966ACB" w:rsidP="00966ACB">
      <w:pPr>
        <w:pStyle w:val="PL"/>
      </w:pPr>
      <w:r>
        <w:t xml:space="preserve">          $ref: 'TS28623_ComDefs.yaml#/components/schemas/Ipv4Addr'</w:t>
      </w:r>
    </w:p>
    <w:p w14:paraId="6C37B251" w14:textId="77777777" w:rsidR="00966ACB" w:rsidRDefault="00966ACB" w:rsidP="00966ACB">
      <w:pPr>
        <w:pStyle w:val="PL"/>
      </w:pPr>
      <w:r>
        <w:t xml:space="preserve">        end:</w:t>
      </w:r>
    </w:p>
    <w:p w14:paraId="2FC0BBCC" w14:textId="77777777" w:rsidR="00966ACB" w:rsidRDefault="00966ACB" w:rsidP="00966ACB">
      <w:pPr>
        <w:pStyle w:val="PL"/>
      </w:pPr>
      <w:r>
        <w:t xml:space="preserve">          $ref: 'TS28623_ComDefs.yaml#/components/schemas/Ipv4Addr'</w:t>
      </w:r>
    </w:p>
    <w:p w14:paraId="0FF14A05" w14:textId="77777777" w:rsidR="00966ACB" w:rsidRDefault="00966ACB" w:rsidP="00966ACB">
      <w:pPr>
        <w:pStyle w:val="PL"/>
      </w:pPr>
      <w:r>
        <w:t xml:space="preserve">    Ipv6PrefixRange:</w:t>
      </w:r>
    </w:p>
    <w:p w14:paraId="36B14B2D" w14:textId="77777777" w:rsidR="00966ACB" w:rsidRDefault="00966ACB" w:rsidP="00966ACB">
      <w:pPr>
        <w:pStyle w:val="PL"/>
      </w:pPr>
      <w:r>
        <w:t xml:space="preserve">      description: Range of IPv6 prefixes</w:t>
      </w:r>
    </w:p>
    <w:p w14:paraId="4A9DE160" w14:textId="77777777" w:rsidR="00966ACB" w:rsidRDefault="00966ACB" w:rsidP="00966ACB">
      <w:pPr>
        <w:pStyle w:val="PL"/>
      </w:pPr>
      <w:r>
        <w:t xml:space="preserve">      type: object</w:t>
      </w:r>
    </w:p>
    <w:p w14:paraId="25DC0C86" w14:textId="77777777" w:rsidR="00966ACB" w:rsidRDefault="00966ACB" w:rsidP="00966ACB">
      <w:pPr>
        <w:pStyle w:val="PL"/>
      </w:pPr>
      <w:r>
        <w:t xml:space="preserve">      properties:</w:t>
      </w:r>
    </w:p>
    <w:p w14:paraId="05D932B2" w14:textId="77777777" w:rsidR="00966ACB" w:rsidRDefault="00966ACB" w:rsidP="00966ACB">
      <w:pPr>
        <w:pStyle w:val="PL"/>
      </w:pPr>
      <w:r>
        <w:t xml:space="preserve">        start:</w:t>
      </w:r>
    </w:p>
    <w:p w14:paraId="787A8B1C" w14:textId="77777777" w:rsidR="00966ACB" w:rsidRDefault="00966ACB" w:rsidP="00966ACB">
      <w:pPr>
        <w:pStyle w:val="PL"/>
      </w:pPr>
      <w:r>
        <w:t xml:space="preserve">          $ref: 'TS29571_CommonData.yaml#/components/schemas/Ipv6Prefix'</w:t>
      </w:r>
    </w:p>
    <w:p w14:paraId="1037B712" w14:textId="77777777" w:rsidR="00966ACB" w:rsidRDefault="00966ACB" w:rsidP="00966ACB">
      <w:pPr>
        <w:pStyle w:val="PL"/>
      </w:pPr>
      <w:r>
        <w:t xml:space="preserve">        end:</w:t>
      </w:r>
    </w:p>
    <w:p w14:paraId="4476F7CB" w14:textId="77777777" w:rsidR="00966ACB" w:rsidRDefault="00966ACB" w:rsidP="00966ACB">
      <w:pPr>
        <w:pStyle w:val="PL"/>
      </w:pPr>
      <w:r>
        <w:t xml:space="preserve">          $ref: 'TS29571_CommonData.yaml#/components/schemas/Ipv6Prefix'</w:t>
      </w:r>
    </w:p>
    <w:p w14:paraId="230D00D0" w14:textId="77777777" w:rsidR="00966ACB" w:rsidRDefault="00966ACB" w:rsidP="00966ACB">
      <w:pPr>
        <w:pStyle w:val="PL"/>
      </w:pPr>
      <w:r>
        <w:t xml:space="preserve">    </w:t>
      </w:r>
      <w:proofErr w:type="spellStart"/>
      <w:r>
        <w:t>Nid</w:t>
      </w:r>
      <w:proofErr w:type="spellEnd"/>
      <w:r>
        <w:t>:</w:t>
      </w:r>
    </w:p>
    <w:p w14:paraId="44E4EBC7" w14:textId="77777777" w:rsidR="00966ACB" w:rsidRDefault="00966ACB" w:rsidP="00966ACB">
      <w:pPr>
        <w:pStyle w:val="PL"/>
      </w:pPr>
      <w:r>
        <w:t xml:space="preserve">      type: string</w:t>
      </w:r>
    </w:p>
    <w:p w14:paraId="1D35FE52" w14:textId="77777777" w:rsidR="00966ACB" w:rsidRDefault="00966ACB" w:rsidP="00966ACB">
      <w:pPr>
        <w:pStyle w:val="PL"/>
      </w:pPr>
      <w:r>
        <w:t xml:space="preserve">      pattern: '^[A-Fa-f0-9]{11}$'</w:t>
      </w:r>
    </w:p>
    <w:p w14:paraId="3B6A5F24" w14:textId="77777777" w:rsidR="00966ACB" w:rsidRDefault="00966ACB" w:rsidP="00966ACB">
      <w:pPr>
        <w:pStyle w:val="PL"/>
      </w:pPr>
      <w:r>
        <w:t xml:space="preserve">    </w:t>
      </w:r>
      <w:proofErr w:type="spellStart"/>
      <w:r>
        <w:t>PlmnIdNid</w:t>
      </w:r>
      <w:proofErr w:type="spellEnd"/>
      <w:r>
        <w:t>:</w:t>
      </w:r>
    </w:p>
    <w:p w14:paraId="7AD0A943" w14:textId="77777777" w:rsidR="00966ACB" w:rsidRDefault="00966ACB" w:rsidP="00966ACB">
      <w:pPr>
        <w:pStyle w:val="PL"/>
      </w:pPr>
      <w:r>
        <w:t xml:space="preserve">      type: object</w:t>
      </w:r>
    </w:p>
    <w:p w14:paraId="31FA7098" w14:textId="77777777" w:rsidR="00966ACB" w:rsidRDefault="00966ACB" w:rsidP="00966ACB">
      <w:pPr>
        <w:pStyle w:val="PL"/>
      </w:pPr>
      <w:r>
        <w:t xml:space="preserve">      properties:</w:t>
      </w:r>
    </w:p>
    <w:p w14:paraId="6FBE376E" w14:textId="77777777" w:rsidR="00966ACB" w:rsidRDefault="00966ACB" w:rsidP="00966ACB">
      <w:pPr>
        <w:pStyle w:val="PL"/>
      </w:pPr>
      <w:r>
        <w:t xml:space="preserve">        mcc:</w:t>
      </w:r>
    </w:p>
    <w:p w14:paraId="6F616A59" w14:textId="77777777" w:rsidR="00966ACB" w:rsidRDefault="00966ACB" w:rsidP="00966ACB">
      <w:pPr>
        <w:pStyle w:val="PL"/>
      </w:pPr>
      <w:r>
        <w:t xml:space="preserve">          $ref: 'TS28623_ComDefs.yaml#/components/schemas/</w:t>
      </w:r>
      <w:proofErr w:type="spellStart"/>
      <w:r>
        <w:t>Mcc</w:t>
      </w:r>
      <w:proofErr w:type="spellEnd"/>
      <w:r>
        <w:t>'</w:t>
      </w:r>
    </w:p>
    <w:p w14:paraId="0739CE0C" w14:textId="77777777" w:rsidR="00966ACB" w:rsidRDefault="00966ACB" w:rsidP="00966ACB">
      <w:pPr>
        <w:pStyle w:val="PL"/>
      </w:pPr>
      <w:r>
        <w:t xml:space="preserve">        </w:t>
      </w:r>
      <w:proofErr w:type="spellStart"/>
      <w:r>
        <w:t>mnc</w:t>
      </w:r>
      <w:proofErr w:type="spellEnd"/>
      <w:r>
        <w:t>:</w:t>
      </w:r>
    </w:p>
    <w:p w14:paraId="4FA2639F" w14:textId="77777777" w:rsidR="00966ACB" w:rsidRDefault="00966ACB" w:rsidP="00966ACB">
      <w:pPr>
        <w:pStyle w:val="PL"/>
      </w:pPr>
      <w:r>
        <w:t xml:space="preserve">          $ref: 'TS28623_ComDefs.yaml#/components/schemas/</w:t>
      </w:r>
      <w:proofErr w:type="spellStart"/>
      <w:r>
        <w:t>Mnc</w:t>
      </w:r>
      <w:proofErr w:type="spellEnd"/>
      <w:r>
        <w:t>'</w:t>
      </w:r>
    </w:p>
    <w:p w14:paraId="23D4AC9F" w14:textId="77777777" w:rsidR="00966ACB" w:rsidRDefault="00966ACB" w:rsidP="00966ACB">
      <w:pPr>
        <w:pStyle w:val="PL"/>
      </w:pPr>
      <w:r>
        <w:t xml:space="preserve">        </w:t>
      </w:r>
      <w:proofErr w:type="spellStart"/>
      <w:r>
        <w:t>nid</w:t>
      </w:r>
      <w:proofErr w:type="spellEnd"/>
      <w:r>
        <w:t>:</w:t>
      </w:r>
    </w:p>
    <w:p w14:paraId="30EF0BC8" w14:textId="77777777" w:rsidR="00966ACB" w:rsidRDefault="00966ACB" w:rsidP="00966ACB">
      <w:pPr>
        <w:pStyle w:val="PL"/>
      </w:pPr>
      <w:r>
        <w:t xml:space="preserve">          $ref: '#/components/schemas/</w:t>
      </w:r>
      <w:proofErr w:type="spellStart"/>
      <w:r>
        <w:t>Nid</w:t>
      </w:r>
      <w:proofErr w:type="spellEnd"/>
      <w:r>
        <w:t>'</w:t>
      </w:r>
    </w:p>
    <w:p w14:paraId="5DA3BE16" w14:textId="77777777" w:rsidR="00966ACB" w:rsidRDefault="00966ACB" w:rsidP="00966ACB">
      <w:pPr>
        <w:pStyle w:val="PL"/>
      </w:pPr>
      <w:r>
        <w:t xml:space="preserve">    </w:t>
      </w:r>
      <w:proofErr w:type="spellStart"/>
      <w:r>
        <w:t>ScpCapability</w:t>
      </w:r>
      <w:proofErr w:type="spellEnd"/>
      <w:r>
        <w:t>:</w:t>
      </w:r>
    </w:p>
    <w:p w14:paraId="6DC0484D" w14:textId="77777777" w:rsidR="00966ACB" w:rsidRDefault="00966ACB" w:rsidP="00966ACB">
      <w:pPr>
        <w:pStyle w:val="PL"/>
      </w:pPr>
      <w:r>
        <w:t xml:space="preserve">      type: string</w:t>
      </w:r>
    </w:p>
    <w:p w14:paraId="04A2AAE9" w14:textId="77777777" w:rsidR="00966ACB" w:rsidRDefault="00966ACB" w:rsidP="00966ACB">
      <w:pPr>
        <w:pStyle w:val="PL"/>
      </w:pPr>
      <w:r>
        <w:t xml:space="preserve">      </w:t>
      </w:r>
      <w:proofErr w:type="spellStart"/>
      <w:r>
        <w:t>enum</w:t>
      </w:r>
      <w:proofErr w:type="spellEnd"/>
      <w:r>
        <w:t xml:space="preserve">: </w:t>
      </w:r>
    </w:p>
    <w:p w14:paraId="6F8366B6" w14:textId="77777777" w:rsidR="00966ACB" w:rsidRDefault="00966ACB" w:rsidP="00966ACB">
      <w:pPr>
        <w:pStyle w:val="PL"/>
      </w:pPr>
      <w:r>
        <w:t xml:space="preserve">        - INDIRECT_COM_WITH_DELEG_DISC</w:t>
      </w:r>
    </w:p>
    <w:p w14:paraId="1F084B8E" w14:textId="77777777" w:rsidR="00966ACB" w:rsidRDefault="00966ACB" w:rsidP="00966ACB">
      <w:pPr>
        <w:pStyle w:val="PL"/>
      </w:pPr>
      <w:r>
        <w:t xml:space="preserve">    </w:t>
      </w:r>
      <w:proofErr w:type="spellStart"/>
      <w:r>
        <w:t>IpReachability</w:t>
      </w:r>
      <w:proofErr w:type="spellEnd"/>
      <w:r>
        <w:t>:</w:t>
      </w:r>
    </w:p>
    <w:p w14:paraId="1C474EBF" w14:textId="77777777" w:rsidR="00966ACB" w:rsidRDefault="00966ACB" w:rsidP="00966ACB">
      <w:pPr>
        <w:pStyle w:val="PL"/>
      </w:pPr>
      <w:r>
        <w:t xml:space="preserve">      description: Indicates the type(s) of IP addresses reachable via an SCP</w:t>
      </w:r>
    </w:p>
    <w:p w14:paraId="76A4A5CA" w14:textId="77777777" w:rsidR="00966ACB" w:rsidRDefault="00966ACB" w:rsidP="00966ACB">
      <w:pPr>
        <w:pStyle w:val="PL"/>
      </w:pPr>
      <w:r>
        <w:t xml:space="preserve">      </w:t>
      </w:r>
      <w:proofErr w:type="spellStart"/>
      <w:r>
        <w:t>anyOf</w:t>
      </w:r>
      <w:proofErr w:type="spellEnd"/>
      <w:r>
        <w:t>:</w:t>
      </w:r>
    </w:p>
    <w:p w14:paraId="25791D43" w14:textId="77777777" w:rsidR="00966ACB" w:rsidRDefault="00966ACB" w:rsidP="00966ACB">
      <w:pPr>
        <w:pStyle w:val="PL"/>
      </w:pPr>
      <w:r>
        <w:t xml:space="preserve">        - type: string</w:t>
      </w:r>
    </w:p>
    <w:p w14:paraId="326455F4" w14:textId="77777777" w:rsidR="00966ACB" w:rsidRDefault="00966ACB" w:rsidP="00966ACB">
      <w:pPr>
        <w:pStyle w:val="PL"/>
      </w:pPr>
      <w:r>
        <w:t xml:space="preserve">          </w:t>
      </w:r>
      <w:proofErr w:type="spellStart"/>
      <w:r>
        <w:t>enum</w:t>
      </w:r>
      <w:proofErr w:type="spellEnd"/>
      <w:r>
        <w:t>:</w:t>
      </w:r>
    </w:p>
    <w:p w14:paraId="4E423779" w14:textId="77777777" w:rsidR="00966ACB" w:rsidRDefault="00966ACB" w:rsidP="00966ACB">
      <w:pPr>
        <w:pStyle w:val="PL"/>
      </w:pPr>
      <w:r>
        <w:t xml:space="preserve">            - IPV4</w:t>
      </w:r>
    </w:p>
    <w:p w14:paraId="5D5701E2" w14:textId="77777777" w:rsidR="00966ACB" w:rsidRDefault="00966ACB" w:rsidP="00966ACB">
      <w:pPr>
        <w:pStyle w:val="PL"/>
      </w:pPr>
      <w:r>
        <w:t xml:space="preserve">            - IPV6</w:t>
      </w:r>
    </w:p>
    <w:p w14:paraId="6DF02EA3" w14:textId="77777777" w:rsidR="00966ACB" w:rsidRDefault="00966ACB" w:rsidP="00966ACB">
      <w:pPr>
        <w:pStyle w:val="PL"/>
      </w:pPr>
      <w:r>
        <w:t xml:space="preserve">            - IPV4V6</w:t>
      </w:r>
    </w:p>
    <w:p w14:paraId="323A26DD" w14:textId="77777777" w:rsidR="00966ACB" w:rsidRDefault="00966ACB" w:rsidP="00966ACB">
      <w:pPr>
        <w:pStyle w:val="PL"/>
      </w:pPr>
      <w:r>
        <w:t xml:space="preserve">        - type: string</w:t>
      </w:r>
    </w:p>
    <w:p w14:paraId="7BF1CBAA" w14:textId="77777777" w:rsidR="00966ACB" w:rsidRDefault="00966ACB" w:rsidP="00966ACB">
      <w:pPr>
        <w:pStyle w:val="PL"/>
      </w:pPr>
    </w:p>
    <w:p w14:paraId="061F41BB" w14:textId="77777777" w:rsidR="00966ACB" w:rsidRDefault="00966ACB" w:rsidP="00966ACB">
      <w:pPr>
        <w:pStyle w:val="PL"/>
      </w:pPr>
      <w:r>
        <w:t xml:space="preserve">    </w:t>
      </w:r>
      <w:proofErr w:type="spellStart"/>
      <w:r>
        <w:t>ScpDomainInfo</w:t>
      </w:r>
      <w:proofErr w:type="spellEnd"/>
      <w:r>
        <w:t>:</w:t>
      </w:r>
    </w:p>
    <w:p w14:paraId="782957E8" w14:textId="77777777" w:rsidR="00966ACB" w:rsidRDefault="00966ACB" w:rsidP="00966ACB">
      <w:pPr>
        <w:pStyle w:val="PL"/>
      </w:pPr>
      <w:r>
        <w:t xml:space="preserve">      description: SCP Domain specific information</w:t>
      </w:r>
    </w:p>
    <w:p w14:paraId="651E493A" w14:textId="77777777" w:rsidR="00966ACB" w:rsidRDefault="00966ACB" w:rsidP="00966ACB">
      <w:pPr>
        <w:pStyle w:val="PL"/>
      </w:pPr>
      <w:r>
        <w:t xml:space="preserve">      type: object</w:t>
      </w:r>
    </w:p>
    <w:p w14:paraId="55EC3047" w14:textId="77777777" w:rsidR="00966ACB" w:rsidRDefault="00966ACB" w:rsidP="00966ACB">
      <w:pPr>
        <w:pStyle w:val="PL"/>
      </w:pPr>
      <w:r>
        <w:t xml:space="preserve">      properties:</w:t>
      </w:r>
    </w:p>
    <w:p w14:paraId="6104F772" w14:textId="77777777" w:rsidR="00966ACB" w:rsidRDefault="00966ACB" w:rsidP="00966ACB">
      <w:pPr>
        <w:pStyle w:val="PL"/>
      </w:pPr>
      <w:r>
        <w:t xml:space="preserve">        </w:t>
      </w:r>
      <w:proofErr w:type="spellStart"/>
      <w:r>
        <w:t>scpFqdn</w:t>
      </w:r>
      <w:proofErr w:type="spellEnd"/>
      <w:r>
        <w:t>:</w:t>
      </w:r>
    </w:p>
    <w:p w14:paraId="1695C096" w14:textId="77777777" w:rsidR="00966ACB" w:rsidRDefault="00966ACB" w:rsidP="00966ACB">
      <w:pPr>
        <w:pStyle w:val="PL"/>
      </w:pPr>
      <w:r>
        <w:t xml:space="preserve">          $ref: 'TS28623_ComDefs.yaml#/components/schemas/</w:t>
      </w:r>
      <w:proofErr w:type="spellStart"/>
      <w:r>
        <w:t>Fqdn</w:t>
      </w:r>
      <w:proofErr w:type="spellEnd"/>
      <w:r>
        <w:t>'</w:t>
      </w:r>
    </w:p>
    <w:p w14:paraId="0A09EAC0" w14:textId="77777777" w:rsidR="00966ACB" w:rsidRDefault="00966ACB" w:rsidP="00966ACB">
      <w:pPr>
        <w:pStyle w:val="PL"/>
      </w:pPr>
      <w:r>
        <w:t xml:space="preserve">        </w:t>
      </w:r>
      <w:proofErr w:type="spellStart"/>
      <w:r>
        <w:t>scpIpEndPoints</w:t>
      </w:r>
      <w:proofErr w:type="spellEnd"/>
      <w:r>
        <w:t>:</w:t>
      </w:r>
    </w:p>
    <w:p w14:paraId="397F7A54" w14:textId="77777777" w:rsidR="00966ACB" w:rsidRDefault="00966ACB" w:rsidP="00966ACB">
      <w:pPr>
        <w:pStyle w:val="PL"/>
      </w:pPr>
      <w:r>
        <w:t xml:space="preserve">          type: array</w:t>
      </w:r>
    </w:p>
    <w:p w14:paraId="6A84B34B" w14:textId="77777777" w:rsidR="00966ACB" w:rsidRDefault="00966ACB" w:rsidP="00966ACB">
      <w:pPr>
        <w:pStyle w:val="PL"/>
      </w:pPr>
      <w:r>
        <w:t xml:space="preserve">          items:</w:t>
      </w:r>
    </w:p>
    <w:p w14:paraId="7FDF28B9" w14:textId="77777777" w:rsidR="00966ACB" w:rsidRDefault="00966ACB" w:rsidP="00966ACB">
      <w:pPr>
        <w:pStyle w:val="PL"/>
      </w:pPr>
      <w:r>
        <w:t xml:space="preserve">            $ref: 'TS28541_5GcNrm.yaml#/components/schemas/</w:t>
      </w:r>
      <w:proofErr w:type="spellStart"/>
      <w:r>
        <w:t>IpEndPoint</w:t>
      </w:r>
      <w:proofErr w:type="spellEnd"/>
      <w:r>
        <w:t>'</w:t>
      </w:r>
    </w:p>
    <w:p w14:paraId="2F2A314D" w14:textId="77777777" w:rsidR="00966ACB" w:rsidRDefault="00966ACB" w:rsidP="00966ACB">
      <w:pPr>
        <w:pStyle w:val="PL"/>
      </w:pPr>
      <w:r>
        <w:t xml:space="preserve">          </w:t>
      </w:r>
      <w:proofErr w:type="spellStart"/>
      <w:r>
        <w:t>minItems</w:t>
      </w:r>
      <w:proofErr w:type="spellEnd"/>
      <w:r>
        <w:t>: 1</w:t>
      </w:r>
    </w:p>
    <w:p w14:paraId="00B226A0" w14:textId="77777777" w:rsidR="00966ACB" w:rsidRDefault="00966ACB" w:rsidP="00966ACB">
      <w:pPr>
        <w:pStyle w:val="PL"/>
      </w:pPr>
      <w:r>
        <w:t xml:space="preserve">        </w:t>
      </w:r>
      <w:proofErr w:type="spellStart"/>
      <w:r>
        <w:t>scpPrefix</w:t>
      </w:r>
      <w:proofErr w:type="spellEnd"/>
      <w:r>
        <w:t>:</w:t>
      </w:r>
    </w:p>
    <w:p w14:paraId="4D807ED2" w14:textId="77777777" w:rsidR="00966ACB" w:rsidRDefault="00966ACB" w:rsidP="00966ACB">
      <w:pPr>
        <w:pStyle w:val="PL"/>
      </w:pPr>
      <w:r>
        <w:t xml:space="preserve">          type: string</w:t>
      </w:r>
    </w:p>
    <w:p w14:paraId="558E2F0E" w14:textId="77777777" w:rsidR="00966ACB" w:rsidRDefault="00966ACB" w:rsidP="00966ACB">
      <w:pPr>
        <w:pStyle w:val="PL"/>
      </w:pPr>
      <w:r>
        <w:t xml:space="preserve">        </w:t>
      </w:r>
      <w:proofErr w:type="spellStart"/>
      <w:r>
        <w:t>scpPorts</w:t>
      </w:r>
      <w:proofErr w:type="spellEnd"/>
      <w:r>
        <w:t>:</w:t>
      </w:r>
    </w:p>
    <w:p w14:paraId="4AB01F8D" w14:textId="77777777" w:rsidR="00966ACB" w:rsidRDefault="00966ACB" w:rsidP="00966ACB">
      <w:pPr>
        <w:pStyle w:val="PL"/>
      </w:pPr>
      <w:r>
        <w:t xml:space="preserve">          description: &gt;</w:t>
      </w:r>
    </w:p>
    <w:p w14:paraId="61B73A8A" w14:textId="77777777" w:rsidR="00966ACB" w:rsidRDefault="00966ACB" w:rsidP="00966ACB">
      <w:pPr>
        <w:pStyle w:val="PL"/>
      </w:pPr>
      <w:r>
        <w:t xml:space="preserve">            Port numbers for HTTP and HTTPS. The key of the map shall be "http" or "https".</w:t>
      </w:r>
    </w:p>
    <w:p w14:paraId="4D4DA390" w14:textId="77777777" w:rsidR="00966ACB" w:rsidRDefault="00966ACB" w:rsidP="00966ACB">
      <w:pPr>
        <w:pStyle w:val="PL"/>
      </w:pPr>
      <w:r>
        <w:t xml:space="preserve">          type: object</w:t>
      </w:r>
    </w:p>
    <w:p w14:paraId="3688A693" w14:textId="77777777" w:rsidR="00966ACB" w:rsidRDefault="00966ACB" w:rsidP="00966ACB">
      <w:pPr>
        <w:pStyle w:val="PL"/>
      </w:pPr>
      <w:r>
        <w:t xml:space="preserve">          </w:t>
      </w:r>
      <w:proofErr w:type="spellStart"/>
      <w:r>
        <w:t>additionalProperties</w:t>
      </w:r>
      <w:proofErr w:type="spellEnd"/>
      <w:r>
        <w:t>:</w:t>
      </w:r>
    </w:p>
    <w:p w14:paraId="336B3862" w14:textId="77777777" w:rsidR="00966ACB" w:rsidRDefault="00966ACB" w:rsidP="00966ACB">
      <w:pPr>
        <w:pStyle w:val="PL"/>
      </w:pPr>
      <w:r>
        <w:lastRenderedPageBreak/>
        <w:t xml:space="preserve">            type: integer</w:t>
      </w:r>
    </w:p>
    <w:p w14:paraId="335EDF6B" w14:textId="77777777" w:rsidR="00966ACB" w:rsidRDefault="00966ACB" w:rsidP="00966ACB">
      <w:pPr>
        <w:pStyle w:val="PL"/>
      </w:pPr>
      <w:r>
        <w:t xml:space="preserve">            minimum: 0</w:t>
      </w:r>
    </w:p>
    <w:p w14:paraId="59ADE137" w14:textId="77777777" w:rsidR="00966ACB" w:rsidRDefault="00966ACB" w:rsidP="00966ACB">
      <w:pPr>
        <w:pStyle w:val="PL"/>
      </w:pPr>
      <w:r>
        <w:t xml:space="preserve">            maximum: 65535</w:t>
      </w:r>
    </w:p>
    <w:p w14:paraId="7EA5D08C" w14:textId="77777777" w:rsidR="00966ACB" w:rsidRDefault="00966ACB" w:rsidP="00966ACB">
      <w:pPr>
        <w:pStyle w:val="PL"/>
      </w:pPr>
      <w:r>
        <w:t xml:space="preserve">          </w:t>
      </w:r>
      <w:proofErr w:type="spellStart"/>
      <w:r>
        <w:t>minProperties</w:t>
      </w:r>
      <w:proofErr w:type="spellEnd"/>
      <w:r>
        <w:t>: 1</w:t>
      </w:r>
    </w:p>
    <w:p w14:paraId="3A3E7555" w14:textId="77777777" w:rsidR="00966ACB" w:rsidRDefault="00966ACB" w:rsidP="00966ACB">
      <w:pPr>
        <w:pStyle w:val="PL"/>
      </w:pPr>
    </w:p>
    <w:p w14:paraId="09281C11" w14:textId="77777777" w:rsidR="00966ACB" w:rsidRDefault="00966ACB" w:rsidP="00966ACB">
      <w:pPr>
        <w:pStyle w:val="PL"/>
      </w:pPr>
      <w:r>
        <w:t xml:space="preserve">    </w:t>
      </w:r>
      <w:proofErr w:type="spellStart"/>
      <w:r>
        <w:t>SeppInfo</w:t>
      </w:r>
      <w:proofErr w:type="spellEnd"/>
      <w:r>
        <w:t>:</w:t>
      </w:r>
    </w:p>
    <w:p w14:paraId="62C97803" w14:textId="77777777" w:rsidR="00966ACB" w:rsidRDefault="00966ACB" w:rsidP="00966ACB">
      <w:pPr>
        <w:pStyle w:val="PL"/>
      </w:pPr>
      <w:r>
        <w:t xml:space="preserve">      description: Information of a SEPP Instance</w:t>
      </w:r>
    </w:p>
    <w:p w14:paraId="660E0200" w14:textId="77777777" w:rsidR="00966ACB" w:rsidRDefault="00966ACB" w:rsidP="00966ACB">
      <w:pPr>
        <w:pStyle w:val="PL"/>
      </w:pPr>
      <w:r>
        <w:t xml:space="preserve">      type: object</w:t>
      </w:r>
    </w:p>
    <w:p w14:paraId="426F9DF4" w14:textId="77777777" w:rsidR="00966ACB" w:rsidRDefault="00966ACB" w:rsidP="00966ACB">
      <w:pPr>
        <w:pStyle w:val="PL"/>
      </w:pPr>
      <w:r>
        <w:t xml:space="preserve">      properties:</w:t>
      </w:r>
    </w:p>
    <w:p w14:paraId="4F0B7F51" w14:textId="77777777" w:rsidR="00966ACB" w:rsidRDefault="00966ACB" w:rsidP="00966ACB">
      <w:pPr>
        <w:pStyle w:val="PL"/>
      </w:pPr>
      <w:r>
        <w:t xml:space="preserve">        </w:t>
      </w:r>
      <w:proofErr w:type="spellStart"/>
      <w:r>
        <w:t>seppPrefix</w:t>
      </w:r>
      <w:proofErr w:type="spellEnd"/>
      <w:r>
        <w:t>:</w:t>
      </w:r>
    </w:p>
    <w:p w14:paraId="072032ED" w14:textId="77777777" w:rsidR="00966ACB" w:rsidRDefault="00966ACB" w:rsidP="00966ACB">
      <w:pPr>
        <w:pStyle w:val="PL"/>
      </w:pPr>
      <w:r>
        <w:t xml:space="preserve">          type: string</w:t>
      </w:r>
    </w:p>
    <w:p w14:paraId="794E622B" w14:textId="77777777" w:rsidR="00966ACB" w:rsidRDefault="00966ACB" w:rsidP="00966ACB">
      <w:pPr>
        <w:pStyle w:val="PL"/>
      </w:pPr>
      <w:r>
        <w:t xml:space="preserve">        </w:t>
      </w:r>
      <w:proofErr w:type="spellStart"/>
      <w:r>
        <w:t>seppPorts</w:t>
      </w:r>
      <w:proofErr w:type="spellEnd"/>
      <w:r>
        <w:t>:</w:t>
      </w:r>
    </w:p>
    <w:p w14:paraId="4F19150A" w14:textId="77777777" w:rsidR="00966ACB" w:rsidRDefault="00966ACB" w:rsidP="00966ACB">
      <w:pPr>
        <w:pStyle w:val="PL"/>
      </w:pPr>
      <w:r>
        <w:t xml:space="preserve">          description: &gt;</w:t>
      </w:r>
    </w:p>
    <w:p w14:paraId="1048FF92" w14:textId="77777777" w:rsidR="00966ACB" w:rsidRDefault="00966ACB" w:rsidP="00966ACB">
      <w:pPr>
        <w:pStyle w:val="PL"/>
      </w:pPr>
      <w:r>
        <w:t xml:space="preserve">            Port numbers for HTTP and HTTPS. The key of the map shall be "http" or "https".</w:t>
      </w:r>
    </w:p>
    <w:p w14:paraId="5B813CD5" w14:textId="77777777" w:rsidR="00966ACB" w:rsidRDefault="00966ACB" w:rsidP="00966ACB">
      <w:pPr>
        <w:pStyle w:val="PL"/>
      </w:pPr>
      <w:r>
        <w:t xml:space="preserve">          type: object</w:t>
      </w:r>
    </w:p>
    <w:p w14:paraId="0807AB72" w14:textId="77777777" w:rsidR="00966ACB" w:rsidRDefault="00966ACB" w:rsidP="00966ACB">
      <w:pPr>
        <w:pStyle w:val="PL"/>
      </w:pPr>
      <w:r>
        <w:t xml:space="preserve">          </w:t>
      </w:r>
      <w:proofErr w:type="spellStart"/>
      <w:r>
        <w:t>additionalProperties</w:t>
      </w:r>
      <w:proofErr w:type="spellEnd"/>
      <w:r>
        <w:t>:</w:t>
      </w:r>
    </w:p>
    <w:p w14:paraId="2948F5C1" w14:textId="77777777" w:rsidR="00966ACB" w:rsidRDefault="00966ACB" w:rsidP="00966ACB">
      <w:pPr>
        <w:pStyle w:val="PL"/>
      </w:pPr>
      <w:r>
        <w:t xml:space="preserve">            type: integer</w:t>
      </w:r>
    </w:p>
    <w:p w14:paraId="6F08AF92" w14:textId="77777777" w:rsidR="00966ACB" w:rsidRDefault="00966ACB" w:rsidP="00966ACB">
      <w:pPr>
        <w:pStyle w:val="PL"/>
      </w:pPr>
      <w:r>
        <w:t xml:space="preserve">            minimum: 0</w:t>
      </w:r>
    </w:p>
    <w:p w14:paraId="3B4478AA" w14:textId="77777777" w:rsidR="00966ACB" w:rsidRDefault="00966ACB" w:rsidP="00966ACB">
      <w:pPr>
        <w:pStyle w:val="PL"/>
      </w:pPr>
      <w:r>
        <w:t xml:space="preserve">            maximum: 65535</w:t>
      </w:r>
    </w:p>
    <w:p w14:paraId="4CD5D8B7" w14:textId="77777777" w:rsidR="00966ACB" w:rsidRDefault="00966ACB" w:rsidP="00966ACB">
      <w:pPr>
        <w:pStyle w:val="PL"/>
      </w:pPr>
      <w:r>
        <w:t xml:space="preserve">          </w:t>
      </w:r>
      <w:proofErr w:type="spellStart"/>
      <w:r>
        <w:t>minProperties</w:t>
      </w:r>
      <w:proofErr w:type="spellEnd"/>
      <w:r>
        <w:t>: 1</w:t>
      </w:r>
    </w:p>
    <w:p w14:paraId="42E7BED8" w14:textId="77777777" w:rsidR="00966ACB" w:rsidRDefault="00966ACB" w:rsidP="00966ACB">
      <w:pPr>
        <w:pStyle w:val="PL"/>
      </w:pPr>
      <w:r>
        <w:t xml:space="preserve">        </w:t>
      </w:r>
      <w:proofErr w:type="spellStart"/>
      <w:r>
        <w:t>remotePlmnList</w:t>
      </w:r>
      <w:proofErr w:type="spellEnd"/>
      <w:r>
        <w:t>:</w:t>
      </w:r>
    </w:p>
    <w:p w14:paraId="4F91408E" w14:textId="77777777" w:rsidR="00966ACB" w:rsidRDefault="00966ACB" w:rsidP="00966ACB">
      <w:pPr>
        <w:pStyle w:val="PL"/>
      </w:pPr>
      <w:r>
        <w:t xml:space="preserve">          type: array</w:t>
      </w:r>
    </w:p>
    <w:p w14:paraId="12666A7F" w14:textId="77777777" w:rsidR="00966ACB" w:rsidRDefault="00966ACB" w:rsidP="00966ACB">
      <w:pPr>
        <w:pStyle w:val="PL"/>
      </w:pPr>
      <w:r>
        <w:t xml:space="preserve">          items:</w:t>
      </w:r>
    </w:p>
    <w:p w14:paraId="7E10349E" w14:textId="77777777" w:rsidR="00966ACB" w:rsidRDefault="00966ACB" w:rsidP="00966ACB">
      <w:pPr>
        <w:pStyle w:val="PL"/>
      </w:pPr>
      <w:r>
        <w:t xml:space="preserve">            $ref: 'TS28623_ComDefs.yaml#/components/schemas/</w:t>
      </w:r>
      <w:proofErr w:type="spellStart"/>
      <w:r>
        <w:t>PlmnId</w:t>
      </w:r>
      <w:proofErr w:type="spellEnd"/>
      <w:r>
        <w:t>'</w:t>
      </w:r>
    </w:p>
    <w:p w14:paraId="4EBF913A" w14:textId="77777777" w:rsidR="00966ACB" w:rsidRDefault="00966ACB" w:rsidP="00966ACB">
      <w:pPr>
        <w:pStyle w:val="PL"/>
      </w:pPr>
      <w:r>
        <w:t xml:space="preserve">          </w:t>
      </w:r>
      <w:proofErr w:type="spellStart"/>
      <w:r>
        <w:t>minItems</w:t>
      </w:r>
      <w:proofErr w:type="spellEnd"/>
      <w:r>
        <w:t>: 1</w:t>
      </w:r>
    </w:p>
    <w:p w14:paraId="2633336A" w14:textId="77777777" w:rsidR="00966ACB" w:rsidRDefault="00966ACB" w:rsidP="00966ACB">
      <w:pPr>
        <w:pStyle w:val="PL"/>
      </w:pPr>
      <w:r>
        <w:t xml:space="preserve">        </w:t>
      </w:r>
      <w:proofErr w:type="spellStart"/>
      <w:r>
        <w:t>remoteSnpnList</w:t>
      </w:r>
      <w:proofErr w:type="spellEnd"/>
      <w:r>
        <w:t>:</w:t>
      </w:r>
    </w:p>
    <w:p w14:paraId="15483F14" w14:textId="77777777" w:rsidR="00966ACB" w:rsidRDefault="00966ACB" w:rsidP="00966ACB">
      <w:pPr>
        <w:pStyle w:val="PL"/>
      </w:pPr>
      <w:r>
        <w:t xml:space="preserve">          type: array</w:t>
      </w:r>
    </w:p>
    <w:p w14:paraId="0FA8A661" w14:textId="77777777" w:rsidR="00966ACB" w:rsidRDefault="00966ACB" w:rsidP="00966ACB">
      <w:pPr>
        <w:pStyle w:val="PL"/>
      </w:pPr>
      <w:r>
        <w:t xml:space="preserve">          items:</w:t>
      </w:r>
    </w:p>
    <w:p w14:paraId="54038EFC" w14:textId="77777777" w:rsidR="00966ACB" w:rsidRDefault="00966ACB" w:rsidP="00966ACB">
      <w:pPr>
        <w:pStyle w:val="PL"/>
      </w:pPr>
      <w:r>
        <w:t xml:space="preserve">            $ref: 'TS29571_CommonData.yaml#/components/schemas/</w:t>
      </w:r>
      <w:proofErr w:type="spellStart"/>
      <w:r>
        <w:t>PlmnIdNid</w:t>
      </w:r>
      <w:proofErr w:type="spellEnd"/>
      <w:r>
        <w:t>'</w:t>
      </w:r>
    </w:p>
    <w:p w14:paraId="279138C8" w14:textId="77777777" w:rsidR="00966ACB" w:rsidRDefault="00966ACB" w:rsidP="00966ACB">
      <w:pPr>
        <w:pStyle w:val="PL"/>
      </w:pPr>
      <w:r>
        <w:t xml:space="preserve">          </w:t>
      </w:r>
      <w:proofErr w:type="spellStart"/>
      <w:r>
        <w:t>minItems</w:t>
      </w:r>
      <w:proofErr w:type="spellEnd"/>
      <w:r>
        <w:t>: 1</w:t>
      </w:r>
    </w:p>
    <w:p w14:paraId="093C2554" w14:textId="77777777" w:rsidR="00966ACB" w:rsidRDefault="00966ACB" w:rsidP="00966ACB">
      <w:pPr>
        <w:pStyle w:val="PL"/>
      </w:pPr>
    </w:p>
    <w:p w14:paraId="6370C4BB" w14:textId="77777777" w:rsidR="00966ACB" w:rsidRDefault="00966ACB" w:rsidP="00966ACB">
      <w:pPr>
        <w:pStyle w:val="PL"/>
      </w:pPr>
      <w:r>
        <w:t xml:space="preserve">    </w:t>
      </w:r>
      <w:proofErr w:type="spellStart"/>
      <w:r>
        <w:t>UdsfInfo</w:t>
      </w:r>
      <w:proofErr w:type="spellEnd"/>
      <w:r>
        <w:t>:</w:t>
      </w:r>
    </w:p>
    <w:p w14:paraId="78382321" w14:textId="77777777" w:rsidR="00966ACB" w:rsidRDefault="00966ACB" w:rsidP="00966ACB">
      <w:pPr>
        <w:pStyle w:val="PL"/>
      </w:pPr>
      <w:r>
        <w:t xml:space="preserve">      description: Information related to UDSF</w:t>
      </w:r>
    </w:p>
    <w:p w14:paraId="1CA8AA18" w14:textId="77777777" w:rsidR="00966ACB" w:rsidRDefault="00966ACB" w:rsidP="00966ACB">
      <w:pPr>
        <w:pStyle w:val="PL"/>
      </w:pPr>
      <w:r>
        <w:t xml:space="preserve">      type: object</w:t>
      </w:r>
    </w:p>
    <w:p w14:paraId="0D920D00" w14:textId="77777777" w:rsidR="00966ACB" w:rsidRDefault="00966ACB" w:rsidP="00966ACB">
      <w:pPr>
        <w:pStyle w:val="PL"/>
      </w:pPr>
      <w:r>
        <w:t xml:space="preserve">      properties:</w:t>
      </w:r>
    </w:p>
    <w:p w14:paraId="370967E8" w14:textId="77777777" w:rsidR="00966ACB" w:rsidRDefault="00966ACB" w:rsidP="00966ACB">
      <w:pPr>
        <w:pStyle w:val="PL"/>
      </w:pPr>
      <w:r>
        <w:t xml:space="preserve">        </w:t>
      </w:r>
      <w:proofErr w:type="spellStart"/>
      <w:r>
        <w:t>groupId</w:t>
      </w:r>
      <w:proofErr w:type="spellEnd"/>
      <w:r>
        <w:t>:</w:t>
      </w:r>
    </w:p>
    <w:p w14:paraId="7EE3FDE1" w14:textId="77777777" w:rsidR="00966ACB" w:rsidRDefault="00966ACB" w:rsidP="00966ACB">
      <w:pPr>
        <w:pStyle w:val="PL"/>
      </w:pPr>
      <w:r>
        <w:t xml:space="preserve">          $ref: 'TS29571_CommonData.yaml#/components/schemas/</w:t>
      </w:r>
      <w:proofErr w:type="spellStart"/>
      <w:r>
        <w:t>NfGroupId</w:t>
      </w:r>
      <w:proofErr w:type="spellEnd"/>
      <w:r>
        <w:t>'</w:t>
      </w:r>
    </w:p>
    <w:p w14:paraId="0B8F8F56" w14:textId="77777777" w:rsidR="00966ACB" w:rsidRDefault="00966ACB" w:rsidP="00966ACB">
      <w:pPr>
        <w:pStyle w:val="PL"/>
      </w:pPr>
      <w:r>
        <w:t xml:space="preserve">        </w:t>
      </w:r>
      <w:proofErr w:type="spellStart"/>
      <w:r>
        <w:t>supiRanges</w:t>
      </w:r>
      <w:proofErr w:type="spellEnd"/>
      <w:r>
        <w:t>:</w:t>
      </w:r>
    </w:p>
    <w:p w14:paraId="1D7A8D9E" w14:textId="77777777" w:rsidR="00966ACB" w:rsidRDefault="00966ACB" w:rsidP="00966ACB">
      <w:pPr>
        <w:pStyle w:val="PL"/>
      </w:pPr>
      <w:r>
        <w:t xml:space="preserve">          type: array</w:t>
      </w:r>
    </w:p>
    <w:p w14:paraId="0197A2CB" w14:textId="77777777" w:rsidR="00966ACB" w:rsidRDefault="00966ACB" w:rsidP="00966ACB">
      <w:pPr>
        <w:pStyle w:val="PL"/>
      </w:pPr>
      <w:r>
        <w:t xml:space="preserve">          items:</w:t>
      </w:r>
    </w:p>
    <w:p w14:paraId="314D08A9" w14:textId="77777777" w:rsidR="00966ACB" w:rsidRDefault="00966ACB" w:rsidP="00966ACB">
      <w:pPr>
        <w:pStyle w:val="PL"/>
      </w:pPr>
      <w:r>
        <w:t xml:space="preserve">            $ref: '#/components/schemas/</w:t>
      </w:r>
      <w:proofErr w:type="spellStart"/>
      <w:r>
        <w:t>SupiRange</w:t>
      </w:r>
      <w:proofErr w:type="spellEnd"/>
      <w:r>
        <w:t>'</w:t>
      </w:r>
    </w:p>
    <w:p w14:paraId="7351F6BC" w14:textId="77777777" w:rsidR="00966ACB" w:rsidRDefault="00966ACB" w:rsidP="00966ACB">
      <w:pPr>
        <w:pStyle w:val="PL"/>
      </w:pPr>
      <w:r>
        <w:t xml:space="preserve">          </w:t>
      </w:r>
      <w:proofErr w:type="spellStart"/>
      <w:r>
        <w:t>minItems</w:t>
      </w:r>
      <w:proofErr w:type="spellEnd"/>
      <w:r>
        <w:t>: 1</w:t>
      </w:r>
    </w:p>
    <w:p w14:paraId="2A73909C" w14:textId="77777777" w:rsidR="00966ACB" w:rsidRDefault="00966ACB" w:rsidP="00966ACB">
      <w:pPr>
        <w:pStyle w:val="PL"/>
      </w:pPr>
      <w:r>
        <w:t xml:space="preserve">        </w:t>
      </w:r>
      <w:proofErr w:type="spellStart"/>
      <w:r>
        <w:t>storageIdRanges</w:t>
      </w:r>
      <w:proofErr w:type="spellEnd"/>
      <w:r>
        <w:t>:</w:t>
      </w:r>
    </w:p>
    <w:p w14:paraId="2E7F67BF" w14:textId="77777777" w:rsidR="00966ACB" w:rsidRDefault="00966ACB" w:rsidP="00966ACB">
      <w:pPr>
        <w:pStyle w:val="PL"/>
      </w:pPr>
      <w:r>
        <w:t xml:space="preserve">          description: &gt;</w:t>
      </w:r>
    </w:p>
    <w:p w14:paraId="68BBD144" w14:textId="77777777" w:rsidR="00966ACB" w:rsidRDefault="00966ACB" w:rsidP="00966ACB">
      <w:pPr>
        <w:pStyle w:val="PL"/>
      </w:pPr>
      <w:r>
        <w:t xml:space="preserve">            A map (list of key-value pairs) where </w:t>
      </w:r>
      <w:proofErr w:type="spellStart"/>
      <w:r>
        <w:t>realmId</w:t>
      </w:r>
      <w:proofErr w:type="spellEnd"/>
      <w:r>
        <w:t xml:space="preserve"> serves as key and each value in the map</w:t>
      </w:r>
    </w:p>
    <w:p w14:paraId="08581777" w14:textId="77777777" w:rsidR="00966ACB" w:rsidRDefault="00966ACB" w:rsidP="00966ACB">
      <w:pPr>
        <w:pStyle w:val="PL"/>
      </w:pPr>
      <w:r>
        <w:t xml:space="preserve">            is an array of </w:t>
      </w:r>
      <w:proofErr w:type="spellStart"/>
      <w:r>
        <w:t>IdentityRanges</w:t>
      </w:r>
      <w:proofErr w:type="spellEnd"/>
      <w:r>
        <w:t xml:space="preserve">. Each </w:t>
      </w:r>
      <w:proofErr w:type="spellStart"/>
      <w:r>
        <w:t>IdentityRange</w:t>
      </w:r>
      <w:proofErr w:type="spellEnd"/>
      <w:r>
        <w:t xml:space="preserve"> is a range of </w:t>
      </w:r>
      <w:proofErr w:type="spellStart"/>
      <w:r>
        <w:t>storageIds</w:t>
      </w:r>
      <w:proofErr w:type="spellEnd"/>
      <w:r>
        <w:t>.</w:t>
      </w:r>
    </w:p>
    <w:p w14:paraId="3688EA13" w14:textId="77777777" w:rsidR="00966ACB" w:rsidRDefault="00966ACB" w:rsidP="00966ACB">
      <w:pPr>
        <w:pStyle w:val="PL"/>
      </w:pPr>
      <w:r>
        <w:t xml:space="preserve">          type: object</w:t>
      </w:r>
    </w:p>
    <w:p w14:paraId="3D88BD6F" w14:textId="77777777" w:rsidR="00966ACB" w:rsidRDefault="00966ACB" w:rsidP="00966ACB">
      <w:pPr>
        <w:pStyle w:val="PL"/>
      </w:pPr>
      <w:r>
        <w:t xml:space="preserve">          </w:t>
      </w:r>
      <w:proofErr w:type="spellStart"/>
      <w:r>
        <w:t>additionalProperties</w:t>
      </w:r>
      <w:proofErr w:type="spellEnd"/>
      <w:r>
        <w:t>:</w:t>
      </w:r>
    </w:p>
    <w:p w14:paraId="41D81FB2" w14:textId="77777777" w:rsidR="00966ACB" w:rsidRDefault="00966ACB" w:rsidP="00966ACB">
      <w:pPr>
        <w:pStyle w:val="PL"/>
      </w:pPr>
      <w:r>
        <w:t xml:space="preserve">            type: array</w:t>
      </w:r>
    </w:p>
    <w:p w14:paraId="1B44B75F" w14:textId="77777777" w:rsidR="00966ACB" w:rsidRDefault="00966ACB" w:rsidP="00966ACB">
      <w:pPr>
        <w:pStyle w:val="PL"/>
      </w:pPr>
      <w:r>
        <w:t xml:space="preserve">            items:</w:t>
      </w:r>
    </w:p>
    <w:p w14:paraId="363B8AD5" w14:textId="77777777" w:rsidR="00966ACB" w:rsidRDefault="00966ACB" w:rsidP="00966ACB">
      <w:pPr>
        <w:pStyle w:val="PL"/>
      </w:pPr>
      <w:r>
        <w:t xml:space="preserve">              $ref: '#/components/schemas/</w:t>
      </w:r>
      <w:proofErr w:type="spellStart"/>
      <w:r>
        <w:t>IdentityRange</w:t>
      </w:r>
      <w:proofErr w:type="spellEnd"/>
      <w:r>
        <w:t>'</w:t>
      </w:r>
    </w:p>
    <w:p w14:paraId="2549E69F" w14:textId="77777777" w:rsidR="00966ACB" w:rsidRDefault="00966ACB" w:rsidP="00966ACB">
      <w:pPr>
        <w:pStyle w:val="PL"/>
      </w:pPr>
      <w:r>
        <w:t xml:space="preserve">            </w:t>
      </w:r>
      <w:proofErr w:type="spellStart"/>
      <w:r>
        <w:t>minItems</w:t>
      </w:r>
      <w:proofErr w:type="spellEnd"/>
      <w:r>
        <w:t>: 1</w:t>
      </w:r>
    </w:p>
    <w:p w14:paraId="1F21220D" w14:textId="77777777" w:rsidR="00966ACB" w:rsidRDefault="00966ACB" w:rsidP="00966ACB">
      <w:pPr>
        <w:pStyle w:val="PL"/>
      </w:pPr>
      <w:r>
        <w:t xml:space="preserve">          </w:t>
      </w:r>
      <w:proofErr w:type="spellStart"/>
      <w:r>
        <w:t>minProperties</w:t>
      </w:r>
      <w:proofErr w:type="spellEnd"/>
      <w:r>
        <w:t>: 1</w:t>
      </w:r>
    </w:p>
    <w:p w14:paraId="552420B7" w14:textId="77777777" w:rsidR="00966ACB" w:rsidRDefault="00966ACB" w:rsidP="00966ACB">
      <w:pPr>
        <w:pStyle w:val="PL"/>
      </w:pPr>
    </w:p>
    <w:p w14:paraId="6607FE12" w14:textId="77777777" w:rsidR="00966ACB" w:rsidRDefault="00966ACB" w:rsidP="00966ACB">
      <w:pPr>
        <w:pStyle w:val="PL"/>
      </w:pPr>
      <w:r>
        <w:t xml:space="preserve">    </w:t>
      </w:r>
      <w:proofErr w:type="spellStart"/>
      <w:r>
        <w:t>NsacfCapability</w:t>
      </w:r>
      <w:proofErr w:type="spellEnd"/>
      <w:r>
        <w:t>:</w:t>
      </w:r>
    </w:p>
    <w:p w14:paraId="5BAAE077" w14:textId="77777777" w:rsidR="00966ACB" w:rsidRDefault="00966ACB" w:rsidP="00966ACB">
      <w:pPr>
        <w:pStyle w:val="PL"/>
      </w:pPr>
      <w:r>
        <w:t xml:space="preserve">      description: &gt;</w:t>
      </w:r>
    </w:p>
    <w:p w14:paraId="45720C99" w14:textId="77777777" w:rsidR="00966ACB" w:rsidRDefault="00966ACB" w:rsidP="00966ACB">
      <w:pPr>
        <w:pStyle w:val="PL"/>
      </w:pPr>
      <w:r>
        <w:t xml:space="preserve">        NSACF service capabilities (e.g. to monitor and control the number of registered UEs</w:t>
      </w:r>
    </w:p>
    <w:p w14:paraId="435A1B7B" w14:textId="77777777" w:rsidR="00966ACB" w:rsidRDefault="00966ACB" w:rsidP="00966ACB">
      <w:pPr>
        <w:pStyle w:val="PL"/>
      </w:pPr>
      <w:r>
        <w:t xml:space="preserve">        or established PDU sessions per network slice)</w:t>
      </w:r>
    </w:p>
    <w:p w14:paraId="72DD059D" w14:textId="77777777" w:rsidR="00966ACB" w:rsidRDefault="00966ACB" w:rsidP="00966ACB">
      <w:pPr>
        <w:pStyle w:val="PL"/>
      </w:pPr>
      <w:r>
        <w:t xml:space="preserve">      type: object</w:t>
      </w:r>
    </w:p>
    <w:p w14:paraId="242D4043" w14:textId="77777777" w:rsidR="00966ACB" w:rsidRDefault="00966ACB" w:rsidP="00966ACB">
      <w:pPr>
        <w:pStyle w:val="PL"/>
      </w:pPr>
      <w:r>
        <w:t xml:space="preserve">      properties:</w:t>
      </w:r>
    </w:p>
    <w:p w14:paraId="7707174A" w14:textId="77777777" w:rsidR="00966ACB" w:rsidRDefault="00966ACB" w:rsidP="00966ACB">
      <w:pPr>
        <w:pStyle w:val="PL"/>
      </w:pPr>
      <w:r>
        <w:t xml:space="preserve">        </w:t>
      </w:r>
      <w:proofErr w:type="spellStart"/>
      <w:r>
        <w:t>supportUeSAC</w:t>
      </w:r>
      <w:proofErr w:type="spellEnd"/>
      <w:r>
        <w:t>:</w:t>
      </w:r>
    </w:p>
    <w:p w14:paraId="661560A0" w14:textId="77777777" w:rsidR="00966ACB" w:rsidRDefault="00966ACB" w:rsidP="00966ACB">
      <w:pPr>
        <w:pStyle w:val="PL"/>
      </w:pPr>
      <w:r>
        <w:t xml:space="preserve">          description: |</w:t>
      </w:r>
    </w:p>
    <w:p w14:paraId="5D28C5F2" w14:textId="77777777" w:rsidR="00966ACB" w:rsidRDefault="00966ACB" w:rsidP="00966ACB">
      <w:pPr>
        <w:pStyle w:val="PL"/>
      </w:pPr>
      <w:r>
        <w:t xml:space="preserve">            Indicates the service capability of the NSACF to monitor and control the number of</w:t>
      </w:r>
    </w:p>
    <w:p w14:paraId="003EBD5E" w14:textId="77777777" w:rsidR="00966ACB" w:rsidRDefault="00966ACB" w:rsidP="00966ACB">
      <w:pPr>
        <w:pStyle w:val="PL"/>
      </w:pPr>
      <w:r>
        <w:t xml:space="preserve">            registered UEs per network slice for the network slice that is subject to NSAC</w:t>
      </w:r>
    </w:p>
    <w:p w14:paraId="01F37A92" w14:textId="77777777" w:rsidR="00966ACB" w:rsidRDefault="00966ACB" w:rsidP="00966ACB">
      <w:pPr>
        <w:pStyle w:val="PL"/>
      </w:pPr>
      <w:r>
        <w:t xml:space="preserve">            true: Supported</w:t>
      </w:r>
    </w:p>
    <w:p w14:paraId="74B1E816" w14:textId="77777777" w:rsidR="00966ACB" w:rsidRDefault="00966ACB" w:rsidP="00966ACB">
      <w:pPr>
        <w:pStyle w:val="PL"/>
      </w:pPr>
      <w:r>
        <w:t xml:space="preserve">            false (default): Not Supported</w:t>
      </w:r>
    </w:p>
    <w:p w14:paraId="68219348" w14:textId="77777777" w:rsidR="00966ACB" w:rsidRDefault="00966ACB" w:rsidP="00966ACB">
      <w:pPr>
        <w:pStyle w:val="PL"/>
      </w:pPr>
      <w:r>
        <w:t xml:space="preserve">          type: </w:t>
      </w:r>
      <w:proofErr w:type="spellStart"/>
      <w:r>
        <w:t>boolean</w:t>
      </w:r>
      <w:proofErr w:type="spellEnd"/>
    </w:p>
    <w:p w14:paraId="6B1C2285" w14:textId="77777777" w:rsidR="00966ACB" w:rsidRDefault="00966ACB" w:rsidP="00966ACB">
      <w:pPr>
        <w:pStyle w:val="PL"/>
      </w:pPr>
      <w:r>
        <w:t xml:space="preserve">          default: false</w:t>
      </w:r>
    </w:p>
    <w:p w14:paraId="316541B4" w14:textId="77777777" w:rsidR="00966ACB" w:rsidRDefault="00966ACB" w:rsidP="00966ACB">
      <w:pPr>
        <w:pStyle w:val="PL"/>
      </w:pPr>
      <w:r>
        <w:t xml:space="preserve">        </w:t>
      </w:r>
      <w:proofErr w:type="spellStart"/>
      <w:r>
        <w:t>supportPduSAC</w:t>
      </w:r>
      <w:proofErr w:type="spellEnd"/>
      <w:r>
        <w:t>:</w:t>
      </w:r>
    </w:p>
    <w:p w14:paraId="149653C3" w14:textId="77777777" w:rsidR="00966ACB" w:rsidRDefault="00966ACB" w:rsidP="00966ACB">
      <w:pPr>
        <w:pStyle w:val="PL"/>
      </w:pPr>
      <w:r>
        <w:t xml:space="preserve">          description: |</w:t>
      </w:r>
    </w:p>
    <w:p w14:paraId="66180A3F" w14:textId="77777777" w:rsidR="00966ACB" w:rsidRDefault="00966ACB" w:rsidP="00966ACB">
      <w:pPr>
        <w:pStyle w:val="PL"/>
      </w:pPr>
      <w:r>
        <w:t xml:space="preserve">            Indicates the service capability of the NSACF to monitor and control the number of</w:t>
      </w:r>
    </w:p>
    <w:p w14:paraId="434E0BBF" w14:textId="77777777" w:rsidR="00966ACB" w:rsidRDefault="00966ACB" w:rsidP="00966ACB">
      <w:pPr>
        <w:pStyle w:val="PL"/>
      </w:pPr>
      <w:r>
        <w:t xml:space="preserve">            established PDU sessions per network slice for the network slice that is subject to NSAC</w:t>
      </w:r>
    </w:p>
    <w:p w14:paraId="242577B4" w14:textId="77777777" w:rsidR="00966ACB" w:rsidRDefault="00966ACB" w:rsidP="00966ACB">
      <w:pPr>
        <w:pStyle w:val="PL"/>
      </w:pPr>
      <w:r>
        <w:t xml:space="preserve">            true: Supported</w:t>
      </w:r>
    </w:p>
    <w:p w14:paraId="4C6DFBA6" w14:textId="77777777" w:rsidR="00966ACB" w:rsidRDefault="00966ACB" w:rsidP="00966ACB">
      <w:pPr>
        <w:pStyle w:val="PL"/>
      </w:pPr>
      <w:r>
        <w:t xml:space="preserve">            false (default): Not Supported</w:t>
      </w:r>
    </w:p>
    <w:p w14:paraId="325BDF2E" w14:textId="77777777" w:rsidR="00966ACB" w:rsidRDefault="00966ACB" w:rsidP="00966ACB">
      <w:pPr>
        <w:pStyle w:val="PL"/>
      </w:pPr>
      <w:r>
        <w:t xml:space="preserve">          type: </w:t>
      </w:r>
      <w:proofErr w:type="spellStart"/>
      <w:r>
        <w:t>boolean</w:t>
      </w:r>
      <w:proofErr w:type="spellEnd"/>
    </w:p>
    <w:p w14:paraId="098DB351" w14:textId="77777777" w:rsidR="00966ACB" w:rsidRDefault="00966ACB" w:rsidP="00966ACB">
      <w:pPr>
        <w:pStyle w:val="PL"/>
      </w:pPr>
      <w:r>
        <w:t xml:space="preserve">          default: false</w:t>
      </w:r>
    </w:p>
    <w:p w14:paraId="1C24E878" w14:textId="77777777" w:rsidR="00966ACB" w:rsidRDefault="00966ACB" w:rsidP="00966ACB">
      <w:pPr>
        <w:pStyle w:val="PL"/>
      </w:pPr>
    </w:p>
    <w:p w14:paraId="4EF7065B" w14:textId="77777777" w:rsidR="00966ACB" w:rsidRDefault="00966ACB" w:rsidP="00966ACB">
      <w:pPr>
        <w:pStyle w:val="PL"/>
      </w:pPr>
      <w:r>
        <w:t xml:space="preserve">    </w:t>
      </w:r>
      <w:proofErr w:type="spellStart"/>
      <w:r>
        <w:t>NsacfInfo</w:t>
      </w:r>
      <w:proofErr w:type="spellEnd"/>
      <w:r>
        <w:t>:</w:t>
      </w:r>
    </w:p>
    <w:p w14:paraId="75BBA4D3" w14:textId="77777777" w:rsidR="00966ACB" w:rsidRDefault="00966ACB" w:rsidP="00966ACB">
      <w:pPr>
        <w:pStyle w:val="PL"/>
      </w:pPr>
      <w:r>
        <w:lastRenderedPageBreak/>
        <w:t xml:space="preserve">      description: Information of a NSACF NF Instance</w:t>
      </w:r>
    </w:p>
    <w:p w14:paraId="3AAF35B4" w14:textId="77777777" w:rsidR="00966ACB" w:rsidRDefault="00966ACB" w:rsidP="00966ACB">
      <w:pPr>
        <w:pStyle w:val="PL"/>
      </w:pPr>
      <w:r>
        <w:t xml:space="preserve">      type: object</w:t>
      </w:r>
    </w:p>
    <w:p w14:paraId="6EAC0863" w14:textId="77777777" w:rsidR="00966ACB" w:rsidRDefault="00966ACB" w:rsidP="00966ACB">
      <w:pPr>
        <w:pStyle w:val="PL"/>
      </w:pPr>
      <w:r>
        <w:t xml:space="preserve">      required:</w:t>
      </w:r>
    </w:p>
    <w:p w14:paraId="58CAC18A" w14:textId="77777777" w:rsidR="00966ACB" w:rsidRDefault="00966ACB" w:rsidP="00966ACB">
      <w:pPr>
        <w:pStyle w:val="PL"/>
      </w:pPr>
      <w:r>
        <w:t xml:space="preserve">        - </w:t>
      </w:r>
      <w:proofErr w:type="spellStart"/>
      <w:r>
        <w:t>nsacfCapability</w:t>
      </w:r>
      <w:proofErr w:type="spellEnd"/>
    </w:p>
    <w:p w14:paraId="756FA378" w14:textId="77777777" w:rsidR="00966ACB" w:rsidRDefault="00966ACB" w:rsidP="00966ACB">
      <w:pPr>
        <w:pStyle w:val="PL"/>
      </w:pPr>
      <w:r>
        <w:t xml:space="preserve">      properties:</w:t>
      </w:r>
    </w:p>
    <w:p w14:paraId="56DF38B7" w14:textId="77777777" w:rsidR="00966ACB" w:rsidRDefault="00966ACB" w:rsidP="00966ACB">
      <w:pPr>
        <w:pStyle w:val="PL"/>
      </w:pPr>
      <w:r>
        <w:t xml:space="preserve">        </w:t>
      </w:r>
      <w:proofErr w:type="spellStart"/>
      <w:r>
        <w:t>nsacfCapability</w:t>
      </w:r>
      <w:proofErr w:type="spellEnd"/>
      <w:r>
        <w:t>:</w:t>
      </w:r>
    </w:p>
    <w:p w14:paraId="4C8FA3B7" w14:textId="77777777" w:rsidR="00966ACB" w:rsidRDefault="00966ACB" w:rsidP="00966ACB">
      <w:pPr>
        <w:pStyle w:val="PL"/>
      </w:pPr>
      <w:r>
        <w:t xml:space="preserve">          $ref: '#/components/schemas/</w:t>
      </w:r>
      <w:proofErr w:type="spellStart"/>
      <w:r>
        <w:t>NsacfCapability</w:t>
      </w:r>
      <w:proofErr w:type="spellEnd"/>
      <w:r>
        <w:t>'</w:t>
      </w:r>
    </w:p>
    <w:p w14:paraId="3D887826" w14:textId="77777777" w:rsidR="00966ACB" w:rsidRDefault="00966ACB" w:rsidP="00966ACB">
      <w:pPr>
        <w:pStyle w:val="PL"/>
      </w:pPr>
      <w:r>
        <w:t xml:space="preserve">        </w:t>
      </w:r>
      <w:proofErr w:type="spellStart"/>
      <w:r>
        <w:t>taiList</w:t>
      </w:r>
      <w:proofErr w:type="spellEnd"/>
      <w:r>
        <w:t>:</w:t>
      </w:r>
    </w:p>
    <w:p w14:paraId="37762D63" w14:textId="77777777" w:rsidR="00966ACB" w:rsidRDefault="00966ACB" w:rsidP="00966ACB">
      <w:pPr>
        <w:pStyle w:val="PL"/>
      </w:pPr>
      <w:r>
        <w:t xml:space="preserve">          $ref: '#/components/schemas/</w:t>
      </w:r>
      <w:proofErr w:type="spellStart"/>
      <w:r>
        <w:t>TaiList</w:t>
      </w:r>
      <w:proofErr w:type="spellEnd"/>
      <w:r>
        <w:t>'</w:t>
      </w:r>
    </w:p>
    <w:p w14:paraId="4BB7F1CD" w14:textId="77777777" w:rsidR="00966ACB" w:rsidRDefault="00966ACB" w:rsidP="00966ACB">
      <w:pPr>
        <w:pStyle w:val="PL"/>
      </w:pPr>
      <w:r>
        <w:t xml:space="preserve">        </w:t>
      </w:r>
      <w:proofErr w:type="spellStart"/>
      <w:r>
        <w:t>taiRangeList</w:t>
      </w:r>
      <w:proofErr w:type="spellEnd"/>
      <w:r>
        <w:t>:</w:t>
      </w:r>
    </w:p>
    <w:p w14:paraId="6AC42035" w14:textId="77777777" w:rsidR="00966ACB" w:rsidRDefault="00966ACB" w:rsidP="00966ACB">
      <w:pPr>
        <w:pStyle w:val="PL"/>
      </w:pPr>
      <w:r>
        <w:t xml:space="preserve">          type: array</w:t>
      </w:r>
    </w:p>
    <w:p w14:paraId="01149030" w14:textId="77777777" w:rsidR="00966ACB" w:rsidRDefault="00966ACB" w:rsidP="00966ACB">
      <w:pPr>
        <w:pStyle w:val="PL"/>
      </w:pPr>
      <w:r>
        <w:t xml:space="preserve">          items:</w:t>
      </w:r>
    </w:p>
    <w:p w14:paraId="0CEC2961" w14:textId="77777777" w:rsidR="00966ACB" w:rsidRDefault="00966ACB" w:rsidP="00966ACB">
      <w:pPr>
        <w:pStyle w:val="PL"/>
      </w:pPr>
      <w:r>
        <w:t xml:space="preserve">            $ref: '#/components/schemas/</w:t>
      </w:r>
      <w:proofErr w:type="spellStart"/>
      <w:r>
        <w:t>TaiRange</w:t>
      </w:r>
      <w:proofErr w:type="spellEnd"/>
      <w:r>
        <w:t>'</w:t>
      </w:r>
    </w:p>
    <w:p w14:paraId="5AFC1A98" w14:textId="77777777" w:rsidR="00966ACB" w:rsidRDefault="00966ACB" w:rsidP="00966ACB">
      <w:pPr>
        <w:pStyle w:val="PL"/>
      </w:pPr>
      <w:r>
        <w:t xml:space="preserve">          </w:t>
      </w:r>
      <w:proofErr w:type="spellStart"/>
      <w:r>
        <w:t>minItems</w:t>
      </w:r>
      <w:proofErr w:type="spellEnd"/>
      <w:r>
        <w:t>: 1</w:t>
      </w:r>
    </w:p>
    <w:p w14:paraId="149532F1" w14:textId="77777777" w:rsidR="00966ACB" w:rsidRDefault="00966ACB" w:rsidP="00966ACB">
      <w:pPr>
        <w:pStyle w:val="PL"/>
      </w:pPr>
    </w:p>
    <w:p w14:paraId="3AD01122" w14:textId="77777777" w:rsidR="00966ACB" w:rsidRDefault="00966ACB" w:rsidP="00966ACB">
      <w:pPr>
        <w:pStyle w:val="PL"/>
      </w:pPr>
      <w:r>
        <w:t xml:space="preserve">    </w:t>
      </w:r>
      <w:proofErr w:type="spellStart"/>
      <w:r>
        <w:t>NwdafCapability</w:t>
      </w:r>
      <w:proofErr w:type="spellEnd"/>
      <w:r>
        <w:t>:</w:t>
      </w:r>
    </w:p>
    <w:p w14:paraId="5B2E0710" w14:textId="77777777" w:rsidR="00966ACB" w:rsidRDefault="00966ACB" w:rsidP="00966ACB">
      <w:pPr>
        <w:pStyle w:val="PL"/>
      </w:pPr>
      <w:r>
        <w:t xml:space="preserve">      description: Indicates the capability supported by the NWDAF</w:t>
      </w:r>
    </w:p>
    <w:p w14:paraId="0FD1D61E" w14:textId="77777777" w:rsidR="00966ACB" w:rsidRDefault="00966ACB" w:rsidP="00966ACB">
      <w:pPr>
        <w:pStyle w:val="PL"/>
      </w:pPr>
      <w:r>
        <w:t xml:space="preserve">      type: object</w:t>
      </w:r>
    </w:p>
    <w:p w14:paraId="0010068F" w14:textId="77777777" w:rsidR="00966ACB" w:rsidRDefault="00966ACB" w:rsidP="00966ACB">
      <w:pPr>
        <w:pStyle w:val="PL"/>
      </w:pPr>
      <w:r>
        <w:t xml:space="preserve">      properties:</w:t>
      </w:r>
    </w:p>
    <w:p w14:paraId="01D83E45" w14:textId="77777777" w:rsidR="00966ACB" w:rsidRDefault="00966ACB" w:rsidP="00966ACB">
      <w:pPr>
        <w:pStyle w:val="PL"/>
      </w:pPr>
      <w:r>
        <w:t xml:space="preserve">        </w:t>
      </w:r>
      <w:proofErr w:type="spellStart"/>
      <w:r>
        <w:t>analyticsAggregation</w:t>
      </w:r>
      <w:proofErr w:type="spellEnd"/>
      <w:r>
        <w:t>:</w:t>
      </w:r>
    </w:p>
    <w:p w14:paraId="5FD997E3" w14:textId="77777777" w:rsidR="00966ACB" w:rsidRDefault="00966ACB" w:rsidP="00966ACB">
      <w:pPr>
        <w:pStyle w:val="PL"/>
      </w:pPr>
      <w:r>
        <w:t xml:space="preserve">          type: </w:t>
      </w:r>
      <w:proofErr w:type="spellStart"/>
      <w:r>
        <w:t>boolean</w:t>
      </w:r>
      <w:proofErr w:type="spellEnd"/>
    </w:p>
    <w:p w14:paraId="39A4B726" w14:textId="77777777" w:rsidR="00966ACB" w:rsidRDefault="00966ACB" w:rsidP="00966ACB">
      <w:pPr>
        <w:pStyle w:val="PL"/>
      </w:pPr>
      <w:r>
        <w:t xml:space="preserve">          default: false</w:t>
      </w:r>
    </w:p>
    <w:p w14:paraId="7F1312B4" w14:textId="77777777" w:rsidR="00966ACB" w:rsidRDefault="00966ACB" w:rsidP="00966ACB">
      <w:pPr>
        <w:pStyle w:val="PL"/>
      </w:pPr>
      <w:r>
        <w:t xml:space="preserve">        </w:t>
      </w:r>
      <w:proofErr w:type="spellStart"/>
      <w:r>
        <w:t>analyticsMetadataProvisioning</w:t>
      </w:r>
      <w:proofErr w:type="spellEnd"/>
      <w:r>
        <w:t>:</w:t>
      </w:r>
    </w:p>
    <w:p w14:paraId="19C184CB" w14:textId="77777777" w:rsidR="00966ACB" w:rsidRDefault="00966ACB" w:rsidP="00966ACB">
      <w:pPr>
        <w:pStyle w:val="PL"/>
      </w:pPr>
      <w:r>
        <w:t xml:space="preserve">          type: </w:t>
      </w:r>
      <w:proofErr w:type="spellStart"/>
      <w:r>
        <w:t>boolean</w:t>
      </w:r>
      <w:proofErr w:type="spellEnd"/>
    </w:p>
    <w:p w14:paraId="30102DE6" w14:textId="77777777" w:rsidR="00966ACB" w:rsidRDefault="00966ACB" w:rsidP="00966ACB">
      <w:pPr>
        <w:pStyle w:val="PL"/>
      </w:pPr>
      <w:r>
        <w:t xml:space="preserve">          default: false</w:t>
      </w:r>
    </w:p>
    <w:p w14:paraId="77BD9556" w14:textId="77777777" w:rsidR="00966ACB" w:rsidRDefault="00966ACB" w:rsidP="00966ACB">
      <w:pPr>
        <w:pStyle w:val="PL"/>
      </w:pPr>
      <w:r>
        <w:t xml:space="preserve">    </w:t>
      </w:r>
      <w:proofErr w:type="spellStart"/>
      <w:r>
        <w:t>MlAnalyticsInfo</w:t>
      </w:r>
      <w:proofErr w:type="spellEnd"/>
      <w:r>
        <w:t>:</w:t>
      </w:r>
    </w:p>
    <w:p w14:paraId="3F16FAB4" w14:textId="77777777" w:rsidR="00966ACB" w:rsidRDefault="00966ACB" w:rsidP="00966ACB">
      <w:pPr>
        <w:pStyle w:val="PL"/>
      </w:pPr>
      <w:r>
        <w:t xml:space="preserve">      description: ML Analytics Filter information supported by the </w:t>
      </w:r>
      <w:proofErr w:type="spellStart"/>
      <w:r>
        <w:t>Nnwdaf_MLModelProvision</w:t>
      </w:r>
      <w:proofErr w:type="spellEnd"/>
      <w:r>
        <w:t xml:space="preserve"> service</w:t>
      </w:r>
    </w:p>
    <w:p w14:paraId="6F9CABF8" w14:textId="77777777" w:rsidR="00966ACB" w:rsidRDefault="00966ACB" w:rsidP="00966ACB">
      <w:pPr>
        <w:pStyle w:val="PL"/>
      </w:pPr>
      <w:r>
        <w:t xml:space="preserve">      type: object</w:t>
      </w:r>
    </w:p>
    <w:p w14:paraId="687E4E77" w14:textId="77777777" w:rsidR="00966ACB" w:rsidRDefault="00966ACB" w:rsidP="00966ACB">
      <w:pPr>
        <w:pStyle w:val="PL"/>
      </w:pPr>
      <w:r>
        <w:t xml:space="preserve">      properties:</w:t>
      </w:r>
    </w:p>
    <w:p w14:paraId="5095115B" w14:textId="77777777" w:rsidR="00966ACB" w:rsidRDefault="00966ACB" w:rsidP="00966ACB">
      <w:pPr>
        <w:pStyle w:val="PL"/>
      </w:pPr>
      <w:r>
        <w:t xml:space="preserve">        </w:t>
      </w:r>
      <w:proofErr w:type="spellStart"/>
      <w:r>
        <w:t>mlAnalyticsIds</w:t>
      </w:r>
      <w:proofErr w:type="spellEnd"/>
      <w:r>
        <w:t>:</w:t>
      </w:r>
    </w:p>
    <w:p w14:paraId="01C7C001" w14:textId="77777777" w:rsidR="00966ACB" w:rsidRDefault="00966ACB" w:rsidP="00966ACB">
      <w:pPr>
        <w:pStyle w:val="PL"/>
      </w:pPr>
      <w:r>
        <w:t xml:space="preserve">          type: array</w:t>
      </w:r>
    </w:p>
    <w:p w14:paraId="671DA813" w14:textId="77777777" w:rsidR="00966ACB" w:rsidRDefault="00966ACB" w:rsidP="00966ACB">
      <w:pPr>
        <w:pStyle w:val="PL"/>
      </w:pPr>
      <w:r>
        <w:t xml:space="preserve">          items:</w:t>
      </w:r>
    </w:p>
    <w:p w14:paraId="77C5C634" w14:textId="77777777" w:rsidR="00966ACB" w:rsidRDefault="00966ACB" w:rsidP="00966ACB">
      <w:pPr>
        <w:pStyle w:val="PL"/>
      </w:pPr>
      <w:r>
        <w:t xml:space="preserve">            $ref: 'TS29520_Nnwdaf_EventsSubscription.yaml#/components/schemas/NwdafEvent'</w:t>
      </w:r>
    </w:p>
    <w:p w14:paraId="7951BFE9" w14:textId="77777777" w:rsidR="00966ACB" w:rsidRDefault="00966ACB" w:rsidP="00966ACB">
      <w:pPr>
        <w:pStyle w:val="PL"/>
      </w:pPr>
      <w:r>
        <w:t xml:space="preserve">          </w:t>
      </w:r>
      <w:proofErr w:type="spellStart"/>
      <w:r>
        <w:t>minItems</w:t>
      </w:r>
      <w:proofErr w:type="spellEnd"/>
      <w:r>
        <w:t>: 1</w:t>
      </w:r>
    </w:p>
    <w:p w14:paraId="503C33C5" w14:textId="77777777" w:rsidR="00966ACB" w:rsidRDefault="00966ACB" w:rsidP="00966ACB">
      <w:pPr>
        <w:pStyle w:val="PL"/>
      </w:pPr>
      <w:r>
        <w:t xml:space="preserve">        </w:t>
      </w:r>
      <w:proofErr w:type="spellStart"/>
      <w:r>
        <w:t>snssaiList</w:t>
      </w:r>
      <w:proofErr w:type="spellEnd"/>
      <w:r>
        <w:t>:</w:t>
      </w:r>
    </w:p>
    <w:p w14:paraId="309AFC96" w14:textId="77777777" w:rsidR="00966ACB" w:rsidRDefault="00966ACB" w:rsidP="00966ACB">
      <w:pPr>
        <w:pStyle w:val="PL"/>
      </w:pPr>
      <w:r>
        <w:t xml:space="preserve">          $ref: '#/components/schemas/</w:t>
      </w:r>
      <w:proofErr w:type="spellStart"/>
      <w:r>
        <w:t>SnssaiList</w:t>
      </w:r>
      <w:proofErr w:type="spellEnd"/>
      <w:r>
        <w:t>'</w:t>
      </w:r>
    </w:p>
    <w:p w14:paraId="44D8CF2C" w14:textId="77777777" w:rsidR="00966ACB" w:rsidRDefault="00966ACB" w:rsidP="00966ACB">
      <w:pPr>
        <w:pStyle w:val="PL"/>
      </w:pPr>
      <w:r>
        <w:t xml:space="preserve">        </w:t>
      </w:r>
      <w:proofErr w:type="spellStart"/>
      <w:r>
        <w:t>trackingAreaList</w:t>
      </w:r>
      <w:proofErr w:type="spellEnd"/>
      <w:r>
        <w:t>:</w:t>
      </w:r>
    </w:p>
    <w:p w14:paraId="4C90AC2A" w14:textId="77777777" w:rsidR="00966ACB" w:rsidRDefault="00966ACB" w:rsidP="00966ACB">
      <w:pPr>
        <w:pStyle w:val="PL"/>
      </w:pPr>
      <w:r>
        <w:t xml:space="preserve">          $ref: '#/components/schemas/</w:t>
      </w:r>
      <w:proofErr w:type="spellStart"/>
      <w:r>
        <w:t>TaiList</w:t>
      </w:r>
      <w:proofErr w:type="spellEnd"/>
      <w:r>
        <w:t xml:space="preserve">'          </w:t>
      </w:r>
    </w:p>
    <w:p w14:paraId="6529B7A6" w14:textId="77777777" w:rsidR="00966ACB" w:rsidRDefault="00966ACB" w:rsidP="00966ACB">
      <w:pPr>
        <w:pStyle w:val="PL"/>
      </w:pPr>
      <w:r>
        <w:t xml:space="preserve">        </w:t>
      </w:r>
      <w:proofErr w:type="spellStart"/>
      <w:r>
        <w:t>mlModelInterInfo</w:t>
      </w:r>
      <w:proofErr w:type="spellEnd"/>
      <w:r>
        <w:t>:</w:t>
      </w:r>
    </w:p>
    <w:p w14:paraId="0C7746D5" w14:textId="77777777" w:rsidR="00966ACB" w:rsidRDefault="00966ACB" w:rsidP="00966ACB">
      <w:pPr>
        <w:pStyle w:val="PL"/>
      </w:pPr>
      <w:r>
        <w:t xml:space="preserve">          type: array</w:t>
      </w:r>
    </w:p>
    <w:p w14:paraId="56E4FF97" w14:textId="77777777" w:rsidR="00966ACB" w:rsidRDefault="00966ACB" w:rsidP="00966ACB">
      <w:pPr>
        <w:pStyle w:val="PL"/>
      </w:pPr>
      <w:r>
        <w:t xml:space="preserve">          items:</w:t>
      </w:r>
    </w:p>
    <w:p w14:paraId="2A2E361F" w14:textId="77777777" w:rsidR="00966ACB" w:rsidRDefault="00966ACB" w:rsidP="00966ACB">
      <w:pPr>
        <w:pStyle w:val="PL"/>
      </w:pPr>
      <w:r>
        <w:t xml:space="preserve">            $ref: '#/components/schemas/</w:t>
      </w:r>
      <w:proofErr w:type="spellStart"/>
      <w:r>
        <w:t>VendorId</w:t>
      </w:r>
      <w:proofErr w:type="spellEnd"/>
      <w:r>
        <w:t xml:space="preserve">' </w:t>
      </w:r>
    </w:p>
    <w:p w14:paraId="49DF1D2D" w14:textId="77777777" w:rsidR="00966ACB" w:rsidRDefault="00966ACB" w:rsidP="00966ACB">
      <w:pPr>
        <w:pStyle w:val="PL"/>
      </w:pPr>
      <w:r>
        <w:t xml:space="preserve">          </w:t>
      </w:r>
      <w:proofErr w:type="spellStart"/>
      <w:r>
        <w:t>minItems</w:t>
      </w:r>
      <w:proofErr w:type="spellEnd"/>
      <w:r>
        <w:t>: 0</w:t>
      </w:r>
    </w:p>
    <w:p w14:paraId="0F6F1FFE" w14:textId="77777777" w:rsidR="00966ACB" w:rsidRDefault="00966ACB" w:rsidP="00966ACB">
      <w:pPr>
        <w:pStyle w:val="PL"/>
      </w:pPr>
      <w:r>
        <w:t xml:space="preserve">        </w:t>
      </w:r>
      <w:proofErr w:type="spellStart"/>
      <w:r>
        <w:t>flCapabilityType</w:t>
      </w:r>
      <w:proofErr w:type="spellEnd"/>
      <w:r>
        <w:t>:</w:t>
      </w:r>
    </w:p>
    <w:p w14:paraId="352B022E" w14:textId="77777777" w:rsidR="00966ACB" w:rsidRDefault="00966ACB" w:rsidP="00966ACB">
      <w:pPr>
        <w:pStyle w:val="PL"/>
      </w:pPr>
      <w:r>
        <w:t xml:space="preserve">          type: string</w:t>
      </w:r>
    </w:p>
    <w:p w14:paraId="4DFF6D4F" w14:textId="77777777" w:rsidR="00966ACB" w:rsidRDefault="00966ACB" w:rsidP="00966ACB">
      <w:pPr>
        <w:pStyle w:val="PL"/>
      </w:pPr>
      <w:r>
        <w:t xml:space="preserve">          </w:t>
      </w:r>
      <w:proofErr w:type="spellStart"/>
      <w:r>
        <w:t>enum</w:t>
      </w:r>
      <w:proofErr w:type="spellEnd"/>
      <w:r>
        <w:t>:</w:t>
      </w:r>
    </w:p>
    <w:p w14:paraId="5B115E4B" w14:textId="77777777" w:rsidR="00966ACB" w:rsidRDefault="00966ACB" w:rsidP="00966ACB">
      <w:pPr>
        <w:pStyle w:val="PL"/>
      </w:pPr>
      <w:r>
        <w:t xml:space="preserve">            - FL_SERVER</w:t>
      </w:r>
    </w:p>
    <w:p w14:paraId="445B40FB" w14:textId="77777777" w:rsidR="00966ACB" w:rsidRDefault="00966ACB" w:rsidP="00966ACB">
      <w:pPr>
        <w:pStyle w:val="PL"/>
      </w:pPr>
      <w:r>
        <w:t xml:space="preserve">            - FL_CLIENT</w:t>
      </w:r>
    </w:p>
    <w:p w14:paraId="7BD8BFF0" w14:textId="77777777" w:rsidR="00966ACB" w:rsidRDefault="00966ACB" w:rsidP="00966ACB">
      <w:pPr>
        <w:pStyle w:val="PL"/>
      </w:pPr>
      <w:r>
        <w:t xml:space="preserve">            - FL_SERVER_AND_CLIENT</w:t>
      </w:r>
    </w:p>
    <w:p w14:paraId="45484376" w14:textId="77777777" w:rsidR="00966ACB" w:rsidRDefault="00966ACB" w:rsidP="00966ACB">
      <w:pPr>
        <w:pStyle w:val="PL"/>
      </w:pPr>
      <w:r>
        <w:t xml:space="preserve">        </w:t>
      </w:r>
      <w:proofErr w:type="spellStart"/>
      <w:r>
        <w:t>flTimeInterval</w:t>
      </w:r>
      <w:proofErr w:type="spellEnd"/>
      <w:r>
        <w:t>:</w:t>
      </w:r>
    </w:p>
    <w:p w14:paraId="0050E7A7" w14:textId="77777777" w:rsidR="00966ACB" w:rsidRDefault="00966ACB" w:rsidP="00966ACB">
      <w:pPr>
        <w:pStyle w:val="PL"/>
      </w:pPr>
      <w:r>
        <w:t xml:space="preserve">          type: array</w:t>
      </w:r>
    </w:p>
    <w:p w14:paraId="3AD3A6B8" w14:textId="77777777" w:rsidR="00966ACB" w:rsidRDefault="00966ACB" w:rsidP="00966ACB">
      <w:pPr>
        <w:pStyle w:val="PL"/>
      </w:pPr>
      <w:r>
        <w:t xml:space="preserve">          items:</w:t>
      </w:r>
    </w:p>
    <w:p w14:paraId="64AFAB66" w14:textId="77777777" w:rsidR="00966ACB" w:rsidRDefault="00966ACB" w:rsidP="00966ACB">
      <w:pPr>
        <w:pStyle w:val="PL"/>
      </w:pPr>
      <w:r>
        <w:t xml:space="preserve">            $ref: 'TS28623_ComDefs.yaml#/components/schemas/</w:t>
      </w:r>
      <w:proofErr w:type="spellStart"/>
      <w:r>
        <w:t>TimeWindow</w:t>
      </w:r>
      <w:proofErr w:type="spellEnd"/>
      <w:r>
        <w:t>'</w:t>
      </w:r>
    </w:p>
    <w:p w14:paraId="424F4604" w14:textId="77777777" w:rsidR="00966ACB" w:rsidRDefault="00966ACB" w:rsidP="00966ACB">
      <w:pPr>
        <w:pStyle w:val="PL"/>
      </w:pPr>
      <w:r>
        <w:t xml:space="preserve">          </w:t>
      </w:r>
      <w:proofErr w:type="spellStart"/>
      <w:r>
        <w:t>minItems</w:t>
      </w:r>
      <w:proofErr w:type="spellEnd"/>
      <w:r>
        <w:t>: 1</w:t>
      </w:r>
    </w:p>
    <w:p w14:paraId="763DD8BF" w14:textId="77777777" w:rsidR="00966ACB" w:rsidRDefault="00966ACB" w:rsidP="00966ACB">
      <w:pPr>
        <w:pStyle w:val="PL"/>
      </w:pPr>
      <w:r>
        <w:t xml:space="preserve">    </w:t>
      </w:r>
      <w:proofErr w:type="spellStart"/>
      <w:r>
        <w:t>NwdafInfo</w:t>
      </w:r>
      <w:proofErr w:type="spellEnd"/>
      <w:r>
        <w:t>:</w:t>
      </w:r>
    </w:p>
    <w:p w14:paraId="3DB11AA9" w14:textId="77777777" w:rsidR="00966ACB" w:rsidRDefault="00966ACB" w:rsidP="00966ACB">
      <w:pPr>
        <w:pStyle w:val="PL"/>
      </w:pPr>
      <w:r>
        <w:t xml:space="preserve">      description: Information of a NWDAF NF Instance</w:t>
      </w:r>
    </w:p>
    <w:p w14:paraId="4E58A839" w14:textId="77777777" w:rsidR="00966ACB" w:rsidRDefault="00966ACB" w:rsidP="00966ACB">
      <w:pPr>
        <w:pStyle w:val="PL"/>
      </w:pPr>
      <w:r>
        <w:t xml:space="preserve">      type: object</w:t>
      </w:r>
    </w:p>
    <w:p w14:paraId="3A3A82F3" w14:textId="77777777" w:rsidR="00966ACB" w:rsidRDefault="00966ACB" w:rsidP="00966ACB">
      <w:pPr>
        <w:pStyle w:val="PL"/>
      </w:pPr>
      <w:r>
        <w:t xml:space="preserve">      properties:</w:t>
      </w:r>
    </w:p>
    <w:p w14:paraId="71BE81DC" w14:textId="77777777" w:rsidR="00966ACB" w:rsidRDefault="00966ACB" w:rsidP="00966ACB">
      <w:pPr>
        <w:pStyle w:val="PL"/>
      </w:pPr>
      <w:r>
        <w:t xml:space="preserve">        </w:t>
      </w:r>
      <w:proofErr w:type="spellStart"/>
      <w:r>
        <w:t>eventIds</w:t>
      </w:r>
      <w:proofErr w:type="spellEnd"/>
      <w:r>
        <w:t>:</w:t>
      </w:r>
    </w:p>
    <w:p w14:paraId="3488D01B" w14:textId="77777777" w:rsidR="00966ACB" w:rsidRDefault="00966ACB" w:rsidP="00966ACB">
      <w:pPr>
        <w:pStyle w:val="PL"/>
      </w:pPr>
      <w:r>
        <w:t xml:space="preserve">          type: array</w:t>
      </w:r>
    </w:p>
    <w:p w14:paraId="7FA466F5" w14:textId="77777777" w:rsidR="00966ACB" w:rsidRDefault="00966ACB" w:rsidP="00966ACB">
      <w:pPr>
        <w:pStyle w:val="PL"/>
      </w:pPr>
      <w:r>
        <w:t xml:space="preserve">          items:</w:t>
      </w:r>
    </w:p>
    <w:p w14:paraId="610ECC53" w14:textId="77777777" w:rsidR="00966ACB" w:rsidRDefault="00966ACB" w:rsidP="00966ACB">
      <w:pPr>
        <w:pStyle w:val="PL"/>
      </w:pPr>
      <w:r>
        <w:t xml:space="preserve">            $ref: 'TS29520_Nnwdaf_AnalyticsInfo.yaml#/components/schemas/</w:t>
      </w:r>
      <w:proofErr w:type="spellStart"/>
      <w:r>
        <w:t>EventId</w:t>
      </w:r>
      <w:proofErr w:type="spellEnd"/>
      <w:r>
        <w:t>'</w:t>
      </w:r>
    </w:p>
    <w:p w14:paraId="0FC167CB" w14:textId="77777777" w:rsidR="00966ACB" w:rsidRDefault="00966ACB" w:rsidP="00966ACB">
      <w:pPr>
        <w:pStyle w:val="PL"/>
      </w:pPr>
      <w:r>
        <w:t xml:space="preserve">          </w:t>
      </w:r>
      <w:proofErr w:type="spellStart"/>
      <w:r>
        <w:t>minItems</w:t>
      </w:r>
      <w:proofErr w:type="spellEnd"/>
      <w:r>
        <w:t xml:space="preserve">: 1          </w:t>
      </w:r>
    </w:p>
    <w:p w14:paraId="09B78FD8" w14:textId="77777777" w:rsidR="00966ACB" w:rsidRDefault="00966ACB" w:rsidP="00966ACB">
      <w:pPr>
        <w:pStyle w:val="PL"/>
      </w:pPr>
      <w:r>
        <w:t xml:space="preserve">        </w:t>
      </w:r>
      <w:proofErr w:type="spellStart"/>
      <w:r>
        <w:t>nwdafEvents</w:t>
      </w:r>
      <w:proofErr w:type="spellEnd"/>
      <w:r>
        <w:t>:</w:t>
      </w:r>
    </w:p>
    <w:p w14:paraId="621614AD" w14:textId="77777777" w:rsidR="00966ACB" w:rsidRDefault="00966ACB" w:rsidP="00966ACB">
      <w:pPr>
        <w:pStyle w:val="PL"/>
      </w:pPr>
      <w:r>
        <w:t xml:space="preserve">          type: array</w:t>
      </w:r>
    </w:p>
    <w:p w14:paraId="04242E6E" w14:textId="77777777" w:rsidR="00966ACB" w:rsidRDefault="00966ACB" w:rsidP="00966ACB">
      <w:pPr>
        <w:pStyle w:val="PL"/>
      </w:pPr>
      <w:r>
        <w:t xml:space="preserve">          items:</w:t>
      </w:r>
    </w:p>
    <w:p w14:paraId="7B15F5EB" w14:textId="77777777" w:rsidR="00966ACB" w:rsidRDefault="00966ACB" w:rsidP="00966ACB">
      <w:pPr>
        <w:pStyle w:val="PL"/>
      </w:pPr>
      <w:r>
        <w:t xml:space="preserve">            $ref: 'TS29520_Nnwdaf_EventsSubscription.yaml#/components/schemas/NwdafEvent'</w:t>
      </w:r>
    </w:p>
    <w:p w14:paraId="14882EE9" w14:textId="77777777" w:rsidR="00966ACB" w:rsidRDefault="00966ACB" w:rsidP="00966ACB">
      <w:pPr>
        <w:pStyle w:val="PL"/>
      </w:pPr>
      <w:r>
        <w:t xml:space="preserve">          </w:t>
      </w:r>
      <w:proofErr w:type="spellStart"/>
      <w:r>
        <w:t>minItems</w:t>
      </w:r>
      <w:proofErr w:type="spellEnd"/>
      <w:r>
        <w:t>: 1</w:t>
      </w:r>
    </w:p>
    <w:p w14:paraId="477C61E8" w14:textId="77777777" w:rsidR="00966ACB" w:rsidRDefault="00966ACB" w:rsidP="00966ACB">
      <w:pPr>
        <w:pStyle w:val="PL"/>
      </w:pPr>
      <w:r>
        <w:t xml:space="preserve">        </w:t>
      </w:r>
      <w:proofErr w:type="spellStart"/>
      <w:r>
        <w:t>taiList</w:t>
      </w:r>
      <w:proofErr w:type="spellEnd"/>
      <w:r>
        <w:t>:</w:t>
      </w:r>
    </w:p>
    <w:p w14:paraId="09C4E324" w14:textId="77777777" w:rsidR="00966ACB" w:rsidRDefault="00966ACB" w:rsidP="00966ACB">
      <w:pPr>
        <w:pStyle w:val="PL"/>
      </w:pPr>
      <w:r>
        <w:t xml:space="preserve">          $ref: '#/components/schemas/</w:t>
      </w:r>
      <w:proofErr w:type="spellStart"/>
      <w:r>
        <w:t>TaiList</w:t>
      </w:r>
      <w:proofErr w:type="spellEnd"/>
      <w:r>
        <w:t>'</w:t>
      </w:r>
    </w:p>
    <w:p w14:paraId="614A9818" w14:textId="77777777" w:rsidR="00966ACB" w:rsidRDefault="00966ACB" w:rsidP="00966ACB">
      <w:pPr>
        <w:pStyle w:val="PL"/>
      </w:pPr>
      <w:r>
        <w:t xml:space="preserve">        </w:t>
      </w:r>
      <w:proofErr w:type="spellStart"/>
      <w:r>
        <w:t>taiRangeList</w:t>
      </w:r>
      <w:proofErr w:type="spellEnd"/>
      <w:r>
        <w:t>:</w:t>
      </w:r>
    </w:p>
    <w:p w14:paraId="05B9BD85" w14:textId="77777777" w:rsidR="00966ACB" w:rsidRDefault="00966ACB" w:rsidP="00966ACB">
      <w:pPr>
        <w:pStyle w:val="PL"/>
      </w:pPr>
      <w:r>
        <w:t xml:space="preserve">          type: array</w:t>
      </w:r>
    </w:p>
    <w:p w14:paraId="41A840E7" w14:textId="77777777" w:rsidR="00966ACB" w:rsidRDefault="00966ACB" w:rsidP="00966ACB">
      <w:pPr>
        <w:pStyle w:val="PL"/>
      </w:pPr>
      <w:r>
        <w:t xml:space="preserve">          items:</w:t>
      </w:r>
    </w:p>
    <w:p w14:paraId="6ECEB07D" w14:textId="77777777" w:rsidR="00966ACB" w:rsidRDefault="00966ACB" w:rsidP="00966ACB">
      <w:pPr>
        <w:pStyle w:val="PL"/>
      </w:pPr>
      <w:r>
        <w:t xml:space="preserve">            $ref: '#/components/schemas/</w:t>
      </w:r>
      <w:proofErr w:type="spellStart"/>
      <w:r>
        <w:t>TaiRange</w:t>
      </w:r>
      <w:proofErr w:type="spellEnd"/>
      <w:r>
        <w:t>'</w:t>
      </w:r>
    </w:p>
    <w:p w14:paraId="0A558BB2" w14:textId="77777777" w:rsidR="00966ACB" w:rsidRDefault="00966ACB" w:rsidP="00966ACB">
      <w:pPr>
        <w:pStyle w:val="PL"/>
      </w:pPr>
      <w:r>
        <w:t xml:space="preserve">          </w:t>
      </w:r>
      <w:proofErr w:type="spellStart"/>
      <w:r>
        <w:t>minItems</w:t>
      </w:r>
      <w:proofErr w:type="spellEnd"/>
      <w:r>
        <w:t>: 1</w:t>
      </w:r>
    </w:p>
    <w:p w14:paraId="0EDCEEE1" w14:textId="77777777" w:rsidR="00966ACB" w:rsidRDefault="00966ACB" w:rsidP="00966ACB">
      <w:pPr>
        <w:pStyle w:val="PL"/>
      </w:pPr>
      <w:r>
        <w:t xml:space="preserve">        </w:t>
      </w:r>
      <w:proofErr w:type="spellStart"/>
      <w:r>
        <w:t>nwdafCapability</w:t>
      </w:r>
      <w:proofErr w:type="spellEnd"/>
      <w:r>
        <w:t>:</w:t>
      </w:r>
    </w:p>
    <w:p w14:paraId="4CC4DE97" w14:textId="77777777" w:rsidR="00966ACB" w:rsidRDefault="00966ACB" w:rsidP="00966ACB">
      <w:pPr>
        <w:pStyle w:val="PL"/>
      </w:pPr>
      <w:r>
        <w:t xml:space="preserve">          $ref: '#/components/schemas/</w:t>
      </w:r>
      <w:proofErr w:type="spellStart"/>
      <w:r>
        <w:t>NwdafCapability</w:t>
      </w:r>
      <w:proofErr w:type="spellEnd"/>
      <w:r>
        <w:t>'</w:t>
      </w:r>
    </w:p>
    <w:p w14:paraId="379C312E" w14:textId="77777777" w:rsidR="00966ACB" w:rsidRDefault="00966ACB" w:rsidP="00966ACB">
      <w:pPr>
        <w:pStyle w:val="PL"/>
      </w:pPr>
      <w:r>
        <w:t xml:space="preserve">        </w:t>
      </w:r>
      <w:proofErr w:type="spellStart"/>
      <w:r>
        <w:t>analyticsDelay</w:t>
      </w:r>
      <w:proofErr w:type="spellEnd"/>
      <w:r>
        <w:t>:</w:t>
      </w:r>
    </w:p>
    <w:p w14:paraId="7E1781E1" w14:textId="77777777" w:rsidR="00966ACB" w:rsidRDefault="00966ACB" w:rsidP="00966ACB">
      <w:pPr>
        <w:pStyle w:val="PL"/>
      </w:pPr>
      <w:r>
        <w:lastRenderedPageBreak/>
        <w:t xml:space="preserve">          $ref: 'TS29571_CommonData.yaml#/components/schemas/</w:t>
      </w:r>
      <w:proofErr w:type="spellStart"/>
      <w:r>
        <w:t>DurationSec</w:t>
      </w:r>
      <w:proofErr w:type="spellEnd"/>
      <w:r>
        <w:t>'</w:t>
      </w:r>
    </w:p>
    <w:p w14:paraId="66DEA293" w14:textId="77777777" w:rsidR="00966ACB" w:rsidRDefault="00966ACB" w:rsidP="00966ACB">
      <w:pPr>
        <w:pStyle w:val="PL"/>
      </w:pPr>
      <w:r>
        <w:t xml:space="preserve">        </w:t>
      </w:r>
      <w:proofErr w:type="spellStart"/>
      <w:r>
        <w:t>servingNfSetIdList</w:t>
      </w:r>
      <w:proofErr w:type="spellEnd"/>
      <w:r>
        <w:t>:</w:t>
      </w:r>
    </w:p>
    <w:p w14:paraId="060FDBC4" w14:textId="77777777" w:rsidR="00966ACB" w:rsidRDefault="00966ACB" w:rsidP="00966ACB">
      <w:pPr>
        <w:pStyle w:val="PL"/>
      </w:pPr>
      <w:r>
        <w:t xml:space="preserve">          type: array</w:t>
      </w:r>
    </w:p>
    <w:p w14:paraId="296E9312" w14:textId="77777777" w:rsidR="00966ACB" w:rsidRDefault="00966ACB" w:rsidP="00966ACB">
      <w:pPr>
        <w:pStyle w:val="PL"/>
      </w:pPr>
      <w:r>
        <w:t xml:space="preserve">          items:</w:t>
      </w:r>
    </w:p>
    <w:p w14:paraId="120CDB1B" w14:textId="77777777" w:rsidR="00966ACB" w:rsidRDefault="00966ACB" w:rsidP="00966ACB">
      <w:pPr>
        <w:pStyle w:val="PL"/>
      </w:pPr>
      <w:r>
        <w:t xml:space="preserve">            $ref: 'TS29571_CommonData.yaml#/components/schemas/</w:t>
      </w:r>
      <w:proofErr w:type="spellStart"/>
      <w:r>
        <w:t>NfSetId</w:t>
      </w:r>
      <w:proofErr w:type="spellEnd"/>
      <w:r>
        <w:t>'</w:t>
      </w:r>
    </w:p>
    <w:p w14:paraId="123E4BD1" w14:textId="77777777" w:rsidR="00966ACB" w:rsidRDefault="00966ACB" w:rsidP="00966ACB">
      <w:pPr>
        <w:pStyle w:val="PL"/>
      </w:pPr>
      <w:r>
        <w:t xml:space="preserve">          </w:t>
      </w:r>
      <w:proofErr w:type="spellStart"/>
      <w:r>
        <w:t>minItems</w:t>
      </w:r>
      <w:proofErr w:type="spellEnd"/>
      <w:r>
        <w:t>: 1</w:t>
      </w:r>
    </w:p>
    <w:p w14:paraId="7AEF3C75" w14:textId="77777777" w:rsidR="00966ACB" w:rsidRDefault="00966ACB" w:rsidP="00966ACB">
      <w:pPr>
        <w:pStyle w:val="PL"/>
      </w:pPr>
      <w:r>
        <w:t xml:space="preserve">        </w:t>
      </w:r>
      <w:proofErr w:type="spellStart"/>
      <w:r>
        <w:t>servingNfTypeList</w:t>
      </w:r>
      <w:proofErr w:type="spellEnd"/>
      <w:r>
        <w:t>:</w:t>
      </w:r>
    </w:p>
    <w:p w14:paraId="46EF42CC" w14:textId="77777777" w:rsidR="00966ACB" w:rsidRDefault="00966ACB" w:rsidP="00966ACB">
      <w:pPr>
        <w:pStyle w:val="PL"/>
      </w:pPr>
      <w:r>
        <w:t xml:space="preserve">          type: array</w:t>
      </w:r>
    </w:p>
    <w:p w14:paraId="63E27455" w14:textId="77777777" w:rsidR="00966ACB" w:rsidRDefault="00966ACB" w:rsidP="00966ACB">
      <w:pPr>
        <w:pStyle w:val="PL"/>
      </w:pPr>
      <w:r>
        <w:t xml:space="preserve">          items:</w:t>
      </w:r>
    </w:p>
    <w:p w14:paraId="0195D41F" w14:textId="77777777" w:rsidR="00966ACB" w:rsidRDefault="00966ACB" w:rsidP="00966ACB">
      <w:pPr>
        <w:pStyle w:val="PL"/>
      </w:pPr>
      <w:r>
        <w:t xml:space="preserve">            $ref: 'TS28623_GenericNrm.yaml#/components/schemas/</w:t>
      </w:r>
      <w:proofErr w:type="spellStart"/>
      <w:r>
        <w:t>NFType</w:t>
      </w:r>
      <w:proofErr w:type="spellEnd"/>
      <w:r>
        <w:t>'</w:t>
      </w:r>
    </w:p>
    <w:p w14:paraId="6BF76AAC" w14:textId="77777777" w:rsidR="00966ACB" w:rsidRDefault="00966ACB" w:rsidP="00966ACB">
      <w:pPr>
        <w:pStyle w:val="PL"/>
      </w:pPr>
      <w:r>
        <w:t xml:space="preserve">          </w:t>
      </w:r>
      <w:proofErr w:type="spellStart"/>
      <w:r>
        <w:t>minItems</w:t>
      </w:r>
      <w:proofErr w:type="spellEnd"/>
      <w:r>
        <w:t>: 1</w:t>
      </w:r>
    </w:p>
    <w:p w14:paraId="0DC43848" w14:textId="77777777" w:rsidR="00966ACB" w:rsidRDefault="00966ACB" w:rsidP="00966ACB">
      <w:pPr>
        <w:pStyle w:val="PL"/>
      </w:pPr>
      <w:r>
        <w:t xml:space="preserve">        </w:t>
      </w:r>
      <w:proofErr w:type="spellStart"/>
      <w:r>
        <w:t>mlAnalyticsList</w:t>
      </w:r>
      <w:proofErr w:type="spellEnd"/>
      <w:r>
        <w:t>:</w:t>
      </w:r>
    </w:p>
    <w:p w14:paraId="3BAFE179" w14:textId="77777777" w:rsidR="00966ACB" w:rsidRDefault="00966ACB" w:rsidP="00966ACB">
      <w:pPr>
        <w:pStyle w:val="PL"/>
      </w:pPr>
      <w:r>
        <w:t xml:space="preserve">          type: array</w:t>
      </w:r>
    </w:p>
    <w:p w14:paraId="6569A517" w14:textId="77777777" w:rsidR="00966ACB" w:rsidRDefault="00966ACB" w:rsidP="00966ACB">
      <w:pPr>
        <w:pStyle w:val="PL"/>
      </w:pPr>
      <w:r>
        <w:t xml:space="preserve">          items:</w:t>
      </w:r>
    </w:p>
    <w:p w14:paraId="20EF3DCC" w14:textId="77777777" w:rsidR="00966ACB" w:rsidRDefault="00966ACB" w:rsidP="00966ACB">
      <w:pPr>
        <w:pStyle w:val="PL"/>
      </w:pPr>
      <w:r>
        <w:t xml:space="preserve">            $ref: '#/components/schemas/</w:t>
      </w:r>
      <w:proofErr w:type="spellStart"/>
      <w:r>
        <w:t>MlAnalyticsInfo</w:t>
      </w:r>
      <w:proofErr w:type="spellEnd"/>
      <w:r>
        <w:t>'</w:t>
      </w:r>
    </w:p>
    <w:p w14:paraId="152277CE" w14:textId="77777777" w:rsidR="00966ACB" w:rsidRDefault="00966ACB" w:rsidP="00966ACB">
      <w:pPr>
        <w:pStyle w:val="PL"/>
      </w:pPr>
      <w:r>
        <w:t xml:space="preserve">          </w:t>
      </w:r>
      <w:proofErr w:type="spellStart"/>
      <w:r>
        <w:t>minItems</w:t>
      </w:r>
      <w:proofErr w:type="spellEnd"/>
      <w:r>
        <w:t>: 1</w:t>
      </w:r>
    </w:p>
    <w:p w14:paraId="665AD241" w14:textId="77777777" w:rsidR="00966ACB" w:rsidRDefault="00966ACB" w:rsidP="00966ACB">
      <w:pPr>
        <w:pStyle w:val="PL"/>
      </w:pPr>
    </w:p>
    <w:p w14:paraId="4540FF33" w14:textId="77777777" w:rsidR="00966ACB" w:rsidRDefault="00966ACB" w:rsidP="00966ACB">
      <w:pPr>
        <w:pStyle w:val="PL"/>
      </w:pPr>
      <w:r>
        <w:t xml:space="preserve">    </w:t>
      </w:r>
      <w:proofErr w:type="spellStart"/>
      <w:r>
        <w:t>ScpInfo</w:t>
      </w:r>
      <w:proofErr w:type="spellEnd"/>
      <w:r>
        <w:t>:</w:t>
      </w:r>
    </w:p>
    <w:p w14:paraId="698B1D78" w14:textId="77777777" w:rsidR="00966ACB" w:rsidRDefault="00966ACB" w:rsidP="00966ACB">
      <w:pPr>
        <w:pStyle w:val="PL"/>
      </w:pPr>
      <w:r>
        <w:t xml:space="preserve">      description: Information of an SCP Instance</w:t>
      </w:r>
    </w:p>
    <w:p w14:paraId="18F66B8C" w14:textId="77777777" w:rsidR="00966ACB" w:rsidRDefault="00966ACB" w:rsidP="00966ACB">
      <w:pPr>
        <w:pStyle w:val="PL"/>
      </w:pPr>
      <w:r>
        <w:t xml:space="preserve">      type: object</w:t>
      </w:r>
    </w:p>
    <w:p w14:paraId="4088A35D" w14:textId="77777777" w:rsidR="00966ACB" w:rsidRDefault="00966ACB" w:rsidP="00966ACB">
      <w:pPr>
        <w:pStyle w:val="PL"/>
      </w:pPr>
      <w:r>
        <w:t xml:space="preserve">      properties:</w:t>
      </w:r>
    </w:p>
    <w:p w14:paraId="54F007E4" w14:textId="77777777" w:rsidR="00966ACB" w:rsidRDefault="00966ACB" w:rsidP="00966ACB">
      <w:pPr>
        <w:pStyle w:val="PL"/>
      </w:pPr>
      <w:r>
        <w:t xml:space="preserve">        </w:t>
      </w:r>
      <w:proofErr w:type="spellStart"/>
      <w:r>
        <w:t>scpDomainInfoList</w:t>
      </w:r>
      <w:proofErr w:type="spellEnd"/>
      <w:r>
        <w:t>:</w:t>
      </w:r>
    </w:p>
    <w:p w14:paraId="176B9F41" w14:textId="77777777" w:rsidR="00966ACB" w:rsidRDefault="00966ACB" w:rsidP="00966ACB">
      <w:pPr>
        <w:pStyle w:val="PL"/>
      </w:pPr>
      <w:r>
        <w:t xml:space="preserve">          description: &gt;</w:t>
      </w:r>
    </w:p>
    <w:p w14:paraId="16C949E5" w14:textId="77777777" w:rsidR="00966ACB" w:rsidRDefault="00966ACB" w:rsidP="00966ACB">
      <w:pPr>
        <w:pStyle w:val="PL"/>
      </w:pPr>
      <w:r>
        <w:t xml:space="preserve">            A map (list of key-value pairs) where the key of the map shall be the string</w:t>
      </w:r>
    </w:p>
    <w:p w14:paraId="4324A265" w14:textId="77777777" w:rsidR="00966ACB" w:rsidRDefault="00966ACB" w:rsidP="00966ACB">
      <w:pPr>
        <w:pStyle w:val="PL"/>
      </w:pPr>
      <w:r>
        <w:t xml:space="preserve">            identifying an SCP domain</w:t>
      </w:r>
    </w:p>
    <w:p w14:paraId="6F76CC1D" w14:textId="77777777" w:rsidR="00966ACB" w:rsidRDefault="00966ACB" w:rsidP="00966ACB">
      <w:pPr>
        <w:pStyle w:val="PL"/>
      </w:pPr>
      <w:r>
        <w:t xml:space="preserve">          type: object</w:t>
      </w:r>
    </w:p>
    <w:p w14:paraId="3B81630E" w14:textId="77777777" w:rsidR="00966ACB" w:rsidRDefault="00966ACB" w:rsidP="00966ACB">
      <w:pPr>
        <w:pStyle w:val="PL"/>
      </w:pPr>
      <w:r>
        <w:t xml:space="preserve">          </w:t>
      </w:r>
      <w:proofErr w:type="spellStart"/>
      <w:r>
        <w:t>additionalProperties</w:t>
      </w:r>
      <w:proofErr w:type="spellEnd"/>
      <w:r>
        <w:t>:</w:t>
      </w:r>
    </w:p>
    <w:p w14:paraId="6DC1E6ED" w14:textId="77777777" w:rsidR="00966ACB" w:rsidRDefault="00966ACB" w:rsidP="00966ACB">
      <w:pPr>
        <w:pStyle w:val="PL"/>
      </w:pPr>
      <w:r>
        <w:t xml:space="preserve">            $ref: '#/components/schemas/</w:t>
      </w:r>
      <w:proofErr w:type="spellStart"/>
      <w:r>
        <w:t>ScpDomainInfo</w:t>
      </w:r>
      <w:proofErr w:type="spellEnd"/>
      <w:r>
        <w:t>'</w:t>
      </w:r>
    </w:p>
    <w:p w14:paraId="42C4FFF1" w14:textId="77777777" w:rsidR="00966ACB" w:rsidRDefault="00966ACB" w:rsidP="00966ACB">
      <w:pPr>
        <w:pStyle w:val="PL"/>
      </w:pPr>
      <w:r>
        <w:t xml:space="preserve">          </w:t>
      </w:r>
      <w:proofErr w:type="spellStart"/>
      <w:r>
        <w:t>minProperties</w:t>
      </w:r>
      <w:proofErr w:type="spellEnd"/>
      <w:r>
        <w:t>: 1</w:t>
      </w:r>
    </w:p>
    <w:p w14:paraId="1A9BA57B" w14:textId="77777777" w:rsidR="00966ACB" w:rsidRDefault="00966ACB" w:rsidP="00966ACB">
      <w:pPr>
        <w:pStyle w:val="PL"/>
      </w:pPr>
      <w:r>
        <w:t xml:space="preserve">        </w:t>
      </w:r>
      <w:proofErr w:type="spellStart"/>
      <w:r>
        <w:t>scpPrefix</w:t>
      </w:r>
      <w:proofErr w:type="spellEnd"/>
      <w:r>
        <w:t>:</w:t>
      </w:r>
    </w:p>
    <w:p w14:paraId="60282CDC" w14:textId="77777777" w:rsidR="00966ACB" w:rsidRDefault="00966ACB" w:rsidP="00966ACB">
      <w:pPr>
        <w:pStyle w:val="PL"/>
      </w:pPr>
      <w:r>
        <w:t xml:space="preserve">          type: string</w:t>
      </w:r>
    </w:p>
    <w:p w14:paraId="004DD136" w14:textId="77777777" w:rsidR="00966ACB" w:rsidRDefault="00966ACB" w:rsidP="00966ACB">
      <w:pPr>
        <w:pStyle w:val="PL"/>
      </w:pPr>
      <w:r>
        <w:t xml:space="preserve">        </w:t>
      </w:r>
      <w:proofErr w:type="spellStart"/>
      <w:r>
        <w:t>scpPorts</w:t>
      </w:r>
      <w:proofErr w:type="spellEnd"/>
      <w:r>
        <w:t>:</w:t>
      </w:r>
    </w:p>
    <w:p w14:paraId="445FBD90" w14:textId="77777777" w:rsidR="00966ACB" w:rsidRDefault="00966ACB" w:rsidP="00966ACB">
      <w:pPr>
        <w:pStyle w:val="PL"/>
      </w:pPr>
      <w:r>
        <w:t xml:space="preserve">          description: &gt;</w:t>
      </w:r>
    </w:p>
    <w:p w14:paraId="27F818F4" w14:textId="77777777" w:rsidR="00966ACB" w:rsidRDefault="00966ACB" w:rsidP="00966ACB">
      <w:pPr>
        <w:pStyle w:val="PL"/>
      </w:pPr>
      <w:r>
        <w:t xml:space="preserve">            Port numbers for HTTP and HTTPS. The key of the map shall be "http" or "https".</w:t>
      </w:r>
    </w:p>
    <w:p w14:paraId="73E2101F" w14:textId="77777777" w:rsidR="00966ACB" w:rsidRDefault="00966ACB" w:rsidP="00966ACB">
      <w:pPr>
        <w:pStyle w:val="PL"/>
      </w:pPr>
      <w:r>
        <w:t xml:space="preserve">          type: object</w:t>
      </w:r>
    </w:p>
    <w:p w14:paraId="42915A0A" w14:textId="77777777" w:rsidR="00966ACB" w:rsidRDefault="00966ACB" w:rsidP="00966ACB">
      <w:pPr>
        <w:pStyle w:val="PL"/>
      </w:pPr>
      <w:r>
        <w:t xml:space="preserve">          </w:t>
      </w:r>
      <w:proofErr w:type="spellStart"/>
      <w:r>
        <w:t>additionalProperties</w:t>
      </w:r>
      <w:proofErr w:type="spellEnd"/>
      <w:r>
        <w:t>:</w:t>
      </w:r>
    </w:p>
    <w:p w14:paraId="5D38174F" w14:textId="77777777" w:rsidR="00966ACB" w:rsidRDefault="00966ACB" w:rsidP="00966ACB">
      <w:pPr>
        <w:pStyle w:val="PL"/>
      </w:pPr>
      <w:r>
        <w:t xml:space="preserve">            type: integer</w:t>
      </w:r>
    </w:p>
    <w:p w14:paraId="4BE31E32" w14:textId="77777777" w:rsidR="00966ACB" w:rsidRDefault="00966ACB" w:rsidP="00966ACB">
      <w:pPr>
        <w:pStyle w:val="PL"/>
      </w:pPr>
      <w:r>
        <w:t xml:space="preserve">            minimum: 0</w:t>
      </w:r>
    </w:p>
    <w:p w14:paraId="630A3E9A" w14:textId="77777777" w:rsidR="00966ACB" w:rsidRDefault="00966ACB" w:rsidP="00966ACB">
      <w:pPr>
        <w:pStyle w:val="PL"/>
      </w:pPr>
      <w:r>
        <w:t xml:space="preserve">            maximum: 65535</w:t>
      </w:r>
    </w:p>
    <w:p w14:paraId="1B107D01" w14:textId="77777777" w:rsidR="00966ACB" w:rsidRDefault="00966ACB" w:rsidP="00966ACB">
      <w:pPr>
        <w:pStyle w:val="PL"/>
      </w:pPr>
      <w:r>
        <w:t xml:space="preserve">          </w:t>
      </w:r>
      <w:proofErr w:type="spellStart"/>
      <w:r>
        <w:t>minProperties</w:t>
      </w:r>
      <w:proofErr w:type="spellEnd"/>
      <w:r>
        <w:t>: 1</w:t>
      </w:r>
    </w:p>
    <w:p w14:paraId="629847C8" w14:textId="77777777" w:rsidR="00966ACB" w:rsidRDefault="00966ACB" w:rsidP="00966ACB">
      <w:pPr>
        <w:pStyle w:val="PL"/>
      </w:pPr>
      <w:r>
        <w:t xml:space="preserve">        </w:t>
      </w:r>
      <w:proofErr w:type="spellStart"/>
      <w:r>
        <w:t>addressDomains</w:t>
      </w:r>
      <w:proofErr w:type="spellEnd"/>
      <w:r>
        <w:t>:</w:t>
      </w:r>
    </w:p>
    <w:p w14:paraId="0706BB3F" w14:textId="77777777" w:rsidR="00966ACB" w:rsidRDefault="00966ACB" w:rsidP="00966ACB">
      <w:pPr>
        <w:pStyle w:val="PL"/>
      </w:pPr>
      <w:r>
        <w:t xml:space="preserve">          type: array</w:t>
      </w:r>
    </w:p>
    <w:p w14:paraId="284A0F78" w14:textId="77777777" w:rsidR="00966ACB" w:rsidRDefault="00966ACB" w:rsidP="00966ACB">
      <w:pPr>
        <w:pStyle w:val="PL"/>
      </w:pPr>
      <w:r>
        <w:t xml:space="preserve">          items:</w:t>
      </w:r>
    </w:p>
    <w:p w14:paraId="3C402F2F" w14:textId="77777777" w:rsidR="00966ACB" w:rsidRDefault="00966ACB" w:rsidP="00966ACB">
      <w:pPr>
        <w:pStyle w:val="PL"/>
      </w:pPr>
      <w:r>
        <w:t xml:space="preserve">            type: string</w:t>
      </w:r>
    </w:p>
    <w:p w14:paraId="055EE795" w14:textId="77777777" w:rsidR="00966ACB" w:rsidRDefault="00966ACB" w:rsidP="00966ACB">
      <w:pPr>
        <w:pStyle w:val="PL"/>
      </w:pPr>
      <w:r>
        <w:t xml:space="preserve">          </w:t>
      </w:r>
      <w:proofErr w:type="spellStart"/>
      <w:r>
        <w:t>minItems</w:t>
      </w:r>
      <w:proofErr w:type="spellEnd"/>
      <w:r>
        <w:t>: 1</w:t>
      </w:r>
    </w:p>
    <w:p w14:paraId="24E6F9E0" w14:textId="77777777" w:rsidR="00966ACB" w:rsidRDefault="00966ACB" w:rsidP="00966ACB">
      <w:pPr>
        <w:pStyle w:val="PL"/>
      </w:pPr>
      <w:r>
        <w:t xml:space="preserve">        ipv4Addresses:</w:t>
      </w:r>
    </w:p>
    <w:p w14:paraId="4C0CC96F" w14:textId="77777777" w:rsidR="00966ACB" w:rsidRDefault="00966ACB" w:rsidP="00966ACB">
      <w:pPr>
        <w:pStyle w:val="PL"/>
      </w:pPr>
      <w:r>
        <w:t xml:space="preserve">          type: array</w:t>
      </w:r>
    </w:p>
    <w:p w14:paraId="219896F8" w14:textId="77777777" w:rsidR="00966ACB" w:rsidRDefault="00966ACB" w:rsidP="00966ACB">
      <w:pPr>
        <w:pStyle w:val="PL"/>
      </w:pPr>
      <w:r>
        <w:t xml:space="preserve">          items:</w:t>
      </w:r>
    </w:p>
    <w:p w14:paraId="75E4744B" w14:textId="77777777" w:rsidR="00966ACB" w:rsidRDefault="00966ACB" w:rsidP="00966ACB">
      <w:pPr>
        <w:pStyle w:val="PL"/>
      </w:pPr>
      <w:r>
        <w:t xml:space="preserve">            $ref: 'TS29571_CommonData.yaml#/components/schemas/Ipv4Addr'</w:t>
      </w:r>
    </w:p>
    <w:p w14:paraId="584E5708" w14:textId="77777777" w:rsidR="00966ACB" w:rsidRDefault="00966ACB" w:rsidP="00966ACB">
      <w:pPr>
        <w:pStyle w:val="PL"/>
      </w:pPr>
      <w:r>
        <w:t xml:space="preserve">          </w:t>
      </w:r>
      <w:proofErr w:type="spellStart"/>
      <w:r>
        <w:t>minItems</w:t>
      </w:r>
      <w:proofErr w:type="spellEnd"/>
      <w:r>
        <w:t>: 1</w:t>
      </w:r>
    </w:p>
    <w:p w14:paraId="506DBC6D" w14:textId="77777777" w:rsidR="00966ACB" w:rsidRDefault="00966ACB" w:rsidP="00966ACB">
      <w:pPr>
        <w:pStyle w:val="PL"/>
      </w:pPr>
      <w:r>
        <w:t xml:space="preserve">        ipv6Prefixes:</w:t>
      </w:r>
    </w:p>
    <w:p w14:paraId="1CE2785E" w14:textId="77777777" w:rsidR="00966ACB" w:rsidRDefault="00966ACB" w:rsidP="00966ACB">
      <w:pPr>
        <w:pStyle w:val="PL"/>
      </w:pPr>
      <w:r>
        <w:t xml:space="preserve">          type: array</w:t>
      </w:r>
    </w:p>
    <w:p w14:paraId="37306EAA" w14:textId="77777777" w:rsidR="00966ACB" w:rsidRDefault="00966ACB" w:rsidP="00966ACB">
      <w:pPr>
        <w:pStyle w:val="PL"/>
      </w:pPr>
      <w:r>
        <w:t xml:space="preserve">          items:</w:t>
      </w:r>
    </w:p>
    <w:p w14:paraId="5812324B" w14:textId="77777777" w:rsidR="00966ACB" w:rsidRDefault="00966ACB" w:rsidP="00966ACB">
      <w:pPr>
        <w:pStyle w:val="PL"/>
      </w:pPr>
      <w:r>
        <w:t xml:space="preserve">            $ref: 'TS29571_CommonData.yaml#/components/schemas/Ipv6Prefix'</w:t>
      </w:r>
    </w:p>
    <w:p w14:paraId="4D204C79" w14:textId="77777777" w:rsidR="00966ACB" w:rsidRDefault="00966ACB" w:rsidP="00966ACB">
      <w:pPr>
        <w:pStyle w:val="PL"/>
      </w:pPr>
      <w:r>
        <w:t xml:space="preserve">          </w:t>
      </w:r>
      <w:proofErr w:type="spellStart"/>
      <w:r>
        <w:t>minItems</w:t>
      </w:r>
      <w:proofErr w:type="spellEnd"/>
      <w:r>
        <w:t>: 1</w:t>
      </w:r>
    </w:p>
    <w:p w14:paraId="6B22A701" w14:textId="77777777" w:rsidR="00966ACB" w:rsidRDefault="00966ACB" w:rsidP="00966ACB">
      <w:pPr>
        <w:pStyle w:val="PL"/>
      </w:pPr>
      <w:r>
        <w:t xml:space="preserve">        ipv4AddrRanges:</w:t>
      </w:r>
    </w:p>
    <w:p w14:paraId="2B6DC488" w14:textId="77777777" w:rsidR="00966ACB" w:rsidRDefault="00966ACB" w:rsidP="00966ACB">
      <w:pPr>
        <w:pStyle w:val="PL"/>
      </w:pPr>
      <w:r>
        <w:t xml:space="preserve">          type: array</w:t>
      </w:r>
    </w:p>
    <w:p w14:paraId="2D194FED" w14:textId="77777777" w:rsidR="00966ACB" w:rsidRDefault="00966ACB" w:rsidP="00966ACB">
      <w:pPr>
        <w:pStyle w:val="PL"/>
      </w:pPr>
      <w:r>
        <w:t xml:space="preserve">          items:</w:t>
      </w:r>
    </w:p>
    <w:p w14:paraId="3F1C0B9E" w14:textId="77777777" w:rsidR="00966ACB" w:rsidRDefault="00966ACB" w:rsidP="00966ACB">
      <w:pPr>
        <w:pStyle w:val="PL"/>
      </w:pPr>
      <w:r>
        <w:t xml:space="preserve">            $ref: '#/components/schemas/Ipv4AddressRange'</w:t>
      </w:r>
    </w:p>
    <w:p w14:paraId="31F6820B" w14:textId="77777777" w:rsidR="00966ACB" w:rsidRDefault="00966ACB" w:rsidP="00966ACB">
      <w:pPr>
        <w:pStyle w:val="PL"/>
      </w:pPr>
      <w:r>
        <w:t xml:space="preserve">          </w:t>
      </w:r>
      <w:proofErr w:type="spellStart"/>
      <w:r>
        <w:t>minItems</w:t>
      </w:r>
      <w:proofErr w:type="spellEnd"/>
      <w:r>
        <w:t>: 1</w:t>
      </w:r>
    </w:p>
    <w:p w14:paraId="58E7AB13" w14:textId="77777777" w:rsidR="00966ACB" w:rsidRDefault="00966ACB" w:rsidP="00966ACB">
      <w:pPr>
        <w:pStyle w:val="PL"/>
      </w:pPr>
      <w:r>
        <w:t xml:space="preserve">        ipv6PrefixRanges:</w:t>
      </w:r>
    </w:p>
    <w:p w14:paraId="4A9AD1E4" w14:textId="77777777" w:rsidR="00966ACB" w:rsidRDefault="00966ACB" w:rsidP="00966ACB">
      <w:pPr>
        <w:pStyle w:val="PL"/>
      </w:pPr>
      <w:r>
        <w:t xml:space="preserve">          type: array</w:t>
      </w:r>
    </w:p>
    <w:p w14:paraId="3072F770" w14:textId="77777777" w:rsidR="00966ACB" w:rsidRDefault="00966ACB" w:rsidP="00966ACB">
      <w:pPr>
        <w:pStyle w:val="PL"/>
      </w:pPr>
      <w:r>
        <w:t xml:space="preserve">          items:</w:t>
      </w:r>
    </w:p>
    <w:p w14:paraId="458B54D6" w14:textId="77777777" w:rsidR="00966ACB" w:rsidRDefault="00966ACB" w:rsidP="00966ACB">
      <w:pPr>
        <w:pStyle w:val="PL"/>
      </w:pPr>
      <w:r>
        <w:t xml:space="preserve">            $ref: '#/components/schemas/Ipv6PrefixRange'</w:t>
      </w:r>
    </w:p>
    <w:p w14:paraId="0D4264B8" w14:textId="77777777" w:rsidR="00966ACB" w:rsidRDefault="00966ACB" w:rsidP="00966ACB">
      <w:pPr>
        <w:pStyle w:val="PL"/>
      </w:pPr>
      <w:r>
        <w:t xml:space="preserve">          </w:t>
      </w:r>
      <w:proofErr w:type="spellStart"/>
      <w:r>
        <w:t>minItems</w:t>
      </w:r>
      <w:proofErr w:type="spellEnd"/>
      <w:r>
        <w:t>: 1</w:t>
      </w:r>
    </w:p>
    <w:p w14:paraId="471EAB8E" w14:textId="77777777" w:rsidR="00966ACB" w:rsidRDefault="00966ACB" w:rsidP="00966ACB">
      <w:pPr>
        <w:pStyle w:val="PL"/>
      </w:pPr>
      <w:r>
        <w:t xml:space="preserve">        </w:t>
      </w:r>
      <w:proofErr w:type="spellStart"/>
      <w:r>
        <w:t>servedNfSetIdList</w:t>
      </w:r>
      <w:proofErr w:type="spellEnd"/>
      <w:r>
        <w:t>:</w:t>
      </w:r>
    </w:p>
    <w:p w14:paraId="7EA82FB6" w14:textId="77777777" w:rsidR="00966ACB" w:rsidRDefault="00966ACB" w:rsidP="00966ACB">
      <w:pPr>
        <w:pStyle w:val="PL"/>
      </w:pPr>
      <w:r>
        <w:t xml:space="preserve">          type: array</w:t>
      </w:r>
    </w:p>
    <w:p w14:paraId="153B641D" w14:textId="77777777" w:rsidR="00966ACB" w:rsidRDefault="00966ACB" w:rsidP="00966ACB">
      <w:pPr>
        <w:pStyle w:val="PL"/>
      </w:pPr>
      <w:r>
        <w:t xml:space="preserve">          items:</w:t>
      </w:r>
    </w:p>
    <w:p w14:paraId="227C5DEA" w14:textId="77777777" w:rsidR="00966ACB" w:rsidRDefault="00966ACB" w:rsidP="00966ACB">
      <w:pPr>
        <w:pStyle w:val="PL"/>
      </w:pPr>
      <w:r>
        <w:t xml:space="preserve">            $ref: 'TS29571_CommonData.yaml#/components/schemas/</w:t>
      </w:r>
      <w:proofErr w:type="spellStart"/>
      <w:r>
        <w:t>NfSetId</w:t>
      </w:r>
      <w:proofErr w:type="spellEnd"/>
      <w:r>
        <w:t>'</w:t>
      </w:r>
    </w:p>
    <w:p w14:paraId="182BA863" w14:textId="77777777" w:rsidR="00966ACB" w:rsidRDefault="00966ACB" w:rsidP="00966ACB">
      <w:pPr>
        <w:pStyle w:val="PL"/>
      </w:pPr>
      <w:r>
        <w:t xml:space="preserve">          </w:t>
      </w:r>
      <w:proofErr w:type="spellStart"/>
      <w:r>
        <w:t>minItems</w:t>
      </w:r>
      <w:proofErr w:type="spellEnd"/>
      <w:r>
        <w:t>: 1</w:t>
      </w:r>
    </w:p>
    <w:p w14:paraId="5DE7914A" w14:textId="77777777" w:rsidR="00966ACB" w:rsidRDefault="00966ACB" w:rsidP="00966ACB">
      <w:pPr>
        <w:pStyle w:val="PL"/>
      </w:pPr>
      <w:r>
        <w:t xml:space="preserve">        </w:t>
      </w:r>
      <w:proofErr w:type="spellStart"/>
      <w:r>
        <w:t>remotePlmnList</w:t>
      </w:r>
      <w:proofErr w:type="spellEnd"/>
      <w:r>
        <w:t>:</w:t>
      </w:r>
    </w:p>
    <w:p w14:paraId="17BDADFC" w14:textId="77777777" w:rsidR="00966ACB" w:rsidRDefault="00966ACB" w:rsidP="00966ACB">
      <w:pPr>
        <w:pStyle w:val="PL"/>
      </w:pPr>
      <w:r>
        <w:t xml:space="preserve">          type: array</w:t>
      </w:r>
    </w:p>
    <w:p w14:paraId="62C857D0" w14:textId="77777777" w:rsidR="00966ACB" w:rsidRDefault="00966ACB" w:rsidP="00966ACB">
      <w:pPr>
        <w:pStyle w:val="PL"/>
      </w:pPr>
      <w:r>
        <w:t xml:space="preserve">          items:</w:t>
      </w:r>
    </w:p>
    <w:p w14:paraId="3ADDBA67" w14:textId="77777777" w:rsidR="00966ACB" w:rsidRDefault="00966ACB" w:rsidP="00966ACB">
      <w:pPr>
        <w:pStyle w:val="PL"/>
      </w:pPr>
      <w:r>
        <w:t xml:space="preserve">            $ref: 'TS29571_CommonData.yaml#/components/schemas/</w:t>
      </w:r>
      <w:proofErr w:type="spellStart"/>
      <w:r>
        <w:t>PlmnId</w:t>
      </w:r>
      <w:proofErr w:type="spellEnd"/>
      <w:r>
        <w:t>'</w:t>
      </w:r>
    </w:p>
    <w:p w14:paraId="6744D436" w14:textId="77777777" w:rsidR="00966ACB" w:rsidRDefault="00966ACB" w:rsidP="00966ACB">
      <w:pPr>
        <w:pStyle w:val="PL"/>
      </w:pPr>
      <w:r>
        <w:t xml:space="preserve">          </w:t>
      </w:r>
      <w:proofErr w:type="spellStart"/>
      <w:r>
        <w:t>minItems</w:t>
      </w:r>
      <w:proofErr w:type="spellEnd"/>
      <w:r>
        <w:t>: 1</w:t>
      </w:r>
    </w:p>
    <w:p w14:paraId="568E10CE" w14:textId="77777777" w:rsidR="00966ACB" w:rsidRDefault="00966ACB" w:rsidP="00966ACB">
      <w:pPr>
        <w:pStyle w:val="PL"/>
      </w:pPr>
      <w:r>
        <w:t xml:space="preserve">        </w:t>
      </w:r>
      <w:proofErr w:type="spellStart"/>
      <w:r>
        <w:t>remoteSnpnList</w:t>
      </w:r>
      <w:proofErr w:type="spellEnd"/>
      <w:r>
        <w:t>:</w:t>
      </w:r>
    </w:p>
    <w:p w14:paraId="23278BF9" w14:textId="77777777" w:rsidR="00966ACB" w:rsidRDefault="00966ACB" w:rsidP="00966ACB">
      <w:pPr>
        <w:pStyle w:val="PL"/>
      </w:pPr>
      <w:r>
        <w:t xml:space="preserve">          type: array</w:t>
      </w:r>
    </w:p>
    <w:p w14:paraId="3F31A0D4" w14:textId="77777777" w:rsidR="00966ACB" w:rsidRDefault="00966ACB" w:rsidP="00966ACB">
      <w:pPr>
        <w:pStyle w:val="PL"/>
      </w:pPr>
      <w:r>
        <w:t xml:space="preserve">          items:</w:t>
      </w:r>
    </w:p>
    <w:p w14:paraId="6DF3C8E4" w14:textId="77777777" w:rsidR="00966ACB" w:rsidRDefault="00966ACB" w:rsidP="00966ACB">
      <w:pPr>
        <w:pStyle w:val="PL"/>
      </w:pPr>
      <w:r>
        <w:lastRenderedPageBreak/>
        <w:t xml:space="preserve">            $ref: '#/components/schemas/</w:t>
      </w:r>
      <w:proofErr w:type="spellStart"/>
      <w:r>
        <w:t>PlmnIdNid</w:t>
      </w:r>
      <w:proofErr w:type="spellEnd"/>
      <w:r>
        <w:t>'</w:t>
      </w:r>
    </w:p>
    <w:p w14:paraId="3C6ED7E7" w14:textId="77777777" w:rsidR="00966ACB" w:rsidRDefault="00966ACB" w:rsidP="00966ACB">
      <w:pPr>
        <w:pStyle w:val="PL"/>
      </w:pPr>
      <w:r>
        <w:t xml:space="preserve">          </w:t>
      </w:r>
      <w:proofErr w:type="spellStart"/>
      <w:r>
        <w:t>minItems</w:t>
      </w:r>
      <w:proofErr w:type="spellEnd"/>
      <w:r>
        <w:t>: 1</w:t>
      </w:r>
    </w:p>
    <w:p w14:paraId="035D832D" w14:textId="77777777" w:rsidR="00966ACB" w:rsidRDefault="00966ACB" w:rsidP="00966ACB">
      <w:pPr>
        <w:pStyle w:val="PL"/>
      </w:pPr>
      <w:r>
        <w:t xml:space="preserve">        </w:t>
      </w:r>
      <w:proofErr w:type="spellStart"/>
      <w:r>
        <w:t>ipReachability</w:t>
      </w:r>
      <w:proofErr w:type="spellEnd"/>
      <w:r>
        <w:t>:</w:t>
      </w:r>
    </w:p>
    <w:p w14:paraId="357E090D" w14:textId="77777777" w:rsidR="00966ACB" w:rsidRDefault="00966ACB" w:rsidP="00966ACB">
      <w:pPr>
        <w:pStyle w:val="PL"/>
      </w:pPr>
      <w:r>
        <w:t xml:space="preserve">          $ref: '#/components/schemas/</w:t>
      </w:r>
      <w:proofErr w:type="spellStart"/>
      <w:r>
        <w:t>IpReachability</w:t>
      </w:r>
      <w:proofErr w:type="spellEnd"/>
      <w:r>
        <w:t>'</w:t>
      </w:r>
    </w:p>
    <w:p w14:paraId="3F2DF7F0" w14:textId="77777777" w:rsidR="00966ACB" w:rsidRDefault="00966ACB" w:rsidP="00966ACB">
      <w:pPr>
        <w:pStyle w:val="PL"/>
      </w:pPr>
      <w:r>
        <w:t xml:space="preserve">        </w:t>
      </w:r>
      <w:proofErr w:type="spellStart"/>
      <w:r>
        <w:t>scpCapabilities</w:t>
      </w:r>
      <w:proofErr w:type="spellEnd"/>
      <w:r>
        <w:t>:</w:t>
      </w:r>
    </w:p>
    <w:p w14:paraId="618D7F36" w14:textId="77777777" w:rsidR="00966ACB" w:rsidRDefault="00966ACB" w:rsidP="00966ACB">
      <w:pPr>
        <w:pStyle w:val="PL"/>
      </w:pPr>
      <w:r>
        <w:t xml:space="preserve">          type: array</w:t>
      </w:r>
    </w:p>
    <w:p w14:paraId="0C563055" w14:textId="77777777" w:rsidR="00966ACB" w:rsidRDefault="00966ACB" w:rsidP="00966ACB">
      <w:pPr>
        <w:pStyle w:val="PL"/>
      </w:pPr>
      <w:r>
        <w:t xml:space="preserve">          items:</w:t>
      </w:r>
    </w:p>
    <w:p w14:paraId="6188EE11" w14:textId="77777777" w:rsidR="00966ACB" w:rsidRDefault="00966ACB" w:rsidP="00966ACB">
      <w:pPr>
        <w:pStyle w:val="PL"/>
      </w:pPr>
      <w:r>
        <w:t xml:space="preserve">            $ref: '#/components/schemas/</w:t>
      </w:r>
      <w:proofErr w:type="spellStart"/>
      <w:r>
        <w:t>ScpCapability</w:t>
      </w:r>
      <w:proofErr w:type="spellEnd"/>
      <w:r>
        <w:t>'</w:t>
      </w:r>
    </w:p>
    <w:p w14:paraId="5D21DD10" w14:textId="77777777" w:rsidR="00966ACB" w:rsidRDefault="00966ACB" w:rsidP="00966ACB">
      <w:pPr>
        <w:pStyle w:val="PL"/>
      </w:pPr>
    </w:p>
    <w:p w14:paraId="772A9550" w14:textId="77777777" w:rsidR="00966ACB" w:rsidRDefault="00966ACB" w:rsidP="00966ACB">
      <w:pPr>
        <w:pStyle w:val="PL"/>
      </w:pPr>
      <w:r>
        <w:t xml:space="preserve">    </w:t>
      </w:r>
      <w:proofErr w:type="spellStart"/>
      <w:r>
        <w:t>PfdData</w:t>
      </w:r>
      <w:proofErr w:type="spellEnd"/>
      <w:r>
        <w:t>:</w:t>
      </w:r>
    </w:p>
    <w:p w14:paraId="37AF0A7C" w14:textId="77777777" w:rsidR="00966ACB" w:rsidRDefault="00966ACB" w:rsidP="00966ACB">
      <w:pPr>
        <w:pStyle w:val="PL"/>
      </w:pPr>
      <w:r>
        <w:t xml:space="preserve">      description: List of Application IDs and/or AF IDs managed by a given NEF Instance</w:t>
      </w:r>
    </w:p>
    <w:p w14:paraId="51320A97" w14:textId="77777777" w:rsidR="00966ACB" w:rsidRDefault="00966ACB" w:rsidP="00966ACB">
      <w:pPr>
        <w:pStyle w:val="PL"/>
      </w:pPr>
      <w:r>
        <w:t xml:space="preserve">      type: object</w:t>
      </w:r>
    </w:p>
    <w:p w14:paraId="07CD3101" w14:textId="77777777" w:rsidR="00966ACB" w:rsidRDefault="00966ACB" w:rsidP="00966ACB">
      <w:pPr>
        <w:pStyle w:val="PL"/>
      </w:pPr>
      <w:r>
        <w:t xml:space="preserve">      properties:</w:t>
      </w:r>
    </w:p>
    <w:p w14:paraId="65DDA749" w14:textId="77777777" w:rsidR="00966ACB" w:rsidRDefault="00966ACB" w:rsidP="00966ACB">
      <w:pPr>
        <w:pStyle w:val="PL"/>
      </w:pPr>
      <w:r>
        <w:t xml:space="preserve">        </w:t>
      </w:r>
      <w:proofErr w:type="spellStart"/>
      <w:r>
        <w:t>appIds</w:t>
      </w:r>
      <w:proofErr w:type="spellEnd"/>
      <w:r>
        <w:t>:</w:t>
      </w:r>
    </w:p>
    <w:p w14:paraId="03679701" w14:textId="77777777" w:rsidR="00966ACB" w:rsidRDefault="00966ACB" w:rsidP="00966ACB">
      <w:pPr>
        <w:pStyle w:val="PL"/>
      </w:pPr>
      <w:r>
        <w:t xml:space="preserve">          type: array</w:t>
      </w:r>
    </w:p>
    <w:p w14:paraId="3818C207" w14:textId="77777777" w:rsidR="00966ACB" w:rsidRDefault="00966ACB" w:rsidP="00966ACB">
      <w:pPr>
        <w:pStyle w:val="PL"/>
      </w:pPr>
      <w:r>
        <w:t xml:space="preserve">          items:</w:t>
      </w:r>
    </w:p>
    <w:p w14:paraId="28D85705" w14:textId="77777777" w:rsidR="00966ACB" w:rsidRDefault="00966ACB" w:rsidP="00966ACB">
      <w:pPr>
        <w:pStyle w:val="PL"/>
      </w:pPr>
      <w:r>
        <w:t xml:space="preserve">            type: string</w:t>
      </w:r>
    </w:p>
    <w:p w14:paraId="0E8F1171" w14:textId="77777777" w:rsidR="00966ACB" w:rsidRDefault="00966ACB" w:rsidP="00966ACB">
      <w:pPr>
        <w:pStyle w:val="PL"/>
      </w:pPr>
      <w:r>
        <w:t xml:space="preserve">          </w:t>
      </w:r>
      <w:proofErr w:type="spellStart"/>
      <w:r>
        <w:t>minItems</w:t>
      </w:r>
      <w:proofErr w:type="spellEnd"/>
      <w:r>
        <w:t>: 1</w:t>
      </w:r>
    </w:p>
    <w:p w14:paraId="219CDF7D" w14:textId="77777777" w:rsidR="00966ACB" w:rsidRDefault="00966ACB" w:rsidP="00966ACB">
      <w:pPr>
        <w:pStyle w:val="PL"/>
      </w:pPr>
      <w:r>
        <w:t xml:space="preserve">        </w:t>
      </w:r>
      <w:proofErr w:type="spellStart"/>
      <w:r>
        <w:t>afIds</w:t>
      </w:r>
      <w:proofErr w:type="spellEnd"/>
      <w:r>
        <w:t>:</w:t>
      </w:r>
    </w:p>
    <w:p w14:paraId="1A36842C" w14:textId="77777777" w:rsidR="00966ACB" w:rsidRDefault="00966ACB" w:rsidP="00966ACB">
      <w:pPr>
        <w:pStyle w:val="PL"/>
      </w:pPr>
      <w:r>
        <w:t xml:space="preserve">          type: array</w:t>
      </w:r>
    </w:p>
    <w:p w14:paraId="38794395" w14:textId="77777777" w:rsidR="00966ACB" w:rsidRDefault="00966ACB" w:rsidP="00966ACB">
      <w:pPr>
        <w:pStyle w:val="PL"/>
      </w:pPr>
      <w:r>
        <w:t xml:space="preserve">          items:</w:t>
      </w:r>
    </w:p>
    <w:p w14:paraId="1F227C6E" w14:textId="77777777" w:rsidR="00966ACB" w:rsidRDefault="00966ACB" w:rsidP="00966ACB">
      <w:pPr>
        <w:pStyle w:val="PL"/>
      </w:pPr>
      <w:r>
        <w:t xml:space="preserve">            type: string</w:t>
      </w:r>
    </w:p>
    <w:p w14:paraId="090C3E83" w14:textId="77777777" w:rsidR="00966ACB" w:rsidRDefault="00966ACB" w:rsidP="00966ACB">
      <w:pPr>
        <w:pStyle w:val="PL"/>
      </w:pPr>
      <w:r>
        <w:t xml:space="preserve">          </w:t>
      </w:r>
      <w:proofErr w:type="spellStart"/>
      <w:r>
        <w:t>minItems</w:t>
      </w:r>
      <w:proofErr w:type="spellEnd"/>
      <w:r>
        <w:t>: 1</w:t>
      </w:r>
    </w:p>
    <w:p w14:paraId="35C6E40F" w14:textId="77777777" w:rsidR="00966ACB" w:rsidRDefault="00966ACB" w:rsidP="00966ACB">
      <w:pPr>
        <w:pStyle w:val="PL"/>
      </w:pPr>
      <w:r>
        <w:t xml:space="preserve">    </w:t>
      </w:r>
      <w:proofErr w:type="spellStart"/>
      <w:r>
        <w:t>AfEvent</w:t>
      </w:r>
      <w:proofErr w:type="spellEnd"/>
      <w:r>
        <w:t>:</w:t>
      </w:r>
    </w:p>
    <w:p w14:paraId="2A27DD55" w14:textId="77777777" w:rsidR="00966ACB" w:rsidRDefault="00966ACB" w:rsidP="00966ACB">
      <w:pPr>
        <w:pStyle w:val="PL"/>
      </w:pPr>
      <w:r>
        <w:t xml:space="preserve">      description: Represents Application Events.</w:t>
      </w:r>
    </w:p>
    <w:p w14:paraId="5662BD1A" w14:textId="77777777" w:rsidR="00966ACB" w:rsidRDefault="00966ACB" w:rsidP="00966ACB">
      <w:pPr>
        <w:pStyle w:val="PL"/>
      </w:pPr>
      <w:r>
        <w:t xml:space="preserve">      </w:t>
      </w:r>
      <w:proofErr w:type="spellStart"/>
      <w:r>
        <w:t>anyOf</w:t>
      </w:r>
      <w:proofErr w:type="spellEnd"/>
      <w:r>
        <w:t>:</w:t>
      </w:r>
    </w:p>
    <w:p w14:paraId="24FD6344" w14:textId="77777777" w:rsidR="00966ACB" w:rsidRDefault="00966ACB" w:rsidP="00966ACB">
      <w:pPr>
        <w:pStyle w:val="PL"/>
      </w:pPr>
      <w:r>
        <w:t xml:space="preserve">      - type: string</w:t>
      </w:r>
    </w:p>
    <w:p w14:paraId="27D5F2DC" w14:textId="77777777" w:rsidR="00966ACB" w:rsidRDefault="00966ACB" w:rsidP="00966ACB">
      <w:pPr>
        <w:pStyle w:val="PL"/>
      </w:pPr>
      <w:r>
        <w:t xml:space="preserve">        </w:t>
      </w:r>
      <w:proofErr w:type="spellStart"/>
      <w:r>
        <w:t>enum</w:t>
      </w:r>
      <w:proofErr w:type="spellEnd"/>
      <w:r>
        <w:t>:</w:t>
      </w:r>
    </w:p>
    <w:p w14:paraId="55D29C84" w14:textId="77777777" w:rsidR="00966ACB" w:rsidRDefault="00966ACB" w:rsidP="00966ACB">
      <w:pPr>
        <w:pStyle w:val="PL"/>
      </w:pPr>
      <w:r>
        <w:t xml:space="preserve">          - SVC_EXPERIENCE</w:t>
      </w:r>
    </w:p>
    <w:p w14:paraId="0BCB4F72" w14:textId="77777777" w:rsidR="00966ACB" w:rsidRDefault="00966ACB" w:rsidP="00966ACB">
      <w:pPr>
        <w:pStyle w:val="PL"/>
      </w:pPr>
      <w:r>
        <w:t xml:space="preserve">          - UE_MOBILITY</w:t>
      </w:r>
    </w:p>
    <w:p w14:paraId="11B37393" w14:textId="77777777" w:rsidR="00966ACB" w:rsidRDefault="00966ACB" w:rsidP="00966ACB">
      <w:pPr>
        <w:pStyle w:val="PL"/>
      </w:pPr>
      <w:r>
        <w:t xml:space="preserve">          - UE_COMM</w:t>
      </w:r>
    </w:p>
    <w:p w14:paraId="2C6599DB" w14:textId="77777777" w:rsidR="00966ACB" w:rsidRDefault="00966ACB" w:rsidP="00966ACB">
      <w:pPr>
        <w:pStyle w:val="PL"/>
      </w:pPr>
      <w:r>
        <w:t xml:space="preserve">          - EXCEPTIONS</w:t>
      </w:r>
    </w:p>
    <w:p w14:paraId="50CC3D06" w14:textId="77777777" w:rsidR="00966ACB" w:rsidRDefault="00966ACB" w:rsidP="00966ACB">
      <w:pPr>
        <w:pStyle w:val="PL"/>
      </w:pPr>
      <w:r>
        <w:t xml:space="preserve">          - USER_DATA_CONGESTION</w:t>
      </w:r>
    </w:p>
    <w:p w14:paraId="464E008C" w14:textId="77777777" w:rsidR="00966ACB" w:rsidRDefault="00966ACB" w:rsidP="00966ACB">
      <w:pPr>
        <w:pStyle w:val="PL"/>
      </w:pPr>
      <w:r>
        <w:t xml:space="preserve">          - PERF_DATA</w:t>
      </w:r>
    </w:p>
    <w:p w14:paraId="3977CDE1" w14:textId="77777777" w:rsidR="00966ACB" w:rsidRDefault="00966ACB" w:rsidP="00966ACB">
      <w:pPr>
        <w:pStyle w:val="PL"/>
      </w:pPr>
      <w:r>
        <w:t xml:space="preserve">          - DISPERSION</w:t>
      </w:r>
    </w:p>
    <w:p w14:paraId="44221478" w14:textId="77777777" w:rsidR="00966ACB" w:rsidRDefault="00966ACB" w:rsidP="00966ACB">
      <w:pPr>
        <w:pStyle w:val="PL"/>
      </w:pPr>
      <w:r>
        <w:t xml:space="preserve">          - COLLECTIVE_BEHAVIOUR</w:t>
      </w:r>
    </w:p>
    <w:p w14:paraId="6A78105D" w14:textId="77777777" w:rsidR="00966ACB" w:rsidRDefault="00966ACB" w:rsidP="00966ACB">
      <w:pPr>
        <w:pStyle w:val="PL"/>
      </w:pPr>
      <w:r>
        <w:t xml:space="preserve">          - MS_QOE_METRICS</w:t>
      </w:r>
    </w:p>
    <w:p w14:paraId="1B18B8A6" w14:textId="77777777" w:rsidR="00966ACB" w:rsidRDefault="00966ACB" w:rsidP="00966ACB">
      <w:pPr>
        <w:pStyle w:val="PL"/>
      </w:pPr>
      <w:r>
        <w:t xml:space="preserve">          - MS_CONSUMPTION</w:t>
      </w:r>
    </w:p>
    <w:p w14:paraId="1E706B42" w14:textId="77777777" w:rsidR="00966ACB" w:rsidRDefault="00966ACB" w:rsidP="00966ACB">
      <w:pPr>
        <w:pStyle w:val="PL"/>
      </w:pPr>
      <w:r>
        <w:t xml:space="preserve">          - MS_NET_ASSIST_INVOCATION</w:t>
      </w:r>
    </w:p>
    <w:p w14:paraId="59CF8A3B" w14:textId="77777777" w:rsidR="00966ACB" w:rsidRDefault="00966ACB" w:rsidP="00966ACB">
      <w:pPr>
        <w:pStyle w:val="PL"/>
      </w:pPr>
      <w:r>
        <w:t xml:space="preserve">          - MS_DYN_POLICY_INVOCATION</w:t>
      </w:r>
    </w:p>
    <w:p w14:paraId="09F6EFAD" w14:textId="77777777" w:rsidR="00966ACB" w:rsidRDefault="00966ACB" w:rsidP="00966ACB">
      <w:pPr>
        <w:pStyle w:val="PL"/>
      </w:pPr>
      <w:r>
        <w:t xml:space="preserve">          - MS_ACCESS_ACTIVITY</w:t>
      </w:r>
    </w:p>
    <w:p w14:paraId="61556516" w14:textId="77777777" w:rsidR="00966ACB" w:rsidRDefault="00966ACB" w:rsidP="00966ACB">
      <w:pPr>
        <w:pStyle w:val="PL"/>
      </w:pPr>
      <w:r>
        <w:t xml:space="preserve">      - type: string</w:t>
      </w:r>
    </w:p>
    <w:p w14:paraId="2413E166" w14:textId="77777777" w:rsidR="00966ACB" w:rsidRDefault="00966ACB" w:rsidP="00966ACB">
      <w:pPr>
        <w:pStyle w:val="PL"/>
      </w:pPr>
      <w:r>
        <w:t xml:space="preserve">        description: &gt;</w:t>
      </w:r>
    </w:p>
    <w:p w14:paraId="29BAC8D1" w14:textId="77777777" w:rsidR="00966ACB" w:rsidRDefault="00966ACB" w:rsidP="00966ACB">
      <w:pPr>
        <w:pStyle w:val="PL"/>
      </w:pPr>
      <w:r>
        <w:t xml:space="preserve">          This string provides forward-compatibility with future extensions to the enumeration but</w:t>
      </w:r>
    </w:p>
    <w:p w14:paraId="7DB6CDB1" w14:textId="77777777" w:rsidR="00966ACB" w:rsidRDefault="00966ACB" w:rsidP="00966ACB">
      <w:pPr>
        <w:pStyle w:val="PL"/>
      </w:pPr>
      <w:r>
        <w:t xml:space="preserve">          is not used to encode content defined in the present version of this API.</w:t>
      </w:r>
    </w:p>
    <w:p w14:paraId="68FE0259" w14:textId="77777777" w:rsidR="00966ACB" w:rsidRDefault="00966ACB" w:rsidP="00966ACB">
      <w:pPr>
        <w:pStyle w:val="PL"/>
      </w:pPr>
      <w:r>
        <w:t xml:space="preserve">    </w:t>
      </w:r>
      <w:proofErr w:type="spellStart"/>
      <w:r>
        <w:t>AfEventExposureData</w:t>
      </w:r>
      <w:proofErr w:type="spellEnd"/>
      <w:r>
        <w:t>:</w:t>
      </w:r>
    </w:p>
    <w:p w14:paraId="73AD04B1" w14:textId="77777777" w:rsidR="00966ACB" w:rsidRDefault="00966ACB" w:rsidP="00966ACB">
      <w:pPr>
        <w:pStyle w:val="PL"/>
      </w:pPr>
      <w:r>
        <w:t xml:space="preserve">      description: AF Event Exposure data managed by a given NEF Instance</w:t>
      </w:r>
    </w:p>
    <w:p w14:paraId="4F99FDE0" w14:textId="77777777" w:rsidR="00966ACB" w:rsidRDefault="00966ACB" w:rsidP="00966ACB">
      <w:pPr>
        <w:pStyle w:val="PL"/>
      </w:pPr>
      <w:r>
        <w:t xml:space="preserve">      type: object</w:t>
      </w:r>
    </w:p>
    <w:p w14:paraId="61AD52B7" w14:textId="77777777" w:rsidR="00966ACB" w:rsidRDefault="00966ACB" w:rsidP="00966ACB">
      <w:pPr>
        <w:pStyle w:val="PL"/>
      </w:pPr>
      <w:r>
        <w:t xml:space="preserve">      required:</w:t>
      </w:r>
    </w:p>
    <w:p w14:paraId="514B163D" w14:textId="77777777" w:rsidR="00966ACB" w:rsidRDefault="00966ACB" w:rsidP="00966ACB">
      <w:pPr>
        <w:pStyle w:val="PL"/>
      </w:pPr>
      <w:r>
        <w:t xml:space="preserve">        - </w:t>
      </w:r>
      <w:proofErr w:type="spellStart"/>
      <w:r>
        <w:t>afEvents</w:t>
      </w:r>
      <w:proofErr w:type="spellEnd"/>
    </w:p>
    <w:p w14:paraId="48A1013E" w14:textId="77777777" w:rsidR="00966ACB" w:rsidRDefault="00966ACB" w:rsidP="00966ACB">
      <w:pPr>
        <w:pStyle w:val="PL"/>
      </w:pPr>
      <w:r>
        <w:t xml:space="preserve">      properties:</w:t>
      </w:r>
    </w:p>
    <w:p w14:paraId="63B9949E" w14:textId="77777777" w:rsidR="00966ACB" w:rsidRDefault="00966ACB" w:rsidP="00966ACB">
      <w:pPr>
        <w:pStyle w:val="PL"/>
      </w:pPr>
      <w:r>
        <w:t xml:space="preserve">        </w:t>
      </w:r>
      <w:proofErr w:type="spellStart"/>
      <w:r>
        <w:t>afEvents</w:t>
      </w:r>
      <w:proofErr w:type="spellEnd"/>
      <w:r>
        <w:t>:</w:t>
      </w:r>
    </w:p>
    <w:p w14:paraId="61875D38" w14:textId="77777777" w:rsidR="00966ACB" w:rsidRDefault="00966ACB" w:rsidP="00966ACB">
      <w:pPr>
        <w:pStyle w:val="PL"/>
      </w:pPr>
      <w:r>
        <w:t xml:space="preserve">          type: array</w:t>
      </w:r>
    </w:p>
    <w:p w14:paraId="211015CC" w14:textId="77777777" w:rsidR="00966ACB" w:rsidRDefault="00966ACB" w:rsidP="00966ACB">
      <w:pPr>
        <w:pStyle w:val="PL"/>
      </w:pPr>
      <w:r>
        <w:t xml:space="preserve">          items:</w:t>
      </w:r>
    </w:p>
    <w:p w14:paraId="0120EE88" w14:textId="77777777" w:rsidR="00966ACB" w:rsidRDefault="00966ACB" w:rsidP="00966ACB">
      <w:pPr>
        <w:pStyle w:val="PL"/>
      </w:pPr>
      <w:r>
        <w:t xml:space="preserve">            $ref: '#/components/schemas/</w:t>
      </w:r>
      <w:proofErr w:type="spellStart"/>
      <w:r>
        <w:t>AfEvent</w:t>
      </w:r>
      <w:proofErr w:type="spellEnd"/>
      <w:r>
        <w:t>'</w:t>
      </w:r>
    </w:p>
    <w:p w14:paraId="676B8C74" w14:textId="77777777" w:rsidR="00966ACB" w:rsidRDefault="00966ACB" w:rsidP="00966ACB">
      <w:pPr>
        <w:pStyle w:val="PL"/>
      </w:pPr>
      <w:r>
        <w:t xml:space="preserve">          </w:t>
      </w:r>
      <w:proofErr w:type="spellStart"/>
      <w:r>
        <w:t>minItems</w:t>
      </w:r>
      <w:proofErr w:type="spellEnd"/>
      <w:r>
        <w:t>: 1</w:t>
      </w:r>
    </w:p>
    <w:p w14:paraId="23F82F10" w14:textId="77777777" w:rsidR="00966ACB" w:rsidRDefault="00966ACB" w:rsidP="00966ACB">
      <w:pPr>
        <w:pStyle w:val="PL"/>
      </w:pPr>
      <w:r>
        <w:t xml:space="preserve">        </w:t>
      </w:r>
      <w:proofErr w:type="spellStart"/>
      <w:r>
        <w:t>afIds</w:t>
      </w:r>
      <w:proofErr w:type="spellEnd"/>
      <w:r>
        <w:t>:</w:t>
      </w:r>
    </w:p>
    <w:p w14:paraId="03322D7E" w14:textId="77777777" w:rsidR="00966ACB" w:rsidRDefault="00966ACB" w:rsidP="00966ACB">
      <w:pPr>
        <w:pStyle w:val="PL"/>
      </w:pPr>
      <w:r>
        <w:t xml:space="preserve">          type: array</w:t>
      </w:r>
    </w:p>
    <w:p w14:paraId="3707E27C" w14:textId="77777777" w:rsidR="00966ACB" w:rsidRDefault="00966ACB" w:rsidP="00966ACB">
      <w:pPr>
        <w:pStyle w:val="PL"/>
      </w:pPr>
      <w:r>
        <w:t xml:space="preserve">          items:</w:t>
      </w:r>
    </w:p>
    <w:p w14:paraId="4488933A" w14:textId="77777777" w:rsidR="00966ACB" w:rsidRDefault="00966ACB" w:rsidP="00966ACB">
      <w:pPr>
        <w:pStyle w:val="PL"/>
      </w:pPr>
      <w:r>
        <w:t xml:space="preserve">            type: string</w:t>
      </w:r>
    </w:p>
    <w:p w14:paraId="4685034B" w14:textId="77777777" w:rsidR="00966ACB" w:rsidRDefault="00966ACB" w:rsidP="00966ACB">
      <w:pPr>
        <w:pStyle w:val="PL"/>
      </w:pPr>
      <w:r>
        <w:t xml:space="preserve">          </w:t>
      </w:r>
      <w:proofErr w:type="spellStart"/>
      <w:r>
        <w:t>minItems</w:t>
      </w:r>
      <w:proofErr w:type="spellEnd"/>
      <w:r>
        <w:t>: 1</w:t>
      </w:r>
    </w:p>
    <w:p w14:paraId="77DC2B4F" w14:textId="77777777" w:rsidR="00966ACB" w:rsidRDefault="00966ACB" w:rsidP="00966ACB">
      <w:pPr>
        <w:pStyle w:val="PL"/>
      </w:pPr>
      <w:r>
        <w:t xml:space="preserve">        </w:t>
      </w:r>
      <w:proofErr w:type="spellStart"/>
      <w:r>
        <w:t>appIds</w:t>
      </w:r>
      <w:proofErr w:type="spellEnd"/>
      <w:r>
        <w:t>:</w:t>
      </w:r>
    </w:p>
    <w:p w14:paraId="54767873" w14:textId="77777777" w:rsidR="00966ACB" w:rsidRDefault="00966ACB" w:rsidP="00966ACB">
      <w:pPr>
        <w:pStyle w:val="PL"/>
      </w:pPr>
      <w:r>
        <w:t xml:space="preserve">          type: array</w:t>
      </w:r>
    </w:p>
    <w:p w14:paraId="5FF7AC44" w14:textId="77777777" w:rsidR="00966ACB" w:rsidRDefault="00966ACB" w:rsidP="00966ACB">
      <w:pPr>
        <w:pStyle w:val="PL"/>
      </w:pPr>
      <w:r>
        <w:t xml:space="preserve">          items:</w:t>
      </w:r>
    </w:p>
    <w:p w14:paraId="3B989A66" w14:textId="77777777" w:rsidR="00966ACB" w:rsidRDefault="00966ACB" w:rsidP="00966ACB">
      <w:pPr>
        <w:pStyle w:val="PL"/>
      </w:pPr>
      <w:r>
        <w:t xml:space="preserve">            type: string</w:t>
      </w:r>
    </w:p>
    <w:p w14:paraId="686811E5" w14:textId="77777777" w:rsidR="00966ACB" w:rsidRDefault="00966ACB" w:rsidP="00966ACB">
      <w:pPr>
        <w:pStyle w:val="PL"/>
      </w:pPr>
      <w:r>
        <w:t xml:space="preserve">          </w:t>
      </w:r>
      <w:proofErr w:type="spellStart"/>
      <w:r>
        <w:t>minItems</w:t>
      </w:r>
      <w:proofErr w:type="spellEnd"/>
      <w:r>
        <w:t>: 1</w:t>
      </w:r>
    </w:p>
    <w:p w14:paraId="7B836C08" w14:textId="77777777" w:rsidR="00966ACB" w:rsidRDefault="00966ACB" w:rsidP="00966ACB">
      <w:pPr>
        <w:pStyle w:val="PL"/>
      </w:pPr>
      <w:r>
        <w:t xml:space="preserve">    </w:t>
      </w:r>
      <w:proofErr w:type="spellStart"/>
      <w:r>
        <w:t>UnTrustAfInfo</w:t>
      </w:r>
      <w:proofErr w:type="spellEnd"/>
      <w:r>
        <w:t>:</w:t>
      </w:r>
    </w:p>
    <w:p w14:paraId="7BD47A0B" w14:textId="77777777" w:rsidR="00966ACB" w:rsidRDefault="00966ACB" w:rsidP="00966ACB">
      <w:pPr>
        <w:pStyle w:val="PL"/>
      </w:pPr>
      <w:r>
        <w:t xml:space="preserve">      description: Information of a untrusted AF Instance</w:t>
      </w:r>
    </w:p>
    <w:p w14:paraId="215B040A" w14:textId="77777777" w:rsidR="00966ACB" w:rsidRDefault="00966ACB" w:rsidP="00966ACB">
      <w:pPr>
        <w:pStyle w:val="PL"/>
      </w:pPr>
      <w:r>
        <w:t xml:space="preserve">      type: object</w:t>
      </w:r>
    </w:p>
    <w:p w14:paraId="3BB6B9D7" w14:textId="77777777" w:rsidR="00966ACB" w:rsidRDefault="00966ACB" w:rsidP="00966ACB">
      <w:pPr>
        <w:pStyle w:val="PL"/>
      </w:pPr>
      <w:r>
        <w:t xml:space="preserve">      required:</w:t>
      </w:r>
    </w:p>
    <w:p w14:paraId="6C044E83" w14:textId="77777777" w:rsidR="00966ACB" w:rsidRDefault="00966ACB" w:rsidP="00966ACB">
      <w:pPr>
        <w:pStyle w:val="PL"/>
      </w:pPr>
      <w:r>
        <w:t xml:space="preserve">        - </w:t>
      </w:r>
      <w:proofErr w:type="spellStart"/>
      <w:r>
        <w:t>afId</w:t>
      </w:r>
      <w:proofErr w:type="spellEnd"/>
    </w:p>
    <w:p w14:paraId="7C44D685" w14:textId="77777777" w:rsidR="00966ACB" w:rsidRDefault="00966ACB" w:rsidP="00966ACB">
      <w:pPr>
        <w:pStyle w:val="PL"/>
      </w:pPr>
      <w:r>
        <w:t xml:space="preserve">      properties:</w:t>
      </w:r>
    </w:p>
    <w:p w14:paraId="77E6B1E9" w14:textId="77777777" w:rsidR="00966ACB" w:rsidRDefault="00966ACB" w:rsidP="00966ACB">
      <w:pPr>
        <w:pStyle w:val="PL"/>
      </w:pPr>
      <w:r>
        <w:t xml:space="preserve">        </w:t>
      </w:r>
      <w:proofErr w:type="spellStart"/>
      <w:r>
        <w:t>afId</w:t>
      </w:r>
      <w:proofErr w:type="spellEnd"/>
      <w:r>
        <w:t>:</w:t>
      </w:r>
    </w:p>
    <w:p w14:paraId="684432C0" w14:textId="77777777" w:rsidR="00966ACB" w:rsidRDefault="00966ACB" w:rsidP="00966ACB">
      <w:pPr>
        <w:pStyle w:val="PL"/>
      </w:pPr>
      <w:r>
        <w:t xml:space="preserve">          type: string</w:t>
      </w:r>
    </w:p>
    <w:p w14:paraId="1B5BDA60" w14:textId="77777777" w:rsidR="00966ACB" w:rsidRDefault="00966ACB" w:rsidP="00966ACB">
      <w:pPr>
        <w:pStyle w:val="PL"/>
      </w:pPr>
      <w:r>
        <w:t xml:space="preserve">        </w:t>
      </w:r>
      <w:proofErr w:type="spellStart"/>
      <w:r>
        <w:t>sNssaiInfoList</w:t>
      </w:r>
      <w:proofErr w:type="spellEnd"/>
      <w:r>
        <w:t>:</w:t>
      </w:r>
    </w:p>
    <w:p w14:paraId="2DD55A8F" w14:textId="77777777" w:rsidR="00966ACB" w:rsidRDefault="00966ACB" w:rsidP="00966ACB">
      <w:pPr>
        <w:pStyle w:val="PL"/>
      </w:pPr>
      <w:r>
        <w:t xml:space="preserve">          type: array</w:t>
      </w:r>
    </w:p>
    <w:p w14:paraId="6CFFF6F0" w14:textId="77777777" w:rsidR="00966ACB" w:rsidRDefault="00966ACB" w:rsidP="00966ACB">
      <w:pPr>
        <w:pStyle w:val="PL"/>
      </w:pPr>
      <w:r>
        <w:t xml:space="preserve">          items:</w:t>
      </w:r>
    </w:p>
    <w:p w14:paraId="32B150F8" w14:textId="77777777" w:rsidR="00966ACB" w:rsidRDefault="00966ACB" w:rsidP="00966ACB">
      <w:pPr>
        <w:pStyle w:val="PL"/>
      </w:pPr>
      <w:r>
        <w:t xml:space="preserve">            $ref: '#/components/schemas/SnssaiInfoItem'</w:t>
      </w:r>
    </w:p>
    <w:p w14:paraId="577C16A1" w14:textId="77777777" w:rsidR="00966ACB" w:rsidRDefault="00966ACB" w:rsidP="00966ACB">
      <w:pPr>
        <w:pStyle w:val="PL"/>
      </w:pPr>
      <w:r>
        <w:lastRenderedPageBreak/>
        <w:t xml:space="preserve">          </w:t>
      </w:r>
      <w:proofErr w:type="spellStart"/>
      <w:r>
        <w:t>minItems</w:t>
      </w:r>
      <w:proofErr w:type="spellEnd"/>
      <w:r>
        <w:t>: 1</w:t>
      </w:r>
    </w:p>
    <w:p w14:paraId="4E7D04D7" w14:textId="77777777" w:rsidR="00966ACB" w:rsidRDefault="00966ACB" w:rsidP="00966ACB">
      <w:pPr>
        <w:pStyle w:val="PL"/>
      </w:pPr>
      <w:r>
        <w:t xml:space="preserve">        </w:t>
      </w:r>
      <w:proofErr w:type="spellStart"/>
      <w:r>
        <w:t>mappingInd</w:t>
      </w:r>
      <w:proofErr w:type="spellEnd"/>
      <w:r>
        <w:t>:</w:t>
      </w:r>
    </w:p>
    <w:p w14:paraId="2D2F8A97" w14:textId="77777777" w:rsidR="00966ACB" w:rsidRDefault="00966ACB" w:rsidP="00966ACB">
      <w:pPr>
        <w:pStyle w:val="PL"/>
      </w:pPr>
      <w:r>
        <w:t xml:space="preserve">          type: </w:t>
      </w:r>
      <w:proofErr w:type="spellStart"/>
      <w:r>
        <w:t>boolean</w:t>
      </w:r>
      <w:proofErr w:type="spellEnd"/>
    </w:p>
    <w:p w14:paraId="13E49E92" w14:textId="77777777" w:rsidR="00966ACB" w:rsidRDefault="00966ACB" w:rsidP="00966ACB">
      <w:pPr>
        <w:pStyle w:val="PL"/>
      </w:pPr>
      <w:r>
        <w:t xml:space="preserve">          default: false</w:t>
      </w:r>
    </w:p>
    <w:p w14:paraId="44A4071A" w14:textId="77777777" w:rsidR="00966ACB" w:rsidRDefault="00966ACB" w:rsidP="00966ACB">
      <w:pPr>
        <w:pStyle w:val="PL"/>
      </w:pPr>
      <w:r>
        <w:t xml:space="preserve">    SnssaiInfoItem:</w:t>
      </w:r>
    </w:p>
    <w:p w14:paraId="63B155E5" w14:textId="77777777" w:rsidR="00966ACB" w:rsidRDefault="00966ACB" w:rsidP="00966ACB">
      <w:pPr>
        <w:pStyle w:val="PL"/>
      </w:pPr>
      <w:r>
        <w:t xml:space="preserve">      description: &gt;</w:t>
      </w:r>
    </w:p>
    <w:p w14:paraId="25393026" w14:textId="77777777" w:rsidR="00966ACB" w:rsidRDefault="00966ACB" w:rsidP="00966ACB">
      <w:pPr>
        <w:pStyle w:val="PL"/>
      </w:pPr>
      <w:r>
        <w:t xml:space="preserve">        Parameters supported by an NF for a given S-NSSAI Set of parameters supported by NF</w:t>
      </w:r>
    </w:p>
    <w:p w14:paraId="1DF8E23F" w14:textId="77777777" w:rsidR="00966ACB" w:rsidRDefault="00966ACB" w:rsidP="00966ACB">
      <w:pPr>
        <w:pStyle w:val="PL"/>
      </w:pPr>
      <w:r>
        <w:t xml:space="preserve">        for a given S-NSSAI</w:t>
      </w:r>
    </w:p>
    <w:p w14:paraId="700C4674" w14:textId="77777777" w:rsidR="00966ACB" w:rsidRDefault="00966ACB" w:rsidP="00966ACB">
      <w:pPr>
        <w:pStyle w:val="PL"/>
      </w:pPr>
      <w:r>
        <w:t xml:space="preserve">      type: object</w:t>
      </w:r>
    </w:p>
    <w:p w14:paraId="21F7B97E" w14:textId="77777777" w:rsidR="00966ACB" w:rsidRDefault="00966ACB" w:rsidP="00966ACB">
      <w:pPr>
        <w:pStyle w:val="PL"/>
      </w:pPr>
      <w:r>
        <w:t xml:space="preserve">      required:</w:t>
      </w:r>
    </w:p>
    <w:p w14:paraId="3793D93C" w14:textId="77777777" w:rsidR="00966ACB" w:rsidRDefault="00966ACB" w:rsidP="00966ACB">
      <w:pPr>
        <w:pStyle w:val="PL"/>
      </w:pPr>
      <w:r>
        <w:t xml:space="preserve">        - </w:t>
      </w:r>
      <w:proofErr w:type="spellStart"/>
      <w:r>
        <w:t>sNssai</w:t>
      </w:r>
      <w:proofErr w:type="spellEnd"/>
    </w:p>
    <w:p w14:paraId="3E01B10F" w14:textId="77777777" w:rsidR="00966ACB" w:rsidRDefault="00966ACB" w:rsidP="00966ACB">
      <w:pPr>
        <w:pStyle w:val="PL"/>
      </w:pPr>
      <w:r>
        <w:t xml:space="preserve">        - </w:t>
      </w:r>
      <w:proofErr w:type="spellStart"/>
      <w:r>
        <w:t>dnnInfoList</w:t>
      </w:r>
      <w:proofErr w:type="spellEnd"/>
    </w:p>
    <w:p w14:paraId="61F25341" w14:textId="77777777" w:rsidR="00966ACB" w:rsidRDefault="00966ACB" w:rsidP="00966ACB">
      <w:pPr>
        <w:pStyle w:val="PL"/>
      </w:pPr>
      <w:r>
        <w:t xml:space="preserve">      properties:</w:t>
      </w:r>
    </w:p>
    <w:p w14:paraId="2870D768" w14:textId="77777777" w:rsidR="00966ACB" w:rsidRDefault="00966ACB" w:rsidP="00966ACB">
      <w:pPr>
        <w:pStyle w:val="PL"/>
      </w:pPr>
      <w:r>
        <w:t xml:space="preserve">        </w:t>
      </w:r>
      <w:proofErr w:type="spellStart"/>
      <w:r>
        <w:t>sNssai</w:t>
      </w:r>
      <w:proofErr w:type="spellEnd"/>
      <w:r>
        <w:t>:</w:t>
      </w:r>
    </w:p>
    <w:p w14:paraId="0C046EC0" w14:textId="77777777" w:rsidR="00966ACB" w:rsidRDefault="00966ACB" w:rsidP="00966ACB">
      <w:pPr>
        <w:pStyle w:val="PL"/>
      </w:pPr>
      <w:r>
        <w:t xml:space="preserve">          $ref: 'TS29571_CommonData.yaml#/components/schemas/</w:t>
      </w:r>
      <w:proofErr w:type="spellStart"/>
      <w:r>
        <w:t>ExtSnssai</w:t>
      </w:r>
      <w:proofErr w:type="spellEnd"/>
      <w:r>
        <w:t>'</w:t>
      </w:r>
    </w:p>
    <w:p w14:paraId="2119778C" w14:textId="77777777" w:rsidR="00966ACB" w:rsidRDefault="00966ACB" w:rsidP="00966ACB">
      <w:pPr>
        <w:pStyle w:val="PL"/>
      </w:pPr>
      <w:r>
        <w:t xml:space="preserve">        </w:t>
      </w:r>
      <w:proofErr w:type="spellStart"/>
      <w:r>
        <w:t>dnnInfoList</w:t>
      </w:r>
      <w:proofErr w:type="spellEnd"/>
      <w:r>
        <w:t>:</w:t>
      </w:r>
    </w:p>
    <w:p w14:paraId="690BE763" w14:textId="77777777" w:rsidR="00966ACB" w:rsidRDefault="00966ACB" w:rsidP="00966ACB">
      <w:pPr>
        <w:pStyle w:val="PL"/>
      </w:pPr>
      <w:r>
        <w:t xml:space="preserve">          type: array</w:t>
      </w:r>
    </w:p>
    <w:p w14:paraId="08B89D48" w14:textId="77777777" w:rsidR="00966ACB" w:rsidRDefault="00966ACB" w:rsidP="00966ACB">
      <w:pPr>
        <w:pStyle w:val="PL"/>
      </w:pPr>
      <w:r>
        <w:t xml:space="preserve">          items:</w:t>
      </w:r>
    </w:p>
    <w:p w14:paraId="2D767E3E" w14:textId="77777777" w:rsidR="00966ACB" w:rsidRDefault="00966ACB" w:rsidP="00966ACB">
      <w:pPr>
        <w:pStyle w:val="PL"/>
      </w:pPr>
      <w:r>
        <w:t xml:space="preserve">            $ref: '#/components/schemas/</w:t>
      </w:r>
      <w:proofErr w:type="spellStart"/>
      <w:r>
        <w:t>DnnInfoItem</w:t>
      </w:r>
      <w:proofErr w:type="spellEnd"/>
      <w:r>
        <w:t>'</w:t>
      </w:r>
    </w:p>
    <w:p w14:paraId="35D5D502" w14:textId="77777777" w:rsidR="00966ACB" w:rsidRDefault="00966ACB" w:rsidP="00966ACB">
      <w:pPr>
        <w:pStyle w:val="PL"/>
      </w:pPr>
      <w:r>
        <w:t xml:space="preserve">          </w:t>
      </w:r>
      <w:proofErr w:type="spellStart"/>
      <w:r>
        <w:t>minItems</w:t>
      </w:r>
      <w:proofErr w:type="spellEnd"/>
      <w:r>
        <w:t>: 1</w:t>
      </w:r>
    </w:p>
    <w:p w14:paraId="67598850" w14:textId="77777777" w:rsidR="00966ACB" w:rsidRDefault="00966ACB" w:rsidP="00966ACB">
      <w:pPr>
        <w:pStyle w:val="PL"/>
      </w:pPr>
      <w:r>
        <w:t xml:space="preserve">    </w:t>
      </w:r>
      <w:proofErr w:type="spellStart"/>
      <w:r>
        <w:t>DnnInfoItem</w:t>
      </w:r>
      <w:proofErr w:type="spellEnd"/>
      <w:r>
        <w:t>:</w:t>
      </w:r>
    </w:p>
    <w:p w14:paraId="70CF560D" w14:textId="77777777" w:rsidR="00966ACB" w:rsidRDefault="00966ACB" w:rsidP="00966ACB">
      <w:pPr>
        <w:pStyle w:val="PL"/>
      </w:pPr>
      <w:r>
        <w:t xml:space="preserve">      description: Set of parameters supported by NF for a given DNN</w:t>
      </w:r>
    </w:p>
    <w:p w14:paraId="5D252DA0" w14:textId="77777777" w:rsidR="00966ACB" w:rsidRDefault="00966ACB" w:rsidP="00966ACB">
      <w:pPr>
        <w:pStyle w:val="PL"/>
      </w:pPr>
      <w:r>
        <w:t xml:space="preserve">      type: object</w:t>
      </w:r>
    </w:p>
    <w:p w14:paraId="76544B88" w14:textId="77777777" w:rsidR="00966ACB" w:rsidRDefault="00966ACB" w:rsidP="00966ACB">
      <w:pPr>
        <w:pStyle w:val="PL"/>
      </w:pPr>
      <w:r>
        <w:t xml:space="preserve">      required:</w:t>
      </w:r>
    </w:p>
    <w:p w14:paraId="1AE29CA4" w14:textId="77777777" w:rsidR="00966ACB" w:rsidRDefault="00966ACB" w:rsidP="00966ACB">
      <w:pPr>
        <w:pStyle w:val="PL"/>
      </w:pPr>
      <w:r>
        <w:t xml:space="preserve">        - </w:t>
      </w:r>
      <w:proofErr w:type="spellStart"/>
      <w:r>
        <w:t>dnn</w:t>
      </w:r>
      <w:proofErr w:type="spellEnd"/>
    </w:p>
    <w:p w14:paraId="029FF95A" w14:textId="77777777" w:rsidR="00966ACB" w:rsidRDefault="00966ACB" w:rsidP="00966ACB">
      <w:pPr>
        <w:pStyle w:val="PL"/>
      </w:pPr>
      <w:r>
        <w:t xml:space="preserve">      properties:</w:t>
      </w:r>
    </w:p>
    <w:p w14:paraId="4E2DA6E5" w14:textId="77777777" w:rsidR="00966ACB" w:rsidRDefault="00966ACB" w:rsidP="00966ACB">
      <w:pPr>
        <w:pStyle w:val="PL"/>
      </w:pPr>
      <w:r>
        <w:t xml:space="preserve">        </w:t>
      </w:r>
      <w:proofErr w:type="spellStart"/>
      <w:r>
        <w:t>dnn</w:t>
      </w:r>
      <w:proofErr w:type="spellEnd"/>
      <w:r>
        <w:t>:</w:t>
      </w:r>
    </w:p>
    <w:p w14:paraId="486877AF" w14:textId="77777777" w:rsidR="00966ACB" w:rsidRDefault="00966ACB" w:rsidP="00966ACB">
      <w:pPr>
        <w:pStyle w:val="PL"/>
      </w:pPr>
      <w:r>
        <w:t xml:space="preserve">          </w:t>
      </w:r>
      <w:proofErr w:type="spellStart"/>
      <w:r>
        <w:t>anyOf</w:t>
      </w:r>
      <w:proofErr w:type="spellEnd"/>
      <w:r>
        <w:t>:</w:t>
      </w:r>
    </w:p>
    <w:p w14:paraId="6AC452E8" w14:textId="77777777" w:rsidR="00966ACB" w:rsidRDefault="00966ACB" w:rsidP="00966ACB">
      <w:pPr>
        <w:pStyle w:val="PL"/>
      </w:pPr>
      <w:r>
        <w:t xml:space="preserve">            - $ref: 'TS29571_CommonData.yaml#/components/schemas/</w:t>
      </w:r>
      <w:proofErr w:type="spellStart"/>
      <w:r>
        <w:t>Dnn</w:t>
      </w:r>
      <w:proofErr w:type="spellEnd"/>
      <w:r>
        <w:t>'</w:t>
      </w:r>
    </w:p>
    <w:p w14:paraId="08AD826C" w14:textId="77777777" w:rsidR="00966ACB" w:rsidRDefault="00966ACB" w:rsidP="00966ACB">
      <w:pPr>
        <w:pStyle w:val="PL"/>
      </w:pPr>
      <w:r>
        <w:t xml:space="preserve">            - $ref: 'TS29571_CommonData.yaml#/components/schemas/</w:t>
      </w:r>
      <w:proofErr w:type="spellStart"/>
      <w:r>
        <w:t>WildcardDnn</w:t>
      </w:r>
      <w:proofErr w:type="spellEnd"/>
      <w:r>
        <w:t>'</w:t>
      </w:r>
    </w:p>
    <w:p w14:paraId="0371318B" w14:textId="77777777" w:rsidR="00966ACB" w:rsidRDefault="00966ACB" w:rsidP="00966ACB">
      <w:pPr>
        <w:pStyle w:val="PL"/>
      </w:pPr>
      <w:r>
        <w:t xml:space="preserve">    </w:t>
      </w:r>
      <w:proofErr w:type="spellStart"/>
      <w:r>
        <w:t>EasdfInfo</w:t>
      </w:r>
      <w:proofErr w:type="spellEnd"/>
      <w:r>
        <w:t>:</w:t>
      </w:r>
    </w:p>
    <w:p w14:paraId="28865FD7" w14:textId="77777777" w:rsidR="00966ACB" w:rsidRDefault="00966ACB" w:rsidP="00966ACB">
      <w:pPr>
        <w:pStyle w:val="PL"/>
      </w:pPr>
      <w:r>
        <w:t xml:space="preserve">      description: Information of an EASDF NF Instance</w:t>
      </w:r>
    </w:p>
    <w:p w14:paraId="46177360" w14:textId="77777777" w:rsidR="00966ACB" w:rsidRDefault="00966ACB" w:rsidP="00966ACB">
      <w:pPr>
        <w:pStyle w:val="PL"/>
      </w:pPr>
      <w:r>
        <w:t xml:space="preserve">      type: object</w:t>
      </w:r>
    </w:p>
    <w:p w14:paraId="0CB21387" w14:textId="77777777" w:rsidR="00966ACB" w:rsidRDefault="00966ACB" w:rsidP="00966ACB">
      <w:pPr>
        <w:pStyle w:val="PL"/>
      </w:pPr>
      <w:r>
        <w:t xml:space="preserve">      properties:</w:t>
      </w:r>
    </w:p>
    <w:p w14:paraId="26A3D9DE" w14:textId="77777777" w:rsidR="00966ACB" w:rsidRDefault="00966ACB" w:rsidP="00966ACB">
      <w:pPr>
        <w:pStyle w:val="PL"/>
      </w:pPr>
      <w:r>
        <w:t xml:space="preserve">        </w:t>
      </w:r>
      <w:proofErr w:type="spellStart"/>
      <w:r>
        <w:t>sNssaiEasdfInfoList</w:t>
      </w:r>
      <w:proofErr w:type="spellEnd"/>
      <w:r>
        <w:t>:</w:t>
      </w:r>
    </w:p>
    <w:p w14:paraId="76E9D97C" w14:textId="77777777" w:rsidR="00966ACB" w:rsidRDefault="00966ACB" w:rsidP="00966ACB">
      <w:pPr>
        <w:pStyle w:val="PL"/>
      </w:pPr>
      <w:r>
        <w:t xml:space="preserve">          type: array</w:t>
      </w:r>
    </w:p>
    <w:p w14:paraId="044960F6" w14:textId="77777777" w:rsidR="00966ACB" w:rsidRDefault="00966ACB" w:rsidP="00966ACB">
      <w:pPr>
        <w:pStyle w:val="PL"/>
      </w:pPr>
      <w:r>
        <w:t xml:space="preserve">          items:</w:t>
      </w:r>
    </w:p>
    <w:p w14:paraId="0E197B09" w14:textId="77777777" w:rsidR="00966ACB" w:rsidRDefault="00966ACB" w:rsidP="00966ACB">
      <w:pPr>
        <w:pStyle w:val="PL"/>
      </w:pPr>
      <w:r>
        <w:t xml:space="preserve">            $ref: '#/components/schemas/</w:t>
      </w:r>
      <w:proofErr w:type="spellStart"/>
      <w:r>
        <w:t>SnssaiEasdfInfoItem</w:t>
      </w:r>
      <w:proofErr w:type="spellEnd"/>
      <w:r>
        <w:t>'</w:t>
      </w:r>
    </w:p>
    <w:p w14:paraId="0291CE8E" w14:textId="77777777" w:rsidR="00966ACB" w:rsidRDefault="00966ACB" w:rsidP="00966ACB">
      <w:pPr>
        <w:pStyle w:val="PL"/>
      </w:pPr>
      <w:r>
        <w:t xml:space="preserve">          </w:t>
      </w:r>
      <w:proofErr w:type="spellStart"/>
      <w:r>
        <w:t>minItems</w:t>
      </w:r>
      <w:proofErr w:type="spellEnd"/>
      <w:r>
        <w:t>: 1</w:t>
      </w:r>
    </w:p>
    <w:p w14:paraId="2EADDF99" w14:textId="77777777" w:rsidR="00966ACB" w:rsidRDefault="00966ACB" w:rsidP="00966ACB">
      <w:pPr>
        <w:pStyle w:val="PL"/>
      </w:pPr>
      <w:r>
        <w:t xml:space="preserve">        easdfN6IpAddressList:</w:t>
      </w:r>
    </w:p>
    <w:p w14:paraId="5F67CB65" w14:textId="77777777" w:rsidR="00966ACB" w:rsidRDefault="00966ACB" w:rsidP="00966ACB">
      <w:pPr>
        <w:pStyle w:val="PL"/>
      </w:pPr>
      <w:r>
        <w:t xml:space="preserve">          type: array</w:t>
      </w:r>
    </w:p>
    <w:p w14:paraId="2BF2D83B" w14:textId="77777777" w:rsidR="00966ACB" w:rsidRDefault="00966ACB" w:rsidP="00966ACB">
      <w:pPr>
        <w:pStyle w:val="PL"/>
      </w:pPr>
      <w:r>
        <w:t xml:space="preserve">          items:</w:t>
      </w:r>
    </w:p>
    <w:p w14:paraId="1E5E108C" w14:textId="77777777" w:rsidR="00966ACB" w:rsidRDefault="00966ACB" w:rsidP="00966ACB">
      <w:pPr>
        <w:pStyle w:val="PL"/>
      </w:pPr>
      <w:r>
        <w:t xml:space="preserve">            $ref: 'TS28623_ComDefs.yaml#/components/schemas/</w:t>
      </w:r>
      <w:proofErr w:type="spellStart"/>
      <w:r>
        <w:t>IpAddr</w:t>
      </w:r>
      <w:proofErr w:type="spellEnd"/>
      <w:r>
        <w:t>'</w:t>
      </w:r>
    </w:p>
    <w:p w14:paraId="19AD9EC8" w14:textId="77777777" w:rsidR="00966ACB" w:rsidRDefault="00966ACB" w:rsidP="00966ACB">
      <w:pPr>
        <w:pStyle w:val="PL"/>
      </w:pPr>
      <w:r>
        <w:t xml:space="preserve">          </w:t>
      </w:r>
      <w:proofErr w:type="spellStart"/>
      <w:r>
        <w:t>minItems</w:t>
      </w:r>
      <w:proofErr w:type="spellEnd"/>
      <w:r>
        <w:t>: 1</w:t>
      </w:r>
    </w:p>
    <w:p w14:paraId="34B122EB" w14:textId="77777777" w:rsidR="00966ACB" w:rsidRDefault="00966ACB" w:rsidP="00966ACB">
      <w:pPr>
        <w:pStyle w:val="PL"/>
      </w:pPr>
      <w:r>
        <w:t xml:space="preserve">        upfN6IpAddressList:</w:t>
      </w:r>
    </w:p>
    <w:p w14:paraId="0A95570F" w14:textId="77777777" w:rsidR="00966ACB" w:rsidRDefault="00966ACB" w:rsidP="00966ACB">
      <w:pPr>
        <w:pStyle w:val="PL"/>
      </w:pPr>
      <w:r>
        <w:t xml:space="preserve">          type: array</w:t>
      </w:r>
    </w:p>
    <w:p w14:paraId="1E398B14" w14:textId="77777777" w:rsidR="00966ACB" w:rsidRDefault="00966ACB" w:rsidP="00966ACB">
      <w:pPr>
        <w:pStyle w:val="PL"/>
      </w:pPr>
      <w:r>
        <w:t xml:space="preserve">          items:</w:t>
      </w:r>
    </w:p>
    <w:p w14:paraId="209953B0" w14:textId="77777777" w:rsidR="00966ACB" w:rsidRDefault="00966ACB" w:rsidP="00966ACB">
      <w:pPr>
        <w:pStyle w:val="PL"/>
      </w:pPr>
      <w:r>
        <w:t xml:space="preserve">            $ref: 'TS28623_ComDefs.yaml#/components/schemas/</w:t>
      </w:r>
      <w:proofErr w:type="spellStart"/>
      <w:r>
        <w:t>IpAddr</w:t>
      </w:r>
      <w:proofErr w:type="spellEnd"/>
      <w:r>
        <w:t>'</w:t>
      </w:r>
    </w:p>
    <w:p w14:paraId="352C3D1D" w14:textId="77777777" w:rsidR="00966ACB" w:rsidRDefault="00966ACB" w:rsidP="00966ACB">
      <w:pPr>
        <w:pStyle w:val="PL"/>
      </w:pPr>
      <w:r>
        <w:t xml:space="preserve">          </w:t>
      </w:r>
      <w:proofErr w:type="spellStart"/>
      <w:r>
        <w:t>minItems</w:t>
      </w:r>
      <w:proofErr w:type="spellEnd"/>
      <w:r>
        <w:t>: 1</w:t>
      </w:r>
    </w:p>
    <w:p w14:paraId="7D314185" w14:textId="77777777" w:rsidR="00966ACB" w:rsidRDefault="00966ACB" w:rsidP="00966ACB">
      <w:pPr>
        <w:pStyle w:val="PL"/>
      </w:pPr>
    </w:p>
    <w:p w14:paraId="65AB902A" w14:textId="77777777" w:rsidR="00966ACB" w:rsidRDefault="00966ACB" w:rsidP="00966ACB">
      <w:pPr>
        <w:pStyle w:val="PL"/>
      </w:pPr>
      <w:r>
        <w:t xml:space="preserve">    </w:t>
      </w:r>
      <w:proofErr w:type="spellStart"/>
      <w:r>
        <w:t>SnssaiEasdfInfoItem</w:t>
      </w:r>
      <w:proofErr w:type="spellEnd"/>
      <w:r>
        <w:t>:</w:t>
      </w:r>
    </w:p>
    <w:p w14:paraId="01C6770D" w14:textId="77777777" w:rsidR="00966ACB" w:rsidRDefault="00966ACB" w:rsidP="00966ACB">
      <w:pPr>
        <w:pStyle w:val="PL"/>
      </w:pPr>
      <w:r>
        <w:t xml:space="preserve">      description: Set of parameters supported by EASDF for a given S-NSSAI</w:t>
      </w:r>
    </w:p>
    <w:p w14:paraId="35D1CE64" w14:textId="77777777" w:rsidR="00966ACB" w:rsidRDefault="00966ACB" w:rsidP="00966ACB">
      <w:pPr>
        <w:pStyle w:val="PL"/>
      </w:pPr>
      <w:r>
        <w:t xml:space="preserve">      type: object</w:t>
      </w:r>
    </w:p>
    <w:p w14:paraId="4CE7B3A9" w14:textId="77777777" w:rsidR="00966ACB" w:rsidRDefault="00966ACB" w:rsidP="00966ACB">
      <w:pPr>
        <w:pStyle w:val="PL"/>
      </w:pPr>
      <w:r>
        <w:t xml:space="preserve">      required:</w:t>
      </w:r>
    </w:p>
    <w:p w14:paraId="6FE4495C" w14:textId="77777777" w:rsidR="00966ACB" w:rsidRDefault="00966ACB" w:rsidP="00966ACB">
      <w:pPr>
        <w:pStyle w:val="PL"/>
      </w:pPr>
      <w:r>
        <w:t xml:space="preserve">        - </w:t>
      </w:r>
      <w:proofErr w:type="spellStart"/>
      <w:r>
        <w:t>sNssai</w:t>
      </w:r>
      <w:proofErr w:type="spellEnd"/>
    </w:p>
    <w:p w14:paraId="23DF4F00" w14:textId="77777777" w:rsidR="00966ACB" w:rsidRDefault="00966ACB" w:rsidP="00966ACB">
      <w:pPr>
        <w:pStyle w:val="PL"/>
      </w:pPr>
      <w:r>
        <w:t xml:space="preserve">        - </w:t>
      </w:r>
      <w:proofErr w:type="spellStart"/>
      <w:r>
        <w:t>dnnEasdfInfoList</w:t>
      </w:r>
      <w:proofErr w:type="spellEnd"/>
    </w:p>
    <w:p w14:paraId="48E68126" w14:textId="77777777" w:rsidR="00966ACB" w:rsidRDefault="00966ACB" w:rsidP="00966ACB">
      <w:pPr>
        <w:pStyle w:val="PL"/>
      </w:pPr>
      <w:r>
        <w:t xml:space="preserve">      properties:</w:t>
      </w:r>
    </w:p>
    <w:p w14:paraId="4DF579F4" w14:textId="77777777" w:rsidR="00966ACB" w:rsidRDefault="00966ACB" w:rsidP="00966ACB">
      <w:pPr>
        <w:pStyle w:val="PL"/>
      </w:pPr>
      <w:r>
        <w:t xml:space="preserve">        </w:t>
      </w:r>
      <w:proofErr w:type="spellStart"/>
      <w:r>
        <w:t>sNssai</w:t>
      </w:r>
      <w:proofErr w:type="spellEnd"/>
      <w:r>
        <w:t>:</w:t>
      </w:r>
    </w:p>
    <w:p w14:paraId="5D5455BD" w14:textId="77777777" w:rsidR="00966ACB" w:rsidRDefault="00966ACB" w:rsidP="00966ACB">
      <w:pPr>
        <w:pStyle w:val="PL"/>
      </w:pPr>
      <w:r>
        <w:t xml:space="preserve">          $ref: 'TS29571_CommonData.yaml#/components/schemas/</w:t>
      </w:r>
      <w:proofErr w:type="spellStart"/>
      <w:r>
        <w:t>ExtSnssai</w:t>
      </w:r>
      <w:proofErr w:type="spellEnd"/>
      <w:r>
        <w:t>'</w:t>
      </w:r>
    </w:p>
    <w:p w14:paraId="076A142C" w14:textId="77777777" w:rsidR="00966ACB" w:rsidRDefault="00966ACB" w:rsidP="00966ACB">
      <w:pPr>
        <w:pStyle w:val="PL"/>
      </w:pPr>
      <w:r>
        <w:t xml:space="preserve">        </w:t>
      </w:r>
      <w:proofErr w:type="spellStart"/>
      <w:r>
        <w:t>dnnEasdfInfoList</w:t>
      </w:r>
      <w:proofErr w:type="spellEnd"/>
      <w:r>
        <w:t>:</w:t>
      </w:r>
    </w:p>
    <w:p w14:paraId="0B948DAA" w14:textId="77777777" w:rsidR="00966ACB" w:rsidRDefault="00966ACB" w:rsidP="00966ACB">
      <w:pPr>
        <w:pStyle w:val="PL"/>
      </w:pPr>
      <w:r>
        <w:t xml:space="preserve">          type: array</w:t>
      </w:r>
    </w:p>
    <w:p w14:paraId="5D0B76A4" w14:textId="77777777" w:rsidR="00966ACB" w:rsidRDefault="00966ACB" w:rsidP="00966ACB">
      <w:pPr>
        <w:pStyle w:val="PL"/>
      </w:pPr>
      <w:r>
        <w:t xml:space="preserve">          items:</w:t>
      </w:r>
    </w:p>
    <w:p w14:paraId="1BD36126" w14:textId="77777777" w:rsidR="00966ACB" w:rsidRDefault="00966ACB" w:rsidP="00966ACB">
      <w:pPr>
        <w:pStyle w:val="PL"/>
      </w:pPr>
      <w:r>
        <w:t xml:space="preserve">            $ref: '#/components/schemas/</w:t>
      </w:r>
      <w:proofErr w:type="spellStart"/>
      <w:r>
        <w:t>DnnEasdfInfoItem</w:t>
      </w:r>
      <w:proofErr w:type="spellEnd"/>
      <w:r>
        <w:t>'</w:t>
      </w:r>
    </w:p>
    <w:p w14:paraId="1742B40B" w14:textId="77777777" w:rsidR="00966ACB" w:rsidRDefault="00966ACB" w:rsidP="00966ACB">
      <w:pPr>
        <w:pStyle w:val="PL"/>
      </w:pPr>
      <w:r>
        <w:t xml:space="preserve">          </w:t>
      </w:r>
      <w:proofErr w:type="spellStart"/>
      <w:r>
        <w:t>minItems</w:t>
      </w:r>
      <w:proofErr w:type="spellEnd"/>
      <w:r>
        <w:t>: 1</w:t>
      </w:r>
    </w:p>
    <w:p w14:paraId="7501B72D" w14:textId="77777777" w:rsidR="00966ACB" w:rsidRDefault="00966ACB" w:rsidP="00966ACB">
      <w:pPr>
        <w:pStyle w:val="PL"/>
      </w:pPr>
      <w:r>
        <w:t xml:space="preserve">          </w:t>
      </w:r>
    </w:p>
    <w:p w14:paraId="5DDD277E" w14:textId="77777777" w:rsidR="00966ACB" w:rsidRDefault="00966ACB" w:rsidP="00966ACB">
      <w:pPr>
        <w:pStyle w:val="PL"/>
      </w:pPr>
      <w:r>
        <w:t xml:space="preserve">    </w:t>
      </w:r>
      <w:proofErr w:type="spellStart"/>
      <w:r>
        <w:t>DnnEasdfInfoItem</w:t>
      </w:r>
      <w:proofErr w:type="spellEnd"/>
      <w:r>
        <w:t>:</w:t>
      </w:r>
    </w:p>
    <w:p w14:paraId="0840E737" w14:textId="77777777" w:rsidR="00966ACB" w:rsidRDefault="00966ACB" w:rsidP="00966ACB">
      <w:pPr>
        <w:pStyle w:val="PL"/>
      </w:pPr>
      <w:r>
        <w:t xml:space="preserve">      description: Set of parameters supported by EASDF for a given DNN</w:t>
      </w:r>
    </w:p>
    <w:p w14:paraId="3CF2E5AC" w14:textId="77777777" w:rsidR="00966ACB" w:rsidRDefault="00966ACB" w:rsidP="00966ACB">
      <w:pPr>
        <w:pStyle w:val="PL"/>
      </w:pPr>
      <w:r>
        <w:t xml:space="preserve">      type: object</w:t>
      </w:r>
    </w:p>
    <w:p w14:paraId="4D61D645" w14:textId="77777777" w:rsidR="00966ACB" w:rsidRDefault="00966ACB" w:rsidP="00966ACB">
      <w:pPr>
        <w:pStyle w:val="PL"/>
      </w:pPr>
      <w:r>
        <w:t xml:space="preserve">      required:</w:t>
      </w:r>
    </w:p>
    <w:p w14:paraId="3D65E64A" w14:textId="77777777" w:rsidR="00966ACB" w:rsidRDefault="00966ACB" w:rsidP="00966ACB">
      <w:pPr>
        <w:pStyle w:val="PL"/>
      </w:pPr>
      <w:r>
        <w:t xml:space="preserve">        - </w:t>
      </w:r>
      <w:proofErr w:type="spellStart"/>
      <w:r>
        <w:t>dnn</w:t>
      </w:r>
      <w:proofErr w:type="spellEnd"/>
    </w:p>
    <w:p w14:paraId="09407AD4" w14:textId="77777777" w:rsidR="00966ACB" w:rsidRDefault="00966ACB" w:rsidP="00966ACB">
      <w:pPr>
        <w:pStyle w:val="PL"/>
      </w:pPr>
      <w:r>
        <w:t xml:space="preserve">      properties:</w:t>
      </w:r>
    </w:p>
    <w:p w14:paraId="09B4D79C" w14:textId="77777777" w:rsidR="00966ACB" w:rsidRDefault="00966ACB" w:rsidP="00966ACB">
      <w:pPr>
        <w:pStyle w:val="PL"/>
      </w:pPr>
      <w:r>
        <w:t xml:space="preserve">        </w:t>
      </w:r>
      <w:proofErr w:type="spellStart"/>
      <w:r>
        <w:t>dnn</w:t>
      </w:r>
      <w:proofErr w:type="spellEnd"/>
      <w:r>
        <w:t>:</w:t>
      </w:r>
    </w:p>
    <w:p w14:paraId="79C01ECF" w14:textId="77777777" w:rsidR="00966ACB" w:rsidRDefault="00966ACB" w:rsidP="00966ACB">
      <w:pPr>
        <w:pStyle w:val="PL"/>
      </w:pPr>
      <w:r>
        <w:t xml:space="preserve">          </w:t>
      </w:r>
      <w:proofErr w:type="spellStart"/>
      <w:r>
        <w:t>anyOf</w:t>
      </w:r>
      <w:proofErr w:type="spellEnd"/>
      <w:r>
        <w:t>:</w:t>
      </w:r>
    </w:p>
    <w:p w14:paraId="5A6AF2AB" w14:textId="77777777" w:rsidR="00966ACB" w:rsidRDefault="00966ACB" w:rsidP="00966ACB">
      <w:pPr>
        <w:pStyle w:val="PL"/>
      </w:pPr>
      <w:r>
        <w:t xml:space="preserve">            - $ref: 'TS29571_CommonData.yaml#/components/schemas/</w:t>
      </w:r>
      <w:proofErr w:type="spellStart"/>
      <w:r>
        <w:t>Dnn</w:t>
      </w:r>
      <w:proofErr w:type="spellEnd"/>
      <w:r>
        <w:t>'</w:t>
      </w:r>
    </w:p>
    <w:p w14:paraId="53EC738B" w14:textId="77777777" w:rsidR="00966ACB" w:rsidRDefault="00966ACB" w:rsidP="00966ACB">
      <w:pPr>
        <w:pStyle w:val="PL"/>
      </w:pPr>
      <w:r>
        <w:t xml:space="preserve">            - $ref: 'TS29571_CommonData.yaml#/components/schemas/</w:t>
      </w:r>
      <w:proofErr w:type="spellStart"/>
      <w:r>
        <w:t>WildcardDnn</w:t>
      </w:r>
      <w:proofErr w:type="spellEnd"/>
      <w:r>
        <w:t>'</w:t>
      </w:r>
    </w:p>
    <w:p w14:paraId="31198B24" w14:textId="77777777" w:rsidR="00966ACB" w:rsidRDefault="00966ACB" w:rsidP="00966ACB">
      <w:pPr>
        <w:pStyle w:val="PL"/>
      </w:pPr>
      <w:r>
        <w:t xml:space="preserve">        </w:t>
      </w:r>
      <w:proofErr w:type="spellStart"/>
      <w:r>
        <w:t>dnaiList</w:t>
      </w:r>
      <w:proofErr w:type="spellEnd"/>
      <w:r>
        <w:t>:</w:t>
      </w:r>
    </w:p>
    <w:p w14:paraId="3BFBB048" w14:textId="77777777" w:rsidR="00966ACB" w:rsidRDefault="00966ACB" w:rsidP="00966ACB">
      <w:pPr>
        <w:pStyle w:val="PL"/>
      </w:pPr>
      <w:r>
        <w:t xml:space="preserve">          type: array</w:t>
      </w:r>
    </w:p>
    <w:p w14:paraId="41A68995" w14:textId="77777777" w:rsidR="00966ACB" w:rsidRDefault="00966ACB" w:rsidP="00966ACB">
      <w:pPr>
        <w:pStyle w:val="PL"/>
      </w:pPr>
      <w:r>
        <w:t xml:space="preserve">          items:</w:t>
      </w:r>
    </w:p>
    <w:p w14:paraId="2CF8E149" w14:textId="77777777" w:rsidR="00966ACB" w:rsidRDefault="00966ACB" w:rsidP="00966ACB">
      <w:pPr>
        <w:pStyle w:val="PL"/>
      </w:pPr>
      <w:r>
        <w:lastRenderedPageBreak/>
        <w:t xml:space="preserve">            $ref: 'TS29571_CommonData.yaml#/components/schemas/</w:t>
      </w:r>
      <w:proofErr w:type="spellStart"/>
      <w:r>
        <w:t>Dnai</w:t>
      </w:r>
      <w:proofErr w:type="spellEnd"/>
      <w:r>
        <w:t>'</w:t>
      </w:r>
    </w:p>
    <w:p w14:paraId="62E78449" w14:textId="77777777" w:rsidR="00966ACB" w:rsidRDefault="00966ACB" w:rsidP="00966ACB">
      <w:pPr>
        <w:pStyle w:val="PL"/>
      </w:pPr>
      <w:r>
        <w:t xml:space="preserve">          </w:t>
      </w:r>
      <w:proofErr w:type="spellStart"/>
      <w:r>
        <w:t>minItems</w:t>
      </w:r>
      <w:proofErr w:type="spellEnd"/>
      <w:r>
        <w:t>: 1</w:t>
      </w:r>
    </w:p>
    <w:p w14:paraId="66CACB65" w14:textId="77777777" w:rsidR="00966ACB" w:rsidRDefault="00966ACB" w:rsidP="00966ACB">
      <w:pPr>
        <w:pStyle w:val="PL"/>
      </w:pPr>
      <w:r>
        <w:t xml:space="preserve">    </w:t>
      </w:r>
      <w:proofErr w:type="spellStart"/>
      <w:r>
        <w:t>NssaafInfo</w:t>
      </w:r>
      <w:proofErr w:type="spellEnd"/>
      <w:r>
        <w:t>:</w:t>
      </w:r>
    </w:p>
    <w:p w14:paraId="0CE9CA98" w14:textId="77777777" w:rsidR="00966ACB" w:rsidRDefault="00966ACB" w:rsidP="00966ACB">
      <w:pPr>
        <w:pStyle w:val="PL"/>
      </w:pPr>
      <w:r>
        <w:t xml:space="preserve">      description: Information of a NSSAAF Instance</w:t>
      </w:r>
    </w:p>
    <w:p w14:paraId="000DE816" w14:textId="77777777" w:rsidR="00966ACB" w:rsidRDefault="00966ACB" w:rsidP="00966ACB">
      <w:pPr>
        <w:pStyle w:val="PL"/>
      </w:pPr>
      <w:r>
        <w:t xml:space="preserve">      type: object</w:t>
      </w:r>
    </w:p>
    <w:p w14:paraId="308D56AE" w14:textId="77777777" w:rsidR="00966ACB" w:rsidRDefault="00966ACB" w:rsidP="00966ACB">
      <w:pPr>
        <w:pStyle w:val="PL"/>
      </w:pPr>
      <w:r>
        <w:t xml:space="preserve">      properties:</w:t>
      </w:r>
    </w:p>
    <w:p w14:paraId="39431E04" w14:textId="77777777" w:rsidR="00966ACB" w:rsidRDefault="00966ACB" w:rsidP="00966ACB">
      <w:pPr>
        <w:pStyle w:val="PL"/>
      </w:pPr>
      <w:r>
        <w:t xml:space="preserve">        </w:t>
      </w:r>
      <w:proofErr w:type="spellStart"/>
      <w:r>
        <w:t>supiRanges</w:t>
      </w:r>
      <w:proofErr w:type="spellEnd"/>
      <w:r>
        <w:t>:</w:t>
      </w:r>
    </w:p>
    <w:p w14:paraId="5EE34788" w14:textId="77777777" w:rsidR="00966ACB" w:rsidRDefault="00966ACB" w:rsidP="00966ACB">
      <w:pPr>
        <w:pStyle w:val="PL"/>
      </w:pPr>
      <w:r>
        <w:t xml:space="preserve">          type: array</w:t>
      </w:r>
    </w:p>
    <w:p w14:paraId="503C2291" w14:textId="77777777" w:rsidR="00966ACB" w:rsidRDefault="00966ACB" w:rsidP="00966ACB">
      <w:pPr>
        <w:pStyle w:val="PL"/>
      </w:pPr>
      <w:r>
        <w:t xml:space="preserve">          items:</w:t>
      </w:r>
    </w:p>
    <w:p w14:paraId="2E06FFAD" w14:textId="77777777" w:rsidR="00966ACB" w:rsidRDefault="00966ACB" w:rsidP="00966ACB">
      <w:pPr>
        <w:pStyle w:val="PL"/>
      </w:pPr>
      <w:r>
        <w:t xml:space="preserve">            $ref: '#/components/schemas/</w:t>
      </w:r>
      <w:proofErr w:type="spellStart"/>
      <w:r>
        <w:t>SupiRange</w:t>
      </w:r>
      <w:proofErr w:type="spellEnd"/>
      <w:r>
        <w:t>'</w:t>
      </w:r>
    </w:p>
    <w:p w14:paraId="5D8B5202" w14:textId="77777777" w:rsidR="00966ACB" w:rsidRDefault="00966ACB" w:rsidP="00966ACB">
      <w:pPr>
        <w:pStyle w:val="PL"/>
      </w:pPr>
      <w:r>
        <w:t xml:space="preserve">          </w:t>
      </w:r>
      <w:proofErr w:type="spellStart"/>
      <w:r>
        <w:t>minItems</w:t>
      </w:r>
      <w:proofErr w:type="spellEnd"/>
      <w:r>
        <w:t>: 1</w:t>
      </w:r>
    </w:p>
    <w:p w14:paraId="44D5FF7A" w14:textId="77777777" w:rsidR="00966ACB" w:rsidRDefault="00966ACB" w:rsidP="00966ACB">
      <w:pPr>
        <w:pStyle w:val="PL"/>
      </w:pPr>
      <w:r>
        <w:t xml:space="preserve">        </w:t>
      </w:r>
      <w:proofErr w:type="spellStart"/>
      <w:r>
        <w:t>internalGroupIdentifiersRanges</w:t>
      </w:r>
      <w:proofErr w:type="spellEnd"/>
      <w:r>
        <w:t>:</w:t>
      </w:r>
    </w:p>
    <w:p w14:paraId="60B6C29C" w14:textId="77777777" w:rsidR="00966ACB" w:rsidRDefault="00966ACB" w:rsidP="00966ACB">
      <w:pPr>
        <w:pStyle w:val="PL"/>
      </w:pPr>
      <w:r>
        <w:t xml:space="preserve">          type: array</w:t>
      </w:r>
    </w:p>
    <w:p w14:paraId="5E54CBF6" w14:textId="77777777" w:rsidR="00966ACB" w:rsidRDefault="00966ACB" w:rsidP="00966ACB">
      <w:pPr>
        <w:pStyle w:val="PL"/>
      </w:pPr>
      <w:r>
        <w:t xml:space="preserve">          items:</w:t>
      </w:r>
    </w:p>
    <w:p w14:paraId="76218EC8" w14:textId="77777777" w:rsidR="00966ACB" w:rsidRDefault="00966ACB" w:rsidP="00966ACB">
      <w:pPr>
        <w:pStyle w:val="PL"/>
      </w:pPr>
      <w:r>
        <w:t xml:space="preserve">            $ref: '#/components/schemas/</w:t>
      </w:r>
      <w:proofErr w:type="spellStart"/>
      <w:r>
        <w:t>InternalGroupIdRange</w:t>
      </w:r>
      <w:proofErr w:type="spellEnd"/>
      <w:r>
        <w:t>'</w:t>
      </w:r>
    </w:p>
    <w:p w14:paraId="006F7683" w14:textId="77777777" w:rsidR="00966ACB" w:rsidRDefault="00966ACB" w:rsidP="00966ACB">
      <w:pPr>
        <w:pStyle w:val="PL"/>
      </w:pPr>
      <w:r>
        <w:t xml:space="preserve">          </w:t>
      </w:r>
      <w:proofErr w:type="spellStart"/>
      <w:r>
        <w:t>minItems</w:t>
      </w:r>
      <w:proofErr w:type="spellEnd"/>
      <w:r>
        <w:t>: 1</w:t>
      </w:r>
    </w:p>
    <w:p w14:paraId="4F2229C6" w14:textId="77777777" w:rsidR="00966ACB" w:rsidRDefault="00966ACB" w:rsidP="00966ACB">
      <w:pPr>
        <w:pStyle w:val="PL"/>
      </w:pPr>
      <w:r>
        <w:t xml:space="preserve">    </w:t>
      </w:r>
      <w:proofErr w:type="spellStart"/>
      <w:r>
        <w:t>TrustAfInfo</w:t>
      </w:r>
      <w:proofErr w:type="spellEnd"/>
      <w:r>
        <w:t>:</w:t>
      </w:r>
    </w:p>
    <w:p w14:paraId="6CA974E2" w14:textId="77777777" w:rsidR="00966ACB" w:rsidRDefault="00966ACB" w:rsidP="00966ACB">
      <w:pPr>
        <w:pStyle w:val="PL"/>
      </w:pPr>
      <w:r>
        <w:t xml:space="preserve">      description: Information of a trusted AF Instance</w:t>
      </w:r>
    </w:p>
    <w:p w14:paraId="3BF5F33E" w14:textId="77777777" w:rsidR="00966ACB" w:rsidRDefault="00966ACB" w:rsidP="00966ACB">
      <w:pPr>
        <w:pStyle w:val="PL"/>
      </w:pPr>
      <w:r>
        <w:t xml:space="preserve">      type: object</w:t>
      </w:r>
    </w:p>
    <w:p w14:paraId="65817626" w14:textId="77777777" w:rsidR="00966ACB" w:rsidRDefault="00966ACB" w:rsidP="00966ACB">
      <w:pPr>
        <w:pStyle w:val="PL"/>
      </w:pPr>
      <w:r>
        <w:t xml:space="preserve">      properties:</w:t>
      </w:r>
    </w:p>
    <w:p w14:paraId="329E8DD6" w14:textId="77777777" w:rsidR="00966ACB" w:rsidRDefault="00966ACB" w:rsidP="00966ACB">
      <w:pPr>
        <w:pStyle w:val="PL"/>
      </w:pPr>
      <w:r>
        <w:t xml:space="preserve">        </w:t>
      </w:r>
      <w:proofErr w:type="spellStart"/>
      <w:r>
        <w:t>sNssaiInfoList</w:t>
      </w:r>
      <w:proofErr w:type="spellEnd"/>
      <w:r>
        <w:t>:</w:t>
      </w:r>
    </w:p>
    <w:p w14:paraId="07B41227" w14:textId="77777777" w:rsidR="00966ACB" w:rsidRDefault="00966ACB" w:rsidP="00966ACB">
      <w:pPr>
        <w:pStyle w:val="PL"/>
      </w:pPr>
      <w:r>
        <w:t xml:space="preserve">          type: array</w:t>
      </w:r>
    </w:p>
    <w:p w14:paraId="2229199E" w14:textId="77777777" w:rsidR="00966ACB" w:rsidRDefault="00966ACB" w:rsidP="00966ACB">
      <w:pPr>
        <w:pStyle w:val="PL"/>
      </w:pPr>
      <w:r>
        <w:t xml:space="preserve">          items:</w:t>
      </w:r>
    </w:p>
    <w:p w14:paraId="1DC885C3" w14:textId="77777777" w:rsidR="00966ACB" w:rsidRDefault="00966ACB" w:rsidP="00966ACB">
      <w:pPr>
        <w:pStyle w:val="PL"/>
      </w:pPr>
      <w:r>
        <w:t xml:space="preserve">            $ref: '#/components/schemas/SnssaiInfoItem'</w:t>
      </w:r>
    </w:p>
    <w:p w14:paraId="30C048A2" w14:textId="77777777" w:rsidR="00966ACB" w:rsidRDefault="00966ACB" w:rsidP="00966ACB">
      <w:pPr>
        <w:pStyle w:val="PL"/>
      </w:pPr>
      <w:r>
        <w:t xml:space="preserve">          </w:t>
      </w:r>
      <w:proofErr w:type="spellStart"/>
      <w:r>
        <w:t>minItems</w:t>
      </w:r>
      <w:proofErr w:type="spellEnd"/>
      <w:r>
        <w:t>: 1</w:t>
      </w:r>
    </w:p>
    <w:p w14:paraId="5BAF2A91" w14:textId="77777777" w:rsidR="00966ACB" w:rsidRDefault="00966ACB" w:rsidP="00966ACB">
      <w:pPr>
        <w:pStyle w:val="PL"/>
      </w:pPr>
      <w:r>
        <w:t xml:space="preserve">        </w:t>
      </w:r>
      <w:proofErr w:type="spellStart"/>
      <w:r>
        <w:t>afEvents</w:t>
      </w:r>
      <w:proofErr w:type="spellEnd"/>
      <w:r>
        <w:t>:</w:t>
      </w:r>
    </w:p>
    <w:p w14:paraId="6A00F3F6" w14:textId="77777777" w:rsidR="00966ACB" w:rsidRDefault="00966ACB" w:rsidP="00966ACB">
      <w:pPr>
        <w:pStyle w:val="PL"/>
      </w:pPr>
      <w:r>
        <w:t xml:space="preserve">          type: array</w:t>
      </w:r>
    </w:p>
    <w:p w14:paraId="419C04CD" w14:textId="77777777" w:rsidR="00966ACB" w:rsidRDefault="00966ACB" w:rsidP="00966ACB">
      <w:pPr>
        <w:pStyle w:val="PL"/>
      </w:pPr>
      <w:r>
        <w:t xml:space="preserve">          items:</w:t>
      </w:r>
    </w:p>
    <w:p w14:paraId="1970FD8C" w14:textId="77777777" w:rsidR="00966ACB" w:rsidRDefault="00966ACB" w:rsidP="00966ACB">
      <w:pPr>
        <w:pStyle w:val="PL"/>
      </w:pPr>
      <w:r>
        <w:t xml:space="preserve">            $ref: '#/components/schemas/</w:t>
      </w:r>
      <w:proofErr w:type="spellStart"/>
      <w:r>
        <w:t>AfEvent</w:t>
      </w:r>
      <w:proofErr w:type="spellEnd"/>
      <w:r>
        <w:t>'</w:t>
      </w:r>
    </w:p>
    <w:p w14:paraId="1EBBABDE" w14:textId="77777777" w:rsidR="00966ACB" w:rsidRDefault="00966ACB" w:rsidP="00966ACB">
      <w:pPr>
        <w:pStyle w:val="PL"/>
      </w:pPr>
      <w:r>
        <w:t xml:space="preserve">          </w:t>
      </w:r>
      <w:proofErr w:type="spellStart"/>
      <w:r>
        <w:t>minItems</w:t>
      </w:r>
      <w:proofErr w:type="spellEnd"/>
      <w:r>
        <w:t>: 1</w:t>
      </w:r>
    </w:p>
    <w:p w14:paraId="20BD2C7B" w14:textId="77777777" w:rsidR="00966ACB" w:rsidRDefault="00966ACB" w:rsidP="00966ACB">
      <w:pPr>
        <w:pStyle w:val="PL"/>
      </w:pPr>
      <w:r>
        <w:t xml:space="preserve">        </w:t>
      </w:r>
      <w:proofErr w:type="spellStart"/>
      <w:r>
        <w:t>appIds</w:t>
      </w:r>
      <w:proofErr w:type="spellEnd"/>
      <w:r>
        <w:t>:</w:t>
      </w:r>
    </w:p>
    <w:p w14:paraId="14603371" w14:textId="77777777" w:rsidR="00966ACB" w:rsidRDefault="00966ACB" w:rsidP="00966ACB">
      <w:pPr>
        <w:pStyle w:val="PL"/>
      </w:pPr>
      <w:r>
        <w:t xml:space="preserve">          type: array</w:t>
      </w:r>
    </w:p>
    <w:p w14:paraId="49A237D6" w14:textId="77777777" w:rsidR="00966ACB" w:rsidRDefault="00966ACB" w:rsidP="00966ACB">
      <w:pPr>
        <w:pStyle w:val="PL"/>
      </w:pPr>
      <w:r>
        <w:t xml:space="preserve">          items:</w:t>
      </w:r>
    </w:p>
    <w:p w14:paraId="6F44F903" w14:textId="77777777" w:rsidR="00966ACB" w:rsidRDefault="00966ACB" w:rsidP="00966ACB">
      <w:pPr>
        <w:pStyle w:val="PL"/>
      </w:pPr>
      <w:r>
        <w:t xml:space="preserve">            type: string</w:t>
      </w:r>
    </w:p>
    <w:p w14:paraId="4411D3FD" w14:textId="77777777" w:rsidR="00966ACB" w:rsidRDefault="00966ACB" w:rsidP="00966ACB">
      <w:pPr>
        <w:pStyle w:val="PL"/>
      </w:pPr>
      <w:r>
        <w:t xml:space="preserve">          </w:t>
      </w:r>
      <w:proofErr w:type="spellStart"/>
      <w:r>
        <w:t>minItems</w:t>
      </w:r>
      <w:proofErr w:type="spellEnd"/>
      <w:r>
        <w:t>: 1</w:t>
      </w:r>
    </w:p>
    <w:p w14:paraId="7AFE59F6" w14:textId="77777777" w:rsidR="00966ACB" w:rsidRDefault="00966ACB" w:rsidP="00966ACB">
      <w:pPr>
        <w:pStyle w:val="PL"/>
      </w:pPr>
      <w:r>
        <w:t xml:space="preserve">        </w:t>
      </w:r>
      <w:proofErr w:type="spellStart"/>
      <w:r>
        <w:t>internalGroupId</w:t>
      </w:r>
      <w:proofErr w:type="spellEnd"/>
      <w:r>
        <w:t>:</w:t>
      </w:r>
    </w:p>
    <w:p w14:paraId="0ACE3665" w14:textId="77777777" w:rsidR="00966ACB" w:rsidRDefault="00966ACB" w:rsidP="00966ACB">
      <w:pPr>
        <w:pStyle w:val="PL"/>
      </w:pPr>
      <w:r>
        <w:t xml:space="preserve">          type: array</w:t>
      </w:r>
    </w:p>
    <w:p w14:paraId="24097644" w14:textId="77777777" w:rsidR="00966ACB" w:rsidRDefault="00966ACB" w:rsidP="00966ACB">
      <w:pPr>
        <w:pStyle w:val="PL"/>
      </w:pPr>
      <w:r>
        <w:t xml:space="preserve">          items:</w:t>
      </w:r>
    </w:p>
    <w:p w14:paraId="1A0AE3AD" w14:textId="77777777" w:rsidR="00966ACB" w:rsidRDefault="00966ACB" w:rsidP="00966ACB">
      <w:pPr>
        <w:pStyle w:val="PL"/>
      </w:pPr>
      <w:r>
        <w:t xml:space="preserve">            $ref: 'TS29571_CommonData.yaml#/components/schemas/</w:t>
      </w:r>
      <w:proofErr w:type="spellStart"/>
      <w:r>
        <w:t>GroupId</w:t>
      </w:r>
      <w:proofErr w:type="spellEnd"/>
      <w:r>
        <w:t>'</w:t>
      </w:r>
    </w:p>
    <w:p w14:paraId="2ECD1693" w14:textId="77777777" w:rsidR="00966ACB" w:rsidRDefault="00966ACB" w:rsidP="00966ACB">
      <w:pPr>
        <w:pStyle w:val="PL"/>
      </w:pPr>
      <w:r>
        <w:t xml:space="preserve">          </w:t>
      </w:r>
      <w:proofErr w:type="spellStart"/>
      <w:r>
        <w:t>minItems</w:t>
      </w:r>
      <w:proofErr w:type="spellEnd"/>
      <w:r>
        <w:t>: 1</w:t>
      </w:r>
    </w:p>
    <w:p w14:paraId="0CE7DE1F" w14:textId="77777777" w:rsidR="00966ACB" w:rsidRDefault="00966ACB" w:rsidP="00966ACB">
      <w:pPr>
        <w:pStyle w:val="PL"/>
      </w:pPr>
      <w:r>
        <w:t xml:space="preserve">        </w:t>
      </w:r>
      <w:proofErr w:type="spellStart"/>
      <w:r>
        <w:t>mappingInd</w:t>
      </w:r>
      <w:proofErr w:type="spellEnd"/>
      <w:r>
        <w:t>:</w:t>
      </w:r>
    </w:p>
    <w:p w14:paraId="36410123" w14:textId="77777777" w:rsidR="00966ACB" w:rsidRDefault="00966ACB" w:rsidP="00966ACB">
      <w:pPr>
        <w:pStyle w:val="PL"/>
      </w:pPr>
      <w:r>
        <w:t xml:space="preserve">          type: </w:t>
      </w:r>
      <w:proofErr w:type="spellStart"/>
      <w:r>
        <w:t>boolean</w:t>
      </w:r>
      <w:proofErr w:type="spellEnd"/>
    </w:p>
    <w:p w14:paraId="76D56631" w14:textId="77777777" w:rsidR="00966ACB" w:rsidRDefault="00966ACB" w:rsidP="00966ACB">
      <w:pPr>
        <w:pStyle w:val="PL"/>
      </w:pPr>
      <w:r>
        <w:t xml:space="preserve">          default: False</w:t>
      </w:r>
    </w:p>
    <w:p w14:paraId="73BE54C4" w14:textId="77777777" w:rsidR="00966ACB" w:rsidRDefault="00966ACB" w:rsidP="00966ACB">
      <w:pPr>
        <w:pStyle w:val="PL"/>
      </w:pPr>
      <w:r>
        <w:t xml:space="preserve">    </w:t>
      </w:r>
      <w:proofErr w:type="spellStart"/>
      <w:r>
        <w:t>ExternalClientType</w:t>
      </w:r>
      <w:proofErr w:type="spellEnd"/>
      <w:r>
        <w:t>:</w:t>
      </w:r>
    </w:p>
    <w:p w14:paraId="67C6E3DA" w14:textId="77777777" w:rsidR="00966ACB" w:rsidRDefault="00966ACB" w:rsidP="00966ACB">
      <w:pPr>
        <w:pStyle w:val="PL"/>
      </w:pPr>
      <w:r>
        <w:t xml:space="preserve">      description: Indicates types of External Clients.</w:t>
      </w:r>
    </w:p>
    <w:p w14:paraId="54201DC0" w14:textId="77777777" w:rsidR="00966ACB" w:rsidRDefault="00966ACB" w:rsidP="00966ACB">
      <w:pPr>
        <w:pStyle w:val="PL"/>
      </w:pPr>
      <w:r>
        <w:t xml:space="preserve">      </w:t>
      </w:r>
      <w:proofErr w:type="spellStart"/>
      <w:r>
        <w:t>anyOf</w:t>
      </w:r>
      <w:proofErr w:type="spellEnd"/>
      <w:r>
        <w:t>:</w:t>
      </w:r>
    </w:p>
    <w:p w14:paraId="6F223CBE" w14:textId="77777777" w:rsidR="00966ACB" w:rsidRDefault="00966ACB" w:rsidP="00966ACB">
      <w:pPr>
        <w:pStyle w:val="PL"/>
      </w:pPr>
      <w:r>
        <w:t xml:space="preserve">        - type: string</w:t>
      </w:r>
    </w:p>
    <w:p w14:paraId="0F8137BE" w14:textId="77777777" w:rsidR="00966ACB" w:rsidRDefault="00966ACB" w:rsidP="00966ACB">
      <w:pPr>
        <w:pStyle w:val="PL"/>
      </w:pPr>
      <w:r>
        <w:t xml:space="preserve">          </w:t>
      </w:r>
      <w:proofErr w:type="spellStart"/>
      <w:r>
        <w:t>enum</w:t>
      </w:r>
      <w:proofErr w:type="spellEnd"/>
      <w:r>
        <w:t>:</w:t>
      </w:r>
    </w:p>
    <w:p w14:paraId="6B442B18" w14:textId="77777777" w:rsidR="00966ACB" w:rsidRDefault="00966ACB" w:rsidP="00966ACB">
      <w:pPr>
        <w:pStyle w:val="PL"/>
      </w:pPr>
      <w:r>
        <w:t xml:space="preserve">            - EMERGENCY_SERVICES</w:t>
      </w:r>
    </w:p>
    <w:p w14:paraId="313624F7" w14:textId="77777777" w:rsidR="00966ACB" w:rsidRDefault="00966ACB" w:rsidP="00966ACB">
      <w:pPr>
        <w:pStyle w:val="PL"/>
      </w:pPr>
      <w:r>
        <w:t xml:space="preserve">            - VALUE_ADDED_SERVICES</w:t>
      </w:r>
    </w:p>
    <w:p w14:paraId="0534EB48" w14:textId="77777777" w:rsidR="00966ACB" w:rsidRDefault="00966ACB" w:rsidP="00966ACB">
      <w:pPr>
        <w:pStyle w:val="PL"/>
      </w:pPr>
      <w:r>
        <w:t xml:space="preserve">            - PLMN_OPERATOR_SERVICES</w:t>
      </w:r>
    </w:p>
    <w:p w14:paraId="5A32CA93" w14:textId="77777777" w:rsidR="00966ACB" w:rsidRDefault="00966ACB" w:rsidP="00966ACB">
      <w:pPr>
        <w:pStyle w:val="PL"/>
      </w:pPr>
      <w:r>
        <w:t xml:space="preserve">            - LAWFUL_INTERCEPT_SERVICES</w:t>
      </w:r>
    </w:p>
    <w:p w14:paraId="699243B0" w14:textId="77777777" w:rsidR="00966ACB" w:rsidRDefault="00966ACB" w:rsidP="00966ACB">
      <w:pPr>
        <w:pStyle w:val="PL"/>
      </w:pPr>
      <w:r>
        <w:t xml:space="preserve">            - PLMN_OPERATOR_BROADCAST_SERVICES</w:t>
      </w:r>
    </w:p>
    <w:p w14:paraId="2B3BB26C" w14:textId="77777777" w:rsidR="00966ACB" w:rsidRDefault="00966ACB" w:rsidP="00966ACB">
      <w:pPr>
        <w:pStyle w:val="PL"/>
      </w:pPr>
      <w:r>
        <w:t xml:space="preserve">            - PLMN_OPERATOR_OM</w:t>
      </w:r>
    </w:p>
    <w:p w14:paraId="2C3899E6" w14:textId="77777777" w:rsidR="00966ACB" w:rsidRDefault="00966ACB" w:rsidP="00966ACB">
      <w:pPr>
        <w:pStyle w:val="PL"/>
      </w:pPr>
      <w:r>
        <w:t xml:space="preserve">            - PLMN_OPERATOR_ANONYMOUS_STATISTICS</w:t>
      </w:r>
    </w:p>
    <w:p w14:paraId="1274DD08" w14:textId="77777777" w:rsidR="00966ACB" w:rsidRDefault="00966ACB" w:rsidP="00966ACB">
      <w:pPr>
        <w:pStyle w:val="PL"/>
      </w:pPr>
      <w:r>
        <w:t xml:space="preserve">            - PLMN_OPERATOR_TARGET_MS_SERVICE_SUPPORT</w:t>
      </w:r>
    </w:p>
    <w:p w14:paraId="28503288" w14:textId="77777777" w:rsidR="00966ACB" w:rsidRDefault="00966ACB" w:rsidP="00966ACB">
      <w:pPr>
        <w:pStyle w:val="PL"/>
      </w:pPr>
      <w:r>
        <w:t xml:space="preserve">        - type: string</w:t>
      </w:r>
    </w:p>
    <w:p w14:paraId="27AF4ED8" w14:textId="77777777" w:rsidR="00966ACB" w:rsidRDefault="00966ACB" w:rsidP="00966ACB">
      <w:pPr>
        <w:pStyle w:val="PL"/>
      </w:pPr>
      <w:r>
        <w:t xml:space="preserve">    </w:t>
      </w:r>
      <w:proofErr w:type="spellStart"/>
      <w:r>
        <w:t>SupportedGADShapes</w:t>
      </w:r>
      <w:proofErr w:type="spellEnd"/>
      <w:r>
        <w:t>:</w:t>
      </w:r>
    </w:p>
    <w:p w14:paraId="0B707A3B" w14:textId="77777777" w:rsidR="00966ACB" w:rsidRDefault="00966ACB" w:rsidP="00966ACB">
      <w:pPr>
        <w:pStyle w:val="PL"/>
      </w:pPr>
      <w:r>
        <w:t xml:space="preserve">      description: Indicates supported GAD shapes.</w:t>
      </w:r>
    </w:p>
    <w:p w14:paraId="750DE107" w14:textId="77777777" w:rsidR="00966ACB" w:rsidRDefault="00966ACB" w:rsidP="00966ACB">
      <w:pPr>
        <w:pStyle w:val="PL"/>
      </w:pPr>
      <w:r>
        <w:t xml:space="preserve">      </w:t>
      </w:r>
      <w:proofErr w:type="spellStart"/>
      <w:r>
        <w:t>anyOf</w:t>
      </w:r>
      <w:proofErr w:type="spellEnd"/>
      <w:r>
        <w:t>:</w:t>
      </w:r>
    </w:p>
    <w:p w14:paraId="307EC134" w14:textId="77777777" w:rsidR="00966ACB" w:rsidRDefault="00966ACB" w:rsidP="00966ACB">
      <w:pPr>
        <w:pStyle w:val="PL"/>
      </w:pPr>
      <w:r>
        <w:t xml:space="preserve">        - type: string</w:t>
      </w:r>
    </w:p>
    <w:p w14:paraId="09C6C4E1" w14:textId="77777777" w:rsidR="00966ACB" w:rsidRDefault="00966ACB" w:rsidP="00966ACB">
      <w:pPr>
        <w:pStyle w:val="PL"/>
      </w:pPr>
      <w:r>
        <w:t xml:space="preserve">          </w:t>
      </w:r>
      <w:proofErr w:type="spellStart"/>
      <w:r>
        <w:t>enum</w:t>
      </w:r>
      <w:proofErr w:type="spellEnd"/>
      <w:r>
        <w:t>:</w:t>
      </w:r>
    </w:p>
    <w:p w14:paraId="297BAF2D" w14:textId="77777777" w:rsidR="00966ACB" w:rsidRDefault="00966ACB" w:rsidP="00966ACB">
      <w:pPr>
        <w:pStyle w:val="PL"/>
      </w:pPr>
      <w:r>
        <w:t xml:space="preserve">            - POINT</w:t>
      </w:r>
    </w:p>
    <w:p w14:paraId="08FC171C" w14:textId="77777777" w:rsidR="00966ACB" w:rsidRDefault="00966ACB" w:rsidP="00966ACB">
      <w:pPr>
        <w:pStyle w:val="PL"/>
      </w:pPr>
      <w:r>
        <w:t xml:space="preserve">            - POINT_UNCERTAINTY_CIRCLE</w:t>
      </w:r>
    </w:p>
    <w:p w14:paraId="4A0F44C5" w14:textId="77777777" w:rsidR="00966ACB" w:rsidRDefault="00966ACB" w:rsidP="00966ACB">
      <w:pPr>
        <w:pStyle w:val="PL"/>
      </w:pPr>
      <w:r>
        <w:t xml:space="preserve">            - POINT_UNCERTAINTY_ELLIPSE</w:t>
      </w:r>
    </w:p>
    <w:p w14:paraId="46CE0ADD" w14:textId="77777777" w:rsidR="00966ACB" w:rsidRDefault="00966ACB" w:rsidP="00966ACB">
      <w:pPr>
        <w:pStyle w:val="PL"/>
      </w:pPr>
      <w:r>
        <w:t xml:space="preserve">            - POLYGON</w:t>
      </w:r>
    </w:p>
    <w:p w14:paraId="69839D32" w14:textId="77777777" w:rsidR="00966ACB" w:rsidRDefault="00966ACB" w:rsidP="00966ACB">
      <w:pPr>
        <w:pStyle w:val="PL"/>
      </w:pPr>
      <w:r>
        <w:t xml:space="preserve">            - POINT_ALTITUDE</w:t>
      </w:r>
    </w:p>
    <w:p w14:paraId="793269FE" w14:textId="77777777" w:rsidR="00966ACB" w:rsidRDefault="00966ACB" w:rsidP="00966ACB">
      <w:pPr>
        <w:pStyle w:val="PL"/>
      </w:pPr>
      <w:r>
        <w:t xml:space="preserve">            - POINT_ALTITUDE_UNCERTAINTY</w:t>
      </w:r>
    </w:p>
    <w:p w14:paraId="1E192585" w14:textId="77777777" w:rsidR="00966ACB" w:rsidRDefault="00966ACB" w:rsidP="00966ACB">
      <w:pPr>
        <w:pStyle w:val="PL"/>
      </w:pPr>
      <w:r>
        <w:t xml:space="preserve">            - ELLIPSOID_ARC</w:t>
      </w:r>
    </w:p>
    <w:p w14:paraId="45C116B0" w14:textId="77777777" w:rsidR="00966ACB" w:rsidRDefault="00966ACB" w:rsidP="00966ACB">
      <w:pPr>
        <w:pStyle w:val="PL"/>
      </w:pPr>
      <w:r>
        <w:t xml:space="preserve">            - LOCAL_2D_POINT_UNCERTAINTY_ELLIPSE</w:t>
      </w:r>
    </w:p>
    <w:p w14:paraId="1B9040B2" w14:textId="77777777" w:rsidR="00966ACB" w:rsidRDefault="00966ACB" w:rsidP="00966ACB">
      <w:pPr>
        <w:pStyle w:val="PL"/>
      </w:pPr>
      <w:r>
        <w:t xml:space="preserve">            - LOCAL_3D_POINT_UNCERTAINTY_ELLIPSOID</w:t>
      </w:r>
    </w:p>
    <w:p w14:paraId="080EAF94" w14:textId="77777777" w:rsidR="00966ACB" w:rsidRDefault="00966ACB" w:rsidP="00966ACB">
      <w:pPr>
        <w:pStyle w:val="PL"/>
      </w:pPr>
      <w:r>
        <w:t xml:space="preserve">        - type: string</w:t>
      </w:r>
    </w:p>
    <w:p w14:paraId="36727C1C" w14:textId="77777777" w:rsidR="00966ACB" w:rsidRDefault="00966ACB" w:rsidP="00966ACB">
      <w:pPr>
        <w:pStyle w:val="PL"/>
      </w:pPr>
      <w:r>
        <w:t xml:space="preserve">    </w:t>
      </w:r>
      <w:proofErr w:type="spellStart"/>
      <w:r>
        <w:t>AnNodeType</w:t>
      </w:r>
      <w:proofErr w:type="spellEnd"/>
      <w:r>
        <w:t>:</w:t>
      </w:r>
    </w:p>
    <w:p w14:paraId="6110129D" w14:textId="77777777" w:rsidR="00966ACB" w:rsidRDefault="00966ACB" w:rsidP="00966ACB">
      <w:pPr>
        <w:pStyle w:val="PL"/>
      </w:pPr>
      <w:r>
        <w:t xml:space="preserve">      description: Access Network Node Type (</w:t>
      </w:r>
      <w:proofErr w:type="spellStart"/>
      <w:r>
        <w:t>gNB</w:t>
      </w:r>
      <w:proofErr w:type="spellEnd"/>
      <w:r>
        <w:t>, ng-</w:t>
      </w:r>
      <w:proofErr w:type="spellStart"/>
      <w:r>
        <w:t>eNB</w:t>
      </w:r>
      <w:proofErr w:type="spellEnd"/>
      <w:r>
        <w:t>...)</w:t>
      </w:r>
    </w:p>
    <w:p w14:paraId="40A70613" w14:textId="77777777" w:rsidR="00966ACB" w:rsidRDefault="00966ACB" w:rsidP="00966ACB">
      <w:pPr>
        <w:pStyle w:val="PL"/>
      </w:pPr>
      <w:r>
        <w:t xml:space="preserve">      </w:t>
      </w:r>
      <w:proofErr w:type="spellStart"/>
      <w:r>
        <w:t>anyOf</w:t>
      </w:r>
      <w:proofErr w:type="spellEnd"/>
      <w:r>
        <w:t>:</w:t>
      </w:r>
    </w:p>
    <w:p w14:paraId="62A0D61A" w14:textId="77777777" w:rsidR="00966ACB" w:rsidRDefault="00966ACB" w:rsidP="00966ACB">
      <w:pPr>
        <w:pStyle w:val="PL"/>
      </w:pPr>
      <w:r>
        <w:t xml:space="preserve">        - type: string</w:t>
      </w:r>
    </w:p>
    <w:p w14:paraId="4F427D0F" w14:textId="77777777" w:rsidR="00966ACB" w:rsidRDefault="00966ACB" w:rsidP="00966ACB">
      <w:pPr>
        <w:pStyle w:val="PL"/>
      </w:pPr>
      <w:r>
        <w:t xml:space="preserve">          </w:t>
      </w:r>
      <w:proofErr w:type="spellStart"/>
      <w:r>
        <w:t>enum</w:t>
      </w:r>
      <w:proofErr w:type="spellEnd"/>
      <w:r>
        <w:t>:</w:t>
      </w:r>
    </w:p>
    <w:p w14:paraId="44C48B94" w14:textId="77777777" w:rsidR="00966ACB" w:rsidRDefault="00966ACB" w:rsidP="00966ACB">
      <w:pPr>
        <w:pStyle w:val="PL"/>
      </w:pPr>
      <w:r>
        <w:t xml:space="preserve">            - GNB</w:t>
      </w:r>
    </w:p>
    <w:p w14:paraId="432B9285" w14:textId="77777777" w:rsidR="00966ACB" w:rsidRDefault="00966ACB" w:rsidP="00966ACB">
      <w:pPr>
        <w:pStyle w:val="PL"/>
      </w:pPr>
      <w:r>
        <w:lastRenderedPageBreak/>
        <w:t xml:space="preserve">            - NG_ENB</w:t>
      </w:r>
    </w:p>
    <w:p w14:paraId="79A0C56A" w14:textId="77777777" w:rsidR="00966ACB" w:rsidRDefault="00966ACB" w:rsidP="00966ACB">
      <w:pPr>
        <w:pStyle w:val="PL"/>
      </w:pPr>
      <w:r>
        <w:t xml:space="preserve">        - type: string</w:t>
      </w:r>
    </w:p>
    <w:p w14:paraId="27C27031" w14:textId="77777777" w:rsidR="00966ACB" w:rsidRDefault="00966ACB" w:rsidP="00966ACB">
      <w:pPr>
        <w:pStyle w:val="PL"/>
      </w:pPr>
    </w:p>
    <w:p w14:paraId="6956C4DD" w14:textId="77777777" w:rsidR="00966ACB" w:rsidRDefault="00966ACB" w:rsidP="00966ACB">
      <w:pPr>
        <w:pStyle w:val="PL"/>
      </w:pPr>
      <w:r>
        <w:t xml:space="preserve">    </w:t>
      </w:r>
      <w:proofErr w:type="spellStart"/>
      <w:r>
        <w:t>LmfInfo</w:t>
      </w:r>
      <w:proofErr w:type="spellEnd"/>
      <w:r>
        <w:t>:</w:t>
      </w:r>
    </w:p>
    <w:p w14:paraId="40CB53E9" w14:textId="77777777" w:rsidR="00966ACB" w:rsidRDefault="00966ACB" w:rsidP="00966ACB">
      <w:pPr>
        <w:pStyle w:val="PL"/>
      </w:pPr>
      <w:r>
        <w:t xml:space="preserve">      description: Information of an LMF NF Instance</w:t>
      </w:r>
    </w:p>
    <w:p w14:paraId="535EF4A0" w14:textId="77777777" w:rsidR="00966ACB" w:rsidRDefault="00966ACB" w:rsidP="00966ACB">
      <w:pPr>
        <w:pStyle w:val="PL"/>
      </w:pPr>
      <w:r>
        <w:t xml:space="preserve">      type: object</w:t>
      </w:r>
    </w:p>
    <w:p w14:paraId="7CDB75F0" w14:textId="77777777" w:rsidR="00966ACB" w:rsidRDefault="00966ACB" w:rsidP="00966ACB">
      <w:pPr>
        <w:pStyle w:val="PL"/>
      </w:pPr>
      <w:r>
        <w:t xml:space="preserve">      properties:</w:t>
      </w:r>
    </w:p>
    <w:p w14:paraId="0A4873E6" w14:textId="77777777" w:rsidR="00966ACB" w:rsidRDefault="00966ACB" w:rsidP="00966ACB">
      <w:pPr>
        <w:pStyle w:val="PL"/>
      </w:pPr>
      <w:r>
        <w:t xml:space="preserve">        </w:t>
      </w:r>
      <w:proofErr w:type="spellStart"/>
      <w:r>
        <w:t>servingClientTypes</w:t>
      </w:r>
      <w:proofErr w:type="spellEnd"/>
      <w:r>
        <w:t>:</w:t>
      </w:r>
    </w:p>
    <w:p w14:paraId="1892EDD6" w14:textId="77777777" w:rsidR="00966ACB" w:rsidRDefault="00966ACB" w:rsidP="00966ACB">
      <w:pPr>
        <w:pStyle w:val="PL"/>
      </w:pPr>
      <w:r>
        <w:t xml:space="preserve">          type: array</w:t>
      </w:r>
    </w:p>
    <w:p w14:paraId="57BAF5D2" w14:textId="77777777" w:rsidR="00966ACB" w:rsidRDefault="00966ACB" w:rsidP="00966ACB">
      <w:pPr>
        <w:pStyle w:val="PL"/>
      </w:pPr>
      <w:r>
        <w:t xml:space="preserve">          items:</w:t>
      </w:r>
    </w:p>
    <w:p w14:paraId="3A755347" w14:textId="77777777" w:rsidR="00966ACB" w:rsidRDefault="00966ACB" w:rsidP="00966ACB">
      <w:pPr>
        <w:pStyle w:val="PL"/>
      </w:pPr>
      <w:r>
        <w:t xml:space="preserve">            $ref: '#/components/schemas/</w:t>
      </w:r>
      <w:proofErr w:type="spellStart"/>
      <w:r>
        <w:t>ExternalClientType</w:t>
      </w:r>
      <w:proofErr w:type="spellEnd"/>
      <w:r>
        <w:t>'</w:t>
      </w:r>
    </w:p>
    <w:p w14:paraId="4208AA67" w14:textId="77777777" w:rsidR="00966ACB" w:rsidRDefault="00966ACB" w:rsidP="00966ACB">
      <w:pPr>
        <w:pStyle w:val="PL"/>
      </w:pPr>
      <w:r>
        <w:t xml:space="preserve">          </w:t>
      </w:r>
      <w:proofErr w:type="spellStart"/>
      <w:r>
        <w:t>minItems</w:t>
      </w:r>
      <w:proofErr w:type="spellEnd"/>
      <w:r>
        <w:t>: 1</w:t>
      </w:r>
    </w:p>
    <w:p w14:paraId="617E0290" w14:textId="77777777" w:rsidR="00966ACB" w:rsidRDefault="00966ACB" w:rsidP="00966ACB">
      <w:pPr>
        <w:pStyle w:val="PL"/>
      </w:pPr>
      <w:r>
        <w:t xml:space="preserve">        </w:t>
      </w:r>
      <w:proofErr w:type="spellStart"/>
      <w:r>
        <w:t>lmfId</w:t>
      </w:r>
      <w:proofErr w:type="spellEnd"/>
      <w:r>
        <w:t>:</w:t>
      </w:r>
    </w:p>
    <w:p w14:paraId="3A3543A7" w14:textId="77777777" w:rsidR="00966ACB" w:rsidRDefault="00966ACB" w:rsidP="00966ACB">
      <w:pPr>
        <w:pStyle w:val="PL"/>
      </w:pPr>
      <w:r>
        <w:t xml:space="preserve">          type: string</w:t>
      </w:r>
    </w:p>
    <w:p w14:paraId="28712261" w14:textId="77777777" w:rsidR="00966ACB" w:rsidRDefault="00966ACB" w:rsidP="00966ACB">
      <w:pPr>
        <w:pStyle w:val="PL"/>
      </w:pPr>
      <w:r>
        <w:t xml:space="preserve">        </w:t>
      </w:r>
      <w:proofErr w:type="spellStart"/>
      <w:r>
        <w:t>servingAccessTypes</w:t>
      </w:r>
      <w:proofErr w:type="spellEnd"/>
      <w:r>
        <w:t>:</w:t>
      </w:r>
    </w:p>
    <w:p w14:paraId="1740AC5F" w14:textId="77777777" w:rsidR="00966ACB" w:rsidRDefault="00966ACB" w:rsidP="00966ACB">
      <w:pPr>
        <w:pStyle w:val="PL"/>
      </w:pPr>
      <w:r>
        <w:t xml:space="preserve">          type: array</w:t>
      </w:r>
    </w:p>
    <w:p w14:paraId="272176C7" w14:textId="77777777" w:rsidR="00966ACB" w:rsidRDefault="00966ACB" w:rsidP="00966ACB">
      <w:pPr>
        <w:pStyle w:val="PL"/>
      </w:pPr>
      <w:r>
        <w:t xml:space="preserve">          items:</w:t>
      </w:r>
    </w:p>
    <w:p w14:paraId="49D687F5" w14:textId="77777777" w:rsidR="00966ACB" w:rsidRDefault="00966ACB" w:rsidP="00966ACB">
      <w:pPr>
        <w:pStyle w:val="PL"/>
      </w:pPr>
      <w:r>
        <w:t xml:space="preserve">            $ref: 'TS29571_CommonData.yaml#/components/schemas/</w:t>
      </w:r>
      <w:proofErr w:type="spellStart"/>
      <w:r>
        <w:t>AccessType</w:t>
      </w:r>
      <w:proofErr w:type="spellEnd"/>
      <w:r>
        <w:t>'</w:t>
      </w:r>
    </w:p>
    <w:p w14:paraId="462AAFC6" w14:textId="77777777" w:rsidR="00966ACB" w:rsidRDefault="00966ACB" w:rsidP="00966ACB">
      <w:pPr>
        <w:pStyle w:val="PL"/>
      </w:pPr>
      <w:r>
        <w:t xml:space="preserve">          </w:t>
      </w:r>
      <w:proofErr w:type="spellStart"/>
      <w:r>
        <w:t>minItems</w:t>
      </w:r>
      <w:proofErr w:type="spellEnd"/>
      <w:r>
        <w:t>: 1</w:t>
      </w:r>
    </w:p>
    <w:p w14:paraId="6EA61CBD" w14:textId="77777777" w:rsidR="00966ACB" w:rsidRDefault="00966ACB" w:rsidP="00966ACB">
      <w:pPr>
        <w:pStyle w:val="PL"/>
      </w:pPr>
      <w:r>
        <w:t xml:space="preserve">        </w:t>
      </w:r>
      <w:proofErr w:type="spellStart"/>
      <w:r>
        <w:t>servingAnNodeTypes</w:t>
      </w:r>
      <w:proofErr w:type="spellEnd"/>
      <w:r>
        <w:t>:</w:t>
      </w:r>
    </w:p>
    <w:p w14:paraId="75A96862" w14:textId="77777777" w:rsidR="00966ACB" w:rsidRDefault="00966ACB" w:rsidP="00966ACB">
      <w:pPr>
        <w:pStyle w:val="PL"/>
      </w:pPr>
      <w:r>
        <w:t xml:space="preserve">          type: array</w:t>
      </w:r>
    </w:p>
    <w:p w14:paraId="7F165CD3" w14:textId="77777777" w:rsidR="00966ACB" w:rsidRDefault="00966ACB" w:rsidP="00966ACB">
      <w:pPr>
        <w:pStyle w:val="PL"/>
      </w:pPr>
      <w:r>
        <w:t xml:space="preserve">          items:</w:t>
      </w:r>
    </w:p>
    <w:p w14:paraId="17F41A25" w14:textId="77777777" w:rsidR="00966ACB" w:rsidRDefault="00966ACB" w:rsidP="00966ACB">
      <w:pPr>
        <w:pStyle w:val="PL"/>
      </w:pPr>
      <w:r>
        <w:t xml:space="preserve">            $ref: '#/components/schemas/</w:t>
      </w:r>
      <w:proofErr w:type="spellStart"/>
      <w:r>
        <w:t>AnNodeType</w:t>
      </w:r>
      <w:proofErr w:type="spellEnd"/>
      <w:r>
        <w:t>'</w:t>
      </w:r>
    </w:p>
    <w:p w14:paraId="0A9BAAED" w14:textId="77777777" w:rsidR="00966ACB" w:rsidRDefault="00966ACB" w:rsidP="00966ACB">
      <w:pPr>
        <w:pStyle w:val="PL"/>
      </w:pPr>
      <w:r>
        <w:t xml:space="preserve">          </w:t>
      </w:r>
      <w:proofErr w:type="spellStart"/>
      <w:r>
        <w:t>minItems</w:t>
      </w:r>
      <w:proofErr w:type="spellEnd"/>
      <w:r>
        <w:t>: 1</w:t>
      </w:r>
    </w:p>
    <w:p w14:paraId="10F90364" w14:textId="77777777" w:rsidR="00966ACB" w:rsidRDefault="00966ACB" w:rsidP="00966ACB">
      <w:pPr>
        <w:pStyle w:val="PL"/>
      </w:pPr>
      <w:r>
        <w:t xml:space="preserve">        </w:t>
      </w:r>
      <w:proofErr w:type="spellStart"/>
      <w:r>
        <w:t>servingRatTypes</w:t>
      </w:r>
      <w:proofErr w:type="spellEnd"/>
      <w:r>
        <w:t>:</w:t>
      </w:r>
    </w:p>
    <w:p w14:paraId="3C03DD22" w14:textId="77777777" w:rsidR="00966ACB" w:rsidRDefault="00966ACB" w:rsidP="00966ACB">
      <w:pPr>
        <w:pStyle w:val="PL"/>
      </w:pPr>
      <w:r>
        <w:t xml:space="preserve">          type: array</w:t>
      </w:r>
    </w:p>
    <w:p w14:paraId="7B4737F7" w14:textId="77777777" w:rsidR="00966ACB" w:rsidRDefault="00966ACB" w:rsidP="00966ACB">
      <w:pPr>
        <w:pStyle w:val="PL"/>
      </w:pPr>
      <w:r>
        <w:t xml:space="preserve">          items:</w:t>
      </w:r>
    </w:p>
    <w:p w14:paraId="763AFE08" w14:textId="77777777" w:rsidR="00966ACB" w:rsidRDefault="00966ACB" w:rsidP="00966ACB">
      <w:pPr>
        <w:pStyle w:val="PL"/>
      </w:pPr>
      <w:r>
        <w:t xml:space="preserve">            $ref: 'TS29571_CommonData.yaml#/components/schemas/</w:t>
      </w:r>
      <w:proofErr w:type="spellStart"/>
      <w:r>
        <w:t>RatType</w:t>
      </w:r>
      <w:proofErr w:type="spellEnd"/>
      <w:r>
        <w:t>'</w:t>
      </w:r>
    </w:p>
    <w:p w14:paraId="50306A1F" w14:textId="77777777" w:rsidR="00966ACB" w:rsidRDefault="00966ACB" w:rsidP="00966ACB">
      <w:pPr>
        <w:pStyle w:val="PL"/>
      </w:pPr>
      <w:r>
        <w:t xml:space="preserve">          </w:t>
      </w:r>
      <w:proofErr w:type="spellStart"/>
      <w:r>
        <w:t>minItems</w:t>
      </w:r>
      <w:proofErr w:type="spellEnd"/>
      <w:r>
        <w:t>: 1</w:t>
      </w:r>
    </w:p>
    <w:p w14:paraId="6C6412C8" w14:textId="77777777" w:rsidR="00966ACB" w:rsidRDefault="00966ACB" w:rsidP="00966ACB">
      <w:pPr>
        <w:pStyle w:val="PL"/>
      </w:pPr>
      <w:r>
        <w:t xml:space="preserve">        </w:t>
      </w:r>
      <w:proofErr w:type="spellStart"/>
      <w:r>
        <w:t>taiList</w:t>
      </w:r>
      <w:proofErr w:type="spellEnd"/>
      <w:r>
        <w:t>:</w:t>
      </w:r>
    </w:p>
    <w:p w14:paraId="56317598" w14:textId="77777777" w:rsidR="00966ACB" w:rsidRDefault="00966ACB" w:rsidP="00966ACB">
      <w:pPr>
        <w:pStyle w:val="PL"/>
      </w:pPr>
      <w:r>
        <w:t xml:space="preserve">          type: array</w:t>
      </w:r>
    </w:p>
    <w:p w14:paraId="42793AA2" w14:textId="77777777" w:rsidR="00966ACB" w:rsidRDefault="00966ACB" w:rsidP="00966ACB">
      <w:pPr>
        <w:pStyle w:val="PL"/>
      </w:pPr>
      <w:r>
        <w:t xml:space="preserve">          items:</w:t>
      </w:r>
    </w:p>
    <w:p w14:paraId="3FCB40B4" w14:textId="77777777" w:rsidR="00966ACB" w:rsidRDefault="00966ACB" w:rsidP="00966ACB">
      <w:pPr>
        <w:pStyle w:val="PL"/>
      </w:pPr>
      <w:r>
        <w:t xml:space="preserve">            $ref: 'TS29571_CommonData.yaml#/components/schemas/Tai'</w:t>
      </w:r>
    </w:p>
    <w:p w14:paraId="737E09C9" w14:textId="77777777" w:rsidR="00966ACB" w:rsidRDefault="00966ACB" w:rsidP="00966ACB">
      <w:pPr>
        <w:pStyle w:val="PL"/>
      </w:pPr>
      <w:r>
        <w:t xml:space="preserve">          </w:t>
      </w:r>
      <w:proofErr w:type="spellStart"/>
      <w:r>
        <w:t>minItems</w:t>
      </w:r>
      <w:proofErr w:type="spellEnd"/>
      <w:r>
        <w:t>: 1</w:t>
      </w:r>
    </w:p>
    <w:p w14:paraId="454A6067" w14:textId="77777777" w:rsidR="00966ACB" w:rsidRDefault="00966ACB" w:rsidP="00966ACB">
      <w:pPr>
        <w:pStyle w:val="PL"/>
      </w:pPr>
      <w:r>
        <w:t xml:space="preserve">        </w:t>
      </w:r>
      <w:proofErr w:type="spellStart"/>
      <w:r>
        <w:t>taiRangeList</w:t>
      </w:r>
      <w:proofErr w:type="spellEnd"/>
      <w:r>
        <w:t>:</w:t>
      </w:r>
    </w:p>
    <w:p w14:paraId="516116F9" w14:textId="77777777" w:rsidR="00966ACB" w:rsidRDefault="00966ACB" w:rsidP="00966ACB">
      <w:pPr>
        <w:pStyle w:val="PL"/>
      </w:pPr>
      <w:r>
        <w:t xml:space="preserve">          type: array</w:t>
      </w:r>
    </w:p>
    <w:p w14:paraId="14BB3A35" w14:textId="77777777" w:rsidR="00966ACB" w:rsidRDefault="00966ACB" w:rsidP="00966ACB">
      <w:pPr>
        <w:pStyle w:val="PL"/>
      </w:pPr>
      <w:r>
        <w:t xml:space="preserve">          items:</w:t>
      </w:r>
    </w:p>
    <w:p w14:paraId="6DB4BE5F" w14:textId="77777777" w:rsidR="00966ACB" w:rsidRDefault="00966ACB" w:rsidP="00966ACB">
      <w:pPr>
        <w:pStyle w:val="PL"/>
      </w:pPr>
      <w:r>
        <w:t xml:space="preserve">            $ref: '#/components/schemas/</w:t>
      </w:r>
      <w:proofErr w:type="spellStart"/>
      <w:r>
        <w:t>TaiRange</w:t>
      </w:r>
      <w:proofErr w:type="spellEnd"/>
      <w:r>
        <w:t>'</w:t>
      </w:r>
    </w:p>
    <w:p w14:paraId="49F8286A" w14:textId="77777777" w:rsidR="00966ACB" w:rsidRDefault="00966ACB" w:rsidP="00966ACB">
      <w:pPr>
        <w:pStyle w:val="PL"/>
      </w:pPr>
      <w:r>
        <w:t xml:space="preserve">          </w:t>
      </w:r>
      <w:proofErr w:type="spellStart"/>
      <w:r>
        <w:t>minItems</w:t>
      </w:r>
      <w:proofErr w:type="spellEnd"/>
      <w:r>
        <w:t>: 1</w:t>
      </w:r>
    </w:p>
    <w:p w14:paraId="5033458C" w14:textId="77777777" w:rsidR="00966ACB" w:rsidRDefault="00966ACB" w:rsidP="00966ACB">
      <w:pPr>
        <w:pStyle w:val="PL"/>
      </w:pPr>
      <w:r>
        <w:t xml:space="preserve">        </w:t>
      </w:r>
      <w:proofErr w:type="spellStart"/>
      <w:r>
        <w:t>supportedGADShapes</w:t>
      </w:r>
      <w:proofErr w:type="spellEnd"/>
      <w:r>
        <w:t>:</w:t>
      </w:r>
    </w:p>
    <w:p w14:paraId="59FFD9EF" w14:textId="77777777" w:rsidR="00966ACB" w:rsidRDefault="00966ACB" w:rsidP="00966ACB">
      <w:pPr>
        <w:pStyle w:val="PL"/>
      </w:pPr>
      <w:r>
        <w:t xml:space="preserve">          type: array</w:t>
      </w:r>
    </w:p>
    <w:p w14:paraId="47588A01" w14:textId="77777777" w:rsidR="00966ACB" w:rsidRDefault="00966ACB" w:rsidP="00966ACB">
      <w:pPr>
        <w:pStyle w:val="PL"/>
      </w:pPr>
      <w:r>
        <w:t xml:space="preserve">          items:</w:t>
      </w:r>
    </w:p>
    <w:p w14:paraId="2AB31C96" w14:textId="77777777" w:rsidR="00966ACB" w:rsidRDefault="00966ACB" w:rsidP="00966ACB">
      <w:pPr>
        <w:pStyle w:val="PL"/>
      </w:pPr>
      <w:r>
        <w:t xml:space="preserve">            $ref: '#/components/schemas/</w:t>
      </w:r>
      <w:proofErr w:type="spellStart"/>
      <w:r>
        <w:t>SupportedGADShapes</w:t>
      </w:r>
      <w:proofErr w:type="spellEnd"/>
      <w:r>
        <w:t>'</w:t>
      </w:r>
    </w:p>
    <w:p w14:paraId="345C6043" w14:textId="77777777" w:rsidR="00966ACB" w:rsidRDefault="00966ACB" w:rsidP="00966ACB">
      <w:pPr>
        <w:pStyle w:val="PL"/>
      </w:pPr>
      <w:r>
        <w:t xml:space="preserve">          </w:t>
      </w:r>
      <w:proofErr w:type="spellStart"/>
      <w:r>
        <w:t>minItems</w:t>
      </w:r>
      <w:proofErr w:type="spellEnd"/>
      <w:r>
        <w:t>: 1</w:t>
      </w:r>
    </w:p>
    <w:p w14:paraId="56E5C5E7" w14:textId="77777777" w:rsidR="00966ACB" w:rsidRDefault="00966ACB" w:rsidP="00966ACB">
      <w:pPr>
        <w:pStyle w:val="PL"/>
      </w:pPr>
      <w:r>
        <w:t xml:space="preserve">    </w:t>
      </w:r>
      <w:proofErr w:type="spellStart"/>
      <w:r>
        <w:t>UdrInfo</w:t>
      </w:r>
      <w:proofErr w:type="spellEnd"/>
      <w:r>
        <w:t>:</w:t>
      </w:r>
    </w:p>
    <w:p w14:paraId="47E60768" w14:textId="77777777" w:rsidR="00966ACB" w:rsidRDefault="00966ACB" w:rsidP="00966ACB">
      <w:pPr>
        <w:pStyle w:val="PL"/>
      </w:pPr>
      <w:r>
        <w:t xml:space="preserve">      description: Information of an UDR NF Instance</w:t>
      </w:r>
    </w:p>
    <w:p w14:paraId="5EB70E7A" w14:textId="77777777" w:rsidR="00966ACB" w:rsidRDefault="00966ACB" w:rsidP="00966ACB">
      <w:pPr>
        <w:pStyle w:val="PL"/>
      </w:pPr>
      <w:r>
        <w:t xml:space="preserve">      type: object</w:t>
      </w:r>
    </w:p>
    <w:p w14:paraId="2FB3352A" w14:textId="77777777" w:rsidR="00966ACB" w:rsidRDefault="00966ACB" w:rsidP="00966ACB">
      <w:pPr>
        <w:pStyle w:val="PL"/>
      </w:pPr>
      <w:r>
        <w:t xml:space="preserve">      properties:</w:t>
      </w:r>
    </w:p>
    <w:p w14:paraId="090B53BE" w14:textId="77777777" w:rsidR="00966ACB" w:rsidRDefault="00966ACB" w:rsidP="00966ACB">
      <w:pPr>
        <w:pStyle w:val="PL"/>
      </w:pPr>
      <w:r>
        <w:t xml:space="preserve">        </w:t>
      </w:r>
      <w:proofErr w:type="spellStart"/>
      <w:r>
        <w:t>groupId</w:t>
      </w:r>
      <w:proofErr w:type="spellEnd"/>
      <w:r>
        <w:t>:</w:t>
      </w:r>
    </w:p>
    <w:p w14:paraId="12985E71" w14:textId="77777777" w:rsidR="00966ACB" w:rsidRDefault="00966ACB" w:rsidP="00966ACB">
      <w:pPr>
        <w:pStyle w:val="PL"/>
      </w:pPr>
      <w:r>
        <w:t xml:space="preserve">          $ref: 'TS29571_CommonData.yaml#/components/schemas/</w:t>
      </w:r>
      <w:proofErr w:type="spellStart"/>
      <w:r>
        <w:t>NfGroupId</w:t>
      </w:r>
      <w:proofErr w:type="spellEnd"/>
      <w:r>
        <w:t>'</w:t>
      </w:r>
    </w:p>
    <w:p w14:paraId="7A6BD449" w14:textId="77777777" w:rsidR="00966ACB" w:rsidRDefault="00966ACB" w:rsidP="00966ACB">
      <w:pPr>
        <w:pStyle w:val="PL"/>
      </w:pPr>
      <w:r>
        <w:t xml:space="preserve">        </w:t>
      </w:r>
      <w:proofErr w:type="spellStart"/>
      <w:r>
        <w:t>supiRanges</w:t>
      </w:r>
      <w:proofErr w:type="spellEnd"/>
      <w:r>
        <w:t>:</w:t>
      </w:r>
    </w:p>
    <w:p w14:paraId="15BC006A" w14:textId="77777777" w:rsidR="00966ACB" w:rsidRDefault="00966ACB" w:rsidP="00966ACB">
      <w:pPr>
        <w:pStyle w:val="PL"/>
      </w:pPr>
      <w:r>
        <w:t xml:space="preserve">          type: array</w:t>
      </w:r>
    </w:p>
    <w:p w14:paraId="68689AC7" w14:textId="77777777" w:rsidR="00966ACB" w:rsidRDefault="00966ACB" w:rsidP="00966ACB">
      <w:pPr>
        <w:pStyle w:val="PL"/>
      </w:pPr>
      <w:r>
        <w:t xml:space="preserve">          items:</w:t>
      </w:r>
    </w:p>
    <w:p w14:paraId="1006ADF2" w14:textId="77777777" w:rsidR="00966ACB" w:rsidRDefault="00966ACB" w:rsidP="00966ACB">
      <w:pPr>
        <w:pStyle w:val="PL"/>
      </w:pPr>
      <w:r>
        <w:t xml:space="preserve">            $ref: '#/components/schemas/</w:t>
      </w:r>
      <w:proofErr w:type="spellStart"/>
      <w:r>
        <w:t>SupiRange</w:t>
      </w:r>
      <w:proofErr w:type="spellEnd"/>
      <w:r>
        <w:t>'</w:t>
      </w:r>
    </w:p>
    <w:p w14:paraId="6B4BD4BC" w14:textId="77777777" w:rsidR="00966ACB" w:rsidRDefault="00966ACB" w:rsidP="00966ACB">
      <w:pPr>
        <w:pStyle w:val="PL"/>
      </w:pPr>
      <w:r>
        <w:t xml:space="preserve">          </w:t>
      </w:r>
      <w:proofErr w:type="spellStart"/>
      <w:r>
        <w:t>minItems</w:t>
      </w:r>
      <w:proofErr w:type="spellEnd"/>
      <w:r>
        <w:t>: 1</w:t>
      </w:r>
    </w:p>
    <w:p w14:paraId="572D167F" w14:textId="77777777" w:rsidR="00966ACB" w:rsidRDefault="00966ACB" w:rsidP="00966ACB">
      <w:pPr>
        <w:pStyle w:val="PL"/>
      </w:pPr>
      <w:r>
        <w:t xml:space="preserve">        </w:t>
      </w:r>
      <w:proofErr w:type="spellStart"/>
      <w:r>
        <w:t>gpsiRanges</w:t>
      </w:r>
      <w:proofErr w:type="spellEnd"/>
      <w:r>
        <w:t>:</w:t>
      </w:r>
    </w:p>
    <w:p w14:paraId="77C4FD0B" w14:textId="77777777" w:rsidR="00966ACB" w:rsidRDefault="00966ACB" w:rsidP="00966ACB">
      <w:pPr>
        <w:pStyle w:val="PL"/>
      </w:pPr>
      <w:r>
        <w:t xml:space="preserve">          type: array</w:t>
      </w:r>
    </w:p>
    <w:p w14:paraId="5B2C9950" w14:textId="77777777" w:rsidR="00966ACB" w:rsidRDefault="00966ACB" w:rsidP="00966ACB">
      <w:pPr>
        <w:pStyle w:val="PL"/>
      </w:pPr>
      <w:r>
        <w:t xml:space="preserve">          items:</w:t>
      </w:r>
    </w:p>
    <w:p w14:paraId="590277E4" w14:textId="77777777" w:rsidR="00966ACB" w:rsidRDefault="00966ACB" w:rsidP="00966ACB">
      <w:pPr>
        <w:pStyle w:val="PL"/>
      </w:pPr>
      <w:r>
        <w:t xml:space="preserve">            $ref: '#/components/schemas/</w:t>
      </w:r>
      <w:proofErr w:type="spellStart"/>
      <w:r>
        <w:t>IdentityRange</w:t>
      </w:r>
      <w:proofErr w:type="spellEnd"/>
      <w:r>
        <w:t>'</w:t>
      </w:r>
    </w:p>
    <w:p w14:paraId="4EBE39E6" w14:textId="77777777" w:rsidR="00966ACB" w:rsidRDefault="00966ACB" w:rsidP="00966ACB">
      <w:pPr>
        <w:pStyle w:val="PL"/>
      </w:pPr>
      <w:r>
        <w:t xml:space="preserve">          </w:t>
      </w:r>
      <w:proofErr w:type="spellStart"/>
      <w:r>
        <w:t>minItems</w:t>
      </w:r>
      <w:proofErr w:type="spellEnd"/>
      <w:r>
        <w:t>: 1</w:t>
      </w:r>
    </w:p>
    <w:p w14:paraId="72BFFEC0" w14:textId="77777777" w:rsidR="00966ACB" w:rsidRDefault="00966ACB" w:rsidP="00966ACB">
      <w:pPr>
        <w:pStyle w:val="PL"/>
      </w:pPr>
      <w:r>
        <w:t xml:space="preserve">        </w:t>
      </w:r>
      <w:proofErr w:type="spellStart"/>
      <w:r>
        <w:t>externalGroupIdentifiersRanges</w:t>
      </w:r>
      <w:proofErr w:type="spellEnd"/>
      <w:r>
        <w:t>:</w:t>
      </w:r>
    </w:p>
    <w:p w14:paraId="4A9CEF8E" w14:textId="77777777" w:rsidR="00966ACB" w:rsidRDefault="00966ACB" w:rsidP="00966ACB">
      <w:pPr>
        <w:pStyle w:val="PL"/>
      </w:pPr>
      <w:r>
        <w:t xml:space="preserve">          $ref: '#/components/schemas/</w:t>
      </w:r>
      <w:proofErr w:type="spellStart"/>
      <w:r>
        <w:t>IdentityRangeList</w:t>
      </w:r>
      <w:proofErr w:type="spellEnd"/>
      <w:r>
        <w:t>'</w:t>
      </w:r>
    </w:p>
    <w:p w14:paraId="019EF255" w14:textId="77777777" w:rsidR="00966ACB" w:rsidRDefault="00966ACB" w:rsidP="00966ACB">
      <w:pPr>
        <w:pStyle w:val="PL"/>
      </w:pPr>
      <w:r>
        <w:t xml:space="preserve">        </w:t>
      </w:r>
      <w:proofErr w:type="spellStart"/>
      <w:r>
        <w:t>supportedDataSets</w:t>
      </w:r>
      <w:proofErr w:type="spellEnd"/>
      <w:r>
        <w:t>:</w:t>
      </w:r>
    </w:p>
    <w:p w14:paraId="49C34EE4" w14:textId="77777777" w:rsidR="00966ACB" w:rsidRDefault="00966ACB" w:rsidP="00966ACB">
      <w:pPr>
        <w:pStyle w:val="PL"/>
      </w:pPr>
      <w:r>
        <w:t xml:space="preserve">          $ref: '#/components/schemas/</w:t>
      </w:r>
      <w:proofErr w:type="spellStart"/>
      <w:r>
        <w:t>SupportedDataSetList</w:t>
      </w:r>
      <w:proofErr w:type="spellEnd"/>
      <w:r>
        <w:t>'</w:t>
      </w:r>
    </w:p>
    <w:p w14:paraId="64B65A84" w14:textId="77777777" w:rsidR="00966ACB" w:rsidRDefault="00966ACB" w:rsidP="00966ACB">
      <w:pPr>
        <w:pStyle w:val="PL"/>
      </w:pPr>
      <w:r>
        <w:t xml:space="preserve">        </w:t>
      </w:r>
      <w:proofErr w:type="spellStart"/>
      <w:r>
        <w:t>sharedDataIdRanges</w:t>
      </w:r>
      <w:proofErr w:type="spellEnd"/>
      <w:r>
        <w:t>:</w:t>
      </w:r>
    </w:p>
    <w:p w14:paraId="42BB6F84" w14:textId="77777777" w:rsidR="00966ACB" w:rsidRDefault="00966ACB" w:rsidP="00966ACB">
      <w:pPr>
        <w:pStyle w:val="PL"/>
      </w:pPr>
      <w:r>
        <w:t xml:space="preserve">          $ref: '#/components/schemas/</w:t>
      </w:r>
      <w:proofErr w:type="spellStart"/>
      <w:r>
        <w:t>SharedDataIdRangeList</w:t>
      </w:r>
      <w:proofErr w:type="spellEnd"/>
      <w:r>
        <w:t>'</w:t>
      </w:r>
    </w:p>
    <w:p w14:paraId="2BB1F492" w14:textId="77777777" w:rsidR="00966ACB" w:rsidRDefault="00966ACB" w:rsidP="00966ACB">
      <w:pPr>
        <w:pStyle w:val="PL"/>
      </w:pPr>
      <w:r>
        <w:t xml:space="preserve">    </w:t>
      </w:r>
      <w:proofErr w:type="spellStart"/>
      <w:r>
        <w:t>UdmInfo</w:t>
      </w:r>
      <w:proofErr w:type="spellEnd"/>
      <w:r>
        <w:t>:</w:t>
      </w:r>
    </w:p>
    <w:p w14:paraId="650041CE" w14:textId="77777777" w:rsidR="00966ACB" w:rsidRDefault="00966ACB" w:rsidP="00966ACB">
      <w:pPr>
        <w:pStyle w:val="PL"/>
      </w:pPr>
      <w:r>
        <w:t xml:space="preserve">      description: Information of an UDM NF Instance</w:t>
      </w:r>
    </w:p>
    <w:p w14:paraId="55E96196" w14:textId="77777777" w:rsidR="00966ACB" w:rsidRDefault="00966ACB" w:rsidP="00966ACB">
      <w:pPr>
        <w:pStyle w:val="PL"/>
      </w:pPr>
      <w:r>
        <w:t xml:space="preserve">      type: object</w:t>
      </w:r>
    </w:p>
    <w:p w14:paraId="7551AAF4" w14:textId="77777777" w:rsidR="00966ACB" w:rsidRDefault="00966ACB" w:rsidP="00966ACB">
      <w:pPr>
        <w:pStyle w:val="PL"/>
      </w:pPr>
      <w:r>
        <w:t xml:space="preserve">      properties:</w:t>
      </w:r>
    </w:p>
    <w:p w14:paraId="59184F52" w14:textId="77777777" w:rsidR="00966ACB" w:rsidRDefault="00966ACB" w:rsidP="00966ACB">
      <w:pPr>
        <w:pStyle w:val="PL"/>
      </w:pPr>
      <w:r>
        <w:t xml:space="preserve">        </w:t>
      </w:r>
      <w:proofErr w:type="spellStart"/>
      <w:r>
        <w:t>groupId</w:t>
      </w:r>
      <w:proofErr w:type="spellEnd"/>
      <w:r>
        <w:t>:</w:t>
      </w:r>
    </w:p>
    <w:p w14:paraId="14A7E039" w14:textId="77777777" w:rsidR="00966ACB" w:rsidRDefault="00966ACB" w:rsidP="00966ACB">
      <w:pPr>
        <w:pStyle w:val="PL"/>
      </w:pPr>
      <w:r>
        <w:t xml:space="preserve">          $ref: 'TS29571_CommonData.yaml#/components/schemas/</w:t>
      </w:r>
      <w:proofErr w:type="spellStart"/>
      <w:r>
        <w:t>NfGroupId</w:t>
      </w:r>
      <w:proofErr w:type="spellEnd"/>
      <w:r>
        <w:t>'</w:t>
      </w:r>
    </w:p>
    <w:p w14:paraId="07519F9C" w14:textId="77777777" w:rsidR="00966ACB" w:rsidRDefault="00966ACB" w:rsidP="00966ACB">
      <w:pPr>
        <w:pStyle w:val="PL"/>
      </w:pPr>
      <w:r>
        <w:t xml:space="preserve">        </w:t>
      </w:r>
      <w:proofErr w:type="spellStart"/>
      <w:r>
        <w:t>supiRanges</w:t>
      </w:r>
      <w:proofErr w:type="spellEnd"/>
      <w:r>
        <w:t>:</w:t>
      </w:r>
    </w:p>
    <w:p w14:paraId="6164E04A" w14:textId="77777777" w:rsidR="00966ACB" w:rsidRDefault="00966ACB" w:rsidP="00966ACB">
      <w:pPr>
        <w:pStyle w:val="PL"/>
      </w:pPr>
      <w:r>
        <w:t xml:space="preserve">          type: array</w:t>
      </w:r>
    </w:p>
    <w:p w14:paraId="75FD4EB2" w14:textId="77777777" w:rsidR="00966ACB" w:rsidRDefault="00966ACB" w:rsidP="00966ACB">
      <w:pPr>
        <w:pStyle w:val="PL"/>
      </w:pPr>
      <w:r>
        <w:t xml:space="preserve">          items:</w:t>
      </w:r>
    </w:p>
    <w:p w14:paraId="11C0FE60" w14:textId="77777777" w:rsidR="00966ACB" w:rsidRDefault="00966ACB" w:rsidP="00966ACB">
      <w:pPr>
        <w:pStyle w:val="PL"/>
      </w:pPr>
      <w:r>
        <w:t xml:space="preserve">            $ref: '#/components/schemas/</w:t>
      </w:r>
      <w:proofErr w:type="spellStart"/>
      <w:r>
        <w:t>SupiRange</w:t>
      </w:r>
      <w:proofErr w:type="spellEnd"/>
      <w:r>
        <w:t>'</w:t>
      </w:r>
    </w:p>
    <w:p w14:paraId="33EB5828" w14:textId="77777777" w:rsidR="00966ACB" w:rsidRDefault="00966ACB" w:rsidP="00966ACB">
      <w:pPr>
        <w:pStyle w:val="PL"/>
      </w:pPr>
      <w:r>
        <w:t xml:space="preserve">          </w:t>
      </w:r>
      <w:proofErr w:type="spellStart"/>
      <w:r>
        <w:t>minItems</w:t>
      </w:r>
      <w:proofErr w:type="spellEnd"/>
      <w:r>
        <w:t>: 1</w:t>
      </w:r>
    </w:p>
    <w:p w14:paraId="66A1C19B" w14:textId="77777777" w:rsidR="00966ACB" w:rsidRDefault="00966ACB" w:rsidP="00966ACB">
      <w:pPr>
        <w:pStyle w:val="PL"/>
      </w:pPr>
      <w:r>
        <w:t xml:space="preserve">        </w:t>
      </w:r>
      <w:proofErr w:type="spellStart"/>
      <w:r>
        <w:t>gpsiRanges</w:t>
      </w:r>
      <w:proofErr w:type="spellEnd"/>
      <w:r>
        <w:t>:</w:t>
      </w:r>
    </w:p>
    <w:p w14:paraId="668D57A9" w14:textId="77777777" w:rsidR="00966ACB" w:rsidRDefault="00966ACB" w:rsidP="00966ACB">
      <w:pPr>
        <w:pStyle w:val="PL"/>
      </w:pPr>
      <w:r>
        <w:lastRenderedPageBreak/>
        <w:t xml:space="preserve">          type: array</w:t>
      </w:r>
    </w:p>
    <w:p w14:paraId="5768CE00" w14:textId="77777777" w:rsidR="00966ACB" w:rsidRDefault="00966ACB" w:rsidP="00966ACB">
      <w:pPr>
        <w:pStyle w:val="PL"/>
      </w:pPr>
      <w:r>
        <w:t xml:space="preserve">          items:</w:t>
      </w:r>
    </w:p>
    <w:p w14:paraId="6AB3CD82" w14:textId="77777777" w:rsidR="00966ACB" w:rsidRDefault="00966ACB" w:rsidP="00966ACB">
      <w:pPr>
        <w:pStyle w:val="PL"/>
      </w:pPr>
      <w:r>
        <w:t xml:space="preserve">            $ref: '#/components/schemas/</w:t>
      </w:r>
      <w:proofErr w:type="spellStart"/>
      <w:r>
        <w:t>IdentityRange</w:t>
      </w:r>
      <w:proofErr w:type="spellEnd"/>
      <w:r>
        <w:t>'</w:t>
      </w:r>
    </w:p>
    <w:p w14:paraId="0EDFE991" w14:textId="77777777" w:rsidR="00966ACB" w:rsidRDefault="00966ACB" w:rsidP="00966ACB">
      <w:pPr>
        <w:pStyle w:val="PL"/>
      </w:pPr>
      <w:r>
        <w:t xml:space="preserve">          </w:t>
      </w:r>
      <w:proofErr w:type="spellStart"/>
      <w:r>
        <w:t>minItems</w:t>
      </w:r>
      <w:proofErr w:type="spellEnd"/>
      <w:r>
        <w:t>: 1</w:t>
      </w:r>
    </w:p>
    <w:p w14:paraId="3F102463" w14:textId="77777777" w:rsidR="00966ACB" w:rsidRDefault="00966ACB" w:rsidP="00966ACB">
      <w:pPr>
        <w:pStyle w:val="PL"/>
      </w:pPr>
      <w:r>
        <w:t xml:space="preserve">        </w:t>
      </w:r>
      <w:proofErr w:type="spellStart"/>
      <w:r>
        <w:t>externalGroupIdentifiersRanges</w:t>
      </w:r>
      <w:proofErr w:type="spellEnd"/>
      <w:r>
        <w:t>:</w:t>
      </w:r>
    </w:p>
    <w:p w14:paraId="6950B318" w14:textId="77777777" w:rsidR="00966ACB" w:rsidRDefault="00966ACB" w:rsidP="00966ACB">
      <w:pPr>
        <w:pStyle w:val="PL"/>
      </w:pPr>
      <w:r>
        <w:t xml:space="preserve">          type: array</w:t>
      </w:r>
    </w:p>
    <w:p w14:paraId="57F38459" w14:textId="77777777" w:rsidR="00966ACB" w:rsidRDefault="00966ACB" w:rsidP="00966ACB">
      <w:pPr>
        <w:pStyle w:val="PL"/>
      </w:pPr>
      <w:r>
        <w:t xml:space="preserve">          items:</w:t>
      </w:r>
    </w:p>
    <w:p w14:paraId="34292200" w14:textId="77777777" w:rsidR="00966ACB" w:rsidRDefault="00966ACB" w:rsidP="00966ACB">
      <w:pPr>
        <w:pStyle w:val="PL"/>
      </w:pPr>
      <w:r>
        <w:t xml:space="preserve">            $ref: '#/components/schemas/</w:t>
      </w:r>
      <w:proofErr w:type="spellStart"/>
      <w:r>
        <w:t>IdentityRange</w:t>
      </w:r>
      <w:proofErr w:type="spellEnd"/>
      <w:r>
        <w:t>'</w:t>
      </w:r>
    </w:p>
    <w:p w14:paraId="290A2169" w14:textId="77777777" w:rsidR="00966ACB" w:rsidRDefault="00966ACB" w:rsidP="00966ACB">
      <w:pPr>
        <w:pStyle w:val="PL"/>
      </w:pPr>
      <w:r>
        <w:t xml:space="preserve">          </w:t>
      </w:r>
      <w:proofErr w:type="spellStart"/>
      <w:r>
        <w:t>minItems</w:t>
      </w:r>
      <w:proofErr w:type="spellEnd"/>
      <w:r>
        <w:t>: 1</w:t>
      </w:r>
    </w:p>
    <w:p w14:paraId="04B07098" w14:textId="77777777" w:rsidR="00966ACB" w:rsidRDefault="00966ACB" w:rsidP="00966ACB">
      <w:pPr>
        <w:pStyle w:val="PL"/>
      </w:pPr>
      <w:r>
        <w:t xml:space="preserve">        </w:t>
      </w:r>
      <w:proofErr w:type="spellStart"/>
      <w:r>
        <w:t>routingIndicators</w:t>
      </w:r>
      <w:proofErr w:type="spellEnd"/>
      <w:r>
        <w:t>:</w:t>
      </w:r>
    </w:p>
    <w:p w14:paraId="7FDC3A93" w14:textId="77777777" w:rsidR="00966ACB" w:rsidRDefault="00966ACB" w:rsidP="00966ACB">
      <w:pPr>
        <w:pStyle w:val="PL"/>
      </w:pPr>
      <w:r>
        <w:t xml:space="preserve">          type: array</w:t>
      </w:r>
    </w:p>
    <w:p w14:paraId="3EC024EB" w14:textId="77777777" w:rsidR="00966ACB" w:rsidRDefault="00966ACB" w:rsidP="00966ACB">
      <w:pPr>
        <w:pStyle w:val="PL"/>
      </w:pPr>
      <w:r>
        <w:t xml:space="preserve">          items:</w:t>
      </w:r>
    </w:p>
    <w:p w14:paraId="6C552D9A" w14:textId="77777777" w:rsidR="00966ACB" w:rsidRDefault="00966ACB" w:rsidP="00966ACB">
      <w:pPr>
        <w:pStyle w:val="PL"/>
      </w:pPr>
      <w:r>
        <w:t xml:space="preserve">            type: string</w:t>
      </w:r>
    </w:p>
    <w:p w14:paraId="1AC34BCF" w14:textId="77777777" w:rsidR="00966ACB" w:rsidRDefault="00966ACB" w:rsidP="00966ACB">
      <w:pPr>
        <w:pStyle w:val="PL"/>
      </w:pPr>
      <w:r>
        <w:t xml:space="preserve">            pattern: '^[0-9]{1,4}$'</w:t>
      </w:r>
    </w:p>
    <w:p w14:paraId="513FF62D" w14:textId="77777777" w:rsidR="00966ACB" w:rsidRDefault="00966ACB" w:rsidP="00966ACB">
      <w:pPr>
        <w:pStyle w:val="PL"/>
      </w:pPr>
      <w:r>
        <w:t xml:space="preserve">          </w:t>
      </w:r>
      <w:proofErr w:type="spellStart"/>
      <w:r>
        <w:t>minItems</w:t>
      </w:r>
      <w:proofErr w:type="spellEnd"/>
      <w:r>
        <w:t>: 1</w:t>
      </w:r>
    </w:p>
    <w:p w14:paraId="1DD3FC1C" w14:textId="77777777" w:rsidR="00966ACB" w:rsidRDefault="00966ACB" w:rsidP="00966ACB">
      <w:pPr>
        <w:pStyle w:val="PL"/>
      </w:pPr>
      <w:r>
        <w:t xml:space="preserve">        </w:t>
      </w:r>
      <w:proofErr w:type="spellStart"/>
      <w:r>
        <w:t>internalGroupIdentifiersRanges</w:t>
      </w:r>
      <w:proofErr w:type="spellEnd"/>
      <w:r>
        <w:t>:</w:t>
      </w:r>
    </w:p>
    <w:p w14:paraId="687B76E4" w14:textId="77777777" w:rsidR="00966ACB" w:rsidRDefault="00966ACB" w:rsidP="00966ACB">
      <w:pPr>
        <w:pStyle w:val="PL"/>
      </w:pPr>
      <w:r>
        <w:t xml:space="preserve">          type: array</w:t>
      </w:r>
    </w:p>
    <w:p w14:paraId="638CF5EC" w14:textId="77777777" w:rsidR="00966ACB" w:rsidRDefault="00966ACB" w:rsidP="00966ACB">
      <w:pPr>
        <w:pStyle w:val="PL"/>
      </w:pPr>
      <w:r>
        <w:t xml:space="preserve">          items:</w:t>
      </w:r>
    </w:p>
    <w:p w14:paraId="31C34A8F" w14:textId="77777777" w:rsidR="00966ACB" w:rsidRDefault="00966ACB" w:rsidP="00966ACB">
      <w:pPr>
        <w:pStyle w:val="PL"/>
      </w:pPr>
      <w:r>
        <w:t xml:space="preserve">            $ref: '#/components/schemas/</w:t>
      </w:r>
      <w:proofErr w:type="spellStart"/>
      <w:r>
        <w:t>InternalGroupIdRange</w:t>
      </w:r>
      <w:proofErr w:type="spellEnd"/>
      <w:r>
        <w:t>'</w:t>
      </w:r>
    </w:p>
    <w:p w14:paraId="2C10120A" w14:textId="77777777" w:rsidR="00966ACB" w:rsidRDefault="00966ACB" w:rsidP="00966ACB">
      <w:pPr>
        <w:pStyle w:val="PL"/>
      </w:pPr>
      <w:r>
        <w:t xml:space="preserve">          </w:t>
      </w:r>
      <w:proofErr w:type="spellStart"/>
      <w:r>
        <w:t>minItems</w:t>
      </w:r>
      <w:proofErr w:type="spellEnd"/>
      <w:r>
        <w:t>: 1</w:t>
      </w:r>
    </w:p>
    <w:p w14:paraId="7F90C50C" w14:textId="77777777" w:rsidR="00966ACB" w:rsidRDefault="00966ACB" w:rsidP="00966ACB">
      <w:pPr>
        <w:pStyle w:val="PL"/>
      </w:pPr>
      <w:r>
        <w:t xml:space="preserve">        </w:t>
      </w:r>
      <w:proofErr w:type="spellStart"/>
      <w:r>
        <w:t>suciInfos</w:t>
      </w:r>
      <w:proofErr w:type="spellEnd"/>
      <w:r>
        <w:t>:</w:t>
      </w:r>
    </w:p>
    <w:p w14:paraId="6FE45F22" w14:textId="77777777" w:rsidR="00966ACB" w:rsidRDefault="00966ACB" w:rsidP="00966ACB">
      <w:pPr>
        <w:pStyle w:val="PL"/>
      </w:pPr>
      <w:r>
        <w:t xml:space="preserve">          type: array</w:t>
      </w:r>
    </w:p>
    <w:p w14:paraId="27228C45" w14:textId="77777777" w:rsidR="00966ACB" w:rsidRDefault="00966ACB" w:rsidP="00966ACB">
      <w:pPr>
        <w:pStyle w:val="PL"/>
      </w:pPr>
      <w:r>
        <w:t xml:space="preserve">          items:</w:t>
      </w:r>
    </w:p>
    <w:p w14:paraId="736C02B6" w14:textId="77777777" w:rsidR="00966ACB" w:rsidRDefault="00966ACB" w:rsidP="00966ACB">
      <w:pPr>
        <w:pStyle w:val="PL"/>
      </w:pPr>
      <w:r>
        <w:t xml:space="preserve">            $ref: '#/components/schemas/</w:t>
      </w:r>
      <w:proofErr w:type="spellStart"/>
      <w:r>
        <w:t>SuciInfo</w:t>
      </w:r>
      <w:proofErr w:type="spellEnd"/>
      <w:r>
        <w:t>'</w:t>
      </w:r>
    </w:p>
    <w:p w14:paraId="11B1038B" w14:textId="77777777" w:rsidR="00966ACB" w:rsidRDefault="00966ACB" w:rsidP="00966ACB">
      <w:pPr>
        <w:pStyle w:val="PL"/>
      </w:pPr>
      <w:r>
        <w:t xml:space="preserve">          </w:t>
      </w:r>
      <w:proofErr w:type="spellStart"/>
      <w:r>
        <w:t>minItems</w:t>
      </w:r>
      <w:proofErr w:type="spellEnd"/>
      <w:r>
        <w:t>: 1</w:t>
      </w:r>
    </w:p>
    <w:p w14:paraId="4EE1B60D" w14:textId="77777777" w:rsidR="00966ACB" w:rsidRDefault="00966ACB" w:rsidP="00966ACB">
      <w:pPr>
        <w:pStyle w:val="PL"/>
      </w:pPr>
      <w:r>
        <w:t xml:space="preserve">    </w:t>
      </w:r>
      <w:proofErr w:type="spellStart"/>
      <w:r>
        <w:t>PlmnRange</w:t>
      </w:r>
      <w:proofErr w:type="spellEnd"/>
      <w:r>
        <w:t>:</w:t>
      </w:r>
    </w:p>
    <w:p w14:paraId="4411E04C" w14:textId="77777777" w:rsidR="00966ACB" w:rsidRDefault="00966ACB" w:rsidP="00966ACB">
      <w:pPr>
        <w:pStyle w:val="PL"/>
      </w:pPr>
      <w:r>
        <w:t xml:space="preserve">      description: Range of PLMN IDs</w:t>
      </w:r>
    </w:p>
    <w:p w14:paraId="7CD699B3" w14:textId="77777777" w:rsidR="00966ACB" w:rsidRDefault="00966ACB" w:rsidP="00966ACB">
      <w:pPr>
        <w:pStyle w:val="PL"/>
      </w:pPr>
      <w:r>
        <w:t xml:space="preserve">      type: object</w:t>
      </w:r>
    </w:p>
    <w:p w14:paraId="4FD35CEA" w14:textId="77777777" w:rsidR="00966ACB" w:rsidRDefault="00966ACB" w:rsidP="00966ACB">
      <w:pPr>
        <w:pStyle w:val="PL"/>
      </w:pPr>
      <w:r>
        <w:t xml:space="preserve">      </w:t>
      </w:r>
      <w:proofErr w:type="spellStart"/>
      <w:r>
        <w:t>oneOf</w:t>
      </w:r>
      <w:proofErr w:type="spellEnd"/>
      <w:r>
        <w:t>:</w:t>
      </w:r>
    </w:p>
    <w:p w14:paraId="7AA064A1" w14:textId="77777777" w:rsidR="00966ACB" w:rsidRDefault="00966ACB" w:rsidP="00966ACB">
      <w:pPr>
        <w:pStyle w:val="PL"/>
      </w:pPr>
      <w:r>
        <w:t xml:space="preserve">        - required: [ start, end ]</w:t>
      </w:r>
    </w:p>
    <w:p w14:paraId="76417CB4" w14:textId="77777777" w:rsidR="00966ACB" w:rsidRDefault="00966ACB" w:rsidP="00966ACB">
      <w:pPr>
        <w:pStyle w:val="PL"/>
      </w:pPr>
      <w:r>
        <w:t xml:space="preserve">        - required: [ pattern ]</w:t>
      </w:r>
    </w:p>
    <w:p w14:paraId="495A0E49" w14:textId="77777777" w:rsidR="00966ACB" w:rsidRDefault="00966ACB" w:rsidP="00966ACB">
      <w:pPr>
        <w:pStyle w:val="PL"/>
      </w:pPr>
      <w:r>
        <w:t xml:space="preserve">      properties:</w:t>
      </w:r>
    </w:p>
    <w:p w14:paraId="1EE2DAF7" w14:textId="77777777" w:rsidR="00966ACB" w:rsidRDefault="00966ACB" w:rsidP="00966ACB">
      <w:pPr>
        <w:pStyle w:val="PL"/>
      </w:pPr>
      <w:r>
        <w:t xml:space="preserve">        start:</w:t>
      </w:r>
    </w:p>
    <w:p w14:paraId="7FF70467" w14:textId="77777777" w:rsidR="00966ACB" w:rsidRDefault="00966ACB" w:rsidP="00966ACB">
      <w:pPr>
        <w:pStyle w:val="PL"/>
      </w:pPr>
      <w:r>
        <w:t xml:space="preserve">          type: string</w:t>
      </w:r>
    </w:p>
    <w:p w14:paraId="4270D8FB" w14:textId="77777777" w:rsidR="00966ACB" w:rsidRDefault="00966ACB" w:rsidP="00966ACB">
      <w:pPr>
        <w:pStyle w:val="PL"/>
      </w:pPr>
      <w:r>
        <w:t xml:space="preserve">          pattern: '^[0-9]{3}[0-9]{2,3}$'</w:t>
      </w:r>
    </w:p>
    <w:p w14:paraId="7E40EEDF" w14:textId="77777777" w:rsidR="00966ACB" w:rsidRDefault="00966ACB" w:rsidP="00966ACB">
      <w:pPr>
        <w:pStyle w:val="PL"/>
      </w:pPr>
      <w:r>
        <w:t xml:space="preserve">        end:</w:t>
      </w:r>
    </w:p>
    <w:p w14:paraId="1C18CB1D" w14:textId="77777777" w:rsidR="00966ACB" w:rsidRDefault="00966ACB" w:rsidP="00966ACB">
      <w:pPr>
        <w:pStyle w:val="PL"/>
      </w:pPr>
      <w:r>
        <w:t xml:space="preserve">          type: string</w:t>
      </w:r>
    </w:p>
    <w:p w14:paraId="7E34D2CD" w14:textId="77777777" w:rsidR="00966ACB" w:rsidRDefault="00966ACB" w:rsidP="00966ACB">
      <w:pPr>
        <w:pStyle w:val="PL"/>
      </w:pPr>
      <w:r>
        <w:t xml:space="preserve">          pattern: '^[0-9]{3}[0-9]{2,3}$'</w:t>
      </w:r>
    </w:p>
    <w:p w14:paraId="4B87F650" w14:textId="77777777" w:rsidR="00966ACB" w:rsidRDefault="00966ACB" w:rsidP="00966ACB">
      <w:pPr>
        <w:pStyle w:val="PL"/>
      </w:pPr>
      <w:r>
        <w:t xml:space="preserve">        pattern:</w:t>
      </w:r>
    </w:p>
    <w:p w14:paraId="3A012E02" w14:textId="77777777" w:rsidR="00966ACB" w:rsidRDefault="00966ACB" w:rsidP="00966ACB">
      <w:pPr>
        <w:pStyle w:val="PL"/>
      </w:pPr>
      <w:r>
        <w:t xml:space="preserve">          type: string</w:t>
      </w:r>
    </w:p>
    <w:p w14:paraId="5A4EDF7D" w14:textId="77777777" w:rsidR="00966ACB" w:rsidRDefault="00966ACB" w:rsidP="00966ACB">
      <w:pPr>
        <w:pStyle w:val="PL"/>
      </w:pPr>
    </w:p>
    <w:p w14:paraId="1EE0934E" w14:textId="77777777" w:rsidR="00966ACB" w:rsidRDefault="00966ACB" w:rsidP="00966ACB">
      <w:pPr>
        <w:pStyle w:val="PL"/>
      </w:pPr>
      <w:r>
        <w:t xml:space="preserve">    </w:t>
      </w:r>
      <w:proofErr w:type="spellStart"/>
      <w:r>
        <w:t>SmsfInfo</w:t>
      </w:r>
      <w:proofErr w:type="spellEnd"/>
      <w:r>
        <w:t>:</w:t>
      </w:r>
    </w:p>
    <w:p w14:paraId="287FE976" w14:textId="77777777" w:rsidR="00966ACB" w:rsidRDefault="00966ACB" w:rsidP="00966ACB">
      <w:pPr>
        <w:pStyle w:val="PL"/>
      </w:pPr>
      <w:r>
        <w:t xml:space="preserve">      description: Specific Data for SMSF</w:t>
      </w:r>
    </w:p>
    <w:p w14:paraId="4E2C0A57" w14:textId="77777777" w:rsidR="00966ACB" w:rsidRDefault="00966ACB" w:rsidP="00966ACB">
      <w:pPr>
        <w:pStyle w:val="PL"/>
      </w:pPr>
      <w:r>
        <w:t xml:space="preserve">      type: object</w:t>
      </w:r>
    </w:p>
    <w:p w14:paraId="0A958779" w14:textId="77777777" w:rsidR="00966ACB" w:rsidRDefault="00966ACB" w:rsidP="00966ACB">
      <w:pPr>
        <w:pStyle w:val="PL"/>
      </w:pPr>
      <w:r>
        <w:t xml:space="preserve">      properties:</w:t>
      </w:r>
    </w:p>
    <w:p w14:paraId="257AD499" w14:textId="77777777" w:rsidR="00966ACB" w:rsidRDefault="00966ACB" w:rsidP="00966ACB">
      <w:pPr>
        <w:pStyle w:val="PL"/>
      </w:pPr>
      <w:r>
        <w:t xml:space="preserve">        </w:t>
      </w:r>
      <w:proofErr w:type="spellStart"/>
      <w:r>
        <w:t>roamingUeInd</w:t>
      </w:r>
      <w:proofErr w:type="spellEnd"/>
      <w:r>
        <w:t>:</w:t>
      </w:r>
    </w:p>
    <w:p w14:paraId="743AA86D" w14:textId="77777777" w:rsidR="00966ACB" w:rsidRDefault="00966ACB" w:rsidP="00966ACB">
      <w:pPr>
        <w:pStyle w:val="PL"/>
      </w:pPr>
      <w:r>
        <w:t xml:space="preserve">          type: </w:t>
      </w:r>
      <w:proofErr w:type="spellStart"/>
      <w:r>
        <w:t>boolean</w:t>
      </w:r>
      <w:proofErr w:type="spellEnd"/>
    </w:p>
    <w:p w14:paraId="095C5C4E" w14:textId="77777777" w:rsidR="00966ACB" w:rsidRDefault="00966ACB" w:rsidP="00966ACB">
      <w:pPr>
        <w:pStyle w:val="PL"/>
      </w:pPr>
      <w:r>
        <w:t xml:space="preserve">        </w:t>
      </w:r>
      <w:proofErr w:type="spellStart"/>
      <w:r>
        <w:t>remotePlmnRangeList</w:t>
      </w:r>
      <w:proofErr w:type="spellEnd"/>
      <w:r>
        <w:t>:</w:t>
      </w:r>
    </w:p>
    <w:p w14:paraId="374DD5CF" w14:textId="77777777" w:rsidR="00966ACB" w:rsidRDefault="00966ACB" w:rsidP="00966ACB">
      <w:pPr>
        <w:pStyle w:val="PL"/>
      </w:pPr>
      <w:r>
        <w:t xml:space="preserve">          type: array</w:t>
      </w:r>
    </w:p>
    <w:p w14:paraId="401025E3" w14:textId="77777777" w:rsidR="00966ACB" w:rsidRDefault="00966ACB" w:rsidP="00966ACB">
      <w:pPr>
        <w:pStyle w:val="PL"/>
      </w:pPr>
      <w:r>
        <w:t xml:space="preserve">          items:</w:t>
      </w:r>
    </w:p>
    <w:p w14:paraId="468A5E70" w14:textId="77777777" w:rsidR="00966ACB" w:rsidRDefault="00966ACB" w:rsidP="00966ACB">
      <w:pPr>
        <w:pStyle w:val="PL"/>
      </w:pPr>
      <w:r>
        <w:t xml:space="preserve">            $ref: '#/components/schemas/</w:t>
      </w:r>
      <w:proofErr w:type="spellStart"/>
      <w:r>
        <w:t>PlmnRange</w:t>
      </w:r>
      <w:proofErr w:type="spellEnd"/>
      <w:r>
        <w:t>'</w:t>
      </w:r>
    </w:p>
    <w:p w14:paraId="4555DAE2" w14:textId="77777777" w:rsidR="00966ACB" w:rsidRDefault="00966ACB" w:rsidP="00966ACB">
      <w:pPr>
        <w:pStyle w:val="PL"/>
      </w:pPr>
      <w:r>
        <w:t xml:space="preserve">          </w:t>
      </w:r>
      <w:proofErr w:type="spellStart"/>
      <w:r>
        <w:t>minItems</w:t>
      </w:r>
      <w:proofErr w:type="spellEnd"/>
      <w:r>
        <w:t>: 1</w:t>
      </w:r>
    </w:p>
    <w:p w14:paraId="09BAF509" w14:textId="77777777" w:rsidR="00966ACB" w:rsidRDefault="00966ACB" w:rsidP="00966ACB">
      <w:pPr>
        <w:pStyle w:val="PL"/>
      </w:pPr>
    </w:p>
    <w:p w14:paraId="64570115" w14:textId="77777777" w:rsidR="00966ACB" w:rsidRDefault="00966ACB" w:rsidP="00966ACB">
      <w:pPr>
        <w:pStyle w:val="PL"/>
      </w:pPr>
      <w:r>
        <w:t xml:space="preserve">    </w:t>
      </w:r>
      <w:proofErr w:type="spellStart"/>
      <w:r>
        <w:t>DccfInfo</w:t>
      </w:r>
      <w:proofErr w:type="spellEnd"/>
      <w:r>
        <w:t>:</w:t>
      </w:r>
    </w:p>
    <w:p w14:paraId="78D15FE9" w14:textId="77777777" w:rsidR="00966ACB" w:rsidRDefault="00966ACB" w:rsidP="00966ACB">
      <w:pPr>
        <w:pStyle w:val="PL"/>
      </w:pPr>
      <w:r>
        <w:t xml:space="preserve">      description: Specific Data for DCCF</w:t>
      </w:r>
    </w:p>
    <w:p w14:paraId="13597352" w14:textId="77777777" w:rsidR="00966ACB" w:rsidRDefault="00966ACB" w:rsidP="00966ACB">
      <w:pPr>
        <w:pStyle w:val="PL"/>
      </w:pPr>
      <w:r>
        <w:t xml:space="preserve">      type: object</w:t>
      </w:r>
    </w:p>
    <w:p w14:paraId="69A9C610" w14:textId="77777777" w:rsidR="00966ACB" w:rsidRDefault="00966ACB" w:rsidP="00966ACB">
      <w:pPr>
        <w:pStyle w:val="PL"/>
      </w:pPr>
      <w:r>
        <w:t xml:space="preserve">      properties:</w:t>
      </w:r>
    </w:p>
    <w:p w14:paraId="31203346" w14:textId="77777777" w:rsidR="00966ACB" w:rsidRDefault="00966ACB" w:rsidP="00966ACB">
      <w:pPr>
        <w:pStyle w:val="PL"/>
      </w:pPr>
      <w:r>
        <w:t xml:space="preserve">        </w:t>
      </w:r>
      <w:proofErr w:type="spellStart"/>
      <w:r>
        <w:t>servingNfTypeList</w:t>
      </w:r>
      <w:proofErr w:type="spellEnd"/>
      <w:r>
        <w:t>:</w:t>
      </w:r>
    </w:p>
    <w:p w14:paraId="3B5BC7A4" w14:textId="77777777" w:rsidR="00966ACB" w:rsidRDefault="00966ACB" w:rsidP="00966ACB">
      <w:pPr>
        <w:pStyle w:val="PL"/>
      </w:pPr>
      <w:r>
        <w:t xml:space="preserve">          type: array</w:t>
      </w:r>
    </w:p>
    <w:p w14:paraId="4B06B5CB" w14:textId="77777777" w:rsidR="00966ACB" w:rsidRDefault="00966ACB" w:rsidP="00966ACB">
      <w:pPr>
        <w:pStyle w:val="PL"/>
      </w:pPr>
      <w:r>
        <w:t xml:space="preserve">          items:</w:t>
      </w:r>
    </w:p>
    <w:p w14:paraId="5B791711" w14:textId="77777777" w:rsidR="00966ACB" w:rsidRDefault="00966ACB" w:rsidP="00966ACB">
      <w:pPr>
        <w:pStyle w:val="PL"/>
      </w:pPr>
      <w:r>
        <w:t xml:space="preserve">            $ref: 'TS28623_GenericNrm.yaml#/components/schemas/</w:t>
      </w:r>
      <w:proofErr w:type="spellStart"/>
      <w:r>
        <w:t>NFType</w:t>
      </w:r>
      <w:proofErr w:type="spellEnd"/>
      <w:r>
        <w:t>'</w:t>
      </w:r>
    </w:p>
    <w:p w14:paraId="4F76DDB6" w14:textId="77777777" w:rsidR="00966ACB" w:rsidRDefault="00966ACB" w:rsidP="00966ACB">
      <w:pPr>
        <w:pStyle w:val="PL"/>
      </w:pPr>
      <w:r>
        <w:t xml:space="preserve">          </w:t>
      </w:r>
      <w:proofErr w:type="spellStart"/>
      <w:r>
        <w:t>minItems</w:t>
      </w:r>
      <w:proofErr w:type="spellEnd"/>
      <w:r>
        <w:t>: 1</w:t>
      </w:r>
    </w:p>
    <w:p w14:paraId="1E247698" w14:textId="77777777" w:rsidR="00966ACB" w:rsidRDefault="00966ACB" w:rsidP="00966ACB">
      <w:pPr>
        <w:pStyle w:val="PL"/>
      </w:pPr>
      <w:r>
        <w:t xml:space="preserve">        </w:t>
      </w:r>
      <w:proofErr w:type="spellStart"/>
      <w:r>
        <w:t>servingNfSetIdList</w:t>
      </w:r>
      <w:proofErr w:type="spellEnd"/>
      <w:r>
        <w:t>:</w:t>
      </w:r>
    </w:p>
    <w:p w14:paraId="77E67923" w14:textId="77777777" w:rsidR="00966ACB" w:rsidRDefault="00966ACB" w:rsidP="00966ACB">
      <w:pPr>
        <w:pStyle w:val="PL"/>
      </w:pPr>
      <w:r>
        <w:t xml:space="preserve">          type: array</w:t>
      </w:r>
    </w:p>
    <w:p w14:paraId="5FC21E56" w14:textId="77777777" w:rsidR="00966ACB" w:rsidRDefault="00966ACB" w:rsidP="00966ACB">
      <w:pPr>
        <w:pStyle w:val="PL"/>
      </w:pPr>
      <w:r>
        <w:t xml:space="preserve">          items:</w:t>
      </w:r>
    </w:p>
    <w:p w14:paraId="3512B55D" w14:textId="77777777" w:rsidR="00966ACB" w:rsidRDefault="00966ACB" w:rsidP="00966ACB">
      <w:pPr>
        <w:pStyle w:val="PL"/>
      </w:pPr>
      <w:r>
        <w:t xml:space="preserve">            $ref: 'TS29571_CommonData.yaml#/components/schemas/</w:t>
      </w:r>
      <w:proofErr w:type="spellStart"/>
      <w:r>
        <w:t>NfSetId</w:t>
      </w:r>
      <w:proofErr w:type="spellEnd"/>
      <w:r>
        <w:t>'</w:t>
      </w:r>
    </w:p>
    <w:p w14:paraId="29C48EBF" w14:textId="77777777" w:rsidR="00966ACB" w:rsidRDefault="00966ACB" w:rsidP="00966ACB">
      <w:pPr>
        <w:pStyle w:val="PL"/>
      </w:pPr>
      <w:r>
        <w:t xml:space="preserve">          </w:t>
      </w:r>
      <w:proofErr w:type="spellStart"/>
      <w:r>
        <w:t>minItems</w:t>
      </w:r>
      <w:proofErr w:type="spellEnd"/>
      <w:r>
        <w:t>: 1</w:t>
      </w:r>
    </w:p>
    <w:p w14:paraId="74A506AE" w14:textId="77777777" w:rsidR="00966ACB" w:rsidRDefault="00966ACB" w:rsidP="00966ACB">
      <w:pPr>
        <w:pStyle w:val="PL"/>
      </w:pPr>
      <w:r>
        <w:t xml:space="preserve">        </w:t>
      </w:r>
      <w:proofErr w:type="spellStart"/>
      <w:r>
        <w:t>taiList</w:t>
      </w:r>
      <w:proofErr w:type="spellEnd"/>
      <w:r>
        <w:t>:</w:t>
      </w:r>
    </w:p>
    <w:p w14:paraId="79FE447B" w14:textId="77777777" w:rsidR="00966ACB" w:rsidRDefault="00966ACB" w:rsidP="00966ACB">
      <w:pPr>
        <w:pStyle w:val="PL"/>
      </w:pPr>
      <w:r>
        <w:t xml:space="preserve">          $ref: '#/components/schemas/</w:t>
      </w:r>
      <w:proofErr w:type="spellStart"/>
      <w:r>
        <w:t>TaiList</w:t>
      </w:r>
      <w:proofErr w:type="spellEnd"/>
      <w:r>
        <w:t>'</w:t>
      </w:r>
    </w:p>
    <w:p w14:paraId="2A962BE1" w14:textId="77777777" w:rsidR="00966ACB" w:rsidRDefault="00966ACB" w:rsidP="00966ACB">
      <w:pPr>
        <w:pStyle w:val="PL"/>
      </w:pPr>
      <w:r>
        <w:t xml:space="preserve">        </w:t>
      </w:r>
      <w:proofErr w:type="spellStart"/>
      <w:r>
        <w:t>taiRangeList</w:t>
      </w:r>
      <w:proofErr w:type="spellEnd"/>
      <w:r>
        <w:t>:</w:t>
      </w:r>
    </w:p>
    <w:p w14:paraId="5E1E20B1" w14:textId="77777777" w:rsidR="00966ACB" w:rsidRDefault="00966ACB" w:rsidP="00966ACB">
      <w:pPr>
        <w:pStyle w:val="PL"/>
      </w:pPr>
      <w:r>
        <w:t xml:space="preserve">          type: array</w:t>
      </w:r>
    </w:p>
    <w:p w14:paraId="44D90ADB" w14:textId="77777777" w:rsidR="00966ACB" w:rsidRDefault="00966ACB" w:rsidP="00966ACB">
      <w:pPr>
        <w:pStyle w:val="PL"/>
      </w:pPr>
      <w:r>
        <w:t xml:space="preserve">          items:</w:t>
      </w:r>
    </w:p>
    <w:p w14:paraId="55824441" w14:textId="77777777" w:rsidR="00966ACB" w:rsidRDefault="00966ACB" w:rsidP="00966ACB">
      <w:pPr>
        <w:pStyle w:val="PL"/>
      </w:pPr>
      <w:r>
        <w:t xml:space="preserve">            $ref: '#/components/schemas/</w:t>
      </w:r>
      <w:proofErr w:type="spellStart"/>
      <w:r>
        <w:t>TaiRange</w:t>
      </w:r>
      <w:proofErr w:type="spellEnd"/>
      <w:r>
        <w:t>'</w:t>
      </w:r>
    </w:p>
    <w:p w14:paraId="01816382" w14:textId="77777777" w:rsidR="00966ACB" w:rsidRDefault="00966ACB" w:rsidP="00966ACB">
      <w:pPr>
        <w:pStyle w:val="PL"/>
      </w:pPr>
      <w:r>
        <w:t xml:space="preserve">          </w:t>
      </w:r>
      <w:proofErr w:type="spellStart"/>
      <w:r>
        <w:t>minItems</w:t>
      </w:r>
      <w:proofErr w:type="spellEnd"/>
      <w:r>
        <w:t>: 1</w:t>
      </w:r>
    </w:p>
    <w:p w14:paraId="5BD3294C" w14:textId="77777777" w:rsidR="00966ACB" w:rsidRDefault="00966ACB" w:rsidP="00966ACB">
      <w:pPr>
        <w:pStyle w:val="PL"/>
      </w:pPr>
    </w:p>
    <w:p w14:paraId="4EE435DB" w14:textId="77777777" w:rsidR="00966ACB" w:rsidRDefault="00966ACB" w:rsidP="00966ACB">
      <w:pPr>
        <w:pStyle w:val="PL"/>
      </w:pPr>
      <w:r>
        <w:t xml:space="preserve">    </w:t>
      </w:r>
      <w:proofErr w:type="spellStart"/>
      <w:r>
        <w:t>MfafInfo</w:t>
      </w:r>
      <w:proofErr w:type="spellEnd"/>
      <w:r>
        <w:t>:</w:t>
      </w:r>
    </w:p>
    <w:p w14:paraId="23F2F16B" w14:textId="77777777" w:rsidR="00966ACB" w:rsidRDefault="00966ACB" w:rsidP="00966ACB">
      <w:pPr>
        <w:pStyle w:val="PL"/>
      </w:pPr>
      <w:r>
        <w:t xml:space="preserve">      description: Information of a MFAF NF Instance</w:t>
      </w:r>
    </w:p>
    <w:p w14:paraId="3A246E10" w14:textId="77777777" w:rsidR="00966ACB" w:rsidRDefault="00966ACB" w:rsidP="00966ACB">
      <w:pPr>
        <w:pStyle w:val="PL"/>
      </w:pPr>
      <w:r>
        <w:t xml:space="preserve">      type: object</w:t>
      </w:r>
    </w:p>
    <w:p w14:paraId="229F2DA3" w14:textId="77777777" w:rsidR="00966ACB" w:rsidRDefault="00966ACB" w:rsidP="00966ACB">
      <w:pPr>
        <w:pStyle w:val="PL"/>
      </w:pPr>
      <w:r>
        <w:lastRenderedPageBreak/>
        <w:t xml:space="preserve">      properties:</w:t>
      </w:r>
    </w:p>
    <w:p w14:paraId="4FA6872D" w14:textId="77777777" w:rsidR="00966ACB" w:rsidRDefault="00966ACB" w:rsidP="00966ACB">
      <w:pPr>
        <w:pStyle w:val="PL"/>
      </w:pPr>
      <w:r>
        <w:t xml:space="preserve">        </w:t>
      </w:r>
      <w:proofErr w:type="spellStart"/>
      <w:r>
        <w:t>servingNfTypeList</w:t>
      </w:r>
      <w:proofErr w:type="spellEnd"/>
      <w:r>
        <w:t>:</w:t>
      </w:r>
    </w:p>
    <w:p w14:paraId="429CB5B2" w14:textId="77777777" w:rsidR="00966ACB" w:rsidRDefault="00966ACB" w:rsidP="00966ACB">
      <w:pPr>
        <w:pStyle w:val="PL"/>
      </w:pPr>
      <w:r>
        <w:t xml:space="preserve">          type: array</w:t>
      </w:r>
    </w:p>
    <w:p w14:paraId="10F33A2B" w14:textId="77777777" w:rsidR="00966ACB" w:rsidRDefault="00966ACB" w:rsidP="00966ACB">
      <w:pPr>
        <w:pStyle w:val="PL"/>
      </w:pPr>
      <w:r>
        <w:t xml:space="preserve">          items:</w:t>
      </w:r>
    </w:p>
    <w:p w14:paraId="5E0B488E" w14:textId="77777777" w:rsidR="00966ACB" w:rsidRDefault="00966ACB" w:rsidP="00966ACB">
      <w:pPr>
        <w:pStyle w:val="PL"/>
      </w:pPr>
      <w:r>
        <w:t xml:space="preserve">            $ref: 'TS28623_GenericNrm.yaml#/components/schemas/</w:t>
      </w:r>
      <w:proofErr w:type="spellStart"/>
      <w:r>
        <w:t>NFType</w:t>
      </w:r>
      <w:proofErr w:type="spellEnd"/>
      <w:r>
        <w:t>'</w:t>
      </w:r>
    </w:p>
    <w:p w14:paraId="71EB4D9E" w14:textId="77777777" w:rsidR="00966ACB" w:rsidRDefault="00966ACB" w:rsidP="00966ACB">
      <w:pPr>
        <w:pStyle w:val="PL"/>
      </w:pPr>
      <w:r>
        <w:t xml:space="preserve">        </w:t>
      </w:r>
      <w:proofErr w:type="spellStart"/>
      <w:r>
        <w:t>servingNfSetIdList</w:t>
      </w:r>
      <w:proofErr w:type="spellEnd"/>
      <w:r>
        <w:t>:</w:t>
      </w:r>
    </w:p>
    <w:p w14:paraId="6B0DA506" w14:textId="77777777" w:rsidR="00966ACB" w:rsidRDefault="00966ACB" w:rsidP="00966ACB">
      <w:pPr>
        <w:pStyle w:val="PL"/>
      </w:pPr>
      <w:r>
        <w:t xml:space="preserve">          type: array</w:t>
      </w:r>
    </w:p>
    <w:p w14:paraId="0580D67D" w14:textId="77777777" w:rsidR="00966ACB" w:rsidRDefault="00966ACB" w:rsidP="00966ACB">
      <w:pPr>
        <w:pStyle w:val="PL"/>
      </w:pPr>
      <w:r>
        <w:t xml:space="preserve">          items:</w:t>
      </w:r>
    </w:p>
    <w:p w14:paraId="3AB11DE7" w14:textId="77777777" w:rsidR="00966ACB" w:rsidRDefault="00966ACB" w:rsidP="00966ACB">
      <w:pPr>
        <w:pStyle w:val="PL"/>
      </w:pPr>
      <w:r>
        <w:t xml:space="preserve">            $ref: 'TS29571_CommonData.yaml#/components/schemas/</w:t>
      </w:r>
      <w:proofErr w:type="spellStart"/>
      <w:r>
        <w:t>NfSetId</w:t>
      </w:r>
      <w:proofErr w:type="spellEnd"/>
      <w:r>
        <w:t>'</w:t>
      </w:r>
    </w:p>
    <w:p w14:paraId="37D4EC01" w14:textId="77777777" w:rsidR="00966ACB" w:rsidRDefault="00966ACB" w:rsidP="00966ACB">
      <w:pPr>
        <w:pStyle w:val="PL"/>
      </w:pPr>
      <w:r>
        <w:t xml:space="preserve">        </w:t>
      </w:r>
      <w:proofErr w:type="spellStart"/>
      <w:r>
        <w:t>taiList</w:t>
      </w:r>
      <w:proofErr w:type="spellEnd"/>
      <w:r>
        <w:t>:</w:t>
      </w:r>
    </w:p>
    <w:p w14:paraId="7E6EA7F8" w14:textId="77777777" w:rsidR="00966ACB" w:rsidRDefault="00966ACB" w:rsidP="00966ACB">
      <w:pPr>
        <w:pStyle w:val="PL"/>
      </w:pPr>
      <w:r>
        <w:t xml:space="preserve">          $ref: '#/components/schemas/</w:t>
      </w:r>
      <w:proofErr w:type="spellStart"/>
      <w:r>
        <w:t>TaiList</w:t>
      </w:r>
      <w:proofErr w:type="spellEnd"/>
      <w:r>
        <w:t>'</w:t>
      </w:r>
    </w:p>
    <w:p w14:paraId="762ECB7A" w14:textId="77777777" w:rsidR="00966ACB" w:rsidRDefault="00966ACB" w:rsidP="00966ACB">
      <w:pPr>
        <w:pStyle w:val="PL"/>
      </w:pPr>
      <w:r>
        <w:t xml:space="preserve">        </w:t>
      </w:r>
      <w:proofErr w:type="spellStart"/>
      <w:r>
        <w:t>taiRangeList</w:t>
      </w:r>
      <w:proofErr w:type="spellEnd"/>
      <w:r>
        <w:t>:</w:t>
      </w:r>
    </w:p>
    <w:p w14:paraId="7C410738" w14:textId="77777777" w:rsidR="00966ACB" w:rsidRDefault="00966ACB" w:rsidP="00966ACB">
      <w:pPr>
        <w:pStyle w:val="PL"/>
      </w:pPr>
      <w:r>
        <w:t xml:space="preserve">          type: array</w:t>
      </w:r>
    </w:p>
    <w:p w14:paraId="65BEF1F1" w14:textId="77777777" w:rsidR="00966ACB" w:rsidRDefault="00966ACB" w:rsidP="00966ACB">
      <w:pPr>
        <w:pStyle w:val="PL"/>
      </w:pPr>
      <w:r>
        <w:t xml:space="preserve">          items:</w:t>
      </w:r>
    </w:p>
    <w:p w14:paraId="69549B77" w14:textId="77777777" w:rsidR="00966ACB" w:rsidRDefault="00966ACB" w:rsidP="00966ACB">
      <w:pPr>
        <w:pStyle w:val="PL"/>
      </w:pPr>
      <w:r>
        <w:t xml:space="preserve">            $ref: '#/components/schemas/</w:t>
      </w:r>
      <w:proofErr w:type="spellStart"/>
      <w:r>
        <w:t>TaiRange</w:t>
      </w:r>
      <w:proofErr w:type="spellEnd"/>
      <w:r>
        <w:t>'</w:t>
      </w:r>
    </w:p>
    <w:p w14:paraId="6DDD1A2A" w14:textId="77777777" w:rsidR="00966ACB" w:rsidRDefault="00966ACB" w:rsidP="00966ACB">
      <w:pPr>
        <w:pStyle w:val="PL"/>
      </w:pPr>
    </w:p>
    <w:p w14:paraId="5641B9B6" w14:textId="77777777" w:rsidR="00966ACB" w:rsidRDefault="00966ACB" w:rsidP="00966ACB">
      <w:pPr>
        <w:pStyle w:val="PL"/>
      </w:pPr>
      <w:r>
        <w:t xml:space="preserve">    </w:t>
      </w:r>
      <w:proofErr w:type="spellStart"/>
      <w:r>
        <w:t>ChfInfo</w:t>
      </w:r>
      <w:proofErr w:type="spellEnd"/>
      <w:r>
        <w:t>:</w:t>
      </w:r>
    </w:p>
    <w:p w14:paraId="327E7015" w14:textId="77777777" w:rsidR="00966ACB" w:rsidRDefault="00966ACB" w:rsidP="00966ACB">
      <w:pPr>
        <w:pStyle w:val="PL"/>
      </w:pPr>
      <w:r>
        <w:t xml:space="preserve">      description: Information of a CHF NF Instance</w:t>
      </w:r>
    </w:p>
    <w:p w14:paraId="379E9DDC" w14:textId="77777777" w:rsidR="00966ACB" w:rsidRDefault="00966ACB" w:rsidP="00966ACB">
      <w:pPr>
        <w:pStyle w:val="PL"/>
      </w:pPr>
      <w:r>
        <w:t xml:space="preserve">      type: object</w:t>
      </w:r>
    </w:p>
    <w:p w14:paraId="5B1ADEA8" w14:textId="77777777" w:rsidR="00966ACB" w:rsidRDefault="00966ACB" w:rsidP="00966ACB">
      <w:pPr>
        <w:pStyle w:val="PL"/>
      </w:pPr>
      <w:r>
        <w:t xml:space="preserve">      not:</w:t>
      </w:r>
    </w:p>
    <w:p w14:paraId="30DCB5CA" w14:textId="77777777" w:rsidR="00966ACB" w:rsidRDefault="00966ACB" w:rsidP="00966ACB">
      <w:pPr>
        <w:pStyle w:val="PL"/>
      </w:pPr>
      <w:r>
        <w:t xml:space="preserve">        required: [ </w:t>
      </w:r>
      <w:proofErr w:type="spellStart"/>
      <w:r>
        <w:t>primaryChfInstance</w:t>
      </w:r>
      <w:proofErr w:type="spellEnd"/>
      <w:r>
        <w:t xml:space="preserve">, </w:t>
      </w:r>
      <w:proofErr w:type="spellStart"/>
      <w:r>
        <w:t>secondaryChfInstance</w:t>
      </w:r>
      <w:proofErr w:type="spellEnd"/>
      <w:r>
        <w:t xml:space="preserve"> ]</w:t>
      </w:r>
    </w:p>
    <w:p w14:paraId="1E36C94C" w14:textId="77777777" w:rsidR="00966ACB" w:rsidRDefault="00966ACB" w:rsidP="00966ACB">
      <w:pPr>
        <w:pStyle w:val="PL"/>
      </w:pPr>
      <w:r>
        <w:t xml:space="preserve">      properties:</w:t>
      </w:r>
    </w:p>
    <w:p w14:paraId="36D523F4" w14:textId="77777777" w:rsidR="00966ACB" w:rsidRDefault="00966ACB" w:rsidP="00966ACB">
      <w:pPr>
        <w:pStyle w:val="PL"/>
      </w:pPr>
      <w:r>
        <w:t xml:space="preserve">        </w:t>
      </w:r>
      <w:proofErr w:type="spellStart"/>
      <w:r>
        <w:t>supiRangeList</w:t>
      </w:r>
      <w:proofErr w:type="spellEnd"/>
      <w:r>
        <w:t>:</w:t>
      </w:r>
    </w:p>
    <w:p w14:paraId="29D11C16" w14:textId="77777777" w:rsidR="00966ACB" w:rsidRDefault="00966ACB" w:rsidP="00966ACB">
      <w:pPr>
        <w:pStyle w:val="PL"/>
      </w:pPr>
      <w:r>
        <w:t xml:space="preserve">          type: array</w:t>
      </w:r>
    </w:p>
    <w:p w14:paraId="562F46AA" w14:textId="77777777" w:rsidR="00966ACB" w:rsidRDefault="00966ACB" w:rsidP="00966ACB">
      <w:pPr>
        <w:pStyle w:val="PL"/>
      </w:pPr>
      <w:r>
        <w:t xml:space="preserve">          items:</w:t>
      </w:r>
    </w:p>
    <w:p w14:paraId="6EB6DD51" w14:textId="77777777" w:rsidR="00966ACB" w:rsidRDefault="00966ACB" w:rsidP="00966ACB">
      <w:pPr>
        <w:pStyle w:val="PL"/>
      </w:pPr>
      <w:r>
        <w:t xml:space="preserve">            $ref: '#/components/schemas/</w:t>
      </w:r>
      <w:proofErr w:type="spellStart"/>
      <w:r>
        <w:t>SupiRange</w:t>
      </w:r>
      <w:proofErr w:type="spellEnd"/>
      <w:r>
        <w:t>'</w:t>
      </w:r>
    </w:p>
    <w:p w14:paraId="78556C66" w14:textId="77777777" w:rsidR="00966ACB" w:rsidRDefault="00966ACB" w:rsidP="00966ACB">
      <w:pPr>
        <w:pStyle w:val="PL"/>
      </w:pPr>
      <w:r>
        <w:t xml:space="preserve">          </w:t>
      </w:r>
      <w:proofErr w:type="spellStart"/>
      <w:r>
        <w:t>minItems</w:t>
      </w:r>
      <w:proofErr w:type="spellEnd"/>
      <w:r>
        <w:t>: 0</w:t>
      </w:r>
    </w:p>
    <w:p w14:paraId="002C8E8D" w14:textId="77777777" w:rsidR="00966ACB" w:rsidRDefault="00966ACB" w:rsidP="00966ACB">
      <w:pPr>
        <w:pStyle w:val="PL"/>
      </w:pPr>
      <w:r>
        <w:t xml:space="preserve">        </w:t>
      </w:r>
      <w:proofErr w:type="spellStart"/>
      <w:r>
        <w:t>gpsiRangeList</w:t>
      </w:r>
      <w:proofErr w:type="spellEnd"/>
      <w:r>
        <w:t>:</w:t>
      </w:r>
    </w:p>
    <w:p w14:paraId="486576B0" w14:textId="77777777" w:rsidR="00966ACB" w:rsidRDefault="00966ACB" w:rsidP="00966ACB">
      <w:pPr>
        <w:pStyle w:val="PL"/>
      </w:pPr>
      <w:r>
        <w:t xml:space="preserve">          type: array</w:t>
      </w:r>
    </w:p>
    <w:p w14:paraId="77871201" w14:textId="77777777" w:rsidR="00966ACB" w:rsidRDefault="00966ACB" w:rsidP="00966ACB">
      <w:pPr>
        <w:pStyle w:val="PL"/>
      </w:pPr>
      <w:r>
        <w:t xml:space="preserve">          items:</w:t>
      </w:r>
    </w:p>
    <w:p w14:paraId="13CAB750" w14:textId="77777777" w:rsidR="00966ACB" w:rsidRDefault="00966ACB" w:rsidP="00966ACB">
      <w:pPr>
        <w:pStyle w:val="PL"/>
      </w:pPr>
      <w:r>
        <w:t xml:space="preserve">            $ref: '#/components/schemas/</w:t>
      </w:r>
      <w:proofErr w:type="spellStart"/>
      <w:r>
        <w:t>IdentityRange</w:t>
      </w:r>
      <w:proofErr w:type="spellEnd"/>
      <w:r>
        <w:t>'</w:t>
      </w:r>
    </w:p>
    <w:p w14:paraId="62E730C8" w14:textId="77777777" w:rsidR="00966ACB" w:rsidRDefault="00966ACB" w:rsidP="00966ACB">
      <w:pPr>
        <w:pStyle w:val="PL"/>
      </w:pPr>
      <w:r>
        <w:t xml:space="preserve">          </w:t>
      </w:r>
      <w:proofErr w:type="spellStart"/>
      <w:r>
        <w:t>minItems</w:t>
      </w:r>
      <w:proofErr w:type="spellEnd"/>
      <w:r>
        <w:t>: 0</w:t>
      </w:r>
    </w:p>
    <w:p w14:paraId="5A4755C0" w14:textId="77777777" w:rsidR="00966ACB" w:rsidRDefault="00966ACB" w:rsidP="00966ACB">
      <w:pPr>
        <w:pStyle w:val="PL"/>
      </w:pPr>
      <w:r>
        <w:t xml:space="preserve">        </w:t>
      </w:r>
      <w:proofErr w:type="spellStart"/>
      <w:r>
        <w:t>plmnRangeList</w:t>
      </w:r>
      <w:proofErr w:type="spellEnd"/>
      <w:r>
        <w:t>:</w:t>
      </w:r>
    </w:p>
    <w:p w14:paraId="7DB19292" w14:textId="77777777" w:rsidR="00966ACB" w:rsidRDefault="00966ACB" w:rsidP="00966ACB">
      <w:pPr>
        <w:pStyle w:val="PL"/>
      </w:pPr>
      <w:r>
        <w:t xml:space="preserve">          type: array</w:t>
      </w:r>
    </w:p>
    <w:p w14:paraId="2050D37E" w14:textId="77777777" w:rsidR="00966ACB" w:rsidRDefault="00966ACB" w:rsidP="00966ACB">
      <w:pPr>
        <w:pStyle w:val="PL"/>
      </w:pPr>
      <w:r>
        <w:t xml:space="preserve">          items:</w:t>
      </w:r>
    </w:p>
    <w:p w14:paraId="57CE4457" w14:textId="77777777" w:rsidR="00966ACB" w:rsidRDefault="00966ACB" w:rsidP="00966ACB">
      <w:pPr>
        <w:pStyle w:val="PL"/>
      </w:pPr>
      <w:r>
        <w:t xml:space="preserve">            $ref: '#/components/schemas/</w:t>
      </w:r>
      <w:proofErr w:type="spellStart"/>
      <w:r>
        <w:t>PlmnRange</w:t>
      </w:r>
      <w:proofErr w:type="spellEnd"/>
      <w:r>
        <w:t>'</w:t>
      </w:r>
    </w:p>
    <w:p w14:paraId="1F20A6F5" w14:textId="77777777" w:rsidR="00966ACB" w:rsidRDefault="00966ACB" w:rsidP="00966ACB">
      <w:pPr>
        <w:pStyle w:val="PL"/>
      </w:pPr>
      <w:r>
        <w:t xml:space="preserve">          </w:t>
      </w:r>
      <w:proofErr w:type="spellStart"/>
      <w:r>
        <w:t>minItems</w:t>
      </w:r>
      <w:proofErr w:type="spellEnd"/>
      <w:r>
        <w:t>: 0</w:t>
      </w:r>
    </w:p>
    <w:p w14:paraId="42B1C751" w14:textId="77777777" w:rsidR="00966ACB" w:rsidRDefault="00966ACB" w:rsidP="00966ACB">
      <w:pPr>
        <w:pStyle w:val="PL"/>
      </w:pPr>
      <w:r>
        <w:t xml:space="preserve">        </w:t>
      </w:r>
      <w:proofErr w:type="spellStart"/>
      <w:r>
        <w:t>groupId</w:t>
      </w:r>
      <w:proofErr w:type="spellEnd"/>
      <w:r>
        <w:t>:</w:t>
      </w:r>
    </w:p>
    <w:p w14:paraId="39383EC0" w14:textId="77777777" w:rsidR="00966ACB" w:rsidRDefault="00966ACB" w:rsidP="00966ACB">
      <w:pPr>
        <w:pStyle w:val="PL"/>
      </w:pPr>
      <w:r>
        <w:t xml:space="preserve">          $ref: 'TS29571_CommonData.yaml#/components/schemas/</w:t>
      </w:r>
      <w:proofErr w:type="spellStart"/>
      <w:r>
        <w:t>NfGroupId</w:t>
      </w:r>
      <w:proofErr w:type="spellEnd"/>
      <w:r>
        <w:t>'</w:t>
      </w:r>
    </w:p>
    <w:p w14:paraId="3DCC1ACD" w14:textId="77777777" w:rsidR="00966ACB" w:rsidRDefault="00966ACB" w:rsidP="00966ACB">
      <w:pPr>
        <w:pStyle w:val="PL"/>
      </w:pPr>
      <w:r>
        <w:t xml:space="preserve">        </w:t>
      </w:r>
      <w:proofErr w:type="spellStart"/>
      <w:r>
        <w:t>primaryChfInstance</w:t>
      </w:r>
      <w:proofErr w:type="spellEnd"/>
      <w:r>
        <w:t>:</w:t>
      </w:r>
    </w:p>
    <w:p w14:paraId="5A2CF626" w14:textId="77777777" w:rsidR="00966ACB" w:rsidRDefault="00966ACB" w:rsidP="00966ACB">
      <w:pPr>
        <w:pStyle w:val="PL"/>
      </w:pPr>
      <w:r>
        <w:t xml:space="preserve">          $ref: 'TS29571_CommonData.yaml#/components/schemas/</w:t>
      </w:r>
      <w:proofErr w:type="spellStart"/>
      <w:r>
        <w:t>NfInstanceId</w:t>
      </w:r>
      <w:proofErr w:type="spellEnd"/>
      <w:r>
        <w:t>'</w:t>
      </w:r>
    </w:p>
    <w:p w14:paraId="09EBFB2E" w14:textId="77777777" w:rsidR="00966ACB" w:rsidRDefault="00966ACB" w:rsidP="00966ACB">
      <w:pPr>
        <w:pStyle w:val="PL"/>
      </w:pPr>
      <w:r>
        <w:t xml:space="preserve">        </w:t>
      </w:r>
      <w:proofErr w:type="spellStart"/>
      <w:r>
        <w:t>secondaryChfInstance</w:t>
      </w:r>
      <w:proofErr w:type="spellEnd"/>
      <w:r>
        <w:t>:</w:t>
      </w:r>
    </w:p>
    <w:p w14:paraId="3D0FD25A" w14:textId="77777777" w:rsidR="00966ACB" w:rsidRDefault="00966ACB" w:rsidP="00966ACB">
      <w:pPr>
        <w:pStyle w:val="PL"/>
      </w:pPr>
      <w:r>
        <w:t xml:space="preserve">          $ref: 'TS29571_CommonData.yaml#/components/schemas/</w:t>
      </w:r>
      <w:proofErr w:type="spellStart"/>
      <w:r>
        <w:t>NfInstanceId</w:t>
      </w:r>
      <w:proofErr w:type="spellEnd"/>
      <w:r>
        <w:t>'</w:t>
      </w:r>
    </w:p>
    <w:p w14:paraId="23059AD8" w14:textId="77777777" w:rsidR="00966ACB" w:rsidRDefault="00966ACB" w:rsidP="00966ACB">
      <w:pPr>
        <w:pStyle w:val="PL"/>
      </w:pPr>
    </w:p>
    <w:p w14:paraId="29120346" w14:textId="77777777" w:rsidR="00966ACB" w:rsidRDefault="00966ACB" w:rsidP="00966ACB">
      <w:pPr>
        <w:pStyle w:val="PL"/>
      </w:pPr>
      <w:r>
        <w:t xml:space="preserve">    N2InterfaceAmfInfo:</w:t>
      </w:r>
    </w:p>
    <w:p w14:paraId="33144DC0" w14:textId="77777777" w:rsidR="00966ACB" w:rsidRDefault="00966ACB" w:rsidP="00966ACB">
      <w:pPr>
        <w:pStyle w:val="PL"/>
      </w:pPr>
      <w:r>
        <w:t xml:space="preserve">      description: AMF N2 interface information</w:t>
      </w:r>
    </w:p>
    <w:p w14:paraId="2CF796DE" w14:textId="77777777" w:rsidR="00966ACB" w:rsidRDefault="00966ACB" w:rsidP="00966ACB">
      <w:pPr>
        <w:pStyle w:val="PL"/>
      </w:pPr>
      <w:r>
        <w:t xml:space="preserve">      type: object</w:t>
      </w:r>
    </w:p>
    <w:p w14:paraId="31638D81" w14:textId="77777777" w:rsidR="00966ACB" w:rsidRDefault="00966ACB" w:rsidP="00966ACB">
      <w:pPr>
        <w:pStyle w:val="PL"/>
      </w:pPr>
      <w:r>
        <w:t xml:space="preserve">      </w:t>
      </w:r>
      <w:proofErr w:type="spellStart"/>
      <w:r>
        <w:t>anyOf</w:t>
      </w:r>
      <w:proofErr w:type="spellEnd"/>
      <w:r>
        <w:t>:</w:t>
      </w:r>
    </w:p>
    <w:p w14:paraId="533852F2" w14:textId="77777777" w:rsidR="00966ACB" w:rsidRDefault="00966ACB" w:rsidP="00966ACB">
      <w:pPr>
        <w:pStyle w:val="PL"/>
      </w:pPr>
      <w:r>
        <w:t xml:space="preserve">        - required: [ ipv4EndpointAddress ]</w:t>
      </w:r>
    </w:p>
    <w:p w14:paraId="32D2F9E3" w14:textId="77777777" w:rsidR="00966ACB" w:rsidRDefault="00966ACB" w:rsidP="00966ACB">
      <w:pPr>
        <w:pStyle w:val="PL"/>
      </w:pPr>
      <w:r>
        <w:t xml:space="preserve">        - required: [ ipv6EndpointAddress ]</w:t>
      </w:r>
    </w:p>
    <w:p w14:paraId="62C9497D" w14:textId="77777777" w:rsidR="00966ACB" w:rsidRDefault="00966ACB" w:rsidP="00966ACB">
      <w:pPr>
        <w:pStyle w:val="PL"/>
      </w:pPr>
      <w:r>
        <w:t xml:space="preserve">      properties:</w:t>
      </w:r>
    </w:p>
    <w:p w14:paraId="5F1519F3" w14:textId="77777777" w:rsidR="00966ACB" w:rsidRDefault="00966ACB" w:rsidP="00966ACB">
      <w:pPr>
        <w:pStyle w:val="PL"/>
      </w:pPr>
      <w:r>
        <w:t xml:space="preserve">        ipv4EndpointAddress:</w:t>
      </w:r>
    </w:p>
    <w:p w14:paraId="47915B70" w14:textId="77777777" w:rsidR="00966ACB" w:rsidRDefault="00966ACB" w:rsidP="00966ACB">
      <w:pPr>
        <w:pStyle w:val="PL"/>
      </w:pPr>
      <w:r>
        <w:t xml:space="preserve">          type: array</w:t>
      </w:r>
    </w:p>
    <w:p w14:paraId="2E6DC190" w14:textId="77777777" w:rsidR="00966ACB" w:rsidRDefault="00966ACB" w:rsidP="00966ACB">
      <w:pPr>
        <w:pStyle w:val="PL"/>
      </w:pPr>
      <w:r>
        <w:t xml:space="preserve">          items:</w:t>
      </w:r>
    </w:p>
    <w:p w14:paraId="43A77E0A" w14:textId="77777777" w:rsidR="00966ACB" w:rsidRDefault="00966ACB" w:rsidP="00966ACB">
      <w:pPr>
        <w:pStyle w:val="PL"/>
      </w:pPr>
      <w:r>
        <w:t xml:space="preserve">            $ref: 'TS28623_ComDefs.yaml#/components/schemas/Ipv4Addr'</w:t>
      </w:r>
    </w:p>
    <w:p w14:paraId="0B9B1F7A" w14:textId="77777777" w:rsidR="00966ACB" w:rsidRDefault="00966ACB" w:rsidP="00966ACB">
      <w:pPr>
        <w:pStyle w:val="PL"/>
      </w:pPr>
      <w:r>
        <w:t xml:space="preserve">          </w:t>
      </w:r>
      <w:proofErr w:type="spellStart"/>
      <w:r>
        <w:t>minItems</w:t>
      </w:r>
      <w:proofErr w:type="spellEnd"/>
      <w:r>
        <w:t>: 1</w:t>
      </w:r>
    </w:p>
    <w:p w14:paraId="591336A1" w14:textId="77777777" w:rsidR="00966ACB" w:rsidRDefault="00966ACB" w:rsidP="00966ACB">
      <w:pPr>
        <w:pStyle w:val="PL"/>
      </w:pPr>
      <w:r>
        <w:t xml:space="preserve">        ipv6EndpointAddress:</w:t>
      </w:r>
    </w:p>
    <w:p w14:paraId="512397E1" w14:textId="77777777" w:rsidR="00966ACB" w:rsidRDefault="00966ACB" w:rsidP="00966ACB">
      <w:pPr>
        <w:pStyle w:val="PL"/>
      </w:pPr>
      <w:r>
        <w:t xml:space="preserve">          type: array</w:t>
      </w:r>
    </w:p>
    <w:p w14:paraId="5D8660F6" w14:textId="77777777" w:rsidR="00966ACB" w:rsidRDefault="00966ACB" w:rsidP="00966ACB">
      <w:pPr>
        <w:pStyle w:val="PL"/>
      </w:pPr>
      <w:r>
        <w:t xml:space="preserve">          items:</w:t>
      </w:r>
    </w:p>
    <w:p w14:paraId="0742AF7D" w14:textId="77777777" w:rsidR="00966ACB" w:rsidRDefault="00966ACB" w:rsidP="00966ACB">
      <w:pPr>
        <w:pStyle w:val="PL"/>
      </w:pPr>
      <w:r>
        <w:t xml:space="preserve">            $ref: 'TS28623_ComDefs.yaml#/components/schemas/Ipv6Addr'</w:t>
      </w:r>
    </w:p>
    <w:p w14:paraId="2452F407" w14:textId="77777777" w:rsidR="00966ACB" w:rsidRDefault="00966ACB" w:rsidP="00966ACB">
      <w:pPr>
        <w:pStyle w:val="PL"/>
      </w:pPr>
      <w:r>
        <w:t xml:space="preserve">          </w:t>
      </w:r>
      <w:proofErr w:type="spellStart"/>
      <w:r>
        <w:t>minItems</w:t>
      </w:r>
      <w:proofErr w:type="spellEnd"/>
      <w:r>
        <w:t>: 1</w:t>
      </w:r>
    </w:p>
    <w:p w14:paraId="1D686B10" w14:textId="77777777" w:rsidR="00966ACB" w:rsidRDefault="00966ACB" w:rsidP="00966ACB">
      <w:pPr>
        <w:pStyle w:val="PL"/>
      </w:pPr>
      <w:r>
        <w:t xml:space="preserve">        </w:t>
      </w:r>
      <w:proofErr w:type="spellStart"/>
      <w:r>
        <w:t>amfName</w:t>
      </w:r>
      <w:proofErr w:type="spellEnd"/>
      <w:r>
        <w:t>:</w:t>
      </w:r>
    </w:p>
    <w:p w14:paraId="49E01955" w14:textId="77777777" w:rsidR="00966ACB" w:rsidRDefault="00966ACB" w:rsidP="00966ACB">
      <w:pPr>
        <w:pStyle w:val="PL"/>
      </w:pPr>
      <w:r>
        <w:t xml:space="preserve">            $ref: 'TS28623_ComDefs.yaml#/components/schemas/</w:t>
      </w:r>
      <w:proofErr w:type="spellStart"/>
      <w:r>
        <w:t>Fqdn</w:t>
      </w:r>
      <w:proofErr w:type="spellEnd"/>
      <w:r>
        <w:t>'</w:t>
      </w:r>
    </w:p>
    <w:p w14:paraId="3538A786" w14:textId="77777777" w:rsidR="00966ACB" w:rsidRDefault="00966ACB" w:rsidP="00966ACB">
      <w:pPr>
        <w:pStyle w:val="PL"/>
      </w:pPr>
    </w:p>
    <w:p w14:paraId="597F8AC2" w14:textId="77777777" w:rsidR="00966ACB" w:rsidRDefault="00966ACB" w:rsidP="00966ACB">
      <w:pPr>
        <w:pStyle w:val="PL"/>
      </w:pPr>
      <w:r>
        <w:t xml:space="preserve">    </w:t>
      </w:r>
      <w:proofErr w:type="spellStart"/>
      <w:r>
        <w:t>AmfInfo</w:t>
      </w:r>
      <w:proofErr w:type="spellEnd"/>
      <w:r>
        <w:t>:</w:t>
      </w:r>
    </w:p>
    <w:p w14:paraId="0CFB0E78" w14:textId="77777777" w:rsidR="00966ACB" w:rsidRDefault="00966ACB" w:rsidP="00966ACB">
      <w:pPr>
        <w:pStyle w:val="PL"/>
      </w:pPr>
      <w:r>
        <w:t xml:space="preserve">      description: Information of an AMF NF Instance</w:t>
      </w:r>
    </w:p>
    <w:p w14:paraId="1666CAD8" w14:textId="77777777" w:rsidR="00966ACB" w:rsidRDefault="00966ACB" w:rsidP="00966ACB">
      <w:pPr>
        <w:pStyle w:val="PL"/>
      </w:pPr>
      <w:r>
        <w:t xml:space="preserve">      type: object</w:t>
      </w:r>
    </w:p>
    <w:p w14:paraId="00806B42" w14:textId="77777777" w:rsidR="00966ACB" w:rsidRDefault="00966ACB" w:rsidP="00966ACB">
      <w:pPr>
        <w:pStyle w:val="PL"/>
      </w:pPr>
      <w:r>
        <w:t xml:space="preserve">      required:</w:t>
      </w:r>
    </w:p>
    <w:p w14:paraId="599F6B96" w14:textId="77777777" w:rsidR="00966ACB" w:rsidRDefault="00966ACB" w:rsidP="00966ACB">
      <w:pPr>
        <w:pStyle w:val="PL"/>
      </w:pPr>
      <w:r>
        <w:t xml:space="preserve">        - </w:t>
      </w:r>
      <w:proofErr w:type="spellStart"/>
      <w:r>
        <w:t>amfSetId</w:t>
      </w:r>
      <w:proofErr w:type="spellEnd"/>
    </w:p>
    <w:p w14:paraId="53EF4491" w14:textId="77777777" w:rsidR="00966ACB" w:rsidRDefault="00966ACB" w:rsidP="00966ACB">
      <w:pPr>
        <w:pStyle w:val="PL"/>
      </w:pPr>
      <w:r>
        <w:t xml:space="preserve">        - </w:t>
      </w:r>
      <w:proofErr w:type="spellStart"/>
      <w:r>
        <w:t>amfRegionId</w:t>
      </w:r>
      <w:proofErr w:type="spellEnd"/>
    </w:p>
    <w:p w14:paraId="1D264346" w14:textId="77777777" w:rsidR="00966ACB" w:rsidRDefault="00966ACB" w:rsidP="00966ACB">
      <w:pPr>
        <w:pStyle w:val="PL"/>
      </w:pPr>
      <w:r>
        <w:t xml:space="preserve">        - </w:t>
      </w:r>
      <w:proofErr w:type="spellStart"/>
      <w:r>
        <w:t>guamiList</w:t>
      </w:r>
      <w:proofErr w:type="spellEnd"/>
    </w:p>
    <w:p w14:paraId="5FEF8AAD" w14:textId="77777777" w:rsidR="00966ACB" w:rsidRDefault="00966ACB" w:rsidP="00966ACB">
      <w:pPr>
        <w:pStyle w:val="PL"/>
      </w:pPr>
      <w:r>
        <w:t xml:space="preserve">      properties:</w:t>
      </w:r>
    </w:p>
    <w:p w14:paraId="03A7FC2C" w14:textId="77777777" w:rsidR="00966ACB" w:rsidRDefault="00966ACB" w:rsidP="00966ACB">
      <w:pPr>
        <w:pStyle w:val="PL"/>
      </w:pPr>
      <w:r>
        <w:t xml:space="preserve">        </w:t>
      </w:r>
      <w:proofErr w:type="spellStart"/>
      <w:r>
        <w:t>amfSetId</w:t>
      </w:r>
      <w:proofErr w:type="spellEnd"/>
      <w:r>
        <w:t>:</w:t>
      </w:r>
    </w:p>
    <w:p w14:paraId="5E81D7FC" w14:textId="77777777" w:rsidR="00966ACB" w:rsidRDefault="00966ACB" w:rsidP="00966ACB">
      <w:pPr>
        <w:pStyle w:val="PL"/>
      </w:pPr>
      <w:r>
        <w:t xml:space="preserve">          $ref: 'TS29571_CommonData.yaml#/components/schemas/</w:t>
      </w:r>
      <w:proofErr w:type="spellStart"/>
      <w:r>
        <w:t>AmfSetId</w:t>
      </w:r>
      <w:proofErr w:type="spellEnd"/>
      <w:r>
        <w:t>'</w:t>
      </w:r>
    </w:p>
    <w:p w14:paraId="3647BAA2" w14:textId="77777777" w:rsidR="00966ACB" w:rsidRDefault="00966ACB" w:rsidP="00966ACB">
      <w:pPr>
        <w:pStyle w:val="PL"/>
      </w:pPr>
      <w:r>
        <w:t xml:space="preserve">        </w:t>
      </w:r>
      <w:proofErr w:type="spellStart"/>
      <w:r>
        <w:t>amfRegionId</w:t>
      </w:r>
      <w:proofErr w:type="spellEnd"/>
      <w:r>
        <w:t>:</w:t>
      </w:r>
    </w:p>
    <w:p w14:paraId="78CFBBC1" w14:textId="77777777" w:rsidR="00966ACB" w:rsidRDefault="00966ACB" w:rsidP="00966ACB">
      <w:pPr>
        <w:pStyle w:val="PL"/>
      </w:pPr>
      <w:r>
        <w:t xml:space="preserve">          $ref: 'TS29571_CommonData.yaml#/components/schemas/</w:t>
      </w:r>
      <w:proofErr w:type="spellStart"/>
      <w:r>
        <w:t>AmfRegionId</w:t>
      </w:r>
      <w:proofErr w:type="spellEnd"/>
      <w:r>
        <w:t>'</w:t>
      </w:r>
    </w:p>
    <w:p w14:paraId="5462D253" w14:textId="77777777" w:rsidR="00966ACB" w:rsidRDefault="00966ACB" w:rsidP="00966ACB">
      <w:pPr>
        <w:pStyle w:val="PL"/>
      </w:pPr>
      <w:r>
        <w:t xml:space="preserve">        </w:t>
      </w:r>
      <w:proofErr w:type="spellStart"/>
      <w:r>
        <w:t>guamiList</w:t>
      </w:r>
      <w:proofErr w:type="spellEnd"/>
      <w:r>
        <w:t>:</w:t>
      </w:r>
    </w:p>
    <w:p w14:paraId="6E2B93B0" w14:textId="77777777" w:rsidR="00966ACB" w:rsidRDefault="00966ACB" w:rsidP="00966ACB">
      <w:pPr>
        <w:pStyle w:val="PL"/>
      </w:pPr>
      <w:r>
        <w:t xml:space="preserve">          type: array</w:t>
      </w:r>
    </w:p>
    <w:p w14:paraId="18CDC977" w14:textId="77777777" w:rsidR="00966ACB" w:rsidRDefault="00966ACB" w:rsidP="00966ACB">
      <w:pPr>
        <w:pStyle w:val="PL"/>
      </w:pPr>
      <w:r>
        <w:lastRenderedPageBreak/>
        <w:t xml:space="preserve">          items:</w:t>
      </w:r>
    </w:p>
    <w:p w14:paraId="29B69DE4" w14:textId="77777777" w:rsidR="00966ACB" w:rsidRDefault="00966ACB" w:rsidP="00966ACB">
      <w:pPr>
        <w:pStyle w:val="PL"/>
      </w:pPr>
      <w:r>
        <w:t xml:space="preserve">            $ref: 'TS29571_CommonData.yaml#/components/schemas/</w:t>
      </w:r>
      <w:proofErr w:type="spellStart"/>
      <w:r>
        <w:t>Guami</w:t>
      </w:r>
      <w:proofErr w:type="spellEnd"/>
      <w:r>
        <w:t>'</w:t>
      </w:r>
    </w:p>
    <w:p w14:paraId="5DD40E7D" w14:textId="77777777" w:rsidR="00966ACB" w:rsidRDefault="00966ACB" w:rsidP="00966ACB">
      <w:pPr>
        <w:pStyle w:val="PL"/>
      </w:pPr>
      <w:r>
        <w:t xml:space="preserve">          </w:t>
      </w:r>
      <w:proofErr w:type="spellStart"/>
      <w:r>
        <w:t>minItems</w:t>
      </w:r>
      <w:proofErr w:type="spellEnd"/>
      <w:r>
        <w:t>: 1</w:t>
      </w:r>
    </w:p>
    <w:p w14:paraId="2B3CC95F" w14:textId="77777777" w:rsidR="00966ACB" w:rsidRDefault="00966ACB" w:rsidP="00966ACB">
      <w:pPr>
        <w:pStyle w:val="PL"/>
      </w:pPr>
      <w:r>
        <w:t xml:space="preserve">        </w:t>
      </w:r>
      <w:proofErr w:type="spellStart"/>
      <w:r>
        <w:t>taiList</w:t>
      </w:r>
      <w:proofErr w:type="spellEnd"/>
      <w:r>
        <w:t>:</w:t>
      </w:r>
    </w:p>
    <w:p w14:paraId="560613EF" w14:textId="77777777" w:rsidR="00966ACB" w:rsidRDefault="00966ACB" w:rsidP="00966ACB">
      <w:pPr>
        <w:pStyle w:val="PL"/>
      </w:pPr>
      <w:r>
        <w:t xml:space="preserve">          type: array</w:t>
      </w:r>
    </w:p>
    <w:p w14:paraId="42378A2C" w14:textId="77777777" w:rsidR="00966ACB" w:rsidRDefault="00966ACB" w:rsidP="00966ACB">
      <w:pPr>
        <w:pStyle w:val="PL"/>
      </w:pPr>
      <w:r>
        <w:t xml:space="preserve">          items:</w:t>
      </w:r>
    </w:p>
    <w:p w14:paraId="67BC855C" w14:textId="77777777" w:rsidR="00966ACB" w:rsidRDefault="00966ACB" w:rsidP="00966ACB">
      <w:pPr>
        <w:pStyle w:val="PL"/>
      </w:pPr>
      <w:r>
        <w:t xml:space="preserve">            $ref: 'TS29571_CommonData.yaml#/components/schemas/Tai'</w:t>
      </w:r>
    </w:p>
    <w:p w14:paraId="46551049" w14:textId="77777777" w:rsidR="00966ACB" w:rsidRDefault="00966ACB" w:rsidP="00966ACB">
      <w:pPr>
        <w:pStyle w:val="PL"/>
      </w:pPr>
      <w:r>
        <w:t xml:space="preserve">          </w:t>
      </w:r>
      <w:proofErr w:type="spellStart"/>
      <w:r>
        <w:t>minItems</w:t>
      </w:r>
      <w:proofErr w:type="spellEnd"/>
      <w:r>
        <w:t>: 1</w:t>
      </w:r>
    </w:p>
    <w:p w14:paraId="485E8FA5" w14:textId="77777777" w:rsidR="00966ACB" w:rsidRDefault="00966ACB" w:rsidP="00966ACB">
      <w:pPr>
        <w:pStyle w:val="PL"/>
      </w:pPr>
      <w:r>
        <w:t xml:space="preserve">        </w:t>
      </w:r>
      <w:proofErr w:type="spellStart"/>
      <w:r>
        <w:t>taiRangeList</w:t>
      </w:r>
      <w:proofErr w:type="spellEnd"/>
      <w:r>
        <w:t>:</w:t>
      </w:r>
    </w:p>
    <w:p w14:paraId="6EB97F96" w14:textId="77777777" w:rsidR="00966ACB" w:rsidRDefault="00966ACB" w:rsidP="00966ACB">
      <w:pPr>
        <w:pStyle w:val="PL"/>
      </w:pPr>
      <w:r>
        <w:t xml:space="preserve">          type: array</w:t>
      </w:r>
    </w:p>
    <w:p w14:paraId="5D6084BE" w14:textId="77777777" w:rsidR="00966ACB" w:rsidRDefault="00966ACB" w:rsidP="00966ACB">
      <w:pPr>
        <w:pStyle w:val="PL"/>
      </w:pPr>
      <w:r>
        <w:t xml:space="preserve">          items:</w:t>
      </w:r>
    </w:p>
    <w:p w14:paraId="5AD1528D" w14:textId="77777777" w:rsidR="00966ACB" w:rsidRDefault="00966ACB" w:rsidP="00966ACB">
      <w:pPr>
        <w:pStyle w:val="PL"/>
      </w:pPr>
      <w:r>
        <w:t xml:space="preserve">            $ref: '#/components/schemas/</w:t>
      </w:r>
      <w:proofErr w:type="spellStart"/>
      <w:r>
        <w:t>TaiRange</w:t>
      </w:r>
      <w:proofErr w:type="spellEnd"/>
      <w:r>
        <w:t>'</w:t>
      </w:r>
    </w:p>
    <w:p w14:paraId="2B58C9C9" w14:textId="77777777" w:rsidR="00966ACB" w:rsidRDefault="00966ACB" w:rsidP="00966ACB">
      <w:pPr>
        <w:pStyle w:val="PL"/>
      </w:pPr>
      <w:r>
        <w:t xml:space="preserve">          </w:t>
      </w:r>
      <w:proofErr w:type="spellStart"/>
      <w:r>
        <w:t>minItems</w:t>
      </w:r>
      <w:proofErr w:type="spellEnd"/>
      <w:r>
        <w:t>: 1</w:t>
      </w:r>
    </w:p>
    <w:p w14:paraId="0841E057" w14:textId="77777777" w:rsidR="00966ACB" w:rsidRDefault="00966ACB" w:rsidP="00966ACB">
      <w:pPr>
        <w:pStyle w:val="PL"/>
      </w:pPr>
      <w:r>
        <w:t xml:space="preserve">        </w:t>
      </w:r>
      <w:proofErr w:type="spellStart"/>
      <w:r>
        <w:t>backupInfoAmfFailure</w:t>
      </w:r>
      <w:proofErr w:type="spellEnd"/>
      <w:r>
        <w:t>:</w:t>
      </w:r>
    </w:p>
    <w:p w14:paraId="6248258C" w14:textId="77777777" w:rsidR="00966ACB" w:rsidRDefault="00966ACB" w:rsidP="00966ACB">
      <w:pPr>
        <w:pStyle w:val="PL"/>
      </w:pPr>
      <w:r>
        <w:t xml:space="preserve">          type: array</w:t>
      </w:r>
    </w:p>
    <w:p w14:paraId="04D551B1" w14:textId="77777777" w:rsidR="00966ACB" w:rsidRDefault="00966ACB" w:rsidP="00966ACB">
      <w:pPr>
        <w:pStyle w:val="PL"/>
      </w:pPr>
      <w:r>
        <w:t xml:space="preserve">          items:</w:t>
      </w:r>
    </w:p>
    <w:p w14:paraId="06ABA103" w14:textId="77777777" w:rsidR="00966ACB" w:rsidRDefault="00966ACB" w:rsidP="00966ACB">
      <w:pPr>
        <w:pStyle w:val="PL"/>
      </w:pPr>
      <w:r>
        <w:t xml:space="preserve">            $ref: 'TS29571_CommonData.yaml#/components/schemas/</w:t>
      </w:r>
      <w:proofErr w:type="spellStart"/>
      <w:r>
        <w:t>Guami</w:t>
      </w:r>
      <w:proofErr w:type="spellEnd"/>
      <w:r>
        <w:t>'</w:t>
      </w:r>
    </w:p>
    <w:p w14:paraId="014C9BED" w14:textId="77777777" w:rsidR="00966ACB" w:rsidRDefault="00966ACB" w:rsidP="00966ACB">
      <w:pPr>
        <w:pStyle w:val="PL"/>
      </w:pPr>
      <w:r>
        <w:t xml:space="preserve">          </w:t>
      </w:r>
      <w:proofErr w:type="spellStart"/>
      <w:r>
        <w:t>minItems</w:t>
      </w:r>
      <w:proofErr w:type="spellEnd"/>
      <w:r>
        <w:t>: 1</w:t>
      </w:r>
    </w:p>
    <w:p w14:paraId="73069089" w14:textId="77777777" w:rsidR="00966ACB" w:rsidRDefault="00966ACB" w:rsidP="00966ACB">
      <w:pPr>
        <w:pStyle w:val="PL"/>
      </w:pPr>
      <w:r>
        <w:t xml:space="preserve">        </w:t>
      </w:r>
      <w:proofErr w:type="spellStart"/>
      <w:r>
        <w:t>backupInfoAmfRemoval</w:t>
      </w:r>
      <w:proofErr w:type="spellEnd"/>
      <w:r>
        <w:t>:</w:t>
      </w:r>
    </w:p>
    <w:p w14:paraId="5DE3D5E0" w14:textId="77777777" w:rsidR="00966ACB" w:rsidRDefault="00966ACB" w:rsidP="00966ACB">
      <w:pPr>
        <w:pStyle w:val="PL"/>
      </w:pPr>
      <w:r>
        <w:t xml:space="preserve">          type: array</w:t>
      </w:r>
    </w:p>
    <w:p w14:paraId="0890CC5E" w14:textId="77777777" w:rsidR="00966ACB" w:rsidRDefault="00966ACB" w:rsidP="00966ACB">
      <w:pPr>
        <w:pStyle w:val="PL"/>
      </w:pPr>
      <w:r>
        <w:t xml:space="preserve">          items:</w:t>
      </w:r>
    </w:p>
    <w:p w14:paraId="35FCEB65" w14:textId="77777777" w:rsidR="00966ACB" w:rsidRDefault="00966ACB" w:rsidP="00966ACB">
      <w:pPr>
        <w:pStyle w:val="PL"/>
      </w:pPr>
      <w:r>
        <w:t xml:space="preserve">            $ref: 'TS29571_CommonData.yaml#/components/schemas/</w:t>
      </w:r>
      <w:proofErr w:type="spellStart"/>
      <w:r>
        <w:t>Guami</w:t>
      </w:r>
      <w:proofErr w:type="spellEnd"/>
      <w:r>
        <w:t>'</w:t>
      </w:r>
    </w:p>
    <w:p w14:paraId="42DF52D7" w14:textId="77777777" w:rsidR="00966ACB" w:rsidRDefault="00966ACB" w:rsidP="00966ACB">
      <w:pPr>
        <w:pStyle w:val="PL"/>
      </w:pPr>
      <w:r>
        <w:t xml:space="preserve">          </w:t>
      </w:r>
      <w:proofErr w:type="spellStart"/>
      <w:r>
        <w:t>minItems</w:t>
      </w:r>
      <w:proofErr w:type="spellEnd"/>
      <w:r>
        <w:t>: 1</w:t>
      </w:r>
    </w:p>
    <w:p w14:paraId="0C79D115" w14:textId="77777777" w:rsidR="00966ACB" w:rsidRDefault="00966ACB" w:rsidP="00966ACB">
      <w:pPr>
        <w:pStyle w:val="PL"/>
      </w:pPr>
      <w:r>
        <w:t xml:space="preserve">        n2InterfaceAmfInfo:</w:t>
      </w:r>
    </w:p>
    <w:p w14:paraId="3856D757" w14:textId="77777777" w:rsidR="00966ACB" w:rsidRDefault="00966ACB" w:rsidP="00966ACB">
      <w:pPr>
        <w:pStyle w:val="PL"/>
      </w:pPr>
      <w:r>
        <w:t xml:space="preserve">          $ref: '#/components/schemas/N2InterfaceAmfInfo'</w:t>
      </w:r>
    </w:p>
    <w:p w14:paraId="768FEDBC" w14:textId="77777777" w:rsidR="00966ACB" w:rsidRDefault="00966ACB" w:rsidP="00966ACB">
      <w:pPr>
        <w:pStyle w:val="PL"/>
      </w:pPr>
      <w:r>
        <w:t xml:space="preserve">        </w:t>
      </w:r>
      <w:proofErr w:type="spellStart"/>
      <w:r>
        <w:t>amfOnboardingCapability</w:t>
      </w:r>
      <w:proofErr w:type="spellEnd"/>
      <w:r>
        <w:t>:</w:t>
      </w:r>
    </w:p>
    <w:p w14:paraId="0AA029EE" w14:textId="77777777" w:rsidR="00966ACB" w:rsidRDefault="00966ACB" w:rsidP="00966ACB">
      <w:pPr>
        <w:pStyle w:val="PL"/>
      </w:pPr>
      <w:r>
        <w:t xml:space="preserve">          type: </w:t>
      </w:r>
      <w:proofErr w:type="spellStart"/>
      <w:r>
        <w:t>boolean</w:t>
      </w:r>
      <w:proofErr w:type="spellEnd"/>
    </w:p>
    <w:p w14:paraId="3D7540D7" w14:textId="77777777" w:rsidR="00966ACB" w:rsidRDefault="00966ACB" w:rsidP="00966ACB">
      <w:pPr>
        <w:pStyle w:val="PL"/>
      </w:pPr>
      <w:r>
        <w:t xml:space="preserve">          default: false</w:t>
      </w:r>
    </w:p>
    <w:p w14:paraId="5645467B" w14:textId="77777777" w:rsidR="00966ACB" w:rsidRDefault="00966ACB" w:rsidP="00966ACB">
      <w:pPr>
        <w:pStyle w:val="PL"/>
      </w:pPr>
      <w:r>
        <w:t xml:space="preserve">        </w:t>
      </w:r>
      <w:proofErr w:type="spellStart"/>
      <w:r>
        <w:t>highLatencyCom</w:t>
      </w:r>
      <w:proofErr w:type="spellEnd"/>
      <w:r>
        <w:t>:</w:t>
      </w:r>
    </w:p>
    <w:p w14:paraId="3AADB660" w14:textId="77777777" w:rsidR="00966ACB" w:rsidRDefault="00966ACB" w:rsidP="00966ACB">
      <w:pPr>
        <w:pStyle w:val="PL"/>
      </w:pPr>
      <w:r>
        <w:t xml:space="preserve">          type: </w:t>
      </w:r>
      <w:proofErr w:type="spellStart"/>
      <w:r>
        <w:t>boolean</w:t>
      </w:r>
      <w:proofErr w:type="spellEnd"/>
    </w:p>
    <w:p w14:paraId="353A449C" w14:textId="77777777" w:rsidR="00966ACB" w:rsidRDefault="00966ACB" w:rsidP="00966ACB">
      <w:pPr>
        <w:pStyle w:val="PL"/>
      </w:pPr>
    </w:p>
    <w:p w14:paraId="1766F64E" w14:textId="77777777" w:rsidR="00966ACB" w:rsidRDefault="00966ACB" w:rsidP="00966ACB">
      <w:pPr>
        <w:pStyle w:val="PL"/>
      </w:pPr>
      <w:r>
        <w:t xml:space="preserve">    </w:t>
      </w:r>
      <w:proofErr w:type="spellStart"/>
      <w:r>
        <w:t>SmfInfo</w:t>
      </w:r>
      <w:proofErr w:type="spellEnd"/>
      <w:r>
        <w:t>:</w:t>
      </w:r>
    </w:p>
    <w:p w14:paraId="6403DBCF" w14:textId="77777777" w:rsidR="00966ACB" w:rsidRDefault="00966ACB" w:rsidP="00966ACB">
      <w:pPr>
        <w:pStyle w:val="PL"/>
      </w:pPr>
      <w:r>
        <w:t xml:space="preserve">      description: Information of an SMF NF Instance</w:t>
      </w:r>
    </w:p>
    <w:p w14:paraId="03148D5D" w14:textId="77777777" w:rsidR="00966ACB" w:rsidRDefault="00966ACB" w:rsidP="00966ACB">
      <w:pPr>
        <w:pStyle w:val="PL"/>
      </w:pPr>
      <w:r>
        <w:t xml:space="preserve">      type: object</w:t>
      </w:r>
    </w:p>
    <w:p w14:paraId="467FD13F" w14:textId="77777777" w:rsidR="00966ACB" w:rsidRDefault="00966ACB" w:rsidP="00966ACB">
      <w:pPr>
        <w:pStyle w:val="PL"/>
      </w:pPr>
      <w:r>
        <w:t xml:space="preserve">      required:</w:t>
      </w:r>
    </w:p>
    <w:p w14:paraId="308B3B07" w14:textId="77777777" w:rsidR="00966ACB" w:rsidRDefault="00966ACB" w:rsidP="00966ACB">
      <w:pPr>
        <w:pStyle w:val="PL"/>
      </w:pPr>
      <w:r>
        <w:t xml:space="preserve">        - </w:t>
      </w:r>
      <w:proofErr w:type="spellStart"/>
      <w:r>
        <w:t>sNssaiSmfInfoList</w:t>
      </w:r>
      <w:proofErr w:type="spellEnd"/>
    </w:p>
    <w:p w14:paraId="68643D8D" w14:textId="77777777" w:rsidR="00966ACB" w:rsidRDefault="00966ACB" w:rsidP="00966ACB">
      <w:pPr>
        <w:pStyle w:val="PL"/>
      </w:pPr>
      <w:r>
        <w:t xml:space="preserve">      properties:</w:t>
      </w:r>
    </w:p>
    <w:p w14:paraId="689A4B66" w14:textId="77777777" w:rsidR="00966ACB" w:rsidRDefault="00966ACB" w:rsidP="00966ACB">
      <w:pPr>
        <w:pStyle w:val="PL"/>
      </w:pPr>
      <w:r>
        <w:t xml:space="preserve">        </w:t>
      </w:r>
      <w:proofErr w:type="spellStart"/>
      <w:r>
        <w:t>sNssaiSmfInfoList</w:t>
      </w:r>
      <w:proofErr w:type="spellEnd"/>
      <w:r>
        <w:t>:</w:t>
      </w:r>
    </w:p>
    <w:p w14:paraId="024B6798" w14:textId="77777777" w:rsidR="00966ACB" w:rsidRDefault="00966ACB" w:rsidP="00966ACB">
      <w:pPr>
        <w:pStyle w:val="PL"/>
      </w:pPr>
      <w:r>
        <w:t xml:space="preserve">          type: array</w:t>
      </w:r>
    </w:p>
    <w:p w14:paraId="21D1D609" w14:textId="77777777" w:rsidR="00966ACB" w:rsidRDefault="00966ACB" w:rsidP="00966ACB">
      <w:pPr>
        <w:pStyle w:val="PL"/>
      </w:pPr>
      <w:r>
        <w:t xml:space="preserve">          items:</w:t>
      </w:r>
    </w:p>
    <w:p w14:paraId="0A0CEA5F" w14:textId="77777777" w:rsidR="00966ACB" w:rsidRDefault="00966ACB" w:rsidP="00966ACB">
      <w:pPr>
        <w:pStyle w:val="PL"/>
      </w:pPr>
      <w:r>
        <w:t xml:space="preserve">            $ref: '#/components/schemas/</w:t>
      </w:r>
      <w:proofErr w:type="spellStart"/>
      <w:r>
        <w:t>SnssaiSmfInfoItem</w:t>
      </w:r>
      <w:proofErr w:type="spellEnd"/>
      <w:r>
        <w:t>'</w:t>
      </w:r>
    </w:p>
    <w:p w14:paraId="2C87F37D" w14:textId="77777777" w:rsidR="00966ACB" w:rsidRDefault="00966ACB" w:rsidP="00966ACB">
      <w:pPr>
        <w:pStyle w:val="PL"/>
      </w:pPr>
      <w:r>
        <w:t xml:space="preserve">          </w:t>
      </w:r>
      <w:proofErr w:type="spellStart"/>
      <w:r>
        <w:t>minItems</w:t>
      </w:r>
      <w:proofErr w:type="spellEnd"/>
      <w:r>
        <w:t>: 1</w:t>
      </w:r>
    </w:p>
    <w:p w14:paraId="7694C5FE" w14:textId="77777777" w:rsidR="00966ACB" w:rsidRDefault="00966ACB" w:rsidP="00966ACB">
      <w:pPr>
        <w:pStyle w:val="PL"/>
      </w:pPr>
      <w:r>
        <w:t xml:space="preserve">        </w:t>
      </w:r>
      <w:proofErr w:type="spellStart"/>
      <w:r>
        <w:t>taiList</w:t>
      </w:r>
      <w:proofErr w:type="spellEnd"/>
      <w:r>
        <w:t>:</w:t>
      </w:r>
    </w:p>
    <w:p w14:paraId="447C9B55" w14:textId="77777777" w:rsidR="00966ACB" w:rsidRDefault="00966ACB" w:rsidP="00966ACB">
      <w:pPr>
        <w:pStyle w:val="PL"/>
      </w:pPr>
      <w:r>
        <w:t xml:space="preserve">          type: array</w:t>
      </w:r>
    </w:p>
    <w:p w14:paraId="7B5FE1AB" w14:textId="77777777" w:rsidR="00966ACB" w:rsidRDefault="00966ACB" w:rsidP="00966ACB">
      <w:pPr>
        <w:pStyle w:val="PL"/>
      </w:pPr>
      <w:r>
        <w:t xml:space="preserve">          items:</w:t>
      </w:r>
    </w:p>
    <w:p w14:paraId="28615C80" w14:textId="77777777" w:rsidR="00966ACB" w:rsidRDefault="00966ACB" w:rsidP="00966ACB">
      <w:pPr>
        <w:pStyle w:val="PL"/>
      </w:pPr>
      <w:r>
        <w:t xml:space="preserve">            $ref: 'TS29571_CommonData.yaml#/components/schemas/Tai'</w:t>
      </w:r>
    </w:p>
    <w:p w14:paraId="3A266C3F" w14:textId="77777777" w:rsidR="00966ACB" w:rsidRDefault="00966ACB" w:rsidP="00966ACB">
      <w:pPr>
        <w:pStyle w:val="PL"/>
      </w:pPr>
      <w:r>
        <w:t xml:space="preserve">          </w:t>
      </w:r>
      <w:proofErr w:type="spellStart"/>
      <w:r>
        <w:t>minItems</w:t>
      </w:r>
      <w:proofErr w:type="spellEnd"/>
      <w:r>
        <w:t>: 1</w:t>
      </w:r>
    </w:p>
    <w:p w14:paraId="6F138D3E" w14:textId="77777777" w:rsidR="00966ACB" w:rsidRDefault="00966ACB" w:rsidP="00966ACB">
      <w:pPr>
        <w:pStyle w:val="PL"/>
      </w:pPr>
      <w:r>
        <w:t xml:space="preserve">        </w:t>
      </w:r>
      <w:proofErr w:type="spellStart"/>
      <w:r>
        <w:t>taiRangeList</w:t>
      </w:r>
      <w:proofErr w:type="spellEnd"/>
      <w:r>
        <w:t>:</w:t>
      </w:r>
    </w:p>
    <w:p w14:paraId="5C1E73FD" w14:textId="77777777" w:rsidR="00966ACB" w:rsidRDefault="00966ACB" w:rsidP="00966ACB">
      <w:pPr>
        <w:pStyle w:val="PL"/>
      </w:pPr>
      <w:r>
        <w:t xml:space="preserve">          type: array</w:t>
      </w:r>
    </w:p>
    <w:p w14:paraId="1754A37A" w14:textId="77777777" w:rsidR="00966ACB" w:rsidRDefault="00966ACB" w:rsidP="00966ACB">
      <w:pPr>
        <w:pStyle w:val="PL"/>
      </w:pPr>
      <w:r>
        <w:t xml:space="preserve">          items:</w:t>
      </w:r>
    </w:p>
    <w:p w14:paraId="25104EBF" w14:textId="77777777" w:rsidR="00966ACB" w:rsidRDefault="00966ACB" w:rsidP="00966ACB">
      <w:pPr>
        <w:pStyle w:val="PL"/>
      </w:pPr>
      <w:r>
        <w:t xml:space="preserve">            $ref: '#/components/schemas/</w:t>
      </w:r>
      <w:proofErr w:type="spellStart"/>
      <w:r>
        <w:t>TaiRange</w:t>
      </w:r>
      <w:proofErr w:type="spellEnd"/>
      <w:r>
        <w:t>'</w:t>
      </w:r>
    </w:p>
    <w:p w14:paraId="7DA9BD8A" w14:textId="77777777" w:rsidR="00966ACB" w:rsidRDefault="00966ACB" w:rsidP="00966ACB">
      <w:pPr>
        <w:pStyle w:val="PL"/>
      </w:pPr>
      <w:r>
        <w:t xml:space="preserve">          </w:t>
      </w:r>
      <w:proofErr w:type="spellStart"/>
      <w:r>
        <w:t>minItems</w:t>
      </w:r>
      <w:proofErr w:type="spellEnd"/>
      <w:r>
        <w:t>: 1</w:t>
      </w:r>
    </w:p>
    <w:p w14:paraId="73D95443" w14:textId="77777777" w:rsidR="00966ACB" w:rsidRDefault="00966ACB" w:rsidP="00966ACB">
      <w:pPr>
        <w:pStyle w:val="PL"/>
      </w:pPr>
      <w:r>
        <w:t xml:space="preserve">        </w:t>
      </w:r>
      <w:proofErr w:type="spellStart"/>
      <w:r>
        <w:t>pgwFqdn</w:t>
      </w:r>
      <w:proofErr w:type="spellEnd"/>
      <w:r>
        <w:t>:</w:t>
      </w:r>
    </w:p>
    <w:p w14:paraId="7382755D" w14:textId="77777777" w:rsidR="00966ACB" w:rsidRDefault="00966ACB" w:rsidP="00966ACB">
      <w:pPr>
        <w:pStyle w:val="PL"/>
      </w:pPr>
      <w:r>
        <w:t xml:space="preserve">          $ref: 'TS29571_CommonData.yaml#/components/schemas/</w:t>
      </w:r>
      <w:proofErr w:type="spellStart"/>
      <w:r>
        <w:t>Fqdn</w:t>
      </w:r>
      <w:proofErr w:type="spellEnd"/>
      <w:r>
        <w:t>'</w:t>
      </w:r>
    </w:p>
    <w:p w14:paraId="6EDD67B2" w14:textId="77777777" w:rsidR="00966ACB" w:rsidRDefault="00966ACB" w:rsidP="00966ACB">
      <w:pPr>
        <w:pStyle w:val="PL"/>
      </w:pPr>
      <w:r>
        <w:t xml:space="preserve">        </w:t>
      </w:r>
      <w:proofErr w:type="spellStart"/>
      <w:r>
        <w:t>pgwIpAddrList</w:t>
      </w:r>
      <w:proofErr w:type="spellEnd"/>
      <w:r>
        <w:t>:</w:t>
      </w:r>
    </w:p>
    <w:p w14:paraId="3EDFFBB2" w14:textId="77777777" w:rsidR="00966ACB" w:rsidRDefault="00966ACB" w:rsidP="00966ACB">
      <w:pPr>
        <w:pStyle w:val="PL"/>
      </w:pPr>
      <w:r>
        <w:t xml:space="preserve">          type: array</w:t>
      </w:r>
    </w:p>
    <w:p w14:paraId="31C7A206" w14:textId="77777777" w:rsidR="00966ACB" w:rsidRDefault="00966ACB" w:rsidP="00966ACB">
      <w:pPr>
        <w:pStyle w:val="PL"/>
      </w:pPr>
      <w:r>
        <w:t xml:space="preserve">          items:</w:t>
      </w:r>
    </w:p>
    <w:p w14:paraId="529F8929" w14:textId="77777777" w:rsidR="00966ACB" w:rsidRDefault="00966ACB" w:rsidP="00966ACB">
      <w:pPr>
        <w:pStyle w:val="PL"/>
      </w:pPr>
      <w:r>
        <w:t xml:space="preserve">            $ref: 'TS28623_ComDefs.yaml#/components/schemas/</w:t>
      </w:r>
      <w:proofErr w:type="spellStart"/>
      <w:r>
        <w:t>IpAddr</w:t>
      </w:r>
      <w:proofErr w:type="spellEnd"/>
      <w:r>
        <w:t>'</w:t>
      </w:r>
    </w:p>
    <w:p w14:paraId="4D5DC096" w14:textId="77777777" w:rsidR="00966ACB" w:rsidRDefault="00966ACB" w:rsidP="00966ACB">
      <w:pPr>
        <w:pStyle w:val="PL"/>
      </w:pPr>
      <w:r>
        <w:t xml:space="preserve">          </w:t>
      </w:r>
      <w:proofErr w:type="spellStart"/>
      <w:r>
        <w:t>minItems</w:t>
      </w:r>
      <w:proofErr w:type="spellEnd"/>
      <w:r>
        <w:t>: 1</w:t>
      </w:r>
    </w:p>
    <w:p w14:paraId="20B21A67" w14:textId="77777777" w:rsidR="00966ACB" w:rsidRDefault="00966ACB" w:rsidP="00966ACB">
      <w:pPr>
        <w:pStyle w:val="PL"/>
      </w:pPr>
      <w:r>
        <w:t xml:space="preserve">        </w:t>
      </w:r>
      <w:proofErr w:type="spellStart"/>
      <w:r>
        <w:t>accessType</w:t>
      </w:r>
      <w:proofErr w:type="spellEnd"/>
      <w:r>
        <w:t>:</w:t>
      </w:r>
    </w:p>
    <w:p w14:paraId="6BABA813" w14:textId="77777777" w:rsidR="00966ACB" w:rsidRDefault="00966ACB" w:rsidP="00966ACB">
      <w:pPr>
        <w:pStyle w:val="PL"/>
      </w:pPr>
      <w:r>
        <w:t xml:space="preserve">          type: array</w:t>
      </w:r>
    </w:p>
    <w:p w14:paraId="335BC5C2" w14:textId="77777777" w:rsidR="00966ACB" w:rsidRDefault="00966ACB" w:rsidP="00966ACB">
      <w:pPr>
        <w:pStyle w:val="PL"/>
      </w:pPr>
      <w:r>
        <w:t xml:space="preserve">          items:</w:t>
      </w:r>
    </w:p>
    <w:p w14:paraId="62BE69D5" w14:textId="77777777" w:rsidR="00966ACB" w:rsidRDefault="00966ACB" w:rsidP="00966ACB">
      <w:pPr>
        <w:pStyle w:val="PL"/>
      </w:pPr>
      <w:r>
        <w:t xml:space="preserve">            $ref: 'TS29571_CommonData.yaml#/components/schemas/</w:t>
      </w:r>
      <w:proofErr w:type="spellStart"/>
      <w:r>
        <w:t>AccessType</w:t>
      </w:r>
      <w:proofErr w:type="spellEnd"/>
      <w:r>
        <w:t>'</w:t>
      </w:r>
    </w:p>
    <w:p w14:paraId="3DEEFFB9" w14:textId="77777777" w:rsidR="00966ACB" w:rsidRDefault="00966ACB" w:rsidP="00966ACB">
      <w:pPr>
        <w:pStyle w:val="PL"/>
      </w:pPr>
      <w:r>
        <w:t xml:space="preserve">          </w:t>
      </w:r>
      <w:proofErr w:type="spellStart"/>
      <w:r>
        <w:t>minItems</w:t>
      </w:r>
      <w:proofErr w:type="spellEnd"/>
      <w:r>
        <w:t>: 1</w:t>
      </w:r>
    </w:p>
    <w:p w14:paraId="14D532E7" w14:textId="77777777" w:rsidR="00966ACB" w:rsidRDefault="00966ACB" w:rsidP="00966ACB">
      <w:pPr>
        <w:pStyle w:val="PL"/>
      </w:pPr>
      <w:r>
        <w:t xml:space="preserve">        priority:</w:t>
      </w:r>
    </w:p>
    <w:p w14:paraId="520E8176" w14:textId="77777777" w:rsidR="00966ACB" w:rsidRDefault="00966ACB" w:rsidP="00966ACB">
      <w:pPr>
        <w:pStyle w:val="PL"/>
      </w:pPr>
      <w:r>
        <w:t xml:space="preserve">          type: integer</w:t>
      </w:r>
    </w:p>
    <w:p w14:paraId="118978E4" w14:textId="77777777" w:rsidR="00966ACB" w:rsidRDefault="00966ACB" w:rsidP="00966ACB">
      <w:pPr>
        <w:pStyle w:val="PL"/>
      </w:pPr>
      <w:r>
        <w:t xml:space="preserve">          minimum: 0</w:t>
      </w:r>
    </w:p>
    <w:p w14:paraId="61EF8151" w14:textId="77777777" w:rsidR="00966ACB" w:rsidRDefault="00966ACB" w:rsidP="00966ACB">
      <w:pPr>
        <w:pStyle w:val="PL"/>
      </w:pPr>
      <w:r>
        <w:t xml:space="preserve">          maximum: 65535</w:t>
      </w:r>
    </w:p>
    <w:p w14:paraId="3C40ECFF" w14:textId="77777777" w:rsidR="00966ACB" w:rsidRDefault="00966ACB" w:rsidP="00966ACB">
      <w:pPr>
        <w:pStyle w:val="PL"/>
      </w:pPr>
      <w:r>
        <w:t xml:space="preserve">        </w:t>
      </w:r>
      <w:proofErr w:type="spellStart"/>
      <w:r>
        <w:t>vsmfSupportInd</w:t>
      </w:r>
      <w:proofErr w:type="spellEnd"/>
      <w:r>
        <w:t>:</w:t>
      </w:r>
    </w:p>
    <w:p w14:paraId="21D0D40C" w14:textId="77777777" w:rsidR="00966ACB" w:rsidRDefault="00966ACB" w:rsidP="00966ACB">
      <w:pPr>
        <w:pStyle w:val="PL"/>
      </w:pPr>
      <w:r>
        <w:t xml:space="preserve">          type: </w:t>
      </w:r>
      <w:proofErr w:type="spellStart"/>
      <w:r>
        <w:t>boolean</w:t>
      </w:r>
      <w:proofErr w:type="spellEnd"/>
    </w:p>
    <w:p w14:paraId="636388EE" w14:textId="77777777" w:rsidR="00966ACB" w:rsidRDefault="00966ACB" w:rsidP="00966ACB">
      <w:pPr>
        <w:pStyle w:val="PL"/>
      </w:pPr>
      <w:r>
        <w:t xml:space="preserve">        </w:t>
      </w:r>
      <w:proofErr w:type="spellStart"/>
      <w:r>
        <w:t>pgwFqdnList</w:t>
      </w:r>
      <w:proofErr w:type="spellEnd"/>
      <w:r>
        <w:t>:</w:t>
      </w:r>
    </w:p>
    <w:p w14:paraId="7C88F19E" w14:textId="77777777" w:rsidR="00966ACB" w:rsidRDefault="00966ACB" w:rsidP="00966ACB">
      <w:pPr>
        <w:pStyle w:val="PL"/>
      </w:pPr>
      <w:r>
        <w:t xml:space="preserve">          type: array</w:t>
      </w:r>
    </w:p>
    <w:p w14:paraId="2CAA2E77" w14:textId="77777777" w:rsidR="00966ACB" w:rsidRDefault="00966ACB" w:rsidP="00966ACB">
      <w:pPr>
        <w:pStyle w:val="PL"/>
      </w:pPr>
      <w:r>
        <w:t xml:space="preserve">          items:</w:t>
      </w:r>
    </w:p>
    <w:p w14:paraId="17C54CA5" w14:textId="77777777" w:rsidR="00966ACB" w:rsidRDefault="00966ACB" w:rsidP="00966ACB">
      <w:pPr>
        <w:pStyle w:val="PL"/>
      </w:pPr>
      <w:r>
        <w:t xml:space="preserve">            $ref: 'TS29571_CommonData.yaml#/components/schemas/</w:t>
      </w:r>
      <w:proofErr w:type="spellStart"/>
      <w:r>
        <w:t>Fqdn</w:t>
      </w:r>
      <w:proofErr w:type="spellEnd"/>
      <w:r>
        <w:t>'</w:t>
      </w:r>
    </w:p>
    <w:p w14:paraId="071A1F60" w14:textId="77777777" w:rsidR="00966ACB" w:rsidRDefault="00966ACB" w:rsidP="00966ACB">
      <w:pPr>
        <w:pStyle w:val="PL"/>
      </w:pPr>
      <w:r>
        <w:t xml:space="preserve">          </w:t>
      </w:r>
      <w:proofErr w:type="spellStart"/>
      <w:r>
        <w:t>minItems</w:t>
      </w:r>
      <w:proofErr w:type="spellEnd"/>
      <w:r>
        <w:t>: 1</w:t>
      </w:r>
    </w:p>
    <w:p w14:paraId="103259A7" w14:textId="77777777" w:rsidR="00966ACB" w:rsidRDefault="00966ACB" w:rsidP="00966ACB">
      <w:pPr>
        <w:pStyle w:val="PL"/>
      </w:pPr>
      <w:r>
        <w:t xml:space="preserve">        </w:t>
      </w:r>
      <w:proofErr w:type="spellStart"/>
      <w:r>
        <w:t>smfOnboardingCapability</w:t>
      </w:r>
      <w:proofErr w:type="spellEnd"/>
      <w:r>
        <w:t>:</w:t>
      </w:r>
    </w:p>
    <w:p w14:paraId="76A622D9" w14:textId="77777777" w:rsidR="00966ACB" w:rsidRDefault="00966ACB" w:rsidP="00966ACB">
      <w:pPr>
        <w:pStyle w:val="PL"/>
      </w:pPr>
      <w:r>
        <w:t xml:space="preserve">          type: </w:t>
      </w:r>
      <w:proofErr w:type="spellStart"/>
      <w:r>
        <w:t>boolean</w:t>
      </w:r>
      <w:proofErr w:type="spellEnd"/>
    </w:p>
    <w:p w14:paraId="5E93CE19" w14:textId="77777777" w:rsidR="00966ACB" w:rsidRDefault="00966ACB" w:rsidP="00966ACB">
      <w:pPr>
        <w:pStyle w:val="PL"/>
      </w:pPr>
      <w:r>
        <w:t xml:space="preserve">          default: false</w:t>
      </w:r>
    </w:p>
    <w:p w14:paraId="67568B3E" w14:textId="77777777" w:rsidR="00966ACB" w:rsidRDefault="00966ACB" w:rsidP="00966ACB">
      <w:pPr>
        <w:pStyle w:val="PL"/>
      </w:pPr>
      <w:r>
        <w:lastRenderedPageBreak/>
        <w:t xml:space="preserve">          deprecated: true</w:t>
      </w:r>
    </w:p>
    <w:p w14:paraId="7E28B484" w14:textId="77777777" w:rsidR="00966ACB" w:rsidRDefault="00966ACB" w:rsidP="00966ACB">
      <w:pPr>
        <w:pStyle w:val="PL"/>
      </w:pPr>
      <w:r>
        <w:t xml:space="preserve">        </w:t>
      </w:r>
      <w:proofErr w:type="spellStart"/>
      <w:r>
        <w:t>ismfSupportInd</w:t>
      </w:r>
      <w:proofErr w:type="spellEnd"/>
      <w:r>
        <w:t>:</w:t>
      </w:r>
    </w:p>
    <w:p w14:paraId="7AA23AD7" w14:textId="77777777" w:rsidR="00966ACB" w:rsidRDefault="00966ACB" w:rsidP="00966ACB">
      <w:pPr>
        <w:pStyle w:val="PL"/>
      </w:pPr>
      <w:r>
        <w:t xml:space="preserve">          type: </w:t>
      </w:r>
      <w:proofErr w:type="spellStart"/>
      <w:r>
        <w:t>boolean</w:t>
      </w:r>
      <w:proofErr w:type="spellEnd"/>
    </w:p>
    <w:p w14:paraId="3CB832EE" w14:textId="77777777" w:rsidR="00966ACB" w:rsidRDefault="00966ACB" w:rsidP="00966ACB">
      <w:pPr>
        <w:pStyle w:val="PL"/>
      </w:pPr>
      <w:r>
        <w:t xml:space="preserve">        </w:t>
      </w:r>
      <w:proofErr w:type="spellStart"/>
      <w:r>
        <w:t>smfUPRPCapability</w:t>
      </w:r>
      <w:proofErr w:type="spellEnd"/>
      <w:r>
        <w:t>:</w:t>
      </w:r>
    </w:p>
    <w:p w14:paraId="0186B2CD" w14:textId="77777777" w:rsidR="00966ACB" w:rsidRDefault="00966ACB" w:rsidP="00966ACB">
      <w:pPr>
        <w:pStyle w:val="PL"/>
      </w:pPr>
      <w:r>
        <w:t xml:space="preserve">          type: </w:t>
      </w:r>
      <w:proofErr w:type="spellStart"/>
      <w:r>
        <w:t>boolean</w:t>
      </w:r>
      <w:proofErr w:type="spellEnd"/>
    </w:p>
    <w:p w14:paraId="278609E3" w14:textId="77777777" w:rsidR="00966ACB" w:rsidRDefault="00966ACB" w:rsidP="00966ACB">
      <w:pPr>
        <w:pStyle w:val="PL"/>
      </w:pPr>
      <w:r>
        <w:t xml:space="preserve">          default: false</w:t>
      </w:r>
    </w:p>
    <w:p w14:paraId="5C3611C5" w14:textId="77777777" w:rsidR="00966ACB" w:rsidRDefault="00966ACB" w:rsidP="00966ACB">
      <w:pPr>
        <w:pStyle w:val="PL"/>
      </w:pPr>
    </w:p>
    <w:p w14:paraId="2154A2C6" w14:textId="77777777" w:rsidR="00966ACB" w:rsidRDefault="00966ACB" w:rsidP="00966ACB">
      <w:pPr>
        <w:pStyle w:val="PL"/>
      </w:pPr>
      <w:r>
        <w:t xml:space="preserve">    </w:t>
      </w:r>
      <w:proofErr w:type="spellStart"/>
      <w:r>
        <w:t>UpfInfo</w:t>
      </w:r>
      <w:proofErr w:type="spellEnd"/>
      <w:r>
        <w:t>:</w:t>
      </w:r>
    </w:p>
    <w:p w14:paraId="46F54CD0" w14:textId="77777777" w:rsidR="00966ACB" w:rsidRDefault="00966ACB" w:rsidP="00966ACB">
      <w:pPr>
        <w:pStyle w:val="PL"/>
      </w:pPr>
      <w:r>
        <w:t xml:space="preserve">      description: Information of an UPF NF Instance</w:t>
      </w:r>
    </w:p>
    <w:p w14:paraId="4B909AF5" w14:textId="77777777" w:rsidR="00966ACB" w:rsidRDefault="00966ACB" w:rsidP="00966ACB">
      <w:pPr>
        <w:pStyle w:val="PL"/>
      </w:pPr>
      <w:r>
        <w:t xml:space="preserve">      type: object</w:t>
      </w:r>
    </w:p>
    <w:p w14:paraId="05958937" w14:textId="77777777" w:rsidR="00966ACB" w:rsidRDefault="00966ACB" w:rsidP="00966ACB">
      <w:pPr>
        <w:pStyle w:val="PL"/>
      </w:pPr>
      <w:r>
        <w:t xml:space="preserve">      required:</w:t>
      </w:r>
    </w:p>
    <w:p w14:paraId="54BDBF26" w14:textId="77777777" w:rsidR="00966ACB" w:rsidRDefault="00966ACB" w:rsidP="00966ACB">
      <w:pPr>
        <w:pStyle w:val="PL"/>
      </w:pPr>
      <w:r>
        <w:t xml:space="preserve">        - </w:t>
      </w:r>
      <w:proofErr w:type="spellStart"/>
      <w:r>
        <w:t>sNssaiUpfInfoList</w:t>
      </w:r>
      <w:proofErr w:type="spellEnd"/>
    </w:p>
    <w:p w14:paraId="0E5AE92D" w14:textId="77777777" w:rsidR="00966ACB" w:rsidRDefault="00966ACB" w:rsidP="00966ACB">
      <w:pPr>
        <w:pStyle w:val="PL"/>
      </w:pPr>
      <w:r>
        <w:t xml:space="preserve">      properties:</w:t>
      </w:r>
    </w:p>
    <w:p w14:paraId="50B02B0E" w14:textId="77777777" w:rsidR="00966ACB" w:rsidRDefault="00966ACB" w:rsidP="00966ACB">
      <w:pPr>
        <w:pStyle w:val="PL"/>
      </w:pPr>
      <w:r>
        <w:t xml:space="preserve">        </w:t>
      </w:r>
      <w:proofErr w:type="spellStart"/>
      <w:r>
        <w:t>sNssaiUpfInfoList</w:t>
      </w:r>
      <w:proofErr w:type="spellEnd"/>
      <w:r>
        <w:t>:</w:t>
      </w:r>
    </w:p>
    <w:p w14:paraId="11708B69" w14:textId="77777777" w:rsidR="00966ACB" w:rsidRDefault="00966ACB" w:rsidP="00966ACB">
      <w:pPr>
        <w:pStyle w:val="PL"/>
      </w:pPr>
      <w:r>
        <w:t xml:space="preserve">          type: array</w:t>
      </w:r>
    </w:p>
    <w:p w14:paraId="25A0EE06" w14:textId="77777777" w:rsidR="00966ACB" w:rsidRDefault="00966ACB" w:rsidP="00966ACB">
      <w:pPr>
        <w:pStyle w:val="PL"/>
      </w:pPr>
      <w:r>
        <w:t xml:space="preserve">          items:</w:t>
      </w:r>
    </w:p>
    <w:p w14:paraId="29D81C78" w14:textId="77777777" w:rsidR="00966ACB" w:rsidRDefault="00966ACB" w:rsidP="00966ACB">
      <w:pPr>
        <w:pStyle w:val="PL"/>
      </w:pPr>
      <w:r>
        <w:t xml:space="preserve">            $ref: '#/components/schemas/</w:t>
      </w:r>
      <w:proofErr w:type="spellStart"/>
      <w:r>
        <w:t>SnssaiUpfInfoItem</w:t>
      </w:r>
      <w:proofErr w:type="spellEnd"/>
      <w:r>
        <w:t>'</w:t>
      </w:r>
    </w:p>
    <w:p w14:paraId="62C8FB96" w14:textId="77777777" w:rsidR="00966ACB" w:rsidRDefault="00966ACB" w:rsidP="00966ACB">
      <w:pPr>
        <w:pStyle w:val="PL"/>
      </w:pPr>
      <w:r>
        <w:t xml:space="preserve">          </w:t>
      </w:r>
      <w:proofErr w:type="spellStart"/>
      <w:r>
        <w:t>minItems</w:t>
      </w:r>
      <w:proofErr w:type="spellEnd"/>
      <w:r>
        <w:t>: 1</w:t>
      </w:r>
    </w:p>
    <w:p w14:paraId="53689B15" w14:textId="77777777" w:rsidR="00966ACB" w:rsidRDefault="00966ACB" w:rsidP="00966ACB">
      <w:pPr>
        <w:pStyle w:val="PL"/>
      </w:pPr>
      <w:r>
        <w:t xml:space="preserve">        </w:t>
      </w:r>
      <w:proofErr w:type="spellStart"/>
      <w:r>
        <w:t>smfServingArea</w:t>
      </w:r>
      <w:proofErr w:type="spellEnd"/>
      <w:r>
        <w:t>:</w:t>
      </w:r>
    </w:p>
    <w:p w14:paraId="6F125C8D" w14:textId="77777777" w:rsidR="00966ACB" w:rsidRDefault="00966ACB" w:rsidP="00966ACB">
      <w:pPr>
        <w:pStyle w:val="PL"/>
      </w:pPr>
      <w:r>
        <w:t xml:space="preserve">          type: array</w:t>
      </w:r>
    </w:p>
    <w:p w14:paraId="2E758AF4" w14:textId="77777777" w:rsidR="00966ACB" w:rsidRDefault="00966ACB" w:rsidP="00966ACB">
      <w:pPr>
        <w:pStyle w:val="PL"/>
      </w:pPr>
      <w:r>
        <w:t xml:space="preserve">          items:</w:t>
      </w:r>
    </w:p>
    <w:p w14:paraId="6E6084AF" w14:textId="77777777" w:rsidR="00966ACB" w:rsidRDefault="00966ACB" w:rsidP="00966ACB">
      <w:pPr>
        <w:pStyle w:val="PL"/>
      </w:pPr>
      <w:r>
        <w:t xml:space="preserve">            type: string</w:t>
      </w:r>
    </w:p>
    <w:p w14:paraId="07CF29CF" w14:textId="77777777" w:rsidR="00966ACB" w:rsidRDefault="00966ACB" w:rsidP="00966ACB">
      <w:pPr>
        <w:pStyle w:val="PL"/>
      </w:pPr>
      <w:r>
        <w:t xml:space="preserve">          </w:t>
      </w:r>
      <w:proofErr w:type="spellStart"/>
      <w:r>
        <w:t>minItems</w:t>
      </w:r>
      <w:proofErr w:type="spellEnd"/>
      <w:r>
        <w:t>: 1</w:t>
      </w:r>
    </w:p>
    <w:p w14:paraId="3183A3F8" w14:textId="77777777" w:rsidR="00966ACB" w:rsidRDefault="00966ACB" w:rsidP="00966ACB">
      <w:pPr>
        <w:pStyle w:val="PL"/>
      </w:pPr>
      <w:r>
        <w:t xml:space="preserve">        </w:t>
      </w:r>
      <w:proofErr w:type="spellStart"/>
      <w:r>
        <w:t>interfaceUpfInfoList</w:t>
      </w:r>
      <w:proofErr w:type="spellEnd"/>
      <w:r>
        <w:t>:</w:t>
      </w:r>
    </w:p>
    <w:p w14:paraId="22363CA9" w14:textId="77777777" w:rsidR="00966ACB" w:rsidRDefault="00966ACB" w:rsidP="00966ACB">
      <w:pPr>
        <w:pStyle w:val="PL"/>
      </w:pPr>
      <w:r>
        <w:t xml:space="preserve">          type: array</w:t>
      </w:r>
    </w:p>
    <w:p w14:paraId="15C1D186" w14:textId="77777777" w:rsidR="00966ACB" w:rsidRDefault="00966ACB" w:rsidP="00966ACB">
      <w:pPr>
        <w:pStyle w:val="PL"/>
      </w:pPr>
      <w:r>
        <w:t xml:space="preserve">          items:</w:t>
      </w:r>
    </w:p>
    <w:p w14:paraId="478FC903" w14:textId="77777777" w:rsidR="00966ACB" w:rsidRDefault="00966ACB" w:rsidP="00966ACB">
      <w:pPr>
        <w:pStyle w:val="PL"/>
      </w:pPr>
      <w:r>
        <w:t xml:space="preserve">            $ref: '#/components/schemas/</w:t>
      </w:r>
      <w:proofErr w:type="spellStart"/>
      <w:r>
        <w:t>InterfaceUpfInfoItem</w:t>
      </w:r>
      <w:proofErr w:type="spellEnd"/>
      <w:r>
        <w:t>'</w:t>
      </w:r>
    </w:p>
    <w:p w14:paraId="721F4EEE" w14:textId="77777777" w:rsidR="00966ACB" w:rsidRDefault="00966ACB" w:rsidP="00966ACB">
      <w:pPr>
        <w:pStyle w:val="PL"/>
      </w:pPr>
      <w:r>
        <w:t xml:space="preserve">          </w:t>
      </w:r>
      <w:proofErr w:type="spellStart"/>
      <w:r>
        <w:t>minItems</w:t>
      </w:r>
      <w:proofErr w:type="spellEnd"/>
      <w:r>
        <w:t>: 1</w:t>
      </w:r>
    </w:p>
    <w:p w14:paraId="3623EE4F" w14:textId="77777777" w:rsidR="00966ACB" w:rsidRDefault="00966ACB" w:rsidP="00966ACB">
      <w:pPr>
        <w:pStyle w:val="PL"/>
      </w:pPr>
      <w:r>
        <w:t xml:space="preserve">        </w:t>
      </w:r>
      <w:proofErr w:type="spellStart"/>
      <w:r>
        <w:t>iwkEpsInd</w:t>
      </w:r>
      <w:proofErr w:type="spellEnd"/>
      <w:r>
        <w:t>:</w:t>
      </w:r>
    </w:p>
    <w:p w14:paraId="1B7A0B44" w14:textId="77777777" w:rsidR="00966ACB" w:rsidRDefault="00966ACB" w:rsidP="00966ACB">
      <w:pPr>
        <w:pStyle w:val="PL"/>
      </w:pPr>
      <w:r>
        <w:t xml:space="preserve">          type: </w:t>
      </w:r>
      <w:proofErr w:type="spellStart"/>
      <w:r>
        <w:t>boolean</w:t>
      </w:r>
      <w:proofErr w:type="spellEnd"/>
    </w:p>
    <w:p w14:paraId="340EFCE1" w14:textId="77777777" w:rsidR="00966ACB" w:rsidRDefault="00966ACB" w:rsidP="00966ACB">
      <w:pPr>
        <w:pStyle w:val="PL"/>
      </w:pPr>
      <w:r>
        <w:t xml:space="preserve">          default: false</w:t>
      </w:r>
    </w:p>
    <w:p w14:paraId="3E082106" w14:textId="77777777" w:rsidR="00966ACB" w:rsidRDefault="00966ACB" w:rsidP="00966ACB">
      <w:pPr>
        <w:pStyle w:val="PL"/>
      </w:pPr>
      <w:r>
        <w:t xml:space="preserve">        </w:t>
      </w:r>
      <w:proofErr w:type="spellStart"/>
      <w:r>
        <w:t>sxaInd</w:t>
      </w:r>
      <w:proofErr w:type="spellEnd"/>
      <w:r>
        <w:t>:</w:t>
      </w:r>
    </w:p>
    <w:p w14:paraId="58E7C27D" w14:textId="77777777" w:rsidR="00966ACB" w:rsidRDefault="00966ACB" w:rsidP="00966ACB">
      <w:pPr>
        <w:pStyle w:val="PL"/>
      </w:pPr>
      <w:r>
        <w:t xml:space="preserve">          type: </w:t>
      </w:r>
      <w:proofErr w:type="spellStart"/>
      <w:r>
        <w:t>boolean</w:t>
      </w:r>
      <w:proofErr w:type="spellEnd"/>
    </w:p>
    <w:p w14:paraId="4E1D110C" w14:textId="77777777" w:rsidR="00966ACB" w:rsidRDefault="00966ACB" w:rsidP="00966ACB">
      <w:pPr>
        <w:pStyle w:val="PL"/>
      </w:pPr>
      <w:r>
        <w:t xml:space="preserve">        </w:t>
      </w:r>
      <w:proofErr w:type="spellStart"/>
      <w:r>
        <w:t>pduSessionTypes</w:t>
      </w:r>
      <w:proofErr w:type="spellEnd"/>
      <w:r>
        <w:t>:</w:t>
      </w:r>
    </w:p>
    <w:p w14:paraId="4C23D8D1" w14:textId="77777777" w:rsidR="00966ACB" w:rsidRDefault="00966ACB" w:rsidP="00966ACB">
      <w:pPr>
        <w:pStyle w:val="PL"/>
      </w:pPr>
      <w:r>
        <w:t xml:space="preserve">          type: array</w:t>
      </w:r>
    </w:p>
    <w:p w14:paraId="1641B381" w14:textId="77777777" w:rsidR="00966ACB" w:rsidRDefault="00966ACB" w:rsidP="00966ACB">
      <w:pPr>
        <w:pStyle w:val="PL"/>
      </w:pPr>
      <w:r>
        <w:t xml:space="preserve">          items:</w:t>
      </w:r>
    </w:p>
    <w:p w14:paraId="71900CB7" w14:textId="77777777" w:rsidR="00966ACB" w:rsidRDefault="00966ACB" w:rsidP="00966ACB">
      <w:pPr>
        <w:pStyle w:val="PL"/>
      </w:pPr>
      <w:r>
        <w:t xml:space="preserve">            $ref: 'TS29571_CommonData.yaml#/components/schemas/</w:t>
      </w:r>
      <w:proofErr w:type="spellStart"/>
      <w:r>
        <w:t>PduSessionType</w:t>
      </w:r>
      <w:proofErr w:type="spellEnd"/>
      <w:r>
        <w:t>'</w:t>
      </w:r>
    </w:p>
    <w:p w14:paraId="3E44B2CE" w14:textId="77777777" w:rsidR="00966ACB" w:rsidRDefault="00966ACB" w:rsidP="00966ACB">
      <w:pPr>
        <w:pStyle w:val="PL"/>
      </w:pPr>
      <w:r>
        <w:t xml:space="preserve">          </w:t>
      </w:r>
      <w:proofErr w:type="spellStart"/>
      <w:r>
        <w:t>minItems</w:t>
      </w:r>
      <w:proofErr w:type="spellEnd"/>
      <w:r>
        <w:t>: 1</w:t>
      </w:r>
    </w:p>
    <w:p w14:paraId="6C8C5915" w14:textId="77777777" w:rsidR="00966ACB" w:rsidRDefault="00966ACB" w:rsidP="00966ACB">
      <w:pPr>
        <w:pStyle w:val="PL"/>
      </w:pPr>
      <w:r>
        <w:t xml:space="preserve">        </w:t>
      </w:r>
      <w:proofErr w:type="spellStart"/>
      <w:r>
        <w:t>atsssCapability</w:t>
      </w:r>
      <w:proofErr w:type="spellEnd"/>
      <w:r>
        <w:t>:</w:t>
      </w:r>
    </w:p>
    <w:p w14:paraId="5F426912" w14:textId="77777777" w:rsidR="00966ACB" w:rsidRDefault="00966ACB" w:rsidP="00966ACB">
      <w:pPr>
        <w:pStyle w:val="PL"/>
      </w:pPr>
      <w:r>
        <w:t xml:space="preserve">          $ref: 'TS29571_CommonData.yaml#/components/schemas/</w:t>
      </w:r>
      <w:proofErr w:type="spellStart"/>
      <w:r>
        <w:t>AtsssCapability</w:t>
      </w:r>
      <w:proofErr w:type="spellEnd"/>
      <w:r>
        <w:t>'</w:t>
      </w:r>
    </w:p>
    <w:p w14:paraId="11C5CDDB" w14:textId="77777777" w:rsidR="00966ACB" w:rsidRDefault="00966ACB" w:rsidP="00966ACB">
      <w:pPr>
        <w:pStyle w:val="PL"/>
      </w:pPr>
      <w:r>
        <w:t xml:space="preserve">        </w:t>
      </w:r>
      <w:proofErr w:type="spellStart"/>
      <w:r>
        <w:t>ueIpAddrInd</w:t>
      </w:r>
      <w:proofErr w:type="spellEnd"/>
      <w:r>
        <w:t>:</w:t>
      </w:r>
    </w:p>
    <w:p w14:paraId="6C76F6C4" w14:textId="77777777" w:rsidR="00966ACB" w:rsidRDefault="00966ACB" w:rsidP="00966ACB">
      <w:pPr>
        <w:pStyle w:val="PL"/>
      </w:pPr>
      <w:r>
        <w:t xml:space="preserve">          type: </w:t>
      </w:r>
      <w:proofErr w:type="spellStart"/>
      <w:r>
        <w:t>boolean</w:t>
      </w:r>
      <w:proofErr w:type="spellEnd"/>
    </w:p>
    <w:p w14:paraId="2AE59D7D" w14:textId="77777777" w:rsidR="00966ACB" w:rsidRDefault="00966ACB" w:rsidP="00966ACB">
      <w:pPr>
        <w:pStyle w:val="PL"/>
      </w:pPr>
      <w:r>
        <w:t xml:space="preserve">          default: false</w:t>
      </w:r>
    </w:p>
    <w:p w14:paraId="45D7879F" w14:textId="77777777" w:rsidR="00966ACB" w:rsidRDefault="00966ACB" w:rsidP="00966ACB">
      <w:pPr>
        <w:pStyle w:val="PL"/>
      </w:pPr>
      <w:r>
        <w:t xml:space="preserve">        </w:t>
      </w:r>
      <w:proofErr w:type="spellStart"/>
      <w:r>
        <w:t>taiList</w:t>
      </w:r>
      <w:proofErr w:type="spellEnd"/>
      <w:r>
        <w:t>:</w:t>
      </w:r>
    </w:p>
    <w:p w14:paraId="787AB5FA" w14:textId="77777777" w:rsidR="00966ACB" w:rsidRDefault="00966ACB" w:rsidP="00966ACB">
      <w:pPr>
        <w:pStyle w:val="PL"/>
      </w:pPr>
      <w:r>
        <w:t xml:space="preserve">          type: array</w:t>
      </w:r>
    </w:p>
    <w:p w14:paraId="16A42225" w14:textId="77777777" w:rsidR="00966ACB" w:rsidRDefault="00966ACB" w:rsidP="00966ACB">
      <w:pPr>
        <w:pStyle w:val="PL"/>
      </w:pPr>
      <w:r>
        <w:t xml:space="preserve">          items:</w:t>
      </w:r>
    </w:p>
    <w:p w14:paraId="31BEB5B1" w14:textId="77777777" w:rsidR="00966ACB" w:rsidRDefault="00966ACB" w:rsidP="00966ACB">
      <w:pPr>
        <w:pStyle w:val="PL"/>
      </w:pPr>
      <w:r>
        <w:t xml:space="preserve">            $ref: 'TS29571_CommonData.yaml#/components/schemas/Tai'</w:t>
      </w:r>
    </w:p>
    <w:p w14:paraId="7C4D0F61" w14:textId="77777777" w:rsidR="00966ACB" w:rsidRDefault="00966ACB" w:rsidP="00966ACB">
      <w:pPr>
        <w:pStyle w:val="PL"/>
      </w:pPr>
      <w:r>
        <w:t xml:space="preserve">          </w:t>
      </w:r>
      <w:proofErr w:type="spellStart"/>
      <w:r>
        <w:t>minItems</w:t>
      </w:r>
      <w:proofErr w:type="spellEnd"/>
      <w:r>
        <w:t>: 1</w:t>
      </w:r>
    </w:p>
    <w:p w14:paraId="3353F267" w14:textId="77777777" w:rsidR="00966ACB" w:rsidRDefault="00966ACB" w:rsidP="00966ACB">
      <w:pPr>
        <w:pStyle w:val="PL"/>
      </w:pPr>
      <w:r>
        <w:t xml:space="preserve">        </w:t>
      </w:r>
      <w:proofErr w:type="spellStart"/>
      <w:r>
        <w:t>taiRangeList</w:t>
      </w:r>
      <w:proofErr w:type="spellEnd"/>
      <w:r>
        <w:t>:</w:t>
      </w:r>
    </w:p>
    <w:p w14:paraId="36871E21" w14:textId="77777777" w:rsidR="00966ACB" w:rsidRDefault="00966ACB" w:rsidP="00966ACB">
      <w:pPr>
        <w:pStyle w:val="PL"/>
      </w:pPr>
      <w:r>
        <w:t xml:space="preserve">          type: array</w:t>
      </w:r>
    </w:p>
    <w:p w14:paraId="789BA11D" w14:textId="77777777" w:rsidR="00966ACB" w:rsidRDefault="00966ACB" w:rsidP="00966ACB">
      <w:pPr>
        <w:pStyle w:val="PL"/>
      </w:pPr>
      <w:r>
        <w:t xml:space="preserve">          items:</w:t>
      </w:r>
    </w:p>
    <w:p w14:paraId="0580E088" w14:textId="77777777" w:rsidR="00966ACB" w:rsidRDefault="00966ACB" w:rsidP="00966ACB">
      <w:pPr>
        <w:pStyle w:val="PL"/>
      </w:pPr>
      <w:r>
        <w:t xml:space="preserve">            $ref: '#/components/schemas/</w:t>
      </w:r>
      <w:proofErr w:type="spellStart"/>
      <w:r>
        <w:t>TaiRange</w:t>
      </w:r>
      <w:proofErr w:type="spellEnd"/>
      <w:r>
        <w:t>'</w:t>
      </w:r>
    </w:p>
    <w:p w14:paraId="3C3272C9" w14:textId="77777777" w:rsidR="00966ACB" w:rsidRDefault="00966ACB" w:rsidP="00966ACB">
      <w:pPr>
        <w:pStyle w:val="PL"/>
      </w:pPr>
      <w:r>
        <w:t xml:space="preserve">          </w:t>
      </w:r>
      <w:proofErr w:type="spellStart"/>
      <w:r>
        <w:t>minItems</w:t>
      </w:r>
      <w:proofErr w:type="spellEnd"/>
      <w:r>
        <w:t>: 1</w:t>
      </w:r>
    </w:p>
    <w:p w14:paraId="766A5764" w14:textId="77777777" w:rsidR="00966ACB" w:rsidRDefault="00966ACB" w:rsidP="00966ACB">
      <w:pPr>
        <w:pStyle w:val="PL"/>
      </w:pPr>
      <w:r>
        <w:t xml:space="preserve">        </w:t>
      </w:r>
      <w:proofErr w:type="spellStart"/>
      <w:r>
        <w:t>wAgfInfo</w:t>
      </w:r>
      <w:proofErr w:type="spellEnd"/>
      <w:r>
        <w:t>:</w:t>
      </w:r>
    </w:p>
    <w:p w14:paraId="68A79761" w14:textId="77777777" w:rsidR="00966ACB" w:rsidRDefault="00966ACB" w:rsidP="00966ACB">
      <w:pPr>
        <w:pStyle w:val="PL"/>
      </w:pPr>
      <w:r>
        <w:t xml:space="preserve">          # $ref: '#/components/schemas/</w:t>
      </w:r>
      <w:proofErr w:type="spellStart"/>
      <w:r>
        <w:t>WAgfInfo</w:t>
      </w:r>
      <w:proofErr w:type="spellEnd"/>
      <w:r>
        <w:t>'</w:t>
      </w:r>
    </w:p>
    <w:p w14:paraId="00674E6A" w14:textId="77777777" w:rsidR="00966ACB" w:rsidRDefault="00966ACB" w:rsidP="00966ACB">
      <w:pPr>
        <w:pStyle w:val="PL"/>
      </w:pPr>
      <w:r>
        <w:t xml:space="preserve">          $ref: '#/components/schemas/</w:t>
      </w:r>
      <w:proofErr w:type="spellStart"/>
      <w:r>
        <w:t>IpInterface</w:t>
      </w:r>
      <w:proofErr w:type="spellEnd"/>
      <w:r>
        <w:t>'</w:t>
      </w:r>
    </w:p>
    <w:p w14:paraId="1637FABF" w14:textId="77777777" w:rsidR="00966ACB" w:rsidRDefault="00966ACB" w:rsidP="00966ACB">
      <w:pPr>
        <w:pStyle w:val="PL"/>
      </w:pPr>
      <w:r>
        <w:t xml:space="preserve">        </w:t>
      </w:r>
      <w:proofErr w:type="spellStart"/>
      <w:r>
        <w:t>tngfInfo</w:t>
      </w:r>
      <w:proofErr w:type="spellEnd"/>
      <w:r>
        <w:t>:</w:t>
      </w:r>
    </w:p>
    <w:p w14:paraId="7C9B3ABD" w14:textId="77777777" w:rsidR="00966ACB" w:rsidRDefault="00966ACB" w:rsidP="00966ACB">
      <w:pPr>
        <w:pStyle w:val="PL"/>
      </w:pPr>
      <w:r>
        <w:t xml:space="preserve">          # $ref: '#/components/schemas/</w:t>
      </w:r>
      <w:proofErr w:type="spellStart"/>
      <w:r>
        <w:t>TngfInfo</w:t>
      </w:r>
      <w:proofErr w:type="spellEnd"/>
      <w:r>
        <w:t>'</w:t>
      </w:r>
    </w:p>
    <w:p w14:paraId="6A296C8F" w14:textId="77777777" w:rsidR="00966ACB" w:rsidRDefault="00966ACB" w:rsidP="00966ACB">
      <w:pPr>
        <w:pStyle w:val="PL"/>
      </w:pPr>
      <w:r>
        <w:t xml:space="preserve">          $ref: '#/components/schemas/</w:t>
      </w:r>
      <w:proofErr w:type="spellStart"/>
      <w:r>
        <w:t>IpInterface</w:t>
      </w:r>
      <w:proofErr w:type="spellEnd"/>
      <w:r>
        <w:t>'</w:t>
      </w:r>
    </w:p>
    <w:p w14:paraId="52369EC3" w14:textId="77777777" w:rsidR="00966ACB" w:rsidRDefault="00966ACB" w:rsidP="00966ACB">
      <w:pPr>
        <w:pStyle w:val="PL"/>
      </w:pPr>
      <w:r>
        <w:t xml:space="preserve">        </w:t>
      </w:r>
      <w:proofErr w:type="spellStart"/>
      <w:r>
        <w:t>twifInfo</w:t>
      </w:r>
      <w:proofErr w:type="spellEnd"/>
      <w:r>
        <w:t>:</w:t>
      </w:r>
    </w:p>
    <w:p w14:paraId="14757F80" w14:textId="77777777" w:rsidR="00966ACB" w:rsidRDefault="00966ACB" w:rsidP="00966ACB">
      <w:pPr>
        <w:pStyle w:val="PL"/>
      </w:pPr>
      <w:r>
        <w:t xml:space="preserve">          # $ref: '#/components/schemas/</w:t>
      </w:r>
      <w:proofErr w:type="spellStart"/>
      <w:r>
        <w:t>TwifInfo</w:t>
      </w:r>
      <w:proofErr w:type="spellEnd"/>
      <w:r>
        <w:t>'</w:t>
      </w:r>
    </w:p>
    <w:p w14:paraId="7AA9111C" w14:textId="77777777" w:rsidR="00966ACB" w:rsidRDefault="00966ACB" w:rsidP="00966ACB">
      <w:pPr>
        <w:pStyle w:val="PL"/>
      </w:pPr>
      <w:r>
        <w:t xml:space="preserve">          $ref: '#/components/schemas/</w:t>
      </w:r>
      <w:proofErr w:type="spellStart"/>
      <w:r>
        <w:t>IpInterface</w:t>
      </w:r>
      <w:proofErr w:type="spellEnd"/>
      <w:r>
        <w:t>'</w:t>
      </w:r>
    </w:p>
    <w:p w14:paraId="4302678B" w14:textId="77777777" w:rsidR="00966ACB" w:rsidRDefault="00966ACB" w:rsidP="00966ACB">
      <w:pPr>
        <w:pStyle w:val="PL"/>
      </w:pPr>
      <w:r>
        <w:t xml:space="preserve">        priority:</w:t>
      </w:r>
    </w:p>
    <w:p w14:paraId="4E4B0973" w14:textId="77777777" w:rsidR="00966ACB" w:rsidRDefault="00966ACB" w:rsidP="00966ACB">
      <w:pPr>
        <w:pStyle w:val="PL"/>
      </w:pPr>
      <w:r>
        <w:t xml:space="preserve">          type: integer</w:t>
      </w:r>
    </w:p>
    <w:p w14:paraId="2FB66555" w14:textId="77777777" w:rsidR="00966ACB" w:rsidRDefault="00966ACB" w:rsidP="00966ACB">
      <w:pPr>
        <w:pStyle w:val="PL"/>
      </w:pPr>
      <w:r>
        <w:t xml:space="preserve">          minimum: 0</w:t>
      </w:r>
    </w:p>
    <w:p w14:paraId="035A3E95" w14:textId="77777777" w:rsidR="00966ACB" w:rsidRDefault="00966ACB" w:rsidP="00966ACB">
      <w:pPr>
        <w:pStyle w:val="PL"/>
      </w:pPr>
      <w:r>
        <w:t xml:space="preserve">          maximum: 65535</w:t>
      </w:r>
    </w:p>
    <w:p w14:paraId="381F7F4B" w14:textId="77777777" w:rsidR="00966ACB" w:rsidRDefault="00966ACB" w:rsidP="00966ACB">
      <w:pPr>
        <w:pStyle w:val="PL"/>
      </w:pPr>
      <w:r>
        <w:t xml:space="preserve">        </w:t>
      </w:r>
      <w:proofErr w:type="spellStart"/>
      <w:r>
        <w:t>redundantGtpu</w:t>
      </w:r>
      <w:proofErr w:type="spellEnd"/>
      <w:r>
        <w:t>:</w:t>
      </w:r>
    </w:p>
    <w:p w14:paraId="2B633DAF" w14:textId="77777777" w:rsidR="00966ACB" w:rsidRDefault="00966ACB" w:rsidP="00966ACB">
      <w:pPr>
        <w:pStyle w:val="PL"/>
      </w:pPr>
      <w:r>
        <w:t xml:space="preserve">          type: </w:t>
      </w:r>
      <w:proofErr w:type="spellStart"/>
      <w:r>
        <w:t>boolean</w:t>
      </w:r>
      <w:proofErr w:type="spellEnd"/>
    </w:p>
    <w:p w14:paraId="19422976" w14:textId="77777777" w:rsidR="00966ACB" w:rsidRDefault="00966ACB" w:rsidP="00966ACB">
      <w:pPr>
        <w:pStyle w:val="PL"/>
      </w:pPr>
      <w:r>
        <w:t xml:space="preserve">          default: false</w:t>
      </w:r>
    </w:p>
    <w:p w14:paraId="1A3D40E7" w14:textId="77777777" w:rsidR="00966ACB" w:rsidRDefault="00966ACB" w:rsidP="00966ACB">
      <w:pPr>
        <w:pStyle w:val="PL"/>
      </w:pPr>
      <w:r>
        <w:t xml:space="preserve">        </w:t>
      </w:r>
      <w:proofErr w:type="spellStart"/>
      <w:r>
        <w:t>ipups</w:t>
      </w:r>
      <w:proofErr w:type="spellEnd"/>
      <w:r>
        <w:t>:</w:t>
      </w:r>
    </w:p>
    <w:p w14:paraId="3AEF97C3" w14:textId="77777777" w:rsidR="00966ACB" w:rsidRDefault="00966ACB" w:rsidP="00966ACB">
      <w:pPr>
        <w:pStyle w:val="PL"/>
      </w:pPr>
      <w:r>
        <w:t xml:space="preserve">          type: </w:t>
      </w:r>
      <w:proofErr w:type="spellStart"/>
      <w:r>
        <w:t>boolean</w:t>
      </w:r>
      <w:proofErr w:type="spellEnd"/>
    </w:p>
    <w:p w14:paraId="149DF660" w14:textId="77777777" w:rsidR="00966ACB" w:rsidRDefault="00966ACB" w:rsidP="00966ACB">
      <w:pPr>
        <w:pStyle w:val="PL"/>
      </w:pPr>
      <w:r>
        <w:t xml:space="preserve">          default: false</w:t>
      </w:r>
    </w:p>
    <w:p w14:paraId="0B016EE2" w14:textId="77777777" w:rsidR="00966ACB" w:rsidRDefault="00966ACB" w:rsidP="00966ACB">
      <w:pPr>
        <w:pStyle w:val="PL"/>
      </w:pPr>
      <w:r>
        <w:t xml:space="preserve">        </w:t>
      </w:r>
      <w:proofErr w:type="spellStart"/>
      <w:r>
        <w:t>dataForwarding</w:t>
      </w:r>
      <w:proofErr w:type="spellEnd"/>
      <w:r>
        <w:t>:</w:t>
      </w:r>
    </w:p>
    <w:p w14:paraId="51079BCF" w14:textId="77777777" w:rsidR="00966ACB" w:rsidRDefault="00966ACB" w:rsidP="00966ACB">
      <w:pPr>
        <w:pStyle w:val="PL"/>
      </w:pPr>
      <w:r>
        <w:t xml:space="preserve">          type: </w:t>
      </w:r>
      <w:proofErr w:type="spellStart"/>
      <w:r>
        <w:t>boolean</w:t>
      </w:r>
      <w:proofErr w:type="spellEnd"/>
    </w:p>
    <w:p w14:paraId="2BF12785" w14:textId="77777777" w:rsidR="00966ACB" w:rsidRDefault="00966ACB" w:rsidP="00966ACB">
      <w:pPr>
        <w:pStyle w:val="PL"/>
      </w:pPr>
      <w:r>
        <w:t xml:space="preserve">          default: false</w:t>
      </w:r>
    </w:p>
    <w:p w14:paraId="5D85F28E" w14:textId="77777777" w:rsidR="00966ACB" w:rsidRDefault="00966ACB" w:rsidP="00966ACB">
      <w:pPr>
        <w:pStyle w:val="PL"/>
      </w:pPr>
      <w:r>
        <w:t xml:space="preserve">        </w:t>
      </w:r>
      <w:proofErr w:type="spellStart"/>
      <w:r>
        <w:t>supportedPfcpFeatures</w:t>
      </w:r>
      <w:proofErr w:type="spellEnd"/>
      <w:r>
        <w:t>:</w:t>
      </w:r>
    </w:p>
    <w:p w14:paraId="76B7183C" w14:textId="77777777" w:rsidR="00966ACB" w:rsidRDefault="00966ACB" w:rsidP="00966ACB">
      <w:pPr>
        <w:pStyle w:val="PL"/>
      </w:pPr>
      <w:r>
        <w:t xml:space="preserve">          type: string</w:t>
      </w:r>
    </w:p>
    <w:p w14:paraId="6929B027" w14:textId="77777777" w:rsidR="00966ACB" w:rsidRDefault="00966ACB" w:rsidP="00966ACB">
      <w:pPr>
        <w:pStyle w:val="PL"/>
      </w:pPr>
      <w:r>
        <w:t xml:space="preserve">        # </w:t>
      </w:r>
      <w:proofErr w:type="spellStart"/>
      <w:r>
        <w:t>upfEvents</w:t>
      </w:r>
      <w:proofErr w:type="spellEnd"/>
      <w:r>
        <w:t>:</w:t>
      </w:r>
    </w:p>
    <w:p w14:paraId="7F57B9D5" w14:textId="77777777" w:rsidR="00966ACB" w:rsidRDefault="00966ACB" w:rsidP="00966ACB">
      <w:pPr>
        <w:pStyle w:val="PL"/>
      </w:pPr>
      <w:r>
        <w:lastRenderedPageBreak/>
        <w:t xml:space="preserve">          # type: array</w:t>
      </w:r>
    </w:p>
    <w:p w14:paraId="63810F45" w14:textId="77777777" w:rsidR="00966ACB" w:rsidRDefault="00966ACB" w:rsidP="00966ACB">
      <w:pPr>
        <w:pStyle w:val="PL"/>
      </w:pPr>
      <w:r>
        <w:t xml:space="preserve">          # items:</w:t>
      </w:r>
    </w:p>
    <w:p w14:paraId="6933C3AC" w14:textId="77777777" w:rsidR="00966ACB" w:rsidRDefault="00966ACB" w:rsidP="00966ACB">
      <w:pPr>
        <w:pStyle w:val="PL"/>
      </w:pPr>
      <w:r>
        <w:t xml:space="preserve">            # $ref: 'TS29564_Nupf_EventExposure.yaml#/components/schemas/</w:t>
      </w:r>
      <w:proofErr w:type="spellStart"/>
      <w:r>
        <w:t>EventType</w:t>
      </w:r>
      <w:proofErr w:type="spellEnd"/>
      <w:r>
        <w:t>'</w:t>
      </w:r>
    </w:p>
    <w:p w14:paraId="01E6961F" w14:textId="77777777" w:rsidR="00966ACB" w:rsidRDefault="00966ACB" w:rsidP="00966ACB">
      <w:pPr>
        <w:pStyle w:val="PL"/>
      </w:pPr>
      <w:r>
        <w:t xml:space="preserve">          # </w:t>
      </w:r>
      <w:proofErr w:type="spellStart"/>
      <w:r>
        <w:t>minItems</w:t>
      </w:r>
      <w:proofErr w:type="spellEnd"/>
      <w:r>
        <w:t>: 1</w:t>
      </w:r>
    </w:p>
    <w:p w14:paraId="0619E7AD" w14:textId="77777777" w:rsidR="00966ACB" w:rsidRDefault="00966ACB" w:rsidP="00966ACB">
      <w:pPr>
        <w:pStyle w:val="PL"/>
      </w:pPr>
    </w:p>
    <w:p w14:paraId="2AD9851C" w14:textId="77777777" w:rsidR="00966ACB" w:rsidRDefault="00966ACB" w:rsidP="00966ACB">
      <w:pPr>
        <w:pStyle w:val="PL"/>
      </w:pPr>
      <w:r>
        <w:t xml:space="preserve">    </w:t>
      </w:r>
      <w:proofErr w:type="spellStart"/>
      <w:r>
        <w:t>PcfInfo</w:t>
      </w:r>
      <w:proofErr w:type="spellEnd"/>
      <w:r>
        <w:t>:</w:t>
      </w:r>
    </w:p>
    <w:p w14:paraId="75D4428D" w14:textId="77777777" w:rsidR="00966ACB" w:rsidRDefault="00966ACB" w:rsidP="00966ACB">
      <w:pPr>
        <w:pStyle w:val="PL"/>
      </w:pPr>
      <w:r>
        <w:t xml:space="preserve">      description: Information of a PCF NF Instance</w:t>
      </w:r>
    </w:p>
    <w:p w14:paraId="6B09FF70" w14:textId="77777777" w:rsidR="00966ACB" w:rsidRDefault="00966ACB" w:rsidP="00966ACB">
      <w:pPr>
        <w:pStyle w:val="PL"/>
      </w:pPr>
      <w:r>
        <w:t xml:space="preserve">      type: object</w:t>
      </w:r>
    </w:p>
    <w:p w14:paraId="7999569B" w14:textId="77777777" w:rsidR="00966ACB" w:rsidRDefault="00966ACB" w:rsidP="00966ACB">
      <w:pPr>
        <w:pStyle w:val="PL"/>
      </w:pPr>
      <w:r>
        <w:t xml:space="preserve">      properties:</w:t>
      </w:r>
    </w:p>
    <w:p w14:paraId="0A9C804F" w14:textId="77777777" w:rsidR="00966ACB" w:rsidRDefault="00966ACB" w:rsidP="00966ACB">
      <w:pPr>
        <w:pStyle w:val="PL"/>
      </w:pPr>
      <w:r>
        <w:t xml:space="preserve">        </w:t>
      </w:r>
      <w:proofErr w:type="spellStart"/>
      <w:r>
        <w:t>groupId</w:t>
      </w:r>
      <w:proofErr w:type="spellEnd"/>
      <w:r>
        <w:t>:</w:t>
      </w:r>
    </w:p>
    <w:p w14:paraId="30F2FDE3" w14:textId="77777777" w:rsidR="00966ACB" w:rsidRDefault="00966ACB" w:rsidP="00966ACB">
      <w:pPr>
        <w:pStyle w:val="PL"/>
      </w:pPr>
      <w:r>
        <w:t xml:space="preserve">          $ref: 'TS29571_CommonData.yaml#/components/schemas/</w:t>
      </w:r>
      <w:proofErr w:type="spellStart"/>
      <w:r>
        <w:t>NfGroupId</w:t>
      </w:r>
      <w:proofErr w:type="spellEnd"/>
      <w:r>
        <w:t>'</w:t>
      </w:r>
    </w:p>
    <w:p w14:paraId="7502C73A" w14:textId="77777777" w:rsidR="00966ACB" w:rsidRDefault="00966ACB" w:rsidP="00966ACB">
      <w:pPr>
        <w:pStyle w:val="PL"/>
      </w:pPr>
      <w:r>
        <w:t xml:space="preserve">        </w:t>
      </w:r>
      <w:proofErr w:type="spellStart"/>
      <w:r>
        <w:t>dnnList</w:t>
      </w:r>
      <w:proofErr w:type="spellEnd"/>
      <w:r>
        <w:t>:</w:t>
      </w:r>
    </w:p>
    <w:p w14:paraId="06A1ED24" w14:textId="77777777" w:rsidR="00966ACB" w:rsidRDefault="00966ACB" w:rsidP="00966ACB">
      <w:pPr>
        <w:pStyle w:val="PL"/>
      </w:pPr>
      <w:r>
        <w:t xml:space="preserve">          type: array</w:t>
      </w:r>
    </w:p>
    <w:p w14:paraId="0D13354E" w14:textId="77777777" w:rsidR="00966ACB" w:rsidRDefault="00966ACB" w:rsidP="00966ACB">
      <w:pPr>
        <w:pStyle w:val="PL"/>
      </w:pPr>
      <w:r>
        <w:t xml:space="preserve">          items:</w:t>
      </w:r>
    </w:p>
    <w:p w14:paraId="34F09FCB" w14:textId="77777777" w:rsidR="00966ACB" w:rsidRDefault="00966ACB" w:rsidP="00966ACB">
      <w:pPr>
        <w:pStyle w:val="PL"/>
      </w:pPr>
      <w:r>
        <w:t xml:space="preserve">            $ref: 'TS29571_CommonData.yaml#/components/schemas/</w:t>
      </w:r>
      <w:proofErr w:type="spellStart"/>
      <w:r>
        <w:t>Dnn</w:t>
      </w:r>
      <w:proofErr w:type="spellEnd"/>
      <w:r>
        <w:t>'</w:t>
      </w:r>
    </w:p>
    <w:p w14:paraId="0E2EF9E7" w14:textId="77777777" w:rsidR="00966ACB" w:rsidRDefault="00966ACB" w:rsidP="00966ACB">
      <w:pPr>
        <w:pStyle w:val="PL"/>
      </w:pPr>
      <w:r>
        <w:t xml:space="preserve">          </w:t>
      </w:r>
      <w:proofErr w:type="spellStart"/>
      <w:r>
        <w:t>minItems</w:t>
      </w:r>
      <w:proofErr w:type="spellEnd"/>
      <w:r>
        <w:t>: 1</w:t>
      </w:r>
    </w:p>
    <w:p w14:paraId="3B35CD83" w14:textId="77777777" w:rsidR="00966ACB" w:rsidRDefault="00966ACB" w:rsidP="00966ACB">
      <w:pPr>
        <w:pStyle w:val="PL"/>
      </w:pPr>
      <w:r>
        <w:t xml:space="preserve">        </w:t>
      </w:r>
      <w:proofErr w:type="spellStart"/>
      <w:r>
        <w:t>supiRanges</w:t>
      </w:r>
      <w:proofErr w:type="spellEnd"/>
      <w:r>
        <w:t>:</w:t>
      </w:r>
    </w:p>
    <w:p w14:paraId="1A19F614" w14:textId="77777777" w:rsidR="00966ACB" w:rsidRDefault="00966ACB" w:rsidP="00966ACB">
      <w:pPr>
        <w:pStyle w:val="PL"/>
      </w:pPr>
      <w:r>
        <w:t xml:space="preserve">          type: array</w:t>
      </w:r>
    </w:p>
    <w:p w14:paraId="71022EC9" w14:textId="77777777" w:rsidR="00966ACB" w:rsidRDefault="00966ACB" w:rsidP="00966ACB">
      <w:pPr>
        <w:pStyle w:val="PL"/>
      </w:pPr>
      <w:r>
        <w:t xml:space="preserve">          items:</w:t>
      </w:r>
    </w:p>
    <w:p w14:paraId="7BC9C6D5" w14:textId="77777777" w:rsidR="00966ACB" w:rsidRDefault="00966ACB" w:rsidP="00966ACB">
      <w:pPr>
        <w:pStyle w:val="PL"/>
      </w:pPr>
      <w:r>
        <w:t xml:space="preserve">            $ref: '#/components/schemas/</w:t>
      </w:r>
      <w:proofErr w:type="spellStart"/>
      <w:r>
        <w:t>SupiRange</w:t>
      </w:r>
      <w:proofErr w:type="spellEnd"/>
      <w:r>
        <w:t>'</w:t>
      </w:r>
    </w:p>
    <w:p w14:paraId="06DDD64A" w14:textId="77777777" w:rsidR="00966ACB" w:rsidRDefault="00966ACB" w:rsidP="00966ACB">
      <w:pPr>
        <w:pStyle w:val="PL"/>
      </w:pPr>
      <w:r>
        <w:t xml:space="preserve">          </w:t>
      </w:r>
      <w:proofErr w:type="spellStart"/>
      <w:r>
        <w:t>minItems</w:t>
      </w:r>
      <w:proofErr w:type="spellEnd"/>
      <w:r>
        <w:t>: 1</w:t>
      </w:r>
    </w:p>
    <w:p w14:paraId="07728092" w14:textId="77777777" w:rsidR="00966ACB" w:rsidRDefault="00966ACB" w:rsidP="00966ACB">
      <w:pPr>
        <w:pStyle w:val="PL"/>
      </w:pPr>
      <w:r>
        <w:t xml:space="preserve">        </w:t>
      </w:r>
      <w:proofErr w:type="spellStart"/>
      <w:r>
        <w:t>gpsiRanges</w:t>
      </w:r>
      <w:proofErr w:type="spellEnd"/>
      <w:r>
        <w:t>:</w:t>
      </w:r>
    </w:p>
    <w:p w14:paraId="4EBB108B" w14:textId="77777777" w:rsidR="00966ACB" w:rsidRDefault="00966ACB" w:rsidP="00966ACB">
      <w:pPr>
        <w:pStyle w:val="PL"/>
      </w:pPr>
      <w:r>
        <w:t xml:space="preserve">          type: array</w:t>
      </w:r>
    </w:p>
    <w:p w14:paraId="7976847A" w14:textId="77777777" w:rsidR="00966ACB" w:rsidRDefault="00966ACB" w:rsidP="00966ACB">
      <w:pPr>
        <w:pStyle w:val="PL"/>
      </w:pPr>
      <w:r>
        <w:t xml:space="preserve">          items:</w:t>
      </w:r>
    </w:p>
    <w:p w14:paraId="52C5304F" w14:textId="77777777" w:rsidR="00966ACB" w:rsidRDefault="00966ACB" w:rsidP="00966ACB">
      <w:pPr>
        <w:pStyle w:val="PL"/>
      </w:pPr>
      <w:r>
        <w:t xml:space="preserve">            $ref: '#/components/schemas/</w:t>
      </w:r>
      <w:proofErr w:type="spellStart"/>
      <w:r>
        <w:t>IdentityRange</w:t>
      </w:r>
      <w:proofErr w:type="spellEnd"/>
      <w:r>
        <w:t>'</w:t>
      </w:r>
    </w:p>
    <w:p w14:paraId="71DB276E" w14:textId="77777777" w:rsidR="00966ACB" w:rsidRDefault="00966ACB" w:rsidP="00966ACB">
      <w:pPr>
        <w:pStyle w:val="PL"/>
      </w:pPr>
      <w:r>
        <w:t xml:space="preserve">          </w:t>
      </w:r>
      <w:proofErr w:type="spellStart"/>
      <w:r>
        <w:t>minItems</w:t>
      </w:r>
      <w:proofErr w:type="spellEnd"/>
      <w:r>
        <w:t>: 1</w:t>
      </w:r>
    </w:p>
    <w:p w14:paraId="7F8493E7" w14:textId="77777777" w:rsidR="00966ACB" w:rsidRDefault="00966ACB" w:rsidP="00966ACB">
      <w:pPr>
        <w:pStyle w:val="PL"/>
      </w:pPr>
      <w:r>
        <w:t xml:space="preserve">        </w:t>
      </w:r>
      <w:proofErr w:type="spellStart"/>
      <w:r>
        <w:t>rxDiamHost</w:t>
      </w:r>
      <w:proofErr w:type="spellEnd"/>
      <w:r>
        <w:t>:</w:t>
      </w:r>
    </w:p>
    <w:p w14:paraId="1C2B0952" w14:textId="77777777" w:rsidR="00966ACB" w:rsidRDefault="00966ACB" w:rsidP="00966ACB">
      <w:pPr>
        <w:pStyle w:val="PL"/>
      </w:pPr>
      <w:r>
        <w:t xml:space="preserve">          $ref: 'TS29571_CommonData.yaml#/components/schemas/</w:t>
      </w:r>
      <w:proofErr w:type="spellStart"/>
      <w:r>
        <w:t>DiameterIdentity</w:t>
      </w:r>
      <w:proofErr w:type="spellEnd"/>
      <w:r>
        <w:t>'</w:t>
      </w:r>
    </w:p>
    <w:p w14:paraId="3A1140C4" w14:textId="77777777" w:rsidR="00966ACB" w:rsidRDefault="00966ACB" w:rsidP="00966ACB">
      <w:pPr>
        <w:pStyle w:val="PL"/>
      </w:pPr>
      <w:r>
        <w:t xml:space="preserve">        </w:t>
      </w:r>
      <w:proofErr w:type="spellStart"/>
      <w:r>
        <w:t>rxDiamRealm</w:t>
      </w:r>
      <w:proofErr w:type="spellEnd"/>
      <w:r>
        <w:t>:</w:t>
      </w:r>
    </w:p>
    <w:p w14:paraId="42EE7EF6" w14:textId="77777777" w:rsidR="00966ACB" w:rsidRDefault="00966ACB" w:rsidP="00966ACB">
      <w:pPr>
        <w:pStyle w:val="PL"/>
      </w:pPr>
      <w:r>
        <w:t xml:space="preserve">          $ref: 'TS29571_CommonData.yaml#/components/schemas/</w:t>
      </w:r>
      <w:proofErr w:type="spellStart"/>
      <w:r>
        <w:t>DiameterIdentity</w:t>
      </w:r>
      <w:proofErr w:type="spellEnd"/>
      <w:r>
        <w:t>'</w:t>
      </w:r>
    </w:p>
    <w:p w14:paraId="52898273" w14:textId="77777777" w:rsidR="00966ACB" w:rsidRDefault="00966ACB" w:rsidP="00966ACB">
      <w:pPr>
        <w:pStyle w:val="PL"/>
      </w:pPr>
      <w:r>
        <w:t xml:space="preserve">        v2xSupportInd:</w:t>
      </w:r>
    </w:p>
    <w:p w14:paraId="005E62E1" w14:textId="77777777" w:rsidR="00966ACB" w:rsidRDefault="00966ACB" w:rsidP="00966ACB">
      <w:pPr>
        <w:pStyle w:val="PL"/>
      </w:pPr>
      <w:r>
        <w:t xml:space="preserve">          type: </w:t>
      </w:r>
      <w:proofErr w:type="spellStart"/>
      <w:r>
        <w:t>boolean</w:t>
      </w:r>
      <w:proofErr w:type="spellEnd"/>
    </w:p>
    <w:p w14:paraId="4003F0D5" w14:textId="77777777" w:rsidR="00966ACB" w:rsidRDefault="00966ACB" w:rsidP="00966ACB">
      <w:pPr>
        <w:pStyle w:val="PL"/>
      </w:pPr>
      <w:r>
        <w:t xml:space="preserve">          default: false</w:t>
      </w:r>
    </w:p>
    <w:p w14:paraId="723B03D4" w14:textId="77777777" w:rsidR="00966ACB" w:rsidRDefault="00966ACB" w:rsidP="00966ACB">
      <w:pPr>
        <w:pStyle w:val="PL"/>
      </w:pPr>
      <w:r>
        <w:t xml:space="preserve">        </w:t>
      </w:r>
      <w:proofErr w:type="spellStart"/>
      <w:r>
        <w:t>proseSupportInd</w:t>
      </w:r>
      <w:proofErr w:type="spellEnd"/>
      <w:r>
        <w:t>:</w:t>
      </w:r>
    </w:p>
    <w:p w14:paraId="5D0ECC2F" w14:textId="77777777" w:rsidR="00966ACB" w:rsidRDefault="00966ACB" w:rsidP="00966ACB">
      <w:pPr>
        <w:pStyle w:val="PL"/>
      </w:pPr>
      <w:r>
        <w:t xml:space="preserve">          type: </w:t>
      </w:r>
      <w:proofErr w:type="spellStart"/>
      <w:r>
        <w:t>boolean</w:t>
      </w:r>
      <w:proofErr w:type="spellEnd"/>
    </w:p>
    <w:p w14:paraId="1BBBFDC5" w14:textId="77777777" w:rsidR="00966ACB" w:rsidRDefault="00966ACB" w:rsidP="00966ACB">
      <w:pPr>
        <w:pStyle w:val="PL"/>
      </w:pPr>
      <w:r>
        <w:t xml:space="preserve">          default: false</w:t>
      </w:r>
    </w:p>
    <w:p w14:paraId="1603281D" w14:textId="77777777" w:rsidR="00966ACB" w:rsidRDefault="00966ACB" w:rsidP="00966ACB">
      <w:pPr>
        <w:pStyle w:val="PL"/>
      </w:pPr>
      <w:r>
        <w:t xml:space="preserve">        </w:t>
      </w:r>
      <w:proofErr w:type="spellStart"/>
      <w:r>
        <w:t>proseCapability</w:t>
      </w:r>
      <w:proofErr w:type="spellEnd"/>
      <w:r>
        <w:t>:</w:t>
      </w:r>
    </w:p>
    <w:p w14:paraId="1226A732" w14:textId="77777777" w:rsidR="00966ACB" w:rsidRDefault="00966ACB" w:rsidP="00966ACB">
      <w:pPr>
        <w:pStyle w:val="PL"/>
      </w:pPr>
      <w:r>
        <w:t xml:space="preserve">          $ref: '#/components/schemas/</w:t>
      </w:r>
      <w:proofErr w:type="spellStart"/>
      <w:r>
        <w:t>ProseCapability</w:t>
      </w:r>
      <w:proofErr w:type="spellEnd"/>
      <w:r>
        <w:t>'</w:t>
      </w:r>
    </w:p>
    <w:p w14:paraId="6FE8E7A7" w14:textId="77777777" w:rsidR="00966ACB" w:rsidRDefault="00966ACB" w:rsidP="00966ACB">
      <w:pPr>
        <w:pStyle w:val="PL"/>
      </w:pPr>
      <w:r>
        <w:t xml:space="preserve">        v2xCapability:</w:t>
      </w:r>
    </w:p>
    <w:p w14:paraId="550BDE3D" w14:textId="77777777" w:rsidR="00966ACB" w:rsidRDefault="00966ACB" w:rsidP="00966ACB">
      <w:pPr>
        <w:pStyle w:val="PL"/>
      </w:pPr>
      <w:r>
        <w:t xml:space="preserve">          $ref: '#/components/schemas/V2xCapability'</w:t>
      </w:r>
    </w:p>
    <w:p w14:paraId="4359ABA4" w14:textId="77777777" w:rsidR="00966ACB" w:rsidRDefault="00966ACB" w:rsidP="00966ACB">
      <w:pPr>
        <w:pStyle w:val="PL"/>
      </w:pPr>
      <w:r>
        <w:t xml:space="preserve">        a2xSupportInd:</w:t>
      </w:r>
    </w:p>
    <w:p w14:paraId="621A987B" w14:textId="77777777" w:rsidR="00966ACB" w:rsidRDefault="00966ACB" w:rsidP="00966ACB">
      <w:pPr>
        <w:pStyle w:val="PL"/>
      </w:pPr>
      <w:r>
        <w:t xml:space="preserve">          type: </w:t>
      </w:r>
      <w:proofErr w:type="spellStart"/>
      <w:r>
        <w:t>boolean</w:t>
      </w:r>
      <w:proofErr w:type="spellEnd"/>
    </w:p>
    <w:p w14:paraId="315881B9" w14:textId="77777777" w:rsidR="00966ACB" w:rsidRDefault="00966ACB" w:rsidP="00966ACB">
      <w:pPr>
        <w:pStyle w:val="PL"/>
      </w:pPr>
      <w:r>
        <w:t xml:space="preserve">          default: false</w:t>
      </w:r>
    </w:p>
    <w:p w14:paraId="2B756449" w14:textId="77777777" w:rsidR="00966ACB" w:rsidRDefault="00966ACB" w:rsidP="00966ACB">
      <w:pPr>
        <w:pStyle w:val="PL"/>
      </w:pPr>
      <w:r>
        <w:t xml:space="preserve">        a2xCapability:</w:t>
      </w:r>
    </w:p>
    <w:p w14:paraId="51950256" w14:textId="77777777" w:rsidR="00966ACB" w:rsidRDefault="00966ACB" w:rsidP="00966ACB">
      <w:pPr>
        <w:pStyle w:val="PL"/>
      </w:pPr>
      <w:r>
        <w:t xml:space="preserve">          $ref: '#/components/schemas/A2xCapability'          </w:t>
      </w:r>
    </w:p>
    <w:p w14:paraId="5C877176" w14:textId="77777777" w:rsidR="00966ACB" w:rsidRDefault="00966ACB" w:rsidP="00966ACB">
      <w:pPr>
        <w:pStyle w:val="PL"/>
      </w:pPr>
      <w:r>
        <w:t xml:space="preserve">        </w:t>
      </w:r>
      <w:proofErr w:type="spellStart"/>
      <w:r>
        <w:t>rangingSlPosSupportInd</w:t>
      </w:r>
      <w:proofErr w:type="spellEnd"/>
      <w:r>
        <w:t>:</w:t>
      </w:r>
    </w:p>
    <w:p w14:paraId="53189C00" w14:textId="77777777" w:rsidR="00966ACB" w:rsidRDefault="00966ACB" w:rsidP="00966ACB">
      <w:pPr>
        <w:pStyle w:val="PL"/>
      </w:pPr>
      <w:r>
        <w:t xml:space="preserve">          type: </w:t>
      </w:r>
      <w:proofErr w:type="spellStart"/>
      <w:r>
        <w:t>boolean</w:t>
      </w:r>
      <w:proofErr w:type="spellEnd"/>
    </w:p>
    <w:p w14:paraId="7225878F" w14:textId="77777777" w:rsidR="00966ACB" w:rsidRDefault="00966ACB" w:rsidP="00966ACB">
      <w:pPr>
        <w:pStyle w:val="PL"/>
      </w:pPr>
      <w:r>
        <w:t xml:space="preserve">          default: false                    </w:t>
      </w:r>
    </w:p>
    <w:p w14:paraId="24CE77CE" w14:textId="77777777" w:rsidR="00966ACB" w:rsidRDefault="00966ACB" w:rsidP="00966ACB">
      <w:pPr>
        <w:pStyle w:val="PL"/>
      </w:pPr>
    </w:p>
    <w:p w14:paraId="1FD6E13F" w14:textId="77777777" w:rsidR="00966ACB" w:rsidRDefault="00966ACB" w:rsidP="00966ACB">
      <w:pPr>
        <w:pStyle w:val="PL"/>
      </w:pPr>
      <w:r>
        <w:t xml:space="preserve">    A2xCapability:</w:t>
      </w:r>
    </w:p>
    <w:p w14:paraId="118BE556" w14:textId="77777777" w:rsidR="00966ACB" w:rsidRDefault="00966ACB" w:rsidP="00966ACB">
      <w:pPr>
        <w:pStyle w:val="PL"/>
      </w:pPr>
      <w:r>
        <w:t xml:space="preserve">      description: Information of the supported A2X Capability by the PCF</w:t>
      </w:r>
    </w:p>
    <w:p w14:paraId="3EE9D79A" w14:textId="77777777" w:rsidR="00966ACB" w:rsidRDefault="00966ACB" w:rsidP="00966ACB">
      <w:pPr>
        <w:pStyle w:val="PL"/>
      </w:pPr>
      <w:r>
        <w:t xml:space="preserve">      type: object</w:t>
      </w:r>
    </w:p>
    <w:p w14:paraId="2C01141A" w14:textId="77777777" w:rsidR="00966ACB" w:rsidRDefault="00966ACB" w:rsidP="00966ACB">
      <w:pPr>
        <w:pStyle w:val="PL"/>
      </w:pPr>
      <w:r>
        <w:t xml:space="preserve">      properties:</w:t>
      </w:r>
    </w:p>
    <w:p w14:paraId="406CE52A" w14:textId="77777777" w:rsidR="00966ACB" w:rsidRDefault="00966ACB" w:rsidP="00966ACB">
      <w:pPr>
        <w:pStyle w:val="PL"/>
      </w:pPr>
      <w:r>
        <w:t xml:space="preserve">        lteA2x:</w:t>
      </w:r>
    </w:p>
    <w:p w14:paraId="2CA04D2F" w14:textId="77777777" w:rsidR="00966ACB" w:rsidRDefault="00966ACB" w:rsidP="00966ACB">
      <w:pPr>
        <w:pStyle w:val="PL"/>
      </w:pPr>
      <w:r>
        <w:t xml:space="preserve">          type: </w:t>
      </w:r>
      <w:proofErr w:type="spellStart"/>
      <w:r>
        <w:t>boolean</w:t>
      </w:r>
      <w:proofErr w:type="spellEnd"/>
    </w:p>
    <w:p w14:paraId="1CBDBE25" w14:textId="77777777" w:rsidR="00966ACB" w:rsidRPr="00381D60" w:rsidRDefault="00966ACB" w:rsidP="00966ACB">
      <w:pPr>
        <w:pStyle w:val="PL"/>
        <w:rPr>
          <w:lang w:val="sv-SE"/>
        </w:rPr>
      </w:pPr>
      <w:r>
        <w:t xml:space="preserve">          </w:t>
      </w:r>
      <w:r w:rsidRPr="00381D60">
        <w:rPr>
          <w:lang w:val="sv-SE"/>
        </w:rPr>
        <w:t>default: false</w:t>
      </w:r>
    </w:p>
    <w:p w14:paraId="36346284" w14:textId="77777777" w:rsidR="00966ACB" w:rsidRPr="00381D60" w:rsidRDefault="00966ACB" w:rsidP="00966ACB">
      <w:pPr>
        <w:pStyle w:val="PL"/>
        <w:rPr>
          <w:lang w:val="sv-SE"/>
        </w:rPr>
      </w:pPr>
      <w:r w:rsidRPr="00381D60">
        <w:rPr>
          <w:lang w:val="sv-SE"/>
        </w:rPr>
        <w:t xml:space="preserve">        nrA2x:</w:t>
      </w:r>
    </w:p>
    <w:p w14:paraId="12B429F6" w14:textId="77777777" w:rsidR="00966ACB" w:rsidRPr="00381D60" w:rsidRDefault="00966ACB" w:rsidP="00966ACB">
      <w:pPr>
        <w:pStyle w:val="PL"/>
        <w:rPr>
          <w:lang w:val="sv-SE"/>
        </w:rPr>
      </w:pPr>
      <w:r w:rsidRPr="00381D60">
        <w:rPr>
          <w:lang w:val="sv-SE"/>
        </w:rPr>
        <w:t xml:space="preserve">          type: boolean</w:t>
      </w:r>
    </w:p>
    <w:p w14:paraId="24BA8B33" w14:textId="77777777" w:rsidR="00966ACB" w:rsidRPr="00381D60" w:rsidRDefault="00966ACB" w:rsidP="00966ACB">
      <w:pPr>
        <w:pStyle w:val="PL"/>
        <w:rPr>
          <w:lang w:val="sv-SE"/>
        </w:rPr>
      </w:pPr>
      <w:r w:rsidRPr="00381D60">
        <w:rPr>
          <w:lang w:val="sv-SE"/>
        </w:rPr>
        <w:t xml:space="preserve">          default: false</w:t>
      </w:r>
    </w:p>
    <w:p w14:paraId="237AEC49" w14:textId="77777777" w:rsidR="00966ACB" w:rsidRPr="00381D60" w:rsidRDefault="00966ACB" w:rsidP="00966ACB">
      <w:pPr>
        <w:pStyle w:val="PL"/>
        <w:rPr>
          <w:lang w:val="sv-SE"/>
        </w:rPr>
      </w:pPr>
    </w:p>
    <w:p w14:paraId="3DC76E4F" w14:textId="77777777" w:rsidR="00966ACB" w:rsidRDefault="00966ACB" w:rsidP="00966ACB">
      <w:pPr>
        <w:pStyle w:val="PL"/>
      </w:pPr>
      <w:r w:rsidRPr="00381D60">
        <w:rPr>
          <w:lang w:val="sv-SE"/>
        </w:rPr>
        <w:t xml:space="preserve">    </w:t>
      </w:r>
      <w:proofErr w:type="spellStart"/>
      <w:r>
        <w:t>NefInfo</w:t>
      </w:r>
      <w:proofErr w:type="spellEnd"/>
      <w:r>
        <w:t>:</w:t>
      </w:r>
    </w:p>
    <w:p w14:paraId="26DF929C" w14:textId="77777777" w:rsidR="00966ACB" w:rsidRDefault="00966ACB" w:rsidP="00966ACB">
      <w:pPr>
        <w:pStyle w:val="PL"/>
      </w:pPr>
      <w:r>
        <w:t xml:space="preserve">      description: Information of an NEF NF Instance</w:t>
      </w:r>
    </w:p>
    <w:p w14:paraId="6A083034" w14:textId="77777777" w:rsidR="00966ACB" w:rsidRDefault="00966ACB" w:rsidP="00966ACB">
      <w:pPr>
        <w:pStyle w:val="PL"/>
      </w:pPr>
      <w:r>
        <w:t xml:space="preserve">      type: object</w:t>
      </w:r>
    </w:p>
    <w:p w14:paraId="572E2A4F" w14:textId="77777777" w:rsidR="00966ACB" w:rsidRDefault="00966ACB" w:rsidP="00966ACB">
      <w:pPr>
        <w:pStyle w:val="PL"/>
      </w:pPr>
      <w:r>
        <w:t xml:space="preserve">      properties:</w:t>
      </w:r>
    </w:p>
    <w:p w14:paraId="2119F65D" w14:textId="77777777" w:rsidR="00966ACB" w:rsidRDefault="00966ACB" w:rsidP="00966ACB">
      <w:pPr>
        <w:pStyle w:val="PL"/>
      </w:pPr>
      <w:r>
        <w:t xml:space="preserve">        </w:t>
      </w:r>
      <w:proofErr w:type="spellStart"/>
      <w:r>
        <w:t>nefId</w:t>
      </w:r>
      <w:proofErr w:type="spellEnd"/>
      <w:r>
        <w:t>:</w:t>
      </w:r>
    </w:p>
    <w:p w14:paraId="7C0D0335" w14:textId="77777777" w:rsidR="00966ACB" w:rsidRDefault="00966ACB" w:rsidP="00966ACB">
      <w:pPr>
        <w:pStyle w:val="PL"/>
      </w:pPr>
      <w:r>
        <w:t xml:space="preserve">          # $ref: '#/components/schemas/</w:t>
      </w:r>
      <w:proofErr w:type="spellStart"/>
      <w:r>
        <w:t>NefId</w:t>
      </w:r>
      <w:proofErr w:type="spellEnd"/>
      <w:r>
        <w:t>'</w:t>
      </w:r>
    </w:p>
    <w:p w14:paraId="1A40F5A7" w14:textId="77777777" w:rsidR="00966ACB" w:rsidRDefault="00966ACB" w:rsidP="00966ACB">
      <w:pPr>
        <w:pStyle w:val="PL"/>
      </w:pPr>
      <w:r>
        <w:t xml:space="preserve">          type: string</w:t>
      </w:r>
    </w:p>
    <w:p w14:paraId="491CC2A3" w14:textId="77777777" w:rsidR="00966ACB" w:rsidRDefault="00966ACB" w:rsidP="00966ACB">
      <w:pPr>
        <w:pStyle w:val="PL"/>
      </w:pPr>
      <w:r>
        <w:t xml:space="preserve">        </w:t>
      </w:r>
      <w:proofErr w:type="spellStart"/>
      <w:r>
        <w:t>pfdData</w:t>
      </w:r>
      <w:proofErr w:type="spellEnd"/>
      <w:r>
        <w:t>:</w:t>
      </w:r>
    </w:p>
    <w:p w14:paraId="6F63BF2E" w14:textId="77777777" w:rsidR="00966ACB" w:rsidRDefault="00966ACB" w:rsidP="00966ACB">
      <w:pPr>
        <w:pStyle w:val="PL"/>
      </w:pPr>
      <w:r>
        <w:t xml:space="preserve">          $ref: '#/components/schemas/</w:t>
      </w:r>
      <w:proofErr w:type="spellStart"/>
      <w:r>
        <w:t>PfdData</w:t>
      </w:r>
      <w:proofErr w:type="spellEnd"/>
      <w:r>
        <w:t>'</w:t>
      </w:r>
    </w:p>
    <w:p w14:paraId="60AA2AFD" w14:textId="77777777" w:rsidR="00966ACB" w:rsidRDefault="00966ACB" w:rsidP="00966ACB">
      <w:pPr>
        <w:pStyle w:val="PL"/>
      </w:pPr>
      <w:r>
        <w:t xml:space="preserve">        </w:t>
      </w:r>
      <w:proofErr w:type="spellStart"/>
      <w:r>
        <w:t>afEeData</w:t>
      </w:r>
      <w:proofErr w:type="spellEnd"/>
      <w:r>
        <w:t>:</w:t>
      </w:r>
    </w:p>
    <w:p w14:paraId="7B401FAC" w14:textId="77777777" w:rsidR="00966ACB" w:rsidRDefault="00966ACB" w:rsidP="00966ACB">
      <w:pPr>
        <w:pStyle w:val="PL"/>
      </w:pPr>
      <w:r>
        <w:t xml:space="preserve">          $ref: '#/components/schemas/</w:t>
      </w:r>
      <w:proofErr w:type="spellStart"/>
      <w:r>
        <w:t>AfEventExposureData</w:t>
      </w:r>
      <w:proofErr w:type="spellEnd"/>
      <w:r>
        <w:t>'</w:t>
      </w:r>
    </w:p>
    <w:p w14:paraId="660BFBAC" w14:textId="77777777" w:rsidR="00966ACB" w:rsidRDefault="00966ACB" w:rsidP="00966ACB">
      <w:pPr>
        <w:pStyle w:val="PL"/>
      </w:pPr>
      <w:r>
        <w:t xml:space="preserve">        </w:t>
      </w:r>
      <w:proofErr w:type="spellStart"/>
      <w:r>
        <w:t>gpsiRanges</w:t>
      </w:r>
      <w:proofErr w:type="spellEnd"/>
      <w:r>
        <w:t>:</w:t>
      </w:r>
    </w:p>
    <w:p w14:paraId="74C2EECA" w14:textId="77777777" w:rsidR="00966ACB" w:rsidRDefault="00966ACB" w:rsidP="00966ACB">
      <w:pPr>
        <w:pStyle w:val="PL"/>
      </w:pPr>
      <w:r>
        <w:t xml:space="preserve">          type: array</w:t>
      </w:r>
    </w:p>
    <w:p w14:paraId="754FBE81" w14:textId="77777777" w:rsidR="00966ACB" w:rsidRDefault="00966ACB" w:rsidP="00966ACB">
      <w:pPr>
        <w:pStyle w:val="PL"/>
      </w:pPr>
      <w:r>
        <w:t xml:space="preserve">          items:</w:t>
      </w:r>
    </w:p>
    <w:p w14:paraId="0F4C5646" w14:textId="77777777" w:rsidR="00966ACB" w:rsidRDefault="00966ACB" w:rsidP="00966ACB">
      <w:pPr>
        <w:pStyle w:val="PL"/>
      </w:pPr>
      <w:r>
        <w:t xml:space="preserve">            $ref: '#/components/schemas/</w:t>
      </w:r>
      <w:proofErr w:type="spellStart"/>
      <w:r>
        <w:t>IdentityRange</w:t>
      </w:r>
      <w:proofErr w:type="spellEnd"/>
      <w:r>
        <w:t>'</w:t>
      </w:r>
    </w:p>
    <w:p w14:paraId="7E967532" w14:textId="77777777" w:rsidR="00966ACB" w:rsidRDefault="00966ACB" w:rsidP="00966ACB">
      <w:pPr>
        <w:pStyle w:val="PL"/>
      </w:pPr>
      <w:r>
        <w:t xml:space="preserve">          </w:t>
      </w:r>
      <w:proofErr w:type="spellStart"/>
      <w:r>
        <w:t>minItems</w:t>
      </w:r>
      <w:proofErr w:type="spellEnd"/>
      <w:r>
        <w:t>: 1</w:t>
      </w:r>
    </w:p>
    <w:p w14:paraId="6D1B0116" w14:textId="77777777" w:rsidR="00966ACB" w:rsidRDefault="00966ACB" w:rsidP="00966ACB">
      <w:pPr>
        <w:pStyle w:val="PL"/>
      </w:pPr>
      <w:r>
        <w:t xml:space="preserve">        </w:t>
      </w:r>
      <w:proofErr w:type="spellStart"/>
      <w:r>
        <w:t>externalGroupIdentifiersRanges</w:t>
      </w:r>
      <w:proofErr w:type="spellEnd"/>
      <w:r>
        <w:t>:</w:t>
      </w:r>
    </w:p>
    <w:p w14:paraId="4005A7FF" w14:textId="77777777" w:rsidR="00966ACB" w:rsidRDefault="00966ACB" w:rsidP="00966ACB">
      <w:pPr>
        <w:pStyle w:val="PL"/>
      </w:pPr>
      <w:r>
        <w:t xml:space="preserve">          type: array</w:t>
      </w:r>
    </w:p>
    <w:p w14:paraId="340AB6FB" w14:textId="77777777" w:rsidR="00966ACB" w:rsidRDefault="00966ACB" w:rsidP="00966ACB">
      <w:pPr>
        <w:pStyle w:val="PL"/>
      </w:pPr>
      <w:r>
        <w:lastRenderedPageBreak/>
        <w:t xml:space="preserve">          items:</w:t>
      </w:r>
    </w:p>
    <w:p w14:paraId="1A1A90C1" w14:textId="77777777" w:rsidR="00966ACB" w:rsidRDefault="00966ACB" w:rsidP="00966ACB">
      <w:pPr>
        <w:pStyle w:val="PL"/>
      </w:pPr>
      <w:r>
        <w:t xml:space="preserve">            $ref: '#/components/schemas/</w:t>
      </w:r>
      <w:proofErr w:type="spellStart"/>
      <w:r>
        <w:t>IdentityRange</w:t>
      </w:r>
      <w:proofErr w:type="spellEnd"/>
      <w:r>
        <w:t>'</w:t>
      </w:r>
    </w:p>
    <w:p w14:paraId="0830003A" w14:textId="77777777" w:rsidR="00966ACB" w:rsidRDefault="00966ACB" w:rsidP="00966ACB">
      <w:pPr>
        <w:pStyle w:val="PL"/>
      </w:pPr>
      <w:r>
        <w:t xml:space="preserve">          </w:t>
      </w:r>
      <w:proofErr w:type="spellStart"/>
      <w:r>
        <w:t>minItems</w:t>
      </w:r>
      <w:proofErr w:type="spellEnd"/>
      <w:r>
        <w:t>: 1</w:t>
      </w:r>
    </w:p>
    <w:p w14:paraId="348568D1" w14:textId="77777777" w:rsidR="00966ACB" w:rsidRDefault="00966ACB" w:rsidP="00966ACB">
      <w:pPr>
        <w:pStyle w:val="PL"/>
      </w:pPr>
      <w:r>
        <w:t xml:space="preserve">        </w:t>
      </w:r>
      <w:proofErr w:type="spellStart"/>
      <w:r>
        <w:t>servedFqdnList</w:t>
      </w:r>
      <w:proofErr w:type="spellEnd"/>
      <w:r>
        <w:t>:</w:t>
      </w:r>
    </w:p>
    <w:p w14:paraId="7D12F928" w14:textId="77777777" w:rsidR="00966ACB" w:rsidRDefault="00966ACB" w:rsidP="00966ACB">
      <w:pPr>
        <w:pStyle w:val="PL"/>
      </w:pPr>
      <w:r>
        <w:t xml:space="preserve">          type: array</w:t>
      </w:r>
    </w:p>
    <w:p w14:paraId="5BED6E90" w14:textId="77777777" w:rsidR="00966ACB" w:rsidRDefault="00966ACB" w:rsidP="00966ACB">
      <w:pPr>
        <w:pStyle w:val="PL"/>
      </w:pPr>
      <w:r>
        <w:t xml:space="preserve">          items:</w:t>
      </w:r>
    </w:p>
    <w:p w14:paraId="3EB76E0B" w14:textId="77777777" w:rsidR="00966ACB" w:rsidRDefault="00966ACB" w:rsidP="00966ACB">
      <w:pPr>
        <w:pStyle w:val="PL"/>
      </w:pPr>
      <w:r>
        <w:t xml:space="preserve">            type: string</w:t>
      </w:r>
    </w:p>
    <w:p w14:paraId="1E056CC5" w14:textId="77777777" w:rsidR="00966ACB" w:rsidRDefault="00966ACB" w:rsidP="00966ACB">
      <w:pPr>
        <w:pStyle w:val="PL"/>
      </w:pPr>
      <w:r>
        <w:t xml:space="preserve">          </w:t>
      </w:r>
      <w:proofErr w:type="spellStart"/>
      <w:r>
        <w:t>minItems</w:t>
      </w:r>
      <w:proofErr w:type="spellEnd"/>
      <w:r>
        <w:t>: 1</w:t>
      </w:r>
    </w:p>
    <w:p w14:paraId="512A9410" w14:textId="77777777" w:rsidR="00966ACB" w:rsidRDefault="00966ACB" w:rsidP="00966ACB">
      <w:pPr>
        <w:pStyle w:val="PL"/>
      </w:pPr>
      <w:r>
        <w:t xml:space="preserve">        </w:t>
      </w:r>
      <w:proofErr w:type="spellStart"/>
      <w:r>
        <w:t>taiList</w:t>
      </w:r>
      <w:proofErr w:type="spellEnd"/>
      <w:r>
        <w:t>:</w:t>
      </w:r>
    </w:p>
    <w:p w14:paraId="697F0320" w14:textId="77777777" w:rsidR="00966ACB" w:rsidRDefault="00966ACB" w:rsidP="00966ACB">
      <w:pPr>
        <w:pStyle w:val="PL"/>
      </w:pPr>
      <w:r>
        <w:t xml:space="preserve">          $ref: '#/components/schemas/</w:t>
      </w:r>
      <w:proofErr w:type="spellStart"/>
      <w:r>
        <w:t>TaiList</w:t>
      </w:r>
      <w:proofErr w:type="spellEnd"/>
      <w:r>
        <w:t>'</w:t>
      </w:r>
    </w:p>
    <w:p w14:paraId="48A7D03F" w14:textId="77777777" w:rsidR="00966ACB" w:rsidRDefault="00966ACB" w:rsidP="00966ACB">
      <w:pPr>
        <w:pStyle w:val="PL"/>
      </w:pPr>
      <w:r>
        <w:t xml:space="preserve">        </w:t>
      </w:r>
      <w:proofErr w:type="spellStart"/>
      <w:r>
        <w:t>taiRangeList</w:t>
      </w:r>
      <w:proofErr w:type="spellEnd"/>
      <w:r>
        <w:t>:</w:t>
      </w:r>
    </w:p>
    <w:p w14:paraId="68ECD0C2" w14:textId="77777777" w:rsidR="00966ACB" w:rsidRDefault="00966ACB" w:rsidP="00966ACB">
      <w:pPr>
        <w:pStyle w:val="PL"/>
      </w:pPr>
      <w:r>
        <w:t xml:space="preserve">          type: array</w:t>
      </w:r>
    </w:p>
    <w:p w14:paraId="60119471" w14:textId="77777777" w:rsidR="00966ACB" w:rsidRDefault="00966ACB" w:rsidP="00966ACB">
      <w:pPr>
        <w:pStyle w:val="PL"/>
      </w:pPr>
      <w:r>
        <w:t xml:space="preserve">          items:</w:t>
      </w:r>
    </w:p>
    <w:p w14:paraId="1D789775" w14:textId="77777777" w:rsidR="00966ACB" w:rsidRDefault="00966ACB" w:rsidP="00966ACB">
      <w:pPr>
        <w:pStyle w:val="PL"/>
      </w:pPr>
      <w:r>
        <w:t xml:space="preserve">            $ref: '#/components/schemas/</w:t>
      </w:r>
      <w:proofErr w:type="spellStart"/>
      <w:r>
        <w:t>TaiRange</w:t>
      </w:r>
      <w:proofErr w:type="spellEnd"/>
      <w:r>
        <w:t>'</w:t>
      </w:r>
    </w:p>
    <w:p w14:paraId="36572644" w14:textId="77777777" w:rsidR="00966ACB" w:rsidRDefault="00966ACB" w:rsidP="00966ACB">
      <w:pPr>
        <w:pStyle w:val="PL"/>
      </w:pPr>
      <w:r>
        <w:t xml:space="preserve">          </w:t>
      </w:r>
      <w:proofErr w:type="spellStart"/>
      <w:r>
        <w:t>minItems</w:t>
      </w:r>
      <w:proofErr w:type="spellEnd"/>
      <w:r>
        <w:t>: 1</w:t>
      </w:r>
    </w:p>
    <w:p w14:paraId="4863D279" w14:textId="77777777" w:rsidR="00966ACB" w:rsidRDefault="00966ACB" w:rsidP="00966ACB">
      <w:pPr>
        <w:pStyle w:val="PL"/>
      </w:pPr>
      <w:r>
        <w:t xml:space="preserve">        </w:t>
      </w:r>
      <w:proofErr w:type="spellStart"/>
      <w:r>
        <w:t>dnaiList</w:t>
      </w:r>
      <w:proofErr w:type="spellEnd"/>
      <w:r>
        <w:t>:</w:t>
      </w:r>
    </w:p>
    <w:p w14:paraId="388E48A5" w14:textId="77777777" w:rsidR="00966ACB" w:rsidRDefault="00966ACB" w:rsidP="00966ACB">
      <w:pPr>
        <w:pStyle w:val="PL"/>
      </w:pPr>
      <w:r>
        <w:t xml:space="preserve">          type: array</w:t>
      </w:r>
    </w:p>
    <w:p w14:paraId="4585AFDE" w14:textId="77777777" w:rsidR="00966ACB" w:rsidRDefault="00966ACB" w:rsidP="00966ACB">
      <w:pPr>
        <w:pStyle w:val="PL"/>
      </w:pPr>
      <w:r>
        <w:t xml:space="preserve">          items:</w:t>
      </w:r>
    </w:p>
    <w:p w14:paraId="34B8ADE4" w14:textId="77777777" w:rsidR="00966ACB" w:rsidRDefault="00966ACB" w:rsidP="00966ACB">
      <w:pPr>
        <w:pStyle w:val="PL"/>
      </w:pPr>
      <w:r>
        <w:t xml:space="preserve">            $ref: 'TS29571_CommonData.yaml#/components/schemas/</w:t>
      </w:r>
      <w:proofErr w:type="spellStart"/>
      <w:r>
        <w:t>Dnai</w:t>
      </w:r>
      <w:proofErr w:type="spellEnd"/>
      <w:r>
        <w:t>'</w:t>
      </w:r>
    </w:p>
    <w:p w14:paraId="2BF3E04B" w14:textId="77777777" w:rsidR="00966ACB" w:rsidRDefault="00966ACB" w:rsidP="00966ACB">
      <w:pPr>
        <w:pStyle w:val="PL"/>
      </w:pPr>
      <w:r>
        <w:t xml:space="preserve">          </w:t>
      </w:r>
      <w:proofErr w:type="spellStart"/>
      <w:r>
        <w:t>minItems</w:t>
      </w:r>
      <w:proofErr w:type="spellEnd"/>
      <w:r>
        <w:t>: 1</w:t>
      </w:r>
    </w:p>
    <w:p w14:paraId="45F05644" w14:textId="77777777" w:rsidR="00966ACB" w:rsidRDefault="00966ACB" w:rsidP="00966ACB">
      <w:pPr>
        <w:pStyle w:val="PL"/>
      </w:pPr>
      <w:r>
        <w:t xml:space="preserve">        </w:t>
      </w:r>
      <w:proofErr w:type="spellStart"/>
      <w:r>
        <w:t>unTrustAfInfoList</w:t>
      </w:r>
      <w:proofErr w:type="spellEnd"/>
      <w:r>
        <w:t>:</w:t>
      </w:r>
    </w:p>
    <w:p w14:paraId="302A514F" w14:textId="77777777" w:rsidR="00966ACB" w:rsidRDefault="00966ACB" w:rsidP="00966ACB">
      <w:pPr>
        <w:pStyle w:val="PL"/>
      </w:pPr>
      <w:r>
        <w:t xml:space="preserve">          type: array</w:t>
      </w:r>
    </w:p>
    <w:p w14:paraId="627E1F09" w14:textId="77777777" w:rsidR="00966ACB" w:rsidRDefault="00966ACB" w:rsidP="00966ACB">
      <w:pPr>
        <w:pStyle w:val="PL"/>
      </w:pPr>
      <w:r>
        <w:t xml:space="preserve">          items:</w:t>
      </w:r>
    </w:p>
    <w:p w14:paraId="1B798638" w14:textId="77777777" w:rsidR="00966ACB" w:rsidRDefault="00966ACB" w:rsidP="00966ACB">
      <w:pPr>
        <w:pStyle w:val="PL"/>
      </w:pPr>
      <w:r>
        <w:t xml:space="preserve">            $ref: '#/components/schemas/</w:t>
      </w:r>
      <w:proofErr w:type="spellStart"/>
      <w:r>
        <w:t>UnTrustAfInfo</w:t>
      </w:r>
      <w:proofErr w:type="spellEnd"/>
      <w:r>
        <w:t>'</w:t>
      </w:r>
    </w:p>
    <w:p w14:paraId="201EE60A" w14:textId="77777777" w:rsidR="00966ACB" w:rsidRDefault="00966ACB" w:rsidP="00966ACB">
      <w:pPr>
        <w:pStyle w:val="PL"/>
      </w:pPr>
      <w:r>
        <w:t xml:space="preserve">          </w:t>
      </w:r>
      <w:proofErr w:type="spellStart"/>
      <w:r>
        <w:t>minItems</w:t>
      </w:r>
      <w:proofErr w:type="spellEnd"/>
      <w:r>
        <w:t>: 1</w:t>
      </w:r>
    </w:p>
    <w:p w14:paraId="5C6BE359" w14:textId="77777777" w:rsidR="00966ACB" w:rsidRDefault="00966ACB" w:rsidP="00966ACB">
      <w:pPr>
        <w:pStyle w:val="PL"/>
      </w:pPr>
      <w:r>
        <w:t xml:space="preserve">        </w:t>
      </w:r>
      <w:proofErr w:type="spellStart"/>
      <w:r>
        <w:t>uasNfFunctionalityInd</w:t>
      </w:r>
      <w:proofErr w:type="spellEnd"/>
      <w:r>
        <w:t>:</w:t>
      </w:r>
    </w:p>
    <w:p w14:paraId="31FDC5BE" w14:textId="77777777" w:rsidR="00966ACB" w:rsidRDefault="00966ACB" w:rsidP="00966ACB">
      <w:pPr>
        <w:pStyle w:val="PL"/>
      </w:pPr>
      <w:r>
        <w:t xml:space="preserve">          type: </w:t>
      </w:r>
      <w:proofErr w:type="spellStart"/>
      <w:r>
        <w:t>boolean</w:t>
      </w:r>
      <w:proofErr w:type="spellEnd"/>
    </w:p>
    <w:p w14:paraId="6F97DFE4" w14:textId="77777777" w:rsidR="00966ACB" w:rsidRDefault="00966ACB" w:rsidP="00966ACB">
      <w:pPr>
        <w:pStyle w:val="PL"/>
      </w:pPr>
      <w:r>
        <w:t xml:space="preserve">          default: false</w:t>
      </w:r>
    </w:p>
    <w:p w14:paraId="30750DD0" w14:textId="77777777" w:rsidR="00966ACB" w:rsidRDefault="00966ACB" w:rsidP="00966ACB">
      <w:pPr>
        <w:pStyle w:val="PL"/>
      </w:pPr>
      <w:r>
        <w:t xml:space="preserve">        </w:t>
      </w:r>
      <w:proofErr w:type="spellStart"/>
      <w:r>
        <w:t>multiMemAfSessQosInd</w:t>
      </w:r>
      <w:proofErr w:type="spellEnd"/>
      <w:r>
        <w:t>:</w:t>
      </w:r>
    </w:p>
    <w:p w14:paraId="159FB244" w14:textId="77777777" w:rsidR="00966ACB" w:rsidRDefault="00966ACB" w:rsidP="00966ACB">
      <w:pPr>
        <w:pStyle w:val="PL"/>
      </w:pPr>
      <w:r>
        <w:t xml:space="preserve">          type: </w:t>
      </w:r>
      <w:proofErr w:type="spellStart"/>
      <w:r>
        <w:t>boolean</w:t>
      </w:r>
      <w:proofErr w:type="spellEnd"/>
    </w:p>
    <w:p w14:paraId="2A869C0B" w14:textId="77777777" w:rsidR="00966ACB" w:rsidRDefault="00966ACB" w:rsidP="00966ACB">
      <w:pPr>
        <w:pStyle w:val="PL"/>
      </w:pPr>
      <w:r>
        <w:t xml:space="preserve">          default: false</w:t>
      </w:r>
    </w:p>
    <w:p w14:paraId="091D1476" w14:textId="77777777" w:rsidR="00966ACB" w:rsidRDefault="00966ACB" w:rsidP="00966ACB">
      <w:pPr>
        <w:pStyle w:val="PL"/>
      </w:pPr>
      <w:r>
        <w:t xml:space="preserve">        </w:t>
      </w:r>
      <w:proofErr w:type="spellStart"/>
      <w:r>
        <w:t>memberUESelAssistInd</w:t>
      </w:r>
      <w:proofErr w:type="spellEnd"/>
      <w:r>
        <w:t>:</w:t>
      </w:r>
    </w:p>
    <w:p w14:paraId="3BA6AAC4" w14:textId="77777777" w:rsidR="00966ACB" w:rsidRDefault="00966ACB" w:rsidP="00966ACB">
      <w:pPr>
        <w:pStyle w:val="PL"/>
      </w:pPr>
      <w:r>
        <w:t xml:space="preserve">          type: </w:t>
      </w:r>
      <w:proofErr w:type="spellStart"/>
      <w:r>
        <w:t>boolean</w:t>
      </w:r>
      <w:proofErr w:type="spellEnd"/>
    </w:p>
    <w:p w14:paraId="03F1E804" w14:textId="77777777" w:rsidR="00966ACB" w:rsidRDefault="00966ACB" w:rsidP="00966ACB">
      <w:pPr>
        <w:pStyle w:val="PL"/>
      </w:pPr>
      <w:r>
        <w:t xml:space="preserve">          default: false          </w:t>
      </w:r>
    </w:p>
    <w:p w14:paraId="725E8784" w14:textId="77777777" w:rsidR="00966ACB" w:rsidRDefault="00966ACB" w:rsidP="00966ACB">
      <w:pPr>
        <w:pStyle w:val="PL"/>
      </w:pPr>
    </w:p>
    <w:p w14:paraId="2F81B749" w14:textId="77777777" w:rsidR="00966ACB" w:rsidRDefault="00966ACB" w:rsidP="00966ACB">
      <w:pPr>
        <w:pStyle w:val="PL"/>
      </w:pPr>
      <w:r>
        <w:t xml:space="preserve">    </w:t>
      </w:r>
      <w:proofErr w:type="spellStart"/>
      <w:r>
        <w:t>NrfInfo</w:t>
      </w:r>
      <w:proofErr w:type="spellEnd"/>
      <w:r>
        <w:t>:</w:t>
      </w:r>
    </w:p>
    <w:p w14:paraId="1E612764" w14:textId="77777777" w:rsidR="00966ACB" w:rsidRDefault="00966ACB" w:rsidP="00966ACB">
      <w:pPr>
        <w:pStyle w:val="PL"/>
      </w:pPr>
      <w:r>
        <w:t xml:space="preserve">      description: Information of an NRF NF Instance, used in hierarchical NRF deployments</w:t>
      </w:r>
    </w:p>
    <w:p w14:paraId="1030DFD4" w14:textId="77777777" w:rsidR="00966ACB" w:rsidRDefault="00966ACB" w:rsidP="00966ACB">
      <w:pPr>
        <w:pStyle w:val="PL"/>
      </w:pPr>
      <w:r>
        <w:t xml:space="preserve">      type: object</w:t>
      </w:r>
    </w:p>
    <w:p w14:paraId="3E0779D8" w14:textId="77777777" w:rsidR="00966ACB" w:rsidRDefault="00966ACB" w:rsidP="00966ACB">
      <w:pPr>
        <w:pStyle w:val="PL"/>
      </w:pPr>
      <w:r>
        <w:t xml:space="preserve">      properties:</w:t>
      </w:r>
    </w:p>
    <w:p w14:paraId="3FDA254A" w14:textId="77777777" w:rsidR="00966ACB" w:rsidRDefault="00966ACB" w:rsidP="00966ACB">
      <w:pPr>
        <w:pStyle w:val="PL"/>
      </w:pPr>
      <w:r>
        <w:t xml:space="preserve">        </w:t>
      </w:r>
      <w:proofErr w:type="spellStart"/>
      <w:r>
        <w:t>servedUdrInfo</w:t>
      </w:r>
      <w:proofErr w:type="spellEnd"/>
      <w:r>
        <w:t>:</w:t>
      </w:r>
    </w:p>
    <w:p w14:paraId="2ED56F36" w14:textId="77777777" w:rsidR="00966ACB" w:rsidRDefault="00966ACB" w:rsidP="00966ACB">
      <w:pPr>
        <w:pStyle w:val="PL"/>
      </w:pPr>
      <w:r>
        <w:t xml:space="preserve">          description: A map (list of key-value pairs) where </w:t>
      </w:r>
      <w:proofErr w:type="spellStart"/>
      <w:r>
        <w:t>nfInstanceId</w:t>
      </w:r>
      <w:proofErr w:type="spellEnd"/>
      <w:r>
        <w:t xml:space="preserve"> serves as key</w:t>
      </w:r>
    </w:p>
    <w:p w14:paraId="4D18309A" w14:textId="77777777" w:rsidR="00966ACB" w:rsidRDefault="00966ACB" w:rsidP="00966ACB">
      <w:pPr>
        <w:pStyle w:val="PL"/>
      </w:pPr>
      <w:r>
        <w:t xml:space="preserve">          type: object</w:t>
      </w:r>
    </w:p>
    <w:p w14:paraId="340D5073" w14:textId="77777777" w:rsidR="00966ACB" w:rsidRDefault="00966ACB" w:rsidP="00966ACB">
      <w:pPr>
        <w:pStyle w:val="PL"/>
      </w:pPr>
      <w:r>
        <w:t xml:space="preserve">          </w:t>
      </w:r>
      <w:proofErr w:type="spellStart"/>
      <w:r>
        <w:t>additionalProperties</w:t>
      </w:r>
      <w:proofErr w:type="spellEnd"/>
      <w:r>
        <w:t>:</w:t>
      </w:r>
    </w:p>
    <w:p w14:paraId="7DD410B5" w14:textId="77777777" w:rsidR="00966ACB" w:rsidRDefault="00966ACB" w:rsidP="00966ACB">
      <w:pPr>
        <w:pStyle w:val="PL"/>
      </w:pPr>
      <w:r>
        <w:t xml:space="preserve">            </w:t>
      </w:r>
      <w:proofErr w:type="spellStart"/>
      <w:r>
        <w:t>anyOf</w:t>
      </w:r>
      <w:proofErr w:type="spellEnd"/>
      <w:r>
        <w:t>:</w:t>
      </w:r>
    </w:p>
    <w:p w14:paraId="4B91F427" w14:textId="77777777" w:rsidR="00966ACB" w:rsidRDefault="00966ACB" w:rsidP="00966ACB">
      <w:pPr>
        <w:pStyle w:val="PL"/>
      </w:pPr>
      <w:r>
        <w:t xml:space="preserve">              - $ref: '#/components/schemas/</w:t>
      </w:r>
      <w:proofErr w:type="spellStart"/>
      <w:r>
        <w:t>UdrInfo</w:t>
      </w:r>
      <w:proofErr w:type="spellEnd"/>
      <w:r>
        <w:t>'</w:t>
      </w:r>
    </w:p>
    <w:p w14:paraId="39505482" w14:textId="77777777" w:rsidR="00966ACB" w:rsidRDefault="00966ACB" w:rsidP="00966ACB">
      <w:pPr>
        <w:pStyle w:val="PL"/>
      </w:pPr>
      <w:r>
        <w:t xml:space="preserve">              - $ref: 'TS29571_CommonData.yaml#/components/schemas/</w:t>
      </w:r>
      <w:proofErr w:type="spellStart"/>
      <w:r>
        <w:t>EmptyObject</w:t>
      </w:r>
      <w:proofErr w:type="spellEnd"/>
      <w:r>
        <w:t>'</w:t>
      </w:r>
    </w:p>
    <w:p w14:paraId="59C6DEFC" w14:textId="77777777" w:rsidR="00966ACB" w:rsidRDefault="00966ACB" w:rsidP="00966ACB">
      <w:pPr>
        <w:pStyle w:val="PL"/>
      </w:pPr>
      <w:r>
        <w:t xml:space="preserve">          </w:t>
      </w:r>
      <w:proofErr w:type="spellStart"/>
      <w:r>
        <w:t>minProperties</w:t>
      </w:r>
      <w:proofErr w:type="spellEnd"/>
      <w:r>
        <w:t>: 1</w:t>
      </w:r>
    </w:p>
    <w:p w14:paraId="3D6548A2" w14:textId="77777777" w:rsidR="00966ACB" w:rsidRDefault="00966ACB" w:rsidP="00966ACB">
      <w:pPr>
        <w:pStyle w:val="PL"/>
      </w:pPr>
      <w:r>
        <w:t xml:space="preserve">        </w:t>
      </w:r>
      <w:proofErr w:type="spellStart"/>
      <w:r>
        <w:t>servedUdrInfoList</w:t>
      </w:r>
      <w:proofErr w:type="spellEnd"/>
      <w:r>
        <w:t>:</w:t>
      </w:r>
    </w:p>
    <w:p w14:paraId="71A03595" w14:textId="77777777" w:rsidR="00966ACB" w:rsidRDefault="00966ACB" w:rsidP="00966ACB">
      <w:pPr>
        <w:pStyle w:val="PL"/>
      </w:pPr>
      <w:r>
        <w:t xml:space="preserve">          description: A map (list of key-value pairs) where </w:t>
      </w:r>
      <w:proofErr w:type="spellStart"/>
      <w:r>
        <w:t>nfInstanceId</w:t>
      </w:r>
      <w:proofErr w:type="spellEnd"/>
      <w:r>
        <w:t xml:space="preserve"> serves as key</w:t>
      </w:r>
    </w:p>
    <w:p w14:paraId="2A3480F4" w14:textId="77777777" w:rsidR="00966ACB" w:rsidRDefault="00966ACB" w:rsidP="00966ACB">
      <w:pPr>
        <w:pStyle w:val="PL"/>
      </w:pPr>
      <w:r>
        <w:t xml:space="preserve">          type: object</w:t>
      </w:r>
    </w:p>
    <w:p w14:paraId="3B43D2CE" w14:textId="77777777" w:rsidR="00966ACB" w:rsidRDefault="00966ACB" w:rsidP="00966ACB">
      <w:pPr>
        <w:pStyle w:val="PL"/>
      </w:pPr>
      <w:r>
        <w:t xml:space="preserve">          </w:t>
      </w:r>
      <w:proofErr w:type="spellStart"/>
      <w:r>
        <w:t>additionalProperties</w:t>
      </w:r>
      <w:proofErr w:type="spellEnd"/>
      <w:r>
        <w:t>:</w:t>
      </w:r>
    </w:p>
    <w:p w14:paraId="33FAEB39" w14:textId="77777777" w:rsidR="00966ACB" w:rsidRDefault="00966ACB" w:rsidP="00966ACB">
      <w:pPr>
        <w:pStyle w:val="PL"/>
      </w:pPr>
      <w:r>
        <w:t xml:space="preserve">            description: A map (list of key-value pairs) where a valid JSON string serves as key</w:t>
      </w:r>
    </w:p>
    <w:p w14:paraId="3C1EC100" w14:textId="77777777" w:rsidR="00966ACB" w:rsidRDefault="00966ACB" w:rsidP="00966ACB">
      <w:pPr>
        <w:pStyle w:val="PL"/>
      </w:pPr>
      <w:r>
        <w:t xml:space="preserve">            type: object</w:t>
      </w:r>
    </w:p>
    <w:p w14:paraId="02DEE7EF" w14:textId="77777777" w:rsidR="00966ACB" w:rsidRDefault="00966ACB" w:rsidP="00966ACB">
      <w:pPr>
        <w:pStyle w:val="PL"/>
      </w:pPr>
      <w:r>
        <w:t xml:space="preserve">            </w:t>
      </w:r>
      <w:proofErr w:type="spellStart"/>
      <w:r>
        <w:t>additionalProperties</w:t>
      </w:r>
      <w:proofErr w:type="spellEnd"/>
      <w:r>
        <w:t>:</w:t>
      </w:r>
    </w:p>
    <w:p w14:paraId="3C746184" w14:textId="77777777" w:rsidR="00966ACB" w:rsidRDefault="00966ACB" w:rsidP="00966ACB">
      <w:pPr>
        <w:pStyle w:val="PL"/>
      </w:pPr>
      <w:r>
        <w:t xml:space="preserve">              </w:t>
      </w:r>
      <w:proofErr w:type="spellStart"/>
      <w:r>
        <w:t>anyOf</w:t>
      </w:r>
      <w:proofErr w:type="spellEnd"/>
      <w:r>
        <w:t>:</w:t>
      </w:r>
    </w:p>
    <w:p w14:paraId="57CDC671" w14:textId="77777777" w:rsidR="00966ACB" w:rsidRDefault="00966ACB" w:rsidP="00966ACB">
      <w:pPr>
        <w:pStyle w:val="PL"/>
      </w:pPr>
      <w:r>
        <w:t xml:space="preserve">                - $ref: '#/components/schemas/</w:t>
      </w:r>
      <w:proofErr w:type="spellStart"/>
      <w:r>
        <w:t>UdrInfo</w:t>
      </w:r>
      <w:proofErr w:type="spellEnd"/>
      <w:r>
        <w:t>'</w:t>
      </w:r>
    </w:p>
    <w:p w14:paraId="0C42C475" w14:textId="77777777" w:rsidR="00966ACB" w:rsidRDefault="00966ACB" w:rsidP="00966ACB">
      <w:pPr>
        <w:pStyle w:val="PL"/>
      </w:pPr>
      <w:r>
        <w:t xml:space="preserve">                - $ref: 'TS29571_CommonData.yaml#/components/schemas/</w:t>
      </w:r>
      <w:proofErr w:type="spellStart"/>
      <w:r>
        <w:t>EmptyObject</w:t>
      </w:r>
      <w:proofErr w:type="spellEnd"/>
      <w:r>
        <w:t>'</w:t>
      </w:r>
    </w:p>
    <w:p w14:paraId="78776317" w14:textId="77777777" w:rsidR="00966ACB" w:rsidRDefault="00966ACB" w:rsidP="00966ACB">
      <w:pPr>
        <w:pStyle w:val="PL"/>
      </w:pPr>
      <w:r>
        <w:t xml:space="preserve">            </w:t>
      </w:r>
      <w:proofErr w:type="spellStart"/>
      <w:r>
        <w:t>minProperties</w:t>
      </w:r>
      <w:proofErr w:type="spellEnd"/>
      <w:r>
        <w:t>: 1</w:t>
      </w:r>
    </w:p>
    <w:p w14:paraId="1721581A" w14:textId="77777777" w:rsidR="00966ACB" w:rsidRDefault="00966ACB" w:rsidP="00966ACB">
      <w:pPr>
        <w:pStyle w:val="PL"/>
      </w:pPr>
      <w:r>
        <w:t xml:space="preserve">          </w:t>
      </w:r>
      <w:proofErr w:type="spellStart"/>
      <w:r>
        <w:t>minProperties</w:t>
      </w:r>
      <w:proofErr w:type="spellEnd"/>
      <w:r>
        <w:t>: 1</w:t>
      </w:r>
    </w:p>
    <w:p w14:paraId="753DA2E7" w14:textId="77777777" w:rsidR="00966ACB" w:rsidRDefault="00966ACB" w:rsidP="00966ACB">
      <w:pPr>
        <w:pStyle w:val="PL"/>
      </w:pPr>
      <w:r>
        <w:t xml:space="preserve">        </w:t>
      </w:r>
      <w:proofErr w:type="spellStart"/>
      <w:r>
        <w:t>servedUdmInfo</w:t>
      </w:r>
      <w:proofErr w:type="spellEnd"/>
      <w:r>
        <w:t>:</w:t>
      </w:r>
    </w:p>
    <w:p w14:paraId="589F605E" w14:textId="77777777" w:rsidR="00966ACB" w:rsidRDefault="00966ACB" w:rsidP="00966ACB">
      <w:pPr>
        <w:pStyle w:val="PL"/>
      </w:pPr>
      <w:r>
        <w:t xml:space="preserve">          description: A map (list of key-value pairs) where </w:t>
      </w:r>
      <w:proofErr w:type="spellStart"/>
      <w:r>
        <w:t>nfInstanceId</w:t>
      </w:r>
      <w:proofErr w:type="spellEnd"/>
      <w:r>
        <w:t xml:space="preserve"> serves as key</w:t>
      </w:r>
    </w:p>
    <w:p w14:paraId="7540D814" w14:textId="77777777" w:rsidR="00966ACB" w:rsidRDefault="00966ACB" w:rsidP="00966ACB">
      <w:pPr>
        <w:pStyle w:val="PL"/>
      </w:pPr>
      <w:r>
        <w:t xml:space="preserve">          type: object</w:t>
      </w:r>
    </w:p>
    <w:p w14:paraId="53AE609D" w14:textId="77777777" w:rsidR="00966ACB" w:rsidRDefault="00966ACB" w:rsidP="00966ACB">
      <w:pPr>
        <w:pStyle w:val="PL"/>
      </w:pPr>
      <w:r>
        <w:t xml:space="preserve">          </w:t>
      </w:r>
      <w:proofErr w:type="spellStart"/>
      <w:r>
        <w:t>additionalProperties</w:t>
      </w:r>
      <w:proofErr w:type="spellEnd"/>
      <w:r>
        <w:t>:</w:t>
      </w:r>
    </w:p>
    <w:p w14:paraId="63BD4FDC" w14:textId="77777777" w:rsidR="00966ACB" w:rsidRDefault="00966ACB" w:rsidP="00966ACB">
      <w:pPr>
        <w:pStyle w:val="PL"/>
      </w:pPr>
      <w:r>
        <w:t xml:space="preserve">            </w:t>
      </w:r>
      <w:proofErr w:type="spellStart"/>
      <w:r>
        <w:t>anyOf</w:t>
      </w:r>
      <w:proofErr w:type="spellEnd"/>
      <w:r>
        <w:t>:</w:t>
      </w:r>
    </w:p>
    <w:p w14:paraId="70AD892E" w14:textId="77777777" w:rsidR="00966ACB" w:rsidRDefault="00966ACB" w:rsidP="00966ACB">
      <w:pPr>
        <w:pStyle w:val="PL"/>
      </w:pPr>
      <w:r>
        <w:t xml:space="preserve">              - $ref: '#/components/schemas/</w:t>
      </w:r>
      <w:proofErr w:type="spellStart"/>
      <w:r>
        <w:t>UdmInfo</w:t>
      </w:r>
      <w:proofErr w:type="spellEnd"/>
      <w:r>
        <w:t>'</w:t>
      </w:r>
    </w:p>
    <w:p w14:paraId="4C7496E2" w14:textId="77777777" w:rsidR="00966ACB" w:rsidRDefault="00966ACB" w:rsidP="00966ACB">
      <w:pPr>
        <w:pStyle w:val="PL"/>
      </w:pPr>
      <w:r>
        <w:t xml:space="preserve">              - $ref: 'TS29571_CommonData.yaml#/components/schemas/</w:t>
      </w:r>
      <w:proofErr w:type="spellStart"/>
      <w:r>
        <w:t>EmptyObject</w:t>
      </w:r>
      <w:proofErr w:type="spellEnd"/>
      <w:r>
        <w:t>'</w:t>
      </w:r>
    </w:p>
    <w:p w14:paraId="2FCD289B" w14:textId="77777777" w:rsidR="00966ACB" w:rsidRDefault="00966ACB" w:rsidP="00966ACB">
      <w:pPr>
        <w:pStyle w:val="PL"/>
      </w:pPr>
      <w:r>
        <w:t xml:space="preserve">          </w:t>
      </w:r>
      <w:proofErr w:type="spellStart"/>
      <w:r>
        <w:t>minProperties</w:t>
      </w:r>
      <w:proofErr w:type="spellEnd"/>
      <w:r>
        <w:t>: 1</w:t>
      </w:r>
    </w:p>
    <w:p w14:paraId="6C9B873D" w14:textId="77777777" w:rsidR="00966ACB" w:rsidRDefault="00966ACB" w:rsidP="00966ACB">
      <w:pPr>
        <w:pStyle w:val="PL"/>
      </w:pPr>
      <w:r>
        <w:t xml:space="preserve">        </w:t>
      </w:r>
      <w:proofErr w:type="spellStart"/>
      <w:r>
        <w:t>servedUdmInfoList</w:t>
      </w:r>
      <w:proofErr w:type="spellEnd"/>
      <w:r>
        <w:t>:</w:t>
      </w:r>
    </w:p>
    <w:p w14:paraId="25A0338F" w14:textId="77777777" w:rsidR="00966ACB" w:rsidRDefault="00966ACB" w:rsidP="00966ACB">
      <w:pPr>
        <w:pStyle w:val="PL"/>
      </w:pPr>
      <w:r>
        <w:t xml:space="preserve">          description: A map (list of key-value pairs) where </w:t>
      </w:r>
      <w:proofErr w:type="spellStart"/>
      <w:r>
        <w:t>nfInstanceId</w:t>
      </w:r>
      <w:proofErr w:type="spellEnd"/>
      <w:r>
        <w:t xml:space="preserve"> serves as key</w:t>
      </w:r>
    </w:p>
    <w:p w14:paraId="0DE6CD4B" w14:textId="77777777" w:rsidR="00966ACB" w:rsidRDefault="00966ACB" w:rsidP="00966ACB">
      <w:pPr>
        <w:pStyle w:val="PL"/>
      </w:pPr>
      <w:r>
        <w:t xml:space="preserve">          type: object</w:t>
      </w:r>
    </w:p>
    <w:p w14:paraId="6A5E6FA4" w14:textId="77777777" w:rsidR="00966ACB" w:rsidRDefault="00966ACB" w:rsidP="00966ACB">
      <w:pPr>
        <w:pStyle w:val="PL"/>
      </w:pPr>
      <w:r>
        <w:t xml:space="preserve">          </w:t>
      </w:r>
      <w:proofErr w:type="spellStart"/>
      <w:r>
        <w:t>additionalProperties</w:t>
      </w:r>
      <w:proofErr w:type="spellEnd"/>
      <w:r>
        <w:t>:</w:t>
      </w:r>
    </w:p>
    <w:p w14:paraId="43EDC5AA" w14:textId="77777777" w:rsidR="00966ACB" w:rsidRDefault="00966ACB" w:rsidP="00966ACB">
      <w:pPr>
        <w:pStyle w:val="PL"/>
      </w:pPr>
      <w:r>
        <w:t xml:space="preserve">            description: A map (list of key-value pairs) where a valid JSON string serves as key</w:t>
      </w:r>
    </w:p>
    <w:p w14:paraId="13C4D17E" w14:textId="77777777" w:rsidR="00966ACB" w:rsidRDefault="00966ACB" w:rsidP="00966ACB">
      <w:pPr>
        <w:pStyle w:val="PL"/>
      </w:pPr>
      <w:r>
        <w:t xml:space="preserve">            type: object</w:t>
      </w:r>
    </w:p>
    <w:p w14:paraId="00A5943C" w14:textId="77777777" w:rsidR="00966ACB" w:rsidRDefault="00966ACB" w:rsidP="00966ACB">
      <w:pPr>
        <w:pStyle w:val="PL"/>
      </w:pPr>
      <w:r>
        <w:t xml:space="preserve">            </w:t>
      </w:r>
      <w:proofErr w:type="spellStart"/>
      <w:r>
        <w:t>additionalProperties</w:t>
      </w:r>
      <w:proofErr w:type="spellEnd"/>
      <w:r>
        <w:t>:</w:t>
      </w:r>
    </w:p>
    <w:p w14:paraId="6B3483E2" w14:textId="77777777" w:rsidR="00966ACB" w:rsidRDefault="00966ACB" w:rsidP="00966ACB">
      <w:pPr>
        <w:pStyle w:val="PL"/>
      </w:pPr>
      <w:r>
        <w:t xml:space="preserve">              </w:t>
      </w:r>
      <w:proofErr w:type="spellStart"/>
      <w:r>
        <w:t>anyOf</w:t>
      </w:r>
      <w:proofErr w:type="spellEnd"/>
      <w:r>
        <w:t>:</w:t>
      </w:r>
    </w:p>
    <w:p w14:paraId="58B456E2" w14:textId="77777777" w:rsidR="00966ACB" w:rsidRDefault="00966ACB" w:rsidP="00966ACB">
      <w:pPr>
        <w:pStyle w:val="PL"/>
      </w:pPr>
      <w:r>
        <w:t xml:space="preserve">                - $ref: '#/components/schemas/</w:t>
      </w:r>
      <w:proofErr w:type="spellStart"/>
      <w:r>
        <w:t>UdmInfo</w:t>
      </w:r>
      <w:proofErr w:type="spellEnd"/>
      <w:r>
        <w:t>'</w:t>
      </w:r>
    </w:p>
    <w:p w14:paraId="19760321" w14:textId="77777777" w:rsidR="00966ACB" w:rsidRDefault="00966ACB" w:rsidP="00966ACB">
      <w:pPr>
        <w:pStyle w:val="PL"/>
      </w:pPr>
      <w:r>
        <w:t xml:space="preserve">                - $ref: 'TS29571_CommonData.yaml#/components/schemas/</w:t>
      </w:r>
      <w:proofErr w:type="spellStart"/>
      <w:r>
        <w:t>EmptyObject</w:t>
      </w:r>
      <w:proofErr w:type="spellEnd"/>
      <w:r>
        <w:t>'</w:t>
      </w:r>
    </w:p>
    <w:p w14:paraId="5F62D976" w14:textId="77777777" w:rsidR="00966ACB" w:rsidRDefault="00966ACB" w:rsidP="00966ACB">
      <w:pPr>
        <w:pStyle w:val="PL"/>
      </w:pPr>
      <w:r>
        <w:t xml:space="preserve">            </w:t>
      </w:r>
      <w:proofErr w:type="spellStart"/>
      <w:r>
        <w:t>minProperties</w:t>
      </w:r>
      <w:proofErr w:type="spellEnd"/>
      <w:r>
        <w:t>: 1</w:t>
      </w:r>
    </w:p>
    <w:p w14:paraId="6E3D60DA" w14:textId="77777777" w:rsidR="00966ACB" w:rsidRDefault="00966ACB" w:rsidP="00966ACB">
      <w:pPr>
        <w:pStyle w:val="PL"/>
      </w:pPr>
      <w:r>
        <w:lastRenderedPageBreak/>
        <w:t xml:space="preserve">          </w:t>
      </w:r>
      <w:proofErr w:type="spellStart"/>
      <w:r>
        <w:t>minProperties</w:t>
      </w:r>
      <w:proofErr w:type="spellEnd"/>
      <w:r>
        <w:t>: 1</w:t>
      </w:r>
    </w:p>
    <w:p w14:paraId="43B974FF" w14:textId="77777777" w:rsidR="00966ACB" w:rsidRDefault="00966ACB" w:rsidP="00966ACB">
      <w:pPr>
        <w:pStyle w:val="PL"/>
      </w:pPr>
      <w:r>
        <w:t xml:space="preserve">        </w:t>
      </w:r>
      <w:proofErr w:type="spellStart"/>
      <w:r>
        <w:t>servedAusfInfo</w:t>
      </w:r>
      <w:proofErr w:type="spellEnd"/>
      <w:r>
        <w:t>:</w:t>
      </w:r>
    </w:p>
    <w:p w14:paraId="3CCA2065" w14:textId="77777777" w:rsidR="00966ACB" w:rsidRDefault="00966ACB" w:rsidP="00966ACB">
      <w:pPr>
        <w:pStyle w:val="PL"/>
      </w:pPr>
      <w:r>
        <w:t xml:space="preserve">          description: A map (list of key-value pairs) where </w:t>
      </w:r>
      <w:proofErr w:type="spellStart"/>
      <w:r>
        <w:t>nfInstanceId</w:t>
      </w:r>
      <w:proofErr w:type="spellEnd"/>
      <w:r>
        <w:t xml:space="preserve"> serves as key</w:t>
      </w:r>
    </w:p>
    <w:p w14:paraId="3149A0A7" w14:textId="77777777" w:rsidR="00966ACB" w:rsidRDefault="00966ACB" w:rsidP="00966ACB">
      <w:pPr>
        <w:pStyle w:val="PL"/>
      </w:pPr>
      <w:r>
        <w:t xml:space="preserve">          type: object</w:t>
      </w:r>
    </w:p>
    <w:p w14:paraId="70A4F7F6" w14:textId="77777777" w:rsidR="00966ACB" w:rsidRDefault="00966ACB" w:rsidP="00966ACB">
      <w:pPr>
        <w:pStyle w:val="PL"/>
      </w:pPr>
      <w:r>
        <w:t xml:space="preserve">          </w:t>
      </w:r>
      <w:proofErr w:type="spellStart"/>
      <w:r>
        <w:t>additionalProperties</w:t>
      </w:r>
      <w:proofErr w:type="spellEnd"/>
      <w:r>
        <w:t>:</w:t>
      </w:r>
    </w:p>
    <w:p w14:paraId="03C99BA5" w14:textId="77777777" w:rsidR="00966ACB" w:rsidRDefault="00966ACB" w:rsidP="00966ACB">
      <w:pPr>
        <w:pStyle w:val="PL"/>
      </w:pPr>
      <w:r>
        <w:t xml:space="preserve">            </w:t>
      </w:r>
      <w:proofErr w:type="spellStart"/>
      <w:r>
        <w:t>anyOf</w:t>
      </w:r>
      <w:proofErr w:type="spellEnd"/>
      <w:r>
        <w:t>:</w:t>
      </w:r>
    </w:p>
    <w:p w14:paraId="6864C568" w14:textId="77777777" w:rsidR="00966ACB" w:rsidRDefault="00966ACB" w:rsidP="00966ACB">
      <w:pPr>
        <w:pStyle w:val="PL"/>
      </w:pPr>
      <w:r>
        <w:t xml:space="preserve">              - $ref: '#/components/schemas/</w:t>
      </w:r>
      <w:proofErr w:type="spellStart"/>
      <w:r>
        <w:t>AusfInfo</w:t>
      </w:r>
      <w:proofErr w:type="spellEnd"/>
      <w:r>
        <w:t>'</w:t>
      </w:r>
    </w:p>
    <w:p w14:paraId="7CF61705" w14:textId="77777777" w:rsidR="00966ACB" w:rsidRDefault="00966ACB" w:rsidP="00966ACB">
      <w:pPr>
        <w:pStyle w:val="PL"/>
      </w:pPr>
      <w:r>
        <w:t xml:space="preserve">              - $ref: 'TS29571_CommonData.yaml#/components/schemas/</w:t>
      </w:r>
      <w:proofErr w:type="spellStart"/>
      <w:r>
        <w:t>EmptyObject</w:t>
      </w:r>
      <w:proofErr w:type="spellEnd"/>
      <w:r>
        <w:t>'</w:t>
      </w:r>
    </w:p>
    <w:p w14:paraId="07DE1EC5" w14:textId="77777777" w:rsidR="00966ACB" w:rsidRDefault="00966ACB" w:rsidP="00966ACB">
      <w:pPr>
        <w:pStyle w:val="PL"/>
      </w:pPr>
      <w:r>
        <w:t xml:space="preserve">          </w:t>
      </w:r>
      <w:proofErr w:type="spellStart"/>
      <w:r>
        <w:t>minProperties</w:t>
      </w:r>
      <w:proofErr w:type="spellEnd"/>
      <w:r>
        <w:t>: 1</w:t>
      </w:r>
    </w:p>
    <w:p w14:paraId="6F4F1A18" w14:textId="77777777" w:rsidR="00966ACB" w:rsidRDefault="00966ACB" w:rsidP="00966ACB">
      <w:pPr>
        <w:pStyle w:val="PL"/>
      </w:pPr>
      <w:r>
        <w:t xml:space="preserve">        </w:t>
      </w:r>
      <w:proofErr w:type="spellStart"/>
      <w:r>
        <w:t>servedAusfInfoList</w:t>
      </w:r>
      <w:proofErr w:type="spellEnd"/>
      <w:r>
        <w:t>:</w:t>
      </w:r>
    </w:p>
    <w:p w14:paraId="48A90334" w14:textId="77777777" w:rsidR="00966ACB" w:rsidRDefault="00966ACB" w:rsidP="00966ACB">
      <w:pPr>
        <w:pStyle w:val="PL"/>
      </w:pPr>
      <w:r>
        <w:t xml:space="preserve">          description: A map (list of key-value pairs) where </w:t>
      </w:r>
      <w:proofErr w:type="spellStart"/>
      <w:r>
        <w:t>nfInstanceId</w:t>
      </w:r>
      <w:proofErr w:type="spellEnd"/>
      <w:r>
        <w:t xml:space="preserve"> serves as key</w:t>
      </w:r>
    </w:p>
    <w:p w14:paraId="16ECBEBB" w14:textId="77777777" w:rsidR="00966ACB" w:rsidRDefault="00966ACB" w:rsidP="00966ACB">
      <w:pPr>
        <w:pStyle w:val="PL"/>
      </w:pPr>
      <w:r>
        <w:t xml:space="preserve">          type: object</w:t>
      </w:r>
    </w:p>
    <w:p w14:paraId="135DC16F" w14:textId="77777777" w:rsidR="00966ACB" w:rsidRDefault="00966ACB" w:rsidP="00966ACB">
      <w:pPr>
        <w:pStyle w:val="PL"/>
      </w:pPr>
      <w:r>
        <w:t xml:space="preserve">          </w:t>
      </w:r>
      <w:proofErr w:type="spellStart"/>
      <w:r>
        <w:t>additionalProperties</w:t>
      </w:r>
      <w:proofErr w:type="spellEnd"/>
      <w:r>
        <w:t>:</w:t>
      </w:r>
    </w:p>
    <w:p w14:paraId="0ED28D54" w14:textId="77777777" w:rsidR="00966ACB" w:rsidRDefault="00966ACB" w:rsidP="00966ACB">
      <w:pPr>
        <w:pStyle w:val="PL"/>
      </w:pPr>
      <w:r>
        <w:t xml:space="preserve">            description: A map (list of key-value pairs) where a valid JSON string serves as key</w:t>
      </w:r>
    </w:p>
    <w:p w14:paraId="3E84865D" w14:textId="77777777" w:rsidR="00966ACB" w:rsidRDefault="00966ACB" w:rsidP="00966ACB">
      <w:pPr>
        <w:pStyle w:val="PL"/>
      </w:pPr>
      <w:r>
        <w:t xml:space="preserve">            type: object</w:t>
      </w:r>
    </w:p>
    <w:p w14:paraId="7D23761F" w14:textId="77777777" w:rsidR="00966ACB" w:rsidRDefault="00966ACB" w:rsidP="00966ACB">
      <w:pPr>
        <w:pStyle w:val="PL"/>
      </w:pPr>
      <w:r>
        <w:t xml:space="preserve">            </w:t>
      </w:r>
      <w:proofErr w:type="spellStart"/>
      <w:r>
        <w:t>additionalProperties</w:t>
      </w:r>
      <w:proofErr w:type="spellEnd"/>
      <w:r>
        <w:t>:</w:t>
      </w:r>
    </w:p>
    <w:p w14:paraId="54778962" w14:textId="77777777" w:rsidR="00966ACB" w:rsidRDefault="00966ACB" w:rsidP="00966ACB">
      <w:pPr>
        <w:pStyle w:val="PL"/>
      </w:pPr>
      <w:r>
        <w:t xml:space="preserve">              </w:t>
      </w:r>
      <w:proofErr w:type="spellStart"/>
      <w:r>
        <w:t>anyOf</w:t>
      </w:r>
      <w:proofErr w:type="spellEnd"/>
      <w:r>
        <w:t>:</w:t>
      </w:r>
    </w:p>
    <w:p w14:paraId="08DE53D7" w14:textId="77777777" w:rsidR="00966ACB" w:rsidRDefault="00966ACB" w:rsidP="00966ACB">
      <w:pPr>
        <w:pStyle w:val="PL"/>
      </w:pPr>
      <w:r>
        <w:t xml:space="preserve">                - $ref: '#/components/schemas/</w:t>
      </w:r>
      <w:proofErr w:type="spellStart"/>
      <w:r>
        <w:t>AusfInfo</w:t>
      </w:r>
      <w:proofErr w:type="spellEnd"/>
      <w:r>
        <w:t>'</w:t>
      </w:r>
    </w:p>
    <w:p w14:paraId="54430D69" w14:textId="77777777" w:rsidR="00966ACB" w:rsidRDefault="00966ACB" w:rsidP="00966ACB">
      <w:pPr>
        <w:pStyle w:val="PL"/>
      </w:pPr>
      <w:r>
        <w:t xml:space="preserve">                - $ref: 'TS29571_CommonData.yaml#/components/schemas/</w:t>
      </w:r>
      <w:proofErr w:type="spellStart"/>
      <w:r>
        <w:t>EmptyObject</w:t>
      </w:r>
      <w:proofErr w:type="spellEnd"/>
      <w:r>
        <w:t>'</w:t>
      </w:r>
    </w:p>
    <w:p w14:paraId="2B6658BA" w14:textId="77777777" w:rsidR="00966ACB" w:rsidRDefault="00966ACB" w:rsidP="00966ACB">
      <w:pPr>
        <w:pStyle w:val="PL"/>
      </w:pPr>
      <w:r>
        <w:t xml:space="preserve">            </w:t>
      </w:r>
      <w:proofErr w:type="spellStart"/>
      <w:r>
        <w:t>minProperties</w:t>
      </w:r>
      <w:proofErr w:type="spellEnd"/>
      <w:r>
        <w:t>: 1</w:t>
      </w:r>
    </w:p>
    <w:p w14:paraId="10669A69" w14:textId="77777777" w:rsidR="00966ACB" w:rsidRDefault="00966ACB" w:rsidP="00966ACB">
      <w:pPr>
        <w:pStyle w:val="PL"/>
      </w:pPr>
      <w:r>
        <w:t xml:space="preserve">          </w:t>
      </w:r>
      <w:proofErr w:type="spellStart"/>
      <w:r>
        <w:t>minProperties</w:t>
      </w:r>
      <w:proofErr w:type="spellEnd"/>
      <w:r>
        <w:t>: 1</w:t>
      </w:r>
    </w:p>
    <w:p w14:paraId="4B3E6285" w14:textId="77777777" w:rsidR="00966ACB" w:rsidRDefault="00966ACB" w:rsidP="00966ACB">
      <w:pPr>
        <w:pStyle w:val="PL"/>
      </w:pPr>
      <w:r>
        <w:t xml:space="preserve">        </w:t>
      </w:r>
      <w:proofErr w:type="spellStart"/>
      <w:r>
        <w:t>servedAmfInfo</w:t>
      </w:r>
      <w:proofErr w:type="spellEnd"/>
      <w:r>
        <w:t>:</w:t>
      </w:r>
    </w:p>
    <w:p w14:paraId="335660E2" w14:textId="77777777" w:rsidR="00966ACB" w:rsidRDefault="00966ACB" w:rsidP="00966ACB">
      <w:pPr>
        <w:pStyle w:val="PL"/>
      </w:pPr>
      <w:r>
        <w:t xml:space="preserve">          description: A map (list of key-value pairs) where </w:t>
      </w:r>
      <w:proofErr w:type="spellStart"/>
      <w:r>
        <w:t>nfInstanceId</w:t>
      </w:r>
      <w:proofErr w:type="spellEnd"/>
      <w:r>
        <w:t xml:space="preserve"> serves as key</w:t>
      </w:r>
    </w:p>
    <w:p w14:paraId="13CF8C68" w14:textId="77777777" w:rsidR="00966ACB" w:rsidRDefault="00966ACB" w:rsidP="00966ACB">
      <w:pPr>
        <w:pStyle w:val="PL"/>
      </w:pPr>
      <w:r>
        <w:t xml:space="preserve">          type: object</w:t>
      </w:r>
    </w:p>
    <w:p w14:paraId="1C4A1E24" w14:textId="77777777" w:rsidR="00966ACB" w:rsidRDefault="00966ACB" w:rsidP="00966ACB">
      <w:pPr>
        <w:pStyle w:val="PL"/>
      </w:pPr>
      <w:r>
        <w:t xml:space="preserve">          </w:t>
      </w:r>
      <w:proofErr w:type="spellStart"/>
      <w:r>
        <w:t>additionalProperties</w:t>
      </w:r>
      <w:proofErr w:type="spellEnd"/>
      <w:r>
        <w:t>:</w:t>
      </w:r>
    </w:p>
    <w:p w14:paraId="627312EF" w14:textId="77777777" w:rsidR="00966ACB" w:rsidRDefault="00966ACB" w:rsidP="00966ACB">
      <w:pPr>
        <w:pStyle w:val="PL"/>
      </w:pPr>
      <w:r>
        <w:t xml:space="preserve">            </w:t>
      </w:r>
      <w:proofErr w:type="spellStart"/>
      <w:r>
        <w:t>anyOf</w:t>
      </w:r>
      <w:proofErr w:type="spellEnd"/>
      <w:r>
        <w:t>:</w:t>
      </w:r>
    </w:p>
    <w:p w14:paraId="73AA3C14" w14:textId="77777777" w:rsidR="00966ACB" w:rsidRDefault="00966ACB" w:rsidP="00966ACB">
      <w:pPr>
        <w:pStyle w:val="PL"/>
      </w:pPr>
      <w:r>
        <w:t xml:space="preserve">              - $ref: '#/components/schemas/</w:t>
      </w:r>
      <w:proofErr w:type="spellStart"/>
      <w:r>
        <w:t>AmfInfo</w:t>
      </w:r>
      <w:proofErr w:type="spellEnd"/>
      <w:r>
        <w:t>'</w:t>
      </w:r>
    </w:p>
    <w:p w14:paraId="64CFC2A0" w14:textId="77777777" w:rsidR="00966ACB" w:rsidRDefault="00966ACB" w:rsidP="00966ACB">
      <w:pPr>
        <w:pStyle w:val="PL"/>
      </w:pPr>
      <w:r>
        <w:t xml:space="preserve">              - $ref: 'TS29571_CommonData.yaml#/components/schemas/</w:t>
      </w:r>
      <w:proofErr w:type="spellStart"/>
      <w:r>
        <w:t>EmptyObject</w:t>
      </w:r>
      <w:proofErr w:type="spellEnd"/>
      <w:r>
        <w:t>'</w:t>
      </w:r>
    </w:p>
    <w:p w14:paraId="116A5B9B" w14:textId="77777777" w:rsidR="00966ACB" w:rsidRDefault="00966ACB" w:rsidP="00966ACB">
      <w:pPr>
        <w:pStyle w:val="PL"/>
      </w:pPr>
      <w:r>
        <w:t xml:space="preserve">          </w:t>
      </w:r>
      <w:proofErr w:type="spellStart"/>
      <w:r>
        <w:t>minProperties</w:t>
      </w:r>
      <w:proofErr w:type="spellEnd"/>
      <w:r>
        <w:t>: 1</w:t>
      </w:r>
    </w:p>
    <w:p w14:paraId="3848F6DE" w14:textId="77777777" w:rsidR="00966ACB" w:rsidRDefault="00966ACB" w:rsidP="00966ACB">
      <w:pPr>
        <w:pStyle w:val="PL"/>
      </w:pPr>
      <w:r>
        <w:t xml:space="preserve">        </w:t>
      </w:r>
      <w:proofErr w:type="spellStart"/>
      <w:r>
        <w:t>servedAmfInfoList</w:t>
      </w:r>
      <w:proofErr w:type="spellEnd"/>
      <w:r>
        <w:t>:</w:t>
      </w:r>
    </w:p>
    <w:p w14:paraId="623366E8" w14:textId="77777777" w:rsidR="00966ACB" w:rsidRDefault="00966ACB" w:rsidP="00966ACB">
      <w:pPr>
        <w:pStyle w:val="PL"/>
      </w:pPr>
      <w:r>
        <w:t xml:space="preserve">          description: A map (list of key-value pairs) where </w:t>
      </w:r>
      <w:proofErr w:type="spellStart"/>
      <w:r>
        <w:t>nfInstanceId</w:t>
      </w:r>
      <w:proofErr w:type="spellEnd"/>
      <w:r>
        <w:t xml:space="preserve"> serves as key</w:t>
      </w:r>
    </w:p>
    <w:p w14:paraId="68FFBE53" w14:textId="77777777" w:rsidR="00966ACB" w:rsidRDefault="00966ACB" w:rsidP="00966ACB">
      <w:pPr>
        <w:pStyle w:val="PL"/>
      </w:pPr>
      <w:r>
        <w:t xml:space="preserve">          type: object</w:t>
      </w:r>
    </w:p>
    <w:p w14:paraId="36357382" w14:textId="77777777" w:rsidR="00966ACB" w:rsidRDefault="00966ACB" w:rsidP="00966ACB">
      <w:pPr>
        <w:pStyle w:val="PL"/>
      </w:pPr>
      <w:r>
        <w:t xml:space="preserve">          </w:t>
      </w:r>
      <w:proofErr w:type="spellStart"/>
      <w:r>
        <w:t>additionalProperties</w:t>
      </w:r>
      <w:proofErr w:type="spellEnd"/>
      <w:r>
        <w:t>:</w:t>
      </w:r>
    </w:p>
    <w:p w14:paraId="3B9D17A5" w14:textId="77777777" w:rsidR="00966ACB" w:rsidRDefault="00966ACB" w:rsidP="00966ACB">
      <w:pPr>
        <w:pStyle w:val="PL"/>
      </w:pPr>
      <w:r>
        <w:t xml:space="preserve">            description: A map (list of key-value pairs) where a valid JSON string serves as key</w:t>
      </w:r>
    </w:p>
    <w:p w14:paraId="14A0F17B" w14:textId="77777777" w:rsidR="00966ACB" w:rsidRDefault="00966ACB" w:rsidP="00966ACB">
      <w:pPr>
        <w:pStyle w:val="PL"/>
      </w:pPr>
      <w:r>
        <w:t xml:space="preserve">            type: object</w:t>
      </w:r>
    </w:p>
    <w:p w14:paraId="7D5CBBAB" w14:textId="77777777" w:rsidR="00966ACB" w:rsidRDefault="00966ACB" w:rsidP="00966ACB">
      <w:pPr>
        <w:pStyle w:val="PL"/>
      </w:pPr>
      <w:r>
        <w:t xml:space="preserve">            </w:t>
      </w:r>
      <w:proofErr w:type="spellStart"/>
      <w:r>
        <w:t>additionalProperties</w:t>
      </w:r>
      <w:proofErr w:type="spellEnd"/>
      <w:r>
        <w:t>:</w:t>
      </w:r>
    </w:p>
    <w:p w14:paraId="699893F7" w14:textId="77777777" w:rsidR="00966ACB" w:rsidRDefault="00966ACB" w:rsidP="00966ACB">
      <w:pPr>
        <w:pStyle w:val="PL"/>
      </w:pPr>
      <w:r>
        <w:t xml:space="preserve">              </w:t>
      </w:r>
      <w:proofErr w:type="spellStart"/>
      <w:r>
        <w:t>anyOf</w:t>
      </w:r>
      <w:proofErr w:type="spellEnd"/>
      <w:r>
        <w:t>:</w:t>
      </w:r>
    </w:p>
    <w:p w14:paraId="1D716CE2" w14:textId="77777777" w:rsidR="00966ACB" w:rsidRDefault="00966ACB" w:rsidP="00966ACB">
      <w:pPr>
        <w:pStyle w:val="PL"/>
      </w:pPr>
      <w:r>
        <w:t xml:space="preserve">                - $ref: '#/components/schemas/</w:t>
      </w:r>
      <w:proofErr w:type="spellStart"/>
      <w:r>
        <w:t>AmfInfo</w:t>
      </w:r>
      <w:proofErr w:type="spellEnd"/>
      <w:r>
        <w:t>'</w:t>
      </w:r>
    </w:p>
    <w:p w14:paraId="236AE123" w14:textId="77777777" w:rsidR="00966ACB" w:rsidRDefault="00966ACB" w:rsidP="00966ACB">
      <w:pPr>
        <w:pStyle w:val="PL"/>
      </w:pPr>
      <w:r>
        <w:t xml:space="preserve">                - $ref: 'TS29571_CommonData.yaml#/components/schemas/</w:t>
      </w:r>
      <w:proofErr w:type="spellStart"/>
      <w:r>
        <w:t>EmptyObject</w:t>
      </w:r>
      <w:proofErr w:type="spellEnd"/>
      <w:r>
        <w:t>'</w:t>
      </w:r>
    </w:p>
    <w:p w14:paraId="564BB6AF" w14:textId="77777777" w:rsidR="00966ACB" w:rsidRDefault="00966ACB" w:rsidP="00966ACB">
      <w:pPr>
        <w:pStyle w:val="PL"/>
      </w:pPr>
      <w:r>
        <w:t xml:space="preserve">            </w:t>
      </w:r>
      <w:proofErr w:type="spellStart"/>
      <w:r>
        <w:t>minProperties</w:t>
      </w:r>
      <w:proofErr w:type="spellEnd"/>
      <w:r>
        <w:t>: 1</w:t>
      </w:r>
    </w:p>
    <w:p w14:paraId="31AC2F8B" w14:textId="77777777" w:rsidR="00966ACB" w:rsidRDefault="00966ACB" w:rsidP="00966ACB">
      <w:pPr>
        <w:pStyle w:val="PL"/>
      </w:pPr>
      <w:r>
        <w:t xml:space="preserve">          </w:t>
      </w:r>
      <w:proofErr w:type="spellStart"/>
      <w:r>
        <w:t>minProperties</w:t>
      </w:r>
      <w:proofErr w:type="spellEnd"/>
      <w:r>
        <w:t>: 1</w:t>
      </w:r>
    </w:p>
    <w:p w14:paraId="35A8A46A" w14:textId="77777777" w:rsidR="00966ACB" w:rsidRDefault="00966ACB" w:rsidP="00966ACB">
      <w:pPr>
        <w:pStyle w:val="PL"/>
      </w:pPr>
      <w:r>
        <w:t xml:space="preserve">        </w:t>
      </w:r>
      <w:proofErr w:type="spellStart"/>
      <w:r>
        <w:t>servedSmfInfo</w:t>
      </w:r>
      <w:proofErr w:type="spellEnd"/>
      <w:r>
        <w:t>:</w:t>
      </w:r>
    </w:p>
    <w:p w14:paraId="21B843D6" w14:textId="77777777" w:rsidR="00966ACB" w:rsidRDefault="00966ACB" w:rsidP="00966ACB">
      <w:pPr>
        <w:pStyle w:val="PL"/>
      </w:pPr>
      <w:r>
        <w:t xml:space="preserve">          description: A map (list of key-value pairs) where </w:t>
      </w:r>
      <w:proofErr w:type="spellStart"/>
      <w:r>
        <w:t>nfInstanceId</w:t>
      </w:r>
      <w:proofErr w:type="spellEnd"/>
      <w:r>
        <w:t xml:space="preserve"> serves as key</w:t>
      </w:r>
    </w:p>
    <w:p w14:paraId="350F2D9A" w14:textId="77777777" w:rsidR="00966ACB" w:rsidRDefault="00966ACB" w:rsidP="00966ACB">
      <w:pPr>
        <w:pStyle w:val="PL"/>
      </w:pPr>
      <w:r>
        <w:t xml:space="preserve">          type: object</w:t>
      </w:r>
    </w:p>
    <w:p w14:paraId="22554404" w14:textId="77777777" w:rsidR="00966ACB" w:rsidRDefault="00966ACB" w:rsidP="00966ACB">
      <w:pPr>
        <w:pStyle w:val="PL"/>
      </w:pPr>
      <w:r>
        <w:t xml:space="preserve">          </w:t>
      </w:r>
      <w:proofErr w:type="spellStart"/>
      <w:r>
        <w:t>additionalProperties</w:t>
      </w:r>
      <w:proofErr w:type="spellEnd"/>
      <w:r>
        <w:t>:</w:t>
      </w:r>
    </w:p>
    <w:p w14:paraId="3C1F037A" w14:textId="77777777" w:rsidR="00966ACB" w:rsidRDefault="00966ACB" w:rsidP="00966ACB">
      <w:pPr>
        <w:pStyle w:val="PL"/>
      </w:pPr>
      <w:r>
        <w:t xml:space="preserve">            </w:t>
      </w:r>
      <w:proofErr w:type="spellStart"/>
      <w:r>
        <w:t>anyOf</w:t>
      </w:r>
      <w:proofErr w:type="spellEnd"/>
      <w:r>
        <w:t>:</w:t>
      </w:r>
    </w:p>
    <w:p w14:paraId="0CD537BD" w14:textId="77777777" w:rsidR="00966ACB" w:rsidRDefault="00966ACB" w:rsidP="00966ACB">
      <w:pPr>
        <w:pStyle w:val="PL"/>
      </w:pPr>
      <w:r>
        <w:t xml:space="preserve">              - $ref: '#/components/schemas/</w:t>
      </w:r>
      <w:proofErr w:type="spellStart"/>
      <w:r>
        <w:t>SmfInfo</w:t>
      </w:r>
      <w:proofErr w:type="spellEnd"/>
      <w:r>
        <w:t>'</w:t>
      </w:r>
    </w:p>
    <w:p w14:paraId="6AC80E05" w14:textId="77777777" w:rsidR="00966ACB" w:rsidRDefault="00966ACB" w:rsidP="00966ACB">
      <w:pPr>
        <w:pStyle w:val="PL"/>
      </w:pPr>
      <w:r>
        <w:t xml:space="preserve">              - $ref: 'TS29571_CommonData.yaml#/components/schemas/</w:t>
      </w:r>
      <w:proofErr w:type="spellStart"/>
      <w:r>
        <w:t>EmptyObject</w:t>
      </w:r>
      <w:proofErr w:type="spellEnd"/>
      <w:r>
        <w:t>'</w:t>
      </w:r>
    </w:p>
    <w:p w14:paraId="17CED725" w14:textId="77777777" w:rsidR="00966ACB" w:rsidRDefault="00966ACB" w:rsidP="00966ACB">
      <w:pPr>
        <w:pStyle w:val="PL"/>
      </w:pPr>
      <w:r>
        <w:t xml:space="preserve">          </w:t>
      </w:r>
      <w:proofErr w:type="spellStart"/>
      <w:r>
        <w:t>minProperties</w:t>
      </w:r>
      <w:proofErr w:type="spellEnd"/>
      <w:r>
        <w:t>: 1</w:t>
      </w:r>
    </w:p>
    <w:p w14:paraId="75206DB2" w14:textId="77777777" w:rsidR="00966ACB" w:rsidRDefault="00966ACB" w:rsidP="00966ACB">
      <w:pPr>
        <w:pStyle w:val="PL"/>
      </w:pPr>
      <w:r>
        <w:t xml:space="preserve">        </w:t>
      </w:r>
      <w:proofErr w:type="spellStart"/>
      <w:r>
        <w:t>servedSmfInfoList</w:t>
      </w:r>
      <w:proofErr w:type="spellEnd"/>
      <w:r>
        <w:t>:</w:t>
      </w:r>
    </w:p>
    <w:p w14:paraId="781D3BE6" w14:textId="77777777" w:rsidR="00966ACB" w:rsidRDefault="00966ACB" w:rsidP="00966ACB">
      <w:pPr>
        <w:pStyle w:val="PL"/>
      </w:pPr>
      <w:r>
        <w:t xml:space="preserve">          description: A map (list of key-value pairs) where </w:t>
      </w:r>
      <w:proofErr w:type="spellStart"/>
      <w:r>
        <w:t>nfInstanceId</w:t>
      </w:r>
      <w:proofErr w:type="spellEnd"/>
      <w:r>
        <w:t xml:space="preserve"> serves as key</w:t>
      </w:r>
    </w:p>
    <w:p w14:paraId="148FD8AC" w14:textId="77777777" w:rsidR="00966ACB" w:rsidRDefault="00966ACB" w:rsidP="00966ACB">
      <w:pPr>
        <w:pStyle w:val="PL"/>
      </w:pPr>
      <w:r>
        <w:t xml:space="preserve">          type: object</w:t>
      </w:r>
    </w:p>
    <w:p w14:paraId="6D780A89" w14:textId="77777777" w:rsidR="00966ACB" w:rsidRDefault="00966ACB" w:rsidP="00966ACB">
      <w:pPr>
        <w:pStyle w:val="PL"/>
      </w:pPr>
      <w:r>
        <w:t xml:space="preserve">          </w:t>
      </w:r>
      <w:proofErr w:type="spellStart"/>
      <w:r>
        <w:t>additionalProperties</w:t>
      </w:r>
      <w:proofErr w:type="spellEnd"/>
      <w:r>
        <w:t>:</w:t>
      </w:r>
    </w:p>
    <w:p w14:paraId="3139119F" w14:textId="77777777" w:rsidR="00966ACB" w:rsidRDefault="00966ACB" w:rsidP="00966ACB">
      <w:pPr>
        <w:pStyle w:val="PL"/>
      </w:pPr>
      <w:r>
        <w:t xml:space="preserve">            description: A map (list of key-value pairs) where a valid JSON string serves as key</w:t>
      </w:r>
    </w:p>
    <w:p w14:paraId="7565D14F" w14:textId="77777777" w:rsidR="00966ACB" w:rsidRDefault="00966ACB" w:rsidP="00966ACB">
      <w:pPr>
        <w:pStyle w:val="PL"/>
      </w:pPr>
      <w:r>
        <w:t xml:space="preserve">            type: object</w:t>
      </w:r>
    </w:p>
    <w:p w14:paraId="5E1BA7A7" w14:textId="77777777" w:rsidR="00966ACB" w:rsidRDefault="00966ACB" w:rsidP="00966ACB">
      <w:pPr>
        <w:pStyle w:val="PL"/>
      </w:pPr>
      <w:r>
        <w:t xml:space="preserve">            </w:t>
      </w:r>
      <w:proofErr w:type="spellStart"/>
      <w:r>
        <w:t>additionalProperties</w:t>
      </w:r>
      <w:proofErr w:type="spellEnd"/>
      <w:r>
        <w:t>:</w:t>
      </w:r>
    </w:p>
    <w:p w14:paraId="65FB977E" w14:textId="77777777" w:rsidR="00966ACB" w:rsidRDefault="00966ACB" w:rsidP="00966ACB">
      <w:pPr>
        <w:pStyle w:val="PL"/>
      </w:pPr>
      <w:r>
        <w:t xml:space="preserve">              </w:t>
      </w:r>
      <w:proofErr w:type="spellStart"/>
      <w:r>
        <w:t>anyOf</w:t>
      </w:r>
      <w:proofErr w:type="spellEnd"/>
      <w:r>
        <w:t>:</w:t>
      </w:r>
    </w:p>
    <w:p w14:paraId="7FEFB734" w14:textId="77777777" w:rsidR="00966ACB" w:rsidRDefault="00966ACB" w:rsidP="00966ACB">
      <w:pPr>
        <w:pStyle w:val="PL"/>
      </w:pPr>
      <w:r>
        <w:t xml:space="preserve">                - $ref: '#/components/schemas/</w:t>
      </w:r>
      <w:proofErr w:type="spellStart"/>
      <w:r>
        <w:t>SmfInfo</w:t>
      </w:r>
      <w:proofErr w:type="spellEnd"/>
      <w:r>
        <w:t>'</w:t>
      </w:r>
    </w:p>
    <w:p w14:paraId="2A543E74" w14:textId="77777777" w:rsidR="00966ACB" w:rsidRDefault="00966ACB" w:rsidP="00966ACB">
      <w:pPr>
        <w:pStyle w:val="PL"/>
      </w:pPr>
      <w:r>
        <w:t xml:space="preserve">                - $ref: 'TS29571_CommonData.yaml#/components/schemas/</w:t>
      </w:r>
      <w:proofErr w:type="spellStart"/>
      <w:r>
        <w:t>EmptyObject</w:t>
      </w:r>
      <w:proofErr w:type="spellEnd"/>
      <w:r>
        <w:t>'</w:t>
      </w:r>
    </w:p>
    <w:p w14:paraId="7CECA5A7" w14:textId="77777777" w:rsidR="00966ACB" w:rsidRDefault="00966ACB" w:rsidP="00966ACB">
      <w:pPr>
        <w:pStyle w:val="PL"/>
      </w:pPr>
      <w:r>
        <w:t xml:space="preserve">            </w:t>
      </w:r>
      <w:proofErr w:type="spellStart"/>
      <w:r>
        <w:t>minProperties</w:t>
      </w:r>
      <w:proofErr w:type="spellEnd"/>
      <w:r>
        <w:t>: 1</w:t>
      </w:r>
    </w:p>
    <w:p w14:paraId="1D9BFCBE" w14:textId="77777777" w:rsidR="00966ACB" w:rsidRDefault="00966ACB" w:rsidP="00966ACB">
      <w:pPr>
        <w:pStyle w:val="PL"/>
      </w:pPr>
      <w:r>
        <w:t xml:space="preserve">          </w:t>
      </w:r>
      <w:proofErr w:type="spellStart"/>
      <w:r>
        <w:t>minProperties</w:t>
      </w:r>
      <w:proofErr w:type="spellEnd"/>
      <w:r>
        <w:t>: 1</w:t>
      </w:r>
    </w:p>
    <w:p w14:paraId="043BCF48" w14:textId="77777777" w:rsidR="00966ACB" w:rsidRDefault="00966ACB" w:rsidP="00966ACB">
      <w:pPr>
        <w:pStyle w:val="PL"/>
      </w:pPr>
      <w:r>
        <w:t xml:space="preserve">        </w:t>
      </w:r>
      <w:proofErr w:type="spellStart"/>
      <w:r>
        <w:t>servedUpfInfo</w:t>
      </w:r>
      <w:proofErr w:type="spellEnd"/>
      <w:r>
        <w:t>:</w:t>
      </w:r>
    </w:p>
    <w:p w14:paraId="058BB0DC" w14:textId="77777777" w:rsidR="00966ACB" w:rsidRDefault="00966ACB" w:rsidP="00966ACB">
      <w:pPr>
        <w:pStyle w:val="PL"/>
      </w:pPr>
      <w:r>
        <w:t xml:space="preserve">          description: A map (list of key-value pairs) where </w:t>
      </w:r>
      <w:proofErr w:type="spellStart"/>
      <w:r>
        <w:t>nfInstanceId</w:t>
      </w:r>
      <w:proofErr w:type="spellEnd"/>
      <w:r>
        <w:t xml:space="preserve"> serves as key</w:t>
      </w:r>
    </w:p>
    <w:p w14:paraId="5B0CA822" w14:textId="77777777" w:rsidR="00966ACB" w:rsidRDefault="00966ACB" w:rsidP="00966ACB">
      <w:pPr>
        <w:pStyle w:val="PL"/>
      </w:pPr>
      <w:r>
        <w:t xml:space="preserve">          type: object</w:t>
      </w:r>
    </w:p>
    <w:p w14:paraId="0F9B13BF" w14:textId="77777777" w:rsidR="00966ACB" w:rsidRDefault="00966ACB" w:rsidP="00966ACB">
      <w:pPr>
        <w:pStyle w:val="PL"/>
      </w:pPr>
      <w:r>
        <w:t xml:space="preserve">          </w:t>
      </w:r>
      <w:proofErr w:type="spellStart"/>
      <w:r>
        <w:t>additionalProperties</w:t>
      </w:r>
      <w:proofErr w:type="spellEnd"/>
      <w:r>
        <w:t>:</w:t>
      </w:r>
    </w:p>
    <w:p w14:paraId="4B512F5F" w14:textId="77777777" w:rsidR="00966ACB" w:rsidRDefault="00966ACB" w:rsidP="00966ACB">
      <w:pPr>
        <w:pStyle w:val="PL"/>
      </w:pPr>
      <w:r>
        <w:t xml:space="preserve">            </w:t>
      </w:r>
      <w:proofErr w:type="spellStart"/>
      <w:r>
        <w:t>anyOf</w:t>
      </w:r>
      <w:proofErr w:type="spellEnd"/>
      <w:r>
        <w:t>:</w:t>
      </w:r>
    </w:p>
    <w:p w14:paraId="04933711" w14:textId="77777777" w:rsidR="00966ACB" w:rsidRDefault="00966ACB" w:rsidP="00966ACB">
      <w:pPr>
        <w:pStyle w:val="PL"/>
      </w:pPr>
      <w:r>
        <w:t xml:space="preserve">              - $ref: '#/components/schemas/</w:t>
      </w:r>
      <w:proofErr w:type="spellStart"/>
      <w:r>
        <w:t>UpfInfo</w:t>
      </w:r>
      <w:proofErr w:type="spellEnd"/>
      <w:r>
        <w:t>'</w:t>
      </w:r>
    </w:p>
    <w:p w14:paraId="1EB43BB4" w14:textId="77777777" w:rsidR="00966ACB" w:rsidRDefault="00966ACB" w:rsidP="00966ACB">
      <w:pPr>
        <w:pStyle w:val="PL"/>
      </w:pPr>
      <w:r>
        <w:t xml:space="preserve">              - $ref: 'TS29571_CommonData.yaml#/components/schemas/</w:t>
      </w:r>
      <w:proofErr w:type="spellStart"/>
      <w:r>
        <w:t>EmptyObject</w:t>
      </w:r>
      <w:proofErr w:type="spellEnd"/>
      <w:r>
        <w:t>'</w:t>
      </w:r>
    </w:p>
    <w:p w14:paraId="03632889" w14:textId="77777777" w:rsidR="00966ACB" w:rsidRDefault="00966ACB" w:rsidP="00966ACB">
      <w:pPr>
        <w:pStyle w:val="PL"/>
      </w:pPr>
      <w:r>
        <w:t xml:space="preserve">          </w:t>
      </w:r>
      <w:proofErr w:type="spellStart"/>
      <w:r>
        <w:t>minProperties</w:t>
      </w:r>
      <w:proofErr w:type="spellEnd"/>
      <w:r>
        <w:t>: 1</w:t>
      </w:r>
    </w:p>
    <w:p w14:paraId="0E16AF78" w14:textId="77777777" w:rsidR="00966ACB" w:rsidRDefault="00966ACB" w:rsidP="00966ACB">
      <w:pPr>
        <w:pStyle w:val="PL"/>
      </w:pPr>
      <w:r>
        <w:t xml:space="preserve">        </w:t>
      </w:r>
      <w:proofErr w:type="spellStart"/>
      <w:r>
        <w:t>servedUpfInfoList</w:t>
      </w:r>
      <w:proofErr w:type="spellEnd"/>
      <w:r>
        <w:t>:</w:t>
      </w:r>
    </w:p>
    <w:p w14:paraId="17563BB4" w14:textId="77777777" w:rsidR="00966ACB" w:rsidRDefault="00966ACB" w:rsidP="00966ACB">
      <w:pPr>
        <w:pStyle w:val="PL"/>
      </w:pPr>
      <w:r>
        <w:t xml:space="preserve">          description: A map (list of key-value pairs) where </w:t>
      </w:r>
      <w:proofErr w:type="spellStart"/>
      <w:r>
        <w:t>nfInstanceId</w:t>
      </w:r>
      <w:proofErr w:type="spellEnd"/>
      <w:r>
        <w:t xml:space="preserve"> serves as key</w:t>
      </w:r>
    </w:p>
    <w:p w14:paraId="623D2934" w14:textId="77777777" w:rsidR="00966ACB" w:rsidRDefault="00966ACB" w:rsidP="00966ACB">
      <w:pPr>
        <w:pStyle w:val="PL"/>
      </w:pPr>
      <w:r>
        <w:t xml:space="preserve">          type: object</w:t>
      </w:r>
    </w:p>
    <w:p w14:paraId="5F628E4C" w14:textId="77777777" w:rsidR="00966ACB" w:rsidRDefault="00966ACB" w:rsidP="00966ACB">
      <w:pPr>
        <w:pStyle w:val="PL"/>
      </w:pPr>
      <w:r>
        <w:t xml:space="preserve">          </w:t>
      </w:r>
      <w:proofErr w:type="spellStart"/>
      <w:r>
        <w:t>additionalProperties</w:t>
      </w:r>
      <w:proofErr w:type="spellEnd"/>
      <w:r>
        <w:t>:</w:t>
      </w:r>
    </w:p>
    <w:p w14:paraId="62F9F4B7" w14:textId="77777777" w:rsidR="00966ACB" w:rsidRDefault="00966ACB" w:rsidP="00966ACB">
      <w:pPr>
        <w:pStyle w:val="PL"/>
      </w:pPr>
      <w:r>
        <w:t xml:space="preserve">            description: A map (list of key-value pairs) where a valid JSON string serves as key</w:t>
      </w:r>
    </w:p>
    <w:p w14:paraId="2A2DFB08" w14:textId="77777777" w:rsidR="00966ACB" w:rsidRDefault="00966ACB" w:rsidP="00966ACB">
      <w:pPr>
        <w:pStyle w:val="PL"/>
      </w:pPr>
      <w:r>
        <w:t xml:space="preserve">            type: object</w:t>
      </w:r>
    </w:p>
    <w:p w14:paraId="4104209F" w14:textId="77777777" w:rsidR="00966ACB" w:rsidRDefault="00966ACB" w:rsidP="00966ACB">
      <w:pPr>
        <w:pStyle w:val="PL"/>
      </w:pPr>
      <w:r>
        <w:t xml:space="preserve">            </w:t>
      </w:r>
      <w:proofErr w:type="spellStart"/>
      <w:r>
        <w:t>additionalProperties</w:t>
      </w:r>
      <w:proofErr w:type="spellEnd"/>
      <w:r>
        <w:t>:</w:t>
      </w:r>
    </w:p>
    <w:p w14:paraId="56644EE0" w14:textId="77777777" w:rsidR="00966ACB" w:rsidRDefault="00966ACB" w:rsidP="00966ACB">
      <w:pPr>
        <w:pStyle w:val="PL"/>
      </w:pPr>
      <w:r>
        <w:t xml:space="preserve">              </w:t>
      </w:r>
      <w:proofErr w:type="spellStart"/>
      <w:r>
        <w:t>anyOf</w:t>
      </w:r>
      <w:proofErr w:type="spellEnd"/>
      <w:r>
        <w:t>:</w:t>
      </w:r>
    </w:p>
    <w:p w14:paraId="6132BC6B" w14:textId="77777777" w:rsidR="00966ACB" w:rsidRDefault="00966ACB" w:rsidP="00966ACB">
      <w:pPr>
        <w:pStyle w:val="PL"/>
      </w:pPr>
      <w:r>
        <w:t xml:space="preserve">                - $ref: '#/components/schemas/</w:t>
      </w:r>
      <w:proofErr w:type="spellStart"/>
      <w:r>
        <w:t>UpfInfo</w:t>
      </w:r>
      <w:proofErr w:type="spellEnd"/>
      <w:r>
        <w:t>'</w:t>
      </w:r>
    </w:p>
    <w:p w14:paraId="727334ED" w14:textId="77777777" w:rsidR="00966ACB" w:rsidRDefault="00966ACB" w:rsidP="00966ACB">
      <w:pPr>
        <w:pStyle w:val="PL"/>
      </w:pPr>
      <w:r>
        <w:lastRenderedPageBreak/>
        <w:t xml:space="preserve">                - $ref: 'TS29571_CommonData.yaml#/components/schemas/</w:t>
      </w:r>
      <w:proofErr w:type="spellStart"/>
      <w:r>
        <w:t>EmptyObject</w:t>
      </w:r>
      <w:proofErr w:type="spellEnd"/>
      <w:r>
        <w:t>'</w:t>
      </w:r>
    </w:p>
    <w:p w14:paraId="48C2630E" w14:textId="77777777" w:rsidR="00966ACB" w:rsidRDefault="00966ACB" w:rsidP="00966ACB">
      <w:pPr>
        <w:pStyle w:val="PL"/>
      </w:pPr>
      <w:r>
        <w:t xml:space="preserve">            </w:t>
      </w:r>
      <w:proofErr w:type="spellStart"/>
      <w:r>
        <w:t>minProperties</w:t>
      </w:r>
      <w:proofErr w:type="spellEnd"/>
      <w:r>
        <w:t>: 1</w:t>
      </w:r>
    </w:p>
    <w:p w14:paraId="645EECC5" w14:textId="77777777" w:rsidR="00966ACB" w:rsidRDefault="00966ACB" w:rsidP="00966ACB">
      <w:pPr>
        <w:pStyle w:val="PL"/>
      </w:pPr>
      <w:r>
        <w:t xml:space="preserve">          </w:t>
      </w:r>
      <w:proofErr w:type="spellStart"/>
      <w:r>
        <w:t>minProperties</w:t>
      </w:r>
      <w:proofErr w:type="spellEnd"/>
      <w:r>
        <w:t>: 1</w:t>
      </w:r>
    </w:p>
    <w:p w14:paraId="28AE35DB" w14:textId="77777777" w:rsidR="00966ACB" w:rsidRDefault="00966ACB" w:rsidP="00966ACB">
      <w:pPr>
        <w:pStyle w:val="PL"/>
      </w:pPr>
      <w:r>
        <w:t xml:space="preserve">        </w:t>
      </w:r>
      <w:proofErr w:type="spellStart"/>
      <w:r>
        <w:t>servedPcfInfo</w:t>
      </w:r>
      <w:proofErr w:type="spellEnd"/>
      <w:r>
        <w:t>:</w:t>
      </w:r>
    </w:p>
    <w:p w14:paraId="3E54E8CD" w14:textId="77777777" w:rsidR="00966ACB" w:rsidRDefault="00966ACB" w:rsidP="00966ACB">
      <w:pPr>
        <w:pStyle w:val="PL"/>
      </w:pPr>
      <w:r>
        <w:t xml:space="preserve">          description: A map (list of key-value pairs) where </w:t>
      </w:r>
      <w:proofErr w:type="spellStart"/>
      <w:r>
        <w:t>nfInstanceId</w:t>
      </w:r>
      <w:proofErr w:type="spellEnd"/>
      <w:r>
        <w:t xml:space="preserve"> serves as key</w:t>
      </w:r>
    </w:p>
    <w:p w14:paraId="5A73DCEF" w14:textId="77777777" w:rsidR="00966ACB" w:rsidRDefault="00966ACB" w:rsidP="00966ACB">
      <w:pPr>
        <w:pStyle w:val="PL"/>
      </w:pPr>
      <w:r>
        <w:t xml:space="preserve">          type: object</w:t>
      </w:r>
    </w:p>
    <w:p w14:paraId="29EF9C36" w14:textId="77777777" w:rsidR="00966ACB" w:rsidRDefault="00966ACB" w:rsidP="00966ACB">
      <w:pPr>
        <w:pStyle w:val="PL"/>
      </w:pPr>
      <w:r>
        <w:t xml:space="preserve">          </w:t>
      </w:r>
      <w:proofErr w:type="spellStart"/>
      <w:r>
        <w:t>additionalProperties</w:t>
      </w:r>
      <w:proofErr w:type="spellEnd"/>
      <w:r>
        <w:t>:</w:t>
      </w:r>
    </w:p>
    <w:p w14:paraId="68487FDB" w14:textId="77777777" w:rsidR="00966ACB" w:rsidRDefault="00966ACB" w:rsidP="00966ACB">
      <w:pPr>
        <w:pStyle w:val="PL"/>
      </w:pPr>
      <w:r>
        <w:t xml:space="preserve">            </w:t>
      </w:r>
      <w:proofErr w:type="spellStart"/>
      <w:r>
        <w:t>anyOf</w:t>
      </w:r>
      <w:proofErr w:type="spellEnd"/>
      <w:r>
        <w:t>:</w:t>
      </w:r>
    </w:p>
    <w:p w14:paraId="405DF643" w14:textId="77777777" w:rsidR="00966ACB" w:rsidRDefault="00966ACB" w:rsidP="00966ACB">
      <w:pPr>
        <w:pStyle w:val="PL"/>
      </w:pPr>
      <w:r>
        <w:t xml:space="preserve">              - $ref: '#/components/schemas/</w:t>
      </w:r>
      <w:proofErr w:type="spellStart"/>
      <w:r>
        <w:t>PcfInfo</w:t>
      </w:r>
      <w:proofErr w:type="spellEnd"/>
      <w:r>
        <w:t>'</w:t>
      </w:r>
    </w:p>
    <w:p w14:paraId="6FBD2BEC" w14:textId="77777777" w:rsidR="00966ACB" w:rsidRDefault="00966ACB" w:rsidP="00966ACB">
      <w:pPr>
        <w:pStyle w:val="PL"/>
      </w:pPr>
      <w:r>
        <w:t xml:space="preserve">              - $ref: 'TS29571_CommonData.yaml#/components/schemas/</w:t>
      </w:r>
      <w:proofErr w:type="spellStart"/>
      <w:r>
        <w:t>EmptyObject</w:t>
      </w:r>
      <w:proofErr w:type="spellEnd"/>
      <w:r>
        <w:t>'</w:t>
      </w:r>
    </w:p>
    <w:p w14:paraId="474AF6CB" w14:textId="77777777" w:rsidR="00966ACB" w:rsidRDefault="00966ACB" w:rsidP="00966ACB">
      <w:pPr>
        <w:pStyle w:val="PL"/>
      </w:pPr>
      <w:r>
        <w:t xml:space="preserve">          </w:t>
      </w:r>
      <w:proofErr w:type="spellStart"/>
      <w:r>
        <w:t>minProperties</w:t>
      </w:r>
      <w:proofErr w:type="spellEnd"/>
      <w:r>
        <w:t>: 1</w:t>
      </w:r>
    </w:p>
    <w:p w14:paraId="21EA9F8B" w14:textId="77777777" w:rsidR="00966ACB" w:rsidRDefault="00966ACB" w:rsidP="00966ACB">
      <w:pPr>
        <w:pStyle w:val="PL"/>
      </w:pPr>
      <w:r>
        <w:t xml:space="preserve">        </w:t>
      </w:r>
      <w:proofErr w:type="spellStart"/>
      <w:r>
        <w:t>servedPcfInfoList</w:t>
      </w:r>
      <w:proofErr w:type="spellEnd"/>
      <w:r>
        <w:t>:</w:t>
      </w:r>
    </w:p>
    <w:p w14:paraId="40F74A26" w14:textId="77777777" w:rsidR="00966ACB" w:rsidRDefault="00966ACB" w:rsidP="00966ACB">
      <w:pPr>
        <w:pStyle w:val="PL"/>
      </w:pPr>
      <w:r>
        <w:t xml:space="preserve">          description: A map (list of key-value pairs) where </w:t>
      </w:r>
      <w:proofErr w:type="spellStart"/>
      <w:r>
        <w:t>nfInstanceId</w:t>
      </w:r>
      <w:proofErr w:type="spellEnd"/>
      <w:r>
        <w:t xml:space="preserve"> serves as key</w:t>
      </w:r>
    </w:p>
    <w:p w14:paraId="69E4658D" w14:textId="77777777" w:rsidR="00966ACB" w:rsidRDefault="00966ACB" w:rsidP="00966ACB">
      <w:pPr>
        <w:pStyle w:val="PL"/>
      </w:pPr>
      <w:r>
        <w:t xml:space="preserve">          type: object</w:t>
      </w:r>
    </w:p>
    <w:p w14:paraId="7A18B294" w14:textId="77777777" w:rsidR="00966ACB" w:rsidRDefault="00966ACB" w:rsidP="00966ACB">
      <w:pPr>
        <w:pStyle w:val="PL"/>
      </w:pPr>
      <w:r>
        <w:t xml:space="preserve">          </w:t>
      </w:r>
      <w:proofErr w:type="spellStart"/>
      <w:r>
        <w:t>additionalProperties</w:t>
      </w:r>
      <w:proofErr w:type="spellEnd"/>
      <w:r>
        <w:t>:</w:t>
      </w:r>
    </w:p>
    <w:p w14:paraId="2087C83C" w14:textId="77777777" w:rsidR="00966ACB" w:rsidRDefault="00966ACB" w:rsidP="00966ACB">
      <w:pPr>
        <w:pStyle w:val="PL"/>
      </w:pPr>
      <w:r>
        <w:t xml:space="preserve">            description: A map (list of key-value pairs) where a valid JSON string serves as key</w:t>
      </w:r>
    </w:p>
    <w:p w14:paraId="14197201" w14:textId="77777777" w:rsidR="00966ACB" w:rsidRDefault="00966ACB" w:rsidP="00966ACB">
      <w:pPr>
        <w:pStyle w:val="PL"/>
      </w:pPr>
      <w:r>
        <w:t xml:space="preserve">            type: object</w:t>
      </w:r>
    </w:p>
    <w:p w14:paraId="2F37396D" w14:textId="77777777" w:rsidR="00966ACB" w:rsidRDefault="00966ACB" w:rsidP="00966ACB">
      <w:pPr>
        <w:pStyle w:val="PL"/>
      </w:pPr>
      <w:r>
        <w:t xml:space="preserve">            </w:t>
      </w:r>
      <w:proofErr w:type="spellStart"/>
      <w:r>
        <w:t>additionalProperties</w:t>
      </w:r>
      <w:proofErr w:type="spellEnd"/>
      <w:r>
        <w:t>:</w:t>
      </w:r>
    </w:p>
    <w:p w14:paraId="74A2D2C0" w14:textId="77777777" w:rsidR="00966ACB" w:rsidRDefault="00966ACB" w:rsidP="00966ACB">
      <w:pPr>
        <w:pStyle w:val="PL"/>
      </w:pPr>
      <w:r>
        <w:t xml:space="preserve">              </w:t>
      </w:r>
      <w:proofErr w:type="spellStart"/>
      <w:r>
        <w:t>anyOf</w:t>
      </w:r>
      <w:proofErr w:type="spellEnd"/>
      <w:r>
        <w:t>:</w:t>
      </w:r>
    </w:p>
    <w:p w14:paraId="257C0CE2" w14:textId="77777777" w:rsidR="00966ACB" w:rsidRDefault="00966ACB" w:rsidP="00966ACB">
      <w:pPr>
        <w:pStyle w:val="PL"/>
      </w:pPr>
      <w:r>
        <w:t xml:space="preserve">                - $ref: '#/components/schemas/</w:t>
      </w:r>
      <w:proofErr w:type="spellStart"/>
      <w:r>
        <w:t>PcfInfo</w:t>
      </w:r>
      <w:proofErr w:type="spellEnd"/>
      <w:r>
        <w:t>'</w:t>
      </w:r>
    </w:p>
    <w:p w14:paraId="2306FAC4" w14:textId="77777777" w:rsidR="00966ACB" w:rsidRDefault="00966ACB" w:rsidP="00966ACB">
      <w:pPr>
        <w:pStyle w:val="PL"/>
      </w:pPr>
      <w:r>
        <w:t xml:space="preserve">                - $ref: 'TS29571_CommonData.yaml#/components/schemas/</w:t>
      </w:r>
      <w:proofErr w:type="spellStart"/>
      <w:r>
        <w:t>EmptyObject</w:t>
      </w:r>
      <w:proofErr w:type="spellEnd"/>
      <w:r>
        <w:t>'</w:t>
      </w:r>
    </w:p>
    <w:p w14:paraId="5DCF01AD" w14:textId="77777777" w:rsidR="00966ACB" w:rsidRDefault="00966ACB" w:rsidP="00966ACB">
      <w:pPr>
        <w:pStyle w:val="PL"/>
      </w:pPr>
      <w:r>
        <w:t xml:space="preserve">            </w:t>
      </w:r>
      <w:proofErr w:type="spellStart"/>
      <w:r>
        <w:t>minProperties</w:t>
      </w:r>
      <w:proofErr w:type="spellEnd"/>
      <w:r>
        <w:t>: 1</w:t>
      </w:r>
    </w:p>
    <w:p w14:paraId="698026D5" w14:textId="77777777" w:rsidR="00966ACB" w:rsidRDefault="00966ACB" w:rsidP="00966ACB">
      <w:pPr>
        <w:pStyle w:val="PL"/>
      </w:pPr>
      <w:r>
        <w:t xml:space="preserve">          </w:t>
      </w:r>
      <w:proofErr w:type="spellStart"/>
      <w:r>
        <w:t>minProperties</w:t>
      </w:r>
      <w:proofErr w:type="spellEnd"/>
      <w:r>
        <w:t>: 1</w:t>
      </w:r>
    </w:p>
    <w:p w14:paraId="745EA32D" w14:textId="77777777" w:rsidR="00966ACB" w:rsidRDefault="00966ACB" w:rsidP="00966ACB">
      <w:pPr>
        <w:pStyle w:val="PL"/>
      </w:pPr>
      <w:r>
        <w:t xml:space="preserve">        </w:t>
      </w:r>
      <w:proofErr w:type="spellStart"/>
      <w:r>
        <w:t>servedBsfInfo</w:t>
      </w:r>
      <w:proofErr w:type="spellEnd"/>
      <w:r>
        <w:t>:</w:t>
      </w:r>
    </w:p>
    <w:p w14:paraId="6DA6E177" w14:textId="77777777" w:rsidR="00966ACB" w:rsidRDefault="00966ACB" w:rsidP="00966ACB">
      <w:pPr>
        <w:pStyle w:val="PL"/>
      </w:pPr>
      <w:r>
        <w:t xml:space="preserve">          description: A map (list of key-value pairs) where </w:t>
      </w:r>
      <w:proofErr w:type="spellStart"/>
      <w:r>
        <w:t>nfInstanceId</w:t>
      </w:r>
      <w:proofErr w:type="spellEnd"/>
      <w:r>
        <w:t xml:space="preserve"> serves as key</w:t>
      </w:r>
    </w:p>
    <w:p w14:paraId="362496A1" w14:textId="77777777" w:rsidR="00966ACB" w:rsidRDefault="00966ACB" w:rsidP="00966ACB">
      <w:pPr>
        <w:pStyle w:val="PL"/>
      </w:pPr>
      <w:r>
        <w:t xml:space="preserve">          type: object</w:t>
      </w:r>
    </w:p>
    <w:p w14:paraId="34B376D4" w14:textId="77777777" w:rsidR="00966ACB" w:rsidRDefault="00966ACB" w:rsidP="00966ACB">
      <w:pPr>
        <w:pStyle w:val="PL"/>
      </w:pPr>
      <w:r>
        <w:t xml:space="preserve">          </w:t>
      </w:r>
      <w:proofErr w:type="spellStart"/>
      <w:r>
        <w:t>additionalProperties</w:t>
      </w:r>
      <w:proofErr w:type="spellEnd"/>
      <w:r>
        <w:t>:</w:t>
      </w:r>
    </w:p>
    <w:p w14:paraId="63E282C6" w14:textId="77777777" w:rsidR="00966ACB" w:rsidRDefault="00966ACB" w:rsidP="00966ACB">
      <w:pPr>
        <w:pStyle w:val="PL"/>
      </w:pPr>
      <w:r>
        <w:t xml:space="preserve">            </w:t>
      </w:r>
      <w:proofErr w:type="spellStart"/>
      <w:r>
        <w:t>anyOf</w:t>
      </w:r>
      <w:proofErr w:type="spellEnd"/>
      <w:r>
        <w:t>:</w:t>
      </w:r>
    </w:p>
    <w:p w14:paraId="03BFC505" w14:textId="77777777" w:rsidR="00966ACB" w:rsidRDefault="00966ACB" w:rsidP="00966ACB">
      <w:pPr>
        <w:pStyle w:val="PL"/>
      </w:pPr>
      <w:r>
        <w:t xml:space="preserve">              - $ref: '#/components/schemas/</w:t>
      </w:r>
      <w:proofErr w:type="spellStart"/>
      <w:r>
        <w:t>BsfInfo</w:t>
      </w:r>
      <w:proofErr w:type="spellEnd"/>
      <w:r>
        <w:t>'</w:t>
      </w:r>
    </w:p>
    <w:p w14:paraId="6EF5F12F" w14:textId="77777777" w:rsidR="00966ACB" w:rsidRDefault="00966ACB" w:rsidP="00966ACB">
      <w:pPr>
        <w:pStyle w:val="PL"/>
      </w:pPr>
      <w:r>
        <w:t xml:space="preserve">              - $ref: 'TS29571_CommonData.yaml#/components/schemas/</w:t>
      </w:r>
      <w:proofErr w:type="spellStart"/>
      <w:r>
        <w:t>EmptyObject</w:t>
      </w:r>
      <w:proofErr w:type="spellEnd"/>
      <w:r>
        <w:t>'</w:t>
      </w:r>
    </w:p>
    <w:p w14:paraId="6C3283E5" w14:textId="77777777" w:rsidR="00966ACB" w:rsidRDefault="00966ACB" w:rsidP="00966ACB">
      <w:pPr>
        <w:pStyle w:val="PL"/>
      </w:pPr>
      <w:r>
        <w:t xml:space="preserve">          </w:t>
      </w:r>
      <w:proofErr w:type="spellStart"/>
      <w:r>
        <w:t>minProperties</w:t>
      </w:r>
      <w:proofErr w:type="spellEnd"/>
      <w:r>
        <w:t>: 1</w:t>
      </w:r>
    </w:p>
    <w:p w14:paraId="68FAD0B7" w14:textId="77777777" w:rsidR="00966ACB" w:rsidRDefault="00966ACB" w:rsidP="00966ACB">
      <w:pPr>
        <w:pStyle w:val="PL"/>
      </w:pPr>
      <w:r>
        <w:t xml:space="preserve">        </w:t>
      </w:r>
      <w:proofErr w:type="spellStart"/>
      <w:r>
        <w:t>servedBsfInfoList</w:t>
      </w:r>
      <w:proofErr w:type="spellEnd"/>
      <w:r>
        <w:t>:</w:t>
      </w:r>
    </w:p>
    <w:p w14:paraId="7925E54D" w14:textId="77777777" w:rsidR="00966ACB" w:rsidRDefault="00966ACB" w:rsidP="00966ACB">
      <w:pPr>
        <w:pStyle w:val="PL"/>
      </w:pPr>
      <w:r>
        <w:t xml:space="preserve">          description: A map (list of key-value pairs) where </w:t>
      </w:r>
      <w:proofErr w:type="spellStart"/>
      <w:r>
        <w:t>nfInstanceId</w:t>
      </w:r>
      <w:proofErr w:type="spellEnd"/>
      <w:r>
        <w:t xml:space="preserve"> serves as key</w:t>
      </w:r>
    </w:p>
    <w:p w14:paraId="3DDABF99" w14:textId="77777777" w:rsidR="00966ACB" w:rsidRDefault="00966ACB" w:rsidP="00966ACB">
      <w:pPr>
        <w:pStyle w:val="PL"/>
      </w:pPr>
      <w:r>
        <w:t xml:space="preserve">          type: object</w:t>
      </w:r>
    </w:p>
    <w:p w14:paraId="0BF5178B" w14:textId="77777777" w:rsidR="00966ACB" w:rsidRDefault="00966ACB" w:rsidP="00966ACB">
      <w:pPr>
        <w:pStyle w:val="PL"/>
      </w:pPr>
      <w:r>
        <w:t xml:space="preserve">          </w:t>
      </w:r>
      <w:proofErr w:type="spellStart"/>
      <w:r>
        <w:t>additionalProperties</w:t>
      </w:r>
      <w:proofErr w:type="spellEnd"/>
      <w:r>
        <w:t>:</w:t>
      </w:r>
    </w:p>
    <w:p w14:paraId="5494E37F" w14:textId="77777777" w:rsidR="00966ACB" w:rsidRDefault="00966ACB" w:rsidP="00966ACB">
      <w:pPr>
        <w:pStyle w:val="PL"/>
      </w:pPr>
      <w:r>
        <w:t xml:space="preserve">            description: A map (list of key-value pairs) where a valid JSON string serves as key</w:t>
      </w:r>
    </w:p>
    <w:p w14:paraId="6EE85B39" w14:textId="77777777" w:rsidR="00966ACB" w:rsidRDefault="00966ACB" w:rsidP="00966ACB">
      <w:pPr>
        <w:pStyle w:val="PL"/>
      </w:pPr>
      <w:r>
        <w:t xml:space="preserve">            type: object</w:t>
      </w:r>
    </w:p>
    <w:p w14:paraId="63007C9C" w14:textId="77777777" w:rsidR="00966ACB" w:rsidRDefault="00966ACB" w:rsidP="00966ACB">
      <w:pPr>
        <w:pStyle w:val="PL"/>
      </w:pPr>
      <w:r>
        <w:t xml:space="preserve">            </w:t>
      </w:r>
      <w:proofErr w:type="spellStart"/>
      <w:r>
        <w:t>additionalProperties</w:t>
      </w:r>
      <w:proofErr w:type="spellEnd"/>
      <w:r>
        <w:t>:</w:t>
      </w:r>
    </w:p>
    <w:p w14:paraId="24B963E3" w14:textId="77777777" w:rsidR="00966ACB" w:rsidRDefault="00966ACB" w:rsidP="00966ACB">
      <w:pPr>
        <w:pStyle w:val="PL"/>
      </w:pPr>
      <w:r>
        <w:t xml:space="preserve">              </w:t>
      </w:r>
      <w:proofErr w:type="spellStart"/>
      <w:r>
        <w:t>anyOf</w:t>
      </w:r>
      <w:proofErr w:type="spellEnd"/>
      <w:r>
        <w:t>:</w:t>
      </w:r>
    </w:p>
    <w:p w14:paraId="7739AE90" w14:textId="77777777" w:rsidR="00966ACB" w:rsidRDefault="00966ACB" w:rsidP="00966ACB">
      <w:pPr>
        <w:pStyle w:val="PL"/>
      </w:pPr>
      <w:r>
        <w:t xml:space="preserve">                - $ref: '#/components/schemas/</w:t>
      </w:r>
      <w:proofErr w:type="spellStart"/>
      <w:r>
        <w:t>BsfInfo</w:t>
      </w:r>
      <w:proofErr w:type="spellEnd"/>
      <w:r>
        <w:t>'</w:t>
      </w:r>
    </w:p>
    <w:p w14:paraId="7AEAC5DE" w14:textId="77777777" w:rsidR="00966ACB" w:rsidRDefault="00966ACB" w:rsidP="00966ACB">
      <w:pPr>
        <w:pStyle w:val="PL"/>
      </w:pPr>
      <w:r>
        <w:t xml:space="preserve">                - $ref: 'TS29571_CommonData.yaml#/components/schemas/</w:t>
      </w:r>
      <w:proofErr w:type="spellStart"/>
      <w:r>
        <w:t>EmptyObject</w:t>
      </w:r>
      <w:proofErr w:type="spellEnd"/>
      <w:r>
        <w:t>'</w:t>
      </w:r>
    </w:p>
    <w:p w14:paraId="1BB5C3B8" w14:textId="77777777" w:rsidR="00966ACB" w:rsidRDefault="00966ACB" w:rsidP="00966ACB">
      <w:pPr>
        <w:pStyle w:val="PL"/>
      </w:pPr>
      <w:r>
        <w:t xml:space="preserve">            </w:t>
      </w:r>
      <w:proofErr w:type="spellStart"/>
      <w:r>
        <w:t>minProperties</w:t>
      </w:r>
      <w:proofErr w:type="spellEnd"/>
      <w:r>
        <w:t>: 1</w:t>
      </w:r>
    </w:p>
    <w:p w14:paraId="27223D3E" w14:textId="77777777" w:rsidR="00966ACB" w:rsidRDefault="00966ACB" w:rsidP="00966ACB">
      <w:pPr>
        <w:pStyle w:val="PL"/>
      </w:pPr>
      <w:r>
        <w:t xml:space="preserve">          </w:t>
      </w:r>
      <w:proofErr w:type="spellStart"/>
      <w:r>
        <w:t>minProperties</w:t>
      </w:r>
      <w:proofErr w:type="spellEnd"/>
      <w:r>
        <w:t>: 1</w:t>
      </w:r>
    </w:p>
    <w:p w14:paraId="67942D5E" w14:textId="77777777" w:rsidR="00966ACB" w:rsidRDefault="00966ACB" w:rsidP="00966ACB">
      <w:pPr>
        <w:pStyle w:val="PL"/>
      </w:pPr>
      <w:r>
        <w:t xml:space="preserve">        </w:t>
      </w:r>
      <w:proofErr w:type="spellStart"/>
      <w:r>
        <w:t>servedChfInfo</w:t>
      </w:r>
      <w:proofErr w:type="spellEnd"/>
      <w:r>
        <w:t>:</w:t>
      </w:r>
    </w:p>
    <w:p w14:paraId="3A9D51AE" w14:textId="77777777" w:rsidR="00966ACB" w:rsidRDefault="00966ACB" w:rsidP="00966ACB">
      <w:pPr>
        <w:pStyle w:val="PL"/>
      </w:pPr>
      <w:r>
        <w:t xml:space="preserve">          description: A map (list of key-value pairs) where </w:t>
      </w:r>
      <w:proofErr w:type="spellStart"/>
      <w:r>
        <w:t>nfInstanceId</w:t>
      </w:r>
      <w:proofErr w:type="spellEnd"/>
      <w:r>
        <w:t xml:space="preserve"> serves as key</w:t>
      </w:r>
    </w:p>
    <w:p w14:paraId="40535495" w14:textId="77777777" w:rsidR="00966ACB" w:rsidRDefault="00966ACB" w:rsidP="00966ACB">
      <w:pPr>
        <w:pStyle w:val="PL"/>
      </w:pPr>
      <w:r>
        <w:t xml:space="preserve">          type: object</w:t>
      </w:r>
    </w:p>
    <w:p w14:paraId="57E09FD6" w14:textId="77777777" w:rsidR="00966ACB" w:rsidRDefault="00966ACB" w:rsidP="00966ACB">
      <w:pPr>
        <w:pStyle w:val="PL"/>
      </w:pPr>
      <w:r>
        <w:t xml:space="preserve">          </w:t>
      </w:r>
      <w:proofErr w:type="spellStart"/>
      <w:r>
        <w:t>additionalProperties</w:t>
      </w:r>
      <w:proofErr w:type="spellEnd"/>
      <w:r>
        <w:t>:</w:t>
      </w:r>
    </w:p>
    <w:p w14:paraId="5F60A810" w14:textId="77777777" w:rsidR="00966ACB" w:rsidRDefault="00966ACB" w:rsidP="00966ACB">
      <w:pPr>
        <w:pStyle w:val="PL"/>
      </w:pPr>
      <w:r>
        <w:t xml:space="preserve">            </w:t>
      </w:r>
      <w:proofErr w:type="spellStart"/>
      <w:r>
        <w:t>anyOf</w:t>
      </w:r>
      <w:proofErr w:type="spellEnd"/>
      <w:r>
        <w:t>:</w:t>
      </w:r>
    </w:p>
    <w:p w14:paraId="1A1C470E" w14:textId="77777777" w:rsidR="00966ACB" w:rsidRDefault="00966ACB" w:rsidP="00966ACB">
      <w:pPr>
        <w:pStyle w:val="PL"/>
      </w:pPr>
      <w:r>
        <w:t xml:space="preserve">              - $ref: '#/components/schemas/</w:t>
      </w:r>
      <w:proofErr w:type="spellStart"/>
      <w:r>
        <w:t>ChfInfo</w:t>
      </w:r>
      <w:proofErr w:type="spellEnd"/>
      <w:r>
        <w:t>'</w:t>
      </w:r>
    </w:p>
    <w:p w14:paraId="49DEA460" w14:textId="77777777" w:rsidR="00966ACB" w:rsidRDefault="00966ACB" w:rsidP="00966ACB">
      <w:pPr>
        <w:pStyle w:val="PL"/>
      </w:pPr>
      <w:r>
        <w:t xml:space="preserve">              - $ref: 'TS29571_CommonData.yaml#/components/schemas/</w:t>
      </w:r>
      <w:proofErr w:type="spellStart"/>
      <w:r>
        <w:t>EmptyObject</w:t>
      </w:r>
      <w:proofErr w:type="spellEnd"/>
      <w:r>
        <w:t>'</w:t>
      </w:r>
    </w:p>
    <w:p w14:paraId="7D54CADE" w14:textId="77777777" w:rsidR="00966ACB" w:rsidRDefault="00966ACB" w:rsidP="00966ACB">
      <w:pPr>
        <w:pStyle w:val="PL"/>
      </w:pPr>
      <w:r>
        <w:t xml:space="preserve">          </w:t>
      </w:r>
      <w:proofErr w:type="spellStart"/>
      <w:r>
        <w:t>minProperties</w:t>
      </w:r>
      <w:proofErr w:type="spellEnd"/>
      <w:r>
        <w:t>: 1</w:t>
      </w:r>
    </w:p>
    <w:p w14:paraId="38F7983E" w14:textId="77777777" w:rsidR="00966ACB" w:rsidRDefault="00966ACB" w:rsidP="00966ACB">
      <w:pPr>
        <w:pStyle w:val="PL"/>
      </w:pPr>
      <w:r>
        <w:t xml:space="preserve">        </w:t>
      </w:r>
      <w:proofErr w:type="spellStart"/>
      <w:r>
        <w:t>servedChfInfoList</w:t>
      </w:r>
      <w:proofErr w:type="spellEnd"/>
      <w:r>
        <w:t>:</w:t>
      </w:r>
    </w:p>
    <w:p w14:paraId="0D984417" w14:textId="77777777" w:rsidR="00966ACB" w:rsidRDefault="00966ACB" w:rsidP="00966ACB">
      <w:pPr>
        <w:pStyle w:val="PL"/>
      </w:pPr>
      <w:r>
        <w:t xml:space="preserve">          description: A map (list of key-value pairs) where </w:t>
      </w:r>
      <w:proofErr w:type="spellStart"/>
      <w:r>
        <w:t>nfInstanceId</w:t>
      </w:r>
      <w:proofErr w:type="spellEnd"/>
      <w:r>
        <w:t xml:space="preserve"> serves as key</w:t>
      </w:r>
    </w:p>
    <w:p w14:paraId="2578D75C" w14:textId="77777777" w:rsidR="00966ACB" w:rsidRDefault="00966ACB" w:rsidP="00966ACB">
      <w:pPr>
        <w:pStyle w:val="PL"/>
      </w:pPr>
      <w:r>
        <w:t xml:space="preserve">          type: object</w:t>
      </w:r>
    </w:p>
    <w:p w14:paraId="27EAB652" w14:textId="77777777" w:rsidR="00966ACB" w:rsidRDefault="00966ACB" w:rsidP="00966ACB">
      <w:pPr>
        <w:pStyle w:val="PL"/>
      </w:pPr>
      <w:r>
        <w:t xml:space="preserve">          </w:t>
      </w:r>
      <w:proofErr w:type="spellStart"/>
      <w:r>
        <w:t>additionalProperties</w:t>
      </w:r>
      <w:proofErr w:type="spellEnd"/>
      <w:r>
        <w:t>:</w:t>
      </w:r>
    </w:p>
    <w:p w14:paraId="72612FB8" w14:textId="77777777" w:rsidR="00966ACB" w:rsidRDefault="00966ACB" w:rsidP="00966ACB">
      <w:pPr>
        <w:pStyle w:val="PL"/>
      </w:pPr>
      <w:r>
        <w:t xml:space="preserve">            description: A map (list of key-value pairs) where a valid JSON string serves as key</w:t>
      </w:r>
    </w:p>
    <w:p w14:paraId="15708E12" w14:textId="77777777" w:rsidR="00966ACB" w:rsidRDefault="00966ACB" w:rsidP="00966ACB">
      <w:pPr>
        <w:pStyle w:val="PL"/>
      </w:pPr>
      <w:r>
        <w:t xml:space="preserve">            type: object</w:t>
      </w:r>
    </w:p>
    <w:p w14:paraId="1A07157E" w14:textId="77777777" w:rsidR="00966ACB" w:rsidRDefault="00966ACB" w:rsidP="00966ACB">
      <w:pPr>
        <w:pStyle w:val="PL"/>
      </w:pPr>
      <w:r>
        <w:t xml:space="preserve">            </w:t>
      </w:r>
      <w:proofErr w:type="spellStart"/>
      <w:r>
        <w:t>additionalProperties</w:t>
      </w:r>
      <w:proofErr w:type="spellEnd"/>
      <w:r>
        <w:t>:</w:t>
      </w:r>
    </w:p>
    <w:p w14:paraId="1CD04B28" w14:textId="77777777" w:rsidR="00966ACB" w:rsidRDefault="00966ACB" w:rsidP="00966ACB">
      <w:pPr>
        <w:pStyle w:val="PL"/>
      </w:pPr>
      <w:r>
        <w:t xml:space="preserve">              </w:t>
      </w:r>
      <w:proofErr w:type="spellStart"/>
      <w:r>
        <w:t>anyOf</w:t>
      </w:r>
      <w:proofErr w:type="spellEnd"/>
      <w:r>
        <w:t>:</w:t>
      </w:r>
    </w:p>
    <w:p w14:paraId="7DE002D6" w14:textId="77777777" w:rsidR="00966ACB" w:rsidRDefault="00966ACB" w:rsidP="00966ACB">
      <w:pPr>
        <w:pStyle w:val="PL"/>
      </w:pPr>
      <w:r>
        <w:t xml:space="preserve">                - $ref: '#/components/schemas/</w:t>
      </w:r>
      <w:proofErr w:type="spellStart"/>
      <w:r>
        <w:t>ChfInfo</w:t>
      </w:r>
      <w:proofErr w:type="spellEnd"/>
      <w:r>
        <w:t>'</w:t>
      </w:r>
    </w:p>
    <w:p w14:paraId="15D9CC9F" w14:textId="77777777" w:rsidR="00966ACB" w:rsidRDefault="00966ACB" w:rsidP="00966ACB">
      <w:pPr>
        <w:pStyle w:val="PL"/>
      </w:pPr>
      <w:r>
        <w:t xml:space="preserve">                - $ref: 'TS29571_CommonData.yaml#/components/schemas/</w:t>
      </w:r>
      <w:proofErr w:type="spellStart"/>
      <w:r>
        <w:t>EmptyObject</w:t>
      </w:r>
      <w:proofErr w:type="spellEnd"/>
      <w:r>
        <w:t>'</w:t>
      </w:r>
    </w:p>
    <w:p w14:paraId="5F8BB36C" w14:textId="77777777" w:rsidR="00966ACB" w:rsidRDefault="00966ACB" w:rsidP="00966ACB">
      <w:pPr>
        <w:pStyle w:val="PL"/>
      </w:pPr>
      <w:r>
        <w:t xml:space="preserve">            </w:t>
      </w:r>
      <w:proofErr w:type="spellStart"/>
      <w:r>
        <w:t>minProperties</w:t>
      </w:r>
      <w:proofErr w:type="spellEnd"/>
      <w:r>
        <w:t>: 1</w:t>
      </w:r>
    </w:p>
    <w:p w14:paraId="0D6F10E7" w14:textId="77777777" w:rsidR="00966ACB" w:rsidRDefault="00966ACB" w:rsidP="00966ACB">
      <w:pPr>
        <w:pStyle w:val="PL"/>
      </w:pPr>
      <w:r>
        <w:t xml:space="preserve">          </w:t>
      </w:r>
      <w:proofErr w:type="spellStart"/>
      <w:r>
        <w:t>minProperties</w:t>
      </w:r>
      <w:proofErr w:type="spellEnd"/>
      <w:r>
        <w:t>: 1</w:t>
      </w:r>
    </w:p>
    <w:p w14:paraId="78E81926" w14:textId="77777777" w:rsidR="00966ACB" w:rsidRDefault="00966ACB" w:rsidP="00966ACB">
      <w:pPr>
        <w:pStyle w:val="PL"/>
      </w:pPr>
      <w:r>
        <w:t xml:space="preserve">        </w:t>
      </w:r>
      <w:proofErr w:type="spellStart"/>
      <w:r>
        <w:t>servedNefInfo</w:t>
      </w:r>
      <w:proofErr w:type="spellEnd"/>
      <w:r>
        <w:t>:</w:t>
      </w:r>
    </w:p>
    <w:p w14:paraId="7B19BF96" w14:textId="77777777" w:rsidR="00966ACB" w:rsidRDefault="00966ACB" w:rsidP="00966ACB">
      <w:pPr>
        <w:pStyle w:val="PL"/>
      </w:pPr>
      <w:r>
        <w:t xml:space="preserve">          description: A map (list of key-value pairs) where </w:t>
      </w:r>
      <w:proofErr w:type="spellStart"/>
      <w:r>
        <w:t>nfInstanceId</w:t>
      </w:r>
      <w:proofErr w:type="spellEnd"/>
      <w:r>
        <w:t xml:space="preserve"> serves as key</w:t>
      </w:r>
    </w:p>
    <w:p w14:paraId="25D7D634" w14:textId="77777777" w:rsidR="00966ACB" w:rsidRDefault="00966ACB" w:rsidP="00966ACB">
      <w:pPr>
        <w:pStyle w:val="PL"/>
      </w:pPr>
      <w:r>
        <w:t xml:space="preserve">          type: object</w:t>
      </w:r>
    </w:p>
    <w:p w14:paraId="64415457" w14:textId="77777777" w:rsidR="00966ACB" w:rsidRDefault="00966ACB" w:rsidP="00966ACB">
      <w:pPr>
        <w:pStyle w:val="PL"/>
      </w:pPr>
      <w:r>
        <w:t xml:space="preserve">          </w:t>
      </w:r>
      <w:proofErr w:type="spellStart"/>
      <w:r>
        <w:t>additionalProperties</w:t>
      </w:r>
      <w:proofErr w:type="spellEnd"/>
      <w:r>
        <w:t>:</w:t>
      </w:r>
    </w:p>
    <w:p w14:paraId="394D8A70" w14:textId="77777777" w:rsidR="00966ACB" w:rsidRDefault="00966ACB" w:rsidP="00966ACB">
      <w:pPr>
        <w:pStyle w:val="PL"/>
      </w:pPr>
      <w:r>
        <w:t xml:space="preserve">            </w:t>
      </w:r>
      <w:proofErr w:type="spellStart"/>
      <w:r>
        <w:t>anyOf</w:t>
      </w:r>
      <w:proofErr w:type="spellEnd"/>
      <w:r>
        <w:t>:</w:t>
      </w:r>
    </w:p>
    <w:p w14:paraId="6EC4B5B0" w14:textId="77777777" w:rsidR="00966ACB" w:rsidRDefault="00966ACB" w:rsidP="00966ACB">
      <w:pPr>
        <w:pStyle w:val="PL"/>
      </w:pPr>
      <w:r>
        <w:t xml:space="preserve">              - $ref: '#/components/schemas/</w:t>
      </w:r>
      <w:proofErr w:type="spellStart"/>
      <w:r>
        <w:t>NefInfo</w:t>
      </w:r>
      <w:proofErr w:type="spellEnd"/>
      <w:r>
        <w:t>'</w:t>
      </w:r>
    </w:p>
    <w:p w14:paraId="0B7B1A53" w14:textId="77777777" w:rsidR="00966ACB" w:rsidRDefault="00966ACB" w:rsidP="00966ACB">
      <w:pPr>
        <w:pStyle w:val="PL"/>
      </w:pPr>
      <w:r>
        <w:t xml:space="preserve">              - $ref: 'TS29571_CommonData.yaml#/components/schemas/</w:t>
      </w:r>
      <w:proofErr w:type="spellStart"/>
      <w:r>
        <w:t>EmptyObject</w:t>
      </w:r>
      <w:proofErr w:type="spellEnd"/>
      <w:r>
        <w:t>'</w:t>
      </w:r>
    </w:p>
    <w:p w14:paraId="0CAD9F86" w14:textId="77777777" w:rsidR="00966ACB" w:rsidRDefault="00966ACB" w:rsidP="00966ACB">
      <w:pPr>
        <w:pStyle w:val="PL"/>
      </w:pPr>
      <w:r>
        <w:t xml:space="preserve">          </w:t>
      </w:r>
      <w:proofErr w:type="spellStart"/>
      <w:r>
        <w:t>minProperties</w:t>
      </w:r>
      <w:proofErr w:type="spellEnd"/>
      <w:r>
        <w:t>: 1</w:t>
      </w:r>
    </w:p>
    <w:p w14:paraId="7BCD8216" w14:textId="77777777" w:rsidR="00966ACB" w:rsidRDefault="00966ACB" w:rsidP="00966ACB">
      <w:pPr>
        <w:pStyle w:val="PL"/>
      </w:pPr>
      <w:r>
        <w:t xml:space="preserve">        </w:t>
      </w:r>
      <w:proofErr w:type="spellStart"/>
      <w:r>
        <w:t>servedNwdafInfo</w:t>
      </w:r>
      <w:proofErr w:type="spellEnd"/>
      <w:r>
        <w:t>:</w:t>
      </w:r>
    </w:p>
    <w:p w14:paraId="16047EDB" w14:textId="77777777" w:rsidR="00966ACB" w:rsidRDefault="00966ACB" w:rsidP="00966ACB">
      <w:pPr>
        <w:pStyle w:val="PL"/>
      </w:pPr>
      <w:r>
        <w:t xml:space="preserve">          description: A map (list of key-value pairs) where </w:t>
      </w:r>
      <w:proofErr w:type="spellStart"/>
      <w:r>
        <w:t>nfInstanceId</w:t>
      </w:r>
      <w:proofErr w:type="spellEnd"/>
      <w:r>
        <w:t xml:space="preserve"> serves as key</w:t>
      </w:r>
    </w:p>
    <w:p w14:paraId="45834A96" w14:textId="77777777" w:rsidR="00966ACB" w:rsidRDefault="00966ACB" w:rsidP="00966ACB">
      <w:pPr>
        <w:pStyle w:val="PL"/>
      </w:pPr>
      <w:r>
        <w:t xml:space="preserve">          type: object</w:t>
      </w:r>
    </w:p>
    <w:p w14:paraId="58D12AB7" w14:textId="77777777" w:rsidR="00966ACB" w:rsidRDefault="00966ACB" w:rsidP="00966ACB">
      <w:pPr>
        <w:pStyle w:val="PL"/>
      </w:pPr>
      <w:r>
        <w:t xml:space="preserve">          </w:t>
      </w:r>
      <w:proofErr w:type="spellStart"/>
      <w:r>
        <w:t>additionalProperties</w:t>
      </w:r>
      <w:proofErr w:type="spellEnd"/>
      <w:r>
        <w:t>:</w:t>
      </w:r>
    </w:p>
    <w:p w14:paraId="6B60A098" w14:textId="77777777" w:rsidR="00966ACB" w:rsidRDefault="00966ACB" w:rsidP="00966ACB">
      <w:pPr>
        <w:pStyle w:val="PL"/>
      </w:pPr>
      <w:r>
        <w:t xml:space="preserve">            </w:t>
      </w:r>
      <w:proofErr w:type="spellStart"/>
      <w:r>
        <w:t>anyOf</w:t>
      </w:r>
      <w:proofErr w:type="spellEnd"/>
      <w:r>
        <w:t>:</w:t>
      </w:r>
    </w:p>
    <w:p w14:paraId="74FDD98E" w14:textId="77777777" w:rsidR="00966ACB" w:rsidRDefault="00966ACB" w:rsidP="00966ACB">
      <w:pPr>
        <w:pStyle w:val="PL"/>
      </w:pPr>
      <w:r>
        <w:t xml:space="preserve">              - $ref: '#/components/schemas/</w:t>
      </w:r>
      <w:proofErr w:type="spellStart"/>
      <w:r>
        <w:t>NwdafInfo</w:t>
      </w:r>
      <w:proofErr w:type="spellEnd"/>
      <w:r>
        <w:t>'</w:t>
      </w:r>
    </w:p>
    <w:p w14:paraId="499023FB" w14:textId="77777777" w:rsidR="00966ACB" w:rsidRDefault="00966ACB" w:rsidP="00966ACB">
      <w:pPr>
        <w:pStyle w:val="PL"/>
      </w:pPr>
      <w:r>
        <w:t xml:space="preserve">              - $ref: 'TS29571_CommonData.yaml#/components/schemas/</w:t>
      </w:r>
      <w:proofErr w:type="spellStart"/>
      <w:r>
        <w:t>EmptyObject</w:t>
      </w:r>
      <w:proofErr w:type="spellEnd"/>
      <w:r>
        <w:t>'</w:t>
      </w:r>
    </w:p>
    <w:p w14:paraId="39C136B7" w14:textId="77777777" w:rsidR="00966ACB" w:rsidRDefault="00966ACB" w:rsidP="00966ACB">
      <w:pPr>
        <w:pStyle w:val="PL"/>
      </w:pPr>
      <w:r>
        <w:lastRenderedPageBreak/>
        <w:t xml:space="preserve">          </w:t>
      </w:r>
      <w:proofErr w:type="spellStart"/>
      <w:r>
        <w:t>minProperties</w:t>
      </w:r>
      <w:proofErr w:type="spellEnd"/>
      <w:r>
        <w:t>: 1</w:t>
      </w:r>
    </w:p>
    <w:p w14:paraId="445CDEDA" w14:textId="77777777" w:rsidR="00966ACB" w:rsidRDefault="00966ACB" w:rsidP="00966ACB">
      <w:pPr>
        <w:pStyle w:val="PL"/>
      </w:pPr>
      <w:r>
        <w:t xml:space="preserve">        </w:t>
      </w:r>
      <w:proofErr w:type="spellStart"/>
      <w:r>
        <w:t>servedNwdafInfoList</w:t>
      </w:r>
      <w:proofErr w:type="spellEnd"/>
      <w:r>
        <w:t>:</w:t>
      </w:r>
    </w:p>
    <w:p w14:paraId="39DE18E7" w14:textId="77777777" w:rsidR="00966ACB" w:rsidRDefault="00966ACB" w:rsidP="00966ACB">
      <w:pPr>
        <w:pStyle w:val="PL"/>
      </w:pPr>
      <w:r>
        <w:t xml:space="preserve">          type: object</w:t>
      </w:r>
    </w:p>
    <w:p w14:paraId="186E293E" w14:textId="77777777" w:rsidR="00966ACB" w:rsidRDefault="00966ACB" w:rsidP="00966ACB">
      <w:pPr>
        <w:pStyle w:val="PL"/>
      </w:pPr>
      <w:r>
        <w:t xml:space="preserve">          description: A map (list of key-value pairs) where NF Instance Id serves as key</w:t>
      </w:r>
    </w:p>
    <w:p w14:paraId="5530E266" w14:textId="77777777" w:rsidR="00966ACB" w:rsidRDefault="00966ACB" w:rsidP="00966ACB">
      <w:pPr>
        <w:pStyle w:val="PL"/>
      </w:pPr>
      <w:r>
        <w:t xml:space="preserve">          </w:t>
      </w:r>
      <w:proofErr w:type="spellStart"/>
      <w:r>
        <w:t>additionalProperties</w:t>
      </w:r>
      <w:proofErr w:type="spellEnd"/>
      <w:r>
        <w:t>:</w:t>
      </w:r>
    </w:p>
    <w:p w14:paraId="4F6A49B5" w14:textId="77777777" w:rsidR="00966ACB" w:rsidRDefault="00966ACB" w:rsidP="00966ACB">
      <w:pPr>
        <w:pStyle w:val="PL"/>
      </w:pPr>
      <w:r>
        <w:t xml:space="preserve">            type: object</w:t>
      </w:r>
    </w:p>
    <w:p w14:paraId="3B9A78C0" w14:textId="77777777" w:rsidR="00966ACB" w:rsidRDefault="00966ACB" w:rsidP="00966ACB">
      <w:pPr>
        <w:pStyle w:val="PL"/>
      </w:pPr>
      <w:r>
        <w:t xml:space="preserve">            description: A map (list of key-value pairs) where a valid JSON string serves as key</w:t>
      </w:r>
    </w:p>
    <w:p w14:paraId="301728FB" w14:textId="77777777" w:rsidR="00966ACB" w:rsidRDefault="00966ACB" w:rsidP="00966ACB">
      <w:pPr>
        <w:pStyle w:val="PL"/>
      </w:pPr>
      <w:r>
        <w:t xml:space="preserve">            </w:t>
      </w:r>
      <w:proofErr w:type="spellStart"/>
      <w:r>
        <w:t>additionalProperties</w:t>
      </w:r>
      <w:proofErr w:type="spellEnd"/>
      <w:r>
        <w:t>:</w:t>
      </w:r>
    </w:p>
    <w:p w14:paraId="038BE6C0" w14:textId="77777777" w:rsidR="00966ACB" w:rsidRDefault="00966ACB" w:rsidP="00966ACB">
      <w:pPr>
        <w:pStyle w:val="PL"/>
      </w:pPr>
      <w:r>
        <w:t xml:space="preserve">              $ref: '#/components/schemas/</w:t>
      </w:r>
      <w:proofErr w:type="spellStart"/>
      <w:r>
        <w:t>NwdafInfo</w:t>
      </w:r>
      <w:proofErr w:type="spellEnd"/>
      <w:r>
        <w:t>'</w:t>
      </w:r>
    </w:p>
    <w:p w14:paraId="292004C1" w14:textId="77777777" w:rsidR="00966ACB" w:rsidRDefault="00966ACB" w:rsidP="00966ACB">
      <w:pPr>
        <w:pStyle w:val="PL"/>
      </w:pPr>
      <w:r>
        <w:t xml:space="preserve">            </w:t>
      </w:r>
      <w:proofErr w:type="spellStart"/>
      <w:r>
        <w:t>minProperties</w:t>
      </w:r>
      <w:proofErr w:type="spellEnd"/>
      <w:r>
        <w:t>: 1</w:t>
      </w:r>
    </w:p>
    <w:p w14:paraId="4C633202" w14:textId="77777777" w:rsidR="00966ACB" w:rsidRDefault="00966ACB" w:rsidP="00966ACB">
      <w:pPr>
        <w:pStyle w:val="PL"/>
      </w:pPr>
      <w:r>
        <w:t xml:space="preserve">          </w:t>
      </w:r>
      <w:proofErr w:type="spellStart"/>
      <w:r>
        <w:t>minProperties</w:t>
      </w:r>
      <w:proofErr w:type="spellEnd"/>
      <w:r>
        <w:t>: 1</w:t>
      </w:r>
    </w:p>
    <w:p w14:paraId="14826506" w14:textId="77777777" w:rsidR="00966ACB" w:rsidRDefault="00966ACB" w:rsidP="00966ACB">
      <w:pPr>
        <w:pStyle w:val="PL"/>
      </w:pPr>
      <w:r>
        <w:t xml:space="preserve">        </w:t>
      </w:r>
      <w:proofErr w:type="spellStart"/>
      <w:r>
        <w:t>servedPcscfInfoList</w:t>
      </w:r>
      <w:proofErr w:type="spellEnd"/>
      <w:r>
        <w:t>:</w:t>
      </w:r>
    </w:p>
    <w:p w14:paraId="696A590A" w14:textId="77777777" w:rsidR="00966ACB" w:rsidRDefault="00966ACB" w:rsidP="00966ACB">
      <w:pPr>
        <w:pStyle w:val="PL"/>
      </w:pPr>
      <w:r>
        <w:t xml:space="preserve">          description: A map (list of key-value pairs) where </w:t>
      </w:r>
      <w:proofErr w:type="spellStart"/>
      <w:r>
        <w:t>nfInstanceId</w:t>
      </w:r>
      <w:proofErr w:type="spellEnd"/>
      <w:r>
        <w:t xml:space="preserve"> serves as key</w:t>
      </w:r>
    </w:p>
    <w:p w14:paraId="2FE6C7E0" w14:textId="77777777" w:rsidR="00966ACB" w:rsidRDefault="00966ACB" w:rsidP="00966ACB">
      <w:pPr>
        <w:pStyle w:val="PL"/>
      </w:pPr>
      <w:r>
        <w:t xml:space="preserve">          type: object</w:t>
      </w:r>
    </w:p>
    <w:p w14:paraId="438E9DCA" w14:textId="77777777" w:rsidR="00966ACB" w:rsidRDefault="00966ACB" w:rsidP="00966ACB">
      <w:pPr>
        <w:pStyle w:val="PL"/>
      </w:pPr>
      <w:r>
        <w:t xml:space="preserve">          </w:t>
      </w:r>
      <w:proofErr w:type="spellStart"/>
      <w:r>
        <w:t>additionalProperties</w:t>
      </w:r>
      <w:proofErr w:type="spellEnd"/>
      <w:r>
        <w:t>:</w:t>
      </w:r>
    </w:p>
    <w:p w14:paraId="514817D0" w14:textId="77777777" w:rsidR="00966ACB" w:rsidRDefault="00966ACB" w:rsidP="00966ACB">
      <w:pPr>
        <w:pStyle w:val="PL"/>
      </w:pPr>
      <w:r>
        <w:t xml:space="preserve">            description: A map (list of key-value pairs) where a valid JSON string serves as key</w:t>
      </w:r>
    </w:p>
    <w:p w14:paraId="55C660B3" w14:textId="77777777" w:rsidR="00966ACB" w:rsidRDefault="00966ACB" w:rsidP="00966ACB">
      <w:pPr>
        <w:pStyle w:val="PL"/>
      </w:pPr>
      <w:r>
        <w:t xml:space="preserve">            type: object</w:t>
      </w:r>
    </w:p>
    <w:p w14:paraId="3678A093" w14:textId="77777777" w:rsidR="00966ACB" w:rsidRDefault="00966ACB" w:rsidP="00966ACB">
      <w:pPr>
        <w:pStyle w:val="PL"/>
      </w:pPr>
      <w:r>
        <w:t xml:space="preserve">            </w:t>
      </w:r>
      <w:proofErr w:type="spellStart"/>
      <w:r>
        <w:t>additionalProperties</w:t>
      </w:r>
      <w:proofErr w:type="spellEnd"/>
      <w:r>
        <w:t>:</w:t>
      </w:r>
    </w:p>
    <w:p w14:paraId="4CB4F04F" w14:textId="77777777" w:rsidR="00966ACB" w:rsidRDefault="00966ACB" w:rsidP="00966ACB">
      <w:pPr>
        <w:pStyle w:val="PL"/>
      </w:pPr>
      <w:r>
        <w:t xml:space="preserve">              </w:t>
      </w:r>
      <w:proofErr w:type="spellStart"/>
      <w:r>
        <w:t>anyOf</w:t>
      </w:r>
      <w:proofErr w:type="spellEnd"/>
      <w:r>
        <w:t>:</w:t>
      </w:r>
    </w:p>
    <w:p w14:paraId="5473D66C" w14:textId="77777777" w:rsidR="00966ACB" w:rsidRDefault="00966ACB" w:rsidP="00966ACB">
      <w:pPr>
        <w:pStyle w:val="PL"/>
      </w:pPr>
      <w:r>
        <w:t xml:space="preserve">                - $ref: '#/components/schemas/</w:t>
      </w:r>
      <w:proofErr w:type="spellStart"/>
      <w:r>
        <w:t>PcscfInfo</w:t>
      </w:r>
      <w:proofErr w:type="spellEnd"/>
      <w:r>
        <w:t>'</w:t>
      </w:r>
    </w:p>
    <w:p w14:paraId="7AF5D143" w14:textId="77777777" w:rsidR="00966ACB" w:rsidRDefault="00966ACB" w:rsidP="00966ACB">
      <w:pPr>
        <w:pStyle w:val="PL"/>
      </w:pPr>
      <w:r>
        <w:t xml:space="preserve">                - $ref: 'TS29571_CommonData.yaml#/components/schemas/</w:t>
      </w:r>
      <w:proofErr w:type="spellStart"/>
      <w:r>
        <w:t>EmptyObject</w:t>
      </w:r>
      <w:proofErr w:type="spellEnd"/>
      <w:r>
        <w:t>'</w:t>
      </w:r>
    </w:p>
    <w:p w14:paraId="4369E3FC" w14:textId="77777777" w:rsidR="00966ACB" w:rsidRDefault="00966ACB" w:rsidP="00966ACB">
      <w:pPr>
        <w:pStyle w:val="PL"/>
      </w:pPr>
      <w:r>
        <w:t xml:space="preserve">            </w:t>
      </w:r>
      <w:proofErr w:type="spellStart"/>
      <w:r>
        <w:t>minProperties</w:t>
      </w:r>
      <w:proofErr w:type="spellEnd"/>
      <w:r>
        <w:t>: 1</w:t>
      </w:r>
    </w:p>
    <w:p w14:paraId="505C2312" w14:textId="77777777" w:rsidR="00966ACB" w:rsidRDefault="00966ACB" w:rsidP="00966ACB">
      <w:pPr>
        <w:pStyle w:val="PL"/>
      </w:pPr>
      <w:r>
        <w:t xml:space="preserve">          </w:t>
      </w:r>
      <w:proofErr w:type="spellStart"/>
      <w:r>
        <w:t>minProperties</w:t>
      </w:r>
      <w:proofErr w:type="spellEnd"/>
      <w:r>
        <w:t>: 1</w:t>
      </w:r>
    </w:p>
    <w:p w14:paraId="79BA5249" w14:textId="77777777" w:rsidR="00966ACB" w:rsidRDefault="00966ACB" w:rsidP="00966ACB">
      <w:pPr>
        <w:pStyle w:val="PL"/>
      </w:pPr>
      <w:r>
        <w:t xml:space="preserve">        </w:t>
      </w:r>
      <w:proofErr w:type="spellStart"/>
      <w:r>
        <w:t>servedGmlcInfo</w:t>
      </w:r>
      <w:proofErr w:type="spellEnd"/>
      <w:r>
        <w:t>:</w:t>
      </w:r>
    </w:p>
    <w:p w14:paraId="7BF3B82C" w14:textId="77777777" w:rsidR="00966ACB" w:rsidRDefault="00966ACB" w:rsidP="00966ACB">
      <w:pPr>
        <w:pStyle w:val="PL"/>
      </w:pPr>
      <w:r>
        <w:t xml:space="preserve">          description: A map (list of key-value pairs) where </w:t>
      </w:r>
      <w:proofErr w:type="spellStart"/>
      <w:r>
        <w:t>nfInstanceId</w:t>
      </w:r>
      <w:proofErr w:type="spellEnd"/>
      <w:r>
        <w:t xml:space="preserve"> serves as key</w:t>
      </w:r>
    </w:p>
    <w:p w14:paraId="4FED615A" w14:textId="77777777" w:rsidR="00966ACB" w:rsidRDefault="00966ACB" w:rsidP="00966ACB">
      <w:pPr>
        <w:pStyle w:val="PL"/>
      </w:pPr>
      <w:r>
        <w:t xml:space="preserve">          type: object</w:t>
      </w:r>
    </w:p>
    <w:p w14:paraId="60BC8CCA" w14:textId="77777777" w:rsidR="00966ACB" w:rsidRDefault="00966ACB" w:rsidP="00966ACB">
      <w:pPr>
        <w:pStyle w:val="PL"/>
      </w:pPr>
      <w:r>
        <w:t xml:space="preserve">          </w:t>
      </w:r>
      <w:proofErr w:type="spellStart"/>
      <w:r>
        <w:t>additionalProperties</w:t>
      </w:r>
      <w:proofErr w:type="spellEnd"/>
      <w:r>
        <w:t>:</w:t>
      </w:r>
    </w:p>
    <w:p w14:paraId="3C720C15" w14:textId="77777777" w:rsidR="00966ACB" w:rsidRDefault="00966ACB" w:rsidP="00966ACB">
      <w:pPr>
        <w:pStyle w:val="PL"/>
      </w:pPr>
      <w:r>
        <w:t xml:space="preserve">            </w:t>
      </w:r>
      <w:proofErr w:type="spellStart"/>
      <w:r>
        <w:t>anyOf</w:t>
      </w:r>
      <w:proofErr w:type="spellEnd"/>
      <w:r>
        <w:t>:</w:t>
      </w:r>
    </w:p>
    <w:p w14:paraId="7E464E47" w14:textId="77777777" w:rsidR="00966ACB" w:rsidRDefault="00966ACB" w:rsidP="00966ACB">
      <w:pPr>
        <w:pStyle w:val="PL"/>
      </w:pPr>
      <w:r>
        <w:t xml:space="preserve">              - $ref: '#/components/schemas/</w:t>
      </w:r>
      <w:proofErr w:type="spellStart"/>
      <w:r>
        <w:t>GmlcInfo</w:t>
      </w:r>
      <w:proofErr w:type="spellEnd"/>
      <w:r>
        <w:t>'</w:t>
      </w:r>
    </w:p>
    <w:p w14:paraId="6A35F306" w14:textId="77777777" w:rsidR="00966ACB" w:rsidRDefault="00966ACB" w:rsidP="00966ACB">
      <w:pPr>
        <w:pStyle w:val="PL"/>
      </w:pPr>
      <w:r>
        <w:t xml:space="preserve">              - $ref: 'TS29571_CommonData.yaml#/components/schemas/</w:t>
      </w:r>
      <w:proofErr w:type="spellStart"/>
      <w:r>
        <w:t>EmptyObject</w:t>
      </w:r>
      <w:proofErr w:type="spellEnd"/>
      <w:r>
        <w:t>'</w:t>
      </w:r>
    </w:p>
    <w:p w14:paraId="32B9297D" w14:textId="77777777" w:rsidR="00966ACB" w:rsidRDefault="00966ACB" w:rsidP="00966ACB">
      <w:pPr>
        <w:pStyle w:val="PL"/>
      </w:pPr>
      <w:r>
        <w:t xml:space="preserve">          </w:t>
      </w:r>
      <w:proofErr w:type="spellStart"/>
      <w:r>
        <w:t>minProperties</w:t>
      </w:r>
      <w:proofErr w:type="spellEnd"/>
      <w:r>
        <w:t>: 1</w:t>
      </w:r>
    </w:p>
    <w:p w14:paraId="04796101" w14:textId="77777777" w:rsidR="00966ACB" w:rsidRDefault="00966ACB" w:rsidP="00966ACB">
      <w:pPr>
        <w:pStyle w:val="PL"/>
      </w:pPr>
      <w:r>
        <w:t xml:space="preserve">        </w:t>
      </w:r>
      <w:proofErr w:type="spellStart"/>
      <w:r>
        <w:t>servedLmfInfo</w:t>
      </w:r>
      <w:proofErr w:type="spellEnd"/>
      <w:r>
        <w:t>:</w:t>
      </w:r>
    </w:p>
    <w:p w14:paraId="3F8B0681" w14:textId="77777777" w:rsidR="00966ACB" w:rsidRDefault="00966ACB" w:rsidP="00966ACB">
      <w:pPr>
        <w:pStyle w:val="PL"/>
      </w:pPr>
      <w:r>
        <w:t xml:space="preserve">          description: A map (list of key-value pairs) where </w:t>
      </w:r>
      <w:proofErr w:type="spellStart"/>
      <w:r>
        <w:t>nfInstanceId</w:t>
      </w:r>
      <w:proofErr w:type="spellEnd"/>
      <w:r>
        <w:t xml:space="preserve"> serves as key</w:t>
      </w:r>
    </w:p>
    <w:p w14:paraId="538563F8" w14:textId="77777777" w:rsidR="00966ACB" w:rsidRDefault="00966ACB" w:rsidP="00966ACB">
      <w:pPr>
        <w:pStyle w:val="PL"/>
      </w:pPr>
      <w:r>
        <w:t xml:space="preserve">          type: object</w:t>
      </w:r>
    </w:p>
    <w:p w14:paraId="3F590A85" w14:textId="77777777" w:rsidR="00966ACB" w:rsidRDefault="00966ACB" w:rsidP="00966ACB">
      <w:pPr>
        <w:pStyle w:val="PL"/>
      </w:pPr>
      <w:r>
        <w:t xml:space="preserve">          </w:t>
      </w:r>
      <w:proofErr w:type="spellStart"/>
      <w:r>
        <w:t>additionalProperties</w:t>
      </w:r>
      <w:proofErr w:type="spellEnd"/>
      <w:r>
        <w:t>:</w:t>
      </w:r>
    </w:p>
    <w:p w14:paraId="55F55998" w14:textId="77777777" w:rsidR="00966ACB" w:rsidRDefault="00966ACB" w:rsidP="00966ACB">
      <w:pPr>
        <w:pStyle w:val="PL"/>
      </w:pPr>
      <w:r>
        <w:t xml:space="preserve">            </w:t>
      </w:r>
      <w:proofErr w:type="spellStart"/>
      <w:r>
        <w:t>anyOf</w:t>
      </w:r>
      <w:proofErr w:type="spellEnd"/>
      <w:r>
        <w:t>:</w:t>
      </w:r>
    </w:p>
    <w:p w14:paraId="407B0EC9" w14:textId="77777777" w:rsidR="00966ACB" w:rsidRDefault="00966ACB" w:rsidP="00966ACB">
      <w:pPr>
        <w:pStyle w:val="PL"/>
      </w:pPr>
      <w:r>
        <w:t xml:space="preserve">              - $ref: '#/components/schemas/</w:t>
      </w:r>
      <w:proofErr w:type="spellStart"/>
      <w:r>
        <w:t>LmfInfo</w:t>
      </w:r>
      <w:proofErr w:type="spellEnd"/>
      <w:r>
        <w:t>'</w:t>
      </w:r>
    </w:p>
    <w:p w14:paraId="4BF30471" w14:textId="77777777" w:rsidR="00966ACB" w:rsidRDefault="00966ACB" w:rsidP="00966ACB">
      <w:pPr>
        <w:pStyle w:val="PL"/>
      </w:pPr>
      <w:r>
        <w:t xml:space="preserve">              - $ref: 'TS29571_CommonData.yaml#/components/schemas/</w:t>
      </w:r>
      <w:proofErr w:type="spellStart"/>
      <w:r>
        <w:t>EmptyObject</w:t>
      </w:r>
      <w:proofErr w:type="spellEnd"/>
      <w:r>
        <w:t>'</w:t>
      </w:r>
    </w:p>
    <w:p w14:paraId="44FE5192" w14:textId="77777777" w:rsidR="00966ACB" w:rsidRDefault="00966ACB" w:rsidP="00966ACB">
      <w:pPr>
        <w:pStyle w:val="PL"/>
      </w:pPr>
      <w:r>
        <w:t xml:space="preserve">          </w:t>
      </w:r>
      <w:proofErr w:type="spellStart"/>
      <w:r>
        <w:t>minProperties</w:t>
      </w:r>
      <w:proofErr w:type="spellEnd"/>
      <w:r>
        <w:t>: 1</w:t>
      </w:r>
    </w:p>
    <w:p w14:paraId="6B8C24CE" w14:textId="77777777" w:rsidR="00966ACB" w:rsidRDefault="00966ACB" w:rsidP="00966ACB">
      <w:pPr>
        <w:pStyle w:val="PL"/>
      </w:pPr>
      <w:r>
        <w:t xml:space="preserve">        </w:t>
      </w:r>
      <w:proofErr w:type="spellStart"/>
      <w:r>
        <w:t>servedNfInfo</w:t>
      </w:r>
      <w:proofErr w:type="spellEnd"/>
      <w:r>
        <w:t>:</w:t>
      </w:r>
    </w:p>
    <w:p w14:paraId="7A6CD9B6" w14:textId="77777777" w:rsidR="00966ACB" w:rsidRDefault="00966ACB" w:rsidP="00966ACB">
      <w:pPr>
        <w:pStyle w:val="PL"/>
      </w:pPr>
      <w:r>
        <w:t xml:space="preserve">          description: A map (list of key-value pairs) where </w:t>
      </w:r>
      <w:proofErr w:type="spellStart"/>
      <w:r>
        <w:t>nfInstanceId</w:t>
      </w:r>
      <w:proofErr w:type="spellEnd"/>
      <w:r>
        <w:t xml:space="preserve"> serves as key</w:t>
      </w:r>
    </w:p>
    <w:p w14:paraId="3CE90418" w14:textId="77777777" w:rsidR="00966ACB" w:rsidRDefault="00966ACB" w:rsidP="00966ACB">
      <w:pPr>
        <w:pStyle w:val="PL"/>
      </w:pPr>
      <w:r>
        <w:t xml:space="preserve">          type: object</w:t>
      </w:r>
    </w:p>
    <w:p w14:paraId="524ED2A0" w14:textId="77777777" w:rsidR="00966ACB" w:rsidRDefault="00966ACB" w:rsidP="00966ACB">
      <w:pPr>
        <w:pStyle w:val="PL"/>
      </w:pPr>
      <w:r>
        <w:t xml:space="preserve">          </w:t>
      </w:r>
      <w:proofErr w:type="spellStart"/>
      <w:r>
        <w:t>additionalProperties</w:t>
      </w:r>
      <w:proofErr w:type="spellEnd"/>
      <w:r>
        <w:t>:</w:t>
      </w:r>
    </w:p>
    <w:p w14:paraId="34F33006" w14:textId="77777777" w:rsidR="00966ACB" w:rsidRDefault="00966ACB" w:rsidP="00966ACB">
      <w:pPr>
        <w:pStyle w:val="PL"/>
      </w:pPr>
      <w:r>
        <w:t xml:space="preserve">            $ref: '#/components/schemas/</w:t>
      </w:r>
      <w:proofErr w:type="spellStart"/>
      <w:r>
        <w:t>NfInfo</w:t>
      </w:r>
      <w:proofErr w:type="spellEnd"/>
      <w:r>
        <w:t>'</w:t>
      </w:r>
    </w:p>
    <w:p w14:paraId="70861F3B" w14:textId="77777777" w:rsidR="00966ACB" w:rsidRDefault="00966ACB" w:rsidP="00966ACB">
      <w:pPr>
        <w:pStyle w:val="PL"/>
      </w:pPr>
      <w:r>
        <w:t xml:space="preserve">          </w:t>
      </w:r>
      <w:proofErr w:type="spellStart"/>
      <w:r>
        <w:t>minProperties</w:t>
      </w:r>
      <w:proofErr w:type="spellEnd"/>
      <w:r>
        <w:t>: 1</w:t>
      </w:r>
    </w:p>
    <w:p w14:paraId="64691E75" w14:textId="77777777" w:rsidR="00966ACB" w:rsidRDefault="00966ACB" w:rsidP="00966ACB">
      <w:pPr>
        <w:pStyle w:val="PL"/>
      </w:pPr>
      <w:r>
        <w:t xml:space="preserve">        </w:t>
      </w:r>
      <w:proofErr w:type="spellStart"/>
      <w:r>
        <w:t>servedHssInfoList</w:t>
      </w:r>
      <w:proofErr w:type="spellEnd"/>
      <w:r>
        <w:t>:</w:t>
      </w:r>
    </w:p>
    <w:p w14:paraId="2FC24A71" w14:textId="77777777" w:rsidR="00966ACB" w:rsidRDefault="00966ACB" w:rsidP="00966ACB">
      <w:pPr>
        <w:pStyle w:val="PL"/>
      </w:pPr>
      <w:r>
        <w:t xml:space="preserve">          description: A map (list of key-value pairs) where </w:t>
      </w:r>
      <w:proofErr w:type="spellStart"/>
      <w:r>
        <w:t>nfInstanceId</w:t>
      </w:r>
      <w:proofErr w:type="spellEnd"/>
      <w:r>
        <w:t xml:space="preserve"> serves as key</w:t>
      </w:r>
    </w:p>
    <w:p w14:paraId="4BAEA605" w14:textId="77777777" w:rsidR="00966ACB" w:rsidRDefault="00966ACB" w:rsidP="00966ACB">
      <w:pPr>
        <w:pStyle w:val="PL"/>
      </w:pPr>
      <w:r>
        <w:t xml:space="preserve">          type: object</w:t>
      </w:r>
    </w:p>
    <w:p w14:paraId="0623E6E9" w14:textId="77777777" w:rsidR="00966ACB" w:rsidRDefault="00966ACB" w:rsidP="00966ACB">
      <w:pPr>
        <w:pStyle w:val="PL"/>
      </w:pPr>
      <w:r>
        <w:t xml:space="preserve">          </w:t>
      </w:r>
      <w:proofErr w:type="spellStart"/>
      <w:r>
        <w:t>additionalProperties</w:t>
      </w:r>
      <w:proofErr w:type="spellEnd"/>
      <w:r>
        <w:t>:</w:t>
      </w:r>
    </w:p>
    <w:p w14:paraId="2A5E2AFF" w14:textId="77777777" w:rsidR="00966ACB" w:rsidRDefault="00966ACB" w:rsidP="00966ACB">
      <w:pPr>
        <w:pStyle w:val="PL"/>
      </w:pPr>
      <w:r>
        <w:t xml:space="preserve">            description: A map (list of key-value pairs) where a valid JSON string serves as key</w:t>
      </w:r>
    </w:p>
    <w:p w14:paraId="79A454DF" w14:textId="77777777" w:rsidR="00966ACB" w:rsidRDefault="00966ACB" w:rsidP="00966ACB">
      <w:pPr>
        <w:pStyle w:val="PL"/>
      </w:pPr>
      <w:r>
        <w:t xml:space="preserve">            type: object</w:t>
      </w:r>
    </w:p>
    <w:p w14:paraId="3058DFDB" w14:textId="77777777" w:rsidR="00966ACB" w:rsidRDefault="00966ACB" w:rsidP="00966ACB">
      <w:pPr>
        <w:pStyle w:val="PL"/>
      </w:pPr>
      <w:r>
        <w:t xml:space="preserve">            </w:t>
      </w:r>
      <w:proofErr w:type="spellStart"/>
      <w:r>
        <w:t>additionalProperties</w:t>
      </w:r>
      <w:proofErr w:type="spellEnd"/>
      <w:r>
        <w:t>:</w:t>
      </w:r>
    </w:p>
    <w:p w14:paraId="5C909D50" w14:textId="77777777" w:rsidR="00966ACB" w:rsidRDefault="00966ACB" w:rsidP="00966ACB">
      <w:pPr>
        <w:pStyle w:val="PL"/>
      </w:pPr>
      <w:r>
        <w:t xml:space="preserve">              </w:t>
      </w:r>
      <w:proofErr w:type="spellStart"/>
      <w:r>
        <w:t>anyOf</w:t>
      </w:r>
      <w:proofErr w:type="spellEnd"/>
      <w:r>
        <w:t>:</w:t>
      </w:r>
    </w:p>
    <w:p w14:paraId="32EFEE37" w14:textId="77777777" w:rsidR="00966ACB" w:rsidRDefault="00966ACB" w:rsidP="00966ACB">
      <w:pPr>
        <w:pStyle w:val="PL"/>
      </w:pPr>
      <w:r>
        <w:t xml:space="preserve">                - $ref: '#/components/schemas/</w:t>
      </w:r>
      <w:proofErr w:type="spellStart"/>
      <w:r>
        <w:t>HssInfo</w:t>
      </w:r>
      <w:proofErr w:type="spellEnd"/>
      <w:r>
        <w:t>'</w:t>
      </w:r>
    </w:p>
    <w:p w14:paraId="399279E4" w14:textId="77777777" w:rsidR="00966ACB" w:rsidRDefault="00966ACB" w:rsidP="00966ACB">
      <w:pPr>
        <w:pStyle w:val="PL"/>
      </w:pPr>
      <w:r>
        <w:t xml:space="preserve">                - $ref: 'TS29571_CommonData.yaml#/components/schemas/</w:t>
      </w:r>
      <w:proofErr w:type="spellStart"/>
      <w:r>
        <w:t>EmptyObject</w:t>
      </w:r>
      <w:proofErr w:type="spellEnd"/>
      <w:r>
        <w:t>'</w:t>
      </w:r>
    </w:p>
    <w:p w14:paraId="435AE55D" w14:textId="77777777" w:rsidR="00966ACB" w:rsidRDefault="00966ACB" w:rsidP="00966ACB">
      <w:pPr>
        <w:pStyle w:val="PL"/>
      </w:pPr>
      <w:r>
        <w:t xml:space="preserve">            </w:t>
      </w:r>
      <w:proofErr w:type="spellStart"/>
      <w:r>
        <w:t>minProperties</w:t>
      </w:r>
      <w:proofErr w:type="spellEnd"/>
      <w:r>
        <w:t>: 1</w:t>
      </w:r>
    </w:p>
    <w:p w14:paraId="111DE9D8" w14:textId="77777777" w:rsidR="00966ACB" w:rsidRDefault="00966ACB" w:rsidP="00966ACB">
      <w:pPr>
        <w:pStyle w:val="PL"/>
      </w:pPr>
      <w:r>
        <w:t xml:space="preserve">          </w:t>
      </w:r>
      <w:proofErr w:type="spellStart"/>
      <w:r>
        <w:t>minProperties</w:t>
      </w:r>
      <w:proofErr w:type="spellEnd"/>
      <w:r>
        <w:t>: 1</w:t>
      </w:r>
    </w:p>
    <w:p w14:paraId="43A0BAC4" w14:textId="77777777" w:rsidR="00966ACB" w:rsidRDefault="00966ACB" w:rsidP="00966ACB">
      <w:pPr>
        <w:pStyle w:val="PL"/>
      </w:pPr>
      <w:r>
        <w:t xml:space="preserve">        </w:t>
      </w:r>
      <w:proofErr w:type="spellStart"/>
      <w:r>
        <w:t>servedUdsfInfo</w:t>
      </w:r>
      <w:proofErr w:type="spellEnd"/>
      <w:r>
        <w:t>:</w:t>
      </w:r>
    </w:p>
    <w:p w14:paraId="0829CCFE" w14:textId="77777777" w:rsidR="00966ACB" w:rsidRDefault="00966ACB" w:rsidP="00966ACB">
      <w:pPr>
        <w:pStyle w:val="PL"/>
      </w:pPr>
      <w:r>
        <w:t xml:space="preserve">          description: A map (list of key-value pairs) where </w:t>
      </w:r>
      <w:proofErr w:type="spellStart"/>
      <w:r>
        <w:t>nfInstanceId</w:t>
      </w:r>
      <w:proofErr w:type="spellEnd"/>
      <w:r>
        <w:t xml:space="preserve"> serves as key</w:t>
      </w:r>
    </w:p>
    <w:p w14:paraId="46A9F34E" w14:textId="77777777" w:rsidR="00966ACB" w:rsidRDefault="00966ACB" w:rsidP="00966ACB">
      <w:pPr>
        <w:pStyle w:val="PL"/>
      </w:pPr>
      <w:r>
        <w:t xml:space="preserve">          type: object</w:t>
      </w:r>
    </w:p>
    <w:p w14:paraId="00E7D8AC" w14:textId="77777777" w:rsidR="00966ACB" w:rsidRDefault="00966ACB" w:rsidP="00966ACB">
      <w:pPr>
        <w:pStyle w:val="PL"/>
      </w:pPr>
      <w:r>
        <w:t xml:space="preserve">          </w:t>
      </w:r>
      <w:proofErr w:type="spellStart"/>
      <w:r>
        <w:t>additionalProperties</w:t>
      </w:r>
      <w:proofErr w:type="spellEnd"/>
      <w:r>
        <w:t>:</w:t>
      </w:r>
    </w:p>
    <w:p w14:paraId="596FF016" w14:textId="77777777" w:rsidR="00966ACB" w:rsidRDefault="00966ACB" w:rsidP="00966ACB">
      <w:pPr>
        <w:pStyle w:val="PL"/>
      </w:pPr>
      <w:r>
        <w:t xml:space="preserve">            </w:t>
      </w:r>
      <w:proofErr w:type="spellStart"/>
      <w:r>
        <w:t>anyOf</w:t>
      </w:r>
      <w:proofErr w:type="spellEnd"/>
      <w:r>
        <w:t>:</w:t>
      </w:r>
    </w:p>
    <w:p w14:paraId="365A5F46" w14:textId="77777777" w:rsidR="00966ACB" w:rsidRDefault="00966ACB" w:rsidP="00966ACB">
      <w:pPr>
        <w:pStyle w:val="PL"/>
      </w:pPr>
      <w:r>
        <w:t xml:space="preserve">              - $ref: '#/components/schemas/</w:t>
      </w:r>
      <w:proofErr w:type="spellStart"/>
      <w:r>
        <w:t>UdsfInfo</w:t>
      </w:r>
      <w:proofErr w:type="spellEnd"/>
      <w:r>
        <w:t>'</w:t>
      </w:r>
    </w:p>
    <w:p w14:paraId="4405D938" w14:textId="77777777" w:rsidR="00966ACB" w:rsidRDefault="00966ACB" w:rsidP="00966ACB">
      <w:pPr>
        <w:pStyle w:val="PL"/>
      </w:pPr>
      <w:r>
        <w:t xml:space="preserve">              - $ref: 'TS29571_CommonData.yaml#/components/schemas/</w:t>
      </w:r>
      <w:proofErr w:type="spellStart"/>
      <w:r>
        <w:t>EmptyObject</w:t>
      </w:r>
      <w:proofErr w:type="spellEnd"/>
      <w:r>
        <w:t>'</w:t>
      </w:r>
    </w:p>
    <w:p w14:paraId="2F6B1C8D" w14:textId="77777777" w:rsidR="00966ACB" w:rsidRDefault="00966ACB" w:rsidP="00966ACB">
      <w:pPr>
        <w:pStyle w:val="PL"/>
      </w:pPr>
      <w:r>
        <w:t xml:space="preserve">          </w:t>
      </w:r>
      <w:proofErr w:type="spellStart"/>
      <w:r>
        <w:t>minProperties</w:t>
      </w:r>
      <w:proofErr w:type="spellEnd"/>
      <w:r>
        <w:t>: 1</w:t>
      </w:r>
    </w:p>
    <w:p w14:paraId="3B331395" w14:textId="77777777" w:rsidR="00966ACB" w:rsidRDefault="00966ACB" w:rsidP="00966ACB">
      <w:pPr>
        <w:pStyle w:val="PL"/>
      </w:pPr>
      <w:r>
        <w:t xml:space="preserve">        </w:t>
      </w:r>
      <w:proofErr w:type="spellStart"/>
      <w:r>
        <w:t>servedUdsfInfoList</w:t>
      </w:r>
      <w:proofErr w:type="spellEnd"/>
      <w:r>
        <w:t>:</w:t>
      </w:r>
    </w:p>
    <w:p w14:paraId="3183041C" w14:textId="77777777" w:rsidR="00966ACB" w:rsidRDefault="00966ACB" w:rsidP="00966ACB">
      <w:pPr>
        <w:pStyle w:val="PL"/>
      </w:pPr>
      <w:r>
        <w:t xml:space="preserve">          description: A map (list of key-value pairs) where </w:t>
      </w:r>
      <w:proofErr w:type="spellStart"/>
      <w:r>
        <w:t>nfInstanceId</w:t>
      </w:r>
      <w:proofErr w:type="spellEnd"/>
      <w:r>
        <w:t xml:space="preserve"> serves as key</w:t>
      </w:r>
    </w:p>
    <w:p w14:paraId="0A417CDE" w14:textId="77777777" w:rsidR="00966ACB" w:rsidRDefault="00966ACB" w:rsidP="00966ACB">
      <w:pPr>
        <w:pStyle w:val="PL"/>
      </w:pPr>
      <w:r>
        <w:t xml:space="preserve">          type: object</w:t>
      </w:r>
    </w:p>
    <w:p w14:paraId="0D600A32" w14:textId="77777777" w:rsidR="00966ACB" w:rsidRDefault="00966ACB" w:rsidP="00966ACB">
      <w:pPr>
        <w:pStyle w:val="PL"/>
      </w:pPr>
      <w:r>
        <w:t xml:space="preserve">          </w:t>
      </w:r>
      <w:proofErr w:type="spellStart"/>
      <w:r>
        <w:t>additionalProperties</w:t>
      </w:r>
      <w:proofErr w:type="spellEnd"/>
      <w:r>
        <w:t>:</w:t>
      </w:r>
    </w:p>
    <w:p w14:paraId="3873E6D2" w14:textId="77777777" w:rsidR="00966ACB" w:rsidRDefault="00966ACB" w:rsidP="00966ACB">
      <w:pPr>
        <w:pStyle w:val="PL"/>
      </w:pPr>
      <w:r>
        <w:t xml:space="preserve">            description: A map (list of key-value pairs) where a valid JSON string serves as key</w:t>
      </w:r>
    </w:p>
    <w:p w14:paraId="516AEB24" w14:textId="77777777" w:rsidR="00966ACB" w:rsidRDefault="00966ACB" w:rsidP="00966ACB">
      <w:pPr>
        <w:pStyle w:val="PL"/>
      </w:pPr>
      <w:r>
        <w:t xml:space="preserve">            type: object</w:t>
      </w:r>
    </w:p>
    <w:p w14:paraId="0DCBB0A7" w14:textId="77777777" w:rsidR="00966ACB" w:rsidRDefault="00966ACB" w:rsidP="00966ACB">
      <w:pPr>
        <w:pStyle w:val="PL"/>
      </w:pPr>
      <w:r>
        <w:t xml:space="preserve">            </w:t>
      </w:r>
      <w:proofErr w:type="spellStart"/>
      <w:r>
        <w:t>additionalProperties</w:t>
      </w:r>
      <w:proofErr w:type="spellEnd"/>
      <w:r>
        <w:t>:</w:t>
      </w:r>
    </w:p>
    <w:p w14:paraId="5A44B1B6" w14:textId="77777777" w:rsidR="00966ACB" w:rsidRDefault="00966ACB" w:rsidP="00966ACB">
      <w:pPr>
        <w:pStyle w:val="PL"/>
      </w:pPr>
      <w:r>
        <w:t xml:space="preserve">              </w:t>
      </w:r>
      <w:proofErr w:type="spellStart"/>
      <w:r>
        <w:t>anyOf</w:t>
      </w:r>
      <w:proofErr w:type="spellEnd"/>
      <w:r>
        <w:t>:</w:t>
      </w:r>
    </w:p>
    <w:p w14:paraId="1862720E" w14:textId="77777777" w:rsidR="00966ACB" w:rsidRDefault="00966ACB" w:rsidP="00966ACB">
      <w:pPr>
        <w:pStyle w:val="PL"/>
      </w:pPr>
      <w:r>
        <w:t xml:space="preserve">                - $ref: '#/components/schemas/</w:t>
      </w:r>
      <w:proofErr w:type="spellStart"/>
      <w:r>
        <w:t>UdsfInfo</w:t>
      </w:r>
      <w:proofErr w:type="spellEnd"/>
      <w:r>
        <w:t>'</w:t>
      </w:r>
    </w:p>
    <w:p w14:paraId="13BE3BE2" w14:textId="77777777" w:rsidR="00966ACB" w:rsidRDefault="00966ACB" w:rsidP="00966ACB">
      <w:pPr>
        <w:pStyle w:val="PL"/>
      </w:pPr>
      <w:r>
        <w:t xml:space="preserve">                - $ref: 'TS29571_CommonData.yaml#/components/schemas/</w:t>
      </w:r>
      <w:proofErr w:type="spellStart"/>
      <w:r>
        <w:t>EmptyObject</w:t>
      </w:r>
      <w:proofErr w:type="spellEnd"/>
      <w:r>
        <w:t>'</w:t>
      </w:r>
    </w:p>
    <w:p w14:paraId="040C1ACE" w14:textId="77777777" w:rsidR="00966ACB" w:rsidRDefault="00966ACB" w:rsidP="00966ACB">
      <w:pPr>
        <w:pStyle w:val="PL"/>
      </w:pPr>
      <w:r>
        <w:t xml:space="preserve">            </w:t>
      </w:r>
      <w:proofErr w:type="spellStart"/>
      <w:r>
        <w:t>minProperties</w:t>
      </w:r>
      <w:proofErr w:type="spellEnd"/>
      <w:r>
        <w:t>: 1</w:t>
      </w:r>
    </w:p>
    <w:p w14:paraId="5F6D122C" w14:textId="77777777" w:rsidR="00966ACB" w:rsidRDefault="00966ACB" w:rsidP="00966ACB">
      <w:pPr>
        <w:pStyle w:val="PL"/>
      </w:pPr>
      <w:r>
        <w:t xml:space="preserve">          </w:t>
      </w:r>
      <w:proofErr w:type="spellStart"/>
      <w:r>
        <w:t>minProperties</w:t>
      </w:r>
      <w:proofErr w:type="spellEnd"/>
      <w:r>
        <w:t>: 1</w:t>
      </w:r>
    </w:p>
    <w:p w14:paraId="765F0ACE" w14:textId="77777777" w:rsidR="00966ACB" w:rsidRDefault="00966ACB" w:rsidP="00966ACB">
      <w:pPr>
        <w:pStyle w:val="PL"/>
      </w:pPr>
      <w:r>
        <w:t xml:space="preserve">        </w:t>
      </w:r>
      <w:proofErr w:type="spellStart"/>
      <w:r>
        <w:t>servedScpInfoList</w:t>
      </w:r>
      <w:proofErr w:type="spellEnd"/>
      <w:r>
        <w:t>:</w:t>
      </w:r>
    </w:p>
    <w:p w14:paraId="372E8576" w14:textId="77777777" w:rsidR="00966ACB" w:rsidRDefault="00966ACB" w:rsidP="00966ACB">
      <w:pPr>
        <w:pStyle w:val="PL"/>
      </w:pPr>
      <w:r>
        <w:lastRenderedPageBreak/>
        <w:t xml:space="preserve">          description: A map (list of key-value pairs) where </w:t>
      </w:r>
      <w:proofErr w:type="spellStart"/>
      <w:r>
        <w:t>nfInstanceId</w:t>
      </w:r>
      <w:proofErr w:type="spellEnd"/>
      <w:r>
        <w:t xml:space="preserve"> serves as key</w:t>
      </w:r>
    </w:p>
    <w:p w14:paraId="0EC2C6D4" w14:textId="77777777" w:rsidR="00966ACB" w:rsidRDefault="00966ACB" w:rsidP="00966ACB">
      <w:pPr>
        <w:pStyle w:val="PL"/>
      </w:pPr>
      <w:r>
        <w:t xml:space="preserve">          type: object</w:t>
      </w:r>
    </w:p>
    <w:p w14:paraId="61526704" w14:textId="77777777" w:rsidR="00966ACB" w:rsidRDefault="00966ACB" w:rsidP="00966ACB">
      <w:pPr>
        <w:pStyle w:val="PL"/>
      </w:pPr>
      <w:r>
        <w:t xml:space="preserve">          </w:t>
      </w:r>
      <w:proofErr w:type="spellStart"/>
      <w:r>
        <w:t>additionalProperties</w:t>
      </w:r>
      <w:proofErr w:type="spellEnd"/>
      <w:r>
        <w:t>:</w:t>
      </w:r>
    </w:p>
    <w:p w14:paraId="3146E08B" w14:textId="77777777" w:rsidR="00966ACB" w:rsidRDefault="00966ACB" w:rsidP="00966ACB">
      <w:pPr>
        <w:pStyle w:val="PL"/>
      </w:pPr>
      <w:r>
        <w:t xml:space="preserve">            </w:t>
      </w:r>
      <w:proofErr w:type="spellStart"/>
      <w:r>
        <w:t>anyOf</w:t>
      </w:r>
      <w:proofErr w:type="spellEnd"/>
      <w:r>
        <w:t>:</w:t>
      </w:r>
    </w:p>
    <w:p w14:paraId="0720F10B" w14:textId="77777777" w:rsidR="00966ACB" w:rsidRDefault="00966ACB" w:rsidP="00966ACB">
      <w:pPr>
        <w:pStyle w:val="PL"/>
      </w:pPr>
      <w:r>
        <w:t xml:space="preserve">              - $ref: '#/components/schemas/</w:t>
      </w:r>
      <w:proofErr w:type="spellStart"/>
      <w:r>
        <w:t>ScpInfo</w:t>
      </w:r>
      <w:proofErr w:type="spellEnd"/>
      <w:r>
        <w:t>'</w:t>
      </w:r>
    </w:p>
    <w:p w14:paraId="15CBDD7C" w14:textId="77777777" w:rsidR="00966ACB" w:rsidRDefault="00966ACB" w:rsidP="00966ACB">
      <w:pPr>
        <w:pStyle w:val="PL"/>
      </w:pPr>
      <w:r>
        <w:t xml:space="preserve">              - $ref: 'TS29571_CommonData.yaml#/components/schemas/</w:t>
      </w:r>
      <w:proofErr w:type="spellStart"/>
      <w:r>
        <w:t>EmptyObject</w:t>
      </w:r>
      <w:proofErr w:type="spellEnd"/>
      <w:r>
        <w:t>'</w:t>
      </w:r>
    </w:p>
    <w:p w14:paraId="48FC9126" w14:textId="77777777" w:rsidR="00966ACB" w:rsidRDefault="00966ACB" w:rsidP="00966ACB">
      <w:pPr>
        <w:pStyle w:val="PL"/>
      </w:pPr>
      <w:r>
        <w:t xml:space="preserve">          </w:t>
      </w:r>
      <w:proofErr w:type="spellStart"/>
      <w:r>
        <w:t>minProperties</w:t>
      </w:r>
      <w:proofErr w:type="spellEnd"/>
      <w:r>
        <w:t>: 1</w:t>
      </w:r>
    </w:p>
    <w:p w14:paraId="1C593400" w14:textId="77777777" w:rsidR="00966ACB" w:rsidRDefault="00966ACB" w:rsidP="00966ACB">
      <w:pPr>
        <w:pStyle w:val="PL"/>
      </w:pPr>
      <w:r>
        <w:t xml:space="preserve">        </w:t>
      </w:r>
      <w:proofErr w:type="spellStart"/>
      <w:r>
        <w:t>servedSeppInfoList</w:t>
      </w:r>
      <w:proofErr w:type="spellEnd"/>
      <w:r>
        <w:t>:</w:t>
      </w:r>
    </w:p>
    <w:p w14:paraId="252CABA2" w14:textId="77777777" w:rsidR="00966ACB" w:rsidRDefault="00966ACB" w:rsidP="00966ACB">
      <w:pPr>
        <w:pStyle w:val="PL"/>
      </w:pPr>
      <w:r>
        <w:t xml:space="preserve">          description: A map (list of key-value pairs) where </w:t>
      </w:r>
      <w:proofErr w:type="spellStart"/>
      <w:r>
        <w:t>nfInstanceId</w:t>
      </w:r>
      <w:proofErr w:type="spellEnd"/>
      <w:r>
        <w:t xml:space="preserve"> serves as key</w:t>
      </w:r>
    </w:p>
    <w:p w14:paraId="3DC13234" w14:textId="77777777" w:rsidR="00966ACB" w:rsidRDefault="00966ACB" w:rsidP="00966ACB">
      <w:pPr>
        <w:pStyle w:val="PL"/>
      </w:pPr>
      <w:r>
        <w:t xml:space="preserve">          type: object</w:t>
      </w:r>
    </w:p>
    <w:p w14:paraId="37AFD241" w14:textId="77777777" w:rsidR="00966ACB" w:rsidRDefault="00966ACB" w:rsidP="00966ACB">
      <w:pPr>
        <w:pStyle w:val="PL"/>
      </w:pPr>
      <w:r>
        <w:t xml:space="preserve">          </w:t>
      </w:r>
      <w:proofErr w:type="spellStart"/>
      <w:r>
        <w:t>additionalProperties</w:t>
      </w:r>
      <w:proofErr w:type="spellEnd"/>
      <w:r>
        <w:t>:</w:t>
      </w:r>
    </w:p>
    <w:p w14:paraId="6F21C786" w14:textId="77777777" w:rsidR="00966ACB" w:rsidRDefault="00966ACB" w:rsidP="00966ACB">
      <w:pPr>
        <w:pStyle w:val="PL"/>
      </w:pPr>
      <w:r>
        <w:t xml:space="preserve">            </w:t>
      </w:r>
      <w:proofErr w:type="spellStart"/>
      <w:r>
        <w:t>anyOf</w:t>
      </w:r>
      <w:proofErr w:type="spellEnd"/>
      <w:r>
        <w:t>:</w:t>
      </w:r>
    </w:p>
    <w:p w14:paraId="7DF05D8E" w14:textId="77777777" w:rsidR="00966ACB" w:rsidRDefault="00966ACB" w:rsidP="00966ACB">
      <w:pPr>
        <w:pStyle w:val="PL"/>
      </w:pPr>
      <w:r>
        <w:t xml:space="preserve">              - $ref: '#/components/schemas/</w:t>
      </w:r>
      <w:proofErr w:type="spellStart"/>
      <w:r>
        <w:t>SeppInfo</w:t>
      </w:r>
      <w:proofErr w:type="spellEnd"/>
      <w:r>
        <w:t>'</w:t>
      </w:r>
    </w:p>
    <w:p w14:paraId="094216C9" w14:textId="77777777" w:rsidR="00966ACB" w:rsidRDefault="00966ACB" w:rsidP="00966ACB">
      <w:pPr>
        <w:pStyle w:val="PL"/>
      </w:pPr>
      <w:r>
        <w:t xml:space="preserve">              - $ref: 'TS29571_CommonData.yaml#/components/schemas/</w:t>
      </w:r>
      <w:proofErr w:type="spellStart"/>
      <w:r>
        <w:t>EmptyObject</w:t>
      </w:r>
      <w:proofErr w:type="spellEnd"/>
      <w:r>
        <w:t>'</w:t>
      </w:r>
    </w:p>
    <w:p w14:paraId="4770DCC9" w14:textId="77777777" w:rsidR="00966ACB" w:rsidRDefault="00966ACB" w:rsidP="00966ACB">
      <w:pPr>
        <w:pStyle w:val="PL"/>
      </w:pPr>
      <w:r>
        <w:t xml:space="preserve">          </w:t>
      </w:r>
      <w:proofErr w:type="spellStart"/>
      <w:r>
        <w:t>minProperties</w:t>
      </w:r>
      <w:proofErr w:type="spellEnd"/>
      <w:r>
        <w:t>: 1</w:t>
      </w:r>
    </w:p>
    <w:p w14:paraId="4FD2D499" w14:textId="77777777" w:rsidR="00966ACB" w:rsidRDefault="00966ACB" w:rsidP="00966ACB">
      <w:pPr>
        <w:pStyle w:val="PL"/>
      </w:pPr>
      <w:r>
        <w:t xml:space="preserve">        </w:t>
      </w:r>
      <w:proofErr w:type="spellStart"/>
      <w:r>
        <w:t>servedAanfInfoList</w:t>
      </w:r>
      <w:proofErr w:type="spellEnd"/>
      <w:r>
        <w:t>:</w:t>
      </w:r>
    </w:p>
    <w:p w14:paraId="6632D9A8" w14:textId="77777777" w:rsidR="00966ACB" w:rsidRDefault="00966ACB" w:rsidP="00966ACB">
      <w:pPr>
        <w:pStyle w:val="PL"/>
      </w:pPr>
      <w:r>
        <w:t xml:space="preserve">          description: A map (list of key-value pairs) where NF Instance Id serves as key</w:t>
      </w:r>
    </w:p>
    <w:p w14:paraId="47D4E756" w14:textId="77777777" w:rsidR="00966ACB" w:rsidRDefault="00966ACB" w:rsidP="00966ACB">
      <w:pPr>
        <w:pStyle w:val="PL"/>
      </w:pPr>
      <w:r>
        <w:t xml:space="preserve">          type: object</w:t>
      </w:r>
    </w:p>
    <w:p w14:paraId="4DBB97E5" w14:textId="77777777" w:rsidR="00966ACB" w:rsidRDefault="00966ACB" w:rsidP="00966ACB">
      <w:pPr>
        <w:pStyle w:val="PL"/>
      </w:pPr>
      <w:r>
        <w:t xml:space="preserve">          </w:t>
      </w:r>
      <w:proofErr w:type="spellStart"/>
      <w:r>
        <w:t>additionalProperties</w:t>
      </w:r>
      <w:proofErr w:type="spellEnd"/>
      <w:r>
        <w:t>:</w:t>
      </w:r>
    </w:p>
    <w:p w14:paraId="30BF1B3D" w14:textId="77777777" w:rsidR="00966ACB" w:rsidRDefault="00966ACB" w:rsidP="00966ACB">
      <w:pPr>
        <w:pStyle w:val="PL"/>
      </w:pPr>
      <w:r>
        <w:t xml:space="preserve">            description: A map (list of key-value pairs) where a valid JSON string serves as key</w:t>
      </w:r>
    </w:p>
    <w:p w14:paraId="2E84ADFB" w14:textId="77777777" w:rsidR="00966ACB" w:rsidRDefault="00966ACB" w:rsidP="00966ACB">
      <w:pPr>
        <w:pStyle w:val="PL"/>
      </w:pPr>
      <w:r>
        <w:t xml:space="preserve">            type: object</w:t>
      </w:r>
    </w:p>
    <w:p w14:paraId="33134037" w14:textId="77777777" w:rsidR="00966ACB" w:rsidRDefault="00966ACB" w:rsidP="00966ACB">
      <w:pPr>
        <w:pStyle w:val="PL"/>
      </w:pPr>
      <w:r>
        <w:t xml:space="preserve">            </w:t>
      </w:r>
      <w:proofErr w:type="spellStart"/>
      <w:r>
        <w:t>additionalProperties</w:t>
      </w:r>
      <w:proofErr w:type="spellEnd"/>
      <w:r>
        <w:t>:</w:t>
      </w:r>
    </w:p>
    <w:p w14:paraId="04934325" w14:textId="77777777" w:rsidR="00966ACB" w:rsidRDefault="00966ACB" w:rsidP="00966ACB">
      <w:pPr>
        <w:pStyle w:val="PL"/>
      </w:pPr>
      <w:r>
        <w:t xml:space="preserve">              </w:t>
      </w:r>
      <w:proofErr w:type="spellStart"/>
      <w:r>
        <w:t>anyOf</w:t>
      </w:r>
      <w:proofErr w:type="spellEnd"/>
      <w:r>
        <w:t>:</w:t>
      </w:r>
    </w:p>
    <w:p w14:paraId="208388A8" w14:textId="77777777" w:rsidR="00966ACB" w:rsidRDefault="00966ACB" w:rsidP="00966ACB">
      <w:pPr>
        <w:pStyle w:val="PL"/>
      </w:pPr>
      <w:r>
        <w:t xml:space="preserve">                - $ref: '#/components/schemas/</w:t>
      </w:r>
      <w:proofErr w:type="spellStart"/>
      <w:r>
        <w:t>AanfInfo</w:t>
      </w:r>
      <w:proofErr w:type="spellEnd"/>
      <w:r>
        <w:t>'</w:t>
      </w:r>
    </w:p>
    <w:p w14:paraId="711E60EE" w14:textId="77777777" w:rsidR="00966ACB" w:rsidRDefault="00966ACB" w:rsidP="00966ACB">
      <w:pPr>
        <w:pStyle w:val="PL"/>
      </w:pPr>
      <w:r>
        <w:t xml:space="preserve">                - $ref: 'TS29571_CommonData.yaml#/components/schemas/</w:t>
      </w:r>
      <w:proofErr w:type="spellStart"/>
      <w:r>
        <w:t>EmptyObject</w:t>
      </w:r>
      <w:proofErr w:type="spellEnd"/>
      <w:r>
        <w:t>'</w:t>
      </w:r>
    </w:p>
    <w:p w14:paraId="35798ABD" w14:textId="77777777" w:rsidR="00966ACB" w:rsidRDefault="00966ACB" w:rsidP="00966ACB">
      <w:pPr>
        <w:pStyle w:val="PL"/>
      </w:pPr>
      <w:r>
        <w:t xml:space="preserve">            </w:t>
      </w:r>
      <w:proofErr w:type="spellStart"/>
      <w:r>
        <w:t>minProperties</w:t>
      </w:r>
      <w:proofErr w:type="spellEnd"/>
      <w:r>
        <w:t>: 1</w:t>
      </w:r>
    </w:p>
    <w:p w14:paraId="12CC4D4E" w14:textId="77777777" w:rsidR="00966ACB" w:rsidRDefault="00966ACB" w:rsidP="00966ACB">
      <w:pPr>
        <w:pStyle w:val="PL"/>
      </w:pPr>
      <w:r>
        <w:t xml:space="preserve">        served5gDdnmfInfo:</w:t>
      </w:r>
    </w:p>
    <w:p w14:paraId="42BE583E" w14:textId="77777777" w:rsidR="00966ACB" w:rsidRDefault="00966ACB" w:rsidP="00966ACB">
      <w:pPr>
        <w:pStyle w:val="PL"/>
      </w:pPr>
      <w:r>
        <w:t xml:space="preserve">          type: object</w:t>
      </w:r>
    </w:p>
    <w:p w14:paraId="1B4C1120" w14:textId="77777777" w:rsidR="00966ACB" w:rsidRDefault="00966ACB" w:rsidP="00966ACB">
      <w:pPr>
        <w:pStyle w:val="PL"/>
      </w:pPr>
      <w:r>
        <w:t xml:space="preserve">          </w:t>
      </w:r>
      <w:proofErr w:type="spellStart"/>
      <w:r>
        <w:t>additionalProperties</w:t>
      </w:r>
      <w:proofErr w:type="spellEnd"/>
      <w:r>
        <w:t>:</w:t>
      </w:r>
    </w:p>
    <w:p w14:paraId="5039C0DB" w14:textId="77777777" w:rsidR="00966ACB" w:rsidRDefault="00966ACB" w:rsidP="00966ACB">
      <w:pPr>
        <w:pStyle w:val="PL"/>
      </w:pPr>
      <w:r>
        <w:t xml:space="preserve">            $ref: '#/components/schemas/5GDdnmfInfo'</w:t>
      </w:r>
    </w:p>
    <w:p w14:paraId="52A86F4B" w14:textId="77777777" w:rsidR="00966ACB" w:rsidRDefault="00966ACB" w:rsidP="00966ACB">
      <w:pPr>
        <w:pStyle w:val="PL"/>
      </w:pPr>
      <w:r>
        <w:t xml:space="preserve">          </w:t>
      </w:r>
      <w:proofErr w:type="spellStart"/>
      <w:r>
        <w:t>minProperties</w:t>
      </w:r>
      <w:proofErr w:type="spellEnd"/>
      <w:r>
        <w:t>: 1</w:t>
      </w:r>
    </w:p>
    <w:p w14:paraId="22C27301" w14:textId="77777777" w:rsidR="00966ACB" w:rsidRDefault="00966ACB" w:rsidP="00966ACB">
      <w:pPr>
        <w:pStyle w:val="PL"/>
      </w:pPr>
      <w:r>
        <w:t xml:space="preserve">        </w:t>
      </w:r>
      <w:proofErr w:type="spellStart"/>
      <w:r>
        <w:t>servedMfafInfoList</w:t>
      </w:r>
      <w:proofErr w:type="spellEnd"/>
      <w:r>
        <w:t>:</w:t>
      </w:r>
    </w:p>
    <w:p w14:paraId="18C2B047" w14:textId="77777777" w:rsidR="00966ACB" w:rsidRDefault="00966ACB" w:rsidP="00966ACB">
      <w:pPr>
        <w:pStyle w:val="PL"/>
      </w:pPr>
      <w:r>
        <w:t xml:space="preserve">          type: object</w:t>
      </w:r>
    </w:p>
    <w:p w14:paraId="7FF14F22" w14:textId="77777777" w:rsidR="00966ACB" w:rsidRDefault="00966ACB" w:rsidP="00966ACB">
      <w:pPr>
        <w:pStyle w:val="PL"/>
      </w:pPr>
      <w:r>
        <w:t xml:space="preserve">          description: A map (list of key-value pairs) where NF Instance Id serves as key</w:t>
      </w:r>
    </w:p>
    <w:p w14:paraId="6775C628" w14:textId="77777777" w:rsidR="00966ACB" w:rsidRDefault="00966ACB" w:rsidP="00966ACB">
      <w:pPr>
        <w:pStyle w:val="PL"/>
      </w:pPr>
      <w:r>
        <w:t xml:space="preserve">          </w:t>
      </w:r>
      <w:proofErr w:type="spellStart"/>
      <w:r>
        <w:t>additionalProperties</w:t>
      </w:r>
      <w:proofErr w:type="spellEnd"/>
      <w:r>
        <w:t>:</w:t>
      </w:r>
    </w:p>
    <w:p w14:paraId="2C3FE1A5" w14:textId="77777777" w:rsidR="00966ACB" w:rsidRDefault="00966ACB" w:rsidP="00966ACB">
      <w:pPr>
        <w:pStyle w:val="PL"/>
      </w:pPr>
      <w:r>
        <w:t xml:space="preserve">            $ref: '#/components/schemas/</w:t>
      </w:r>
      <w:proofErr w:type="spellStart"/>
      <w:r>
        <w:t>MfafInfo</w:t>
      </w:r>
      <w:proofErr w:type="spellEnd"/>
      <w:r>
        <w:t>'</w:t>
      </w:r>
    </w:p>
    <w:p w14:paraId="29C04D1C" w14:textId="77777777" w:rsidR="00966ACB" w:rsidRDefault="00966ACB" w:rsidP="00966ACB">
      <w:pPr>
        <w:pStyle w:val="PL"/>
      </w:pPr>
      <w:r>
        <w:t xml:space="preserve">          </w:t>
      </w:r>
      <w:proofErr w:type="spellStart"/>
      <w:r>
        <w:t>minProperties</w:t>
      </w:r>
      <w:proofErr w:type="spellEnd"/>
      <w:r>
        <w:t>: 1</w:t>
      </w:r>
    </w:p>
    <w:p w14:paraId="515B00AA" w14:textId="77777777" w:rsidR="00966ACB" w:rsidRDefault="00966ACB" w:rsidP="00966ACB">
      <w:pPr>
        <w:pStyle w:val="PL"/>
      </w:pPr>
      <w:r>
        <w:t xml:space="preserve">        </w:t>
      </w:r>
      <w:proofErr w:type="spellStart"/>
      <w:r>
        <w:t>servedEasdfInfoList</w:t>
      </w:r>
      <w:proofErr w:type="spellEnd"/>
      <w:r>
        <w:t>:</w:t>
      </w:r>
    </w:p>
    <w:p w14:paraId="2B355D44" w14:textId="77777777" w:rsidR="00966ACB" w:rsidRDefault="00966ACB" w:rsidP="00966ACB">
      <w:pPr>
        <w:pStyle w:val="PL"/>
      </w:pPr>
      <w:r>
        <w:t xml:space="preserve">          type: object</w:t>
      </w:r>
    </w:p>
    <w:p w14:paraId="3947B592" w14:textId="77777777" w:rsidR="00966ACB" w:rsidRDefault="00966ACB" w:rsidP="00966ACB">
      <w:pPr>
        <w:pStyle w:val="PL"/>
      </w:pPr>
      <w:r>
        <w:t xml:space="preserve">          description: A map (list of key-value pairs) where NF Instance Id serves as key</w:t>
      </w:r>
    </w:p>
    <w:p w14:paraId="0F0D80E7" w14:textId="77777777" w:rsidR="00966ACB" w:rsidRDefault="00966ACB" w:rsidP="00966ACB">
      <w:pPr>
        <w:pStyle w:val="PL"/>
      </w:pPr>
      <w:r>
        <w:t xml:space="preserve">          </w:t>
      </w:r>
      <w:proofErr w:type="spellStart"/>
      <w:r>
        <w:t>additionalProperties</w:t>
      </w:r>
      <w:proofErr w:type="spellEnd"/>
      <w:r>
        <w:t>:</w:t>
      </w:r>
    </w:p>
    <w:p w14:paraId="1416CFC0" w14:textId="77777777" w:rsidR="00966ACB" w:rsidRDefault="00966ACB" w:rsidP="00966ACB">
      <w:pPr>
        <w:pStyle w:val="PL"/>
      </w:pPr>
      <w:r>
        <w:t xml:space="preserve">            type: object</w:t>
      </w:r>
    </w:p>
    <w:p w14:paraId="4A2CA435" w14:textId="77777777" w:rsidR="00966ACB" w:rsidRDefault="00966ACB" w:rsidP="00966ACB">
      <w:pPr>
        <w:pStyle w:val="PL"/>
      </w:pPr>
      <w:r>
        <w:t xml:space="preserve">            description: A map (list of key-value pairs) where a valid JSON string serves as key</w:t>
      </w:r>
    </w:p>
    <w:p w14:paraId="2DA46C95" w14:textId="77777777" w:rsidR="00966ACB" w:rsidRDefault="00966ACB" w:rsidP="00966ACB">
      <w:pPr>
        <w:pStyle w:val="PL"/>
      </w:pPr>
      <w:r>
        <w:t xml:space="preserve">            </w:t>
      </w:r>
      <w:proofErr w:type="spellStart"/>
      <w:r>
        <w:t>additionalProperties</w:t>
      </w:r>
      <w:proofErr w:type="spellEnd"/>
      <w:r>
        <w:t>:</w:t>
      </w:r>
    </w:p>
    <w:p w14:paraId="17E6561D" w14:textId="77777777" w:rsidR="00966ACB" w:rsidRDefault="00966ACB" w:rsidP="00966ACB">
      <w:pPr>
        <w:pStyle w:val="PL"/>
      </w:pPr>
      <w:r>
        <w:t xml:space="preserve">              $ref: '#/components/schemas/</w:t>
      </w:r>
      <w:proofErr w:type="spellStart"/>
      <w:r>
        <w:t>EasdfInfo</w:t>
      </w:r>
      <w:proofErr w:type="spellEnd"/>
      <w:r>
        <w:t>'</w:t>
      </w:r>
    </w:p>
    <w:p w14:paraId="7A826309" w14:textId="77777777" w:rsidR="00966ACB" w:rsidRDefault="00966ACB" w:rsidP="00966ACB">
      <w:pPr>
        <w:pStyle w:val="PL"/>
      </w:pPr>
      <w:r>
        <w:t xml:space="preserve">            </w:t>
      </w:r>
      <w:proofErr w:type="spellStart"/>
      <w:r>
        <w:t>minProperties</w:t>
      </w:r>
      <w:proofErr w:type="spellEnd"/>
      <w:r>
        <w:t>: 1</w:t>
      </w:r>
    </w:p>
    <w:p w14:paraId="771E3B90" w14:textId="77777777" w:rsidR="00966ACB" w:rsidRDefault="00966ACB" w:rsidP="00966ACB">
      <w:pPr>
        <w:pStyle w:val="PL"/>
      </w:pPr>
      <w:r>
        <w:t xml:space="preserve">        </w:t>
      </w:r>
      <w:proofErr w:type="spellStart"/>
      <w:r>
        <w:t>servedDccfInfoList</w:t>
      </w:r>
      <w:proofErr w:type="spellEnd"/>
      <w:r>
        <w:t>:</w:t>
      </w:r>
    </w:p>
    <w:p w14:paraId="5DE007B6" w14:textId="77777777" w:rsidR="00966ACB" w:rsidRDefault="00966ACB" w:rsidP="00966ACB">
      <w:pPr>
        <w:pStyle w:val="PL"/>
      </w:pPr>
      <w:r>
        <w:t xml:space="preserve">          type: object</w:t>
      </w:r>
    </w:p>
    <w:p w14:paraId="7694A974" w14:textId="77777777" w:rsidR="00966ACB" w:rsidRDefault="00966ACB" w:rsidP="00966ACB">
      <w:pPr>
        <w:pStyle w:val="PL"/>
      </w:pPr>
      <w:r>
        <w:t xml:space="preserve">          description: A map (list of key-value pairs) where NF Instance Id serves as key</w:t>
      </w:r>
    </w:p>
    <w:p w14:paraId="4035CD43" w14:textId="77777777" w:rsidR="00966ACB" w:rsidRDefault="00966ACB" w:rsidP="00966ACB">
      <w:pPr>
        <w:pStyle w:val="PL"/>
      </w:pPr>
      <w:r>
        <w:t xml:space="preserve">          </w:t>
      </w:r>
      <w:proofErr w:type="spellStart"/>
      <w:r>
        <w:t>additionalProperties</w:t>
      </w:r>
      <w:proofErr w:type="spellEnd"/>
      <w:r>
        <w:t>:</w:t>
      </w:r>
    </w:p>
    <w:p w14:paraId="6B106292" w14:textId="77777777" w:rsidR="00966ACB" w:rsidRDefault="00966ACB" w:rsidP="00966ACB">
      <w:pPr>
        <w:pStyle w:val="PL"/>
      </w:pPr>
      <w:r>
        <w:t xml:space="preserve">            $ref: '#/components/schemas/</w:t>
      </w:r>
      <w:proofErr w:type="spellStart"/>
      <w:r>
        <w:t>DccfInfo</w:t>
      </w:r>
      <w:proofErr w:type="spellEnd"/>
      <w:r>
        <w:t>'</w:t>
      </w:r>
    </w:p>
    <w:p w14:paraId="6EA27612" w14:textId="77777777" w:rsidR="00966ACB" w:rsidRDefault="00966ACB" w:rsidP="00966ACB">
      <w:pPr>
        <w:pStyle w:val="PL"/>
      </w:pPr>
      <w:r>
        <w:t xml:space="preserve">          </w:t>
      </w:r>
      <w:proofErr w:type="spellStart"/>
      <w:r>
        <w:t>minProperties</w:t>
      </w:r>
      <w:proofErr w:type="spellEnd"/>
      <w:r>
        <w:t>: 1</w:t>
      </w:r>
    </w:p>
    <w:p w14:paraId="69987444" w14:textId="77777777" w:rsidR="00966ACB" w:rsidRDefault="00966ACB" w:rsidP="00966ACB">
      <w:pPr>
        <w:pStyle w:val="PL"/>
      </w:pPr>
      <w:r>
        <w:t xml:space="preserve">        </w:t>
      </w:r>
      <w:proofErr w:type="spellStart"/>
      <w:r>
        <w:t>servedMbSmfInfoList</w:t>
      </w:r>
      <w:proofErr w:type="spellEnd"/>
      <w:r>
        <w:t>:</w:t>
      </w:r>
    </w:p>
    <w:p w14:paraId="18B14BEB" w14:textId="77777777" w:rsidR="00966ACB" w:rsidRDefault="00966ACB" w:rsidP="00966ACB">
      <w:pPr>
        <w:pStyle w:val="PL"/>
      </w:pPr>
      <w:r>
        <w:t xml:space="preserve">          description: A map (list of key-value pairs) where </w:t>
      </w:r>
      <w:proofErr w:type="spellStart"/>
      <w:r>
        <w:t>nfInstanceId</w:t>
      </w:r>
      <w:proofErr w:type="spellEnd"/>
      <w:r>
        <w:t xml:space="preserve"> serves as key</w:t>
      </w:r>
    </w:p>
    <w:p w14:paraId="64BA2978" w14:textId="77777777" w:rsidR="00966ACB" w:rsidRDefault="00966ACB" w:rsidP="00966ACB">
      <w:pPr>
        <w:pStyle w:val="PL"/>
      </w:pPr>
      <w:r>
        <w:t xml:space="preserve">          type: object</w:t>
      </w:r>
    </w:p>
    <w:p w14:paraId="54D5DC26" w14:textId="77777777" w:rsidR="00966ACB" w:rsidRDefault="00966ACB" w:rsidP="00966ACB">
      <w:pPr>
        <w:pStyle w:val="PL"/>
      </w:pPr>
      <w:r>
        <w:t xml:space="preserve">          </w:t>
      </w:r>
      <w:proofErr w:type="spellStart"/>
      <w:r>
        <w:t>additionalProperties</w:t>
      </w:r>
      <w:proofErr w:type="spellEnd"/>
      <w:r>
        <w:t>:</w:t>
      </w:r>
    </w:p>
    <w:p w14:paraId="2B6B8BCD" w14:textId="77777777" w:rsidR="00966ACB" w:rsidRDefault="00966ACB" w:rsidP="00966ACB">
      <w:pPr>
        <w:pStyle w:val="PL"/>
      </w:pPr>
      <w:r>
        <w:t xml:space="preserve">            description: A map (list of key-value pairs) where a valid JSON string serves as key</w:t>
      </w:r>
    </w:p>
    <w:p w14:paraId="57DF03D3" w14:textId="77777777" w:rsidR="00966ACB" w:rsidRDefault="00966ACB" w:rsidP="00966ACB">
      <w:pPr>
        <w:pStyle w:val="PL"/>
      </w:pPr>
      <w:r>
        <w:t xml:space="preserve">            type: object</w:t>
      </w:r>
    </w:p>
    <w:p w14:paraId="21A29304" w14:textId="77777777" w:rsidR="00966ACB" w:rsidRDefault="00966ACB" w:rsidP="00966ACB">
      <w:pPr>
        <w:pStyle w:val="PL"/>
      </w:pPr>
      <w:r>
        <w:t xml:space="preserve">            </w:t>
      </w:r>
      <w:proofErr w:type="spellStart"/>
      <w:r>
        <w:t>additionalProperties</w:t>
      </w:r>
      <w:proofErr w:type="spellEnd"/>
      <w:r>
        <w:t>:</w:t>
      </w:r>
    </w:p>
    <w:p w14:paraId="74EEC05D" w14:textId="77777777" w:rsidR="00966ACB" w:rsidRDefault="00966ACB" w:rsidP="00966ACB">
      <w:pPr>
        <w:pStyle w:val="PL"/>
      </w:pPr>
      <w:r>
        <w:t xml:space="preserve">              </w:t>
      </w:r>
      <w:proofErr w:type="spellStart"/>
      <w:r>
        <w:t>anyOf</w:t>
      </w:r>
      <w:proofErr w:type="spellEnd"/>
      <w:r>
        <w:t>:</w:t>
      </w:r>
    </w:p>
    <w:p w14:paraId="0656ADAB" w14:textId="77777777" w:rsidR="00966ACB" w:rsidRDefault="00966ACB" w:rsidP="00966ACB">
      <w:pPr>
        <w:pStyle w:val="PL"/>
      </w:pPr>
      <w:r>
        <w:t xml:space="preserve">                - $ref: '#/components/schemas/</w:t>
      </w:r>
      <w:proofErr w:type="spellStart"/>
      <w:r>
        <w:t>MbSmfInfo</w:t>
      </w:r>
      <w:proofErr w:type="spellEnd"/>
      <w:r>
        <w:t>'</w:t>
      </w:r>
    </w:p>
    <w:p w14:paraId="46513297" w14:textId="77777777" w:rsidR="00966ACB" w:rsidRDefault="00966ACB" w:rsidP="00966ACB">
      <w:pPr>
        <w:pStyle w:val="PL"/>
      </w:pPr>
      <w:r>
        <w:t xml:space="preserve">                - $ref: 'TS29571_CommonData.yaml#/components/schemas/</w:t>
      </w:r>
      <w:proofErr w:type="spellStart"/>
      <w:r>
        <w:t>EmptyObject</w:t>
      </w:r>
      <w:proofErr w:type="spellEnd"/>
      <w:r>
        <w:t>'</w:t>
      </w:r>
    </w:p>
    <w:p w14:paraId="340EB0E9" w14:textId="77777777" w:rsidR="00966ACB" w:rsidRDefault="00966ACB" w:rsidP="00966ACB">
      <w:pPr>
        <w:pStyle w:val="PL"/>
      </w:pPr>
      <w:r>
        <w:t xml:space="preserve">            </w:t>
      </w:r>
      <w:proofErr w:type="spellStart"/>
      <w:r>
        <w:t>minProperties</w:t>
      </w:r>
      <w:proofErr w:type="spellEnd"/>
      <w:r>
        <w:t>: 1</w:t>
      </w:r>
    </w:p>
    <w:p w14:paraId="32A59D42" w14:textId="77777777" w:rsidR="00966ACB" w:rsidRDefault="00966ACB" w:rsidP="00966ACB">
      <w:pPr>
        <w:pStyle w:val="PL"/>
      </w:pPr>
      <w:r>
        <w:t xml:space="preserve">          </w:t>
      </w:r>
      <w:proofErr w:type="spellStart"/>
      <w:r>
        <w:t>minProperties</w:t>
      </w:r>
      <w:proofErr w:type="spellEnd"/>
      <w:r>
        <w:t>: 1</w:t>
      </w:r>
    </w:p>
    <w:p w14:paraId="168EB2D0" w14:textId="77777777" w:rsidR="00966ACB" w:rsidRDefault="00966ACB" w:rsidP="00966ACB">
      <w:pPr>
        <w:pStyle w:val="PL"/>
      </w:pPr>
      <w:r>
        <w:t xml:space="preserve">        </w:t>
      </w:r>
      <w:proofErr w:type="spellStart"/>
      <w:r>
        <w:t>servedTsctsfInfoList</w:t>
      </w:r>
      <w:proofErr w:type="spellEnd"/>
      <w:r>
        <w:t>:</w:t>
      </w:r>
    </w:p>
    <w:p w14:paraId="7B6E9420" w14:textId="77777777" w:rsidR="00966ACB" w:rsidRDefault="00966ACB" w:rsidP="00966ACB">
      <w:pPr>
        <w:pStyle w:val="PL"/>
      </w:pPr>
      <w:r>
        <w:t xml:space="preserve">          type: object</w:t>
      </w:r>
    </w:p>
    <w:p w14:paraId="5C35832A" w14:textId="77777777" w:rsidR="00966ACB" w:rsidRDefault="00966ACB" w:rsidP="00966ACB">
      <w:pPr>
        <w:pStyle w:val="PL"/>
      </w:pPr>
      <w:r>
        <w:t xml:space="preserve">          description: A map (list of key-value pairs) where NF Instance Id serves as key</w:t>
      </w:r>
    </w:p>
    <w:p w14:paraId="0BF5BFB2" w14:textId="77777777" w:rsidR="00966ACB" w:rsidRDefault="00966ACB" w:rsidP="00966ACB">
      <w:pPr>
        <w:pStyle w:val="PL"/>
      </w:pPr>
      <w:r>
        <w:t xml:space="preserve">          </w:t>
      </w:r>
      <w:proofErr w:type="spellStart"/>
      <w:r>
        <w:t>additionalProperties</w:t>
      </w:r>
      <w:proofErr w:type="spellEnd"/>
      <w:r>
        <w:t>:</w:t>
      </w:r>
    </w:p>
    <w:p w14:paraId="6DC7D68B" w14:textId="77777777" w:rsidR="00966ACB" w:rsidRDefault="00966ACB" w:rsidP="00966ACB">
      <w:pPr>
        <w:pStyle w:val="PL"/>
      </w:pPr>
      <w:r>
        <w:t xml:space="preserve">            type: object</w:t>
      </w:r>
    </w:p>
    <w:p w14:paraId="267E8C42" w14:textId="77777777" w:rsidR="00966ACB" w:rsidRDefault="00966ACB" w:rsidP="00966ACB">
      <w:pPr>
        <w:pStyle w:val="PL"/>
      </w:pPr>
      <w:r>
        <w:t xml:space="preserve">            description: A map (list of key-value pairs) where a valid JSON string serves as key</w:t>
      </w:r>
    </w:p>
    <w:p w14:paraId="5FD779E5" w14:textId="77777777" w:rsidR="00966ACB" w:rsidRDefault="00966ACB" w:rsidP="00966ACB">
      <w:pPr>
        <w:pStyle w:val="PL"/>
      </w:pPr>
      <w:r>
        <w:t xml:space="preserve">            </w:t>
      </w:r>
      <w:proofErr w:type="spellStart"/>
      <w:r>
        <w:t>additionalProperties</w:t>
      </w:r>
      <w:proofErr w:type="spellEnd"/>
      <w:r>
        <w:t>:</w:t>
      </w:r>
    </w:p>
    <w:p w14:paraId="686C2FB0" w14:textId="77777777" w:rsidR="00966ACB" w:rsidRDefault="00966ACB" w:rsidP="00966ACB">
      <w:pPr>
        <w:pStyle w:val="PL"/>
      </w:pPr>
      <w:r>
        <w:t xml:space="preserve">              $ref: '#/components/schemas/</w:t>
      </w:r>
      <w:proofErr w:type="spellStart"/>
      <w:r>
        <w:t>TsctsfInfo</w:t>
      </w:r>
      <w:proofErr w:type="spellEnd"/>
      <w:r>
        <w:t>'</w:t>
      </w:r>
    </w:p>
    <w:p w14:paraId="196E698D" w14:textId="77777777" w:rsidR="00966ACB" w:rsidRDefault="00966ACB" w:rsidP="00966ACB">
      <w:pPr>
        <w:pStyle w:val="PL"/>
      </w:pPr>
      <w:r>
        <w:t xml:space="preserve">            </w:t>
      </w:r>
      <w:proofErr w:type="spellStart"/>
      <w:r>
        <w:t>minProperties</w:t>
      </w:r>
      <w:proofErr w:type="spellEnd"/>
      <w:r>
        <w:t>: 1</w:t>
      </w:r>
    </w:p>
    <w:p w14:paraId="3BD40E4E" w14:textId="77777777" w:rsidR="00966ACB" w:rsidRDefault="00966ACB" w:rsidP="00966ACB">
      <w:pPr>
        <w:pStyle w:val="PL"/>
      </w:pPr>
      <w:r>
        <w:t xml:space="preserve">          </w:t>
      </w:r>
      <w:proofErr w:type="spellStart"/>
      <w:r>
        <w:t>minProperties</w:t>
      </w:r>
      <w:proofErr w:type="spellEnd"/>
      <w:r>
        <w:t>: 1</w:t>
      </w:r>
    </w:p>
    <w:p w14:paraId="51359622" w14:textId="77777777" w:rsidR="00966ACB" w:rsidRDefault="00966ACB" w:rsidP="00966ACB">
      <w:pPr>
        <w:pStyle w:val="PL"/>
      </w:pPr>
      <w:r>
        <w:t xml:space="preserve">        </w:t>
      </w:r>
      <w:proofErr w:type="spellStart"/>
      <w:r>
        <w:t>servedMbUpfInfoList</w:t>
      </w:r>
      <w:proofErr w:type="spellEnd"/>
      <w:r>
        <w:t>:</w:t>
      </w:r>
    </w:p>
    <w:p w14:paraId="0FCD815A" w14:textId="77777777" w:rsidR="00966ACB" w:rsidRDefault="00966ACB" w:rsidP="00966ACB">
      <w:pPr>
        <w:pStyle w:val="PL"/>
      </w:pPr>
      <w:r>
        <w:t xml:space="preserve">          type: object</w:t>
      </w:r>
    </w:p>
    <w:p w14:paraId="59E81BDB" w14:textId="77777777" w:rsidR="00966ACB" w:rsidRDefault="00966ACB" w:rsidP="00966ACB">
      <w:pPr>
        <w:pStyle w:val="PL"/>
      </w:pPr>
      <w:r>
        <w:t xml:space="preserve">          description: A map (list of key-value pairs) where NF Instance Id serves as key</w:t>
      </w:r>
    </w:p>
    <w:p w14:paraId="3881894F" w14:textId="77777777" w:rsidR="00966ACB" w:rsidRDefault="00966ACB" w:rsidP="00966ACB">
      <w:pPr>
        <w:pStyle w:val="PL"/>
      </w:pPr>
      <w:r>
        <w:t xml:space="preserve">          </w:t>
      </w:r>
      <w:proofErr w:type="spellStart"/>
      <w:r>
        <w:t>additionalProperties</w:t>
      </w:r>
      <w:proofErr w:type="spellEnd"/>
      <w:r>
        <w:t>:</w:t>
      </w:r>
    </w:p>
    <w:p w14:paraId="5C7D72FD" w14:textId="77777777" w:rsidR="00966ACB" w:rsidRDefault="00966ACB" w:rsidP="00966ACB">
      <w:pPr>
        <w:pStyle w:val="PL"/>
      </w:pPr>
      <w:r>
        <w:lastRenderedPageBreak/>
        <w:t xml:space="preserve">            type: object</w:t>
      </w:r>
    </w:p>
    <w:p w14:paraId="53B14533" w14:textId="77777777" w:rsidR="00966ACB" w:rsidRDefault="00966ACB" w:rsidP="00966ACB">
      <w:pPr>
        <w:pStyle w:val="PL"/>
      </w:pPr>
      <w:r>
        <w:t xml:space="preserve">            description: A map (list of key-value pairs) where a valid JSON string serves as key</w:t>
      </w:r>
    </w:p>
    <w:p w14:paraId="52B8A7F1" w14:textId="77777777" w:rsidR="00966ACB" w:rsidRDefault="00966ACB" w:rsidP="00966ACB">
      <w:pPr>
        <w:pStyle w:val="PL"/>
      </w:pPr>
      <w:r>
        <w:t xml:space="preserve">            </w:t>
      </w:r>
      <w:proofErr w:type="spellStart"/>
      <w:r>
        <w:t>additionalProperties</w:t>
      </w:r>
      <w:proofErr w:type="spellEnd"/>
      <w:r>
        <w:t>:</w:t>
      </w:r>
    </w:p>
    <w:p w14:paraId="110FB068" w14:textId="77777777" w:rsidR="00966ACB" w:rsidRDefault="00966ACB" w:rsidP="00966ACB">
      <w:pPr>
        <w:pStyle w:val="PL"/>
      </w:pPr>
      <w:r>
        <w:t xml:space="preserve">              $ref: '#/components/schemas/</w:t>
      </w:r>
      <w:proofErr w:type="spellStart"/>
      <w:r>
        <w:t>MbUpfInfo</w:t>
      </w:r>
      <w:proofErr w:type="spellEnd"/>
      <w:r>
        <w:t>'</w:t>
      </w:r>
    </w:p>
    <w:p w14:paraId="21EF2FD1" w14:textId="77777777" w:rsidR="00966ACB" w:rsidRDefault="00966ACB" w:rsidP="00966ACB">
      <w:pPr>
        <w:pStyle w:val="PL"/>
      </w:pPr>
      <w:r>
        <w:t xml:space="preserve">            </w:t>
      </w:r>
      <w:proofErr w:type="spellStart"/>
      <w:r>
        <w:t>minProperties</w:t>
      </w:r>
      <w:proofErr w:type="spellEnd"/>
      <w:r>
        <w:t>: 1</w:t>
      </w:r>
    </w:p>
    <w:p w14:paraId="700A3AF1" w14:textId="77777777" w:rsidR="00966ACB" w:rsidRDefault="00966ACB" w:rsidP="00966ACB">
      <w:pPr>
        <w:pStyle w:val="PL"/>
      </w:pPr>
      <w:r>
        <w:t xml:space="preserve">          </w:t>
      </w:r>
      <w:proofErr w:type="spellStart"/>
      <w:r>
        <w:t>minProperties</w:t>
      </w:r>
      <w:proofErr w:type="spellEnd"/>
      <w:r>
        <w:t>: 1</w:t>
      </w:r>
    </w:p>
    <w:p w14:paraId="53841D78" w14:textId="77777777" w:rsidR="00966ACB" w:rsidRDefault="00966ACB" w:rsidP="00966ACB">
      <w:pPr>
        <w:pStyle w:val="PL"/>
      </w:pPr>
      <w:r>
        <w:t xml:space="preserve">        </w:t>
      </w:r>
      <w:proofErr w:type="spellStart"/>
      <w:r>
        <w:t>servedTrustAfInfo</w:t>
      </w:r>
      <w:proofErr w:type="spellEnd"/>
      <w:r>
        <w:t>:</w:t>
      </w:r>
    </w:p>
    <w:p w14:paraId="0E6B706B" w14:textId="77777777" w:rsidR="00966ACB" w:rsidRDefault="00966ACB" w:rsidP="00966ACB">
      <w:pPr>
        <w:pStyle w:val="PL"/>
      </w:pPr>
      <w:r>
        <w:t xml:space="preserve">          type: object</w:t>
      </w:r>
    </w:p>
    <w:p w14:paraId="4AC47AF5" w14:textId="77777777" w:rsidR="00966ACB" w:rsidRDefault="00966ACB" w:rsidP="00966ACB">
      <w:pPr>
        <w:pStyle w:val="PL"/>
      </w:pPr>
      <w:r>
        <w:t xml:space="preserve">          description: A map (list of key-value pairs) where NF Instance Id serves as key</w:t>
      </w:r>
    </w:p>
    <w:p w14:paraId="6EADEAC8" w14:textId="77777777" w:rsidR="00966ACB" w:rsidRDefault="00966ACB" w:rsidP="00966ACB">
      <w:pPr>
        <w:pStyle w:val="PL"/>
      </w:pPr>
      <w:r>
        <w:t xml:space="preserve">          </w:t>
      </w:r>
      <w:proofErr w:type="spellStart"/>
      <w:r>
        <w:t>additionalProperties</w:t>
      </w:r>
      <w:proofErr w:type="spellEnd"/>
      <w:r>
        <w:t>:</w:t>
      </w:r>
    </w:p>
    <w:p w14:paraId="2114FC6F" w14:textId="77777777" w:rsidR="00966ACB" w:rsidRDefault="00966ACB" w:rsidP="00966ACB">
      <w:pPr>
        <w:pStyle w:val="PL"/>
      </w:pPr>
      <w:r>
        <w:t xml:space="preserve">            $ref: '#/components/schemas/</w:t>
      </w:r>
      <w:proofErr w:type="spellStart"/>
      <w:r>
        <w:t>TrustAfInfo</w:t>
      </w:r>
      <w:proofErr w:type="spellEnd"/>
      <w:r>
        <w:t>'</w:t>
      </w:r>
    </w:p>
    <w:p w14:paraId="3D24F8E1" w14:textId="77777777" w:rsidR="00966ACB" w:rsidRDefault="00966ACB" w:rsidP="00966ACB">
      <w:pPr>
        <w:pStyle w:val="PL"/>
      </w:pPr>
      <w:r>
        <w:t xml:space="preserve">          </w:t>
      </w:r>
      <w:proofErr w:type="spellStart"/>
      <w:r>
        <w:t>minProperties</w:t>
      </w:r>
      <w:proofErr w:type="spellEnd"/>
      <w:r>
        <w:t>: 1</w:t>
      </w:r>
    </w:p>
    <w:p w14:paraId="4E6C9F50" w14:textId="77777777" w:rsidR="00966ACB" w:rsidRDefault="00966ACB" w:rsidP="00966ACB">
      <w:pPr>
        <w:pStyle w:val="PL"/>
      </w:pPr>
      <w:r>
        <w:t xml:space="preserve">        </w:t>
      </w:r>
      <w:proofErr w:type="spellStart"/>
      <w:r>
        <w:t>servedNssaafInfo</w:t>
      </w:r>
      <w:proofErr w:type="spellEnd"/>
      <w:r>
        <w:t>:</w:t>
      </w:r>
    </w:p>
    <w:p w14:paraId="38289628" w14:textId="77777777" w:rsidR="00966ACB" w:rsidRDefault="00966ACB" w:rsidP="00966ACB">
      <w:pPr>
        <w:pStyle w:val="PL"/>
      </w:pPr>
      <w:r>
        <w:t xml:space="preserve">          type: object</w:t>
      </w:r>
    </w:p>
    <w:p w14:paraId="08154B0F" w14:textId="77777777" w:rsidR="00966ACB" w:rsidRDefault="00966ACB" w:rsidP="00966ACB">
      <w:pPr>
        <w:pStyle w:val="PL"/>
      </w:pPr>
      <w:r>
        <w:t xml:space="preserve">          description: A map (list of key-value pairs) where NF Instance Id serves as key</w:t>
      </w:r>
    </w:p>
    <w:p w14:paraId="33ED3FB6" w14:textId="77777777" w:rsidR="00966ACB" w:rsidRDefault="00966ACB" w:rsidP="00966ACB">
      <w:pPr>
        <w:pStyle w:val="PL"/>
      </w:pPr>
      <w:r>
        <w:t xml:space="preserve">          </w:t>
      </w:r>
      <w:proofErr w:type="spellStart"/>
      <w:r>
        <w:t>additionalProperties</w:t>
      </w:r>
      <w:proofErr w:type="spellEnd"/>
      <w:r>
        <w:t>:</w:t>
      </w:r>
    </w:p>
    <w:p w14:paraId="2FB20AFA" w14:textId="77777777" w:rsidR="00966ACB" w:rsidRDefault="00966ACB" w:rsidP="00966ACB">
      <w:pPr>
        <w:pStyle w:val="PL"/>
      </w:pPr>
      <w:r>
        <w:t xml:space="preserve">            $ref: '#/components/schemas/</w:t>
      </w:r>
      <w:proofErr w:type="spellStart"/>
      <w:r>
        <w:t>NssaafInfo</w:t>
      </w:r>
      <w:proofErr w:type="spellEnd"/>
      <w:r>
        <w:t>'</w:t>
      </w:r>
    </w:p>
    <w:p w14:paraId="5C5BD4D6" w14:textId="77777777" w:rsidR="00966ACB" w:rsidRDefault="00966ACB" w:rsidP="00966ACB">
      <w:pPr>
        <w:pStyle w:val="PL"/>
      </w:pPr>
      <w:r>
        <w:t xml:space="preserve">          </w:t>
      </w:r>
      <w:proofErr w:type="spellStart"/>
      <w:r>
        <w:t>minProperties</w:t>
      </w:r>
      <w:proofErr w:type="spellEnd"/>
      <w:r>
        <w:t>: 1</w:t>
      </w:r>
    </w:p>
    <w:p w14:paraId="4A01028A" w14:textId="77777777" w:rsidR="00966ACB" w:rsidRDefault="00966ACB" w:rsidP="00966ACB">
      <w:pPr>
        <w:pStyle w:val="PL"/>
      </w:pPr>
      <w:r>
        <w:t xml:space="preserve">    </w:t>
      </w:r>
      <w:proofErr w:type="spellStart"/>
      <w:r>
        <w:t>SatelliteBackhaulInfo</w:t>
      </w:r>
      <w:proofErr w:type="spellEnd"/>
      <w:r>
        <w:t>:</w:t>
      </w:r>
    </w:p>
    <w:p w14:paraId="23CB3815" w14:textId="77777777" w:rsidR="00966ACB" w:rsidRDefault="00966ACB" w:rsidP="00966ACB">
      <w:pPr>
        <w:pStyle w:val="PL"/>
      </w:pPr>
      <w:r>
        <w:t xml:space="preserve">      description: defines the list of satellite backhaul information</w:t>
      </w:r>
    </w:p>
    <w:p w14:paraId="46335033" w14:textId="77777777" w:rsidR="00966ACB" w:rsidRDefault="00966ACB" w:rsidP="00966ACB">
      <w:pPr>
        <w:pStyle w:val="PL"/>
      </w:pPr>
      <w:r>
        <w:t xml:space="preserve">      type: object</w:t>
      </w:r>
    </w:p>
    <w:p w14:paraId="399894D0" w14:textId="77777777" w:rsidR="00966ACB" w:rsidRDefault="00966ACB" w:rsidP="00966ACB">
      <w:pPr>
        <w:pStyle w:val="PL"/>
      </w:pPr>
      <w:r>
        <w:t xml:space="preserve">      properties:</w:t>
      </w:r>
    </w:p>
    <w:p w14:paraId="2D91B2B3" w14:textId="77777777" w:rsidR="00966ACB" w:rsidRDefault="00966ACB" w:rsidP="00966ACB">
      <w:pPr>
        <w:pStyle w:val="PL"/>
      </w:pPr>
      <w:r>
        <w:t xml:space="preserve">        </w:t>
      </w:r>
      <w:proofErr w:type="spellStart"/>
      <w:r>
        <w:t>globalRanNodeID</w:t>
      </w:r>
      <w:proofErr w:type="spellEnd"/>
      <w:r>
        <w:t>:</w:t>
      </w:r>
    </w:p>
    <w:p w14:paraId="49814D46" w14:textId="77777777" w:rsidR="00966ACB" w:rsidRDefault="00966ACB" w:rsidP="00966ACB">
      <w:pPr>
        <w:pStyle w:val="PL"/>
      </w:pPr>
      <w:r>
        <w:t xml:space="preserve">          $ref: '#/components/schemas/</w:t>
      </w:r>
      <w:proofErr w:type="spellStart"/>
      <w:r>
        <w:t>GlobalRanNodeID</w:t>
      </w:r>
      <w:proofErr w:type="spellEnd"/>
      <w:r>
        <w:t>'</w:t>
      </w:r>
    </w:p>
    <w:p w14:paraId="007E64E1" w14:textId="77777777" w:rsidR="00966ACB" w:rsidRDefault="00966ACB" w:rsidP="00966ACB">
      <w:pPr>
        <w:pStyle w:val="PL"/>
      </w:pPr>
      <w:r>
        <w:t xml:space="preserve">        </w:t>
      </w:r>
      <w:proofErr w:type="spellStart"/>
      <w:r>
        <w:t>SatelliteBackhaulCategory</w:t>
      </w:r>
      <w:proofErr w:type="spellEnd"/>
      <w:r>
        <w:t>:</w:t>
      </w:r>
    </w:p>
    <w:p w14:paraId="0BF0B52D" w14:textId="77777777" w:rsidR="00966ACB" w:rsidRDefault="00966ACB" w:rsidP="00966ACB">
      <w:pPr>
        <w:pStyle w:val="PL"/>
      </w:pPr>
      <w:r>
        <w:t xml:space="preserve">          </w:t>
      </w:r>
      <w:proofErr w:type="spellStart"/>
      <w:r>
        <w:t>anyOf</w:t>
      </w:r>
      <w:proofErr w:type="spellEnd"/>
      <w:r>
        <w:t>:</w:t>
      </w:r>
    </w:p>
    <w:p w14:paraId="2C6343FC" w14:textId="77777777" w:rsidR="00966ACB" w:rsidRDefault="00966ACB" w:rsidP="00966ACB">
      <w:pPr>
        <w:pStyle w:val="PL"/>
      </w:pPr>
      <w:r>
        <w:t xml:space="preserve">          - type: string</w:t>
      </w:r>
    </w:p>
    <w:p w14:paraId="7733E835" w14:textId="77777777" w:rsidR="00966ACB" w:rsidRDefault="00966ACB" w:rsidP="00966ACB">
      <w:pPr>
        <w:pStyle w:val="PL"/>
      </w:pPr>
      <w:r>
        <w:t xml:space="preserve">            </w:t>
      </w:r>
      <w:proofErr w:type="spellStart"/>
      <w:r>
        <w:t>enum</w:t>
      </w:r>
      <w:proofErr w:type="spellEnd"/>
      <w:r>
        <w:t>:</w:t>
      </w:r>
    </w:p>
    <w:p w14:paraId="1D6030A8" w14:textId="77777777" w:rsidR="00966ACB" w:rsidRDefault="00966ACB" w:rsidP="00966ACB">
      <w:pPr>
        <w:pStyle w:val="PL"/>
      </w:pPr>
      <w:r>
        <w:t xml:space="preserve">              - GEO</w:t>
      </w:r>
    </w:p>
    <w:p w14:paraId="0E374E6A" w14:textId="77777777" w:rsidR="00966ACB" w:rsidRDefault="00966ACB" w:rsidP="00966ACB">
      <w:pPr>
        <w:pStyle w:val="PL"/>
      </w:pPr>
      <w:r>
        <w:t xml:space="preserve">              - MEO</w:t>
      </w:r>
    </w:p>
    <w:p w14:paraId="7AC7E084" w14:textId="77777777" w:rsidR="00966ACB" w:rsidRDefault="00966ACB" w:rsidP="00966ACB">
      <w:pPr>
        <w:pStyle w:val="PL"/>
      </w:pPr>
      <w:r>
        <w:t xml:space="preserve">              - LEO</w:t>
      </w:r>
    </w:p>
    <w:p w14:paraId="60FD2801" w14:textId="77777777" w:rsidR="00966ACB" w:rsidRDefault="00966ACB" w:rsidP="00966ACB">
      <w:pPr>
        <w:pStyle w:val="PL"/>
      </w:pPr>
      <w:r>
        <w:t xml:space="preserve">              - OTHER_SAT</w:t>
      </w:r>
    </w:p>
    <w:p w14:paraId="6AF49889" w14:textId="77777777" w:rsidR="00966ACB" w:rsidRDefault="00966ACB" w:rsidP="00966ACB">
      <w:pPr>
        <w:pStyle w:val="PL"/>
      </w:pPr>
      <w:r>
        <w:t xml:space="preserve">              - DYNAMIC_GEO</w:t>
      </w:r>
    </w:p>
    <w:p w14:paraId="448CA85F" w14:textId="77777777" w:rsidR="00966ACB" w:rsidRDefault="00966ACB" w:rsidP="00966ACB">
      <w:pPr>
        <w:pStyle w:val="PL"/>
      </w:pPr>
      <w:r>
        <w:t xml:space="preserve">              - DYNAMIC_MEO</w:t>
      </w:r>
    </w:p>
    <w:p w14:paraId="63240DDD" w14:textId="77777777" w:rsidR="00966ACB" w:rsidRDefault="00966ACB" w:rsidP="00966ACB">
      <w:pPr>
        <w:pStyle w:val="PL"/>
      </w:pPr>
      <w:r>
        <w:t xml:space="preserve">              - DYNAMIC_LEO</w:t>
      </w:r>
    </w:p>
    <w:p w14:paraId="7934D0D1" w14:textId="77777777" w:rsidR="00966ACB" w:rsidRDefault="00966ACB" w:rsidP="00966ACB">
      <w:pPr>
        <w:pStyle w:val="PL"/>
      </w:pPr>
      <w:r>
        <w:t xml:space="preserve">              - DYNAMIC_OTHER_SAT</w:t>
      </w:r>
    </w:p>
    <w:p w14:paraId="7A3BD397" w14:textId="77777777" w:rsidR="00966ACB" w:rsidRDefault="00966ACB" w:rsidP="00966ACB">
      <w:pPr>
        <w:pStyle w:val="PL"/>
      </w:pPr>
      <w:r>
        <w:t xml:space="preserve">              - NON_SATELLITE</w:t>
      </w:r>
    </w:p>
    <w:p w14:paraId="643136D3" w14:textId="77777777" w:rsidR="00966ACB" w:rsidRDefault="00966ACB" w:rsidP="00966ACB">
      <w:pPr>
        <w:pStyle w:val="PL"/>
      </w:pPr>
      <w:r>
        <w:t xml:space="preserve">          - type: string</w:t>
      </w:r>
    </w:p>
    <w:p w14:paraId="4F1116F1" w14:textId="77777777" w:rsidR="00966ACB" w:rsidRDefault="00966ACB" w:rsidP="00966ACB">
      <w:pPr>
        <w:pStyle w:val="PL"/>
      </w:pPr>
      <w:r>
        <w:t xml:space="preserve">        </w:t>
      </w:r>
      <w:proofErr w:type="spellStart"/>
      <w:r>
        <w:t>geoSatelliteId</w:t>
      </w:r>
      <w:proofErr w:type="spellEnd"/>
      <w:r>
        <w:t>:</w:t>
      </w:r>
    </w:p>
    <w:p w14:paraId="5DA9F0AB" w14:textId="77777777" w:rsidR="00966ACB" w:rsidRDefault="00966ACB" w:rsidP="00966ACB">
      <w:pPr>
        <w:pStyle w:val="PL"/>
      </w:pPr>
      <w:r>
        <w:t xml:space="preserve">          type: string</w:t>
      </w:r>
    </w:p>
    <w:p w14:paraId="5B82B725" w14:textId="77777777" w:rsidR="00966ACB" w:rsidRDefault="00966ACB" w:rsidP="00966ACB">
      <w:pPr>
        <w:pStyle w:val="PL"/>
      </w:pPr>
      <w:r>
        <w:t xml:space="preserve">          pattern: '^[0-9]{5}$'</w:t>
      </w:r>
    </w:p>
    <w:p w14:paraId="40B8FD47" w14:textId="77777777" w:rsidR="00966ACB" w:rsidRDefault="00966ACB" w:rsidP="00966ACB">
      <w:pPr>
        <w:pStyle w:val="PL"/>
      </w:pPr>
      <w:r>
        <w:t xml:space="preserve">    </w:t>
      </w:r>
      <w:proofErr w:type="spellStart"/>
      <w:r>
        <w:t>GlobalRanNodeID</w:t>
      </w:r>
      <w:proofErr w:type="spellEnd"/>
      <w:r>
        <w:t>:</w:t>
      </w:r>
    </w:p>
    <w:p w14:paraId="13D969C8" w14:textId="77777777" w:rsidR="00966ACB" w:rsidRDefault="00966ACB" w:rsidP="00966ACB">
      <w:pPr>
        <w:pStyle w:val="PL"/>
      </w:pPr>
      <w:r>
        <w:t xml:space="preserve">      description:  globally identification of an NG-RAN node</w:t>
      </w:r>
    </w:p>
    <w:p w14:paraId="16BBE118" w14:textId="77777777" w:rsidR="00966ACB" w:rsidRDefault="00966ACB" w:rsidP="00966ACB">
      <w:pPr>
        <w:pStyle w:val="PL"/>
      </w:pPr>
      <w:r>
        <w:t xml:space="preserve">      type: object</w:t>
      </w:r>
    </w:p>
    <w:p w14:paraId="40B71B7A" w14:textId="77777777" w:rsidR="00966ACB" w:rsidRDefault="00966ACB" w:rsidP="00966ACB">
      <w:pPr>
        <w:pStyle w:val="PL"/>
      </w:pPr>
      <w:r>
        <w:t xml:space="preserve">      </w:t>
      </w:r>
      <w:proofErr w:type="spellStart"/>
      <w:r>
        <w:t>oneOf</w:t>
      </w:r>
      <w:proofErr w:type="spellEnd"/>
      <w:r>
        <w:t>:</w:t>
      </w:r>
    </w:p>
    <w:p w14:paraId="4BA5F548" w14:textId="77777777" w:rsidR="00966ACB" w:rsidRDefault="00966ACB" w:rsidP="00966ACB">
      <w:pPr>
        <w:pStyle w:val="PL"/>
      </w:pPr>
      <w:r>
        <w:t xml:space="preserve">        - required: [ </w:t>
      </w:r>
      <w:proofErr w:type="spellStart"/>
      <w:r>
        <w:t>pLmnId</w:t>
      </w:r>
      <w:proofErr w:type="spellEnd"/>
      <w:r>
        <w:t>, n3IwfId]</w:t>
      </w:r>
    </w:p>
    <w:p w14:paraId="38BF9C74" w14:textId="77777777" w:rsidR="00966ACB" w:rsidRDefault="00966ACB" w:rsidP="00966ACB">
      <w:pPr>
        <w:pStyle w:val="PL"/>
      </w:pPr>
      <w:r>
        <w:t xml:space="preserve">        - required: [ </w:t>
      </w:r>
      <w:proofErr w:type="spellStart"/>
      <w:r>
        <w:t>plmnId</w:t>
      </w:r>
      <w:proofErr w:type="spellEnd"/>
      <w:r>
        <w:t xml:space="preserve">, </w:t>
      </w:r>
      <w:proofErr w:type="spellStart"/>
      <w:r>
        <w:t>gNbId</w:t>
      </w:r>
      <w:proofErr w:type="spellEnd"/>
      <w:r>
        <w:t>]</w:t>
      </w:r>
    </w:p>
    <w:p w14:paraId="29E1EB0E" w14:textId="77777777" w:rsidR="00966ACB" w:rsidRDefault="00966ACB" w:rsidP="00966ACB">
      <w:pPr>
        <w:pStyle w:val="PL"/>
      </w:pPr>
      <w:r>
        <w:t xml:space="preserve">        - required: [ </w:t>
      </w:r>
      <w:proofErr w:type="spellStart"/>
      <w:r>
        <w:t>pLmnId</w:t>
      </w:r>
      <w:proofErr w:type="spellEnd"/>
      <w:r>
        <w:t xml:space="preserve">, </w:t>
      </w:r>
      <w:proofErr w:type="spellStart"/>
      <w:r>
        <w:t>ngeNbId</w:t>
      </w:r>
      <w:proofErr w:type="spellEnd"/>
      <w:r>
        <w:t>]</w:t>
      </w:r>
    </w:p>
    <w:p w14:paraId="5B03348D" w14:textId="77777777" w:rsidR="00966ACB" w:rsidRDefault="00966ACB" w:rsidP="00966ACB">
      <w:pPr>
        <w:pStyle w:val="PL"/>
      </w:pPr>
      <w:r>
        <w:t xml:space="preserve">        - required: [ </w:t>
      </w:r>
      <w:proofErr w:type="spellStart"/>
      <w:r>
        <w:t>plmnId</w:t>
      </w:r>
      <w:proofErr w:type="spellEnd"/>
      <w:r>
        <w:t xml:space="preserve">, </w:t>
      </w:r>
      <w:proofErr w:type="spellStart"/>
      <w:r>
        <w:t>wagfId</w:t>
      </w:r>
      <w:proofErr w:type="spellEnd"/>
      <w:r>
        <w:t>]</w:t>
      </w:r>
    </w:p>
    <w:p w14:paraId="2503F578" w14:textId="77777777" w:rsidR="00966ACB" w:rsidRDefault="00966ACB" w:rsidP="00966ACB">
      <w:pPr>
        <w:pStyle w:val="PL"/>
      </w:pPr>
      <w:r>
        <w:t xml:space="preserve">        - required: [ </w:t>
      </w:r>
      <w:proofErr w:type="spellStart"/>
      <w:r>
        <w:t>pLmnId</w:t>
      </w:r>
      <w:proofErr w:type="spellEnd"/>
      <w:r>
        <w:t xml:space="preserve">, </w:t>
      </w:r>
      <w:proofErr w:type="spellStart"/>
      <w:r>
        <w:t>tngfId</w:t>
      </w:r>
      <w:proofErr w:type="spellEnd"/>
      <w:r>
        <w:t>]</w:t>
      </w:r>
    </w:p>
    <w:p w14:paraId="23ECB3D1" w14:textId="77777777" w:rsidR="00966ACB" w:rsidRDefault="00966ACB" w:rsidP="00966ACB">
      <w:pPr>
        <w:pStyle w:val="PL"/>
      </w:pPr>
      <w:r>
        <w:t xml:space="preserve">        - required: [ </w:t>
      </w:r>
      <w:proofErr w:type="spellStart"/>
      <w:r>
        <w:t>plmnId</w:t>
      </w:r>
      <w:proofErr w:type="spellEnd"/>
      <w:r>
        <w:t xml:space="preserve">, </w:t>
      </w:r>
      <w:proofErr w:type="spellStart"/>
      <w:r>
        <w:t>twifId</w:t>
      </w:r>
      <w:proofErr w:type="spellEnd"/>
      <w:r>
        <w:t>]</w:t>
      </w:r>
    </w:p>
    <w:p w14:paraId="4ABB2DBF" w14:textId="77777777" w:rsidR="00966ACB" w:rsidRDefault="00966ACB" w:rsidP="00966ACB">
      <w:pPr>
        <w:pStyle w:val="PL"/>
      </w:pPr>
      <w:r>
        <w:t xml:space="preserve">      properties:</w:t>
      </w:r>
    </w:p>
    <w:p w14:paraId="09D6C38B" w14:textId="77777777" w:rsidR="00966ACB" w:rsidRDefault="00966ACB" w:rsidP="00966ACB">
      <w:pPr>
        <w:pStyle w:val="PL"/>
      </w:pPr>
      <w:r>
        <w:t xml:space="preserve">        </w:t>
      </w:r>
      <w:proofErr w:type="spellStart"/>
      <w:r>
        <w:t>pLmnId</w:t>
      </w:r>
      <w:proofErr w:type="spellEnd"/>
      <w:r>
        <w:t>:</w:t>
      </w:r>
    </w:p>
    <w:p w14:paraId="0F186618" w14:textId="77777777" w:rsidR="00966ACB" w:rsidRDefault="00966ACB" w:rsidP="00966ACB">
      <w:pPr>
        <w:pStyle w:val="PL"/>
      </w:pPr>
      <w:r>
        <w:t xml:space="preserve">          $ref: 'TS28623_ComDefs.yaml#/components/schemas/</w:t>
      </w:r>
      <w:proofErr w:type="spellStart"/>
      <w:r>
        <w:t>PlmnId</w:t>
      </w:r>
      <w:proofErr w:type="spellEnd"/>
      <w:r>
        <w:t>'</w:t>
      </w:r>
    </w:p>
    <w:p w14:paraId="36115BD8" w14:textId="77777777" w:rsidR="00966ACB" w:rsidRDefault="00966ACB" w:rsidP="00966ACB">
      <w:pPr>
        <w:pStyle w:val="PL"/>
      </w:pPr>
      <w:r>
        <w:t xml:space="preserve">        n3IwfId:</w:t>
      </w:r>
    </w:p>
    <w:p w14:paraId="52FD3EFD" w14:textId="77777777" w:rsidR="00966ACB" w:rsidRDefault="00966ACB" w:rsidP="00966ACB">
      <w:pPr>
        <w:pStyle w:val="PL"/>
      </w:pPr>
      <w:r>
        <w:t xml:space="preserve">          type: string</w:t>
      </w:r>
    </w:p>
    <w:p w14:paraId="586661BA" w14:textId="77777777" w:rsidR="00966ACB" w:rsidRDefault="00966ACB" w:rsidP="00966ACB">
      <w:pPr>
        <w:pStyle w:val="PL"/>
      </w:pPr>
      <w:r>
        <w:t xml:space="preserve">          pattern: '^[A-Fa-f0-9]+$'</w:t>
      </w:r>
    </w:p>
    <w:p w14:paraId="6ABFF309" w14:textId="77777777" w:rsidR="00966ACB" w:rsidRDefault="00966ACB" w:rsidP="00966ACB">
      <w:pPr>
        <w:pStyle w:val="PL"/>
      </w:pPr>
      <w:r>
        <w:t xml:space="preserve">        </w:t>
      </w:r>
      <w:proofErr w:type="spellStart"/>
      <w:r>
        <w:t>gNbId</w:t>
      </w:r>
      <w:proofErr w:type="spellEnd"/>
      <w:r>
        <w:t>:</w:t>
      </w:r>
    </w:p>
    <w:p w14:paraId="60DB91A2" w14:textId="77777777" w:rsidR="00966ACB" w:rsidRDefault="00966ACB" w:rsidP="00966ACB">
      <w:pPr>
        <w:pStyle w:val="PL"/>
      </w:pPr>
      <w:r>
        <w:t xml:space="preserve">          type: integer</w:t>
      </w:r>
    </w:p>
    <w:p w14:paraId="626EED3C" w14:textId="77777777" w:rsidR="00966ACB" w:rsidRDefault="00966ACB" w:rsidP="00966ACB">
      <w:pPr>
        <w:pStyle w:val="PL"/>
      </w:pPr>
      <w:r>
        <w:t xml:space="preserve">          minimum: 0</w:t>
      </w:r>
    </w:p>
    <w:p w14:paraId="548FFA87" w14:textId="77777777" w:rsidR="00966ACB" w:rsidRDefault="00966ACB" w:rsidP="00966ACB">
      <w:pPr>
        <w:pStyle w:val="PL"/>
      </w:pPr>
      <w:r>
        <w:t xml:space="preserve">          maximum: 4294967295</w:t>
      </w:r>
    </w:p>
    <w:p w14:paraId="328ADDD1" w14:textId="77777777" w:rsidR="00966ACB" w:rsidRDefault="00966ACB" w:rsidP="00966ACB">
      <w:pPr>
        <w:pStyle w:val="PL"/>
      </w:pPr>
      <w:r>
        <w:t xml:space="preserve">        </w:t>
      </w:r>
      <w:proofErr w:type="spellStart"/>
      <w:r>
        <w:t>ngeNbId</w:t>
      </w:r>
      <w:proofErr w:type="spellEnd"/>
      <w:r>
        <w:t>:</w:t>
      </w:r>
    </w:p>
    <w:p w14:paraId="146C6D6D" w14:textId="77777777" w:rsidR="00966ACB" w:rsidRDefault="00966ACB" w:rsidP="00966ACB">
      <w:pPr>
        <w:pStyle w:val="PL"/>
      </w:pPr>
      <w:r>
        <w:t xml:space="preserve">          type: string</w:t>
      </w:r>
    </w:p>
    <w:p w14:paraId="1EAEA18D" w14:textId="77777777" w:rsidR="00966ACB" w:rsidRDefault="00966ACB" w:rsidP="00966ACB">
      <w:pPr>
        <w:pStyle w:val="PL"/>
      </w:pPr>
      <w:r>
        <w:t xml:space="preserve">          pattern: '^(MacroNGeNB-[A-Fa-f0-9]{5}|LMacroNGeNB-[A-Fa-f0-9]{6}|SMacroNGeNB-[A-Fa-f0-9]{5})$'</w:t>
      </w:r>
    </w:p>
    <w:p w14:paraId="2C78657B" w14:textId="77777777" w:rsidR="00966ACB" w:rsidRDefault="00966ACB" w:rsidP="00966ACB">
      <w:pPr>
        <w:pStyle w:val="PL"/>
      </w:pPr>
      <w:r>
        <w:t xml:space="preserve">        </w:t>
      </w:r>
      <w:proofErr w:type="spellStart"/>
      <w:r>
        <w:t>wagfId</w:t>
      </w:r>
      <w:proofErr w:type="spellEnd"/>
      <w:r>
        <w:t>:</w:t>
      </w:r>
    </w:p>
    <w:p w14:paraId="21D9EF8F" w14:textId="77777777" w:rsidR="00966ACB" w:rsidRDefault="00966ACB" w:rsidP="00966ACB">
      <w:pPr>
        <w:pStyle w:val="PL"/>
      </w:pPr>
      <w:r>
        <w:t xml:space="preserve">          type: string</w:t>
      </w:r>
    </w:p>
    <w:p w14:paraId="40C80C8D" w14:textId="77777777" w:rsidR="00966ACB" w:rsidRDefault="00966ACB" w:rsidP="00966ACB">
      <w:pPr>
        <w:pStyle w:val="PL"/>
      </w:pPr>
      <w:r>
        <w:t xml:space="preserve">          pattern: '^[A-Fa-f0-9]+$'</w:t>
      </w:r>
    </w:p>
    <w:p w14:paraId="559661A0" w14:textId="77777777" w:rsidR="00966ACB" w:rsidRDefault="00966ACB" w:rsidP="00966ACB">
      <w:pPr>
        <w:pStyle w:val="PL"/>
      </w:pPr>
      <w:r>
        <w:t xml:space="preserve">        </w:t>
      </w:r>
      <w:proofErr w:type="spellStart"/>
      <w:r>
        <w:t>tngfId</w:t>
      </w:r>
      <w:proofErr w:type="spellEnd"/>
      <w:r>
        <w:t>:</w:t>
      </w:r>
    </w:p>
    <w:p w14:paraId="052C2041" w14:textId="77777777" w:rsidR="00966ACB" w:rsidRDefault="00966ACB" w:rsidP="00966ACB">
      <w:pPr>
        <w:pStyle w:val="PL"/>
      </w:pPr>
      <w:r>
        <w:t xml:space="preserve">          type: string</w:t>
      </w:r>
    </w:p>
    <w:p w14:paraId="08DE0B06" w14:textId="77777777" w:rsidR="00966ACB" w:rsidRDefault="00966ACB" w:rsidP="00966ACB">
      <w:pPr>
        <w:pStyle w:val="PL"/>
      </w:pPr>
      <w:r>
        <w:t xml:space="preserve">          pattern: '^[A-Fa-f0-9]+$'</w:t>
      </w:r>
    </w:p>
    <w:p w14:paraId="49599B81" w14:textId="77777777" w:rsidR="00966ACB" w:rsidRDefault="00966ACB" w:rsidP="00966ACB">
      <w:pPr>
        <w:pStyle w:val="PL"/>
      </w:pPr>
      <w:r>
        <w:t xml:space="preserve">        </w:t>
      </w:r>
      <w:proofErr w:type="spellStart"/>
      <w:r>
        <w:t>twifId</w:t>
      </w:r>
      <w:proofErr w:type="spellEnd"/>
      <w:r>
        <w:t>:</w:t>
      </w:r>
    </w:p>
    <w:p w14:paraId="0DAF71CB" w14:textId="77777777" w:rsidR="00966ACB" w:rsidRDefault="00966ACB" w:rsidP="00966ACB">
      <w:pPr>
        <w:pStyle w:val="PL"/>
      </w:pPr>
      <w:r>
        <w:t xml:space="preserve">          type: string          </w:t>
      </w:r>
    </w:p>
    <w:p w14:paraId="1EAD28A1" w14:textId="77777777" w:rsidR="00966ACB" w:rsidRDefault="00966ACB" w:rsidP="00966ACB">
      <w:pPr>
        <w:pStyle w:val="PL"/>
      </w:pPr>
      <w:r>
        <w:t xml:space="preserve">    </w:t>
      </w:r>
      <w:proofErr w:type="spellStart"/>
      <w:r>
        <w:t>NTNPLMNRestrictionsInfo</w:t>
      </w:r>
      <w:proofErr w:type="spellEnd"/>
      <w:r>
        <w:t>:</w:t>
      </w:r>
    </w:p>
    <w:p w14:paraId="73FC5E95" w14:textId="77777777" w:rsidR="00966ACB" w:rsidRDefault="00966ACB" w:rsidP="00966ACB">
      <w:pPr>
        <w:pStyle w:val="PL"/>
      </w:pPr>
      <w:r>
        <w:t xml:space="preserve">      description: restrictions per PLMN that relates to non-terrestrial network access</w:t>
      </w:r>
    </w:p>
    <w:p w14:paraId="33C57FE1" w14:textId="77777777" w:rsidR="00966ACB" w:rsidRDefault="00966ACB" w:rsidP="00966ACB">
      <w:pPr>
        <w:pStyle w:val="PL"/>
      </w:pPr>
      <w:r>
        <w:t xml:space="preserve">      type: object</w:t>
      </w:r>
    </w:p>
    <w:p w14:paraId="3AC7970E" w14:textId="77777777" w:rsidR="00966ACB" w:rsidRDefault="00966ACB" w:rsidP="00966ACB">
      <w:pPr>
        <w:pStyle w:val="PL"/>
      </w:pPr>
      <w:r>
        <w:t xml:space="preserve">      properties:</w:t>
      </w:r>
    </w:p>
    <w:p w14:paraId="15FAD665" w14:textId="77777777" w:rsidR="00966ACB" w:rsidRDefault="00966ACB" w:rsidP="00966ACB">
      <w:pPr>
        <w:pStyle w:val="PL"/>
      </w:pPr>
      <w:r>
        <w:t xml:space="preserve">        </w:t>
      </w:r>
      <w:proofErr w:type="spellStart"/>
      <w:r>
        <w:t>pLMNId</w:t>
      </w:r>
      <w:proofErr w:type="spellEnd"/>
      <w:r>
        <w:t>:</w:t>
      </w:r>
    </w:p>
    <w:p w14:paraId="52FFA028" w14:textId="77777777" w:rsidR="00966ACB" w:rsidRDefault="00966ACB" w:rsidP="00966ACB">
      <w:pPr>
        <w:pStyle w:val="PL"/>
      </w:pPr>
      <w:r>
        <w:lastRenderedPageBreak/>
        <w:t xml:space="preserve">          $ref: 'TS28623_ComDefs.yaml#/components/schemas/</w:t>
      </w:r>
      <w:proofErr w:type="spellStart"/>
      <w:r>
        <w:t>PlmnId</w:t>
      </w:r>
      <w:proofErr w:type="spellEnd"/>
      <w:r>
        <w:t>'</w:t>
      </w:r>
    </w:p>
    <w:p w14:paraId="33AFF29A" w14:textId="77777777" w:rsidR="00966ACB" w:rsidRDefault="00966ACB" w:rsidP="00966ACB">
      <w:pPr>
        <w:pStyle w:val="PL"/>
      </w:pPr>
      <w:r>
        <w:t xml:space="preserve">        </w:t>
      </w:r>
      <w:proofErr w:type="spellStart"/>
      <w:r>
        <w:t>blockedLocationInfoList</w:t>
      </w:r>
      <w:proofErr w:type="spellEnd"/>
      <w:r>
        <w:t>:</w:t>
      </w:r>
    </w:p>
    <w:p w14:paraId="7FFAD023" w14:textId="77777777" w:rsidR="00966ACB" w:rsidRDefault="00966ACB" w:rsidP="00966ACB">
      <w:pPr>
        <w:pStyle w:val="PL"/>
      </w:pPr>
      <w:r>
        <w:t xml:space="preserve">          type: array</w:t>
      </w:r>
    </w:p>
    <w:p w14:paraId="540FD8E2" w14:textId="77777777" w:rsidR="00966ACB" w:rsidRDefault="00966ACB" w:rsidP="00966ACB">
      <w:pPr>
        <w:pStyle w:val="PL"/>
      </w:pPr>
      <w:r>
        <w:t xml:space="preserve">          items:</w:t>
      </w:r>
    </w:p>
    <w:p w14:paraId="7F002DD7" w14:textId="77777777" w:rsidR="00966ACB" w:rsidRDefault="00966ACB" w:rsidP="00966ACB">
      <w:pPr>
        <w:pStyle w:val="PL"/>
      </w:pPr>
      <w:r>
        <w:t xml:space="preserve">            $ref: '#/components/schemas/</w:t>
      </w:r>
      <w:proofErr w:type="spellStart"/>
      <w:r>
        <w:t>BlockedLocationInfoList</w:t>
      </w:r>
      <w:proofErr w:type="spellEnd"/>
      <w:r>
        <w:t>'</w:t>
      </w:r>
    </w:p>
    <w:p w14:paraId="44EB85D8" w14:textId="77777777" w:rsidR="00966ACB" w:rsidRDefault="00966ACB" w:rsidP="00966ACB">
      <w:pPr>
        <w:pStyle w:val="PL"/>
      </w:pPr>
      <w:r>
        <w:t xml:space="preserve">          </w:t>
      </w:r>
      <w:proofErr w:type="spellStart"/>
      <w:r>
        <w:t>minItems</w:t>
      </w:r>
      <w:proofErr w:type="spellEnd"/>
      <w:r>
        <w:t>: 1</w:t>
      </w:r>
    </w:p>
    <w:p w14:paraId="1A7A894F" w14:textId="77777777" w:rsidR="00966ACB" w:rsidRDefault="00966ACB" w:rsidP="00966ACB">
      <w:pPr>
        <w:pStyle w:val="PL"/>
      </w:pPr>
      <w:r>
        <w:t xml:space="preserve">    </w:t>
      </w:r>
      <w:proofErr w:type="spellStart"/>
      <w:r>
        <w:t>BlockedLocationInfoList</w:t>
      </w:r>
      <w:proofErr w:type="spellEnd"/>
      <w:r>
        <w:t>:</w:t>
      </w:r>
    </w:p>
    <w:p w14:paraId="69F26D5E" w14:textId="77777777" w:rsidR="00966ACB" w:rsidRDefault="00966ACB" w:rsidP="00966ACB">
      <w:pPr>
        <w:pStyle w:val="PL"/>
      </w:pPr>
      <w:r>
        <w:t xml:space="preserve">      description: location for which the PLMN access restrictions are to be applied in case of NTN</w:t>
      </w:r>
    </w:p>
    <w:p w14:paraId="145AAEE7" w14:textId="77777777" w:rsidR="00966ACB" w:rsidRDefault="00966ACB" w:rsidP="00966ACB">
      <w:pPr>
        <w:pStyle w:val="PL"/>
      </w:pPr>
      <w:r>
        <w:t xml:space="preserve">      type: object</w:t>
      </w:r>
    </w:p>
    <w:p w14:paraId="75F4A224" w14:textId="77777777" w:rsidR="00966ACB" w:rsidRDefault="00966ACB" w:rsidP="00966ACB">
      <w:pPr>
        <w:pStyle w:val="PL"/>
      </w:pPr>
      <w:r>
        <w:t xml:space="preserve">      properties:</w:t>
      </w:r>
    </w:p>
    <w:p w14:paraId="44FD3132" w14:textId="77777777" w:rsidR="00966ACB" w:rsidRDefault="00966ACB" w:rsidP="00966ACB">
      <w:pPr>
        <w:pStyle w:val="PL"/>
      </w:pPr>
      <w:r>
        <w:t xml:space="preserve">        </w:t>
      </w:r>
      <w:proofErr w:type="spellStart"/>
      <w:r>
        <w:t>blockedLocation</w:t>
      </w:r>
      <w:proofErr w:type="spellEnd"/>
      <w:r>
        <w:t>:</w:t>
      </w:r>
    </w:p>
    <w:p w14:paraId="40551737" w14:textId="77777777" w:rsidR="00966ACB" w:rsidRDefault="00966ACB" w:rsidP="00966ACB">
      <w:pPr>
        <w:pStyle w:val="PL"/>
      </w:pPr>
      <w:r>
        <w:t xml:space="preserve">          $ref: 'TS28623_ComDefs.yaml#/components/schemas/</w:t>
      </w:r>
      <w:proofErr w:type="spellStart"/>
      <w:r>
        <w:t>PlmnId</w:t>
      </w:r>
      <w:proofErr w:type="spellEnd"/>
      <w:r>
        <w:t>'</w:t>
      </w:r>
    </w:p>
    <w:p w14:paraId="1B6880D5" w14:textId="77777777" w:rsidR="00966ACB" w:rsidRDefault="00966ACB" w:rsidP="00966ACB">
      <w:pPr>
        <w:pStyle w:val="PL"/>
      </w:pPr>
      <w:r>
        <w:t xml:space="preserve">        </w:t>
      </w:r>
      <w:proofErr w:type="spellStart"/>
      <w:r>
        <w:t>blockedDur</w:t>
      </w:r>
      <w:proofErr w:type="spellEnd"/>
      <w:r>
        <w:t>:</w:t>
      </w:r>
    </w:p>
    <w:p w14:paraId="13233BC8" w14:textId="77777777" w:rsidR="00966ACB" w:rsidRDefault="00966ACB" w:rsidP="00966ACB">
      <w:pPr>
        <w:pStyle w:val="PL"/>
      </w:pPr>
      <w:r>
        <w:t xml:space="preserve">          $ref: '#/components/schemas/</w:t>
      </w:r>
      <w:proofErr w:type="spellStart"/>
      <w:r>
        <w:t>TimeDuration</w:t>
      </w:r>
      <w:proofErr w:type="spellEnd"/>
      <w:r>
        <w:t>'</w:t>
      </w:r>
    </w:p>
    <w:p w14:paraId="49B9174F" w14:textId="77777777" w:rsidR="00966ACB" w:rsidRDefault="00966ACB" w:rsidP="00966ACB">
      <w:pPr>
        <w:pStyle w:val="PL"/>
      </w:pPr>
      <w:r>
        <w:t xml:space="preserve">        </w:t>
      </w:r>
      <w:proofErr w:type="spellStart"/>
      <w:r>
        <w:t>blockedSlice</w:t>
      </w:r>
      <w:proofErr w:type="spellEnd"/>
      <w:r>
        <w:t>:</w:t>
      </w:r>
    </w:p>
    <w:p w14:paraId="5CC01F9E" w14:textId="77777777" w:rsidR="00966ACB" w:rsidRDefault="00966ACB" w:rsidP="00966ACB">
      <w:pPr>
        <w:pStyle w:val="PL"/>
      </w:pPr>
      <w:r>
        <w:t xml:space="preserve">          type: string</w:t>
      </w:r>
    </w:p>
    <w:p w14:paraId="5189DC25" w14:textId="77777777" w:rsidR="00966ACB" w:rsidRDefault="00966ACB" w:rsidP="00966ACB">
      <w:pPr>
        <w:pStyle w:val="PL"/>
      </w:pPr>
      <w:r>
        <w:t xml:space="preserve">    </w:t>
      </w:r>
      <w:proofErr w:type="spellStart"/>
      <w:r>
        <w:t>TimeDuration</w:t>
      </w:r>
      <w:proofErr w:type="spellEnd"/>
      <w:r>
        <w:t>:</w:t>
      </w:r>
    </w:p>
    <w:p w14:paraId="30CF58ED" w14:textId="77777777" w:rsidR="00966ACB" w:rsidRDefault="00966ACB" w:rsidP="00966ACB">
      <w:pPr>
        <w:pStyle w:val="PL"/>
      </w:pPr>
      <w:r>
        <w:t xml:space="preserve">      description: location for which the PLMN access restrictions are to be applied in case of NTN</w:t>
      </w:r>
    </w:p>
    <w:p w14:paraId="1D933BA4" w14:textId="77777777" w:rsidR="00966ACB" w:rsidRDefault="00966ACB" w:rsidP="00966ACB">
      <w:pPr>
        <w:pStyle w:val="PL"/>
      </w:pPr>
      <w:r>
        <w:t xml:space="preserve">      type: object</w:t>
      </w:r>
    </w:p>
    <w:p w14:paraId="3463B741" w14:textId="77777777" w:rsidR="00966ACB" w:rsidRDefault="00966ACB" w:rsidP="00966ACB">
      <w:pPr>
        <w:pStyle w:val="PL"/>
      </w:pPr>
      <w:r>
        <w:t xml:space="preserve">      properties:</w:t>
      </w:r>
    </w:p>
    <w:p w14:paraId="707A06B0" w14:textId="77777777" w:rsidR="00966ACB" w:rsidRDefault="00966ACB" w:rsidP="00966ACB">
      <w:pPr>
        <w:pStyle w:val="PL"/>
      </w:pPr>
      <w:r>
        <w:t xml:space="preserve">        </w:t>
      </w:r>
      <w:proofErr w:type="spellStart"/>
      <w:r>
        <w:t>blockedDurStartTime</w:t>
      </w:r>
      <w:proofErr w:type="spellEnd"/>
      <w:r>
        <w:t>:</w:t>
      </w:r>
    </w:p>
    <w:p w14:paraId="145F721F" w14:textId="77777777" w:rsidR="00966ACB" w:rsidRDefault="00966ACB" w:rsidP="00966ACB">
      <w:pPr>
        <w:pStyle w:val="PL"/>
      </w:pPr>
      <w:r>
        <w:t xml:space="preserve">          $ref: 'TS28623_ComDefs.yaml#/components/schemas/</w:t>
      </w:r>
      <w:proofErr w:type="spellStart"/>
      <w:r>
        <w:t>DateTime</w:t>
      </w:r>
      <w:proofErr w:type="spellEnd"/>
      <w:r>
        <w:t>'</w:t>
      </w:r>
    </w:p>
    <w:p w14:paraId="2CA9BD32" w14:textId="77777777" w:rsidR="00966ACB" w:rsidRDefault="00966ACB" w:rsidP="00966ACB">
      <w:pPr>
        <w:pStyle w:val="PL"/>
      </w:pPr>
      <w:r>
        <w:t xml:space="preserve">        </w:t>
      </w:r>
      <w:proofErr w:type="spellStart"/>
      <w:r>
        <w:t>blockedDurEndTime</w:t>
      </w:r>
      <w:proofErr w:type="spellEnd"/>
      <w:r>
        <w:t>:</w:t>
      </w:r>
    </w:p>
    <w:p w14:paraId="06CBE7E8" w14:textId="77777777" w:rsidR="00966ACB" w:rsidRDefault="00966ACB" w:rsidP="00966ACB">
      <w:pPr>
        <w:pStyle w:val="PL"/>
      </w:pPr>
      <w:r>
        <w:t xml:space="preserve">          $ref: 'TS28623_ComDefs.yaml#/components/schemas/</w:t>
      </w:r>
      <w:proofErr w:type="spellStart"/>
      <w:r>
        <w:t>DateTime</w:t>
      </w:r>
      <w:proofErr w:type="spellEnd"/>
      <w:r>
        <w:t>'</w:t>
      </w:r>
    </w:p>
    <w:p w14:paraId="578C605C" w14:textId="77777777" w:rsidR="00966ACB" w:rsidRDefault="00966ACB" w:rsidP="00966ACB">
      <w:pPr>
        <w:pStyle w:val="PL"/>
      </w:pPr>
    </w:p>
    <w:p w14:paraId="3F59824A" w14:textId="77777777" w:rsidR="00966ACB" w:rsidRDefault="00966ACB" w:rsidP="00966ACB">
      <w:pPr>
        <w:pStyle w:val="PL"/>
      </w:pPr>
      <w:r>
        <w:t xml:space="preserve">    5GDdnmfInfo:</w:t>
      </w:r>
    </w:p>
    <w:p w14:paraId="67E814B1" w14:textId="77777777" w:rsidR="00966ACB" w:rsidRDefault="00966ACB" w:rsidP="00966ACB">
      <w:pPr>
        <w:pStyle w:val="PL"/>
      </w:pPr>
      <w:r>
        <w:t xml:space="preserve">      description: Information of an 5G DDNMF NF Instance</w:t>
      </w:r>
    </w:p>
    <w:p w14:paraId="4D6EB2E6" w14:textId="77777777" w:rsidR="00966ACB" w:rsidRDefault="00966ACB" w:rsidP="00966ACB">
      <w:pPr>
        <w:pStyle w:val="PL"/>
      </w:pPr>
      <w:r>
        <w:t xml:space="preserve">      type: object</w:t>
      </w:r>
    </w:p>
    <w:p w14:paraId="2AD21146" w14:textId="77777777" w:rsidR="00966ACB" w:rsidRDefault="00966ACB" w:rsidP="00966ACB">
      <w:pPr>
        <w:pStyle w:val="PL"/>
      </w:pPr>
      <w:r>
        <w:t xml:space="preserve">      required:</w:t>
      </w:r>
    </w:p>
    <w:p w14:paraId="57ED7D99" w14:textId="77777777" w:rsidR="00966ACB" w:rsidRDefault="00966ACB" w:rsidP="00966ACB">
      <w:pPr>
        <w:pStyle w:val="PL"/>
      </w:pPr>
      <w:r>
        <w:t xml:space="preserve">        - </w:t>
      </w:r>
      <w:proofErr w:type="spellStart"/>
      <w:r>
        <w:t>plmnId</w:t>
      </w:r>
      <w:proofErr w:type="spellEnd"/>
    </w:p>
    <w:p w14:paraId="4CF8483F" w14:textId="77777777" w:rsidR="00966ACB" w:rsidRDefault="00966ACB" w:rsidP="00966ACB">
      <w:pPr>
        <w:pStyle w:val="PL"/>
      </w:pPr>
      <w:r>
        <w:t xml:space="preserve">      properties:</w:t>
      </w:r>
    </w:p>
    <w:p w14:paraId="6BF887C7" w14:textId="77777777" w:rsidR="00966ACB" w:rsidRDefault="00966ACB" w:rsidP="00966ACB">
      <w:pPr>
        <w:pStyle w:val="PL"/>
      </w:pPr>
      <w:r>
        <w:t xml:space="preserve">        </w:t>
      </w:r>
      <w:proofErr w:type="spellStart"/>
      <w:r>
        <w:t>plmnId</w:t>
      </w:r>
      <w:proofErr w:type="spellEnd"/>
      <w:r>
        <w:t>:</w:t>
      </w:r>
    </w:p>
    <w:p w14:paraId="387DD6E7" w14:textId="77777777" w:rsidR="00966ACB" w:rsidRDefault="00966ACB" w:rsidP="00966ACB">
      <w:pPr>
        <w:pStyle w:val="PL"/>
      </w:pPr>
      <w:r>
        <w:t xml:space="preserve">          $ref: 'TS29571_CommonData.yaml#/components/schemas/</w:t>
      </w:r>
      <w:proofErr w:type="spellStart"/>
      <w:r>
        <w:t>PlmnId</w:t>
      </w:r>
      <w:proofErr w:type="spellEnd"/>
      <w:r>
        <w:t>'</w:t>
      </w:r>
    </w:p>
    <w:p w14:paraId="4EAA2E43" w14:textId="77777777" w:rsidR="00966ACB" w:rsidRDefault="00966ACB" w:rsidP="00966ACB">
      <w:pPr>
        <w:pStyle w:val="PL"/>
      </w:pPr>
      <w:r>
        <w:t xml:space="preserve">    </w:t>
      </w:r>
      <w:proofErr w:type="spellStart"/>
      <w:r>
        <w:t>ImsiRange</w:t>
      </w:r>
      <w:proofErr w:type="spellEnd"/>
      <w:r>
        <w:t>:</w:t>
      </w:r>
    </w:p>
    <w:p w14:paraId="71BDB214" w14:textId="77777777" w:rsidR="00966ACB" w:rsidRDefault="00966ACB" w:rsidP="00966ACB">
      <w:pPr>
        <w:pStyle w:val="PL"/>
      </w:pPr>
      <w:r>
        <w:t xml:space="preserve">      description: &gt;</w:t>
      </w:r>
    </w:p>
    <w:p w14:paraId="15659F21" w14:textId="77777777" w:rsidR="00966ACB" w:rsidRDefault="00966ACB" w:rsidP="00966ACB">
      <w:pPr>
        <w:pStyle w:val="PL"/>
      </w:pPr>
      <w:r>
        <w:t xml:space="preserve">        A range of IMSIs (subscriber identities), either based on a numeric range,</w:t>
      </w:r>
    </w:p>
    <w:p w14:paraId="7696842F" w14:textId="77777777" w:rsidR="00966ACB" w:rsidRDefault="00966ACB" w:rsidP="00966ACB">
      <w:pPr>
        <w:pStyle w:val="PL"/>
      </w:pPr>
      <w:r>
        <w:t xml:space="preserve">        or based on regular-expression matching</w:t>
      </w:r>
    </w:p>
    <w:p w14:paraId="0759FF0E" w14:textId="77777777" w:rsidR="00966ACB" w:rsidRDefault="00966ACB" w:rsidP="00966ACB">
      <w:pPr>
        <w:pStyle w:val="PL"/>
      </w:pPr>
      <w:r>
        <w:t xml:space="preserve">      type: object</w:t>
      </w:r>
    </w:p>
    <w:p w14:paraId="229A78DB" w14:textId="77777777" w:rsidR="00966ACB" w:rsidRDefault="00966ACB" w:rsidP="00966ACB">
      <w:pPr>
        <w:pStyle w:val="PL"/>
      </w:pPr>
      <w:r>
        <w:t xml:space="preserve">      </w:t>
      </w:r>
      <w:proofErr w:type="spellStart"/>
      <w:r>
        <w:t>oneOf</w:t>
      </w:r>
      <w:proofErr w:type="spellEnd"/>
      <w:r>
        <w:t>:</w:t>
      </w:r>
    </w:p>
    <w:p w14:paraId="1B1B28F3" w14:textId="77777777" w:rsidR="00966ACB" w:rsidRDefault="00966ACB" w:rsidP="00966ACB">
      <w:pPr>
        <w:pStyle w:val="PL"/>
      </w:pPr>
      <w:r>
        <w:t xml:space="preserve">        - required: [ start, end ]</w:t>
      </w:r>
    </w:p>
    <w:p w14:paraId="7BFEBF60" w14:textId="77777777" w:rsidR="00966ACB" w:rsidRDefault="00966ACB" w:rsidP="00966ACB">
      <w:pPr>
        <w:pStyle w:val="PL"/>
      </w:pPr>
      <w:r>
        <w:t xml:space="preserve">        - required: [ pattern ]</w:t>
      </w:r>
    </w:p>
    <w:p w14:paraId="7700C28D" w14:textId="77777777" w:rsidR="00966ACB" w:rsidRDefault="00966ACB" w:rsidP="00966ACB">
      <w:pPr>
        <w:pStyle w:val="PL"/>
      </w:pPr>
      <w:r>
        <w:t xml:space="preserve">      properties:</w:t>
      </w:r>
    </w:p>
    <w:p w14:paraId="7334A503" w14:textId="77777777" w:rsidR="00966ACB" w:rsidRDefault="00966ACB" w:rsidP="00966ACB">
      <w:pPr>
        <w:pStyle w:val="PL"/>
      </w:pPr>
      <w:r>
        <w:t xml:space="preserve">        start:</w:t>
      </w:r>
    </w:p>
    <w:p w14:paraId="45AB65CA" w14:textId="77777777" w:rsidR="00966ACB" w:rsidRDefault="00966ACB" w:rsidP="00966ACB">
      <w:pPr>
        <w:pStyle w:val="PL"/>
      </w:pPr>
      <w:r>
        <w:t xml:space="preserve">          type: string</w:t>
      </w:r>
    </w:p>
    <w:p w14:paraId="5B6CE068" w14:textId="77777777" w:rsidR="00966ACB" w:rsidRDefault="00966ACB" w:rsidP="00966ACB">
      <w:pPr>
        <w:pStyle w:val="PL"/>
      </w:pPr>
      <w:r>
        <w:t xml:space="preserve">          pattern: '^[0-9]+$'</w:t>
      </w:r>
    </w:p>
    <w:p w14:paraId="7AE9D071" w14:textId="77777777" w:rsidR="00966ACB" w:rsidRDefault="00966ACB" w:rsidP="00966ACB">
      <w:pPr>
        <w:pStyle w:val="PL"/>
      </w:pPr>
      <w:r>
        <w:t xml:space="preserve">        end:</w:t>
      </w:r>
    </w:p>
    <w:p w14:paraId="76EE7702" w14:textId="77777777" w:rsidR="00966ACB" w:rsidRDefault="00966ACB" w:rsidP="00966ACB">
      <w:pPr>
        <w:pStyle w:val="PL"/>
      </w:pPr>
      <w:r>
        <w:t xml:space="preserve">          type: string</w:t>
      </w:r>
    </w:p>
    <w:p w14:paraId="35588096" w14:textId="77777777" w:rsidR="00966ACB" w:rsidRDefault="00966ACB" w:rsidP="00966ACB">
      <w:pPr>
        <w:pStyle w:val="PL"/>
      </w:pPr>
      <w:r>
        <w:t xml:space="preserve">          pattern: '^[0-9]+$'</w:t>
      </w:r>
    </w:p>
    <w:p w14:paraId="1F49D3E2" w14:textId="77777777" w:rsidR="00966ACB" w:rsidRDefault="00966ACB" w:rsidP="00966ACB">
      <w:pPr>
        <w:pStyle w:val="PL"/>
      </w:pPr>
      <w:r>
        <w:t xml:space="preserve">        pattern:</w:t>
      </w:r>
    </w:p>
    <w:p w14:paraId="6E525353" w14:textId="77777777" w:rsidR="00966ACB" w:rsidRDefault="00966ACB" w:rsidP="00966ACB">
      <w:pPr>
        <w:pStyle w:val="PL"/>
      </w:pPr>
      <w:r>
        <w:t xml:space="preserve">          type: string</w:t>
      </w:r>
    </w:p>
    <w:p w14:paraId="67538944" w14:textId="77777777" w:rsidR="00966ACB" w:rsidRDefault="00966ACB" w:rsidP="00966ACB">
      <w:pPr>
        <w:pStyle w:val="PL"/>
      </w:pPr>
      <w:r>
        <w:t xml:space="preserve">    </w:t>
      </w:r>
      <w:proofErr w:type="spellStart"/>
      <w:r>
        <w:t>NetworkNodeDiameterAddress</w:t>
      </w:r>
      <w:proofErr w:type="spellEnd"/>
      <w:r>
        <w:t>:</w:t>
      </w:r>
    </w:p>
    <w:p w14:paraId="0AC5E81F" w14:textId="77777777" w:rsidR="00966ACB" w:rsidRDefault="00966ACB" w:rsidP="00966ACB">
      <w:pPr>
        <w:pStyle w:val="PL"/>
      </w:pPr>
      <w:r>
        <w:t xml:space="preserve">      description: &gt;</w:t>
      </w:r>
    </w:p>
    <w:p w14:paraId="6566AEBF" w14:textId="77777777" w:rsidR="00966ACB" w:rsidRDefault="00966ACB" w:rsidP="00966ACB">
      <w:pPr>
        <w:pStyle w:val="PL"/>
      </w:pPr>
      <w:r>
        <w:t xml:space="preserve">        This data type is a part of </w:t>
      </w:r>
      <w:proofErr w:type="spellStart"/>
      <w:r>
        <w:t>smsfDiameterAddress</w:t>
      </w:r>
      <w:proofErr w:type="spellEnd"/>
      <w:r>
        <w:t xml:space="preserve"> and it should be present</w:t>
      </w:r>
    </w:p>
    <w:p w14:paraId="2F4ACC26" w14:textId="77777777" w:rsidR="00966ACB" w:rsidRDefault="00966ACB" w:rsidP="00966ACB">
      <w:pPr>
        <w:pStyle w:val="PL"/>
      </w:pPr>
      <w:r>
        <w:t xml:space="preserve">        whenever </w:t>
      </w:r>
      <w:proofErr w:type="spellStart"/>
      <w:r>
        <w:t>smsf</w:t>
      </w:r>
      <w:proofErr w:type="spellEnd"/>
      <w:r>
        <w:t xml:space="preserve"> supports Diameter protocol.</w:t>
      </w:r>
    </w:p>
    <w:p w14:paraId="6386A3D2" w14:textId="77777777" w:rsidR="00966ACB" w:rsidRDefault="00966ACB" w:rsidP="00966ACB">
      <w:pPr>
        <w:pStyle w:val="PL"/>
      </w:pPr>
      <w:r>
        <w:t xml:space="preserve">      type: object</w:t>
      </w:r>
    </w:p>
    <w:p w14:paraId="3F479D36" w14:textId="77777777" w:rsidR="00966ACB" w:rsidRDefault="00966ACB" w:rsidP="00966ACB">
      <w:pPr>
        <w:pStyle w:val="PL"/>
      </w:pPr>
      <w:r>
        <w:t xml:space="preserve">      required:</w:t>
      </w:r>
    </w:p>
    <w:p w14:paraId="3966E600" w14:textId="77777777" w:rsidR="00966ACB" w:rsidRDefault="00966ACB" w:rsidP="00966ACB">
      <w:pPr>
        <w:pStyle w:val="PL"/>
      </w:pPr>
      <w:r>
        <w:t xml:space="preserve">        - name</w:t>
      </w:r>
    </w:p>
    <w:p w14:paraId="3B926F7B" w14:textId="77777777" w:rsidR="00966ACB" w:rsidRDefault="00966ACB" w:rsidP="00966ACB">
      <w:pPr>
        <w:pStyle w:val="PL"/>
      </w:pPr>
      <w:r>
        <w:t xml:space="preserve">        - realm</w:t>
      </w:r>
    </w:p>
    <w:p w14:paraId="7BCBA795" w14:textId="77777777" w:rsidR="00966ACB" w:rsidRDefault="00966ACB" w:rsidP="00966ACB">
      <w:pPr>
        <w:pStyle w:val="PL"/>
      </w:pPr>
      <w:r>
        <w:t xml:space="preserve">      properties:</w:t>
      </w:r>
    </w:p>
    <w:p w14:paraId="4EE90088" w14:textId="77777777" w:rsidR="00966ACB" w:rsidRDefault="00966ACB" w:rsidP="00966ACB">
      <w:pPr>
        <w:pStyle w:val="PL"/>
      </w:pPr>
      <w:r>
        <w:t xml:space="preserve">        name:</w:t>
      </w:r>
    </w:p>
    <w:p w14:paraId="5BC62F8E" w14:textId="77777777" w:rsidR="00966ACB" w:rsidRDefault="00966ACB" w:rsidP="00966ACB">
      <w:pPr>
        <w:pStyle w:val="PL"/>
      </w:pPr>
      <w:r>
        <w:t xml:space="preserve">          $ref: 'TS29571_CommonData.yaml#/components/schemas/</w:t>
      </w:r>
      <w:proofErr w:type="spellStart"/>
      <w:r>
        <w:t>DiameterIdentity</w:t>
      </w:r>
      <w:proofErr w:type="spellEnd"/>
      <w:r>
        <w:t>'</w:t>
      </w:r>
    </w:p>
    <w:p w14:paraId="5D1B45BB" w14:textId="77777777" w:rsidR="00966ACB" w:rsidRDefault="00966ACB" w:rsidP="00966ACB">
      <w:pPr>
        <w:pStyle w:val="PL"/>
      </w:pPr>
      <w:r>
        <w:t xml:space="preserve">        realm:</w:t>
      </w:r>
    </w:p>
    <w:p w14:paraId="7A4F0D64" w14:textId="77777777" w:rsidR="00966ACB" w:rsidRDefault="00966ACB" w:rsidP="00966ACB">
      <w:pPr>
        <w:pStyle w:val="PL"/>
      </w:pPr>
      <w:r>
        <w:t xml:space="preserve">          $ref: 'TS29571_CommonData.yaml#/components/schemas/</w:t>
      </w:r>
      <w:proofErr w:type="spellStart"/>
      <w:r>
        <w:t>DiameterIdentity</w:t>
      </w:r>
      <w:proofErr w:type="spellEnd"/>
      <w:r>
        <w:t>'</w:t>
      </w:r>
    </w:p>
    <w:p w14:paraId="45C1BC33" w14:textId="77777777" w:rsidR="00966ACB" w:rsidRDefault="00966ACB" w:rsidP="00966ACB">
      <w:pPr>
        <w:pStyle w:val="PL"/>
      </w:pPr>
      <w:r>
        <w:t xml:space="preserve">    </w:t>
      </w:r>
      <w:proofErr w:type="spellStart"/>
      <w:r>
        <w:t>HssInfo</w:t>
      </w:r>
      <w:proofErr w:type="spellEnd"/>
      <w:r>
        <w:t>:</w:t>
      </w:r>
    </w:p>
    <w:p w14:paraId="345DC892" w14:textId="77777777" w:rsidR="00966ACB" w:rsidRDefault="00966ACB" w:rsidP="00966ACB">
      <w:pPr>
        <w:pStyle w:val="PL"/>
      </w:pPr>
      <w:r>
        <w:t xml:space="preserve">      description: Information of an HSS NF Instance</w:t>
      </w:r>
    </w:p>
    <w:p w14:paraId="0CE44CED" w14:textId="77777777" w:rsidR="00966ACB" w:rsidRDefault="00966ACB" w:rsidP="00966ACB">
      <w:pPr>
        <w:pStyle w:val="PL"/>
      </w:pPr>
      <w:r>
        <w:t xml:space="preserve">      type: object</w:t>
      </w:r>
    </w:p>
    <w:p w14:paraId="2D67E94E" w14:textId="77777777" w:rsidR="00966ACB" w:rsidRDefault="00966ACB" w:rsidP="00966ACB">
      <w:pPr>
        <w:pStyle w:val="PL"/>
      </w:pPr>
      <w:r>
        <w:t xml:space="preserve">      properties:</w:t>
      </w:r>
    </w:p>
    <w:p w14:paraId="066E1A93" w14:textId="77777777" w:rsidR="00966ACB" w:rsidRDefault="00966ACB" w:rsidP="00966ACB">
      <w:pPr>
        <w:pStyle w:val="PL"/>
      </w:pPr>
      <w:r>
        <w:t xml:space="preserve">        </w:t>
      </w:r>
      <w:proofErr w:type="spellStart"/>
      <w:r>
        <w:t>groupId</w:t>
      </w:r>
      <w:proofErr w:type="spellEnd"/>
      <w:r>
        <w:t>:</w:t>
      </w:r>
    </w:p>
    <w:p w14:paraId="48FE2695" w14:textId="77777777" w:rsidR="00966ACB" w:rsidRDefault="00966ACB" w:rsidP="00966ACB">
      <w:pPr>
        <w:pStyle w:val="PL"/>
      </w:pPr>
      <w:r>
        <w:t xml:space="preserve">          $ref: 'TS29571_CommonData.yaml#/components/schemas/</w:t>
      </w:r>
      <w:proofErr w:type="spellStart"/>
      <w:r>
        <w:t>NfGroupId</w:t>
      </w:r>
      <w:proofErr w:type="spellEnd"/>
      <w:r>
        <w:t>'</w:t>
      </w:r>
    </w:p>
    <w:p w14:paraId="591B1046" w14:textId="77777777" w:rsidR="00966ACB" w:rsidRDefault="00966ACB" w:rsidP="00966ACB">
      <w:pPr>
        <w:pStyle w:val="PL"/>
      </w:pPr>
      <w:r>
        <w:t xml:space="preserve">        </w:t>
      </w:r>
      <w:proofErr w:type="spellStart"/>
      <w:r>
        <w:t>imsiRanges</w:t>
      </w:r>
      <w:proofErr w:type="spellEnd"/>
      <w:r>
        <w:t>:</w:t>
      </w:r>
    </w:p>
    <w:p w14:paraId="7E4C27B7" w14:textId="77777777" w:rsidR="00966ACB" w:rsidRDefault="00966ACB" w:rsidP="00966ACB">
      <w:pPr>
        <w:pStyle w:val="PL"/>
      </w:pPr>
      <w:r>
        <w:t xml:space="preserve">          type: array</w:t>
      </w:r>
    </w:p>
    <w:p w14:paraId="4A9C92F6" w14:textId="77777777" w:rsidR="00966ACB" w:rsidRDefault="00966ACB" w:rsidP="00966ACB">
      <w:pPr>
        <w:pStyle w:val="PL"/>
      </w:pPr>
      <w:r>
        <w:t xml:space="preserve">          items:</w:t>
      </w:r>
    </w:p>
    <w:p w14:paraId="73BECE64" w14:textId="77777777" w:rsidR="00966ACB" w:rsidRDefault="00966ACB" w:rsidP="00966ACB">
      <w:pPr>
        <w:pStyle w:val="PL"/>
      </w:pPr>
      <w:r>
        <w:t xml:space="preserve">            $ref: '#/components/schemas/</w:t>
      </w:r>
      <w:proofErr w:type="spellStart"/>
      <w:r>
        <w:t>ImsiRange</w:t>
      </w:r>
      <w:proofErr w:type="spellEnd"/>
      <w:r>
        <w:t>'</w:t>
      </w:r>
    </w:p>
    <w:p w14:paraId="7A00C929" w14:textId="77777777" w:rsidR="00966ACB" w:rsidRDefault="00966ACB" w:rsidP="00966ACB">
      <w:pPr>
        <w:pStyle w:val="PL"/>
      </w:pPr>
      <w:r>
        <w:t xml:space="preserve">          </w:t>
      </w:r>
      <w:proofErr w:type="spellStart"/>
      <w:r>
        <w:t>minItems</w:t>
      </w:r>
      <w:proofErr w:type="spellEnd"/>
      <w:r>
        <w:t>: 1</w:t>
      </w:r>
    </w:p>
    <w:p w14:paraId="0B322D66" w14:textId="77777777" w:rsidR="00966ACB" w:rsidRDefault="00966ACB" w:rsidP="00966ACB">
      <w:pPr>
        <w:pStyle w:val="PL"/>
      </w:pPr>
      <w:r>
        <w:t xml:space="preserve">        </w:t>
      </w:r>
      <w:proofErr w:type="spellStart"/>
      <w:r>
        <w:t>imsPrivateIdentityRanges</w:t>
      </w:r>
      <w:proofErr w:type="spellEnd"/>
      <w:r>
        <w:t>:</w:t>
      </w:r>
    </w:p>
    <w:p w14:paraId="1F044D24" w14:textId="77777777" w:rsidR="00966ACB" w:rsidRDefault="00966ACB" w:rsidP="00966ACB">
      <w:pPr>
        <w:pStyle w:val="PL"/>
      </w:pPr>
      <w:r>
        <w:t xml:space="preserve">          type: array</w:t>
      </w:r>
    </w:p>
    <w:p w14:paraId="03102291" w14:textId="77777777" w:rsidR="00966ACB" w:rsidRDefault="00966ACB" w:rsidP="00966ACB">
      <w:pPr>
        <w:pStyle w:val="PL"/>
      </w:pPr>
      <w:r>
        <w:t xml:space="preserve">          items:</w:t>
      </w:r>
    </w:p>
    <w:p w14:paraId="1D0AC8E7" w14:textId="77777777" w:rsidR="00966ACB" w:rsidRDefault="00966ACB" w:rsidP="00966ACB">
      <w:pPr>
        <w:pStyle w:val="PL"/>
      </w:pPr>
      <w:r>
        <w:t xml:space="preserve">            $ref: '#/components/schemas/</w:t>
      </w:r>
      <w:proofErr w:type="spellStart"/>
      <w:r>
        <w:t>IdentityRange</w:t>
      </w:r>
      <w:proofErr w:type="spellEnd"/>
      <w:r>
        <w:t>'</w:t>
      </w:r>
    </w:p>
    <w:p w14:paraId="41CA108D" w14:textId="77777777" w:rsidR="00966ACB" w:rsidRDefault="00966ACB" w:rsidP="00966ACB">
      <w:pPr>
        <w:pStyle w:val="PL"/>
      </w:pPr>
      <w:r>
        <w:lastRenderedPageBreak/>
        <w:t xml:space="preserve">          </w:t>
      </w:r>
      <w:proofErr w:type="spellStart"/>
      <w:r>
        <w:t>minItems</w:t>
      </w:r>
      <w:proofErr w:type="spellEnd"/>
      <w:r>
        <w:t>: 1</w:t>
      </w:r>
    </w:p>
    <w:p w14:paraId="7FE9B867" w14:textId="77777777" w:rsidR="00966ACB" w:rsidRDefault="00966ACB" w:rsidP="00966ACB">
      <w:pPr>
        <w:pStyle w:val="PL"/>
      </w:pPr>
      <w:r>
        <w:t xml:space="preserve">        </w:t>
      </w:r>
      <w:proofErr w:type="spellStart"/>
      <w:r>
        <w:t>imsPublicIdentityRanges</w:t>
      </w:r>
      <w:proofErr w:type="spellEnd"/>
      <w:r>
        <w:t>:</w:t>
      </w:r>
    </w:p>
    <w:p w14:paraId="445436B0" w14:textId="77777777" w:rsidR="00966ACB" w:rsidRDefault="00966ACB" w:rsidP="00966ACB">
      <w:pPr>
        <w:pStyle w:val="PL"/>
      </w:pPr>
      <w:r>
        <w:t xml:space="preserve">          type: array</w:t>
      </w:r>
    </w:p>
    <w:p w14:paraId="6DC2CDBC" w14:textId="77777777" w:rsidR="00966ACB" w:rsidRDefault="00966ACB" w:rsidP="00966ACB">
      <w:pPr>
        <w:pStyle w:val="PL"/>
      </w:pPr>
      <w:r>
        <w:t xml:space="preserve">          items:</w:t>
      </w:r>
    </w:p>
    <w:p w14:paraId="655B904B" w14:textId="77777777" w:rsidR="00966ACB" w:rsidRDefault="00966ACB" w:rsidP="00966ACB">
      <w:pPr>
        <w:pStyle w:val="PL"/>
      </w:pPr>
      <w:r>
        <w:t xml:space="preserve">            $ref: '#/components/schemas/</w:t>
      </w:r>
      <w:proofErr w:type="spellStart"/>
      <w:r>
        <w:t>IdentityRange</w:t>
      </w:r>
      <w:proofErr w:type="spellEnd"/>
      <w:r>
        <w:t>'</w:t>
      </w:r>
    </w:p>
    <w:p w14:paraId="04BB75C6" w14:textId="77777777" w:rsidR="00966ACB" w:rsidRDefault="00966ACB" w:rsidP="00966ACB">
      <w:pPr>
        <w:pStyle w:val="PL"/>
      </w:pPr>
      <w:r>
        <w:t xml:space="preserve">          </w:t>
      </w:r>
      <w:proofErr w:type="spellStart"/>
      <w:r>
        <w:t>minItems</w:t>
      </w:r>
      <w:proofErr w:type="spellEnd"/>
      <w:r>
        <w:t>: 1</w:t>
      </w:r>
    </w:p>
    <w:p w14:paraId="26A1EF51" w14:textId="77777777" w:rsidR="00966ACB" w:rsidRDefault="00966ACB" w:rsidP="00966ACB">
      <w:pPr>
        <w:pStyle w:val="PL"/>
      </w:pPr>
      <w:r>
        <w:t xml:space="preserve">        </w:t>
      </w:r>
      <w:proofErr w:type="spellStart"/>
      <w:r>
        <w:t>msisdnRanges</w:t>
      </w:r>
      <w:proofErr w:type="spellEnd"/>
      <w:r>
        <w:t>:</w:t>
      </w:r>
    </w:p>
    <w:p w14:paraId="2D66CDB8" w14:textId="77777777" w:rsidR="00966ACB" w:rsidRDefault="00966ACB" w:rsidP="00966ACB">
      <w:pPr>
        <w:pStyle w:val="PL"/>
      </w:pPr>
      <w:r>
        <w:t xml:space="preserve">          type: array</w:t>
      </w:r>
    </w:p>
    <w:p w14:paraId="5BEED6C5" w14:textId="77777777" w:rsidR="00966ACB" w:rsidRDefault="00966ACB" w:rsidP="00966ACB">
      <w:pPr>
        <w:pStyle w:val="PL"/>
      </w:pPr>
      <w:r>
        <w:t xml:space="preserve">          items:</w:t>
      </w:r>
    </w:p>
    <w:p w14:paraId="74B235FB" w14:textId="77777777" w:rsidR="00966ACB" w:rsidRDefault="00966ACB" w:rsidP="00966ACB">
      <w:pPr>
        <w:pStyle w:val="PL"/>
      </w:pPr>
      <w:r>
        <w:t xml:space="preserve">            $ref: '#/components/schemas/</w:t>
      </w:r>
      <w:proofErr w:type="spellStart"/>
      <w:r>
        <w:t>IdentityRange</w:t>
      </w:r>
      <w:proofErr w:type="spellEnd"/>
      <w:r>
        <w:t>'</w:t>
      </w:r>
    </w:p>
    <w:p w14:paraId="73CDC608" w14:textId="77777777" w:rsidR="00966ACB" w:rsidRDefault="00966ACB" w:rsidP="00966ACB">
      <w:pPr>
        <w:pStyle w:val="PL"/>
      </w:pPr>
      <w:r>
        <w:t xml:space="preserve">          </w:t>
      </w:r>
      <w:proofErr w:type="spellStart"/>
      <w:r>
        <w:t>minItems</w:t>
      </w:r>
      <w:proofErr w:type="spellEnd"/>
      <w:r>
        <w:t>: 1</w:t>
      </w:r>
    </w:p>
    <w:p w14:paraId="383317D1" w14:textId="77777777" w:rsidR="00966ACB" w:rsidRDefault="00966ACB" w:rsidP="00966ACB">
      <w:pPr>
        <w:pStyle w:val="PL"/>
      </w:pPr>
      <w:r>
        <w:t xml:space="preserve">        </w:t>
      </w:r>
      <w:proofErr w:type="spellStart"/>
      <w:r>
        <w:t>externalGroupIdentifiersRanges</w:t>
      </w:r>
      <w:proofErr w:type="spellEnd"/>
      <w:r>
        <w:t>:</w:t>
      </w:r>
    </w:p>
    <w:p w14:paraId="1B2590F5" w14:textId="77777777" w:rsidR="00966ACB" w:rsidRDefault="00966ACB" w:rsidP="00966ACB">
      <w:pPr>
        <w:pStyle w:val="PL"/>
      </w:pPr>
      <w:r>
        <w:t xml:space="preserve">          type: array</w:t>
      </w:r>
    </w:p>
    <w:p w14:paraId="0B36CD4A" w14:textId="77777777" w:rsidR="00966ACB" w:rsidRDefault="00966ACB" w:rsidP="00966ACB">
      <w:pPr>
        <w:pStyle w:val="PL"/>
      </w:pPr>
      <w:r>
        <w:t xml:space="preserve">          items:</w:t>
      </w:r>
    </w:p>
    <w:p w14:paraId="506E51E5" w14:textId="77777777" w:rsidR="00966ACB" w:rsidRDefault="00966ACB" w:rsidP="00966ACB">
      <w:pPr>
        <w:pStyle w:val="PL"/>
      </w:pPr>
      <w:r>
        <w:t xml:space="preserve">            $ref: '#/components/schemas/</w:t>
      </w:r>
      <w:proofErr w:type="spellStart"/>
      <w:r>
        <w:t>IdentityRange</w:t>
      </w:r>
      <w:proofErr w:type="spellEnd"/>
      <w:r>
        <w:t>'</w:t>
      </w:r>
    </w:p>
    <w:p w14:paraId="33489901" w14:textId="77777777" w:rsidR="00966ACB" w:rsidRDefault="00966ACB" w:rsidP="00966ACB">
      <w:pPr>
        <w:pStyle w:val="PL"/>
      </w:pPr>
      <w:r>
        <w:t xml:space="preserve">          </w:t>
      </w:r>
      <w:proofErr w:type="spellStart"/>
      <w:r>
        <w:t>minItems</w:t>
      </w:r>
      <w:proofErr w:type="spellEnd"/>
      <w:r>
        <w:t>: 1</w:t>
      </w:r>
    </w:p>
    <w:p w14:paraId="03229AE7" w14:textId="77777777" w:rsidR="00966ACB" w:rsidRDefault="00966ACB" w:rsidP="00966ACB">
      <w:pPr>
        <w:pStyle w:val="PL"/>
      </w:pPr>
      <w:r>
        <w:t xml:space="preserve">        </w:t>
      </w:r>
      <w:proofErr w:type="spellStart"/>
      <w:r>
        <w:t>hssDiameterAddress</w:t>
      </w:r>
      <w:proofErr w:type="spellEnd"/>
      <w:r>
        <w:t>:</w:t>
      </w:r>
    </w:p>
    <w:p w14:paraId="619D33BB" w14:textId="77777777" w:rsidR="00966ACB" w:rsidRDefault="00966ACB" w:rsidP="00966ACB">
      <w:pPr>
        <w:pStyle w:val="PL"/>
      </w:pPr>
      <w:r>
        <w:t xml:space="preserve">          $ref: '#/components/schemas/</w:t>
      </w:r>
      <w:proofErr w:type="spellStart"/>
      <w:r>
        <w:t>NetworkNodeDiameterAddress</w:t>
      </w:r>
      <w:proofErr w:type="spellEnd"/>
      <w:r>
        <w:t>'</w:t>
      </w:r>
    </w:p>
    <w:p w14:paraId="66D68665" w14:textId="77777777" w:rsidR="00966ACB" w:rsidRDefault="00966ACB" w:rsidP="00966ACB">
      <w:pPr>
        <w:pStyle w:val="PL"/>
      </w:pPr>
      <w:r>
        <w:t xml:space="preserve">        </w:t>
      </w:r>
      <w:proofErr w:type="spellStart"/>
      <w:r>
        <w:t>additionalDiamAddresses</w:t>
      </w:r>
      <w:proofErr w:type="spellEnd"/>
      <w:r>
        <w:t>:</w:t>
      </w:r>
    </w:p>
    <w:p w14:paraId="4EEEAC07" w14:textId="77777777" w:rsidR="00966ACB" w:rsidRDefault="00966ACB" w:rsidP="00966ACB">
      <w:pPr>
        <w:pStyle w:val="PL"/>
      </w:pPr>
      <w:r>
        <w:t xml:space="preserve">          type: array</w:t>
      </w:r>
    </w:p>
    <w:p w14:paraId="354A727E" w14:textId="77777777" w:rsidR="00966ACB" w:rsidRDefault="00966ACB" w:rsidP="00966ACB">
      <w:pPr>
        <w:pStyle w:val="PL"/>
      </w:pPr>
      <w:r>
        <w:t xml:space="preserve">          items:</w:t>
      </w:r>
    </w:p>
    <w:p w14:paraId="04171F79" w14:textId="77777777" w:rsidR="00966ACB" w:rsidRDefault="00966ACB" w:rsidP="00966ACB">
      <w:pPr>
        <w:pStyle w:val="PL"/>
      </w:pPr>
      <w:r>
        <w:t xml:space="preserve">            $ref: '#/components/schemas/</w:t>
      </w:r>
      <w:proofErr w:type="spellStart"/>
      <w:r>
        <w:t>NetworkNodeDiameterAddress</w:t>
      </w:r>
      <w:proofErr w:type="spellEnd"/>
      <w:r>
        <w:t>'</w:t>
      </w:r>
    </w:p>
    <w:p w14:paraId="061F1451" w14:textId="77777777" w:rsidR="00966ACB" w:rsidRDefault="00966ACB" w:rsidP="00966ACB">
      <w:pPr>
        <w:pStyle w:val="PL"/>
      </w:pPr>
      <w:r>
        <w:t xml:space="preserve">          </w:t>
      </w:r>
      <w:proofErr w:type="spellStart"/>
      <w:r>
        <w:t>minItems</w:t>
      </w:r>
      <w:proofErr w:type="spellEnd"/>
      <w:r>
        <w:t>: 1</w:t>
      </w:r>
    </w:p>
    <w:p w14:paraId="715B131B" w14:textId="77777777" w:rsidR="00966ACB" w:rsidRDefault="00966ACB" w:rsidP="00966ACB">
      <w:pPr>
        <w:pStyle w:val="PL"/>
      </w:pPr>
      <w:r>
        <w:t xml:space="preserve">    </w:t>
      </w:r>
      <w:proofErr w:type="spellStart"/>
      <w:r>
        <w:t>GmlcInfo</w:t>
      </w:r>
      <w:proofErr w:type="spellEnd"/>
      <w:r>
        <w:t>:</w:t>
      </w:r>
    </w:p>
    <w:p w14:paraId="4DF8EF0A" w14:textId="77777777" w:rsidR="00966ACB" w:rsidRDefault="00966ACB" w:rsidP="00966ACB">
      <w:pPr>
        <w:pStyle w:val="PL"/>
      </w:pPr>
      <w:r>
        <w:t xml:space="preserve">      description: Information of a GMLC NF Instance</w:t>
      </w:r>
    </w:p>
    <w:p w14:paraId="61F732C4" w14:textId="77777777" w:rsidR="00966ACB" w:rsidRDefault="00966ACB" w:rsidP="00966ACB">
      <w:pPr>
        <w:pStyle w:val="PL"/>
      </w:pPr>
      <w:r>
        <w:t xml:space="preserve">      type: object</w:t>
      </w:r>
    </w:p>
    <w:p w14:paraId="636364C3" w14:textId="77777777" w:rsidR="00966ACB" w:rsidRDefault="00966ACB" w:rsidP="00966ACB">
      <w:pPr>
        <w:pStyle w:val="PL"/>
      </w:pPr>
      <w:r>
        <w:t xml:space="preserve">      properties:</w:t>
      </w:r>
    </w:p>
    <w:p w14:paraId="771D8BB1" w14:textId="77777777" w:rsidR="00966ACB" w:rsidRDefault="00966ACB" w:rsidP="00966ACB">
      <w:pPr>
        <w:pStyle w:val="PL"/>
      </w:pPr>
      <w:r>
        <w:t xml:space="preserve">        </w:t>
      </w:r>
      <w:proofErr w:type="spellStart"/>
      <w:r>
        <w:t>servingClientTypes</w:t>
      </w:r>
      <w:proofErr w:type="spellEnd"/>
      <w:r>
        <w:t>:</w:t>
      </w:r>
    </w:p>
    <w:p w14:paraId="4384F2FF" w14:textId="77777777" w:rsidR="00966ACB" w:rsidRDefault="00966ACB" w:rsidP="00966ACB">
      <w:pPr>
        <w:pStyle w:val="PL"/>
      </w:pPr>
      <w:r>
        <w:t xml:space="preserve">          type: array</w:t>
      </w:r>
    </w:p>
    <w:p w14:paraId="5E6AF77A" w14:textId="77777777" w:rsidR="00966ACB" w:rsidRDefault="00966ACB" w:rsidP="00966ACB">
      <w:pPr>
        <w:pStyle w:val="PL"/>
      </w:pPr>
      <w:r>
        <w:t xml:space="preserve">          items:</w:t>
      </w:r>
    </w:p>
    <w:p w14:paraId="48A4F12A" w14:textId="77777777" w:rsidR="00966ACB" w:rsidRDefault="00966ACB" w:rsidP="00966ACB">
      <w:pPr>
        <w:pStyle w:val="PL"/>
      </w:pPr>
      <w:r>
        <w:t xml:space="preserve">            $ref: '#/components/schemas/</w:t>
      </w:r>
      <w:proofErr w:type="spellStart"/>
      <w:r>
        <w:t>ExternalClientType</w:t>
      </w:r>
      <w:proofErr w:type="spellEnd"/>
      <w:r>
        <w:t>'</w:t>
      </w:r>
    </w:p>
    <w:p w14:paraId="7AC4BD08" w14:textId="77777777" w:rsidR="00966ACB" w:rsidRDefault="00966ACB" w:rsidP="00966ACB">
      <w:pPr>
        <w:pStyle w:val="PL"/>
      </w:pPr>
      <w:r>
        <w:t xml:space="preserve">        </w:t>
      </w:r>
      <w:proofErr w:type="spellStart"/>
      <w:r>
        <w:t>gmlcNumbers</w:t>
      </w:r>
      <w:proofErr w:type="spellEnd"/>
      <w:r>
        <w:t>:</w:t>
      </w:r>
    </w:p>
    <w:p w14:paraId="6894E7DF" w14:textId="77777777" w:rsidR="00966ACB" w:rsidRDefault="00966ACB" w:rsidP="00966ACB">
      <w:pPr>
        <w:pStyle w:val="PL"/>
      </w:pPr>
      <w:r>
        <w:t xml:space="preserve">          type: array</w:t>
      </w:r>
    </w:p>
    <w:p w14:paraId="33903B8A" w14:textId="77777777" w:rsidR="00966ACB" w:rsidRDefault="00966ACB" w:rsidP="00966ACB">
      <w:pPr>
        <w:pStyle w:val="PL"/>
      </w:pPr>
      <w:r>
        <w:t xml:space="preserve">          items:</w:t>
      </w:r>
    </w:p>
    <w:p w14:paraId="3F48FBB1" w14:textId="77777777" w:rsidR="00966ACB" w:rsidRDefault="00966ACB" w:rsidP="00966ACB">
      <w:pPr>
        <w:pStyle w:val="PL"/>
      </w:pPr>
      <w:r>
        <w:t xml:space="preserve">            type: string</w:t>
      </w:r>
    </w:p>
    <w:p w14:paraId="6DEC97FB" w14:textId="77777777" w:rsidR="00966ACB" w:rsidRDefault="00966ACB" w:rsidP="00966ACB">
      <w:pPr>
        <w:pStyle w:val="PL"/>
      </w:pPr>
      <w:r>
        <w:t xml:space="preserve">            pattern: '^[0-9]{5,15}$'</w:t>
      </w:r>
    </w:p>
    <w:p w14:paraId="288F5A7E" w14:textId="77777777" w:rsidR="00966ACB" w:rsidRDefault="00966ACB" w:rsidP="00966ACB">
      <w:pPr>
        <w:pStyle w:val="PL"/>
      </w:pPr>
    </w:p>
    <w:p w14:paraId="1E8F533D" w14:textId="77777777" w:rsidR="00966ACB" w:rsidRDefault="00966ACB" w:rsidP="00966ACB">
      <w:pPr>
        <w:pStyle w:val="PL"/>
      </w:pPr>
      <w:r>
        <w:t xml:space="preserve">    </w:t>
      </w:r>
      <w:proofErr w:type="spellStart"/>
      <w:r>
        <w:t>SnssaiTsctsfInfoItem</w:t>
      </w:r>
      <w:proofErr w:type="spellEnd"/>
      <w:r>
        <w:t>:</w:t>
      </w:r>
    </w:p>
    <w:p w14:paraId="7B791F3A" w14:textId="77777777" w:rsidR="00966ACB" w:rsidRDefault="00966ACB" w:rsidP="00966ACB">
      <w:pPr>
        <w:pStyle w:val="PL"/>
      </w:pPr>
      <w:r>
        <w:t xml:space="preserve">      description: Set of parameters supported by TSCTSF for a given S-NSSAI</w:t>
      </w:r>
    </w:p>
    <w:p w14:paraId="70AFECA1" w14:textId="77777777" w:rsidR="00966ACB" w:rsidRDefault="00966ACB" w:rsidP="00966ACB">
      <w:pPr>
        <w:pStyle w:val="PL"/>
      </w:pPr>
      <w:r>
        <w:t xml:space="preserve">      type: object</w:t>
      </w:r>
    </w:p>
    <w:p w14:paraId="2815C05F" w14:textId="77777777" w:rsidR="00966ACB" w:rsidRDefault="00966ACB" w:rsidP="00966ACB">
      <w:pPr>
        <w:pStyle w:val="PL"/>
      </w:pPr>
      <w:r>
        <w:t xml:space="preserve">      required:</w:t>
      </w:r>
    </w:p>
    <w:p w14:paraId="6581B4EE" w14:textId="77777777" w:rsidR="00966ACB" w:rsidRDefault="00966ACB" w:rsidP="00966ACB">
      <w:pPr>
        <w:pStyle w:val="PL"/>
      </w:pPr>
      <w:r>
        <w:t xml:space="preserve">        - </w:t>
      </w:r>
      <w:proofErr w:type="spellStart"/>
      <w:r>
        <w:t>sNssai</w:t>
      </w:r>
      <w:proofErr w:type="spellEnd"/>
    </w:p>
    <w:p w14:paraId="3C07060C" w14:textId="77777777" w:rsidR="00966ACB" w:rsidRDefault="00966ACB" w:rsidP="00966ACB">
      <w:pPr>
        <w:pStyle w:val="PL"/>
      </w:pPr>
      <w:r>
        <w:t xml:space="preserve">        - </w:t>
      </w:r>
      <w:proofErr w:type="spellStart"/>
      <w:r>
        <w:t>dnnInfoList</w:t>
      </w:r>
      <w:proofErr w:type="spellEnd"/>
    </w:p>
    <w:p w14:paraId="747FD04D" w14:textId="77777777" w:rsidR="00966ACB" w:rsidRDefault="00966ACB" w:rsidP="00966ACB">
      <w:pPr>
        <w:pStyle w:val="PL"/>
      </w:pPr>
      <w:r>
        <w:t xml:space="preserve">      properties:</w:t>
      </w:r>
    </w:p>
    <w:p w14:paraId="666700EC" w14:textId="77777777" w:rsidR="00966ACB" w:rsidRDefault="00966ACB" w:rsidP="00966ACB">
      <w:pPr>
        <w:pStyle w:val="PL"/>
      </w:pPr>
      <w:r>
        <w:t xml:space="preserve">        </w:t>
      </w:r>
      <w:proofErr w:type="spellStart"/>
      <w:r>
        <w:t>sNssai</w:t>
      </w:r>
      <w:proofErr w:type="spellEnd"/>
      <w:r>
        <w:t>:</w:t>
      </w:r>
    </w:p>
    <w:p w14:paraId="189B4DC1" w14:textId="77777777" w:rsidR="00966ACB" w:rsidRDefault="00966ACB" w:rsidP="00966ACB">
      <w:pPr>
        <w:pStyle w:val="PL"/>
      </w:pPr>
      <w:r>
        <w:t xml:space="preserve">          $ref: 'TS29571_CommonData.yaml#/components/schemas/</w:t>
      </w:r>
      <w:proofErr w:type="spellStart"/>
      <w:r>
        <w:t>ExtSnssai</w:t>
      </w:r>
      <w:proofErr w:type="spellEnd"/>
      <w:r>
        <w:t>'</w:t>
      </w:r>
    </w:p>
    <w:p w14:paraId="1902ADCC" w14:textId="77777777" w:rsidR="00966ACB" w:rsidRDefault="00966ACB" w:rsidP="00966ACB">
      <w:pPr>
        <w:pStyle w:val="PL"/>
      </w:pPr>
      <w:r>
        <w:t xml:space="preserve">        </w:t>
      </w:r>
      <w:proofErr w:type="spellStart"/>
      <w:r>
        <w:t>dnnInfoList</w:t>
      </w:r>
      <w:proofErr w:type="spellEnd"/>
      <w:r>
        <w:t>:</w:t>
      </w:r>
    </w:p>
    <w:p w14:paraId="16D225EE" w14:textId="77777777" w:rsidR="00966ACB" w:rsidRDefault="00966ACB" w:rsidP="00966ACB">
      <w:pPr>
        <w:pStyle w:val="PL"/>
      </w:pPr>
      <w:r>
        <w:t xml:space="preserve">          type: array</w:t>
      </w:r>
    </w:p>
    <w:p w14:paraId="1705E57E" w14:textId="77777777" w:rsidR="00966ACB" w:rsidRDefault="00966ACB" w:rsidP="00966ACB">
      <w:pPr>
        <w:pStyle w:val="PL"/>
      </w:pPr>
      <w:r>
        <w:t xml:space="preserve">          items:</w:t>
      </w:r>
    </w:p>
    <w:p w14:paraId="5841D7EE" w14:textId="77777777" w:rsidR="00966ACB" w:rsidRDefault="00966ACB" w:rsidP="00966ACB">
      <w:pPr>
        <w:pStyle w:val="PL"/>
      </w:pPr>
      <w:r>
        <w:t xml:space="preserve">            $ref: '#/components/schemas/</w:t>
      </w:r>
      <w:proofErr w:type="spellStart"/>
      <w:r>
        <w:t>DnnTsctsfInfoItem</w:t>
      </w:r>
      <w:proofErr w:type="spellEnd"/>
      <w:r>
        <w:t>'</w:t>
      </w:r>
    </w:p>
    <w:p w14:paraId="7105B866" w14:textId="77777777" w:rsidR="00966ACB" w:rsidRDefault="00966ACB" w:rsidP="00966ACB">
      <w:pPr>
        <w:pStyle w:val="PL"/>
      </w:pPr>
      <w:r>
        <w:t xml:space="preserve">          </w:t>
      </w:r>
      <w:proofErr w:type="spellStart"/>
      <w:r>
        <w:t>minItems</w:t>
      </w:r>
      <w:proofErr w:type="spellEnd"/>
      <w:r>
        <w:t>: 1</w:t>
      </w:r>
    </w:p>
    <w:p w14:paraId="03801353" w14:textId="77777777" w:rsidR="00966ACB" w:rsidRDefault="00966ACB" w:rsidP="00966ACB">
      <w:pPr>
        <w:pStyle w:val="PL"/>
      </w:pPr>
      <w:r>
        <w:t xml:space="preserve">    </w:t>
      </w:r>
      <w:proofErr w:type="spellStart"/>
      <w:r>
        <w:t>DnnTsctsfInfoItem</w:t>
      </w:r>
      <w:proofErr w:type="spellEnd"/>
      <w:r>
        <w:t>:</w:t>
      </w:r>
    </w:p>
    <w:p w14:paraId="63720AC7" w14:textId="77777777" w:rsidR="00966ACB" w:rsidRDefault="00966ACB" w:rsidP="00966ACB">
      <w:pPr>
        <w:pStyle w:val="PL"/>
      </w:pPr>
      <w:r>
        <w:t xml:space="preserve">      description: Parameters supported by an TSCTSF for a given DNN</w:t>
      </w:r>
    </w:p>
    <w:p w14:paraId="291453E7" w14:textId="77777777" w:rsidR="00966ACB" w:rsidRDefault="00966ACB" w:rsidP="00966ACB">
      <w:pPr>
        <w:pStyle w:val="PL"/>
      </w:pPr>
      <w:r>
        <w:t xml:space="preserve">      type: object</w:t>
      </w:r>
    </w:p>
    <w:p w14:paraId="0BE39612" w14:textId="77777777" w:rsidR="00966ACB" w:rsidRDefault="00966ACB" w:rsidP="00966ACB">
      <w:pPr>
        <w:pStyle w:val="PL"/>
      </w:pPr>
      <w:r>
        <w:t xml:space="preserve">      required:</w:t>
      </w:r>
    </w:p>
    <w:p w14:paraId="3500D927" w14:textId="77777777" w:rsidR="00966ACB" w:rsidRDefault="00966ACB" w:rsidP="00966ACB">
      <w:pPr>
        <w:pStyle w:val="PL"/>
      </w:pPr>
      <w:r>
        <w:t xml:space="preserve">        - </w:t>
      </w:r>
      <w:proofErr w:type="spellStart"/>
      <w:r>
        <w:t>dnn</w:t>
      </w:r>
      <w:proofErr w:type="spellEnd"/>
    </w:p>
    <w:p w14:paraId="7C9771E0" w14:textId="77777777" w:rsidR="00966ACB" w:rsidRDefault="00966ACB" w:rsidP="00966ACB">
      <w:pPr>
        <w:pStyle w:val="PL"/>
      </w:pPr>
      <w:r>
        <w:t xml:space="preserve">      properties:</w:t>
      </w:r>
    </w:p>
    <w:p w14:paraId="58F88DDE" w14:textId="77777777" w:rsidR="00966ACB" w:rsidRDefault="00966ACB" w:rsidP="00966ACB">
      <w:pPr>
        <w:pStyle w:val="PL"/>
      </w:pPr>
      <w:r>
        <w:t xml:space="preserve">        </w:t>
      </w:r>
      <w:proofErr w:type="spellStart"/>
      <w:r>
        <w:t>dnn</w:t>
      </w:r>
      <w:proofErr w:type="spellEnd"/>
      <w:r>
        <w:t>:</w:t>
      </w:r>
    </w:p>
    <w:p w14:paraId="52676247" w14:textId="77777777" w:rsidR="00966ACB" w:rsidRDefault="00966ACB" w:rsidP="00966ACB">
      <w:pPr>
        <w:pStyle w:val="PL"/>
      </w:pPr>
      <w:r>
        <w:t xml:space="preserve">          </w:t>
      </w:r>
      <w:proofErr w:type="spellStart"/>
      <w:r>
        <w:t>anyOf</w:t>
      </w:r>
      <w:proofErr w:type="spellEnd"/>
      <w:r>
        <w:t>:</w:t>
      </w:r>
    </w:p>
    <w:p w14:paraId="63321575" w14:textId="77777777" w:rsidR="00966ACB" w:rsidRDefault="00966ACB" w:rsidP="00966ACB">
      <w:pPr>
        <w:pStyle w:val="PL"/>
      </w:pPr>
      <w:r>
        <w:t xml:space="preserve">            - $ref: 'TS29571_CommonData.yaml#/components/schemas/</w:t>
      </w:r>
      <w:proofErr w:type="spellStart"/>
      <w:r>
        <w:t>Dnn</w:t>
      </w:r>
      <w:proofErr w:type="spellEnd"/>
      <w:r>
        <w:t>'</w:t>
      </w:r>
    </w:p>
    <w:p w14:paraId="136E1747" w14:textId="77777777" w:rsidR="00966ACB" w:rsidRDefault="00966ACB" w:rsidP="00966ACB">
      <w:pPr>
        <w:pStyle w:val="PL"/>
      </w:pPr>
      <w:r>
        <w:t xml:space="preserve">            - $ref: 'TS29571_CommonData.yaml#/components/schemas/</w:t>
      </w:r>
      <w:proofErr w:type="spellStart"/>
      <w:r>
        <w:t>WildcardDnn</w:t>
      </w:r>
      <w:proofErr w:type="spellEnd"/>
      <w:r>
        <w:t>'</w:t>
      </w:r>
    </w:p>
    <w:p w14:paraId="017FB63E" w14:textId="77777777" w:rsidR="00966ACB" w:rsidRDefault="00966ACB" w:rsidP="00966ACB">
      <w:pPr>
        <w:pStyle w:val="PL"/>
      </w:pPr>
      <w:r>
        <w:t xml:space="preserve">    </w:t>
      </w:r>
      <w:proofErr w:type="spellStart"/>
      <w:r>
        <w:t>TsctsfInfo</w:t>
      </w:r>
      <w:proofErr w:type="spellEnd"/>
      <w:r>
        <w:t>:</w:t>
      </w:r>
    </w:p>
    <w:p w14:paraId="1B7F2BE3" w14:textId="77777777" w:rsidR="00966ACB" w:rsidRDefault="00966ACB" w:rsidP="00966ACB">
      <w:pPr>
        <w:pStyle w:val="PL"/>
      </w:pPr>
      <w:r>
        <w:t xml:space="preserve">      description: Information of a TSCTSF NF Instance</w:t>
      </w:r>
    </w:p>
    <w:p w14:paraId="78C36241" w14:textId="77777777" w:rsidR="00966ACB" w:rsidRDefault="00966ACB" w:rsidP="00966ACB">
      <w:pPr>
        <w:pStyle w:val="PL"/>
      </w:pPr>
      <w:r>
        <w:t xml:space="preserve">      type: object</w:t>
      </w:r>
    </w:p>
    <w:p w14:paraId="7A9D4531" w14:textId="77777777" w:rsidR="00966ACB" w:rsidRDefault="00966ACB" w:rsidP="00966ACB">
      <w:pPr>
        <w:pStyle w:val="PL"/>
      </w:pPr>
      <w:r>
        <w:t xml:space="preserve">      properties:</w:t>
      </w:r>
    </w:p>
    <w:p w14:paraId="7E746ED8" w14:textId="77777777" w:rsidR="00966ACB" w:rsidRDefault="00966ACB" w:rsidP="00966ACB">
      <w:pPr>
        <w:pStyle w:val="PL"/>
      </w:pPr>
      <w:r>
        <w:t xml:space="preserve">        </w:t>
      </w:r>
      <w:proofErr w:type="spellStart"/>
      <w:r>
        <w:t>sNssaiInfoList</w:t>
      </w:r>
      <w:proofErr w:type="spellEnd"/>
      <w:r>
        <w:t>:</w:t>
      </w:r>
    </w:p>
    <w:p w14:paraId="53CD5306" w14:textId="77777777" w:rsidR="00966ACB" w:rsidRDefault="00966ACB" w:rsidP="00966ACB">
      <w:pPr>
        <w:pStyle w:val="PL"/>
      </w:pPr>
      <w:r>
        <w:t xml:space="preserve">          description: A map (list of key-value pairs) where a valid JSON string serves as key</w:t>
      </w:r>
    </w:p>
    <w:p w14:paraId="06F6DF15" w14:textId="77777777" w:rsidR="00966ACB" w:rsidRDefault="00966ACB" w:rsidP="00966ACB">
      <w:pPr>
        <w:pStyle w:val="PL"/>
      </w:pPr>
      <w:r>
        <w:t xml:space="preserve">          </w:t>
      </w:r>
      <w:proofErr w:type="spellStart"/>
      <w:r>
        <w:t>additionalProperties</w:t>
      </w:r>
      <w:proofErr w:type="spellEnd"/>
      <w:r>
        <w:t>:</w:t>
      </w:r>
    </w:p>
    <w:p w14:paraId="47D8CA32" w14:textId="77777777" w:rsidR="00966ACB" w:rsidRDefault="00966ACB" w:rsidP="00966ACB">
      <w:pPr>
        <w:pStyle w:val="PL"/>
      </w:pPr>
      <w:r>
        <w:t xml:space="preserve">            $ref: '#/components/schemas/</w:t>
      </w:r>
      <w:proofErr w:type="spellStart"/>
      <w:r>
        <w:t>SnssaiTsctsfInfoItem</w:t>
      </w:r>
      <w:proofErr w:type="spellEnd"/>
      <w:r>
        <w:t>'</w:t>
      </w:r>
    </w:p>
    <w:p w14:paraId="62D1C863" w14:textId="77777777" w:rsidR="00966ACB" w:rsidRDefault="00966ACB" w:rsidP="00966ACB">
      <w:pPr>
        <w:pStyle w:val="PL"/>
      </w:pPr>
      <w:r>
        <w:t xml:space="preserve">          </w:t>
      </w:r>
      <w:proofErr w:type="spellStart"/>
      <w:r>
        <w:t>minProperties</w:t>
      </w:r>
      <w:proofErr w:type="spellEnd"/>
      <w:r>
        <w:t>: 0</w:t>
      </w:r>
    </w:p>
    <w:p w14:paraId="25017135" w14:textId="77777777" w:rsidR="00966ACB" w:rsidRDefault="00966ACB" w:rsidP="00966ACB">
      <w:pPr>
        <w:pStyle w:val="PL"/>
      </w:pPr>
      <w:r>
        <w:t xml:space="preserve">        </w:t>
      </w:r>
      <w:proofErr w:type="spellStart"/>
      <w:r>
        <w:t>externalGroupIdentifiersRanges</w:t>
      </w:r>
      <w:proofErr w:type="spellEnd"/>
      <w:r>
        <w:t>:</w:t>
      </w:r>
    </w:p>
    <w:p w14:paraId="4360BFAB" w14:textId="77777777" w:rsidR="00966ACB" w:rsidRDefault="00966ACB" w:rsidP="00966ACB">
      <w:pPr>
        <w:pStyle w:val="PL"/>
      </w:pPr>
      <w:r>
        <w:t xml:space="preserve">          type: array</w:t>
      </w:r>
    </w:p>
    <w:p w14:paraId="71A5CC8C" w14:textId="77777777" w:rsidR="00966ACB" w:rsidRDefault="00966ACB" w:rsidP="00966ACB">
      <w:pPr>
        <w:pStyle w:val="PL"/>
      </w:pPr>
      <w:r>
        <w:t xml:space="preserve">          items:</w:t>
      </w:r>
    </w:p>
    <w:p w14:paraId="00A5175E" w14:textId="77777777" w:rsidR="00966ACB" w:rsidRDefault="00966ACB" w:rsidP="00966ACB">
      <w:pPr>
        <w:pStyle w:val="PL"/>
      </w:pPr>
      <w:r>
        <w:t xml:space="preserve">            $ref: '#/components/schemas/</w:t>
      </w:r>
      <w:proofErr w:type="spellStart"/>
      <w:r>
        <w:t>IdentityRange</w:t>
      </w:r>
      <w:proofErr w:type="spellEnd"/>
      <w:r>
        <w:t>'</w:t>
      </w:r>
    </w:p>
    <w:p w14:paraId="587E120A" w14:textId="77777777" w:rsidR="00966ACB" w:rsidRDefault="00966ACB" w:rsidP="00966ACB">
      <w:pPr>
        <w:pStyle w:val="PL"/>
      </w:pPr>
      <w:r>
        <w:t xml:space="preserve">        </w:t>
      </w:r>
      <w:proofErr w:type="spellStart"/>
      <w:r>
        <w:t>supiRanges</w:t>
      </w:r>
      <w:proofErr w:type="spellEnd"/>
      <w:r>
        <w:t>:</w:t>
      </w:r>
    </w:p>
    <w:p w14:paraId="7786FFDE" w14:textId="77777777" w:rsidR="00966ACB" w:rsidRDefault="00966ACB" w:rsidP="00966ACB">
      <w:pPr>
        <w:pStyle w:val="PL"/>
      </w:pPr>
      <w:r>
        <w:t xml:space="preserve">          type: array</w:t>
      </w:r>
    </w:p>
    <w:p w14:paraId="1112E515" w14:textId="77777777" w:rsidR="00966ACB" w:rsidRDefault="00966ACB" w:rsidP="00966ACB">
      <w:pPr>
        <w:pStyle w:val="PL"/>
      </w:pPr>
      <w:r>
        <w:t xml:space="preserve">          items:</w:t>
      </w:r>
    </w:p>
    <w:p w14:paraId="1CEB0CCE" w14:textId="77777777" w:rsidR="00966ACB" w:rsidRDefault="00966ACB" w:rsidP="00966ACB">
      <w:pPr>
        <w:pStyle w:val="PL"/>
      </w:pPr>
      <w:r>
        <w:t xml:space="preserve">            $ref: '#/components/schemas/</w:t>
      </w:r>
      <w:proofErr w:type="spellStart"/>
      <w:r>
        <w:t>SupiRange</w:t>
      </w:r>
      <w:proofErr w:type="spellEnd"/>
      <w:r>
        <w:t>'</w:t>
      </w:r>
    </w:p>
    <w:p w14:paraId="0056FAD4" w14:textId="77777777" w:rsidR="00966ACB" w:rsidRDefault="00966ACB" w:rsidP="00966ACB">
      <w:pPr>
        <w:pStyle w:val="PL"/>
      </w:pPr>
      <w:r>
        <w:lastRenderedPageBreak/>
        <w:t xml:space="preserve">        </w:t>
      </w:r>
      <w:proofErr w:type="spellStart"/>
      <w:r>
        <w:t>gpsiRanges</w:t>
      </w:r>
      <w:proofErr w:type="spellEnd"/>
      <w:r>
        <w:t>:</w:t>
      </w:r>
    </w:p>
    <w:p w14:paraId="23E14F24" w14:textId="77777777" w:rsidR="00966ACB" w:rsidRDefault="00966ACB" w:rsidP="00966ACB">
      <w:pPr>
        <w:pStyle w:val="PL"/>
      </w:pPr>
      <w:r>
        <w:t xml:space="preserve">          type: array</w:t>
      </w:r>
    </w:p>
    <w:p w14:paraId="15A5CD6E" w14:textId="77777777" w:rsidR="00966ACB" w:rsidRDefault="00966ACB" w:rsidP="00966ACB">
      <w:pPr>
        <w:pStyle w:val="PL"/>
      </w:pPr>
      <w:r>
        <w:t xml:space="preserve">          items:</w:t>
      </w:r>
    </w:p>
    <w:p w14:paraId="14C6C36A" w14:textId="77777777" w:rsidR="00966ACB" w:rsidRDefault="00966ACB" w:rsidP="00966ACB">
      <w:pPr>
        <w:pStyle w:val="PL"/>
      </w:pPr>
      <w:r>
        <w:t xml:space="preserve">            $ref: '#/components/schemas/</w:t>
      </w:r>
      <w:proofErr w:type="spellStart"/>
      <w:r>
        <w:t>IdentityRange</w:t>
      </w:r>
      <w:proofErr w:type="spellEnd"/>
      <w:r>
        <w:t>'</w:t>
      </w:r>
    </w:p>
    <w:p w14:paraId="284373CE" w14:textId="77777777" w:rsidR="00966ACB" w:rsidRDefault="00966ACB" w:rsidP="00966ACB">
      <w:pPr>
        <w:pStyle w:val="PL"/>
      </w:pPr>
      <w:r>
        <w:t xml:space="preserve">        </w:t>
      </w:r>
      <w:proofErr w:type="spellStart"/>
      <w:r>
        <w:t>internalGroupIdentifiersRanges</w:t>
      </w:r>
      <w:proofErr w:type="spellEnd"/>
      <w:r>
        <w:t>:</w:t>
      </w:r>
    </w:p>
    <w:p w14:paraId="3EBE6573" w14:textId="77777777" w:rsidR="00966ACB" w:rsidRDefault="00966ACB" w:rsidP="00966ACB">
      <w:pPr>
        <w:pStyle w:val="PL"/>
      </w:pPr>
      <w:r>
        <w:t xml:space="preserve">          type: array</w:t>
      </w:r>
    </w:p>
    <w:p w14:paraId="2946CEC9" w14:textId="77777777" w:rsidR="00966ACB" w:rsidRDefault="00966ACB" w:rsidP="00966ACB">
      <w:pPr>
        <w:pStyle w:val="PL"/>
      </w:pPr>
      <w:r>
        <w:t xml:space="preserve">          items:</w:t>
      </w:r>
    </w:p>
    <w:p w14:paraId="1C77BEFA" w14:textId="77777777" w:rsidR="00966ACB" w:rsidRDefault="00966ACB" w:rsidP="00966ACB">
      <w:pPr>
        <w:pStyle w:val="PL"/>
      </w:pPr>
      <w:r>
        <w:t xml:space="preserve">            $ref: '#/components/schemas/</w:t>
      </w:r>
      <w:proofErr w:type="spellStart"/>
      <w:r>
        <w:t>InternalGroupIdRange</w:t>
      </w:r>
      <w:proofErr w:type="spellEnd"/>
      <w:r>
        <w:t>'</w:t>
      </w:r>
    </w:p>
    <w:p w14:paraId="38E63B03" w14:textId="77777777" w:rsidR="00966ACB" w:rsidRDefault="00966ACB" w:rsidP="00966ACB">
      <w:pPr>
        <w:pStyle w:val="PL"/>
      </w:pPr>
    </w:p>
    <w:p w14:paraId="7372B2C9" w14:textId="77777777" w:rsidR="00966ACB" w:rsidRDefault="00966ACB" w:rsidP="00966ACB">
      <w:pPr>
        <w:pStyle w:val="PL"/>
      </w:pPr>
      <w:r>
        <w:t xml:space="preserve">    </w:t>
      </w:r>
      <w:proofErr w:type="spellStart"/>
      <w:r>
        <w:t>BsfInfo</w:t>
      </w:r>
      <w:proofErr w:type="spellEnd"/>
      <w:r>
        <w:t>:</w:t>
      </w:r>
    </w:p>
    <w:p w14:paraId="1241BAEA" w14:textId="77777777" w:rsidR="00966ACB" w:rsidRDefault="00966ACB" w:rsidP="00966ACB">
      <w:pPr>
        <w:pStyle w:val="PL"/>
      </w:pPr>
      <w:r>
        <w:t xml:space="preserve">      description: Information of a BSF NF Instance</w:t>
      </w:r>
    </w:p>
    <w:p w14:paraId="7EAC5A14" w14:textId="77777777" w:rsidR="00966ACB" w:rsidRDefault="00966ACB" w:rsidP="00966ACB">
      <w:pPr>
        <w:pStyle w:val="PL"/>
      </w:pPr>
      <w:r>
        <w:t xml:space="preserve">      type: object</w:t>
      </w:r>
    </w:p>
    <w:p w14:paraId="35089E83" w14:textId="77777777" w:rsidR="00966ACB" w:rsidRDefault="00966ACB" w:rsidP="00966ACB">
      <w:pPr>
        <w:pStyle w:val="PL"/>
      </w:pPr>
      <w:r>
        <w:t xml:space="preserve">      properties:</w:t>
      </w:r>
    </w:p>
    <w:p w14:paraId="26B5DB23" w14:textId="77777777" w:rsidR="00966ACB" w:rsidRDefault="00966ACB" w:rsidP="00966ACB">
      <w:pPr>
        <w:pStyle w:val="PL"/>
      </w:pPr>
      <w:r>
        <w:t xml:space="preserve">        </w:t>
      </w:r>
      <w:proofErr w:type="spellStart"/>
      <w:r>
        <w:t>dnnList</w:t>
      </w:r>
      <w:proofErr w:type="spellEnd"/>
      <w:r>
        <w:t>:</w:t>
      </w:r>
    </w:p>
    <w:p w14:paraId="29A4957F" w14:textId="77777777" w:rsidR="00966ACB" w:rsidRDefault="00966ACB" w:rsidP="00966ACB">
      <w:pPr>
        <w:pStyle w:val="PL"/>
      </w:pPr>
      <w:r>
        <w:t xml:space="preserve">          type: array</w:t>
      </w:r>
    </w:p>
    <w:p w14:paraId="2A08036D" w14:textId="77777777" w:rsidR="00966ACB" w:rsidRDefault="00966ACB" w:rsidP="00966ACB">
      <w:pPr>
        <w:pStyle w:val="PL"/>
      </w:pPr>
      <w:r>
        <w:t xml:space="preserve">          items:</w:t>
      </w:r>
    </w:p>
    <w:p w14:paraId="107841B8" w14:textId="77777777" w:rsidR="00966ACB" w:rsidRDefault="00966ACB" w:rsidP="00966ACB">
      <w:pPr>
        <w:pStyle w:val="PL"/>
      </w:pPr>
      <w:r>
        <w:t xml:space="preserve">            $ref: 'TS29571_CommonData.yaml#/components/schemas/</w:t>
      </w:r>
      <w:proofErr w:type="spellStart"/>
      <w:r>
        <w:t>Dnn</w:t>
      </w:r>
      <w:proofErr w:type="spellEnd"/>
      <w:r>
        <w:t>'</w:t>
      </w:r>
    </w:p>
    <w:p w14:paraId="707DF081" w14:textId="77777777" w:rsidR="00966ACB" w:rsidRDefault="00966ACB" w:rsidP="00966ACB">
      <w:pPr>
        <w:pStyle w:val="PL"/>
      </w:pPr>
      <w:r>
        <w:t xml:space="preserve">          </w:t>
      </w:r>
      <w:proofErr w:type="spellStart"/>
      <w:r>
        <w:t>minItems</w:t>
      </w:r>
      <w:proofErr w:type="spellEnd"/>
      <w:r>
        <w:t>: 0</w:t>
      </w:r>
    </w:p>
    <w:p w14:paraId="2A807BB4" w14:textId="77777777" w:rsidR="00966ACB" w:rsidRDefault="00966ACB" w:rsidP="00966ACB">
      <w:pPr>
        <w:pStyle w:val="PL"/>
      </w:pPr>
      <w:r>
        <w:t xml:space="preserve">        </w:t>
      </w:r>
      <w:proofErr w:type="spellStart"/>
      <w:r>
        <w:t>ipDomainList</w:t>
      </w:r>
      <w:proofErr w:type="spellEnd"/>
      <w:r>
        <w:t>:</w:t>
      </w:r>
    </w:p>
    <w:p w14:paraId="1E165F2A" w14:textId="77777777" w:rsidR="00966ACB" w:rsidRDefault="00966ACB" w:rsidP="00966ACB">
      <w:pPr>
        <w:pStyle w:val="PL"/>
      </w:pPr>
      <w:r>
        <w:t xml:space="preserve">          type: array</w:t>
      </w:r>
    </w:p>
    <w:p w14:paraId="5B4D9FA1" w14:textId="77777777" w:rsidR="00966ACB" w:rsidRDefault="00966ACB" w:rsidP="00966ACB">
      <w:pPr>
        <w:pStyle w:val="PL"/>
      </w:pPr>
      <w:r>
        <w:t xml:space="preserve">          items:</w:t>
      </w:r>
    </w:p>
    <w:p w14:paraId="4BF1C75E" w14:textId="77777777" w:rsidR="00966ACB" w:rsidRDefault="00966ACB" w:rsidP="00966ACB">
      <w:pPr>
        <w:pStyle w:val="PL"/>
      </w:pPr>
      <w:r>
        <w:t xml:space="preserve">            type: string</w:t>
      </w:r>
    </w:p>
    <w:p w14:paraId="157A3FDC" w14:textId="77777777" w:rsidR="00966ACB" w:rsidRDefault="00966ACB" w:rsidP="00966ACB">
      <w:pPr>
        <w:pStyle w:val="PL"/>
      </w:pPr>
      <w:r>
        <w:t xml:space="preserve">          </w:t>
      </w:r>
      <w:proofErr w:type="spellStart"/>
      <w:r>
        <w:t>minItems</w:t>
      </w:r>
      <w:proofErr w:type="spellEnd"/>
      <w:r>
        <w:t>: 0</w:t>
      </w:r>
    </w:p>
    <w:p w14:paraId="0DF0A52E" w14:textId="77777777" w:rsidR="00966ACB" w:rsidRDefault="00966ACB" w:rsidP="00966ACB">
      <w:pPr>
        <w:pStyle w:val="PL"/>
      </w:pPr>
      <w:r>
        <w:t xml:space="preserve">        ipv4AddressRanges:</w:t>
      </w:r>
    </w:p>
    <w:p w14:paraId="63FD8969" w14:textId="77777777" w:rsidR="00966ACB" w:rsidRDefault="00966ACB" w:rsidP="00966ACB">
      <w:pPr>
        <w:pStyle w:val="PL"/>
      </w:pPr>
      <w:r>
        <w:t xml:space="preserve">          type: array</w:t>
      </w:r>
    </w:p>
    <w:p w14:paraId="108D67B9" w14:textId="77777777" w:rsidR="00966ACB" w:rsidRDefault="00966ACB" w:rsidP="00966ACB">
      <w:pPr>
        <w:pStyle w:val="PL"/>
      </w:pPr>
      <w:r>
        <w:t xml:space="preserve">          items:</w:t>
      </w:r>
    </w:p>
    <w:p w14:paraId="1BD0F13C" w14:textId="77777777" w:rsidR="00966ACB" w:rsidRDefault="00966ACB" w:rsidP="00966ACB">
      <w:pPr>
        <w:pStyle w:val="PL"/>
      </w:pPr>
      <w:r>
        <w:t xml:space="preserve">            $ref: '#/components/schemas/Ipv4AddressRange'</w:t>
      </w:r>
    </w:p>
    <w:p w14:paraId="39C35A26" w14:textId="77777777" w:rsidR="00966ACB" w:rsidRDefault="00966ACB" w:rsidP="00966ACB">
      <w:pPr>
        <w:pStyle w:val="PL"/>
      </w:pPr>
      <w:r>
        <w:t xml:space="preserve">          </w:t>
      </w:r>
      <w:proofErr w:type="spellStart"/>
      <w:r>
        <w:t>minItems</w:t>
      </w:r>
      <w:proofErr w:type="spellEnd"/>
      <w:r>
        <w:t>: 0</w:t>
      </w:r>
    </w:p>
    <w:p w14:paraId="166624FF" w14:textId="77777777" w:rsidR="00966ACB" w:rsidRDefault="00966ACB" w:rsidP="00966ACB">
      <w:pPr>
        <w:pStyle w:val="PL"/>
      </w:pPr>
      <w:r>
        <w:t xml:space="preserve">        ipv6PrefixRanges:</w:t>
      </w:r>
    </w:p>
    <w:p w14:paraId="67A5FF29" w14:textId="77777777" w:rsidR="00966ACB" w:rsidRDefault="00966ACB" w:rsidP="00966ACB">
      <w:pPr>
        <w:pStyle w:val="PL"/>
      </w:pPr>
      <w:r>
        <w:t xml:space="preserve">          type: array</w:t>
      </w:r>
    </w:p>
    <w:p w14:paraId="663AAE65" w14:textId="77777777" w:rsidR="00966ACB" w:rsidRDefault="00966ACB" w:rsidP="00966ACB">
      <w:pPr>
        <w:pStyle w:val="PL"/>
      </w:pPr>
      <w:r>
        <w:t xml:space="preserve">          items:</w:t>
      </w:r>
    </w:p>
    <w:p w14:paraId="7441451C" w14:textId="77777777" w:rsidR="00966ACB" w:rsidRDefault="00966ACB" w:rsidP="00966ACB">
      <w:pPr>
        <w:pStyle w:val="PL"/>
      </w:pPr>
      <w:r>
        <w:t xml:space="preserve">            $ref: '#/components/schemas/Ipv6PrefixRange'</w:t>
      </w:r>
    </w:p>
    <w:p w14:paraId="07053D02" w14:textId="77777777" w:rsidR="00966ACB" w:rsidRDefault="00966ACB" w:rsidP="00966ACB">
      <w:pPr>
        <w:pStyle w:val="PL"/>
      </w:pPr>
      <w:r>
        <w:t xml:space="preserve">          </w:t>
      </w:r>
      <w:proofErr w:type="spellStart"/>
      <w:r>
        <w:t>minItems</w:t>
      </w:r>
      <w:proofErr w:type="spellEnd"/>
      <w:r>
        <w:t>: 0</w:t>
      </w:r>
    </w:p>
    <w:p w14:paraId="6F0236B0" w14:textId="77777777" w:rsidR="00966ACB" w:rsidRDefault="00966ACB" w:rsidP="00966ACB">
      <w:pPr>
        <w:pStyle w:val="PL"/>
      </w:pPr>
      <w:r>
        <w:t xml:space="preserve">        </w:t>
      </w:r>
      <w:proofErr w:type="spellStart"/>
      <w:r>
        <w:t>rxDiamHost</w:t>
      </w:r>
      <w:proofErr w:type="spellEnd"/>
      <w:r>
        <w:t>:</w:t>
      </w:r>
    </w:p>
    <w:p w14:paraId="42F8EA49" w14:textId="77777777" w:rsidR="00966ACB" w:rsidRDefault="00966ACB" w:rsidP="00966ACB">
      <w:pPr>
        <w:pStyle w:val="PL"/>
      </w:pPr>
      <w:r>
        <w:t xml:space="preserve">          $ref: 'TS29571_CommonData.yaml#/components/schemas/</w:t>
      </w:r>
      <w:proofErr w:type="spellStart"/>
      <w:r>
        <w:t>DiameterIdentity</w:t>
      </w:r>
      <w:proofErr w:type="spellEnd"/>
      <w:r>
        <w:t>'</w:t>
      </w:r>
    </w:p>
    <w:p w14:paraId="6240BF2B" w14:textId="77777777" w:rsidR="00966ACB" w:rsidRDefault="00966ACB" w:rsidP="00966ACB">
      <w:pPr>
        <w:pStyle w:val="PL"/>
      </w:pPr>
      <w:r>
        <w:t xml:space="preserve">        </w:t>
      </w:r>
      <w:proofErr w:type="spellStart"/>
      <w:r>
        <w:t>rxDiamRealm</w:t>
      </w:r>
      <w:proofErr w:type="spellEnd"/>
      <w:r>
        <w:t>:</w:t>
      </w:r>
    </w:p>
    <w:p w14:paraId="68F2CDDA" w14:textId="77777777" w:rsidR="00966ACB" w:rsidRDefault="00966ACB" w:rsidP="00966ACB">
      <w:pPr>
        <w:pStyle w:val="PL"/>
      </w:pPr>
      <w:r>
        <w:t xml:space="preserve">          $ref: 'TS29571_CommonData.yaml#/components/schemas/</w:t>
      </w:r>
      <w:proofErr w:type="spellStart"/>
      <w:r>
        <w:t>DiameterIdentity</w:t>
      </w:r>
      <w:proofErr w:type="spellEnd"/>
      <w:r>
        <w:t>'</w:t>
      </w:r>
    </w:p>
    <w:p w14:paraId="45D0205A" w14:textId="77777777" w:rsidR="00966ACB" w:rsidRDefault="00966ACB" w:rsidP="00966ACB">
      <w:pPr>
        <w:pStyle w:val="PL"/>
      </w:pPr>
      <w:r>
        <w:t xml:space="preserve">        </w:t>
      </w:r>
      <w:proofErr w:type="spellStart"/>
      <w:r>
        <w:t>groupId</w:t>
      </w:r>
      <w:proofErr w:type="spellEnd"/>
      <w:r>
        <w:t>:</w:t>
      </w:r>
    </w:p>
    <w:p w14:paraId="5C75F5B5" w14:textId="77777777" w:rsidR="00966ACB" w:rsidRDefault="00966ACB" w:rsidP="00966ACB">
      <w:pPr>
        <w:pStyle w:val="PL"/>
      </w:pPr>
      <w:r>
        <w:t xml:space="preserve">          $ref: 'TS29571_CommonData.yaml#/components/schemas/</w:t>
      </w:r>
      <w:proofErr w:type="spellStart"/>
      <w:r>
        <w:t>NfGroupId</w:t>
      </w:r>
      <w:proofErr w:type="spellEnd"/>
      <w:r>
        <w:t>'</w:t>
      </w:r>
    </w:p>
    <w:p w14:paraId="346018DD" w14:textId="77777777" w:rsidR="00966ACB" w:rsidRDefault="00966ACB" w:rsidP="00966ACB">
      <w:pPr>
        <w:pStyle w:val="PL"/>
      </w:pPr>
      <w:r>
        <w:t xml:space="preserve">        </w:t>
      </w:r>
      <w:proofErr w:type="spellStart"/>
      <w:r>
        <w:t>supiRanges</w:t>
      </w:r>
      <w:proofErr w:type="spellEnd"/>
      <w:r>
        <w:t>:</w:t>
      </w:r>
    </w:p>
    <w:p w14:paraId="65A6B6A4" w14:textId="77777777" w:rsidR="00966ACB" w:rsidRDefault="00966ACB" w:rsidP="00966ACB">
      <w:pPr>
        <w:pStyle w:val="PL"/>
      </w:pPr>
      <w:r>
        <w:t xml:space="preserve">          type: array</w:t>
      </w:r>
    </w:p>
    <w:p w14:paraId="47B9A20C" w14:textId="77777777" w:rsidR="00966ACB" w:rsidRDefault="00966ACB" w:rsidP="00966ACB">
      <w:pPr>
        <w:pStyle w:val="PL"/>
      </w:pPr>
      <w:r>
        <w:t xml:space="preserve">          items:</w:t>
      </w:r>
    </w:p>
    <w:p w14:paraId="378A727D" w14:textId="77777777" w:rsidR="00966ACB" w:rsidRDefault="00966ACB" w:rsidP="00966ACB">
      <w:pPr>
        <w:pStyle w:val="PL"/>
      </w:pPr>
      <w:r>
        <w:t xml:space="preserve">            $ref: '#/components/schemas/</w:t>
      </w:r>
      <w:proofErr w:type="spellStart"/>
      <w:r>
        <w:t>SupiRange</w:t>
      </w:r>
      <w:proofErr w:type="spellEnd"/>
      <w:r>
        <w:t>'</w:t>
      </w:r>
    </w:p>
    <w:p w14:paraId="5556EDDD" w14:textId="77777777" w:rsidR="00966ACB" w:rsidRDefault="00966ACB" w:rsidP="00966ACB">
      <w:pPr>
        <w:pStyle w:val="PL"/>
      </w:pPr>
      <w:r>
        <w:t xml:space="preserve">          </w:t>
      </w:r>
      <w:proofErr w:type="spellStart"/>
      <w:r>
        <w:t>minItems</w:t>
      </w:r>
      <w:proofErr w:type="spellEnd"/>
      <w:r>
        <w:t>: 0</w:t>
      </w:r>
    </w:p>
    <w:p w14:paraId="02F029EE" w14:textId="77777777" w:rsidR="00966ACB" w:rsidRDefault="00966ACB" w:rsidP="00966ACB">
      <w:pPr>
        <w:pStyle w:val="PL"/>
      </w:pPr>
      <w:r>
        <w:t xml:space="preserve">        </w:t>
      </w:r>
      <w:proofErr w:type="spellStart"/>
      <w:r>
        <w:t>gpsiRanges</w:t>
      </w:r>
      <w:proofErr w:type="spellEnd"/>
      <w:r>
        <w:t>:</w:t>
      </w:r>
    </w:p>
    <w:p w14:paraId="52853F7D" w14:textId="77777777" w:rsidR="00966ACB" w:rsidRDefault="00966ACB" w:rsidP="00966ACB">
      <w:pPr>
        <w:pStyle w:val="PL"/>
      </w:pPr>
      <w:r>
        <w:t xml:space="preserve">          type: array</w:t>
      </w:r>
    </w:p>
    <w:p w14:paraId="5CE188CF" w14:textId="77777777" w:rsidR="00966ACB" w:rsidRDefault="00966ACB" w:rsidP="00966ACB">
      <w:pPr>
        <w:pStyle w:val="PL"/>
      </w:pPr>
      <w:r>
        <w:t xml:space="preserve">          items:</w:t>
      </w:r>
    </w:p>
    <w:p w14:paraId="534A5B58" w14:textId="77777777" w:rsidR="00966ACB" w:rsidRDefault="00966ACB" w:rsidP="00966ACB">
      <w:pPr>
        <w:pStyle w:val="PL"/>
      </w:pPr>
      <w:r>
        <w:t xml:space="preserve">            $ref: '#/components/schemas/</w:t>
      </w:r>
      <w:proofErr w:type="spellStart"/>
      <w:r>
        <w:t>IdentityRange</w:t>
      </w:r>
      <w:proofErr w:type="spellEnd"/>
      <w:r>
        <w:t>'</w:t>
      </w:r>
    </w:p>
    <w:p w14:paraId="669F1941" w14:textId="77777777" w:rsidR="00966ACB" w:rsidRDefault="00966ACB" w:rsidP="00966ACB">
      <w:pPr>
        <w:pStyle w:val="PL"/>
      </w:pPr>
      <w:r>
        <w:t xml:space="preserve">          </w:t>
      </w:r>
      <w:proofErr w:type="spellStart"/>
      <w:r>
        <w:t>minItems</w:t>
      </w:r>
      <w:proofErr w:type="spellEnd"/>
      <w:r>
        <w:t xml:space="preserve">: 0            </w:t>
      </w:r>
    </w:p>
    <w:p w14:paraId="0098CE19" w14:textId="77777777" w:rsidR="00966ACB" w:rsidRDefault="00966ACB" w:rsidP="00966ACB">
      <w:pPr>
        <w:pStyle w:val="PL"/>
      </w:pPr>
    </w:p>
    <w:p w14:paraId="012755C0" w14:textId="77777777" w:rsidR="00966ACB" w:rsidRDefault="00966ACB" w:rsidP="00966ACB">
      <w:pPr>
        <w:pStyle w:val="PL"/>
      </w:pPr>
      <w:r>
        <w:t xml:space="preserve">    </w:t>
      </w:r>
      <w:proofErr w:type="spellStart"/>
      <w:r>
        <w:t>MbSmfInfo</w:t>
      </w:r>
      <w:proofErr w:type="spellEnd"/>
      <w:r>
        <w:t>:</w:t>
      </w:r>
    </w:p>
    <w:p w14:paraId="5D1150DC" w14:textId="77777777" w:rsidR="00966ACB" w:rsidRDefault="00966ACB" w:rsidP="00966ACB">
      <w:pPr>
        <w:pStyle w:val="PL"/>
      </w:pPr>
      <w:r>
        <w:t xml:space="preserve">      description: Information of an MB-SMF NF Instance</w:t>
      </w:r>
    </w:p>
    <w:p w14:paraId="7C57F067" w14:textId="77777777" w:rsidR="00966ACB" w:rsidRDefault="00966ACB" w:rsidP="00966ACB">
      <w:pPr>
        <w:pStyle w:val="PL"/>
      </w:pPr>
      <w:r>
        <w:t xml:space="preserve">      type: object</w:t>
      </w:r>
    </w:p>
    <w:p w14:paraId="54AEA743" w14:textId="77777777" w:rsidR="00966ACB" w:rsidRDefault="00966ACB" w:rsidP="00966ACB">
      <w:pPr>
        <w:pStyle w:val="PL"/>
      </w:pPr>
      <w:r>
        <w:t xml:space="preserve">      properties:</w:t>
      </w:r>
    </w:p>
    <w:p w14:paraId="4B539B51" w14:textId="77777777" w:rsidR="00966ACB" w:rsidRDefault="00966ACB" w:rsidP="00966ACB">
      <w:pPr>
        <w:pStyle w:val="PL"/>
      </w:pPr>
      <w:r>
        <w:t xml:space="preserve">        </w:t>
      </w:r>
      <w:proofErr w:type="spellStart"/>
      <w:r>
        <w:t>sNssaiInfoList</w:t>
      </w:r>
      <w:proofErr w:type="spellEnd"/>
      <w:r>
        <w:t>:</w:t>
      </w:r>
    </w:p>
    <w:p w14:paraId="617A546E" w14:textId="77777777" w:rsidR="00966ACB" w:rsidRDefault="00966ACB" w:rsidP="00966ACB">
      <w:pPr>
        <w:pStyle w:val="PL"/>
      </w:pPr>
      <w:r>
        <w:t xml:space="preserve">          description: A map (list of key-value pairs) where a valid JSON string serves as key</w:t>
      </w:r>
    </w:p>
    <w:p w14:paraId="2D05F048" w14:textId="77777777" w:rsidR="00966ACB" w:rsidRDefault="00966ACB" w:rsidP="00966ACB">
      <w:pPr>
        <w:pStyle w:val="PL"/>
      </w:pPr>
      <w:r>
        <w:t xml:space="preserve">          </w:t>
      </w:r>
      <w:proofErr w:type="spellStart"/>
      <w:r>
        <w:t>additionalProperties</w:t>
      </w:r>
      <w:proofErr w:type="spellEnd"/>
      <w:r>
        <w:t>:</w:t>
      </w:r>
    </w:p>
    <w:p w14:paraId="57DFB858" w14:textId="77777777" w:rsidR="00966ACB" w:rsidRDefault="00966ACB" w:rsidP="00966ACB">
      <w:pPr>
        <w:pStyle w:val="PL"/>
      </w:pPr>
      <w:r>
        <w:t xml:space="preserve">            $ref: '#/components/schemas/</w:t>
      </w:r>
      <w:proofErr w:type="spellStart"/>
      <w:r>
        <w:t>SnssaiMbSmfInfoItem</w:t>
      </w:r>
      <w:proofErr w:type="spellEnd"/>
      <w:r>
        <w:t>'</w:t>
      </w:r>
    </w:p>
    <w:p w14:paraId="3CAFFF08" w14:textId="77777777" w:rsidR="00966ACB" w:rsidRDefault="00966ACB" w:rsidP="00966ACB">
      <w:pPr>
        <w:pStyle w:val="PL"/>
      </w:pPr>
      <w:r>
        <w:t xml:space="preserve">          </w:t>
      </w:r>
      <w:proofErr w:type="spellStart"/>
      <w:r>
        <w:t>minProperties</w:t>
      </w:r>
      <w:proofErr w:type="spellEnd"/>
      <w:r>
        <w:t>: 1</w:t>
      </w:r>
    </w:p>
    <w:p w14:paraId="46D7A16F" w14:textId="77777777" w:rsidR="00966ACB" w:rsidRDefault="00966ACB" w:rsidP="00966ACB">
      <w:pPr>
        <w:pStyle w:val="PL"/>
      </w:pPr>
      <w:r>
        <w:t xml:space="preserve">        </w:t>
      </w:r>
      <w:proofErr w:type="spellStart"/>
      <w:r>
        <w:t>tmgiRangeList</w:t>
      </w:r>
      <w:proofErr w:type="spellEnd"/>
      <w:r>
        <w:t>:</w:t>
      </w:r>
    </w:p>
    <w:p w14:paraId="5958FCC2" w14:textId="77777777" w:rsidR="00966ACB" w:rsidRDefault="00966ACB" w:rsidP="00966ACB">
      <w:pPr>
        <w:pStyle w:val="PL"/>
      </w:pPr>
      <w:r>
        <w:t xml:space="preserve">          description: A map (list of key-value pairs) where a valid JSON string serves as key</w:t>
      </w:r>
    </w:p>
    <w:p w14:paraId="45E58BB9" w14:textId="77777777" w:rsidR="00966ACB" w:rsidRDefault="00966ACB" w:rsidP="00966ACB">
      <w:pPr>
        <w:pStyle w:val="PL"/>
      </w:pPr>
      <w:r>
        <w:t xml:space="preserve">          </w:t>
      </w:r>
      <w:proofErr w:type="spellStart"/>
      <w:r>
        <w:t>additionalProperties</w:t>
      </w:r>
      <w:proofErr w:type="spellEnd"/>
      <w:r>
        <w:t>:</w:t>
      </w:r>
    </w:p>
    <w:p w14:paraId="122E0B9B" w14:textId="77777777" w:rsidR="00966ACB" w:rsidRDefault="00966ACB" w:rsidP="00966ACB">
      <w:pPr>
        <w:pStyle w:val="PL"/>
      </w:pPr>
      <w:r>
        <w:t xml:space="preserve">            $ref: '#/components/schemas/</w:t>
      </w:r>
      <w:proofErr w:type="spellStart"/>
      <w:r>
        <w:t>TmgiRange</w:t>
      </w:r>
      <w:proofErr w:type="spellEnd"/>
      <w:r>
        <w:t>'</w:t>
      </w:r>
    </w:p>
    <w:p w14:paraId="0B7FF328" w14:textId="77777777" w:rsidR="00966ACB" w:rsidRDefault="00966ACB" w:rsidP="00966ACB">
      <w:pPr>
        <w:pStyle w:val="PL"/>
      </w:pPr>
      <w:r>
        <w:t xml:space="preserve">          </w:t>
      </w:r>
      <w:proofErr w:type="spellStart"/>
      <w:r>
        <w:t>minProperties</w:t>
      </w:r>
      <w:proofErr w:type="spellEnd"/>
      <w:r>
        <w:t>: 1</w:t>
      </w:r>
    </w:p>
    <w:p w14:paraId="46A001B3" w14:textId="77777777" w:rsidR="00966ACB" w:rsidRDefault="00966ACB" w:rsidP="00966ACB">
      <w:pPr>
        <w:pStyle w:val="PL"/>
      </w:pPr>
      <w:r>
        <w:t xml:space="preserve">        </w:t>
      </w:r>
      <w:proofErr w:type="spellStart"/>
      <w:r>
        <w:t>taiList</w:t>
      </w:r>
      <w:proofErr w:type="spellEnd"/>
      <w:r>
        <w:t>:</w:t>
      </w:r>
    </w:p>
    <w:p w14:paraId="036E0467" w14:textId="77777777" w:rsidR="00966ACB" w:rsidRDefault="00966ACB" w:rsidP="00966ACB">
      <w:pPr>
        <w:pStyle w:val="PL"/>
      </w:pPr>
      <w:r>
        <w:t xml:space="preserve">          type: array</w:t>
      </w:r>
    </w:p>
    <w:p w14:paraId="2EAB84C3" w14:textId="77777777" w:rsidR="00966ACB" w:rsidRDefault="00966ACB" w:rsidP="00966ACB">
      <w:pPr>
        <w:pStyle w:val="PL"/>
      </w:pPr>
      <w:r>
        <w:t xml:space="preserve">          items:</w:t>
      </w:r>
    </w:p>
    <w:p w14:paraId="0511002A" w14:textId="77777777" w:rsidR="00966ACB" w:rsidRDefault="00966ACB" w:rsidP="00966ACB">
      <w:pPr>
        <w:pStyle w:val="PL"/>
      </w:pPr>
      <w:r>
        <w:t xml:space="preserve">            $ref: 'TS29571_CommonData.yaml#/components/schemas/Tai'</w:t>
      </w:r>
    </w:p>
    <w:p w14:paraId="783FFE22" w14:textId="77777777" w:rsidR="00966ACB" w:rsidRDefault="00966ACB" w:rsidP="00966ACB">
      <w:pPr>
        <w:pStyle w:val="PL"/>
      </w:pPr>
      <w:r>
        <w:t xml:space="preserve">          </w:t>
      </w:r>
      <w:proofErr w:type="spellStart"/>
      <w:r>
        <w:t>minItems</w:t>
      </w:r>
      <w:proofErr w:type="spellEnd"/>
      <w:r>
        <w:t>: 1</w:t>
      </w:r>
    </w:p>
    <w:p w14:paraId="4A054501" w14:textId="77777777" w:rsidR="00966ACB" w:rsidRDefault="00966ACB" w:rsidP="00966ACB">
      <w:pPr>
        <w:pStyle w:val="PL"/>
      </w:pPr>
      <w:r>
        <w:t xml:space="preserve">        </w:t>
      </w:r>
      <w:proofErr w:type="spellStart"/>
      <w:r>
        <w:t>taiRangeList</w:t>
      </w:r>
      <w:proofErr w:type="spellEnd"/>
      <w:r>
        <w:t>:</w:t>
      </w:r>
    </w:p>
    <w:p w14:paraId="47350B82" w14:textId="77777777" w:rsidR="00966ACB" w:rsidRDefault="00966ACB" w:rsidP="00966ACB">
      <w:pPr>
        <w:pStyle w:val="PL"/>
      </w:pPr>
      <w:r>
        <w:t xml:space="preserve">          type: array</w:t>
      </w:r>
    </w:p>
    <w:p w14:paraId="59075364" w14:textId="77777777" w:rsidR="00966ACB" w:rsidRDefault="00966ACB" w:rsidP="00966ACB">
      <w:pPr>
        <w:pStyle w:val="PL"/>
      </w:pPr>
      <w:r>
        <w:t xml:space="preserve">          items:</w:t>
      </w:r>
    </w:p>
    <w:p w14:paraId="09170304" w14:textId="77777777" w:rsidR="00966ACB" w:rsidRDefault="00966ACB" w:rsidP="00966ACB">
      <w:pPr>
        <w:pStyle w:val="PL"/>
      </w:pPr>
      <w:r>
        <w:t xml:space="preserve">            $ref: '#/components/schemas/</w:t>
      </w:r>
      <w:proofErr w:type="spellStart"/>
      <w:r>
        <w:t>TaiRange</w:t>
      </w:r>
      <w:proofErr w:type="spellEnd"/>
      <w:r>
        <w:t>'</w:t>
      </w:r>
    </w:p>
    <w:p w14:paraId="52DB6234" w14:textId="77777777" w:rsidR="00966ACB" w:rsidRDefault="00966ACB" w:rsidP="00966ACB">
      <w:pPr>
        <w:pStyle w:val="PL"/>
      </w:pPr>
      <w:r>
        <w:t xml:space="preserve">          </w:t>
      </w:r>
      <w:proofErr w:type="spellStart"/>
      <w:r>
        <w:t>minItems</w:t>
      </w:r>
      <w:proofErr w:type="spellEnd"/>
      <w:r>
        <w:t>: 1</w:t>
      </w:r>
    </w:p>
    <w:p w14:paraId="4553561B" w14:textId="77777777" w:rsidR="00966ACB" w:rsidRDefault="00966ACB" w:rsidP="00966ACB">
      <w:pPr>
        <w:pStyle w:val="PL"/>
      </w:pPr>
      <w:r>
        <w:t xml:space="preserve">        </w:t>
      </w:r>
      <w:proofErr w:type="spellStart"/>
      <w:r>
        <w:t>mbsSessionList</w:t>
      </w:r>
      <w:proofErr w:type="spellEnd"/>
      <w:r>
        <w:t>:</w:t>
      </w:r>
    </w:p>
    <w:p w14:paraId="291B3542" w14:textId="77777777" w:rsidR="00966ACB" w:rsidRDefault="00966ACB" w:rsidP="00966ACB">
      <w:pPr>
        <w:pStyle w:val="PL"/>
      </w:pPr>
      <w:r>
        <w:t xml:space="preserve">          description: A map (list of key-value pairs) where a valid JSON string serves as key</w:t>
      </w:r>
    </w:p>
    <w:p w14:paraId="13D6EA97" w14:textId="77777777" w:rsidR="00966ACB" w:rsidRDefault="00966ACB" w:rsidP="00966ACB">
      <w:pPr>
        <w:pStyle w:val="PL"/>
      </w:pPr>
      <w:r>
        <w:t xml:space="preserve">          </w:t>
      </w:r>
      <w:proofErr w:type="spellStart"/>
      <w:r>
        <w:t>additionalProperties</w:t>
      </w:r>
      <w:proofErr w:type="spellEnd"/>
      <w:r>
        <w:t>:</w:t>
      </w:r>
    </w:p>
    <w:p w14:paraId="36F24C84" w14:textId="77777777" w:rsidR="00966ACB" w:rsidRDefault="00966ACB" w:rsidP="00966ACB">
      <w:pPr>
        <w:pStyle w:val="PL"/>
      </w:pPr>
      <w:r>
        <w:t xml:space="preserve">            $ref: '#/components/schemas/</w:t>
      </w:r>
      <w:proofErr w:type="spellStart"/>
      <w:r>
        <w:t>MbsSession</w:t>
      </w:r>
      <w:proofErr w:type="spellEnd"/>
      <w:r>
        <w:t>'</w:t>
      </w:r>
    </w:p>
    <w:p w14:paraId="086E3D7F" w14:textId="77777777" w:rsidR="00966ACB" w:rsidRDefault="00966ACB" w:rsidP="00966ACB">
      <w:pPr>
        <w:pStyle w:val="PL"/>
      </w:pPr>
      <w:r>
        <w:lastRenderedPageBreak/>
        <w:t xml:space="preserve">          </w:t>
      </w:r>
      <w:proofErr w:type="spellStart"/>
      <w:r>
        <w:t>minProperties</w:t>
      </w:r>
      <w:proofErr w:type="spellEnd"/>
      <w:r>
        <w:t>: 1</w:t>
      </w:r>
    </w:p>
    <w:p w14:paraId="0839E6F0" w14:textId="77777777" w:rsidR="00966ACB" w:rsidRDefault="00966ACB" w:rsidP="00966ACB">
      <w:pPr>
        <w:pStyle w:val="PL"/>
      </w:pPr>
    </w:p>
    <w:p w14:paraId="305D48B3" w14:textId="77777777" w:rsidR="00966ACB" w:rsidRDefault="00966ACB" w:rsidP="00966ACB">
      <w:pPr>
        <w:pStyle w:val="PL"/>
      </w:pPr>
      <w:r>
        <w:t xml:space="preserve">    </w:t>
      </w:r>
      <w:proofErr w:type="spellStart"/>
      <w:r>
        <w:t>TmgiRange</w:t>
      </w:r>
      <w:proofErr w:type="spellEnd"/>
      <w:r>
        <w:t>:</w:t>
      </w:r>
    </w:p>
    <w:p w14:paraId="05BAC7C2" w14:textId="77777777" w:rsidR="00966ACB" w:rsidRDefault="00966ACB" w:rsidP="00966ACB">
      <w:pPr>
        <w:pStyle w:val="PL"/>
      </w:pPr>
      <w:r>
        <w:t xml:space="preserve">      description: Range of TMGIs</w:t>
      </w:r>
    </w:p>
    <w:p w14:paraId="698E10F3" w14:textId="77777777" w:rsidR="00966ACB" w:rsidRDefault="00966ACB" w:rsidP="00966ACB">
      <w:pPr>
        <w:pStyle w:val="PL"/>
      </w:pPr>
      <w:r>
        <w:t xml:space="preserve">      type: object</w:t>
      </w:r>
    </w:p>
    <w:p w14:paraId="0A2D3251" w14:textId="77777777" w:rsidR="00966ACB" w:rsidRDefault="00966ACB" w:rsidP="00966ACB">
      <w:pPr>
        <w:pStyle w:val="PL"/>
      </w:pPr>
      <w:r>
        <w:t xml:space="preserve">      required:</w:t>
      </w:r>
    </w:p>
    <w:p w14:paraId="02F00075" w14:textId="77777777" w:rsidR="00966ACB" w:rsidRDefault="00966ACB" w:rsidP="00966ACB">
      <w:pPr>
        <w:pStyle w:val="PL"/>
      </w:pPr>
      <w:r>
        <w:t xml:space="preserve">        - </w:t>
      </w:r>
      <w:proofErr w:type="spellStart"/>
      <w:r>
        <w:t>mbsServiceIdStart</w:t>
      </w:r>
      <w:proofErr w:type="spellEnd"/>
    </w:p>
    <w:p w14:paraId="4C4E305E" w14:textId="77777777" w:rsidR="00966ACB" w:rsidRDefault="00966ACB" w:rsidP="00966ACB">
      <w:pPr>
        <w:pStyle w:val="PL"/>
      </w:pPr>
      <w:r>
        <w:t xml:space="preserve">        - </w:t>
      </w:r>
      <w:proofErr w:type="spellStart"/>
      <w:r>
        <w:t>mbsServiceIdEnd</w:t>
      </w:r>
      <w:proofErr w:type="spellEnd"/>
    </w:p>
    <w:p w14:paraId="6EA251E7" w14:textId="77777777" w:rsidR="00966ACB" w:rsidRDefault="00966ACB" w:rsidP="00966ACB">
      <w:pPr>
        <w:pStyle w:val="PL"/>
      </w:pPr>
      <w:r>
        <w:t xml:space="preserve">        - </w:t>
      </w:r>
      <w:proofErr w:type="spellStart"/>
      <w:r>
        <w:t>plmnId</w:t>
      </w:r>
      <w:proofErr w:type="spellEnd"/>
    </w:p>
    <w:p w14:paraId="642CEDE5" w14:textId="77777777" w:rsidR="00966ACB" w:rsidRDefault="00966ACB" w:rsidP="00966ACB">
      <w:pPr>
        <w:pStyle w:val="PL"/>
      </w:pPr>
      <w:r>
        <w:t xml:space="preserve">      properties:</w:t>
      </w:r>
    </w:p>
    <w:p w14:paraId="2AAF6872" w14:textId="77777777" w:rsidR="00966ACB" w:rsidRDefault="00966ACB" w:rsidP="00966ACB">
      <w:pPr>
        <w:pStyle w:val="PL"/>
      </w:pPr>
      <w:r>
        <w:t xml:space="preserve">        </w:t>
      </w:r>
      <w:proofErr w:type="spellStart"/>
      <w:r>
        <w:t>mbsServiceIdStart</w:t>
      </w:r>
      <w:proofErr w:type="spellEnd"/>
      <w:r>
        <w:t>:</w:t>
      </w:r>
    </w:p>
    <w:p w14:paraId="2646B9BA" w14:textId="77777777" w:rsidR="00966ACB" w:rsidRDefault="00966ACB" w:rsidP="00966ACB">
      <w:pPr>
        <w:pStyle w:val="PL"/>
      </w:pPr>
      <w:r>
        <w:t xml:space="preserve">          type: string</w:t>
      </w:r>
    </w:p>
    <w:p w14:paraId="024FE605" w14:textId="77777777" w:rsidR="00966ACB" w:rsidRDefault="00966ACB" w:rsidP="00966ACB">
      <w:pPr>
        <w:pStyle w:val="PL"/>
      </w:pPr>
      <w:r>
        <w:t xml:space="preserve">          pattern: '^[A-Fa-f0-9]{6}$'</w:t>
      </w:r>
    </w:p>
    <w:p w14:paraId="4E38124D" w14:textId="77777777" w:rsidR="00966ACB" w:rsidRDefault="00966ACB" w:rsidP="00966ACB">
      <w:pPr>
        <w:pStyle w:val="PL"/>
      </w:pPr>
      <w:r>
        <w:t xml:space="preserve">        </w:t>
      </w:r>
      <w:proofErr w:type="spellStart"/>
      <w:r>
        <w:t>mbsServiceIdEnd</w:t>
      </w:r>
      <w:proofErr w:type="spellEnd"/>
      <w:r>
        <w:t>:</w:t>
      </w:r>
    </w:p>
    <w:p w14:paraId="5822EE90" w14:textId="77777777" w:rsidR="00966ACB" w:rsidRDefault="00966ACB" w:rsidP="00966ACB">
      <w:pPr>
        <w:pStyle w:val="PL"/>
      </w:pPr>
      <w:r>
        <w:t xml:space="preserve">          type: string</w:t>
      </w:r>
    </w:p>
    <w:p w14:paraId="4F26EBF2" w14:textId="77777777" w:rsidR="00966ACB" w:rsidRDefault="00966ACB" w:rsidP="00966ACB">
      <w:pPr>
        <w:pStyle w:val="PL"/>
      </w:pPr>
      <w:r>
        <w:t xml:space="preserve">          pattern: '^[A-Fa-f0-9]{6}$'</w:t>
      </w:r>
    </w:p>
    <w:p w14:paraId="23367064" w14:textId="77777777" w:rsidR="00966ACB" w:rsidRDefault="00966ACB" w:rsidP="00966ACB">
      <w:pPr>
        <w:pStyle w:val="PL"/>
      </w:pPr>
      <w:r>
        <w:t xml:space="preserve">        </w:t>
      </w:r>
      <w:proofErr w:type="spellStart"/>
      <w:r>
        <w:t>plmnId</w:t>
      </w:r>
      <w:proofErr w:type="spellEnd"/>
      <w:r>
        <w:t>:</w:t>
      </w:r>
    </w:p>
    <w:p w14:paraId="7A827F1F" w14:textId="77777777" w:rsidR="00966ACB" w:rsidRDefault="00966ACB" w:rsidP="00966ACB">
      <w:pPr>
        <w:pStyle w:val="PL"/>
      </w:pPr>
      <w:r>
        <w:t xml:space="preserve">          $ref: 'TS29571_CommonData.yaml#/components/schemas/</w:t>
      </w:r>
      <w:proofErr w:type="spellStart"/>
      <w:r>
        <w:t>PlmnId</w:t>
      </w:r>
      <w:proofErr w:type="spellEnd"/>
      <w:r>
        <w:t>'</w:t>
      </w:r>
    </w:p>
    <w:p w14:paraId="7B53BD72" w14:textId="77777777" w:rsidR="00966ACB" w:rsidRDefault="00966ACB" w:rsidP="00966ACB">
      <w:pPr>
        <w:pStyle w:val="PL"/>
      </w:pPr>
      <w:r>
        <w:t xml:space="preserve">        </w:t>
      </w:r>
      <w:proofErr w:type="spellStart"/>
      <w:r>
        <w:t>nid</w:t>
      </w:r>
      <w:proofErr w:type="spellEnd"/>
      <w:r>
        <w:t>:</w:t>
      </w:r>
    </w:p>
    <w:p w14:paraId="5697C1EA" w14:textId="77777777" w:rsidR="00966ACB" w:rsidRDefault="00966ACB" w:rsidP="00966ACB">
      <w:pPr>
        <w:pStyle w:val="PL"/>
      </w:pPr>
      <w:r>
        <w:t xml:space="preserve">          $ref: 'TS29571_CommonData.yaml#/components/schemas/</w:t>
      </w:r>
      <w:proofErr w:type="spellStart"/>
      <w:r>
        <w:t>Nid</w:t>
      </w:r>
      <w:proofErr w:type="spellEnd"/>
      <w:r>
        <w:t>'</w:t>
      </w:r>
    </w:p>
    <w:p w14:paraId="16F6FF75" w14:textId="77777777" w:rsidR="00966ACB" w:rsidRDefault="00966ACB" w:rsidP="00966ACB">
      <w:pPr>
        <w:pStyle w:val="PL"/>
      </w:pPr>
    </w:p>
    <w:p w14:paraId="1CB2EFFE" w14:textId="77777777" w:rsidR="00966ACB" w:rsidRDefault="00966ACB" w:rsidP="00966ACB">
      <w:pPr>
        <w:pStyle w:val="PL"/>
      </w:pPr>
      <w:r>
        <w:t xml:space="preserve">    </w:t>
      </w:r>
      <w:proofErr w:type="spellStart"/>
      <w:r>
        <w:t>MbsSession</w:t>
      </w:r>
      <w:proofErr w:type="spellEnd"/>
      <w:r>
        <w:t>:</w:t>
      </w:r>
    </w:p>
    <w:p w14:paraId="17AD9780" w14:textId="77777777" w:rsidR="00966ACB" w:rsidRDefault="00966ACB" w:rsidP="00966ACB">
      <w:pPr>
        <w:pStyle w:val="PL"/>
      </w:pPr>
      <w:r>
        <w:t xml:space="preserve">      description: MBS Session currently served by an MB-SMF</w:t>
      </w:r>
    </w:p>
    <w:p w14:paraId="7999D420" w14:textId="77777777" w:rsidR="00966ACB" w:rsidRDefault="00966ACB" w:rsidP="00966ACB">
      <w:pPr>
        <w:pStyle w:val="PL"/>
      </w:pPr>
      <w:r>
        <w:t xml:space="preserve">      type: object</w:t>
      </w:r>
    </w:p>
    <w:p w14:paraId="1D6BCC88" w14:textId="77777777" w:rsidR="00966ACB" w:rsidRDefault="00966ACB" w:rsidP="00966ACB">
      <w:pPr>
        <w:pStyle w:val="PL"/>
      </w:pPr>
      <w:r>
        <w:t xml:space="preserve">      required:</w:t>
      </w:r>
    </w:p>
    <w:p w14:paraId="4B924F74" w14:textId="77777777" w:rsidR="00966ACB" w:rsidRDefault="00966ACB" w:rsidP="00966ACB">
      <w:pPr>
        <w:pStyle w:val="PL"/>
      </w:pPr>
      <w:r>
        <w:t xml:space="preserve">        - </w:t>
      </w:r>
      <w:proofErr w:type="spellStart"/>
      <w:r>
        <w:t>mbsSessionId</w:t>
      </w:r>
      <w:proofErr w:type="spellEnd"/>
    </w:p>
    <w:p w14:paraId="46FEEB02" w14:textId="77777777" w:rsidR="00966ACB" w:rsidRDefault="00966ACB" w:rsidP="00966ACB">
      <w:pPr>
        <w:pStyle w:val="PL"/>
      </w:pPr>
      <w:r>
        <w:t xml:space="preserve">      properties:</w:t>
      </w:r>
    </w:p>
    <w:p w14:paraId="3C8A8BB6" w14:textId="77777777" w:rsidR="00966ACB" w:rsidRDefault="00966ACB" w:rsidP="00966ACB">
      <w:pPr>
        <w:pStyle w:val="PL"/>
      </w:pPr>
      <w:r>
        <w:t xml:space="preserve">        </w:t>
      </w:r>
      <w:proofErr w:type="spellStart"/>
      <w:r>
        <w:t>mbsSessionId</w:t>
      </w:r>
      <w:proofErr w:type="spellEnd"/>
      <w:r>
        <w:t>:</w:t>
      </w:r>
    </w:p>
    <w:p w14:paraId="2A1E92BF" w14:textId="77777777" w:rsidR="00966ACB" w:rsidRDefault="00966ACB" w:rsidP="00966ACB">
      <w:pPr>
        <w:pStyle w:val="PL"/>
      </w:pPr>
      <w:r>
        <w:t xml:space="preserve">          $ref: '#/components/schemas/</w:t>
      </w:r>
      <w:proofErr w:type="spellStart"/>
      <w:r>
        <w:t>MbsSessionId</w:t>
      </w:r>
      <w:proofErr w:type="spellEnd"/>
      <w:r>
        <w:t>'</w:t>
      </w:r>
    </w:p>
    <w:p w14:paraId="71F063C1" w14:textId="77777777" w:rsidR="00966ACB" w:rsidRDefault="00966ACB" w:rsidP="00966ACB">
      <w:pPr>
        <w:pStyle w:val="PL"/>
      </w:pPr>
      <w:r>
        <w:t xml:space="preserve">        </w:t>
      </w:r>
      <w:proofErr w:type="spellStart"/>
      <w:r>
        <w:t>mbsAreaSessions</w:t>
      </w:r>
      <w:proofErr w:type="spellEnd"/>
      <w:r>
        <w:t>:</w:t>
      </w:r>
    </w:p>
    <w:p w14:paraId="2E2FD00F" w14:textId="77777777" w:rsidR="00966ACB" w:rsidRDefault="00966ACB" w:rsidP="00966ACB">
      <w:pPr>
        <w:pStyle w:val="PL"/>
      </w:pPr>
      <w:r>
        <w:t xml:space="preserve">          description: A map (list of key-value pairs) where the key identifies an </w:t>
      </w:r>
      <w:proofErr w:type="spellStart"/>
      <w:r>
        <w:t>areaSessionId</w:t>
      </w:r>
      <w:proofErr w:type="spellEnd"/>
    </w:p>
    <w:p w14:paraId="7B4DAD7B" w14:textId="77777777" w:rsidR="00966ACB" w:rsidRDefault="00966ACB" w:rsidP="00966ACB">
      <w:pPr>
        <w:pStyle w:val="PL"/>
      </w:pPr>
      <w:r>
        <w:t xml:space="preserve">          </w:t>
      </w:r>
      <w:proofErr w:type="spellStart"/>
      <w:r>
        <w:t>additionalProperties</w:t>
      </w:r>
      <w:proofErr w:type="spellEnd"/>
      <w:r>
        <w:t>:</w:t>
      </w:r>
    </w:p>
    <w:p w14:paraId="6E05464F" w14:textId="77777777" w:rsidR="00966ACB" w:rsidRDefault="00966ACB" w:rsidP="00966ACB">
      <w:pPr>
        <w:pStyle w:val="PL"/>
      </w:pPr>
      <w:r>
        <w:t xml:space="preserve">            $ref: '#/components/schemas/</w:t>
      </w:r>
      <w:proofErr w:type="spellStart"/>
      <w:r>
        <w:t>MbsServiceAreaInfo</w:t>
      </w:r>
      <w:proofErr w:type="spellEnd"/>
      <w:r>
        <w:t>'</w:t>
      </w:r>
    </w:p>
    <w:p w14:paraId="5B674400" w14:textId="77777777" w:rsidR="00966ACB" w:rsidRDefault="00966ACB" w:rsidP="00966ACB">
      <w:pPr>
        <w:pStyle w:val="PL"/>
      </w:pPr>
      <w:r>
        <w:t xml:space="preserve">          </w:t>
      </w:r>
      <w:proofErr w:type="spellStart"/>
      <w:r>
        <w:t>minProperties</w:t>
      </w:r>
      <w:proofErr w:type="spellEnd"/>
      <w:r>
        <w:t>: 1</w:t>
      </w:r>
    </w:p>
    <w:p w14:paraId="23A8A538" w14:textId="77777777" w:rsidR="00966ACB" w:rsidRDefault="00966ACB" w:rsidP="00966ACB">
      <w:pPr>
        <w:pStyle w:val="PL"/>
      </w:pPr>
      <w:r>
        <w:t xml:space="preserve">          </w:t>
      </w:r>
    </w:p>
    <w:p w14:paraId="17D71A6E" w14:textId="77777777" w:rsidR="00966ACB" w:rsidRDefault="00966ACB" w:rsidP="00966ACB">
      <w:pPr>
        <w:pStyle w:val="PL"/>
      </w:pPr>
      <w:r>
        <w:t xml:space="preserve">    </w:t>
      </w:r>
      <w:proofErr w:type="spellStart"/>
      <w:r>
        <w:t>MbsServiceAreaInfo</w:t>
      </w:r>
      <w:proofErr w:type="spellEnd"/>
      <w:r>
        <w:t>:</w:t>
      </w:r>
    </w:p>
    <w:p w14:paraId="321DB392" w14:textId="77777777" w:rsidR="00966ACB" w:rsidRDefault="00966ACB" w:rsidP="00966ACB">
      <w:pPr>
        <w:pStyle w:val="PL"/>
      </w:pPr>
      <w:r>
        <w:t xml:space="preserve">      description: MBS Service Area Information for location dependent MBS session</w:t>
      </w:r>
    </w:p>
    <w:p w14:paraId="387EB810" w14:textId="77777777" w:rsidR="00966ACB" w:rsidRDefault="00966ACB" w:rsidP="00966ACB">
      <w:pPr>
        <w:pStyle w:val="PL"/>
      </w:pPr>
      <w:r>
        <w:t xml:space="preserve">      type: object</w:t>
      </w:r>
    </w:p>
    <w:p w14:paraId="70681759" w14:textId="77777777" w:rsidR="00966ACB" w:rsidRDefault="00966ACB" w:rsidP="00966ACB">
      <w:pPr>
        <w:pStyle w:val="PL"/>
      </w:pPr>
      <w:r>
        <w:t xml:space="preserve">      properties:</w:t>
      </w:r>
    </w:p>
    <w:p w14:paraId="6454B3DB" w14:textId="77777777" w:rsidR="00966ACB" w:rsidRDefault="00966ACB" w:rsidP="00966ACB">
      <w:pPr>
        <w:pStyle w:val="PL"/>
      </w:pPr>
      <w:r>
        <w:t xml:space="preserve">        </w:t>
      </w:r>
      <w:proofErr w:type="spellStart"/>
      <w:r>
        <w:t>areaSessionId</w:t>
      </w:r>
      <w:proofErr w:type="spellEnd"/>
      <w:r>
        <w:t>:</w:t>
      </w:r>
    </w:p>
    <w:p w14:paraId="2084C296" w14:textId="77777777" w:rsidR="00966ACB" w:rsidRDefault="00966ACB" w:rsidP="00966ACB">
      <w:pPr>
        <w:pStyle w:val="PL"/>
      </w:pPr>
      <w:r>
        <w:t xml:space="preserve">          type: integer</w:t>
      </w:r>
    </w:p>
    <w:p w14:paraId="2029A8CB" w14:textId="77777777" w:rsidR="00966ACB" w:rsidRDefault="00966ACB" w:rsidP="00966ACB">
      <w:pPr>
        <w:pStyle w:val="PL"/>
      </w:pPr>
      <w:r>
        <w:t xml:space="preserve">          minimum: 0</w:t>
      </w:r>
    </w:p>
    <w:p w14:paraId="793D4557" w14:textId="77777777" w:rsidR="00966ACB" w:rsidRDefault="00966ACB" w:rsidP="00966ACB">
      <w:pPr>
        <w:pStyle w:val="PL"/>
      </w:pPr>
      <w:r>
        <w:t xml:space="preserve">          maximum: 65535</w:t>
      </w:r>
    </w:p>
    <w:p w14:paraId="3E9A1364" w14:textId="77777777" w:rsidR="00966ACB" w:rsidRDefault="00966ACB" w:rsidP="00966ACB">
      <w:pPr>
        <w:pStyle w:val="PL"/>
      </w:pPr>
      <w:r>
        <w:t xml:space="preserve">        </w:t>
      </w:r>
      <w:proofErr w:type="spellStart"/>
      <w:r>
        <w:t>mbsServiceArea</w:t>
      </w:r>
      <w:proofErr w:type="spellEnd"/>
      <w:r>
        <w:t>:</w:t>
      </w:r>
    </w:p>
    <w:p w14:paraId="37E6B5AD" w14:textId="77777777" w:rsidR="00966ACB" w:rsidRDefault="00966ACB" w:rsidP="00966ACB">
      <w:pPr>
        <w:pStyle w:val="PL"/>
      </w:pPr>
      <w:r>
        <w:t xml:space="preserve">          $ref: '#/components/schemas/</w:t>
      </w:r>
      <w:proofErr w:type="spellStart"/>
      <w:r>
        <w:t>MbsServiceArea</w:t>
      </w:r>
      <w:proofErr w:type="spellEnd"/>
      <w:r>
        <w:t>'</w:t>
      </w:r>
    </w:p>
    <w:p w14:paraId="28D4793A" w14:textId="77777777" w:rsidR="00966ACB" w:rsidRDefault="00966ACB" w:rsidP="00966ACB">
      <w:pPr>
        <w:pStyle w:val="PL"/>
      </w:pPr>
      <w:r>
        <w:t xml:space="preserve">      required:</w:t>
      </w:r>
    </w:p>
    <w:p w14:paraId="7A3B7591" w14:textId="77777777" w:rsidR="00966ACB" w:rsidRDefault="00966ACB" w:rsidP="00966ACB">
      <w:pPr>
        <w:pStyle w:val="PL"/>
      </w:pPr>
      <w:r>
        <w:t xml:space="preserve">        - </w:t>
      </w:r>
      <w:proofErr w:type="spellStart"/>
      <w:r>
        <w:t>areaSessionId</w:t>
      </w:r>
      <w:proofErr w:type="spellEnd"/>
    </w:p>
    <w:p w14:paraId="561A312A" w14:textId="77777777" w:rsidR="00966ACB" w:rsidRDefault="00966ACB" w:rsidP="00966ACB">
      <w:pPr>
        <w:pStyle w:val="PL"/>
      </w:pPr>
      <w:r>
        <w:t xml:space="preserve">        - </w:t>
      </w:r>
      <w:proofErr w:type="spellStart"/>
      <w:r>
        <w:t>mbsServiceArea</w:t>
      </w:r>
      <w:proofErr w:type="spellEnd"/>
    </w:p>
    <w:p w14:paraId="45DCEAE7" w14:textId="77777777" w:rsidR="00966ACB" w:rsidRDefault="00966ACB" w:rsidP="00966ACB">
      <w:pPr>
        <w:pStyle w:val="PL"/>
      </w:pPr>
      <w:r>
        <w:t xml:space="preserve">        </w:t>
      </w:r>
    </w:p>
    <w:p w14:paraId="472C872B" w14:textId="77777777" w:rsidR="00966ACB" w:rsidRDefault="00966ACB" w:rsidP="00966ACB">
      <w:pPr>
        <w:pStyle w:val="PL"/>
      </w:pPr>
      <w:r>
        <w:t xml:space="preserve">    </w:t>
      </w:r>
      <w:proofErr w:type="spellStart"/>
      <w:r>
        <w:t>MbsSessionId</w:t>
      </w:r>
      <w:proofErr w:type="spellEnd"/>
      <w:r>
        <w:t>:</w:t>
      </w:r>
    </w:p>
    <w:p w14:paraId="124A6201" w14:textId="77777777" w:rsidR="00966ACB" w:rsidRDefault="00966ACB" w:rsidP="00966ACB">
      <w:pPr>
        <w:pStyle w:val="PL"/>
      </w:pPr>
      <w:r>
        <w:t xml:space="preserve">      description: MBS Session Identifier</w:t>
      </w:r>
    </w:p>
    <w:p w14:paraId="4A9E6A9F" w14:textId="77777777" w:rsidR="00966ACB" w:rsidRDefault="00966ACB" w:rsidP="00966ACB">
      <w:pPr>
        <w:pStyle w:val="PL"/>
      </w:pPr>
      <w:r>
        <w:t xml:space="preserve">      type: object</w:t>
      </w:r>
    </w:p>
    <w:p w14:paraId="3A6D40AF" w14:textId="77777777" w:rsidR="00966ACB" w:rsidRDefault="00966ACB" w:rsidP="00966ACB">
      <w:pPr>
        <w:pStyle w:val="PL"/>
      </w:pPr>
      <w:r>
        <w:t xml:space="preserve">      properties:</w:t>
      </w:r>
    </w:p>
    <w:p w14:paraId="0C575B22" w14:textId="77777777" w:rsidR="00966ACB" w:rsidRDefault="00966ACB" w:rsidP="00966ACB">
      <w:pPr>
        <w:pStyle w:val="PL"/>
      </w:pPr>
      <w:r>
        <w:t xml:space="preserve">        </w:t>
      </w:r>
      <w:proofErr w:type="spellStart"/>
      <w:r>
        <w:t>tmgi</w:t>
      </w:r>
      <w:proofErr w:type="spellEnd"/>
      <w:r>
        <w:t>:</w:t>
      </w:r>
    </w:p>
    <w:p w14:paraId="0E4FEDDD" w14:textId="77777777" w:rsidR="00966ACB" w:rsidRDefault="00966ACB" w:rsidP="00966ACB">
      <w:pPr>
        <w:pStyle w:val="PL"/>
      </w:pPr>
      <w:r>
        <w:t xml:space="preserve">          $ref: '#/components/schemas/</w:t>
      </w:r>
      <w:proofErr w:type="spellStart"/>
      <w:r>
        <w:t>Tmgi</w:t>
      </w:r>
      <w:proofErr w:type="spellEnd"/>
      <w:r>
        <w:t>'</w:t>
      </w:r>
    </w:p>
    <w:p w14:paraId="2B64E7D7" w14:textId="77777777" w:rsidR="00966ACB" w:rsidRDefault="00966ACB" w:rsidP="00966ACB">
      <w:pPr>
        <w:pStyle w:val="PL"/>
      </w:pPr>
      <w:r>
        <w:t xml:space="preserve">        </w:t>
      </w:r>
      <w:proofErr w:type="spellStart"/>
      <w:r>
        <w:t>ssm</w:t>
      </w:r>
      <w:proofErr w:type="spellEnd"/>
      <w:r>
        <w:t>:</w:t>
      </w:r>
    </w:p>
    <w:p w14:paraId="591EF18E" w14:textId="77777777" w:rsidR="00966ACB" w:rsidRDefault="00966ACB" w:rsidP="00966ACB">
      <w:pPr>
        <w:pStyle w:val="PL"/>
      </w:pPr>
      <w:r>
        <w:t xml:space="preserve">          $ref: '#/components/schemas/</w:t>
      </w:r>
      <w:proofErr w:type="spellStart"/>
      <w:r>
        <w:t>Ssm</w:t>
      </w:r>
      <w:proofErr w:type="spellEnd"/>
      <w:r>
        <w:t>'</w:t>
      </w:r>
    </w:p>
    <w:p w14:paraId="1325B53F" w14:textId="77777777" w:rsidR="00966ACB" w:rsidRDefault="00966ACB" w:rsidP="00966ACB">
      <w:pPr>
        <w:pStyle w:val="PL"/>
      </w:pPr>
      <w:r>
        <w:t xml:space="preserve">        </w:t>
      </w:r>
      <w:proofErr w:type="spellStart"/>
      <w:r>
        <w:t>nid</w:t>
      </w:r>
      <w:proofErr w:type="spellEnd"/>
      <w:r>
        <w:t>:</w:t>
      </w:r>
    </w:p>
    <w:p w14:paraId="28A6F181" w14:textId="77777777" w:rsidR="00966ACB" w:rsidRDefault="00966ACB" w:rsidP="00966ACB">
      <w:pPr>
        <w:pStyle w:val="PL"/>
      </w:pPr>
      <w:r>
        <w:t xml:space="preserve">          $ref: '#/components/schemas/</w:t>
      </w:r>
      <w:proofErr w:type="spellStart"/>
      <w:r>
        <w:t>Nid</w:t>
      </w:r>
      <w:proofErr w:type="spellEnd"/>
      <w:r>
        <w:t>'</w:t>
      </w:r>
    </w:p>
    <w:p w14:paraId="278B9D82" w14:textId="77777777" w:rsidR="00966ACB" w:rsidRDefault="00966ACB" w:rsidP="00966ACB">
      <w:pPr>
        <w:pStyle w:val="PL"/>
      </w:pPr>
      <w:r>
        <w:t xml:space="preserve">      </w:t>
      </w:r>
      <w:proofErr w:type="spellStart"/>
      <w:r>
        <w:t>anyOf</w:t>
      </w:r>
      <w:proofErr w:type="spellEnd"/>
      <w:r>
        <w:t>:</w:t>
      </w:r>
    </w:p>
    <w:p w14:paraId="32264E2F" w14:textId="77777777" w:rsidR="00966ACB" w:rsidRDefault="00966ACB" w:rsidP="00966ACB">
      <w:pPr>
        <w:pStyle w:val="PL"/>
      </w:pPr>
      <w:r>
        <w:t xml:space="preserve">        - required: [ </w:t>
      </w:r>
      <w:proofErr w:type="spellStart"/>
      <w:r>
        <w:t>tmgi</w:t>
      </w:r>
      <w:proofErr w:type="spellEnd"/>
      <w:r>
        <w:t xml:space="preserve"> ]</w:t>
      </w:r>
    </w:p>
    <w:p w14:paraId="02921F45" w14:textId="77777777" w:rsidR="00966ACB" w:rsidRDefault="00966ACB" w:rsidP="00966ACB">
      <w:pPr>
        <w:pStyle w:val="PL"/>
      </w:pPr>
      <w:r>
        <w:t xml:space="preserve">        - required: [ </w:t>
      </w:r>
      <w:proofErr w:type="spellStart"/>
      <w:r>
        <w:t>ssm</w:t>
      </w:r>
      <w:proofErr w:type="spellEnd"/>
      <w:r>
        <w:t xml:space="preserve"> ]</w:t>
      </w:r>
    </w:p>
    <w:p w14:paraId="3AC64467" w14:textId="77777777" w:rsidR="00966ACB" w:rsidRDefault="00966ACB" w:rsidP="00966ACB">
      <w:pPr>
        <w:pStyle w:val="PL"/>
      </w:pPr>
    </w:p>
    <w:p w14:paraId="633AEEF2" w14:textId="77777777" w:rsidR="00966ACB" w:rsidRDefault="00966ACB" w:rsidP="00966ACB">
      <w:pPr>
        <w:pStyle w:val="PL"/>
      </w:pPr>
      <w:r>
        <w:t xml:space="preserve">    </w:t>
      </w:r>
      <w:proofErr w:type="spellStart"/>
      <w:r>
        <w:t>Tmgi</w:t>
      </w:r>
      <w:proofErr w:type="spellEnd"/>
      <w:r>
        <w:t>:</w:t>
      </w:r>
    </w:p>
    <w:p w14:paraId="66EDAE5A" w14:textId="77777777" w:rsidR="00966ACB" w:rsidRDefault="00966ACB" w:rsidP="00966ACB">
      <w:pPr>
        <w:pStyle w:val="PL"/>
      </w:pPr>
      <w:r>
        <w:t xml:space="preserve">      description: Temporary Mobile Group Identity</w:t>
      </w:r>
    </w:p>
    <w:p w14:paraId="474696E0" w14:textId="77777777" w:rsidR="00966ACB" w:rsidRDefault="00966ACB" w:rsidP="00966ACB">
      <w:pPr>
        <w:pStyle w:val="PL"/>
      </w:pPr>
      <w:r>
        <w:t xml:space="preserve">      type: object</w:t>
      </w:r>
    </w:p>
    <w:p w14:paraId="7A16E397" w14:textId="77777777" w:rsidR="00966ACB" w:rsidRDefault="00966ACB" w:rsidP="00966ACB">
      <w:pPr>
        <w:pStyle w:val="PL"/>
      </w:pPr>
      <w:r>
        <w:t xml:space="preserve">      properties:</w:t>
      </w:r>
    </w:p>
    <w:p w14:paraId="5B261E5A" w14:textId="77777777" w:rsidR="00966ACB" w:rsidRDefault="00966ACB" w:rsidP="00966ACB">
      <w:pPr>
        <w:pStyle w:val="PL"/>
      </w:pPr>
      <w:r>
        <w:t xml:space="preserve">        </w:t>
      </w:r>
      <w:proofErr w:type="spellStart"/>
      <w:r>
        <w:t>mbsServiceId</w:t>
      </w:r>
      <w:proofErr w:type="spellEnd"/>
      <w:r>
        <w:t>:</w:t>
      </w:r>
    </w:p>
    <w:p w14:paraId="60673E55" w14:textId="77777777" w:rsidR="00966ACB" w:rsidRDefault="00966ACB" w:rsidP="00966ACB">
      <w:pPr>
        <w:pStyle w:val="PL"/>
      </w:pPr>
      <w:r>
        <w:t xml:space="preserve">          type: string</w:t>
      </w:r>
    </w:p>
    <w:p w14:paraId="73CF2256" w14:textId="77777777" w:rsidR="00966ACB" w:rsidRDefault="00966ACB" w:rsidP="00966ACB">
      <w:pPr>
        <w:pStyle w:val="PL"/>
      </w:pPr>
      <w:r>
        <w:t xml:space="preserve">          pattern: '^[A-Fa-f0-9]{6}$'</w:t>
      </w:r>
    </w:p>
    <w:p w14:paraId="6C6526D0" w14:textId="77777777" w:rsidR="00966ACB" w:rsidRDefault="00966ACB" w:rsidP="00966ACB">
      <w:pPr>
        <w:pStyle w:val="PL"/>
      </w:pPr>
      <w:r>
        <w:t xml:space="preserve">          description: MBS Service ID</w:t>
      </w:r>
    </w:p>
    <w:p w14:paraId="7F8EF737" w14:textId="77777777" w:rsidR="00966ACB" w:rsidRDefault="00966ACB" w:rsidP="00966ACB">
      <w:pPr>
        <w:pStyle w:val="PL"/>
      </w:pPr>
      <w:r>
        <w:t xml:space="preserve">        </w:t>
      </w:r>
      <w:proofErr w:type="spellStart"/>
      <w:r>
        <w:t>plmnId</w:t>
      </w:r>
      <w:proofErr w:type="spellEnd"/>
      <w:r>
        <w:t>:</w:t>
      </w:r>
    </w:p>
    <w:p w14:paraId="2AAEEA59" w14:textId="77777777" w:rsidR="00966ACB" w:rsidRDefault="00966ACB" w:rsidP="00966ACB">
      <w:pPr>
        <w:pStyle w:val="PL"/>
      </w:pPr>
      <w:r>
        <w:t xml:space="preserve">          $ref: 'TS29571_CommonData.yaml#/components/schemas/</w:t>
      </w:r>
      <w:proofErr w:type="spellStart"/>
      <w:r>
        <w:t>PlmnId</w:t>
      </w:r>
      <w:proofErr w:type="spellEnd"/>
      <w:r>
        <w:t>'</w:t>
      </w:r>
    </w:p>
    <w:p w14:paraId="13612B6E" w14:textId="77777777" w:rsidR="00966ACB" w:rsidRDefault="00966ACB" w:rsidP="00966ACB">
      <w:pPr>
        <w:pStyle w:val="PL"/>
      </w:pPr>
      <w:r>
        <w:t xml:space="preserve">      required:</w:t>
      </w:r>
    </w:p>
    <w:p w14:paraId="11CBDF4C" w14:textId="77777777" w:rsidR="00966ACB" w:rsidRDefault="00966ACB" w:rsidP="00966ACB">
      <w:pPr>
        <w:pStyle w:val="PL"/>
      </w:pPr>
      <w:r>
        <w:t xml:space="preserve">        - </w:t>
      </w:r>
      <w:proofErr w:type="spellStart"/>
      <w:r>
        <w:t>mbsServiceId</w:t>
      </w:r>
      <w:proofErr w:type="spellEnd"/>
    </w:p>
    <w:p w14:paraId="55423343" w14:textId="77777777" w:rsidR="00966ACB" w:rsidRDefault="00966ACB" w:rsidP="00966ACB">
      <w:pPr>
        <w:pStyle w:val="PL"/>
      </w:pPr>
      <w:r>
        <w:t xml:space="preserve">        - </w:t>
      </w:r>
      <w:proofErr w:type="spellStart"/>
      <w:r>
        <w:t>plmnId</w:t>
      </w:r>
      <w:proofErr w:type="spellEnd"/>
    </w:p>
    <w:p w14:paraId="67B56435" w14:textId="77777777" w:rsidR="00966ACB" w:rsidRDefault="00966ACB" w:rsidP="00966ACB">
      <w:pPr>
        <w:pStyle w:val="PL"/>
      </w:pPr>
    </w:p>
    <w:p w14:paraId="34D24169" w14:textId="77777777" w:rsidR="00966ACB" w:rsidRDefault="00966ACB" w:rsidP="00966ACB">
      <w:pPr>
        <w:pStyle w:val="PL"/>
      </w:pPr>
      <w:r>
        <w:t xml:space="preserve">    </w:t>
      </w:r>
      <w:proofErr w:type="spellStart"/>
      <w:r>
        <w:t>Ssm</w:t>
      </w:r>
      <w:proofErr w:type="spellEnd"/>
      <w:r>
        <w:t>:</w:t>
      </w:r>
    </w:p>
    <w:p w14:paraId="0124322A" w14:textId="77777777" w:rsidR="00966ACB" w:rsidRDefault="00966ACB" w:rsidP="00966ACB">
      <w:pPr>
        <w:pStyle w:val="PL"/>
      </w:pPr>
      <w:r>
        <w:lastRenderedPageBreak/>
        <w:t xml:space="preserve">      description: Source specific IP multicast address</w:t>
      </w:r>
    </w:p>
    <w:p w14:paraId="64A520A4" w14:textId="77777777" w:rsidR="00966ACB" w:rsidRDefault="00966ACB" w:rsidP="00966ACB">
      <w:pPr>
        <w:pStyle w:val="PL"/>
      </w:pPr>
      <w:r>
        <w:t xml:space="preserve">      type: object</w:t>
      </w:r>
    </w:p>
    <w:p w14:paraId="2DE213F0" w14:textId="77777777" w:rsidR="00966ACB" w:rsidRDefault="00966ACB" w:rsidP="00966ACB">
      <w:pPr>
        <w:pStyle w:val="PL"/>
      </w:pPr>
      <w:r>
        <w:t xml:space="preserve">      properties:</w:t>
      </w:r>
    </w:p>
    <w:p w14:paraId="5523B3C1" w14:textId="77777777" w:rsidR="00966ACB" w:rsidRDefault="00966ACB" w:rsidP="00966ACB">
      <w:pPr>
        <w:pStyle w:val="PL"/>
      </w:pPr>
      <w:r>
        <w:t xml:space="preserve">        </w:t>
      </w:r>
      <w:proofErr w:type="spellStart"/>
      <w:r>
        <w:t>sourceIpAddr</w:t>
      </w:r>
      <w:proofErr w:type="spellEnd"/>
      <w:r>
        <w:t>:</w:t>
      </w:r>
    </w:p>
    <w:p w14:paraId="55B3DD96" w14:textId="77777777" w:rsidR="00966ACB" w:rsidRDefault="00966ACB" w:rsidP="00966ACB">
      <w:pPr>
        <w:pStyle w:val="PL"/>
      </w:pPr>
      <w:r>
        <w:t xml:space="preserve">          $ref: 'TS28623_ComDefs.yaml#/components/schemas/</w:t>
      </w:r>
      <w:proofErr w:type="spellStart"/>
      <w:r>
        <w:t>IpAddr</w:t>
      </w:r>
      <w:proofErr w:type="spellEnd"/>
      <w:r>
        <w:t>'</w:t>
      </w:r>
    </w:p>
    <w:p w14:paraId="7048A199" w14:textId="77777777" w:rsidR="00966ACB" w:rsidRDefault="00966ACB" w:rsidP="00966ACB">
      <w:pPr>
        <w:pStyle w:val="PL"/>
      </w:pPr>
      <w:r>
        <w:t xml:space="preserve">        </w:t>
      </w:r>
      <w:proofErr w:type="spellStart"/>
      <w:r>
        <w:t>destIpAddr</w:t>
      </w:r>
      <w:proofErr w:type="spellEnd"/>
      <w:r>
        <w:t>:</w:t>
      </w:r>
    </w:p>
    <w:p w14:paraId="2D6C702E" w14:textId="77777777" w:rsidR="00966ACB" w:rsidRDefault="00966ACB" w:rsidP="00966ACB">
      <w:pPr>
        <w:pStyle w:val="PL"/>
      </w:pPr>
      <w:r>
        <w:t xml:space="preserve">          $ref: 'TS28623_ComDefs.yaml#/components/schemas/</w:t>
      </w:r>
      <w:proofErr w:type="spellStart"/>
      <w:r>
        <w:t>IpAddr</w:t>
      </w:r>
      <w:proofErr w:type="spellEnd"/>
      <w:r>
        <w:t>'</w:t>
      </w:r>
    </w:p>
    <w:p w14:paraId="34186975" w14:textId="77777777" w:rsidR="00966ACB" w:rsidRDefault="00966ACB" w:rsidP="00966ACB">
      <w:pPr>
        <w:pStyle w:val="PL"/>
      </w:pPr>
      <w:r>
        <w:t xml:space="preserve">      required:</w:t>
      </w:r>
    </w:p>
    <w:p w14:paraId="279271B1" w14:textId="77777777" w:rsidR="00966ACB" w:rsidRDefault="00966ACB" w:rsidP="00966ACB">
      <w:pPr>
        <w:pStyle w:val="PL"/>
      </w:pPr>
      <w:r>
        <w:t xml:space="preserve">        - </w:t>
      </w:r>
      <w:proofErr w:type="spellStart"/>
      <w:r>
        <w:t>sourceIpAddr</w:t>
      </w:r>
      <w:proofErr w:type="spellEnd"/>
    </w:p>
    <w:p w14:paraId="38205204" w14:textId="77777777" w:rsidR="00966ACB" w:rsidRDefault="00966ACB" w:rsidP="00966ACB">
      <w:pPr>
        <w:pStyle w:val="PL"/>
      </w:pPr>
      <w:r>
        <w:t xml:space="preserve">        - </w:t>
      </w:r>
      <w:proofErr w:type="spellStart"/>
      <w:r>
        <w:t>destIpAddr</w:t>
      </w:r>
      <w:proofErr w:type="spellEnd"/>
    </w:p>
    <w:p w14:paraId="4AF73E91" w14:textId="77777777" w:rsidR="00966ACB" w:rsidRDefault="00966ACB" w:rsidP="00966ACB">
      <w:pPr>
        <w:pStyle w:val="PL"/>
      </w:pPr>
    </w:p>
    <w:p w14:paraId="0A2815B9" w14:textId="77777777" w:rsidR="00966ACB" w:rsidRDefault="00966ACB" w:rsidP="00966ACB">
      <w:pPr>
        <w:pStyle w:val="PL"/>
      </w:pPr>
      <w:r>
        <w:t xml:space="preserve">    </w:t>
      </w:r>
      <w:proofErr w:type="spellStart"/>
      <w:r>
        <w:t>MbsServiceArea</w:t>
      </w:r>
      <w:proofErr w:type="spellEnd"/>
      <w:r>
        <w:t>:</w:t>
      </w:r>
    </w:p>
    <w:p w14:paraId="3ED613E7" w14:textId="77777777" w:rsidR="00966ACB" w:rsidRDefault="00966ACB" w:rsidP="00966ACB">
      <w:pPr>
        <w:pStyle w:val="PL"/>
      </w:pPr>
      <w:r>
        <w:t xml:space="preserve">      description: MBS Service Area</w:t>
      </w:r>
    </w:p>
    <w:p w14:paraId="35C65983" w14:textId="77777777" w:rsidR="00966ACB" w:rsidRDefault="00966ACB" w:rsidP="00966ACB">
      <w:pPr>
        <w:pStyle w:val="PL"/>
      </w:pPr>
      <w:r>
        <w:t xml:space="preserve">      type: object</w:t>
      </w:r>
    </w:p>
    <w:p w14:paraId="1564D334" w14:textId="77777777" w:rsidR="00966ACB" w:rsidRDefault="00966ACB" w:rsidP="00966ACB">
      <w:pPr>
        <w:pStyle w:val="PL"/>
      </w:pPr>
      <w:r>
        <w:t xml:space="preserve">      properties:</w:t>
      </w:r>
    </w:p>
    <w:p w14:paraId="580738D9" w14:textId="77777777" w:rsidR="00966ACB" w:rsidRDefault="00966ACB" w:rsidP="00966ACB">
      <w:pPr>
        <w:pStyle w:val="PL"/>
      </w:pPr>
      <w:r>
        <w:t xml:space="preserve">        </w:t>
      </w:r>
      <w:proofErr w:type="spellStart"/>
      <w:r>
        <w:t>ncgiList</w:t>
      </w:r>
      <w:proofErr w:type="spellEnd"/>
      <w:r>
        <w:t>:</w:t>
      </w:r>
    </w:p>
    <w:p w14:paraId="281CB733" w14:textId="77777777" w:rsidR="00966ACB" w:rsidRDefault="00966ACB" w:rsidP="00966ACB">
      <w:pPr>
        <w:pStyle w:val="PL"/>
      </w:pPr>
      <w:r>
        <w:t xml:space="preserve">          type: array</w:t>
      </w:r>
    </w:p>
    <w:p w14:paraId="70ACD540" w14:textId="77777777" w:rsidR="00966ACB" w:rsidRDefault="00966ACB" w:rsidP="00966ACB">
      <w:pPr>
        <w:pStyle w:val="PL"/>
      </w:pPr>
      <w:r>
        <w:t xml:space="preserve">          items:</w:t>
      </w:r>
    </w:p>
    <w:p w14:paraId="317DDB28" w14:textId="77777777" w:rsidR="00966ACB" w:rsidRDefault="00966ACB" w:rsidP="00966ACB">
      <w:pPr>
        <w:pStyle w:val="PL"/>
      </w:pPr>
      <w:r>
        <w:t xml:space="preserve">            $ref: '#/components/schemas/</w:t>
      </w:r>
      <w:proofErr w:type="spellStart"/>
      <w:r>
        <w:t>NcgiTai</w:t>
      </w:r>
      <w:proofErr w:type="spellEnd"/>
      <w:r>
        <w:t>'</w:t>
      </w:r>
    </w:p>
    <w:p w14:paraId="444D5E61" w14:textId="77777777" w:rsidR="00966ACB" w:rsidRDefault="00966ACB" w:rsidP="00966ACB">
      <w:pPr>
        <w:pStyle w:val="PL"/>
      </w:pPr>
      <w:r>
        <w:t xml:space="preserve">          </w:t>
      </w:r>
      <w:proofErr w:type="spellStart"/>
      <w:r>
        <w:t>minItems</w:t>
      </w:r>
      <w:proofErr w:type="spellEnd"/>
      <w:r>
        <w:t>: 1</w:t>
      </w:r>
    </w:p>
    <w:p w14:paraId="672A88B3" w14:textId="77777777" w:rsidR="00966ACB" w:rsidRDefault="00966ACB" w:rsidP="00966ACB">
      <w:pPr>
        <w:pStyle w:val="PL"/>
      </w:pPr>
      <w:r>
        <w:t xml:space="preserve">          description: List of NR cell Ids</w:t>
      </w:r>
    </w:p>
    <w:p w14:paraId="65CB3695" w14:textId="77777777" w:rsidR="00966ACB" w:rsidRDefault="00966ACB" w:rsidP="00966ACB">
      <w:pPr>
        <w:pStyle w:val="PL"/>
      </w:pPr>
      <w:r>
        <w:t xml:space="preserve">        </w:t>
      </w:r>
      <w:proofErr w:type="spellStart"/>
      <w:r>
        <w:t>taiList</w:t>
      </w:r>
      <w:proofErr w:type="spellEnd"/>
      <w:r>
        <w:t>:</w:t>
      </w:r>
    </w:p>
    <w:p w14:paraId="3FF9E020" w14:textId="77777777" w:rsidR="00966ACB" w:rsidRDefault="00966ACB" w:rsidP="00966ACB">
      <w:pPr>
        <w:pStyle w:val="PL"/>
      </w:pPr>
      <w:r>
        <w:t xml:space="preserve">          type: array</w:t>
      </w:r>
    </w:p>
    <w:p w14:paraId="7017F7F9" w14:textId="77777777" w:rsidR="00966ACB" w:rsidRDefault="00966ACB" w:rsidP="00966ACB">
      <w:pPr>
        <w:pStyle w:val="PL"/>
      </w:pPr>
      <w:r>
        <w:t xml:space="preserve">          items:</w:t>
      </w:r>
    </w:p>
    <w:p w14:paraId="62910F2E" w14:textId="77777777" w:rsidR="00966ACB" w:rsidRDefault="00966ACB" w:rsidP="00966ACB">
      <w:pPr>
        <w:pStyle w:val="PL"/>
      </w:pPr>
      <w:r>
        <w:t xml:space="preserve">            $ref: 'TS29571_CommonData.yaml#/components/schemas/Tai'</w:t>
      </w:r>
    </w:p>
    <w:p w14:paraId="72003E23" w14:textId="77777777" w:rsidR="00966ACB" w:rsidRDefault="00966ACB" w:rsidP="00966ACB">
      <w:pPr>
        <w:pStyle w:val="PL"/>
      </w:pPr>
      <w:r>
        <w:t xml:space="preserve">          </w:t>
      </w:r>
      <w:proofErr w:type="spellStart"/>
      <w:r>
        <w:t>minItems</w:t>
      </w:r>
      <w:proofErr w:type="spellEnd"/>
      <w:r>
        <w:t>: 1</w:t>
      </w:r>
    </w:p>
    <w:p w14:paraId="0E5CAA2C" w14:textId="77777777" w:rsidR="00966ACB" w:rsidRDefault="00966ACB" w:rsidP="00966ACB">
      <w:pPr>
        <w:pStyle w:val="PL"/>
      </w:pPr>
      <w:r>
        <w:t xml:space="preserve">          description: List of tracking area Ids</w:t>
      </w:r>
    </w:p>
    <w:p w14:paraId="13F90B5D" w14:textId="77777777" w:rsidR="00966ACB" w:rsidRDefault="00966ACB" w:rsidP="00966ACB">
      <w:pPr>
        <w:pStyle w:val="PL"/>
      </w:pPr>
      <w:r>
        <w:t xml:space="preserve">      </w:t>
      </w:r>
      <w:proofErr w:type="spellStart"/>
      <w:r>
        <w:t>anyOf</w:t>
      </w:r>
      <w:proofErr w:type="spellEnd"/>
      <w:r>
        <w:t>:</w:t>
      </w:r>
    </w:p>
    <w:p w14:paraId="5435BD29" w14:textId="77777777" w:rsidR="00966ACB" w:rsidRDefault="00966ACB" w:rsidP="00966ACB">
      <w:pPr>
        <w:pStyle w:val="PL"/>
      </w:pPr>
      <w:r>
        <w:t xml:space="preserve">        - required: [ </w:t>
      </w:r>
      <w:proofErr w:type="spellStart"/>
      <w:r>
        <w:t>ncgiList</w:t>
      </w:r>
      <w:proofErr w:type="spellEnd"/>
      <w:r>
        <w:t xml:space="preserve"> ]</w:t>
      </w:r>
    </w:p>
    <w:p w14:paraId="2CA6A796" w14:textId="77777777" w:rsidR="00966ACB" w:rsidRDefault="00966ACB" w:rsidP="00966ACB">
      <w:pPr>
        <w:pStyle w:val="PL"/>
      </w:pPr>
      <w:r>
        <w:t xml:space="preserve">        - required: [ </w:t>
      </w:r>
      <w:proofErr w:type="spellStart"/>
      <w:r>
        <w:t>taiList</w:t>
      </w:r>
      <w:proofErr w:type="spellEnd"/>
      <w:r>
        <w:t xml:space="preserve"> ]</w:t>
      </w:r>
    </w:p>
    <w:p w14:paraId="1077E93B" w14:textId="77777777" w:rsidR="00966ACB" w:rsidRDefault="00966ACB" w:rsidP="00966ACB">
      <w:pPr>
        <w:pStyle w:val="PL"/>
      </w:pPr>
    </w:p>
    <w:p w14:paraId="633B37B3" w14:textId="77777777" w:rsidR="00966ACB" w:rsidRDefault="00966ACB" w:rsidP="00966ACB">
      <w:pPr>
        <w:pStyle w:val="PL"/>
      </w:pPr>
      <w:r>
        <w:t xml:space="preserve">    </w:t>
      </w:r>
      <w:proofErr w:type="spellStart"/>
      <w:r>
        <w:t>NcgiTai</w:t>
      </w:r>
      <w:proofErr w:type="spellEnd"/>
      <w:r>
        <w:t>:</w:t>
      </w:r>
    </w:p>
    <w:p w14:paraId="71D4C1DD" w14:textId="77777777" w:rsidR="00966ACB" w:rsidRDefault="00966ACB" w:rsidP="00966ACB">
      <w:pPr>
        <w:pStyle w:val="PL"/>
      </w:pPr>
      <w:r>
        <w:t xml:space="preserve">      description: List of NR cell ids, with their pertaining TAIs</w:t>
      </w:r>
    </w:p>
    <w:p w14:paraId="0A1E3473" w14:textId="77777777" w:rsidR="00966ACB" w:rsidRDefault="00966ACB" w:rsidP="00966ACB">
      <w:pPr>
        <w:pStyle w:val="PL"/>
      </w:pPr>
      <w:r>
        <w:t xml:space="preserve">      type: object</w:t>
      </w:r>
    </w:p>
    <w:p w14:paraId="43CEC850" w14:textId="77777777" w:rsidR="00966ACB" w:rsidRDefault="00966ACB" w:rsidP="00966ACB">
      <w:pPr>
        <w:pStyle w:val="PL"/>
      </w:pPr>
      <w:r>
        <w:t xml:space="preserve">      properties:</w:t>
      </w:r>
    </w:p>
    <w:p w14:paraId="6EE7892A" w14:textId="77777777" w:rsidR="00966ACB" w:rsidRDefault="00966ACB" w:rsidP="00966ACB">
      <w:pPr>
        <w:pStyle w:val="PL"/>
      </w:pPr>
      <w:r>
        <w:t xml:space="preserve">        tai:</w:t>
      </w:r>
    </w:p>
    <w:p w14:paraId="438603DF" w14:textId="77777777" w:rsidR="00966ACB" w:rsidRDefault="00966ACB" w:rsidP="00966ACB">
      <w:pPr>
        <w:pStyle w:val="PL"/>
      </w:pPr>
      <w:r>
        <w:t xml:space="preserve">          $ref: 'TS29571_CommonData.yaml#/components/schemas/Tai'</w:t>
      </w:r>
    </w:p>
    <w:p w14:paraId="074F6658" w14:textId="77777777" w:rsidR="00966ACB" w:rsidRDefault="00966ACB" w:rsidP="00966ACB">
      <w:pPr>
        <w:pStyle w:val="PL"/>
      </w:pPr>
      <w:r>
        <w:t xml:space="preserve">        </w:t>
      </w:r>
      <w:proofErr w:type="spellStart"/>
      <w:r>
        <w:t>cellList</w:t>
      </w:r>
      <w:proofErr w:type="spellEnd"/>
      <w:r>
        <w:t>:</w:t>
      </w:r>
    </w:p>
    <w:p w14:paraId="0C15F9C4" w14:textId="77777777" w:rsidR="00966ACB" w:rsidRDefault="00966ACB" w:rsidP="00966ACB">
      <w:pPr>
        <w:pStyle w:val="PL"/>
      </w:pPr>
      <w:r>
        <w:t xml:space="preserve">          type: array</w:t>
      </w:r>
    </w:p>
    <w:p w14:paraId="421B85BB" w14:textId="77777777" w:rsidR="00966ACB" w:rsidRDefault="00966ACB" w:rsidP="00966ACB">
      <w:pPr>
        <w:pStyle w:val="PL"/>
      </w:pPr>
      <w:r>
        <w:t xml:space="preserve">          items:</w:t>
      </w:r>
    </w:p>
    <w:p w14:paraId="34E6333F" w14:textId="77777777" w:rsidR="00966ACB" w:rsidRDefault="00966ACB" w:rsidP="00966ACB">
      <w:pPr>
        <w:pStyle w:val="PL"/>
      </w:pPr>
      <w:r>
        <w:t xml:space="preserve">            $ref: '#/components/schemas/</w:t>
      </w:r>
      <w:proofErr w:type="spellStart"/>
      <w:r>
        <w:t>Ncgi</w:t>
      </w:r>
      <w:proofErr w:type="spellEnd"/>
      <w:r>
        <w:t>'</w:t>
      </w:r>
    </w:p>
    <w:p w14:paraId="7E48C955" w14:textId="77777777" w:rsidR="00966ACB" w:rsidRDefault="00966ACB" w:rsidP="00966ACB">
      <w:pPr>
        <w:pStyle w:val="PL"/>
      </w:pPr>
      <w:r>
        <w:t xml:space="preserve">          </w:t>
      </w:r>
      <w:proofErr w:type="spellStart"/>
      <w:r>
        <w:t>minItems</w:t>
      </w:r>
      <w:proofErr w:type="spellEnd"/>
      <w:r>
        <w:t>: 1</w:t>
      </w:r>
    </w:p>
    <w:p w14:paraId="4960ACBA" w14:textId="77777777" w:rsidR="00966ACB" w:rsidRDefault="00966ACB" w:rsidP="00966ACB">
      <w:pPr>
        <w:pStyle w:val="PL"/>
      </w:pPr>
      <w:r>
        <w:t xml:space="preserve">          description: List of List of NR cell ids</w:t>
      </w:r>
    </w:p>
    <w:p w14:paraId="1CCF3650" w14:textId="77777777" w:rsidR="00966ACB" w:rsidRDefault="00966ACB" w:rsidP="00966ACB">
      <w:pPr>
        <w:pStyle w:val="PL"/>
      </w:pPr>
      <w:r>
        <w:t xml:space="preserve">      required:</w:t>
      </w:r>
    </w:p>
    <w:p w14:paraId="54634D43" w14:textId="77777777" w:rsidR="00966ACB" w:rsidRDefault="00966ACB" w:rsidP="00966ACB">
      <w:pPr>
        <w:pStyle w:val="PL"/>
      </w:pPr>
      <w:r>
        <w:t xml:space="preserve">        - tai</w:t>
      </w:r>
    </w:p>
    <w:p w14:paraId="0097F802" w14:textId="77777777" w:rsidR="00966ACB" w:rsidRDefault="00966ACB" w:rsidP="00966ACB">
      <w:pPr>
        <w:pStyle w:val="PL"/>
      </w:pPr>
      <w:r>
        <w:t xml:space="preserve">        - </w:t>
      </w:r>
      <w:proofErr w:type="spellStart"/>
      <w:r>
        <w:t>cellList</w:t>
      </w:r>
      <w:proofErr w:type="spellEnd"/>
    </w:p>
    <w:p w14:paraId="61121115" w14:textId="77777777" w:rsidR="00966ACB" w:rsidRDefault="00966ACB" w:rsidP="00966ACB">
      <w:pPr>
        <w:pStyle w:val="PL"/>
      </w:pPr>
    </w:p>
    <w:p w14:paraId="0D2640DA" w14:textId="77777777" w:rsidR="00966ACB" w:rsidRDefault="00966ACB" w:rsidP="00966ACB">
      <w:pPr>
        <w:pStyle w:val="PL"/>
      </w:pPr>
      <w:r>
        <w:t xml:space="preserve">    </w:t>
      </w:r>
      <w:proofErr w:type="spellStart"/>
      <w:r>
        <w:t>Ncgi</w:t>
      </w:r>
      <w:proofErr w:type="spellEnd"/>
      <w:r>
        <w:t>:</w:t>
      </w:r>
    </w:p>
    <w:p w14:paraId="0F92B18E" w14:textId="77777777" w:rsidR="00966ACB" w:rsidRDefault="00966ACB" w:rsidP="00966ACB">
      <w:pPr>
        <w:pStyle w:val="PL"/>
      </w:pPr>
      <w:r>
        <w:t xml:space="preserve">      description: Contains the NCGI (NR Cell Global Identity), as described in 3GPP 23.003</w:t>
      </w:r>
    </w:p>
    <w:p w14:paraId="09B25D92" w14:textId="77777777" w:rsidR="00966ACB" w:rsidRDefault="00966ACB" w:rsidP="00966ACB">
      <w:pPr>
        <w:pStyle w:val="PL"/>
      </w:pPr>
      <w:r>
        <w:t xml:space="preserve">      type: object</w:t>
      </w:r>
    </w:p>
    <w:p w14:paraId="1ABC5A5F" w14:textId="77777777" w:rsidR="00966ACB" w:rsidRDefault="00966ACB" w:rsidP="00966ACB">
      <w:pPr>
        <w:pStyle w:val="PL"/>
      </w:pPr>
      <w:r>
        <w:t xml:space="preserve">      properties:</w:t>
      </w:r>
    </w:p>
    <w:p w14:paraId="46E3A80E" w14:textId="77777777" w:rsidR="00966ACB" w:rsidRDefault="00966ACB" w:rsidP="00966ACB">
      <w:pPr>
        <w:pStyle w:val="PL"/>
      </w:pPr>
      <w:r>
        <w:t xml:space="preserve">        </w:t>
      </w:r>
      <w:proofErr w:type="spellStart"/>
      <w:r>
        <w:t>plmnId</w:t>
      </w:r>
      <w:proofErr w:type="spellEnd"/>
      <w:r>
        <w:t>:</w:t>
      </w:r>
    </w:p>
    <w:p w14:paraId="26B30E1C" w14:textId="77777777" w:rsidR="00966ACB" w:rsidRDefault="00966ACB" w:rsidP="00966ACB">
      <w:pPr>
        <w:pStyle w:val="PL"/>
      </w:pPr>
      <w:r>
        <w:t xml:space="preserve">          $ref: 'TS29571_CommonData.yaml#/components/schemas/</w:t>
      </w:r>
      <w:proofErr w:type="spellStart"/>
      <w:r>
        <w:t>PlmnId</w:t>
      </w:r>
      <w:proofErr w:type="spellEnd"/>
      <w:r>
        <w:t>'</w:t>
      </w:r>
    </w:p>
    <w:p w14:paraId="3E3106AA" w14:textId="77777777" w:rsidR="00966ACB" w:rsidRDefault="00966ACB" w:rsidP="00966ACB">
      <w:pPr>
        <w:pStyle w:val="PL"/>
      </w:pPr>
      <w:r>
        <w:t xml:space="preserve">        </w:t>
      </w:r>
      <w:proofErr w:type="spellStart"/>
      <w:r>
        <w:t>nrCellId</w:t>
      </w:r>
      <w:proofErr w:type="spellEnd"/>
      <w:r>
        <w:t>:</w:t>
      </w:r>
    </w:p>
    <w:p w14:paraId="79D96DF6" w14:textId="77777777" w:rsidR="00966ACB" w:rsidRDefault="00966ACB" w:rsidP="00966ACB">
      <w:pPr>
        <w:pStyle w:val="PL"/>
      </w:pPr>
      <w:r>
        <w:t xml:space="preserve">          type: string</w:t>
      </w:r>
    </w:p>
    <w:p w14:paraId="255C7E24" w14:textId="77777777" w:rsidR="00966ACB" w:rsidRDefault="00966ACB" w:rsidP="00966ACB">
      <w:pPr>
        <w:pStyle w:val="PL"/>
      </w:pPr>
      <w:r>
        <w:t xml:space="preserve">          pattern: '^[A-Fa-f0-9]{9}$'</w:t>
      </w:r>
    </w:p>
    <w:p w14:paraId="685FE3A6" w14:textId="77777777" w:rsidR="00966ACB" w:rsidRDefault="00966ACB" w:rsidP="00966ACB">
      <w:pPr>
        <w:pStyle w:val="PL"/>
      </w:pPr>
      <w:r>
        <w:t xml:space="preserve">          # $ref: 'TS29571_CommonData.yaml#/components/schemas/</w:t>
      </w:r>
      <w:proofErr w:type="spellStart"/>
      <w:r>
        <w:t>NrCellId</w:t>
      </w:r>
      <w:proofErr w:type="spellEnd"/>
      <w:r>
        <w:t>'</w:t>
      </w:r>
    </w:p>
    <w:p w14:paraId="41AD3677" w14:textId="77777777" w:rsidR="00966ACB" w:rsidRDefault="00966ACB" w:rsidP="00966ACB">
      <w:pPr>
        <w:pStyle w:val="PL"/>
      </w:pPr>
      <w:r>
        <w:t xml:space="preserve">        </w:t>
      </w:r>
      <w:proofErr w:type="spellStart"/>
      <w:r>
        <w:t>nid</w:t>
      </w:r>
      <w:proofErr w:type="spellEnd"/>
      <w:r>
        <w:t>:</w:t>
      </w:r>
    </w:p>
    <w:p w14:paraId="2D0F40EF" w14:textId="77777777" w:rsidR="00966ACB" w:rsidRDefault="00966ACB" w:rsidP="00966ACB">
      <w:pPr>
        <w:pStyle w:val="PL"/>
      </w:pPr>
      <w:r>
        <w:t xml:space="preserve">          $ref: '#/components/schemas/</w:t>
      </w:r>
      <w:proofErr w:type="spellStart"/>
      <w:r>
        <w:t>Nid</w:t>
      </w:r>
      <w:proofErr w:type="spellEnd"/>
      <w:r>
        <w:t>'</w:t>
      </w:r>
    </w:p>
    <w:p w14:paraId="3D3AD22A" w14:textId="77777777" w:rsidR="00966ACB" w:rsidRDefault="00966ACB" w:rsidP="00966ACB">
      <w:pPr>
        <w:pStyle w:val="PL"/>
      </w:pPr>
      <w:r>
        <w:t xml:space="preserve">      required:</w:t>
      </w:r>
    </w:p>
    <w:p w14:paraId="149D57B9" w14:textId="77777777" w:rsidR="00966ACB" w:rsidRDefault="00966ACB" w:rsidP="00966ACB">
      <w:pPr>
        <w:pStyle w:val="PL"/>
      </w:pPr>
      <w:r>
        <w:t xml:space="preserve">        - </w:t>
      </w:r>
      <w:proofErr w:type="spellStart"/>
      <w:r>
        <w:t>plmnId</w:t>
      </w:r>
      <w:proofErr w:type="spellEnd"/>
    </w:p>
    <w:p w14:paraId="733B0C1A" w14:textId="77777777" w:rsidR="00966ACB" w:rsidRDefault="00966ACB" w:rsidP="00966ACB">
      <w:pPr>
        <w:pStyle w:val="PL"/>
      </w:pPr>
      <w:r>
        <w:t xml:space="preserve">        - </w:t>
      </w:r>
      <w:proofErr w:type="spellStart"/>
      <w:r>
        <w:t>nrCellId</w:t>
      </w:r>
      <w:proofErr w:type="spellEnd"/>
    </w:p>
    <w:p w14:paraId="3B4C2E9E" w14:textId="77777777" w:rsidR="00966ACB" w:rsidRDefault="00966ACB" w:rsidP="00966ACB">
      <w:pPr>
        <w:pStyle w:val="PL"/>
      </w:pPr>
      <w:r>
        <w:t xml:space="preserve">        </w:t>
      </w:r>
    </w:p>
    <w:p w14:paraId="74A52FE6" w14:textId="77777777" w:rsidR="00966ACB" w:rsidRDefault="00966ACB" w:rsidP="00966ACB">
      <w:pPr>
        <w:pStyle w:val="PL"/>
      </w:pPr>
      <w:r>
        <w:t xml:space="preserve">    </w:t>
      </w:r>
      <w:proofErr w:type="spellStart"/>
      <w:r>
        <w:t>SnssaiMbSmfInfoItem</w:t>
      </w:r>
      <w:proofErr w:type="spellEnd"/>
      <w:r>
        <w:t>:</w:t>
      </w:r>
    </w:p>
    <w:p w14:paraId="002B75DB" w14:textId="77777777" w:rsidR="00966ACB" w:rsidRDefault="00966ACB" w:rsidP="00966ACB">
      <w:pPr>
        <w:pStyle w:val="PL"/>
      </w:pPr>
      <w:r>
        <w:t xml:space="preserve">      description: Parameters supported by an MB-SMF for a given S-NSSAI</w:t>
      </w:r>
    </w:p>
    <w:p w14:paraId="1E550A3C" w14:textId="77777777" w:rsidR="00966ACB" w:rsidRDefault="00966ACB" w:rsidP="00966ACB">
      <w:pPr>
        <w:pStyle w:val="PL"/>
      </w:pPr>
      <w:r>
        <w:t xml:space="preserve">      type: object</w:t>
      </w:r>
    </w:p>
    <w:p w14:paraId="3F7651B3" w14:textId="77777777" w:rsidR="00966ACB" w:rsidRDefault="00966ACB" w:rsidP="00966ACB">
      <w:pPr>
        <w:pStyle w:val="PL"/>
      </w:pPr>
      <w:r>
        <w:t xml:space="preserve">      required:</w:t>
      </w:r>
    </w:p>
    <w:p w14:paraId="39292734" w14:textId="77777777" w:rsidR="00966ACB" w:rsidRDefault="00966ACB" w:rsidP="00966ACB">
      <w:pPr>
        <w:pStyle w:val="PL"/>
      </w:pPr>
      <w:r>
        <w:t xml:space="preserve">        - </w:t>
      </w:r>
      <w:proofErr w:type="spellStart"/>
      <w:r>
        <w:t>sNssai</w:t>
      </w:r>
      <w:proofErr w:type="spellEnd"/>
    </w:p>
    <w:p w14:paraId="7AD1D44C" w14:textId="77777777" w:rsidR="00966ACB" w:rsidRDefault="00966ACB" w:rsidP="00966ACB">
      <w:pPr>
        <w:pStyle w:val="PL"/>
      </w:pPr>
      <w:r>
        <w:t xml:space="preserve">        - </w:t>
      </w:r>
      <w:proofErr w:type="spellStart"/>
      <w:r>
        <w:t>dnnInfoList</w:t>
      </w:r>
      <w:proofErr w:type="spellEnd"/>
    </w:p>
    <w:p w14:paraId="5ECA62B7" w14:textId="77777777" w:rsidR="00966ACB" w:rsidRDefault="00966ACB" w:rsidP="00966ACB">
      <w:pPr>
        <w:pStyle w:val="PL"/>
      </w:pPr>
      <w:r>
        <w:t xml:space="preserve">      properties:</w:t>
      </w:r>
    </w:p>
    <w:p w14:paraId="1539F11B" w14:textId="77777777" w:rsidR="00966ACB" w:rsidRDefault="00966ACB" w:rsidP="00966ACB">
      <w:pPr>
        <w:pStyle w:val="PL"/>
      </w:pPr>
      <w:r>
        <w:t xml:space="preserve">        </w:t>
      </w:r>
      <w:proofErr w:type="spellStart"/>
      <w:r>
        <w:t>sNssai</w:t>
      </w:r>
      <w:proofErr w:type="spellEnd"/>
      <w:r>
        <w:t>:</w:t>
      </w:r>
    </w:p>
    <w:p w14:paraId="6AE35E7D" w14:textId="77777777" w:rsidR="00966ACB" w:rsidRDefault="00966ACB" w:rsidP="00966ACB">
      <w:pPr>
        <w:pStyle w:val="PL"/>
      </w:pPr>
      <w:r>
        <w:t xml:space="preserve">          $ref: 'TS29571_CommonData.yaml#/components/schemas/</w:t>
      </w:r>
      <w:proofErr w:type="spellStart"/>
      <w:r>
        <w:t>ExtSnssai</w:t>
      </w:r>
      <w:proofErr w:type="spellEnd"/>
      <w:r>
        <w:t>'</w:t>
      </w:r>
    </w:p>
    <w:p w14:paraId="2FACDEC4" w14:textId="77777777" w:rsidR="00966ACB" w:rsidRDefault="00966ACB" w:rsidP="00966ACB">
      <w:pPr>
        <w:pStyle w:val="PL"/>
      </w:pPr>
      <w:r>
        <w:t xml:space="preserve">        </w:t>
      </w:r>
      <w:proofErr w:type="spellStart"/>
      <w:r>
        <w:t>dnnInfoList</w:t>
      </w:r>
      <w:proofErr w:type="spellEnd"/>
      <w:r>
        <w:t>:</w:t>
      </w:r>
    </w:p>
    <w:p w14:paraId="15EADAB3" w14:textId="77777777" w:rsidR="00966ACB" w:rsidRDefault="00966ACB" w:rsidP="00966ACB">
      <w:pPr>
        <w:pStyle w:val="PL"/>
      </w:pPr>
      <w:r>
        <w:t xml:space="preserve">          type: array</w:t>
      </w:r>
    </w:p>
    <w:p w14:paraId="6DD4C22B" w14:textId="77777777" w:rsidR="00966ACB" w:rsidRDefault="00966ACB" w:rsidP="00966ACB">
      <w:pPr>
        <w:pStyle w:val="PL"/>
      </w:pPr>
      <w:r>
        <w:t xml:space="preserve">          items:</w:t>
      </w:r>
    </w:p>
    <w:p w14:paraId="1629CDDB" w14:textId="77777777" w:rsidR="00966ACB" w:rsidRDefault="00966ACB" w:rsidP="00966ACB">
      <w:pPr>
        <w:pStyle w:val="PL"/>
      </w:pPr>
      <w:r>
        <w:t xml:space="preserve">            $ref: '#/components/schemas/</w:t>
      </w:r>
      <w:proofErr w:type="spellStart"/>
      <w:r>
        <w:t>DnnMbSmfInfoItem</w:t>
      </w:r>
      <w:proofErr w:type="spellEnd"/>
      <w:r>
        <w:t>'</w:t>
      </w:r>
    </w:p>
    <w:p w14:paraId="5CCB0321" w14:textId="77777777" w:rsidR="00966ACB" w:rsidRDefault="00966ACB" w:rsidP="00966ACB">
      <w:pPr>
        <w:pStyle w:val="PL"/>
      </w:pPr>
      <w:r>
        <w:t xml:space="preserve">          </w:t>
      </w:r>
      <w:proofErr w:type="spellStart"/>
      <w:r>
        <w:t>minItems</w:t>
      </w:r>
      <w:proofErr w:type="spellEnd"/>
      <w:r>
        <w:t>: 1</w:t>
      </w:r>
    </w:p>
    <w:p w14:paraId="7343E825" w14:textId="77777777" w:rsidR="00966ACB" w:rsidRDefault="00966ACB" w:rsidP="00966ACB">
      <w:pPr>
        <w:pStyle w:val="PL"/>
      </w:pPr>
    </w:p>
    <w:p w14:paraId="0F2DC782" w14:textId="77777777" w:rsidR="00966ACB" w:rsidRDefault="00966ACB" w:rsidP="00966ACB">
      <w:pPr>
        <w:pStyle w:val="PL"/>
      </w:pPr>
      <w:r>
        <w:lastRenderedPageBreak/>
        <w:t xml:space="preserve">    </w:t>
      </w:r>
      <w:proofErr w:type="spellStart"/>
      <w:r>
        <w:t>DnnMbSmfInfoItem</w:t>
      </w:r>
      <w:proofErr w:type="spellEnd"/>
      <w:r>
        <w:t>:</w:t>
      </w:r>
    </w:p>
    <w:p w14:paraId="6A4B87A3" w14:textId="77777777" w:rsidR="00966ACB" w:rsidRDefault="00966ACB" w:rsidP="00966ACB">
      <w:pPr>
        <w:pStyle w:val="PL"/>
      </w:pPr>
      <w:r>
        <w:t xml:space="preserve">      description: Parameters supported by an MB-SMF for a given DNN</w:t>
      </w:r>
    </w:p>
    <w:p w14:paraId="6E9F6801" w14:textId="77777777" w:rsidR="00966ACB" w:rsidRDefault="00966ACB" w:rsidP="00966ACB">
      <w:pPr>
        <w:pStyle w:val="PL"/>
      </w:pPr>
      <w:r>
        <w:t xml:space="preserve">      type: object</w:t>
      </w:r>
    </w:p>
    <w:p w14:paraId="7465EEDD" w14:textId="77777777" w:rsidR="00966ACB" w:rsidRDefault="00966ACB" w:rsidP="00966ACB">
      <w:pPr>
        <w:pStyle w:val="PL"/>
      </w:pPr>
      <w:r>
        <w:t xml:space="preserve">      required:</w:t>
      </w:r>
    </w:p>
    <w:p w14:paraId="058981E9" w14:textId="77777777" w:rsidR="00966ACB" w:rsidRDefault="00966ACB" w:rsidP="00966ACB">
      <w:pPr>
        <w:pStyle w:val="PL"/>
      </w:pPr>
      <w:r>
        <w:t xml:space="preserve">        - </w:t>
      </w:r>
      <w:proofErr w:type="spellStart"/>
      <w:r>
        <w:t>dnn</w:t>
      </w:r>
      <w:proofErr w:type="spellEnd"/>
    </w:p>
    <w:p w14:paraId="0749713C" w14:textId="77777777" w:rsidR="00966ACB" w:rsidRDefault="00966ACB" w:rsidP="00966ACB">
      <w:pPr>
        <w:pStyle w:val="PL"/>
      </w:pPr>
      <w:r>
        <w:t xml:space="preserve">      properties:</w:t>
      </w:r>
    </w:p>
    <w:p w14:paraId="2789B702" w14:textId="77777777" w:rsidR="00966ACB" w:rsidRDefault="00966ACB" w:rsidP="00966ACB">
      <w:pPr>
        <w:pStyle w:val="PL"/>
      </w:pPr>
      <w:r>
        <w:t xml:space="preserve">        </w:t>
      </w:r>
      <w:proofErr w:type="spellStart"/>
      <w:r>
        <w:t>dnn</w:t>
      </w:r>
      <w:proofErr w:type="spellEnd"/>
      <w:r>
        <w:t>:</w:t>
      </w:r>
    </w:p>
    <w:p w14:paraId="693E81A5" w14:textId="77777777" w:rsidR="00966ACB" w:rsidRDefault="00966ACB" w:rsidP="00966ACB">
      <w:pPr>
        <w:pStyle w:val="PL"/>
      </w:pPr>
      <w:r>
        <w:t xml:space="preserve">          </w:t>
      </w:r>
      <w:proofErr w:type="spellStart"/>
      <w:r>
        <w:t>anyOf</w:t>
      </w:r>
      <w:proofErr w:type="spellEnd"/>
      <w:r>
        <w:t>:</w:t>
      </w:r>
    </w:p>
    <w:p w14:paraId="1E008071" w14:textId="77777777" w:rsidR="00966ACB" w:rsidRDefault="00966ACB" w:rsidP="00966ACB">
      <w:pPr>
        <w:pStyle w:val="PL"/>
      </w:pPr>
      <w:r>
        <w:t xml:space="preserve">            - $ref: 'TS29571_CommonData.yaml#/components/schemas/</w:t>
      </w:r>
      <w:proofErr w:type="spellStart"/>
      <w:r>
        <w:t>Dnn</w:t>
      </w:r>
      <w:proofErr w:type="spellEnd"/>
      <w:r>
        <w:t>'</w:t>
      </w:r>
    </w:p>
    <w:p w14:paraId="144C3F4D" w14:textId="77777777" w:rsidR="00966ACB" w:rsidRDefault="00966ACB" w:rsidP="00966ACB">
      <w:pPr>
        <w:pStyle w:val="PL"/>
      </w:pPr>
      <w:r>
        <w:t xml:space="preserve">            - $ref: 'TS29571_CommonData.yaml#/components/schemas/</w:t>
      </w:r>
      <w:proofErr w:type="spellStart"/>
      <w:r>
        <w:t>WildcardDnn</w:t>
      </w:r>
      <w:proofErr w:type="spellEnd"/>
      <w:r>
        <w:t>'</w:t>
      </w:r>
    </w:p>
    <w:p w14:paraId="4C25350E" w14:textId="77777777" w:rsidR="00966ACB" w:rsidRDefault="00966ACB" w:rsidP="00966ACB">
      <w:pPr>
        <w:pStyle w:val="PL"/>
      </w:pPr>
    </w:p>
    <w:p w14:paraId="4A7129E2" w14:textId="77777777" w:rsidR="00966ACB" w:rsidRDefault="00966ACB" w:rsidP="00966ACB">
      <w:pPr>
        <w:pStyle w:val="PL"/>
      </w:pPr>
      <w:r>
        <w:t xml:space="preserve">    </w:t>
      </w:r>
      <w:proofErr w:type="spellStart"/>
      <w:r>
        <w:t>AanfInfo</w:t>
      </w:r>
      <w:proofErr w:type="spellEnd"/>
      <w:r>
        <w:t>:</w:t>
      </w:r>
    </w:p>
    <w:p w14:paraId="7260AE19" w14:textId="77777777" w:rsidR="00966ACB" w:rsidRDefault="00966ACB" w:rsidP="00966ACB">
      <w:pPr>
        <w:pStyle w:val="PL"/>
      </w:pPr>
      <w:r>
        <w:t xml:space="preserve">      description: Represents the information relative to an </w:t>
      </w:r>
      <w:proofErr w:type="spellStart"/>
      <w:r>
        <w:t>AAnF</w:t>
      </w:r>
      <w:proofErr w:type="spellEnd"/>
      <w:r>
        <w:t xml:space="preserve"> NF Instance.</w:t>
      </w:r>
    </w:p>
    <w:p w14:paraId="0203DD9C" w14:textId="77777777" w:rsidR="00966ACB" w:rsidRDefault="00966ACB" w:rsidP="00966ACB">
      <w:pPr>
        <w:pStyle w:val="PL"/>
      </w:pPr>
      <w:r>
        <w:t xml:space="preserve">      type: object</w:t>
      </w:r>
    </w:p>
    <w:p w14:paraId="69596C22" w14:textId="77777777" w:rsidR="00966ACB" w:rsidRDefault="00966ACB" w:rsidP="00966ACB">
      <w:pPr>
        <w:pStyle w:val="PL"/>
      </w:pPr>
      <w:r>
        <w:t xml:space="preserve">      properties:</w:t>
      </w:r>
    </w:p>
    <w:p w14:paraId="2696329E" w14:textId="77777777" w:rsidR="00966ACB" w:rsidRDefault="00966ACB" w:rsidP="00966ACB">
      <w:pPr>
        <w:pStyle w:val="PL"/>
      </w:pPr>
      <w:r>
        <w:t xml:space="preserve">        </w:t>
      </w:r>
      <w:proofErr w:type="spellStart"/>
      <w:r>
        <w:t>routingIndicators</w:t>
      </w:r>
      <w:proofErr w:type="spellEnd"/>
      <w:r>
        <w:t>:</w:t>
      </w:r>
    </w:p>
    <w:p w14:paraId="6B208ED8" w14:textId="77777777" w:rsidR="00966ACB" w:rsidRDefault="00966ACB" w:rsidP="00966ACB">
      <w:pPr>
        <w:pStyle w:val="PL"/>
      </w:pPr>
      <w:r>
        <w:t xml:space="preserve">          type: array</w:t>
      </w:r>
    </w:p>
    <w:p w14:paraId="5B14DE31" w14:textId="77777777" w:rsidR="00966ACB" w:rsidRDefault="00966ACB" w:rsidP="00966ACB">
      <w:pPr>
        <w:pStyle w:val="PL"/>
      </w:pPr>
      <w:r>
        <w:t xml:space="preserve">          items:</w:t>
      </w:r>
    </w:p>
    <w:p w14:paraId="4A9CE307" w14:textId="77777777" w:rsidR="00966ACB" w:rsidRDefault="00966ACB" w:rsidP="00966ACB">
      <w:pPr>
        <w:pStyle w:val="PL"/>
      </w:pPr>
      <w:r>
        <w:t xml:space="preserve">            type: string</w:t>
      </w:r>
    </w:p>
    <w:p w14:paraId="7FBE6C97" w14:textId="77777777" w:rsidR="00966ACB" w:rsidRDefault="00966ACB" w:rsidP="00966ACB">
      <w:pPr>
        <w:pStyle w:val="PL"/>
      </w:pPr>
      <w:r>
        <w:t xml:space="preserve">            pattern: '^[0-9]{1,4}$'</w:t>
      </w:r>
    </w:p>
    <w:p w14:paraId="4758D005" w14:textId="77777777" w:rsidR="00966ACB" w:rsidRDefault="00966ACB" w:rsidP="00966ACB">
      <w:pPr>
        <w:pStyle w:val="PL"/>
      </w:pPr>
    </w:p>
    <w:p w14:paraId="353130B3" w14:textId="77777777" w:rsidR="00966ACB" w:rsidRDefault="00966ACB" w:rsidP="00966ACB">
      <w:pPr>
        <w:pStyle w:val="PL"/>
      </w:pPr>
      <w:r>
        <w:t xml:space="preserve">    </w:t>
      </w:r>
      <w:proofErr w:type="spellStart"/>
      <w:r>
        <w:t>MbUpfInfo</w:t>
      </w:r>
      <w:proofErr w:type="spellEnd"/>
      <w:r>
        <w:t>:</w:t>
      </w:r>
    </w:p>
    <w:p w14:paraId="3B26178C" w14:textId="77777777" w:rsidR="00966ACB" w:rsidRDefault="00966ACB" w:rsidP="00966ACB">
      <w:pPr>
        <w:pStyle w:val="PL"/>
      </w:pPr>
      <w:r>
        <w:t xml:space="preserve">      description: Information of an MB-UPF NF Instance</w:t>
      </w:r>
    </w:p>
    <w:p w14:paraId="3F622B81" w14:textId="77777777" w:rsidR="00966ACB" w:rsidRDefault="00966ACB" w:rsidP="00966ACB">
      <w:pPr>
        <w:pStyle w:val="PL"/>
      </w:pPr>
      <w:r>
        <w:t xml:space="preserve">      type: object</w:t>
      </w:r>
    </w:p>
    <w:p w14:paraId="342BBEF1" w14:textId="77777777" w:rsidR="00966ACB" w:rsidRDefault="00966ACB" w:rsidP="00966ACB">
      <w:pPr>
        <w:pStyle w:val="PL"/>
      </w:pPr>
      <w:r>
        <w:t xml:space="preserve">      required:</w:t>
      </w:r>
    </w:p>
    <w:p w14:paraId="0D48FD8B" w14:textId="77777777" w:rsidR="00966ACB" w:rsidRDefault="00966ACB" w:rsidP="00966ACB">
      <w:pPr>
        <w:pStyle w:val="PL"/>
      </w:pPr>
      <w:r>
        <w:t xml:space="preserve">        - </w:t>
      </w:r>
      <w:proofErr w:type="spellStart"/>
      <w:r>
        <w:t>sNssaiMbUpfInfoList</w:t>
      </w:r>
      <w:proofErr w:type="spellEnd"/>
    </w:p>
    <w:p w14:paraId="443376BE" w14:textId="77777777" w:rsidR="00966ACB" w:rsidRDefault="00966ACB" w:rsidP="00966ACB">
      <w:pPr>
        <w:pStyle w:val="PL"/>
      </w:pPr>
      <w:r>
        <w:t xml:space="preserve">      properties:</w:t>
      </w:r>
    </w:p>
    <w:p w14:paraId="055F282D" w14:textId="77777777" w:rsidR="00966ACB" w:rsidRDefault="00966ACB" w:rsidP="00966ACB">
      <w:pPr>
        <w:pStyle w:val="PL"/>
      </w:pPr>
      <w:r>
        <w:t xml:space="preserve">        </w:t>
      </w:r>
      <w:proofErr w:type="spellStart"/>
      <w:r>
        <w:t>sNssaiMbUpfInfoList</w:t>
      </w:r>
      <w:proofErr w:type="spellEnd"/>
      <w:r>
        <w:t>:</w:t>
      </w:r>
    </w:p>
    <w:p w14:paraId="2E94EEF6" w14:textId="77777777" w:rsidR="00966ACB" w:rsidRDefault="00966ACB" w:rsidP="00966ACB">
      <w:pPr>
        <w:pStyle w:val="PL"/>
      </w:pPr>
      <w:r>
        <w:t xml:space="preserve">          type: array</w:t>
      </w:r>
    </w:p>
    <w:p w14:paraId="22A01814" w14:textId="77777777" w:rsidR="00966ACB" w:rsidRDefault="00966ACB" w:rsidP="00966ACB">
      <w:pPr>
        <w:pStyle w:val="PL"/>
      </w:pPr>
      <w:r>
        <w:t xml:space="preserve">          items:</w:t>
      </w:r>
    </w:p>
    <w:p w14:paraId="72C88065" w14:textId="77777777" w:rsidR="00966ACB" w:rsidRDefault="00966ACB" w:rsidP="00966ACB">
      <w:pPr>
        <w:pStyle w:val="PL"/>
      </w:pPr>
      <w:r>
        <w:t xml:space="preserve">            $ref: '#/components/schemas/</w:t>
      </w:r>
      <w:proofErr w:type="spellStart"/>
      <w:r>
        <w:t>SnssaiUpfInfoItem</w:t>
      </w:r>
      <w:proofErr w:type="spellEnd"/>
      <w:r>
        <w:t>'</w:t>
      </w:r>
    </w:p>
    <w:p w14:paraId="10F28753" w14:textId="77777777" w:rsidR="00966ACB" w:rsidRDefault="00966ACB" w:rsidP="00966ACB">
      <w:pPr>
        <w:pStyle w:val="PL"/>
      </w:pPr>
      <w:r>
        <w:t xml:space="preserve">          </w:t>
      </w:r>
      <w:proofErr w:type="spellStart"/>
      <w:r>
        <w:t>minItems</w:t>
      </w:r>
      <w:proofErr w:type="spellEnd"/>
      <w:r>
        <w:t>: 1</w:t>
      </w:r>
    </w:p>
    <w:p w14:paraId="433E2C88" w14:textId="77777777" w:rsidR="00966ACB" w:rsidRDefault="00966ACB" w:rsidP="00966ACB">
      <w:pPr>
        <w:pStyle w:val="PL"/>
      </w:pPr>
      <w:r>
        <w:t xml:space="preserve">        </w:t>
      </w:r>
      <w:proofErr w:type="spellStart"/>
      <w:r>
        <w:t>mbSmfServingArea</w:t>
      </w:r>
      <w:proofErr w:type="spellEnd"/>
      <w:r>
        <w:t>:</w:t>
      </w:r>
    </w:p>
    <w:p w14:paraId="433F2BC8" w14:textId="77777777" w:rsidR="00966ACB" w:rsidRDefault="00966ACB" w:rsidP="00966ACB">
      <w:pPr>
        <w:pStyle w:val="PL"/>
      </w:pPr>
      <w:r>
        <w:t xml:space="preserve">          type: array</w:t>
      </w:r>
    </w:p>
    <w:p w14:paraId="697F7158" w14:textId="77777777" w:rsidR="00966ACB" w:rsidRDefault="00966ACB" w:rsidP="00966ACB">
      <w:pPr>
        <w:pStyle w:val="PL"/>
      </w:pPr>
      <w:r>
        <w:t xml:space="preserve">          items:</w:t>
      </w:r>
    </w:p>
    <w:p w14:paraId="592C2711" w14:textId="77777777" w:rsidR="00966ACB" w:rsidRDefault="00966ACB" w:rsidP="00966ACB">
      <w:pPr>
        <w:pStyle w:val="PL"/>
      </w:pPr>
      <w:r>
        <w:t xml:space="preserve">            type: string</w:t>
      </w:r>
    </w:p>
    <w:p w14:paraId="0DE398D0" w14:textId="77777777" w:rsidR="00966ACB" w:rsidRDefault="00966ACB" w:rsidP="00966ACB">
      <w:pPr>
        <w:pStyle w:val="PL"/>
      </w:pPr>
      <w:r>
        <w:t xml:space="preserve">          </w:t>
      </w:r>
      <w:proofErr w:type="spellStart"/>
      <w:r>
        <w:t>minItems</w:t>
      </w:r>
      <w:proofErr w:type="spellEnd"/>
      <w:r>
        <w:t>: 1</w:t>
      </w:r>
    </w:p>
    <w:p w14:paraId="6F6A0AAC" w14:textId="77777777" w:rsidR="00966ACB" w:rsidRDefault="00966ACB" w:rsidP="00966ACB">
      <w:pPr>
        <w:pStyle w:val="PL"/>
      </w:pPr>
      <w:r>
        <w:t xml:space="preserve">        </w:t>
      </w:r>
      <w:proofErr w:type="spellStart"/>
      <w:r>
        <w:t>interfaceMbUpfInfoList</w:t>
      </w:r>
      <w:proofErr w:type="spellEnd"/>
      <w:r>
        <w:t>:</w:t>
      </w:r>
    </w:p>
    <w:p w14:paraId="522861A5" w14:textId="77777777" w:rsidR="00966ACB" w:rsidRDefault="00966ACB" w:rsidP="00966ACB">
      <w:pPr>
        <w:pStyle w:val="PL"/>
      </w:pPr>
      <w:r>
        <w:t xml:space="preserve">          type: array</w:t>
      </w:r>
    </w:p>
    <w:p w14:paraId="7236C5D7" w14:textId="77777777" w:rsidR="00966ACB" w:rsidRDefault="00966ACB" w:rsidP="00966ACB">
      <w:pPr>
        <w:pStyle w:val="PL"/>
      </w:pPr>
      <w:r>
        <w:t xml:space="preserve">          items:</w:t>
      </w:r>
    </w:p>
    <w:p w14:paraId="3A50AD36" w14:textId="77777777" w:rsidR="00966ACB" w:rsidRDefault="00966ACB" w:rsidP="00966ACB">
      <w:pPr>
        <w:pStyle w:val="PL"/>
      </w:pPr>
      <w:r>
        <w:t xml:space="preserve">            $ref: '#/components/schemas/</w:t>
      </w:r>
      <w:proofErr w:type="spellStart"/>
      <w:r>
        <w:t>InterfaceUpfInfoItem</w:t>
      </w:r>
      <w:proofErr w:type="spellEnd"/>
      <w:r>
        <w:t>'</w:t>
      </w:r>
    </w:p>
    <w:p w14:paraId="4411BDDE" w14:textId="77777777" w:rsidR="00966ACB" w:rsidRDefault="00966ACB" w:rsidP="00966ACB">
      <w:pPr>
        <w:pStyle w:val="PL"/>
      </w:pPr>
      <w:r>
        <w:t xml:space="preserve">          </w:t>
      </w:r>
      <w:proofErr w:type="spellStart"/>
      <w:r>
        <w:t>minItems</w:t>
      </w:r>
      <w:proofErr w:type="spellEnd"/>
      <w:r>
        <w:t>: 1</w:t>
      </w:r>
    </w:p>
    <w:p w14:paraId="77ADD1E6" w14:textId="77777777" w:rsidR="00966ACB" w:rsidRDefault="00966ACB" w:rsidP="00966ACB">
      <w:pPr>
        <w:pStyle w:val="PL"/>
      </w:pPr>
      <w:r>
        <w:t xml:space="preserve">        </w:t>
      </w:r>
      <w:proofErr w:type="spellStart"/>
      <w:r>
        <w:t>taiList</w:t>
      </w:r>
      <w:proofErr w:type="spellEnd"/>
      <w:r>
        <w:t>:</w:t>
      </w:r>
    </w:p>
    <w:p w14:paraId="625A661B" w14:textId="77777777" w:rsidR="00966ACB" w:rsidRDefault="00966ACB" w:rsidP="00966ACB">
      <w:pPr>
        <w:pStyle w:val="PL"/>
      </w:pPr>
      <w:r>
        <w:t xml:space="preserve">          type: array</w:t>
      </w:r>
    </w:p>
    <w:p w14:paraId="410BF5E5" w14:textId="77777777" w:rsidR="00966ACB" w:rsidRDefault="00966ACB" w:rsidP="00966ACB">
      <w:pPr>
        <w:pStyle w:val="PL"/>
      </w:pPr>
      <w:r>
        <w:t xml:space="preserve">          items:</w:t>
      </w:r>
    </w:p>
    <w:p w14:paraId="02E5351A" w14:textId="77777777" w:rsidR="00966ACB" w:rsidRDefault="00966ACB" w:rsidP="00966ACB">
      <w:pPr>
        <w:pStyle w:val="PL"/>
      </w:pPr>
      <w:r>
        <w:t xml:space="preserve">            $ref: 'TS29571_CommonData.yaml#/components/schemas/Tai'</w:t>
      </w:r>
    </w:p>
    <w:p w14:paraId="2E32D0EE" w14:textId="77777777" w:rsidR="00966ACB" w:rsidRDefault="00966ACB" w:rsidP="00966ACB">
      <w:pPr>
        <w:pStyle w:val="PL"/>
      </w:pPr>
      <w:r>
        <w:t xml:space="preserve">          </w:t>
      </w:r>
      <w:proofErr w:type="spellStart"/>
      <w:r>
        <w:t>minItems</w:t>
      </w:r>
      <w:proofErr w:type="spellEnd"/>
      <w:r>
        <w:t>: 1</w:t>
      </w:r>
    </w:p>
    <w:p w14:paraId="6E8613ED" w14:textId="77777777" w:rsidR="00966ACB" w:rsidRDefault="00966ACB" w:rsidP="00966ACB">
      <w:pPr>
        <w:pStyle w:val="PL"/>
      </w:pPr>
      <w:r>
        <w:t xml:space="preserve">        </w:t>
      </w:r>
      <w:proofErr w:type="spellStart"/>
      <w:r>
        <w:t>taiRangeList</w:t>
      </w:r>
      <w:proofErr w:type="spellEnd"/>
      <w:r>
        <w:t>:</w:t>
      </w:r>
    </w:p>
    <w:p w14:paraId="28B7574C" w14:textId="77777777" w:rsidR="00966ACB" w:rsidRDefault="00966ACB" w:rsidP="00966ACB">
      <w:pPr>
        <w:pStyle w:val="PL"/>
      </w:pPr>
      <w:r>
        <w:t xml:space="preserve">          type: array</w:t>
      </w:r>
    </w:p>
    <w:p w14:paraId="1C9CBD2D" w14:textId="77777777" w:rsidR="00966ACB" w:rsidRDefault="00966ACB" w:rsidP="00966ACB">
      <w:pPr>
        <w:pStyle w:val="PL"/>
      </w:pPr>
      <w:r>
        <w:t xml:space="preserve">          items:</w:t>
      </w:r>
    </w:p>
    <w:p w14:paraId="44123486" w14:textId="77777777" w:rsidR="00966ACB" w:rsidRDefault="00966ACB" w:rsidP="00966ACB">
      <w:pPr>
        <w:pStyle w:val="PL"/>
      </w:pPr>
      <w:r>
        <w:t xml:space="preserve">            $ref: '#/components/schemas/</w:t>
      </w:r>
      <w:proofErr w:type="spellStart"/>
      <w:r>
        <w:t>TaiRange</w:t>
      </w:r>
      <w:proofErr w:type="spellEnd"/>
      <w:r>
        <w:t>'</w:t>
      </w:r>
    </w:p>
    <w:p w14:paraId="0975D5F8" w14:textId="77777777" w:rsidR="00966ACB" w:rsidRDefault="00966ACB" w:rsidP="00966ACB">
      <w:pPr>
        <w:pStyle w:val="PL"/>
      </w:pPr>
      <w:r>
        <w:t xml:space="preserve">          </w:t>
      </w:r>
      <w:proofErr w:type="spellStart"/>
      <w:r>
        <w:t>minItems</w:t>
      </w:r>
      <w:proofErr w:type="spellEnd"/>
      <w:r>
        <w:t>: 1</w:t>
      </w:r>
    </w:p>
    <w:p w14:paraId="089E440B" w14:textId="77777777" w:rsidR="00966ACB" w:rsidRDefault="00966ACB" w:rsidP="00966ACB">
      <w:pPr>
        <w:pStyle w:val="PL"/>
      </w:pPr>
      <w:r>
        <w:t xml:space="preserve">        priority:</w:t>
      </w:r>
    </w:p>
    <w:p w14:paraId="3AA50F45" w14:textId="77777777" w:rsidR="00966ACB" w:rsidRDefault="00966ACB" w:rsidP="00966ACB">
      <w:pPr>
        <w:pStyle w:val="PL"/>
      </w:pPr>
      <w:r>
        <w:t xml:space="preserve">          type: integer</w:t>
      </w:r>
    </w:p>
    <w:p w14:paraId="6947A986" w14:textId="77777777" w:rsidR="00966ACB" w:rsidRDefault="00966ACB" w:rsidP="00966ACB">
      <w:pPr>
        <w:pStyle w:val="PL"/>
      </w:pPr>
      <w:r>
        <w:t xml:space="preserve">          minimum: 0</w:t>
      </w:r>
    </w:p>
    <w:p w14:paraId="7D3F6340" w14:textId="77777777" w:rsidR="00966ACB" w:rsidRDefault="00966ACB" w:rsidP="00966ACB">
      <w:pPr>
        <w:pStyle w:val="PL"/>
      </w:pPr>
      <w:r>
        <w:t xml:space="preserve">          maximum: 65535</w:t>
      </w:r>
    </w:p>
    <w:p w14:paraId="03CF8BD5" w14:textId="77777777" w:rsidR="00966ACB" w:rsidRDefault="00966ACB" w:rsidP="00966ACB">
      <w:pPr>
        <w:pStyle w:val="PL"/>
      </w:pPr>
      <w:r>
        <w:t xml:space="preserve">        </w:t>
      </w:r>
      <w:proofErr w:type="spellStart"/>
      <w:r>
        <w:t>supportedPfcpFeatures</w:t>
      </w:r>
      <w:proofErr w:type="spellEnd"/>
      <w:r>
        <w:t>:</w:t>
      </w:r>
    </w:p>
    <w:p w14:paraId="4C342E57" w14:textId="77777777" w:rsidR="00966ACB" w:rsidRDefault="00966ACB" w:rsidP="00966ACB">
      <w:pPr>
        <w:pStyle w:val="PL"/>
      </w:pPr>
      <w:r>
        <w:t xml:space="preserve">          type: string</w:t>
      </w:r>
    </w:p>
    <w:p w14:paraId="08E28FC8" w14:textId="77777777" w:rsidR="00966ACB" w:rsidRDefault="00966ACB" w:rsidP="00966ACB">
      <w:pPr>
        <w:pStyle w:val="PL"/>
      </w:pPr>
      <w:r>
        <w:t xml:space="preserve">    </w:t>
      </w:r>
      <w:proofErr w:type="spellStart"/>
      <w:r>
        <w:t>SnssaiUpfInfoItem</w:t>
      </w:r>
      <w:proofErr w:type="spellEnd"/>
      <w:r>
        <w:t>:</w:t>
      </w:r>
    </w:p>
    <w:p w14:paraId="76B2ACC4" w14:textId="77777777" w:rsidR="00966ACB" w:rsidRDefault="00966ACB" w:rsidP="00966ACB">
      <w:pPr>
        <w:pStyle w:val="PL"/>
      </w:pPr>
      <w:r>
        <w:t xml:space="preserve">      description: Set of parameters supported by UPF for a given S-NSSAI</w:t>
      </w:r>
    </w:p>
    <w:p w14:paraId="3F9AD57D" w14:textId="77777777" w:rsidR="00966ACB" w:rsidRDefault="00966ACB" w:rsidP="00966ACB">
      <w:pPr>
        <w:pStyle w:val="PL"/>
      </w:pPr>
      <w:r>
        <w:t xml:space="preserve">      type: object</w:t>
      </w:r>
    </w:p>
    <w:p w14:paraId="31FCE0AC" w14:textId="77777777" w:rsidR="00966ACB" w:rsidRDefault="00966ACB" w:rsidP="00966ACB">
      <w:pPr>
        <w:pStyle w:val="PL"/>
      </w:pPr>
      <w:r>
        <w:t xml:space="preserve">      required:</w:t>
      </w:r>
    </w:p>
    <w:p w14:paraId="4D43EC2B" w14:textId="77777777" w:rsidR="00966ACB" w:rsidRDefault="00966ACB" w:rsidP="00966ACB">
      <w:pPr>
        <w:pStyle w:val="PL"/>
      </w:pPr>
      <w:r>
        <w:t xml:space="preserve">        - </w:t>
      </w:r>
      <w:proofErr w:type="spellStart"/>
      <w:r>
        <w:t>sNssai</w:t>
      </w:r>
      <w:proofErr w:type="spellEnd"/>
    </w:p>
    <w:p w14:paraId="41C8049D" w14:textId="77777777" w:rsidR="00966ACB" w:rsidRDefault="00966ACB" w:rsidP="00966ACB">
      <w:pPr>
        <w:pStyle w:val="PL"/>
      </w:pPr>
      <w:r>
        <w:t xml:space="preserve">        - </w:t>
      </w:r>
      <w:proofErr w:type="spellStart"/>
      <w:r>
        <w:t>dnnUpfInfoList</w:t>
      </w:r>
      <w:proofErr w:type="spellEnd"/>
    </w:p>
    <w:p w14:paraId="3165D074" w14:textId="77777777" w:rsidR="00966ACB" w:rsidRDefault="00966ACB" w:rsidP="00966ACB">
      <w:pPr>
        <w:pStyle w:val="PL"/>
      </w:pPr>
      <w:r>
        <w:t xml:space="preserve">      properties:</w:t>
      </w:r>
    </w:p>
    <w:p w14:paraId="29FACEAE" w14:textId="77777777" w:rsidR="00966ACB" w:rsidRDefault="00966ACB" w:rsidP="00966ACB">
      <w:pPr>
        <w:pStyle w:val="PL"/>
      </w:pPr>
      <w:r>
        <w:t xml:space="preserve">        </w:t>
      </w:r>
      <w:proofErr w:type="spellStart"/>
      <w:r>
        <w:t>sNssai</w:t>
      </w:r>
      <w:proofErr w:type="spellEnd"/>
      <w:r>
        <w:t>:</w:t>
      </w:r>
    </w:p>
    <w:p w14:paraId="15D7A934" w14:textId="77777777" w:rsidR="00966ACB" w:rsidRDefault="00966ACB" w:rsidP="00966ACB">
      <w:pPr>
        <w:pStyle w:val="PL"/>
      </w:pPr>
      <w:r>
        <w:t xml:space="preserve">          $ref: 'TS29571_CommonData.yaml#/components/schemas/</w:t>
      </w:r>
      <w:proofErr w:type="spellStart"/>
      <w:r>
        <w:t>ExtSnssai</w:t>
      </w:r>
      <w:proofErr w:type="spellEnd"/>
      <w:r>
        <w:t>'</w:t>
      </w:r>
    </w:p>
    <w:p w14:paraId="0D82E804" w14:textId="77777777" w:rsidR="00966ACB" w:rsidRDefault="00966ACB" w:rsidP="00966ACB">
      <w:pPr>
        <w:pStyle w:val="PL"/>
      </w:pPr>
      <w:r>
        <w:t xml:space="preserve">        </w:t>
      </w:r>
      <w:proofErr w:type="spellStart"/>
      <w:r>
        <w:t>dnnUpfInfoList</w:t>
      </w:r>
      <w:proofErr w:type="spellEnd"/>
      <w:r>
        <w:t>:</w:t>
      </w:r>
    </w:p>
    <w:p w14:paraId="720B96CD" w14:textId="77777777" w:rsidR="00966ACB" w:rsidRDefault="00966ACB" w:rsidP="00966ACB">
      <w:pPr>
        <w:pStyle w:val="PL"/>
      </w:pPr>
      <w:r>
        <w:t xml:space="preserve">          type: array</w:t>
      </w:r>
    </w:p>
    <w:p w14:paraId="41A51CE6" w14:textId="77777777" w:rsidR="00966ACB" w:rsidRDefault="00966ACB" w:rsidP="00966ACB">
      <w:pPr>
        <w:pStyle w:val="PL"/>
      </w:pPr>
      <w:r>
        <w:t xml:space="preserve">          items:</w:t>
      </w:r>
    </w:p>
    <w:p w14:paraId="76528914" w14:textId="77777777" w:rsidR="00966ACB" w:rsidRDefault="00966ACB" w:rsidP="00966ACB">
      <w:pPr>
        <w:pStyle w:val="PL"/>
      </w:pPr>
      <w:r>
        <w:t xml:space="preserve">            $ref: '#/components/schemas/</w:t>
      </w:r>
      <w:proofErr w:type="spellStart"/>
      <w:r>
        <w:t>DnnUpfInfoItem</w:t>
      </w:r>
      <w:proofErr w:type="spellEnd"/>
      <w:r>
        <w:t>'</w:t>
      </w:r>
    </w:p>
    <w:p w14:paraId="5761C930" w14:textId="77777777" w:rsidR="00966ACB" w:rsidRDefault="00966ACB" w:rsidP="00966ACB">
      <w:pPr>
        <w:pStyle w:val="PL"/>
      </w:pPr>
      <w:r>
        <w:t xml:space="preserve">          </w:t>
      </w:r>
      <w:proofErr w:type="spellStart"/>
      <w:r>
        <w:t>minItems</w:t>
      </w:r>
      <w:proofErr w:type="spellEnd"/>
      <w:r>
        <w:t>: 1</w:t>
      </w:r>
    </w:p>
    <w:p w14:paraId="5D701944" w14:textId="77777777" w:rsidR="00966ACB" w:rsidRDefault="00966ACB" w:rsidP="00966ACB">
      <w:pPr>
        <w:pStyle w:val="PL"/>
      </w:pPr>
      <w:r>
        <w:t xml:space="preserve">        </w:t>
      </w:r>
      <w:proofErr w:type="spellStart"/>
      <w:r>
        <w:t>redundantTransport</w:t>
      </w:r>
      <w:proofErr w:type="spellEnd"/>
      <w:r>
        <w:t>:</w:t>
      </w:r>
    </w:p>
    <w:p w14:paraId="308635F2" w14:textId="77777777" w:rsidR="00966ACB" w:rsidRDefault="00966ACB" w:rsidP="00966ACB">
      <w:pPr>
        <w:pStyle w:val="PL"/>
      </w:pPr>
      <w:r>
        <w:t xml:space="preserve">          type: </w:t>
      </w:r>
      <w:proofErr w:type="spellStart"/>
      <w:r>
        <w:t>boolean</w:t>
      </w:r>
      <w:proofErr w:type="spellEnd"/>
    </w:p>
    <w:p w14:paraId="27D06280" w14:textId="77777777" w:rsidR="00966ACB" w:rsidRDefault="00966ACB" w:rsidP="00966ACB">
      <w:pPr>
        <w:pStyle w:val="PL"/>
      </w:pPr>
      <w:r>
        <w:t xml:space="preserve">          default: false</w:t>
      </w:r>
    </w:p>
    <w:p w14:paraId="005F9D53" w14:textId="77777777" w:rsidR="00966ACB" w:rsidRDefault="00966ACB" w:rsidP="00966ACB">
      <w:pPr>
        <w:pStyle w:val="PL"/>
      </w:pPr>
      <w:r>
        <w:t xml:space="preserve">    </w:t>
      </w:r>
      <w:proofErr w:type="spellStart"/>
      <w:r>
        <w:t>IpIndex</w:t>
      </w:r>
      <w:proofErr w:type="spellEnd"/>
      <w:r>
        <w:t>:</w:t>
      </w:r>
    </w:p>
    <w:p w14:paraId="6F231DF1" w14:textId="77777777" w:rsidR="00966ACB" w:rsidRDefault="00966ACB" w:rsidP="00966ACB">
      <w:pPr>
        <w:pStyle w:val="PL"/>
      </w:pPr>
      <w:r>
        <w:t xml:space="preserve">      description: Represents the IP Index to be sent from UDM to the SMF (its value can be either an integer or a string)</w:t>
      </w:r>
    </w:p>
    <w:p w14:paraId="31408783" w14:textId="77777777" w:rsidR="00966ACB" w:rsidRDefault="00966ACB" w:rsidP="00966ACB">
      <w:pPr>
        <w:pStyle w:val="PL"/>
      </w:pPr>
      <w:r>
        <w:lastRenderedPageBreak/>
        <w:t xml:space="preserve">      </w:t>
      </w:r>
      <w:proofErr w:type="spellStart"/>
      <w:r>
        <w:t>anyOf</w:t>
      </w:r>
      <w:proofErr w:type="spellEnd"/>
      <w:r>
        <w:t>:</w:t>
      </w:r>
    </w:p>
    <w:p w14:paraId="139B701A" w14:textId="77777777" w:rsidR="00966ACB" w:rsidRDefault="00966ACB" w:rsidP="00966ACB">
      <w:pPr>
        <w:pStyle w:val="PL"/>
      </w:pPr>
      <w:r>
        <w:t xml:space="preserve">        - type: integer</w:t>
      </w:r>
    </w:p>
    <w:p w14:paraId="4D28622C" w14:textId="77777777" w:rsidR="00966ACB" w:rsidRDefault="00966ACB" w:rsidP="00966ACB">
      <w:pPr>
        <w:pStyle w:val="PL"/>
      </w:pPr>
      <w:r>
        <w:t xml:space="preserve">        - type: string</w:t>
      </w:r>
    </w:p>
    <w:p w14:paraId="214B0BD3" w14:textId="77777777" w:rsidR="00966ACB" w:rsidRDefault="00966ACB" w:rsidP="00966ACB">
      <w:pPr>
        <w:pStyle w:val="PL"/>
      </w:pPr>
      <w:r>
        <w:t xml:space="preserve">    </w:t>
      </w:r>
      <w:proofErr w:type="spellStart"/>
      <w:r>
        <w:t>DnnUpfInfoItem</w:t>
      </w:r>
      <w:proofErr w:type="spellEnd"/>
      <w:r>
        <w:t>:</w:t>
      </w:r>
    </w:p>
    <w:p w14:paraId="57116F53" w14:textId="77777777" w:rsidR="00966ACB" w:rsidRDefault="00966ACB" w:rsidP="00966ACB">
      <w:pPr>
        <w:pStyle w:val="PL"/>
      </w:pPr>
      <w:r>
        <w:t xml:space="preserve">      description: Set of parameters supported by UPF for a given DNN</w:t>
      </w:r>
    </w:p>
    <w:p w14:paraId="52E89C8A" w14:textId="77777777" w:rsidR="00966ACB" w:rsidRDefault="00966ACB" w:rsidP="00966ACB">
      <w:pPr>
        <w:pStyle w:val="PL"/>
      </w:pPr>
      <w:r>
        <w:t xml:space="preserve">      type: object</w:t>
      </w:r>
    </w:p>
    <w:p w14:paraId="40CA4EB9" w14:textId="77777777" w:rsidR="00966ACB" w:rsidRDefault="00966ACB" w:rsidP="00966ACB">
      <w:pPr>
        <w:pStyle w:val="PL"/>
      </w:pPr>
      <w:r>
        <w:t xml:space="preserve">      required:</w:t>
      </w:r>
    </w:p>
    <w:p w14:paraId="2C3ADAF6" w14:textId="77777777" w:rsidR="00966ACB" w:rsidRDefault="00966ACB" w:rsidP="00966ACB">
      <w:pPr>
        <w:pStyle w:val="PL"/>
      </w:pPr>
      <w:r>
        <w:t xml:space="preserve">        - </w:t>
      </w:r>
      <w:proofErr w:type="spellStart"/>
      <w:r>
        <w:t>dnn</w:t>
      </w:r>
      <w:proofErr w:type="spellEnd"/>
    </w:p>
    <w:p w14:paraId="68EEDB58" w14:textId="77777777" w:rsidR="00966ACB" w:rsidRDefault="00966ACB" w:rsidP="00966ACB">
      <w:pPr>
        <w:pStyle w:val="PL"/>
      </w:pPr>
      <w:r>
        <w:t xml:space="preserve">      properties:</w:t>
      </w:r>
    </w:p>
    <w:p w14:paraId="2E619FDA" w14:textId="77777777" w:rsidR="00966ACB" w:rsidRDefault="00966ACB" w:rsidP="00966ACB">
      <w:pPr>
        <w:pStyle w:val="PL"/>
      </w:pPr>
      <w:r>
        <w:t xml:space="preserve">        </w:t>
      </w:r>
      <w:proofErr w:type="spellStart"/>
      <w:r>
        <w:t>dnn</w:t>
      </w:r>
      <w:proofErr w:type="spellEnd"/>
      <w:r>
        <w:t>:</w:t>
      </w:r>
    </w:p>
    <w:p w14:paraId="723E42B6" w14:textId="77777777" w:rsidR="00966ACB" w:rsidRDefault="00966ACB" w:rsidP="00966ACB">
      <w:pPr>
        <w:pStyle w:val="PL"/>
      </w:pPr>
      <w:r>
        <w:t xml:space="preserve">          $ref: 'TS29571_CommonData.yaml#/components/schemas/</w:t>
      </w:r>
      <w:proofErr w:type="spellStart"/>
      <w:r>
        <w:t>Dnn</w:t>
      </w:r>
      <w:proofErr w:type="spellEnd"/>
      <w:r>
        <w:t>'</w:t>
      </w:r>
    </w:p>
    <w:p w14:paraId="59923C1F" w14:textId="77777777" w:rsidR="00966ACB" w:rsidRDefault="00966ACB" w:rsidP="00966ACB">
      <w:pPr>
        <w:pStyle w:val="PL"/>
      </w:pPr>
      <w:r>
        <w:t xml:space="preserve">        </w:t>
      </w:r>
      <w:proofErr w:type="spellStart"/>
      <w:r>
        <w:t>dnaiList</w:t>
      </w:r>
      <w:proofErr w:type="spellEnd"/>
      <w:r>
        <w:t>:</w:t>
      </w:r>
    </w:p>
    <w:p w14:paraId="5A1962C7" w14:textId="77777777" w:rsidR="00966ACB" w:rsidRDefault="00966ACB" w:rsidP="00966ACB">
      <w:pPr>
        <w:pStyle w:val="PL"/>
      </w:pPr>
      <w:r>
        <w:t xml:space="preserve">          type: array</w:t>
      </w:r>
    </w:p>
    <w:p w14:paraId="1AEF4D41" w14:textId="77777777" w:rsidR="00966ACB" w:rsidRDefault="00966ACB" w:rsidP="00966ACB">
      <w:pPr>
        <w:pStyle w:val="PL"/>
      </w:pPr>
      <w:r>
        <w:t xml:space="preserve">          items:</w:t>
      </w:r>
    </w:p>
    <w:p w14:paraId="69736BBC" w14:textId="77777777" w:rsidR="00966ACB" w:rsidRDefault="00966ACB" w:rsidP="00966ACB">
      <w:pPr>
        <w:pStyle w:val="PL"/>
      </w:pPr>
      <w:r>
        <w:t xml:space="preserve">            $ref: 'TS29571_CommonData.yaml#/components/schemas/</w:t>
      </w:r>
      <w:proofErr w:type="spellStart"/>
      <w:r>
        <w:t>Dnai</w:t>
      </w:r>
      <w:proofErr w:type="spellEnd"/>
      <w:r>
        <w:t>'</w:t>
      </w:r>
    </w:p>
    <w:p w14:paraId="0BF90330" w14:textId="77777777" w:rsidR="00966ACB" w:rsidRDefault="00966ACB" w:rsidP="00966ACB">
      <w:pPr>
        <w:pStyle w:val="PL"/>
      </w:pPr>
      <w:r>
        <w:t xml:space="preserve">          </w:t>
      </w:r>
      <w:proofErr w:type="spellStart"/>
      <w:r>
        <w:t>minItems</w:t>
      </w:r>
      <w:proofErr w:type="spellEnd"/>
      <w:r>
        <w:t>: 1</w:t>
      </w:r>
    </w:p>
    <w:p w14:paraId="6AFBED86" w14:textId="77777777" w:rsidR="00966ACB" w:rsidRDefault="00966ACB" w:rsidP="00966ACB">
      <w:pPr>
        <w:pStyle w:val="PL"/>
      </w:pPr>
      <w:r>
        <w:t xml:space="preserve">        </w:t>
      </w:r>
      <w:proofErr w:type="spellStart"/>
      <w:r>
        <w:t>pduSessionTypes</w:t>
      </w:r>
      <w:proofErr w:type="spellEnd"/>
      <w:r>
        <w:t>:</w:t>
      </w:r>
    </w:p>
    <w:p w14:paraId="5DD42A82" w14:textId="77777777" w:rsidR="00966ACB" w:rsidRDefault="00966ACB" w:rsidP="00966ACB">
      <w:pPr>
        <w:pStyle w:val="PL"/>
      </w:pPr>
      <w:r>
        <w:t xml:space="preserve">          type: array</w:t>
      </w:r>
    </w:p>
    <w:p w14:paraId="2F6FAEBF" w14:textId="77777777" w:rsidR="00966ACB" w:rsidRDefault="00966ACB" w:rsidP="00966ACB">
      <w:pPr>
        <w:pStyle w:val="PL"/>
      </w:pPr>
      <w:r>
        <w:t xml:space="preserve">          items:</w:t>
      </w:r>
    </w:p>
    <w:p w14:paraId="6A8F8FFA" w14:textId="77777777" w:rsidR="00966ACB" w:rsidRDefault="00966ACB" w:rsidP="00966ACB">
      <w:pPr>
        <w:pStyle w:val="PL"/>
      </w:pPr>
      <w:r>
        <w:t xml:space="preserve">            $ref: 'TS29571_CommonData.yaml#/components/schemas/</w:t>
      </w:r>
      <w:proofErr w:type="spellStart"/>
      <w:r>
        <w:t>PduSessionType</w:t>
      </w:r>
      <w:proofErr w:type="spellEnd"/>
      <w:r>
        <w:t>'</w:t>
      </w:r>
    </w:p>
    <w:p w14:paraId="20936BAC" w14:textId="77777777" w:rsidR="00966ACB" w:rsidRDefault="00966ACB" w:rsidP="00966ACB">
      <w:pPr>
        <w:pStyle w:val="PL"/>
      </w:pPr>
      <w:r>
        <w:t xml:space="preserve">          </w:t>
      </w:r>
      <w:proofErr w:type="spellStart"/>
      <w:r>
        <w:t>minItems</w:t>
      </w:r>
      <w:proofErr w:type="spellEnd"/>
      <w:r>
        <w:t>: 1</w:t>
      </w:r>
    </w:p>
    <w:p w14:paraId="52967701" w14:textId="77777777" w:rsidR="00966ACB" w:rsidRDefault="00966ACB" w:rsidP="00966ACB">
      <w:pPr>
        <w:pStyle w:val="PL"/>
      </w:pPr>
      <w:r>
        <w:t xml:space="preserve">        ipv4AddressRanges:</w:t>
      </w:r>
    </w:p>
    <w:p w14:paraId="7160532D" w14:textId="77777777" w:rsidR="00966ACB" w:rsidRDefault="00966ACB" w:rsidP="00966ACB">
      <w:pPr>
        <w:pStyle w:val="PL"/>
      </w:pPr>
      <w:r>
        <w:t xml:space="preserve">          type: array</w:t>
      </w:r>
    </w:p>
    <w:p w14:paraId="1763E22E" w14:textId="77777777" w:rsidR="00966ACB" w:rsidRDefault="00966ACB" w:rsidP="00966ACB">
      <w:pPr>
        <w:pStyle w:val="PL"/>
      </w:pPr>
      <w:r>
        <w:t xml:space="preserve">          items:</w:t>
      </w:r>
    </w:p>
    <w:p w14:paraId="6DE8C9DD" w14:textId="77777777" w:rsidR="00966ACB" w:rsidRDefault="00966ACB" w:rsidP="00966ACB">
      <w:pPr>
        <w:pStyle w:val="PL"/>
      </w:pPr>
      <w:r>
        <w:t xml:space="preserve">            $ref: '#/components/schemas/Ipv4AddressRange'</w:t>
      </w:r>
    </w:p>
    <w:p w14:paraId="1695043F" w14:textId="77777777" w:rsidR="00966ACB" w:rsidRDefault="00966ACB" w:rsidP="00966ACB">
      <w:pPr>
        <w:pStyle w:val="PL"/>
      </w:pPr>
      <w:r>
        <w:t xml:space="preserve">          </w:t>
      </w:r>
      <w:proofErr w:type="spellStart"/>
      <w:r>
        <w:t>minItems</w:t>
      </w:r>
      <w:proofErr w:type="spellEnd"/>
      <w:r>
        <w:t>: 1</w:t>
      </w:r>
    </w:p>
    <w:p w14:paraId="6DD09A29" w14:textId="77777777" w:rsidR="00966ACB" w:rsidRDefault="00966ACB" w:rsidP="00966ACB">
      <w:pPr>
        <w:pStyle w:val="PL"/>
      </w:pPr>
      <w:r>
        <w:t xml:space="preserve">        ipv6PrefixRanges:</w:t>
      </w:r>
    </w:p>
    <w:p w14:paraId="76B6F65A" w14:textId="77777777" w:rsidR="00966ACB" w:rsidRDefault="00966ACB" w:rsidP="00966ACB">
      <w:pPr>
        <w:pStyle w:val="PL"/>
      </w:pPr>
      <w:r>
        <w:t xml:space="preserve">          type: array</w:t>
      </w:r>
    </w:p>
    <w:p w14:paraId="6415C46B" w14:textId="77777777" w:rsidR="00966ACB" w:rsidRDefault="00966ACB" w:rsidP="00966ACB">
      <w:pPr>
        <w:pStyle w:val="PL"/>
      </w:pPr>
      <w:r>
        <w:t xml:space="preserve">          items:</w:t>
      </w:r>
    </w:p>
    <w:p w14:paraId="321D221A" w14:textId="77777777" w:rsidR="00966ACB" w:rsidRDefault="00966ACB" w:rsidP="00966ACB">
      <w:pPr>
        <w:pStyle w:val="PL"/>
      </w:pPr>
      <w:r>
        <w:t xml:space="preserve">            $ref: '#/components/schemas/Ipv6PrefixRange'</w:t>
      </w:r>
    </w:p>
    <w:p w14:paraId="22B20222" w14:textId="77777777" w:rsidR="00966ACB" w:rsidRDefault="00966ACB" w:rsidP="00966ACB">
      <w:pPr>
        <w:pStyle w:val="PL"/>
      </w:pPr>
      <w:r>
        <w:t xml:space="preserve">          </w:t>
      </w:r>
      <w:proofErr w:type="spellStart"/>
      <w:r>
        <w:t>minItems</w:t>
      </w:r>
      <w:proofErr w:type="spellEnd"/>
      <w:r>
        <w:t>: 1</w:t>
      </w:r>
    </w:p>
    <w:p w14:paraId="22089F28" w14:textId="77777777" w:rsidR="00966ACB" w:rsidRDefault="00966ACB" w:rsidP="00966ACB">
      <w:pPr>
        <w:pStyle w:val="PL"/>
      </w:pPr>
      <w:r>
        <w:t xml:space="preserve">        natedIpv4AddressRanges:</w:t>
      </w:r>
    </w:p>
    <w:p w14:paraId="3FCE7BFA" w14:textId="77777777" w:rsidR="00966ACB" w:rsidRDefault="00966ACB" w:rsidP="00966ACB">
      <w:pPr>
        <w:pStyle w:val="PL"/>
      </w:pPr>
      <w:r>
        <w:t xml:space="preserve">          type: array</w:t>
      </w:r>
    </w:p>
    <w:p w14:paraId="6F76F35E" w14:textId="77777777" w:rsidR="00966ACB" w:rsidRDefault="00966ACB" w:rsidP="00966ACB">
      <w:pPr>
        <w:pStyle w:val="PL"/>
      </w:pPr>
      <w:r>
        <w:t xml:space="preserve">          items:</w:t>
      </w:r>
    </w:p>
    <w:p w14:paraId="41635D47" w14:textId="77777777" w:rsidR="00966ACB" w:rsidRDefault="00966ACB" w:rsidP="00966ACB">
      <w:pPr>
        <w:pStyle w:val="PL"/>
      </w:pPr>
      <w:r>
        <w:t xml:space="preserve">            $ref: '#/components/schemas/Ipv4AddressRange'</w:t>
      </w:r>
    </w:p>
    <w:p w14:paraId="1BFE37A6" w14:textId="77777777" w:rsidR="00966ACB" w:rsidRDefault="00966ACB" w:rsidP="00966ACB">
      <w:pPr>
        <w:pStyle w:val="PL"/>
      </w:pPr>
      <w:r>
        <w:t xml:space="preserve">          </w:t>
      </w:r>
      <w:proofErr w:type="spellStart"/>
      <w:r>
        <w:t>minItems</w:t>
      </w:r>
      <w:proofErr w:type="spellEnd"/>
      <w:r>
        <w:t>: 1</w:t>
      </w:r>
    </w:p>
    <w:p w14:paraId="02A9A065" w14:textId="77777777" w:rsidR="00966ACB" w:rsidRDefault="00966ACB" w:rsidP="00966ACB">
      <w:pPr>
        <w:pStyle w:val="PL"/>
      </w:pPr>
      <w:r>
        <w:t xml:space="preserve">        natedIpv6PrefixRanges:</w:t>
      </w:r>
    </w:p>
    <w:p w14:paraId="407AE1F0" w14:textId="77777777" w:rsidR="00966ACB" w:rsidRDefault="00966ACB" w:rsidP="00966ACB">
      <w:pPr>
        <w:pStyle w:val="PL"/>
      </w:pPr>
      <w:r>
        <w:t xml:space="preserve">          type: array</w:t>
      </w:r>
    </w:p>
    <w:p w14:paraId="453A8437" w14:textId="77777777" w:rsidR="00966ACB" w:rsidRDefault="00966ACB" w:rsidP="00966ACB">
      <w:pPr>
        <w:pStyle w:val="PL"/>
      </w:pPr>
      <w:r>
        <w:t xml:space="preserve">          items:</w:t>
      </w:r>
    </w:p>
    <w:p w14:paraId="70EEFC28" w14:textId="77777777" w:rsidR="00966ACB" w:rsidRDefault="00966ACB" w:rsidP="00966ACB">
      <w:pPr>
        <w:pStyle w:val="PL"/>
      </w:pPr>
      <w:r>
        <w:t xml:space="preserve">            $ref: '#/components/schemas/Ipv6PrefixRange'</w:t>
      </w:r>
    </w:p>
    <w:p w14:paraId="1B4C83FE" w14:textId="77777777" w:rsidR="00966ACB" w:rsidRDefault="00966ACB" w:rsidP="00966ACB">
      <w:pPr>
        <w:pStyle w:val="PL"/>
      </w:pPr>
      <w:r>
        <w:t xml:space="preserve">          </w:t>
      </w:r>
      <w:proofErr w:type="spellStart"/>
      <w:r>
        <w:t>minItems</w:t>
      </w:r>
      <w:proofErr w:type="spellEnd"/>
      <w:r>
        <w:t>: 1</w:t>
      </w:r>
    </w:p>
    <w:p w14:paraId="61706BAE" w14:textId="77777777" w:rsidR="00966ACB" w:rsidRDefault="00966ACB" w:rsidP="00966ACB">
      <w:pPr>
        <w:pStyle w:val="PL"/>
      </w:pPr>
      <w:r>
        <w:t xml:space="preserve">        ipv4IndexList:</w:t>
      </w:r>
    </w:p>
    <w:p w14:paraId="30DFEC32" w14:textId="77777777" w:rsidR="00966ACB" w:rsidRDefault="00966ACB" w:rsidP="00966ACB">
      <w:pPr>
        <w:pStyle w:val="PL"/>
      </w:pPr>
      <w:r>
        <w:t xml:space="preserve">          type: array</w:t>
      </w:r>
    </w:p>
    <w:p w14:paraId="197508EB" w14:textId="77777777" w:rsidR="00966ACB" w:rsidRDefault="00966ACB" w:rsidP="00966ACB">
      <w:pPr>
        <w:pStyle w:val="PL"/>
      </w:pPr>
      <w:r>
        <w:t xml:space="preserve">          items:</w:t>
      </w:r>
    </w:p>
    <w:p w14:paraId="39E3CF2D" w14:textId="77777777" w:rsidR="00966ACB" w:rsidRDefault="00966ACB" w:rsidP="00966ACB">
      <w:pPr>
        <w:pStyle w:val="PL"/>
      </w:pPr>
      <w:r>
        <w:t xml:space="preserve">            $ref: '#/components/schemas/</w:t>
      </w:r>
      <w:proofErr w:type="spellStart"/>
      <w:r>
        <w:t>IpIndex</w:t>
      </w:r>
      <w:proofErr w:type="spellEnd"/>
      <w:r>
        <w:t>'</w:t>
      </w:r>
    </w:p>
    <w:p w14:paraId="738FC6D7" w14:textId="77777777" w:rsidR="00966ACB" w:rsidRDefault="00966ACB" w:rsidP="00966ACB">
      <w:pPr>
        <w:pStyle w:val="PL"/>
      </w:pPr>
      <w:r>
        <w:t xml:space="preserve">          </w:t>
      </w:r>
      <w:proofErr w:type="spellStart"/>
      <w:r>
        <w:t>minItems</w:t>
      </w:r>
      <w:proofErr w:type="spellEnd"/>
      <w:r>
        <w:t>: 1</w:t>
      </w:r>
    </w:p>
    <w:p w14:paraId="6DCC099C" w14:textId="77777777" w:rsidR="00966ACB" w:rsidRDefault="00966ACB" w:rsidP="00966ACB">
      <w:pPr>
        <w:pStyle w:val="PL"/>
      </w:pPr>
      <w:r>
        <w:t xml:space="preserve">        ipv6IndexList:</w:t>
      </w:r>
    </w:p>
    <w:p w14:paraId="479987E7" w14:textId="77777777" w:rsidR="00966ACB" w:rsidRDefault="00966ACB" w:rsidP="00966ACB">
      <w:pPr>
        <w:pStyle w:val="PL"/>
      </w:pPr>
      <w:r>
        <w:t xml:space="preserve">          type: array</w:t>
      </w:r>
    </w:p>
    <w:p w14:paraId="67FF87DA" w14:textId="77777777" w:rsidR="00966ACB" w:rsidRDefault="00966ACB" w:rsidP="00966ACB">
      <w:pPr>
        <w:pStyle w:val="PL"/>
      </w:pPr>
      <w:r>
        <w:t xml:space="preserve">          items:</w:t>
      </w:r>
    </w:p>
    <w:p w14:paraId="510B955B" w14:textId="77777777" w:rsidR="00966ACB" w:rsidRDefault="00966ACB" w:rsidP="00966ACB">
      <w:pPr>
        <w:pStyle w:val="PL"/>
      </w:pPr>
      <w:r>
        <w:t xml:space="preserve">            $ref: '#/components/schemas/</w:t>
      </w:r>
      <w:proofErr w:type="spellStart"/>
      <w:r>
        <w:t>IpIndex</w:t>
      </w:r>
      <w:proofErr w:type="spellEnd"/>
      <w:r>
        <w:t>'</w:t>
      </w:r>
    </w:p>
    <w:p w14:paraId="446D91C2" w14:textId="77777777" w:rsidR="00966ACB" w:rsidRDefault="00966ACB" w:rsidP="00966ACB">
      <w:pPr>
        <w:pStyle w:val="PL"/>
      </w:pPr>
      <w:r>
        <w:t xml:space="preserve">          </w:t>
      </w:r>
      <w:proofErr w:type="spellStart"/>
      <w:r>
        <w:t>minItems</w:t>
      </w:r>
      <w:proofErr w:type="spellEnd"/>
      <w:r>
        <w:t>: 1</w:t>
      </w:r>
    </w:p>
    <w:p w14:paraId="3A7DA72E" w14:textId="77777777" w:rsidR="00966ACB" w:rsidRDefault="00966ACB" w:rsidP="00966ACB">
      <w:pPr>
        <w:pStyle w:val="PL"/>
      </w:pPr>
      <w:r>
        <w:t xml:space="preserve">        </w:t>
      </w:r>
      <w:proofErr w:type="spellStart"/>
      <w:r>
        <w:t>networkInstance</w:t>
      </w:r>
      <w:proofErr w:type="spellEnd"/>
      <w:r>
        <w:t>:</w:t>
      </w:r>
    </w:p>
    <w:p w14:paraId="0183522D" w14:textId="77777777" w:rsidR="00966ACB" w:rsidRDefault="00966ACB" w:rsidP="00966ACB">
      <w:pPr>
        <w:pStyle w:val="PL"/>
      </w:pPr>
      <w:r>
        <w:t xml:space="preserve">          description: &gt;</w:t>
      </w:r>
    </w:p>
    <w:p w14:paraId="25F4403F" w14:textId="77777777" w:rsidR="00966ACB" w:rsidRDefault="00966ACB" w:rsidP="00966ACB">
      <w:pPr>
        <w:pStyle w:val="PL"/>
      </w:pPr>
      <w:r>
        <w:t xml:space="preserve">            The N6 Network Instance associated with the S-NSSAI and DNN.</w:t>
      </w:r>
    </w:p>
    <w:p w14:paraId="265177B2" w14:textId="77777777" w:rsidR="00966ACB" w:rsidRDefault="00966ACB" w:rsidP="00966ACB">
      <w:pPr>
        <w:pStyle w:val="PL"/>
      </w:pPr>
      <w:r>
        <w:t xml:space="preserve">          type: string</w:t>
      </w:r>
    </w:p>
    <w:p w14:paraId="1E69BF98" w14:textId="77777777" w:rsidR="00966ACB" w:rsidRDefault="00966ACB" w:rsidP="00966ACB">
      <w:pPr>
        <w:pStyle w:val="PL"/>
      </w:pPr>
      <w:r>
        <w:t xml:space="preserve">        </w:t>
      </w:r>
      <w:proofErr w:type="spellStart"/>
      <w:r>
        <w:t>dnaiNwInstanceList</w:t>
      </w:r>
      <w:proofErr w:type="spellEnd"/>
      <w:r>
        <w:t>:</w:t>
      </w:r>
    </w:p>
    <w:p w14:paraId="59E7F6D5" w14:textId="77777777" w:rsidR="00966ACB" w:rsidRDefault="00966ACB" w:rsidP="00966ACB">
      <w:pPr>
        <w:pStyle w:val="PL"/>
      </w:pPr>
      <w:r>
        <w:t xml:space="preserve">          description: &gt;</w:t>
      </w:r>
    </w:p>
    <w:p w14:paraId="32F52BF3" w14:textId="77777777" w:rsidR="00966ACB" w:rsidRDefault="00966ACB" w:rsidP="00966ACB">
      <w:pPr>
        <w:pStyle w:val="PL"/>
      </w:pPr>
      <w:r>
        <w:t xml:space="preserve">            Map of network instance per DNAI for the DNN, where the key of the map is the DNAI.</w:t>
      </w:r>
    </w:p>
    <w:p w14:paraId="02A3CDEA" w14:textId="77777777" w:rsidR="00966ACB" w:rsidRDefault="00966ACB" w:rsidP="00966ACB">
      <w:pPr>
        <w:pStyle w:val="PL"/>
      </w:pPr>
      <w:r>
        <w:t xml:space="preserve">            When present, the value of each entry of the map shall contain a N6 network instance</w:t>
      </w:r>
    </w:p>
    <w:p w14:paraId="611F4C2B" w14:textId="77777777" w:rsidR="00966ACB" w:rsidRDefault="00966ACB" w:rsidP="00966ACB">
      <w:pPr>
        <w:pStyle w:val="PL"/>
      </w:pPr>
      <w:r>
        <w:t xml:space="preserve">            that is configured for the DNAI indicated by the key.</w:t>
      </w:r>
    </w:p>
    <w:p w14:paraId="08B9F660" w14:textId="77777777" w:rsidR="00966ACB" w:rsidRDefault="00966ACB" w:rsidP="00966ACB">
      <w:pPr>
        <w:pStyle w:val="PL"/>
      </w:pPr>
      <w:r>
        <w:t xml:space="preserve">          type: object</w:t>
      </w:r>
    </w:p>
    <w:p w14:paraId="612D88CE" w14:textId="77777777" w:rsidR="00966ACB" w:rsidRDefault="00966ACB" w:rsidP="00966ACB">
      <w:pPr>
        <w:pStyle w:val="PL"/>
      </w:pPr>
      <w:r>
        <w:t xml:space="preserve">          </w:t>
      </w:r>
      <w:proofErr w:type="spellStart"/>
      <w:r>
        <w:t>additionalProperties</w:t>
      </w:r>
      <w:proofErr w:type="spellEnd"/>
      <w:r>
        <w:t>:</w:t>
      </w:r>
    </w:p>
    <w:p w14:paraId="2AE62F10" w14:textId="77777777" w:rsidR="00966ACB" w:rsidRDefault="00966ACB" w:rsidP="00966ACB">
      <w:pPr>
        <w:pStyle w:val="PL"/>
      </w:pPr>
      <w:r>
        <w:t xml:space="preserve">            type: string</w:t>
      </w:r>
    </w:p>
    <w:p w14:paraId="5BA845B0" w14:textId="77777777" w:rsidR="00966ACB" w:rsidRDefault="00966ACB" w:rsidP="00966ACB">
      <w:pPr>
        <w:pStyle w:val="PL"/>
      </w:pPr>
      <w:r>
        <w:t xml:space="preserve">          </w:t>
      </w:r>
      <w:proofErr w:type="spellStart"/>
      <w:r>
        <w:t>minProperties</w:t>
      </w:r>
      <w:proofErr w:type="spellEnd"/>
      <w:r>
        <w:t>: 1</w:t>
      </w:r>
    </w:p>
    <w:p w14:paraId="618658B6" w14:textId="77777777" w:rsidR="00966ACB" w:rsidRDefault="00966ACB" w:rsidP="00966ACB">
      <w:pPr>
        <w:pStyle w:val="PL"/>
      </w:pPr>
      <w:r>
        <w:t xml:space="preserve">      not:</w:t>
      </w:r>
    </w:p>
    <w:p w14:paraId="7A062DE8" w14:textId="77777777" w:rsidR="00966ACB" w:rsidRDefault="00966ACB" w:rsidP="00966ACB">
      <w:pPr>
        <w:pStyle w:val="PL"/>
      </w:pPr>
      <w:r>
        <w:t xml:space="preserve">        required: [ </w:t>
      </w:r>
      <w:proofErr w:type="spellStart"/>
      <w:r>
        <w:t>networkInstance</w:t>
      </w:r>
      <w:proofErr w:type="spellEnd"/>
      <w:r>
        <w:t xml:space="preserve">, </w:t>
      </w:r>
      <w:proofErr w:type="spellStart"/>
      <w:r>
        <w:t>dnaiNwInstanceList</w:t>
      </w:r>
      <w:proofErr w:type="spellEnd"/>
      <w:r>
        <w:t xml:space="preserve"> ]</w:t>
      </w:r>
    </w:p>
    <w:p w14:paraId="5A1C1DC8" w14:textId="77777777" w:rsidR="00966ACB" w:rsidRDefault="00966ACB" w:rsidP="00966ACB">
      <w:pPr>
        <w:pStyle w:val="PL"/>
      </w:pPr>
      <w:r>
        <w:t xml:space="preserve">    </w:t>
      </w:r>
      <w:proofErr w:type="spellStart"/>
      <w:r>
        <w:t>MnpfInfo</w:t>
      </w:r>
      <w:proofErr w:type="spellEnd"/>
      <w:r>
        <w:t>:</w:t>
      </w:r>
    </w:p>
    <w:p w14:paraId="03AF6F48" w14:textId="77777777" w:rsidR="00966ACB" w:rsidRDefault="00966ACB" w:rsidP="00966ACB">
      <w:pPr>
        <w:pStyle w:val="PL"/>
      </w:pPr>
      <w:r>
        <w:t xml:space="preserve">      description: Information of an MNPF Instance</w:t>
      </w:r>
    </w:p>
    <w:p w14:paraId="7C4CC6AA" w14:textId="77777777" w:rsidR="00966ACB" w:rsidRDefault="00966ACB" w:rsidP="00966ACB">
      <w:pPr>
        <w:pStyle w:val="PL"/>
      </w:pPr>
      <w:r>
        <w:t xml:space="preserve">      type: object</w:t>
      </w:r>
    </w:p>
    <w:p w14:paraId="286E59BA" w14:textId="77777777" w:rsidR="00966ACB" w:rsidRDefault="00966ACB" w:rsidP="00966ACB">
      <w:pPr>
        <w:pStyle w:val="PL"/>
      </w:pPr>
      <w:r>
        <w:t xml:space="preserve">      properties:</w:t>
      </w:r>
    </w:p>
    <w:p w14:paraId="2C74F2B0" w14:textId="77777777" w:rsidR="00966ACB" w:rsidRDefault="00966ACB" w:rsidP="00966ACB">
      <w:pPr>
        <w:pStyle w:val="PL"/>
      </w:pPr>
      <w:r>
        <w:t xml:space="preserve">        </w:t>
      </w:r>
      <w:proofErr w:type="spellStart"/>
      <w:r>
        <w:t>msisdnRanges</w:t>
      </w:r>
      <w:proofErr w:type="spellEnd"/>
      <w:r>
        <w:t>:</w:t>
      </w:r>
    </w:p>
    <w:p w14:paraId="1D8F13AB" w14:textId="77777777" w:rsidR="00966ACB" w:rsidRDefault="00966ACB" w:rsidP="00966ACB">
      <w:pPr>
        <w:pStyle w:val="PL"/>
      </w:pPr>
      <w:r>
        <w:t xml:space="preserve">          type: array</w:t>
      </w:r>
    </w:p>
    <w:p w14:paraId="14F256C6" w14:textId="77777777" w:rsidR="00966ACB" w:rsidRDefault="00966ACB" w:rsidP="00966ACB">
      <w:pPr>
        <w:pStyle w:val="PL"/>
      </w:pPr>
      <w:r>
        <w:t xml:space="preserve">          items:</w:t>
      </w:r>
    </w:p>
    <w:p w14:paraId="2FF7A0A1" w14:textId="77777777" w:rsidR="00966ACB" w:rsidRDefault="00966ACB" w:rsidP="00966ACB">
      <w:pPr>
        <w:pStyle w:val="PL"/>
      </w:pPr>
      <w:r>
        <w:t xml:space="preserve">            $ref: '#/components/schemas/</w:t>
      </w:r>
      <w:proofErr w:type="spellStart"/>
      <w:r>
        <w:t>IdentityRange</w:t>
      </w:r>
      <w:proofErr w:type="spellEnd"/>
      <w:r>
        <w:t>'</w:t>
      </w:r>
    </w:p>
    <w:p w14:paraId="49DA0AE4" w14:textId="77777777" w:rsidR="00966ACB" w:rsidRDefault="00966ACB" w:rsidP="00966ACB">
      <w:pPr>
        <w:pStyle w:val="PL"/>
      </w:pPr>
      <w:r>
        <w:t xml:space="preserve">          </w:t>
      </w:r>
      <w:proofErr w:type="spellStart"/>
      <w:r>
        <w:t>minItems</w:t>
      </w:r>
      <w:proofErr w:type="spellEnd"/>
      <w:r>
        <w:t>: 1</w:t>
      </w:r>
    </w:p>
    <w:p w14:paraId="4CE0B4D4" w14:textId="77777777" w:rsidR="00966ACB" w:rsidRDefault="00966ACB" w:rsidP="00966ACB">
      <w:pPr>
        <w:pStyle w:val="PL"/>
      </w:pPr>
      <w:r>
        <w:t xml:space="preserve">      required:</w:t>
      </w:r>
    </w:p>
    <w:p w14:paraId="63860759" w14:textId="77777777" w:rsidR="00966ACB" w:rsidRDefault="00966ACB" w:rsidP="00966ACB">
      <w:pPr>
        <w:pStyle w:val="PL"/>
      </w:pPr>
      <w:r>
        <w:t xml:space="preserve">        - </w:t>
      </w:r>
      <w:proofErr w:type="spellStart"/>
      <w:r>
        <w:t>msisdnRanges</w:t>
      </w:r>
      <w:proofErr w:type="spellEnd"/>
    </w:p>
    <w:p w14:paraId="27D4D579" w14:textId="77777777" w:rsidR="00966ACB" w:rsidRDefault="00966ACB" w:rsidP="00966ACB">
      <w:pPr>
        <w:pStyle w:val="PL"/>
      </w:pPr>
      <w:r>
        <w:t xml:space="preserve">    </w:t>
      </w:r>
      <w:proofErr w:type="spellStart"/>
      <w:r>
        <w:t>SliceExpiryInfo</w:t>
      </w:r>
      <w:proofErr w:type="spellEnd"/>
      <w:r>
        <w:t xml:space="preserve"> :</w:t>
      </w:r>
    </w:p>
    <w:p w14:paraId="2B0E4B44" w14:textId="77777777" w:rsidR="00966ACB" w:rsidRDefault="00966ACB" w:rsidP="00966ACB">
      <w:pPr>
        <w:pStyle w:val="PL"/>
      </w:pPr>
      <w:r>
        <w:lastRenderedPageBreak/>
        <w:t xml:space="preserve">      description: Slice validity</w:t>
      </w:r>
    </w:p>
    <w:p w14:paraId="5E6A2E0B" w14:textId="77777777" w:rsidR="00966ACB" w:rsidRDefault="00966ACB" w:rsidP="00966ACB">
      <w:pPr>
        <w:pStyle w:val="PL"/>
      </w:pPr>
      <w:r>
        <w:t xml:space="preserve">      type: object</w:t>
      </w:r>
    </w:p>
    <w:p w14:paraId="2A753AA2" w14:textId="77777777" w:rsidR="00966ACB" w:rsidRDefault="00966ACB" w:rsidP="00966ACB">
      <w:pPr>
        <w:pStyle w:val="PL"/>
      </w:pPr>
      <w:r>
        <w:t xml:space="preserve">      properties:</w:t>
      </w:r>
    </w:p>
    <w:p w14:paraId="6E571C22" w14:textId="77777777" w:rsidR="00966ACB" w:rsidRDefault="00966ACB" w:rsidP="00966ACB">
      <w:pPr>
        <w:pStyle w:val="PL"/>
      </w:pPr>
      <w:r>
        <w:t xml:space="preserve">        </w:t>
      </w:r>
      <w:proofErr w:type="spellStart"/>
      <w:r>
        <w:t>pLMNInfo</w:t>
      </w:r>
      <w:proofErr w:type="spellEnd"/>
      <w:r>
        <w:t>:</w:t>
      </w:r>
    </w:p>
    <w:p w14:paraId="1EDF48E7" w14:textId="77777777" w:rsidR="00966ACB" w:rsidRDefault="00966ACB" w:rsidP="00966ACB">
      <w:pPr>
        <w:pStyle w:val="PL"/>
      </w:pPr>
      <w:r>
        <w:t xml:space="preserve">          $ref: 'TS28541_NrNrm.yaml#/components/schemas/</w:t>
      </w:r>
      <w:proofErr w:type="spellStart"/>
      <w:r>
        <w:t>PlmnInfo</w:t>
      </w:r>
      <w:proofErr w:type="spellEnd"/>
      <w:r>
        <w:t>'</w:t>
      </w:r>
    </w:p>
    <w:p w14:paraId="76FC85D4" w14:textId="77777777" w:rsidR="00966ACB" w:rsidRDefault="00966ACB" w:rsidP="00966ACB">
      <w:pPr>
        <w:pStyle w:val="PL"/>
      </w:pPr>
      <w:r>
        <w:t xml:space="preserve">        </w:t>
      </w:r>
      <w:proofErr w:type="spellStart"/>
      <w:r>
        <w:t>expiryTime</w:t>
      </w:r>
      <w:proofErr w:type="spellEnd"/>
      <w:r>
        <w:t>:</w:t>
      </w:r>
    </w:p>
    <w:p w14:paraId="50A713E5" w14:textId="77777777" w:rsidR="00966ACB" w:rsidRDefault="00966ACB" w:rsidP="00966ACB">
      <w:pPr>
        <w:pStyle w:val="PL"/>
      </w:pPr>
      <w:r>
        <w:t xml:space="preserve">          $ref: 'TS28623_ComDefs.yaml#/components/schemas/</w:t>
      </w:r>
      <w:proofErr w:type="spellStart"/>
      <w:r>
        <w:t>DateTime</w:t>
      </w:r>
      <w:proofErr w:type="spellEnd"/>
      <w:r>
        <w:t xml:space="preserve">'        </w:t>
      </w:r>
    </w:p>
    <w:p w14:paraId="34B31807" w14:textId="77777777" w:rsidR="00966ACB" w:rsidRDefault="00966ACB" w:rsidP="00966ACB">
      <w:pPr>
        <w:pStyle w:val="PL"/>
      </w:pPr>
      <w:r>
        <w:t xml:space="preserve">    </w:t>
      </w:r>
      <w:proofErr w:type="spellStart"/>
      <w:r>
        <w:t>PcscfInfo</w:t>
      </w:r>
      <w:proofErr w:type="spellEnd"/>
      <w:r>
        <w:t>:</w:t>
      </w:r>
    </w:p>
    <w:p w14:paraId="55AD843B" w14:textId="77777777" w:rsidR="00966ACB" w:rsidRDefault="00966ACB" w:rsidP="00966ACB">
      <w:pPr>
        <w:pStyle w:val="PL"/>
      </w:pPr>
      <w:r>
        <w:t xml:space="preserve">      description: Information of a P-CSCF NF Instance</w:t>
      </w:r>
    </w:p>
    <w:p w14:paraId="7CB6B468" w14:textId="77777777" w:rsidR="00966ACB" w:rsidRDefault="00966ACB" w:rsidP="00966ACB">
      <w:pPr>
        <w:pStyle w:val="PL"/>
      </w:pPr>
      <w:r>
        <w:t xml:space="preserve">      type: object</w:t>
      </w:r>
    </w:p>
    <w:p w14:paraId="0833E5FB" w14:textId="77777777" w:rsidR="00966ACB" w:rsidRDefault="00966ACB" w:rsidP="00966ACB">
      <w:pPr>
        <w:pStyle w:val="PL"/>
      </w:pPr>
      <w:r>
        <w:t xml:space="preserve">      properties:</w:t>
      </w:r>
    </w:p>
    <w:p w14:paraId="4A0A8CC0" w14:textId="77777777" w:rsidR="00966ACB" w:rsidRDefault="00966ACB" w:rsidP="00966ACB">
      <w:pPr>
        <w:pStyle w:val="PL"/>
      </w:pPr>
      <w:r>
        <w:t xml:space="preserve">        </w:t>
      </w:r>
      <w:proofErr w:type="spellStart"/>
      <w:r>
        <w:t>accessType</w:t>
      </w:r>
      <w:proofErr w:type="spellEnd"/>
      <w:r>
        <w:t>:</w:t>
      </w:r>
    </w:p>
    <w:p w14:paraId="11C66EEE" w14:textId="77777777" w:rsidR="00966ACB" w:rsidRDefault="00966ACB" w:rsidP="00966ACB">
      <w:pPr>
        <w:pStyle w:val="PL"/>
      </w:pPr>
      <w:r>
        <w:t xml:space="preserve">          type: array</w:t>
      </w:r>
    </w:p>
    <w:p w14:paraId="049A5763" w14:textId="77777777" w:rsidR="00966ACB" w:rsidRDefault="00966ACB" w:rsidP="00966ACB">
      <w:pPr>
        <w:pStyle w:val="PL"/>
      </w:pPr>
      <w:r>
        <w:t xml:space="preserve">          items:</w:t>
      </w:r>
    </w:p>
    <w:p w14:paraId="301729E9" w14:textId="77777777" w:rsidR="00966ACB" w:rsidRDefault="00966ACB" w:rsidP="00966ACB">
      <w:pPr>
        <w:pStyle w:val="PL"/>
      </w:pPr>
      <w:r>
        <w:t xml:space="preserve">            $ref: 'TS29571_CommonData.yaml#/components/schemas/</w:t>
      </w:r>
      <w:proofErr w:type="spellStart"/>
      <w:r>
        <w:t>AccessType</w:t>
      </w:r>
      <w:proofErr w:type="spellEnd"/>
      <w:r>
        <w:t>'</w:t>
      </w:r>
    </w:p>
    <w:p w14:paraId="03AFAB49" w14:textId="77777777" w:rsidR="00966ACB" w:rsidRDefault="00966ACB" w:rsidP="00966ACB">
      <w:pPr>
        <w:pStyle w:val="PL"/>
      </w:pPr>
      <w:r>
        <w:t xml:space="preserve">          </w:t>
      </w:r>
      <w:proofErr w:type="spellStart"/>
      <w:r>
        <w:t>minItems</w:t>
      </w:r>
      <w:proofErr w:type="spellEnd"/>
      <w:r>
        <w:t>: 1</w:t>
      </w:r>
    </w:p>
    <w:p w14:paraId="054AC89E" w14:textId="77777777" w:rsidR="00966ACB" w:rsidRDefault="00966ACB" w:rsidP="00966ACB">
      <w:pPr>
        <w:pStyle w:val="PL"/>
      </w:pPr>
      <w:r>
        <w:t xml:space="preserve">        </w:t>
      </w:r>
      <w:proofErr w:type="spellStart"/>
      <w:r>
        <w:t>dnnList</w:t>
      </w:r>
      <w:proofErr w:type="spellEnd"/>
      <w:r>
        <w:t>:</w:t>
      </w:r>
    </w:p>
    <w:p w14:paraId="20FF189D" w14:textId="77777777" w:rsidR="00966ACB" w:rsidRDefault="00966ACB" w:rsidP="00966ACB">
      <w:pPr>
        <w:pStyle w:val="PL"/>
      </w:pPr>
      <w:r>
        <w:t xml:space="preserve">          type: array</w:t>
      </w:r>
    </w:p>
    <w:p w14:paraId="755FEFE3" w14:textId="77777777" w:rsidR="00966ACB" w:rsidRDefault="00966ACB" w:rsidP="00966ACB">
      <w:pPr>
        <w:pStyle w:val="PL"/>
      </w:pPr>
      <w:r>
        <w:t xml:space="preserve">          items:</w:t>
      </w:r>
    </w:p>
    <w:p w14:paraId="7C82C1C9" w14:textId="77777777" w:rsidR="00966ACB" w:rsidRDefault="00966ACB" w:rsidP="00966ACB">
      <w:pPr>
        <w:pStyle w:val="PL"/>
      </w:pPr>
      <w:r>
        <w:t xml:space="preserve">            $ref: 'TS29571_CommonData.yaml#/components/schemas/</w:t>
      </w:r>
      <w:proofErr w:type="spellStart"/>
      <w:r>
        <w:t>Dnn</w:t>
      </w:r>
      <w:proofErr w:type="spellEnd"/>
      <w:r>
        <w:t>'</w:t>
      </w:r>
    </w:p>
    <w:p w14:paraId="3F5132A2" w14:textId="77777777" w:rsidR="00966ACB" w:rsidRDefault="00966ACB" w:rsidP="00966ACB">
      <w:pPr>
        <w:pStyle w:val="PL"/>
      </w:pPr>
      <w:r>
        <w:t xml:space="preserve">          </w:t>
      </w:r>
      <w:proofErr w:type="spellStart"/>
      <w:r>
        <w:t>minItems</w:t>
      </w:r>
      <w:proofErr w:type="spellEnd"/>
      <w:r>
        <w:t>: 1</w:t>
      </w:r>
    </w:p>
    <w:p w14:paraId="29103902" w14:textId="77777777" w:rsidR="00966ACB" w:rsidRDefault="00966ACB" w:rsidP="00966ACB">
      <w:pPr>
        <w:pStyle w:val="PL"/>
      </w:pPr>
      <w:r>
        <w:t xml:space="preserve">        </w:t>
      </w:r>
      <w:proofErr w:type="spellStart"/>
      <w:r>
        <w:t>gmFqdn</w:t>
      </w:r>
      <w:proofErr w:type="spellEnd"/>
      <w:r>
        <w:t>:</w:t>
      </w:r>
    </w:p>
    <w:p w14:paraId="6E67D87E" w14:textId="77777777" w:rsidR="00966ACB" w:rsidRDefault="00966ACB" w:rsidP="00966ACB">
      <w:pPr>
        <w:pStyle w:val="PL"/>
      </w:pPr>
      <w:r>
        <w:t xml:space="preserve">          $ref: 'TS28623_ComDefs.yaml#/components/schemas/</w:t>
      </w:r>
      <w:proofErr w:type="spellStart"/>
      <w:r>
        <w:t>Fqdn</w:t>
      </w:r>
      <w:proofErr w:type="spellEnd"/>
      <w:r>
        <w:t>'</w:t>
      </w:r>
    </w:p>
    <w:p w14:paraId="20E940A7" w14:textId="77777777" w:rsidR="00966ACB" w:rsidRDefault="00966ACB" w:rsidP="00966ACB">
      <w:pPr>
        <w:pStyle w:val="PL"/>
      </w:pPr>
      <w:r>
        <w:t xml:space="preserve">        gmIpv4Addresses:</w:t>
      </w:r>
    </w:p>
    <w:p w14:paraId="2F620948" w14:textId="77777777" w:rsidR="00966ACB" w:rsidRDefault="00966ACB" w:rsidP="00966ACB">
      <w:pPr>
        <w:pStyle w:val="PL"/>
      </w:pPr>
      <w:r>
        <w:t xml:space="preserve">          type: array</w:t>
      </w:r>
    </w:p>
    <w:p w14:paraId="5F0AD4FD" w14:textId="77777777" w:rsidR="00966ACB" w:rsidRDefault="00966ACB" w:rsidP="00966ACB">
      <w:pPr>
        <w:pStyle w:val="PL"/>
      </w:pPr>
      <w:r>
        <w:t xml:space="preserve">          items:</w:t>
      </w:r>
    </w:p>
    <w:p w14:paraId="3D99D2D7" w14:textId="77777777" w:rsidR="00966ACB" w:rsidRDefault="00966ACB" w:rsidP="00966ACB">
      <w:pPr>
        <w:pStyle w:val="PL"/>
      </w:pPr>
      <w:r>
        <w:t xml:space="preserve">            $ref: 'TS28623_ComDefs.yaml#/components/schemas/Ipv4Addr'</w:t>
      </w:r>
    </w:p>
    <w:p w14:paraId="513A4F48" w14:textId="77777777" w:rsidR="00966ACB" w:rsidRDefault="00966ACB" w:rsidP="00966ACB">
      <w:pPr>
        <w:pStyle w:val="PL"/>
      </w:pPr>
      <w:r>
        <w:t xml:space="preserve">          </w:t>
      </w:r>
      <w:proofErr w:type="spellStart"/>
      <w:r>
        <w:t>minItems</w:t>
      </w:r>
      <w:proofErr w:type="spellEnd"/>
      <w:r>
        <w:t>: 1</w:t>
      </w:r>
    </w:p>
    <w:p w14:paraId="45005A71" w14:textId="77777777" w:rsidR="00966ACB" w:rsidRDefault="00966ACB" w:rsidP="00966ACB">
      <w:pPr>
        <w:pStyle w:val="PL"/>
      </w:pPr>
      <w:r>
        <w:t xml:space="preserve">        gmIpv6Addresses:</w:t>
      </w:r>
    </w:p>
    <w:p w14:paraId="399A805C" w14:textId="77777777" w:rsidR="00966ACB" w:rsidRDefault="00966ACB" w:rsidP="00966ACB">
      <w:pPr>
        <w:pStyle w:val="PL"/>
      </w:pPr>
      <w:r>
        <w:t xml:space="preserve">          type: array</w:t>
      </w:r>
    </w:p>
    <w:p w14:paraId="773B250E" w14:textId="77777777" w:rsidR="00966ACB" w:rsidRDefault="00966ACB" w:rsidP="00966ACB">
      <w:pPr>
        <w:pStyle w:val="PL"/>
      </w:pPr>
      <w:r>
        <w:t xml:space="preserve">          items:</w:t>
      </w:r>
    </w:p>
    <w:p w14:paraId="33098FE9" w14:textId="77777777" w:rsidR="00966ACB" w:rsidRDefault="00966ACB" w:rsidP="00966ACB">
      <w:pPr>
        <w:pStyle w:val="PL"/>
      </w:pPr>
      <w:r>
        <w:t xml:space="preserve">            $ref: 'TS28623_ComDefs.yaml#/components/schemas/Ipv6Addr'</w:t>
      </w:r>
    </w:p>
    <w:p w14:paraId="10E2A102" w14:textId="77777777" w:rsidR="00966ACB" w:rsidRDefault="00966ACB" w:rsidP="00966ACB">
      <w:pPr>
        <w:pStyle w:val="PL"/>
      </w:pPr>
      <w:r>
        <w:t xml:space="preserve">          </w:t>
      </w:r>
      <w:proofErr w:type="spellStart"/>
      <w:r>
        <w:t>minItems</w:t>
      </w:r>
      <w:proofErr w:type="spellEnd"/>
      <w:r>
        <w:t>: 1</w:t>
      </w:r>
    </w:p>
    <w:p w14:paraId="61478884" w14:textId="77777777" w:rsidR="00966ACB" w:rsidRDefault="00966ACB" w:rsidP="00966ACB">
      <w:pPr>
        <w:pStyle w:val="PL"/>
      </w:pPr>
      <w:r>
        <w:t xml:space="preserve">        </w:t>
      </w:r>
      <w:proofErr w:type="spellStart"/>
      <w:r>
        <w:t>mwFqdn</w:t>
      </w:r>
      <w:proofErr w:type="spellEnd"/>
      <w:r>
        <w:t>:</w:t>
      </w:r>
    </w:p>
    <w:p w14:paraId="104D120A" w14:textId="77777777" w:rsidR="00966ACB" w:rsidRDefault="00966ACB" w:rsidP="00966ACB">
      <w:pPr>
        <w:pStyle w:val="PL"/>
      </w:pPr>
      <w:r>
        <w:t xml:space="preserve">          $ref: 'TS28623_ComDefs.yaml#/components/schemas/</w:t>
      </w:r>
      <w:proofErr w:type="spellStart"/>
      <w:r>
        <w:t>Fqdn</w:t>
      </w:r>
      <w:proofErr w:type="spellEnd"/>
      <w:r>
        <w:t>'</w:t>
      </w:r>
    </w:p>
    <w:p w14:paraId="77B9B430" w14:textId="77777777" w:rsidR="00966ACB" w:rsidRDefault="00966ACB" w:rsidP="00966ACB">
      <w:pPr>
        <w:pStyle w:val="PL"/>
      </w:pPr>
      <w:r>
        <w:t xml:space="preserve">        mwIpv4Addresses:</w:t>
      </w:r>
    </w:p>
    <w:p w14:paraId="2A429C3C" w14:textId="77777777" w:rsidR="00966ACB" w:rsidRDefault="00966ACB" w:rsidP="00966ACB">
      <w:pPr>
        <w:pStyle w:val="PL"/>
      </w:pPr>
      <w:r>
        <w:t xml:space="preserve">          type: array</w:t>
      </w:r>
    </w:p>
    <w:p w14:paraId="58707AF1" w14:textId="77777777" w:rsidR="00966ACB" w:rsidRDefault="00966ACB" w:rsidP="00966ACB">
      <w:pPr>
        <w:pStyle w:val="PL"/>
      </w:pPr>
      <w:r>
        <w:t xml:space="preserve">          items:</w:t>
      </w:r>
    </w:p>
    <w:p w14:paraId="6E2964E3" w14:textId="77777777" w:rsidR="00966ACB" w:rsidRDefault="00966ACB" w:rsidP="00966ACB">
      <w:pPr>
        <w:pStyle w:val="PL"/>
      </w:pPr>
      <w:r>
        <w:t xml:space="preserve">            $ref: 'TS28623_ComDefs.yaml#/components/schemas/Ipv4Addr'</w:t>
      </w:r>
    </w:p>
    <w:p w14:paraId="4510438A" w14:textId="77777777" w:rsidR="00966ACB" w:rsidRDefault="00966ACB" w:rsidP="00966ACB">
      <w:pPr>
        <w:pStyle w:val="PL"/>
      </w:pPr>
      <w:r>
        <w:t xml:space="preserve">          </w:t>
      </w:r>
      <w:proofErr w:type="spellStart"/>
      <w:r>
        <w:t>minItems</w:t>
      </w:r>
      <w:proofErr w:type="spellEnd"/>
      <w:r>
        <w:t>: 1</w:t>
      </w:r>
    </w:p>
    <w:p w14:paraId="1BFBCE57" w14:textId="77777777" w:rsidR="00966ACB" w:rsidRDefault="00966ACB" w:rsidP="00966ACB">
      <w:pPr>
        <w:pStyle w:val="PL"/>
      </w:pPr>
      <w:r>
        <w:t xml:space="preserve">        mwIpv6Addresses:</w:t>
      </w:r>
    </w:p>
    <w:p w14:paraId="2627A4D7" w14:textId="77777777" w:rsidR="00966ACB" w:rsidRDefault="00966ACB" w:rsidP="00966ACB">
      <w:pPr>
        <w:pStyle w:val="PL"/>
      </w:pPr>
      <w:r>
        <w:t xml:space="preserve">          type: array</w:t>
      </w:r>
    </w:p>
    <w:p w14:paraId="59EB9FA6" w14:textId="77777777" w:rsidR="00966ACB" w:rsidRDefault="00966ACB" w:rsidP="00966ACB">
      <w:pPr>
        <w:pStyle w:val="PL"/>
      </w:pPr>
      <w:r>
        <w:t xml:space="preserve">          items:</w:t>
      </w:r>
    </w:p>
    <w:p w14:paraId="3F589173" w14:textId="77777777" w:rsidR="00966ACB" w:rsidRDefault="00966ACB" w:rsidP="00966ACB">
      <w:pPr>
        <w:pStyle w:val="PL"/>
      </w:pPr>
      <w:r>
        <w:t xml:space="preserve">            $ref: 'TS28623_ComDefs.yaml#/components/schemas/Ipv6Addr'</w:t>
      </w:r>
    </w:p>
    <w:p w14:paraId="43D0C311" w14:textId="77777777" w:rsidR="00966ACB" w:rsidRDefault="00966ACB" w:rsidP="00966ACB">
      <w:pPr>
        <w:pStyle w:val="PL"/>
      </w:pPr>
      <w:r>
        <w:t xml:space="preserve">          </w:t>
      </w:r>
      <w:proofErr w:type="spellStart"/>
      <w:r>
        <w:t>minItems</w:t>
      </w:r>
      <w:proofErr w:type="spellEnd"/>
      <w:r>
        <w:t>: 1</w:t>
      </w:r>
    </w:p>
    <w:p w14:paraId="3AD8384C" w14:textId="77777777" w:rsidR="00966ACB" w:rsidRDefault="00966ACB" w:rsidP="00966ACB">
      <w:pPr>
        <w:pStyle w:val="PL"/>
      </w:pPr>
      <w:r>
        <w:t xml:space="preserve">        servedIpv4AddressRanges:</w:t>
      </w:r>
    </w:p>
    <w:p w14:paraId="13F47C47" w14:textId="77777777" w:rsidR="00966ACB" w:rsidRDefault="00966ACB" w:rsidP="00966ACB">
      <w:pPr>
        <w:pStyle w:val="PL"/>
      </w:pPr>
      <w:r>
        <w:t xml:space="preserve">          type: array</w:t>
      </w:r>
    </w:p>
    <w:p w14:paraId="255059E8" w14:textId="77777777" w:rsidR="00966ACB" w:rsidRDefault="00966ACB" w:rsidP="00966ACB">
      <w:pPr>
        <w:pStyle w:val="PL"/>
      </w:pPr>
      <w:r>
        <w:t xml:space="preserve">          items:</w:t>
      </w:r>
    </w:p>
    <w:p w14:paraId="1695CFE8" w14:textId="77777777" w:rsidR="00966ACB" w:rsidRDefault="00966ACB" w:rsidP="00966ACB">
      <w:pPr>
        <w:pStyle w:val="PL"/>
      </w:pPr>
      <w:r>
        <w:t xml:space="preserve">            $ref: '#/components/schemas/Ipv4AddressRange'</w:t>
      </w:r>
    </w:p>
    <w:p w14:paraId="0C55BAB8" w14:textId="77777777" w:rsidR="00966ACB" w:rsidRDefault="00966ACB" w:rsidP="00966ACB">
      <w:pPr>
        <w:pStyle w:val="PL"/>
      </w:pPr>
      <w:r>
        <w:t xml:space="preserve">          </w:t>
      </w:r>
      <w:proofErr w:type="spellStart"/>
      <w:r>
        <w:t>minItems</w:t>
      </w:r>
      <w:proofErr w:type="spellEnd"/>
      <w:r>
        <w:t>: 1</w:t>
      </w:r>
    </w:p>
    <w:p w14:paraId="4FE8EA9A" w14:textId="77777777" w:rsidR="00966ACB" w:rsidRDefault="00966ACB" w:rsidP="00966ACB">
      <w:pPr>
        <w:pStyle w:val="PL"/>
      </w:pPr>
      <w:r>
        <w:t xml:space="preserve">        servedIpv6PrefixRanges:</w:t>
      </w:r>
    </w:p>
    <w:p w14:paraId="357CF3E8" w14:textId="77777777" w:rsidR="00966ACB" w:rsidRDefault="00966ACB" w:rsidP="00966ACB">
      <w:pPr>
        <w:pStyle w:val="PL"/>
      </w:pPr>
      <w:r>
        <w:t xml:space="preserve">          type: array</w:t>
      </w:r>
    </w:p>
    <w:p w14:paraId="15A5DC95" w14:textId="77777777" w:rsidR="00966ACB" w:rsidRDefault="00966ACB" w:rsidP="00966ACB">
      <w:pPr>
        <w:pStyle w:val="PL"/>
      </w:pPr>
      <w:r>
        <w:t xml:space="preserve">          items:</w:t>
      </w:r>
    </w:p>
    <w:p w14:paraId="170BF6AE" w14:textId="77777777" w:rsidR="00966ACB" w:rsidRDefault="00966ACB" w:rsidP="00966ACB">
      <w:pPr>
        <w:pStyle w:val="PL"/>
      </w:pPr>
      <w:r>
        <w:t xml:space="preserve">            $ref: '#/components/schemas/Ipv6PrefixRange'</w:t>
      </w:r>
    </w:p>
    <w:p w14:paraId="41032DAE" w14:textId="77777777" w:rsidR="00966ACB" w:rsidRDefault="00966ACB" w:rsidP="00966ACB">
      <w:pPr>
        <w:pStyle w:val="PL"/>
      </w:pPr>
      <w:r>
        <w:t xml:space="preserve">          </w:t>
      </w:r>
      <w:proofErr w:type="spellStart"/>
      <w:r>
        <w:t>minItems</w:t>
      </w:r>
      <w:proofErr w:type="spellEnd"/>
      <w:r>
        <w:t>: 1</w:t>
      </w:r>
    </w:p>
    <w:p w14:paraId="31FC3617" w14:textId="77777777" w:rsidR="00966ACB" w:rsidRDefault="00966ACB" w:rsidP="00966ACB">
      <w:pPr>
        <w:pStyle w:val="PL"/>
      </w:pPr>
      <w:r>
        <w:t xml:space="preserve">    </w:t>
      </w:r>
      <w:proofErr w:type="spellStart"/>
      <w:r>
        <w:t>NfInfo</w:t>
      </w:r>
      <w:proofErr w:type="spellEnd"/>
      <w:r>
        <w:t>:</w:t>
      </w:r>
    </w:p>
    <w:p w14:paraId="33B3EDF1" w14:textId="77777777" w:rsidR="00966ACB" w:rsidRDefault="00966ACB" w:rsidP="00966ACB">
      <w:pPr>
        <w:pStyle w:val="PL"/>
      </w:pPr>
      <w:r>
        <w:t xml:space="preserve">      description: Information of a generic NF Instance</w:t>
      </w:r>
    </w:p>
    <w:p w14:paraId="18BC0B5F" w14:textId="77777777" w:rsidR="00966ACB" w:rsidRDefault="00966ACB" w:rsidP="00966ACB">
      <w:pPr>
        <w:pStyle w:val="PL"/>
      </w:pPr>
      <w:r>
        <w:t xml:space="preserve">      type: object</w:t>
      </w:r>
    </w:p>
    <w:p w14:paraId="010D06AB" w14:textId="77777777" w:rsidR="00966ACB" w:rsidRDefault="00966ACB" w:rsidP="00966ACB">
      <w:pPr>
        <w:pStyle w:val="PL"/>
      </w:pPr>
      <w:r>
        <w:t xml:space="preserve">      properties:</w:t>
      </w:r>
    </w:p>
    <w:p w14:paraId="6BC588B6" w14:textId="77777777" w:rsidR="00966ACB" w:rsidRDefault="00966ACB" w:rsidP="00966ACB">
      <w:pPr>
        <w:pStyle w:val="PL"/>
      </w:pPr>
      <w:r>
        <w:t xml:space="preserve">        </w:t>
      </w:r>
      <w:proofErr w:type="spellStart"/>
      <w:r>
        <w:t>nfType</w:t>
      </w:r>
      <w:proofErr w:type="spellEnd"/>
      <w:r>
        <w:t>:</w:t>
      </w:r>
    </w:p>
    <w:p w14:paraId="141AAFF9" w14:textId="77777777" w:rsidR="00966ACB" w:rsidRDefault="00966ACB" w:rsidP="00966ACB">
      <w:pPr>
        <w:pStyle w:val="PL"/>
      </w:pPr>
      <w:r>
        <w:t xml:space="preserve">          $ref: 'TS28623_GenericNrm.yaml#/components/schemas/</w:t>
      </w:r>
      <w:proofErr w:type="spellStart"/>
      <w:r>
        <w:t>NFType</w:t>
      </w:r>
      <w:proofErr w:type="spellEnd"/>
      <w:r>
        <w:t>'</w:t>
      </w:r>
    </w:p>
    <w:p w14:paraId="5EDD9A3A" w14:textId="77777777" w:rsidR="00966ACB" w:rsidRDefault="00966ACB" w:rsidP="00966ACB">
      <w:pPr>
        <w:pStyle w:val="PL"/>
      </w:pPr>
    </w:p>
    <w:p w14:paraId="76729ACD" w14:textId="77777777" w:rsidR="00966ACB" w:rsidRDefault="00966ACB" w:rsidP="00966ACB">
      <w:pPr>
        <w:pStyle w:val="PL"/>
      </w:pPr>
      <w:r>
        <w:t>#-------- Definition of types for name-containments ------</w:t>
      </w:r>
    </w:p>
    <w:p w14:paraId="25A9B4B8" w14:textId="77777777" w:rsidR="00966ACB" w:rsidRDefault="00966ACB" w:rsidP="00966ACB">
      <w:pPr>
        <w:pStyle w:val="PL"/>
      </w:pPr>
      <w:r>
        <w:t xml:space="preserve">    SubNetwork-ncO-5GcNrm:</w:t>
      </w:r>
    </w:p>
    <w:p w14:paraId="7A86AF43" w14:textId="77777777" w:rsidR="00966ACB" w:rsidRDefault="00966ACB" w:rsidP="00966ACB">
      <w:pPr>
        <w:pStyle w:val="PL"/>
      </w:pPr>
      <w:r>
        <w:t xml:space="preserve">      type: object</w:t>
      </w:r>
    </w:p>
    <w:p w14:paraId="1BFE94EE" w14:textId="77777777" w:rsidR="00966ACB" w:rsidRDefault="00966ACB" w:rsidP="00966ACB">
      <w:pPr>
        <w:pStyle w:val="PL"/>
      </w:pPr>
      <w:r>
        <w:t xml:space="preserve">      properties:</w:t>
      </w:r>
    </w:p>
    <w:p w14:paraId="10A41E0B" w14:textId="77777777" w:rsidR="00966ACB" w:rsidRDefault="00966ACB" w:rsidP="00966ACB">
      <w:pPr>
        <w:pStyle w:val="PL"/>
      </w:pPr>
      <w:r>
        <w:t xml:space="preserve">        </w:t>
      </w:r>
      <w:proofErr w:type="spellStart"/>
      <w:r>
        <w:t>ExternalAmfFunction</w:t>
      </w:r>
      <w:proofErr w:type="spellEnd"/>
      <w:r>
        <w:t>:</w:t>
      </w:r>
    </w:p>
    <w:p w14:paraId="03214C97" w14:textId="77777777" w:rsidR="00966ACB" w:rsidRDefault="00966ACB" w:rsidP="00966ACB">
      <w:pPr>
        <w:pStyle w:val="PL"/>
      </w:pPr>
      <w:r>
        <w:t xml:space="preserve">          $ref: '#/components/schemas/</w:t>
      </w:r>
      <w:proofErr w:type="spellStart"/>
      <w:r>
        <w:t>ExternalAmfFunction</w:t>
      </w:r>
      <w:proofErr w:type="spellEnd"/>
      <w:r>
        <w:t>-Multiple'</w:t>
      </w:r>
    </w:p>
    <w:p w14:paraId="2F83E000" w14:textId="77777777" w:rsidR="00966ACB" w:rsidRDefault="00966ACB" w:rsidP="00966ACB">
      <w:pPr>
        <w:pStyle w:val="PL"/>
      </w:pPr>
      <w:r>
        <w:t xml:space="preserve">        ExternalNrfFunction:</w:t>
      </w:r>
    </w:p>
    <w:p w14:paraId="71351ABE" w14:textId="77777777" w:rsidR="00966ACB" w:rsidRDefault="00966ACB" w:rsidP="00966ACB">
      <w:pPr>
        <w:pStyle w:val="PL"/>
      </w:pPr>
      <w:r>
        <w:t xml:space="preserve">          $ref: '#/components/schemas/ExternalNrfFunction-Multiple'</w:t>
      </w:r>
    </w:p>
    <w:p w14:paraId="1D4FEB74" w14:textId="77777777" w:rsidR="00966ACB" w:rsidRDefault="00966ACB" w:rsidP="00966ACB">
      <w:pPr>
        <w:pStyle w:val="PL"/>
      </w:pPr>
      <w:r>
        <w:t xml:space="preserve">        </w:t>
      </w:r>
      <w:proofErr w:type="spellStart"/>
      <w:r>
        <w:t>ExternalNssfFunction</w:t>
      </w:r>
      <w:proofErr w:type="spellEnd"/>
      <w:r>
        <w:t>:</w:t>
      </w:r>
    </w:p>
    <w:p w14:paraId="1E088182" w14:textId="77777777" w:rsidR="00966ACB" w:rsidRDefault="00966ACB" w:rsidP="00966ACB">
      <w:pPr>
        <w:pStyle w:val="PL"/>
      </w:pPr>
      <w:r>
        <w:t xml:space="preserve">          $ref: '#/components/schemas/</w:t>
      </w:r>
      <w:proofErr w:type="spellStart"/>
      <w:r>
        <w:t>ExternalNssfFunction</w:t>
      </w:r>
      <w:proofErr w:type="spellEnd"/>
      <w:r>
        <w:t>-Multiple'</w:t>
      </w:r>
    </w:p>
    <w:p w14:paraId="475D0CD3" w14:textId="77777777" w:rsidR="00966ACB" w:rsidRDefault="00966ACB" w:rsidP="00966ACB">
      <w:pPr>
        <w:pStyle w:val="PL"/>
      </w:pPr>
      <w:r>
        <w:t xml:space="preserve">        </w:t>
      </w:r>
      <w:proofErr w:type="spellStart"/>
      <w:r>
        <w:t>AmfSet</w:t>
      </w:r>
      <w:proofErr w:type="spellEnd"/>
      <w:r>
        <w:t>:</w:t>
      </w:r>
    </w:p>
    <w:p w14:paraId="57C1E81F" w14:textId="77777777" w:rsidR="00966ACB" w:rsidRDefault="00966ACB" w:rsidP="00966ACB">
      <w:pPr>
        <w:pStyle w:val="PL"/>
      </w:pPr>
      <w:r>
        <w:t xml:space="preserve">          $ref: '#/components/schemas/</w:t>
      </w:r>
      <w:proofErr w:type="spellStart"/>
      <w:r>
        <w:t>AmfSet</w:t>
      </w:r>
      <w:proofErr w:type="spellEnd"/>
      <w:r>
        <w:t>-Multiple'</w:t>
      </w:r>
    </w:p>
    <w:p w14:paraId="44F2D590" w14:textId="77777777" w:rsidR="00966ACB" w:rsidRDefault="00966ACB" w:rsidP="00966ACB">
      <w:pPr>
        <w:pStyle w:val="PL"/>
      </w:pPr>
      <w:r>
        <w:t xml:space="preserve">        </w:t>
      </w:r>
      <w:proofErr w:type="spellStart"/>
      <w:r>
        <w:t>AmfRegion</w:t>
      </w:r>
      <w:proofErr w:type="spellEnd"/>
      <w:r>
        <w:t>:</w:t>
      </w:r>
    </w:p>
    <w:p w14:paraId="32F7C929" w14:textId="77777777" w:rsidR="00966ACB" w:rsidRDefault="00966ACB" w:rsidP="00966ACB">
      <w:pPr>
        <w:pStyle w:val="PL"/>
      </w:pPr>
      <w:r>
        <w:t xml:space="preserve">          $ref: '#/components/schemas/</w:t>
      </w:r>
      <w:proofErr w:type="spellStart"/>
      <w:r>
        <w:t>AmfRegion</w:t>
      </w:r>
      <w:proofErr w:type="spellEnd"/>
      <w:r>
        <w:t>-Multiple'</w:t>
      </w:r>
    </w:p>
    <w:p w14:paraId="66ECE72F" w14:textId="77777777" w:rsidR="00966ACB" w:rsidRDefault="00966ACB" w:rsidP="00966ACB">
      <w:pPr>
        <w:pStyle w:val="PL"/>
      </w:pPr>
      <w:r>
        <w:t xml:space="preserve">        Configurable5QISet:</w:t>
      </w:r>
    </w:p>
    <w:p w14:paraId="296DE63E" w14:textId="77777777" w:rsidR="00966ACB" w:rsidRDefault="00966ACB" w:rsidP="00966ACB">
      <w:pPr>
        <w:pStyle w:val="PL"/>
      </w:pPr>
      <w:r>
        <w:t xml:space="preserve">          $ref: '#/components/schemas/Configurable5QISet-Multiple'</w:t>
      </w:r>
    </w:p>
    <w:p w14:paraId="7826AF23" w14:textId="77777777" w:rsidR="00966ACB" w:rsidRDefault="00966ACB" w:rsidP="00966ACB">
      <w:pPr>
        <w:pStyle w:val="PL"/>
      </w:pPr>
      <w:r>
        <w:lastRenderedPageBreak/>
        <w:t xml:space="preserve">        Dynamic5QISet:</w:t>
      </w:r>
    </w:p>
    <w:p w14:paraId="7F19D104" w14:textId="77777777" w:rsidR="00966ACB" w:rsidRDefault="00966ACB" w:rsidP="00966ACB">
      <w:pPr>
        <w:pStyle w:val="PL"/>
      </w:pPr>
      <w:r>
        <w:t xml:space="preserve">          $ref: '#/components/schemas/Dynamic5QISet-Multiple'</w:t>
      </w:r>
    </w:p>
    <w:p w14:paraId="1C7477AC" w14:textId="77777777" w:rsidR="00966ACB" w:rsidRDefault="00966ACB" w:rsidP="00966ACB">
      <w:pPr>
        <w:pStyle w:val="PL"/>
      </w:pPr>
      <w:r>
        <w:t xml:space="preserve">        </w:t>
      </w:r>
      <w:proofErr w:type="spellStart"/>
      <w:r>
        <w:t>EcmConnectionInfo</w:t>
      </w:r>
      <w:proofErr w:type="spellEnd"/>
      <w:r>
        <w:t>:</w:t>
      </w:r>
    </w:p>
    <w:p w14:paraId="3B1FC6A5" w14:textId="77777777" w:rsidR="00966ACB" w:rsidRDefault="00966ACB" w:rsidP="00966ACB">
      <w:pPr>
        <w:pStyle w:val="PL"/>
      </w:pPr>
      <w:r>
        <w:t xml:space="preserve">          $ref: '#/components/schemas/</w:t>
      </w:r>
      <w:proofErr w:type="spellStart"/>
      <w:r>
        <w:t>EcmConnectionInfo</w:t>
      </w:r>
      <w:proofErr w:type="spellEnd"/>
      <w:r>
        <w:t>-Multiple'</w:t>
      </w:r>
    </w:p>
    <w:p w14:paraId="4D147485" w14:textId="77777777" w:rsidR="00966ACB" w:rsidRDefault="00966ACB" w:rsidP="00966ACB">
      <w:pPr>
        <w:pStyle w:val="PL"/>
      </w:pPr>
    </w:p>
    <w:p w14:paraId="24C6DE39" w14:textId="77777777" w:rsidR="00966ACB" w:rsidRDefault="00966ACB" w:rsidP="00966ACB">
      <w:pPr>
        <w:pStyle w:val="PL"/>
      </w:pPr>
      <w:r>
        <w:t xml:space="preserve">    ManagedElement-ncO-5GcNrm:</w:t>
      </w:r>
    </w:p>
    <w:p w14:paraId="7C47E441" w14:textId="77777777" w:rsidR="00966ACB" w:rsidRDefault="00966ACB" w:rsidP="00966ACB">
      <w:pPr>
        <w:pStyle w:val="PL"/>
      </w:pPr>
      <w:r>
        <w:t xml:space="preserve">      type: object</w:t>
      </w:r>
    </w:p>
    <w:p w14:paraId="6D0C909D" w14:textId="77777777" w:rsidR="00966ACB" w:rsidRDefault="00966ACB" w:rsidP="00966ACB">
      <w:pPr>
        <w:pStyle w:val="PL"/>
      </w:pPr>
      <w:r>
        <w:t xml:space="preserve">      properties:</w:t>
      </w:r>
    </w:p>
    <w:p w14:paraId="1614D2BF" w14:textId="77777777" w:rsidR="00966ACB" w:rsidRDefault="00966ACB" w:rsidP="00966ACB">
      <w:pPr>
        <w:pStyle w:val="PL"/>
      </w:pPr>
      <w:r>
        <w:t xml:space="preserve">        </w:t>
      </w:r>
      <w:proofErr w:type="spellStart"/>
      <w:r>
        <w:t>AmfFunction</w:t>
      </w:r>
      <w:proofErr w:type="spellEnd"/>
      <w:r>
        <w:t>:</w:t>
      </w:r>
    </w:p>
    <w:p w14:paraId="37E598AB" w14:textId="77777777" w:rsidR="00966ACB" w:rsidRDefault="00966ACB" w:rsidP="00966ACB">
      <w:pPr>
        <w:pStyle w:val="PL"/>
      </w:pPr>
      <w:r>
        <w:t xml:space="preserve">          $ref: '#/components/schemas/</w:t>
      </w:r>
      <w:proofErr w:type="spellStart"/>
      <w:r>
        <w:t>AmfFunction</w:t>
      </w:r>
      <w:proofErr w:type="spellEnd"/>
      <w:r>
        <w:t>-Multiple'</w:t>
      </w:r>
    </w:p>
    <w:p w14:paraId="7E1EA332" w14:textId="77777777" w:rsidR="00966ACB" w:rsidRDefault="00966ACB" w:rsidP="00966ACB">
      <w:pPr>
        <w:pStyle w:val="PL"/>
      </w:pPr>
      <w:r>
        <w:t xml:space="preserve">        </w:t>
      </w:r>
      <w:proofErr w:type="spellStart"/>
      <w:r>
        <w:t>SmfFunction</w:t>
      </w:r>
      <w:proofErr w:type="spellEnd"/>
      <w:r>
        <w:t>:</w:t>
      </w:r>
    </w:p>
    <w:p w14:paraId="7867B583" w14:textId="77777777" w:rsidR="00966ACB" w:rsidRDefault="00966ACB" w:rsidP="00966ACB">
      <w:pPr>
        <w:pStyle w:val="PL"/>
      </w:pPr>
      <w:r>
        <w:t xml:space="preserve">          $ref: '#/components/schemas/</w:t>
      </w:r>
      <w:proofErr w:type="spellStart"/>
      <w:r>
        <w:t>SmfFunction</w:t>
      </w:r>
      <w:proofErr w:type="spellEnd"/>
      <w:r>
        <w:t>-Multiple'</w:t>
      </w:r>
    </w:p>
    <w:p w14:paraId="3DAB68A3" w14:textId="77777777" w:rsidR="00966ACB" w:rsidRDefault="00966ACB" w:rsidP="00966ACB">
      <w:pPr>
        <w:pStyle w:val="PL"/>
      </w:pPr>
      <w:r>
        <w:t xml:space="preserve">        </w:t>
      </w:r>
      <w:proofErr w:type="spellStart"/>
      <w:r>
        <w:t>UpfFunction</w:t>
      </w:r>
      <w:proofErr w:type="spellEnd"/>
      <w:r>
        <w:t>:</w:t>
      </w:r>
    </w:p>
    <w:p w14:paraId="73DA0D67" w14:textId="77777777" w:rsidR="00966ACB" w:rsidRDefault="00966ACB" w:rsidP="00966ACB">
      <w:pPr>
        <w:pStyle w:val="PL"/>
      </w:pPr>
      <w:r>
        <w:t xml:space="preserve">          $ref: '#/components/schemas/</w:t>
      </w:r>
      <w:proofErr w:type="spellStart"/>
      <w:r>
        <w:t>UpfFunction</w:t>
      </w:r>
      <w:proofErr w:type="spellEnd"/>
      <w:r>
        <w:t>-Multiple'</w:t>
      </w:r>
    </w:p>
    <w:p w14:paraId="0F41209B" w14:textId="77777777" w:rsidR="00966ACB" w:rsidRDefault="00966ACB" w:rsidP="00966ACB">
      <w:pPr>
        <w:pStyle w:val="PL"/>
      </w:pPr>
      <w:r>
        <w:t xml:space="preserve">        N3iwfFunction:   </w:t>
      </w:r>
    </w:p>
    <w:p w14:paraId="508C9B45" w14:textId="77777777" w:rsidR="00966ACB" w:rsidRDefault="00966ACB" w:rsidP="00966ACB">
      <w:pPr>
        <w:pStyle w:val="PL"/>
      </w:pPr>
      <w:r>
        <w:t xml:space="preserve">          $ref: '#/components/schemas/N3iwfFunction-Multiple'</w:t>
      </w:r>
    </w:p>
    <w:p w14:paraId="3D2D926A" w14:textId="77777777" w:rsidR="00966ACB" w:rsidRDefault="00966ACB" w:rsidP="00966ACB">
      <w:pPr>
        <w:pStyle w:val="PL"/>
      </w:pPr>
      <w:r>
        <w:t xml:space="preserve">        </w:t>
      </w:r>
      <w:proofErr w:type="spellStart"/>
      <w:r>
        <w:t>PcfFunction</w:t>
      </w:r>
      <w:proofErr w:type="spellEnd"/>
      <w:r>
        <w:t>:</w:t>
      </w:r>
    </w:p>
    <w:p w14:paraId="1856B903" w14:textId="77777777" w:rsidR="00966ACB" w:rsidRDefault="00966ACB" w:rsidP="00966ACB">
      <w:pPr>
        <w:pStyle w:val="PL"/>
      </w:pPr>
      <w:r>
        <w:t xml:space="preserve">          $ref: '#/components/schemas/</w:t>
      </w:r>
      <w:proofErr w:type="spellStart"/>
      <w:r>
        <w:t>PcfFunction</w:t>
      </w:r>
      <w:proofErr w:type="spellEnd"/>
      <w:r>
        <w:t>-Multiple'</w:t>
      </w:r>
    </w:p>
    <w:p w14:paraId="52046D06" w14:textId="77777777" w:rsidR="00966ACB" w:rsidRDefault="00966ACB" w:rsidP="00966ACB">
      <w:pPr>
        <w:pStyle w:val="PL"/>
      </w:pPr>
      <w:r>
        <w:t xml:space="preserve">        </w:t>
      </w:r>
      <w:proofErr w:type="spellStart"/>
      <w:r>
        <w:t>AusfFunction</w:t>
      </w:r>
      <w:proofErr w:type="spellEnd"/>
      <w:r>
        <w:t>:</w:t>
      </w:r>
    </w:p>
    <w:p w14:paraId="0ED75D38" w14:textId="77777777" w:rsidR="00966ACB" w:rsidRDefault="00966ACB" w:rsidP="00966ACB">
      <w:pPr>
        <w:pStyle w:val="PL"/>
      </w:pPr>
      <w:r>
        <w:t xml:space="preserve">          $ref: '#/components/schemas/</w:t>
      </w:r>
      <w:proofErr w:type="spellStart"/>
      <w:r>
        <w:t>AusfFunction</w:t>
      </w:r>
      <w:proofErr w:type="spellEnd"/>
      <w:r>
        <w:t>-Multiple'</w:t>
      </w:r>
    </w:p>
    <w:p w14:paraId="771FDF3E" w14:textId="77777777" w:rsidR="00966ACB" w:rsidRDefault="00966ACB" w:rsidP="00966ACB">
      <w:pPr>
        <w:pStyle w:val="PL"/>
      </w:pPr>
      <w:r>
        <w:t xml:space="preserve">        </w:t>
      </w:r>
      <w:proofErr w:type="spellStart"/>
      <w:r>
        <w:t>UdmFunction</w:t>
      </w:r>
      <w:proofErr w:type="spellEnd"/>
      <w:r>
        <w:t>:</w:t>
      </w:r>
    </w:p>
    <w:p w14:paraId="1CC44CAE" w14:textId="77777777" w:rsidR="00966ACB" w:rsidRDefault="00966ACB" w:rsidP="00966ACB">
      <w:pPr>
        <w:pStyle w:val="PL"/>
      </w:pPr>
      <w:r>
        <w:t xml:space="preserve">          $ref: '#/components/schemas/</w:t>
      </w:r>
      <w:proofErr w:type="spellStart"/>
      <w:r>
        <w:t>UdmFunction</w:t>
      </w:r>
      <w:proofErr w:type="spellEnd"/>
      <w:r>
        <w:t>-Multiple'</w:t>
      </w:r>
    </w:p>
    <w:p w14:paraId="31BE6C21" w14:textId="77777777" w:rsidR="00966ACB" w:rsidRDefault="00966ACB" w:rsidP="00966ACB">
      <w:pPr>
        <w:pStyle w:val="PL"/>
      </w:pPr>
      <w:r>
        <w:t xml:space="preserve">        </w:t>
      </w:r>
      <w:proofErr w:type="spellStart"/>
      <w:r>
        <w:t>UdrFunction</w:t>
      </w:r>
      <w:proofErr w:type="spellEnd"/>
      <w:r>
        <w:t>:</w:t>
      </w:r>
    </w:p>
    <w:p w14:paraId="7146FB50" w14:textId="77777777" w:rsidR="00966ACB" w:rsidRDefault="00966ACB" w:rsidP="00966ACB">
      <w:pPr>
        <w:pStyle w:val="PL"/>
      </w:pPr>
      <w:r>
        <w:t xml:space="preserve">          $ref: '#/components/schemas/</w:t>
      </w:r>
      <w:proofErr w:type="spellStart"/>
      <w:r>
        <w:t>UdrFunction</w:t>
      </w:r>
      <w:proofErr w:type="spellEnd"/>
      <w:r>
        <w:t>-Multiple'</w:t>
      </w:r>
    </w:p>
    <w:p w14:paraId="4B241749" w14:textId="77777777" w:rsidR="00966ACB" w:rsidRDefault="00966ACB" w:rsidP="00966ACB">
      <w:pPr>
        <w:pStyle w:val="PL"/>
      </w:pPr>
      <w:r>
        <w:t xml:space="preserve">        </w:t>
      </w:r>
      <w:proofErr w:type="spellStart"/>
      <w:r>
        <w:t>UdsfFunction</w:t>
      </w:r>
      <w:proofErr w:type="spellEnd"/>
      <w:r>
        <w:t>:</w:t>
      </w:r>
    </w:p>
    <w:p w14:paraId="429E22A9" w14:textId="77777777" w:rsidR="00966ACB" w:rsidRDefault="00966ACB" w:rsidP="00966ACB">
      <w:pPr>
        <w:pStyle w:val="PL"/>
      </w:pPr>
      <w:r>
        <w:t xml:space="preserve">          $ref: '#/components/schemas/</w:t>
      </w:r>
      <w:proofErr w:type="spellStart"/>
      <w:r>
        <w:t>UdsfFunction</w:t>
      </w:r>
      <w:proofErr w:type="spellEnd"/>
      <w:r>
        <w:t>-Multiple'</w:t>
      </w:r>
    </w:p>
    <w:p w14:paraId="47A490C0" w14:textId="77777777" w:rsidR="00966ACB" w:rsidRDefault="00966ACB" w:rsidP="00966ACB">
      <w:pPr>
        <w:pStyle w:val="PL"/>
      </w:pPr>
      <w:r>
        <w:t xml:space="preserve">        </w:t>
      </w:r>
      <w:proofErr w:type="spellStart"/>
      <w:r>
        <w:t>NrfFunction</w:t>
      </w:r>
      <w:proofErr w:type="spellEnd"/>
      <w:r>
        <w:t>:</w:t>
      </w:r>
    </w:p>
    <w:p w14:paraId="0F51EA0C" w14:textId="77777777" w:rsidR="00966ACB" w:rsidRDefault="00966ACB" w:rsidP="00966ACB">
      <w:pPr>
        <w:pStyle w:val="PL"/>
      </w:pPr>
      <w:r>
        <w:t xml:space="preserve">          $ref: '#/components/schemas/</w:t>
      </w:r>
      <w:proofErr w:type="spellStart"/>
      <w:r>
        <w:t>NrfFunction</w:t>
      </w:r>
      <w:proofErr w:type="spellEnd"/>
      <w:r>
        <w:t>-Multiple'</w:t>
      </w:r>
    </w:p>
    <w:p w14:paraId="548C8F19" w14:textId="77777777" w:rsidR="00966ACB" w:rsidRDefault="00966ACB" w:rsidP="00966ACB">
      <w:pPr>
        <w:pStyle w:val="PL"/>
      </w:pPr>
      <w:r>
        <w:t xml:space="preserve">        </w:t>
      </w:r>
      <w:proofErr w:type="spellStart"/>
      <w:r>
        <w:t>NssfFunction</w:t>
      </w:r>
      <w:proofErr w:type="spellEnd"/>
      <w:r>
        <w:t>:</w:t>
      </w:r>
    </w:p>
    <w:p w14:paraId="2F5A8986" w14:textId="77777777" w:rsidR="00966ACB" w:rsidRDefault="00966ACB" w:rsidP="00966ACB">
      <w:pPr>
        <w:pStyle w:val="PL"/>
      </w:pPr>
      <w:r>
        <w:t xml:space="preserve">          $ref: '#/components/schemas/</w:t>
      </w:r>
      <w:proofErr w:type="spellStart"/>
      <w:r>
        <w:t>NssfFunction</w:t>
      </w:r>
      <w:proofErr w:type="spellEnd"/>
      <w:r>
        <w:t>-Multiple'</w:t>
      </w:r>
    </w:p>
    <w:p w14:paraId="3F5AB28C" w14:textId="77777777" w:rsidR="00966ACB" w:rsidRDefault="00966ACB" w:rsidP="00966ACB">
      <w:pPr>
        <w:pStyle w:val="PL"/>
      </w:pPr>
      <w:r>
        <w:t xml:space="preserve">        </w:t>
      </w:r>
      <w:proofErr w:type="spellStart"/>
      <w:r>
        <w:t>SmsfFunction</w:t>
      </w:r>
      <w:proofErr w:type="spellEnd"/>
      <w:r>
        <w:t>:</w:t>
      </w:r>
    </w:p>
    <w:p w14:paraId="158068AC" w14:textId="77777777" w:rsidR="00966ACB" w:rsidRDefault="00966ACB" w:rsidP="00966ACB">
      <w:pPr>
        <w:pStyle w:val="PL"/>
      </w:pPr>
      <w:r>
        <w:t xml:space="preserve">          $ref: '#/components/schemas/</w:t>
      </w:r>
      <w:proofErr w:type="spellStart"/>
      <w:r>
        <w:t>SmsfFunction</w:t>
      </w:r>
      <w:proofErr w:type="spellEnd"/>
      <w:r>
        <w:t>-Multiple'</w:t>
      </w:r>
    </w:p>
    <w:p w14:paraId="7A3C50B8" w14:textId="77777777" w:rsidR="00966ACB" w:rsidRDefault="00966ACB" w:rsidP="00966ACB">
      <w:pPr>
        <w:pStyle w:val="PL"/>
      </w:pPr>
      <w:r>
        <w:t xml:space="preserve">        </w:t>
      </w:r>
      <w:proofErr w:type="spellStart"/>
      <w:r>
        <w:t>LmfFunction</w:t>
      </w:r>
      <w:proofErr w:type="spellEnd"/>
      <w:r>
        <w:t>:</w:t>
      </w:r>
    </w:p>
    <w:p w14:paraId="76F1928F" w14:textId="77777777" w:rsidR="00966ACB" w:rsidRDefault="00966ACB" w:rsidP="00966ACB">
      <w:pPr>
        <w:pStyle w:val="PL"/>
      </w:pPr>
      <w:r>
        <w:t xml:space="preserve">          $ref: '#/components/schemas/</w:t>
      </w:r>
      <w:proofErr w:type="spellStart"/>
      <w:r>
        <w:t>LmfFunction</w:t>
      </w:r>
      <w:proofErr w:type="spellEnd"/>
      <w:r>
        <w:t>-Multiple'</w:t>
      </w:r>
    </w:p>
    <w:p w14:paraId="2C90718F" w14:textId="77777777" w:rsidR="00966ACB" w:rsidRDefault="00966ACB" w:rsidP="00966ACB">
      <w:pPr>
        <w:pStyle w:val="PL"/>
      </w:pPr>
      <w:r>
        <w:t xml:space="preserve">        </w:t>
      </w:r>
      <w:proofErr w:type="spellStart"/>
      <w:r>
        <w:t>NgeirFunction</w:t>
      </w:r>
      <w:proofErr w:type="spellEnd"/>
      <w:r>
        <w:t>:</w:t>
      </w:r>
    </w:p>
    <w:p w14:paraId="3C614D4C" w14:textId="77777777" w:rsidR="00966ACB" w:rsidRDefault="00966ACB" w:rsidP="00966ACB">
      <w:pPr>
        <w:pStyle w:val="PL"/>
      </w:pPr>
      <w:r>
        <w:t xml:space="preserve">          $ref: '#/components/schemas/</w:t>
      </w:r>
      <w:proofErr w:type="spellStart"/>
      <w:r>
        <w:t>NgeirFunction</w:t>
      </w:r>
      <w:proofErr w:type="spellEnd"/>
      <w:r>
        <w:t>-Multiple'</w:t>
      </w:r>
    </w:p>
    <w:p w14:paraId="7BDF27FC" w14:textId="77777777" w:rsidR="00966ACB" w:rsidRDefault="00966ACB" w:rsidP="00966ACB">
      <w:pPr>
        <w:pStyle w:val="PL"/>
      </w:pPr>
      <w:r>
        <w:t xml:space="preserve">        </w:t>
      </w:r>
      <w:proofErr w:type="spellStart"/>
      <w:r>
        <w:t>SeppFunction</w:t>
      </w:r>
      <w:proofErr w:type="spellEnd"/>
      <w:r>
        <w:t>:</w:t>
      </w:r>
    </w:p>
    <w:p w14:paraId="3B0DE469" w14:textId="77777777" w:rsidR="00966ACB" w:rsidRDefault="00966ACB" w:rsidP="00966ACB">
      <w:pPr>
        <w:pStyle w:val="PL"/>
      </w:pPr>
      <w:r>
        <w:t xml:space="preserve">          $ref: '#/components/schemas/</w:t>
      </w:r>
      <w:proofErr w:type="spellStart"/>
      <w:r>
        <w:t>SeppFunction</w:t>
      </w:r>
      <w:proofErr w:type="spellEnd"/>
      <w:r>
        <w:t>-Multiple'</w:t>
      </w:r>
    </w:p>
    <w:p w14:paraId="1F005F59" w14:textId="77777777" w:rsidR="00966ACB" w:rsidRDefault="00966ACB" w:rsidP="00966ACB">
      <w:pPr>
        <w:pStyle w:val="PL"/>
      </w:pPr>
      <w:r>
        <w:t xml:space="preserve">        </w:t>
      </w:r>
      <w:proofErr w:type="spellStart"/>
      <w:r>
        <w:t>NwdafFunction</w:t>
      </w:r>
      <w:proofErr w:type="spellEnd"/>
      <w:r>
        <w:t>:</w:t>
      </w:r>
    </w:p>
    <w:p w14:paraId="6C568C95" w14:textId="77777777" w:rsidR="00966ACB" w:rsidRDefault="00966ACB" w:rsidP="00966ACB">
      <w:pPr>
        <w:pStyle w:val="PL"/>
      </w:pPr>
      <w:r>
        <w:t xml:space="preserve">          $ref: '#/components/schemas/</w:t>
      </w:r>
      <w:proofErr w:type="spellStart"/>
      <w:r>
        <w:t>NwdafFunction</w:t>
      </w:r>
      <w:proofErr w:type="spellEnd"/>
      <w:r>
        <w:t>-Multiple'</w:t>
      </w:r>
    </w:p>
    <w:p w14:paraId="4F5C1342" w14:textId="77777777" w:rsidR="00966ACB" w:rsidRDefault="00966ACB" w:rsidP="00966ACB">
      <w:pPr>
        <w:pStyle w:val="PL"/>
      </w:pPr>
      <w:r>
        <w:t xml:space="preserve">        </w:t>
      </w:r>
      <w:proofErr w:type="spellStart"/>
      <w:r>
        <w:t>ScpFunction</w:t>
      </w:r>
      <w:proofErr w:type="spellEnd"/>
      <w:r>
        <w:t>:</w:t>
      </w:r>
    </w:p>
    <w:p w14:paraId="1A5BB0CF" w14:textId="77777777" w:rsidR="00966ACB" w:rsidRDefault="00966ACB" w:rsidP="00966ACB">
      <w:pPr>
        <w:pStyle w:val="PL"/>
      </w:pPr>
      <w:r>
        <w:t xml:space="preserve">          $ref: '#/components/schemas/</w:t>
      </w:r>
      <w:proofErr w:type="spellStart"/>
      <w:r>
        <w:t>ScpFunction</w:t>
      </w:r>
      <w:proofErr w:type="spellEnd"/>
      <w:r>
        <w:t>-Multiple'</w:t>
      </w:r>
    </w:p>
    <w:p w14:paraId="4A9AA2E8" w14:textId="77777777" w:rsidR="00966ACB" w:rsidRDefault="00966ACB" w:rsidP="00966ACB">
      <w:pPr>
        <w:pStyle w:val="PL"/>
      </w:pPr>
      <w:r>
        <w:t xml:space="preserve">        </w:t>
      </w:r>
      <w:proofErr w:type="spellStart"/>
      <w:r>
        <w:t>NefFunction</w:t>
      </w:r>
      <w:proofErr w:type="spellEnd"/>
      <w:r>
        <w:t>:</w:t>
      </w:r>
    </w:p>
    <w:p w14:paraId="2968707B" w14:textId="77777777" w:rsidR="00966ACB" w:rsidRDefault="00966ACB" w:rsidP="00966ACB">
      <w:pPr>
        <w:pStyle w:val="PL"/>
      </w:pPr>
      <w:r>
        <w:t xml:space="preserve">          $ref: '#/components/schemas/</w:t>
      </w:r>
      <w:proofErr w:type="spellStart"/>
      <w:r>
        <w:t>NefFunction</w:t>
      </w:r>
      <w:proofErr w:type="spellEnd"/>
      <w:r>
        <w:t>-Multiple'</w:t>
      </w:r>
    </w:p>
    <w:p w14:paraId="26AFDC20" w14:textId="77777777" w:rsidR="00966ACB" w:rsidRDefault="00966ACB" w:rsidP="00966ACB">
      <w:pPr>
        <w:pStyle w:val="PL"/>
      </w:pPr>
      <w:r>
        <w:t xml:space="preserve">        Configurable5QISet:</w:t>
      </w:r>
    </w:p>
    <w:p w14:paraId="439C8F5E" w14:textId="77777777" w:rsidR="00966ACB" w:rsidRDefault="00966ACB" w:rsidP="00966ACB">
      <w:pPr>
        <w:pStyle w:val="PL"/>
      </w:pPr>
      <w:r>
        <w:t xml:space="preserve">          $ref: '#/components/schemas/Configurable5QISet-Multiple'</w:t>
      </w:r>
    </w:p>
    <w:p w14:paraId="6834D785" w14:textId="77777777" w:rsidR="00966ACB" w:rsidRDefault="00966ACB" w:rsidP="00966ACB">
      <w:pPr>
        <w:pStyle w:val="PL"/>
      </w:pPr>
      <w:r>
        <w:t xml:space="preserve">        Dynamic5QISet:</w:t>
      </w:r>
    </w:p>
    <w:p w14:paraId="4E3D095E" w14:textId="77777777" w:rsidR="00966ACB" w:rsidRDefault="00966ACB" w:rsidP="00966ACB">
      <w:pPr>
        <w:pStyle w:val="PL"/>
      </w:pPr>
      <w:r>
        <w:t xml:space="preserve">          $ref: '#/components/schemas/Dynamic5QISet-Multiple'</w:t>
      </w:r>
    </w:p>
    <w:p w14:paraId="169D4540" w14:textId="77777777" w:rsidR="00966ACB" w:rsidRDefault="00966ACB" w:rsidP="00966ACB">
      <w:pPr>
        <w:pStyle w:val="PL"/>
      </w:pPr>
      <w:r>
        <w:t xml:space="preserve">        </w:t>
      </w:r>
      <w:proofErr w:type="spellStart"/>
      <w:r>
        <w:t>EcmConnectionInfo</w:t>
      </w:r>
      <w:proofErr w:type="spellEnd"/>
      <w:r>
        <w:t>:</w:t>
      </w:r>
    </w:p>
    <w:p w14:paraId="2A766385" w14:textId="77777777" w:rsidR="00966ACB" w:rsidRDefault="00966ACB" w:rsidP="00966ACB">
      <w:pPr>
        <w:pStyle w:val="PL"/>
      </w:pPr>
      <w:r>
        <w:t xml:space="preserve">          $ref: '#/components/schemas/</w:t>
      </w:r>
      <w:proofErr w:type="spellStart"/>
      <w:r>
        <w:t>EcmConnectionInfo</w:t>
      </w:r>
      <w:proofErr w:type="spellEnd"/>
      <w:r>
        <w:t>-Multiple'</w:t>
      </w:r>
    </w:p>
    <w:p w14:paraId="1AD4B2CB" w14:textId="77777777" w:rsidR="00966ACB" w:rsidRDefault="00966ACB" w:rsidP="00966ACB">
      <w:pPr>
        <w:pStyle w:val="PL"/>
      </w:pPr>
      <w:r>
        <w:t xml:space="preserve">        </w:t>
      </w:r>
      <w:proofErr w:type="spellStart"/>
      <w:r>
        <w:t>EASDFFunction</w:t>
      </w:r>
      <w:proofErr w:type="spellEnd"/>
      <w:r>
        <w:t>:</w:t>
      </w:r>
    </w:p>
    <w:p w14:paraId="6CDBE88A" w14:textId="77777777" w:rsidR="00966ACB" w:rsidRDefault="00966ACB" w:rsidP="00966ACB">
      <w:pPr>
        <w:pStyle w:val="PL"/>
      </w:pPr>
      <w:r>
        <w:t xml:space="preserve">          $ref: '#/components/schemas/</w:t>
      </w:r>
      <w:proofErr w:type="spellStart"/>
      <w:r>
        <w:t>EASDFFunction</w:t>
      </w:r>
      <w:proofErr w:type="spellEnd"/>
      <w:r>
        <w:t>-Multiple'</w:t>
      </w:r>
    </w:p>
    <w:p w14:paraId="4B74EB52" w14:textId="77777777" w:rsidR="00966ACB" w:rsidRDefault="00966ACB" w:rsidP="00966ACB">
      <w:pPr>
        <w:pStyle w:val="PL"/>
      </w:pPr>
      <w:r>
        <w:t xml:space="preserve">        </w:t>
      </w:r>
      <w:proofErr w:type="spellStart"/>
      <w:r>
        <w:t>NSSAAFFunction</w:t>
      </w:r>
      <w:proofErr w:type="spellEnd"/>
      <w:r>
        <w:t>:</w:t>
      </w:r>
    </w:p>
    <w:p w14:paraId="5F7485EC" w14:textId="77777777" w:rsidR="00966ACB" w:rsidRDefault="00966ACB" w:rsidP="00966ACB">
      <w:pPr>
        <w:pStyle w:val="PL"/>
      </w:pPr>
      <w:r>
        <w:t xml:space="preserve">          $ref: '#/components/schemas/</w:t>
      </w:r>
      <w:proofErr w:type="spellStart"/>
      <w:r>
        <w:t>NssaafFunction</w:t>
      </w:r>
      <w:proofErr w:type="spellEnd"/>
      <w:r>
        <w:t>-Multiple'</w:t>
      </w:r>
    </w:p>
    <w:p w14:paraId="1442A679" w14:textId="77777777" w:rsidR="00966ACB" w:rsidRDefault="00966ACB" w:rsidP="00966ACB">
      <w:pPr>
        <w:pStyle w:val="PL"/>
      </w:pPr>
      <w:r>
        <w:t xml:space="preserve">        </w:t>
      </w:r>
      <w:proofErr w:type="spellStart"/>
      <w:r>
        <w:t>AFFunction</w:t>
      </w:r>
      <w:proofErr w:type="spellEnd"/>
      <w:r>
        <w:t>:</w:t>
      </w:r>
    </w:p>
    <w:p w14:paraId="5BF92D79" w14:textId="77777777" w:rsidR="00966ACB" w:rsidRDefault="00966ACB" w:rsidP="00966ACB">
      <w:pPr>
        <w:pStyle w:val="PL"/>
      </w:pPr>
      <w:r>
        <w:t xml:space="preserve">          $ref: '#/components/schemas/</w:t>
      </w:r>
      <w:proofErr w:type="spellStart"/>
      <w:r>
        <w:t>AfFunction</w:t>
      </w:r>
      <w:proofErr w:type="spellEnd"/>
      <w:r>
        <w:t>-Multiple'</w:t>
      </w:r>
    </w:p>
    <w:p w14:paraId="015259AC" w14:textId="77777777" w:rsidR="00966ACB" w:rsidRDefault="00966ACB" w:rsidP="00966ACB">
      <w:pPr>
        <w:pStyle w:val="PL"/>
      </w:pPr>
      <w:r>
        <w:t xml:space="preserve">        </w:t>
      </w:r>
      <w:proofErr w:type="spellStart"/>
      <w:r>
        <w:t>DCCFFunction</w:t>
      </w:r>
      <w:proofErr w:type="spellEnd"/>
      <w:r>
        <w:t>:</w:t>
      </w:r>
    </w:p>
    <w:p w14:paraId="4F46BF60" w14:textId="77777777" w:rsidR="00966ACB" w:rsidRDefault="00966ACB" w:rsidP="00966ACB">
      <w:pPr>
        <w:pStyle w:val="PL"/>
      </w:pPr>
      <w:r>
        <w:t xml:space="preserve">          $ref: '#/components/schemas/</w:t>
      </w:r>
      <w:proofErr w:type="spellStart"/>
      <w:r>
        <w:t>DccfFunction</w:t>
      </w:r>
      <w:proofErr w:type="spellEnd"/>
      <w:r>
        <w:t>-Multiple'</w:t>
      </w:r>
    </w:p>
    <w:p w14:paraId="68289FF0" w14:textId="77777777" w:rsidR="00966ACB" w:rsidRDefault="00966ACB" w:rsidP="00966ACB">
      <w:pPr>
        <w:pStyle w:val="PL"/>
      </w:pPr>
      <w:r>
        <w:t xml:space="preserve">        </w:t>
      </w:r>
      <w:proofErr w:type="spellStart"/>
      <w:r>
        <w:t>ChfFunction</w:t>
      </w:r>
      <w:proofErr w:type="spellEnd"/>
      <w:r>
        <w:t>:</w:t>
      </w:r>
    </w:p>
    <w:p w14:paraId="798CAC3A" w14:textId="77777777" w:rsidR="00966ACB" w:rsidRDefault="00966ACB" w:rsidP="00966ACB">
      <w:pPr>
        <w:pStyle w:val="PL"/>
      </w:pPr>
      <w:r>
        <w:t xml:space="preserve">          $ref: '#/components/schemas/</w:t>
      </w:r>
      <w:proofErr w:type="spellStart"/>
      <w:r>
        <w:t>ChfFunction</w:t>
      </w:r>
      <w:proofErr w:type="spellEnd"/>
      <w:r>
        <w:t>-Multiple'</w:t>
      </w:r>
    </w:p>
    <w:p w14:paraId="24B81872" w14:textId="77777777" w:rsidR="00966ACB" w:rsidRDefault="00966ACB" w:rsidP="00966ACB">
      <w:pPr>
        <w:pStyle w:val="PL"/>
      </w:pPr>
      <w:r>
        <w:t xml:space="preserve">        </w:t>
      </w:r>
      <w:proofErr w:type="spellStart"/>
      <w:r>
        <w:t>MFAFFunction</w:t>
      </w:r>
      <w:proofErr w:type="spellEnd"/>
      <w:r>
        <w:t>:</w:t>
      </w:r>
    </w:p>
    <w:p w14:paraId="458E8C21" w14:textId="77777777" w:rsidR="00966ACB" w:rsidRDefault="00966ACB" w:rsidP="00966ACB">
      <w:pPr>
        <w:pStyle w:val="PL"/>
      </w:pPr>
      <w:r>
        <w:t xml:space="preserve">          $ref: '#/components/schemas/</w:t>
      </w:r>
      <w:proofErr w:type="spellStart"/>
      <w:r>
        <w:t>MfafFunction</w:t>
      </w:r>
      <w:proofErr w:type="spellEnd"/>
      <w:r>
        <w:t>-Multiple'</w:t>
      </w:r>
    </w:p>
    <w:p w14:paraId="08A2A91B" w14:textId="77777777" w:rsidR="00966ACB" w:rsidRDefault="00966ACB" w:rsidP="00966ACB">
      <w:pPr>
        <w:pStyle w:val="PL"/>
      </w:pPr>
      <w:r>
        <w:t xml:space="preserve">        </w:t>
      </w:r>
      <w:proofErr w:type="spellStart"/>
      <w:r>
        <w:t>GMLCFunction</w:t>
      </w:r>
      <w:proofErr w:type="spellEnd"/>
      <w:r>
        <w:t>:</w:t>
      </w:r>
    </w:p>
    <w:p w14:paraId="633E1F7D" w14:textId="77777777" w:rsidR="00966ACB" w:rsidRDefault="00966ACB" w:rsidP="00966ACB">
      <w:pPr>
        <w:pStyle w:val="PL"/>
      </w:pPr>
      <w:r>
        <w:t xml:space="preserve">          $ref: '#/components/schemas/</w:t>
      </w:r>
      <w:proofErr w:type="spellStart"/>
      <w:r>
        <w:t>GmlcFunction</w:t>
      </w:r>
      <w:proofErr w:type="spellEnd"/>
      <w:r>
        <w:t>-Multiple'</w:t>
      </w:r>
    </w:p>
    <w:p w14:paraId="614ADE77" w14:textId="77777777" w:rsidR="00966ACB" w:rsidRDefault="00966ACB" w:rsidP="00966ACB">
      <w:pPr>
        <w:pStyle w:val="PL"/>
      </w:pPr>
      <w:r>
        <w:t xml:space="preserve">        </w:t>
      </w:r>
      <w:proofErr w:type="spellStart"/>
      <w:r>
        <w:t>TSCTSFFunction</w:t>
      </w:r>
      <w:proofErr w:type="spellEnd"/>
      <w:r>
        <w:t>:</w:t>
      </w:r>
    </w:p>
    <w:p w14:paraId="10457631" w14:textId="77777777" w:rsidR="00966ACB" w:rsidRDefault="00966ACB" w:rsidP="00966ACB">
      <w:pPr>
        <w:pStyle w:val="PL"/>
      </w:pPr>
      <w:r>
        <w:t xml:space="preserve">          $ref: '#/components/schemas/</w:t>
      </w:r>
      <w:proofErr w:type="spellStart"/>
      <w:r>
        <w:t>TsctsfFunction</w:t>
      </w:r>
      <w:proofErr w:type="spellEnd"/>
      <w:r>
        <w:t>-Multiple'</w:t>
      </w:r>
    </w:p>
    <w:p w14:paraId="53D3EC0C" w14:textId="77777777" w:rsidR="00966ACB" w:rsidRDefault="00966ACB" w:rsidP="00966ACB">
      <w:pPr>
        <w:pStyle w:val="PL"/>
      </w:pPr>
      <w:r>
        <w:t xml:space="preserve">        </w:t>
      </w:r>
      <w:proofErr w:type="spellStart"/>
      <w:r>
        <w:t>AANFFunction</w:t>
      </w:r>
      <w:proofErr w:type="spellEnd"/>
      <w:r>
        <w:t>:</w:t>
      </w:r>
    </w:p>
    <w:p w14:paraId="041375AF" w14:textId="77777777" w:rsidR="00966ACB" w:rsidRDefault="00966ACB" w:rsidP="00966ACB">
      <w:pPr>
        <w:pStyle w:val="PL"/>
      </w:pPr>
      <w:r>
        <w:t xml:space="preserve">          $ref: '#/components/schemas/</w:t>
      </w:r>
      <w:proofErr w:type="spellStart"/>
      <w:r>
        <w:t>AanfFunction</w:t>
      </w:r>
      <w:proofErr w:type="spellEnd"/>
      <w:r>
        <w:t>-Multiple'</w:t>
      </w:r>
    </w:p>
    <w:p w14:paraId="79966E92" w14:textId="77777777" w:rsidR="00966ACB" w:rsidRDefault="00966ACB" w:rsidP="00966ACB">
      <w:pPr>
        <w:pStyle w:val="PL"/>
      </w:pPr>
      <w:r>
        <w:t xml:space="preserve">        </w:t>
      </w:r>
      <w:proofErr w:type="spellStart"/>
      <w:r>
        <w:t>BSFFunction</w:t>
      </w:r>
      <w:proofErr w:type="spellEnd"/>
      <w:r>
        <w:t>:</w:t>
      </w:r>
    </w:p>
    <w:p w14:paraId="1B1CD97E" w14:textId="77777777" w:rsidR="00966ACB" w:rsidRDefault="00966ACB" w:rsidP="00966ACB">
      <w:pPr>
        <w:pStyle w:val="PL"/>
      </w:pPr>
      <w:r>
        <w:t xml:space="preserve">          $ref: '#/components/schemas/</w:t>
      </w:r>
      <w:proofErr w:type="spellStart"/>
      <w:r>
        <w:t>BsfFunction</w:t>
      </w:r>
      <w:proofErr w:type="spellEnd"/>
      <w:r>
        <w:t>-Multiple'</w:t>
      </w:r>
    </w:p>
    <w:p w14:paraId="3CD07364" w14:textId="77777777" w:rsidR="00966ACB" w:rsidRDefault="00966ACB" w:rsidP="00966ACB">
      <w:pPr>
        <w:pStyle w:val="PL"/>
      </w:pPr>
      <w:r>
        <w:t xml:space="preserve">        </w:t>
      </w:r>
      <w:proofErr w:type="spellStart"/>
      <w:r>
        <w:t>MBSMFFunction</w:t>
      </w:r>
      <w:proofErr w:type="spellEnd"/>
      <w:r>
        <w:t>:</w:t>
      </w:r>
    </w:p>
    <w:p w14:paraId="23E79B25" w14:textId="77777777" w:rsidR="00966ACB" w:rsidRDefault="00966ACB" w:rsidP="00966ACB">
      <w:pPr>
        <w:pStyle w:val="PL"/>
      </w:pPr>
      <w:r>
        <w:t xml:space="preserve">          $ref: '#/components/schemas/</w:t>
      </w:r>
      <w:proofErr w:type="spellStart"/>
      <w:r>
        <w:t>MbSmfFunction</w:t>
      </w:r>
      <w:proofErr w:type="spellEnd"/>
      <w:r>
        <w:t>-Multiple'</w:t>
      </w:r>
    </w:p>
    <w:p w14:paraId="0737AFCA" w14:textId="77777777" w:rsidR="00966ACB" w:rsidRDefault="00966ACB" w:rsidP="00966ACB">
      <w:pPr>
        <w:pStyle w:val="PL"/>
      </w:pPr>
      <w:r>
        <w:t xml:space="preserve">        </w:t>
      </w:r>
      <w:proofErr w:type="spellStart"/>
      <w:r>
        <w:t>MBUPFFunction</w:t>
      </w:r>
      <w:proofErr w:type="spellEnd"/>
      <w:r>
        <w:t>:</w:t>
      </w:r>
    </w:p>
    <w:p w14:paraId="7E5F8796" w14:textId="77777777" w:rsidR="00966ACB" w:rsidRDefault="00966ACB" w:rsidP="00966ACB">
      <w:pPr>
        <w:pStyle w:val="PL"/>
      </w:pPr>
      <w:r>
        <w:t xml:space="preserve">          $ref: '#/components/schemas/</w:t>
      </w:r>
      <w:proofErr w:type="spellStart"/>
      <w:r>
        <w:t>MbUpfFunction</w:t>
      </w:r>
      <w:proofErr w:type="spellEnd"/>
      <w:r>
        <w:t>-Multiple'</w:t>
      </w:r>
    </w:p>
    <w:p w14:paraId="31E16FF7" w14:textId="77777777" w:rsidR="00966ACB" w:rsidRDefault="00966ACB" w:rsidP="00966ACB">
      <w:pPr>
        <w:pStyle w:val="PL"/>
      </w:pPr>
      <w:r>
        <w:t xml:space="preserve">        </w:t>
      </w:r>
      <w:proofErr w:type="spellStart"/>
      <w:r>
        <w:t>MNPFFunction</w:t>
      </w:r>
      <w:proofErr w:type="spellEnd"/>
      <w:r>
        <w:t>:</w:t>
      </w:r>
    </w:p>
    <w:p w14:paraId="309134EB" w14:textId="77777777" w:rsidR="00966ACB" w:rsidRDefault="00966ACB" w:rsidP="00966ACB">
      <w:pPr>
        <w:pStyle w:val="PL"/>
      </w:pPr>
      <w:r>
        <w:t xml:space="preserve">          $ref: '#/components/schemas/</w:t>
      </w:r>
      <w:proofErr w:type="spellStart"/>
      <w:r>
        <w:t>MnpfFunction</w:t>
      </w:r>
      <w:proofErr w:type="spellEnd"/>
      <w:r>
        <w:t>-Multiple'</w:t>
      </w:r>
    </w:p>
    <w:p w14:paraId="4DA7DB36" w14:textId="77777777" w:rsidR="00966ACB" w:rsidRDefault="00966ACB" w:rsidP="00966ACB">
      <w:pPr>
        <w:pStyle w:val="PL"/>
      </w:pPr>
    </w:p>
    <w:p w14:paraId="3B91772A" w14:textId="77777777" w:rsidR="00966ACB" w:rsidRDefault="00966ACB" w:rsidP="00966ACB">
      <w:pPr>
        <w:pStyle w:val="PL"/>
      </w:pPr>
      <w:r>
        <w:t>#-------- Definition of concrete IOCs --------------------------------------------</w:t>
      </w:r>
    </w:p>
    <w:p w14:paraId="56956A36" w14:textId="77777777" w:rsidR="00966ACB" w:rsidRDefault="00966ACB" w:rsidP="00966ACB">
      <w:pPr>
        <w:pStyle w:val="PL"/>
      </w:pPr>
      <w:r>
        <w:lastRenderedPageBreak/>
        <w:t xml:space="preserve">    </w:t>
      </w:r>
      <w:proofErr w:type="spellStart"/>
      <w:r>
        <w:t>MnS</w:t>
      </w:r>
      <w:proofErr w:type="spellEnd"/>
      <w:r>
        <w:t>:</w:t>
      </w:r>
    </w:p>
    <w:p w14:paraId="3D187F4C" w14:textId="77777777" w:rsidR="00966ACB" w:rsidRDefault="00966ACB" w:rsidP="00966ACB">
      <w:pPr>
        <w:pStyle w:val="PL"/>
      </w:pPr>
      <w:r>
        <w:t xml:space="preserve">      </w:t>
      </w:r>
      <w:proofErr w:type="spellStart"/>
      <w:r>
        <w:t>oneOf</w:t>
      </w:r>
      <w:proofErr w:type="spellEnd"/>
      <w:r>
        <w:t>:</w:t>
      </w:r>
    </w:p>
    <w:p w14:paraId="6FD84CBD" w14:textId="77777777" w:rsidR="00966ACB" w:rsidRDefault="00966ACB" w:rsidP="00966ACB">
      <w:pPr>
        <w:pStyle w:val="PL"/>
      </w:pPr>
      <w:r>
        <w:t xml:space="preserve">        - type: object</w:t>
      </w:r>
    </w:p>
    <w:p w14:paraId="5804EF76" w14:textId="77777777" w:rsidR="00966ACB" w:rsidRDefault="00966ACB" w:rsidP="00966ACB">
      <w:pPr>
        <w:pStyle w:val="PL"/>
      </w:pPr>
      <w:r>
        <w:t xml:space="preserve">          properties:</w:t>
      </w:r>
    </w:p>
    <w:p w14:paraId="506364FF" w14:textId="77777777" w:rsidR="00966ACB" w:rsidRDefault="00966ACB" w:rsidP="00966ACB">
      <w:pPr>
        <w:pStyle w:val="PL"/>
      </w:pPr>
      <w:r>
        <w:t xml:space="preserve">            SubNetwork:</w:t>
      </w:r>
    </w:p>
    <w:p w14:paraId="10267065" w14:textId="77777777" w:rsidR="00966ACB" w:rsidRDefault="00966ACB" w:rsidP="00966ACB">
      <w:pPr>
        <w:pStyle w:val="PL"/>
      </w:pPr>
      <w:r>
        <w:t xml:space="preserve">              type: array</w:t>
      </w:r>
    </w:p>
    <w:p w14:paraId="2DB2796E" w14:textId="77777777" w:rsidR="00966ACB" w:rsidRDefault="00966ACB" w:rsidP="00966ACB">
      <w:pPr>
        <w:pStyle w:val="PL"/>
      </w:pPr>
      <w:r>
        <w:t xml:space="preserve">              items:</w:t>
      </w:r>
    </w:p>
    <w:p w14:paraId="32E94748" w14:textId="77777777" w:rsidR="00966ACB" w:rsidRDefault="00966ACB" w:rsidP="00966ACB">
      <w:pPr>
        <w:pStyle w:val="PL"/>
      </w:pPr>
      <w:r>
        <w:t xml:space="preserve">                $ref: '#/components/schemas/SubNetwork-ncO-5GcNrm'</w:t>
      </w:r>
    </w:p>
    <w:p w14:paraId="3A605239" w14:textId="77777777" w:rsidR="00966ACB" w:rsidRDefault="00966ACB" w:rsidP="00966ACB">
      <w:pPr>
        <w:pStyle w:val="PL"/>
      </w:pPr>
      <w:r>
        <w:t xml:space="preserve">        - type: object</w:t>
      </w:r>
    </w:p>
    <w:p w14:paraId="1C3F2FF9" w14:textId="77777777" w:rsidR="00966ACB" w:rsidRDefault="00966ACB" w:rsidP="00966ACB">
      <w:pPr>
        <w:pStyle w:val="PL"/>
      </w:pPr>
      <w:r>
        <w:t xml:space="preserve">          properties:</w:t>
      </w:r>
    </w:p>
    <w:p w14:paraId="3F202013" w14:textId="77777777" w:rsidR="00966ACB" w:rsidRDefault="00966ACB" w:rsidP="00966ACB">
      <w:pPr>
        <w:pStyle w:val="PL"/>
      </w:pPr>
      <w:r>
        <w:t xml:space="preserve">            ManagedElement:</w:t>
      </w:r>
    </w:p>
    <w:p w14:paraId="4E7B50B8" w14:textId="77777777" w:rsidR="00966ACB" w:rsidRDefault="00966ACB" w:rsidP="00966ACB">
      <w:pPr>
        <w:pStyle w:val="PL"/>
      </w:pPr>
      <w:r>
        <w:t xml:space="preserve">              type: array</w:t>
      </w:r>
    </w:p>
    <w:p w14:paraId="6BD4782F" w14:textId="77777777" w:rsidR="00966ACB" w:rsidRDefault="00966ACB" w:rsidP="00966ACB">
      <w:pPr>
        <w:pStyle w:val="PL"/>
      </w:pPr>
      <w:r>
        <w:t xml:space="preserve">              items:</w:t>
      </w:r>
    </w:p>
    <w:p w14:paraId="51139F01" w14:textId="77777777" w:rsidR="00966ACB" w:rsidRDefault="00966ACB" w:rsidP="00966ACB">
      <w:pPr>
        <w:pStyle w:val="PL"/>
      </w:pPr>
      <w:r>
        <w:t xml:space="preserve">                $ref: '#/components/schemas/ManagedElement-ncO-5GcNrm'</w:t>
      </w:r>
    </w:p>
    <w:p w14:paraId="78C7D3FC" w14:textId="77777777" w:rsidR="00966ACB" w:rsidRDefault="00966ACB" w:rsidP="00966ACB">
      <w:pPr>
        <w:pStyle w:val="PL"/>
      </w:pPr>
    </w:p>
    <w:p w14:paraId="251C5698" w14:textId="77777777" w:rsidR="00966ACB" w:rsidRDefault="00966ACB" w:rsidP="00966ACB">
      <w:pPr>
        <w:pStyle w:val="PL"/>
      </w:pPr>
      <w:r>
        <w:t xml:space="preserve">    </w:t>
      </w:r>
      <w:proofErr w:type="spellStart"/>
      <w:r>
        <w:t>AmfFunction</w:t>
      </w:r>
      <w:proofErr w:type="spellEnd"/>
      <w:r>
        <w:t>-Single:</w:t>
      </w:r>
    </w:p>
    <w:p w14:paraId="4B32DC5C" w14:textId="77777777" w:rsidR="00966ACB" w:rsidRDefault="00966ACB" w:rsidP="00966ACB">
      <w:pPr>
        <w:pStyle w:val="PL"/>
      </w:pPr>
      <w:r>
        <w:t xml:space="preserve">      </w:t>
      </w:r>
      <w:proofErr w:type="spellStart"/>
      <w:r>
        <w:t>allOf</w:t>
      </w:r>
      <w:proofErr w:type="spellEnd"/>
      <w:r>
        <w:t>:</w:t>
      </w:r>
    </w:p>
    <w:p w14:paraId="793C98C6" w14:textId="77777777" w:rsidR="00966ACB" w:rsidRDefault="00966ACB" w:rsidP="00966ACB">
      <w:pPr>
        <w:pStyle w:val="PL"/>
      </w:pPr>
      <w:r>
        <w:t xml:space="preserve">        - $ref: 'TS28623_GenericNrm.yaml#/components/schemas/Top'</w:t>
      </w:r>
    </w:p>
    <w:p w14:paraId="24BDDE97" w14:textId="77777777" w:rsidR="00966ACB" w:rsidRDefault="00966ACB" w:rsidP="00966ACB">
      <w:pPr>
        <w:pStyle w:val="PL"/>
      </w:pPr>
      <w:r>
        <w:t xml:space="preserve">        - type: object</w:t>
      </w:r>
    </w:p>
    <w:p w14:paraId="231107AC" w14:textId="77777777" w:rsidR="00966ACB" w:rsidRDefault="00966ACB" w:rsidP="00966ACB">
      <w:pPr>
        <w:pStyle w:val="PL"/>
      </w:pPr>
      <w:r>
        <w:t xml:space="preserve">          properties:</w:t>
      </w:r>
    </w:p>
    <w:p w14:paraId="5F600987" w14:textId="77777777" w:rsidR="00966ACB" w:rsidRDefault="00966ACB" w:rsidP="00966ACB">
      <w:pPr>
        <w:pStyle w:val="PL"/>
      </w:pPr>
      <w:r>
        <w:t xml:space="preserve">            attributes:</w:t>
      </w:r>
    </w:p>
    <w:p w14:paraId="025A7B27" w14:textId="77777777" w:rsidR="00966ACB" w:rsidRDefault="00966ACB" w:rsidP="00966ACB">
      <w:pPr>
        <w:pStyle w:val="PL"/>
      </w:pPr>
      <w:r>
        <w:t xml:space="preserve">              </w:t>
      </w:r>
      <w:proofErr w:type="spellStart"/>
      <w:r>
        <w:t>allOf</w:t>
      </w:r>
      <w:proofErr w:type="spellEnd"/>
      <w:r>
        <w:t>:</w:t>
      </w:r>
    </w:p>
    <w:p w14:paraId="64334B5A" w14:textId="77777777" w:rsidR="00966ACB" w:rsidRDefault="00966ACB" w:rsidP="00966ACB">
      <w:pPr>
        <w:pStyle w:val="PL"/>
      </w:pPr>
      <w:r>
        <w:t xml:space="preserve">                - $ref: 'TS28623_GenericNrm.yaml#/components/schemas/ManagedFunction-Attr'</w:t>
      </w:r>
    </w:p>
    <w:p w14:paraId="1EDEA0C7" w14:textId="77777777" w:rsidR="00966ACB" w:rsidRDefault="00966ACB" w:rsidP="00966ACB">
      <w:pPr>
        <w:pStyle w:val="PL"/>
      </w:pPr>
      <w:r>
        <w:t xml:space="preserve">                - type: object</w:t>
      </w:r>
    </w:p>
    <w:p w14:paraId="5DCABE0B" w14:textId="77777777" w:rsidR="00966ACB" w:rsidRDefault="00966ACB" w:rsidP="00966ACB">
      <w:pPr>
        <w:pStyle w:val="PL"/>
      </w:pPr>
      <w:r>
        <w:t xml:space="preserve">                  properties:</w:t>
      </w:r>
    </w:p>
    <w:p w14:paraId="45E99E56" w14:textId="77777777" w:rsidR="00966ACB" w:rsidRDefault="00966ACB" w:rsidP="00966ACB">
      <w:pPr>
        <w:pStyle w:val="PL"/>
      </w:pPr>
      <w:r>
        <w:t xml:space="preserve">                    </w:t>
      </w:r>
      <w:proofErr w:type="spellStart"/>
      <w:r>
        <w:t>pLMNInfoList</w:t>
      </w:r>
      <w:proofErr w:type="spellEnd"/>
      <w:r>
        <w:t>:</w:t>
      </w:r>
    </w:p>
    <w:p w14:paraId="2E6C2A20" w14:textId="77777777" w:rsidR="00966ACB" w:rsidRDefault="00966ACB" w:rsidP="00966ACB">
      <w:pPr>
        <w:pStyle w:val="PL"/>
      </w:pPr>
      <w:r>
        <w:t xml:space="preserve">                      $ref: 'TS28541_NrNrm.yaml#/components/schemas/PlmnInfoList'</w:t>
      </w:r>
    </w:p>
    <w:p w14:paraId="0698E226" w14:textId="77777777" w:rsidR="00966ACB" w:rsidRDefault="00966ACB" w:rsidP="00966ACB">
      <w:pPr>
        <w:pStyle w:val="PL"/>
      </w:pPr>
      <w:r>
        <w:t xml:space="preserve">                    </w:t>
      </w:r>
      <w:proofErr w:type="spellStart"/>
      <w:r>
        <w:t>amfIdentifier</w:t>
      </w:r>
      <w:proofErr w:type="spellEnd"/>
      <w:r>
        <w:t>:</w:t>
      </w:r>
    </w:p>
    <w:p w14:paraId="32287B16" w14:textId="77777777" w:rsidR="00966ACB" w:rsidRDefault="00966ACB" w:rsidP="00966ACB">
      <w:pPr>
        <w:pStyle w:val="PL"/>
      </w:pPr>
      <w:r>
        <w:t xml:space="preserve">                      $ref: '#/components/schemas/</w:t>
      </w:r>
      <w:proofErr w:type="spellStart"/>
      <w:r>
        <w:t>AmfIdentifier</w:t>
      </w:r>
      <w:proofErr w:type="spellEnd"/>
      <w:r>
        <w:t>'</w:t>
      </w:r>
    </w:p>
    <w:p w14:paraId="5606C612" w14:textId="77777777" w:rsidR="00966ACB" w:rsidRDefault="00966ACB" w:rsidP="00966ACB">
      <w:pPr>
        <w:pStyle w:val="PL"/>
      </w:pPr>
      <w:r>
        <w:t xml:space="preserve">                    </w:t>
      </w:r>
      <w:proofErr w:type="spellStart"/>
      <w:r>
        <w:t>sBIFqdn</w:t>
      </w:r>
      <w:proofErr w:type="spellEnd"/>
      <w:r>
        <w:t>:</w:t>
      </w:r>
    </w:p>
    <w:p w14:paraId="5CE97A87" w14:textId="77777777" w:rsidR="00966ACB" w:rsidRDefault="00966ACB" w:rsidP="00966ACB">
      <w:pPr>
        <w:pStyle w:val="PL"/>
      </w:pPr>
      <w:r>
        <w:t xml:space="preserve">                      type: string</w:t>
      </w:r>
    </w:p>
    <w:p w14:paraId="040E6CA8" w14:textId="77777777" w:rsidR="00966ACB" w:rsidRDefault="00966ACB" w:rsidP="00966ACB">
      <w:pPr>
        <w:pStyle w:val="PL"/>
      </w:pPr>
      <w:r>
        <w:t xml:space="preserve">                    </w:t>
      </w:r>
      <w:proofErr w:type="spellStart"/>
      <w:r>
        <w:t>interPlmnFQDN</w:t>
      </w:r>
      <w:proofErr w:type="spellEnd"/>
      <w:r>
        <w:t>:</w:t>
      </w:r>
    </w:p>
    <w:p w14:paraId="386B13D1" w14:textId="77777777" w:rsidR="00966ACB" w:rsidRDefault="00966ACB" w:rsidP="00966ACB">
      <w:pPr>
        <w:pStyle w:val="PL"/>
      </w:pPr>
      <w:r>
        <w:t xml:space="preserve">                      type: string</w:t>
      </w:r>
    </w:p>
    <w:p w14:paraId="7EE407E6" w14:textId="77777777" w:rsidR="00966ACB" w:rsidRDefault="00966ACB" w:rsidP="00966ACB">
      <w:pPr>
        <w:pStyle w:val="PL"/>
      </w:pPr>
      <w:r>
        <w:t xml:space="preserve">                    </w:t>
      </w:r>
      <w:proofErr w:type="spellStart"/>
      <w:r>
        <w:t>weightFactor</w:t>
      </w:r>
      <w:proofErr w:type="spellEnd"/>
      <w:r>
        <w:t>:</w:t>
      </w:r>
    </w:p>
    <w:p w14:paraId="0D0FEDA1" w14:textId="77777777" w:rsidR="00966ACB" w:rsidRDefault="00966ACB" w:rsidP="00966ACB">
      <w:pPr>
        <w:pStyle w:val="PL"/>
      </w:pPr>
      <w:r>
        <w:t xml:space="preserve">                      $ref: '#/components/schemas/</w:t>
      </w:r>
      <w:proofErr w:type="spellStart"/>
      <w:r>
        <w:t>WeightFactor</w:t>
      </w:r>
      <w:proofErr w:type="spellEnd"/>
      <w:r>
        <w:t>'</w:t>
      </w:r>
    </w:p>
    <w:p w14:paraId="371C02B2" w14:textId="77777777" w:rsidR="00966ACB" w:rsidRDefault="00966ACB" w:rsidP="00966ACB">
      <w:pPr>
        <w:pStyle w:val="PL"/>
      </w:pPr>
      <w:r>
        <w:t xml:space="preserve">                    </w:t>
      </w:r>
      <w:proofErr w:type="spellStart"/>
      <w:r>
        <w:t>cNSIIdList</w:t>
      </w:r>
      <w:proofErr w:type="spellEnd"/>
      <w:r>
        <w:t>:</w:t>
      </w:r>
    </w:p>
    <w:p w14:paraId="48A02BE6" w14:textId="77777777" w:rsidR="00966ACB" w:rsidRDefault="00966ACB" w:rsidP="00966ACB">
      <w:pPr>
        <w:pStyle w:val="PL"/>
      </w:pPr>
      <w:r>
        <w:t xml:space="preserve">                      $ref: '#/components/schemas/</w:t>
      </w:r>
      <w:proofErr w:type="spellStart"/>
      <w:r>
        <w:t>CNSIIdList</w:t>
      </w:r>
      <w:proofErr w:type="spellEnd"/>
      <w:r>
        <w:t>'</w:t>
      </w:r>
    </w:p>
    <w:p w14:paraId="43C0EA1A" w14:textId="77777777" w:rsidR="00966ACB" w:rsidRDefault="00966ACB" w:rsidP="00966ACB">
      <w:pPr>
        <w:pStyle w:val="PL"/>
      </w:pPr>
      <w:r>
        <w:t xml:space="preserve">                    </w:t>
      </w:r>
      <w:proofErr w:type="spellStart"/>
      <w:r>
        <w:t>amfSetRef</w:t>
      </w:r>
      <w:proofErr w:type="spellEnd"/>
      <w:r>
        <w:t>:</w:t>
      </w:r>
    </w:p>
    <w:p w14:paraId="5AE1AF3A" w14:textId="77777777" w:rsidR="00966ACB" w:rsidRDefault="00966ACB" w:rsidP="00966ACB">
      <w:pPr>
        <w:pStyle w:val="PL"/>
      </w:pPr>
      <w:r>
        <w:t xml:space="preserve">                      $ref: 'TS28623_ComDefs.yaml#/components/schemas/</w:t>
      </w:r>
      <w:proofErr w:type="spellStart"/>
      <w:r>
        <w:t>Dn</w:t>
      </w:r>
      <w:proofErr w:type="spellEnd"/>
      <w:r>
        <w:t>'</w:t>
      </w:r>
    </w:p>
    <w:p w14:paraId="1F0C1E5C" w14:textId="77777777" w:rsidR="00966ACB" w:rsidRDefault="00966ACB" w:rsidP="00966ACB">
      <w:pPr>
        <w:pStyle w:val="PL"/>
      </w:pPr>
      <w:r>
        <w:t xml:space="preserve">                    </w:t>
      </w:r>
      <w:proofErr w:type="spellStart"/>
      <w:r>
        <w:t>managedNFProfile</w:t>
      </w:r>
      <w:proofErr w:type="spellEnd"/>
      <w:r>
        <w:t>:</w:t>
      </w:r>
    </w:p>
    <w:p w14:paraId="2EF5848B" w14:textId="77777777" w:rsidR="00966ACB" w:rsidRDefault="00966ACB" w:rsidP="00966ACB">
      <w:pPr>
        <w:pStyle w:val="PL"/>
      </w:pPr>
      <w:r>
        <w:t xml:space="preserve">                      $ref: '#/components/schemas/</w:t>
      </w:r>
      <w:proofErr w:type="spellStart"/>
      <w:r>
        <w:t>ManagedNFProfile</w:t>
      </w:r>
      <w:proofErr w:type="spellEnd"/>
      <w:r>
        <w:t>'</w:t>
      </w:r>
    </w:p>
    <w:p w14:paraId="1BEA8929" w14:textId="77777777" w:rsidR="00966ACB" w:rsidRDefault="00966ACB" w:rsidP="00966ACB">
      <w:pPr>
        <w:pStyle w:val="PL"/>
      </w:pPr>
      <w:r>
        <w:t xml:space="preserve">                    </w:t>
      </w:r>
      <w:proofErr w:type="spellStart"/>
      <w:r>
        <w:t>commModelList</w:t>
      </w:r>
      <w:proofErr w:type="spellEnd"/>
      <w:r>
        <w:t>:</w:t>
      </w:r>
    </w:p>
    <w:p w14:paraId="0F9CBA5F" w14:textId="77777777" w:rsidR="00966ACB" w:rsidRDefault="00966ACB" w:rsidP="00966ACB">
      <w:pPr>
        <w:pStyle w:val="PL"/>
      </w:pPr>
      <w:r>
        <w:t xml:space="preserve">                      $ref: '#/components/schemas/</w:t>
      </w:r>
      <w:proofErr w:type="spellStart"/>
      <w:r>
        <w:t>CommModelList</w:t>
      </w:r>
      <w:proofErr w:type="spellEnd"/>
      <w:r>
        <w:t>'</w:t>
      </w:r>
    </w:p>
    <w:p w14:paraId="0AA68523" w14:textId="77777777" w:rsidR="00966ACB" w:rsidRDefault="00966ACB" w:rsidP="00966ACB">
      <w:pPr>
        <w:pStyle w:val="PL"/>
      </w:pPr>
      <w:r>
        <w:t xml:space="preserve">                    </w:t>
      </w:r>
      <w:proofErr w:type="spellStart"/>
      <w:r>
        <w:t>nTNPLMNInfoList</w:t>
      </w:r>
      <w:proofErr w:type="spellEnd"/>
      <w:r>
        <w:t>:</w:t>
      </w:r>
    </w:p>
    <w:p w14:paraId="314E5327" w14:textId="77777777" w:rsidR="00966ACB" w:rsidRDefault="00966ACB" w:rsidP="00966ACB">
      <w:pPr>
        <w:pStyle w:val="PL"/>
      </w:pPr>
      <w:r>
        <w:t xml:space="preserve">                      $ref: '#/components/schemas/</w:t>
      </w:r>
      <w:proofErr w:type="spellStart"/>
      <w:r>
        <w:t>NTNPLMNRestrictionsInfo</w:t>
      </w:r>
      <w:proofErr w:type="spellEnd"/>
      <w:r>
        <w:t>'</w:t>
      </w:r>
    </w:p>
    <w:p w14:paraId="24D8C4EE" w14:textId="77777777" w:rsidR="00966ACB" w:rsidRDefault="00966ACB" w:rsidP="00966ACB">
      <w:pPr>
        <w:pStyle w:val="PL"/>
      </w:pPr>
      <w:r>
        <w:t xml:space="preserve">                    </w:t>
      </w:r>
      <w:proofErr w:type="spellStart"/>
      <w:r>
        <w:t>amfInfo</w:t>
      </w:r>
      <w:proofErr w:type="spellEnd"/>
      <w:r>
        <w:t>:</w:t>
      </w:r>
    </w:p>
    <w:p w14:paraId="2B07960F" w14:textId="77777777" w:rsidR="00966ACB" w:rsidRDefault="00966ACB" w:rsidP="00966ACB">
      <w:pPr>
        <w:pStyle w:val="PL"/>
      </w:pPr>
      <w:r>
        <w:t xml:space="preserve">                      $ref: '#/components/schemas/</w:t>
      </w:r>
      <w:proofErr w:type="spellStart"/>
      <w:r>
        <w:t>AmfInfo</w:t>
      </w:r>
      <w:proofErr w:type="spellEnd"/>
      <w:r>
        <w:t>'</w:t>
      </w:r>
    </w:p>
    <w:p w14:paraId="5D148EBF" w14:textId="77777777" w:rsidR="00966ACB" w:rsidRDefault="00966ACB" w:rsidP="00966ACB">
      <w:pPr>
        <w:pStyle w:val="PL"/>
      </w:pPr>
      <w:r>
        <w:t xml:space="preserve">                    </w:t>
      </w:r>
      <w:proofErr w:type="spellStart"/>
      <w:r>
        <w:t>sliceExpiryInfo</w:t>
      </w:r>
      <w:proofErr w:type="spellEnd"/>
      <w:r>
        <w:t>:</w:t>
      </w:r>
    </w:p>
    <w:p w14:paraId="78B5124B" w14:textId="77777777" w:rsidR="00966ACB" w:rsidRDefault="00966ACB" w:rsidP="00966ACB">
      <w:pPr>
        <w:pStyle w:val="PL"/>
      </w:pPr>
      <w:r>
        <w:t xml:space="preserve">                      $ref: '#/components/schemas/</w:t>
      </w:r>
      <w:proofErr w:type="spellStart"/>
      <w:r>
        <w:t>SliceExpiryInfo</w:t>
      </w:r>
      <w:proofErr w:type="spellEnd"/>
      <w:r>
        <w:t>'</w:t>
      </w:r>
    </w:p>
    <w:p w14:paraId="558BD070" w14:textId="77777777" w:rsidR="00966ACB" w:rsidRDefault="00966ACB" w:rsidP="00966ACB">
      <w:pPr>
        <w:pStyle w:val="PL"/>
      </w:pPr>
      <w:r>
        <w:t xml:space="preserve">                    </w:t>
      </w:r>
      <w:proofErr w:type="spellStart"/>
      <w:r>
        <w:t>SatelliteBackhaulInfoList</w:t>
      </w:r>
      <w:proofErr w:type="spellEnd"/>
      <w:r>
        <w:t>:</w:t>
      </w:r>
    </w:p>
    <w:p w14:paraId="6FC84901" w14:textId="77777777" w:rsidR="00966ACB" w:rsidRDefault="00966ACB" w:rsidP="00966ACB">
      <w:pPr>
        <w:pStyle w:val="PL"/>
        <w:rPr>
          <w:ins w:id="296" w:author="shumim"/>
        </w:rPr>
      </w:pPr>
      <w:ins w:id="297" w:author="shumim">
        <w:r>
          <w:t xml:space="preserve">                      $ref: '#/components/schemas/</w:t>
        </w:r>
        <w:proofErr w:type="spellStart"/>
        <w:r>
          <w:t>SatelliteBackhaulInfo</w:t>
        </w:r>
        <w:proofErr w:type="spellEnd"/>
        <w:r>
          <w:t>'</w:t>
        </w:r>
      </w:ins>
    </w:p>
    <w:p w14:paraId="71A58FEA" w14:textId="77777777" w:rsidR="00966ACB" w:rsidRDefault="00966ACB" w:rsidP="00966ACB">
      <w:pPr>
        <w:pStyle w:val="PL"/>
        <w:rPr>
          <w:ins w:id="298" w:author="shumim"/>
        </w:rPr>
      </w:pPr>
      <w:ins w:id="299" w:author="shumim">
        <w:r>
          <w:t xml:space="preserve">                    </w:t>
        </w:r>
        <w:proofErr w:type="spellStart"/>
        <w:r>
          <w:t>mappedCellIdInfoList</w:t>
        </w:r>
        <w:proofErr w:type="spellEnd"/>
        <w:r>
          <w:t>:</w:t>
        </w:r>
      </w:ins>
    </w:p>
    <w:p w14:paraId="778EFB37" w14:textId="77777777" w:rsidR="00966ACB" w:rsidRDefault="00966ACB" w:rsidP="00966ACB">
      <w:pPr>
        <w:pStyle w:val="PL"/>
        <w:rPr>
          <w:ins w:id="300" w:author="shumim"/>
        </w:rPr>
      </w:pPr>
      <w:ins w:id="301" w:author="shumim">
        <w:r>
          <w:t xml:space="preserve">                      $ref: 'TS28541_NrNrm.yaml#/components/schemas/</w:t>
        </w:r>
        <w:proofErr w:type="spellStart"/>
        <w:r>
          <w:t>MappedCellIdInfoList</w:t>
        </w:r>
        <w:proofErr w:type="spellEnd"/>
        <w:r>
          <w:t xml:space="preserve">'                      </w:t>
        </w:r>
      </w:ins>
    </w:p>
    <w:p w14:paraId="43486CE2" w14:textId="77777777" w:rsidR="00966ACB" w:rsidRDefault="00966ACB" w:rsidP="00966ACB">
      <w:pPr>
        <w:pStyle w:val="PL"/>
        <w:rPr>
          <w:del w:id="302" w:author="shumim"/>
        </w:rPr>
      </w:pPr>
      <w:del w:id="303" w:author="shumim">
        <w:r>
          <w:delText xml:space="preserve">                      $ref: '#/components/schemas/SatelliteBackhaulInfo'                      </w:delText>
        </w:r>
      </w:del>
    </w:p>
    <w:p w14:paraId="4C85F656" w14:textId="77777777" w:rsidR="00966ACB" w:rsidRDefault="00966ACB" w:rsidP="00966ACB">
      <w:pPr>
        <w:pStyle w:val="PL"/>
      </w:pPr>
      <w:r>
        <w:rPr>
          <w:noProof/>
        </w:rPr>
        <w:t xml:space="preserve">        - $ref: 'TS28623_GenericNrm.yaml#/components/schemas/ManagedFunction-ncO'</w:t>
      </w:r>
    </w:p>
    <w:p w14:paraId="4A483215" w14:textId="77777777" w:rsidR="00966ACB" w:rsidRDefault="00966ACB" w:rsidP="00966ACB">
      <w:pPr>
        <w:pStyle w:val="PL"/>
      </w:pPr>
      <w:r>
        <w:t xml:space="preserve">        - type: object</w:t>
      </w:r>
    </w:p>
    <w:p w14:paraId="4EB63E99" w14:textId="77777777" w:rsidR="00966ACB" w:rsidRDefault="00966ACB" w:rsidP="00966ACB">
      <w:pPr>
        <w:pStyle w:val="PL"/>
      </w:pPr>
      <w:r>
        <w:t xml:space="preserve">          properties:</w:t>
      </w:r>
    </w:p>
    <w:p w14:paraId="408C4DCC" w14:textId="77777777" w:rsidR="00966ACB" w:rsidRDefault="00966ACB" w:rsidP="00966ACB">
      <w:pPr>
        <w:pStyle w:val="PL"/>
      </w:pPr>
      <w:r>
        <w:t xml:space="preserve">            EP_N2:</w:t>
      </w:r>
    </w:p>
    <w:p w14:paraId="61915942" w14:textId="77777777" w:rsidR="00966ACB" w:rsidRDefault="00966ACB" w:rsidP="00966ACB">
      <w:pPr>
        <w:pStyle w:val="PL"/>
      </w:pPr>
      <w:r>
        <w:t xml:space="preserve">              $ref: '#/components/schemas/EP_N2-Multiple'</w:t>
      </w:r>
    </w:p>
    <w:p w14:paraId="201A2420" w14:textId="77777777" w:rsidR="00966ACB" w:rsidRDefault="00966ACB" w:rsidP="00966ACB">
      <w:pPr>
        <w:pStyle w:val="PL"/>
      </w:pPr>
      <w:r>
        <w:t xml:space="preserve">            EP_N8:</w:t>
      </w:r>
    </w:p>
    <w:p w14:paraId="25E8AFBA" w14:textId="77777777" w:rsidR="00966ACB" w:rsidRDefault="00966ACB" w:rsidP="00966ACB">
      <w:pPr>
        <w:pStyle w:val="PL"/>
      </w:pPr>
      <w:r>
        <w:t xml:space="preserve">              $ref: '#/components/schemas/EP_N8-Multiple'</w:t>
      </w:r>
    </w:p>
    <w:p w14:paraId="6AAA2CB6" w14:textId="77777777" w:rsidR="00966ACB" w:rsidRDefault="00966ACB" w:rsidP="00966ACB">
      <w:pPr>
        <w:pStyle w:val="PL"/>
      </w:pPr>
      <w:r>
        <w:t xml:space="preserve">            EP_N11:</w:t>
      </w:r>
    </w:p>
    <w:p w14:paraId="1D824086" w14:textId="77777777" w:rsidR="00966ACB" w:rsidRDefault="00966ACB" w:rsidP="00966ACB">
      <w:pPr>
        <w:pStyle w:val="PL"/>
      </w:pPr>
      <w:r>
        <w:t xml:space="preserve">              $ref: '#/components/schemas/EP_N11-Multiple'</w:t>
      </w:r>
    </w:p>
    <w:p w14:paraId="28F21891" w14:textId="77777777" w:rsidR="00966ACB" w:rsidRDefault="00966ACB" w:rsidP="00966ACB">
      <w:pPr>
        <w:pStyle w:val="PL"/>
      </w:pPr>
      <w:r>
        <w:t xml:space="preserve">            EP_N12:</w:t>
      </w:r>
    </w:p>
    <w:p w14:paraId="6AA53BE1" w14:textId="77777777" w:rsidR="00966ACB" w:rsidRDefault="00966ACB" w:rsidP="00966ACB">
      <w:pPr>
        <w:pStyle w:val="PL"/>
      </w:pPr>
      <w:r>
        <w:t xml:space="preserve">              $ref: '#/components/schemas/EP_N12-Multiple'</w:t>
      </w:r>
    </w:p>
    <w:p w14:paraId="5FF71255" w14:textId="77777777" w:rsidR="00966ACB" w:rsidRDefault="00966ACB" w:rsidP="00966ACB">
      <w:pPr>
        <w:pStyle w:val="PL"/>
      </w:pPr>
      <w:r>
        <w:t xml:space="preserve">            EP_N14:</w:t>
      </w:r>
    </w:p>
    <w:p w14:paraId="248740CA" w14:textId="77777777" w:rsidR="00966ACB" w:rsidRDefault="00966ACB" w:rsidP="00966ACB">
      <w:pPr>
        <w:pStyle w:val="PL"/>
      </w:pPr>
      <w:r>
        <w:t xml:space="preserve">              $ref: '#/components/schemas/EP_N14-Multiple'</w:t>
      </w:r>
    </w:p>
    <w:p w14:paraId="73CD4D29" w14:textId="77777777" w:rsidR="00966ACB" w:rsidRDefault="00966ACB" w:rsidP="00966ACB">
      <w:pPr>
        <w:pStyle w:val="PL"/>
      </w:pPr>
      <w:r>
        <w:t xml:space="preserve">            EP_N15:</w:t>
      </w:r>
    </w:p>
    <w:p w14:paraId="26161E8C" w14:textId="77777777" w:rsidR="00966ACB" w:rsidRDefault="00966ACB" w:rsidP="00966ACB">
      <w:pPr>
        <w:pStyle w:val="PL"/>
      </w:pPr>
      <w:r>
        <w:t xml:space="preserve">              $ref: '#/components/schemas/EP_N15-Multiple'</w:t>
      </w:r>
    </w:p>
    <w:p w14:paraId="399EB60E" w14:textId="77777777" w:rsidR="00966ACB" w:rsidRDefault="00966ACB" w:rsidP="00966ACB">
      <w:pPr>
        <w:pStyle w:val="PL"/>
      </w:pPr>
      <w:r>
        <w:t xml:space="preserve">            EP_N17:</w:t>
      </w:r>
    </w:p>
    <w:p w14:paraId="18BAFEB8" w14:textId="77777777" w:rsidR="00966ACB" w:rsidRDefault="00966ACB" w:rsidP="00966ACB">
      <w:pPr>
        <w:pStyle w:val="PL"/>
      </w:pPr>
      <w:r>
        <w:t xml:space="preserve">              $ref: '#/components/schemas/EP_N17-Multiple'</w:t>
      </w:r>
    </w:p>
    <w:p w14:paraId="58CAA532" w14:textId="77777777" w:rsidR="00966ACB" w:rsidRDefault="00966ACB" w:rsidP="00966ACB">
      <w:pPr>
        <w:pStyle w:val="PL"/>
      </w:pPr>
      <w:r>
        <w:t xml:space="preserve">            EP_N20:</w:t>
      </w:r>
    </w:p>
    <w:p w14:paraId="71304C86" w14:textId="77777777" w:rsidR="00966ACB" w:rsidRDefault="00966ACB" w:rsidP="00966ACB">
      <w:pPr>
        <w:pStyle w:val="PL"/>
      </w:pPr>
      <w:r>
        <w:t xml:space="preserve">              $ref: '#/components/schemas/EP_N20-Multiple'</w:t>
      </w:r>
    </w:p>
    <w:p w14:paraId="64F496F4" w14:textId="77777777" w:rsidR="00966ACB" w:rsidRDefault="00966ACB" w:rsidP="00966ACB">
      <w:pPr>
        <w:pStyle w:val="PL"/>
      </w:pPr>
      <w:r>
        <w:t xml:space="preserve">            EP_N22:</w:t>
      </w:r>
    </w:p>
    <w:p w14:paraId="16500C99" w14:textId="77777777" w:rsidR="00966ACB" w:rsidRDefault="00966ACB" w:rsidP="00966ACB">
      <w:pPr>
        <w:pStyle w:val="PL"/>
      </w:pPr>
      <w:r>
        <w:t xml:space="preserve">              $ref: '#/components/schemas/EP_N22-Multiple'</w:t>
      </w:r>
    </w:p>
    <w:p w14:paraId="18000A06" w14:textId="77777777" w:rsidR="00966ACB" w:rsidRDefault="00966ACB" w:rsidP="00966ACB">
      <w:pPr>
        <w:pStyle w:val="PL"/>
      </w:pPr>
      <w:r>
        <w:t xml:space="preserve">            EP_N26:</w:t>
      </w:r>
    </w:p>
    <w:p w14:paraId="548D43BF" w14:textId="77777777" w:rsidR="00966ACB" w:rsidRDefault="00966ACB" w:rsidP="00966ACB">
      <w:pPr>
        <w:pStyle w:val="PL"/>
      </w:pPr>
      <w:r>
        <w:t xml:space="preserve">              $ref: '#/components/schemas/EP_N26-Multiple'</w:t>
      </w:r>
    </w:p>
    <w:p w14:paraId="4A6CDFBC" w14:textId="77777777" w:rsidR="00966ACB" w:rsidRDefault="00966ACB" w:rsidP="00966ACB">
      <w:pPr>
        <w:pStyle w:val="PL"/>
      </w:pPr>
      <w:r>
        <w:t xml:space="preserve">            EP_NLS:</w:t>
      </w:r>
    </w:p>
    <w:p w14:paraId="4DD017F9" w14:textId="77777777" w:rsidR="00966ACB" w:rsidRDefault="00966ACB" w:rsidP="00966ACB">
      <w:pPr>
        <w:pStyle w:val="PL"/>
      </w:pPr>
      <w:r>
        <w:lastRenderedPageBreak/>
        <w:t xml:space="preserve">              $ref: '#/components/schemas/EP_NLS-Multiple'</w:t>
      </w:r>
    </w:p>
    <w:p w14:paraId="43347BC8" w14:textId="77777777" w:rsidR="00966ACB" w:rsidRDefault="00966ACB" w:rsidP="00966ACB">
      <w:pPr>
        <w:pStyle w:val="PL"/>
      </w:pPr>
      <w:r>
        <w:t xml:space="preserve">            EP_NL2:</w:t>
      </w:r>
    </w:p>
    <w:p w14:paraId="4F7D76B4" w14:textId="77777777" w:rsidR="00966ACB" w:rsidRDefault="00966ACB" w:rsidP="00966ACB">
      <w:pPr>
        <w:pStyle w:val="PL"/>
      </w:pPr>
      <w:r>
        <w:t xml:space="preserve">              $ref: '#/components/schemas/EP_NL2-Multiple'</w:t>
      </w:r>
    </w:p>
    <w:p w14:paraId="1B3FC96F" w14:textId="77777777" w:rsidR="00966ACB" w:rsidRDefault="00966ACB" w:rsidP="00966ACB">
      <w:pPr>
        <w:pStyle w:val="PL"/>
      </w:pPr>
      <w:r>
        <w:t xml:space="preserve">            EP_N58:</w:t>
      </w:r>
    </w:p>
    <w:p w14:paraId="791F6C54" w14:textId="77777777" w:rsidR="00966ACB" w:rsidRDefault="00966ACB" w:rsidP="00966ACB">
      <w:pPr>
        <w:pStyle w:val="PL"/>
      </w:pPr>
      <w:r>
        <w:t xml:space="preserve">              $ref: '#/components/schemas/EP_N58-Multiple'</w:t>
      </w:r>
    </w:p>
    <w:p w14:paraId="458BDDE2" w14:textId="77777777" w:rsidR="00966ACB" w:rsidRDefault="00966ACB" w:rsidP="00966ACB">
      <w:pPr>
        <w:pStyle w:val="PL"/>
      </w:pPr>
      <w:r>
        <w:t xml:space="preserve">            EP_N41:</w:t>
      </w:r>
    </w:p>
    <w:p w14:paraId="21CBFB40" w14:textId="77777777" w:rsidR="00966ACB" w:rsidRDefault="00966ACB" w:rsidP="00966ACB">
      <w:pPr>
        <w:pStyle w:val="PL"/>
      </w:pPr>
      <w:r>
        <w:t xml:space="preserve">              $ref: '#/components/schemas/EP_N41-Multiple'</w:t>
      </w:r>
    </w:p>
    <w:p w14:paraId="2972790E" w14:textId="77777777" w:rsidR="00966ACB" w:rsidRDefault="00966ACB" w:rsidP="00966ACB">
      <w:pPr>
        <w:pStyle w:val="PL"/>
      </w:pPr>
      <w:r>
        <w:t xml:space="preserve">            EP_N42:</w:t>
      </w:r>
    </w:p>
    <w:p w14:paraId="279AC768" w14:textId="77777777" w:rsidR="00966ACB" w:rsidRDefault="00966ACB" w:rsidP="00966ACB">
      <w:pPr>
        <w:pStyle w:val="PL"/>
      </w:pPr>
      <w:r>
        <w:t xml:space="preserve">              $ref: '#/components/schemas/EP_N42-Multiple'</w:t>
      </w:r>
    </w:p>
    <w:p w14:paraId="77E0B8E5" w14:textId="77777777" w:rsidR="00966ACB" w:rsidRDefault="00966ACB" w:rsidP="00966ACB">
      <w:pPr>
        <w:pStyle w:val="PL"/>
      </w:pPr>
      <w:r>
        <w:t xml:space="preserve">            EP_N89:</w:t>
      </w:r>
    </w:p>
    <w:p w14:paraId="03221A69" w14:textId="77777777" w:rsidR="00966ACB" w:rsidRDefault="00966ACB" w:rsidP="00966ACB">
      <w:pPr>
        <w:pStyle w:val="PL"/>
      </w:pPr>
      <w:r>
        <w:t xml:space="preserve">              $ref: '#/components/schemas/EP_N89-Multiple'</w:t>
      </w:r>
    </w:p>
    <w:p w14:paraId="4E5BF34E" w14:textId="77777777" w:rsidR="00966ACB" w:rsidRDefault="00966ACB" w:rsidP="00966ACB">
      <w:pPr>
        <w:pStyle w:val="PL"/>
      </w:pPr>
      <w:r>
        <w:t xml:space="preserve">            EP_N11mb:</w:t>
      </w:r>
    </w:p>
    <w:p w14:paraId="3891C3EA" w14:textId="77777777" w:rsidR="00966ACB" w:rsidRDefault="00966ACB" w:rsidP="00966ACB">
      <w:pPr>
        <w:pStyle w:val="PL"/>
      </w:pPr>
      <w:r>
        <w:t xml:space="preserve">              $ref: '#/components/schemas/EP_N11mb-Multiple'</w:t>
      </w:r>
    </w:p>
    <w:p w14:paraId="4B15CAEA" w14:textId="77777777" w:rsidR="00966ACB" w:rsidRDefault="00966ACB" w:rsidP="00966ACB">
      <w:pPr>
        <w:pStyle w:val="PL"/>
      </w:pPr>
      <w:r>
        <w:t xml:space="preserve">    </w:t>
      </w:r>
      <w:proofErr w:type="spellStart"/>
      <w:r>
        <w:t>AmfSet</w:t>
      </w:r>
      <w:proofErr w:type="spellEnd"/>
      <w:r>
        <w:t>-Single:</w:t>
      </w:r>
    </w:p>
    <w:p w14:paraId="1E1643DC" w14:textId="77777777" w:rsidR="00966ACB" w:rsidRDefault="00966ACB" w:rsidP="00966ACB">
      <w:pPr>
        <w:pStyle w:val="PL"/>
      </w:pPr>
      <w:r>
        <w:t xml:space="preserve">      </w:t>
      </w:r>
      <w:proofErr w:type="spellStart"/>
      <w:r>
        <w:t>allOf</w:t>
      </w:r>
      <w:proofErr w:type="spellEnd"/>
      <w:r>
        <w:t>:</w:t>
      </w:r>
    </w:p>
    <w:p w14:paraId="57360206" w14:textId="77777777" w:rsidR="00966ACB" w:rsidRDefault="00966ACB" w:rsidP="00966ACB">
      <w:pPr>
        <w:pStyle w:val="PL"/>
      </w:pPr>
      <w:r>
        <w:t xml:space="preserve">        - $ref: 'TS28623_GenericNrm.yaml#/components/schemas/Top'</w:t>
      </w:r>
    </w:p>
    <w:p w14:paraId="4DF8755F" w14:textId="77777777" w:rsidR="00966ACB" w:rsidRDefault="00966ACB" w:rsidP="00966ACB">
      <w:pPr>
        <w:pStyle w:val="PL"/>
      </w:pPr>
      <w:r>
        <w:t xml:space="preserve">        - type: object</w:t>
      </w:r>
    </w:p>
    <w:p w14:paraId="4FBBAB81" w14:textId="77777777" w:rsidR="00966ACB" w:rsidRDefault="00966ACB" w:rsidP="00966ACB">
      <w:pPr>
        <w:pStyle w:val="PL"/>
      </w:pPr>
      <w:r>
        <w:t xml:space="preserve">          properties:</w:t>
      </w:r>
    </w:p>
    <w:p w14:paraId="6DAF6693" w14:textId="77777777" w:rsidR="00966ACB" w:rsidRDefault="00966ACB" w:rsidP="00966ACB">
      <w:pPr>
        <w:pStyle w:val="PL"/>
      </w:pPr>
      <w:r>
        <w:t xml:space="preserve">            attributes:</w:t>
      </w:r>
    </w:p>
    <w:p w14:paraId="7CFF191F" w14:textId="77777777" w:rsidR="00966ACB" w:rsidRDefault="00966ACB" w:rsidP="00966ACB">
      <w:pPr>
        <w:pStyle w:val="PL"/>
      </w:pPr>
      <w:r>
        <w:t xml:space="preserve">              </w:t>
      </w:r>
      <w:proofErr w:type="spellStart"/>
      <w:r>
        <w:t>allOf</w:t>
      </w:r>
      <w:proofErr w:type="spellEnd"/>
      <w:r>
        <w:t>:</w:t>
      </w:r>
    </w:p>
    <w:p w14:paraId="6173C70D" w14:textId="77777777" w:rsidR="00966ACB" w:rsidRDefault="00966ACB" w:rsidP="00966ACB">
      <w:pPr>
        <w:pStyle w:val="PL"/>
      </w:pPr>
      <w:r>
        <w:t xml:space="preserve">                - $ref: 'TS28623_GenericNrm.yaml#/components/schemas/ManagedFunction-Attr'</w:t>
      </w:r>
    </w:p>
    <w:p w14:paraId="31A82340" w14:textId="77777777" w:rsidR="00966ACB" w:rsidRDefault="00966ACB" w:rsidP="00966ACB">
      <w:pPr>
        <w:pStyle w:val="PL"/>
      </w:pPr>
      <w:r>
        <w:t xml:space="preserve">                - type: object</w:t>
      </w:r>
    </w:p>
    <w:p w14:paraId="1A5D2CD0" w14:textId="77777777" w:rsidR="00966ACB" w:rsidRDefault="00966ACB" w:rsidP="00966ACB">
      <w:pPr>
        <w:pStyle w:val="PL"/>
      </w:pPr>
      <w:r>
        <w:t xml:space="preserve">                  properties:</w:t>
      </w:r>
    </w:p>
    <w:p w14:paraId="038CE3E2" w14:textId="77777777" w:rsidR="00966ACB" w:rsidRDefault="00966ACB" w:rsidP="00966ACB">
      <w:pPr>
        <w:pStyle w:val="PL"/>
      </w:pPr>
      <w:r>
        <w:t xml:space="preserve">                    </w:t>
      </w:r>
      <w:proofErr w:type="spellStart"/>
      <w:r>
        <w:t>plmnIdList</w:t>
      </w:r>
      <w:proofErr w:type="spellEnd"/>
      <w:r>
        <w:t>:</w:t>
      </w:r>
    </w:p>
    <w:p w14:paraId="4F0F110B" w14:textId="77777777" w:rsidR="00966ACB" w:rsidRDefault="00966ACB" w:rsidP="00966ACB">
      <w:pPr>
        <w:pStyle w:val="PL"/>
      </w:pPr>
      <w:r>
        <w:t xml:space="preserve">                      $ref: 'TS28541_NrNrm.yaml#/components/schemas/</w:t>
      </w:r>
      <w:proofErr w:type="spellStart"/>
      <w:r>
        <w:t>PlmnIdList</w:t>
      </w:r>
      <w:proofErr w:type="spellEnd"/>
      <w:r>
        <w:t>'</w:t>
      </w:r>
    </w:p>
    <w:p w14:paraId="100DB8D4" w14:textId="77777777" w:rsidR="00966ACB" w:rsidRDefault="00966ACB" w:rsidP="00966ACB">
      <w:pPr>
        <w:pStyle w:val="PL"/>
      </w:pPr>
      <w:r>
        <w:t xml:space="preserve">                    </w:t>
      </w:r>
      <w:proofErr w:type="spellStart"/>
      <w:r>
        <w:t>nRTACList</w:t>
      </w:r>
      <w:proofErr w:type="spellEnd"/>
      <w:r>
        <w:t>:</w:t>
      </w:r>
    </w:p>
    <w:p w14:paraId="79784AB8" w14:textId="77777777" w:rsidR="00966ACB" w:rsidRDefault="00966ACB" w:rsidP="00966ACB">
      <w:pPr>
        <w:pStyle w:val="PL"/>
      </w:pPr>
      <w:r>
        <w:t xml:space="preserve">                      $ref: '#/components/schemas/</w:t>
      </w:r>
      <w:proofErr w:type="spellStart"/>
      <w:r>
        <w:t>TACList</w:t>
      </w:r>
      <w:proofErr w:type="spellEnd"/>
      <w:r>
        <w:t>'</w:t>
      </w:r>
    </w:p>
    <w:p w14:paraId="16D76D68" w14:textId="77777777" w:rsidR="00966ACB" w:rsidRDefault="00966ACB" w:rsidP="00966ACB">
      <w:pPr>
        <w:pStyle w:val="PL"/>
      </w:pPr>
      <w:r>
        <w:t xml:space="preserve">                    </w:t>
      </w:r>
      <w:proofErr w:type="spellStart"/>
      <w:r>
        <w:t>amfSetId</w:t>
      </w:r>
      <w:proofErr w:type="spellEnd"/>
      <w:r>
        <w:t>:</w:t>
      </w:r>
    </w:p>
    <w:p w14:paraId="618CEC4C" w14:textId="77777777" w:rsidR="00966ACB" w:rsidRDefault="00966ACB" w:rsidP="00966ACB">
      <w:pPr>
        <w:pStyle w:val="PL"/>
      </w:pPr>
      <w:r>
        <w:t xml:space="preserve">                      $ref: '#/components/schemas/</w:t>
      </w:r>
      <w:proofErr w:type="spellStart"/>
      <w:r>
        <w:t>AmfSetId</w:t>
      </w:r>
      <w:proofErr w:type="spellEnd"/>
      <w:r>
        <w:t>'</w:t>
      </w:r>
    </w:p>
    <w:p w14:paraId="7651FE51" w14:textId="77777777" w:rsidR="00966ACB" w:rsidRDefault="00966ACB" w:rsidP="00966ACB">
      <w:pPr>
        <w:pStyle w:val="PL"/>
      </w:pPr>
      <w:r>
        <w:t xml:space="preserve">                    </w:t>
      </w:r>
      <w:proofErr w:type="spellStart"/>
      <w:r>
        <w:t>snssaiList</w:t>
      </w:r>
      <w:proofErr w:type="spellEnd"/>
      <w:r>
        <w:t>:</w:t>
      </w:r>
    </w:p>
    <w:p w14:paraId="42965A0B" w14:textId="77777777" w:rsidR="00966ACB" w:rsidRDefault="00966ACB" w:rsidP="00966ACB">
      <w:pPr>
        <w:pStyle w:val="PL"/>
      </w:pPr>
      <w:r>
        <w:t xml:space="preserve">                      $ref: '#/components/schemas/</w:t>
      </w:r>
      <w:proofErr w:type="spellStart"/>
      <w:r>
        <w:t>SnssaiList</w:t>
      </w:r>
      <w:proofErr w:type="spellEnd"/>
      <w:r>
        <w:t>'</w:t>
      </w:r>
    </w:p>
    <w:p w14:paraId="1D093223" w14:textId="77777777" w:rsidR="00966ACB" w:rsidRDefault="00966ACB" w:rsidP="00966ACB">
      <w:pPr>
        <w:pStyle w:val="PL"/>
      </w:pPr>
      <w:r>
        <w:t xml:space="preserve">                    </w:t>
      </w:r>
      <w:proofErr w:type="spellStart"/>
      <w:r>
        <w:t>aMFRegionRef</w:t>
      </w:r>
      <w:proofErr w:type="spellEnd"/>
      <w:r>
        <w:t>:</w:t>
      </w:r>
    </w:p>
    <w:p w14:paraId="04D52FE7" w14:textId="77777777" w:rsidR="00966ACB" w:rsidRDefault="00966ACB" w:rsidP="00966ACB">
      <w:pPr>
        <w:pStyle w:val="PL"/>
      </w:pPr>
      <w:r>
        <w:t xml:space="preserve">                      $ref: 'TS28623_ComDefs.yaml#/components/schemas/</w:t>
      </w:r>
      <w:proofErr w:type="spellStart"/>
      <w:r>
        <w:t>Dn</w:t>
      </w:r>
      <w:proofErr w:type="spellEnd"/>
      <w:r>
        <w:t>'</w:t>
      </w:r>
    </w:p>
    <w:p w14:paraId="019B5377" w14:textId="77777777" w:rsidR="00966ACB" w:rsidRDefault="00966ACB" w:rsidP="00966ACB">
      <w:pPr>
        <w:pStyle w:val="PL"/>
      </w:pPr>
      <w:r>
        <w:t xml:space="preserve">                    </w:t>
      </w:r>
      <w:proofErr w:type="spellStart"/>
      <w:r>
        <w:t>aMFSetMemberList</w:t>
      </w:r>
      <w:proofErr w:type="spellEnd"/>
      <w:r>
        <w:t>:</w:t>
      </w:r>
    </w:p>
    <w:p w14:paraId="3EDDA597" w14:textId="77777777" w:rsidR="00966ACB" w:rsidRDefault="00966ACB" w:rsidP="00966ACB">
      <w:pPr>
        <w:pStyle w:val="PL"/>
      </w:pPr>
      <w:r>
        <w:t xml:space="preserve">                      $ref: 'TS28623_ComDefs.yaml#/components/schemas/</w:t>
      </w:r>
      <w:proofErr w:type="spellStart"/>
      <w:r>
        <w:t>DnList</w:t>
      </w:r>
      <w:proofErr w:type="spellEnd"/>
      <w:r>
        <w:t>'</w:t>
      </w:r>
    </w:p>
    <w:p w14:paraId="582675E2" w14:textId="77777777" w:rsidR="00966ACB" w:rsidRDefault="00966ACB" w:rsidP="00966ACB">
      <w:pPr>
        <w:pStyle w:val="PL"/>
      </w:pPr>
      <w:r>
        <w:t xml:space="preserve">        - $ref: 'TS28623_GenericNrm.yaml#/components/schemas/ManagedFunction-ncO'</w:t>
      </w:r>
    </w:p>
    <w:p w14:paraId="56855736" w14:textId="77777777" w:rsidR="00966ACB" w:rsidRDefault="00966ACB" w:rsidP="00966ACB">
      <w:pPr>
        <w:pStyle w:val="PL"/>
      </w:pPr>
      <w:r>
        <w:t xml:space="preserve">    </w:t>
      </w:r>
      <w:proofErr w:type="spellStart"/>
      <w:r>
        <w:t>AmfRegion</w:t>
      </w:r>
      <w:proofErr w:type="spellEnd"/>
      <w:r>
        <w:t>-Single:</w:t>
      </w:r>
    </w:p>
    <w:p w14:paraId="546F92F9" w14:textId="77777777" w:rsidR="00966ACB" w:rsidRDefault="00966ACB" w:rsidP="00966ACB">
      <w:pPr>
        <w:pStyle w:val="PL"/>
      </w:pPr>
      <w:r>
        <w:t xml:space="preserve">      </w:t>
      </w:r>
      <w:proofErr w:type="spellStart"/>
      <w:r>
        <w:t>allOf</w:t>
      </w:r>
      <w:proofErr w:type="spellEnd"/>
      <w:r>
        <w:t>:</w:t>
      </w:r>
    </w:p>
    <w:p w14:paraId="57664AEC" w14:textId="77777777" w:rsidR="00966ACB" w:rsidRDefault="00966ACB" w:rsidP="00966ACB">
      <w:pPr>
        <w:pStyle w:val="PL"/>
      </w:pPr>
      <w:r>
        <w:t xml:space="preserve">        - $ref: 'TS28623_GenericNrm.yaml#/components/schemas/Top'</w:t>
      </w:r>
    </w:p>
    <w:p w14:paraId="0A55323A" w14:textId="77777777" w:rsidR="00966ACB" w:rsidRDefault="00966ACB" w:rsidP="00966ACB">
      <w:pPr>
        <w:pStyle w:val="PL"/>
      </w:pPr>
      <w:r>
        <w:t xml:space="preserve">        - type: object</w:t>
      </w:r>
    </w:p>
    <w:p w14:paraId="0174A388" w14:textId="77777777" w:rsidR="00966ACB" w:rsidRDefault="00966ACB" w:rsidP="00966ACB">
      <w:pPr>
        <w:pStyle w:val="PL"/>
      </w:pPr>
      <w:r>
        <w:t xml:space="preserve">          properties:</w:t>
      </w:r>
    </w:p>
    <w:p w14:paraId="72B23E51" w14:textId="77777777" w:rsidR="00966ACB" w:rsidRDefault="00966ACB" w:rsidP="00966ACB">
      <w:pPr>
        <w:pStyle w:val="PL"/>
      </w:pPr>
      <w:r>
        <w:t xml:space="preserve">            attributes:</w:t>
      </w:r>
    </w:p>
    <w:p w14:paraId="3B0DA62F" w14:textId="77777777" w:rsidR="00966ACB" w:rsidRDefault="00966ACB" w:rsidP="00966ACB">
      <w:pPr>
        <w:pStyle w:val="PL"/>
      </w:pPr>
      <w:r>
        <w:t xml:space="preserve">              </w:t>
      </w:r>
      <w:proofErr w:type="spellStart"/>
      <w:r>
        <w:t>allOf</w:t>
      </w:r>
      <w:proofErr w:type="spellEnd"/>
      <w:r>
        <w:t>:</w:t>
      </w:r>
    </w:p>
    <w:p w14:paraId="15AD28BA" w14:textId="77777777" w:rsidR="00966ACB" w:rsidRDefault="00966ACB" w:rsidP="00966ACB">
      <w:pPr>
        <w:pStyle w:val="PL"/>
      </w:pPr>
      <w:r>
        <w:t xml:space="preserve">                - $ref: 'TS28623_GenericNrm.yaml#/components/schemas/ManagedFunction-Attr'</w:t>
      </w:r>
    </w:p>
    <w:p w14:paraId="2F001E45" w14:textId="77777777" w:rsidR="00966ACB" w:rsidRDefault="00966ACB" w:rsidP="00966ACB">
      <w:pPr>
        <w:pStyle w:val="PL"/>
      </w:pPr>
      <w:r>
        <w:t xml:space="preserve">                - type: object</w:t>
      </w:r>
    </w:p>
    <w:p w14:paraId="32960779" w14:textId="77777777" w:rsidR="00966ACB" w:rsidRDefault="00966ACB" w:rsidP="00966ACB">
      <w:pPr>
        <w:pStyle w:val="PL"/>
      </w:pPr>
      <w:r>
        <w:t xml:space="preserve">                  properties:</w:t>
      </w:r>
    </w:p>
    <w:p w14:paraId="40A96E98" w14:textId="77777777" w:rsidR="00966ACB" w:rsidRDefault="00966ACB" w:rsidP="00966ACB">
      <w:pPr>
        <w:pStyle w:val="PL"/>
      </w:pPr>
      <w:r>
        <w:t xml:space="preserve">                    </w:t>
      </w:r>
      <w:proofErr w:type="spellStart"/>
      <w:r>
        <w:t>plmnIdList</w:t>
      </w:r>
      <w:proofErr w:type="spellEnd"/>
      <w:r>
        <w:t>:</w:t>
      </w:r>
    </w:p>
    <w:p w14:paraId="3F049B8E" w14:textId="77777777" w:rsidR="00966ACB" w:rsidRDefault="00966ACB" w:rsidP="00966ACB">
      <w:pPr>
        <w:pStyle w:val="PL"/>
      </w:pPr>
      <w:r>
        <w:t xml:space="preserve">                      $ref: 'TS28541_NrNrm.yaml#/components/schemas/</w:t>
      </w:r>
      <w:proofErr w:type="spellStart"/>
      <w:r>
        <w:t>PlmnIdList</w:t>
      </w:r>
      <w:proofErr w:type="spellEnd"/>
      <w:r>
        <w:t>'</w:t>
      </w:r>
    </w:p>
    <w:p w14:paraId="2ED0645D" w14:textId="77777777" w:rsidR="00966ACB" w:rsidRDefault="00966ACB" w:rsidP="00966ACB">
      <w:pPr>
        <w:pStyle w:val="PL"/>
      </w:pPr>
      <w:r>
        <w:t xml:space="preserve">                    </w:t>
      </w:r>
      <w:proofErr w:type="spellStart"/>
      <w:r>
        <w:t>nRTACList</w:t>
      </w:r>
      <w:proofErr w:type="spellEnd"/>
      <w:r>
        <w:t>:</w:t>
      </w:r>
    </w:p>
    <w:p w14:paraId="0BA70C18" w14:textId="77777777" w:rsidR="00966ACB" w:rsidRDefault="00966ACB" w:rsidP="00966ACB">
      <w:pPr>
        <w:pStyle w:val="PL"/>
      </w:pPr>
      <w:r>
        <w:t xml:space="preserve">                      $ref: '#/components/schemas/</w:t>
      </w:r>
      <w:proofErr w:type="spellStart"/>
      <w:r>
        <w:t>TACList</w:t>
      </w:r>
      <w:proofErr w:type="spellEnd"/>
      <w:r>
        <w:t>'</w:t>
      </w:r>
    </w:p>
    <w:p w14:paraId="2287B310" w14:textId="77777777" w:rsidR="00966ACB" w:rsidRDefault="00966ACB" w:rsidP="00966ACB">
      <w:pPr>
        <w:pStyle w:val="PL"/>
      </w:pPr>
      <w:r>
        <w:t xml:space="preserve">                    </w:t>
      </w:r>
      <w:proofErr w:type="spellStart"/>
      <w:r>
        <w:t>amfRegionId</w:t>
      </w:r>
      <w:proofErr w:type="spellEnd"/>
      <w:r>
        <w:t>:</w:t>
      </w:r>
    </w:p>
    <w:p w14:paraId="4AED2515" w14:textId="77777777" w:rsidR="00966ACB" w:rsidRDefault="00966ACB" w:rsidP="00966ACB">
      <w:pPr>
        <w:pStyle w:val="PL"/>
      </w:pPr>
      <w:r>
        <w:t xml:space="preserve">                      $ref: '#/components/schemas/</w:t>
      </w:r>
      <w:proofErr w:type="spellStart"/>
      <w:r>
        <w:t>AmfRegionId</w:t>
      </w:r>
      <w:proofErr w:type="spellEnd"/>
      <w:r>
        <w:t>'</w:t>
      </w:r>
    </w:p>
    <w:p w14:paraId="06B48048" w14:textId="77777777" w:rsidR="00966ACB" w:rsidRDefault="00966ACB" w:rsidP="00966ACB">
      <w:pPr>
        <w:pStyle w:val="PL"/>
      </w:pPr>
      <w:r>
        <w:t xml:space="preserve">                    </w:t>
      </w:r>
      <w:proofErr w:type="spellStart"/>
      <w:r>
        <w:t>snssaiList</w:t>
      </w:r>
      <w:proofErr w:type="spellEnd"/>
      <w:r>
        <w:t>:</w:t>
      </w:r>
    </w:p>
    <w:p w14:paraId="55AA01FA" w14:textId="77777777" w:rsidR="00966ACB" w:rsidRDefault="00966ACB" w:rsidP="00966ACB">
      <w:pPr>
        <w:pStyle w:val="PL"/>
      </w:pPr>
      <w:r>
        <w:t xml:space="preserve">                      $ref: '#/components/schemas/</w:t>
      </w:r>
      <w:proofErr w:type="spellStart"/>
      <w:r>
        <w:t>SnssaiList</w:t>
      </w:r>
      <w:proofErr w:type="spellEnd"/>
      <w:r>
        <w:t>'</w:t>
      </w:r>
    </w:p>
    <w:p w14:paraId="761ABA05" w14:textId="77777777" w:rsidR="00966ACB" w:rsidRDefault="00966ACB" w:rsidP="00966ACB">
      <w:pPr>
        <w:pStyle w:val="PL"/>
      </w:pPr>
      <w:r>
        <w:t xml:space="preserve">                    </w:t>
      </w:r>
      <w:proofErr w:type="spellStart"/>
      <w:r>
        <w:t>aMFSetListRef</w:t>
      </w:r>
      <w:proofErr w:type="spellEnd"/>
      <w:r>
        <w:t>:</w:t>
      </w:r>
    </w:p>
    <w:p w14:paraId="7A5F48B9" w14:textId="77777777" w:rsidR="00966ACB" w:rsidRDefault="00966ACB" w:rsidP="00966ACB">
      <w:pPr>
        <w:pStyle w:val="PL"/>
      </w:pPr>
      <w:r>
        <w:t xml:space="preserve">                      $ref: 'TS28623_ComDefs.yaml#/components/schemas/</w:t>
      </w:r>
      <w:proofErr w:type="spellStart"/>
      <w:r>
        <w:t>DnList</w:t>
      </w:r>
      <w:proofErr w:type="spellEnd"/>
      <w:r>
        <w:t>'</w:t>
      </w:r>
    </w:p>
    <w:p w14:paraId="3475EB9A" w14:textId="77777777" w:rsidR="00966ACB" w:rsidRDefault="00966ACB" w:rsidP="00966ACB">
      <w:pPr>
        <w:pStyle w:val="PL"/>
      </w:pPr>
      <w:r>
        <w:t xml:space="preserve">        - $ref: 'TS28623_GenericNrm.yaml#/components/schemas/ManagedFunction-ncO'</w:t>
      </w:r>
    </w:p>
    <w:p w14:paraId="2ADC394E" w14:textId="77777777" w:rsidR="00966ACB" w:rsidRDefault="00966ACB" w:rsidP="00966ACB">
      <w:pPr>
        <w:pStyle w:val="PL"/>
      </w:pPr>
      <w:r>
        <w:t xml:space="preserve">    </w:t>
      </w:r>
      <w:proofErr w:type="spellStart"/>
      <w:r>
        <w:t>SmfFunction</w:t>
      </w:r>
      <w:proofErr w:type="spellEnd"/>
      <w:r>
        <w:t>-Single:</w:t>
      </w:r>
    </w:p>
    <w:p w14:paraId="5D8F2E51" w14:textId="77777777" w:rsidR="00966ACB" w:rsidRDefault="00966ACB" w:rsidP="00966ACB">
      <w:pPr>
        <w:pStyle w:val="PL"/>
      </w:pPr>
      <w:r>
        <w:t xml:space="preserve">      </w:t>
      </w:r>
      <w:proofErr w:type="spellStart"/>
      <w:r>
        <w:t>allOf</w:t>
      </w:r>
      <w:proofErr w:type="spellEnd"/>
      <w:r>
        <w:t>:</w:t>
      </w:r>
    </w:p>
    <w:p w14:paraId="58F0B01E" w14:textId="77777777" w:rsidR="00966ACB" w:rsidRDefault="00966ACB" w:rsidP="00966ACB">
      <w:pPr>
        <w:pStyle w:val="PL"/>
      </w:pPr>
      <w:r>
        <w:t xml:space="preserve">        - $ref: 'TS28623_GenericNrm.yaml#/components/schemas/Top'</w:t>
      </w:r>
    </w:p>
    <w:p w14:paraId="24A14ECF" w14:textId="77777777" w:rsidR="00966ACB" w:rsidRDefault="00966ACB" w:rsidP="00966ACB">
      <w:pPr>
        <w:pStyle w:val="PL"/>
      </w:pPr>
      <w:r>
        <w:t xml:space="preserve">        - type: object</w:t>
      </w:r>
    </w:p>
    <w:p w14:paraId="5B5921DB" w14:textId="77777777" w:rsidR="00966ACB" w:rsidRDefault="00966ACB" w:rsidP="00966ACB">
      <w:pPr>
        <w:pStyle w:val="PL"/>
      </w:pPr>
      <w:r>
        <w:t xml:space="preserve">          properties:</w:t>
      </w:r>
    </w:p>
    <w:p w14:paraId="0574B36A" w14:textId="77777777" w:rsidR="00966ACB" w:rsidRDefault="00966ACB" w:rsidP="00966ACB">
      <w:pPr>
        <w:pStyle w:val="PL"/>
      </w:pPr>
      <w:r>
        <w:t xml:space="preserve">            attributes:</w:t>
      </w:r>
    </w:p>
    <w:p w14:paraId="6913AFB7" w14:textId="77777777" w:rsidR="00966ACB" w:rsidRDefault="00966ACB" w:rsidP="00966ACB">
      <w:pPr>
        <w:pStyle w:val="PL"/>
      </w:pPr>
      <w:r>
        <w:t xml:space="preserve">              </w:t>
      </w:r>
      <w:proofErr w:type="spellStart"/>
      <w:r>
        <w:t>allOf</w:t>
      </w:r>
      <w:proofErr w:type="spellEnd"/>
      <w:r>
        <w:t>:</w:t>
      </w:r>
    </w:p>
    <w:p w14:paraId="3348E0E3" w14:textId="77777777" w:rsidR="00966ACB" w:rsidRDefault="00966ACB" w:rsidP="00966ACB">
      <w:pPr>
        <w:pStyle w:val="PL"/>
      </w:pPr>
      <w:r>
        <w:t xml:space="preserve">                - $ref: 'TS28623_GenericNrm.yaml#/components/schemas/ManagedFunction-Attr'</w:t>
      </w:r>
    </w:p>
    <w:p w14:paraId="0DE84367" w14:textId="77777777" w:rsidR="00966ACB" w:rsidRDefault="00966ACB" w:rsidP="00966ACB">
      <w:pPr>
        <w:pStyle w:val="PL"/>
      </w:pPr>
      <w:r>
        <w:t xml:space="preserve">                - type: object</w:t>
      </w:r>
    </w:p>
    <w:p w14:paraId="226E7F37" w14:textId="77777777" w:rsidR="00966ACB" w:rsidRDefault="00966ACB" w:rsidP="00966ACB">
      <w:pPr>
        <w:pStyle w:val="PL"/>
      </w:pPr>
      <w:r>
        <w:t xml:space="preserve">                  properties:</w:t>
      </w:r>
    </w:p>
    <w:p w14:paraId="04132EAF" w14:textId="77777777" w:rsidR="00966ACB" w:rsidRDefault="00966ACB" w:rsidP="00966ACB">
      <w:pPr>
        <w:pStyle w:val="PL"/>
      </w:pPr>
      <w:r>
        <w:t xml:space="preserve">                    </w:t>
      </w:r>
      <w:proofErr w:type="spellStart"/>
      <w:r>
        <w:t>pLMNInfoList</w:t>
      </w:r>
      <w:proofErr w:type="spellEnd"/>
      <w:r>
        <w:t>:</w:t>
      </w:r>
    </w:p>
    <w:p w14:paraId="6EF2B0E9" w14:textId="77777777" w:rsidR="00966ACB" w:rsidRDefault="00966ACB" w:rsidP="00966ACB">
      <w:pPr>
        <w:pStyle w:val="PL"/>
      </w:pPr>
      <w:r>
        <w:t xml:space="preserve">                      $ref: 'TS28541_NrNrm.yaml#/components/schemas/PlmnInfoList'</w:t>
      </w:r>
    </w:p>
    <w:p w14:paraId="6F79C377" w14:textId="77777777" w:rsidR="00966ACB" w:rsidRDefault="00966ACB" w:rsidP="00966ACB">
      <w:pPr>
        <w:pStyle w:val="PL"/>
      </w:pPr>
      <w:r>
        <w:t xml:space="preserve">                    </w:t>
      </w:r>
      <w:proofErr w:type="spellStart"/>
      <w:r>
        <w:t>nRTACList</w:t>
      </w:r>
      <w:proofErr w:type="spellEnd"/>
      <w:r>
        <w:t>:</w:t>
      </w:r>
    </w:p>
    <w:p w14:paraId="2D4CB0EE" w14:textId="77777777" w:rsidR="00966ACB" w:rsidRDefault="00966ACB" w:rsidP="00966ACB">
      <w:pPr>
        <w:pStyle w:val="PL"/>
      </w:pPr>
      <w:r>
        <w:t xml:space="preserve">                      $ref: '#/components/schemas/</w:t>
      </w:r>
      <w:proofErr w:type="spellStart"/>
      <w:r>
        <w:t>TACList</w:t>
      </w:r>
      <w:proofErr w:type="spellEnd"/>
      <w:r>
        <w:t>'</w:t>
      </w:r>
    </w:p>
    <w:p w14:paraId="722C684F" w14:textId="77777777" w:rsidR="00966ACB" w:rsidRDefault="00966ACB" w:rsidP="00966ACB">
      <w:pPr>
        <w:pStyle w:val="PL"/>
      </w:pPr>
      <w:r>
        <w:t xml:space="preserve">                    </w:t>
      </w:r>
      <w:proofErr w:type="spellStart"/>
      <w:r>
        <w:t>sBIFqdn</w:t>
      </w:r>
      <w:proofErr w:type="spellEnd"/>
      <w:r>
        <w:t>:</w:t>
      </w:r>
    </w:p>
    <w:p w14:paraId="2CAA9457" w14:textId="77777777" w:rsidR="00966ACB" w:rsidRDefault="00966ACB" w:rsidP="00966ACB">
      <w:pPr>
        <w:pStyle w:val="PL"/>
      </w:pPr>
      <w:r>
        <w:t xml:space="preserve">                      type: string</w:t>
      </w:r>
    </w:p>
    <w:p w14:paraId="270987FA" w14:textId="77777777" w:rsidR="00966ACB" w:rsidRDefault="00966ACB" w:rsidP="00966ACB">
      <w:pPr>
        <w:pStyle w:val="PL"/>
      </w:pPr>
      <w:r>
        <w:t xml:space="preserve">                    </w:t>
      </w:r>
      <w:proofErr w:type="spellStart"/>
      <w:r>
        <w:t>cNSIIdList</w:t>
      </w:r>
      <w:proofErr w:type="spellEnd"/>
      <w:r>
        <w:t>:</w:t>
      </w:r>
    </w:p>
    <w:p w14:paraId="33B24867" w14:textId="77777777" w:rsidR="00966ACB" w:rsidRDefault="00966ACB" w:rsidP="00966ACB">
      <w:pPr>
        <w:pStyle w:val="PL"/>
      </w:pPr>
      <w:r>
        <w:t xml:space="preserve">                      $ref: '#/components/schemas/</w:t>
      </w:r>
      <w:proofErr w:type="spellStart"/>
      <w:r>
        <w:t>CNSIIdList</w:t>
      </w:r>
      <w:proofErr w:type="spellEnd"/>
      <w:r>
        <w:t>'</w:t>
      </w:r>
    </w:p>
    <w:p w14:paraId="5990754D" w14:textId="77777777" w:rsidR="00966ACB" w:rsidRDefault="00966ACB" w:rsidP="00966ACB">
      <w:pPr>
        <w:pStyle w:val="PL"/>
      </w:pPr>
      <w:r>
        <w:t xml:space="preserve">                    </w:t>
      </w:r>
      <w:proofErr w:type="spellStart"/>
      <w:r>
        <w:t>managedNFProfile</w:t>
      </w:r>
      <w:proofErr w:type="spellEnd"/>
      <w:r>
        <w:t>:</w:t>
      </w:r>
    </w:p>
    <w:p w14:paraId="15F0FBAB" w14:textId="77777777" w:rsidR="00966ACB" w:rsidRDefault="00966ACB" w:rsidP="00966ACB">
      <w:pPr>
        <w:pStyle w:val="PL"/>
      </w:pPr>
      <w:r>
        <w:t xml:space="preserve">                      $ref: '#/components/schemas/</w:t>
      </w:r>
      <w:proofErr w:type="spellStart"/>
      <w:r>
        <w:t>ManagedNFProfile</w:t>
      </w:r>
      <w:proofErr w:type="spellEnd"/>
      <w:r>
        <w:t>'</w:t>
      </w:r>
    </w:p>
    <w:p w14:paraId="58F389CA" w14:textId="77777777" w:rsidR="00966ACB" w:rsidRDefault="00966ACB" w:rsidP="00966ACB">
      <w:pPr>
        <w:pStyle w:val="PL"/>
      </w:pPr>
      <w:r>
        <w:t xml:space="preserve">                    </w:t>
      </w:r>
      <w:proofErr w:type="spellStart"/>
      <w:r>
        <w:t>commModelList</w:t>
      </w:r>
      <w:proofErr w:type="spellEnd"/>
      <w:r>
        <w:t>:</w:t>
      </w:r>
    </w:p>
    <w:p w14:paraId="11F9ECD7" w14:textId="77777777" w:rsidR="00966ACB" w:rsidRDefault="00966ACB" w:rsidP="00966ACB">
      <w:pPr>
        <w:pStyle w:val="PL"/>
      </w:pPr>
      <w:r>
        <w:lastRenderedPageBreak/>
        <w:t xml:space="preserve">                      $ref: '#/components/schemas/</w:t>
      </w:r>
      <w:proofErr w:type="spellStart"/>
      <w:r>
        <w:t>CommModelList</w:t>
      </w:r>
      <w:proofErr w:type="spellEnd"/>
      <w:r>
        <w:t>'</w:t>
      </w:r>
    </w:p>
    <w:p w14:paraId="3BFFC182" w14:textId="77777777" w:rsidR="00966ACB" w:rsidRDefault="00966ACB" w:rsidP="00966ACB">
      <w:pPr>
        <w:pStyle w:val="PL"/>
      </w:pPr>
      <w:r>
        <w:t xml:space="preserve">                    </w:t>
      </w:r>
      <w:proofErr w:type="spellStart"/>
      <w:r>
        <w:t>SmfInfo</w:t>
      </w:r>
      <w:proofErr w:type="spellEnd"/>
      <w:r>
        <w:t>:</w:t>
      </w:r>
    </w:p>
    <w:p w14:paraId="5DAF640D" w14:textId="77777777" w:rsidR="00966ACB" w:rsidRDefault="00966ACB" w:rsidP="00966ACB">
      <w:pPr>
        <w:pStyle w:val="PL"/>
      </w:pPr>
      <w:r>
        <w:t xml:space="preserve">                      $ref: '#/components/schemas/</w:t>
      </w:r>
      <w:proofErr w:type="spellStart"/>
      <w:r>
        <w:t>SmfInfo</w:t>
      </w:r>
      <w:proofErr w:type="spellEnd"/>
      <w:r>
        <w:t xml:space="preserve">'  </w:t>
      </w:r>
    </w:p>
    <w:p w14:paraId="2C9E4008" w14:textId="77777777" w:rsidR="00966ACB" w:rsidRDefault="00966ACB" w:rsidP="00966ACB">
      <w:pPr>
        <w:pStyle w:val="PL"/>
      </w:pPr>
      <w:r>
        <w:t xml:space="preserve">                    configurable5QISetRef:</w:t>
      </w:r>
    </w:p>
    <w:p w14:paraId="4E0B4FAB" w14:textId="77777777" w:rsidR="00966ACB" w:rsidRDefault="00966ACB" w:rsidP="00966ACB">
      <w:pPr>
        <w:pStyle w:val="PL"/>
      </w:pPr>
      <w:r>
        <w:t xml:space="preserve">                      $ref: 'TS28623_ComDefs.yaml#/components/schemas/</w:t>
      </w:r>
      <w:proofErr w:type="spellStart"/>
      <w:r>
        <w:t>Dn</w:t>
      </w:r>
      <w:proofErr w:type="spellEnd"/>
      <w:r>
        <w:t>'</w:t>
      </w:r>
    </w:p>
    <w:p w14:paraId="22FC2804" w14:textId="77777777" w:rsidR="00966ACB" w:rsidRDefault="00966ACB" w:rsidP="00966ACB">
      <w:pPr>
        <w:pStyle w:val="PL"/>
      </w:pPr>
      <w:r>
        <w:t xml:space="preserve">                    dynamic5QISetRef:</w:t>
      </w:r>
    </w:p>
    <w:p w14:paraId="3E97F393" w14:textId="77777777" w:rsidR="00966ACB" w:rsidRDefault="00966ACB" w:rsidP="00966ACB">
      <w:pPr>
        <w:pStyle w:val="PL"/>
      </w:pPr>
      <w:r>
        <w:t xml:space="preserve">                      $ref: 'TS28623_ComDefs.yaml#/components/schemas/</w:t>
      </w:r>
      <w:proofErr w:type="spellStart"/>
      <w:r>
        <w:t>Dn</w:t>
      </w:r>
      <w:proofErr w:type="spellEnd"/>
      <w:r>
        <w:t>'</w:t>
      </w:r>
    </w:p>
    <w:p w14:paraId="66682B3D" w14:textId="77777777" w:rsidR="00966ACB" w:rsidRDefault="00966ACB" w:rsidP="00966ACB">
      <w:pPr>
        <w:pStyle w:val="PL"/>
      </w:pPr>
      <w:r>
        <w:t xml:space="preserve">                    </w:t>
      </w:r>
      <w:proofErr w:type="spellStart"/>
      <w:r>
        <w:t>dnaiSatelliteMappingList</w:t>
      </w:r>
      <w:proofErr w:type="spellEnd"/>
      <w:r>
        <w:t>:</w:t>
      </w:r>
    </w:p>
    <w:p w14:paraId="454F9F06" w14:textId="77777777" w:rsidR="00966ACB" w:rsidRDefault="00966ACB" w:rsidP="00966ACB">
      <w:pPr>
        <w:pStyle w:val="PL"/>
      </w:pPr>
      <w:r>
        <w:t xml:space="preserve">                      type: array</w:t>
      </w:r>
    </w:p>
    <w:p w14:paraId="1A94772F" w14:textId="77777777" w:rsidR="00966ACB" w:rsidRDefault="00966ACB" w:rsidP="00966ACB">
      <w:pPr>
        <w:pStyle w:val="PL"/>
      </w:pPr>
      <w:r>
        <w:t xml:space="preserve">                      items:</w:t>
      </w:r>
    </w:p>
    <w:p w14:paraId="4CACFCEC" w14:textId="77777777" w:rsidR="00966ACB" w:rsidRDefault="00966ACB" w:rsidP="00966ACB">
      <w:pPr>
        <w:pStyle w:val="PL"/>
      </w:pPr>
      <w:r>
        <w:t xml:space="preserve">                        $ref: '#/components/schemas/</w:t>
      </w:r>
      <w:proofErr w:type="spellStart"/>
      <w:r>
        <w:t>dnaiSatelliteMapping</w:t>
      </w:r>
      <w:proofErr w:type="spellEnd"/>
      <w:r>
        <w:t>'</w:t>
      </w:r>
    </w:p>
    <w:p w14:paraId="236FC214" w14:textId="77777777" w:rsidR="00966ACB" w:rsidRDefault="00966ACB" w:rsidP="00966ACB">
      <w:pPr>
        <w:pStyle w:val="PL"/>
      </w:pPr>
      <w:r>
        <w:t xml:space="preserve">        - $ref: 'TS28623_GenericNrm.yaml#/components/schemas/ManagedFunction-ncO'</w:t>
      </w:r>
    </w:p>
    <w:p w14:paraId="117532AA" w14:textId="77777777" w:rsidR="00966ACB" w:rsidRDefault="00966ACB" w:rsidP="00966ACB">
      <w:pPr>
        <w:pStyle w:val="PL"/>
      </w:pPr>
      <w:r>
        <w:t xml:space="preserve">        - type: object</w:t>
      </w:r>
    </w:p>
    <w:p w14:paraId="58255C7A" w14:textId="77777777" w:rsidR="00966ACB" w:rsidRDefault="00966ACB" w:rsidP="00966ACB">
      <w:pPr>
        <w:pStyle w:val="PL"/>
      </w:pPr>
      <w:r>
        <w:t xml:space="preserve">          properties:</w:t>
      </w:r>
    </w:p>
    <w:p w14:paraId="2C59A16B" w14:textId="77777777" w:rsidR="00966ACB" w:rsidRDefault="00966ACB" w:rsidP="00966ACB">
      <w:pPr>
        <w:pStyle w:val="PL"/>
      </w:pPr>
      <w:r>
        <w:t xml:space="preserve">            EP_N4:</w:t>
      </w:r>
    </w:p>
    <w:p w14:paraId="05924B55" w14:textId="77777777" w:rsidR="00966ACB" w:rsidRDefault="00966ACB" w:rsidP="00966ACB">
      <w:pPr>
        <w:pStyle w:val="PL"/>
      </w:pPr>
      <w:r>
        <w:t xml:space="preserve">              $ref: '#/components/schemas/EP_N4-Multiple'</w:t>
      </w:r>
    </w:p>
    <w:p w14:paraId="5860BDF7" w14:textId="77777777" w:rsidR="00966ACB" w:rsidRDefault="00966ACB" w:rsidP="00966ACB">
      <w:pPr>
        <w:pStyle w:val="PL"/>
      </w:pPr>
      <w:r>
        <w:t xml:space="preserve">            EP_N7:</w:t>
      </w:r>
    </w:p>
    <w:p w14:paraId="12648E84" w14:textId="77777777" w:rsidR="00966ACB" w:rsidRDefault="00966ACB" w:rsidP="00966ACB">
      <w:pPr>
        <w:pStyle w:val="PL"/>
      </w:pPr>
      <w:r>
        <w:t xml:space="preserve">              $ref: '#/components/schemas/EP_N7-Multiple'</w:t>
      </w:r>
    </w:p>
    <w:p w14:paraId="36BC1301" w14:textId="77777777" w:rsidR="00966ACB" w:rsidRDefault="00966ACB" w:rsidP="00966ACB">
      <w:pPr>
        <w:pStyle w:val="PL"/>
      </w:pPr>
      <w:r>
        <w:t xml:space="preserve">            EP_N10:</w:t>
      </w:r>
    </w:p>
    <w:p w14:paraId="6831D7EA" w14:textId="77777777" w:rsidR="00966ACB" w:rsidRDefault="00966ACB" w:rsidP="00966ACB">
      <w:pPr>
        <w:pStyle w:val="PL"/>
      </w:pPr>
      <w:r>
        <w:t xml:space="preserve">              $ref: '#/components/schemas/EP_N10-Multiple'</w:t>
      </w:r>
    </w:p>
    <w:p w14:paraId="5B3521F2" w14:textId="77777777" w:rsidR="00966ACB" w:rsidRDefault="00966ACB" w:rsidP="00966ACB">
      <w:pPr>
        <w:pStyle w:val="PL"/>
      </w:pPr>
      <w:r>
        <w:t xml:space="preserve">            EP_N11:</w:t>
      </w:r>
    </w:p>
    <w:p w14:paraId="20641702" w14:textId="77777777" w:rsidR="00966ACB" w:rsidRDefault="00966ACB" w:rsidP="00966ACB">
      <w:pPr>
        <w:pStyle w:val="PL"/>
      </w:pPr>
      <w:r>
        <w:t xml:space="preserve">              $ref: '#/components/schemas/EP_N11-Multiple'</w:t>
      </w:r>
    </w:p>
    <w:p w14:paraId="3AD37641" w14:textId="77777777" w:rsidR="00966ACB" w:rsidRDefault="00966ACB" w:rsidP="00966ACB">
      <w:pPr>
        <w:pStyle w:val="PL"/>
      </w:pPr>
      <w:r>
        <w:t xml:space="preserve">            EP_N16:</w:t>
      </w:r>
    </w:p>
    <w:p w14:paraId="5D6C5CE0" w14:textId="77777777" w:rsidR="00966ACB" w:rsidRDefault="00966ACB" w:rsidP="00966ACB">
      <w:pPr>
        <w:pStyle w:val="PL"/>
      </w:pPr>
      <w:r>
        <w:t xml:space="preserve">              $ref: '#/components/schemas/EP_N16-Multiple'</w:t>
      </w:r>
    </w:p>
    <w:p w14:paraId="2133DF3C" w14:textId="77777777" w:rsidR="00966ACB" w:rsidRDefault="00966ACB" w:rsidP="00966ACB">
      <w:pPr>
        <w:pStyle w:val="PL"/>
      </w:pPr>
      <w:r>
        <w:t xml:space="preserve">            EP_S5C:</w:t>
      </w:r>
    </w:p>
    <w:p w14:paraId="5E07BCD0" w14:textId="77777777" w:rsidR="00966ACB" w:rsidRDefault="00966ACB" w:rsidP="00966ACB">
      <w:pPr>
        <w:pStyle w:val="PL"/>
      </w:pPr>
      <w:r>
        <w:t xml:space="preserve">              $ref: '#/components/schemas/EP_S5C-Multiple'</w:t>
      </w:r>
    </w:p>
    <w:p w14:paraId="69E3645B" w14:textId="77777777" w:rsidR="00966ACB" w:rsidRDefault="00966ACB" w:rsidP="00966ACB">
      <w:pPr>
        <w:pStyle w:val="PL"/>
      </w:pPr>
      <w:r>
        <w:t xml:space="preserve">            EP_N40:</w:t>
      </w:r>
    </w:p>
    <w:p w14:paraId="538DED5F" w14:textId="77777777" w:rsidR="00966ACB" w:rsidRDefault="00966ACB" w:rsidP="00966ACB">
      <w:pPr>
        <w:pStyle w:val="PL"/>
      </w:pPr>
      <w:r>
        <w:t xml:space="preserve">              $ref: '#/components/schemas/EP_N40-Multiple'</w:t>
      </w:r>
    </w:p>
    <w:p w14:paraId="06D82816" w14:textId="77777777" w:rsidR="00966ACB" w:rsidRDefault="00966ACB" w:rsidP="00966ACB">
      <w:pPr>
        <w:pStyle w:val="PL"/>
      </w:pPr>
      <w:r>
        <w:t xml:space="preserve">            EP_N88:</w:t>
      </w:r>
    </w:p>
    <w:p w14:paraId="2D868DEA" w14:textId="77777777" w:rsidR="00966ACB" w:rsidRDefault="00966ACB" w:rsidP="00966ACB">
      <w:pPr>
        <w:pStyle w:val="PL"/>
      </w:pPr>
      <w:r>
        <w:t xml:space="preserve">              $ref: '#/components/schemas/EP_N88-Multiple'</w:t>
      </w:r>
    </w:p>
    <w:p w14:paraId="1DFF0D25" w14:textId="77777777" w:rsidR="00966ACB" w:rsidRDefault="00966ACB" w:rsidP="00966ACB">
      <w:pPr>
        <w:pStyle w:val="PL"/>
      </w:pPr>
      <w:r>
        <w:t xml:space="preserve">            EP_N16mb:</w:t>
      </w:r>
    </w:p>
    <w:p w14:paraId="5CA814B0" w14:textId="77777777" w:rsidR="00966ACB" w:rsidRDefault="00966ACB" w:rsidP="00966ACB">
      <w:pPr>
        <w:pStyle w:val="PL"/>
      </w:pPr>
      <w:r>
        <w:t xml:space="preserve">              $ref: '#/components/schemas/EP_N16mb-Multiple'</w:t>
      </w:r>
    </w:p>
    <w:p w14:paraId="372E9262" w14:textId="77777777" w:rsidR="00966ACB" w:rsidRDefault="00966ACB" w:rsidP="00966ACB">
      <w:pPr>
        <w:pStyle w:val="PL"/>
      </w:pPr>
      <w:r>
        <w:t xml:space="preserve">            </w:t>
      </w:r>
      <w:proofErr w:type="spellStart"/>
      <w:r>
        <w:t>FiveQiDscpMappingSet</w:t>
      </w:r>
      <w:proofErr w:type="spellEnd"/>
      <w:r>
        <w:t>:</w:t>
      </w:r>
    </w:p>
    <w:p w14:paraId="10B28967" w14:textId="77777777" w:rsidR="00966ACB" w:rsidRDefault="00966ACB" w:rsidP="00966ACB">
      <w:pPr>
        <w:pStyle w:val="PL"/>
      </w:pPr>
      <w:r>
        <w:t xml:space="preserve">              $ref: '#/components/schemas/</w:t>
      </w:r>
      <w:proofErr w:type="spellStart"/>
      <w:r>
        <w:t>FiveQiDscpMappingSet</w:t>
      </w:r>
      <w:proofErr w:type="spellEnd"/>
      <w:r>
        <w:t>-Single'</w:t>
      </w:r>
    </w:p>
    <w:p w14:paraId="2C4DF90E" w14:textId="77777777" w:rsidR="00966ACB" w:rsidRDefault="00966ACB" w:rsidP="00966ACB">
      <w:pPr>
        <w:pStyle w:val="PL"/>
      </w:pPr>
      <w:r>
        <w:t xml:space="preserve">            </w:t>
      </w:r>
      <w:proofErr w:type="spellStart"/>
      <w:r>
        <w:t>GtpUPathQoSMonitoringControl</w:t>
      </w:r>
      <w:proofErr w:type="spellEnd"/>
      <w:r>
        <w:t>:</w:t>
      </w:r>
    </w:p>
    <w:p w14:paraId="4658503F" w14:textId="77777777" w:rsidR="00966ACB" w:rsidRDefault="00966ACB" w:rsidP="00966ACB">
      <w:pPr>
        <w:pStyle w:val="PL"/>
      </w:pPr>
      <w:r>
        <w:t xml:space="preserve">              $ref: '#/components/schemas/</w:t>
      </w:r>
      <w:proofErr w:type="spellStart"/>
      <w:r>
        <w:t>GtpUPathQoSMonitoringControl</w:t>
      </w:r>
      <w:proofErr w:type="spellEnd"/>
      <w:r>
        <w:t>-Single'</w:t>
      </w:r>
    </w:p>
    <w:p w14:paraId="450B69A3" w14:textId="77777777" w:rsidR="00966ACB" w:rsidRDefault="00966ACB" w:rsidP="00966ACB">
      <w:pPr>
        <w:pStyle w:val="PL"/>
      </w:pPr>
      <w:r>
        <w:t xml:space="preserve">            </w:t>
      </w:r>
      <w:proofErr w:type="spellStart"/>
      <w:r>
        <w:t>QFQoSMonitoringControl</w:t>
      </w:r>
      <w:proofErr w:type="spellEnd"/>
      <w:r>
        <w:t>:</w:t>
      </w:r>
    </w:p>
    <w:p w14:paraId="61E06981" w14:textId="77777777" w:rsidR="00966ACB" w:rsidRDefault="00966ACB" w:rsidP="00966ACB">
      <w:pPr>
        <w:pStyle w:val="PL"/>
      </w:pPr>
      <w:r>
        <w:t xml:space="preserve">              $ref: '#/components/schemas/</w:t>
      </w:r>
      <w:proofErr w:type="spellStart"/>
      <w:r>
        <w:t>QFQoSMonitoringControl</w:t>
      </w:r>
      <w:proofErr w:type="spellEnd"/>
      <w:r>
        <w:t>-Single'</w:t>
      </w:r>
    </w:p>
    <w:p w14:paraId="793C6B27" w14:textId="77777777" w:rsidR="00966ACB" w:rsidRDefault="00966ACB" w:rsidP="00966ACB">
      <w:pPr>
        <w:pStyle w:val="PL"/>
      </w:pPr>
      <w:r>
        <w:t xml:space="preserve">            </w:t>
      </w:r>
      <w:proofErr w:type="spellStart"/>
      <w:r>
        <w:t>PredefinedPccRuleSet</w:t>
      </w:r>
      <w:proofErr w:type="spellEnd"/>
      <w:r>
        <w:t>:</w:t>
      </w:r>
    </w:p>
    <w:p w14:paraId="1DE7A996" w14:textId="77777777" w:rsidR="00966ACB" w:rsidRDefault="00966ACB" w:rsidP="00966ACB">
      <w:pPr>
        <w:pStyle w:val="PL"/>
      </w:pPr>
      <w:r>
        <w:t xml:space="preserve">              $ref: '#/components/schemas/</w:t>
      </w:r>
      <w:proofErr w:type="spellStart"/>
      <w:r>
        <w:t>PredefinedPccRuleSet</w:t>
      </w:r>
      <w:proofErr w:type="spellEnd"/>
      <w:r>
        <w:t>-Single'</w:t>
      </w:r>
    </w:p>
    <w:p w14:paraId="5B61A10E" w14:textId="77777777" w:rsidR="00966ACB" w:rsidRDefault="00966ACB" w:rsidP="00966ACB">
      <w:pPr>
        <w:pStyle w:val="PL"/>
      </w:pPr>
    </w:p>
    <w:p w14:paraId="4B6C6D74" w14:textId="77777777" w:rsidR="00966ACB" w:rsidRDefault="00966ACB" w:rsidP="00966ACB">
      <w:pPr>
        <w:pStyle w:val="PL"/>
      </w:pPr>
      <w:r>
        <w:t xml:space="preserve">    </w:t>
      </w:r>
      <w:proofErr w:type="spellStart"/>
      <w:r>
        <w:t>UpfFunction</w:t>
      </w:r>
      <w:proofErr w:type="spellEnd"/>
      <w:r>
        <w:t>-Single:</w:t>
      </w:r>
    </w:p>
    <w:p w14:paraId="19AFCD0A" w14:textId="77777777" w:rsidR="00966ACB" w:rsidRDefault="00966ACB" w:rsidP="00966ACB">
      <w:pPr>
        <w:pStyle w:val="PL"/>
      </w:pPr>
      <w:r>
        <w:t xml:space="preserve">      </w:t>
      </w:r>
      <w:proofErr w:type="spellStart"/>
      <w:r>
        <w:t>allOf</w:t>
      </w:r>
      <w:proofErr w:type="spellEnd"/>
      <w:r>
        <w:t>:</w:t>
      </w:r>
    </w:p>
    <w:p w14:paraId="0859C091" w14:textId="77777777" w:rsidR="00966ACB" w:rsidRDefault="00966ACB" w:rsidP="00966ACB">
      <w:pPr>
        <w:pStyle w:val="PL"/>
      </w:pPr>
      <w:r>
        <w:t xml:space="preserve">        - $ref: 'TS28623_GenericNrm.yaml#/components/schemas/Top'</w:t>
      </w:r>
    </w:p>
    <w:p w14:paraId="763D3C89" w14:textId="77777777" w:rsidR="00966ACB" w:rsidRDefault="00966ACB" w:rsidP="00966ACB">
      <w:pPr>
        <w:pStyle w:val="PL"/>
      </w:pPr>
      <w:r>
        <w:t xml:space="preserve">        - type: object</w:t>
      </w:r>
    </w:p>
    <w:p w14:paraId="26484703" w14:textId="77777777" w:rsidR="00966ACB" w:rsidRDefault="00966ACB" w:rsidP="00966ACB">
      <w:pPr>
        <w:pStyle w:val="PL"/>
      </w:pPr>
      <w:r>
        <w:t xml:space="preserve">          properties:</w:t>
      </w:r>
    </w:p>
    <w:p w14:paraId="3DD8FFA7" w14:textId="77777777" w:rsidR="00966ACB" w:rsidRDefault="00966ACB" w:rsidP="00966ACB">
      <w:pPr>
        <w:pStyle w:val="PL"/>
      </w:pPr>
      <w:r>
        <w:t xml:space="preserve">            attributes:</w:t>
      </w:r>
    </w:p>
    <w:p w14:paraId="48D48109" w14:textId="77777777" w:rsidR="00966ACB" w:rsidRDefault="00966ACB" w:rsidP="00966ACB">
      <w:pPr>
        <w:pStyle w:val="PL"/>
      </w:pPr>
      <w:r>
        <w:t xml:space="preserve">              </w:t>
      </w:r>
      <w:proofErr w:type="spellStart"/>
      <w:r>
        <w:t>allOf</w:t>
      </w:r>
      <w:proofErr w:type="spellEnd"/>
      <w:r>
        <w:t>:</w:t>
      </w:r>
    </w:p>
    <w:p w14:paraId="1B67082B" w14:textId="77777777" w:rsidR="00966ACB" w:rsidRDefault="00966ACB" w:rsidP="00966ACB">
      <w:pPr>
        <w:pStyle w:val="PL"/>
      </w:pPr>
      <w:r>
        <w:t xml:space="preserve">                - $ref: 'TS28623_GenericNrm.yaml#/components/schemas/ManagedFunction-Attr'</w:t>
      </w:r>
    </w:p>
    <w:p w14:paraId="5AB1218D" w14:textId="77777777" w:rsidR="00966ACB" w:rsidRDefault="00966ACB" w:rsidP="00966ACB">
      <w:pPr>
        <w:pStyle w:val="PL"/>
      </w:pPr>
      <w:r>
        <w:t xml:space="preserve">                - type: object</w:t>
      </w:r>
    </w:p>
    <w:p w14:paraId="58610672" w14:textId="77777777" w:rsidR="00966ACB" w:rsidRDefault="00966ACB" w:rsidP="00966ACB">
      <w:pPr>
        <w:pStyle w:val="PL"/>
      </w:pPr>
      <w:r>
        <w:t xml:space="preserve">                  properties:</w:t>
      </w:r>
    </w:p>
    <w:p w14:paraId="1D4136A8" w14:textId="77777777" w:rsidR="00966ACB" w:rsidRDefault="00966ACB" w:rsidP="00966ACB">
      <w:pPr>
        <w:pStyle w:val="PL"/>
      </w:pPr>
      <w:r>
        <w:t xml:space="preserve">                    </w:t>
      </w:r>
      <w:proofErr w:type="spellStart"/>
      <w:r>
        <w:t>pLMNInfoList</w:t>
      </w:r>
      <w:proofErr w:type="spellEnd"/>
      <w:r>
        <w:t>:</w:t>
      </w:r>
    </w:p>
    <w:p w14:paraId="69DA8C71" w14:textId="77777777" w:rsidR="00966ACB" w:rsidRDefault="00966ACB" w:rsidP="00966ACB">
      <w:pPr>
        <w:pStyle w:val="PL"/>
      </w:pPr>
      <w:r>
        <w:t xml:space="preserve">                      $ref: 'TS28541_NrNrm.yaml#/components/schemas/PlmnInfoList'</w:t>
      </w:r>
    </w:p>
    <w:p w14:paraId="004ABAD9" w14:textId="77777777" w:rsidR="00966ACB" w:rsidRDefault="00966ACB" w:rsidP="00966ACB">
      <w:pPr>
        <w:pStyle w:val="PL"/>
      </w:pPr>
      <w:r>
        <w:t xml:space="preserve">                    </w:t>
      </w:r>
      <w:proofErr w:type="spellStart"/>
      <w:r>
        <w:t>nRTACList</w:t>
      </w:r>
      <w:proofErr w:type="spellEnd"/>
      <w:r>
        <w:t>:</w:t>
      </w:r>
    </w:p>
    <w:p w14:paraId="4DEECA9B" w14:textId="77777777" w:rsidR="00966ACB" w:rsidRDefault="00966ACB" w:rsidP="00966ACB">
      <w:pPr>
        <w:pStyle w:val="PL"/>
      </w:pPr>
      <w:r>
        <w:t xml:space="preserve">                      $ref: '#/components/schemas/</w:t>
      </w:r>
      <w:proofErr w:type="spellStart"/>
      <w:r>
        <w:t>TACList</w:t>
      </w:r>
      <w:proofErr w:type="spellEnd"/>
      <w:r>
        <w:t>'</w:t>
      </w:r>
    </w:p>
    <w:p w14:paraId="5CDF89DB" w14:textId="77777777" w:rsidR="00966ACB" w:rsidRDefault="00966ACB" w:rsidP="00966ACB">
      <w:pPr>
        <w:pStyle w:val="PL"/>
      </w:pPr>
      <w:r>
        <w:t xml:space="preserve">                    </w:t>
      </w:r>
      <w:proofErr w:type="spellStart"/>
      <w:r>
        <w:t>cNSIIdList</w:t>
      </w:r>
      <w:proofErr w:type="spellEnd"/>
      <w:r>
        <w:t>:</w:t>
      </w:r>
    </w:p>
    <w:p w14:paraId="06B86DDB" w14:textId="77777777" w:rsidR="00966ACB" w:rsidRDefault="00966ACB" w:rsidP="00966ACB">
      <w:pPr>
        <w:pStyle w:val="PL"/>
      </w:pPr>
      <w:r>
        <w:t xml:space="preserve">                      $ref: '#/components/schemas/</w:t>
      </w:r>
      <w:proofErr w:type="spellStart"/>
      <w:r>
        <w:t>CNSIIdList</w:t>
      </w:r>
      <w:proofErr w:type="spellEnd"/>
      <w:r>
        <w:t>'</w:t>
      </w:r>
    </w:p>
    <w:p w14:paraId="6C5B0F1F" w14:textId="77777777" w:rsidR="00966ACB" w:rsidRDefault="00966ACB" w:rsidP="00966ACB">
      <w:pPr>
        <w:pStyle w:val="PL"/>
      </w:pPr>
      <w:r>
        <w:t xml:space="preserve">                    </w:t>
      </w:r>
      <w:proofErr w:type="spellStart"/>
      <w:r>
        <w:t>energySavingControl</w:t>
      </w:r>
      <w:proofErr w:type="spellEnd"/>
      <w:r>
        <w:t>:</w:t>
      </w:r>
    </w:p>
    <w:p w14:paraId="7C600AAD" w14:textId="77777777" w:rsidR="00966ACB" w:rsidRDefault="00966ACB" w:rsidP="00966ACB">
      <w:pPr>
        <w:pStyle w:val="PL"/>
      </w:pPr>
      <w:r>
        <w:t xml:space="preserve">                      $ref: '#/components/schemas/</w:t>
      </w:r>
      <w:proofErr w:type="spellStart"/>
      <w:r>
        <w:t>EnergySavingControl</w:t>
      </w:r>
      <w:proofErr w:type="spellEnd"/>
      <w:r>
        <w:t>'</w:t>
      </w:r>
    </w:p>
    <w:p w14:paraId="0B8676C7" w14:textId="77777777" w:rsidR="00966ACB" w:rsidRDefault="00966ACB" w:rsidP="00966ACB">
      <w:pPr>
        <w:pStyle w:val="PL"/>
      </w:pPr>
      <w:r>
        <w:t xml:space="preserve">                    </w:t>
      </w:r>
      <w:proofErr w:type="spellStart"/>
      <w:r>
        <w:t>energySavingState</w:t>
      </w:r>
      <w:proofErr w:type="spellEnd"/>
      <w:r>
        <w:t>:</w:t>
      </w:r>
    </w:p>
    <w:p w14:paraId="4087615F" w14:textId="77777777" w:rsidR="00966ACB" w:rsidRDefault="00966ACB" w:rsidP="00966ACB">
      <w:pPr>
        <w:pStyle w:val="PL"/>
      </w:pPr>
      <w:r>
        <w:t xml:space="preserve">                      $ref: '#/components/schemas/</w:t>
      </w:r>
      <w:proofErr w:type="spellStart"/>
      <w:r>
        <w:t>EnergySavingState</w:t>
      </w:r>
      <w:proofErr w:type="spellEnd"/>
      <w:r>
        <w:t>'</w:t>
      </w:r>
    </w:p>
    <w:p w14:paraId="24AF5261" w14:textId="77777777" w:rsidR="00966ACB" w:rsidRDefault="00966ACB" w:rsidP="00966ACB">
      <w:pPr>
        <w:pStyle w:val="PL"/>
      </w:pPr>
      <w:r>
        <w:t xml:space="preserve">                    </w:t>
      </w:r>
      <w:proofErr w:type="spellStart"/>
      <w:r>
        <w:t>managedNFProfile</w:t>
      </w:r>
      <w:proofErr w:type="spellEnd"/>
      <w:r>
        <w:t>:</w:t>
      </w:r>
    </w:p>
    <w:p w14:paraId="74F8170C" w14:textId="77777777" w:rsidR="00966ACB" w:rsidRDefault="00966ACB" w:rsidP="00966ACB">
      <w:pPr>
        <w:pStyle w:val="PL"/>
      </w:pPr>
      <w:r>
        <w:t xml:space="preserve">                      $ref: '#/components/schemas/</w:t>
      </w:r>
      <w:proofErr w:type="spellStart"/>
      <w:r>
        <w:t>ManagedNFProfile</w:t>
      </w:r>
      <w:proofErr w:type="spellEnd"/>
      <w:r>
        <w:t>'</w:t>
      </w:r>
    </w:p>
    <w:p w14:paraId="6C990FF5" w14:textId="77777777" w:rsidR="00966ACB" w:rsidRDefault="00966ACB" w:rsidP="00966ACB">
      <w:pPr>
        <w:pStyle w:val="PL"/>
      </w:pPr>
      <w:r>
        <w:t xml:space="preserve">                    </w:t>
      </w:r>
      <w:proofErr w:type="spellStart"/>
      <w:r>
        <w:t>supportedBMOList</w:t>
      </w:r>
      <w:proofErr w:type="spellEnd"/>
      <w:r>
        <w:t>:</w:t>
      </w:r>
    </w:p>
    <w:p w14:paraId="470619B9" w14:textId="77777777" w:rsidR="00966ACB" w:rsidRDefault="00966ACB" w:rsidP="00966ACB">
      <w:pPr>
        <w:pStyle w:val="PL"/>
      </w:pPr>
      <w:r>
        <w:t xml:space="preserve">                      $ref: '#/components/schemas/</w:t>
      </w:r>
      <w:proofErr w:type="spellStart"/>
      <w:r>
        <w:t>SupportedBMOList</w:t>
      </w:r>
      <w:proofErr w:type="spellEnd"/>
      <w:r>
        <w:t>'</w:t>
      </w:r>
    </w:p>
    <w:p w14:paraId="5015A174" w14:textId="77777777" w:rsidR="00966ACB" w:rsidRDefault="00966ACB" w:rsidP="00966ACB">
      <w:pPr>
        <w:pStyle w:val="PL"/>
      </w:pPr>
      <w:r>
        <w:t xml:space="preserve">                    </w:t>
      </w:r>
      <w:proofErr w:type="spellStart"/>
      <w:r>
        <w:t>upfInfo</w:t>
      </w:r>
      <w:proofErr w:type="spellEnd"/>
      <w:r>
        <w:t>:</w:t>
      </w:r>
    </w:p>
    <w:p w14:paraId="68DFB169" w14:textId="77777777" w:rsidR="00966ACB" w:rsidRDefault="00966ACB" w:rsidP="00966ACB">
      <w:pPr>
        <w:pStyle w:val="PL"/>
      </w:pPr>
      <w:r>
        <w:t xml:space="preserve">                      $ref: '#/components/schemas/</w:t>
      </w:r>
      <w:proofErr w:type="spellStart"/>
      <w:r>
        <w:t>UpfInfo</w:t>
      </w:r>
      <w:proofErr w:type="spellEnd"/>
      <w:r>
        <w:t xml:space="preserve">'        </w:t>
      </w:r>
    </w:p>
    <w:p w14:paraId="68A5F3EA" w14:textId="77777777" w:rsidR="00966ACB" w:rsidRDefault="00966ACB" w:rsidP="00966ACB">
      <w:pPr>
        <w:pStyle w:val="PL"/>
      </w:pPr>
      <w:r>
        <w:t xml:space="preserve">        - $ref: 'TS28623_GenericNrm.yaml#/components/schemas/ManagedFunction-ncO'</w:t>
      </w:r>
    </w:p>
    <w:p w14:paraId="418B51FE" w14:textId="77777777" w:rsidR="00966ACB" w:rsidRDefault="00966ACB" w:rsidP="00966ACB">
      <w:pPr>
        <w:pStyle w:val="PL"/>
      </w:pPr>
      <w:r>
        <w:t xml:space="preserve">        - type: object</w:t>
      </w:r>
    </w:p>
    <w:p w14:paraId="18D54C07" w14:textId="77777777" w:rsidR="00966ACB" w:rsidRDefault="00966ACB" w:rsidP="00966ACB">
      <w:pPr>
        <w:pStyle w:val="PL"/>
      </w:pPr>
      <w:r>
        <w:t xml:space="preserve">          properties:</w:t>
      </w:r>
    </w:p>
    <w:p w14:paraId="49D25859" w14:textId="77777777" w:rsidR="00966ACB" w:rsidRDefault="00966ACB" w:rsidP="00966ACB">
      <w:pPr>
        <w:pStyle w:val="PL"/>
      </w:pPr>
      <w:r>
        <w:t xml:space="preserve">            EP_N3:</w:t>
      </w:r>
    </w:p>
    <w:p w14:paraId="259423D4" w14:textId="77777777" w:rsidR="00966ACB" w:rsidRDefault="00966ACB" w:rsidP="00966ACB">
      <w:pPr>
        <w:pStyle w:val="PL"/>
      </w:pPr>
      <w:r>
        <w:t xml:space="preserve">              $ref: '#/components/schemas/EP_N3-Multiple'</w:t>
      </w:r>
    </w:p>
    <w:p w14:paraId="3F2F3928" w14:textId="77777777" w:rsidR="00966ACB" w:rsidRDefault="00966ACB" w:rsidP="00966ACB">
      <w:pPr>
        <w:pStyle w:val="PL"/>
      </w:pPr>
      <w:r>
        <w:t xml:space="preserve">            EP_N4:</w:t>
      </w:r>
    </w:p>
    <w:p w14:paraId="11B095C4" w14:textId="77777777" w:rsidR="00966ACB" w:rsidRDefault="00966ACB" w:rsidP="00966ACB">
      <w:pPr>
        <w:pStyle w:val="PL"/>
      </w:pPr>
      <w:r>
        <w:t xml:space="preserve">              $ref: '#/components/schemas/EP_N4-Multiple'</w:t>
      </w:r>
    </w:p>
    <w:p w14:paraId="3E6E38B3" w14:textId="77777777" w:rsidR="00966ACB" w:rsidRDefault="00966ACB" w:rsidP="00966ACB">
      <w:pPr>
        <w:pStyle w:val="PL"/>
      </w:pPr>
      <w:r>
        <w:t xml:space="preserve">            EP_N6:</w:t>
      </w:r>
    </w:p>
    <w:p w14:paraId="25820338" w14:textId="77777777" w:rsidR="00966ACB" w:rsidRDefault="00966ACB" w:rsidP="00966ACB">
      <w:pPr>
        <w:pStyle w:val="PL"/>
      </w:pPr>
      <w:r>
        <w:t xml:space="preserve">              $ref: '#/components/schemas/EP_N6-Multiple'</w:t>
      </w:r>
    </w:p>
    <w:p w14:paraId="07C24D2B" w14:textId="77777777" w:rsidR="00966ACB" w:rsidRDefault="00966ACB" w:rsidP="00966ACB">
      <w:pPr>
        <w:pStyle w:val="PL"/>
      </w:pPr>
      <w:r>
        <w:t xml:space="preserve">            EP_N9:</w:t>
      </w:r>
    </w:p>
    <w:p w14:paraId="44172B96" w14:textId="77777777" w:rsidR="00966ACB" w:rsidRDefault="00966ACB" w:rsidP="00966ACB">
      <w:pPr>
        <w:pStyle w:val="PL"/>
      </w:pPr>
      <w:r>
        <w:t xml:space="preserve">              $ref: '#/components/schemas/EP_N9-Multiple'</w:t>
      </w:r>
    </w:p>
    <w:p w14:paraId="47EFDF7A" w14:textId="77777777" w:rsidR="00966ACB" w:rsidRDefault="00966ACB" w:rsidP="00966ACB">
      <w:pPr>
        <w:pStyle w:val="PL"/>
      </w:pPr>
      <w:r>
        <w:lastRenderedPageBreak/>
        <w:t xml:space="preserve">            EP_S5U:</w:t>
      </w:r>
    </w:p>
    <w:p w14:paraId="585D17D2" w14:textId="77777777" w:rsidR="00966ACB" w:rsidRDefault="00966ACB" w:rsidP="00966ACB">
      <w:pPr>
        <w:pStyle w:val="PL"/>
      </w:pPr>
      <w:r>
        <w:t xml:space="preserve">              $ref: '#/components/schemas/EP_S5U-Multiple'</w:t>
      </w:r>
    </w:p>
    <w:p w14:paraId="0667BE97" w14:textId="77777777" w:rsidR="00966ACB" w:rsidRDefault="00966ACB" w:rsidP="00966ACB">
      <w:pPr>
        <w:pStyle w:val="PL"/>
      </w:pPr>
      <w:r>
        <w:t xml:space="preserve">    N3iwfFunction-Single:</w:t>
      </w:r>
    </w:p>
    <w:p w14:paraId="55075E87" w14:textId="77777777" w:rsidR="00966ACB" w:rsidRDefault="00966ACB" w:rsidP="00966ACB">
      <w:pPr>
        <w:pStyle w:val="PL"/>
      </w:pPr>
      <w:r>
        <w:t xml:space="preserve">      </w:t>
      </w:r>
      <w:proofErr w:type="spellStart"/>
      <w:r>
        <w:t>allOf</w:t>
      </w:r>
      <w:proofErr w:type="spellEnd"/>
      <w:r>
        <w:t>:</w:t>
      </w:r>
    </w:p>
    <w:p w14:paraId="16C23950" w14:textId="77777777" w:rsidR="00966ACB" w:rsidRDefault="00966ACB" w:rsidP="00966ACB">
      <w:pPr>
        <w:pStyle w:val="PL"/>
      </w:pPr>
      <w:r>
        <w:t xml:space="preserve">        - $ref: 'TS28623_GenericNrm.yaml#/components/schemas/Top'</w:t>
      </w:r>
    </w:p>
    <w:p w14:paraId="341D647E" w14:textId="77777777" w:rsidR="00966ACB" w:rsidRDefault="00966ACB" w:rsidP="00966ACB">
      <w:pPr>
        <w:pStyle w:val="PL"/>
      </w:pPr>
      <w:r>
        <w:t xml:space="preserve">        - type: object</w:t>
      </w:r>
    </w:p>
    <w:p w14:paraId="66A4F29D" w14:textId="77777777" w:rsidR="00966ACB" w:rsidRDefault="00966ACB" w:rsidP="00966ACB">
      <w:pPr>
        <w:pStyle w:val="PL"/>
      </w:pPr>
      <w:r>
        <w:t xml:space="preserve">          properties:</w:t>
      </w:r>
    </w:p>
    <w:p w14:paraId="60FC5DC1" w14:textId="77777777" w:rsidR="00966ACB" w:rsidRDefault="00966ACB" w:rsidP="00966ACB">
      <w:pPr>
        <w:pStyle w:val="PL"/>
      </w:pPr>
      <w:r>
        <w:t xml:space="preserve">            attributes:</w:t>
      </w:r>
    </w:p>
    <w:p w14:paraId="4CA5A475" w14:textId="77777777" w:rsidR="00966ACB" w:rsidRDefault="00966ACB" w:rsidP="00966ACB">
      <w:pPr>
        <w:pStyle w:val="PL"/>
      </w:pPr>
      <w:r>
        <w:t xml:space="preserve">              </w:t>
      </w:r>
      <w:proofErr w:type="spellStart"/>
      <w:r>
        <w:t>allOf</w:t>
      </w:r>
      <w:proofErr w:type="spellEnd"/>
      <w:r>
        <w:t>:</w:t>
      </w:r>
    </w:p>
    <w:p w14:paraId="09A2F333" w14:textId="77777777" w:rsidR="00966ACB" w:rsidRDefault="00966ACB" w:rsidP="00966ACB">
      <w:pPr>
        <w:pStyle w:val="PL"/>
      </w:pPr>
      <w:r>
        <w:t xml:space="preserve">                - $ref: 'TS28623_GenericNrm.yaml#/components/schemas/ManagedFunction-Attr'</w:t>
      </w:r>
    </w:p>
    <w:p w14:paraId="4B58A512" w14:textId="77777777" w:rsidR="00966ACB" w:rsidRDefault="00966ACB" w:rsidP="00966ACB">
      <w:pPr>
        <w:pStyle w:val="PL"/>
      </w:pPr>
      <w:r>
        <w:t xml:space="preserve">                - type: object</w:t>
      </w:r>
    </w:p>
    <w:p w14:paraId="22C19090" w14:textId="77777777" w:rsidR="00966ACB" w:rsidRDefault="00966ACB" w:rsidP="00966ACB">
      <w:pPr>
        <w:pStyle w:val="PL"/>
      </w:pPr>
      <w:r>
        <w:t xml:space="preserve">                  properties:</w:t>
      </w:r>
    </w:p>
    <w:p w14:paraId="76D3A2CD" w14:textId="77777777" w:rsidR="00966ACB" w:rsidRDefault="00966ACB" w:rsidP="00966ACB">
      <w:pPr>
        <w:pStyle w:val="PL"/>
      </w:pPr>
      <w:r>
        <w:t xml:space="preserve">                    </w:t>
      </w:r>
      <w:proofErr w:type="spellStart"/>
      <w:r>
        <w:t>plmnIdList</w:t>
      </w:r>
      <w:proofErr w:type="spellEnd"/>
      <w:r>
        <w:t>:</w:t>
      </w:r>
    </w:p>
    <w:p w14:paraId="30197F0C" w14:textId="77777777" w:rsidR="00966ACB" w:rsidRDefault="00966ACB" w:rsidP="00966ACB">
      <w:pPr>
        <w:pStyle w:val="PL"/>
      </w:pPr>
      <w:r>
        <w:t xml:space="preserve">                      $ref: 'TS28541_NrNrm.yaml#/components/schemas/</w:t>
      </w:r>
      <w:proofErr w:type="spellStart"/>
      <w:r>
        <w:t>PlmnIdList</w:t>
      </w:r>
      <w:proofErr w:type="spellEnd"/>
      <w:r>
        <w:t>'</w:t>
      </w:r>
    </w:p>
    <w:p w14:paraId="5D2BAA7A" w14:textId="77777777" w:rsidR="00966ACB" w:rsidRDefault="00966ACB" w:rsidP="00966ACB">
      <w:pPr>
        <w:pStyle w:val="PL"/>
      </w:pPr>
      <w:r>
        <w:t xml:space="preserve">                    </w:t>
      </w:r>
      <w:proofErr w:type="spellStart"/>
      <w:r>
        <w:t>commModelList</w:t>
      </w:r>
      <w:proofErr w:type="spellEnd"/>
      <w:r>
        <w:t>:</w:t>
      </w:r>
    </w:p>
    <w:p w14:paraId="6F37F038" w14:textId="77777777" w:rsidR="00966ACB" w:rsidRDefault="00966ACB" w:rsidP="00966ACB">
      <w:pPr>
        <w:pStyle w:val="PL"/>
      </w:pPr>
      <w:r>
        <w:t xml:space="preserve">                      $ref: '#/components/schemas/</w:t>
      </w:r>
      <w:proofErr w:type="spellStart"/>
      <w:r>
        <w:t>CommModelList</w:t>
      </w:r>
      <w:proofErr w:type="spellEnd"/>
      <w:r>
        <w:t>'</w:t>
      </w:r>
    </w:p>
    <w:p w14:paraId="500795BF" w14:textId="77777777" w:rsidR="00966ACB" w:rsidRDefault="00966ACB" w:rsidP="00966ACB">
      <w:pPr>
        <w:pStyle w:val="PL"/>
      </w:pPr>
      <w:r>
        <w:t xml:space="preserve">        - $ref: 'TS28623_GenericNrm.yaml#/components/schemas/ManagedFunction-ncO'</w:t>
      </w:r>
    </w:p>
    <w:p w14:paraId="4E088E89" w14:textId="77777777" w:rsidR="00966ACB" w:rsidRDefault="00966ACB" w:rsidP="00966ACB">
      <w:pPr>
        <w:pStyle w:val="PL"/>
      </w:pPr>
      <w:r>
        <w:t xml:space="preserve">        - type: object</w:t>
      </w:r>
    </w:p>
    <w:p w14:paraId="395108EB" w14:textId="77777777" w:rsidR="00966ACB" w:rsidRDefault="00966ACB" w:rsidP="00966ACB">
      <w:pPr>
        <w:pStyle w:val="PL"/>
      </w:pPr>
      <w:r>
        <w:t xml:space="preserve">          properties:</w:t>
      </w:r>
    </w:p>
    <w:p w14:paraId="74CFEF77" w14:textId="77777777" w:rsidR="00966ACB" w:rsidRDefault="00966ACB" w:rsidP="00966ACB">
      <w:pPr>
        <w:pStyle w:val="PL"/>
      </w:pPr>
      <w:r>
        <w:t xml:space="preserve">            EP_N3:</w:t>
      </w:r>
    </w:p>
    <w:p w14:paraId="6822AF19" w14:textId="77777777" w:rsidR="00966ACB" w:rsidRDefault="00966ACB" w:rsidP="00966ACB">
      <w:pPr>
        <w:pStyle w:val="PL"/>
      </w:pPr>
      <w:r>
        <w:t xml:space="preserve">              $ref: '#/components/schemas/EP_N3-Multiple'</w:t>
      </w:r>
    </w:p>
    <w:p w14:paraId="15A4507D" w14:textId="77777777" w:rsidR="00966ACB" w:rsidRDefault="00966ACB" w:rsidP="00966ACB">
      <w:pPr>
        <w:pStyle w:val="PL"/>
      </w:pPr>
      <w:r>
        <w:t xml:space="preserve">            EP_N4:</w:t>
      </w:r>
    </w:p>
    <w:p w14:paraId="5BB08F4B" w14:textId="77777777" w:rsidR="00966ACB" w:rsidRDefault="00966ACB" w:rsidP="00966ACB">
      <w:pPr>
        <w:pStyle w:val="PL"/>
      </w:pPr>
      <w:r>
        <w:t xml:space="preserve">              $ref: '#/components/schemas/EP_N4-Multiple'</w:t>
      </w:r>
    </w:p>
    <w:p w14:paraId="1F761FD1" w14:textId="77777777" w:rsidR="00966ACB" w:rsidRDefault="00966ACB" w:rsidP="00966ACB">
      <w:pPr>
        <w:pStyle w:val="PL"/>
      </w:pPr>
      <w:r>
        <w:t xml:space="preserve">    </w:t>
      </w:r>
      <w:proofErr w:type="spellStart"/>
      <w:r>
        <w:t>PcfFunction</w:t>
      </w:r>
      <w:proofErr w:type="spellEnd"/>
      <w:r>
        <w:t>-Single:</w:t>
      </w:r>
    </w:p>
    <w:p w14:paraId="11AF5A2A" w14:textId="77777777" w:rsidR="00966ACB" w:rsidRDefault="00966ACB" w:rsidP="00966ACB">
      <w:pPr>
        <w:pStyle w:val="PL"/>
      </w:pPr>
      <w:r>
        <w:t xml:space="preserve">      </w:t>
      </w:r>
      <w:proofErr w:type="spellStart"/>
      <w:r>
        <w:t>allOf</w:t>
      </w:r>
      <w:proofErr w:type="spellEnd"/>
      <w:r>
        <w:t>:</w:t>
      </w:r>
    </w:p>
    <w:p w14:paraId="0F22AA71" w14:textId="77777777" w:rsidR="00966ACB" w:rsidRDefault="00966ACB" w:rsidP="00966ACB">
      <w:pPr>
        <w:pStyle w:val="PL"/>
      </w:pPr>
      <w:r>
        <w:t xml:space="preserve">        - $ref: 'TS28623_GenericNrm.yaml#/components/schemas/Top'</w:t>
      </w:r>
    </w:p>
    <w:p w14:paraId="3FF178D5" w14:textId="77777777" w:rsidR="00966ACB" w:rsidRDefault="00966ACB" w:rsidP="00966ACB">
      <w:pPr>
        <w:pStyle w:val="PL"/>
      </w:pPr>
      <w:r>
        <w:t xml:space="preserve">        - type: object</w:t>
      </w:r>
    </w:p>
    <w:p w14:paraId="2DB55DAB" w14:textId="77777777" w:rsidR="00966ACB" w:rsidRDefault="00966ACB" w:rsidP="00966ACB">
      <w:pPr>
        <w:pStyle w:val="PL"/>
      </w:pPr>
      <w:r>
        <w:t xml:space="preserve">          properties:</w:t>
      </w:r>
    </w:p>
    <w:p w14:paraId="21D73E3E" w14:textId="77777777" w:rsidR="00966ACB" w:rsidRDefault="00966ACB" w:rsidP="00966ACB">
      <w:pPr>
        <w:pStyle w:val="PL"/>
      </w:pPr>
      <w:r>
        <w:t xml:space="preserve">            attributes:</w:t>
      </w:r>
    </w:p>
    <w:p w14:paraId="597B912F" w14:textId="77777777" w:rsidR="00966ACB" w:rsidRDefault="00966ACB" w:rsidP="00966ACB">
      <w:pPr>
        <w:pStyle w:val="PL"/>
      </w:pPr>
      <w:r>
        <w:t xml:space="preserve">              </w:t>
      </w:r>
      <w:proofErr w:type="spellStart"/>
      <w:r>
        <w:t>allOf</w:t>
      </w:r>
      <w:proofErr w:type="spellEnd"/>
      <w:r>
        <w:t>:</w:t>
      </w:r>
    </w:p>
    <w:p w14:paraId="747DAEE8" w14:textId="77777777" w:rsidR="00966ACB" w:rsidRDefault="00966ACB" w:rsidP="00966ACB">
      <w:pPr>
        <w:pStyle w:val="PL"/>
      </w:pPr>
      <w:r>
        <w:t xml:space="preserve">                - $ref: 'TS28623_GenericNrm.yaml#/components/schemas/ManagedFunction-Attr'</w:t>
      </w:r>
    </w:p>
    <w:p w14:paraId="14ABFDA2" w14:textId="77777777" w:rsidR="00966ACB" w:rsidRDefault="00966ACB" w:rsidP="00966ACB">
      <w:pPr>
        <w:pStyle w:val="PL"/>
      </w:pPr>
      <w:r>
        <w:t xml:space="preserve">                - type: object</w:t>
      </w:r>
    </w:p>
    <w:p w14:paraId="252DF35D" w14:textId="77777777" w:rsidR="00966ACB" w:rsidRDefault="00966ACB" w:rsidP="00966ACB">
      <w:pPr>
        <w:pStyle w:val="PL"/>
      </w:pPr>
      <w:r>
        <w:t xml:space="preserve">                  properties:</w:t>
      </w:r>
    </w:p>
    <w:p w14:paraId="6EDE0382" w14:textId="77777777" w:rsidR="00966ACB" w:rsidRDefault="00966ACB" w:rsidP="00966ACB">
      <w:pPr>
        <w:pStyle w:val="PL"/>
      </w:pPr>
      <w:r>
        <w:t xml:space="preserve">                    </w:t>
      </w:r>
      <w:proofErr w:type="spellStart"/>
      <w:r>
        <w:t>pLMNInfoList</w:t>
      </w:r>
      <w:proofErr w:type="spellEnd"/>
      <w:r>
        <w:t>:</w:t>
      </w:r>
    </w:p>
    <w:p w14:paraId="5639926E" w14:textId="77777777" w:rsidR="00966ACB" w:rsidRDefault="00966ACB" w:rsidP="00966ACB">
      <w:pPr>
        <w:pStyle w:val="PL"/>
      </w:pPr>
      <w:r>
        <w:t xml:space="preserve">                      $ref: 'TS28541_NrNrm.yaml#/components/schemas/PlmnInfoList'</w:t>
      </w:r>
    </w:p>
    <w:p w14:paraId="79B357B4" w14:textId="77777777" w:rsidR="00966ACB" w:rsidRDefault="00966ACB" w:rsidP="00966ACB">
      <w:pPr>
        <w:pStyle w:val="PL"/>
      </w:pPr>
      <w:r>
        <w:t xml:space="preserve">                    </w:t>
      </w:r>
      <w:proofErr w:type="spellStart"/>
      <w:r>
        <w:t>sBIFqdn</w:t>
      </w:r>
      <w:proofErr w:type="spellEnd"/>
      <w:r>
        <w:t>:</w:t>
      </w:r>
    </w:p>
    <w:p w14:paraId="70389B1C" w14:textId="77777777" w:rsidR="00966ACB" w:rsidRDefault="00966ACB" w:rsidP="00966ACB">
      <w:pPr>
        <w:pStyle w:val="PL"/>
      </w:pPr>
      <w:r>
        <w:t xml:space="preserve">                      type: string</w:t>
      </w:r>
    </w:p>
    <w:p w14:paraId="46A371CA" w14:textId="77777777" w:rsidR="00966ACB" w:rsidRDefault="00966ACB" w:rsidP="00966ACB">
      <w:pPr>
        <w:pStyle w:val="PL"/>
      </w:pPr>
      <w:r>
        <w:t xml:space="preserve">                    </w:t>
      </w:r>
      <w:proofErr w:type="spellStart"/>
      <w:r>
        <w:t>managedNFProfile</w:t>
      </w:r>
      <w:proofErr w:type="spellEnd"/>
      <w:r>
        <w:t>:</w:t>
      </w:r>
    </w:p>
    <w:p w14:paraId="07512C86" w14:textId="77777777" w:rsidR="00966ACB" w:rsidRDefault="00966ACB" w:rsidP="00966ACB">
      <w:pPr>
        <w:pStyle w:val="PL"/>
      </w:pPr>
      <w:r>
        <w:t xml:space="preserve">                      $ref: '#/components/schemas/</w:t>
      </w:r>
      <w:proofErr w:type="spellStart"/>
      <w:r>
        <w:t>ManagedNFProfile</w:t>
      </w:r>
      <w:proofErr w:type="spellEnd"/>
      <w:r>
        <w:t>'</w:t>
      </w:r>
    </w:p>
    <w:p w14:paraId="5025D7DC" w14:textId="77777777" w:rsidR="00966ACB" w:rsidRDefault="00966ACB" w:rsidP="00966ACB">
      <w:pPr>
        <w:pStyle w:val="PL"/>
      </w:pPr>
      <w:r>
        <w:t xml:space="preserve">                    </w:t>
      </w:r>
      <w:proofErr w:type="spellStart"/>
      <w:r>
        <w:t>commModelList</w:t>
      </w:r>
      <w:proofErr w:type="spellEnd"/>
      <w:r>
        <w:t>:</w:t>
      </w:r>
    </w:p>
    <w:p w14:paraId="56D70230" w14:textId="77777777" w:rsidR="00966ACB" w:rsidRDefault="00966ACB" w:rsidP="00966ACB">
      <w:pPr>
        <w:pStyle w:val="PL"/>
      </w:pPr>
      <w:r>
        <w:t xml:space="preserve">                      $ref: '#/components/schemas/</w:t>
      </w:r>
      <w:proofErr w:type="spellStart"/>
      <w:r>
        <w:t>CommModelList</w:t>
      </w:r>
      <w:proofErr w:type="spellEnd"/>
      <w:r>
        <w:t>'</w:t>
      </w:r>
    </w:p>
    <w:p w14:paraId="117BE187" w14:textId="77777777" w:rsidR="00966ACB" w:rsidRDefault="00966ACB" w:rsidP="00966ACB">
      <w:pPr>
        <w:pStyle w:val="PL"/>
      </w:pPr>
      <w:r>
        <w:t xml:space="preserve">                    </w:t>
      </w:r>
      <w:proofErr w:type="spellStart"/>
      <w:r>
        <w:t>supportedBMOList</w:t>
      </w:r>
      <w:proofErr w:type="spellEnd"/>
      <w:r>
        <w:t>:</w:t>
      </w:r>
    </w:p>
    <w:p w14:paraId="5887B5B5" w14:textId="77777777" w:rsidR="00966ACB" w:rsidRDefault="00966ACB" w:rsidP="00966ACB">
      <w:pPr>
        <w:pStyle w:val="PL"/>
      </w:pPr>
      <w:r>
        <w:t xml:space="preserve">                      $ref: '#/components/schemas/</w:t>
      </w:r>
      <w:proofErr w:type="spellStart"/>
      <w:r>
        <w:t>SupportedBMOList</w:t>
      </w:r>
      <w:proofErr w:type="spellEnd"/>
      <w:r>
        <w:t>'</w:t>
      </w:r>
    </w:p>
    <w:p w14:paraId="6952CD66" w14:textId="77777777" w:rsidR="00966ACB" w:rsidRDefault="00966ACB" w:rsidP="00966ACB">
      <w:pPr>
        <w:pStyle w:val="PL"/>
      </w:pPr>
      <w:r>
        <w:t xml:space="preserve">                    </w:t>
      </w:r>
      <w:proofErr w:type="spellStart"/>
      <w:r>
        <w:t>PcfInfo</w:t>
      </w:r>
      <w:proofErr w:type="spellEnd"/>
      <w:r>
        <w:t>:</w:t>
      </w:r>
    </w:p>
    <w:p w14:paraId="289EAA6E" w14:textId="77777777" w:rsidR="00966ACB" w:rsidRDefault="00966ACB" w:rsidP="00966ACB">
      <w:pPr>
        <w:pStyle w:val="PL"/>
      </w:pPr>
      <w:r>
        <w:t xml:space="preserve">                      $ref: '#/components/schemas/</w:t>
      </w:r>
      <w:proofErr w:type="spellStart"/>
      <w:r>
        <w:t>PcfInfo</w:t>
      </w:r>
      <w:proofErr w:type="spellEnd"/>
      <w:r>
        <w:t xml:space="preserve">' </w:t>
      </w:r>
    </w:p>
    <w:p w14:paraId="69FD18C6" w14:textId="77777777" w:rsidR="00966ACB" w:rsidRDefault="00966ACB" w:rsidP="00966ACB">
      <w:pPr>
        <w:pStyle w:val="PL"/>
      </w:pPr>
      <w:r>
        <w:t xml:space="preserve">                    configurable5QISetRef:</w:t>
      </w:r>
    </w:p>
    <w:p w14:paraId="2DAC4377" w14:textId="77777777" w:rsidR="00966ACB" w:rsidRDefault="00966ACB" w:rsidP="00966ACB">
      <w:pPr>
        <w:pStyle w:val="PL"/>
      </w:pPr>
      <w:r>
        <w:t xml:space="preserve">                      $ref: 'TS28623_ComDefs.yaml#/components/schemas/</w:t>
      </w:r>
      <w:proofErr w:type="spellStart"/>
      <w:r>
        <w:t>Dn</w:t>
      </w:r>
      <w:proofErr w:type="spellEnd"/>
      <w:r>
        <w:t>'</w:t>
      </w:r>
    </w:p>
    <w:p w14:paraId="44A4F669" w14:textId="77777777" w:rsidR="00966ACB" w:rsidRDefault="00966ACB" w:rsidP="00966ACB">
      <w:pPr>
        <w:pStyle w:val="PL"/>
      </w:pPr>
      <w:r>
        <w:t xml:space="preserve">                    dynamic5QISetRef:</w:t>
      </w:r>
    </w:p>
    <w:p w14:paraId="078DED3E" w14:textId="77777777" w:rsidR="00966ACB" w:rsidRDefault="00966ACB" w:rsidP="00966ACB">
      <w:pPr>
        <w:pStyle w:val="PL"/>
      </w:pPr>
      <w:r>
        <w:t xml:space="preserve">                      $ref: 'TS28623_ComDefs.yaml#/components/schemas/</w:t>
      </w:r>
      <w:proofErr w:type="spellStart"/>
      <w:r>
        <w:t>Dn</w:t>
      </w:r>
      <w:proofErr w:type="spellEnd"/>
      <w:r>
        <w:t>'</w:t>
      </w:r>
    </w:p>
    <w:p w14:paraId="6AD327DB" w14:textId="77777777" w:rsidR="00966ACB" w:rsidRDefault="00966ACB" w:rsidP="00966ACB">
      <w:pPr>
        <w:pStyle w:val="PL"/>
      </w:pPr>
      <w:r>
        <w:t xml:space="preserve">        - $ref: 'TS28623_GenericNrm.yaml#/components/schemas/ManagedFunction-ncO'</w:t>
      </w:r>
    </w:p>
    <w:p w14:paraId="41ACEF93" w14:textId="77777777" w:rsidR="00966ACB" w:rsidRDefault="00966ACB" w:rsidP="00966ACB">
      <w:pPr>
        <w:pStyle w:val="PL"/>
      </w:pPr>
      <w:r>
        <w:t xml:space="preserve">        - type: object</w:t>
      </w:r>
    </w:p>
    <w:p w14:paraId="226FAD5A" w14:textId="77777777" w:rsidR="00966ACB" w:rsidRDefault="00966ACB" w:rsidP="00966ACB">
      <w:pPr>
        <w:pStyle w:val="PL"/>
      </w:pPr>
      <w:r>
        <w:t xml:space="preserve">          properties:</w:t>
      </w:r>
    </w:p>
    <w:p w14:paraId="315A0C18" w14:textId="77777777" w:rsidR="00966ACB" w:rsidRDefault="00966ACB" w:rsidP="00966ACB">
      <w:pPr>
        <w:pStyle w:val="PL"/>
      </w:pPr>
      <w:r>
        <w:t xml:space="preserve">            EP_N5:</w:t>
      </w:r>
    </w:p>
    <w:p w14:paraId="668EC99C" w14:textId="77777777" w:rsidR="00966ACB" w:rsidRDefault="00966ACB" w:rsidP="00966ACB">
      <w:pPr>
        <w:pStyle w:val="PL"/>
      </w:pPr>
      <w:r>
        <w:t xml:space="preserve">              $ref: '#/components/schemas/EP_N5-Multiple'</w:t>
      </w:r>
    </w:p>
    <w:p w14:paraId="0ED95E29" w14:textId="77777777" w:rsidR="00966ACB" w:rsidRDefault="00966ACB" w:rsidP="00966ACB">
      <w:pPr>
        <w:pStyle w:val="PL"/>
      </w:pPr>
      <w:r>
        <w:t xml:space="preserve">            EP_N7:</w:t>
      </w:r>
    </w:p>
    <w:p w14:paraId="43FE015E" w14:textId="77777777" w:rsidR="00966ACB" w:rsidRDefault="00966ACB" w:rsidP="00966ACB">
      <w:pPr>
        <w:pStyle w:val="PL"/>
      </w:pPr>
      <w:r>
        <w:t xml:space="preserve">              $ref: '#/components/schemas/EP_N7-Multiple'</w:t>
      </w:r>
    </w:p>
    <w:p w14:paraId="02874F04" w14:textId="77777777" w:rsidR="00966ACB" w:rsidRDefault="00966ACB" w:rsidP="00966ACB">
      <w:pPr>
        <w:pStyle w:val="PL"/>
      </w:pPr>
      <w:r>
        <w:t xml:space="preserve">            EP_N15:</w:t>
      </w:r>
    </w:p>
    <w:p w14:paraId="1BEEF418" w14:textId="77777777" w:rsidR="00966ACB" w:rsidRDefault="00966ACB" w:rsidP="00966ACB">
      <w:pPr>
        <w:pStyle w:val="PL"/>
      </w:pPr>
      <w:r>
        <w:t xml:space="preserve">              $ref: '#/components/schemas/EP_N15-Multiple'</w:t>
      </w:r>
    </w:p>
    <w:p w14:paraId="3916F392" w14:textId="77777777" w:rsidR="00966ACB" w:rsidRDefault="00966ACB" w:rsidP="00966ACB">
      <w:pPr>
        <w:pStyle w:val="PL"/>
      </w:pPr>
      <w:r>
        <w:t xml:space="preserve">            EP_N16:</w:t>
      </w:r>
    </w:p>
    <w:p w14:paraId="408AF105" w14:textId="77777777" w:rsidR="00966ACB" w:rsidRDefault="00966ACB" w:rsidP="00966ACB">
      <w:pPr>
        <w:pStyle w:val="PL"/>
      </w:pPr>
      <w:r>
        <w:t xml:space="preserve">              $ref: '#/components/schemas/EP_N16-Multiple'</w:t>
      </w:r>
    </w:p>
    <w:p w14:paraId="2D4D2383" w14:textId="77777777" w:rsidR="00966ACB" w:rsidRDefault="00966ACB" w:rsidP="00966ACB">
      <w:pPr>
        <w:pStyle w:val="PL"/>
      </w:pPr>
      <w:r>
        <w:t xml:space="preserve">            EP_N28:</w:t>
      </w:r>
    </w:p>
    <w:p w14:paraId="03581224" w14:textId="77777777" w:rsidR="00966ACB" w:rsidRDefault="00966ACB" w:rsidP="00966ACB">
      <w:pPr>
        <w:pStyle w:val="PL"/>
      </w:pPr>
      <w:r>
        <w:t xml:space="preserve">              $ref: '#/components/schemas/EP_N28-Multiple'</w:t>
      </w:r>
    </w:p>
    <w:p w14:paraId="64BC8F5F" w14:textId="77777777" w:rsidR="00966ACB" w:rsidRDefault="00966ACB" w:rsidP="00966ACB">
      <w:pPr>
        <w:pStyle w:val="PL"/>
      </w:pPr>
      <w:r>
        <w:t xml:space="preserve">            </w:t>
      </w:r>
      <w:proofErr w:type="spellStart"/>
      <w:r>
        <w:t>EP_Rx</w:t>
      </w:r>
      <w:proofErr w:type="spellEnd"/>
      <w:r>
        <w:t>:</w:t>
      </w:r>
    </w:p>
    <w:p w14:paraId="30D5145E" w14:textId="77777777" w:rsidR="00966ACB" w:rsidRDefault="00966ACB" w:rsidP="00966ACB">
      <w:pPr>
        <w:pStyle w:val="PL"/>
      </w:pPr>
      <w:r>
        <w:t xml:space="preserve">              $ref: '#/components/schemas/</w:t>
      </w:r>
      <w:proofErr w:type="spellStart"/>
      <w:r>
        <w:t>EP_Rx</w:t>
      </w:r>
      <w:proofErr w:type="spellEnd"/>
      <w:r>
        <w:t>-Multiple'</w:t>
      </w:r>
    </w:p>
    <w:p w14:paraId="797B205A" w14:textId="77777777" w:rsidR="00966ACB" w:rsidRDefault="00966ACB" w:rsidP="00966ACB">
      <w:pPr>
        <w:pStyle w:val="PL"/>
      </w:pPr>
      <w:r>
        <w:t xml:space="preserve">            EP_N84:</w:t>
      </w:r>
    </w:p>
    <w:p w14:paraId="03952478" w14:textId="77777777" w:rsidR="00966ACB" w:rsidRDefault="00966ACB" w:rsidP="00966ACB">
      <w:pPr>
        <w:pStyle w:val="PL"/>
      </w:pPr>
      <w:r>
        <w:t xml:space="preserve">              $ref: '#/components/schemas/EP_N84-Multiple'</w:t>
      </w:r>
    </w:p>
    <w:p w14:paraId="0BA4C82B" w14:textId="77777777" w:rsidR="00966ACB" w:rsidRDefault="00966ACB" w:rsidP="00966ACB">
      <w:pPr>
        <w:pStyle w:val="PL"/>
      </w:pPr>
      <w:r>
        <w:t xml:space="preserve">            </w:t>
      </w:r>
      <w:proofErr w:type="spellStart"/>
      <w:r>
        <w:t>PredefinedPccRuleSet</w:t>
      </w:r>
      <w:proofErr w:type="spellEnd"/>
      <w:r>
        <w:t>:</w:t>
      </w:r>
    </w:p>
    <w:p w14:paraId="4B9FD26B" w14:textId="77777777" w:rsidR="00966ACB" w:rsidRDefault="00966ACB" w:rsidP="00966ACB">
      <w:pPr>
        <w:pStyle w:val="PL"/>
      </w:pPr>
      <w:r>
        <w:t xml:space="preserve">              $ref: '#/components/schemas/</w:t>
      </w:r>
      <w:proofErr w:type="spellStart"/>
      <w:r>
        <w:t>PredefinedPccRuleSet</w:t>
      </w:r>
      <w:proofErr w:type="spellEnd"/>
      <w:r>
        <w:t>-Single'</w:t>
      </w:r>
    </w:p>
    <w:p w14:paraId="4D582092" w14:textId="77777777" w:rsidR="00966ACB" w:rsidRDefault="00966ACB" w:rsidP="00966ACB">
      <w:pPr>
        <w:pStyle w:val="PL"/>
      </w:pPr>
    </w:p>
    <w:p w14:paraId="48E668BD" w14:textId="77777777" w:rsidR="00966ACB" w:rsidRDefault="00966ACB" w:rsidP="00966ACB">
      <w:pPr>
        <w:pStyle w:val="PL"/>
      </w:pPr>
      <w:r>
        <w:t xml:space="preserve">    </w:t>
      </w:r>
      <w:proofErr w:type="spellStart"/>
      <w:r>
        <w:t>AusfFunction</w:t>
      </w:r>
      <w:proofErr w:type="spellEnd"/>
      <w:r>
        <w:t>-Single:</w:t>
      </w:r>
    </w:p>
    <w:p w14:paraId="4A4D037C" w14:textId="77777777" w:rsidR="00966ACB" w:rsidRDefault="00966ACB" w:rsidP="00966ACB">
      <w:pPr>
        <w:pStyle w:val="PL"/>
      </w:pPr>
      <w:r>
        <w:t xml:space="preserve">      </w:t>
      </w:r>
      <w:proofErr w:type="spellStart"/>
      <w:r>
        <w:t>allOf</w:t>
      </w:r>
      <w:proofErr w:type="spellEnd"/>
      <w:r>
        <w:t>:</w:t>
      </w:r>
    </w:p>
    <w:p w14:paraId="078B8A4F" w14:textId="77777777" w:rsidR="00966ACB" w:rsidRDefault="00966ACB" w:rsidP="00966ACB">
      <w:pPr>
        <w:pStyle w:val="PL"/>
      </w:pPr>
      <w:r>
        <w:t xml:space="preserve">        - $ref: 'TS28623_GenericNrm.yaml#/components/schemas/Top'</w:t>
      </w:r>
    </w:p>
    <w:p w14:paraId="0F45BF82" w14:textId="77777777" w:rsidR="00966ACB" w:rsidRDefault="00966ACB" w:rsidP="00966ACB">
      <w:pPr>
        <w:pStyle w:val="PL"/>
      </w:pPr>
      <w:r>
        <w:t xml:space="preserve">        - type: object</w:t>
      </w:r>
    </w:p>
    <w:p w14:paraId="01D0AAA8" w14:textId="77777777" w:rsidR="00966ACB" w:rsidRDefault="00966ACB" w:rsidP="00966ACB">
      <w:pPr>
        <w:pStyle w:val="PL"/>
      </w:pPr>
      <w:r>
        <w:t xml:space="preserve">          properties:</w:t>
      </w:r>
    </w:p>
    <w:p w14:paraId="3D2FACFF" w14:textId="77777777" w:rsidR="00966ACB" w:rsidRDefault="00966ACB" w:rsidP="00966ACB">
      <w:pPr>
        <w:pStyle w:val="PL"/>
      </w:pPr>
      <w:r>
        <w:t xml:space="preserve">            attributes:</w:t>
      </w:r>
    </w:p>
    <w:p w14:paraId="690C94CB" w14:textId="77777777" w:rsidR="00966ACB" w:rsidRDefault="00966ACB" w:rsidP="00966ACB">
      <w:pPr>
        <w:pStyle w:val="PL"/>
      </w:pPr>
      <w:r>
        <w:t xml:space="preserve">              </w:t>
      </w:r>
      <w:proofErr w:type="spellStart"/>
      <w:r>
        <w:t>allOf</w:t>
      </w:r>
      <w:proofErr w:type="spellEnd"/>
      <w:r>
        <w:t>:</w:t>
      </w:r>
    </w:p>
    <w:p w14:paraId="22B51EA4" w14:textId="77777777" w:rsidR="00966ACB" w:rsidRDefault="00966ACB" w:rsidP="00966ACB">
      <w:pPr>
        <w:pStyle w:val="PL"/>
      </w:pPr>
      <w:r>
        <w:t xml:space="preserve">                - $ref: 'TS28623_GenericNrm.yaml#/components/schemas/ManagedFunction-Attr'</w:t>
      </w:r>
    </w:p>
    <w:p w14:paraId="19654CD3" w14:textId="77777777" w:rsidR="00966ACB" w:rsidRDefault="00966ACB" w:rsidP="00966ACB">
      <w:pPr>
        <w:pStyle w:val="PL"/>
      </w:pPr>
      <w:r>
        <w:t xml:space="preserve">                - type: object</w:t>
      </w:r>
    </w:p>
    <w:p w14:paraId="5E410CEC" w14:textId="77777777" w:rsidR="00966ACB" w:rsidRDefault="00966ACB" w:rsidP="00966ACB">
      <w:pPr>
        <w:pStyle w:val="PL"/>
      </w:pPr>
      <w:r>
        <w:lastRenderedPageBreak/>
        <w:t xml:space="preserve">                  properties:</w:t>
      </w:r>
    </w:p>
    <w:p w14:paraId="0099A483" w14:textId="77777777" w:rsidR="00966ACB" w:rsidRDefault="00966ACB" w:rsidP="00966ACB">
      <w:pPr>
        <w:pStyle w:val="PL"/>
      </w:pPr>
      <w:r>
        <w:t xml:space="preserve">                    </w:t>
      </w:r>
      <w:proofErr w:type="spellStart"/>
      <w:r>
        <w:t>plmnInfoList</w:t>
      </w:r>
      <w:proofErr w:type="spellEnd"/>
      <w:r>
        <w:t>:</w:t>
      </w:r>
    </w:p>
    <w:p w14:paraId="2148E2D9" w14:textId="77777777" w:rsidR="00966ACB" w:rsidRDefault="00966ACB" w:rsidP="00966ACB">
      <w:pPr>
        <w:pStyle w:val="PL"/>
      </w:pPr>
      <w:r>
        <w:t xml:space="preserve">                      $ref: 'TS28541_NrNrm.yaml#/components/schemas/PlmnInfoList'</w:t>
      </w:r>
    </w:p>
    <w:p w14:paraId="04336D96" w14:textId="77777777" w:rsidR="00966ACB" w:rsidRDefault="00966ACB" w:rsidP="00966ACB">
      <w:pPr>
        <w:pStyle w:val="PL"/>
      </w:pPr>
      <w:r>
        <w:t xml:space="preserve">                    </w:t>
      </w:r>
      <w:proofErr w:type="spellStart"/>
      <w:r>
        <w:t>sBIFqdn</w:t>
      </w:r>
      <w:proofErr w:type="spellEnd"/>
      <w:r>
        <w:t>:</w:t>
      </w:r>
    </w:p>
    <w:p w14:paraId="43FFCECC" w14:textId="77777777" w:rsidR="00966ACB" w:rsidRDefault="00966ACB" w:rsidP="00966ACB">
      <w:pPr>
        <w:pStyle w:val="PL"/>
      </w:pPr>
      <w:r>
        <w:t xml:space="preserve">                      type: string</w:t>
      </w:r>
    </w:p>
    <w:p w14:paraId="47AD4C40" w14:textId="77777777" w:rsidR="00966ACB" w:rsidRDefault="00966ACB" w:rsidP="00966ACB">
      <w:pPr>
        <w:pStyle w:val="PL"/>
      </w:pPr>
      <w:r>
        <w:t xml:space="preserve">                    </w:t>
      </w:r>
      <w:proofErr w:type="spellStart"/>
      <w:r>
        <w:t>managedNFProfile</w:t>
      </w:r>
      <w:proofErr w:type="spellEnd"/>
      <w:r>
        <w:t>:</w:t>
      </w:r>
    </w:p>
    <w:p w14:paraId="5E531734" w14:textId="77777777" w:rsidR="00966ACB" w:rsidRDefault="00966ACB" w:rsidP="00966ACB">
      <w:pPr>
        <w:pStyle w:val="PL"/>
      </w:pPr>
      <w:r>
        <w:t xml:space="preserve">                      $ref: '#/components/schemas/</w:t>
      </w:r>
      <w:proofErr w:type="spellStart"/>
      <w:r>
        <w:t>ManagedNFProfile</w:t>
      </w:r>
      <w:proofErr w:type="spellEnd"/>
      <w:r>
        <w:t>'</w:t>
      </w:r>
    </w:p>
    <w:p w14:paraId="34AE0B92" w14:textId="77777777" w:rsidR="00966ACB" w:rsidRDefault="00966ACB" w:rsidP="00966ACB">
      <w:pPr>
        <w:pStyle w:val="PL"/>
      </w:pPr>
      <w:r>
        <w:t xml:space="preserve">                    </w:t>
      </w:r>
      <w:proofErr w:type="spellStart"/>
      <w:r>
        <w:t>commModelList</w:t>
      </w:r>
      <w:proofErr w:type="spellEnd"/>
      <w:r>
        <w:t>:</w:t>
      </w:r>
    </w:p>
    <w:p w14:paraId="13FEA62D" w14:textId="77777777" w:rsidR="00966ACB" w:rsidRDefault="00966ACB" w:rsidP="00966ACB">
      <w:pPr>
        <w:pStyle w:val="PL"/>
      </w:pPr>
      <w:r>
        <w:t xml:space="preserve">                      $ref: '#/components/schemas/</w:t>
      </w:r>
      <w:proofErr w:type="spellStart"/>
      <w:r>
        <w:t>CommModelList</w:t>
      </w:r>
      <w:proofErr w:type="spellEnd"/>
      <w:r>
        <w:t>'</w:t>
      </w:r>
    </w:p>
    <w:p w14:paraId="2B39C06D" w14:textId="77777777" w:rsidR="00966ACB" w:rsidRDefault="00966ACB" w:rsidP="00966ACB">
      <w:pPr>
        <w:pStyle w:val="PL"/>
      </w:pPr>
      <w:r>
        <w:t xml:space="preserve">                    </w:t>
      </w:r>
      <w:proofErr w:type="spellStart"/>
      <w:r>
        <w:t>ausfInfo</w:t>
      </w:r>
      <w:proofErr w:type="spellEnd"/>
      <w:r>
        <w:t>:</w:t>
      </w:r>
    </w:p>
    <w:p w14:paraId="6197D24A" w14:textId="77777777" w:rsidR="00966ACB" w:rsidRDefault="00966ACB" w:rsidP="00966ACB">
      <w:pPr>
        <w:pStyle w:val="PL"/>
      </w:pPr>
      <w:r>
        <w:t xml:space="preserve">                      $ref: '#/components/schemas/</w:t>
      </w:r>
      <w:proofErr w:type="spellStart"/>
      <w:r>
        <w:t>AusfInfo</w:t>
      </w:r>
      <w:proofErr w:type="spellEnd"/>
      <w:r>
        <w:t>'</w:t>
      </w:r>
    </w:p>
    <w:p w14:paraId="186B3FAB" w14:textId="77777777" w:rsidR="00966ACB" w:rsidRDefault="00966ACB" w:rsidP="00966ACB">
      <w:pPr>
        <w:pStyle w:val="PL"/>
      </w:pPr>
      <w:r>
        <w:t xml:space="preserve">        - $ref: 'TS28623_GenericNrm.yaml#/components/schemas/ManagedFunction-ncO'</w:t>
      </w:r>
    </w:p>
    <w:p w14:paraId="65765457" w14:textId="77777777" w:rsidR="00966ACB" w:rsidRDefault="00966ACB" w:rsidP="00966ACB">
      <w:pPr>
        <w:pStyle w:val="PL"/>
      </w:pPr>
      <w:r>
        <w:t xml:space="preserve">        - type: object</w:t>
      </w:r>
    </w:p>
    <w:p w14:paraId="078E89EA" w14:textId="77777777" w:rsidR="00966ACB" w:rsidRDefault="00966ACB" w:rsidP="00966ACB">
      <w:pPr>
        <w:pStyle w:val="PL"/>
      </w:pPr>
      <w:r>
        <w:t xml:space="preserve">          properties:</w:t>
      </w:r>
    </w:p>
    <w:p w14:paraId="024D969A" w14:textId="77777777" w:rsidR="00966ACB" w:rsidRDefault="00966ACB" w:rsidP="00966ACB">
      <w:pPr>
        <w:pStyle w:val="PL"/>
      </w:pPr>
      <w:r>
        <w:t xml:space="preserve">            EP_N12:</w:t>
      </w:r>
    </w:p>
    <w:p w14:paraId="75973515" w14:textId="77777777" w:rsidR="00966ACB" w:rsidRDefault="00966ACB" w:rsidP="00966ACB">
      <w:pPr>
        <w:pStyle w:val="PL"/>
      </w:pPr>
      <w:r>
        <w:t xml:space="preserve">              $ref: '#/components/schemas/EP_N12-Multiple'</w:t>
      </w:r>
    </w:p>
    <w:p w14:paraId="44DC6E1A" w14:textId="77777777" w:rsidR="00966ACB" w:rsidRDefault="00966ACB" w:rsidP="00966ACB">
      <w:pPr>
        <w:pStyle w:val="PL"/>
      </w:pPr>
      <w:r>
        <w:t xml:space="preserve">            EP_N13:</w:t>
      </w:r>
    </w:p>
    <w:p w14:paraId="5778B595" w14:textId="77777777" w:rsidR="00966ACB" w:rsidRDefault="00966ACB" w:rsidP="00966ACB">
      <w:pPr>
        <w:pStyle w:val="PL"/>
      </w:pPr>
      <w:r>
        <w:t xml:space="preserve">              $ref: '#/components/schemas/EP_N13-Multiple'</w:t>
      </w:r>
    </w:p>
    <w:p w14:paraId="4CDB02AC" w14:textId="77777777" w:rsidR="00966ACB" w:rsidRDefault="00966ACB" w:rsidP="00966ACB">
      <w:pPr>
        <w:pStyle w:val="PL"/>
      </w:pPr>
      <w:r>
        <w:t xml:space="preserve">            EP_N61:</w:t>
      </w:r>
    </w:p>
    <w:p w14:paraId="09026FC2" w14:textId="77777777" w:rsidR="00966ACB" w:rsidRDefault="00966ACB" w:rsidP="00966ACB">
      <w:pPr>
        <w:pStyle w:val="PL"/>
      </w:pPr>
      <w:r>
        <w:t xml:space="preserve">              $ref: '#/components/schemas/EP_N61-Multiple'</w:t>
      </w:r>
    </w:p>
    <w:p w14:paraId="3D860ED6" w14:textId="77777777" w:rsidR="00966ACB" w:rsidRDefault="00966ACB" w:rsidP="00966ACB">
      <w:pPr>
        <w:pStyle w:val="PL"/>
      </w:pPr>
      <w:r>
        <w:t xml:space="preserve">    </w:t>
      </w:r>
      <w:proofErr w:type="spellStart"/>
      <w:r>
        <w:t>UdmFunction</w:t>
      </w:r>
      <w:proofErr w:type="spellEnd"/>
      <w:r>
        <w:t>-Single:</w:t>
      </w:r>
    </w:p>
    <w:p w14:paraId="5AF40BC5" w14:textId="77777777" w:rsidR="00966ACB" w:rsidRDefault="00966ACB" w:rsidP="00966ACB">
      <w:pPr>
        <w:pStyle w:val="PL"/>
      </w:pPr>
      <w:r>
        <w:t xml:space="preserve">      </w:t>
      </w:r>
      <w:proofErr w:type="spellStart"/>
      <w:r>
        <w:t>allOf</w:t>
      </w:r>
      <w:proofErr w:type="spellEnd"/>
      <w:r>
        <w:t>:</w:t>
      </w:r>
    </w:p>
    <w:p w14:paraId="5F747136" w14:textId="77777777" w:rsidR="00966ACB" w:rsidRDefault="00966ACB" w:rsidP="00966ACB">
      <w:pPr>
        <w:pStyle w:val="PL"/>
      </w:pPr>
      <w:r>
        <w:t xml:space="preserve">        - $ref: 'TS28623_GenericNrm.yaml#/components/schemas/Top'</w:t>
      </w:r>
    </w:p>
    <w:p w14:paraId="11280CFF" w14:textId="77777777" w:rsidR="00966ACB" w:rsidRDefault="00966ACB" w:rsidP="00966ACB">
      <w:pPr>
        <w:pStyle w:val="PL"/>
      </w:pPr>
      <w:r>
        <w:t xml:space="preserve">        - type: object</w:t>
      </w:r>
    </w:p>
    <w:p w14:paraId="48874716" w14:textId="77777777" w:rsidR="00966ACB" w:rsidRDefault="00966ACB" w:rsidP="00966ACB">
      <w:pPr>
        <w:pStyle w:val="PL"/>
      </w:pPr>
      <w:r>
        <w:t xml:space="preserve">          properties:</w:t>
      </w:r>
    </w:p>
    <w:p w14:paraId="08BEF688" w14:textId="77777777" w:rsidR="00966ACB" w:rsidRDefault="00966ACB" w:rsidP="00966ACB">
      <w:pPr>
        <w:pStyle w:val="PL"/>
      </w:pPr>
      <w:r>
        <w:t xml:space="preserve">            attributes:</w:t>
      </w:r>
    </w:p>
    <w:p w14:paraId="21046339" w14:textId="77777777" w:rsidR="00966ACB" w:rsidRDefault="00966ACB" w:rsidP="00966ACB">
      <w:pPr>
        <w:pStyle w:val="PL"/>
      </w:pPr>
      <w:r>
        <w:t xml:space="preserve">              </w:t>
      </w:r>
      <w:proofErr w:type="spellStart"/>
      <w:r>
        <w:t>allOf</w:t>
      </w:r>
      <w:proofErr w:type="spellEnd"/>
      <w:r>
        <w:t>:</w:t>
      </w:r>
    </w:p>
    <w:p w14:paraId="405F54CE" w14:textId="77777777" w:rsidR="00966ACB" w:rsidRDefault="00966ACB" w:rsidP="00966ACB">
      <w:pPr>
        <w:pStyle w:val="PL"/>
      </w:pPr>
      <w:r>
        <w:t xml:space="preserve">                - $ref: 'TS28623_GenericNrm.yaml#/components/schemas/ManagedFunction-Attr'</w:t>
      </w:r>
    </w:p>
    <w:p w14:paraId="2445272C" w14:textId="77777777" w:rsidR="00966ACB" w:rsidRDefault="00966ACB" w:rsidP="00966ACB">
      <w:pPr>
        <w:pStyle w:val="PL"/>
      </w:pPr>
      <w:r>
        <w:t xml:space="preserve">                - type: object</w:t>
      </w:r>
    </w:p>
    <w:p w14:paraId="0BFC8FA4" w14:textId="77777777" w:rsidR="00966ACB" w:rsidRDefault="00966ACB" w:rsidP="00966ACB">
      <w:pPr>
        <w:pStyle w:val="PL"/>
      </w:pPr>
      <w:r>
        <w:t xml:space="preserve">                  properties:</w:t>
      </w:r>
    </w:p>
    <w:p w14:paraId="731F3315" w14:textId="77777777" w:rsidR="00966ACB" w:rsidRDefault="00966ACB" w:rsidP="00966ACB">
      <w:pPr>
        <w:pStyle w:val="PL"/>
      </w:pPr>
      <w:r>
        <w:t xml:space="preserve">                    </w:t>
      </w:r>
      <w:proofErr w:type="spellStart"/>
      <w:r>
        <w:t>pLMNInfoList</w:t>
      </w:r>
      <w:proofErr w:type="spellEnd"/>
      <w:r>
        <w:t>:</w:t>
      </w:r>
    </w:p>
    <w:p w14:paraId="0EF7A8CA" w14:textId="77777777" w:rsidR="00966ACB" w:rsidRDefault="00966ACB" w:rsidP="00966ACB">
      <w:pPr>
        <w:pStyle w:val="PL"/>
      </w:pPr>
      <w:r>
        <w:t xml:space="preserve">                      $ref: 'TS28541_NrNrm.yaml#/components/schemas/PlmnInfoList'</w:t>
      </w:r>
    </w:p>
    <w:p w14:paraId="4E13001C" w14:textId="77777777" w:rsidR="00966ACB" w:rsidRDefault="00966ACB" w:rsidP="00966ACB">
      <w:pPr>
        <w:pStyle w:val="PL"/>
      </w:pPr>
      <w:r>
        <w:t xml:space="preserve">                    </w:t>
      </w:r>
      <w:proofErr w:type="spellStart"/>
      <w:r>
        <w:t>sBIFqdn</w:t>
      </w:r>
      <w:proofErr w:type="spellEnd"/>
      <w:r>
        <w:t>:</w:t>
      </w:r>
    </w:p>
    <w:p w14:paraId="49F80AE3" w14:textId="77777777" w:rsidR="00966ACB" w:rsidRDefault="00966ACB" w:rsidP="00966ACB">
      <w:pPr>
        <w:pStyle w:val="PL"/>
      </w:pPr>
      <w:r>
        <w:t xml:space="preserve">                      type: string</w:t>
      </w:r>
    </w:p>
    <w:p w14:paraId="4BC682B4" w14:textId="77777777" w:rsidR="00966ACB" w:rsidRDefault="00966ACB" w:rsidP="00966ACB">
      <w:pPr>
        <w:pStyle w:val="PL"/>
      </w:pPr>
      <w:r>
        <w:t xml:space="preserve">                    </w:t>
      </w:r>
      <w:proofErr w:type="spellStart"/>
      <w:r>
        <w:t>managedNFProfile</w:t>
      </w:r>
      <w:proofErr w:type="spellEnd"/>
      <w:r>
        <w:t>:</w:t>
      </w:r>
    </w:p>
    <w:p w14:paraId="1990FDDF" w14:textId="77777777" w:rsidR="00966ACB" w:rsidRDefault="00966ACB" w:rsidP="00966ACB">
      <w:pPr>
        <w:pStyle w:val="PL"/>
      </w:pPr>
      <w:r>
        <w:t xml:space="preserve">                      $ref: '#/components/schemas/</w:t>
      </w:r>
      <w:proofErr w:type="spellStart"/>
      <w:r>
        <w:t>ManagedNFProfile</w:t>
      </w:r>
      <w:proofErr w:type="spellEnd"/>
      <w:r>
        <w:t>'</w:t>
      </w:r>
    </w:p>
    <w:p w14:paraId="6A681C9D" w14:textId="77777777" w:rsidR="00966ACB" w:rsidRDefault="00966ACB" w:rsidP="00966ACB">
      <w:pPr>
        <w:pStyle w:val="PL"/>
      </w:pPr>
      <w:r>
        <w:t xml:space="preserve">                    </w:t>
      </w:r>
      <w:proofErr w:type="spellStart"/>
      <w:r>
        <w:t>commModelList</w:t>
      </w:r>
      <w:proofErr w:type="spellEnd"/>
      <w:r>
        <w:t>:</w:t>
      </w:r>
    </w:p>
    <w:p w14:paraId="371EB39D" w14:textId="77777777" w:rsidR="00966ACB" w:rsidRDefault="00966ACB" w:rsidP="00966ACB">
      <w:pPr>
        <w:pStyle w:val="PL"/>
      </w:pPr>
      <w:r>
        <w:t xml:space="preserve">                      $ref: '#/components/schemas/</w:t>
      </w:r>
      <w:proofErr w:type="spellStart"/>
      <w:r>
        <w:t>CommModelList</w:t>
      </w:r>
      <w:proofErr w:type="spellEnd"/>
      <w:r>
        <w:t>'</w:t>
      </w:r>
    </w:p>
    <w:p w14:paraId="2FDD5C30" w14:textId="77777777" w:rsidR="00966ACB" w:rsidRDefault="00966ACB" w:rsidP="00966ACB">
      <w:pPr>
        <w:pStyle w:val="PL"/>
      </w:pPr>
      <w:r>
        <w:t xml:space="preserve">                    </w:t>
      </w:r>
      <w:proofErr w:type="spellStart"/>
      <w:r>
        <w:t>eCSAddrConfigInfo</w:t>
      </w:r>
      <w:proofErr w:type="spellEnd"/>
      <w:r>
        <w:t>:</w:t>
      </w:r>
    </w:p>
    <w:p w14:paraId="5A266238" w14:textId="77777777" w:rsidR="00966ACB" w:rsidRDefault="00966ACB" w:rsidP="00966ACB">
      <w:pPr>
        <w:pStyle w:val="PL"/>
      </w:pPr>
      <w:r>
        <w:t xml:space="preserve">                      $ref: '#/components/schemas/</w:t>
      </w:r>
      <w:proofErr w:type="spellStart"/>
      <w:r>
        <w:t>ECSAddrConfigInfo</w:t>
      </w:r>
      <w:proofErr w:type="spellEnd"/>
      <w:r>
        <w:t>'</w:t>
      </w:r>
    </w:p>
    <w:p w14:paraId="0D92F4CF" w14:textId="77777777" w:rsidR="00966ACB" w:rsidRDefault="00966ACB" w:rsidP="00966ACB">
      <w:pPr>
        <w:pStyle w:val="PL"/>
      </w:pPr>
      <w:r>
        <w:t xml:space="preserve">                    </w:t>
      </w:r>
      <w:proofErr w:type="spellStart"/>
      <w:r>
        <w:t>udmInfo</w:t>
      </w:r>
      <w:proofErr w:type="spellEnd"/>
      <w:r>
        <w:t>:</w:t>
      </w:r>
    </w:p>
    <w:p w14:paraId="59C66358" w14:textId="77777777" w:rsidR="00966ACB" w:rsidRDefault="00966ACB" w:rsidP="00966ACB">
      <w:pPr>
        <w:pStyle w:val="PL"/>
      </w:pPr>
      <w:r>
        <w:t xml:space="preserve">                      $ref: '#/components/schemas/</w:t>
      </w:r>
      <w:proofErr w:type="spellStart"/>
      <w:r>
        <w:t>UdmInfo</w:t>
      </w:r>
      <w:proofErr w:type="spellEnd"/>
      <w:r>
        <w:t>'</w:t>
      </w:r>
    </w:p>
    <w:p w14:paraId="2ADDFF03" w14:textId="77777777" w:rsidR="00966ACB" w:rsidRDefault="00966ACB" w:rsidP="00966ACB">
      <w:pPr>
        <w:pStyle w:val="PL"/>
      </w:pPr>
      <w:r>
        <w:t xml:space="preserve">        - $ref: 'TS28623_GenericNrm.yaml#/components/schemas/ManagedFunction-ncO'</w:t>
      </w:r>
    </w:p>
    <w:p w14:paraId="218CD9FA" w14:textId="77777777" w:rsidR="00966ACB" w:rsidRDefault="00966ACB" w:rsidP="00966ACB">
      <w:pPr>
        <w:pStyle w:val="PL"/>
      </w:pPr>
      <w:r>
        <w:t xml:space="preserve">        - type: object</w:t>
      </w:r>
    </w:p>
    <w:p w14:paraId="33931507" w14:textId="77777777" w:rsidR="00966ACB" w:rsidRDefault="00966ACB" w:rsidP="00966ACB">
      <w:pPr>
        <w:pStyle w:val="PL"/>
      </w:pPr>
      <w:r>
        <w:t xml:space="preserve">          properties:</w:t>
      </w:r>
    </w:p>
    <w:p w14:paraId="2C9A72C7" w14:textId="77777777" w:rsidR="00966ACB" w:rsidRDefault="00966ACB" w:rsidP="00966ACB">
      <w:pPr>
        <w:pStyle w:val="PL"/>
      </w:pPr>
      <w:r>
        <w:t xml:space="preserve">            EP_N8:</w:t>
      </w:r>
    </w:p>
    <w:p w14:paraId="3C320FD7" w14:textId="77777777" w:rsidR="00966ACB" w:rsidRDefault="00966ACB" w:rsidP="00966ACB">
      <w:pPr>
        <w:pStyle w:val="PL"/>
      </w:pPr>
      <w:r>
        <w:t xml:space="preserve">              $ref: '#/components/schemas/EP_N8-Multiple'</w:t>
      </w:r>
    </w:p>
    <w:p w14:paraId="679672E2" w14:textId="77777777" w:rsidR="00966ACB" w:rsidRDefault="00966ACB" w:rsidP="00966ACB">
      <w:pPr>
        <w:pStyle w:val="PL"/>
      </w:pPr>
      <w:r>
        <w:t xml:space="preserve">            EP_N10:</w:t>
      </w:r>
    </w:p>
    <w:p w14:paraId="11C248C2" w14:textId="77777777" w:rsidR="00966ACB" w:rsidRDefault="00966ACB" w:rsidP="00966ACB">
      <w:pPr>
        <w:pStyle w:val="PL"/>
      </w:pPr>
      <w:r>
        <w:t xml:space="preserve">              $ref: '#/components/schemas/EP_N10-Multiple'</w:t>
      </w:r>
    </w:p>
    <w:p w14:paraId="656DE93B" w14:textId="77777777" w:rsidR="00966ACB" w:rsidRDefault="00966ACB" w:rsidP="00966ACB">
      <w:pPr>
        <w:pStyle w:val="PL"/>
      </w:pPr>
      <w:r>
        <w:t xml:space="preserve">            EP_N13:</w:t>
      </w:r>
    </w:p>
    <w:p w14:paraId="44996376" w14:textId="77777777" w:rsidR="00966ACB" w:rsidRDefault="00966ACB" w:rsidP="00966ACB">
      <w:pPr>
        <w:pStyle w:val="PL"/>
      </w:pPr>
      <w:r>
        <w:t xml:space="preserve">              $ref: '#/components/schemas/EP_N13-Multiple'</w:t>
      </w:r>
    </w:p>
    <w:p w14:paraId="4B897657" w14:textId="77777777" w:rsidR="00966ACB" w:rsidRDefault="00966ACB" w:rsidP="00966ACB">
      <w:pPr>
        <w:pStyle w:val="PL"/>
      </w:pPr>
      <w:r>
        <w:t xml:space="preserve">            EP_N59:</w:t>
      </w:r>
    </w:p>
    <w:p w14:paraId="738DC497" w14:textId="77777777" w:rsidR="00966ACB" w:rsidRDefault="00966ACB" w:rsidP="00966ACB">
      <w:pPr>
        <w:pStyle w:val="PL"/>
      </w:pPr>
      <w:r>
        <w:t xml:space="preserve">              $ref: '#/components/schemas/EP_N13-Multiple'</w:t>
      </w:r>
    </w:p>
    <w:p w14:paraId="20BBBEA8" w14:textId="77777777" w:rsidR="00966ACB" w:rsidRDefault="00966ACB" w:rsidP="00966ACB">
      <w:pPr>
        <w:pStyle w:val="PL"/>
      </w:pPr>
      <w:r>
        <w:t xml:space="preserve">            EP_NL6:</w:t>
      </w:r>
    </w:p>
    <w:p w14:paraId="5D8DF8CA" w14:textId="77777777" w:rsidR="00966ACB" w:rsidRDefault="00966ACB" w:rsidP="00966ACB">
      <w:pPr>
        <w:pStyle w:val="PL"/>
      </w:pPr>
      <w:r>
        <w:t xml:space="preserve">              $ref: '#/components/schemas/EP_NL6-Multiple'</w:t>
      </w:r>
    </w:p>
    <w:p w14:paraId="2A8E3B58" w14:textId="77777777" w:rsidR="00966ACB" w:rsidRDefault="00966ACB" w:rsidP="00966ACB">
      <w:pPr>
        <w:pStyle w:val="PL"/>
      </w:pPr>
      <w:r>
        <w:t xml:space="preserve">            EP_N87:</w:t>
      </w:r>
    </w:p>
    <w:p w14:paraId="2D877044" w14:textId="77777777" w:rsidR="00966ACB" w:rsidRDefault="00966ACB" w:rsidP="00966ACB">
      <w:pPr>
        <w:pStyle w:val="PL"/>
      </w:pPr>
      <w:r>
        <w:t xml:space="preserve">              $ref: '#/components/schemas/EP_N87-Multiple'</w:t>
      </w:r>
    </w:p>
    <w:p w14:paraId="3FEABD9D" w14:textId="77777777" w:rsidR="00966ACB" w:rsidRDefault="00966ACB" w:rsidP="00966ACB">
      <w:pPr>
        <w:pStyle w:val="PL"/>
      </w:pPr>
      <w:r>
        <w:t xml:space="preserve">    </w:t>
      </w:r>
      <w:proofErr w:type="spellStart"/>
      <w:r>
        <w:t>UdrFunction</w:t>
      </w:r>
      <w:proofErr w:type="spellEnd"/>
      <w:r>
        <w:t>-Single:</w:t>
      </w:r>
    </w:p>
    <w:p w14:paraId="2B7912DE" w14:textId="77777777" w:rsidR="00966ACB" w:rsidRDefault="00966ACB" w:rsidP="00966ACB">
      <w:pPr>
        <w:pStyle w:val="PL"/>
      </w:pPr>
      <w:r>
        <w:t xml:space="preserve">      </w:t>
      </w:r>
      <w:proofErr w:type="spellStart"/>
      <w:r>
        <w:t>allOf</w:t>
      </w:r>
      <w:proofErr w:type="spellEnd"/>
      <w:r>
        <w:t>:</w:t>
      </w:r>
    </w:p>
    <w:p w14:paraId="5ED59887" w14:textId="77777777" w:rsidR="00966ACB" w:rsidRDefault="00966ACB" w:rsidP="00966ACB">
      <w:pPr>
        <w:pStyle w:val="PL"/>
      </w:pPr>
      <w:r>
        <w:t xml:space="preserve">        - $ref: 'TS28623_GenericNrm.yaml#/components/schemas/Top'</w:t>
      </w:r>
    </w:p>
    <w:p w14:paraId="434950A1" w14:textId="77777777" w:rsidR="00966ACB" w:rsidRDefault="00966ACB" w:rsidP="00966ACB">
      <w:pPr>
        <w:pStyle w:val="PL"/>
      </w:pPr>
      <w:r>
        <w:t xml:space="preserve">        - type: object</w:t>
      </w:r>
    </w:p>
    <w:p w14:paraId="6EA7054E" w14:textId="77777777" w:rsidR="00966ACB" w:rsidRDefault="00966ACB" w:rsidP="00966ACB">
      <w:pPr>
        <w:pStyle w:val="PL"/>
      </w:pPr>
      <w:r>
        <w:t xml:space="preserve">          properties:</w:t>
      </w:r>
    </w:p>
    <w:p w14:paraId="188372DB" w14:textId="77777777" w:rsidR="00966ACB" w:rsidRDefault="00966ACB" w:rsidP="00966ACB">
      <w:pPr>
        <w:pStyle w:val="PL"/>
      </w:pPr>
      <w:r>
        <w:t xml:space="preserve">            attributes:</w:t>
      </w:r>
    </w:p>
    <w:p w14:paraId="05D9F63B" w14:textId="77777777" w:rsidR="00966ACB" w:rsidRDefault="00966ACB" w:rsidP="00966ACB">
      <w:pPr>
        <w:pStyle w:val="PL"/>
      </w:pPr>
      <w:r>
        <w:t xml:space="preserve">              </w:t>
      </w:r>
      <w:proofErr w:type="spellStart"/>
      <w:r>
        <w:t>allOf</w:t>
      </w:r>
      <w:proofErr w:type="spellEnd"/>
      <w:r>
        <w:t>:</w:t>
      </w:r>
    </w:p>
    <w:p w14:paraId="15C7F187" w14:textId="77777777" w:rsidR="00966ACB" w:rsidRDefault="00966ACB" w:rsidP="00966ACB">
      <w:pPr>
        <w:pStyle w:val="PL"/>
      </w:pPr>
      <w:r>
        <w:t xml:space="preserve">                - $ref: 'TS28623_GenericNrm.yaml#/components/schemas/ManagedFunction-Attr'</w:t>
      </w:r>
    </w:p>
    <w:p w14:paraId="32899572" w14:textId="77777777" w:rsidR="00966ACB" w:rsidRDefault="00966ACB" w:rsidP="00966ACB">
      <w:pPr>
        <w:pStyle w:val="PL"/>
      </w:pPr>
      <w:r>
        <w:t xml:space="preserve">                - type: object</w:t>
      </w:r>
    </w:p>
    <w:p w14:paraId="6337023D" w14:textId="77777777" w:rsidR="00966ACB" w:rsidRDefault="00966ACB" w:rsidP="00966ACB">
      <w:pPr>
        <w:pStyle w:val="PL"/>
      </w:pPr>
      <w:r>
        <w:t xml:space="preserve">                  properties:</w:t>
      </w:r>
    </w:p>
    <w:p w14:paraId="505DD778" w14:textId="77777777" w:rsidR="00966ACB" w:rsidRDefault="00966ACB" w:rsidP="00966ACB">
      <w:pPr>
        <w:pStyle w:val="PL"/>
      </w:pPr>
      <w:r>
        <w:t xml:space="preserve">                    </w:t>
      </w:r>
      <w:proofErr w:type="spellStart"/>
      <w:r>
        <w:t>pLMNInfoList</w:t>
      </w:r>
      <w:proofErr w:type="spellEnd"/>
      <w:r>
        <w:t>:</w:t>
      </w:r>
    </w:p>
    <w:p w14:paraId="3B1FF35B" w14:textId="77777777" w:rsidR="00966ACB" w:rsidRDefault="00966ACB" w:rsidP="00966ACB">
      <w:pPr>
        <w:pStyle w:val="PL"/>
      </w:pPr>
      <w:r>
        <w:t xml:space="preserve">                      $ref: 'TS28541_NrNrm.yaml#/components/schemas/PlmnInfoList'</w:t>
      </w:r>
    </w:p>
    <w:p w14:paraId="53C7BEF4" w14:textId="77777777" w:rsidR="00966ACB" w:rsidRDefault="00966ACB" w:rsidP="00966ACB">
      <w:pPr>
        <w:pStyle w:val="PL"/>
      </w:pPr>
      <w:r>
        <w:t xml:space="preserve">                    </w:t>
      </w:r>
      <w:proofErr w:type="spellStart"/>
      <w:r>
        <w:t>sBIFqdn</w:t>
      </w:r>
      <w:proofErr w:type="spellEnd"/>
      <w:r>
        <w:t>:</w:t>
      </w:r>
    </w:p>
    <w:p w14:paraId="30F568C3" w14:textId="77777777" w:rsidR="00966ACB" w:rsidRDefault="00966ACB" w:rsidP="00966ACB">
      <w:pPr>
        <w:pStyle w:val="PL"/>
      </w:pPr>
      <w:r>
        <w:t xml:space="preserve">                      type: string</w:t>
      </w:r>
    </w:p>
    <w:p w14:paraId="51C0DDAD" w14:textId="77777777" w:rsidR="00966ACB" w:rsidRDefault="00966ACB" w:rsidP="00966ACB">
      <w:pPr>
        <w:pStyle w:val="PL"/>
      </w:pPr>
      <w:r>
        <w:t xml:space="preserve">                    </w:t>
      </w:r>
      <w:proofErr w:type="spellStart"/>
      <w:r>
        <w:t>managedNFProfile</w:t>
      </w:r>
      <w:proofErr w:type="spellEnd"/>
      <w:r>
        <w:t>:</w:t>
      </w:r>
    </w:p>
    <w:p w14:paraId="6F0511B5" w14:textId="77777777" w:rsidR="00966ACB" w:rsidRDefault="00966ACB" w:rsidP="00966ACB">
      <w:pPr>
        <w:pStyle w:val="PL"/>
      </w:pPr>
      <w:r>
        <w:t xml:space="preserve">                      $ref: '#/components/schemas/</w:t>
      </w:r>
      <w:proofErr w:type="spellStart"/>
      <w:r>
        <w:t>ManagedNFProfile</w:t>
      </w:r>
      <w:proofErr w:type="spellEnd"/>
      <w:r>
        <w:t>'</w:t>
      </w:r>
    </w:p>
    <w:p w14:paraId="3085411E" w14:textId="77777777" w:rsidR="00966ACB" w:rsidRDefault="00966ACB" w:rsidP="00966ACB">
      <w:pPr>
        <w:pStyle w:val="PL"/>
      </w:pPr>
      <w:r>
        <w:t xml:space="preserve">                    </w:t>
      </w:r>
      <w:proofErr w:type="spellStart"/>
      <w:r>
        <w:t>udrInfo</w:t>
      </w:r>
      <w:proofErr w:type="spellEnd"/>
      <w:r>
        <w:t>:</w:t>
      </w:r>
    </w:p>
    <w:p w14:paraId="031FF930" w14:textId="77777777" w:rsidR="00966ACB" w:rsidRDefault="00966ACB" w:rsidP="00966ACB">
      <w:pPr>
        <w:pStyle w:val="PL"/>
      </w:pPr>
      <w:r>
        <w:t xml:space="preserve">                      $ref: '#/components/schemas/</w:t>
      </w:r>
      <w:proofErr w:type="spellStart"/>
      <w:r>
        <w:t>UdrInfo</w:t>
      </w:r>
      <w:proofErr w:type="spellEnd"/>
      <w:r>
        <w:t>'</w:t>
      </w:r>
    </w:p>
    <w:p w14:paraId="7CA75F61" w14:textId="77777777" w:rsidR="00966ACB" w:rsidRDefault="00966ACB" w:rsidP="00966ACB">
      <w:pPr>
        <w:pStyle w:val="PL"/>
      </w:pPr>
      <w:r>
        <w:t xml:space="preserve">        - $ref: 'TS28623_GenericNrm.yaml#/components/schemas/ManagedFunction-ncO'</w:t>
      </w:r>
    </w:p>
    <w:p w14:paraId="3C030E3E" w14:textId="77777777" w:rsidR="00966ACB" w:rsidRDefault="00966ACB" w:rsidP="00966ACB">
      <w:pPr>
        <w:pStyle w:val="PL"/>
      </w:pPr>
      <w:r>
        <w:t xml:space="preserve">    </w:t>
      </w:r>
      <w:proofErr w:type="spellStart"/>
      <w:r>
        <w:t>UdsfFunction</w:t>
      </w:r>
      <w:proofErr w:type="spellEnd"/>
      <w:r>
        <w:t>-Single:</w:t>
      </w:r>
    </w:p>
    <w:p w14:paraId="5C46309F" w14:textId="77777777" w:rsidR="00966ACB" w:rsidRDefault="00966ACB" w:rsidP="00966ACB">
      <w:pPr>
        <w:pStyle w:val="PL"/>
      </w:pPr>
      <w:r>
        <w:t xml:space="preserve">      </w:t>
      </w:r>
      <w:proofErr w:type="spellStart"/>
      <w:r>
        <w:t>allOf</w:t>
      </w:r>
      <w:proofErr w:type="spellEnd"/>
      <w:r>
        <w:t>:</w:t>
      </w:r>
    </w:p>
    <w:p w14:paraId="0BC42446" w14:textId="77777777" w:rsidR="00966ACB" w:rsidRDefault="00966ACB" w:rsidP="00966ACB">
      <w:pPr>
        <w:pStyle w:val="PL"/>
      </w:pPr>
      <w:r>
        <w:lastRenderedPageBreak/>
        <w:t xml:space="preserve">        - $ref: 'TS28623_GenericNrm.yaml#/components/schemas/Top'</w:t>
      </w:r>
    </w:p>
    <w:p w14:paraId="7EB0431B" w14:textId="77777777" w:rsidR="00966ACB" w:rsidRDefault="00966ACB" w:rsidP="00966ACB">
      <w:pPr>
        <w:pStyle w:val="PL"/>
      </w:pPr>
      <w:r>
        <w:t xml:space="preserve">        - type: object</w:t>
      </w:r>
    </w:p>
    <w:p w14:paraId="4B0B4D0E" w14:textId="77777777" w:rsidR="00966ACB" w:rsidRDefault="00966ACB" w:rsidP="00966ACB">
      <w:pPr>
        <w:pStyle w:val="PL"/>
      </w:pPr>
      <w:r>
        <w:t xml:space="preserve">          properties:</w:t>
      </w:r>
    </w:p>
    <w:p w14:paraId="0B9801CF" w14:textId="77777777" w:rsidR="00966ACB" w:rsidRDefault="00966ACB" w:rsidP="00966ACB">
      <w:pPr>
        <w:pStyle w:val="PL"/>
      </w:pPr>
      <w:r>
        <w:t xml:space="preserve">            attributes:</w:t>
      </w:r>
    </w:p>
    <w:p w14:paraId="618A0F01" w14:textId="77777777" w:rsidR="00966ACB" w:rsidRDefault="00966ACB" w:rsidP="00966ACB">
      <w:pPr>
        <w:pStyle w:val="PL"/>
      </w:pPr>
      <w:r>
        <w:t xml:space="preserve">              </w:t>
      </w:r>
      <w:proofErr w:type="spellStart"/>
      <w:r>
        <w:t>allOf</w:t>
      </w:r>
      <w:proofErr w:type="spellEnd"/>
      <w:r>
        <w:t>:</w:t>
      </w:r>
    </w:p>
    <w:p w14:paraId="086E8B09" w14:textId="77777777" w:rsidR="00966ACB" w:rsidRDefault="00966ACB" w:rsidP="00966ACB">
      <w:pPr>
        <w:pStyle w:val="PL"/>
      </w:pPr>
      <w:r>
        <w:t xml:space="preserve">                - $ref: 'TS28623_GenericNrm.yaml#/components/schemas/ManagedFunction-Attr'</w:t>
      </w:r>
    </w:p>
    <w:p w14:paraId="13D87A71" w14:textId="77777777" w:rsidR="00966ACB" w:rsidRDefault="00966ACB" w:rsidP="00966ACB">
      <w:pPr>
        <w:pStyle w:val="PL"/>
      </w:pPr>
      <w:r>
        <w:t xml:space="preserve">                - type: object</w:t>
      </w:r>
    </w:p>
    <w:p w14:paraId="72DDEDEE" w14:textId="77777777" w:rsidR="00966ACB" w:rsidRDefault="00966ACB" w:rsidP="00966ACB">
      <w:pPr>
        <w:pStyle w:val="PL"/>
      </w:pPr>
      <w:r>
        <w:t xml:space="preserve">                  properties:</w:t>
      </w:r>
    </w:p>
    <w:p w14:paraId="46FDBC18" w14:textId="77777777" w:rsidR="00966ACB" w:rsidRDefault="00966ACB" w:rsidP="00966ACB">
      <w:pPr>
        <w:pStyle w:val="PL"/>
      </w:pPr>
      <w:r>
        <w:t xml:space="preserve">                    </w:t>
      </w:r>
      <w:proofErr w:type="spellStart"/>
      <w:r>
        <w:t>plmnInfoList</w:t>
      </w:r>
      <w:proofErr w:type="spellEnd"/>
      <w:r>
        <w:t>:</w:t>
      </w:r>
    </w:p>
    <w:p w14:paraId="0F25CFA5" w14:textId="77777777" w:rsidR="00966ACB" w:rsidRDefault="00966ACB" w:rsidP="00966ACB">
      <w:pPr>
        <w:pStyle w:val="PL"/>
      </w:pPr>
      <w:r>
        <w:t xml:space="preserve">                      $ref: 'TS28541_NrNrm.yaml#/components/schemas/PlmnInfoList'</w:t>
      </w:r>
    </w:p>
    <w:p w14:paraId="389BA823" w14:textId="77777777" w:rsidR="00966ACB" w:rsidRDefault="00966ACB" w:rsidP="00966ACB">
      <w:pPr>
        <w:pStyle w:val="PL"/>
      </w:pPr>
      <w:r>
        <w:t xml:space="preserve">                    </w:t>
      </w:r>
      <w:proofErr w:type="spellStart"/>
      <w:r>
        <w:t>sBIFqdn</w:t>
      </w:r>
      <w:proofErr w:type="spellEnd"/>
      <w:r>
        <w:t>:</w:t>
      </w:r>
    </w:p>
    <w:p w14:paraId="468E0D39" w14:textId="77777777" w:rsidR="00966ACB" w:rsidRDefault="00966ACB" w:rsidP="00966ACB">
      <w:pPr>
        <w:pStyle w:val="PL"/>
      </w:pPr>
      <w:r>
        <w:t xml:space="preserve">                      type: string</w:t>
      </w:r>
    </w:p>
    <w:p w14:paraId="529E1A9F" w14:textId="77777777" w:rsidR="00966ACB" w:rsidRDefault="00966ACB" w:rsidP="00966ACB">
      <w:pPr>
        <w:pStyle w:val="PL"/>
      </w:pPr>
      <w:r>
        <w:t xml:space="preserve">                    </w:t>
      </w:r>
      <w:proofErr w:type="spellStart"/>
      <w:r>
        <w:t>managedNFProfile</w:t>
      </w:r>
      <w:proofErr w:type="spellEnd"/>
      <w:r>
        <w:t>:</w:t>
      </w:r>
    </w:p>
    <w:p w14:paraId="16703A94" w14:textId="77777777" w:rsidR="00966ACB" w:rsidRDefault="00966ACB" w:rsidP="00966ACB">
      <w:pPr>
        <w:pStyle w:val="PL"/>
      </w:pPr>
      <w:r>
        <w:t xml:space="preserve">                      $ref: '#/components/schemas/</w:t>
      </w:r>
      <w:proofErr w:type="spellStart"/>
      <w:r>
        <w:t>ManagedNFProfile</w:t>
      </w:r>
      <w:proofErr w:type="spellEnd"/>
      <w:r>
        <w:t>'</w:t>
      </w:r>
    </w:p>
    <w:p w14:paraId="6A83FA0F" w14:textId="77777777" w:rsidR="00966ACB" w:rsidRDefault="00966ACB" w:rsidP="00966ACB">
      <w:pPr>
        <w:pStyle w:val="PL"/>
      </w:pPr>
      <w:r>
        <w:t xml:space="preserve">                    </w:t>
      </w:r>
      <w:proofErr w:type="spellStart"/>
      <w:r>
        <w:t>udsfInfo</w:t>
      </w:r>
      <w:proofErr w:type="spellEnd"/>
      <w:r>
        <w:t>:</w:t>
      </w:r>
    </w:p>
    <w:p w14:paraId="641CF76D" w14:textId="77777777" w:rsidR="00966ACB" w:rsidRDefault="00966ACB" w:rsidP="00966ACB">
      <w:pPr>
        <w:pStyle w:val="PL"/>
      </w:pPr>
      <w:r>
        <w:t xml:space="preserve">                      $ref: '#/components/schemas/</w:t>
      </w:r>
      <w:proofErr w:type="spellStart"/>
      <w:r>
        <w:t>UdsfInfo</w:t>
      </w:r>
      <w:proofErr w:type="spellEnd"/>
      <w:r>
        <w:t>'</w:t>
      </w:r>
    </w:p>
    <w:p w14:paraId="464CF29B" w14:textId="77777777" w:rsidR="00966ACB" w:rsidRDefault="00966ACB" w:rsidP="00966ACB">
      <w:pPr>
        <w:pStyle w:val="PL"/>
      </w:pPr>
      <w:r>
        <w:t xml:space="preserve">        - $ref: 'TS28623_GenericNrm.yaml#/components/schemas/ManagedFunction-ncO'</w:t>
      </w:r>
    </w:p>
    <w:p w14:paraId="1103EE44" w14:textId="77777777" w:rsidR="00966ACB" w:rsidRDefault="00966ACB" w:rsidP="00966ACB">
      <w:pPr>
        <w:pStyle w:val="PL"/>
      </w:pPr>
      <w:r>
        <w:t xml:space="preserve">    </w:t>
      </w:r>
      <w:proofErr w:type="spellStart"/>
      <w:r>
        <w:t>NrfFunction</w:t>
      </w:r>
      <w:proofErr w:type="spellEnd"/>
      <w:r>
        <w:t>-Single:</w:t>
      </w:r>
    </w:p>
    <w:p w14:paraId="5ED864E4" w14:textId="77777777" w:rsidR="00966ACB" w:rsidRDefault="00966ACB" w:rsidP="00966ACB">
      <w:pPr>
        <w:pStyle w:val="PL"/>
      </w:pPr>
      <w:r>
        <w:t xml:space="preserve">      </w:t>
      </w:r>
      <w:proofErr w:type="spellStart"/>
      <w:r>
        <w:t>allOf</w:t>
      </w:r>
      <w:proofErr w:type="spellEnd"/>
      <w:r>
        <w:t>:</w:t>
      </w:r>
    </w:p>
    <w:p w14:paraId="2EA375E4" w14:textId="77777777" w:rsidR="00966ACB" w:rsidRDefault="00966ACB" w:rsidP="00966ACB">
      <w:pPr>
        <w:pStyle w:val="PL"/>
      </w:pPr>
      <w:r>
        <w:t xml:space="preserve">        - $ref: 'TS28623_GenericNrm.yaml#/components/schemas/Top'</w:t>
      </w:r>
    </w:p>
    <w:p w14:paraId="4FEE775B" w14:textId="77777777" w:rsidR="00966ACB" w:rsidRDefault="00966ACB" w:rsidP="00966ACB">
      <w:pPr>
        <w:pStyle w:val="PL"/>
      </w:pPr>
      <w:r>
        <w:t xml:space="preserve">        - type: object</w:t>
      </w:r>
    </w:p>
    <w:p w14:paraId="0A65BB7F" w14:textId="77777777" w:rsidR="00966ACB" w:rsidRDefault="00966ACB" w:rsidP="00966ACB">
      <w:pPr>
        <w:pStyle w:val="PL"/>
      </w:pPr>
      <w:r>
        <w:t xml:space="preserve">          properties:</w:t>
      </w:r>
    </w:p>
    <w:p w14:paraId="7BD6BE04" w14:textId="77777777" w:rsidR="00966ACB" w:rsidRDefault="00966ACB" w:rsidP="00966ACB">
      <w:pPr>
        <w:pStyle w:val="PL"/>
      </w:pPr>
      <w:r>
        <w:t xml:space="preserve">            attributes:</w:t>
      </w:r>
    </w:p>
    <w:p w14:paraId="78449935" w14:textId="77777777" w:rsidR="00966ACB" w:rsidRDefault="00966ACB" w:rsidP="00966ACB">
      <w:pPr>
        <w:pStyle w:val="PL"/>
      </w:pPr>
      <w:r>
        <w:t xml:space="preserve">              </w:t>
      </w:r>
      <w:proofErr w:type="spellStart"/>
      <w:r>
        <w:t>allOf</w:t>
      </w:r>
      <w:proofErr w:type="spellEnd"/>
      <w:r>
        <w:t>:</w:t>
      </w:r>
    </w:p>
    <w:p w14:paraId="7AB68CE6" w14:textId="77777777" w:rsidR="00966ACB" w:rsidRDefault="00966ACB" w:rsidP="00966ACB">
      <w:pPr>
        <w:pStyle w:val="PL"/>
      </w:pPr>
      <w:r>
        <w:t xml:space="preserve">                - $ref: 'TS28623_GenericNrm.yaml#/components/schemas/ManagedFunction-Attr'</w:t>
      </w:r>
    </w:p>
    <w:p w14:paraId="48483D21" w14:textId="77777777" w:rsidR="00966ACB" w:rsidRDefault="00966ACB" w:rsidP="00966ACB">
      <w:pPr>
        <w:pStyle w:val="PL"/>
      </w:pPr>
      <w:r>
        <w:t xml:space="preserve">                - type: object</w:t>
      </w:r>
    </w:p>
    <w:p w14:paraId="165DF248" w14:textId="77777777" w:rsidR="00966ACB" w:rsidRDefault="00966ACB" w:rsidP="00966ACB">
      <w:pPr>
        <w:pStyle w:val="PL"/>
      </w:pPr>
      <w:r>
        <w:t xml:space="preserve">                  properties:</w:t>
      </w:r>
    </w:p>
    <w:p w14:paraId="2D247F16" w14:textId="77777777" w:rsidR="00966ACB" w:rsidRDefault="00966ACB" w:rsidP="00966ACB">
      <w:pPr>
        <w:pStyle w:val="PL"/>
      </w:pPr>
      <w:r>
        <w:t xml:space="preserve">                    </w:t>
      </w:r>
      <w:proofErr w:type="spellStart"/>
      <w:r>
        <w:t>plmnInfoList</w:t>
      </w:r>
      <w:proofErr w:type="spellEnd"/>
      <w:r>
        <w:t>:</w:t>
      </w:r>
    </w:p>
    <w:p w14:paraId="6C2C3B0B" w14:textId="77777777" w:rsidR="00966ACB" w:rsidRDefault="00966ACB" w:rsidP="00966ACB">
      <w:pPr>
        <w:pStyle w:val="PL"/>
      </w:pPr>
      <w:r>
        <w:t xml:space="preserve">                      $ref: 'TS28541_NrNrm.yaml#/components/schemas/PlmnInfoList'</w:t>
      </w:r>
    </w:p>
    <w:p w14:paraId="77E1FCD8" w14:textId="77777777" w:rsidR="00966ACB" w:rsidRDefault="00966ACB" w:rsidP="00966ACB">
      <w:pPr>
        <w:pStyle w:val="PL"/>
      </w:pPr>
      <w:r>
        <w:t xml:space="preserve">                    </w:t>
      </w:r>
      <w:proofErr w:type="spellStart"/>
      <w:r>
        <w:t>sBIFqdn</w:t>
      </w:r>
      <w:proofErr w:type="spellEnd"/>
      <w:r>
        <w:t>:</w:t>
      </w:r>
    </w:p>
    <w:p w14:paraId="33ADE162" w14:textId="77777777" w:rsidR="00966ACB" w:rsidRDefault="00966ACB" w:rsidP="00966ACB">
      <w:pPr>
        <w:pStyle w:val="PL"/>
      </w:pPr>
      <w:r>
        <w:t xml:space="preserve">                      type: string</w:t>
      </w:r>
    </w:p>
    <w:p w14:paraId="30AC2A45" w14:textId="77777777" w:rsidR="00966ACB" w:rsidRDefault="00966ACB" w:rsidP="00966ACB">
      <w:pPr>
        <w:pStyle w:val="PL"/>
      </w:pPr>
      <w:r>
        <w:t xml:space="preserve">                    </w:t>
      </w:r>
      <w:proofErr w:type="spellStart"/>
      <w:r>
        <w:t>cNSIIdList</w:t>
      </w:r>
      <w:proofErr w:type="spellEnd"/>
      <w:r>
        <w:t>:</w:t>
      </w:r>
    </w:p>
    <w:p w14:paraId="57DE5F59" w14:textId="77777777" w:rsidR="00966ACB" w:rsidRDefault="00966ACB" w:rsidP="00966ACB">
      <w:pPr>
        <w:pStyle w:val="PL"/>
      </w:pPr>
      <w:r>
        <w:t xml:space="preserve">                      $ref: '#/components/schemas/</w:t>
      </w:r>
      <w:proofErr w:type="spellStart"/>
      <w:r>
        <w:t>CNSIIdList</w:t>
      </w:r>
      <w:proofErr w:type="spellEnd"/>
      <w:r>
        <w:t>'</w:t>
      </w:r>
    </w:p>
    <w:p w14:paraId="08FCC1B6" w14:textId="77777777" w:rsidR="00966ACB" w:rsidRDefault="00966ACB" w:rsidP="00966ACB">
      <w:pPr>
        <w:pStyle w:val="PL"/>
      </w:pPr>
      <w:r>
        <w:t xml:space="preserve">                    </w:t>
      </w:r>
      <w:proofErr w:type="spellStart"/>
      <w:r>
        <w:t>nFProfileList</w:t>
      </w:r>
      <w:proofErr w:type="spellEnd"/>
      <w:r>
        <w:t>:</w:t>
      </w:r>
    </w:p>
    <w:p w14:paraId="63A01791" w14:textId="77777777" w:rsidR="00966ACB" w:rsidRDefault="00966ACB" w:rsidP="00966ACB">
      <w:pPr>
        <w:pStyle w:val="PL"/>
      </w:pPr>
      <w:r>
        <w:t xml:space="preserve">                      $ref: '#/components/schemas/</w:t>
      </w:r>
      <w:proofErr w:type="spellStart"/>
      <w:r>
        <w:t>NFProfileList</w:t>
      </w:r>
      <w:proofErr w:type="spellEnd"/>
      <w:r>
        <w:t>'</w:t>
      </w:r>
    </w:p>
    <w:p w14:paraId="0FB4F536" w14:textId="77777777" w:rsidR="00966ACB" w:rsidRDefault="00966ACB" w:rsidP="00966ACB">
      <w:pPr>
        <w:pStyle w:val="PL"/>
      </w:pPr>
      <w:r>
        <w:t xml:space="preserve">                    </w:t>
      </w:r>
      <w:proofErr w:type="spellStart"/>
      <w:r>
        <w:t>nrfInfo</w:t>
      </w:r>
      <w:proofErr w:type="spellEnd"/>
      <w:r>
        <w:t>:</w:t>
      </w:r>
    </w:p>
    <w:p w14:paraId="2C2FE2CC" w14:textId="77777777" w:rsidR="00966ACB" w:rsidRDefault="00966ACB" w:rsidP="00966ACB">
      <w:pPr>
        <w:pStyle w:val="PL"/>
      </w:pPr>
      <w:r>
        <w:t xml:space="preserve">                      $ref: '#/components/schemas/</w:t>
      </w:r>
      <w:proofErr w:type="spellStart"/>
      <w:r>
        <w:t>NrfInfo</w:t>
      </w:r>
      <w:proofErr w:type="spellEnd"/>
      <w:r>
        <w:t>'</w:t>
      </w:r>
    </w:p>
    <w:p w14:paraId="441C7F34" w14:textId="77777777" w:rsidR="00966ACB" w:rsidRDefault="00966ACB" w:rsidP="00966ACB">
      <w:pPr>
        <w:pStyle w:val="PL"/>
      </w:pPr>
      <w:r>
        <w:t xml:space="preserve">        - $ref: 'TS28623_GenericNrm.yaml#/components/schemas/ManagedFunction-ncO'</w:t>
      </w:r>
    </w:p>
    <w:p w14:paraId="1448D897" w14:textId="77777777" w:rsidR="00966ACB" w:rsidRDefault="00966ACB" w:rsidP="00966ACB">
      <w:pPr>
        <w:pStyle w:val="PL"/>
      </w:pPr>
      <w:r>
        <w:t xml:space="preserve">        - type: object</w:t>
      </w:r>
    </w:p>
    <w:p w14:paraId="49A9E582" w14:textId="77777777" w:rsidR="00966ACB" w:rsidRDefault="00966ACB" w:rsidP="00966ACB">
      <w:pPr>
        <w:pStyle w:val="PL"/>
      </w:pPr>
      <w:r>
        <w:t xml:space="preserve">          properties:</w:t>
      </w:r>
    </w:p>
    <w:p w14:paraId="15D67F1A" w14:textId="77777777" w:rsidR="00966ACB" w:rsidRDefault="00966ACB" w:rsidP="00966ACB">
      <w:pPr>
        <w:pStyle w:val="PL"/>
      </w:pPr>
      <w:r>
        <w:t xml:space="preserve">            EP_N27:</w:t>
      </w:r>
    </w:p>
    <w:p w14:paraId="60D6B7E0" w14:textId="77777777" w:rsidR="00966ACB" w:rsidRDefault="00966ACB" w:rsidP="00966ACB">
      <w:pPr>
        <w:pStyle w:val="PL"/>
      </w:pPr>
      <w:r>
        <w:t xml:space="preserve">              $ref: '#/components/schemas/EP_N27-Multiple'</w:t>
      </w:r>
    </w:p>
    <w:p w14:paraId="2858E564" w14:textId="77777777" w:rsidR="00966ACB" w:rsidRDefault="00966ACB" w:rsidP="00966ACB">
      <w:pPr>
        <w:pStyle w:val="PL"/>
      </w:pPr>
      <w:r>
        <w:t xml:space="preserve">            EP_N96:</w:t>
      </w:r>
    </w:p>
    <w:p w14:paraId="7564FF12" w14:textId="77777777" w:rsidR="00966ACB" w:rsidRDefault="00966ACB" w:rsidP="00966ACB">
      <w:pPr>
        <w:pStyle w:val="PL"/>
      </w:pPr>
      <w:r>
        <w:t xml:space="preserve">              $ref: '#/components/schemas/EP_N96-Multiple'</w:t>
      </w:r>
    </w:p>
    <w:p w14:paraId="3E9A5C43" w14:textId="77777777" w:rsidR="00966ACB" w:rsidRDefault="00966ACB" w:rsidP="00966ACB">
      <w:pPr>
        <w:pStyle w:val="PL"/>
      </w:pPr>
      <w:r>
        <w:t xml:space="preserve">            EP_SM14:</w:t>
      </w:r>
    </w:p>
    <w:p w14:paraId="42D24098" w14:textId="77777777" w:rsidR="00966ACB" w:rsidRDefault="00966ACB" w:rsidP="00966ACB">
      <w:pPr>
        <w:pStyle w:val="PL"/>
      </w:pPr>
      <w:r>
        <w:t xml:space="preserve">              $ref: '#/components/schemas/EP_SM14-Multiple'</w:t>
      </w:r>
    </w:p>
    <w:p w14:paraId="1704E149" w14:textId="77777777" w:rsidR="00966ACB" w:rsidRDefault="00966ACB" w:rsidP="00966ACB">
      <w:pPr>
        <w:pStyle w:val="PL"/>
      </w:pPr>
      <w:r>
        <w:t xml:space="preserve">    </w:t>
      </w:r>
      <w:proofErr w:type="spellStart"/>
      <w:r>
        <w:t>NssfFunction</w:t>
      </w:r>
      <w:proofErr w:type="spellEnd"/>
      <w:r>
        <w:t>-Single:</w:t>
      </w:r>
    </w:p>
    <w:p w14:paraId="31436DBC" w14:textId="77777777" w:rsidR="00966ACB" w:rsidRDefault="00966ACB" w:rsidP="00966ACB">
      <w:pPr>
        <w:pStyle w:val="PL"/>
      </w:pPr>
      <w:r>
        <w:t xml:space="preserve">      </w:t>
      </w:r>
      <w:proofErr w:type="spellStart"/>
      <w:r>
        <w:t>allOf</w:t>
      </w:r>
      <w:proofErr w:type="spellEnd"/>
      <w:r>
        <w:t>:</w:t>
      </w:r>
    </w:p>
    <w:p w14:paraId="02D59254" w14:textId="77777777" w:rsidR="00966ACB" w:rsidRDefault="00966ACB" w:rsidP="00966ACB">
      <w:pPr>
        <w:pStyle w:val="PL"/>
      </w:pPr>
      <w:r>
        <w:t xml:space="preserve">        - $ref: 'TS28623_GenericNrm.yaml#/components/schemas/Top'</w:t>
      </w:r>
    </w:p>
    <w:p w14:paraId="565B4980" w14:textId="77777777" w:rsidR="00966ACB" w:rsidRDefault="00966ACB" w:rsidP="00966ACB">
      <w:pPr>
        <w:pStyle w:val="PL"/>
      </w:pPr>
      <w:r>
        <w:t xml:space="preserve">        - type: object</w:t>
      </w:r>
    </w:p>
    <w:p w14:paraId="071F9B0F" w14:textId="77777777" w:rsidR="00966ACB" w:rsidRDefault="00966ACB" w:rsidP="00966ACB">
      <w:pPr>
        <w:pStyle w:val="PL"/>
      </w:pPr>
      <w:r>
        <w:t xml:space="preserve">          properties:</w:t>
      </w:r>
    </w:p>
    <w:p w14:paraId="628C339D" w14:textId="77777777" w:rsidR="00966ACB" w:rsidRDefault="00966ACB" w:rsidP="00966ACB">
      <w:pPr>
        <w:pStyle w:val="PL"/>
      </w:pPr>
      <w:r>
        <w:t xml:space="preserve">            attributes:</w:t>
      </w:r>
    </w:p>
    <w:p w14:paraId="37A4EB79" w14:textId="77777777" w:rsidR="00966ACB" w:rsidRDefault="00966ACB" w:rsidP="00966ACB">
      <w:pPr>
        <w:pStyle w:val="PL"/>
      </w:pPr>
      <w:r>
        <w:t xml:space="preserve">              </w:t>
      </w:r>
      <w:proofErr w:type="spellStart"/>
      <w:r>
        <w:t>allOf</w:t>
      </w:r>
      <w:proofErr w:type="spellEnd"/>
      <w:r>
        <w:t>:</w:t>
      </w:r>
    </w:p>
    <w:p w14:paraId="4CEA47D7" w14:textId="77777777" w:rsidR="00966ACB" w:rsidRDefault="00966ACB" w:rsidP="00966ACB">
      <w:pPr>
        <w:pStyle w:val="PL"/>
      </w:pPr>
      <w:r>
        <w:t xml:space="preserve">                - $ref: 'TS28623_GenericNrm.yaml#/components/schemas/ManagedFunction-Attr'</w:t>
      </w:r>
    </w:p>
    <w:p w14:paraId="52D2D680" w14:textId="77777777" w:rsidR="00966ACB" w:rsidRDefault="00966ACB" w:rsidP="00966ACB">
      <w:pPr>
        <w:pStyle w:val="PL"/>
      </w:pPr>
      <w:r>
        <w:t xml:space="preserve">                - type: object</w:t>
      </w:r>
    </w:p>
    <w:p w14:paraId="7D7BCCB4" w14:textId="77777777" w:rsidR="00966ACB" w:rsidRDefault="00966ACB" w:rsidP="00966ACB">
      <w:pPr>
        <w:pStyle w:val="PL"/>
      </w:pPr>
      <w:r>
        <w:t xml:space="preserve">                  properties:</w:t>
      </w:r>
    </w:p>
    <w:p w14:paraId="11691E4A" w14:textId="77777777" w:rsidR="00966ACB" w:rsidRDefault="00966ACB" w:rsidP="00966ACB">
      <w:pPr>
        <w:pStyle w:val="PL"/>
      </w:pPr>
      <w:r>
        <w:t xml:space="preserve">                    </w:t>
      </w:r>
      <w:proofErr w:type="spellStart"/>
      <w:r>
        <w:t>pLMNInfoList</w:t>
      </w:r>
      <w:proofErr w:type="spellEnd"/>
      <w:r>
        <w:t>:</w:t>
      </w:r>
    </w:p>
    <w:p w14:paraId="08BBAAF8" w14:textId="77777777" w:rsidR="00966ACB" w:rsidRDefault="00966ACB" w:rsidP="00966ACB">
      <w:pPr>
        <w:pStyle w:val="PL"/>
      </w:pPr>
      <w:r>
        <w:t xml:space="preserve">                      $ref: 'TS28541_NrNrm.yaml#/components/schemas/PlmnInfoList'</w:t>
      </w:r>
    </w:p>
    <w:p w14:paraId="229A9468" w14:textId="77777777" w:rsidR="00966ACB" w:rsidRDefault="00966ACB" w:rsidP="00966ACB">
      <w:pPr>
        <w:pStyle w:val="PL"/>
      </w:pPr>
      <w:r>
        <w:t xml:space="preserve">                    </w:t>
      </w:r>
      <w:proofErr w:type="spellStart"/>
      <w:r>
        <w:t>sBIFqdn</w:t>
      </w:r>
      <w:proofErr w:type="spellEnd"/>
      <w:r>
        <w:t>:</w:t>
      </w:r>
    </w:p>
    <w:p w14:paraId="1F3C28FC" w14:textId="77777777" w:rsidR="00966ACB" w:rsidRDefault="00966ACB" w:rsidP="00966ACB">
      <w:pPr>
        <w:pStyle w:val="PL"/>
      </w:pPr>
      <w:r>
        <w:t xml:space="preserve">                      type: string</w:t>
      </w:r>
    </w:p>
    <w:p w14:paraId="61FCFECC" w14:textId="77777777" w:rsidR="00966ACB" w:rsidRDefault="00966ACB" w:rsidP="00966ACB">
      <w:pPr>
        <w:pStyle w:val="PL"/>
      </w:pPr>
      <w:r>
        <w:t xml:space="preserve">                    </w:t>
      </w:r>
      <w:proofErr w:type="spellStart"/>
      <w:r>
        <w:t>cNSIIdList</w:t>
      </w:r>
      <w:proofErr w:type="spellEnd"/>
      <w:r>
        <w:t>:</w:t>
      </w:r>
    </w:p>
    <w:p w14:paraId="41C7BB3D" w14:textId="77777777" w:rsidR="00966ACB" w:rsidRDefault="00966ACB" w:rsidP="00966ACB">
      <w:pPr>
        <w:pStyle w:val="PL"/>
      </w:pPr>
      <w:r>
        <w:t xml:space="preserve">                      $ref: '#/components/schemas/</w:t>
      </w:r>
      <w:proofErr w:type="spellStart"/>
      <w:r>
        <w:t>CNSIIdList</w:t>
      </w:r>
      <w:proofErr w:type="spellEnd"/>
      <w:r>
        <w:t>'</w:t>
      </w:r>
    </w:p>
    <w:p w14:paraId="2666F8EA" w14:textId="77777777" w:rsidR="00966ACB" w:rsidRDefault="00966ACB" w:rsidP="00966ACB">
      <w:pPr>
        <w:pStyle w:val="PL"/>
      </w:pPr>
      <w:r>
        <w:t xml:space="preserve">                    </w:t>
      </w:r>
      <w:proofErr w:type="spellStart"/>
      <w:r>
        <w:t>managedNFProfile</w:t>
      </w:r>
      <w:proofErr w:type="spellEnd"/>
      <w:r>
        <w:t>:</w:t>
      </w:r>
    </w:p>
    <w:p w14:paraId="5767F61C" w14:textId="77777777" w:rsidR="00966ACB" w:rsidRDefault="00966ACB" w:rsidP="00966ACB">
      <w:pPr>
        <w:pStyle w:val="PL"/>
      </w:pPr>
      <w:r>
        <w:t xml:space="preserve">                      $ref: '#/components/schemas/</w:t>
      </w:r>
      <w:proofErr w:type="spellStart"/>
      <w:r>
        <w:t>ManagedNFProfile</w:t>
      </w:r>
      <w:proofErr w:type="spellEnd"/>
      <w:r>
        <w:t>'</w:t>
      </w:r>
    </w:p>
    <w:p w14:paraId="4A59667D" w14:textId="77777777" w:rsidR="00966ACB" w:rsidRDefault="00966ACB" w:rsidP="00966ACB">
      <w:pPr>
        <w:pStyle w:val="PL"/>
      </w:pPr>
      <w:r>
        <w:t xml:space="preserve">                    </w:t>
      </w:r>
      <w:proofErr w:type="spellStart"/>
      <w:r>
        <w:t>commModelList</w:t>
      </w:r>
      <w:proofErr w:type="spellEnd"/>
      <w:r>
        <w:t>:</w:t>
      </w:r>
    </w:p>
    <w:p w14:paraId="62BDACD7" w14:textId="77777777" w:rsidR="00966ACB" w:rsidRDefault="00966ACB" w:rsidP="00966ACB">
      <w:pPr>
        <w:pStyle w:val="PL"/>
      </w:pPr>
      <w:r>
        <w:t xml:space="preserve">                      $ref: '#/components/schemas/</w:t>
      </w:r>
      <w:proofErr w:type="spellStart"/>
      <w:r>
        <w:t>CommModelList</w:t>
      </w:r>
      <w:proofErr w:type="spellEnd"/>
      <w:r>
        <w:t>'</w:t>
      </w:r>
    </w:p>
    <w:p w14:paraId="219C8F5F" w14:textId="77777777" w:rsidR="00966ACB" w:rsidRDefault="00966ACB" w:rsidP="00966ACB">
      <w:pPr>
        <w:pStyle w:val="PL"/>
      </w:pPr>
      <w:r>
        <w:t xml:space="preserve">        - $ref: 'TS28623_GenericNrm.yaml#/components/schemas/ManagedFunction-ncO'</w:t>
      </w:r>
    </w:p>
    <w:p w14:paraId="0E34EC22" w14:textId="77777777" w:rsidR="00966ACB" w:rsidRDefault="00966ACB" w:rsidP="00966ACB">
      <w:pPr>
        <w:pStyle w:val="PL"/>
      </w:pPr>
      <w:r>
        <w:t xml:space="preserve">        - type: object</w:t>
      </w:r>
    </w:p>
    <w:p w14:paraId="1F5385CE" w14:textId="77777777" w:rsidR="00966ACB" w:rsidRDefault="00966ACB" w:rsidP="00966ACB">
      <w:pPr>
        <w:pStyle w:val="PL"/>
      </w:pPr>
      <w:r>
        <w:t xml:space="preserve">          properties:</w:t>
      </w:r>
    </w:p>
    <w:p w14:paraId="6241052D" w14:textId="77777777" w:rsidR="00966ACB" w:rsidRDefault="00966ACB" w:rsidP="00966ACB">
      <w:pPr>
        <w:pStyle w:val="PL"/>
      </w:pPr>
      <w:r>
        <w:t xml:space="preserve">            EP_N22:</w:t>
      </w:r>
    </w:p>
    <w:p w14:paraId="73708B47" w14:textId="77777777" w:rsidR="00966ACB" w:rsidRDefault="00966ACB" w:rsidP="00966ACB">
      <w:pPr>
        <w:pStyle w:val="PL"/>
      </w:pPr>
      <w:r>
        <w:t xml:space="preserve">              $ref: '#/components/schemas/EP_N22-Multiple'</w:t>
      </w:r>
    </w:p>
    <w:p w14:paraId="3F9C0D44" w14:textId="77777777" w:rsidR="00966ACB" w:rsidRDefault="00966ACB" w:rsidP="00966ACB">
      <w:pPr>
        <w:pStyle w:val="PL"/>
      </w:pPr>
      <w:r>
        <w:t xml:space="preserve">            EP_N31:</w:t>
      </w:r>
    </w:p>
    <w:p w14:paraId="60B5C7E3" w14:textId="77777777" w:rsidR="00966ACB" w:rsidRDefault="00966ACB" w:rsidP="00966ACB">
      <w:pPr>
        <w:pStyle w:val="PL"/>
      </w:pPr>
      <w:r>
        <w:t xml:space="preserve">              $ref: '#/components/schemas/EP_N31-Multiple'</w:t>
      </w:r>
    </w:p>
    <w:p w14:paraId="38C235AB" w14:textId="77777777" w:rsidR="00966ACB" w:rsidRDefault="00966ACB" w:rsidP="00966ACB">
      <w:pPr>
        <w:pStyle w:val="PL"/>
      </w:pPr>
      <w:r>
        <w:t xml:space="preserve">            EP_N34:</w:t>
      </w:r>
    </w:p>
    <w:p w14:paraId="0D91B1AC" w14:textId="77777777" w:rsidR="00966ACB" w:rsidRDefault="00966ACB" w:rsidP="00966ACB">
      <w:pPr>
        <w:pStyle w:val="PL"/>
      </w:pPr>
      <w:r>
        <w:t xml:space="preserve">              $ref: '#/components/schemas/EP_N34-Multiple'</w:t>
      </w:r>
    </w:p>
    <w:p w14:paraId="2959D114" w14:textId="77777777" w:rsidR="00966ACB" w:rsidRDefault="00966ACB" w:rsidP="00966ACB">
      <w:pPr>
        <w:pStyle w:val="PL"/>
      </w:pPr>
      <w:r>
        <w:t xml:space="preserve">    </w:t>
      </w:r>
      <w:proofErr w:type="spellStart"/>
      <w:r>
        <w:t>SmsfFunction</w:t>
      </w:r>
      <w:proofErr w:type="spellEnd"/>
      <w:r>
        <w:t>-Single:</w:t>
      </w:r>
    </w:p>
    <w:p w14:paraId="75B6AB94" w14:textId="77777777" w:rsidR="00966ACB" w:rsidRDefault="00966ACB" w:rsidP="00966ACB">
      <w:pPr>
        <w:pStyle w:val="PL"/>
      </w:pPr>
      <w:r>
        <w:t xml:space="preserve">      </w:t>
      </w:r>
      <w:proofErr w:type="spellStart"/>
      <w:r>
        <w:t>allOf</w:t>
      </w:r>
      <w:proofErr w:type="spellEnd"/>
      <w:r>
        <w:t>:</w:t>
      </w:r>
    </w:p>
    <w:p w14:paraId="7BE13942" w14:textId="77777777" w:rsidR="00966ACB" w:rsidRDefault="00966ACB" w:rsidP="00966ACB">
      <w:pPr>
        <w:pStyle w:val="PL"/>
      </w:pPr>
      <w:r>
        <w:t xml:space="preserve">        - $ref: 'TS28623_GenericNrm.yaml#/components/schemas/Top'</w:t>
      </w:r>
    </w:p>
    <w:p w14:paraId="0A5E99C8" w14:textId="77777777" w:rsidR="00966ACB" w:rsidRDefault="00966ACB" w:rsidP="00966ACB">
      <w:pPr>
        <w:pStyle w:val="PL"/>
      </w:pPr>
      <w:r>
        <w:lastRenderedPageBreak/>
        <w:t xml:space="preserve">        - type: object</w:t>
      </w:r>
    </w:p>
    <w:p w14:paraId="6A3E4A6C" w14:textId="77777777" w:rsidR="00966ACB" w:rsidRDefault="00966ACB" w:rsidP="00966ACB">
      <w:pPr>
        <w:pStyle w:val="PL"/>
      </w:pPr>
      <w:r>
        <w:t xml:space="preserve">          properties:</w:t>
      </w:r>
    </w:p>
    <w:p w14:paraId="72B9F6FC" w14:textId="77777777" w:rsidR="00966ACB" w:rsidRDefault="00966ACB" w:rsidP="00966ACB">
      <w:pPr>
        <w:pStyle w:val="PL"/>
      </w:pPr>
      <w:r>
        <w:t xml:space="preserve">            attributes:</w:t>
      </w:r>
    </w:p>
    <w:p w14:paraId="63451502" w14:textId="77777777" w:rsidR="00966ACB" w:rsidRDefault="00966ACB" w:rsidP="00966ACB">
      <w:pPr>
        <w:pStyle w:val="PL"/>
      </w:pPr>
      <w:r>
        <w:t xml:space="preserve">              </w:t>
      </w:r>
      <w:proofErr w:type="spellStart"/>
      <w:r>
        <w:t>allOf</w:t>
      </w:r>
      <w:proofErr w:type="spellEnd"/>
      <w:r>
        <w:t>:</w:t>
      </w:r>
    </w:p>
    <w:p w14:paraId="6C43EA7B" w14:textId="77777777" w:rsidR="00966ACB" w:rsidRDefault="00966ACB" w:rsidP="00966ACB">
      <w:pPr>
        <w:pStyle w:val="PL"/>
      </w:pPr>
      <w:r>
        <w:t xml:space="preserve">                - $ref: 'TS28623_GenericNrm.yaml#/components/schemas/ManagedFunction-Attr'</w:t>
      </w:r>
    </w:p>
    <w:p w14:paraId="04875B16" w14:textId="77777777" w:rsidR="00966ACB" w:rsidRDefault="00966ACB" w:rsidP="00966ACB">
      <w:pPr>
        <w:pStyle w:val="PL"/>
      </w:pPr>
      <w:r>
        <w:t xml:space="preserve">                - type: object</w:t>
      </w:r>
    </w:p>
    <w:p w14:paraId="57BE0BC5" w14:textId="77777777" w:rsidR="00966ACB" w:rsidRDefault="00966ACB" w:rsidP="00966ACB">
      <w:pPr>
        <w:pStyle w:val="PL"/>
      </w:pPr>
      <w:r>
        <w:t xml:space="preserve">                  properties:</w:t>
      </w:r>
    </w:p>
    <w:p w14:paraId="30D667EC" w14:textId="77777777" w:rsidR="00966ACB" w:rsidRDefault="00966ACB" w:rsidP="00966ACB">
      <w:pPr>
        <w:pStyle w:val="PL"/>
      </w:pPr>
      <w:r>
        <w:t xml:space="preserve">                    </w:t>
      </w:r>
      <w:proofErr w:type="spellStart"/>
      <w:r>
        <w:t>plmnIdList</w:t>
      </w:r>
      <w:proofErr w:type="spellEnd"/>
      <w:r>
        <w:t>:</w:t>
      </w:r>
    </w:p>
    <w:p w14:paraId="2C5D9D08" w14:textId="77777777" w:rsidR="00966ACB" w:rsidRDefault="00966ACB" w:rsidP="00966ACB">
      <w:pPr>
        <w:pStyle w:val="PL"/>
      </w:pPr>
      <w:r>
        <w:t xml:space="preserve">                      $ref: 'TS28541_NrNrm.yaml#/components/schemas/</w:t>
      </w:r>
      <w:proofErr w:type="spellStart"/>
      <w:r>
        <w:t>PlmnIdList</w:t>
      </w:r>
      <w:proofErr w:type="spellEnd"/>
      <w:r>
        <w:t>'</w:t>
      </w:r>
    </w:p>
    <w:p w14:paraId="1E5DFCA6" w14:textId="77777777" w:rsidR="00966ACB" w:rsidRDefault="00966ACB" w:rsidP="00966ACB">
      <w:pPr>
        <w:pStyle w:val="PL"/>
      </w:pPr>
      <w:r>
        <w:t xml:space="preserve">                    </w:t>
      </w:r>
      <w:proofErr w:type="spellStart"/>
      <w:r>
        <w:t>sBIFqdn</w:t>
      </w:r>
      <w:proofErr w:type="spellEnd"/>
      <w:r>
        <w:t>:</w:t>
      </w:r>
    </w:p>
    <w:p w14:paraId="16B21D63" w14:textId="77777777" w:rsidR="00966ACB" w:rsidRDefault="00966ACB" w:rsidP="00966ACB">
      <w:pPr>
        <w:pStyle w:val="PL"/>
      </w:pPr>
      <w:r>
        <w:t xml:space="preserve">                      type: string</w:t>
      </w:r>
    </w:p>
    <w:p w14:paraId="4A1E1177" w14:textId="77777777" w:rsidR="00966ACB" w:rsidRDefault="00966ACB" w:rsidP="00966ACB">
      <w:pPr>
        <w:pStyle w:val="PL"/>
      </w:pPr>
      <w:r>
        <w:t xml:space="preserve">                    </w:t>
      </w:r>
      <w:proofErr w:type="spellStart"/>
      <w:r>
        <w:t>managedNFProfile</w:t>
      </w:r>
      <w:proofErr w:type="spellEnd"/>
      <w:r>
        <w:t>:</w:t>
      </w:r>
    </w:p>
    <w:p w14:paraId="7E90EC66" w14:textId="77777777" w:rsidR="00966ACB" w:rsidRDefault="00966ACB" w:rsidP="00966ACB">
      <w:pPr>
        <w:pStyle w:val="PL"/>
      </w:pPr>
      <w:r>
        <w:t xml:space="preserve">                      $ref: '#/components/schemas/</w:t>
      </w:r>
      <w:proofErr w:type="spellStart"/>
      <w:r>
        <w:t>ManagedNFProfile</w:t>
      </w:r>
      <w:proofErr w:type="spellEnd"/>
      <w:r>
        <w:t>'</w:t>
      </w:r>
    </w:p>
    <w:p w14:paraId="18CA1405" w14:textId="77777777" w:rsidR="00966ACB" w:rsidRDefault="00966ACB" w:rsidP="00966ACB">
      <w:pPr>
        <w:pStyle w:val="PL"/>
      </w:pPr>
      <w:r>
        <w:t xml:space="preserve">                    </w:t>
      </w:r>
      <w:proofErr w:type="spellStart"/>
      <w:r>
        <w:t>commModelList</w:t>
      </w:r>
      <w:proofErr w:type="spellEnd"/>
      <w:r>
        <w:t>:</w:t>
      </w:r>
    </w:p>
    <w:p w14:paraId="1B6ECD2C" w14:textId="77777777" w:rsidR="00966ACB" w:rsidRDefault="00966ACB" w:rsidP="00966ACB">
      <w:pPr>
        <w:pStyle w:val="PL"/>
      </w:pPr>
      <w:r>
        <w:t xml:space="preserve">                      $ref: '#/components/schemas/</w:t>
      </w:r>
      <w:proofErr w:type="spellStart"/>
      <w:r>
        <w:t>CommModelList</w:t>
      </w:r>
      <w:proofErr w:type="spellEnd"/>
      <w:r>
        <w:t>'</w:t>
      </w:r>
    </w:p>
    <w:p w14:paraId="04C1E429" w14:textId="77777777" w:rsidR="00966ACB" w:rsidRDefault="00966ACB" w:rsidP="00966ACB">
      <w:pPr>
        <w:pStyle w:val="PL"/>
      </w:pPr>
      <w:r>
        <w:t xml:space="preserve">                    </w:t>
      </w:r>
      <w:proofErr w:type="spellStart"/>
      <w:r>
        <w:t>smsfInfo</w:t>
      </w:r>
      <w:proofErr w:type="spellEnd"/>
      <w:r>
        <w:t>:</w:t>
      </w:r>
    </w:p>
    <w:p w14:paraId="1D5A9DD6" w14:textId="77777777" w:rsidR="00966ACB" w:rsidRDefault="00966ACB" w:rsidP="00966ACB">
      <w:pPr>
        <w:pStyle w:val="PL"/>
      </w:pPr>
      <w:r>
        <w:t xml:space="preserve">                      $ref: '#/components/schemas/</w:t>
      </w:r>
      <w:proofErr w:type="spellStart"/>
      <w:r>
        <w:t>SmsfInfo</w:t>
      </w:r>
      <w:proofErr w:type="spellEnd"/>
      <w:r>
        <w:t>'</w:t>
      </w:r>
    </w:p>
    <w:p w14:paraId="3865E346" w14:textId="77777777" w:rsidR="00966ACB" w:rsidRDefault="00966ACB" w:rsidP="00966ACB">
      <w:pPr>
        <w:pStyle w:val="PL"/>
      </w:pPr>
      <w:r>
        <w:t xml:space="preserve">        - $ref: 'TS28623_GenericNrm.yaml#/components/schemas/ManagedFunction-ncO'</w:t>
      </w:r>
    </w:p>
    <w:p w14:paraId="37CCC7AD" w14:textId="77777777" w:rsidR="00966ACB" w:rsidRDefault="00966ACB" w:rsidP="00966ACB">
      <w:pPr>
        <w:pStyle w:val="PL"/>
      </w:pPr>
      <w:r>
        <w:t xml:space="preserve">        - type: object</w:t>
      </w:r>
    </w:p>
    <w:p w14:paraId="46150A1E" w14:textId="77777777" w:rsidR="00966ACB" w:rsidRDefault="00966ACB" w:rsidP="00966ACB">
      <w:pPr>
        <w:pStyle w:val="PL"/>
      </w:pPr>
      <w:r>
        <w:t xml:space="preserve">          properties:</w:t>
      </w:r>
    </w:p>
    <w:p w14:paraId="30320BAC" w14:textId="77777777" w:rsidR="00966ACB" w:rsidRDefault="00966ACB" w:rsidP="00966ACB">
      <w:pPr>
        <w:pStyle w:val="PL"/>
      </w:pPr>
      <w:r>
        <w:t xml:space="preserve">            EP_N20:</w:t>
      </w:r>
    </w:p>
    <w:p w14:paraId="0AF6991C" w14:textId="77777777" w:rsidR="00966ACB" w:rsidRDefault="00966ACB" w:rsidP="00966ACB">
      <w:pPr>
        <w:pStyle w:val="PL"/>
      </w:pPr>
      <w:r>
        <w:t xml:space="preserve">              $ref: '#/components/schemas/EP_N20-Multiple'</w:t>
      </w:r>
    </w:p>
    <w:p w14:paraId="315C6F8F" w14:textId="77777777" w:rsidR="00966ACB" w:rsidRDefault="00966ACB" w:rsidP="00966ACB">
      <w:pPr>
        <w:pStyle w:val="PL"/>
      </w:pPr>
      <w:r>
        <w:t xml:space="preserve">            EP_N21:</w:t>
      </w:r>
    </w:p>
    <w:p w14:paraId="4230971E" w14:textId="77777777" w:rsidR="00966ACB" w:rsidRDefault="00966ACB" w:rsidP="00966ACB">
      <w:pPr>
        <w:pStyle w:val="PL"/>
      </w:pPr>
      <w:r>
        <w:t xml:space="preserve">              $ref: '#/components/schemas/EP_N21-Multiple'</w:t>
      </w:r>
    </w:p>
    <w:p w14:paraId="5D222F64" w14:textId="77777777" w:rsidR="00966ACB" w:rsidRDefault="00966ACB" w:rsidP="00966ACB">
      <w:pPr>
        <w:pStyle w:val="PL"/>
      </w:pPr>
      <w:r>
        <w:t xml:space="preserve">            EP_MAP_SMSC:</w:t>
      </w:r>
    </w:p>
    <w:p w14:paraId="0380F2D6" w14:textId="77777777" w:rsidR="00966ACB" w:rsidRDefault="00966ACB" w:rsidP="00966ACB">
      <w:pPr>
        <w:pStyle w:val="PL"/>
      </w:pPr>
      <w:r>
        <w:t xml:space="preserve">              $ref: '#/components/schemas/EP_MAP_SMSC-Multiple'</w:t>
      </w:r>
    </w:p>
    <w:p w14:paraId="04F0B79D" w14:textId="77777777" w:rsidR="00966ACB" w:rsidRDefault="00966ACB" w:rsidP="00966ACB">
      <w:pPr>
        <w:pStyle w:val="PL"/>
      </w:pPr>
      <w:r>
        <w:t xml:space="preserve">    </w:t>
      </w:r>
      <w:proofErr w:type="spellStart"/>
      <w:r>
        <w:t>LmfFunction</w:t>
      </w:r>
      <w:proofErr w:type="spellEnd"/>
      <w:r>
        <w:t>-Single:</w:t>
      </w:r>
    </w:p>
    <w:p w14:paraId="21C0BA89" w14:textId="77777777" w:rsidR="00966ACB" w:rsidRDefault="00966ACB" w:rsidP="00966ACB">
      <w:pPr>
        <w:pStyle w:val="PL"/>
      </w:pPr>
      <w:r>
        <w:t xml:space="preserve">      </w:t>
      </w:r>
      <w:proofErr w:type="spellStart"/>
      <w:r>
        <w:t>allOf</w:t>
      </w:r>
      <w:proofErr w:type="spellEnd"/>
      <w:r>
        <w:t>:</w:t>
      </w:r>
    </w:p>
    <w:p w14:paraId="79C0CB98" w14:textId="77777777" w:rsidR="00966ACB" w:rsidRDefault="00966ACB" w:rsidP="00966ACB">
      <w:pPr>
        <w:pStyle w:val="PL"/>
      </w:pPr>
      <w:r>
        <w:t xml:space="preserve">        - $ref: 'TS28623_GenericNrm.yaml#/components/schemas/Top'</w:t>
      </w:r>
    </w:p>
    <w:p w14:paraId="744F7E67" w14:textId="77777777" w:rsidR="00966ACB" w:rsidRDefault="00966ACB" w:rsidP="00966ACB">
      <w:pPr>
        <w:pStyle w:val="PL"/>
      </w:pPr>
      <w:r>
        <w:t xml:space="preserve">        - type: object</w:t>
      </w:r>
    </w:p>
    <w:p w14:paraId="28B11CBF" w14:textId="77777777" w:rsidR="00966ACB" w:rsidRDefault="00966ACB" w:rsidP="00966ACB">
      <w:pPr>
        <w:pStyle w:val="PL"/>
      </w:pPr>
      <w:r>
        <w:t xml:space="preserve">          properties:</w:t>
      </w:r>
    </w:p>
    <w:p w14:paraId="2DA89172" w14:textId="77777777" w:rsidR="00966ACB" w:rsidRDefault="00966ACB" w:rsidP="00966ACB">
      <w:pPr>
        <w:pStyle w:val="PL"/>
      </w:pPr>
      <w:r>
        <w:t xml:space="preserve">            attributes:</w:t>
      </w:r>
    </w:p>
    <w:p w14:paraId="36E095E3" w14:textId="77777777" w:rsidR="00966ACB" w:rsidRDefault="00966ACB" w:rsidP="00966ACB">
      <w:pPr>
        <w:pStyle w:val="PL"/>
      </w:pPr>
      <w:r>
        <w:t xml:space="preserve">              </w:t>
      </w:r>
      <w:proofErr w:type="spellStart"/>
      <w:r>
        <w:t>allOf</w:t>
      </w:r>
      <w:proofErr w:type="spellEnd"/>
      <w:r>
        <w:t>:</w:t>
      </w:r>
    </w:p>
    <w:p w14:paraId="60E2E647" w14:textId="77777777" w:rsidR="00966ACB" w:rsidRDefault="00966ACB" w:rsidP="00966ACB">
      <w:pPr>
        <w:pStyle w:val="PL"/>
      </w:pPr>
      <w:r>
        <w:t xml:space="preserve">                - $ref: 'TS28623_GenericNrm.yaml#/components/schemas/ManagedFunction-Attr'</w:t>
      </w:r>
    </w:p>
    <w:p w14:paraId="7BA91033" w14:textId="77777777" w:rsidR="00966ACB" w:rsidRDefault="00966ACB" w:rsidP="00966ACB">
      <w:pPr>
        <w:pStyle w:val="PL"/>
      </w:pPr>
      <w:r>
        <w:t xml:space="preserve">                - type: object</w:t>
      </w:r>
    </w:p>
    <w:p w14:paraId="1FDF6FA3" w14:textId="77777777" w:rsidR="00966ACB" w:rsidRDefault="00966ACB" w:rsidP="00966ACB">
      <w:pPr>
        <w:pStyle w:val="PL"/>
      </w:pPr>
      <w:r>
        <w:t xml:space="preserve">                  properties:</w:t>
      </w:r>
    </w:p>
    <w:p w14:paraId="59CA8479" w14:textId="77777777" w:rsidR="00966ACB" w:rsidRDefault="00966ACB" w:rsidP="00966ACB">
      <w:pPr>
        <w:pStyle w:val="PL"/>
      </w:pPr>
      <w:r>
        <w:t xml:space="preserve">                    </w:t>
      </w:r>
      <w:proofErr w:type="spellStart"/>
      <w:r>
        <w:t>plmnIdList</w:t>
      </w:r>
      <w:proofErr w:type="spellEnd"/>
      <w:r>
        <w:t>:</w:t>
      </w:r>
    </w:p>
    <w:p w14:paraId="49490201" w14:textId="77777777" w:rsidR="00966ACB" w:rsidRDefault="00966ACB" w:rsidP="00966ACB">
      <w:pPr>
        <w:pStyle w:val="PL"/>
      </w:pPr>
      <w:r>
        <w:t xml:space="preserve">                      $ref: 'TS28541_NrNrm.yaml#/components/schemas/</w:t>
      </w:r>
      <w:proofErr w:type="spellStart"/>
      <w:r>
        <w:t>PlmnIdList</w:t>
      </w:r>
      <w:proofErr w:type="spellEnd"/>
      <w:r>
        <w:t>'</w:t>
      </w:r>
    </w:p>
    <w:p w14:paraId="10DEB75C" w14:textId="77777777" w:rsidR="00966ACB" w:rsidRDefault="00966ACB" w:rsidP="00966ACB">
      <w:pPr>
        <w:pStyle w:val="PL"/>
      </w:pPr>
      <w:r>
        <w:t xml:space="preserve">                    </w:t>
      </w:r>
      <w:proofErr w:type="spellStart"/>
      <w:r>
        <w:t>managedNFProfile</w:t>
      </w:r>
      <w:proofErr w:type="spellEnd"/>
      <w:r>
        <w:t>:</w:t>
      </w:r>
    </w:p>
    <w:p w14:paraId="4B2CF37A" w14:textId="77777777" w:rsidR="00966ACB" w:rsidRDefault="00966ACB" w:rsidP="00966ACB">
      <w:pPr>
        <w:pStyle w:val="PL"/>
      </w:pPr>
      <w:r>
        <w:t xml:space="preserve">                      $ref: '#/components/schemas/</w:t>
      </w:r>
      <w:proofErr w:type="spellStart"/>
      <w:r>
        <w:t>ManagedNFProfile</w:t>
      </w:r>
      <w:proofErr w:type="spellEnd"/>
      <w:r>
        <w:t>'</w:t>
      </w:r>
    </w:p>
    <w:p w14:paraId="16856BDC" w14:textId="77777777" w:rsidR="00966ACB" w:rsidRDefault="00966ACB" w:rsidP="00966ACB">
      <w:pPr>
        <w:pStyle w:val="PL"/>
      </w:pPr>
      <w:r>
        <w:t xml:space="preserve">                    </w:t>
      </w:r>
      <w:proofErr w:type="spellStart"/>
      <w:r>
        <w:t>commModelList</w:t>
      </w:r>
      <w:proofErr w:type="spellEnd"/>
      <w:r>
        <w:t>:</w:t>
      </w:r>
    </w:p>
    <w:p w14:paraId="178796EA" w14:textId="77777777" w:rsidR="00966ACB" w:rsidRDefault="00966ACB" w:rsidP="00966ACB">
      <w:pPr>
        <w:pStyle w:val="PL"/>
      </w:pPr>
      <w:r>
        <w:t xml:space="preserve">                      $ref: '#/components/schemas/</w:t>
      </w:r>
      <w:proofErr w:type="spellStart"/>
      <w:r>
        <w:t>CommModelList</w:t>
      </w:r>
      <w:proofErr w:type="spellEnd"/>
      <w:r>
        <w:t>'</w:t>
      </w:r>
    </w:p>
    <w:p w14:paraId="47B54721" w14:textId="77777777" w:rsidR="00966ACB" w:rsidRDefault="00966ACB" w:rsidP="00966ACB">
      <w:pPr>
        <w:pStyle w:val="PL"/>
      </w:pPr>
      <w:r>
        <w:t xml:space="preserve">                    </w:t>
      </w:r>
      <w:proofErr w:type="spellStart"/>
      <w:r>
        <w:t>lmfInfo</w:t>
      </w:r>
      <w:proofErr w:type="spellEnd"/>
      <w:r>
        <w:t>:</w:t>
      </w:r>
    </w:p>
    <w:p w14:paraId="107698B4" w14:textId="77777777" w:rsidR="00966ACB" w:rsidRDefault="00966ACB" w:rsidP="00966ACB">
      <w:pPr>
        <w:pStyle w:val="PL"/>
      </w:pPr>
      <w:r>
        <w:t xml:space="preserve">                      $ref: '#/components/schemas/</w:t>
      </w:r>
      <w:proofErr w:type="spellStart"/>
      <w:r>
        <w:t>LmfInfo</w:t>
      </w:r>
      <w:proofErr w:type="spellEnd"/>
      <w:r>
        <w:t>'</w:t>
      </w:r>
    </w:p>
    <w:p w14:paraId="30CCF175" w14:textId="77777777" w:rsidR="00966ACB" w:rsidRDefault="00966ACB" w:rsidP="00966ACB">
      <w:pPr>
        <w:pStyle w:val="PL"/>
      </w:pPr>
      <w:r>
        <w:t xml:space="preserve">        - $ref: 'TS28623_GenericNrm.yaml#/components/schemas/ManagedFunction-ncO'</w:t>
      </w:r>
    </w:p>
    <w:p w14:paraId="4157D498" w14:textId="77777777" w:rsidR="00966ACB" w:rsidRDefault="00966ACB" w:rsidP="00966ACB">
      <w:pPr>
        <w:pStyle w:val="PL"/>
      </w:pPr>
      <w:r>
        <w:t xml:space="preserve">        - type: object</w:t>
      </w:r>
    </w:p>
    <w:p w14:paraId="6183A2CF" w14:textId="77777777" w:rsidR="00966ACB" w:rsidRDefault="00966ACB" w:rsidP="00966ACB">
      <w:pPr>
        <w:pStyle w:val="PL"/>
      </w:pPr>
      <w:r>
        <w:t xml:space="preserve">          properties:</w:t>
      </w:r>
    </w:p>
    <w:p w14:paraId="1209C601" w14:textId="77777777" w:rsidR="00966ACB" w:rsidRDefault="00966ACB" w:rsidP="00966ACB">
      <w:pPr>
        <w:pStyle w:val="PL"/>
      </w:pPr>
      <w:r>
        <w:t xml:space="preserve">            EP_NLS:</w:t>
      </w:r>
    </w:p>
    <w:p w14:paraId="1BFDCFEF" w14:textId="77777777" w:rsidR="00966ACB" w:rsidRDefault="00966ACB" w:rsidP="00966ACB">
      <w:pPr>
        <w:pStyle w:val="PL"/>
        <w:rPr>
          <w:ins w:id="304" w:author="catt_rev1" w:date="2024-04-18T14:29:00Z" w16du:dateUtc="2024-04-18T06:29:00Z"/>
        </w:rPr>
      </w:pPr>
      <w:r>
        <w:t xml:space="preserve">              $ref: '#/components/schemas/EP_NLS-Multiple'</w:t>
      </w:r>
    </w:p>
    <w:p w14:paraId="00CB324D" w14:textId="16AB247F" w:rsidR="000E2CA2" w:rsidRDefault="000E2CA2" w:rsidP="000E2CA2">
      <w:pPr>
        <w:pStyle w:val="PL"/>
        <w:rPr>
          <w:ins w:id="305" w:author="catt_rev1" w:date="2024-04-18T14:29:00Z" w16du:dateUtc="2024-04-18T06:29:00Z"/>
        </w:rPr>
      </w:pPr>
      <w:ins w:id="306" w:author="catt_rev1" w:date="2024-04-18T14:29:00Z" w16du:dateUtc="2024-04-18T06:29:00Z">
        <w:r>
          <w:t xml:space="preserve">            </w:t>
        </w:r>
        <w:proofErr w:type="spellStart"/>
        <w:r>
          <w:t>mappedCellIdInfoList</w:t>
        </w:r>
        <w:proofErr w:type="spellEnd"/>
        <w:r>
          <w:t>:</w:t>
        </w:r>
      </w:ins>
    </w:p>
    <w:p w14:paraId="0E5558D7" w14:textId="5BF995D0" w:rsidR="000E2CA2" w:rsidRDefault="000E2CA2" w:rsidP="000E2CA2">
      <w:pPr>
        <w:pStyle w:val="PL"/>
        <w:rPr>
          <w:ins w:id="307" w:author="catt_rev1" w:date="2024-04-18T14:29:00Z" w16du:dateUtc="2024-04-18T06:29:00Z"/>
        </w:rPr>
      </w:pPr>
      <w:ins w:id="308" w:author="catt_rev1" w:date="2024-04-18T14:29:00Z" w16du:dateUtc="2024-04-18T06:29:00Z">
        <w:r>
          <w:t xml:space="preserve">              $ref: 'TS28541_NrNrm.yaml#/components/schemas/</w:t>
        </w:r>
        <w:proofErr w:type="spellStart"/>
        <w:r>
          <w:t>MappedCellIdInfoList</w:t>
        </w:r>
        <w:proofErr w:type="spellEnd"/>
        <w:r>
          <w:t xml:space="preserve">'                      </w:t>
        </w:r>
      </w:ins>
    </w:p>
    <w:p w14:paraId="5DACD1F9" w14:textId="77777777" w:rsidR="000E2CA2" w:rsidRDefault="000E2CA2" w:rsidP="00966ACB">
      <w:pPr>
        <w:pStyle w:val="PL"/>
      </w:pPr>
    </w:p>
    <w:p w14:paraId="731EC6CF" w14:textId="77777777" w:rsidR="00966ACB" w:rsidRDefault="00966ACB" w:rsidP="00966ACB">
      <w:pPr>
        <w:pStyle w:val="PL"/>
      </w:pPr>
      <w:r>
        <w:t xml:space="preserve">    </w:t>
      </w:r>
      <w:proofErr w:type="spellStart"/>
      <w:r>
        <w:t>NgeirFunction</w:t>
      </w:r>
      <w:proofErr w:type="spellEnd"/>
      <w:r>
        <w:t>-Single:</w:t>
      </w:r>
    </w:p>
    <w:p w14:paraId="7EBDDBDF" w14:textId="77777777" w:rsidR="00966ACB" w:rsidRDefault="00966ACB" w:rsidP="00966ACB">
      <w:pPr>
        <w:pStyle w:val="PL"/>
      </w:pPr>
      <w:r>
        <w:t xml:space="preserve">      </w:t>
      </w:r>
      <w:proofErr w:type="spellStart"/>
      <w:r>
        <w:t>allOf</w:t>
      </w:r>
      <w:proofErr w:type="spellEnd"/>
      <w:r>
        <w:t>:</w:t>
      </w:r>
    </w:p>
    <w:p w14:paraId="54A8F0C6" w14:textId="77777777" w:rsidR="00966ACB" w:rsidRDefault="00966ACB" w:rsidP="00966ACB">
      <w:pPr>
        <w:pStyle w:val="PL"/>
      </w:pPr>
      <w:r>
        <w:t xml:space="preserve">        - $ref: 'TS28623_GenericNrm.yaml#/components/schemas/Top'</w:t>
      </w:r>
    </w:p>
    <w:p w14:paraId="7029B205" w14:textId="77777777" w:rsidR="00966ACB" w:rsidRDefault="00966ACB" w:rsidP="00966ACB">
      <w:pPr>
        <w:pStyle w:val="PL"/>
      </w:pPr>
      <w:r>
        <w:t xml:space="preserve">        - type: object</w:t>
      </w:r>
    </w:p>
    <w:p w14:paraId="0A9F5EB5" w14:textId="77777777" w:rsidR="00966ACB" w:rsidRDefault="00966ACB" w:rsidP="00966ACB">
      <w:pPr>
        <w:pStyle w:val="PL"/>
      </w:pPr>
      <w:r>
        <w:t xml:space="preserve">          properties:</w:t>
      </w:r>
    </w:p>
    <w:p w14:paraId="1F010705" w14:textId="77777777" w:rsidR="00966ACB" w:rsidRDefault="00966ACB" w:rsidP="00966ACB">
      <w:pPr>
        <w:pStyle w:val="PL"/>
      </w:pPr>
      <w:r>
        <w:t xml:space="preserve">            attributes:</w:t>
      </w:r>
    </w:p>
    <w:p w14:paraId="05770650" w14:textId="77777777" w:rsidR="00966ACB" w:rsidRDefault="00966ACB" w:rsidP="00966ACB">
      <w:pPr>
        <w:pStyle w:val="PL"/>
      </w:pPr>
      <w:r>
        <w:t xml:space="preserve">              </w:t>
      </w:r>
      <w:proofErr w:type="spellStart"/>
      <w:r>
        <w:t>allOf</w:t>
      </w:r>
      <w:proofErr w:type="spellEnd"/>
      <w:r>
        <w:t>:</w:t>
      </w:r>
    </w:p>
    <w:p w14:paraId="4239E715" w14:textId="77777777" w:rsidR="00966ACB" w:rsidRDefault="00966ACB" w:rsidP="00966ACB">
      <w:pPr>
        <w:pStyle w:val="PL"/>
      </w:pPr>
      <w:r>
        <w:t xml:space="preserve">                - $ref: 'TS28623_GenericNrm.yaml#/components/schemas/ManagedFunction-Attr'</w:t>
      </w:r>
    </w:p>
    <w:p w14:paraId="4262D710" w14:textId="77777777" w:rsidR="00966ACB" w:rsidRDefault="00966ACB" w:rsidP="00966ACB">
      <w:pPr>
        <w:pStyle w:val="PL"/>
      </w:pPr>
      <w:r>
        <w:t xml:space="preserve">                - type: object</w:t>
      </w:r>
    </w:p>
    <w:p w14:paraId="64E150C2" w14:textId="77777777" w:rsidR="00966ACB" w:rsidRDefault="00966ACB" w:rsidP="00966ACB">
      <w:pPr>
        <w:pStyle w:val="PL"/>
      </w:pPr>
      <w:r>
        <w:t xml:space="preserve">                  properties:</w:t>
      </w:r>
    </w:p>
    <w:p w14:paraId="32E41B69" w14:textId="77777777" w:rsidR="00966ACB" w:rsidRDefault="00966ACB" w:rsidP="00966ACB">
      <w:pPr>
        <w:pStyle w:val="PL"/>
      </w:pPr>
      <w:r>
        <w:t xml:space="preserve">                    </w:t>
      </w:r>
      <w:proofErr w:type="spellStart"/>
      <w:r>
        <w:t>plmnIdList</w:t>
      </w:r>
      <w:proofErr w:type="spellEnd"/>
      <w:r>
        <w:t>:</w:t>
      </w:r>
    </w:p>
    <w:p w14:paraId="73FC6B6D" w14:textId="77777777" w:rsidR="00966ACB" w:rsidRDefault="00966ACB" w:rsidP="00966ACB">
      <w:pPr>
        <w:pStyle w:val="PL"/>
      </w:pPr>
      <w:r>
        <w:t xml:space="preserve">                      $ref: 'TS28541_NrNrm.yaml#/components/schemas/</w:t>
      </w:r>
      <w:proofErr w:type="spellStart"/>
      <w:r>
        <w:t>PlmnIdList</w:t>
      </w:r>
      <w:proofErr w:type="spellEnd"/>
      <w:r>
        <w:t>'</w:t>
      </w:r>
    </w:p>
    <w:p w14:paraId="35B21E19" w14:textId="77777777" w:rsidR="00966ACB" w:rsidRDefault="00966ACB" w:rsidP="00966ACB">
      <w:pPr>
        <w:pStyle w:val="PL"/>
      </w:pPr>
      <w:r>
        <w:t xml:space="preserve">                    </w:t>
      </w:r>
      <w:proofErr w:type="spellStart"/>
      <w:r>
        <w:t>sBIFqdn</w:t>
      </w:r>
      <w:proofErr w:type="spellEnd"/>
      <w:r>
        <w:t>:</w:t>
      </w:r>
    </w:p>
    <w:p w14:paraId="0D397555" w14:textId="77777777" w:rsidR="00966ACB" w:rsidRDefault="00966ACB" w:rsidP="00966ACB">
      <w:pPr>
        <w:pStyle w:val="PL"/>
      </w:pPr>
      <w:r>
        <w:t xml:space="preserve">                      type: string</w:t>
      </w:r>
    </w:p>
    <w:p w14:paraId="705705F5" w14:textId="77777777" w:rsidR="00966ACB" w:rsidRDefault="00966ACB" w:rsidP="00966ACB">
      <w:pPr>
        <w:pStyle w:val="PL"/>
      </w:pPr>
      <w:r>
        <w:t xml:space="preserve">                    </w:t>
      </w:r>
      <w:proofErr w:type="spellStart"/>
      <w:r>
        <w:t>snssaiList</w:t>
      </w:r>
      <w:proofErr w:type="spellEnd"/>
      <w:r>
        <w:t>:</w:t>
      </w:r>
    </w:p>
    <w:p w14:paraId="558C7E2A" w14:textId="77777777" w:rsidR="00966ACB" w:rsidRDefault="00966ACB" w:rsidP="00966ACB">
      <w:pPr>
        <w:pStyle w:val="PL"/>
      </w:pPr>
      <w:r>
        <w:t xml:space="preserve">                      $ref: '#/components/schemas/</w:t>
      </w:r>
      <w:proofErr w:type="spellStart"/>
      <w:r>
        <w:t>SnssaiList</w:t>
      </w:r>
      <w:proofErr w:type="spellEnd"/>
      <w:r>
        <w:t>'</w:t>
      </w:r>
    </w:p>
    <w:p w14:paraId="09D0FC55" w14:textId="77777777" w:rsidR="00966ACB" w:rsidRDefault="00966ACB" w:rsidP="00966ACB">
      <w:pPr>
        <w:pStyle w:val="PL"/>
      </w:pPr>
      <w:r>
        <w:t xml:space="preserve">                    </w:t>
      </w:r>
      <w:proofErr w:type="spellStart"/>
      <w:r>
        <w:t>managedNFProfile</w:t>
      </w:r>
      <w:proofErr w:type="spellEnd"/>
      <w:r>
        <w:t>:</w:t>
      </w:r>
    </w:p>
    <w:p w14:paraId="316D1203" w14:textId="77777777" w:rsidR="00966ACB" w:rsidRDefault="00966ACB" w:rsidP="00966ACB">
      <w:pPr>
        <w:pStyle w:val="PL"/>
      </w:pPr>
      <w:r>
        <w:t xml:space="preserve">                      $ref: '#/components/schemas/</w:t>
      </w:r>
      <w:proofErr w:type="spellStart"/>
      <w:r>
        <w:t>ManagedNFProfile</w:t>
      </w:r>
      <w:proofErr w:type="spellEnd"/>
      <w:r>
        <w:t>'</w:t>
      </w:r>
    </w:p>
    <w:p w14:paraId="4058BB5B" w14:textId="77777777" w:rsidR="00966ACB" w:rsidRDefault="00966ACB" w:rsidP="00966ACB">
      <w:pPr>
        <w:pStyle w:val="PL"/>
      </w:pPr>
      <w:r>
        <w:t xml:space="preserve">                    </w:t>
      </w:r>
      <w:proofErr w:type="spellStart"/>
      <w:r>
        <w:t>commModelList</w:t>
      </w:r>
      <w:proofErr w:type="spellEnd"/>
      <w:r>
        <w:t>:</w:t>
      </w:r>
    </w:p>
    <w:p w14:paraId="271869BA" w14:textId="77777777" w:rsidR="00966ACB" w:rsidRDefault="00966ACB" w:rsidP="00966ACB">
      <w:pPr>
        <w:pStyle w:val="PL"/>
      </w:pPr>
      <w:r>
        <w:t xml:space="preserve">                      $ref: '#/components/schemas/</w:t>
      </w:r>
      <w:proofErr w:type="spellStart"/>
      <w:r>
        <w:t>CommModelList</w:t>
      </w:r>
      <w:proofErr w:type="spellEnd"/>
      <w:r>
        <w:t>'</w:t>
      </w:r>
    </w:p>
    <w:p w14:paraId="6E9CCBF9" w14:textId="77777777" w:rsidR="00966ACB" w:rsidRDefault="00966ACB" w:rsidP="00966ACB">
      <w:pPr>
        <w:pStyle w:val="PL"/>
      </w:pPr>
      <w:r>
        <w:t xml:space="preserve">        - $ref: 'TS28623_GenericNrm.yaml#/components/schemas/ManagedFunction-ncO'</w:t>
      </w:r>
    </w:p>
    <w:p w14:paraId="104A13A2" w14:textId="77777777" w:rsidR="00966ACB" w:rsidRDefault="00966ACB" w:rsidP="00966ACB">
      <w:pPr>
        <w:pStyle w:val="PL"/>
      </w:pPr>
      <w:r>
        <w:t xml:space="preserve">        - type: object</w:t>
      </w:r>
    </w:p>
    <w:p w14:paraId="04DFF137" w14:textId="77777777" w:rsidR="00966ACB" w:rsidRDefault="00966ACB" w:rsidP="00966ACB">
      <w:pPr>
        <w:pStyle w:val="PL"/>
      </w:pPr>
      <w:r>
        <w:t xml:space="preserve">          properties:</w:t>
      </w:r>
    </w:p>
    <w:p w14:paraId="1E3589C6" w14:textId="77777777" w:rsidR="00966ACB" w:rsidRDefault="00966ACB" w:rsidP="00966ACB">
      <w:pPr>
        <w:pStyle w:val="PL"/>
      </w:pPr>
      <w:r>
        <w:t xml:space="preserve">            EP_N17:</w:t>
      </w:r>
    </w:p>
    <w:p w14:paraId="06F32CA7" w14:textId="77777777" w:rsidR="00966ACB" w:rsidRDefault="00966ACB" w:rsidP="00966ACB">
      <w:pPr>
        <w:pStyle w:val="PL"/>
      </w:pPr>
      <w:r>
        <w:t xml:space="preserve">              $ref: '#/components/schemas/EP_N17-Multiple'</w:t>
      </w:r>
    </w:p>
    <w:p w14:paraId="3A04AD3A" w14:textId="77777777" w:rsidR="00966ACB" w:rsidRDefault="00966ACB" w:rsidP="00966ACB">
      <w:pPr>
        <w:pStyle w:val="PL"/>
      </w:pPr>
      <w:r>
        <w:t xml:space="preserve">    </w:t>
      </w:r>
      <w:proofErr w:type="spellStart"/>
      <w:r>
        <w:t>SeppFunction</w:t>
      </w:r>
      <w:proofErr w:type="spellEnd"/>
      <w:r>
        <w:t>-Single:</w:t>
      </w:r>
    </w:p>
    <w:p w14:paraId="60766A80" w14:textId="77777777" w:rsidR="00966ACB" w:rsidRDefault="00966ACB" w:rsidP="00966ACB">
      <w:pPr>
        <w:pStyle w:val="PL"/>
      </w:pPr>
      <w:r>
        <w:lastRenderedPageBreak/>
        <w:t xml:space="preserve">      </w:t>
      </w:r>
      <w:proofErr w:type="spellStart"/>
      <w:r>
        <w:t>allOf</w:t>
      </w:r>
      <w:proofErr w:type="spellEnd"/>
      <w:r>
        <w:t>:</w:t>
      </w:r>
    </w:p>
    <w:p w14:paraId="39E0A7F0" w14:textId="77777777" w:rsidR="00966ACB" w:rsidRDefault="00966ACB" w:rsidP="00966ACB">
      <w:pPr>
        <w:pStyle w:val="PL"/>
      </w:pPr>
      <w:r>
        <w:t xml:space="preserve">        - $ref: 'TS28623_GenericNrm.yaml#/components/schemas/Top'</w:t>
      </w:r>
    </w:p>
    <w:p w14:paraId="7A976A31" w14:textId="77777777" w:rsidR="00966ACB" w:rsidRDefault="00966ACB" w:rsidP="00966ACB">
      <w:pPr>
        <w:pStyle w:val="PL"/>
      </w:pPr>
      <w:r>
        <w:t xml:space="preserve">        - type: object</w:t>
      </w:r>
    </w:p>
    <w:p w14:paraId="1DD1C8FF" w14:textId="77777777" w:rsidR="00966ACB" w:rsidRDefault="00966ACB" w:rsidP="00966ACB">
      <w:pPr>
        <w:pStyle w:val="PL"/>
      </w:pPr>
      <w:r>
        <w:t xml:space="preserve">          properties:</w:t>
      </w:r>
    </w:p>
    <w:p w14:paraId="1418A765" w14:textId="77777777" w:rsidR="00966ACB" w:rsidRDefault="00966ACB" w:rsidP="00966ACB">
      <w:pPr>
        <w:pStyle w:val="PL"/>
      </w:pPr>
      <w:r>
        <w:t xml:space="preserve">            attributes:</w:t>
      </w:r>
    </w:p>
    <w:p w14:paraId="10DA8F7B" w14:textId="77777777" w:rsidR="00966ACB" w:rsidRDefault="00966ACB" w:rsidP="00966ACB">
      <w:pPr>
        <w:pStyle w:val="PL"/>
      </w:pPr>
      <w:r>
        <w:t xml:space="preserve">              </w:t>
      </w:r>
      <w:proofErr w:type="spellStart"/>
      <w:r>
        <w:t>allOf</w:t>
      </w:r>
      <w:proofErr w:type="spellEnd"/>
      <w:r>
        <w:t>:</w:t>
      </w:r>
    </w:p>
    <w:p w14:paraId="2BBF2798" w14:textId="77777777" w:rsidR="00966ACB" w:rsidRDefault="00966ACB" w:rsidP="00966ACB">
      <w:pPr>
        <w:pStyle w:val="PL"/>
      </w:pPr>
      <w:r>
        <w:t xml:space="preserve">                - $ref: 'TS28623_GenericNrm.yaml#/components/schemas/ManagedFunction-Attr'</w:t>
      </w:r>
    </w:p>
    <w:p w14:paraId="5F5EB7C0" w14:textId="77777777" w:rsidR="00966ACB" w:rsidRDefault="00966ACB" w:rsidP="00966ACB">
      <w:pPr>
        <w:pStyle w:val="PL"/>
      </w:pPr>
      <w:r>
        <w:t xml:space="preserve">                - type: object</w:t>
      </w:r>
    </w:p>
    <w:p w14:paraId="4FBC302B" w14:textId="77777777" w:rsidR="00966ACB" w:rsidRDefault="00966ACB" w:rsidP="00966ACB">
      <w:pPr>
        <w:pStyle w:val="PL"/>
      </w:pPr>
      <w:r>
        <w:t xml:space="preserve">                  properties:</w:t>
      </w:r>
    </w:p>
    <w:p w14:paraId="0190BF49" w14:textId="77777777" w:rsidR="00966ACB" w:rsidRDefault="00966ACB" w:rsidP="00966ACB">
      <w:pPr>
        <w:pStyle w:val="PL"/>
      </w:pPr>
      <w:r>
        <w:t xml:space="preserve">                    </w:t>
      </w:r>
      <w:proofErr w:type="spellStart"/>
      <w:r>
        <w:t>plmnId</w:t>
      </w:r>
      <w:proofErr w:type="spellEnd"/>
      <w:r>
        <w:t>:</w:t>
      </w:r>
    </w:p>
    <w:p w14:paraId="290708F2" w14:textId="77777777" w:rsidR="00966ACB" w:rsidRDefault="00966ACB" w:rsidP="00966ACB">
      <w:pPr>
        <w:pStyle w:val="PL"/>
      </w:pPr>
      <w:r>
        <w:t xml:space="preserve">                      $ref: 'TS28623_ComDefs.yaml#/components/schemas/</w:t>
      </w:r>
      <w:proofErr w:type="spellStart"/>
      <w:r>
        <w:t>PlmnId</w:t>
      </w:r>
      <w:proofErr w:type="spellEnd"/>
      <w:r>
        <w:t>'</w:t>
      </w:r>
    </w:p>
    <w:p w14:paraId="0DEEF2F3" w14:textId="77777777" w:rsidR="00966ACB" w:rsidRDefault="00966ACB" w:rsidP="00966ACB">
      <w:pPr>
        <w:pStyle w:val="PL"/>
      </w:pPr>
      <w:r>
        <w:t xml:space="preserve">                    </w:t>
      </w:r>
      <w:proofErr w:type="spellStart"/>
      <w:r>
        <w:t>sEPPType</w:t>
      </w:r>
      <w:proofErr w:type="spellEnd"/>
      <w:r>
        <w:t>:</w:t>
      </w:r>
    </w:p>
    <w:p w14:paraId="22EB1AC0" w14:textId="77777777" w:rsidR="00966ACB" w:rsidRDefault="00966ACB" w:rsidP="00966ACB">
      <w:pPr>
        <w:pStyle w:val="PL"/>
      </w:pPr>
      <w:r>
        <w:t xml:space="preserve">                      $ref: '#/components/schemas/</w:t>
      </w:r>
      <w:proofErr w:type="spellStart"/>
      <w:r>
        <w:t>SEPPType</w:t>
      </w:r>
      <w:proofErr w:type="spellEnd"/>
      <w:r>
        <w:t>'</w:t>
      </w:r>
    </w:p>
    <w:p w14:paraId="306DF801" w14:textId="77777777" w:rsidR="00966ACB" w:rsidRDefault="00966ACB" w:rsidP="00966ACB">
      <w:pPr>
        <w:pStyle w:val="PL"/>
      </w:pPr>
      <w:r>
        <w:t xml:space="preserve">                    </w:t>
      </w:r>
      <w:proofErr w:type="spellStart"/>
      <w:r>
        <w:t>sEPPId</w:t>
      </w:r>
      <w:proofErr w:type="spellEnd"/>
      <w:r>
        <w:t>:</w:t>
      </w:r>
    </w:p>
    <w:p w14:paraId="05CFFBB2" w14:textId="77777777" w:rsidR="00966ACB" w:rsidRDefault="00966ACB" w:rsidP="00966ACB">
      <w:pPr>
        <w:pStyle w:val="PL"/>
      </w:pPr>
      <w:r>
        <w:t xml:space="preserve">                      type: integer</w:t>
      </w:r>
    </w:p>
    <w:p w14:paraId="16F795C6" w14:textId="77777777" w:rsidR="00966ACB" w:rsidRDefault="00966ACB" w:rsidP="00966ACB">
      <w:pPr>
        <w:pStyle w:val="PL"/>
      </w:pPr>
      <w:r>
        <w:t xml:space="preserve">                    </w:t>
      </w:r>
      <w:proofErr w:type="spellStart"/>
      <w:r>
        <w:t>fqdn</w:t>
      </w:r>
      <w:proofErr w:type="spellEnd"/>
      <w:r>
        <w:t>:</w:t>
      </w:r>
    </w:p>
    <w:p w14:paraId="33398E4E" w14:textId="77777777" w:rsidR="00966ACB" w:rsidRDefault="00966ACB" w:rsidP="00966ACB">
      <w:pPr>
        <w:pStyle w:val="PL"/>
      </w:pPr>
      <w:r>
        <w:t xml:space="preserve">                      $ref: 'TS28623_ComDefs.yaml#/components/schemas/</w:t>
      </w:r>
      <w:proofErr w:type="spellStart"/>
      <w:r>
        <w:t>Fqdn</w:t>
      </w:r>
      <w:proofErr w:type="spellEnd"/>
      <w:r>
        <w:t>'</w:t>
      </w:r>
    </w:p>
    <w:p w14:paraId="42151F77" w14:textId="77777777" w:rsidR="00966ACB" w:rsidRDefault="00966ACB" w:rsidP="00966ACB">
      <w:pPr>
        <w:pStyle w:val="PL"/>
      </w:pPr>
      <w:r>
        <w:t xml:space="preserve">                    </w:t>
      </w:r>
      <w:proofErr w:type="spellStart"/>
      <w:r>
        <w:t>seppInfo</w:t>
      </w:r>
      <w:proofErr w:type="spellEnd"/>
      <w:r>
        <w:t>:</w:t>
      </w:r>
    </w:p>
    <w:p w14:paraId="3F64E140" w14:textId="77777777" w:rsidR="00966ACB" w:rsidRDefault="00966ACB" w:rsidP="00966ACB">
      <w:pPr>
        <w:pStyle w:val="PL"/>
      </w:pPr>
      <w:r>
        <w:t xml:space="preserve">                      $ref: '#/components/schemas/</w:t>
      </w:r>
      <w:proofErr w:type="spellStart"/>
      <w:r>
        <w:t>SeppInfo</w:t>
      </w:r>
      <w:proofErr w:type="spellEnd"/>
      <w:r>
        <w:t>'</w:t>
      </w:r>
    </w:p>
    <w:p w14:paraId="1C221B49" w14:textId="77777777" w:rsidR="00966ACB" w:rsidRDefault="00966ACB" w:rsidP="00966ACB">
      <w:pPr>
        <w:pStyle w:val="PL"/>
      </w:pPr>
      <w:r>
        <w:t xml:space="preserve">        - $ref: 'TS28623_GenericNrm.yaml#/components/schemas/ManagedFunction-ncO'</w:t>
      </w:r>
    </w:p>
    <w:p w14:paraId="637D7A7C" w14:textId="77777777" w:rsidR="00966ACB" w:rsidRDefault="00966ACB" w:rsidP="00966ACB">
      <w:pPr>
        <w:pStyle w:val="PL"/>
      </w:pPr>
      <w:r>
        <w:t xml:space="preserve">        - type: object</w:t>
      </w:r>
    </w:p>
    <w:p w14:paraId="5FD0E560" w14:textId="77777777" w:rsidR="00966ACB" w:rsidRDefault="00966ACB" w:rsidP="00966ACB">
      <w:pPr>
        <w:pStyle w:val="PL"/>
      </w:pPr>
      <w:r>
        <w:t xml:space="preserve">          properties:</w:t>
      </w:r>
    </w:p>
    <w:p w14:paraId="6BFC7727" w14:textId="77777777" w:rsidR="00966ACB" w:rsidRDefault="00966ACB" w:rsidP="00966ACB">
      <w:pPr>
        <w:pStyle w:val="PL"/>
      </w:pPr>
      <w:r>
        <w:t xml:space="preserve">            EP_N32:</w:t>
      </w:r>
    </w:p>
    <w:p w14:paraId="4F7406DB" w14:textId="77777777" w:rsidR="00966ACB" w:rsidRDefault="00966ACB" w:rsidP="00966ACB">
      <w:pPr>
        <w:pStyle w:val="PL"/>
      </w:pPr>
      <w:r>
        <w:t xml:space="preserve">              $ref: '#/components/schemas/EP_N32-Multiple'</w:t>
      </w:r>
    </w:p>
    <w:p w14:paraId="3137EAC8" w14:textId="77777777" w:rsidR="00966ACB" w:rsidRDefault="00966ACB" w:rsidP="00966ACB">
      <w:pPr>
        <w:pStyle w:val="PL"/>
      </w:pPr>
      <w:r>
        <w:t xml:space="preserve">    </w:t>
      </w:r>
      <w:proofErr w:type="spellStart"/>
      <w:r>
        <w:t>NwdafFunction</w:t>
      </w:r>
      <w:proofErr w:type="spellEnd"/>
      <w:r>
        <w:t>-Single:</w:t>
      </w:r>
    </w:p>
    <w:p w14:paraId="4936D1B9" w14:textId="77777777" w:rsidR="00966ACB" w:rsidRDefault="00966ACB" w:rsidP="00966ACB">
      <w:pPr>
        <w:pStyle w:val="PL"/>
      </w:pPr>
      <w:r>
        <w:t xml:space="preserve">      </w:t>
      </w:r>
      <w:proofErr w:type="spellStart"/>
      <w:r>
        <w:t>allOf</w:t>
      </w:r>
      <w:proofErr w:type="spellEnd"/>
      <w:r>
        <w:t>:</w:t>
      </w:r>
    </w:p>
    <w:p w14:paraId="57188298" w14:textId="77777777" w:rsidR="00966ACB" w:rsidRDefault="00966ACB" w:rsidP="00966ACB">
      <w:pPr>
        <w:pStyle w:val="PL"/>
      </w:pPr>
      <w:r>
        <w:t xml:space="preserve">        - $ref: 'TS28623_GenericNrm.yaml#/components/schemas/Top'</w:t>
      </w:r>
    </w:p>
    <w:p w14:paraId="6256D9A2" w14:textId="77777777" w:rsidR="00966ACB" w:rsidRDefault="00966ACB" w:rsidP="00966ACB">
      <w:pPr>
        <w:pStyle w:val="PL"/>
      </w:pPr>
      <w:r>
        <w:t xml:space="preserve">        - type: object</w:t>
      </w:r>
    </w:p>
    <w:p w14:paraId="38E80294" w14:textId="77777777" w:rsidR="00966ACB" w:rsidRDefault="00966ACB" w:rsidP="00966ACB">
      <w:pPr>
        <w:pStyle w:val="PL"/>
      </w:pPr>
      <w:r>
        <w:t xml:space="preserve">          properties:</w:t>
      </w:r>
    </w:p>
    <w:p w14:paraId="37B7C2BB" w14:textId="77777777" w:rsidR="00966ACB" w:rsidRDefault="00966ACB" w:rsidP="00966ACB">
      <w:pPr>
        <w:pStyle w:val="PL"/>
      </w:pPr>
      <w:r>
        <w:t xml:space="preserve">            attributes:</w:t>
      </w:r>
    </w:p>
    <w:p w14:paraId="1FB6470B" w14:textId="77777777" w:rsidR="00966ACB" w:rsidRDefault="00966ACB" w:rsidP="00966ACB">
      <w:pPr>
        <w:pStyle w:val="PL"/>
      </w:pPr>
      <w:r>
        <w:t xml:space="preserve">              </w:t>
      </w:r>
      <w:proofErr w:type="spellStart"/>
      <w:r>
        <w:t>allOf</w:t>
      </w:r>
      <w:proofErr w:type="spellEnd"/>
      <w:r>
        <w:t>:</w:t>
      </w:r>
    </w:p>
    <w:p w14:paraId="2ED032EF" w14:textId="77777777" w:rsidR="00966ACB" w:rsidRDefault="00966ACB" w:rsidP="00966ACB">
      <w:pPr>
        <w:pStyle w:val="PL"/>
      </w:pPr>
      <w:r>
        <w:t xml:space="preserve">                - $ref: 'TS28623_GenericNrm.yaml#/components/schemas/ManagedFunction-Attr'</w:t>
      </w:r>
    </w:p>
    <w:p w14:paraId="043ECEAC" w14:textId="77777777" w:rsidR="00966ACB" w:rsidRDefault="00966ACB" w:rsidP="00966ACB">
      <w:pPr>
        <w:pStyle w:val="PL"/>
      </w:pPr>
      <w:r>
        <w:t xml:space="preserve">                - type: object</w:t>
      </w:r>
    </w:p>
    <w:p w14:paraId="788B59C6" w14:textId="77777777" w:rsidR="00966ACB" w:rsidRDefault="00966ACB" w:rsidP="00966ACB">
      <w:pPr>
        <w:pStyle w:val="PL"/>
      </w:pPr>
      <w:r>
        <w:t xml:space="preserve">                  properties:</w:t>
      </w:r>
    </w:p>
    <w:p w14:paraId="14FFF11A" w14:textId="77777777" w:rsidR="00966ACB" w:rsidRDefault="00966ACB" w:rsidP="00966ACB">
      <w:pPr>
        <w:pStyle w:val="PL"/>
      </w:pPr>
      <w:r>
        <w:t xml:space="preserve">                    </w:t>
      </w:r>
      <w:proofErr w:type="spellStart"/>
      <w:r>
        <w:t>plmnIdList</w:t>
      </w:r>
      <w:proofErr w:type="spellEnd"/>
      <w:r>
        <w:t>:</w:t>
      </w:r>
    </w:p>
    <w:p w14:paraId="39D122C6" w14:textId="77777777" w:rsidR="00966ACB" w:rsidRDefault="00966ACB" w:rsidP="00966ACB">
      <w:pPr>
        <w:pStyle w:val="PL"/>
      </w:pPr>
      <w:r>
        <w:t xml:space="preserve">                      $ref: 'TS28541_NrNrm.yaml#/components/schemas/</w:t>
      </w:r>
      <w:proofErr w:type="spellStart"/>
      <w:r>
        <w:t>PlmnIdList</w:t>
      </w:r>
      <w:proofErr w:type="spellEnd"/>
      <w:r>
        <w:t>'</w:t>
      </w:r>
    </w:p>
    <w:p w14:paraId="272FE5D7" w14:textId="77777777" w:rsidR="00966ACB" w:rsidRDefault="00966ACB" w:rsidP="00966ACB">
      <w:pPr>
        <w:pStyle w:val="PL"/>
      </w:pPr>
      <w:r>
        <w:t xml:space="preserve">                    </w:t>
      </w:r>
      <w:proofErr w:type="spellStart"/>
      <w:r>
        <w:t>sBIFqdn</w:t>
      </w:r>
      <w:proofErr w:type="spellEnd"/>
      <w:r>
        <w:t>:</w:t>
      </w:r>
    </w:p>
    <w:p w14:paraId="73912FC3" w14:textId="77777777" w:rsidR="00966ACB" w:rsidRDefault="00966ACB" w:rsidP="00966ACB">
      <w:pPr>
        <w:pStyle w:val="PL"/>
      </w:pPr>
      <w:r>
        <w:t xml:space="preserve">                      type: string</w:t>
      </w:r>
    </w:p>
    <w:p w14:paraId="23E230B2" w14:textId="77777777" w:rsidR="00966ACB" w:rsidRDefault="00966ACB" w:rsidP="00966ACB">
      <w:pPr>
        <w:pStyle w:val="PL"/>
      </w:pPr>
      <w:r>
        <w:t xml:space="preserve">                    </w:t>
      </w:r>
      <w:proofErr w:type="spellStart"/>
      <w:r>
        <w:t>snssaiList</w:t>
      </w:r>
      <w:proofErr w:type="spellEnd"/>
      <w:r>
        <w:t>:</w:t>
      </w:r>
    </w:p>
    <w:p w14:paraId="3772E306" w14:textId="77777777" w:rsidR="00966ACB" w:rsidRDefault="00966ACB" w:rsidP="00966ACB">
      <w:pPr>
        <w:pStyle w:val="PL"/>
      </w:pPr>
      <w:r>
        <w:t xml:space="preserve">                      $ref: '#/components/schemas/</w:t>
      </w:r>
      <w:proofErr w:type="spellStart"/>
      <w:r>
        <w:t>SnssaiList</w:t>
      </w:r>
      <w:proofErr w:type="spellEnd"/>
      <w:r>
        <w:t>'</w:t>
      </w:r>
    </w:p>
    <w:p w14:paraId="4D7C2629" w14:textId="77777777" w:rsidR="00966ACB" w:rsidRDefault="00966ACB" w:rsidP="00966ACB">
      <w:pPr>
        <w:pStyle w:val="PL"/>
      </w:pPr>
      <w:r>
        <w:t xml:space="preserve">                    </w:t>
      </w:r>
      <w:proofErr w:type="spellStart"/>
      <w:r>
        <w:t>managedNFProfile</w:t>
      </w:r>
      <w:proofErr w:type="spellEnd"/>
      <w:r>
        <w:t>:</w:t>
      </w:r>
    </w:p>
    <w:p w14:paraId="2ED0C997" w14:textId="77777777" w:rsidR="00966ACB" w:rsidRDefault="00966ACB" w:rsidP="00966ACB">
      <w:pPr>
        <w:pStyle w:val="PL"/>
      </w:pPr>
      <w:r>
        <w:t xml:space="preserve">                      $ref: '#/components/schemas/</w:t>
      </w:r>
      <w:proofErr w:type="spellStart"/>
      <w:r>
        <w:t>ManagedNFProfile</w:t>
      </w:r>
      <w:proofErr w:type="spellEnd"/>
      <w:r>
        <w:t>'</w:t>
      </w:r>
    </w:p>
    <w:p w14:paraId="1AD25F67" w14:textId="77777777" w:rsidR="00966ACB" w:rsidRDefault="00966ACB" w:rsidP="00966ACB">
      <w:pPr>
        <w:pStyle w:val="PL"/>
      </w:pPr>
      <w:r>
        <w:t xml:space="preserve">                    </w:t>
      </w:r>
      <w:proofErr w:type="spellStart"/>
      <w:r>
        <w:t>commModelList</w:t>
      </w:r>
      <w:proofErr w:type="spellEnd"/>
      <w:r>
        <w:t>:</w:t>
      </w:r>
    </w:p>
    <w:p w14:paraId="13A2B914" w14:textId="77777777" w:rsidR="00966ACB" w:rsidRDefault="00966ACB" w:rsidP="00966ACB">
      <w:pPr>
        <w:pStyle w:val="PL"/>
      </w:pPr>
      <w:r>
        <w:t xml:space="preserve">                      $ref: '#/components/schemas/</w:t>
      </w:r>
      <w:proofErr w:type="spellStart"/>
      <w:r>
        <w:t>CommModelList</w:t>
      </w:r>
      <w:proofErr w:type="spellEnd"/>
      <w:r>
        <w:t>'</w:t>
      </w:r>
    </w:p>
    <w:p w14:paraId="64A2F2C1" w14:textId="77777777" w:rsidR="00966ACB" w:rsidRDefault="00966ACB" w:rsidP="00966ACB">
      <w:pPr>
        <w:pStyle w:val="PL"/>
      </w:pPr>
      <w:r>
        <w:t xml:space="preserve">                    </w:t>
      </w:r>
      <w:proofErr w:type="spellStart"/>
      <w:r>
        <w:t>networkSliceInfoList</w:t>
      </w:r>
      <w:proofErr w:type="spellEnd"/>
      <w:r>
        <w:t>:</w:t>
      </w:r>
    </w:p>
    <w:p w14:paraId="5A47C2AF" w14:textId="77777777" w:rsidR="00966ACB" w:rsidRDefault="00966ACB" w:rsidP="00966ACB">
      <w:pPr>
        <w:pStyle w:val="PL"/>
      </w:pPr>
      <w:r>
        <w:t xml:space="preserve">                      $ref: '#/components/schemas/</w:t>
      </w:r>
      <w:proofErr w:type="spellStart"/>
      <w:r>
        <w:t>NetworkSliceInfoList</w:t>
      </w:r>
      <w:proofErr w:type="spellEnd"/>
      <w:r>
        <w:t>'</w:t>
      </w:r>
    </w:p>
    <w:p w14:paraId="0E0494FC" w14:textId="77777777" w:rsidR="00966ACB" w:rsidRDefault="00966ACB" w:rsidP="00966ACB">
      <w:pPr>
        <w:pStyle w:val="PL"/>
      </w:pPr>
      <w:r>
        <w:t xml:space="preserve">                    </w:t>
      </w:r>
      <w:proofErr w:type="spellStart"/>
      <w:r>
        <w:t>administrativeState</w:t>
      </w:r>
      <w:proofErr w:type="spellEnd"/>
      <w:r>
        <w:t>:</w:t>
      </w:r>
    </w:p>
    <w:p w14:paraId="60D4401E" w14:textId="77777777" w:rsidR="00966ACB" w:rsidRDefault="00966ACB" w:rsidP="00966ACB">
      <w:pPr>
        <w:pStyle w:val="PL"/>
      </w:pPr>
      <w:r>
        <w:t xml:space="preserve">                      $ref: 'TS28623_ComDefs.yaml#/components/schemas/</w:t>
      </w:r>
      <w:proofErr w:type="spellStart"/>
      <w:r>
        <w:t>AdministrativeState</w:t>
      </w:r>
      <w:proofErr w:type="spellEnd"/>
      <w:r>
        <w:t>'</w:t>
      </w:r>
    </w:p>
    <w:p w14:paraId="49AC9E0F" w14:textId="77777777" w:rsidR="00966ACB" w:rsidRDefault="00966ACB" w:rsidP="00966ACB">
      <w:pPr>
        <w:pStyle w:val="PL"/>
      </w:pPr>
      <w:r>
        <w:t xml:space="preserve">                    </w:t>
      </w:r>
      <w:proofErr w:type="spellStart"/>
      <w:r>
        <w:t>nwdafInfo</w:t>
      </w:r>
      <w:proofErr w:type="spellEnd"/>
      <w:r>
        <w:t>:</w:t>
      </w:r>
    </w:p>
    <w:p w14:paraId="7E387325" w14:textId="77777777" w:rsidR="00966ACB" w:rsidRDefault="00966ACB" w:rsidP="00966ACB">
      <w:pPr>
        <w:pStyle w:val="PL"/>
      </w:pPr>
      <w:r>
        <w:t xml:space="preserve">                      $ref: '#/components/schemas/</w:t>
      </w:r>
      <w:proofErr w:type="spellStart"/>
      <w:r>
        <w:t>NwdafInfo</w:t>
      </w:r>
      <w:proofErr w:type="spellEnd"/>
      <w:r>
        <w:t>'</w:t>
      </w:r>
    </w:p>
    <w:p w14:paraId="56A66081" w14:textId="77777777" w:rsidR="00966ACB" w:rsidRDefault="00966ACB" w:rsidP="00966ACB">
      <w:pPr>
        <w:pStyle w:val="PL"/>
      </w:pPr>
      <w:r>
        <w:t xml:space="preserve">                    </w:t>
      </w:r>
      <w:proofErr w:type="spellStart"/>
      <w:r>
        <w:t>nwdafLogicalFuncSupported</w:t>
      </w:r>
      <w:proofErr w:type="spellEnd"/>
      <w:r>
        <w:t>:</w:t>
      </w:r>
    </w:p>
    <w:p w14:paraId="47D11DB0" w14:textId="77777777" w:rsidR="00966ACB" w:rsidRDefault="00966ACB" w:rsidP="00966ACB">
      <w:pPr>
        <w:pStyle w:val="PL"/>
      </w:pPr>
      <w:r>
        <w:t xml:space="preserve">                      type: string</w:t>
      </w:r>
    </w:p>
    <w:p w14:paraId="3C6CC733" w14:textId="77777777" w:rsidR="00966ACB" w:rsidRDefault="00966ACB" w:rsidP="00966ACB">
      <w:pPr>
        <w:pStyle w:val="PL"/>
      </w:pPr>
      <w:r>
        <w:t xml:space="preserve">                      </w:t>
      </w:r>
      <w:proofErr w:type="spellStart"/>
      <w:r>
        <w:t>enum</w:t>
      </w:r>
      <w:proofErr w:type="spellEnd"/>
      <w:r>
        <w:t>:</w:t>
      </w:r>
    </w:p>
    <w:p w14:paraId="3422B656" w14:textId="77777777" w:rsidR="00966ACB" w:rsidRDefault="00966ACB" w:rsidP="00966ACB">
      <w:pPr>
        <w:pStyle w:val="PL"/>
      </w:pPr>
      <w:r>
        <w:t xml:space="preserve">                        - NWDAF_WITH_ANLF</w:t>
      </w:r>
    </w:p>
    <w:p w14:paraId="32B9CDAC" w14:textId="77777777" w:rsidR="00966ACB" w:rsidRDefault="00966ACB" w:rsidP="00966ACB">
      <w:pPr>
        <w:pStyle w:val="PL"/>
      </w:pPr>
      <w:r>
        <w:t xml:space="preserve">                        - NWDAF_WITH_MTLF</w:t>
      </w:r>
    </w:p>
    <w:p w14:paraId="1D13FD74" w14:textId="77777777" w:rsidR="00966ACB" w:rsidRDefault="00966ACB" w:rsidP="00966ACB">
      <w:pPr>
        <w:pStyle w:val="PL"/>
      </w:pPr>
      <w:r>
        <w:t xml:space="preserve">                        - NWDAF_WITH_ANLF_MTLF</w:t>
      </w:r>
    </w:p>
    <w:p w14:paraId="22EF06EF" w14:textId="77777777" w:rsidR="00966ACB" w:rsidRDefault="00966ACB" w:rsidP="00966ACB">
      <w:pPr>
        <w:pStyle w:val="PL"/>
      </w:pPr>
      <w:r>
        <w:t xml:space="preserve">        - type: object</w:t>
      </w:r>
    </w:p>
    <w:p w14:paraId="46E9D6B7" w14:textId="77777777" w:rsidR="00966ACB" w:rsidRDefault="00966ACB" w:rsidP="00966ACB">
      <w:pPr>
        <w:pStyle w:val="PL"/>
      </w:pPr>
      <w:r>
        <w:t xml:space="preserve">          properties:</w:t>
      </w:r>
    </w:p>
    <w:p w14:paraId="13DF06CC" w14:textId="77777777" w:rsidR="00966ACB" w:rsidRDefault="00966ACB" w:rsidP="00966ACB">
      <w:pPr>
        <w:pStyle w:val="PL"/>
      </w:pPr>
      <w:r>
        <w:t xml:space="preserve">            EP_NL3:</w:t>
      </w:r>
    </w:p>
    <w:p w14:paraId="6E146B31" w14:textId="77777777" w:rsidR="00966ACB" w:rsidRDefault="00966ACB" w:rsidP="00966ACB">
      <w:pPr>
        <w:pStyle w:val="PL"/>
      </w:pPr>
      <w:r>
        <w:t xml:space="preserve">              $ref: '#/components/schemas/EP_NL3-Multiple'</w:t>
      </w:r>
    </w:p>
    <w:p w14:paraId="206121A7" w14:textId="77777777" w:rsidR="00966ACB" w:rsidRDefault="00966ACB" w:rsidP="00966ACB">
      <w:pPr>
        <w:pStyle w:val="PL"/>
      </w:pPr>
      <w:r>
        <w:t xml:space="preserve">            EP_N34:</w:t>
      </w:r>
    </w:p>
    <w:p w14:paraId="4954B80B" w14:textId="77777777" w:rsidR="00966ACB" w:rsidRDefault="00966ACB" w:rsidP="00966ACB">
      <w:pPr>
        <w:pStyle w:val="PL"/>
      </w:pPr>
      <w:r>
        <w:t xml:space="preserve">              $ref: '#/components/schemas/EP_N34-Multiple'</w:t>
      </w:r>
    </w:p>
    <w:p w14:paraId="52255690" w14:textId="77777777" w:rsidR="00966ACB" w:rsidRDefault="00966ACB" w:rsidP="00966ACB">
      <w:pPr>
        <w:pStyle w:val="PL"/>
      </w:pPr>
      <w:r>
        <w:t xml:space="preserve">            </w:t>
      </w:r>
      <w:proofErr w:type="spellStart"/>
      <w:r>
        <w:t>AnLFFunction</w:t>
      </w:r>
      <w:proofErr w:type="spellEnd"/>
      <w:r>
        <w:t>:</w:t>
      </w:r>
    </w:p>
    <w:p w14:paraId="7D76A09C" w14:textId="77777777" w:rsidR="00966ACB" w:rsidRDefault="00966ACB" w:rsidP="00966ACB">
      <w:pPr>
        <w:pStyle w:val="PL"/>
      </w:pPr>
      <w:r>
        <w:t xml:space="preserve">              $ref: '#/components/schemas/</w:t>
      </w:r>
      <w:proofErr w:type="spellStart"/>
      <w:r>
        <w:t>AnLFFunction</w:t>
      </w:r>
      <w:proofErr w:type="spellEnd"/>
      <w:r>
        <w:t>-Single'</w:t>
      </w:r>
    </w:p>
    <w:p w14:paraId="4AFC79C1" w14:textId="77777777" w:rsidR="00966ACB" w:rsidRDefault="00966ACB" w:rsidP="00966ACB">
      <w:pPr>
        <w:pStyle w:val="PL"/>
      </w:pPr>
      <w:r>
        <w:t xml:space="preserve">        - $ref: 'TS28623_GenericNrm.yaml#/components/schemas/ManagedFunction-ncO'</w:t>
      </w:r>
    </w:p>
    <w:p w14:paraId="52D7CF55" w14:textId="77777777" w:rsidR="00966ACB" w:rsidRDefault="00966ACB" w:rsidP="00966ACB">
      <w:pPr>
        <w:pStyle w:val="PL"/>
      </w:pPr>
    </w:p>
    <w:p w14:paraId="3C39D123" w14:textId="77777777" w:rsidR="00966ACB" w:rsidRDefault="00966ACB" w:rsidP="00966ACB">
      <w:pPr>
        <w:pStyle w:val="PL"/>
      </w:pPr>
      <w:r>
        <w:t xml:space="preserve">    </w:t>
      </w:r>
      <w:proofErr w:type="spellStart"/>
      <w:r>
        <w:t>ScpFunction</w:t>
      </w:r>
      <w:proofErr w:type="spellEnd"/>
      <w:r>
        <w:t>-Single:</w:t>
      </w:r>
    </w:p>
    <w:p w14:paraId="1118FCB7" w14:textId="77777777" w:rsidR="00966ACB" w:rsidRDefault="00966ACB" w:rsidP="00966ACB">
      <w:pPr>
        <w:pStyle w:val="PL"/>
      </w:pPr>
      <w:r>
        <w:t xml:space="preserve">      </w:t>
      </w:r>
      <w:proofErr w:type="spellStart"/>
      <w:r>
        <w:t>allOf</w:t>
      </w:r>
      <w:proofErr w:type="spellEnd"/>
      <w:r>
        <w:t>:</w:t>
      </w:r>
    </w:p>
    <w:p w14:paraId="06A3B986" w14:textId="77777777" w:rsidR="00966ACB" w:rsidRDefault="00966ACB" w:rsidP="00966ACB">
      <w:pPr>
        <w:pStyle w:val="PL"/>
      </w:pPr>
      <w:r>
        <w:t xml:space="preserve">        - $ref: 'TS28623_GenericNrm.yaml#/components/schemas/Top'</w:t>
      </w:r>
    </w:p>
    <w:p w14:paraId="5210F044" w14:textId="77777777" w:rsidR="00966ACB" w:rsidRDefault="00966ACB" w:rsidP="00966ACB">
      <w:pPr>
        <w:pStyle w:val="PL"/>
      </w:pPr>
      <w:r>
        <w:t xml:space="preserve">        - type: object</w:t>
      </w:r>
    </w:p>
    <w:p w14:paraId="6EDE4F72" w14:textId="77777777" w:rsidR="00966ACB" w:rsidRDefault="00966ACB" w:rsidP="00966ACB">
      <w:pPr>
        <w:pStyle w:val="PL"/>
      </w:pPr>
      <w:r>
        <w:t xml:space="preserve">          properties:</w:t>
      </w:r>
    </w:p>
    <w:p w14:paraId="619AB416" w14:textId="77777777" w:rsidR="00966ACB" w:rsidRDefault="00966ACB" w:rsidP="00966ACB">
      <w:pPr>
        <w:pStyle w:val="PL"/>
      </w:pPr>
      <w:r>
        <w:t xml:space="preserve">            attributes:</w:t>
      </w:r>
    </w:p>
    <w:p w14:paraId="06FB8A96" w14:textId="77777777" w:rsidR="00966ACB" w:rsidRDefault="00966ACB" w:rsidP="00966ACB">
      <w:pPr>
        <w:pStyle w:val="PL"/>
      </w:pPr>
      <w:r>
        <w:t xml:space="preserve">              </w:t>
      </w:r>
      <w:proofErr w:type="spellStart"/>
      <w:r>
        <w:t>allOf</w:t>
      </w:r>
      <w:proofErr w:type="spellEnd"/>
      <w:r>
        <w:t>:</w:t>
      </w:r>
    </w:p>
    <w:p w14:paraId="7B0040C1" w14:textId="77777777" w:rsidR="00966ACB" w:rsidRDefault="00966ACB" w:rsidP="00966ACB">
      <w:pPr>
        <w:pStyle w:val="PL"/>
      </w:pPr>
      <w:r>
        <w:t xml:space="preserve">                - $ref: 'TS28623_GenericNrm.yaml#/components/schemas/ManagedFunction-Attr'</w:t>
      </w:r>
    </w:p>
    <w:p w14:paraId="53C12905" w14:textId="77777777" w:rsidR="00966ACB" w:rsidRDefault="00966ACB" w:rsidP="00966ACB">
      <w:pPr>
        <w:pStyle w:val="PL"/>
      </w:pPr>
      <w:r>
        <w:t xml:space="preserve">                - type: object</w:t>
      </w:r>
    </w:p>
    <w:p w14:paraId="344F76DD" w14:textId="77777777" w:rsidR="00966ACB" w:rsidRDefault="00966ACB" w:rsidP="00966ACB">
      <w:pPr>
        <w:pStyle w:val="PL"/>
      </w:pPr>
      <w:r>
        <w:t xml:space="preserve">                  properties:</w:t>
      </w:r>
    </w:p>
    <w:p w14:paraId="678FD227" w14:textId="77777777" w:rsidR="00966ACB" w:rsidRDefault="00966ACB" w:rsidP="00966ACB">
      <w:pPr>
        <w:pStyle w:val="PL"/>
      </w:pPr>
      <w:r>
        <w:t xml:space="preserve">                    </w:t>
      </w:r>
      <w:proofErr w:type="spellStart"/>
      <w:r>
        <w:t>supportedFuncList</w:t>
      </w:r>
      <w:proofErr w:type="spellEnd"/>
      <w:r>
        <w:t>:</w:t>
      </w:r>
    </w:p>
    <w:p w14:paraId="137E0227" w14:textId="77777777" w:rsidR="00966ACB" w:rsidRDefault="00966ACB" w:rsidP="00966ACB">
      <w:pPr>
        <w:pStyle w:val="PL"/>
      </w:pPr>
      <w:r>
        <w:t xml:space="preserve">                      $ref: '#/components/schemas/</w:t>
      </w:r>
      <w:proofErr w:type="spellStart"/>
      <w:r>
        <w:t>SupportedFuncList</w:t>
      </w:r>
      <w:proofErr w:type="spellEnd"/>
      <w:r>
        <w:t>'</w:t>
      </w:r>
    </w:p>
    <w:p w14:paraId="64255FCB" w14:textId="77777777" w:rsidR="00966ACB" w:rsidRDefault="00966ACB" w:rsidP="00966ACB">
      <w:pPr>
        <w:pStyle w:val="PL"/>
      </w:pPr>
      <w:r>
        <w:lastRenderedPageBreak/>
        <w:t xml:space="preserve">                    address:</w:t>
      </w:r>
    </w:p>
    <w:p w14:paraId="08D8CF7B" w14:textId="77777777" w:rsidR="00966ACB" w:rsidRDefault="00966ACB" w:rsidP="00966ACB">
      <w:pPr>
        <w:pStyle w:val="PL"/>
      </w:pPr>
      <w:r>
        <w:t xml:space="preserve">                      $ref: 'TS28623_ComDefs.yaml#/components/schemas/</w:t>
      </w:r>
      <w:proofErr w:type="spellStart"/>
      <w:r>
        <w:t>HostAddr</w:t>
      </w:r>
      <w:proofErr w:type="spellEnd"/>
      <w:r>
        <w:t>'</w:t>
      </w:r>
    </w:p>
    <w:p w14:paraId="009C6845" w14:textId="77777777" w:rsidR="00966ACB" w:rsidRDefault="00966ACB" w:rsidP="00966ACB">
      <w:pPr>
        <w:pStyle w:val="PL"/>
      </w:pPr>
      <w:r>
        <w:t xml:space="preserve">                    </w:t>
      </w:r>
      <w:proofErr w:type="spellStart"/>
      <w:r>
        <w:t>scpInfo</w:t>
      </w:r>
      <w:proofErr w:type="spellEnd"/>
      <w:r>
        <w:t>:</w:t>
      </w:r>
    </w:p>
    <w:p w14:paraId="0B58D698" w14:textId="77777777" w:rsidR="00966ACB" w:rsidRDefault="00966ACB" w:rsidP="00966ACB">
      <w:pPr>
        <w:pStyle w:val="PL"/>
      </w:pPr>
      <w:r>
        <w:t xml:space="preserve">                      $ref: '#/components/schemas/</w:t>
      </w:r>
      <w:proofErr w:type="spellStart"/>
      <w:r>
        <w:t>ScpInfo</w:t>
      </w:r>
      <w:proofErr w:type="spellEnd"/>
      <w:r>
        <w:t>'</w:t>
      </w:r>
    </w:p>
    <w:p w14:paraId="6A2D292F" w14:textId="77777777" w:rsidR="00966ACB" w:rsidRDefault="00966ACB" w:rsidP="00966ACB">
      <w:pPr>
        <w:pStyle w:val="PL"/>
      </w:pPr>
      <w:r>
        <w:t xml:space="preserve">        - $ref: 'TS28623_GenericNrm.yaml#/components/schemas/ManagedFunction-ncO'</w:t>
      </w:r>
    </w:p>
    <w:p w14:paraId="6191DC9B" w14:textId="77777777" w:rsidR="00966ACB" w:rsidRDefault="00966ACB" w:rsidP="00966ACB">
      <w:pPr>
        <w:pStyle w:val="PL"/>
      </w:pPr>
      <w:r>
        <w:t xml:space="preserve">        - type: object</w:t>
      </w:r>
    </w:p>
    <w:p w14:paraId="33C91774" w14:textId="77777777" w:rsidR="00966ACB" w:rsidRDefault="00966ACB" w:rsidP="00966ACB">
      <w:pPr>
        <w:pStyle w:val="PL"/>
      </w:pPr>
      <w:r>
        <w:t xml:space="preserve">          properties:</w:t>
      </w:r>
    </w:p>
    <w:p w14:paraId="44957B42" w14:textId="77777777" w:rsidR="00966ACB" w:rsidRDefault="00966ACB" w:rsidP="00966ACB">
      <w:pPr>
        <w:pStyle w:val="PL"/>
      </w:pPr>
      <w:r>
        <w:t xml:space="preserve">            EP_SM13:</w:t>
      </w:r>
    </w:p>
    <w:p w14:paraId="35A65CB5" w14:textId="77777777" w:rsidR="00966ACB" w:rsidRDefault="00966ACB" w:rsidP="00966ACB">
      <w:pPr>
        <w:pStyle w:val="PL"/>
      </w:pPr>
      <w:r>
        <w:t xml:space="preserve">              $ref: '#/components/schemas/EP_SM13-Multiple'</w:t>
      </w:r>
    </w:p>
    <w:p w14:paraId="4A3F5B67" w14:textId="77777777" w:rsidR="00966ACB" w:rsidRDefault="00966ACB" w:rsidP="00966ACB">
      <w:pPr>
        <w:pStyle w:val="PL"/>
      </w:pPr>
      <w:r>
        <w:t xml:space="preserve">    </w:t>
      </w:r>
      <w:proofErr w:type="spellStart"/>
      <w:r>
        <w:t>NefFunction</w:t>
      </w:r>
      <w:proofErr w:type="spellEnd"/>
      <w:r>
        <w:t>-Single:</w:t>
      </w:r>
    </w:p>
    <w:p w14:paraId="7BA25B7A" w14:textId="77777777" w:rsidR="00966ACB" w:rsidRDefault="00966ACB" w:rsidP="00966ACB">
      <w:pPr>
        <w:pStyle w:val="PL"/>
      </w:pPr>
      <w:r>
        <w:t xml:space="preserve">      </w:t>
      </w:r>
      <w:proofErr w:type="spellStart"/>
      <w:r>
        <w:t>allOf</w:t>
      </w:r>
      <w:proofErr w:type="spellEnd"/>
      <w:r>
        <w:t>:</w:t>
      </w:r>
    </w:p>
    <w:p w14:paraId="1E9C4817" w14:textId="77777777" w:rsidR="00966ACB" w:rsidRDefault="00966ACB" w:rsidP="00966ACB">
      <w:pPr>
        <w:pStyle w:val="PL"/>
      </w:pPr>
      <w:r>
        <w:t xml:space="preserve">        - $ref: 'TS28623_GenericNrm.yaml#/components/schemas/Top'</w:t>
      </w:r>
    </w:p>
    <w:p w14:paraId="6C865C11" w14:textId="77777777" w:rsidR="00966ACB" w:rsidRDefault="00966ACB" w:rsidP="00966ACB">
      <w:pPr>
        <w:pStyle w:val="PL"/>
      </w:pPr>
      <w:r>
        <w:t xml:space="preserve">        - type: object</w:t>
      </w:r>
    </w:p>
    <w:p w14:paraId="7986DD7A" w14:textId="77777777" w:rsidR="00966ACB" w:rsidRDefault="00966ACB" w:rsidP="00966ACB">
      <w:pPr>
        <w:pStyle w:val="PL"/>
      </w:pPr>
      <w:r>
        <w:t xml:space="preserve">          properties:</w:t>
      </w:r>
    </w:p>
    <w:p w14:paraId="45EB8157" w14:textId="77777777" w:rsidR="00966ACB" w:rsidRDefault="00966ACB" w:rsidP="00966ACB">
      <w:pPr>
        <w:pStyle w:val="PL"/>
      </w:pPr>
      <w:r>
        <w:t xml:space="preserve">            attributes:</w:t>
      </w:r>
    </w:p>
    <w:p w14:paraId="76CDAF5C" w14:textId="77777777" w:rsidR="00966ACB" w:rsidRDefault="00966ACB" w:rsidP="00966ACB">
      <w:pPr>
        <w:pStyle w:val="PL"/>
      </w:pPr>
      <w:r>
        <w:t xml:space="preserve">              </w:t>
      </w:r>
      <w:proofErr w:type="spellStart"/>
      <w:r>
        <w:t>allOf</w:t>
      </w:r>
      <w:proofErr w:type="spellEnd"/>
      <w:r>
        <w:t>:</w:t>
      </w:r>
    </w:p>
    <w:p w14:paraId="4BCD4492" w14:textId="77777777" w:rsidR="00966ACB" w:rsidRDefault="00966ACB" w:rsidP="00966ACB">
      <w:pPr>
        <w:pStyle w:val="PL"/>
      </w:pPr>
      <w:r>
        <w:t xml:space="preserve">                - $ref: 'TS28623_GenericNrm.yaml#/components/schemas/ManagedFunction-Attr'</w:t>
      </w:r>
    </w:p>
    <w:p w14:paraId="1CCC8176" w14:textId="77777777" w:rsidR="00966ACB" w:rsidRDefault="00966ACB" w:rsidP="00966ACB">
      <w:pPr>
        <w:pStyle w:val="PL"/>
      </w:pPr>
      <w:r>
        <w:t xml:space="preserve">                - type: object</w:t>
      </w:r>
    </w:p>
    <w:p w14:paraId="6C8F5F56" w14:textId="77777777" w:rsidR="00966ACB" w:rsidRDefault="00966ACB" w:rsidP="00966ACB">
      <w:pPr>
        <w:pStyle w:val="PL"/>
      </w:pPr>
      <w:r>
        <w:t xml:space="preserve">                  properties:</w:t>
      </w:r>
    </w:p>
    <w:p w14:paraId="53494D6B" w14:textId="77777777" w:rsidR="00966ACB" w:rsidRDefault="00966ACB" w:rsidP="00966ACB">
      <w:pPr>
        <w:pStyle w:val="PL"/>
      </w:pPr>
      <w:r>
        <w:t xml:space="preserve">                    </w:t>
      </w:r>
      <w:proofErr w:type="spellStart"/>
      <w:r>
        <w:t>sBIFqdn</w:t>
      </w:r>
      <w:proofErr w:type="spellEnd"/>
      <w:r>
        <w:t>:</w:t>
      </w:r>
    </w:p>
    <w:p w14:paraId="3E2BE05B" w14:textId="77777777" w:rsidR="00966ACB" w:rsidRDefault="00966ACB" w:rsidP="00966ACB">
      <w:pPr>
        <w:pStyle w:val="PL"/>
      </w:pPr>
      <w:r>
        <w:t xml:space="preserve">                      type: string</w:t>
      </w:r>
    </w:p>
    <w:p w14:paraId="344ADEC6" w14:textId="77777777" w:rsidR="00966ACB" w:rsidRDefault="00966ACB" w:rsidP="00966ACB">
      <w:pPr>
        <w:pStyle w:val="PL"/>
      </w:pPr>
      <w:r>
        <w:t xml:space="preserve">                    </w:t>
      </w:r>
      <w:proofErr w:type="spellStart"/>
      <w:r>
        <w:t>snssaiList</w:t>
      </w:r>
      <w:proofErr w:type="spellEnd"/>
      <w:r>
        <w:t>:</w:t>
      </w:r>
    </w:p>
    <w:p w14:paraId="375111FF" w14:textId="77777777" w:rsidR="00966ACB" w:rsidRDefault="00966ACB" w:rsidP="00966ACB">
      <w:pPr>
        <w:pStyle w:val="PL"/>
      </w:pPr>
      <w:r>
        <w:t xml:space="preserve">                      $ref: '#/components/schemas/</w:t>
      </w:r>
      <w:proofErr w:type="spellStart"/>
      <w:r>
        <w:t>SnssaiList</w:t>
      </w:r>
      <w:proofErr w:type="spellEnd"/>
      <w:r>
        <w:t>'</w:t>
      </w:r>
    </w:p>
    <w:p w14:paraId="3C2C22BA" w14:textId="77777777" w:rsidR="00966ACB" w:rsidRDefault="00966ACB" w:rsidP="00966ACB">
      <w:pPr>
        <w:pStyle w:val="PL"/>
      </w:pPr>
      <w:r>
        <w:t xml:space="preserve">                    </w:t>
      </w:r>
      <w:proofErr w:type="spellStart"/>
      <w:r>
        <w:t>managedNFProfile</w:t>
      </w:r>
      <w:proofErr w:type="spellEnd"/>
      <w:r>
        <w:t>:</w:t>
      </w:r>
    </w:p>
    <w:p w14:paraId="043D112A" w14:textId="77777777" w:rsidR="00966ACB" w:rsidRDefault="00966ACB" w:rsidP="00966ACB">
      <w:pPr>
        <w:pStyle w:val="PL"/>
      </w:pPr>
      <w:r>
        <w:t xml:space="preserve">                      $ref: '#/components/schemas/</w:t>
      </w:r>
      <w:proofErr w:type="spellStart"/>
      <w:r>
        <w:t>ManagedNFProfile</w:t>
      </w:r>
      <w:proofErr w:type="spellEnd"/>
      <w:r>
        <w:t>'</w:t>
      </w:r>
    </w:p>
    <w:p w14:paraId="35C838B2" w14:textId="77777777" w:rsidR="00966ACB" w:rsidRDefault="00966ACB" w:rsidP="00966ACB">
      <w:pPr>
        <w:pStyle w:val="PL"/>
      </w:pPr>
      <w:r>
        <w:t xml:space="preserve">                    </w:t>
      </w:r>
      <w:proofErr w:type="spellStart"/>
      <w:r>
        <w:t>capabilityList</w:t>
      </w:r>
      <w:proofErr w:type="spellEnd"/>
      <w:r>
        <w:t>:</w:t>
      </w:r>
    </w:p>
    <w:p w14:paraId="5D33E698" w14:textId="77777777" w:rsidR="00966ACB" w:rsidRDefault="00966ACB" w:rsidP="00966ACB">
      <w:pPr>
        <w:pStyle w:val="PL"/>
      </w:pPr>
      <w:r>
        <w:t xml:space="preserve">                      $ref: '#/components/schemas/</w:t>
      </w:r>
      <w:proofErr w:type="spellStart"/>
      <w:r>
        <w:t>CapabilityList</w:t>
      </w:r>
      <w:proofErr w:type="spellEnd"/>
      <w:r>
        <w:t>'</w:t>
      </w:r>
    </w:p>
    <w:p w14:paraId="2B223E92" w14:textId="77777777" w:rsidR="00966ACB" w:rsidRDefault="00966ACB" w:rsidP="00966ACB">
      <w:pPr>
        <w:pStyle w:val="PL"/>
      </w:pPr>
      <w:r>
        <w:t xml:space="preserve">                    </w:t>
      </w:r>
      <w:proofErr w:type="spellStart"/>
      <w:r>
        <w:t>isCAPIFSup</w:t>
      </w:r>
      <w:proofErr w:type="spellEnd"/>
      <w:r>
        <w:t>:</w:t>
      </w:r>
    </w:p>
    <w:p w14:paraId="5BC72959" w14:textId="77777777" w:rsidR="00966ACB" w:rsidRDefault="00966ACB" w:rsidP="00966ACB">
      <w:pPr>
        <w:pStyle w:val="PL"/>
      </w:pPr>
      <w:r>
        <w:t xml:space="preserve">                      type: </w:t>
      </w:r>
      <w:proofErr w:type="spellStart"/>
      <w:r>
        <w:t>boolean</w:t>
      </w:r>
      <w:proofErr w:type="spellEnd"/>
    </w:p>
    <w:p w14:paraId="028A3206" w14:textId="77777777" w:rsidR="00966ACB" w:rsidRDefault="00966ACB" w:rsidP="00966ACB">
      <w:pPr>
        <w:pStyle w:val="PL"/>
      </w:pPr>
      <w:r>
        <w:t xml:space="preserve">                    </w:t>
      </w:r>
      <w:proofErr w:type="spellStart"/>
      <w:r>
        <w:t>nefInfo</w:t>
      </w:r>
      <w:proofErr w:type="spellEnd"/>
      <w:r>
        <w:t>:</w:t>
      </w:r>
    </w:p>
    <w:p w14:paraId="0AADB8DF" w14:textId="77777777" w:rsidR="00966ACB" w:rsidRDefault="00966ACB" w:rsidP="00966ACB">
      <w:pPr>
        <w:pStyle w:val="PL"/>
      </w:pPr>
      <w:r>
        <w:t xml:space="preserve">                       $ref: '#/components/schemas/</w:t>
      </w:r>
      <w:proofErr w:type="spellStart"/>
      <w:r>
        <w:t>NefInfo</w:t>
      </w:r>
      <w:proofErr w:type="spellEnd"/>
      <w:r>
        <w:t xml:space="preserve">' </w:t>
      </w:r>
    </w:p>
    <w:p w14:paraId="4599E854" w14:textId="77777777" w:rsidR="00966ACB" w:rsidRDefault="00966ACB" w:rsidP="00966ACB">
      <w:pPr>
        <w:pStyle w:val="PL"/>
      </w:pPr>
      <w:r>
        <w:t xml:space="preserve">        - $ref: 'TS28623_GenericNrm.yaml#/components/schemas/ManagedFunction-ncO'</w:t>
      </w:r>
    </w:p>
    <w:p w14:paraId="3C72BA85" w14:textId="77777777" w:rsidR="00966ACB" w:rsidRDefault="00966ACB" w:rsidP="00966ACB">
      <w:pPr>
        <w:pStyle w:val="PL"/>
      </w:pPr>
      <w:r>
        <w:t xml:space="preserve">        - type: object</w:t>
      </w:r>
    </w:p>
    <w:p w14:paraId="186A4CF9" w14:textId="77777777" w:rsidR="00966ACB" w:rsidRDefault="00966ACB" w:rsidP="00966ACB">
      <w:pPr>
        <w:pStyle w:val="PL"/>
      </w:pPr>
      <w:r>
        <w:t xml:space="preserve">          properties:</w:t>
      </w:r>
    </w:p>
    <w:p w14:paraId="411798F7" w14:textId="77777777" w:rsidR="00966ACB" w:rsidRDefault="00966ACB" w:rsidP="00966ACB">
      <w:pPr>
        <w:pStyle w:val="PL"/>
      </w:pPr>
      <w:r>
        <w:t xml:space="preserve">            EP_N33:</w:t>
      </w:r>
    </w:p>
    <w:p w14:paraId="41541186" w14:textId="77777777" w:rsidR="00966ACB" w:rsidRDefault="00966ACB" w:rsidP="00966ACB">
      <w:pPr>
        <w:pStyle w:val="PL"/>
      </w:pPr>
      <w:r>
        <w:t xml:space="preserve">              $ref: '#/components/schemas/EP_N33-Multiple'</w:t>
      </w:r>
    </w:p>
    <w:p w14:paraId="51311AB2" w14:textId="77777777" w:rsidR="00966ACB" w:rsidRDefault="00966ACB" w:rsidP="00966ACB">
      <w:pPr>
        <w:pStyle w:val="PL"/>
      </w:pPr>
      <w:r>
        <w:t xml:space="preserve">            EP_NL5:</w:t>
      </w:r>
    </w:p>
    <w:p w14:paraId="63D9F069" w14:textId="77777777" w:rsidR="00966ACB" w:rsidRDefault="00966ACB" w:rsidP="00966ACB">
      <w:pPr>
        <w:pStyle w:val="PL"/>
      </w:pPr>
      <w:r>
        <w:t xml:space="preserve">              $ref: '#/components/schemas/EP_NL5-Multiple'</w:t>
      </w:r>
    </w:p>
    <w:p w14:paraId="3AE8CC81" w14:textId="77777777" w:rsidR="00966ACB" w:rsidRDefault="00966ACB" w:rsidP="00966ACB">
      <w:pPr>
        <w:pStyle w:val="PL"/>
      </w:pPr>
      <w:r>
        <w:t xml:space="preserve">            EP_N85:</w:t>
      </w:r>
    </w:p>
    <w:p w14:paraId="0FFA3AF8" w14:textId="77777777" w:rsidR="00966ACB" w:rsidRDefault="00966ACB" w:rsidP="00966ACB">
      <w:pPr>
        <w:pStyle w:val="PL"/>
      </w:pPr>
      <w:r>
        <w:t xml:space="preserve">              $ref: '#/components/schemas/EP_N85-Multiple'</w:t>
      </w:r>
    </w:p>
    <w:p w14:paraId="0DB50839" w14:textId="77777777" w:rsidR="00966ACB" w:rsidRDefault="00966ACB" w:rsidP="00966ACB">
      <w:pPr>
        <w:pStyle w:val="PL"/>
      </w:pPr>
      <w:r>
        <w:t xml:space="preserve">            EP_N62:</w:t>
      </w:r>
    </w:p>
    <w:p w14:paraId="75093B29" w14:textId="77777777" w:rsidR="00966ACB" w:rsidRDefault="00966ACB" w:rsidP="00966ACB">
      <w:pPr>
        <w:pStyle w:val="PL"/>
      </w:pPr>
      <w:r>
        <w:t xml:space="preserve">              $ref: '#/components/schemas/EP_N62-Multiple'</w:t>
      </w:r>
    </w:p>
    <w:p w14:paraId="7E2F8688" w14:textId="77777777" w:rsidR="00966ACB" w:rsidRDefault="00966ACB" w:rsidP="00966ACB">
      <w:pPr>
        <w:pStyle w:val="PL"/>
      </w:pPr>
      <w:r>
        <w:t xml:space="preserve">            EP_N63:</w:t>
      </w:r>
    </w:p>
    <w:p w14:paraId="00490C51" w14:textId="77777777" w:rsidR="00966ACB" w:rsidRDefault="00966ACB" w:rsidP="00966ACB">
      <w:pPr>
        <w:pStyle w:val="PL"/>
      </w:pPr>
      <w:r>
        <w:t xml:space="preserve">              $ref: '#/components/schemas/EP_N63-Multiple'</w:t>
      </w:r>
    </w:p>
    <w:p w14:paraId="0D6A2B1D" w14:textId="77777777" w:rsidR="00966ACB" w:rsidRDefault="00966ACB" w:rsidP="00966ACB">
      <w:pPr>
        <w:pStyle w:val="PL"/>
      </w:pPr>
    </w:p>
    <w:p w14:paraId="3D04A70B" w14:textId="77777777" w:rsidR="00966ACB" w:rsidRDefault="00966ACB" w:rsidP="00966ACB">
      <w:pPr>
        <w:pStyle w:val="PL"/>
      </w:pPr>
      <w:r>
        <w:t xml:space="preserve">    </w:t>
      </w:r>
      <w:proofErr w:type="spellStart"/>
      <w:r>
        <w:t>NsacfFunction</w:t>
      </w:r>
      <w:proofErr w:type="spellEnd"/>
      <w:r>
        <w:t>-Single:</w:t>
      </w:r>
    </w:p>
    <w:p w14:paraId="768918FB" w14:textId="77777777" w:rsidR="00966ACB" w:rsidRDefault="00966ACB" w:rsidP="00966ACB">
      <w:pPr>
        <w:pStyle w:val="PL"/>
      </w:pPr>
      <w:r>
        <w:t xml:space="preserve">      </w:t>
      </w:r>
      <w:proofErr w:type="spellStart"/>
      <w:r>
        <w:t>allOf</w:t>
      </w:r>
      <w:proofErr w:type="spellEnd"/>
      <w:r>
        <w:t>:</w:t>
      </w:r>
    </w:p>
    <w:p w14:paraId="04904C40" w14:textId="77777777" w:rsidR="00966ACB" w:rsidRDefault="00966ACB" w:rsidP="00966ACB">
      <w:pPr>
        <w:pStyle w:val="PL"/>
      </w:pPr>
      <w:r>
        <w:t xml:space="preserve">        - $ref: 'TS28623_GenericNrm.yaml#/components/schemas/Top'</w:t>
      </w:r>
    </w:p>
    <w:p w14:paraId="2EC9D87E" w14:textId="77777777" w:rsidR="00966ACB" w:rsidRDefault="00966ACB" w:rsidP="00966ACB">
      <w:pPr>
        <w:pStyle w:val="PL"/>
      </w:pPr>
      <w:r>
        <w:t xml:space="preserve">        - type: object</w:t>
      </w:r>
    </w:p>
    <w:p w14:paraId="108317D1" w14:textId="77777777" w:rsidR="00966ACB" w:rsidRDefault="00966ACB" w:rsidP="00966ACB">
      <w:pPr>
        <w:pStyle w:val="PL"/>
      </w:pPr>
      <w:r>
        <w:t xml:space="preserve">          properties:</w:t>
      </w:r>
    </w:p>
    <w:p w14:paraId="10356FB1" w14:textId="77777777" w:rsidR="00966ACB" w:rsidRDefault="00966ACB" w:rsidP="00966ACB">
      <w:pPr>
        <w:pStyle w:val="PL"/>
      </w:pPr>
      <w:r>
        <w:t xml:space="preserve">            attributes:</w:t>
      </w:r>
    </w:p>
    <w:p w14:paraId="6D0A86B4" w14:textId="77777777" w:rsidR="00966ACB" w:rsidRDefault="00966ACB" w:rsidP="00966ACB">
      <w:pPr>
        <w:pStyle w:val="PL"/>
      </w:pPr>
      <w:r>
        <w:t xml:space="preserve">              </w:t>
      </w:r>
      <w:proofErr w:type="spellStart"/>
      <w:r>
        <w:t>allOf</w:t>
      </w:r>
      <w:proofErr w:type="spellEnd"/>
      <w:r>
        <w:t>:</w:t>
      </w:r>
    </w:p>
    <w:p w14:paraId="47DEAA71" w14:textId="77777777" w:rsidR="00966ACB" w:rsidRDefault="00966ACB" w:rsidP="00966ACB">
      <w:pPr>
        <w:pStyle w:val="PL"/>
      </w:pPr>
      <w:r>
        <w:t xml:space="preserve">                - $ref: 'TS28623_GenericNrm.yaml#/components/schemas/ManagedFunction-Attr'</w:t>
      </w:r>
    </w:p>
    <w:p w14:paraId="443D7F0D" w14:textId="77777777" w:rsidR="00966ACB" w:rsidRDefault="00966ACB" w:rsidP="00966ACB">
      <w:pPr>
        <w:pStyle w:val="PL"/>
      </w:pPr>
      <w:r>
        <w:t xml:space="preserve">                - type: object</w:t>
      </w:r>
    </w:p>
    <w:p w14:paraId="063FF2F0" w14:textId="77777777" w:rsidR="00966ACB" w:rsidRDefault="00966ACB" w:rsidP="00966ACB">
      <w:pPr>
        <w:pStyle w:val="PL"/>
      </w:pPr>
      <w:r>
        <w:t xml:space="preserve">                  properties:</w:t>
      </w:r>
    </w:p>
    <w:p w14:paraId="5E57932A" w14:textId="77777777" w:rsidR="00966ACB" w:rsidRDefault="00966ACB" w:rsidP="00966ACB">
      <w:pPr>
        <w:pStyle w:val="PL"/>
      </w:pPr>
      <w:r>
        <w:t xml:space="preserve">                    </w:t>
      </w:r>
      <w:proofErr w:type="spellStart"/>
      <w:r>
        <w:t>managedNFProfile</w:t>
      </w:r>
      <w:proofErr w:type="spellEnd"/>
      <w:r>
        <w:t>:</w:t>
      </w:r>
    </w:p>
    <w:p w14:paraId="60B59204" w14:textId="77777777" w:rsidR="00966ACB" w:rsidRDefault="00966ACB" w:rsidP="00966ACB">
      <w:pPr>
        <w:pStyle w:val="PL"/>
      </w:pPr>
      <w:r>
        <w:t xml:space="preserve">                      $ref: '#/components/schemas/</w:t>
      </w:r>
      <w:proofErr w:type="spellStart"/>
      <w:r>
        <w:t>ManagedNFProfile</w:t>
      </w:r>
      <w:proofErr w:type="spellEnd"/>
      <w:r>
        <w:t>'</w:t>
      </w:r>
    </w:p>
    <w:p w14:paraId="30AF828A" w14:textId="77777777" w:rsidR="00966ACB" w:rsidRDefault="00966ACB" w:rsidP="00966ACB">
      <w:pPr>
        <w:pStyle w:val="PL"/>
      </w:pPr>
      <w:r>
        <w:t xml:space="preserve">                    </w:t>
      </w:r>
      <w:proofErr w:type="spellStart"/>
      <w:r>
        <w:t>nsacfInfoSnssai</w:t>
      </w:r>
      <w:proofErr w:type="spellEnd"/>
      <w:r>
        <w:t>:</w:t>
      </w:r>
    </w:p>
    <w:p w14:paraId="582FAEDD" w14:textId="77777777" w:rsidR="00966ACB" w:rsidRDefault="00966ACB" w:rsidP="00966ACB">
      <w:pPr>
        <w:pStyle w:val="PL"/>
      </w:pPr>
      <w:r>
        <w:t xml:space="preserve">                      type: array</w:t>
      </w:r>
    </w:p>
    <w:p w14:paraId="3854401C" w14:textId="77777777" w:rsidR="00966ACB" w:rsidRDefault="00966ACB" w:rsidP="00966ACB">
      <w:pPr>
        <w:pStyle w:val="PL"/>
      </w:pPr>
      <w:r>
        <w:t xml:space="preserve">                      items:</w:t>
      </w:r>
    </w:p>
    <w:p w14:paraId="132C3443" w14:textId="77777777" w:rsidR="00966ACB" w:rsidRDefault="00966ACB" w:rsidP="00966ACB">
      <w:pPr>
        <w:pStyle w:val="PL"/>
      </w:pPr>
      <w:r>
        <w:t xml:space="preserve">                        $ref: '#/components/schemas/</w:t>
      </w:r>
      <w:proofErr w:type="spellStart"/>
      <w:r>
        <w:t>NsacfInfoSnssai</w:t>
      </w:r>
      <w:proofErr w:type="spellEnd"/>
      <w:r>
        <w:t>'</w:t>
      </w:r>
    </w:p>
    <w:p w14:paraId="21DDA9C3" w14:textId="77777777" w:rsidR="00966ACB" w:rsidRDefault="00966ACB" w:rsidP="00966ACB">
      <w:pPr>
        <w:pStyle w:val="PL"/>
      </w:pPr>
      <w:r>
        <w:t xml:space="preserve">                    </w:t>
      </w:r>
      <w:proofErr w:type="spellStart"/>
      <w:r>
        <w:t>nsacfInfo</w:t>
      </w:r>
      <w:proofErr w:type="spellEnd"/>
      <w:r>
        <w:t>:</w:t>
      </w:r>
    </w:p>
    <w:p w14:paraId="4FC652E3" w14:textId="77777777" w:rsidR="00966ACB" w:rsidRDefault="00966ACB" w:rsidP="00966ACB">
      <w:pPr>
        <w:pStyle w:val="PL"/>
      </w:pPr>
      <w:r>
        <w:t xml:space="preserve">                      $ref: '#/components/schemas/</w:t>
      </w:r>
      <w:proofErr w:type="spellStart"/>
      <w:r>
        <w:t>NsacfInfo</w:t>
      </w:r>
      <w:proofErr w:type="spellEnd"/>
      <w:r>
        <w:t>'</w:t>
      </w:r>
    </w:p>
    <w:p w14:paraId="0666BF63" w14:textId="77777777" w:rsidR="00966ACB" w:rsidRDefault="00966ACB" w:rsidP="00966ACB">
      <w:pPr>
        <w:pStyle w:val="PL"/>
      </w:pPr>
      <w:r>
        <w:t xml:space="preserve">        - $ref: 'TS28623_GenericNrm.yaml#/components/schemas/ManagedFunction-ncO'</w:t>
      </w:r>
    </w:p>
    <w:p w14:paraId="2EC8E22D" w14:textId="77777777" w:rsidR="00966ACB" w:rsidRDefault="00966ACB" w:rsidP="00966ACB">
      <w:pPr>
        <w:pStyle w:val="PL"/>
      </w:pPr>
      <w:r>
        <w:t xml:space="preserve">        - type: object</w:t>
      </w:r>
    </w:p>
    <w:p w14:paraId="6B99AE70" w14:textId="77777777" w:rsidR="00966ACB" w:rsidRDefault="00966ACB" w:rsidP="00966ACB">
      <w:pPr>
        <w:pStyle w:val="PL"/>
      </w:pPr>
      <w:r>
        <w:t xml:space="preserve">          properties:</w:t>
      </w:r>
    </w:p>
    <w:p w14:paraId="01C5F394" w14:textId="77777777" w:rsidR="00966ACB" w:rsidRDefault="00966ACB" w:rsidP="00966ACB">
      <w:pPr>
        <w:pStyle w:val="PL"/>
      </w:pPr>
      <w:r>
        <w:t xml:space="preserve">            EP_N60:</w:t>
      </w:r>
    </w:p>
    <w:p w14:paraId="221E3608" w14:textId="77777777" w:rsidR="00966ACB" w:rsidRDefault="00966ACB" w:rsidP="00966ACB">
      <w:pPr>
        <w:pStyle w:val="PL"/>
      </w:pPr>
      <w:r>
        <w:t xml:space="preserve">              $ref: '#/components/schemas/EP_N60-Multiple'</w:t>
      </w:r>
    </w:p>
    <w:p w14:paraId="7C0B8C66" w14:textId="77777777" w:rsidR="00966ACB" w:rsidRDefault="00966ACB" w:rsidP="00966ACB">
      <w:pPr>
        <w:pStyle w:val="PL"/>
      </w:pPr>
    </w:p>
    <w:p w14:paraId="62161E70" w14:textId="77777777" w:rsidR="00966ACB" w:rsidRDefault="00966ACB" w:rsidP="00966ACB">
      <w:pPr>
        <w:pStyle w:val="PL"/>
      </w:pPr>
      <w:r>
        <w:t xml:space="preserve">    </w:t>
      </w:r>
      <w:proofErr w:type="spellStart"/>
      <w:r>
        <w:t>DDNMFFunction</w:t>
      </w:r>
      <w:proofErr w:type="spellEnd"/>
      <w:r>
        <w:t>-Single:</w:t>
      </w:r>
    </w:p>
    <w:p w14:paraId="059A926C" w14:textId="77777777" w:rsidR="00966ACB" w:rsidRDefault="00966ACB" w:rsidP="00966ACB">
      <w:pPr>
        <w:pStyle w:val="PL"/>
      </w:pPr>
      <w:r>
        <w:t xml:space="preserve">      </w:t>
      </w:r>
      <w:proofErr w:type="spellStart"/>
      <w:r>
        <w:t>allOf</w:t>
      </w:r>
      <w:proofErr w:type="spellEnd"/>
      <w:r>
        <w:t>:</w:t>
      </w:r>
    </w:p>
    <w:p w14:paraId="15EFE3A6" w14:textId="77777777" w:rsidR="00966ACB" w:rsidRDefault="00966ACB" w:rsidP="00966ACB">
      <w:pPr>
        <w:pStyle w:val="PL"/>
      </w:pPr>
      <w:r>
        <w:t xml:space="preserve">        - $ref: 'TS28623_GenericNrm.yaml#/components/schemas/Top'</w:t>
      </w:r>
    </w:p>
    <w:p w14:paraId="2EFD0370" w14:textId="77777777" w:rsidR="00966ACB" w:rsidRDefault="00966ACB" w:rsidP="00966ACB">
      <w:pPr>
        <w:pStyle w:val="PL"/>
      </w:pPr>
      <w:r>
        <w:t xml:space="preserve">        - type: object</w:t>
      </w:r>
    </w:p>
    <w:p w14:paraId="3B79B901" w14:textId="77777777" w:rsidR="00966ACB" w:rsidRDefault="00966ACB" w:rsidP="00966ACB">
      <w:pPr>
        <w:pStyle w:val="PL"/>
      </w:pPr>
      <w:r>
        <w:t xml:space="preserve">          properties:</w:t>
      </w:r>
    </w:p>
    <w:p w14:paraId="47BB229F" w14:textId="77777777" w:rsidR="00966ACB" w:rsidRDefault="00966ACB" w:rsidP="00966ACB">
      <w:pPr>
        <w:pStyle w:val="PL"/>
      </w:pPr>
      <w:r>
        <w:t xml:space="preserve">            attributes:</w:t>
      </w:r>
    </w:p>
    <w:p w14:paraId="712BFDA2" w14:textId="77777777" w:rsidR="00966ACB" w:rsidRDefault="00966ACB" w:rsidP="00966ACB">
      <w:pPr>
        <w:pStyle w:val="PL"/>
      </w:pPr>
      <w:r>
        <w:t xml:space="preserve">              </w:t>
      </w:r>
      <w:proofErr w:type="spellStart"/>
      <w:r>
        <w:t>allOf</w:t>
      </w:r>
      <w:proofErr w:type="spellEnd"/>
      <w:r>
        <w:t>:</w:t>
      </w:r>
    </w:p>
    <w:p w14:paraId="3FAE21D1" w14:textId="77777777" w:rsidR="00966ACB" w:rsidRDefault="00966ACB" w:rsidP="00966ACB">
      <w:pPr>
        <w:pStyle w:val="PL"/>
      </w:pPr>
      <w:r>
        <w:t xml:space="preserve">                - $ref: 'TS28623_GenericNrm.yaml#/components/schemas/ManagedFunction-Attr'</w:t>
      </w:r>
    </w:p>
    <w:p w14:paraId="16543368" w14:textId="77777777" w:rsidR="00966ACB" w:rsidRDefault="00966ACB" w:rsidP="00966ACB">
      <w:pPr>
        <w:pStyle w:val="PL"/>
      </w:pPr>
      <w:r>
        <w:t xml:space="preserve">                - type: object</w:t>
      </w:r>
    </w:p>
    <w:p w14:paraId="3744E683" w14:textId="77777777" w:rsidR="00966ACB" w:rsidRDefault="00966ACB" w:rsidP="00966ACB">
      <w:pPr>
        <w:pStyle w:val="PL"/>
      </w:pPr>
      <w:r>
        <w:lastRenderedPageBreak/>
        <w:t xml:space="preserve">                  properties:</w:t>
      </w:r>
    </w:p>
    <w:p w14:paraId="694BFF3D" w14:textId="77777777" w:rsidR="00966ACB" w:rsidRDefault="00966ACB" w:rsidP="00966ACB">
      <w:pPr>
        <w:pStyle w:val="PL"/>
      </w:pPr>
      <w:r>
        <w:t xml:space="preserve">                    </w:t>
      </w:r>
      <w:proofErr w:type="spellStart"/>
      <w:r>
        <w:t>plmnId</w:t>
      </w:r>
      <w:proofErr w:type="spellEnd"/>
      <w:r>
        <w:t>:</w:t>
      </w:r>
    </w:p>
    <w:p w14:paraId="238BA439" w14:textId="77777777" w:rsidR="00966ACB" w:rsidRDefault="00966ACB" w:rsidP="00966ACB">
      <w:pPr>
        <w:pStyle w:val="PL"/>
      </w:pPr>
      <w:r>
        <w:t xml:space="preserve">                      $ref: 'TS28623_ComDefs.yaml#/components/schemas/</w:t>
      </w:r>
      <w:proofErr w:type="spellStart"/>
      <w:r>
        <w:t>PlmnId</w:t>
      </w:r>
      <w:proofErr w:type="spellEnd"/>
      <w:r>
        <w:t>'</w:t>
      </w:r>
    </w:p>
    <w:p w14:paraId="3F27E91C" w14:textId="77777777" w:rsidR="00966ACB" w:rsidRDefault="00966ACB" w:rsidP="00966ACB">
      <w:pPr>
        <w:pStyle w:val="PL"/>
      </w:pPr>
      <w:r>
        <w:t xml:space="preserve">                    </w:t>
      </w:r>
      <w:proofErr w:type="spellStart"/>
      <w:r>
        <w:t>sBIFqdn</w:t>
      </w:r>
      <w:proofErr w:type="spellEnd"/>
      <w:r>
        <w:t>:</w:t>
      </w:r>
    </w:p>
    <w:p w14:paraId="7926BF2B" w14:textId="77777777" w:rsidR="00966ACB" w:rsidRDefault="00966ACB" w:rsidP="00966ACB">
      <w:pPr>
        <w:pStyle w:val="PL"/>
      </w:pPr>
      <w:r>
        <w:t xml:space="preserve">                      type: string</w:t>
      </w:r>
    </w:p>
    <w:p w14:paraId="5E80D951" w14:textId="77777777" w:rsidR="00966ACB" w:rsidRDefault="00966ACB" w:rsidP="00966ACB">
      <w:pPr>
        <w:pStyle w:val="PL"/>
      </w:pPr>
      <w:r>
        <w:t xml:space="preserve">                    </w:t>
      </w:r>
      <w:proofErr w:type="spellStart"/>
      <w:r>
        <w:t>managedNFProfile</w:t>
      </w:r>
      <w:proofErr w:type="spellEnd"/>
      <w:r>
        <w:t>:</w:t>
      </w:r>
    </w:p>
    <w:p w14:paraId="101DECA5" w14:textId="77777777" w:rsidR="00966ACB" w:rsidRDefault="00966ACB" w:rsidP="00966ACB">
      <w:pPr>
        <w:pStyle w:val="PL"/>
      </w:pPr>
      <w:r>
        <w:t xml:space="preserve">                      $ref: '#/components/schemas/</w:t>
      </w:r>
      <w:proofErr w:type="spellStart"/>
      <w:r>
        <w:t>ManagedNFProfile</w:t>
      </w:r>
      <w:proofErr w:type="spellEnd"/>
      <w:r>
        <w:t>'</w:t>
      </w:r>
    </w:p>
    <w:p w14:paraId="670C1EDA" w14:textId="77777777" w:rsidR="00966ACB" w:rsidRDefault="00966ACB" w:rsidP="00966ACB">
      <w:pPr>
        <w:pStyle w:val="PL"/>
      </w:pPr>
      <w:r>
        <w:t xml:space="preserve">                    </w:t>
      </w:r>
      <w:proofErr w:type="spellStart"/>
      <w:r>
        <w:t>commModelList</w:t>
      </w:r>
      <w:proofErr w:type="spellEnd"/>
      <w:r>
        <w:t>:</w:t>
      </w:r>
    </w:p>
    <w:p w14:paraId="570871C7" w14:textId="77777777" w:rsidR="00966ACB" w:rsidRDefault="00966ACB" w:rsidP="00966ACB">
      <w:pPr>
        <w:pStyle w:val="PL"/>
      </w:pPr>
      <w:r>
        <w:t xml:space="preserve">                      $ref: '#/components/schemas/</w:t>
      </w:r>
      <w:proofErr w:type="spellStart"/>
      <w:r>
        <w:t>CommModelList</w:t>
      </w:r>
      <w:proofErr w:type="spellEnd"/>
      <w:r>
        <w:t>'</w:t>
      </w:r>
    </w:p>
    <w:p w14:paraId="7A01BE4C" w14:textId="77777777" w:rsidR="00966ACB" w:rsidRDefault="00966ACB" w:rsidP="00966ACB">
      <w:pPr>
        <w:pStyle w:val="PL"/>
      </w:pPr>
      <w:r>
        <w:t xml:space="preserve">        - $ref: 'TS28623_GenericNrm.yaml#/components/schemas/ManagedFunction-ncO'</w:t>
      </w:r>
    </w:p>
    <w:p w14:paraId="2FEE761A" w14:textId="77777777" w:rsidR="00966ACB" w:rsidRDefault="00966ACB" w:rsidP="00966ACB">
      <w:pPr>
        <w:pStyle w:val="PL"/>
      </w:pPr>
      <w:r>
        <w:t xml:space="preserve">        - type: object</w:t>
      </w:r>
    </w:p>
    <w:p w14:paraId="6A358D19" w14:textId="77777777" w:rsidR="00966ACB" w:rsidRDefault="00966ACB" w:rsidP="00966ACB">
      <w:pPr>
        <w:pStyle w:val="PL"/>
      </w:pPr>
      <w:r>
        <w:t xml:space="preserve">          properties:</w:t>
      </w:r>
    </w:p>
    <w:p w14:paraId="2372E721" w14:textId="77777777" w:rsidR="00966ACB" w:rsidRDefault="00966ACB" w:rsidP="00966ACB">
      <w:pPr>
        <w:pStyle w:val="PL"/>
      </w:pPr>
      <w:r>
        <w:t xml:space="preserve">            EP_Npc4:</w:t>
      </w:r>
    </w:p>
    <w:p w14:paraId="0A1997D0" w14:textId="77777777" w:rsidR="00966ACB" w:rsidRDefault="00966ACB" w:rsidP="00966ACB">
      <w:pPr>
        <w:pStyle w:val="PL"/>
      </w:pPr>
      <w:r>
        <w:t xml:space="preserve">              $ref: '#/components/schemas/EP_Npc4-Multiple'</w:t>
      </w:r>
    </w:p>
    <w:p w14:paraId="12E1AA3B" w14:textId="77777777" w:rsidR="00966ACB" w:rsidRDefault="00966ACB" w:rsidP="00966ACB">
      <w:pPr>
        <w:pStyle w:val="PL"/>
      </w:pPr>
      <w:r>
        <w:t xml:space="preserve">            EP_Npc6:</w:t>
      </w:r>
    </w:p>
    <w:p w14:paraId="764C5E97" w14:textId="77777777" w:rsidR="00966ACB" w:rsidRDefault="00966ACB" w:rsidP="00966ACB">
      <w:pPr>
        <w:pStyle w:val="PL"/>
      </w:pPr>
      <w:r>
        <w:t xml:space="preserve">              $ref: '#/components/schemas/EP_Npc6-Multiple'</w:t>
      </w:r>
    </w:p>
    <w:p w14:paraId="6AD5B9CB" w14:textId="77777777" w:rsidR="00966ACB" w:rsidRDefault="00966ACB" w:rsidP="00966ACB">
      <w:pPr>
        <w:pStyle w:val="PL"/>
      </w:pPr>
      <w:r>
        <w:t xml:space="preserve">            EP_Npc7:</w:t>
      </w:r>
    </w:p>
    <w:p w14:paraId="2445932A" w14:textId="77777777" w:rsidR="00966ACB" w:rsidRDefault="00966ACB" w:rsidP="00966ACB">
      <w:pPr>
        <w:pStyle w:val="PL"/>
      </w:pPr>
      <w:r>
        <w:t xml:space="preserve">              $ref: '#/components/schemas/EP_Npc7-Multiple'</w:t>
      </w:r>
    </w:p>
    <w:p w14:paraId="1C2B73D3" w14:textId="77777777" w:rsidR="00966ACB" w:rsidRDefault="00966ACB" w:rsidP="00966ACB">
      <w:pPr>
        <w:pStyle w:val="PL"/>
      </w:pPr>
      <w:r>
        <w:t xml:space="preserve">            EP_Npc8:</w:t>
      </w:r>
    </w:p>
    <w:p w14:paraId="4A0716A8" w14:textId="77777777" w:rsidR="00966ACB" w:rsidRDefault="00966ACB" w:rsidP="00966ACB">
      <w:pPr>
        <w:pStyle w:val="PL"/>
      </w:pPr>
      <w:r>
        <w:t xml:space="preserve">              $ref: '#/components/schemas/EP_Npc8-Multiple'</w:t>
      </w:r>
    </w:p>
    <w:p w14:paraId="0CFCFCEE" w14:textId="77777777" w:rsidR="00966ACB" w:rsidRDefault="00966ACB" w:rsidP="00966ACB">
      <w:pPr>
        <w:pStyle w:val="PL"/>
      </w:pPr>
    </w:p>
    <w:p w14:paraId="607FFE64" w14:textId="77777777" w:rsidR="00966ACB" w:rsidRDefault="00966ACB" w:rsidP="00966ACB">
      <w:pPr>
        <w:pStyle w:val="PL"/>
      </w:pPr>
      <w:r>
        <w:t xml:space="preserve">    </w:t>
      </w:r>
      <w:proofErr w:type="spellStart"/>
      <w:r>
        <w:t>EASDFFunction</w:t>
      </w:r>
      <w:proofErr w:type="spellEnd"/>
      <w:r>
        <w:t>-Single:</w:t>
      </w:r>
    </w:p>
    <w:p w14:paraId="294F2A8E" w14:textId="77777777" w:rsidR="00966ACB" w:rsidRDefault="00966ACB" w:rsidP="00966ACB">
      <w:pPr>
        <w:pStyle w:val="PL"/>
      </w:pPr>
      <w:r>
        <w:t xml:space="preserve">      </w:t>
      </w:r>
      <w:proofErr w:type="spellStart"/>
      <w:r>
        <w:t>allOf</w:t>
      </w:r>
      <w:proofErr w:type="spellEnd"/>
      <w:r>
        <w:t>:</w:t>
      </w:r>
    </w:p>
    <w:p w14:paraId="5D205676" w14:textId="77777777" w:rsidR="00966ACB" w:rsidRDefault="00966ACB" w:rsidP="00966ACB">
      <w:pPr>
        <w:pStyle w:val="PL"/>
      </w:pPr>
      <w:r>
        <w:t xml:space="preserve">        - $ref: 'TS28623_GenericNrm.yaml#/components/schemas/Top'</w:t>
      </w:r>
    </w:p>
    <w:p w14:paraId="3CA1D4A5" w14:textId="77777777" w:rsidR="00966ACB" w:rsidRDefault="00966ACB" w:rsidP="00966ACB">
      <w:pPr>
        <w:pStyle w:val="PL"/>
      </w:pPr>
      <w:r>
        <w:t xml:space="preserve">        - type: object</w:t>
      </w:r>
    </w:p>
    <w:p w14:paraId="2767875F" w14:textId="77777777" w:rsidR="00966ACB" w:rsidRDefault="00966ACB" w:rsidP="00966ACB">
      <w:pPr>
        <w:pStyle w:val="PL"/>
      </w:pPr>
      <w:r>
        <w:t xml:space="preserve">          properties:</w:t>
      </w:r>
    </w:p>
    <w:p w14:paraId="49C121A6" w14:textId="77777777" w:rsidR="00966ACB" w:rsidRDefault="00966ACB" w:rsidP="00966ACB">
      <w:pPr>
        <w:pStyle w:val="PL"/>
      </w:pPr>
      <w:r>
        <w:t xml:space="preserve">            attributes:</w:t>
      </w:r>
    </w:p>
    <w:p w14:paraId="1134CADA" w14:textId="77777777" w:rsidR="00966ACB" w:rsidRDefault="00966ACB" w:rsidP="00966ACB">
      <w:pPr>
        <w:pStyle w:val="PL"/>
      </w:pPr>
      <w:r>
        <w:t xml:space="preserve">              </w:t>
      </w:r>
      <w:proofErr w:type="spellStart"/>
      <w:r>
        <w:t>allOf</w:t>
      </w:r>
      <w:proofErr w:type="spellEnd"/>
      <w:r>
        <w:t>:</w:t>
      </w:r>
    </w:p>
    <w:p w14:paraId="3156D61A" w14:textId="77777777" w:rsidR="00966ACB" w:rsidRDefault="00966ACB" w:rsidP="00966ACB">
      <w:pPr>
        <w:pStyle w:val="PL"/>
      </w:pPr>
      <w:r>
        <w:t xml:space="preserve">                - $ref: 'TS28623_GenericNrm.yaml#/components/schemas/ManagedFunction-Attr'</w:t>
      </w:r>
    </w:p>
    <w:p w14:paraId="6B60732B" w14:textId="77777777" w:rsidR="00966ACB" w:rsidRDefault="00966ACB" w:rsidP="00966ACB">
      <w:pPr>
        <w:pStyle w:val="PL"/>
      </w:pPr>
      <w:r>
        <w:t xml:space="preserve">                - type: object</w:t>
      </w:r>
    </w:p>
    <w:p w14:paraId="6E2F1CA6" w14:textId="77777777" w:rsidR="00966ACB" w:rsidRDefault="00966ACB" w:rsidP="00966ACB">
      <w:pPr>
        <w:pStyle w:val="PL"/>
      </w:pPr>
      <w:r>
        <w:t xml:space="preserve">                  properties:</w:t>
      </w:r>
    </w:p>
    <w:p w14:paraId="206AF907" w14:textId="77777777" w:rsidR="00966ACB" w:rsidRDefault="00966ACB" w:rsidP="00966ACB">
      <w:pPr>
        <w:pStyle w:val="PL"/>
      </w:pPr>
      <w:r>
        <w:t xml:space="preserve">                    </w:t>
      </w:r>
      <w:proofErr w:type="spellStart"/>
      <w:r>
        <w:t>plmnId</w:t>
      </w:r>
      <w:proofErr w:type="spellEnd"/>
      <w:r>
        <w:t>:</w:t>
      </w:r>
    </w:p>
    <w:p w14:paraId="42E04A99" w14:textId="77777777" w:rsidR="00966ACB" w:rsidRDefault="00966ACB" w:rsidP="00966ACB">
      <w:pPr>
        <w:pStyle w:val="PL"/>
      </w:pPr>
      <w:r>
        <w:t xml:space="preserve">                      $ref: 'TS28623_ComDefs.yaml#/components/schemas/</w:t>
      </w:r>
      <w:proofErr w:type="spellStart"/>
      <w:r>
        <w:t>PlmnId</w:t>
      </w:r>
      <w:proofErr w:type="spellEnd"/>
      <w:r>
        <w:t>'</w:t>
      </w:r>
    </w:p>
    <w:p w14:paraId="319AAD3E" w14:textId="77777777" w:rsidR="00966ACB" w:rsidRDefault="00966ACB" w:rsidP="00966ACB">
      <w:pPr>
        <w:pStyle w:val="PL"/>
      </w:pPr>
      <w:r>
        <w:t xml:space="preserve">                    </w:t>
      </w:r>
      <w:proofErr w:type="spellStart"/>
      <w:r>
        <w:t>sBIFqdn</w:t>
      </w:r>
      <w:proofErr w:type="spellEnd"/>
      <w:r>
        <w:t>:</w:t>
      </w:r>
    </w:p>
    <w:p w14:paraId="15F4FF50" w14:textId="77777777" w:rsidR="00966ACB" w:rsidRDefault="00966ACB" w:rsidP="00966ACB">
      <w:pPr>
        <w:pStyle w:val="PL"/>
      </w:pPr>
      <w:r>
        <w:t xml:space="preserve">                      type: string</w:t>
      </w:r>
    </w:p>
    <w:p w14:paraId="72F36717" w14:textId="77777777" w:rsidR="00966ACB" w:rsidRDefault="00966ACB" w:rsidP="00966ACB">
      <w:pPr>
        <w:pStyle w:val="PL"/>
      </w:pPr>
      <w:r>
        <w:t xml:space="preserve">                    </w:t>
      </w:r>
      <w:proofErr w:type="spellStart"/>
      <w:r>
        <w:t>managedNFProfile</w:t>
      </w:r>
      <w:proofErr w:type="spellEnd"/>
      <w:r>
        <w:t>:</w:t>
      </w:r>
    </w:p>
    <w:p w14:paraId="7EC6E50C" w14:textId="77777777" w:rsidR="00966ACB" w:rsidRDefault="00966ACB" w:rsidP="00966ACB">
      <w:pPr>
        <w:pStyle w:val="PL"/>
      </w:pPr>
      <w:r>
        <w:t xml:space="preserve">                      $ref: '#/components/schemas/</w:t>
      </w:r>
      <w:proofErr w:type="spellStart"/>
      <w:r>
        <w:t>ManagedNFProfile</w:t>
      </w:r>
      <w:proofErr w:type="spellEnd"/>
      <w:r>
        <w:t>'</w:t>
      </w:r>
    </w:p>
    <w:p w14:paraId="2F4DFBC4" w14:textId="77777777" w:rsidR="00966ACB" w:rsidRDefault="00966ACB" w:rsidP="00966ACB">
      <w:pPr>
        <w:pStyle w:val="PL"/>
      </w:pPr>
      <w:r>
        <w:t xml:space="preserve">                    </w:t>
      </w:r>
      <w:proofErr w:type="spellStart"/>
      <w:r>
        <w:t>serverAddr</w:t>
      </w:r>
      <w:proofErr w:type="spellEnd"/>
      <w:r>
        <w:t>:</w:t>
      </w:r>
    </w:p>
    <w:p w14:paraId="5DC05229" w14:textId="77777777" w:rsidR="00966ACB" w:rsidRDefault="00966ACB" w:rsidP="00966ACB">
      <w:pPr>
        <w:pStyle w:val="PL"/>
      </w:pPr>
      <w:r>
        <w:t xml:space="preserve">                      type: string</w:t>
      </w:r>
    </w:p>
    <w:p w14:paraId="361CE56F" w14:textId="77777777" w:rsidR="00966ACB" w:rsidRDefault="00966ACB" w:rsidP="00966ACB">
      <w:pPr>
        <w:pStyle w:val="PL"/>
      </w:pPr>
      <w:r>
        <w:t xml:space="preserve">                    </w:t>
      </w:r>
      <w:proofErr w:type="spellStart"/>
      <w:r>
        <w:t>easdfInfo</w:t>
      </w:r>
      <w:proofErr w:type="spellEnd"/>
      <w:r>
        <w:t>:</w:t>
      </w:r>
    </w:p>
    <w:p w14:paraId="0D9A9471" w14:textId="77777777" w:rsidR="00966ACB" w:rsidRDefault="00966ACB" w:rsidP="00966ACB">
      <w:pPr>
        <w:pStyle w:val="PL"/>
      </w:pPr>
      <w:r>
        <w:t xml:space="preserve">                      $ref: '#/components/schemas/</w:t>
      </w:r>
      <w:proofErr w:type="spellStart"/>
      <w:r>
        <w:t>EasdfInfo</w:t>
      </w:r>
      <w:proofErr w:type="spellEnd"/>
      <w:r>
        <w:t>'</w:t>
      </w:r>
    </w:p>
    <w:p w14:paraId="7E3D609B" w14:textId="77777777" w:rsidR="00966ACB" w:rsidRDefault="00966ACB" w:rsidP="00966ACB">
      <w:pPr>
        <w:pStyle w:val="PL"/>
      </w:pPr>
      <w:r>
        <w:t xml:space="preserve">        - $ref: 'TS28623_GenericNrm.yaml#/components/schemas/ManagedFunction-ncO'</w:t>
      </w:r>
    </w:p>
    <w:p w14:paraId="13B004EF" w14:textId="77777777" w:rsidR="00966ACB" w:rsidRDefault="00966ACB" w:rsidP="00966ACB">
      <w:pPr>
        <w:pStyle w:val="PL"/>
      </w:pPr>
      <w:r>
        <w:t xml:space="preserve">        - type: object</w:t>
      </w:r>
    </w:p>
    <w:p w14:paraId="62BA0A95" w14:textId="77777777" w:rsidR="00966ACB" w:rsidRDefault="00966ACB" w:rsidP="00966ACB">
      <w:pPr>
        <w:pStyle w:val="PL"/>
      </w:pPr>
      <w:r>
        <w:t xml:space="preserve">          properties:</w:t>
      </w:r>
    </w:p>
    <w:p w14:paraId="1634D418" w14:textId="77777777" w:rsidR="00966ACB" w:rsidRDefault="00966ACB" w:rsidP="00966ACB">
      <w:pPr>
        <w:pStyle w:val="PL"/>
      </w:pPr>
      <w:r>
        <w:t xml:space="preserve">            EP_N88:</w:t>
      </w:r>
    </w:p>
    <w:p w14:paraId="03B947A8" w14:textId="77777777" w:rsidR="00966ACB" w:rsidRDefault="00966ACB" w:rsidP="00966ACB">
      <w:pPr>
        <w:pStyle w:val="PL"/>
      </w:pPr>
      <w:r>
        <w:t xml:space="preserve">              $ref: '#/components/schemas/EP_N88-Multiple'</w:t>
      </w:r>
    </w:p>
    <w:p w14:paraId="75FEAE93" w14:textId="77777777" w:rsidR="00966ACB" w:rsidRDefault="00966ACB" w:rsidP="00966ACB">
      <w:pPr>
        <w:pStyle w:val="PL"/>
      </w:pPr>
    </w:p>
    <w:p w14:paraId="467C4699" w14:textId="77777777" w:rsidR="00966ACB" w:rsidRDefault="00966ACB" w:rsidP="00966ACB">
      <w:pPr>
        <w:pStyle w:val="PL"/>
      </w:pPr>
      <w:r>
        <w:t xml:space="preserve">    </w:t>
      </w:r>
      <w:proofErr w:type="spellStart"/>
      <w:r>
        <w:t>EcmConnectionInfo</w:t>
      </w:r>
      <w:proofErr w:type="spellEnd"/>
      <w:r>
        <w:t>-Single:</w:t>
      </w:r>
    </w:p>
    <w:p w14:paraId="28AD258A" w14:textId="77777777" w:rsidR="00966ACB" w:rsidRDefault="00966ACB" w:rsidP="00966ACB">
      <w:pPr>
        <w:pStyle w:val="PL"/>
      </w:pPr>
      <w:r>
        <w:t xml:space="preserve">      </w:t>
      </w:r>
      <w:proofErr w:type="spellStart"/>
      <w:r>
        <w:t>allOf</w:t>
      </w:r>
      <w:proofErr w:type="spellEnd"/>
      <w:r>
        <w:t>:</w:t>
      </w:r>
    </w:p>
    <w:p w14:paraId="1585DD54" w14:textId="77777777" w:rsidR="00966ACB" w:rsidRDefault="00966ACB" w:rsidP="00966ACB">
      <w:pPr>
        <w:pStyle w:val="PL"/>
      </w:pPr>
      <w:r>
        <w:t xml:space="preserve">        - $ref: 'TS28623_GenericNrm.yaml#/components/schemas/Top'</w:t>
      </w:r>
    </w:p>
    <w:p w14:paraId="4B8889DA" w14:textId="77777777" w:rsidR="00966ACB" w:rsidRDefault="00966ACB" w:rsidP="00966ACB">
      <w:pPr>
        <w:pStyle w:val="PL"/>
      </w:pPr>
      <w:r>
        <w:t xml:space="preserve">        - type: object</w:t>
      </w:r>
    </w:p>
    <w:p w14:paraId="501D3BB9" w14:textId="77777777" w:rsidR="00966ACB" w:rsidRDefault="00966ACB" w:rsidP="00966ACB">
      <w:pPr>
        <w:pStyle w:val="PL"/>
      </w:pPr>
      <w:r>
        <w:t xml:space="preserve">          properties:</w:t>
      </w:r>
    </w:p>
    <w:p w14:paraId="0C8905A5" w14:textId="77777777" w:rsidR="00966ACB" w:rsidRDefault="00966ACB" w:rsidP="00966ACB">
      <w:pPr>
        <w:pStyle w:val="PL"/>
      </w:pPr>
      <w:r>
        <w:t xml:space="preserve">            attributes:</w:t>
      </w:r>
    </w:p>
    <w:p w14:paraId="7FAA51D2" w14:textId="77777777" w:rsidR="00966ACB" w:rsidRDefault="00966ACB" w:rsidP="00966ACB">
      <w:pPr>
        <w:pStyle w:val="PL"/>
      </w:pPr>
      <w:r>
        <w:t xml:space="preserve">              </w:t>
      </w:r>
      <w:proofErr w:type="spellStart"/>
      <w:r>
        <w:t>allOf</w:t>
      </w:r>
      <w:proofErr w:type="spellEnd"/>
      <w:r>
        <w:t>:</w:t>
      </w:r>
    </w:p>
    <w:p w14:paraId="4411DF0C" w14:textId="77777777" w:rsidR="00966ACB" w:rsidRDefault="00966ACB" w:rsidP="00966ACB">
      <w:pPr>
        <w:pStyle w:val="PL"/>
      </w:pPr>
      <w:r>
        <w:t xml:space="preserve">                - type: object</w:t>
      </w:r>
    </w:p>
    <w:p w14:paraId="7CA6AFA4" w14:textId="77777777" w:rsidR="00966ACB" w:rsidRDefault="00966ACB" w:rsidP="00966ACB">
      <w:pPr>
        <w:pStyle w:val="PL"/>
      </w:pPr>
      <w:r>
        <w:t xml:space="preserve">                  properties:</w:t>
      </w:r>
    </w:p>
    <w:p w14:paraId="21AD1014" w14:textId="77777777" w:rsidR="00966ACB" w:rsidRDefault="00966ACB" w:rsidP="00966ACB">
      <w:pPr>
        <w:pStyle w:val="PL"/>
      </w:pPr>
      <w:r>
        <w:t xml:space="preserve">                    </w:t>
      </w:r>
      <w:proofErr w:type="spellStart"/>
      <w:r>
        <w:t>eASServiceArea</w:t>
      </w:r>
      <w:proofErr w:type="spellEnd"/>
      <w:r>
        <w:t>:</w:t>
      </w:r>
    </w:p>
    <w:p w14:paraId="074E9F85" w14:textId="77777777" w:rsidR="00966ACB" w:rsidRDefault="00966ACB" w:rsidP="00966ACB">
      <w:pPr>
        <w:pStyle w:val="PL"/>
      </w:pPr>
      <w:r>
        <w:t xml:space="preserve">                      $ref: 'TS28538_EdgeNrm.yaml#/components/schemas/</w:t>
      </w:r>
      <w:proofErr w:type="spellStart"/>
      <w:r>
        <w:t>ServingLocation</w:t>
      </w:r>
      <w:proofErr w:type="spellEnd"/>
      <w:r>
        <w:t>'</w:t>
      </w:r>
    </w:p>
    <w:p w14:paraId="6E4A5308" w14:textId="77777777" w:rsidR="00966ACB" w:rsidRDefault="00966ACB" w:rsidP="00966ACB">
      <w:pPr>
        <w:pStyle w:val="PL"/>
      </w:pPr>
      <w:r>
        <w:t xml:space="preserve">                    </w:t>
      </w:r>
      <w:proofErr w:type="spellStart"/>
      <w:r>
        <w:t>eESServiceArea</w:t>
      </w:r>
      <w:proofErr w:type="spellEnd"/>
      <w:r>
        <w:t>:</w:t>
      </w:r>
    </w:p>
    <w:p w14:paraId="34605012" w14:textId="77777777" w:rsidR="00966ACB" w:rsidRDefault="00966ACB" w:rsidP="00966ACB">
      <w:pPr>
        <w:pStyle w:val="PL"/>
      </w:pPr>
      <w:r>
        <w:t xml:space="preserve">                      $ref: 'TS28538_EdgeNrm.yaml#/components/schemas/</w:t>
      </w:r>
      <w:proofErr w:type="spellStart"/>
      <w:r>
        <w:t>ServingLocation</w:t>
      </w:r>
      <w:proofErr w:type="spellEnd"/>
      <w:r>
        <w:t>'</w:t>
      </w:r>
    </w:p>
    <w:p w14:paraId="6DEC873F" w14:textId="77777777" w:rsidR="00966ACB" w:rsidRDefault="00966ACB" w:rsidP="00966ACB">
      <w:pPr>
        <w:pStyle w:val="PL"/>
      </w:pPr>
      <w:r>
        <w:t xml:space="preserve">                    </w:t>
      </w:r>
      <w:proofErr w:type="spellStart"/>
      <w:r>
        <w:t>eDNServiceArea</w:t>
      </w:r>
      <w:proofErr w:type="spellEnd"/>
      <w:r>
        <w:t>:</w:t>
      </w:r>
    </w:p>
    <w:p w14:paraId="260D6B62" w14:textId="77777777" w:rsidR="00966ACB" w:rsidRDefault="00966ACB" w:rsidP="00966ACB">
      <w:pPr>
        <w:pStyle w:val="PL"/>
      </w:pPr>
      <w:r>
        <w:t xml:space="preserve">                      $ref: 'TS28538_EdgeNrm.yaml#/components/schemas/</w:t>
      </w:r>
      <w:proofErr w:type="spellStart"/>
      <w:r>
        <w:t>ServingLocation</w:t>
      </w:r>
      <w:proofErr w:type="spellEnd"/>
      <w:r>
        <w:t>'</w:t>
      </w:r>
    </w:p>
    <w:p w14:paraId="6BDD4CDD" w14:textId="77777777" w:rsidR="00966ACB" w:rsidRDefault="00966ACB" w:rsidP="00966ACB">
      <w:pPr>
        <w:pStyle w:val="PL"/>
      </w:pPr>
      <w:r>
        <w:t xml:space="preserve">                    </w:t>
      </w:r>
      <w:proofErr w:type="spellStart"/>
      <w:r>
        <w:t>eASIpAddress</w:t>
      </w:r>
      <w:proofErr w:type="spellEnd"/>
      <w:r>
        <w:t>:</w:t>
      </w:r>
    </w:p>
    <w:p w14:paraId="23DAB851" w14:textId="77777777" w:rsidR="00966ACB" w:rsidRDefault="00966ACB" w:rsidP="00966ACB">
      <w:pPr>
        <w:pStyle w:val="PL"/>
      </w:pPr>
      <w:r>
        <w:t xml:space="preserve">                      type: string</w:t>
      </w:r>
    </w:p>
    <w:p w14:paraId="18DDC2FC" w14:textId="77777777" w:rsidR="00966ACB" w:rsidRDefault="00966ACB" w:rsidP="00966ACB">
      <w:pPr>
        <w:pStyle w:val="PL"/>
      </w:pPr>
      <w:r>
        <w:t xml:space="preserve">                    </w:t>
      </w:r>
      <w:proofErr w:type="spellStart"/>
      <w:r>
        <w:t>eESIpAddress</w:t>
      </w:r>
      <w:proofErr w:type="spellEnd"/>
      <w:r>
        <w:t>:</w:t>
      </w:r>
    </w:p>
    <w:p w14:paraId="0E8E02EF" w14:textId="77777777" w:rsidR="00966ACB" w:rsidRDefault="00966ACB" w:rsidP="00966ACB">
      <w:pPr>
        <w:pStyle w:val="PL"/>
      </w:pPr>
      <w:r>
        <w:t xml:space="preserve">                      type: string</w:t>
      </w:r>
    </w:p>
    <w:p w14:paraId="791345F1" w14:textId="77777777" w:rsidR="00966ACB" w:rsidRDefault="00966ACB" w:rsidP="00966ACB">
      <w:pPr>
        <w:pStyle w:val="PL"/>
      </w:pPr>
      <w:r>
        <w:t xml:space="preserve">                    </w:t>
      </w:r>
      <w:proofErr w:type="spellStart"/>
      <w:r>
        <w:t>eCSIpAddress</w:t>
      </w:r>
      <w:proofErr w:type="spellEnd"/>
      <w:r>
        <w:t>:</w:t>
      </w:r>
    </w:p>
    <w:p w14:paraId="736F1473" w14:textId="77777777" w:rsidR="00966ACB" w:rsidRDefault="00966ACB" w:rsidP="00966ACB">
      <w:pPr>
        <w:pStyle w:val="PL"/>
      </w:pPr>
      <w:r>
        <w:t xml:space="preserve">                      type: string</w:t>
      </w:r>
    </w:p>
    <w:p w14:paraId="0770812F" w14:textId="77777777" w:rsidR="00966ACB" w:rsidRDefault="00966ACB" w:rsidP="00966ACB">
      <w:pPr>
        <w:pStyle w:val="PL"/>
      </w:pPr>
      <w:r>
        <w:t xml:space="preserve">                    </w:t>
      </w:r>
      <w:proofErr w:type="spellStart"/>
      <w:r>
        <w:t>ednIdentifier</w:t>
      </w:r>
      <w:proofErr w:type="spellEnd"/>
      <w:r>
        <w:t>:</w:t>
      </w:r>
    </w:p>
    <w:p w14:paraId="02188FDE" w14:textId="77777777" w:rsidR="00966ACB" w:rsidRDefault="00966ACB" w:rsidP="00966ACB">
      <w:pPr>
        <w:pStyle w:val="PL"/>
      </w:pPr>
      <w:r>
        <w:t xml:space="preserve">                      type: string</w:t>
      </w:r>
    </w:p>
    <w:p w14:paraId="0353D613" w14:textId="77777777" w:rsidR="00966ACB" w:rsidRDefault="00966ACB" w:rsidP="00966ACB">
      <w:pPr>
        <w:pStyle w:val="PL"/>
      </w:pPr>
      <w:r>
        <w:t xml:space="preserve">                    </w:t>
      </w:r>
      <w:proofErr w:type="spellStart"/>
      <w:r>
        <w:t>ecmConnectionType</w:t>
      </w:r>
      <w:proofErr w:type="spellEnd"/>
      <w:r>
        <w:t>:</w:t>
      </w:r>
    </w:p>
    <w:p w14:paraId="424840A4" w14:textId="77777777" w:rsidR="00966ACB" w:rsidRDefault="00966ACB" w:rsidP="00966ACB">
      <w:pPr>
        <w:pStyle w:val="PL"/>
      </w:pPr>
      <w:r>
        <w:t xml:space="preserve">                      type: string</w:t>
      </w:r>
    </w:p>
    <w:p w14:paraId="68E4A4B8" w14:textId="77777777" w:rsidR="00966ACB" w:rsidRDefault="00966ACB" w:rsidP="00966ACB">
      <w:pPr>
        <w:pStyle w:val="PL"/>
      </w:pPr>
      <w:r>
        <w:t xml:space="preserve">                      </w:t>
      </w:r>
      <w:proofErr w:type="spellStart"/>
      <w:r>
        <w:t>enum</w:t>
      </w:r>
      <w:proofErr w:type="spellEnd"/>
      <w:r>
        <w:t>:</w:t>
      </w:r>
    </w:p>
    <w:p w14:paraId="2690148A" w14:textId="77777777" w:rsidR="00966ACB" w:rsidRDefault="00966ACB" w:rsidP="00966ACB">
      <w:pPr>
        <w:pStyle w:val="PL"/>
      </w:pPr>
      <w:r>
        <w:t xml:space="preserve">                        - USERPLANE</w:t>
      </w:r>
    </w:p>
    <w:p w14:paraId="0070C8FB" w14:textId="77777777" w:rsidR="00966ACB" w:rsidRDefault="00966ACB" w:rsidP="00966ACB">
      <w:pPr>
        <w:pStyle w:val="PL"/>
      </w:pPr>
      <w:r>
        <w:t xml:space="preserve">                        - CONTROLPLANE</w:t>
      </w:r>
    </w:p>
    <w:p w14:paraId="01DAE64E" w14:textId="77777777" w:rsidR="00966ACB" w:rsidRDefault="00966ACB" w:rsidP="00966ACB">
      <w:pPr>
        <w:pStyle w:val="PL"/>
      </w:pPr>
      <w:r>
        <w:t xml:space="preserve">                        - BOTH</w:t>
      </w:r>
    </w:p>
    <w:p w14:paraId="45C1FCC1" w14:textId="77777777" w:rsidR="00966ACB" w:rsidRDefault="00966ACB" w:rsidP="00966ACB">
      <w:pPr>
        <w:pStyle w:val="PL"/>
      </w:pPr>
      <w:r>
        <w:t xml:space="preserve">                    5GCNfConnEcmInfoList:</w:t>
      </w:r>
    </w:p>
    <w:p w14:paraId="3E0A42DA" w14:textId="77777777" w:rsidR="00966ACB" w:rsidRDefault="00966ACB" w:rsidP="00966ACB">
      <w:pPr>
        <w:pStyle w:val="PL"/>
      </w:pPr>
      <w:r>
        <w:t xml:space="preserve">                      $ref: '#/components/schemas/5GCNfConnEcmInfoList'</w:t>
      </w:r>
    </w:p>
    <w:p w14:paraId="2AB38268" w14:textId="77777777" w:rsidR="00966ACB" w:rsidRDefault="00966ACB" w:rsidP="00966ACB">
      <w:pPr>
        <w:pStyle w:val="PL"/>
      </w:pPr>
      <w:r>
        <w:lastRenderedPageBreak/>
        <w:t xml:space="preserve">                    </w:t>
      </w:r>
      <w:proofErr w:type="spellStart"/>
      <w:r>
        <w:t>uPFConnectionInfo</w:t>
      </w:r>
      <w:proofErr w:type="spellEnd"/>
      <w:r>
        <w:t>:</w:t>
      </w:r>
    </w:p>
    <w:p w14:paraId="439EA81F" w14:textId="77777777" w:rsidR="00966ACB" w:rsidRDefault="00966ACB" w:rsidP="00966ACB">
      <w:pPr>
        <w:pStyle w:val="PL"/>
      </w:pPr>
      <w:r>
        <w:t xml:space="preserve">                      $ref: '#/components/schemas/</w:t>
      </w:r>
      <w:proofErr w:type="spellStart"/>
      <w:r>
        <w:t>UPFConnectionInfo</w:t>
      </w:r>
      <w:proofErr w:type="spellEnd"/>
      <w:r>
        <w:t>'</w:t>
      </w:r>
    </w:p>
    <w:p w14:paraId="38A48D05" w14:textId="77777777" w:rsidR="00966ACB" w:rsidRDefault="00966ACB" w:rsidP="00966ACB">
      <w:pPr>
        <w:pStyle w:val="PL"/>
      </w:pPr>
    </w:p>
    <w:p w14:paraId="1BC2D7E7" w14:textId="77777777" w:rsidR="00966ACB" w:rsidRDefault="00966ACB" w:rsidP="00966ACB">
      <w:pPr>
        <w:pStyle w:val="PL"/>
      </w:pPr>
    </w:p>
    <w:p w14:paraId="1CE17FA7" w14:textId="77777777" w:rsidR="00966ACB" w:rsidRDefault="00966ACB" w:rsidP="00966ACB">
      <w:pPr>
        <w:pStyle w:val="PL"/>
      </w:pPr>
      <w:r>
        <w:t xml:space="preserve">    </w:t>
      </w:r>
      <w:proofErr w:type="spellStart"/>
      <w:r>
        <w:t>ExternalAmfFunction</w:t>
      </w:r>
      <w:proofErr w:type="spellEnd"/>
      <w:r>
        <w:t>-Single:</w:t>
      </w:r>
    </w:p>
    <w:p w14:paraId="11EAEF21" w14:textId="77777777" w:rsidR="00966ACB" w:rsidRDefault="00966ACB" w:rsidP="00966ACB">
      <w:pPr>
        <w:pStyle w:val="PL"/>
      </w:pPr>
      <w:r>
        <w:t xml:space="preserve">      </w:t>
      </w:r>
      <w:proofErr w:type="spellStart"/>
      <w:r>
        <w:t>allOf</w:t>
      </w:r>
      <w:proofErr w:type="spellEnd"/>
      <w:r>
        <w:t>:</w:t>
      </w:r>
    </w:p>
    <w:p w14:paraId="7CE48712" w14:textId="77777777" w:rsidR="00966ACB" w:rsidRDefault="00966ACB" w:rsidP="00966ACB">
      <w:pPr>
        <w:pStyle w:val="PL"/>
      </w:pPr>
      <w:r>
        <w:t xml:space="preserve">        - $ref: 'TS28623_GenericNrm.yaml#/components/schemas/Top'</w:t>
      </w:r>
    </w:p>
    <w:p w14:paraId="661EC5AF" w14:textId="77777777" w:rsidR="00966ACB" w:rsidRDefault="00966ACB" w:rsidP="00966ACB">
      <w:pPr>
        <w:pStyle w:val="PL"/>
      </w:pPr>
      <w:r>
        <w:t xml:space="preserve">        - type: object</w:t>
      </w:r>
    </w:p>
    <w:p w14:paraId="4592A610" w14:textId="77777777" w:rsidR="00966ACB" w:rsidRDefault="00966ACB" w:rsidP="00966ACB">
      <w:pPr>
        <w:pStyle w:val="PL"/>
      </w:pPr>
      <w:r>
        <w:t xml:space="preserve">          properties:</w:t>
      </w:r>
    </w:p>
    <w:p w14:paraId="25F98556" w14:textId="77777777" w:rsidR="00966ACB" w:rsidRDefault="00966ACB" w:rsidP="00966ACB">
      <w:pPr>
        <w:pStyle w:val="PL"/>
      </w:pPr>
      <w:r>
        <w:t xml:space="preserve">            attributes:</w:t>
      </w:r>
    </w:p>
    <w:p w14:paraId="707CFFB1" w14:textId="77777777" w:rsidR="00966ACB" w:rsidRDefault="00966ACB" w:rsidP="00966ACB">
      <w:pPr>
        <w:pStyle w:val="PL"/>
      </w:pPr>
      <w:r>
        <w:t xml:space="preserve">              </w:t>
      </w:r>
      <w:proofErr w:type="spellStart"/>
      <w:r>
        <w:t>allOf</w:t>
      </w:r>
      <w:proofErr w:type="spellEnd"/>
      <w:r>
        <w:t>:</w:t>
      </w:r>
    </w:p>
    <w:p w14:paraId="066A2623" w14:textId="77777777" w:rsidR="00966ACB" w:rsidRDefault="00966ACB" w:rsidP="00966ACB">
      <w:pPr>
        <w:pStyle w:val="PL"/>
      </w:pPr>
      <w:r>
        <w:t xml:space="preserve">                - $ref: 'TS28623_GenericNrm.yaml#/components/schemas/ManagedFunction-Attr'</w:t>
      </w:r>
    </w:p>
    <w:p w14:paraId="3145B182" w14:textId="77777777" w:rsidR="00966ACB" w:rsidRDefault="00966ACB" w:rsidP="00966ACB">
      <w:pPr>
        <w:pStyle w:val="PL"/>
      </w:pPr>
      <w:r>
        <w:t xml:space="preserve">                - type: object</w:t>
      </w:r>
    </w:p>
    <w:p w14:paraId="59B782D2" w14:textId="77777777" w:rsidR="00966ACB" w:rsidRDefault="00966ACB" w:rsidP="00966ACB">
      <w:pPr>
        <w:pStyle w:val="PL"/>
      </w:pPr>
      <w:r>
        <w:t xml:space="preserve">                  properties:</w:t>
      </w:r>
    </w:p>
    <w:p w14:paraId="70228DC6" w14:textId="77777777" w:rsidR="00966ACB" w:rsidRDefault="00966ACB" w:rsidP="00966ACB">
      <w:pPr>
        <w:pStyle w:val="PL"/>
      </w:pPr>
      <w:r>
        <w:t xml:space="preserve">                    </w:t>
      </w:r>
      <w:proofErr w:type="spellStart"/>
      <w:r>
        <w:t>plmnIdList</w:t>
      </w:r>
      <w:proofErr w:type="spellEnd"/>
      <w:r>
        <w:t>:</w:t>
      </w:r>
    </w:p>
    <w:p w14:paraId="78A5DCD0" w14:textId="77777777" w:rsidR="00966ACB" w:rsidRDefault="00966ACB" w:rsidP="00966ACB">
      <w:pPr>
        <w:pStyle w:val="PL"/>
      </w:pPr>
      <w:r>
        <w:t xml:space="preserve">                      $ref: 'TS28541_NrNrm.yaml#/components/schemas/</w:t>
      </w:r>
      <w:proofErr w:type="spellStart"/>
      <w:r>
        <w:t>PlmnIdList</w:t>
      </w:r>
      <w:proofErr w:type="spellEnd"/>
      <w:r>
        <w:t>'</w:t>
      </w:r>
    </w:p>
    <w:p w14:paraId="0E150962" w14:textId="77777777" w:rsidR="00966ACB" w:rsidRDefault="00966ACB" w:rsidP="00966ACB">
      <w:pPr>
        <w:pStyle w:val="PL"/>
      </w:pPr>
      <w:r>
        <w:t xml:space="preserve">                    </w:t>
      </w:r>
      <w:proofErr w:type="spellStart"/>
      <w:r>
        <w:t>amfIdentifier</w:t>
      </w:r>
      <w:proofErr w:type="spellEnd"/>
      <w:r>
        <w:t>:</w:t>
      </w:r>
    </w:p>
    <w:p w14:paraId="5815A4C8" w14:textId="77777777" w:rsidR="00966ACB" w:rsidRDefault="00966ACB" w:rsidP="00966ACB">
      <w:pPr>
        <w:pStyle w:val="PL"/>
      </w:pPr>
      <w:r>
        <w:t xml:space="preserve">                      $ref: '#/components/schemas/</w:t>
      </w:r>
      <w:proofErr w:type="spellStart"/>
      <w:r>
        <w:t>AmfIdentifier</w:t>
      </w:r>
      <w:proofErr w:type="spellEnd"/>
      <w:r>
        <w:t>'</w:t>
      </w:r>
    </w:p>
    <w:p w14:paraId="515F5EA1" w14:textId="77777777" w:rsidR="00966ACB" w:rsidRDefault="00966ACB" w:rsidP="00966ACB">
      <w:pPr>
        <w:pStyle w:val="PL"/>
      </w:pPr>
      <w:r>
        <w:t xml:space="preserve">        - $ref: 'TS28623_GenericNrm.yaml#/components/schemas/ManagedFunction-ncO'</w:t>
      </w:r>
    </w:p>
    <w:p w14:paraId="52BE1563" w14:textId="77777777" w:rsidR="00966ACB" w:rsidRDefault="00966ACB" w:rsidP="00966ACB">
      <w:pPr>
        <w:pStyle w:val="PL"/>
      </w:pPr>
      <w:r>
        <w:t xml:space="preserve">    ExternalNrfFunction-Single:</w:t>
      </w:r>
    </w:p>
    <w:p w14:paraId="61475B11" w14:textId="77777777" w:rsidR="00966ACB" w:rsidRDefault="00966ACB" w:rsidP="00966ACB">
      <w:pPr>
        <w:pStyle w:val="PL"/>
      </w:pPr>
      <w:r>
        <w:t xml:space="preserve">      </w:t>
      </w:r>
      <w:proofErr w:type="spellStart"/>
      <w:r>
        <w:t>allOf</w:t>
      </w:r>
      <w:proofErr w:type="spellEnd"/>
      <w:r>
        <w:t>:</w:t>
      </w:r>
    </w:p>
    <w:p w14:paraId="097D8ECB" w14:textId="77777777" w:rsidR="00966ACB" w:rsidRDefault="00966ACB" w:rsidP="00966ACB">
      <w:pPr>
        <w:pStyle w:val="PL"/>
      </w:pPr>
      <w:r>
        <w:t xml:space="preserve">        - $ref: 'TS28623_GenericNrm.yaml#/components/schemas/Top'</w:t>
      </w:r>
    </w:p>
    <w:p w14:paraId="30DBBFA3" w14:textId="77777777" w:rsidR="00966ACB" w:rsidRDefault="00966ACB" w:rsidP="00966ACB">
      <w:pPr>
        <w:pStyle w:val="PL"/>
      </w:pPr>
      <w:r>
        <w:t xml:space="preserve">        - type: object</w:t>
      </w:r>
    </w:p>
    <w:p w14:paraId="7953AB66" w14:textId="77777777" w:rsidR="00966ACB" w:rsidRDefault="00966ACB" w:rsidP="00966ACB">
      <w:pPr>
        <w:pStyle w:val="PL"/>
      </w:pPr>
      <w:r>
        <w:t xml:space="preserve">          properties:</w:t>
      </w:r>
    </w:p>
    <w:p w14:paraId="19E36A6F" w14:textId="77777777" w:rsidR="00966ACB" w:rsidRDefault="00966ACB" w:rsidP="00966ACB">
      <w:pPr>
        <w:pStyle w:val="PL"/>
      </w:pPr>
      <w:r>
        <w:t xml:space="preserve">            attributes:</w:t>
      </w:r>
    </w:p>
    <w:p w14:paraId="4476D9E6" w14:textId="77777777" w:rsidR="00966ACB" w:rsidRDefault="00966ACB" w:rsidP="00966ACB">
      <w:pPr>
        <w:pStyle w:val="PL"/>
      </w:pPr>
      <w:r>
        <w:t xml:space="preserve">              </w:t>
      </w:r>
      <w:proofErr w:type="spellStart"/>
      <w:r>
        <w:t>allOf</w:t>
      </w:r>
      <w:proofErr w:type="spellEnd"/>
      <w:r>
        <w:t>:</w:t>
      </w:r>
    </w:p>
    <w:p w14:paraId="1E922187" w14:textId="77777777" w:rsidR="00966ACB" w:rsidRDefault="00966ACB" w:rsidP="00966ACB">
      <w:pPr>
        <w:pStyle w:val="PL"/>
      </w:pPr>
      <w:r>
        <w:t xml:space="preserve">                - $ref: 'TS28623_GenericNrm.yaml#/components/schemas/ManagedFunction-Attr'</w:t>
      </w:r>
    </w:p>
    <w:p w14:paraId="671CEAC4" w14:textId="77777777" w:rsidR="00966ACB" w:rsidRDefault="00966ACB" w:rsidP="00966ACB">
      <w:pPr>
        <w:pStyle w:val="PL"/>
      </w:pPr>
      <w:r>
        <w:t xml:space="preserve">                - type: object</w:t>
      </w:r>
    </w:p>
    <w:p w14:paraId="5B676048" w14:textId="77777777" w:rsidR="00966ACB" w:rsidRDefault="00966ACB" w:rsidP="00966ACB">
      <w:pPr>
        <w:pStyle w:val="PL"/>
      </w:pPr>
      <w:r>
        <w:t xml:space="preserve">                  properties:</w:t>
      </w:r>
    </w:p>
    <w:p w14:paraId="27E58665" w14:textId="77777777" w:rsidR="00966ACB" w:rsidRDefault="00966ACB" w:rsidP="00966ACB">
      <w:pPr>
        <w:pStyle w:val="PL"/>
      </w:pPr>
      <w:r>
        <w:t xml:space="preserve">                    </w:t>
      </w:r>
      <w:proofErr w:type="spellStart"/>
      <w:r>
        <w:t>plmnIdList</w:t>
      </w:r>
      <w:proofErr w:type="spellEnd"/>
      <w:r>
        <w:t>:</w:t>
      </w:r>
    </w:p>
    <w:p w14:paraId="2B619B2C" w14:textId="77777777" w:rsidR="00966ACB" w:rsidRDefault="00966ACB" w:rsidP="00966ACB">
      <w:pPr>
        <w:pStyle w:val="PL"/>
      </w:pPr>
      <w:r>
        <w:t xml:space="preserve">                      $ref: 'TS28541_NrNrm.yaml#/components/schemas/</w:t>
      </w:r>
      <w:proofErr w:type="spellStart"/>
      <w:r>
        <w:t>PlmnIdList</w:t>
      </w:r>
      <w:proofErr w:type="spellEnd"/>
      <w:r>
        <w:t>'</w:t>
      </w:r>
    </w:p>
    <w:p w14:paraId="5A8AAF97" w14:textId="77777777" w:rsidR="00966ACB" w:rsidRDefault="00966ACB" w:rsidP="00966ACB">
      <w:pPr>
        <w:pStyle w:val="PL"/>
      </w:pPr>
      <w:r>
        <w:t xml:space="preserve">        - $ref: 'TS28623_GenericNrm.yaml#/components/schemas/ManagedFunction-ncO'</w:t>
      </w:r>
    </w:p>
    <w:p w14:paraId="157F0E12" w14:textId="77777777" w:rsidR="00966ACB" w:rsidRDefault="00966ACB" w:rsidP="00966ACB">
      <w:pPr>
        <w:pStyle w:val="PL"/>
      </w:pPr>
      <w:r>
        <w:t xml:space="preserve">    </w:t>
      </w:r>
      <w:proofErr w:type="spellStart"/>
      <w:r>
        <w:t>ExternalNssfFunction</w:t>
      </w:r>
      <w:proofErr w:type="spellEnd"/>
      <w:r>
        <w:t>-Single:</w:t>
      </w:r>
    </w:p>
    <w:p w14:paraId="464B96B0" w14:textId="77777777" w:rsidR="00966ACB" w:rsidRDefault="00966ACB" w:rsidP="00966ACB">
      <w:pPr>
        <w:pStyle w:val="PL"/>
      </w:pPr>
      <w:r>
        <w:t xml:space="preserve">      </w:t>
      </w:r>
      <w:proofErr w:type="spellStart"/>
      <w:r>
        <w:t>allOf</w:t>
      </w:r>
      <w:proofErr w:type="spellEnd"/>
      <w:r>
        <w:t>:</w:t>
      </w:r>
    </w:p>
    <w:p w14:paraId="5CE0C915" w14:textId="77777777" w:rsidR="00966ACB" w:rsidRDefault="00966ACB" w:rsidP="00966ACB">
      <w:pPr>
        <w:pStyle w:val="PL"/>
      </w:pPr>
      <w:r>
        <w:t xml:space="preserve">        - $ref: 'TS28623_GenericNrm.yaml#/components/schemas/Top'</w:t>
      </w:r>
    </w:p>
    <w:p w14:paraId="368F2117" w14:textId="77777777" w:rsidR="00966ACB" w:rsidRDefault="00966ACB" w:rsidP="00966ACB">
      <w:pPr>
        <w:pStyle w:val="PL"/>
      </w:pPr>
      <w:r>
        <w:t xml:space="preserve">        - type: object</w:t>
      </w:r>
    </w:p>
    <w:p w14:paraId="2BF54FDD" w14:textId="77777777" w:rsidR="00966ACB" w:rsidRDefault="00966ACB" w:rsidP="00966ACB">
      <w:pPr>
        <w:pStyle w:val="PL"/>
      </w:pPr>
      <w:r>
        <w:t xml:space="preserve">          properties:</w:t>
      </w:r>
    </w:p>
    <w:p w14:paraId="7D05A953" w14:textId="77777777" w:rsidR="00966ACB" w:rsidRDefault="00966ACB" w:rsidP="00966ACB">
      <w:pPr>
        <w:pStyle w:val="PL"/>
      </w:pPr>
      <w:r>
        <w:t xml:space="preserve">            attributes:</w:t>
      </w:r>
    </w:p>
    <w:p w14:paraId="5D3DBF66" w14:textId="77777777" w:rsidR="00966ACB" w:rsidRDefault="00966ACB" w:rsidP="00966ACB">
      <w:pPr>
        <w:pStyle w:val="PL"/>
      </w:pPr>
      <w:r>
        <w:t xml:space="preserve">              </w:t>
      </w:r>
      <w:proofErr w:type="spellStart"/>
      <w:r>
        <w:t>allOf</w:t>
      </w:r>
      <w:proofErr w:type="spellEnd"/>
      <w:r>
        <w:t>:</w:t>
      </w:r>
    </w:p>
    <w:p w14:paraId="24E49BC6" w14:textId="77777777" w:rsidR="00966ACB" w:rsidRDefault="00966ACB" w:rsidP="00966ACB">
      <w:pPr>
        <w:pStyle w:val="PL"/>
      </w:pPr>
      <w:r>
        <w:t xml:space="preserve">                - $ref: 'TS28623_GenericNrm.yaml#/components/schemas/ManagedFunction-Attr'</w:t>
      </w:r>
    </w:p>
    <w:p w14:paraId="7138CE19" w14:textId="77777777" w:rsidR="00966ACB" w:rsidRDefault="00966ACB" w:rsidP="00966ACB">
      <w:pPr>
        <w:pStyle w:val="PL"/>
      </w:pPr>
      <w:r>
        <w:t xml:space="preserve">                - type: object</w:t>
      </w:r>
    </w:p>
    <w:p w14:paraId="2B4786C0" w14:textId="77777777" w:rsidR="00966ACB" w:rsidRDefault="00966ACB" w:rsidP="00966ACB">
      <w:pPr>
        <w:pStyle w:val="PL"/>
      </w:pPr>
      <w:r>
        <w:t xml:space="preserve">                  properties:</w:t>
      </w:r>
    </w:p>
    <w:p w14:paraId="72093C5A" w14:textId="77777777" w:rsidR="00966ACB" w:rsidRDefault="00966ACB" w:rsidP="00966ACB">
      <w:pPr>
        <w:pStyle w:val="PL"/>
      </w:pPr>
      <w:r>
        <w:t xml:space="preserve">                    </w:t>
      </w:r>
      <w:proofErr w:type="spellStart"/>
      <w:r>
        <w:t>plmnIdList</w:t>
      </w:r>
      <w:proofErr w:type="spellEnd"/>
      <w:r>
        <w:t>:</w:t>
      </w:r>
    </w:p>
    <w:p w14:paraId="675D4945" w14:textId="77777777" w:rsidR="00966ACB" w:rsidRDefault="00966ACB" w:rsidP="00966ACB">
      <w:pPr>
        <w:pStyle w:val="PL"/>
      </w:pPr>
      <w:r>
        <w:t xml:space="preserve">                      $ref: 'TS28541_NrNrm.yaml#/components/schemas/</w:t>
      </w:r>
      <w:proofErr w:type="spellStart"/>
      <w:r>
        <w:t>PlmnIdList</w:t>
      </w:r>
      <w:proofErr w:type="spellEnd"/>
      <w:r>
        <w:t>'</w:t>
      </w:r>
    </w:p>
    <w:p w14:paraId="00D0D096" w14:textId="77777777" w:rsidR="00966ACB" w:rsidRDefault="00966ACB" w:rsidP="00966ACB">
      <w:pPr>
        <w:pStyle w:val="PL"/>
      </w:pPr>
      <w:r>
        <w:t xml:space="preserve">        - $ref: 'TS28623_GenericNrm.yaml#/components/schemas/ManagedFunction-ncO'</w:t>
      </w:r>
    </w:p>
    <w:p w14:paraId="65DEA8E9" w14:textId="77777777" w:rsidR="00966ACB" w:rsidRDefault="00966ACB" w:rsidP="00966ACB">
      <w:pPr>
        <w:pStyle w:val="PL"/>
      </w:pPr>
      <w:r>
        <w:t xml:space="preserve">    </w:t>
      </w:r>
      <w:proofErr w:type="spellStart"/>
      <w:r>
        <w:t>ExternalSeppFunction</w:t>
      </w:r>
      <w:proofErr w:type="spellEnd"/>
      <w:r>
        <w:t>-Single:</w:t>
      </w:r>
    </w:p>
    <w:p w14:paraId="2A02E91C" w14:textId="77777777" w:rsidR="00966ACB" w:rsidRDefault="00966ACB" w:rsidP="00966ACB">
      <w:pPr>
        <w:pStyle w:val="PL"/>
      </w:pPr>
      <w:r>
        <w:t xml:space="preserve">      </w:t>
      </w:r>
      <w:proofErr w:type="spellStart"/>
      <w:r>
        <w:t>allOf</w:t>
      </w:r>
      <w:proofErr w:type="spellEnd"/>
      <w:r>
        <w:t>:</w:t>
      </w:r>
    </w:p>
    <w:p w14:paraId="4CB59CC8" w14:textId="77777777" w:rsidR="00966ACB" w:rsidRDefault="00966ACB" w:rsidP="00966ACB">
      <w:pPr>
        <w:pStyle w:val="PL"/>
      </w:pPr>
      <w:r>
        <w:t xml:space="preserve">        - $ref: 'TS28623_GenericNrm.yaml#/components/schemas/Top'</w:t>
      </w:r>
    </w:p>
    <w:p w14:paraId="6E4C74AD" w14:textId="77777777" w:rsidR="00966ACB" w:rsidRDefault="00966ACB" w:rsidP="00966ACB">
      <w:pPr>
        <w:pStyle w:val="PL"/>
      </w:pPr>
      <w:r>
        <w:t xml:space="preserve">        - type: object</w:t>
      </w:r>
    </w:p>
    <w:p w14:paraId="062510C1" w14:textId="77777777" w:rsidR="00966ACB" w:rsidRDefault="00966ACB" w:rsidP="00966ACB">
      <w:pPr>
        <w:pStyle w:val="PL"/>
      </w:pPr>
      <w:r>
        <w:t xml:space="preserve">          properties:</w:t>
      </w:r>
    </w:p>
    <w:p w14:paraId="570071FC" w14:textId="77777777" w:rsidR="00966ACB" w:rsidRDefault="00966ACB" w:rsidP="00966ACB">
      <w:pPr>
        <w:pStyle w:val="PL"/>
      </w:pPr>
      <w:r>
        <w:t xml:space="preserve">            attributes:</w:t>
      </w:r>
    </w:p>
    <w:p w14:paraId="4721C164" w14:textId="77777777" w:rsidR="00966ACB" w:rsidRDefault="00966ACB" w:rsidP="00966ACB">
      <w:pPr>
        <w:pStyle w:val="PL"/>
      </w:pPr>
      <w:r>
        <w:t xml:space="preserve">              </w:t>
      </w:r>
      <w:proofErr w:type="spellStart"/>
      <w:r>
        <w:t>allOf</w:t>
      </w:r>
      <w:proofErr w:type="spellEnd"/>
      <w:r>
        <w:t>:</w:t>
      </w:r>
    </w:p>
    <w:p w14:paraId="7504E1EE" w14:textId="77777777" w:rsidR="00966ACB" w:rsidRDefault="00966ACB" w:rsidP="00966ACB">
      <w:pPr>
        <w:pStyle w:val="PL"/>
      </w:pPr>
      <w:r>
        <w:t xml:space="preserve">                - $ref: 'TS28623_GenericNrm.yaml#/components/schemas/ManagedFunction-Attr'</w:t>
      </w:r>
    </w:p>
    <w:p w14:paraId="575C6809" w14:textId="77777777" w:rsidR="00966ACB" w:rsidRDefault="00966ACB" w:rsidP="00966ACB">
      <w:pPr>
        <w:pStyle w:val="PL"/>
      </w:pPr>
      <w:r>
        <w:t xml:space="preserve">                - type: object</w:t>
      </w:r>
    </w:p>
    <w:p w14:paraId="0F1015C9" w14:textId="77777777" w:rsidR="00966ACB" w:rsidRDefault="00966ACB" w:rsidP="00966ACB">
      <w:pPr>
        <w:pStyle w:val="PL"/>
      </w:pPr>
      <w:r>
        <w:t xml:space="preserve">                  properties:</w:t>
      </w:r>
    </w:p>
    <w:p w14:paraId="772084CD" w14:textId="77777777" w:rsidR="00966ACB" w:rsidRDefault="00966ACB" w:rsidP="00966ACB">
      <w:pPr>
        <w:pStyle w:val="PL"/>
      </w:pPr>
      <w:r>
        <w:t xml:space="preserve">                    </w:t>
      </w:r>
      <w:proofErr w:type="spellStart"/>
      <w:r>
        <w:t>plmnId</w:t>
      </w:r>
      <w:proofErr w:type="spellEnd"/>
      <w:r>
        <w:t>:</w:t>
      </w:r>
    </w:p>
    <w:p w14:paraId="3593A2EF" w14:textId="77777777" w:rsidR="00966ACB" w:rsidRDefault="00966ACB" w:rsidP="00966ACB">
      <w:pPr>
        <w:pStyle w:val="PL"/>
      </w:pPr>
      <w:r>
        <w:t xml:space="preserve">                      $ref: 'TS28623_ComDefs.yaml#/components/schemas/</w:t>
      </w:r>
      <w:proofErr w:type="spellStart"/>
      <w:r>
        <w:t>PlmnId</w:t>
      </w:r>
      <w:proofErr w:type="spellEnd"/>
      <w:r>
        <w:t>'</w:t>
      </w:r>
    </w:p>
    <w:p w14:paraId="7BDE8B67" w14:textId="77777777" w:rsidR="00966ACB" w:rsidRDefault="00966ACB" w:rsidP="00966ACB">
      <w:pPr>
        <w:pStyle w:val="PL"/>
      </w:pPr>
      <w:r>
        <w:t xml:space="preserve">                    </w:t>
      </w:r>
      <w:proofErr w:type="spellStart"/>
      <w:r>
        <w:t>sEPPId</w:t>
      </w:r>
      <w:proofErr w:type="spellEnd"/>
      <w:r>
        <w:t>:</w:t>
      </w:r>
    </w:p>
    <w:p w14:paraId="2396F3CB" w14:textId="77777777" w:rsidR="00966ACB" w:rsidRDefault="00966ACB" w:rsidP="00966ACB">
      <w:pPr>
        <w:pStyle w:val="PL"/>
      </w:pPr>
      <w:r>
        <w:t xml:space="preserve">                      type: integer</w:t>
      </w:r>
    </w:p>
    <w:p w14:paraId="71137282" w14:textId="77777777" w:rsidR="00966ACB" w:rsidRDefault="00966ACB" w:rsidP="00966ACB">
      <w:pPr>
        <w:pStyle w:val="PL"/>
      </w:pPr>
      <w:r>
        <w:t xml:space="preserve">                    </w:t>
      </w:r>
      <w:proofErr w:type="spellStart"/>
      <w:r>
        <w:t>fqdn</w:t>
      </w:r>
      <w:proofErr w:type="spellEnd"/>
      <w:r>
        <w:t>:</w:t>
      </w:r>
    </w:p>
    <w:p w14:paraId="121CD52C" w14:textId="77777777" w:rsidR="00966ACB" w:rsidRDefault="00966ACB" w:rsidP="00966ACB">
      <w:pPr>
        <w:pStyle w:val="PL"/>
      </w:pPr>
      <w:r>
        <w:t xml:space="preserve">                      $ref: 'TS28623_ComDefs.yaml#/components/schemas/</w:t>
      </w:r>
      <w:proofErr w:type="spellStart"/>
      <w:r>
        <w:t>Fqdn</w:t>
      </w:r>
      <w:proofErr w:type="spellEnd"/>
      <w:r>
        <w:t>'</w:t>
      </w:r>
    </w:p>
    <w:p w14:paraId="772ABAD8" w14:textId="77777777" w:rsidR="00966ACB" w:rsidRDefault="00966ACB" w:rsidP="00966ACB">
      <w:pPr>
        <w:pStyle w:val="PL"/>
      </w:pPr>
      <w:r>
        <w:t xml:space="preserve">        - $ref: 'TS28623_GenericNrm.yaml#/components/schemas/ManagedFunction-ncO'</w:t>
      </w:r>
    </w:p>
    <w:p w14:paraId="3D4EE3B5" w14:textId="77777777" w:rsidR="00966ACB" w:rsidRDefault="00966ACB" w:rsidP="00966ACB">
      <w:pPr>
        <w:pStyle w:val="PL"/>
      </w:pPr>
    </w:p>
    <w:p w14:paraId="16827EAF" w14:textId="77777777" w:rsidR="00966ACB" w:rsidRDefault="00966ACB" w:rsidP="00966ACB">
      <w:pPr>
        <w:pStyle w:val="PL"/>
      </w:pPr>
      <w:r>
        <w:t xml:space="preserve">    EP_N2-Single:</w:t>
      </w:r>
    </w:p>
    <w:p w14:paraId="2742B094" w14:textId="77777777" w:rsidR="00966ACB" w:rsidRDefault="00966ACB" w:rsidP="00966ACB">
      <w:pPr>
        <w:pStyle w:val="PL"/>
      </w:pPr>
      <w:r>
        <w:t xml:space="preserve">      </w:t>
      </w:r>
      <w:proofErr w:type="spellStart"/>
      <w:r>
        <w:t>allOf</w:t>
      </w:r>
      <w:proofErr w:type="spellEnd"/>
      <w:r>
        <w:t>:</w:t>
      </w:r>
    </w:p>
    <w:p w14:paraId="447CEFAA" w14:textId="77777777" w:rsidR="00966ACB" w:rsidRDefault="00966ACB" w:rsidP="00966ACB">
      <w:pPr>
        <w:pStyle w:val="PL"/>
      </w:pPr>
      <w:r>
        <w:t xml:space="preserve">        - $ref: 'TS28623_GenericNrm.yaml#/components/schemas/Top'</w:t>
      </w:r>
    </w:p>
    <w:p w14:paraId="080314B1" w14:textId="77777777" w:rsidR="00966ACB" w:rsidRDefault="00966ACB" w:rsidP="00966ACB">
      <w:pPr>
        <w:pStyle w:val="PL"/>
      </w:pPr>
      <w:r>
        <w:t xml:space="preserve">        - type: object</w:t>
      </w:r>
    </w:p>
    <w:p w14:paraId="793D8C29" w14:textId="77777777" w:rsidR="00966ACB" w:rsidRDefault="00966ACB" w:rsidP="00966ACB">
      <w:pPr>
        <w:pStyle w:val="PL"/>
      </w:pPr>
      <w:r>
        <w:t xml:space="preserve">          properties:</w:t>
      </w:r>
    </w:p>
    <w:p w14:paraId="4936F422" w14:textId="77777777" w:rsidR="00966ACB" w:rsidRDefault="00966ACB" w:rsidP="00966ACB">
      <w:pPr>
        <w:pStyle w:val="PL"/>
      </w:pPr>
      <w:r>
        <w:t xml:space="preserve">            attributes:</w:t>
      </w:r>
    </w:p>
    <w:p w14:paraId="5C40A447" w14:textId="77777777" w:rsidR="00966ACB" w:rsidRDefault="00966ACB" w:rsidP="00966ACB">
      <w:pPr>
        <w:pStyle w:val="PL"/>
      </w:pPr>
      <w:r>
        <w:t xml:space="preserve">              </w:t>
      </w:r>
      <w:proofErr w:type="spellStart"/>
      <w:r>
        <w:t>allOf</w:t>
      </w:r>
      <w:proofErr w:type="spellEnd"/>
      <w:r>
        <w:t>:</w:t>
      </w:r>
    </w:p>
    <w:p w14:paraId="36EB0F29" w14:textId="77777777" w:rsidR="00966ACB" w:rsidRDefault="00966ACB" w:rsidP="00966ACB">
      <w:pPr>
        <w:pStyle w:val="PL"/>
      </w:pPr>
      <w:r>
        <w:t xml:space="preserve">                - $ref: 'TS28623_GenericNrm.yaml#/components/schemas/EP_RP-</w:t>
      </w:r>
      <w:proofErr w:type="spellStart"/>
      <w:r>
        <w:t>Attr</w:t>
      </w:r>
      <w:proofErr w:type="spellEnd"/>
      <w:r>
        <w:t>'</w:t>
      </w:r>
    </w:p>
    <w:p w14:paraId="72B169CA" w14:textId="77777777" w:rsidR="00966ACB" w:rsidRDefault="00966ACB" w:rsidP="00966ACB">
      <w:pPr>
        <w:pStyle w:val="PL"/>
      </w:pPr>
      <w:r>
        <w:t xml:space="preserve">                - type: object</w:t>
      </w:r>
    </w:p>
    <w:p w14:paraId="1B3458AE" w14:textId="77777777" w:rsidR="00966ACB" w:rsidRDefault="00966ACB" w:rsidP="00966ACB">
      <w:pPr>
        <w:pStyle w:val="PL"/>
      </w:pPr>
      <w:r>
        <w:t xml:space="preserve">                  properties:</w:t>
      </w:r>
    </w:p>
    <w:p w14:paraId="423ACD13" w14:textId="77777777" w:rsidR="00966ACB" w:rsidRDefault="00966ACB" w:rsidP="00966ACB">
      <w:pPr>
        <w:pStyle w:val="PL"/>
      </w:pPr>
      <w:r>
        <w:t xml:space="preserve">                    </w:t>
      </w:r>
      <w:proofErr w:type="spellStart"/>
      <w:r>
        <w:t>localAddress</w:t>
      </w:r>
      <w:proofErr w:type="spellEnd"/>
      <w:r>
        <w:t>:</w:t>
      </w:r>
    </w:p>
    <w:p w14:paraId="64DA1EC7" w14:textId="77777777" w:rsidR="00966ACB" w:rsidRDefault="00966ACB" w:rsidP="00966ACB">
      <w:pPr>
        <w:pStyle w:val="PL"/>
      </w:pPr>
      <w:r>
        <w:t xml:space="preserve">                      $ref: 'TS28541_NrNrm.yaml#/components/schemas/</w:t>
      </w:r>
      <w:proofErr w:type="spellStart"/>
      <w:r>
        <w:t>LocalAddress</w:t>
      </w:r>
      <w:proofErr w:type="spellEnd"/>
      <w:r>
        <w:t>'</w:t>
      </w:r>
    </w:p>
    <w:p w14:paraId="1EDBA012" w14:textId="77777777" w:rsidR="00966ACB" w:rsidRDefault="00966ACB" w:rsidP="00966ACB">
      <w:pPr>
        <w:pStyle w:val="PL"/>
      </w:pPr>
      <w:r>
        <w:t xml:space="preserve">                    </w:t>
      </w:r>
      <w:proofErr w:type="spellStart"/>
      <w:r>
        <w:t>remoteAddress</w:t>
      </w:r>
      <w:proofErr w:type="spellEnd"/>
      <w:r>
        <w:t>:</w:t>
      </w:r>
    </w:p>
    <w:p w14:paraId="6A989BF7" w14:textId="77777777" w:rsidR="00966ACB" w:rsidRDefault="00966ACB" w:rsidP="00966ACB">
      <w:pPr>
        <w:pStyle w:val="PL"/>
      </w:pPr>
      <w:r>
        <w:t xml:space="preserve">                      $ref: 'TS28541_NrNrm.yaml#/components/schemas/</w:t>
      </w:r>
      <w:proofErr w:type="spellStart"/>
      <w:r>
        <w:t>RemoteAddress</w:t>
      </w:r>
      <w:proofErr w:type="spellEnd"/>
      <w:r>
        <w:t>'</w:t>
      </w:r>
    </w:p>
    <w:p w14:paraId="7BA4533B" w14:textId="77777777" w:rsidR="00966ACB" w:rsidRDefault="00966ACB" w:rsidP="00966ACB">
      <w:pPr>
        <w:pStyle w:val="PL"/>
      </w:pPr>
      <w:r>
        <w:t xml:space="preserve">    EP_N3-Single:</w:t>
      </w:r>
    </w:p>
    <w:p w14:paraId="6A19EBFA" w14:textId="77777777" w:rsidR="00966ACB" w:rsidRDefault="00966ACB" w:rsidP="00966ACB">
      <w:pPr>
        <w:pStyle w:val="PL"/>
      </w:pPr>
      <w:r>
        <w:lastRenderedPageBreak/>
        <w:t xml:space="preserve">      </w:t>
      </w:r>
      <w:proofErr w:type="spellStart"/>
      <w:r>
        <w:t>allOf</w:t>
      </w:r>
      <w:proofErr w:type="spellEnd"/>
      <w:r>
        <w:t>:</w:t>
      </w:r>
    </w:p>
    <w:p w14:paraId="7F7EC53C" w14:textId="77777777" w:rsidR="00966ACB" w:rsidRDefault="00966ACB" w:rsidP="00966ACB">
      <w:pPr>
        <w:pStyle w:val="PL"/>
      </w:pPr>
      <w:r>
        <w:t xml:space="preserve">        - $ref: 'TS28623_GenericNrm.yaml#/components/schemas/Top'</w:t>
      </w:r>
    </w:p>
    <w:p w14:paraId="3D6192D2" w14:textId="77777777" w:rsidR="00966ACB" w:rsidRDefault="00966ACB" w:rsidP="00966ACB">
      <w:pPr>
        <w:pStyle w:val="PL"/>
      </w:pPr>
      <w:r>
        <w:t xml:space="preserve">        - type: object</w:t>
      </w:r>
    </w:p>
    <w:p w14:paraId="634A5E39" w14:textId="77777777" w:rsidR="00966ACB" w:rsidRDefault="00966ACB" w:rsidP="00966ACB">
      <w:pPr>
        <w:pStyle w:val="PL"/>
      </w:pPr>
      <w:r>
        <w:t xml:space="preserve">          properties:</w:t>
      </w:r>
    </w:p>
    <w:p w14:paraId="370DAC0A" w14:textId="77777777" w:rsidR="00966ACB" w:rsidRDefault="00966ACB" w:rsidP="00966ACB">
      <w:pPr>
        <w:pStyle w:val="PL"/>
      </w:pPr>
      <w:r>
        <w:t xml:space="preserve">            attributes:</w:t>
      </w:r>
    </w:p>
    <w:p w14:paraId="228DD4BA" w14:textId="77777777" w:rsidR="00966ACB" w:rsidRDefault="00966ACB" w:rsidP="00966ACB">
      <w:pPr>
        <w:pStyle w:val="PL"/>
      </w:pPr>
      <w:r>
        <w:t xml:space="preserve">              </w:t>
      </w:r>
      <w:proofErr w:type="spellStart"/>
      <w:r>
        <w:t>allOf</w:t>
      </w:r>
      <w:proofErr w:type="spellEnd"/>
      <w:r>
        <w:t>:</w:t>
      </w:r>
    </w:p>
    <w:p w14:paraId="362695EC" w14:textId="77777777" w:rsidR="00966ACB" w:rsidRDefault="00966ACB" w:rsidP="00966ACB">
      <w:pPr>
        <w:pStyle w:val="PL"/>
      </w:pPr>
      <w:r>
        <w:t xml:space="preserve">                - $ref: 'TS28623_GenericNrm.yaml#/components/schemas/EP_RP-</w:t>
      </w:r>
      <w:proofErr w:type="spellStart"/>
      <w:r>
        <w:t>Attr</w:t>
      </w:r>
      <w:proofErr w:type="spellEnd"/>
      <w:r>
        <w:t>'</w:t>
      </w:r>
    </w:p>
    <w:p w14:paraId="01525AFA" w14:textId="77777777" w:rsidR="00966ACB" w:rsidRDefault="00966ACB" w:rsidP="00966ACB">
      <w:pPr>
        <w:pStyle w:val="PL"/>
      </w:pPr>
      <w:r>
        <w:t xml:space="preserve">                - type: object</w:t>
      </w:r>
    </w:p>
    <w:p w14:paraId="4F78CCEF" w14:textId="77777777" w:rsidR="00966ACB" w:rsidRDefault="00966ACB" w:rsidP="00966ACB">
      <w:pPr>
        <w:pStyle w:val="PL"/>
      </w:pPr>
      <w:r>
        <w:t xml:space="preserve">                  properties:</w:t>
      </w:r>
    </w:p>
    <w:p w14:paraId="685ADBCB" w14:textId="77777777" w:rsidR="00966ACB" w:rsidRDefault="00966ACB" w:rsidP="00966ACB">
      <w:pPr>
        <w:pStyle w:val="PL"/>
      </w:pPr>
      <w:r>
        <w:t xml:space="preserve">                    </w:t>
      </w:r>
      <w:proofErr w:type="spellStart"/>
      <w:r>
        <w:t>localAddress</w:t>
      </w:r>
      <w:proofErr w:type="spellEnd"/>
      <w:r>
        <w:t>:</w:t>
      </w:r>
    </w:p>
    <w:p w14:paraId="00AEE06E" w14:textId="77777777" w:rsidR="00966ACB" w:rsidRDefault="00966ACB" w:rsidP="00966ACB">
      <w:pPr>
        <w:pStyle w:val="PL"/>
      </w:pPr>
      <w:r>
        <w:t xml:space="preserve">                      $ref: 'TS28541_NrNrm.yaml#/components/schemas/</w:t>
      </w:r>
      <w:proofErr w:type="spellStart"/>
      <w:r>
        <w:t>LocalAddress</w:t>
      </w:r>
      <w:proofErr w:type="spellEnd"/>
      <w:r>
        <w:t>'</w:t>
      </w:r>
    </w:p>
    <w:p w14:paraId="4FE47BBB" w14:textId="77777777" w:rsidR="00966ACB" w:rsidRDefault="00966ACB" w:rsidP="00966ACB">
      <w:pPr>
        <w:pStyle w:val="PL"/>
      </w:pPr>
      <w:r>
        <w:t xml:space="preserve">                    </w:t>
      </w:r>
      <w:proofErr w:type="spellStart"/>
      <w:r>
        <w:t>remoteAddress</w:t>
      </w:r>
      <w:proofErr w:type="spellEnd"/>
      <w:r>
        <w:t>:</w:t>
      </w:r>
    </w:p>
    <w:p w14:paraId="0B6B8F60" w14:textId="77777777" w:rsidR="00966ACB" w:rsidRDefault="00966ACB" w:rsidP="00966ACB">
      <w:pPr>
        <w:pStyle w:val="PL"/>
      </w:pPr>
      <w:r>
        <w:t xml:space="preserve">                      $ref: 'TS28541_NrNrm.yaml#/components/schemas/</w:t>
      </w:r>
      <w:proofErr w:type="spellStart"/>
      <w:r>
        <w:t>RemoteAddress</w:t>
      </w:r>
      <w:proofErr w:type="spellEnd"/>
      <w:r>
        <w:t>'</w:t>
      </w:r>
    </w:p>
    <w:p w14:paraId="38681E08" w14:textId="77777777" w:rsidR="00966ACB" w:rsidRDefault="00966ACB" w:rsidP="00966ACB">
      <w:pPr>
        <w:pStyle w:val="PL"/>
      </w:pPr>
      <w:r>
        <w:t xml:space="preserve">                    </w:t>
      </w:r>
      <w:proofErr w:type="spellStart"/>
      <w:r>
        <w:t>epTransportRefs</w:t>
      </w:r>
      <w:proofErr w:type="spellEnd"/>
      <w:r>
        <w:t>:</w:t>
      </w:r>
    </w:p>
    <w:p w14:paraId="0D54EFAD" w14:textId="77777777" w:rsidR="00966ACB" w:rsidRDefault="00966ACB" w:rsidP="00966ACB">
      <w:pPr>
        <w:pStyle w:val="PL"/>
      </w:pPr>
      <w:r>
        <w:t xml:space="preserve">                      $ref: 'TS28623_ComDefs.yaml#/components/schemas/</w:t>
      </w:r>
      <w:proofErr w:type="spellStart"/>
      <w:r>
        <w:t>DnList</w:t>
      </w:r>
      <w:proofErr w:type="spellEnd"/>
      <w:r>
        <w:t>'</w:t>
      </w:r>
    </w:p>
    <w:p w14:paraId="0E7B805D" w14:textId="77777777" w:rsidR="00966ACB" w:rsidRDefault="00966ACB" w:rsidP="00966ACB">
      <w:pPr>
        <w:pStyle w:val="PL"/>
      </w:pPr>
      <w:r>
        <w:t xml:space="preserve">    EP_N4-Single:</w:t>
      </w:r>
    </w:p>
    <w:p w14:paraId="32F83253" w14:textId="77777777" w:rsidR="00966ACB" w:rsidRDefault="00966ACB" w:rsidP="00966ACB">
      <w:pPr>
        <w:pStyle w:val="PL"/>
      </w:pPr>
      <w:r>
        <w:t xml:space="preserve">      </w:t>
      </w:r>
      <w:proofErr w:type="spellStart"/>
      <w:r>
        <w:t>allOf</w:t>
      </w:r>
      <w:proofErr w:type="spellEnd"/>
      <w:r>
        <w:t>:</w:t>
      </w:r>
    </w:p>
    <w:p w14:paraId="76AF5904" w14:textId="77777777" w:rsidR="00966ACB" w:rsidRDefault="00966ACB" w:rsidP="00966ACB">
      <w:pPr>
        <w:pStyle w:val="PL"/>
      </w:pPr>
      <w:r>
        <w:t xml:space="preserve">        - $ref: 'TS28623_GenericNrm.yaml#/components/schemas/Top'</w:t>
      </w:r>
    </w:p>
    <w:p w14:paraId="3FF6D781" w14:textId="77777777" w:rsidR="00966ACB" w:rsidRDefault="00966ACB" w:rsidP="00966ACB">
      <w:pPr>
        <w:pStyle w:val="PL"/>
      </w:pPr>
      <w:r>
        <w:t xml:space="preserve">        - type: object</w:t>
      </w:r>
    </w:p>
    <w:p w14:paraId="7BB63CD0" w14:textId="77777777" w:rsidR="00966ACB" w:rsidRDefault="00966ACB" w:rsidP="00966ACB">
      <w:pPr>
        <w:pStyle w:val="PL"/>
      </w:pPr>
      <w:r>
        <w:t xml:space="preserve">          properties:</w:t>
      </w:r>
    </w:p>
    <w:p w14:paraId="1947E64F" w14:textId="77777777" w:rsidR="00966ACB" w:rsidRDefault="00966ACB" w:rsidP="00966ACB">
      <w:pPr>
        <w:pStyle w:val="PL"/>
      </w:pPr>
      <w:r>
        <w:t xml:space="preserve">            attributes:</w:t>
      </w:r>
    </w:p>
    <w:p w14:paraId="765B2A28" w14:textId="77777777" w:rsidR="00966ACB" w:rsidRDefault="00966ACB" w:rsidP="00966ACB">
      <w:pPr>
        <w:pStyle w:val="PL"/>
      </w:pPr>
      <w:r>
        <w:t xml:space="preserve">              </w:t>
      </w:r>
      <w:proofErr w:type="spellStart"/>
      <w:r>
        <w:t>allOf</w:t>
      </w:r>
      <w:proofErr w:type="spellEnd"/>
      <w:r>
        <w:t>:</w:t>
      </w:r>
    </w:p>
    <w:p w14:paraId="226D28FC" w14:textId="77777777" w:rsidR="00966ACB" w:rsidRDefault="00966ACB" w:rsidP="00966ACB">
      <w:pPr>
        <w:pStyle w:val="PL"/>
      </w:pPr>
      <w:r>
        <w:t xml:space="preserve">                - $ref: 'TS28623_GenericNrm.yaml#/components/schemas/EP_RP-</w:t>
      </w:r>
      <w:proofErr w:type="spellStart"/>
      <w:r>
        <w:t>Attr</w:t>
      </w:r>
      <w:proofErr w:type="spellEnd"/>
      <w:r>
        <w:t>'</w:t>
      </w:r>
    </w:p>
    <w:p w14:paraId="50CA071D" w14:textId="77777777" w:rsidR="00966ACB" w:rsidRDefault="00966ACB" w:rsidP="00966ACB">
      <w:pPr>
        <w:pStyle w:val="PL"/>
      </w:pPr>
      <w:r>
        <w:t xml:space="preserve">                - type: object</w:t>
      </w:r>
    </w:p>
    <w:p w14:paraId="717FCCE2" w14:textId="77777777" w:rsidR="00966ACB" w:rsidRDefault="00966ACB" w:rsidP="00966ACB">
      <w:pPr>
        <w:pStyle w:val="PL"/>
      </w:pPr>
      <w:r>
        <w:t xml:space="preserve">                  properties:</w:t>
      </w:r>
    </w:p>
    <w:p w14:paraId="4EE3E2C7" w14:textId="77777777" w:rsidR="00966ACB" w:rsidRDefault="00966ACB" w:rsidP="00966ACB">
      <w:pPr>
        <w:pStyle w:val="PL"/>
      </w:pPr>
      <w:r>
        <w:t xml:space="preserve">                    </w:t>
      </w:r>
      <w:proofErr w:type="spellStart"/>
      <w:r>
        <w:t>localAddress</w:t>
      </w:r>
      <w:proofErr w:type="spellEnd"/>
      <w:r>
        <w:t>:</w:t>
      </w:r>
    </w:p>
    <w:p w14:paraId="177FBCB2" w14:textId="77777777" w:rsidR="00966ACB" w:rsidRDefault="00966ACB" w:rsidP="00966ACB">
      <w:pPr>
        <w:pStyle w:val="PL"/>
      </w:pPr>
      <w:r>
        <w:t xml:space="preserve">                      $ref: 'TS28541_NrNrm.yaml#/components/schemas/</w:t>
      </w:r>
      <w:proofErr w:type="spellStart"/>
      <w:r>
        <w:t>LocalAddress</w:t>
      </w:r>
      <w:proofErr w:type="spellEnd"/>
      <w:r>
        <w:t>'</w:t>
      </w:r>
    </w:p>
    <w:p w14:paraId="1A76A852" w14:textId="77777777" w:rsidR="00966ACB" w:rsidRDefault="00966ACB" w:rsidP="00966ACB">
      <w:pPr>
        <w:pStyle w:val="PL"/>
      </w:pPr>
      <w:r>
        <w:t xml:space="preserve">                    </w:t>
      </w:r>
      <w:proofErr w:type="spellStart"/>
      <w:r>
        <w:t>remoteAddress</w:t>
      </w:r>
      <w:proofErr w:type="spellEnd"/>
      <w:r>
        <w:t>:</w:t>
      </w:r>
    </w:p>
    <w:p w14:paraId="55241958" w14:textId="77777777" w:rsidR="00966ACB" w:rsidRDefault="00966ACB" w:rsidP="00966ACB">
      <w:pPr>
        <w:pStyle w:val="PL"/>
      </w:pPr>
      <w:r>
        <w:t xml:space="preserve">                      $ref: 'TS28541_NrNrm.yaml#/components/schemas/</w:t>
      </w:r>
      <w:proofErr w:type="spellStart"/>
      <w:r>
        <w:t>RemoteAddress</w:t>
      </w:r>
      <w:proofErr w:type="spellEnd"/>
      <w:r>
        <w:t>'</w:t>
      </w:r>
    </w:p>
    <w:p w14:paraId="64ED30B7" w14:textId="77777777" w:rsidR="00966ACB" w:rsidRDefault="00966ACB" w:rsidP="00966ACB">
      <w:pPr>
        <w:pStyle w:val="PL"/>
      </w:pPr>
      <w:r>
        <w:t xml:space="preserve">    EP_N5-Single:</w:t>
      </w:r>
    </w:p>
    <w:p w14:paraId="7A72BDF5" w14:textId="77777777" w:rsidR="00966ACB" w:rsidRDefault="00966ACB" w:rsidP="00966ACB">
      <w:pPr>
        <w:pStyle w:val="PL"/>
      </w:pPr>
      <w:r>
        <w:t xml:space="preserve">      </w:t>
      </w:r>
      <w:proofErr w:type="spellStart"/>
      <w:r>
        <w:t>allOf</w:t>
      </w:r>
      <w:proofErr w:type="spellEnd"/>
      <w:r>
        <w:t>:</w:t>
      </w:r>
    </w:p>
    <w:p w14:paraId="1EEE6C46" w14:textId="77777777" w:rsidR="00966ACB" w:rsidRDefault="00966ACB" w:rsidP="00966ACB">
      <w:pPr>
        <w:pStyle w:val="PL"/>
      </w:pPr>
      <w:r>
        <w:t xml:space="preserve">        - $ref: 'TS28623_GenericNrm.yaml#/components/schemas/Top'</w:t>
      </w:r>
    </w:p>
    <w:p w14:paraId="3BBC6E1B" w14:textId="77777777" w:rsidR="00966ACB" w:rsidRDefault="00966ACB" w:rsidP="00966ACB">
      <w:pPr>
        <w:pStyle w:val="PL"/>
      </w:pPr>
      <w:r>
        <w:t xml:space="preserve">        - type: object</w:t>
      </w:r>
    </w:p>
    <w:p w14:paraId="46D8CFE2" w14:textId="77777777" w:rsidR="00966ACB" w:rsidRDefault="00966ACB" w:rsidP="00966ACB">
      <w:pPr>
        <w:pStyle w:val="PL"/>
      </w:pPr>
      <w:r>
        <w:t xml:space="preserve">          properties:</w:t>
      </w:r>
    </w:p>
    <w:p w14:paraId="06ABF549" w14:textId="77777777" w:rsidR="00966ACB" w:rsidRDefault="00966ACB" w:rsidP="00966ACB">
      <w:pPr>
        <w:pStyle w:val="PL"/>
      </w:pPr>
      <w:r>
        <w:t xml:space="preserve">            attributes:</w:t>
      </w:r>
    </w:p>
    <w:p w14:paraId="0DED9F61" w14:textId="77777777" w:rsidR="00966ACB" w:rsidRDefault="00966ACB" w:rsidP="00966ACB">
      <w:pPr>
        <w:pStyle w:val="PL"/>
      </w:pPr>
      <w:r>
        <w:t xml:space="preserve">              </w:t>
      </w:r>
      <w:proofErr w:type="spellStart"/>
      <w:r>
        <w:t>allOf</w:t>
      </w:r>
      <w:proofErr w:type="spellEnd"/>
      <w:r>
        <w:t>:</w:t>
      </w:r>
    </w:p>
    <w:p w14:paraId="70080601" w14:textId="77777777" w:rsidR="00966ACB" w:rsidRDefault="00966ACB" w:rsidP="00966ACB">
      <w:pPr>
        <w:pStyle w:val="PL"/>
      </w:pPr>
      <w:r>
        <w:t xml:space="preserve">                - $ref: 'TS28623_GenericNrm.yaml#/components/schemas/EP_RP-</w:t>
      </w:r>
      <w:proofErr w:type="spellStart"/>
      <w:r>
        <w:t>Attr</w:t>
      </w:r>
      <w:proofErr w:type="spellEnd"/>
      <w:r>
        <w:t>'</w:t>
      </w:r>
    </w:p>
    <w:p w14:paraId="7EDB5649" w14:textId="77777777" w:rsidR="00966ACB" w:rsidRDefault="00966ACB" w:rsidP="00966ACB">
      <w:pPr>
        <w:pStyle w:val="PL"/>
      </w:pPr>
      <w:r>
        <w:t xml:space="preserve">                - type: object</w:t>
      </w:r>
    </w:p>
    <w:p w14:paraId="3F8A2D86" w14:textId="77777777" w:rsidR="00966ACB" w:rsidRDefault="00966ACB" w:rsidP="00966ACB">
      <w:pPr>
        <w:pStyle w:val="PL"/>
      </w:pPr>
      <w:r>
        <w:t xml:space="preserve">                  properties:</w:t>
      </w:r>
    </w:p>
    <w:p w14:paraId="33014306" w14:textId="77777777" w:rsidR="00966ACB" w:rsidRDefault="00966ACB" w:rsidP="00966ACB">
      <w:pPr>
        <w:pStyle w:val="PL"/>
      </w:pPr>
      <w:r>
        <w:t xml:space="preserve">                    </w:t>
      </w:r>
      <w:proofErr w:type="spellStart"/>
      <w:r>
        <w:t>localAddress</w:t>
      </w:r>
      <w:proofErr w:type="spellEnd"/>
      <w:r>
        <w:t>:</w:t>
      </w:r>
    </w:p>
    <w:p w14:paraId="527512BF" w14:textId="77777777" w:rsidR="00966ACB" w:rsidRDefault="00966ACB" w:rsidP="00966ACB">
      <w:pPr>
        <w:pStyle w:val="PL"/>
      </w:pPr>
      <w:r>
        <w:t xml:space="preserve">                      $ref: 'TS28541_NrNrm.yaml#/components/schemas/</w:t>
      </w:r>
      <w:proofErr w:type="spellStart"/>
      <w:r>
        <w:t>LocalAddress</w:t>
      </w:r>
      <w:proofErr w:type="spellEnd"/>
      <w:r>
        <w:t>'</w:t>
      </w:r>
    </w:p>
    <w:p w14:paraId="705D13DB" w14:textId="77777777" w:rsidR="00966ACB" w:rsidRDefault="00966ACB" w:rsidP="00966ACB">
      <w:pPr>
        <w:pStyle w:val="PL"/>
      </w:pPr>
      <w:r>
        <w:t xml:space="preserve">                    </w:t>
      </w:r>
      <w:proofErr w:type="spellStart"/>
      <w:r>
        <w:t>remoteAddress</w:t>
      </w:r>
      <w:proofErr w:type="spellEnd"/>
      <w:r>
        <w:t>:</w:t>
      </w:r>
    </w:p>
    <w:p w14:paraId="3DCFBD08" w14:textId="77777777" w:rsidR="00966ACB" w:rsidRDefault="00966ACB" w:rsidP="00966ACB">
      <w:pPr>
        <w:pStyle w:val="PL"/>
      </w:pPr>
      <w:r>
        <w:t xml:space="preserve">                      $ref: 'TS28541_NrNrm.yaml#/components/schemas/</w:t>
      </w:r>
      <w:proofErr w:type="spellStart"/>
      <w:r>
        <w:t>RemoteAddress</w:t>
      </w:r>
      <w:proofErr w:type="spellEnd"/>
      <w:r>
        <w:t>'</w:t>
      </w:r>
    </w:p>
    <w:p w14:paraId="6593BB23" w14:textId="77777777" w:rsidR="00966ACB" w:rsidRDefault="00966ACB" w:rsidP="00966ACB">
      <w:pPr>
        <w:pStyle w:val="PL"/>
      </w:pPr>
      <w:r>
        <w:t xml:space="preserve">    EP_N6-Single:</w:t>
      </w:r>
    </w:p>
    <w:p w14:paraId="6F7F28BF" w14:textId="77777777" w:rsidR="00966ACB" w:rsidRDefault="00966ACB" w:rsidP="00966ACB">
      <w:pPr>
        <w:pStyle w:val="PL"/>
      </w:pPr>
      <w:r>
        <w:t xml:space="preserve">      </w:t>
      </w:r>
      <w:proofErr w:type="spellStart"/>
      <w:r>
        <w:t>allOf</w:t>
      </w:r>
      <w:proofErr w:type="spellEnd"/>
      <w:r>
        <w:t>:</w:t>
      </w:r>
    </w:p>
    <w:p w14:paraId="7C4B0AF7" w14:textId="77777777" w:rsidR="00966ACB" w:rsidRDefault="00966ACB" w:rsidP="00966ACB">
      <w:pPr>
        <w:pStyle w:val="PL"/>
      </w:pPr>
      <w:r>
        <w:t xml:space="preserve">        - $ref: 'TS28623_GenericNrm.yaml#/components/schemas/Top'</w:t>
      </w:r>
    </w:p>
    <w:p w14:paraId="65F08F01" w14:textId="77777777" w:rsidR="00966ACB" w:rsidRDefault="00966ACB" w:rsidP="00966ACB">
      <w:pPr>
        <w:pStyle w:val="PL"/>
      </w:pPr>
      <w:r>
        <w:t xml:space="preserve">        - type: object</w:t>
      </w:r>
    </w:p>
    <w:p w14:paraId="58AAFB25" w14:textId="77777777" w:rsidR="00966ACB" w:rsidRDefault="00966ACB" w:rsidP="00966ACB">
      <w:pPr>
        <w:pStyle w:val="PL"/>
      </w:pPr>
      <w:r>
        <w:t xml:space="preserve">          properties:</w:t>
      </w:r>
    </w:p>
    <w:p w14:paraId="327195DB" w14:textId="77777777" w:rsidR="00966ACB" w:rsidRDefault="00966ACB" w:rsidP="00966ACB">
      <w:pPr>
        <w:pStyle w:val="PL"/>
      </w:pPr>
      <w:r>
        <w:t xml:space="preserve">            attributes:</w:t>
      </w:r>
    </w:p>
    <w:p w14:paraId="4A8EBD1D" w14:textId="77777777" w:rsidR="00966ACB" w:rsidRDefault="00966ACB" w:rsidP="00966ACB">
      <w:pPr>
        <w:pStyle w:val="PL"/>
      </w:pPr>
      <w:r>
        <w:t xml:space="preserve">              </w:t>
      </w:r>
      <w:proofErr w:type="spellStart"/>
      <w:r>
        <w:t>allOf</w:t>
      </w:r>
      <w:proofErr w:type="spellEnd"/>
      <w:r>
        <w:t>:</w:t>
      </w:r>
    </w:p>
    <w:p w14:paraId="60F9D11B" w14:textId="77777777" w:rsidR="00966ACB" w:rsidRDefault="00966ACB" w:rsidP="00966ACB">
      <w:pPr>
        <w:pStyle w:val="PL"/>
      </w:pPr>
      <w:r>
        <w:t xml:space="preserve">                - $ref: 'TS28623_GenericNrm.yaml#/components/schemas/EP_RP-</w:t>
      </w:r>
      <w:proofErr w:type="spellStart"/>
      <w:r>
        <w:t>Attr</w:t>
      </w:r>
      <w:proofErr w:type="spellEnd"/>
      <w:r>
        <w:t>'</w:t>
      </w:r>
    </w:p>
    <w:p w14:paraId="6AD7F543" w14:textId="77777777" w:rsidR="00966ACB" w:rsidRDefault="00966ACB" w:rsidP="00966ACB">
      <w:pPr>
        <w:pStyle w:val="PL"/>
      </w:pPr>
      <w:r>
        <w:t xml:space="preserve">                - type: object</w:t>
      </w:r>
    </w:p>
    <w:p w14:paraId="79E9003A" w14:textId="77777777" w:rsidR="00966ACB" w:rsidRDefault="00966ACB" w:rsidP="00966ACB">
      <w:pPr>
        <w:pStyle w:val="PL"/>
      </w:pPr>
      <w:r>
        <w:t xml:space="preserve">                  properties:</w:t>
      </w:r>
    </w:p>
    <w:p w14:paraId="7ABA98B1" w14:textId="77777777" w:rsidR="00966ACB" w:rsidRDefault="00966ACB" w:rsidP="00966ACB">
      <w:pPr>
        <w:pStyle w:val="PL"/>
      </w:pPr>
      <w:r>
        <w:t xml:space="preserve">                    </w:t>
      </w:r>
      <w:proofErr w:type="spellStart"/>
      <w:r>
        <w:t>localAddress</w:t>
      </w:r>
      <w:proofErr w:type="spellEnd"/>
      <w:r>
        <w:t>:</w:t>
      </w:r>
    </w:p>
    <w:p w14:paraId="6380C698" w14:textId="77777777" w:rsidR="00966ACB" w:rsidRDefault="00966ACB" w:rsidP="00966ACB">
      <w:pPr>
        <w:pStyle w:val="PL"/>
      </w:pPr>
      <w:r>
        <w:t xml:space="preserve">                      $ref: 'TS28541_NrNrm.yaml#/components/schemas/</w:t>
      </w:r>
      <w:proofErr w:type="spellStart"/>
      <w:r>
        <w:t>LocalAddress</w:t>
      </w:r>
      <w:proofErr w:type="spellEnd"/>
      <w:r>
        <w:t>'</w:t>
      </w:r>
    </w:p>
    <w:p w14:paraId="5E4F9EA4" w14:textId="77777777" w:rsidR="00966ACB" w:rsidRDefault="00966ACB" w:rsidP="00966ACB">
      <w:pPr>
        <w:pStyle w:val="PL"/>
      </w:pPr>
      <w:r>
        <w:t xml:space="preserve">                    </w:t>
      </w:r>
      <w:proofErr w:type="spellStart"/>
      <w:r>
        <w:t>remoteAddress</w:t>
      </w:r>
      <w:proofErr w:type="spellEnd"/>
      <w:r>
        <w:t>:</w:t>
      </w:r>
    </w:p>
    <w:p w14:paraId="2F85E939" w14:textId="77777777" w:rsidR="00966ACB" w:rsidRDefault="00966ACB" w:rsidP="00966ACB">
      <w:pPr>
        <w:pStyle w:val="PL"/>
      </w:pPr>
      <w:r>
        <w:t xml:space="preserve">                      $ref: 'TS28541_NrNrm.yaml#/components/schemas/</w:t>
      </w:r>
      <w:proofErr w:type="spellStart"/>
      <w:r>
        <w:t>RemoteAddress</w:t>
      </w:r>
      <w:proofErr w:type="spellEnd"/>
      <w:r>
        <w:t>'</w:t>
      </w:r>
    </w:p>
    <w:p w14:paraId="3F50FBE9" w14:textId="77777777" w:rsidR="00966ACB" w:rsidRDefault="00966ACB" w:rsidP="00966ACB">
      <w:pPr>
        <w:pStyle w:val="PL"/>
      </w:pPr>
      <w:r>
        <w:t xml:space="preserve">    EP_N7-Single:</w:t>
      </w:r>
    </w:p>
    <w:p w14:paraId="20DCE912" w14:textId="77777777" w:rsidR="00966ACB" w:rsidRDefault="00966ACB" w:rsidP="00966ACB">
      <w:pPr>
        <w:pStyle w:val="PL"/>
      </w:pPr>
      <w:r>
        <w:t xml:space="preserve">      </w:t>
      </w:r>
      <w:proofErr w:type="spellStart"/>
      <w:r>
        <w:t>allOf</w:t>
      </w:r>
      <w:proofErr w:type="spellEnd"/>
      <w:r>
        <w:t>:</w:t>
      </w:r>
    </w:p>
    <w:p w14:paraId="55E61FB2" w14:textId="77777777" w:rsidR="00966ACB" w:rsidRDefault="00966ACB" w:rsidP="00966ACB">
      <w:pPr>
        <w:pStyle w:val="PL"/>
      </w:pPr>
      <w:r>
        <w:t xml:space="preserve">        - $ref: 'TS28623_GenericNrm.yaml#/components/schemas/Top'</w:t>
      </w:r>
    </w:p>
    <w:p w14:paraId="785AC66E" w14:textId="77777777" w:rsidR="00966ACB" w:rsidRDefault="00966ACB" w:rsidP="00966ACB">
      <w:pPr>
        <w:pStyle w:val="PL"/>
      </w:pPr>
      <w:r>
        <w:t xml:space="preserve">        - type: object</w:t>
      </w:r>
    </w:p>
    <w:p w14:paraId="4D7B50D6" w14:textId="77777777" w:rsidR="00966ACB" w:rsidRDefault="00966ACB" w:rsidP="00966ACB">
      <w:pPr>
        <w:pStyle w:val="PL"/>
      </w:pPr>
      <w:r>
        <w:t xml:space="preserve">          properties:</w:t>
      </w:r>
    </w:p>
    <w:p w14:paraId="0ED90AB8" w14:textId="77777777" w:rsidR="00966ACB" w:rsidRDefault="00966ACB" w:rsidP="00966ACB">
      <w:pPr>
        <w:pStyle w:val="PL"/>
      </w:pPr>
      <w:r>
        <w:t xml:space="preserve">            attributes:</w:t>
      </w:r>
    </w:p>
    <w:p w14:paraId="377CFAAE" w14:textId="77777777" w:rsidR="00966ACB" w:rsidRDefault="00966ACB" w:rsidP="00966ACB">
      <w:pPr>
        <w:pStyle w:val="PL"/>
      </w:pPr>
      <w:r>
        <w:t xml:space="preserve">              </w:t>
      </w:r>
      <w:proofErr w:type="spellStart"/>
      <w:r>
        <w:t>allOf</w:t>
      </w:r>
      <w:proofErr w:type="spellEnd"/>
      <w:r>
        <w:t>:</w:t>
      </w:r>
    </w:p>
    <w:p w14:paraId="50A9A3C6" w14:textId="77777777" w:rsidR="00966ACB" w:rsidRDefault="00966ACB" w:rsidP="00966ACB">
      <w:pPr>
        <w:pStyle w:val="PL"/>
      </w:pPr>
      <w:r>
        <w:t xml:space="preserve">                - $ref: 'TS28623_GenericNrm.yaml#/components/schemas/EP_RP-</w:t>
      </w:r>
      <w:proofErr w:type="spellStart"/>
      <w:r>
        <w:t>Attr</w:t>
      </w:r>
      <w:proofErr w:type="spellEnd"/>
      <w:r>
        <w:t>'</w:t>
      </w:r>
    </w:p>
    <w:p w14:paraId="16FCD679" w14:textId="77777777" w:rsidR="00966ACB" w:rsidRDefault="00966ACB" w:rsidP="00966ACB">
      <w:pPr>
        <w:pStyle w:val="PL"/>
      </w:pPr>
      <w:r>
        <w:t xml:space="preserve">                - type: object</w:t>
      </w:r>
    </w:p>
    <w:p w14:paraId="7CBC96E0" w14:textId="77777777" w:rsidR="00966ACB" w:rsidRDefault="00966ACB" w:rsidP="00966ACB">
      <w:pPr>
        <w:pStyle w:val="PL"/>
      </w:pPr>
      <w:r>
        <w:t xml:space="preserve">                  properties:</w:t>
      </w:r>
    </w:p>
    <w:p w14:paraId="69F5150B" w14:textId="77777777" w:rsidR="00966ACB" w:rsidRDefault="00966ACB" w:rsidP="00966ACB">
      <w:pPr>
        <w:pStyle w:val="PL"/>
      </w:pPr>
      <w:r>
        <w:t xml:space="preserve">                    </w:t>
      </w:r>
      <w:proofErr w:type="spellStart"/>
      <w:r>
        <w:t>localAddress</w:t>
      </w:r>
      <w:proofErr w:type="spellEnd"/>
      <w:r>
        <w:t>:</w:t>
      </w:r>
    </w:p>
    <w:p w14:paraId="7A3548FE" w14:textId="77777777" w:rsidR="00966ACB" w:rsidRDefault="00966ACB" w:rsidP="00966ACB">
      <w:pPr>
        <w:pStyle w:val="PL"/>
      </w:pPr>
      <w:r>
        <w:t xml:space="preserve">                      $ref: 'TS28541_NrNrm.yaml#/components/schemas/</w:t>
      </w:r>
      <w:proofErr w:type="spellStart"/>
      <w:r>
        <w:t>LocalAddress</w:t>
      </w:r>
      <w:proofErr w:type="spellEnd"/>
      <w:r>
        <w:t>'</w:t>
      </w:r>
    </w:p>
    <w:p w14:paraId="693E3E18" w14:textId="77777777" w:rsidR="00966ACB" w:rsidRDefault="00966ACB" w:rsidP="00966ACB">
      <w:pPr>
        <w:pStyle w:val="PL"/>
      </w:pPr>
      <w:r>
        <w:t xml:space="preserve">                    </w:t>
      </w:r>
      <w:proofErr w:type="spellStart"/>
      <w:r>
        <w:t>remoteAddress</w:t>
      </w:r>
      <w:proofErr w:type="spellEnd"/>
      <w:r>
        <w:t>:</w:t>
      </w:r>
    </w:p>
    <w:p w14:paraId="13E10872" w14:textId="77777777" w:rsidR="00966ACB" w:rsidRDefault="00966ACB" w:rsidP="00966ACB">
      <w:pPr>
        <w:pStyle w:val="PL"/>
      </w:pPr>
      <w:r>
        <w:t xml:space="preserve">                      $ref: 'TS28541_NrNrm.yaml#/components/schemas/</w:t>
      </w:r>
      <w:proofErr w:type="spellStart"/>
      <w:r>
        <w:t>RemoteAddress</w:t>
      </w:r>
      <w:proofErr w:type="spellEnd"/>
      <w:r>
        <w:t>'</w:t>
      </w:r>
    </w:p>
    <w:p w14:paraId="3B0DBC34" w14:textId="77777777" w:rsidR="00966ACB" w:rsidRDefault="00966ACB" w:rsidP="00966ACB">
      <w:pPr>
        <w:pStyle w:val="PL"/>
      </w:pPr>
      <w:r>
        <w:t xml:space="preserve">    EP_N8-Single:</w:t>
      </w:r>
    </w:p>
    <w:p w14:paraId="18F9F8F9" w14:textId="77777777" w:rsidR="00966ACB" w:rsidRDefault="00966ACB" w:rsidP="00966ACB">
      <w:pPr>
        <w:pStyle w:val="PL"/>
      </w:pPr>
      <w:r>
        <w:t xml:space="preserve">      </w:t>
      </w:r>
      <w:proofErr w:type="spellStart"/>
      <w:r>
        <w:t>allOf</w:t>
      </w:r>
      <w:proofErr w:type="spellEnd"/>
      <w:r>
        <w:t>:</w:t>
      </w:r>
    </w:p>
    <w:p w14:paraId="48D13961" w14:textId="77777777" w:rsidR="00966ACB" w:rsidRDefault="00966ACB" w:rsidP="00966ACB">
      <w:pPr>
        <w:pStyle w:val="PL"/>
      </w:pPr>
      <w:r>
        <w:t xml:space="preserve">        - $ref: 'TS28623_GenericNrm.yaml#/components/schemas/Top'</w:t>
      </w:r>
    </w:p>
    <w:p w14:paraId="1D931EAC" w14:textId="77777777" w:rsidR="00966ACB" w:rsidRDefault="00966ACB" w:rsidP="00966ACB">
      <w:pPr>
        <w:pStyle w:val="PL"/>
      </w:pPr>
      <w:r>
        <w:t xml:space="preserve">        - type: object</w:t>
      </w:r>
    </w:p>
    <w:p w14:paraId="300C7D8F" w14:textId="77777777" w:rsidR="00966ACB" w:rsidRDefault="00966ACB" w:rsidP="00966ACB">
      <w:pPr>
        <w:pStyle w:val="PL"/>
      </w:pPr>
      <w:r>
        <w:t xml:space="preserve">          properties:</w:t>
      </w:r>
    </w:p>
    <w:p w14:paraId="6A399EF4" w14:textId="77777777" w:rsidR="00966ACB" w:rsidRDefault="00966ACB" w:rsidP="00966ACB">
      <w:pPr>
        <w:pStyle w:val="PL"/>
      </w:pPr>
      <w:r>
        <w:t xml:space="preserve">            attributes:</w:t>
      </w:r>
    </w:p>
    <w:p w14:paraId="3F93E5D6" w14:textId="77777777" w:rsidR="00966ACB" w:rsidRDefault="00966ACB" w:rsidP="00966ACB">
      <w:pPr>
        <w:pStyle w:val="PL"/>
      </w:pPr>
      <w:r>
        <w:t xml:space="preserve">              </w:t>
      </w:r>
      <w:proofErr w:type="spellStart"/>
      <w:r>
        <w:t>allOf</w:t>
      </w:r>
      <w:proofErr w:type="spellEnd"/>
      <w:r>
        <w:t>:</w:t>
      </w:r>
    </w:p>
    <w:p w14:paraId="27E50B80" w14:textId="77777777" w:rsidR="00966ACB" w:rsidRDefault="00966ACB" w:rsidP="00966ACB">
      <w:pPr>
        <w:pStyle w:val="PL"/>
      </w:pPr>
      <w:r>
        <w:lastRenderedPageBreak/>
        <w:t xml:space="preserve">                - $ref: 'TS28623_GenericNrm.yaml#/components/schemas/EP_RP-</w:t>
      </w:r>
      <w:proofErr w:type="spellStart"/>
      <w:r>
        <w:t>Attr</w:t>
      </w:r>
      <w:proofErr w:type="spellEnd"/>
      <w:r>
        <w:t>'</w:t>
      </w:r>
    </w:p>
    <w:p w14:paraId="18F6EF4A" w14:textId="77777777" w:rsidR="00966ACB" w:rsidRDefault="00966ACB" w:rsidP="00966ACB">
      <w:pPr>
        <w:pStyle w:val="PL"/>
      </w:pPr>
      <w:r>
        <w:t xml:space="preserve">                - type: object</w:t>
      </w:r>
    </w:p>
    <w:p w14:paraId="5446AFCA" w14:textId="77777777" w:rsidR="00966ACB" w:rsidRDefault="00966ACB" w:rsidP="00966ACB">
      <w:pPr>
        <w:pStyle w:val="PL"/>
      </w:pPr>
      <w:r>
        <w:t xml:space="preserve">                  properties:</w:t>
      </w:r>
    </w:p>
    <w:p w14:paraId="36D2C448" w14:textId="77777777" w:rsidR="00966ACB" w:rsidRDefault="00966ACB" w:rsidP="00966ACB">
      <w:pPr>
        <w:pStyle w:val="PL"/>
      </w:pPr>
      <w:r>
        <w:t xml:space="preserve">                    </w:t>
      </w:r>
      <w:proofErr w:type="spellStart"/>
      <w:r>
        <w:t>localAddress</w:t>
      </w:r>
      <w:proofErr w:type="spellEnd"/>
      <w:r>
        <w:t>:</w:t>
      </w:r>
    </w:p>
    <w:p w14:paraId="4EC0C736" w14:textId="77777777" w:rsidR="00966ACB" w:rsidRDefault="00966ACB" w:rsidP="00966ACB">
      <w:pPr>
        <w:pStyle w:val="PL"/>
      </w:pPr>
      <w:r>
        <w:t xml:space="preserve">                      $ref: 'TS28541_NrNrm.yaml#/components/schemas/</w:t>
      </w:r>
      <w:proofErr w:type="spellStart"/>
      <w:r>
        <w:t>LocalAddress</w:t>
      </w:r>
      <w:proofErr w:type="spellEnd"/>
      <w:r>
        <w:t>'</w:t>
      </w:r>
    </w:p>
    <w:p w14:paraId="54A74047" w14:textId="77777777" w:rsidR="00966ACB" w:rsidRDefault="00966ACB" w:rsidP="00966ACB">
      <w:pPr>
        <w:pStyle w:val="PL"/>
      </w:pPr>
      <w:r>
        <w:t xml:space="preserve">                    </w:t>
      </w:r>
      <w:proofErr w:type="spellStart"/>
      <w:r>
        <w:t>remoteAddress</w:t>
      </w:r>
      <w:proofErr w:type="spellEnd"/>
      <w:r>
        <w:t>:</w:t>
      </w:r>
    </w:p>
    <w:p w14:paraId="2F59BF95" w14:textId="77777777" w:rsidR="00966ACB" w:rsidRDefault="00966ACB" w:rsidP="00966ACB">
      <w:pPr>
        <w:pStyle w:val="PL"/>
      </w:pPr>
      <w:r>
        <w:t xml:space="preserve">                      $ref: 'TS28541_NrNrm.yaml#/components/schemas/</w:t>
      </w:r>
      <w:proofErr w:type="spellStart"/>
      <w:r>
        <w:t>RemoteAddress</w:t>
      </w:r>
      <w:proofErr w:type="spellEnd"/>
      <w:r>
        <w:t>'</w:t>
      </w:r>
    </w:p>
    <w:p w14:paraId="21177E2A" w14:textId="77777777" w:rsidR="00966ACB" w:rsidRDefault="00966ACB" w:rsidP="00966ACB">
      <w:pPr>
        <w:pStyle w:val="PL"/>
      </w:pPr>
      <w:r>
        <w:t xml:space="preserve">    EP_N9-Single:</w:t>
      </w:r>
    </w:p>
    <w:p w14:paraId="1D4FCC3B" w14:textId="77777777" w:rsidR="00966ACB" w:rsidRDefault="00966ACB" w:rsidP="00966ACB">
      <w:pPr>
        <w:pStyle w:val="PL"/>
      </w:pPr>
      <w:r>
        <w:t xml:space="preserve">      </w:t>
      </w:r>
      <w:proofErr w:type="spellStart"/>
      <w:r>
        <w:t>allOf</w:t>
      </w:r>
      <w:proofErr w:type="spellEnd"/>
      <w:r>
        <w:t>:</w:t>
      </w:r>
    </w:p>
    <w:p w14:paraId="195AA50A" w14:textId="77777777" w:rsidR="00966ACB" w:rsidRDefault="00966ACB" w:rsidP="00966ACB">
      <w:pPr>
        <w:pStyle w:val="PL"/>
      </w:pPr>
      <w:r>
        <w:t xml:space="preserve">        - $ref: 'TS28623_GenericNrm.yaml#/components/schemas/Top'</w:t>
      </w:r>
    </w:p>
    <w:p w14:paraId="457A2D8D" w14:textId="77777777" w:rsidR="00966ACB" w:rsidRDefault="00966ACB" w:rsidP="00966ACB">
      <w:pPr>
        <w:pStyle w:val="PL"/>
      </w:pPr>
      <w:r>
        <w:t xml:space="preserve">        - type: object</w:t>
      </w:r>
    </w:p>
    <w:p w14:paraId="7B32478C" w14:textId="77777777" w:rsidR="00966ACB" w:rsidRDefault="00966ACB" w:rsidP="00966ACB">
      <w:pPr>
        <w:pStyle w:val="PL"/>
      </w:pPr>
      <w:r>
        <w:t xml:space="preserve">          properties:</w:t>
      </w:r>
    </w:p>
    <w:p w14:paraId="52EFB115" w14:textId="77777777" w:rsidR="00966ACB" w:rsidRDefault="00966ACB" w:rsidP="00966ACB">
      <w:pPr>
        <w:pStyle w:val="PL"/>
      </w:pPr>
      <w:r>
        <w:t xml:space="preserve">            attributes:</w:t>
      </w:r>
    </w:p>
    <w:p w14:paraId="506949C5" w14:textId="77777777" w:rsidR="00966ACB" w:rsidRDefault="00966ACB" w:rsidP="00966ACB">
      <w:pPr>
        <w:pStyle w:val="PL"/>
      </w:pPr>
      <w:r>
        <w:t xml:space="preserve">              </w:t>
      </w:r>
      <w:proofErr w:type="spellStart"/>
      <w:r>
        <w:t>allOf</w:t>
      </w:r>
      <w:proofErr w:type="spellEnd"/>
      <w:r>
        <w:t>:</w:t>
      </w:r>
    </w:p>
    <w:p w14:paraId="723FEDEB" w14:textId="77777777" w:rsidR="00966ACB" w:rsidRDefault="00966ACB" w:rsidP="00966ACB">
      <w:pPr>
        <w:pStyle w:val="PL"/>
      </w:pPr>
      <w:r>
        <w:t xml:space="preserve">                - $ref: 'TS28623_GenericNrm.yaml#/components/schemas/EP_RP-</w:t>
      </w:r>
      <w:proofErr w:type="spellStart"/>
      <w:r>
        <w:t>Attr</w:t>
      </w:r>
      <w:proofErr w:type="spellEnd"/>
      <w:r>
        <w:t>'</w:t>
      </w:r>
    </w:p>
    <w:p w14:paraId="19974B08" w14:textId="77777777" w:rsidR="00966ACB" w:rsidRDefault="00966ACB" w:rsidP="00966ACB">
      <w:pPr>
        <w:pStyle w:val="PL"/>
      </w:pPr>
      <w:r>
        <w:t xml:space="preserve">                - type: object</w:t>
      </w:r>
    </w:p>
    <w:p w14:paraId="5C2632B8" w14:textId="77777777" w:rsidR="00966ACB" w:rsidRDefault="00966ACB" w:rsidP="00966ACB">
      <w:pPr>
        <w:pStyle w:val="PL"/>
      </w:pPr>
      <w:r>
        <w:t xml:space="preserve">                  properties:</w:t>
      </w:r>
    </w:p>
    <w:p w14:paraId="40749B41" w14:textId="77777777" w:rsidR="00966ACB" w:rsidRDefault="00966ACB" w:rsidP="00966ACB">
      <w:pPr>
        <w:pStyle w:val="PL"/>
      </w:pPr>
      <w:r>
        <w:t xml:space="preserve">                    </w:t>
      </w:r>
      <w:proofErr w:type="spellStart"/>
      <w:r>
        <w:t>localAddress</w:t>
      </w:r>
      <w:proofErr w:type="spellEnd"/>
      <w:r>
        <w:t>:</w:t>
      </w:r>
    </w:p>
    <w:p w14:paraId="5474E15B" w14:textId="77777777" w:rsidR="00966ACB" w:rsidRDefault="00966ACB" w:rsidP="00966ACB">
      <w:pPr>
        <w:pStyle w:val="PL"/>
      </w:pPr>
      <w:r>
        <w:t xml:space="preserve">                      $ref: 'TS28541_NrNrm.yaml#/components/schemas/</w:t>
      </w:r>
      <w:proofErr w:type="spellStart"/>
      <w:r>
        <w:t>LocalAddress</w:t>
      </w:r>
      <w:proofErr w:type="spellEnd"/>
      <w:r>
        <w:t>'</w:t>
      </w:r>
    </w:p>
    <w:p w14:paraId="22F64A9C" w14:textId="77777777" w:rsidR="00966ACB" w:rsidRDefault="00966ACB" w:rsidP="00966ACB">
      <w:pPr>
        <w:pStyle w:val="PL"/>
      </w:pPr>
      <w:r>
        <w:t xml:space="preserve">                    </w:t>
      </w:r>
      <w:proofErr w:type="spellStart"/>
      <w:r>
        <w:t>remoteAddress</w:t>
      </w:r>
      <w:proofErr w:type="spellEnd"/>
      <w:r>
        <w:t>:</w:t>
      </w:r>
    </w:p>
    <w:p w14:paraId="5D990163" w14:textId="77777777" w:rsidR="00966ACB" w:rsidRDefault="00966ACB" w:rsidP="00966ACB">
      <w:pPr>
        <w:pStyle w:val="PL"/>
      </w:pPr>
      <w:r>
        <w:t xml:space="preserve">                      $ref: 'TS28541_NrNrm.yaml#/components/schemas/</w:t>
      </w:r>
      <w:proofErr w:type="spellStart"/>
      <w:r>
        <w:t>RemoteAddress</w:t>
      </w:r>
      <w:proofErr w:type="spellEnd"/>
      <w:r>
        <w:t>'</w:t>
      </w:r>
    </w:p>
    <w:p w14:paraId="51D70E14" w14:textId="77777777" w:rsidR="00966ACB" w:rsidRDefault="00966ACB" w:rsidP="00966ACB">
      <w:pPr>
        <w:pStyle w:val="PL"/>
      </w:pPr>
      <w:r>
        <w:t xml:space="preserve">    EP_N10-Single:</w:t>
      </w:r>
    </w:p>
    <w:p w14:paraId="4243EA4F" w14:textId="77777777" w:rsidR="00966ACB" w:rsidRDefault="00966ACB" w:rsidP="00966ACB">
      <w:pPr>
        <w:pStyle w:val="PL"/>
      </w:pPr>
      <w:r>
        <w:t xml:space="preserve">      </w:t>
      </w:r>
      <w:proofErr w:type="spellStart"/>
      <w:r>
        <w:t>allOf</w:t>
      </w:r>
      <w:proofErr w:type="spellEnd"/>
      <w:r>
        <w:t>:</w:t>
      </w:r>
    </w:p>
    <w:p w14:paraId="4280B8C2" w14:textId="77777777" w:rsidR="00966ACB" w:rsidRDefault="00966ACB" w:rsidP="00966ACB">
      <w:pPr>
        <w:pStyle w:val="PL"/>
      </w:pPr>
      <w:r>
        <w:t xml:space="preserve">        - $ref: 'TS28623_GenericNrm.yaml#/components/schemas/Top'</w:t>
      </w:r>
    </w:p>
    <w:p w14:paraId="5F3CBF12" w14:textId="77777777" w:rsidR="00966ACB" w:rsidRDefault="00966ACB" w:rsidP="00966ACB">
      <w:pPr>
        <w:pStyle w:val="PL"/>
      </w:pPr>
      <w:r>
        <w:t xml:space="preserve">        - type: object</w:t>
      </w:r>
    </w:p>
    <w:p w14:paraId="387AF227" w14:textId="77777777" w:rsidR="00966ACB" w:rsidRDefault="00966ACB" w:rsidP="00966ACB">
      <w:pPr>
        <w:pStyle w:val="PL"/>
      </w:pPr>
      <w:r>
        <w:t xml:space="preserve">          properties:</w:t>
      </w:r>
    </w:p>
    <w:p w14:paraId="5FA88920" w14:textId="77777777" w:rsidR="00966ACB" w:rsidRDefault="00966ACB" w:rsidP="00966ACB">
      <w:pPr>
        <w:pStyle w:val="PL"/>
      </w:pPr>
      <w:r>
        <w:t xml:space="preserve">            attributes:</w:t>
      </w:r>
    </w:p>
    <w:p w14:paraId="5FA16AFD" w14:textId="77777777" w:rsidR="00966ACB" w:rsidRDefault="00966ACB" w:rsidP="00966ACB">
      <w:pPr>
        <w:pStyle w:val="PL"/>
      </w:pPr>
      <w:r>
        <w:t xml:space="preserve">              </w:t>
      </w:r>
      <w:proofErr w:type="spellStart"/>
      <w:r>
        <w:t>allOf</w:t>
      </w:r>
      <w:proofErr w:type="spellEnd"/>
      <w:r>
        <w:t>:</w:t>
      </w:r>
    </w:p>
    <w:p w14:paraId="4E9247FF" w14:textId="77777777" w:rsidR="00966ACB" w:rsidRDefault="00966ACB" w:rsidP="00966ACB">
      <w:pPr>
        <w:pStyle w:val="PL"/>
      </w:pPr>
      <w:r>
        <w:t xml:space="preserve">                - $ref: 'TS28623_GenericNrm.yaml#/components/schemas/EP_RP-</w:t>
      </w:r>
      <w:proofErr w:type="spellStart"/>
      <w:r>
        <w:t>Attr</w:t>
      </w:r>
      <w:proofErr w:type="spellEnd"/>
      <w:r>
        <w:t>'</w:t>
      </w:r>
    </w:p>
    <w:p w14:paraId="5CE0E48A" w14:textId="77777777" w:rsidR="00966ACB" w:rsidRDefault="00966ACB" w:rsidP="00966ACB">
      <w:pPr>
        <w:pStyle w:val="PL"/>
      </w:pPr>
      <w:r>
        <w:t xml:space="preserve">                - type: object</w:t>
      </w:r>
    </w:p>
    <w:p w14:paraId="3AAC7958" w14:textId="77777777" w:rsidR="00966ACB" w:rsidRDefault="00966ACB" w:rsidP="00966ACB">
      <w:pPr>
        <w:pStyle w:val="PL"/>
      </w:pPr>
      <w:r>
        <w:t xml:space="preserve">                  properties:</w:t>
      </w:r>
    </w:p>
    <w:p w14:paraId="05B7FE70" w14:textId="77777777" w:rsidR="00966ACB" w:rsidRDefault="00966ACB" w:rsidP="00966ACB">
      <w:pPr>
        <w:pStyle w:val="PL"/>
      </w:pPr>
      <w:r>
        <w:t xml:space="preserve">                    </w:t>
      </w:r>
      <w:proofErr w:type="spellStart"/>
      <w:r>
        <w:t>localAddress</w:t>
      </w:r>
      <w:proofErr w:type="spellEnd"/>
      <w:r>
        <w:t>:</w:t>
      </w:r>
    </w:p>
    <w:p w14:paraId="7EA8BD84" w14:textId="77777777" w:rsidR="00966ACB" w:rsidRDefault="00966ACB" w:rsidP="00966ACB">
      <w:pPr>
        <w:pStyle w:val="PL"/>
      </w:pPr>
      <w:r>
        <w:t xml:space="preserve">                      $ref: 'TS28541_NrNrm.yaml#/components/schemas/</w:t>
      </w:r>
      <w:proofErr w:type="spellStart"/>
      <w:r>
        <w:t>LocalAddress</w:t>
      </w:r>
      <w:proofErr w:type="spellEnd"/>
      <w:r>
        <w:t>'</w:t>
      </w:r>
    </w:p>
    <w:p w14:paraId="2A7B5EF3" w14:textId="77777777" w:rsidR="00966ACB" w:rsidRDefault="00966ACB" w:rsidP="00966ACB">
      <w:pPr>
        <w:pStyle w:val="PL"/>
      </w:pPr>
      <w:r>
        <w:t xml:space="preserve">                    </w:t>
      </w:r>
      <w:proofErr w:type="spellStart"/>
      <w:r>
        <w:t>remoteAddress</w:t>
      </w:r>
      <w:proofErr w:type="spellEnd"/>
      <w:r>
        <w:t>:</w:t>
      </w:r>
    </w:p>
    <w:p w14:paraId="59F65CA1" w14:textId="77777777" w:rsidR="00966ACB" w:rsidRDefault="00966ACB" w:rsidP="00966ACB">
      <w:pPr>
        <w:pStyle w:val="PL"/>
      </w:pPr>
      <w:r>
        <w:t xml:space="preserve">                      $ref: 'TS28541_NrNrm.yaml#/components/schemas/</w:t>
      </w:r>
      <w:proofErr w:type="spellStart"/>
      <w:r>
        <w:t>RemoteAddress</w:t>
      </w:r>
      <w:proofErr w:type="spellEnd"/>
      <w:r>
        <w:t>'</w:t>
      </w:r>
    </w:p>
    <w:p w14:paraId="5B4C69D9" w14:textId="77777777" w:rsidR="00966ACB" w:rsidRDefault="00966ACB" w:rsidP="00966ACB">
      <w:pPr>
        <w:pStyle w:val="PL"/>
      </w:pPr>
      <w:r>
        <w:t xml:space="preserve">    EP_N11-Single:</w:t>
      </w:r>
    </w:p>
    <w:p w14:paraId="1D85901D" w14:textId="77777777" w:rsidR="00966ACB" w:rsidRDefault="00966ACB" w:rsidP="00966ACB">
      <w:pPr>
        <w:pStyle w:val="PL"/>
      </w:pPr>
      <w:r>
        <w:t xml:space="preserve">      </w:t>
      </w:r>
      <w:proofErr w:type="spellStart"/>
      <w:r>
        <w:t>allOf</w:t>
      </w:r>
      <w:proofErr w:type="spellEnd"/>
      <w:r>
        <w:t>:</w:t>
      </w:r>
    </w:p>
    <w:p w14:paraId="27F659B1" w14:textId="77777777" w:rsidR="00966ACB" w:rsidRDefault="00966ACB" w:rsidP="00966ACB">
      <w:pPr>
        <w:pStyle w:val="PL"/>
      </w:pPr>
      <w:r>
        <w:t xml:space="preserve">        - $ref: 'TS28623_GenericNrm.yaml#/components/schemas/Top'</w:t>
      </w:r>
    </w:p>
    <w:p w14:paraId="30DB94C6" w14:textId="77777777" w:rsidR="00966ACB" w:rsidRDefault="00966ACB" w:rsidP="00966ACB">
      <w:pPr>
        <w:pStyle w:val="PL"/>
      </w:pPr>
      <w:r>
        <w:t xml:space="preserve">        - type: object</w:t>
      </w:r>
    </w:p>
    <w:p w14:paraId="72E72F9E" w14:textId="77777777" w:rsidR="00966ACB" w:rsidRDefault="00966ACB" w:rsidP="00966ACB">
      <w:pPr>
        <w:pStyle w:val="PL"/>
      </w:pPr>
      <w:r>
        <w:t xml:space="preserve">          properties:</w:t>
      </w:r>
    </w:p>
    <w:p w14:paraId="2A1AA960" w14:textId="77777777" w:rsidR="00966ACB" w:rsidRDefault="00966ACB" w:rsidP="00966ACB">
      <w:pPr>
        <w:pStyle w:val="PL"/>
      </w:pPr>
      <w:r>
        <w:t xml:space="preserve">            attributes:</w:t>
      </w:r>
    </w:p>
    <w:p w14:paraId="5BE08DC8" w14:textId="77777777" w:rsidR="00966ACB" w:rsidRDefault="00966ACB" w:rsidP="00966ACB">
      <w:pPr>
        <w:pStyle w:val="PL"/>
      </w:pPr>
      <w:r>
        <w:t xml:space="preserve">              </w:t>
      </w:r>
      <w:proofErr w:type="spellStart"/>
      <w:r>
        <w:t>allOf</w:t>
      </w:r>
      <w:proofErr w:type="spellEnd"/>
      <w:r>
        <w:t>:</w:t>
      </w:r>
    </w:p>
    <w:p w14:paraId="50AC1D8D" w14:textId="77777777" w:rsidR="00966ACB" w:rsidRDefault="00966ACB" w:rsidP="00966ACB">
      <w:pPr>
        <w:pStyle w:val="PL"/>
      </w:pPr>
      <w:r>
        <w:t xml:space="preserve">                - $ref: 'TS28623_GenericNrm.yaml#/components/schemas/EP_RP-</w:t>
      </w:r>
      <w:proofErr w:type="spellStart"/>
      <w:r>
        <w:t>Attr</w:t>
      </w:r>
      <w:proofErr w:type="spellEnd"/>
      <w:r>
        <w:t>'</w:t>
      </w:r>
    </w:p>
    <w:p w14:paraId="75F699A3" w14:textId="77777777" w:rsidR="00966ACB" w:rsidRDefault="00966ACB" w:rsidP="00966ACB">
      <w:pPr>
        <w:pStyle w:val="PL"/>
      </w:pPr>
      <w:r>
        <w:t xml:space="preserve">                - type: object</w:t>
      </w:r>
    </w:p>
    <w:p w14:paraId="1071063E" w14:textId="77777777" w:rsidR="00966ACB" w:rsidRDefault="00966ACB" w:rsidP="00966ACB">
      <w:pPr>
        <w:pStyle w:val="PL"/>
      </w:pPr>
      <w:r>
        <w:t xml:space="preserve">                  properties:</w:t>
      </w:r>
    </w:p>
    <w:p w14:paraId="5B092E19" w14:textId="77777777" w:rsidR="00966ACB" w:rsidRDefault="00966ACB" w:rsidP="00966ACB">
      <w:pPr>
        <w:pStyle w:val="PL"/>
      </w:pPr>
      <w:r>
        <w:t xml:space="preserve">                    </w:t>
      </w:r>
      <w:proofErr w:type="spellStart"/>
      <w:r>
        <w:t>localAddress</w:t>
      </w:r>
      <w:proofErr w:type="spellEnd"/>
      <w:r>
        <w:t>:</w:t>
      </w:r>
    </w:p>
    <w:p w14:paraId="0A3A4A0E" w14:textId="77777777" w:rsidR="00966ACB" w:rsidRDefault="00966ACB" w:rsidP="00966ACB">
      <w:pPr>
        <w:pStyle w:val="PL"/>
      </w:pPr>
      <w:r>
        <w:t xml:space="preserve">                      $ref: 'TS28541_NrNrm.yaml#/components/schemas/</w:t>
      </w:r>
      <w:proofErr w:type="spellStart"/>
      <w:r>
        <w:t>LocalAddress</w:t>
      </w:r>
      <w:proofErr w:type="spellEnd"/>
      <w:r>
        <w:t>'</w:t>
      </w:r>
    </w:p>
    <w:p w14:paraId="7937ADCF" w14:textId="77777777" w:rsidR="00966ACB" w:rsidRDefault="00966ACB" w:rsidP="00966ACB">
      <w:pPr>
        <w:pStyle w:val="PL"/>
      </w:pPr>
      <w:r>
        <w:t xml:space="preserve">                    </w:t>
      </w:r>
      <w:proofErr w:type="spellStart"/>
      <w:r>
        <w:t>remoteAddress</w:t>
      </w:r>
      <w:proofErr w:type="spellEnd"/>
      <w:r>
        <w:t>:</w:t>
      </w:r>
    </w:p>
    <w:p w14:paraId="6813DD47" w14:textId="77777777" w:rsidR="00966ACB" w:rsidRDefault="00966ACB" w:rsidP="00966ACB">
      <w:pPr>
        <w:pStyle w:val="PL"/>
      </w:pPr>
      <w:r>
        <w:t xml:space="preserve">                      $ref: 'TS28541_NrNrm.yaml#/components/schemas/</w:t>
      </w:r>
      <w:proofErr w:type="spellStart"/>
      <w:r>
        <w:t>RemoteAddress</w:t>
      </w:r>
      <w:proofErr w:type="spellEnd"/>
      <w:r>
        <w:t>'</w:t>
      </w:r>
    </w:p>
    <w:p w14:paraId="5D1CC907" w14:textId="77777777" w:rsidR="00966ACB" w:rsidRDefault="00966ACB" w:rsidP="00966ACB">
      <w:pPr>
        <w:pStyle w:val="PL"/>
      </w:pPr>
      <w:r>
        <w:t xml:space="preserve">    EP_N12-Single:</w:t>
      </w:r>
    </w:p>
    <w:p w14:paraId="34590263" w14:textId="77777777" w:rsidR="00966ACB" w:rsidRDefault="00966ACB" w:rsidP="00966ACB">
      <w:pPr>
        <w:pStyle w:val="PL"/>
      </w:pPr>
      <w:r>
        <w:t xml:space="preserve">      </w:t>
      </w:r>
      <w:proofErr w:type="spellStart"/>
      <w:r>
        <w:t>allOf</w:t>
      </w:r>
      <w:proofErr w:type="spellEnd"/>
      <w:r>
        <w:t>:</w:t>
      </w:r>
    </w:p>
    <w:p w14:paraId="55BD5892" w14:textId="77777777" w:rsidR="00966ACB" w:rsidRDefault="00966ACB" w:rsidP="00966ACB">
      <w:pPr>
        <w:pStyle w:val="PL"/>
      </w:pPr>
      <w:r>
        <w:t xml:space="preserve">        - $ref: 'TS28623_GenericNrm.yaml#/components/schemas/Top'</w:t>
      </w:r>
    </w:p>
    <w:p w14:paraId="5BFBB340" w14:textId="77777777" w:rsidR="00966ACB" w:rsidRDefault="00966ACB" w:rsidP="00966ACB">
      <w:pPr>
        <w:pStyle w:val="PL"/>
      </w:pPr>
      <w:r>
        <w:t xml:space="preserve">        - type: object</w:t>
      </w:r>
    </w:p>
    <w:p w14:paraId="621892C3" w14:textId="77777777" w:rsidR="00966ACB" w:rsidRDefault="00966ACB" w:rsidP="00966ACB">
      <w:pPr>
        <w:pStyle w:val="PL"/>
      </w:pPr>
      <w:r>
        <w:t xml:space="preserve">          properties:</w:t>
      </w:r>
    </w:p>
    <w:p w14:paraId="63C32DFC" w14:textId="77777777" w:rsidR="00966ACB" w:rsidRDefault="00966ACB" w:rsidP="00966ACB">
      <w:pPr>
        <w:pStyle w:val="PL"/>
      </w:pPr>
      <w:r>
        <w:t xml:space="preserve">            attributes:</w:t>
      </w:r>
    </w:p>
    <w:p w14:paraId="51C81302" w14:textId="77777777" w:rsidR="00966ACB" w:rsidRDefault="00966ACB" w:rsidP="00966ACB">
      <w:pPr>
        <w:pStyle w:val="PL"/>
      </w:pPr>
      <w:r>
        <w:t xml:space="preserve">              </w:t>
      </w:r>
      <w:proofErr w:type="spellStart"/>
      <w:r>
        <w:t>allOf</w:t>
      </w:r>
      <w:proofErr w:type="spellEnd"/>
      <w:r>
        <w:t>:</w:t>
      </w:r>
    </w:p>
    <w:p w14:paraId="038E143D" w14:textId="77777777" w:rsidR="00966ACB" w:rsidRDefault="00966ACB" w:rsidP="00966ACB">
      <w:pPr>
        <w:pStyle w:val="PL"/>
      </w:pPr>
      <w:r>
        <w:t xml:space="preserve">                - $ref: 'TS28623_GenericNrm.yaml#/components/schemas/EP_RP-</w:t>
      </w:r>
      <w:proofErr w:type="spellStart"/>
      <w:r>
        <w:t>Attr</w:t>
      </w:r>
      <w:proofErr w:type="spellEnd"/>
      <w:r>
        <w:t>'</w:t>
      </w:r>
    </w:p>
    <w:p w14:paraId="7CAB19D6" w14:textId="77777777" w:rsidR="00966ACB" w:rsidRDefault="00966ACB" w:rsidP="00966ACB">
      <w:pPr>
        <w:pStyle w:val="PL"/>
      </w:pPr>
      <w:r>
        <w:t xml:space="preserve">                - type: object</w:t>
      </w:r>
    </w:p>
    <w:p w14:paraId="4B0B10FD" w14:textId="77777777" w:rsidR="00966ACB" w:rsidRDefault="00966ACB" w:rsidP="00966ACB">
      <w:pPr>
        <w:pStyle w:val="PL"/>
      </w:pPr>
      <w:r>
        <w:t xml:space="preserve">                  properties:</w:t>
      </w:r>
    </w:p>
    <w:p w14:paraId="0297A9A2" w14:textId="77777777" w:rsidR="00966ACB" w:rsidRDefault="00966ACB" w:rsidP="00966ACB">
      <w:pPr>
        <w:pStyle w:val="PL"/>
      </w:pPr>
      <w:r>
        <w:t xml:space="preserve">                    </w:t>
      </w:r>
      <w:proofErr w:type="spellStart"/>
      <w:r>
        <w:t>localAddress</w:t>
      </w:r>
      <w:proofErr w:type="spellEnd"/>
      <w:r>
        <w:t>:</w:t>
      </w:r>
    </w:p>
    <w:p w14:paraId="0F5358A9" w14:textId="77777777" w:rsidR="00966ACB" w:rsidRDefault="00966ACB" w:rsidP="00966ACB">
      <w:pPr>
        <w:pStyle w:val="PL"/>
      </w:pPr>
      <w:r>
        <w:t xml:space="preserve">                      $ref: 'TS28541_NrNrm.yaml#/components/schemas/</w:t>
      </w:r>
      <w:proofErr w:type="spellStart"/>
      <w:r>
        <w:t>LocalAddress</w:t>
      </w:r>
      <w:proofErr w:type="spellEnd"/>
      <w:r>
        <w:t>'</w:t>
      </w:r>
    </w:p>
    <w:p w14:paraId="0B7D16B4" w14:textId="77777777" w:rsidR="00966ACB" w:rsidRDefault="00966ACB" w:rsidP="00966ACB">
      <w:pPr>
        <w:pStyle w:val="PL"/>
      </w:pPr>
      <w:r>
        <w:t xml:space="preserve">                    </w:t>
      </w:r>
      <w:proofErr w:type="spellStart"/>
      <w:r>
        <w:t>remoteAddress</w:t>
      </w:r>
      <w:proofErr w:type="spellEnd"/>
      <w:r>
        <w:t>:</w:t>
      </w:r>
    </w:p>
    <w:p w14:paraId="58DCB08F" w14:textId="77777777" w:rsidR="00966ACB" w:rsidRDefault="00966ACB" w:rsidP="00966ACB">
      <w:pPr>
        <w:pStyle w:val="PL"/>
      </w:pPr>
      <w:r>
        <w:t xml:space="preserve">                      $ref: 'TS28541_NrNrm.yaml#/components/schemas/</w:t>
      </w:r>
      <w:proofErr w:type="spellStart"/>
      <w:r>
        <w:t>RemoteAddress</w:t>
      </w:r>
      <w:proofErr w:type="spellEnd"/>
      <w:r>
        <w:t>'</w:t>
      </w:r>
    </w:p>
    <w:p w14:paraId="256E4E7E" w14:textId="77777777" w:rsidR="00966ACB" w:rsidRDefault="00966ACB" w:rsidP="00966ACB">
      <w:pPr>
        <w:pStyle w:val="PL"/>
      </w:pPr>
      <w:r>
        <w:t xml:space="preserve">    EP_N13-Single:</w:t>
      </w:r>
    </w:p>
    <w:p w14:paraId="13C60ADF" w14:textId="77777777" w:rsidR="00966ACB" w:rsidRDefault="00966ACB" w:rsidP="00966ACB">
      <w:pPr>
        <w:pStyle w:val="PL"/>
      </w:pPr>
      <w:r>
        <w:t xml:space="preserve">      </w:t>
      </w:r>
      <w:proofErr w:type="spellStart"/>
      <w:r>
        <w:t>allOf</w:t>
      </w:r>
      <w:proofErr w:type="spellEnd"/>
      <w:r>
        <w:t>:</w:t>
      </w:r>
    </w:p>
    <w:p w14:paraId="2F9BD159" w14:textId="77777777" w:rsidR="00966ACB" w:rsidRDefault="00966ACB" w:rsidP="00966ACB">
      <w:pPr>
        <w:pStyle w:val="PL"/>
      </w:pPr>
      <w:r>
        <w:t xml:space="preserve">        - $ref: 'TS28623_GenericNrm.yaml#/components/schemas/Top'</w:t>
      </w:r>
    </w:p>
    <w:p w14:paraId="07BB0FFD" w14:textId="77777777" w:rsidR="00966ACB" w:rsidRDefault="00966ACB" w:rsidP="00966ACB">
      <w:pPr>
        <w:pStyle w:val="PL"/>
      </w:pPr>
      <w:r>
        <w:t xml:space="preserve">        - type: object</w:t>
      </w:r>
    </w:p>
    <w:p w14:paraId="2E61096B" w14:textId="77777777" w:rsidR="00966ACB" w:rsidRDefault="00966ACB" w:rsidP="00966ACB">
      <w:pPr>
        <w:pStyle w:val="PL"/>
      </w:pPr>
      <w:r>
        <w:t xml:space="preserve">          properties:</w:t>
      </w:r>
    </w:p>
    <w:p w14:paraId="5BB323AA" w14:textId="77777777" w:rsidR="00966ACB" w:rsidRDefault="00966ACB" w:rsidP="00966ACB">
      <w:pPr>
        <w:pStyle w:val="PL"/>
      </w:pPr>
      <w:r>
        <w:t xml:space="preserve">            attributes:</w:t>
      </w:r>
    </w:p>
    <w:p w14:paraId="026C09C7" w14:textId="77777777" w:rsidR="00966ACB" w:rsidRDefault="00966ACB" w:rsidP="00966ACB">
      <w:pPr>
        <w:pStyle w:val="PL"/>
      </w:pPr>
      <w:r>
        <w:t xml:space="preserve">              </w:t>
      </w:r>
      <w:proofErr w:type="spellStart"/>
      <w:r>
        <w:t>allOf</w:t>
      </w:r>
      <w:proofErr w:type="spellEnd"/>
      <w:r>
        <w:t>:</w:t>
      </w:r>
    </w:p>
    <w:p w14:paraId="05BFC2AE" w14:textId="77777777" w:rsidR="00966ACB" w:rsidRDefault="00966ACB" w:rsidP="00966ACB">
      <w:pPr>
        <w:pStyle w:val="PL"/>
      </w:pPr>
      <w:r>
        <w:t xml:space="preserve">                - $ref: 'TS28623_GenericNrm.yaml#/components/schemas/EP_RP-</w:t>
      </w:r>
      <w:proofErr w:type="spellStart"/>
      <w:r>
        <w:t>Attr</w:t>
      </w:r>
      <w:proofErr w:type="spellEnd"/>
      <w:r>
        <w:t>'</w:t>
      </w:r>
    </w:p>
    <w:p w14:paraId="289C4736" w14:textId="77777777" w:rsidR="00966ACB" w:rsidRDefault="00966ACB" w:rsidP="00966ACB">
      <w:pPr>
        <w:pStyle w:val="PL"/>
      </w:pPr>
      <w:r>
        <w:t xml:space="preserve">                - type: object</w:t>
      </w:r>
    </w:p>
    <w:p w14:paraId="0E649D5B" w14:textId="77777777" w:rsidR="00966ACB" w:rsidRDefault="00966ACB" w:rsidP="00966ACB">
      <w:pPr>
        <w:pStyle w:val="PL"/>
      </w:pPr>
      <w:r>
        <w:t xml:space="preserve">                  properties:</w:t>
      </w:r>
    </w:p>
    <w:p w14:paraId="44F55FDF" w14:textId="77777777" w:rsidR="00966ACB" w:rsidRDefault="00966ACB" w:rsidP="00966ACB">
      <w:pPr>
        <w:pStyle w:val="PL"/>
      </w:pPr>
      <w:r>
        <w:t xml:space="preserve">                    </w:t>
      </w:r>
      <w:proofErr w:type="spellStart"/>
      <w:r>
        <w:t>localAddress</w:t>
      </w:r>
      <w:proofErr w:type="spellEnd"/>
      <w:r>
        <w:t>:</w:t>
      </w:r>
    </w:p>
    <w:p w14:paraId="146BCBDD" w14:textId="77777777" w:rsidR="00966ACB" w:rsidRDefault="00966ACB" w:rsidP="00966ACB">
      <w:pPr>
        <w:pStyle w:val="PL"/>
      </w:pPr>
      <w:r>
        <w:t xml:space="preserve">                      $ref: 'TS28541_NrNrm.yaml#/components/schemas/</w:t>
      </w:r>
      <w:proofErr w:type="spellStart"/>
      <w:r>
        <w:t>LocalAddress</w:t>
      </w:r>
      <w:proofErr w:type="spellEnd"/>
      <w:r>
        <w:t>'</w:t>
      </w:r>
    </w:p>
    <w:p w14:paraId="067890FD" w14:textId="77777777" w:rsidR="00966ACB" w:rsidRDefault="00966ACB" w:rsidP="00966ACB">
      <w:pPr>
        <w:pStyle w:val="PL"/>
      </w:pPr>
      <w:r>
        <w:t xml:space="preserve">                    </w:t>
      </w:r>
      <w:proofErr w:type="spellStart"/>
      <w:r>
        <w:t>remoteAddress</w:t>
      </w:r>
      <w:proofErr w:type="spellEnd"/>
      <w:r>
        <w:t>:</w:t>
      </w:r>
    </w:p>
    <w:p w14:paraId="5A5EFA1F" w14:textId="77777777" w:rsidR="00966ACB" w:rsidRDefault="00966ACB" w:rsidP="00966ACB">
      <w:pPr>
        <w:pStyle w:val="PL"/>
      </w:pPr>
      <w:r>
        <w:t xml:space="preserve">                      $ref: 'TS28541_NrNrm.yaml#/components/schemas/</w:t>
      </w:r>
      <w:proofErr w:type="spellStart"/>
      <w:r>
        <w:t>RemoteAddress</w:t>
      </w:r>
      <w:proofErr w:type="spellEnd"/>
      <w:r>
        <w:t>'</w:t>
      </w:r>
    </w:p>
    <w:p w14:paraId="08AE6AA8" w14:textId="77777777" w:rsidR="00966ACB" w:rsidRDefault="00966ACB" w:rsidP="00966ACB">
      <w:pPr>
        <w:pStyle w:val="PL"/>
      </w:pPr>
      <w:r>
        <w:t xml:space="preserve">    EP_N14-Single:</w:t>
      </w:r>
    </w:p>
    <w:p w14:paraId="263E5805" w14:textId="77777777" w:rsidR="00966ACB" w:rsidRDefault="00966ACB" w:rsidP="00966ACB">
      <w:pPr>
        <w:pStyle w:val="PL"/>
      </w:pPr>
      <w:r>
        <w:lastRenderedPageBreak/>
        <w:t xml:space="preserve">      </w:t>
      </w:r>
      <w:proofErr w:type="spellStart"/>
      <w:r>
        <w:t>allOf</w:t>
      </w:r>
      <w:proofErr w:type="spellEnd"/>
      <w:r>
        <w:t>:</w:t>
      </w:r>
    </w:p>
    <w:p w14:paraId="40C37901" w14:textId="77777777" w:rsidR="00966ACB" w:rsidRDefault="00966ACB" w:rsidP="00966ACB">
      <w:pPr>
        <w:pStyle w:val="PL"/>
      </w:pPr>
      <w:r>
        <w:t xml:space="preserve">        - $ref: 'TS28623_GenericNrm.yaml#/components/schemas/Top'</w:t>
      </w:r>
    </w:p>
    <w:p w14:paraId="2605F641" w14:textId="77777777" w:rsidR="00966ACB" w:rsidRDefault="00966ACB" w:rsidP="00966ACB">
      <w:pPr>
        <w:pStyle w:val="PL"/>
      </w:pPr>
      <w:r>
        <w:t xml:space="preserve">        - type: object</w:t>
      </w:r>
    </w:p>
    <w:p w14:paraId="4DC4DBC0" w14:textId="77777777" w:rsidR="00966ACB" w:rsidRDefault="00966ACB" w:rsidP="00966ACB">
      <w:pPr>
        <w:pStyle w:val="PL"/>
      </w:pPr>
      <w:r>
        <w:t xml:space="preserve">          properties:</w:t>
      </w:r>
    </w:p>
    <w:p w14:paraId="142F412D" w14:textId="77777777" w:rsidR="00966ACB" w:rsidRDefault="00966ACB" w:rsidP="00966ACB">
      <w:pPr>
        <w:pStyle w:val="PL"/>
      </w:pPr>
      <w:r>
        <w:t xml:space="preserve">            attributes:</w:t>
      </w:r>
    </w:p>
    <w:p w14:paraId="73E40874" w14:textId="77777777" w:rsidR="00966ACB" w:rsidRDefault="00966ACB" w:rsidP="00966ACB">
      <w:pPr>
        <w:pStyle w:val="PL"/>
      </w:pPr>
      <w:r>
        <w:t xml:space="preserve">              </w:t>
      </w:r>
      <w:proofErr w:type="spellStart"/>
      <w:r>
        <w:t>allOf</w:t>
      </w:r>
      <w:proofErr w:type="spellEnd"/>
      <w:r>
        <w:t>:</w:t>
      </w:r>
    </w:p>
    <w:p w14:paraId="0E253152" w14:textId="77777777" w:rsidR="00966ACB" w:rsidRDefault="00966ACB" w:rsidP="00966ACB">
      <w:pPr>
        <w:pStyle w:val="PL"/>
      </w:pPr>
      <w:r>
        <w:t xml:space="preserve">                - $ref: 'TS28623_GenericNrm.yaml#/components/schemas/EP_RP-</w:t>
      </w:r>
      <w:proofErr w:type="spellStart"/>
      <w:r>
        <w:t>Attr</w:t>
      </w:r>
      <w:proofErr w:type="spellEnd"/>
      <w:r>
        <w:t>'</w:t>
      </w:r>
    </w:p>
    <w:p w14:paraId="43E1CEE9" w14:textId="77777777" w:rsidR="00966ACB" w:rsidRDefault="00966ACB" w:rsidP="00966ACB">
      <w:pPr>
        <w:pStyle w:val="PL"/>
      </w:pPr>
      <w:r>
        <w:t xml:space="preserve">                - type: object</w:t>
      </w:r>
    </w:p>
    <w:p w14:paraId="48CB9C5B" w14:textId="77777777" w:rsidR="00966ACB" w:rsidRDefault="00966ACB" w:rsidP="00966ACB">
      <w:pPr>
        <w:pStyle w:val="PL"/>
      </w:pPr>
      <w:r>
        <w:t xml:space="preserve">                  properties:</w:t>
      </w:r>
    </w:p>
    <w:p w14:paraId="463A357C" w14:textId="77777777" w:rsidR="00966ACB" w:rsidRDefault="00966ACB" w:rsidP="00966ACB">
      <w:pPr>
        <w:pStyle w:val="PL"/>
      </w:pPr>
      <w:r>
        <w:t xml:space="preserve">                    </w:t>
      </w:r>
      <w:proofErr w:type="spellStart"/>
      <w:r>
        <w:t>localAddress</w:t>
      </w:r>
      <w:proofErr w:type="spellEnd"/>
      <w:r>
        <w:t>:</w:t>
      </w:r>
    </w:p>
    <w:p w14:paraId="4222BB80" w14:textId="77777777" w:rsidR="00966ACB" w:rsidRDefault="00966ACB" w:rsidP="00966ACB">
      <w:pPr>
        <w:pStyle w:val="PL"/>
      </w:pPr>
      <w:r>
        <w:t xml:space="preserve">                      $ref: 'TS28541_NrNrm.yaml#/components/schemas/</w:t>
      </w:r>
      <w:proofErr w:type="spellStart"/>
      <w:r>
        <w:t>LocalAddress</w:t>
      </w:r>
      <w:proofErr w:type="spellEnd"/>
      <w:r>
        <w:t>'</w:t>
      </w:r>
    </w:p>
    <w:p w14:paraId="497FF517" w14:textId="77777777" w:rsidR="00966ACB" w:rsidRDefault="00966ACB" w:rsidP="00966ACB">
      <w:pPr>
        <w:pStyle w:val="PL"/>
      </w:pPr>
      <w:r>
        <w:t xml:space="preserve">                    </w:t>
      </w:r>
      <w:proofErr w:type="spellStart"/>
      <w:r>
        <w:t>remoteAddress</w:t>
      </w:r>
      <w:proofErr w:type="spellEnd"/>
      <w:r>
        <w:t>:</w:t>
      </w:r>
    </w:p>
    <w:p w14:paraId="4CEA5A28" w14:textId="77777777" w:rsidR="00966ACB" w:rsidRDefault="00966ACB" w:rsidP="00966ACB">
      <w:pPr>
        <w:pStyle w:val="PL"/>
      </w:pPr>
      <w:r>
        <w:t xml:space="preserve">                      $ref: 'TS28541_NrNrm.yaml#/components/schemas/</w:t>
      </w:r>
      <w:proofErr w:type="spellStart"/>
      <w:r>
        <w:t>RemoteAddress</w:t>
      </w:r>
      <w:proofErr w:type="spellEnd"/>
      <w:r>
        <w:t>'</w:t>
      </w:r>
    </w:p>
    <w:p w14:paraId="55919276" w14:textId="77777777" w:rsidR="00966ACB" w:rsidRDefault="00966ACB" w:rsidP="00966ACB">
      <w:pPr>
        <w:pStyle w:val="PL"/>
      </w:pPr>
      <w:r>
        <w:t xml:space="preserve">    EP_N15-Single:</w:t>
      </w:r>
    </w:p>
    <w:p w14:paraId="4CACA237" w14:textId="77777777" w:rsidR="00966ACB" w:rsidRDefault="00966ACB" w:rsidP="00966ACB">
      <w:pPr>
        <w:pStyle w:val="PL"/>
      </w:pPr>
      <w:r>
        <w:t xml:space="preserve">      </w:t>
      </w:r>
      <w:proofErr w:type="spellStart"/>
      <w:r>
        <w:t>allOf</w:t>
      </w:r>
      <w:proofErr w:type="spellEnd"/>
      <w:r>
        <w:t>:</w:t>
      </w:r>
    </w:p>
    <w:p w14:paraId="15D800A8" w14:textId="77777777" w:rsidR="00966ACB" w:rsidRDefault="00966ACB" w:rsidP="00966ACB">
      <w:pPr>
        <w:pStyle w:val="PL"/>
      </w:pPr>
      <w:r>
        <w:t xml:space="preserve">        - $ref: 'TS28623_GenericNrm.yaml#/components/schemas/Top'</w:t>
      </w:r>
    </w:p>
    <w:p w14:paraId="1A9DFD5B" w14:textId="77777777" w:rsidR="00966ACB" w:rsidRDefault="00966ACB" w:rsidP="00966ACB">
      <w:pPr>
        <w:pStyle w:val="PL"/>
      </w:pPr>
      <w:r>
        <w:t xml:space="preserve">        - type: object</w:t>
      </w:r>
    </w:p>
    <w:p w14:paraId="3A0D5B1C" w14:textId="77777777" w:rsidR="00966ACB" w:rsidRDefault="00966ACB" w:rsidP="00966ACB">
      <w:pPr>
        <w:pStyle w:val="PL"/>
      </w:pPr>
      <w:r>
        <w:t xml:space="preserve">          properties:</w:t>
      </w:r>
    </w:p>
    <w:p w14:paraId="2D6D0CDA" w14:textId="77777777" w:rsidR="00966ACB" w:rsidRDefault="00966ACB" w:rsidP="00966ACB">
      <w:pPr>
        <w:pStyle w:val="PL"/>
      </w:pPr>
      <w:r>
        <w:t xml:space="preserve">            attributes:</w:t>
      </w:r>
    </w:p>
    <w:p w14:paraId="4B92CC34" w14:textId="77777777" w:rsidR="00966ACB" w:rsidRDefault="00966ACB" w:rsidP="00966ACB">
      <w:pPr>
        <w:pStyle w:val="PL"/>
      </w:pPr>
      <w:r>
        <w:t xml:space="preserve">              </w:t>
      </w:r>
      <w:proofErr w:type="spellStart"/>
      <w:r>
        <w:t>allOf</w:t>
      </w:r>
      <w:proofErr w:type="spellEnd"/>
      <w:r>
        <w:t>:</w:t>
      </w:r>
    </w:p>
    <w:p w14:paraId="59B0CBE5" w14:textId="77777777" w:rsidR="00966ACB" w:rsidRDefault="00966ACB" w:rsidP="00966ACB">
      <w:pPr>
        <w:pStyle w:val="PL"/>
      </w:pPr>
      <w:r>
        <w:t xml:space="preserve">                - $ref: 'TS28623_GenericNrm.yaml#/components/schemas/EP_RP-</w:t>
      </w:r>
      <w:proofErr w:type="spellStart"/>
      <w:r>
        <w:t>Attr</w:t>
      </w:r>
      <w:proofErr w:type="spellEnd"/>
      <w:r>
        <w:t>'</w:t>
      </w:r>
    </w:p>
    <w:p w14:paraId="6E8AE455" w14:textId="77777777" w:rsidR="00966ACB" w:rsidRDefault="00966ACB" w:rsidP="00966ACB">
      <w:pPr>
        <w:pStyle w:val="PL"/>
      </w:pPr>
      <w:r>
        <w:t xml:space="preserve">                - type: object</w:t>
      </w:r>
    </w:p>
    <w:p w14:paraId="61669068" w14:textId="77777777" w:rsidR="00966ACB" w:rsidRDefault="00966ACB" w:rsidP="00966ACB">
      <w:pPr>
        <w:pStyle w:val="PL"/>
      </w:pPr>
      <w:r>
        <w:t xml:space="preserve">                  properties:</w:t>
      </w:r>
    </w:p>
    <w:p w14:paraId="36BEC59E" w14:textId="77777777" w:rsidR="00966ACB" w:rsidRDefault="00966ACB" w:rsidP="00966ACB">
      <w:pPr>
        <w:pStyle w:val="PL"/>
      </w:pPr>
      <w:r>
        <w:t xml:space="preserve">                    </w:t>
      </w:r>
      <w:proofErr w:type="spellStart"/>
      <w:r>
        <w:t>localAddress</w:t>
      </w:r>
      <w:proofErr w:type="spellEnd"/>
      <w:r>
        <w:t>:</w:t>
      </w:r>
    </w:p>
    <w:p w14:paraId="4FAFFE16" w14:textId="77777777" w:rsidR="00966ACB" w:rsidRDefault="00966ACB" w:rsidP="00966ACB">
      <w:pPr>
        <w:pStyle w:val="PL"/>
      </w:pPr>
      <w:r>
        <w:t xml:space="preserve">                      $ref: 'TS28541_NrNrm.yaml#/components/schemas/</w:t>
      </w:r>
      <w:proofErr w:type="spellStart"/>
      <w:r>
        <w:t>LocalAddress</w:t>
      </w:r>
      <w:proofErr w:type="spellEnd"/>
      <w:r>
        <w:t>'</w:t>
      </w:r>
    </w:p>
    <w:p w14:paraId="2DB37AF8" w14:textId="77777777" w:rsidR="00966ACB" w:rsidRDefault="00966ACB" w:rsidP="00966ACB">
      <w:pPr>
        <w:pStyle w:val="PL"/>
      </w:pPr>
      <w:r>
        <w:t xml:space="preserve">                    </w:t>
      </w:r>
      <w:proofErr w:type="spellStart"/>
      <w:r>
        <w:t>remoteAddress</w:t>
      </w:r>
      <w:proofErr w:type="spellEnd"/>
      <w:r>
        <w:t>:</w:t>
      </w:r>
    </w:p>
    <w:p w14:paraId="598141ED" w14:textId="77777777" w:rsidR="00966ACB" w:rsidRDefault="00966ACB" w:rsidP="00966ACB">
      <w:pPr>
        <w:pStyle w:val="PL"/>
      </w:pPr>
      <w:r>
        <w:t xml:space="preserve">                      $ref: 'TS28541_NrNrm.yaml#/components/schemas/</w:t>
      </w:r>
      <w:proofErr w:type="spellStart"/>
      <w:r>
        <w:t>RemoteAddress</w:t>
      </w:r>
      <w:proofErr w:type="spellEnd"/>
      <w:r>
        <w:t>'</w:t>
      </w:r>
    </w:p>
    <w:p w14:paraId="4ECB0607" w14:textId="77777777" w:rsidR="00966ACB" w:rsidRDefault="00966ACB" w:rsidP="00966ACB">
      <w:pPr>
        <w:pStyle w:val="PL"/>
      </w:pPr>
      <w:r>
        <w:t xml:space="preserve">    EP_N16-Single:</w:t>
      </w:r>
    </w:p>
    <w:p w14:paraId="5DB307B8" w14:textId="77777777" w:rsidR="00966ACB" w:rsidRDefault="00966ACB" w:rsidP="00966ACB">
      <w:pPr>
        <w:pStyle w:val="PL"/>
      </w:pPr>
      <w:r>
        <w:t xml:space="preserve">      </w:t>
      </w:r>
      <w:proofErr w:type="spellStart"/>
      <w:r>
        <w:t>allOf</w:t>
      </w:r>
      <w:proofErr w:type="spellEnd"/>
      <w:r>
        <w:t>:</w:t>
      </w:r>
    </w:p>
    <w:p w14:paraId="383BFB21" w14:textId="77777777" w:rsidR="00966ACB" w:rsidRDefault="00966ACB" w:rsidP="00966ACB">
      <w:pPr>
        <w:pStyle w:val="PL"/>
      </w:pPr>
      <w:r>
        <w:t xml:space="preserve">        - $ref: 'TS28623_GenericNrm.yaml#/components/schemas/Top'</w:t>
      </w:r>
    </w:p>
    <w:p w14:paraId="701E004B" w14:textId="77777777" w:rsidR="00966ACB" w:rsidRDefault="00966ACB" w:rsidP="00966ACB">
      <w:pPr>
        <w:pStyle w:val="PL"/>
      </w:pPr>
      <w:r>
        <w:t xml:space="preserve">        - type: object</w:t>
      </w:r>
    </w:p>
    <w:p w14:paraId="49FE3F3F" w14:textId="77777777" w:rsidR="00966ACB" w:rsidRDefault="00966ACB" w:rsidP="00966ACB">
      <w:pPr>
        <w:pStyle w:val="PL"/>
      </w:pPr>
      <w:r>
        <w:t xml:space="preserve">          properties:</w:t>
      </w:r>
    </w:p>
    <w:p w14:paraId="39CD336C" w14:textId="77777777" w:rsidR="00966ACB" w:rsidRDefault="00966ACB" w:rsidP="00966ACB">
      <w:pPr>
        <w:pStyle w:val="PL"/>
      </w:pPr>
      <w:r>
        <w:t xml:space="preserve">            attributes:</w:t>
      </w:r>
    </w:p>
    <w:p w14:paraId="103A806B" w14:textId="77777777" w:rsidR="00966ACB" w:rsidRDefault="00966ACB" w:rsidP="00966ACB">
      <w:pPr>
        <w:pStyle w:val="PL"/>
      </w:pPr>
      <w:r>
        <w:t xml:space="preserve">              </w:t>
      </w:r>
      <w:proofErr w:type="spellStart"/>
      <w:r>
        <w:t>allOf</w:t>
      </w:r>
      <w:proofErr w:type="spellEnd"/>
      <w:r>
        <w:t>:</w:t>
      </w:r>
    </w:p>
    <w:p w14:paraId="2F5D359B" w14:textId="77777777" w:rsidR="00966ACB" w:rsidRDefault="00966ACB" w:rsidP="00966ACB">
      <w:pPr>
        <w:pStyle w:val="PL"/>
      </w:pPr>
      <w:r>
        <w:t xml:space="preserve">                - $ref: 'TS28623_GenericNrm.yaml#/components/schemas/EP_RP-</w:t>
      </w:r>
      <w:proofErr w:type="spellStart"/>
      <w:r>
        <w:t>Attr</w:t>
      </w:r>
      <w:proofErr w:type="spellEnd"/>
      <w:r>
        <w:t>'</w:t>
      </w:r>
    </w:p>
    <w:p w14:paraId="25DE3FA5" w14:textId="77777777" w:rsidR="00966ACB" w:rsidRDefault="00966ACB" w:rsidP="00966ACB">
      <w:pPr>
        <w:pStyle w:val="PL"/>
      </w:pPr>
      <w:r>
        <w:t xml:space="preserve">                - type: object</w:t>
      </w:r>
    </w:p>
    <w:p w14:paraId="5A3C6997" w14:textId="77777777" w:rsidR="00966ACB" w:rsidRDefault="00966ACB" w:rsidP="00966ACB">
      <w:pPr>
        <w:pStyle w:val="PL"/>
      </w:pPr>
      <w:r>
        <w:t xml:space="preserve">                  properties:</w:t>
      </w:r>
    </w:p>
    <w:p w14:paraId="5AABBF17" w14:textId="77777777" w:rsidR="00966ACB" w:rsidRDefault="00966ACB" w:rsidP="00966ACB">
      <w:pPr>
        <w:pStyle w:val="PL"/>
      </w:pPr>
      <w:r>
        <w:t xml:space="preserve">                    </w:t>
      </w:r>
      <w:proofErr w:type="spellStart"/>
      <w:r>
        <w:t>localAddress</w:t>
      </w:r>
      <w:proofErr w:type="spellEnd"/>
      <w:r>
        <w:t>:</w:t>
      </w:r>
    </w:p>
    <w:p w14:paraId="09CEAB27" w14:textId="77777777" w:rsidR="00966ACB" w:rsidRDefault="00966ACB" w:rsidP="00966ACB">
      <w:pPr>
        <w:pStyle w:val="PL"/>
      </w:pPr>
      <w:r>
        <w:t xml:space="preserve">                      $ref: 'TS28541_NrNrm.yaml#/components/schemas/</w:t>
      </w:r>
      <w:proofErr w:type="spellStart"/>
      <w:r>
        <w:t>LocalAddress</w:t>
      </w:r>
      <w:proofErr w:type="spellEnd"/>
      <w:r>
        <w:t>'</w:t>
      </w:r>
    </w:p>
    <w:p w14:paraId="5888A9D1" w14:textId="77777777" w:rsidR="00966ACB" w:rsidRDefault="00966ACB" w:rsidP="00966ACB">
      <w:pPr>
        <w:pStyle w:val="PL"/>
      </w:pPr>
      <w:r>
        <w:t xml:space="preserve">                    </w:t>
      </w:r>
      <w:proofErr w:type="spellStart"/>
      <w:r>
        <w:t>remoteAddress</w:t>
      </w:r>
      <w:proofErr w:type="spellEnd"/>
      <w:r>
        <w:t>:</w:t>
      </w:r>
    </w:p>
    <w:p w14:paraId="0DE7AF0A" w14:textId="77777777" w:rsidR="00966ACB" w:rsidRDefault="00966ACB" w:rsidP="00966ACB">
      <w:pPr>
        <w:pStyle w:val="PL"/>
      </w:pPr>
      <w:r>
        <w:t xml:space="preserve">                      $ref: 'TS28541_NrNrm.yaml#/components/schemas/</w:t>
      </w:r>
      <w:proofErr w:type="spellStart"/>
      <w:r>
        <w:t>RemoteAddress</w:t>
      </w:r>
      <w:proofErr w:type="spellEnd"/>
      <w:r>
        <w:t>'</w:t>
      </w:r>
    </w:p>
    <w:p w14:paraId="0C32CCA1" w14:textId="77777777" w:rsidR="00966ACB" w:rsidRDefault="00966ACB" w:rsidP="00966ACB">
      <w:pPr>
        <w:pStyle w:val="PL"/>
      </w:pPr>
      <w:r>
        <w:t xml:space="preserve">    EP_N17-Single:</w:t>
      </w:r>
    </w:p>
    <w:p w14:paraId="13E10698" w14:textId="77777777" w:rsidR="00966ACB" w:rsidRDefault="00966ACB" w:rsidP="00966ACB">
      <w:pPr>
        <w:pStyle w:val="PL"/>
      </w:pPr>
      <w:r>
        <w:t xml:space="preserve">      </w:t>
      </w:r>
      <w:proofErr w:type="spellStart"/>
      <w:r>
        <w:t>allOf</w:t>
      </w:r>
      <w:proofErr w:type="spellEnd"/>
      <w:r>
        <w:t>:</w:t>
      </w:r>
    </w:p>
    <w:p w14:paraId="3AC6C159" w14:textId="77777777" w:rsidR="00966ACB" w:rsidRDefault="00966ACB" w:rsidP="00966ACB">
      <w:pPr>
        <w:pStyle w:val="PL"/>
      </w:pPr>
      <w:r>
        <w:t xml:space="preserve">        - $ref: 'TS28623_GenericNrm.yaml#/components/schemas/Top'</w:t>
      </w:r>
    </w:p>
    <w:p w14:paraId="75F43BC9" w14:textId="77777777" w:rsidR="00966ACB" w:rsidRDefault="00966ACB" w:rsidP="00966ACB">
      <w:pPr>
        <w:pStyle w:val="PL"/>
      </w:pPr>
      <w:r>
        <w:t xml:space="preserve">        - type: object</w:t>
      </w:r>
    </w:p>
    <w:p w14:paraId="35A680A9" w14:textId="77777777" w:rsidR="00966ACB" w:rsidRDefault="00966ACB" w:rsidP="00966ACB">
      <w:pPr>
        <w:pStyle w:val="PL"/>
      </w:pPr>
      <w:r>
        <w:t xml:space="preserve">          properties:</w:t>
      </w:r>
    </w:p>
    <w:p w14:paraId="4FA2A9F0" w14:textId="77777777" w:rsidR="00966ACB" w:rsidRDefault="00966ACB" w:rsidP="00966ACB">
      <w:pPr>
        <w:pStyle w:val="PL"/>
      </w:pPr>
      <w:r>
        <w:t xml:space="preserve">            attributes:</w:t>
      </w:r>
    </w:p>
    <w:p w14:paraId="2E5E2E29" w14:textId="77777777" w:rsidR="00966ACB" w:rsidRDefault="00966ACB" w:rsidP="00966ACB">
      <w:pPr>
        <w:pStyle w:val="PL"/>
      </w:pPr>
      <w:r>
        <w:t xml:space="preserve">              </w:t>
      </w:r>
      <w:proofErr w:type="spellStart"/>
      <w:r>
        <w:t>allOf</w:t>
      </w:r>
      <w:proofErr w:type="spellEnd"/>
      <w:r>
        <w:t>:</w:t>
      </w:r>
    </w:p>
    <w:p w14:paraId="6E1DA9CB" w14:textId="77777777" w:rsidR="00966ACB" w:rsidRDefault="00966ACB" w:rsidP="00966ACB">
      <w:pPr>
        <w:pStyle w:val="PL"/>
      </w:pPr>
      <w:r>
        <w:t xml:space="preserve">                - $ref: 'TS28623_GenericNrm.yaml#/components/schemas/EP_RP-</w:t>
      </w:r>
      <w:proofErr w:type="spellStart"/>
      <w:r>
        <w:t>Attr</w:t>
      </w:r>
      <w:proofErr w:type="spellEnd"/>
      <w:r>
        <w:t>'</w:t>
      </w:r>
    </w:p>
    <w:p w14:paraId="0307B4DB" w14:textId="77777777" w:rsidR="00966ACB" w:rsidRDefault="00966ACB" w:rsidP="00966ACB">
      <w:pPr>
        <w:pStyle w:val="PL"/>
      </w:pPr>
      <w:r>
        <w:t xml:space="preserve">                - type: object</w:t>
      </w:r>
    </w:p>
    <w:p w14:paraId="59B1DC72" w14:textId="77777777" w:rsidR="00966ACB" w:rsidRDefault="00966ACB" w:rsidP="00966ACB">
      <w:pPr>
        <w:pStyle w:val="PL"/>
      </w:pPr>
      <w:r>
        <w:t xml:space="preserve">                  properties:</w:t>
      </w:r>
    </w:p>
    <w:p w14:paraId="1762E5AC" w14:textId="77777777" w:rsidR="00966ACB" w:rsidRDefault="00966ACB" w:rsidP="00966ACB">
      <w:pPr>
        <w:pStyle w:val="PL"/>
      </w:pPr>
      <w:r>
        <w:t xml:space="preserve">                    </w:t>
      </w:r>
      <w:proofErr w:type="spellStart"/>
      <w:r>
        <w:t>localAddress</w:t>
      </w:r>
      <w:proofErr w:type="spellEnd"/>
      <w:r>
        <w:t>:</w:t>
      </w:r>
    </w:p>
    <w:p w14:paraId="4811C350" w14:textId="77777777" w:rsidR="00966ACB" w:rsidRDefault="00966ACB" w:rsidP="00966ACB">
      <w:pPr>
        <w:pStyle w:val="PL"/>
      </w:pPr>
      <w:r>
        <w:t xml:space="preserve">                      $ref: 'TS28541_NrNrm.yaml#/components/schemas/</w:t>
      </w:r>
      <w:proofErr w:type="spellStart"/>
      <w:r>
        <w:t>LocalAddress</w:t>
      </w:r>
      <w:proofErr w:type="spellEnd"/>
      <w:r>
        <w:t>'</w:t>
      </w:r>
    </w:p>
    <w:p w14:paraId="6C7EA701" w14:textId="77777777" w:rsidR="00966ACB" w:rsidRDefault="00966ACB" w:rsidP="00966ACB">
      <w:pPr>
        <w:pStyle w:val="PL"/>
      </w:pPr>
      <w:r>
        <w:t xml:space="preserve">                    </w:t>
      </w:r>
      <w:proofErr w:type="spellStart"/>
      <w:r>
        <w:t>remoteAddress</w:t>
      </w:r>
      <w:proofErr w:type="spellEnd"/>
      <w:r>
        <w:t>:</w:t>
      </w:r>
    </w:p>
    <w:p w14:paraId="51D9D47D" w14:textId="77777777" w:rsidR="00966ACB" w:rsidRDefault="00966ACB" w:rsidP="00966ACB">
      <w:pPr>
        <w:pStyle w:val="PL"/>
      </w:pPr>
      <w:r>
        <w:t xml:space="preserve">                      $ref: 'TS28541_NrNrm.yaml#/components/schemas/</w:t>
      </w:r>
      <w:proofErr w:type="spellStart"/>
      <w:r>
        <w:t>RemoteAddress</w:t>
      </w:r>
      <w:proofErr w:type="spellEnd"/>
      <w:r>
        <w:t>'</w:t>
      </w:r>
    </w:p>
    <w:p w14:paraId="2CB99475" w14:textId="77777777" w:rsidR="00966ACB" w:rsidRDefault="00966ACB" w:rsidP="00966ACB">
      <w:pPr>
        <w:pStyle w:val="PL"/>
      </w:pPr>
    </w:p>
    <w:p w14:paraId="66810632" w14:textId="77777777" w:rsidR="00966ACB" w:rsidRDefault="00966ACB" w:rsidP="00966ACB">
      <w:pPr>
        <w:pStyle w:val="PL"/>
      </w:pPr>
      <w:r>
        <w:t xml:space="preserve">    EP_N20-Single:</w:t>
      </w:r>
    </w:p>
    <w:p w14:paraId="7ED7A71E" w14:textId="77777777" w:rsidR="00966ACB" w:rsidRDefault="00966ACB" w:rsidP="00966ACB">
      <w:pPr>
        <w:pStyle w:val="PL"/>
      </w:pPr>
      <w:r>
        <w:t xml:space="preserve">      </w:t>
      </w:r>
      <w:proofErr w:type="spellStart"/>
      <w:r>
        <w:t>allOf</w:t>
      </w:r>
      <w:proofErr w:type="spellEnd"/>
      <w:r>
        <w:t>:</w:t>
      </w:r>
    </w:p>
    <w:p w14:paraId="32332CE0" w14:textId="77777777" w:rsidR="00966ACB" w:rsidRDefault="00966ACB" w:rsidP="00966ACB">
      <w:pPr>
        <w:pStyle w:val="PL"/>
      </w:pPr>
      <w:r>
        <w:t xml:space="preserve">        - $ref: 'TS28623_GenericNrm.yaml#/components/schemas/Top'</w:t>
      </w:r>
    </w:p>
    <w:p w14:paraId="704D5454" w14:textId="77777777" w:rsidR="00966ACB" w:rsidRDefault="00966ACB" w:rsidP="00966ACB">
      <w:pPr>
        <w:pStyle w:val="PL"/>
      </w:pPr>
      <w:r>
        <w:t xml:space="preserve">        - type: object</w:t>
      </w:r>
    </w:p>
    <w:p w14:paraId="61A91B3E" w14:textId="77777777" w:rsidR="00966ACB" w:rsidRDefault="00966ACB" w:rsidP="00966ACB">
      <w:pPr>
        <w:pStyle w:val="PL"/>
      </w:pPr>
      <w:r>
        <w:t xml:space="preserve">          properties:</w:t>
      </w:r>
    </w:p>
    <w:p w14:paraId="2F86F5C3" w14:textId="77777777" w:rsidR="00966ACB" w:rsidRDefault="00966ACB" w:rsidP="00966ACB">
      <w:pPr>
        <w:pStyle w:val="PL"/>
      </w:pPr>
      <w:r>
        <w:t xml:space="preserve">            attributes:</w:t>
      </w:r>
    </w:p>
    <w:p w14:paraId="678F0451" w14:textId="77777777" w:rsidR="00966ACB" w:rsidRDefault="00966ACB" w:rsidP="00966ACB">
      <w:pPr>
        <w:pStyle w:val="PL"/>
      </w:pPr>
      <w:r>
        <w:t xml:space="preserve">              </w:t>
      </w:r>
      <w:proofErr w:type="spellStart"/>
      <w:r>
        <w:t>allOf</w:t>
      </w:r>
      <w:proofErr w:type="spellEnd"/>
      <w:r>
        <w:t>:</w:t>
      </w:r>
    </w:p>
    <w:p w14:paraId="74A58664" w14:textId="77777777" w:rsidR="00966ACB" w:rsidRDefault="00966ACB" w:rsidP="00966ACB">
      <w:pPr>
        <w:pStyle w:val="PL"/>
      </w:pPr>
      <w:r>
        <w:t xml:space="preserve">                - $ref: 'TS28623_GenericNrm.yaml#/components/schemas/EP_RP-</w:t>
      </w:r>
      <w:proofErr w:type="spellStart"/>
      <w:r>
        <w:t>Attr</w:t>
      </w:r>
      <w:proofErr w:type="spellEnd"/>
      <w:r>
        <w:t>'</w:t>
      </w:r>
    </w:p>
    <w:p w14:paraId="0D21AAE9" w14:textId="77777777" w:rsidR="00966ACB" w:rsidRDefault="00966ACB" w:rsidP="00966ACB">
      <w:pPr>
        <w:pStyle w:val="PL"/>
      </w:pPr>
      <w:r>
        <w:t xml:space="preserve">                - type: object</w:t>
      </w:r>
    </w:p>
    <w:p w14:paraId="5FA6546E" w14:textId="77777777" w:rsidR="00966ACB" w:rsidRDefault="00966ACB" w:rsidP="00966ACB">
      <w:pPr>
        <w:pStyle w:val="PL"/>
      </w:pPr>
      <w:r>
        <w:t xml:space="preserve">                  properties:</w:t>
      </w:r>
    </w:p>
    <w:p w14:paraId="0B01EB1D" w14:textId="77777777" w:rsidR="00966ACB" w:rsidRDefault="00966ACB" w:rsidP="00966ACB">
      <w:pPr>
        <w:pStyle w:val="PL"/>
      </w:pPr>
      <w:r>
        <w:t xml:space="preserve">                    </w:t>
      </w:r>
      <w:proofErr w:type="spellStart"/>
      <w:r>
        <w:t>localAddress</w:t>
      </w:r>
      <w:proofErr w:type="spellEnd"/>
      <w:r>
        <w:t>:</w:t>
      </w:r>
    </w:p>
    <w:p w14:paraId="63A56145" w14:textId="77777777" w:rsidR="00966ACB" w:rsidRDefault="00966ACB" w:rsidP="00966ACB">
      <w:pPr>
        <w:pStyle w:val="PL"/>
      </w:pPr>
      <w:r>
        <w:t xml:space="preserve">                      $ref: 'TS28541_NrNrm.yaml#/components/schemas/</w:t>
      </w:r>
      <w:proofErr w:type="spellStart"/>
      <w:r>
        <w:t>LocalAddress</w:t>
      </w:r>
      <w:proofErr w:type="spellEnd"/>
      <w:r>
        <w:t>'</w:t>
      </w:r>
    </w:p>
    <w:p w14:paraId="5A917493" w14:textId="77777777" w:rsidR="00966ACB" w:rsidRDefault="00966ACB" w:rsidP="00966ACB">
      <w:pPr>
        <w:pStyle w:val="PL"/>
      </w:pPr>
      <w:r>
        <w:t xml:space="preserve">                    </w:t>
      </w:r>
      <w:proofErr w:type="spellStart"/>
      <w:r>
        <w:t>remoteAddress</w:t>
      </w:r>
      <w:proofErr w:type="spellEnd"/>
      <w:r>
        <w:t>:</w:t>
      </w:r>
    </w:p>
    <w:p w14:paraId="19320372" w14:textId="77777777" w:rsidR="00966ACB" w:rsidRDefault="00966ACB" w:rsidP="00966ACB">
      <w:pPr>
        <w:pStyle w:val="PL"/>
      </w:pPr>
      <w:r>
        <w:t xml:space="preserve">                      $ref: 'TS28541_NrNrm.yaml#/components/schemas/</w:t>
      </w:r>
      <w:proofErr w:type="spellStart"/>
      <w:r>
        <w:t>RemoteAddress</w:t>
      </w:r>
      <w:proofErr w:type="spellEnd"/>
      <w:r>
        <w:t>'</w:t>
      </w:r>
    </w:p>
    <w:p w14:paraId="2EBAF04D" w14:textId="77777777" w:rsidR="00966ACB" w:rsidRDefault="00966ACB" w:rsidP="00966ACB">
      <w:pPr>
        <w:pStyle w:val="PL"/>
      </w:pPr>
    </w:p>
    <w:p w14:paraId="54A1832D" w14:textId="77777777" w:rsidR="00966ACB" w:rsidRDefault="00966ACB" w:rsidP="00966ACB">
      <w:pPr>
        <w:pStyle w:val="PL"/>
      </w:pPr>
      <w:r>
        <w:t xml:space="preserve">    EP_N21-Single:</w:t>
      </w:r>
    </w:p>
    <w:p w14:paraId="533240F2" w14:textId="77777777" w:rsidR="00966ACB" w:rsidRDefault="00966ACB" w:rsidP="00966ACB">
      <w:pPr>
        <w:pStyle w:val="PL"/>
      </w:pPr>
      <w:r>
        <w:t xml:space="preserve">      </w:t>
      </w:r>
      <w:proofErr w:type="spellStart"/>
      <w:r>
        <w:t>allOf</w:t>
      </w:r>
      <w:proofErr w:type="spellEnd"/>
      <w:r>
        <w:t>:</w:t>
      </w:r>
    </w:p>
    <w:p w14:paraId="49F25775" w14:textId="77777777" w:rsidR="00966ACB" w:rsidRDefault="00966ACB" w:rsidP="00966ACB">
      <w:pPr>
        <w:pStyle w:val="PL"/>
      </w:pPr>
      <w:r>
        <w:t xml:space="preserve">        - $ref: 'TS28623_GenericNrm.yaml#/components/schemas/Top'</w:t>
      </w:r>
    </w:p>
    <w:p w14:paraId="711211A5" w14:textId="77777777" w:rsidR="00966ACB" w:rsidRDefault="00966ACB" w:rsidP="00966ACB">
      <w:pPr>
        <w:pStyle w:val="PL"/>
      </w:pPr>
      <w:r>
        <w:t xml:space="preserve">        - type: object</w:t>
      </w:r>
    </w:p>
    <w:p w14:paraId="5D3BE798" w14:textId="77777777" w:rsidR="00966ACB" w:rsidRDefault="00966ACB" w:rsidP="00966ACB">
      <w:pPr>
        <w:pStyle w:val="PL"/>
      </w:pPr>
      <w:r>
        <w:t xml:space="preserve">          properties:</w:t>
      </w:r>
    </w:p>
    <w:p w14:paraId="5E308769" w14:textId="77777777" w:rsidR="00966ACB" w:rsidRDefault="00966ACB" w:rsidP="00966ACB">
      <w:pPr>
        <w:pStyle w:val="PL"/>
      </w:pPr>
      <w:r>
        <w:t xml:space="preserve">            attributes:</w:t>
      </w:r>
    </w:p>
    <w:p w14:paraId="06C7B525" w14:textId="77777777" w:rsidR="00966ACB" w:rsidRDefault="00966ACB" w:rsidP="00966ACB">
      <w:pPr>
        <w:pStyle w:val="PL"/>
      </w:pPr>
      <w:r>
        <w:t xml:space="preserve">              </w:t>
      </w:r>
      <w:proofErr w:type="spellStart"/>
      <w:r>
        <w:t>allOf</w:t>
      </w:r>
      <w:proofErr w:type="spellEnd"/>
      <w:r>
        <w:t>:</w:t>
      </w:r>
    </w:p>
    <w:p w14:paraId="367CF26E" w14:textId="77777777" w:rsidR="00966ACB" w:rsidRDefault="00966ACB" w:rsidP="00966ACB">
      <w:pPr>
        <w:pStyle w:val="PL"/>
      </w:pPr>
      <w:r>
        <w:lastRenderedPageBreak/>
        <w:t xml:space="preserve">                - $ref: 'TS28623_GenericNrm.yaml#/components/schemas/EP_RP-</w:t>
      </w:r>
      <w:proofErr w:type="spellStart"/>
      <w:r>
        <w:t>Attr</w:t>
      </w:r>
      <w:proofErr w:type="spellEnd"/>
      <w:r>
        <w:t>'</w:t>
      </w:r>
    </w:p>
    <w:p w14:paraId="726D4352" w14:textId="77777777" w:rsidR="00966ACB" w:rsidRDefault="00966ACB" w:rsidP="00966ACB">
      <w:pPr>
        <w:pStyle w:val="PL"/>
      </w:pPr>
      <w:r>
        <w:t xml:space="preserve">                - type: object</w:t>
      </w:r>
    </w:p>
    <w:p w14:paraId="64BC8710" w14:textId="77777777" w:rsidR="00966ACB" w:rsidRDefault="00966ACB" w:rsidP="00966ACB">
      <w:pPr>
        <w:pStyle w:val="PL"/>
      </w:pPr>
      <w:r>
        <w:t xml:space="preserve">                  properties:</w:t>
      </w:r>
    </w:p>
    <w:p w14:paraId="2F966EC5" w14:textId="77777777" w:rsidR="00966ACB" w:rsidRDefault="00966ACB" w:rsidP="00966ACB">
      <w:pPr>
        <w:pStyle w:val="PL"/>
      </w:pPr>
      <w:r>
        <w:t xml:space="preserve">                    </w:t>
      </w:r>
      <w:proofErr w:type="spellStart"/>
      <w:r>
        <w:t>localAddress</w:t>
      </w:r>
      <w:proofErr w:type="spellEnd"/>
      <w:r>
        <w:t>:</w:t>
      </w:r>
    </w:p>
    <w:p w14:paraId="39243C01" w14:textId="77777777" w:rsidR="00966ACB" w:rsidRDefault="00966ACB" w:rsidP="00966ACB">
      <w:pPr>
        <w:pStyle w:val="PL"/>
      </w:pPr>
      <w:r>
        <w:t xml:space="preserve">                      $ref: 'TS28541_NrNrm.yaml#/components/schemas/</w:t>
      </w:r>
      <w:proofErr w:type="spellStart"/>
      <w:r>
        <w:t>LocalAddress</w:t>
      </w:r>
      <w:proofErr w:type="spellEnd"/>
      <w:r>
        <w:t>'</w:t>
      </w:r>
    </w:p>
    <w:p w14:paraId="3E1ED44C" w14:textId="77777777" w:rsidR="00966ACB" w:rsidRDefault="00966ACB" w:rsidP="00966ACB">
      <w:pPr>
        <w:pStyle w:val="PL"/>
      </w:pPr>
      <w:r>
        <w:t xml:space="preserve">                    </w:t>
      </w:r>
      <w:proofErr w:type="spellStart"/>
      <w:r>
        <w:t>remoteAddress</w:t>
      </w:r>
      <w:proofErr w:type="spellEnd"/>
      <w:r>
        <w:t>:</w:t>
      </w:r>
    </w:p>
    <w:p w14:paraId="3FC32A98" w14:textId="77777777" w:rsidR="00966ACB" w:rsidRDefault="00966ACB" w:rsidP="00966ACB">
      <w:pPr>
        <w:pStyle w:val="PL"/>
      </w:pPr>
      <w:r>
        <w:t xml:space="preserve">                      $ref: 'TS28541_NrNrm.yaml#/components/schemas/</w:t>
      </w:r>
      <w:proofErr w:type="spellStart"/>
      <w:r>
        <w:t>RemoteAddress</w:t>
      </w:r>
      <w:proofErr w:type="spellEnd"/>
      <w:r>
        <w:t>'</w:t>
      </w:r>
    </w:p>
    <w:p w14:paraId="3D45F1E5" w14:textId="77777777" w:rsidR="00966ACB" w:rsidRDefault="00966ACB" w:rsidP="00966ACB">
      <w:pPr>
        <w:pStyle w:val="PL"/>
      </w:pPr>
      <w:r>
        <w:t xml:space="preserve">    EP_N22-Single:</w:t>
      </w:r>
    </w:p>
    <w:p w14:paraId="3F5DAE84" w14:textId="77777777" w:rsidR="00966ACB" w:rsidRDefault="00966ACB" w:rsidP="00966ACB">
      <w:pPr>
        <w:pStyle w:val="PL"/>
      </w:pPr>
      <w:r>
        <w:t xml:space="preserve">      </w:t>
      </w:r>
      <w:proofErr w:type="spellStart"/>
      <w:r>
        <w:t>allOf</w:t>
      </w:r>
      <w:proofErr w:type="spellEnd"/>
      <w:r>
        <w:t>:</w:t>
      </w:r>
    </w:p>
    <w:p w14:paraId="07FCCD02" w14:textId="77777777" w:rsidR="00966ACB" w:rsidRDefault="00966ACB" w:rsidP="00966ACB">
      <w:pPr>
        <w:pStyle w:val="PL"/>
      </w:pPr>
      <w:r>
        <w:t xml:space="preserve">        - $ref: 'TS28623_GenericNrm.yaml#/components/schemas/Top'</w:t>
      </w:r>
    </w:p>
    <w:p w14:paraId="08516B0B" w14:textId="77777777" w:rsidR="00966ACB" w:rsidRDefault="00966ACB" w:rsidP="00966ACB">
      <w:pPr>
        <w:pStyle w:val="PL"/>
      </w:pPr>
      <w:r>
        <w:t xml:space="preserve">        - type: object</w:t>
      </w:r>
    </w:p>
    <w:p w14:paraId="36844A02" w14:textId="77777777" w:rsidR="00966ACB" w:rsidRDefault="00966ACB" w:rsidP="00966ACB">
      <w:pPr>
        <w:pStyle w:val="PL"/>
      </w:pPr>
      <w:r>
        <w:t xml:space="preserve">          properties:</w:t>
      </w:r>
    </w:p>
    <w:p w14:paraId="0C17ED5F" w14:textId="77777777" w:rsidR="00966ACB" w:rsidRDefault="00966ACB" w:rsidP="00966ACB">
      <w:pPr>
        <w:pStyle w:val="PL"/>
      </w:pPr>
      <w:r>
        <w:t xml:space="preserve">            attributes:</w:t>
      </w:r>
    </w:p>
    <w:p w14:paraId="0CFA034C" w14:textId="77777777" w:rsidR="00966ACB" w:rsidRDefault="00966ACB" w:rsidP="00966ACB">
      <w:pPr>
        <w:pStyle w:val="PL"/>
      </w:pPr>
      <w:r>
        <w:t xml:space="preserve">              </w:t>
      </w:r>
      <w:proofErr w:type="spellStart"/>
      <w:r>
        <w:t>allOf</w:t>
      </w:r>
      <w:proofErr w:type="spellEnd"/>
      <w:r>
        <w:t>:</w:t>
      </w:r>
    </w:p>
    <w:p w14:paraId="6E5D2D69" w14:textId="77777777" w:rsidR="00966ACB" w:rsidRDefault="00966ACB" w:rsidP="00966ACB">
      <w:pPr>
        <w:pStyle w:val="PL"/>
      </w:pPr>
      <w:r>
        <w:t xml:space="preserve">                - $ref: 'TS28623_GenericNrm.yaml#/components/schemas/EP_RP-</w:t>
      </w:r>
      <w:proofErr w:type="spellStart"/>
      <w:r>
        <w:t>Attr</w:t>
      </w:r>
      <w:proofErr w:type="spellEnd"/>
      <w:r>
        <w:t>'</w:t>
      </w:r>
    </w:p>
    <w:p w14:paraId="07A3F4D5" w14:textId="77777777" w:rsidR="00966ACB" w:rsidRDefault="00966ACB" w:rsidP="00966ACB">
      <w:pPr>
        <w:pStyle w:val="PL"/>
      </w:pPr>
      <w:r>
        <w:t xml:space="preserve">                - type: object</w:t>
      </w:r>
    </w:p>
    <w:p w14:paraId="37F44135" w14:textId="77777777" w:rsidR="00966ACB" w:rsidRDefault="00966ACB" w:rsidP="00966ACB">
      <w:pPr>
        <w:pStyle w:val="PL"/>
      </w:pPr>
      <w:r>
        <w:t xml:space="preserve">                  properties:</w:t>
      </w:r>
    </w:p>
    <w:p w14:paraId="30766014" w14:textId="77777777" w:rsidR="00966ACB" w:rsidRDefault="00966ACB" w:rsidP="00966ACB">
      <w:pPr>
        <w:pStyle w:val="PL"/>
      </w:pPr>
      <w:r>
        <w:t xml:space="preserve">                    </w:t>
      </w:r>
      <w:proofErr w:type="spellStart"/>
      <w:r>
        <w:t>localAddress</w:t>
      </w:r>
      <w:proofErr w:type="spellEnd"/>
      <w:r>
        <w:t>:</w:t>
      </w:r>
    </w:p>
    <w:p w14:paraId="4850A03A" w14:textId="77777777" w:rsidR="00966ACB" w:rsidRDefault="00966ACB" w:rsidP="00966ACB">
      <w:pPr>
        <w:pStyle w:val="PL"/>
      </w:pPr>
      <w:r>
        <w:t xml:space="preserve">                      $ref: 'TS28541_NrNrm.yaml#/components/schemas/</w:t>
      </w:r>
      <w:proofErr w:type="spellStart"/>
      <w:r>
        <w:t>LocalAddress</w:t>
      </w:r>
      <w:proofErr w:type="spellEnd"/>
      <w:r>
        <w:t>'</w:t>
      </w:r>
    </w:p>
    <w:p w14:paraId="581FBD6A" w14:textId="77777777" w:rsidR="00966ACB" w:rsidRDefault="00966ACB" w:rsidP="00966ACB">
      <w:pPr>
        <w:pStyle w:val="PL"/>
      </w:pPr>
      <w:r>
        <w:t xml:space="preserve">                    </w:t>
      </w:r>
      <w:proofErr w:type="spellStart"/>
      <w:r>
        <w:t>remoteAddress</w:t>
      </w:r>
      <w:proofErr w:type="spellEnd"/>
      <w:r>
        <w:t>:</w:t>
      </w:r>
    </w:p>
    <w:p w14:paraId="54B27E5F" w14:textId="77777777" w:rsidR="00966ACB" w:rsidRDefault="00966ACB" w:rsidP="00966ACB">
      <w:pPr>
        <w:pStyle w:val="PL"/>
      </w:pPr>
      <w:r>
        <w:t xml:space="preserve">                      $ref: 'TS28541_NrNrm.yaml#/components/schemas/</w:t>
      </w:r>
      <w:proofErr w:type="spellStart"/>
      <w:r>
        <w:t>RemoteAddress</w:t>
      </w:r>
      <w:proofErr w:type="spellEnd"/>
      <w:r>
        <w:t>'</w:t>
      </w:r>
    </w:p>
    <w:p w14:paraId="5EA6EDCF" w14:textId="77777777" w:rsidR="00966ACB" w:rsidRDefault="00966ACB" w:rsidP="00966ACB">
      <w:pPr>
        <w:pStyle w:val="PL"/>
      </w:pPr>
    </w:p>
    <w:p w14:paraId="44FDFC3C" w14:textId="77777777" w:rsidR="00966ACB" w:rsidRDefault="00966ACB" w:rsidP="00966ACB">
      <w:pPr>
        <w:pStyle w:val="PL"/>
      </w:pPr>
      <w:r>
        <w:t xml:space="preserve">    EP_N26-Single:</w:t>
      </w:r>
    </w:p>
    <w:p w14:paraId="5EC26210" w14:textId="77777777" w:rsidR="00966ACB" w:rsidRDefault="00966ACB" w:rsidP="00966ACB">
      <w:pPr>
        <w:pStyle w:val="PL"/>
      </w:pPr>
      <w:r>
        <w:t xml:space="preserve">      </w:t>
      </w:r>
      <w:proofErr w:type="spellStart"/>
      <w:r>
        <w:t>allOf</w:t>
      </w:r>
      <w:proofErr w:type="spellEnd"/>
      <w:r>
        <w:t>:</w:t>
      </w:r>
    </w:p>
    <w:p w14:paraId="6238D89A" w14:textId="77777777" w:rsidR="00966ACB" w:rsidRDefault="00966ACB" w:rsidP="00966ACB">
      <w:pPr>
        <w:pStyle w:val="PL"/>
      </w:pPr>
      <w:r>
        <w:t xml:space="preserve">        - $ref: 'TS28623_GenericNrm.yaml#/components/schemas/Top'</w:t>
      </w:r>
    </w:p>
    <w:p w14:paraId="39DA6F27" w14:textId="77777777" w:rsidR="00966ACB" w:rsidRDefault="00966ACB" w:rsidP="00966ACB">
      <w:pPr>
        <w:pStyle w:val="PL"/>
      </w:pPr>
      <w:r>
        <w:t xml:space="preserve">        - type: object</w:t>
      </w:r>
    </w:p>
    <w:p w14:paraId="0BE6F187" w14:textId="77777777" w:rsidR="00966ACB" w:rsidRDefault="00966ACB" w:rsidP="00966ACB">
      <w:pPr>
        <w:pStyle w:val="PL"/>
      </w:pPr>
      <w:r>
        <w:t xml:space="preserve">          properties:</w:t>
      </w:r>
    </w:p>
    <w:p w14:paraId="35CC9106" w14:textId="77777777" w:rsidR="00966ACB" w:rsidRDefault="00966ACB" w:rsidP="00966ACB">
      <w:pPr>
        <w:pStyle w:val="PL"/>
      </w:pPr>
      <w:r>
        <w:t xml:space="preserve">            attributes:</w:t>
      </w:r>
    </w:p>
    <w:p w14:paraId="03E469E0" w14:textId="77777777" w:rsidR="00966ACB" w:rsidRDefault="00966ACB" w:rsidP="00966ACB">
      <w:pPr>
        <w:pStyle w:val="PL"/>
      </w:pPr>
      <w:r>
        <w:t xml:space="preserve">              </w:t>
      </w:r>
      <w:proofErr w:type="spellStart"/>
      <w:r>
        <w:t>allOf</w:t>
      </w:r>
      <w:proofErr w:type="spellEnd"/>
      <w:r>
        <w:t>:</w:t>
      </w:r>
    </w:p>
    <w:p w14:paraId="6CBE6FEB" w14:textId="77777777" w:rsidR="00966ACB" w:rsidRDefault="00966ACB" w:rsidP="00966ACB">
      <w:pPr>
        <w:pStyle w:val="PL"/>
      </w:pPr>
      <w:r>
        <w:t xml:space="preserve">                - $ref: 'TS28623_GenericNrm.yaml#/components/schemas/EP_RP-</w:t>
      </w:r>
      <w:proofErr w:type="spellStart"/>
      <w:r>
        <w:t>Attr</w:t>
      </w:r>
      <w:proofErr w:type="spellEnd"/>
      <w:r>
        <w:t>'</w:t>
      </w:r>
    </w:p>
    <w:p w14:paraId="60D87764" w14:textId="77777777" w:rsidR="00966ACB" w:rsidRDefault="00966ACB" w:rsidP="00966ACB">
      <w:pPr>
        <w:pStyle w:val="PL"/>
      </w:pPr>
      <w:r>
        <w:t xml:space="preserve">                - type: object</w:t>
      </w:r>
    </w:p>
    <w:p w14:paraId="6B691C41" w14:textId="77777777" w:rsidR="00966ACB" w:rsidRDefault="00966ACB" w:rsidP="00966ACB">
      <w:pPr>
        <w:pStyle w:val="PL"/>
      </w:pPr>
      <w:r>
        <w:t xml:space="preserve">                  properties:</w:t>
      </w:r>
    </w:p>
    <w:p w14:paraId="3A6DDD27" w14:textId="77777777" w:rsidR="00966ACB" w:rsidRDefault="00966ACB" w:rsidP="00966ACB">
      <w:pPr>
        <w:pStyle w:val="PL"/>
      </w:pPr>
      <w:r>
        <w:t xml:space="preserve">                    </w:t>
      </w:r>
      <w:proofErr w:type="spellStart"/>
      <w:r>
        <w:t>localAddress</w:t>
      </w:r>
      <w:proofErr w:type="spellEnd"/>
      <w:r>
        <w:t>:</w:t>
      </w:r>
    </w:p>
    <w:p w14:paraId="23C9FE9B" w14:textId="77777777" w:rsidR="00966ACB" w:rsidRDefault="00966ACB" w:rsidP="00966ACB">
      <w:pPr>
        <w:pStyle w:val="PL"/>
      </w:pPr>
      <w:r>
        <w:t xml:space="preserve">                      $ref: 'TS28541_NrNrm.yaml#/components/schemas/</w:t>
      </w:r>
      <w:proofErr w:type="spellStart"/>
      <w:r>
        <w:t>LocalAddress</w:t>
      </w:r>
      <w:proofErr w:type="spellEnd"/>
      <w:r>
        <w:t>'</w:t>
      </w:r>
    </w:p>
    <w:p w14:paraId="17394732" w14:textId="77777777" w:rsidR="00966ACB" w:rsidRDefault="00966ACB" w:rsidP="00966ACB">
      <w:pPr>
        <w:pStyle w:val="PL"/>
      </w:pPr>
      <w:r>
        <w:t xml:space="preserve">                    </w:t>
      </w:r>
      <w:proofErr w:type="spellStart"/>
      <w:r>
        <w:t>remoteAddress</w:t>
      </w:r>
      <w:proofErr w:type="spellEnd"/>
      <w:r>
        <w:t>:</w:t>
      </w:r>
    </w:p>
    <w:p w14:paraId="0B6CF633" w14:textId="77777777" w:rsidR="00966ACB" w:rsidRDefault="00966ACB" w:rsidP="00966ACB">
      <w:pPr>
        <w:pStyle w:val="PL"/>
      </w:pPr>
      <w:r>
        <w:t xml:space="preserve">                      $ref: 'TS28541_NrNrm.yaml#/components/schemas/</w:t>
      </w:r>
      <w:proofErr w:type="spellStart"/>
      <w:r>
        <w:t>RemoteAddress</w:t>
      </w:r>
      <w:proofErr w:type="spellEnd"/>
      <w:r>
        <w:t>'</w:t>
      </w:r>
    </w:p>
    <w:p w14:paraId="6E2DBC5F" w14:textId="77777777" w:rsidR="00966ACB" w:rsidRDefault="00966ACB" w:rsidP="00966ACB">
      <w:pPr>
        <w:pStyle w:val="PL"/>
      </w:pPr>
      <w:r>
        <w:t xml:space="preserve">    EP_N27-Single:</w:t>
      </w:r>
    </w:p>
    <w:p w14:paraId="6BA06B0A" w14:textId="77777777" w:rsidR="00966ACB" w:rsidRDefault="00966ACB" w:rsidP="00966ACB">
      <w:pPr>
        <w:pStyle w:val="PL"/>
      </w:pPr>
      <w:r>
        <w:t xml:space="preserve">      </w:t>
      </w:r>
      <w:proofErr w:type="spellStart"/>
      <w:r>
        <w:t>allOf</w:t>
      </w:r>
      <w:proofErr w:type="spellEnd"/>
      <w:r>
        <w:t>:</w:t>
      </w:r>
    </w:p>
    <w:p w14:paraId="04375972" w14:textId="77777777" w:rsidR="00966ACB" w:rsidRDefault="00966ACB" w:rsidP="00966ACB">
      <w:pPr>
        <w:pStyle w:val="PL"/>
      </w:pPr>
      <w:r>
        <w:t xml:space="preserve">        - $ref: 'TS28623_GenericNrm.yaml#/components/schemas/Top'</w:t>
      </w:r>
    </w:p>
    <w:p w14:paraId="5A6F12CD" w14:textId="77777777" w:rsidR="00966ACB" w:rsidRDefault="00966ACB" w:rsidP="00966ACB">
      <w:pPr>
        <w:pStyle w:val="PL"/>
      </w:pPr>
      <w:r>
        <w:t xml:space="preserve">        - type: object</w:t>
      </w:r>
    </w:p>
    <w:p w14:paraId="723118A3" w14:textId="77777777" w:rsidR="00966ACB" w:rsidRDefault="00966ACB" w:rsidP="00966ACB">
      <w:pPr>
        <w:pStyle w:val="PL"/>
      </w:pPr>
      <w:r>
        <w:t xml:space="preserve">          properties:</w:t>
      </w:r>
    </w:p>
    <w:p w14:paraId="608B2112" w14:textId="77777777" w:rsidR="00966ACB" w:rsidRDefault="00966ACB" w:rsidP="00966ACB">
      <w:pPr>
        <w:pStyle w:val="PL"/>
      </w:pPr>
      <w:r>
        <w:t xml:space="preserve">            attributes:</w:t>
      </w:r>
    </w:p>
    <w:p w14:paraId="5480931E" w14:textId="77777777" w:rsidR="00966ACB" w:rsidRDefault="00966ACB" w:rsidP="00966ACB">
      <w:pPr>
        <w:pStyle w:val="PL"/>
      </w:pPr>
      <w:r>
        <w:t xml:space="preserve">              </w:t>
      </w:r>
      <w:proofErr w:type="spellStart"/>
      <w:r>
        <w:t>allOf</w:t>
      </w:r>
      <w:proofErr w:type="spellEnd"/>
      <w:r>
        <w:t>:</w:t>
      </w:r>
    </w:p>
    <w:p w14:paraId="6398CF19" w14:textId="77777777" w:rsidR="00966ACB" w:rsidRDefault="00966ACB" w:rsidP="00966ACB">
      <w:pPr>
        <w:pStyle w:val="PL"/>
      </w:pPr>
      <w:r>
        <w:t xml:space="preserve">                - $ref: 'TS28623_GenericNrm.yaml#/components/schemas/EP_RP-</w:t>
      </w:r>
      <w:proofErr w:type="spellStart"/>
      <w:r>
        <w:t>Attr</w:t>
      </w:r>
      <w:proofErr w:type="spellEnd"/>
      <w:r>
        <w:t>'</w:t>
      </w:r>
    </w:p>
    <w:p w14:paraId="784DCCD1" w14:textId="77777777" w:rsidR="00966ACB" w:rsidRDefault="00966ACB" w:rsidP="00966ACB">
      <w:pPr>
        <w:pStyle w:val="PL"/>
      </w:pPr>
      <w:r>
        <w:t xml:space="preserve">                - type: object</w:t>
      </w:r>
    </w:p>
    <w:p w14:paraId="5BB76CDA" w14:textId="77777777" w:rsidR="00966ACB" w:rsidRDefault="00966ACB" w:rsidP="00966ACB">
      <w:pPr>
        <w:pStyle w:val="PL"/>
      </w:pPr>
      <w:r>
        <w:t xml:space="preserve">                  properties:</w:t>
      </w:r>
    </w:p>
    <w:p w14:paraId="26D7DC03" w14:textId="77777777" w:rsidR="00966ACB" w:rsidRDefault="00966ACB" w:rsidP="00966ACB">
      <w:pPr>
        <w:pStyle w:val="PL"/>
      </w:pPr>
      <w:r>
        <w:t xml:space="preserve">                    </w:t>
      </w:r>
      <w:proofErr w:type="spellStart"/>
      <w:r>
        <w:t>localAddress</w:t>
      </w:r>
      <w:proofErr w:type="spellEnd"/>
      <w:r>
        <w:t>:</w:t>
      </w:r>
    </w:p>
    <w:p w14:paraId="42201962" w14:textId="77777777" w:rsidR="00966ACB" w:rsidRDefault="00966ACB" w:rsidP="00966ACB">
      <w:pPr>
        <w:pStyle w:val="PL"/>
      </w:pPr>
      <w:r>
        <w:t xml:space="preserve">                      $ref: 'TS28541_NrNrm.yaml#/components/schemas/</w:t>
      </w:r>
      <w:proofErr w:type="spellStart"/>
      <w:r>
        <w:t>LocalAddress</w:t>
      </w:r>
      <w:proofErr w:type="spellEnd"/>
      <w:r>
        <w:t>'</w:t>
      </w:r>
    </w:p>
    <w:p w14:paraId="647AAA94" w14:textId="77777777" w:rsidR="00966ACB" w:rsidRDefault="00966ACB" w:rsidP="00966ACB">
      <w:pPr>
        <w:pStyle w:val="PL"/>
      </w:pPr>
      <w:r>
        <w:t xml:space="preserve">                    </w:t>
      </w:r>
      <w:proofErr w:type="spellStart"/>
      <w:r>
        <w:t>remoteAddress</w:t>
      </w:r>
      <w:proofErr w:type="spellEnd"/>
      <w:r>
        <w:t>:</w:t>
      </w:r>
    </w:p>
    <w:p w14:paraId="50EED1C5" w14:textId="77777777" w:rsidR="00966ACB" w:rsidRDefault="00966ACB" w:rsidP="00966ACB">
      <w:pPr>
        <w:pStyle w:val="PL"/>
      </w:pPr>
      <w:r>
        <w:t xml:space="preserve">                      $ref: 'TS28541_NrNrm.yaml#/components/schemas/</w:t>
      </w:r>
      <w:proofErr w:type="spellStart"/>
      <w:r>
        <w:t>RemoteAddress</w:t>
      </w:r>
      <w:proofErr w:type="spellEnd"/>
      <w:r>
        <w:t>'</w:t>
      </w:r>
    </w:p>
    <w:p w14:paraId="74F262E2" w14:textId="77777777" w:rsidR="00966ACB" w:rsidRDefault="00966ACB" w:rsidP="00966ACB">
      <w:pPr>
        <w:pStyle w:val="PL"/>
      </w:pPr>
    </w:p>
    <w:p w14:paraId="11C85CA9" w14:textId="77777777" w:rsidR="00966ACB" w:rsidRDefault="00966ACB" w:rsidP="00966ACB">
      <w:pPr>
        <w:pStyle w:val="PL"/>
      </w:pPr>
    </w:p>
    <w:p w14:paraId="4E9769E1" w14:textId="77777777" w:rsidR="00966ACB" w:rsidRDefault="00966ACB" w:rsidP="00966ACB">
      <w:pPr>
        <w:pStyle w:val="PL"/>
      </w:pPr>
      <w:r>
        <w:t xml:space="preserve">    EP_N31-Single:</w:t>
      </w:r>
    </w:p>
    <w:p w14:paraId="21C5B634" w14:textId="77777777" w:rsidR="00966ACB" w:rsidRDefault="00966ACB" w:rsidP="00966ACB">
      <w:pPr>
        <w:pStyle w:val="PL"/>
      </w:pPr>
      <w:r>
        <w:t xml:space="preserve">      </w:t>
      </w:r>
      <w:proofErr w:type="spellStart"/>
      <w:r>
        <w:t>allOf</w:t>
      </w:r>
      <w:proofErr w:type="spellEnd"/>
      <w:r>
        <w:t>:</w:t>
      </w:r>
    </w:p>
    <w:p w14:paraId="38EBBE16" w14:textId="77777777" w:rsidR="00966ACB" w:rsidRDefault="00966ACB" w:rsidP="00966ACB">
      <w:pPr>
        <w:pStyle w:val="PL"/>
      </w:pPr>
      <w:r>
        <w:t xml:space="preserve">        - $ref: 'TS28623_GenericNrm.yaml#/components/schemas/Top'</w:t>
      </w:r>
    </w:p>
    <w:p w14:paraId="46E819A0" w14:textId="77777777" w:rsidR="00966ACB" w:rsidRDefault="00966ACB" w:rsidP="00966ACB">
      <w:pPr>
        <w:pStyle w:val="PL"/>
      </w:pPr>
      <w:r>
        <w:t xml:space="preserve">        - type: object</w:t>
      </w:r>
    </w:p>
    <w:p w14:paraId="512BDB7A" w14:textId="77777777" w:rsidR="00966ACB" w:rsidRDefault="00966ACB" w:rsidP="00966ACB">
      <w:pPr>
        <w:pStyle w:val="PL"/>
      </w:pPr>
      <w:r>
        <w:t xml:space="preserve">          properties:</w:t>
      </w:r>
    </w:p>
    <w:p w14:paraId="1A8FB4AF" w14:textId="77777777" w:rsidR="00966ACB" w:rsidRDefault="00966ACB" w:rsidP="00966ACB">
      <w:pPr>
        <w:pStyle w:val="PL"/>
      </w:pPr>
      <w:r>
        <w:t xml:space="preserve">            attributes:</w:t>
      </w:r>
    </w:p>
    <w:p w14:paraId="16135D7E" w14:textId="77777777" w:rsidR="00966ACB" w:rsidRDefault="00966ACB" w:rsidP="00966ACB">
      <w:pPr>
        <w:pStyle w:val="PL"/>
      </w:pPr>
      <w:r>
        <w:t xml:space="preserve">              </w:t>
      </w:r>
      <w:proofErr w:type="spellStart"/>
      <w:r>
        <w:t>allOf</w:t>
      </w:r>
      <w:proofErr w:type="spellEnd"/>
      <w:r>
        <w:t>:</w:t>
      </w:r>
    </w:p>
    <w:p w14:paraId="7FF65BEC" w14:textId="77777777" w:rsidR="00966ACB" w:rsidRDefault="00966ACB" w:rsidP="00966ACB">
      <w:pPr>
        <w:pStyle w:val="PL"/>
      </w:pPr>
      <w:r>
        <w:t xml:space="preserve">                - $ref: 'TS28623_GenericNrm.yaml#/components/schemas/EP_RP-</w:t>
      </w:r>
      <w:proofErr w:type="spellStart"/>
      <w:r>
        <w:t>Attr</w:t>
      </w:r>
      <w:proofErr w:type="spellEnd"/>
      <w:r>
        <w:t>'</w:t>
      </w:r>
    </w:p>
    <w:p w14:paraId="293172EF" w14:textId="77777777" w:rsidR="00966ACB" w:rsidRDefault="00966ACB" w:rsidP="00966ACB">
      <w:pPr>
        <w:pStyle w:val="PL"/>
      </w:pPr>
      <w:r>
        <w:t xml:space="preserve">                - type: object</w:t>
      </w:r>
    </w:p>
    <w:p w14:paraId="6912FA96" w14:textId="77777777" w:rsidR="00966ACB" w:rsidRDefault="00966ACB" w:rsidP="00966ACB">
      <w:pPr>
        <w:pStyle w:val="PL"/>
      </w:pPr>
      <w:r>
        <w:t xml:space="preserve">                  properties:</w:t>
      </w:r>
    </w:p>
    <w:p w14:paraId="18243C70" w14:textId="77777777" w:rsidR="00966ACB" w:rsidRDefault="00966ACB" w:rsidP="00966ACB">
      <w:pPr>
        <w:pStyle w:val="PL"/>
      </w:pPr>
      <w:r>
        <w:t xml:space="preserve">                    </w:t>
      </w:r>
      <w:proofErr w:type="spellStart"/>
      <w:r>
        <w:t>localAddress</w:t>
      </w:r>
      <w:proofErr w:type="spellEnd"/>
      <w:r>
        <w:t>:</w:t>
      </w:r>
    </w:p>
    <w:p w14:paraId="412F5666" w14:textId="77777777" w:rsidR="00966ACB" w:rsidRDefault="00966ACB" w:rsidP="00966ACB">
      <w:pPr>
        <w:pStyle w:val="PL"/>
      </w:pPr>
      <w:r>
        <w:t xml:space="preserve">                      $ref: 'TS28541_NrNrm.yaml#/components/schemas/</w:t>
      </w:r>
      <w:proofErr w:type="spellStart"/>
      <w:r>
        <w:t>LocalAddress</w:t>
      </w:r>
      <w:proofErr w:type="spellEnd"/>
      <w:r>
        <w:t>'</w:t>
      </w:r>
    </w:p>
    <w:p w14:paraId="50126C5B" w14:textId="77777777" w:rsidR="00966ACB" w:rsidRDefault="00966ACB" w:rsidP="00966ACB">
      <w:pPr>
        <w:pStyle w:val="PL"/>
      </w:pPr>
      <w:r>
        <w:t xml:space="preserve">                    </w:t>
      </w:r>
      <w:proofErr w:type="spellStart"/>
      <w:r>
        <w:t>remoteAddress</w:t>
      </w:r>
      <w:proofErr w:type="spellEnd"/>
      <w:r>
        <w:t>:</w:t>
      </w:r>
    </w:p>
    <w:p w14:paraId="6DD3CF13" w14:textId="77777777" w:rsidR="00966ACB" w:rsidRDefault="00966ACB" w:rsidP="00966ACB">
      <w:pPr>
        <w:pStyle w:val="PL"/>
      </w:pPr>
      <w:r>
        <w:t xml:space="preserve">                      $ref: 'TS28541_NrNrm.yaml#/components/schemas/</w:t>
      </w:r>
      <w:proofErr w:type="spellStart"/>
      <w:r>
        <w:t>RemoteAddress</w:t>
      </w:r>
      <w:proofErr w:type="spellEnd"/>
      <w:r>
        <w:t>'</w:t>
      </w:r>
    </w:p>
    <w:p w14:paraId="71BBFAF2" w14:textId="77777777" w:rsidR="00966ACB" w:rsidRDefault="00966ACB" w:rsidP="00966ACB">
      <w:pPr>
        <w:pStyle w:val="PL"/>
      </w:pPr>
      <w:r>
        <w:t xml:space="preserve">    EP_N32-Single:</w:t>
      </w:r>
    </w:p>
    <w:p w14:paraId="5396F73F" w14:textId="77777777" w:rsidR="00966ACB" w:rsidRDefault="00966ACB" w:rsidP="00966ACB">
      <w:pPr>
        <w:pStyle w:val="PL"/>
      </w:pPr>
      <w:r>
        <w:t xml:space="preserve">      </w:t>
      </w:r>
      <w:proofErr w:type="spellStart"/>
      <w:r>
        <w:t>allOf</w:t>
      </w:r>
      <w:proofErr w:type="spellEnd"/>
      <w:r>
        <w:t>:</w:t>
      </w:r>
    </w:p>
    <w:p w14:paraId="619803ED" w14:textId="77777777" w:rsidR="00966ACB" w:rsidRDefault="00966ACB" w:rsidP="00966ACB">
      <w:pPr>
        <w:pStyle w:val="PL"/>
      </w:pPr>
      <w:r>
        <w:t xml:space="preserve">        - $ref: 'TS28623_GenericNrm.yaml#/components/schemas/Top'</w:t>
      </w:r>
    </w:p>
    <w:p w14:paraId="1FDB8559" w14:textId="77777777" w:rsidR="00966ACB" w:rsidRDefault="00966ACB" w:rsidP="00966ACB">
      <w:pPr>
        <w:pStyle w:val="PL"/>
      </w:pPr>
      <w:r>
        <w:t xml:space="preserve">        - type: object</w:t>
      </w:r>
    </w:p>
    <w:p w14:paraId="43977089" w14:textId="77777777" w:rsidR="00966ACB" w:rsidRDefault="00966ACB" w:rsidP="00966ACB">
      <w:pPr>
        <w:pStyle w:val="PL"/>
      </w:pPr>
      <w:r>
        <w:t xml:space="preserve">          properties:</w:t>
      </w:r>
    </w:p>
    <w:p w14:paraId="23C5235E" w14:textId="77777777" w:rsidR="00966ACB" w:rsidRDefault="00966ACB" w:rsidP="00966ACB">
      <w:pPr>
        <w:pStyle w:val="PL"/>
      </w:pPr>
      <w:r>
        <w:t xml:space="preserve">            attributes:</w:t>
      </w:r>
    </w:p>
    <w:p w14:paraId="5CEAA0B1" w14:textId="77777777" w:rsidR="00966ACB" w:rsidRDefault="00966ACB" w:rsidP="00966ACB">
      <w:pPr>
        <w:pStyle w:val="PL"/>
      </w:pPr>
      <w:r>
        <w:t xml:space="preserve">              </w:t>
      </w:r>
      <w:proofErr w:type="spellStart"/>
      <w:r>
        <w:t>allOf</w:t>
      </w:r>
      <w:proofErr w:type="spellEnd"/>
      <w:r>
        <w:t>:</w:t>
      </w:r>
    </w:p>
    <w:p w14:paraId="30239472" w14:textId="77777777" w:rsidR="00966ACB" w:rsidRDefault="00966ACB" w:rsidP="00966ACB">
      <w:pPr>
        <w:pStyle w:val="PL"/>
      </w:pPr>
      <w:r>
        <w:t xml:space="preserve">                - $ref: 'TS28623_GenericNrm.yaml#/components/schemas/EP_RP-</w:t>
      </w:r>
      <w:proofErr w:type="spellStart"/>
      <w:r>
        <w:t>Attr</w:t>
      </w:r>
      <w:proofErr w:type="spellEnd"/>
      <w:r>
        <w:t>'</w:t>
      </w:r>
    </w:p>
    <w:p w14:paraId="6002B3B3" w14:textId="77777777" w:rsidR="00966ACB" w:rsidRDefault="00966ACB" w:rsidP="00966ACB">
      <w:pPr>
        <w:pStyle w:val="PL"/>
      </w:pPr>
      <w:r>
        <w:t xml:space="preserve">                - type: object</w:t>
      </w:r>
    </w:p>
    <w:p w14:paraId="62B4D582" w14:textId="77777777" w:rsidR="00966ACB" w:rsidRDefault="00966ACB" w:rsidP="00966ACB">
      <w:pPr>
        <w:pStyle w:val="PL"/>
      </w:pPr>
      <w:r>
        <w:t xml:space="preserve">                  properties:</w:t>
      </w:r>
    </w:p>
    <w:p w14:paraId="4E6FC341" w14:textId="77777777" w:rsidR="00966ACB" w:rsidRDefault="00966ACB" w:rsidP="00966ACB">
      <w:pPr>
        <w:pStyle w:val="PL"/>
      </w:pPr>
      <w:r>
        <w:t xml:space="preserve">                    </w:t>
      </w:r>
      <w:proofErr w:type="spellStart"/>
      <w:r>
        <w:t>remotePlmnId</w:t>
      </w:r>
      <w:proofErr w:type="spellEnd"/>
      <w:r>
        <w:t>:</w:t>
      </w:r>
    </w:p>
    <w:p w14:paraId="30A26516" w14:textId="77777777" w:rsidR="00966ACB" w:rsidRDefault="00966ACB" w:rsidP="00966ACB">
      <w:pPr>
        <w:pStyle w:val="PL"/>
      </w:pPr>
      <w:r>
        <w:t xml:space="preserve">                      $ref: 'TS28623_ComDefs.yaml#/components/schemas/</w:t>
      </w:r>
      <w:proofErr w:type="spellStart"/>
      <w:r>
        <w:t>PlmnId</w:t>
      </w:r>
      <w:proofErr w:type="spellEnd"/>
      <w:r>
        <w:t>'</w:t>
      </w:r>
    </w:p>
    <w:p w14:paraId="610CD9FA" w14:textId="77777777" w:rsidR="00966ACB" w:rsidRDefault="00966ACB" w:rsidP="00966ACB">
      <w:pPr>
        <w:pStyle w:val="PL"/>
      </w:pPr>
      <w:r>
        <w:lastRenderedPageBreak/>
        <w:t xml:space="preserve">                    </w:t>
      </w:r>
      <w:proofErr w:type="spellStart"/>
      <w:r>
        <w:t>remoteSeppAddress</w:t>
      </w:r>
      <w:proofErr w:type="spellEnd"/>
      <w:r>
        <w:t>:</w:t>
      </w:r>
    </w:p>
    <w:p w14:paraId="4513359E" w14:textId="77777777" w:rsidR="00966ACB" w:rsidRDefault="00966ACB" w:rsidP="00966ACB">
      <w:pPr>
        <w:pStyle w:val="PL"/>
      </w:pPr>
      <w:r>
        <w:t xml:space="preserve">                      $ref: 'TS28623_ComDefs.yaml#/components/schemas/</w:t>
      </w:r>
      <w:proofErr w:type="spellStart"/>
      <w:r>
        <w:t>HostAddr</w:t>
      </w:r>
      <w:proofErr w:type="spellEnd"/>
      <w:r>
        <w:t>'</w:t>
      </w:r>
    </w:p>
    <w:p w14:paraId="0CFCDA86" w14:textId="77777777" w:rsidR="00966ACB" w:rsidRPr="00381D60" w:rsidRDefault="00966ACB" w:rsidP="00966ACB">
      <w:pPr>
        <w:pStyle w:val="PL"/>
        <w:rPr>
          <w:lang w:val="sv-SE"/>
        </w:rPr>
      </w:pPr>
      <w:r>
        <w:t xml:space="preserve">                    </w:t>
      </w:r>
      <w:r w:rsidRPr="00381D60">
        <w:rPr>
          <w:lang w:val="sv-SE"/>
        </w:rPr>
        <w:t>remoteSeppId:</w:t>
      </w:r>
    </w:p>
    <w:p w14:paraId="5B57FE46" w14:textId="77777777" w:rsidR="00966ACB" w:rsidRPr="00381D60" w:rsidRDefault="00966ACB" w:rsidP="00966ACB">
      <w:pPr>
        <w:pStyle w:val="PL"/>
        <w:rPr>
          <w:lang w:val="sv-SE"/>
        </w:rPr>
      </w:pPr>
      <w:r w:rsidRPr="00381D60">
        <w:rPr>
          <w:lang w:val="sv-SE"/>
        </w:rPr>
        <w:t xml:space="preserve">                      type: integer</w:t>
      </w:r>
    </w:p>
    <w:p w14:paraId="59C2BB17" w14:textId="77777777" w:rsidR="00966ACB" w:rsidRPr="00381D60" w:rsidRDefault="00966ACB" w:rsidP="00966ACB">
      <w:pPr>
        <w:pStyle w:val="PL"/>
        <w:rPr>
          <w:lang w:val="sv-SE"/>
        </w:rPr>
      </w:pPr>
      <w:r w:rsidRPr="00381D60">
        <w:rPr>
          <w:lang w:val="sv-SE"/>
        </w:rPr>
        <w:t xml:space="preserve">                    n32cParas:</w:t>
      </w:r>
    </w:p>
    <w:p w14:paraId="1E903E45" w14:textId="77777777" w:rsidR="00966ACB" w:rsidRPr="00381D60" w:rsidRDefault="00966ACB" w:rsidP="00966ACB">
      <w:pPr>
        <w:pStyle w:val="PL"/>
        <w:rPr>
          <w:lang w:val="sv-SE"/>
        </w:rPr>
      </w:pPr>
      <w:r w:rsidRPr="00381D60">
        <w:rPr>
          <w:lang w:val="sv-SE"/>
        </w:rPr>
        <w:t xml:space="preserve">                      type: string</w:t>
      </w:r>
    </w:p>
    <w:p w14:paraId="1EB19989" w14:textId="77777777" w:rsidR="00966ACB" w:rsidRDefault="00966ACB" w:rsidP="00966ACB">
      <w:pPr>
        <w:pStyle w:val="PL"/>
      </w:pPr>
      <w:r w:rsidRPr="00381D60">
        <w:rPr>
          <w:lang w:val="sv-SE"/>
        </w:rPr>
        <w:t xml:space="preserve">                    </w:t>
      </w:r>
      <w:r>
        <w:t>n32fPolicy:</w:t>
      </w:r>
    </w:p>
    <w:p w14:paraId="1E5BE6A7" w14:textId="77777777" w:rsidR="00966ACB" w:rsidRDefault="00966ACB" w:rsidP="00966ACB">
      <w:pPr>
        <w:pStyle w:val="PL"/>
      </w:pPr>
      <w:r>
        <w:t xml:space="preserve">                      type: string</w:t>
      </w:r>
    </w:p>
    <w:p w14:paraId="46AC4BE4" w14:textId="77777777" w:rsidR="00966ACB" w:rsidRDefault="00966ACB" w:rsidP="00966ACB">
      <w:pPr>
        <w:pStyle w:val="PL"/>
      </w:pPr>
      <w:r>
        <w:t xml:space="preserve">                    </w:t>
      </w:r>
      <w:proofErr w:type="spellStart"/>
      <w:r>
        <w:t>withIPX</w:t>
      </w:r>
      <w:proofErr w:type="spellEnd"/>
      <w:r>
        <w:t>:</w:t>
      </w:r>
    </w:p>
    <w:p w14:paraId="5AE83EA5" w14:textId="77777777" w:rsidR="00966ACB" w:rsidRDefault="00966ACB" w:rsidP="00966ACB">
      <w:pPr>
        <w:pStyle w:val="PL"/>
      </w:pPr>
      <w:r>
        <w:t xml:space="preserve">                      type: </w:t>
      </w:r>
      <w:proofErr w:type="spellStart"/>
      <w:r>
        <w:t>boolean</w:t>
      </w:r>
      <w:proofErr w:type="spellEnd"/>
    </w:p>
    <w:p w14:paraId="1AB83176" w14:textId="77777777" w:rsidR="00966ACB" w:rsidRDefault="00966ACB" w:rsidP="00966ACB">
      <w:pPr>
        <w:pStyle w:val="PL"/>
      </w:pPr>
      <w:r>
        <w:t xml:space="preserve">    EP_N33-Single:</w:t>
      </w:r>
    </w:p>
    <w:p w14:paraId="274E3677" w14:textId="77777777" w:rsidR="00966ACB" w:rsidRDefault="00966ACB" w:rsidP="00966ACB">
      <w:pPr>
        <w:pStyle w:val="PL"/>
      </w:pPr>
      <w:r>
        <w:t xml:space="preserve">      </w:t>
      </w:r>
      <w:proofErr w:type="spellStart"/>
      <w:r>
        <w:t>allOf</w:t>
      </w:r>
      <w:proofErr w:type="spellEnd"/>
      <w:r>
        <w:t>:</w:t>
      </w:r>
    </w:p>
    <w:p w14:paraId="7E8C285A" w14:textId="77777777" w:rsidR="00966ACB" w:rsidRDefault="00966ACB" w:rsidP="00966ACB">
      <w:pPr>
        <w:pStyle w:val="PL"/>
      </w:pPr>
      <w:r>
        <w:t xml:space="preserve">        - $ref: 'TS28623_GenericNrm.yaml#/components/schemas/Top'</w:t>
      </w:r>
    </w:p>
    <w:p w14:paraId="61F4FC94" w14:textId="77777777" w:rsidR="00966ACB" w:rsidRDefault="00966ACB" w:rsidP="00966ACB">
      <w:pPr>
        <w:pStyle w:val="PL"/>
      </w:pPr>
      <w:r>
        <w:t xml:space="preserve">        - type: object</w:t>
      </w:r>
    </w:p>
    <w:p w14:paraId="0E8AAB96" w14:textId="77777777" w:rsidR="00966ACB" w:rsidRDefault="00966ACB" w:rsidP="00966ACB">
      <w:pPr>
        <w:pStyle w:val="PL"/>
      </w:pPr>
      <w:r>
        <w:t xml:space="preserve">          properties:</w:t>
      </w:r>
    </w:p>
    <w:p w14:paraId="78E54998" w14:textId="77777777" w:rsidR="00966ACB" w:rsidRDefault="00966ACB" w:rsidP="00966ACB">
      <w:pPr>
        <w:pStyle w:val="PL"/>
      </w:pPr>
      <w:r>
        <w:t xml:space="preserve">            attributes:</w:t>
      </w:r>
    </w:p>
    <w:p w14:paraId="0F453D97" w14:textId="77777777" w:rsidR="00966ACB" w:rsidRDefault="00966ACB" w:rsidP="00966ACB">
      <w:pPr>
        <w:pStyle w:val="PL"/>
      </w:pPr>
      <w:r>
        <w:t xml:space="preserve">              </w:t>
      </w:r>
      <w:proofErr w:type="spellStart"/>
      <w:r>
        <w:t>allOf</w:t>
      </w:r>
      <w:proofErr w:type="spellEnd"/>
      <w:r>
        <w:t>:</w:t>
      </w:r>
    </w:p>
    <w:p w14:paraId="6E587696" w14:textId="77777777" w:rsidR="00966ACB" w:rsidRDefault="00966ACB" w:rsidP="00966ACB">
      <w:pPr>
        <w:pStyle w:val="PL"/>
      </w:pPr>
      <w:r>
        <w:t xml:space="preserve">                - $ref: 'TS28623_GenericNrm.yaml#/components/schemas/EP_RP-</w:t>
      </w:r>
      <w:proofErr w:type="spellStart"/>
      <w:r>
        <w:t>Attr</w:t>
      </w:r>
      <w:proofErr w:type="spellEnd"/>
      <w:r>
        <w:t>'</w:t>
      </w:r>
    </w:p>
    <w:p w14:paraId="52CA4330" w14:textId="77777777" w:rsidR="00966ACB" w:rsidRDefault="00966ACB" w:rsidP="00966ACB">
      <w:pPr>
        <w:pStyle w:val="PL"/>
      </w:pPr>
      <w:r>
        <w:t xml:space="preserve">                - type: object</w:t>
      </w:r>
    </w:p>
    <w:p w14:paraId="34807B74" w14:textId="77777777" w:rsidR="00966ACB" w:rsidRDefault="00966ACB" w:rsidP="00966ACB">
      <w:pPr>
        <w:pStyle w:val="PL"/>
      </w:pPr>
      <w:r>
        <w:t xml:space="preserve">                  properties:</w:t>
      </w:r>
    </w:p>
    <w:p w14:paraId="400CE403" w14:textId="77777777" w:rsidR="00966ACB" w:rsidRDefault="00966ACB" w:rsidP="00966ACB">
      <w:pPr>
        <w:pStyle w:val="PL"/>
      </w:pPr>
      <w:r>
        <w:t xml:space="preserve">                    </w:t>
      </w:r>
      <w:proofErr w:type="spellStart"/>
      <w:r>
        <w:t>localAddress</w:t>
      </w:r>
      <w:proofErr w:type="spellEnd"/>
      <w:r>
        <w:t>:</w:t>
      </w:r>
    </w:p>
    <w:p w14:paraId="49941CE2" w14:textId="77777777" w:rsidR="00966ACB" w:rsidRDefault="00966ACB" w:rsidP="00966ACB">
      <w:pPr>
        <w:pStyle w:val="PL"/>
      </w:pPr>
      <w:r>
        <w:t xml:space="preserve">                      $ref: 'TS28541_NrNrm.yaml#/components/schemas/</w:t>
      </w:r>
      <w:proofErr w:type="spellStart"/>
      <w:r>
        <w:t>LocalAddress</w:t>
      </w:r>
      <w:proofErr w:type="spellEnd"/>
      <w:r>
        <w:t>'</w:t>
      </w:r>
    </w:p>
    <w:p w14:paraId="5224E31E" w14:textId="77777777" w:rsidR="00966ACB" w:rsidRDefault="00966ACB" w:rsidP="00966ACB">
      <w:pPr>
        <w:pStyle w:val="PL"/>
      </w:pPr>
      <w:r>
        <w:t xml:space="preserve">                    </w:t>
      </w:r>
      <w:proofErr w:type="spellStart"/>
      <w:r>
        <w:t>remoteAddress</w:t>
      </w:r>
      <w:proofErr w:type="spellEnd"/>
      <w:r>
        <w:t>:</w:t>
      </w:r>
    </w:p>
    <w:p w14:paraId="6C29C7A5" w14:textId="77777777" w:rsidR="00966ACB" w:rsidRDefault="00966ACB" w:rsidP="00966ACB">
      <w:pPr>
        <w:pStyle w:val="PL"/>
      </w:pPr>
      <w:r>
        <w:t xml:space="preserve">                      $ref: 'TS28541_NrNrm.yaml#/components/schemas/</w:t>
      </w:r>
      <w:proofErr w:type="spellStart"/>
      <w:r>
        <w:t>RemoteAddress</w:t>
      </w:r>
      <w:proofErr w:type="spellEnd"/>
      <w:r>
        <w:t>'</w:t>
      </w:r>
    </w:p>
    <w:p w14:paraId="19DCE54D" w14:textId="77777777" w:rsidR="00966ACB" w:rsidRDefault="00966ACB" w:rsidP="00966ACB">
      <w:pPr>
        <w:pStyle w:val="PL"/>
      </w:pPr>
      <w:r>
        <w:t xml:space="preserve">    EP_N34-Single:</w:t>
      </w:r>
    </w:p>
    <w:p w14:paraId="4A55853A" w14:textId="77777777" w:rsidR="00966ACB" w:rsidRDefault="00966ACB" w:rsidP="00966ACB">
      <w:pPr>
        <w:pStyle w:val="PL"/>
      </w:pPr>
      <w:r>
        <w:t xml:space="preserve">      </w:t>
      </w:r>
      <w:proofErr w:type="spellStart"/>
      <w:r>
        <w:t>allOf</w:t>
      </w:r>
      <w:proofErr w:type="spellEnd"/>
      <w:r>
        <w:t>:</w:t>
      </w:r>
    </w:p>
    <w:p w14:paraId="4DE4DC22" w14:textId="77777777" w:rsidR="00966ACB" w:rsidRDefault="00966ACB" w:rsidP="00966ACB">
      <w:pPr>
        <w:pStyle w:val="PL"/>
      </w:pPr>
      <w:r>
        <w:t xml:space="preserve">        - $ref: 'TS28623_GenericNrm.yaml#/components/schemas/Top'</w:t>
      </w:r>
    </w:p>
    <w:p w14:paraId="5FDDEAED" w14:textId="77777777" w:rsidR="00966ACB" w:rsidRDefault="00966ACB" w:rsidP="00966ACB">
      <w:pPr>
        <w:pStyle w:val="PL"/>
      </w:pPr>
      <w:r>
        <w:t xml:space="preserve">        - type: object</w:t>
      </w:r>
    </w:p>
    <w:p w14:paraId="5F8A797C" w14:textId="77777777" w:rsidR="00966ACB" w:rsidRDefault="00966ACB" w:rsidP="00966ACB">
      <w:pPr>
        <w:pStyle w:val="PL"/>
      </w:pPr>
      <w:r>
        <w:t xml:space="preserve">          properties:</w:t>
      </w:r>
    </w:p>
    <w:p w14:paraId="5E637FC2" w14:textId="77777777" w:rsidR="00966ACB" w:rsidRDefault="00966ACB" w:rsidP="00966ACB">
      <w:pPr>
        <w:pStyle w:val="PL"/>
      </w:pPr>
      <w:r>
        <w:t xml:space="preserve">            attributes:</w:t>
      </w:r>
    </w:p>
    <w:p w14:paraId="2A291D07" w14:textId="77777777" w:rsidR="00966ACB" w:rsidRDefault="00966ACB" w:rsidP="00966ACB">
      <w:pPr>
        <w:pStyle w:val="PL"/>
      </w:pPr>
      <w:r>
        <w:t xml:space="preserve">              </w:t>
      </w:r>
      <w:proofErr w:type="spellStart"/>
      <w:r>
        <w:t>allOf</w:t>
      </w:r>
      <w:proofErr w:type="spellEnd"/>
      <w:r>
        <w:t>:</w:t>
      </w:r>
    </w:p>
    <w:p w14:paraId="064B706F" w14:textId="77777777" w:rsidR="00966ACB" w:rsidRDefault="00966ACB" w:rsidP="00966ACB">
      <w:pPr>
        <w:pStyle w:val="PL"/>
      </w:pPr>
      <w:r>
        <w:t xml:space="preserve">                - $ref: 'TS28623_GenericNrm.yaml#/components/schemas/EP_RP-</w:t>
      </w:r>
      <w:proofErr w:type="spellStart"/>
      <w:r>
        <w:t>Attr</w:t>
      </w:r>
      <w:proofErr w:type="spellEnd"/>
      <w:r>
        <w:t>'</w:t>
      </w:r>
    </w:p>
    <w:p w14:paraId="17251277" w14:textId="77777777" w:rsidR="00966ACB" w:rsidRDefault="00966ACB" w:rsidP="00966ACB">
      <w:pPr>
        <w:pStyle w:val="PL"/>
      </w:pPr>
      <w:r>
        <w:t xml:space="preserve">                - type: object</w:t>
      </w:r>
    </w:p>
    <w:p w14:paraId="0442254B" w14:textId="77777777" w:rsidR="00966ACB" w:rsidRDefault="00966ACB" w:rsidP="00966ACB">
      <w:pPr>
        <w:pStyle w:val="PL"/>
      </w:pPr>
      <w:r>
        <w:t xml:space="preserve">                  properties:</w:t>
      </w:r>
    </w:p>
    <w:p w14:paraId="789D5B5A" w14:textId="77777777" w:rsidR="00966ACB" w:rsidRDefault="00966ACB" w:rsidP="00966ACB">
      <w:pPr>
        <w:pStyle w:val="PL"/>
      </w:pPr>
      <w:r>
        <w:t xml:space="preserve">                    </w:t>
      </w:r>
      <w:proofErr w:type="spellStart"/>
      <w:r>
        <w:t>localAddress</w:t>
      </w:r>
      <w:proofErr w:type="spellEnd"/>
      <w:r>
        <w:t>:</w:t>
      </w:r>
    </w:p>
    <w:p w14:paraId="47C672DF" w14:textId="77777777" w:rsidR="00966ACB" w:rsidRDefault="00966ACB" w:rsidP="00966ACB">
      <w:pPr>
        <w:pStyle w:val="PL"/>
      </w:pPr>
      <w:r>
        <w:t xml:space="preserve">                      $ref: 'TS28541_NrNrm.yaml#/components/schemas/</w:t>
      </w:r>
      <w:proofErr w:type="spellStart"/>
      <w:r>
        <w:t>LocalAddress</w:t>
      </w:r>
      <w:proofErr w:type="spellEnd"/>
      <w:r>
        <w:t>'</w:t>
      </w:r>
    </w:p>
    <w:p w14:paraId="2331B380" w14:textId="77777777" w:rsidR="00966ACB" w:rsidRDefault="00966ACB" w:rsidP="00966ACB">
      <w:pPr>
        <w:pStyle w:val="PL"/>
      </w:pPr>
      <w:r>
        <w:t xml:space="preserve">                    </w:t>
      </w:r>
      <w:proofErr w:type="spellStart"/>
      <w:r>
        <w:t>remoteAddress</w:t>
      </w:r>
      <w:proofErr w:type="spellEnd"/>
      <w:r>
        <w:t>:</w:t>
      </w:r>
    </w:p>
    <w:p w14:paraId="44BFEAD9" w14:textId="77777777" w:rsidR="00966ACB" w:rsidRDefault="00966ACB" w:rsidP="00966ACB">
      <w:pPr>
        <w:pStyle w:val="PL"/>
      </w:pPr>
      <w:r>
        <w:t xml:space="preserve">                      $ref: 'TS28541_NrNrm.yaml#/components/schemas/</w:t>
      </w:r>
      <w:proofErr w:type="spellStart"/>
      <w:r>
        <w:t>RemoteAddress</w:t>
      </w:r>
      <w:proofErr w:type="spellEnd"/>
      <w:r>
        <w:t>'</w:t>
      </w:r>
    </w:p>
    <w:p w14:paraId="11A16D43" w14:textId="77777777" w:rsidR="00966ACB" w:rsidRDefault="00966ACB" w:rsidP="00966ACB">
      <w:pPr>
        <w:pStyle w:val="PL"/>
      </w:pPr>
      <w:r>
        <w:t xml:space="preserve">    EP_S5C-Single:</w:t>
      </w:r>
    </w:p>
    <w:p w14:paraId="78E9626D" w14:textId="77777777" w:rsidR="00966ACB" w:rsidRDefault="00966ACB" w:rsidP="00966ACB">
      <w:pPr>
        <w:pStyle w:val="PL"/>
      </w:pPr>
      <w:r>
        <w:t xml:space="preserve">      </w:t>
      </w:r>
      <w:proofErr w:type="spellStart"/>
      <w:r>
        <w:t>allOf</w:t>
      </w:r>
      <w:proofErr w:type="spellEnd"/>
      <w:r>
        <w:t>:</w:t>
      </w:r>
    </w:p>
    <w:p w14:paraId="2C71ED8E" w14:textId="77777777" w:rsidR="00966ACB" w:rsidRDefault="00966ACB" w:rsidP="00966ACB">
      <w:pPr>
        <w:pStyle w:val="PL"/>
      </w:pPr>
      <w:r>
        <w:t xml:space="preserve">        - $ref: 'TS28623_GenericNrm.yaml#/components/schemas/Top'</w:t>
      </w:r>
    </w:p>
    <w:p w14:paraId="29B3211A" w14:textId="77777777" w:rsidR="00966ACB" w:rsidRDefault="00966ACB" w:rsidP="00966ACB">
      <w:pPr>
        <w:pStyle w:val="PL"/>
      </w:pPr>
      <w:r>
        <w:t xml:space="preserve">        - type: object</w:t>
      </w:r>
    </w:p>
    <w:p w14:paraId="5809A4FB" w14:textId="77777777" w:rsidR="00966ACB" w:rsidRDefault="00966ACB" w:rsidP="00966ACB">
      <w:pPr>
        <w:pStyle w:val="PL"/>
      </w:pPr>
      <w:r>
        <w:t xml:space="preserve">          properties:</w:t>
      </w:r>
    </w:p>
    <w:p w14:paraId="050B166A" w14:textId="77777777" w:rsidR="00966ACB" w:rsidRDefault="00966ACB" w:rsidP="00966ACB">
      <w:pPr>
        <w:pStyle w:val="PL"/>
      </w:pPr>
      <w:r>
        <w:t xml:space="preserve">            attributes:</w:t>
      </w:r>
    </w:p>
    <w:p w14:paraId="1567A332" w14:textId="77777777" w:rsidR="00966ACB" w:rsidRDefault="00966ACB" w:rsidP="00966ACB">
      <w:pPr>
        <w:pStyle w:val="PL"/>
      </w:pPr>
      <w:r>
        <w:t xml:space="preserve">              </w:t>
      </w:r>
      <w:proofErr w:type="spellStart"/>
      <w:r>
        <w:t>allOf</w:t>
      </w:r>
      <w:proofErr w:type="spellEnd"/>
      <w:r>
        <w:t>:</w:t>
      </w:r>
    </w:p>
    <w:p w14:paraId="43EC81F7" w14:textId="77777777" w:rsidR="00966ACB" w:rsidRDefault="00966ACB" w:rsidP="00966ACB">
      <w:pPr>
        <w:pStyle w:val="PL"/>
      </w:pPr>
      <w:r>
        <w:t xml:space="preserve">                - $ref: 'TS28623_GenericNrm.yaml#/components/schemas/EP_RP-</w:t>
      </w:r>
      <w:proofErr w:type="spellStart"/>
      <w:r>
        <w:t>Attr</w:t>
      </w:r>
      <w:proofErr w:type="spellEnd"/>
      <w:r>
        <w:t>'</w:t>
      </w:r>
    </w:p>
    <w:p w14:paraId="6342C189" w14:textId="77777777" w:rsidR="00966ACB" w:rsidRDefault="00966ACB" w:rsidP="00966ACB">
      <w:pPr>
        <w:pStyle w:val="PL"/>
      </w:pPr>
      <w:r>
        <w:t xml:space="preserve">                - type: object</w:t>
      </w:r>
    </w:p>
    <w:p w14:paraId="130798B0" w14:textId="77777777" w:rsidR="00966ACB" w:rsidRDefault="00966ACB" w:rsidP="00966ACB">
      <w:pPr>
        <w:pStyle w:val="PL"/>
      </w:pPr>
      <w:r>
        <w:t xml:space="preserve">                  properties:</w:t>
      </w:r>
    </w:p>
    <w:p w14:paraId="25794B57" w14:textId="77777777" w:rsidR="00966ACB" w:rsidRDefault="00966ACB" w:rsidP="00966ACB">
      <w:pPr>
        <w:pStyle w:val="PL"/>
      </w:pPr>
      <w:r>
        <w:t xml:space="preserve">                    </w:t>
      </w:r>
      <w:proofErr w:type="spellStart"/>
      <w:r>
        <w:t>localAddress</w:t>
      </w:r>
      <w:proofErr w:type="spellEnd"/>
      <w:r>
        <w:t>:</w:t>
      </w:r>
    </w:p>
    <w:p w14:paraId="394C134F" w14:textId="77777777" w:rsidR="00966ACB" w:rsidRDefault="00966ACB" w:rsidP="00966ACB">
      <w:pPr>
        <w:pStyle w:val="PL"/>
      </w:pPr>
      <w:r>
        <w:t xml:space="preserve">                      $ref: 'TS28541_NrNrm.yaml#/components/schemas/</w:t>
      </w:r>
      <w:proofErr w:type="spellStart"/>
      <w:r>
        <w:t>LocalAddress</w:t>
      </w:r>
      <w:proofErr w:type="spellEnd"/>
      <w:r>
        <w:t>'</w:t>
      </w:r>
    </w:p>
    <w:p w14:paraId="368D9B36" w14:textId="77777777" w:rsidR="00966ACB" w:rsidRDefault="00966ACB" w:rsidP="00966ACB">
      <w:pPr>
        <w:pStyle w:val="PL"/>
      </w:pPr>
      <w:r>
        <w:t xml:space="preserve">                    </w:t>
      </w:r>
      <w:proofErr w:type="spellStart"/>
      <w:r>
        <w:t>remoteAddress</w:t>
      </w:r>
      <w:proofErr w:type="spellEnd"/>
      <w:r>
        <w:t>:</w:t>
      </w:r>
    </w:p>
    <w:p w14:paraId="71883477" w14:textId="77777777" w:rsidR="00966ACB" w:rsidRDefault="00966ACB" w:rsidP="00966ACB">
      <w:pPr>
        <w:pStyle w:val="PL"/>
      </w:pPr>
      <w:r>
        <w:t xml:space="preserve">                      $ref: 'TS28541_NrNrm.yaml#/components/schemas/</w:t>
      </w:r>
      <w:proofErr w:type="spellStart"/>
      <w:r>
        <w:t>RemoteAddress</w:t>
      </w:r>
      <w:proofErr w:type="spellEnd"/>
      <w:r>
        <w:t>'</w:t>
      </w:r>
    </w:p>
    <w:p w14:paraId="1151AEDF" w14:textId="77777777" w:rsidR="00966ACB" w:rsidRDefault="00966ACB" w:rsidP="00966ACB">
      <w:pPr>
        <w:pStyle w:val="PL"/>
      </w:pPr>
      <w:r>
        <w:t xml:space="preserve">    EP_S5U-Single:</w:t>
      </w:r>
    </w:p>
    <w:p w14:paraId="05AE5B62" w14:textId="77777777" w:rsidR="00966ACB" w:rsidRDefault="00966ACB" w:rsidP="00966ACB">
      <w:pPr>
        <w:pStyle w:val="PL"/>
      </w:pPr>
      <w:r>
        <w:t xml:space="preserve">      </w:t>
      </w:r>
      <w:proofErr w:type="spellStart"/>
      <w:r>
        <w:t>allOf</w:t>
      </w:r>
      <w:proofErr w:type="spellEnd"/>
      <w:r>
        <w:t>:</w:t>
      </w:r>
    </w:p>
    <w:p w14:paraId="0CF48530" w14:textId="77777777" w:rsidR="00966ACB" w:rsidRDefault="00966ACB" w:rsidP="00966ACB">
      <w:pPr>
        <w:pStyle w:val="PL"/>
      </w:pPr>
      <w:r>
        <w:t xml:space="preserve">        - $ref: 'TS28623_GenericNrm.yaml#/components/schemas/Top'</w:t>
      </w:r>
    </w:p>
    <w:p w14:paraId="1BA639F6" w14:textId="77777777" w:rsidR="00966ACB" w:rsidRDefault="00966ACB" w:rsidP="00966ACB">
      <w:pPr>
        <w:pStyle w:val="PL"/>
      </w:pPr>
      <w:r>
        <w:t xml:space="preserve">        - type: object</w:t>
      </w:r>
    </w:p>
    <w:p w14:paraId="530A5CB2" w14:textId="77777777" w:rsidR="00966ACB" w:rsidRDefault="00966ACB" w:rsidP="00966ACB">
      <w:pPr>
        <w:pStyle w:val="PL"/>
      </w:pPr>
      <w:r>
        <w:t xml:space="preserve">          properties:</w:t>
      </w:r>
    </w:p>
    <w:p w14:paraId="4F92F9B2" w14:textId="77777777" w:rsidR="00966ACB" w:rsidRDefault="00966ACB" w:rsidP="00966ACB">
      <w:pPr>
        <w:pStyle w:val="PL"/>
      </w:pPr>
      <w:r>
        <w:t xml:space="preserve">            attributes:</w:t>
      </w:r>
    </w:p>
    <w:p w14:paraId="5482041E" w14:textId="77777777" w:rsidR="00966ACB" w:rsidRDefault="00966ACB" w:rsidP="00966ACB">
      <w:pPr>
        <w:pStyle w:val="PL"/>
      </w:pPr>
      <w:r>
        <w:t xml:space="preserve">              </w:t>
      </w:r>
      <w:proofErr w:type="spellStart"/>
      <w:r>
        <w:t>allOf</w:t>
      </w:r>
      <w:proofErr w:type="spellEnd"/>
      <w:r>
        <w:t>:</w:t>
      </w:r>
    </w:p>
    <w:p w14:paraId="1AE4E6AA" w14:textId="77777777" w:rsidR="00966ACB" w:rsidRDefault="00966ACB" w:rsidP="00966ACB">
      <w:pPr>
        <w:pStyle w:val="PL"/>
      </w:pPr>
      <w:r>
        <w:t xml:space="preserve">                - $ref: 'TS28623_GenericNrm.yaml#/components/schemas/EP_RP-</w:t>
      </w:r>
      <w:proofErr w:type="spellStart"/>
      <w:r>
        <w:t>Attr</w:t>
      </w:r>
      <w:proofErr w:type="spellEnd"/>
      <w:r>
        <w:t>'</w:t>
      </w:r>
    </w:p>
    <w:p w14:paraId="5A71D395" w14:textId="77777777" w:rsidR="00966ACB" w:rsidRDefault="00966ACB" w:rsidP="00966ACB">
      <w:pPr>
        <w:pStyle w:val="PL"/>
      </w:pPr>
      <w:r>
        <w:t xml:space="preserve">                - type: object</w:t>
      </w:r>
    </w:p>
    <w:p w14:paraId="5BCEF470" w14:textId="77777777" w:rsidR="00966ACB" w:rsidRDefault="00966ACB" w:rsidP="00966ACB">
      <w:pPr>
        <w:pStyle w:val="PL"/>
      </w:pPr>
      <w:r>
        <w:t xml:space="preserve">                  properties:</w:t>
      </w:r>
    </w:p>
    <w:p w14:paraId="2D844973" w14:textId="77777777" w:rsidR="00966ACB" w:rsidRDefault="00966ACB" w:rsidP="00966ACB">
      <w:pPr>
        <w:pStyle w:val="PL"/>
      </w:pPr>
      <w:r>
        <w:t xml:space="preserve">                    </w:t>
      </w:r>
      <w:proofErr w:type="spellStart"/>
      <w:r>
        <w:t>localAddress</w:t>
      </w:r>
      <w:proofErr w:type="spellEnd"/>
      <w:r>
        <w:t>:</w:t>
      </w:r>
    </w:p>
    <w:p w14:paraId="470295AC" w14:textId="77777777" w:rsidR="00966ACB" w:rsidRDefault="00966ACB" w:rsidP="00966ACB">
      <w:pPr>
        <w:pStyle w:val="PL"/>
      </w:pPr>
      <w:r>
        <w:t xml:space="preserve">                      $ref: 'TS28541_NrNrm.yaml#/components/schemas/</w:t>
      </w:r>
      <w:proofErr w:type="spellStart"/>
      <w:r>
        <w:t>LocalAddress</w:t>
      </w:r>
      <w:proofErr w:type="spellEnd"/>
      <w:r>
        <w:t>'</w:t>
      </w:r>
    </w:p>
    <w:p w14:paraId="4934B99B" w14:textId="77777777" w:rsidR="00966ACB" w:rsidRDefault="00966ACB" w:rsidP="00966ACB">
      <w:pPr>
        <w:pStyle w:val="PL"/>
      </w:pPr>
      <w:r>
        <w:t xml:space="preserve">                    </w:t>
      </w:r>
      <w:proofErr w:type="spellStart"/>
      <w:r>
        <w:t>remoteAddress</w:t>
      </w:r>
      <w:proofErr w:type="spellEnd"/>
      <w:r>
        <w:t>:</w:t>
      </w:r>
    </w:p>
    <w:p w14:paraId="06C14C26" w14:textId="77777777" w:rsidR="00966ACB" w:rsidRDefault="00966ACB" w:rsidP="00966ACB">
      <w:pPr>
        <w:pStyle w:val="PL"/>
      </w:pPr>
      <w:r>
        <w:t xml:space="preserve">                      $ref: 'TS28541_NrNrm.yaml#/components/schemas/</w:t>
      </w:r>
      <w:proofErr w:type="spellStart"/>
      <w:r>
        <w:t>RemoteAddress</w:t>
      </w:r>
      <w:proofErr w:type="spellEnd"/>
      <w:r>
        <w:t>'</w:t>
      </w:r>
    </w:p>
    <w:p w14:paraId="4093034E" w14:textId="77777777" w:rsidR="00966ACB" w:rsidRDefault="00966ACB" w:rsidP="00966ACB">
      <w:pPr>
        <w:pStyle w:val="PL"/>
      </w:pPr>
      <w:r>
        <w:t xml:space="preserve">    </w:t>
      </w:r>
      <w:proofErr w:type="spellStart"/>
      <w:r>
        <w:t>EP_Rx</w:t>
      </w:r>
      <w:proofErr w:type="spellEnd"/>
      <w:r>
        <w:t>-Single:</w:t>
      </w:r>
    </w:p>
    <w:p w14:paraId="62F29556" w14:textId="77777777" w:rsidR="00966ACB" w:rsidRDefault="00966ACB" w:rsidP="00966ACB">
      <w:pPr>
        <w:pStyle w:val="PL"/>
      </w:pPr>
      <w:r>
        <w:t xml:space="preserve">      </w:t>
      </w:r>
      <w:proofErr w:type="spellStart"/>
      <w:r>
        <w:t>allOf</w:t>
      </w:r>
      <w:proofErr w:type="spellEnd"/>
      <w:r>
        <w:t>:</w:t>
      </w:r>
    </w:p>
    <w:p w14:paraId="0F57E175" w14:textId="77777777" w:rsidR="00966ACB" w:rsidRDefault="00966ACB" w:rsidP="00966ACB">
      <w:pPr>
        <w:pStyle w:val="PL"/>
      </w:pPr>
      <w:r>
        <w:t xml:space="preserve">        - $ref: 'TS28623_GenericNrm.yaml#/components/schemas/Top'</w:t>
      </w:r>
    </w:p>
    <w:p w14:paraId="3970F77B" w14:textId="77777777" w:rsidR="00966ACB" w:rsidRDefault="00966ACB" w:rsidP="00966ACB">
      <w:pPr>
        <w:pStyle w:val="PL"/>
      </w:pPr>
      <w:r>
        <w:t xml:space="preserve">        - type: object</w:t>
      </w:r>
    </w:p>
    <w:p w14:paraId="3DD30971" w14:textId="77777777" w:rsidR="00966ACB" w:rsidRDefault="00966ACB" w:rsidP="00966ACB">
      <w:pPr>
        <w:pStyle w:val="PL"/>
      </w:pPr>
      <w:r>
        <w:t xml:space="preserve">          properties:</w:t>
      </w:r>
    </w:p>
    <w:p w14:paraId="641E1322" w14:textId="77777777" w:rsidR="00966ACB" w:rsidRDefault="00966ACB" w:rsidP="00966ACB">
      <w:pPr>
        <w:pStyle w:val="PL"/>
      </w:pPr>
      <w:r>
        <w:t xml:space="preserve">            attributes:</w:t>
      </w:r>
    </w:p>
    <w:p w14:paraId="70D0EC72" w14:textId="77777777" w:rsidR="00966ACB" w:rsidRDefault="00966ACB" w:rsidP="00966ACB">
      <w:pPr>
        <w:pStyle w:val="PL"/>
      </w:pPr>
      <w:r>
        <w:t xml:space="preserve">              </w:t>
      </w:r>
      <w:proofErr w:type="spellStart"/>
      <w:r>
        <w:t>allOf</w:t>
      </w:r>
      <w:proofErr w:type="spellEnd"/>
      <w:r>
        <w:t>:</w:t>
      </w:r>
    </w:p>
    <w:p w14:paraId="1A0BBD3D" w14:textId="77777777" w:rsidR="00966ACB" w:rsidRDefault="00966ACB" w:rsidP="00966ACB">
      <w:pPr>
        <w:pStyle w:val="PL"/>
      </w:pPr>
      <w:r>
        <w:t xml:space="preserve">                - $ref: 'TS28623_GenericNrm.yaml#/components/schemas/EP_RP-</w:t>
      </w:r>
      <w:proofErr w:type="spellStart"/>
      <w:r>
        <w:t>Attr</w:t>
      </w:r>
      <w:proofErr w:type="spellEnd"/>
      <w:r>
        <w:t>'</w:t>
      </w:r>
    </w:p>
    <w:p w14:paraId="4F678F52" w14:textId="77777777" w:rsidR="00966ACB" w:rsidRDefault="00966ACB" w:rsidP="00966ACB">
      <w:pPr>
        <w:pStyle w:val="PL"/>
      </w:pPr>
      <w:r>
        <w:t xml:space="preserve">                - type: object</w:t>
      </w:r>
    </w:p>
    <w:p w14:paraId="52F2258A" w14:textId="77777777" w:rsidR="00966ACB" w:rsidRDefault="00966ACB" w:rsidP="00966ACB">
      <w:pPr>
        <w:pStyle w:val="PL"/>
      </w:pPr>
      <w:r>
        <w:t xml:space="preserve">                  properties:</w:t>
      </w:r>
    </w:p>
    <w:p w14:paraId="2E96F66D" w14:textId="77777777" w:rsidR="00966ACB" w:rsidRDefault="00966ACB" w:rsidP="00966ACB">
      <w:pPr>
        <w:pStyle w:val="PL"/>
      </w:pPr>
      <w:r>
        <w:t xml:space="preserve">                    </w:t>
      </w:r>
      <w:proofErr w:type="spellStart"/>
      <w:r>
        <w:t>localAddress</w:t>
      </w:r>
      <w:proofErr w:type="spellEnd"/>
      <w:r>
        <w:t>:</w:t>
      </w:r>
    </w:p>
    <w:p w14:paraId="70787E86" w14:textId="77777777" w:rsidR="00966ACB" w:rsidRDefault="00966ACB" w:rsidP="00966ACB">
      <w:pPr>
        <w:pStyle w:val="PL"/>
      </w:pPr>
      <w:r>
        <w:t xml:space="preserve">                      $ref: 'TS28541_NrNrm.yaml#/components/schemas/</w:t>
      </w:r>
      <w:proofErr w:type="spellStart"/>
      <w:r>
        <w:t>LocalAddress</w:t>
      </w:r>
      <w:proofErr w:type="spellEnd"/>
      <w:r>
        <w:t>'</w:t>
      </w:r>
    </w:p>
    <w:p w14:paraId="599ACD18" w14:textId="77777777" w:rsidR="00966ACB" w:rsidRDefault="00966ACB" w:rsidP="00966ACB">
      <w:pPr>
        <w:pStyle w:val="PL"/>
      </w:pPr>
      <w:r>
        <w:lastRenderedPageBreak/>
        <w:t xml:space="preserve">                    </w:t>
      </w:r>
      <w:proofErr w:type="spellStart"/>
      <w:r>
        <w:t>remoteAddress</w:t>
      </w:r>
      <w:proofErr w:type="spellEnd"/>
      <w:r>
        <w:t>:</w:t>
      </w:r>
    </w:p>
    <w:p w14:paraId="22BAF9A5" w14:textId="77777777" w:rsidR="00966ACB" w:rsidRDefault="00966ACB" w:rsidP="00966ACB">
      <w:pPr>
        <w:pStyle w:val="PL"/>
      </w:pPr>
      <w:r>
        <w:t xml:space="preserve">                      $ref: 'TS28541_NrNrm.yaml#/components/schemas/</w:t>
      </w:r>
      <w:proofErr w:type="spellStart"/>
      <w:r>
        <w:t>RemoteAddress</w:t>
      </w:r>
      <w:proofErr w:type="spellEnd"/>
      <w:r>
        <w:t>'</w:t>
      </w:r>
    </w:p>
    <w:p w14:paraId="7A08064E" w14:textId="77777777" w:rsidR="00966ACB" w:rsidRDefault="00966ACB" w:rsidP="00966ACB">
      <w:pPr>
        <w:pStyle w:val="PL"/>
      </w:pPr>
      <w:r>
        <w:t xml:space="preserve">    EP_MAP_SMSC-Single:</w:t>
      </w:r>
    </w:p>
    <w:p w14:paraId="20E6D699" w14:textId="77777777" w:rsidR="00966ACB" w:rsidRDefault="00966ACB" w:rsidP="00966ACB">
      <w:pPr>
        <w:pStyle w:val="PL"/>
      </w:pPr>
      <w:r>
        <w:t xml:space="preserve">      </w:t>
      </w:r>
      <w:proofErr w:type="spellStart"/>
      <w:r>
        <w:t>allOf</w:t>
      </w:r>
      <w:proofErr w:type="spellEnd"/>
      <w:r>
        <w:t>:</w:t>
      </w:r>
    </w:p>
    <w:p w14:paraId="52C37396" w14:textId="77777777" w:rsidR="00966ACB" w:rsidRDefault="00966ACB" w:rsidP="00966ACB">
      <w:pPr>
        <w:pStyle w:val="PL"/>
      </w:pPr>
      <w:r>
        <w:t xml:space="preserve">        - $ref: 'TS28623_GenericNrm.yaml#/components/schemas/Top'</w:t>
      </w:r>
    </w:p>
    <w:p w14:paraId="2F3630B0" w14:textId="77777777" w:rsidR="00966ACB" w:rsidRDefault="00966ACB" w:rsidP="00966ACB">
      <w:pPr>
        <w:pStyle w:val="PL"/>
      </w:pPr>
      <w:r>
        <w:t xml:space="preserve">        - type: object</w:t>
      </w:r>
    </w:p>
    <w:p w14:paraId="4CF698B1" w14:textId="77777777" w:rsidR="00966ACB" w:rsidRDefault="00966ACB" w:rsidP="00966ACB">
      <w:pPr>
        <w:pStyle w:val="PL"/>
      </w:pPr>
      <w:r>
        <w:t xml:space="preserve">          properties:</w:t>
      </w:r>
    </w:p>
    <w:p w14:paraId="2B4CA674" w14:textId="77777777" w:rsidR="00966ACB" w:rsidRDefault="00966ACB" w:rsidP="00966ACB">
      <w:pPr>
        <w:pStyle w:val="PL"/>
      </w:pPr>
      <w:r>
        <w:t xml:space="preserve">            attributes:</w:t>
      </w:r>
    </w:p>
    <w:p w14:paraId="369A760D" w14:textId="77777777" w:rsidR="00966ACB" w:rsidRDefault="00966ACB" w:rsidP="00966ACB">
      <w:pPr>
        <w:pStyle w:val="PL"/>
      </w:pPr>
      <w:r>
        <w:t xml:space="preserve">              </w:t>
      </w:r>
      <w:proofErr w:type="spellStart"/>
      <w:r>
        <w:t>allOf</w:t>
      </w:r>
      <w:proofErr w:type="spellEnd"/>
      <w:r>
        <w:t>:</w:t>
      </w:r>
    </w:p>
    <w:p w14:paraId="5EAF9641" w14:textId="77777777" w:rsidR="00966ACB" w:rsidRDefault="00966ACB" w:rsidP="00966ACB">
      <w:pPr>
        <w:pStyle w:val="PL"/>
      </w:pPr>
      <w:r>
        <w:t xml:space="preserve">                - $ref: 'TS28623_GenericNrm.yaml#/components/schemas/EP_RP-</w:t>
      </w:r>
      <w:proofErr w:type="spellStart"/>
      <w:r>
        <w:t>Attr</w:t>
      </w:r>
      <w:proofErr w:type="spellEnd"/>
      <w:r>
        <w:t>'</w:t>
      </w:r>
    </w:p>
    <w:p w14:paraId="11242B09" w14:textId="77777777" w:rsidR="00966ACB" w:rsidRDefault="00966ACB" w:rsidP="00966ACB">
      <w:pPr>
        <w:pStyle w:val="PL"/>
      </w:pPr>
      <w:r>
        <w:t xml:space="preserve">                - type: object</w:t>
      </w:r>
    </w:p>
    <w:p w14:paraId="3393AF91" w14:textId="77777777" w:rsidR="00966ACB" w:rsidRDefault="00966ACB" w:rsidP="00966ACB">
      <w:pPr>
        <w:pStyle w:val="PL"/>
      </w:pPr>
      <w:r>
        <w:t xml:space="preserve">                  properties:</w:t>
      </w:r>
    </w:p>
    <w:p w14:paraId="43C32977" w14:textId="77777777" w:rsidR="00966ACB" w:rsidRDefault="00966ACB" w:rsidP="00966ACB">
      <w:pPr>
        <w:pStyle w:val="PL"/>
      </w:pPr>
      <w:r>
        <w:t xml:space="preserve">                    </w:t>
      </w:r>
      <w:proofErr w:type="spellStart"/>
      <w:r>
        <w:t>localAddress</w:t>
      </w:r>
      <w:proofErr w:type="spellEnd"/>
      <w:r>
        <w:t>:</w:t>
      </w:r>
    </w:p>
    <w:p w14:paraId="311A8144" w14:textId="77777777" w:rsidR="00966ACB" w:rsidRDefault="00966ACB" w:rsidP="00966ACB">
      <w:pPr>
        <w:pStyle w:val="PL"/>
      </w:pPr>
      <w:r>
        <w:t xml:space="preserve">                      $ref: 'TS28541_NrNrm.yaml#/components/schemas/</w:t>
      </w:r>
      <w:proofErr w:type="spellStart"/>
      <w:r>
        <w:t>LocalAddress</w:t>
      </w:r>
      <w:proofErr w:type="spellEnd"/>
      <w:r>
        <w:t>'</w:t>
      </w:r>
    </w:p>
    <w:p w14:paraId="60DDC8AC" w14:textId="77777777" w:rsidR="00966ACB" w:rsidRDefault="00966ACB" w:rsidP="00966ACB">
      <w:pPr>
        <w:pStyle w:val="PL"/>
      </w:pPr>
      <w:r>
        <w:t xml:space="preserve">                    </w:t>
      </w:r>
      <w:proofErr w:type="spellStart"/>
      <w:r>
        <w:t>remoteAddress</w:t>
      </w:r>
      <w:proofErr w:type="spellEnd"/>
      <w:r>
        <w:t>:</w:t>
      </w:r>
    </w:p>
    <w:p w14:paraId="37684673" w14:textId="77777777" w:rsidR="00966ACB" w:rsidRDefault="00966ACB" w:rsidP="00966ACB">
      <w:pPr>
        <w:pStyle w:val="PL"/>
      </w:pPr>
      <w:r>
        <w:t xml:space="preserve">                      $ref: 'TS28541_NrNrm.yaml#/components/schemas/</w:t>
      </w:r>
      <w:proofErr w:type="spellStart"/>
      <w:r>
        <w:t>RemoteAddress</w:t>
      </w:r>
      <w:proofErr w:type="spellEnd"/>
      <w:r>
        <w:t>'</w:t>
      </w:r>
    </w:p>
    <w:p w14:paraId="36638D0F" w14:textId="77777777" w:rsidR="00966ACB" w:rsidRDefault="00966ACB" w:rsidP="00966ACB">
      <w:pPr>
        <w:pStyle w:val="PL"/>
      </w:pPr>
      <w:r>
        <w:t xml:space="preserve">    EP_NLS-Single:</w:t>
      </w:r>
    </w:p>
    <w:p w14:paraId="242745C7" w14:textId="77777777" w:rsidR="00966ACB" w:rsidRDefault="00966ACB" w:rsidP="00966ACB">
      <w:pPr>
        <w:pStyle w:val="PL"/>
      </w:pPr>
      <w:r>
        <w:t xml:space="preserve">      </w:t>
      </w:r>
      <w:proofErr w:type="spellStart"/>
      <w:r>
        <w:t>allOf</w:t>
      </w:r>
      <w:proofErr w:type="spellEnd"/>
      <w:r>
        <w:t>:</w:t>
      </w:r>
    </w:p>
    <w:p w14:paraId="11ACA828" w14:textId="77777777" w:rsidR="00966ACB" w:rsidRDefault="00966ACB" w:rsidP="00966ACB">
      <w:pPr>
        <w:pStyle w:val="PL"/>
      </w:pPr>
      <w:r>
        <w:t xml:space="preserve">        - $ref: 'TS28623_GenericNrm.yaml#/components/schemas/Top'</w:t>
      </w:r>
    </w:p>
    <w:p w14:paraId="27BBB73D" w14:textId="77777777" w:rsidR="00966ACB" w:rsidRDefault="00966ACB" w:rsidP="00966ACB">
      <w:pPr>
        <w:pStyle w:val="PL"/>
      </w:pPr>
      <w:r>
        <w:t xml:space="preserve">        - type: object</w:t>
      </w:r>
    </w:p>
    <w:p w14:paraId="6771552E" w14:textId="77777777" w:rsidR="00966ACB" w:rsidRDefault="00966ACB" w:rsidP="00966ACB">
      <w:pPr>
        <w:pStyle w:val="PL"/>
      </w:pPr>
      <w:r>
        <w:t xml:space="preserve">          properties:</w:t>
      </w:r>
    </w:p>
    <w:p w14:paraId="01DDC47E" w14:textId="77777777" w:rsidR="00966ACB" w:rsidRDefault="00966ACB" w:rsidP="00966ACB">
      <w:pPr>
        <w:pStyle w:val="PL"/>
      </w:pPr>
      <w:r>
        <w:t xml:space="preserve">            attributes:</w:t>
      </w:r>
    </w:p>
    <w:p w14:paraId="33C7D623" w14:textId="77777777" w:rsidR="00966ACB" w:rsidRDefault="00966ACB" w:rsidP="00966ACB">
      <w:pPr>
        <w:pStyle w:val="PL"/>
      </w:pPr>
      <w:r>
        <w:t xml:space="preserve">              </w:t>
      </w:r>
      <w:proofErr w:type="spellStart"/>
      <w:r>
        <w:t>allOf</w:t>
      </w:r>
      <w:proofErr w:type="spellEnd"/>
      <w:r>
        <w:t>:</w:t>
      </w:r>
    </w:p>
    <w:p w14:paraId="146ED7AF" w14:textId="77777777" w:rsidR="00966ACB" w:rsidRDefault="00966ACB" w:rsidP="00966ACB">
      <w:pPr>
        <w:pStyle w:val="PL"/>
      </w:pPr>
      <w:r>
        <w:t xml:space="preserve">                - $ref: 'TS28623_GenericNrm.yaml#/components/schemas/EP_RP-</w:t>
      </w:r>
      <w:proofErr w:type="spellStart"/>
      <w:r>
        <w:t>Attr</w:t>
      </w:r>
      <w:proofErr w:type="spellEnd"/>
      <w:r>
        <w:t>'</w:t>
      </w:r>
    </w:p>
    <w:p w14:paraId="7B550C51" w14:textId="77777777" w:rsidR="00966ACB" w:rsidRDefault="00966ACB" w:rsidP="00966ACB">
      <w:pPr>
        <w:pStyle w:val="PL"/>
      </w:pPr>
      <w:r>
        <w:t xml:space="preserve">                - type: object</w:t>
      </w:r>
    </w:p>
    <w:p w14:paraId="08C68507" w14:textId="77777777" w:rsidR="00966ACB" w:rsidRDefault="00966ACB" w:rsidP="00966ACB">
      <w:pPr>
        <w:pStyle w:val="PL"/>
      </w:pPr>
      <w:r>
        <w:t xml:space="preserve">                  properties:</w:t>
      </w:r>
    </w:p>
    <w:p w14:paraId="42EA0BEC" w14:textId="77777777" w:rsidR="00966ACB" w:rsidRDefault="00966ACB" w:rsidP="00966ACB">
      <w:pPr>
        <w:pStyle w:val="PL"/>
      </w:pPr>
      <w:r>
        <w:t xml:space="preserve">                    </w:t>
      </w:r>
      <w:proofErr w:type="spellStart"/>
      <w:r>
        <w:t>localAddress</w:t>
      </w:r>
      <w:proofErr w:type="spellEnd"/>
      <w:r>
        <w:t>:</w:t>
      </w:r>
    </w:p>
    <w:p w14:paraId="27D84749" w14:textId="77777777" w:rsidR="00966ACB" w:rsidRDefault="00966ACB" w:rsidP="00966ACB">
      <w:pPr>
        <w:pStyle w:val="PL"/>
      </w:pPr>
      <w:r>
        <w:t xml:space="preserve">                      $ref: 'TS28541_NrNrm.yaml#/components/schemas/</w:t>
      </w:r>
      <w:proofErr w:type="spellStart"/>
      <w:r>
        <w:t>LocalAddress</w:t>
      </w:r>
      <w:proofErr w:type="spellEnd"/>
      <w:r>
        <w:t>'</w:t>
      </w:r>
    </w:p>
    <w:p w14:paraId="2F337A3C" w14:textId="77777777" w:rsidR="00966ACB" w:rsidRDefault="00966ACB" w:rsidP="00966ACB">
      <w:pPr>
        <w:pStyle w:val="PL"/>
      </w:pPr>
      <w:r>
        <w:t xml:space="preserve">                    </w:t>
      </w:r>
      <w:proofErr w:type="spellStart"/>
      <w:r>
        <w:t>remoteAddress</w:t>
      </w:r>
      <w:proofErr w:type="spellEnd"/>
      <w:r>
        <w:t>:</w:t>
      </w:r>
    </w:p>
    <w:p w14:paraId="64E52AE8" w14:textId="77777777" w:rsidR="00966ACB" w:rsidRDefault="00966ACB" w:rsidP="00966ACB">
      <w:pPr>
        <w:pStyle w:val="PL"/>
      </w:pPr>
      <w:r>
        <w:t xml:space="preserve">                      $ref: 'TS28541_NrNrm.yaml#/components/schemas/</w:t>
      </w:r>
      <w:proofErr w:type="spellStart"/>
      <w:r>
        <w:t>RemoteAddress</w:t>
      </w:r>
      <w:proofErr w:type="spellEnd"/>
      <w:r>
        <w:t>'</w:t>
      </w:r>
    </w:p>
    <w:p w14:paraId="46AC01B0" w14:textId="77777777" w:rsidR="00966ACB" w:rsidRDefault="00966ACB" w:rsidP="00966ACB">
      <w:pPr>
        <w:pStyle w:val="PL"/>
      </w:pPr>
      <w:r>
        <w:t xml:space="preserve">    EP_NL2-Single:</w:t>
      </w:r>
    </w:p>
    <w:p w14:paraId="4FC99CFF" w14:textId="77777777" w:rsidR="00966ACB" w:rsidRDefault="00966ACB" w:rsidP="00966ACB">
      <w:pPr>
        <w:pStyle w:val="PL"/>
      </w:pPr>
      <w:r>
        <w:t xml:space="preserve">      </w:t>
      </w:r>
      <w:proofErr w:type="spellStart"/>
      <w:r>
        <w:t>allOf</w:t>
      </w:r>
      <w:proofErr w:type="spellEnd"/>
      <w:r>
        <w:t>:</w:t>
      </w:r>
    </w:p>
    <w:p w14:paraId="0498B73C" w14:textId="77777777" w:rsidR="00966ACB" w:rsidRDefault="00966ACB" w:rsidP="00966ACB">
      <w:pPr>
        <w:pStyle w:val="PL"/>
      </w:pPr>
      <w:r>
        <w:t xml:space="preserve">        - $ref: 'TS28623_GenericNrm.yaml#/components/schemas/Top'</w:t>
      </w:r>
    </w:p>
    <w:p w14:paraId="71BA2F0B" w14:textId="77777777" w:rsidR="00966ACB" w:rsidRDefault="00966ACB" w:rsidP="00966ACB">
      <w:pPr>
        <w:pStyle w:val="PL"/>
      </w:pPr>
      <w:r>
        <w:t xml:space="preserve">        - type: object</w:t>
      </w:r>
    </w:p>
    <w:p w14:paraId="0EABA652" w14:textId="77777777" w:rsidR="00966ACB" w:rsidRDefault="00966ACB" w:rsidP="00966ACB">
      <w:pPr>
        <w:pStyle w:val="PL"/>
      </w:pPr>
      <w:r>
        <w:t xml:space="preserve">          properties:</w:t>
      </w:r>
    </w:p>
    <w:p w14:paraId="6A184BDD" w14:textId="77777777" w:rsidR="00966ACB" w:rsidRDefault="00966ACB" w:rsidP="00966ACB">
      <w:pPr>
        <w:pStyle w:val="PL"/>
      </w:pPr>
      <w:r>
        <w:t xml:space="preserve">            attributes:</w:t>
      </w:r>
    </w:p>
    <w:p w14:paraId="41234057" w14:textId="77777777" w:rsidR="00966ACB" w:rsidRDefault="00966ACB" w:rsidP="00966ACB">
      <w:pPr>
        <w:pStyle w:val="PL"/>
      </w:pPr>
      <w:r>
        <w:t xml:space="preserve">              </w:t>
      </w:r>
      <w:proofErr w:type="spellStart"/>
      <w:r>
        <w:t>allOf</w:t>
      </w:r>
      <w:proofErr w:type="spellEnd"/>
      <w:r>
        <w:t>:</w:t>
      </w:r>
    </w:p>
    <w:p w14:paraId="00682865" w14:textId="77777777" w:rsidR="00966ACB" w:rsidRDefault="00966ACB" w:rsidP="00966ACB">
      <w:pPr>
        <w:pStyle w:val="PL"/>
      </w:pPr>
      <w:r>
        <w:t xml:space="preserve">                - $ref: 'TS28623_GenericNrm.yaml#/components/schemas/EP_RP-</w:t>
      </w:r>
      <w:proofErr w:type="spellStart"/>
      <w:r>
        <w:t>Attr</w:t>
      </w:r>
      <w:proofErr w:type="spellEnd"/>
      <w:r>
        <w:t>'</w:t>
      </w:r>
    </w:p>
    <w:p w14:paraId="36E2558D" w14:textId="77777777" w:rsidR="00966ACB" w:rsidRDefault="00966ACB" w:rsidP="00966ACB">
      <w:pPr>
        <w:pStyle w:val="PL"/>
      </w:pPr>
      <w:r>
        <w:t xml:space="preserve">                - type: object</w:t>
      </w:r>
    </w:p>
    <w:p w14:paraId="23F8D82B" w14:textId="77777777" w:rsidR="00966ACB" w:rsidRDefault="00966ACB" w:rsidP="00966ACB">
      <w:pPr>
        <w:pStyle w:val="PL"/>
      </w:pPr>
      <w:r>
        <w:t xml:space="preserve">                  properties:</w:t>
      </w:r>
    </w:p>
    <w:p w14:paraId="1C89B899" w14:textId="77777777" w:rsidR="00966ACB" w:rsidRDefault="00966ACB" w:rsidP="00966ACB">
      <w:pPr>
        <w:pStyle w:val="PL"/>
      </w:pPr>
      <w:r>
        <w:t xml:space="preserve">                    </w:t>
      </w:r>
      <w:proofErr w:type="spellStart"/>
      <w:r>
        <w:t>localAddress</w:t>
      </w:r>
      <w:proofErr w:type="spellEnd"/>
      <w:r>
        <w:t>:</w:t>
      </w:r>
    </w:p>
    <w:p w14:paraId="6A7B8A4A" w14:textId="77777777" w:rsidR="00966ACB" w:rsidRDefault="00966ACB" w:rsidP="00966ACB">
      <w:pPr>
        <w:pStyle w:val="PL"/>
      </w:pPr>
      <w:r>
        <w:t xml:space="preserve">                      $ref: 'TS28541_NrNrm.yaml#/components/schemas/</w:t>
      </w:r>
      <w:proofErr w:type="spellStart"/>
      <w:r>
        <w:t>LocalAddress</w:t>
      </w:r>
      <w:proofErr w:type="spellEnd"/>
      <w:r>
        <w:t>'</w:t>
      </w:r>
    </w:p>
    <w:p w14:paraId="20752861" w14:textId="77777777" w:rsidR="00966ACB" w:rsidRDefault="00966ACB" w:rsidP="00966ACB">
      <w:pPr>
        <w:pStyle w:val="PL"/>
      </w:pPr>
      <w:r>
        <w:t xml:space="preserve">                    </w:t>
      </w:r>
      <w:proofErr w:type="spellStart"/>
      <w:r>
        <w:t>remoteAddress</w:t>
      </w:r>
      <w:proofErr w:type="spellEnd"/>
      <w:r>
        <w:t>:</w:t>
      </w:r>
    </w:p>
    <w:p w14:paraId="499ACF81" w14:textId="77777777" w:rsidR="00966ACB" w:rsidRDefault="00966ACB" w:rsidP="00966ACB">
      <w:pPr>
        <w:pStyle w:val="PL"/>
      </w:pPr>
      <w:r>
        <w:t xml:space="preserve">                      $ref: 'TS28541_NrNrm.yaml#/components/schemas/</w:t>
      </w:r>
      <w:proofErr w:type="spellStart"/>
      <w:r>
        <w:t>RemoteAddress</w:t>
      </w:r>
      <w:proofErr w:type="spellEnd"/>
      <w:r>
        <w:t>'</w:t>
      </w:r>
    </w:p>
    <w:p w14:paraId="53175F87" w14:textId="77777777" w:rsidR="00966ACB" w:rsidRDefault="00966ACB" w:rsidP="00966ACB">
      <w:pPr>
        <w:pStyle w:val="PL"/>
      </w:pPr>
      <w:r>
        <w:t xml:space="preserve">    EP_NL3-Single:</w:t>
      </w:r>
    </w:p>
    <w:p w14:paraId="42B8ABD0" w14:textId="77777777" w:rsidR="00966ACB" w:rsidRDefault="00966ACB" w:rsidP="00966ACB">
      <w:pPr>
        <w:pStyle w:val="PL"/>
      </w:pPr>
      <w:r>
        <w:t xml:space="preserve">      </w:t>
      </w:r>
      <w:proofErr w:type="spellStart"/>
      <w:r>
        <w:t>allOf</w:t>
      </w:r>
      <w:proofErr w:type="spellEnd"/>
      <w:r>
        <w:t>:</w:t>
      </w:r>
    </w:p>
    <w:p w14:paraId="41A4285F" w14:textId="77777777" w:rsidR="00966ACB" w:rsidRDefault="00966ACB" w:rsidP="00966ACB">
      <w:pPr>
        <w:pStyle w:val="PL"/>
      </w:pPr>
      <w:r>
        <w:t xml:space="preserve">        - $ref: 'TS28623_GenericNrm.yaml#/components/schemas/Top'</w:t>
      </w:r>
    </w:p>
    <w:p w14:paraId="51ADAE3C" w14:textId="77777777" w:rsidR="00966ACB" w:rsidRDefault="00966ACB" w:rsidP="00966ACB">
      <w:pPr>
        <w:pStyle w:val="PL"/>
      </w:pPr>
      <w:r>
        <w:t xml:space="preserve">        - type: object</w:t>
      </w:r>
    </w:p>
    <w:p w14:paraId="0F0218F4" w14:textId="77777777" w:rsidR="00966ACB" w:rsidRDefault="00966ACB" w:rsidP="00966ACB">
      <w:pPr>
        <w:pStyle w:val="PL"/>
      </w:pPr>
      <w:r>
        <w:t xml:space="preserve">          properties:</w:t>
      </w:r>
    </w:p>
    <w:p w14:paraId="5E84045B" w14:textId="77777777" w:rsidR="00966ACB" w:rsidRDefault="00966ACB" w:rsidP="00966ACB">
      <w:pPr>
        <w:pStyle w:val="PL"/>
      </w:pPr>
      <w:r>
        <w:t xml:space="preserve">            attributes:</w:t>
      </w:r>
    </w:p>
    <w:p w14:paraId="09A80E59" w14:textId="77777777" w:rsidR="00966ACB" w:rsidRDefault="00966ACB" w:rsidP="00966ACB">
      <w:pPr>
        <w:pStyle w:val="PL"/>
      </w:pPr>
      <w:r>
        <w:t xml:space="preserve">              </w:t>
      </w:r>
      <w:proofErr w:type="spellStart"/>
      <w:r>
        <w:t>allOf</w:t>
      </w:r>
      <w:proofErr w:type="spellEnd"/>
      <w:r>
        <w:t>:</w:t>
      </w:r>
    </w:p>
    <w:p w14:paraId="0F3B2668" w14:textId="77777777" w:rsidR="00966ACB" w:rsidRDefault="00966ACB" w:rsidP="00966ACB">
      <w:pPr>
        <w:pStyle w:val="PL"/>
      </w:pPr>
      <w:r>
        <w:t xml:space="preserve">                - $ref: 'TS28623_GenericNrm.yaml#/components/schemas/EP_RP-</w:t>
      </w:r>
      <w:proofErr w:type="spellStart"/>
      <w:r>
        <w:t>Attr</w:t>
      </w:r>
      <w:proofErr w:type="spellEnd"/>
      <w:r>
        <w:t>'</w:t>
      </w:r>
    </w:p>
    <w:p w14:paraId="6B3D0E7D" w14:textId="77777777" w:rsidR="00966ACB" w:rsidRDefault="00966ACB" w:rsidP="00966ACB">
      <w:pPr>
        <w:pStyle w:val="PL"/>
      </w:pPr>
      <w:r>
        <w:t xml:space="preserve">                - type: object</w:t>
      </w:r>
    </w:p>
    <w:p w14:paraId="2061BFC8" w14:textId="77777777" w:rsidR="00966ACB" w:rsidRDefault="00966ACB" w:rsidP="00966ACB">
      <w:pPr>
        <w:pStyle w:val="PL"/>
      </w:pPr>
      <w:r>
        <w:t xml:space="preserve">                  properties:</w:t>
      </w:r>
    </w:p>
    <w:p w14:paraId="6107248F" w14:textId="77777777" w:rsidR="00966ACB" w:rsidRDefault="00966ACB" w:rsidP="00966ACB">
      <w:pPr>
        <w:pStyle w:val="PL"/>
      </w:pPr>
      <w:r>
        <w:t xml:space="preserve">                    </w:t>
      </w:r>
      <w:proofErr w:type="spellStart"/>
      <w:r>
        <w:t>localAddress</w:t>
      </w:r>
      <w:proofErr w:type="spellEnd"/>
      <w:r>
        <w:t>:</w:t>
      </w:r>
    </w:p>
    <w:p w14:paraId="6A127809" w14:textId="77777777" w:rsidR="00966ACB" w:rsidRDefault="00966ACB" w:rsidP="00966ACB">
      <w:pPr>
        <w:pStyle w:val="PL"/>
      </w:pPr>
      <w:r>
        <w:t xml:space="preserve">                      $ref: 'TS28541_NrNrm.yaml#/components/schemas/</w:t>
      </w:r>
      <w:proofErr w:type="spellStart"/>
      <w:r>
        <w:t>LocalAddress</w:t>
      </w:r>
      <w:proofErr w:type="spellEnd"/>
      <w:r>
        <w:t>'</w:t>
      </w:r>
    </w:p>
    <w:p w14:paraId="6193D54C" w14:textId="77777777" w:rsidR="00966ACB" w:rsidRDefault="00966ACB" w:rsidP="00966ACB">
      <w:pPr>
        <w:pStyle w:val="PL"/>
      </w:pPr>
      <w:r>
        <w:t xml:space="preserve">                    </w:t>
      </w:r>
      <w:proofErr w:type="spellStart"/>
      <w:r>
        <w:t>remoteAddress</w:t>
      </w:r>
      <w:proofErr w:type="spellEnd"/>
      <w:r>
        <w:t>:</w:t>
      </w:r>
    </w:p>
    <w:p w14:paraId="7F6AB140" w14:textId="77777777" w:rsidR="00966ACB" w:rsidRDefault="00966ACB" w:rsidP="00966ACB">
      <w:pPr>
        <w:pStyle w:val="PL"/>
      </w:pPr>
      <w:r>
        <w:t xml:space="preserve">                      $ref: 'TS28541_NrNrm.yaml#/components/schemas/</w:t>
      </w:r>
      <w:proofErr w:type="spellStart"/>
      <w:r>
        <w:t>RemoteAddress</w:t>
      </w:r>
      <w:proofErr w:type="spellEnd"/>
      <w:r>
        <w:t>'</w:t>
      </w:r>
    </w:p>
    <w:p w14:paraId="3B1EF2FD" w14:textId="77777777" w:rsidR="00966ACB" w:rsidRDefault="00966ACB" w:rsidP="00966ACB">
      <w:pPr>
        <w:pStyle w:val="PL"/>
      </w:pPr>
      <w:r>
        <w:t xml:space="preserve">    EP_NL5-Single:</w:t>
      </w:r>
    </w:p>
    <w:p w14:paraId="2D5CAECD" w14:textId="77777777" w:rsidR="00966ACB" w:rsidRDefault="00966ACB" w:rsidP="00966ACB">
      <w:pPr>
        <w:pStyle w:val="PL"/>
      </w:pPr>
      <w:r>
        <w:t xml:space="preserve">      </w:t>
      </w:r>
      <w:proofErr w:type="spellStart"/>
      <w:r>
        <w:t>allOf</w:t>
      </w:r>
      <w:proofErr w:type="spellEnd"/>
      <w:r>
        <w:t>:</w:t>
      </w:r>
    </w:p>
    <w:p w14:paraId="57AAAE9C" w14:textId="77777777" w:rsidR="00966ACB" w:rsidRDefault="00966ACB" w:rsidP="00966ACB">
      <w:pPr>
        <w:pStyle w:val="PL"/>
      </w:pPr>
      <w:r>
        <w:t xml:space="preserve">        - $ref: 'TS28623_GenericNrm.yaml#/components/schemas/Top'</w:t>
      </w:r>
    </w:p>
    <w:p w14:paraId="49F98318" w14:textId="77777777" w:rsidR="00966ACB" w:rsidRDefault="00966ACB" w:rsidP="00966ACB">
      <w:pPr>
        <w:pStyle w:val="PL"/>
      </w:pPr>
      <w:r>
        <w:t xml:space="preserve">        - type: object</w:t>
      </w:r>
    </w:p>
    <w:p w14:paraId="04270331" w14:textId="77777777" w:rsidR="00966ACB" w:rsidRDefault="00966ACB" w:rsidP="00966ACB">
      <w:pPr>
        <w:pStyle w:val="PL"/>
      </w:pPr>
      <w:r>
        <w:t xml:space="preserve">          properties:</w:t>
      </w:r>
    </w:p>
    <w:p w14:paraId="67B22F9D" w14:textId="77777777" w:rsidR="00966ACB" w:rsidRDefault="00966ACB" w:rsidP="00966ACB">
      <w:pPr>
        <w:pStyle w:val="PL"/>
      </w:pPr>
      <w:r>
        <w:t xml:space="preserve">            attributes:</w:t>
      </w:r>
    </w:p>
    <w:p w14:paraId="39D97872" w14:textId="77777777" w:rsidR="00966ACB" w:rsidRDefault="00966ACB" w:rsidP="00966ACB">
      <w:pPr>
        <w:pStyle w:val="PL"/>
      </w:pPr>
      <w:r>
        <w:t xml:space="preserve">              </w:t>
      </w:r>
      <w:proofErr w:type="spellStart"/>
      <w:r>
        <w:t>allOf</w:t>
      </w:r>
      <w:proofErr w:type="spellEnd"/>
      <w:r>
        <w:t>:</w:t>
      </w:r>
    </w:p>
    <w:p w14:paraId="66EE8228" w14:textId="77777777" w:rsidR="00966ACB" w:rsidRDefault="00966ACB" w:rsidP="00966ACB">
      <w:pPr>
        <w:pStyle w:val="PL"/>
      </w:pPr>
      <w:r>
        <w:t xml:space="preserve">                - $ref: 'TS28623_GenericNrm.yaml#/components/schemas/EP_RP-</w:t>
      </w:r>
      <w:proofErr w:type="spellStart"/>
      <w:r>
        <w:t>Attr</w:t>
      </w:r>
      <w:proofErr w:type="spellEnd"/>
      <w:r>
        <w:t>'</w:t>
      </w:r>
    </w:p>
    <w:p w14:paraId="67042314" w14:textId="77777777" w:rsidR="00966ACB" w:rsidRDefault="00966ACB" w:rsidP="00966ACB">
      <w:pPr>
        <w:pStyle w:val="PL"/>
      </w:pPr>
      <w:r>
        <w:t xml:space="preserve">                - type: object</w:t>
      </w:r>
    </w:p>
    <w:p w14:paraId="24C29B59" w14:textId="77777777" w:rsidR="00966ACB" w:rsidRDefault="00966ACB" w:rsidP="00966ACB">
      <w:pPr>
        <w:pStyle w:val="PL"/>
      </w:pPr>
      <w:r>
        <w:t xml:space="preserve">                  properties:</w:t>
      </w:r>
    </w:p>
    <w:p w14:paraId="58CE5A15" w14:textId="77777777" w:rsidR="00966ACB" w:rsidRDefault="00966ACB" w:rsidP="00966ACB">
      <w:pPr>
        <w:pStyle w:val="PL"/>
      </w:pPr>
      <w:r>
        <w:t xml:space="preserve">                    </w:t>
      </w:r>
      <w:proofErr w:type="spellStart"/>
      <w:r>
        <w:t>localAddress</w:t>
      </w:r>
      <w:proofErr w:type="spellEnd"/>
      <w:r>
        <w:t>:</w:t>
      </w:r>
    </w:p>
    <w:p w14:paraId="7F62ACAB" w14:textId="77777777" w:rsidR="00966ACB" w:rsidRDefault="00966ACB" w:rsidP="00966ACB">
      <w:pPr>
        <w:pStyle w:val="PL"/>
      </w:pPr>
      <w:r>
        <w:t xml:space="preserve">                      $ref: 'TS28541_NrNrm.yaml#/components/schemas/</w:t>
      </w:r>
      <w:proofErr w:type="spellStart"/>
      <w:r>
        <w:t>LocalAddress</w:t>
      </w:r>
      <w:proofErr w:type="spellEnd"/>
      <w:r>
        <w:t>'</w:t>
      </w:r>
    </w:p>
    <w:p w14:paraId="0787228C" w14:textId="77777777" w:rsidR="00966ACB" w:rsidRDefault="00966ACB" w:rsidP="00966ACB">
      <w:pPr>
        <w:pStyle w:val="PL"/>
      </w:pPr>
      <w:r>
        <w:t xml:space="preserve">                    </w:t>
      </w:r>
      <w:proofErr w:type="spellStart"/>
      <w:r>
        <w:t>remoteAddress</w:t>
      </w:r>
      <w:proofErr w:type="spellEnd"/>
      <w:r>
        <w:t>:</w:t>
      </w:r>
    </w:p>
    <w:p w14:paraId="6645033D" w14:textId="77777777" w:rsidR="00966ACB" w:rsidRDefault="00966ACB" w:rsidP="00966ACB">
      <w:pPr>
        <w:pStyle w:val="PL"/>
      </w:pPr>
      <w:r>
        <w:t xml:space="preserve">                      $ref: 'TS28541_NrNrm.yaml#/components/schemas/</w:t>
      </w:r>
      <w:proofErr w:type="spellStart"/>
      <w:r>
        <w:t>RemoteAddress</w:t>
      </w:r>
      <w:proofErr w:type="spellEnd"/>
      <w:r>
        <w:t>'</w:t>
      </w:r>
    </w:p>
    <w:p w14:paraId="009A25B6" w14:textId="77777777" w:rsidR="00966ACB" w:rsidRDefault="00966ACB" w:rsidP="00966ACB">
      <w:pPr>
        <w:pStyle w:val="PL"/>
      </w:pPr>
      <w:r>
        <w:t xml:space="preserve">    EP_NL6-Single:</w:t>
      </w:r>
    </w:p>
    <w:p w14:paraId="34A575D5" w14:textId="77777777" w:rsidR="00966ACB" w:rsidRDefault="00966ACB" w:rsidP="00966ACB">
      <w:pPr>
        <w:pStyle w:val="PL"/>
      </w:pPr>
      <w:r>
        <w:t xml:space="preserve">      </w:t>
      </w:r>
      <w:proofErr w:type="spellStart"/>
      <w:r>
        <w:t>allOf</w:t>
      </w:r>
      <w:proofErr w:type="spellEnd"/>
      <w:r>
        <w:t>:</w:t>
      </w:r>
    </w:p>
    <w:p w14:paraId="4AA6477E" w14:textId="77777777" w:rsidR="00966ACB" w:rsidRDefault="00966ACB" w:rsidP="00966ACB">
      <w:pPr>
        <w:pStyle w:val="PL"/>
      </w:pPr>
      <w:r>
        <w:t xml:space="preserve">        - $ref: 'TS28623_GenericNrm.yaml#/components/schemas/Top'</w:t>
      </w:r>
    </w:p>
    <w:p w14:paraId="68118D51" w14:textId="77777777" w:rsidR="00966ACB" w:rsidRDefault="00966ACB" w:rsidP="00966ACB">
      <w:pPr>
        <w:pStyle w:val="PL"/>
      </w:pPr>
      <w:r>
        <w:t xml:space="preserve">        - type: object</w:t>
      </w:r>
    </w:p>
    <w:p w14:paraId="04674B2C" w14:textId="77777777" w:rsidR="00966ACB" w:rsidRDefault="00966ACB" w:rsidP="00966ACB">
      <w:pPr>
        <w:pStyle w:val="PL"/>
      </w:pPr>
      <w:r>
        <w:t xml:space="preserve">          properties:</w:t>
      </w:r>
    </w:p>
    <w:p w14:paraId="09BB9C4C" w14:textId="77777777" w:rsidR="00966ACB" w:rsidRDefault="00966ACB" w:rsidP="00966ACB">
      <w:pPr>
        <w:pStyle w:val="PL"/>
      </w:pPr>
      <w:r>
        <w:t xml:space="preserve">            attributes:</w:t>
      </w:r>
    </w:p>
    <w:p w14:paraId="7D67C3C2" w14:textId="77777777" w:rsidR="00966ACB" w:rsidRDefault="00966ACB" w:rsidP="00966ACB">
      <w:pPr>
        <w:pStyle w:val="PL"/>
      </w:pPr>
      <w:r>
        <w:lastRenderedPageBreak/>
        <w:t xml:space="preserve">              </w:t>
      </w:r>
      <w:proofErr w:type="spellStart"/>
      <w:r>
        <w:t>allOf</w:t>
      </w:r>
      <w:proofErr w:type="spellEnd"/>
      <w:r>
        <w:t>:</w:t>
      </w:r>
    </w:p>
    <w:p w14:paraId="10CDD381" w14:textId="77777777" w:rsidR="00966ACB" w:rsidRDefault="00966ACB" w:rsidP="00966ACB">
      <w:pPr>
        <w:pStyle w:val="PL"/>
      </w:pPr>
      <w:r>
        <w:t xml:space="preserve">                - $ref: 'TS28623_GenericNrm.yaml#/components/schemas/EP_RP-</w:t>
      </w:r>
      <w:proofErr w:type="spellStart"/>
      <w:r>
        <w:t>Attr</w:t>
      </w:r>
      <w:proofErr w:type="spellEnd"/>
      <w:r>
        <w:t>'</w:t>
      </w:r>
    </w:p>
    <w:p w14:paraId="4337B03D" w14:textId="77777777" w:rsidR="00966ACB" w:rsidRDefault="00966ACB" w:rsidP="00966ACB">
      <w:pPr>
        <w:pStyle w:val="PL"/>
      </w:pPr>
      <w:r>
        <w:t xml:space="preserve">                - type: object</w:t>
      </w:r>
    </w:p>
    <w:p w14:paraId="4A70ECBA" w14:textId="77777777" w:rsidR="00966ACB" w:rsidRDefault="00966ACB" w:rsidP="00966ACB">
      <w:pPr>
        <w:pStyle w:val="PL"/>
      </w:pPr>
      <w:r>
        <w:t xml:space="preserve">                  properties:</w:t>
      </w:r>
    </w:p>
    <w:p w14:paraId="693669DE" w14:textId="77777777" w:rsidR="00966ACB" w:rsidRDefault="00966ACB" w:rsidP="00966ACB">
      <w:pPr>
        <w:pStyle w:val="PL"/>
      </w:pPr>
      <w:r>
        <w:t xml:space="preserve">                    </w:t>
      </w:r>
      <w:proofErr w:type="spellStart"/>
      <w:r>
        <w:t>localAddress</w:t>
      </w:r>
      <w:proofErr w:type="spellEnd"/>
      <w:r>
        <w:t>:</w:t>
      </w:r>
    </w:p>
    <w:p w14:paraId="678862BB" w14:textId="77777777" w:rsidR="00966ACB" w:rsidRDefault="00966ACB" w:rsidP="00966ACB">
      <w:pPr>
        <w:pStyle w:val="PL"/>
      </w:pPr>
      <w:r>
        <w:t xml:space="preserve">                      $ref: 'TS28541_NrNrm.yaml#/components/schemas/</w:t>
      </w:r>
      <w:proofErr w:type="spellStart"/>
      <w:r>
        <w:t>LocalAddress</w:t>
      </w:r>
      <w:proofErr w:type="spellEnd"/>
      <w:r>
        <w:t>'</w:t>
      </w:r>
    </w:p>
    <w:p w14:paraId="76408E26" w14:textId="77777777" w:rsidR="00966ACB" w:rsidRDefault="00966ACB" w:rsidP="00966ACB">
      <w:pPr>
        <w:pStyle w:val="PL"/>
      </w:pPr>
      <w:r>
        <w:t xml:space="preserve">                    </w:t>
      </w:r>
      <w:proofErr w:type="spellStart"/>
      <w:r>
        <w:t>remoteAddress</w:t>
      </w:r>
      <w:proofErr w:type="spellEnd"/>
      <w:r>
        <w:t>:</w:t>
      </w:r>
    </w:p>
    <w:p w14:paraId="259A4F6D" w14:textId="77777777" w:rsidR="00966ACB" w:rsidRDefault="00966ACB" w:rsidP="00966ACB">
      <w:pPr>
        <w:pStyle w:val="PL"/>
      </w:pPr>
      <w:r>
        <w:t xml:space="preserve">                      $ref: 'TS28541_NrNrm.yaml#/components/schemas/</w:t>
      </w:r>
      <w:proofErr w:type="spellStart"/>
      <w:r>
        <w:t>RemoteAddress</w:t>
      </w:r>
      <w:proofErr w:type="spellEnd"/>
      <w:r>
        <w:t>'</w:t>
      </w:r>
    </w:p>
    <w:p w14:paraId="2BE5D9BF" w14:textId="77777777" w:rsidR="00966ACB" w:rsidRDefault="00966ACB" w:rsidP="00966ACB">
      <w:pPr>
        <w:pStyle w:val="PL"/>
      </w:pPr>
      <w:r>
        <w:t xml:space="preserve">    EP_NL9-Single:</w:t>
      </w:r>
    </w:p>
    <w:p w14:paraId="2BDF435D" w14:textId="77777777" w:rsidR="00966ACB" w:rsidRDefault="00966ACB" w:rsidP="00966ACB">
      <w:pPr>
        <w:pStyle w:val="PL"/>
      </w:pPr>
      <w:r>
        <w:t xml:space="preserve">      </w:t>
      </w:r>
      <w:proofErr w:type="spellStart"/>
      <w:r>
        <w:t>allOf</w:t>
      </w:r>
      <w:proofErr w:type="spellEnd"/>
      <w:r>
        <w:t>:</w:t>
      </w:r>
    </w:p>
    <w:p w14:paraId="2F280B7F" w14:textId="77777777" w:rsidR="00966ACB" w:rsidRDefault="00966ACB" w:rsidP="00966ACB">
      <w:pPr>
        <w:pStyle w:val="PL"/>
      </w:pPr>
      <w:r>
        <w:t xml:space="preserve">        - $ref: 'TS28623_GenericNrm.yaml#/components/schemas/Top'</w:t>
      </w:r>
    </w:p>
    <w:p w14:paraId="2E4DD045" w14:textId="77777777" w:rsidR="00966ACB" w:rsidRDefault="00966ACB" w:rsidP="00966ACB">
      <w:pPr>
        <w:pStyle w:val="PL"/>
      </w:pPr>
      <w:r>
        <w:t xml:space="preserve">        - type: object</w:t>
      </w:r>
    </w:p>
    <w:p w14:paraId="7A3BA554" w14:textId="77777777" w:rsidR="00966ACB" w:rsidRDefault="00966ACB" w:rsidP="00966ACB">
      <w:pPr>
        <w:pStyle w:val="PL"/>
      </w:pPr>
      <w:r>
        <w:t xml:space="preserve">          properties:</w:t>
      </w:r>
    </w:p>
    <w:p w14:paraId="5D42858B" w14:textId="77777777" w:rsidR="00966ACB" w:rsidRDefault="00966ACB" w:rsidP="00966ACB">
      <w:pPr>
        <w:pStyle w:val="PL"/>
      </w:pPr>
      <w:r>
        <w:t xml:space="preserve">            attributes:</w:t>
      </w:r>
    </w:p>
    <w:p w14:paraId="5C0A136A" w14:textId="77777777" w:rsidR="00966ACB" w:rsidRDefault="00966ACB" w:rsidP="00966ACB">
      <w:pPr>
        <w:pStyle w:val="PL"/>
      </w:pPr>
      <w:r>
        <w:t xml:space="preserve">              </w:t>
      </w:r>
      <w:proofErr w:type="spellStart"/>
      <w:r>
        <w:t>allOf</w:t>
      </w:r>
      <w:proofErr w:type="spellEnd"/>
      <w:r>
        <w:t>:</w:t>
      </w:r>
    </w:p>
    <w:p w14:paraId="0997B542" w14:textId="77777777" w:rsidR="00966ACB" w:rsidRDefault="00966ACB" w:rsidP="00966ACB">
      <w:pPr>
        <w:pStyle w:val="PL"/>
      </w:pPr>
      <w:r>
        <w:t xml:space="preserve">                - $ref: 'TS28623_GenericNrm.yaml#/components/schemas/EP_RP-</w:t>
      </w:r>
      <w:proofErr w:type="spellStart"/>
      <w:r>
        <w:t>Attr</w:t>
      </w:r>
      <w:proofErr w:type="spellEnd"/>
      <w:r>
        <w:t>'</w:t>
      </w:r>
    </w:p>
    <w:p w14:paraId="1C116019" w14:textId="77777777" w:rsidR="00966ACB" w:rsidRDefault="00966ACB" w:rsidP="00966ACB">
      <w:pPr>
        <w:pStyle w:val="PL"/>
      </w:pPr>
      <w:r>
        <w:t xml:space="preserve">                - type: object</w:t>
      </w:r>
    </w:p>
    <w:p w14:paraId="61A05E9F" w14:textId="77777777" w:rsidR="00966ACB" w:rsidRDefault="00966ACB" w:rsidP="00966ACB">
      <w:pPr>
        <w:pStyle w:val="PL"/>
      </w:pPr>
      <w:r>
        <w:t xml:space="preserve">                  properties:</w:t>
      </w:r>
    </w:p>
    <w:p w14:paraId="605AD4CC" w14:textId="77777777" w:rsidR="00966ACB" w:rsidRDefault="00966ACB" w:rsidP="00966ACB">
      <w:pPr>
        <w:pStyle w:val="PL"/>
      </w:pPr>
      <w:r>
        <w:t xml:space="preserve">                    </w:t>
      </w:r>
      <w:proofErr w:type="spellStart"/>
      <w:r>
        <w:t>localAddress</w:t>
      </w:r>
      <w:proofErr w:type="spellEnd"/>
      <w:r>
        <w:t>:</w:t>
      </w:r>
    </w:p>
    <w:p w14:paraId="17A28A8D" w14:textId="77777777" w:rsidR="00966ACB" w:rsidRDefault="00966ACB" w:rsidP="00966ACB">
      <w:pPr>
        <w:pStyle w:val="PL"/>
      </w:pPr>
      <w:r>
        <w:t xml:space="preserve">                      $ref: 'TS28541_NrNrm.yaml#/components/schemas/</w:t>
      </w:r>
      <w:proofErr w:type="spellStart"/>
      <w:r>
        <w:t>LocalAddress</w:t>
      </w:r>
      <w:proofErr w:type="spellEnd"/>
      <w:r>
        <w:t>'</w:t>
      </w:r>
    </w:p>
    <w:p w14:paraId="51AA010A" w14:textId="77777777" w:rsidR="00966ACB" w:rsidRDefault="00966ACB" w:rsidP="00966ACB">
      <w:pPr>
        <w:pStyle w:val="PL"/>
      </w:pPr>
      <w:r>
        <w:t xml:space="preserve">                    </w:t>
      </w:r>
      <w:proofErr w:type="spellStart"/>
      <w:r>
        <w:t>remoteAddress</w:t>
      </w:r>
      <w:proofErr w:type="spellEnd"/>
      <w:r>
        <w:t>:</w:t>
      </w:r>
    </w:p>
    <w:p w14:paraId="01F6B0DB" w14:textId="77777777" w:rsidR="00966ACB" w:rsidRDefault="00966ACB" w:rsidP="00966ACB">
      <w:pPr>
        <w:pStyle w:val="PL"/>
      </w:pPr>
      <w:r>
        <w:t xml:space="preserve">                      $ref: 'TS28541_NrNrm.yaml#/components/schemas/</w:t>
      </w:r>
      <w:proofErr w:type="spellStart"/>
      <w:r>
        <w:t>RemoteAddress</w:t>
      </w:r>
      <w:proofErr w:type="spellEnd"/>
      <w:r>
        <w:t>'</w:t>
      </w:r>
    </w:p>
    <w:p w14:paraId="6FEB7B53" w14:textId="77777777" w:rsidR="00966ACB" w:rsidRDefault="00966ACB" w:rsidP="00966ACB">
      <w:pPr>
        <w:pStyle w:val="PL"/>
      </w:pPr>
    </w:p>
    <w:p w14:paraId="37E72115" w14:textId="77777777" w:rsidR="00966ACB" w:rsidRDefault="00966ACB" w:rsidP="00966ACB">
      <w:pPr>
        <w:pStyle w:val="PL"/>
      </w:pPr>
      <w:r>
        <w:t xml:space="preserve">    EP_N60-Single:</w:t>
      </w:r>
    </w:p>
    <w:p w14:paraId="38ECEBD6" w14:textId="77777777" w:rsidR="00966ACB" w:rsidRDefault="00966ACB" w:rsidP="00966ACB">
      <w:pPr>
        <w:pStyle w:val="PL"/>
      </w:pPr>
      <w:r>
        <w:t xml:space="preserve">      </w:t>
      </w:r>
      <w:proofErr w:type="spellStart"/>
      <w:r>
        <w:t>allOf</w:t>
      </w:r>
      <w:proofErr w:type="spellEnd"/>
      <w:r>
        <w:t>:</w:t>
      </w:r>
    </w:p>
    <w:p w14:paraId="742035F9" w14:textId="77777777" w:rsidR="00966ACB" w:rsidRDefault="00966ACB" w:rsidP="00966ACB">
      <w:pPr>
        <w:pStyle w:val="PL"/>
      </w:pPr>
      <w:r>
        <w:t xml:space="preserve">        - $ref: 'TS28623_GenericNrm.yaml#/components/schemas/Top'</w:t>
      </w:r>
    </w:p>
    <w:p w14:paraId="12C38B5E" w14:textId="77777777" w:rsidR="00966ACB" w:rsidRDefault="00966ACB" w:rsidP="00966ACB">
      <w:pPr>
        <w:pStyle w:val="PL"/>
      </w:pPr>
      <w:r>
        <w:t xml:space="preserve">        - type: object</w:t>
      </w:r>
    </w:p>
    <w:p w14:paraId="72C65D00" w14:textId="77777777" w:rsidR="00966ACB" w:rsidRDefault="00966ACB" w:rsidP="00966ACB">
      <w:pPr>
        <w:pStyle w:val="PL"/>
      </w:pPr>
      <w:r>
        <w:t xml:space="preserve">          properties:</w:t>
      </w:r>
    </w:p>
    <w:p w14:paraId="3EEAD09F" w14:textId="77777777" w:rsidR="00966ACB" w:rsidRDefault="00966ACB" w:rsidP="00966ACB">
      <w:pPr>
        <w:pStyle w:val="PL"/>
      </w:pPr>
      <w:r>
        <w:t xml:space="preserve">            attributes:</w:t>
      </w:r>
    </w:p>
    <w:p w14:paraId="515234E9" w14:textId="77777777" w:rsidR="00966ACB" w:rsidRDefault="00966ACB" w:rsidP="00966ACB">
      <w:pPr>
        <w:pStyle w:val="PL"/>
      </w:pPr>
      <w:r>
        <w:t xml:space="preserve">              </w:t>
      </w:r>
      <w:proofErr w:type="spellStart"/>
      <w:r>
        <w:t>allOf</w:t>
      </w:r>
      <w:proofErr w:type="spellEnd"/>
      <w:r>
        <w:t>:</w:t>
      </w:r>
    </w:p>
    <w:p w14:paraId="59C49D9E" w14:textId="77777777" w:rsidR="00966ACB" w:rsidRDefault="00966ACB" w:rsidP="00966ACB">
      <w:pPr>
        <w:pStyle w:val="PL"/>
      </w:pPr>
      <w:r>
        <w:t xml:space="preserve">                - $ref: 'TS28623_GenericNrm.yaml#/components/schemas/EP_RP-</w:t>
      </w:r>
      <w:proofErr w:type="spellStart"/>
      <w:r>
        <w:t>Attr</w:t>
      </w:r>
      <w:proofErr w:type="spellEnd"/>
      <w:r>
        <w:t>'</w:t>
      </w:r>
    </w:p>
    <w:p w14:paraId="66DFA178" w14:textId="77777777" w:rsidR="00966ACB" w:rsidRDefault="00966ACB" w:rsidP="00966ACB">
      <w:pPr>
        <w:pStyle w:val="PL"/>
      </w:pPr>
      <w:r>
        <w:t xml:space="preserve">                - type: object</w:t>
      </w:r>
    </w:p>
    <w:p w14:paraId="2C426817" w14:textId="77777777" w:rsidR="00966ACB" w:rsidRDefault="00966ACB" w:rsidP="00966ACB">
      <w:pPr>
        <w:pStyle w:val="PL"/>
      </w:pPr>
      <w:r>
        <w:t xml:space="preserve">                  properties:</w:t>
      </w:r>
    </w:p>
    <w:p w14:paraId="0A9FF8A0" w14:textId="77777777" w:rsidR="00966ACB" w:rsidRDefault="00966ACB" w:rsidP="00966ACB">
      <w:pPr>
        <w:pStyle w:val="PL"/>
      </w:pPr>
      <w:r>
        <w:t xml:space="preserve">                    </w:t>
      </w:r>
      <w:proofErr w:type="spellStart"/>
      <w:r>
        <w:t>localAddress</w:t>
      </w:r>
      <w:proofErr w:type="spellEnd"/>
      <w:r>
        <w:t>:</w:t>
      </w:r>
    </w:p>
    <w:p w14:paraId="3611C36E" w14:textId="77777777" w:rsidR="00966ACB" w:rsidRDefault="00966ACB" w:rsidP="00966ACB">
      <w:pPr>
        <w:pStyle w:val="PL"/>
      </w:pPr>
      <w:r>
        <w:t xml:space="preserve">                      $ref: 'TS28541_NrNrm.yaml#/components/schemas/</w:t>
      </w:r>
      <w:proofErr w:type="spellStart"/>
      <w:r>
        <w:t>LocalAddress</w:t>
      </w:r>
      <w:proofErr w:type="spellEnd"/>
      <w:r>
        <w:t>'</w:t>
      </w:r>
    </w:p>
    <w:p w14:paraId="62831A5E" w14:textId="77777777" w:rsidR="00966ACB" w:rsidRDefault="00966ACB" w:rsidP="00966ACB">
      <w:pPr>
        <w:pStyle w:val="PL"/>
      </w:pPr>
      <w:r>
        <w:t xml:space="preserve">                    </w:t>
      </w:r>
      <w:proofErr w:type="spellStart"/>
      <w:r>
        <w:t>remoteAddress</w:t>
      </w:r>
      <w:proofErr w:type="spellEnd"/>
      <w:r>
        <w:t>:</w:t>
      </w:r>
    </w:p>
    <w:p w14:paraId="5A9765F5" w14:textId="77777777" w:rsidR="00966ACB" w:rsidRDefault="00966ACB" w:rsidP="00966ACB">
      <w:pPr>
        <w:pStyle w:val="PL"/>
      </w:pPr>
      <w:r>
        <w:t xml:space="preserve">                      $ref: 'TS28541_NrNrm.yaml#/components/schemas/</w:t>
      </w:r>
      <w:proofErr w:type="spellStart"/>
      <w:r>
        <w:t>RemoteAddress</w:t>
      </w:r>
      <w:proofErr w:type="spellEnd"/>
      <w:r>
        <w:t>'</w:t>
      </w:r>
    </w:p>
    <w:p w14:paraId="7D2F51B9" w14:textId="77777777" w:rsidR="00966ACB" w:rsidRDefault="00966ACB" w:rsidP="00966ACB">
      <w:pPr>
        <w:pStyle w:val="PL"/>
      </w:pPr>
      <w:r>
        <w:t xml:space="preserve">    EP_Npc4-Single:</w:t>
      </w:r>
    </w:p>
    <w:p w14:paraId="1B5F31BA" w14:textId="77777777" w:rsidR="00966ACB" w:rsidRDefault="00966ACB" w:rsidP="00966ACB">
      <w:pPr>
        <w:pStyle w:val="PL"/>
      </w:pPr>
      <w:r>
        <w:t xml:space="preserve">      </w:t>
      </w:r>
      <w:proofErr w:type="spellStart"/>
      <w:r>
        <w:t>allOf</w:t>
      </w:r>
      <w:proofErr w:type="spellEnd"/>
      <w:r>
        <w:t>:</w:t>
      </w:r>
    </w:p>
    <w:p w14:paraId="2E036870" w14:textId="77777777" w:rsidR="00966ACB" w:rsidRDefault="00966ACB" w:rsidP="00966ACB">
      <w:pPr>
        <w:pStyle w:val="PL"/>
      </w:pPr>
      <w:r>
        <w:t xml:space="preserve">        - $ref: 'TS28623_GenericNrm.yaml#/components/schemas/Top'</w:t>
      </w:r>
    </w:p>
    <w:p w14:paraId="53CA6F8C" w14:textId="77777777" w:rsidR="00966ACB" w:rsidRDefault="00966ACB" w:rsidP="00966ACB">
      <w:pPr>
        <w:pStyle w:val="PL"/>
      </w:pPr>
      <w:r>
        <w:t xml:space="preserve">        - type: object</w:t>
      </w:r>
    </w:p>
    <w:p w14:paraId="1826260D" w14:textId="77777777" w:rsidR="00966ACB" w:rsidRDefault="00966ACB" w:rsidP="00966ACB">
      <w:pPr>
        <w:pStyle w:val="PL"/>
      </w:pPr>
      <w:r>
        <w:t xml:space="preserve">          properties:</w:t>
      </w:r>
    </w:p>
    <w:p w14:paraId="0A8E928C" w14:textId="77777777" w:rsidR="00966ACB" w:rsidRDefault="00966ACB" w:rsidP="00966ACB">
      <w:pPr>
        <w:pStyle w:val="PL"/>
      </w:pPr>
      <w:r>
        <w:t xml:space="preserve">            attributes:</w:t>
      </w:r>
    </w:p>
    <w:p w14:paraId="1A98C5D3" w14:textId="77777777" w:rsidR="00966ACB" w:rsidRDefault="00966ACB" w:rsidP="00966ACB">
      <w:pPr>
        <w:pStyle w:val="PL"/>
      </w:pPr>
      <w:r>
        <w:t xml:space="preserve">              </w:t>
      </w:r>
      <w:proofErr w:type="spellStart"/>
      <w:r>
        <w:t>allOf</w:t>
      </w:r>
      <w:proofErr w:type="spellEnd"/>
      <w:r>
        <w:t>:</w:t>
      </w:r>
    </w:p>
    <w:p w14:paraId="71E9F5A2" w14:textId="77777777" w:rsidR="00966ACB" w:rsidRDefault="00966ACB" w:rsidP="00966ACB">
      <w:pPr>
        <w:pStyle w:val="PL"/>
      </w:pPr>
      <w:r>
        <w:t xml:space="preserve">                - $ref: 'TS28623_GenericNrm.yaml#/components/schemas/EP_RP-</w:t>
      </w:r>
      <w:proofErr w:type="spellStart"/>
      <w:r>
        <w:t>Attr</w:t>
      </w:r>
      <w:proofErr w:type="spellEnd"/>
      <w:r>
        <w:t>'</w:t>
      </w:r>
    </w:p>
    <w:p w14:paraId="37813AB8" w14:textId="77777777" w:rsidR="00966ACB" w:rsidRDefault="00966ACB" w:rsidP="00966ACB">
      <w:pPr>
        <w:pStyle w:val="PL"/>
      </w:pPr>
      <w:r>
        <w:t xml:space="preserve">                - type: object</w:t>
      </w:r>
    </w:p>
    <w:p w14:paraId="73B669DA" w14:textId="77777777" w:rsidR="00966ACB" w:rsidRDefault="00966ACB" w:rsidP="00966ACB">
      <w:pPr>
        <w:pStyle w:val="PL"/>
      </w:pPr>
      <w:r>
        <w:t xml:space="preserve">                  properties:</w:t>
      </w:r>
    </w:p>
    <w:p w14:paraId="3807B533" w14:textId="77777777" w:rsidR="00966ACB" w:rsidRDefault="00966ACB" w:rsidP="00966ACB">
      <w:pPr>
        <w:pStyle w:val="PL"/>
      </w:pPr>
      <w:r>
        <w:t xml:space="preserve">                    </w:t>
      </w:r>
      <w:proofErr w:type="spellStart"/>
      <w:r>
        <w:t>localAddress</w:t>
      </w:r>
      <w:proofErr w:type="spellEnd"/>
      <w:r>
        <w:t>:</w:t>
      </w:r>
    </w:p>
    <w:p w14:paraId="1ABF39AD" w14:textId="77777777" w:rsidR="00966ACB" w:rsidRDefault="00966ACB" w:rsidP="00966ACB">
      <w:pPr>
        <w:pStyle w:val="PL"/>
      </w:pPr>
      <w:r>
        <w:t xml:space="preserve">                      $ref: 'TS28541_NrNrm.yaml#/components/schemas/</w:t>
      </w:r>
      <w:proofErr w:type="spellStart"/>
      <w:r>
        <w:t>LocalAddress</w:t>
      </w:r>
      <w:proofErr w:type="spellEnd"/>
      <w:r>
        <w:t>'</w:t>
      </w:r>
    </w:p>
    <w:p w14:paraId="351454A6" w14:textId="77777777" w:rsidR="00966ACB" w:rsidRDefault="00966ACB" w:rsidP="00966ACB">
      <w:pPr>
        <w:pStyle w:val="PL"/>
      </w:pPr>
      <w:r>
        <w:t xml:space="preserve">                    </w:t>
      </w:r>
      <w:proofErr w:type="spellStart"/>
      <w:r>
        <w:t>remoteAddress</w:t>
      </w:r>
      <w:proofErr w:type="spellEnd"/>
      <w:r>
        <w:t>:</w:t>
      </w:r>
    </w:p>
    <w:p w14:paraId="680043FC" w14:textId="77777777" w:rsidR="00966ACB" w:rsidRDefault="00966ACB" w:rsidP="00966ACB">
      <w:pPr>
        <w:pStyle w:val="PL"/>
      </w:pPr>
      <w:r>
        <w:t xml:space="preserve">                      $ref: 'TS28541_NrNrm.yaml#/components/schemas/</w:t>
      </w:r>
      <w:proofErr w:type="spellStart"/>
      <w:r>
        <w:t>RemoteAddress</w:t>
      </w:r>
      <w:proofErr w:type="spellEnd"/>
      <w:r>
        <w:t>'</w:t>
      </w:r>
    </w:p>
    <w:p w14:paraId="6D3D1906" w14:textId="77777777" w:rsidR="00966ACB" w:rsidRDefault="00966ACB" w:rsidP="00966ACB">
      <w:pPr>
        <w:pStyle w:val="PL"/>
      </w:pPr>
      <w:r>
        <w:t xml:space="preserve">    EP_Npc6-Single:</w:t>
      </w:r>
    </w:p>
    <w:p w14:paraId="5BF5EC65" w14:textId="77777777" w:rsidR="00966ACB" w:rsidRDefault="00966ACB" w:rsidP="00966ACB">
      <w:pPr>
        <w:pStyle w:val="PL"/>
      </w:pPr>
      <w:r>
        <w:t xml:space="preserve">      </w:t>
      </w:r>
      <w:proofErr w:type="spellStart"/>
      <w:r>
        <w:t>allOf</w:t>
      </w:r>
      <w:proofErr w:type="spellEnd"/>
      <w:r>
        <w:t>:</w:t>
      </w:r>
    </w:p>
    <w:p w14:paraId="047ACA38" w14:textId="77777777" w:rsidR="00966ACB" w:rsidRDefault="00966ACB" w:rsidP="00966ACB">
      <w:pPr>
        <w:pStyle w:val="PL"/>
      </w:pPr>
      <w:r>
        <w:t xml:space="preserve">        - $ref: 'TS28623_GenericNrm.yaml#/components/schemas/Top'</w:t>
      </w:r>
    </w:p>
    <w:p w14:paraId="75AC6C8E" w14:textId="77777777" w:rsidR="00966ACB" w:rsidRDefault="00966ACB" w:rsidP="00966ACB">
      <w:pPr>
        <w:pStyle w:val="PL"/>
      </w:pPr>
      <w:r>
        <w:t xml:space="preserve">        - type: object</w:t>
      </w:r>
    </w:p>
    <w:p w14:paraId="72CD75D9" w14:textId="77777777" w:rsidR="00966ACB" w:rsidRDefault="00966ACB" w:rsidP="00966ACB">
      <w:pPr>
        <w:pStyle w:val="PL"/>
      </w:pPr>
      <w:r>
        <w:t xml:space="preserve">          properties:</w:t>
      </w:r>
    </w:p>
    <w:p w14:paraId="4F2F062F" w14:textId="77777777" w:rsidR="00966ACB" w:rsidRDefault="00966ACB" w:rsidP="00966ACB">
      <w:pPr>
        <w:pStyle w:val="PL"/>
      </w:pPr>
      <w:r>
        <w:t xml:space="preserve">            attributes:</w:t>
      </w:r>
    </w:p>
    <w:p w14:paraId="5A0D18C2" w14:textId="77777777" w:rsidR="00966ACB" w:rsidRDefault="00966ACB" w:rsidP="00966ACB">
      <w:pPr>
        <w:pStyle w:val="PL"/>
      </w:pPr>
      <w:r>
        <w:t xml:space="preserve">              </w:t>
      </w:r>
      <w:proofErr w:type="spellStart"/>
      <w:r>
        <w:t>allOf</w:t>
      </w:r>
      <w:proofErr w:type="spellEnd"/>
      <w:r>
        <w:t>:</w:t>
      </w:r>
    </w:p>
    <w:p w14:paraId="437BA298" w14:textId="77777777" w:rsidR="00966ACB" w:rsidRDefault="00966ACB" w:rsidP="00966ACB">
      <w:pPr>
        <w:pStyle w:val="PL"/>
      </w:pPr>
      <w:r>
        <w:t xml:space="preserve">                - $ref: 'TS28623_GenericNrm.yaml#/components/schemas/EP_RP-</w:t>
      </w:r>
      <w:proofErr w:type="spellStart"/>
      <w:r>
        <w:t>Attr</w:t>
      </w:r>
      <w:proofErr w:type="spellEnd"/>
      <w:r>
        <w:t>'</w:t>
      </w:r>
    </w:p>
    <w:p w14:paraId="79196C12" w14:textId="77777777" w:rsidR="00966ACB" w:rsidRDefault="00966ACB" w:rsidP="00966ACB">
      <w:pPr>
        <w:pStyle w:val="PL"/>
      </w:pPr>
      <w:r>
        <w:t xml:space="preserve">                - type: object</w:t>
      </w:r>
    </w:p>
    <w:p w14:paraId="5F53D9FC" w14:textId="77777777" w:rsidR="00966ACB" w:rsidRDefault="00966ACB" w:rsidP="00966ACB">
      <w:pPr>
        <w:pStyle w:val="PL"/>
      </w:pPr>
      <w:r>
        <w:t xml:space="preserve">                  properties:</w:t>
      </w:r>
    </w:p>
    <w:p w14:paraId="2EDE84AB" w14:textId="77777777" w:rsidR="00966ACB" w:rsidRDefault="00966ACB" w:rsidP="00966ACB">
      <w:pPr>
        <w:pStyle w:val="PL"/>
      </w:pPr>
      <w:r>
        <w:t xml:space="preserve">                    </w:t>
      </w:r>
      <w:proofErr w:type="spellStart"/>
      <w:r>
        <w:t>localAddress</w:t>
      </w:r>
      <w:proofErr w:type="spellEnd"/>
      <w:r>
        <w:t>:</w:t>
      </w:r>
    </w:p>
    <w:p w14:paraId="29947215" w14:textId="77777777" w:rsidR="00966ACB" w:rsidRDefault="00966ACB" w:rsidP="00966ACB">
      <w:pPr>
        <w:pStyle w:val="PL"/>
      </w:pPr>
      <w:r>
        <w:t xml:space="preserve">                      $ref: 'TS28541_NrNrm.yaml#/components/schemas/</w:t>
      </w:r>
      <w:proofErr w:type="spellStart"/>
      <w:r>
        <w:t>LocalAddress</w:t>
      </w:r>
      <w:proofErr w:type="spellEnd"/>
      <w:r>
        <w:t>'</w:t>
      </w:r>
    </w:p>
    <w:p w14:paraId="3EE960ED" w14:textId="77777777" w:rsidR="00966ACB" w:rsidRDefault="00966ACB" w:rsidP="00966ACB">
      <w:pPr>
        <w:pStyle w:val="PL"/>
      </w:pPr>
      <w:r>
        <w:t xml:space="preserve">                    </w:t>
      </w:r>
      <w:proofErr w:type="spellStart"/>
      <w:r>
        <w:t>remoteAddress</w:t>
      </w:r>
      <w:proofErr w:type="spellEnd"/>
      <w:r>
        <w:t>:</w:t>
      </w:r>
    </w:p>
    <w:p w14:paraId="1A384103" w14:textId="77777777" w:rsidR="00966ACB" w:rsidRDefault="00966ACB" w:rsidP="00966ACB">
      <w:pPr>
        <w:pStyle w:val="PL"/>
      </w:pPr>
      <w:r>
        <w:t xml:space="preserve">                      $ref: 'TS28541_NrNrm.yaml#/components/schemas/</w:t>
      </w:r>
      <w:proofErr w:type="spellStart"/>
      <w:r>
        <w:t>RemoteAddress</w:t>
      </w:r>
      <w:proofErr w:type="spellEnd"/>
      <w:r>
        <w:t xml:space="preserve">' </w:t>
      </w:r>
    </w:p>
    <w:p w14:paraId="7B22CC8E" w14:textId="77777777" w:rsidR="00966ACB" w:rsidRDefault="00966ACB" w:rsidP="00966ACB">
      <w:pPr>
        <w:pStyle w:val="PL"/>
      </w:pPr>
      <w:r>
        <w:t xml:space="preserve">    EP_Npc7-Single:</w:t>
      </w:r>
    </w:p>
    <w:p w14:paraId="010E53D5" w14:textId="77777777" w:rsidR="00966ACB" w:rsidRDefault="00966ACB" w:rsidP="00966ACB">
      <w:pPr>
        <w:pStyle w:val="PL"/>
      </w:pPr>
      <w:r>
        <w:t xml:space="preserve">      </w:t>
      </w:r>
      <w:proofErr w:type="spellStart"/>
      <w:r>
        <w:t>allOf</w:t>
      </w:r>
      <w:proofErr w:type="spellEnd"/>
      <w:r>
        <w:t>:</w:t>
      </w:r>
    </w:p>
    <w:p w14:paraId="1DB2C9C1" w14:textId="77777777" w:rsidR="00966ACB" w:rsidRDefault="00966ACB" w:rsidP="00966ACB">
      <w:pPr>
        <w:pStyle w:val="PL"/>
      </w:pPr>
      <w:r>
        <w:t xml:space="preserve">        - $ref: 'TS28623_GenericNrm.yaml#/components/schemas/Top'</w:t>
      </w:r>
    </w:p>
    <w:p w14:paraId="6EF2AD81" w14:textId="77777777" w:rsidR="00966ACB" w:rsidRDefault="00966ACB" w:rsidP="00966ACB">
      <w:pPr>
        <w:pStyle w:val="PL"/>
      </w:pPr>
      <w:r>
        <w:t xml:space="preserve">        - type: object</w:t>
      </w:r>
    </w:p>
    <w:p w14:paraId="6EF722A3" w14:textId="77777777" w:rsidR="00966ACB" w:rsidRDefault="00966ACB" w:rsidP="00966ACB">
      <w:pPr>
        <w:pStyle w:val="PL"/>
      </w:pPr>
      <w:r>
        <w:t xml:space="preserve">          properties:</w:t>
      </w:r>
    </w:p>
    <w:p w14:paraId="19F8B7AF" w14:textId="77777777" w:rsidR="00966ACB" w:rsidRDefault="00966ACB" w:rsidP="00966ACB">
      <w:pPr>
        <w:pStyle w:val="PL"/>
      </w:pPr>
      <w:r>
        <w:t xml:space="preserve">            attributes:</w:t>
      </w:r>
    </w:p>
    <w:p w14:paraId="75AB80C6" w14:textId="77777777" w:rsidR="00966ACB" w:rsidRDefault="00966ACB" w:rsidP="00966ACB">
      <w:pPr>
        <w:pStyle w:val="PL"/>
      </w:pPr>
      <w:r>
        <w:t xml:space="preserve">              </w:t>
      </w:r>
      <w:proofErr w:type="spellStart"/>
      <w:r>
        <w:t>allOf</w:t>
      </w:r>
      <w:proofErr w:type="spellEnd"/>
      <w:r>
        <w:t>:</w:t>
      </w:r>
    </w:p>
    <w:p w14:paraId="4F7821B7" w14:textId="77777777" w:rsidR="00966ACB" w:rsidRDefault="00966ACB" w:rsidP="00966ACB">
      <w:pPr>
        <w:pStyle w:val="PL"/>
      </w:pPr>
      <w:r>
        <w:t xml:space="preserve">                - $ref: 'TS28623_GenericNrm.yaml#/components/schemas/EP_RP-</w:t>
      </w:r>
      <w:proofErr w:type="spellStart"/>
      <w:r>
        <w:t>Attr</w:t>
      </w:r>
      <w:proofErr w:type="spellEnd"/>
      <w:r>
        <w:t>'</w:t>
      </w:r>
    </w:p>
    <w:p w14:paraId="4EB25800" w14:textId="77777777" w:rsidR="00966ACB" w:rsidRDefault="00966ACB" w:rsidP="00966ACB">
      <w:pPr>
        <w:pStyle w:val="PL"/>
      </w:pPr>
      <w:r>
        <w:t xml:space="preserve">                - type: object</w:t>
      </w:r>
    </w:p>
    <w:p w14:paraId="2AE6CEC5" w14:textId="77777777" w:rsidR="00966ACB" w:rsidRDefault="00966ACB" w:rsidP="00966ACB">
      <w:pPr>
        <w:pStyle w:val="PL"/>
      </w:pPr>
      <w:r>
        <w:t xml:space="preserve">                  properties:</w:t>
      </w:r>
    </w:p>
    <w:p w14:paraId="73971C14" w14:textId="77777777" w:rsidR="00966ACB" w:rsidRDefault="00966ACB" w:rsidP="00966ACB">
      <w:pPr>
        <w:pStyle w:val="PL"/>
      </w:pPr>
      <w:r>
        <w:t xml:space="preserve">                    </w:t>
      </w:r>
      <w:proofErr w:type="spellStart"/>
      <w:r>
        <w:t>localAddress</w:t>
      </w:r>
      <w:proofErr w:type="spellEnd"/>
      <w:r>
        <w:t>:</w:t>
      </w:r>
    </w:p>
    <w:p w14:paraId="071D142B" w14:textId="77777777" w:rsidR="00966ACB" w:rsidRDefault="00966ACB" w:rsidP="00966ACB">
      <w:pPr>
        <w:pStyle w:val="PL"/>
      </w:pPr>
      <w:r>
        <w:t xml:space="preserve">                      $ref: 'TS28541_NrNrm.yaml#/components/schemas/</w:t>
      </w:r>
      <w:proofErr w:type="spellStart"/>
      <w:r>
        <w:t>LocalAddress</w:t>
      </w:r>
      <w:proofErr w:type="spellEnd"/>
      <w:r>
        <w:t>'</w:t>
      </w:r>
    </w:p>
    <w:p w14:paraId="019B747D" w14:textId="77777777" w:rsidR="00966ACB" w:rsidRDefault="00966ACB" w:rsidP="00966ACB">
      <w:pPr>
        <w:pStyle w:val="PL"/>
      </w:pPr>
      <w:r>
        <w:t xml:space="preserve">                    </w:t>
      </w:r>
      <w:proofErr w:type="spellStart"/>
      <w:r>
        <w:t>remoteAddress</w:t>
      </w:r>
      <w:proofErr w:type="spellEnd"/>
      <w:r>
        <w:t>:</w:t>
      </w:r>
    </w:p>
    <w:p w14:paraId="43D0A219" w14:textId="77777777" w:rsidR="00966ACB" w:rsidRDefault="00966ACB" w:rsidP="00966ACB">
      <w:pPr>
        <w:pStyle w:val="PL"/>
      </w:pPr>
      <w:r>
        <w:lastRenderedPageBreak/>
        <w:t xml:space="preserve">                      $ref: 'TS28541_NrNrm.yaml#/components/schemas/</w:t>
      </w:r>
      <w:proofErr w:type="spellStart"/>
      <w:r>
        <w:t>RemoteAddress</w:t>
      </w:r>
      <w:proofErr w:type="spellEnd"/>
      <w:r>
        <w:t>'</w:t>
      </w:r>
    </w:p>
    <w:p w14:paraId="35E765E3" w14:textId="77777777" w:rsidR="00966ACB" w:rsidRDefault="00966ACB" w:rsidP="00966ACB">
      <w:pPr>
        <w:pStyle w:val="PL"/>
      </w:pPr>
      <w:r>
        <w:t xml:space="preserve">    EP_Npc8-Single:</w:t>
      </w:r>
    </w:p>
    <w:p w14:paraId="093C7B60" w14:textId="77777777" w:rsidR="00966ACB" w:rsidRDefault="00966ACB" w:rsidP="00966ACB">
      <w:pPr>
        <w:pStyle w:val="PL"/>
      </w:pPr>
      <w:r>
        <w:t xml:space="preserve">      </w:t>
      </w:r>
      <w:proofErr w:type="spellStart"/>
      <w:r>
        <w:t>allOf</w:t>
      </w:r>
      <w:proofErr w:type="spellEnd"/>
      <w:r>
        <w:t>:</w:t>
      </w:r>
    </w:p>
    <w:p w14:paraId="7055D768" w14:textId="77777777" w:rsidR="00966ACB" w:rsidRDefault="00966ACB" w:rsidP="00966ACB">
      <w:pPr>
        <w:pStyle w:val="PL"/>
      </w:pPr>
      <w:r>
        <w:t xml:space="preserve">        - $ref: 'TS28623_GenericNrm.yaml#/components/schemas/Top'</w:t>
      </w:r>
    </w:p>
    <w:p w14:paraId="2835A034" w14:textId="77777777" w:rsidR="00966ACB" w:rsidRDefault="00966ACB" w:rsidP="00966ACB">
      <w:pPr>
        <w:pStyle w:val="PL"/>
      </w:pPr>
      <w:r>
        <w:t xml:space="preserve">        - type: object</w:t>
      </w:r>
    </w:p>
    <w:p w14:paraId="2C4FA244" w14:textId="77777777" w:rsidR="00966ACB" w:rsidRDefault="00966ACB" w:rsidP="00966ACB">
      <w:pPr>
        <w:pStyle w:val="PL"/>
      </w:pPr>
      <w:r>
        <w:t xml:space="preserve">          properties:</w:t>
      </w:r>
    </w:p>
    <w:p w14:paraId="0610C719" w14:textId="77777777" w:rsidR="00966ACB" w:rsidRDefault="00966ACB" w:rsidP="00966ACB">
      <w:pPr>
        <w:pStyle w:val="PL"/>
      </w:pPr>
      <w:r>
        <w:t xml:space="preserve">            attributes:</w:t>
      </w:r>
    </w:p>
    <w:p w14:paraId="4CB2CCFE" w14:textId="77777777" w:rsidR="00966ACB" w:rsidRDefault="00966ACB" w:rsidP="00966ACB">
      <w:pPr>
        <w:pStyle w:val="PL"/>
      </w:pPr>
      <w:r>
        <w:t xml:space="preserve">              </w:t>
      </w:r>
      <w:proofErr w:type="spellStart"/>
      <w:r>
        <w:t>allOf</w:t>
      </w:r>
      <w:proofErr w:type="spellEnd"/>
      <w:r>
        <w:t>:</w:t>
      </w:r>
    </w:p>
    <w:p w14:paraId="026F0DFC" w14:textId="77777777" w:rsidR="00966ACB" w:rsidRDefault="00966ACB" w:rsidP="00966ACB">
      <w:pPr>
        <w:pStyle w:val="PL"/>
      </w:pPr>
      <w:r>
        <w:t xml:space="preserve">                - $ref: 'TS28623_GenericNrm.yaml#/components/schemas/EP_RP-</w:t>
      </w:r>
      <w:proofErr w:type="spellStart"/>
      <w:r>
        <w:t>Attr</w:t>
      </w:r>
      <w:proofErr w:type="spellEnd"/>
      <w:r>
        <w:t>'</w:t>
      </w:r>
    </w:p>
    <w:p w14:paraId="79782AA0" w14:textId="77777777" w:rsidR="00966ACB" w:rsidRDefault="00966ACB" w:rsidP="00966ACB">
      <w:pPr>
        <w:pStyle w:val="PL"/>
      </w:pPr>
      <w:r>
        <w:t xml:space="preserve">                - type: object</w:t>
      </w:r>
    </w:p>
    <w:p w14:paraId="1208312B" w14:textId="77777777" w:rsidR="00966ACB" w:rsidRDefault="00966ACB" w:rsidP="00966ACB">
      <w:pPr>
        <w:pStyle w:val="PL"/>
      </w:pPr>
      <w:r>
        <w:t xml:space="preserve">                  properties:</w:t>
      </w:r>
    </w:p>
    <w:p w14:paraId="5F52FE89" w14:textId="77777777" w:rsidR="00966ACB" w:rsidRDefault="00966ACB" w:rsidP="00966ACB">
      <w:pPr>
        <w:pStyle w:val="PL"/>
      </w:pPr>
      <w:r>
        <w:t xml:space="preserve">                    </w:t>
      </w:r>
      <w:proofErr w:type="spellStart"/>
      <w:r>
        <w:t>localAddress</w:t>
      </w:r>
      <w:proofErr w:type="spellEnd"/>
      <w:r>
        <w:t>:</w:t>
      </w:r>
    </w:p>
    <w:p w14:paraId="0DFBA54A" w14:textId="77777777" w:rsidR="00966ACB" w:rsidRDefault="00966ACB" w:rsidP="00966ACB">
      <w:pPr>
        <w:pStyle w:val="PL"/>
      </w:pPr>
      <w:r>
        <w:t xml:space="preserve">                      $ref: 'TS28541_NrNrm.yaml#/components/schemas/</w:t>
      </w:r>
      <w:proofErr w:type="spellStart"/>
      <w:r>
        <w:t>LocalAddress</w:t>
      </w:r>
      <w:proofErr w:type="spellEnd"/>
      <w:r>
        <w:t>'</w:t>
      </w:r>
    </w:p>
    <w:p w14:paraId="0A00C15B" w14:textId="77777777" w:rsidR="00966ACB" w:rsidRDefault="00966ACB" w:rsidP="00966ACB">
      <w:pPr>
        <w:pStyle w:val="PL"/>
      </w:pPr>
      <w:r>
        <w:t xml:space="preserve">                    </w:t>
      </w:r>
      <w:proofErr w:type="spellStart"/>
      <w:r>
        <w:t>remoteAddress</w:t>
      </w:r>
      <w:proofErr w:type="spellEnd"/>
      <w:r>
        <w:t>:</w:t>
      </w:r>
    </w:p>
    <w:p w14:paraId="5A067FBF" w14:textId="77777777" w:rsidR="00966ACB" w:rsidRDefault="00966ACB" w:rsidP="00966ACB">
      <w:pPr>
        <w:pStyle w:val="PL"/>
      </w:pPr>
      <w:r>
        <w:t xml:space="preserve">                      $ref: 'TS28541_NrNrm.yaml#/components/schemas/</w:t>
      </w:r>
      <w:proofErr w:type="spellStart"/>
      <w:r>
        <w:t>RemoteAddress</w:t>
      </w:r>
      <w:proofErr w:type="spellEnd"/>
      <w:r>
        <w:t>'</w:t>
      </w:r>
    </w:p>
    <w:p w14:paraId="465FAB5C" w14:textId="77777777" w:rsidR="00966ACB" w:rsidRDefault="00966ACB" w:rsidP="00966ACB">
      <w:pPr>
        <w:pStyle w:val="PL"/>
      </w:pPr>
      <w:r>
        <w:t xml:space="preserve">                      </w:t>
      </w:r>
    </w:p>
    <w:p w14:paraId="5F3DD49E" w14:textId="77777777" w:rsidR="00966ACB" w:rsidRDefault="00966ACB" w:rsidP="00966ACB">
      <w:pPr>
        <w:pStyle w:val="PL"/>
      </w:pPr>
      <w:r>
        <w:t xml:space="preserve">    EP_N88-Single:</w:t>
      </w:r>
    </w:p>
    <w:p w14:paraId="62129653" w14:textId="77777777" w:rsidR="00966ACB" w:rsidRDefault="00966ACB" w:rsidP="00966ACB">
      <w:pPr>
        <w:pStyle w:val="PL"/>
      </w:pPr>
      <w:r>
        <w:t xml:space="preserve">      </w:t>
      </w:r>
      <w:proofErr w:type="spellStart"/>
      <w:r>
        <w:t>allOf</w:t>
      </w:r>
      <w:proofErr w:type="spellEnd"/>
      <w:r>
        <w:t>:</w:t>
      </w:r>
    </w:p>
    <w:p w14:paraId="7E1DE1B0" w14:textId="77777777" w:rsidR="00966ACB" w:rsidRDefault="00966ACB" w:rsidP="00966ACB">
      <w:pPr>
        <w:pStyle w:val="PL"/>
      </w:pPr>
      <w:r>
        <w:t xml:space="preserve">        - $ref: 'TS28623_GenericNrm.yaml#/components/schemas/Top'</w:t>
      </w:r>
    </w:p>
    <w:p w14:paraId="5B682096" w14:textId="77777777" w:rsidR="00966ACB" w:rsidRDefault="00966ACB" w:rsidP="00966ACB">
      <w:pPr>
        <w:pStyle w:val="PL"/>
      </w:pPr>
      <w:r>
        <w:t xml:space="preserve">        - type: object</w:t>
      </w:r>
    </w:p>
    <w:p w14:paraId="44B6F9E0" w14:textId="77777777" w:rsidR="00966ACB" w:rsidRDefault="00966ACB" w:rsidP="00966ACB">
      <w:pPr>
        <w:pStyle w:val="PL"/>
      </w:pPr>
      <w:r>
        <w:t xml:space="preserve">          properties:</w:t>
      </w:r>
    </w:p>
    <w:p w14:paraId="3A9CE8FB" w14:textId="77777777" w:rsidR="00966ACB" w:rsidRDefault="00966ACB" w:rsidP="00966ACB">
      <w:pPr>
        <w:pStyle w:val="PL"/>
      </w:pPr>
      <w:r>
        <w:t xml:space="preserve">            attributes:</w:t>
      </w:r>
    </w:p>
    <w:p w14:paraId="30A2C086" w14:textId="77777777" w:rsidR="00966ACB" w:rsidRDefault="00966ACB" w:rsidP="00966ACB">
      <w:pPr>
        <w:pStyle w:val="PL"/>
      </w:pPr>
      <w:r>
        <w:t xml:space="preserve">              </w:t>
      </w:r>
      <w:proofErr w:type="spellStart"/>
      <w:r>
        <w:t>allOf</w:t>
      </w:r>
      <w:proofErr w:type="spellEnd"/>
      <w:r>
        <w:t>:</w:t>
      </w:r>
    </w:p>
    <w:p w14:paraId="6EC09843" w14:textId="77777777" w:rsidR="00966ACB" w:rsidRDefault="00966ACB" w:rsidP="00966ACB">
      <w:pPr>
        <w:pStyle w:val="PL"/>
      </w:pPr>
      <w:r>
        <w:t xml:space="preserve">                - $ref: 'TS28623_GenericNrm.yaml#/components/schemas/EP_RP-</w:t>
      </w:r>
      <w:proofErr w:type="spellStart"/>
      <w:r>
        <w:t>Attr</w:t>
      </w:r>
      <w:proofErr w:type="spellEnd"/>
      <w:r>
        <w:t>'</w:t>
      </w:r>
    </w:p>
    <w:p w14:paraId="6D9E3C65" w14:textId="77777777" w:rsidR="00966ACB" w:rsidRDefault="00966ACB" w:rsidP="00966ACB">
      <w:pPr>
        <w:pStyle w:val="PL"/>
      </w:pPr>
      <w:r>
        <w:t xml:space="preserve">                - type: object</w:t>
      </w:r>
    </w:p>
    <w:p w14:paraId="6A7FEAD8" w14:textId="77777777" w:rsidR="00966ACB" w:rsidRDefault="00966ACB" w:rsidP="00966ACB">
      <w:pPr>
        <w:pStyle w:val="PL"/>
      </w:pPr>
      <w:r>
        <w:t xml:space="preserve">                  properties:</w:t>
      </w:r>
    </w:p>
    <w:p w14:paraId="48615FEC" w14:textId="77777777" w:rsidR="00966ACB" w:rsidRDefault="00966ACB" w:rsidP="00966ACB">
      <w:pPr>
        <w:pStyle w:val="PL"/>
      </w:pPr>
      <w:r>
        <w:t xml:space="preserve">                    </w:t>
      </w:r>
      <w:proofErr w:type="spellStart"/>
      <w:r>
        <w:t>localAddress</w:t>
      </w:r>
      <w:proofErr w:type="spellEnd"/>
      <w:r>
        <w:t>:</w:t>
      </w:r>
    </w:p>
    <w:p w14:paraId="5AA9B973" w14:textId="77777777" w:rsidR="00966ACB" w:rsidRDefault="00966ACB" w:rsidP="00966ACB">
      <w:pPr>
        <w:pStyle w:val="PL"/>
      </w:pPr>
      <w:r>
        <w:t xml:space="preserve">                      $ref: 'TS28541_NrNrm.yaml#/components/schemas/</w:t>
      </w:r>
      <w:proofErr w:type="spellStart"/>
      <w:r>
        <w:t>LocalAddress</w:t>
      </w:r>
      <w:proofErr w:type="spellEnd"/>
      <w:r>
        <w:t>'</w:t>
      </w:r>
    </w:p>
    <w:p w14:paraId="3C3C4D04" w14:textId="77777777" w:rsidR="00966ACB" w:rsidRDefault="00966ACB" w:rsidP="00966ACB">
      <w:pPr>
        <w:pStyle w:val="PL"/>
      </w:pPr>
      <w:r>
        <w:t xml:space="preserve">                    </w:t>
      </w:r>
      <w:proofErr w:type="spellStart"/>
      <w:r>
        <w:t>remoteAddress</w:t>
      </w:r>
      <w:proofErr w:type="spellEnd"/>
      <w:r>
        <w:t>:</w:t>
      </w:r>
    </w:p>
    <w:p w14:paraId="70635CEE" w14:textId="77777777" w:rsidR="00966ACB" w:rsidRDefault="00966ACB" w:rsidP="00966ACB">
      <w:pPr>
        <w:pStyle w:val="PL"/>
      </w:pPr>
      <w:r>
        <w:t xml:space="preserve">                      $ref: 'TS28541_NrNrm.yaml#/components/schemas/</w:t>
      </w:r>
      <w:proofErr w:type="spellStart"/>
      <w:r>
        <w:t>RemoteAddress</w:t>
      </w:r>
      <w:proofErr w:type="spellEnd"/>
      <w:r>
        <w:t>'</w:t>
      </w:r>
    </w:p>
    <w:p w14:paraId="2EF1056E" w14:textId="77777777" w:rsidR="00966ACB" w:rsidRDefault="00966ACB" w:rsidP="00966ACB">
      <w:pPr>
        <w:pStyle w:val="PL"/>
      </w:pPr>
      <w:r>
        <w:t xml:space="preserve">                      </w:t>
      </w:r>
    </w:p>
    <w:p w14:paraId="6F6A273F" w14:textId="77777777" w:rsidR="00966ACB" w:rsidRDefault="00966ACB" w:rsidP="00966ACB">
      <w:pPr>
        <w:pStyle w:val="PL"/>
      </w:pPr>
      <w:r>
        <w:t xml:space="preserve">    </w:t>
      </w:r>
      <w:proofErr w:type="spellStart"/>
      <w:r>
        <w:t>FiveQiDscpMappingSet</w:t>
      </w:r>
      <w:proofErr w:type="spellEnd"/>
      <w:r>
        <w:t>-Single:</w:t>
      </w:r>
    </w:p>
    <w:p w14:paraId="5670975E" w14:textId="77777777" w:rsidR="00966ACB" w:rsidRDefault="00966ACB" w:rsidP="00966ACB">
      <w:pPr>
        <w:pStyle w:val="PL"/>
      </w:pPr>
      <w:r>
        <w:t xml:space="preserve">      </w:t>
      </w:r>
      <w:proofErr w:type="spellStart"/>
      <w:r>
        <w:t>allOf</w:t>
      </w:r>
      <w:proofErr w:type="spellEnd"/>
      <w:r>
        <w:t>:</w:t>
      </w:r>
    </w:p>
    <w:p w14:paraId="386BD82D" w14:textId="77777777" w:rsidR="00966ACB" w:rsidRDefault="00966ACB" w:rsidP="00966ACB">
      <w:pPr>
        <w:pStyle w:val="PL"/>
      </w:pPr>
      <w:r>
        <w:t xml:space="preserve">        - $ref: 'TS28623_GenericNrm.yaml#/components/schemas/Top'</w:t>
      </w:r>
    </w:p>
    <w:p w14:paraId="1C5106D3" w14:textId="77777777" w:rsidR="00966ACB" w:rsidRDefault="00966ACB" w:rsidP="00966ACB">
      <w:pPr>
        <w:pStyle w:val="PL"/>
      </w:pPr>
      <w:r>
        <w:t xml:space="preserve">        - type: object</w:t>
      </w:r>
    </w:p>
    <w:p w14:paraId="6B7F8346" w14:textId="77777777" w:rsidR="00966ACB" w:rsidRDefault="00966ACB" w:rsidP="00966ACB">
      <w:pPr>
        <w:pStyle w:val="PL"/>
      </w:pPr>
      <w:r>
        <w:t xml:space="preserve">          properties:</w:t>
      </w:r>
    </w:p>
    <w:p w14:paraId="15DBFE3B" w14:textId="77777777" w:rsidR="00966ACB" w:rsidRDefault="00966ACB" w:rsidP="00966ACB">
      <w:pPr>
        <w:pStyle w:val="PL"/>
      </w:pPr>
      <w:r>
        <w:t xml:space="preserve">            attributes:</w:t>
      </w:r>
    </w:p>
    <w:p w14:paraId="33B4E331" w14:textId="77777777" w:rsidR="00966ACB" w:rsidRDefault="00966ACB" w:rsidP="00966ACB">
      <w:pPr>
        <w:pStyle w:val="PL"/>
      </w:pPr>
      <w:r>
        <w:t xml:space="preserve">              </w:t>
      </w:r>
      <w:proofErr w:type="spellStart"/>
      <w:r>
        <w:t>allOf</w:t>
      </w:r>
      <w:proofErr w:type="spellEnd"/>
      <w:r>
        <w:t>:</w:t>
      </w:r>
    </w:p>
    <w:p w14:paraId="3D7CACC3" w14:textId="77777777" w:rsidR="00966ACB" w:rsidRDefault="00966ACB" w:rsidP="00966ACB">
      <w:pPr>
        <w:pStyle w:val="PL"/>
      </w:pPr>
      <w:r>
        <w:t xml:space="preserve">                - type: object</w:t>
      </w:r>
    </w:p>
    <w:p w14:paraId="72FC8622" w14:textId="77777777" w:rsidR="00966ACB" w:rsidRDefault="00966ACB" w:rsidP="00966ACB">
      <w:pPr>
        <w:pStyle w:val="PL"/>
      </w:pPr>
      <w:r>
        <w:t xml:space="preserve">                  properties:</w:t>
      </w:r>
    </w:p>
    <w:p w14:paraId="5CB2C9A0" w14:textId="77777777" w:rsidR="00966ACB" w:rsidRDefault="00966ACB" w:rsidP="00966ACB">
      <w:pPr>
        <w:pStyle w:val="PL"/>
      </w:pPr>
      <w:r>
        <w:t xml:space="preserve">                    </w:t>
      </w:r>
      <w:proofErr w:type="spellStart"/>
      <w:r>
        <w:t>FiveQiDscpMappingList</w:t>
      </w:r>
      <w:proofErr w:type="spellEnd"/>
      <w:r>
        <w:t>:</w:t>
      </w:r>
    </w:p>
    <w:p w14:paraId="51EDE1F4" w14:textId="77777777" w:rsidR="00966ACB" w:rsidRDefault="00966ACB" w:rsidP="00966ACB">
      <w:pPr>
        <w:pStyle w:val="PL"/>
      </w:pPr>
      <w:r>
        <w:t xml:space="preserve">                      type: array</w:t>
      </w:r>
    </w:p>
    <w:p w14:paraId="2E023DE2" w14:textId="77777777" w:rsidR="00966ACB" w:rsidRDefault="00966ACB" w:rsidP="00966ACB">
      <w:pPr>
        <w:pStyle w:val="PL"/>
      </w:pPr>
      <w:r>
        <w:t xml:space="preserve">                      items:</w:t>
      </w:r>
    </w:p>
    <w:p w14:paraId="270CE4B0" w14:textId="77777777" w:rsidR="00966ACB" w:rsidRDefault="00966ACB" w:rsidP="00966ACB">
      <w:pPr>
        <w:pStyle w:val="PL"/>
      </w:pPr>
      <w:r>
        <w:t xml:space="preserve">                        $ref: '#/components/schemas/</w:t>
      </w:r>
      <w:proofErr w:type="spellStart"/>
      <w:r>
        <w:t>FiveQiDscpMapping</w:t>
      </w:r>
      <w:proofErr w:type="spellEnd"/>
      <w:r>
        <w:t>'</w:t>
      </w:r>
    </w:p>
    <w:p w14:paraId="34AE08C2" w14:textId="77777777" w:rsidR="00966ACB" w:rsidRDefault="00966ACB" w:rsidP="00966ACB">
      <w:pPr>
        <w:pStyle w:val="PL"/>
      </w:pPr>
    </w:p>
    <w:p w14:paraId="1392C5A2" w14:textId="77777777" w:rsidR="00966ACB" w:rsidRDefault="00966ACB" w:rsidP="00966ACB">
      <w:pPr>
        <w:pStyle w:val="PL"/>
      </w:pPr>
      <w:r>
        <w:t xml:space="preserve">    </w:t>
      </w:r>
      <w:proofErr w:type="spellStart"/>
      <w:r>
        <w:t>FiveQICharacteristics</w:t>
      </w:r>
      <w:proofErr w:type="spellEnd"/>
      <w:r>
        <w:t>-Single:</w:t>
      </w:r>
    </w:p>
    <w:p w14:paraId="00B49273" w14:textId="77777777" w:rsidR="00966ACB" w:rsidRDefault="00966ACB" w:rsidP="00966ACB">
      <w:pPr>
        <w:pStyle w:val="PL"/>
      </w:pPr>
      <w:r>
        <w:t xml:space="preserve">      </w:t>
      </w:r>
      <w:proofErr w:type="spellStart"/>
      <w:r>
        <w:t>allOf</w:t>
      </w:r>
      <w:proofErr w:type="spellEnd"/>
      <w:r>
        <w:t>:</w:t>
      </w:r>
    </w:p>
    <w:p w14:paraId="2A62FAE7" w14:textId="77777777" w:rsidR="00966ACB" w:rsidRDefault="00966ACB" w:rsidP="00966ACB">
      <w:pPr>
        <w:pStyle w:val="PL"/>
      </w:pPr>
      <w:r>
        <w:t xml:space="preserve">        - $ref: 'TS28623_GenericNrm.yaml#/components/schemas/Top'</w:t>
      </w:r>
    </w:p>
    <w:p w14:paraId="32404171" w14:textId="77777777" w:rsidR="00966ACB" w:rsidRDefault="00966ACB" w:rsidP="00966ACB">
      <w:pPr>
        <w:pStyle w:val="PL"/>
      </w:pPr>
      <w:r>
        <w:t xml:space="preserve">        - type: object</w:t>
      </w:r>
    </w:p>
    <w:p w14:paraId="661B6301" w14:textId="77777777" w:rsidR="00966ACB" w:rsidRDefault="00966ACB" w:rsidP="00966ACB">
      <w:pPr>
        <w:pStyle w:val="PL"/>
      </w:pPr>
      <w:r>
        <w:t xml:space="preserve">          properties:</w:t>
      </w:r>
    </w:p>
    <w:p w14:paraId="43B2027B" w14:textId="77777777" w:rsidR="00966ACB" w:rsidRDefault="00966ACB" w:rsidP="00966ACB">
      <w:pPr>
        <w:pStyle w:val="PL"/>
      </w:pPr>
      <w:r>
        <w:t xml:space="preserve">            </w:t>
      </w:r>
      <w:proofErr w:type="spellStart"/>
      <w:r>
        <w:t>fiveQIValue</w:t>
      </w:r>
      <w:proofErr w:type="spellEnd"/>
      <w:r>
        <w:t>:</w:t>
      </w:r>
    </w:p>
    <w:p w14:paraId="1F15F410" w14:textId="77777777" w:rsidR="00966ACB" w:rsidRDefault="00966ACB" w:rsidP="00966ACB">
      <w:pPr>
        <w:pStyle w:val="PL"/>
      </w:pPr>
      <w:r>
        <w:t xml:space="preserve">              type: integer</w:t>
      </w:r>
    </w:p>
    <w:p w14:paraId="2840D950" w14:textId="77777777" w:rsidR="00966ACB" w:rsidRDefault="00966ACB" w:rsidP="00966ACB">
      <w:pPr>
        <w:pStyle w:val="PL"/>
      </w:pPr>
      <w:r>
        <w:t xml:space="preserve">            </w:t>
      </w:r>
      <w:proofErr w:type="spellStart"/>
      <w:r>
        <w:t>resourceType</w:t>
      </w:r>
      <w:proofErr w:type="spellEnd"/>
      <w:r>
        <w:t>:</w:t>
      </w:r>
    </w:p>
    <w:p w14:paraId="5ADDA12F" w14:textId="77777777" w:rsidR="00966ACB" w:rsidRDefault="00966ACB" w:rsidP="00966ACB">
      <w:pPr>
        <w:pStyle w:val="PL"/>
      </w:pPr>
      <w:r>
        <w:t xml:space="preserve">              type: string</w:t>
      </w:r>
    </w:p>
    <w:p w14:paraId="037D8116" w14:textId="77777777" w:rsidR="00966ACB" w:rsidRDefault="00966ACB" w:rsidP="00966ACB">
      <w:pPr>
        <w:pStyle w:val="PL"/>
      </w:pPr>
      <w:r>
        <w:t xml:space="preserve">              </w:t>
      </w:r>
      <w:proofErr w:type="spellStart"/>
      <w:r>
        <w:t>enum</w:t>
      </w:r>
      <w:proofErr w:type="spellEnd"/>
      <w:r>
        <w:t>:</w:t>
      </w:r>
    </w:p>
    <w:p w14:paraId="00CDE9E2" w14:textId="77777777" w:rsidR="00966ACB" w:rsidRDefault="00966ACB" w:rsidP="00966ACB">
      <w:pPr>
        <w:pStyle w:val="PL"/>
      </w:pPr>
      <w:r>
        <w:t xml:space="preserve">                - GBR</w:t>
      </w:r>
    </w:p>
    <w:p w14:paraId="7692421D" w14:textId="77777777" w:rsidR="00966ACB" w:rsidRDefault="00966ACB" w:rsidP="00966ACB">
      <w:pPr>
        <w:pStyle w:val="PL"/>
      </w:pPr>
      <w:r>
        <w:t xml:space="preserve">                - NON_GBR</w:t>
      </w:r>
    </w:p>
    <w:p w14:paraId="63FF4985" w14:textId="77777777" w:rsidR="00966ACB" w:rsidRDefault="00966ACB" w:rsidP="00966ACB">
      <w:pPr>
        <w:pStyle w:val="PL"/>
      </w:pPr>
      <w:r>
        <w:t xml:space="preserve">                - DELAY_CRITICAL_GBR</w:t>
      </w:r>
    </w:p>
    <w:p w14:paraId="53B469C7" w14:textId="77777777" w:rsidR="00966ACB" w:rsidRDefault="00966ACB" w:rsidP="00966ACB">
      <w:pPr>
        <w:pStyle w:val="PL"/>
      </w:pPr>
      <w:r>
        <w:t xml:space="preserve">            </w:t>
      </w:r>
      <w:proofErr w:type="spellStart"/>
      <w:r>
        <w:t>priorityLevel</w:t>
      </w:r>
      <w:proofErr w:type="spellEnd"/>
      <w:r>
        <w:t>:</w:t>
      </w:r>
    </w:p>
    <w:p w14:paraId="4B4AD7CD" w14:textId="77777777" w:rsidR="00966ACB" w:rsidRDefault="00966ACB" w:rsidP="00966ACB">
      <w:pPr>
        <w:pStyle w:val="PL"/>
      </w:pPr>
      <w:r>
        <w:t xml:space="preserve">              type: integer</w:t>
      </w:r>
    </w:p>
    <w:p w14:paraId="1145AB84" w14:textId="77777777" w:rsidR="00966ACB" w:rsidRDefault="00966ACB" w:rsidP="00966ACB">
      <w:pPr>
        <w:pStyle w:val="PL"/>
      </w:pPr>
      <w:r>
        <w:t xml:space="preserve">            </w:t>
      </w:r>
      <w:proofErr w:type="spellStart"/>
      <w:r>
        <w:t>packetDelayBudget</w:t>
      </w:r>
      <w:proofErr w:type="spellEnd"/>
      <w:r>
        <w:t>:</w:t>
      </w:r>
    </w:p>
    <w:p w14:paraId="38D1AAD7" w14:textId="77777777" w:rsidR="00966ACB" w:rsidRDefault="00966ACB" w:rsidP="00966ACB">
      <w:pPr>
        <w:pStyle w:val="PL"/>
      </w:pPr>
      <w:r>
        <w:t xml:space="preserve">              type: integer</w:t>
      </w:r>
    </w:p>
    <w:p w14:paraId="5E93C34F" w14:textId="77777777" w:rsidR="00966ACB" w:rsidRDefault="00966ACB" w:rsidP="00966ACB">
      <w:pPr>
        <w:pStyle w:val="PL"/>
      </w:pPr>
      <w:r>
        <w:t xml:space="preserve">            </w:t>
      </w:r>
      <w:proofErr w:type="spellStart"/>
      <w:r>
        <w:t>packetErrorRate</w:t>
      </w:r>
      <w:proofErr w:type="spellEnd"/>
      <w:r>
        <w:t>:</w:t>
      </w:r>
    </w:p>
    <w:p w14:paraId="65B8994B" w14:textId="77777777" w:rsidR="00966ACB" w:rsidRDefault="00966ACB" w:rsidP="00966ACB">
      <w:pPr>
        <w:pStyle w:val="PL"/>
      </w:pPr>
      <w:r>
        <w:t xml:space="preserve">              $ref: '#/components/schemas/</w:t>
      </w:r>
      <w:proofErr w:type="spellStart"/>
      <w:r>
        <w:t>PacketErrorRate</w:t>
      </w:r>
      <w:proofErr w:type="spellEnd"/>
      <w:r>
        <w:t>'</w:t>
      </w:r>
    </w:p>
    <w:p w14:paraId="75DDCC27" w14:textId="77777777" w:rsidR="00966ACB" w:rsidRDefault="00966ACB" w:rsidP="00966ACB">
      <w:pPr>
        <w:pStyle w:val="PL"/>
      </w:pPr>
      <w:r>
        <w:t xml:space="preserve">            </w:t>
      </w:r>
      <w:proofErr w:type="spellStart"/>
      <w:r>
        <w:t>averagingWindow</w:t>
      </w:r>
      <w:proofErr w:type="spellEnd"/>
      <w:r>
        <w:t>:</w:t>
      </w:r>
    </w:p>
    <w:p w14:paraId="58EDE250" w14:textId="77777777" w:rsidR="00966ACB" w:rsidRDefault="00966ACB" w:rsidP="00966ACB">
      <w:pPr>
        <w:pStyle w:val="PL"/>
      </w:pPr>
      <w:r>
        <w:t xml:space="preserve">              type: integer</w:t>
      </w:r>
    </w:p>
    <w:p w14:paraId="390FF180" w14:textId="77777777" w:rsidR="00966ACB" w:rsidRDefault="00966ACB" w:rsidP="00966ACB">
      <w:pPr>
        <w:pStyle w:val="PL"/>
      </w:pPr>
      <w:r>
        <w:t xml:space="preserve">            </w:t>
      </w:r>
      <w:proofErr w:type="spellStart"/>
      <w:r>
        <w:t>maximumDataBurstVolume</w:t>
      </w:r>
      <w:proofErr w:type="spellEnd"/>
      <w:r>
        <w:t>:</w:t>
      </w:r>
    </w:p>
    <w:p w14:paraId="33B09E8E" w14:textId="77777777" w:rsidR="00966ACB" w:rsidRDefault="00966ACB" w:rsidP="00966ACB">
      <w:pPr>
        <w:pStyle w:val="PL"/>
      </w:pPr>
      <w:r>
        <w:t xml:space="preserve">              type: integer</w:t>
      </w:r>
    </w:p>
    <w:p w14:paraId="19BF8C5F" w14:textId="77777777" w:rsidR="00966ACB" w:rsidRDefault="00966ACB" w:rsidP="00966ACB">
      <w:pPr>
        <w:pStyle w:val="PL"/>
      </w:pPr>
      <w:r>
        <w:t xml:space="preserve">    </w:t>
      </w:r>
      <w:proofErr w:type="spellStart"/>
      <w:r>
        <w:t>FiveQICharacteristics</w:t>
      </w:r>
      <w:proofErr w:type="spellEnd"/>
      <w:r>
        <w:t>-Multiple:</w:t>
      </w:r>
    </w:p>
    <w:p w14:paraId="6478E9BB" w14:textId="77777777" w:rsidR="00966ACB" w:rsidRDefault="00966ACB" w:rsidP="00966ACB">
      <w:pPr>
        <w:pStyle w:val="PL"/>
      </w:pPr>
      <w:r>
        <w:t xml:space="preserve">      type: array</w:t>
      </w:r>
    </w:p>
    <w:p w14:paraId="0DABA73E" w14:textId="77777777" w:rsidR="00966ACB" w:rsidRDefault="00966ACB" w:rsidP="00966ACB">
      <w:pPr>
        <w:pStyle w:val="PL"/>
      </w:pPr>
      <w:r>
        <w:t xml:space="preserve">      items:</w:t>
      </w:r>
    </w:p>
    <w:p w14:paraId="0D3BB61D" w14:textId="77777777" w:rsidR="00966ACB" w:rsidRDefault="00966ACB" w:rsidP="00966ACB">
      <w:pPr>
        <w:pStyle w:val="PL"/>
      </w:pPr>
      <w:r>
        <w:t xml:space="preserve">        $ref: '#/components/schemas/</w:t>
      </w:r>
      <w:proofErr w:type="spellStart"/>
      <w:r>
        <w:t>FiveQICharacteristics</w:t>
      </w:r>
      <w:proofErr w:type="spellEnd"/>
      <w:r>
        <w:t xml:space="preserve">-Single' </w:t>
      </w:r>
    </w:p>
    <w:p w14:paraId="46C6400A" w14:textId="77777777" w:rsidR="00966ACB" w:rsidRDefault="00966ACB" w:rsidP="00966ACB">
      <w:pPr>
        <w:pStyle w:val="PL"/>
      </w:pPr>
      <w:r>
        <w:t xml:space="preserve">    Configurable5QISet-Single:</w:t>
      </w:r>
    </w:p>
    <w:p w14:paraId="3E93A0BE" w14:textId="77777777" w:rsidR="00966ACB" w:rsidRDefault="00966ACB" w:rsidP="00966ACB">
      <w:pPr>
        <w:pStyle w:val="PL"/>
      </w:pPr>
      <w:r>
        <w:t xml:space="preserve">      </w:t>
      </w:r>
      <w:proofErr w:type="spellStart"/>
      <w:r>
        <w:t>allOf</w:t>
      </w:r>
      <w:proofErr w:type="spellEnd"/>
      <w:r>
        <w:t>:</w:t>
      </w:r>
    </w:p>
    <w:p w14:paraId="408A5C16" w14:textId="77777777" w:rsidR="00966ACB" w:rsidRDefault="00966ACB" w:rsidP="00966ACB">
      <w:pPr>
        <w:pStyle w:val="PL"/>
      </w:pPr>
      <w:r>
        <w:t xml:space="preserve">        - $ref: 'TS28623_GenericNrm.yaml#/components/schemas/Top'</w:t>
      </w:r>
    </w:p>
    <w:p w14:paraId="16FB8146" w14:textId="77777777" w:rsidR="00966ACB" w:rsidRDefault="00966ACB" w:rsidP="00966ACB">
      <w:pPr>
        <w:pStyle w:val="PL"/>
      </w:pPr>
      <w:r>
        <w:t xml:space="preserve">        - type: object</w:t>
      </w:r>
    </w:p>
    <w:p w14:paraId="499B26A2" w14:textId="77777777" w:rsidR="00966ACB" w:rsidRDefault="00966ACB" w:rsidP="00966ACB">
      <w:pPr>
        <w:pStyle w:val="PL"/>
      </w:pPr>
      <w:r>
        <w:t xml:space="preserve">          properties:</w:t>
      </w:r>
    </w:p>
    <w:p w14:paraId="6025E446" w14:textId="77777777" w:rsidR="00966ACB" w:rsidRDefault="00966ACB" w:rsidP="00966ACB">
      <w:pPr>
        <w:pStyle w:val="PL"/>
      </w:pPr>
      <w:r>
        <w:t xml:space="preserve">            attributes:</w:t>
      </w:r>
    </w:p>
    <w:p w14:paraId="28B33FF3" w14:textId="77777777" w:rsidR="00966ACB" w:rsidRDefault="00966ACB" w:rsidP="00966ACB">
      <w:pPr>
        <w:pStyle w:val="PL"/>
      </w:pPr>
      <w:r>
        <w:lastRenderedPageBreak/>
        <w:t xml:space="preserve">              </w:t>
      </w:r>
      <w:proofErr w:type="spellStart"/>
      <w:r>
        <w:t>allOf</w:t>
      </w:r>
      <w:proofErr w:type="spellEnd"/>
      <w:r>
        <w:t>:</w:t>
      </w:r>
    </w:p>
    <w:p w14:paraId="7FA9240A" w14:textId="77777777" w:rsidR="00966ACB" w:rsidRDefault="00966ACB" w:rsidP="00966ACB">
      <w:pPr>
        <w:pStyle w:val="PL"/>
      </w:pPr>
      <w:r>
        <w:t xml:space="preserve">                - type: object</w:t>
      </w:r>
    </w:p>
    <w:p w14:paraId="16D8A0E0" w14:textId="77777777" w:rsidR="00966ACB" w:rsidRDefault="00966ACB" w:rsidP="00966ACB">
      <w:pPr>
        <w:pStyle w:val="PL"/>
      </w:pPr>
      <w:r>
        <w:t xml:space="preserve">                  properties:</w:t>
      </w:r>
    </w:p>
    <w:p w14:paraId="0FA073FD" w14:textId="77777777" w:rsidR="00966ACB" w:rsidRDefault="00966ACB" w:rsidP="00966ACB">
      <w:pPr>
        <w:pStyle w:val="PL"/>
      </w:pPr>
      <w:r>
        <w:t xml:space="preserve">                    configurable5QIs:</w:t>
      </w:r>
    </w:p>
    <w:p w14:paraId="198E76BF" w14:textId="77777777" w:rsidR="00966ACB" w:rsidRDefault="00966ACB" w:rsidP="00966ACB">
      <w:pPr>
        <w:pStyle w:val="PL"/>
      </w:pPr>
      <w:r>
        <w:t xml:space="preserve">                      $ref: '#/components/schemas/</w:t>
      </w:r>
      <w:proofErr w:type="spellStart"/>
      <w:r>
        <w:t>FiveQICharacteristics</w:t>
      </w:r>
      <w:proofErr w:type="spellEnd"/>
      <w:r>
        <w:t xml:space="preserve">-Multiple'  </w:t>
      </w:r>
    </w:p>
    <w:p w14:paraId="096E3BF5" w14:textId="77777777" w:rsidR="00966ACB" w:rsidRDefault="00966ACB" w:rsidP="00966ACB">
      <w:pPr>
        <w:pStyle w:val="PL"/>
      </w:pPr>
      <w:r>
        <w:t xml:space="preserve">   </w:t>
      </w:r>
    </w:p>
    <w:p w14:paraId="64FECCD1" w14:textId="77777777" w:rsidR="00966ACB" w:rsidRDefault="00966ACB" w:rsidP="00966ACB">
      <w:pPr>
        <w:pStyle w:val="PL"/>
      </w:pPr>
      <w:r>
        <w:t xml:space="preserve">    Dynamic5QISet-Single:</w:t>
      </w:r>
    </w:p>
    <w:p w14:paraId="1E044B37" w14:textId="77777777" w:rsidR="00966ACB" w:rsidRDefault="00966ACB" w:rsidP="00966ACB">
      <w:pPr>
        <w:pStyle w:val="PL"/>
      </w:pPr>
      <w:r>
        <w:t xml:space="preserve">      </w:t>
      </w:r>
      <w:proofErr w:type="spellStart"/>
      <w:r>
        <w:t>allOf</w:t>
      </w:r>
      <w:proofErr w:type="spellEnd"/>
      <w:r>
        <w:t>:</w:t>
      </w:r>
    </w:p>
    <w:p w14:paraId="25C635EE" w14:textId="77777777" w:rsidR="00966ACB" w:rsidRDefault="00966ACB" w:rsidP="00966ACB">
      <w:pPr>
        <w:pStyle w:val="PL"/>
      </w:pPr>
      <w:r>
        <w:t xml:space="preserve">        - $ref: 'TS28623_GenericNrm.yaml#/components/schemas/Top'</w:t>
      </w:r>
    </w:p>
    <w:p w14:paraId="400FA0BC" w14:textId="77777777" w:rsidR="00966ACB" w:rsidRDefault="00966ACB" w:rsidP="00966ACB">
      <w:pPr>
        <w:pStyle w:val="PL"/>
      </w:pPr>
      <w:r>
        <w:t xml:space="preserve">        - type: object</w:t>
      </w:r>
    </w:p>
    <w:p w14:paraId="32962BC2" w14:textId="77777777" w:rsidR="00966ACB" w:rsidRDefault="00966ACB" w:rsidP="00966ACB">
      <w:pPr>
        <w:pStyle w:val="PL"/>
      </w:pPr>
      <w:r>
        <w:t xml:space="preserve">          properties:</w:t>
      </w:r>
    </w:p>
    <w:p w14:paraId="461974B0" w14:textId="77777777" w:rsidR="00966ACB" w:rsidRDefault="00966ACB" w:rsidP="00966ACB">
      <w:pPr>
        <w:pStyle w:val="PL"/>
      </w:pPr>
      <w:r>
        <w:t xml:space="preserve">            attributes:</w:t>
      </w:r>
    </w:p>
    <w:p w14:paraId="599E5B27" w14:textId="77777777" w:rsidR="00966ACB" w:rsidRDefault="00966ACB" w:rsidP="00966ACB">
      <w:pPr>
        <w:pStyle w:val="PL"/>
      </w:pPr>
      <w:r>
        <w:t xml:space="preserve">              </w:t>
      </w:r>
      <w:proofErr w:type="spellStart"/>
      <w:r>
        <w:t>allOf</w:t>
      </w:r>
      <w:proofErr w:type="spellEnd"/>
      <w:r>
        <w:t>:</w:t>
      </w:r>
    </w:p>
    <w:p w14:paraId="2B1BD17E" w14:textId="77777777" w:rsidR="00966ACB" w:rsidRDefault="00966ACB" w:rsidP="00966ACB">
      <w:pPr>
        <w:pStyle w:val="PL"/>
      </w:pPr>
      <w:r>
        <w:t xml:space="preserve">                - type: object</w:t>
      </w:r>
    </w:p>
    <w:p w14:paraId="65409EF2" w14:textId="77777777" w:rsidR="00966ACB" w:rsidRDefault="00966ACB" w:rsidP="00966ACB">
      <w:pPr>
        <w:pStyle w:val="PL"/>
      </w:pPr>
      <w:r>
        <w:t xml:space="preserve">                  properties:</w:t>
      </w:r>
    </w:p>
    <w:p w14:paraId="7B1E9163" w14:textId="77777777" w:rsidR="00966ACB" w:rsidRDefault="00966ACB" w:rsidP="00966ACB">
      <w:pPr>
        <w:pStyle w:val="PL"/>
      </w:pPr>
      <w:r>
        <w:t xml:space="preserve">                    dynamic5QIs:</w:t>
      </w:r>
    </w:p>
    <w:p w14:paraId="5EBC7D3F" w14:textId="77777777" w:rsidR="00966ACB" w:rsidRDefault="00966ACB" w:rsidP="00966ACB">
      <w:pPr>
        <w:pStyle w:val="PL"/>
      </w:pPr>
      <w:r>
        <w:t xml:space="preserve">                      $ref: '#/components/schemas/</w:t>
      </w:r>
      <w:proofErr w:type="spellStart"/>
      <w:r>
        <w:t>FiveQICharacteristics</w:t>
      </w:r>
      <w:proofErr w:type="spellEnd"/>
      <w:r>
        <w:t xml:space="preserve">-Multiple'                           </w:t>
      </w:r>
    </w:p>
    <w:p w14:paraId="001DC484" w14:textId="77777777" w:rsidR="00966ACB" w:rsidRDefault="00966ACB" w:rsidP="00966ACB">
      <w:pPr>
        <w:pStyle w:val="PL"/>
      </w:pPr>
      <w:r>
        <w:t xml:space="preserve">                      </w:t>
      </w:r>
    </w:p>
    <w:p w14:paraId="11089B47" w14:textId="77777777" w:rsidR="00966ACB" w:rsidRDefault="00966ACB" w:rsidP="00966ACB">
      <w:pPr>
        <w:pStyle w:val="PL"/>
      </w:pPr>
      <w:r>
        <w:t xml:space="preserve">    </w:t>
      </w:r>
      <w:proofErr w:type="spellStart"/>
      <w:r>
        <w:t>GtpUPathQoSMonitoringControl</w:t>
      </w:r>
      <w:proofErr w:type="spellEnd"/>
      <w:r>
        <w:t>-Single:</w:t>
      </w:r>
    </w:p>
    <w:p w14:paraId="1239A36D" w14:textId="77777777" w:rsidR="00966ACB" w:rsidRDefault="00966ACB" w:rsidP="00966ACB">
      <w:pPr>
        <w:pStyle w:val="PL"/>
      </w:pPr>
      <w:r>
        <w:t xml:space="preserve">      </w:t>
      </w:r>
      <w:proofErr w:type="spellStart"/>
      <w:r>
        <w:t>allOf</w:t>
      </w:r>
      <w:proofErr w:type="spellEnd"/>
      <w:r>
        <w:t>:</w:t>
      </w:r>
    </w:p>
    <w:p w14:paraId="483F4A05" w14:textId="77777777" w:rsidR="00966ACB" w:rsidRDefault="00966ACB" w:rsidP="00966ACB">
      <w:pPr>
        <w:pStyle w:val="PL"/>
      </w:pPr>
      <w:r>
        <w:t xml:space="preserve">        - $ref: 'TS28623_GenericNrm.yaml#/components/schemas/Top'</w:t>
      </w:r>
    </w:p>
    <w:p w14:paraId="3F078168" w14:textId="77777777" w:rsidR="00966ACB" w:rsidRDefault="00966ACB" w:rsidP="00966ACB">
      <w:pPr>
        <w:pStyle w:val="PL"/>
      </w:pPr>
      <w:r>
        <w:t xml:space="preserve">        - type: object</w:t>
      </w:r>
    </w:p>
    <w:p w14:paraId="1DFC4BCC" w14:textId="77777777" w:rsidR="00966ACB" w:rsidRDefault="00966ACB" w:rsidP="00966ACB">
      <w:pPr>
        <w:pStyle w:val="PL"/>
      </w:pPr>
      <w:r>
        <w:t xml:space="preserve">          properties:</w:t>
      </w:r>
    </w:p>
    <w:p w14:paraId="72F4A2DA" w14:textId="77777777" w:rsidR="00966ACB" w:rsidRDefault="00966ACB" w:rsidP="00966ACB">
      <w:pPr>
        <w:pStyle w:val="PL"/>
      </w:pPr>
      <w:r>
        <w:t xml:space="preserve">            attributes:</w:t>
      </w:r>
    </w:p>
    <w:p w14:paraId="2E188BEB" w14:textId="77777777" w:rsidR="00966ACB" w:rsidRDefault="00966ACB" w:rsidP="00966ACB">
      <w:pPr>
        <w:pStyle w:val="PL"/>
      </w:pPr>
      <w:r>
        <w:t xml:space="preserve">              </w:t>
      </w:r>
      <w:proofErr w:type="spellStart"/>
      <w:r>
        <w:t>allOf</w:t>
      </w:r>
      <w:proofErr w:type="spellEnd"/>
      <w:r>
        <w:t>:</w:t>
      </w:r>
    </w:p>
    <w:p w14:paraId="7EBC809F" w14:textId="77777777" w:rsidR="00966ACB" w:rsidRDefault="00966ACB" w:rsidP="00966ACB">
      <w:pPr>
        <w:pStyle w:val="PL"/>
      </w:pPr>
      <w:r>
        <w:t xml:space="preserve">                - type: object</w:t>
      </w:r>
    </w:p>
    <w:p w14:paraId="209F5431" w14:textId="77777777" w:rsidR="00966ACB" w:rsidRDefault="00966ACB" w:rsidP="00966ACB">
      <w:pPr>
        <w:pStyle w:val="PL"/>
      </w:pPr>
      <w:r>
        <w:t xml:space="preserve">                  properties:</w:t>
      </w:r>
    </w:p>
    <w:p w14:paraId="1B6D9C2B" w14:textId="77777777" w:rsidR="00966ACB" w:rsidRDefault="00966ACB" w:rsidP="00966ACB">
      <w:pPr>
        <w:pStyle w:val="PL"/>
      </w:pPr>
      <w:r>
        <w:t xml:space="preserve">                    </w:t>
      </w:r>
      <w:proofErr w:type="spellStart"/>
      <w:r>
        <w:t>gtpUPathQoSMonitoringState</w:t>
      </w:r>
      <w:proofErr w:type="spellEnd"/>
      <w:r>
        <w:t>:</w:t>
      </w:r>
    </w:p>
    <w:p w14:paraId="570CD238" w14:textId="77777777" w:rsidR="00966ACB" w:rsidRDefault="00966ACB" w:rsidP="00966ACB">
      <w:pPr>
        <w:pStyle w:val="PL"/>
      </w:pPr>
      <w:r>
        <w:t xml:space="preserve">                      type: string</w:t>
      </w:r>
    </w:p>
    <w:p w14:paraId="21E99BD1" w14:textId="77777777" w:rsidR="00966ACB" w:rsidRDefault="00966ACB" w:rsidP="00966ACB">
      <w:pPr>
        <w:pStyle w:val="PL"/>
      </w:pPr>
      <w:r>
        <w:t xml:space="preserve">                      </w:t>
      </w:r>
      <w:proofErr w:type="spellStart"/>
      <w:r>
        <w:t>enum</w:t>
      </w:r>
      <w:proofErr w:type="spellEnd"/>
      <w:r>
        <w:t>:</w:t>
      </w:r>
    </w:p>
    <w:p w14:paraId="1A0B62DE" w14:textId="77777777" w:rsidR="00966ACB" w:rsidRDefault="00966ACB" w:rsidP="00966ACB">
      <w:pPr>
        <w:pStyle w:val="PL"/>
      </w:pPr>
      <w:r>
        <w:t xml:space="preserve">                        - ENABLED</w:t>
      </w:r>
    </w:p>
    <w:p w14:paraId="41DC8C21" w14:textId="77777777" w:rsidR="00966ACB" w:rsidRDefault="00966ACB" w:rsidP="00966ACB">
      <w:pPr>
        <w:pStyle w:val="PL"/>
      </w:pPr>
      <w:r>
        <w:t xml:space="preserve">                        - DISABLED</w:t>
      </w:r>
    </w:p>
    <w:p w14:paraId="44F8B1A5" w14:textId="77777777" w:rsidR="00966ACB" w:rsidRDefault="00966ACB" w:rsidP="00966ACB">
      <w:pPr>
        <w:pStyle w:val="PL"/>
      </w:pPr>
      <w:r>
        <w:t xml:space="preserve">                    </w:t>
      </w:r>
      <w:proofErr w:type="spellStart"/>
      <w:r>
        <w:t>gtpUPathMonitoredSNSSAIs</w:t>
      </w:r>
      <w:proofErr w:type="spellEnd"/>
      <w:r>
        <w:t>:</w:t>
      </w:r>
    </w:p>
    <w:p w14:paraId="13C3D0C0" w14:textId="77777777" w:rsidR="00966ACB" w:rsidRDefault="00966ACB" w:rsidP="00966ACB">
      <w:pPr>
        <w:pStyle w:val="PL"/>
      </w:pPr>
      <w:r>
        <w:t xml:space="preserve">                      type: array</w:t>
      </w:r>
    </w:p>
    <w:p w14:paraId="5A2C0601" w14:textId="77777777" w:rsidR="00966ACB" w:rsidRDefault="00966ACB" w:rsidP="00966ACB">
      <w:pPr>
        <w:pStyle w:val="PL"/>
      </w:pPr>
      <w:r>
        <w:t xml:space="preserve">                      items:</w:t>
      </w:r>
    </w:p>
    <w:p w14:paraId="65EF2D4D" w14:textId="77777777" w:rsidR="00966ACB" w:rsidRDefault="00966ACB" w:rsidP="00966ACB">
      <w:pPr>
        <w:pStyle w:val="PL"/>
      </w:pPr>
      <w:r>
        <w:t xml:space="preserve">                        $ref: 'TS28541_NrNrm.yaml#/components/schemas/</w:t>
      </w:r>
      <w:proofErr w:type="spellStart"/>
      <w:r>
        <w:t>Snssai</w:t>
      </w:r>
      <w:proofErr w:type="spellEnd"/>
      <w:r>
        <w:t>'</w:t>
      </w:r>
    </w:p>
    <w:p w14:paraId="23A9D41E" w14:textId="77777777" w:rsidR="00966ACB" w:rsidRDefault="00966ACB" w:rsidP="00966ACB">
      <w:pPr>
        <w:pStyle w:val="PL"/>
      </w:pPr>
      <w:r>
        <w:t xml:space="preserve">                    </w:t>
      </w:r>
      <w:proofErr w:type="spellStart"/>
      <w:r>
        <w:t>monitoredDSCPs</w:t>
      </w:r>
      <w:proofErr w:type="spellEnd"/>
      <w:r>
        <w:t>:</w:t>
      </w:r>
    </w:p>
    <w:p w14:paraId="453B4104" w14:textId="77777777" w:rsidR="00966ACB" w:rsidRDefault="00966ACB" w:rsidP="00966ACB">
      <w:pPr>
        <w:pStyle w:val="PL"/>
      </w:pPr>
      <w:r>
        <w:t xml:space="preserve">                      type: array</w:t>
      </w:r>
    </w:p>
    <w:p w14:paraId="0D3A0030" w14:textId="77777777" w:rsidR="00966ACB" w:rsidRDefault="00966ACB" w:rsidP="00966ACB">
      <w:pPr>
        <w:pStyle w:val="PL"/>
      </w:pPr>
      <w:r>
        <w:t xml:space="preserve">                      items:</w:t>
      </w:r>
    </w:p>
    <w:p w14:paraId="0525DABA" w14:textId="77777777" w:rsidR="00966ACB" w:rsidRDefault="00966ACB" w:rsidP="00966ACB">
      <w:pPr>
        <w:pStyle w:val="PL"/>
      </w:pPr>
      <w:r>
        <w:t xml:space="preserve">                        type: integer</w:t>
      </w:r>
    </w:p>
    <w:p w14:paraId="1844C845" w14:textId="77777777" w:rsidR="00966ACB" w:rsidRDefault="00966ACB" w:rsidP="00966ACB">
      <w:pPr>
        <w:pStyle w:val="PL"/>
      </w:pPr>
      <w:r>
        <w:t xml:space="preserve">                        minimum: 0</w:t>
      </w:r>
    </w:p>
    <w:p w14:paraId="21C3C979" w14:textId="77777777" w:rsidR="00966ACB" w:rsidRDefault="00966ACB" w:rsidP="00966ACB">
      <w:pPr>
        <w:pStyle w:val="PL"/>
      </w:pPr>
      <w:r>
        <w:t xml:space="preserve">                        maximum: 255</w:t>
      </w:r>
    </w:p>
    <w:p w14:paraId="6F14E897" w14:textId="77777777" w:rsidR="00966ACB" w:rsidRDefault="00966ACB" w:rsidP="00966ACB">
      <w:pPr>
        <w:pStyle w:val="PL"/>
      </w:pPr>
      <w:r>
        <w:t xml:space="preserve">                    </w:t>
      </w:r>
      <w:proofErr w:type="spellStart"/>
      <w:r>
        <w:t>isEventTriggeredGtpUPathMonitoringSupported</w:t>
      </w:r>
      <w:proofErr w:type="spellEnd"/>
      <w:r>
        <w:t>:</w:t>
      </w:r>
    </w:p>
    <w:p w14:paraId="102BED8F" w14:textId="77777777" w:rsidR="00966ACB" w:rsidRDefault="00966ACB" w:rsidP="00966ACB">
      <w:pPr>
        <w:pStyle w:val="PL"/>
      </w:pPr>
      <w:r>
        <w:t xml:space="preserve">                      type: </w:t>
      </w:r>
      <w:proofErr w:type="spellStart"/>
      <w:r>
        <w:t>boolean</w:t>
      </w:r>
      <w:proofErr w:type="spellEnd"/>
    </w:p>
    <w:p w14:paraId="00452E71" w14:textId="77777777" w:rsidR="00966ACB" w:rsidRDefault="00966ACB" w:rsidP="00966ACB">
      <w:pPr>
        <w:pStyle w:val="PL"/>
      </w:pPr>
      <w:r>
        <w:t xml:space="preserve">                    </w:t>
      </w:r>
      <w:proofErr w:type="spellStart"/>
      <w:r>
        <w:t>isPeriodicGtpUMonitoringSupported</w:t>
      </w:r>
      <w:proofErr w:type="spellEnd"/>
      <w:r>
        <w:t>:</w:t>
      </w:r>
    </w:p>
    <w:p w14:paraId="79134DF5" w14:textId="77777777" w:rsidR="00966ACB" w:rsidRDefault="00966ACB" w:rsidP="00966ACB">
      <w:pPr>
        <w:pStyle w:val="PL"/>
      </w:pPr>
      <w:r>
        <w:t xml:space="preserve">                      type: </w:t>
      </w:r>
      <w:proofErr w:type="spellStart"/>
      <w:r>
        <w:t>boolean</w:t>
      </w:r>
      <w:proofErr w:type="spellEnd"/>
    </w:p>
    <w:p w14:paraId="74A2B6F3" w14:textId="77777777" w:rsidR="00966ACB" w:rsidRDefault="00966ACB" w:rsidP="00966ACB">
      <w:pPr>
        <w:pStyle w:val="PL"/>
      </w:pPr>
      <w:r>
        <w:t xml:space="preserve">                    </w:t>
      </w:r>
      <w:proofErr w:type="spellStart"/>
      <w:r>
        <w:t>isImmediateGtpUMonitoringSupported</w:t>
      </w:r>
      <w:proofErr w:type="spellEnd"/>
      <w:r>
        <w:t>:</w:t>
      </w:r>
    </w:p>
    <w:p w14:paraId="215175C0" w14:textId="77777777" w:rsidR="00966ACB" w:rsidRDefault="00966ACB" w:rsidP="00966ACB">
      <w:pPr>
        <w:pStyle w:val="PL"/>
      </w:pPr>
      <w:r>
        <w:t xml:space="preserve">                      type: </w:t>
      </w:r>
      <w:proofErr w:type="spellStart"/>
      <w:r>
        <w:t>boolean</w:t>
      </w:r>
      <w:proofErr w:type="spellEnd"/>
    </w:p>
    <w:p w14:paraId="4D1F08C3" w14:textId="77777777" w:rsidR="00966ACB" w:rsidRDefault="00966ACB" w:rsidP="00966ACB">
      <w:pPr>
        <w:pStyle w:val="PL"/>
      </w:pPr>
      <w:r>
        <w:t xml:space="preserve">                    </w:t>
      </w:r>
      <w:proofErr w:type="spellStart"/>
      <w:r>
        <w:t>gtpUPathDelayThresholds</w:t>
      </w:r>
      <w:proofErr w:type="spellEnd"/>
      <w:r>
        <w:t>:</w:t>
      </w:r>
    </w:p>
    <w:p w14:paraId="3A9FFBA7" w14:textId="77777777" w:rsidR="00966ACB" w:rsidRDefault="00966ACB" w:rsidP="00966ACB">
      <w:pPr>
        <w:pStyle w:val="PL"/>
      </w:pPr>
      <w:r>
        <w:t xml:space="preserve">                      $ref: '#/components/schemas/</w:t>
      </w:r>
      <w:proofErr w:type="spellStart"/>
      <w:r>
        <w:t>GtpUPathDelayThresholdsType</w:t>
      </w:r>
      <w:proofErr w:type="spellEnd"/>
      <w:r>
        <w:t>'</w:t>
      </w:r>
    </w:p>
    <w:p w14:paraId="26861534" w14:textId="77777777" w:rsidR="00966ACB" w:rsidRDefault="00966ACB" w:rsidP="00966ACB">
      <w:pPr>
        <w:pStyle w:val="PL"/>
      </w:pPr>
      <w:r>
        <w:t xml:space="preserve">                    </w:t>
      </w:r>
      <w:proofErr w:type="spellStart"/>
      <w:r>
        <w:t>gtpUPathMinimumWaitTime</w:t>
      </w:r>
      <w:proofErr w:type="spellEnd"/>
      <w:r>
        <w:t>:</w:t>
      </w:r>
    </w:p>
    <w:p w14:paraId="00E83613" w14:textId="77777777" w:rsidR="00966ACB" w:rsidRDefault="00966ACB" w:rsidP="00966ACB">
      <w:pPr>
        <w:pStyle w:val="PL"/>
      </w:pPr>
      <w:r>
        <w:t xml:space="preserve">                      type: integer</w:t>
      </w:r>
    </w:p>
    <w:p w14:paraId="676F23A2" w14:textId="77777777" w:rsidR="00966ACB" w:rsidRDefault="00966ACB" w:rsidP="00966ACB">
      <w:pPr>
        <w:pStyle w:val="PL"/>
      </w:pPr>
      <w:r>
        <w:t xml:space="preserve">                    </w:t>
      </w:r>
      <w:proofErr w:type="spellStart"/>
      <w:r>
        <w:t>gtpUPathMeasurementPeriod</w:t>
      </w:r>
      <w:proofErr w:type="spellEnd"/>
      <w:r>
        <w:t>:</w:t>
      </w:r>
    </w:p>
    <w:p w14:paraId="2DB6E88D" w14:textId="77777777" w:rsidR="00966ACB" w:rsidRDefault="00966ACB" w:rsidP="00966ACB">
      <w:pPr>
        <w:pStyle w:val="PL"/>
      </w:pPr>
      <w:r>
        <w:t xml:space="preserve">                      type: integer</w:t>
      </w:r>
    </w:p>
    <w:p w14:paraId="5D044156" w14:textId="77777777" w:rsidR="00966ACB" w:rsidRDefault="00966ACB" w:rsidP="00966ACB">
      <w:pPr>
        <w:pStyle w:val="PL"/>
      </w:pPr>
    </w:p>
    <w:p w14:paraId="074B7176" w14:textId="77777777" w:rsidR="00966ACB" w:rsidRDefault="00966ACB" w:rsidP="00966ACB">
      <w:pPr>
        <w:pStyle w:val="PL"/>
      </w:pPr>
      <w:r>
        <w:t xml:space="preserve">    </w:t>
      </w:r>
      <w:proofErr w:type="spellStart"/>
      <w:r>
        <w:t>QFQoSMonitoringControl</w:t>
      </w:r>
      <w:proofErr w:type="spellEnd"/>
      <w:r>
        <w:t>-Single:</w:t>
      </w:r>
    </w:p>
    <w:p w14:paraId="744C80F3" w14:textId="77777777" w:rsidR="00966ACB" w:rsidRDefault="00966ACB" w:rsidP="00966ACB">
      <w:pPr>
        <w:pStyle w:val="PL"/>
      </w:pPr>
      <w:r>
        <w:t xml:space="preserve">      </w:t>
      </w:r>
      <w:proofErr w:type="spellStart"/>
      <w:r>
        <w:t>allOf</w:t>
      </w:r>
      <w:proofErr w:type="spellEnd"/>
      <w:r>
        <w:t>:</w:t>
      </w:r>
    </w:p>
    <w:p w14:paraId="35FBD640" w14:textId="77777777" w:rsidR="00966ACB" w:rsidRDefault="00966ACB" w:rsidP="00966ACB">
      <w:pPr>
        <w:pStyle w:val="PL"/>
      </w:pPr>
      <w:r>
        <w:t xml:space="preserve">        - $ref: 'TS28623_GenericNrm.yaml#/components/schemas/Top'</w:t>
      </w:r>
    </w:p>
    <w:p w14:paraId="1957255A" w14:textId="77777777" w:rsidR="00966ACB" w:rsidRDefault="00966ACB" w:rsidP="00966ACB">
      <w:pPr>
        <w:pStyle w:val="PL"/>
      </w:pPr>
      <w:r>
        <w:t xml:space="preserve">        - type: object</w:t>
      </w:r>
    </w:p>
    <w:p w14:paraId="3F40A7D7" w14:textId="77777777" w:rsidR="00966ACB" w:rsidRDefault="00966ACB" w:rsidP="00966ACB">
      <w:pPr>
        <w:pStyle w:val="PL"/>
      </w:pPr>
      <w:r>
        <w:t xml:space="preserve">          properties:</w:t>
      </w:r>
    </w:p>
    <w:p w14:paraId="2E73BB26" w14:textId="77777777" w:rsidR="00966ACB" w:rsidRDefault="00966ACB" w:rsidP="00966ACB">
      <w:pPr>
        <w:pStyle w:val="PL"/>
      </w:pPr>
      <w:r>
        <w:t xml:space="preserve">            attributes:</w:t>
      </w:r>
    </w:p>
    <w:p w14:paraId="28DF64B1" w14:textId="77777777" w:rsidR="00966ACB" w:rsidRDefault="00966ACB" w:rsidP="00966ACB">
      <w:pPr>
        <w:pStyle w:val="PL"/>
      </w:pPr>
      <w:r>
        <w:t xml:space="preserve">              </w:t>
      </w:r>
      <w:proofErr w:type="spellStart"/>
      <w:r>
        <w:t>allOf</w:t>
      </w:r>
      <w:proofErr w:type="spellEnd"/>
      <w:r>
        <w:t>:</w:t>
      </w:r>
    </w:p>
    <w:p w14:paraId="1D26A382" w14:textId="77777777" w:rsidR="00966ACB" w:rsidRDefault="00966ACB" w:rsidP="00966ACB">
      <w:pPr>
        <w:pStyle w:val="PL"/>
      </w:pPr>
      <w:r>
        <w:t xml:space="preserve">                - type: object</w:t>
      </w:r>
    </w:p>
    <w:p w14:paraId="6E5B7775" w14:textId="77777777" w:rsidR="00966ACB" w:rsidRDefault="00966ACB" w:rsidP="00966ACB">
      <w:pPr>
        <w:pStyle w:val="PL"/>
      </w:pPr>
      <w:r>
        <w:t xml:space="preserve">                  properties:</w:t>
      </w:r>
    </w:p>
    <w:p w14:paraId="4602BD6A" w14:textId="77777777" w:rsidR="00966ACB" w:rsidRDefault="00966ACB" w:rsidP="00966ACB">
      <w:pPr>
        <w:pStyle w:val="PL"/>
      </w:pPr>
      <w:r>
        <w:t xml:space="preserve">                    </w:t>
      </w:r>
      <w:proofErr w:type="spellStart"/>
      <w:r>
        <w:t>qFQoSMonitoringState</w:t>
      </w:r>
      <w:proofErr w:type="spellEnd"/>
      <w:r>
        <w:t>:</w:t>
      </w:r>
    </w:p>
    <w:p w14:paraId="7229535C" w14:textId="77777777" w:rsidR="00966ACB" w:rsidRDefault="00966ACB" w:rsidP="00966ACB">
      <w:pPr>
        <w:pStyle w:val="PL"/>
      </w:pPr>
      <w:r>
        <w:t xml:space="preserve">                      type: string</w:t>
      </w:r>
    </w:p>
    <w:p w14:paraId="366FF80B" w14:textId="77777777" w:rsidR="00966ACB" w:rsidRDefault="00966ACB" w:rsidP="00966ACB">
      <w:pPr>
        <w:pStyle w:val="PL"/>
      </w:pPr>
      <w:r>
        <w:t xml:space="preserve">                      </w:t>
      </w:r>
      <w:proofErr w:type="spellStart"/>
      <w:r>
        <w:t>enum</w:t>
      </w:r>
      <w:proofErr w:type="spellEnd"/>
      <w:r>
        <w:t>:</w:t>
      </w:r>
    </w:p>
    <w:p w14:paraId="008B8F26" w14:textId="77777777" w:rsidR="00966ACB" w:rsidRDefault="00966ACB" w:rsidP="00966ACB">
      <w:pPr>
        <w:pStyle w:val="PL"/>
      </w:pPr>
      <w:r>
        <w:t xml:space="preserve">                        - ENABLED</w:t>
      </w:r>
    </w:p>
    <w:p w14:paraId="04FF4D6B" w14:textId="77777777" w:rsidR="00966ACB" w:rsidRDefault="00966ACB" w:rsidP="00966ACB">
      <w:pPr>
        <w:pStyle w:val="PL"/>
      </w:pPr>
      <w:r>
        <w:t xml:space="preserve">                        - DISABLED</w:t>
      </w:r>
    </w:p>
    <w:p w14:paraId="5149C695" w14:textId="77777777" w:rsidR="00966ACB" w:rsidRDefault="00966ACB" w:rsidP="00966ACB">
      <w:pPr>
        <w:pStyle w:val="PL"/>
      </w:pPr>
      <w:r>
        <w:t xml:space="preserve">                    </w:t>
      </w:r>
      <w:proofErr w:type="spellStart"/>
      <w:r>
        <w:t>qFMonitoredSNSSAIs</w:t>
      </w:r>
      <w:proofErr w:type="spellEnd"/>
      <w:r>
        <w:t>:</w:t>
      </w:r>
    </w:p>
    <w:p w14:paraId="165416C2" w14:textId="77777777" w:rsidR="00966ACB" w:rsidRDefault="00966ACB" w:rsidP="00966ACB">
      <w:pPr>
        <w:pStyle w:val="PL"/>
      </w:pPr>
      <w:r>
        <w:t xml:space="preserve">                      type: array</w:t>
      </w:r>
    </w:p>
    <w:p w14:paraId="32F9D5C9" w14:textId="77777777" w:rsidR="00966ACB" w:rsidRDefault="00966ACB" w:rsidP="00966ACB">
      <w:pPr>
        <w:pStyle w:val="PL"/>
      </w:pPr>
      <w:r>
        <w:t xml:space="preserve">                      items:</w:t>
      </w:r>
    </w:p>
    <w:p w14:paraId="358B5A89" w14:textId="77777777" w:rsidR="00966ACB" w:rsidRDefault="00966ACB" w:rsidP="00966ACB">
      <w:pPr>
        <w:pStyle w:val="PL"/>
      </w:pPr>
      <w:r>
        <w:t xml:space="preserve">                        $ref: 'TS28541_NrNrm.yaml#/components/schemas/</w:t>
      </w:r>
      <w:proofErr w:type="spellStart"/>
      <w:r>
        <w:t>Snssai</w:t>
      </w:r>
      <w:proofErr w:type="spellEnd"/>
      <w:r>
        <w:t>'</w:t>
      </w:r>
    </w:p>
    <w:p w14:paraId="3E1CFD6E" w14:textId="77777777" w:rsidR="00966ACB" w:rsidRDefault="00966ACB" w:rsidP="00966ACB">
      <w:pPr>
        <w:pStyle w:val="PL"/>
      </w:pPr>
      <w:r>
        <w:t xml:space="preserve">                    qFMonitored5QIs:</w:t>
      </w:r>
    </w:p>
    <w:p w14:paraId="79333F9F" w14:textId="77777777" w:rsidR="00966ACB" w:rsidRDefault="00966ACB" w:rsidP="00966ACB">
      <w:pPr>
        <w:pStyle w:val="PL"/>
      </w:pPr>
      <w:r>
        <w:t xml:space="preserve">                      type: array</w:t>
      </w:r>
    </w:p>
    <w:p w14:paraId="3E1CAEB9" w14:textId="77777777" w:rsidR="00966ACB" w:rsidRDefault="00966ACB" w:rsidP="00966ACB">
      <w:pPr>
        <w:pStyle w:val="PL"/>
      </w:pPr>
      <w:r>
        <w:t xml:space="preserve">                      items:</w:t>
      </w:r>
    </w:p>
    <w:p w14:paraId="6D67C1B3" w14:textId="77777777" w:rsidR="00966ACB" w:rsidRDefault="00966ACB" w:rsidP="00966ACB">
      <w:pPr>
        <w:pStyle w:val="PL"/>
      </w:pPr>
      <w:r>
        <w:t xml:space="preserve">                        type: integer</w:t>
      </w:r>
    </w:p>
    <w:p w14:paraId="407EEFB5" w14:textId="77777777" w:rsidR="00966ACB" w:rsidRDefault="00966ACB" w:rsidP="00966ACB">
      <w:pPr>
        <w:pStyle w:val="PL"/>
      </w:pPr>
      <w:r>
        <w:t xml:space="preserve">                        minimum: 0</w:t>
      </w:r>
    </w:p>
    <w:p w14:paraId="60BEBA02" w14:textId="77777777" w:rsidR="00966ACB" w:rsidRDefault="00966ACB" w:rsidP="00966ACB">
      <w:pPr>
        <w:pStyle w:val="PL"/>
      </w:pPr>
      <w:r>
        <w:lastRenderedPageBreak/>
        <w:t xml:space="preserve">                        maximum: 255</w:t>
      </w:r>
    </w:p>
    <w:p w14:paraId="0FF2D4F7" w14:textId="77777777" w:rsidR="00966ACB" w:rsidRDefault="00966ACB" w:rsidP="00966ACB">
      <w:pPr>
        <w:pStyle w:val="PL"/>
      </w:pPr>
      <w:r>
        <w:t xml:space="preserve">                    </w:t>
      </w:r>
      <w:proofErr w:type="spellStart"/>
      <w:r>
        <w:t>isEventTriggeredQFMonitoringSupported</w:t>
      </w:r>
      <w:proofErr w:type="spellEnd"/>
      <w:r>
        <w:t>:</w:t>
      </w:r>
    </w:p>
    <w:p w14:paraId="71E0D355" w14:textId="77777777" w:rsidR="00966ACB" w:rsidRDefault="00966ACB" w:rsidP="00966ACB">
      <w:pPr>
        <w:pStyle w:val="PL"/>
      </w:pPr>
      <w:r>
        <w:t xml:space="preserve">                      type: </w:t>
      </w:r>
      <w:proofErr w:type="spellStart"/>
      <w:r>
        <w:t>boolean</w:t>
      </w:r>
      <w:proofErr w:type="spellEnd"/>
    </w:p>
    <w:p w14:paraId="59184848" w14:textId="77777777" w:rsidR="00966ACB" w:rsidRDefault="00966ACB" w:rsidP="00966ACB">
      <w:pPr>
        <w:pStyle w:val="PL"/>
      </w:pPr>
      <w:r>
        <w:t xml:space="preserve">                    </w:t>
      </w:r>
      <w:proofErr w:type="spellStart"/>
      <w:r>
        <w:t>isPeriodicQFMonitoringSupported</w:t>
      </w:r>
      <w:proofErr w:type="spellEnd"/>
      <w:r>
        <w:t>:</w:t>
      </w:r>
    </w:p>
    <w:p w14:paraId="1399DB49" w14:textId="77777777" w:rsidR="00966ACB" w:rsidRDefault="00966ACB" w:rsidP="00966ACB">
      <w:pPr>
        <w:pStyle w:val="PL"/>
      </w:pPr>
      <w:r>
        <w:t xml:space="preserve">                      type: </w:t>
      </w:r>
      <w:proofErr w:type="spellStart"/>
      <w:r>
        <w:t>boolean</w:t>
      </w:r>
      <w:proofErr w:type="spellEnd"/>
    </w:p>
    <w:p w14:paraId="107E2CEE" w14:textId="77777777" w:rsidR="00966ACB" w:rsidRDefault="00966ACB" w:rsidP="00966ACB">
      <w:pPr>
        <w:pStyle w:val="PL"/>
      </w:pPr>
      <w:r>
        <w:t xml:space="preserve">                    </w:t>
      </w:r>
      <w:proofErr w:type="spellStart"/>
      <w:r>
        <w:t>isSessionReleasedQFMonitoringSupported</w:t>
      </w:r>
      <w:proofErr w:type="spellEnd"/>
      <w:r>
        <w:t>:</w:t>
      </w:r>
    </w:p>
    <w:p w14:paraId="538E5CC8" w14:textId="77777777" w:rsidR="00966ACB" w:rsidRDefault="00966ACB" w:rsidP="00966ACB">
      <w:pPr>
        <w:pStyle w:val="PL"/>
      </w:pPr>
      <w:r>
        <w:t xml:space="preserve">                      type: </w:t>
      </w:r>
      <w:proofErr w:type="spellStart"/>
      <w:r>
        <w:t>boolean</w:t>
      </w:r>
      <w:proofErr w:type="spellEnd"/>
    </w:p>
    <w:p w14:paraId="178A58F3" w14:textId="77777777" w:rsidR="00966ACB" w:rsidRDefault="00966ACB" w:rsidP="00966ACB">
      <w:pPr>
        <w:pStyle w:val="PL"/>
      </w:pPr>
      <w:r>
        <w:t xml:space="preserve">                    </w:t>
      </w:r>
      <w:proofErr w:type="spellStart"/>
      <w:r>
        <w:t>qFPacketDelayThresholds</w:t>
      </w:r>
      <w:proofErr w:type="spellEnd"/>
      <w:r>
        <w:t>:</w:t>
      </w:r>
    </w:p>
    <w:p w14:paraId="31831228" w14:textId="77777777" w:rsidR="00966ACB" w:rsidRDefault="00966ACB" w:rsidP="00966ACB">
      <w:pPr>
        <w:pStyle w:val="PL"/>
      </w:pPr>
      <w:r>
        <w:t xml:space="preserve">                      $ref: '#/components/schemas/</w:t>
      </w:r>
      <w:proofErr w:type="spellStart"/>
      <w:r>
        <w:t>QFPacketDelayThresholdsType</w:t>
      </w:r>
      <w:proofErr w:type="spellEnd"/>
      <w:r>
        <w:t>'</w:t>
      </w:r>
    </w:p>
    <w:p w14:paraId="0C5C64FF" w14:textId="77777777" w:rsidR="00966ACB" w:rsidRDefault="00966ACB" w:rsidP="00966ACB">
      <w:pPr>
        <w:pStyle w:val="PL"/>
      </w:pPr>
      <w:r>
        <w:t xml:space="preserve">                    </w:t>
      </w:r>
      <w:proofErr w:type="spellStart"/>
      <w:r>
        <w:t>qFMinimumWaitTime</w:t>
      </w:r>
      <w:proofErr w:type="spellEnd"/>
      <w:r>
        <w:t>:</w:t>
      </w:r>
    </w:p>
    <w:p w14:paraId="4F9B43A8" w14:textId="77777777" w:rsidR="00966ACB" w:rsidRDefault="00966ACB" w:rsidP="00966ACB">
      <w:pPr>
        <w:pStyle w:val="PL"/>
      </w:pPr>
      <w:r>
        <w:t xml:space="preserve">                      type: integer</w:t>
      </w:r>
    </w:p>
    <w:p w14:paraId="127F66A4" w14:textId="77777777" w:rsidR="00966ACB" w:rsidRDefault="00966ACB" w:rsidP="00966ACB">
      <w:pPr>
        <w:pStyle w:val="PL"/>
      </w:pPr>
      <w:r>
        <w:t xml:space="preserve">                    </w:t>
      </w:r>
      <w:proofErr w:type="spellStart"/>
      <w:r>
        <w:t>qFMeasurementPeriod</w:t>
      </w:r>
      <w:proofErr w:type="spellEnd"/>
      <w:r>
        <w:t>:</w:t>
      </w:r>
    </w:p>
    <w:p w14:paraId="3C91568E" w14:textId="77777777" w:rsidR="00966ACB" w:rsidRDefault="00966ACB" w:rsidP="00966ACB">
      <w:pPr>
        <w:pStyle w:val="PL"/>
      </w:pPr>
      <w:r>
        <w:t xml:space="preserve">                      type: integer</w:t>
      </w:r>
    </w:p>
    <w:p w14:paraId="2EB2492C" w14:textId="77777777" w:rsidR="00966ACB" w:rsidRDefault="00966ACB" w:rsidP="00966ACB">
      <w:pPr>
        <w:pStyle w:val="PL"/>
      </w:pPr>
    </w:p>
    <w:p w14:paraId="08ADF0AF" w14:textId="77777777" w:rsidR="00966ACB" w:rsidRDefault="00966ACB" w:rsidP="00966ACB">
      <w:pPr>
        <w:pStyle w:val="PL"/>
      </w:pPr>
      <w:r>
        <w:t xml:space="preserve">    </w:t>
      </w:r>
      <w:proofErr w:type="spellStart"/>
      <w:r>
        <w:t>PredefinedPccRuleSet</w:t>
      </w:r>
      <w:proofErr w:type="spellEnd"/>
      <w:r>
        <w:t>-Single:</w:t>
      </w:r>
    </w:p>
    <w:p w14:paraId="13F718EF" w14:textId="77777777" w:rsidR="00966ACB" w:rsidRDefault="00966ACB" w:rsidP="00966ACB">
      <w:pPr>
        <w:pStyle w:val="PL"/>
      </w:pPr>
      <w:r>
        <w:t xml:space="preserve">      </w:t>
      </w:r>
      <w:proofErr w:type="spellStart"/>
      <w:r>
        <w:t>allOf</w:t>
      </w:r>
      <w:proofErr w:type="spellEnd"/>
      <w:r>
        <w:t>:</w:t>
      </w:r>
    </w:p>
    <w:p w14:paraId="09843483" w14:textId="77777777" w:rsidR="00966ACB" w:rsidRDefault="00966ACB" w:rsidP="00966ACB">
      <w:pPr>
        <w:pStyle w:val="PL"/>
      </w:pPr>
      <w:r>
        <w:t xml:space="preserve">        - $ref: 'TS28623_GenericNrm.yaml#/components/schemas/Top'</w:t>
      </w:r>
    </w:p>
    <w:p w14:paraId="2FDF3518" w14:textId="77777777" w:rsidR="00966ACB" w:rsidRDefault="00966ACB" w:rsidP="00966ACB">
      <w:pPr>
        <w:pStyle w:val="PL"/>
      </w:pPr>
      <w:r>
        <w:t xml:space="preserve">        - type: object</w:t>
      </w:r>
    </w:p>
    <w:p w14:paraId="2104B9B4" w14:textId="77777777" w:rsidR="00966ACB" w:rsidRDefault="00966ACB" w:rsidP="00966ACB">
      <w:pPr>
        <w:pStyle w:val="PL"/>
      </w:pPr>
      <w:r>
        <w:t xml:space="preserve">          properties:</w:t>
      </w:r>
    </w:p>
    <w:p w14:paraId="4D54FC04" w14:textId="77777777" w:rsidR="00966ACB" w:rsidRDefault="00966ACB" w:rsidP="00966ACB">
      <w:pPr>
        <w:pStyle w:val="PL"/>
      </w:pPr>
      <w:r>
        <w:t xml:space="preserve">            attributes:</w:t>
      </w:r>
    </w:p>
    <w:p w14:paraId="5055062F" w14:textId="77777777" w:rsidR="00966ACB" w:rsidRDefault="00966ACB" w:rsidP="00966ACB">
      <w:pPr>
        <w:pStyle w:val="PL"/>
      </w:pPr>
      <w:r>
        <w:t xml:space="preserve">              </w:t>
      </w:r>
      <w:proofErr w:type="spellStart"/>
      <w:r>
        <w:t>allOf</w:t>
      </w:r>
      <w:proofErr w:type="spellEnd"/>
      <w:r>
        <w:t>:</w:t>
      </w:r>
    </w:p>
    <w:p w14:paraId="68DB2605" w14:textId="77777777" w:rsidR="00966ACB" w:rsidRDefault="00966ACB" w:rsidP="00966ACB">
      <w:pPr>
        <w:pStyle w:val="PL"/>
      </w:pPr>
      <w:r>
        <w:t xml:space="preserve">                - type: object</w:t>
      </w:r>
    </w:p>
    <w:p w14:paraId="3A4E6BB4" w14:textId="77777777" w:rsidR="00966ACB" w:rsidRDefault="00966ACB" w:rsidP="00966ACB">
      <w:pPr>
        <w:pStyle w:val="PL"/>
      </w:pPr>
      <w:r>
        <w:t xml:space="preserve">                  properties:</w:t>
      </w:r>
    </w:p>
    <w:p w14:paraId="6D86A2B8" w14:textId="77777777" w:rsidR="00966ACB" w:rsidRDefault="00966ACB" w:rsidP="00966ACB">
      <w:pPr>
        <w:pStyle w:val="PL"/>
      </w:pPr>
      <w:r>
        <w:t xml:space="preserve">                    </w:t>
      </w:r>
      <w:proofErr w:type="spellStart"/>
      <w:r>
        <w:t>predefinedPccRules</w:t>
      </w:r>
      <w:proofErr w:type="spellEnd"/>
      <w:r>
        <w:t>:</w:t>
      </w:r>
    </w:p>
    <w:p w14:paraId="611D4DE0" w14:textId="77777777" w:rsidR="00966ACB" w:rsidRDefault="00966ACB" w:rsidP="00966ACB">
      <w:pPr>
        <w:pStyle w:val="PL"/>
      </w:pPr>
      <w:r>
        <w:t xml:space="preserve">                      type: array</w:t>
      </w:r>
    </w:p>
    <w:p w14:paraId="3C416CE8" w14:textId="77777777" w:rsidR="00966ACB" w:rsidRDefault="00966ACB" w:rsidP="00966ACB">
      <w:pPr>
        <w:pStyle w:val="PL"/>
      </w:pPr>
      <w:r>
        <w:t xml:space="preserve">                      items:</w:t>
      </w:r>
    </w:p>
    <w:p w14:paraId="34FBD4A7" w14:textId="77777777" w:rsidR="00966ACB" w:rsidRDefault="00966ACB" w:rsidP="00966ACB">
      <w:pPr>
        <w:pStyle w:val="PL"/>
      </w:pPr>
      <w:r>
        <w:t xml:space="preserve">                        $ref: '#/components/schemas/</w:t>
      </w:r>
      <w:proofErr w:type="spellStart"/>
      <w:r>
        <w:t>PccRule</w:t>
      </w:r>
      <w:proofErr w:type="spellEnd"/>
      <w:r>
        <w:t xml:space="preserve">'                           </w:t>
      </w:r>
    </w:p>
    <w:p w14:paraId="3C19D260" w14:textId="77777777" w:rsidR="00966ACB" w:rsidRDefault="00966ACB" w:rsidP="00966ACB">
      <w:pPr>
        <w:pStyle w:val="PL"/>
      </w:pPr>
      <w:r>
        <w:t xml:space="preserve">                          </w:t>
      </w:r>
    </w:p>
    <w:p w14:paraId="45A88032" w14:textId="77777777" w:rsidR="00966ACB" w:rsidRDefault="00966ACB" w:rsidP="00966ACB">
      <w:pPr>
        <w:pStyle w:val="PL"/>
      </w:pPr>
      <w:r>
        <w:t xml:space="preserve">    </w:t>
      </w:r>
      <w:proofErr w:type="spellStart"/>
      <w:r>
        <w:t>AfFunction</w:t>
      </w:r>
      <w:proofErr w:type="spellEnd"/>
      <w:r>
        <w:t>-Single:</w:t>
      </w:r>
    </w:p>
    <w:p w14:paraId="6C4AD767" w14:textId="77777777" w:rsidR="00966ACB" w:rsidRDefault="00966ACB" w:rsidP="00966ACB">
      <w:pPr>
        <w:pStyle w:val="PL"/>
      </w:pPr>
      <w:r>
        <w:t xml:space="preserve">      </w:t>
      </w:r>
      <w:proofErr w:type="spellStart"/>
      <w:r>
        <w:t>allOf</w:t>
      </w:r>
      <w:proofErr w:type="spellEnd"/>
      <w:r>
        <w:t>:</w:t>
      </w:r>
    </w:p>
    <w:p w14:paraId="0E367113" w14:textId="77777777" w:rsidR="00966ACB" w:rsidRDefault="00966ACB" w:rsidP="00966ACB">
      <w:pPr>
        <w:pStyle w:val="PL"/>
      </w:pPr>
      <w:r>
        <w:t xml:space="preserve">        - $ref: 'TS28623_GenericNrm.yaml#/components/schemas/Top'</w:t>
      </w:r>
    </w:p>
    <w:p w14:paraId="599C93AF" w14:textId="77777777" w:rsidR="00966ACB" w:rsidRDefault="00966ACB" w:rsidP="00966ACB">
      <w:pPr>
        <w:pStyle w:val="PL"/>
      </w:pPr>
      <w:r>
        <w:t xml:space="preserve">        - type: object</w:t>
      </w:r>
    </w:p>
    <w:p w14:paraId="66DA79BD" w14:textId="77777777" w:rsidR="00966ACB" w:rsidRDefault="00966ACB" w:rsidP="00966ACB">
      <w:pPr>
        <w:pStyle w:val="PL"/>
      </w:pPr>
      <w:r>
        <w:t xml:space="preserve">          properties:</w:t>
      </w:r>
    </w:p>
    <w:p w14:paraId="667D2757" w14:textId="77777777" w:rsidR="00966ACB" w:rsidRDefault="00966ACB" w:rsidP="00966ACB">
      <w:pPr>
        <w:pStyle w:val="PL"/>
      </w:pPr>
      <w:r>
        <w:t xml:space="preserve">            attributes:</w:t>
      </w:r>
    </w:p>
    <w:p w14:paraId="6A5B3315" w14:textId="77777777" w:rsidR="00966ACB" w:rsidRDefault="00966ACB" w:rsidP="00966ACB">
      <w:pPr>
        <w:pStyle w:val="PL"/>
      </w:pPr>
      <w:r>
        <w:t xml:space="preserve">              </w:t>
      </w:r>
      <w:proofErr w:type="spellStart"/>
      <w:r>
        <w:t>allOf</w:t>
      </w:r>
      <w:proofErr w:type="spellEnd"/>
      <w:r>
        <w:t>:</w:t>
      </w:r>
    </w:p>
    <w:p w14:paraId="47C39DD8" w14:textId="77777777" w:rsidR="00966ACB" w:rsidRDefault="00966ACB" w:rsidP="00966ACB">
      <w:pPr>
        <w:pStyle w:val="PL"/>
      </w:pPr>
      <w:r>
        <w:t xml:space="preserve">                - $ref: 'TS28623_GenericNrm.yaml#/components/schemas/ManagedFunction-Attr'</w:t>
      </w:r>
    </w:p>
    <w:p w14:paraId="368B52EB" w14:textId="77777777" w:rsidR="00966ACB" w:rsidRDefault="00966ACB" w:rsidP="00966ACB">
      <w:pPr>
        <w:pStyle w:val="PL"/>
      </w:pPr>
      <w:r>
        <w:t xml:space="preserve">                - type: object</w:t>
      </w:r>
    </w:p>
    <w:p w14:paraId="19F8C6FB" w14:textId="77777777" w:rsidR="00966ACB" w:rsidRDefault="00966ACB" w:rsidP="00966ACB">
      <w:pPr>
        <w:pStyle w:val="PL"/>
      </w:pPr>
      <w:r>
        <w:t xml:space="preserve">                  properties:</w:t>
      </w:r>
    </w:p>
    <w:p w14:paraId="77F65B34" w14:textId="77777777" w:rsidR="00966ACB" w:rsidRDefault="00966ACB" w:rsidP="00966ACB">
      <w:pPr>
        <w:pStyle w:val="PL"/>
      </w:pPr>
      <w:r>
        <w:t xml:space="preserve">                    </w:t>
      </w:r>
      <w:proofErr w:type="spellStart"/>
      <w:r>
        <w:t>plmnIdList</w:t>
      </w:r>
      <w:proofErr w:type="spellEnd"/>
      <w:r>
        <w:t>:</w:t>
      </w:r>
    </w:p>
    <w:p w14:paraId="4115D9CB" w14:textId="77777777" w:rsidR="00966ACB" w:rsidRDefault="00966ACB" w:rsidP="00966ACB">
      <w:pPr>
        <w:pStyle w:val="PL"/>
      </w:pPr>
      <w:r>
        <w:t xml:space="preserve">                      $ref: 'TS28541_NrNrm.yaml#/components/schemas/</w:t>
      </w:r>
      <w:proofErr w:type="spellStart"/>
      <w:r>
        <w:t>PlmnIdList</w:t>
      </w:r>
      <w:proofErr w:type="spellEnd"/>
      <w:r>
        <w:t>'</w:t>
      </w:r>
    </w:p>
    <w:p w14:paraId="7E511CFB" w14:textId="77777777" w:rsidR="00966ACB" w:rsidRDefault="00966ACB" w:rsidP="00966ACB">
      <w:pPr>
        <w:pStyle w:val="PL"/>
      </w:pPr>
      <w:r>
        <w:t xml:space="preserve">                    </w:t>
      </w:r>
      <w:proofErr w:type="spellStart"/>
      <w:r>
        <w:t>managedNFProfile</w:t>
      </w:r>
      <w:proofErr w:type="spellEnd"/>
      <w:r>
        <w:t>:</w:t>
      </w:r>
    </w:p>
    <w:p w14:paraId="08D1BA08" w14:textId="77777777" w:rsidR="00966ACB" w:rsidRDefault="00966ACB" w:rsidP="00966ACB">
      <w:pPr>
        <w:pStyle w:val="PL"/>
      </w:pPr>
      <w:r>
        <w:t xml:space="preserve">                      $ref: '#/components/schemas/</w:t>
      </w:r>
      <w:proofErr w:type="spellStart"/>
      <w:r>
        <w:t>ManagedNFProfile</w:t>
      </w:r>
      <w:proofErr w:type="spellEnd"/>
      <w:r>
        <w:t>'</w:t>
      </w:r>
    </w:p>
    <w:p w14:paraId="70DA674C" w14:textId="77777777" w:rsidR="00966ACB" w:rsidRDefault="00966ACB" w:rsidP="00966ACB">
      <w:pPr>
        <w:pStyle w:val="PL"/>
      </w:pPr>
      <w:r>
        <w:t xml:space="preserve">                    </w:t>
      </w:r>
      <w:proofErr w:type="spellStart"/>
      <w:r>
        <w:t>commModelList</w:t>
      </w:r>
      <w:proofErr w:type="spellEnd"/>
      <w:r>
        <w:t>:</w:t>
      </w:r>
    </w:p>
    <w:p w14:paraId="05B9B6C3" w14:textId="77777777" w:rsidR="00966ACB" w:rsidRDefault="00966ACB" w:rsidP="00966ACB">
      <w:pPr>
        <w:pStyle w:val="PL"/>
      </w:pPr>
      <w:r>
        <w:t xml:space="preserve">                      $ref: '#/components/schemas/</w:t>
      </w:r>
      <w:proofErr w:type="spellStart"/>
      <w:r>
        <w:t>CommModelList</w:t>
      </w:r>
      <w:proofErr w:type="spellEnd"/>
      <w:r>
        <w:t>'</w:t>
      </w:r>
    </w:p>
    <w:p w14:paraId="40A51CE6" w14:textId="77777777" w:rsidR="00966ACB" w:rsidRDefault="00966ACB" w:rsidP="00966ACB">
      <w:pPr>
        <w:pStyle w:val="PL"/>
      </w:pPr>
      <w:r>
        <w:t xml:space="preserve">                    </w:t>
      </w:r>
      <w:proofErr w:type="spellStart"/>
      <w:r>
        <w:t>trustAfInfo</w:t>
      </w:r>
      <w:proofErr w:type="spellEnd"/>
      <w:r>
        <w:t>:</w:t>
      </w:r>
    </w:p>
    <w:p w14:paraId="19527707" w14:textId="77777777" w:rsidR="00966ACB" w:rsidRDefault="00966ACB" w:rsidP="00966ACB">
      <w:pPr>
        <w:pStyle w:val="PL"/>
      </w:pPr>
      <w:r>
        <w:t xml:space="preserve">                      $ref: '#/components/schemas/</w:t>
      </w:r>
      <w:proofErr w:type="spellStart"/>
      <w:r>
        <w:t>TrustAfInfo</w:t>
      </w:r>
      <w:proofErr w:type="spellEnd"/>
      <w:r>
        <w:t>'</w:t>
      </w:r>
    </w:p>
    <w:p w14:paraId="0BAD085C" w14:textId="77777777" w:rsidR="00966ACB" w:rsidRDefault="00966ACB" w:rsidP="00966ACB">
      <w:pPr>
        <w:pStyle w:val="PL"/>
      </w:pPr>
      <w:r>
        <w:t xml:space="preserve">        - $ref: 'TS28623_GenericNrm.yaml#/components/schemas/ManagedFunction-ncO'</w:t>
      </w:r>
    </w:p>
    <w:p w14:paraId="08266979" w14:textId="77777777" w:rsidR="00966ACB" w:rsidRDefault="00966ACB" w:rsidP="00966ACB">
      <w:pPr>
        <w:pStyle w:val="PL"/>
      </w:pPr>
      <w:r>
        <w:t xml:space="preserve">        - type: object</w:t>
      </w:r>
    </w:p>
    <w:p w14:paraId="44A8F556" w14:textId="77777777" w:rsidR="00966ACB" w:rsidRDefault="00966ACB" w:rsidP="00966ACB">
      <w:pPr>
        <w:pStyle w:val="PL"/>
      </w:pPr>
      <w:r>
        <w:t xml:space="preserve">          properties:</w:t>
      </w:r>
    </w:p>
    <w:p w14:paraId="20D8CECB" w14:textId="77777777" w:rsidR="00966ACB" w:rsidRDefault="00966ACB" w:rsidP="00966ACB">
      <w:pPr>
        <w:pStyle w:val="PL"/>
      </w:pPr>
      <w:r>
        <w:t xml:space="preserve">            EP_N5:</w:t>
      </w:r>
    </w:p>
    <w:p w14:paraId="38820076" w14:textId="77777777" w:rsidR="00966ACB" w:rsidRDefault="00966ACB" w:rsidP="00966ACB">
      <w:pPr>
        <w:pStyle w:val="PL"/>
      </w:pPr>
      <w:r>
        <w:t xml:space="preserve">              $ref: '#/components/schemas/EP_N5-Multiple'</w:t>
      </w:r>
    </w:p>
    <w:p w14:paraId="6E5889FA" w14:textId="77777777" w:rsidR="00966ACB" w:rsidRDefault="00966ACB" w:rsidP="00966ACB">
      <w:pPr>
        <w:pStyle w:val="PL"/>
      </w:pPr>
      <w:r>
        <w:t xml:space="preserve">            EP_N86:</w:t>
      </w:r>
    </w:p>
    <w:p w14:paraId="55B2373A" w14:textId="77777777" w:rsidR="00966ACB" w:rsidRDefault="00966ACB" w:rsidP="00966ACB">
      <w:pPr>
        <w:pStyle w:val="PL"/>
      </w:pPr>
      <w:r>
        <w:t xml:space="preserve">              $ref: '#/components/schemas/EP_N86-Multiple'</w:t>
      </w:r>
    </w:p>
    <w:p w14:paraId="30FD8C34" w14:textId="77777777" w:rsidR="00966ACB" w:rsidRDefault="00966ACB" w:rsidP="00966ACB">
      <w:pPr>
        <w:pStyle w:val="PL"/>
      </w:pPr>
      <w:r>
        <w:t xml:space="preserve">            EP_N63:</w:t>
      </w:r>
    </w:p>
    <w:p w14:paraId="09F88275" w14:textId="77777777" w:rsidR="00966ACB" w:rsidRDefault="00966ACB" w:rsidP="00966ACB">
      <w:pPr>
        <w:pStyle w:val="PL"/>
      </w:pPr>
      <w:r>
        <w:t xml:space="preserve">              $ref: '#/components/schemas/EP_N63-Multiple'</w:t>
      </w:r>
    </w:p>
    <w:p w14:paraId="1DB174A2" w14:textId="77777777" w:rsidR="00966ACB" w:rsidRDefault="00966ACB" w:rsidP="00966ACB">
      <w:pPr>
        <w:pStyle w:val="PL"/>
      </w:pPr>
      <w:r>
        <w:t xml:space="preserve">            EP_N62:</w:t>
      </w:r>
    </w:p>
    <w:p w14:paraId="3BD4322F" w14:textId="77777777" w:rsidR="00966ACB" w:rsidRDefault="00966ACB" w:rsidP="00966ACB">
      <w:pPr>
        <w:pStyle w:val="PL"/>
      </w:pPr>
      <w:r>
        <w:t xml:space="preserve">              $ref: '#/components/schemas/EP_N62-Multiple'</w:t>
      </w:r>
    </w:p>
    <w:p w14:paraId="56960BEA" w14:textId="77777777" w:rsidR="00966ACB" w:rsidRDefault="00966ACB" w:rsidP="00966ACB">
      <w:pPr>
        <w:pStyle w:val="PL"/>
      </w:pPr>
    </w:p>
    <w:p w14:paraId="5553FDDA" w14:textId="77777777" w:rsidR="00966ACB" w:rsidRDefault="00966ACB" w:rsidP="00966ACB">
      <w:pPr>
        <w:pStyle w:val="PL"/>
      </w:pPr>
      <w:r>
        <w:t xml:space="preserve">    </w:t>
      </w:r>
      <w:proofErr w:type="spellStart"/>
      <w:r>
        <w:t>NssaafFunction</w:t>
      </w:r>
      <w:proofErr w:type="spellEnd"/>
      <w:r>
        <w:t>-Single:</w:t>
      </w:r>
    </w:p>
    <w:p w14:paraId="123E78FA" w14:textId="77777777" w:rsidR="00966ACB" w:rsidRDefault="00966ACB" w:rsidP="00966ACB">
      <w:pPr>
        <w:pStyle w:val="PL"/>
      </w:pPr>
      <w:r>
        <w:t xml:space="preserve">      </w:t>
      </w:r>
      <w:proofErr w:type="spellStart"/>
      <w:r>
        <w:t>allOf</w:t>
      </w:r>
      <w:proofErr w:type="spellEnd"/>
      <w:r>
        <w:t>:</w:t>
      </w:r>
    </w:p>
    <w:p w14:paraId="01B3CE10" w14:textId="77777777" w:rsidR="00966ACB" w:rsidRDefault="00966ACB" w:rsidP="00966ACB">
      <w:pPr>
        <w:pStyle w:val="PL"/>
      </w:pPr>
      <w:r>
        <w:t xml:space="preserve">        - $ref: 'TS28623_GenericNrm.yaml#/components/schemas/Top'</w:t>
      </w:r>
    </w:p>
    <w:p w14:paraId="69F4FAFA" w14:textId="77777777" w:rsidR="00966ACB" w:rsidRDefault="00966ACB" w:rsidP="00966ACB">
      <w:pPr>
        <w:pStyle w:val="PL"/>
      </w:pPr>
      <w:r>
        <w:t xml:space="preserve">        - type: object</w:t>
      </w:r>
    </w:p>
    <w:p w14:paraId="764D2761" w14:textId="77777777" w:rsidR="00966ACB" w:rsidRDefault="00966ACB" w:rsidP="00966ACB">
      <w:pPr>
        <w:pStyle w:val="PL"/>
      </w:pPr>
      <w:r>
        <w:t xml:space="preserve">          properties:</w:t>
      </w:r>
    </w:p>
    <w:p w14:paraId="08ECADED" w14:textId="77777777" w:rsidR="00966ACB" w:rsidRDefault="00966ACB" w:rsidP="00966ACB">
      <w:pPr>
        <w:pStyle w:val="PL"/>
      </w:pPr>
      <w:r>
        <w:t xml:space="preserve">            attributes:</w:t>
      </w:r>
    </w:p>
    <w:p w14:paraId="7AD90FF9" w14:textId="77777777" w:rsidR="00966ACB" w:rsidRDefault="00966ACB" w:rsidP="00966ACB">
      <w:pPr>
        <w:pStyle w:val="PL"/>
      </w:pPr>
      <w:r>
        <w:t xml:space="preserve">              </w:t>
      </w:r>
      <w:proofErr w:type="spellStart"/>
      <w:r>
        <w:t>allOf</w:t>
      </w:r>
      <w:proofErr w:type="spellEnd"/>
      <w:r>
        <w:t>:</w:t>
      </w:r>
    </w:p>
    <w:p w14:paraId="7446AA1B" w14:textId="77777777" w:rsidR="00966ACB" w:rsidRDefault="00966ACB" w:rsidP="00966ACB">
      <w:pPr>
        <w:pStyle w:val="PL"/>
      </w:pPr>
      <w:r>
        <w:t xml:space="preserve">                - $ref: 'TS28623_GenericNrm.yaml#/components/schemas/ManagedFunction-Attr'</w:t>
      </w:r>
    </w:p>
    <w:p w14:paraId="55F8C851" w14:textId="77777777" w:rsidR="00966ACB" w:rsidRDefault="00966ACB" w:rsidP="00966ACB">
      <w:pPr>
        <w:pStyle w:val="PL"/>
      </w:pPr>
      <w:r>
        <w:t xml:space="preserve">                - type: object</w:t>
      </w:r>
    </w:p>
    <w:p w14:paraId="4429A4AA" w14:textId="77777777" w:rsidR="00966ACB" w:rsidRDefault="00966ACB" w:rsidP="00966ACB">
      <w:pPr>
        <w:pStyle w:val="PL"/>
      </w:pPr>
      <w:r>
        <w:t xml:space="preserve">                  properties:</w:t>
      </w:r>
    </w:p>
    <w:p w14:paraId="0C9EF46A" w14:textId="77777777" w:rsidR="00966ACB" w:rsidRDefault="00966ACB" w:rsidP="00966ACB">
      <w:pPr>
        <w:pStyle w:val="PL"/>
      </w:pPr>
      <w:r>
        <w:t xml:space="preserve">                    </w:t>
      </w:r>
      <w:proofErr w:type="spellStart"/>
      <w:r>
        <w:t>pLMNInfoList</w:t>
      </w:r>
      <w:proofErr w:type="spellEnd"/>
      <w:r>
        <w:t>:</w:t>
      </w:r>
    </w:p>
    <w:p w14:paraId="49133424" w14:textId="77777777" w:rsidR="00966ACB" w:rsidRDefault="00966ACB" w:rsidP="00966ACB">
      <w:pPr>
        <w:pStyle w:val="PL"/>
      </w:pPr>
      <w:r>
        <w:t xml:space="preserve">                      $ref: 'TS28541_NrNrm.yaml#/components/schemas/PlmnInfoList'</w:t>
      </w:r>
    </w:p>
    <w:p w14:paraId="00C4144F" w14:textId="77777777" w:rsidR="00966ACB" w:rsidRDefault="00966ACB" w:rsidP="00966ACB">
      <w:pPr>
        <w:pStyle w:val="PL"/>
      </w:pPr>
      <w:r>
        <w:t xml:space="preserve">                    </w:t>
      </w:r>
      <w:proofErr w:type="spellStart"/>
      <w:r>
        <w:t>sBIFqdn</w:t>
      </w:r>
      <w:proofErr w:type="spellEnd"/>
      <w:r>
        <w:t>:</w:t>
      </w:r>
    </w:p>
    <w:p w14:paraId="7D4BDC42" w14:textId="77777777" w:rsidR="00966ACB" w:rsidRDefault="00966ACB" w:rsidP="00966ACB">
      <w:pPr>
        <w:pStyle w:val="PL"/>
      </w:pPr>
      <w:r>
        <w:t xml:space="preserve">                      type: string</w:t>
      </w:r>
    </w:p>
    <w:p w14:paraId="624DCDB5" w14:textId="77777777" w:rsidR="00966ACB" w:rsidRDefault="00966ACB" w:rsidP="00966ACB">
      <w:pPr>
        <w:pStyle w:val="PL"/>
      </w:pPr>
      <w:r>
        <w:t xml:space="preserve">                    </w:t>
      </w:r>
      <w:proofErr w:type="spellStart"/>
      <w:r>
        <w:t>cNSIIdList</w:t>
      </w:r>
      <w:proofErr w:type="spellEnd"/>
      <w:r>
        <w:t>:</w:t>
      </w:r>
    </w:p>
    <w:p w14:paraId="5DD97630" w14:textId="77777777" w:rsidR="00966ACB" w:rsidRDefault="00966ACB" w:rsidP="00966ACB">
      <w:pPr>
        <w:pStyle w:val="PL"/>
      </w:pPr>
      <w:r>
        <w:t xml:space="preserve">                      $ref: '#/components/schemas/</w:t>
      </w:r>
      <w:proofErr w:type="spellStart"/>
      <w:r>
        <w:t>CNSIIdList</w:t>
      </w:r>
      <w:proofErr w:type="spellEnd"/>
      <w:r>
        <w:t>'</w:t>
      </w:r>
    </w:p>
    <w:p w14:paraId="7A97FCAE" w14:textId="77777777" w:rsidR="00966ACB" w:rsidRDefault="00966ACB" w:rsidP="00966ACB">
      <w:pPr>
        <w:pStyle w:val="PL"/>
      </w:pPr>
      <w:r>
        <w:t xml:space="preserve">                    </w:t>
      </w:r>
      <w:proofErr w:type="spellStart"/>
      <w:r>
        <w:t>nFProfileList</w:t>
      </w:r>
      <w:proofErr w:type="spellEnd"/>
      <w:r>
        <w:t>:</w:t>
      </w:r>
    </w:p>
    <w:p w14:paraId="33C598F8" w14:textId="77777777" w:rsidR="00966ACB" w:rsidRDefault="00966ACB" w:rsidP="00966ACB">
      <w:pPr>
        <w:pStyle w:val="PL"/>
      </w:pPr>
      <w:r>
        <w:t xml:space="preserve">                      $ref: '#/components/schemas/</w:t>
      </w:r>
      <w:proofErr w:type="spellStart"/>
      <w:r>
        <w:t>NFProfileList</w:t>
      </w:r>
      <w:proofErr w:type="spellEnd"/>
      <w:r>
        <w:t>'</w:t>
      </w:r>
    </w:p>
    <w:p w14:paraId="3E8A4261" w14:textId="77777777" w:rsidR="00966ACB" w:rsidRDefault="00966ACB" w:rsidP="00966ACB">
      <w:pPr>
        <w:pStyle w:val="PL"/>
      </w:pPr>
      <w:r>
        <w:t xml:space="preserve">                    </w:t>
      </w:r>
      <w:proofErr w:type="spellStart"/>
      <w:r>
        <w:t>commModelList</w:t>
      </w:r>
      <w:proofErr w:type="spellEnd"/>
      <w:r>
        <w:t>:</w:t>
      </w:r>
    </w:p>
    <w:p w14:paraId="5921465F" w14:textId="77777777" w:rsidR="00966ACB" w:rsidRDefault="00966ACB" w:rsidP="00966ACB">
      <w:pPr>
        <w:pStyle w:val="PL"/>
      </w:pPr>
      <w:r>
        <w:t xml:space="preserve">                      $ref: '#/components/schemas/</w:t>
      </w:r>
      <w:proofErr w:type="spellStart"/>
      <w:r>
        <w:t>CommModelList</w:t>
      </w:r>
      <w:proofErr w:type="spellEnd"/>
      <w:r>
        <w:t>'</w:t>
      </w:r>
    </w:p>
    <w:p w14:paraId="6C95A11F" w14:textId="77777777" w:rsidR="00966ACB" w:rsidRDefault="00966ACB" w:rsidP="00966ACB">
      <w:pPr>
        <w:pStyle w:val="PL"/>
      </w:pPr>
      <w:r>
        <w:lastRenderedPageBreak/>
        <w:t xml:space="preserve">                    </w:t>
      </w:r>
      <w:proofErr w:type="spellStart"/>
      <w:r>
        <w:t>nssafInfo</w:t>
      </w:r>
      <w:proofErr w:type="spellEnd"/>
      <w:r>
        <w:t>:</w:t>
      </w:r>
    </w:p>
    <w:p w14:paraId="435310B5" w14:textId="77777777" w:rsidR="00966ACB" w:rsidRDefault="00966ACB" w:rsidP="00966ACB">
      <w:pPr>
        <w:pStyle w:val="PL"/>
      </w:pPr>
      <w:r>
        <w:t xml:space="preserve">                      $ref: '#/components/schemas/</w:t>
      </w:r>
      <w:proofErr w:type="spellStart"/>
      <w:r>
        <w:t>NssaafInfo</w:t>
      </w:r>
      <w:proofErr w:type="spellEnd"/>
      <w:r>
        <w:t>'</w:t>
      </w:r>
    </w:p>
    <w:p w14:paraId="64B4BFB3" w14:textId="77777777" w:rsidR="00966ACB" w:rsidRDefault="00966ACB" w:rsidP="00966ACB">
      <w:pPr>
        <w:pStyle w:val="PL"/>
      </w:pPr>
      <w:r>
        <w:t xml:space="preserve">        - $ref: 'TS28623_GenericNrm.yaml#/components/schemas/ManagedFunction-ncO'</w:t>
      </w:r>
    </w:p>
    <w:p w14:paraId="052B2EF7" w14:textId="77777777" w:rsidR="00966ACB" w:rsidRDefault="00966ACB" w:rsidP="00966ACB">
      <w:pPr>
        <w:pStyle w:val="PL"/>
      </w:pPr>
      <w:r>
        <w:t xml:space="preserve">    EP_N58-Single:</w:t>
      </w:r>
    </w:p>
    <w:p w14:paraId="64B573A6" w14:textId="77777777" w:rsidR="00966ACB" w:rsidRDefault="00966ACB" w:rsidP="00966ACB">
      <w:pPr>
        <w:pStyle w:val="PL"/>
      </w:pPr>
      <w:r>
        <w:t xml:space="preserve">      </w:t>
      </w:r>
      <w:proofErr w:type="spellStart"/>
      <w:r>
        <w:t>allOf</w:t>
      </w:r>
      <w:proofErr w:type="spellEnd"/>
      <w:r>
        <w:t>:</w:t>
      </w:r>
    </w:p>
    <w:p w14:paraId="202290CE" w14:textId="77777777" w:rsidR="00966ACB" w:rsidRDefault="00966ACB" w:rsidP="00966ACB">
      <w:pPr>
        <w:pStyle w:val="PL"/>
      </w:pPr>
      <w:r>
        <w:t xml:space="preserve">        - $ref: 'TS28623_GenericNrm.yaml#/components/schemas/Top'</w:t>
      </w:r>
    </w:p>
    <w:p w14:paraId="6919FF15" w14:textId="77777777" w:rsidR="00966ACB" w:rsidRDefault="00966ACB" w:rsidP="00966ACB">
      <w:pPr>
        <w:pStyle w:val="PL"/>
      </w:pPr>
      <w:r>
        <w:t xml:space="preserve">        - type: object</w:t>
      </w:r>
    </w:p>
    <w:p w14:paraId="255BB713" w14:textId="77777777" w:rsidR="00966ACB" w:rsidRDefault="00966ACB" w:rsidP="00966ACB">
      <w:pPr>
        <w:pStyle w:val="PL"/>
      </w:pPr>
      <w:r>
        <w:t xml:space="preserve">          properties:</w:t>
      </w:r>
    </w:p>
    <w:p w14:paraId="4A8B23B3" w14:textId="77777777" w:rsidR="00966ACB" w:rsidRDefault="00966ACB" w:rsidP="00966ACB">
      <w:pPr>
        <w:pStyle w:val="PL"/>
      </w:pPr>
      <w:r>
        <w:t xml:space="preserve">            attributes:</w:t>
      </w:r>
    </w:p>
    <w:p w14:paraId="56E57506" w14:textId="77777777" w:rsidR="00966ACB" w:rsidRDefault="00966ACB" w:rsidP="00966ACB">
      <w:pPr>
        <w:pStyle w:val="PL"/>
      </w:pPr>
      <w:r>
        <w:t xml:space="preserve">              </w:t>
      </w:r>
      <w:proofErr w:type="spellStart"/>
      <w:r>
        <w:t>allOf</w:t>
      </w:r>
      <w:proofErr w:type="spellEnd"/>
      <w:r>
        <w:t>:</w:t>
      </w:r>
    </w:p>
    <w:p w14:paraId="3BC74FB5" w14:textId="77777777" w:rsidR="00966ACB" w:rsidRDefault="00966ACB" w:rsidP="00966ACB">
      <w:pPr>
        <w:pStyle w:val="PL"/>
      </w:pPr>
      <w:r>
        <w:t xml:space="preserve">                - $ref: 'TS28623_GenericNrm.yaml#/components/schemas/EP_RP-</w:t>
      </w:r>
      <w:proofErr w:type="spellStart"/>
      <w:r>
        <w:t>Attr</w:t>
      </w:r>
      <w:proofErr w:type="spellEnd"/>
      <w:r>
        <w:t>'</w:t>
      </w:r>
    </w:p>
    <w:p w14:paraId="68499523" w14:textId="77777777" w:rsidR="00966ACB" w:rsidRDefault="00966ACB" w:rsidP="00966ACB">
      <w:pPr>
        <w:pStyle w:val="PL"/>
      </w:pPr>
      <w:r>
        <w:t xml:space="preserve">                - type: object</w:t>
      </w:r>
    </w:p>
    <w:p w14:paraId="69EB5D5E" w14:textId="77777777" w:rsidR="00966ACB" w:rsidRDefault="00966ACB" w:rsidP="00966ACB">
      <w:pPr>
        <w:pStyle w:val="PL"/>
      </w:pPr>
      <w:r>
        <w:t xml:space="preserve">                  properties:</w:t>
      </w:r>
    </w:p>
    <w:p w14:paraId="0569D072" w14:textId="77777777" w:rsidR="00966ACB" w:rsidRDefault="00966ACB" w:rsidP="00966ACB">
      <w:pPr>
        <w:pStyle w:val="PL"/>
      </w:pPr>
      <w:r>
        <w:t xml:space="preserve">                    </w:t>
      </w:r>
      <w:proofErr w:type="spellStart"/>
      <w:r>
        <w:t>localAddress</w:t>
      </w:r>
      <w:proofErr w:type="spellEnd"/>
      <w:r>
        <w:t>:</w:t>
      </w:r>
    </w:p>
    <w:p w14:paraId="476E4B1A" w14:textId="77777777" w:rsidR="00966ACB" w:rsidRDefault="00966ACB" w:rsidP="00966ACB">
      <w:pPr>
        <w:pStyle w:val="PL"/>
      </w:pPr>
      <w:r>
        <w:t xml:space="preserve">                      $ref: 'TS28541_NrNrm.yaml#/components/schemas/</w:t>
      </w:r>
      <w:proofErr w:type="spellStart"/>
      <w:r>
        <w:t>LocalAddress</w:t>
      </w:r>
      <w:proofErr w:type="spellEnd"/>
      <w:r>
        <w:t>'</w:t>
      </w:r>
    </w:p>
    <w:p w14:paraId="6D440C4B" w14:textId="77777777" w:rsidR="00966ACB" w:rsidRDefault="00966ACB" w:rsidP="00966ACB">
      <w:pPr>
        <w:pStyle w:val="PL"/>
      </w:pPr>
      <w:r>
        <w:t xml:space="preserve">                    </w:t>
      </w:r>
      <w:proofErr w:type="spellStart"/>
      <w:r>
        <w:t>remoteAddress</w:t>
      </w:r>
      <w:proofErr w:type="spellEnd"/>
      <w:r>
        <w:t>:</w:t>
      </w:r>
    </w:p>
    <w:p w14:paraId="66989001" w14:textId="77777777" w:rsidR="00966ACB" w:rsidRDefault="00966ACB" w:rsidP="00966ACB">
      <w:pPr>
        <w:pStyle w:val="PL"/>
      </w:pPr>
      <w:r>
        <w:t xml:space="preserve">                      $ref: 'TS28541_NrNrm.yaml#/components/schemas/</w:t>
      </w:r>
      <w:proofErr w:type="spellStart"/>
      <w:r>
        <w:t>RemoteAddress</w:t>
      </w:r>
      <w:proofErr w:type="spellEnd"/>
      <w:r>
        <w:t>'</w:t>
      </w:r>
    </w:p>
    <w:p w14:paraId="05D972D3" w14:textId="77777777" w:rsidR="00966ACB" w:rsidRDefault="00966ACB" w:rsidP="00966ACB">
      <w:pPr>
        <w:pStyle w:val="PL"/>
      </w:pPr>
    </w:p>
    <w:p w14:paraId="0216B0D1" w14:textId="77777777" w:rsidR="00966ACB" w:rsidRDefault="00966ACB" w:rsidP="00966ACB">
      <w:pPr>
        <w:pStyle w:val="PL"/>
      </w:pPr>
      <w:r>
        <w:t xml:space="preserve">    EP_N59-Single:</w:t>
      </w:r>
    </w:p>
    <w:p w14:paraId="3B8A0330" w14:textId="77777777" w:rsidR="00966ACB" w:rsidRDefault="00966ACB" w:rsidP="00966ACB">
      <w:pPr>
        <w:pStyle w:val="PL"/>
      </w:pPr>
      <w:r>
        <w:t xml:space="preserve">      </w:t>
      </w:r>
      <w:proofErr w:type="spellStart"/>
      <w:r>
        <w:t>allOf</w:t>
      </w:r>
      <w:proofErr w:type="spellEnd"/>
      <w:r>
        <w:t>:</w:t>
      </w:r>
    </w:p>
    <w:p w14:paraId="38A92A4C" w14:textId="77777777" w:rsidR="00966ACB" w:rsidRDefault="00966ACB" w:rsidP="00966ACB">
      <w:pPr>
        <w:pStyle w:val="PL"/>
      </w:pPr>
      <w:r>
        <w:t xml:space="preserve">        - $ref: 'TS28623_GenericNrm.yaml#/components/schemas/Top'</w:t>
      </w:r>
    </w:p>
    <w:p w14:paraId="4CC878A1" w14:textId="77777777" w:rsidR="00966ACB" w:rsidRDefault="00966ACB" w:rsidP="00966ACB">
      <w:pPr>
        <w:pStyle w:val="PL"/>
      </w:pPr>
      <w:r>
        <w:t xml:space="preserve">        - type: object</w:t>
      </w:r>
    </w:p>
    <w:p w14:paraId="41C89C38" w14:textId="77777777" w:rsidR="00966ACB" w:rsidRDefault="00966ACB" w:rsidP="00966ACB">
      <w:pPr>
        <w:pStyle w:val="PL"/>
      </w:pPr>
      <w:r>
        <w:t xml:space="preserve">          properties:</w:t>
      </w:r>
    </w:p>
    <w:p w14:paraId="481DE11E" w14:textId="77777777" w:rsidR="00966ACB" w:rsidRDefault="00966ACB" w:rsidP="00966ACB">
      <w:pPr>
        <w:pStyle w:val="PL"/>
      </w:pPr>
      <w:r>
        <w:t xml:space="preserve">            attributes:</w:t>
      </w:r>
    </w:p>
    <w:p w14:paraId="3D520E65" w14:textId="77777777" w:rsidR="00966ACB" w:rsidRDefault="00966ACB" w:rsidP="00966ACB">
      <w:pPr>
        <w:pStyle w:val="PL"/>
      </w:pPr>
      <w:r>
        <w:t xml:space="preserve">              </w:t>
      </w:r>
      <w:proofErr w:type="spellStart"/>
      <w:r>
        <w:t>allOf</w:t>
      </w:r>
      <w:proofErr w:type="spellEnd"/>
      <w:r>
        <w:t>:</w:t>
      </w:r>
    </w:p>
    <w:p w14:paraId="0FFF1202" w14:textId="77777777" w:rsidR="00966ACB" w:rsidRDefault="00966ACB" w:rsidP="00966ACB">
      <w:pPr>
        <w:pStyle w:val="PL"/>
      </w:pPr>
      <w:r>
        <w:t xml:space="preserve">                - $ref: 'TS28623_GenericNrm.yaml#/components/schemas/EP_RP-</w:t>
      </w:r>
      <w:proofErr w:type="spellStart"/>
      <w:r>
        <w:t>Attr</w:t>
      </w:r>
      <w:proofErr w:type="spellEnd"/>
      <w:r>
        <w:t>'</w:t>
      </w:r>
    </w:p>
    <w:p w14:paraId="47629DFC" w14:textId="77777777" w:rsidR="00966ACB" w:rsidRDefault="00966ACB" w:rsidP="00966ACB">
      <w:pPr>
        <w:pStyle w:val="PL"/>
      </w:pPr>
      <w:r>
        <w:t xml:space="preserve">                - type: object</w:t>
      </w:r>
    </w:p>
    <w:p w14:paraId="2D539C6C" w14:textId="77777777" w:rsidR="00966ACB" w:rsidRDefault="00966ACB" w:rsidP="00966ACB">
      <w:pPr>
        <w:pStyle w:val="PL"/>
      </w:pPr>
      <w:r>
        <w:t xml:space="preserve">                  properties:</w:t>
      </w:r>
    </w:p>
    <w:p w14:paraId="7BA4A6D5" w14:textId="77777777" w:rsidR="00966ACB" w:rsidRDefault="00966ACB" w:rsidP="00966ACB">
      <w:pPr>
        <w:pStyle w:val="PL"/>
      </w:pPr>
      <w:r>
        <w:t xml:space="preserve">                    </w:t>
      </w:r>
      <w:proofErr w:type="spellStart"/>
      <w:r>
        <w:t>localAddress</w:t>
      </w:r>
      <w:proofErr w:type="spellEnd"/>
      <w:r>
        <w:t>:</w:t>
      </w:r>
    </w:p>
    <w:p w14:paraId="76A14425" w14:textId="77777777" w:rsidR="00966ACB" w:rsidRDefault="00966ACB" w:rsidP="00966ACB">
      <w:pPr>
        <w:pStyle w:val="PL"/>
      </w:pPr>
      <w:r>
        <w:t xml:space="preserve">                      $ref: 'TS28541_NrNrm.yaml#/components/schemas/</w:t>
      </w:r>
      <w:proofErr w:type="spellStart"/>
      <w:r>
        <w:t>LocalAddress</w:t>
      </w:r>
      <w:proofErr w:type="spellEnd"/>
      <w:r>
        <w:t>'</w:t>
      </w:r>
    </w:p>
    <w:p w14:paraId="23C02891" w14:textId="77777777" w:rsidR="00966ACB" w:rsidRDefault="00966ACB" w:rsidP="00966ACB">
      <w:pPr>
        <w:pStyle w:val="PL"/>
      </w:pPr>
      <w:r>
        <w:t xml:space="preserve">                    </w:t>
      </w:r>
      <w:proofErr w:type="spellStart"/>
      <w:r>
        <w:t>remoteAddress</w:t>
      </w:r>
      <w:proofErr w:type="spellEnd"/>
      <w:r>
        <w:t>:</w:t>
      </w:r>
    </w:p>
    <w:p w14:paraId="1DE11686" w14:textId="77777777" w:rsidR="00966ACB" w:rsidRDefault="00966ACB" w:rsidP="00966ACB">
      <w:pPr>
        <w:pStyle w:val="PL"/>
      </w:pPr>
      <w:r>
        <w:t xml:space="preserve">                      $ref: 'TS28541_NrNrm.yaml#/components/schemas/</w:t>
      </w:r>
      <w:proofErr w:type="spellStart"/>
      <w:r>
        <w:t>RemoteAddress</w:t>
      </w:r>
      <w:proofErr w:type="spellEnd"/>
      <w:r>
        <w:t>'</w:t>
      </w:r>
    </w:p>
    <w:p w14:paraId="5F29CFF8" w14:textId="77777777" w:rsidR="00966ACB" w:rsidRDefault="00966ACB" w:rsidP="00966ACB">
      <w:pPr>
        <w:pStyle w:val="PL"/>
      </w:pPr>
    </w:p>
    <w:p w14:paraId="621C4D42" w14:textId="77777777" w:rsidR="00966ACB" w:rsidRDefault="00966ACB" w:rsidP="00966ACB">
      <w:pPr>
        <w:pStyle w:val="PL"/>
      </w:pPr>
      <w:r>
        <w:t xml:space="preserve">    </w:t>
      </w:r>
      <w:proofErr w:type="spellStart"/>
      <w:r>
        <w:t>DccfFunction</w:t>
      </w:r>
      <w:proofErr w:type="spellEnd"/>
      <w:r>
        <w:t>-Single:</w:t>
      </w:r>
    </w:p>
    <w:p w14:paraId="72CCD9F4" w14:textId="77777777" w:rsidR="00966ACB" w:rsidRDefault="00966ACB" w:rsidP="00966ACB">
      <w:pPr>
        <w:pStyle w:val="PL"/>
      </w:pPr>
      <w:r>
        <w:t xml:space="preserve">      </w:t>
      </w:r>
      <w:proofErr w:type="spellStart"/>
      <w:r>
        <w:t>allOf</w:t>
      </w:r>
      <w:proofErr w:type="spellEnd"/>
      <w:r>
        <w:t>:</w:t>
      </w:r>
    </w:p>
    <w:p w14:paraId="37D264F2" w14:textId="77777777" w:rsidR="00966ACB" w:rsidRDefault="00966ACB" w:rsidP="00966ACB">
      <w:pPr>
        <w:pStyle w:val="PL"/>
      </w:pPr>
      <w:r>
        <w:t xml:space="preserve">        - $ref: 'TS28623_GenericNrm.yaml#/components/schemas/Top'</w:t>
      </w:r>
    </w:p>
    <w:p w14:paraId="1D7762C5" w14:textId="77777777" w:rsidR="00966ACB" w:rsidRDefault="00966ACB" w:rsidP="00966ACB">
      <w:pPr>
        <w:pStyle w:val="PL"/>
      </w:pPr>
      <w:r>
        <w:t xml:space="preserve">        - type: object</w:t>
      </w:r>
    </w:p>
    <w:p w14:paraId="0814E4A7" w14:textId="77777777" w:rsidR="00966ACB" w:rsidRDefault="00966ACB" w:rsidP="00966ACB">
      <w:pPr>
        <w:pStyle w:val="PL"/>
      </w:pPr>
      <w:r>
        <w:t xml:space="preserve">          properties:</w:t>
      </w:r>
    </w:p>
    <w:p w14:paraId="2494A047" w14:textId="77777777" w:rsidR="00966ACB" w:rsidRDefault="00966ACB" w:rsidP="00966ACB">
      <w:pPr>
        <w:pStyle w:val="PL"/>
      </w:pPr>
      <w:r>
        <w:t xml:space="preserve">            attributes:</w:t>
      </w:r>
    </w:p>
    <w:p w14:paraId="74D593D0" w14:textId="77777777" w:rsidR="00966ACB" w:rsidRDefault="00966ACB" w:rsidP="00966ACB">
      <w:pPr>
        <w:pStyle w:val="PL"/>
      </w:pPr>
      <w:r>
        <w:t xml:space="preserve">              </w:t>
      </w:r>
      <w:proofErr w:type="spellStart"/>
      <w:r>
        <w:t>allOf</w:t>
      </w:r>
      <w:proofErr w:type="spellEnd"/>
      <w:r>
        <w:t>:</w:t>
      </w:r>
    </w:p>
    <w:p w14:paraId="40949277" w14:textId="77777777" w:rsidR="00966ACB" w:rsidRDefault="00966ACB" w:rsidP="00966ACB">
      <w:pPr>
        <w:pStyle w:val="PL"/>
      </w:pPr>
      <w:r>
        <w:t xml:space="preserve">                - $ref: 'TS28623_GenericNrm.yaml#/components/schemas/ManagedFunction-Attr'</w:t>
      </w:r>
    </w:p>
    <w:p w14:paraId="1EC3BB78" w14:textId="77777777" w:rsidR="00966ACB" w:rsidRDefault="00966ACB" w:rsidP="00966ACB">
      <w:pPr>
        <w:pStyle w:val="PL"/>
      </w:pPr>
      <w:r>
        <w:t xml:space="preserve">                - type: object</w:t>
      </w:r>
    </w:p>
    <w:p w14:paraId="55FBB512" w14:textId="77777777" w:rsidR="00966ACB" w:rsidRDefault="00966ACB" w:rsidP="00966ACB">
      <w:pPr>
        <w:pStyle w:val="PL"/>
      </w:pPr>
      <w:r>
        <w:t xml:space="preserve">                  properties:</w:t>
      </w:r>
    </w:p>
    <w:p w14:paraId="345E6282" w14:textId="77777777" w:rsidR="00966ACB" w:rsidRDefault="00966ACB" w:rsidP="00966ACB">
      <w:pPr>
        <w:pStyle w:val="PL"/>
      </w:pPr>
      <w:r>
        <w:t xml:space="preserve">                    </w:t>
      </w:r>
      <w:proofErr w:type="spellStart"/>
      <w:r>
        <w:t>pLMNInfoList</w:t>
      </w:r>
      <w:proofErr w:type="spellEnd"/>
      <w:r>
        <w:t>:</w:t>
      </w:r>
    </w:p>
    <w:p w14:paraId="23F5EF71" w14:textId="77777777" w:rsidR="00966ACB" w:rsidRDefault="00966ACB" w:rsidP="00966ACB">
      <w:pPr>
        <w:pStyle w:val="PL"/>
      </w:pPr>
      <w:r>
        <w:t xml:space="preserve">                      $ref: 'TS28541_NrNrm.yaml#/components/schemas/PlmnInfoList'</w:t>
      </w:r>
    </w:p>
    <w:p w14:paraId="2CEF9034" w14:textId="77777777" w:rsidR="00966ACB" w:rsidRDefault="00966ACB" w:rsidP="00966ACB">
      <w:pPr>
        <w:pStyle w:val="PL"/>
      </w:pPr>
      <w:r>
        <w:t xml:space="preserve">                    </w:t>
      </w:r>
      <w:proofErr w:type="spellStart"/>
      <w:r>
        <w:t>sBIFqdn</w:t>
      </w:r>
      <w:proofErr w:type="spellEnd"/>
      <w:r>
        <w:t>:</w:t>
      </w:r>
    </w:p>
    <w:p w14:paraId="7D7BDFAC" w14:textId="77777777" w:rsidR="00966ACB" w:rsidRDefault="00966ACB" w:rsidP="00966ACB">
      <w:pPr>
        <w:pStyle w:val="PL"/>
      </w:pPr>
      <w:r>
        <w:t xml:space="preserve">                      type: string</w:t>
      </w:r>
    </w:p>
    <w:p w14:paraId="1440BFF3" w14:textId="77777777" w:rsidR="00966ACB" w:rsidRDefault="00966ACB" w:rsidP="00966ACB">
      <w:pPr>
        <w:pStyle w:val="PL"/>
      </w:pPr>
      <w:r>
        <w:t xml:space="preserve">                    </w:t>
      </w:r>
      <w:proofErr w:type="spellStart"/>
      <w:r>
        <w:t>managedNFProfile</w:t>
      </w:r>
      <w:proofErr w:type="spellEnd"/>
      <w:r>
        <w:t>:</w:t>
      </w:r>
    </w:p>
    <w:p w14:paraId="13108780" w14:textId="77777777" w:rsidR="00966ACB" w:rsidRDefault="00966ACB" w:rsidP="00966ACB">
      <w:pPr>
        <w:pStyle w:val="PL"/>
      </w:pPr>
      <w:r>
        <w:t xml:space="preserve">                      $ref: '#/components/schemas/</w:t>
      </w:r>
      <w:proofErr w:type="spellStart"/>
      <w:r>
        <w:t>ManagedNFProfile</w:t>
      </w:r>
      <w:proofErr w:type="spellEnd"/>
      <w:r>
        <w:t>'</w:t>
      </w:r>
    </w:p>
    <w:p w14:paraId="7C2AF224" w14:textId="77777777" w:rsidR="00966ACB" w:rsidRDefault="00966ACB" w:rsidP="00966ACB">
      <w:pPr>
        <w:pStyle w:val="PL"/>
      </w:pPr>
      <w:r>
        <w:t xml:space="preserve">                    </w:t>
      </w:r>
      <w:proofErr w:type="spellStart"/>
      <w:r>
        <w:t>commModelList</w:t>
      </w:r>
      <w:proofErr w:type="spellEnd"/>
      <w:r>
        <w:t>:</w:t>
      </w:r>
    </w:p>
    <w:p w14:paraId="16985B92" w14:textId="77777777" w:rsidR="00966ACB" w:rsidRDefault="00966ACB" w:rsidP="00966ACB">
      <w:pPr>
        <w:pStyle w:val="PL"/>
      </w:pPr>
      <w:r>
        <w:t xml:space="preserve">                      $ref: '#/components/schemas/</w:t>
      </w:r>
      <w:proofErr w:type="spellStart"/>
      <w:r>
        <w:t>CommModelList</w:t>
      </w:r>
      <w:proofErr w:type="spellEnd"/>
      <w:r>
        <w:t>'</w:t>
      </w:r>
    </w:p>
    <w:p w14:paraId="6DFDB9B1" w14:textId="77777777" w:rsidR="00966ACB" w:rsidRDefault="00966ACB" w:rsidP="00966ACB">
      <w:pPr>
        <w:pStyle w:val="PL"/>
      </w:pPr>
      <w:r>
        <w:t xml:space="preserve">                    </w:t>
      </w:r>
      <w:proofErr w:type="spellStart"/>
      <w:r>
        <w:t>dccfInfo</w:t>
      </w:r>
      <w:proofErr w:type="spellEnd"/>
      <w:r>
        <w:t>:</w:t>
      </w:r>
    </w:p>
    <w:p w14:paraId="39C9AA58" w14:textId="77777777" w:rsidR="00966ACB" w:rsidRDefault="00966ACB" w:rsidP="00966ACB">
      <w:pPr>
        <w:pStyle w:val="PL"/>
      </w:pPr>
      <w:r>
        <w:t xml:space="preserve">                      $ref: '#/components/schemas/</w:t>
      </w:r>
      <w:proofErr w:type="spellStart"/>
      <w:r>
        <w:t>DccfInfo</w:t>
      </w:r>
      <w:proofErr w:type="spellEnd"/>
      <w:r>
        <w:t>'</w:t>
      </w:r>
    </w:p>
    <w:p w14:paraId="0898D34E" w14:textId="77777777" w:rsidR="00966ACB" w:rsidRDefault="00966ACB" w:rsidP="00966ACB">
      <w:pPr>
        <w:pStyle w:val="PL"/>
      </w:pPr>
      <w:r>
        <w:t xml:space="preserve">        - $ref: 'TS28623_GenericNrm.yaml#/components/schemas/ManagedFunction-ncO'</w:t>
      </w:r>
    </w:p>
    <w:p w14:paraId="69EF08F0" w14:textId="77777777" w:rsidR="00966ACB" w:rsidRDefault="00966ACB" w:rsidP="00966ACB">
      <w:pPr>
        <w:pStyle w:val="PL"/>
      </w:pPr>
    </w:p>
    <w:p w14:paraId="1236C278" w14:textId="77777777" w:rsidR="00966ACB" w:rsidRDefault="00966ACB" w:rsidP="00966ACB">
      <w:pPr>
        <w:pStyle w:val="PL"/>
      </w:pPr>
      <w:r>
        <w:t xml:space="preserve">    </w:t>
      </w:r>
      <w:proofErr w:type="spellStart"/>
      <w:r>
        <w:t>MfafFunction</w:t>
      </w:r>
      <w:proofErr w:type="spellEnd"/>
      <w:r>
        <w:t>-Single:</w:t>
      </w:r>
    </w:p>
    <w:p w14:paraId="59CF42EB" w14:textId="77777777" w:rsidR="00966ACB" w:rsidRDefault="00966ACB" w:rsidP="00966ACB">
      <w:pPr>
        <w:pStyle w:val="PL"/>
      </w:pPr>
      <w:r>
        <w:t xml:space="preserve">      </w:t>
      </w:r>
      <w:proofErr w:type="spellStart"/>
      <w:r>
        <w:t>allOf</w:t>
      </w:r>
      <w:proofErr w:type="spellEnd"/>
      <w:r>
        <w:t>:</w:t>
      </w:r>
    </w:p>
    <w:p w14:paraId="7F471C97" w14:textId="77777777" w:rsidR="00966ACB" w:rsidRDefault="00966ACB" w:rsidP="00966ACB">
      <w:pPr>
        <w:pStyle w:val="PL"/>
      </w:pPr>
      <w:r>
        <w:t xml:space="preserve">        - $ref: 'TS28623_GenericNrm.yaml#/components/schemas/Top'</w:t>
      </w:r>
    </w:p>
    <w:p w14:paraId="6620CA49" w14:textId="77777777" w:rsidR="00966ACB" w:rsidRDefault="00966ACB" w:rsidP="00966ACB">
      <w:pPr>
        <w:pStyle w:val="PL"/>
      </w:pPr>
      <w:r>
        <w:t xml:space="preserve">        - type: object</w:t>
      </w:r>
    </w:p>
    <w:p w14:paraId="12FD2F0F" w14:textId="77777777" w:rsidR="00966ACB" w:rsidRDefault="00966ACB" w:rsidP="00966ACB">
      <w:pPr>
        <w:pStyle w:val="PL"/>
      </w:pPr>
      <w:r>
        <w:t xml:space="preserve">          properties:</w:t>
      </w:r>
    </w:p>
    <w:p w14:paraId="16031271" w14:textId="77777777" w:rsidR="00966ACB" w:rsidRDefault="00966ACB" w:rsidP="00966ACB">
      <w:pPr>
        <w:pStyle w:val="PL"/>
      </w:pPr>
      <w:r>
        <w:t xml:space="preserve">            attributes:</w:t>
      </w:r>
    </w:p>
    <w:p w14:paraId="0EE7312D" w14:textId="77777777" w:rsidR="00966ACB" w:rsidRDefault="00966ACB" w:rsidP="00966ACB">
      <w:pPr>
        <w:pStyle w:val="PL"/>
      </w:pPr>
      <w:r>
        <w:t xml:space="preserve">              </w:t>
      </w:r>
      <w:proofErr w:type="spellStart"/>
      <w:r>
        <w:t>allOf</w:t>
      </w:r>
      <w:proofErr w:type="spellEnd"/>
      <w:r>
        <w:t>:</w:t>
      </w:r>
    </w:p>
    <w:p w14:paraId="565640B2" w14:textId="77777777" w:rsidR="00966ACB" w:rsidRDefault="00966ACB" w:rsidP="00966ACB">
      <w:pPr>
        <w:pStyle w:val="PL"/>
      </w:pPr>
      <w:r>
        <w:t xml:space="preserve">                - $ref: 'TS28623_GenericNrm.yaml#/components/schemas/ManagedFunction-Attr'</w:t>
      </w:r>
    </w:p>
    <w:p w14:paraId="45FCD317" w14:textId="77777777" w:rsidR="00966ACB" w:rsidRDefault="00966ACB" w:rsidP="00966ACB">
      <w:pPr>
        <w:pStyle w:val="PL"/>
      </w:pPr>
      <w:r>
        <w:t xml:space="preserve">                - type: object</w:t>
      </w:r>
    </w:p>
    <w:p w14:paraId="0F3AFED0" w14:textId="77777777" w:rsidR="00966ACB" w:rsidRDefault="00966ACB" w:rsidP="00966ACB">
      <w:pPr>
        <w:pStyle w:val="PL"/>
      </w:pPr>
      <w:r>
        <w:t xml:space="preserve">                  properties:</w:t>
      </w:r>
    </w:p>
    <w:p w14:paraId="654E22CA" w14:textId="77777777" w:rsidR="00966ACB" w:rsidRDefault="00966ACB" w:rsidP="00966ACB">
      <w:pPr>
        <w:pStyle w:val="PL"/>
      </w:pPr>
      <w:r>
        <w:t xml:space="preserve">                    </w:t>
      </w:r>
      <w:proofErr w:type="spellStart"/>
      <w:r>
        <w:t>pLMNInfoList</w:t>
      </w:r>
      <w:proofErr w:type="spellEnd"/>
      <w:r>
        <w:t>:</w:t>
      </w:r>
    </w:p>
    <w:p w14:paraId="01998630" w14:textId="77777777" w:rsidR="00966ACB" w:rsidRDefault="00966ACB" w:rsidP="00966ACB">
      <w:pPr>
        <w:pStyle w:val="PL"/>
      </w:pPr>
      <w:r>
        <w:t xml:space="preserve">                      $ref: 'TS28541_NrNrm.yaml#/components/schemas/PlmnInfoList'</w:t>
      </w:r>
    </w:p>
    <w:p w14:paraId="79BD9B01" w14:textId="77777777" w:rsidR="00966ACB" w:rsidRDefault="00966ACB" w:rsidP="00966ACB">
      <w:pPr>
        <w:pStyle w:val="PL"/>
      </w:pPr>
      <w:r>
        <w:t xml:space="preserve">                    </w:t>
      </w:r>
      <w:proofErr w:type="spellStart"/>
      <w:r>
        <w:t>sBIFqdn</w:t>
      </w:r>
      <w:proofErr w:type="spellEnd"/>
      <w:r>
        <w:t>:</w:t>
      </w:r>
    </w:p>
    <w:p w14:paraId="79F05EB6" w14:textId="77777777" w:rsidR="00966ACB" w:rsidRDefault="00966ACB" w:rsidP="00966ACB">
      <w:pPr>
        <w:pStyle w:val="PL"/>
      </w:pPr>
      <w:r>
        <w:t xml:space="preserve">                      type: string</w:t>
      </w:r>
    </w:p>
    <w:p w14:paraId="156E6055" w14:textId="77777777" w:rsidR="00966ACB" w:rsidRDefault="00966ACB" w:rsidP="00966ACB">
      <w:pPr>
        <w:pStyle w:val="PL"/>
      </w:pPr>
      <w:r>
        <w:t xml:space="preserve">                    </w:t>
      </w:r>
      <w:proofErr w:type="spellStart"/>
      <w:r>
        <w:t>managedNFProfile</w:t>
      </w:r>
      <w:proofErr w:type="spellEnd"/>
      <w:r>
        <w:t>:</w:t>
      </w:r>
    </w:p>
    <w:p w14:paraId="46726C3A" w14:textId="77777777" w:rsidR="00966ACB" w:rsidRDefault="00966ACB" w:rsidP="00966ACB">
      <w:pPr>
        <w:pStyle w:val="PL"/>
      </w:pPr>
      <w:r>
        <w:t xml:space="preserve">                      $ref: '#/components/schemas/</w:t>
      </w:r>
      <w:proofErr w:type="spellStart"/>
      <w:r>
        <w:t>ManagedNFProfile</w:t>
      </w:r>
      <w:proofErr w:type="spellEnd"/>
      <w:r>
        <w:t>'</w:t>
      </w:r>
    </w:p>
    <w:p w14:paraId="2EAED49F" w14:textId="77777777" w:rsidR="00966ACB" w:rsidRDefault="00966ACB" w:rsidP="00966ACB">
      <w:pPr>
        <w:pStyle w:val="PL"/>
      </w:pPr>
      <w:r>
        <w:t xml:space="preserve">                    </w:t>
      </w:r>
      <w:proofErr w:type="spellStart"/>
      <w:r>
        <w:t>commModelList</w:t>
      </w:r>
      <w:proofErr w:type="spellEnd"/>
      <w:r>
        <w:t>:</w:t>
      </w:r>
    </w:p>
    <w:p w14:paraId="041FB2A7" w14:textId="77777777" w:rsidR="00966ACB" w:rsidRDefault="00966ACB" w:rsidP="00966ACB">
      <w:pPr>
        <w:pStyle w:val="PL"/>
      </w:pPr>
      <w:r>
        <w:t xml:space="preserve">                      $ref: '#/components/schemas/</w:t>
      </w:r>
      <w:proofErr w:type="spellStart"/>
      <w:r>
        <w:t>CommModelList</w:t>
      </w:r>
      <w:proofErr w:type="spellEnd"/>
      <w:r>
        <w:t>'</w:t>
      </w:r>
    </w:p>
    <w:p w14:paraId="4F1570CE" w14:textId="77777777" w:rsidR="00966ACB" w:rsidRDefault="00966ACB" w:rsidP="00966ACB">
      <w:pPr>
        <w:pStyle w:val="PL"/>
      </w:pPr>
      <w:r>
        <w:t xml:space="preserve">                    </w:t>
      </w:r>
      <w:proofErr w:type="spellStart"/>
      <w:r>
        <w:t>mfafInfo</w:t>
      </w:r>
      <w:proofErr w:type="spellEnd"/>
      <w:r>
        <w:t>:</w:t>
      </w:r>
    </w:p>
    <w:p w14:paraId="04957B43" w14:textId="77777777" w:rsidR="00966ACB" w:rsidRDefault="00966ACB" w:rsidP="00966ACB">
      <w:pPr>
        <w:pStyle w:val="PL"/>
      </w:pPr>
      <w:r>
        <w:t xml:space="preserve">                      $ref: '#/components/schemas/</w:t>
      </w:r>
      <w:proofErr w:type="spellStart"/>
      <w:r>
        <w:t>MfafInfo</w:t>
      </w:r>
      <w:proofErr w:type="spellEnd"/>
      <w:r>
        <w:t>'</w:t>
      </w:r>
    </w:p>
    <w:p w14:paraId="75A66672" w14:textId="77777777" w:rsidR="00966ACB" w:rsidRDefault="00966ACB" w:rsidP="00966ACB">
      <w:pPr>
        <w:pStyle w:val="PL"/>
      </w:pPr>
      <w:r>
        <w:t xml:space="preserve">        - $ref: 'TS28623_GenericNrm.yaml#/components/schemas/ManagedFunction-ncO'</w:t>
      </w:r>
    </w:p>
    <w:p w14:paraId="0BB50A98" w14:textId="77777777" w:rsidR="00966ACB" w:rsidRDefault="00966ACB" w:rsidP="00966ACB">
      <w:pPr>
        <w:pStyle w:val="PL"/>
      </w:pPr>
    </w:p>
    <w:p w14:paraId="3B642157" w14:textId="77777777" w:rsidR="00966ACB" w:rsidRDefault="00966ACB" w:rsidP="00966ACB">
      <w:pPr>
        <w:pStyle w:val="PL"/>
      </w:pPr>
      <w:r>
        <w:t xml:space="preserve">    </w:t>
      </w:r>
      <w:proofErr w:type="spellStart"/>
      <w:r>
        <w:t>ChfFunction</w:t>
      </w:r>
      <w:proofErr w:type="spellEnd"/>
      <w:r>
        <w:t>-Single:</w:t>
      </w:r>
    </w:p>
    <w:p w14:paraId="0B5FE252" w14:textId="77777777" w:rsidR="00966ACB" w:rsidRDefault="00966ACB" w:rsidP="00966ACB">
      <w:pPr>
        <w:pStyle w:val="PL"/>
      </w:pPr>
      <w:r>
        <w:lastRenderedPageBreak/>
        <w:t xml:space="preserve">      </w:t>
      </w:r>
      <w:proofErr w:type="spellStart"/>
      <w:r>
        <w:t>allOf</w:t>
      </w:r>
      <w:proofErr w:type="spellEnd"/>
      <w:r>
        <w:t>:</w:t>
      </w:r>
    </w:p>
    <w:p w14:paraId="787A23DA" w14:textId="77777777" w:rsidR="00966ACB" w:rsidRDefault="00966ACB" w:rsidP="00966ACB">
      <w:pPr>
        <w:pStyle w:val="PL"/>
      </w:pPr>
      <w:r>
        <w:t xml:space="preserve">        - $ref: 'TS28623_GenericNrm.yaml#/components/schemas/Top'</w:t>
      </w:r>
    </w:p>
    <w:p w14:paraId="00BE47A7" w14:textId="77777777" w:rsidR="00966ACB" w:rsidRDefault="00966ACB" w:rsidP="00966ACB">
      <w:pPr>
        <w:pStyle w:val="PL"/>
      </w:pPr>
      <w:r>
        <w:t xml:space="preserve">        - type: object</w:t>
      </w:r>
    </w:p>
    <w:p w14:paraId="1ECF830C" w14:textId="77777777" w:rsidR="00966ACB" w:rsidRDefault="00966ACB" w:rsidP="00966ACB">
      <w:pPr>
        <w:pStyle w:val="PL"/>
      </w:pPr>
      <w:r>
        <w:t xml:space="preserve">          properties:</w:t>
      </w:r>
    </w:p>
    <w:p w14:paraId="19E331BD" w14:textId="77777777" w:rsidR="00966ACB" w:rsidRDefault="00966ACB" w:rsidP="00966ACB">
      <w:pPr>
        <w:pStyle w:val="PL"/>
      </w:pPr>
      <w:r>
        <w:t xml:space="preserve">            attributes:</w:t>
      </w:r>
    </w:p>
    <w:p w14:paraId="3BF7DE7D" w14:textId="77777777" w:rsidR="00966ACB" w:rsidRDefault="00966ACB" w:rsidP="00966ACB">
      <w:pPr>
        <w:pStyle w:val="PL"/>
      </w:pPr>
      <w:r>
        <w:t xml:space="preserve">              </w:t>
      </w:r>
      <w:proofErr w:type="spellStart"/>
      <w:r>
        <w:t>allOf</w:t>
      </w:r>
      <w:proofErr w:type="spellEnd"/>
      <w:r>
        <w:t>:</w:t>
      </w:r>
    </w:p>
    <w:p w14:paraId="2F1F33CC" w14:textId="77777777" w:rsidR="00966ACB" w:rsidRDefault="00966ACB" w:rsidP="00966ACB">
      <w:pPr>
        <w:pStyle w:val="PL"/>
      </w:pPr>
      <w:r>
        <w:t xml:space="preserve">                - $ref: 'TS28623_GenericNrm.yaml#/components/schemas/ManagedFunction-Attr'</w:t>
      </w:r>
    </w:p>
    <w:p w14:paraId="5B12D4C0" w14:textId="77777777" w:rsidR="00966ACB" w:rsidRDefault="00966ACB" w:rsidP="00966ACB">
      <w:pPr>
        <w:pStyle w:val="PL"/>
      </w:pPr>
      <w:r>
        <w:t xml:space="preserve">                - type: object</w:t>
      </w:r>
    </w:p>
    <w:p w14:paraId="7C78BA10" w14:textId="77777777" w:rsidR="00966ACB" w:rsidRDefault="00966ACB" w:rsidP="00966ACB">
      <w:pPr>
        <w:pStyle w:val="PL"/>
      </w:pPr>
      <w:r>
        <w:t xml:space="preserve">                  properties:</w:t>
      </w:r>
    </w:p>
    <w:p w14:paraId="3E8702BB" w14:textId="77777777" w:rsidR="00966ACB" w:rsidRDefault="00966ACB" w:rsidP="00966ACB">
      <w:pPr>
        <w:pStyle w:val="PL"/>
      </w:pPr>
      <w:r>
        <w:t xml:space="preserve">                    </w:t>
      </w:r>
      <w:proofErr w:type="spellStart"/>
      <w:r>
        <w:t>pLMNInfoList</w:t>
      </w:r>
      <w:proofErr w:type="spellEnd"/>
      <w:r>
        <w:t>:</w:t>
      </w:r>
    </w:p>
    <w:p w14:paraId="5C8090C8" w14:textId="77777777" w:rsidR="00966ACB" w:rsidRDefault="00966ACB" w:rsidP="00966ACB">
      <w:pPr>
        <w:pStyle w:val="PL"/>
      </w:pPr>
      <w:r>
        <w:t xml:space="preserve">                      $ref: 'TS28541_NrNrm.yaml#/components/schemas/PlmnInfoList'</w:t>
      </w:r>
    </w:p>
    <w:p w14:paraId="4B3F221F" w14:textId="77777777" w:rsidR="00966ACB" w:rsidRDefault="00966ACB" w:rsidP="00966ACB">
      <w:pPr>
        <w:pStyle w:val="PL"/>
      </w:pPr>
      <w:r>
        <w:t xml:space="preserve">                    </w:t>
      </w:r>
      <w:proofErr w:type="spellStart"/>
      <w:r>
        <w:t>sBIFqdn</w:t>
      </w:r>
      <w:proofErr w:type="spellEnd"/>
      <w:r>
        <w:t>:</w:t>
      </w:r>
    </w:p>
    <w:p w14:paraId="500CD474" w14:textId="77777777" w:rsidR="00966ACB" w:rsidRDefault="00966ACB" w:rsidP="00966ACB">
      <w:pPr>
        <w:pStyle w:val="PL"/>
      </w:pPr>
      <w:r>
        <w:t xml:space="preserve">                      type: string</w:t>
      </w:r>
    </w:p>
    <w:p w14:paraId="173F5423" w14:textId="77777777" w:rsidR="00966ACB" w:rsidRDefault="00966ACB" w:rsidP="00966ACB">
      <w:pPr>
        <w:pStyle w:val="PL"/>
      </w:pPr>
      <w:r>
        <w:t xml:space="preserve">                    </w:t>
      </w:r>
      <w:proofErr w:type="spellStart"/>
      <w:r>
        <w:t>managedNFProfile</w:t>
      </w:r>
      <w:proofErr w:type="spellEnd"/>
      <w:r>
        <w:t>:</w:t>
      </w:r>
    </w:p>
    <w:p w14:paraId="738B8F10" w14:textId="77777777" w:rsidR="00966ACB" w:rsidRDefault="00966ACB" w:rsidP="00966ACB">
      <w:pPr>
        <w:pStyle w:val="PL"/>
      </w:pPr>
      <w:r>
        <w:t xml:space="preserve">                      $ref: '#/components/schemas/</w:t>
      </w:r>
      <w:proofErr w:type="spellStart"/>
      <w:r>
        <w:t>ManagedNFProfile</w:t>
      </w:r>
      <w:proofErr w:type="spellEnd"/>
      <w:r>
        <w:t>'</w:t>
      </w:r>
    </w:p>
    <w:p w14:paraId="4BFC5C89" w14:textId="77777777" w:rsidR="00966ACB" w:rsidRDefault="00966ACB" w:rsidP="00966ACB">
      <w:pPr>
        <w:pStyle w:val="PL"/>
      </w:pPr>
      <w:r>
        <w:t xml:space="preserve">                    </w:t>
      </w:r>
      <w:proofErr w:type="spellStart"/>
      <w:r>
        <w:t>commModelList</w:t>
      </w:r>
      <w:proofErr w:type="spellEnd"/>
      <w:r>
        <w:t>:</w:t>
      </w:r>
    </w:p>
    <w:p w14:paraId="2B76DA33" w14:textId="77777777" w:rsidR="00966ACB" w:rsidRDefault="00966ACB" w:rsidP="00966ACB">
      <w:pPr>
        <w:pStyle w:val="PL"/>
      </w:pPr>
      <w:r>
        <w:t xml:space="preserve">                      $ref: '#/components/schemas/</w:t>
      </w:r>
      <w:proofErr w:type="spellStart"/>
      <w:r>
        <w:t>CommModelList</w:t>
      </w:r>
      <w:proofErr w:type="spellEnd"/>
      <w:r>
        <w:t>'</w:t>
      </w:r>
    </w:p>
    <w:p w14:paraId="099D959F" w14:textId="77777777" w:rsidR="00966ACB" w:rsidRDefault="00966ACB" w:rsidP="00966ACB">
      <w:pPr>
        <w:pStyle w:val="PL"/>
      </w:pPr>
      <w:r>
        <w:t xml:space="preserve">                    </w:t>
      </w:r>
      <w:proofErr w:type="spellStart"/>
      <w:r>
        <w:t>chfInfo</w:t>
      </w:r>
      <w:proofErr w:type="spellEnd"/>
      <w:r>
        <w:t>:</w:t>
      </w:r>
    </w:p>
    <w:p w14:paraId="7D81A5FC" w14:textId="77777777" w:rsidR="00966ACB" w:rsidRDefault="00966ACB" w:rsidP="00966ACB">
      <w:pPr>
        <w:pStyle w:val="PL"/>
      </w:pPr>
      <w:r>
        <w:t xml:space="preserve">                      $ref: '#/components/schemas/</w:t>
      </w:r>
      <w:proofErr w:type="spellStart"/>
      <w:r>
        <w:t>ChfInfo</w:t>
      </w:r>
      <w:proofErr w:type="spellEnd"/>
      <w:r>
        <w:t>'</w:t>
      </w:r>
    </w:p>
    <w:p w14:paraId="71C9C1B6" w14:textId="77777777" w:rsidR="00966ACB" w:rsidRDefault="00966ACB" w:rsidP="00966ACB">
      <w:pPr>
        <w:pStyle w:val="PL"/>
      </w:pPr>
      <w:r>
        <w:t xml:space="preserve">        - $ref: 'TS28623_GenericNrm.yaml#/components/schemas/ManagedFunction-ncO'</w:t>
      </w:r>
    </w:p>
    <w:p w14:paraId="6419450C" w14:textId="77777777" w:rsidR="00966ACB" w:rsidRDefault="00966ACB" w:rsidP="00966ACB">
      <w:pPr>
        <w:pStyle w:val="PL"/>
      </w:pPr>
      <w:r>
        <w:t xml:space="preserve">        - type: object</w:t>
      </w:r>
    </w:p>
    <w:p w14:paraId="387AC6C9" w14:textId="77777777" w:rsidR="00966ACB" w:rsidRDefault="00966ACB" w:rsidP="00966ACB">
      <w:pPr>
        <w:pStyle w:val="PL"/>
      </w:pPr>
      <w:r>
        <w:t xml:space="preserve">          properties:</w:t>
      </w:r>
    </w:p>
    <w:p w14:paraId="5928D64C" w14:textId="77777777" w:rsidR="00966ACB" w:rsidRDefault="00966ACB" w:rsidP="00966ACB">
      <w:pPr>
        <w:pStyle w:val="PL"/>
      </w:pPr>
      <w:r>
        <w:t xml:space="preserve">            EP_N28:</w:t>
      </w:r>
    </w:p>
    <w:p w14:paraId="0EB2142E" w14:textId="77777777" w:rsidR="00966ACB" w:rsidRDefault="00966ACB" w:rsidP="00966ACB">
      <w:pPr>
        <w:pStyle w:val="PL"/>
      </w:pPr>
      <w:r>
        <w:t xml:space="preserve">              $ref: '#/components/schemas/EP_N28-Multiple'</w:t>
      </w:r>
    </w:p>
    <w:p w14:paraId="60BCD1C5" w14:textId="77777777" w:rsidR="00966ACB" w:rsidRDefault="00966ACB" w:rsidP="00966ACB">
      <w:pPr>
        <w:pStyle w:val="PL"/>
      </w:pPr>
      <w:r>
        <w:t xml:space="preserve">            EP_N40:</w:t>
      </w:r>
    </w:p>
    <w:p w14:paraId="46C86116" w14:textId="77777777" w:rsidR="00966ACB" w:rsidRDefault="00966ACB" w:rsidP="00966ACB">
      <w:pPr>
        <w:pStyle w:val="PL"/>
      </w:pPr>
      <w:r>
        <w:t xml:space="preserve">              $ref: '#/components/schemas/EP_N40-Multiple'</w:t>
      </w:r>
    </w:p>
    <w:p w14:paraId="10415FC3" w14:textId="77777777" w:rsidR="00966ACB" w:rsidRDefault="00966ACB" w:rsidP="00966ACB">
      <w:pPr>
        <w:pStyle w:val="PL"/>
      </w:pPr>
      <w:r>
        <w:t xml:space="preserve">            EP_N41:</w:t>
      </w:r>
    </w:p>
    <w:p w14:paraId="37037C5B" w14:textId="77777777" w:rsidR="00966ACB" w:rsidRDefault="00966ACB" w:rsidP="00966ACB">
      <w:pPr>
        <w:pStyle w:val="PL"/>
      </w:pPr>
      <w:r>
        <w:t xml:space="preserve">              $ref: '#/components/schemas/EP_N41-Multiple'</w:t>
      </w:r>
    </w:p>
    <w:p w14:paraId="1BC67199" w14:textId="77777777" w:rsidR="00966ACB" w:rsidRDefault="00966ACB" w:rsidP="00966ACB">
      <w:pPr>
        <w:pStyle w:val="PL"/>
      </w:pPr>
      <w:r>
        <w:t xml:space="preserve">            EP_N42:</w:t>
      </w:r>
    </w:p>
    <w:p w14:paraId="2700B973" w14:textId="77777777" w:rsidR="00966ACB" w:rsidRDefault="00966ACB" w:rsidP="00966ACB">
      <w:pPr>
        <w:pStyle w:val="PL"/>
      </w:pPr>
      <w:r>
        <w:t xml:space="preserve">              $ref: '#/components/schemas/EP_N42-Multiple'</w:t>
      </w:r>
    </w:p>
    <w:p w14:paraId="61D73376" w14:textId="77777777" w:rsidR="00966ACB" w:rsidRDefault="00966ACB" w:rsidP="00966ACB">
      <w:pPr>
        <w:pStyle w:val="PL"/>
      </w:pPr>
    </w:p>
    <w:p w14:paraId="17DE2909" w14:textId="77777777" w:rsidR="00966ACB" w:rsidRDefault="00966ACB" w:rsidP="00966ACB">
      <w:pPr>
        <w:pStyle w:val="PL"/>
      </w:pPr>
      <w:r>
        <w:t xml:space="preserve">    EP_N28-Single:</w:t>
      </w:r>
    </w:p>
    <w:p w14:paraId="40D8F8B7" w14:textId="77777777" w:rsidR="00966ACB" w:rsidRDefault="00966ACB" w:rsidP="00966ACB">
      <w:pPr>
        <w:pStyle w:val="PL"/>
      </w:pPr>
      <w:r>
        <w:t xml:space="preserve">      </w:t>
      </w:r>
      <w:proofErr w:type="spellStart"/>
      <w:r>
        <w:t>allOf</w:t>
      </w:r>
      <w:proofErr w:type="spellEnd"/>
      <w:r>
        <w:t>:</w:t>
      </w:r>
    </w:p>
    <w:p w14:paraId="5ECA5208" w14:textId="77777777" w:rsidR="00966ACB" w:rsidRDefault="00966ACB" w:rsidP="00966ACB">
      <w:pPr>
        <w:pStyle w:val="PL"/>
      </w:pPr>
      <w:r>
        <w:t xml:space="preserve">        - $ref: 'TS28623_GenericNrm.yaml#/components/schemas/Top'</w:t>
      </w:r>
    </w:p>
    <w:p w14:paraId="12B9D6AC" w14:textId="77777777" w:rsidR="00966ACB" w:rsidRDefault="00966ACB" w:rsidP="00966ACB">
      <w:pPr>
        <w:pStyle w:val="PL"/>
      </w:pPr>
      <w:r>
        <w:t xml:space="preserve">        - type: object</w:t>
      </w:r>
    </w:p>
    <w:p w14:paraId="7E6D4F2F" w14:textId="77777777" w:rsidR="00966ACB" w:rsidRDefault="00966ACB" w:rsidP="00966ACB">
      <w:pPr>
        <w:pStyle w:val="PL"/>
      </w:pPr>
      <w:r>
        <w:t xml:space="preserve">          properties:</w:t>
      </w:r>
    </w:p>
    <w:p w14:paraId="4283C1F3" w14:textId="77777777" w:rsidR="00966ACB" w:rsidRDefault="00966ACB" w:rsidP="00966ACB">
      <w:pPr>
        <w:pStyle w:val="PL"/>
      </w:pPr>
      <w:r>
        <w:t xml:space="preserve">            attributes:</w:t>
      </w:r>
    </w:p>
    <w:p w14:paraId="53B45521" w14:textId="77777777" w:rsidR="00966ACB" w:rsidRDefault="00966ACB" w:rsidP="00966ACB">
      <w:pPr>
        <w:pStyle w:val="PL"/>
      </w:pPr>
      <w:r>
        <w:t xml:space="preserve">              </w:t>
      </w:r>
      <w:proofErr w:type="spellStart"/>
      <w:r>
        <w:t>allOf</w:t>
      </w:r>
      <w:proofErr w:type="spellEnd"/>
      <w:r>
        <w:t>:</w:t>
      </w:r>
    </w:p>
    <w:p w14:paraId="4832A243" w14:textId="77777777" w:rsidR="00966ACB" w:rsidRDefault="00966ACB" w:rsidP="00966ACB">
      <w:pPr>
        <w:pStyle w:val="PL"/>
      </w:pPr>
      <w:r>
        <w:t xml:space="preserve">                - $ref: 'TS28623_GenericNrm.yaml#/components/schemas/EP_RP-</w:t>
      </w:r>
      <w:proofErr w:type="spellStart"/>
      <w:r>
        <w:t>Attr</w:t>
      </w:r>
      <w:proofErr w:type="spellEnd"/>
      <w:r>
        <w:t>'</w:t>
      </w:r>
    </w:p>
    <w:p w14:paraId="5987C4EC" w14:textId="77777777" w:rsidR="00966ACB" w:rsidRDefault="00966ACB" w:rsidP="00966ACB">
      <w:pPr>
        <w:pStyle w:val="PL"/>
      </w:pPr>
      <w:r>
        <w:t xml:space="preserve">                - type: object</w:t>
      </w:r>
    </w:p>
    <w:p w14:paraId="489A70BE" w14:textId="77777777" w:rsidR="00966ACB" w:rsidRDefault="00966ACB" w:rsidP="00966ACB">
      <w:pPr>
        <w:pStyle w:val="PL"/>
      </w:pPr>
      <w:r>
        <w:t xml:space="preserve">                  properties:</w:t>
      </w:r>
    </w:p>
    <w:p w14:paraId="67E40F26" w14:textId="77777777" w:rsidR="00966ACB" w:rsidRDefault="00966ACB" w:rsidP="00966ACB">
      <w:pPr>
        <w:pStyle w:val="PL"/>
      </w:pPr>
      <w:r>
        <w:t xml:space="preserve">                    </w:t>
      </w:r>
      <w:proofErr w:type="spellStart"/>
      <w:r>
        <w:t>localAddress</w:t>
      </w:r>
      <w:proofErr w:type="spellEnd"/>
      <w:r>
        <w:t>:</w:t>
      </w:r>
    </w:p>
    <w:p w14:paraId="332614C0" w14:textId="77777777" w:rsidR="00966ACB" w:rsidRDefault="00966ACB" w:rsidP="00966ACB">
      <w:pPr>
        <w:pStyle w:val="PL"/>
      </w:pPr>
      <w:r>
        <w:t xml:space="preserve">                      $ref: 'TS28541_NrNrm.yaml#/components/schemas/</w:t>
      </w:r>
      <w:proofErr w:type="spellStart"/>
      <w:r>
        <w:t>LocalAddress</w:t>
      </w:r>
      <w:proofErr w:type="spellEnd"/>
      <w:r>
        <w:t>'</w:t>
      </w:r>
    </w:p>
    <w:p w14:paraId="56F6CB76" w14:textId="77777777" w:rsidR="00966ACB" w:rsidRDefault="00966ACB" w:rsidP="00966ACB">
      <w:pPr>
        <w:pStyle w:val="PL"/>
      </w:pPr>
      <w:r>
        <w:t xml:space="preserve">                    </w:t>
      </w:r>
      <w:proofErr w:type="spellStart"/>
      <w:r>
        <w:t>remoteAddress</w:t>
      </w:r>
      <w:proofErr w:type="spellEnd"/>
      <w:r>
        <w:t>:</w:t>
      </w:r>
    </w:p>
    <w:p w14:paraId="54E8532B" w14:textId="77777777" w:rsidR="00966ACB" w:rsidRDefault="00966ACB" w:rsidP="00966ACB">
      <w:pPr>
        <w:pStyle w:val="PL"/>
      </w:pPr>
      <w:r>
        <w:t xml:space="preserve">                      $ref: 'TS28541_NrNrm.yaml#/components/schemas/</w:t>
      </w:r>
      <w:proofErr w:type="spellStart"/>
      <w:r>
        <w:t>RemoteAddress</w:t>
      </w:r>
      <w:proofErr w:type="spellEnd"/>
      <w:r>
        <w:t>'</w:t>
      </w:r>
    </w:p>
    <w:p w14:paraId="6FCB88A3" w14:textId="77777777" w:rsidR="00966ACB" w:rsidRDefault="00966ACB" w:rsidP="00966ACB">
      <w:pPr>
        <w:pStyle w:val="PL"/>
      </w:pPr>
      <w:r>
        <w:t xml:space="preserve">    EP_N40-Single:</w:t>
      </w:r>
    </w:p>
    <w:p w14:paraId="6E45C442" w14:textId="77777777" w:rsidR="00966ACB" w:rsidRDefault="00966ACB" w:rsidP="00966ACB">
      <w:pPr>
        <w:pStyle w:val="PL"/>
      </w:pPr>
      <w:r>
        <w:t xml:space="preserve">      </w:t>
      </w:r>
      <w:proofErr w:type="spellStart"/>
      <w:r>
        <w:t>allOf</w:t>
      </w:r>
      <w:proofErr w:type="spellEnd"/>
      <w:r>
        <w:t>:</w:t>
      </w:r>
    </w:p>
    <w:p w14:paraId="0586F950" w14:textId="77777777" w:rsidR="00966ACB" w:rsidRDefault="00966ACB" w:rsidP="00966ACB">
      <w:pPr>
        <w:pStyle w:val="PL"/>
      </w:pPr>
      <w:r>
        <w:t xml:space="preserve">        - $ref: 'TS28623_GenericNrm.yaml#/components/schemas/Top'</w:t>
      </w:r>
    </w:p>
    <w:p w14:paraId="261723BE" w14:textId="77777777" w:rsidR="00966ACB" w:rsidRDefault="00966ACB" w:rsidP="00966ACB">
      <w:pPr>
        <w:pStyle w:val="PL"/>
      </w:pPr>
      <w:r>
        <w:t xml:space="preserve">        - type: object</w:t>
      </w:r>
    </w:p>
    <w:p w14:paraId="60C2F3E8" w14:textId="77777777" w:rsidR="00966ACB" w:rsidRDefault="00966ACB" w:rsidP="00966ACB">
      <w:pPr>
        <w:pStyle w:val="PL"/>
      </w:pPr>
      <w:r>
        <w:t xml:space="preserve">          properties:</w:t>
      </w:r>
    </w:p>
    <w:p w14:paraId="3213FADA" w14:textId="77777777" w:rsidR="00966ACB" w:rsidRDefault="00966ACB" w:rsidP="00966ACB">
      <w:pPr>
        <w:pStyle w:val="PL"/>
      </w:pPr>
      <w:r>
        <w:t xml:space="preserve">            attributes:</w:t>
      </w:r>
    </w:p>
    <w:p w14:paraId="438B426E" w14:textId="77777777" w:rsidR="00966ACB" w:rsidRDefault="00966ACB" w:rsidP="00966ACB">
      <w:pPr>
        <w:pStyle w:val="PL"/>
      </w:pPr>
      <w:r>
        <w:t xml:space="preserve">              </w:t>
      </w:r>
      <w:proofErr w:type="spellStart"/>
      <w:r>
        <w:t>allOf</w:t>
      </w:r>
      <w:proofErr w:type="spellEnd"/>
      <w:r>
        <w:t>:</w:t>
      </w:r>
    </w:p>
    <w:p w14:paraId="50804981" w14:textId="77777777" w:rsidR="00966ACB" w:rsidRDefault="00966ACB" w:rsidP="00966ACB">
      <w:pPr>
        <w:pStyle w:val="PL"/>
      </w:pPr>
      <w:r>
        <w:t xml:space="preserve">                - $ref: 'TS28623_GenericNrm.yaml#/components/schemas/EP_RP-</w:t>
      </w:r>
      <w:proofErr w:type="spellStart"/>
      <w:r>
        <w:t>Attr</w:t>
      </w:r>
      <w:proofErr w:type="spellEnd"/>
      <w:r>
        <w:t>'</w:t>
      </w:r>
    </w:p>
    <w:p w14:paraId="6490C802" w14:textId="77777777" w:rsidR="00966ACB" w:rsidRDefault="00966ACB" w:rsidP="00966ACB">
      <w:pPr>
        <w:pStyle w:val="PL"/>
      </w:pPr>
      <w:r>
        <w:t xml:space="preserve">                - type: object</w:t>
      </w:r>
    </w:p>
    <w:p w14:paraId="2155CF04" w14:textId="77777777" w:rsidR="00966ACB" w:rsidRDefault="00966ACB" w:rsidP="00966ACB">
      <w:pPr>
        <w:pStyle w:val="PL"/>
      </w:pPr>
      <w:r>
        <w:t xml:space="preserve">                  properties:</w:t>
      </w:r>
    </w:p>
    <w:p w14:paraId="73F3A192" w14:textId="77777777" w:rsidR="00966ACB" w:rsidRDefault="00966ACB" w:rsidP="00966ACB">
      <w:pPr>
        <w:pStyle w:val="PL"/>
      </w:pPr>
      <w:r>
        <w:t xml:space="preserve">                    </w:t>
      </w:r>
      <w:proofErr w:type="spellStart"/>
      <w:r>
        <w:t>localAddress</w:t>
      </w:r>
      <w:proofErr w:type="spellEnd"/>
      <w:r>
        <w:t>:</w:t>
      </w:r>
    </w:p>
    <w:p w14:paraId="648A4510" w14:textId="77777777" w:rsidR="00966ACB" w:rsidRDefault="00966ACB" w:rsidP="00966ACB">
      <w:pPr>
        <w:pStyle w:val="PL"/>
      </w:pPr>
      <w:r>
        <w:t xml:space="preserve">                      $ref: 'TS28541_NrNrm.yaml#/components/schemas/</w:t>
      </w:r>
      <w:proofErr w:type="spellStart"/>
      <w:r>
        <w:t>LocalAddress</w:t>
      </w:r>
      <w:proofErr w:type="spellEnd"/>
      <w:r>
        <w:t>'</w:t>
      </w:r>
    </w:p>
    <w:p w14:paraId="27886DBA" w14:textId="77777777" w:rsidR="00966ACB" w:rsidRDefault="00966ACB" w:rsidP="00966ACB">
      <w:pPr>
        <w:pStyle w:val="PL"/>
      </w:pPr>
      <w:r>
        <w:t xml:space="preserve">                    </w:t>
      </w:r>
      <w:proofErr w:type="spellStart"/>
      <w:r>
        <w:t>remoteAddress</w:t>
      </w:r>
      <w:proofErr w:type="spellEnd"/>
      <w:r>
        <w:t>:</w:t>
      </w:r>
    </w:p>
    <w:p w14:paraId="37E6362A" w14:textId="77777777" w:rsidR="00966ACB" w:rsidRDefault="00966ACB" w:rsidP="00966ACB">
      <w:pPr>
        <w:pStyle w:val="PL"/>
      </w:pPr>
      <w:r>
        <w:t xml:space="preserve">                      $ref: 'TS28541_NrNrm.yaml#/components/schemas/</w:t>
      </w:r>
      <w:proofErr w:type="spellStart"/>
      <w:r>
        <w:t>RemoteAddress</w:t>
      </w:r>
      <w:proofErr w:type="spellEnd"/>
      <w:r>
        <w:t>'</w:t>
      </w:r>
    </w:p>
    <w:p w14:paraId="15B8A893" w14:textId="77777777" w:rsidR="00966ACB" w:rsidRDefault="00966ACB" w:rsidP="00966ACB">
      <w:pPr>
        <w:pStyle w:val="PL"/>
      </w:pPr>
      <w:r>
        <w:t xml:space="preserve">    EP_N41-Single:</w:t>
      </w:r>
    </w:p>
    <w:p w14:paraId="6827D588" w14:textId="77777777" w:rsidR="00966ACB" w:rsidRDefault="00966ACB" w:rsidP="00966ACB">
      <w:pPr>
        <w:pStyle w:val="PL"/>
      </w:pPr>
      <w:r>
        <w:t xml:space="preserve">      </w:t>
      </w:r>
      <w:proofErr w:type="spellStart"/>
      <w:r>
        <w:t>allOf</w:t>
      </w:r>
      <w:proofErr w:type="spellEnd"/>
      <w:r>
        <w:t>:</w:t>
      </w:r>
    </w:p>
    <w:p w14:paraId="5B37C335" w14:textId="77777777" w:rsidR="00966ACB" w:rsidRDefault="00966ACB" w:rsidP="00966ACB">
      <w:pPr>
        <w:pStyle w:val="PL"/>
      </w:pPr>
      <w:r>
        <w:t xml:space="preserve">        - $ref: 'TS28623_GenericNrm.yaml#/components/schemas/Top'</w:t>
      </w:r>
    </w:p>
    <w:p w14:paraId="0548AB50" w14:textId="77777777" w:rsidR="00966ACB" w:rsidRDefault="00966ACB" w:rsidP="00966ACB">
      <w:pPr>
        <w:pStyle w:val="PL"/>
      </w:pPr>
      <w:r>
        <w:t xml:space="preserve">        - type: object</w:t>
      </w:r>
    </w:p>
    <w:p w14:paraId="4FE0D47C" w14:textId="77777777" w:rsidR="00966ACB" w:rsidRDefault="00966ACB" w:rsidP="00966ACB">
      <w:pPr>
        <w:pStyle w:val="PL"/>
      </w:pPr>
      <w:r>
        <w:t xml:space="preserve">          properties:</w:t>
      </w:r>
    </w:p>
    <w:p w14:paraId="7F446A44" w14:textId="77777777" w:rsidR="00966ACB" w:rsidRDefault="00966ACB" w:rsidP="00966ACB">
      <w:pPr>
        <w:pStyle w:val="PL"/>
      </w:pPr>
      <w:r>
        <w:t xml:space="preserve">            attributes:</w:t>
      </w:r>
    </w:p>
    <w:p w14:paraId="7EADAF01" w14:textId="77777777" w:rsidR="00966ACB" w:rsidRDefault="00966ACB" w:rsidP="00966ACB">
      <w:pPr>
        <w:pStyle w:val="PL"/>
      </w:pPr>
      <w:r>
        <w:t xml:space="preserve">              </w:t>
      </w:r>
      <w:proofErr w:type="spellStart"/>
      <w:r>
        <w:t>allOf</w:t>
      </w:r>
      <w:proofErr w:type="spellEnd"/>
      <w:r>
        <w:t>:</w:t>
      </w:r>
    </w:p>
    <w:p w14:paraId="681FC6C0" w14:textId="77777777" w:rsidR="00966ACB" w:rsidRDefault="00966ACB" w:rsidP="00966ACB">
      <w:pPr>
        <w:pStyle w:val="PL"/>
      </w:pPr>
      <w:r>
        <w:t xml:space="preserve">                - $ref: 'TS28623_GenericNrm.yaml#/components/schemas/EP_RP-</w:t>
      </w:r>
      <w:proofErr w:type="spellStart"/>
      <w:r>
        <w:t>Attr</w:t>
      </w:r>
      <w:proofErr w:type="spellEnd"/>
      <w:r>
        <w:t>'</w:t>
      </w:r>
    </w:p>
    <w:p w14:paraId="2618AAAA" w14:textId="77777777" w:rsidR="00966ACB" w:rsidRDefault="00966ACB" w:rsidP="00966ACB">
      <w:pPr>
        <w:pStyle w:val="PL"/>
      </w:pPr>
      <w:r>
        <w:t xml:space="preserve">                - type: object</w:t>
      </w:r>
    </w:p>
    <w:p w14:paraId="1B57F95A" w14:textId="77777777" w:rsidR="00966ACB" w:rsidRDefault="00966ACB" w:rsidP="00966ACB">
      <w:pPr>
        <w:pStyle w:val="PL"/>
      </w:pPr>
      <w:r>
        <w:t xml:space="preserve">                  properties:</w:t>
      </w:r>
    </w:p>
    <w:p w14:paraId="1905B103" w14:textId="77777777" w:rsidR="00966ACB" w:rsidRDefault="00966ACB" w:rsidP="00966ACB">
      <w:pPr>
        <w:pStyle w:val="PL"/>
      </w:pPr>
      <w:r>
        <w:t xml:space="preserve">                    </w:t>
      </w:r>
      <w:proofErr w:type="spellStart"/>
      <w:r>
        <w:t>localAddress</w:t>
      </w:r>
      <w:proofErr w:type="spellEnd"/>
      <w:r>
        <w:t>:</w:t>
      </w:r>
    </w:p>
    <w:p w14:paraId="0A64863A" w14:textId="77777777" w:rsidR="00966ACB" w:rsidRDefault="00966ACB" w:rsidP="00966ACB">
      <w:pPr>
        <w:pStyle w:val="PL"/>
      </w:pPr>
      <w:r>
        <w:t xml:space="preserve">                      $ref: 'TS28541_NrNrm.yaml#/components/schemas/</w:t>
      </w:r>
      <w:proofErr w:type="spellStart"/>
      <w:r>
        <w:t>LocalAddress</w:t>
      </w:r>
      <w:proofErr w:type="spellEnd"/>
      <w:r>
        <w:t>'</w:t>
      </w:r>
    </w:p>
    <w:p w14:paraId="4D7E1325" w14:textId="77777777" w:rsidR="00966ACB" w:rsidRDefault="00966ACB" w:rsidP="00966ACB">
      <w:pPr>
        <w:pStyle w:val="PL"/>
      </w:pPr>
      <w:r>
        <w:t xml:space="preserve">                    </w:t>
      </w:r>
      <w:proofErr w:type="spellStart"/>
      <w:r>
        <w:t>remoteAddress</w:t>
      </w:r>
      <w:proofErr w:type="spellEnd"/>
      <w:r>
        <w:t>:</w:t>
      </w:r>
    </w:p>
    <w:p w14:paraId="78B1557E" w14:textId="77777777" w:rsidR="00966ACB" w:rsidRDefault="00966ACB" w:rsidP="00966ACB">
      <w:pPr>
        <w:pStyle w:val="PL"/>
      </w:pPr>
      <w:r>
        <w:t xml:space="preserve">                      $ref: 'TS28541_NrNrm.yaml#/components/schemas/</w:t>
      </w:r>
      <w:proofErr w:type="spellStart"/>
      <w:r>
        <w:t>RemoteAddress</w:t>
      </w:r>
      <w:proofErr w:type="spellEnd"/>
      <w:r>
        <w:t>'</w:t>
      </w:r>
    </w:p>
    <w:p w14:paraId="4629C7EC" w14:textId="77777777" w:rsidR="00966ACB" w:rsidRDefault="00966ACB" w:rsidP="00966ACB">
      <w:pPr>
        <w:pStyle w:val="PL"/>
      </w:pPr>
      <w:r>
        <w:t xml:space="preserve">    EP_N42-Single:</w:t>
      </w:r>
    </w:p>
    <w:p w14:paraId="4BE77A08" w14:textId="77777777" w:rsidR="00966ACB" w:rsidRDefault="00966ACB" w:rsidP="00966ACB">
      <w:pPr>
        <w:pStyle w:val="PL"/>
      </w:pPr>
      <w:r>
        <w:t xml:space="preserve">      </w:t>
      </w:r>
      <w:proofErr w:type="spellStart"/>
      <w:r>
        <w:t>allOf</w:t>
      </w:r>
      <w:proofErr w:type="spellEnd"/>
      <w:r>
        <w:t>:</w:t>
      </w:r>
    </w:p>
    <w:p w14:paraId="0A4161D2" w14:textId="77777777" w:rsidR="00966ACB" w:rsidRDefault="00966ACB" w:rsidP="00966ACB">
      <w:pPr>
        <w:pStyle w:val="PL"/>
      </w:pPr>
      <w:r>
        <w:t xml:space="preserve">        - $ref: 'TS28623_GenericNrm.yaml#/components/schemas/Top'</w:t>
      </w:r>
    </w:p>
    <w:p w14:paraId="095271C3" w14:textId="77777777" w:rsidR="00966ACB" w:rsidRDefault="00966ACB" w:rsidP="00966ACB">
      <w:pPr>
        <w:pStyle w:val="PL"/>
      </w:pPr>
      <w:r>
        <w:t xml:space="preserve">        - type: object</w:t>
      </w:r>
    </w:p>
    <w:p w14:paraId="3AE2E95B" w14:textId="77777777" w:rsidR="00966ACB" w:rsidRDefault="00966ACB" w:rsidP="00966ACB">
      <w:pPr>
        <w:pStyle w:val="PL"/>
      </w:pPr>
      <w:r>
        <w:t xml:space="preserve">          properties:</w:t>
      </w:r>
    </w:p>
    <w:p w14:paraId="2E1F25A5" w14:textId="77777777" w:rsidR="00966ACB" w:rsidRDefault="00966ACB" w:rsidP="00966ACB">
      <w:pPr>
        <w:pStyle w:val="PL"/>
      </w:pPr>
      <w:r>
        <w:lastRenderedPageBreak/>
        <w:t xml:space="preserve">            attributes:</w:t>
      </w:r>
    </w:p>
    <w:p w14:paraId="7BF3FFC2" w14:textId="77777777" w:rsidR="00966ACB" w:rsidRDefault="00966ACB" w:rsidP="00966ACB">
      <w:pPr>
        <w:pStyle w:val="PL"/>
      </w:pPr>
      <w:r>
        <w:t xml:space="preserve">              </w:t>
      </w:r>
      <w:proofErr w:type="spellStart"/>
      <w:r>
        <w:t>allOf</w:t>
      </w:r>
      <w:proofErr w:type="spellEnd"/>
      <w:r>
        <w:t>:</w:t>
      </w:r>
    </w:p>
    <w:p w14:paraId="5AA7A6FE" w14:textId="77777777" w:rsidR="00966ACB" w:rsidRDefault="00966ACB" w:rsidP="00966ACB">
      <w:pPr>
        <w:pStyle w:val="PL"/>
      </w:pPr>
      <w:r>
        <w:t xml:space="preserve">                - $ref: 'TS28623_GenericNrm.yaml#/components/schemas/EP_RP-</w:t>
      </w:r>
      <w:proofErr w:type="spellStart"/>
      <w:r>
        <w:t>Attr</w:t>
      </w:r>
      <w:proofErr w:type="spellEnd"/>
      <w:r>
        <w:t>'</w:t>
      </w:r>
    </w:p>
    <w:p w14:paraId="6CBE3F4E" w14:textId="77777777" w:rsidR="00966ACB" w:rsidRDefault="00966ACB" w:rsidP="00966ACB">
      <w:pPr>
        <w:pStyle w:val="PL"/>
      </w:pPr>
      <w:r>
        <w:t xml:space="preserve">                - type: object</w:t>
      </w:r>
    </w:p>
    <w:p w14:paraId="598F75CA" w14:textId="77777777" w:rsidR="00966ACB" w:rsidRDefault="00966ACB" w:rsidP="00966ACB">
      <w:pPr>
        <w:pStyle w:val="PL"/>
      </w:pPr>
      <w:r>
        <w:t xml:space="preserve">                  properties:</w:t>
      </w:r>
    </w:p>
    <w:p w14:paraId="6FA6BA4B" w14:textId="77777777" w:rsidR="00966ACB" w:rsidRDefault="00966ACB" w:rsidP="00966ACB">
      <w:pPr>
        <w:pStyle w:val="PL"/>
      </w:pPr>
      <w:r>
        <w:t xml:space="preserve">                    </w:t>
      </w:r>
      <w:proofErr w:type="spellStart"/>
      <w:r>
        <w:t>localAddress</w:t>
      </w:r>
      <w:proofErr w:type="spellEnd"/>
      <w:r>
        <w:t>:</w:t>
      </w:r>
    </w:p>
    <w:p w14:paraId="6A45CF5F" w14:textId="77777777" w:rsidR="00966ACB" w:rsidRDefault="00966ACB" w:rsidP="00966ACB">
      <w:pPr>
        <w:pStyle w:val="PL"/>
      </w:pPr>
      <w:r>
        <w:t xml:space="preserve">                      $ref: 'TS28541_NrNrm.yaml#/components/schemas/</w:t>
      </w:r>
      <w:proofErr w:type="spellStart"/>
      <w:r>
        <w:t>LocalAddress</w:t>
      </w:r>
      <w:proofErr w:type="spellEnd"/>
      <w:r>
        <w:t>'</w:t>
      </w:r>
    </w:p>
    <w:p w14:paraId="133160BB" w14:textId="77777777" w:rsidR="00966ACB" w:rsidRDefault="00966ACB" w:rsidP="00966ACB">
      <w:pPr>
        <w:pStyle w:val="PL"/>
      </w:pPr>
      <w:r>
        <w:t xml:space="preserve">                    </w:t>
      </w:r>
      <w:proofErr w:type="spellStart"/>
      <w:r>
        <w:t>remoteAddress</w:t>
      </w:r>
      <w:proofErr w:type="spellEnd"/>
      <w:r>
        <w:t>:</w:t>
      </w:r>
    </w:p>
    <w:p w14:paraId="6858AB04" w14:textId="77777777" w:rsidR="00966ACB" w:rsidRDefault="00966ACB" w:rsidP="00966ACB">
      <w:pPr>
        <w:pStyle w:val="PL"/>
      </w:pPr>
      <w:r>
        <w:t xml:space="preserve">                      $ref: 'TS28541_NrNrm.yaml#/components/schemas/</w:t>
      </w:r>
      <w:proofErr w:type="spellStart"/>
      <w:r>
        <w:t>RemoteAddress</w:t>
      </w:r>
      <w:proofErr w:type="spellEnd"/>
      <w:r>
        <w:t>'</w:t>
      </w:r>
    </w:p>
    <w:p w14:paraId="2CA5A46D" w14:textId="77777777" w:rsidR="00966ACB" w:rsidRDefault="00966ACB" w:rsidP="00966ACB">
      <w:pPr>
        <w:pStyle w:val="PL"/>
      </w:pPr>
    </w:p>
    <w:p w14:paraId="69A1B99E" w14:textId="77777777" w:rsidR="00966ACB" w:rsidRDefault="00966ACB" w:rsidP="00966ACB">
      <w:pPr>
        <w:pStyle w:val="PL"/>
      </w:pPr>
      <w:r>
        <w:t xml:space="preserve">    </w:t>
      </w:r>
      <w:proofErr w:type="spellStart"/>
      <w:r>
        <w:t>AanfFunction</w:t>
      </w:r>
      <w:proofErr w:type="spellEnd"/>
      <w:r>
        <w:t>-Single:</w:t>
      </w:r>
    </w:p>
    <w:p w14:paraId="7C5AE24C" w14:textId="77777777" w:rsidR="00966ACB" w:rsidRDefault="00966ACB" w:rsidP="00966ACB">
      <w:pPr>
        <w:pStyle w:val="PL"/>
      </w:pPr>
      <w:r>
        <w:t xml:space="preserve">      </w:t>
      </w:r>
      <w:proofErr w:type="spellStart"/>
      <w:r>
        <w:t>allOf</w:t>
      </w:r>
      <w:proofErr w:type="spellEnd"/>
      <w:r>
        <w:t>:</w:t>
      </w:r>
    </w:p>
    <w:p w14:paraId="45A88022" w14:textId="77777777" w:rsidR="00966ACB" w:rsidRDefault="00966ACB" w:rsidP="00966ACB">
      <w:pPr>
        <w:pStyle w:val="PL"/>
      </w:pPr>
      <w:r>
        <w:t xml:space="preserve">        - $ref: 'TS28623_GenericNrm.yaml#/components/schemas/Top'</w:t>
      </w:r>
    </w:p>
    <w:p w14:paraId="6C48825F" w14:textId="77777777" w:rsidR="00966ACB" w:rsidRDefault="00966ACB" w:rsidP="00966ACB">
      <w:pPr>
        <w:pStyle w:val="PL"/>
      </w:pPr>
      <w:r>
        <w:t xml:space="preserve">        - type: object</w:t>
      </w:r>
    </w:p>
    <w:p w14:paraId="34BE778A" w14:textId="77777777" w:rsidR="00966ACB" w:rsidRDefault="00966ACB" w:rsidP="00966ACB">
      <w:pPr>
        <w:pStyle w:val="PL"/>
      </w:pPr>
      <w:r>
        <w:t xml:space="preserve">          properties:</w:t>
      </w:r>
    </w:p>
    <w:p w14:paraId="09FCBAE2" w14:textId="77777777" w:rsidR="00966ACB" w:rsidRDefault="00966ACB" w:rsidP="00966ACB">
      <w:pPr>
        <w:pStyle w:val="PL"/>
      </w:pPr>
      <w:r>
        <w:t xml:space="preserve">            attributes:</w:t>
      </w:r>
    </w:p>
    <w:p w14:paraId="3F9A2A19" w14:textId="77777777" w:rsidR="00966ACB" w:rsidRDefault="00966ACB" w:rsidP="00966ACB">
      <w:pPr>
        <w:pStyle w:val="PL"/>
      </w:pPr>
      <w:r>
        <w:t xml:space="preserve">              </w:t>
      </w:r>
      <w:proofErr w:type="spellStart"/>
      <w:r>
        <w:t>allOf</w:t>
      </w:r>
      <w:proofErr w:type="spellEnd"/>
      <w:r>
        <w:t>:</w:t>
      </w:r>
    </w:p>
    <w:p w14:paraId="184DCB30" w14:textId="77777777" w:rsidR="00966ACB" w:rsidRDefault="00966ACB" w:rsidP="00966ACB">
      <w:pPr>
        <w:pStyle w:val="PL"/>
      </w:pPr>
      <w:r>
        <w:t xml:space="preserve">                - $ref: 'TS28623_GenericNrm.yaml#/components/schemas/ManagedFunction-Attr'</w:t>
      </w:r>
    </w:p>
    <w:p w14:paraId="7B78BC90" w14:textId="77777777" w:rsidR="00966ACB" w:rsidRDefault="00966ACB" w:rsidP="00966ACB">
      <w:pPr>
        <w:pStyle w:val="PL"/>
      </w:pPr>
      <w:r>
        <w:t xml:space="preserve">                - type: object</w:t>
      </w:r>
    </w:p>
    <w:p w14:paraId="61E6CF21" w14:textId="77777777" w:rsidR="00966ACB" w:rsidRDefault="00966ACB" w:rsidP="00966ACB">
      <w:pPr>
        <w:pStyle w:val="PL"/>
      </w:pPr>
      <w:r>
        <w:t xml:space="preserve">                  properties:</w:t>
      </w:r>
    </w:p>
    <w:p w14:paraId="6EA517B3" w14:textId="77777777" w:rsidR="00966ACB" w:rsidRDefault="00966ACB" w:rsidP="00966ACB">
      <w:pPr>
        <w:pStyle w:val="PL"/>
      </w:pPr>
      <w:r>
        <w:t xml:space="preserve">                    </w:t>
      </w:r>
      <w:proofErr w:type="spellStart"/>
      <w:r>
        <w:t>pLMNInfoList</w:t>
      </w:r>
      <w:proofErr w:type="spellEnd"/>
      <w:r>
        <w:t>:</w:t>
      </w:r>
    </w:p>
    <w:p w14:paraId="4E8B31C0" w14:textId="77777777" w:rsidR="00966ACB" w:rsidRDefault="00966ACB" w:rsidP="00966ACB">
      <w:pPr>
        <w:pStyle w:val="PL"/>
      </w:pPr>
      <w:r>
        <w:t xml:space="preserve">                      $ref: 'TS28541_NrNrm.yaml#/components/schemas/PlmnInfoList'</w:t>
      </w:r>
    </w:p>
    <w:p w14:paraId="4D00792D" w14:textId="77777777" w:rsidR="00966ACB" w:rsidRDefault="00966ACB" w:rsidP="00966ACB">
      <w:pPr>
        <w:pStyle w:val="PL"/>
      </w:pPr>
      <w:r>
        <w:t xml:space="preserve">                    </w:t>
      </w:r>
      <w:proofErr w:type="spellStart"/>
      <w:r>
        <w:t>sBIFqdn</w:t>
      </w:r>
      <w:proofErr w:type="spellEnd"/>
      <w:r>
        <w:t>:</w:t>
      </w:r>
    </w:p>
    <w:p w14:paraId="263598CD" w14:textId="77777777" w:rsidR="00966ACB" w:rsidRDefault="00966ACB" w:rsidP="00966ACB">
      <w:pPr>
        <w:pStyle w:val="PL"/>
      </w:pPr>
      <w:r>
        <w:t xml:space="preserve">                      type: string</w:t>
      </w:r>
    </w:p>
    <w:p w14:paraId="7133C810" w14:textId="77777777" w:rsidR="00966ACB" w:rsidRDefault="00966ACB" w:rsidP="00966ACB">
      <w:pPr>
        <w:pStyle w:val="PL"/>
      </w:pPr>
      <w:r>
        <w:t xml:space="preserve">                    </w:t>
      </w:r>
      <w:proofErr w:type="spellStart"/>
      <w:r>
        <w:t>managedNFProfile</w:t>
      </w:r>
      <w:proofErr w:type="spellEnd"/>
      <w:r>
        <w:t>:</w:t>
      </w:r>
    </w:p>
    <w:p w14:paraId="6A8EF49D" w14:textId="77777777" w:rsidR="00966ACB" w:rsidRDefault="00966ACB" w:rsidP="00966ACB">
      <w:pPr>
        <w:pStyle w:val="PL"/>
      </w:pPr>
      <w:r>
        <w:t xml:space="preserve">                      $ref: '#/components/schemas/</w:t>
      </w:r>
      <w:proofErr w:type="spellStart"/>
      <w:r>
        <w:t>ManagedNFProfile</w:t>
      </w:r>
      <w:proofErr w:type="spellEnd"/>
      <w:r>
        <w:t>'</w:t>
      </w:r>
    </w:p>
    <w:p w14:paraId="094B0CF8" w14:textId="77777777" w:rsidR="00966ACB" w:rsidRDefault="00966ACB" w:rsidP="00966ACB">
      <w:pPr>
        <w:pStyle w:val="PL"/>
      </w:pPr>
      <w:r>
        <w:t xml:space="preserve">                    </w:t>
      </w:r>
      <w:proofErr w:type="spellStart"/>
      <w:r>
        <w:t>commModelList</w:t>
      </w:r>
      <w:proofErr w:type="spellEnd"/>
      <w:r>
        <w:t>:</w:t>
      </w:r>
    </w:p>
    <w:p w14:paraId="1F3D4915" w14:textId="77777777" w:rsidR="00966ACB" w:rsidRDefault="00966ACB" w:rsidP="00966ACB">
      <w:pPr>
        <w:pStyle w:val="PL"/>
      </w:pPr>
      <w:r>
        <w:t xml:space="preserve">                      $ref: '#/components/schemas/</w:t>
      </w:r>
      <w:proofErr w:type="spellStart"/>
      <w:r>
        <w:t>CommModelList</w:t>
      </w:r>
      <w:proofErr w:type="spellEnd"/>
      <w:r>
        <w:t>'</w:t>
      </w:r>
    </w:p>
    <w:p w14:paraId="0D296CF2" w14:textId="77777777" w:rsidR="00966ACB" w:rsidRDefault="00966ACB" w:rsidP="00966ACB">
      <w:pPr>
        <w:pStyle w:val="PL"/>
      </w:pPr>
      <w:r>
        <w:t xml:space="preserve">                    </w:t>
      </w:r>
      <w:proofErr w:type="spellStart"/>
      <w:r>
        <w:t>aanfInfo</w:t>
      </w:r>
      <w:proofErr w:type="spellEnd"/>
      <w:r>
        <w:t>:</w:t>
      </w:r>
    </w:p>
    <w:p w14:paraId="094529E1" w14:textId="77777777" w:rsidR="00966ACB" w:rsidRDefault="00966ACB" w:rsidP="00966ACB">
      <w:pPr>
        <w:pStyle w:val="PL"/>
      </w:pPr>
      <w:r>
        <w:t xml:space="preserve">                      $ref: '#/components/schemas/</w:t>
      </w:r>
      <w:proofErr w:type="spellStart"/>
      <w:r>
        <w:t>AanfInfo</w:t>
      </w:r>
      <w:proofErr w:type="spellEnd"/>
      <w:r>
        <w:t>'</w:t>
      </w:r>
    </w:p>
    <w:p w14:paraId="3D64456D" w14:textId="77777777" w:rsidR="00966ACB" w:rsidRDefault="00966ACB" w:rsidP="00966ACB">
      <w:pPr>
        <w:pStyle w:val="PL"/>
      </w:pPr>
      <w:r>
        <w:t xml:space="preserve">        - $ref: 'TS28623_GenericNrm.yaml#/components/schemas/ManagedFunction-ncO'</w:t>
      </w:r>
    </w:p>
    <w:p w14:paraId="4AC83246" w14:textId="77777777" w:rsidR="00966ACB" w:rsidRDefault="00966ACB" w:rsidP="00966ACB">
      <w:pPr>
        <w:pStyle w:val="PL"/>
      </w:pPr>
      <w:r>
        <w:t xml:space="preserve">        - type: object</w:t>
      </w:r>
    </w:p>
    <w:p w14:paraId="7D3D92CC" w14:textId="77777777" w:rsidR="00966ACB" w:rsidRDefault="00966ACB" w:rsidP="00966ACB">
      <w:pPr>
        <w:pStyle w:val="PL"/>
      </w:pPr>
      <w:r>
        <w:t xml:space="preserve">          properties:</w:t>
      </w:r>
    </w:p>
    <w:p w14:paraId="3E35A77A" w14:textId="77777777" w:rsidR="00966ACB" w:rsidRDefault="00966ACB" w:rsidP="00966ACB">
      <w:pPr>
        <w:pStyle w:val="PL"/>
      </w:pPr>
      <w:r>
        <w:t xml:space="preserve">            EP_N61:</w:t>
      </w:r>
    </w:p>
    <w:p w14:paraId="2B66C777" w14:textId="77777777" w:rsidR="00966ACB" w:rsidRDefault="00966ACB" w:rsidP="00966ACB">
      <w:pPr>
        <w:pStyle w:val="PL"/>
      </w:pPr>
      <w:r>
        <w:t xml:space="preserve">              $ref: '#/components/schemas/EP_N61-Multiple'</w:t>
      </w:r>
    </w:p>
    <w:p w14:paraId="20FEF966" w14:textId="77777777" w:rsidR="00966ACB" w:rsidRDefault="00966ACB" w:rsidP="00966ACB">
      <w:pPr>
        <w:pStyle w:val="PL"/>
      </w:pPr>
      <w:r>
        <w:t xml:space="preserve">            EP_N62:</w:t>
      </w:r>
    </w:p>
    <w:p w14:paraId="70B2775F" w14:textId="77777777" w:rsidR="00966ACB" w:rsidRDefault="00966ACB" w:rsidP="00966ACB">
      <w:pPr>
        <w:pStyle w:val="PL"/>
      </w:pPr>
      <w:r>
        <w:t xml:space="preserve">              $ref: '#/components/schemas/EP_N62-Multiple'</w:t>
      </w:r>
    </w:p>
    <w:p w14:paraId="099A75FF" w14:textId="77777777" w:rsidR="00966ACB" w:rsidRDefault="00966ACB" w:rsidP="00966ACB">
      <w:pPr>
        <w:pStyle w:val="PL"/>
      </w:pPr>
      <w:r>
        <w:t xml:space="preserve">            EP_N63:</w:t>
      </w:r>
    </w:p>
    <w:p w14:paraId="05AD5C21" w14:textId="77777777" w:rsidR="00966ACB" w:rsidRDefault="00966ACB" w:rsidP="00966ACB">
      <w:pPr>
        <w:pStyle w:val="PL"/>
      </w:pPr>
      <w:r>
        <w:t xml:space="preserve">              $ref: '#/components/schemas/EP_N63-Multiple'</w:t>
      </w:r>
    </w:p>
    <w:p w14:paraId="66B42312" w14:textId="77777777" w:rsidR="00966ACB" w:rsidRDefault="00966ACB" w:rsidP="00966ACB">
      <w:pPr>
        <w:pStyle w:val="PL"/>
      </w:pPr>
      <w:r>
        <w:t xml:space="preserve">    EP_N61-Single:</w:t>
      </w:r>
    </w:p>
    <w:p w14:paraId="27B25583" w14:textId="77777777" w:rsidR="00966ACB" w:rsidRDefault="00966ACB" w:rsidP="00966ACB">
      <w:pPr>
        <w:pStyle w:val="PL"/>
      </w:pPr>
      <w:r>
        <w:t xml:space="preserve">      </w:t>
      </w:r>
      <w:proofErr w:type="spellStart"/>
      <w:r>
        <w:t>allOf</w:t>
      </w:r>
      <w:proofErr w:type="spellEnd"/>
      <w:r>
        <w:t>:</w:t>
      </w:r>
    </w:p>
    <w:p w14:paraId="7F87529C" w14:textId="77777777" w:rsidR="00966ACB" w:rsidRDefault="00966ACB" w:rsidP="00966ACB">
      <w:pPr>
        <w:pStyle w:val="PL"/>
      </w:pPr>
      <w:r>
        <w:t xml:space="preserve">        - $ref: 'TS28623_GenericNrm.yaml#/components/schemas/Top'</w:t>
      </w:r>
    </w:p>
    <w:p w14:paraId="05792A94" w14:textId="77777777" w:rsidR="00966ACB" w:rsidRDefault="00966ACB" w:rsidP="00966ACB">
      <w:pPr>
        <w:pStyle w:val="PL"/>
      </w:pPr>
      <w:r>
        <w:t xml:space="preserve">        - type: object</w:t>
      </w:r>
    </w:p>
    <w:p w14:paraId="146325A4" w14:textId="77777777" w:rsidR="00966ACB" w:rsidRDefault="00966ACB" w:rsidP="00966ACB">
      <w:pPr>
        <w:pStyle w:val="PL"/>
      </w:pPr>
      <w:r>
        <w:t xml:space="preserve">          properties:</w:t>
      </w:r>
    </w:p>
    <w:p w14:paraId="3AA7CF0F" w14:textId="77777777" w:rsidR="00966ACB" w:rsidRDefault="00966ACB" w:rsidP="00966ACB">
      <w:pPr>
        <w:pStyle w:val="PL"/>
      </w:pPr>
      <w:r>
        <w:t xml:space="preserve">            attributes:</w:t>
      </w:r>
    </w:p>
    <w:p w14:paraId="52BF3B0E" w14:textId="77777777" w:rsidR="00966ACB" w:rsidRDefault="00966ACB" w:rsidP="00966ACB">
      <w:pPr>
        <w:pStyle w:val="PL"/>
      </w:pPr>
      <w:r>
        <w:t xml:space="preserve">              </w:t>
      </w:r>
      <w:proofErr w:type="spellStart"/>
      <w:r>
        <w:t>allOf</w:t>
      </w:r>
      <w:proofErr w:type="spellEnd"/>
      <w:r>
        <w:t>:</w:t>
      </w:r>
    </w:p>
    <w:p w14:paraId="0D49624E" w14:textId="77777777" w:rsidR="00966ACB" w:rsidRDefault="00966ACB" w:rsidP="00966ACB">
      <w:pPr>
        <w:pStyle w:val="PL"/>
      </w:pPr>
      <w:r>
        <w:t xml:space="preserve">                - $ref: 'TS28623_GenericNrm.yaml#/components/schemas/EP_RP-</w:t>
      </w:r>
      <w:proofErr w:type="spellStart"/>
      <w:r>
        <w:t>Attr</w:t>
      </w:r>
      <w:proofErr w:type="spellEnd"/>
      <w:r>
        <w:t>'</w:t>
      </w:r>
    </w:p>
    <w:p w14:paraId="534CF21F" w14:textId="77777777" w:rsidR="00966ACB" w:rsidRDefault="00966ACB" w:rsidP="00966ACB">
      <w:pPr>
        <w:pStyle w:val="PL"/>
      </w:pPr>
      <w:r>
        <w:t xml:space="preserve">                - type: object</w:t>
      </w:r>
    </w:p>
    <w:p w14:paraId="49F17A69" w14:textId="77777777" w:rsidR="00966ACB" w:rsidRDefault="00966ACB" w:rsidP="00966ACB">
      <w:pPr>
        <w:pStyle w:val="PL"/>
      </w:pPr>
      <w:r>
        <w:t xml:space="preserve">                  properties:</w:t>
      </w:r>
    </w:p>
    <w:p w14:paraId="4FF1DE3E" w14:textId="77777777" w:rsidR="00966ACB" w:rsidRDefault="00966ACB" w:rsidP="00966ACB">
      <w:pPr>
        <w:pStyle w:val="PL"/>
      </w:pPr>
      <w:r>
        <w:t xml:space="preserve">                    </w:t>
      </w:r>
      <w:proofErr w:type="spellStart"/>
      <w:r>
        <w:t>localAddress</w:t>
      </w:r>
      <w:proofErr w:type="spellEnd"/>
      <w:r>
        <w:t>:</w:t>
      </w:r>
    </w:p>
    <w:p w14:paraId="0CE7D109" w14:textId="77777777" w:rsidR="00966ACB" w:rsidRDefault="00966ACB" w:rsidP="00966ACB">
      <w:pPr>
        <w:pStyle w:val="PL"/>
      </w:pPr>
      <w:r>
        <w:t xml:space="preserve">                      $ref: 'TS28541_NrNrm.yaml#/components/schemas/</w:t>
      </w:r>
      <w:proofErr w:type="spellStart"/>
      <w:r>
        <w:t>LocalAddress</w:t>
      </w:r>
      <w:proofErr w:type="spellEnd"/>
      <w:r>
        <w:t>'</w:t>
      </w:r>
    </w:p>
    <w:p w14:paraId="344AF7F3" w14:textId="77777777" w:rsidR="00966ACB" w:rsidRDefault="00966ACB" w:rsidP="00966ACB">
      <w:pPr>
        <w:pStyle w:val="PL"/>
      </w:pPr>
      <w:r>
        <w:t xml:space="preserve">                    </w:t>
      </w:r>
      <w:proofErr w:type="spellStart"/>
      <w:r>
        <w:t>remoteAddress</w:t>
      </w:r>
      <w:proofErr w:type="spellEnd"/>
      <w:r>
        <w:t>:</w:t>
      </w:r>
    </w:p>
    <w:p w14:paraId="3B16E92A" w14:textId="77777777" w:rsidR="00966ACB" w:rsidRDefault="00966ACB" w:rsidP="00966ACB">
      <w:pPr>
        <w:pStyle w:val="PL"/>
      </w:pPr>
      <w:r>
        <w:t xml:space="preserve">                      $ref: 'TS28541_NrNrm.yaml#/components/schemas/</w:t>
      </w:r>
      <w:proofErr w:type="spellStart"/>
      <w:r>
        <w:t>RemoteAddress</w:t>
      </w:r>
      <w:proofErr w:type="spellEnd"/>
      <w:r>
        <w:t>'</w:t>
      </w:r>
    </w:p>
    <w:p w14:paraId="78FBB976" w14:textId="77777777" w:rsidR="00966ACB" w:rsidRDefault="00966ACB" w:rsidP="00966ACB">
      <w:pPr>
        <w:pStyle w:val="PL"/>
      </w:pPr>
      <w:r>
        <w:t xml:space="preserve">    EP_N62-Single:</w:t>
      </w:r>
    </w:p>
    <w:p w14:paraId="6C06CF76" w14:textId="77777777" w:rsidR="00966ACB" w:rsidRDefault="00966ACB" w:rsidP="00966ACB">
      <w:pPr>
        <w:pStyle w:val="PL"/>
      </w:pPr>
      <w:r>
        <w:t xml:space="preserve">      </w:t>
      </w:r>
      <w:proofErr w:type="spellStart"/>
      <w:r>
        <w:t>allOf</w:t>
      </w:r>
      <w:proofErr w:type="spellEnd"/>
      <w:r>
        <w:t>:</w:t>
      </w:r>
    </w:p>
    <w:p w14:paraId="5C51DBC6" w14:textId="77777777" w:rsidR="00966ACB" w:rsidRDefault="00966ACB" w:rsidP="00966ACB">
      <w:pPr>
        <w:pStyle w:val="PL"/>
      </w:pPr>
      <w:r>
        <w:t xml:space="preserve">        - $ref: 'TS28623_GenericNrm.yaml#/components/schemas/Top'</w:t>
      </w:r>
    </w:p>
    <w:p w14:paraId="4B692926" w14:textId="77777777" w:rsidR="00966ACB" w:rsidRDefault="00966ACB" w:rsidP="00966ACB">
      <w:pPr>
        <w:pStyle w:val="PL"/>
      </w:pPr>
      <w:r>
        <w:t xml:space="preserve">        - type: object</w:t>
      </w:r>
    </w:p>
    <w:p w14:paraId="1C5C7810" w14:textId="77777777" w:rsidR="00966ACB" w:rsidRDefault="00966ACB" w:rsidP="00966ACB">
      <w:pPr>
        <w:pStyle w:val="PL"/>
      </w:pPr>
      <w:r>
        <w:t xml:space="preserve">          properties:</w:t>
      </w:r>
    </w:p>
    <w:p w14:paraId="2276CED0" w14:textId="77777777" w:rsidR="00966ACB" w:rsidRDefault="00966ACB" w:rsidP="00966ACB">
      <w:pPr>
        <w:pStyle w:val="PL"/>
      </w:pPr>
      <w:r>
        <w:t xml:space="preserve">            attributes:</w:t>
      </w:r>
    </w:p>
    <w:p w14:paraId="42E8C29A" w14:textId="77777777" w:rsidR="00966ACB" w:rsidRDefault="00966ACB" w:rsidP="00966ACB">
      <w:pPr>
        <w:pStyle w:val="PL"/>
      </w:pPr>
      <w:r>
        <w:t xml:space="preserve">              </w:t>
      </w:r>
      <w:proofErr w:type="spellStart"/>
      <w:r>
        <w:t>allOf</w:t>
      </w:r>
      <w:proofErr w:type="spellEnd"/>
      <w:r>
        <w:t>:</w:t>
      </w:r>
    </w:p>
    <w:p w14:paraId="767E5AE5" w14:textId="77777777" w:rsidR="00966ACB" w:rsidRDefault="00966ACB" w:rsidP="00966ACB">
      <w:pPr>
        <w:pStyle w:val="PL"/>
      </w:pPr>
      <w:r>
        <w:t xml:space="preserve">                - $ref: 'TS28623_GenericNrm.yaml#/components/schemas/EP_RP-</w:t>
      </w:r>
      <w:proofErr w:type="spellStart"/>
      <w:r>
        <w:t>Attr</w:t>
      </w:r>
      <w:proofErr w:type="spellEnd"/>
      <w:r>
        <w:t>'</w:t>
      </w:r>
    </w:p>
    <w:p w14:paraId="6871F1EF" w14:textId="77777777" w:rsidR="00966ACB" w:rsidRDefault="00966ACB" w:rsidP="00966ACB">
      <w:pPr>
        <w:pStyle w:val="PL"/>
      </w:pPr>
      <w:r>
        <w:t xml:space="preserve">                - type: object</w:t>
      </w:r>
    </w:p>
    <w:p w14:paraId="765B49A5" w14:textId="77777777" w:rsidR="00966ACB" w:rsidRDefault="00966ACB" w:rsidP="00966ACB">
      <w:pPr>
        <w:pStyle w:val="PL"/>
      </w:pPr>
      <w:r>
        <w:t xml:space="preserve">                  properties:</w:t>
      </w:r>
    </w:p>
    <w:p w14:paraId="27252765" w14:textId="77777777" w:rsidR="00966ACB" w:rsidRDefault="00966ACB" w:rsidP="00966ACB">
      <w:pPr>
        <w:pStyle w:val="PL"/>
      </w:pPr>
      <w:r>
        <w:t xml:space="preserve">                    </w:t>
      </w:r>
      <w:proofErr w:type="spellStart"/>
      <w:r>
        <w:t>localAddress</w:t>
      </w:r>
      <w:proofErr w:type="spellEnd"/>
      <w:r>
        <w:t>:</w:t>
      </w:r>
    </w:p>
    <w:p w14:paraId="57650942" w14:textId="77777777" w:rsidR="00966ACB" w:rsidRDefault="00966ACB" w:rsidP="00966ACB">
      <w:pPr>
        <w:pStyle w:val="PL"/>
      </w:pPr>
      <w:r>
        <w:t xml:space="preserve">                      $ref: 'TS28541_NrNrm.yaml#/components/schemas/</w:t>
      </w:r>
      <w:proofErr w:type="spellStart"/>
      <w:r>
        <w:t>LocalAddress</w:t>
      </w:r>
      <w:proofErr w:type="spellEnd"/>
      <w:r>
        <w:t>'</w:t>
      </w:r>
    </w:p>
    <w:p w14:paraId="5A211253" w14:textId="77777777" w:rsidR="00966ACB" w:rsidRDefault="00966ACB" w:rsidP="00966ACB">
      <w:pPr>
        <w:pStyle w:val="PL"/>
      </w:pPr>
      <w:r>
        <w:t xml:space="preserve">                    </w:t>
      </w:r>
      <w:proofErr w:type="spellStart"/>
      <w:r>
        <w:t>remoteAddress</w:t>
      </w:r>
      <w:proofErr w:type="spellEnd"/>
      <w:r>
        <w:t>:</w:t>
      </w:r>
    </w:p>
    <w:p w14:paraId="41C8E2D4" w14:textId="77777777" w:rsidR="00966ACB" w:rsidRDefault="00966ACB" w:rsidP="00966ACB">
      <w:pPr>
        <w:pStyle w:val="PL"/>
      </w:pPr>
      <w:r>
        <w:t xml:space="preserve">                      $ref: 'TS28541_NrNrm.yaml#/components/schemas/</w:t>
      </w:r>
      <w:proofErr w:type="spellStart"/>
      <w:r>
        <w:t>RemoteAddress</w:t>
      </w:r>
      <w:proofErr w:type="spellEnd"/>
      <w:r>
        <w:t>'</w:t>
      </w:r>
    </w:p>
    <w:p w14:paraId="52B2AF57" w14:textId="77777777" w:rsidR="00966ACB" w:rsidRDefault="00966ACB" w:rsidP="00966ACB">
      <w:pPr>
        <w:pStyle w:val="PL"/>
      </w:pPr>
      <w:r>
        <w:t xml:space="preserve">    EP_N63-Single:</w:t>
      </w:r>
    </w:p>
    <w:p w14:paraId="2BFD6BA8" w14:textId="77777777" w:rsidR="00966ACB" w:rsidRDefault="00966ACB" w:rsidP="00966ACB">
      <w:pPr>
        <w:pStyle w:val="PL"/>
      </w:pPr>
      <w:r>
        <w:t xml:space="preserve">      </w:t>
      </w:r>
      <w:proofErr w:type="spellStart"/>
      <w:r>
        <w:t>allOf</w:t>
      </w:r>
      <w:proofErr w:type="spellEnd"/>
      <w:r>
        <w:t>:</w:t>
      </w:r>
    </w:p>
    <w:p w14:paraId="3417D7B6" w14:textId="77777777" w:rsidR="00966ACB" w:rsidRDefault="00966ACB" w:rsidP="00966ACB">
      <w:pPr>
        <w:pStyle w:val="PL"/>
      </w:pPr>
      <w:r>
        <w:t xml:space="preserve">        - $ref: 'TS28623_GenericNrm.yaml#/components/schemas/Top'</w:t>
      </w:r>
    </w:p>
    <w:p w14:paraId="11BB2621" w14:textId="77777777" w:rsidR="00966ACB" w:rsidRDefault="00966ACB" w:rsidP="00966ACB">
      <w:pPr>
        <w:pStyle w:val="PL"/>
      </w:pPr>
      <w:r>
        <w:t xml:space="preserve">        - type: object</w:t>
      </w:r>
    </w:p>
    <w:p w14:paraId="53B27EA1" w14:textId="77777777" w:rsidR="00966ACB" w:rsidRDefault="00966ACB" w:rsidP="00966ACB">
      <w:pPr>
        <w:pStyle w:val="PL"/>
      </w:pPr>
      <w:r>
        <w:t xml:space="preserve">          properties:</w:t>
      </w:r>
    </w:p>
    <w:p w14:paraId="01B0BAA3" w14:textId="77777777" w:rsidR="00966ACB" w:rsidRDefault="00966ACB" w:rsidP="00966ACB">
      <w:pPr>
        <w:pStyle w:val="PL"/>
      </w:pPr>
      <w:r>
        <w:t xml:space="preserve">            attributes:</w:t>
      </w:r>
    </w:p>
    <w:p w14:paraId="73F4B203" w14:textId="77777777" w:rsidR="00966ACB" w:rsidRDefault="00966ACB" w:rsidP="00966ACB">
      <w:pPr>
        <w:pStyle w:val="PL"/>
      </w:pPr>
      <w:r>
        <w:t xml:space="preserve">              </w:t>
      </w:r>
      <w:proofErr w:type="spellStart"/>
      <w:r>
        <w:t>allOf</w:t>
      </w:r>
      <w:proofErr w:type="spellEnd"/>
      <w:r>
        <w:t>:</w:t>
      </w:r>
    </w:p>
    <w:p w14:paraId="0D5E2324" w14:textId="77777777" w:rsidR="00966ACB" w:rsidRDefault="00966ACB" w:rsidP="00966ACB">
      <w:pPr>
        <w:pStyle w:val="PL"/>
      </w:pPr>
      <w:r>
        <w:t xml:space="preserve">                - $ref: 'TS28623_GenericNrm.yaml#/components/schemas/EP_RP-</w:t>
      </w:r>
      <w:proofErr w:type="spellStart"/>
      <w:r>
        <w:t>Attr</w:t>
      </w:r>
      <w:proofErr w:type="spellEnd"/>
      <w:r>
        <w:t>'</w:t>
      </w:r>
    </w:p>
    <w:p w14:paraId="6F76E4D5" w14:textId="77777777" w:rsidR="00966ACB" w:rsidRDefault="00966ACB" w:rsidP="00966ACB">
      <w:pPr>
        <w:pStyle w:val="PL"/>
      </w:pPr>
      <w:r>
        <w:t xml:space="preserve">                - type: object</w:t>
      </w:r>
    </w:p>
    <w:p w14:paraId="3F35A788" w14:textId="77777777" w:rsidR="00966ACB" w:rsidRDefault="00966ACB" w:rsidP="00966ACB">
      <w:pPr>
        <w:pStyle w:val="PL"/>
      </w:pPr>
      <w:r>
        <w:t xml:space="preserve">                  properties:</w:t>
      </w:r>
    </w:p>
    <w:p w14:paraId="0868D278" w14:textId="77777777" w:rsidR="00966ACB" w:rsidRDefault="00966ACB" w:rsidP="00966ACB">
      <w:pPr>
        <w:pStyle w:val="PL"/>
      </w:pPr>
      <w:r>
        <w:t xml:space="preserve">                    </w:t>
      </w:r>
      <w:proofErr w:type="spellStart"/>
      <w:r>
        <w:t>localAddress</w:t>
      </w:r>
      <w:proofErr w:type="spellEnd"/>
      <w:r>
        <w:t>:</w:t>
      </w:r>
    </w:p>
    <w:p w14:paraId="385EF2B4" w14:textId="77777777" w:rsidR="00966ACB" w:rsidRDefault="00966ACB" w:rsidP="00966ACB">
      <w:pPr>
        <w:pStyle w:val="PL"/>
      </w:pPr>
      <w:r>
        <w:lastRenderedPageBreak/>
        <w:t xml:space="preserve">                      $ref: 'TS28541_NrNrm.yaml#/components/schemas/</w:t>
      </w:r>
      <w:proofErr w:type="spellStart"/>
      <w:r>
        <w:t>LocalAddress</w:t>
      </w:r>
      <w:proofErr w:type="spellEnd"/>
      <w:r>
        <w:t>'</w:t>
      </w:r>
    </w:p>
    <w:p w14:paraId="2D91A434" w14:textId="77777777" w:rsidR="00966ACB" w:rsidRDefault="00966ACB" w:rsidP="00966ACB">
      <w:pPr>
        <w:pStyle w:val="PL"/>
      </w:pPr>
      <w:r>
        <w:t xml:space="preserve">                    </w:t>
      </w:r>
      <w:proofErr w:type="spellStart"/>
      <w:r>
        <w:t>remoteAddress</w:t>
      </w:r>
      <w:proofErr w:type="spellEnd"/>
      <w:r>
        <w:t>:</w:t>
      </w:r>
    </w:p>
    <w:p w14:paraId="47553D4D" w14:textId="77777777" w:rsidR="00966ACB" w:rsidRDefault="00966ACB" w:rsidP="00966ACB">
      <w:pPr>
        <w:pStyle w:val="PL"/>
      </w:pPr>
      <w:r>
        <w:t xml:space="preserve">                      $ref: 'TS28541_NrNrm.yaml#/components/schemas/</w:t>
      </w:r>
      <w:proofErr w:type="spellStart"/>
      <w:r>
        <w:t>RemoteAddress</w:t>
      </w:r>
      <w:proofErr w:type="spellEnd"/>
      <w:r>
        <w:t>'</w:t>
      </w:r>
    </w:p>
    <w:p w14:paraId="2C1D87B8" w14:textId="77777777" w:rsidR="00966ACB" w:rsidRDefault="00966ACB" w:rsidP="00966ACB">
      <w:pPr>
        <w:pStyle w:val="PL"/>
      </w:pPr>
    </w:p>
    <w:p w14:paraId="03EC6208" w14:textId="77777777" w:rsidR="00966ACB" w:rsidRDefault="00966ACB" w:rsidP="00966ACB">
      <w:pPr>
        <w:pStyle w:val="PL"/>
      </w:pPr>
    </w:p>
    <w:p w14:paraId="1E798BA0" w14:textId="77777777" w:rsidR="00966ACB" w:rsidRDefault="00966ACB" w:rsidP="00966ACB">
      <w:pPr>
        <w:pStyle w:val="PL"/>
      </w:pPr>
      <w:r>
        <w:t xml:space="preserve">    </w:t>
      </w:r>
      <w:proofErr w:type="spellStart"/>
      <w:r>
        <w:t>GmlcFunction</w:t>
      </w:r>
      <w:proofErr w:type="spellEnd"/>
      <w:r>
        <w:t>-Single:</w:t>
      </w:r>
    </w:p>
    <w:p w14:paraId="37EE2DE0" w14:textId="77777777" w:rsidR="00966ACB" w:rsidRDefault="00966ACB" w:rsidP="00966ACB">
      <w:pPr>
        <w:pStyle w:val="PL"/>
      </w:pPr>
      <w:r>
        <w:t xml:space="preserve">      </w:t>
      </w:r>
      <w:proofErr w:type="spellStart"/>
      <w:r>
        <w:t>allOf</w:t>
      </w:r>
      <w:proofErr w:type="spellEnd"/>
      <w:r>
        <w:t>:</w:t>
      </w:r>
    </w:p>
    <w:p w14:paraId="4762BF6B" w14:textId="77777777" w:rsidR="00966ACB" w:rsidRDefault="00966ACB" w:rsidP="00966ACB">
      <w:pPr>
        <w:pStyle w:val="PL"/>
      </w:pPr>
      <w:r>
        <w:t xml:space="preserve">        - $ref: 'TS28623_GenericNrm.yaml#/components/schemas/Top'</w:t>
      </w:r>
    </w:p>
    <w:p w14:paraId="32564BEE" w14:textId="77777777" w:rsidR="00966ACB" w:rsidRDefault="00966ACB" w:rsidP="00966ACB">
      <w:pPr>
        <w:pStyle w:val="PL"/>
      </w:pPr>
      <w:r>
        <w:t xml:space="preserve">        - type: object</w:t>
      </w:r>
    </w:p>
    <w:p w14:paraId="33ABBE0E" w14:textId="77777777" w:rsidR="00966ACB" w:rsidRDefault="00966ACB" w:rsidP="00966ACB">
      <w:pPr>
        <w:pStyle w:val="PL"/>
      </w:pPr>
      <w:r>
        <w:t xml:space="preserve">          properties:</w:t>
      </w:r>
    </w:p>
    <w:p w14:paraId="5EA6FBB2" w14:textId="77777777" w:rsidR="00966ACB" w:rsidRDefault="00966ACB" w:rsidP="00966ACB">
      <w:pPr>
        <w:pStyle w:val="PL"/>
      </w:pPr>
      <w:r>
        <w:t xml:space="preserve">            attributes:</w:t>
      </w:r>
    </w:p>
    <w:p w14:paraId="4712C8FC" w14:textId="77777777" w:rsidR="00966ACB" w:rsidRDefault="00966ACB" w:rsidP="00966ACB">
      <w:pPr>
        <w:pStyle w:val="PL"/>
      </w:pPr>
      <w:r>
        <w:t xml:space="preserve">              </w:t>
      </w:r>
      <w:proofErr w:type="spellStart"/>
      <w:r>
        <w:t>allOf</w:t>
      </w:r>
      <w:proofErr w:type="spellEnd"/>
      <w:r>
        <w:t>:</w:t>
      </w:r>
    </w:p>
    <w:p w14:paraId="36B545E9" w14:textId="77777777" w:rsidR="00966ACB" w:rsidRDefault="00966ACB" w:rsidP="00966ACB">
      <w:pPr>
        <w:pStyle w:val="PL"/>
      </w:pPr>
      <w:r>
        <w:t xml:space="preserve">                - $ref: 'TS28623_GenericNrm.yaml#/components/schemas/ManagedFunction-Attr'</w:t>
      </w:r>
    </w:p>
    <w:p w14:paraId="6347D7BB" w14:textId="77777777" w:rsidR="00966ACB" w:rsidRDefault="00966ACB" w:rsidP="00966ACB">
      <w:pPr>
        <w:pStyle w:val="PL"/>
      </w:pPr>
      <w:r>
        <w:t xml:space="preserve">                - type: object</w:t>
      </w:r>
    </w:p>
    <w:p w14:paraId="562C03D7" w14:textId="77777777" w:rsidR="00966ACB" w:rsidRDefault="00966ACB" w:rsidP="00966ACB">
      <w:pPr>
        <w:pStyle w:val="PL"/>
      </w:pPr>
      <w:r>
        <w:t xml:space="preserve">                  properties:</w:t>
      </w:r>
    </w:p>
    <w:p w14:paraId="719C1FF3" w14:textId="77777777" w:rsidR="00966ACB" w:rsidRDefault="00966ACB" w:rsidP="00966ACB">
      <w:pPr>
        <w:pStyle w:val="PL"/>
      </w:pPr>
      <w:r>
        <w:t xml:space="preserve">                    </w:t>
      </w:r>
      <w:proofErr w:type="spellStart"/>
      <w:r>
        <w:t>pLMNInfoList</w:t>
      </w:r>
      <w:proofErr w:type="spellEnd"/>
      <w:r>
        <w:t>:</w:t>
      </w:r>
    </w:p>
    <w:p w14:paraId="0D82AD1C" w14:textId="77777777" w:rsidR="00966ACB" w:rsidRDefault="00966ACB" w:rsidP="00966ACB">
      <w:pPr>
        <w:pStyle w:val="PL"/>
      </w:pPr>
      <w:r>
        <w:t xml:space="preserve">                      $ref: 'TS28541_NrNrm.yaml#/components/schemas/PlmnInfoList'</w:t>
      </w:r>
    </w:p>
    <w:p w14:paraId="6937BA26" w14:textId="77777777" w:rsidR="00966ACB" w:rsidRDefault="00966ACB" w:rsidP="00966ACB">
      <w:pPr>
        <w:pStyle w:val="PL"/>
      </w:pPr>
      <w:r>
        <w:t xml:space="preserve">                    </w:t>
      </w:r>
      <w:proofErr w:type="spellStart"/>
      <w:r>
        <w:t>sBIFqdn</w:t>
      </w:r>
      <w:proofErr w:type="spellEnd"/>
      <w:r>
        <w:t>:</w:t>
      </w:r>
    </w:p>
    <w:p w14:paraId="19ED3FBD" w14:textId="77777777" w:rsidR="00966ACB" w:rsidRDefault="00966ACB" w:rsidP="00966ACB">
      <w:pPr>
        <w:pStyle w:val="PL"/>
      </w:pPr>
      <w:r>
        <w:t xml:space="preserve">                      type: string</w:t>
      </w:r>
    </w:p>
    <w:p w14:paraId="3DB2F9C5" w14:textId="77777777" w:rsidR="00966ACB" w:rsidRDefault="00966ACB" w:rsidP="00966ACB">
      <w:pPr>
        <w:pStyle w:val="PL"/>
      </w:pPr>
      <w:r>
        <w:t xml:space="preserve">                    </w:t>
      </w:r>
      <w:proofErr w:type="spellStart"/>
      <w:r>
        <w:t>managedNFProfile</w:t>
      </w:r>
      <w:proofErr w:type="spellEnd"/>
      <w:r>
        <w:t>:</w:t>
      </w:r>
    </w:p>
    <w:p w14:paraId="1624D8AE" w14:textId="77777777" w:rsidR="00966ACB" w:rsidRDefault="00966ACB" w:rsidP="00966ACB">
      <w:pPr>
        <w:pStyle w:val="PL"/>
      </w:pPr>
      <w:r>
        <w:t xml:space="preserve">                      $ref: '#/components/schemas/</w:t>
      </w:r>
      <w:proofErr w:type="spellStart"/>
      <w:r>
        <w:t>ManagedNFProfile</w:t>
      </w:r>
      <w:proofErr w:type="spellEnd"/>
      <w:r>
        <w:t>'</w:t>
      </w:r>
    </w:p>
    <w:p w14:paraId="1E994415" w14:textId="77777777" w:rsidR="00966ACB" w:rsidRDefault="00966ACB" w:rsidP="00966ACB">
      <w:pPr>
        <w:pStyle w:val="PL"/>
      </w:pPr>
      <w:r>
        <w:t xml:space="preserve">                    </w:t>
      </w:r>
      <w:proofErr w:type="spellStart"/>
      <w:r>
        <w:t>commModelList</w:t>
      </w:r>
      <w:proofErr w:type="spellEnd"/>
      <w:r>
        <w:t>:</w:t>
      </w:r>
    </w:p>
    <w:p w14:paraId="78D5AE4B" w14:textId="77777777" w:rsidR="00966ACB" w:rsidRDefault="00966ACB" w:rsidP="00966ACB">
      <w:pPr>
        <w:pStyle w:val="PL"/>
      </w:pPr>
      <w:r>
        <w:t xml:space="preserve">                      $ref: '#/components/schemas/</w:t>
      </w:r>
      <w:proofErr w:type="spellStart"/>
      <w:r>
        <w:t>CommModelList</w:t>
      </w:r>
      <w:proofErr w:type="spellEnd"/>
      <w:r>
        <w:t>'</w:t>
      </w:r>
    </w:p>
    <w:p w14:paraId="388C7D31" w14:textId="77777777" w:rsidR="00966ACB" w:rsidRDefault="00966ACB" w:rsidP="00966ACB">
      <w:pPr>
        <w:pStyle w:val="PL"/>
      </w:pPr>
      <w:r>
        <w:t xml:space="preserve">                    </w:t>
      </w:r>
      <w:proofErr w:type="spellStart"/>
      <w:r>
        <w:t>gmlcInfo</w:t>
      </w:r>
      <w:proofErr w:type="spellEnd"/>
      <w:r>
        <w:t>:</w:t>
      </w:r>
    </w:p>
    <w:p w14:paraId="00AB83B7" w14:textId="77777777" w:rsidR="00966ACB" w:rsidRDefault="00966ACB" w:rsidP="00966ACB">
      <w:pPr>
        <w:pStyle w:val="PL"/>
      </w:pPr>
      <w:r>
        <w:t xml:space="preserve">                      $ref: '#/components/schemas/</w:t>
      </w:r>
      <w:proofErr w:type="spellStart"/>
      <w:r>
        <w:t>GmlcInfo</w:t>
      </w:r>
      <w:proofErr w:type="spellEnd"/>
      <w:r>
        <w:t>'</w:t>
      </w:r>
    </w:p>
    <w:p w14:paraId="4EE8BED3" w14:textId="77777777" w:rsidR="00966ACB" w:rsidRDefault="00966ACB" w:rsidP="00966ACB">
      <w:pPr>
        <w:pStyle w:val="PL"/>
      </w:pPr>
      <w:r>
        <w:t xml:space="preserve">        - $ref: 'TS28623_GenericNrm.yaml#/components/schemas/ManagedFunction-ncO'</w:t>
      </w:r>
    </w:p>
    <w:p w14:paraId="51ED7919" w14:textId="77777777" w:rsidR="00966ACB" w:rsidRDefault="00966ACB" w:rsidP="00966ACB">
      <w:pPr>
        <w:pStyle w:val="PL"/>
      </w:pPr>
      <w:r>
        <w:t xml:space="preserve">        - type: object</w:t>
      </w:r>
    </w:p>
    <w:p w14:paraId="1E4B8E39" w14:textId="77777777" w:rsidR="00966ACB" w:rsidRDefault="00966ACB" w:rsidP="00966ACB">
      <w:pPr>
        <w:pStyle w:val="PL"/>
      </w:pPr>
      <w:r>
        <w:t xml:space="preserve">          properties:</w:t>
      </w:r>
    </w:p>
    <w:p w14:paraId="539BE7E3" w14:textId="77777777" w:rsidR="00966ACB" w:rsidRDefault="00966ACB" w:rsidP="00966ACB">
      <w:pPr>
        <w:pStyle w:val="PL"/>
      </w:pPr>
      <w:r>
        <w:t xml:space="preserve">            EP_NL2:</w:t>
      </w:r>
    </w:p>
    <w:p w14:paraId="1F1BDEBC" w14:textId="77777777" w:rsidR="00966ACB" w:rsidRDefault="00966ACB" w:rsidP="00966ACB">
      <w:pPr>
        <w:pStyle w:val="PL"/>
      </w:pPr>
      <w:r>
        <w:t xml:space="preserve">              $ref: '#/components/schemas/EP_NL2-Multiple'</w:t>
      </w:r>
    </w:p>
    <w:p w14:paraId="0B3CA206" w14:textId="77777777" w:rsidR="00966ACB" w:rsidRDefault="00966ACB" w:rsidP="00966ACB">
      <w:pPr>
        <w:pStyle w:val="PL"/>
      </w:pPr>
      <w:r>
        <w:t xml:space="preserve">            EP_NL3:</w:t>
      </w:r>
    </w:p>
    <w:p w14:paraId="30207DD9" w14:textId="77777777" w:rsidR="00966ACB" w:rsidRDefault="00966ACB" w:rsidP="00966ACB">
      <w:pPr>
        <w:pStyle w:val="PL"/>
      </w:pPr>
      <w:r>
        <w:t xml:space="preserve">              $ref: '#/components/schemas/EP_NL3-Multiple'</w:t>
      </w:r>
    </w:p>
    <w:p w14:paraId="6988B41D" w14:textId="77777777" w:rsidR="00966ACB" w:rsidRDefault="00966ACB" w:rsidP="00966ACB">
      <w:pPr>
        <w:pStyle w:val="PL"/>
      </w:pPr>
      <w:r>
        <w:t xml:space="preserve">            EP_NL5:</w:t>
      </w:r>
    </w:p>
    <w:p w14:paraId="3C72A4E9" w14:textId="77777777" w:rsidR="00966ACB" w:rsidRDefault="00966ACB" w:rsidP="00966ACB">
      <w:pPr>
        <w:pStyle w:val="PL"/>
      </w:pPr>
      <w:r>
        <w:t xml:space="preserve">              $ref: '#/components/schemas/EP_NL5-Multiple'</w:t>
      </w:r>
    </w:p>
    <w:p w14:paraId="152D5976" w14:textId="77777777" w:rsidR="00966ACB" w:rsidRDefault="00966ACB" w:rsidP="00966ACB">
      <w:pPr>
        <w:pStyle w:val="PL"/>
      </w:pPr>
      <w:r>
        <w:t xml:space="preserve">            EP_NL6:</w:t>
      </w:r>
    </w:p>
    <w:p w14:paraId="07CDBD0B" w14:textId="77777777" w:rsidR="00966ACB" w:rsidRDefault="00966ACB" w:rsidP="00966ACB">
      <w:pPr>
        <w:pStyle w:val="PL"/>
      </w:pPr>
      <w:r>
        <w:t xml:space="preserve">              $ref: '#/components/schemas/EP_NL6-Multiple'</w:t>
      </w:r>
    </w:p>
    <w:p w14:paraId="7AD9F2CF" w14:textId="77777777" w:rsidR="00966ACB" w:rsidRDefault="00966ACB" w:rsidP="00966ACB">
      <w:pPr>
        <w:pStyle w:val="PL"/>
      </w:pPr>
      <w:r>
        <w:t xml:space="preserve">            EP_NL9:</w:t>
      </w:r>
    </w:p>
    <w:p w14:paraId="1644E8A9" w14:textId="77777777" w:rsidR="00966ACB" w:rsidRDefault="00966ACB" w:rsidP="00966ACB">
      <w:pPr>
        <w:pStyle w:val="PL"/>
      </w:pPr>
      <w:r>
        <w:t xml:space="preserve">              $ref: '#/components/schemas/EP_NL9-Multiple'</w:t>
      </w:r>
    </w:p>
    <w:p w14:paraId="6C9E5FCD" w14:textId="77777777" w:rsidR="00966ACB" w:rsidRDefault="00966ACB" w:rsidP="00966ACB">
      <w:pPr>
        <w:pStyle w:val="PL"/>
      </w:pPr>
      <w:r>
        <w:t xml:space="preserve">    </w:t>
      </w:r>
      <w:proofErr w:type="spellStart"/>
      <w:r>
        <w:t>TsctsfFunction</w:t>
      </w:r>
      <w:proofErr w:type="spellEnd"/>
      <w:r>
        <w:t>-Single:</w:t>
      </w:r>
    </w:p>
    <w:p w14:paraId="12CE3576" w14:textId="77777777" w:rsidR="00966ACB" w:rsidRDefault="00966ACB" w:rsidP="00966ACB">
      <w:pPr>
        <w:pStyle w:val="PL"/>
      </w:pPr>
      <w:r>
        <w:t xml:space="preserve">      </w:t>
      </w:r>
      <w:proofErr w:type="spellStart"/>
      <w:r>
        <w:t>allOf</w:t>
      </w:r>
      <w:proofErr w:type="spellEnd"/>
      <w:r>
        <w:t>:</w:t>
      </w:r>
    </w:p>
    <w:p w14:paraId="0BE59842" w14:textId="77777777" w:rsidR="00966ACB" w:rsidRDefault="00966ACB" w:rsidP="00966ACB">
      <w:pPr>
        <w:pStyle w:val="PL"/>
      </w:pPr>
      <w:r>
        <w:t xml:space="preserve">        - $ref: 'TS28623_GenericNrm.yaml#/components/schemas/Top'</w:t>
      </w:r>
    </w:p>
    <w:p w14:paraId="020ECBC9" w14:textId="77777777" w:rsidR="00966ACB" w:rsidRDefault="00966ACB" w:rsidP="00966ACB">
      <w:pPr>
        <w:pStyle w:val="PL"/>
      </w:pPr>
      <w:r>
        <w:t xml:space="preserve">        - type: object</w:t>
      </w:r>
    </w:p>
    <w:p w14:paraId="0CAC8D27" w14:textId="77777777" w:rsidR="00966ACB" w:rsidRDefault="00966ACB" w:rsidP="00966ACB">
      <w:pPr>
        <w:pStyle w:val="PL"/>
      </w:pPr>
      <w:r>
        <w:t xml:space="preserve">          properties:</w:t>
      </w:r>
    </w:p>
    <w:p w14:paraId="52AFCE50" w14:textId="77777777" w:rsidR="00966ACB" w:rsidRDefault="00966ACB" w:rsidP="00966ACB">
      <w:pPr>
        <w:pStyle w:val="PL"/>
      </w:pPr>
      <w:r>
        <w:t xml:space="preserve">            attributes:</w:t>
      </w:r>
    </w:p>
    <w:p w14:paraId="3D8AA5ED" w14:textId="77777777" w:rsidR="00966ACB" w:rsidRDefault="00966ACB" w:rsidP="00966ACB">
      <w:pPr>
        <w:pStyle w:val="PL"/>
      </w:pPr>
      <w:r>
        <w:t xml:space="preserve">              </w:t>
      </w:r>
      <w:proofErr w:type="spellStart"/>
      <w:r>
        <w:t>allOf</w:t>
      </w:r>
      <w:proofErr w:type="spellEnd"/>
      <w:r>
        <w:t>:</w:t>
      </w:r>
    </w:p>
    <w:p w14:paraId="0B0C3B9C" w14:textId="77777777" w:rsidR="00966ACB" w:rsidRDefault="00966ACB" w:rsidP="00966ACB">
      <w:pPr>
        <w:pStyle w:val="PL"/>
      </w:pPr>
      <w:r>
        <w:t xml:space="preserve">                - $ref: 'TS28623_GenericNrm.yaml#/components/schemas/ManagedFunction-Attr'</w:t>
      </w:r>
    </w:p>
    <w:p w14:paraId="6F578039" w14:textId="77777777" w:rsidR="00966ACB" w:rsidRDefault="00966ACB" w:rsidP="00966ACB">
      <w:pPr>
        <w:pStyle w:val="PL"/>
      </w:pPr>
      <w:r>
        <w:t xml:space="preserve">                - type: object</w:t>
      </w:r>
    </w:p>
    <w:p w14:paraId="0ADEFF86" w14:textId="77777777" w:rsidR="00966ACB" w:rsidRDefault="00966ACB" w:rsidP="00966ACB">
      <w:pPr>
        <w:pStyle w:val="PL"/>
      </w:pPr>
      <w:r>
        <w:t xml:space="preserve">                  properties:</w:t>
      </w:r>
    </w:p>
    <w:p w14:paraId="27FD720D" w14:textId="77777777" w:rsidR="00966ACB" w:rsidRDefault="00966ACB" w:rsidP="00966ACB">
      <w:pPr>
        <w:pStyle w:val="PL"/>
      </w:pPr>
      <w:r>
        <w:t xml:space="preserve">                    </w:t>
      </w:r>
      <w:proofErr w:type="spellStart"/>
      <w:r>
        <w:t>pLMNInfoList</w:t>
      </w:r>
      <w:proofErr w:type="spellEnd"/>
      <w:r>
        <w:t>:</w:t>
      </w:r>
    </w:p>
    <w:p w14:paraId="410D234E" w14:textId="77777777" w:rsidR="00966ACB" w:rsidRDefault="00966ACB" w:rsidP="00966ACB">
      <w:pPr>
        <w:pStyle w:val="PL"/>
      </w:pPr>
      <w:r>
        <w:t xml:space="preserve">                      $ref: 'TS28541_NrNrm.yaml#/components/schemas/PlmnInfoList'</w:t>
      </w:r>
    </w:p>
    <w:p w14:paraId="30104539" w14:textId="77777777" w:rsidR="00966ACB" w:rsidRDefault="00966ACB" w:rsidP="00966ACB">
      <w:pPr>
        <w:pStyle w:val="PL"/>
      </w:pPr>
      <w:r>
        <w:t xml:space="preserve">                    </w:t>
      </w:r>
      <w:proofErr w:type="spellStart"/>
      <w:r>
        <w:t>sBIFqdn</w:t>
      </w:r>
      <w:proofErr w:type="spellEnd"/>
      <w:r>
        <w:t>:</w:t>
      </w:r>
    </w:p>
    <w:p w14:paraId="7B3C6608" w14:textId="77777777" w:rsidR="00966ACB" w:rsidRDefault="00966ACB" w:rsidP="00966ACB">
      <w:pPr>
        <w:pStyle w:val="PL"/>
      </w:pPr>
      <w:r>
        <w:t xml:space="preserve">                      type: string</w:t>
      </w:r>
    </w:p>
    <w:p w14:paraId="5723484D" w14:textId="77777777" w:rsidR="00966ACB" w:rsidRDefault="00966ACB" w:rsidP="00966ACB">
      <w:pPr>
        <w:pStyle w:val="PL"/>
      </w:pPr>
      <w:r>
        <w:t xml:space="preserve">                    </w:t>
      </w:r>
      <w:proofErr w:type="spellStart"/>
      <w:r>
        <w:t>managedNFProfile</w:t>
      </w:r>
      <w:proofErr w:type="spellEnd"/>
      <w:r>
        <w:t>:</w:t>
      </w:r>
    </w:p>
    <w:p w14:paraId="7F999480" w14:textId="77777777" w:rsidR="00966ACB" w:rsidRDefault="00966ACB" w:rsidP="00966ACB">
      <w:pPr>
        <w:pStyle w:val="PL"/>
      </w:pPr>
      <w:r>
        <w:t xml:space="preserve">                      $ref: '#/components/schemas/</w:t>
      </w:r>
      <w:proofErr w:type="spellStart"/>
      <w:r>
        <w:t>ManagedNFProfile</w:t>
      </w:r>
      <w:proofErr w:type="spellEnd"/>
      <w:r>
        <w:t>'</w:t>
      </w:r>
    </w:p>
    <w:p w14:paraId="41E2ED3C" w14:textId="77777777" w:rsidR="00966ACB" w:rsidRDefault="00966ACB" w:rsidP="00966ACB">
      <w:pPr>
        <w:pStyle w:val="PL"/>
      </w:pPr>
      <w:r>
        <w:t xml:space="preserve">                    </w:t>
      </w:r>
      <w:proofErr w:type="spellStart"/>
      <w:r>
        <w:t>commModelList</w:t>
      </w:r>
      <w:proofErr w:type="spellEnd"/>
      <w:r>
        <w:t>:</w:t>
      </w:r>
    </w:p>
    <w:p w14:paraId="39B3DEA7" w14:textId="77777777" w:rsidR="00966ACB" w:rsidRDefault="00966ACB" w:rsidP="00966ACB">
      <w:pPr>
        <w:pStyle w:val="PL"/>
      </w:pPr>
      <w:r>
        <w:t xml:space="preserve">                      $ref: '#/components/schemas/</w:t>
      </w:r>
      <w:proofErr w:type="spellStart"/>
      <w:r>
        <w:t>CommModelList</w:t>
      </w:r>
      <w:proofErr w:type="spellEnd"/>
      <w:r>
        <w:t>'</w:t>
      </w:r>
    </w:p>
    <w:p w14:paraId="44718DED" w14:textId="77777777" w:rsidR="00966ACB" w:rsidRDefault="00966ACB" w:rsidP="00966ACB">
      <w:pPr>
        <w:pStyle w:val="PL"/>
      </w:pPr>
      <w:r>
        <w:t xml:space="preserve">                    </w:t>
      </w:r>
      <w:proofErr w:type="spellStart"/>
      <w:r>
        <w:t>tsctsfInfo</w:t>
      </w:r>
      <w:proofErr w:type="spellEnd"/>
      <w:r>
        <w:t>:</w:t>
      </w:r>
    </w:p>
    <w:p w14:paraId="535E8E18" w14:textId="77777777" w:rsidR="00966ACB" w:rsidRDefault="00966ACB" w:rsidP="00966ACB">
      <w:pPr>
        <w:pStyle w:val="PL"/>
      </w:pPr>
      <w:r>
        <w:t xml:space="preserve">                      $ref: '#/components/schemas/</w:t>
      </w:r>
      <w:proofErr w:type="spellStart"/>
      <w:r>
        <w:t>TsctsfInfo</w:t>
      </w:r>
      <w:proofErr w:type="spellEnd"/>
      <w:r>
        <w:t>'</w:t>
      </w:r>
    </w:p>
    <w:p w14:paraId="6D7E161E" w14:textId="77777777" w:rsidR="00966ACB" w:rsidRDefault="00966ACB" w:rsidP="00966ACB">
      <w:pPr>
        <w:pStyle w:val="PL"/>
      </w:pPr>
      <w:r>
        <w:t xml:space="preserve">        - $ref: 'TS28623_GenericNrm.yaml#/components/schemas/ManagedFunction-ncO'</w:t>
      </w:r>
    </w:p>
    <w:p w14:paraId="19237037" w14:textId="77777777" w:rsidR="00966ACB" w:rsidRDefault="00966ACB" w:rsidP="00966ACB">
      <w:pPr>
        <w:pStyle w:val="PL"/>
      </w:pPr>
      <w:r>
        <w:t xml:space="preserve">        - type: object</w:t>
      </w:r>
    </w:p>
    <w:p w14:paraId="7F94B66F" w14:textId="77777777" w:rsidR="00966ACB" w:rsidRDefault="00966ACB" w:rsidP="00966ACB">
      <w:pPr>
        <w:pStyle w:val="PL"/>
      </w:pPr>
      <w:r>
        <w:t xml:space="preserve">          properties:</w:t>
      </w:r>
    </w:p>
    <w:p w14:paraId="0727B2F8" w14:textId="77777777" w:rsidR="00966ACB" w:rsidRDefault="00966ACB" w:rsidP="00966ACB">
      <w:pPr>
        <w:pStyle w:val="PL"/>
      </w:pPr>
      <w:r>
        <w:t xml:space="preserve">            EP_N84:</w:t>
      </w:r>
    </w:p>
    <w:p w14:paraId="19098446" w14:textId="77777777" w:rsidR="00966ACB" w:rsidRDefault="00966ACB" w:rsidP="00966ACB">
      <w:pPr>
        <w:pStyle w:val="PL"/>
      </w:pPr>
      <w:r>
        <w:t xml:space="preserve">              $ref: '#/components/schemas/EP_N84-Multiple'</w:t>
      </w:r>
    </w:p>
    <w:p w14:paraId="1D244367" w14:textId="77777777" w:rsidR="00966ACB" w:rsidRDefault="00966ACB" w:rsidP="00966ACB">
      <w:pPr>
        <w:pStyle w:val="PL"/>
      </w:pPr>
      <w:r>
        <w:t xml:space="preserve">            EP_N85:</w:t>
      </w:r>
    </w:p>
    <w:p w14:paraId="133A9552" w14:textId="77777777" w:rsidR="00966ACB" w:rsidRDefault="00966ACB" w:rsidP="00966ACB">
      <w:pPr>
        <w:pStyle w:val="PL"/>
      </w:pPr>
      <w:r>
        <w:t xml:space="preserve">              $ref: '#/components/schemas/EP_N85-Multiple'</w:t>
      </w:r>
    </w:p>
    <w:p w14:paraId="497F2888" w14:textId="77777777" w:rsidR="00966ACB" w:rsidRDefault="00966ACB" w:rsidP="00966ACB">
      <w:pPr>
        <w:pStyle w:val="PL"/>
      </w:pPr>
      <w:r>
        <w:t xml:space="preserve">            EP_N86:</w:t>
      </w:r>
    </w:p>
    <w:p w14:paraId="2E42B6A9" w14:textId="77777777" w:rsidR="00966ACB" w:rsidRDefault="00966ACB" w:rsidP="00966ACB">
      <w:pPr>
        <w:pStyle w:val="PL"/>
      </w:pPr>
      <w:r>
        <w:t xml:space="preserve">              $ref: '#/components/schemas/EP_N86-Multiple'</w:t>
      </w:r>
    </w:p>
    <w:p w14:paraId="50662F49" w14:textId="77777777" w:rsidR="00966ACB" w:rsidRDefault="00966ACB" w:rsidP="00966ACB">
      <w:pPr>
        <w:pStyle w:val="PL"/>
      </w:pPr>
      <w:r>
        <w:t xml:space="preserve">            EP_N87:</w:t>
      </w:r>
    </w:p>
    <w:p w14:paraId="7B30DEB4" w14:textId="77777777" w:rsidR="00966ACB" w:rsidRDefault="00966ACB" w:rsidP="00966ACB">
      <w:pPr>
        <w:pStyle w:val="PL"/>
      </w:pPr>
      <w:r>
        <w:t xml:space="preserve">              $ref: '#/components/schemas/EP_N87-Multiple'</w:t>
      </w:r>
    </w:p>
    <w:p w14:paraId="1CDCA1C5" w14:textId="77777777" w:rsidR="00966ACB" w:rsidRDefault="00966ACB" w:rsidP="00966ACB">
      <w:pPr>
        <w:pStyle w:val="PL"/>
      </w:pPr>
      <w:r>
        <w:t xml:space="preserve">            EP_N89:</w:t>
      </w:r>
    </w:p>
    <w:p w14:paraId="5736B824" w14:textId="77777777" w:rsidR="00966ACB" w:rsidRDefault="00966ACB" w:rsidP="00966ACB">
      <w:pPr>
        <w:pStyle w:val="PL"/>
      </w:pPr>
      <w:r>
        <w:t xml:space="preserve">              $ref: '#/components/schemas/EP_N89-Multiple'</w:t>
      </w:r>
    </w:p>
    <w:p w14:paraId="6943120B" w14:textId="77777777" w:rsidR="00966ACB" w:rsidRDefault="00966ACB" w:rsidP="00966ACB">
      <w:pPr>
        <w:pStyle w:val="PL"/>
      </w:pPr>
      <w:r>
        <w:t xml:space="preserve">            EP_N96:</w:t>
      </w:r>
    </w:p>
    <w:p w14:paraId="4D182F73" w14:textId="77777777" w:rsidR="00966ACB" w:rsidRDefault="00966ACB" w:rsidP="00966ACB">
      <w:pPr>
        <w:pStyle w:val="PL"/>
      </w:pPr>
      <w:r>
        <w:t xml:space="preserve">              $ref: '#/components/schemas/EP_N96-Multiple'</w:t>
      </w:r>
    </w:p>
    <w:p w14:paraId="33E1277E" w14:textId="77777777" w:rsidR="00966ACB" w:rsidRDefault="00966ACB" w:rsidP="00966ACB">
      <w:pPr>
        <w:pStyle w:val="PL"/>
      </w:pPr>
    </w:p>
    <w:p w14:paraId="5FB4E902" w14:textId="77777777" w:rsidR="00966ACB" w:rsidRDefault="00966ACB" w:rsidP="00966ACB">
      <w:pPr>
        <w:pStyle w:val="PL"/>
      </w:pPr>
      <w:r>
        <w:t xml:space="preserve">    EP_N84-Single:</w:t>
      </w:r>
    </w:p>
    <w:p w14:paraId="3A5BE292" w14:textId="77777777" w:rsidR="00966ACB" w:rsidRDefault="00966ACB" w:rsidP="00966ACB">
      <w:pPr>
        <w:pStyle w:val="PL"/>
      </w:pPr>
      <w:r>
        <w:t xml:space="preserve">      </w:t>
      </w:r>
      <w:proofErr w:type="spellStart"/>
      <w:r>
        <w:t>allOf</w:t>
      </w:r>
      <w:proofErr w:type="spellEnd"/>
      <w:r>
        <w:t>:</w:t>
      </w:r>
    </w:p>
    <w:p w14:paraId="720FC3A4" w14:textId="77777777" w:rsidR="00966ACB" w:rsidRDefault="00966ACB" w:rsidP="00966ACB">
      <w:pPr>
        <w:pStyle w:val="PL"/>
      </w:pPr>
      <w:r>
        <w:t xml:space="preserve">        - $ref: 'TS28623_GenericNrm.yaml#/components/schemas/Top'</w:t>
      </w:r>
    </w:p>
    <w:p w14:paraId="61D16B27" w14:textId="77777777" w:rsidR="00966ACB" w:rsidRDefault="00966ACB" w:rsidP="00966ACB">
      <w:pPr>
        <w:pStyle w:val="PL"/>
      </w:pPr>
      <w:r>
        <w:t xml:space="preserve">        - type: object</w:t>
      </w:r>
    </w:p>
    <w:p w14:paraId="3A08ABAF" w14:textId="77777777" w:rsidR="00966ACB" w:rsidRDefault="00966ACB" w:rsidP="00966ACB">
      <w:pPr>
        <w:pStyle w:val="PL"/>
      </w:pPr>
      <w:r>
        <w:lastRenderedPageBreak/>
        <w:t xml:space="preserve">          properties:</w:t>
      </w:r>
    </w:p>
    <w:p w14:paraId="79AF1D5B" w14:textId="77777777" w:rsidR="00966ACB" w:rsidRDefault="00966ACB" w:rsidP="00966ACB">
      <w:pPr>
        <w:pStyle w:val="PL"/>
      </w:pPr>
      <w:r>
        <w:t xml:space="preserve">            attributes:</w:t>
      </w:r>
    </w:p>
    <w:p w14:paraId="4E062285" w14:textId="77777777" w:rsidR="00966ACB" w:rsidRDefault="00966ACB" w:rsidP="00966ACB">
      <w:pPr>
        <w:pStyle w:val="PL"/>
      </w:pPr>
      <w:r>
        <w:t xml:space="preserve">              </w:t>
      </w:r>
      <w:proofErr w:type="spellStart"/>
      <w:r>
        <w:t>allOf</w:t>
      </w:r>
      <w:proofErr w:type="spellEnd"/>
      <w:r>
        <w:t>:</w:t>
      </w:r>
    </w:p>
    <w:p w14:paraId="5C6728E6" w14:textId="77777777" w:rsidR="00966ACB" w:rsidRDefault="00966ACB" w:rsidP="00966ACB">
      <w:pPr>
        <w:pStyle w:val="PL"/>
      </w:pPr>
      <w:r>
        <w:t xml:space="preserve">                - $ref: 'TS28623_GenericNrm.yaml#/components/schemas/EP_RP-</w:t>
      </w:r>
      <w:proofErr w:type="spellStart"/>
      <w:r>
        <w:t>Attr</w:t>
      </w:r>
      <w:proofErr w:type="spellEnd"/>
      <w:r>
        <w:t>'</w:t>
      </w:r>
    </w:p>
    <w:p w14:paraId="7C98DE8F" w14:textId="77777777" w:rsidR="00966ACB" w:rsidRDefault="00966ACB" w:rsidP="00966ACB">
      <w:pPr>
        <w:pStyle w:val="PL"/>
      </w:pPr>
      <w:r>
        <w:t xml:space="preserve">                - type: object</w:t>
      </w:r>
    </w:p>
    <w:p w14:paraId="0F9F2071" w14:textId="77777777" w:rsidR="00966ACB" w:rsidRDefault="00966ACB" w:rsidP="00966ACB">
      <w:pPr>
        <w:pStyle w:val="PL"/>
      </w:pPr>
      <w:r>
        <w:t xml:space="preserve">                  properties:</w:t>
      </w:r>
    </w:p>
    <w:p w14:paraId="66AC58B4" w14:textId="77777777" w:rsidR="00966ACB" w:rsidRDefault="00966ACB" w:rsidP="00966ACB">
      <w:pPr>
        <w:pStyle w:val="PL"/>
      </w:pPr>
      <w:r>
        <w:t xml:space="preserve">                    </w:t>
      </w:r>
      <w:proofErr w:type="spellStart"/>
      <w:r>
        <w:t>localAddress</w:t>
      </w:r>
      <w:proofErr w:type="spellEnd"/>
      <w:r>
        <w:t>:</w:t>
      </w:r>
    </w:p>
    <w:p w14:paraId="7CD3E06E" w14:textId="77777777" w:rsidR="00966ACB" w:rsidRDefault="00966ACB" w:rsidP="00966ACB">
      <w:pPr>
        <w:pStyle w:val="PL"/>
      </w:pPr>
      <w:r>
        <w:t xml:space="preserve">                      $ref: 'TS28541_NrNrm.yaml#/components/schemas/</w:t>
      </w:r>
      <w:proofErr w:type="spellStart"/>
      <w:r>
        <w:t>LocalAddress</w:t>
      </w:r>
      <w:proofErr w:type="spellEnd"/>
      <w:r>
        <w:t>'</w:t>
      </w:r>
    </w:p>
    <w:p w14:paraId="6755E381" w14:textId="77777777" w:rsidR="00966ACB" w:rsidRDefault="00966ACB" w:rsidP="00966ACB">
      <w:pPr>
        <w:pStyle w:val="PL"/>
      </w:pPr>
      <w:r>
        <w:t xml:space="preserve">                    </w:t>
      </w:r>
      <w:proofErr w:type="spellStart"/>
      <w:r>
        <w:t>remoteAddress</w:t>
      </w:r>
      <w:proofErr w:type="spellEnd"/>
      <w:r>
        <w:t>:</w:t>
      </w:r>
    </w:p>
    <w:p w14:paraId="6505BC54" w14:textId="77777777" w:rsidR="00966ACB" w:rsidRDefault="00966ACB" w:rsidP="00966ACB">
      <w:pPr>
        <w:pStyle w:val="PL"/>
      </w:pPr>
      <w:r>
        <w:t xml:space="preserve">                      $ref: 'TS28541_NrNrm.yaml#/components/schemas/</w:t>
      </w:r>
      <w:proofErr w:type="spellStart"/>
      <w:r>
        <w:t>RemoteAddress</w:t>
      </w:r>
      <w:proofErr w:type="spellEnd"/>
      <w:r>
        <w:t xml:space="preserve">'    </w:t>
      </w:r>
    </w:p>
    <w:p w14:paraId="2816D502" w14:textId="77777777" w:rsidR="00966ACB" w:rsidRDefault="00966ACB" w:rsidP="00966ACB">
      <w:pPr>
        <w:pStyle w:val="PL"/>
      </w:pPr>
      <w:r>
        <w:t xml:space="preserve">    EP_N85-Single:</w:t>
      </w:r>
    </w:p>
    <w:p w14:paraId="0EF6762F" w14:textId="77777777" w:rsidR="00966ACB" w:rsidRDefault="00966ACB" w:rsidP="00966ACB">
      <w:pPr>
        <w:pStyle w:val="PL"/>
      </w:pPr>
      <w:r>
        <w:t xml:space="preserve">      </w:t>
      </w:r>
      <w:proofErr w:type="spellStart"/>
      <w:r>
        <w:t>allOf</w:t>
      </w:r>
      <w:proofErr w:type="spellEnd"/>
      <w:r>
        <w:t>:</w:t>
      </w:r>
    </w:p>
    <w:p w14:paraId="2020B55A" w14:textId="77777777" w:rsidR="00966ACB" w:rsidRDefault="00966ACB" w:rsidP="00966ACB">
      <w:pPr>
        <w:pStyle w:val="PL"/>
      </w:pPr>
      <w:r>
        <w:t xml:space="preserve">        - $ref: 'TS28623_GenericNrm.yaml#/components/schemas/Top'</w:t>
      </w:r>
    </w:p>
    <w:p w14:paraId="21DA1417" w14:textId="77777777" w:rsidR="00966ACB" w:rsidRDefault="00966ACB" w:rsidP="00966ACB">
      <w:pPr>
        <w:pStyle w:val="PL"/>
      </w:pPr>
      <w:r>
        <w:t xml:space="preserve">        - type: object</w:t>
      </w:r>
    </w:p>
    <w:p w14:paraId="46417A64" w14:textId="77777777" w:rsidR="00966ACB" w:rsidRDefault="00966ACB" w:rsidP="00966ACB">
      <w:pPr>
        <w:pStyle w:val="PL"/>
      </w:pPr>
      <w:r>
        <w:t xml:space="preserve">          properties:</w:t>
      </w:r>
    </w:p>
    <w:p w14:paraId="59012578" w14:textId="77777777" w:rsidR="00966ACB" w:rsidRDefault="00966ACB" w:rsidP="00966ACB">
      <w:pPr>
        <w:pStyle w:val="PL"/>
      </w:pPr>
      <w:r>
        <w:t xml:space="preserve">            attributes:</w:t>
      </w:r>
    </w:p>
    <w:p w14:paraId="1C074FF4" w14:textId="77777777" w:rsidR="00966ACB" w:rsidRDefault="00966ACB" w:rsidP="00966ACB">
      <w:pPr>
        <w:pStyle w:val="PL"/>
      </w:pPr>
      <w:r>
        <w:t xml:space="preserve">              </w:t>
      </w:r>
      <w:proofErr w:type="spellStart"/>
      <w:r>
        <w:t>allOf</w:t>
      </w:r>
      <w:proofErr w:type="spellEnd"/>
      <w:r>
        <w:t>:</w:t>
      </w:r>
    </w:p>
    <w:p w14:paraId="5F92F192" w14:textId="77777777" w:rsidR="00966ACB" w:rsidRDefault="00966ACB" w:rsidP="00966ACB">
      <w:pPr>
        <w:pStyle w:val="PL"/>
      </w:pPr>
      <w:r>
        <w:t xml:space="preserve">                - $ref: 'TS28623_GenericNrm.yaml#/components/schemas/EP_RP-</w:t>
      </w:r>
      <w:proofErr w:type="spellStart"/>
      <w:r>
        <w:t>Attr</w:t>
      </w:r>
      <w:proofErr w:type="spellEnd"/>
      <w:r>
        <w:t>'</w:t>
      </w:r>
    </w:p>
    <w:p w14:paraId="234A5524" w14:textId="77777777" w:rsidR="00966ACB" w:rsidRDefault="00966ACB" w:rsidP="00966ACB">
      <w:pPr>
        <w:pStyle w:val="PL"/>
      </w:pPr>
      <w:r>
        <w:t xml:space="preserve">                - type: object</w:t>
      </w:r>
    </w:p>
    <w:p w14:paraId="75B11D84" w14:textId="77777777" w:rsidR="00966ACB" w:rsidRDefault="00966ACB" w:rsidP="00966ACB">
      <w:pPr>
        <w:pStyle w:val="PL"/>
      </w:pPr>
      <w:r>
        <w:t xml:space="preserve">                  properties:</w:t>
      </w:r>
    </w:p>
    <w:p w14:paraId="26C6502F" w14:textId="77777777" w:rsidR="00966ACB" w:rsidRDefault="00966ACB" w:rsidP="00966ACB">
      <w:pPr>
        <w:pStyle w:val="PL"/>
      </w:pPr>
      <w:r>
        <w:t xml:space="preserve">                    </w:t>
      </w:r>
      <w:proofErr w:type="spellStart"/>
      <w:r>
        <w:t>localAddress</w:t>
      </w:r>
      <w:proofErr w:type="spellEnd"/>
      <w:r>
        <w:t>:</w:t>
      </w:r>
    </w:p>
    <w:p w14:paraId="20FEDF09" w14:textId="77777777" w:rsidR="00966ACB" w:rsidRDefault="00966ACB" w:rsidP="00966ACB">
      <w:pPr>
        <w:pStyle w:val="PL"/>
      </w:pPr>
      <w:r>
        <w:t xml:space="preserve">                      $ref: 'TS28541_NrNrm.yaml#/components/schemas/</w:t>
      </w:r>
      <w:proofErr w:type="spellStart"/>
      <w:r>
        <w:t>LocalAddress</w:t>
      </w:r>
      <w:proofErr w:type="spellEnd"/>
      <w:r>
        <w:t>'</w:t>
      </w:r>
    </w:p>
    <w:p w14:paraId="6CBF2C71" w14:textId="77777777" w:rsidR="00966ACB" w:rsidRDefault="00966ACB" w:rsidP="00966ACB">
      <w:pPr>
        <w:pStyle w:val="PL"/>
      </w:pPr>
      <w:r>
        <w:t xml:space="preserve">                    </w:t>
      </w:r>
      <w:proofErr w:type="spellStart"/>
      <w:r>
        <w:t>remoteAddress</w:t>
      </w:r>
      <w:proofErr w:type="spellEnd"/>
      <w:r>
        <w:t>:</w:t>
      </w:r>
    </w:p>
    <w:p w14:paraId="7D18D286" w14:textId="77777777" w:rsidR="00966ACB" w:rsidRDefault="00966ACB" w:rsidP="00966ACB">
      <w:pPr>
        <w:pStyle w:val="PL"/>
      </w:pPr>
      <w:r>
        <w:t xml:space="preserve">                      $ref: 'TS28541_NrNrm.yaml#/components/schemas/</w:t>
      </w:r>
      <w:proofErr w:type="spellStart"/>
      <w:r>
        <w:t>RemoteAddress</w:t>
      </w:r>
      <w:proofErr w:type="spellEnd"/>
      <w:r>
        <w:t>'</w:t>
      </w:r>
    </w:p>
    <w:p w14:paraId="3C51590A" w14:textId="77777777" w:rsidR="00966ACB" w:rsidRDefault="00966ACB" w:rsidP="00966ACB">
      <w:pPr>
        <w:pStyle w:val="PL"/>
      </w:pPr>
      <w:r>
        <w:t xml:space="preserve">    EP_N86-Single:</w:t>
      </w:r>
    </w:p>
    <w:p w14:paraId="17D19FF0" w14:textId="77777777" w:rsidR="00966ACB" w:rsidRDefault="00966ACB" w:rsidP="00966ACB">
      <w:pPr>
        <w:pStyle w:val="PL"/>
      </w:pPr>
      <w:r>
        <w:t xml:space="preserve">      </w:t>
      </w:r>
      <w:proofErr w:type="spellStart"/>
      <w:r>
        <w:t>allOf</w:t>
      </w:r>
      <w:proofErr w:type="spellEnd"/>
      <w:r>
        <w:t>:</w:t>
      </w:r>
    </w:p>
    <w:p w14:paraId="5FF182B7" w14:textId="77777777" w:rsidR="00966ACB" w:rsidRDefault="00966ACB" w:rsidP="00966ACB">
      <w:pPr>
        <w:pStyle w:val="PL"/>
      </w:pPr>
      <w:r>
        <w:t xml:space="preserve">        - $ref: 'TS28623_GenericNrm.yaml#/components/schemas/Top'</w:t>
      </w:r>
    </w:p>
    <w:p w14:paraId="4F30A017" w14:textId="77777777" w:rsidR="00966ACB" w:rsidRDefault="00966ACB" w:rsidP="00966ACB">
      <w:pPr>
        <w:pStyle w:val="PL"/>
      </w:pPr>
      <w:r>
        <w:t xml:space="preserve">        - type: object</w:t>
      </w:r>
    </w:p>
    <w:p w14:paraId="177A64A1" w14:textId="77777777" w:rsidR="00966ACB" w:rsidRDefault="00966ACB" w:rsidP="00966ACB">
      <w:pPr>
        <w:pStyle w:val="PL"/>
      </w:pPr>
      <w:r>
        <w:t xml:space="preserve">          properties:</w:t>
      </w:r>
    </w:p>
    <w:p w14:paraId="4D7338E6" w14:textId="77777777" w:rsidR="00966ACB" w:rsidRDefault="00966ACB" w:rsidP="00966ACB">
      <w:pPr>
        <w:pStyle w:val="PL"/>
      </w:pPr>
      <w:r>
        <w:t xml:space="preserve">            attributes:</w:t>
      </w:r>
    </w:p>
    <w:p w14:paraId="585AA32C" w14:textId="77777777" w:rsidR="00966ACB" w:rsidRDefault="00966ACB" w:rsidP="00966ACB">
      <w:pPr>
        <w:pStyle w:val="PL"/>
      </w:pPr>
      <w:r>
        <w:t xml:space="preserve">              </w:t>
      </w:r>
      <w:proofErr w:type="spellStart"/>
      <w:r>
        <w:t>allOf</w:t>
      </w:r>
      <w:proofErr w:type="spellEnd"/>
      <w:r>
        <w:t>:</w:t>
      </w:r>
    </w:p>
    <w:p w14:paraId="2832C419" w14:textId="77777777" w:rsidR="00966ACB" w:rsidRDefault="00966ACB" w:rsidP="00966ACB">
      <w:pPr>
        <w:pStyle w:val="PL"/>
      </w:pPr>
      <w:r>
        <w:t xml:space="preserve">                - $ref: 'TS28623_GenericNrm.yaml#/components/schemas/EP_RP-</w:t>
      </w:r>
      <w:proofErr w:type="spellStart"/>
      <w:r>
        <w:t>Attr</w:t>
      </w:r>
      <w:proofErr w:type="spellEnd"/>
      <w:r>
        <w:t>'</w:t>
      </w:r>
    </w:p>
    <w:p w14:paraId="3E99C940" w14:textId="77777777" w:rsidR="00966ACB" w:rsidRDefault="00966ACB" w:rsidP="00966ACB">
      <w:pPr>
        <w:pStyle w:val="PL"/>
      </w:pPr>
      <w:r>
        <w:t xml:space="preserve">                - type: object</w:t>
      </w:r>
    </w:p>
    <w:p w14:paraId="2CCA71BF" w14:textId="77777777" w:rsidR="00966ACB" w:rsidRDefault="00966ACB" w:rsidP="00966ACB">
      <w:pPr>
        <w:pStyle w:val="PL"/>
      </w:pPr>
      <w:r>
        <w:t xml:space="preserve">                  properties:</w:t>
      </w:r>
    </w:p>
    <w:p w14:paraId="6D7A6987" w14:textId="77777777" w:rsidR="00966ACB" w:rsidRDefault="00966ACB" w:rsidP="00966ACB">
      <w:pPr>
        <w:pStyle w:val="PL"/>
      </w:pPr>
      <w:r>
        <w:t xml:space="preserve">                    </w:t>
      </w:r>
      <w:proofErr w:type="spellStart"/>
      <w:r>
        <w:t>localAddress</w:t>
      </w:r>
      <w:proofErr w:type="spellEnd"/>
      <w:r>
        <w:t>:</w:t>
      </w:r>
    </w:p>
    <w:p w14:paraId="0C2F4247" w14:textId="77777777" w:rsidR="00966ACB" w:rsidRDefault="00966ACB" w:rsidP="00966ACB">
      <w:pPr>
        <w:pStyle w:val="PL"/>
      </w:pPr>
      <w:r>
        <w:t xml:space="preserve">                      $ref: 'TS28541_NrNrm.yaml#/components/schemas/</w:t>
      </w:r>
      <w:proofErr w:type="spellStart"/>
      <w:r>
        <w:t>LocalAddress</w:t>
      </w:r>
      <w:proofErr w:type="spellEnd"/>
      <w:r>
        <w:t>'</w:t>
      </w:r>
    </w:p>
    <w:p w14:paraId="0C0E565E" w14:textId="77777777" w:rsidR="00966ACB" w:rsidRDefault="00966ACB" w:rsidP="00966ACB">
      <w:pPr>
        <w:pStyle w:val="PL"/>
      </w:pPr>
      <w:r>
        <w:t xml:space="preserve">                    </w:t>
      </w:r>
      <w:proofErr w:type="spellStart"/>
      <w:r>
        <w:t>remoteAddress</w:t>
      </w:r>
      <w:proofErr w:type="spellEnd"/>
      <w:r>
        <w:t>:</w:t>
      </w:r>
    </w:p>
    <w:p w14:paraId="1D140CF2" w14:textId="77777777" w:rsidR="00966ACB" w:rsidRDefault="00966ACB" w:rsidP="00966ACB">
      <w:pPr>
        <w:pStyle w:val="PL"/>
      </w:pPr>
      <w:r>
        <w:t xml:space="preserve">                      $ref: 'TS28541_NrNrm.yaml#/components/schemas/</w:t>
      </w:r>
      <w:proofErr w:type="spellStart"/>
      <w:r>
        <w:t>RemoteAddress</w:t>
      </w:r>
      <w:proofErr w:type="spellEnd"/>
      <w:r>
        <w:t>'</w:t>
      </w:r>
    </w:p>
    <w:p w14:paraId="25416D9E" w14:textId="77777777" w:rsidR="00966ACB" w:rsidRDefault="00966ACB" w:rsidP="00966ACB">
      <w:pPr>
        <w:pStyle w:val="PL"/>
      </w:pPr>
      <w:r>
        <w:t xml:space="preserve">    EP_N87-Single:</w:t>
      </w:r>
    </w:p>
    <w:p w14:paraId="5A1707BC" w14:textId="77777777" w:rsidR="00966ACB" w:rsidRDefault="00966ACB" w:rsidP="00966ACB">
      <w:pPr>
        <w:pStyle w:val="PL"/>
      </w:pPr>
      <w:r>
        <w:t xml:space="preserve">      </w:t>
      </w:r>
      <w:proofErr w:type="spellStart"/>
      <w:r>
        <w:t>allOf</w:t>
      </w:r>
      <w:proofErr w:type="spellEnd"/>
      <w:r>
        <w:t>:</w:t>
      </w:r>
    </w:p>
    <w:p w14:paraId="4090A01F" w14:textId="77777777" w:rsidR="00966ACB" w:rsidRDefault="00966ACB" w:rsidP="00966ACB">
      <w:pPr>
        <w:pStyle w:val="PL"/>
      </w:pPr>
      <w:r>
        <w:t xml:space="preserve">        - $ref: 'TS28623_GenericNrm.yaml#/components/schemas/Top'</w:t>
      </w:r>
    </w:p>
    <w:p w14:paraId="075BA386" w14:textId="77777777" w:rsidR="00966ACB" w:rsidRDefault="00966ACB" w:rsidP="00966ACB">
      <w:pPr>
        <w:pStyle w:val="PL"/>
      </w:pPr>
      <w:r>
        <w:t xml:space="preserve">        - type: object</w:t>
      </w:r>
    </w:p>
    <w:p w14:paraId="619D127C" w14:textId="77777777" w:rsidR="00966ACB" w:rsidRDefault="00966ACB" w:rsidP="00966ACB">
      <w:pPr>
        <w:pStyle w:val="PL"/>
      </w:pPr>
      <w:r>
        <w:t xml:space="preserve">          properties:</w:t>
      </w:r>
    </w:p>
    <w:p w14:paraId="61DB11D6" w14:textId="77777777" w:rsidR="00966ACB" w:rsidRDefault="00966ACB" w:rsidP="00966ACB">
      <w:pPr>
        <w:pStyle w:val="PL"/>
      </w:pPr>
      <w:r>
        <w:t xml:space="preserve">            attributes:</w:t>
      </w:r>
    </w:p>
    <w:p w14:paraId="2C482313" w14:textId="77777777" w:rsidR="00966ACB" w:rsidRDefault="00966ACB" w:rsidP="00966ACB">
      <w:pPr>
        <w:pStyle w:val="PL"/>
      </w:pPr>
      <w:r>
        <w:t xml:space="preserve">              </w:t>
      </w:r>
      <w:proofErr w:type="spellStart"/>
      <w:r>
        <w:t>allOf</w:t>
      </w:r>
      <w:proofErr w:type="spellEnd"/>
      <w:r>
        <w:t>:</w:t>
      </w:r>
    </w:p>
    <w:p w14:paraId="66764BB1" w14:textId="77777777" w:rsidR="00966ACB" w:rsidRDefault="00966ACB" w:rsidP="00966ACB">
      <w:pPr>
        <w:pStyle w:val="PL"/>
      </w:pPr>
      <w:r>
        <w:t xml:space="preserve">                - $ref: 'TS28623_GenericNrm.yaml#/components/schemas/EP_RP-</w:t>
      </w:r>
      <w:proofErr w:type="spellStart"/>
      <w:r>
        <w:t>Attr</w:t>
      </w:r>
      <w:proofErr w:type="spellEnd"/>
      <w:r>
        <w:t>'</w:t>
      </w:r>
    </w:p>
    <w:p w14:paraId="6342C38E" w14:textId="77777777" w:rsidR="00966ACB" w:rsidRDefault="00966ACB" w:rsidP="00966ACB">
      <w:pPr>
        <w:pStyle w:val="PL"/>
      </w:pPr>
      <w:r>
        <w:t xml:space="preserve">                - type: object</w:t>
      </w:r>
    </w:p>
    <w:p w14:paraId="1354FAE7" w14:textId="77777777" w:rsidR="00966ACB" w:rsidRDefault="00966ACB" w:rsidP="00966ACB">
      <w:pPr>
        <w:pStyle w:val="PL"/>
      </w:pPr>
      <w:r>
        <w:t xml:space="preserve">                  properties:</w:t>
      </w:r>
    </w:p>
    <w:p w14:paraId="3E2A1B01" w14:textId="77777777" w:rsidR="00966ACB" w:rsidRDefault="00966ACB" w:rsidP="00966ACB">
      <w:pPr>
        <w:pStyle w:val="PL"/>
      </w:pPr>
      <w:r>
        <w:t xml:space="preserve">                    </w:t>
      </w:r>
      <w:proofErr w:type="spellStart"/>
      <w:r>
        <w:t>localAddress</w:t>
      </w:r>
      <w:proofErr w:type="spellEnd"/>
      <w:r>
        <w:t>:</w:t>
      </w:r>
    </w:p>
    <w:p w14:paraId="705AB9D8" w14:textId="77777777" w:rsidR="00966ACB" w:rsidRDefault="00966ACB" w:rsidP="00966ACB">
      <w:pPr>
        <w:pStyle w:val="PL"/>
      </w:pPr>
      <w:r>
        <w:t xml:space="preserve">                      $ref: 'TS28541_NrNrm.yaml#/components/schemas/</w:t>
      </w:r>
      <w:proofErr w:type="spellStart"/>
      <w:r>
        <w:t>LocalAddress</w:t>
      </w:r>
      <w:proofErr w:type="spellEnd"/>
      <w:r>
        <w:t>'</w:t>
      </w:r>
    </w:p>
    <w:p w14:paraId="6398946B" w14:textId="77777777" w:rsidR="00966ACB" w:rsidRDefault="00966ACB" w:rsidP="00966ACB">
      <w:pPr>
        <w:pStyle w:val="PL"/>
      </w:pPr>
      <w:r>
        <w:t xml:space="preserve">                    </w:t>
      </w:r>
      <w:proofErr w:type="spellStart"/>
      <w:r>
        <w:t>remoteAddress</w:t>
      </w:r>
      <w:proofErr w:type="spellEnd"/>
      <w:r>
        <w:t>:</w:t>
      </w:r>
    </w:p>
    <w:p w14:paraId="6F82BDEF" w14:textId="77777777" w:rsidR="00966ACB" w:rsidRDefault="00966ACB" w:rsidP="00966ACB">
      <w:pPr>
        <w:pStyle w:val="PL"/>
      </w:pPr>
      <w:r>
        <w:t xml:space="preserve">                      $ref: 'TS28541_NrNrm.yaml#/components/schemas/</w:t>
      </w:r>
      <w:proofErr w:type="spellStart"/>
      <w:r>
        <w:t>RemoteAddress</w:t>
      </w:r>
      <w:proofErr w:type="spellEnd"/>
      <w:r>
        <w:t>'</w:t>
      </w:r>
    </w:p>
    <w:p w14:paraId="05BD7DB4" w14:textId="77777777" w:rsidR="00966ACB" w:rsidRDefault="00966ACB" w:rsidP="00966ACB">
      <w:pPr>
        <w:pStyle w:val="PL"/>
      </w:pPr>
      <w:r>
        <w:t xml:space="preserve">    EP_N89-Single:</w:t>
      </w:r>
    </w:p>
    <w:p w14:paraId="518C09E1" w14:textId="77777777" w:rsidR="00966ACB" w:rsidRDefault="00966ACB" w:rsidP="00966ACB">
      <w:pPr>
        <w:pStyle w:val="PL"/>
      </w:pPr>
      <w:r>
        <w:t xml:space="preserve">      </w:t>
      </w:r>
      <w:proofErr w:type="spellStart"/>
      <w:r>
        <w:t>allOf</w:t>
      </w:r>
      <w:proofErr w:type="spellEnd"/>
      <w:r>
        <w:t>:</w:t>
      </w:r>
    </w:p>
    <w:p w14:paraId="0463CC04" w14:textId="77777777" w:rsidR="00966ACB" w:rsidRDefault="00966ACB" w:rsidP="00966ACB">
      <w:pPr>
        <w:pStyle w:val="PL"/>
      </w:pPr>
      <w:r>
        <w:t xml:space="preserve">        - $ref: 'TS28623_GenericNrm.yaml#/components/schemas/Top'</w:t>
      </w:r>
    </w:p>
    <w:p w14:paraId="03966FAD" w14:textId="77777777" w:rsidR="00966ACB" w:rsidRDefault="00966ACB" w:rsidP="00966ACB">
      <w:pPr>
        <w:pStyle w:val="PL"/>
      </w:pPr>
      <w:r>
        <w:t xml:space="preserve">        - type: object</w:t>
      </w:r>
    </w:p>
    <w:p w14:paraId="3D46F87E" w14:textId="77777777" w:rsidR="00966ACB" w:rsidRDefault="00966ACB" w:rsidP="00966ACB">
      <w:pPr>
        <w:pStyle w:val="PL"/>
      </w:pPr>
      <w:r>
        <w:t xml:space="preserve">          properties:</w:t>
      </w:r>
    </w:p>
    <w:p w14:paraId="66B7DFE6" w14:textId="77777777" w:rsidR="00966ACB" w:rsidRDefault="00966ACB" w:rsidP="00966ACB">
      <w:pPr>
        <w:pStyle w:val="PL"/>
      </w:pPr>
      <w:r>
        <w:t xml:space="preserve">            attributes:</w:t>
      </w:r>
    </w:p>
    <w:p w14:paraId="37156A80" w14:textId="77777777" w:rsidR="00966ACB" w:rsidRDefault="00966ACB" w:rsidP="00966ACB">
      <w:pPr>
        <w:pStyle w:val="PL"/>
      </w:pPr>
      <w:r>
        <w:t xml:space="preserve">              </w:t>
      </w:r>
      <w:proofErr w:type="spellStart"/>
      <w:r>
        <w:t>allOf</w:t>
      </w:r>
      <w:proofErr w:type="spellEnd"/>
      <w:r>
        <w:t>:</w:t>
      </w:r>
    </w:p>
    <w:p w14:paraId="4BA37236" w14:textId="77777777" w:rsidR="00966ACB" w:rsidRDefault="00966ACB" w:rsidP="00966ACB">
      <w:pPr>
        <w:pStyle w:val="PL"/>
      </w:pPr>
      <w:r>
        <w:t xml:space="preserve">                - $ref: 'TS28623_GenericNrm.yaml#/components/schemas/EP_RP-</w:t>
      </w:r>
      <w:proofErr w:type="spellStart"/>
      <w:r>
        <w:t>Attr</w:t>
      </w:r>
      <w:proofErr w:type="spellEnd"/>
      <w:r>
        <w:t>'</w:t>
      </w:r>
    </w:p>
    <w:p w14:paraId="586166EB" w14:textId="77777777" w:rsidR="00966ACB" w:rsidRDefault="00966ACB" w:rsidP="00966ACB">
      <w:pPr>
        <w:pStyle w:val="PL"/>
      </w:pPr>
      <w:r>
        <w:t xml:space="preserve">                - type: object</w:t>
      </w:r>
    </w:p>
    <w:p w14:paraId="2BB63564" w14:textId="77777777" w:rsidR="00966ACB" w:rsidRDefault="00966ACB" w:rsidP="00966ACB">
      <w:pPr>
        <w:pStyle w:val="PL"/>
      </w:pPr>
      <w:r>
        <w:t xml:space="preserve">                  properties:</w:t>
      </w:r>
    </w:p>
    <w:p w14:paraId="082B0603" w14:textId="77777777" w:rsidR="00966ACB" w:rsidRDefault="00966ACB" w:rsidP="00966ACB">
      <w:pPr>
        <w:pStyle w:val="PL"/>
      </w:pPr>
      <w:r>
        <w:t xml:space="preserve">                    </w:t>
      </w:r>
      <w:proofErr w:type="spellStart"/>
      <w:r>
        <w:t>localAddress</w:t>
      </w:r>
      <w:proofErr w:type="spellEnd"/>
      <w:r>
        <w:t>:</w:t>
      </w:r>
    </w:p>
    <w:p w14:paraId="75925BE8" w14:textId="77777777" w:rsidR="00966ACB" w:rsidRDefault="00966ACB" w:rsidP="00966ACB">
      <w:pPr>
        <w:pStyle w:val="PL"/>
      </w:pPr>
      <w:r>
        <w:t xml:space="preserve">                      $ref: 'TS28541_NrNrm.yaml#/components/schemas/</w:t>
      </w:r>
      <w:proofErr w:type="spellStart"/>
      <w:r>
        <w:t>LocalAddress</w:t>
      </w:r>
      <w:proofErr w:type="spellEnd"/>
      <w:r>
        <w:t>'</w:t>
      </w:r>
    </w:p>
    <w:p w14:paraId="0ADCC3AD" w14:textId="77777777" w:rsidR="00966ACB" w:rsidRDefault="00966ACB" w:rsidP="00966ACB">
      <w:pPr>
        <w:pStyle w:val="PL"/>
      </w:pPr>
      <w:r>
        <w:t xml:space="preserve">                    </w:t>
      </w:r>
      <w:proofErr w:type="spellStart"/>
      <w:r>
        <w:t>remoteAddress</w:t>
      </w:r>
      <w:proofErr w:type="spellEnd"/>
      <w:r>
        <w:t>:</w:t>
      </w:r>
    </w:p>
    <w:p w14:paraId="524B8901" w14:textId="77777777" w:rsidR="00966ACB" w:rsidRDefault="00966ACB" w:rsidP="00966ACB">
      <w:pPr>
        <w:pStyle w:val="PL"/>
      </w:pPr>
      <w:r>
        <w:t xml:space="preserve">                      $ref: 'TS28541_NrNrm.yaml#/components/schemas/</w:t>
      </w:r>
      <w:proofErr w:type="spellStart"/>
      <w:r>
        <w:t>RemoteAddress</w:t>
      </w:r>
      <w:proofErr w:type="spellEnd"/>
      <w:r>
        <w:t>'</w:t>
      </w:r>
    </w:p>
    <w:p w14:paraId="36D3DE4E" w14:textId="77777777" w:rsidR="00966ACB" w:rsidRDefault="00966ACB" w:rsidP="00966ACB">
      <w:pPr>
        <w:pStyle w:val="PL"/>
      </w:pPr>
      <w:r>
        <w:t xml:space="preserve">    EP_N96-Single:</w:t>
      </w:r>
    </w:p>
    <w:p w14:paraId="7904223C" w14:textId="77777777" w:rsidR="00966ACB" w:rsidRDefault="00966ACB" w:rsidP="00966ACB">
      <w:pPr>
        <w:pStyle w:val="PL"/>
      </w:pPr>
      <w:r>
        <w:t xml:space="preserve">      </w:t>
      </w:r>
      <w:proofErr w:type="spellStart"/>
      <w:r>
        <w:t>allOf</w:t>
      </w:r>
      <w:proofErr w:type="spellEnd"/>
      <w:r>
        <w:t>:</w:t>
      </w:r>
    </w:p>
    <w:p w14:paraId="2EA25813" w14:textId="77777777" w:rsidR="00966ACB" w:rsidRDefault="00966ACB" w:rsidP="00966ACB">
      <w:pPr>
        <w:pStyle w:val="PL"/>
      </w:pPr>
      <w:r>
        <w:t xml:space="preserve">        - $ref: 'TS28623_GenericNrm.yaml#/components/schemas/Top'</w:t>
      </w:r>
    </w:p>
    <w:p w14:paraId="2519A98B" w14:textId="77777777" w:rsidR="00966ACB" w:rsidRDefault="00966ACB" w:rsidP="00966ACB">
      <w:pPr>
        <w:pStyle w:val="PL"/>
      </w:pPr>
      <w:r>
        <w:t xml:space="preserve">        - type: object</w:t>
      </w:r>
    </w:p>
    <w:p w14:paraId="648A0EC3" w14:textId="77777777" w:rsidR="00966ACB" w:rsidRDefault="00966ACB" w:rsidP="00966ACB">
      <w:pPr>
        <w:pStyle w:val="PL"/>
      </w:pPr>
      <w:r>
        <w:t xml:space="preserve">          properties:</w:t>
      </w:r>
    </w:p>
    <w:p w14:paraId="1F6543CE" w14:textId="77777777" w:rsidR="00966ACB" w:rsidRDefault="00966ACB" w:rsidP="00966ACB">
      <w:pPr>
        <w:pStyle w:val="PL"/>
      </w:pPr>
      <w:r>
        <w:t xml:space="preserve">            attributes:</w:t>
      </w:r>
    </w:p>
    <w:p w14:paraId="0AE6FE12" w14:textId="77777777" w:rsidR="00966ACB" w:rsidRDefault="00966ACB" w:rsidP="00966ACB">
      <w:pPr>
        <w:pStyle w:val="PL"/>
      </w:pPr>
      <w:r>
        <w:t xml:space="preserve">              </w:t>
      </w:r>
      <w:proofErr w:type="spellStart"/>
      <w:r>
        <w:t>allOf</w:t>
      </w:r>
      <w:proofErr w:type="spellEnd"/>
      <w:r>
        <w:t>:</w:t>
      </w:r>
    </w:p>
    <w:p w14:paraId="5AADAFE9" w14:textId="77777777" w:rsidR="00966ACB" w:rsidRDefault="00966ACB" w:rsidP="00966ACB">
      <w:pPr>
        <w:pStyle w:val="PL"/>
      </w:pPr>
      <w:r>
        <w:t xml:space="preserve">                - $ref: 'TS28623_GenericNrm.yaml#/components/schemas/EP_RP-</w:t>
      </w:r>
      <w:proofErr w:type="spellStart"/>
      <w:r>
        <w:t>Attr</w:t>
      </w:r>
      <w:proofErr w:type="spellEnd"/>
      <w:r>
        <w:t>'</w:t>
      </w:r>
    </w:p>
    <w:p w14:paraId="54426066" w14:textId="77777777" w:rsidR="00966ACB" w:rsidRDefault="00966ACB" w:rsidP="00966ACB">
      <w:pPr>
        <w:pStyle w:val="PL"/>
      </w:pPr>
      <w:r>
        <w:t xml:space="preserve">                - type: object</w:t>
      </w:r>
    </w:p>
    <w:p w14:paraId="11791255" w14:textId="77777777" w:rsidR="00966ACB" w:rsidRDefault="00966ACB" w:rsidP="00966ACB">
      <w:pPr>
        <w:pStyle w:val="PL"/>
      </w:pPr>
      <w:r>
        <w:t xml:space="preserve">                  properties:</w:t>
      </w:r>
    </w:p>
    <w:p w14:paraId="6CC10238" w14:textId="77777777" w:rsidR="00966ACB" w:rsidRDefault="00966ACB" w:rsidP="00966ACB">
      <w:pPr>
        <w:pStyle w:val="PL"/>
      </w:pPr>
      <w:r>
        <w:t xml:space="preserve">                    </w:t>
      </w:r>
      <w:proofErr w:type="spellStart"/>
      <w:r>
        <w:t>localAddress</w:t>
      </w:r>
      <w:proofErr w:type="spellEnd"/>
      <w:r>
        <w:t>:</w:t>
      </w:r>
    </w:p>
    <w:p w14:paraId="437F1927" w14:textId="77777777" w:rsidR="00966ACB" w:rsidRDefault="00966ACB" w:rsidP="00966ACB">
      <w:pPr>
        <w:pStyle w:val="PL"/>
      </w:pPr>
      <w:r>
        <w:t xml:space="preserve">                      $ref: 'TS28541_NrNrm.yaml#/components/schemas/</w:t>
      </w:r>
      <w:proofErr w:type="spellStart"/>
      <w:r>
        <w:t>LocalAddress</w:t>
      </w:r>
      <w:proofErr w:type="spellEnd"/>
      <w:r>
        <w:t>'</w:t>
      </w:r>
    </w:p>
    <w:p w14:paraId="7DF4BBEA" w14:textId="77777777" w:rsidR="00966ACB" w:rsidRDefault="00966ACB" w:rsidP="00966ACB">
      <w:pPr>
        <w:pStyle w:val="PL"/>
      </w:pPr>
      <w:r>
        <w:lastRenderedPageBreak/>
        <w:t xml:space="preserve">                    </w:t>
      </w:r>
      <w:proofErr w:type="spellStart"/>
      <w:r>
        <w:t>remoteAddress</w:t>
      </w:r>
      <w:proofErr w:type="spellEnd"/>
      <w:r>
        <w:t>:</w:t>
      </w:r>
    </w:p>
    <w:p w14:paraId="30D9FC8A" w14:textId="77777777" w:rsidR="00966ACB" w:rsidRDefault="00966ACB" w:rsidP="00966ACB">
      <w:pPr>
        <w:pStyle w:val="PL"/>
      </w:pPr>
      <w:r>
        <w:t xml:space="preserve">                      $ref: 'TS28541_NrNrm.yaml#/components/schemas/</w:t>
      </w:r>
      <w:proofErr w:type="spellStart"/>
      <w:r>
        <w:t>RemoteAddress</w:t>
      </w:r>
      <w:proofErr w:type="spellEnd"/>
      <w:r>
        <w:t>'</w:t>
      </w:r>
    </w:p>
    <w:p w14:paraId="35BA0FC7" w14:textId="77777777" w:rsidR="00966ACB" w:rsidRDefault="00966ACB" w:rsidP="00966ACB">
      <w:pPr>
        <w:pStyle w:val="PL"/>
      </w:pPr>
    </w:p>
    <w:p w14:paraId="3DFC105F" w14:textId="77777777" w:rsidR="00966ACB" w:rsidRDefault="00966ACB" w:rsidP="00966ACB">
      <w:pPr>
        <w:pStyle w:val="PL"/>
      </w:pPr>
      <w:r>
        <w:t xml:space="preserve">    </w:t>
      </w:r>
      <w:proofErr w:type="spellStart"/>
      <w:r>
        <w:t>BsfFunction</w:t>
      </w:r>
      <w:proofErr w:type="spellEnd"/>
      <w:r>
        <w:t>-Single:</w:t>
      </w:r>
    </w:p>
    <w:p w14:paraId="0A0CE681" w14:textId="77777777" w:rsidR="00966ACB" w:rsidRDefault="00966ACB" w:rsidP="00966ACB">
      <w:pPr>
        <w:pStyle w:val="PL"/>
      </w:pPr>
      <w:r>
        <w:t xml:space="preserve">      </w:t>
      </w:r>
      <w:proofErr w:type="spellStart"/>
      <w:r>
        <w:t>allOf</w:t>
      </w:r>
      <w:proofErr w:type="spellEnd"/>
      <w:r>
        <w:t>:</w:t>
      </w:r>
    </w:p>
    <w:p w14:paraId="2BF39C1C" w14:textId="77777777" w:rsidR="00966ACB" w:rsidRDefault="00966ACB" w:rsidP="00966ACB">
      <w:pPr>
        <w:pStyle w:val="PL"/>
      </w:pPr>
      <w:r>
        <w:t xml:space="preserve">        - $ref: 'TS28623_GenericNrm.yaml#/components/schemas/Top'</w:t>
      </w:r>
    </w:p>
    <w:p w14:paraId="3BB8AF52" w14:textId="77777777" w:rsidR="00966ACB" w:rsidRDefault="00966ACB" w:rsidP="00966ACB">
      <w:pPr>
        <w:pStyle w:val="PL"/>
      </w:pPr>
      <w:r>
        <w:t xml:space="preserve">        - type: object</w:t>
      </w:r>
    </w:p>
    <w:p w14:paraId="372AABC4" w14:textId="77777777" w:rsidR="00966ACB" w:rsidRDefault="00966ACB" w:rsidP="00966ACB">
      <w:pPr>
        <w:pStyle w:val="PL"/>
      </w:pPr>
      <w:r>
        <w:t xml:space="preserve">          properties:</w:t>
      </w:r>
    </w:p>
    <w:p w14:paraId="7B0C42E9" w14:textId="77777777" w:rsidR="00966ACB" w:rsidRDefault="00966ACB" w:rsidP="00966ACB">
      <w:pPr>
        <w:pStyle w:val="PL"/>
      </w:pPr>
      <w:r>
        <w:t xml:space="preserve">            attributes:</w:t>
      </w:r>
    </w:p>
    <w:p w14:paraId="206FD424" w14:textId="77777777" w:rsidR="00966ACB" w:rsidRDefault="00966ACB" w:rsidP="00966ACB">
      <w:pPr>
        <w:pStyle w:val="PL"/>
      </w:pPr>
      <w:r>
        <w:t xml:space="preserve">              </w:t>
      </w:r>
      <w:proofErr w:type="spellStart"/>
      <w:r>
        <w:t>allOf</w:t>
      </w:r>
      <w:proofErr w:type="spellEnd"/>
      <w:r>
        <w:t>:</w:t>
      </w:r>
    </w:p>
    <w:p w14:paraId="7D2A2757" w14:textId="77777777" w:rsidR="00966ACB" w:rsidRDefault="00966ACB" w:rsidP="00966ACB">
      <w:pPr>
        <w:pStyle w:val="PL"/>
      </w:pPr>
      <w:r>
        <w:t xml:space="preserve">                - $ref: 'TS28623_GenericNrm.yaml#/components/schemas/ManagedFunction-Attr'</w:t>
      </w:r>
    </w:p>
    <w:p w14:paraId="553432A2" w14:textId="77777777" w:rsidR="00966ACB" w:rsidRDefault="00966ACB" w:rsidP="00966ACB">
      <w:pPr>
        <w:pStyle w:val="PL"/>
      </w:pPr>
      <w:r>
        <w:t xml:space="preserve">                - type: object</w:t>
      </w:r>
    </w:p>
    <w:p w14:paraId="4E875EC5" w14:textId="77777777" w:rsidR="00966ACB" w:rsidRDefault="00966ACB" w:rsidP="00966ACB">
      <w:pPr>
        <w:pStyle w:val="PL"/>
      </w:pPr>
      <w:r>
        <w:t xml:space="preserve">                  properties:</w:t>
      </w:r>
    </w:p>
    <w:p w14:paraId="3A4B9750" w14:textId="77777777" w:rsidR="00966ACB" w:rsidRDefault="00966ACB" w:rsidP="00966ACB">
      <w:pPr>
        <w:pStyle w:val="PL"/>
      </w:pPr>
      <w:r>
        <w:t xml:space="preserve">                    </w:t>
      </w:r>
      <w:proofErr w:type="spellStart"/>
      <w:r>
        <w:t>pLMNInfoList</w:t>
      </w:r>
      <w:proofErr w:type="spellEnd"/>
      <w:r>
        <w:t>:</w:t>
      </w:r>
    </w:p>
    <w:p w14:paraId="00F8B98C" w14:textId="77777777" w:rsidR="00966ACB" w:rsidRDefault="00966ACB" w:rsidP="00966ACB">
      <w:pPr>
        <w:pStyle w:val="PL"/>
      </w:pPr>
      <w:r>
        <w:t xml:space="preserve">                      $ref: 'TS28541_NrNrm.yaml#/components/schemas/PlmnInfoList'</w:t>
      </w:r>
    </w:p>
    <w:p w14:paraId="60F2EF66" w14:textId="77777777" w:rsidR="00966ACB" w:rsidRDefault="00966ACB" w:rsidP="00966ACB">
      <w:pPr>
        <w:pStyle w:val="PL"/>
      </w:pPr>
      <w:r>
        <w:t xml:space="preserve">                    </w:t>
      </w:r>
      <w:proofErr w:type="spellStart"/>
      <w:r>
        <w:t>sBIFqdn</w:t>
      </w:r>
      <w:proofErr w:type="spellEnd"/>
      <w:r>
        <w:t>:</w:t>
      </w:r>
    </w:p>
    <w:p w14:paraId="62D6F718" w14:textId="77777777" w:rsidR="00966ACB" w:rsidRDefault="00966ACB" w:rsidP="00966ACB">
      <w:pPr>
        <w:pStyle w:val="PL"/>
      </w:pPr>
      <w:r>
        <w:t xml:space="preserve">                      type: string</w:t>
      </w:r>
    </w:p>
    <w:p w14:paraId="6BD22D41" w14:textId="77777777" w:rsidR="00966ACB" w:rsidRDefault="00966ACB" w:rsidP="00966ACB">
      <w:pPr>
        <w:pStyle w:val="PL"/>
      </w:pPr>
      <w:r>
        <w:t xml:space="preserve">                    </w:t>
      </w:r>
      <w:proofErr w:type="spellStart"/>
      <w:r>
        <w:t>cNSIIdList</w:t>
      </w:r>
      <w:proofErr w:type="spellEnd"/>
      <w:r>
        <w:t>:</w:t>
      </w:r>
    </w:p>
    <w:p w14:paraId="791F1923" w14:textId="77777777" w:rsidR="00966ACB" w:rsidRDefault="00966ACB" w:rsidP="00966ACB">
      <w:pPr>
        <w:pStyle w:val="PL"/>
      </w:pPr>
      <w:r>
        <w:t xml:space="preserve">                      $ref: '#/components/schemas/</w:t>
      </w:r>
      <w:proofErr w:type="spellStart"/>
      <w:r>
        <w:t>CNSIIdList</w:t>
      </w:r>
      <w:proofErr w:type="spellEnd"/>
      <w:r>
        <w:t>'</w:t>
      </w:r>
    </w:p>
    <w:p w14:paraId="39143DBD" w14:textId="77777777" w:rsidR="00966ACB" w:rsidRDefault="00966ACB" w:rsidP="00966ACB">
      <w:pPr>
        <w:pStyle w:val="PL"/>
      </w:pPr>
      <w:r>
        <w:t xml:space="preserve">                    </w:t>
      </w:r>
      <w:proofErr w:type="spellStart"/>
      <w:r>
        <w:t>managedNFProfile</w:t>
      </w:r>
      <w:proofErr w:type="spellEnd"/>
      <w:r>
        <w:t>:</w:t>
      </w:r>
    </w:p>
    <w:p w14:paraId="58915666" w14:textId="77777777" w:rsidR="00966ACB" w:rsidRDefault="00966ACB" w:rsidP="00966ACB">
      <w:pPr>
        <w:pStyle w:val="PL"/>
      </w:pPr>
      <w:r>
        <w:t xml:space="preserve">                      $ref: '#/components/schemas/</w:t>
      </w:r>
      <w:proofErr w:type="spellStart"/>
      <w:r>
        <w:t>ManagedNFProfile</w:t>
      </w:r>
      <w:proofErr w:type="spellEnd"/>
      <w:r>
        <w:t>'</w:t>
      </w:r>
    </w:p>
    <w:p w14:paraId="5AAC5F9E" w14:textId="77777777" w:rsidR="00966ACB" w:rsidRDefault="00966ACB" w:rsidP="00966ACB">
      <w:pPr>
        <w:pStyle w:val="PL"/>
      </w:pPr>
      <w:r>
        <w:t xml:space="preserve">                    </w:t>
      </w:r>
      <w:proofErr w:type="spellStart"/>
      <w:r>
        <w:t>commModelList</w:t>
      </w:r>
      <w:proofErr w:type="spellEnd"/>
      <w:r>
        <w:t>:</w:t>
      </w:r>
    </w:p>
    <w:p w14:paraId="21DD2510" w14:textId="77777777" w:rsidR="00966ACB" w:rsidRDefault="00966ACB" w:rsidP="00966ACB">
      <w:pPr>
        <w:pStyle w:val="PL"/>
      </w:pPr>
      <w:r>
        <w:t xml:space="preserve">                      $ref: '#/components/schemas/</w:t>
      </w:r>
      <w:proofErr w:type="spellStart"/>
      <w:r>
        <w:t>CommModelList</w:t>
      </w:r>
      <w:proofErr w:type="spellEnd"/>
      <w:r>
        <w:t>'</w:t>
      </w:r>
    </w:p>
    <w:p w14:paraId="3BE3A989" w14:textId="77777777" w:rsidR="00966ACB" w:rsidRDefault="00966ACB" w:rsidP="00966ACB">
      <w:pPr>
        <w:pStyle w:val="PL"/>
      </w:pPr>
      <w:r>
        <w:t xml:space="preserve">                    </w:t>
      </w:r>
      <w:proofErr w:type="spellStart"/>
      <w:r>
        <w:t>bsfInfo</w:t>
      </w:r>
      <w:proofErr w:type="spellEnd"/>
      <w:r>
        <w:t>:</w:t>
      </w:r>
    </w:p>
    <w:p w14:paraId="27EBB4A1" w14:textId="77777777" w:rsidR="00966ACB" w:rsidRDefault="00966ACB" w:rsidP="00966ACB">
      <w:pPr>
        <w:pStyle w:val="PL"/>
      </w:pPr>
      <w:r>
        <w:t xml:space="preserve">                      $ref: '#/components/schemas/</w:t>
      </w:r>
      <w:proofErr w:type="spellStart"/>
      <w:r>
        <w:t>BsfInfo</w:t>
      </w:r>
      <w:proofErr w:type="spellEnd"/>
      <w:r>
        <w:t>'</w:t>
      </w:r>
    </w:p>
    <w:p w14:paraId="187D3F62" w14:textId="77777777" w:rsidR="00966ACB" w:rsidRDefault="00966ACB" w:rsidP="00966ACB">
      <w:pPr>
        <w:pStyle w:val="PL"/>
      </w:pPr>
      <w:r>
        <w:t xml:space="preserve">        - $ref: 'TS28623_GenericNrm.yaml#/components/schemas/ManagedFunction-ncO'</w:t>
      </w:r>
    </w:p>
    <w:p w14:paraId="17F5639A" w14:textId="77777777" w:rsidR="00966ACB" w:rsidRDefault="00966ACB" w:rsidP="00966ACB">
      <w:pPr>
        <w:pStyle w:val="PL"/>
      </w:pPr>
    </w:p>
    <w:p w14:paraId="3BFACBFC" w14:textId="77777777" w:rsidR="00966ACB" w:rsidRDefault="00966ACB" w:rsidP="00966ACB">
      <w:pPr>
        <w:pStyle w:val="PL"/>
      </w:pPr>
      <w:r>
        <w:t xml:space="preserve">    </w:t>
      </w:r>
      <w:proofErr w:type="spellStart"/>
      <w:r>
        <w:t>MbSmfFunction</w:t>
      </w:r>
      <w:proofErr w:type="spellEnd"/>
      <w:r>
        <w:t>-Single:</w:t>
      </w:r>
    </w:p>
    <w:p w14:paraId="1F704F80" w14:textId="77777777" w:rsidR="00966ACB" w:rsidRDefault="00966ACB" w:rsidP="00966ACB">
      <w:pPr>
        <w:pStyle w:val="PL"/>
      </w:pPr>
      <w:r>
        <w:t xml:space="preserve">      </w:t>
      </w:r>
      <w:proofErr w:type="spellStart"/>
      <w:r>
        <w:t>allOf</w:t>
      </w:r>
      <w:proofErr w:type="spellEnd"/>
      <w:r>
        <w:t>:</w:t>
      </w:r>
    </w:p>
    <w:p w14:paraId="32A6A9E2" w14:textId="77777777" w:rsidR="00966ACB" w:rsidRDefault="00966ACB" w:rsidP="00966ACB">
      <w:pPr>
        <w:pStyle w:val="PL"/>
      </w:pPr>
      <w:r>
        <w:t xml:space="preserve">        - $ref: 'TS28623_GenericNrm.yaml#/components/schemas/Top'</w:t>
      </w:r>
    </w:p>
    <w:p w14:paraId="3ED00869" w14:textId="77777777" w:rsidR="00966ACB" w:rsidRDefault="00966ACB" w:rsidP="00966ACB">
      <w:pPr>
        <w:pStyle w:val="PL"/>
      </w:pPr>
      <w:r>
        <w:t xml:space="preserve">        - type: object</w:t>
      </w:r>
    </w:p>
    <w:p w14:paraId="4DDF7EA8" w14:textId="77777777" w:rsidR="00966ACB" w:rsidRDefault="00966ACB" w:rsidP="00966ACB">
      <w:pPr>
        <w:pStyle w:val="PL"/>
      </w:pPr>
      <w:r>
        <w:t xml:space="preserve">          properties:</w:t>
      </w:r>
    </w:p>
    <w:p w14:paraId="120ADD0F" w14:textId="77777777" w:rsidR="00966ACB" w:rsidRDefault="00966ACB" w:rsidP="00966ACB">
      <w:pPr>
        <w:pStyle w:val="PL"/>
      </w:pPr>
      <w:r>
        <w:t xml:space="preserve">            attributes:</w:t>
      </w:r>
    </w:p>
    <w:p w14:paraId="45CF3CC0" w14:textId="77777777" w:rsidR="00966ACB" w:rsidRDefault="00966ACB" w:rsidP="00966ACB">
      <w:pPr>
        <w:pStyle w:val="PL"/>
      </w:pPr>
      <w:r>
        <w:t xml:space="preserve">              </w:t>
      </w:r>
      <w:proofErr w:type="spellStart"/>
      <w:r>
        <w:t>allOf</w:t>
      </w:r>
      <w:proofErr w:type="spellEnd"/>
      <w:r>
        <w:t>:</w:t>
      </w:r>
    </w:p>
    <w:p w14:paraId="3A5A6359" w14:textId="77777777" w:rsidR="00966ACB" w:rsidRDefault="00966ACB" w:rsidP="00966ACB">
      <w:pPr>
        <w:pStyle w:val="PL"/>
      </w:pPr>
      <w:r>
        <w:t xml:space="preserve">                - $ref: 'TS28623_GenericNrm.yaml#/components/schemas/ManagedFunction-Attr'</w:t>
      </w:r>
    </w:p>
    <w:p w14:paraId="38A21FC1" w14:textId="77777777" w:rsidR="00966ACB" w:rsidRDefault="00966ACB" w:rsidP="00966ACB">
      <w:pPr>
        <w:pStyle w:val="PL"/>
      </w:pPr>
      <w:r>
        <w:t xml:space="preserve">                - type: object</w:t>
      </w:r>
    </w:p>
    <w:p w14:paraId="3EA90176" w14:textId="77777777" w:rsidR="00966ACB" w:rsidRDefault="00966ACB" w:rsidP="00966ACB">
      <w:pPr>
        <w:pStyle w:val="PL"/>
      </w:pPr>
      <w:r>
        <w:t xml:space="preserve">                  properties:</w:t>
      </w:r>
    </w:p>
    <w:p w14:paraId="74A9D73E" w14:textId="77777777" w:rsidR="00966ACB" w:rsidRDefault="00966ACB" w:rsidP="00966ACB">
      <w:pPr>
        <w:pStyle w:val="PL"/>
      </w:pPr>
      <w:r>
        <w:t xml:space="preserve">                    </w:t>
      </w:r>
      <w:proofErr w:type="spellStart"/>
      <w:r>
        <w:t>plmnIdList</w:t>
      </w:r>
      <w:proofErr w:type="spellEnd"/>
      <w:r>
        <w:t>:</w:t>
      </w:r>
    </w:p>
    <w:p w14:paraId="32B35B63" w14:textId="77777777" w:rsidR="00966ACB" w:rsidRDefault="00966ACB" w:rsidP="00966ACB">
      <w:pPr>
        <w:pStyle w:val="PL"/>
      </w:pPr>
      <w:r>
        <w:t xml:space="preserve">                      $ref: 'TS28541_NrNrm.yaml#/components/schemas/</w:t>
      </w:r>
      <w:proofErr w:type="spellStart"/>
      <w:r>
        <w:t>PlmnIdList</w:t>
      </w:r>
      <w:proofErr w:type="spellEnd"/>
      <w:r>
        <w:t>'</w:t>
      </w:r>
    </w:p>
    <w:p w14:paraId="25C5B42A" w14:textId="77777777" w:rsidR="00966ACB" w:rsidRDefault="00966ACB" w:rsidP="00966ACB">
      <w:pPr>
        <w:pStyle w:val="PL"/>
      </w:pPr>
      <w:r>
        <w:t xml:space="preserve">                    </w:t>
      </w:r>
      <w:proofErr w:type="spellStart"/>
      <w:r>
        <w:t>managedNFProfile</w:t>
      </w:r>
      <w:proofErr w:type="spellEnd"/>
      <w:r>
        <w:t>:</w:t>
      </w:r>
    </w:p>
    <w:p w14:paraId="2C9D88E0" w14:textId="77777777" w:rsidR="00966ACB" w:rsidRDefault="00966ACB" w:rsidP="00966ACB">
      <w:pPr>
        <w:pStyle w:val="PL"/>
      </w:pPr>
      <w:r>
        <w:t xml:space="preserve">                      $ref: '#/components/schemas/</w:t>
      </w:r>
      <w:proofErr w:type="spellStart"/>
      <w:r>
        <w:t>ManagedNFProfile</w:t>
      </w:r>
      <w:proofErr w:type="spellEnd"/>
      <w:r>
        <w:t>'</w:t>
      </w:r>
    </w:p>
    <w:p w14:paraId="3298B625" w14:textId="77777777" w:rsidR="00966ACB" w:rsidRDefault="00966ACB" w:rsidP="00966ACB">
      <w:pPr>
        <w:pStyle w:val="PL"/>
      </w:pPr>
      <w:r>
        <w:t xml:space="preserve">                    </w:t>
      </w:r>
      <w:proofErr w:type="spellStart"/>
      <w:r>
        <w:t>commModelList</w:t>
      </w:r>
      <w:proofErr w:type="spellEnd"/>
      <w:r>
        <w:t>:</w:t>
      </w:r>
    </w:p>
    <w:p w14:paraId="279068D5" w14:textId="77777777" w:rsidR="00966ACB" w:rsidRDefault="00966ACB" w:rsidP="00966ACB">
      <w:pPr>
        <w:pStyle w:val="PL"/>
      </w:pPr>
      <w:r>
        <w:t xml:space="preserve">                      $ref: '#/components/schemas/</w:t>
      </w:r>
      <w:proofErr w:type="spellStart"/>
      <w:r>
        <w:t>CommModelList</w:t>
      </w:r>
      <w:proofErr w:type="spellEnd"/>
      <w:r>
        <w:t>'</w:t>
      </w:r>
    </w:p>
    <w:p w14:paraId="6A12807A" w14:textId="77777777" w:rsidR="00966ACB" w:rsidRDefault="00966ACB" w:rsidP="00966ACB">
      <w:pPr>
        <w:pStyle w:val="PL"/>
      </w:pPr>
      <w:r>
        <w:t xml:space="preserve">                    </w:t>
      </w:r>
      <w:proofErr w:type="spellStart"/>
      <w:r>
        <w:t>mbSmfInfo</w:t>
      </w:r>
      <w:proofErr w:type="spellEnd"/>
      <w:r>
        <w:t>:</w:t>
      </w:r>
    </w:p>
    <w:p w14:paraId="62D7C500" w14:textId="77777777" w:rsidR="00966ACB" w:rsidRDefault="00966ACB" w:rsidP="00966ACB">
      <w:pPr>
        <w:pStyle w:val="PL"/>
      </w:pPr>
      <w:r>
        <w:t xml:space="preserve">                      $ref: '#/components/schemas/</w:t>
      </w:r>
      <w:proofErr w:type="spellStart"/>
      <w:r>
        <w:t>MbSmfInfo</w:t>
      </w:r>
      <w:proofErr w:type="spellEnd"/>
      <w:r>
        <w:t>'</w:t>
      </w:r>
    </w:p>
    <w:p w14:paraId="0AAD746F" w14:textId="77777777" w:rsidR="00966ACB" w:rsidRDefault="00966ACB" w:rsidP="00966ACB">
      <w:pPr>
        <w:pStyle w:val="PL"/>
      </w:pPr>
      <w:r>
        <w:t xml:space="preserve">        - $ref: 'TS28623_GenericNrm.yaml#/components/schemas/ManagedFunction-ncO'</w:t>
      </w:r>
    </w:p>
    <w:p w14:paraId="3B587B39" w14:textId="77777777" w:rsidR="00966ACB" w:rsidRDefault="00966ACB" w:rsidP="00966ACB">
      <w:pPr>
        <w:pStyle w:val="PL"/>
      </w:pPr>
      <w:r>
        <w:t xml:space="preserve">        - type: object</w:t>
      </w:r>
    </w:p>
    <w:p w14:paraId="4C7C1CB0" w14:textId="77777777" w:rsidR="00966ACB" w:rsidRDefault="00966ACB" w:rsidP="00966ACB">
      <w:pPr>
        <w:pStyle w:val="PL"/>
      </w:pPr>
      <w:r>
        <w:t xml:space="preserve">          properties:</w:t>
      </w:r>
    </w:p>
    <w:p w14:paraId="506563C1" w14:textId="77777777" w:rsidR="00966ACB" w:rsidRDefault="00966ACB" w:rsidP="00966ACB">
      <w:pPr>
        <w:pStyle w:val="PL"/>
      </w:pPr>
      <w:r>
        <w:t xml:space="preserve">            EP_N11mb:</w:t>
      </w:r>
    </w:p>
    <w:p w14:paraId="5CB0B875" w14:textId="77777777" w:rsidR="00966ACB" w:rsidRDefault="00966ACB" w:rsidP="00966ACB">
      <w:pPr>
        <w:pStyle w:val="PL"/>
      </w:pPr>
      <w:r>
        <w:t xml:space="preserve">              $ref: '#/components/schemas/EP_N11mb-Multiple'</w:t>
      </w:r>
    </w:p>
    <w:p w14:paraId="02A13613" w14:textId="77777777" w:rsidR="00966ACB" w:rsidRDefault="00966ACB" w:rsidP="00966ACB">
      <w:pPr>
        <w:pStyle w:val="PL"/>
      </w:pPr>
      <w:r>
        <w:t xml:space="preserve">            EP_N16mb:</w:t>
      </w:r>
    </w:p>
    <w:p w14:paraId="7DA43B02" w14:textId="77777777" w:rsidR="00966ACB" w:rsidRDefault="00966ACB" w:rsidP="00966ACB">
      <w:pPr>
        <w:pStyle w:val="PL"/>
      </w:pPr>
      <w:r>
        <w:t xml:space="preserve">              $ref: '#/components/schemas/EP_N16mb-Multiple'</w:t>
      </w:r>
    </w:p>
    <w:p w14:paraId="2078C034" w14:textId="77777777" w:rsidR="00966ACB" w:rsidRDefault="00966ACB" w:rsidP="00966ACB">
      <w:pPr>
        <w:pStyle w:val="PL"/>
      </w:pPr>
      <w:r>
        <w:t xml:space="preserve">            EP_Nmb1:</w:t>
      </w:r>
    </w:p>
    <w:p w14:paraId="53725AD7" w14:textId="77777777" w:rsidR="00966ACB" w:rsidRDefault="00966ACB" w:rsidP="00966ACB">
      <w:pPr>
        <w:pStyle w:val="PL"/>
      </w:pPr>
      <w:r>
        <w:t xml:space="preserve">              $ref: '#/components/schemas/EP_Nmb1-Multiple'</w:t>
      </w:r>
    </w:p>
    <w:p w14:paraId="6513BCAD" w14:textId="77777777" w:rsidR="00966ACB" w:rsidRDefault="00966ACB" w:rsidP="00966ACB">
      <w:pPr>
        <w:pStyle w:val="PL"/>
      </w:pPr>
      <w:r>
        <w:t xml:space="preserve">            EP_N4mb:</w:t>
      </w:r>
    </w:p>
    <w:p w14:paraId="413A1921" w14:textId="77777777" w:rsidR="00966ACB" w:rsidRDefault="00966ACB" w:rsidP="00966ACB">
      <w:pPr>
        <w:pStyle w:val="PL"/>
      </w:pPr>
      <w:r>
        <w:t xml:space="preserve">              $ref: '#/components/schemas/EP_N4mb-Multiple'</w:t>
      </w:r>
    </w:p>
    <w:p w14:paraId="6CE2F07C" w14:textId="77777777" w:rsidR="00966ACB" w:rsidRDefault="00966ACB" w:rsidP="00966ACB">
      <w:pPr>
        <w:pStyle w:val="PL"/>
      </w:pPr>
      <w:r>
        <w:t xml:space="preserve">              </w:t>
      </w:r>
    </w:p>
    <w:p w14:paraId="5930BBA8" w14:textId="77777777" w:rsidR="00966ACB" w:rsidRDefault="00966ACB" w:rsidP="00966ACB">
      <w:pPr>
        <w:pStyle w:val="PL"/>
      </w:pPr>
      <w:r>
        <w:t xml:space="preserve">    EP_N11mb-Single:</w:t>
      </w:r>
    </w:p>
    <w:p w14:paraId="3D9C0A8D" w14:textId="77777777" w:rsidR="00966ACB" w:rsidRDefault="00966ACB" w:rsidP="00966ACB">
      <w:pPr>
        <w:pStyle w:val="PL"/>
      </w:pPr>
      <w:r>
        <w:t xml:space="preserve">      </w:t>
      </w:r>
      <w:proofErr w:type="spellStart"/>
      <w:r>
        <w:t>allOf</w:t>
      </w:r>
      <w:proofErr w:type="spellEnd"/>
      <w:r>
        <w:t>:</w:t>
      </w:r>
    </w:p>
    <w:p w14:paraId="264D99FE" w14:textId="77777777" w:rsidR="00966ACB" w:rsidRDefault="00966ACB" w:rsidP="00966ACB">
      <w:pPr>
        <w:pStyle w:val="PL"/>
      </w:pPr>
      <w:r>
        <w:t xml:space="preserve">        - $ref: 'TS28623_GenericNrm.yaml#/components/schemas/Top'</w:t>
      </w:r>
    </w:p>
    <w:p w14:paraId="0A1965CA" w14:textId="77777777" w:rsidR="00966ACB" w:rsidRDefault="00966ACB" w:rsidP="00966ACB">
      <w:pPr>
        <w:pStyle w:val="PL"/>
      </w:pPr>
      <w:r>
        <w:t xml:space="preserve">        - type: object</w:t>
      </w:r>
    </w:p>
    <w:p w14:paraId="0B62B8EC" w14:textId="77777777" w:rsidR="00966ACB" w:rsidRDefault="00966ACB" w:rsidP="00966ACB">
      <w:pPr>
        <w:pStyle w:val="PL"/>
      </w:pPr>
      <w:r>
        <w:t xml:space="preserve">          properties:</w:t>
      </w:r>
    </w:p>
    <w:p w14:paraId="655CF499" w14:textId="77777777" w:rsidR="00966ACB" w:rsidRDefault="00966ACB" w:rsidP="00966ACB">
      <w:pPr>
        <w:pStyle w:val="PL"/>
      </w:pPr>
      <w:r>
        <w:t xml:space="preserve">            attributes:</w:t>
      </w:r>
    </w:p>
    <w:p w14:paraId="3A207AA2" w14:textId="77777777" w:rsidR="00966ACB" w:rsidRDefault="00966ACB" w:rsidP="00966ACB">
      <w:pPr>
        <w:pStyle w:val="PL"/>
      </w:pPr>
      <w:r>
        <w:t xml:space="preserve">              </w:t>
      </w:r>
      <w:proofErr w:type="spellStart"/>
      <w:r>
        <w:t>allOf</w:t>
      </w:r>
      <w:proofErr w:type="spellEnd"/>
      <w:r>
        <w:t>:</w:t>
      </w:r>
    </w:p>
    <w:p w14:paraId="0B0D65A8" w14:textId="77777777" w:rsidR="00966ACB" w:rsidRDefault="00966ACB" w:rsidP="00966ACB">
      <w:pPr>
        <w:pStyle w:val="PL"/>
      </w:pPr>
      <w:r>
        <w:t xml:space="preserve">                - $ref: 'TS28623_GenericNrm.yaml#/components/schemas/EP_RP-</w:t>
      </w:r>
      <w:proofErr w:type="spellStart"/>
      <w:r>
        <w:t>Attr</w:t>
      </w:r>
      <w:proofErr w:type="spellEnd"/>
      <w:r>
        <w:t>'</w:t>
      </w:r>
    </w:p>
    <w:p w14:paraId="1C01987A" w14:textId="77777777" w:rsidR="00966ACB" w:rsidRDefault="00966ACB" w:rsidP="00966ACB">
      <w:pPr>
        <w:pStyle w:val="PL"/>
      </w:pPr>
      <w:r>
        <w:t xml:space="preserve">                - type: object</w:t>
      </w:r>
    </w:p>
    <w:p w14:paraId="04434DE0" w14:textId="77777777" w:rsidR="00966ACB" w:rsidRDefault="00966ACB" w:rsidP="00966ACB">
      <w:pPr>
        <w:pStyle w:val="PL"/>
      </w:pPr>
      <w:r>
        <w:t xml:space="preserve">                  properties:</w:t>
      </w:r>
    </w:p>
    <w:p w14:paraId="250F3DC7" w14:textId="77777777" w:rsidR="00966ACB" w:rsidRDefault="00966ACB" w:rsidP="00966ACB">
      <w:pPr>
        <w:pStyle w:val="PL"/>
      </w:pPr>
      <w:r>
        <w:t xml:space="preserve">                    </w:t>
      </w:r>
      <w:proofErr w:type="spellStart"/>
      <w:r>
        <w:t>localAddress</w:t>
      </w:r>
      <w:proofErr w:type="spellEnd"/>
      <w:r>
        <w:t>:</w:t>
      </w:r>
    </w:p>
    <w:p w14:paraId="54C1C5FF" w14:textId="77777777" w:rsidR="00966ACB" w:rsidRDefault="00966ACB" w:rsidP="00966ACB">
      <w:pPr>
        <w:pStyle w:val="PL"/>
      </w:pPr>
      <w:r>
        <w:t xml:space="preserve">                      $ref: 'TS28541_NrNrm.yaml#/components/schemas/</w:t>
      </w:r>
      <w:proofErr w:type="spellStart"/>
      <w:r>
        <w:t>LocalAddress</w:t>
      </w:r>
      <w:proofErr w:type="spellEnd"/>
      <w:r>
        <w:t>'</w:t>
      </w:r>
    </w:p>
    <w:p w14:paraId="28D5A526" w14:textId="77777777" w:rsidR="00966ACB" w:rsidRDefault="00966ACB" w:rsidP="00966ACB">
      <w:pPr>
        <w:pStyle w:val="PL"/>
      </w:pPr>
      <w:r>
        <w:t xml:space="preserve">                    </w:t>
      </w:r>
      <w:proofErr w:type="spellStart"/>
      <w:r>
        <w:t>remoteAddress</w:t>
      </w:r>
      <w:proofErr w:type="spellEnd"/>
      <w:r>
        <w:t>:</w:t>
      </w:r>
    </w:p>
    <w:p w14:paraId="272D70A8" w14:textId="77777777" w:rsidR="00966ACB" w:rsidRDefault="00966ACB" w:rsidP="00966ACB">
      <w:pPr>
        <w:pStyle w:val="PL"/>
      </w:pPr>
      <w:r>
        <w:t xml:space="preserve">                      $ref: 'TS28541_NrNrm.yaml#/components/schemas/</w:t>
      </w:r>
      <w:proofErr w:type="spellStart"/>
      <w:r>
        <w:t>RemoteAddress</w:t>
      </w:r>
      <w:proofErr w:type="spellEnd"/>
      <w:r>
        <w:t>'</w:t>
      </w:r>
    </w:p>
    <w:p w14:paraId="1547AC4F" w14:textId="77777777" w:rsidR="00966ACB" w:rsidRDefault="00966ACB" w:rsidP="00966ACB">
      <w:pPr>
        <w:pStyle w:val="PL"/>
      </w:pPr>
      <w:r>
        <w:t xml:space="preserve">    EP_N16mb-Single:</w:t>
      </w:r>
    </w:p>
    <w:p w14:paraId="79AA0CEA" w14:textId="77777777" w:rsidR="00966ACB" w:rsidRDefault="00966ACB" w:rsidP="00966ACB">
      <w:pPr>
        <w:pStyle w:val="PL"/>
      </w:pPr>
      <w:r>
        <w:t xml:space="preserve">      </w:t>
      </w:r>
      <w:proofErr w:type="spellStart"/>
      <w:r>
        <w:t>allOf</w:t>
      </w:r>
      <w:proofErr w:type="spellEnd"/>
      <w:r>
        <w:t>:</w:t>
      </w:r>
    </w:p>
    <w:p w14:paraId="0BBE7262" w14:textId="77777777" w:rsidR="00966ACB" w:rsidRDefault="00966ACB" w:rsidP="00966ACB">
      <w:pPr>
        <w:pStyle w:val="PL"/>
      </w:pPr>
      <w:r>
        <w:t xml:space="preserve">        - $ref: 'TS28623_GenericNrm.yaml#/components/schemas/Top'</w:t>
      </w:r>
    </w:p>
    <w:p w14:paraId="2436D95E" w14:textId="77777777" w:rsidR="00966ACB" w:rsidRDefault="00966ACB" w:rsidP="00966ACB">
      <w:pPr>
        <w:pStyle w:val="PL"/>
      </w:pPr>
      <w:r>
        <w:t xml:space="preserve">        - type: object</w:t>
      </w:r>
    </w:p>
    <w:p w14:paraId="673DB4BA" w14:textId="77777777" w:rsidR="00966ACB" w:rsidRDefault="00966ACB" w:rsidP="00966ACB">
      <w:pPr>
        <w:pStyle w:val="PL"/>
      </w:pPr>
      <w:r>
        <w:t xml:space="preserve">          properties:</w:t>
      </w:r>
    </w:p>
    <w:p w14:paraId="454B2BA5" w14:textId="77777777" w:rsidR="00966ACB" w:rsidRDefault="00966ACB" w:rsidP="00966ACB">
      <w:pPr>
        <w:pStyle w:val="PL"/>
      </w:pPr>
      <w:r>
        <w:t xml:space="preserve">            attributes:</w:t>
      </w:r>
    </w:p>
    <w:p w14:paraId="6FD63E3E" w14:textId="77777777" w:rsidR="00966ACB" w:rsidRDefault="00966ACB" w:rsidP="00966ACB">
      <w:pPr>
        <w:pStyle w:val="PL"/>
      </w:pPr>
      <w:r>
        <w:t xml:space="preserve">              </w:t>
      </w:r>
      <w:proofErr w:type="spellStart"/>
      <w:r>
        <w:t>allOf</w:t>
      </w:r>
      <w:proofErr w:type="spellEnd"/>
      <w:r>
        <w:t>:</w:t>
      </w:r>
    </w:p>
    <w:p w14:paraId="091EC08B" w14:textId="77777777" w:rsidR="00966ACB" w:rsidRDefault="00966ACB" w:rsidP="00966ACB">
      <w:pPr>
        <w:pStyle w:val="PL"/>
      </w:pPr>
      <w:r>
        <w:lastRenderedPageBreak/>
        <w:t xml:space="preserve">                - $ref: 'TS28623_GenericNrm.yaml#/components/schemas/EP_RP-</w:t>
      </w:r>
      <w:proofErr w:type="spellStart"/>
      <w:r>
        <w:t>Attr</w:t>
      </w:r>
      <w:proofErr w:type="spellEnd"/>
      <w:r>
        <w:t>'</w:t>
      </w:r>
    </w:p>
    <w:p w14:paraId="7BCD5D40" w14:textId="77777777" w:rsidR="00966ACB" w:rsidRDefault="00966ACB" w:rsidP="00966ACB">
      <w:pPr>
        <w:pStyle w:val="PL"/>
      </w:pPr>
      <w:r>
        <w:t xml:space="preserve">                - type: object</w:t>
      </w:r>
    </w:p>
    <w:p w14:paraId="107F4867" w14:textId="77777777" w:rsidR="00966ACB" w:rsidRDefault="00966ACB" w:rsidP="00966ACB">
      <w:pPr>
        <w:pStyle w:val="PL"/>
      </w:pPr>
      <w:r>
        <w:t xml:space="preserve">                  properties:</w:t>
      </w:r>
    </w:p>
    <w:p w14:paraId="7E095D79" w14:textId="77777777" w:rsidR="00966ACB" w:rsidRDefault="00966ACB" w:rsidP="00966ACB">
      <w:pPr>
        <w:pStyle w:val="PL"/>
      </w:pPr>
      <w:r>
        <w:t xml:space="preserve">                    </w:t>
      </w:r>
      <w:proofErr w:type="spellStart"/>
      <w:r>
        <w:t>localAddress</w:t>
      </w:r>
      <w:proofErr w:type="spellEnd"/>
      <w:r>
        <w:t>:</w:t>
      </w:r>
    </w:p>
    <w:p w14:paraId="4853E4CA" w14:textId="77777777" w:rsidR="00966ACB" w:rsidRDefault="00966ACB" w:rsidP="00966ACB">
      <w:pPr>
        <w:pStyle w:val="PL"/>
      </w:pPr>
      <w:r>
        <w:t xml:space="preserve">                      $ref: 'TS28541_NrNrm.yaml#/components/schemas/</w:t>
      </w:r>
      <w:proofErr w:type="spellStart"/>
      <w:r>
        <w:t>LocalAddress</w:t>
      </w:r>
      <w:proofErr w:type="spellEnd"/>
      <w:r>
        <w:t>'</w:t>
      </w:r>
    </w:p>
    <w:p w14:paraId="557D00B5" w14:textId="77777777" w:rsidR="00966ACB" w:rsidRDefault="00966ACB" w:rsidP="00966ACB">
      <w:pPr>
        <w:pStyle w:val="PL"/>
      </w:pPr>
      <w:r>
        <w:t xml:space="preserve">                    </w:t>
      </w:r>
      <w:proofErr w:type="spellStart"/>
      <w:r>
        <w:t>remoteAddress</w:t>
      </w:r>
      <w:proofErr w:type="spellEnd"/>
      <w:r>
        <w:t>:</w:t>
      </w:r>
    </w:p>
    <w:p w14:paraId="37910C1A" w14:textId="77777777" w:rsidR="00966ACB" w:rsidRDefault="00966ACB" w:rsidP="00966ACB">
      <w:pPr>
        <w:pStyle w:val="PL"/>
      </w:pPr>
      <w:r>
        <w:t xml:space="preserve">                      $ref: 'TS28541_NrNrm.yaml#/components/schemas/</w:t>
      </w:r>
      <w:proofErr w:type="spellStart"/>
      <w:r>
        <w:t>RemoteAddress</w:t>
      </w:r>
      <w:proofErr w:type="spellEnd"/>
      <w:r>
        <w:t>'</w:t>
      </w:r>
    </w:p>
    <w:p w14:paraId="528A0DF2" w14:textId="77777777" w:rsidR="00966ACB" w:rsidRDefault="00966ACB" w:rsidP="00966ACB">
      <w:pPr>
        <w:pStyle w:val="PL"/>
      </w:pPr>
      <w:r>
        <w:t xml:space="preserve">    EP_Nmb1-Single:</w:t>
      </w:r>
    </w:p>
    <w:p w14:paraId="1545E837" w14:textId="77777777" w:rsidR="00966ACB" w:rsidRDefault="00966ACB" w:rsidP="00966ACB">
      <w:pPr>
        <w:pStyle w:val="PL"/>
      </w:pPr>
      <w:r>
        <w:t xml:space="preserve">      </w:t>
      </w:r>
      <w:proofErr w:type="spellStart"/>
      <w:r>
        <w:t>allOf</w:t>
      </w:r>
      <w:proofErr w:type="spellEnd"/>
      <w:r>
        <w:t>:</w:t>
      </w:r>
    </w:p>
    <w:p w14:paraId="35EA3DA7" w14:textId="77777777" w:rsidR="00966ACB" w:rsidRDefault="00966ACB" w:rsidP="00966ACB">
      <w:pPr>
        <w:pStyle w:val="PL"/>
      </w:pPr>
      <w:r>
        <w:t xml:space="preserve">        - $ref: 'TS28623_GenericNrm.yaml#/components/schemas/Top'</w:t>
      </w:r>
    </w:p>
    <w:p w14:paraId="764C07EE" w14:textId="77777777" w:rsidR="00966ACB" w:rsidRDefault="00966ACB" w:rsidP="00966ACB">
      <w:pPr>
        <w:pStyle w:val="PL"/>
      </w:pPr>
      <w:r>
        <w:t xml:space="preserve">        - type: object</w:t>
      </w:r>
    </w:p>
    <w:p w14:paraId="5DD9349D" w14:textId="77777777" w:rsidR="00966ACB" w:rsidRDefault="00966ACB" w:rsidP="00966ACB">
      <w:pPr>
        <w:pStyle w:val="PL"/>
      </w:pPr>
      <w:r>
        <w:t xml:space="preserve">          properties:</w:t>
      </w:r>
    </w:p>
    <w:p w14:paraId="70C44E50" w14:textId="77777777" w:rsidR="00966ACB" w:rsidRDefault="00966ACB" w:rsidP="00966ACB">
      <w:pPr>
        <w:pStyle w:val="PL"/>
      </w:pPr>
      <w:r>
        <w:t xml:space="preserve">            attributes:</w:t>
      </w:r>
    </w:p>
    <w:p w14:paraId="35FD46C1" w14:textId="77777777" w:rsidR="00966ACB" w:rsidRDefault="00966ACB" w:rsidP="00966ACB">
      <w:pPr>
        <w:pStyle w:val="PL"/>
      </w:pPr>
      <w:r>
        <w:t xml:space="preserve">              </w:t>
      </w:r>
      <w:proofErr w:type="spellStart"/>
      <w:r>
        <w:t>allOf</w:t>
      </w:r>
      <w:proofErr w:type="spellEnd"/>
      <w:r>
        <w:t>:</w:t>
      </w:r>
    </w:p>
    <w:p w14:paraId="50901EF9" w14:textId="77777777" w:rsidR="00966ACB" w:rsidRDefault="00966ACB" w:rsidP="00966ACB">
      <w:pPr>
        <w:pStyle w:val="PL"/>
      </w:pPr>
      <w:r>
        <w:t xml:space="preserve">                - $ref: 'TS28623_GenericNrm.yaml#/components/schemas/EP_RP-</w:t>
      </w:r>
      <w:proofErr w:type="spellStart"/>
      <w:r>
        <w:t>Attr</w:t>
      </w:r>
      <w:proofErr w:type="spellEnd"/>
      <w:r>
        <w:t>'</w:t>
      </w:r>
    </w:p>
    <w:p w14:paraId="44010D86" w14:textId="77777777" w:rsidR="00966ACB" w:rsidRDefault="00966ACB" w:rsidP="00966ACB">
      <w:pPr>
        <w:pStyle w:val="PL"/>
      </w:pPr>
      <w:r>
        <w:t xml:space="preserve">                - type: object</w:t>
      </w:r>
    </w:p>
    <w:p w14:paraId="7770AA10" w14:textId="77777777" w:rsidR="00966ACB" w:rsidRDefault="00966ACB" w:rsidP="00966ACB">
      <w:pPr>
        <w:pStyle w:val="PL"/>
      </w:pPr>
      <w:r>
        <w:t xml:space="preserve">                  properties:</w:t>
      </w:r>
    </w:p>
    <w:p w14:paraId="38392698" w14:textId="77777777" w:rsidR="00966ACB" w:rsidRDefault="00966ACB" w:rsidP="00966ACB">
      <w:pPr>
        <w:pStyle w:val="PL"/>
      </w:pPr>
      <w:r>
        <w:t xml:space="preserve">                    </w:t>
      </w:r>
      <w:proofErr w:type="spellStart"/>
      <w:r>
        <w:t>localAddress</w:t>
      </w:r>
      <w:proofErr w:type="spellEnd"/>
      <w:r>
        <w:t>:</w:t>
      </w:r>
    </w:p>
    <w:p w14:paraId="038A5596" w14:textId="77777777" w:rsidR="00966ACB" w:rsidRDefault="00966ACB" w:rsidP="00966ACB">
      <w:pPr>
        <w:pStyle w:val="PL"/>
      </w:pPr>
      <w:r>
        <w:t xml:space="preserve">                      $ref: 'TS28541_NrNrm.yaml#/components/schemas/</w:t>
      </w:r>
      <w:proofErr w:type="spellStart"/>
      <w:r>
        <w:t>LocalAddress</w:t>
      </w:r>
      <w:proofErr w:type="spellEnd"/>
      <w:r>
        <w:t>'</w:t>
      </w:r>
    </w:p>
    <w:p w14:paraId="6D021017" w14:textId="77777777" w:rsidR="00966ACB" w:rsidRDefault="00966ACB" w:rsidP="00966ACB">
      <w:pPr>
        <w:pStyle w:val="PL"/>
      </w:pPr>
      <w:r>
        <w:t xml:space="preserve">                    </w:t>
      </w:r>
      <w:proofErr w:type="spellStart"/>
      <w:r>
        <w:t>remoteAddress</w:t>
      </w:r>
      <w:proofErr w:type="spellEnd"/>
      <w:r>
        <w:t>:</w:t>
      </w:r>
    </w:p>
    <w:p w14:paraId="03302FD4" w14:textId="77777777" w:rsidR="00966ACB" w:rsidRDefault="00966ACB" w:rsidP="00966ACB">
      <w:pPr>
        <w:pStyle w:val="PL"/>
      </w:pPr>
      <w:r>
        <w:t xml:space="preserve">                      $ref: 'TS28541_NrNrm.yaml#/components/schemas/</w:t>
      </w:r>
      <w:proofErr w:type="spellStart"/>
      <w:r>
        <w:t>RemoteAddress</w:t>
      </w:r>
      <w:proofErr w:type="spellEnd"/>
      <w:r>
        <w:t>'</w:t>
      </w:r>
    </w:p>
    <w:p w14:paraId="6AA79A06" w14:textId="77777777" w:rsidR="00966ACB" w:rsidRDefault="00966ACB" w:rsidP="00966ACB">
      <w:pPr>
        <w:pStyle w:val="PL"/>
      </w:pPr>
    </w:p>
    <w:p w14:paraId="3ACCD95C" w14:textId="77777777" w:rsidR="00966ACB" w:rsidRDefault="00966ACB" w:rsidP="00966ACB">
      <w:pPr>
        <w:pStyle w:val="PL"/>
      </w:pPr>
      <w:r>
        <w:t xml:space="preserve">    </w:t>
      </w:r>
      <w:proofErr w:type="spellStart"/>
      <w:r>
        <w:t>MbUpfFunction</w:t>
      </w:r>
      <w:proofErr w:type="spellEnd"/>
      <w:r>
        <w:t>-Single:</w:t>
      </w:r>
    </w:p>
    <w:p w14:paraId="5FBB6E98" w14:textId="77777777" w:rsidR="00966ACB" w:rsidRDefault="00966ACB" w:rsidP="00966ACB">
      <w:pPr>
        <w:pStyle w:val="PL"/>
      </w:pPr>
      <w:r>
        <w:t xml:space="preserve">      </w:t>
      </w:r>
      <w:proofErr w:type="spellStart"/>
      <w:r>
        <w:t>allOf</w:t>
      </w:r>
      <w:proofErr w:type="spellEnd"/>
      <w:r>
        <w:t>:</w:t>
      </w:r>
    </w:p>
    <w:p w14:paraId="348EA4B2" w14:textId="77777777" w:rsidR="00966ACB" w:rsidRDefault="00966ACB" w:rsidP="00966ACB">
      <w:pPr>
        <w:pStyle w:val="PL"/>
      </w:pPr>
      <w:r>
        <w:t xml:space="preserve">        - $ref: 'TS28623_GenericNrm.yaml#/components/schemas/Top'</w:t>
      </w:r>
    </w:p>
    <w:p w14:paraId="5F511495" w14:textId="77777777" w:rsidR="00966ACB" w:rsidRDefault="00966ACB" w:rsidP="00966ACB">
      <w:pPr>
        <w:pStyle w:val="PL"/>
      </w:pPr>
      <w:r>
        <w:t xml:space="preserve">        - type: object</w:t>
      </w:r>
    </w:p>
    <w:p w14:paraId="448F82C0" w14:textId="77777777" w:rsidR="00966ACB" w:rsidRDefault="00966ACB" w:rsidP="00966ACB">
      <w:pPr>
        <w:pStyle w:val="PL"/>
      </w:pPr>
      <w:r>
        <w:t xml:space="preserve">          properties:</w:t>
      </w:r>
    </w:p>
    <w:p w14:paraId="5097EBCC" w14:textId="77777777" w:rsidR="00966ACB" w:rsidRDefault="00966ACB" w:rsidP="00966ACB">
      <w:pPr>
        <w:pStyle w:val="PL"/>
      </w:pPr>
      <w:r>
        <w:t xml:space="preserve">            attributes:</w:t>
      </w:r>
    </w:p>
    <w:p w14:paraId="6F3DC819" w14:textId="77777777" w:rsidR="00966ACB" w:rsidRDefault="00966ACB" w:rsidP="00966ACB">
      <w:pPr>
        <w:pStyle w:val="PL"/>
      </w:pPr>
      <w:r>
        <w:t xml:space="preserve">              </w:t>
      </w:r>
      <w:proofErr w:type="spellStart"/>
      <w:r>
        <w:t>allOf</w:t>
      </w:r>
      <w:proofErr w:type="spellEnd"/>
      <w:r>
        <w:t>:</w:t>
      </w:r>
    </w:p>
    <w:p w14:paraId="303262DD" w14:textId="77777777" w:rsidR="00966ACB" w:rsidRDefault="00966ACB" w:rsidP="00966ACB">
      <w:pPr>
        <w:pStyle w:val="PL"/>
      </w:pPr>
      <w:r>
        <w:t xml:space="preserve">                - $ref: 'TS28623_GenericNrm.yaml#/components/schemas/ManagedFunction-Attr'</w:t>
      </w:r>
    </w:p>
    <w:p w14:paraId="180794D3" w14:textId="77777777" w:rsidR="00966ACB" w:rsidRDefault="00966ACB" w:rsidP="00966ACB">
      <w:pPr>
        <w:pStyle w:val="PL"/>
      </w:pPr>
      <w:r>
        <w:t xml:space="preserve">                - type: object</w:t>
      </w:r>
    </w:p>
    <w:p w14:paraId="75E522A3" w14:textId="77777777" w:rsidR="00966ACB" w:rsidRDefault="00966ACB" w:rsidP="00966ACB">
      <w:pPr>
        <w:pStyle w:val="PL"/>
      </w:pPr>
      <w:r>
        <w:t xml:space="preserve">                  properties:</w:t>
      </w:r>
    </w:p>
    <w:p w14:paraId="726ECC0F" w14:textId="77777777" w:rsidR="00966ACB" w:rsidRDefault="00966ACB" w:rsidP="00966ACB">
      <w:pPr>
        <w:pStyle w:val="PL"/>
      </w:pPr>
      <w:r>
        <w:t xml:space="preserve">                    </w:t>
      </w:r>
      <w:proofErr w:type="spellStart"/>
      <w:r>
        <w:t>plmnIdList</w:t>
      </w:r>
      <w:proofErr w:type="spellEnd"/>
      <w:r>
        <w:t>:</w:t>
      </w:r>
    </w:p>
    <w:p w14:paraId="1F975D9A" w14:textId="77777777" w:rsidR="00966ACB" w:rsidRDefault="00966ACB" w:rsidP="00966ACB">
      <w:pPr>
        <w:pStyle w:val="PL"/>
      </w:pPr>
      <w:r>
        <w:t xml:space="preserve">                      $ref: 'TS28541_NrNrm.yaml#/components/schemas/</w:t>
      </w:r>
      <w:proofErr w:type="spellStart"/>
      <w:r>
        <w:t>PlmnIdList</w:t>
      </w:r>
      <w:proofErr w:type="spellEnd"/>
      <w:r>
        <w:t>'</w:t>
      </w:r>
    </w:p>
    <w:p w14:paraId="0CEEA40E" w14:textId="77777777" w:rsidR="00966ACB" w:rsidRDefault="00966ACB" w:rsidP="00966ACB">
      <w:pPr>
        <w:pStyle w:val="PL"/>
      </w:pPr>
      <w:r>
        <w:t xml:space="preserve">                    </w:t>
      </w:r>
      <w:proofErr w:type="spellStart"/>
      <w:r>
        <w:t>managedNFProfile</w:t>
      </w:r>
      <w:proofErr w:type="spellEnd"/>
      <w:r>
        <w:t>:</w:t>
      </w:r>
    </w:p>
    <w:p w14:paraId="3A186F06" w14:textId="77777777" w:rsidR="00966ACB" w:rsidRDefault="00966ACB" w:rsidP="00966ACB">
      <w:pPr>
        <w:pStyle w:val="PL"/>
      </w:pPr>
      <w:r>
        <w:t xml:space="preserve">                      $ref: '#/components/schemas/</w:t>
      </w:r>
      <w:proofErr w:type="spellStart"/>
      <w:r>
        <w:t>ManagedNFProfile</w:t>
      </w:r>
      <w:proofErr w:type="spellEnd"/>
      <w:r>
        <w:t>'</w:t>
      </w:r>
    </w:p>
    <w:p w14:paraId="56680D06" w14:textId="77777777" w:rsidR="00966ACB" w:rsidRDefault="00966ACB" w:rsidP="00966ACB">
      <w:pPr>
        <w:pStyle w:val="PL"/>
      </w:pPr>
      <w:r>
        <w:t xml:space="preserve">                    </w:t>
      </w:r>
      <w:proofErr w:type="spellStart"/>
      <w:r>
        <w:t>commModelList</w:t>
      </w:r>
      <w:proofErr w:type="spellEnd"/>
      <w:r>
        <w:t>:</w:t>
      </w:r>
    </w:p>
    <w:p w14:paraId="70C882D5" w14:textId="77777777" w:rsidR="00966ACB" w:rsidRDefault="00966ACB" w:rsidP="00966ACB">
      <w:pPr>
        <w:pStyle w:val="PL"/>
      </w:pPr>
      <w:r>
        <w:t xml:space="preserve">                      $ref: '#/components/schemas/</w:t>
      </w:r>
      <w:proofErr w:type="spellStart"/>
      <w:r>
        <w:t>CommModelList</w:t>
      </w:r>
      <w:proofErr w:type="spellEnd"/>
      <w:r>
        <w:t>'</w:t>
      </w:r>
    </w:p>
    <w:p w14:paraId="5750158C" w14:textId="77777777" w:rsidR="00966ACB" w:rsidRDefault="00966ACB" w:rsidP="00966ACB">
      <w:pPr>
        <w:pStyle w:val="PL"/>
      </w:pPr>
      <w:r>
        <w:t xml:space="preserve">                    </w:t>
      </w:r>
      <w:proofErr w:type="spellStart"/>
      <w:r>
        <w:t>mbUpfInfo</w:t>
      </w:r>
      <w:proofErr w:type="spellEnd"/>
      <w:r>
        <w:t>:</w:t>
      </w:r>
    </w:p>
    <w:p w14:paraId="3657728D" w14:textId="77777777" w:rsidR="00966ACB" w:rsidRDefault="00966ACB" w:rsidP="00966ACB">
      <w:pPr>
        <w:pStyle w:val="PL"/>
      </w:pPr>
      <w:r>
        <w:t xml:space="preserve">                      $ref: '#/components/schemas/</w:t>
      </w:r>
      <w:proofErr w:type="spellStart"/>
      <w:r>
        <w:t>MbUpfInfo</w:t>
      </w:r>
      <w:proofErr w:type="spellEnd"/>
      <w:r>
        <w:t>'</w:t>
      </w:r>
    </w:p>
    <w:p w14:paraId="53D26B21" w14:textId="77777777" w:rsidR="00966ACB" w:rsidRDefault="00966ACB" w:rsidP="00966ACB">
      <w:pPr>
        <w:pStyle w:val="PL"/>
      </w:pPr>
      <w:r>
        <w:t xml:space="preserve">        - $ref: 'TS28623_GenericNrm.yaml#/components/schemas/ManagedFunction-ncO'</w:t>
      </w:r>
    </w:p>
    <w:p w14:paraId="4A64BE02" w14:textId="77777777" w:rsidR="00966ACB" w:rsidRDefault="00966ACB" w:rsidP="00966ACB">
      <w:pPr>
        <w:pStyle w:val="PL"/>
      </w:pPr>
      <w:r>
        <w:t xml:space="preserve">        - type: object</w:t>
      </w:r>
    </w:p>
    <w:p w14:paraId="15DA3795" w14:textId="77777777" w:rsidR="00966ACB" w:rsidRDefault="00966ACB" w:rsidP="00966ACB">
      <w:pPr>
        <w:pStyle w:val="PL"/>
      </w:pPr>
      <w:r>
        <w:t xml:space="preserve">          properties:</w:t>
      </w:r>
    </w:p>
    <w:p w14:paraId="6F931556" w14:textId="77777777" w:rsidR="00966ACB" w:rsidRDefault="00966ACB" w:rsidP="00966ACB">
      <w:pPr>
        <w:pStyle w:val="PL"/>
      </w:pPr>
      <w:r>
        <w:t xml:space="preserve">            EP_N3mb:</w:t>
      </w:r>
    </w:p>
    <w:p w14:paraId="78A665A5" w14:textId="77777777" w:rsidR="00966ACB" w:rsidRDefault="00966ACB" w:rsidP="00966ACB">
      <w:pPr>
        <w:pStyle w:val="PL"/>
      </w:pPr>
      <w:r>
        <w:t xml:space="preserve">              $ref: '#/components/schemas/EP_N3mb-Multiple'</w:t>
      </w:r>
    </w:p>
    <w:p w14:paraId="2296703E" w14:textId="77777777" w:rsidR="00966ACB" w:rsidRDefault="00966ACB" w:rsidP="00966ACB">
      <w:pPr>
        <w:pStyle w:val="PL"/>
      </w:pPr>
      <w:r>
        <w:t xml:space="preserve">            EP_N4mb:</w:t>
      </w:r>
    </w:p>
    <w:p w14:paraId="005CB366" w14:textId="77777777" w:rsidR="00966ACB" w:rsidRDefault="00966ACB" w:rsidP="00966ACB">
      <w:pPr>
        <w:pStyle w:val="PL"/>
      </w:pPr>
      <w:r>
        <w:t xml:space="preserve">              $ref: '#/components/schemas/EP_N4mb-Multiple'</w:t>
      </w:r>
    </w:p>
    <w:p w14:paraId="7F5AFE5B" w14:textId="77777777" w:rsidR="00966ACB" w:rsidRDefault="00966ACB" w:rsidP="00966ACB">
      <w:pPr>
        <w:pStyle w:val="PL"/>
      </w:pPr>
      <w:r>
        <w:t xml:space="preserve">            EP_N19mb:</w:t>
      </w:r>
    </w:p>
    <w:p w14:paraId="60DCF300" w14:textId="77777777" w:rsidR="00966ACB" w:rsidRDefault="00966ACB" w:rsidP="00966ACB">
      <w:pPr>
        <w:pStyle w:val="PL"/>
      </w:pPr>
      <w:r>
        <w:t xml:space="preserve">              $ref: '#/components/schemas/EP_N19mb-Multiple'</w:t>
      </w:r>
    </w:p>
    <w:p w14:paraId="17633EAA" w14:textId="77777777" w:rsidR="00966ACB" w:rsidRDefault="00966ACB" w:rsidP="00966ACB">
      <w:pPr>
        <w:pStyle w:val="PL"/>
      </w:pPr>
      <w:r>
        <w:t xml:space="preserve">            EP_Nmb9:</w:t>
      </w:r>
    </w:p>
    <w:p w14:paraId="5567B64E" w14:textId="77777777" w:rsidR="00966ACB" w:rsidRDefault="00966ACB" w:rsidP="00966ACB">
      <w:pPr>
        <w:pStyle w:val="PL"/>
      </w:pPr>
      <w:r>
        <w:t xml:space="preserve">              $ref: '#/components/schemas/EP_Nmb9-Multiple'</w:t>
      </w:r>
    </w:p>
    <w:p w14:paraId="06C9B12C" w14:textId="77777777" w:rsidR="00966ACB" w:rsidRDefault="00966ACB" w:rsidP="00966ACB">
      <w:pPr>
        <w:pStyle w:val="PL"/>
      </w:pPr>
    </w:p>
    <w:p w14:paraId="029E8881" w14:textId="77777777" w:rsidR="00966ACB" w:rsidRDefault="00966ACB" w:rsidP="00966ACB">
      <w:pPr>
        <w:pStyle w:val="PL"/>
      </w:pPr>
      <w:r>
        <w:t xml:space="preserve">    </w:t>
      </w:r>
      <w:proofErr w:type="spellStart"/>
      <w:r>
        <w:t>MnpfFunction</w:t>
      </w:r>
      <w:proofErr w:type="spellEnd"/>
      <w:r>
        <w:t>-Single:</w:t>
      </w:r>
    </w:p>
    <w:p w14:paraId="16E77417" w14:textId="77777777" w:rsidR="00966ACB" w:rsidRDefault="00966ACB" w:rsidP="00966ACB">
      <w:pPr>
        <w:pStyle w:val="PL"/>
      </w:pPr>
      <w:r>
        <w:t xml:space="preserve">      </w:t>
      </w:r>
      <w:proofErr w:type="spellStart"/>
      <w:r>
        <w:t>allOf</w:t>
      </w:r>
      <w:proofErr w:type="spellEnd"/>
      <w:r>
        <w:t>:</w:t>
      </w:r>
    </w:p>
    <w:p w14:paraId="485D44D0" w14:textId="77777777" w:rsidR="00966ACB" w:rsidRDefault="00966ACB" w:rsidP="00966ACB">
      <w:pPr>
        <w:pStyle w:val="PL"/>
      </w:pPr>
      <w:r>
        <w:t xml:space="preserve">        - $ref: 'TS28623_GenericNrm.yaml#/components/schemas/Top'</w:t>
      </w:r>
    </w:p>
    <w:p w14:paraId="3D25C1B8" w14:textId="77777777" w:rsidR="00966ACB" w:rsidRDefault="00966ACB" w:rsidP="00966ACB">
      <w:pPr>
        <w:pStyle w:val="PL"/>
      </w:pPr>
      <w:r>
        <w:t xml:space="preserve">        - type: object</w:t>
      </w:r>
    </w:p>
    <w:p w14:paraId="6C8587BB" w14:textId="77777777" w:rsidR="00966ACB" w:rsidRDefault="00966ACB" w:rsidP="00966ACB">
      <w:pPr>
        <w:pStyle w:val="PL"/>
      </w:pPr>
      <w:r>
        <w:t xml:space="preserve">          properties:</w:t>
      </w:r>
    </w:p>
    <w:p w14:paraId="59B5139B" w14:textId="77777777" w:rsidR="00966ACB" w:rsidRDefault="00966ACB" w:rsidP="00966ACB">
      <w:pPr>
        <w:pStyle w:val="PL"/>
      </w:pPr>
      <w:r>
        <w:t xml:space="preserve">            attributes:</w:t>
      </w:r>
    </w:p>
    <w:p w14:paraId="12BE191F" w14:textId="77777777" w:rsidR="00966ACB" w:rsidRDefault="00966ACB" w:rsidP="00966ACB">
      <w:pPr>
        <w:pStyle w:val="PL"/>
      </w:pPr>
      <w:r>
        <w:t xml:space="preserve">              </w:t>
      </w:r>
      <w:proofErr w:type="spellStart"/>
      <w:r>
        <w:t>allOf</w:t>
      </w:r>
      <w:proofErr w:type="spellEnd"/>
      <w:r>
        <w:t>:</w:t>
      </w:r>
    </w:p>
    <w:p w14:paraId="21D67EC0" w14:textId="77777777" w:rsidR="00966ACB" w:rsidRDefault="00966ACB" w:rsidP="00966ACB">
      <w:pPr>
        <w:pStyle w:val="PL"/>
      </w:pPr>
      <w:r>
        <w:t xml:space="preserve">                - $ref: 'TS28623_GenericNrm.yaml#/components/schemas/ManagedFunction-Attr'</w:t>
      </w:r>
    </w:p>
    <w:p w14:paraId="3CC93FFA" w14:textId="77777777" w:rsidR="00966ACB" w:rsidRDefault="00966ACB" w:rsidP="00966ACB">
      <w:pPr>
        <w:pStyle w:val="PL"/>
      </w:pPr>
      <w:r>
        <w:t xml:space="preserve">                - type: object</w:t>
      </w:r>
    </w:p>
    <w:p w14:paraId="0FA82474" w14:textId="77777777" w:rsidR="00966ACB" w:rsidRDefault="00966ACB" w:rsidP="00966ACB">
      <w:pPr>
        <w:pStyle w:val="PL"/>
      </w:pPr>
      <w:r>
        <w:t xml:space="preserve">                  properties:</w:t>
      </w:r>
    </w:p>
    <w:p w14:paraId="408B2652" w14:textId="77777777" w:rsidR="00966ACB" w:rsidRDefault="00966ACB" w:rsidP="00966ACB">
      <w:pPr>
        <w:pStyle w:val="PL"/>
      </w:pPr>
      <w:r>
        <w:t xml:space="preserve">                    </w:t>
      </w:r>
      <w:proofErr w:type="spellStart"/>
      <w:r>
        <w:t>pLMNInfoList</w:t>
      </w:r>
      <w:proofErr w:type="spellEnd"/>
      <w:r>
        <w:t>:</w:t>
      </w:r>
    </w:p>
    <w:p w14:paraId="3549E9C3" w14:textId="77777777" w:rsidR="00966ACB" w:rsidRDefault="00966ACB" w:rsidP="00966ACB">
      <w:pPr>
        <w:pStyle w:val="PL"/>
      </w:pPr>
      <w:r>
        <w:t xml:space="preserve">                      $ref: 'TS28541_NrNrm.yaml#/components/schemas/PlmnInfoList'</w:t>
      </w:r>
    </w:p>
    <w:p w14:paraId="6F99ACBD" w14:textId="77777777" w:rsidR="00966ACB" w:rsidRDefault="00966ACB" w:rsidP="00966ACB">
      <w:pPr>
        <w:pStyle w:val="PL"/>
      </w:pPr>
      <w:r>
        <w:t xml:space="preserve">                    </w:t>
      </w:r>
      <w:proofErr w:type="spellStart"/>
      <w:r>
        <w:t>managedNFProfile</w:t>
      </w:r>
      <w:proofErr w:type="spellEnd"/>
      <w:r>
        <w:t>:</w:t>
      </w:r>
    </w:p>
    <w:p w14:paraId="7584B2C3" w14:textId="77777777" w:rsidR="00966ACB" w:rsidRDefault="00966ACB" w:rsidP="00966ACB">
      <w:pPr>
        <w:pStyle w:val="PL"/>
      </w:pPr>
      <w:r>
        <w:t xml:space="preserve">                      $ref: '#/components/schemas/</w:t>
      </w:r>
      <w:proofErr w:type="spellStart"/>
      <w:r>
        <w:t>ManagedNFProfile</w:t>
      </w:r>
      <w:proofErr w:type="spellEnd"/>
      <w:r>
        <w:t>'</w:t>
      </w:r>
    </w:p>
    <w:p w14:paraId="7ECAD673" w14:textId="77777777" w:rsidR="00966ACB" w:rsidRDefault="00966ACB" w:rsidP="00966ACB">
      <w:pPr>
        <w:pStyle w:val="PL"/>
      </w:pPr>
      <w:r>
        <w:t xml:space="preserve">                    </w:t>
      </w:r>
      <w:proofErr w:type="spellStart"/>
      <w:r>
        <w:t>commModelList</w:t>
      </w:r>
      <w:proofErr w:type="spellEnd"/>
      <w:r>
        <w:t>:</w:t>
      </w:r>
    </w:p>
    <w:p w14:paraId="46920478" w14:textId="77777777" w:rsidR="00966ACB" w:rsidRDefault="00966ACB" w:rsidP="00966ACB">
      <w:pPr>
        <w:pStyle w:val="PL"/>
      </w:pPr>
      <w:r>
        <w:t xml:space="preserve">                      $ref: '#/components/schemas/</w:t>
      </w:r>
      <w:proofErr w:type="spellStart"/>
      <w:r>
        <w:t>CommModelList</w:t>
      </w:r>
      <w:proofErr w:type="spellEnd"/>
      <w:r>
        <w:t>'</w:t>
      </w:r>
    </w:p>
    <w:p w14:paraId="6AC251D3" w14:textId="77777777" w:rsidR="00966ACB" w:rsidRDefault="00966ACB" w:rsidP="00966ACB">
      <w:pPr>
        <w:pStyle w:val="PL"/>
      </w:pPr>
      <w:r>
        <w:t xml:space="preserve">                    </w:t>
      </w:r>
      <w:proofErr w:type="spellStart"/>
      <w:r>
        <w:t>mnpfInfo</w:t>
      </w:r>
      <w:proofErr w:type="spellEnd"/>
      <w:r>
        <w:t>:</w:t>
      </w:r>
    </w:p>
    <w:p w14:paraId="3BC9EA83" w14:textId="77777777" w:rsidR="00966ACB" w:rsidRDefault="00966ACB" w:rsidP="00966ACB">
      <w:pPr>
        <w:pStyle w:val="PL"/>
      </w:pPr>
      <w:r>
        <w:t xml:space="preserve">                      $ref: '#/components/schemas/</w:t>
      </w:r>
      <w:proofErr w:type="spellStart"/>
      <w:r>
        <w:t>MnpfInfo</w:t>
      </w:r>
      <w:proofErr w:type="spellEnd"/>
      <w:r>
        <w:t>'</w:t>
      </w:r>
    </w:p>
    <w:p w14:paraId="4C367BC8" w14:textId="77777777" w:rsidR="00966ACB" w:rsidRDefault="00966ACB" w:rsidP="00966ACB">
      <w:pPr>
        <w:pStyle w:val="PL"/>
      </w:pPr>
      <w:r>
        <w:t xml:space="preserve">        - $ref: 'TS28623_GenericNrm.yaml#/components/schemas/ManagedFunction-ncO'</w:t>
      </w:r>
    </w:p>
    <w:p w14:paraId="6137797A" w14:textId="77777777" w:rsidR="00966ACB" w:rsidRDefault="00966ACB" w:rsidP="00966ACB">
      <w:pPr>
        <w:pStyle w:val="PL"/>
      </w:pPr>
      <w:r>
        <w:t xml:space="preserve">        - type: object</w:t>
      </w:r>
    </w:p>
    <w:p w14:paraId="283C24A6" w14:textId="77777777" w:rsidR="00966ACB" w:rsidRDefault="00966ACB" w:rsidP="00966ACB">
      <w:pPr>
        <w:pStyle w:val="PL"/>
      </w:pPr>
      <w:r>
        <w:t xml:space="preserve">          properties:</w:t>
      </w:r>
    </w:p>
    <w:p w14:paraId="2656BA4A" w14:textId="77777777" w:rsidR="00966ACB" w:rsidRDefault="00966ACB" w:rsidP="00966ACB">
      <w:pPr>
        <w:pStyle w:val="PL"/>
      </w:pPr>
      <w:r>
        <w:t xml:space="preserve">            EP_SM12:</w:t>
      </w:r>
    </w:p>
    <w:p w14:paraId="68357562" w14:textId="77777777" w:rsidR="00966ACB" w:rsidRDefault="00966ACB" w:rsidP="00966ACB">
      <w:pPr>
        <w:pStyle w:val="PL"/>
      </w:pPr>
      <w:r>
        <w:t xml:space="preserve">              $ref: '#/components/schemas/EP_SM12-Multiple'</w:t>
      </w:r>
    </w:p>
    <w:p w14:paraId="65E51BE6" w14:textId="77777777" w:rsidR="00966ACB" w:rsidRDefault="00966ACB" w:rsidP="00966ACB">
      <w:pPr>
        <w:pStyle w:val="PL"/>
      </w:pPr>
      <w:r>
        <w:t xml:space="preserve">            EP_SM13:</w:t>
      </w:r>
    </w:p>
    <w:p w14:paraId="216C2498" w14:textId="77777777" w:rsidR="00966ACB" w:rsidRDefault="00966ACB" w:rsidP="00966ACB">
      <w:pPr>
        <w:pStyle w:val="PL"/>
      </w:pPr>
      <w:r>
        <w:t xml:space="preserve">              $ref: '#/components/schemas/EP_SM13-Multiple'</w:t>
      </w:r>
    </w:p>
    <w:p w14:paraId="4CC48D1F" w14:textId="77777777" w:rsidR="00966ACB" w:rsidRDefault="00966ACB" w:rsidP="00966ACB">
      <w:pPr>
        <w:pStyle w:val="PL"/>
      </w:pPr>
      <w:r>
        <w:t xml:space="preserve">            EP_SM14:</w:t>
      </w:r>
    </w:p>
    <w:p w14:paraId="2B66B70E" w14:textId="77777777" w:rsidR="00966ACB" w:rsidRDefault="00966ACB" w:rsidP="00966ACB">
      <w:pPr>
        <w:pStyle w:val="PL"/>
      </w:pPr>
      <w:r>
        <w:lastRenderedPageBreak/>
        <w:t xml:space="preserve">              $ref: '#/components/schemas/EP_SM14-Multiple'</w:t>
      </w:r>
    </w:p>
    <w:p w14:paraId="1E8950EE" w14:textId="77777777" w:rsidR="00966ACB" w:rsidRDefault="00966ACB" w:rsidP="00966ACB">
      <w:pPr>
        <w:pStyle w:val="PL"/>
      </w:pPr>
      <w:r>
        <w:t xml:space="preserve">              </w:t>
      </w:r>
    </w:p>
    <w:p w14:paraId="14F280D2" w14:textId="77777777" w:rsidR="00966ACB" w:rsidRDefault="00966ACB" w:rsidP="00966ACB">
      <w:pPr>
        <w:pStyle w:val="PL"/>
      </w:pPr>
      <w:r>
        <w:t xml:space="preserve">    EP_N3mb-Single:</w:t>
      </w:r>
    </w:p>
    <w:p w14:paraId="3644C145" w14:textId="77777777" w:rsidR="00966ACB" w:rsidRDefault="00966ACB" w:rsidP="00966ACB">
      <w:pPr>
        <w:pStyle w:val="PL"/>
      </w:pPr>
      <w:r>
        <w:t xml:space="preserve">      </w:t>
      </w:r>
      <w:proofErr w:type="spellStart"/>
      <w:r>
        <w:t>allOf</w:t>
      </w:r>
      <w:proofErr w:type="spellEnd"/>
      <w:r>
        <w:t>:</w:t>
      </w:r>
    </w:p>
    <w:p w14:paraId="06B74AC3" w14:textId="77777777" w:rsidR="00966ACB" w:rsidRDefault="00966ACB" w:rsidP="00966ACB">
      <w:pPr>
        <w:pStyle w:val="PL"/>
      </w:pPr>
      <w:r>
        <w:t xml:space="preserve">        - $ref: 'TS28623_GenericNrm.yaml#/components/schemas/Top'</w:t>
      </w:r>
    </w:p>
    <w:p w14:paraId="40BBD463" w14:textId="77777777" w:rsidR="00966ACB" w:rsidRDefault="00966ACB" w:rsidP="00966ACB">
      <w:pPr>
        <w:pStyle w:val="PL"/>
      </w:pPr>
      <w:r>
        <w:t xml:space="preserve">        - type: object</w:t>
      </w:r>
    </w:p>
    <w:p w14:paraId="00CFA0A0" w14:textId="77777777" w:rsidR="00966ACB" w:rsidRDefault="00966ACB" w:rsidP="00966ACB">
      <w:pPr>
        <w:pStyle w:val="PL"/>
      </w:pPr>
      <w:r>
        <w:t xml:space="preserve">          properties:</w:t>
      </w:r>
    </w:p>
    <w:p w14:paraId="3851D89E" w14:textId="77777777" w:rsidR="00966ACB" w:rsidRDefault="00966ACB" w:rsidP="00966ACB">
      <w:pPr>
        <w:pStyle w:val="PL"/>
      </w:pPr>
      <w:r>
        <w:t xml:space="preserve">            attributes:</w:t>
      </w:r>
    </w:p>
    <w:p w14:paraId="36EFEB9C" w14:textId="77777777" w:rsidR="00966ACB" w:rsidRDefault="00966ACB" w:rsidP="00966ACB">
      <w:pPr>
        <w:pStyle w:val="PL"/>
      </w:pPr>
      <w:r>
        <w:t xml:space="preserve">              </w:t>
      </w:r>
      <w:proofErr w:type="spellStart"/>
      <w:r>
        <w:t>allOf</w:t>
      </w:r>
      <w:proofErr w:type="spellEnd"/>
      <w:r>
        <w:t>:</w:t>
      </w:r>
    </w:p>
    <w:p w14:paraId="2D2E862E" w14:textId="77777777" w:rsidR="00966ACB" w:rsidRDefault="00966ACB" w:rsidP="00966ACB">
      <w:pPr>
        <w:pStyle w:val="PL"/>
      </w:pPr>
      <w:r>
        <w:t xml:space="preserve">                - $ref: 'TS28623_GenericNrm.yaml#/components/schemas/EP_RP-</w:t>
      </w:r>
      <w:proofErr w:type="spellStart"/>
      <w:r>
        <w:t>Attr</w:t>
      </w:r>
      <w:proofErr w:type="spellEnd"/>
      <w:r>
        <w:t>'</w:t>
      </w:r>
    </w:p>
    <w:p w14:paraId="6CDE69A0" w14:textId="77777777" w:rsidR="00966ACB" w:rsidRDefault="00966ACB" w:rsidP="00966ACB">
      <w:pPr>
        <w:pStyle w:val="PL"/>
      </w:pPr>
      <w:r>
        <w:t xml:space="preserve">                - type: object</w:t>
      </w:r>
    </w:p>
    <w:p w14:paraId="2B8713F1" w14:textId="77777777" w:rsidR="00966ACB" w:rsidRDefault="00966ACB" w:rsidP="00966ACB">
      <w:pPr>
        <w:pStyle w:val="PL"/>
      </w:pPr>
      <w:r>
        <w:t xml:space="preserve">                  properties:</w:t>
      </w:r>
    </w:p>
    <w:p w14:paraId="7814BEEB" w14:textId="77777777" w:rsidR="00966ACB" w:rsidRDefault="00966ACB" w:rsidP="00966ACB">
      <w:pPr>
        <w:pStyle w:val="PL"/>
      </w:pPr>
      <w:r>
        <w:t xml:space="preserve">                    </w:t>
      </w:r>
      <w:proofErr w:type="spellStart"/>
      <w:r>
        <w:t>localAddress</w:t>
      </w:r>
      <w:proofErr w:type="spellEnd"/>
      <w:r>
        <w:t>:</w:t>
      </w:r>
    </w:p>
    <w:p w14:paraId="4EED2A51" w14:textId="77777777" w:rsidR="00966ACB" w:rsidRDefault="00966ACB" w:rsidP="00966ACB">
      <w:pPr>
        <w:pStyle w:val="PL"/>
      </w:pPr>
      <w:r>
        <w:t xml:space="preserve">                      $ref: 'TS28541_NrNrm.yaml#/components/schemas/</w:t>
      </w:r>
      <w:proofErr w:type="spellStart"/>
      <w:r>
        <w:t>LocalAddress</w:t>
      </w:r>
      <w:proofErr w:type="spellEnd"/>
      <w:r>
        <w:t>'</w:t>
      </w:r>
    </w:p>
    <w:p w14:paraId="7B7D4375" w14:textId="77777777" w:rsidR="00966ACB" w:rsidRDefault="00966ACB" w:rsidP="00966ACB">
      <w:pPr>
        <w:pStyle w:val="PL"/>
      </w:pPr>
      <w:r>
        <w:t xml:space="preserve">                    </w:t>
      </w:r>
      <w:proofErr w:type="spellStart"/>
      <w:r>
        <w:t>remoteAddress</w:t>
      </w:r>
      <w:proofErr w:type="spellEnd"/>
      <w:r>
        <w:t>:</w:t>
      </w:r>
    </w:p>
    <w:p w14:paraId="0F91DE23" w14:textId="77777777" w:rsidR="00966ACB" w:rsidRDefault="00966ACB" w:rsidP="00966ACB">
      <w:pPr>
        <w:pStyle w:val="PL"/>
      </w:pPr>
      <w:r>
        <w:t xml:space="preserve">                      $ref: 'TS28541_NrNrm.yaml#/components/schemas/</w:t>
      </w:r>
      <w:proofErr w:type="spellStart"/>
      <w:r>
        <w:t>RemoteAddress</w:t>
      </w:r>
      <w:proofErr w:type="spellEnd"/>
      <w:r>
        <w:t>'</w:t>
      </w:r>
    </w:p>
    <w:p w14:paraId="6A03974A" w14:textId="77777777" w:rsidR="00966ACB" w:rsidRDefault="00966ACB" w:rsidP="00966ACB">
      <w:pPr>
        <w:pStyle w:val="PL"/>
      </w:pPr>
      <w:r>
        <w:t xml:space="preserve">    EP_N4mb-Single:</w:t>
      </w:r>
    </w:p>
    <w:p w14:paraId="26CFE307" w14:textId="77777777" w:rsidR="00966ACB" w:rsidRDefault="00966ACB" w:rsidP="00966ACB">
      <w:pPr>
        <w:pStyle w:val="PL"/>
      </w:pPr>
      <w:r>
        <w:t xml:space="preserve">      </w:t>
      </w:r>
      <w:proofErr w:type="spellStart"/>
      <w:r>
        <w:t>allOf</w:t>
      </w:r>
      <w:proofErr w:type="spellEnd"/>
      <w:r>
        <w:t>:</w:t>
      </w:r>
    </w:p>
    <w:p w14:paraId="104541A9" w14:textId="77777777" w:rsidR="00966ACB" w:rsidRDefault="00966ACB" w:rsidP="00966ACB">
      <w:pPr>
        <w:pStyle w:val="PL"/>
      </w:pPr>
      <w:r>
        <w:t xml:space="preserve">        - $ref: 'TS28623_GenericNrm.yaml#/components/schemas/Top'</w:t>
      </w:r>
    </w:p>
    <w:p w14:paraId="4BF4BA20" w14:textId="77777777" w:rsidR="00966ACB" w:rsidRDefault="00966ACB" w:rsidP="00966ACB">
      <w:pPr>
        <w:pStyle w:val="PL"/>
      </w:pPr>
      <w:r>
        <w:t xml:space="preserve">        - type: object</w:t>
      </w:r>
    </w:p>
    <w:p w14:paraId="06952D47" w14:textId="77777777" w:rsidR="00966ACB" w:rsidRDefault="00966ACB" w:rsidP="00966ACB">
      <w:pPr>
        <w:pStyle w:val="PL"/>
      </w:pPr>
      <w:r>
        <w:t xml:space="preserve">          properties:</w:t>
      </w:r>
    </w:p>
    <w:p w14:paraId="23F6B37E" w14:textId="77777777" w:rsidR="00966ACB" w:rsidRDefault="00966ACB" w:rsidP="00966ACB">
      <w:pPr>
        <w:pStyle w:val="PL"/>
      </w:pPr>
      <w:r>
        <w:t xml:space="preserve">            attributes:</w:t>
      </w:r>
    </w:p>
    <w:p w14:paraId="4A50B32D" w14:textId="77777777" w:rsidR="00966ACB" w:rsidRDefault="00966ACB" w:rsidP="00966ACB">
      <w:pPr>
        <w:pStyle w:val="PL"/>
      </w:pPr>
      <w:r>
        <w:t xml:space="preserve">              </w:t>
      </w:r>
      <w:proofErr w:type="spellStart"/>
      <w:r>
        <w:t>allOf</w:t>
      </w:r>
      <w:proofErr w:type="spellEnd"/>
      <w:r>
        <w:t>:</w:t>
      </w:r>
    </w:p>
    <w:p w14:paraId="14F6AD5A" w14:textId="77777777" w:rsidR="00966ACB" w:rsidRDefault="00966ACB" w:rsidP="00966ACB">
      <w:pPr>
        <w:pStyle w:val="PL"/>
      </w:pPr>
      <w:r>
        <w:t xml:space="preserve">                - $ref: 'TS28623_GenericNrm.yaml#/components/schemas/EP_RP-</w:t>
      </w:r>
      <w:proofErr w:type="spellStart"/>
      <w:r>
        <w:t>Attr</w:t>
      </w:r>
      <w:proofErr w:type="spellEnd"/>
      <w:r>
        <w:t>'</w:t>
      </w:r>
    </w:p>
    <w:p w14:paraId="56650DAA" w14:textId="77777777" w:rsidR="00966ACB" w:rsidRDefault="00966ACB" w:rsidP="00966ACB">
      <w:pPr>
        <w:pStyle w:val="PL"/>
      </w:pPr>
      <w:r>
        <w:t xml:space="preserve">                - type: object</w:t>
      </w:r>
    </w:p>
    <w:p w14:paraId="7DCA26E5" w14:textId="77777777" w:rsidR="00966ACB" w:rsidRDefault="00966ACB" w:rsidP="00966ACB">
      <w:pPr>
        <w:pStyle w:val="PL"/>
      </w:pPr>
      <w:r>
        <w:t xml:space="preserve">                  properties:</w:t>
      </w:r>
    </w:p>
    <w:p w14:paraId="4F430DDC" w14:textId="77777777" w:rsidR="00966ACB" w:rsidRDefault="00966ACB" w:rsidP="00966ACB">
      <w:pPr>
        <w:pStyle w:val="PL"/>
      </w:pPr>
      <w:r>
        <w:t xml:space="preserve">                    </w:t>
      </w:r>
      <w:proofErr w:type="spellStart"/>
      <w:r>
        <w:t>localAddress</w:t>
      </w:r>
      <w:proofErr w:type="spellEnd"/>
      <w:r>
        <w:t>:</w:t>
      </w:r>
    </w:p>
    <w:p w14:paraId="5A7795B3" w14:textId="77777777" w:rsidR="00966ACB" w:rsidRDefault="00966ACB" w:rsidP="00966ACB">
      <w:pPr>
        <w:pStyle w:val="PL"/>
      </w:pPr>
      <w:r>
        <w:t xml:space="preserve">                      $ref: 'TS28541_NrNrm.yaml#/components/schemas/</w:t>
      </w:r>
      <w:proofErr w:type="spellStart"/>
      <w:r>
        <w:t>LocalAddress</w:t>
      </w:r>
      <w:proofErr w:type="spellEnd"/>
      <w:r>
        <w:t>'</w:t>
      </w:r>
    </w:p>
    <w:p w14:paraId="38B6D9A2" w14:textId="77777777" w:rsidR="00966ACB" w:rsidRDefault="00966ACB" w:rsidP="00966ACB">
      <w:pPr>
        <w:pStyle w:val="PL"/>
      </w:pPr>
      <w:r>
        <w:t xml:space="preserve">                    </w:t>
      </w:r>
      <w:proofErr w:type="spellStart"/>
      <w:r>
        <w:t>remoteAddress</w:t>
      </w:r>
      <w:proofErr w:type="spellEnd"/>
      <w:r>
        <w:t>:</w:t>
      </w:r>
    </w:p>
    <w:p w14:paraId="59C7DB04" w14:textId="77777777" w:rsidR="00966ACB" w:rsidRDefault="00966ACB" w:rsidP="00966ACB">
      <w:pPr>
        <w:pStyle w:val="PL"/>
      </w:pPr>
      <w:r>
        <w:t xml:space="preserve">                      $ref: 'TS28541_NrNrm.yaml#/components/schemas/</w:t>
      </w:r>
      <w:proofErr w:type="spellStart"/>
      <w:r>
        <w:t>RemoteAddress</w:t>
      </w:r>
      <w:proofErr w:type="spellEnd"/>
      <w:r>
        <w:t>'</w:t>
      </w:r>
    </w:p>
    <w:p w14:paraId="632A0703" w14:textId="77777777" w:rsidR="00966ACB" w:rsidRDefault="00966ACB" w:rsidP="00966ACB">
      <w:pPr>
        <w:pStyle w:val="PL"/>
      </w:pPr>
      <w:r>
        <w:t xml:space="preserve">    EP_N19mb-Single:</w:t>
      </w:r>
    </w:p>
    <w:p w14:paraId="5E5BE0C5" w14:textId="77777777" w:rsidR="00966ACB" w:rsidRDefault="00966ACB" w:rsidP="00966ACB">
      <w:pPr>
        <w:pStyle w:val="PL"/>
      </w:pPr>
      <w:r>
        <w:t xml:space="preserve">      </w:t>
      </w:r>
      <w:proofErr w:type="spellStart"/>
      <w:r>
        <w:t>allOf</w:t>
      </w:r>
      <w:proofErr w:type="spellEnd"/>
      <w:r>
        <w:t>:</w:t>
      </w:r>
    </w:p>
    <w:p w14:paraId="05CAC7E0" w14:textId="77777777" w:rsidR="00966ACB" w:rsidRDefault="00966ACB" w:rsidP="00966ACB">
      <w:pPr>
        <w:pStyle w:val="PL"/>
      </w:pPr>
      <w:r>
        <w:t xml:space="preserve">        - $ref: 'TS28623_GenericNrm.yaml#/components/schemas/Top'</w:t>
      </w:r>
    </w:p>
    <w:p w14:paraId="4F629BD7" w14:textId="77777777" w:rsidR="00966ACB" w:rsidRDefault="00966ACB" w:rsidP="00966ACB">
      <w:pPr>
        <w:pStyle w:val="PL"/>
      </w:pPr>
      <w:r>
        <w:t xml:space="preserve">        - type: object</w:t>
      </w:r>
    </w:p>
    <w:p w14:paraId="15015B2E" w14:textId="77777777" w:rsidR="00966ACB" w:rsidRDefault="00966ACB" w:rsidP="00966ACB">
      <w:pPr>
        <w:pStyle w:val="PL"/>
      </w:pPr>
      <w:r>
        <w:t xml:space="preserve">          properties:</w:t>
      </w:r>
    </w:p>
    <w:p w14:paraId="70139F8B" w14:textId="77777777" w:rsidR="00966ACB" w:rsidRDefault="00966ACB" w:rsidP="00966ACB">
      <w:pPr>
        <w:pStyle w:val="PL"/>
      </w:pPr>
      <w:r>
        <w:t xml:space="preserve">            attributes:</w:t>
      </w:r>
    </w:p>
    <w:p w14:paraId="3BDC7B4D" w14:textId="77777777" w:rsidR="00966ACB" w:rsidRDefault="00966ACB" w:rsidP="00966ACB">
      <w:pPr>
        <w:pStyle w:val="PL"/>
      </w:pPr>
      <w:r>
        <w:t xml:space="preserve">              </w:t>
      </w:r>
      <w:proofErr w:type="spellStart"/>
      <w:r>
        <w:t>allOf</w:t>
      </w:r>
      <w:proofErr w:type="spellEnd"/>
      <w:r>
        <w:t>:</w:t>
      </w:r>
    </w:p>
    <w:p w14:paraId="147310B7" w14:textId="77777777" w:rsidR="00966ACB" w:rsidRDefault="00966ACB" w:rsidP="00966ACB">
      <w:pPr>
        <w:pStyle w:val="PL"/>
      </w:pPr>
      <w:r>
        <w:t xml:space="preserve">                - $ref: 'TS28623_GenericNrm.yaml#/components/schemas/EP_RP-</w:t>
      </w:r>
      <w:proofErr w:type="spellStart"/>
      <w:r>
        <w:t>Attr</w:t>
      </w:r>
      <w:proofErr w:type="spellEnd"/>
      <w:r>
        <w:t>'</w:t>
      </w:r>
    </w:p>
    <w:p w14:paraId="1D550ADC" w14:textId="77777777" w:rsidR="00966ACB" w:rsidRDefault="00966ACB" w:rsidP="00966ACB">
      <w:pPr>
        <w:pStyle w:val="PL"/>
      </w:pPr>
      <w:r>
        <w:t xml:space="preserve">                - type: object</w:t>
      </w:r>
    </w:p>
    <w:p w14:paraId="628E4D3F" w14:textId="77777777" w:rsidR="00966ACB" w:rsidRDefault="00966ACB" w:rsidP="00966ACB">
      <w:pPr>
        <w:pStyle w:val="PL"/>
      </w:pPr>
      <w:r>
        <w:t xml:space="preserve">                  properties:</w:t>
      </w:r>
    </w:p>
    <w:p w14:paraId="083653FD" w14:textId="77777777" w:rsidR="00966ACB" w:rsidRDefault="00966ACB" w:rsidP="00966ACB">
      <w:pPr>
        <w:pStyle w:val="PL"/>
      </w:pPr>
      <w:r>
        <w:t xml:space="preserve">                    </w:t>
      </w:r>
      <w:proofErr w:type="spellStart"/>
      <w:r>
        <w:t>localAddress</w:t>
      </w:r>
      <w:proofErr w:type="spellEnd"/>
      <w:r>
        <w:t>:</w:t>
      </w:r>
    </w:p>
    <w:p w14:paraId="2740CC2E" w14:textId="77777777" w:rsidR="00966ACB" w:rsidRDefault="00966ACB" w:rsidP="00966ACB">
      <w:pPr>
        <w:pStyle w:val="PL"/>
      </w:pPr>
      <w:r>
        <w:t xml:space="preserve">                      $ref: 'TS28541_NrNrm.yaml#/components/schemas/</w:t>
      </w:r>
      <w:proofErr w:type="spellStart"/>
      <w:r>
        <w:t>LocalAddress</w:t>
      </w:r>
      <w:proofErr w:type="spellEnd"/>
      <w:r>
        <w:t>'</w:t>
      </w:r>
    </w:p>
    <w:p w14:paraId="7BE5CE2F" w14:textId="77777777" w:rsidR="00966ACB" w:rsidRDefault="00966ACB" w:rsidP="00966ACB">
      <w:pPr>
        <w:pStyle w:val="PL"/>
      </w:pPr>
      <w:r>
        <w:t xml:space="preserve">                    </w:t>
      </w:r>
      <w:proofErr w:type="spellStart"/>
      <w:r>
        <w:t>remoteAddress</w:t>
      </w:r>
      <w:proofErr w:type="spellEnd"/>
      <w:r>
        <w:t>:</w:t>
      </w:r>
    </w:p>
    <w:p w14:paraId="3A23DA3C" w14:textId="77777777" w:rsidR="00966ACB" w:rsidRDefault="00966ACB" w:rsidP="00966ACB">
      <w:pPr>
        <w:pStyle w:val="PL"/>
      </w:pPr>
      <w:r>
        <w:t xml:space="preserve">                      $ref: 'TS28541_NrNrm.yaml#/components/schemas/</w:t>
      </w:r>
      <w:proofErr w:type="spellStart"/>
      <w:r>
        <w:t>RemoteAddress</w:t>
      </w:r>
      <w:proofErr w:type="spellEnd"/>
      <w:r>
        <w:t>'</w:t>
      </w:r>
    </w:p>
    <w:p w14:paraId="0C77FEB3" w14:textId="77777777" w:rsidR="00966ACB" w:rsidRDefault="00966ACB" w:rsidP="00966ACB">
      <w:pPr>
        <w:pStyle w:val="PL"/>
      </w:pPr>
      <w:r>
        <w:t xml:space="preserve">    EP_Nmb9-Single:</w:t>
      </w:r>
    </w:p>
    <w:p w14:paraId="7272D6C4" w14:textId="77777777" w:rsidR="00966ACB" w:rsidRDefault="00966ACB" w:rsidP="00966ACB">
      <w:pPr>
        <w:pStyle w:val="PL"/>
      </w:pPr>
      <w:r>
        <w:t xml:space="preserve">      </w:t>
      </w:r>
      <w:proofErr w:type="spellStart"/>
      <w:r>
        <w:t>allOf</w:t>
      </w:r>
      <w:proofErr w:type="spellEnd"/>
      <w:r>
        <w:t>:</w:t>
      </w:r>
    </w:p>
    <w:p w14:paraId="3AA610D1" w14:textId="77777777" w:rsidR="00966ACB" w:rsidRDefault="00966ACB" w:rsidP="00966ACB">
      <w:pPr>
        <w:pStyle w:val="PL"/>
      </w:pPr>
      <w:r>
        <w:t xml:space="preserve">        - $ref: 'TS28623_GenericNrm.yaml#/components/schemas/Top'</w:t>
      </w:r>
    </w:p>
    <w:p w14:paraId="0FE00642" w14:textId="77777777" w:rsidR="00966ACB" w:rsidRDefault="00966ACB" w:rsidP="00966ACB">
      <w:pPr>
        <w:pStyle w:val="PL"/>
      </w:pPr>
      <w:r>
        <w:t xml:space="preserve">        - type: object</w:t>
      </w:r>
    </w:p>
    <w:p w14:paraId="205CCDC6" w14:textId="77777777" w:rsidR="00966ACB" w:rsidRDefault="00966ACB" w:rsidP="00966ACB">
      <w:pPr>
        <w:pStyle w:val="PL"/>
      </w:pPr>
      <w:r>
        <w:t xml:space="preserve">          properties:</w:t>
      </w:r>
    </w:p>
    <w:p w14:paraId="234ED676" w14:textId="77777777" w:rsidR="00966ACB" w:rsidRDefault="00966ACB" w:rsidP="00966ACB">
      <w:pPr>
        <w:pStyle w:val="PL"/>
      </w:pPr>
      <w:r>
        <w:t xml:space="preserve">            attributes:</w:t>
      </w:r>
    </w:p>
    <w:p w14:paraId="228622D1" w14:textId="77777777" w:rsidR="00966ACB" w:rsidRDefault="00966ACB" w:rsidP="00966ACB">
      <w:pPr>
        <w:pStyle w:val="PL"/>
      </w:pPr>
      <w:r>
        <w:t xml:space="preserve">              </w:t>
      </w:r>
      <w:proofErr w:type="spellStart"/>
      <w:r>
        <w:t>allOf</w:t>
      </w:r>
      <w:proofErr w:type="spellEnd"/>
      <w:r>
        <w:t>:</w:t>
      </w:r>
    </w:p>
    <w:p w14:paraId="0EF27D60" w14:textId="77777777" w:rsidR="00966ACB" w:rsidRDefault="00966ACB" w:rsidP="00966ACB">
      <w:pPr>
        <w:pStyle w:val="PL"/>
      </w:pPr>
      <w:r>
        <w:t xml:space="preserve">                - $ref: 'TS28623_GenericNrm.yaml#/components/schemas/EP_RP-</w:t>
      </w:r>
      <w:proofErr w:type="spellStart"/>
      <w:r>
        <w:t>Attr</w:t>
      </w:r>
      <w:proofErr w:type="spellEnd"/>
      <w:r>
        <w:t>'</w:t>
      </w:r>
    </w:p>
    <w:p w14:paraId="07C0905D" w14:textId="77777777" w:rsidR="00966ACB" w:rsidRDefault="00966ACB" w:rsidP="00966ACB">
      <w:pPr>
        <w:pStyle w:val="PL"/>
      </w:pPr>
      <w:r>
        <w:t xml:space="preserve">                - type: object</w:t>
      </w:r>
    </w:p>
    <w:p w14:paraId="016EF404" w14:textId="77777777" w:rsidR="00966ACB" w:rsidRDefault="00966ACB" w:rsidP="00966ACB">
      <w:pPr>
        <w:pStyle w:val="PL"/>
      </w:pPr>
      <w:r>
        <w:t xml:space="preserve">                  properties:</w:t>
      </w:r>
    </w:p>
    <w:p w14:paraId="1893E1B9" w14:textId="77777777" w:rsidR="00966ACB" w:rsidRDefault="00966ACB" w:rsidP="00966ACB">
      <w:pPr>
        <w:pStyle w:val="PL"/>
      </w:pPr>
      <w:r>
        <w:t xml:space="preserve">                    </w:t>
      </w:r>
      <w:proofErr w:type="spellStart"/>
      <w:r>
        <w:t>localAddress</w:t>
      </w:r>
      <w:proofErr w:type="spellEnd"/>
      <w:r>
        <w:t>:</w:t>
      </w:r>
    </w:p>
    <w:p w14:paraId="7C472662" w14:textId="77777777" w:rsidR="00966ACB" w:rsidRDefault="00966ACB" w:rsidP="00966ACB">
      <w:pPr>
        <w:pStyle w:val="PL"/>
      </w:pPr>
      <w:r>
        <w:t xml:space="preserve">                      $ref: 'TS28541_NrNrm.yaml#/components/schemas/</w:t>
      </w:r>
      <w:proofErr w:type="spellStart"/>
      <w:r>
        <w:t>LocalAddress</w:t>
      </w:r>
      <w:proofErr w:type="spellEnd"/>
      <w:r>
        <w:t>'</w:t>
      </w:r>
    </w:p>
    <w:p w14:paraId="50988170" w14:textId="77777777" w:rsidR="00966ACB" w:rsidRDefault="00966ACB" w:rsidP="00966ACB">
      <w:pPr>
        <w:pStyle w:val="PL"/>
      </w:pPr>
      <w:r>
        <w:t xml:space="preserve">                    </w:t>
      </w:r>
      <w:proofErr w:type="spellStart"/>
      <w:r>
        <w:t>remoteAddress</w:t>
      </w:r>
      <w:proofErr w:type="spellEnd"/>
      <w:r>
        <w:t>:</w:t>
      </w:r>
    </w:p>
    <w:p w14:paraId="05AA8347" w14:textId="77777777" w:rsidR="00966ACB" w:rsidRDefault="00966ACB" w:rsidP="00966ACB">
      <w:pPr>
        <w:pStyle w:val="PL"/>
      </w:pPr>
      <w:r>
        <w:t xml:space="preserve">                      $ref: 'TS28541_NrNrm.yaml#/components/schemas/</w:t>
      </w:r>
      <w:proofErr w:type="spellStart"/>
      <w:r>
        <w:t>RemoteAddress</w:t>
      </w:r>
      <w:proofErr w:type="spellEnd"/>
      <w:r>
        <w:t>'</w:t>
      </w:r>
    </w:p>
    <w:p w14:paraId="797AE93F" w14:textId="77777777" w:rsidR="00966ACB" w:rsidRDefault="00966ACB" w:rsidP="00966ACB">
      <w:pPr>
        <w:pStyle w:val="PL"/>
      </w:pPr>
      <w:r>
        <w:t xml:space="preserve">    </w:t>
      </w:r>
      <w:proofErr w:type="spellStart"/>
      <w:r>
        <w:t>AnLFFunction</w:t>
      </w:r>
      <w:proofErr w:type="spellEnd"/>
      <w:r>
        <w:t>-Single:</w:t>
      </w:r>
    </w:p>
    <w:p w14:paraId="7B530766" w14:textId="77777777" w:rsidR="00966ACB" w:rsidRDefault="00966ACB" w:rsidP="00966ACB">
      <w:pPr>
        <w:pStyle w:val="PL"/>
      </w:pPr>
      <w:r>
        <w:t xml:space="preserve">      </w:t>
      </w:r>
      <w:proofErr w:type="spellStart"/>
      <w:r>
        <w:t>allOf</w:t>
      </w:r>
      <w:proofErr w:type="spellEnd"/>
      <w:r>
        <w:t>:</w:t>
      </w:r>
    </w:p>
    <w:p w14:paraId="3B4FDB73" w14:textId="77777777" w:rsidR="00966ACB" w:rsidRDefault="00966ACB" w:rsidP="00966ACB">
      <w:pPr>
        <w:pStyle w:val="PL"/>
      </w:pPr>
      <w:r>
        <w:t xml:space="preserve">        - $ref: 'TS28623_GenericNrm.yaml#/components/schemas/Top'</w:t>
      </w:r>
    </w:p>
    <w:p w14:paraId="01A2AD50" w14:textId="77777777" w:rsidR="00966ACB" w:rsidRDefault="00966ACB" w:rsidP="00966ACB">
      <w:pPr>
        <w:pStyle w:val="PL"/>
      </w:pPr>
      <w:r>
        <w:t xml:space="preserve">        - type: object</w:t>
      </w:r>
    </w:p>
    <w:p w14:paraId="58DF8411" w14:textId="77777777" w:rsidR="00966ACB" w:rsidRDefault="00966ACB" w:rsidP="00966ACB">
      <w:pPr>
        <w:pStyle w:val="PL"/>
      </w:pPr>
      <w:r>
        <w:t xml:space="preserve">          properties:</w:t>
      </w:r>
    </w:p>
    <w:p w14:paraId="11DA6E40" w14:textId="77777777" w:rsidR="00966ACB" w:rsidRDefault="00966ACB" w:rsidP="00966ACB">
      <w:pPr>
        <w:pStyle w:val="PL"/>
      </w:pPr>
      <w:r>
        <w:t xml:space="preserve">            attributes:</w:t>
      </w:r>
    </w:p>
    <w:p w14:paraId="03C445AD" w14:textId="77777777" w:rsidR="00966ACB" w:rsidRDefault="00966ACB" w:rsidP="00966ACB">
      <w:pPr>
        <w:pStyle w:val="PL"/>
      </w:pPr>
      <w:r>
        <w:t xml:space="preserve">              </w:t>
      </w:r>
      <w:proofErr w:type="spellStart"/>
      <w:r>
        <w:t>allOf</w:t>
      </w:r>
      <w:proofErr w:type="spellEnd"/>
      <w:r>
        <w:t>:</w:t>
      </w:r>
    </w:p>
    <w:p w14:paraId="1BB1A8B6" w14:textId="77777777" w:rsidR="00966ACB" w:rsidRDefault="00966ACB" w:rsidP="00966ACB">
      <w:pPr>
        <w:pStyle w:val="PL"/>
      </w:pPr>
      <w:r>
        <w:t xml:space="preserve">                - type: object</w:t>
      </w:r>
    </w:p>
    <w:p w14:paraId="09A1FDB3" w14:textId="77777777" w:rsidR="00966ACB" w:rsidRDefault="00966ACB" w:rsidP="00966ACB">
      <w:pPr>
        <w:pStyle w:val="PL"/>
      </w:pPr>
      <w:r>
        <w:t xml:space="preserve">                  properties:</w:t>
      </w:r>
    </w:p>
    <w:p w14:paraId="268E7C9E" w14:textId="77777777" w:rsidR="00966ACB" w:rsidRDefault="00966ACB" w:rsidP="00966ACB">
      <w:pPr>
        <w:pStyle w:val="PL"/>
      </w:pPr>
      <w:r>
        <w:t xml:space="preserve">                    </w:t>
      </w:r>
      <w:proofErr w:type="spellStart"/>
      <w:r>
        <w:t>activationStatus</w:t>
      </w:r>
      <w:proofErr w:type="spellEnd"/>
      <w:r>
        <w:t>:</w:t>
      </w:r>
    </w:p>
    <w:p w14:paraId="434F82E7" w14:textId="77777777" w:rsidR="00966ACB" w:rsidRDefault="00966ACB" w:rsidP="00966ACB">
      <w:pPr>
        <w:pStyle w:val="PL"/>
      </w:pPr>
      <w:r>
        <w:t xml:space="preserve">                      type: string</w:t>
      </w:r>
    </w:p>
    <w:p w14:paraId="5C5DB906" w14:textId="77777777" w:rsidR="00966ACB" w:rsidRDefault="00966ACB" w:rsidP="00966ACB">
      <w:pPr>
        <w:pStyle w:val="PL"/>
      </w:pPr>
      <w:r>
        <w:t xml:space="preserve">                      </w:t>
      </w:r>
      <w:proofErr w:type="spellStart"/>
      <w:r>
        <w:t>enum</w:t>
      </w:r>
      <w:proofErr w:type="spellEnd"/>
      <w:r>
        <w:t>:</w:t>
      </w:r>
    </w:p>
    <w:p w14:paraId="1290049B" w14:textId="77777777" w:rsidR="00966ACB" w:rsidRDefault="00966ACB" w:rsidP="00966ACB">
      <w:pPr>
        <w:pStyle w:val="PL"/>
      </w:pPr>
      <w:r>
        <w:t xml:space="preserve">                        - ACTIVATED</w:t>
      </w:r>
    </w:p>
    <w:p w14:paraId="3A0D7797" w14:textId="77777777" w:rsidR="00966ACB" w:rsidRDefault="00966ACB" w:rsidP="00966ACB">
      <w:pPr>
        <w:pStyle w:val="PL"/>
      </w:pPr>
      <w:r>
        <w:t xml:space="preserve">                        - DEACTIVATED</w:t>
      </w:r>
    </w:p>
    <w:p w14:paraId="31B1A80F" w14:textId="77777777" w:rsidR="00966ACB" w:rsidRDefault="00966ACB" w:rsidP="00966ACB">
      <w:pPr>
        <w:pStyle w:val="PL"/>
      </w:pPr>
    </w:p>
    <w:p w14:paraId="078916E1" w14:textId="77777777" w:rsidR="00966ACB" w:rsidRDefault="00966ACB" w:rsidP="00966ACB">
      <w:pPr>
        <w:pStyle w:val="PL"/>
      </w:pPr>
      <w:r>
        <w:t xml:space="preserve">    EP_SM12-Single:</w:t>
      </w:r>
    </w:p>
    <w:p w14:paraId="313F5788" w14:textId="77777777" w:rsidR="00966ACB" w:rsidRDefault="00966ACB" w:rsidP="00966ACB">
      <w:pPr>
        <w:pStyle w:val="PL"/>
      </w:pPr>
      <w:r>
        <w:t xml:space="preserve">      </w:t>
      </w:r>
      <w:proofErr w:type="spellStart"/>
      <w:r>
        <w:t>allOf</w:t>
      </w:r>
      <w:proofErr w:type="spellEnd"/>
      <w:r>
        <w:t>:</w:t>
      </w:r>
    </w:p>
    <w:p w14:paraId="660DD32C" w14:textId="77777777" w:rsidR="00966ACB" w:rsidRDefault="00966ACB" w:rsidP="00966ACB">
      <w:pPr>
        <w:pStyle w:val="PL"/>
      </w:pPr>
      <w:r>
        <w:t xml:space="preserve">        - $ref: 'TS28623_GenericNrm.yaml#/components/schemas/Top'</w:t>
      </w:r>
    </w:p>
    <w:p w14:paraId="3B6B25DD" w14:textId="77777777" w:rsidR="00966ACB" w:rsidRDefault="00966ACB" w:rsidP="00966ACB">
      <w:pPr>
        <w:pStyle w:val="PL"/>
      </w:pPr>
      <w:r>
        <w:t xml:space="preserve">        - type: object</w:t>
      </w:r>
    </w:p>
    <w:p w14:paraId="189851D3" w14:textId="77777777" w:rsidR="00966ACB" w:rsidRDefault="00966ACB" w:rsidP="00966ACB">
      <w:pPr>
        <w:pStyle w:val="PL"/>
      </w:pPr>
      <w:r>
        <w:t xml:space="preserve">          properties:</w:t>
      </w:r>
    </w:p>
    <w:p w14:paraId="2687CA85" w14:textId="77777777" w:rsidR="00966ACB" w:rsidRDefault="00966ACB" w:rsidP="00966ACB">
      <w:pPr>
        <w:pStyle w:val="PL"/>
      </w:pPr>
      <w:r>
        <w:lastRenderedPageBreak/>
        <w:t xml:space="preserve">            attributes:</w:t>
      </w:r>
    </w:p>
    <w:p w14:paraId="42711301" w14:textId="77777777" w:rsidR="00966ACB" w:rsidRDefault="00966ACB" w:rsidP="00966ACB">
      <w:pPr>
        <w:pStyle w:val="PL"/>
      </w:pPr>
      <w:r>
        <w:t xml:space="preserve">              </w:t>
      </w:r>
      <w:proofErr w:type="spellStart"/>
      <w:r>
        <w:t>allOf</w:t>
      </w:r>
      <w:proofErr w:type="spellEnd"/>
      <w:r>
        <w:t>:</w:t>
      </w:r>
    </w:p>
    <w:p w14:paraId="06F2DA2B" w14:textId="77777777" w:rsidR="00966ACB" w:rsidRDefault="00966ACB" w:rsidP="00966ACB">
      <w:pPr>
        <w:pStyle w:val="PL"/>
      </w:pPr>
      <w:r>
        <w:t xml:space="preserve">                - $ref: 'TS28623_GenericNrm.yaml#/components/schemas/EP_RP-</w:t>
      </w:r>
      <w:proofErr w:type="spellStart"/>
      <w:r>
        <w:t>Attr</w:t>
      </w:r>
      <w:proofErr w:type="spellEnd"/>
      <w:r>
        <w:t>'</w:t>
      </w:r>
    </w:p>
    <w:p w14:paraId="2DA85E11" w14:textId="77777777" w:rsidR="00966ACB" w:rsidRDefault="00966ACB" w:rsidP="00966ACB">
      <w:pPr>
        <w:pStyle w:val="PL"/>
      </w:pPr>
      <w:r>
        <w:t xml:space="preserve">                - type: object</w:t>
      </w:r>
    </w:p>
    <w:p w14:paraId="2F2D7FBA" w14:textId="77777777" w:rsidR="00966ACB" w:rsidRDefault="00966ACB" w:rsidP="00966ACB">
      <w:pPr>
        <w:pStyle w:val="PL"/>
      </w:pPr>
      <w:r>
        <w:t xml:space="preserve">                  properties:</w:t>
      </w:r>
    </w:p>
    <w:p w14:paraId="7F89DC55" w14:textId="77777777" w:rsidR="00966ACB" w:rsidRDefault="00966ACB" w:rsidP="00966ACB">
      <w:pPr>
        <w:pStyle w:val="PL"/>
      </w:pPr>
      <w:r>
        <w:t xml:space="preserve">                    </w:t>
      </w:r>
      <w:proofErr w:type="spellStart"/>
      <w:r>
        <w:t>localAddress</w:t>
      </w:r>
      <w:proofErr w:type="spellEnd"/>
      <w:r>
        <w:t>:</w:t>
      </w:r>
    </w:p>
    <w:p w14:paraId="66D699F2" w14:textId="77777777" w:rsidR="00966ACB" w:rsidRDefault="00966ACB" w:rsidP="00966ACB">
      <w:pPr>
        <w:pStyle w:val="PL"/>
      </w:pPr>
      <w:r>
        <w:t xml:space="preserve">                      $ref: 'TS28541_NrNrm.yaml#/components/schemas/</w:t>
      </w:r>
      <w:proofErr w:type="spellStart"/>
      <w:r>
        <w:t>LocalAddress</w:t>
      </w:r>
      <w:proofErr w:type="spellEnd"/>
      <w:r>
        <w:t>'</w:t>
      </w:r>
    </w:p>
    <w:p w14:paraId="51DCB680" w14:textId="77777777" w:rsidR="00966ACB" w:rsidRDefault="00966ACB" w:rsidP="00966ACB">
      <w:pPr>
        <w:pStyle w:val="PL"/>
      </w:pPr>
      <w:r>
        <w:t xml:space="preserve">                    </w:t>
      </w:r>
      <w:proofErr w:type="spellStart"/>
      <w:r>
        <w:t>remoteAddress</w:t>
      </w:r>
      <w:proofErr w:type="spellEnd"/>
      <w:r>
        <w:t>:</w:t>
      </w:r>
    </w:p>
    <w:p w14:paraId="1B522152" w14:textId="77777777" w:rsidR="00966ACB" w:rsidRDefault="00966ACB" w:rsidP="00966ACB">
      <w:pPr>
        <w:pStyle w:val="PL"/>
      </w:pPr>
      <w:r>
        <w:t xml:space="preserve">                      $ref: 'TS28541_NrNrm.yaml#/components/schemas/</w:t>
      </w:r>
      <w:proofErr w:type="spellStart"/>
      <w:r>
        <w:t>RemoteAddress</w:t>
      </w:r>
      <w:proofErr w:type="spellEnd"/>
      <w:r>
        <w:t>'</w:t>
      </w:r>
    </w:p>
    <w:p w14:paraId="38D511F1" w14:textId="77777777" w:rsidR="00966ACB" w:rsidRDefault="00966ACB" w:rsidP="00966ACB">
      <w:pPr>
        <w:pStyle w:val="PL"/>
      </w:pPr>
      <w:r>
        <w:t xml:space="preserve">    EP_SM13-Single:</w:t>
      </w:r>
    </w:p>
    <w:p w14:paraId="611E2B82" w14:textId="77777777" w:rsidR="00966ACB" w:rsidRDefault="00966ACB" w:rsidP="00966ACB">
      <w:pPr>
        <w:pStyle w:val="PL"/>
      </w:pPr>
      <w:r>
        <w:t xml:space="preserve">      </w:t>
      </w:r>
      <w:proofErr w:type="spellStart"/>
      <w:r>
        <w:t>allOf</w:t>
      </w:r>
      <w:proofErr w:type="spellEnd"/>
      <w:r>
        <w:t>:</w:t>
      </w:r>
    </w:p>
    <w:p w14:paraId="5D77F5B6" w14:textId="77777777" w:rsidR="00966ACB" w:rsidRDefault="00966ACB" w:rsidP="00966ACB">
      <w:pPr>
        <w:pStyle w:val="PL"/>
      </w:pPr>
      <w:r>
        <w:t xml:space="preserve">        - $ref: 'TS28623_GenericNrm.yaml#/components/schemas/Top'</w:t>
      </w:r>
    </w:p>
    <w:p w14:paraId="5E1A3F00" w14:textId="77777777" w:rsidR="00966ACB" w:rsidRDefault="00966ACB" w:rsidP="00966ACB">
      <w:pPr>
        <w:pStyle w:val="PL"/>
      </w:pPr>
      <w:r>
        <w:t xml:space="preserve">        - type: object</w:t>
      </w:r>
    </w:p>
    <w:p w14:paraId="2FEFD4D1" w14:textId="77777777" w:rsidR="00966ACB" w:rsidRDefault="00966ACB" w:rsidP="00966ACB">
      <w:pPr>
        <w:pStyle w:val="PL"/>
      </w:pPr>
      <w:r>
        <w:t xml:space="preserve">          properties:</w:t>
      </w:r>
    </w:p>
    <w:p w14:paraId="1EC42C65" w14:textId="77777777" w:rsidR="00966ACB" w:rsidRDefault="00966ACB" w:rsidP="00966ACB">
      <w:pPr>
        <w:pStyle w:val="PL"/>
      </w:pPr>
      <w:r>
        <w:t xml:space="preserve">            attributes:</w:t>
      </w:r>
    </w:p>
    <w:p w14:paraId="66E7E9B1" w14:textId="77777777" w:rsidR="00966ACB" w:rsidRDefault="00966ACB" w:rsidP="00966ACB">
      <w:pPr>
        <w:pStyle w:val="PL"/>
      </w:pPr>
      <w:r>
        <w:t xml:space="preserve">              </w:t>
      </w:r>
      <w:proofErr w:type="spellStart"/>
      <w:r>
        <w:t>allOf</w:t>
      </w:r>
      <w:proofErr w:type="spellEnd"/>
      <w:r>
        <w:t>:</w:t>
      </w:r>
    </w:p>
    <w:p w14:paraId="69FD24AF" w14:textId="77777777" w:rsidR="00966ACB" w:rsidRDefault="00966ACB" w:rsidP="00966ACB">
      <w:pPr>
        <w:pStyle w:val="PL"/>
      </w:pPr>
      <w:r>
        <w:t xml:space="preserve">                - $ref: 'TS28623_GenericNrm.yaml#/components/schemas/EP_RP-</w:t>
      </w:r>
      <w:proofErr w:type="spellStart"/>
      <w:r>
        <w:t>Attr</w:t>
      </w:r>
      <w:proofErr w:type="spellEnd"/>
      <w:r>
        <w:t>'</w:t>
      </w:r>
    </w:p>
    <w:p w14:paraId="2F75314E" w14:textId="77777777" w:rsidR="00966ACB" w:rsidRDefault="00966ACB" w:rsidP="00966ACB">
      <w:pPr>
        <w:pStyle w:val="PL"/>
      </w:pPr>
      <w:r>
        <w:t xml:space="preserve">                - type: object</w:t>
      </w:r>
    </w:p>
    <w:p w14:paraId="3DF14E1C" w14:textId="77777777" w:rsidR="00966ACB" w:rsidRDefault="00966ACB" w:rsidP="00966ACB">
      <w:pPr>
        <w:pStyle w:val="PL"/>
      </w:pPr>
      <w:r>
        <w:t xml:space="preserve">                  properties:</w:t>
      </w:r>
    </w:p>
    <w:p w14:paraId="6D4E5AAA" w14:textId="77777777" w:rsidR="00966ACB" w:rsidRDefault="00966ACB" w:rsidP="00966ACB">
      <w:pPr>
        <w:pStyle w:val="PL"/>
      </w:pPr>
      <w:r>
        <w:t xml:space="preserve">                    </w:t>
      </w:r>
      <w:proofErr w:type="spellStart"/>
      <w:r>
        <w:t>localAddress</w:t>
      </w:r>
      <w:proofErr w:type="spellEnd"/>
      <w:r>
        <w:t>:</w:t>
      </w:r>
    </w:p>
    <w:p w14:paraId="71F92B6F" w14:textId="77777777" w:rsidR="00966ACB" w:rsidRDefault="00966ACB" w:rsidP="00966ACB">
      <w:pPr>
        <w:pStyle w:val="PL"/>
      </w:pPr>
      <w:r>
        <w:t xml:space="preserve">                      $ref: 'TS28541_NrNrm.yaml#/components/schemas/</w:t>
      </w:r>
      <w:proofErr w:type="spellStart"/>
      <w:r>
        <w:t>LocalAddress</w:t>
      </w:r>
      <w:proofErr w:type="spellEnd"/>
      <w:r>
        <w:t>'</w:t>
      </w:r>
    </w:p>
    <w:p w14:paraId="7F042EF1" w14:textId="77777777" w:rsidR="00966ACB" w:rsidRDefault="00966ACB" w:rsidP="00966ACB">
      <w:pPr>
        <w:pStyle w:val="PL"/>
      </w:pPr>
      <w:r>
        <w:t xml:space="preserve">                    </w:t>
      </w:r>
      <w:proofErr w:type="spellStart"/>
      <w:r>
        <w:t>remoteAddress</w:t>
      </w:r>
      <w:proofErr w:type="spellEnd"/>
      <w:r>
        <w:t>:</w:t>
      </w:r>
    </w:p>
    <w:p w14:paraId="5E89C9DC" w14:textId="77777777" w:rsidR="00966ACB" w:rsidRDefault="00966ACB" w:rsidP="00966ACB">
      <w:pPr>
        <w:pStyle w:val="PL"/>
      </w:pPr>
      <w:r>
        <w:t xml:space="preserve">                      $ref: 'TS28541_NrNrm.yaml#/components/schemas/</w:t>
      </w:r>
      <w:proofErr w:type="spellStart"/>
      <w:r>
        <w:t>RemoteAddress</w:t>
      </w:r>
      <w:proofErr w:type="spellEnd"/>
      <w:r>
        <w:t>'</w:t>
      </w:r>
    </w:p>
    <w:p w14:paraId="6711F5EE" w14:textId="77777777" w:rsidR="00966ACB" w:rsidRDefault="00966ACB" w:rsidP="00966ACB">
      <w:pPr>
        <w:pStyle w:val="PL"/>
      </w:pPr>
      <w:r>
        <w:t xml:space="preserve">    EP_SM14-Single:</w:t>
      </w:r>
    </w:p>
    <w:p w14:paraId="371492B7" w14:textId="77777777" w:rsidR="00966ACB" w:rsidRDefault="00966ACB" w:rsidP="00966ACB">
      <w:pPr>
        <w:pStyle w:val="PL"/>
      </w:pPr>
      <w:r>
        <w:t xml:space="preserve">      </w:t>
      </w:r>
      <w:proofErr w:type="spellStart"/>
      <w:r>
        <w:t>allOf</w:t>
      </w:r>
      <w:proofErr w:type="spellEnd"/>
      <w:r>
        <w:t>:</w:t>
      </w:r>
    </w:p>
    <w:p w14:paraId="2B4D357F" w14:textId="77777777" w:rsidR="00966ACB" w:rsidRDefault="00966ACB" w:rsidP="00966ACB">
      <w:pPr>
        <w:pStyle w:val="PL"/>
      </w:pPr>
      <w:r>
        <w:t xml:space="preserve">        - $ref: 'TS28623_GenericNrm.yaml#/components/schemas/Top'</w:t>
      </w:r>
    </w:p>
    <w:p w14:paraId="4C0A19C2" w14:textId="77777777" w:rsidR="00966ACB" w:rsidRDefault="00966ACB" w:rsidP="00966ACB">
      <w:pPr>
        <w:pStyle w:val="PL"/>
      </w:pPr>
      <w:r>
        <w:t xml:space="preserve">        - type: object</w:t>
      </w:r>
    </w:p>
    <w:p w14:paraId="3A8B1266" w14:textId="77777777" w:rsidR="00966ACB" w:rsidRDefault="00966ACB" w:rsidP="00966ACB">
      <w:pPr>
        <w:pStyle w:val="PL"/>
      </w:pPr>
      <w:r>
        <w:t xml:space="preserve">          properties:</w:t>
      </w:r>
    </w:p>
    <w:p w14:paraId="044DB49E" w14:textId="77777777" w:rsidR="00966ACB" w:rsidRDefault="00966ACB" w:rsidP="00966ACB">
      <w:pPr>
        <w:pStyle w:val="PL"/>
      </w:pPr>
      <w:r>
        <w:t xml:space="preserve">            attributes:</w:t>
      </w:r>
    </w:p>
    <w:p w14:paraId="3416B18B" w14:textId="77777777" w:rsidR="00966ACB" w:rsidRDefault="00966ACB" w:rsidP="00966ACB">
      <w:pPr>
        <w:pStyle w:val="PL"/>
      </w:pPr>
      <w:r>
        <w:t xml:space="preserve">              </w:t>
      </w:r>
      <w:proofErr w:type="spellStart"/>
      <w:r>
        <w:t>allOf</w:t>
      </w:r>
      <w:proofErr w:type="spellEnd"/>
      <w:r>
        <w:t>:</w:t>
      </w:r>
    </w:p>
    <w:p w14:paraId="65A5F869" w14:textId="77777777" w:rsidR="00966ACB" w:rsidRDefault="00966ACB" w:rsidP="00966ACB">
      <w:pPr>
        <w:pStyle w:val="PL"/>
      </w:pPr>
      <w:r>
        <w:t xml:space="preserve">                - $ref: 'TS28623_GenericNrm.yaml#/components/schemas/EP_RP-</w:t>
      </w:r>
      <w:proofErr w:type="spellStart"/>
      <w:r>
        <w:t>Attr</w:t>
      </w:r>
      <w:proofErr w:type="spellEnd"/>
      <w:r>
        <w:t>'</w:t>
      </w:r>
    </w:p>
    <w:p w14:paraId="2B37C8F6" w14:textId="77777777" w:rsidR="00966ACB" w:rsidRDefault="00966ACB" w:rsidP="00966ACB">
      <w:pPr>
        <w:pStyle w:val="PL"/>
      </w:pPr>
      <w:r>
        <w:t xml:space="preserve">                - type: object</w:t>
      </w:r>
    </w:p>
    <w:p w14:paraId="16253FAA" w14:textId="77777777" w:rsidR="00966ACB" w:rsidRDefault="00966ACB" w:rsidP="00966ACB">
      <w:pPr>
        <w:pStyle w:val="PL"/>
      </w:pPr>
      <w:r>
        <w:t xml:space="preserve">                  properties:</w:t>
      </w:r>
    </w:p>
    <w:p w14:paraId="2E081C60" w14:textId="77777777" w:rsidR="00966ACB" w:rsidRDefault="00966ACB" w:rsidP="00966ACB">
      <w:pPr>
        <w:pStyle w:val="PL"/>
      </w:pPr>
      <w:r>
        <w:t xml:space="preserve">                    </w:t>
      </w:r>
      <w:proofErr w:type="spellStart"/>
      <w:r>
        <w:t>localAddress</w:t>
      </w:r>
      <w:proofErr w:type="spellEnd"/>
      <w:r>
        <w:t>:</w:t>
      </w:r>
    </w:p>
    <w:p w14:paraId="08354A86" w14:textId="77777777" w:rsidR="00966ACB" w:rsidRDefault="00966ACB" w:rsidP="00966ACB">
      <w:pPr>
        <w:pStyle w:val="PL"/>
      </w:pPr>
      <w:r>
        <w:t xml:space="preserve">                      $ref: 'TS28541_NrNrm.yaml#/components/schemas/</w:t>
      </w:r>
      <w:proofErr w:type="spellStart"/>
      <w:r>
        <w:t>LocalAddress</w:t>
      </w:r>
      <w:proofErr w:type="spellEnd"/>
      <w:r>
        <w:t>'</w:t>
      </w:r>
    </w:p>
    <w:p w14:paraId="7F789A44" w14:textId="77777777" w:rsidR="00966ACB" w:rsidRDefault="00966ACB" w:rsidP="00966ACB">
      <w:pPr>
        <w:pStyle w:val="PL"/>
      </w:pPr>
      <w:r>
        <w:t xml:space="preserve">                    </w:t>
      </w:r>
      <w:proofErr w:type="spellStart"/>
      <w:r>
        <w:t>remoteAddress</w:t>
      </w:r>
      <w:proofErr w:type="spellEnd"/>
      <w:r>
        <w:t>:</w:t>
      </w:r>
    </w:p>
    <w:p w14:paraId="50C32D9F" w14:textId="77777777" w:rsidR="00966ACB" w:rsidRDefault="00966ACB" w:rsidP="00966ACB">
      <w:pPr>
        <w:pStyle w:val="PL"/>
      </w:pPr>
      <w:r>
        <w:t xml:space="preserve">                      $ref: 'TS28541_NrNrm.yaml#/components/schemas/</w:t>
      </w:r>
      <w:proofErr w:type="spellStart"/>
      <w:r>
        <w:t>RemoteAddress</w:t>
      </w:r>
      <w:proofErr w:type="spellEnd"/>
      <w:r>
        <w:t>'</w:t>
      </w:r>
    </w:p>
    <w:p w14:paraId="6AB9FD9B" w14:textId="77777777" w:rsidR="00966ACB" w:rsidRDefault="00966ACB" w:rsidP="00966ACB">
      <w:pPr>
        <w:pStyle w:val="PL"/>
      </w:pPr>
    </w:p>
    <w:p w14:paraId="7C432322" w14:textId="77777777" w:rsidR="00966ACB" w:rsidRDefault="00966ACB" w:rsidP="00966ACB">
      <w:pPr>
        <w:pStyle w:val="PL"/>
      </w:pPr>
      <w:r>
        <w:t>#-------- Definition of JSON arrays for name-contained IOCs ----------------------</w:t>
      </w:r>
    </w:p>
    <w:p w14:paraId="36A7CAE9" w14:textId="77777777" w:rsidR="00966ACB" w:rsidRDefault="00966ACB" w:rsidP="00966ACB">
      <w:pPr>
        <w:pStyle w:val="PL"/>
      </w:pPr>
    </w:p>
    <w:p w14:paraId="5E201459" w14:textId="77777777" w:rsidR="00966ACB" w:rsidRDefault="00966ACB" w:rsidP="00966ACB">
      <w:pPr>
        <w:pStyle w:val="PL"/>
      </w:pPr>
      <w:r>
        <w:t xml:space="preserve">    </w:t>
      </w:r>
      <w:proofErr w:type="spellStart"/>
      <w:r>
        <w:t>AmfFunction</w:t>
      </w:r>
      <w:proofErr w:type="spellEnd"/>
      <w:r>
        <w:t>-Multiple:</w:t>
      </w:r>
    </w:p>
    <w:p w14:paraId="0FB99405" w14:textId="77777777" w:rsidR="00966ACB" w:rsidRDefault="00966ACB" w:rsidP="00966ACB">
      <w:pPr>
        <w:pStyle w:val="PL"/>
      </w:pPr>
      <w:r>
        <w:t xml:space="preserve">      type: array</w:t>
      </w:r>
    </w:p>
    <w:p w14:paraId="5D7036B1" w14:textId="77777777" w:rsidR="00966ACB" w:rsidRDefault="00966ACB" w:rsidP="00966ACB">
      <w:pPr>
        <w:pStyle w:val="PL"/>
      </w:pPr>
      <w:r>
        <w:t xml:space="preserve">      items:</w:t>
      </w:r>
    </w:p>
    <w:p w14:paraId="34EF0AF4" w14:textId="77777777" w:rsidR="00966ACB" w:rsidRDefault="00966ACB" w:rsidP="00966ACB">
      <w:pPr>
        <w:pStyle w:val="PL"/>
      </w:pPr>
      <w:r>
        <w:t xml:space="preserve">        $ref: '#/components/schemas/</w:t>
      </w:r>
      <w:proofErr w:type="spellStart"/>
      <w:r>
        <w:t>AmfFunction</w:t>
      </w:r>
      <w:proofErr w:type="spellEnd"/>
      <w:r>
        <w:t>-Single'</w:t>
      </w:r>
    </w:p>
    <w:p w14:paraId="518406A2" w14:textId="77777777" w:rsidR="00966ACB" w:rsidRDefault="00966ACB" w:rsidP="00966ACB">
      <w:pPr>
        <w:pStyle w:val="PL"/>
      </w:pPr>
      <w:r>
        <w:t xml:space="preserve">    </w:t>
      </w:r>
      <w:proofErr w:type="spellStart"/>
      <w:r>
        <w:t>SmfFunction</w:t>
      </w:r>
      <w:proofErr w:type="spellEnd"/>
      <w:r>
        <w:t>-Multiple:</w:t>
      </w:r>
    </w:p>
    <w:p w14:paraId="50FF6671" w14:textId="77777777" w:rsidR="00966ACB" w:rsidRDefault="00966ACB" w:rsidP="00966ACB">
      <w:pPr>
        <w:pStyle w:val="PL"/>
      </w:pPr>
      <w:r>
        <w:t xml:space="preserve">      type: array</w:t>
      </w:r>
    </w:p>
    <w:p w14:paraId="7109E4F9" w14:textId="77777777" w:rsidR="00966ACB" w:rsidRDefault="00966ACB" w:rsidP="00966ACB">
      <w:pPr>
        <w:pStyle w:val="PL"/>
      </w:pPr>
      <w:r>
        <w:t xml:space="preserve">      items:</w:t>
      </w:r>
    </w:p>
    <w:p w14:paraId="23A22230" w14:textId="77777777" w:rsidR="00966ACB" w:rsidRDefault="00966ACB" w:rsidP="00966ACB">
      <w:pPr>
        <w:pStyle w:val="PL"/>
      </w:pPr>
      <w:r>
        <w:t xml:space="preserve">        $ref: '#/components/schemas/</w:t>
      </w:r>
      <w:proofErr w:type="spellStart"/>
      <w:r>
        <w:t>SmfFunction</w:t>
      </w:r>
      <w:proofErr w:type="spellEnd"/>
      <w:r>
        <w:t>-Single'</w:t>
      </w:r>
    </w:p>
    <w:p w14:paraId="1E065D7D" w14:textId="77777777" w:rsidR="00966ACB" w:rsidRDefault="00966ACB" w:rsidP="00966ACB">
      <w:pPr>
        <w:pStyle w:val="PL"/>
      </w:pPr>
      <w:r>
        <w:t xml:space="preserve">    </w:t>
      </w:r>
      <w:proofErr w:type="spellStart"/>
      <w:r>
        <w:t>UpfFunction</w:t>
      </w:r>
      <w:proofErr w:type="spellEnd"/>
      <w:r>
        <w:t>-Multiple:</w:t>
      </w:r>
    </w:p>
    <w:p w14:paraId="753D33E9" w14:textId="77777777" w:rsidR="00966ACB" w:rsidRDefault="00966ACB" w:rsidP="00966ACB">
      <w:pPr>
        <w:pStyle w:val="PL"/>
      </w:pPr>
      <w:r>
        <w:t xml:space="preserve">      type: array</w:t>
      </w:r>
    </w:p>
    <w:p w14:paraId="47FD77FE" w14:textId="77777777" w:rsidR="00966ACB" w:rsidRDefault="00966ACB" w:rsidP="00966ACB">
      <w:pPr>
        <w:pStyle w:val="PL"/>
      </w:pPr>
      <w:r>
        <w:t xml:space="preserve">      items:</w:t>
      </w:r>
    </w:p>
    <w:p w14:paraId="61F118F9" w14:textId="77777777" w:rsidR="00966ACB" w:rsidRDefault="00966ACB" w:rsidP="00966ACB">
      <w:pPr>
        <w:pStyle w:val="PL"/>
      </w:pPr>
      <w:r>
        <w:t xml:space="preserve">        $ref: '#/components/schemas/</w:t>
      </w:r>
      <w:proofErr w:type="spellStart"/>
      <w:r>
        <w:t>UpfFunction</w:t>
      </w:r>
      <w:proofErr w:type="spellEnd"/>
      <w:r>
        <w:t>-Single'</w:t>
      </w:r>
    </w:p>
    <w:p w14:paraId="7957F028" w14:textId="77777777" w:rsidR="00966ACB" w:rsidRDefault="00966ACB" w:rsidP="00966ACB">
      <w:pPr>
        <w:pStyle w:val="PL"/>
      </w:pPr>
      <w:r>
        <w:t xml:space="preserve">    N3iwfFunction-Multiple:</w:t>
      </w:r>
    </w:p>
    <w:p w14:paraId="3DA5175B" w14:textId="77777777" w:rsidR="00966ACB" w:rsidRDefault="00966ACB" w:rsidP="00966ACB">
      <w:pPr>
        <w:pStyle w:val="PL"/>
      </w:pPr>
      <w:r>
        <w:t xml:space="preserve">      type: array</w:t>
      </w:r>
    </w:p>
    <w:p w14:paraId="017DDC66" w14:textId="77777777" w:rsidR="00966ACB" w:rsidRDefault="00966ACB" w:rsidP="00966ACB">
      <w:pPr>
        <w:pStyle w:val="PL"/>
      </w:pPr>
      <w:r>
        <w:t xml:space="preserve">      items:</w:t>
      </w:r>
    </w:p>
    <w:p w14:paraId="547CDC77" w14:textId="77777777" w:rsidR="00966ACB" w:rsidRDefault="00966ACB" w:rsidP="00966ACB">
      <w:pPr>
        <w:pStyle w:val="PL"/>
      </w:pPr>
      <w:r>
        <w:t xml:space="preserve">        $ref: '#/components/schemas/N3iwfFunction-Single'</w:t>
      </w:r>
    </w:p>
    <w:p w14:paraId="5522AFE6" w14:textId="77777777" w:rsidR="00966ACB" w:rsidRDefault="00966ACB" w:rsidP="00966ACB">
      <w:pPr>
        <w:pStyle w:val="PL"/>
      </w:pPr>
      <w:r>
        <w:t xml:space="preserve">    </w:t>
      </w:r>
      <w:proofErr w:type="spellStart"/>
      <w:r>
        <w:t>PcfFunction</w:t>
      </w:r>
      <w:proofErr w:type="spellEnd"/>
      <w:r>
        <w:t>-Multiple:</w:t>
      </w:r>
    </w:p>
    <w:p w14:paraId="2EC2FAB9" w14:textId="77777777" w:rsidR="00966ACB" w:rsidRDefault="00966ACB" w:rsidP="00966ACB">
      <w:pPr>
        <w:pStyle w:val="PL"/>
      </w:pPr>
      <w:r>
        <w:t xml:space="preserve">      type: array</w:t>
      </w:r>
    </w:p>
    <w:p w14:paraId="091961D4" w14:textId="77777777" w:rsidR="00966ACB" w:rsidRDefault="00966ACB" w:rsidP="00966ACB">
      <w:pPr>
        <w:pStyle w:val="PL"/>
      </w:pPr>
      <w:r>
        <w:t xml:space="preserve">      items:</w:t>
      </w:r>
    </w:p>
    <w:p w14:paraId="2DCAB498" w14:textId="77777777" w:rsidR="00966ACB" w:rsidRDefault="00966ACB" w:rsidP="00966ACB">
      <w:pPr>
        <w:pStyle w:val="PL"/>
      </w:pPr>
      <w:r>
        <w:t xml:space="preserve">        $ref: '#/components/schemas/</w:t>
      </w:r>
      <w:proofErr w:type="spellStart"/>
      <w:r>
        <w:t>PcfFunction</w:t>
      </w:r>
      <w:proofErr w:type="spellEnd"/>
      <w:r>
        <w:t>-Single'</w:t>
      </w:r>
    </w:p>
    <w:p w14:paraId="547EF5FF" w14:textId="77777777" w:rsidR="00966ACB" w:rsidRDefault="00966ACB" w:rsidP="00966ACB">
      <w:pPr>
        <w:pStyle w:val="PL"/>
      </w:pPr>
      <w:r>
        <w:t xml:space="preserve">    </w:t>
      </w:r>
      <w:proofErr w:type="spellStart"/>
      <w:r>
        <w:t>AusfFunction</w:t>
      </w:r>
      <w:proofErr w:type="spellEnd"/>
      <w:r>
        <w:t>-Multiple:</w:t>
      </w:r>
    </w:p>
    <w:p w14:paraId="25B01C1E" w14:textId="77777777" w:rsidR="00966ACB" w:rsidRDefault="00966ACB" w:rsidP="00966ACB">
      <w:pPr>
        <w:pStyle w:val="PL"/>
      </w:pPr>
      <w:r>
        <w:t xml:space="preserve">      type: array</w:t>
      </w:r>
    </w:p>
    <w:p w14:paraId="703374A0" w14:textId="77777777" w:rsidR="00966ACB" w:rsidRDefault="00966ACB" w:rsidP="00966ACB">
      <w:pPr>
        <w:pStyle w:val="PL"/>
      </w:pPr>
      <w:r>
        <w:t xml:space="preserve">      items:</w:t>
      </w:r>
    </w:p>
    <w:p w14:paraId="010E1424" w14:textId="77777777" w:rsidR="00966ACB" w:rsidRDefault="00966ACB" w:rsidP="00966ACB">
      <w:pPr>
        <w:pStyle w:val="PL"/>
      </w:pPr>
      <w:r>
        <w:t xml:space="preserve">        $ref: '#/components/schemas/</w:t>
      </w:r>
      <w:proofErr w:type="spellStart"/>
      <w:r>
        <w:t>AusfFunction</w:t>
      </w:r>
      <w:proofErr w:type="spellEnd"/>
      <w:r>
        <w:t>-Single'</w:t>
      </w:r>
    </w:p>
    <w:p w14:paraId="14275FDB" w14:textId="77777777" w:rsidR="00966ACB" w:rsidRDefault="00966ACB" w:rsidP="00966ACB">
      <w:pPr>
        <w:pStyle w:val="PL"/>
      </w:pPr>
      <w:r>
        <w:t xml:space="preserve">    </w:t>
      </w:r>
      <w:proofErr w:type="spellStart"/>
      <w:r>
        <w:t>UdmFunction</w:t>
      </w:r>
      <w:proofErr w:type="spellEnd"/>
      <w:r>
        <w:t>-Multiple:</w:t>
      </w:r>
    </w:p>
    <w:p w14:paraId="4594FF92" w14:textId="77777777" w:rsidR="00966ACB" w:rsidRDefault="00966ACB" w:rsidP="00966ACB">
      <w:pPr>
        <w:pStyle w:val="PL"/>
      </w:pPr>
      <w:r>
        <w:t xml:space="preserve">      type: array</w:t>
      </w:r>
    </w:p>
    <w:p w14:paraId="001D4D10" w14:textId="77777777" w:rsidR="00966ACB" w:rsidRDefault="00966ACB" w:rsidP="00966ACB">
      <w:pPr>
        <w:pStyle w:val="PL"/>
      </w:pPr>
      <w:r>
        <w:t xml:space="preserve">      items:</w:t>
      </w:r>
    </w:p>
    <w:p w14:paraId="7F21FF7A" w14:textId="77777777" w:rsidR="00966ACB" w:rsidRDefault="00966ACB" w:rsidP="00966ACB">
      <w:pPr>
        <w:pStyle w:val="PL"/>
      </w:pPr>
      <w:r>
        <w:t xml:space="preserve">        $ref: '#/components/schemas/</w:t>
      </w:r>
      <w:proofErr w:type="spellStart"/>
      <w:r>
        <w:t>UdmFunction</w:t>
      </w:r>
      <w:proofErr w:type="spellEnd"/>
      <w:r>
        <w:t>-Single'</w:t>
      </w:r>
    </w:p>
    <w:p w14:paraId="5652F304" w14:textId="77777777" w:rsidR="00966ACB" w:rsidRDefault="00966ACB" w:rsidP="00966ACB">
      <w:pPr>
        <w:pStyle w:val="PL"/>
      </w:pPr>
      <w:r>
        <w:t xml:space="preserve">    </w:t>
      </w:r>
      <w:proofErr w:type="spellStart"/>
      <w:r>
        <w:t>UdrFunction</w:t>
      </w:r>
      <w:proofErr w:type="spellEnd"/>
      <w:r>
        <w:t>-Multiple:</w:t>
      </w:r>
    </w:p>
    <w:p w14:paraId="4741C6E1" w14:textId="77777777" w:rsidR="00966ACB" w:rsidRDefault="00966ACB" w:rsidP="00966ACB">
      <w:pPr>
        <w:pStyle w:val="PL"/>
      </w:pPr>
      <w:r>
        <w:t xml:space="preserve">      type: array</w:t>
      </w:r>
    </w:p>
    <w:p w14:paraId="41778B31" w14:textId="77777777" w:rsidR="00966ACB" w:rsidRDefault="00966ACB" w:rsidP="00966ACB">
      <w:pPr>
        <w:pStyle w:val="PL"/>
      </w:pPr>
      <w:r>
        <w:t xml:space="preserve">      items:</w:t>
      </w:r>
    </w:p>
    <w:p w14:paraId="2223AE65" w14:textId="77777777" w:rsidR="00966ACB" w:rsidRDefault="00966ACB" w:rsidP="00966ACB">
      <w:pPr>
        <w:pStyle w:val="PL"/>
      </w:pPr>
      <w:r>
        <w:t xml:space="preserve">        $ref: '#/components/schemas/</w:t>
      </w:r>
      <w:proofErr w:type="spellStart"/>
      <w:r>
        <w:t>UdrFunction</w:t>
      </w:r>
      <w:proofErr w:type="spellEnd"/>
      <w:r>
        <w:t>-Single'</w:t>
      </w:r>
    </w:p>
    <w:p w14:paraId="4DE61921" w14:textId="77777777" w:rsidR="00966ACB" w:rsidRDefault="00966ACB" w:rsidP="00966ACB">
      <w:pPr>
        <w:pStyle w:val="PL"/>
      </w:pPr>
      <w:r>
        <w:t xml:space="preserve">    </w:t>
      </w:r>
      <w:proofErr w:type="spellStart"/>
      <w:r>
        <w:t>UdsfFunction</w:t>
      </w:r>
      <w:proofErr w:type="spellEnd"/>
      <w:r>
        <w:t>-Multiple:</w:t>
      </w:r>
    </w:p>
    <w:p w14:paraId="0F5EE8EC" w14:textId="77777777" w:rsidR="00966ACB" w:rsidRDefault="00966ACB" w:rsidP="00966ACB">
      <w:pPr>
        <w:pStyle w:val="PL"/>
      </w:pPr>
      <w:r>
        <w:t xml:space="preserve">      type: array</w:t>
      </w:r>
    </w:p>
    <w:p w14:paraId="471A68B8" w14:textId="77777777" w:rsidR="00966ACB" w:rsidRDefault="00966ACB" w:rsidP="00966ACB">
      <w:pPr>
        <w:pStyle w:val="PL"/>
      </w:pPr>
      <w:r>
        <w:t xml:space="preserve">      items:</w:t>
      </w:r>
    </w:p>
    <w:p w14:paraId="5B304384" w14:textId="77777777" w:rsidR="00966ACB" w:rsidRDefault="00966ACB" w:rsidP="00966ACB">
      <w:pPr>
        <w:pStyle w:val="PL"/>
      </w:pPr>
      <w:r>
        <w:t xml:space="preserve">        $ref: '#/components/schemas/</w:t>
      </w:r>
      <w:proofErr w:type="spellStart"/>
      <w:r>
        <w:t>UdsfFunction</w:t>
      </w:r>
      <w:proofErr w:type="spellEnd"/>
      <w:r>
        <w:t>-Single'</w:t>
      </w:r>
    </w:p>
    <w:p w14:paraId="659B15A3" w14:textId="77777777" w:rsidR="00966ACB" w:rsidRDefault="00966ACB" w:rsidP="00966ACB">
      <w:pPr>
        <w:pStyle w:val="PL"/>
      </w:pPr>
      <w:r>
        <w:t xml:space="preserve">    </w:t>
      </w:r>
      <w:proofErr w:type="spellStart"/>
      <w:r>
        <w:t>NrfFunction</w:t>
      </w:r>
      <w:proofErr w:type="spellEnd"/>
      <w:r>
        <w:t>-Multiple:</w:t>
      </w:r>
    </w:p>
    <w:p w14:paraId="099A03A2" w14:textId="77777777" w:rsidR="00966ACB" w:rsidRDefault="00966ACB" w:rsidP="00966ACB">
      <w:pPr>
        <w:pStyle w:val="PL"/>
      </w:pPr>
      <w:r>
        <w:t xml:space="preserve">      type: array</w:t>
      </w:r>
    </w:p>
    <w:p w14:paraId="748A032A" w14:textId="77777777" w:rsidR="00966ACB" w:rsidRDefault="00966ACB" w:rsidP="00966ACB">
      <w:pPr>
        <w:pStyle w:val="PL"/>
      </w:pPr>
      <w:r>
        <w:lastRenderedPageBreak/>
        <w:t xml:space="preserve">      items:</w:t>
      </w:r>
    </w:p>
    <w:p w14:paraId="6DA84DA1" w14:textId="77777777" w:rsidR="00966ACB" w:rsidRDefault="00966ACB" w:rsidP="00966ACB">
      <w:pPr>
        <w:pStyle w:val="PL"/>
      </w:pPr>
      <w:r>
        <w:t xml:space="preserve">        $ref: '#/components/schemas/</w:t>
      </w:r>
      <w:proofErr w:type="spellStart"/>
      <w:r>
        <w:t>NrfFunction</w:t>
      </w:r>
      <w:proofErr w:type="spellEnd"/>
      <w:r>
        <w:t>-Single'</w:t>
      </w:r>
    </w:p>
    <w:p w14:paraId="6CB6FE90" w14:textId="77777777" w:rsidR="00966ACB" w:rsidRDefault="00966ACB" w:rsidP="00966ACB">
      <w:pPr>
        <w:pStyle w:val="PL"/>
      </w:pPr>
      <w:r>
        <w:t xml:space="preserve">    </w:t>
      </w:r>
      <w:proofErr w:type="spellStart"/>
      <w:r>
        <w:t>NssfFunction</w:t>
      </w:r>
      <w:proofErr w:type="spellEnd"/>
      <w:r>
        <w:t>-Multiple:</w:t>
      </w:r>
    </w:p>
    <w:p w14:paraId="4350DBDD" w14:textId="77777777" w:rsidR="00966ACB" w:rsidRDefault="00966ACB" w:rsidP="00966ACB">
      <w:pPr>
        <w:pStyle w:val="PL"/>
      </w:pPr>
      <w:r>
        <w:t xml:space="preserve">      type: array</w:t>
      </w:r>
    </w:p>
    <w:p w14:paraId="100F8960" w14:textId="77777777" w:rsidR="00966ACB" w:rsidRDefault="00966ACB" w:rsidP="00966ACB">
      <w:pPr>
        <w:pStyle w:val="PL"/>
      </w:pPr>
      <w:r>
        <w:t xml:space="preserve">      items:</w:t>
      </w:r>
    </w:p>
    <w:p w14:paraId="3F15E46B" w14:textId="77777777" w:rsidR="00966ACB" w:rsidRDefault="00966ACB" w:rsidP="00966ACB">
      <w:pPr>
        <w:pStyle w:val="PL"/>
      </w:pPr>
      <w:r>
        <w:t xml:space="preserve">        $ref: '#/components/schemas/</w:t>
      </w:r>
      <w:proofErr w:type="spellStart"/>
      <w:r>
        <w:t>NssfFunction</w:t>
      </w:r>
      <w:proofErr w:type="spellEnd"/>
      <w:r>
        <w:t>-Single'</w:t>
      </w:r>
    </w:p>
    <w:p w14:paraId="45E8ADB8" w14:textId="77777777" w:rsidR="00966ACB" w:rsidRDefault="00966ACB" w:rsidP="00966ACB">
      <w:pPr>
        <w:pStyle w:val="PL"/>
      </w:pPr>
      <w:r>
        <w:t xml:space="preserve">    </w:t>
      </w:r>
      <w:proofErr w:type="spellStart"/>
      <w:r>
        <w:t>SmsfFunction</w:t>
      </w:r>
      <w:proofErr w:type="spellEnd"/>
      <w:r>
        <w:t>-Multiple:</w:t>
      </w:r>
    </w:p>
    <w:p w14:paraId="0A5D4550" w14:textId="77777777" w:rsidR="00966ACB" w:rsidRDefault="00966ACB" w:rsidP="00966ACB">
      <w:pPr>
        <w:pStyle w:val="PL"/>
      </w:pPr>
      <w:r>
        <w:t xml:space="preserve">      type: array</w:t>
      </w:r>
    </w:p>
    <w:p w14:paraId="3738BCE5" w14:textId="77777777" w:rsidR="00966ACB" w:rsidRDefault="00966ACB" w:rsidP="00966ACB">
      <w:pPr>
        <w:pStyle w:val="PL"/>
      </w:pPr>
      <w:r>
        <w:t xml:space="preserve">      items:</w:t>
      </w:r>
    </w:p>
    <w:p w14:paraId="16B364D3" w14:textId="77777777" w:rsidR="00966ACB" w:rsidRDefault="00966ACB" w:rsidP="00966ACB">
      <w:pPr>
        <w:pStyle w:val="PL"/>
      </w:pPr>
      <w:r>
        <w:t xml:space="preserve">        $ref: '#/components/schemas/</w:t>
      </w:r>
      <w:proofErr w:type="spellStart"/>
      <w:r>
        <w:t>SmsfFunction</w:t>
      </w:r>
      <w:proofErr w:type="spellEnd"/>
      <w:r>
        <w:t>-Single'</w:t>
      </w:r>
    </w:p>
    <w:p w14:paraId="7B2FBF00" w14:textId="77777777" w:rsidR="00966ACB" w:rsidRDefault="00966ACB" w:rsidP="00966ACB">
      <w:pPr>
        <w:pStyle w:val="PL"/>
      </w:pPr>
      <w:r>
        <w:t xml:space="preserve">    </w:t>
      </w:r>
      <w:proofErr w:type="spellStart"/>
      <w:r>
        <w:t>LmfFunction</w:t>
      </w:r>
      <w:proofErr w:type="spellEnd"/>
      <w:r>
        <w:t>-Multiple:</w:t>
      </w:r>
    </w:p>
    <w:p w14:paraId="71BF66B9" w14:textId="77777777" w:rsidR="00966ACB" w:rsidRDefault="00966ACB" w:rsidP="00966ACB">
      <w:pPr>
        <w:pStyle w:val="PL"/>
      </w:pPr>
      <w:r>
        <w:t xml:space="preserve">      type: array</w:t>
      </w:r>
    </w:p>
    <w:p w14:paraId="56D4ADA2" w14:textId="77777777" w:rsidR="00966ACB" w:rsidRDefault="00966ACB" w:rsidP="00966ACB">
      <w:pPr>
        <w:pStyle w:val="PL"/>
      </w:pPr>
      <w:r>
        <w:t xml:space="preserve">      items:</w:t>
      </w:r>
    </w:p>
    <w:p w14:paraId="38160561" w14:textId="77777777" w:rsidR="00966ACB" w:rsidRDefault="00966ACB" w:rsidP="00966ACB">
      <w:pPr>
        <w:pStyle w:val="PL"/>
      </w:pPr>
      <w:r>
        <w:t xml:space="preserve">        $ref: '#/components/schemas/</w:t>
      </w:r>
      <w:proofErr w:type="spellStart"/>
      <w:r>
        <w:t>LmfFunction</w:t>
      </w:r>
      <w:proofErr w:type="spellEnd"/>
      <w:r>
        <w:t>-Single'</w:t>
      </w:r>
    </w:p>
    <w:p w14:paraId="3FD938CC" w14:textId="77777777" w:rsidR="00966ACB" w:rsidRDefault="00966ACB" w:rsidP="00966ACB">
      <w:pPr>
        <w:pStyle w:val="PL"/>
      </w:pPr>
      <w:r>
        <w:t xml:space="preserve">    </w:t>
      </w:r>
      <w:proofErr w:type="spellStart"/>
      <w:r>
        <w:t>NgeirFunction</w:t>
      </w:r>
      <w:proofErr w:type="spellEnd"/>
      <w:r>
        <w:t>-Multiple:</w:t>
      </w:r>
    </w:p>
    <w:p w14:paraId="0B64CCCB" w14:textId="77777777" w:rsidR="00966ACB" w:rsidRDefault="00966ACB" w:rsidP="00966ACB">
      <w:pPr>
        <w:pStyle w:val="PL"/>
      </w:pPr>
      <w:r>
        <w:t xml:space="preserve">      type: array</w:t>
      </w:r>
    </w:p>
    <w:p w14:paraId="351143B1" w14:textId="77777777" w:rsidR="00966ACB" w:rsidRDefault="00966ACB" w:rsidP="00966ACB">
      <w:pPr>
        <w:pStyle w:val="PL"/>
      </w:pPr>
      <w:r>
        <w:t xml:space="preserve">      items:</w:t>
      </w:r>
    </w:p>
    <w:p w14:paraId="725E9CC3" w14:textId="77777777" w:rsidR="00966ACB" w:rsidRDefault="00966ACB" w:rsidP="00966ACB">
      <w:pPr>
        <w:pStyle w:val="PL"/>
      </w:pPr>
      <w:r>
        <w:t xml:space="preserve">        $ref: '#/components/schemas/</w:t>
      </w:r>
      <w:proofErr w:type="spellStart"/>
      <w:r>
        <w:t>NgeirFunction</w:t>
      </w:r>
      <w:proofErr w:type="spellEnd"/>
      <w:r>
        <w:t>-Single'</w:t>
      </w:r>
    </w:p>
    <w:p w14:paraId="32B0DF46" w14:textId="77777777" w:rsidR="00966ACB" w:rsidRDefault="00966ACB" w:rsidP="00966ACB">
      <w:pPr>
        <w:pStyle w:val="PL"/>
      </w:pPr>
      <w:r>
        <w:t xml:space="preserve">    </w:t>
      </w:r>
      <w:proofErr w:type="spellStart"/>
      <w:r>
        <w:t>SeppFunction</w:t>
      </w:r>
      <w:proofErr w:type="spellEnd"/>
      <w:r>
        <w:t>-Multiple:</w:t>
      </w:r>
    </w:p>
    <w:p w14:paraId="467252C7" w14:textId="77777777" w:rsidR="00966ACB" w:rsidRDefault="00966ACB" w:rsidP="00966ACB">
      <w:pPr>
        <w:pStyle w:val="PL"/>
      </w:pPr>
      <w:r>
        <w:t xml:space="preserve">      type: array</w:t>
      </w:r>
    </w:p>
    <w:p w14:paraId="2ADE67AC" w14:textId="77777777" w:rsidR="00966ACB" w:rsidRDefault="00966ACB" w:rsidP="00966ACB">
      <w:pPr>
        <w:pStyle w:val="PL"/>
      </w:pPr>
      <w:r>
        <w:t xml:space="preserve">      items:</w:t>
      </w:r>
    </w:p>
    <w:p w14:paraId="313C00FC" w14:textId="77777777" w:rsidR="00966ACB" w:rsidRDefault="00966ACB" w:rsidP="00966ACB">
      <w:pPr>
        <w:pStyle w:val="PL"/>
      </w:pPr>
      <w:r>
        <w:t xml:space="preserve">        $ref: '#/components/schemas/</w:t>
      </w:r>
      <w:proofErr w:type="spellStart"/>
      <w:r>
        <w:t>SeppFunction</w:t>
      </w:r>
      <w:proofErr w:type="spellEnd"/>
      <w:r>
        <w:t>-Single'</w:t>
      </w:r>
    </w:p>
    <w:p w14:paraId="65FE92AB" w14:textId="77777777" w:rsidR="00966ACB" w:rsidRDefault="00966ACB" w:rsidP="00966ACB">
      <w:pPr>
        <w:pStyle w:val="PL"/>
      </w:pPr>
      <w:r>
        <w:t xml:space="preserve">    </w:t>
      </w:r>
      <w:proofErr w:type="spellStart"/>
      <w:r>
        <w:t>NwdafFunction</w:t>
      </w:r>
      <w:proofErr w:type="spellEnd"/>
      <w:r>
        <w:t>-Multiple:</w:t>
      </w:r>
    </w:p>
    <w:p w14:paraId="724DA321" w14:textId="77777777" w:rsidR="00966ACB" w:rsidRDefault="00966ACB" w:rsidP="00966ACB">
      <w:pPr>
        <w:pStyle w:val="PL"/>
      </w:pPr>
      <w:r>
        <w:t xml:space="preserve">      type: array</w:t>
      </w:r>
    </w:p>
    <w:p w14:paraId="2778103E" w14:textId="77777777" w:rsidR="00966ACB" w:rsidRDefault="00966ACB" w:rsidP="00966ACB">
      <w:pPr>
        <w:pStyle w:val="PL"/>
      </w:pPr>
      <w:r>
        <w:t xml:space="preserve">      items:</w:t>
      </w:r>
    </w:p>
    <w:p w14:paraId="4413D9B0" w14:textId="77777777" w:rsidR="00966ACB" w:rsidRDefault="00966ACB" w:rsidP="00966ACB">
      <w:pPr>
        <w:pStyle w:val="PL"/>
      </w:pPr>
      <w:r>
        <w:t xml:space="preserve">        $ref: '#/components/schemas/</w:t>
      </w:r>
      <w:proofErr w:type="spellStart"/>
      <w:r>
        <w:t>NwdafFunction</w:t>
      </w:r>
      <w:proofErr w:type="spellEnd"/>
      <w:r>
        <w:t>-Single'</w:t>
      </w:r>
    </w:p>
    <w:p w14:paraId="4893137F" w14:textId="77777777" w:rsidR="00966ACB" w:rsidRDefault="00966ACB" w:rsidP="00966ACB">
      <w:pPr>
        <w:pStyle w:val="PL"/>
      </w:pPr>
      <w:r>
        <w:t xml:space="preserve">    </w:t>
      </w:r>
      <w:proofErr w:type="spellStart"/>
      <w:r>
        <w:t>ScpFunction</w:t>
      </w:r>
      <w:proofErr w:type="spellEnd"/>
      <w:r>
        <w:t>-Multiple:</w:t>
      </w:r>
    </w:p>
    <w:p w14:paraId="4D5FD1D1" w14:textId="77777777" w:rsidR="00966ACB" w:rsidRDefault="00966ACB" w:rsidP="00966ACB">
      <w:pPr>
        <w:pStyle w:val="PL"/>
      </w:pPr>
      <w:r>
        <w:t xml:space="preserve">      type: array</w:t>
      </w:r>
    </w:p>
    <w:p w14:paraId="7001213B" w14:textId="77777777" w:rsidR="00966ACB" w:rsidRDefault="00966ACB" w:rsidP="00966ACB">
      <w:pPr>
        <w:pStyle w:val="PL"/>
      </w:pPr>
      <w:r>
        <w:t xml:space="preserve">      items:</w:t>
      </w:r>
    </w:p>
    <w:p w14:paraId="7664BA42" w14:textId="77777777" w:rsidR="00966ACB" w:rsidRDefault="00966ACB" w:rsidP="00966ACB">
      <w:pPr>
        <w:pStyle w:val="PL"/>
      </w:pPr>
      <w:r>
        <w:t xml:space="preserve">        $ref: '#/components/schemas/</w:t>
      </w:r>
      <w:proofErr w:type="spellStart"/>
      <w:r>
        <w:t>ScpFunction</w:t>
      </w:r>
      <w:proofErr w:type="spellEnd"/>
      <w:r>
        <w:t>-Single'</w:t>
      </w:r>
    </w:p>
    <w:p w14:paraId="114A707D" w14:textId="77777777" w:rsidR="00966ACB" w:rsidRDefault="00966ACB" w:rsidP="00966ACB">
      <w:pPr>
        <w:pStyle w:val="PL"/>
      </w:pPr>
      <w:r>
        <w:t xml:space="preserve">    </w:t>
      </w:r>
      <w:proofErr w:type="spellStart"/>
      <w:r>
        <w:t>NefFunction</w:t>
      </w:r>
      <w:proofErr w:type="spellEnd"/>
      <w:r>
        <w:t>-Multiple:</w:t>
      </w:r>
    </w:p>
    <w:p w14:paraId="6FCA1E49" w14:textId="77777777" w:rsidR="00966ACB" w:rsidRDefault="00966ACB" w:rsidP="00966ACB">
      <w:pPr>
        <w:pStyle w:val="PL"/>
      </w:pPr>
      <w:r>
        <w:t xml:space="preserve">      type: array</w:t>
      </w:r>
    </w:p>
    <w:p w14:paraId="37F8BD2C" w14:textId="77777777" w:rsidR="00966ACB" w:rsidRDefault="00966ACB" w:rsidP="00966ACB">
      <w:pPr>
        <w:pStyle w:val="PL"/>
      </w:pPr>
      <w:r>
        <w:t xml:space="preserve">      items:</w:t>
      </w:r>
    </w:p>
    <w:p w14:paraId="5C7E1521" w14:textId="77777777" w:rsidR="00966ACB" w:rsidRDefault="00966ACB" w:rsidP="00966ACB">
      <w:pPr>
        <w:pStyle w:val="PL"/>
      </w:pPr>
      <w:r>
        <w:t xml:space="preserve">        $ref: '#/components/schemas/</w:t>
      </w:r>
      <w:proofErr w:type="spellStart"/>
      <w:r>
        <w:t>NefFunction</w:t>
      </w:r>
      <w:proofErr w:type="spellEnd"/>
      <w:r>
        <w:t>-Single'</w:t>
      </w:r>
    </w:p>
    <w:p w14:paraId="6BFD6C27" w14:textId="77777777" w:rsidR="00966ACB" w:rsidRDefault="00966ACB" w:rsidP="00966ACB">
      <w:pPr>
        <w:pStyle w:val="PL"/>
      </w:pPr>
    </w:p>
    <w:p w14:paraId="742AF3D9" w14:textId="77777777" w:rsidR="00966ACB" w:rsidRDefault="00966ACB" w:rsidP="00966ACB">
      <w:pPr>
        <w:pStyle w:val="PL"/>
      </w:pPr>
      <w:r>
        <w:t xml:space="preserve">    </w:t>
      </w:r>
      <w:proofErr w:type="spellStart"/>
      <w:r>
        <w:t>NsacfFunction</w:t>
      </w:r>
      <w:proofErr w:type="spellEnd"/>
      <w:r>
        <w:t>-Multiple:</w:t>
      </w:r>
    </w:p>
    <w:p w14:paraId="2ED9CA63" w14:textId="77777777" w:rsidR="00966ACB" w:rsidRDefault="00966ACB" w:rsidP="00966ACB">
      <w:pPr>
        <w:pStyle w:val="PL"/>
      </w:pPr>
      <w:r>
        <w:t xml:space="preserve">      type: array</w:t>
      </w:r>
    </w:p>
    <w:p w14:paraId="743609DC" w14:textId="77777777" w:rsidR="00966ACB" w:rsidRDefault="00966ACB" w:rsidP="00966ACB">
      <w:pPr>
        <w:pStyle w:val="PL"/>
      </w:pPr>
      <w:r>
        <w:t xml:space="preserve">      items:</w:t>
      </w:r>
    </w:p>
    <w:p w14:paraId="58252B37" w14:textId="77777777" w:rsidR="00966ACB" w:rsidRDefault="00966ACB" w:rsidP="00966ACB">
      <w:pPr>
        <w:pStyle w:val="PL"/>
      </w:pPr>
      <w:r>
        <w:t xml:space="preserve">        $ref: '#/components/schemas/</w:t>
      </w:r>
      <w:proofErr w:type="spellStart"/>
      <w:r>
        <w:t>NsacfFunction</w:t>
      </w:r>
      <w:proofErr w:type="spellEnd"/>
      <w:r>
        <w:t>-Single'</w:t>
      </w:r>
    </w:p>
    <w:p w14:paraId="24F7C535" w14:textId="77777777" w:rsidR="00966ACB" w:rsidRDefault="00966ACB" w:rsidP="00966ACB">
      <w:pPr>
        <w:pStyle w:val="PL"/>
      </w:pPr>
    </w:p>
    <w:p w14:paraId="50554F21" w14:textId="77777777" w:rsidR="00966ACB" w:rsidRDefault="00966ACB" w:rsidP="00966ACB">
      <w:pPr>
        <w:pStyle w:val="PL"/>
      </w:pPr>
      <w:r>
        <w:t xml:space="preserve">    </w:t>
      </w:r>
      <w:proofErr w:type="spellStart"/>
      <w:r>
        <w:t>ExternalAmfFunction</w:t>
      </w:r>
      <w:proofErr w:type="spellEnd"/>
      <w:r>
        <w:t>-Multiple:</w:t>
      </w:r>
    </w:p>
    <w:p w14:paraId="73C98CC3" w14:textId="77777777" w:rsidR="00966ACB" w:rsidRDefault="00966ACB" w:rsidP="00966ACB">
      <w:pPr>
        <w:pStyle w:val="PL"/>
      </w:pPr>
      <w:r>
        <w:t xml:space="preserve">      type: array</w:t>
      </w:r>
    </w:p>
    <w:p w14:paraId="162A04A3" w14:textId="77777777" w:rsidR="00966ACB" w:rsidRDefault="00966ACB" w:rsidP="00966ACB">
      <w:pPr>
        <w:pStyle w:val="PL"/>
      </w:pPr>
      <w:r>
        <w:t xml:space="preserve">      items:</w:t>
      </w:r>
    </w:p>
    <w:p w14:paraId="650094FD" w14:textId="77777777" w:rsidR="00966ACB" w:rsidRDefault="00966ACB" w:rsidP="00966ACB">
      <w:pPr>
        <w:pStyle w:val="PL"/>
      </w:pPr>
      <w:r>
        <w:t xml:space="preserve">        $ref: '#/components/schemas/</w:t>
      </w:r>
      <w:proofErr w:type="spellStart"/>
      <w:r>
        <w:t>ExternalAmfFunction</w:t>
      </w:r>
      <w:proofErr w:type="spellEnd"/>
      <w:r>
        <w:t>-Single'</w:t>
      </w:r>
    </w:p>
    <w:p w14:paraId="62609B74" w14:textId="77777777" w:rsidR="00966ACB" w:rsidRDefault="00966ACB" w:rsidP="00966ACB">
      <w:pPr>
        <w:pStyle w:val="PL"/>
      </w:pPr>
      <w:r>
        <w:t xml:space="preserve">    ExternalNrfFunction-Multiple:</w:t>
      </w:r>
    </w:p>
    <w:p w14:paraId="2F38A069" w14:textId="77777777" w:rsidR="00966ACB" w:rsidRDefault="00966ACB" w:rsidP="00966ACB">
      <w:pPr>
        <w:pStyle w:val="PL"/>
      </w:pPr>
      <w:r>
        <w:t xml:space="preserve">      type: array</w:t>
      </w:r>
    </w:p>
    <w:p w14:paraId="2A6EABDF" w14:textId="77777777" w:rsidR="00966ACB" w:rsidRDefault="00966ACB" w:rsidP="00966ACB">
      <w:pPr>
        <w:pStyle w:val="PL"/>
      </w:pPr>
      <w:r>
        <w:t xml:space="preserve">      items:</w:t>
      </w:r>
    </w:p>
    <w:p w14:paraId="72C447AD" w14:textId="77777777" w:rsidR="00966ACB" w:rsidRDefault="00966ACB" w:rsidP="00966ACB">
      <w:pPr>
        <w:pStyle w:val="PL"/>
      </w:pPr>
      <w:r>
        <w:t xml:space="preserve">        $ref: '#/components/schemas/ExternalNrfFunction-Single'</w:t>
      </w:r>
    </w:p>
    <w:p w14:paraId="6EFEA47E" w14:textId="77777777" w:rsidR="00966ACB" w:rsidRDefault="00966ACB" w:rsidP="00966ACB">
      <w:pPr>
        <w:pStyle w:val="PL"/>
      </w:pPr>
      <w:r>
        <w:t xml:space="preserve">    </w:t>
      </w:r>
      <w:proofErr w:type="spellStart"/>
      <w:r>
        <w:t>ExternalNssfFunction</w:t>
      </w:r>
      <w:proofErr w:type="spellEnd"/>
      <w:r>
        <w:t>-Multiple:</w:t>
      </w:r>
    </w:p>
    <w:p w14:paraId="39F95E4D" w14:textId="77777777" w:rsidR="00966ACB" w:rsidRDefault="00966ACB" w:rsidP="00966ACB">
      <w:pPr>
        <w:pStyle w:val="PL"/>
      </w:pPr>
      <w:r>
        <w:t xml:space="preserve">      type: array</w:t>
      </w:r>
    </w:p>
    <w:p w14:paraId="2EA3726F" w14:textId="77777777" w:rsidR="00966ACB" w:rsidRDefault="00966ACB" w:rsidP="00966ACB">
      <w:pPr>
        <w:pStyle w:val="PL"/>
      </w:pPr>
      <w:r>
        <w:t xml:space="preserve">      items:</w:t>
      </w:r>
    </w:p>
    <w:p w14:paraId="4F69EA95" w14:textId="77777777" w:rsidR="00966ACB" w:rsidRDefault="00966ACB" w:rsidP="00966ACB">
      <w:pPr>
        <w:pStyle w:val="PL"/>
      </w:pPr>
      <w:r>
        <w:t xml:space="preserve">        $ref: '#/components/schemas/</w:t>
      </w:r>
      <w:proofErr w:type="spellStart"/>
      <w:r>
        <w:t>ExternalNssfFunction</w:t>
      </w:r>
      <w:proofErr w:type="spellEnd"/>
      <w:r>
        <w:t>-Single'</w:t>
      </w:r>
    </w:p>
    <w:p w14:paraId="2D59434D" w14:textId="77777777" w:rsidR="00966ACB" w:rsidRDefault="00966ACB" w:rsidP="00966ACB">
      <w:pPr>
        <w:pStyle w:val="PL"/>
      </w:pPr>
      <w:r>
        <w:t xml:space="preserve">    </w:t>
      </w:r>
      <w:proofErr w:type="spellStart"/>
      <w:r>
        <w:t>ExternalSeppFunction-Nultiple</w:t>
      </w:r>
      <w:proofErr w:type="spellEnd"/>
      <w:r>
        <w:t>:</w:t>
      </w:r>
    </w:p>
    <w:p w14:paraId="5477AD66" w14:textId="77777777" w:rsidR="00966ACB" w:rsidRDefault="00966ACB" w:rsidP="00966ACB">
      <w:pPr>
        <w:pStyle w:val="PL"/>
      </w:pPr>
      <w:r>
        <w:t xml:space="preserve">      type: array</w:t>
      </w:r>
    </w:p>
    <w:p w14:paraId="0E440663" w14:textId="77777777" w:rsidR="00966ACB" w:rsidRDefault="00966ACB" w:rsidP="00966ACB">
      <w:pPr>
        <w:pStyle w:val="PL"/>
      </w:pPr>
      <w:r>
        <w:t xml:space="preserve">      items:</w:t>
      </w:r>
    </w:p>
    <w:p w14:paraId="62B5BFC1" w14:textId="77777777" w:rsidR="00966ACB" w:rsidRDefault="00966ACB" w:rsidP="00966ACB">
      <w:pPr>
        <w:pStyle w:val="PL"/>
      </w:pPr>
      <w:r>
        <w:t xml:space="preserve">        $ref: '#/components/schemas/</w:t>
      </w:r>
      <w:proofErr w:type="spellStart"/>
      <w:r>
        <w:t>ExternalSeppFunction</w:t>
      </w:r>
      <w:proofErr w:type="spellEnd"/>
      <w:r>
        <w:t>-Single'</w:t>
      </w:r>
    </w:p>
    <w:p w14:paraId="718A4D5D" w14:textId="77777777" w:rsidR="00966ACB" w:rsidRDefault="00966ACB" w:rsidP="00966ACB">
      <w:pPr>
        <w:pStyle w:val="PL"/>
      </w:pPr>
    </w:p>
    <w:p w14:paraId="61C6EB75" w14:textId="77777777" w:rsidR="00966ACB" w:rsidRDefault="00966ACB" w:rsidP="00966ACB">
      <w:pPr>
        <w:pStyle w:val="PL"/>
      </w:pPr>
      <w:r>
        <w:t xml:space="preserve">    </w:t>
      </w:r>
      <w:proofErr w:type="spellStart"/>
      <w:r>
        <w:t>AmfSet</w:t>
      </w:r>
      <w:proofErr w:type="spellEnd"/>
      <w:r>
        <w:t>-Multiple:</w:t>
      </w:r>
    </w:p>
    <w:p w14:paraId="2743DF51" w14:textId="77777777" w:rsidR="00966ACB" w:rsidRDefault="00966ACB" w:rsidP="00966ACB">
      <w:pPr>
        <w:pStyle w:val="PL"/>
      </w:pPr>
      <w:r>
        <w:t xml:space="preserve">      type: array</w:t>
      </w:r>
    </w:p>
    <w:p w14:paraId="71DAEAE8" w14:textId="77777777" w:rsidR="00966ACB" w:rsidRDefault="00966ACB" w:rsidP="00966ACB">
      <w:pPr>
        <w:pStyle w:val="PL"/>
      </w:pPr>
      <w:r>
        <w:t xml:space="preserve">      items:</w:t>
      </w:r>
    </w:p>
    <w:p w14:paraId="7672C73B" w14:textId="77777777" w:rsidR="00966ACB" w:rsidRDefault="00966ACB" w:rsidP="00966ACB">
      <w:pPr>
        <w:pStyle w:val="PL"/>
      </w:pPr>
      <w:r>
        <w:t xml:space="preserve">        $ref: '#/components/schemas/</w:t>
      </w:r>
      <w:proofErr w:type="spellStart"/>
      <w:r>
        <w:t>AmfSet</w:t>
      </w:r>
      <w:proofErr w:type="spellEnd"/>
      <w:r>
        <w:t>-Single'</w:t>
      </w:r>
    </w:p>
    <w:p w14:paraId="2C521380" w14:textId="77777777" w:rsidR="00966ACB" w:rsidRDefault="00966ACB" w:rsidP="00966ACB">
      <w:pPr>
        <w:pStyle w:val="PL"/>
      </w:pPr>
      <w:r>
        <w:t xml:space="preserve">    </w:t>
      </w:r>
      <w:proofErr w:type="spellStart"/>
      <w:r>
        <w:t>AmfRegion</w:t>
      </w:r>
      <w:proofErr w:type="spellEnd"/>
      <w:r>
        <w:t>-Multiple:</w:t>
      </w:r>
    </w:p>
    <w:p w14:paraId="63C2F315" w14:textId="77777777" w:rsidR="00966ACB" w:rsidRDefault="00966ACB" w:rsidP="00966ACB">
      <w:pPr>
        <w:pStyle w:val="PL"/>
      </w:pPr>
      <w:r>
        <w:t xml:space="preserve">      type: array</w:t>
      </w:r>
    </w:p>
    <w:p w14:paraId="48F467D0" w14:textId="77777777" w:rsidR="00966ACB" w:rsidRDefault="00966ACB" w:rsidP="00966ACB">
      <w:pPr>
        <w:pStyle w:val="PL"/>
      </w:pPr>
      <w:r>
        <w:t xml:space="preserve">      items:</w:t>
      </w:r>
    </w:p>
    <w:p w14:paraId="633F61B7" w14:textId="77777777" w:rsidR="00966ACB" w:rsidRDefault="00966ACB" w:rsidP="00966ACB">
      <w:pPr>
        <w:pStyle w:val="PL"/>
      </w:pPr>
      <w:r>
        <w:t xml:space="preserve">        $ref: '#/components/schemas/</w:t>
      </w:r>
      <w:proofErr w:type="spellStart"/>
      <w:r>
        <w:t>AmfRegion</w:t>
      </w:r>
      <w:proofErr w:type="spellEnd"/>
      <w:r>
        <w:t>-Single'</w:t>
      </w:r>
    </w:p>
    <w:p w14:paraId="11948A71" w14:textId="77777777" w:rsidR="00966ACB" w:rsidRDefault="00966ACB" w:rsidP="00966ACB">
      <w:pPr>
        <w:pStyle w:val="PL"/>
      </w:pPr>
    </w:p>
    <w:p w14:paraId="0A8FC62E" w14:textId="77777777" w:rsidR="00966ACB" w:rsidRDefault="00966ACB" w:rsidP="00966ACB">
      <w:pPr>
        <w:pStyle w:val="PL"/>
      </w:pPr>
      <w:r>
        <w:t xml:space="preserve">    </w:t>
      </w:r>
      <w:proofErr w:type="spellStart"/>
      <w:r>
        <w:t>EASDFFunction</w:t>
      </w:r>
      <w:proofErr w:type="spellEnd"/>
      <w:r>
        <w:t>-Multiple:</w:t>
      </w:r>
    </w:p>
    <w:p w14:paraId="48B27DDF" w14:textId="77777777" w:rsidR="00966ACB" w:rsidRDefault="00966ACB" w:rsidP="00966ACB">
      <w:pPr>
        <w:pStyle w:val="PL"/>
      </w:pPr>
      <w:r>
        <w:t xml:space="preserve">      type: array</w:t>
      </w:r>
    </w:p>
    <w:p w14:paraId="02939F78" w14:textId="77777777" w:rsidR="00966ACB" w:rsidRDefault="00966ACB" w:rsidP="00966ACB">
      <w:pPr>
        <w:pStyle w:val="PL"/>
      </w:pPr>
      <w:r>
        <w:t xml:space="preserve">      items:</w:t>
      </w:r>
    </w:p>
    <w:p w14:paraId="74596EB2" w14:textId="77777777" w:rsidR="00966ACB" w:rsidRDefault="00966ACB" w:rsidP="00966ACB">
      <w:pPr>
        <w:pStyle w:val="PL"/>
      </w:pPr>
      <w:r>
        <w:t xml:space="preserve">        $ref: '#/components/schemas/</w:t>
      </w:r>
      <w:proofErr w:type="spellStart"/>
      <w:r>
        <w:t>EASDFFunction</w:t>
      </w:r>
      <w:proofErr w:type="spellEnd"/>
      <w:r>
        <w:t>-Single'</w:t>
      </w:r>
    </w:p>
    <w:p w14:paraId="25F89409" w14:textId="77777777" w:rsidR="00966ACB" w:rsidRDefault="00966ACB" w:rsidP="00966ACB">
      <w:pPr>
        <w:pStyle w:val="PL"/>
      </w:pPr>
      <w:r>
        <w:t xml:space="preserve">  </w:t>
      </w:r>
    </w:p>
    <w:p w14:paraId="4C53E0EE" w14:textId="77777777" w:rsidR="00966ACB" w:rsidRDefault="00966ACB" w:rsidP="00966ACB">
      <w:pPr>
        <w:pStyle w:val="PL"/>
      </w:pPr>
      <w:r>
        <w:t xml:space="preserve">    EP_N2-Multiple:</w:t>
      </w:r>
    </w:p>
    <w:p w14:paraId="48E8E520" w14:textId="77777777" w:rsidR="00966ACB" w:rsidRDefault="00966ACB" w:rsidP="00966ACB">
      <w:pPr>
        <w:pStyle w:val="PL"/>
      </w:pPr>
      <w:r>
        <w:t xml:space="preserve">      type: array</w:t>
      </w:r>
    </w:p>
    <w:p w14:paraId="29AACE39" w14:textId="77777777" w:rsidR="00966ACB" w:rsidRDefault="00966ACB" w:rsidP="00966ACB">
      <w:pPr>
        <w:pStyle w:val="PL"/>
      </w:pPr>
      <w:r>
        <w:t xml:space="preserve">      items:</w:t>
      </w:r>
    </w:p>
    <w:p w14:paraId="18B63322" w14:textId="77777777" w:rsidR="00966ACB" w:rsidRDefault="00966ACB" w:rsidP="00966ACB">
      <w:pPr>
        <w:pStyle w:val="PL"/>
      </w:pPr>
      <w:r>
        <w:t xml:space="preserve">        $ref: '#/components/schemas/EP_N2-Single'</w:t>
      </w:r>
    </w:p>
    <w:p w14:paraId="20D44B56" w14:textId="77777777" w:rsidR="00966ACB" w:rsidRDefault="00966ACB" w:rsidP="00966ACB">
      <w:pPr>
        <w:pStyle w:val="PL"/>
      </w:pPr>
      <w:r>
        <w:t xml:space="preserve">    EP_N3-Multiple:</w:t>
      </w:r>
    </w:p>
    <w:p w14:paraId="0B5AEDA0" w14:textId="77777777" w:rsidR="00966ACB" w:rsidRDefault="00966ACB" w:rsidP="00966ACB">
      <w:pPr>
        <w:pStyle w:val="PL"/>
      </w:pPr>
      <w:r>
        <w:t xml:space="preserve">      type: array</w:t>
      </w:r>
    </w:p>
    <w:p w14:paraId="3A5ABC43" w14:textId="77777777" w:rsidR="00966ACB" w:rsidRDefault="00966ACB" w:rsidP="00966ACB">
      <w:pPr>
        <w:pStyle w:val="PL"/>
      </w:pPr>
      <w:r>
        <w:t xml:space="preserve">      items:</w:t>
      </w:r>
    </w:p>
    <w:p w14:paraId="45F52577" w14:textId="77777777" w:rsidR="00966ACB" w:rsidRDefault="00966ACB" w:rsidP="00966ACB">
      <w:pPr>
        <w:pStyle w:val="PL"/>
      </w:pPr>
      <w:r>
        <w:lastRenderedPageBreak/>
        <w:t xml:space="preserve">        $ref: '#/components/schemas/EP_N3-Single'</w:t>
      </w:r>
    </w:p>
    <w:p w14:paraId="68AB18E0" w14:textId="77777777" w:rsidR="00966ACB" w:rsidRDefault="00966ACB" w:rsidP="00966ACB">
      <w:pPr>
        <w:pStyle w:val="PL"/>
      </w:pPr>
      <w:r>
        <w:t xml:space="preserve">    EP_N4-Multiple:</w:t>
      </w:r>
    </w:p>
    <w:p w14:paraId="06E630A1" w14:textId="77777777" w:rsidR="00966ACB" w:rsidRDefault="00966ACB" w:rsidP="00966ACB">
      <w:pPr>
        <w:pStyle w:val="PL"/>
      </w:pPr>
      <w:r>
        <w:t xml:space="preserve">      type: array</w:t>
      </w:r>
    </w:p>
    <w:p w14:paraId="47E44F81" w14:textId="77777777" w:rsidR="00966ACB" w:rsidRDefault="00966ACB" w:rsidP="00966ACB">
      <w:pPr>
        <w:pStyle w:val="PL"/>
      </w:pPr>
      <w:r>
        <w:t xml:space="preserve">      items:</w:t>
      </w:r>
    </w:p>
    <w:p w14:paraId="1CCAD87D" w14:textId="77777777" w:rsidR="00966ACB" w:rsidRDefault="00966ACB" w:rsidP="00966ACB">
      <w:pPr>
        <w:pStyle w:val="PL"/>
      </w:pPr>
      <w:r>
        <w:t xml:space="preserve">        $ref: '#/components/schemas/EP_N4-Single'</w:t>
      </w:r>
    </w:p>
    <w:p w14:paraId="2CDFF7F9" w14:textId="77777777" w:rsidR="00966ACB" w:rsidRDefault="00966ACB" w:rsidP="00966ACB">
      <w:pPr>
        <w:pStyle w:val="PL"/>
      </w:pPr>
      <w:r>
        <w:t xml:space="preserve">    EP_N5-Multiple:</w:t>
      </w:r>
    </w:p>
    <w:p w14:paraId="2738C6A7" w14:textId="77777777" w:rsidR="00966ACB" w:rsidRDefault="00966ACB" w:rsidP="00966ACB">
      <w:pPr>
        <w:pStyle w:val="PL"/>
      </w:pPr>
      <w:r>
        <w:t xml:space="preserve">      type: array</w:t>
      </w:r>
    </w:p>
    <w:p w14:paraId="4829BB2D" w14:textId="77777777" w:rsidR="00966ACB" w:rsidRDefault="00966ACB" w:rsidP="00966ACB">
      <w:pPr>
        <w:pStyle w:val="PL"/>
      </w:pPr>
      <w:r>
        <w:t xml:space="preserve">      items:</w:t>
      </w:r>
    </w:p>
    <w:p w14:paraId="03FE8445" w14:textId="77777777" w:rsidR="00966ACB" w:rsidRDefault="00966ACB" w:rsidP="00966ACB">
      <w:pPr>
        <w:pStyle w:val="PL"/>
      </w:pPr>
      <w:r>
        <w:t xml:space="preserve">        $ref: '#/components/schemas/EP_N5-Single'</w:t>
      </w:r>
    </w:p>
    <w:p w14:paraId="5624F327" w14:textId="77777777" w:rsidR="00966ACB" w:rsidRDefault="00966ACB" w:rsidP="00966ACB">
      <w:pPr>
        <w:pStyle w:val="PL"/>
      </w:pPr>
      <w:r>
        <w:t xml:space="preserve">    EP_N6-Multiple:</w:t>
      </w:r>
    </w:p>
    <w:p w14:paraId="6290FFD3" w14:textId="77777777" w:rsidR="00966ACB" w:rsidRDefault="00966ACB" w:rsidP="00966ACB">
      <w:pPr>
        <w:pStyle w:val="PL"/>
      </w:pPr>
      <w:r>
        <w:t xml:space="preserve">      type: array</w:t>
      </w:r>
    </w:p>
    <w:p w14:paraId="6FB327A1" w14:textId="77777777" w:rsidR="00966ACB" w:rsidRDefault="00966ACB" w:rsidP="00966ACB">
      <w:pPr>
        <w:pStyle w:val="PL"/>
      </w:pPr>
      <w:r>
        <w:t xml:space="preserve">      items:</w:t>
      </w:r>
    </w:p>
    <w:p w14:paraId="47042D7F" w14:textId="77777777" w:rsidR="00966ACB" w:rsidRDefault="00966ACB" w:rsidP="00966ACB">
      <w:pPr>
        <w:pStyle w:val="PL"/>
      </w:pPr>
      <w:r>
        <w:t xml:space="preserve">        $ref: '#/components/schemas/EP_N6-Single'</w:t>
      </w:r>
    </w:p>
    <w:p w14:paraId="06522B18" w14:textId="77777777" w:rsidR="00966ACB" w:rsidRDefault="00966ACB" w:rsidP="00966ACB">
      <w:pPr>
        <w:pStyle w:val="PL"/>
      </w:pPr>
      <w:r>
        <w:t xml:space="preserve">    EP_N7-Multiple:</w:t>
      </w:r>
    </w:p>
    <w:p w14:paraId="194BF5E9" w14:textId="77777777" w:rsidR="00966ACB" w:rsidRDefault="00966ACB" w:rsidP="00966ACB">
      <w:pPr>
        <w:pStyle w:val="PL"/>
      </w:pPr>
      <w:r>
        <w:t xml:space="preserve">      type: array</w:t>
      </w:r>
    </w:p>
    <w:p w14:paraId="1225BC58" w14:textId="77777777" w:rsidR="00966ACB" w:rsidRDefault="00966ACB" w:rsidP="00966ACB">
      <w:pPr>
        <w:pStyle w:val="PL"/>
      </w:pPr>
      <w:r>
        <w:t xml:space="preserve">      items:</w:t>
      </w:r>
    </w:p>
    <w:p w14:paraId="4CB7477F" w14:textId="77777777" w:rsidR="00966ACB" w:rsidRDefault="00966ACB" w:rsidP="00966ACB">
      <w:pPr>
        <w:pStyle w:val="PL"/>
      </w:pPr>
      <w:r>
        <w:t xml:space="preserve">        $ref: '#/components/schemas/EP_N7-Single'</w:t>
      </w:r>
    </w:p>
    <w:p w14:paraId="2E3EB093" w14:textId="77777777" w:rsidR="00966ACB" w:rsidRDefault="00966ACB" w:rsidP="00966ACB">
      <w:pPr>
        <w:pStyle w:val="PL"/>
      </w:pPr>
      <w:r>
        <w:t xml:space="preserve">    EP_N8-Multiple:</w:t>
      </w:r>
    </w:p>
    <w:p w14:paraId="3608BE49" w14:textId="77777777" w:rsidR="00966ACB" w:rsidRDefault="00966ACB" w:rsidP="00966ACB">
      <w:pPr>
        <w:pStyle w:val="PL"/>
      </w:pPr>
      <w:r>
        <w:t xml:space="preserve">      type: array</w:t>
      </w:r>
    </w:p>
    <w:p w14:paraId="0878C9EB" w14:textId="77777777" w:rsidR="00966ACB" w:rsidRDefault="00966ACB" w:rsidP="00966ACB">
      <w:pPr>
        <w:pStyle w:val="PL"/>
      </w:pPr>
      <w:r>
        <w:t xml:space="preserve">      items:</w:t>
      </w:r>
    </w:p>
    <w:p w14:paraId="1CE6F638" w14:textId="77777777" w:rsidR="00966ACB" w:rsidRDefault="00966ACB" w:rsidP="00966ACB">
      <w:pPr>
        <w:pStyle w:val="PL"/>
      </w:pPr>
      <w:r>
        <w:t xml:space="preserve">        $ref: '#/components/schemas/EP_N8-Single'</w:t>
      </w:r>
    </w:p>
    <w:p w14:paraId="63807E82" w14:textId="77777777" w:rsidR="00966ACB" w:rsidRDefault="00966ACB" w:rsidP="00966ACB">
      <w:pPr>
        <w:pStyle w:val="PL"/>
      </w:pPr>
      <w:r>
        <w:t xml:space="preserve">    EP_N9-Multiple:</w:t>
      </w:r>
    </w:p>
    <w:p w14:paraId="53823BF5" w14:textId="77777777" w:rsidR="00966ACB" w:rsidRDefault="00966ACB" w:rsidP="00966ACB">
      <w:pPr>
        <w:pStyle w:val="PL"/>
      </w:pPr>
      <w:r>
        <w:t xml:space="preserve">      type: array</w:t>
      </w:r>
    </w:p>
    <w:p w14:paraId="46431413" w14:textId="77777777" w:rsidR="00966ACB" w:rsidRDefault="00966ACB" w:rsidP="00966ACB">
      <w:pPr>
        <w:pStyle w:val="PL"/>
      </w:pPr>
      <w:r>
        <w:t xml:space="preserve">      items:</w:t>
      </w:r>
    </w:p>
    <w:p w14:paraId="1665F03A" w14:textId="77777777" w:rsidR="00966ACB" w:rsidRDefault="00966ACB" w:rsidP="00966ACB">
      <w:pPr>
        <w:pStyle w:val="PL"/>
      </w:pPr>
      <w:r>
        <w:t xml:space="preserve">        $ref: '#/components/schemas/EP_N9-Single'</w:t>
      </w:r>
    </w:p>
    <w:p w14:paraId="5FBD93F2" w14:textId="77777777" w:rsidR="00966ACB" w:rsidRDefault="00966ACB" w:rsidP="00966ACB">
      <w:pPr>
        <w:pStyle w:val="PL"/>
      </w:pPr>
      <w:r>
        <w:t xml:space="preserve">    EP_N10-Multiple:</w:t>
      </w:r>
    </w:p>
    <w:p w14:paraId="06E19192" w14:textId="77777777" w:rsidR="00966ACB" w:rsidRDefault="00966ACB" w:rsidP="00966ACB">
      <w:pPr>
        <w:pStyle w:val="PL"/>
      </w:pPr>
      <w:r>
        <w:t xml:space="preserve">      type: array</w:t>
      </w:r>
    </w:p>
    <w:p w14:paraId="169A3BAC" w14:textId="77777777" w:rsidR="00966ACB" w:rsidRDefault="00966ACB" w:rsidP="00966ACB">
      <w:pPr>
        <w:pStyle w:val="PL"/>
      </w:pPr>
      <w:r>
        <w:t xml:space="preserve">      items:</w:t>
      </w:r>
    </w:p>
    <w:p w14:paraId="35F000B7" w14:textId="77777777" w:rsidR="00966ACB" w:rsidRDefault="00966ACB" w:rsidP="00966ACB">
      <w:pPr>
        <w:pStyle w:val="PL"/>
      </w:pPr>
      <w:r>
        <w:t xml:space="preserve">        $ref: '#/components/schemas/EP_N10-Single'</w:t>
      </w:r>
    </w:p>
    <w:p w14:paraId="53582E0B" w14:textId="77777777" w:rsidR="00966ACB" w:rsidRDefault="00966ACB" w:rsidP="00966ACB">
      <w:pPr>
        <w:pStyle w:val="PL"/>
      </w:pPr>
      <w:r>
        <w:t xml:space="preserve">    EP_N11-Multiple:</w:t>
      </w:r>
    </w:p>
    <w:p w14:paraId="78EB335C" w14:textId="77777777" w:rsidR="00966ACB" w:rsidRDefault="00966ACB" w:rsidP="00966ACB">
      <w:pPr>
        <w:pStyle w:val="PL"/>
      </w:pPr>
      <w:r>
        <w:t xml:space="preserve">      type: array</w:t>
      </w:r>
    </w:p>
    <w:p w14:paraId="721E48AE" w14:textId="77777777" w:rsidR="00966ACB" w:rsidRDefault="00966ACB" w:rsidP="00966ACB">
      <w:pPr>
        <w:pStyle w:val="PL"/>
      </w:pPr>
      <w:r>
        <w:t xml:space="preserve">      items:</w:t>
      </w:r>
    </w:p>
    <w:p w14:paraId="0ED72995" w14:textId="77777777" w:rsidR="00966ACB" w:rsidRDefault="00966ACB" w:rsidP="00966ACB">
      <w:pPr>
        <w:pStyle w:val="PL"/>
      </w:pPr>
      <w:r>
        <w:t xml:space="preserve">        $ref: '#/components/schemas/EP_N11-Single'</w:t>
      </w:r>
    </w:p>
    <w:p w14:paraId="6F630208" w14:textId="77777777" w:rsidR="00966ACB" w:rsidRDefault="00966ACB" w:rsidP="00966ACB">
      <w:pPr>
        <w:pStyle w:val="PL"/>
      </w:pPr>
      <w:r>
        <w:t xml:space="preserve">    EP_N12-Multiple:</w:t>
      </w:r>
    </w:p>
    <w:p w14:paraId="4451E2FE" w14:textId="77777777" w:rsidR="00966ACB" w:rsidRDefault="00966ACB" w:rsidP="00966ACB">
      <w:pPr>
        <w:pStyle w:val="PL"/>
      </w:pPr>
      <w:r>
        <w:t xml:space="preserve">      type: array</w:t>
      </w:r>
    </w:p>
    <w:p w14:paraId="147E0E4E" w14:textId="77777777" w:rsidR="00966ACB" w:rsidRDefault="00966ACB" w:rsidP="00966ACB">
      <w:pPr>
        <w:pStyle w:val="PL"/>
      </w:pPr>
      <w:r>
        <w:t xml:space="preserve">      items:</w:t>
      </w:r>
    </w:p>
    <w:p w14:paraId="42F78C9E" w14:textId="77777777" w:rsidR="00966ACB" w:rsidRDefault="00966ACB" w:rsidP="00966ACB">
      <w:pPr>
        <w:pStyle w:val="PL"/>
      </w:pPr>
      <w:r>
        <w:t xml:space="preserve">        $ref: '#/components/schemas/EP_N12-Single'</w:t>
      </w:r>
    </w:p>
    <w:p w14:paraId="2DDA71C6" w14:textId="77777777" w:rsidR="00966ACB" w:rsidRDefault="00966ACB" w:rsidP="00966ACB">
      <w:pPr>
        <w:pStyle w:val="PL"/>
      </w:pPr>
      <w:r>
        <w:t xml:space="preserve">    EP_N13-Multiple:</w:t>
      </w:r>
    </w:p>
    <w:p w14:paraId="304B93BE" w14:textId="77777777" w:rsidR="00966ACB" w:rsidRDefault="00966ACB" w:rsidP="00966ACB">
      <w:pPr>
        <w:pStyle w:val="PL"/>
      </w:pPr>
      <w:r>
        <w:t xml:space="preserve">      type: array</w:t>
      </w:r>
    </w:p>
    <w:p w14:paraId="5E6FBF8E" w14:textId="77777777" w:rsidR="00966ACB" w:rsidRDefault="00966ACB" w:rsidP="00966ACB">
      <w:pPr>
        <w:pStyle w:val="PL"/>
      </w:pPr>
      <w:r>
        <w:t xml:space="preserve">      items:</w:t>
      </w:r>
    </w:p>
    <w:p w14:paraId="00149B22" w14:textId="77777777" w:rsidR="00966ACB" w:rsidRDefault="00966ACB" w:rsidP="00966ACB">
      <w:pPr>
        <w:pStyle w:val="PL"/>
      </w:pPr>
      <w:r>
        <w:t xml:space="preserve">        $ref: '#/components/schemas/EP_N13-Single'</w:t>
      </w:r>
    </w:p>
    <w:p w14:paraId="31901416" w14:textId="77777777" w:rsidR="00966ACB" w:rsidRDefault="00966ACB" w:rsidP="00966ACB">
      <w:pPr>
        <w:pStyle w:val="PL"/>
      </w:pPr>
      <w:r>
        <w:t xml:space="preserve">    EP_N14-Multiple:</w:t>
      </w:r>
    </w:p>
    <w:p w14:paraId="7F5F5453" w14:textId="77777777" w:rsidR="00966ACB" w:rsidRDefault="00966ACB" w:rsidP="00966ACB">
      <w:pPr>
        <w:pStyle w:val="PL"/>
      </w:pPr>
      <w:r>
        <w:t xml:space="preserve">      type: array</w:t>
      </w:r>
    </w:p>
    <w:p w14:paraId="0732F4CF" w14:textId="77777777" w:rsidR="00966ACB" w:rsidRDefault="00966ACB" w:rsidP="00966ACB">
      <w:pPr>
        <w:pStyle w:val="PL"/>
      </w:pPr>
      <w:r>
        <w:t xml:space="preserve">      items:</w:t>
      </w:r>
    </w:p>
    <w:p w14:paraId="48E65807" w14:textId="77777777" w:rsidR="00966ACB" w:rsidRDefault="00966ACB" w:rsidP="00966ACB">
      <w:pPr>
        <w:pStyle w:val="PL"/>
      </w:pPr>
      <w:r>
        <w:t xml:space="preserve">        $ref: '#/components/schemas/EP_N14-Single'</w:t>
      </w:r>
    </w:p>
    <w:p w14:paraId="47CBF28A" w14:textId="77777777" w:rsidR="00966ACB" w:rsidRDefault="00966ACB" w:rsidP="00966ACB">
      <w:pPr>
        <w:pStyle w:val="PL"/>
      </w:pPr>
      <w:r>
        <w:t xml:space="preserve">    EP_N15-Multiple:</w:t>
      </w:r>
    </w:p>
    <w:p w14:paraId="7624647B" w14:textId="77777777" w:rsidR="00966ACB" w:rsidRDefault="00966ACB" w:rsidP="00966ACB">
      <w:pPr>
        <w:pStyle w:val="PL"/>
      </w:pPr>
      <w:r>
        <w:t xml:space="preserve">      type: array</w:t>
      </w:r>
    </w:p>
    <w:p w14:paraId="6D2FC668" w14:textId="77777777" w:rsidR="00966ACB" w:rsidRDefault="00966ACB" w:rsidP="00966ACB">
      <w:pPr>
        <w:pStyle w:val="PL"/>
      </w:pPr>
      <w:r>
        <w:t xml:space="preserve">      items:</w:t>
      </w:r>
    </w:p>
    <w:p w14:paraId="5CDB6A35" w14:textId="77777777" w:rsidR="00966ACB" w:rsidRDefault="00966ACB" w:rsidP="00966ACB">
      <w:pPr>
        <w:pStyle w:val="PL"/>
      </w:pPr>
      <w:r>
        <w:t xml:space="preserve">        $ref: '#/components/schemas/EP_N15-Single'</w:t>
      </w:r>
    </w:p>
    <w:p w14:paraId="688658C8" w14:textId="77777777" w:rsidR="00966ACB" w:rsidRDefault="00966ACB" w:rsidP="00966ACB">
      <w:pPr>
        <w:pStyle w:val="PL"/>
      </w:pPr>
      <w:r>
        <w:t xml:space="preserve">    EP_N16-Multiple:</w:t>
      </w:r>
    </w:p>
    <w:p w14:paraId="0508CF38" w14:textId="77777777" w:rsidR="00966ACB" w:rsidRDefault="00966ACB" w:rsidP="00966ACB">
      <w:pPr>
        <w:pStyle w:val="PL"/>
      </w:pPr>
      <w:r>
        <w:t xml:space="preserve">      type: array</w:t>
      </w:r>
    </w:p>
    <w:p w14:paraId="3E0253A9" w14:textId="77777777" w:rsidR="00966ACB" w:rsidRDefault="00966ACB" w:rsidP="00966ACB">
      <w:pPr>
        <w:pStyle w:val="PL"/>
      </w:pPr>
      <w:r>
        <w:t xml:space="preserve">      items:</w:t>
      </w:r>
    </w:p>
    <w:p w14:paraId="7A505CB2" w14:textId="77777777" w:rsidR="00966ACB" w:rsidRDefault="00966ACB" w:rsidP="00966ACB">
      <w:pPr>
        <w:pStyle w:val="PL"/>
      </w:pPr>
      <w:r>
        <w:t xml:space="preserve">        $ref: '#/components/schemas/EP_N16-Single'</w:t>
      </w:r>
    </w:p>
    <w:p w14:paraId="780124DA" w14:textId="77777777" w:rsidR="00966ACB" w:rsidRDefault="00966ACB" w:rsidP="00966ACB">
      <w:pPr>
        <w:pStyle w:val="PL"/>
      </w:pPr>
      <w:r>
        <w:t xml:space="preserve">    EP_N17-Multiple:</w:t>
      </w:r>
    </w:p>
    <w:p w14:paraId="5EEFB9B4" w14:textId="77777777" w:rsidR="00966ACB" w:rsidRDefault="00966ACB" w:rsidP="00966ACB">
      <w:pPr>
        <w:pStyle w:val="PL"/>
      </w:pPr>
      <w:r>
        <w:t xml:space="preserve">      type: array</w:t>
      </w:r>
    </w:p>
    <w:p w14:paraId="2DB407A2" w14:textId="77777777" w:rsidR="00966ACB" w:rsidRDefault="00966ACB" w:rsidP="00966ACB">
      <w:pPr>
        <w:pStyle w:val="PL"/>
      </w:pPr>
      <w:r>
        <w:t xml:space="preserve">      items:</w:t>
      </w:r>
    </w:p>
    <w:p w14:paraId="6E959223" w14:textId="77777777" w:rsidR="00966ACB" w:rsidRDefault="00966ACB" w:rsidP="00966ACB">
      <w:pPr>
        <w:pStyle w:val="PL"/>
      </w:pPr>
      <w:r>
        <w:t xml:space="preserve">        $ref: '#/components/schemas/EP_N17-Single'</w:t>
      </w:r>
    </w:p>
    <w:p w14:paraId="7B144312" w14:textId="77777777" w:rsidR="00966ACB" w:rsidRDefault="00966ACB" w:rsidP="00966ACB">
      <w:pPr>
        <w:pStyle w:val="PL"/>
      </w:pPr>
    </w:p>
    <w:p w14:paraId="535DFB34" w14:textId="77777777" w:rsidR="00966ACB" w:rsidRDefault="00966ACB" w:rsidP="00966ACB">
      <w:pPr>
        <w:pStyle w:val="PL"/>
      </w:pPr>
      <w:r>
        <w:t xml:space="preserve">    EP_N20-Multiple:</w:t>
      </w:r>
    </w:p>
    <w:p w14:paraId="577AE8DC" w14:textId="77777777" w:rsidR="00966ACB" w:rsidRDefault="00966ACB" w:rsidP="00966ACB">
      <w:pPr>
        <w:pStyle w:val="PL"/>
      </w:pPr>
      <w:r>
        <w:t xml:space="preserve">      type: array</w:t>
      </w:r>
    </w:p>
    <w:p w14:paraId="21441A23" w14:textId="77777777" w:rsidR="00966ACB" w:rsidRDefault="00966ACB" w:rsidP="00966ACB">
      <w:pPr>
        <w:pStyle w:val="PL"/>
      </w:pPr>
      <w:r>
        <w:t xml:space="preserve">      items:</w:t>
      </w:r>
    </w:p>
    <w:p w14:paraId="4CAB7EDD" w14:textId="77777777" w:rsidR="00966ACB" w:rsidRDefault="00966ACB" w:rsidP="00966ACB">
      <w:pPr>
        <w:pStyle w:val="PL"/>
      </w:pPr>
      <w:r>
        <w:t xml:space="preserve">        $ref: '#/components/schemas/EP_N20-Single'</w:t>
      </w:r>
    </w:p>
    <w:p w14:paraId="6A2ECF6E" w14:textId="77777777" w:rsidR="00966ACB" w:rsidRDefault="00966ACB" w:rsidP="00966ACB">
      <w:pPr>
        <w:pStyle w:val="PL"/>
      </w:pPr>
      <w:r>
        <w:t xml:space="preserve">    EP_N21-Multiple:</w:t>
      </w:r>
    </w:p>
    <w:p w14:paraId="20D8A56D" w14:textId="77777777" w:rsidR="00966ACB" w:rsidRDefault="00966ACB" w:rsidP="00966ACB">
      <w:pPr>
        <w:pStyle w:val="PL"/>
      </w:pPr>
      <w:r>
        <w:t xml:space="preserve">      type: array</w:t>
      </w:r>
    </w:p>
    <w:p w14:paraId="324F00BE" w14:textId="77777777" w:rsidR="00966ACB" w:rsidRDefault="00966ACB" w:rsidP="00966ACB">
      <w:pPr>
        <w:pStyle w:val="PL"/>
      </w:pPr>
      <w:r>
        <w:t xml:space="preserve">      items:</w:t>
      </w:r>
    </w:p>
    <w:p w14:paraId="1BDC5111" w14:textId="77777777" w:rsidR="00966ACB" w:rsidRDefault="00966ACB" w:rsidP="00966ACB">
      <w:pPr>
        <w:pStyle w:val="PL"/>
      </w:pPr>
      <w:r>
        <w:t xml:space="preserve">        $ref: '#/components/schemas/EP_N21-Single'</w:t>
      </w:r>
    </w:p>
    <w:p w14:paraId="6E1EBD0F" w14:textId="77777777" w:rsidR="00966ACB" w:rsidRDefault="00966ACB" w:rsidP="00966ACB">
      <w:pPr>
        <w:pStyle w:val="PL"/>
      </w:pPr>
      <w:r>
        <w:t xml:space="preserve">    EP_N22-Multiple:</w:t>
      </w:r>
    </w:p>
    <w:p w14:paraId="2C47D805" w14:textId="77777777" w:rsidR="00966ACB" w:rsidRDefault="00966ACB" w:rsidP="00966ACB">
      <w:pPr>
        <w:pStyle w:val="PL"/>
      </w:pPr>
      <w:r>
        <w:t xml:space="preserve">      type: array</w:t>
      </w:r>
    </w:p>
    <w:p w14:paraId="5B36FD20" w14:textId="77777777" w:rsidR="00966ACB" w:rsidRDefault="00966ACB" w:rsidP="00966ACB">
      <w:pPr>
        <w:pStyle w:val="PL"/>
      </w:pPr>
      <w:r>
        <w:t xml:space="preserve">      items:</w:t>
      </w:r>
    </w:p>
    <w:p w14:paraId="67998F23" w14:textId="77777777" w:rsidR="00966ACB" w:rsidRDefault="00966ACB" w:rsidP="00966ACB">
      <w:pPr>
        <w:pStyle w:val="PL"/>
      </w:pPr>
      <w:r>
        <w:t xml:space="preserve">        $ref: '#/components/schemas/EP_N22-Single'</w:t>
      </w:r>
    </w:p>
    <w:p w14:paraId="09151BBE" w14:textId="77777777" w:rsidR="00966ACB" w:rsidRDefault="00966ACB" w:rsidP="00966ACB">
      <w:pPr>
        <w:pStyle w:val="PL"/>
      </w:pPr>
    </w:p>
    <w:p w14:paraId="09D5FC54" w14:textId="77777777" w:rsidR="00966ACB" w:rsidRDefault="00966ACB" w:rsidP="00966ACB">
      <w:pPr>
        <w:pStyle w:val="PL"/>
      </w:pPr>
      <w:r>
        <w:t xml:space="preserve">    EP_N26-Multiple:</w:t>
      </w:r>
    </w:p>
    <w:p w14:paraId="713DCDBF" w14:textId="77777777" w:rsidR="00966ACB" w:rsidRDefault="00966ACB" w:rsidP="00966ACB">
      <w:pPr>
        <w:pStyle w:val="PL"/>
      </w:pPr>
      <w:r>
        <w:t xml:space="preserve">      type: array</w:t>
      </w:r>
    </w:p>
    <w:p w14:paraId="6B0B112B" w14:textId="77777777" w:rsidR="00966ACB" w:rsidRDefault="00966ACB" w:rsidP="00966ACB">
      <w:pPr>
        <w:pStyle w:val="PL"/>
      </w:pPr>
      <w:r>
        <w:t xml:space="preserve">      items:</w:t>
      </w:r>
    </w:p>
    <w:p w14:paraId="229E9755" w14:textId="77777777" w:rsidR="00966ACB" w:rsidRDefault="00966ACB" w:rsidP="00966ACB">
      <w:pPr>
        <w:pStyle w:val="PL"/>
      </w:pPr>
      <w:r>
        <w:t xml:space="preserve">        $ref: '#/components/schemas/EP_N26-Single'</w:t>
      </w:r>
    </w:p>
    <w:p w14:paraId="39206355" w14:textId="77777777" w:rsidR="00966ACB" w:rsidRDefault="00966ACB" w:rsidP="00966ACB">
      <w:pPr>
        <w:pStyle w:val="PL"/>
      </w:pPr>
      <w:r>
        <w:t xml:space="preserve">    EP_N27-Multiple:</w:t>
      </w:r>
    </w:p>
    <w:p w14:paraId="2A8F8A59" w14:textId="77777777" w:rsidR="00966ACB" w:rsidRDefault="00966ACB" w:rsidP="00966ACB">
      <w:pPr>
        <w:pStyle w:val="PL"/>
      </w:pPr>
      <w:r>
        <w:t xml:space="preserve">      type: array</w:t>
      </w:r>
    </w:p>
    <w:p w14:paraId="5FBB4355" w14:textId="77777777" w:rsidR="00966ACB" w:rsidRDefault="00966ACB" w:rsidP="00966ACB">
      <w:pPr>
        <w:pStyle w:val="PL"/>
      </w:pPr>
      <w:r>
        <w:t xml:space="preserve">      items:</w:t>
      </w:r>
    </w:p>
    <w:p w14:paraId="2E130D44" w14:textId="77777777" w:rsidR="00966ACB" w:rsidRDefault="00966ACB" w:rsidP="00966ACB">
      <w:pPr>
        <w:pStyle w:val="PL"/>
      </w:pPr>
      <w:r>
        <w:lastRenderedPageBreak/>
        <w:t xml:space="preserve">        $ref: '#/components/schemas/EP_N27-Single'</w:t>
      </w:r>
    </w:p>
    <w:p w14:paraId="2BF0A712" w14:textId="77777777" w:rsidR="00966ACB" w:rsidRDefault="00966ACB" w:rsidP="00966ACB">
      <w:pPr>
        <w:pStyle w:val="PL"/>
      </w:pPr>
      <w:r>
        <w:t xml:space="preserve">    EP_N28-Multiple:</w:t>
      </w:r>
    </w:p>
    <w:p w14:paraId="4A462E50" w14:textId="77777777" w:rsidR="00966ACB" w:rsidRDefault="00966ACB" w:rsidP="00966ACB">
      <w:pPr>
        <w:pStyle w:val="PL"/>
      </w:pPr>
      <w:r>
        <w:t xml:space="preserve">      type: array</w:t>
      </w:r>
    </w:p>
    <w:p w14:paraId="016B8590" w14:textId="77777777" w:rsidR="00966ACB" w:rsidRDefault="00966ACB" w:rsidP="00966ACB">
      <w:pPr>
        <w:pStyle w:val="PL"/>
      </w:pPr>
      <w:r>
        <w:t xml:space="preserve">      items:</w:t>
      </w:r>
    </w:p>
    <w:p w14:paraId="14EF9844" w14:textId="77777777" w:rsidR="00966ACB" w:rsidRDefault="00966ACB" w:rsidP="00966ACB">
      <w:pPr>
        <w:pStyle w:val="PL"/>
      </w:pPr>
      <w:r>
        <w:t xml:space="preserve">        $ref: '#/components/schemas/EP_N28-Single'</w:t>
      </w:r>
    </w:p>
    <w:p w14:paraId="46B12FF6" w14:textId="77777777" w:rsidR="00966ACB" w:rsidRDefault="00966ACB" w:rsidP="00966ACB">
      <w:pPr>
        <w:pStyle w:val="PL"/>
      </w:pPr>
    </w:p>
    <w:p w14:paraId="1689CBBF" w14:textId="77777777" w:rsidR="00966ACB" w:rsidRDefault="00966ACB" w:rsidP="00966ACB">
      <w:pPr>
        <w:pStyle w:val="PL"/>
      </w:pPr>
      <w:r>
        <w:t xml:space="preserve">    EP_N31-Multiple:</w:t>
      </w:r>
    </w:p>
    <w:p w14:paraId="3F5A123D" w14:textId="77777777" w:rsidR="00966ACB" w:rsidRDefault="00966ACB" w:rsidP="00966ACB">
      <w:pPr>
        <w:pStyle w:val="PL"/>
      </w:pPr>
      <w:r>
        <w:t xml:space="preserve">      type: array</w:t>
      </w:r>
    </w:p>
    <w:p w14:paraId="7D7A7C4F" w14:textId="77777777" w:rsidR="00966ACB" w:rsidRDefault="00966ACB" w:rsidP="00966ACB">
      <w:pPr>
        <w:pStyle w:val="PL"/>
      </w:pPr>
      <w:r>
        <w:t xml:space="preserve">      items:</w:t>
      </w:r>
    </w:p>
    <w:p w14:paraId="5EFFCDD8" w14:textId="77777777" w:rsidR="00966ACB" w:rsidRDefault="00966ACB" w:rsidP="00966ACB">
      <w:pPr>
        <w:pStyle w:val="PL"/>
      </w:pPr>
      <w:r>
        <w:t xml:space="preserve">        $ref: '#/components/schemas/EP_N31-Single'</w:t>
      </w:r>
    </w:p>
    <w:p w14:paraId="1688CE15" w14:textId="77777777" w:rsidR="00966ACB" w:rsidRDefault="00966ACB" w:rsidP="00966ACB">
      <w:pPr>
        <w:pStyle w:val="PL"/>
      </w:pPr>
      <w:r>
        <w:t xml:space="preserve">    EP_N32-Multiple:</w:t>
      </w:r>
    </w:p>
    <w:p w14:paraId="1956C3B6" w14:textId="77777777" w:rsidR="00966ACB" w:rsidRDefault="00966ACB" w:rsidP="00966ACB">
      <w:pPr>
        <w:pStyle w:val="PL"/>
      </w:pPr>
      <w:r>
        <w:t xml:space="preserve">      type: array</w:t>
      </w:r>
    </w:p>
    <w:p w14:paraId="309EECEB" w14:textId="77777777" w:rsidR="00966ACB" w:rsidRDefault="00966ACB" w:rsidP="00966ACB">
      <w:pPr>
        <w:pStyle w:val="PL"/>
      </w:pPr>
      <w:r>
        <w:t xml:space="preserve">      items:</w:t>
      </w:r>
    </w:p>
    <w:p w14:paraId="5BF3B801" w14:textId="77777777" w:rsidR="00966ACB" w:rsidRDefault="00966ACB" w:rsidP="00966ACB">
      <w:pPr>
        <w:pStyle w:val="PL"/>
      </w:pPr>
      <w:r>
        <w:t xml:space="preserve">        $ref: '#/components/schemas/EP_N32-Single'</w:t>
      </w:r>
    </w:p>
    <w:p w14:paraId="2FE6E6E4" w14:textId="77777777" w:rsidR="00966ACB" w:rsidRDefault="00966ACB" w:rsidP="00966ACB">
      <w:pPr>
        <w:pStyle w:val="PL"/>
      </w:pPr>
      <w:r>
        <w:t xml:space="preserve">    EP_N33-Multiple:</w:t>
      </w:r>
    </w:p>
    <w:p w14:paraId="48347B37" w14:textId="77777777" w:rsidR="00966ACB" w:rsidRDefault="00966ACB" w:rsidP="00966ACB">
      <w:pPr>
        <w:pStyle w:val="PL"/>
      </w:pPr>
      <w:r>
        <w:t xml:space="preserve">      type: array</w:t>
      </w:r>
    </w:p>
    <w:p w14:paraId="2067C446" w14:textId="77777777" w:rsidR="00966ACB" w:rsidRDefault="00966ACB" w:rsidP="00966ACB">
      <w:pPr>
        <w:pStyle w:val="PL"/>
      </w:pPr>
      <w:r>
        <w:t xml:space="preserve">      items:</w:t>
      </w:r>
    </w:p>
    <w:p w14:paraId="47E17C5C" w14:textId="77777777" w:rsidR="00966ACB" w:rsidRDefault="00966ACB" w:rsidP="00966ACB">
      <w:pPr>
        <w:pStyle w:val="PL"/>
      </w:pPr>
      <w:r>
        <w:t xml:space="preserve">        $ref: '#/components/schemas/EP_N33-Single'</w:t>
      </w:r>
    </w:p>
    <w:p w14:paraId="306CA17A" w14:textId="77777777" w:rsidR="00966ACB" w:rsidRDefault="00966ACB" w:rsidP="00966ACB">
      <w:pPr>
        <w:pStyle w:val="PL"/>
      </w:pPr>
      <w:r>
        <w:t xml:space="preserve">    EP_N34-Multiple:</w:t>
      </w:r>
    </w:p>
    <w:p w14:paraId="527B86CF" w14:textId="77777777" w:rsidR="00966ACB" w:rsidRDefault="00966ACB" w:rsidP="00966ACB">
      <w:pPr>
        <w:pStyle w:val="PL"/>
      </w:pPr>
      <w:r>
        <w:t xml:space="preserve">      type: array</w:t>
      </w:r>
    </w:p>
    <w:p w14:paraId="67EF8398" w14:textId="77777777" w:rsidR="00966ACB" w:rsidRDefault="00966ACB" w:rsidP="00966ACB">
      <w:pPr>
        <w:pStyle w:val="PL"/>
      </w:pPr>
      <w:r>
        <w:t xml:space="preserve">      items:</w:t>
      </w:r>
    </w:p>
    <w:p w14:paraId="6A985A99" w14:textId="77777777" w:rsidR="00966ACB" w:rsidRDefault="00966ACB" w:rsidP="00966ACB">
      <w:pPr>
        <w:pStyle w:val="PL"/>
      </w:pPr>
      <w:r>
        <w:t xml:space="preserve">        $ref: '#/components/schemas/EP_N34-Single'</w:t>
      </w:r>
    </w:p>
    <w:p w14:paraId="71D88D80" w14:textId="77777777" w:rsidR="00966ACB" w:rsidRDefault="00966ACB" w:rsidP="00966ACB">
      <w:pPr>
        <w:pStyle w:val="PL"/>
      </w:pPr>
      <w:r>
        <w:t xml:space="preserve">    EP_N40-Multiple:</w:t>
      </w:r>
    </w:p>
    <w:p w14:paraId="1BB95340" w14:textId="77777777" w:rsidR="00966ACB" w:rsidRDefault="00966ACB" w:rsidP="00966ACB">
      <w:pPr>
        <w:pStyle w:val="PL"/>
      </w:pPr>
      <w:r>
        <w:t xml:space="preserve">      type: array</w:t>
      </w:r>
    </w:p>
    <w:p w14:paraId="2FBB7985" w14:textId="77777777" w:rsidR="00966ACB" w:rsidRDefault="00966ACB" w:rsidP="00966ACB">
      <w:pPr>
        <w:pStyle w:val="PL"/>
      </w:pPr>
      <w:r>
        <w:t xml:space="preserve">      items:</w:t>
      </w:r>
    </w:p>
    <w:p w14:paraId="4631B0CB" w14:textId="77777777" w:rsidR="00966ACB" w:rsidRDefault="00966ACB" w:rsidP="00966ACB">
      <w:pPr>
        <w:pStyle w:val="PL"/>
      </w:pPr>
      <w:r>
        <w:t xml:space="preserve">        $ref: '#/components/schemas/EP_N40-Single'</w:t>
      </w:r>
    </w:p>
    <w:p w14:paraId="7B582E8A" w14:textId="77777777" w:rsidR="00966ACB" w:rsidRDefault="00966ACB" w:rsidP="00966ACB">
      <w:pPr>
        <w:pStyle w:val="PL"/>
      </w:pPr>
      <w:r>
        <w:t xml:space="preserve">    EP_N41-Multiple:</w:t>
      </w:r>
    </w:p>
    <w:p w14:paraId="00FE5953" w14:textId="77777777" w:rsidR="00966ACB" w:rsidRDefault="00966ACB" w:rsidP="00966ACB">
      <w:pPr>
        <w:pStyle w:val="PL"/>
      </w:pPr>
      <w:r>
        <w:t xml:space="preserve">      type: array</w:t>
      </w:r>
    </w:p>
    <w:p w14:paraId="38B57BED" w14:textId="77777777" w:rsidR="00966ACB" w:rsidRDefault="00966ACB" w:rsidP="00966ACB">
      <w:pPr>
        <w:pStyle w:val="PL"/>
      </w:pPr>
      <w:r>
        <w:t xml:space="preserve">      items:</w:t>
      </w:r>
    </w:p>
    <w:p w14:paraId="25600479" w14:textId="77777777" w:rsidR="00966ACB" w:rsidRDefault="00966ACB" w:rsidP="00966ACB">
      <w:pPr>
        <w:pStyle w:val="PL"/>
      </w:pPr>
      <w:r>
        <w:t xml:space="preserve">        $ref: '#/components/schemas/EP_N41-Single'</w:t>
      </w:r>
    </w:p>
    <w:p w14:paraId="6F985EEF" w14:textId="77777777" w:rsidR="00966ACB" w:rsidRDefault="00966ACB" w:rsidP="00966ACB">
      <w:pPr>
        <w:pStyle w:val="PL"/>
      </w:pPr>
      <w:r>
        <w:t xml:space="preserve">    EP_N42-Multiple:</w:t>
      </w:r>
    </w:p>
    <w:p w14:paraId="437EF3E1" w14:textId="77777777" w:rsidR="00966ACB" w:rsidRDefault="00966ACB" w:rsidP="00966ACB">
      <w:pPr>
        <w:pStyle w:val="PL"/>
      </w:pPr>
      <w:r>
        <w:t xml:space="preserve">      type: array</w:t>
      </w:r>
    </w:p>
    <w:p w14:paraId="785EDEB8" w14:textId="77777777" w:rsidR="00966ACB" w:rsidRDefault="00966ACB" w:rsidP="00966ACB">
      <w:pPr>
        <w:pStyle w:val="PL"/>
      </w:pPr>
      <w:r>
        <w:t xml:space="preserve">      items:</w:t>
      </w:r>
    </w:p>
    <w:p w14:paraId="6A932CD5" w14:textId="77777777" w:rsidR="00966ACB" w:rsidRDefault="00966ACB" w:rsidP="00966ACB">
      <w:pPr>
        <w:pStyle w:val="PL"/>
      </w:pPr>
      <w:r>
        <w:t xml:space="preserve">        $ref: '#/components/schemas/EP_N42-Single'</w:t>
      </w:r>
    </w:p>
    <w:p w14:paraId="2B2BC81D" w14:textId="77777777" w:rsidR="00966ACB" w:rsidRDefault="00966ACB" w:rsidP="00966ACB">
      <w:pPr>
        <w:pStyle w:val="PL"/>
      </w:pPr>
    </w:p>
    <w:p w14:paraId="49A8C71E" w14:textId="77777777" w:rsidR="00966ACB" w:rsidRDefault="00966ACB" w:rsidP="00966ACB">
      <w:pPr>
        <w:pStyle w:val="PL"/>
      </w:pPr>
      <w:r>
        <w:t xml:space="preserve">    EP_S5C-Multiple:</w:t>
      </w:r>
    </w:p>
    <w:p w14:paraId="6AEBA7C8" w14:textId="77777777" w:rsidR="00966ACB" w:rsidRDefault="00966ACB" w:rsidP="00966ACB">
      <w:pPr>
        <w:pStyle w:val="PL"/>
      </w:pPr>
      <w:r>
        <w:t xml:space="preserve">      type: array</w:t>
      </w:r>
    </w:p>
    <w:p w14:paraId="6D909459" w14:textId="77777777" w:rsidR="00966ACB" w:rsidRDefault="00966ACB" w:rsidP="00966ACB">
      <w:pPr>
        <w:pStyle w:val="PL"/>
      </w:pPr>
      <w:r>
        <w:t xml:space="preserve">      items:</w:t>
      </w:r>
    </w:p>
    <w:p w14:paraId="5E97FB5D" w14:textId="77777777" w:rsidR="00966ACB" w:rsidRDefault="00966ACB" w:rsidP="00966ACB">
      <w:pPr>
        <w:pStyle w:val="PL"/>
      </w:pPr>
      <w:r>
        <w:t xml:space="preserve">        $ref: '#/components/schemas/EP_S5C-Single'</w:t>
      </w:r>
    </w:p>
    <w:p w14:paraId="07930152" w14:textId="77777777" w:rsidR="00966ACB" w:rsidRDefault="00966ACB" w:rsidP="00966ACB">
      <w:pPr>
        <w:pStyle w:val="PL"/>
      </w:pPr>
      <w:r>
        <w:t xml:space="preserve">    EP_S5U-Multiple:</w:t>
      </w:r>
    </w:p>
    <w:p w14:paraId="2DA654CC" w14:textId="77777777" w:rsidR="00966ACB" w:rsidRDefault="00966ACB" w:rsidP="00966ACB">
      <w:pPr>
        <w:pStyle w:val="PL"/>
      </w:pPr>
      <w:r>
        <w:t xml:space="preserve">      type: array</w:t>
      </w:r>
    </w:p>
    <w:p w14:paraId="610FDDD0" w14:textId="77777777" w:rsidR="00966ACB" w:rsidRDefault="00966ACB" w:rsidP="00966ACB">
      <w:pPr>
        <w:pStyle w:val="PL"/>
      </w:pPr>
      <w:r>
        <w:t xml:space="preserve">      items:</w:t>
      </w:r>
    </w:p>
    <w:p w14:paraId="38BD6E3F" w14:textId="77777777" w:rsidR="00966ACB" w:rsidRDefault="00966ACB" w:rsidP="00966ACB">
      <w:pPr>
        <w:pStyle w:val="PL"/>
      </w:pPr>
      <w:r>
        <w:t xml:space="preserve">        $ref: '#/components/schemas/EP_S5U-Single'</w:t>
      </w:r>
    </w:p>
    <w:p w14:paraId="563B4020" w14:textId="77777777" w:rsidR="00966ACB" w:rsidRDefault="00966ACB" w:rsidP="00966ACB">
      <w:pPr>
        <w:pStyle w:val="PL"/>
      </w:pPr>
      <w:r>
        <w:t xml:space="preserve">    </w:t>
      </w:r>
      <w:proofErr w:type="spellStart"/>
      <w:r>
        <w:t>EP_Rx</w:t>
      </w:r>
      <w:proofErr w:type="spellEnd"/>
      <w:r>
        <w:t>-Multiple:</w:t>
      </w:r>
    </w:p>
    <w:p w14:paraId="3A17F247" w14:textId="77777777" w:rsidR="00966ACB" w:rsidRDefault="00966ACB" w:rsidP="00966ACB">
      <w:pPr>
        <w:pStyle w:val="PL"/>
      </w:pPr>
      <w:r>
        <w:t xml:space="preserve">      type: array</w:t>
      </w:r>
    </w:p>
    <w:p w14:paraId="43B661CA" w14:textId="77777777" w:rsidR="00966ACB" w:rsidRDefault="00966ACB" w:rsidP="00966ACB">
      <w:pPr>
        <w:pStyle w:val="PL"/>
      </w:pPr>
      <w:r>
        <w:t xml:space="preserve">      items:</w:t>
      </w:r>
    </w:p>
    <w:p w14:paraId="46D24D9C" w14:textId="77777777" w:rsidR="00966ACB" w:rsidRDefault="00966ACB" w:rsidP="00966ACB">
      <w:pPr>
        <w:pStyle w:val="PL"/>
      </w:pPr>
      <w:r>
        <w:t xml:space="preserve">        $ref: '#/components/schemas/</w:t>
      </w:r>
      <w:proofErr w:type="spellStart"/>
      <w:r>
        <w:t>EP_Rx</w:t>
      </w:r>
      <w:proofErr w:type="spellEnd"/>
      <w:r>
        <w:t>-Single'</w:t>
      </w:r>
    </w:p>
    <w:p w14:paraId="0CF8419A" w14:textId="77777777" w:rsidR="00966ACB" w:rsidRDefault="00966ACB" w:rsidP="00966ACB">
      <w:pPr>
        <w:pStyle w:val="PL"/>
      </w:pPr>
      <w:r>
        <w:t xml:space="preserve">    EP_MAP_SMSC-Multiple:</w:t>
      </w:r>
    </w:p>
    <w:p w14:paraId="2AF961F3" w14:textId="77777777" w:rsidR="00966ACB" w:rsidRDefault="00966ACB" w:rsidP="00966ACB">
      <w:pPr>
        <w:pStyle w:val="PL"/>
      </w:pPr>
      <w:r>
        <w:t xml:space="preserve">      type: array</w:t>
      </w:r>
    </w:p>
    <w:p w14:paraId="3C2F792D" w14:textId="77777777" w:rsidR="00966ACB" w:rsidRDefault="00966ACB" w:rsidP="00966ACB">
      <w:pPr>
        <w:pStyle w:val="PL"/>
      </w:pPr>
      <w:r>
        <w:t xml:space="preserve">      items:</w:t>
      </w:r>
    </w:p>
    <w:p w14:paraId="04487B48" w14:textId="77777777" w:rsidR="00966ACB" w:rsidRDefault="00966ACB" w:rsidP="00966ACB">
      <w:pPr>
        <w:pStyle w:val="PL"/>
      </w:pPr>
      <w:r>
        <w:t xml:space="preserve">        $ref: '#/components/schemas/EP_MAP_SMSC-Single'</w:t>
      </w:r>
    </w:p>
    <w:p w14:paraId="6BAE3B04" w14:textId="77777777" w:rsidR="00966ACB" w:rsidRDefault="00966ACB" w:rsidP="00966ACB">
      <w:pPr>
        <w:pStyle w:val="PL"/>
      </w:pPr>
      <w:r>
        <w:t xml:space="preserve">    EP_NLS-Multiple:</w:t>
      </w:r>
    </w:p>
    <w:p w14:paraId="161AFBB2" w14:textId="77777777" w:rsidR="00966ACB" w:rsidRDefault="00966ACB" w:rsidP="00966ACB">
      <w:pPr>
        <w:pStyle w:val="PL"/>
      </w:pPr>
      <w:r>
        <w:t xml:space="preserve">      type: array</w:t>
      </w:r>
    </w:p>
    <w:p w14:paraId="24369D3A" w14:textId="77777777" w:rsidR="00966ACB" w:rsidRDefault="00966ACB" w:rsidP="00966ACB">
      <w:pPr>
        <w:pStyle w:val="PL"/>
      </w:pPr>
      <w:r>
        <w:t xml:space="preserve">      items:</w:t>
      </w:r>
    </w:p>
    <w:p w14:paraId="5E3A916F" w14:textId="77777777" w:rsidR="00966ACB" w:rsidRDefault="00966ACB" w:rsidP="00966ACB">
      <w:pPr>
        <w:pStyle w:val="PL"/>
      </w:pPr>
      <w:r>
        <w:t xml:space="preserve">        $ref: '#/components/schemas/EP_NLS-Single'</w:t>
      </w:r>
    </w:p>
    <w:p w14:paraId="07EA4796" w14:textId="77777777" w:rsidR="00966ACB" w:rsidRDefault="00966ACB" w:rsidP="00966ACB">
      <w:pPr>
        <w:pStyle w:val="PL"/>
      </w:pPr>
      <w:r>
        <w:t xml:space="preserve">    EP_NL2-Multiple:</w:t>
      </w:r>
    </w:p>
    <w:p w14:paraId="41C90D6C" w14:textId="77777777" w:rsidR="00966ACB" w:rsidRDefault="00966ACB" w:rsidP="00966ACB">
      <w:pPr>
        <w:pStyle w:val="PL"/>
      </w:pPr>
      <w:r>
        <w:t xml:space="preserve">      type: array</w:t>
      </w:r>
    </w:p>
    <w:p w14:paraId="5914D075" w14:textId="77777777" w:rsidR="00966ACB" w:rsidRDefault="00966ACB" w:rsidP="00966ACB">
      <w:pPr>
        <w:pStyle w:val="PL"/>
      </w:pPr>
      <w:r>
        <w:t xml:space="preserve">      items:</w:t>
      </w:r>
    </w:p>
    <w:p w14:paraId="0E8E0BBF" w14:textId="77777777" w:rsidR="00966ACB" w:rsidRDefault="00966ACB" w:rsidP="00966ACB">
      <w:pPr>
        <w:pStyle w:val="PL"/>
      </w:pPr>
      <w:r>
        <w:t xml:space="preserve">        $ref: '#/components/schemas/EP_NL2-Single'</w:t>
      </w:r>
    </w:p>
    <w:p w14:paraId="7A655FCC" w14:textId="77777777" w:rsidR="00966ACB" w:rsidRDefault="00966ACB" w:rsidP="00966ACB">
      <w:pPr>
        <w:pStyle w:val="PL"/>
      </w:pPr>
      <w:r>
        <w:t xml:space="preserve">    EP_NL3-Multiple:</w:t>
      </w:r>
    </w:p>
    <w:p w14:paraId="1E1904E8" w14:textId="77777777" w:rsidR="00966ACB" w:rsidRDefault="00966ACB" w:rsidP="00966ACB">
      <w:pPr>
        <w:pStyle w:val="PL"/>
      </w:pPr>
      <w:r>
        <w:t xml:space="preserve">      type: array</w:t>
      </w:r>
    </w:p>
    <w:p w14:paraId="40DDEC0F" w14:textId="77777777" w:rsidR="00966ACB" w:rsidRDefault="00966ACB" w:rsidP="00966ACB">
      <w:pPr>
        <w:pStyle w:val="PL"/>
      </w:pPr>
      <w:r>
        <w:t xml:space="preserve">      items:</w:t>
      </w:r>
    </w:p>
    <w:p w14:paraId="1CB5C2A2" w14:textId="77777777" w:rsidR="00966ACB" w:rsidRDefault="00966ACB" w:rsidP="00966ACB">
      <w:pPr>
        <w:pStyle w:val="PL"/>
      </w:pPr>
      <w:r>
        <w:t xml:space="preserve">        $ref: '#/components/schemas/EP_NL3-Single'</w:t>
      </w:r>
    </w:p>
    <w:p w14:paraId="03F889C3" w14:textId="77777777" w:rsidR="00966ACB" w:rsidRDefault="00966ACB" w:rsidP="00966ACB">
      <w:pPr>
        <w:pStyle w:val="PL"/>
      </w:pPr>
      <w:r>
        <w:t xml:space="preserve">    EP_NL5-Multiple:</w:t>
      </w:r>
    </w:p>
    <w:p w14:paraId="70C9A733" w14:textId="77777777" w:rsidR="00966ACB" w:rsidRDefault="00966ACB" w:rsidP="00966ACB">
      <w:pPr>
        <w:pStyle w:val="PL"/>
      </w:pPr>
      <w:r>
        <w:t xml:space="preserve">      type: array</w:t>
      </w:r>
    </w:p>
    <w:p w14:paraId="03203390" w14:textId="77777777" w:rsidR="00966ACB" w:rsidRDefault="00966ACB" w:rsidP="00966ACB">
      <w:pPr>
        <w:pStyle w:val="PL"/>
      </w:pPr>
      <w:r>
        <w:t xml:space="preserve">      items:</w:t>
      </w:r>
    </w:p>
    <w:p w14:paraId="0566BB50" w14:textId="77777777" w:rsidR="00966ACB" w:rsidRDefault="00966ACB" w:rsidP="00966ACB">
      <w:pPr>
        <w:pStyle w:val="PL"/>
      </w:pPr>
      <w:r>
        <w:t xml:space="preserve">        $ref: '#/components/schemas/EP_NL5-Single'</w:t>
      </w:r>
    </w:p>
    <w:p w14:paraId="512C8EAE" w14:textId="77777777" w:rsidR="00966ACB" w:rsidRDefault="00966ACB" w:rsidP="00966ACB">
      <w:pPr>
        <w:pStyle w:val="PL"/>
      </w:pPr>
      <w:r>
        <w:t xml:space="preserve">    EP_NL6-Multiple:</w:t>
      </w:r>
    </w:p>
    <w:p w14:paraId="356A96E6" w14:textId="77777777" w:rsidR="00966ACB" w:rsidRDefault="00966ACB" w:rsidP="00966ACB">
      <w:pPr>
        <w:pStyle w:val="PL"/>
      </w:pPr>
      <w:r>
        <w:t xml:space="preserve">      type: array</w:t>
      </w:r>
    </w:p>
    <w:p w14:paraId="552BBD1C" w14:textId="77777777" w:rsidR="00966ACB" w:rsidRDefault="00966ACB" w:rsidP="00966ACB">
      <w:pPr>
        <w:pStyle w:val="PL"/>
      </w:pPr>
      <w:r>
        <w:t xml:space="preserve">      items:</w:t>
      </w:r>
    </w:p>
    <w:p w14:paraId="0A02C6EC" w14:textId="77777777" w:rsidR="00966ACB" w:rsidRDefault="00966ACB" w:rsidP="00966ACB">
      <w:pPr>
        <w:pStyle w:val="PL"/>
      </w:pPr>
      <w:r>
        <w:t xml:space="preserve">        $ref: '#/components/schemas/EP_NL6-Single'</w:t>
      </w:r>
    </w:p>
    <w:p w14:paraId="279606DB" w14:textId="77777777" w:rsidR="00966ACB" w:rsidRDefault="00966ACB" w:rsidP="00966ACB">
      <w:pPr>
        <w:pStyle w:val="PL"/>
      </w:pPr>
      <w:r>
        <w:t xml:space="preserve">    EP_NL9-Multiple:</w:t>
      </w:r>
    </w:p>
    <w:p w14:paraId="4191BF19" w14:textId="77777777" w:rsidR="00966ACB" w:rsidRDefault="00966ACB" w:rsidP="00966ACB">
      <w:pPr>
        <w:pStyle w:val="PL"/>
      </w:pPr>
      <w:r>
        <w:t xml:space="preserve">      type: array</w:t>
      </w:r>
    </w:p>
    <w:p w14:paraId="0F5CFD20" w14:textId="77777777" w:rsidR="00966ACB" w:rsidRDefault="00966ACB" w:rsidP="00966ACB">
      <w:pPr>
        <w:pStyle w:val="PL"/>
      </w:pPr>
      <w:r>
        <w:t xml:space="preserve">      items:</w:t>
      </w:r>
    </w:p>
    <w:p w14:paraId="7D675C55" w14:textId="77777777" w:rsidR="00966ACB" w:rsidRDefault="00966ACB" w:rsidP="00966ACB">
      <w:pPr>
        <w:pStyle w:val="PL"/>
      </w:pPr>
      <w:r>
        <w:t xml:space="preserve">        $ref: '#/components/schemas/EP_NL9-Single'</w:t>
      </w:r>
    </w:p>
    <w:p w14:paraId="014E336D" w14:textId="77777777" w:rsidR="00966ACB" w:rsidRDefault="00966ACB" w:rsidP="00966ACB">
      <w:pPr>
        <w:pStyle w:val="PL"/>
      </w:pPr>
      <w:r>
        <w:t xml:space="preserve">    EP_N60-Multiple:</w:t>
      </w:r>
    </w:p>
    <w:p w14:paraId="30178A88" w14:textId="77777777" w:rsidR="00966ACB" w:rsidRDefault="00966ACB" w:rsidP="00966ACB">
      <w:pPr>
        <w:pStyle w:val="PL"/>
      </w:pPr>
      <w:r>
        <w:t xml:space="preserve">      type: array</w:t>
      </w:r>
    </w:p>
    <w:p w14:paraId="122A4426" w14:textId="77777777" w:rsidR="00966ACB" w:rsidRDefault="00966ACB" w:rsidP="00966ACB">
      <w:pPr>
        <w:pStyle w:val="PL"/>
      </w:pPr>
      <w:r>
        <w:t xml:space="preserve">      items:</w:t>
      </w:r>
    </w:p>
    <w:p w14:paraId="7A852262" w14:textId="77777777" w:rsidR="00966ACB" w:rsidRDefault="00966ACB" w:rsidP="00966ACB">
      <w:pPr>
        <w:pStyle w:val="PL"/>
      </w:pPr>
      <w:r>
        <w:lastRenderedPageBreak/>
        <w:t xml:space="preserve">        $ref: '#/components/schemas/EP_N60-Single'</w:t>
      </w:r>
    </w:p>
    <w:p w14:paraId="6084F11D" w14:textId="77777777" w:rsidR="00966ACB" w:rsidRDefault="00966ACB" w:rsidP="00966ACB">
      <w:pPr>
        <w:pStyle w:val="PL"/>
      </w:pPr>
      <w:r>
        <w:t xml:space="preserve">    EP_N61-Multiple:</w:t>
      </w:r>
    </w:p>
    <w:p w14:paraId="6722D028" w14:textId="77777777" w:rsidR="00966ACB" w:rsidRDefault="00966ACB" w:rsidP="00966ACB">
      <w:pPr>
        <w:pStyle w:val="PL"/>
      </w:pPr>
      <w:r>
        <w:t xml:space="preserve">      type: array</w:t>
      </w:r>
    </w:p>
    <w:p w14:paraId="3D987A94" w14:textId="77777777" w:rsidR="00966ACB" w:rsidRDefault="00966ACB" w:rsidP="00966ACB">
      <w:pPr>
        <w:pStyle w:val="PL"/>
      </w:pPr>
      <w:r>
        <w:t xml:space="preserve">      items:</w:t>
      </w:r>
    </w:p>
    <w:p w14:paraId="1DA356C3" w14:textId="77777777" w:rsidR="00966ACB" w:rsidRDefault="00966ACB" w:rsidP="00966ACB">
      <w:pPr>
        <w:pStyle w:val="PL"/>
      </w:pPr>
      <w:r>
        <w:t xml:space="preserve">        $ref: '#/components/schemas/EP_N61-Single'</w:t>
      </w:r>
    </w:p>
    <w:p w14:paraId="1E4425E6" w14:textId="77777777" w:rsidR="00966ACB" w:rsidRDefault="00966ACB" w:rsidP="00966ACB">
      <w:pPr>
        <w:pStyle w:val="PL"/>
      </w:pPr>
      <w:r>
        <w:t xml:space="preserve">    EP_N62-Multiple:</w:t>
      </w:r>
    </w:p>
    <w:p w14:paraId="376E9EBB" w14:textId="77777777" w:rsidR="00966ACB" w:rsidRDefault="00966ACB" w:rsidP="00966ACB">
      <w:pPr>
        <w:pStyle w:val="PL"/>
      </w:pPr>
      <w:r>
        <w:t xml:space="preserve">      type: array</w:t>
      </w:r>
    </w:p>
    <w:p w14:paraId="29CC2BED" w14:textId="77777777" w:rsidR="00966ACB" w:rsidRDefault="00966ACB" w:rsidP="00966ACB">
      <w:pPr>
        <w:pStyle w:val="PL"/>
      </w:pPr>
      <w:r>
        <w:t xml:space="preserve">      items:</w:t>
      </w:r>
    </w:p>
    <w:p w14:paraId="18BDDB39" w14:textId="77777777" w:rsidR="00966ACB" w:rsidRDefault="00966ACB" w:rsidP="00966ACB">
      <w:pPr>
        <w:pStyle w:val="PL"/>
      </w:pPr>
      <w:r>
        <w:t xml:space="preserve">        $ref: '#/components/schemas/EP_N62-Single'</w:t>
      </w:r>
    </w:p>
    <w:p w14:paraId="468FCF0E" w14:textId="77777777" w:rsidR="00966ACB" w:rsidRDefault="00966ACB" w:rsidP="00966ACB">
      <w:pPr>
        <w:pStyle w:val="PL"/>
      </w:pPr>
      <w:r>
        <w:t xml:space="preserve">    EP_N63-Multiple:</w:t>
      </w:r>
    </w:p>
    <w:p w14:paraId="16073284" w14:textId="77777777" w:rsidR="00966ACB" w:rsidRDefault="00966ACB" w:rsidP="00966ACB">
      <w:pPr>
        <w:pStyle w:val="PL"/>
      </w:pPr>
      <w:r>
        <w:t xml:space="preserve">      type: array</w:t>
      </w:r>
    </w:p>
    <w:p w14:paraId="2D29B10B" w14:textId="77777777" w:rsidR="00966ACB" w:rsidRDefault="00966ACB" w:rsidP="00966ACB">
      <w:pPr>
        <w:pStyle w:val="PL"/>
      </w:pPr>
      <w:r>
        <w:t xml:space="preserve">      items:</w:t>
      </w:r>
    </w:p>
    <w:p w14:paraId="3379CA97" w14:textId="77777777" w:rsidR="00966ACB" w:rsidRDefault="00966ACB" w:rsidP="00966ACB">
      <w:pPr>
        <w:pStyle w:val="PL"/>
      </w:pPr>
      <w:r>
        <w:t xml:space="preserve">        $ref: '#/components/schemas/EP_N63-Single' </w:t>
      </w:r>
    </w:p>
    <w:p w14:paraId="625DC34B" w14:textId="77777777" w:rsidR="00966ACB" w:rsidRDefault="00966ACB" w:rsidP="00966ACB">
      <w:pPr>
        <w:pStyle w:val="PL"/>
      </w:pPr>
      <w:r>
        <w:t xml:space="preserve">    EP_Npc4-Multiple:</w:t>
      </w:r>
    </w:p>
    <w:p w14:paraId="4219F62D" w14:textId="77777777" w:rsidR="00966ACB" w:rsidRDefault="00966ACB" w:rsidP="00966ACB">
      <w:pPr>
        <w:pStyle w:val="PL"/>
      </w:pPr>
      <w:r>
        <w:t xml:space="preserve">      type: array</w:t>
      </w:r>
    </w:p>
    <w:p w14:paraId="790605B2" w14:textId="77777777" w:rsidR="00966ACB" w:rsidRDefault="00966ACB" w:rsidP="00966ACB">
      <w:pPr>
        <w:pStyle w:val="PL"/>
      </w:pPr>
      <w:r>
        <w:t xml:space="preserve">      items:</w:t>
      </w:r>
    </w:p>
    <w:p w14:paraId="77156656" w14:textId="77777777" w:rsidR="00966ACB" w:rsidRDefault="00966ACB" w:rsidP="00966ACB">
      <w:pPr>
        <w:pStyle w:val="PL"/>
      </w:pPr>
      <w:r>
        <w:t xml:space="preserve">        $ref: '#/components/schemas/EP_Npc4-Single'</w:t>
      </w:r>
    </w:p>
    <w:p w14:paraId="0B03E802" w14:textId="77777777" w:rsidR="00966ACB" w:rsidRDefault="00966ACB" w:rsidP="00966ACB">
      <w:pPr>
        <w:pStyle w:val="PL"/>
      </w:pPr>
      <w:r>
        <w:t xml:space="preserve">    EP_Npc6-Multiple:</w:t>
      </w:r>
    </w:p>
    <w:p w14:paraId="2FE84475" w14:textId="77777777" w:rsidR="00966ACB" w:rsidRDefault="00966ACB" w:rsidP="00966ACB">
      <w:pPr>
        <w:pStyle w:val="PL"/>
      </w:pPr>
      <w:r>
        <w:t xml:space="preserve">      type: array</w:t>
      </w:r>
    </w:p>
    <w:p w14:paraId="7C970B06" w14:textId="77777777" w:rsidR="00966ACB" w:rsidRDefault="00966ACB" w:rsidP="00966ACB">
      <w:pPr>
        <w:pStyle w:val="PL"/>
      </w:pPr>
      <w:r>
        <w:t xml:space="preserve">      items:</w:t>
      </w:r>
    </w:p>
    <w:p w14:paraId="498EF32B" w14:textId="77777777" w:rsidR="00966ACB" w:rsidRDefault="00966ACB" w:rsidP="00966ACB">
      <w:pPr>
        <w:pStyle w:val="PL"/>
      </w:pPr>
      <w:r>
        <w:t xml:space="preserve">        $ref: '#/components/schemas/EP_Npc6-Single'</w:t>
      </w:r>
    </w:p>
    <w:p w14:paraId="0C139A8E" w14:textId="77777777" w:rsidR="00966ACB" w:rsidRDefault="00966ACB" w:rsidP="00966ACB">
      <w:pPr>
        <w:pStyle w:val="PL"/>
      </w:pPr>
      <w:r>
        <w:t xml:space="preserve">    EP_Npc7-Multiple:</w:t>
      </w:r>
    </w:p>
    <w:p w14:paraId="671CFC92" w14:textId="77777777" w:rsidR="00966ACB" w:rsidRDefault="00966ACB" w:rsidP="00966ACB">
      <w:pPr>
        <w:pStyle w:val="PL"/>
      </w:pPr>
      <w:r>
        <w:t xml:space="preserve">      type: array</w:t>
      </w:r>
    </w:p>
    <w:p w14:paraId="5E1255B6" w14:textId="77777777" w:rsidR="00966ACB" w:rsidRDefault="00966ACB" w:rsidP="00966ACB">
      <w:pPr>
        <w:pStyle w:val="PL"/>
      </w:pPr>
      <w:r>
        <w:t xml:space="preserve">      items:</w:t>
      </w:r>
    </w:p>
    <w:p w14:paraId="006F1DCF" w14:textId="77777777" w:rsidR="00966ACB" w:rsidRDefault="00966ACB" w:rsidP="00966ACB">
      <w:pPr>
        <w:pStyle w:val="PL"/>
      </w:pPr>
      <w:r>
        <w:t xml:space="preserve">        $ref: '#/components/schemas/EP_Npc7-Single'</w:t>
      </w:r>
    </w:p>
    <w:p w14:paraId="41D736E3" w14:textId="77777777" w:rsidR="00966ACB" w:rsidRDefault="00966ACB" w:rsidP="00966ACB">
      <w:pPr>
        <w:pStyle w:val="PL"/>
      </w:pPr>
      <w:r>
        <w:t xml:space="preserve">    EP_Npc8-Multiple:</w:t>
      </w:r>
    </w:p>
    <w:p w14:paraId="78616E24" w14:textId="77777777" w:rsidR="00966ACB" w:rsidRDefault="00966ACB" w:rsidP="00966ACB">
      <w:pPr>
        <w:pStyle w:val="PL"/>
      </w:pPr>
      <w:r>
        <w:t xml:space="preserve">      type: array</w:t>
      </w:r>
    </w:p>
    <w:p w14:paraId="4CCB51EA" w14:textId="77777777" w:rsidR="00966ACB" w:rsidRDefault="00966ACB" w:rsidP="00966ACB">
      <w:pPr>
        <w:pStyle w:val="PL"/>
      </w:pPr>
      <w:r>
        <w:t xml:space="preserve">      items:</w:t>
      </w:r>
    </w:p>
    <w:p w14:paraId="2F125B25" w14:textId="77777777" w:rsidR="00966ACB" w:rsidRDefault="00966ACB" w:rsidP="00966ACB">
      <w:pPr>
        <w:pStyle w:val="PL"/>
      </w:pPr>
      <w:r>
        <w:t xml:space="preserve">        $ref: '#/components/schemas/EP_Npc8-Single'</w:t>
      </w:r>
    </w:p>
    <w:p w14:paraId="6E3F6BD0" w14:textId="77777777" w:rsidR="00966ACB" w:rsidRDefault="00966ACB" w:rsidP="00966ACB">
      <w:pPr>
        <w:pStyle w:val="PL"/>
      </w:pPr>
      <w:r>
        <w:t xml:space="preserve">    EP_N84-Multiple:</w:t>
      </w:r>
    </w:p>
    <w:p w14:paraId="1217EE72" w14:textId="77777777" w:rsidR="00966ACB" w:rsidRDefault="00966ACB" w:rsidP="00966ACB">
      <w:pPr>
        <w:pStyle w:val="PL"/>
      </w:pPr>
      <w:r>
        <w:t xml:space="preserve">      type: array</w:t>
      </w:r>
    </w:p>
    <w:p w14:paraId="3B2343D6" w14:textId="77777777" w:rsidR="00966ACB" w:rsidRDefault="00966ACB" w:rsidP="00966ACB">
      <w:pPr>
        <w:pStyle w:val="PL"/>
      </w:pPr>
      <w:r>
        <w:t xml:space="preserve">      items:</w:t>
      </w:r>
    </w:p>
    <w:p w14:paraId="52EE39F7" w14:textId="77777777" w:rsidR="00966ACB" w:rsidRDefault="00966ACB" w:rsidP="00966ACB">
      <w:pPr>
        <w:pStyle w:val="PL"/>
      </w:pPr>
      <w:r>
        <w:t xml:space="preserve">        $ref: '#/components/schemas/EP_N84-Single'</w:t>
      </w:r>
    </w:p>
    <w:p w14:paraId="18328EAD" w14:textId="77777777" w:rsidR="00966ACB" w:rsidRDefault="00966ACB" w:rsidP="00966ACB">
      <w:pPr>
        <w:pStyle w:val="PL"/>
      </w:pPr>
      <w:r>
        <w:t xml:space="preserve">    EP_N85-Multiple:</w:t>
      </w:r>
    </w:p>
    <w:p w14:paraId="6698436F" w14:textId="77777777" w:rsidR="00966ACB" w:rsidRDefault="00966ACB" w:rsidP="00966ACB">
      <w:pPr>
        <w:pStyle w:val="PL"/>
      </w:pPr>
      <w:r>
        <w:t xml:space="preserve">      type: array</w:t>
      </w:r>
    </w:p>
    <w:p w14:paraId="7A5FE930" w14:textId="77777777" w:rsidR="00966ACB" w:rsidRDefault="00966ACB" w:rsidP="00966ACB">
      <w:pPr>
        <w:pStyle w:val="PL"/>
      </w:pPr>
      <w:r>
        <w:t xml:space="preserve">      items:</w:t>
      </w:r>
    </w:p>
    <w:p w14:paraId="4C81DDE8" w14:textId="77777777" w:rsidR="00966ACB" w:rsidRDefault="00966ACB" w:rsidP="00966ACB">
      <w:pPr>
        <w:pStyle w:val="PL"/>
      </w:pPr>
      <w:r>
        <w:t xml:space="preserve">        $ref: '#/components/schemas/EP_N85-Single'</w:t>
      </w:r>
    </w:p>
    <w:p w14:paraId="2D2AF6B5" w14:textId="77777777" w:rsidR="00966ACB" w:rsidRDefault="00966ACB" w:rsidP="00966ACB">
      <w:pPr>
        <w:pStyle w:val="PL"/>
      </w:pPr>
      <w:r>
        <w:t xml:space="preserve">    EP_N86-Multiple:</w:t>
      </w:r>
    </w:p>
    <w:p w14:paraId="64474708" w14:textId="77777777" w:rsidR="00966ACB" w:rsidRDefault="00966ACB" w:rsidP="00966ACB">
      <w:pPr>
        <w:pStyle w:val="PL"/>
      </w:pPr>
      <w:r>
        <w:t xml:space="preserve">      type: array</w:t>
      </w:r>
    </w:p>
    <w:p w14:paraId="1D7CF079" w14:textId="77777777" w:rsidR="00966ACB" w:rsidRDefault="00966ACB" w:rsidP="00966ACB">
      <w:pPr>
        <w:pStyle w:val="PL"/>
      </w:pPr>
      <w:r>
        <w:t xml:space="preserve">      items:</w:t>
      </w:r>
    </w:p>
    <w:p w14:paraId="5D222161" w14:textId="77777777" w:rsidR="00966ACB" w:rsidRDefault="00966ACB" w:rsidP="00966ACB">
      <w:pPr>
        <w:pStyle w:val="PL"/>
      </w:pPr>
      <w:r>
        <w:t xml:space="preserve">        $ref: '#/components/schemas/EP_N86-Single'</w:t>
      </w:r>
    </w:p>
    <w:p w14:paraId="016774C3" w14:textId="77777777" w:rsidR="00966ACB" w:rsidRDefault="00966ACB" w:rsidP="00966ACB">
      <w:pPr>
        <w:pStyle w:val="PL"/>
      </w:pPr>
      <w:r>
        <w:t xml:space="preserve">    EP_N87-Multiple:</w:t>
      </w:r>
    </w:p>
    <w:p w14:paraId="78F70D3E" w14:textId="77777777" w:rsidR="00966ACB" w:rsidRDefault="00966ACB" w:rsidP="00966ACB">
      <w:pPr>
        <w:pStyle w:val="PL"/>
      </w:pPr>
      <w:r>
        <w:t xml:space="preserve">      type: array</w:t>
      </w:r>
    </w:p>
    <w:p w14:paraId="38C3EA67" w14:textId="77777777" w:rsidR="00966ACB" w:rsidRDefault="00966ACB" w:rsidP="00966ACB">
      <w:pPr>
        <w:pStyle w:val="PL"/>
      </w:pPr>
      <w:r>
        <w:t xml:space="preserve">      items:</w:t>
      </w:r>
    </w:p>
    <w:p w14:paraId="4F043F91" w14:textId="77777777" w:rsidR="00966ACB" w:rsidRDefault="00966ACB" w:rsidP="00966ACB">
      <w:pPr>
        <w:pStyle w:val="PL"/>
      </w:pPr>
      <w:r>
        <w:t xml:space="preserve">        $ref: '#/components/schemas/EP_N87-Single'</w:t>
      </w:r>
    </w:p>
    <w:p w14:paraId="710788D2" w14:textId="77777777" w:rsidR="00966ACB" w:rsidRDefault="00966ACB" w:rsidP="00966ACB">
      <w:pPr>
        <w:pStyle w:val="PL"/>
      </w:pPr>
      <w:r>
        <w:t xml:space="preserve">    EP_N88-Multiple:</w:t>
      </w:r>
    </w:p>
    <w:p w14:paraId="4918D6C0" w14:textId="77777777" w:rsidR="00966ACB" w:rsidRDefault="00966ACB" w:rsidP="00966ACB">
      <w:pPr>
        <w:pStyle w:val="PL"/>
      </w:pPr>
      <w:r>
        <w:t xml:space="preserve">      type: array</w:t>
      </w:r>
    </w:p>
    <w:p w14:paraId="58F36455" w14:textId="77777777" w:rsidR="00966ACB" w:rsidRDefault="00966ACB" w:rsidP="00966ACB">
      <w:pPr>
        <w:pStyle w:val="PL"/>
      </w:pPr>
      <w:r>
        <w:t xml:space="preserve">      items:</w:t>
      </w:r>
    </w:p>
    <w:p w14:paraId="0C5CEFE4" w14:textId="77777777" w:rsidR="00966ACB" w:rsidRDefault="00966ACB" w:rsidP="00966ACB">
      <w:pPr>
        <w:pStyle w:val="PL"/>
      </w:pPr>
      <w:r>
        <w:t xml:space="preserve">        $ref: '#/components/schemas/EP_N88-Single'</w:t>
      </w:r>
    </w:p>
    <w:p w14:paraId="646BBD97" w14:textId="77777777" w:rsidR="00966ACB" w:rsidRDefault="00966ACB" w:rsidP="00966ACB">
      <w:pPr>
        <w:pStyle w:val="PL"/>
      </w:pPr>
      <w:r>
        <w:t xml:space="preserve">    EP_N89-Multiple:</w:t>
      </w:r>
    </w:p>
    <w:p w14:paraId="145539CD" w14:textId="77777777" w:rsidR="00966ACB" w:rsidRDefault="00966ACB" w:rsidP="00966ACB">
      <w:pPr>
        <w:pStyle w:val="PL"/>
      </w:pPr>
      <w:r>
        <w:t xml:space="preserve">      type: array</w:t>
      </w:r>
    </w:p>
    <w:p w14:paraId="24972F30" w14:textId="77777777" w:rsidR="00966ACB" w:rsidRDefault="00966ACB" w:rsidP="00966ACB">
      <w:pPr>
        <w:pStyle w:val="PL"/>
      </w:pPr>
      <w:r>
        <w:t xml:space="preserve">      items:</w:t>
      </w:r>
    </w:p>
    <w:p w14:paraId="56FA0360" w14:textId="77777777" w:rsidR="00966ACB" w:rsidRDefault="00966ACB" w:rsidP="00966ACB">
      <w:pPr>
        <w:pStyle w:val="PL"/>
      </w:pPr>
      <w:r>
        <w:t xml:space="preserve">        $ref: '#/components/schemas/EP_N89-Single'</w:t>
      </w:r>
    </w:p>
    <w:p w14:paraId="506069E4" w14:textId="77777777" w:rsidR="00966ACB" w:rsidRDefault="00966ACB" w:rsidP="00966ACB">
      <w:pPr>
        <w:pStyle w:val="PL"/>
      </w:pPr>
      <w:r>
        <w:t xml:space="preserve">    EP_N96-Multiple:</w:t>
      </w:r>
    </w:p>
    <w:p w14:paraId="1DCB3EE0" w14:textId="77777777" w:rsidR="00966ACB" w:rsidRDefault="00966ACB" w:rsidP="00966ACB">
      <w:pPr>
        <w:pStyle w:val="PL"/>
      </w:pPr>
      <w:r>
        <w:t xml:space="preserve">      type: array</w:t>
      </w:r>
    </w:p>
    <w:p w14:paraId="1937D232" w14:textId="77777777" w:rsidR="00966ACB" w:rsidRDefault="00966ACB" w:rsidP="00966ACB">
      <w:pPr>
        <w:pStyle w:val="PL"/>
      </w:pPr>
      <w:r>
        <w:t xml:space="preserve">      items:</w:t>
      </w:r>
    </w:p>
    <w:p w14:paraId="0D879232" w14:textId="77777777" w:rsidR="00966ACB" w:rsidRDefault="00966ACB" w:rsidP="00966ACB">
      <w:pPr>
        <w:pStyle w:val="PL"/>
      </w:pPr>
      <w:r>
        <w:t xml:space="preserve">        $ref: '#/components/schemas/EP_N96-Single'</w:t>
      </w:r>
    </w:p>
    <w:p w14:paraId="25004D53" w14:textId="77777777" w:rsidR="00966ACB" w:rsidRDefault="00966ACB" w:rsidP="00966ACB">
      <w:pPr>
        <w:pStyle w:val="PL"/>
      </w:pPr>
      <w:r>
        <w:t xml:space="preserve">    EP_N11mb-Multiple:</w:t>
      </w:r>
    </w:p>
    <w:p w14:paraId="17A335BB" w14:textId="77777777" w:rsidR="00966ACB" w:rsidRDefault="00966ACB" w:rsidP="00966ACB">
      <w:pPr>
        <w:pStyle w:val="PL"/>
      </w:pPr>
      <w:r>
        <w:t xml:space="preserve">      type: array</w:t>
      </w:r>
    </w:p>
    <w:p w14:paraId="6B5112D5" w14:textId="77777777" w:rsidR="00966ACB" w:rsidRDefault="00966ACB" w:rsidP="00966ACB">
      <w:pPr>
        <w:pStyle w:val="PL"/>
      </w:pPr>
      <w:r>
        <w:t xml:space="preserve">      items:</w:t>
      </w:r>
    </w:p>
    <w:p w14:paraId="204C75A9" w14:textId="77777777" w:rsidR="00966ACB" w:rsidRDefault="00966ACB" w:rsidP="00966ACB">
      <w:pPr>
        <w:pStyle w:val="PL"/>
      </w:pPr>
      <w:r>
        <w:t xml:space="preserve">        $ref: '#/components/schemas/EP_N11mb-Single'</w:t>
      </w:r>
    </w:p>
    <w:p w14:paraId="304A86AC" w14:textId="77777777" w:rsidR="00966ACB" w:rsidRDefault="00966ACB" w:rsidP="00966ACB">
      <w:pPr>
        <w:pStyle w:val="PL"/>
      </w:pPr>
      <w:r>
        <w:t xml:space="preserve">    EP_N16mb-Multiple:</w:t>
      </w:r>
    </w:p>
    <w:p w14:paraId="361D49C1" w14:textId="77777777" w:rsidR="00966ACB" w:rsidRDefault="00966ACB" w:rsidP="00966ACB">
      <w:pPr>
        <w:pStyle w:val="PL"/>
      </w:pPr>
      <w:r>
        <w:t xml:space="preserve">      type: array</w:t>
      </w:r>
    </w:p>
    <w:p w14:paraId="1CA33FB7" w14:textId="77777777" w:rsidR="00966ACB" w:rsidRDefault="00966ACB" w:rsidP="00966ACB">
      <w:pPr>
        <w:pStyle w:val="PL"/>
      </w:pPr>
      <w:r>
        <w:t xml:space="preserve">      items:</w:t>
      </w:r>
    </w:p>
    <w:p w14:paraId="3DD017B6" w14:textId="77777777" w:rsidR="00966ACB" w:rsidRDefault="00966ACB" w:rsidP="00966ACB">
      <w:pPr>
        <w:pStyle w:val="PL"/>
      </w:pPr>
      <w:r>
        <w:t xml:space="preserve">        $ref: '#/components/schemas/EP_N16mb-Single'</w:t>
      </w:r>
    </w:p>
    <w:p w14:paraId="732A7EDA" w14:textId="77777777" w:rsidR="00966ACB" w:rsidRDefault="00966ACB" w:rsidP="00966ACB">
      <w:pPr>
        <w:pStyle w:val="PL"/>
      </w:pPr>
      <w:r>
        <w:t xml:space="preserve">    EP_Nmb1-Multiple:</w:t>
      </w:r>
    </w:p>
    <w:p w14:paraId="405153F3" w14:textId="77777777" w:rsidR="00966ACB" w:rsidRDefault="00966ACB" w:rsidP="00966ACB">
      <w:pPr>
        <w:pStyle w:val="PL"/>
      </w:pPr>
      <w:r>
        <w:t xml:space="preserve">      type: array</w:t>
      </w:r>
    </w:p>
    <w:p w14:paraId="0B0E7AB4" w14:textId="77777777" w:rsidR="00966ACB" w:rsidRDefault="00966ACB" w:rsidP="00966ACB">
      <w:pPr>
        <w:pStyle w:val="PL"/>
      </w:pPr>
      <w:r>
        <w:t xml:space="preserve">      items:</w:t>
      </w:r>
    </w:p>
    <w:p w14:paraId="458614AC" w14:textId="77777777" w:rsidR="00966ACB" w:rsidRDefault="00966ACB" w:rsidP="00966ACB">
      <w:pPr>
        <w:pStyle w:val="PL"/>
      </w:pPr>
      <w:r>
        <w:t xml:space="preserve">        $ref: '#/components/schemas/EP_Nmb1-Single'</w:t>
      </w:r>
    </w:p>
    <w:p w14:paraId="43D3D6B0" w14:textId="77777777" w:rsidR="00966ACB" w:rsidRDefault="00966ACB" w:rsidP="00966ACB">
      <w:pPr>
        <w:pStyle w:val="PL"/>
      </w:pPr>
      <w:r>
        <w:t xml:space="preserve">    EP_N3mb-Multiple:</w:t>
      </w:r>
    </w:p>
    <w:p w14:paraId="30DFED5D" w14:textId="77777777" w:rsidR="00966ACB" w:rsidRDefault="00966ACB" w:rsidP="00966ACB">
      <w:pPr>
        <w:pStyle w:val="PL"/>
      </w:pPr>
      <w:r>
        <w:t xml:space="preserve">      type: array</w:t>
      </w:r>
    </w:p>
    <w:p w14:paraId="19A1D0F2" w14:textId="77777777" w:rsidR="00966ACB" w:rsidRDefault="00966ACB" w:rsidP="00966ACB">
      <w:pPr>
        <w:pStyle w:val="PL"/>
      </w:pPr>
      <w:r>
        <w:t xml:space="preserve">      items:</w:t>
      </w:r>
    </w:p>
    <w:p w14:paraId="6FD98451" w14:textId="77777777" w:rsidR="00966ACB" w:rsidRDefault="00966ACB" w:rsidP="00966ACB">
      <w:pPr>
        <w:pStyle w:val="PL"/>
      </w:pPr>
      <w:r>
        <w:t xml:space="preserve">        $ref: '#/components/schemas/EP_N3mb-Single'</w:t>
      </w:r>
    </w:p>
    <w:p w14:paraId="06B5FE4E" w14:textId="77777777" w:rsidR="00966ACB" w:rsidRDefault="00966ACB" w:rsidP="00966ACB">
      <w:pPr>
        <w:pStyle w:val="PL"/>
      </w:pPr>
      <w:r>
        <w:t xml:space="preserve">    EP_N4mb-Multiple:</w:t>
      </w:r>
    </w:p>
    <w:p w14:paraId="0EE9B8F3" w14:textId="77777777" w:rsidR="00966ACB" w:rsidRDefault="00966ACB" w:rsidP="00966ACB">
      <w:pPr>
        <w:pStyle w:val="PL"/>
      </w:pPr>
      <w:r>
        <w:t xml:space="preserve">      type: array</w:t>
      </w:r>
    </w:p>
    <w:p w14:paraId="3769081D" w14:textId="77777777" w:rsidR="00966ACB" w:rsidRDefault="00966ACB" w:rsidP="00966ACB">
      <w:pPr>
        <w:pStyle w:val="PL"/>
      </w:pPr>
      <w:r>
        <w:t xml:space="preserve">      items:</w:t>
      </w:r>
    </w:p>
    <w:p w14:paraId="5368FF19" w14:textId="77777777" w:rsidR="00966ACB" w:rsidRDefault="00966ACB" w:rsidP="00966ACB">
      <w:pPr>
        <w:pStyle w:val="PL"/>
      </w:pPr>
      <w:r>
        <w:t xml:space="preserve">        $ref: '#/components/schemas/EP_N4mb-Single'</w:t>
      </w:r>
    </w:p>
    <w:p w14:paraId="7E0F559E" w14:textId="77777777" w:rsidR="00966ACB" w:rsidRDefault="00966ACB" w:rsidP="00966ACB">
      <w:pPr>
        <w:pStyle w:val="PL"/>
      </w:pPr>
      <w:r>
        <w:t xml:space="preserve">    EP_N19mb-Multiple:</w:t>
      </w:r>
    </w:p>
    <w:p w14:paraId="2D54920D" w14:textId="77777777" w:rsidR="00966ACB" w:rsidRDefault="00966ACB" w:rsidP="00966ACB">
      <w:pPr>
        <w:pStyle w:val="PL"/>
      </w:pPr>
      <w:r>
        <w:lastRenderedPageBreak/>
        <w:t xml:space="preserve">      type: array</w:t>
      </w:r>
    </w:p>
    <w:p w14:paraId="2073B5BF" w14:textId="77777777" w:rsidR="00966ACB" w:rsidRDefault="00966ACB" w:rsidP="00966ACB">
      <w:pPr>
        <w:pStyle w:val="PL"/>
      </w:pPr>
      <w:r>
        <w:t xml:space="preserve">      items:</w:t>
      </w:r>
    </w:p>
    <w:p w14:paraId="12101CA2" w14:textId="77777777" w:rsidR="00966ACB" w:rsidRDefault="00966ACB" w:rsidP="00966ACB">
      <w:pPr>
        <w:pStyle w:val="PL"/>
      </w:pPr>
      <w:r>
        <w:t xml:space="preserve">        $ref: '#/components/schemas/EP_N19mb-Single'</w:t>
      </w:r>
    </w:p>
    <w:p w14:paraId="0F2727D4" w14:textId="77777777" w:rsidR="00966ACB" w:rsidRDefault="00966ACB" w:rsidP="00966ACB">
      <w:pPr>
        <w:pStyle w:val="PL"/>
      </w:pPr>
      <w:r>
        <w:t xml:space="preserve">    EP_Nmb9-Multiple:</w:t>
      </w:r>
    </w:p>
    <w:p w14:paraId="6C2FB399" w14:textId="77777777" w:rsidR="00966ACB" w:rsidRDefault="00966ACB" w:rsidP="00966ACB">
      <w:pPr>
        <w:pStyle w:val="PL"/>
      </w:pPr>
      <w:r>
        <w:t xml:space="preserve">      type: array</w:t>
      </w:r>
    </w:p>
    <w:p w14:paraId="7D09EEA3" w14:textId="77777777" w:rsidR="00966ACB" w:rsidRDefault="00966ACB" w:rsidP="00966ACB">
      <w:pPr>
        <w:pStyle w:val="PL"/>
      </w:pPr>
      <w:r>
        <w:t xml:space="preserve">      items:</w:t>
      </w:r>
    </w:p>
    <w:p w14:paraId="0114DF60" w14:textId="77777777" w:rsidR="00966ACB" w:rsidRDefault="00966ACB" w:rsidP="00966ACB">
      <w:pPr>
        <w:pStyle w:val="PL"/>
      </w:pPr>
      <w:r>
        <w:t xml:space="preserve">        $ref: '#/components/schemas/EP_Nmb9-Single'</w:t>
      </w:r>
    </w:p>
    <w:p w14:paraId="18CA189B" w14:textId="77777777" w:rsidR="00966ACB" w:rsidRDefault="00966ACB" w:rsidP="00966ACB">
      <w:pPr>
        <w:pStyle w:val="PL"/>
      </w:pPr>
      <w:r>
        <w:t xml:space="preserve">    EP_SM12-Multiple:</w:t>
      </w:r>
    </w:p>
    <w:p w14:paraId="1C1EA4AA" w14:textId="77777777" w:rsidR="00966ACB" w:rsidRDefault="00966ACB" w:rsidP="00966ACB">
      <w:pPr>
        <w:pStyle w:val="PL"/>
      </w:pPr>
      <w:r>
        <w:t xml:space="preserve">      type: array</w:t>
      </w:r>
    </w:p>
    <w:p w14:paraId="5E9FCF22" w14:textId="77777777" w:rsidR="00966ACB" w:rsidRDefault="00966ACB" w:rsidP="00966ACB">
      <w:pPr>
        <w:pStyle w:val="PL"/>
      </w:pPr>
      <w:r>
        <w:t xml:space="preserve">      items:</w:t>
      </w:r>
    </w:p>
    <w:p w14:paraId="33DA247B" w14:textId="77777777" w:rsidR="00966ACB" w:rsidRDefault="00966ACB" w:rsidP="00966ACB">
      <w:pPr>
        <w:pStyle w:val="PL"/>
      </w:pPr>
      <w:r>
        <w:t xml:space="preserve">        $ref: '#/components/schemas/EP_SM12-Single'</w:t>
      </w:r>
    </w:p>
    <w:p w14:paraId="52B64BAA" w14:textId="77777777" w:rsidR="00966ACB" w:rsidRDefault="00966ACB" w:rsidP="00966ACB">
      <w:pPr>
        <w:pStyle w:val="PL"/>
      </w:pPr>
      <w:r>
        <w:t xml:space="preserve">    EP_SM13-Multiple:</w:t>
      </w:r>
    </w:p>
    <w:p w14:paraId="36818F73" w14:textId="77777777" w:rsidR="00966ACB" w:rsidRDefault="00966ACB" w:rsidP="00966ACB">
      <w:pPr>
        <w:pStyle w:val="PL"/>
      </w:pPr>
      <w:r>
        <w:t xml:space="preserve">      type: array</w:t>
      </w:r>
    </w:p>
    <w:p w14:paraId="23690EB0" w14:textId="77777777" w:rsidR="00966ACB" w:rsidRDefault="00966ACB" w:rsidP="00966ACB">
      <w:pPr>
        <w:pStyle w:val="PL"/>
      </w:pPr>
      <w:r>
        <w:t xml:space="preserve">      items:</w:t>
      </w:r>
    </w:p>
    <w:p w14:paraId="10653C99" w14:textId="77777777" w:rsidR="00966ACB" w:rsidRDefault="00966ACB" w:rsidP="00966ACB">
      <w:pPr>
        <w:pStyle w:val="PL"/>
      </w:pPr>
      <w:r>
        <w:t xml:space="preserve">        $ref: '#/components/schemas/EP_SM13-Single'</w:t>
      </w:r>
    </w:p>
    <w:p w14:paraId="16D27813" w14:textId="77777777" w:rsidR="00966ACB" w:rsidRDefault="00966ACB" w:rsidP="00966ACB">
      <w:pPr>
        <w:pStyle w:val="PL"/>
      </w:pPr>
      <w:r>
        <w:t xml:space="preserve">    EP_SM14-Multiple:</w:t>
      </w:r>
    </w:p>
    <w:p w14:paraId="2355371D" w14:textId="77777777" w:rsidR="00966ACB" w:rsidRDefault="00966ACB" w:rsidP="00966ACB">
      <w:pPr>
        <w:pStyle w:val="PL"/>
      </w:pPr>
      <w:r>
        <w:t xml:space="preserve">      type: array</w:t>
      </w:r>
    </w:p>
    <w:p w14:paraId="17300E95" w14:textId="77777777" w:rsidR="00966ACB" w:rsidRDefault="00966ACB" w:rsidP="00966ACB">
      <w:pPr>
        <w:pStyle w:val="PL"/>
      </w:pPr>
      <w:r>
        <w:t xml:space="preserve">      items:</w:t>
      </w:r>
    </w:p>
    <w:p w14:paraId="29AC22B4" w14:textId="77777777" w:rsidR="00966ACB" w:rsidRDefault="00966ACB" w:rsidP="00966ACB">
      <w:pPr>
        <w:pStyle w:val="PL"/>
      </w:pPr>
      <w:r>
        <w:t xml:space="preserve">        $ref: '#/components/schemas/EP_SM14-Single'</w:t>
      </w:r>
    </w:p>
    <w:p w14:paraId="4BBC0C30" w14:textId="77777777" w:rsidR="00966ACB" w:rsidRDefault="00966ACB" w:rsidP="00966ACB">
      <w:pPr>
        <w:pStyle w:val="PL"/>
      </w:pPr>
      <w:r>
        <w:t xml:space="preserve">    Configurable5QISet-Multiple:</w:t>
      </w:r>
    </w:p>
    <w:p w14:paraId="082C5B24" w14:textId="77777777" w:rsidR="00966ACB" w:rsidRDefault="00966ACB" w:rsidP="00966ACB">
      <w:pPr>
        <w:pStyle w:val="PL"/>
      </w:pPr>
      <w:r>
        <w:t xml:space="preserve">      type: array</w:t>
      </w:r>
    </w:p>
    <w:p w14:paraId="28B1356B" w14:textId="77777777" w:rsidR="00966ACB" w:rsidRDefault="00966ACB" w:rsidP="00966ACB">
      <w:pPr>
        <w:pStyle w:val="PL"/>
      </w:pPr>
      <w:r>
        <w:t xml:space="preserve">      items:</w:t>
      </w:r>
    </w:p>
    <w:p w14:paraId="315B0C55" w14:textId="77777777" w:rsidR="00966ACB" w:rsidRDefault="00966ACB" w:rsidP="00966ACB">
      <w:pPr>
        <w:pStyle w:val="PL"/>
      </w:pPr>
      <w:r>
        <w:t xml:space="preserve">        $ref: '#/components/schemas/Configurable5QISet-Single'</w:t>
      </w:r>
    </w:p>
    <w:p w14:paraId="0CF4F724" w14:textId="77777777" w:rsidR="00966ACB" w:rsidRDefault="00966ACB" w:rsidP="00966ACB">
      <w:pPr>
        <w:pStyle w:val="PL"/>
      </w:pPr>
      <w:r>
        <w:t xml:space="preserve">    Dynamic5QISet-Multiple:</w:t>
      </w:r>
    </w:p>
    <w:p w14:paraId="2CB9E6E3" w14:textId="77777777" w:rsidR="00966ACB" w:rsidRDefault="00966ACB" w:rsidP="00966ACB">
      <w:pPr>
        <w:pStyle w:val="PL"/>
      </w:pPr>
      <w:r>
        <w:t xml:space="preserve">      type: array</w:t>
      </w:r>
    </w:p>
    <w:p w14:paraId="72DB5EE4" w14:textId="77777777" w:rsidR="00966ACB" w:rsidRDefault="00966ACB" w:rsidP="00966ACB">
      <w:pPr>
        <w:pStyle w:val="PL"/>
      </w:pPr>
      <w:r>
        <w:t xml:space="preserve">      items:</w:t>
      </w:r>
    </w:p>
    <w:p w14:paraId="64D43528" w14:textId="77777777" w:rsidR="00966ACB" w:rsidRDefault="00966ACB" w:rsidP="00966ACB">
      <w:pPr>
        <w:pStyle w:val="PL"/>
      </w:pPr>
      <w:r>
        <w:t xml:space="preserve">        $ref: '#/components/schemas/Dynamic5QISet-Single'</w:t>
      </w:r>
    </w:p>
    <w:p w14:paraId="3C0821C3" w14:textId="77777777" w:rsidR="00966ACB" w:rsidRDefault="00966ACB" w:rsidP="00966ACB">
      <w:pPr>
        <w:pStyle w:val="PL"/>
      </w:pPr>
      <w:r>
        <w:t xml:space="preserve">    </w:t>
      </w:r>
      <w:proofErr w:type="spellStart"/>
      <w:r>
        <w:t>EcmConnectionInfo</w:t>
      </w:r>
      <w:proofErr w:type="spellEnd"/>
      <w:r>
        <w:t>-Multiple:</w:t>
      </w:r>
    </w:p>
    <w:p w14:paraId="1F0414B4" w14:textId="77777777" w:rsidR="00966ACB" w:rsidRDefault="00966ACB" w:rsidP="00966ACB">
      <w:pPr>
        <w:pStyle w:val="PL"/>
      </w:pPr>
      <w:r>
        <w:t xml:space="preserve">      type: array</w:t>
      </w:r>
    </w:p>
    <w:p w14:paraId="7A9AEF37" w14:textId="77777777" w:rsidR="00966ACB" w:rsidRDefault="00966ACB" w:rsidP="00966ACB">
      <w:pPr>
        <w:pStyle w:val="PL"/>
      </w:pPr>
      <w:r>
        <w:t xml:space="preserve">      items:</w:t>
      </w:r>
    </w:p>
    <w:p w14:paraId="24D8092B" w14:textId="77777777" w:rsidR="00966ACB" w:rsidRDefault="00966ACB" w:rsidP="00966ACB">
      <w:pPr>
        <w:pStyle w:val="PL"/>
      </w:pPr>
      <w:r>
        <w:t xml:space="preserve">        $ref: '#/components/schemas/</w:t>
      </w:r>
      <w:proofErr w:type="spellStart"/>
      <w:r>
        <w:t>EcmConnectionInfo</w:t>
      </w:r>
      <w:proofErr w:type="spellEnd"/>
      <w:r>
        <w:t>-Single'</w:t>
      </w:r>
    </w:p>
    <w:p w14:paraId="0EE47796" w14:textId="77777777" w:rsidR="00966ACB" w:rsidRDefault="00966ACB" w:rsidP="00966ACB">
      <w:pPr>
        <w:pStyle w:val="PL"/>
      </w:pPr>
      <w:r>
        <w:t xml:space="preserve">    </w:t>
      </w:r>
      <w:proofErr w:type="spellStart"/>
      <w:r>
        <w:t>NssaafFunction</w:t>
      </w:r>
      <w:proofErr w:type="spellEnd"/>
      <w:r>
        <w:t>-Multiple:</w:t>
      </w:r>
    </w:p>
    <w:p w14:paraId="6DCC7B79" w14:textId="77777777" w:rsidR="00966ACB" w:rsidRDefault="00966ACB" w:rsidP="00966ACB">
      <w:pPr>
        <w:pStyle w:val="PL"/>
      </w:pPr>
      <w:r>
        <w:t xml:space="preserve">      type: array</w:t>
      </w:r>
    </w:p>
    <w:p w14:paraId="58A9C3D2" w14:textId="77777777" w:rsidR="00966ACB" w:rsidRDefault="00966ACB" w:rsidP="00966ACB">
      <w:pPr>
        <w:pStyle w:val="PL"/>
      </w:pPr>
      <w:r>
        <w:t xml:space="preserve">      items:</w:t>
      </w:r>
    </w:p>
    <w:p w14:paraId="03CA3AAA" w14:textId="77777777" w:rsidR="00966ACB" w:rsidRDefault="00966ACB" w:rsidP="00966ACB">
      <w:pPr>
        <w:pStyle w:val="PL"/>
      </w:pPr>
      <w:r>
        <w:t xml:space="preserve">        $ref: '#/components/schemas/</w:t>
      </w:r>
      <w:proofErr w:type="spellStart"/>
      <w:r>
        <w:t>NssaafFunction</w:t>
      </w:r>
      <w:proofErr w:type="spellEnd"/>
      <w:r>
        <w:t>-Single'</w:t>
      </w:r>
    </w:p>
    <w:p w14:paraId="00394A67" w14:textId="77777777" w:rsidR="00966ACB" w:rsidRDefault="00966ACB" w:rsidP="00966ACB">
      <w:pPr>
        <w:pStyle w:val="PL"/>
      </w:pPr>
      <w:r>
        <w:t xml:space="preserve">    EP_N58-Multiple:</w:t>
      </w:r>
    </w:p>
    <w:p w14:paraId="30E7FF33" w14:textId="77777777" w:rsidR="00966ACB" w:rsidRDefault="00966ACB" w:rsidP="00966ACB">
      <w:pPr>
        <w:pStyle w:val="PL"/>
      </w:pPr>
      <w:r>
        <w:t xml:space="preserve">      type: array</w:t>
      </w:r>
    </w:p>
    <w:p w14:paraId="4F3620B1" w14:textId="77777777" w:rsidR="00966ACB" w:rsidRDefault="00966ACB" w:rsidP="00966ACB">
      <w:pPr>
        <w:pStyle w:val="PL"/>
      </w:pPr>
      <w:r>
        <w:t xml:space="preserve">      items:</w:t>
      </w:r>
    </w:p>
    <w:p w14:paraId="6A91145E" w14:textId="77777777" w:rsidR="00966ACB" w:rsidRDefault="00966ACB" w:rsidP="00966ACB">
      <w:pPr>
        <w:pStyle w:val="PL"/>
      </w:pPr>
      <w:r>
        <w:t xml:space="preserve">        $ref: '#/components/schemas/EP_N58-Single'</w:t>
      </w:r>
    </w:p>
    <w:p w14:paraId="5AC753D5" w14:textId="77777777" w:rsidR="00966ACB" w:rsidRDefault="00966ACB" w:rsidP="00966ACB">
      <w:pPr>
        <w:pStyle w:val="PL"/>
      </w:pPr>
      <w:r>
        <w:t xml:space="preserve">    EP_N59-Multiple:</w:t>
      </w:r>
    </w:p>
    <w:p w14:paraId="2BE7EB9F" w14:textId="77777777" w:rsidR="00966ACB" w:rsidRDefault="00966ACB" w:rsidP="00966ACB">
      <w:pPr>
        <w:pStyle w:val="PL"/>
      </w:pPr>
      <w:r>
        <w:t xml:space="preserve">      type: array</w:t>
      </w:r>
    </w:p>
    <w:p w14:paraId="7B46F30C" w14:textId="77777777" w:rsidR="00966ACB" w:rsidRDefault="00966ACB" w:rsidP="00966ACB">
      <w:pPr>
        <w:pStyle w:val="PL"/>
      </w:pPr>
      <w:r>
        <w:t xml:space="preserve">      items:</w:t>
      </w:r>
    </w:p>
    <w:p w14:paraId="6BE70DB7" w14:textId="77777777" w:rsidR="00966ACB" w:rsidRDefault="00966ACB" w:rsidP="00966ACB">
      <w:pPr>
        <w:pStyle w:val="PL"/>
      </w:pPr>
      <w:r>
        <w:t xml:space="preserve">        $ref: '#/components/schemas/EP_N59-Single'</w:t>
      </w:r>
    </w:p>
    <w:p w14:paraId="1A061726" w14:textId="77777777" w:rsidR="00966ACB" w:rsidRDefault="00966ACB" w:rsidP="00966ACB">
      <w:pPr>
        <w:pStyle w:val="PL"/>
      </w:pPr>
      <w:r>
        <w:t xml:space="preserve">    </w:t>
      </w:r>
      <w:proofErr w:type="spellStart"/>
      <w:r>
        <w:t>AfFunction</w:t>
      </w:r>
      <w:proofErr w:type="spellEnd"/>
      <w:r>
        <w:t>-Multiple:</w:t>
      </w:r>
    </w:p>
    <w:p w14:paraId="76B2D568" w14:textId="77777777" w:rsidR="00966ACB" w:rsidRDefault="00966ACB" w:rsidP="00966ACB">
      <w:pPr>
        <w:pStyle w:val="PL"/>
      </w:pPr>
      <w:r>
        <w:t xml:space="preserve">      type: array</w:t>
      </w:r>
    </w:p>
    <w:p w14:paraId="45B1F75C" w14:textId="77777777" w:rsidR="00966ACB" w:rsidRDefault="00966ACB" w:rsidP="00966ACB">
      <w:pPr>
        <w:pStyle w:val="PL"/>
      </w:pPr>
      <w:r>
        <w:t xml:space="preserve">      items:</w:t>
      </w:r>
    </w:p>
    <w:p w14:paraId="576B5292" w14:textId="77777777" w:rsidR="00966ACB" w:rsidRDefault="00966ACB" w:rsidP="00966ACB">
      <w:pPr>
        <w:pStyle w:val="PL"/>
      </w:pPr>
      <w:r>
        <w:t xml:space="preserve">        $ref: '#/components/schemas/</w:t>
      </w:r>
      <w:proofErr w:type="spellStart"/>
      <w:r>
        <w:t>AfFunction</w:t>
      </w:r>
      <w:proofErr w:type="spellEnd"/>
      <w:r>
        <w:t>-Single'</w:t>
      </w:r>
    </w:p>
    <w:p w14:paraId="4B4B9630" w14:textId="77777777" w:rsidR="00966ACB" w:rsidRDefault="00966ACB" w:rsidP="00966ACB">
      <w:pPr>
        <w:pStyle w:val="PL"/>
      </w:pPr>
      <w:r>
        <w:t xml:space="preserve">    </w:t>
      </w:r>
      <w:proofErr w:type="spellStart"/>
      <w:r>
        <w:t>DccfFunction</w:t>
      </w:r>
      <w:proofErr w:type="spellEnd"/>
      <w:r>
        <w:t>-Multiple:</w:t>
      </w:r>
    </w:p>
    <w:p w14:paraId="2DCD7F8A" w14:textId="77777777" w:rsidR="00966ACB" w:rsidRDefault="00966ACB" w:rsidP="00966ACB">
      <w:pPr>
        <w:pStyle w:val="PL"/>
      </w:pPr>
      <w:r>
        <w:t xml:space="preserve">      type: array</w:t>
      </w:r>
    </w:p>
    <w:p w14:paraId="3FA28B47" w14:textId="77777777" w:rsidR="00966ACB" w:rsidRDefault="00966ACB" w:rsidP="00966ACB">
      <w:pPr>
        <w:pStyle w:val="PL"/>
      </w:pPr>
      <w:r>
        <w:t xml:space="preserve">      items:</w:t>
      </w:r>
    </w:p>
    <w:p w14:paraId="59C5FAD5" w14:textId="77777777" w:rsidR="00966ACB" w:rsidRDefault="00966ACB" w:rsidP="00966ACB">
      <w:pPr>
        <w:pStyle w:val="PL"/>
      </w:pPr>
      <w:r>
        <w:t xml:space="preserve">        $ref: '#/components/schemas/</w:t>
      </w:r>
      <w:proofErr w:type="spellStart"/>
      <w:r>
        <w:t>DccfFunction</w:t>
      </w:r>
      <w:proofErr w:type="spellEnd"/>
      <w:r>
        <w:t>-Single'</w:t>
      </w:r>
    </w:p>
    <w:p w14:paraId="1B34A7A1" w14:textId="77777777" w:rsidR="00966ACB" w:rsidRDefault="00966ACB" w:rsidP="00966ACB">
      <w:pPr>
        <w:pStyle w:val="PL"/>
      </w:pPr>
      <w:r>
        <w:t xml:space="preserve">    </w:t>
      </w:r>
      <w:proofErr w:type="spellStart"/>
      <w:r>
        <w:t>ChfFunction</w:t>
      </w:r>
      <w:proofErr w:type="spellEnd"/>
      <w:r>
        <w:t>-Multiple:</w:t>
      </w:r>
    </w:p>
    <w:p w14:paraId="4E0F94B1" w14:textId="77777777" w:rsidR="00966ACB" w:rsidRDefault="00966ACB" w:rsidP="00966ACB">
      <w:pPr>
        <w:pStyle w:val="PL"/>
      </w:pPr>
      <w:r>
        <w:t xml:space="preserve">      type: array</w:t>
      </w:r>
    </w:p>
    <w:p w14:paraId="46C835E6" w14:textId="77777777" w:rsidR="00966ACB" w:rsidRDefault="00966ACB" w:rsidP="00966ACB">
      <w:pPr>
        <w:pStyle w:val="PL"/>
      </w:pPr>
      <w:r>
        <w:t xml:space="preserve">      items:</w:t>
      </w:r>
    </w:p>
    <w:p w14:paraId="09C88C1A" w14:textId="77777777" w:rsidR="00966ACB" w:rsidRDefault="00966ACB" w:rsidP="00966ACB">
      <w:pPr>
        <w:pStyle w:val="PL"/>
      </w:pPr>
      <w:r>
        <w:t xml:space="preserve">        $ref: '#/components/schemas/</w:t>
      </w:r>
      <w:proofErr w:type="spellStart"/>
      <w:r>
        <w:t>ChfFunction</w:t>
      </w:r>
      <w:proofErr w:type="spellEnd"/>
      <w:r>
        <w:t>-Single'</w:t>
      </w:r>
    </w:p>
    <w:p w14:paraId="6DB38939" w14:textId="77777777" w:rsidR="00966ACB" w:rsidRDefault="00966ACB" w:rsidP="00966ACB">
      <w:pPr>
        <w:pStyle w:val="PL"/>
      </w:pPr>
      <w:r>
        <w:t xml:space="preserve">    </w:t>
      </w:r>
      <w:proofErr w:type="spellStart"/>
      <w:r>
        <w:t>MfafFunction</w:t>
      </w:r>
      <w:proofErr w:type="spellEnd"/>
      <w:r>
        <w:t>-Multiple:</w:t>
      </w:r>
    </w:p>
    <w:p w14:paraId="1BA4505D" w14:textId="77777777" w:rsidR="00966ACB" w:rsidRDefault="00966ACB" w:rsidP="00966ACB">
      <w:pPr>
        <w:pStyle w:val="PL"/>
      </w:pPr>
      <w:r>
        <w:t xml:space="preserve">      type: array</w:t>
      </w:r>
    </w:p>
    <w:p w14:paraId="09ABAE9E" w14:textId="77777777" w:rsidR="00966ACB" w:rsidRDefault="00966ACB" w:rsidP="00966ACB">
      <w:pPr>
        <w:pStyle w:val="PL"/>
      </w:pPr>
      <w:r>
        <w:t xml:space="preserve">      items:</w:t>
      </w:r>
    </w:p>
    <w:p w14:paraId="1A56AB08" w14:textId="77777777" w:rsidR="00966ACB" w:rsidRDefault="00966ACB" w:rsidP="00966ACB">
      <w:pPr>
        <w:pStyle w:val="PL"/>
      </w:pPr>
      <w:r>
        <w:t xml:space="preserve">        $ref: '#/components/schemas/</w:t>
      </w:r>
      <w:proofErr w:type="spellStart"/>
      <w:r>
        <w:t>MfafFunction</w:t>
      </w:r>
      <w:proofErr w:type="spellEnd"/>
      <w:r>
        <w:t>-Single'</w:t>
      </w:r>
    </w:p>
    <w:p w14:paraId="09EC1E43" w14:textId="77777777" w:rsidR="00966ACB" w:rsidRDefault="00966ACB" w:rsidP="00966ACB">
      <w:pPr>
        <w:pStyle w:val="PL"/>
      </w:pPr>
      <w:r>
        <w:t xml:space="preserve">    </w:t>
      </w:r>
      <w:proofErr w:type="spellStart"/>
      <w:r>
        <w:t>GmlcFunction</w:t>
      </w:r>
      <w:proofErr w:type="spellEnd"/>
      <w:r>
        <w:t>-Multiple:</w:t>
      </w:r>
    </w:p>
    <w:p w14:paraId="4251A756" w14:textId="77777777" w:rsidR="00966ACB" w:rsidRDefault="00966ACB" w:rsidP="00966ACB">
      <w:pPr>
        <w:pStyle w:val="PL"/>
      </w:pPr>
      <w:r>
        <w:t xml:space="preserve">      type: array</w:t>
      </w:r>
    </w:p>
    <w:p w14:paraId="518D7485" w14:textId="77777777" w:rsidR="00966ACB" w:rsidRDefault="00966ACB" w:rsidP="00966ACB">
      <w:pPr>
        <w:pStyle w:val="PL"/>
      </w:pPr>
      <w:r>
        <w:t xml:space="preserve">      items:</w:t>
      </w:r>
    </w:p>
    <w:p w14:paraId="3ABBE9D5" w14:textId="77777777" w:rsidR="00966ACB" w:rsidRDefault="00966ACB" w:rsidP="00966ACB">
      <w:pPr>
        <w:pStyle w:val="PL"/>
      </w:pPr>
      <w:r>
        <w:t xml:space="preserve">        $ref: '#/components/schemas/</w:t>
      </w:r>
      <w:proofErr w:type="spellStart"/>
      <w:r>
        <w:t>GmlcFunction</w:t>
      </w:r>
      <w:proofErr w:type="spellEnd"/>
      <w:r>
        <w:t>-Single'</w:t>
      </w:r>
    </w:p>
    <w:p w14:paraId="56067036" w14:textId="77777777" w:rsidR="00966ACB" w:rsidRDefault="00966ACB" w:rsidP="00966ACB">
      <w:pPr>
        <w:pStyle w:val="PL"/>
      </w:pPr>
      <w:r>
        <w:t xml:space="preserve">    </w:t>
      </w:r>
      <w:proofErr w:type="spellStart"/>
      <w:r>
        <w:t>TsctsfFunction</w:t>
      </w:r>
      <w:proofErr w:type="spellEnd"/>
      <w:r>
        <w:t>-Multiple:</w:t>
      </w:r>
    </w:p>
    <w:p w14:paraId="500BADAB" w14:textId="77777777" w:rsidR="00966ACB" w:rsidRDefault="00966ACB" w:rsidP="00966ACB">
      <w:pPr>
        <w:pStyle w:val="PL"/>
      </w:pPr>
      <w:r>
        <w:t xml:space="preserve">      type: array</w:t>
      </w:r>
    </w:p>
    <w:p w14:paraId="6B126218" w14:textId="77777777" w:rsidR="00966ACB" w:rsidRDefault="00966ACB" w:rsidP="00966ACB">
      <w:pPr>
        <w:pStyle w:val="PL"/>
      </w:pPr>
      <w:r>
        <w:t xml:space="preserve">      items:</w:t>
      </w:r>
    </w:p>
    <w:p w14:paraId="3B4A1EEA" w14:textId="77777777" w:rsidR="00966ACB" w:rsidRDefault="00966ACB" w:rsidP="00966ACB">
      <w:pPr>
        <w:pStyle w:val="PL"/>
      </w:pPr>
      <w:r>
        <w:t xml:space="preserve">        $ref: '#/components/schemas/</w:t>
      </w:r>
      <w:proofErr w:type="spellStart"/>
      <w:r>
        <w:t>TsctsfFunction</w:t>
      </w:r>
      <w:proofErr w:type="spellEnd"/>
      <w:r>
        <w:t>-Single'</w:t>
      </w:r>
    </w:p>
    <w:p w14:paraId="2590DBF0" w14:textId="77777777" w:rsidR="00966ACB" w:rsidRDefault="00966ACB" w:rsidP="00966ACB">
      <w:pPr>
        <w:pStyle w:val="PL"/>
      </w:pPr>
      <w:r>
        <w:t xml:space="preserve">    </w:t>
      </w:r>
      <w:proofErr w:type="spellStart"/>
      <w:r>
        <w:t>AanfFunction</w:t>
      </w:r>
      <w:proofErr w:type="spellEnd"/>
      <w:r>
        <w:t>-Multiple:</w:t>
      </w:r>
    </w:p>
    <w:p w14:paraId="4152535D" w14:textId="77777777" w:rsidR="00966ACB" w:rsidRDefault="00966ACB" w:rsidP="00966ACB">
      <w:pPr>
        <w:pStyle w:val="PL"/>
      </w:pPr>
      <w:r>
        <w:t xml:space="preserve">      type: array</w:t>
      </w:r>
    </w:p>
    <w:p w14:paraId="0E54F413" w14:textId="77777777" w:rsidR="00966ACB" w:rsidRDefault="00966ACB" w:rsidP="00966ACB">
      <w:pPr>
        <w:pStyle w:val="PL"/>
      </w:pPr>
      <w:r>
        <w:t xml:space="preserve">      items:</w:t>
      </w:r>
    </w:p>
    <w:p w14:paraId="6C2435D8" w14:textId="77777777" w:rsidR="00966ACB" w:rsidRDefault="00966ACB" w:rsidP="00966ACB">
      <w:pPr>
        <w:pStyle w:val="PL"/>
      </w:pPr>
      <w:r>
        <w:t xml:space="preserve">        $ref: '#/components/schemas/</w:t>
      </w:r>
      <w:proofErr w:type="spellStart"/>
      <w:r>
        <w:t>AanfFunction</w:t>
      </w:r>
      <w:proofErr w:type="spellEnd"/>
      <w:r>
        <w:t>-Single'</w:t>
      </w:r>
    </w:p>
    <w:p w14:paraId="4432A178" w14:textId="77777777" w:rsidR="00966ACB" w:rsidRDefault="00966ACB" w:rsidP="00966ACB">
      <w:pPr>
        <w:pStyle w:val="PL"/>
      </w:pPr>
      <w:r>
        <w:t xml:space="preserve">    </w:t>
      </w:r>
      <w:proofErr w:type="spellStart"/>
      <w:r>
        <w:t>BsfFunction</w:t>
      </w:r>
      <w:proofErr w:type="spellEnd"/>
      <w:r>
        <w:t>-Multiple:</w:t>
      </w:r>
    </w:p>
    <w:p w14:paraId="65695820" w14:textId="77777777" w:rsidR="00966ACB" w:rsidRDefault="00966ACB" w:rsidP="00966ACB">
      <w:pPr>
        <w:pStyle w:val="PL"/>
      </w:pPr>
      <w:r>
        <w:t xml:space="preserve">      type: array</w:t>
      </w:r>
    </w:p>
    <w:p w14:paraId="1566B42C" w14:textId="77777777" w:rsidR="00966ACB" w:rsidRDefault="00966ACB" w:rsidP="00966ACB">
      <w:pPr>
        <w:pStyle w:val="PL"/>
      </w:pPr>
      <w:r>
        <w:t xml:space="preserve">      items:</w:t>
      </w:r>
    </w:p>
    <w:p w14:paraId="201AA8B8" w14:textId="77777777" w:rsidR="00966ACB" w:rsidRDefault="00966ACB" w:rsidP="00966ACB">
      <w:pPr>
        <w:pStyle w:val="PL"/>
      </w:pPr>
      <w:r>
        <w:t xml:space="preserve">        $ref: '#/components/schemas/</w:t>
      </w:r>
      <w:proofErr w:type="spellStart"/>
      <w:r>
        <w:t>BsfFunction</w:t>
      </w:r>
      <w:proofErr w:type="spellEnd"/>
      <w:r>
        <w:t>-Single'</w:t>
      </w:r>
    </w:p>
    <w:p w14:paraId="39C75F2E" w14:textId="77777777" w:rsidR="00966ACB" w:rsidRDefault="00966ACB" w:rsidP="00966ACB">
      <w:pPr>
        <w:pStyle w:val="PL"/>
      </w:pPr>
      <w:r>
        <w:t xml:space="preserve">    </w:t>
      </w:r>
      <w:proofErr w:type="spellStart"/>
      <w:r>
        <w:t>MbSmfFunction</w:t>
      </w:r>
      <w:proofErr w:type="spellEnd"/>
      <w:r>
        <w:t>-Multiple:</w:t>
      </w:r>
    </w:p>
    <w:p w14:paraId="309B345D" w14:textId="77777777" w:rsidR="00966ACB" w:rsidRDefault="00966ACB" w:rsidP="00966ACB">
      <w:pPr>
        <w:pStyle w:val="PL"/>
      </w:pPr>
      <w:r>
        <w:t xml:space="preserve">      type: array</w:t>
      </w:r>
    </w:p>
    <w:p w14:paraId="4D34A6A8" w14:textId="77777777" w:rsidR="00966ACB" w:rsidRDefault="00966ACB" w:rsidP="00966ACB">
      <w:pPr>
        <w:pStyle w:val="PL"/>
      </w:pPr>
      <w:r>
        <w:t xml:space="preserve">      items:</w:t>
      </w:r>
    </w:p>
    <w:p w14:paraId="77EA50D2" w14:textId="77777777" w:rsidR="00966ACB" w:rsidRDefault="00966ACB" w:rsidP="00966ACB">
      <w:pPr>
        <w:pStyle w:val="PL"/>
      </w:pPr>
      <w:r>
        <w:lastRenderedPageBreak/>
        <w:t xml:space="preserve">        $ref: '#/components/schemas/</w:t>
      </w:r>
      <w:proofErr w:type="spellStart"/>
      <w:r>
        <w:t>MbSmfFunction</w:t>
      </w:r>
      <w:proofErr w:type="spellEnd"/>
      <w:r>
        <w:t>-Single'</w:t>
      </w:r>
    </w:p>
    <w:p w14:paraId="732B87AA" w14:textId="77777777" w:rsidR="00966ACB" w:rsidRDefault="00966ACB" w:rsidP="00966ACB">
      <w:pPr>
        <w:pStyle w:val="PL"/>
      </w:pPr>
      <w:r>
        <w:t xml:space="preserve">    </w:t>
      </w:r>
      <w:proofErr w:type="spellStart"/>
      <w:r>
        <w:t>MbUpfFunction</w:t>
      </w:r>
      <w:proofErr w:type="spellEnd"/>
      <w:r>
        <w:t>-Multiple:</w:t>
      </w:r>
    </w:p>
    <w:p w14:paraId="68007CDE" w14:textId="77777777" w:rsidR="00966ACB" w:rsidRDefault="00966ACB" w:rsidP="00966ACB">
      <w:pPr>
        <w:pStyle w:val="PL"/>
      </w:pPr>
      <w:r>
        <w:t xml:space="preserve">      type: array</w:t>
      </w:r>
    </w:p>
    <w:p w14:paraId="75C33114" w14:textId="77777777" w:rsidR="00966ACB" w:rsidRDefault="00966ACB" w:rsidP="00966ACB">
      <w:pPr>
        <w:pStyle w:val="PL"/>
      </w:pPr>
      <w:r>
        <w:t xml:space="preserve">      items:</w:t>
      </w:r>
    </w:p>
    <w:p w14:paraId="5C3EC3B3" w14:textId="77777777" w:rsidR="00966ACB" w:rsidRDefault="00966ACB" w:rsidP="00966ACB">
      <w:pPr>
        <w:pStyle w:val="PL"/>
      </w:pPr>
      <w:r>
        <w:t xml:space="preserve">        $ref: '#/components/schemas/</w:t>
      </w:r>
      <w:proofErr w:type="spellStart"/>
      <w:r>
        <w:t>MbUpfFunction</w:t>
      </w:r>
      <w:proofErr w:type="spellEnd"/>
      <w:r>
        <w:t>-Single'</w:t>
      </w:r>
    </w:p>
    <w:p w14:paraId="6EE6988B" w14:textId="77777777" w:rsidR="00966ACB" w:rsidRDefault="00966ACB" w:rsidP="00966ACB">
      <w:pPr>
        <w:pStyle w:val="PL"/>
      </w:pPr>
      <w:r>
        <w:t xml:space="preserve">    </w:t>
      </w:r>
      <w:proofErr w:type="spellStart"/>
      <w:r>
        <w:t>MnpfFunction</w:t>
      </w:r>
      <w:proofErr w:type="spellEnd"/>
      <w:r>
        <w:t>-Multiple:</w:t>
      </w:r>
    </w:p>
    <w:p w14:paraId="1F7709A1" w14:textId="77777777" w:rsidR="00966ACB" w:rsidRDefault="00966ACB" w:rsidP="00966ACB">
      <w:pPr>
        <w:pStyle w:val="PL"/>
      </w:pPr>
      <w:r>
        <w:t xml:space="preserve">      type: array</w:t>
      </w:r>
    </w:p>
    <w:p w14:paraId="34B92627" w14:textId="77777777" w:rsidR="00966ACB" w:rsidRDefault="00966ACB" w:rsidP="00966ACB">
      <w:pPr>
        <w:pStyle w:val="PL"/>
      </w:pPr>
      <w:r>
        <w:t xml:space="preserve">      items:</w:t>
      </w:r>
    </w:p>
    <w:p w14:paraId="3DF976A4" w14:textId="77777777" w:rsidR="00966ACB" w:rsidRDefault="00966ACB" w:rsidP="00966ACB">
      <w:pPr>
        <w:pStyle w:val="PL"/>
      </w:pPr>
      <w:r>
        <w:t xml:space="preserve">        $ref: '#/components/schemas/</w:t>
      </w:r>
      <w:proofErr w:type="spellStart"/>
      <w:r>
        <w:t>MnpfFunction</w:t>
      </w:r>
      <w:proofErr w:type="spellEnd"/>
      <w:r>
        <w:t>-Single'</w:t>
      </w:r>
    </w:p>
    <w:p w14:paraId="26494E91" w14:textId="77777777" w:rsidR="00966ACB" w:rsidRDefault="00966ACB" w:rsidP="00966ACB">
      <w:pPr>
        <w:pStyle w:val="PL"/>
      </w:pPr>
    </w:p>
    <w:p w14:paraId="6557D41C" w14:textId="77777777" w:rsidR="00966ACB" w:rsidRDefault="00966ACB" w:rsidP="00966ACB">
      <w:pPr>
        <w:pStyle w:val="PL"/>
      </w:pPr>
      <w:r>
        <w:t>#------------ Definitions in TS 28.541 for TS 28.532 -----------------------------</w:t>
      </w:r>
    </w:p>
    <w:p w14:paraId="7571224A" w14:textId="77777777" w:rsidR="00966ACB" w:rsidRDefault="00966ACB" w:rsidP="00966ACB">
      <w:pPr>
        <w:pStyle w:val="PL"/>
      </w:pPr>
    </w:p>
    <w:p w14:paraId="103D7536" w14:textId="77777777" w:rsidR="00966ACB" w:rsidRDefault="00966ACB" w:rsidP="00966ACB">
      <w:pPr>
        <w:pStyle w:val="PL"/>
      </w:pPr>
      <w:r>
        <w:t xml:space="preserve">    resources-5gcNrm:</w:t>
      </w:r>
    </w:p>
    <w:p w14:paraId="20C643B4" w14:textId="77777777" w:rsidR="00966ACB" w:rsidRDefault="00966ACB" w:rsidP="00966ACB">
      <w:pPr>
        <w:pStyle w:val="PL"/>
      </w:pPr>
      <w:r>
        <w:t xml:space="preserve">      </w:t>
      </w:r>
      <w:proofErr w:type="spellStart"/>
      <w:r>
        <w:t>oneOf</w:t>
      </w:r>
      <w:proofErr w:type="spellEnd"/>
      <w:r>
        <w:t>:</w:t>
      </w:r>
    </w:p>
    <w:p w14:paraId="712014DF" w14:textId="77777777" w:rsidR="00966ACB" w:rsidRDefault="00966ACB" w:rsidP="00966ACB">
      <w:pPr>
        <w:pStyle w:val="PL"/>
      </w:pPr>
      <w:r>
        <w:t xml:space="preserve">       - $ref: '#/components/schemas/</w:t>
      </w:r>
      <w:proofErr w:type="spellStart"/>
      <w:r>
        <w:t>MnS</w:t>
      </w:r>
      <w:proofErr w:type="spellEnd"/>
      <w:r>
        <w:t>'</w:t>
      </w:r>
    </w:p>
    <w:p w14:paraId="76CDAFF6" w14:textId="77777777" w:rsidR="00966ACB" w:rsidRDefault="00966ACB" w:rsidP="00966ACB">
      <w:pPr>
        <w:pStyle w:val="PL"/>
      </w:pPr>
      <w:r>
        <w:t xml:space="preserve">       - $ref: '#/components/schemas/</w:t>
      </w:r>
      <w:proofErr w:type="spellStart"/>
      <w:r>
        <w:t>AmfFunction</w:t>
      </w:r>
      <w:proofErr w:type="spellEnd"/>
      <w:r>
        <w:t>-Single'</w:t>
      </w:r>
    </w:p>
    <w:p w14:paraId="4BE4616F" w14:textId="77777777" w:rsidR="00966ACB" w:rsidRDefault="00966ACB" w:rsidP="00966ACB">
      <w:pPr>
        <w:pStyle w:val="PL"/>
      </w:pPr>
      <w:r>
        <w:t xml:space="preserve">       - $ref: '#/components/schemas/</w:t>
      </w:r>
      <w:proofErr w:type="spellStart"/>
      <w:r>
        <w:t>SmfFunction</w:t>
      </w:r>
      <w:proofErr w:type="spellEnd"/>
      <w:r>
        <w:t>-Single'</w:t>
      </w:r>
    </w:p>
    <w:p w14:paraId="137ABCEA" w14:textId="77777777" w:rsidR="00966ACB" w:rsidRDefault="00966ACB" w:rsidP="00966ACB">
      <w:pPr>
        <w:pStyle w:val="PL"/>
      </w:pPr>
      <w:r>
        <w:t xml:space="preserve">       - $ref: '#/components/schemas/</w:t>
      </w:r>
      <w:proofErr w:type="spellStart"/>
      <w:r>
        <w:t>UpfFunction</w:t>
      </w:r>
      <w:proofErr w:type="spellEnd"/>
      <w:r>
        <w:t>-Single'</w:t>
      </w:r>
    </w:p>
    <w:p w14:paraId="66AE0B76" w14:textId="77777777" w:rsidR="00966ACB" w:rsidRDefault="00966ACB" w:rsidP="00966ACB">
      <w:pPr>
        <w:pStyle w:val="PL"/>
      </w:pPr>
      <w:r>
        <w:t xml:space="preserve">       - $ref: '#/components/schemas/N3iwfFunction-Single'</w:t>
      </w:r>
    </w:p>
    <w:p w14:paraId="3DFA9F62" w14:textId="77777777" w:rsidR="00966ACB" w:rsidRDefault="00966ACB" w:rsidP="00966ACB">
      <w:pPr>
        <w:pStyle w:val="PL"/>
      </w:pPr>
      <w:r>
        <w:t xml:space="preserve">       - $ref: '#/components/schemas/</w:t>
      </w:r>
      <w:proofErr w:type="spellStart"/>
      <w:r>
        <w:t>PcfFunction</w:t>
      </w:r>
      <w:proofErr w:type="spellEnd"/>
      <w:r>
        <w:t>-Single'</w:t>
      </w:r>
    </w:p>
    <w:p w14:paraId="52C1538F" w14:textId="77777777" w:rsidR="00966ACB" w:rsidRDefault="00966ACB" w:rsidP="00966ACB">
      <w:pPr>
        <w:pStyle w:val="PL"/>
      </w:pPr>
      <w:r>
        <w:t xml:space="preserve">       - $ref: '#/components/schemas/</w:t>
      </w:r>
      <w:proofErr w:type="spellStart"/>
      <w:r>
        <w:t>AusfFunction</w:t>
      </w:r>
      <w:proofErr w:type="spellEnd"/>
      <w:r>
        <w:t>-Single'</w:t>
      </w:r>
    </w:p>
    <w:p w14:paraId="5DAF706F" w14:textId="77777777" w:rsidR="00966ACB" w:rsidRDefault="00966ACB" w:rsidP="00966ACB">
      <w:pPr>
        <w:pStyle w:val="PL"/>
      </w:pPr>
      <w:r>
        <w:t xml:space="preserve">       - $ref: '#/components/schemas/</w:t>
      </w:r>
      <w:proofErr w:type="spellStart"/>
      <w:r>
        <w:t>UdmFunction</w:t>
      </w:r>
      <w:proofErr w:type="spellEnd"/>
      <w:r>
        <w:t>-Single'</w:t>
      </w:r>
    </w:p>
    <w:p w14:paraId="2E794A36" w14:textId="77777777" w:rsidR="00966ACB" w:rsidRDefault="00966ACB" w:rsidP="00966ACB">
      <w:pPr>
        <w:pStyle w:val="PL"/>
      </w:pPr>
      <w:r>
        <w:t xml:space="preserve">       - $ref: '#/components/schemas/</w:t>
      </w:r>
      <w:proofErr w:type="spellStart"/>
      <w:r>
        <w:t>UdrFunction</w:t>
      </w:r>
      <w:proofErr w:type="spellEnd"/>
      <w:r>
        <w:t>-Single'</w:t>
      </w:r>
    </w:p>
    <w:p w14:paraId="7E20C511" w14:textId="77777777" w:rsidR="00966ACB" w:rsidRDefault="00966ACB" w:rsidP="00966ACB">
      <w:pPr>
        <w:pStyle w:val="PL"/>
      </w:pPr>
      <w:r>
        <w:t xml:space="preserve">       - $ref: '#/components/schemas/</w:t>
      </w:r>
      <w:proofErr w:type="spellStart"/>
      <w:r>
        <w:t>UdsfFunction</w:t>
      </w:r>
      <w:proofErr w:type="spellEnd"/>
      <w:r>
        <w:t>-Single'</w:t>
      </w:r>
    </w:p>
    <w:p w14:paraId="4A351A02" w14:textId="77777777" w:rsidR="00966ACB" w:rsidRDefault="00966ACB" w:rsidP="00966ACB">
      <w:pPr>
        <w:pStyle w:val="PL"/>
      </w:pPr>
      <w:r>
        <w:t xml:space="preserve">       - $ref: '#/components/schemas/</w:t>
      </w:r>
      <w:proofErr w:type="spellStart"/>
      <w:r>
        <w:t>NrfFunction</w:t>
      </w:r>
      <w:proofErr w:type="spellEnd"/>
      <w:r>
        <w:t>-Single'</w:t>
      </w:r>
    </w:p>
    <w:p w14:paraId="723389E0" w14:textId="77777777" w:rsidR="00966ACB" w:rsidRDefault="00966ACB" w:rsidP="00966ACB">
      <w:pPr>
        <w:pStyle w:val="PL"/>
      </w:pPr>
      <w:r>
        <w:t xml:space="preserve">       - $ref: '#/components/schemas/</w:t>
      </w:r>
      <w:proofErr w:type="spellStart"/>
      <w:r>
        <w:t>NssfFunction</w:t>
      </w:r>
      <w:proofErr w:type="spellEnd"/>
      <w:r>
        <w:t>-Single'</w:t>
      </w:r>
    </w:p>
    <w:p w14:paraId="3E3D5DB2" w14:textId="77777777" w:rsidR="00966ACB" w:rsidRDefault="00966ACB" w:rsidP="00966ACB">
      <w:pPr>
        <w:pStyle w:val="PL"/>
      </w:pPr>
      <w:r>
        <w:t xml:space="preserve">       - $ref: '#/components/schemas/</w:t>
      </w:r>
      <w:proofErr w:type="spellStart"/>
      <w:r>
        <w:t>SmsfFunction</w:t>
      </w:r>
      <w:proofErr w:type="spellEnd"/>
      <w:r>
        <w:t>-Single'</w:t>
      </w:r>
    </w:p>
    <w:p w14:paraId="5340514D" w14:textId="77777777" w:rsidR="00966ACB" w:rsidRDefault="00966ACB" w:rsidP="00966ACB">
      <w:pPr>
        <w:pStyle w:val="PL"/>
      </w:pPr>
      <w:r>
        <w:t xml:space="preserve">       - $ref: '#/components/schemas/</w:t>
      </w:r>
      <w:proofErr w:type="spellStart"/>
      <w:r>
        <w:t>LmfFunction</w:t>
      </w:r>
      <w:proofErr w:type="spellEnd"/>
      <w:r>
        <w:t>-Single'</w:t>
      </w:r>
    </w:p>
    <w:p w14:paraId="657BD66E" w14:textId="77777777" w:rsidR="00966ACB" w:rsidRDefault="00966ACB" w:rsidP="00966ACB">
      <w:pPr>
        <w:pStyle w:val="PL"/>
      </w:pPr>
      <w:r>
        <w:t xml:space="preserve">       - $ref: '#/components/schemas/</w:t>
      </w:r>
      <w:proofErr w:type="spellStart"/>
      <w:r>
        <w:t>NgeirFunction</w:t>
      </w:r>
      <w:proofErr w:type="spellEnd"/>
      <w:r>
        <w:t>-Single'</w:t>
      </w:r>
    </w:p>
    <w:p w14:paraId="5ADE2389" w14:textId="77777777" w:rsidR="00966ACB" w:rsidRDefault="00966ACB" w:rsidP="00966ACB">
      <w:pPr>
        <w:pStyle w:val="PL"/>
      </w:pPr>
      <w:r>
        <w:t xml:space="preserve">       - $ref: '#/components/schemas/</w:t>
      </w:r>
      <w:proofErr w:type="spellStart"/>
      <w:r>
        <w:t>SeppFunction</w:t>
      </w:r>
      <w:proofErr w:type="spellEnd"/>
      <w:r>
        <w:t>-Single'</w:t>
      </w:r>
    </w:p>
    <w:p w14:paraId="170615FD" w14:textId="77777777" w:rsidR="00966ACB" w:rsidRDefault="00966ACB" w:rsidP="00966ACB">
      <w:pPr>
        <w:pStyle w:val="PL"/>
      </w:pPr>
      <w:r>
        <w:t xml:space="preserve">       - $ref: '#/components/schemas/</w:t>
      </w:r>
      <w:proofErr w:type="spellStart"/>
      <w:r>
        <w:t>NwdafFunction</w:t>
      </w:r>
      <w:proofErr w:type="spellEnd"/>
      <w:r>
        <w:t>-Single'</w:t>
      </w:r>
    </w:p>
    <w:p w14:paraId="5F864EDE" w14:textId="77777777" w:rsidR="00966ACB" w:rsidRDefault="00966ACB" w:rsidP="00966ACB">
      <w:pPr>
        <w:pStyle w:val="PL"/>
      </w:pPr>
      <w:r>
        <w:t xml:space="preserve">       - $ref: '#/components/schemas/</w:t>
      </w:r>
      <w:proofErr w:type="spellStart"/>
      <w:r>
        <w:t>ScpFunction</w:t>
      </w:r>
      <w:proofErr w:type="spellEnd"/>
      <w:r>
        <w:t>-Single'</w:t>
      </w:r>
    </w:p>
    <w:p w14:paraId="3E8C912F" w14:textId="77777777" w:rsidR="00966ACB" w:rsidRDefault="00966ACB" w:rsidP="00966ACB">
      <w:pPr>
        <w:pStyle w:val="PL"/>
      </w:pPr>
      <w:r>
        <w:t xml:space="preserve">       - $ref: '#/components/schemas/</w:t>
      </w:r>
      <w:proofErr w:type="spellStart"/>
      <w:r>
        <w:t>NefFunction</w:t>
      </w:r>
      <w:proofErr w:type="spellEnd"/>
      <w:r>
        <w:t>-Single'</w:t>
      </w:r>
    </w:p>
    <w:p w14:paraId="31AA9F8D" w14:textId="77777777" w:rsidR="00966ACB" w:rsidRDefault="00966ACB" w:rsidP="00966ACB">
      <w:pPr>
        <w:pStyle w:val="PL"/>
      </w:pPr>
      <w:r>
        <w:t xml:space="preserve">       - $ref: '#/components/schemas/</w:t>
      </w:r>
      <w:proofErr w:type="spellStart"/>
      <w:r>
        <w:t>NsacfFunction</w:t>
      </w:r>
      <w:proofErr w:type="spellEnd"/>
      <w:r>
        <w:t>-Single'</w:t>
      </w:r>
    </w:p>
    <w:p w14:paraId="79B7B824" w14:textId="77777777" w:rsidR="00966ACB" w:rsidRDefault="00966ACB" w:rsidP="00966ACB">
      <w:pPr>
        <w:pStyle w:val="PL"/>
      </w:pPr>
      <w:r>
        <w:t xml:space="preserve">       - $ref: '#/components/schemas/</w:t>
      </w:r>
      <w:proofErr w:type="spellStart"/>
      <w:r>
        <w:t>DDNMFFunction</w:t>
      </w:r>
      <w:proofErr w:type="spellEnd"/>
      <w:r>
        <w:t>-Single'</w:t>
      </w:r>
    </w:p>
    <w:p w14:paraId="182027B4" w14:textId="77777777" w:rsidR="00966ACB" w:rsidRDefault="00966ACB" w:rsidP="00966ACB">
      <w:pPr>
        <w:pStyle w:val="PL"/>
      </w:pPr>
    </w:p>
    <w:p w14:paraId="249FEA27" w14:textId="77777777" w:rsidR="00966ACB" w:rsidRDefault="00966ACB" w:rsidP="00966ACB">
      <w:pPr>
        <w:pStyle w:val="PL"/>
      </w:pPr>
      <w:r>
        <w:t xml:space="preserve">       - $ref: '#/components/schemas/</w:t>
      </w:r>
      <w:proofErr w:type="spellStart"/>
      <w:r>
        <w:t>ExternalAmfFunction</w:t>
      </w:r>
      <w:proofErr w:type="spellEnd"/>
      <w:r>
        <w:t>-Single'</w:t>
      </w:r>
    </w:p>
    <w:p w14:paraId="25E691C4" w14:textId="77777777" w:rsidR="00966ACB" w:rsidRDefault="00966ACB" w:rsidP="00966ACB">
      <w:pPr>
        <w:pStyle w:val="PL"/>
      </w:pPr>
      <w:r>
        <w:t xml:space="preserve">       - $ref: '#/components/schemas/ExternalNrfFunction-Single'</w:t>
      </w:r>
    </w:p>
    <w:p w14:paraId="1972DD81" w14:textId="77777777" w:rsidR="00966ACB" w:rsidRDefault="00966ACB" w:rsidP="00966ACB">
      <w:pPr>
        <w:pStyle w:val="PL"/>
      </w:pPr>
      <w:r>
        <w:t xml:space="preserve">       - $ref: '#/components/schemas/</w:t>
      </w:r>
      <w:proofErr w:type="spellStart"/>
      <w:r>
        <w:t>ExternalNssfFunction</w:t>
      </w:r>
      <w:proofErr w:type="spellEnd"/>
      <w:r>
        <w:t>-Single'</w:t>
      </w:r>
    </w:p>
    <w:p w14:paraId="66A85469" w14:textId="77777777" w:rsidR="00966ACB" w:rsidRDefault="00966ACB" w:rsidP="00966ACB">
      <w:pPr>
        <w:pStyle w:val="PL"/>
      </w:pPr>
      <w:r>
        <w:t xml:space="preserve">       - $ref: '#/components/schemas/</w:t>
      </w:r>
      <w:proofErr w:type="spellStart"/>
      <w:r>
        <w:t>ExternalSeppFunction</w:t>
      </w:r>
      <w:proofErr w:type="spellEnd"/>
      <w:r>
        <w:t>-Single'</w:t>
      </w:r>
    </w:p>
    <w:p w14:paraId="62BB22F9" w14:textId="77777777" w:rsidR="00966ACB" w:rsidRDefault="00966ACB" w:rsidP="00966ACB">
      <w:pPr>
        <w:pStyle w:val="PL"/>
      </w:pPr>
    </w:p>
    <w:p w14:paraId="40399AB3" w14:textId="77777777" w:rsidR="00966ACB" w:rsidRDefault="00966ACB" w:rsidP="00966ACB">
      <w:pPr>
        <w:pStyle w:val="PL"/>
      </w:pPr>
      <w:r>
        <w:t xml:space="preserve">       - $ref: '#/components/schemas/</w:t>
      </w:r>
      <w:proofErr w:type="spellStart"/>
      <w:r>
        <w:t>AmfSet</w:t>
      </w:r>
      <w:proofErr w:type="spellEnd"/>
      <w:r>
        <w:t>-Single'</w:t>
      </w:r>
    </w:p>
    <w:p w14:paraId="7CF0A29C" w14:textId="77777777" w:rsidR="00966ACB" w:rsidRDefault="00966ACB" w:rsidP="00966ACB">
      <w:pPr>
        <w:pStyle w:val="PL"/>
      </w:pPr>
      <w:r>
        <w:t xml:space="preserve">       - $ref: '#/components/schemas/</w:t>
      </w:r>
      <w:proofErr w:type="spellStart"/>
      <w:r>
        <w:t>AmfRegion</w:t>
      </w:r>
      <w:proofErr w:type="spellEnd"/>
      <w:r>
        <w:t>-Single'</w:t>
      </w:r>
    </w:p>
    <w:p w14:paraId="369B35DB" w14:textId="77777777" w:rsidR="00966ACB" w:rsidRDefault="00966ACB" w:rsidP="00966ACB">
      <w:pPr>
        <w:pStyle w:val="PL"/>
      </w:pPr>
      <w:r>
        <w:t xml:space="preserve">       - $ref: '#/components/schemas/</w:t>
      </w:r>
      <w:proofErr w:type="spellStart"/>
      <w:r>
        <w:t>QFQoSMonitoringControl</w:t>
      </w:r>
      <w:proofErr w:type="spellEnd"/>
      <w:r>
        <w:t>-Single'</w:t>
      </w:r>
    </w:p>
    <w:p w14:paraId="7B6DDDB5" w14:textId="77777777" w:rsidR="00966ACB" w:rsidRDefault="00966ACB" w:rsidP="00966ACB">
      <w:pPr>
        <w:pStyle w:val="PL"/>
      </w:pPr>
      <w:r>
        <w:t xml:space="preserve">       - $ref: '#/components/schemas/</w:t>
      </w:r>
      <w:proofErr w:type="spellStart"/>
      <w:r>
        <w:t>GtpUPathQoSMonitoringControl</w:t>
      </w:r>
      <w:proofErr w:type="spellEnd"/>
      <w:r>
        <w:t>-Single'</w:t>
      </w:r>
    </w:p>
    <w:p w14:paraId="40DF7013" w14:textId="77777777" w:rsidR="00966ACB" w:rsidRDefault="00966ACB" w:rsidP="00966ACB">
      <w:pPr>
        <w:pStyle w:val="PL"/>
      </w:pPr>
    </w:p>
    <w:p w14:paraId="56DB648A" w14:textId="77777777" w:rsidR="00966ACB" w:rsidRDefault="00966ACB" w:rsidP="00966ACB">
      <w:pPr>
        <w:pStyle w:val="PL"/>
      </w:pPr>
      <w:r>
        <w:t xml:space="preserve">       - $ref: '#/components/schemas/EP_N2-Single'</w:t>
      </w:r>
    </w:p>
    <w:p w14:paraId="39ACE198" w14:textId="77777777" w:rsidR="00966ACB" w:rsidRDefault="00966ACB" w:rsidP="00966ACB">
      <w:pPr>
        <w:pStyle w:val="PL"/>
      </w:pPr>
      <w:r>
        <w:t xml:space="preserve">       - $ref: '#/components/schemas/EP_N3-Single'</w:t>
      </w:r>
    </w:p>
    <w:p w14:paraId="3857476E" w14:textId="77777777" w:rsidR="00966ACB" w:rsidRDefault="00966ACB" w:rsidP="00966ACB">
      <w:pPr>
        <w:pStyle w:val="PL"/>
      </w:pPr>
      <w:r>
        <w:t xml:space="preserve">       - $ref: '#/components/schemas/EP_N4-Single'</w:t>
      </w:r>
    </w:p>
    <w:p w14:paraId="075C1E2E" w14:textId="77777777" w:rsidR="00966ACB" w:rsidRDefault="00966ACB" w:rsidP="00966ACB">
      <w:pPr>
        <w:pStyle w:val="PL"/>
      </w:pPr>
      <w:r>
        <w:t xml:space="preserve">       - $ref: '#/components/schemas/EP_N5-Single'</w:t>
      </w:r>
    </w:p>
    <w:p w14:paraId="73FE8EAB" w14:textId="77777777" w:rsidR="00966ACB" w:rsidRDefault="00966ACB" w:rsidP="00966ACB">
      <w:pPr>
        <w:pStyle w:val="PL"/>
      </w:pPr>
      <w:r>
        <w:t xml:space="preserve">       - $ref: '#/components/schemas/EP_N6-Single'</w:t>
      </w:r>
    </w:p>
    <w:p w14:paraId="07B42CA9" w14:textId="77777777" w:rsidR="00966ACB" w:rsidRDefault="00966ACB" w:rsidP="00966ACB">
      <w:pPr>
        <w:pStyle w:val="PL"/>
      </w:pPr>
      <w:r>
        <w:t xml:space="preserve">       - $ref: '#/components/schemas/EP_N7-Single'</w:t>
      </w:r>
    </w:p>
    <w:p w14:paraId="262210A9" w14:textId="77777777" w:rsidR="00966ACB" w:rsidRDefault="00966ACB" w:rsidP="00966ACB">
      <w:pPr>
        <w:pStyle w:val="PL"/>
      </w:pPr>
      <w:r>
        <w:t xml:space="preserve">       - $ref: '#/components/schemas/EP_N8-Single'</w:t>
      </w:r>
    </w:p>
    <w:p w14:paraId="03E5DEE4" w14:textId="77777777" w:rsidR="00966ACB" w:rsidRDefault="00966ACB" w:rsidP="00966ACB">
      <w:pPr>
        <w:pStyle w:val="PL"/>
      </w:pPr>
      <w:r>
        <w:t xml:space="preserve">       - $ref: '#/components/schemas/EP_N9-Single'</w:t>
      </w:r>
    </w:p>
    <w:p w14:paraId="24A48CD9" w14:textId="77777777" w:rsidR="00966ACB" w:rsidRDefault="00966ACB" w:rsidP="00966ACB">
      <w:pPr>
        <w:pStyle w:val="PL"/>
      </w:pPr>
      <w:r>
        <w:t xml:space="preserve">       - $ref: '#/components/schemas/EP_N10-Single'</w:t>
      </w:r>
    </w:p>
    <w:p w14:paraId="57BC2743" w14:textId="77777777" w:rsidR="00966ACB" w:rsidRDefault="00966ACB" w:rsidP="00966ACB">
      <w:pPr>
        <w:pStyle w:val="PL"/>
      </w:pPr>
      <w:r>
        <w:t xml:space="preserve">       - $ref: '#/components/schemas/EP_N11-Single'</w:t>
      </w:r>
    </w:p>
    <w:p w14:paraId="683B2BA6" w14:textId="77777777" w:rsidR="00966ACB" w:rsidRDefault="00966ACB" w:rsidP="00966ACB">
      <w:pPr>
        <w:pStyle w:val="PL"/>
      </w:pPr>
      <w:r>
        <w:t xml:space="preserve">       - $ref: '#/components/schemas/EP_N12-Single'</w:t>
      </w:r>
    </w:p>
    <w:p w14:paraId="4106783D" w14:textId="77777777" w:rsidR="00966ACB" w:rsidRDefault="00966ACB" w:rsidP="00966ACB">
      <w:pPr>
        <w:pStyle w:val="PL"/>
      </w:pPr>
      <w:r>
        <w:t xml:space="preserve">       - $ref: '#/components/schemas/EP_N13-Single'</w:t>
      </w:r>
    </w:p>
    <w:p w14:paraId="303F9C72" w14:textId="77777777" w:rsidR="00966ACB" w:rsidRDefault="00966ACB" w:rsidP="00966ACB">
      <w:pPr>
        <w:pStyle w:val="PL"/>
      </w:pPr>
      <w:r>
        <w:t xml:space="preserve">       - $ref: '#/components/schemas/EP_N14-Single'</w:t>
      </w:r>
    </w:p>
    <w:p w14:paraId="1361848E" w14:textId="77777777" w:rsidR="00966ACB" w:rsidRDefault="00966ACB" w:rsidP="00966ACB">
      <w:pPr>
        <w:pStyle w:val="PL"/>
      </w:pPr>
      <w:r>
        <w:t xml:space="preserve">       - $ref: '#/components/schemas/EP_N15-Single'</w:t>
      </w:r>
    </w:p>
    <w:p w14:paraId="1F26E579" w14:textId="77777777" w:rsidR="00966ACB" w:rsidRDefault="00966ACB" w:rsidP="00966ACB">
      <w:pPr>
        <w:pStyle w:val="PL"/>
      </w:pPr>
      <w:r>
        <w:t xml:space="preserve">       - $ref: '#/components/schemas/EP_N16-Single'</w:t>
      </w:r>
    </w:p>
    <w:p w14:paraId="323E1B0A" w14:textId="77777777" w:rsidR="00966ACB" w:rsidRDefault="00966ACB" w:rsidP="00966ACB">
      <w:pPr>
        <w:pStyle w:val="PL"/>
      </w:pPr>
      <w:r>
        <w:t xml:space="preserve">       - $ref: '#/components/schemas/EP_N17-Single'</w:t>
      </w:r>
    </w:p>
    <w:p w14:paraId="13A01E6F" w14:textId="77777777" w:rsidR="00966ACB" w:rsidRDefault="00966ACB" w:rsidP="00966ACB">
      <w:pPr>
        <w:pStyle w:val="PL"/>
      </w:pPr>
    </w:p>
    <w:p w14:paraId="00BC4CF6" w14:textId="77777777" w:rsidR="00966ACB" w:rsidRDefault="00966ACB" w:rsidP="00966ACB">
      <w:pPr>
        <w:pStyle w:val="PL"/>
      </w:pPr>
      <w:r>
        <w:t xml:space="preserve">       - $ref: '#/components/schemas/EP_N20-Single'</w:t>
      </w:r>
    </w:p>
    <w:p w14:paraId="52E13B87" w14:textId="77777777" w:rsidR="00966ACB" w:rsidRDefault="00966ACB" w:rsidP="00966ACB">
      <w:pPr>
        <w:pStyle w:val="PL"/>
      </w:pPr>
      <w:r>
        <w:t xml:space="preserve">       - $ref: '#/components/schemas/EP_N21-Single'</w:t>
      </w:r>
    </w:p>
    <w:p w14:paraId="25B592CC" w14:textId="77777777" w:rsidR="00966ACB" w:rsidRDefault="00966ACB" w:rsidP="00966ACB">
      <w:pPr>
        <w:pStyle w:val="PL"/>
      </w:pPr>
      <w:r>
        <w:t xml:space="preserve">       - $ref: '#/components/schemas/EP_N22-Single'</w:t>
      </w:r>
    </w:p>
    <w:p w14:paraId="41CD5880" w14:textId="77777777" w:rsidR="00966ACB" w:rsidRDefault="00966ACB" w:rsidP="00966ACB">
      <w:pPr>
        <w:pStyle w:val="PL"/>
      </w:pPr>
    </w:p>
    <w:p w14:paraId="7DC90FC5" w14:textId="77777777" w:rsidR="00966ACB" w:rsidRDefault="00966ACB" w:rsidP="00966ACB">
      <w:pPr>
        <w:pStyle w:val="PL"/>
      </w:pPr>
      <w:r>
        <w:t xml:space="preserve">       - $ref: '#/components/schemas/EP_N26-Single'</w:t>
      </w:r>
    </w:p>
    <w:p w14:paraId="256F00A3" w14:textId="77777777" w:rsidR="00966ACB" w:rsidRDefault="00966ACB" w:rsidP="00966ACB">
      <w:pPr>
        <w:pStyle w:val="PL"/>
      </w:pPr>
      <w:r>
        <w:t xml:space="preserve">       - $ref: '#/components/schemas/EP_N27-Single'</w:t>
      </w:r>
    </w:p>
    <w:p w14:paraId="2E7841A9" w14:textId="77777777" w:rsidR="00966ACB" w:rsidRDefault="00966ACB" w:rsidP="00966ACB">
      <w:pPr>
        <w:pStyle w:val="PL"/>
      </w:pPr>
      <w:r>
        <w:t xml:space="preserve">       - $ref: '#/components/schemas/EP_N28-Single'</w:t>
      </w:r>
    </w:p>
    <w:p w14:paraId="567BBF11" w14:textId="77777777" w:rsidR="00966ACB" w:rsidRDefault="00966ACB" w:rsidP="00966ACB">
      <w:pPr>
        <w:pStyle w:val="PL"/>
      </w:pPr>
    </w:p>
    <w:p w14:paraId="645DE4BD" w14:textId="77777777" w:rsidR="00966ACB" w:rsidRDefault="00966ACB" w:rsidP="00966ACB">
      <w:pPr>
        <w:pStyle w:val="PL"/>
      </w:pPr>
      <w:r>
        <w:t xml:space="preserve">       - $ref: '#/components/schemas/EP_N31-Single'</w:t>
      </w:r>
    </w:p>
    <w:p w14:paraId="011D0047" w14:textId="77777777" w:rsidR="00966ACB" w:rsidRDefault="00966ACB" w:rsidP="00966ACB">
      <w:pPr>
        <w:pStyle w:val="PL"/>
      </w:pPr>
      <w:r>
        <w:t xml:space="preserve">       - $ref: '#/components/schemas/EP_N32-Single'</w:t>
      </w:r>
    </w:p>
    <w:p w14:paraId="50A0608F" w14:textId="77777777" w:rsidR="00966ACB" w:rsidRDefault="00966ACB" w:rsidP="00966ACB">
      <w:pPr>
        <w:pStyle w:val="PL"/>
      </w:pPr>
      <w:r>
        <w:t xml:space="preserve">       - $ref: '#/components/schemas/EP_N33-Single'</w:t>
      </w:r>
    </w:p>
    <w:p w14:paraId="33A533B4" w14:textId="77777777" w:rsidR="00966ACB" w:rsidRDefault="00966ACB" w:rsidP="00966ACB">
      <w:pPr>
        <w:pStyle w:val="PL"/>
      </w:pPr>
      <w:r>
        <w:t xml:space="preserve">       - $ref: '#/components/schemas/EP_N34-Single'</w:t>
      </w:r>
    </w:p>
    <w:p w14:paraId="63BD58F4" w14:textId="77777777" w:rsidR="00966ACB" w:rsidRDefault="00966ACB" w:rsidP="00966ACB">
      <w:pPr>
        <w:pStyle w:val="PL"/>
      </w:pPr>
      <w:r>
        <w:t xml:space="preserve">       - $ref: '#/components/schemas/EP_N40-Single'</w:t>
      </w:r>
    </w:p>
    <w:p w14:paraId="720A7D4D" w14:textId="77777777" w:rsidR="00966ACB" w:rsidRDefault="00966ACB" w:rsidP="00966ACB">
      <w:pPr>
        <w:pStyle w:val="PL"/>
      </w:pPr>
      <w:r>
        <w:t xml:space="preserve">       - $ref: '#/components/schemas/EP_N41-Single'</w:t>
      </w:r>
    </w:p>
    <w:p w14:paraId="1775EC0F" w14:textId="77777777" w:rsidR="00966ACB" w:rsidRDefault="00966ACB" w:rsidP="00966ACB">
      <w:pPr>
        <w:pStyle w:val="PL"/>
      </w:pPr>
      <w:r>
        <w:t xml:space="preserve">       - $ref: '#/components/schemas/EP_N42-Single'</w:t>
      </w:r>
    </w:p>
    <w:p w14:paraId="21EDC34F" w14:textId="77777777" w:rsidR="00966ACB" w:rsidRDefault="00966ACB" w:rsidP="00966ACB">
      <w:pPr>
        <w:pStyle w:val="PL"/>
      </w:pPr>
    </w:p>
    <w:p w14:paraId="396A6898" w14:textId="77777777" w:rsidR="00966ACB" w:rsidRDefault="00966ACB" w:rsidP="00966ACB">
      <w:pPr>
        <w:pStyle w:val="PL"/>
      </w:pPr>
      <w:r>
        <w:t xml:space="preserve">       - $ref: '#/components/schemas/EP_N58-Single'</w:t>
      </w:r>
    </w:p>
    <w:p w14:paraId="423B6037" w14:textId="77777777" w:rsidR="00966ACB" w:rsidRDefault="00966ACB" w:rsidP="00966ACB">
      <w:pPr>
        <w:pStyle w:val="PL"/>
      </w:pPr>
      <w:r>
        <w:t xml:space="preserve">       - $ref: '#/components/schemas/EP_N59-Single'              </w:t>
      </w:r>
    </w:p>
    <w:p w14:paraId="7AE70561" w14:textId="77777777" w:rsidR="00966ACB" w:rsidRDefault="00966ACB" w:rsidP="00966ACB">
      <w:pPr>
        <w:pStyle w:val="PL"/>
      </w:pPr>
      <w:r>
        <w:t xml:space="preserve">       - $ref: '#/components/schemas/EP_N60-Single'</w:t>
      </w:r>
    </w:p>
    <w:p w14:paraId="0BC64D8E" w14:textId="77777777" w:rsidR="00966ACB" w:rsidRDefault="00966ACB" w:rsidP="00966ACB">
      <w:pPr>
        <w:pStyle w:val="PL"/>
      </w:pPr>
      <w:r>
        <w:t xml:space="preserve">       - $ref: '#/components/schemas/EP_N61-Single'</w:t>
      </w:r>
    </w:p>
    <w:p w14:paraId="519A090A" w14:textId="77777777" w:rsidR="00966ACB" w:rsidRDefault="00966ACB" w:rsidP="00966ACB">
      <w:pPr>
        <w:pStyle w:val="PL"/>
      </w:pPr>
      <w:r>
        <w:t xml:space="preserve">       - $ref: '#/components/schemas/EP_N62-Single'</w:t>
      </w:r>
    </w:p>
    <w:p w14:paraId="1D59B747" w14:textId="77777777" w:rsidR="00966ACB" w:rsidRDefault="00966ACB" w:rsidP="00966ACB">
      <w:pPr>
        <w:pStyle w:val="PL"/>
      </w:pPr>
      <w:r>
        <w:t xml:space="preserve">       - $ref: '#/components/schemas/EP_N63-Single'</w:t>
      </w:r>
    </w:p>
    <w:p w14:paraId="15D8CED3" w14:textId="77777777" w:rsidR="00966ACB" w:rsidRDefault="00966ACB" w:rsidP="00966ACB">
      <w:pPr>
        <w:pStyle w:val="PL"/>
      </w:pPr>
      <w:r>
        <w:t xml:space="preserve">       - $ref: '#/components/schemas/EP_N84-Single'</w:t>
      </w:r>
    </w:p>
    <w:p w14:paraId="398338B0" w14:textId="77777777" w:rsidR="00966ACB" w:rsidRDefault="00966ACB" w:rsidP="00966ACB">
      <w:pPr>
        <w:pStyle w:val="PL"/>
      </w:pPr>
      <w:r>
        <w:t xml:space="preserve">       - $ref: '#/components/schemas/EP_N85-Single'</w:t>
      </w:r>
    </w:p>
    <w:p w14:paraId="7A228F13" w14:textId="77777777" w:rsidR="00966ACB" w:rsidRDefault="00966ACB" w:rsidP="00966ACB">
      <w:pPr>
        <w:pStyle w:val="PL"/>
      </w:pPr>
      <w:r>
        <w:t xml:space="preserve">       - $ref: '#/components/schemas/EP_N86-Single'</w:t>
      </w:r>
    </w:p>
    <w:p w14:paraId="1AD7D5A0" w14:textId="77777777" w:rsidR="00966ACB" w:rsidRDefault="00966ACB" w:rsidP="00966ACB">
      <w:pPr>
        <w:pStyle w:val="PL"/>
      </w:pPr>
      <w:r>
        <w:t xml:space="preserve">       - $ref: '#/components/schemas/EP_N87-Single'</w:t>
      </w:r>
    </w:p>
    <w:p w14:paraId="652B0934" w14:textId="77777777" w:rsidR="00966ACB" w:rsidRDefault="00966ACB" w:rsidP="00966ACB">
      <w:pPr>
        <w:pStyle w:val="PL"/>
      </w:pPr>
      <w:r>
        <w:t xml:space="preserve">       - $ref: '#/components/schemas/EP_N88-Single'</w:t>
      </w:r>
    </w:p>
    <w:p w14:paraId="3F0D04EE" w14:textId="77777777" w:rsidR="00966ACB" w:rsidRDefault="00966ACB" w:rsidP="00966ACB">
      <w:pPr>
        <w:pStyle w:val="PL"/>
      </w:pPr>
      <w:r>
        <w:t xml:space="preserve">       - $ref: '#/components/schemas/EP_N89-Single'</w:t>
      </w:r>
    </w:p>
    <w:p w14:paraId="7182EDA8" w14:textId="77777777" w:rsidR="00966ACB" w:rsidRDefault="00966ACB" w:rsidP="00966ACB">
      <w:pPr>
        <w:pStyle w:val="PL"/>
      </w:pPr>
      <w:r>
        <w:t xml:space="preserve">       - $ref: '#/components/schemas/EP_N96-Single'</w:t>
      </w:r>
    </w:p>
    <w:p w14:paraId="46E44602" w14:textId="77777777" w:rsidR="00966ACB" w:rsidRDefault="00966ACB" w:rsidP="00966ACB">
      <w:pPr>
        <w:pStyle w:val="PL"/>
      </w:pPr>
    </w:p>
    <w:p w14:paraId="3E5E9DDB" w14:textId="77777777" w:rsidR="00966ACB" w:rsidRDefault="00966ACB" w:rsidP="00966ACB">
      <w:pPr>
        <w:pStyle w:val="PL"/>
      </w:pPr>
      <w:r>
        <w:t xml:space="preserve">       - $ref: '#/components/schemas/EP_Npc4-Single'</w:t>
      </w:r>
    </w:p>
    <w:p w14:paraId="4EDAC050" w14:textId="77777777" w:rsidR="00966ACB" w:rsidRDefault="00966ACB" w:rsidP="00966ACB">
      <w:pPr>
        <w:pStyle w:val="PL"/>
      </w:pPr>
      <w:r>
        <w:t xml:space="preserve">       - $ref: '#/components/schemas/EP_Npc6-Single'</w:t>
      </w:r>
    </w:p>
    <w:p w14:paraId="39108A2A" w14:textId="77777777" w:rsidR="00966ACB" w:rsidRDefault="00966ACB" w:rsidP="00966ACB">
      <w:pPr>
        <w:pStyle w:val="PL"/>
      </w:pPr>
      <w:r>
        <w:t xml:space="preserve">       - $ref: '#/components/schemas/EP_Npc7-Single'</w:t>
      </w:r>
    </w:p>
    <w:p w14:paraId="4A914393" w14:textId="77777777" w:rsidR="00966ACB" w:rsidRDefault="00966ACB" w:rsidP="00966ACB">
      <w:pPr>
        <w:pStyle w:val="PL"/>
      </w:pPr>
      <w:r>
        <w:t xml:space="preserve">       - $ref: '#/components/schemas/EP_Npc8-Single'</w:t>
      </w:r>
    </w:p>
    <w:p w14:paraId="41DA41D5" w14:textId="77777777" w:rsidR="00966ACB" w:rsidRDefault="00966ACB" w:rsidP="00966ACB">
      <w:pPr>
        <w:pStyle w:val="PL"/>
      </w:pPr>
    </w:p>
    <w:p w14:paraId="6D1C63A4" w14:textId="77777777" w:rsidR="00966ACB" w:rsidRDefault="00966ACB" w:rsidP="00966ACB">
      <w:pPr>
        <w:pStyle w:val="PL"/>
      </w:pPr>
      <w:r>
        <w:t xml:space="preserve">       - $ref: '#/components/schemas/EP_N3mb-Single'</w:t>
      </w:r>
    </w:p>
    <w:p w14:paraId="75276D8E" w14:textId="77777777" w:rsidR="00966ACB" w:rsidRDefault="00966ACB" w:rsidP="00966ACB">
      <w:pPr>
        <w:pStyle w:val="PL"/>
      </w:pPr>
      <w:r>
        <w:t xml:space="preserve">       - $ref: '#/components/schemas/EP_N4mb-Single'</w:t>
      </w:r>
    </w:p>
    <w:p w14:paraId="04A2DED8" w14:textId="77777777" w:rsidR="00966ACB" w:rsidRDefault="00966ACB" w:rsidP="00966ACB">
      <w:pPr>
        <w:pStyle w:val="PL"/>
      </w:pPr>
      <w:r>
        <w:t xml:space="preserve">       - $ref: '#/components/schemas/EP_N19mb-Single'</w:t>
      </w:r>
    </w:p>
    <w:p w14:paraId="774BBA7D" w14:textId="77777777" w:rsidR="00966ACB" w:rsidRDefault="00966ACB" w:rsidP="00966ACB">
      <w:pPr>
        <w:pStyle w:val="PL"/>
      </w:pPr>
      <w:r>
        <w:t xml:space="preserve">       - $ref: '#/components/schemas/EP_Nmb9-Single'</w:t>
      </w:r>
    </w:p>
    <w:p w14:paraId="2F3E4C31" w14:textId="77777777" w:rsidR="00966ACB" w:rsidRDefault="00966ACB" w:rsidP="00966ACB">
      <w:pPr>
        <w:pStyle w:val="PL"/>
      </w:pPr>
    </w:p>
    <w:p w14:paraId="03FDB42B" w14:textId="77777777" w:rsidR="00966ACB" w:rsidRDefault="00966ACB" w:rsidP="00966ACB">
      <w:pPr>
        <w:pStyle w:val="PL"/>
      </w:pPr>
      <w:r>
        <w:t xml:space="preserve">       - $ref: '#/components/schemas/EP_S5C-Single'</w:t>
      </w:r>
    </w:p>
    <w:p w14:paraId="36F58A39" w14:textId="77777777" w:rsidR="00966ACB" w:rsidRDefault="00966ACB" w:rsidP="00966ACB">
      <w:pPr>
        <w:pStyle w:val="PL"/>
      </w:pPr>
      <w:r>
        <w:t xml:space="preserve">       - $ref: '#/components/schemas/EP_S5U-Single'</w:t>
      </w:r>
    </w:p>
    <w:p w14:paraId="04C473D1" w14:textId="77777777" w:rsidR="00966ACB" w:rsidRDefault="00966ACB" w:rsidP="00966ACB">
      <w:pPr>
        <w:pStyle w:val="PL"/>
      </w:pPr>
      <w:r>
        <w:t xml:space="preserve">       - $ref: '#/components/schemas/</w:t>
      </w:r>
      <w:proofErr w:type="spellStart"/>
      <w:r>
        <w:t>EP_Rx</w:t>
      </w:r>
      <w:proofErr w:type="spellEnd"/>
      <w:r>
        <w:t>-Single'</w:t>
      </w:r>
    </w:p>
    <w:p w14:paraId="7F9BDADC" w14:textId="77777777" w:rsidR="00966ACB" w:rsidRDefault="00966ACB" w:rsidP="00966ACB">
      <w:pPr>
        <w:pStyle w:val="PL"/>
      </w:pPr>
      <w:r>
        <w:t xml:space="preserve">       - $ref: '#/components/schemas/EP_MAP_SMSC-Single'</w:t>
      </w:r>
    </w:p>
    <w:p w14:paraId="19282422" w14:textId="77777777" w:rsidR="00966ACB" w:rsidRDefault="00966ACB" w:rsidP="00966ACB">
      <w:pPr>
        <w:pStyle w:val="PL"/>
      </w:pPr>
      <w:r>
        <w:t xml:space="preserve">       - $ref: '#/components/schemas/EP_NLS-Single'</w:t>
      </w:r>
    </w:p>
    <w:p w14:paraId="33FEE9B8" w14:textId="77777777" w:rsidR="00966ACB" w:rsidRDefault="00966ACB" w:rsidP="00966ACB">
      <w:pPr>
        <w:pStyle w:val="PL"/>
      </w:pPr>
      <w:r>
        <w:t xml:space="preserve">       - $ref: '#/components/schemas/EP_NL2-Single'</w:t>
      </w:r>
    </w:p>
    <w:p w14:paraId="5559089E" w14:textId="77777777" w:rsidR="00966ACB" w:rsidRDefault="00966ACB" w:rsidP="00966ACB">
      <w:pPr>
        <w:pStyle w:val="PL"/>
      </w:pPr>
      <w:r>
        <w:t xml:space="preserve">       - $ref: '#/components/schemas/EP_NL3-Single'</w:t>
      </w:r>
    </w:p>
    <w:p w14:paraId="53AC67E5" w14:textId="77777777" w:rsidR="00966ACB" w:rsidRDefault="00966ACB" w:rsidP="00966ACB">
      <w:pPr>
        <w:pStyle w:val="PL"/>
      </w:pPr>
      <w:r>
        <w:t xml:space="preserve">       - $ref: '#/components/schemas/EP_NL5-Single'</w:t>
      </w:r>
    </w:p>
    <w:p w14:paraId="181A9582" w14:textId="77777777" w:rsidR="00966ACB" w:rsidRDefault="00966ACB" w:rsidP="00966ACB">
      <w:pPr>
        <w:pStyle w:val="PL"/>
      </w:pPr>
      <w:r>
        <w:t xml:space="preserve">       - $ref: '#/components/schemas/EP_NL6-Single'</w:t>
      </w:r>
    </w:p>
    <w:p w14:paraId="4EE6637C" w14:textId="77777777" w:rsidR="00966ACB" w:rsidRDefault="00966ACB" w:rsidP="00966ACB">
      <w:pPr>
        <w:pStyle w:val="PL"/>
      </w:pPr>
      <w:r>
        <w:t xml:space="preserve">       - $ref: '#/components/schemas/EP_NL9-Single'</w:t>
      </w:r>
    </w:p>
    <w:p w14:paraId="77835BEB" w14:textId="77777777" w:rsidR="00966ACB" w:rsidRDefault="00966ACB" w:rsidP="00966ACB">
      <w:pPr>
        <w:pStyle w:val="PL"/>
      </w:pPr>
      <w:r>
        <w:t xml:space="preserve">       - $ref: '#/components/schemas/EP_N11mb-Single'</w:t>
      </w:r>
    </w:p>
    <w:p w14:paraId="056A3857" w14:textId="77777777" w:rsidR="00966ACB" w:rsidRDefault="00966ACB" w:rsidP="00966ACB">
      <w:pPr>
        <w:pStyle w:val="PL"/>
      </w:pPr>
      <w:r>
        <w:t xml:space="preserve">       - $ref: '#/components/schemas/EP_N16mb-Single'</w:t>
      </w:r>
    </w:p>
    <w:p w14:paraId="57001FB8" w14:textId="77777777" w:rsidR="00966ACB" w:rsidRDefault="00966ACB" w:rsidP="00966ACB">
      <w:pPr>
        <w:pStyle w:val="PL"/>
      </w:pPr>
      <w:r>
        <w:t xml:space="preserve">       - $ref: '#/components/schemas/EP_Nmb1-Single'       </w:t>
      </w:r>
    </w:p>
    <w:p w14:paraId="3ACDC5F0" w14:textId="77777777" w:rsidR="00966ACB" w:rsidRDefault="00966ACB" w:rsidP="00966ACB">
      <w:pPr>
        <w:pStyle w:val="PL"/>
      </w:pPr>
    </w:p>
    <w:p w14:paraId="032F57D7" w14:textId="77777777" w:rsidR="00966ACB" w:rsidRDefault="00966ACB" w:rsidP="00966ACB">
      <w:pPr>
        <w:pStyle w:val="PL"/>
      </w:pPr>
      <w:r>
        <w:t xml:space="preserve">       - $ref: '#/components/schemas/EP_SM12-Single'</w:t>
      </w:r>
    </w:p>
    <w:p w14:paraId="4A4989CE" w14:textId="77777777" w:rsidR="00966ACB" w:rsidRDefault="00966ACB" w:rsidP="00966ACB">
      <w:pPr>
        <w:pStyle w:val="PL"/>
      </w:pPr>
      <w:r>
        <w:t xml:space="preserve">       - $ref: '#/components/schemas/EP_SM13-Single'</w:t>
      </w:r>
    </w:p>
    <w:p w14:paraId="02386E3F" w14:textId="77777777" w:rsidR="00966ACB" w:rsidRDefault="00966ACB" w:rsidP="00966ACB">
      <w:pPr>
        <w:pStyle w:val="PL"/>
      </w:pPr>
      <w:r>
        <w:t xml:space="preserve">       - $ref: '#/components/schemas/EP_SM14-Single'</w:t>
      </w:r>
    </w:p>
    <w:p w14:paraId="49EA192A" w14:textId="77777777" w:rsidR="00966ACB" w:rsidRDefault="00966ACB" w:rsidP="00966ACB">
      <w:pPr>
        <w:pStyle w:val="PL"/>
      </w:pPr>
    </w:p>
    <w:p w14:paraId="34D43588" w14:textId="77777777" w:rsidR="00966ACB" w:rsidRDefault="00966ACB" w:rsidP="00966ACB">
      <w:pPr>
        <w:pStyle w:val="PL"/>
      </w:pPr>
      <w:r>
        <w:t xml:space="preserve">       - $ref: '#/components/schemas/Configurable5QISet-Single'</w:t>
      </w:r>
    </w:p>
    <w:p w14:paraId="4C1661A5" w14:textId="77777777" w:rsidR="00966ACB" w:rsidRDefault="00966ACB" w:rsidP="00966ACB">
      <w:pPr>
        <w:pStyle w:val="PL"/>
      </w:pPr>
      <w:r>
        <w:t xml:space="preserve">       - $ref: '#/components/schemas/</w:t>
      </w:r>
      <w:proofErr w:type="spellStart"/>
      <w:r>
        <w:t>FiveQiDscpMappingSet</w:t>
      </w:r>
      <w:proofErr w:type="spellEnd"/>
      <w:r>
        <w:t>-Single'</w:t>
      </w:r>
    </w:p>
    <w:p w14:paraId="11ACDC79" w14:textId="77777777" w:rsidR="00966ACB" w:rsidRDefault="00966ACB" w:rsidP="00966ACB">
      <w:pPr>
        <w:pStyle w:val="PL"/>
      </w:pPr>
      <w:r>
        <w:t xml:space="preserve">       - $ref: '#/components/schemas/</w:t>
      </w:r>
      <w:proofErr w:type="spellStart"/>
      <w:r>
        <w:t>PredefinedPccRuleSet</w:t>
      </w:r>
      <w:proofErr w:type="spellEnd"/>
      <w:r>
        <w:t>-Single'</w:t>
      </w:r>
    </w:p>
    <w:p w14:paraId="2F92C628" w14:textId="77777777" w:rsidR="00966ACB" w:rsidRDefault="00966ACB" w:rsidP="00966ACB">
      <w:pPr>
        <w:pStyle w:val="PL"/>
      </w:pPr>
      <w:r>
        <w:t xml:space="preserve">       - $ref: '#/components/schemas/Dynamic5QISet-Single'</w:t>
      </w:r>
    </w:p>
    <w:p w14:paraId="2CC8A8DA" w14:textId="77777777" w:rsidR="00966ACB" w:rsidRDefault="00966ACB" w:rsidP="00966ACB">
      <w:pPr>
        <w:pStyle w:val="PL"/>
      </w:pPr>
      <w:r>
        <w:t xml:space="preserve">       - $ref: '#/components/schemas/</w:t>
      </w:r>
      <w:proofErr w:type="spellStart"/>
      <w:r>
        <w:t>EASDFFunction</w:t>
      </w:r>
      <w:proofErr w:type="spellEnd"/>
      <w:r>
        <w:t>-Single'</w:t>
      </w:r>
    </w:p>
    <w:p w14:paraId="29026F24" w14:textId="77777777" w:rsidR="00966ACB" w:rsidRDefault="00966ACB" w:rsidP="00966ACB">
      <w:pPr>
        <w:pStyle w:val="PL"/>
      </w:pPr>
      <w:r>
        <w:t xml:space="preserve">       - $ref: '#/components/schemas/</w:t>
      </w:r>
      <w:proofErr w:type="spellStart"/>
      <w:r>
        <w:t>EcmConnectionInfo</w:t>
      </w:r>
      <w:proofErr w:type="spellEnd"/>
      <w:r>
        <w:t>-Single'</w:t>
      </w:r>
    </w:p>
    <w:p w14:paraId="5D6E778A" w14:textId="77777777" w:rsidR="00966ACB" w:rsidRDefault="00966ACB" w:rsidP="00966ACB">
      <w:pPr>
        <w:pStyle w:val="PL"/>
      </w:pPr>
      <w:r>
        <w:t xml:space="preserve">       - $ref: '#/components/schemas/</w:t>
      </w:r>
      <w:proofErr w:type="spellStart"/>
      <w:r>
        <w:t>NssaafFunction</w:t>
      </w:r>
      <w:proofErr w:type="spellEnd"/>
      <w:r>
        <w:t>-Single'</w:t>
      </w:r>
    </w:p>
    <w:p w14:paraId="71ECE390" w14:textId="77777777" w:rsidR="00966ACB" w:rsidRDefault="00966ACB" w:rsidP="00966ACB">
      <w:pPr>
        <w:pStyle w:val="PL"/>
      </w:pPr>
      <w:r>
        <w:t xml:space="preserve">       - $ref: '#/components/schemas/</w:t>
      </w:r>
      <w:proofErr w:type="spellStart"/>
      <w:r>
        <w:t>AfFunction</w:t>
      </w:r>
      <w:proofErr w:type="spellEnd"/>
      <w:r>
        <w:t>-Single'</w:t>
      </w:r>
    </w:p>
    <w:p w14:paraId="27E303E0" w14:textId="77777777" w:rsidR="00966ACB" w:rsidRDefault="00966ACB" w:rsidP="00966ACB">
      <w:pPr>
        <w:pStyle w:val="PL"/>
      </w:pPr>
      <w:r>
        <w:t xml:space="preserve">       - $ref: '#/components/schemas/</w:t>
      </w:r>
      <w:proofErr w:type="spellStart"/>
      <w:r>
        <w:t>DccfFunction</w:t>
      </w:r>
      <w:proofErr w:type="spellEnd"/>
      <w:r>
        <w:t>-Single'</w:t>
      </w:r>
    </w:p>
    <w:p w14:paraId="4B1865E4" w14:textId="77777777" w:rsidR="00966ACB" w:rsidRDefault="00966ACB" w:rsidP="00966ACB">
      <w:pPr>
        <w:pStyle w:val="PL"/>
      </w:pPr>
      <w:r>
        <w:t xml:space="preserve">       - $ref: '#/components/schemas/</w:t>
      </w:r>
      <w:proofErr w:type="spellStart"/>
      <w:r>
        <w:t>ChfFunction</w:t>
      </w:r>
      <w:proofErr w:type="spellEnd"/>
      <w:r>
        <w:t>-Single'</w:t>
      </w:r>
    </w:p>
    <w:p w14:paraId="0209BA8B" w14:textId="77777777" w:rsidR="00966ACB" w:rsidRDefault="00966ACB" w:rsidP="00966ACB">
      <w:pPr>
        <w:pStyle w:val="PL"/>
      </w:pPr>
      <w:r>
        <w:t xml:space="preserve">       - $ref: '#/components/schemas/</w:t>
      </w:r>
      <w:proofErr w:type="spellStart"/>
      <w:r>
        <w:t>MfafFunction</w:t>
      </w:r>
      <w:proofErr w:type="spellEnd"/>
      <w:r>
        <w:t>-Single'</w:t>
      </w:r>
    </w:p>
    <w:p w14:paraId="4A460A63" w14:textId="77777777" w:rsidR="00966ACB" w:rsidRDefault="00966ACB" w:rsidP="00966ACB">
      <w:pPr>
        <w:pStyle w:val="PL"/>
      </w:pPr>
      <w:r>
        <w:t xml:space="preserve">       - $ref: '#/components/schemas/</w:t>
      </w:r>
      <w:proofErr w:type="spellStart"/>
      <w:r>
        <w:t>GmlcFunction</w:t>
      </w:r>
      <w:proofErr w:type="spellEnd"/>
      <w:r>
        <w:t>-Single'</w:t>
      </w:r>
    </w:p>
    <w:p w14:paraId="7C095207" w14:textId="77777777" w:rsidR="00966ACB" w:rsidRDefault="00966ACB" w:rsidP="00966ACB">
      <w:pPr>
        <w:pStyle w:val="PL"/>
      </w:pPr>
      <w:r>
        <w:t xml:space="preserve">       - $ref: '#/components/schemas/</w:t>
      </w:r>
      <w:proofErr w:type="spellStart"/>
      <w:r>
        <w:t>TsctsfFunction</w:t>
      </w:r>
      <w:proofErr w:type="spellEnd"/>
      <w:r>
        <w:t>-Single'</w:t>
      </w:r>
    </w:p>
    <w:p w14:paraId="0C9CD420" w14:textId="77777777" w:rsidR="00966ACB" w:rsidRDefault="00966ACB" w:rsidP="00966ACB">
      <w:pPr>
        <w:pStyle w:val="PL"/>
      </w:pPr>
      <w:r>
        <w:t xml:space="preserve">       - $ref: '#/components/schemas/</w:t>
      </w:r>
      <w:proofErr w:type="spellStart"/>
      <w:r>
        <w:t>AanfFunction</w:t>
      </w:r>
      <w:proofErr w:type="spellEnd"/>
      <w:r>
        <w:t>-Single'</w:t>
      </w:r>
    </w:p>
    <w:p w14:paraId="77829395" w14:textId="77777777" w:rsidR="00966ACB" w:rsidRDefault="00966ACB" w:rsidP="00966ACB">
      <w:pPr>
        <w:pStyle w:val="PL"/>
      </w:pPr>
      <w:r>
        <w:t xml:space="preserve">       - $ref: '#/components/schemas/</w:t>
      </w:r>
      <w:proofErr w:type="spellStart"/>
      <w:r>
        <w:t>BsfFunction</w:t>
      </w:r>
      <w:proofErr w:type="spellEnd"/>
      <w:r>
        <w:t>-Single'</w:t>
      </w:r>
    </w:p>
    <w:p w14:paraId="6764B1AA" w14:textId="77777777" w:rsidR="00966ACB" w:rsidRDefault="00966ACB" w:rsidP="00966ACB">
      <w:pPr>
        <w:pStyle w:val="PL"/>
      </w:pPr>
      <w:r>
        <w:t xml:space="preserve">       - $ref: '#/components/schemas/</w:t>
      </w:r>
      <w:proofErr w:type="spellStart"/>
      <w:r>
        <w:t>MbSmfFunction</w:t>
      </w:r>
      <w:proofErr w:type="spellEnd"/>
      <w:r>
        <w:t>-Single'</w:t>
      </w:r>
    </w:p>
    <w:p w14:paraId="1D00AE63" w14:textId="77777777" w:rsidR="00966ACB" w:rsidRDefault="00966ACB" w:rsidP="00966ACB">
      <w:pPr>
        <w:pStyle w:val="PL"/>
      </w:pPr>
      <w:r>
        <w:t xml:space="preserve">       - $ref: '#/components/schemas/</w:t>
      </w:r>
      <w:proofErr w:type="spellStart"/>
      <w:r>
        <w:t>MbUpfFunction</w:t>
      </w:r>
      <w:proofErr w:type="spellEnd"/>
      <w:r>
        <w:t>-Single'</w:t>
      </w:r>
    </w:p>
    <w:p w14:paraId="3E2EC775" w14:textId="77777777" w:rsidR="00966ACB" w:rsidRDefault="00966ACB" w:rsidP="00966ACB">
      <w:pPr>
        <w:pStyle w:val="PL"/>
      </w:pPr>
      <w:r>
        <w:t xml:space="preserve">       - $ref: '#/components/schemas/</w:t>
      </w:r>
      <w:proofErr w:type="spellStart"/>
      <w:r>
        <w:t>MnpfFunction</w:t>
      </w:r>
      <w:proofErr w:type="spellEnd"/>
      <w:r>
        <w:t>-Single'</w:t>
      </w:r>
    </w:p>
    <w:p w14:paraId="23A6B5E3" w14:textId="77777777" w:rsidR="00966ACB" w:rsidRDefault="00966ACB" w:rsidP="00966ACB">
      <w:pPr>
        <w:tabs>
          <w:tab w:val="left" w:pos="0"/>
          <w:tab w:val="center" w:pos="4820"/>
          <w:tab w:val="right" w:pos="9638"/>
        </w:tabs>
        <w:spacing w:after="0"/>
        <w:rPr>
          <w:rFonts w:ascii="Courier New" w:eastAsiaTheme="minorEastAsia" w:hAnsi="Courier New" w:cstheme="minorBidi"/>
          <w:sz w:val="16"/>
          <w:szCs w:val="22"/>
          <w:lang w:val="en-US"/>
        </w:rPr>
      </w:pPr>
      <w:r>
        <w:rPr>
          <w:rFonts w:ascii="Courier New" w:eastAsiaTheme="minorEastAsia" w:hAnsi="Courier New" w:cstheme="minorBidi"/>
          <w:sz w:val="16"/>
          <w:szCs w:val="22"/>
          <w:lang w:val="en-US"/>
        </w:rPr>
        <w:t>&lt;CODE ENDS&gt;</w:t>
      </w:r>
    </w:p>
    <w:p w14:paraId="4D9C8BE6" w14:textId="77777777" w:rsidR="00966ACB" w:rsidRDefault="00966ACB" w:rsidP="00966ACB">
      <w:pPr>
        <w:tabs>
          <w:tab w:val="left" w:pos="0"/>
          <w:tab w:val="center" w:pos="4820"/>
          <w:tab w:val="right" w:pos="9638"/>
        </w:tabs>
        <w:spacing w:before="240" w:after="240"/>
        <w:jc w:val="center"/>
        <w:rPr>
          <w:rFonts w:ascii="Arial" w:eastAsia="Times New Roman" w:hAnsi="Arial" w:cs="Arial"/>
          <w:smallCaps/>
          <w:color w:val="548DD4" w:themeColor="text2" w:themeTint="99"/>
          <w:sz w:val="28"/>
          <w:szCs w:val="32"/>
        </w:rPr>
      </w:pPr>
      <w:r>
        <w:rPr>
          <w:rFonts w:ascii="Arial" w:hAnsi="Arial" w:cs="Arial"/>
          <w:smallCaps/>
          <w:color w:val="548DD4" w:themeColor="text2" w:themeTint="99"/>
          <w:sz w:val="28"/>
          <w:szCs w:val="32"/>
        </w:rPr>
        <w:t>*** END OF CHANGE 1 ***</w:t>
      </w:r>
    </w:p>
    <w:p w14:paraId="187CDEC2" w14:textId="77777777" w:rsidR="00252466" w:rsidRDefault="00252466" w:rsidP="00D834FE">
      <w:pPr>
        <w:tabs>
          <w:tab w:val="left" w:pos="0"/>
          <w:tab w:val="center" w:pos="4820"/>
          <w:tab w:val="right" w:pos="9638"/>
        </w:tabs>
        <w:spacing w:before="240" w:after="240"/>
        <w:rPr>
          <w:rFonts w:ascii="Arial" w:hAnsi="Arial" w:cs="Arial"/>
          <w:smallCaps/>
          <w:color w:val="548DD4" w:themeColor="text2" w:themeTint="99"/>
          <w:sz w:val="36"/>
          <w:szCs w:val="40"/>
        </w:rPr>
      </w:pPr>
    </w:p>
    <w:p w14:paraId="19773F13" w14:textId="77777777" w:rsidR="00297F9A" w:rsidRDefault="00297F9A" w:rsidP="00D834FE">
      <w:pPr>
        <w:tabs>
          <w:tab w:val="left" w:pos="0"/>
          <w:tab w:val="center" w:pos="4820"/>
          <w:tab w:val="right" w:pos="9638"/>
        </w:tabs>
        <w:spacing w:before="240" w:after="240"/>
        <w:rPr>
          <w:rFonts w:ascii="Arial" w:hAnsi="Arial" w:cs="Arial"/>
          <w:smallCaps/>
          <w:color w:val="548DD4" w:themeColor="text2" w:themeTint="99"/>
          <w:sz w:val="36"/>
          <w:szCs w:val="40"/>
        </w:rPr>
      </w:pPr>
    </w:p>
    <w:tbl>
      <w:tblPr>
        <w:tblW w:w="0" w:type="auto"/>
        <w:tblInd w:w="108" w:type="dxa"/>
        <w:shd w:val="clear" w:color="auto" w:fill="FFFFCC"/>
        <w:tblCellMar>
          <w:top w:w="113" w:type="dxa"/>
        </w:tblCellMar>
        <w:tblLook w:val="01E0" w:firstRow="1" w:lastRow="1" w:firstColumn="1" w:lastColumn="1" w:noHBand="0" w:noVBand="0"/>
      </w:tblPr>
      <w:tblGrid>
        <w:gridCol w:w="9521"/>
      </w:tblGrid>
      <w:tr w:rsidR="00297F9A" w14:paraId="5658F63F" w14:textId="77777777" w:rsidTr="008E28E4">
        <w:tc>
          <w:tcPr>
            <w:tcW w:w="9521" w:type="dxa"/>
            <w:shd w:val="clear" w:color="auto" w:fill="FFFFCC"/>
            <w:vAlign w:val="center"/>
            <w:hideMark/>
          </w:tcPr>
          <w:p w14:paraId="7536E76B" w14:textId="77777777" w:rsidR="00297F9A" w:rsidRDefault="00297F9A" w:rsidP="008E28E4">
            <w:pPr>
              <w:jc w:val="center"/>
              <w:rPr>
                <w:rFonts w:ascii="Arial" w:hAnsi="Arial" w:cs="Arial"/>
                <w:b/>
                <w:bCs/>
                <w:sz w:val="28"/>
                <w:szCs w:val="28"/>
              </w:rPr>
            </w:pPr>
            <w:r>
              <w:rPr>
                <w:rFonts w:ascii="Arial" w:hAnsi="Arial" w:cs="Arial"/>
                <w:b/>
                <w:bCs/>
                <w:sz w:val="28"/>
                <w:szCs w:val="28"/>
                <w:lang w:eastAsia="zh-CN"/>
              </w:rPr>
              <w:t>Next Change</w:t>
            </w:r>
          </w:p>
        </w:tc>
      </w:tr>
    </w:tbl>
    <w:p w14:paraId="4B89816C" w14:textId="77777777" w:rsidR="00297F9A" w:rsidRDefault="00297F9A" w:rsidP="00D834FE">
      <w:pPr>
        <w:tabs>
          <w:tab w:val="left" w:pos="0"/>
          <w:tab w:val="center" w:pos="4820"/>
          <w:tab w:val="right" w:pos="9638"/>
        </w:tabs>
        <w:spacing w:before="240" w:after="240"/>
        <w:rPr>
          <w:rFonts w:ascii="Arial" w:hAnsi="Arial" w:cs="Arial"/>
          <w:smallCaps/>
          <w:color w:val="548DD4" w:themeColor="text2" w:themeTint="99"/>
          <w:sz w:val="36"/>
          <w:szCs w:val="40"/>
        </w:rPr>
      </w:pPr>
    </w:p>
    <w:p w14:paraId="0A872FCE" w14:textId="77777777" w:rsidR="00966ACB" w:rsidRDefault="00966ACB" w:rsidP="00966ACB">
      <w:pPr>
        <w:tabs>
          <w:tab w:val="left" w:pos="0"/>
          <w:tab w:val="center" w:pos="4820"/>
          <w:tab w:val="right" w:pos="9638"/>
        </w:tabs>
        <w:spacing w:before="240" w:after="240"/>
        <w:jc w:val="center"/>
        <w:rPr>
          <w:rFonts w:ascii="Arial" w:hAnsi="Arial" w:cs="Arial"/>
          <w:color w:val="548DD4" w:themeColor="text2" w:themeTint="99"/>
          <w:sz w:val="28"/>
          <w:szCs w:val="32"/>
        </w:rPr>
      </w:pPr>
      <w:r>
        <w:rPr>
          <w:rFonts w:ascii="Arial" w:hAnsi="Arial" w:cs="Arial"/>
          <w:color w:val="548DD4" w:themeColor="text2" w:themeTint="99"/>
          <w:sz w:val="28"/>
          <w:szCs w:val="32"/>
        </w:rPr>
        <w:t xml:space="preserve">*** </w:t>
      </w:r>
      <w:proofErr w:type="spellStart"/>
      <w:r>
        <w:rPr>
          <w:rFonts w:ascii="Arial" w:hAnsi="Arial" w:cs="Arial"/>
          <w:color w:val="548DD4" w:themeColor="text2" w:themeTint="99"/>
          <w:sz w:val="28"/>
          <w:szCs w:val="32"/>
        </w:rPr>
        <w:t>OpenAPI</w:t>
      </w:r>
      <w:proofErr w:type="spellEnd"/>
      <w:r>
        <w:rPr>
          <w:rFonts w:ascii="Arial" w:hAnsi="Arial" w:cs="Arial"/>
          <w:color w:val="548DD4" w:themeColor="text2" w:themeTint="99"/>
          <w:sz w:val="28"/>
          <w:szCs w:val="32"/>
        </w:rPr>
        <w:t>/TS28541_NrNrm.yaml ***</w:t>
      </w:r>
    </w:p>
    <w:p w14:paraId="7F41B27F" w14:textId="77777777" w:rsidR="00966ACB" w:rsidRDefault="00966ACB" w:rsidP="00966ACB">
      <w:pPr>
        <w:tabs>
          <w:tab w:val="left" w:pos="0"/>
          <w:tab w:val="center" w:pos="4820"/>
          <w:tab w:val="right" w:pos="9638"/>
        </w:tabs>
        <w:spacing w:after="0"/>
        <w:rPr>
          <w:rFonts w:ascii="Courier New" w:eastAsiaTheme="minorEastAsia" w:hAnsi="Courier New" w:cstheme="minorBidi"/>
          <w:sz w:val="16"/>
          <w:szCs w:val="22"/>
          <w:lang w:val="en-US"/>
        </w:rPr>
      </w:pPr>
      <w:r>
        <w:rPr>
          <w:rFonts w:ascii="Courier New" w:eastAsiaTheme="minorEastAsia" w:hAnsi="Courier New" w:cstheme="minorBidi"/>
          <w:sz w:val="16"/>
          <w:szCs w:val="22"/>
          <w:lang w:val="en-US"/>
        </w:rPr>
        <w:t>&lt;CODE BEGINS&gt;</w:t>
      </w:r>
    </w:p>
    <w:p w14:paraId="1669A8FA" w14:textId="77777777" w:rsidR="00966ACB" w:rsidRDefault="00966ACB" w:rsidP="00966ACB">
      <w:pPr>
        <w:pStyle w:val="PL"/>
        <w:rPr>
          <w:rFonts w:eastAsia="Times New Roman"/>
        </w:rPr>
      </w:pPr>
      <w:proofErr w:type="spellStart"/>
      <w:r>
        <w:t>openapi</w:t>
      </w:r>
      <w:proofErr w:type="spellEnd"/>
      <w:r>
        <w:t>: 3.0.1</w:t>
      </w:r>
    </w:p>
    <w:p w14:paraId="6E843597" w14:textId="77777777" w:rsidR="00966ACB" w:rsidRDefault="00966ACB" w:rsidP="00966ACB">
      <w:pPr>
        <w:pStyle w:val="PL"/>
      </w:pPr>
      <w:r>
        <w:t>info:</w:t>
      </w:r>
    </w:p>
    <w:p w14:paraId="6108D997" w14:textId="77777777" w:rsidR="00966ACB" w:rsidRDefault="00966ACB" w:rsidP="00966ACB">
      <w:pPr>
        <w:pStyle w:val="PL"/>
      </w:pPr>
      <w:r>
        <w:t xml:space="preserve">  title: NR NRM</w:t>
      </w:r>
    </w:p>
    <w:p w14:paraId="2B9059E3" w14:textId="77777777" w:rsidR="00966ACB" w:rsidRDefault="00966ACB" w:rsidP="00966ACB">
      <w:pPr>
        <w:pStyle w:val="PL"/>
      </w:pPr>
      <w:r>
        <w:t xml:space="preserve">  version: 18.7.0</w:t>
      </w:r>
    </w:p>
    <w:p w14:paraId="5BD51FBF" w14:textId="77777777" w:rsidR="00966ACB" w:rsidRDefault="00966ACB" w:rsidP="00966ACB">
      <w:pPr>
        <w:pStyle w:val="PL"/>
      </w:pPr>
      <w:r>
        <w:t xml:space="preserve">  description: &gt;-</w:t>
      </w:r>
    </w:p>
    <w:p w14:paraId="1A2FCAC4" w14:textId="77777777" w:rsidR="00966ACB" w:rsidRDefault="00966ACB" w:rsidP="00966ACB">
      <w:pPr>
        <w:pStyle w:val="PL"/>
      </w:pPr>
      <w:r>
        <w:t xml:space="preserve">    OAS 3.0.1 specification of the NR NRM</w:t>
      </w:r>
    </w:p>
    <w:p w14:paraId="368275A7" w14:textId="77777777" w:rsidR="00966ACB" w:rsidRDefault="00966ACB" w:rsidP="00966ACB">
      <w:pPr>
        <w:pStyle w:val="PL"/>
      </w:pPr>
      <w:r>
        <w:t xml:space="preserve">    © 2024, 3GPP Organizational Partners (ARIB, ATIS, CCSA, ETSI, TSDSI, TTA, TTC).</w:t>
      </w:r>
    </w:p>
    <w:p w14:paraId="45E86734" w14:textId="77777777" w:rsidR="00966ACB" w:rsidRDefault="00966ACB" w:rsidP="00966ACB">
      <w:pPr>
        <w:pStyle w:val="PL"/>
      </w:pPr>
      <w:r>
        <w:t xml:space="preserve">    All rights reserved.</w:t>
      </w:r>
    </w:p>
    <w:p w14:paraId="7FCC0011" w14:textId="77777777" w:rsidR="00966ACB" w:rsidRDefault="00966ACB" w:rsidP="00966ACB">
      <w:pPr>
        <w:pStyle w:val="PL"/>
      </w:pPr>
      <w:proofErr w:type="spellStart"/>
      <w:r>
        <w:t>externalDocs</w:t>
      </w:r>
      <w:proofErr w:type="spellEnd"/>
      <w:r>
        <w:t>:</w:t>
      </w:r>
    </w:p>
    <w:p w14:paraId="502B85A2" w14:textId="77777777" w:rsidR="00966ACB" w:rsidRDefault="00966ACB" w:rsidP="00966ACB">
      <w:pPr>
        <w:pStyle w:val="PL"/>
      </w:pPr>
      <w:r>
        <w:t xml:space="preserve">  description: 3GPP TS 28.541; 5G NRM, NR NRM</w:t>
      </w:r>
    </w:p>
    <w:p w14:paraId="30B282A0" w14:textId="77777777" w:rsidR="00966ACB" w:rsidRDefault="00966ACB" w:rsidP="00966ACB">
      <w:pPr>
        <w:pStyle w:val="PL"/>
      </w:pPr>
      <w:r>
        <w:t xml:space="preserve">  url: http://www.3gpp.org/ftp/Specs/archive/28_series/28.541/</w:t>
      </w:r>
    </w:p>
    <w:p w14:paraId="4B4A07BF" w14:textId="77777777" w:rsidR="00966ACB" w:rsidRDefault="00966ACB" w:rsidP="00966ACB">
      <w:pPr>
        <w:pStyle w:val="PL"/>
      </w:pPr>
      <w:r>
        <w:t>paths: {}</w:t>
      </w:r>
    </w:p>
    <w:p w14:paraId="7217F922" w14:textId="77777777" w:rsidR="00966ACB" w:rsidRDefault="00966ACB" w:rsidP="00966ACB">
      <w:pPr>
        <w:pStyle w:val="PL"/>
      </w:pPr>
      <w:r>
        <w:t>components:</w:t>
      </w:r>
    </w:p>
    <w:p w14:paraId="1CBD89E3" w14:textId="77777777" w:rsidR="00966ACB" w:rsidRDefault="00966ACB" w:rsidP="00966ACB">
      <w:pPr>
        <w:pStyle w:val="PL"/>
      </w:pPr>
      <w:r>
        <w:t xml:space="preserve">  schemas:</w:t>
      </w:r>
    </w:p>
    <w:p w14:paraId="2E5F78BF" w14:textId="77777777" w:rsidR="00966ACB" w:rsidRDefault="00966ACB" w:rsidP="00966ACB">
      <w:pPr>
        <w:pStyle w:val="PL"/>
      </w:pPr>
    </w:p>
    <w:p w14:paraId="1FA80278" w14:textId="77777777" w:rsidR="00966ACB" w:rsidRDefault="00966ACB" w:rsidP="00966ACB">
      <w:pPr>
        <w:pStyle w:val="PL"/>
      </w:pPr>
      <w:r>
        <w:t>#-------- Definition of types-----------------------------------------------------</w:t>
      </w:r>
    </w:p>
    <w:p w14:paraId="0B736939" w14:textId="77777777" w:rsidR="00966ACB" w:rsidRDefault="00966ACB" w:rsidP="00966ACB">
      <w:pPr>
        <w:pStyle w:val="PL"/>
      </w:pPr>
    </w:p>
    <w:p w14:paraId="659868F3" w14:textId="77777777" w:rsidR="00966ACB" w:rsidRDefault="00966ACB" w:rsidP="00966ACB">
      <w:pPr>
        <w:pStyle w:val="PL"/>
      </w:pPr>
      <w:r>
        <w:t xml:space="preserve">    </w:t>
      </w:r>
      <w:proofErr w:type="spellStart"/>
      <w:r>
        <w:t>GnbId</w:t>
      </w:r>
      <w:proofErr w:type="spellEnd"/>
      <w:r>
        <w:t>:</w:t>
      </w:r>
    </w:p>
    <w:p w14:paraId="22FF29CA" w14:textId="77777777" w:rsidR="00966ACB" w:rsidRDefault="00966ACB" w:rsidP="00966ACB">
      <w:pPr>
        <w:pStyle w:val="PL"/>
      </w:pPr>
      <w:r>
        <w:t xml:space="preserve">      type: integer</w:t>
      </w:r>
    </w:p>
    <w:p w14:paraId="31F2F95C" w14:textId="77777777" w:rsidR="00966ACB" w:rsidRDefault="00966ACB" w:rsidP="00966ACB">
      <w:pPr>
        <w:pStyle w:val="PL"/>
      </w:pPr>
      <w:r>
        <w:t xml:space="preserve">      minimum: 0</w:t>
      </w:r>
    </w:p>
    <w:p w14:paraId="51550321" w14:textId="77777777" w:rsidR="00966ACB" w:rsidRDefault="00966ACB" w:rsidP="00966ACB">
      <w:pPr>
        <w:pStyle w:val="PL"/>
      </w:pPr>
      <w:r>
        <w:t xml:space="preserve">      maximum: 4294967295</w:t>
      </w:r>
    </w:p>
    <w:p w14:paraId="4565F87B" w14:textId="77777777" w:rsidR="00966ACB" w:rsidRDefault="00966ACB" w:rsidP="00966ACB">
      <w:pPr>
        <w:pStyle w:val="PL"/>
      </w:pPr>
      <w:r>
        <w:t xml:space="preserve">    </w:t>
      </w:r>
      <w:proofErr w:type="spellStart"/>
      <w:r>
        <w:t>GnbIdLength</w:t>
      </w:r>
      <w:proofErr w:type="spellEnd"/>
      <w:r>
        <w:t>:</w:t>
      </w:r>
    </w:p>
    <w:p w14:paraId="73FA6B4F" w14:textId="77777777" w:rsidR="00966ACB" w:rsidRDefault="00966ACB" w:rsidP="00966ACB">
      <w:pPr>
        <w:pStyle w:val="PL"/>
      </w:pPr>
      <w:r>
        <w:t xml:space="preserve">      type: integer</w:t>
      </w:r>
    </w:p>
    <w:p w14:paraId="68F3B3BA" w14:textId="77777777" w:rsidR="00966ACB" w:rsidRDefault="00966ACB" w:rsidP="00966ACB">
      <w:pPr>
        <w:pStyle w:val="PL"/>
      </w:pPr>
      <w:r>
        <w:t xml:space="preserve">      minimum: 22</w:t>
      </w:r>
    </w:p>
    <w:p w14:paraId="6842D47D" w14:textId="77777777" w:rsidR="00966ACB" w:rsidRDefault="00966ACB" w:rsidP="00966ACB">
      <w:pPr>
        <w:pStyle w:val="PL"/>
      </w:pPr>
      <w:r>
        <w:t xml:space="preserve">      maximum: 32</w:t>
      </w:r>
    </w:p>
    <w:p w14:paraId="66DEAB28" w14:textId="77777777" w:rsidR="00966ACB" w:rsidRDefault="00966ACB" w:rsidP="00966ACB">
      <w:pPr>
        <w:pStyle w:val="PL"/>
      </w:pPr>
      <w:r>
        <w:t xml:space="preserve">    </w:t>
      </w:r>
      <w:proofErr w:type="spellStart"/>
      <w:r>
        <w:t>GnbName</w:t>
      </w:r>
      <w:proofErr w:type="spellEnd"/>
      <w:r>
        <w:t>:</w:t>
      </w:r>
    </w:p>
    <w:p w14:paraId="0758FF04" w14:textId="77777777" w:rsidR="00966ACB" w:rsidRDefault="00966ACB" w:rsidP="00966ACB">
      <w:pPr>
        <w:pStyle w:val="PL"/>
      </w:pPr>
      <w:r>
        <w:t xml:space="preserve">      type: string</w:t>
      </w:r>
    </w:p>
    <w:p w14:paraId="7C3BFBFD" w14:textId="77777777" w:rsidR="00966ACB" w:rsidRDefault="00966ACB" w:rsidP="00966ACB">
      <w:pPr>
        <w:pStyle w:val="PL"/>
      </w:pPr>
      <w:r>
        <w:t xml:space="preserve">      </w:t>
      </w:r>
      <w:proofErr w:type="spellStart"/>
      <w:r>
        <w:t>maxLength</w:t>
      </w:r>
      <w:proofErr w:type="spellEnd"/>
      <w:r>
        <w:t>: 150</w:t>
      </w:r>
    </w:p>
    <w:p w14:paraId="243F1A50" w14:textId="77777777" w:rsidR="00966ACB" w:rsidRDefault="00966ACB" w:rsidP="00966ACB">
      <w:pPr>
        <w:pStyle w:val="PL"/>
      </w:pPr>
      <w:r>
        <w:t xml:space="preserve">    </w:t>
      </w:r>
      <w:proofErr w:type="spellStart"/>
      <w:r>
        <w:t>GnbDuId</w:t>
      </w:r>
      <w:proofErr w:type="spellEnd"/>
      <w:r>
        <w:t>:</w:t>
      </w:r>
    </w:p>
    <w:p w14:paraId="23E13D37" w14:textId="77777777" w:rsidR="00966ACB" w:rsidRDefault="00966ACB" w:rsidP="00966ACB">
      <w:pPr>
        <w:pStyle w:val="PL"/>
      </w:pPr>
      <w:r>
        <w:t xml:space="preserve">      type: integer</w:t>
      </w:r>
    </w:p>
    <w:p w14:paraId="12F62BC5" w14:textId="77777777" w:rsidR="00966ACB" w:rsidRDefault="00966ACB" w:rsidP="00966ACB">
      <w:pPr>
        <w:pStyle w:val="PL"/>
      </w:pPr>
      <w:r>
        <w:t xml:space="preserve">      minimum: 0</w:t>
      </w:r>
    </w:p>
    <w:p w14:paraId="08F9CE4E" w14:textId="77777777" w:rsidR="00966ACB" w:rsidRDefault="00966ACB" w:rsidP="00966ACB">
      <w:pPr>
        <w:pStyle w:val="PL"/>
      </w:pPr>
      <w:r>
        <w:t xml:space="preserve">      maximum: 68719476735</w:t>
      </w:r>
    </w:p>
    <w:p w14:paraId="726C407A" w14:textId="77777777" w:rsidR="00966ACB" w:rsidRPr="00966ACB" w:rsidRDefault="00966ACB" w:rsidP="00966ACB">
      <w:pPr>
        <w:pStyle w:val="PL"/>
        <w:rPr>
          <w:lang w:val="sv-SE"/>
        </w:rPr>
      </w:pPr>
      <w:r>
        <w:t xml:space="preserve">    </w:t>
      </w:r>
      <w:r w:rsidRPr="00966ACB">
        <w:rPr>
          <w:lang w:val="sv-SE"/>
        </w:rPr>
        <w:t>GnbCuUpId:</w:t>
      </w:r>
    </w:p>
    <w:p w14:paraId="3DF286BA" w14:textId="77777777" w:rsidR="00966ACB" w:rsidRPr="00966ACB" w:rsidRDefault="00966ACB" w:rsidP="00966ACB">
      <w:pPr>
        <w:pStyle w:val="PL"/>
        <w:rPr>
          <w:lang w:val="sv-SE"/>
        </w:rPr>
      </w:pPr>
      <w:r w:rsidRPr="00966ACB">
        <w:rPr>
          <w:lang w:val="sv-SE"/>
        </w:rPr>
        <w:t xml:space="preserve">      type: integer</w:t>
      </w:r>
    </w:p>
    <w:p w14:paraId="1C275188" w14:textId="77777777" w:rsidR="00966ACB" w:rsidRPr="00966ACB" w:rsidRDefault="00966ACB" w:rsidP="00966ACB">
      <w:pPr>
        <w:pStyle w:val="PL"/>
        <w:rPr>
          <w:lang w:val="sv-SE"/>
        </w:rPr>
      </w:pPr>
      <w:r w:rsidRPr="00966ACB">
        <w:rPr>
          <w:lang w:val="sv-SE"/>
        </w:rPr>
        <w:t xml:space="preserve">      minimum: 0</w:t>
      </w:r>
    </w:p>
    <w:p w14:paraId="2B6F9E95" w14:textId="77777777" w:rsidR="00966ACB" w:rsidRPr="00966ACB" w:rsidRDefault="00966ACB" w:rsidP="00966ACB">
      <w:pPr>
        <w:pStyle w:val="PL"/>
        <w:rPr>
          <w:lang w:val="sv-SE"/>
        </w:rPr>
      </w:pPr>
      <w:r w:rsidRPr="00966ACB">
        <w:rPr>
          <w:lang w:val="sv-SE"/>
        </w:rPr>
        <w:t xml:space="preserve">      maximum: 68719476735</w:t>
      </w:r>
    </w:p>
    <w:p w14:paraId="74237B3D" w14:textId="77777777" w:rsidR="00966ACB" w:rsidRPr="00966ACB" w:rsidRDefault="00966ACB" w:rsidP="00966ACB">
      <w:pPr>
        <w:pStyle w:val="PL"/>
        <w:rPr>
          <w:lang w:val="sv-SE"/>
        </w:rPr>
      </w:pPr>
    </w:p>
    <w:p w14:paraId="103BCD72" w14:textId="77777777" w:rsidR="00966ACB" w:rsidRPr="00966ACB" w:rsidRDefault="00966ACB" w:rsidP="00966ACB">
      <w:pPr>
        <w:pStyle w:val="PL"/>
        <w:rPr>
          <w:lang w:val="sv-SE"/>
        </w:rPr>
      </w:pPr>
      <w:r w:rsidRPr="00966ACB">
        <w:rPr>
          <w:lang w:val="sv-SE"/>
        </w:rPr>
        <w:t xml:space="preserve">    Sst:</w:t>
      </w:r>
    </w:p>
    <w:p w14:paraId="614552AC" w14:textId="77777777" w:rsidR="00966ACB" w:rsidRPr="00966ACB" w:rsidRDefault="00966ACB" w:rsidP="00966ACB">
      <w:pPr>
        <w:pStyle w:val="PL"/>
        <w:rPr>
          <w:lang w:val="sv-SE"/>
        </w:rPr>
      </w:pPr>
      <w:r w:rsidRPr="00966ACB">
        <w:rPr>
          <w:lang w:val="sv-SE"/>
        </w:rPr>
        <w:t xml:space="preserve">      type: integer</w:t>
      </w:r>
    </w:p>
    <w:p w14:paraId="3B817C88" w14:textId="77777777" w:rsidR="00966ACB" w:rsidRDefault="00966ACB" w:rsidP="00966ACB">
      <w:pPr>
        <w:pStyle w:val="PL"/>
      </w:pPr>
      <w:r w:rsidRPr="00966ACB">
        <w:rPr>
          <w:lang w:val="sv-SE"/>
        </w:rPr>
        <w:t xml:space="preserve">      </w:t>
      </w:r>
      <w:r>
        <w:t>minimum: 0</w:t>
      </w:r>
    </w:p>
    <w:p w14:paraId="71934465" w14:textId="77777777" w:rsidR="00966ACB" w:rsidRDefault="00966ACB" w:rsidP="00966ACB">
      <w:pPr>
        <w:pStyle w:val="PL"/>
      </w:pPr>
      <w:r>
        <w:t xml:space="preserve">      maximum: 255</w:t>
      </w:r>
    </w:p>
    <w:p w14:paraId="39B3D279" w14:textId="77777777" w:rsidR="00966ACB" w:rsidRDefault="00966ACB" w:rsidP="00966ACB">
      <w:pPr>
        <w:pStyle w:val="PL"/>
      </w:pPr>
      <w:r>
        <w:t xml:space="preserve">    </w:t>
      </w:r>
      <w:proofErr w:type="spellStart"/>
      <w:r>
        <w:t>Snssai</w:t>
      </w:r>
      <w:proofErr w:type="spellEnd"/>
      <w:r>
        <w:t>:</w:t>
      </w:r>
    </w:p>
    <w:p w14:paraId="429E487E" w14:textId="77777777" w:rsidR="00966ACB" w:rsidRDefault="00966ACB" w:rsidP="00966ACB">
      <w:pPr>
        <w:pStyle w:val="PL"/>
      </w:pPr>
      <w:r>
        <w:t xml:space="preserve">      type: object</w:t>
      </w:r>
    </w:p>
    <w:p w14:paraId="4D4FF020" w14:textId="77777777" w:rsidR="00966ACB" w:rsidRDefault="00966ACB" w:rsidP="00966ACB">
      <w:pPr>
        <w:pStyle w:val="PL"/>
      </w:pPr>
      <w:r>
        <w:t xml:space="preserve">      properties:</w:t>
      </w:r>
    </w:p>
    <w:p w14:paraId="0EBBDA1D" w14:textId="77777777" w:rsidR="00966ACB" w:rsidRDefault="00966ACB" w:rsidP="00966ACB">
      <w:pPr>
        <w:pStyle w:val="PL"/>
      </w:pPr>
      <w:r>
        <w:t xml:space="preserve">        </w:t>
      </w:r>
      <w:proofErr w:type="spellStart"/>
      <w:r>
        <w:t>sst</w:t>
      </w:r>
      <w:proofErr w:type="spellEnd"/>
      <w:r>
        <w:t>:</w:t>
      </w:r>
    </w:p>
    <w:p w14:paraId="57AB3FE2" w14:textId="77777777" w:rsidR="00966ACB" w:rsidRDefault="00966ACB" w:rsidP="00966ACB">
      <w:pPr>
        <w:pStyle w:val="PL"/>
      </w:pPr>
      <w:r>
        <w:t xml:space="preserve">          $ref: '#/components/schemas/</w:t>
      </w:r>
      <w:proofErr w:type="spellStart"/>
      <w:r>
        <w:t>Sst</w:t>
      </w:r>
      <w:proofErr w:type="spellEnd"/>
      <w:r>
        <w:t>'</w:t>
      </w:r>
    </w:p>
    <w:p w14:paraId="5FBEA787" w14:textId="77777777" w:rsidR="00966ACB" w:rsidRDefault="00966ACB" w:rsidP="00966ACB">
      <w:pPr>
        <w:pStyle w:val="PL"/>
      </w:pPr>
      <w:r>
        <w:t xml:space="preserve">        </w:t>
      </w:r>
      <w:proofErr w:type="spellStart"/>
      <w:r>
        <w:t>sd</w:t>
      </w:r>
      <w:proofErr w:type="spellEnd"/>
      <w:r>
        <w:t>:</w:t>
      </w:r>
    </w:p>
    <w:p w14:paraId="302DCB7F" w14:textId="77777777" w:rsidR="00966ACB" w:rsidRDefault="00966ACB" w:rsidP="00966ACB">
      <w:pPr>
        <w:pStyle w:val="PL"/>
      </w:pPr>
      <w:r>
        <w:t xml:space="preserve">          type: string</w:t>
      </w:r>
    </w:p>
    <w:p w14:paraId="67E49EBA" w14:textId="77777777" w:rsidR="00966ACB" w:rsidRDefault="00966ACB" w:rsidP="00966ACB">
      <w:pPr>
        <w:pStyle w:val="PL"/>
      </w:pPr>
      <w:r>
        <w:t xml:space="preserve">          pattern: '^[A-Fa-f0-9]{6}$'</w:t>
      </w:r>
    </w:p>
    <w:p w14:paraId="48AA2C5F" w14:textId="77777777" w:rsidR="00966ACB" w:rsidRDefault="00966ACB" w:rsidP="00966ACB">
      <w:pPr>
        <w:pStyle w:val="PL"/>
      </w:pPr>
    </w:p>
    <w:p w14:paraId="43751A71" w14:textId="77777777" w:rsidR="00966ACB" w:rsidRDefault="00966ACB" w:rsidP="00966ACB">
      <w:pPr>
        <w:pStyle w:val="PL"/>
      </w:pPr>
      <w:r>
        <w:t xml:space="preserve">    </w:t>
      </w:r>
      <w:proofErr w:type="spellStart"/>
      <w:r>
        <w:t>PlmnIdList</w:t>
      </w:r>
      <w:proofErr w:type="spellEnd"/>
      <w:r>
        <w:t>:</w:t>
      </w:r>
    </w:p>
    <w:p w14:paraId="7E844A65" w14:textId="77777777" w:rsidR="00966ACB" w:rsidRDefault="00966ACB" w:rsidP="00966ACB">
      <w:pPr>
        <w:pStyle w:val="PL"/>
      </w:pPr>
      <w:r>
        <w:t xml:space="preserve">      type: array</w:t>
      </w:r>
    </w:p>
    <w:p w14:paraId="342713BB" w14:textId="77777777" w:rsidR="00966ACB" w:rsidRDefault="00966ACB" w:rsidP="00966ACB">
      <w:pPr>
        <w:pStyle w:val="PL"/>
      </w:pPr>
      <w:r>
        <w:t xml:space="preserve">      items:</w:t>
      </w:r>
    </w:p>
    <w:p w14:paraId="5A2CBD55" w14:textId="77777777" w:rsidR="00966ACB" w:rsidRDefault="00966ACB" w:rsidP="00966ACB">
      <w:pPr>
        <w:pStyle w:val="PL"/>
      </w:pPr>
      <w:r>
        <w:t xml:space="preserve">        $ref: 'TS28623_ComDefs.yaml#/components/schemas/</w:t>
      </w:r>
      <w:proofErr w:type="spellStart"/>
      <w:r>
        <w:t>PlmnId</w:t>
      </w:r>
      <w:proofErr w:type="spellEnd"/>
      <w:r>
        <w:t>'</w:t>
      </w:r>
    </w:p>
    <w:p w14:paraId="01683BE7" w14:textId="77777777" w:rsidR="00966ACB" w:rsidRDefault="00966ACB" w:rsidP="00966ACB">
      <w:pPr>
        <w:pStyle w:val="PL"/>
      </w:pPr>
      <w:r>
        <w:t xml:space="preserve">    </w:t>
      </w:r>
      <w:proofErr w:type="spellStart"/>
      <w:r>
        <w:t>PlmnInfo</w:t>
      </w:r>
      <w:proofErr w:type="spellEnd"/>
      <w:r>
        <w:t>:</w:t>
      </w:r>
    </w:p>
    <w:p w14:paraId="16CEAE1D" w14:textId="77777777" w:rsidR="00966ACB" w:rsidRDefault="00966ACB" w:rsidP="00966ACB">
      <w:pPr>
        <w:pStyle w:val="PL"/>
      </w:pPr>
      <w:r>
        <w:t xml:space="preserve">      type: object</w:t>
      </w:r>
    </w:p>
    <w:p w14:paraId="11FA53EC" w14:textId="77777777" w:rsidR="00966ACB" w:rsidRDefault="00966ACB" w:rsidP="00966ACB">
      <w:pPr>
        <w:pStyle w:val="PL"/>
      </w:pPr>
      <w:r>
        <w:t xml:space="preserve">      properties:</w:t>
      </w:r>
    </w:p>
    <w:p w14:paraId="4B724B5B" w14:textId="77777777" w:rsidR="00966ACB" w:rsidRDefault="00966ACB" w:rsidP="00966ACB">
      <w:pPr>
        <w:pStyle w:val="PL"/>
      </w:pPr>
      <w:r>
        <w:t xml:space="preserve">        </w:t>
      </w:r>
      <w:proofErr w:type="spellStart"/>
      <w:r>
        <w:t>plmnId</w:t>
      </w:r>
      <w:proofErr w:type="spellEnd"/>
      <w:r>
        <w:t>:</w:t>
      </w:r>
    </w:p>
    <w:p w14:paraId="7AC1B03E" w14:textId="77777777" w:rsidR="00966ACB" w:rsidRDefault="00966ACB" w:rsidP="00966ACB">
      <w:pPr>
        <w:pStyle w:val="PL"/>
      </w:pPr>
      <w:r>
        <w:t xml:space="preserve">          $ref: 'TS28623_ComDefs.yaml#/components/schemas/</w:t>
      </w:r>
      <w:proofErr w:type="spellStart"/>
      <w:r>
        <w:t>PlmnId</w:t>
      </w:r>
      <w:proofErr w:type="spellEnd"/>
      <w:r>
        <w:t>'</w:t>
      </w:r>
    </w:p>
    <w:p w14:paraId="73933C4C" w14:textId="77777777" w:rsidR="00966ACB" w:rsidRDefault="00966ACB" w:rsidP="00966ACB">
      <w:pPr>
        <w:pStyle w:val="PL"/>
      </w:pPr>
      <w:r>
        <w:t xml:space="preserve">        </w:t>
      </w:r>
      <w:proofErr w:type="spellStart"/>
      <w:r>
        <w:t>snssai</w:t>
      </w:r>
      <w:proofErr w:type="spellEnd"/>
      <w:r>
        <w:t>:</w:t>
      </w:r>
    </w:p>
    <w:p w14:paraId="727D2086" w14:textId="77777777" w:rsidR="00966ACB" w:rsidRDefault="00966ACB" w:rsidP="00966ACB">
      <w:pPr>
        <w:pStyle w:val="PL"/>
      </w:pPr>
      <w:r>
        <w:t xml:space="preserve">          $ref: '#/components/schemas/</w:t>
      </w:r>
      <w:proofErr w:type="spellStart"/>
      <w:r>
        <w:t>Snssai</w:t>
      </w:r>
      <w:proofErr w:type="spellEnd"/>
      <w:r>
        <w:t>'</w:t>
      </w:r>
    </w:p>
    <w:p w14:paraId="4555AAB1" w14:textId="77777777" w:rsidR="00966ACB" w:rsidRDefault="00966ACB" w:rsidP="00966ACB">
      <w:pPr>
        <w:pStyle w:val="PL"/>
      </w:pPr>
      <w:r>
        <w:t xml:space="preserve">        </w:t>
      </w:r>
      <w:proofErr w:type="spellStart"/>
      <w:r>
        <w:t>sliceExpiryTime</w:t>
      </w:r>
      <w:proofErr w:type="spellEnd"/>
      <w:r>
        <w:t>:</w:t>
      </w:r>
    </w:p>
    <w:p w14:paraId="02822571" w14:textId="77777777" w:rsidR="00966ACB" w:rsidRDefault="00966ACB" w:rsidP="00966ACB">
      <w:pPr>
        <w:pStyle w:val="PL"/>
      </w:pPr>
      <w:r>
        <w:t xml:space="preserve">          $ref: 'TS28623_ComDefs.yaml#/components/schemas/</w:t>
      </w:r>
      <w:proofErr w:type="spellStart"/>
      <w:r>
        <w:t>DateTime</w:t>
      </w:r>
      <w:proofErr w:type="spellEnd"/>
      <w:r>
        <w:t xml:space="preserve">'          </w:t>
      </w:r>
    </w:p>
    <w:p w14:paraId="55E30B0F" w14:textId="77777777" w:rsidR="00966ACB" w:rsidRDefault="00966ACB" w:rsidP="00966ACB">
      <w:pPr>
        <w:pStyle w:val="PL"/>
      </w:pPr>
      <w:r>
        <w:t xml:space="preserve">    PlmnInfoList:</w:t>
      </w:r>
    </w:p>
    <w:p w14:paraId="022C2256" w14:textId="77777777" w:rsidR="00966ACB" w:rsidRDefault="00966ACB" w:rsidP="00966ACB">
      <w:pPr>
        <w:pStyle w:val="PL"/>
      </w:pPr>
      <w:r>
        <w:t xml:space="preserve">      type: array</w:t>
      </w:r>
    </w:p>
    <w:p w14:paraId="722DE63A" w14:textId="77777777" w:rsidR="00966ACB" w:rsidRDefault="00966ACB" w:rsidP="00966ACB">
      <w:pPr>
        <w:pStyle w:val="PL"/>
      </w:pPr>
      <w:r>
        <w:t xml:space="preserve">      items:</w:t>
      </w:r>
    </w:p>
    <w:p w14:paraId="65E6269F" w14:textId="77777777" w:rsidR="00966ACB" w:rsidRDefault="00966ACB" w:rsidP="00966ACB">
      <w:pPr>
        <w:pStyle w:val="PL"/>
      </w:pPr>
      <w:r>
        <w:t xml:space="preserve">        $ref: '#/components/schemas/</w:t>
      </w:r>
      <w:proofErr w:type="spellStart"/>
      <w:r>
        <w:t>PlmnInfo</w:t>
      </w:r>
      <w:proofErr w:type="spellEnd"/>
      <w:r>
        <w:t>'</w:t>
      </w:r>
    </w:p>
    <w:p w14:paraId="496493BA" w14:textId="77777777" w:rsidR="00966ACB" w:rsidRDefault="00966ACB" w:rsidP="00966ACB">
      <w:pPr>
        <w:pStyle w:val="PL"/>
      </w:pPr>
      <w:r>
        <w:t xml:space="preserve">    </w:t>
      </w:r>
      <w:proofErr w:type="spellStart"/>
      <w:r>
        <w:t>cagId</w:t>
      </w:r>
      <w:proofErr w:type="spellEnd"/>
      <w:r>
        <w:t>:</w:t>
      </w:r>
    </w:p>
    <w:p w14:paraId="32842AFA" w14:textId="77777777" w:rsidR="00966ACB" w:rsidRDefault="00966ACB" w:rsidP="00966ACB">
      <w:pPr>
        <w:pStyle w:val="PL"/>
      </w:pPr>
      <w:r>
        <w:t xml:space="preserve">      type: string</w:t>
      </w:r>
    </w:p>
    <w:p w14:paraId="13717B96" w14:textId="77777777" w:rsidR="00966ACB" w:rsidRDefault="00966ACB" w:rsidP="00966ACB">
      <w:pPr>
        <w:pStyle w:val="PL"/>
      </w:pPr>
      <w:r>
        <w:t xml:space="preserve">    </w:t>
      </w:r>
      <w:proofErr w:type="spellStart"/>
      <w:r>
        <w:t>nid</w:t>
      </w:r>
      <w:proofErr w:type="spellEnd"/>
      <w:r>
        <w:t>:</w:t>
      </w:r>
    </w:p>
    <w:p w14:paraId="039ED6E7" w14:textId="77777777" w:rsidR="00966ACB" w:rsidRDefault="00966ACB" w:rsidP="00966ACB">
      <w:pPr>
        <w:pStyle w:val="PL"/>
      </w:pPr>
      <w:r>
        <w:t xml:space="preserve">      type: string</w:t>
      </w:r>
    </w:p>
    <w:p w14:paraId="7FA7123D" w14:textId="77777777" w:rsidR="00966ACB" w:rsidRDefault="00966ACB" w:rsidP="00966ACB">
      <w:pPr>
        <w:pStyle w:val="PL"/>
      </w:pPr>
      <w:r>
        <w:lastRenderedPageBreak/>
        <w:t xml:space="preserve">    </w:t>
      </w:r>
      <w:proofErr w:type="spellStart"/>
      <w:r>
        <w:t>NpnIdentity</w:t>
      </w:r>
      <w:proofErr w:type="spellEnd"/>
      <w:r>
        <w:t>:</w:t>
      </w:r>
    </w:p>
    <w:p w14:paraId="4773A273" w14:textId="77777777" w:rsidR="00966ACB" w:rsidRDefault="00966ACB" w:rsidP="00966ACB">
      <w:pPr>
        <w:pStyle w:val="PL"/>
      </w:pPr>
      <w:r>
        <w:t xml:space="preserve">      type: object</w:t>
      </w:r>
    </w:p>
    <w:p w14:paraId="3A2BEC05" w14:textId="77777777" w:rsidR="00966ACB" w:rsidRDefault="00966ACB" w:rsidP="00966ACB">
      <w:pPr>
        <w:pStyle w:val="PL"/>
      </w:pPr>
      <w:r>
        <w:t xml:space="preserve">      </w:t>
      </w:r>
      <w:proofErr w:type="spellStart"/>
      <w:r>
        <w:t>oneOf</w:t>
      </w:r>
      <w:proofErr w:type="spellEnd"/>
      <w:r>
        <w:t>:</w:t>
      </w:r>
    </w:p>
    <w:p w14:paraId="420A5847" w14:textId="77777777" w:rsidR="00966ACB" w:rsidRDefault="00966ACB" w:rsidP="00966ACB">
      <w:pPr>
        <w:pStyle w:val="PL"/>
      </w:pPr>
      <w:r>
        <w:t xml:space="preserve">        - required: [ </w:t>
      </w:r>
      <w:proofErr w:type="spellStart"/>
      <w:r>
        <w:t>plmnId</w:t>
      </w:r>
      <w:proofErr w:type="spellEnd"/>
      <w:r>
        <w:t xml:space="preserve">, </w:t>
      </w:r>
      <w:proofErr w:type="spellStart"/>
      <w:r>
        <w:t>cagidList</w:t>
      </w:r>
      <w:proofErr w:type="spellEnd"/>
      <w:r>
        <w:t xml:space="preserve"> ]</w:t>
      </w:r>
    </w:p>
    <w:p w14:paraId="21E97B2E" w14:textId="77777777" w:rsidR="00966ACB" w:rsidRDefault="00966ACB" w:rsidP="00966ACB">
      <w:pPr>
        <w:pStyle w:val="PL"/>
      </w:pPr>
      <w:r>
        <w:t xml:space="preserve">        - required: [ </w:t>
      </w:r>
      <w:proofErr w:type="spellStart"/>
      <w:r>
        <w:t>plmnId</w:t>
      </w:r>
      <w:proofErr w:type="spellEnd"/>
      <w:r>
        <w:t xml:space="preserve">, </w:t>
      </w:r>
      <w:proofErr w:type="spellStart"/>
      <w:r>
        <w:t>nidList</w:t>
      </w:r>
      <w:proofErr w:type="spellEnd"/>
      <w:r>
        <w:t xml:space="preserve"> ]       </w:t>
      </w:r>
    </w:p>
    <w:p w14:paraId="15274FF5" w14:textId="77777777" w:rsidR="00966ACB" w:rsidRDefault="00966ACB" w:rsidP="00966ACB">
      <w:pPr>
        <w:pStyle w:val="PL"/>
      </w:pPr>
      <w:r>
        <w:t xml:space="preserve">      properties:</w:t>
      </w:r>
    </w:p>
    <w:p w14:paraId="20331EFB" w14:textId="77777777" w:rsidR="00966ACB" w:rsidRDefault="00966ACB" w:rsidP="00966ACB">
      <w:pPr>
        <w:pStyle w:val="PL"/>
      </w:pPr>
      <w:r>
        <w:t xml:space="preserve">        </w:t>
      </w:r>
      <w:proofErr w:type="spellStart"/>
      <w:r>
        <w:t>plmnId</w:t>
      </w:r>
      <w:proofErr w:type="spellEnd"/>
      <w:r>
        <w:t>:</w:t>
      </w:r>
    </w:p>
    <w:p w14:paraId="643846C4" w14:textId="77777777" w:rsidR="00966ACB" w:rsidRDefault="00966ACB" w:rsidP="00966ACB">
      <w:pPr>
        <w:pStyle w:val="PL"/>
      </w:pPr>
      <w:r>
        <w:t xml:space="preserve">          $ref: 'TS28623_ComDefs.yaml#/components/schemas/</w:t>
      </w:r>
      <w:proofErr w:type="spellStart"/>
      <w:r>
        <w:t>PlmnId</w:t>
      </w:r>
      <w:proofErr w:type="spellEnd"/>
      <w:r>
        <w:t>'</w:t>
      </w:r>
    </w:p>
    <w:p w14:paraId="5DFFC743" w14:textId="77777777" w:rsidR="00966ACB" w:rsidRDefault="00966ACB" w:rsidP="00966ACB">
      <w:pPr>
        <w:pStyle w:val="PL"/>
      </w:pPr>
      <w:r>
        <w:t xml:space="preserve">        </w:t>
      </w:r>
      <w:proofErr w:type="spellStart"/>
      <w:r>
        <w:t>cagidList</w:t>
      </w:r>
      <w:proofErr w:type="spellEnd"/>
      <w:r>
        <w:t>:</w:t>
      </w:r>
    </w:p>
    <w:p w14:paraId="388C2B0F" w14:textId="77777777" w:rsidR="00966ACB" w:rsidRDefault="00966ACB" w:rsidP="00966ACB">
      <w:pPr>
        <w:pStyle w:val="PL"/>
      </w:pPr>
      <w:r>
        <w:t xml:space="preserve">          type: array</w:t>
      </w:r>
    </w:p>
    <w:p w14:paraId="745CB07E" w14:textId="77777777" w:rsidR="00966ACB" w:rsidRDefault="00966ACB" w:rsidP="00966ACB">
      <w:pPr>
        <w:pStyle w:val="PL"/>
      </w:pPr>
      <w:r>
        <w:t xml:space="preserve">          items:</w:t>
      </w:r>
    </w:p>
    <w:p w14:paraId="22EBCE02" w14:textId="77777777" w:rsidR="00966ACB" w:rsidRDefault="00966ACB" w:rsidP="00966ACB">
      <w:pPr>
        <w:pStyle w:val="PL"/>
      </w:pPr>
      <w:r>
        <w:t xml:space="preserve">            $ref: '#/components/schemas/</w:t>
      </w:r>
      <w:proofErr w:type="spellStart"/>
      <w:r>
        <w:t>cagId</w:t>
      </w:r>
      <w:proofErr w:type="spellEnd"/>
      <w:r>
        <w:t>'</w:t>
      </w:r>
    </w:p>
    <w:p w14:paraId="4B4ADC7F" w14:textId="77777777" w:rsidR="00966ACB" w:rsidRDefault="00966ACB" w:rsidP="00966ACB">
      <w:pPr>
        <w:pStyle w:val="PL"/>
      </w:pPr>
      <w:r>
        <w:t xml:space="preserve">          </w:t>
      </w:r>
      <w:proofErr w:type="spellStart"/>
      <w:r>
        <w:t>minItems</w:t>
      </w:r>
      <w:proofErr w:type="spellEnd"/>
      <w:r>
        <w:t>: 1</w:t>
      </w:r>
    </w:p>
    <w:p w14:paraId="11F9CFB4" w14:textId="77777777" w:rsidR="00966ACB" w:rsidRDefault="00966ACB" w:rsidP="00966ACB">
      <w:pPr>
        <w:pStyle w:val="PL"/>
      </w:pPr>
      <w:r>
        <w:t xml:space="preserve">          </w:t>
      </w:r>
      <w:proofErr w:type="spellStart"/>
      <w:r>
        <w:t>maxItems</w:t>
      </w:r>
      <w:proofErr w:type="spellEnd"/>
      <w:r>
        <w:t xml:space="preserve">: 12  </w:t>
      </w:r>
    </w:p>
    <w:p w14:paraId="37A1DE85" w14:textId="77777777" w:rsidR="00966ACB" w:rsidRDefault="00966ACB" w:rsidP="00966ACB">
      <w:pPr>
        <w:pStyle w:val="PL"/>
      </w:pPr>
      <w:r>
        <w:t xml:space="preserve">        </w:t>
      </w:r>
      <w:proofErr w:type="spellStart"/>
      <w:r>
        <w:t>nidList</w:t>
      </w:r>
      <w:proofErr w:type="spellEnd"/>
      <w:r>
        <w:t>:</w:t>
      </w:r>
    </w:p>
    <w:p w14:paraId="57E25BA6" w14:textId="77777777" w:rsidR="00966ACB" w:rsidRDefault="00966ACB" w:rsidP="00966ACB">
      <w:pPr>
        <w:pStyle w:val="PL"/>
      </w:pPr>
      <w:r>
        <w:t xml:space="preserve">          type: array</w:t>
      </w:r>
    </w:p>
    <w:p w14:paraId="21E2C626" w14:textId="77777777" w:rsidR="00966ACB" w:rsidRDefault="00966ACB" w:rsidP="00966ACB">
      <w:pPr>
        <w:pStyle w:val="PL"/>
      </w:pPr>
      <w:r>
        <w:t xml:space="preserve">          items:</w:t>
      </w:r>
    </w:p>
    <w:p w14:paraId="13D8674A" w14:textId="77777777" w:rsidR="00966ACB" w:rsidRDefault="00966ACB" w:rsidP="00966ACB">
      <w:pPr>
        <w:pStyle w:val="PL"/>
      </w:pPr>
      <w:r>
        <w:t xml:space="preserve">            $ref: '#/components/schemas/</w:t>
      </w:r>
      <w:proofErr w:type="spellStart"/>
      <w:r>
        <w:t>nid</w:t>
      </w:r>
      <w:proofErr w:type="spellEnd"/>
      <w:r>
        <w:t>'</w:t>
      </w:r>
    </w:p>
    <w:p w14:paraId="6FFF404C" w14:textId="77777777" w:rsidR="00966ACB" w:rsidRDefault="00966ACB" w:rsidP="00966ACB">
      <w:pPr>
        <w:pStyle w:val="PL"/>
      </w:pPr>
      <w:r>
        <w:t xml:space="preserve">          </w:t>
      </w:r>
      <w:proofErr w:type="spellStart"/>
      <w:r>
        <w:t>minItems</w:t>
      </w:r>
      <w:proofErr w:type="spellEnd"/>
      <w:r>
        <w:t>: 1</w:t>
      </w:r>
    </w:p>
    <w:p w14:paraId="2E528937" w14:textId="77777777" w:rsidR="00966ACB" w:rsidRDefault="00966ACB" w:rsidP="00966ACB">
      <w:pPr>
        <w:pStyle w:val="PL"/>
      </w:pPr>
      <w:r>
        <w:t xml:space="preserve">          </w:t>
      </w:r>
      <w:proofErr w:type="spellStart"/>
      <w:r>
        <w:t>maxItems</w:t>
      </w:r>
      <w:proofErr w:type="spellEnd"/>
      <w:r>
        <w:t xml:space="preserve">: 12              </w:t>
      </w:r>
    </w:p>
    <w:p w14:paraId="2F66C225" w14:textId="77777777" w:rsidR="00966ACB" w:rsidRDefault="00966ACB" w:rsidP="00966ACB">
      <w:pPr>
        <w:pStyle w:val="PL"/>
      </w:pPr>
      <w:r>
        <w:t xml:space="preserve">    </w:t>
      </w:r>
      <w:proofErr w:type="spellStart"/>
      <w:r>
        <w:t>NpnIdentityList</w:t>
      </w:r>
      <w:proofErr w:type="spellEnd"/>
      <w:r>
        <w:t>:</w:t>
      </w:r>
    </w:p>
    <w:p w14:paraId="1432E401" w14:textId="77777777" w:rsidR="00966ACB" w:rsidRDefault="00966ACB" w:rsidP="00966ACB">
      <w:pPr>
        <w:pStyle w:val="PL"/>
      </w:pPr>
      <w:r>
        <w:t xml:space="preserve">      type: array</w:t>
      </w:r>
    </w:p>
    <w:p w14:paraId="7F61B6AD" w14:textId="77777777" w:rsidR="00966ACB" w:rsidRDefault="00966ACB" w:rsidP="00966ACB">
      <w:pPr>
        <w:pStyle w:val="PL"/>
      </w:pPr>
      <w:r>
        <w:t xml:space="preserve">      items:</w:t>
      </w:r>
    </w:p>
    <w:p w14:paraId="62AA1384" w14:textId="77777777" w:rsidR="00966ACB" w:rsidRDefault="00966ACB" w:rsidP="00966ACB">
      <w:pPr>
        <w:pStyle w:val="PL"/>
      </w:pPr>
      <w:r>
        <w:t xml:space="preserve">        $ref: '#/components/schemas/</w:t>
      </w:r>
      <w:proofErr w:type="spellStart"/>
      <w:r>
        <w:t>NpnIdentity</w:t>
      </w:r>
      <w:proofErr w:type="spellEnd"/>
      <w:r>
        <w:t>'</w:t>
      </w:r>
    </w:p>
    <w:p w14:paraId="31BB94C8" w14:textId="77777777" w:rsidR="00966ACB" w:rsidRDefault="00966ACB" w:rsidP="00966ACB">
      <w:pPr>
        <w:pStyle w:val="PL"/>
      </w:pPr>
      <w:r>
        <w:t xml:space="preserve">    </w:t>
      </w:r>
      <w:proofErr w:type="spellStart"/>
      <w:r>
        <w:t>GGnbId</w:t>
      </w:r>
      <w:proofErr w:type="spellEnd"/>
      <w:r>
        <w:t>:</w:t>
      </w:r>
    </w:p>
    <w:p w14:paraId="044790BB" w14:textId="77777777" w:rsidR="00966ACB" w:rsidRDefault="00966ACB" w:rsidP="00966ACB">
      <w:pPr>
        <w:pStyle w:val="PL"/>
      </w:pPr>
      <w:r>
        <w:t xml:space="preserve">        type: string</w:t>
      </w:r>
    </w:p>
    <w:p w14:paraId="488801C4" w14:textId="77777777" w:rsidR="00966ACB" w:rsidRDefault="00966ACB" w:rsidP="00966ACB">
      <w:pPr>
        <w:pStyle w:val="PL"/>
      </w:pPr>
      <w:r>
        <w:t xml:space="preserve">        pattern: '^[0-9]{3}[0-9]{2,3}-(22|23|24|25|26|27|28|29|30|31|32)-[0-9]{1,10}'</w:t>
      </w:r>
    </w:p>
    <w:p w14:paraId="24B8A002" w14:textId="77777777" w:rsidR="00966ACB" w:rsidRDefault="00966ACB" w:rsidP="00966ACB">
      <w:pPr>
        <w:pStyle w:val="PL"/>
      </w:pPr>
      <w:r>
        <w:t xml:space="preserve">    </w:t>
      </w:r>
      <w:proofErr w:type="spellStart"/>
      <w:r>
        <w:t>GEnbId</w:t>
      </w:r>
      <w:proofErr w:type="spellEnd"/>
      <w:r>
        <w:t>:</w:t>
      </w:r>
    </w:p>
    <w:p w14:paraId="59DF4477" w14:textId="77777777" w:rsidR="00966ACB" w:rsidRDefault="00966ACB" w:rsidP="00966ACB">
      <w:pPr>
        <w:pStyle w:val="PL"/>
      </w:pPr>
      <w:r>
        <w:t xml:space="preserve">        type: string</w:t>
      </w:r>
    </w:p>
    <w:p w14:paraId="65527DF7" w14:textId="77777777" w:rsidR="00966ACB" w:rsidRDefault="00966ACB" w:rsidP="00966ACB">
      <w:pPr>
        <w:pStyle w:val="PL"/>
      </w:pPr>
      <w:r>
        <w:t xml:space="preserve">        pattern: '^[0-9]{3}[0-9]{2,3}-(18|20|21|22)-[0-9]{1,7}'</w:t>
      </w:r>
    </w:p>
    <w:p w14:paraId="28B76CC9" w14:textId="77777777" w:rsidR="00966ACB" w:rsidRDefault="00966ACB" w:rsidP="00966ACB">
      <w:pPr>
        <w:pStyle w:val="PL"/>
      </w:pPr>
    </w:p>
    <w:p w14:paraId="1FD51EC2" w14:textId="77777777" w:rsidR="00966ACB" w:rsidRDefault="00966ACB" w:rsidP="00966ACB">
      <w:pPr>
        <w:pStyle w:val="PL"/>
      </w:pPr>
      <w:r>
        <w:t xml:space="preserve">    </w:t>
      </w:r>
      <w:proofErr w:type="spellStart"/>
      <w:r>
        <w:t>GGnbIdList</w:t>
      </w:r>
      <w:proofErr w:type="spellEnd"/>
      <w:r>
        <w:t>:</w:t>
      </w:r>
    </w:p>
    <w:p w14:paraId="4E09B3BF" w14:textId="77777777" w:rsidR="00966ACB" w:rsidRDefault="00966ACB" w:rsidP="00966ACB">
      <w:pPr>
        <w:pStyle w:val="PL"/>
      </w:pPr>
      <w:r>
        <w:t xml:space="preserve">        type: array</w:t>
      </w:r>
    </w:p>
    <w:p w14:paraId="654173DC" w14:textId="77777777" w:rsidR="00966ACB" w:rsidRDefault="00966ACB" w:rsidP="00966ACB">
      <w:pPr>
        <w:pStyle w:val="PL"/>
      </w:pPr>
      <w:r>
        <w:t xml:space="preserve">        items: </w:t>
      </w:r>
    </w:p>
    <w:p w14:paraId="1B06B815" w14:textId="77777777" w:rsidR="00966ACB" w:rsidRDefault="00966ACB" w:rsidP="00966ACB">
      <w:pPr>
        <w:pStyle w:val="PL"/>
      </w:pPr>
      <w:r>
        <w:t xml:space="preserve">          $ref: '#/components/schemas/</w:t>
      </w:r>
      <w:proofErr w:type="spellStart"/>
      <w:r>
        <w:t>GGnbId</w:t>
      </w:r>
      <w:proofErr w:type="spellEnd"/>
      <w:r>
        <w:t>'</w:t>
      </w:r>
    </w:p>
    <w:p w14:paraId="6BD0CC73" w14:textId="77777777" w:rsidR="00966ACB" w:rsidRDefault="00966ACB" w:rsidP="00966ACB">
      <w:pPr>
        <w:pStyle w:val="PL"/>
      </w:pPr>
    </w:p>
    <w:p w14:paraId="44405B47" w14:textId="77777777" w:rsidR="00966ACB" w:rsidRDefault="00966ACB" w:rsidP="00966ACB">
      <w:pPr>
        <w:pStyle w:val="PL"/>
      </w:pPr>
      <w:r>
        <w:t xml:space="preserve">    </w:t>
      </w:r>
      <w:proofErr w:type="spellStart"/>
      <w:r>
        <w:t>GEnbIdList</w:t>
      </w:r>
      <w:proofErr w:type="spellEnd"/>
      <w:r>
        <w:t>:</w:t>
      </w:r>
    </w:p>
    <w:p w14:paraId="73FA843D" w14:textId="77777777" w:rsidR="00966ACB" w:rsidRDefault="00966ACB" w:rsidP="00966ACB">
      <w:pPr>
        <w:pStyle w:val="PL"/>
      </w:pPr>
      <w:r>
        <w:t xml:space="preserve">        type: array</w:t>
      </w:r>
    </w:p>
    <w:p w14:paraId="6CB00301" w14:textId="77777777" w:rsidR="00966ACB" w:rsidRDefault="00966ACB" w:rsidP="00966ACB">
      <w:pPr>
        <w:pStyle w:val="PL"/>
      </w:pPr>
      <w:r>
        <w:t xml:space="preserve">        items: </w:t>
      </w:r>
    </w:p>
    <w:p w14:paraId="37703E77" w14:textId="77777777" w:rsidR="00966ACB" w:rsidRDefault="00966ACB" w:rsidP="00966ACB">
      <w:pPr>
        <w:pStyle w:val="PL"/>
      </w:pPr>
      <w:r>
        <w:t xml:space="preserve">          $ref: '#/components/schemas/</w:t>
      </w:r>
      <w:proofErr w:type="spellStart"/>
      <w:r>
        <w:t>GEnbId</w:t>
      </w:r>
      <w:proofErr w:type="spellEnd"/>
      <w:r>
        <w:t>'</w:t>
      </w:r>
    </w:p>
    <w:p w14:paraId="681933DE" w14:textId="77777777" w:rsidR="00966ACB" w:rsidRDefault="00966ACB" w:rsidP="00966ACB">
      <w:pPr>
        <w:pStyle w:val="PL"/>
      </w:pPr>
    </w:p>
    <w:p w14:paraId="29E7C748" w14:textId="77777777" w:rsidR="00966ACB" w:rsidRDefault="00966ACB" w:rsidP="00966ACB">
      <w:pPr>
        <w:pStyle w:val="PL"/>
      </w:pPr>
      <w:r>
        <w:t xml:space="preserve">    </w:t>
      </w:r>
      <w:proofErr w:type="spellStart"/>
      <w:r>
        <w:t>NrPci</w:t>
      </w:r>
      <w:proofErr w:type="spellEnd"/>
      <w:r>
        <w:t>:</w:t>
      </w:r>
    </w:p>
    <w:p w14:paraId="3BD4E3C2" w14:textId="77777777" w:rsidR="00966ACB" w:rsidRDefault="00966ACB" w:rsidP="00966ACB">
      <w:pPr>
        <w:pStyle w:val="PL"/>
      </w:pPr>
      <w:r>
        <w:t xml:space="preserve">      type: integer</w:t>
      </w:r>
    </w:p>
    <w:p w14:paraId="713251B4" w14:textId="77777777" w:rsidR="00966ACB" w:rsidRDefault="00966ACB" w:rsidP="00966ACB">
      <w:pPr>
        <w:pStyle w:val="PL"/>
      </w:pPr>
      <w:r>
        <w:t xml:space="preserve">      maximum: 503</w:t>
      </w:r>
    </w:p>
    <w:p w14:paraId="32756A7E" w14:textId="77777777" w:rsidR="00966ACB" w:rsidRDefault="00966ACB" w:rsidP="00966ACB">
      <w:pPr>
        <w:pStyle w:val="PL"/>
      </w:pPr>
      <w:r>
        <w:t xml:space="preserve">    </w:t>
      </w:r>
      <w:proofErr w:type="spellStart"/>
      <w:r>
        <w:t>NrTac</w:t>
      </w:r>
      <w:proofErr w:type="spellEnd"/>
      <w:r>
        <w:t>:</w:t>
      </w:r>
    </w:p>
    <w:p w14:paraId="5D83203D" w14:textId="77777777" w:rsidR="00966ACB" w:rsidRDefault="00966ACB" w:rsidP="00966ACB">
      <w:pPr>
        <w:pStyle w:val="PL"/>
      </w:pPr>
      <w:r>
        <w:t xml:space="preserve">      $ref: 'TS28623_GenericNrm.yaml#/components/schemas/Tac'</w:t>
      </w:r>
    </w:p>
    <w:p w14:paraId="0A78B468" w14:textId="77777777" w:rsidR="00966ACB" w:rsidRDefault="00966ACB" w:rsidP="00966ACB">
      <w:pPr>
        <w:pStyle w:val="PL"/>
      </w:pPr>
      <w:r>
        <w:t xml:space="preserve">    </w:t>
      </w:r>
      <w:proofErr w:type="spellStart"/>
      <w:r>
        <w:t>NrTacList</w:t>
      </w:r>
      <w:proofErr w:type="spellEnd"/>
      <w:r>
        <w:t>:</w:t>
      </w:r>
    </w:p>
    <w:p w14:paraId="53ADB101" w14:textId="77777777" w:rsidR="00966ACB" w:rsidRDefault="00966ACB" w:rsidP="00966ACB">
      <w:pPr>
        <w:pStyle w:val="PL"/>
      </w:pPr>
      <w:r>
        <w:t xml:space="preserve">      type: array</w:t>
      </w:r>
    </w:p>
    <w:p w14:paraId="496C482F" w14:textId="77777777" w:rsidR="00966ACB" w:rsidRDefault="00966ACB" w:rsidP="00966ACB">
      <w:pPr>
        <w:pStyle w:val="PL"/>
      </w:pPr>
      <w:r>
        <w:t xml:space="preserve">      items:</w:t>
      </w:r>
    </w:p>
    <w:p w14:paraId="5A19FE3A" w14:textId="77777777" w:rsidR="00966ACB" w:rsidRDefault="00966ACB" w:rsidP="00966ACB">
      <w:pPr>
        <w:pStyle w:val="PL"/>
      </w:pPr>
      <w:r>
        <w:t xml:space="preserve">        $ref: 'TS28623_GenericNrm.yaml#/components/schemas/Tac'</w:t>
      </w:r>
    </w:p>
    <w:p w14:paraId="323AD807" w14:textId="77777777" w:rsidR="00966ACB" w:rsidRDefault="00966ACB" w:rsidP="00966ACB">
      <w:pPr>
        <w:pStyle w:val="PL"/>
      </w:pPr>
      <w:r>
        <w:t xml:space="preserve">    </w:t>
      </w:r>
      <w:proofErr w:type="spellStart"/>
      <w:r>
        <w:t>TaiList</w:t>
      </w:r>
      <w:proofErr w:type="spellEnd"/>
      <w:r>
        <w:t>:</w:t>
      </w:r>
    </w:p>
    <w:p w14:paraId="167E6009" w14:textId="77777777" w:rsidR="00966ACB" w:rsidRDefault="00966ACB" w:rsidP="00966ACB">
      <w:pPr>
        <w:pStyle w:val="PL"/>
      </w:pPr>
      <w:r>
        <w:t xml:space="preserve">      type: array</w:t>
      </w:r>
    </w:p>
    <w:p w14:paraId="0936E46F" w14:textId="77777777" w:rsidR="00966ACB" w:rsidRDefault="00966ACB" w:rsidP="00966ACB">
      <w:pPr>
        <w:pStyle w:val="PL"/>
      </w:pPr>
      <w:r>
        <w:t xml:space="preserve">      items:</w:t>
      </w:r>
    </w:p>
    <w:p w14:paraId="19E61B6B" w14:textId="77777777" w:rsidR="00966ACB" w:rsidRDefault="00966ACB" w:rsidP="00966ACB">
      <w:pPr>
        <w:pStyle w:val="PL"/>
      </w:pPr>
      <w:r>
        <w:t xml:space="preserve">        $ref: 'TS28623_GenericNrm.yaml#/components/schemas/Tai' </w:t>
      </w:r>
    </w:p>
    <w:p w14:paraId="2BB687FA" w14:textId="77777777" w:rsidR="00966ACB" w:rsidRDefault="00966ACB" w:rsidP="00966ACB">
      <w:pPr>
        <w:pStyle w:val="PL"/>
      </w:pPr>
      <w:r>
        <w:t xml:space="preserve">    </w:t>
      </w:r>
      <w:proofErr w:type="spellStart"/>
      <w:r>
        <w:t>BackhaulAddress</w:t>
      </w:r>
      <w:proofErr w:type="spellEnd"/>
      <w:r>
        <w:t>:</w:t>
      </w:r>
    </w:p>
    <w:p w14:paraId="148B4CD4" w14:textId="77777777" w:rsidR="00966ACB" w:rsidRDefault="00966ACB" w:rsidP="00966ACB">
      <w:pPr>
        <w:pStyle w:val="PL"/>
      </w:pPr>
      <w:r>
        <w:t xml:space="preserve">      type: object</w:t>
      </w:r>
    </w:p>
    <w:p w14:paraId="3F0F0DAC" w14:textId="77777777" w:rsidR="00966ACB" w:rsidRDefault="00966ACB" w:rsidP="00966ACB">
      <w:pPr>
        <w:pStyle w:val="PL"/>
      </w:pPr>
      <w:r>
        <w:t xml:space="preserve">      properties:</w:t>
      </w:r>
    </w:p>
    <w:p w14:paraId="3F8C6337" w14:textId="77777777" w:rsidR="00966ACB" w:rsidRDefault="00966ACB" w:rsidP="00966ACB">
      <w:pPr>
        <w:pStyle w:val="PL"/>
      </w:pPr>
      <w:r>
        <w:t xml:space="preserve">        </w:t>
      </w:r>
      <w:proofErr w:type="spellStart"/>
      <w:r>
        <w:t>gnbId</w:t>
      </w:r>
      <w:proofErr w:type="spellEnd"/>
      <w:r>
        <w:t>:</w:t>
      </w:r>
    </w:p>
    <w:p w14:paraId="07C705C2" w14:textId="77777777" w:rsidR="00966ACB" w:rsidRDefault="00966ACB" w:rsidP="00966ACB">
      <w:pPr>
        <w:pStyle w:val="PL"/>
      </w:pPr>
      <w:r>
        <w:t xml:space="preserve">          $ref: '#/components/schemas/</w:t>
      </w:r>
      <w:proofErr w:type="spellStart"/>
      <w:r>
        <w:t>GnbId</w:t>
      </w:r>
      <w:proofErr w:type="spellEnd"/>
      <w:r>
        <w:t>'</w:t>
      </w:r>
    </w:p>
    <w:p w14:paraId="79348F9B" w14:textId="77777777" w:rsidR="00966ACB" w:rsidRDefault="00966ACB" w:rsidP="00966ACB">
      <w:pPr>
        <w:pStyle w:val="PL"/>
      </w:pPr>
      <w:r>
        <w:t xml:space="preserve">        tai:</w:t>
      </w:r>
    </w:p>
    <w:p w14:paraId="70762CFC" w14:textId="77777777" w:rsidR="00966ACB" w:rsidRDefault="00966ACB" w:rsidP="00966ACB">
      <w:pPr>
        <w:pStyle w:val="PL"/>
      </w:pPr>
      <w:r>
        <w:t xml:space="preserve">          $ref: "TS28623_GenericNrm.yaml#/components/schemas/Tai"</w:t>
      </w:r>
    </w:p>
    <w:p w14:paraId="00A8AD2C" w14:textId="77777777" w:rsidR="00966ACB" w:rsidRDefault="00966ACB" w:rsidP="00966ACB">
      <w:pPr>
        <w:pStyle w:val="PL"/>
      </w:pPr>
      <w:r>
        <w:t xml:space="preserve">    </w:t>
      </w:r>
      <w:proofErr w:type="spellStart"/>
      <w:r>
        <w:t>MappingSetIDBackhaulAddress</w:t>
      </w:r>
      <w:proofErr w:type="spellEnd"/>
      <w:r>
        <w:t>:</w:t>
      </w:r>
    </w:p>
    <w:p w14:paraId="62081A91" w14:textId="77777777" w:rsidR="00966ACB" w:rsidRDefault="00966ACB" w:rsidP="00966ACB">
      <w:pPr>
        <w:pStyle w:val="PL"/>
      </w:pPr>
      <w:r>
        <w:t xml:space="preserve">      type: object</w:t>
      </w:r>
    </w:p>
    <w:p w14:paraId="6BF0259C" w14:textId="77777777" w:rsidR="00966ACB" w:rsidRDefault="00966ACB" w:rsidP="00966ACB">
      <w:pPr>
        <w:pStyle w:val="PL"/>
      </w:pPr>
      <w:r>
        <w:t xml:space="preserve">      properties:</w:t>
      </w:r>
    </w:p>
    <w:p w14:paraId="76DFBD6A" w14:textId="77777777" w:rsidR="00966ACB" w:rsidRDefault="00966ACB" w:rsidP="00966ACB">
      <w:pPr>
        <w:pStyle w:val="PL"/>
      </w:pPr>
      <w:r>
        <w:t xml:space="preserve">        </w:t>
      </w:r>
      <w:proofErr w:type="spellStart"/>
      <w:r>
        <w:t>setID</w:t>
      </w:r>
      <w:proofErr w:type="spellEnd"/>
      <w:r>
        <w:t>:</w:t>
      </w:r>
    </w:p>
    <w:p w14:paraId="00729382" w14:textId="77777777" w:rsidR="00966ACB" w:rsidRDefault="00966ACB" w:rsidP="00966ACB">
      <w:pPr>
        <w:pStyle w:val="PL"/>
      </w:pPr>
      <w:r>
        <w:t xml:space="preserve">          type: integer</w:t>
      </w:r>
    </w:p>
    <w:p w14:paraId="4691896A" w14:textId="77777777" w:rsidR="00966ACB" w:rsidRDefault="00966ACB" w:rsidP="00966ACB">
      <w:pPr>
        <w:pStyle w:val="PL"/>
      </w:pPr>
      <w:r>
        <w:t xml:space="preserve">        </w:t>
      </w:r>
      <w:proofErr w:type="spellStart"/>
      <w:r>
        <w:t>backhaulAddress</w:t>
      </w:r>
      <w:proofErr w:type="spellEnd"/>
      <w:r>
        <w:t>:</w:t>
      </w:r>
    </w:p>
    <w:p w14:paraId="58518146" w14:textId="77777777" w:rsidR="00966ACB" w:rsidRDefault="00966ACB" w:rsidP="00966ACB">
      <w:pPr>
        <w:pStyle w:val="PL"/>
      </w:pPr>
      <w:r>
        <w:t xml:space="preserve">          $ref: '#/components/schemas/</w:t>
      </w:r>
      <w:proofErr w:type="spellStart"/>
      <w:r>
        <w:t>BackhaulAddress</w:t>
      </w:r>
      <w:proofErr w:type="spellEnd"/>
      <w:r>
        <w:t>'</w:t>
      </w:r>
    </w:p>
    <w:p w14:paraId="49D93099" w14:textId="77777777" w:rsidR="00966ACB" w:rsidRDefault="00966ACB" w:rsidP="00966ACB">
      <w:pPr>
        <w:pStyle w:val="PL"/>
      </w:pPr>
      <w:r>
        <w:t xml:space="preserve">    </w:t>
      </w:r>
      <w:proofErr w:type="spellStart"/>
      <w:r>
        <w:t>IntraRatEsActivationOriginalCellLoadParameters</w:t>
      </w:r>
      <w:proofErr w:type="spellEnd"/>
      <w:r>
        <w:t>:</w:t>
      </w:r>
    </w:p>
    <w:p w14:paraId="2C2A3314" w14:textId="77777777" w:rsidR="00966ACB" w:rsidRDefault="00966ACB" w:rsidP="00966ACB">
      <w:pPr>
        <w:pStyle w:val="PL"/>
      </w:pPr>
      <w:r>
        <w:t xml:space="preserve">      type: object</w:t>
      </w:r>
    </w:p>
    <w:p w14:paraId="69F64368" w14:textId="77777777" w:rsidR="00966ACB" w:rsidRDefault="00966ACB" w:rsidP="00966ACB">
      <w:pPr>
        <w:pStyle w:val="PL"/>
      </w:pPr>
      <w:r>
        <w:t xml:space="preserve">      properties:</w:t>
      </w:r>
    </w:p>
    <w:p w14:paraId="2784CF04" w14:textId="77777777" w:rsidR="00966ACB" w:rsidRDefault="00966ACB" w:rsidP="00966ACB">
      <w:pPr>
        <w:pStyle w:val="PL"/>
      </w:pPr>
      <w:r>
        <w:t xml:space="preserve">        </w:t>
      </w:r>
      <w:proofErr w:type="spellStart"/>
      <w:r>
        <w:t>loadThreshold</w:t>
      </w:r>
      <w:proofErr w:type="spellEnd"/>
      <w:r>
        <w:t>:</w:t>
      </w:r>
    </w:p>
    <w:p w14:paraId="2D0684F3" w14:textId="77777777" w:rsidR="00966ACB" w:rsidRDefault="00966ACB" w:rsidP="00966ACB">
      <w:pPr>
        <w:pStyle w:val="PL"/>
      </w:pPr>
      <w:r>
        <w:t xml:space="preserve">          type: integer</w:t>
      </w:r>
    </w:p>
    <w:p w14:paraId="6E273677" w14:textId="77777777" w:rsidR="00966ACB" w:rsidRDefault="00966ACB" w:rsidP="00966ACB">
      <w:pPr>
        <w:pStyle w:val="PL"/>
      </w:pPr>
      <w:r>
        <w:t xml:space="preserve">        </w:t>
      </w:r>
      <w:proofErr w:type="spellStart"/>
      <w:r>
        <w:t>timeDuration</w:t>
      </w:r>
      <w:proofErr w:type="spellEnd"/>
      <w:r>
        <w:t>:</w:t>
      </w:r>
    </w:p>
    <w:p w14:paraId="71616B6A" w14:textId="77777777" w:rsidR="00966ACB" w:rsidRDefault="00966ACB" w:rsidP="00966ACB">
      <w:pPr>
        <w:pStyle w:val="PL"/>
      </w:pPr>
      <w:r>
        <w:t xml:space="preserve">          type: integer</w:t>
      </w:r>
    </w:p>
    <w:p w14:paraId="4162A8D6" w14:textId="77777777" w:rsidR="00966ACB" w:rsidRDefault="00966ACB" w:rsidP="00966ACB">
      <w:pPr>
        <w:pStyle w:val="PL"/>
      </w:pPr>
      <w:r>
        <w:t xml:space="preserve">    </w:t>
      </w:r>
      <w:proofErr w:type="spellStart"/>
      <w:r>
        <w:t>IntraRatEsActivationCandidateCellsLoadParameters</w:t>
      </w:r>
      <w:proofErr w:type="spellEnd"/>
      <w:r>
        <w:t>:</w:t>
      </w:r>
    </w:p>
    <w:p w14:paraId="00F3DFCE" w14:textId="77777777" w:rsidR="00966ACB" w:rsidRDefault="00966ACB" w:rsidP="00966ACB">
      <w:pPr>
        <w:pStyle w:val="PL"/>
      </w:pPr>
      <w:r>
        <w:t xml:space="preserve">      type: object</w:t>
      </w:r>
    </w:p>
    <w:p w14:paraId="26DD8EF2" w14:textId="77777777" w:rsidR="00966ACB" w:rsidRDefault="00966ACB" w:rsidP="00966ACB">
      <w:pPr>
        <w:pStyle w:val="PL"/>
      </w:pPr>
      <w:r>
        <w:t xml:space="preserve">      properties:</w:t>
      </w:r>
    </w:p>
    <w:p w14:paraId="1CC19ABB" w14:textId="77777777" w:rsidR="00966ACB" w:rsidRDefault="00966ACB" w:rsidP="00966ACB">
      <w:pPr>
        <w:pStyle w:val="PL"/>
      </w:pPr>
      <w:r>
        <w:lastRenderedPageBreak/>
        <w:t xml:space="preserve">        </w:t>
      </w:r>
      <w:proofErr w:type="spellStart"/>
      <w:r>
        <w:t>loadThreshold</w:t>
      </w:r>
      <w:proofErr w:type="spellEnd"/>
      <w:r>
        <w:t>:</w:t>
      </w:r>
    </w:p>
    <w:p w14:paraId="4A59BB7B" w14:textId="77777777" w:rsidR="00966ACB" w:rsidRDefault="00966ACB" w:rsidP="00966ACB">
      <w:pPr>
        <w:pStyle w:val="PL"/>
      </w:pPr>
      <w:r>
        <w:t xml:space="preserve">          type: integer</w:t>
      </w:r>
    </w:p>
    <w:p w14:paraId="6F7A4113" w14:textId="77777777" w:rsidR="00966ACB" w:rsidRDefault="00966ACB" w:rsidP="00966ACB">
      <w:pPr>
        <w:pStyle w:val="PL"/>
      </w:pPr>
      <w:r>
        <w:t xml:space="preserve">        </w:t>
      </w:r>
      <w:proofErr w:type="spellStart"/>
      <w:r>
        <w:t>timeDuration</w:t>
      </w:r>
      <w:proofErr w:type="spellEnd"/>
      <w:r>
        <w:t>:</w:t>
      </w:r>
    </w:p>
    <w:p w14:paraId="401F60E6" w14:textId="77777777" w:rsidR="00966ACB" w:rsidRDefault="00966ACB" w:rsidP="00966ACB">
      <w:pPr>
        <w:pStyle w:val="PL"/>
      </w:pPr>
      <w:r>
        <w:t xml:space="preserve">          type: integer</w:t>
      </w:r>
    </w:p>
    <w:p w14:paraId="0ED54015" w14:textId="77777777" w:rsidR="00966ACB" w:rsidRDefault="00966ACB" w:rsidP="00966ACB">
      <w:pPr>
        <w:pStyle w:val="PL"/>
      </w:pPr>
      <w:r>
        <w:t xml:space="preserve">    </w:t>
      </w:r>
      <w:proofErr w:type="spellStart"/>
      <w:r>
        <w:t>IntraRatEsDeactivationCandidateCellsLoadParameters</w:t>
      </w:r>
      <w:proofErr w:type="spellEnd"/>
      <w:r>
        <w:t>:</w:t>
      </w:r>
    </w:p>
    <w:p w14:paraId="26082804" w14:textId="77777777" w:rsidR="00966ACB" w:rsidRDefault="00966ACB" w:rsidP="00966ACB">
      <w:pPr>
        <w:pStyle w:val="PL"/>
      </w:pPr>
      <w:r>
        <w:t xml:space="preserve">      type: object</w:t>
      </w:r>
    </w:p>
    <w:p w14:paraId="21F3F8BF" w14:textId="77777777" w:rsidR="00966ACB" w:rsidRDefault="00966ACB" w:rsidP="00966ACB">
      <w:pPr>
        <w:pStyle w:val="PL"/>
      </w:pPr>
      <w:r>
        <w:t xml:space="preserve">      properties:</w:t>
      </w:r>
    </w:p>
    <w:p w14:paraId="279A8251" w14:textId="77777777" w:rsidR="00966ACB" w:rsidRDefault="00966ACB" w:rsidP="00966ACB">
      <w:pPr>
        <w:pStyle w:val="PL"/>
      </w:pPr>
      <w:r>
        <w:t xml:space="preserve">        </w:t>
      </w:r>
      <w:proofErr w:type="spellStart"/>
      <w:r>
        <w:t>loadThreshold</w:t>
      </w:r>
      <w:proofErr w:type="spellEnd"/>
      <w:r>
        <w:t>:</w:t>
      </w:r>
    </w:p>
    <w:p w14:paraId="6D86297A" w14:textId="77777777" w:rsidR="00966ACB" w:rsidRDefault="00966ACB" w:rsidP="00966ACB">
      <w:pPr>
        <w:pStyle w:val="PL"/>
      </w:pPr>
      <w:r>
        <w:t xml:space="preserve">          type: integer</w:t>
      </w:r>
    </w:p>
    <w:p w14:paraId="4EF2152C" w14:textId="77777777" w:rsidR="00966ACB" w:rsidRDefault="00966ACB" w:rsidP="00966ACB">
      <w:pPr>
        <w:pStyle w:val="PL"/>
      </w:pPr>
      <w:r>
        <w:t xml:space="preserve">        </w:t>
      </w:r>
      <w:proofErr w:type="spellStart"/>
      <w:r>
        <w:t>timeDuration</w:t>
      </w:r>
      <w:proofErr w:type="spellEnd"/>
      <w:r>
        <w:t>:</w:t>
      </w:r>
    </w:p>
    <w:p w14:paraId="38230988" w14:textId="77777777" w:rsidR="00966ACB" w:rsidRDefault="00966ACB" w:rsidP="00966ACB">
      <w:pPr>
        <w:pStyle w:val="PL"/>
      </w:pPr>
      <w:r>
        <w:t xml:space="preserve">          type: integer</w:t>
      </w:r>
    </w:p>
    <w:p w14:paraId="33318A5D" w14:textId="77777777" w:rsidR="00966ACB" w:rsidRDefault="00966ACB" w:rsidP="00966ACB">
      <w:pPr>
        <w:pStyle w:val="PL"/>
      </w:pPr>
      <w:r>
        <w:t xml:space="preserve">    </w:t>
      </w:r>
      <w:proofErr w:type="spellStart"/>
      <w:r>
        <w:t>EsNotAllowedTimePeriod</w:t>
      </w:r>
      <w:proofErr w:type="spellEnd"/>
      <w:r>
        <w:t>:</w:t>
      </w:r>
    </w:p>
    <w:p w14:paraId="0E95D11A" w14:textId="77777777" w:rsidR="00966ACB" w:rsidRDefault="00966ACB" w:rsidP="00966ACB">
      <w:pPr>
        <w:pStyle w:val="PL"/>
      </w:pPr>
      <w:r>
        <w:t xml:space="preserve">      type: object</w:t>
      </w:r>
    </w:p>
    <w:p w14:paraId="24839895" w14:textId="77777777" w:rsidR="00966ACB" w:rsidRDefault="00966ACB" w:rsidP="00966ACB">
      <w:pPr>
        <w:pStyle w:val="PL"/>
      </w:pPr>
      <w:r>
        <w:t xml:space="preserve">      properties:</w:t>
      </w:r>
    </w:p>
    <w:p w14:paraId="67814034" w14:textId="77777777" w:rsidR="00966ACB" w:rsidRDefault="00966ACB" w:rsidP="00966ACB">
      <w:pPr>
        <w:pStyle w:val="PL"/>
      </w:pPr>
      <w:r>
        <w:t xml:space="preserve">        </w:t>
      </w:r>
      <w:proofErr w:type="spellStart"/>
      <w:r>
        <w:t>startTimeandendTime</w:t>
      </w:r>
      <w:proofErr w:type="spellEnd"/>
      <w:r>
        <w:t>:</w:t>
      </w:r>
    </w:p>
    <w:p w14:paraId="6488EDF2" w14:textId="77777777" w:rsidR="00966ACB" w:rsidRDefault="00966ACB" w:rsidP="00966ACB">
      <w:pPr>
        <w:pStyle w:val="PL"/>
      </w:pPr>
      <w:r>
        <w:t xml:space="preserve">          type: string</w:t>
      </w:r>
    </w:p>
    <w:p w14:paraId="741D3BB2" w14:textId="77777777" w:rsidR="00966ACB" w:rsidRDefault="00966ACB" w:rsidP="00966ACB">
      <w:pPr>
        <w:pStyle w:val="PL"/>
      </w:pPr>
      <w:r>
        <w:t xml:space="preserve">        </w:t>
      </w:r>
      <w:proofErr w:type="spellStart"/>
      <w:r>
        <w:t>periodOfDay</w:t>
      </w:r>
      <w:proofErr w:type="spellEnd"/>
      <w:r>
        <w:t>:</w:t>
      </w:r>
    </w:p>
    <w:p w14:paraId="20881340" w14:textId="77777777" w:rsidR="00966ACB" w:rsidRDefault="00966ACB" w:rsidP="00966ACB">
      <w:pPr>
        <w:pStyle w:val="PL"/>
      </w:pPr>
      <w:r>
        <w:t xml:space="preserve">          type: string</w:t>
      </w:r>
    </w:p>
    <w:p w14:paraId="1F575432" w14:textId="77777777" w:rsidR="00966ACB" w:rsidRDefault="00966ACB" w:rsidP="00966ACB">
      <w:pPr>
        <w:pStyle w:val="PL"/>
      </w:pPr>
      <w:r>
        <w:t xml:space="preserve">        </w:t>
      </w:r>
      <w:proofErr w:type="spellStart"/>
      <w:r>
        <w:t>daysOfWeekList</w:t>
      </w:r>
      <w:proofErr w:type="spellEnd"/>
      <w:r>
        <w:t>:</w:t>
      </w:r>
    </w:p>
    <w:p w14:paraId="7445C2C0" w14:textId="77777777" w:rsidR="00966ACB" w:rsidRDefault="00966ACB" w:rsidP="00966ACB">
      <w:pPr>
        <w:pStyle w:val="PL"/>
      </w:pPr>
      <w:r>
        <w:t xml:space="preserve">          type: string</w:t>
      </w:r>
    </w:p>
    <w:p w14:paraId="334D2F9E" w14:textId="77777777" w:rsidR="00966ACB" w:rsidRDefault="00966ACB" w:rsidP="00966ACB">
      <w:pPr>
        <w:pStyle w:val="PL"/>
      </w:pPr>
      <w:r>
        <w:t xml:space="preserve">        </w:t>
      </w:r>
      <w:proofErr w:type="spellStart"/>
      <w:r>
        <w:t>listoftimeperiods</w:t>
      </w:r>
      <w:proofErr w:type="spellEnd"/>
      <w:r>
        <w:t>:</w:t>
      </w:r>
    </w:p>
    <w:p w14:paraId="3328A195" w14:textId="77777777" w:rsidR="00966ACB" w:rsidRDefault="00966ACB" w:rsidP="00966ACB">
      <w:pPr>
        <w:pStyle w:val="PL"/>
      </w:pPr>
      <w:r>
        <w:t xml:space="preserve">          type: string</w:t>
      </w:r>
    </w:p>
    <w:p w14:paraId="38CB9B29" w14:textId="77777777" w:rsidR="00966ACB" w:rsidRDefault="00966ACB" w:rsidP="00966ACB">
      <w:pPr>
        <w:pStyle w:val="PL"/>
      </w:pPr>
      <w:r>
        <w:t xml:space="preserve">    </w:t>
      </w:r>
      <w:proofErr w:type="spellStart"/>
      <w:r>
        <w:t>InterRatEsActivationOriginalCellParameters</w:t>
      </w:r>
      <w:proofErr w:type="spellEnd"/>
      <w:r>
        <w:t>:</w:t>
      </w:r>
    </w:p>
    <w:p w14:paraId="760C390D" w14:textId="77777777" w:rsidR="00966ACB" w:rsidRDefault="00966ACB" w:rsidP="00966ACB">
      <w:pPr>
        <w:pStyle w:val="PL"/>
      </w:pPr>
      <w:r>
        <w:t xml:space="preserve">      type: object</w:t>
      </w:r>
    </w:p>
    <w:p w14:paraId="4DF59AAA" w14:textId="77777777" w:rsidR="00966ACB" w:rsidRDefault="00966ACB" w:rsidP="00966ACB">
      <w:pPr>
        <w:pStyle w:val="PL"/>
      </w:pPr>
      <w:r>
        <w:t xml:space="preserve">      properties:</w:t>
      </w:r>
    </w:p>
    <w:p w14:paraId="623B37CF" w14:textId="77777777" w:rsidR="00966ACB" w:rsidRDefault="00966ACB" w:rsidP="00966ACB">
      <w:pPr>
        <w:pStyle w:val="PL"/>
      </w:pPr>
      <w:r>
        <w:t xml:space="preserve">        </w:t>
      </w:r>
      <w:proofErr w:type="spellStart"/>
      <w:r>
        <w:t>loadThreshold</w:t>
      </w:r>
      <w:proofErr w:type="spellEnd"/>
      <w:r>
        <w:t>:</w:t>
      </w:r>
    </w:p>
    <w:p w14:paraId="14D8E80E" w14:textId="77777777" w:rsidR="00966ACB" w:rsidRDefault="00966ACB" w:rsidP="00966ACB">
      <w:pPr>
        <w:pStyle w:val="PL"/>
      </w:pPr>
      <w:r>
        <w:t xml:space="preserve">          type: integer</w:t>
      </w:r>
    </w:p>
    <w:p w14:paraId="604B0B1E" w14:textId="77777777" w:rsidR="00966ACB" w:rsidRDefault="00966ACB" w:rsidP="00966ACB">
      <w:pPr>
        <w:pStyle w:val="PL"/>
      </w:pPr>
      <w:r>
        <w:t xml:space="preserve">        </w:t>
      </w:r>
      <w:proofErr w:type="spellStart"/>
      <w:r>
        <w:t>timeDuration</w:t>
      </w:r>
      <w:proofErr w:type="spellEnd"/>
      <w:r>
        <w:t>:</w:t>
      </w:r>
    </w:p>
    <w:p w14:paraId="39F67A48" w14:textId="77777777" w:rsidR="00966ACB" w:rsidRDefault="00966ACB" w:rsidP="00966ACB">
      <w:pPr>
        <w:pStyle w:val="PL"/>
      </w:pPr>
      <w:r>
        <w:t xml:space="preserve">          type: integer</w:t>
      </w:r>
    </w:p>
    <w:p w14:paraId="3FBDE3B7" w14:textId="77777777" w:rsidR="00966ACB" w:rsidRDefault="00966ACB" w:rsidP="00966ACB">
      <w:pPr>
        <w:pStyle w:val="PL"/>
      </w:pPr>
      <w:r>
        <w:t xml:space="preserve">    </w:t>
      </w:r>
      <w:proofErr w:type="spellStart"/>
      <w:r>
        <w:t>InterRatEsActivationCandidateCellParameters</w:t>
      </w:r>
      <w:proofErr w:type="spellEnd"/>
      <w:r>
        <w:t>:</w:t>
      </w:r>
    </w:p>
    <w:p w14:paraId="72D5A8DC" w14:textId="77777777" w:rsidR="00966ACB" w:rsidRDefault="00966ACB" w:rsidP="00966ACB">
      <w:pPr>
        <w:pStyle w:val="PL"/>
      </w:pPr>
      <w:r>
        <w:t xml:space="preserve">      type: object</w:t>
      </w:r>
    </w:p>
    <w:p w14:paraId="09BC07C5" w14:textId="77777777" w:rsidR="00966ACB" w:rsidRDefault="00966ACB" w:rsidP="00966ACB">
      <w:pPr>
        <w:pStyle w:val="PL"/>
      </w:pPr>
      <w:r>
        <w:t xml:space="preserve">      properties:</w:t>
      </w:r>
    </w:p>
    <w:p w14:paraId="0D82D02F" w14:textId="77777777" w:rsidR="00966ACB" w:rsidRDefault="00966ACB" w:rsidP="00966ACB">
      <w:pPr>
        <w:pStyle w:val="PL"/>
      </w:pPr>
      <w:r>
        <w:t xml:space="preserve">        </w:t>
      </w:r>
      <w:proofErr w:type="spellStart"/>
      <w:r>
        <w:t>loadThreshold</w:t>
      </w:r>
      <w:proofErr w:type="spellEnd"/>
      <w:r>
        <w:t>:</w:t>
      </w:r>
    </w:p>
    <w:p w14:paraId="6E7956B7" w14:textId="77777777" w:rsidR="00966ACB" w:rsidRDefault="00966ACB" w:rsidP="00966ACB">
      <w:pPr>
        <w:pStyle w:val="PL"/>
      </w:pPr>
      <w:r>
        <w:t xml:space="preserve">          type: integer</w:t>
      </w:r>
    </w:p>
    <w:p w14:paraId="40009ACC" w14:textId="77777777" w:rsidR="00966ACB" w:rsidRDefault="00966ACB" w:rsidP="00966ACB">
      <w:pPr>
        <w:pStyle w:val="PL"/>
      </w:pPr>
      <w:r>
        <w:t xml:space="preserve">        </w:t>
      </w:r>
      <w:proofErr w:type="spellStart"/>
      <w:r>
        <w:t>timeDuration</w:t>
      </w:r>
      <w:proofErr w:type="spellEnd"/>
      <w:r>
        <w:t>:</w:t>
      </w:r>
    </w:p>
    <w:p w14:paraId="723F68BC" w14:textId="77777777" w:rsidR="00966ACB" w:rsidRDefault="00966ACB" w:rsidP="00966ACB">
      <w:pPr>
        <w:pStyle w:val="PL"/>
      </w:pPr>
      <w:r>
        <w:t xml:space="preserve">          type: integer</w:t>
      </w:r>
    </w:p>
    <w:p w14:paraId="05A1F255" w14:textId="77777777" w:rsidR="00966ACB" w:rsidRDefault="00966ACB" w:rsidP="00966ACB">
      <w:pPr>
        <w:pStyle w:val="PL"/>
      </w:pPr>
      <w:r>
        <w:t xml:space="preserve">    </w:t>
      </w:r>
      <w:proofErr w:type="spellStart"/>
      <w:r>
        <w:t>InterRatEsDeactivationCandidateCellParameters</w:t>
      </w:r>
      <w:proofErr w:type="spellEnd"/>
      <w:r>
        <w:t>:</w:t>
      </w:r>
    </w:p>
    <w:p w14:paraId="30DA4813" w14:textId="77777777" w:rsidR="00966ACB" w:rsidRDefault="00966ACB" w:rsidP="00966ACB">
      <w:pPr>
        <w:pStyle w:val="PL"/>
      </w:pPr>
      <w:r>
        <w:t xml:space="preserve">      type: object</w:t>
      </w:r>
    </w:p>
    <w:p w14:paraId="410BC649" w14:textId="77777777" w:rsidR="00966ACB" w:rsidRDefault="00966ACB" w:rsidP="00966ACB">
      <w:pPr>
        <w:pStyle w:val="PL"/>
      </w:pPr>
      <w:r>
        <w:t xml:space="preserve">      properties:</w:t>
      </w:r>
    </w:p>
    <w:p w14:paraId="7BC2BFFF" w14:textId="77777777" w:rsidR="00966ACB" w:rsidRDefault="00966ACB" w:rsidP="00966ACB">
      <w:pPr>
        <w:pStyle w:val="PL"/>
      </w:pPr>
      <w:r>
        <w:t xml:space="preserve">        </w:t>
      </w:r>
      <w:proofErr w:type="spellStart"/>
      <w:r>
        <w:t>loadThreshold</w:t>
      </w:r>
      <w:proofErr w:type="spellEnd"/>
      <w:r>
        <w:t>:</w:t>
      </w:r>
    </w:p>
    <w:p w14:paraId="794CA5E6" w14:textId="77777777" w:rsidR="00966ACB" w:rsidRDefault="00966ACB" w:rsidP="00966ACB">
      <w:pPr>
        <w:pStyle w:val="PL"/>
      </w:pPr>
      <w:r>
        <w:t xml:space="preserve">          type: integer</w:t>
      </w:r>
    </w:p>
    <w:p w14:paraId="0C8569F6" w14:textId="77777777" w:rsidR="00966ACB" w:rsidRDefault="00966ACB" w:rsidP="00966ACB">
      <w:pPr>
        <w:pStyle w:val="PL"/>
      </w:pPr>
      <w:r>
        <w:t xml:space="preserve">        </w:t>
      </w:r>
      <w:proofErr w:type="spellStart"/>
      <w:r>
        <w:t>timeDuration</w:t>
      </w:r>
      <w:proofErr w:type="spellEnd"/>
      <w:r>
        <w:t>:</w:t>
      </w:r>
    </w:p>
    <w:p w14:paraId="753EAA27" w14:textId="77777777" w:rsidR="00966ACB" w:rsidRDefault="00966ACB" w:rsidP="00966ACB">
      <w:pPr>
        <w:pStyle w:val="PL"/>
      </w:pPr>
      <w:r>
        <w:t xml:space="preserve">          type: integer</w:t>
      </w:r>
    </w:p>
    <w:p w14:paraId="00128552" w14:textId="77777777" w:rsidR="00966ACB" w:rsidRDefault="00966ACB" w:rsidP="00966ACB">
      <w:pPr>
        <w:pStyle w:val="PL"/>
      </w:pPr>
    </w:p>
    <w:p w14:paraId="619144AC" w14:textId="77777777" w:rsidR="00966ACB" w:rsidRDefault="00966ACB" w:rsidP="00966ACB">
      <w:pPr>
        <w:pStyle w:val="PL"/>
      </w:pPr>
      <w:r>
        <w:t xml:space="preserve">    </w:t>
      </w:r>
      <w:proofErr w:type="spellStart"/>
      <w:r>
        <w:t>UeAccProbabilityDist</w:t>
      </w:r>
      <w:proofErr w:type="spellEnd"/>
      <w:r>
        <w:t>:</w:t>
      </w:r>
    </w:p>
    <w:p w14:paraId="1D0468EF" w14:textId="77777777" w:rsidR="00966ACB" w:rsidRDefault="00966ACB" w:rsidP="00966ACB">
      <w:pPr>
        <w:pStyle w:val="PL"/>
      </w:pPr>
      <w:r>
        <w:t xml:space="preserve">      type: object</w:t>
      </w:r>
    </w:p>
    <w:p w14:paraId="4D3A4FE5" w14:textId="77777777" w:rsidR="00966ACB" w:rsidRDefault="00966ACB" w:rsidP="00966ACB">
      <w:pPr>
        <w:pStyle w:val="PL"/>
      </w:pPr>
      <w:r>
        <w:t xml:space="preserve">      properties:</w:t>
      </w:r>
    </w:p>
    <w:p w14:paraId="5117F170" w14:textId="77777777" w:rsidR="00966ACB" w:rsidRDefault="00966ACB" w:rsidP="00966ACB">
      <w:pPr>
        <w:pStyle w:val="PL"/>
      </w:pPr>
      <w:r>
        <w:t xml:space="preserve">        </w:t>
      </w:r>
      <w:proofErr w:type="spellStart"/>
      <w:r>
        <w:t>targetProbability</w:t>
      </w:r>
      <w:proofErr w:type="spellEnd"/>
      <w:r>
        <w:t>:</w:t>
      </w:r>
    </w:p>
    <w:p w14:paraId="1E962916" w14:textId="77777777" w:rsidR="00966ACB" w:rsidRDefault="00966ACB" w:rsidP="00966ACB">
      <w:pPr>
        <w:pStyle w:val="PL"/>
      </w:pPr>
      <w:r>
        <w:t xml:space="preserve">          type: integer</w:t>
      </w:r>
    </w:p>
    <w:p w14:paraId="01B2EAD7" w14:textId="77777777" w:rsidR="00966ACB" w:rsidRDefault="00966ACB" w:rsidP="00966ACB">
      <w:pPr>
        <w:pStyle w:val="PL"/>
      </w:pPr>
      <w:r>
        <w:t xml:space="preserve">        </w:t>
      </w:r>
      <w:proofErr w:type="spellStart"/>
      <w:r>
        <w:t>numberofpreamblessent</w:t>
      </w:r>
      <w:proofErr w:type="spellEnd"/>
      <w:r>
        <w:t>:</w:t>
      </w:r>
    </w:p>
    <w:p w14:paraId="47E7F646" w14:textId="77777777" w:rsidR="00966ACB" w:rsidRDefault="00966ACB" w:rsidP="00966ACB">
      <w:pPr>
        <w:pStyle w:val="PL"/>
      </w:pPr>
      <w:r>
        <w:t xml:space="preserve">          type: integer</w:t>
      </w:r>
    </w:p>
    <w:p w14:paraId="28DFAFCE" w14:textId="77777777" w:rsidR="00966ACB" w:rsidRDefault="00966ACB" w:rsidP="00966ACB">
      <w:pPr>
        <w:pStyle w:val="PL"/>
      </w:pPr>
    </w:p>
    <w:p w14:paraId="28682A2F" w14:textId="77777777" w:rsidR="00966ACB" w:rsidRDefault="00966ACB" w:rsidP="00966ACB">
      <w:pPr>
        <w:pStyle w:val="PL"/>
      </w:pPr>
      <w:r>
        <w:t xml:space="preserve">    </w:t>
      </w:r>
      <w:proofErr w:type="spellStart"/>
      <w:r>
        <w:t>UeAccDelayProbabilityDist</w:t>
      </w:r>
      <w:proofErr w:type="spellEnd"/>
      <w:r>
        <w:t>:</w:t>
      </w:r>
    </w:p>
    <w:p w14:paraId="3F271754" w14:textId="77777777" w:rsidR="00966ACB" w:rsidRDefault="00966ACB" w:rsidP="00966ACB">
      <w:pPr>
        <w:pStyle w:val="PL"/>
      </w:pPr>
      <w:r>
        <w:t xml:space="preserve">      type: object</w:t>
      </w:r>
    </w:p>
    <w:p w14:paraId="59B6CB94" w14:textId="77777777" w:rsidR="00966ACB" w:rsidRDefault="00966ACB" w:rsidP="00966ACB">
      <w:pPr>
        <w:pStyle w:val="PL"/>
      </w:pPr>
      <w:r>
        <w:t xml:space="preserve">      properties:</w:t>
      </w:r>
    </w:p>
    <w:p w14:paraId="54ACD357" w14:textId="77777777" w:rsidR="00966ACB" w:rsidRDefault="00966ACB" w:rsidP="00966ACB">
      <w:pPr>
        <w:pStyle w:val="PL"/>
      </w:pPr>
      <w:r>
        <w:t xml:space="preserve">        </w:t>
      </w:r>
      <w:proofErr w:type="spellStart"/>
      <w:r>
        <w:t>targetProbability</w:t>
      </w:r>
      <w:proofErr w:type="spellEnd"/>
      <w:r>
        <w:t>:</w:t>
      </w:r>
    </w:p>
    <w:p w14:paraId="0534A400" w14:textId="77777777" w:rsidR="00966ACB" w:rsidRDefault="00966ACB" w:rsidP="00966ACB">
      <w:pPr>
        <w:pStyle w:val="PL"/>
      </w:pPr>
      <w:r>
        <w:t xml:space="preserve">          type: integer</w:t>
      </w:r>
    </w:p>
    <w:p w14:paraId="4F843CFC" w14:textId="77777777" w:rsidR="00966ACB" w:rsidRDefault="00966ACB" w:rsidP="00966ACB">
      <w:pPr>
        <w:pStyle w:val="PL"/>
      </w:pPr>
      <w:r>
        <w:t xml:space="preserve">        </w:t>
      </w:r>
      <w:proofErr w:type="spellStart"/>
      <w:r>
        <w:t>accessdelay</w:t>
      </w:r>
      <w:proofErr w:type="spellEnd"/>
      <w:r>
        <w:t>:</w:t>
      </w:r>
    </w:p>
    <w:p w14:paraId="1F24771A" w14:textId="77777777" w:rsidR="00966ACB" w:rsidRDefault="00966ACB" w:rsidP="00966ACB">
      <w:pPr>
        <w:pStyle w:val="PL"/>
      </w:pPr>
      <w:r>
        <w:t xml:space="preserve">          type: integer</w:t>
      </w:r>
    </w:p>
    <w:p w14:paraId="54F9D4F8" w14:textId="77777777" w:rsidR="00966ACB" w:rsidRDefault="00966ACB" w:rsidP="00966ACB">
      <w:pPr>
        <w:pStyle w:val="PL"/>
      </w:pPr>
    </w:p>
    <w:p w14:paraId="0F6C1499" w14:textId="77777777" w:rsidR="00966ACB" w:rsidRDefault="00966ACB" w:rsidP="00966ACB">
      <w:pPr>
        <w:pStyle w:val="PL"/>
      </w:pPr>
      <w:r>
        <w:t xml:space="preserve">    </w:t>
      </w:r>
      <w:proofErr w:type="spellStart"/>
      <w:r>
        <w:t>NRPciList</w:t>
      </w:r>
      <w:proofErr w:type="spellEnd"/>
      <w:r>
        <w:t>:</w:t>
      </w:r>
    </w:p>
    <w:p w14:paraId="405EF7A4" w14:textId="77777777" w:rsidR="00966ACB" w:rsidRDefault="00966ACB" w:rsidP="00966ACB">
      <w:pPr>
        <w:pStyle w:val="PL"/>
      </w:pPr>
      <w:r>
        <w:t xml:space="preserve">      type: array</w:t>
      </w:r>
    </w:p>
    <w:p w14:paraId="164F220D" w14:textId="77777777" w:rsidR="00966ACB" w:rsidRDefault="00966ACB" w:rsidP="00966ACB">
      <w:pPr>
        <w:pStyle w:val="PL"/>
      </w:pPr>
      <w:r>
        <w:t xml:space="preserve">      items:</w:t>
      </w:r>
    </w:p>
    <w:p w14:paraId="74DA0D88" w14:textId="77777777" w:rsidR="00966ACB" w:rsidRDefault="00966ACB" w:rsidP="00966ACB">
      <w:pPr>
        <w:pStyle w:val="PL"/>
      </w:pPr>
      <w:r>
        <w:t xml:space="preserve">        $ref: '#/components/schemas/</w:t>
      </w:r>
      <w:proofErr w:type="spellStart"/>
      <w:r>
        <w:t>NrPci</w:t>
      </w:r>
      <w:proofErr w:type="spellEnd"/>
      <w:r>
        <w:t>'</w:t>
      </w:r>
    </w:p>
    <w:p w14:paraId="6C461F2D" w14:textId="77777777" w:rsidR="00966ACB" w:rsidRDefault="00966ACB" w:rsidP="00966ACB">
      <w:pPr>
        <w:pStyle w:val="PL"/>
      </w:pPr>
      <w:r>
        <w:t xml:space="preserve">      </w:t>
      </w:r>
      <w:proofErr w:type="spellStart"/>
      <w:r>
        <w:t>minItems</w:t>
      </w:r>
      <w:proofErr w:type="spellEnd"/>
      <w:r>
        <w:t>: 0</w:t>
      </w:r>
    </w:p>
    <w:p w14:paraId="5926FC74" w14:textId="77777777" w:rsidR="00966ACB" w:rsidRDefault="00966ACB" w:rsidP="00966ACB">
      <w:pPr>
        <w:pStyle w:val="PL"/>
      </w:pPr>
      <w:r>
        <w:t xml:space="preserve">      </w:t>
      </w:r>
      <w:proofErr w:type="spellStart"/>
      <w:r>
        <w:t>maxItems</w:t>
      </w:r>
      <w:proofErr w:type="spellEnd"/>
      <w:r>
        <w:t>: 1007</w:t>
      </w:r>
    </w:p>
    <w:p w14:paraId="47AFD8C3" w14:textId="77777777" w:rsidR="00966ACB" w:rsidRDefault="00966ACB" w:rsidP="00966ACB">
      <w:pPr>
        <w:pStyle w:val="PL"/>
      </w:pPr>
    </w:p>
    <w:p w14:paraId="401B9CE3" w14:textId="77777777" w:rsidR="00966ACB" w:rsidRDefault="00966ACB" w:rsidP="00966ACB">
      <w:pPr>
        <w:pStyle w:val="PL"/>
      </w:pPr>
      <w:r>
        <w:t xml:space="preserve">    </w:t>
      </w:r>
      <w:proofErr w:type="spellStart"/>
      <w:r>
        <w:t>CSonPciList</w:t>
      </w:r>
      <w:proofErr w:type="spellEnd"/>
      <w:r>
        <w:t>:</w:t>
      </w:r>
    </w:p>
    <w:p w14:paraId="7E5E8774" w14:textId="77777777" w:rsidR="00966ACB" w:rsidRDefault="00966ACB" w:rsidP="00966ACB">
      <w:pPr>
        <w:pStyle w:val="PL"/>
      </w:pPr>
      <w:r>
        <w:t xml:space="preserve">      type: array</w:t>
      </w:r>
    </w:p>
    <w:p w14:paraId="0B7F68ED" w14:textId="77777777" w:rsidR="00966ACB" w:rsidRDefault="00966ACB" w:rsidP="00966ACB">
      <w:pPr>
        <w:pStyle w:val="PL"/>
      </w:pPr>
      <w:r>
        <w:t xml:space="preserve">      items:</w:t>
      </w:r>
    </w:p>
    <w:p w14:paraId="31E90246" w14:textId="77777777" w:rsidR="00966ACB" w:rsidRDefault="00966ACB" w:rsidP="00966ACB">
      <w:pPr>
        <w:pStyle w:val="PL"/>
      </w:pPr>
      <w:r>
        <w:t xml:space="preserve">        $ref: '#/components/schemas/</w:t>
      </w:r>
      <w:proofErr w:type="spellStart"/>
      <w:r>
        <w:t>NrPci</w:t>
      </w:r>
      <w:proofErr w:type="spellEnd"/>
      <w:r>
        <w:t>'</w:t>
      </w:r>
    </w:p>
    <w:p w14:paraId="5308F76B" w14:textId="77777777" w:rsidR="00966ACB" w:rsidRDefault="00966ACB" w:rsidP="00966ACB">
      <w:pPr>
        <w:pStyle w:val="PL"/>
      </w:pPr>
      <w:r>
        <w:t xml:space="preserve">      </w:t>
      </w:r>
      <w:proofErr w:type="spellStart"/>
      <w:r>
        <w:t>minItems</w:t>
      </w:r>
      <w:proofErr w:type="spellEnd"/>
      <w:r>
        <w:t>: 1</w:t>
      </w:r>
    </w:p>
    <w:p w14:paraId="1A08A25C" w14:textId="77777777" w:rsidR="00966ACB" w:rsidRDefault="00966ACB" w:rsidP="00966ACB">
      <w:pPr>
        <w:pStyle w:val="PL"/>
      </w:pPr>
      <w:r>
        <w:t xml:space="preserve">      </w:t>
      </w:r>
      <w:proofErr w:type="spellStart"/>
      <w:r>
        <w:t>maxItems</w:t>
      </w:r>
      <w:proofErr w:type="spellEnd"/>
      <w:r>
        <w:t>: 100</w:t>
      </w:r>
    </w:p>
    <w:p w14:paraId="584958C5" w14:textId="77777777" w:rsidR="00966ACB" w:rsidRDefault="00966ACB" w:rsidP="00966ACB">
      <w:pPr>
        <w:pStyle w:val="PL"/>
      </w:pPr>
    </w:p>
    <w:p w14:paraId="10DF63FF" w14:textId="77777777" w:rsidR="00966ACB" w:rsidRDefault="00966ACB" w:rsidP="00966ACB">
      <w:pPr>
        <w:pStyle w:val="PL"/>
      </w:pPr>
      <w:r>
        <w:t xml:space="preserve">    </w:t>
      </w:r>
      <w:proofErr w:type="spellStart"/>
      <w:r>
        <w:t>MaximumDeviationHoTrigger</w:t>
      </w:r>
      <w:proofErr w:type="spellEnd"/>
      <w:r>
        <w:t>:</w:t>
      </w:r>
    </w:p>
    <w:p w14:paraId="650BECB9" w14:textId="77777777" w:rsidR="00966ACB" w:rsidRDefault="00966ACB" w:rsidP="00966ACB">
      <w:pPr>
        <w:pStyle w:val="PL"/>
      </w:pPr>
      <w:r>
        <w:t xml:space="preserve">      type: integer</w:t>
      </w:r>
    </w:p>
    <w:p w14:paraId="1585732A" w14:textId="77777777" w:rsidR="00966ACB" w:rsidRDefault="00966ACB" w:rsidP="00966ACB">
      <w:pPr>
        <w:pStyle w:val="PL"/>
      </w:pPr>
      <w:r>
        <w:t xml:space="preserve">      minimum: -20</w:t>
      </w:r>
    </w:p>
    <w:p w14:paraId="3B9FD2B2" w14:textId="77777777" w:rsidR="00966ACB" w:rsidRDefault="00966ACB" w:rsidP="00966ACB">
      <w:pPr>
        <w:pStyle w:val="PL"/>
      </w:pPr>
      <w:r>
        <w:t xml:space="preserve">      maximum: 20</w:t>
      </w:r>
    </w:p>
    <w:p w14:paraId="7D62D898" w14:textId="77777777" w:rsidR="00966ACB" w:rsidRDefault="00966ACB" w:rsidP="00966ACB">
      <w:pPr>
        <w:pStyle w:val="PL"/>
      </w:pPr>
    </w:p>
    <w:p w14:paraId="541C2891" w14:textId="77777777" w:rsidR="00966ACB" w:rsidRDefault="00966ACB" w:rsidP="00966ACB">
      <w:pPr>
        <w:pStyle w:val="PL"/>
      </w:pPr>
      <w:r>
        <w:t xml:space="preserve">    </w:t>
      </w:r>
      <w:proofErr w:type="spellStart"/>
      <w:r>
        <w:t>MaximumDeviationHoTriggerLow</w:t>
      </w:r>
      <w:proofErr w:type="spellEnd"/>
      <w:r>
        <w:t>:</w:t>
      </w:r>
    </w:p>
    <w:p w14:paraId="574D2B80" w14:textId="77777777" w:rsidR="00966ACB" w:rsidRDefault="00966ACB" w:rsidP="00966ACB">
      <w:pPr>
        <w:pStyle w:val="PL"/>
      </w:pPr>
      <w:r>
        <w:t xml:space="preserve">      type: integer</w:t>
      </w:r>
    </w:p>
    <w:p w14:paraId="468AABC2" w14:textId="77777777" w:rsidR="00966ACB" w:rsidRDefault="00966ACB" w:rsidP="00966ACB">
      <w:pPr>
        <w:pStyle w:val="PL"/>
      </w:pPr>
      <w:r>
        <w:t xml:space="preserve">      minimum: -20</w:t>
      </w:r>
    </w:p>
    <w:p w14:paraId="50EC1EA5" w14:textId="77777777" w:rsidR="00966ACB" w:rsidRDefault="00966ACB" w:rsidP="00966ACB">
      <w:pPr>
        <w:pStyle w:val="PL"/>
      </w:pPr>
      <w:r>
        <w:t xml:space="preserve">      maximum: 20</w:t>
      </w:r>
    </w:p>
    <w:p w14:paraId="0D6092BC" w14:textId="77777777" w:rsidR="00966ACB" w:rsidRDefault="00966ACB" w:rsidP="00966ACB">
      <w:pPr>
        <w:pStyle w:val="PL"/>
      </w:pPr>
    </w:p>
    <w:p w14:paraId="4CE9F443" w14:textId="77777777" w:rsidR="00966ACB" w:rsidRDefault="00966ACB" w:rsidP="00966ACB">
      <w:pPr>
        <w:pStyle w:val="PL"/>
      </w:pPr>
      <w:r>
        <w:t xml:space="preserve">    </w:t>
      </w:r>
      <w:proofErr w:type="spellStart"/>
      <w:r>
        <w:t>MaximumDeviationHoTriggerHigh</w:t>
      </w:r>
      <w:proofErr w:type="spellEnd"/>
      <w:r>
        <w:t>:</w:t>
      </w:r>
    </w:p>
    <w:p w14:paraId="464C907F" w14:textId="77777777" w:rsidR="00966ACB" w:rsidRDefault="00966ACB" w:rsidP="00966ACB">
      <w:pPr>
        <w:pStyle w:val="PL"/>
      </w:pPr>
      <w:r>
        <w:t xml:space="preserve">      type: integer</w:t>
      </w:r>
    </w:p>
    <w:p w14:paraId="02503008" w14:textId="77777777" w:rsidR="00966ACB" w:rsidRDefault="00966ACB" w:rsidP="00966ACB">
      <w:pPr>
        <w:pStyle w:val="PL"/>
      </w:pPr>
      <w:r>
        <w:t xml:space="preserve">      minimum: -20</w:t>
      </w:r>
    </w:p>
    <w:p w14:paraId="594F58DA" w14:textId="77777777" w:rsidR="00966ACB" w:rsidRDefault="00966ACB" w:rsidP="00966ACB">
      <w:pPr>
        <w:pStyle w:val="PL"/>
      </w:pPr>
      <w:r>
        <w:t xml:space="preserve">      maximum: 20</w:t>
      </w:r>
    </w:p>
    <w:p w14:paraId="54109B02" w14:textId="77777777" w:rsidR="00966ACB" w:rsidRDefault="00966ACB" w:rsidP="00966ACB">
      <w:pPr>
        <w:pStyle w:val="PL"/>
      </w:pPr>
    </w:p>
    <w:p w14:paraId="1C177737" w14:textId="77777777" w:rsidR="00966ACB" w:rsidRDefault="00966ACB" w:rsidP="00966ACB">
      <w:pPr>
        <w:pStyle w:val="PL"/>
      </w:pPr>
      <w:r>
        <w:t xml:space="preserve">    </w:t>
      </w:r>
      <w:proofErr w:type="spellStart"/>
      <w:r>
        <w:t>MinimumTimeBetweenHoTriggerChange</w:t>
      </w:r>
      <w:proofErr w:type="spellEnd"/>
      <w:r>
        <w:t>:</w:t>
      </w:r>
    </w:p>
    <w:p w14:paraId="4B454A81" w14:textId="77777777" w:rsidR="00966ACB" w:rsidRDefault="00966ACB" w:rsidP="00966ACB">
      <w:pPr>
        <w:pStyle w:val="PL"/>
      </w:pPr>
      <w:r>
        <w:t xml:space="preserve">      type: integer</w:t>
      </w:r>
    </w:p>
    <w:p w14:paraId="3C480251" w14:textId="77777777" w:rsidR="00966ACB" w:rsidRDefault="00966ACB" w:rsidP="00966ACB">
      <w:pPr>
        <w:pStyle w:val="PL"/>
      </w:pPr>
      <w:r>
        <w:t xml:space="preserve">      minimum: 0</w:t>
      </w:r>
    </w:p>
    <w:p w14:paraId="318DB3E5" w14:textId="77777777" w:rsidR="00966ACB" w:rsidRDefault="00966ACB" w:rsidP="00966ACB">
      <w:pPr>
        <w:pStyle w:val="PL"/>
      </w:pPr>
      <w:r>
        <w:t xml:space="preserve">      maximum: 604800</w:t>
      </w:r>
    </w:p>
    <w:p w14:paraId="243B2332" w14:textId="77777777" w:rsidR="00966ACB" w:rsidRDefault="00966ACB" w:rsidP="00966ACB">
      <w:pPr>
        <w:pStyle w:val="PL"/>
      </w:pPr>
    </w:p>
    <w:p w14:paraId="0BC20830" w14:textId="77777777" w:rsidR="00966ACB" w:rsidRDefault="00966ACB" w:rsidP="00966ACB">
      <w:pPr>
        <w:pStyle w:val="PL"/>
      </w:pPr>
      <w:r>
        <w:t xml:space="preserve">    </w:t>
      </w:r>
      <w:proofErr w:type="spellStart"/>
      <w:r>
        <w:t>TstoreUEcntxt</w:t>
      </w:r>
      <w:proofErr w:type="spellEnd"/>
      <w:r>
        <w:t>:</w:t>
      </w:r>
    </w:p>
    <w:p w14:paraId="2DC0D6CE" w14:textId="77777777" w:rsidR="00966ACB" w:rsidRDefault="00966ACB" w:rsidP="00966ACB">
      <w:pPr>
        <w:pStyle w:val="PL"/>
      </w:pPr>
      <w:r>
        <w:t xml:space="preserve">      type: integer</w:t>
      </w:r>
    </w:p>
    <w:p w14:paraId="59FD6D9B" w14:textId="77777777" w:rsidR="00966ACB" w:rsidRDefault="00966ACB" w:rsidP="00966ACB">
      <w:pPr>
        <w:pStyle w:val="PL"/>
      </w:pPr>
      <w:r>
        <w:t xml:space="preserve">      minimum: 0</w:t>
      </w:r>
    </w:p>
    <w:p w14:paraId="6A62CC2A" w14:textId="77777777" w:rsidR="00966ACB" w:rsidRDefault="00966ACB" w:rsidP="00966ACB">
      <w:pPr>
        <w:pStyle w:val="PL"/>
      </w:pPr>
      <w:r>
        <w:t xml:space="preserve">      maximum: 1023</w:t>
      </w:r>
    </w:p>
    <w:p w14:paraId="6B3F66EF" w14:textId="77777777" w:rsidR="00966ACB" w:rsidRDefault="00966ACB" w:rsidP="00966ACB">
      <w:pPr>
        <w:pStyle w:val="PL"/>
      </w:pPr>
    </w:p>
    <w:p w14:paraId="7A5CCC71" w14:textId="77777777" w:rsidR="00966ACB" w:rsidRDefault="00966ACB" w:rsidP="00966ACB">
      <w:pPr>
        <w:pStyle w:val="PL"/>
      </w:pPr>
      <w:r>
        <w:t xml:space="preserve">    </w:t>
      </w:r>
      <w:proofErr w:type="spellStart"/>
      <w:r>
        <w:t>CellState</w:t>
      </w:r>
      <w:proofErr w:type="spellEnd"/>
      <w:r>
        <w:t>:</w:t>
      </w:r>
    </w:p>
    <w:p w14:paraId="551C015D" w14:textId="77777777" w:rsidR="00966ACB" w:rsidRDefault="00966ACB" w:rsidP="00966ACB">
      <w:pPr>
        <w:pStyle w:val="PL"/>
      </w:pPr>
      <w:r>
        <w:t xml:space="preserve">      type: string</w:t>
      </w:r>
    </w:p>
    <w:p w14:paraId="2E6D1F6F" w14:textId="77777777" w:rsidR="00966ACB" w:rsidRDefault="00966ACB" w:rsidP="00966ACB">
      <w:pPr>
        <w:pStyle w:val="PL"/>
      </w:pPr>
      <w:r>
        <w:t xml:space="preserve">      </w:t>
      </w:r>
      <w:proofErr w:type="spellStart"/>
      <w:r>
        <w:t>enum</w:t>
      </w:r>
      <w:proofErr w:type="spellEnd"/>
      <w:r>
        <w:t>:</w:t>
      </w:r>
    </w:p>
    <w:p w14:paraId="2B5BA637" w14:textId="77777777" w:rsidR="00966ACB" w:rsidRDefault="00966ACB" w:rsidP="00966ACB">
      <w:pPr>
        <w:pStyle w:val="PL"/>
      </w:pPr>
      <w:r>
        <w:t xml:space="preserve">        - IDLE</w:t>
      </w:r>
    </w:p>
    <w:p w14:paraId="76044AFE" w14:textId="77777777" w:rsidR="00966ACB" w:rsidRDefault="00966ACB" w:rsidP="00966ACB">
      <w:pPr>
        <w:pStyle w:val="PL"/>
      </w:pPr>
      <w:r>
        <w:t xml:space="preserve">        - INACTIVE</w:t>
      </w:r>
    </w:p>
    <w:p w14:paraId="1DBDE943" w14:textId="77777777" w:rsidR="00966ACB" w:rsidRDefault="00966ACB" w:rsidP="00966ACB">
      <w:pPr>
        <w:pStyle w:val="PL"/>
      </w:pPr>
      <w:r>
        <w:t xml:space="preserve">        - ACTIVE</w:t>
      </w:r>
    </w:p>
    <w:p w14:paraId="19AA73E7" w14:textId="77777777" w:rsidR="00966ACB" w:rsidRDefault="00966ACB" w:rsidP="00966ACB">
      <w:pPr>
        <w:pStyle w:val="PL"/>
      </w:pPr>
      <w:r>
        <w:t xml:space="preserve">    </w:t>
      </w:r>
      <w:proofErr w:type="spellStart"/>
      <w:r>
        <w:t>CyclicPrefix</w:t>
      </w:r>
      <w:proofErr w:type="spellEnd"/>
      <w:r>
        <w:t>:</w:t>
      </w:r>
    </w:p>
    <w:p w14:paraId="3B2D201D" w14:textId="77777777" w:rsidR="00966ACB" w:rsidRDefault="00966ACB" w:rsidP="00966ACB">
      <w:pPr>
        <w:pStyle w:val="PL"/>
      </w:pPr>
      <w:r>
        <w:t xml:space="preserve">      type: string</w:t>
      </w:r>
    </w:p>
    <w:p w14:paraId="4D35BF0B" w14:textId="77777777" w:rsidR="00966ACB" w:rsidRDefault="00966ACB" w:rsidP="00966ACB">
      <w:pPr>
        <w:pStyle w:val="PL"/>
      </w:pPr>
      <w:r>
        <w:t xml:space="preserve">      </w:t>
      </w:r>
      <w:proofErr w:type="spellStart"/>
      <w:r>
        <w:t>enum</w:t>
      </w:r>
      <w:proofErr w:type="spellEnd"/>
      <w:r>
        <w:t>:</w:t>
      </w:r>
    </w:p>
    <w:p w14:paraId="21EEDFEA" w14:textId="77777777" w:rsidR="00966ACB" w:rsidRDefault="00966ACB" w:rsidP="00966ACB">
      <w:pPr>
        <w:pStyle w:val="PL"/>
      </w:pPr>
      <w:r>
        <w:t xml:space="preserve">        - '15'</w:t>
      </w:r>
    </w:p>
    <w:p w14:paraId="6410E275" w14:textId="77777777" w:rsidR="00966ACB" w:rsidRDefault="00966ACB" w:rsidP="00966ACB">
      <w:pPr>
        <w:pStyle w:val="PL"/>
      </w:pPr>
      <w:r>
        <w:t xml:space="preserve">        - '30'</w:t>
      </w:r>
    </w:p>
    <w:p w14:paraId="76CC8329" w14:textId="77777777" w:rsidR="00966ACB" w:rsidRDefault="00966ACB" w:rsidP="00966ACB">
      <w:pPr>
        <w:pStyle w:val="PL"/>
      </w:pPr>
      <w:r>
        <w:t xml:space="preserve">        - '60'</w:t>
      </w:r>
    </w:p>
    <w:p w14:paraId="1ED0A1E0" w14:textId="77777777" w:rsidR="00966ACB" w:rsidRDefault="00966ACB" w:rsidP="00966ACB">
      <w:pPr>
        <w:pStyle w:val="PL"/>
      </w:pPr>
      <w:r>
        <w:t xml:space="preserve">        - '120'</w:t>
      </w:r>
    </w:p>
    <w:p w14:paraId="44DECA18" w14:textId="77777777" w:rsidR="00966ACB" w:rsidRDefault="00966ACB" w:rsidP="00966ACB">
      <w:pPr>
        <w:pStyle w:val="PL"/>
      </w:pPr>
      <w:r>
        <w:t xml:space="preserve">    </w:t>
      </w:r>
      <w:proofErr w:type="spellStart"/>
      <w:r>
        <w:t>TxDirection</w:t>
      </w:r>
      <w:proofErr w:type="spellEnd"/>
      <w:r>
        <w:t>:</w:t>
      </w:r>
    </w:p>
    <w:p w14:paraId="31FBCBA4" w14:textId="77777777" w:rsidR="00966ACB" w:rsidRDefault="00966ACB" w:rsidP="00966ACB">
      <w:pPr>
        <w:pStyle w:val="PL"/>
      </w:pPr>
      <w:r>
        <w:t xml:space="preserve">      type: string</w:t>
      </w:r>
    </w:p>
    <w:p w14:paraId="23C03303" w14:textId="77777777" w:rsidR="00966ACB" w:rsidRDefault="00966ACB" w:rsidP="00966ACB">
      <w:pPr>
        <w:pStyle w:val="PL"/>
      </w:pPr>
      <w:r>
        <w:t xml:space="preserve">      </w:t>
      </w:r>
      <w:proofErr w:type="spellStart"/>
      <w:r>
        <w:t>enum</w:t>
      </w:r>
      <w:proofErr w:type="spellEnd"/>
      <w:r>
        <w:t>:</w:t>
      </w:r>
    </w:p>
    <w:p w14:paraId="1F71CB2A" w14:textId="77777777" w:rsidR="00966ACB" w:rsidRDefault="00966ACB" w:rsidP="00966ACB">
      <w:pPr>
        <w:pStyle w:val="PL"/>
      </w:pPr>
      <w:r>
        <w:t xml:space="preserve">        - DL</w:t>
      </w:r>
    </w:p>
    <w:p w14:paraId="6B8BD243" w14:textId="77777777" w:rsidR="00966ACB" w:rsidRDefault="00966ACB" w:rsidP="00966ACB">
      <w:pPr>
        <w:pStyle w:val="PL"/>
      </w:pPr>
      <w:r>
        <w:t xml:space="preserve">        - UL</w:t>
      </w:r>
    </w:p>
    <w:p w14:paraId="6E0E4388" w14:textId="77777777" w:rsidR="00966ACB" w:rsidRDefault="00966ACB" w:rsidP="00966ACB">
      <w:pPr>
        <w:pStyle w:val="PL"/>
      </w:pPr>
      <w:r>
        <w:t xml:space="preserve">        - DL_AND_UL</w:t>
      </w:r>
    </w:p>
    <w:p w14:paraId="3441A787" w14:textId="77777777" w:rsidR="00966ACB" w:rsidRDefault="00966ACB" w:rsidP="00966ACB">
      <w:pPr>
        <w:pStyle w:val="PL"/>
      </w:pPr>
      <w:r>
        <w:t xml:space="preserve">    </w:t>
      </w:r>
      <w:proofErr w:type="spellStart"/>
      <w:r>
        <w:t>BwpContext</w:t>
      </w:r>
      <w:proofErr w:type="spellEnd"/>
      <w:r>
        <w:t>:</w:t>
      </w:r>
    </w:p>
    <w:p w14:paraId="55C4A7E7" w14:textId="77777777" w:rsidR="00966ACB" w:rsidRDefault="00966ACB" w:rsidP="00966ACB">
      <w:pPr>
        <w:pStyle w:val="PL"/>
      </w:pPr>
      <w:r>
        <w:t xml:space="preserve">      type: string</w:t>
      </w:r>
    </w:p>
    <w:p w14:paraId="746A3C28" w14:textId="77777777" w:rsidR="00966ACB" w:rsidRDefault="00966ACB" w:rsidP="00966ACB">
      <w:pPr>
        <w:pStyle w:val="PL"/>
      </w:pPr>
      <w:r>
        <w:t xml:space="preserve">      </w:t>
      </w:r>
      <w:proofErr w:type="spellStart"/>
      <w:r>
        <w:t>enum</w:t>
      </w:r>
      <w:proofErr w:type="spellEnd"/>
      <w:r>
        <w:t>:</w:t>
      </w:r>
    </w:p>
    <w:p w14:paraId="2A92B24F" w14:textId="77777777" w:rsidR="00966ACB" w:rsidRDefault="00966ACB" w:rsidP="00966ACB">
      <w:pPr>
        <w:pStyle w:val="PL"/>
      </w:pPr>
      <w:r>
        <w:t xml:space="preserve">        - DL</w:t>
      </w:r>
    </w:p>
    <w:p w14:paraId="58CF4A34" w14:textId="77777777" w:rsidR="00966ACB" w:rsidRDefault="00966ACB" w:rsidP="00966ACB">
      <w:pPr>
        <w:pStyle w:val="PL"/>
      </w:pPr>
      <w:r>
        <w:t xml:space="preserve">        - UL</w:t>
      </w:r>
    </w:p>
    <w:p w14:paraId="235E8E00" w14:textId="77777777" w:rsidR="00966ACB" w:rsidRDefault="00966ACB" w:rsidP="00966ACB">
      <w:pPr>
        <w:pStyle w:val="PL"/>
      </w:pPr>
      <w:r>
        <w:t xml:space="preserve">        - SUL</w:t>
      </w:r>
    </w:p>
    <w:p w14:paraId="7D7A590F" w14:textId="77777777" w:rsidR="00966ACB" w:rsidRDefault="00966ACB" w:rsidP="00966ACB">
      <w:pPr>
        <w:pStyle w:val="PL"/>
      </w:pPr>
      <w:r>
        <w:t xml:space="preserve">    </w:t>
      </w:r>
      <w:proofErr w:type="spellStart"/>
      <w:r>
        <w:t>IsInitialBwp</w:t>
      </w:r>
      <w:proofErr w:type="spellEnd"/>
      <w:r>
        <w:t>:</w:t>
      </w:r>
    </w:p>
    <w:p w14:paraId="59B78417" w14:textId="77777777" w:rsidR="00966ACB" w:rsidRDefault="00966ACB" w:rsidP="00966ACB">
      <w:pPr>
        <w:pStyle w:val="PL"/>
      </w:pPr>
      <w:r>
        <w:t xml:space="preserve">      type: string</w:t>
      </w:r>
    </w:p>
    <w:p w14:paraId="70535911" w14:textId="77777777" w:rsidR="00966ACB" w:rsidRDefault="00966ACB" w:rsidP="00966ACB">
      <w:pPr>
        <w:pStyle w:val="PL"/>
      </w:pPr>
      <w:r>
        <w:t xml:space="preserve">      </w:t>
      </w:r>
      <w:proofErr w:type="spellStart"/>
      <w:r>
        <w:t>enum</w:t>
      </w:r>
      <w:proofErr w:type="spellEnd"/>
      <w:r>
        <w:t>:</w:t>
      </w:r>
    </w:p>
    <w:p w14:paraId="488CE4E6" w14:textId="77777777" w:rsidR="00966ACB" w:rsidRDefault="00966ACB" w:rsidP="00966ACB">
      <w:pPr>
        <w:pStyle w:val="PL"/>
      </w:pPr>
      <w:r>
        <w:t xml:space="preserve">        - INITIAL</w:t>
      </w:r>
    </w:p>
    <w:p w14:paraId="603631FB" w14:textId="77777777" w:rsidR="00966ACB" w:rsidRDefault="00966ACB" w:rsidP="00966ACB">
      <w:pPr>
        <w:pStyle w:val="PL"/>
      </w:pPr>
      <w:r>
        <w:t xml:space="preserve">        - OTHER</w:t>
      </w:r>
    </w:p>
    <w:p w14:paraId="1A284FA4" w14:textId="77777777" w:rsidR="00966ACB" w:rsidRDefault="00966ACB" w:rsidP="00966ACB">
      <w:pPr>
        <w:pStyle w:val="PL"/>
      </w:pPr>
      <w:r>
        <w:t xml:space="preserve">        - SUL</w:t>
      </w:r>
    </w:p>
    <w:p w14:paraId="1783F7CF" w14:textId="77777777" w:rsidR="00966ACB" w:rsidRDefault="00966ACB" w:rsidP="00966ACB">
      <w:pPr>
        <w:pStyle w:val="PL"/>
      </w:pPr>
    </w:p>
    <w:p w14:paraId="3CC680A3" w14:textId="77777777" w:rsidR="00966ACB" w:rsidRDefault="00966ACB" w:rsidP="00966ACB">
      <w:pPr>
        <w:pStyle w:val="PL"/>
      </w:pPr>
      <w:r>
        <w:t xml:space="preserve">    </w:t>
      </w:r>
      <w:proofErr w:type="spellStart"/>
      <w:r>
        <w:t>IsESCoveredBy</w:t>
      </w:r>
      <w:proofErr w:type="spellEnd"/>
      <w:r>
        <w:t>:</w:t>
      </w:r>
    </w:p>
    <w:p w14:paraId="2641CF26" w14:textId="77777777" w:rsidR="00966ACB" w:rsidRDefault="00966ACB" w:rsidP="00966ACB">
      <w:pPr>
        <w:pStyle w:val="PL"/>
      </w:pPr>
      <w:r>
        <w:t xml:space="preserve">      type: string</w:t>
      </w:r>
    </w:p>
    <w:p w14:paraId="45B4A7CA" w14:textId="77777777" w:rsidR="00966ACB" w:rsidRDefault="00966ACB" w:rsidP="00966ACB">
      <w:pPr>
        <w:pStyle w:val="PL"/>
      </w:pPr>
      <w:r>
        <w:t xml:space="preserve">      </w:t>
      </w:r>
      <w:proofErr w:type="spellStart"/>
      <w:r>
        <w:t>enum</w:t>
      </w:r>
      <w:proofErr w:type="spellEnd"/>
      <w:r>
        <w:t>:</w:t>
      </w:r>
    </w:p>
    <w:p w14:paraId="3E95D90F" w14:textId="77777777" w:rsidR="00966ACB" w:rsidRDefault="00966ACB" w:rsidP="00966ACB">
      <w:pPr>
        <w:pStyle w:val="PL"/>
      </w:pPr>
      <w:r>
        <w:t xml:space="preserve">        - NO</w:t>
      </w:r>
    </w:p>
    <w:p w14:paraId="15B4E4C6" w14:textId="77777777" w:rsidR="00966ACB" w:rsidRDefault="00966ACB" w:rsidP="00966ACB">
      <w:pPr>
        <w:pStyle w:val="PL"/>
      </w:pPr>
      <w:r>
        <w:t xml:space="preserve">        - PARTIAL</w:t>
      </w:r>
    </w:p>
    <w:p w14:paraId="57B94EFA" w14:textId="77777777" w:rsidR="00966ACB" w:rsidRDefault="00966ACB" w:rsidP="00966ACB">
      <w:pPr>
        <w:pStyle w:val="PL"/>
      </w:pPr>
      <w:r>
        <w:t xml:space="preserve">        - FULL</w:t>
      </w:r>
    </w:p>
    <w:p w14:paraId="7B17BEDC" w14:textId="77777777" w:rsidR="00966ACB" w:rsidRDefault="00966ACB" w:rsidP="00966ACB">
      <w:pPr>
        <w:pStyle w:val="PL"/>
      </w:pPr>
      <w:r>
        <w:t xml:space="preserve">    </w:t>
      </w:r>
      <w:proofErr w:type="spellStart"/>
      <w:r>
        <w:t>RrmPolicyMember</w:t>
      </w:r>
      <w:proofErr w:type="spellEnd"/>
      <w:r>
        <w:t>:</w:t>
      </w:r>
    </w:p>
    <w:p w14:paraId="5901E94B" w14:textId="77777777" w:rsidR="00966ACB" w:rsidRDefault="00966ACB" w:rsidP="00966ACB">
      <w:pPr>
        <w:pStyle w:val="PL"/>
      </w:pPr>
      <w:r>
        <w:t xml:space="preserve">      type: object</w:t>
      </w:r>
    </w:p>
    <w:p w14:paraId="395FC753" w14:textId="77777777" w:rsidR="00966ACB" w:rsidRDefault="00966ACB" w:rsidP="00966ACB">
      <w:pPr>
        <w:pStyle w:val="PL"/>
      </w:pPr>
      <w:r>
        <w:t xml:space="preserve">      properties:</w:t>
      </w:r>
    </w:p>
    <w:p w14:paraId="2A6E9644" w14:textId="77777777" w:rsidR="00966ACB" w:rsidRDefault="00966ACB" w:rsidP="00966ACB">
      <w:pPr>
        <w:pStyle w:val="PL"/>
      </w:pPr>
      <w:r>
        <w:t xml:space="preserve">        </w:t>
      </w:r>
      <w:proofErr w:type="spellStart"/>
      <w:r>
        <w:t>plmnId</w:t>
      </w:r>
      <w:proofErr w:type="spellEnd"/>
      <w:r>
        <w:t>:</w:t>
      </w:r>
    </w:p>
    <w:p w14:paraId="6F8783BF" w14:textId="77777777" w:rsidR="00966ACB" w:rsidRDefault="00966ACB" w:rsidP="00966ACB">
      <w:pPr>
        <w:pStyle w:val="PL"/>
      </w:pPr>
      <w:r>
        <w:t xml:space="preserve">          $ref: 'TS28623_ComDefs.yaml#/components/schemas/</w:t>
      </w:r>
      <w:proofErr w:type="spellStart"/>
      <w:r>
        <w:t>PlmnId</w:t>
      </w:r>
      <w:proofErr w:type="spellEnd"/>
      <w:r>
        <w:t>'</w:t>
      </w:r>
    </w:p>
    <w:p w14:paraId="3CD61672" w14:textId="77777777" w:rsidR="00966ACB" w:rsidRDefault="00966ACB" w:rsidP="00966ACB">
      <w:pPr>
        <w:pStyle w:val="PL"/>
      </w:pPr>
      <w:r>
        <w:t xml:space="preserve">        </w:t>
      </w:r>
      <w:proofErr w:type="spellStart"/>
      <w:r>
        <w:t>snssai</w:t>
      </w:r>
      <w:proofErr w:type="spellEnd"/>
      <w:r>
        <w:t>:</w:t>
      </w:r>
    </w:p>
    <w:p w14:paraId="7C27E828" w14:textId="77777777" w:rsidR="00966ACB" w:rsidRDefault="00966ACB" w:rsidP="00966ACB">
      <w:pPr>
        <w:pStyle w:val="PL"/>
      </w:pPr>
      <w:r>
        <w:t xml:space="preserve">          $ref: '#/components/schemas/</w:t>
      </w:r>
      <w:proofErr w:type="spellStart"/>
      <w:r>
        <w:t>Snssai</w:t>
      </w:r>
      <w:proofErr w:type="spellEnd"/>
      <w:r>
        <w:t>'</w:t>
      </w:r>
    </w:p>
    <w:p w14:paraId="22023115" w14:textId="77777777" w:rsidR="00966ACB" w:rsidRDefault="00966ACB" w:rsidP="00966ACB">
      <w:pPr>
        <w:pStyle w:val="PL"/>
      </w:pPr>
      <w:r>
        <w:t xml:space="preserve">    </w:t>
      </w:r>
      <w:proofErr w:type="spellStart"/>
      <w:r>
        <w:t>RrmPolicyMemberList</w:t>
      </w:r>
      <w:proofErr w:type="spellEnd"/>
      <w:r>
        <w:t>:</w:t>
      </w:r>
    </w:p>
    <w:p w14:paraId="4921B17E" w14:textId="77777777" w:rsidR="00966ACB" w:rsidRDefault="00966ACB" w:rsidP="00966ACB">
      <w:pPr>
        <w:pStyle w:val="PL"/>
      </w:pPr>
      <w:r>
        <w:t xml:space="preserve">      type: array</w:t>
      </w:r>
    </w:p>
    <w:p w14:paraId="2CA317D3" w14:textId="77777777" w:rsidR="00966ACB" w:rsidRDefault="00966ACB" w:rsidP="00966ACB">
      <w:pPr>
        <w:pStyle w:val="PL"/>
      </w:pPr>
      <w:r>
        <w:t xml:space="preserve">      items:</w:t>
      </w:r>
    </w:p>
    <w:p w14:paraId="07D5C675" w14:textId="77777777" w:rsidR="00966ACB" w:rsidRDefault="00966ACB" w:rsidP="00966ACB">
      <w:pPr>
        <w:pStyle w:val="PL"/>
      </w:pPr>
      <w:r>
        <w:t xml:space="preserve">        $ref: '#/components/schemas/</w:t>
      </w:r>
      <w:proofErr w:type="spellStart"/>
      <w:r>
        <w:t>RrmPolicyMember</w:t>
      </w:r>
      <w:proofErr w:type="spellEnd"/>
      <w:r>
        <w:t>'</w:t>
      </w:r>
    </w:p>
    <w:p w14:paraId="2F2B30F3" w14:textId="77777777" w:rsidR="00966ACB" w:rsidRDefault="00966ACB" w:rsidP="00966ACB">
      <w:pPr>
        <w:pStyle w:val="PL"/>
      </w:pPr>
      <w:r>
        <w:t xml:space="preserve">    </w:t>
      </w:r>
      <w:proofErr w:type="spellStart"/>
      <w:r>
        <w:t>AddressWithVlan</w:t>
      </w:r>
      <w:proofErr w:type="spellEnd"/>
      <w:r>
        <w:t>:</w:t>
      </w:r>
    </w:p>
    <w:p w14:paraId="2701A7D4" w14:textId="77777777" w:rsidR="00966ACB" w:rsidRDefault="00966ACB" w:rsidP="00966ACB">
      <w:pPr>
        <w:pStyle w:val="PL"/>
      </w:pPr>
      <w:r>
        <w:t xml:space="preserve">      type: object</w:t>
      </w:r>
    </w:p>
    <w:p w14:paraId="059049C9" w14:textId="77777777" w:rsidR="00966ACB" w:rsidRDefault="00966ACB" w:rsidP="00966ACB">
      <w:pPr>
        <w:pStyle w:val="PL"/>
      </w:pPr>
      <w:r>
        <w:t xml:space="preserve">      properties:</w:t>
      </w:r>
    </w:p>
    <w:p w14:paraId="0B6B485D" w14:textId="77777777" w:rsidR="00966ACB" w:rsidRDefault="00966ACB" w:rsidP="00966ACB">
      <w:pPr>
        <w:pStyle w:val="PL"/>
      </w:pPr>
      <w:r>
        <w:t xml:space="preserve">        ipv4Address:</w:t>
      </w:r>
    </w:p>
    <w:p w14:paraId="2DC3CEEF" w14:textId="77777777" w:rsidR="00966ACB" w:rsidRDefault="00966ACB" w:rsidP="00966ACB">
      <w:pPr>
        <w:pStyle w:val="PL"/>
      </w:pPr>
      <w:r>
        <w:t xml:space="preserve">          $ref: 'TS28623_ComDefs.yaml#/components/schemas/Ipv4Addr'</w:t>
      </w:r>
    </w:p>
    <w:p w14:paraId="4BE674AD" w14:textId="77777777" w:rsidR="00966ACB" w:rsidRDefault="00966ACB" w:rsidP="00966ACB">
      <w:pPr>
        <w:pStyle w:val="PL"/>
      </w:pPr>
      <w:r>
        <w:t xml:space="preserve">        ipv6Address:</w:t>
      </w:r>
    </w:p>
    <w:p w14:paraId="6316E01F" w14:textId="77777777" w:rsidR="00966ACB" w:rsidRDefault="00966ACB" w:rsidP="00966ACB">
      <w:pPr>
        <w:pStyle w:val="PL"/>
      </w:pPr>
      <w:r>
        <w:t xml:space="preserve">          $ref: 'TS28623_ComDefs.yaml#/components/schemas/Ipv6Addr'</w:t>
      </w:r>
    </w:p>
    <w:p w14:paraId="7FA0E5D7" w14:textId="77777777" w:rsidR="00966ACB" w:rsidRDefault="00966ACB" w:rsidP="00966ACB">
      <w:pPr>
        <w:pStyle w:val="PL"/>
      </w:pPr>
      <w:r>
        <w:t xml:space="preserve">        </w:t>
      </w:r>
      <w:proofErr w:type="spellStart"/>
      <w:r>
        <w:t>vlanId</w:t>
      </w:r>
      <w:proofErr w:type="spellEnd"/>
      <w:r>
        <w:t>:</w:t>
      </w:r>
    </w:p>
    <w:p w14:paraId="5A9E6E7A" w14:textId="77777777" w:rsidR="00966ACB" w:rsidRDefault="00966ACB" w:rsidP="00966ACB">
      <w:pPr>
        <w:pStyle w:val="PL"/>
      </w:pPr>
      <w:r>
        <w:lastRenderedPageBreak/>
        <w:t xml:space="preserve">          type: integer</w:t>
      </w:r>
    </w:p>
    <w:p w14:paraId="0B012473" w14:textId="77777777" w:rsidR="00966ACB" w:rsidRDefault="00966ACB" w:rsidP="00966ACB">
      <w:pPr>
        <w:pStyle w:val="PL"/>
      </w:pPr>
      <w:r>
        <w:t xml:space="preserve">          minimum: 0</w:t>
      </w:r>
    </w:p>
    <w:p w14:paraId="45E0195B" w14:textId="77777777" w:rsidR="00966ACB" w:rsidRDefault="00966ACB" w:rsidP="00966ACB">
      <w:pPr>
        <w:pStyle w:val="PL"/>
      </w:pPr>
      <w:r>
        <w:t xml:space="preserve">          maximum: 4096</w:t>
      </w:r>
    </w:p>
    <w:p w14:paraId="4139A022" w14:textId="77777777" w:rsidR="00966ACB" w:rsidRDefault="00966ACB" w:rsidP="00966ACB">
      <w:pPr>
        <w:pStyle w:val="PL"/>
      </w:pPr>
      <w:r>
        <w:t xml:space="preserve">    </w:t>
      </w:r>
      <w:proofErr w:type="spellStart"/>
      <w:r>
        <w:t>LocalAddress</w:t>
      </w:r>
      <w:proofErr w:type="spellEnd"/>
      <w:r>
        <w:t>:</w:t>
      </w:r>
    </w:p>
    <w:p w14:paraId="5AC11DA7" w14:textId="77777777" w:rsidR="00966ACB" w:rsidRDefault="00966ACB" w:rsidP="00966ACB">
      <w:pPr>
        <w:pStyle w:val="PL"/>
      </w:pPr>
      <w:r>
        <w:t xml:space="preserve">      type: object</w:t>
      </w:r>
    </w:p>
    <w:p w14:paraId="3D9B7FB0" w14:textId="77777777" w:rsidR="00966ACB" w:rsidRDefault="00966ACB" w:rsidP="00966ACB">
      <w:pPr>
        <w:pStyle w:val="PL"/>
      </w:pPr>
      <w:r>
        <w:t xml:space="preserve">      properties:</w:t>
      </w:r>
    </w:p>
    <w:p w14:paraId="117E4B9F" w14:textId="77777777" w:rsidR="00966ACB" w:rsidRDefault="00966ACB" w:rsidP="00966ACB">
      <w:pPr>
        <w:pStyle w:val="PL"/>
      </w:pPr>
      <w:r>
        <w:t xml:space="preserve">        </w:t>
      </w:r>
      <w:proofErr w:type="spellStart"/>
      <w:r>
        <w:t>addressWithVlan</w:t>
      </w:r>
      <w:proofErr w:type="spellEnd"/>
      <w:r>
        <w:t>:</w:t>
      </w:r>
    </w:p>
    <w:p w14:paraId="3527CD95" w14:textId="77777777" w:rsidR="00966ACB" w:rsidRDefault="00966ACB" w:rsidP="00966ACB">
      <w:pPr>
        <w:pStyle w:val="PL"/>
      </w:pPr>
      <w:r>
        <w:t xml:space="preserve">          $ref: '#/components/schemas/</w:t>
      </w:r>
      <w:proofErr w:type="spellStart"/>
      <w:r>
        <w:t>AddressWithVlan</w:t>
      </w:r>
      <w:proofErr w:type="spellEnd"/>
      <w:r>
        <w:t>'</w:t>
      </w:r>
    </w:p>
    <w:p w14:paraId="53069728" w14:textId="77777777" w:rsidR="00966ACB" w:rsidRDefault="00966ACB" w:rsidP="00966ACB">
      <w:pPr>
        <w:pStyle w:val="PL"/>
      </w:pPr>
      <w:r>
        <w:t xml:space="preserve">        port:</w:t>
      </w:r>
    </w:p>
    <w:p w14:paraId="3EE1C50E" w14:textId="77777777" w:rsidR="00966ACB" w:rsidRDefault="00966ACB" w:rsidP="00966ACB">
      <w:pPr>
        <w:pStyle w:val="PL"/>
      </w:pPr>
      <w:r>
        <w:t xml:space="preserve">          type: integer</w:t>
      </w:r>
    </w:p>
    <w:p w14:paraId="765176A9" w14:textId="77777777" w:rsidR="00966ACB" w:rsidRDefault="00966ACB" w:rsidP="00966ACB">
      <w:pPr>
        <w:pStyle w:val="PL"/>
      </w:pPr>
      <w:r>
        <w:t xml:space="preserve">          minimum: 0</w:t>
      </w:r>
    </w:p>
    <w:p w14:paraId="2E4223A9" w14:textId="77777777" w:rsidR="00966ACB" w:rsidRDefault="00966ACB" w:rsidP="00966ACB">
      <w:pPr>
        <w:pStyle w:val="PL"/>
      </w:pPr>
      <w:r>
        <w:t xml:space="preserve">          maximum: 65535</w:t>
      </w:r>
    </w:p>
    <w:p w14:paraId="3A5EE462" w14:textId="77777777" w:rsidR="00966ACB" w:rsidRDefault="00966ACB" w:rsidP="00966ACB">
      <w:pPr>
        <w:pStyle w:val="PL"/>
      </w:pPr>
      <w:r>
        <w:t xml:space="preserve">    </w:t>
      </w:r>
      <w:proofErr w:type="spellStart"/>
      <w:r>
        <w:t>RemoteAddress</w:t>
      </w:r>
      <w:proofErr w:type="spellEnd"/>
      <w:r>
        <w:t>:</w:t>
      </w:r>
    </w:p>
    <w:p w14:paraId="656C6335" w14:textId="77777777" w:rsidR="00966ACB" w:rsidRDefault="00966ACB" w:rsidP="00966ACB">
      <w:pPr>
        <w:pStyle w:val="PL"/>
      </w:pPr>
      <w:r>
        <w:t xml:space="preserve">      type: object</w:t>
      </w:r>
    </w:p>
    <w:p w14:paraId="0A26DFC5" w14:textId="77777777" w:rsidR="00966ACB" w:rsidRDefault="00966ACB" w:rsidP="00966ACB">
      <w:pPr>
        <w:pStyle w:val="PL"/>
      </w:pPr>
      <w:r>
        <w:t xml:space="preserve">      properties:</w:t>
      </w:r>
    </w:p>
    <w:p w14:paraId="1063312E" w14:textId="77777777" w:rsidR="00966ACB" w:rsidRDefault="00966ACB" w:rsidP="00966ACB">
      <w:pPr>
        <w:pStyle w:val="PL"/>
      </w:pPr>
      <w:r>
        <w:t xml:space="preserve">        ipv4Address:</w:t>
      </w:r>
    </w:p>
    <w:p w14:paraId="4862766C" w14:textId="77777777" w:rsidR="00966ACB" w:rsidRDefault="00966ACB" w:rsidP="00966ACB">
      <w:pPr>
        <w:pStyle w:val="PL"/>
      </w:pPr>
      <w:r>
        <w:t xml:space="preserve">          $ref: 'TS28623_ComDefs.yaml#/components/schemas/Ipv4Addr'</w:t>
      </w:r>
    </w:p>
    <w:p w14:paraId="0465D65E" w14:textId="77777777" w:rsidR="00966ACB" w:rsidRDefault="00966ACB" w:rsidP="00966ACB">
      <w:pPr>
        <w:pStyle w:val="PL"/>
      </w:pPr>
      <w:r>
        <w:t xml:space="preserve">        ipv6Address:</w:t>
      </w:r>
    </w:p>
    <w:p w14:paraId="51DD926A" w14:textId="77777777" w:rsidR="00966ACB" w:rsidRDefault="00966ACB" w:rsidP="00966ACB">
      <w:pPr>
        <w:pStyle w:val="PL"/>
      </w:pPr>
      <w:r>
        <w:t xml:space="preserve">          $ref: 'TS28623_ComDefs.yaml#/components/schemas/Ipv6Addr'</w:t>
      </w:r>
    </w:p>
    <w:p w14:paraId="3C46C42D" w14:textId="77777777" w:rsidR="00966ACB" w:rsidRDefault="00966ACB" w:rsidP="00966ACB">
      <w:pPr>
        <w:pStyle w:val="PL"/>
      </w:pPr>
    </w:p>
    <w:p w14:paraId="01E0B9C2" w14:textId="77777777" w:rsidR="00966ACB" w:rsidRDefault="00966ACB" w:rsidP="00966ACB">
      <w:pPr>
        <w:pStyle w:val="PL"/>
      </w:pPr>
      <w:r>
        <w:t xml:space="preserve">    </w:t>
      </w:r>
      <w:proofErr w:type="spellStart"/>
      <w:r>
        <w:t>CellIndividualOffset</w:t>
      </w:r>
      <w:proofErr w:type="spellEnd"/>
      <w:r>
        <w:t>:</w:t>
      </w:r>
    </w:p>
    <w:p w14:paraId="2542FEED" w14:textId="77777777" w:rsidR="00966ACB" w:rsidRDefault="00966ACB" w:rsidP="00966ACB">
      <w:pPr>
        <w:pStyle w:val="PL"/>
      </w:pPr>
      <w:r>
        <w:t xml:space="preserve">      type: object</w:t>
      </w:r>
    </w:p>
    <w:p w14:paraId="163A8D77" w14:textId="77777777" w:rsidR="00966ACB" w:rsidRDefault="00966ACB" w:rsidP="00966ACB">
      <w:pPr>
        <w:pStyle w:val="PL"/>
      </w:pPr>
      <w:r>
        <w:t xml:space="preserve">      properties:</w:t>
      </w:r>
    </w:p>
    <w:p w14:paraId="5F51BDA9" w14:textId="77777777" w:rsidR="00966ACB" w:rsidRDefault="00966ACB" w:rsidP="00966ACB">
      <w:pPr>
        <w:pStyle w:val="PL"/>
      </w:pPr>
      <w:r>
        <w:t xml:space="preserve">        </w:t>
      </w:r>
      <w:proofErr w:type="spellStart"/>
      <w:r>
        <w:t>rsrpOffsetSSB</w:t>
      </w:r>
      <w:proofErr w:type="spellEnd"/>
      <w:r>
        <w:t>:</w:t>
      </w:r>
    </w:p>
    <w:p w14:paraId="5DE5D568" w14:textId="77777777" w:rsidR="00966ACB" w:rsidRPr="00381D60" w:rsidRDefault="00966ACB" w:rsidP="00966ACB">
      <w:pPr>
        <w:pStyle w:val="PL"/>
        <w:rPr>
          <w:lang w:val="sv-SE"/>
        </w:rPr>
      </w:pPr>
      <w:r>
        <w:t xml:space="preserve">          </w:t>
      </w:r>
      <w:r w:rsidRPr="00381D60">
        <w:rPr>
          <w:lang w:val="sv-SE"/>
        </w:rPr>
        <w:t>type: integer</w:t>
      </w:r>
    </w:p>
    <w:p w14:paraId="5538EEE4" w14:textId="77777777" w:rsidR="00966ACB" w:rsidRPr="00381D60" w:rsidRDefault="00966ACB" w:rsidP="00966ACB">
      <w:pPr>
        <w:pStyle w:val="PL"/>
        <w:rPr>
          <w:lang w:val="sv-SE"/>
        </w:rPr>
      </w:pPr>
      <w:r w:rsidRPr="00381D60">
        <w:rPr>
          <w:lang w:val="sv-SE"/>
        </w:rPr>
        <w:t xml:space="preserve">        rsrqOffsetSSB:</w:t>
      </w:r>
    </w:p>
    <w:p w14:paraId="04318131" w14:textId="77777777" w:rsidR="00966ACB" w:rsidRPr="00381D60" w:rsidRDefault="00966ACB" w:rsidP="00966ACB">
      <w:pPr>
        <w:pStyle w:val="PL"/>
        <w:rPr>
          <w:lang w:val="sv-SE"/>
        </w:rPr>
      </w:pPr>
      <w:r w:rsidRPr="00381D60">
        <w:rPr>
          <w:lang w:val="sv-SE"/>
        </w:rPr>
        <w:t xml:space="preserve">          type: integer</w:t>
      </w:r>
    </w:p>
    <w:p w14:paraId="7A35D88A" w14:textId="77777777" w:rsidR="00966ACB" w:rsidRPr="00381D60" w:rsidRDefault="00966ACB" w:rsidP="00966ACB">
      <w:pPr>
        <w:pStyle w:val="PL"/>
        <w:rPr>
          <w:lang w:val="sv-SE"/>
        </w:rPr>
      </w:pPr>
      <w:r w:rsidRPr="00381D60">
        <w:rPr>
          <w:lang w:val="sv-SE"/>
        </w:rPr>
        <w:t xml:space="preserve">        sinrOffsetSSB:</w:t>
      </w:r>
    </w:p>
    <w:p w14:paraId="7EC1189F" w14:textId="77777777" w:rsidR="00966ACB" w:rsidRPr="00381D60" w:rsidRDefault="00966ACB" w:rsidP="00966ACB">
      <w:pPr>
        <w:pStyle w:val="PL"/>
        <w:rPr>
          <w:lang w:val="sv-SE"/>
        </w:rPr>
      </w:pPr>
      <w:r w:rsidRPr="00381D60">
        <w:rPr>
          <w:lang w:val="sv-SE"/>
        </w:rPr>
        <w:t xml:space="preserve">          type: integer</w:t>
      </w:r>
    </w:p>
    <w:p w14:paraId="50DA7A94" w14:textId="77777777" w:rsidR="00966ACB" w:rsidRPr="00381D60" w:rsidRDefault="00966ACB" w:rsidP="00966ACB">
      <w:pPr>
        <w:pStyle w:val="PL"/>
        <w:rPr>
          <w:lang w:val="sv-SE"/>
        </w:rPr>
      </w:pPr>
      <w:r w:rsidRPr="00381D60">
        <w:rPr>
          <w:lang w:val="sv-SE"/>
        </w:rPr>
        <w:t xml:space="preserve">        rsrpOffsetCSI-RS:</w:t>
      </w:r>
    </w:p>
    <w:p w14:paraId="689D727B" w14:textId="77777777" w:rsidR="00966ACB" w:rsidRPr="00381D60" w:rsidRDefault="00966ACB" w:rsidP="00966ACB">
      <w:pPr>
        <w:pStyle w:val="PL"/>
        <w:rPr>
          <w:lang w:val="sv-SE"/>
        </w:rPr>
      </w:pPr>
      <w:r w:rsidRPr="00381D60">
        <w:rPr>
          <w:lang w:val="sv-SE"/>
        </w:rPr>
        <w:t xml:space="preserve">          type: integer</w:t>
      </w:r>
    </w:p>
    <w:p w14:paraId="7B3DB60A" w14:textId="77777777" w:rsidR="00966ACB" w:rsidRPr="00381D60" w:rsidRDefault="00966ACB" w:rsidP="00966ACB">
      <w:pPr>
        <w:pStyle w:val="PL"/>
        <w:rPr>
          <w:lang w:val="sv-SE"/>
        </w:rPr>
      </w:pPr>
      <w:r w:rsidRPr="00381D60">
        <w:rPr>
          <w:lang w:val="sv-SE"/>
        </w:rPr>
        <w:t xml:space="preserve">        rsrqOffsetCSI-RS:</w:t>
      </w:r>
    </w:p>
    <w:p w14:paraId="097DAA47" w14:textId="77777777" w:rsidR="00966ACB" w:rsidRPr="00381D60" w:rsidRDefault="00966ACB" w:rsidP="00966ACB">
      <w:pPr>
        <w:pStyle w:val="PL"/>
        <w:rPr>
          <w:lang w:val="sv-SE"/>
        </w:rPr>
      </w:pPr>
      <w:r w:rsidRPr="00381D60">
        <w:rPr>
          <w:lang w:val="sv-SE"/>
        </w:rPr>
        <w:t xml:space="preserve">          type: integer</w:t>
      </w:r>
    </w:p>
    <w:p w14:paraId="34FA1706" w14:textId="77777777" w:rsidR="00966ACB" w:rsidRPr="00381D60" w:rsidRDefault="00966ACB" w:rsidP="00966ACB">
      <w:pPr>
        <w:pStyle w:val="PL"/>
        <w:rPr>
          <w:lang w:val="sv-SE"/>
        </w:rPr>
      </w:pPr>
      <w:r w:rsidRPr="00381D60">
        <w:rPr>
          <w:lang w:val="sv-SE"/>
        </w:rPr>
        <w:t xml:space="preserve">        sinrOffsetCSI-RS:</w:t>
      </w:r>
    </w:p>
    <w:p w14:paraId="7952019D" w14:textId="77777777" w:rsidR="00966ACB" w:rsidRPr="00381D60" w:rsidRDefault="00966ACB" w:rsidP="00966ACB">
      <w:pPr>
        <w:pStyle w:val="PL"/>
        <w:rPr>
          <w:lang w:val="sv-SE"/>
        </w:rPr>
      </w:pPr>
      <w:r w:rsidRPr="00381D60">
        <w:rPr>
          <w:lang w:val="sv-SE"/>
        </w:rPr>
        <w:t xml:space="preserve">          type: integer</w:t>
      </w:r>
    </w:p>
    <w:p w14:paraId="5A14EC54" w14:textId="77777777" w:rsidR="00966ACB" w:rsidRPr="00381D60" w:rsidRDefault="00966ACB" w:rsidP="00966ACB">
      <w:pPr>
        <w:pStyle w:val="PL"/>
        <w:rPr>
          <w:lang w:val="sv-SE"/>
        </w:rPr>
      </w:pPr>
      <w:r w:rsidRPr="00381D60">
        <w:rPr>
          <w:lang w:val="sv-SE"/>
        </w:rPr>
        <w:t xml:space="preserve">    QOffsetRange:</w:t>
      </w:r>
    </w:p>
    <w:p w14:paraId="6FBB3BF0" w14:textId="77777777" w:rsidR="00966ACB" w:rsidRPr="00381D60" w:rsidRDefault="00966ACB" w:rsidP="00966ACB">
      <w:pPr>
        <w:pStyle w:val="PL"/>
        <w:rPr>
          <w:lang w:val="sv-SE"/>
        </w:rPr>
      </w:pPr>
      <w:r w:rsidRPr="00381D60">
        <w:rPr>
          <w:lang w:val="sv-SE"/>
        </w:rPr>
        <w:t xml:space="preserve">      type: integer</w:t>
      </w:r>
    </w:p>
    <w:p w14:paraId="7CF755D4" w14:textId="77777777" w:rsidR="00966ACB" w:rsidRPr="00381D60" w:rsidRDefault="00966ACB" w:rsidP="00966ACB">
      <w:pPr>
        <w:pStyle w:val="PL"/>
        <w:rPr>
          <w:lang w:val="sv-SE"/>
        </w:rPr>
      </w:pPr>
      <w:r w:rsidRPr="00381D60">
        <w:rPr>
          <w:lang w:val="sv-SE"/>
        </w:rPr>
        <w:t xml:space="preserve">      enum:</w:t>
      </w:r>
    </w:p>
    <w:p w14:paraId="37A498BB" w14:textId="77777777" w:rsidR="00966ACB" w:rsidRDefault="00966ACB" w:rsidP="00966ACB">
      <w:pPr>
        <w:pStyle w:val="PL"/>
      </w:pPr>
      <w:r w:rsidRPr="00381D60">
        <w:rPr>
          <w:lang w:val="sv-SE"/>
        </w:rPr>
        <w:t xml:space="preserve">        </w:t>
      </w:r>
      <w:r>
        <w:t>- -24</w:t>
      </w:r>
    </w:p>
    <w:p w14:paraId="40841B5F" w14:textId="77777777" w:rsidR="00966ACB" w:rsidRDefault="00966ACB" w:rsidP="00966ACB">
      <w:pPr>
        <w:pStyle w:val="PL"/>
      </w:pPr>
      <w:r>
        <w:t xml:space="preserve">        - -22</w:t>
      </w:r>
    </w:p>
    <w:p w14:paraId="271AD265" w14:textId="77777777" w:rsidR="00966ACB" w:rsidRDefault="00966ACB" w:rsidP="00966ACB">
      <w:pPr>
        <w:pStyle w:val="PL"/>
      </w:pPr>
      <w:r>
        <w:t xml:space="preserve">        - -20</w:t>
      </w:r>
    </w:p>
    <w:p w14:paraId="4B064016" w14:textId="77777777" w:rsidR="00966ACB" w:rsidRDefault="00966ACB" w:rsidP="00966ACB">
      <w:pPr>
        <w:pStyle w:val="PL"/>
      </w:pPr>
      <w:r>
        <w:t xml:space="preserve">        - -18</w:t>
      </w:r>
    </w:p>
    <w:p w14:paraId="49D56C33" w14:textId="77777777" w:rsidR="00966ACB" w:rsidRDefault="00966ACB" w:rsidP="00966ACB">
      <w:pPr>
        <w:pStyle w:val="PL"/>
      </w:pPr>
      <w:r>
        <w:t xml:space="preserve">        - -16</w:t>
      </w:r>
    </w:p>
    <w:p w14:paraId="1BA4C310" w14:textId="77777777" w:rsidR="00966ACB" w:rsidRDefault="00966ACB" w:rsidP="00966ACB">
      <w:pPr>
        <w:pStyle w:val="PL"/>
      </w:pPr>
      <w:r>
        <w:t xml:space="preserve">        - -14</w:t>
      </w:r>
    </w:p>
    <w:p w14:paraId="1ADBEAD2" w14:textId="77777777" w:rsidR="00966ACB" w:rsidRDefault="00966ACB" w:rsidP="00966ACB">
      <w:pPr>
        <w:pStyle w:val="PL"/>
      </w:pPr>
      <w:r>
        <w:t xml:space="preserve">        - -12</w:t>
      </w:r>
    </w:p>
    <w:p w14:paraId="01CC4200" w14:textId="77777777" w:rsidR="00966ACB" w:rsidRDefault="00966ACB" w:rsidP="00966ACB">
      <w:pPr>
        <w:pStyle w:val="PL"/>
      </w:pPr>
      <w:r>
        <w:t xml:space="preserve">        - -10</w:t>
      </w:r>
    </w:p>
    <w:p w14:paraId="140CA6F6" w14:textId="77777777" w:rsidR="00966ACB" w:rsidRDefault="00966ACB" w:rsidP="00966ACB">
      <w:pPr>
        <w:pStyle w:val="PL"/>
      </w:pPr>
      <w:r>
        <w:t xml:space="preserve">        - -8</w:t>
      </w:r>
    </w:p>
    <w:p w14:paraId="446DDE3F" w14:textId="77777777" w:rsidR="00966ACB" w:rsidRDefault="00966ACB" w:rsidP="00966ACB">
      <w:pPr>
        <w:pStyle w:val="PL"/>
      </w:pPr>
      <w:r>
        <w:t xml:space="preserve">        - -6</w:t>
      </w:r>
    </w:p>
    <w:p w14:paraId="45F3EE2E" w14:textId="77777777" w:rsidR="00966ACB" w:rsidRDefault="00966ACB" w:rsidP="00966ACB">
      <w:pPr>
        <w:pStyle w:val="PL"/>
      </w:pPr>
      <w:r>
        <w:t xml:space="preserve">        - -5</w:t>
      </w:r>
    </w:p>
    <w:p w14:paraId="3A0525A4" w14:textId="77777777" w:rsidR="00966ACB" w:rsidRDefault="00966ACB" w:rsidP="00966ACB">
      <w:pPr>
        <w:pStyle w:val="PL"/>
      </w:pPr>
      <w:r>
        <w:t xml:space="preserve">        - -4</w:t>
      </w:r>
    </w:p>
    <w:p w14:paraId="7281D0A1" w14:textId="77777777" w:rsidR="00966ACB" w:rsidRDefault="00966ACB" w:rsidP="00966ACB">
      <w:pPr>
        <w:pStyle w:val="PL"/>
      </w:pPr>
      <w:r>
        <w:t xml:space="preserve">        - -3</w:t>
      </w:r>
    </w:p>
    <w:p w14:paraId="792D9856" w14:textId="77777777" w:rsidR="00966ACB" w:rsidRDefault="00966ACB" w:rsidP="00966ACB">
      <w:pPr>
        <w:pStyle w:val="PL"/>
      </w:pPr>
      <w:r>
        <w:t xml:space="preserve">        - -2</w:t>
      </w:r>
    </w:p>
    <w:p w14:paraId="653A1227" w14:textId="77777777" w:rsidR="00966ACB" w:rsidRDefault="00966ACB" w:rsidP="00966ACB">
      <w:pPr>
        <w:pStyle w:val="PL"/>
      </w:pPr>
      <w:r>
        <w:t xml:space="preserve">        - -1</w:t>
      </w:r>
    </w:p>
    <w:p w14:paraId="7FD74632" w14:textId="77777777" w:rsidR="00966ACB" w:rsidRDefault="00966ACB" w:rsidP="00966ACB">
      <w:pPr>
        <w:pStyle w:val="PL"/>
      </w:pPr>
      <w:r>
        <w:t xml:space="preserve">        - 0</w:t>
      </w:r>
    </w:p>
    <w:p w14:paraId="00ACD8D0" w14:textId="77777777" w:rsidR="00966ACB" w:rsidRDefault="00966ACB" w:rsidP="00966ACB">
      <w:pPr>
        <w:pStyle w:val="PL"/>
      </w:pPr>
      <w:r>
        <w:t xml:space="preserve">        - 24</w:t>
      </w:r>
    </w:p>
    <w:p w14:paraId="020665BA" w14:textId="77777777" w:rsidR="00966ACB" w:rsidRDefault="00966ACB" w:rsidP="00966ACB">
      <w:pPr>
        <w:pStyle w:val="PL"/>
      </w:pPr>
      <w:r>
        <w:t xml:space="preserve">        - 22</w:t>
      </w:r>
    </w:p>
    <w:p w14:paraId="4A7952F5" w14:textId="77777777" w:rsidR="00966ACB" w:rsidRDefault="00966ACB" w:rsidP="00966ACB">
      <w:pPr>
        <w:pStyle w:val="PL"/>
      </w:pPr>
      <w:r>
        <w:t xml:space="preserve">        - 20</w:t>
      </w:r>
    </w:p>
    <w:p w14:paraId="2B7063CC" w14:textId="77777777" w:rsidR="00966ACB" w:rsidRDefault="00966ACB" w:rsidP="00966ACB">
      <w:pPr>
        <w:pStyle w:val="PL"/>
      </w:pPr>
      <w:r>
        <w:t xml:space="preserve">        - 18</w:t>
      </w:r>
    </w:p>
    <w:p w14:paraId="11B14BB9" w14:textId="77777777" w:rsidR="00966ACB" w:rsidRDefault="00966ACB" w:rsidP="00966ACB">
      <w:pPr>
        <w:pStyle w:val="PL"/>
      </w:pPr>
      <w:r>
        <w:t xml:space="preserve">        - 16</w:t>
      </w:r>
    </w:p>
    <w:p w14:paraId="59B2BE0A" w14:textId="77777777" w:rsidR="00966ACB" w:rsidRDefault="00966ACB" w:rsidP="00966ACB">
      <w:pPr>
        <w:pStyle w:val="PL"/>
      </w:pPr>
      <w:r>
        <w:t xml:space="preserve">        - 14</w:t>
      </w:r>
    </w:p>
    <w:p w14:paraId="39316A90" w14:textId="77777777" w:rsidR="00966ACB" w:rsidRDefault="00966ACB" w:rsidP="00966ACB">
      <w:pPr>
        <w:pStyle w:val="PL"/>
      </w:pPr>
      <w:r>
        <w:t xml:space="preserve">        - 12</w:t>
      </w:r>
    </w:p>
    <w:p w14:paraId="37D1E37D" w14:textId="77777777" w:rsidR="00966ACB" w:rsidRDefault="00966ACB" w:rsidP="00966ACB">
      <w:pPr>
        <w:pStyle w:val="PL"/>
      </w:pPr>
      <w:r>
        <w:t xml:space="preserve">        - 10</w:t>
      </w:r>
    </w:p>
    <w:p w14:paraId="0A110FB3" w14:textId="77777777" w:rsidR="00966ACB" w:rsidRDefault="00966ACB" w:rsidP="00966ACB">
      <w:pPr>
        <w:pStyle w:val="PL"/>
      </w:pPr>
      <w:r>
        <w:t xml:space="preserve">        - 8</w:t>
      </w:r>
    </w:p>
    <w:p w14:paraId="4B93FEF9" w14:textId="77777777" w:rsidR="00966ACB" w:rsidRDefault="00966ACB" w:rsidP="00966ACB">
      <w:pPr>
        <w:pStyle w:val="PL"/>
      </w:pPr>
      <w:r>
        <w:t xml:space="preserve">        - 6</w:t>
      </w:r>
    </w:p>
    <w:p w14:paraId="07A97219" w14:textId="77777777" w:rsidR="00966ACB" w:rsidRDefault="00966ACB" w:rsidP="00966ACB">
      <w:pPr>
        <w:pStyle w:val="PL"/>
      </w:pPr>
      <w:r>
        <w:t xml:space="preserve">        - 5</w:t>
      </w:r>
    </w:p>
    <w:p w14:paraId="0A8AE22E" w14:textId="77777777" w:rsidR="00966ACB" w:rsidRDefault="00966ACB" w:rsidP="00966ACB">
      <w:pPr>
        <w:pStyle w:val="PL"/>
      </w:pPr>
      <w:r>
        <w:t xml:space="preserve">        - 4</w:t>
      </w:r>
    </w:p>
    <w:p w14:paraId="0D13C1ED" w14:textId="77777777" w:rsidR="00966ACB" w:rsidRDefault="00966ACB" w:rsidP="00966ACB">
      <w:pPr>
        <w:pStyle w:val="PL"/>
      </w:pPr>
      <w:r>
        <w:t xml:space="preserve">        - 3</w:t>
      </w:r>
    </w:p>
    <w:p w14:paraId="4A0351F3" w14:textId="77777777" w:rsidR="00966ACB" w:rsidRDefault="00966ACB" w:rsidP="00966ACB">
      <w:pPr>
        <w:pStyle w:val="PL"/>
      </w:pPr>
      <w:r>
        <w:t xml:space="preserve">        - 2</w:t>
      </w:r>
    </w:p>
    <w:p w14:paraId="7C6BC199" w14:textId="77777777" w:rsidR="00966ACB" w:rsidRDefault="00966ACB" w:rsidP="00966ACB">
      <w:pPr>
        <w:pStyle w:val="PL"/>
      </w:pPr>
      <w:r>
        <w:t xml:space="preserve">        - 1</w:t>
      </w:r>
    </w:p>
    <w:p w14:paraId="4CEF011E" w14:textId="77777777" w:rsidR="00966ACB" w:rsidRDefault="00966ACB" w:rsidP="00966ACB">
      <w:pPr>
        <w:pStyle w:val="PL"/>
      </w:pPr>
      <w:r>
        <w:t xml:space="preserve">    </w:t>
      </w:r>
      <w:proofErr w:type="spellStart"/>
      <w:r>
        <w:t>QOffsetRangeList</w:t>
      </w:r>
      <w:proofErr w:type="spellEnd"/>
      <w:r>
        <w:t>:</w:t>
      </w:r>
    </w:p>
    <w:p w14:paraId="080AC387" w14:textId="77777777" w:rsidR="00966ACB" w:rsidRDefault="00966ACB" w:rsidP="00966ACB">
      <w:pPr>
        <w:pStyle w:val="PL"/>
      </w:pPr>
      <w:r>
        <w:t xml:space="preserve">      type: object</w:t>
      </w:r>
    </w:p>
    <w:p w14:paraId="1FFBCD8A" w14:textId="77777777" w:rsidR="00966ACB" w:rsidRDefault="00966ACB" w:rsidP="00966ACB">
      <w:pPr>
        <w:pStyle w:val="PL"/>
      </w:pPr>
      <w:r>
        <w:t xml:space="preserve">      properties:</w:t>
      </w:r>
    </w:p>
    <w:p w14:paraId="1A08E327" w14:textId="77777777" w:rsidR="00966ACB" w:rsidRDefault="00966ACB" w:rsidP="00966ACB">
      <w:pPr>
        <w:pStyle w:val="PL"/>
      </w:pPr>
      <w:r>
        <w:t xml:space="preserve">        </w:t>
      </w:r>
      <w:proofErr w:type="spellStart"/>
      <w:r>
        <w:t>rsrpOffsetSSB</w:t>
      </w:r>
      <w:proofErr w:type="spellEnd"/>
      <w:r>
        <w:t>:</w:t>
      </w:r>
    </w:p>
    <w:p w14:paraId="61FF1599" w14:textId="77777777" w:rsidR="00966ACB" w:rsidRDefault="00966ACB" w:rsidP="00966ACB">
      <w:pPr>
        <w:pStyle w:val="PL"/>
      </w:pPr>
      <w:r>
        <w:t xml:space="preserve">          $ref: '#/components/schemas/</w:t>
      </w:r>
      <w:proofErr w:type="spellStart"/>
      <w:r>
        <w:t>QOffsetRange</w:t>
      </w:r>
      <w:proofErr w:type="spellEnd"/>
      <w:r>
        <w:t>'</w:t>
      </w:r>
    </w:p>
    <w:p w14:paraId="11EC84E6" w14:textId="77777777" w:rsidR="00966ACB" w:rsidRDefault="00966ACB" w:rsidP="00966ACB">
      <w:pPr>
        <w:pStyle w:val="PL"/>
      </w:pPr>
      <w:r>
        <w:t xml:space="preserve">        </w:t>
      </w:r>
      <w:proofErr w:type="spellStart"/>
      <w:r>
        <w:t>rsrqOffsetSSB</w:t>
      </w:r>
      <w:proofErr w:type="spellEnd"/>
      <w:r>
        <w:t>:</w:t>
      </w:r>
    </w:p>
    <w:p w14:paraId="39B317C3" w14:textId="77777777" w:rsidR="00966ACB" w:rsidRDefault="00966ACB" w:rsidP="00966ACB">
      <w:pPr>
        <w:pStyle w:val="PL"/>
      </w:pPr>
      <w:r>
        <w:t xml:space="preserve">          $ref: '#/components/schemas/</w:t>
      </w:r>
      <w:proofErr w:type="spellStart"/>
      <w:r>
        <w:t>QOffsetRange</w:t>
      </w:r>
      <w:proofErr w:type="spellEnd"/>
      <w:r>
        <w:t>'</w:t>
      </w:r>
    </w:p>
    <w:p w14:paraId="26A37420" w14:textId="77777777" w:rsidR="00966ACB" w:rsidRDefault="00966ACB" w:rsidP="00966ACB">
      <w:pPr>
        <w:pStyle w:val="PL"/>
      </w:pPr>
      <w:r>
        <w:t xml:space="preserve">        </w:t>
      </w:r>
      <w:proofErr w:type="spellStart"/>
      <w:r>
        <w:t>sinrOffsetSSB</w:t>
      </w:r>
      <w:proofErr w:type="spellEnd"/>
      <w:r>
        <w:t>:</w:t>
      </w:r>
    </w:p>
    <w:p w14:paraId="67AAB2C2" w14:textId="77777777" w:rsidR="00966ACB" w:rsidRDefault="00966ACB" w:rsidP="00966ACB">
      <w:pPr>
        <w:pStyle w:val="PL"/>
      </w:pPr>
      <w:r>
        <w:t xml:space="preserve">          $ref: '#/components/schemas/</w:t>
      </w:r>
      <w:proofErr w:type="spellStart"/>
      <w:r>
        <w:t>QOffsetRange</w:t>
      </w:r>
      <w:proofErr w:type="spellEnd"/>
      <w:r>
        <w:t>'</w:t>
      </w:r>
    </w:p>
    <w:p w14:paraId="1A98B317" w14:textId="77777777" w:rsidR="00966ACB" w:rsidRDefault="00966ACB" w:rsidP="00966ACB">
      <w:pPr>
        <w:pStyle w:val="PL"/>
      </w:pPr>
      <w:r>
        <w:lastRenderedPageBreak/>
        <w:t xml:space="preserve">        </w:t>
      </w:r>
      <w:proofErr w:type="spellStart"/>
      <w:r>
        <w:t>rsrpOffsetCSI</w:t>
      </w:r>
      <w:proofErr w:type="spellEnd"/>
      <w:r>
        <w:t>-RS:</w:t>
      </w:r>
    </w:p>
    <w:p w14:paraId="6F1B416F" w14:textId="77777777" w:rsidR="00966ACB" w:rsidRDefault="00966ACB" w:rsidP="00966ACB">
      <w:pPr>
        <w:pStyle w:val="PL"/>
      </w:pPr>
      <w:r>
        <w:t xml:space="preserve">          $ref: '#/components/schemas/</w:t>
      </w:r>
      <w:proofErr w:type="spellStart"/>
      <w:r>
        <w:t>QOffsetRange</w:t>
      </w:r>
      <w:proofErr w:type="spellEnd"/>
      <w:r>
        <w:t>'</w:t>
      </w:r>
    </w:p>
    <w:p w14:paraId="03AA357D" w14:textId="77777777" w:rsidR="00966ACB" w:rsidRDefault="00966ACB" w:rsidP="00966ACB">
      <w:pPr>
        <w:pStyle w:val="PL"/>
      </w:pPr>
      <w:r>
        <w:t xml:space="preserve">        </w:t>
      </w:r>
      <w:proofErr w:type="spellStart"/>
      <w:r>
        <w:t>rsrqOffsetCSI</w:t>
      </w:r>
      <w:proofErr w:type="spellEnd"/>
      <w:r>
        <w:t>-RS:</w:t>
      </w:r>
    </w:p>
    <w:p w14:paraId="33D2C11F" w14:textId="77777777" w:rsidR="00966ACB" w:rsidRDefault="00966ACB" w:rsidP="00966ACB">
      <w:pPr>
        <w:pStyle w:val="PL"/>
      </w:pPr>
      <w:r>
        <w:t xml:space="preserve">          $ref: '#/components/schemas/</w:t>
      </w:r>
      <w:proofErr w:type="spellStart"/>
      <w:r>
        <w:t>QOffsetRange</w:t>
      </w:r>
      <w:proofErr w:type="spellEnd"/>
      <w:r>
        <w:t>'</w:t>
      </w:r>
    </w:p>
    <w:p w14:paraId="37478B65" w14:textId="77777777" w:rsidR="00966ACB" w:rsidRDefault="00966ACB" w:rsidP="00966ACB">
      <w:pPr>
        <w:pStyle w:val="PL"/>
      </w:pPr>
      <w:r>
        <w:t xml:space="preserve">        </w:t>
      </w:r>
      <w:proofErr w:type="spellStart"/>
      <w:r>
        <w:t>sinrOffsetCSI</w:t>
      </w:r>
      <w:proofErr w:type="spellEnd"/>
      <w:r>
        <w:t>-RS:</w:t>
      </w:r>
    </w:p>
    <w:p w14:paraId="4EBB5FF5" w14:textId="77777777" w:rsidR="00966ACB" w:rsidRDefault="00966ACB" w:rsidP="00966ACB">
      <w:pPr>
        <w:pStyle w:val="PL"/>
      </w:pPr>
      <w:r>
        <w:t xml:space="preserve">          $ref: '#/components/schemas/</w:t>
      </w:r>
      <w:proofErr w:type="spellStart"/>
      <w:r>
        <w:t>QOffsetRange</w:t>
      </w:r>
      <w:proofErr w:type="spellEnd"/>
      <w:r>
        <w:t>'</w:t>
      </w:r>
    </w:p>
    <w:p w14:paraId="055D11AD" w14:textId="77777777" w:rsidR="00966ACB" w:rsidRDefault="00966ACB" w:rsidP="00966ACB">
      <w:pPr>
        <w:pStyle w:val="PL"/>
      </w:pPr>
      <w:r>
        <w:t xml:space="preserve">    </w:t>
      </w:r>
      <w:proofErr w:type="spellStart"/>
      <w:r>
        <w:t>QOffsetFreq</w:t>
      </w:r>
      <w:proofErr w:type="spellEnd"/>
      <w:r>
        <w:t>:</w:t>
      </w:r>
    </w:p>
    <w:p w14:paraId="5E7BBAE4" w14:textId="77777777" w:rsidR="00966ACB" w:rsidRDefault="00966ACB" w:rsidP="00966ACB">
      <w:pPr>
        <w:pStyle w:val="PL"/>
      </w:pPr>
      <w:r>
        <w:t xml:space="preserve">      type: number</w:t>
      </w:r>
    </w:p>
    <w:p w14:paraId="4BBD9AA3" w14:textId="77777777" w:rsidR="00966ACB" w:rsidRDefault="00966ACB" w:rsidP="00966ACB">
      <w:pPr>
        <w:pStyle w:val="PL"/>
      </w:pPr>
      <w:r>
        <w:t xml:space="preserve">    </w:t>
      </w:r>
      <w:proofErr w:type="spellStart"/>
      <w:r>
        <w:t>TReselectionNRSf</w:t>
      </w:r>
      <w:proofErr w:type="spellEnd"/>
      <w:r>
        <w:t>:</w:t>
      </w:r>
    </w:p>
    <w:p w14:paraId="43E248F0" w14:textId="77777777" w:rsidR="00966ACB" w:rsidRDefault="00966ACB" w:rsidP="00966ACB">
      <w:pPr>
        <w:pStyle w:val="PL"/>
      </w:pPr>
      <w:r>
        <w:t xml:space="preserve">      type: integer</w:t>
      </w:r>
    </w:p>
    <w:p w14:paraId="5B150457" w14:textId="77777777" w:rsidR="00966ACB" w:rsidRDefault="00966ACB" w:rsidP="00966ACB">
      <w:pPr>
        <w:pStyle w:val="PL"/>
      </w:pPr>
      <w:r>
        <w:t xml:space="preserve">      </w:t>
      </w:r>
      <w:proofErr w:type="spellStart"/>
      <w:r>
        <w:t>enum</w:t>
      </w:r>
      <w:proofErr w:type="spellEnd"/>
      <w:r>
        <w:t>:</w:t>
      </w:r>
    </w:p>
    <w:p w14:paraId="50545FB0" w14:textId="77777777" w:rsidR="00966ACB" w:rsidRDefault="00966ACB" w:rsidP="00966ACB">
      <w:pPr>
        <w:pStyle w:val="PL"/>
      </w:pPr>
      <w:r>
        <w:t xml:space="preserve">        - 25</w:t>
      </w:r>
    </w:p>
    <w:p w14:paraId="4FE7B3DC" w14:textId="77777777" w:rsidR="00966ACB" w:rsidRDefault="00966ACB" w:rsidP="00966ACB">
      <w:pPr>
        <w:pStyle w:val="PL"/>
      </w:pPr>
      <w:r>
        <w:t xml:space="preserve">        - 50</w:t>
      </w:r>
    </w:p>
    <w:p w14:paraId="06EBDF5C" w14:textId="77777777" w:rsidR="00966ACB" w:rsidRDefault="00966ACB" w:rsidP="00966ACB">
      <w:pPr>
        <w:pStyle w:val="PL"/>
      </w:pPr>
      <w:r>
        <w:t xml:space="preserve">        - 75</w:t>
      </w:r>
    </w:p>
    <w:p w14:paraId="21E47722" w14:textId="77777777" w:rsidR="00966ACB" w:rsidRDefault="00966ACB" w:rsidP="00966ACB">
      <w:pPr>
        <w:pStyle w:val="PL"/>
      </w:pPr>
      <w:r>
        <w:t xml:space="preserve">        - 100</w:t>
      </w:r>
    </w:p>
    <w:p w14:paraId="54BB1B5B" w14:textId="77777777" w:rsidR="00966ACB" w:rsidRDefault="00966ACB" w:rsidP="00966ACB">
      <w:pPr>
        <w:pStyle w:val="PL"/>
      </w:pPr>
      <w:r>
        <w:t xml:space="preserve">    </w:t>
      </w:r>
      <w:proofErr w:type="spellStart"/>
      <w:r>
        <w:t>SsbPeriodicity</w:t>
      </w:r>
      <w:proofErr w:type="spellEnd"/>
      <w:r>
        <w:t>:</w:t>
      </w:r>
    </w:p>
    <w:p w14:paraId="29156141" w14:textId="77777777" w:rsidR="00966ACB" w:rsidRDefault="00966ACB" w:rsidP="00966ACB">
      <w:pPr>
        <w:pStyle w:val="PL"/>
      </w:pPr>
      <w:r>
        <w:t xml:space="preserve">      type: integer</w:t>
      </w:r>
    </w:p>
    <w:p w14:paraId="3440C35F" w14:textId="77777777" w:rsidR="00966ACB" w:rsidRDefault="00966ACB" w:rsidP="00966ACB">
      <w:pPr>
        <w:pStyle w:val="PL"/>
      </w:pPr>
      <w:r>
        <w:t xml:space="preserve">      </w:t>
      </w:r>
      <w:proofErr w:type="spellStart"/>
      <w:r>
        <w:t>enum</w:t>
      </w:r>
      <w:proofErr w:type="spellEnd"/>
      <w:r>
        <w:t>:</w:t>
      </w:r>
    </w:p>
    <w:p w14:paraId="3393D54D" w14:textId="77777777" w:rsidR="00966ACB" w:rsidRDefault="00966ACB" w:rsidP="00966ACB">
      <w:pPr>
        <w:pStyle w:val="PL"/>
      </w:pPr>
      <w:r>
        <w:t xml:space="preserve">        - 5</w:t>
      </w:r>
    </w:p>
    <w:p w14:paraId="496AB0E1" w14:textId="77777777" w:rsidR="00966ACB" w:rsidRDefault="00966ACB" w:rsidP="00966ACB">
      <w:pPr>
        <w:pStyle w:val="PL"/>
      </w:pPr>
      <w:r>
        <w:t xml:space="preserve">        - 10</w:t>
      </w:r>
    </w:p>
    <w:p w14:paraId="1D1093A3" w14:textId="77777777" w:rsidR="00966ACB" w:rsidRDefault="00966ACB" w:rsidP="00966ACB">
      <w:pPr>
        <w:pStyle w:val="PL"/>
      </w:pPr>
      <w:r>
        <w:t xml:space="preserve">        - 20</w:t>
      </w:r>
    </w:p>
    <w:p w14:paraId="1FFC9D46" w14:textId="77777777" w:rsidR="00966ACB" w:rsidRDefault="00966ACB" w:rsidP="00966ACB">
      <w:pPr>
        <w:pStyle w:val="PL"/>
      </w:pPr>
      <w:r>
        <w:t xml:space="preserve">        - 40</w:t>
      </w:r>
    </w:p>
    <w:p w14:paraId="392A3DBA" w14:textId="77777777" w:rsidR="00966ACB" w:rsidRDefault="00966ACB" w:rsidP="00966ACB">
      <w:pPr>
        <w:pStyle w:val="PL"/>
      </w:pPr>
      <w:r>
        <w:t xml:space="preserve">        - 80</w:t>
      </w:r>
    </w:p>
    <w:p w14:paraId="248EE45C" w14:textId="77777777" w:rsidR="00966ACB" w:rsidRDefault="00966ACB" w:rsidP="00966ACB">
      <w:pPr>
        <w:pStyle w:val="PL"/>
      </w:pPr>
      <w:r>
        <w:t xml:space="preserve">        - 160</w:t>
      </w:r>
    </w:p>
    <w:p w14:paraId="18DB6475" w14:textId="77777777" w:rsidR="00966ACB" w:rsidRDefault="00966ACB" w:rsidP="00966ACB">
      <w:pPr>
        <w:pStyle w:val="PL"/>
      </w:pPr>
      <w:r>
        <w:t xml:space="preserve">    </w:t>
      </w:r>
      <w:proofErr w:type="spellStart"/>
      <w:r>
        <w:t>SsbDuration</w:t>
      </w:r>
      <w:proofErr w:type="spellEnd"/>
      <w:r>
        <w:t>:</w:t>
      </w:r>
    </w:p>
    <w:p w14:paraId="33A99779" w14:textId="77777777" w:rsidR="00966ACB" w:rsidRDefault="00966ACB" w:rsidP="00966ACB">
      <w:pPr>
        <w:pStyle w:val="PL"/>
      </w:pPr>
      <w:r>
        <w:t xml:space="preserve">      type: integer</w:t>
      </w:r>
    </w:p>
    <w:p w14:paraId="0C24D4ED" w14:textId="77777777" w:rsidR="00966ACB" w:rsidRDefault="00966ACB" w:rsidP="00966ACB">
      <w:pPr>
        <w:pStyle w:val="PL"/>
      </w:pPr>
      <w:r>
        <w:t xml:space="preserve">      </w:t>
      </w:r>
      <w:proofErr w:type="spellStart"/>
      <w:r>
        <w:t>enum</w:t>
      </w:r>
      <w:proofErr w:type="spellEnd"/>
      <w:r>
        <w:t>:</w:t>
      </w:r>
    </w:p>
    <w:p w14:paraId="7C094503" w14:textId="77777777" w:rsidR="00966ACB" w:rsidRDefault="00966ACB" w:rsidP="00966ACB">
      <w:pPr>
        <w:pStyle w:val="PL"/>
      </w:pPr>
      <w:r>
        <w:t xml:space="preserve">        - 1</w:t>
      </w:r>
    </w:p>
    <w:p w14:paraId="0AA977C8" w14:textId="77777777" w:rsidR="00966ACB" w:rsidRDefault="00966ACB" w:rsidP="00966ACB">
      <w:pPr>
        <w:pStyle w:val="PL"/>
      </w:pPr>
      <w:r>
        <w:t xml:space="preserve">        - 2</w:t>
      </w:r>
    </w:p>
    <w:p w14:paraId="2264F884" w14:textId="77777777" w:rsidR="00966ACB" w:rsidRDefault="00966ACB" w:rsidP="00966ACB">
      <w:pPr>
        <w:pStyle w:val="PL"/>
      </w:pPr>
      <w:r>
        <w:t xml:space="preserve">        - 3</w:t>
      </w:r>
    </w:p>
    <w:p w14:paraId="169EB706" w14:textId="77777777" w:rsidR="00966ACB" w:rsidRDefault="00966ACB" w:rsidP="00966ACB">
      <w:pPr>
        <w:pStyle w:val="PL"/>
      </w:pPr>
      <w:r>
        <w:t xml:space="preserve">        - 4</w:t>
      </w:r>
    </w:p>
    <w:p w14:paraId="61E01734" w14:textId="77777777" w:rsidR="00966ACB" w:rsidRDefault="00966ACB" w:rsidP="00966ACB">
      <w:pPr>
        <w:pStyle w:val="PL"/>
      </w:pPr>
      <w:r>
        <w:t xml:space="preserve">        - 5</w:t>
      </w:r>
    </w:p>
    <w:p w14:paraId="6CE6FE4E" w14:textId="77777777" w:rsidR="00966ACB" w:rsidRDefault="00966ACB" w:rsidP="00966ACB">
      <w:pPr>
        <w:pStyle w:val="PL"/>
      </w:pPr>
      <w:r>
        <w:t xml:space="preserve">    </w:t>
      </w:r>
      <w:proofErr w:type="spellStart"/>
      <w:r>
        <w:t>SsbSubCarrierSpacing</w:t>
      </w:r>
      <w:proofErr w:type="spellEnd"/>
      <w:r>
        <w:t>:</w:t>
      </w:r>
    </w:p>
    <w:p w14:paraId="74B6DD0F" w14:textId="77777777" w:rsidR="00966ACB" w:rsidRDefault="00966ACB" w:rsidP="00966ACB">
      <w:pPr>
        <w:pStyle w:val="PL"/>
      </w:pPr>
      <w:r>
        <w:t xml:space="preserve">      type: integer</w:t>
      </w:r>
    </w:p>
    <w:p w14:paraId="264B89DA" w14:textId="77777777" w:rsidR="00966ACB" w:rsidRDefault="00966ACB" w:rsidP="00966ACB">
      <w:pPr>
        <w:pStyle w:val="PL"/>
      </w:pPr>
      <w:r>
        <w:t xml:space="preserve">      </w:t>
      </w:r>
      <w:proofErr w:type="spellStart"/>
      <w:r>
        <w:t>enum</w:t>
      </w:r>
      <w:proofErr w:type="spellEnd"/>
      <w:r>
        <w:t>:</w:t>
      </w:r>
    </w:p>
    <w:p w14:paraId="3AF43E59" w14:textId="77777777" w:rsidR="00966ACB" w:rsidRDefault="00966ACB" w:rsidP="00966ACB">
      <w:pPr>
        <w:pStyle w:val="PL"/>
      </w:pPr>
      <w:r>
        <w:t xml:space="preserve">        - 15</w:t>
      </w:r>
    </w:p>
    <w:p w14:paraId="4708A11E" w14:textId="77777777" w:rsidR="00966ACB" w:rsidRDefault="00966ACB" w:rsidP="00966ACB">
      <w:pPr>
        <w:pStyle w:val="PL"/>
      </w:pPr>
      <w:r>
        <w:t xml:space="preserve">        - 30</w:t>
      </w:r>
    </w:p>
    <w:p w14:paraId="3119CBFF" w14:textId="77777777" w:rsidR="00966ACB" w:rsidRDefault="00966ACB" w:rsidP="00966ACB">
      <w:pPr>
        <w:pStyle w:val="PL"/>
      </w:pPr>
      <w:r>
        <w:t xml:space="preserve">        - 120</w:t>
      </w:r>
    </w:p>
    <w:p w14:paraId="45B3D625" w14:textId="77777777" w:rsidR="00966ACB" w:rsidRDefault="00966ACB" w:rsidP="00966ACB">
      <w:pPr>
        <w:pStyle w:val="PL"/>
      </w:pPr>
      <w:r>
        <w:t xml:space="preserve">        - 240</w:t>
      </w:r>
    </w:p>
    <w:p w14:paraId="1F2B217C" w14:textId="77777777" w:rsidR="00966ACB" w:rsidRDefault="00966ACB" w:rsidP="00966ACB">
      <w:pPr>
        <w:pStyle w:val="PL"/>
      </w:pPr>
      <w:r>
        <w:t xml:space="preserve">    </w:t>
      </w:r>
      <w:proofErr w:type="spellStart"/>
      <w:r>
        <w:t>CoverageShape</w:t>
      </w:r>
      <w:proofErr w:type="spellEnd"/>
      <w:r>
        <w:t>:</w:t>
      </w:r>
    </w:p>
    <w:p w14:paraId="54B055EE" w14:textId="77777777" w:rsidR="00966ACB" w:rsidRPr="00CB05B8" w:rsidRDefault="00966ACB" w:rsidP="00966ACB">
      <w:pPr>
        <w:pStyle w:val="PL"/>
        <w:rPr>
          <w:lang w:val="en-US"/>
        </w:rPr>
      </w:pPr>
      <w:r>
        <w:t xml:space="preserve">      </w:t>
      </w:r>
      <w:r w:rsidRPr="00CB05B8">
        <w:rPr>
          <w:lang w:val="en-US"/>
        </w:rPr>
        <w:t>type: integer</w:t>
      </w:r>
    </w:p>
    <w:p w14:paraId="0BDD7B08" w14:textId="77777777" w:rsidR="00966ACB" w:rsidRPr="00381D60" w:rsidRDefault="00966ACB" w:rsidP="00966ACB">
      <w:pPr>
        <w:pStyle w:val="PL"/>
        <w:rPr>
          <w:lang w:val="sv-SE"/>
        </w:rPr>
      </w:pPr>
      <w:r w:rsidRPr="00CB05B8">
        <w:rPr>
          <w:lang w:val="en-US"/>
        </w:rPr>
        <w:t xml:space="preserve">      </w:t>
      </w:r>
      <w:r w:rsidRPr="00381D60">
        <w:rPr>
          <w:lang w:val="sv-SE"/>
        </w:rPr>
        <w:t>maximum: 65535</w:t>
      </w:r>
    </w:p>
    <w:p w14:paraId="4AC5A724" w14:textId="77777777" w:rsidR="00966ACB" w:rsidRPr="00381D60" w:rsidRDefault="00966ACB" w:rsidP="00966ACB">
      <w:pPr>
        <w:pStyle w:val="PL"/>
        <w:rPr>
          <w:lang w:val="sv-SE"/>
        </w:rPr>
      </w:pPr>
      <w:r w:rsidRPr="00381D60">
        <w:rPr>
          <w:lang w:val="sv-SE"/>
        </w:rPr>
        <w:t xml:space="preserve">    DigitalTilt:</w:t>
      </w:r>
    </w:p>
    <w:p w14:paraId="1BA9E3A0" w14:textId="77777777" w:rsidR="00966ACB" w:rsidRPr="00381D60" w:rsidRDefault="00966ACB" w:rsidP="00966ACB">
      <w:pPr>
        <w:pStyle w:val="PL"/>
        <w:rPr>
          <w:lang w:val="sv-SE"/>
        </w:rPr>
      </w:pPr>
      <w:r w:rsidRPr="00381D60">
        <w:rPr>
          <w:lang w:val="sv-SE"/>
        </w:rPr>
        <w:t xml:space="preserve">      type: integer</w:t>
      </w:r>
    </w:p>
    <w:p w14:paraId="5F8E38E8" w14:textId="77777777" w:rsidR="00966ACB" w:rsidRPr="00CB05B8" w:rsidRDefault="00966ACB" w:rsidP="00966ACB">
      <w:pPr>
        <w:pStyle w:val="PL"/>
        <w:rPr>
          <w:lang w:val="sv-SE"/>
        </w:rPr>
      </w:pPr>
      <w:r w:rsidRPr="00381D60">
        <w:rPr>
          <w:lang w:val="sv-SE"/>
        </w:rPr>
        <w:t xml:space="preserve">      </w:t>
      </w:r>
      <w:r w:rsidRPr="00CB05B8">
        <w:rPr>
          <w:lang w:val="sv-SE"/>
        </w:rPr>
        <w:t>minimum: -900</w:t>
      </w:r>
    </w:p>
    <w:p w14:paraId="6E29F691" w14:textId="77777777" w:rsidR="00966ACB" w:rsidRPr="00CB05B8" w:rsidRDefault="00966ACB" w:rsidP="00966ACB">
      <w:pPr>
        <w:pStyle w:val="PL"/>
        <w:rPr>
          <w:lang w:val="sv-SE"/>
        </w:rPr>
      </w:pPr>
      <w:r w:rsidRPr="00CB05B8">
        <w:rPr>
          <w:lang w:val="sv-SE"/>
        </w:rPr>
        <w:t xml:space="preserve">      maximum: 900</w:t>
      </w:r>
    </w:p>
    <w:p w14:paraId="5AE51428" w14:textId="77777777" w:rsidR="00966ACB" w:rsidRPr="00CB05B8" w:rsidRDefault="00966ACB" w:rsidP="00966ACB">
      <w:pPr>
        <w:pStyle w:val="PL"/>
        <w:rPr>
          <w:lang w:val="sv-SE"/>
        </w:rPr>
      </w:pPr>
      <w:r w:rsidRPr="00CB05B8">
        <w:rPr>
          <w:lang w:val="sv-SE"/>
        </w:rPr>
        <w:t xml:space="preserve">    DigitalAzimuth:</w:t>
      </w:r>
    </w:p>
    <w:p w14:paraId="2143298F" w14:textId="77777777" w:rsidR="00966ACB" w:rsidRPr="00CB05B8" w:rsidRDefault="00966ACB" w:rsidP="00966ACB">
      <w:pPr>
        <w:pStyle w:val="PL"/>
        <w:rPr>
          <w:lang w:val="sv-SE"/>
        </w:rPr>
      </w:pPr>
      <w:r w:rsidRPr="00CB05B8">
        <w:rPr>
          <w:lang w:val="sv-SE"/>
        </w:rPr>
        <w:t xml:space="preserve">      type: integer</w:t>
      </w:r>
    </w:p>
    <w:p w14:paraId="289E236D" w14:textId="77777777" w:rsidR="00966ACB" w:rsidRPr="00CB05B8" w:rsidRDefault="00966ACB" w:rsidP="00966ACB">
      <w:pPr>
        <w:pStyle w:val="PL"/>
        <w:rPr>
          <w:lang w:val="sv-SE"/>
        </w:rPr>
      </w:pPr>
      <w:r w:rsidRPr="00CB05B8">
        <w:rPr>
          <w:lang w:val="sv-SE"/>
        </w:rPr>
        <w:t xml:space="preserve">      minimum: -1800</w:t>
      </w:r>
    </w:p>
    <w:p w14:paraId="55C1C338" w14:textId="77777777" w:rsidR="00966ACB" w:rsidRPr="00CB05B8" w:rsidRDefault="00966ACB" w:rsidP="00966ACB">
      <w:pPr>
        <w:pStyle w:val="PL"/>
        <w:rPr>
          <w:lang w:val="sv-SE"/>
        </w:rPr>
      </w:pPr>
      <w:r w:rsidRPr="00CB05B8">
        <w:rPr>
          <w:lang w:val="sv-SE"/>
        </w:rPr>
        <w:t xml:space="preserve">      maximum: 1800</w:t>
      </w:r>
    </w:p>
    <w:p w14:paraId="056B2525" w14:textId="77777777" w:rsidR="00966ACB" w:rsidRPr="00CB05B8" w:rsidRDefault="00966ACB" w:rsidP="00966ACB">
      <w:pPr>
        <w:pStyle w:val="PL"/>
        <w:rPr>
          <w:lang w:val="sv-SE"/>
        </w:rPr>
      </w:pPr>
    </w:p>
    <w:p w14:paraId="7A7CC232" w14:textId="77777777" w:rsidR="00966ACB" w:rsidRPr="00CB05B8" w:rsidRDefault="00966ACB" w:rsidP="00966ACB">
      <w:pPr>
        <w:pStyle w:val="PL"/>
        <w:rPr>
          <w:lang w:val="sv-SE"/>
        </w:rPr>
      </w:pPr>
      <w:r w:rsidRPr="00CB05B8">
        <w:rPr>
          <w:lang w:val="sv-SE"/>
        </w:rPr>
        <w:t xml:space="preserve">    RSSetId:</w:t>
      </w:r>
    </w:p>
    <w:p w14:paraId="1F32FC7D" w14:textId="77777777" w:rsidR="00966ACB" w:rsidRPr="00CB05B8" w:rsidRDefault="00966ACB" w:rsidP="00966ACB">
      <w:pPr>
        <w:pStyle w:val="PL"/>
        <w:rPr>
          <w:lang w:val="sv-SE"/>
        </w:rPr>
      </w:pPr>
      <w:r w:rsidRPr="00CB05B8">
        <w:rPr>
          <w:lang w:val="sv-SE"/>
        </w:rPr>
        <w:t xml:space="preserve">      type: integer</w:t>
      </w:r>
    </w:p>
    <w:p w14:paraId="020D18DC" w14:textId="77777777" w:rsidR="00966ACB" w:rsidRDefault="00966ACB" w:rsidP="00966ACB">
      <w:pPr>
        <w:pStyle w:val="PL"/>
      </w:pPr>
      <w:r w:rsidRPr="00CB05B8">
        <w:rPr>
          <w:lang w:val="sv-SE"/>
        </w:rPr>
        <w:t xml:space="preserve">      </w:t>
      </w:r>
      <w:r>
        <w:t>maximum: 4194303</w:t>
      </w:r>
    </w:p>
    <w:p w14:paraId="4B7F7468" w14:textId="77777777" w:rsidR="00966ACB" w:rsidRDefault="00966ACB" w:rsidP="00966ACB">
      <w:pPr>
        <w:pStyle w:val="PL"/>
      </w:pPr>
      <w:r>
        <w:t xml:space="preserve">    </w:t>
      </w:r>
    </w:p>
    <w:p w14:paraId="73A1945E" w14:textId="77777777" w:rsidR="00966ACB" w:rsidRDefault="00966ACB" w:rsidP="00966ACB">
      <w:pPr>
        <w:pStyle w:val="PL"/>
      </w:pPr>
      <w:r>
        <w:t xml:space="preserve">    </w:t>
      </w:r>
      <w:proofErr w:type="spellStart"/>
      <w:r>
        <w:t>RSSetType</w:t>
      </w:r>
      <w:proofErr w:type="spellEnd"/>
      <w:r>
        <w:t>:</w:t>
      </w:r>
    </w:p>
    <w:p w14:paraId="18C5E225" w14:textId="77777777" w:rsidR="00966ACB" w:rsidRDefault="00966ACB" w:rsidP="00966ACB">
      <w:pPr>
        <w:pStyle w:val="PL"/>
      </w:pPr>
      <w:r>
        <w:t xml:space="preserve">      type: string</w:t>
      </w:r>
    </w:p>
    <w:p w14:paraId="7A8172FD" w14:textId="77777777" w:rsidR="00966ACB" w:rsidRDefault="00966ACB" w:rsidP="00966ACB">
      <w:pPr>
        <w:pStyle w:val="PL"/>
      </w:pPr>
      <w:r>
        <w:t xml:space="preserve">      </w:t>
      </w:r>
      <w:proofErr w:type="spellStart"/>
      <w:r>
        <w:t>enum</w:t>
      </w:r>
      <w:proofErr w:type="spellEnd"/>
      <w:r>
        <w:t>:</w:t>
      </w:r>
    </w:p>
    <w:p w14:paraId="53255409" w14:textId="77777777" w:rsidR="00966ACB" w:rsidRDefault="00966ACB" w:rsidP="00966ACB">
      <w:pPr>
        <w:pStyle w:val="PL"/>
      </w:pPr>
      <w:r>
        <w:t xml:space="preserve">        - RS1</w:t>
      </w:r>
    </w:p>
    <w:p w14:paraId="5A15CE7C" w14:textId="77777777" w:rsidR="00966ACB" w:rsidRDefault="00966ACB" w:rsidP="00966ACB">
      <w:pPr>
        <w:pStyle w:val="PL"/>
      </w:pPr>
      <w:r>
        <w:t xml:space="preserve">        - RS2</w:t>
      </w:r>
    </w:p>
    <w:p w14:paraId="119F567F" w14:textId="77777777" w:rsidR="00966ACB" w:rsidRDefault="00966ACB" w:rsidP="00966ACB">
      <w:pPr>
        <w:pStyle w:val="PL"/>
      </w:pPr>
    </w:p>
    <w:p w14:paraId="28C60BBF" w14:textId="77777777" w:rsidR="00966ACB" w:rsidRDefault="00966ACB" w:rsidP="00966ACB">
      <w:pPr>
        <w:pStyle w:val="PL"/>
      </w:pPr>
      <w:r>
        <w:t xml:space="preserve">    </w:t>
      </w:r>
      <w:proofErr w:type="spellStart"/>
      <w:r>
        <w:t>FrequencyDomainPara</w:t>
      </w:r>
      <w:proofErr w:type="spellEnd"/>
      <w:r>
        <w:t>:</w:t>
      </w:r>
    </w:p>
    <w:p w14:paraId="50BD6E69" w14:textId="77777777" w:rsidR="00966ACB" w:rsidRDefault="00966ACB" w:rsidP="00966ACB">
      <w:pPr>
        <w:pStyle w:val="PL"/>
      </w:pPr>
      <w:r>
        <w:t xml:space="preserve">      type: object</w:t>
      </w:r>
    </w:p>
    <w:p w14:paraId="0E418BB0" w14:textId="77777777" w:rsidR="00966ACB" w:rsidRDefault="00966ACB" w:rsidP="00966ACB">
      <w:pPr>
        <w:pStyle w:val="PL"/>
      </w:pPr>
      <w:r>
        <w:t xml:space="preserve">      properties:</w:t>
      </w:r>
    </w:p>
    <w:p w14:paraId="039894BD" w14:textId="77777777" w:rsidR="00966ACB" w:rsidRDefault="00966ACB" w:rsidP="00966ACB">
      <w:pPr>
        <w:pStyle w:val="PL"/>
      </w:pPr>
      <w:r>
        <w:t xml:space="preserve">        </w:t>
      </w:r>
      <w:proofErr w:type="spellStart"/>
      <w:r>
        <w:t>rimRSSubcarrierSpacing</w:t>
      </w:r>
      <w:proofErr w:type="spellEnd"/>
      <w:r>
        <w:t>:</w:t>
      </w:r>
    </w:p>
    <w:p w14:paraId="0F8EDA2D" w14:textId="77777777" w:rsidR="00966ACB" w:rsidRDefault="00966ACB" w:rsidP="00966ACB">
      <w:pPr>
        <w:pStyle w:val="PL"/>
      </w:pPr>
      <w:r>
        <w:t xml:space="preserve">          type: integer</w:t>
      </w:r>
    </w:p>
    <w:p w14:paraId="765496B5" w14:textId="77777777" w:rsidR="00966ACB" w:rsidRDefault="00966ACB" w:rsidP="00966ACB">
      <w:pPr>
        <w:pStyle w:val="PL"/>
      </w:pPr>
      <w:r>
        <w:t xml:space="preserve">        </w:t>
      </w:r>
      <w:proofErr w:type="spellStart"/>
      <w:r>
        <w:t>rIMRSBandwidth</w:t>
      </w:r>
      <w:proofErr w:type="spellEnd"/>
      <w:r>
        <w:t>:</w:t>
      </w:r>
    </w:p>
    <w:p w14:paraId="26269DF5" w14:textId="77777777" w:rsidR="00966ACB" w:rsidRDefault="00966ACB" w:rsidP="00966ACB">
      <w:pPr>
        <w:pStyle w:val="PL"/>
      </w:pPr>
      <w:r>
        <w:t xml:space="preserve">         type: integer</w:t>
      </w:r>
    </w:p>
    <w:p w14:paraId="328691C0" w14:textId="77777777" w:rsidR="00966ACB" w:rsidRDefault="00966ACB" w:rsidP="00966ACB">
      <w:pPr>
        <w:pStyle w:val="PL"/>
      </w:pPr>
      <w:r>
        <w:t xml:space="preserve">        </w:t>
      </w:r>
      <w:proofErr w:type="spellStart"/>
      <w:r>
        <w:t>nrofGlobalRIMRSFrequencyCandidates</w:t>
      </w:r>
      <w:proofErr w:type="spellEnd"/>
      <w:r>
        <w:t>:</w:t>
      </w:r>
    </w:p>
    <w:p w14:paraId="6F92531B" w14:textId="77777777" w:rsidR="00966ACB" w:rsidRDefault="00966ACB" w:rsidP="00966ACB">
      <w:pPr>
        <w:pStyle w:val="PL"/>
      </w:pPr>
      <w:r>
        <w:t xml:space="preserve">          type: integer</w:t>
      </w:r>
    </w:p>
    <w:p w14:paraId="5B8B2346" w14:textId="77777777" w:rsidR="00966ACB" w:rsidRDefault="00966ACB" w:rsidP="00966ACB">
      <w:pPr>
        <w:pStyle w:val="PL"/>
      </w:pPr>
      <w:r>
        <w:t xml:space="preserve">        </w:t>
      </w:r>
      <w:proofErr w:type="spellStart"/>
      <w:r>
        <w:t>rimRSCommonCarrierReferencePoint</w:t>
      </w:r>
      <w:proofErr w:type="spellEnd"/>
      <w:r>
        <w:t>:</w:t>
      </w:r>
    </w:p>
    <w:p w14:paraId="03D52700" w14:textId="77777777" w:rsidR="00966ACB" w:rsidRDefault="00966ACB" w:rsidP="00966ACB">
      <w:pPr>
        <w:pStyle w:val="PL"/>
      </w:pPr>
      <w:r>
        <w:t xml:space="preserve">         type: integer</w:t>
      </w:r>
    </w:p>
    <w:p w14:paraId="2345D410" w14:textId="77777777" w:rsidR="00966ACB" w:rsidRDefault="00966ACB" w:rsidP="00966ACB">
      <w:pPr>
        <w:pStyle w:val="PL"/>
      </w:pPr>
      <w:r>
        <w:t xml:space="preserve">        </w:t>
      </w:r>
      <w:proofErr w:type="spellStart"/>
      <w:r>
        <w:t>rimRSStartingFrequencyOffsetIdList</w:t>
      </w:r>
      <w:proofErr w:type="spellEnd"/>
      <w:r>
        <w:t>:</w:t>
      </w:r>
    </w:p>
    <w:p w14:paraId="48E531F8" w14:textId="77777777" w:rsidR="00966ACB" w:rsidRDefault="00966ACB" w:rsidP="00966ACB">
      <w:pPr>
        <w:pStyle w:val="PL"/>
      </w:pPr>
      <w:r>
        <w:t xml:space="preserve">          type: array</w:t>
      </w:r>
    </w:p>
    <w:p w14:paraId="1BBACDDD" w14:textId="77777777" w:rsidR="00966ACB" w:rsidRDefault="00966ACB" w:rsidP="00966ACB">
      <w:pPr>
        <w:pStyle w:val="PL"/>
      </w:pPr>
      <w:r>
        <w:t xml:space="preserve">          items:</w:t>
      </w:r>
    </w:p>
    <w:p w14:paraId="687857CC" w14:textId="77777777" w:rsidR="00966ACB" w:rsidRDefault="00966ACB" w:rsidP="00966ACB">
      <w:pPr>
        <w:pStyle w:val="PL"/>
      </w:pPr>
      <w:r>
        <w:t xml:space="preserve">            type: integer</w:t>
      </w:r>
    </w:p>
    <w:p w14:paraId="6BCD1602" w14:textId="77777777" w:rsidR="00966ACB" w:rsidRDefault="00966ACB" w:rsidP="00966ACB">
      <w:pPr>
        <w:pStyle w:val="PL"/>
      </w:pPr>
    </w:p>
    <w:p w14:paraId="35D22FF5" w14:textId="77777777" w:rsidR="00966ACB" w:rsidRDefault="00966ACB" w:rsidP="00966ACB">
      <w:pPr>
        <w:pStyle w:val="PL"/>
      </w:pPr>
      <w:r>
        <w:t xml:space="preserve">    </w:t>
      </w:r>
      <w:proofErr w:type="spellStart"/>
      <w:r>
        <w:t>SequenceDomainPara</w:t>
      </w:r>
      <w:proofErr w:type="spellEnd"/>
      <w:r>
        <w:t>:</w:t>
      </w:r>
    </w:p>
    <w:p w14:paraId="5B868CC3" w14:textId="77777777" w:rsidR="00966ACB" w:rsidRDefault="00966ACB" w:rsidP="00966ACB">
      <w:pPr>
        <w:pStyle w:val="PL"/>
      </w:pPr>
      <w:r>
        <w:lastRenderedPageBreak/>
        <w:t xml:space="preserve">      type: object</w:t>
      </w:r>
    </w:p>
    <w:p w14:paraId="53D30EF9" w14:textId="77777777" w:rsidR="00966ACB" w:rsidRDefault="00966ACB" w:rsidP="00966ACB">
      <w:pPr>
        <w:pStyle w:val="PL"/>
      </w:pPr>
      <w:r>
        <w:t xml:space="preserve">      properties:</w:t>
      </w:r>
    </w:p>
    <w:p w14:paraId="62F24324" w14:textId="77777777" w:rsidR="00966ACB" w:rsidRDefault="00966ACB" w:rsidP="00966ACB">
      <w:pPr>
        <w:pStyle w:val="PL"/>
      </w:pPr>
      <w:r>
        <w:t xml:space="preserve">        nrofRIMRSSequenceCandidatesofRS1:</w:t>
      </w:r>
    </w:p>
    <w:p w14:paraId="0306B05F" w14:textId="77777777" w:rsidR="00966ACB" w:rsidRDefault="00966ACB" w:rsidP="00966ACB">
      <w:pPr>
        <w:pStyle w:val="PL"/>
      </w:pPr>
      <w:r>
        <w:t xml:space="preserve">         type: integer</w:t>
      </w:r>
    </w:p>
    <w:p w14:paraId="32A8DC64" w14:textId="77777777" w:rsidR="00966ACB" w:rsidRDefault="00966ACB" w:rsidP="00966ACB">
      <w:pPr>
        <w:pStyle w:val="PL"/>
      </w:pPr>
      <w:r>
        <w:t xml:space="preserve">        rimRSScrambleIdListofRS1:</w:t>
      </w:r>
    </w:p>
    <w:p w14:paraId="131BC4CC" w14:textId="77777777" w:rsidR="00966ACB" w:rsidRDefault="00966ACB" w:rsidP="00966ACB">
      <w:pPr>
        <w:pStyle w:val="PL"/>
      </w:pPr>
      <w:r>
        <w:t xml:space="preserve">          type: array</w:t>
      </w:r>
    </w:p>
    <w:p w14:paraId="2B596FC5" w14:textId="77777777" w:rsidR="00966ACB" w:rsidRDefault="00966ACB" w:rsidP="00966ACB">
      <w:pPr>
        <w:pStyle w:val="PL"/>
      </w:pPr>
      <w:r>
        <w:t xml:space="preserve">          items:</w:t>
      </w:r>
    </w:p>
    <w:p w14:paraId="2121B21C" w14:textId="77777777" w:rsidR="00966ACB" w:rsidRDefault="00966ACB" w:rsidP="00966ACB">
      <w:pPr>
        <w:pStyle w:val="PL"/>
      </w:pPr>
      <w:r>
        <w:t xml:space="preserve">            type: integer</w:t>
      </w:r>
    </w:p>
    <w:p w14:paraId="24BA91F9" w14:textId="77777777" w:rsidR="00966ACB" w:rsidRDefault="00966ACB" w:rsidP="00966ACB">
      <w:pPr>
        <w:pStyle w:val="PL"/>
      </w:pPr>
      <w:r>
        <w:t xml:space="preserve">        nrofRIMRSSequenceCandidatesofRS2:</w:t>
      </w:r>
    </w:p>
    <w:p w14:paraId="247EC0F8" w14:textId="77777777" w:rsidR="00966ACB" w:rsidRDefault="00966ACB" w:rsidP="00966ACB">
      <w:pPr>
        <w:pStyle w:val="PL"/>
      </w:pPr>
      <w:r>
        <w:t xml:space="preserve">         type: integer</w:t>
      </w:r>
    </w:p>
    <w:p w14:paraId="2DBDB6D2" w14:textId="77777777" w:rsidR="00966ACB" w:rsidRDefault="00966ACB" w:rsidP="00966ACB">
      <w:pPr>
        <w:pStyle w:val="PL"/>
      </w:pPr>
      <w:r>
        <w:t xml:space="preserve">        rimRSScrambleIdListofRS2:</w:t>
      </w:r>
    </w:p>
    <w:p w14:paraId="621B7020" w14:textId="77777777" w:rsidR="00966ACB" w:rsidRDefault="00966ACB" w:rsidP="00966ACB">
      <w:pPr>
        <w:pStyle w:val="PL"/>
      </w:pPr>
      <w:r>
        <w:t xml:space="preserve">          type: array</w:t>
      </w:r>
    </w:p>
    <w:p w14:paraId="51A973A9" w14:textId="77777777" w:rsidR="00966ACB" w:rsidRDefault="00966ACB" w:rsidP="00966ACB">
      <w:pPr>
        <w:pStyle w:val="PL"/>
      </w:pPr>
      <w:r>
        <w:t xml:space="preserve">          items:</w:t>
      </w:r>
    </w:p>
    <w:p w14:paraId="6CC6F3C8" w14:textId="77777777" w:rsidR="00966ACB" w:rsidRDefault="00966ACB" w:rsidP="00966ACB">
      <w:pPr>
        <w:pStyle w:val="PL"/>
      </w:pPr>
      <w:r>
        <w:t xml:space="preserve">            type: integer</w:t>
      </w:r>
    </w:p>
    <w:p w14:paraId="2783343F" w14:textId="77777777" w:rsidR="00966ACB" w:rsidRDefault="00966ACB" w:rsidP="00966ACB">
      <w:pPr>
        <w:pStyle w:val="PL"/>
      </w:pPr>
      <w:r>
        <w:t xml:space="preserve">        </w:t>
      </w:r>
      <w:proofErr w:type="spellStart"/>
      <w:r>
        <w:t>enableEnoughNotEnoughIndication</w:t>
      </w:r>
      <w:proofErr w:type="spellEnd"/>
      <w:r>
        <w:t>:</w:t>
      </w:r>
    </w:p>
    <w:p w14:paraId="6F7820A3" w14:textId="77777777" w:rsidR="00966ACB" w:rsidRDefault="00966ACB" w:rsidP="00966ACB">
      <w:pPr>
        <w:pStyle w:val="PL"/>
      </w:pPr>
      <w:r>
        <w:t xml:space="preserve">          type: string</w:t>
      </w:r>
    </w:p>
    <w:p w14:paraId="6E88FF8E" w14:textId="77777777" w:rsidR="00966ACB" w:rsidRDefault="00966ACB" w:rsidP="00966ACB">
      <w:pPr>
        <w:pStyle w:val="PL"/>
      </w:pPr>
      <w:r>
        <w:t xml:space="preserve">          </w:t>
      </w:r>
      <w:proofErr w:type="spellStart"/>
      <w:r>
        <w:t>enum</w:t>
      </w:r>
      <w:proofErr w:type="spellEnd"/>
      <w:r>
        <w:t>:</w:t>
      </w:r>
    </w:p>
    <w:p w14:paraId="18C0CB9F" w14:textId="77777777" w:rsidR="00966ACB" w:rsidRDefault="00966ACB" w:rsidP="00966ACB">
      <w:pPr>
        <w:pStyle w:val="PL"/>
      </w:pPr>
      <w:r>
        <w:t xml:space="preserve">            - ENABLE</w:t>
      </w:r>
    </w:p>
    <w:p w14:paraId="37504EEE" w14:textId="77777777" w:rsidR="00966ACB" w:rsidRDefault="00966ACB" w:rsidP="00966ACB">
      <w:pPr>
        <w:pStyle w:val="PL"/>
      </w:pPr>
      <w:r>
        <w:t xml:space="preserve">            - DISABLE          </w:t>
      </w:r>
    </w:p>
    <w:p w14:paraId="1EF0D4D5" w14:textId="77777777" w:rsidR="00966ACB" w:rsidRDefault="00966ACB" w:rsidP="00966ACB">
      <w:pPr>
        <w:pStyle w:val="PL"/>
      </w:pPr>
      <w:r>
        <w:t xml:space="preserve">        </w:t>
      </w:r>
      <w:proofErr w:type="spellStart"/>
      <w:r>
        <w:t>RIMRSScrambleTimerMultiplier</w:t>
      </w:r>
      <w:proofErr w:type="spellEnd"/>
      <w:r>
        <w:t>:</w:t>
      </w:r>
    </w:p>
    <w:p w14:paraId="1821B717" w14:textId="77777777" w:rsidR="00966ACB" w:rsidRDefault="00966ACB" w:rsidP="00966ACB">
      <w:pPr>
        <w:pStyle w:val="PL"/>
      </w:pPr>
      <w:r>
        <w:t xml:space="preserve">          type: integer</w:t>
      </w:r>
    </w:p>
    <w:p w14:paraId="60799A50" w14:textId="77777777" w:rsidR="00966ACB" w:rsidRDefault="00966ACB" w:rsidP="00966ACB">
      <w:pPr>
        <w:pStyle w:val="PL"/>
      </w:pPr>
      <w:r>
        <w:t xml:space="preserve">        </w:t>
      </w:r>
      <w:proofErr w:type="spellStart"/>
      <w:r>
        <w:t>RIMRSScrambleTimerOffset</w:t>
      </w:r>
      <w:proofErr w:type="spellEnd"/>
      <w:r>
        <w:t>:</w:t>
      </w:r>
    </w:p>
    <w:p w14:paraId="3421C84E" w14:textId="77777777" w:rsidR="00966ACB" w:rsidRDefault="00966ACB" w:rsidP="00966ACB">
      <w:pPr>
        <w:pStyle w:val="PL"/>
      </w:pPr>
      <w:r>
        <w:t xml:space="preserve">          type: integer</w:t>
      </w:r>
    </w:p>
    <w:p w14:paraId="0F0E18A1" w14:textId="77777777" w:rsidR="00966ACB" w:rsidRDefault="00966ACB" w:rsidP="00966ACB">
      <w:pPr>
        <w:pStyle w:val="PL"/>
      </w:pPr>
    </w:p>
    <w:p w14:paraId="2AD3861F" w14:textId="77777777" w:rsidR="00966ACB" w:rsidRDefault="00966ACB" w:rsidP="00966ACB">
      <w:pPr>
        <w:pStyle w:val="PL"/>
      </w:pPr>
      <w:r>
        <w:t xml:space="preserve">    </w:t>
      </w:r>
      <w:proofErr w:type="spellStart"/>
      <w:r>
        <w:t>TimeDomainPara</w:t>
      </w:r>
      <w:proofErr w:type="spellEnd"/>
      <w:r>
        <w:t>:</w:t>
      </w:r>
    </w:p>
    <w:p w14:paraId="0FCD1E7E" w14:textId="77777777" w:rsidR="00966ACB" w:rsidRDefault="00966ACB" w:rsidP="00966ACB">
      <w:pPr>
        <w:pStyle w:val="PL"/>
      </w:pPr>
      <w:r>
        <w:t xml:space="preserve">      type: object</w:t>
      </w:r>
    </w:p>
    <w:p w14:paraId="4B178956" w14:textId="77777777" w:rsidR="00966ACB" w:rsidRDefault="00966ACB" w:rsidP="00966ACB">
      <w:pPr>
        <w:pStyle w:val="PL"/>
      </w:pPr>
      <w:r>
        <w:t xml:space="preserve">      properties:</w:t>
      </w:r>
    </w:p>
    <w:p w14:paraId="60FC7F9B" w14:textId="77777777" w:rsidR="00966ACB" w:rsidRDefault="00966ACB" w:rsidP="00966ACB">
      <w:pPr>
        <w:pStyle w:val="PL"/>
      </w:pPr>
      <w:r>
        <w:t xml:space="preserve">        dlULSwitchingPeriod1:</w:t>
      </w:r>
    </w:p>
    <w:p w14:paraId="51B85591" w14:textId="77777777" w:rsidR="00966ACB" w:rsidRDefault="00966ACB" w:rsidP="00966ACB">
      <w:pPr>
        <w:pStyle w:val="PL"/>
      </w:pPr>
      <w:r>
        <w:t xml:space="preserve">          type: string</w:t>
      </w:r>
    </w:p>
    <w:p w14:paraId="27B789F9" w14:textId="77777777" w:rsidR="00966ACB" w:rsidRDefault="00966ACB" w:rsidP="00966ACB">
      <w:pPr>
        <w:pStyle w:val="PL"/>
      </w:pPr>
      <w:r>
        <w:t xml:space="preserve">          </w:t>
      </w:r>
      <w:proofErr w:type="spellStart"/>
      <w:r>
        <w:t>enum</w:t>
      </w:r>
      <w:proofErr w:type="spellEnd"/>
      <w:r>
        <w:t>:</w:t>
      </w:r>
    </w:p>
    <w:p w14:paraId="4734D752" w14:textId="77777777" w:rsidR="00966ACB" w:rsidRDefault="00966ACB" w:rsidP="00966ACB">
      <w:pPr>
        <w:pStyle w:val="PL"/>
      </w:pPr>
      <w:r>
        <w:t xml:space="preserve">           - MS0P5</w:t>
      </w:r>
    </w:p>
    <w:p w14:paraId="513531AA" w14:textId="77777777" w:rsidR="00966ACB" w:rsidRDefault="00966ACB" w:rsidP="00966ACB">
      <w:pPr>
        <w:pStyle w:val="PL"/>
      </w:pPr>
      <w:r>
        <w:t xml:space="preserve">           - MS0P625</w:t>
      </w:r>
    </w:p>
    <w:p w14:paraId="00BF2E8A" w14:textId="77777777" w:rsidR="00966ACB" w:rsidRDefault="00966ACB" w:rsidP="00966ACB">
      <w:pPr>
        <w:pStyle w:val="PL"/>
      </w:pPr>
      <w:r>
        <w:t xml:space="preserve">           - MS1</w:t>
      </w:r>
    </w:p>
    <w:p w14:paraId="41690733" w14:textId="77777777" w:rsidR="00966ACB" w:rsidRDefault="00966ACB" w:rsidP="00966ACB">
      <w:pPr>
        <w:pStyle w:val="PL"/>
      </w:pPr>
      <w:r>
        <w:t xml:space="preserve">           - MS1P25</w:t>
      </w:r>
    </w:p>
    <w:p w14:paraId="754609AA" w14:textId="77777777" w:rsidR="00966ACB" w:rsidRDefault="00966ACB" w:rsidP="00966ACB">
      <w:pPr>
        <w:pStyle w:val="PL"/>
      </w:pPr>
      <w:r>
        <w:t xml:space="preserve">           - MS2</w:t>
      </w:r>
    </w:p>
    <w:p w14:paraId="1AEDB7C5" w14:textId="77777777" w:rsidR="00966ACB" w:rsidRDefault="00966ACB" w:rsidP="00966ACB">
      <w:pPr>
        <w:pStyle w:val="PL"/>
      </w:pPr>
      <w:r>
        <w:t xml:space="preserve">           - MS2P5</w:t>
      </w:r>
    </w:p>
    <w:p w14:paraId="2CAFC188" w14:textId="77777777" w:rsidR="00966ACB" w:rsidRDefault="00966ACB" w:rsidP="00966ACB">
      <w:pPr>
        <w:pStyle w:val="PL"/>
      </w:pPr>
      <w:r>
        <w:t xml:space="preserve">           - MS3</w:t>
      </w:r>
    </w:p>
    <w:p w14:paraId="6DA04463" w14:textId="77777777" w:rsidR="00966ACB" w:rsidRDefault="00966ACB" w:rsidP="00966ACB">
      <w:pPr>
        <w:pStyle w:val="PL"/>
      </w:pPr>
      <w:r>
        <w:t xml:space="preserve">           - MS4</w:t>
      </w:r>
    </w:p>
    <w:p w14:paraId="386C7CD5" w14:textId="77777777" w:rsidR="00966ACB" w:rsidRDefault="00966ACB" w:rsidP="00966ACB">
      <w:pPr>
        <w:pStyle w:val="PL"/>
      </w:pPr>
      <w:r>
        <w:t xml:space="preserve">           - MS5</w:t>
      </w:r>
    </w:p>
    <w:p w14:paraId="34FDBC64" w14:textId="77777777" w:rsidR="00966ACB" w:rsidRDefault="00966ACB" w:rsidP="00966ACB">
      <w:pPr>
        <w:pStyle w:val="PL"/>
      </w:pPr>
      <w:r>
        <w:t xml:space="preserve">           - MS10</w:t>
      </w:r>
    </w:p>
    <w:p w14:paraId="053106F9" w14:textId="77777777" w:rsidR="00966ACB" w:rsidRDefault="00966ACB" w:rsidP="00966ACB">
      <w:pPr>
        <w:pStyle w:val="PL"/>
      </w:pPr>
      <w:r>
        <w:t xml:space="preserve">           - MS20</w:t>
      </w:r>
    </w:p>
    <w:p w14:paraId="44E52C3D" w14:textId="77777777" w:rsidR="00966ACB" w:rsidRDefault="00966ACB" w:rsidP="00966ACB">
      <w:pPr>
        <w:pStyle w:val="PL"/>
      </w:pPr>
      <w:r>
        <w:t xml:space="preserve">        symbolOffsetOfReferencePoint1:</w:t>
      </w:r>
    </w:p>
    <w:p w14:paraId="26DEF954" w14:textId="77777777" w:rsidR="00966ACB" w:rsidRDefault="00966ACB" w:rsidP="00966ACB">
      <w:pPr>
        <w:pStyle w:val="PL"/>
      </w:pPr>
      <w:r>
        <w:t xml:space="preserve">           type: integer</w:t>
      </w:r>
    </w:p>
    <w:p w14:paraId="530FC4D6" w14:textId="77777777" w:rsidR="00966ACB" w:rsidRDefault="00966ACB" w:rsidP="00966ACB">
      <w:pPr>
        <w:pStyle w:val="PL"/>
      </w:pPr>
      <w:r>
        <w:t xml:space="preserve">        dlULSwitchingPeriod2:</w:t>
      </w:r>
    </w:p>
    <w:p w14:paraId="1EFF1DDC" w14:textId="77777777" w:rsidR="00966ACB" w:rsidRDefault="00966ACB" w:rsidP="00966ACB">
      <w:pPr>
        <w:pStyle w:val="PL"/>
      </w:pPr>
      <w:r>
        <w:t xml:space="preserve">          type: string</w:t>
      </w:r>
    </w:p>
    <w:p w14:paraId="3C294BC7" w14:textId="77777777" w:rsidR="00966ACB" w:rsidRDefault="00966ACB" w:rsidP="00966ACB">
      <w:pPr>
        <w:pStyle w:val="PL"/>
      </w:pPr>
      <w:r>
        <w:t xml:space="preserve">          </w:t>
      </w:r>
      <w:proofErr w:type="spellStart"/>
      <w:r>
        <w:t>enum</w:t>
      </w:r>
      <w:proofErr w:type="spellEnd"/>
      <w:r>
        <w:t>:</w:t>
      </w:r>
    </w:p>
    <w:p w14:paraId="174CD661" w14:textId="77777777" w:rsidR="00966ACB" w:rsidRDefault="00966ACB" w:rsidP="00966ACB">
      <w:pPr>
        <w:pStyle w:val="PL"/>
      </w:pPr>
      <w:r>
        <w:t xml:space="preserve">           - MS0P5</w:t>
      </w:r>
    </w:p>
    <w:p w14:paraId="79C90CD8" w14:textId="77777777" w:rsidR="00966ACB" w:rsidRDefault="00966ACB" w:rsidP="00966ACB">
      <w:pPr>
        <w:pStyle w:val="PL"/>
      </w:pPr>
      <w:r>
        <w:t xml:space="preserve">           - MS0P625</w:t>
      </w:r>
    </w:p>
    <w:p w14:paraId="30FEB0DB" w14:textId="77777777" w:rsidR="00966ACB" w:rsidRDefault="00966ACB" w:rsidP="00966ACB">
      <w:pPr>
        <w:pStyle w:val="PL"/>
      </w:pPr>
      <w:r>
        <w:t xml:space="preserve">           - MS1</w:t>
      </w:r>
    </w:p>
    <w:p w14:paraId="35D39B19" w14:textId="77777777" w:rsidR="00966ACB" w:rsidRDefault="00966ACB" w:rsidP="00966ACB">
      <w:pPr>
        <w:pStyle w:val="PL"/>
      </w:pPr>
      <w:r>
        <w:t xml:space="preserve">           - MS1P25</w:t>
      </w:r>
    </w:p>
    <w:p w14:paraId="11F1EA3F" w14:textId="77777777" w:rsidR="00966ACB" w:rsidRDefault="00966ACB" w:rsidP="00966ACB">
      <w:pPr>
        <w:pStyle w:val="PL"/>
      </w:pPr>
      <w:r>
        <w:t xml:space="preserve">           - MS2</w:t>
      </w:r>
    </w:p>
    <w:p w14:paraId="08B43667" w14:textId="77777777" w:rsidR="00966ACB" w:rsidRDefault="00966ACB" w:rsidP="00966ACB">
      <w:pPr>
        <w:pStyle w:val="PL"/>
      </w:pPr>
      <w:r>
        <w:t xml:space="preserve">           - MS2P5</w:t>
      </w:r>
    </w:p>
    <w:p w14:paraId="0497B3C9" w14:textId="77777777" w:rsidR="00966ACB" w:rsidRDefault="00966ACB" w:rsidP="00966ACB">
      <w:pPr>
        <w:pStyle w:val="PL"/>
      </w:pPr>
      <w:r>
        <w:t xml:space="preserve">           - MS3</w:t>
      </w:r>
    </w:p>
    <w:p w14:paraId="4AD8D97F" w14:textId="77777777" w:rsidR="00966ACB" w:rsidRDefault="00966ACB" w:rsidP="00966ACB">
      <w:pPr>
        <w:pStyle w:val="PL"/>
      </w:pPr>
      <w:r>
        <w:t xml:space="preserve">           - MS4</w:t>
      </w:r>
    </w:p>
    <w:p w14:paraId="7C1CAECE" w14:textId="77777777" w:rsidR="00966ACB" w:rsidRDefault="00966ACB" w:rsidP="00966ACB">
      <w:pPr>
        <w:pStyle w:val="PL"/>
      </w:pPr>
      <w:r>
        <w:t xml:space="preserve">           - MS5</w:t>
      </w:r>
    </w:p>
    <w:p w14:paraId="736B1496" w14:textId="77777777" w:rsidR="00966ACB" w:rsidRDefault="00966ACB" w:rsidP="00966ACB">
      <w:pPr>
        <w:pStyle w:val="PL"/>
      </w:pPr>
      <w:r>
        <w:t xml:space="preserve">           - MS10</w:t>
      </w:r>
    </w:p>
    <w:p w14:paraId="6E01B327" w14:textId="77777777" w:rsidR="00966ACB" w:rsidRDefault="00966ACB" w:rsidP="00966ACB">
      <w:pPr>
        <w:pStyle w:val="PL"/>
      </w:pPr>
      <w:r>
        <w:t xml:space="preserve">           - MS20</w:t>
      </w:r>
    </w:p>
    <w:p w14:paraId="5242D854" w14:textId="77777777" w:rsidR="00966ACB" w:rsidRDefault="00966ACB" w:rsidP="00966ACB">
      <w:pPr>
        <w:pStyle w:val="PL"/>
      </w:pPr>
      <w:r>
        <w:t xml:space="preserve">        symbolOffsetOfReferencePoint2:</w:t>
      </w:r>
    </w:p>
    <w:p w14:paraId="6971DD6A" w14:textId="77777777" w:rsidR="00966ACB" w:rsidRPr="00381D60" w:rsidRDefault="00966ACB" w:rsidP="00966ACB">
      <w:pPr>
        <w:pStyle w:val="PL"/>
        <w:rPr>
          <w:lang w:val="sv-SE"/>
        </w:rPr>
      </w:pPr>
      <w:r>
        <w:t xml:space="preserve">          </w:t>
      </w:r>
      <w:r w:rsidRPr="00381D60">
        <w:rPr>
          <w:lang w:val="sv-SE"/>
        </w:rPr>
        <w:t>type: integer</w:t>
      </w:r>
    </w:p>
    <w:p w14:paraId="50480F9D" w14:textId="77777777" w:rsidR="00966ACB" w:rsidRPr="00381D60" w:rsidRDefault="00966ACB" w:rsidP="00966ACB">
      <w:pPr>
        <w:pStyle w:val="PL"/>
        <w:rPr>
          <w:lang w:val="sv-SE"/>
        </w:rPr>
      </w:pPr>
      <w:r w:rsidRPr="00381D60">
        <w:rPr>
          <w:lang w:val="sv-SE"/>
        </w:rPr>
        <w:t xml:space="preserve">        totalnrofSetIdofRS1:</w:t>
      </w:r>
    </w:p>
    <w:p w14:paraId="778BC748" w14:textId="77777777" w:rsidR="00966ACB" w:rsidRPr="00381D60" w:rsidRDefault="00966ACB" w:rsidP="00966ACB">
      <w:pPr>
        <w:pStyle w:val="PL"/>
        <w:rPr>
          <w:lang w:val="sv-SE"/>
        </w:rPr>
      </w:pPr>
      <w:r w:rsidRPr="00381D60">
        <w:rPr>
          <w:lang w:val="sv-SE"/>
        </w:rPr>
        <w:t xml:space="preserve">          type: integer</w:t>
      </w:r>
    </w:p>
    <w:p w14:paraId="48691FC6" w14:textId="77777777" w:rsidR="00966ACB" w:rsidRPr="00381D60" w:rsidRDefault="00966ACB" w:rsidP="00966ACB">
      <w:pPr>
        <w:pStyle w:val="PL"/>
        <w:rPr>
          <w:lang w:val="sv-SE"/>
        </w:rPr>
      </w:pPr>
      <w:r w:rsidRPr="00381D60">
        <w:rPr>
          <w:lang w:val="sv-SE"/>
        </w:rPr>
        <w:t xml:space="preserve">        totalnrofSetIdofRS2:</w:t>
      </w:r>
    </w:p>
    <w:p w14:paraId="03F4CA45" w14:textId="77777777" w:rsidR="00966ACB" w:rsidRDefault="00966ACB" w:rsidP="00966ACB">
      <w:pPr>
        <w:pStyle w:val="PL"/>
      </w:pPr>
      <w:r w:rsidRPr="00381D60">
        <w:rPr>
          <w:lang w:val="sv-SE"/>
        </w:rPr>
        <w:t xml:space="preserve">          </w:t>
      </w:r>
      <w:r>
        <w:t>type: integer</w:t>
      </w:r>
    </w:p>
    <w:p w14:paraId="61007CA6" w14:textId="77777777" w:rsidR="00966ACB" w:rsidRDefault="00966ACB" w:rsidP="00966ACB">
      <w:pPr>
        <w:pStyle w:val="PL"/>
      </w:pPr>
      <w:r>
        <w:t xml:space="preserve">        nrofConsecutiveRIMRS1:</w:t>
      </w:r>
    </w:p>
    <w:p w14:paraId="6ABAE65C" w14:textId="77777777" w:rsidR="00966ACB" w:rsidRDefault="00966ACB" w:rsidP="00966ACB">
      <w:pPr>
        <w:pStyle w:val="PL"/>
      </w:pPr>
      <w:r>
        <w:t xml:space="preserve">          type: integer</w:t>
      </w:r>
    </w:p>
    <w:p w14:paraId="1F245381" w14:textId="77777777" w:rsidR="00966ACB" w:rsidRDefault="00966ACB" w:rsidP="00966ACB">
      <w:pPr>
        <w:pStyle w:val="PL"/>
      </w:pPr>
      <w:r>
        <w:t xml:space="preserve">        nrofConsecutiveRIMRS2:</w:t>
      </w:r>
    </w:p>
    <w:p w14:paraId="4FA44DE9" w14:textId="77777777" w:rsidR="00966ACB" w:rsidRDefault="00966ACB" w:rsidP="00966ACB">
      <w:pPr>
        <w:pStyle w:val="PL"/>
      </w:pPr>
      <w:r>
        <w:t xml:space="preserve">          type: integer</w:t>
      </w:r>
    </w:p>
    <w:p w14:paraId="6D4DB983" w14:textId="77777777" w:rsidR="00966ACB" w:rsidRDefault="00966ACB" w:rsidP="00966ACB">
      <w:pPr>
        <w:pStyle w:val="PL"/>
      </w:pPr>
      <w:r>
        <w:t xml:space="preserve">        consecutiveRIMRS1List:</w:t>
      </w:r>
    </w:p>
    <w:p w14:paraId="59D2B692" w14:textId="77777777" w:rsidR="00966ACB" w:rsidRDefault="00966ACB" w:rsidP="00966ACB">
      <w:pPr>
        <w:pStyle w:val="PL"/>
      </w:pPr>
      <w:r>
        <w:t xml:space="preserve">          type: array</w:t>
      </w:r>
    </w:p>
    <w:p w14:paraId="03B2F31B" w14:textId="77777777" w:rsidR="00966ACB" w:rsidRDefault="00966ACB" w:rsidP="00966ACB">
      <w:pPr>
        <w:pStyle w:val="PL"/>
      </w:pPr>
      <w:r>
        <w:t xml:space="preserve">          items:</w:t>
      </w:r>
    </w:p>
    <w:p w14:paraId="03251426" w14:textId="77777777" w:rsidR="00966ACB" w:rsidRDefault="00966ACB" w:rsidP="00966ACB">
      <w:pPr>
        <w:pStyle w:val="PL"/>
      </w:pPr>
      <w:r>
        <w:t xml:space="preserve">            type: integer</w:t>
      </w:r>
    </w:p>
    <w:p w14:paraId="4082B844" w14:textId="77777777" w:rsidR="00966ACB" w:rsidRDefault="00966ACB" w:rsidP="00966ACB">
      <w:pPr>
        <w:pStyle w:val="PL"/>
      </w:pPr>
      <w:r>
        <w:t xml:space="preserve">        consecutiveRIMRS2List:</w:t>
      </w:r>
    </w:p>
    <w:p w14:paraId="71E3E6F6" w14:textId="77777777" w:rsidR="00966ACB" w:rsidRDefault="00966ACB" w:rsidP="00966ACB">
      <w:pPr>
        <w:pStyle w:val="PL"/>
      </w:pPr>
      <w:r>
        <w:t xml:space="preserve">          type: array</w:t>
      </w:r>
    </w:p>
    <w:p w14:paraId="4F206F8A" w14:textId="77777777" w:rsidR="00966ACB" w:rsidRDefault="00966ACB" w:rsidP="00966ACB">
      <w:pPr>
        <w:pStyle w:val="PL"/>
      </w:pPr>
      <w:r>
        <w:t xml:space="preserve">          items:</w:t>
      </w:r>
    </w:p>
    <w:p w14:paraId="2A63EADC" w14:textId="77777777" w:rsidR="00966ACB" w:rsidRDefault="00966ACB" w:rsidP="00966ACB">
      <w:pPr>
        <w:pStyle w:val="PL"/>
      </w:pPr>
      <w:r>
        <w:t xml:space="preserve">            type: integer</w:t>
      </w:r>
    </w:p>
    <w:p w14:paraId="5635B8B6" w14:textId="77777777" w:rsidR="00966ACB" w:rsidRDefault="00966ACB" w:rsidP="00966ACB">
      <w:pPr>
        <w:pStyle w:val="PL"/>
      </w:pPr>
      <w:r>
        <w:t xml:space="preserve">        enablenearfarIndicationRS1:</w:t>
      </w:r>
    </w:p>
    <w:p w14:paraId="65FC0032" w14:textId="77777777" w:rsidR="00966ACB" w:rsidRDefault="00966ACB" w:rsidP="00966ACB">
      <w:pPr>
        <w:pStyle w:val="PL"/>
      </w:pPr>
      <w:r>
        <w:t xml:space="preserve">          type: string</w:t>
      </w:r>
    </w:p>
    <w:p w14:paraId="0FA07574" w14:textId="77777777" w:rsidR="00966ACB" w:rsidRDefault="00966ACB" w:rsidP="00966ACB">
      <w:pPr>
        <w:pStyle w:val="PL"/>
      </w:pPr>
      <w:r>
        <w:t xml:space="preserve">          </w:t>
      </w:r>
      <w:proofErr w:type="spellStart"/>
      <w:r>
        <w:t>enum</w:t>
      </w:r>
      <w:proofErr w:type="spellEnd"/>
      <w:r>
        <w:t>:</w:t>
      </w:r>
    </w:p>
    <w:p w14:paraId="19C69D36" w14:textId="77777777" w:rsidR="00966ACB" w:rsidRDefault="00966ACB" w:rsidP="00966ACB">
      <w:pPr>
        <w:pStyle w:val="PL"/>
      </w:pPr>
      <w:r>
        <w:lastRenderedPageBreak/>
        <w:t xml:space="preserve">            - ENABLE</w:t>
      </w:r>
    </w:p>
    <w:p w14:paraId="7389F1B0" w14:textId="77777777" w:rsidR="00966ACB" w:rsidRDefault="00966ACB" w:rsidP="00966ACB">
      <w:pPr>
        <w:pStyle w:val="PL"/>
      </w:pPr>
      <w:r>
        <w:t xml:space="preserve">            - DISABLE          </w:t>
      </w:r>
    </w:p>
    <w:p w14:paraId="0E09DB4F" w14:textId="77777777" w:rsidR="00966ACB" w:rsidRDefault="00966ACB" w:rsidP="00966ACB">
      <w:pPr>
        <w:pStyle w:val="PL"/>
      </w:pPr>
      <w:r>
        <w:t xml:space="preserve">        enablenearfarIndicationRS2:</w:t>
      </w:r>
    </w:p>
    <w:p w14:paraId="2B2F2E9B" w14:textId="77777777" w:rsidR="00966ACB" w:rsidRDefault="00966ACB" w:rsidP="00966ACB">
      <w:pPr>
        <w:pStyle w:val="PL"/>
      </w:pPr>
      <w:r>
        <w:t xml:space="preserve">          type: string</w:t>
      </w:r>
    </w:p>
    <w:p w14:paraId="4C1BC008" w14:textId="77777777" w:rsidR="00966ACB" w:rsidRDefault="00966ACB" w:rsidP="00966ACB">
      <w:pPr>
        <w:pStyle w:val="PL"/>
      </w:pPr>
      <w:r>
        <w:t xml:space="preserve">          </w:t>
      </w:r>
      <w:proofErr w:type="spellStart"/>
      <w:r>
        <w:t>enum</w:t>
      </w:r>
      <w:proofErr w:type="spellEnd"/>
      <w:r>
        <w:t>:</w:t>
      </w:r>
    </w:p>
    <w:p w14:paraId="5FA2D6EF" w14:textId="77777777" w:rsidR="00966ACB" w:rsidRDefault="00966ACB" w:rsidP="00966ACB">
      <w:pPr>
        <w:pStyle w:val="PL"/>
      </w:pPr>
      <w:r>
        <w:t xml:space="preserve">            - ENABLE</w:t>
      </w:r>
    </w:p>
    <w:p w14:paraId="051C7B79" w14:textId="77777777" w:rsidR="00966ACB" w:rsidRDefault="00966ACB" w:rsidP="00966ACB">
      <w:pPr>
        <w:pStyle w:val="PL"/>
      </w:pPr>
      <w:r>
        <w:t xml:space="preserve">            - DISABLE          </w:t>
      </w:r>
    </w:p>
    <w:p w14:paraId="30B992F8" w14:textId="77777777" w:rsidR="00966ACB" w:rsidRDefault="00966ACB" w:rsidP="00966ACB">
      <w:pPr>
        <w:pStyle w:val="PL"/>
      </w:pPr>
    </w:p>
    <w:p w14:paraId="5A480EE8" w14:textId="77777777" w:rsidR="00966ACB" w:rsidRDefault="00966ACB" w:rsidP="00966ACB">
      <w:pPr>
        <w:pStyle w:val="PL"/>
      </w:pPr>
      <w:r>
        <w:t xml:space="preserve">    </w:t>
      </w:r>
      <w:proofErr w:type="spellStart"/>
      <w:r>
        <w:t>RimRSReportInfo</w:t>
      </w:r>
      <w:proofErr w:type="spellEnd"/>
      <w:r>
        <w:t>:</w:t>
      </w:r>
    </w:p>
    <w:p w14:paraId="1970B9D1" w14:textId="77777777" w:rsidR="00966ACB" w:rsidRDefault="00966ACB" w:rsidP="00966ACB">
      <w:pPr>
        <w:pStyle w:val="PL"/>
      </w:pPr>
      <w:r>
        <w:t xml:space="preserve">      type: object</w:t>
      </w:r>
    </w:p>
    <w:p w14:paraId="1495511C" w14:textId="77777777" w:rsidR="00966ACB" w:rsidRDefault="00966ACB" w:rsidP="00966ACB">
      <w:pPr>
        <w:pStyle w:val="PL"/>
      </w:pPr>
      <w:r>
        <w:t xml:space="preserve">      properties:</w:t>
      </w:r>
    </w:p>
    <w:p w14:paraId="3F554BE8" w14:textId="77777777" w:rsidR="00966ACB" w:rsidRDefault="00966ACB" w:rsidP="00966ACB">
      <w:pPr>
        <w:pStyle w:val="PL"/>
      </w:pPr>
      <w:r>
        <w:t xml:space="preserve">        </w:t>
      </w:r>
      <w:proofErr w:type="spellStart"/>
      <w:r>
        <w:t>detectedSetID</w:t>
      </w:r>
      <w:proofErr w:type="spellEnd"/>
      <w:r>
        <w:t>:</w:t>
      </w:r>
    </w:p>
    <w:p w14:paraId="464DC79E" w14:textId="77777777" w:rsidR="00966ACB" w:rsidRDefault="00966ACB" w:rsidP="00966ACB">
      <w:pPr>
        <w:pStyle w:val="PL"/>
      </w:pPr>
      <w:r>
        <w:t xml:space="preserve">          type: integer</w:t>
      </w:r>
    </w:p>
    <w:p w14:paraId="30EFC50D" w14:textId="77777777" w:rsidR="00966ACB" w:rsidRDefault="00966ACB" w:rsidP="00966ACB">
      <w:pPr>
        <w:pStyle w:val="PL"/>
      </w:pPr>
      <w:r>
        <w:t xml:space="preserve">        </w:t>
      </w:r>
      <w:proofErr w:type="spellStart"/>
      <w:r>
        <w:t>propagationDelay</w:t>
      </w:r>
      <w:proofErr w:type="spellEnd"/>
      <w:r>
        <w:t>:</w:t>
      </w:r>
    </w:p>
    <w:p w14:paraId="79675697" w14:textId="77777777" w:rsidR="00966ACB" w:rsidRDefault="00966ACB" w:rsidP="00966ACB">
      <w:pPr>
        <w:pStyle w:val="PL"/>
      </w:pPr>
      <w:r>
        <w:t xml:space="preserve">          type: integer</w:t>
      </w:r>
    </w:p>
    <w:p w14:paraId="0C71DB04" w14:textId="77777777" w:rsidR="00966ACB" w:rsidRDefault="00966ACB" w:rsidP="00966ACB">
      <w:pPr>
        <w:pStyle w:val="PL"/>
      </w:pPr>
      <w:r>
        <w:t xml:space="preserve">        </w:t>
      </w:r>
      <w:proofErr w:type="spellStart"/>
      <w:r>
        <w:t>functionalityOfRIMRS</w:t>
      </w:r>
      <w:proofErr w:type="spellEnd"/>
      <w:r>
        <w:t>:</w:t>
      </w:r>
    </w:p>
    <w:p w14:paraId="06EBDB2F" w14:textId="77777777" w:rsidR="00966ACB" w:rsidRDefault="00966ACB" w:rsidP="00966ACB">
      <w:pPr>
        <w:pStyle w:val="PL"/>
      </w:pPr>
      <w:r>
        <w:t xml:space="preserve">          type: string</w:t>
      </w:r>
    </w:p>
    <w:p w14:paraId="21444C6E" w14:textId="77777777" w:rsidR="00966ACB" w:rsidRDefault="00966ACB" w:rsidP="00966ACB">
      <w:pPr>
        <w:pStyle w:val="PL"/>
      </w:pPr>
      <w:r>
        <w:t xml:space="preserve">          </w:t>
      </w:r>
      <w:proofErr w:type="spellStart"/>
      <w:r>
        <w:t>enum</w:t>
      </w:r>
      <w:proofErr w:type="spellEnd"/>
      <w:r>
        <w:t>:</w:t>
      </w:r>
    </w:p>
    <w:p w14:paraId="5434CDD5" w14:textId="77777777" w:rsidR="00966ACB" w:rsidRDefault="00966ACB" w:rsidP="00966ACB">
      <w:pPr>
        <w:pStyle w:val="PL"/>
      </w:pPr>
      <w:r>
        <w:t xml:space="preserve">            - RS1</w:t>
      </w:r>
    </w:p>
    <w:p w14:paraId="08C95539" w14:textId="77777777" w:rsidR="00966ACB" w:rsidRDefault="00966ACB" w:rsidP="00966ACB">
      <w:pPr>
        <w:pStyle w:val="PL"/>
      </w:pPr>
      <w:r>
        <w:t xml:space="preserve">            - RS2</w:t>
      </w:r>
    </w:p>
    <w:p w14:paraId="2ED73450" w14:textId="77777777" w:rsidR="00966ACB" w:rsidRDefault="00966ACB" w:rsidP="00966ACB">
      <w:pPr>
        <w:pStyle w:val="PL"/>
      </w:pPr>
      <w:r>
        <w:t xml:space="preserve">            - RS1_FOR_ENOUGH_MITIGATION</w:t>
      </w:r>
    </w:p>
    <w:p w14:paraId="10FEBB48" w14:textId="77777777" w:rsidR="00966ACB" w:rsidRDefault="00966ACB" w:rsidP="00966ACB">
      <w:pPr>
        <w:pStyle w:val="PL"/>
      </w:pPr>
      <w:r>
        <w:t xml:space="preserve">            - RS1_FOR_NOT_ENOUGH_MITIGATION         </w:t>
      </w:r>
    </w:p>
    <w:p w14:paraId="176360F2" w14:textId="77777777" w:rsidR="00966ACB" w:rsidRDefault="00966ACB" w:rsidP="00966ACB">
      <w:pPr>
        <w:pStyle w:val="PL"/>
      </w:pPr>
    </w:p>
    <w:p w14:paraId="5A8AE8B2" w14:textId="77777777" w:rsidR="00966ACB" w:rsidRDefault="00966ACB" w:rsidP="00966ACB">
      <w:pPr>
        <w:pStyle w:val="PL"/>
      </w:pPr>
      <w:r>
        <w:t xml:space="preserve">    </w:t>
      </w:r>
      <w:proofErr w:type="spellStart"/>
      <w:r>
        <w:t>RimRSReportConf</w:t>
      </w:r>
      <w:proofErr w:type="spellEnd"/>
      <w:r>
        <w:t>:</w:t>
      </w:r>
    </w:p>
    <w:p w14:paraId="1E0DEB21" w14:textId="77777777" w:rsidR="00966ACB" w:rsidRDefault="00966ACB" w:rsidP="00966ACB">
      <w:pPr>
        <w:pStyle w:val="PL"/>
      </w:pPr>
      <w:r>
        <w:t xml:space="preserve">      type: object</w:t>
      </w:r>
    </w:p>
    <w:p w14:paraId="17020B23" w14:textId="77777777" w:rsidR="00966ACB" w:rsidRDefault="00966ACB" w:rsidP="00966ACB">
      <w:pPr>
        <w:pStyle w:val="PL"/>
      </w:pPr>
      <w:r>
        <w:t xml:space="preserve">      properties:</w:t>
      </w:r>
    </w:p>
    <w:p w14:paraId="4471EF64" w14:textId="77777777" w:rsidR="00966ACB" w:rsidRDefault="00966ACB" w:rsidP="00966ACB">
      <w:pPr>
        <w:pStyle w:val="PL"/>
      </w:pPr>
      <w:r>
        <w:t xml:space="preserve">        </w:t>
      </w:r>
      <w:proofErr w:type="spellStart"/>
      <w:r>
        <w:t>reportIndicator</w:t>
      </w:r>
      <w:proofErr w:type="spellEnd"/>
      <w:r>
        <w:t>:</w:t>
      </w:r>
    </w:p>
    <w:p w14:paraId="61F9B993" w14:textId="77777777" w:rsidR="00966ACB" w:rsidRDefault="00966ACB" w:rsidP="00966ACB">
      <w:pPr>
        <w:pStyle w:val="PL"/>
      </w:pPr>
      <w:r>
        <w:t xml:space="preserve">          type: string</w:t>
      </w:r>
    </w:p>
    <w:p w14:paraId="44512BF8" w14:textId="77777777" w:rsidR="00966ACB" w:rsidRDefault="00966ACB" w:rsidP="00966ACB">
      <w:pPr>
        <w:pStyle w:val="PL"/>
      </w:pPr>
      <w:r>
        <w:t xml:space="preserve">          </w:t>
      </w:r>
      <w:proofErr w:type="spellStart"/>
      <w:r>
        <w:t>enum</w:t>
      </w:r>
      <w:proofErr w:type="spellEnd"/>
      <w:r>
        <w:t>:</w:t>
      </w:r>
    </w:p>
    <w:p w14:paraId="7910B4B0" w14:textId="77777777" w:rsidR="00966ACB" w:rsidRDefault="00966ACB" w:rsidP="00966ACB">
      <w:pPr>
        <w:pStyle w:val="PL"/>
      </w:pPr>
      <w:r>
        <w:t xml:space="preserve">            - ENABLE</w:t>
      </w:r>
    </w:p>
    <w:p w14:paraId="10F0BDD9" w14:textId="77777777" w:rsidR="00966ACB" w:rsidRDefault="00966ACB" w:rsidP="00966ACB">
      <w:pPr>
        <w:pStyle w:val="PL"/>
      </w:pPr>
      <w:r>
        <w:t xml:space="preserve">            - DISABLE          </w:t>
      </w:r>
    </w:p>
    <w:p w14:paraId="7EAFF5AF" w14:textId="77777777" w:rsidR="00966ACB" w:rsidRDefault="00966ACB" w:rsidP="00966ACB">
      <w:pPr>
        <w:pStyle w:val="PL"/>
      </w:pPr>
      <w:r>
        <w:t xml:space="preserve">        </w:t>
      </w:r>
      <w:proofErr w:type="spellStart"/>
      <w:r>
        <w:t>reportInterval</w:t>
      </w:r>
      <w:proofErr w:type="spellEnd"/>
      <w:r>
        <w:t>:</w:t>
      </w:r>
    </w:p>
    <w:p w14:paraId="3F714232" w14:textId="77777777" w:rsidR="00966ACB" w:rsidRDefault="00966ACB" w:rsidP="00966ACB">
      <w:pPr>
        <w:pStyle w:val="PL"/>
      </w:pPr>
      <w:r>
        <w:t xml:space="preserve">           type: integer</w:t>
      </w:r>
    </w:p>
    <w:p w14:paraId="7705494F" w14:textId="77777777" w:rsidR="00966ACB" w:rsidRPr="00381D60" w:rsidRDefault="00966ACB" w:rsidP="00966ACB">
      <w:pPr>
        <w:pStyle w:val="PL"/>
        <w:rPr>
          <w:lang w:val="sv-SE"/>
        </w:rPr>
      </w:pPr>
      <w:r>
        <w:t xml:space="preserve">        </w:t>
      </w:r>
      <w:r w:rsidRPr="00381D60">
        <w:rPr>
          <w:lang w:val="sv-SE"/>
        </w:rPr>
        <w:t>nrofRIMRSReportInfo:</w:t>
      </w:r>
    </w:p>
    <w:p w14:paraId="20DA510A" w14:textId="77777777" w:rsidR="00966ACB" w:rsidRPr="00381D60" w:rsidRDefault="00966ACB" w:rsidP="00966ACB">
      <w:pPr>
        <w:pStyle w:val="PL"/>
        <w:rPr>
          <w:lang w:val="sv-SE"/>
        </w:rPr>
      </w:pPr>
      <w:r w:rsidRPr="00381D60">
        <w:rPr>
          <w:lang w:val="sv-SE"/>
        </w:rPr>
        <w:t xml:space="preserve">          type: integer</w:t>
      </w:r>
    </w:p>
    <w:p w14:paraId="7263B17D" w14:textId="77777777" w:rsidR="00966ACB" w:rsidRPr="00381D60" w:rsidRDefault="00966ACB" w:rsidP="00966ACB">
      <w:pPr>
        <w:pStyle w:val="PL"/>
        <w:rPr>
          <w:lang w:val="sv-SE"/>
        </w:rPr>
      </w:pPr>
      <w:r w:rsidRPr="00381D60">
        <w:rPr>
          <w:lang w:val="sv-SE"/>
        </w:rPr>
        <w:t xml:space="preserve">        maxPropagationDelay:</w:t>
      </w:r>
    </w:p>
    <w:p w14:paraId="759D05D6" w14:textId="77777777" w:rsidR="00966ACB" w:rsidRPr="00381D60" w:rsidRDefault="00966ACB" w:rsidP="00966ACB">
      <w:pPr>
        <w:pStyle w:val="PL"/>
        <w:rPr>
          <w:lang w:val="sv-SE"/>
        </w:rPr>
      </w:pPr>
      <w:r w:rsidRPr="00381D60">
        <w:rPr>
          <w:lang w:val="sv-SE"/>
        </w:rPr>
        <w:t xml:space="preserve">          type: integer</w:t>
      </w:r>
    </w:p>
    <w:p w14:paraId="23F5E5A5" w14:textId="77777777" w:rsidR="00966ACB" w:rsidRPr="00381D60" w:rsidRDefault="00966ACB" w:rsidP="00966ACB">
      <w:pPr>
        <w:pStyle w:val="PL"/>
        <w:rPr>
          <w:lang w:val="sv-SE"/>
        </w:rPr>
      </w:pPr>
      <w:r w:rsidRPr="00381D60">
        <w:rPr>
          <w:lang w:val="sv-SE"/>
        </w:rPr>
        <w:t xml:space="preserve">        rimRSReportInfoList:</w:t>
      </w:r>
    </w:p>
    <w:p w14:paraId="2B77AB02" w14:textId="77777777" w:rsidR="00966ACB" w:rsidRDefault="00966ACB" w:rsidP="00966ACB">
      <w:pPr>
        <w:pStyle w:val="PL"/>
      </w:pPr>
      <w:r w:rsidRPr="00381D60">
        <w:rPr>
          <w:lang w:val="sv-SE"/>
        </w:rPr>
        <w:t xml:space="preserve">          </w:t>
      </w:r>
      <w:r>
        <w:t>type: array</w:t>
      </w:r>
    </w:p>
    <w:p w14:paraId="28E82AD1" w14:textId="77777777" w:rsidR="00966ACB" w:rsidRDefault="00966ACB" w:rsidP="00966ACB">
      <w:pPr>
        <w:pStyle w:val="PL"/>
      </w:pPr>
      <w:r>
        <w:t xml:space="preserve">          items:</w:t>
      </w:r>
    </w:p>
    <w:p w14:paraId="6DBF6B84" w14:textId="77777777" w:rsidR="00966ACB" w:rsidRDefault="00966ACB" w:rsidP="00966ACB">
      <w:pPr>
        <w:pStyle w:val="PL"/>
      </w:pPr>
      <w:r>
        <w:t xml:space="preserve">            $ref: '#/components/schemas/</w:t>
      </w:r>
      <w:proofErr w:type="spellStart"/>
      <w:r>
        <w:t>RimRSReportInfo</w:t>
      </w:r>
      <w:proofErr w:type="spellEnd"/>
      <w:r>
        <w:t>'</w:t>
      </w:r>
    </w:p>
    <w:p w14:paraId="638C8DC1" w14:textId="77777777" w:rsidR="00966ACB" w:rsidRDefault="00966ACB" w:rsidP="00966ACB">
      <w:pPr>
        <w:pStyle w:val="PL"/>
      </w:pPr>
      <w:r>
        <w:t xml:space="preserve">    </w:t>
      </w:r>
      <w:proofErr w:type="spellStart"/>
      <w:r>
        <w:t>TceMappingInfo</w:t>
      </w:r>
      <w:proofErr w:type="spellEnd"/>
      <w:r>
        <w:t>:</w:t>
      </w:r>
    </w:p>
    <w:p w14:paraId="2227070C" w14:textId="77777777" w:rsidR="00966ACB" w:rsidRDefault="00966ACB" w:rsidP="00966ACB">
      <w:pPr>
        <w:pStyle w:val="PL"/>
      </w:pPr>
      <w:r>
        <w:t xml:space="preserve">      type: object</w:t>
      </w:r>
    </w:p>
    <w:p w14:paraId="4E461A58" w14:textId="77777777" w:rsidR="00966ACB" w:rsidRDefault="00966ACB" w:rsidP="00966ACB">
      <w:pPr>
        <w:pStyle w:val="PL"/>
      </w:pPr>
      <w:r>
        <w:t xml:space="preserve">      properties:</w:t>
      </w:r>
    </w:p>
    <w:p w14:paraId="726D8AA4" w14:textId="77777777" w:rsidR="00966ACB" w:rsidRDefault="00966ACB" w:rsidP="00966ACB">
      <w:pPr>
        <w:pStyle w:val="PL"/>
      </w:pPr>
      <w:r>
        <w:t xml:space="preserve">        </w:t>
      </w:r>
      <w:proofErr w:type="spellStart"/>
      <w:r>
        <w:t>TceIPAddress</w:t>
      </w:r>
      <w:proofErr w:type="spellEnd"/>
      <w:r>
        <w:t>:</w:t>
      </w:r>
    </w:p>
    <w:p w14:paraId="6F6CAC43" w14:textId="77777777" w:rsidR="00966ACB" w:rsidRDefault="00966ACB" w:rsidP="00966ACB">
      <w:pPr>
        <w:pStyle w:val="PL"/>
      </w:pPr>
      <w:r>
        <w:t xml:space="preserve">          </w:t>
      </w:r>
      <w:proofErr w:type="spellStart"/>
      <w:r>
        <w:t>oneOf</w:t>
      </w:r>
      <w:proofErr w:type="spellEnd"/>
      <w:r>
        <w:t>:</w:t>
      </w:r>
    </w:p>
    <w:p w14:paraId="37197BC1" w14:textId="77777777" w:rsidR="00966ACB" w:rsidRDefault="00966ACB" w:rsidP="00966ACB">
      <w:pPr>
        <w:pStyle w:val="PL"/>
      </w:pPr>
      <w:r>
        <w:t xml:space="preserve">            - $ref: 'TS28623_ComDefs.yaml#/components/schemas/Ipv4Addr'</w:t>
      </w:r>
    </w:p>
    <w:p w14:paraId="67AD66DD" w14:textId="77777777" w:rsidR="00966ACB" w:rsidRDefault="00966ACB" w:rsidP="00966ACB">
      <w:pPr>
        <w:pStyle w:val="PL"/>
      </w:pPr>
      <w:r>
        <w:t xml:space="preserve">            - $ref: 'TS28623_ComDefs.yaml#/components/schemas/Ipv6Addr'</w:t>
      </w:r>
    </w:p>
    <w:p w14:paraId="02501EA1" w14:textId="77777777" w:rsidR="00966ACB" w:rsidRDefault="00966ACB" w:rsidP="00966ACB">
      <w:pPr>
        <w:pStyle w:val="PL"/>
      </w:pPr>
      <w:r>
        <w:t xml:space="preserve">        </w:t>
      </w:r>
      <w:proofErr w:type="spellStart"/>
      <w:r>
        <w:t>TceID</w:t>
      </w:r>
      <w:proofErr w:type="spellEnd"/>
      <w:r>
        <w:t>:</w:t>
      </w:r>
    </w:p>
    <w:p w14:paraId="56B3C102" w14:textId="77777777" w:rsidR="00966ACB" w:rsidRDefault="00966ACB" w:rsidP="00966ACB">
      <w:pPr>
        <w:pStyle w:val="PL"/>
      </w:pPr>
      <w:r>
        <w:t xml:space="preserve">          type: integer</w:t>
      </w:r>
    </w:p>
    <w:p w14:paraId="49003E3F" w14:textId="77777777" w:rsidR="00966ACB" w:rsidRDefault="00966ACB" w:rsidP="00966ACB">
      <w:pPr>
        <w:pStyle w:val="PL"/>
      </w:pPr>
      <w:r>
        <w:t xml:space="preserve">        </w:t>
      </w:r>
      <w:proofErr w:type="spellStart"/>
      <w:r>
        <w:t>PlmnTarget</w:t>
      </w:r>
      <w:proofErr w:type="spellEnd"/>
      <w:r>
        <w:t>:</w:t>
      </w:r>
    </w:p>
    <w:p w14:paraId="2960E389" w14:textId="77777777" w:rsidR="00966ACB" w:rsidRDefault="00966ACB" w:rsidP="00966ACB">
      <w:pPr>
        <w:pStyle w:val="PL"/>
      </w:pPr>
      <w:r>
        <w:t xml:space="preserve">          $ref: 'TS28623_ComDefs.yaml#/components/schemas/</w:t>
      </w:r>
      <w:proofErr w:type="spellStart"/>
      <w:r>
        <w:t>PlmnId</w:t>
      </w:r>
      <w:proofErr w:type="spellEnd"/>
      <w:r>
        <w:t>'</w:t>
      </w:r>
    </w:p>
    <w:p w14:paraId="0505C0C9" w14:textId="77777777" w:rsidR="00966ACB" w:rsidRDefault="00966ACB" w:rsidP="00966ACB">
      <w:pPr>
        <w:pStyle w:val="PL"/>
      </w:pPr>
      <w:r>
        <w:t xml:space="preserve">    </w:t>
      </w:r>
      <w:proofErr w:type="spellStart"/>
      <w:r>
        <w:t>TceMappingInfoList</w:t>
      </w:r>
      <w:proofErr w:type="spellEnd"/>
      <w:r>
        <w:t>:</w:t>
      </w:r>
    </w:p>
    <w:p w14:paraId="48C19378" w14:textId="77777777" w:rsidR="00966ACB" w:rsidRDefault="00966ACB" w:rsidP="00966ACB">
      <w:pPr>
        <w:pStyle w:val="PL"/>
      </w:pPr>
      <w:r>
        <w:t xml:space="preserve">      type: array</w:t>
      </w:r>
    </w:p>
    <w:p w14:paraId="45434221" w14:textId="77777777" w:rsidR="00966ACB" w:rsidRDefault="00966ACB" w:rsidP="00966ACB">
      <w:pPr>
        <w:pStyle w:val="PL"/>
      </w:pPr>
      <w:r>
        <w:t xml:space="preserve">      items:</w:t>
      </w:r>
    </w:p>
    <w:p w14:paraId="404CB62B" w14:textId="77777777" w:rsidR="00966ACB" w:rsidRDefault="00966ACB" w:rsidP="00966ACB">
      <w:pPr>
        <w:pStyle w:val="PL"/>
      </w:pPr>
      <w:r>
        <w:t xml:space="preserve">        $ref: '#/components/schemas/</w:t>
      </w:r>
      <w:proofErr w:type="spellStart"/>
      <w:r>
        <w:t>TceMappingInfo</w:t>
      </w:r>
      <w:proofErr w:type="spellEnd"/>
      <w:r>
        <w:t>'</w:t>
      </w:r>
    </w:p>
    <w:p w14:paraId="59F562B7" w14:textId="77777777" w:rsidR="00966ACB" w:rsidRDefault="00966ACB" w:rsidP="00966ACB">
      <w:pPr>
        <w:pStyle w:val="PL"/>
      </w:pPr>
      <w:r>
        <w:t xml:space="preserve">    </w:t>
      </w:r>
      <w:proofErr w:type="spellStart"/>
      <w:r>
        <w:t>ResourceType</w:t>
      </w:r>
      <w:proofErr w:type="spellEnd"/>
      <w:r>
        <w:t>:</w:t>
      </w:r>
    </w:p>
    <w:p w14:paraId="35D8F12E" w14:textId="77777777" w:rsidR="00966ACB" w:rsidRDefault="00966ACB" w:rsidP="00966ACB">
      <w:pPr>
        <w:pStyle w:val="PL"/>
      </w:pPr>
      <w:r>
        <w:t xml:space="preserve">      type: string</w:t>
      </w:r>
    </w:p>
    <w:p w14:paraId="5EA93E5C" w14:textId="77777777" w:rsidR="00966ACB" w:rsidRDefault="00966ACB" w:rsidP="00966ACB">
      <w:pPr>
        <w:pStyle w:val="PL"/>
      </w:pPr>
      <w:r>
        <w:t xml:space="preserve">      </w:t>
      </w:r>
      <w:proofErr w:type="spellStart"/>
      <w:r>
        <w:t>enum</w:t>
      </w:r>
      <w:proofErr w:type="spellEnd"/>
      <w:r>
        <w:t>:</w:t>
      </w:r>
    </w:p>
    <w:p w14:paraId="1DCA48A9" w14:textId="77777777" w:rsidR="00966ACB" w:rsidRDefault="00966ACB" w:rsidP="00966ACB">
      <w:pPr>
        <w:pStyle w:val="PL"/>
      </w:pPr>
      <w:r>
        <w:t xml:space="preserve">        - PRB</w:t>
      </w:r>
    </w:p>
    <w:p w14:paraId="74522AD2" w14:textId="77777777" w:rsidR="00966ACB" w:rsidRDefault="00966ACB" w:rsidP="00966ACB">
      <w:pPr>
        <w:pStyle w:val="PL"/>
      </w:pPr>
      <w:r>
        <w:t xml:space="preserve">        - PRB_UL</w:t>
      </w:r>
    </w:p>
    <w:p w14:paraId="0F41B9AC" w14:textId="77777777" w:rsidR="00966ACB" w:rsidRDefault="00966ACB" w:rsidP="00966ACB">
      <w:pPr>
        <w:pStyle w:val="PL"/>
      </w:pPr>
      <w:r>
        <w:t xml:space="preserve">        - PRB_DL</w:t>
      </w:r>
    </w:p>
    <w:p w14:paraId="677CA6DE" w14:textId="77777777" w:rsidR="00966ACB" w:rsidRDefault="00966ACB" w:rsidP="00966ACB">
      <w:pPr>
        <w:pStyle w:val="PL"/>
      </w:pPr>
      <w:r>
        <w:t xml:space="preserve">        - RRC_CONNECTED_USERS</w:t>
      </w:r>
    </w:p>
    <w:p w14:paraId="341A7302" w14:textId="77777777" w:rsidR="00966ACB" w:rsidRDefault="00966ACB" w:rsidP="00966ACB">
      <w:pPr>
        <w:pStyle w:val="PL"/>
      </w:pPr>
      <w:r>
        <w:t xml:space="preserve">        - DRB    </w:t>
      </w:r>
    </w:p>
    <w:p w14:paraId="75BADDD4" w14:textId="77777777" w:rsidR="00966ACB" w:rsidRDefault="00966ACB" w:rsidP="00966ACB">
      <w:pPr>
        <w:pStyle w:val="PL"/>
      </w:pPr>
      <w:r>
        <w:t xml:space="preserve">    </w:t>
      </w:r>
      <w:proofErr w:type="spellStart"/>
      <w:r>
        <w:t>ParameterRange</w:t>
      </w:r>
      <w:proofErr w:type="spellEnd"/>
      <w:r>
        <w:t>:</w:t>
      </w:r>
    </w:p>
    <w:p w14:paraId="1CDD0082" w14:textId="77777777" w:rsidR="00966ACB" w:rsidRDefault="00966ACB" w:rsidP="00966ACB">
      <w:pPr>
        <w:pStyle w:val="PL"/>
      </w:pPr>
      <w:r>
        <w:t xml:space="preserve">      type: object</w:t>
      </w:r>
    </w:p>
    <w:p w14:paraId="656943AE" w14:textId="77777777" w:rsidR="00966ACB" w:rsidRDefault="00966ACB" w:rsidP="00966ACB">
      <w:pPr>
        <w:pStyle w:val="PL"/>
      </w:pPr>
      <w:r>
        <w:t xml:space="preserve">      properties:</w:t>
      </w:r>
    </w:p>
    <w:p w14:paraId="12565CDB" w14:textId="77777777" w:rsidR="00966ACB" w:rsidRDefault="00966ACB" w:rsidP="00966ACB">
      <w:pPr>
        <w:pStyle w:val="PL"/>
      </w:pPr>
      <w:r>
        <w:t xml:space="preserve">          </w:t>
      </w:r>
      <w:proofErr w:type="spellStart"/>
      <w:r>
        <w:t>maxValue</w:t>
      </w:r>
      <w:proofErr w:type="spellEnd"/>
      <w:r>
        <w:t>:</w:t>
      </w:r>
    </w:p>
    <w:p w14:paraId="1634ED97" w14:textId="77777777" w:rsidR="00966ACB" w:rsidRDefault="00966ACB" w:rsidP="00966ACB">
      <w:pPr>
        <w:pStyle w:val="PL"/>
      </w:pPr>
      <w:r>
        <w:t xml:space="preserve">            type: integer</w:t>
      </w:r>
    </w:p>
    <w:p w14:paraId="078B7DE5" w14:textId="77777777" w:rsidR="00966ACB" w:rsidRDefault="00966ACB" w:rsidP="00966ACB">
      <w:pPr>
        <w:pStyle w:val="PL"/>
      </w:pPr>
      <w:r>
        <w:t xml:space="preserve">          </w:t>
      </w:r>
      <w:proofErr w:type="spellStart"/>
      <w:r>
        <w:t>minValue</w:t>
      </w:r>
      <w:proofErr w:type="spellEnd"/>
      <w:r>
        <w:t>:</w:t>
      </w:r>
    </w:p>
    <w:p w14:paraId="0D696AF9" w14:textId="77777777" w:rsidR="00966ACB" w:rsidRDefault="00966ACB" w:rsidP="00966ACB">
      <w:pPr>
        <w:pStyle w:val="PL"/>
      </w:pPr>
      <w:r>
        <w:t xml:space="preserve">            type: integer</w:t>
      </w:r>
    </w:p>
    <w:p w14:paraId="20398F73" w14:textId="77777777" w:rsidR="00966ACB" w:rsidRDefault="00966ACB" w:rsidP="00966ACB">
      <w:pPr>
        <w:pStyle w:val="PL"/>
      </w:pPr>
    </w:p>
    <w:p w14:paraId="5B410312" w14:textId="77777777" w:rsidR="00966ACB" w:rsidRDefault="00966ACB" w:rsidP="00966ACB">
      <w:pPr>
        <w:pStyle w:val="PL"/>
      </w:pPr>
      <w:r>
        <w:t xml:space="preserve">    </w:t>
      </w:r>
      <w:proofErr w:type="spellStart"/>
      <w:r>
        <w:t>NTNTAClist</w:t>
      </w:r>
      <w:proofErr w:type="spellEnd"/>
      <w:r>
        <w:t>:</w:t>
      </w:r>
    </w:p>
    <w:p w14:paraId="681FB0A3" w14:textId="77777777" w:rsidR="00966ACB" w:rsidRDefault="00966ACB" w:rsidP="00966ACB">
      <w:pPr>
        <w:pStyle w:val="PL"/>
      </w:pPr>
      <w:r>
        <w:t xml:space="preserve">      type: array</w:t>
      </w:r>
    </w:p>
    <w:p w14:paraId="22C85B06" w14:textId="77777777" w:rsidR="00966ACB" w:rsidRDefault="00966ACB" w:rsidP="00966ACB">
      <w:pPr>
        <w:pStyle w:val="PL"/>
      </w:pPr>
      <w:r>
        <w:t xml:space="preserve">      items:</w:t>
      </w:r>
    </w:p>
    <w:p w14:paraId="7B58A7AE" w14:textId="77777777" w:rsidR="00966ACB" w:rsidRDefault="00966ACB" w:rsidP="00966ACB">
      <w:pPr>
        <w:pStyle w:val="PL"/>
      </w:pPr>
      <w:r>
        <w:t xml:space="preserve">        $ref: '#/components/schemas/</w:t>
      </w:r>
      <w:proofErr w:type="spellStart"/>
      <w:r>
        <w:t>NrTac</w:t>
      </w:r>
      <w:proofErr w:type="spellEnd"/>
      <w:r>
        <w:t>'</w:t>
      </w:r>
    </w:p>
    <w:p w14:paraId="1325A863" w14:textId="77777777" w:rsidR="00966ACB" w:rsidRDefault="00966ACB" w:rsidP="00966ACB">
      <w:pPr>
        <w:pStyle w:val="PL"/>
      </w:pPr>
      <w:r>
        <w:t xml:space="preserve">    </w:t>
      </w:r>
    </w:p>
    <w:p w14:paraId="26B9A047" w14:textId="77777777" w:rsidR="00966ACB" w:rsidRDefault="00966ACB" w:rsidP="00966ACB">
      <w:pPr>
        <w:pStyle w:val="PL"/>
      </w:pPr>
      <w:r>
        <w:t xml:space="preserve">    Ephemeris:</w:t>
      </w:r>
    </w:p>
    <w:p w14:paraId="3A46941E" w14:textId="77777777" w:rsidR="00966ACB" w:rsidRDefault="00966ACB" w:rsidP="00966ACB">
      <w:pPr>
        <w:pStyle w:val="PL"/>
      </w:pPr>
      <w:r>
        <w:lastRenderedPageBreak/>
        <w:t xml:space="preserve">      type: object</w:t>
      </w:r>
    </w:p>
    <w:p w14:paraId="40AD11F3" w14:textId="77777777" w:rsidR="00966ACB" w:rsidRDefault="00966ACB" w:rsidP="00966ACB">
      <w:pPr>
        <w:pStyle w:val="PL"/>
      </w:pPr>
      <w:r>
        <w:t xml:space="preserve">      </w:t>
      </w:r>
      <w:proofErr w:type="spellStart"/>
      <w:r>
        <w:t>oneOf</w:t>
      </w:r>
      <w:proofErr w:type="spellEnd"/>
      <w:r>
        <w:t>:</w:t>
      </w:r>
    </w:p>
    <w:p w14:paraId="4A9662F4" w14:textId="77777777" w:rsidR="00966ACB" w:rsidRDefault="00966ACB" w:rsidP="00966ACB">
      <w:pPr>
        <w:pStyle w:val="PL"/>
      </w:pPr>
      <w:r>
        <w:t xml:space="preserve">        - required: [ </w:t>
      </w:r>
      <w:proofErr w:type="spellStart"/>
      <w:r>
        <w:t>positionVelocity</w:t>
      </w:r>
      <w:proofErr w:type="spellEnd"/>
      <w:r>
        <w:t xml:space="preserve"> ]</w:t>
      </w:r>
    </w:p>
    <w:p w14:paraId="065F1604" w14:textId="77777777" w:rsidR="00966ACB" w:rsidRDefault="00966ACB" w:rsidP="00966ACB">
      <w:pPr>
        <w:pStyle w:val="PL"/>
      </w:pPr>
      <w:r>
        <w:t xml:space="preserve">        - required: [ orbital ]</w:t>
      </w:r>
    </w:p>
    <w:p w14:paraId="08DC5619" w14:textId="77777777" w:rsidR="00966ACB" w:rsidRDefault="00966ACB" w:rsidP="00966ACB">
      <w:pPr>
        <w:pStyle w:val="PL"/>
      </w:pPr>
      <w:r>
        <w:t xml:space="preserve">      required:</w:t>
      </w:r>
    </w:p>
    <w:p w14:paraId="07DFAADE" w14:textId="77777777" w:rsidR="00966ACB" w:rsidRDefault="00966ACB" w:rsidP="00966ACB">
      <w:pPr>
        <w:pStyle w:val="PL"/>
      </w:pPr>
      <w:r>
        <w:t xml:space="preserve">        - </w:t>
      </w:r>
      <w:proofErr w:type="spellStart"/>
      <w:r>
        <w:t>satelliteId</w:t>
      </w:r>
      <w:proofErr w:type="spellEnd"/>
    </w:p>
    <w:p w14:paraId="2AAAB974" w14:textId="77777777" w:rsidR="00966ACB" w:rsidRDefault="00966ACB" w:rsidP="00966ACB">
      <w:pPr>
        <w:pStyle w:val="PL"/>
      </w:pPr>
      <w:r>
        <w:t xml:space="preserve">        - </w:t>
      </w:r>
      <w:proofErr w:type="spellStart"/>
      <w:r>
        <w:t>epochTime</w:t>
      </w:r>
      <w:proofErr w:type="spellEnd"/>
    </w:p>
    <w:p w14:paraId="72995075" w14:textId="77777777" w:rsidR="00966ACB" w:rsidRDefault="00966ACB" w:rsidP="00966ACB">
      <w:pPr>
        <w:pStyle w:val="PL"/>
      </w:pPr>
      <w:r>
        <w:t xml:space="preserve">      properties:</w:t>
      </w:r>
    </w:p>
    <w:p w14:paraId="7EB096FB" w14:textId="77777777" w:rsidR="00966ACB" w:rsidRPr="00381D60" w:rsidRDefault="00966ACB" w:rsidP="00966ACB">
      <w:pPr>
        <w:pStyle w:val="PL"/>
        <w:rPr>
          <w:lang w:val="sv-SE"/>
        </w:rPr>
      </w:pPr>
      <w:r>
        <w:t xml:space="preserve">        </w:t>
      </w:r>
      <w:r w:rsidRPr="00381D60">
        <w:rPr>
          <w:lang w:val="sv-SE"/>
        </w:rPr>
        <w:t>satelliteId:</w:t>
      </w:r>
    </w:p>
    <w:p w14:paraId="579D0C66" w14:textId="77777777" w:rsidR="00966ACB" w:rsidRPr="00381D60" w:rsidRDefault="00966ACB" w:rsidP="00966ACB">
      <w:pPr>
        <w:pStyle w:val="PL"/>
        <w:rPr>
          <w:lang w:val="sv-SE"/>
        </w:rPr>
      </w:pPr>
      <w:r w:rsidRPr="00381D60">
        <w:rPr>
          <w:lang w:val="sv-SE"/>
        </w:rPr>
        <w:t xml:space="preserve">          type: string</w:t>
      </w:r>
    </w:p>
    <w:p w14:paraId="3EF19094" w14:textId="77777777" w:rsidR="00966ACB" w:rsidRPr="00381D60" w:rsidRDefault="00966ACB" w:rsidP="00966ACB">
      <w:pPr>
        <w:pStyle w:val="PL"/>
        <w:rPr>
          <w:lang w:val="sv-SE"/>
        </w:rPr>
      </w:pPr>
      <w:r w:rsidRPr="00381D60">
        <w:rPr>
          <w:lang w:val="sv-SE"/>
        </w:rPr>
        <w:t xml:space="preserve">          pattern: '^[0-9]{5}$'</w:t>
      </w:r>
    </w:p>
    <w:p w14:paraId="54444A57" w14:textId="77777777" w:rsidR="00966ACB" w:rsidRDefault="00966ACB" w:rsidP="00966ACB">
      <w:pPr>
        <w:pStyle w:val="PL"/>
      </w:pPr>
      <w:r w:rsidRPr="00381D60">
        <w:rPr>
          <w:lang w:val="sv-SE"/>
        </w:rPr>
        <w:t xml:space="preserve">        </w:t>
      </w:r>
      <w:proofErr w:type="spellStart"/>
      <w:r>
        <w:t>epochTime</w:t>
      </w:r>
      <w:proofErr w:type="spellEnd"/>
      <w:r>
        <w:t>:</w:t>
      </w:r>
    </w:p>
    <w:p w14:paraId="5AE4DDDF" w14:textId="77777777" w:rsidR="00966ACB" w:rsidRDefault="00966ACB" w:rsidP="00966ACB">
      <w:pPr>
        <w:pStyle w:val="PL"/>
      </w:pPr>
      <w:r>
        <w:t xml:space="preserve">          $ref: 'TS28623_ComDefs.yaml#/components/schemas/</w:t>
      </w:r>
      <w:proofErr w:type="spellStart"/>
      <w:r>
        <w:t>DateTime</w:t>
      </w:r>
      <w:proofErr w:type="spellEnd"/>
      <w:r>
        <w:t>'</w:t>
      </w:r>
    </w:p>
    <w:p w14:paraId="19208DEE" w14:textId="77777777" w:rsidR="00966ACB" w:rsidRDefault="00966ACB" w:rsidP="00966ACB">
      <w:pPr>
        <w:pStyle w:val="PL"/>
      </w:pPr>
      <w:r>
        <w:t xml:space="preserve">        </w:t>
      </w:r>
      <w:proofErr w:type="spellStart"/>
      <w:r>
        <w:t>positionVelocity</w:t>
      </w:r>
      <w:proofErr w:type="spellEnd"/>
      <w:r>
        <w:t>:</w:t>
      </w:r>
    </w:p>
    <w:p w14:paraId="10F195BE" w14:textId="77777777" w:rsidR="00966ACB" w:rsidRDefault="00966ACB" w:rsidP="00966ACB">
      <w:pPr>
        <w:pStyle w:val="PL"/>
      </w:pPr>
      <w:r>
        <w:t xml:space="preserve">          $ref: '#/components/schemas/</w:t>
      </w:r>
      <w:proofErr w:type="spellStart"/>
      <w:r>
        <w:t>PositionVelocity</w:t>
      </w:r>
      <w:proofErr w:type="spellEnd"/>
      <w:r>
        <w:t>'</w:t>
      </w:r>
    </w:p>
    <w:p w14:paraId="1F0A48EE" w14:textId="77777777" w:rsidR="00966ACB" w:rsidRDefault="00966ACB" w:rsidP="00966ACB">
      <w:pPr>
        <w:pStyle w:val="PL"/>
      </w:pPr>
      <w:r>
        <w:t xml:space="preserve">        orbital:</w:t>
      </w:r>
    </w:p>
    <w:p w14:paraId="689CA10F" w14:textId="77777777" w:rsidR="00966ACB" w:rsidRDefault="00966ACB" w:rsidP="00966ACB">
      <w:pPr>
        <w:pStyle w:val="PL"/>
      </w:pPr>
      <w:r>
        <w:t xml:space="preserve">          $ref: '#/components/schemas/Orbital'</w:t>
      </w:r>
    </w:p>
    <w:p w14:paraId="5BDBAB0B" w14:textId="77777777" w:rsidR="00966ACB" w:rsidRDefault="00966ACB" w:rsidP="00966ACB">
      <w:pPr>
        <w:pStyle w:val="PL"/>
      </w:pPr>
    </w:p>
    <w:p w14:paraId="153DA2BC" w14:textId="77777777" w:rsidR="00966ACB" w:rsidRDefault="00966ACB" w:rsidP="00966ACB">
      <w:pPr>
        <w:pStyle w:val="PL"/>
      </w:pPr>
      <w:r>
        <w:t xml:space="preserve">    </w:t>
      </w:r>
      <w:proofErr w:type="spellStart"/>
      <w:r>
        <w:t>EphemerisInfos</w:t>
      </w:r>
      <w:proofErr w:type="spellEnd"/>
      <w:r>
        <w:t>:</w:t>
      </w:r>
    </w:p>
    <w:p w14:paraId="7898C2B0" w14:textId="77777777" w:rsidR="00966ACB" w:rsidRDefault="00966ACB" w:rsidP="00966ACB">
      <w:pPr>
        <w:pStyle w:val="PL"/>
      </w:pPr>
      <w:r>
        <w:t xml:space="preserve">      type: array</w:t>
      </w:r>
    </w:p>
    <w:p w14:paraId="1771C337" w14:textId="77777777" w:rsidR="00966ACB" w:rsidRDefault="00966ACB" w:rsidP="00966ACB">
      <w:pPr>
        <w:pStyle w:val="PL"/>
      </w:pPr>
      <w:r>
        <w:t xml:space="preserve">      items:</w:t>
      </w:r>
    </w:p>
    <w:p w14:paraId="025AD067" w14:textId="77777777" w:rsidR="00966ACB" w:rsidRDefault="00966ACB" w:rsidP="00966ACB">
      <w:pPr>
        <w:pStyle w:val="PL"/>
      </w:pPr>
      <w:r>
        <w:t xml:space="preserve">        $ref: '#/components/schemas/Ephemeris'</w:t>
      </w:r>
    </w:p>
    <w:p w14:paraId="70F9B477" w14:textId="77777777" w:rsidR="00966ACB" w:rsidRDefault="00966ACB" w:rsidP="00966ACB">
      <w:pPr>
        <w:pStyle w:val="PL"/>
      </w:pPr>
    </w:p>
    <w:p w14:paraId="368D2A27" w14:textId="77777777" w:rsidR="00966ACB" w:rsidRDefault="00966ACB" w:rsidP="00966ACB">
      <w:pPr>
        <w:pStyle w:val="PL"/>
      </w:pPr>
      <w:r>
        <w:t xml:space="preserve">    </w:t>
      </w:r>
      <w:proofErr w:type="spellStart"/>
      <w:r>
        <w:t>PositionVelocity</w:t>
      </w:r>
      <w:proofErr w:type="spellEnd"/>
      <w:r>
        <w:t>:</w:t>
      </w:r>
    </w:p>
    <w:p w14:paraId="6096DA61" w14:textId="77777777" w:rsidR="00966ACB" w:rsidRDefault="00966ACB" w:rsidP="00966ACB">
      <w:pPr>
        <w:pStyle w:val="PL"/>
      </w:pPr>
      <w:r>
        <w:t xml:space="preserve">      type: object</w:t>
      </w:r>
    </w:p>
    <w:p w14:paraId="1644AEA1" w14:textId="77777777" w:rsidR="00966ACB" w:rsidRDefault="00966ACB" w:rsidP="00966ACB">
      <w:pPr>
        <w:pStyle w:val="PL"/>
      </w:pPr>
      <w:r>
        <w:t xml:space="preserve">      properties:</w:t>
      </w:r>
    </w:p>
    <w:p w14:paraId="63EC25D6" w14:textId="77777777" w:rsidR="00966ACB" w:rsidRDefault="00966ACB" w:rsidP="00966ACB">
      <w:pPr>
        <w:pStyle w:val="PL"/>
      </w:pPr>
      <w:r>
        <w:t xml:space="preserve">        </w:t>
      </w:r>
      <w:proofErr w:type="spellStart"/>
      <w:r>
        <w:t>positionX</w:t>
      </w:r>
      <w:proofErr w:type="spellEnd"/>
      <w:r>
        <w:t>:</w:t>
      </w:r>
    </w:p>
    <w:p w14:paraId="75746A4A" w14:textId="77777777" w:rsidR="00966ACB" w:rsidRDefault="00966ACB" w:rsidP="00966ACB">
      <w:pPr>
        <w:pStyle w:val="PL"/>
      </w:pPr>
      <w:r>
        <w:t xml:space="preserve">          type: integer</w:t>
      </w:r>
    </w:p>
    <w:p w14:paraId="0E1E9A23" w14:textId="77777777" w:rsidR="00966ACB" w:rsidRDefault="00966ACB" w:rsidP="00966ACB">
      <w:pPr>
        <w:pStyle w:val="PL"/>
      </w:pPr>
      <w:r>
        <w:t xml:space="preserve">          minimum: 0</w:t>
      </w:r>
    </w:p>
    <w:p w14:paraId="470BF0EE" w14:textId="77777777" w:rsidR="00966ACB" w:rsidRDefault="00966ACB" w:rsidP="00966ACB">
      <w:pPr>
        <w:pStyle w:val="PL"/>
      </w:pPr>
      <w:r>
        <w:t xml:space="preserve">          maximum: 604800</w:t>
      </w:r>
    </w:p>
    <w:p w14:paraId="3026A77D" w14:textId="77777777" w:rsidR="00966ACB" w:rsidRDefault="00966ACB" w:rsidP="00966ACB">
      <w:pPr>
        <w:pStyle w:val="PL"/>
      </w:pPr>
      <w:r>
        <w:t xml:space="preserve">        </w:t>
      </w:r>
      <w:proofErr w:type="spellStart"/>
      <w:r>
        <w:t>positionY</w:t>
      </w:r>
      <w:proofErr w:type="spellEnd"/>
      <w:r>
        <w:t>:</w:t>
      </w:r>
    </w:p>
    <w:p w14:paraId="55F435C2" w14:textId="77777777" w:rsidR="00966ACB" w:rsidRDefault="00966ACB" w:rsidP="00966ACB">
      <w:pPr>
        <w:pStyle w:val="PL"/>
      </w:pPr>
      <w:r>
        <w:t xml:space="preserve">          type: integer</w:t>
      </w:r>
    </w:p>
    <w:p w14:paraId="14BF3B08" w14:textId="77777777" w:rsidR="00966ACB" w:rsidRDefault="00966ACB" w:rsidP="00966ACB">
      <w:pPr>
        <w:pStyle w:val="PL"/>
      </w:pPr>
      <w:r>
        <w:t xml:space="preserve">          minimum: 0</w:t>
      </w:r>
    </w:p>
    <w:p w14:paraId="0748566F" w14:textId="77777777" w:rsidR="00966ACB" w:rsidRDefault="00966ACB" w:rsidP="00966ACB">
      <w:pPr>
        <w:pStyle w:val="PL"/>
      </w:pPr>
      <w:r>
        <w:t xml:space="preserve">          maximum: 604800</w:t>
      </w:r>
    </w:p>
    <w:p w14:paraId="7D28A076" w14:textId="77777777" w:rsidR="00966ACB" w:rsidRDefault="00966ACB" w:rsidP="00966ACB">
      <w:pPr>
        <w:pStyle w:val="PL"/>
      </w:pPr>
      <w:r>
        <w:t xml:space="preserve">        </w:t>
      </w:r>
      <w:proofErr w:type="spellStart"/>
      <w:r>
        <w:t>positionZ</w:t>
      </w:r>
      <w:proofErr w:type="spellEnd"/>
      <w:r>
        <w:t>:</w:t>
      </w:r>
    </w:p>
    <w:p w14:paraId="1AA0BB4B" w14:textId="77777777" w:rsidR="00966ACB" w:rsidRDefault="00966ACB" w:rsidP="00966ACB">
      <w:pPr>
        <w:pStyle w:val="PL"/>
      </w:pPr>
      <w:r>
        <w:t xml:space="preserve">          type: integer</w:t>
      </w:r>
    </w:p>
    <w:p w14:paraId="233DD96E" w14:textId="77777777" w:rsidR="00966ACB" w:rsidRDefault="00966ACB" w:rsidP="00966ACB">
      <w:pPr>
        <w:pStyle w:val="PL"/>
      </w:pPr>
      <w:r>
        <w:t xml:space="preserve">          minimum: 0</w:t>
      </w:r>
    </w:p>
    <w:p w14:paraId="16CB18BF" w14:textId="77777777" w:rsidR="00966ACB" w:rsidRDefault="00966ACB" w:rsidP="00966ACB">
      <w:pPr>
        <w:pStyle w:val="PL"/>
      </w:pPr>
      <w:r>
        <w:t xml:space="preserve">          maximum: 604800</w:t>
      </w:r>
    </w:p>
    <w:p w14:paraId="08810B51" w14:textId="77777777" w:rsidR="00966ACB" w:rsidRDefault="00966ACB" w:rsidP="00966ACB">
      <w:pPr>
        <w:pStyle w:val="PL"/>
      </w:pPr>
      <w:r>
        <w:t xml:space="preserve">        </w:t>
      </w:r>
      <w:proofErr w:type="spellStart"/>
      <w:r>
        <w:t>velocityVX</w:t>
      </w:r>
      <w:proofErr w:type="spellEnd"/>
      <w:r>
        <w:t>:</w:t>
      </w:r>
    </w:p>
    <w:p w14:paraId="599BD12E" w14:textId="77777777" w:rsidR="00966ACB" w:rsidRDefault="00966ACB" w:rsidP="00966ACB">
      <w:pPr>
        <w:pStyle w:val="PL"/>
      </w:pPr>
      <w:r>
        <w:t xml:space="preserve">          type: integer</w:t>
      </w:r>
    </w:p>
    <w:p w14:paraId="49B4B8BD" w14:textId="77777777" w:rsidR="00966ACB" w:rsidRDefault="00966ACB" w:rsidP="00966ACB">
      <w:pPr>
        <w:pStyle w:val="PL"/>
      </w:pPr>
      <w:r>
        <w:t xml:space="preserve">          minimum: -131072</w:t>
      </w:r>
    </w:p>
    <w:p w14:paraId="351FFB22" w14:textId="77777777" w:rsidR="00966ACB" w:rsidRDefault="00966ACB" w:rsidP="00966ACB">
      <w:pPr>
        <w:pStyle w:val="PL"/>
      </w:pPr>
      <w:r>
        <w:t xml:space="preserve">          maximum: 131071         </w:t>
      </w:r>
    </w:p>
    <w:p w14:paraId="26F22457" w14:textId="77777777" w:rsidR="00966ACB" w:rsidRDefault="00966ACB" w:rsidP="00966ACB">
      <w:pPr>
        <w:pStyle w:val="PL"/>
      </w:pPr>
      <w:r>
        <w:t xml:space="preserve">        </w:t>
      </w:r>
      <w:proofErr w:type="spellStart"/>
      <w:r>
        <w:t>velocityVY</w:t>
      </w:r>
      <w:proofErr w:type="spellEnd"/>
      <w:r>
        <w:t>:</w:t>
      </w:r>
    </w:p>
    <w:p w14:paraId="3268E10B" w14:textId="77777777" w:rsidR="00966ACB" w:rsidRDefault="00966ACB" w:rsidP="00966ACB">
      <w:pPr>
        <w:pStyle w:val="PL"/>
      </w:pPr>
      <w:r>
        <w:t xml:space="preserve">          type: integer</w:t>
      </w:r>
    </w:p>
    <w:p w14:paraId="7C8E28C0" w14:textId="77777777" w:rsidR="00966ACB" w:rsidRDefault="00966ACB" w:rsidP="00966ACB">
      <w:pPr>
        <w:pStyle w:val="PL"/>
      </w:pPr>
      <w:r>
        <w:t xml:space="preserve">          minimum: -131072</w:t>
      </w:r>
    </w:p>
    <w:p w14:paraId="74BE5212" w14:textId="77777777" w:rsidR="00966ACB" w:rsidRDefault="00966ACB" w:rsidP="00966ACB">
      <w:pPr>
        <w:pStyle w:val="PL"/>
      </w:pPr>
      <w:r>
        <w:t xml:space="preserve">          maximum: 131071           </w:t>
      </w:r>
    </w:p>
    <w:p w14:paraId="445F7459" w14:textId="77777777" w:rsidR="00966ACB" w:rsidRDefault="00966ACB" w:rsidP="00966ACB">
      <w:pPr>
        <w:pStyle w:val="PL"/>
      </w:pPr>
      <w:r>
        <w:t xml:space="preserve">        </w:t>
      </w:r>
      <w:proofErr w:type="spellStart"/>
      <w:r>
        <w:t>velocityVZ</w:t>
      </w:r>
      <w:proofErr w:type="spellEnd"/>
      <w:r>
        <w:t>:</w:t>
      </w:r>
    </w:p>
    <w:p w14:paraId="1CFF6542" w14:textId="77777777" w:rsidR="00966ACB" w:rsidRDefault="00966ACB" w:rsidP="00966ACB">
      <w:pPr>
        <w:pStyle w:val="PL"/>
      </w:pPr>
      <w:r>
        <w:t xml:space="preserve">          type: integer</w:t>
      </w:r>
    </w:p>
    <w:p w14:paraId="0CDC502C" w14:textId="77777777" w:rsidR="00966ACB" w:rsidRDefault="00966ACB" w:rsidP="00966ACB">
      <w:pPr>
        <w:pStyle w:val="PL"/>
      </w:pPr>
      <w:r>
        <w:t xml:space="preserve">          minimum: -131072</w:t>
      </w:r>
    </w:p>
    <w:p w14:paraId="7AFC6E7D" w14:textId="77777777" w:rsidR="00966ACB" w:rsidRDefault="00966ACB" w:rsidP="00966ACB">
      <w:pPr>
        <w:pStyle w:val="PL"/>
      </w:pPr>
      <w:r>
        <w:t xml:space="preserve">          maximum: 131071</w:t>
      </w:r>
    </w:p>
    <w:p w14:paraId="4127AEB1" w14:textId="77777777" w:rsidR="00966ACB" w:rsidRDefault="00966ACB" w:rsidP="00966ACB">
      <w:pPr>
        <w:pStyle w:val="PL"/>
      </w:pPr>
    </w:p>
    <w:p w14:paraId="2A658AC1" w14:textId="77777777" w:rsidR="00966ACB" w:rsidRDefault="00966ACB" w:rsidP="00966ACB">
      <w:pPr>
        <w:pStyle w:val="PL"/>
      </w:pPr>
      <w:r>
        <w:t xml:space="preserve">    Orbital:</w:t>
      </w:r>
    </w:p>
    <w:p w14:paraId="1488C869" w14:textId="77777777" w:rsidR="00966ACB" w:rsidRDefault="00966ACB" w:rsidP="00966ACB">
      <w:pPr>
        <w:pStyle w:val="PL"/>
      </w:pPr>
      <w:r>
        <w:t xml:space="preserve">      type: object</w:t>
      </w:r>
    </w:p>
    <w:p w14:paraId="5E7D23C2" w14:textId="77777777" w:rsidR="00966ACB" w:rsidRDefault="00966ACB" w:rsidP="00966ACB">
      <w:pPr>
        <w:pStyle w:val="PL"/>
      </w:pPr>
      <w:r>
        <w:t xml:space="preserve">      properties:</w:t>
      </w:r>
    </w:p>
    <w:p w14:paraId="01D1AB7D" w14:textId="77777777" w:rsidR="00966ACB" w:rsidRDefault="00966ACB" w:rsidP="00966ACB">
      <w:pPr>
        <w:pStyle w:val="PL"/>
      </w:pPr>
      <w:r>
        <w:t xml:space="preserve">          </w:t>
      </w:r>
      <w:proofErr w:type="spellStart"/>
      <w:r>
        <w:t>semiMajorAxis</w:t>
      </w:r>
      <w:proofErr w:type="spellEnd"/>
      <w:r>
        <w:t>:</w:t>
      </w:r>
    </w:p>
    <w:p w14:paraId="63AC7E00" w14:textId="77777777" w:rsidR="00966ACB" w:rsidRDefault="00966ACB" w:rsidP="00966ACB">
      <w:pPr>
        <w:pStyle w:val="PL"/>
      </w:pPr>
      <w:r>
        <w:t xml:space="preserve">            type: integer</w:t>
      </w:r>
    </w:p>
    <w:p w14:paraId="6B6AAA8E" w14:textId="77777777" w:rsidR="00966ACB" w:rsidRDefault="00966ACB" w:rsidP="00966ACB">
      <w:pPr>
        <w:pStyle w:val="PL"/>
      </w:pPr>
      <w:r>
        <w:t xml:space="preserve">            minimum: 0</w:t>
      </w:r>
    </w:p>
    <w:p w14:paraId="761DF149" w14:textId="77777777" w:rsidR="00966ACB" w:rsidRDefault="00966ACB" w:rsidP="00966ACB">
      <w:pPr>
        <w:pStyle w:val="PL"/>
      </w:pPr>
      <w:r>
        <w:t xml:space="preserve">            maximum: 8589934591 </w:t>
      </w:r>
    </w:p>
    <w:p w14:paraId="75BE6657" w14:textId="77777777" w:rsidR="00966ACB" w:rsidRDefault="00966ACB" w:rsidP="00966ACB">
      <w:pPr>
        <w:pStyle w:val="PL"/>
      </w:pPr>
      <w:r>
        <w:t xml:space="preserve">          eccentricity:</w:t>
      </w:r>
    </w:p>
    <w:p w14:paraId="24691C4E" w14:textId="77777777" w:rsidR="00966ACB" w:rsidRDefault="00966ACB" w:rsidP="00966ACB">
      <w:pPr>
        <w:pStyle w:val="PL"/>
      </w:pPr>
      <w:r>
        <w:t xml:space="preserve">            type: integer</w:t>
      </w:r>
    </w:p>
    <w:p w14:paraId="6F6FAA2F" w14:textId="77777777" w:rsidR="00966ACB" w:rsidRDefault="00966ACB" w:rsidP="00966ACB">
      <w:pPr>
        <w:pStyle w:val="PL"/>
      </w:pPr>
      <w:r>
        <w:t xml:space="preserve">            minimum: -524288</w:t>
      </w:r>
    </w:p>
    <w:p w14:paraId="29E0C2B7" w14:textId="77777777" w:rsidR="00966ACB" w:rsidRDefault="00966ACB" w:rsidP="00966ACB">
      <w:pPr>
        <w:pStyle w:val="PL"/>
      </w:pPr>
      <w:r>
        <w:t xml:space="preserve">            maximum: 524287</w:t>
      </w:r>
    </w:p>
    <w:p w14:paraId="2E9AA0DA" w14:textId="77777777" w:rsidR="00966ACB" w:rsidRDefault="00966ACB" w:rsidP="00966ACB">
      <w:pPr>
        <w:pStyle w:val="PL"/>
      </w:pPr>
      <w:r>
        <w:t xml:space="preserve">          periapsis:</w:t>
      </w:r>
    </w:p>
    <w:p w14:paraId="7D1991C6" w14:textId="77777777" w:rsidR="00966ACB" w:rsidRDefault="00966ACB" w:rsidP="00966ACB">
      <w:pPr>
        <w:pStyle w:val="PL"/>
      </w:pPr>
      <w:r>
        <w:t xml:space="preserve">            type: integer</w:t>
      </w:r>
    </w:p>
    <w:p w14:paraId="58FA5D2D" w14:textId="77777777" w:rsidR="00966ACB" w:rsidRDefault="00966ACB" w:rsidP="00966ACB">
      <w:pPr>
        <w:pStyle w:val="PL"/>
      </w:pPr>
      <w:r>
        <w:t xml:space="preserve">            minimum: 0</w:t>
      </w:r>
    </w:p>
    <w:p w14:paraId="17D5781E" w14:textId="77777777" w:rsidR="00966ACB" w:rsidRDefault="00966ACB" w:rsidP="00966ACB">
      <w:pPr>
        <w:pStyle w:val="PL"/>
      </w:pPr>
      <w:r>
        <w:t xml:space="preserve">            maximum: 16777215</w:t>
      </w:r>
    </w:p>
    <w:p w14:paraId="736DD888" w14:textId="77777777" w:rsidR="00966ACB" w:rsidRDefault="00966ACB" w:rsidP="00966ACB">
      <w:pPr>
        <w:pStyle w:val="PL"/>
      </w:pPr>
      <w:r>
        <w:t xml:space="preserve">          longitude:</w:t>
      </w:r>
    </w:p>
    <w:p w14:paraId="5818DE1A" w14:textId="77777777" w:rsidR="00966ACB" w:rsidRDefault="00966ACB" w:rsidP="00966ACB">
      <w:pPr>
        <w:pStyle w:val="PL"/>
      </w:pPr>
      <w:r>
        <w:t xml:space="preserve">            type: integer</w:t>
      </w:r>
    </w:p>
    <w:p w14:paraId="4D0D7FA9" w14:textId="77777777" w:rsidR="00966ACB" w:rsidRDefault="00966ACB" w:rsidP="00966ACB">
      <w:pPr>
        <w:pStyle w:val="PL"/>
      </w:pPr>
      <w:r>
        <w:t xml:space="preserve">            minimum: 0</w:t>
      </w:r>
    </w:p>
    <w:p w14:paraId="19E745AC" w14:textId="77777777" w:rsidR="00966ACB" w:rsidRDefault="00966ACB" w:rsidP="00966ACB">
      <w:pPr>
        <w:pStyle w:val="PL"/>
      </w:pPr>
      <w:r>
        <w:t xml:space="preserve">            maximum: 2097151</w:t>
      </w:r>
    </w:p>
    <w:p w14:paraId="586891B4" w14:textId="77777777" w:rsidR="00966ACB" w:rsidRDefault="00966ACB" w:rsidP="00966ACB">
      <w:pPr>
        <w:pStyle w:val="PL"/>
      </w:pPr>
      <w:r>
        <w:t xml:space="preserve">          inclination:</w:t>
      </w:r>
    </w:p>
    <w:p w14:paraId="3EAA8566" w14:textId="77777777" w:rsidR="00966ACB" w:rsidRDefault="00966ACB" w:rsidP="00966ACB">
      <w:pPr>
        <w:pStyle w:val="PL"/>
      </w:pPr>
      <w:r>
        <w:t xml:space="preserve">            type: integer</w:t>
      </w:r>
    </w:p>
    <w:p w14:paraId="2ECC802F" w14:textId="77777777" w:rsidR="00966ACB" w:rsidRDefault="00966ACB" w:rsidP="00966ACB">
      <w:pPr>
        <w:pStyle w:val="PL"/>
      </w:pPr>
      <w:r>
        <w:t xml:space="preserve">            minimum: -524288</w:t>
      </w:r>
    </w:p>
    <w:p w14:paraId="765E54A7" w14:textId="77777777" w:rsidR="00966ACB" w:rsidRDefault="00966ACB" w:rsidP="00966ACB">
      <w:pPr>
        <w:pStyle w:val="PL"/>
      </w:pPr>
      <w:r>
        <w:t xml:space="preserve">            maximum: 524287</w:t>
      </w:r>
    </w:p>
    <w:p w14:paraId="1BE272BF" w14:textId="77777777" w:rsidR="00966ACB" w:rsidRDefault="00966ACB" w:rsidP="00966ACB">
      <w:pPr>
        <w:pStyle w:val="PL"/>
      </w:pPr>
      <w:r>
        <w:t xml:space="preserve">          </w:t>
      </w:r>
      <w:proofErr w:type="spellStart"/>
      <w:r>
        <w:t>meanAnomaly</w:t>
      </w:r>
      <w:proofErr w:type="spellEnd"/>
      <w:r>
        <w:t>:</w:t>
      </w:r>
    </w:p>
    <w:p w14:paraId="5958C866" w14:textId="77777777" w:rsidR="00966ACB" w:rsidRDefault="00966ACB" w:rsidP="00966ACB">
      <w:pPr>
        <w:pStyle w:val="PL"/>
      </w:pPr>
      <w:r>
        <w:t xml:space="preserve">            type: integer</w:t>
      </w:r>
    </w:p>
    <w:p w14:paraId="3E0CE80B" w14:textId="77777777" w:rsidR="00966ACB" w:rsidRDefault="00966ACB" w:rsidP="00966ACB">
      <w:pPr>
        <w:pStyle w:val="PL"/>
      </w:pPr>
      <w:r>
        <w:t xml:space="preserve">            minimum: 0</w:t>
      </w:r>
    </w:p>
    <w:p w14:paraId="102EB28F" w14:textId="77777777" w:rsidR="00966ACB" w:rsidRDefault="00966ACB" w:rsidP="00966ACB">
      <w:pPr>
        <w:pStyle w:val="PL"/>
      </w:pPr>
      <w:r>
        <w:t xml:space="preserve">            maximum: 16777215</w:t>
      </w:r>
    </w:p>
    <w:p w14:paraId="6A84D324" w14:textId="77777777" w:rsidR="00966ACB" w:rsidRDefault="00966ACB" w:rsidP="00966ACB">
      <w:pPr>
        <w:pStyle w:val="PL"/>
      </w:pPr>
    </w:p>
    <w:p w14:paraId="04A4F8F4" w14:textId="77777777" w:rsidR="00966ACB" w:rsidRDefault="00966ACB" w:rsidP="00966ACB">
      <w:pPr>
        <w:pStyle w:val="PL"/>
        <w:rPr>
          <w:ins w:id="309" w:author="shumim"/>
        </w:rPr>
      </w:pPr>
      <w:ins w:id="310" w:author="shumim">
        <w:r>
          <w:t xml:space="preserve">    </w:t>
        </w:r>
        <w:proofErr w:type="spellStart"/>
        <w:r>
          <w:t>MappedCellIdInfo</w:t>
        </w:r>
        <w:proofErr w:type="spellEnd"/>
        <w:r>
          <w:t>:</w:t>
        </w:r>
      </w:ins>
    </w:p>
    <w:p w14:paraId="47EF5932" w14:textId="77777777" w:rsidR="00966ACB" w:rsidRDefault="00966ACB" w:rsidP="00966ACB">
      <w:pPr>
        <w:pStyle w:val="PL"/>
        <w:rPr>
          <w:ins w:id="311" w:author="shumim"/>
        </w:rPr>
      </w:pPr>
      <w:ins w:id="312" w:author="shumim">
        <w:r>
          <w:t xml:space="preserve">      type: object</w:t>
        </w:r>
      </w:ins>
    </w:p>
    <w:p w14:paraId="443DA19D" w14:textId="77777777" w:rsidR="00966ACB" w:rsidRDefault="00966ACB" w:rsidP="00966ACB">
      <w:pPr>
        <w:pStyle w:val="PL"/>
        <w:rPr>
          <w:ins w:id="313" w:author="shumim"/>
        </w:rPr>
      </w:pPr>
      <w:ins w:id="314" w:author="shumim">
        <w:r>
          <w:t xml:space="preserve">      properties:</w:t>
        </w:r>
      </w:ins>
    </w:p>
    <w:p w14:paraId="0B6DE4B2" w14:textId="77777777" w:rsidR="00966ACB" w:rsidRDefault="00966ACB" w:rsidP="00966ACB">
      <w:pPr>
        <w:pStyle w:val="PL"/>
        <w:rPr>
          <w:ins w:id="315" w:author="shumim"/>
        </w:rPr>
      </w:pPr>
      <w:ins w:id="316" w:author="shumim">
        <w:r>
          <w:t xml:space="preserve">        </w:t>
        </w:r>
        <w:proofErr w:type="spellStart"/>
        <w:r>
          <w:t>ntnGeoArea</w:t>
        </w:r>
        <w:proofErr w:type="spellEnd"/>
        <w:r>
          <w:t>:</w:t>
        </w:r>
      </w:ins>
    </w:p>
    <w:p w14:paraId="11EB4048" w14:textId="77777777" w:rsidR="00966ACB" w:rsidRDefault="00966ACB" w:rsidP="00966ACB">
      <w:pPr>
        <w:pStyle w:val="PL"/>
        <w:rPr>
          <w:ins w:id="317" w:author="shumim"/>
        </w:rPr>
      </w:pPr>
      <w:ins w:id="318" w:author="shumim">
        <w:r>
          <w:t xml:space="preserve">          $ref: 'TS28623_ComDefs.yaml#/components/schemas/</w:t>
        </w:r>
        <w:proofErr w:type="spellStart"/>
        <w:r>
          <w:t>GeoArea</w:t>
        </w:r>
        <w:proofErr w:type="spellEnd"/>
        <w:r>
          <w:t>'</w:t>
        </w:r>
      </w:ins>
    </w:p>
    <w:p w14:paraId="090DC5CE" w14:textId="77777777" w:rsidR="00966ACB" w:rsidRDefault="00966ACB" w:rsidP="00966ACB">
      <w:pPr>
        <w:pStyle w:val="PL"/>
        <w:rPr>
          <w:ins w:id="319" w:author="shumim"/>
        </w:rPr>
      </w:pPr>
      <w:ins w:id="320" w:author="shumim">
        <w:r>
          <w:t xml:space="preserve">        </w:t>
        </w:r>
        <w:proofErr w:type="spellStart"/>
        <w:r>
          <w:t>mappedCellId</w:t>
        </w:r>
        <w:proofErr w:type="spellEnd"/>
        <w:r>
          <w:t>:</w:t>
        </w:r>
      </w:ins>
    </w:p>
    <w:p w14:paraId="706A136D" w14:textId="77777777" w:rsidR="00966ACB" w:rsidRDefault="00966ACB" w:rsidP="00966ACB">
      <w:pPr>
        <w:pStyle w:val="PL"/>
        <w:rPr>
          <w:ins w:id="321" w:author="shumim"/>
        </w:rPr>
      </w:pPr>
      <w:ins w:id="322" w:author="shumim">
        <w:r>
          <w:t xml:space="preserve">          $ref: 'TS28541_5GcNrm.yaml#/components/schemas/</w:t>
        </w:r>
        <w:proofErr w:type="spellStart"/>
        <w:r>
          <w:t>Ncgi</w:t>
        </w:r>
        <w:proofErr w:type="spellEnd"/>
        <w:r>
          <w:t>'</w:t>
        </w:r>
      </w:ins>
    </w:p>
    <w:p w14:paraId="30782127" w14:textId="77777777" w:rsidR="00966ACB" w:rsidRDefault="00966ACB" w:rsidP="00966ACB">
      <w:pPr>
        <w:pStyle w:val="PL"/>
        <w:rPr>
          <w:ins w:id="323" w:author="shumim"/>
        </w:rPr>
      </w:pPr>
      <w:ins w:id="324" w:author="shumim">
        <w:r>
          <w:t xml:space="preserve">    </w:t>
        </w:r>
        <w:proofErr w:type="spellStart"/>
        <w:r>
          <w:t>MappedCellIdInfoList</w:t>
        </w:r>
        <w:proofErr w:type="spellEnd"/>
        <w:r>
          <w:t>:</w:t>
        </w:r>
      </w:ins>
    </w:p>
    <w:p w14:paraId="0B9CA605" w14:textId="77777777" w:rsidR="00966ACB" w:rsidRDefault="00966ACB" w:rsidP="00966ACB">
      <w:pPr>
        <w:pStyle w:val="PL"/>
        <w:rPr>
          <w:ins w:id="325" w:author="shumim"/>
        </w:rPr>
      </w:pPr>
      <w:ins w:id="326" w:author="shumim">
        <w:r>
          <w:t xml:space="preserve">      type: array</w:t>
        </w:r>
      </w:ins>
    </w:p>
    <w:p w14:paraId="1399C0EC" w14:textId="77777777" w:rsidR="00966ACB" w:rsidRDefault="00966ACB" w:rsidP="00966ACB">
      <w:pPr>
        <w:pStyle w:val="PL"/>
        <w:rPr>
          <w:ins w:id="327" w:author="shumim"/>
        </w:rPr>
      </w:pPr>
      <w:ins w:id="328" w:author="shumim">
        <w:r>
          <w:t xml:space="preserve">      items:</w:t>
        </w:r>
      </w:ins>
    </w:p>
    <w:p w14:paraId="0C8ACC91" w14:textId="77777777" w:rsidR="00966ACB" w:rsidRDefault="00966ACB" w:rsidP="00966ACB">
      <w:pPr>
        <w:pStyle w:val="PL"/>
        <w:rPr>
          <w:ins w:id="329" w:author="shumim"/>
        </w:rPr>
      </w:pPr>
      <w:ins w:id="330" w:author="shumim">
        <w:r>
          <w:t xml:space="preserve">        $ref: '#/components/schemas/</w:t>
        </w:r>
        <w:proofErr w:type="spellStart"/>
        <w:r>
          <w:t>MappedCellIdInfo</w:t>
        </w:r>
        <w:proofErr w:type="spellEnd"/>
        <w:r>
          <w:t>'</w:t>
        </w:r>
      </w:ins>
    </w:p>
    <w:p w14:paraId="43D69E4F" w14:textId="77777777" w:rsidR="00966ACB" w:rsidRDefault="00966ACB" w:rsidP="00966ACB">
      <w:pPr>
        <w:pStyle w:val="PL"/>
      </w:pPr>
      <w:r>
        <w:t>#-------- Definition of types for name-containments ------</w:t>
      </w:r>
    </w:p>
    <w:p w14:paraId="1B84090E" w14:textId="77777777" w:rsidR="00966ACB" w:rsidRDefault="00966ACB" w:rsidP="00966ACB">
      <w:pPr>
        <w:pStyle w:val="PL"/>
      </w:pPr>
      <w:r>
        <w:t xml:space="preserve">    SubNetwork-</w:t>
      </w:r>
      <w:proofErr w:type="spellStart"/>
      <w:r>
        <w:t>ncO</w:t>
      </w:r>
      <w:proofErr w:type="spellEnd"/>
      <w:r>
        <w:t>-</w:t>
      </w:r>
      <w:proofErr w:type="spellStart"/>
      <w:r>
        <w:t>NrNrm</w:t>
      </w:r>
      <w:proofErr w:type="spellEnd"/>
      <w:r>
        <w:t>:</w:t>
      </w:r>
    </w:p>
    <w:p w14:paraId="335C1516" w14:textId="77777777" w:rsidR="00966ACB" w:rsidRDefault="00966ACB" w:rsidP="00966ACB">
      <w:pPr>
        <w:pStyle w:val="PL"/>
      </w:pPr>
      <w:r>
        <w:t xml:space="preserve">      type: object</w:t>
      </w:r>
    </w:p>
    <w:p w14:paraId="6EA1ACE7" w14:textId="77777777" w:rsidR="00966ACB" w:rsidRDefault="00966ACB" w:rsidP="00966ACB">
      <w:pPr>
        <w:pStyle w:val="PL"/>
      </w:pPr>
      <w:r>
        <w:t xml:space="preserve">      properties:</w:t>
      </w:r>
    </w:p>
    <w:p w14:paraId="4B7317CC" w14:textId="77777777" w:rsidR="00966ACB" w:rsidRDefault="00966ACB" w:rsidP="00966ACB">
      <w:pPr>
        <w:pStyle w:val="PL"/>
      </w:pPr>
      <w:r>
        <w:t xml:space="preserve">        </w:t>
      </w:r>
      <w:proofErr w:type="spellStart"/>
      <w:r>
        <w:t>NRFrequency</w:t>
      </w:r>
      <w:proofErr w:type="spellEnd"/>
      <w:r>
        <w:t>:</w:t>
      </w:r>
    </w:p>
    <w:p w14:paraId="1964CCF2" w14:textId="77777777" w:rsidR="00966ACB" w:rsidRDefault="00966ACB" w:rsidP="00966ACB">
      <w:pPr>
        <w:pStyle w:val="PL"/>
      </w:pPr>
      <w:r>
        <w:t xml:space="preserve">          $ref: '#/components/schemas/</w:t>
      </w:r>
      <w:proofErr w:type="spellStart"/>
      <w:r>
        <w:t>NRFrequency</w:t>
      </w:r>
      <w:proofErr w:type="spellEnd"/>
      <w:r>
        <w:t>-Multiple'</w:t>
      </w:r>
    </w:p>
    <w:p w14:paraId="4B171F9A" w14:textId="77777777" w:rsidR="00966ACB" w:rsidRDefault="00966ACB" w:rsidP="00966ACB">
      <w:pPr>
        <w:pStyle w:val="PL"/>
      </w:pPr>
      <w:r>
        <w:t xml:space="preserve">        </w:t>
      </w:r>
      <w:proofErr w:type="spellStart"/>
      <w:r>
        <w:t>ExternalGnbCuCpFunction</w:t>
      </w:r>
      <w:proofErr w:type="spellEnd"/>
      <w:r>
        <w:t>:</w:t>
      </w:r>
    </w:p>
    <w:p w14:paraId="51243FEB" w14:textId="77777777" w:rsidR="00966ACB" w:rsidRDefault="00966ACB" w:rsidP="00966ACB">
      <w:pPr>
        <w:pStyle w:val="PL"/>
      </w:pPr>
      <w:r>
        <w:t xml:space="preserve">          $ref: '#/components/schemas/</w:t>
      </w:r>
      <w:proofErr w:type="spellStart"/>
      <w:r>
        <w:t>ExternalGnbCuCpFunction</w:t>
      </w:r>
      <w:proofErr w:type="spellEnd"/>
      <w:r>
        <w:t>-Multiple'</w:t>
      </w:r>
    </w:p>
    <w:p w14:paraId="76B50691" w14:textId="77777777" w:rsidR="00966ACB" w:rsidRDefault="00966ACB" w:rsidP="00966ACB">
      <w:pPr>
        <w:pStyle w:val="PL"/>
      </w:pPr>
      <w:r>
        <w:t xml:space="preserve">        </w:t>
      </w:r>
      <w:proofErr w:type="spellStart"/>
      <w:r>
        <w:t>ExternalGnbCuUpFunction</w:t>
      </w:r>
      <w:proofErr w:type="spellEnd"/>
      <w:r>
        <w:t>:</w:t>
      </w:r>
    </w:p>
    <w:p w14:paraId="19C9CD9B" w14:textId="77777777" w:rsidR="00966ACB" w:rsidRDefault="00966ACB" w:rsidP="00966ACB">
      <w:pPr>
        <w:pStyle w:val="PL"/>
      </w:pPr>
      <w:r>
        <w:t xml:space="preserve">          $ref: '#/components/schemas/</w:t>
      </w:r>
      <w:proofErr w:type="spellStart"/>
      <w:r>
        <w:t>ExternalGnbCuUpFunction</w:t>
      </w:r>
      <w:proofErr w:type="spellEnd"/>
      <w:r>
        <w:t>-Multiple'</w:t>
      </w:r>
    </w:p>
    <w:p w14:paraId="6DE1808F" w14:textId="77777777" w:rsidR="00966ACB" w:rsidRDefault="00966ACB" w:rsidP="00966ACB">
      <w:pPr>
        <w:pStyle w:val="PL"/>
      </w:pPr>
      <w:r>
        <w:t xml:space="preserve">        </w:t>
      </w:r>
      <w:proofErr w:type="spellStart"/>
      <w:r>
        <w:t>ExternalGnbDuFunction</w:t>
      </w:r>
      <w:proofErr w:type="spellEnd"/>
      <w:r>
        <w:t>:</w:t>
      </w:r>
    </w:p>
    <w:p w14:paraId="7F0DD233" w14:textId="77777777" w:rsidR="00966ACB" w:rsidRDefault="00966ACB" w:rsidP="00966ACB">
      <w:pPr>
        <w:pStyle w:val="PL"/>
      </w:pPr>
      <w:r>
        <w:t xml:space="preserve">          $ref: '#/components/schemas/</w:t>
      </w:r>
      <w:proofErr w:type="spellStart"/>
      <w:r>
        <w:t>ExternalGnbDuFunction</w:t>
      </w:r>
      <w:proofErr w:type="spellEnd"/>
      <w:r>
        <w:t>-Multiple'</w:t>
      </w:r>
    </w:p>
    <w:p w14:paraId="5045F03A" w14:textId="77777777" w:rsidR="00966ACB" w:rsidRDefault="00966ACB" w:rsidP="00966ACB">
      <w:pPr>
        <w:pStyle w:val="PL"/>
      </w:pPr>
      <w:r>
        <w:t xml:space="preserve">        </w:t>
      </w:r>
      <w:proofErr w:type="spellStart"/>
      <w:r>
        <w:t>ExternalENBFunction</w:t>
      </w:r>
      <w:proofErr w:type="spellEnd"/>
      <w:r>
        <w:t>:</w:t>
      </w:r>
    </w:p>
    <w:p w14:paraId="261DCB19" w14:textId="77777777" w:rsidR="00966ACB" w:rsidRDefault="00966ACB" w:rsidP="00966ACB">
      <w:pPr>
        <w:pStyle w:val="PL"/>
      </w:pPr>
      <w:r>
        <w:t xml:space="preserve">          $ref: '#/components/schemas/</w:t>
      </w:r>
      <w:proofErr w:type="spellStart"/>
      <w:r>
        <w:t>ExternalENBFunction</w:t>
      </w:r>
      <w:proofErr w:type="spellEnd"/>
      <w:r>
        <w:t>-Multiple'</w:t>
      </w:r>
    </w:p>
    <w:p w14:paraId="60053261" w14:textId="77777777" w:rsidR="00966ACB" w:rsidRDefault="00966ACB" w:rsidP="00966ACB">
      <w:pPr>
        <w:pStyle w:val="PL"/>
      </w:pPr>
      <w:r>
        <w:t xml:space="preserve">        </w:t>
      </w:r>
      <w:proofErr w:type="spellStart"/>
      <w:r>
        <w:t>EUtranFrequency</w:t>
      </w:r>
      <w:proofErr w:type="spellEnd"/>
      <w:r>
        <w:t>:</w:t>
      </w:r>
    </w:p>
    <w:p w14:paraId="426AAB33" w14:textId="77777777" w:rsidR="00966ACB" w:rsidRDefault="00966ACB" w:rsidP="00966ACB">
      <w:pPr>
        <w:pStyle w:val="PL"/>
      </w:pPr>
      <w:r>
        <w:t xml:space="preserve">          $ref: '#/components/schemas/</w:t>
      </w:r>
      <w:proofErr w:type="spellStart"/>
      <w:r>
        <w:t>EUtranFrequency</w:t>
      </w:r>
      <w:proofErr w:type="spellEnd"/>
      <w:r>
        <w:t>-Multiple'</w:t>
      </w:r>
    </w:p>
    <w:p w14:paraId="113695F4" w14:textId="77777777" w:rsidR="00966ACB" w:rsidRDefault="00966ACB" w:rsidP="00966ACB">
      <w:pPr>
        <w:pStyle w:val="PL"/>
      </w:pPr>
      <w:r>
        <w:t xml:space="preserve">        </w:t>
      </w:r>
      <w:proofErr w:type="spellStart"/>
      <w:r>
        <w:t>DESManagementFunction</w:t>
      </w:r>
      <w:proofErr w:type="spellEnd"/>
      <w:r>
        <w:t>:</w:t>
      </w:r>
    </w:p>
    <w:p w14:paraId="76235D9F" w14:textId="77777777" w:rsidR="00966ACB" w:rsidRDefault="00966ACB" w:rsidP="00966ACB">
      <w:pPr>
        <w:pStyle w:val="PL"/>
      </w:pPr>
      <w:r>
        <w:t xml:space="preserve">          $ref: '#/components/schemas/</w:t>
      </w:r>
      <w:proofErr w:type="spellStart"/>
      <w:r>
        <w:t>DESManagementFunction</w:t>
      </w:r>
      <w:proofErr w:type="spellEnd"/>
      <w:r>
        <w:t>-Single'</w:t>
      </w:r>
    </w:p>
    <w:p w14:paraId="45CB8E81" w14:textId="77777777" w:rsidR="00966ACB" w:rsidRDefault="00966ACB" w:rsidP="00966ACB">
      <w:pPr>
        <w:pStyle w:val="PL"/>
      </w:pPr>
      <w:r>
        <w:t xml:space="preserve">        </w:t>
      </w:r>
      <w:proofErr w:type="spellStart"/>
      <w:r>
        <w:t>DRACHOptimizationFunction</w:t>
      </w:r>
      <w:proofErr w:type="spellEnd"/>
      <w:r>
        <w:t>:</w:t>
      </w:r>
    </w:p>
    <w:p w14:paraId="2D26BA83" w14:textId="77777777" w:rsidR="00966ACB" w:rsidRDefault="00966ACB" w:rsidP="00966ACB">
      <w:pPr>
        <w:pStyle w:val="PL"/>
      </w:pPr>
      <w:r>
        <w:t xml:space="preserve">          $ref: '#/components/schemas/</w:t>
      </w:r>
      <w:proofErr w:type="spellStart"/>
      <w:r>
        <w:t>DRACHOptimizationFunction</w:t>
      </w:r>
      <w:proofErr w:type="spellEnd"/>
      <w:r>
        <w:t>-Single'</w:t>
      </w:r>
    </w:p>
    <w:p w14:paraId="41CE10A7" w14:textId="77777777" w:rsidR="00966ACB" w:rsidRDefault="00966ACB" w:rsidP="00966ACB">
      <w:pPr>
        <w:pStyle w:val="PL"/>
      </w:pPr>
      <w:r>
        <w:t xml:space="preserve">        </w:t>
      </w:r>
      <w:proofErr w:type="spellStart"/>
      <w:r>
        <w:t>DMROFunction</w:t>
      </w:r>
      <w:proofErr w:type="spellEnd"/>
      <w:r>
        <w:t>:</w:t>
      </w:r>
    </w:p>
    <w:p w14:paraId="1961A113" w14:textId="77777777" w:rsidR="00966ACB" w:rsidRDefault="00966ACB" w:rsidP="00966ACB">
      <w:pPr>
        <w:pStyle w:val="PL"/>
      </w:pPr>
      <w:r>
        <w:t xml:space="preserve">          $ref: '#/components/schemas/</w:t>
      </w:r>
      <w:proofErr w:type="spellStart"/>
      <w:r>
        <w:t>DMROFunction</w:t>
      </w:r>
      <w:proofErr w:type="spellEnd"/>
      <w:r>
        <w:t>-Single'</w:t>
      </w:r>
    </w:p>
    <w:p w14:paraId="516D178A" w14:textId="77777777" w:rsidR="00966ACB" w:rsidRDefault="00966ACB" w:rsidP="00966ACB">
      <w:pPr>
        <w:pStyle w:val="PL"/>
      </w:pPr>
      <w:r>
        <w:t xml:space="preserve">        </w:t>
      </w:r>
      <w:proofErr w:type="spellStart"/>
      <w:r>
        <w:t>DLBOFunction</w:t>
      </w:r>
      <w:proofErr w:type="spellEnd"/>
      <w:r>
        <w:t>:</w:t>
      </w:r>
    </w:p>
    <w:p w14:paraId="612CE777" w14:textId="77777777" w:rsidR="00966ACB" w:rsidRDefault="00966ACB" w:rsidP="00966ACB">
      <w:pPr>
        <w:pStyle w:val="PL"/>
      </w:pPr>
      <w:r>
        <w:t xml:space="preserve">          $ref: '#/components/schemas/</w:t>
      </w:r>
      <w:proofErr w:type="spellStart"/>
      <w:r>
        <w:t>DLBOFunction</w:t>
      </w:r>
      <w:proofErr w:type="spellEnd"/>
      <w:r>
        <w:t>-Single'</w:t>
      </w:r>
    </w:p>
    <w:p w14:paraId="12B8B45F" w14:textId="77777777" w:rsidR="00966ACB" w:rsidRDefault="00966ACB" w:rsidP="00966ACB">
      <w:pPr>
        <w:pStyle w:val="PL"/>
      </w:pPr>
      <w:r>
        <w:t xml:space="preserve">        </w:t>
      </w:r>
      <w:proofErr w:type="spellStart"/>
      <w:r>
        <w:t>DPCIConfigurationFunction</w:t>
      </w:r>
      <w:proofErr w:type="spellEnd"/>
      <w:r>
        <w:t>:</w:t>
      </w:r>
    </w:p>
    <w:p w14:paraId="52EC68D1" w14:textId="77777777" w:rsidR="00966ACB" w:rsidRDefault="00966ACB" w:rsidP="00966ACB">
      <w:pPr>
        <w:pStyle w:val="PL"/>
      </w:pPr>
      <w:r>
        <w:t xml:space="preserve">          $ref: '#/components/schemas/</w:t>
      </w:r>
      <w:proofErr w:type="spellStart"/>
      <w:r>
        <w:t>DPCIConfigurationFunction</w:t>
      </w:r>
      <w:proofErr w:type="spellEnd"/>
      <w:r>
        <w:t>-Single'</w:t>
      </w:r>
    </w:p>
    <w:p w14:paraId="527DFEA1" w14:textId="77777777" w:rsidR="00966ACB" w:rsidRDefault="00966ACB" w:rsidP="00966ACB">
      <w:pPr>
        <w:pStyle w:val="PL"/>
      </w:pPr>
      <w:r>
        <w:t xml:space="preserve">        </w:t>
      </w:r>
      <w:proofErr w:type="spellStart"/>
      <w:r>
        <w:t>CPCIConfigurationFunction</w:t>
      </w:r>
      <w:proofErr w:type="spellEnd"/>
      <w:r>
        <w:t>:</w:t>
      </w:r>
    </w:p>
    <w:p w14:paraId="469E451F" w14:textId="77777777" w:rsidR="00966ACB" w:rsidRDefault="00966ACB" w:rsidP="00966ACB">
      <w:pPr>
        <w:pStyle w:val="PL"/>
      </w:pPr>
      <w:r>
        <w:t xml:space="preserve">          $ref: '#/components/schemas/</w:t>
      </w:r>
      <w:proofErr w:type="spellStart"/>
      <w:r>
        <w:t>CPCIConfigurationFunction</w:t>
      </w:r>
      <w:proofErr w:type="spellEnd"/>
      <w:r>
        <w:t>-Single'</w:t>
      </w:r>
    </w:p>
    <w:p w14:paraId="40CE9FE9" w14:textId="77777777" w:rsidR="00966ACB" w:rsidRDefault="00966ACB" w:rsidP="00966ACB">
      <w:pPr>
        <w:pStyle w:val="PL"/>
      </w:pPr>
      <w:r>
        <w:t xml:space="preserve">        </w:t>
      </w:r>
      <w:proofErr w:type="spellStart"/>
      <w:r>
        <w:t>CESManagementFunction</w:t>
      </w:r>
      <w:proofErr w:type="spellEnd"/>
      <w:r>
        <w:t>:</w:t>
      </w:r>
    </w:p>
    <w:p w14:paraId="51D98BD4" w14:textId="77777777" w:rsidR="00966ACB" w:rsidRDefault="00966ACB" w:rsidP="00966ACB">
      <w:pPr>
        <w:pStyle w:val="PL"/>
      </w:pPr>
      <w:r>
        <w:t xml:space="preserve">          $ref: '#/components/schemas/</w:t>
      </w:r>
      <w:proofErr w:type="spellStart"/>
      <w:r>
        <w:t>CESManagementFunction</w:t>
      </w:r>
      <w:proofErr w:type="spellEnd"/>
      <w:r>
        <w:t>-Single'</w:t>
      </w:r>
    </w:p>
    <w:p w14:paraId="21D62A38" w14:textId="77777777" w:rsidR="00966ACB" w:rsidRDefault="00966ACB" w:rsidP="00966ACB">
      <w:pPr>
        <w:pStyle w:val="PL"/>
      </w:pPr>
      <w:r>
        <w:t xml:space="preserve">        Configurable5QISet:</w:t>
      </w:r>
    </w:p>
    <w:p w14:paraId="301E76E5" w14:textId="77777777" w:rsidR="00966ACB" w:rsidRDefault="00966ACB" w:rsidP="00966ACB">
      <w:pPr>
        <w:pStyle w:val="PL"/>
      </w:pPr>
      <w:r>
        <w:t xml:space="preserve">          $ref: 'TS28541_5GcNrm.yaml#/components/schemas/Configurable5QISet-Multiple'</w:t>
      </w:r>
    </w:p>
    <w:p w14:paraId="1BC3ECC9" w14:textId="77777777" w:rsidR="00966ACB" w:rsidRDefault="00966ACB" w:rsidP="00966ACB">
      <w:pPr>
        <w:pStyle w:val="PL"/>
      </w:pPr>
      <w:r>
        <w:t xml:space="preserve">        </w:t>
      </w:r>
      <w:proofErr w:type="spellStart"/>
      <w:r>
        <w:t>RimRSGlobal</w:t>
      </w:r>
      <w:proofErr w:type="spellEnd"/>
      <w:r>
        <w:t>:</w:t>
      </w:r>
    </w:p>
    <w:p w14:paraId="465F9A55" w14:textId="77777777" w:rsidR="00966ACB" w:rsidRDefault="00966ACB" w:rsidP="00966ACB">
      <w:pPr>
        <w:pStyle w:val="PL"/>
      </w:pPr>
      <w:r>
        <w:t xml:space="preserve">          $ref: '#/components/schemas/</w:t>
      </w:r>
      <w:proofErr w:type="spellStart"/>
      <w:r>
        <w:t>RimRSGlobal</w:t>
      </w:r>
      <w:proofErr w:type="spellEnd"/>
      <w:r>
        <w:t>-Single'</w:t>
      </w:r>
    </w:p>
    <w:p w14:paraId="5CB09B60" w14:textId="77777777" w:rsidR="00966ACB" w:rsidRDefault="00966ACB" w:rsidP="00966ACB">
      <w:pPr>
        <w:pStyle w:val="PL"/>
      </w:pPr>
      <w:r>
        <w:t xml:space="preserve">        Dynamic5QISet:</w:t>
      </w:r>
    </w:p>
    <w:p w14:paraId="7E458C4F" w14:textId="77777777" w:rsidR="00966ACB" w:rsidRDefault="00966ACB" w:rsidP="00966ACB">
      <w:pPr>
        <w:pStyle w:val="PL"/>
      </w:pPr>
      <w:r>
        <w:t xml:space="preserve">          $ref: 'TS28541_5GcNrm.yaml#/components/schemas/Dynamic5QISet-Multiple'</w:t>
      </w:r>
    </w:p>
    <w:p w14:paraId="4D24BC1E" w14:textId="77777777" w:rsidR="00966ACB" w:rsidRDefault="00966ACB" w:rsidP="00966ACB">
      <w:pPr>
        <w:pStyle w:val="PL"/>
      </w:pPr>
      <w:r>
        <w:t xml:space="preserve">        </w:t>
      </w:r>
      <w:proofErr w:type="spellStart"/>
      <w:r>
        <w:t>CCOFunction</w:t>
      </w:r>
      <w:proofErr w:type="spellEnd"/>
      <w:r>
        <w:t>:</w:t>
      </w:r>
    </w:p>
    <w:p w14:paraId="1551A9D6" w14:textId="77777777" w:rsidR="00966ACB" w:rsidRDefault="00966ACB" w:rsidP="00966ACB">
      <w:pPr>
        <w:pStyle w:val="PL"/>
      </w:pPr>
      <w:r>
        <w:t xml:space="preserve">          $ref: '#/components/schemas/</w:t>
      </w:r>
      <w:proofErr w:type="spellStart"/>
      <w:r>
        <w:t>CCOFunction</w:t>
      </w:r>
      <w:proofErr w:type="spellEnd"/>
      <w:r>
        <w:t>-Single'</w:t>
      </w:r>
    </w:p>
    <w:p w14:paraId="78ED2F89" w14:textId="77777777" w:rsidR="00966ACB" w:rsidRDefault="00966ACB" w:rsidP="00966ACB">
      <w:pPr>
        <w:pStyle w:val="PL"/>
      </w:pPr>
    </w:p>
    <w:p w14:paraId="3E458ED5" w14:textId="77777777" w:rsidR="00966ACB" w:rsidRDefault="00966ACB" w:rsidP="00966ACB">
      <w:pPr>
        <w:pStyle w:val="PL"/>
      </w:pPr>
      <w:r>
        <w:t xml:space="preserve">    ManagedElement-</w:t>
      </w:r>
      <w:proofErr w:type="spellStart"/>
      <w:r>
        <w:t>ncO</w:t>
      </w:r>
      <w:proofErr w:type="spellEnd"/>
      <w:r>
        <w:t>-</w:t>
      </w:r>
      <w:proofErr w:type="spellStart"/>
      <w:r>
        <w:t>NrNrm</w:t>
      </w:r>
      <w:proofErr w:type="spellEnd"/>
      <w:r>
        <w:t>:</w:t>
      </w:r>
    </w:p>
    <w:p w14:paraId="0D856928" w14:textId="77777777" w:rsidR="00966ACB" w:rsidRDefault="00966ACB" w:rsidP="00966ACB">
      <w:pPr>
        <w:pStyle w:val="PL"/>
      </w:pPr>
      <w:r>
        <w:t xml:space="preserve">      type: object</w:t>
      </w:r>
    </w:p>
    <w:p w14:paraId="521FECF6" w14:textId="77777777" w:rsidR="00966ACB" w:rsidRDefault="00966ACB" w:rsidP="00966ACB">
      <w:pPr>
        <w:pStyle w:val="PL"/>
      </w:pPr>
      <w:r>
        <w:t xml:space="preserve">      properties:</w:t>
      </w:r>
    </w:p>
    <w:p w14:paraId="2DD27382" w14:textId="77777777" w:rsidR="00966ACB" w:rsidRDefault="00966ACB" w:rsidP="00966ACB">
      <w:pPr>
        <w:pStyle w:val="PL"/>
      </w:pPr>
      <w:r>
        <w:t xml:space="preserve">        </w:t>
      </w:r>
      <w:proofErr w:type="spellStart"/>
      <w:r>
        <w:t>GnbDuFunction</w:t>
      </w:r>
      <w:proofErr w:type="spellEnd"/>
      <w:r>
        <w:t>:</w:t>
      </w:r>
    </w:p>
    <w:p w14:paraId="7DA60968" w14:textId="77777777" w:rsidR="00966ACB" w:rsidRDefault="00966ACB" w:rsidP="00966ACB">
      <w:pPr>
        <w:pStyle w:val="PL"/>
      </w:pPr>
      <w:r>
        <w:t xml:space="preserve">          $ref: '#/components/schemas/</w:t>
      </w:r>
      <w:proofErr w:type="spellStart"/>
      <w:r>
        <w:t>GnbDuFunction</w:t>
      </w:r>
      <w:proofErr w:type="spellEnd"/>
      <w:r>
        <w:t>-Multiple'</w:t>
      </w:r>
    </w:p>
    <w:p w14:paraId="65C3CA0C" w14:textId="77777777" w:rsidR="00966ACB" w:rsidRDefault="00966ACB" w:rsidP="00966ACB">
      <w:pPr>
        <w:pStyle w:val="PL"/>
      </w:pPr>
      <w:r>
        <w:t xml:space="preserve">        </w:t>
      </w:r>
      <w:proofErr w:type="spellStart"/>
      <w:r>
        <w:t>GnbCuUpFunction</w:t>
      </w:r>
      <w:proofErr w:type="spellEnd"/>
      <w:r>
        <w:t>:</w:t>
      </w:r>
    </w:p>
    <w:p w14:paraId="232B2486" w14:textId="77777777" w:rsidR="00966ACB" w:rsidRDefault="00966ACB" w:rsidP="00966ACB">
      <w:pPr>
        <w:pStyle w:val="PL"/>
      </w:pPr>
      <w:r>
        <w:t xml:space="preserve">          $ref: '#/components/schemas/</w:t>
      </w:r>
      <w:proofErr w:type="spellStart"/>
      <w:r>
        <w:t>GnbCuUpFunction</w:t>
      </w:r>
      <w:proofErr w:type="spellEnd"/>
      <w:r>
        <w:t>-Multiple'</w:t>
      </w:r>
    </w:p>
    <w:p w14:paraId="4924ED50" w14:textId="77777777" w:rsidR="00966ACB" w:rsidRDefault="00966ACB" w:rsidP="00966ACB">
      <w:pPr>
        <w:pStyle w:val="PL"/>
      </w:pPr>
      <w:r>
        <w:t xml:space="preserve">        </w:t>
      </w:r>
      <w:proofErr w:type="spellStart"/>
      <w:r>
        <w:t>GnbCuCpFunction</w:t>
      </w:r>
      <w:proofErr w:type="spellEnd"/>
      <w:r>
        <w:t>:</w:t>
      </w:r>
    </w:p>
    <w:p w14:paraId="28B0FE97" w14:textId="77777777" w:rsidR="00966ACB" w:rsidRDefault="00966ACB" w:rsidP="00966ACB">
      <w:pPr>
        <w:pStyle w:val="PL"/>
      </w:pPr>
      <w:r>
        <w:t xml:space="preserve">          $ref: '#/components/schemas/</w:t>
      </w:r>
      <w:proofErr w:type="spellStart"/>
      <w:r>
        <w:t>GnbCuCpFunction</w:t>
      </w:r>
      <w:proofErr w:type="spellEnd"/>
      <w:r>
        <w:t>-Multiple'</w:t>
      </w:r>
    </w:p>
    <w:p w14:paraId="2923A93E" w14:textId="77777777" w:rsidR="00966ACB" w:rsidRDefault="00966ACB" w:rsidP="00966ACB">
      <w:pPr>
        <w:pStyle w:val="PL"/>
      </w:pPr>
      <w:r>
        <w:t xml:space="preserve">        </w:t>
      </w:r>
      <w:proofErr w:type="spellStart"/>
      <w:r>
        <w:t>DESManagementFunction</w:t>
      </w:r>
      <w:proofErr w:type="spellEnd"/>
      <w:r>
        <w:t>:</w:t>
      </w:r>
    </w:p>
    <w:p w14:paraId="582086D0" w14:textId="77777777" w:rsidR="00966ACB" w:rsidRDefault="00966ACB" w:rsidP="00966ACB">
      <w:pPr>
        <w:pStyle w:val="PL"/>
      </w:pPr>
      <w:r>
        <w:t xml:space="preserve">          $ref: '#/components/schemas/</w:t>
      </w:r>
      <w:proofErr w:type="spellStart"/>
      <w:r>
        <w:t>DESManagementFunction</w:t>
      </w:r>
      <w:proofErr w:type="spellEnd"/>
      <w:r>
        <w:t>-Single'</w:t>
      </w:r>
    </w:p>
    <w:p w14:paraId="72E0CADA" w14:textId="77777777" w:rsidR="00966ACB" w:rsidRDefault="00966ACB" w:rsidP="00966ACB">
      <w:pPr>
        <w:pStyle w:val="PL"/>
      </w:pPr>
      <w:r>
        <w:t xml:space="preserve">        </w:t>
      </w:r>
      <w:proofErr w:type="spellStart"/>
      <w:r>
        <w:t>DRACHOptimizationFunction</w:t>
      </w:r>
      <w:proofErr w:type="spellEnd"/>
      <w:r>
        <w:t>:</w:t>
      </w:r>
    </w:p>
    <w:p w14:paraId="34D2FF9D" w14:textId="77777777" w:rsidR="00966ACB" w:rsidRDefault="00966ACB" w:rsidP="00966ACB">
      <w:pPr>
        <w:pStyle w:val="PL"/>
      </w:pPr>
      <w:r>
        <w:t xml:space="preserve">          $ref: '#/components/schemas/</w:t>
      </w:r>
      <w:proofErr w:type="spellStart"/>
      <w:r>
        <w:t>DRACHOptimizationFunction</w:t>
      </w:r>
      <w:proofErr w:type="spellEnd"/>
      <w:r>
        <w:t>-Single'</w:t>
      </w:r>
    </w:p>
    <w:p w14:paraId="1DA4EB9A" w14:textId="77777777" w:rsidR="00966ACB" w:rsidRDefault="00966ACB" w:rsidP="00966ACB">
      <w:pPr>
        <w:pStyle w:val="PL"/>
      </w:pPr>
      <w:r>
        <w:t xml:space="preserve">        </w:t>
      </w:r>
      <w:proofErr w:type="spellStart"/>
      <w:r>
        <w:t>DMROFunction</w:t>
      </w:r>
      <w:proofErr w:type="spellEnd"/>
      <w:r>
        <w:t>:</w:t>
      </w:r>
    </w:p>
    <w:p w14:paraId="5AEF23F2" w14:textId="77777777" w:rsidR="00966ACB" w:rsidRDefault="00966ACB" w:rsidP="00966ACB">
      <w:pPr>
        <w:pStyle w:val="PL"/>
      </w:pPr>
      <w:r>
        <w:t xml:space="preserve">          $ref: '#/components/schemas/</w:t>
      </w:r>
      <w:proofErr w:type="spellStart"/>
      <w:r>
        <w:t>DMROFunction</w:t>
      </w:r>
      <w:proofErr w:type="spellEnd"/>
      <w:r>
        <w:t>-Single'</w:t>
      </w:r>
    </w:p>
    <w:p w14:paraId="2342F32D" w14:textId="77777777" w:rsidR="00966ACB" w:rsidRDefault="00966ACB" w:rsidP="00966ACB">
      <w:pPr>
        <w:pStyle w:val="PL"/>
      </w:pPr>
      <w:r>
        <w:t xml:space="preserve">        </w:t>
      </w:r>
      <w:proofErr w:type="spellStart"/>
      <w:r>
        <w:t>DLBOFunction</w:t>
      </w:r>
      <w:proofErr w:type="spellEnd"/>
      <w:r>
        <w:t>:</w:t>
      </w:r>
    </w:p>
    <w:p w14:paraId="5A77CD47" w14:textId="77777777" w:rsidR="00966ACB" w:rsidRDefault="00966ACB" w:rsidP="00966ACB">
      <w:pPr>
        <w:pStyle w:val="PL"/>
      </w:pPr>
      <w:r>
        <w:t xml:space="preserve">          $ref: '#/components/schemas/</w:t>
      </w:r>
      <w:proofErr w:type="spellStart"/>
      <w:r>
        <w:t>DLBOFunction</w:t>
      </w:r>
      <w:proofErr w:type="spellEnd"/>
      <w:r>
        <w:t>-Single'</w:t>
      </w:r>
    </w:p>
    <w:p w14:paraId="410B0505" w14:textId="77777777" w:rsidR="00966ACB" w:rsidRDefault="00966ACB" w:rsidP="00966ACB">
      <w:pPr>
        <w:pStyle w:val="PL"/>
      </w:pPr>
      <w:r>
        <w:t xml:space="preserve">        </w:t>
      </w:r>
      <w:proofErr w:type="spellStart"/>
      <w:r>
        <w:t>DPCIConfigurationFunction</w:t>
      </w:r>
      <w:proofErr w:type="spellEnd"/>
      <w:r>
        <w:t>:</w:t>
      </w:r>
    </w:p>
    <w:p w14:paraId="5ECC5DB1" w14:textId="77777777" w:rsidR="00966ACB" w:rsidRDefault="00966ACB" w:rsidP="00966ACB">
      <w:pPr>
        <w:pStyle w:val="PL"/>
      </w:pPr>
      <w:r>
        <w:t xml:space="preserve">          $ref: '#/components/schemas/</w:t>
      </w:r>
      <w:proofErr w:type="spellStart"/>
      <w:r>
        <w:t>DPCIConfigurationFunction</w:t>
      </w:r>
      <w:proofErr w:type="spellEnd"/>
      <w:r>
        <w:t>-Single'</w:t>
      </w:r>
    </w:p>
    <w:p w14:paraId="61333713" w14:textId="77777777" w:rsidR="00966ACB" w:rsidRDefault="00966ACB" w:rsidP="00966ACB">
      <w:pPr>
        <w:pStyle w:val="PL"/>
      </w:pPr>
      <w:r>
        <w:t xml:space="preserve">        </w:t>
      </w:r>
      <w:proofErr w:type="spellStart"/>
      <w:r>
        <w:t>CPCIConfigurationFunction</w:t>
      </w:r>
      <w:proofErr w:type="spellEnd"/>
      <w:r>
        <w:t>:</w:t>
      </w:r>
    </w:p>
    <w:p w14:paraId="04D4C3B3" w14:textId="77777777" w:rsidR="00966ACB" w:rsidRDefault="00966ACB" w:rsidP="00966ACB">
      <w:pPr>
        <w:pStyle w:val="PL"/>
      </w:pPr>
      <w:r>
        <w:t xml:space="preserve">          $ref: '#/components/schemas/</w:t>
      </w:r>
      <w:proofErr w:type="spellStart"/>
      <w:r>
        <w:t>CPCIConfigurationFunction</w:t>
      </w:r>
      <w:proofErr w:type="spellEnd"/>
      <w:r>
        <w:t>-Single'</w:t>
      </w:r>
    </w:p>
    <w:p w14:paraId="71645DCD" w14:textId="77777777" w:rsidR="00966ACB" w:rsidRDefault="00966ACB" w:rsidP="00966ACB">
      <w:pPr>
        <w:pStyle w:val="PL"/>
      </w:pPr>
      <w:r>
        <w:t xml:space="preserve">        </w:t>
      </w:r>
      <w:proofErr w:type="spellStart"/>
      <w:r>
        <w:t>CESManagementFunction</w:t>
      </w:r>
      <w:proofErr w:type="spellEnd"/>
      <w:r>
        <w:t>:</w:t>
      </w:r>
    </w:p>
    <w:p w14:paraId="326F6F05" w14:textId="77777777" w:rsidR="00966ACB" w:rsidRDefault="00966ACB" w:rsidP="00966ACB">
      <w:pPr>
        <w:pStyle w:val="PL"/>
      </w:pPr>
      <w:r>
        <w:t xml:space="preserve">          $ref: '#/components/schemas/</w:t>
      </w:r>
      <w:proofErr w:type="spellStart"/>
      <w:r>
        <w:t>CESManagementFunction</w:t>
      </w:r>
      <w:proofErr w:type="spellEnd"/>
      <w:r>
        <w:t>-Single'</w:t>
      </w:r>
    </w:p>
    <w:p w14:paraId="7802DBDE" w14:textId="77777777" w:rsidR="00966ACB" w:rsidRDefault="00966ACB" w:rsidP="00966ACB">
      <w:pPr>
        <w:pStyle w:val="PL"/>
      </w:pPr>
      <w:r>
        <w:t xml:space="preserve">        Configurable5QISet:</w:t>
      </w:r>
    </w:p>
    <w:p w14:paraId="20B9D7AD" w14:textId="77777777" w:rsidR="00966ACB" w:rsidRDefault="00966ACB" w:rsidP="00966ACB">
      <w:pPr>
        <w:pStyle w:val="PL"/>
      </w:pPr>
      <w:r>
        <w:t xml:space="preserve">          $ref: 'TS28541_5GcNrm.yaml#/components/schemas/Configurable5QISet-Multiple'</w:t>
      </w:r>
    </w:p>
    <w:p w14:paraId="1493BD6D" w14:textId="77777777" w:rsidR="00966ACB" w:rsidRDefault="00966ACB" w:rsidP="00966ACB">
      <w:pPr>
        <w:pStyle w:val="PL"/>
      </w:pPr>
      <w:r>
        <w:t xml:space="preserve">        Dynamic5QISet:</w:t>
      </w:r>
    </w:p>
    <w:p w14:paraId="02D6AD35" w14:textId="77777777" w:rsidR="00966ACB" w:rsidRDefault="00966ACB" w:rsidP="00966ACB">
      <w:pPr>
        <w:pStyle w:val="PL"/>
      </w:pPr>
      <w:r>
        <w:t xml:space="preserve">          $ref: 'TS28541_5GcNrm.yaml#/components/schemas/Dynamic5QISet-Multiple'</w:t>
      </w:r>
    </w:p>
    <w:p w14:paraId="00BF7CFC" w14:textId="77777777" w:rsidR="00966ACB" w:rsidRDefault="00966ACB" w:rsidP="00966ACB">
      <w:pPr>
        <w:pStyle w:val="PL"/>
      </w:pPr>
    </w:p>
    <w:p w14:paraId="4D2A81E7" w14:textId="77777777" w:rsidR="00966ACB" w:rsidRDefault="00966ACB" w:rsidP="00966ACB">
      <w:pPr>
        <w:pStyle w:val="PL"/>
      </w:pPr>
      <w:r>
        <w:t>#-------- Definition of abstract IOCs --------------------------------------------</w:t>
      </w:r>
    </w:p>
    <w:p w14:paraId="72C647C9" w14:textId="77777777" w:rsidR="00966ACB" w:rsidRDefault="00966ACB" w:rsidP="00966ACB">
      <w:pPr>
        <w:pStyle w:val="PL"/>
      </w:pPr>
    </w:p>
    <w:p w14:paraId="3BBCE50D" w14:textId="77777777" w:rsidR="00966ACB" w:rsidRDefault="00966ACB" w:rsidP="00966ACB">
      <w:pPr>
        <w:pStyle w:val="PL"/>
      </w:pPr>
      <w:r>
        <w:t xml:space="preserve">    </w:t>
      </w:r>
      <w:proofErr w:type="spellStart"/>
      <w:r>
        <w:t>RrmPolicy</w:t>
      </w:r>
      <w:proofErr w:type="spellEnd"/>
      <w:r>
        <w:t>_-</w:t>
      </w:r>
      <w:proofErr w:type="spellStart"/>
      <w:r>
        <w:t>Attr</w:t>
      </w:r>
      <w:proofErr w:type="spellEnd"/>
      <w:r>
        <w:t>:</w:t>
      </w:r>
    </w:p>
    <w:p w14:paraId="58AC0773" w14:textId="77777777" w:rsidR="00966ACB" w:rsidRDefault="00966ACB" w:rsidP="00966ACB">
      <w:pPr>
        <w:pStyle w:val="PL"/>
      </w:pPr>
      <w:r>
        <w:t xml:space="preserve">      type: object</w:t>
      </w:r>
    </w:p>
    <w:p w14:paraId="5AA6BDE9" w14:textId="77777777" w:rsidR="00966ACB" w:rsidRDefault="00966ACB" w:rsidP="00966ACB">
      <w:pPr>
        <w:pStyle w:val="PL"/>
      </w:pPr>
      <w:r>
        <w:t xml:space="preserve">      properties:</w:t>
      </w:r>
    </w:p>
    <w:p w14:paraId="49D08C81" w14:textId="77777777" w:rsidR="00966ACB" w:rsidRDefault="00966ACB" w:rsidP="00966ACB">
      <w:pPr>
        <w:pStyle w:val="PL"/>
      </w:pPr>
      <w:r>
        <w:t xml:space="preserve">        </w:t>
      </w:r>
      <w:proofErr w:type="spellStart"/>
      <w:r>
        <w:t>resourceType</w:t>
      </w:r>
      <w:proofErr w:type="spellEnd"/>
      <w:r>
        <w:t>:</w:t>
      </w:r>
    </w:p>
    <w:p w14:paraId="60AB0A2D" w14:textId="77777777" w:rsidR="00966ACB" w:rsidRDefault="00966ACB" w:rsidP="00966ACB">
      <w:pPr>
        <w:pStyle w:val="PL"/>
      </w:pPr>
      <w:r>
        <w:t xml:space="preserve">          $ref: '#/components/schemas/</w:t>
      </w:r>
      <w:proofErr w:type="spellStart"/>
      <w:r>
        <w:t>ResourceType</w:t>
      </w:r>
      <w:proofErr w:type="spellEnd"/>
      <w:r>
        <w:t xml:space="preserve">'        </w:t>
      </w:r>
    </w:p>
    <w:p w14:paraId="1CB24DF8" w14:textId="77777777" w:rsidR="00966ACB" w:rsidRDefault="00966ACB" w:rsidP="00966ACB">
      <w:pPr>
        <w:pStyle w:val="PL"/>
      </w:pPr>
      <w:r>
        <w:t xml:space="preserve">        </w:t>
      </w:r>
      <w:proofErr w:type="spellStart"/>
      <w:r>
        <w:t>rRMPolicyMemberList</w:t>
      </w:r>
      <w:proofErr w:type="spellEnd"/>
      <w:r>
        <w:t>:</w:t>
      </w:r>
    </w:p>
    <w:p w14:paraId="7F65F2F7" w14:textId="77777777" w:rsidR="00966ACB" w:rsidRDefault="00966ACB" w:rsidP="00966ACB">
      <w:pPr>
        <w:pStyle w:val="PL"/>
      </w:pPr>
      <w:r>
        <w:t xml:space="preserve">          $ref: '#/components/schemas/</w:t>
      </w:r>
      <w:proofErr w:type="spellStart"/>
      <w:r>
        <w:t>RrmPolicyMemberList</w:t>
      </w:r>
      <w:proofErr w:type="spellEnd"/>
      <w:r>
        <w:t>'</w:t>
      </w:r>
    </w:p>
    <w:p w14:paraId="0526DFB3" w14:textId="77777777" w:rsidR="00966ACB" w:rsidRDefault="00966ACB" w:rsidP="00966ACB">
      <w:pPr>
        <w:pStyle w:val="PL"/>
      </w:pPr>
    </w:p>
    <w:p w14:paraId="3F609425" w14:textId="77777777" w:rsidR="00966ACB" w:rsidRDefault="00966ACB" w:rsidP="00966ACB">
      <w:pPr>
        <w:pStyle w:val="PL"/>
      </w:pPr>
      <w:r>
        <w:t>#-------- Definition of concrete IOCs --------------------------------------------</w:t>
      </w:r>
    </w:p>
    <w:p w14:paraId="7720192B" w14:textId="77777777" w:rsidR="00966ACB" w:rsidRDefault="00966ACB" w:rsidP="00966ACB">
      <w:pPr>
        <w:pStyle w:val="PL"/>
      </w:pPr>
    </w:p>
    <w:p w14:paraId="25727CA3" w14:textId="77777777" w:rsidR="00966ACB" w:rsidRDefault="00966ACB" w:rsidP="00966ACB">
      <w:pPr>
        <w:pStyle w:val="PL"/>
      </w:pPr>
      <w:r>
        <w:t xml:space="preserve">    </w:t>
      </w:r>
      <w:proofErr w:type="spellStart"/>
      <w:r>
        <w:t>MnS</w:t>
      </w:r>
      <w:proofErr w:type="spellEnd"/>
      <w:r>
        <w:t>:</w:t>
      </w:r>
    </w:p>
    <w:p w14:paraId="34242FFD" w14:textId="77777777" w:rsidR="00966ACB" w:rsidRDefault="00966ACB" w:rsidP="00966ACB">
      <w:pPr>
        <w:pStyle w:val="PL"/>
      </w:pPr>
      <w:r>
        <w:t xml:space="preserve">      </w:t>
      </w:r>
      <w:proofErr w:type="spellStart"/>
      <w:r>
        <w:t>oneOf</w:t>
      </w:r>
      <w:proofErr w:type="spellEnd"/>
      <w:r>
        <w:t>:</w:t>
      </w:r>
    </w:p>
    <w:p w14:paraId="6B51CE48" w14:textId="77777777" w:rsidR="00966ACB" w:rsidRDefault="00966ACB" w:rsidP="00966ACB">
      <w:pPr>
        <w:pStyle w:val="PL"/>
      </w:pPr>
      <w:r>
        <w:t xml:space="preserve">        - type: object</w:t>
      </w:r>
    </w:p>
    <w:p w14:paraId="3C638409" w14:textId="77777777" w:rsidR="00966ACB" w:rsidRDefault="00966ACB" w:rsidP="00966ACB">
      <w:pPr>
        <w:pStyle w:val="PL"/>
      </w:pPr>
      <w:r>
        <w:t xml:space="preserve">          properties:</w:t>
      </w:r>
    </w:p>
    <w:p w14:paraId="50CD2C0E" w14:textId="77777777" w:rsidR="00966ACB" w:rsidRDefault="00966ACB" w:rsidP="00966ACB">
      <w:pPr>
        <w:pStyle w:val="PL"/>
      </w:pPr>
      <w:r>
        <w:t xml:space="preserve">            SubNetwork:</w:t>
      </w:r>
    </w:p>
    <w:p w14:paraId="6A1FE64E" w14:textId="77777777" w:rsidR="00966ACB" w:rsidRDefault="00966ACB" w:rsidP="00966ACB">
      <w:pPr>
        <w:pStyle w:val="PL"/>
      </w:pPr>
      <w:r>
        <w:t xml:space="preserve">              type: array</w:t>
      </w:r>
    </w:p>
    <w:p w14:paraId="64D33AA4" w14:textId="77777777" w:rsidR="00966ACB" w:rsidRDefault="00966ACB" w:rsidP="00966ACB">
      <w:pPr>
        <w:pStyle w:val="PL"/>
      </w:pPr>
      <w:r>
        <w:t xml:space="preserve">              items:</w:t>
      </w:r>
    </w:p>
    <w:p w14:paraId="167D8C88" w14:textId="77777777" w:rsidR="00966ACB" w:rsidRDefault="00966ACB" w:rsidP="00966ACB">
      <w:pPr>
        <w:pStyle w:val="PL"/>
      </w:pPr>
      <w:r>
        <w:t xml:space="preserve">                $ref: '#/components/schemas/SubNetwork-</w:t>
      </w:r>
      <w:proofErr w:type="spellStart"/>
      <w:r>
        <w:t>ncO</w:t>
      </w:r>
      <w:proofErr w:type="spellEnd"/>
      <w:r>
        <w:t>-</w:t>
      </w:r>
      <w:proofErr w:type="spellStart"/>
      <w:r>
        <w:t>NrNrm</w:t>
      </w:r>
      <w:proofErr w:type="spellEnd"/>
      <w:r>
        <w:t>'</w:t>
      </w:r>
    </w:p>
    <w:p w14:paraId="698506E9" w14:textId="77777777" w:rsidR="00966ACB" w:rsidRDefault="00966ACB" w:rsidP="00966ACB">
      <w:pPr>
        <w:pStyle w:val="PL"/>
      </w:pPr>
      <w:r>
        <w:t xml:space="preserve">        - type: object</w:t>
      </w:r>
    </w:p>
    <w:p w14:paraId="2F66F9C1" w14:textId="77777777" w:rsidR="00966ACB" w:rsidRDefault="00966ACB" w:rsidP="00966ACB">
      <w:pPr>
        <w:pStyle w:val="PL"/>
      </w:pPr>
      <w:r>
        <w:t xml:space="preserve">          properties:</w:t>
      </w:r>
    </w:p>
    <w:p w14:paraId="1C88242D" w14:textId="77777777" w:rsidR="00966ACB" w:rsidRDefault="00966ACB" w:rsidP="00966ACB">
      <w:pPr>
        <w:pStyle w:val="PL"/>
      </w:pPr>
      <w:r>
        <w:t xml:space="preserve">            ManagedElement:</w:t>
      </w:r>
    </w:p>
    <w:p w14:paraId="2DE09BA1" w14:textId="77777777" w:rsidR="00966ACB" w:rsidRDefault="00966ACB" w:rsidP="00966ACB">
      <w:pPr>
        <w:pStyle w:val="PL"/>
      </w:pPr>
      <w:r>
        <w:t xml:space="preserve">              type: array</w:t>
      </w:r>
    </w:p>
    <w:p w14:paraId="1CBF3BB1" w14:textId="77777777" w:rsidR="00966ACB" w:rsidRDefault="00966ACB" w:rsidP="00966ACB">
      <w:pPr>
        <w:pStyle w:val="PL"/>
      </w:pPr>
      <w:r>
        <w:t xml:space="preserve">              items:</w:t>
      </w:r>
    </w:p>
    <w:p w14:paraId="6F61C4B9" w14:textId="77777777" w:rsidR="00966ACB" w:rsidRDefault="00966ACB" w:rsidP="00966ACB">
      <w:pPr>
        <w:pStyle w:val="PL"/>
      </w:pPr>
      <w:r>
        <w:t xml:space="preserve">                $ref: '#/components/schemas/ManagedElement-</w:t>
      </w:r>
      <w:proofErr w:type="spellStart"/>
      <w:r>
        <w:t>ncO</w:t>
      </w:r>
      <w:proofErr w:type="spellEnd"/>
      <w:r>
        <w:t>-</w:t>
      </w:r>
      <w:proofErr w:type="spellStart"/>
      <w:r>
        <w:t>NrNrm</w:t>
      </w:r>
      <w:proofErr w:type="spellEnd"/>
      <w:r>
        <w:t>'</w:t>
      </w:r>
    </w:p>
    <w:p w14:paraId="14C4DBBB" w14:textId="77777777" w:rsidR="00966ACB" w:rsidRDefault="00966ACB" w:rsidP="00966ACB">
      <w:pPr>
        <w:pStyle w:val="PL"/>
      </w:pPr>
    </w:p>
    <w:p w14:paraId="5F2E4569" w14:textId="77777777" w:rsidR="00966ACB" w:rsidRDefault="00966ACB" w:rsidP="00966ACB">
      <w:pPr>
        <w:pStyle w:val="PL"/>
      </w:pPr>
      <w:r>
        <w:t xml:space="preserve">    </w:t>
      </w:r>
      <w:proofErr w:type="spellStart"/>
      <w:r>
        <w:t>GnbDuFunction</w:t>
      </w:r>
      <w:proofErr w:type="spellEnd"/>
      <w:r>
        <w:t>-Single:</w:t>
      </w:r>
    </w:p>
    <w:p w14:paraId="0D29BAFE" w14:textId="77777777" w:rsidR="00966ACB" w:rsidRDefault="00966ACB" w:rsidP="00966ACB">
      <w:pPr>
        <w:pStyle w:val="PL"/>
      </w:pPr>
      <w:r>
        <w:t xml:space="preserve">      </w:t>
      </w:r>
      <w:proofErr w:type="spellStart"/>
      <w:r>
        <w:t>allOf</w:t>
      </w:r>
      <w:proofErr w:type="spellEnd"/>
      <w:r>
        <w:t>:</w:t>
      </w:r>
    </w:p>
    <w:p w14:paraId="14F760B1" w14:textId="77777777" w:rsidR="00966ACB" w:rsidRDefault="00966ACB" w:rsidP="00966ACB">
      <w:pPr>
        <w:pStyle w:val="PL"/>
      </w:pPr>
      <w:r>
        <w:t xml:space="preserve">        - $ref: 'TS28623_GenericNrm.yaml#/components/schemas/Top'</w:t>
      </w:r>
    </w:p>
    <w:p w14:paraId="7145258A" w14:textId="77777777" w:rsidR="00966ACB" w:rsidRDefault="00966ACB" w:rsidP="00966ACB">
      <w:pPr>
        <w:pStyle w:val="PL"/>
      </w:pPr>
      <w:r>
        <w:t xml:space="preserve">        - type: object</w:t>
      </w:r>
    </w:p>
    <w:p w14:paraId="04BE04AA" w14:textId="77777777" w:rsidR="00966ACB" w:rsidRDefault="00966ACB" w:rsidP="00966ACB">
      <w:pPr>
        <w:pStyle w:val="PL"/>
      </w:pPr>
      <w:r>
        <w:t xml:space="preserve">          properties:</w:t>
      </w:r>
    </w:p>
    <w:p w14:paraId="08C5A608" w14:textId="77777777" w:rsidR="00966ACB" w:rsidRDefault="00966ACB" w:rsidP="00966ACB">
      <w:pPr>
        <w:pStyle w:val="PL"/>
      </w:pPr>
      <w:r>
        <w:t xml:space="preserve">            attributes:</w:t>
      </w:r>
    </w:p>
    <w:p w14:paraId="217F4432" w14:textId="77777777" w:rsidR="00966ACB" w:rsidRDefault="00966ACB" w:rsidP="00966ACB">
      <w:pPr>
        <w:pStyle w:val="PL"/>
      </w:pPr>
      <w:r>
        <w:t xml:space="preserve">              </w:t>
      </w:r>
      <w:proofErr w:type="spellStart"/>
      <w:r>
        <w:t>allOf</w:t>
      </w:r>
      <w:proofErr w:type="spellEnd"/>
      <w:r>
        <w:t>:</w:t>
      </w:r>
    </w:p>
    <w:p w14:paraId="2A67E9FD" w14:textId="77777777" w:rsidR="00966ACB" w:rsidRDefault="00966ACB" w:rsidP="00966ACB">
      <w:pPr>
        <w:pStyle w:val="PL"/>
      </w:pPr>
      <w:r>
        <w:t xml:space="preserve">                - $ref: 'TS28623_GenericNrm.yaml#/components/schemas/ManagedFunction-Attr'</w:t>
      </w:r>
    </w:p>
    <w:p w14:paraId="6F884EBF" w14:textId="77777777" w:rsidR="00966ACB" w:rsidRDefault="00966ACB" w:rsidP="00966ACB">
      <w:pPr>
        <w:pStyle w:val="PL"/>
      </w:pPr>
      <w:r>
        <w:t xml:space="preserve">                - type: object</w:t>
      </w:r>
    </w:p>
    <w:p w14:paraId="5B41EC4C" w14:textId="77777777" w:rsidR="00966ACB" w:rsidRDefault="00966ACB" w:rsidP="00966ACB">
      <w:pPr>
        <w:pStyle w:val="PL"/>
      </w:pPr>
      <w:r>
        <w:t xml:space="preserve">                  properties:</w:t>
      </w:r>
    </w:p>
    <w:p w14:paraId="0B1303A4" w14:textId="77777777" w:rsidR="00966ACB" w:rsidRDefault="00966ACB" w:rsidP="00966ACB">
      <w:pPr>
        <w:pStyle w:val="PL"/>
      </w:pPr>
      <w:r>
        <w:t xml:space="preserve">                    </w:t>
      </w:r>
      <w:proofErr w:type="spellStart"/>
      <w:r>
        <w:t>gnbDuId</w:t>
      </w:r>
      <w:proofErr w:type="spellEnd"/>
      <w:r>
        <w:t>:</w:t>
      </w:r>
    </w:p>
    <w:p w14:paraId="737F70DC" w14:textId="77777777" w:rsidR="00966ACB" w:rsidRDefault="00966ACB" w:rsidP="00966ACB">
      <w:pPr>
        <w:pStyle w:val="PL"/>
      </w:pPr>
      <w:r>
        <w:t xml:space="preserve">                      $ref: '#/components/schemas/</w:t>
      </w:r>
      <w:proofErr w:type="spellStart"/>
      <w:r>
        <w:t>GnbDuId</w:t>
      </w:r>
      <w:proofErr w:type="spellEnd"/>
      <w:r>
        <w:t>'</w:t>
      </w:r>
    </w:p>
    <w:p w14:paraId="7B19904B" w14:textId="77777777" w:rsidR="00966ACB" w:rsidRDefault="00966ACB" w:rsidP="00966ACB">
      <w:pPr>
        <w:pStyle w:val="PL"/>
      </w:pPr>
      <w:r>
        <w:t xml:space="preserve">                    </w:t>
      </w:r>
      <w:proofErr w:type="spellStart"/>
      <w:r>
        <w:t>gnbDuName</w:t>
      </w:r>
      <w:proofErr w:type="spellEnd"/>
      <w:r>
        <w:t>:</w:t>
      </w:r>
    </w:p>
    <w:p w14:paraId="1EC18E80" w14:textId="77777777" w:rsidR="00966ACB" w:rsidRDefault="00966ACB" w:rsidP="00966ACB">
      <w:pPr>
        <w:pStyle w:val="PL"/>
      </w:pPr>
      <w:r>
        <w:t xml:space="preserve">                      $ref: '#/components/schemas/</w:t>
      </w:r>
      <w:proofErr w:type="spellStart"/>
      <w:r>
        <w:t>GnbName</w:t>
      </w:r>
      <w:proofErr w:type="spellEnd"/>
      <w:r>
        <w:t>'</w:t>
      </w:r>
    </w:p>
    <w:p w14:paraId="028484B8" w14:textId="77777777" w:rsidR="00966ACB" w:rsidRDefault="00966ACB" w:rsidP="00966ACB">
      <w:pPr>
        <w:pStyle w:val="PL"/>
      </w:pPr>
      <w:r>
        <w:t xml:space="preserve">                    </w:t>
      </w:r>
      <w:proofErr w:type="spellStart"/>
      <w:r>
        <w:t>gnbId</w:t>
      </w:r>
      <w:proofErr w:type="spellEnd"/>
      <w:r>
        <w:t>:</w:t>
      </w:r>
    </w:p>
    <w:p w14:paraId="30E42D82" w14:textId="77777777" w:rsidR="00966ACB" w:rsidRDefault="00966ACB" w:rsidP="00966ACB">
      <w:pPr>
        <w:pStyle w:val="PL"/>
      </w:pPr>
      <w:r>
        <w:t xml:space="preserve">                      $ref: '#/components/schemas/</w:t>
      </w:r>
      <w:proofErr w:type="spellStart"/>
      <w:r>
        <w:t>GnbId</w:t>
      </w:r>
      <w:proofErr w:type="spellEnd"/>
      <w:r>
        <w:t>'</w:t>
      </w:r>
    </w:p>
    <w:p w14:paraId="3CB2A394" w14:textId="77777777" w:rsidR="00966ACB" w:rsidRDefault="00966ACB" w:rsidP="00966ACB">
      <w:pPr>
        <w:pStyle w:val="PL"/>
      </w:pPr>
      <w:r>
        <w:t xml:space="preserve">                    </w:t>
      </w:r>
      <w:proofErr w:type="spellStart"/>
      <w:r>
        <w:t>gnbIdLength</w:t>
      </w:r>
      <w:proofErr w:type="spellEnd"/>
      <w:r>
        <w:t>:</w:t>
      </w:r>
    </w:p>
    <w:p w14:paraId="2C3A3CF5" w14:textId="77777777" w:rsidR="00966ACB" w:rsidRDefault="00966ACB" w:rsidP="00966ACB">
      <w:pPr>
        <w:pStyle w:val="PL"/>
      </w:pPr>
      <w:r>
        <w:t xml:space="preserve">                      $ref: '#/components/schemas/</w:t>
      </w:r>
      <w:proofErr w:type="spellStart"/>
      <w:r>
        <w:t>GnbIdLength</w:t>
      </w:r>
      <w:proofErr w:type="spellEnd"/>
      <w:r>
        <w:t>'</w:t>
      </w:r>
    </w:p>
    <w:p w14:paraId="514154D3" w14:textId="77777777" w:rsidR="00966ACB" w:rsidRDefault="00966ACB" w:rsidP="00966ACB">
      <w:pPr>
        <w:pStyle w:val="PL"/>
      </w:pPr>
      <w:r>
        <w:t xml:space="preserve">                    </w:t>
      </w:r>
      <w:proofErr w:type="spellStart"/>
      <w:r>
        <w:t>rimRSReportConf</w:t>
      </w:r>
      <w:proofErr w:type="spellEnd"/>
      <w:r>
        <w:t>:</w:t>
      </w:r>
    </w:p>
    <w:p w14:paraId="526009FA" w14:textId="77777777" w:rsidR="00966ACB" w:rsidRDefault="00966ACB" w:rsidP="00966ACB">
      <w:pPr>
        <w:pStyle w:val="PL"/>
      </w:pPr>
      <w:r>
        <w:t xml:space="preserve">                      $ref: '#/components/schemas/</w:t>
      </w:r>
      <w:proofErr w:type="spellStart"/>
      <w:r>
        <w:t>RimRSReportConf</w:t>
      </w:r>
      <w:proofErr w:type="spellEnd"/>
      <w:r>
        <w:t>'</w:t>
      </w:r>
    </w:p>
    <w:p w14:paraId="496BA82B" w14:textId="77777777" w:rsidR="00966ACB" w:rsidRDefault="00966ACB" w:rsidP="00966ACB">
      <w:pPr>
        <w:pStyle w:val="PL"/>
      </w:pPr>
      <w:r>
        <w:t xml:space="preserve">                    configurable5QISetRef:</w:t>
      </w:r>
    </w:p>
    <w:p w14:paraId="421F4620" w14:textId="77777777" w:rsidR="00966ACB" w:rsidRDefault="00966ACB" w:rsidP="00966ACB">
      <w:pPr>
        <w:pStyle w:val="PL"/>
      </w:pPr>
      <w:r>
        <w:t xml:space="preserve">                      $ref: 'TS28623_ComDefs.yaml#/components/schemas/</w:t>
      </w:r>
      <w:proofErr w:type="spellStart"/>
      <w:r>
        <w:t>Dn</w:t>
      </w:r>
      <w:proofErr w:type="spellEnd"/>
      <w:r>
        <w:t>'</w:t>
      </w:r>
    </w:p>
    <w:p w14:paraId="44D1FE8F" w14:textId="77777777" w:rsidR="00966ACB" w:rsidRDefault="00966ACB" w:rsidP="00966ACB">
      <w:pPr>
        <w:pStyle w:val="PL"/>
      </w:pPr>
      <w:r>
        <w:t xml:space="preserve">                    dynamic5QISetRef:</w:t>
      </w:r>
    </w:p>
    <w:p w14:paraId="471F91FC" w14:textId="77777777" w:rsidR="00966ACB" w:rsidRDefault="00966ACB" w:rsidP="00966ACB">
      <w:pPr>
        <w:pStyle w:val="PL"/>
      </w:pPr>
      <w:r>
        <w:t xml:space="preserve">                      $ref: 'TS28623_ComDefs.yaml#/components/schemas/</w:t>
      </w:r>
      <w:proofErr w:type="spellStart"/>
      <w:r>
        <w:t>Dn</w:t>
      </w:r>
      <w:proofErr w:type="spellEnd"/>
      <w:r>
        <w:t>'</w:t>
      </w:r>
    </w:p>
    <w:p w14:paraId="213048D1" w14:textId="77777777" w:rsidR="00966ACB" w:rsidRDefault="00966ACB" w:rsidP="00966ACB">
      <w:pPr>
        <w:pStyle w:val="PL"/>
      </w:pPr>
      <w:r>
        <w:t xml:space="preserve">        - $ref: 'TS28623_GenericNrm.yaml#/components/schemas/ManagedFunction-ncO'</w:t>
      </w:r>
    </w:p>
    <w:p w14:paraId="54662C5A" w14:textId="77777777" w:rsidR="00966ACB" w:rsidRDefault="00966ACB" w:rsidP="00966ACB">
      <w:pPr>
        <w:pStyle w:val="PL"/>
      </w:pPr>
      <w:r>
        <w:t xml:space="preserve">        - type: object</w:t>
      </w:r>
    </w:p>
    <w:p w14:paraId="6EC05BE6" w14:textId="77777777" w:rsidR="00966ACB" w:rsidRDefault="00966ACB" w:rsidP="00966ACB">
      <w:pPr>
        <w:pStyle w:val="PL"/>
      </w:pPr>
      <w:r>
        <w:t xml:space="preserve">          properties:</w:t>
      </w:r>
    </w:p>
    <w:p w14:paraId="64927346" w14:textId="77777777" w:rsidR="00966ACB" w:rsidRDefault="00966ACB" w:rsidP="00966ACB">
      <w:pPr>
        <w:pStyle w:val="PL"/>
      </w:pPr>
      <w:r>
        <w:t xml:space="preserve">            </w:t>
      </w:r>
      <w:proofErr w:type="spellStart"/>
      <w:r>
        <w:t>RRMPolicyRatio</w:t>
      </w:r>
      <w:proofErr w:type="spellEnd"/>
      <w:r>
        <w:t>:</w:t>
      </w:r>
    </w:p>
    <w:p w14:paraId="615D33D9" w14:textId="77777777" w:rsidR="00966ACB" w:rsidRDefault="00966ACB" w:rsidP="00966ACB">
      <w:pPr>
        <w:pStyle w:val="PL"/>
      </w:pPr>
      <w:r>
        <w:t xml:space="preserve">              $ref: '#/components/schemas/</w:t>
      </w:r>
      <w:proofErr w:type="spellStart"/>
      <w:r>
        <w:t>RRMPolicyRatio</w:t>
      </w:r>
      <w:proofErr w:type="spellEnd"/>
      <w:r>
        <w:t>-Multiple'</w:t>
      </w:r>
    </w:p>
    <w:p w14:paraId="4F9AE97E" w14:textId="77777777" w:rsidR="00966ACB" w:rsidRDefault="00966ACB" w:rsidP="00966ACB">
      <w:pPr>
        <w:pStyle w:val="PL"/>
      </w:pPr>
      <w:r>
        <w:t xml:space="preserve">            </w:t>
      </w:r>
      <w:proofErr w:type="spellStart"/>
      <w:r>
        <w:t>NrCellDu</w:t>
      </w:r>
      <w:proofErr w:type="spellEnd"/>
      <w:r>
        <w:t>:</w:t>
      </w:r>
    </w:p>
    <w:p w14:paraId="04FC6291" w14:textId="77777777" w:rsidR="00966ACB" w:rsidRDefault="00966ACB" w:rsidP="00966ACB">
      <w:pPr>
        <w:pStyle w:val="PL"/>
      </w:pPr>
      <w:r>
        <w:t xml:space="preserve">              $ref: '#/components/schemas/</w:t>
      </w:r>
      <w:proofErr w:type="spellStart"/>
      <w:r>
        <w:t>NrCellDu</w:t>
      </w:r>
      <w:proofErr w:type="spellEnd"/>
      <w:r>
        <w:t>-Multiple'</w:t>
      </w:r>
    </w:p>
    <w:p w14:paraId="615DF558" w14:textId="77777777" w:rsidR="00966ACB" w:rsidRDefault="00966ACB" w:rsidP="00966ACB">
      <w:pPr>
        <w:pStyle w:val="PL"/>
      </w:pPr>
      <w:r>
        <w:t xml:space="preserve">            </w:t>
      </w:r>
      <w:proofErr w:type="spellStart"/>
      <w:r>
        <w:t>Bwp</w:t>
      </w:r>
      <w:proofErr w:type="spellEnd"/>
      <w:r>
        <w:t>-Multiple:</w:t>
      </w:r>
    </w:p>
    <w:p w14:paraId="6C9A124C" w14:textId="77777777" w:rsidR="00966ACB" w:rsidRDefault="00966ACB" w:rsidP="00966ACB">
      <w:pPr>
        <w:pStyle w:val="PL"/>
      </w:pPr>
      <w:r>
        <w:t xml:space="preserve">              $ref: '#/components/schemas/</w:t>
      </w:r>
      <w:proofErr w:type="spellStart"/>
      <w:r>
        <w:t>Bwp</w:t>
      </w:r>
      <w:proofErr w:type="spellEnd"/>
      <w:r>
        <w:t>-Multiple'</w:t>
      </w:r>
    </w:p>
    <w:p w14:paraId="6DBCEBF0" w14:textId="77777777" w:rsidR="00966ACB" w:rsidRDefault="00966ACB" w:rsidP="00966ACB">
      <w:pPr>
        <w:pStyle w:val="PL"/>
      </w:pPr>
      <w:r>
        <w:t xml:space="preserve">            </w:t>
      </w:r>
      <w:proofErr w:type="spellStart"/>
      <w:r>
        <w:t>NrSectorCarrier</w:t>
      </w:r>
      <w:proofErr w:type="spellEnd"/>
      <w:r>
        <w:t>-Multiple:</w:t>
      </w:r>
    </w:p>
    <w:p w14:paraId="03B4399F" w14:textId="77777777" w:rsidR="00966ACB" w:rsidRDefault="00966ACB" w:rsidP="00966ACB">
      <w:pPr>
        <w:pStyle w:val="PL"/>
      </w:pPr>
      <w:r>
        <w:t xml:space="preserve">              $ref: '#/components/schemas/</w:t>
      </w:r>
      <w:proofErr w:type="spellStart"/>
      <w:r>
        <w:t>NrSectorCarrier</w:t>
      </w:r>
      <w:proofErr w:type="spellEnd"/>
      <w:r>
        <w:t>-Multiple'</w:t>
      </w:r>
    </w:p>
    <w:p w14:paraId="34133DBD" w14:textId="77777777" w:rsidR="00966ACB" w:rsidRDefault="00966ACB" w:rsidP="00966ACB">
      <w:pPr>
        <w:pStyle w:val="PL"/>
      </w:pPr>
      <w:r>
        <w:t xml:space="preserve">            EP_F1C:</w:t>
      </w:r>
    </w:p>
    <w:p w14:paraId="61343F3E" w14:textId="77777777" w:rsidR="00966ACB" w:rsidRDefault="00966ACB" w:rsidP="00966ACB">
      <w:pPr>
        <w:pStyle w:val="PL"/>
      </w:pPr>
      <w:r>
        <w:t xml:space="preserve">              $ref: '#/components/schemas/EP_F1C-Single'</w:t>
      </w:r>
    </w:p>
    <w:p w14:paraId="2C6B2795" w14:textId="77777777" w:rsidR="00966ACB" w:rsidRDefault="00966ACB" w:rsidP="00966ACB">
      <w:pPr>
        <w:pStyle w:val="PL"/>
      </w:pPr>
      <w:r>
        <w:t xml:space="preserve">            EP_F1U:</w:t>
      </w:r>
    </w:p>
    <w:p w14:paraId="25DA54D9" w14:textId="77777777" w:rsidR="00966ACB" w:rsidRDefault="00966ACB" w:rsidP="00966ACB">
      <w:pPr>
        <w:pStyle w:val="PL"/>
      </w:pPr>
      <w:r>
        <w:t xml:space="preserve">              $ref: '#/components/schemas/EP_F1U-Multiple'</w:t>
      </w:r>
    </w:p>
    <w:p w14:paraId="43F5DAE1" w14:textId="77777777" w:rsidR="00966ACB" w:rsidRDefault="00966ACB" w:rsidP="00966ACB">
      <w:pPr>
        <w:pStyle w:val="PL"/>
      </w:pPr>
      <w:r>
        <w:t xml:space="preserve">            </w:t>
      </w:r>
      <w:proofErr w:type="spellStart"/>
      <w:r>
        <w:t>DRACHOptimizationFunction</w:t>
      </w:r>
      <w:proofErr w:type="spellEnd"/>
      <w:r>
        <w:t>:</w:t>
      </w:r>
    </w:p>
    <w:p w14:paraId="49DABF9B" w14:textId="77777777" w:rsidR="00966ACB" w:rsidRDefault="00966ACB" w:rsidP="00966ACB">
      <w:pPr>
        <w:pStyle w:val="PL"/>
      </w:pPr>
      <w:r>
        <w:t xml:space="preserve">              $ref: '#/components/schemas/</w:t>
      </w:r>
      <w:proofErr w:type="spellStart"/>
      <w:r>
        <w:t>DRACHOptimizationFunction</w:t>
      </w:r>
      <w:proofErr w:type="spellEnd"/>
      <w:r>
        <w:t>-Single'</w:t>
      </w:r>
    </w:p>
    <w:p w14:paraId="67F57D4A" w14:textId="77777777" w:rsidR="00966ACB" w:rsidRDefault="00966ACB" w:rsidP="00966ACB">
      <w:pPr>
        <w:pStyle w:val="PL"/>
      </w:pPr>
      <w:r>
        <w:t xml:space="preserve">            </w:t>
      </w:r>
      <w:proofErr w:type="spellStart"/>
      <w:r>
        <w:t>OperatorDU</w:t>
      </w:r>
      <w:proofErr w:type="spellEnd"/>
      <w:r>
        <w:t>:</w:t>
      </w:r>
    </w:p>
    <w:p w14:paraId="4FD473DF" w14:textId="77777777" w:rsidR="00966ACB" w:rsidRDefault="00966ACB" w:rsidP="00966ACB">
      <w:pPr>
        <w:pStyle w:val="PL"/>
      </w:pPr>
      <w:r>
        <w:t xml:space="preserve">              $ref: '#/components/schemas/</w:t>
      </w:r>
      <w:proofErr w:type="spellStart"/>
      <w:r>
        <w:t>OperatorDu</w:t>
      </w:r>
      <w:proofErr w:type="spellEnd"/>
      <w:r>
        <w:t xml:space="preserve">-Multiple'   </w:t>
      </w:r>
    </w:p>
    <w:p w14:paraId="246E12BF" w14:textId="77777777" w:rsidR="00966ACB" w:rsidRDefault="00966ACB" w:rsidP="00966ACB">
      <w:pPr>
        <w:pStyle w:val="PL"/>
      </w:pPr>
      <w:r>
        <w:t xml:space="preserve">            </w:t>
      </w:r>
      <w:proofErr w:type="spellStart"/>
      <w:r>
        <w:t>BWPSet</w:t>
      </w:r>
      <w:proofErr w:type="spellEnd"/>
      <w:r>
        <w:t>:</w:t>
      </w:r>
    </w:p>
    <w:p w14:paraId="2DD1EFF8" w14:textId="77777777" w:rsidR="00966ACB" w:rsidRDefault="00966ACB" w:rsidP="00966ACB">
      <w:pPr>
        <w:pStyle w:val="PL"/>
      </w:pPr>
      <w:r>
        <w:t xml:space="preserve">              $ref: '#/components/schemas/</w:t>
      </w:r>
      <w:proofErr w:type="spellStart"/>
      <w:r>
        <w:t>BWPSet</w:t>
      </w:r>
      <w:proofErr w:type="spellEnd"/>
      <w:r>
        <w:t xml:space="preserve">-Multiple'   </w:t>
      </w:r>
    </w:p>
    <w:p w14:paraId="69EFDAFA" w14:textId="77777777" w:rsidR="00966ACB" w:rsidRDefault="00966ACB" w:rsidP="00966ACB">
      <w:pPr>
        <w:pStyle w:val="PL"/>
      </w:pPr>
      <w:r>
        <w:t xml:space="preserve">            Configurable5QISet:</w:t>
      </w:r>
    </w:p>
    <w:p w14:paraId="31B09983" w14:textId="77777777" w:rsidR="00966ACB" w:rsidRDefault="00966ACB" w:rsidP="00966ACB">
      <w:pPr>
        <w:pStyle w:val="PL"/>
      </w:pPr>
      <w:r>
        <w:t xml:space="preserve">              $ref: 'TS28541_5GcNrm.yaml#/components/schemas/Configurable5QISet-Multiple'</w:t>
      </w:r>
    </w:p>
    <w:p w14:paraId="5EFE179F" w14:textId="77777777" w:rsidR="00966ACB" w:rsidRDefault="00966ACB" w:rsidP="00966ACB">
      <w:pPr>
        <w:pStyle w:val="PL"/>
      </w:pPr>
      <w:r>
        <w:t xml:space="preserve">            Dynamic5QISet:</w:t>
      </w:r>
    </w:p>
    <w:p w14:paraId="54DD1137" w14:textId="77777777" w:rsidR="00966ACB" w:rsidRDefault="00966ACB" w:rsidP="00966ACB">
      <w:pPr>
        <w:pStyle w:val="PL"/>
      </w:pPr>
      <w:r>
        <w:t xml:space="preserve">              $ref: 'TS28541_5GcNrm.yaml#/components/schemas/Dynamic5QISet-Multiple'</w:t>
      </w:r>
    </w:p>
    <w:p w14:paraId="3FEA5EBF" w14:textId="77777777" w:rsidR="00966ACB" w:rsidRDefault="00966ACB" w:rsidP="00966ACB">
      <w:pPr>
        <w:pStyle w:val="PL"/>
      </w:pPr>
    </w:p>
    <w:p w14:paraId="1D419137" w14:textId="77777777" w:rsidR="00966ACB" w:rsidRDefault="00966ACB" w:rsidP="00966ACB">
      <w:pPr>
        <w:pStyle w:val="PL"/>
      </w:pPr>
      <w:r>
        <w:lastRenderedPageBreak/>
        <w:t xml:space="preserve">    </w:t>
      </w:r>
      <w:proofErr w:type="spellStart"/>
      <w:r>
        <w:t>OperatorDu</w:t>
      </w:r>
      <w:proofErr w:type="spellEnd"/>
      <w:r>
        <w:t>-Single:</w:t>
      </w:r>
    </w:p>
    <w:p w14:paraId="776CBDEC" w14:textId="77777777" w:rsidR="00966ACB" w:rsidRDefault="00966ACB" w:rsidP="00966ACB">
      <w:pPr>
        <w:pStyle w:val="PL"/>
      </w:pPr>
      <w:r>
        <w:t xml:space="preserve">      </w:t>
      </w:r>
      <w:proofErr w:type="spellStart"/>
      <w:r>
        <w:t>allOf</w:t>
      </w:r>
      <w:proofErr w:type="spellEnd"/>
      <w:r>
        <w:t>:</w:t>
      </w:r>
    </w:p>
    <w:p w14:paraId="21BF09DC" w14:textId="77777777" w:rsidR="00966ACB" w:rsidRDefault="00966ACB" w:rsidP="00966ACB">
      <w:pPr>
        <w:pStyle w:val="PL"/>
      </w:pPr>
      <w:r>
        <w:t xml:space="preserve">        - $ref: 'TS28623_GenericNrm.yaml#/components/schemas/Top'</w:t>
      </w:r>
    </w:p>
    <w:p w14:paraId="38EA11F7" w14:textId="77777777" w:rsidR="00966ACB" w:rsidRDefault="00966ACB" w:rsidP="00966ACB">
      <w:pPr>
        <w:pStyle w:val="PL"/>
      </w:pPr>
      <w:r>
        <w:t xml:space="preserve">        - type: object</w:t>
      </w:r>
    </w:p>
    <w:p w14:paraId="06C010CB" w14:textId="77777777" w:rsidR="00966ACB" w:rsidRDefault="00966ACB" w:rsidP="00966ACB">
      <w:pPr>
        <w:pStyle w:val="PL"/>
      </w:pPr>
      <w:r>
        <w:t xml:space="preserve">          properties:</w:t>
      </w:r>
    </w:p>
    <w:p w14:paraId="1150E9FB" w14:textId="77777777" w:rsidR="00966ACB" w:rsidRDefault="00966ACB" w:rsidP="00966ACB">
      <w:pPr>
        <w:pStyle w:val="PL"/>
      </w:pPr>
      <w:r>
        <w:t xml:space="preserve">            </w:t>
      </w:r>
      <w:proofErr w:type="spellStart"/>
      <w:r>
        <w:t>gnbId</w:t>
      </w:r>
      <w:proofErr w:type="spellEnd"/>
      <w:r>
        <w:t>:</w:t>
      </w:r>
    </w:p>
    <w:p w14:paraId="682CF86E" w14:textId="77777777" w:rsidR="00966ACB" w:rsidRDefault="00966ACB" w:rsidP="00966ACB">
      <w:pPr>
        <w:pStyle w:val="PL"/>
      </w:pPr>
      <w:r>
        <w:t xml:space="preserve">              $ref: '#/components/schemas/</w:t>
      </w:r>
      <w:proofErr w:type="spellStart"/>
      <w:r>
        <w:t>GnbId</w:t>
      </w:r>
      <w:proofErr w:type="spellEnd"/>
      <w:r>
        <w:t>'</w:t>
      </w:r>
    </w:p>
    <w:p w14:paraId="20438149" w14:textId="77777777" w:rsidR="00966ACB" w:rsidRDefault="00966ACB" w:rsidP="00966ACB">
      <w:pPr>
        <w:pStyle w:val="PL"/>
      </w:pPr>
      <w:r>
        <w:t xml:space="preserve">            </w:t>
      </w:r>
      <w:proofErr w:type="spellStart"/>
      <w:r>
        <w:t>gnbIdLength</w:t>
      </w:r>
      <w:proofErr w:type="spellEnd"/>
      <w:r>
        <w:t>:</w:t>
      </w:r>
    </w:p>
    <w:p w14:paraId="58C38185" w14:textId="77777777" w:rsidR="00966ACB" w:rsidRDefault="00966ACB" w:rsidP="00966ACB">
      <w:pPr>
        <w:pStyle w:val="PL"/>
      </w:pPr>
      <w:r>
        <w:t xml:space="preserve">              $ref: '#/components/schemas/</w:t>
      </w:r>
      <w:proofErr w:type="spellStart"/>
      <w:r>
        <w:t>GnbIdLength</w:t>
      </w:r>
      <w:proofErr w:type="spellEnd"/>
      <w:r>
        <w:t>'</w:t>
      </w:r>
    </w:p>
    <w:p w14:paraId="5F4CA767" w14:textId="77777777" w:rsidR="00966ACB" w:rsidRDefault="00966ACB" w:rsidP="00966ACB">
      <w:pPr>
        <w:pStyle w:val="PL"/>
      </w:pPr>
      <w:r>
        <w:t xml:space="preserve">        - type: object</w:t>
      </w:r>
    </w:p>
    <w:p w14:paraId="1ABEFD53" w14:textId="77777777" w:rsidR="00966ACB" w:rsidRDefault="00966ACB" w:rsidP="00966ACB">
      <w:pPr>
        <w:pStyle w:val="PL"/>
      </w:pPr>
      <w:r>
        <w:t xml:space="preserve">          properties:</w:t>
      </w:r>
    </w:p>
    <w:p w14:paraId="2C092A00" w14:textId="77777777" w:rsidR="00966ACB" w:rsidRDefault="00966ACB" w:rsidP="00966ACB">
      <w:pPr>
        <w:pStyle w:val="PL"/>
      </w:pPr>
      <w:r>
        <w:t xml:space="preserve">            EP_F1C:</w:t>
      </w:r>
    </w:p>
    <w:p w14:paraId="769D1B76" w14:textId="77777777" w:rsidR="00966ACB" w:rsidRDefault="00966ACB" w:rsidP="00966ACB">
      <w:pPr>
        <w:pStyle w:val="PL"/>
      </w:pPr>
      <w:r>
        <w:t xml:space="preserve">              $ref: '#/components/schemas/EP_F1C-Single'</w:t>
      </w:r>
    </w:p>
    <w:p w14:paraId="0433796E" w14:textId="77777777" w:rsidR="00966ACB" w:rsidRDefault="00966ACB" w:rsidP="00966ACB">
      <w:pPr>
        <w:pStyle w:val="PL"/>
      </w:pPr>
      <w:r>
        <w:t xml:space="preserve">            EP_F1U:</w:t>
      </w:r>
    </w:p>
    <w:p w14:paraId="45C6124E" w14:textId="77777777" w:rsidR="00966ACB" w:rsidRDefault="00966ACB" w:rsidP="00966ACB">
      <w:pPr>
        <w:pStyle w:val="PL"/>
      </w:pPr>
      <w:r>
        <w:t xml:space="preserve">              $ref: '#/components/schemas/EP_F1U-Multiple'</w:t>
      </w:r>
    </w:p>
    <w:p w14:paraId="5AB90DA8" w14:textId="77777777" w:rsidR="00966ACB" w:rsidRDefault="00966ACB" w:rsidP="00966ACB">
      <w:pPr>
        <w:pStyle w:val="PL"/>
      </w:pPr>
      <w:r>
        <w:t xml:space="preserve">            configurable5QISetRef:</w:t>
      </w:r>
    </w:p>
    <w:p w14:paraId="084DBF46" w14:textId="77777777" w:rsidR="00966ACB" w:rsidRDefault="00966ACB" w:rsidP="00966ACB">
      <w:pPr>
        <w:pStyle w:val="PL"/>
      </w:pPr>
      <w:r>
        <w:t xml:space="preserve">              description: This attribute is condition optional. The condition is NG-RAN Multi-Operator Core Network (NG-RAN MOCN) network sharing with operator specific 5QI is supported.</w:t>
      </w:r>
    </w:p>
    <w:p w14:paraId="29AFA0B8" w14:textId="77777777" w:rsidR="00966ACB" w:rsidRDefault="00966ACB" w:rsidP="00966ACB">
      <w:pPr>
        <w:pStyle w:val="PL"/>
      </w:pPr>
      <w:r>
        <w:t xml:space="preserve">              $ref: 'TS28623_ComDefs.yaml#/components/schemas/</w:t>
      </w:r>
      <w:proofErr w:type="spellStart"/>
      <w:r>
        <w:t>Dn</w:t>
      </w:r>
      <w:proofErr w:type="spellEnd"/>
      <w:r>
        <w:t>'</w:t>
      </w:r>
    </w:p>
    <w:p w14:paraId="51B586D6" w14:textId="77777777" w:rsidR="00966ACB" w:rsidRDefault="00966ACB" w:rsidP="00966ACB">
      <w:pPr>
        <w:pStyle w:val="PL"/>
      </w:pPr>
      <w:r>
        <w:t xml:space="preserve">            dynamic5QISetRef:</w:t>
      </w:r>
    </w:p>
    <w:p w14:paraId="3C02B156" w14:textId="77777777" w:rsidR="00966ACB" w:rsidRDefault="00966ACB" w:rsidP="00966ACB">
      <w:pPr>
        <w:pStyle w:val="PL"/>
      </w:pPr>
      <w:r>
        <w:t xml:space="preserve">              description: This attribute is condition optional. The condition is NG-RAN Multi-Operator Core Network (NG-RAN MOCN) network sharing with operator specific 5QI is supported.            </w:t>
      </w:r>
    </w:p>
    <w:p w14:paraId="4E59F1CE" w14:textId="77777777" w:rsidR="00966ACB" w:rsidRDefault="00966ACB" w:rsidP="00966ACB">
      <w:pPr>
        <w:pStyle w:val="PL"/>
      </w:pPr>
      <w:r>
        <w:t xml:space="preserve">              $ref: 'TS28623_ComDefs.yaml#/components/schemas/</w:t>
      </w:r>
      <w:proofErr w:type="spellStart"/>
      <w:r>
        <w:t>Dn</w:t>
      </w:r>
      <w:proofErr w:type="spellEnd"/>
      <w:r>
        <w:t>'</w:t>
      </w:r>
    </w:p>
    <w:p w14:paraId="6B9E4333" w14:textId="77777777" w:rsidR="00966ACB" w:rsidRDefault="00966ACB" w:rsidP="00966ACB">
      <w:pPr>
        <w:pStyle w:val="PL"/>
      </w:pPr>
      <w:r>
        <w:t xml:space="preserve">            </w:t>
      </w:r>
      <w:proofErr w:type="spellStart"/>
      <w:r>
        <w:t>NrOperatorCellDu</w:t>
      </w:r>
      <w:proofErr w:type="spellEnd"/>
      <w:r>
        <w:t>:</w:t>
      </w:r>
    </w:p>
    <w:p w14:paraId="3184F3CA" w14:textId="77777777" w:rsidR="00966ACB" w:rsidRDefault="00966ACB" w:rsidP="00966ACB">
      <w:pPr>
        <w:pStyle w:val="PL"/>
      </w:pPr>
      <w:r>
        <w:t xml:space="preserve">              $ref: '#/components/schemas/</w:t>
      </w:r>
      <w:proofErr w:type="spellStart"/>
      <w:r>
        <w:t>NrOperatorCellDu</w:t>
      </w:r>
      <w:proofErr w:type="spellEnd"/>
      <w:r>
        <w:t xml:space="preserve">-Multiple'              </w:t>
      </w:r>
    </w:p>
    <w:p w14:paraId="54895463" w14:textId="77777777" w:rsidR="00966ACB" w:rsidRDefault="00966ACB" w:rsidP="00966ACB">
      <w:pPr>
        <w:pStyle w:val="PL"/>
      </w:pPr>
      <w:r>
        <w:t xml:space="preserve">    </w:t>
      </w:r>
      <w:proofErr w:type="spellStart"/>
      <w:r>
        <w:t>GnbCuUpFunction</w:t>
      </w:r>
      <w:proofErr w:type="spellEnd"/>
      <w:r>
        <w:t>-Single:</w:t>
      </w:r>
    </w:p>
    <w:p w14:paraId="33774929" w14:textId="77777777" w:rsidR="00966ACB" w:rsidRDefault="00966ACB" w:rsidP="00966ACB">
      <w:pPr>
        <w:pStyle w:val="PL"/>
      </w:pPr>
      <w:r>
        <w:t xml:space="preserve">      </w:t>
      </w:r>
      <w:proofErr w:type="spellStart"/>
      <w:r>
        <w:t>allOf</w:t>
      </w:r>
      <w:proofErr w:type="spellEnd"/>
      <w:r>
        <w:t>:</w:t>
      </w:r>
    </w:p>
    <w:p w14:paraId="023E72A7" w14:textId="77777777" w:rsidR="00966ACB" w:rsidRDefault="00966ACB" w:rsidP="00966ACB">
      <w:pPr>
        <w:pStyle w:val="PL"/>
      </w:pPr>
      <w:r>
        <w:t xml:space="preserve">        - $ref: 'TS28623_GenericNrm.yaml#/components/schemas/Top'</w:t>
      </w:r>
    </w:p>
    <w:p w14:paraId="30C13275" w14:textId="77777777" w:rsidR="00966ACB" w:rsidRDefault="00966ACB" w:rsidP="00966ACB">
      <w:pPr>
        <w:pStyle w:val="PL"/>
      </w:pPr>
      <w:r>
        <w:t xml:space="preserve">        - type: object</w:t>
      </w:r>
    </w:p>
    <w:p w14:paraId="7EB97869" w14:textId="77777777" w:rsidR="00966ACB" w:rsidRDefault="00966ACB" w:rsidP="00966ACB">
      <w:pPr>
        <w:pStyle w:val="PL"/>
      </w:pPr>
      <w:r>
        <w:t xml:space="preserve">          properties:</w:t>
      </w:r>
    </w:p>
    <w:p w14:paraId="2C4D570C" w14:textId="77777777" w:rsidR="00966ACB" w:rsidRDefault="00966ACB" w:rsidP="00966ACB">
      <w:pPr>
        <w:pStyle w:val="PL"/>
      </w:pPr>
      <w:r>
        <w:t xml:space="preserve">            attributes:</w:t>
      </w:r>
    </w:p>
    <w:p w14:paraId="2E11276D" w14:textId="77777777" w:rsidR="00966ACB" w:rsidRDefault="00966ACB" w:rsidP="00966ACB">
      <w:pPr>
        <w:pStyle w:val="PL"/>
      </w:pPr>
      <w:r>
        <w:t xml:space="preserve">              </w:t>
      </w:r>
      <w:proofErr w:type="spellStart"/>
      <w:r>
        <w:t>allOf</w:t>
      </w:r>
      <w:proofErr w:type="spellEnd"/>
      <w:r>
        <w:t>:</w:t>
      </w:r>
    </w:p>
    <w:p w14:paraId="63223FAF" w14:textId="77777777" w:rsidR="00966ACB" w:rsidRDefault="00966ACB" w:rsidP="00966ACB">
      <w:pPr>
        <w:pStyle w:val="PL"/>
      </w:pPr>
      <w:r>
        <w:t xml:space="preserve">                - $ref: 'TS28623_GenericNrm.yaml#/components/schemas/ManagedFunction-Attr'</w:t>
      </w:r>
    </w:p>
    <w:p w14:paraId="33F21A88" w14:textId="77777777" w:rsidR="00966ACB" w:rsidRDefault="00966ACB" w:rsidP="00966ACB">
      <w:pPr>
        <w:pStyle w:val="PL"/>
      </w:pPr>
      <w:r>
        <w:t xml:space="preserve">                - type: object</w:t>
      </w:r>
    </w:p>
    <w:p w14:paraId="69F093D8" w14:textId="77777777" w:rsidR="00966ACB" w:rsidRDefault="00966ACB" w:rsidP="00966ACB">
      <w:pPr>
        <w:pStyle w:val="PL"/>
      </w:pPr>
      <w:r>
        <w:t xml:space="preserve">                  properties:</w:t>
      </w:r>
    </w:p>
    <w:p w14:paraId="4D64A766" w14:textId="77777777" w:rsidR="00966ACB" w:rsidRDefault="00966ACB" w:rsidP="00966ACB">
      <w:pPr>
        <w:pStyle w:val="PL"/>
      </w:pPr>
      <w:r>
        <w:t xml:space="preserve">                    </w:t>
      </w:r>
      <w:proofErr w:type="spellStart"/>
      <w:r>
        <w:t>gnbId</w:t>
      </w:r>
      <w:proofErr w:type="spellEnd"/>
      <w:r>
        <w:t>:</w:t>
      </w:r>
    </w:p>
    <w:p w14:paraId="2976DD68" w14:textId="77777777" w:rsidR="00966ACB" w:rsidRDefault="00966ACB" w:rsidP="00966ACB">
      <w:pPr>
        <w:pStyle w:val="PL"/>
      </w:pPr>
      <w:r>
        <w:t xml:space="preserve">                      $ref: '#/components/schemas/</w:t>
      </w:r>
      <w:proofErr w:type="spellStart"/>
      <w:r>
        <w:t>GnbId</w:t>
      </w:r>
      <w:proofErr w:type="spellEnd"/>
      <w:r>
        <w:t>'</w:t>
      </w:r>
    </w:p>
    <w:p w14:paraId="5018A118" w14:textId="77777777" w:rsidR="00966ACB" w:rsidRDefault="00966ACB" w:rsidP="00966ACB">
      <w:pPr>
        <w:pStyle w:val="PL"/>
      </w:pPr>
      <w:r>
        <w:t xml:space="preserve">                    </w:t>
      </w:r>
      <w:proofErr w:type="spellStart"/>
      <w:r>
        <w:t>gnbIdLength</w:t>
      </w:r>
      <w:proofErr w:type="spellEnd"/>
      <w:r>
        <w:t>:</w:t>
      </w:r>
    </w:p>
    <w:p w14:paraId="5BE8E60A" w14:textId="77777777" w:rsidR="00966ACB" w:rsidRDefault="00966ACB" w:rsidP="00966ACB">
      <w:pPr>
        <w:pStyle w:val="PL"/>
      </w:pPr>
      <w:r>
        <w:t xml:space="preserve">                      $ref: '#/components/schemas/</w:t>
      </w:r>
      <w:proofErr w:type="spellStart"/>
      <w:r>
        <w:t>GnbIdLength</w:t>
      </w:r>
      <w:proofErr w:type="spellEnd"/>
      <w:r>
        <w:t>'</w:t>
      </w:r>
    </w:p>
    <w:p w14:paraId="10CE030C" w14:textId="77777777" w:rsidR="00966ACB" w:rsidRDefault="00966ACB" w:rsidP="00966ACB">
      <w:pPr>
        <w:pStyle w:val="PL"/>
      </w:pPr>
      <w:r>
        <w:t xml:space="preserve">                    </w:t>
      </w:r>
      <w:proofErr w:type="spellStart"/>
      <w:r>
        <w:t>gnbCuUpId</w:t>
      </w:r>
      <w:proofErr w:type="spellEnd"/>
      <w:r>
        <w:t>:</w:t>
      </w:r>
    </w:p>
    <w:p w14:paraId="4A57AF09" w14:textId="77777777" w:rsidR="00966ACB" w:rsidRDefault="00966ACB" w:rsidP="00966ACB">
      <w:pPr>
        <w:pStyle w:val="PL"/>
      </w:pPr>
      <w:r>
        <w:t xml:space="preserve">                      $ref: '#/components/schemas/GnbCuUpId'</w:t>
      </w:r>
    </w:p>
    <w:p w14:paraId="20E2D7A5" w14:textId="77777777" w:rsidR="00966ACB" w:rsidRDefault="00966ACB" w:rsidP="00966ACB">
      <w:pPr>
        <w:pStyle w:val="PL"/>
      </w:pPr>
      <w:r>
        <w:t xml:space="preserve">                    </w:t>
      </w:r>
      <w:proofErr w:type="spellStart"/>
      <w:r>
        <w:t>plmnInfoList</w:t>
      </w:r>
      <w:proofErr w:type="spellEnd"/>
      <w:r>
        <w:t>:</w:t>
      </w:r>
    </w:p>
    <w:p w14:paraId="39779395" w14:textId="77777777" w:rsidR="00966ACB" w:rsidRDefault="00966ACB" w:rsidP="00966ACB">
      <w:pPr>
        <w:pStyle w:val="PL"/>
      </w:pPr>
      <w:r>
        <w:t xml:space="preserve">                      $ref: '#/components/schemas/PlmnInfoList'</w:t>
      </w:r>
    </w:p>
    <w:p w14:paraId="3B658F46" w14:textId="77777777" w:rsidR="00966ACB" w:rsidRDefault="00966ACB" w:rsidP="00966ACB">
      <w:pPr>
        <w:pStyle w:val="PL"/>
      </w:pPr>
      <w:r>
        <w:t xml:space="preserve">                    configurable5QISetRef:</w:t>
      </w:r>
    </w:p>
    <w:p w14:paraId="42364998" w14:textId="77777777" w:rsidR="00966ACB" w:rsidRDefault="00966ACB" w:rsidP="00966ACB">
      <w:pPr>
        <w:pStyle w:val="PL"/>
      </w:pPr>
      <w:r>
        <w:t xml:space="preserve">                      $ref: 'TS28623_ComDefs.yaml#/components/schemas/</w:t>
      </w:r>
      <w:proofErr w:type="spellStart"/>
      <w:r>
        <w:t>Dn</w:t>
      </w:r>
      <w:proofErr w:type="spellEnd"/>
      <w:r>
        <w:t>'</w:t>
      </w:r>
    </w:p>
    <w:p w14:paraId="37B22BE7" w14:textId="77777777" w:rsidR="00966ACB" w:rsidRDefault="00966ACB" w:rsidP="00966ACB">
      <w:pPr>
        <w:pStyle w:val="PL"/>
      </w:pPr>
      <w:r>
        <w:t xml:space="preserve">                    dynamic5QISetRef:</w:t>
      </w:r>
    </w:p>
    <w:p w14:paraId="494B1509" w14:textId="77777777" w:rsidR="00966ACB" w:rsidRDefault="00966ACB" w:rsidP="00966ACB">
      <w:pPr>
        <w:pStyle w:val="PL"/>
      </w:pPr>
      <w:r>
        <w:t xml:space="preserve">                      $ref: 'TS28623_ComDefs.yaml#/components/schemas/</w:t>
      </w:r>
      <w:proofErr w:type="spellStart"/>
      <w:r>
        <w:t>Dn</w:t>
      </w:r>
      <w:proofErr w:type="spellEnd"/>
      <w:r>
        <w:t>'</w:t>
      </w:r>
    </w:p>
    <w:p w14:paraId="6072C51F" w14:textId="77777777" w:rsidR="00966ACB" w:rsidRDefault="00966ACB" w:rsidP="00966ACB">
      <w:pPr>
        <w:pStyle w:val="PL"/>
      </w:pPr>
      <w:r>
        <w:t xml:space="preserve">        - $ref: 'TS28623_GenericNrm.yaml#/components/schemas/ManagedFunction-ncO'</w:t>
      </w:r>
    </w:p>
    <w:p w14:paraId="2E0121B6" w14:textId="77777777" w:rsidR="00966ACB" w:rsidRDefault="00966ACB" w:rsidP="00966ACB">
      <w:pPr>
        <w:pStyle w:val="PL"/>
      </w:pPr>
      <w:r>
        <w:t xml:space="preserve">        - type: object</w:t>
      </w:r>
    </w:p>
    <w:p w14:paraId="7C7708B9" w14:textId="77777777" w:rsidR="00966ACB" w:rsidRDefault="00966ACB" w:rsidP="00966ACB">
      <w:pPr>
        <w:pStyle w:val="PL"/>
      </w:pPr>
      <w:r>
        <w:t xml:space="preserve">          properties:</w:t>
      </w:r>
    </w:p>
    <w:p w14:paraId="7D969797" w14:textId="77777777" w:rsidR="00966ACB" w:rsidRDefault="00966ACB" w:rsidP="00966ACB">
      <w:pPr>
        <w:pStyle w:val="PL"/>
      </w:pPr>
      <w:r>
        <w:t xml:space="preserve">            </w:t>
      </w:r>
      <w:proofErr w:type="spellStart"/>
      <w:r>
        <w:t>RRMPolicyRatio</w:t>
      </w:r>
      <w:proofErr w:type="spellEnd"/>
      <w:r>
        <w:t>:</w:t>
      </w:r>
    </w:p>
    <w:p w14:paraId="15427BC3" w14:textId="77777777" w:rsidR="00966ACB" w:rsidRDefault="00966ACB" w:rsidP="00966ACB">
      <w:pPr>
        <w:pStyle w:val="PL"/>
      </w:pPr>
      <w:r>
        <w:t xml:space="preserve">              $ref: '#/components/schemas/</w:t>
      </w:r>
      <w:proofErr w:type="spellStart"/>
      <w:r>
        <w:t>RRMPolicyRatio</w:t>
      </w:r>
      <w:proofErr w:type="spellEnd"/>
      <w:r>
        <w:t>-Multiple'</w:t>
      </w:r>
    </w:p>
    <w:p w14:paraId="32929DB7" w14:textId="77777777" w:rsidR="00966ACB" w:rsidRDefault="00966ACB" w:rsidP="00966ACB">
      <w:pPr>
        <w:pStyle w:val="PL"/>
      </w:pPr>
      <w:r>
        <w:t xml:space="preserve">            EP_E1:</w:t>
      </w:r>
    </w:p>
    <w:p w14:paraId="3DB93FF6" w14:textId="77777777" w:rsidR="00966ACB" w:rsidRDefault="00966ACB" w:rsidP="00966ACB">
      <w:pPr>
        <w:pStyle w:val="PL"/>
      </w:pPr>
      <w:r>
        <w:t xml:space="preserve">              $ref: '#/components/schemas/EP_E1-Single'</w:t>
      </w:r>
    </w:p>
    <w:p w14:paraId="06D788FA" w14:textId="77777777" w:rsidR="00966ACB" w:rsidRDefault="00966ACB" w:rsidP="00966ACB">
      <w:pPr>
        <w:pStyle w:val="PL"/>
      </w:pPr>
      <w:r>
        <w:t xml:space="preserve">            </w:t>
      </w:r>
      <w:proofErr w:type="spellStart"/>
      <w:r>
        <w:t>EP_XnU</w:t>
      </w:r>
      <w:proofErr w:type="spellEnd"/>
      <w:r>
        <w:t>:</w:t>
      </w:r>
    </w:p>
    <w:p w14:paraId="15AE92AC" w14:textId="77777777" w:rsidR="00966ACB" w:rsidRDefault="00966ACB" w:rsidP="00966ACB">
      <w:pPr>
        <w:pStyle w:val="PL"/>
      </w:pPr>
      <w:r>
        <w:t xml:space="preserve">              $ref: '#/components/schemas/</w:t>
      </w:r>
      <w:proofErr w:type="spellStart"/>
      <w:r>
        <w:t>EP_XnU</w:t>
      </w:r>
      <w:proofErr w:type="spellEnd"/>
      <w:r>
        <w:t>-Multiple'</w:t>
      </w:r>
    </w:p>
    <w:p w14:paraId="653D9EA2" w14:textId="77777777" w:rsidR="00966ACB" w:rsidRDefault="00966ACB" w:rsidP="00966ACB">
      <w:pPr>
        <w:pStyle w:val="PL"/>
      </w:pPr>
      <w:r>
        <w:t xml:space="preserve">            EP_F1U:</w:t>
      </w:r>
    </w:p>
    <w:p w14:paraId="07FB9801" w14:textId="77777777" w:rsidR="00966ACB" w:rsidRDefault="00966ACB" w:rsidP="00966ACB">
      <w:pPr>
        <w:pStyle w:val="PL"/>
      </w:pPr>
      <w:r>
        <w:t xml:space="preserve">              $ref: '#/components/schemas/EP_F1U-Multiple'</w:t>
      </w:r>
    </w:p>
    <w:p w14:paraId="5A030819" w14:textId="77777777" w:rsidR="00966ACB" w:rsidRDefault="00966ACB" w:rsidP="00966ACB">
      <w:pPr>
        <w:pStyle w:val="PL"/>
      </w:pPr>
      <w:r>
        <w:t xml:space="preserve">            </w:t>
      </w:r>
      <w:proofErr w:type="spellStart"/>
      <w:r>
        <w:t>EP_NgU</w:t>
      </w:r>
      <w:proofErr w:type="spellEnd"/>
      <w:r>
        <w:t>:</w:t>
      </w:r>
    </w:p>
    <w:p w14:paraId="415A8797" w14:textId="77777777" w:rsidR="00966ACB" w:rsidRDefault="00966ACB" w:rsidP="00966ACB">
      <w:pPr>
        <w:pStyle w:val="PL"/>
      </w:pPr>
      <w:r>
        <w:t xml:space="preserve">              $ref: '#/components/schemas/</w:t>
      </w:r>
      <w:proofErr w:type="spellStart"/>
      <w:r>
        <w:t>EP_NgU</w:t>
      </w:r>
      <w:proofErr w:type="spellEnd"/>
      <w:r>
        <w:t>-Multiple'</w:t>
      </w:r>
    </w:p>
    <w:p w14:paraId="491083E5" w14:textId="77777777" w:rsidR="00966ACB" w:rsidRDefault="00966ACB" w:rsidP="00966ACB">
      <w:pPr>
        <w:pStyle w:val="PL"/>
      </w:pPr>
      <w:r>
        <w:t xml:space="preserve">            EP_X2U:</w:t>
      </w:r>
    </w:p>
    <w:p w14:paraId="19A0D271" w14:textId="77777777" w:rsidR="00966ACB" w:rsidRDefault="00966ACB" w:rsidP="00966ACB">
      <w:pPr>
        <w:pStyle w:val="PL"/>
      </w:pPr>
      <w:r>
        <w:t xml:space="preserve">              $ref: '#/components/schemas/EP_X2U-Multiple'</w:t>
      </w:r>
    </w:p>
    <w:p w14:paraId="49B60241" w14:textId="77777777" w:rsidR="00966ACB" w:rsidRDefault="00966ACB" w:rsidP="00966ACB">
      <w:pPr>
        <w:pStyle w:val="PL"/>
      </w:pPr>
      <w:r>
        <w:t xml:space="preserve">            EP_S1U:</w:t>
      </w:r>
    </w:p>
    <w:p w14:paraId="66816335" w14:textId="77777777" w:rsidR="00966ACB" w:rsidRDefault="00966ACB" w:rsidP="00966ACB">
      <w:pPr>
        <w:pStyle w:val="PL"/>
      </w:pPr>
      <w:r>
        <w:t xml:space="preserve">              $ref: '#/components/schemas/EP_S1U-Multiple'</w:t>
      </w:r>
    </w:p>
    <w:p w14:paraId="0CC7E22A" w14:textId="77777777" w:rsidR="00966ACB" w:rsidRDefault="00966ACB" w:rsidP="00966ACB">
      <w:pPr>
        <w:pStyle w:val="PL"/>
      </w:pPr>
      <w:r>
        <w:t xml:space="preserve">            Configurable5QISet:</w:t>
      </w:r>
    </w:p>
    <w:p w14:paraId="6B3C2D09" w14:textId="77777777" w:rsidR="00966ACB" w:rsidRDefault="00966ACB" w:rsidP="00966ACB">
      <w:pPr>
        <w:pStyle w:val="PL"/>
      </w:pPr>
      <w:r>
        <w:t xml:space="preserve">              $ref: 'TS28541_5GcNrm.yaml#/components/schemas/Configurable5QISet-Multiple'</w:t>
      </w:r>
    </w:p>
    <w:p w14:paraId="7E98B2EB" w14:textId="77777777" w:rsidR="00966ACB" w:rsidRDefault="00966ACB" w:rsidP="00966ACB">
      <w:pPr>
        <w:pStyle w:val="PL"/>
      </w:pPr>
      <w:r>
        <w:t xml:space="preserve">            Dynamic5QISet:</w:t>
      </w:r>
    </w:p>
    <w:p w14:paraId="4314DCEE" w14:textId="77777777" w:rsidR="00966ACB" w:rsidRDefault="00966ACB" w:rsidP="00966ACB">
      <w:pPr>
        <w:pStyle w:val="PL"/>
      </w:pPr>
      <w:r>
        <w:t xml:space="preserve">              $ref: 'TS28541_5GcNrm.yaml#/components/schemas/Dynamic5QISet-Multiple'</w:t>
      </w:r>
    </w:p>
    <w:p w14:paraId="126C5E2C" w14:textId="77777777" w:rsidR="00966ACB" w:rsidRDefault="00966ACB" w:rsidP="00966ACB">
      <w:pPr>
        <w:pStyle w:val="PL"/>
      </w:pPr>
    </w:p>
    <w:p w14:paraId="62656AF1" w14:textId="77777777" w:rsidR="00966ACB" w:rsidRDefault="00966ACB" w:rsidP="00966ACB">
      <w:pPr>
        <w:pStyle w:val="PL"/>
      </w:pPr>
      <w:r>
        <w:t xml:space="preserve">    </w:t>
      </w:r>
      <w:proofErr w:type="spellStart"/>
      <w:r>
        <w:t>GnbCuCpFunction</w:t>
      </w:r>
      <w:proofErr w:type="spellEnd"/>
      <w:r>
        <w:t>-Single:</w:t>
      </w:r>
    </w:p>
    <w:p w14:paraId="67C478CA" w14:textId="77777777" w:rsidR="00966ACB" w:rsidRDefault="00966ACB" w:rsidP="00966ACB">
      <w:pPr>
        <w:pStyle w:val="PL"/>
      </w:pPr>
      <w:r>
        <w:t xml:space="preserve">      </w:t>
      </w:r>
      <w:proofErr w:type="spellStart"/>
      <w:r>
        <w:t>allOf</w:t>
      </w:r>
      <w:proofErr w:type="spellEnd"/>
      <w:r>
        <w:t>:</w:t>
      </w:r>
    </w:p>
    <w:p w14:paraId="775AC408" w14:textId="77777777" w:rsidR="00966ACB" w:rsidRDefault="00966ACB" w:rsidP="00966ACB">
      <w:pPr>
        <w:pStyle w:val="PL"/>
      </w:pPr>
      <w:r>
        <w:t xml:space="preserve">        - $ref: 'TS28623_GenericNrm.yaml#/components/schemas/Top'</w:t>
      </w:r>
    </w:p>
    <w:p w14:paraId="701F6143" w14:textId="77777777" w:rsidR="00966ACB" w:rsidRDefault="00966ACB" w:rsidP="00966ACB">
      <w:pPr>
        <w:pStyle w:val="PL"/>
      </w:pPr>
      <w:r>
        <w:t xml:space="preserve">        - type: object</w:t>
      </w:r>
    </w:p>
    <w:p w14:paraId="7EE33901" w14:textId="77777777" w:rsidR="00966ACB" w:rsidRDefault="00966ACB" w:rsidP="00966ACB">
      <w:pPr>
        <w:pStyle w:val="PL"/>
      </w:pPr>
      <w:r>
        <w:t xml:space="preserve">          properties:</w:t>
      </w:r>
    </w:p>
    <w:p w14:paraId="6E0ECA54" w14:textId="77777777" w:rsidR="00966ACB" w:rsidRDefault="00966ACB" w:rsidP="00966ACB">
      <w:pPr>
        <w:pStyle w:val="PL"/>
      </w:pPr>
      <w:r>
        <w:t xml:space="preserve">            attributes:</w:t>
      </w:r>
    </w:p>
    <w:p w14:paraId="4874F92B" w14:textId="77777777" w:rsidR="00966ACB" w:rsidRDefault="00966ACB" w:rsidP="00966ACB">
      <w:pPr>
        <w:pStyle w:val="PL"/>
      </w:pPr>
      <w:r>
        <w:t xml:space="preserve">              </w:t>
      </w:r>
      <w:proofErr w:type="spellStart"/>
      <w:r>
        <w:t>allOf</w:t>
      </w:r>
      <w:proofErr w:type="spellEnd"/>
      <w:r>
        <w:t>:</w:t>
      </w:r>
    </w:p>
    <w:p w14:paraId="4A87BBD0" w14:textId="77777777" w:rsidR="00966ACB" w:rsidRDefault="00966ACB" w:rsidP="00966ACB">
      <w:pPr>
        <w:pStyle w:val="PL"/>
      </w:pPr>
      <w:r>
        <w:t xml:space="preserve">                - $ref: 'TS28623_GenericNrm.yaml#/components/schemas/ManagedFunction-Attr'</w:t>
      </w:r>
    </w:p>
    <w:p w14:paraId="543D088E" w14:textId="77777777" w:rsidR="00966ACB" w:rsidRDefault="00966ACB" w:rsidP="00966ACB">
      <w:pPr>
        <w:pStyle w:val="PL"/>
      </w:pPr>
      <w:r>
        <w:t xml:space="preserve">                - type: object</w:t>
      </w:r>
    </w:p>
    <w:p w14:paraId="447E224D" w14:textId="77777777" w:rsidR="00966ACB" w:rsidRDefault="00966ACB" w:rsidP="00966ACB">
      <w:pPr>
        <w:pStyle w:val="PL"/>
      </w:pPr>
      <w:r>
        <w:lastRenderedPageBreak/>
        <w:t xml:space="preserve">                  properties:</w:t>
      </w:r>
    </w:p>
    <w:p w14:paraId="35F6C156" w14:textId="77777777" w:rsidR="00966ACB" w:rsidRDefault="00966ACB" w:rsidP="00966ACB">
      <w:pPr>
        <w:pStyle w:val="PL"/>
      </w:pPr>
      <w:r>
        <w:t xml:space="preserve">                    </w:t>
      </w:r>
      <w:proofErr w:type="spellStart"/>
      <w:r>
        <w:t>gnbId</w:t>
      </w:r>
      <w:proofErr w:type="spellEnd"/>
      <w:r>
        <w:t>:</w:t>
      </w:r>
    </w:p>
    <w:p w14:paraId="5663C028" w14:textId="77777777" w:rsidR="00966ACB" w:rsidRDefault="00966ACB" w:rsidP="00966ACB">
      <w:pPr>
        <w:pStyle w:val="PL"/>
      </w:pPr>
      <w:r>
        <w:t xml:space="preserve">                      $ref: '#/components/schemas/</w:t>
      </w:r>
      <w:proofErr w:type="spellStart"/>
      <w:r>
        <w:t>GnbId</w:t>
      </w:r>
      <w:proofErr w:type="spellEnd"/>
      <w:r>
        <w:t>'</w:t>
      </w:r>
    </w:p>
    <w:p w14:paraId="4BCF960C" w14:textId="77777777" w:rsidR="00966ACB" w:rsidRDefault="00966ACB" w:rsidP="00966ACB">
      <w:pPr>
        <w:pStyle w:val="PL"/>
      </w:pPr>
      <w:r>
        <w:t xml:space="preserve">                    </w:t>
      </w:r>
      <w:proofErr w:type="spellStart"/>
      <w:r>
        <w:t>gnbIdLength</w:t>
      </w:r>
      <w:proofErr w:type="spellEnd"/>
      <w:r>
        <w:t>:</w:t>
      </w:r>
    </w:p>
    <w:p w14:paraId="75BC2A31" w14:textId="77777777" w:rsidR="00966ACB" w:rsidRDefault="00966ACB" w:rsidP="00966ACB">
      <w:pPr>
        <w:pStyle w:val="PL"/>
      </w:pPr>
      <w:r>
        <w:t xml:space="preserve">                      $ref: '#/components/schemas/</w:t>
      </w:r>
      <w:proofErr w:type="spellStart"/>
      <w:r>
        <w:t>GnbIdLength</w:t>
      </w:r>
      <w:proofErr w:type="spellEnd"/>
      <w:r>
        <w:t>'</w:t>
      </w:r>
    </w:p>
    <w:p w14:paraId="4EAB7FDA" w14:textId="77777777" w:rsidR="00966ACB" w:rsidRDefault="00966ACB" w:rsidP="00966ACB">
      <w:pPr>
        <w:pStyle w:val="PL"/>
      </w:pPr>
      <w:r>
        <w:t xml:space="preserve">                    </w:t>
      </w:r>
      <w:proofErr w:type="spellStart"/>
      <w:r>
        <w:t>gnbCuName</w:t>
      </w:r>
      <w:proofErr w:type="spellEnd"/>
      <w:r>
        <w:t>:</w:t>
      </w:r>
    </w:p>
    <w:p w14:paraId="2454B752" w14:textId="77777777" w:rsidR="00966ACB" w:rsidRDefault="00966ACB" w:rsidP="00966ACB">
      <w:pPr>
        <w:pStyle w:val="PL"/>
      </w:pPr>
      <w:r>
        <w:t xml:space="preserve">                      $ref: '#/components/schemas/</w:t>
      </w:r>
      <w:proofErr w:type="spellStart"/>
      <w:r>
        <w:t>GnbName</w:t>
      </w:r>
      <w:proofErr w:type="spellEnd"/>
      <w:r>
        <w:t>'</w:t>
      </w:r>
    </w:p>
    <w:p w14:paraId="6109988F" w14:textId="77777777" w:rsidR="00966ACB" w:rsidRDefault="00966ACB" w:rsidP="00966ACB">
      <w:pPr>
        <w:pStyle w:val="PL"/>
      </w:pPr>
      <w:r>
        <w:t xml:space="preserve">                    </w:t>
      </w:r>
      <w:proofErr w:type="spellStart"/>
      <w:r>
        <w:t>plmnId</w:t>
      </w:r>
      <w:proofErr w:type="spellEnd"/>
      <w:r>
        <w:t>:</w:t>
      </w:r>
    </w:p>
    <w:p w14:paraId="482E82A3" w14:textId="77777777" w:rsidR="00966ACB" w:rsidRDefault="00966ACB" w:rsidP="00966ACB">
      <w:pPr>
        <w:pStyle w:val="PL"/>
      </w:pPr>
      <w:r>
        <w:t xml:space="preserve">                      $ref: 'TS28623_ComDefs.yaml#/components/schemas/</w:t>
      </w:r>
      <w:proofErr w:type="spellStart"/>
      <w:r>
        <w:t>PlmnId</w:t>
      </w:r>
      <w:proofErr w:type="spellEnd"/>
      <w:r>
        <w:t>'</w:t>
      </w:r>
    </w:p>
    <w:p w14:paraId="3B567524" w14:textId="77777777" w:rsidR="00966ACB" w:rsidRDefault="00966ACB" w:rsidP="00966ACB">
      <w:pPr>
        <w:pStyle w:val="PL"/>
      </w:pPr>
      <w:r>
        <w:t xml:space="preserve">                    x2BlockList:</w:t>
      </w:r>
    </w:p>
    <w:p w14:paraId="7ED8BC51" w14:textId="77777777" w:rsidR="00966ACB" w:rsidRDefault="00966ACB" w:rsidP="00966ACB">
      <w:pPr>
        <w:pStyle w:val="PL"/>
      </w:pPr>
      <w:r>
        <w:t xml:space="preserve">                      $ref: '#/components/schemas/</w:t>
      </w:r>
      <w:proofErr w:type="spellStart"/>
      <w:r>
        <w:t>GGnbIdList</w:t>
      </w:r>
      <w:proofErr w:type="spellEnd"/>
      <w:r>
        <w:t>'</w:t>
      </w:r>
    </w:p>
    <w:p w14:paraId="5BBD7240" w14:textId="77777777" w:rsidR="00966ACB" w:rsidRDefault="00966ACB" w:rsidP="00966ACB">
      <w:pPr>
        <w:pStyle w:val="PL"/>
      </w:pPr>
      <w:r>
        <w:t xml:space="preserve">                    </w:t>
      </w:r>
      <w:proofErr w:type="spellStart"/>
      <w:r>
        <w:t>xnBlockList</w:t>
      </w:r>
      <w:proofErr w:type="spellEnd"/>
      <w:r>
        <w:t>:</w:t>
      </w:r>
    </w:p>
    <w:p w14:paraId="0DD4E0C9" w14:textId="77777777" w:rsidR="00966ACB" w:rsidRDefault="00966ACB" w:rsidP="00966ACB">
      <w:pPr>
        <w:pStyle w:val="PL"/>
      </w:pPr>
      <w:r>
        <w:t xml:space="preserve">                      $ref: '#/components/schemas/</w:t>
      </w:r>
      <w:proofErr w:type="spellStart"/>
      <w:r>
        <w:t>GGnbIdList</w:t>
      </w:r>
      <w:proofErr w:type="spellEnd"/>
      <w:r>
        <w:t>'</w:t>
      </w:r>
    </w:p>
    <w:p w14:paraId="3AC04933" w14:textId="77777777" w:rsidR="00966ACB" w:rsidRDefault="00966ACB" w:rsidP="00966ACB">
      <w:pPr>
        <w:pStyle w:val="PL"/>
      </w:pPr>
      <w:r>
        <w:t xml:space="preserve">                    x2AllowList:</w:t>
      </w:r>
    </w:p>
    <w:p w14:paraId="7DC4FC9F" w14:textId="77777777" w:rsidR="00966ACB" w:rsidRDefault="00966ACB" w:rsidP="00966ACB">
      <w:pPr>
        <w:pStyle w:val="PL"/>
      </w:pPr>
      <w:r>
        <w:t xml:space="preserve">                      $ref: '#/components/schemas/</w:t>
      </w:r>
      <w:proofErr w:type="spellStart"/>
      <w:r>
        <w:t>GGnbIdList</w:t>
      </w:r>
      <w:proofErr w:type="spellEnd"/>
      <w:r>
        <w:t>'</w:t>
      </w:r>
    </w:p>
    <w:p w14:paraId="091C4A77" w14:textId="77777777" w:rsidR="00966ACB" w:rsidRDefault="00966ACB" w:rsidP="00966ACB">
      <w:pPr>
        <w:pStyle w:val="PL"/>
      </w:pPr>
      <w:r>
        <w:t xml:space="preserve">                    </w:t>
      </w:r>
      <w:proofErr w:type="spellStart"/>
      <w:r>
        <w:t>xnAllowList</w:t>
      </w:r>
      <w:proofErr w:type="spellEnd"/>
      <w:r>
        <w:t>:</w:t>
      </w:r>
    </w:p>
    <w:p w14:paraId="1D615D85" w14:textId="77777777" w:rsidR="00966ACB" w:rsidRDefault="00966ACB" w:rsidP="00966ACB">
      <w:pPr>
        <w:pStyle w:val="PL"/>
      </w:pPr>
      <w:r>
        <w:t xml:space="preserve">                      $ref: '#/components/schemas/</w:t>
      </w:r>
      <w:proofErr w:type="spellStart"/>
      <w:r>
        <w:t>GGnbIdList</w:t>
      </w:r>
      <w:proofErr w:type="spellEnd"/>
      <w:r>
        <w:t>'</w:t>
      </w:r>
    </w:p>
    <w:p w14:paraId="3B4D8A30" w14:textId="77777777" w:rsidR="00966ACB" w:rsidRDefault="00966ACB" w:rsidP="00966ACB">
      <w:pPr>
        <w:pStyle w:val="PL"/>
      </w:pPr>
      <w:r>
        <w:t xml:space="preserve">                    x2HOBlockList:</w:t>
      </w:r>
    </w:p>
    <w:p w14:paraId="28BB293B" w14:textId="77777777" w:rsidR="00966ACB" w:rsidRDefault="00966ACB" w:rsidP="00966ACB">
      <w:pPr>
        <w:pStyle w:val="PL"/>
      </w:pPr>
      <w:r>
        <w:t xml:space="preserve">                      $ref: '#/components/schemas/</w:t>
      </w:r>
      <w:proofErr w:type="spellStart"/>
      <w:r>
        <w:t>GEnbIdList</w:t>
      </w:r>
      <w:proofErr w:type="spellEnd"/>
      <w:r>
        <w:t>'</w:t>
      </w:r>
    </w:p>
    <w:p w14:paraId="2F299573" w14:textId="77777777" w:rsidR="00966ACB" w:rsidRDefault="00966ACB" w:rsidP="00966ACB">
      <w:pPr>
        <w:pStyle w:val="PL"/>
      </w:pPr>
      <w:r>
        <w:t xml:space="preserve">                    </w:t>
      </w:r>
      <w:proofErr w:type="spellStart"/>
      <w:r>
        <w:t>xnHOBlackList</w:t>
      </w:r>
      <w:proofErr w:type="spellEnd"/>
      <w:r>
        <w:t>:</w:t>
      </w:r>
    </w:p>
    <w:p w14:paraId="69572E86" w14:textId="77777777" w:rsidR="00966ACB" w:rsidRDefault="00966ACB" w:rsidP="00966ACB">
      <w:pPr>
        <w:pStyle w:val="PL"/>
      </w:pPr>
      <w:r>
        <w:t xml:space="preserve">                      $ref: '#/components/schemas/</w:t>
      </w:r>
      <w:proofErr w:type="spellStart"/>
      <w:r>
        <w:t>GGnbIdList</w:t>
      </w:r>
      <w:proofErr w:type="spellEnd"/>
      <w:r>
        <w:t>'</w:t>
      </w:r>
    </w:p>
    <w:p w14:paraId="50A0AB09" w14:textId="77777777" w:rsidR="00966ACB" w:rsidRDefault="00966ACB" w:rsidP="00966ACB">
      <w:pPr>
        <w:pStyle w:val="PL"/>
      </w:pPr>
      <w:r>
        <w:t xml:space="preserve">                    </w:t>
      </w:r>
      <w:proofErr w:type="spellStart"/>
      <w:r>
        <w:t>mappingSetIDBackhaulAddress</w:t>
      </w:r>
      <w:proofErr w:type="spellEnd"/>
      <w:r>
        <w:t>:</w:t>
      </w:r>
    </w:p>
    <w:p w14:paraId="3ECE68BD" w14:textId="77777777" w:rsidR="00966ACB" w:rsidRDefault="00966ACB" w:rsidP="00966ACB">
      <w:pPr>
        <w:pStyle w:val="PL"/>
      </w:pPr>
      <w:r>
        <w:t xml:space="preserve">                      $ref: '#/components/schemas/</w:t>
      </w:r>
      <w:proofErr w:type="spellStart"/>
      <w:r>
        <w:t>MappingSetIDBackhaulAddress</w:t>
      </w:r>
      <w:proofErr w:type="spellEnd"/>
      <w:r>
        <w:t>'</w:t>
      </w:r>
    </w:p>
    <w:p w14:paraId="0F94E6CA" w14:textId="77777777" w:rsidR="00966ACB" w:rsidRDefault="00966ACB" w:rsidP="00966ACB">
      <w:pPr>
        <w:pStyle w:val="PL"/>
      </w:pPr>
      <w:r>
        <w:t xml:space="preserve">                    </w:t>
      </w:r>
      <w:proofErr w:type="spellStart"/>
      <w:r>
        <w:t>tceMappingInfoList</w:t>
      </w:r>
      <w:proofErr w:type="spellEnd"/>
      <w:r>
        <w:t>:</w:t>
      </w:r>
    </w:p>
    <w:p w14:paraId="5E669BD6" w14:textId="77777777" w:rsidR="00966ACB" w:rsidRDefault="00966ACB" w:rsidP="00966ACB">
      <w:pPr>
        <w:pStyle w:val="PL"/>
      </w:pPr>
      <w:r>
        <w:t xml:space="preserve">                      $ref: '#/components/schemas/</w:t>
      </w:r>
      <w:proofErr w:type="spellStart"/>
      <w:r>
        <w:t>TceMappingInfoList</w:t>
      </w:r>
      <w:proofErr w:type="spellEnd"/>
      <w:r>
        <w:t>'</w:t>
      </w:r>
    </w:p>
    <w:p w14:paraId="21755362" w14:textId="77777777" w:rsidR="00966ACB" w:rsidRDefault="00966ACB" w:rsidP="00966ACB">
      <w:pPr>
        <w:pStyle w:val="PL"/>
      </w:pPr>
      <w:r>
        <w:t xml:space="preserve">                    configurable5QISetRef:</w:t>
      </w:r>
    </w:p>
    <w:p w14:paraId="2D0CACFF" w14:textId="77777777" w:rsidR="00966ACB" w:rsidRDefault="00966ACB" w:rsidP="00966ACB">
      <w:pPr>
        <w:pStyle w:val="PL"/>
      </w:pPr>
      <w:r>
        <w:t xml:space="preserve">                      $ref: 'TS28623_ComDefs.yaml#/components/schemas/</w:t>
      </w:r>
      <w:proofErr w:type="spellStart"/>
      <w:r>
        <w:t>Dn</w:t>
      </w:r>
      <w:proofErr w:type="spellEnd"/>
      <w:r>
        <w:t>'</w:t>
      </w:r>
    </w:p>
    <w:p w14:paraId="5A5576AC" w14:textId="77777777" w:rsidR="00966ACB" w:rsidRDefault="00966ACB" w:rsidP="00966ACB">
      <w:pPr>
        <w:pStyle w:val="PL"/>
      </w:pPr>
      <w:r>
        <w:t xml:space="preserve">                    dynamic5QISetRef:</w:t>
      </w:r>
    </w:p>
    <w:p w14:paraId="1BB67BA1" w14:textId="77777777" w:rsidR="00966ACB" w:rsidRDefault="00966ACB" w:rsidP="00966ACB">
      <w:pPr>
        <w:pStyle w:val="PL"/>
      </w:pPr>
      <w:r>
        <w:t xml:space="preserve">                      $ref: 'TS28623_ComDefs.yaml#/components/schemas/</w:t>
      </w:r>
      <w:proofErr w:type="spellStart"/>
      <w:r>
        <w:t>Dn</w:t>
      </w:r>
      <w:proofErr w:type="spellEnd"/>
      <w:r>
        <w:t>'</w:t>
      </w:r>
    </w:p>
    <w:p w14:paraId="42B18C7B" w14:textId="77777777" w:rsidR="00966ACB" w:rsidRDefault="00966ACB" w:rsidP="00966ACB">
      <w:pPr>
        <w:pStyle w:val="PL"/>
      </w:pPr>
      <w:r>
        <w:t xml:space="preserve">                    </w:t>
      </w:r>
      <w:proofErr w:type="spellStart"/>
      <w:r>
        <w:t>ephemerisInfoSetRef</w:t>
      </w:r>
      <w:proofErr w:type="spellEnd"/>
      <w:r>
        <w:t>:</w:t>
      </w:r>
    </w:p>
    <w:p w14:paraId="30671EFB" w14:textId="77777777" w:rsidR="00966ACB" w:rsidRDefault="00966ACB" w:rsidP="00966ACB">
      <w:pPr>
        <w:pStyle w:val="PL"/>
      </w:pPr>
      <w:r>
        <w:t xml:space="preserve">                      $ref: 'TS28623_ComDefs.yaml#/components/schemas/</w:t>
      </w:r>
      <w:proofErr w:type="spellStart"/>
      <w:r>
        <w:t>Dn</w:t>
      </w:r>
      <w:proofErr w:type="spellEnd"/>
      <w:r>
        <w:t>'</w:t>
      </w:r>
    </w:p>
    <w:p w14:paraId="7F1C43EB" w14:textId="77777777" w:rsidR="00966ACB" w:rsidRDefault="00966ACB" w:rsidP="00966ACB">
      <w:pPr>
        <w:pStyle w:val="PL"/>
      </w:pPr>
      <w:r>
        <w:t xml:space="preserve">                    </w:t>
      </w:r>
      <w:proofErr w:type="spellStart"/>
      <w:r>
        <w:t>dCHOControl</w:t>
      </w:r>
      <w:proofErr w:type="spellEnd"/>
      <w:r>
        <w:t>:</w:t>
      </w:r>
    </w:p>
    <w:p w14:paraId="7A668C2C" w14:textId="77777777" w:rsidR="00966ACB" w:rsidRDefault="00966ACB" w:rsidP="00966ACB">
      <w:pPr>
        <w:pStyle w:val="PL"/>
      </w:pPr>
      <w:r>
        <w:t xml:space="preserve">                      type: </w:t>
      </w:r>
      <w:proofErr w:type="spellStart"/>
      <w:r>
        <w:t>boolean</w:t>
      </w:r>
      <w:proofErr w:type="spellEnd"/>
    </w:p>
    <w:p w14:paraId="4B1C734A" w14:textId="77777777" w:rsidR="00966ACB" w:rsidRDefault="00966ACB" w:rsidP="00966ACB">
      <w:pPr>
        <w:pStyle w:val="PL"/>
      </w:pPr>
      <w:r>
        <w:t xml:space="preserve">                    </w:t>
      </w:r>
      <w:proofErr w:type="spellStart"/>
      <w:r>
        <w:t>dDAPSHOControl</w:t>
      </w:r>
      <w:proofErr w:type="spellEnd"/>
      <w:r>
        <w:t>:</w:t>
      </w:r>
    </w:p>
    <w:p w14:paraId="1D7FA8BD" w14:textId="77777777" w:rsidR="00966ACB" w:rsidRDefault="00966ACB" w:rsidP="00966ACB">
      <w:pPr>
        <w:pStyle w:val="PL"/>
      </w:pPr>
      <w:r>
        <w:t xml:space="preserve">                      type: </w:t>
      </w:r>
      <w:proofErr w:type="spellStart"/>
      <w:r>
        <w:t>boolean</w:t>
      </w:r>
      <w:proofErr w:type="spellEnd"/>
    </w:p>
    <w:p w14:paraId="45791FBE" w14:textId="77777777" w:rsidR="00966ACB" w:rsidRDefault="00966ACB" w:rsidP="00966ACB">
      <w:pPr>
        <w:pStyle w:val="PL"/>
        <w:rPr>
          <w:ins w:id="331" w:author="shumim"/>
        </w:rPr>
      </w:pPr>
      <w:ins w:id="332" w:author="shumim">
        <w:r>
          <w:t xml:space="preserve">                    </w:t>
        </w:r>
        <w:proofErr w:type="spellStart"/>
        <w:r>
          <w:t>mappedCellIdInfoList</w:t>
        </w:r>
        <w:proofErr w:type="spellEnd"/>
        <w:r>
          <w:t>:</w:t>
        </w:r>
      </w:ins>
    </w:p>
    <w:p w14:paraId="52C3A7FF" w14:textId="77777777" w:rsidR="00966ACB" w:rsidRDefault="00966ACB" w:rsidP="00966ACB">
      <w:pPr>
        <w:pStyle w:val="PL"/>
        <w:rPr>
          <w:ins w:id="333" w:author="shumim"/>
        </w:rPr>
      </w:pPr>
      <w:ins w:id="334" w:author="shumim">
        <w:r>
          <w:t xml:space="preserve">                      $ref: '#/components/schemas/</w:t>
        </w:r>
        <w:proofErr w:type="spellStart"/>
        <w:r>
          <w:t>MappedCellIdInfoList</w:t>
        </w:r>
        <w:proofErr w:type="spellEnd"/>
        <w:r>
          <w:t>'</w:t>
        </w:r>
      </w:ins>
    </w:p>
    <w:p w14:paraId="3710B1A9" w14:textId="77777777" w:rsidR="00966ACB" w:rsidRDefault="00966ACB" w:rsidP="00966ACB">
      <w:pPr>
        <w:pStyle w:val="PL"/>
      </w:pPr>
      <w:r>
        <w:t xml:space="preserve">        - $ref: 'TS28623_GenericNrm.yaml#/components/schemas/ManagedFunction-ncO'</w:t>
      </w:r>
    </w:p>
    <w:p w14:paraId="167C79F0" w14:textId="77777777" w:rsidR="00966ACB" w:rsidRDefault="00966ACB" w:rsidP="00966ACB">
      <w:pPr>
        <w:pStyle w:val="PL"/>
      </w:pPr>
      <w:r>
        <w:t xml:space="preserve">        - type: object</w:t>
      </w:r>
    </w:p>
    <w:p w14:paraId="405EA1FC" w14:textId="77777777" w:rsidR="00966ACB" w:rsidRDefault="00966ACB" w:rsidP="00966ACB">
      <w:pPr>
        <w:pStyle w:val="PL"/>
      </w:pPr>
      <w:r>
        <w:t xml:space="preserve">          properties:</w:t>
      </w:r>
    </w:p>
    <w:p w14:paraId="09792A6D" w14:textId="77777777" w:rsidR="00966ACB" w:rsidRDefault="00966ACB" w:rsidP="00966ACB">
      <w:pPr>
        <w:pStyle w:val="PL"/>
      </w:pPr>
      <w:r>
        <w:t xml:space="preserve">            </w:t>
      </w:r>
      <w:proofErr w:type="spellStart"/>
      <w:r>
        <w:t>RRMPolicyRatio</w:t>
      </w:r>
      <w:proofErr w:type="spellEnd"/>
      <w:r>
        <w:t>:</w:t>
      </w:r>
    </w:p>
    <w:p w14:paraId="085D3DF7" w14:textId="77777777" w:rsidR="00966ACB" w:rsidRDefault="00966ACB" w:rsidP="00966ACB">
      <w:pPr>
        <w:pStyle w:val="PL"/>
      </w:pPr>
      <w:r>
        <w:t xml:space="preserve">              $ref: '#/components/schemas/</w:t>
      </w:r>
      <w:proofErr w:type="spellStart"/>
      <w:r>
        <w:t>RRMPolicyRatio</w:t>
      </w:r>
      <w:proofErr w:type="spellEnd"/>
      <w:r>
        <w:t>-Multiple'</w:t>
      </w:r>
    </w:p>
    <w:p w14:paraId="7C1EE034" w14:textId="77777777" w:rsidR="00966ACB" w:rsidRDefault="00966ACB" w:rsidP="00966ACB">
      <w:pPr>
        <w:pStyle w:val="PL"/>
      </w:pPr>
      <w:r>
        <w:t xml:space="preserve">            </w:t>
      </w:r>
      <w:proofErr w:type="spellStart"/>
      <w:r>
        <w:t>NrCellCu</w:t>
      </w:r>
      <w:proofErr w:type="spellEnd"/>
      <w:r>
        <w:t>:</w:t>
      </w:r>
    </w:p>
    <w:p w14:paraId="478C22ED" w14:textId="77777777" w:rsidR="00966ACB" w:rsidRDefault="00966ACB" w:rsidP="00966ACB">
      <w:pPr>
        <w:pStyle w:val="PL"/>
      </w:pPr>
      <w:r>
        <w:t xml:space="preserve">              $ref: '#/components/schemas/</w:t>
      </w:r>
      <w:proofErr w:type="spellStart"/>
      <w:r>
        <w:t>NrCellCu</w:t>
      </w:r>
      <w:proofErr w:type="spellEnd"/>
      <w:r>
        <w:t>-Multiple'</w:t>
      </w:r>
    </w:p>
    <w:p w14:paraId="6624B7A3" w14:textId="77777777" w:rsidR="00966ACB" w:rsidRDefault="00966ACB" w:rsidP="00966ACB">
      <w:pPr>
        <w:pStyle w:val="PL"/>
      </w:pPr>
      <w:r>
        <w:t xml:space="preserve">            </w:t>
      </w:r>
      <w:proofErr w:type="spellStart"/>
      <w:r>
        <w:t>EP_XnC</w:t>
      </w:r>
      <w:proofErr w:type="spellEnd"/>
      <w:r>
        <w:t>:</w:t>
      </w:r>
    </w:p>
    <w:p w14:paraId="29A5C461" w14:textId="77777777" w:rsidR="00966ACB" w:rsidRDefault="00966ACB" w:rsidP="00966ACB">
      <w:pPr>
        <w:pStyle w:val="PL"/>
      </w:pPr>
      <w:r>
        <w:t xml:space="preserve">              $ref: '#/components/schemas/</w:t>
      </w:r>
      <w:proofErr w:type="spellStart"/>
      <w:r>
        <w:t>EP_XnC</w:t>
      </w:r>
      <w:proofErr w:type="spellEnd"/>
      <w:r>
        <w:t>-Multiple'</w:t>
      </w:r>
    </w:p>
    <w:p w14:paraId="576B80BF" w14:textId="77777777" w:rsidR="00966ACB" w:rsidRDefault="00966ACB" w:rsidP="00966ACB">
      <w:pPr>
        <w:pStyle w:val="PL"/>
      </w:pPr>
      <w:r>
        <w:t xml:space="preserve">            EP_E1:</w:t>
      </w:r>
    </w:p>
    <w:p w14:paraId="5237127A" w14:textId="77777777" w:rsidR="00966ACB" w:rsidRDefault="00966ACB" w:rsidP="00966ACB">
      <w:pPr>
        <w:pStyle w:val="PL"/>
      </w:pPr>
      <w:r>
        <w:t xml:space="preserve">              $ref: '#/components/schemas/EP_E1-Multiple'</w:t>
      </w:r>
    </w:p>
    <w:p w14:paraId="25CCAC29" w14:textId="77777777" w:rsidR="00966ACB" w:rsidRDefault="00966ACB" w:rsidP="00966ACB">
      <w:pPr>
        <w:pStyle w:val="PL"/>
      </w:pPr>
      <w:r>
        <w:t xml:space="preserve">            EP_F1C:</w:t>
      </w:r>
    </w:p>
    <w:p w14:paraId="37F57291" w14:textId="77777777" w:rsidR="00966ACB" w:rsidRDefault="00966ACB" w:rsidP="00966ACB">
      <w:pPr>
        <w:pStyle w:val="PL"/>
      </w:pPr>
      <w:r>
        <w:t xml:space="preserve">              $ref: '#/components/schemas/EP_F1C-Multiple'</w:t>
      </w:r>
    </w:p>
    <w:p w14:paraId="5E38FE10" w14:textId="77777777" w:rsidR="00966ACB" w:rsidRDefault="00966ACB" w:rsidP="00966ACB">
      <w:pPr>
        <w:pStyle w:val="PL"/>
      </w:pPr>
      <w:r>
        <w:t xml:space="preserve">            </w:t>
      </w:r>
      <w:proofErr w:type="spellStart"/>
      <w:r>
        <w:t>EP_NgC</w:t>
      </w:r>
      <w:proofErr w:type="spellEnd"/>
      <w:r>
        <w:t>:</w:t>
      </w:r>
    </w:p>
    <w:p w14:paraId="4B77A067" w14:textId="77777777" w:rsidR="00966ACB" w:rsidRDefault="00966ACB" w:rsidP="00966ACB">
      <w:pPr>
        <w:pStyle w:val="PL"/>
      </w:pPr>
      <w:r>
        <w:t xml:space="preserve">              $ref: '#/components/schemas/</w:t>
      </w:r>
      <w:proofErr w:type="spellStart"/>
      <w:r>
        <w:t>EP_NgC</w:t>
      </w:r>
      <w:proofErr w:type="spellEnd"/>
      <w:r>
        <w:t>-Multiple'</w:t>
      </w:r>
    </w:p>
    <w:p w14:paraId="47515B2C" w14:textId="77777777" w:rsidR="00966ACB" w:rsidRDefault="00966ACB" w:rsidP="00966ACB">
      <w:pPr>
        <w:pStyle w:val="PL"/>
      </w:pPr>
      <w:r>
        <w:t xml:space="preserve">            EP_X2C:</w:t>
      </w:r>
    </w:p>
    <w:p w14:paraId="172372F7" w14:textId="77777777" w:rsidR="00966ACB" w:rsidRDefault="00966ACB" w:rsidP="00966ACB">
      <w:pPr>
        <w:pStyle w:val="PL"/>
      </w:pPr>
      <w:r>
        <w:t xml:space="preserve">              $ref: '#/components/schemas/EP_X2C-Multiple'</w:t>
      </w:r>
    </w:p>
    <w:p w14:paraId="45FE2840" w14:textId="77777777" w:rsidR="00966ACB" w:rsidRDefault="00966ACB" w:rsidP="00966ACB">
      <w:pPr>
        <w:pStyle w:val="PL"/>
      </w:pPr>
      <w:r>
        <w:t xml:space="preserve">            </w:t>
      </w:r>
      <w:proofErr w:type="spellStart"/>
      <w:r>
        <w:t>DANRManagementFunction</w:t>
      </w:r>
      <w:proofErr w:type="spellEnd"/>
      <w:r>
        <w:t>:</w:t>
      </w:r>
    </w:p>
    <w:p w14:paraId="425AF3C5" w14:textId="77777777" w:rsidR="00966ACB" w:rsidRDefault="00966ACB" w:rsidP="00966ACB">
      <w:pPr>
        <w:pStyle w:val="PL"/>
      </w:pPr>
      <w:r>
        <w:t xml:space="preserve">              $ref: '#/components/schemas/</w:t>
      </w:r>
      <w:proofErr w:type="spellStart"/>
      <w:r>
        <w:t>DANRManagementFunction</w:t>
      </w:r>
      <w:proofErr w:type="spellEnd"/>
      <w:r>
        <w:t>-Single'</w:t>
      </w:r>
    </w:p>
    <w:p w14:paraId="3646A236" w14:textId="77777777" w:rsidR="00966ACB" w:rsidRDefault="00966ACB" w:rsidP="00966ACB">
      <w:pPr>
        <w:pStyle w:val="PL"/>
      </w:pPr>
      <w:r>
        <w:t xml:space="preserve">            </w:t>
      </w:r>
      <w:proofErr w:type="spellStart"/>
      <w:r>
        <w:t>DESManagementFunction</w:t>
      </w:r>
      <w:proofErr w:type="spellEnd"/>
      <w:r>
        <w:t>:</w:t>
      </w:r>
    </w:p>
    <w:p w14:paraId="4EC9BCB2" w14:textId="77777777" w:rsidR="00966ACB" w:rsidRDefault="00966ACB" w:rsidP="00966ACB">
      <w:pPr>
        <w:pStyle w:val="PL"/>
      </w:pPr>
      <w:r>
        <w:t xml:space="preserve">              $ref: '#/components/schemas/</w:t>
      </w:r>
      <w:proofErr w:type="spellStart"/>
      <w:r>
        <w:t>DESManagementFunction</w:t>
      </w:r>
      <w:proofErr w:type="spellEnd"/>
      <w:r>
        <w:t>-Single'</w:t>
      </w:r>
    </w:p>
    <w:p w14:paraId="2C58D2A8" w14:textId="77777777" w:rsidR="00966ACB" w:rsidRDefault="00966ACB" w:rsidP="00966ACB">
      <w:pPr>
        <w:pStyle w:val="PL"/>
      </w:pPr>
      <w:r>
        <w:t xml:space="preserve">            </w:t>
      </w:r>
      <w:proofErr w:type="spellStart"/>
      <w:r>
        <w:t>DMROFunction</w:t>
      </w:r>
      <w:proofErr w:type="spellEnd"/>
      <w:r>
        <w:t>:</w:t>
      </w:r>
    </w:p>
    <w:p w14:paraId="66963046" w14:textId="77777777" w:rsidR="00966ACB" w:rsidRDefault="00966ACB" w:rsidP="00966ACB">
      <w:pPr>
        <w:pStyle w:val="PL"/>
      </w:pPr>
      <w:r>
        <w:t xml:space="preserve">              $ref: '#/components/schemas/</w:t>
      </w:r>
      <w:proofErr w:type="spellStart"/>
      <w:r>
        <w:t>DMROFunction</w:t>
      </w:r>
      <w:proofErr w:type="spellEnd"/>
      <w:r>
        <w:t>-Single'</w:t>
      </w:r>
    </w:p>
    <w:p w14:paraId="2AC6E4F1" w14:textId="77777777" w:rsidR="00966ACB" w:rsidRDefault="00966ACB" w:rsidP="00966ACB">
      <w:pPr>
        <w:pStyle w:val="PL"/>
      </w:pPr>
      <w:r>
        <w:t xml:space="preserve">            </w:t>
      </w:r>
      <w:proofErr w:type="spellStart"/>
      <w:r>
        <w:t>DLBOFunction</w:t>
      </w:r>
      <w:proofErr w:type="spellEnd"/>
      <w:r>
        <w:t>:</w:t>
      </w:r>
    </w:p>
    <w:p w14:paraId="2B49C087" w14:textId="77777777" w:rsidR="00966ACB" w:rsidRDefault="00966ACB" w:rsidP="00966ACB">
      <w:pPr>
        <w:pStyle w:val="PL"/>
      </w:pPr>
      <w:r>
        <w:t xml:space="preserve">              $ref: '#/components/schemas/</w:t>
      </w:r>
      <w:proofErr w:type="spellStart"/>
      <w:r>
        <w:t>DLBOFunction</w:t>
      </w:r>
      <w:proofErr w:type="spellEnd"/>
      <w:r>
        <w:t>-Single'</w:t>
      </w:r>
    </w:p>
    <w:p w14:paraId="476BBFC1" w14:textId="77777777" w:rsidR="00966ACB" w:rsidRDefault="00966ACB" w:rsidP="00966ACB">
      <w:pPr>
        <w:pStyle w:val="PL"/>
      </w:pPr>
      <w:r>
        <w:t xml:space="preserve">            Configurable5QISet:</w:t>
      </w:r>
    </w:p>
    <w:p w14:paraId="0BA8183F" w14:textId="77777777" w:rsidR="00966ACB" w:rsidRDefault="00966ACB" w:rsidP="00966ACB">
      <w:pPr>
        <w:pStyle w:val="PL"/>
      </w:pPr>
      <w:r>
        <w:t xml:space="preserve">              $ref: 'TS28541_5GcNrm.yaml#/components/schemas/Configurable5QISet-Multiple'</w:t>
      </w:r>
    </w:p>
    <w:p w14:paraId="4AB6E727" w14:textId="77777777" w:rsidR="00966ACB" w:rsidRDefault="00966ACB" w:rsidP="00966ACB">
      <w:pPr>
        <w:pStyle w:val="PL"/>
      </w:pPr>
      <w:r>
        <w:t xml:space="preserve">            Dynamic5QISet:</w:t>
      </w:r>
    </w:p>
    <w:p w14:paraId="65CE9AD5" w14:textId="77777777" w:rsidR="00966ACB" w:rsidRDefault="00966ACB" w:rsidP="00966ACB">
      <w:pPr>
        <w:pStyle w:val="PL"/>
      </w:pPr>
      <w:r>
        <w:t xml:space="preserve">              $ref: 'TS28541_5GcNrm.yaml#/components/schemas/Dynamic5QISet-Multiple'</w:t>
      </w:r>
    </w:p>
    <w:p w14:paraId="4216CB26" w14:textId="77777777" w:rsidR="00966ACB" w:rsidRDefault="00966ACB" w:rsidP="00966ACB">
      <w:pPr>
        <w:pStyle w:val="PL"/>
      </w:pPr>
    </w:p>
    <w:p w14:paraId="7F7C4E9D" w14:textId="77777777" w:rsidR="00966ACB" w:rsidRDefault="00966ACB" w:rsidP="00966ACB">
      <w:pPr>
        <w:pStyle w:val="PL"/>
      </w:pPr>
      <w:r>
        <w:t xml:space="preserve">    </w:t>
      </w:r>
      <w:proofErr w:type="spellStart"/>
      <w:r>
        <w:t>NrCellCu</w:t>
      </w:r>
      <w:proofErr w:type="spellEnd"/>
      <w:r>
        <w:t>-Single:</w:t>
      </w:r>
    </w:p>
    <w:p w14:paraId="5EE0C6C2" w14:textId="77777777" w:rsidR="00966ACB" w:rsidRDefault="00966ACB" w:rsidP="00966ACB">
      <w:pPr>
        <w:pStyle w:val="PL"/>
      </w:pPr>
      <w:r>
        <w:t xml:space="preserve">      </w:t>
      </w:r>
      <w:proofErr w:type="spellStart"/>
      <w:r>
        <w:t>allOf</w:t>
      </w:r>
      <w:proofErr w:type="spellEnd"/>
      <w:r>
        <w:t>:</w:t>
      </w:r>
    </w:p>
    <w:p w14:paraId="7035E5B4" w14:textId="77777777" w:rsidR="00966ACB" w:rsidRDefault="00966ACB" w:rsidP="00966ACB">
      <w:pPr>
        <w:pStyle w:val="PL"/>
      </w:pPr>
      <w:r>
        <w:t xml:space="preserve">        - $ref: 'TS28623_GenericNrm.yaml#/components/schemas/Top'</w:t>
      </w:r>
    </w:p>
    <w:p w14:paraId="5EBA1370" w14:textId="77777777" w:rsidR="00966ACB" w:rsidRDefault="00966ACB" w:rsidP="00966ACB">
      <w:pPr>
        <w:pStyle w:val="PL"/>
      </w:pPr>
      <w:r>
        <w:t xml:space="preserve">        - type: object</w:t>
      </w:r>
    </w:p>
    <w:p w14:paraId="2388A301" w14:textId="77777777" w:rsidR="00966ACB" w:rsidRDefault="00966ACB" w:rsidP="00966ACB">
      <w:pPr>
        <w:pStyle w:val="PL"/>
      </w:pPr>
      <w:r>
        <w:t xml:space="preserve">          properties:</w:t>
      </w:r>
    </w:p>
    <w:p w14:paraId="4BE225BE" w14:textId="77777777" w:rsidR="00966ACB" w:rsidRDefault="00966ACB" w:rsidP="00966ACB">
      <w:pPr>
        <w:pStyle w:val="PL"/>
      </w:pPr>
      <w:r>
        <w:t xml:space="preserve">            attributes:</w:t>
      </w:r>
    </w:p>
    <w:p w14:paraId="3DCED5B2" w14:textId="77777777" w:rsidR="00966ACB" w:rsidRDefault="00966ACB" w:rsidP="00966ACB">
      <w:pPr>
        <w:pStyle w:val="PL"/>
      </w:pPr>
      <w:r>
        <w:t xml:space="preserve">              </w:t>
      </w:r>
      <w:proofErr w:type="spellStart"/>
      <w:r>
        <w:t>allOf</w:t>
      </w:r>
      <w:proofErr w:type="spellEnd"/>
      <w:r>
        <w:t>:</w:t>
      </w:r>
    </w:p>
    <w:p w14:paraId="42E8E82D" w14:textId="77777777" w:rsidR="00966ACB" w:rsidRDefault="00966ACB" w:rsidP="00966ACB">
      <w:pPr>
        <w:pStyle w:val="PL"/>
      </w:pPr>
      <w:r>
        <w:t xml:space="preserve">                - $ref: 'TS28623_GenericNrm.yaml#/components/schemas/ManagedFunction-Attr'</w:t>
      </w:r>
    </w:p>
    <w:p w14:paraId="7C1FF05E" w14:textId="77777777" w:rsidR="00966ACB" w:rsidRDefault="00966ACB" w:rsidP="00966ACB">
      <w:pPr>
        <w:pStyle w:val="PL"/>
      </w:pPr>
      <w:r>
        <w:t xml:space="preserve">                - type: object</w:t>
      </w:r>
    </w:p>
    <w:p w14:paraId="7055472C" w14:textId="77777777" w:rsidR="00966ACB" w:rsidRDefault="00966ACB" w:rsidP="00966ACB">
      <w:pPr>
        <w:pStyle w:val="PL"/>
      </w:pPr>
      <w:r>
        <w:t xml:space="preserve">                  properties:</w:t>
      </w:r>
    </w:p>
    <w:p w14:paraId="12985B19" w14:textId="77777777" w:rsidR="00966ACB" w:rsidRDefault="00966ACB" w:rsidP="00966ACB">
      <w:pPr>
        <w:pStyle w:val="PL"/>
      </w:pPr>
      <w:r>
        <w:t xml:space="preserve">                    </w:t>
      </w:r>
      <w:proofErr w:type="spellStart"/>
      <w:r>
        <w:t>cellLocalId</w:t>
      </w:r>
      <w:proofErr w:type="spellEnd"/>
      <w:r>
        <w:t>:</w:t>
      </w:r>
    </w:p>
    <w:p w14:paraId="79EB8826" w14:textId="77777777" w:rsidR="00966ACB" w:rsidRDefault="00966ACB" w:rsidP="00966ACB">
      <w:pPr>
        <w:pStyle w:val="PL"/>
      </w:pPr>
      <w:r>
        <w:lastRenderedPageBreak/>
        <w:t xml:space="preserve">                      type: integer</w:t>
      </w:r>
    </w:p>
    <w:p w14:paraId="5BD3113D" w14:textId="77777777" w:rsidR="00966ACB" w:rsidRDefault="00966ACB" w:rsidP="00966ACB">
      <w:pPr>
        <w:pStyle w:val="PL"/>
      </w:pPr>
      <w:r>
        <w:t xml:space="preserve">                    </w:t>
      </w:r>
      <w:proofErr w:type="spellStart"/>
      <w:r>
        <w:t>plmnInfoList</w:t>
      </w:r>
      <w:proofErr w:type="spellEnd"/>
      <w:r>
        <w:t>:</w:t>
      </w:r>
    </w:p>
    <w:p w14:paraId="4B493FAE" w14:textId="77777777" w:rsidR="00966ACB" w:rsidRDefault="00966ACB" w:rsidP="00966ACB">
      <w:pPr>
        <w:pStyle w:val="PL"/>
      </w:pPr>
      <w:r>
        <w:t xml:space="preserve">                      $ref: '#/components/schemas/PlmnInfoList'</w:t>
      </w:r>
    </w:p>
    <w:p w14:paraId="541CCCFA" w14:textId="77777777" w:rsidR="00966ACB" w:rsidRDefault="00966ACB" w:rsidP="00966ACB">
      <w:pPr>
        <w:pStyle w:val="PL"/>
      </w:pPr>
      <w:r>
        <w:t xml:space="preserve">                    </w:t>
      </w:r>
      <w:proofErr w:type="spellStart"/>
      <w:r>
        <w:t>nRFrequencyRef</w:t>
      </w:r>
      <w:proofErr w:type="spellEnd"/>
      <w:r>
        <w:t>:</w:t>
      </w:r>
    </w:p>
    <w:p w14:paraId="6FF079B2" w14:textId="77777777" w:rsidR="00966ACB" w:rsidRDefault="00966ACB" w:rsidP="00966ACB">
      <w:pPr>
        <w:pStyle w:val="PL"/>
      </w:pPr>
      <w:r>
        <w:t xml:space="preserve">                      $ref: 'TS28623_ComDefs.yaml#/components/schemas/</w:t>
      </w:r>
      <w:proofErr w:type="spellStart"/>
      <w:r>
        <w:t>Dn</w:t>
      </w:r>
      <w:proofErr w:type="spellEnd"/>
      <w:r>
        <w:t>'</w:t>
      </w:r>
    </w:p>
    <w:p w14:paraId="77798A90" w14:textId="77777777" w:rsidR="00966ACB" w:rsidRDefault="00966ACB" w:rsidP="00966ACB">
      <w:pPr>
        <w:pStyle w:val="PL"/>
      </w:pPr>
      <w:r>
        <w:t xml:space="preserve">        - $ref: 'TS28623_GenericNrm.yaml#/components/schemas/ManagedFunction-ncO'</w:t>
      </w:r>
    </w:p>
    <w:p w14:paraId="0CC59B8B" w14:textId="77777777" w:rsidR="00966ACB" w:rsidRDefault="00966ACB" w:rsidP="00966ACB">
      <w:pPr>
        <w:pStyle w:val="PL"/>
      </w:pPr>
      <w:r>
        <w:t xml:space="preserve">        - type: object</w:t>
      </w:r>
    </w:p>
    <w:p w14:paraId="13ECE643" w14:textId="77777777" w:rsidR="00966ACB" w:rsidRDefault="00966ACB" w:rsidP="00966ACB">
      <w:pPr>
        <w:pStyle w:val="PL"/>
      </w:pPr>
      <w:r>
        <w:t xml:space="preserve">          properties:</w:t>
      </w:r>
    </w:p>
    <w:p w14:paraId="024A45C0" w14:textId="77777777" w:rsidR="00966ACB" w:rsidRDefault="00966ACB" w:rsidP="00966ACB">
      <w:pPr>
        <w:pStyle w:val="PL"/>
      </w:pPr>
      <w:r>
        <w:t xml:space="preserve">            </w:t>
      </w:r>
      <w:proofErr w:type="spellStart"/>
      <w:r>
        <w:t>RRMPolicyRatio</w:t>
      </w:r>
      <w:proofErr w:type="spellEnd"/>
      <w:r>
        <w:t>:</w:t>
      </w:r>
    </w:p>
    <w:p w14:paraId="76628D12" w14:textId="77777777" w:rsidR="00966ACB" w:rsidRDefault="00966ACB" w:rsidP="00966ACB">
      <w:pPr>
        <w:pStyle w:val="PL"/>
      </w:pPr>
      <w:r>
        <w:t xml:space="preserve">              $ref: '#/components/schemas/</w:t>
      </w:r>
      <w:proofErr w:type="spellStart"/>
      <w:r>
        <w:t>RRMPolicyRatio</w:t>
      </w:r>
      <w:proofErr w:type="spellEnd"/>
      <w:r>
        <w:t>-Multiple'</w:t>
      </w:r>
    </w:p>
    <w:p w14:paraId="3DCADFD5" w14:textId="77777777" w:rsidR="00966ACB" w:rsidRDefault="00966ACB" w:rsidP="00966ACB">
      <w:pPr>
        <w:pStyle w:val="PL"/>
      </w:pPr>
      <w:r>
        <w:t xml:space="preserve">            </w:t>
      </w:r>
      <w:proofErr w:type="spellStart"/>
      <w:r>
        <w:t>NRCellRelation</w:t>
      </w:r>
      <w:proofErr w:type="spellEnd"/>
      <w:r>
        <w:t>:</w:t>
      </w:r>
    </w:p>
    <w:p w14:paraId="2AF9B556" w14:textId="77777777" w:rsidR="00966ACB" w:rsidRDefault="00966ACB" w:rsidP="00966ACB">
      <w:pPr>
        <w:pStyle w:val="PL"/>
      </w:pPr>
      <w:r>
        <w:t xml:space="preserve">              $ref: '#/components/schemas/</w:t>
      </w:r>
      <w:proofErr w:type="spellStart"/>
      <w:r>
        <w:t>NRCellRelation</w:t>
      </w:r>
      <w:proofErr w:type="spellEnd"/>
      <w:r>
        <w:t>-Multiple'</w:t>
      </w:r>
    </w:p>
    <w:p w14:paraId="48AE7E9B" w14:textId="77777777" w:rsidR="00966ACB" w:rsidRDefault="00966ACB" w:rsidP="00966ACB">
      <w:pPr>
        <w:pStyle w:val="PL"/>
      </w:pPr>
      <w:r>
        <w:t xml:space="preserve">            </w:t>
      </w:r>
      <w:proofErr w:type="spellStart"/>
      <w:r>
        <w:t>EUtranCellRelation</w:t>
      </w:r>
      <w:proofErr w:type="spellEnd"/>
      <w:r>
        <w:t>:</w:t>
      </w:r>
    </w:p>
    <w:p w14:paraId="693BDC65" w14:textId="77777777" w:rsidR="00966ACB" w:rsidRDefault="00966ACB" w:rsidP="00966ACB">
      <w:pPr>
        <w:pStyle w:val="PL"/>
      </w:pPr>
      <w:r>
        <w:t xml:space="preserve">              $ref: '#/components/schemas/</w:t>
      </w:r>
      <w:proofErr w:type="spellStart"/>
      <w:r>
        <w:t>EUtranCellRelation</w:t>
      </w:r>
      <w:proofErr w:type="spellEnd"/>
      <w:r>
        <w:t>-Multiple'</w:t>
      </w:r>
    </w:p>
    <w:p w14:paraId="3882F199" w14:textId="77777777" w:rsidR="00966ACB" w:rsidRDefault="00966ACB" w:rsidP="00966ACB">
      <w:pPr>
        <w:pStyle w:val="PL"/>
      </w:pPr>
      <w:r>
        <w:t xml:space="preserve">            </w:t>
      </w:r>
      <w:proofErr w:type="spellStart"/>
      <w:r>
        <w:t>NRFreqRelation</w:t>
      </w:r>
      <w:proofErr w:type="spellEnd"/>
      <w:r>
        <w:t>:</w:t>
      </w:r>
    </w:p>
    <w:p w14:paraId="127B4B6F" w14:textId="77777777" w:rsidR="00966ACB" w:rsidRDefault="00966ACB" w:rsidP="00966ACB">
      <w:pPr>
        <w:pStyle w:val="PL"/>
      </w:pPr>
      <w:r>
        <w:t xml:space="preserve">              $ref: '#/components/schemas/</w:t>
      </w:r>
      <w:proofErr w:type="spellStart"/>
      <w:r>
        <w:t>NRFreqRelation</w:t>
      </w:r>
      <w:proofErr w:type="spellEnd"/>
      <w:r>
        <w:t>-Multiple'</w:t>
      </w:r>
    </w:p>
    <w:p w14:paraId="1F09946D" w14:textId="77777777" w:rsidR="00966ACB" w:rsidRDefault="00966ACB" w:rsidP="00966ACB">
      <w:pPr>
        <w:pStyle w:val="PL"/>
      </w:pPr>
      <w:r>
        <w:t xml:space="preserve">            </w:t>
      </w:r>
      <w:proofErr w:type="spellStart"/>
      <w:r>
        <w:t>EUtranFreqRelation</w:t>
      </w:r>
      <w:proofErr w:type="spellEnd"/>
      <w:r>
        <w:t>:</w:t>
      </w:r>
    </w:p>
    <w:p w14:paraId="4D8FEECA" w14:textId="77777777" w:rsidR="00966ACB" w:rsidRDefault="00966ACB" w:rsidP="00966ACB">
      <w:pPr>
        <w:pStyle w:val="PL"/>
      </w:pPr>
      <w:r>
        <w:t xml:space="preserve">              $ref: '#/components/schemas/</w:t>
      </w:r>
      <w:proofErr w:type="spellStart"/>
      <w:r>
        <w:t>EUtranFreqRelation</w:t>
      </w:r>
      <w:proofErr w:type="spellEnd"/>
      <w:r>
        <w:t>-Multiple'</w:t>
      </w:r>
    </w:p>
    <w:p w14:paraId="25C8A961" w14:textId="77777777" w:rsidR="00966ACB" w:rsidRDefault="00966ACB" w:rsidP="00966ACB">
      <w:pPr>
        <w:pStyle w:val="PL"/>
      </w:pPr>
      <w:r>
        <w:t xml:space="preserve">            </w:t>
      </w:r>
      <w:proofErr w:type="spellStart"/>
      <w:r>
        <w:t>DESManagementFunction</w:t>
      </w:r>
      <w:proofErr w:type="spellEnd"/>
      <w:r>
        <w:t>:</w:t>
      </w:r>
    </w:p>
    <w:p w14:paraId="1E16BA98" w14:textId="77777777" w:rsidR="00966ACB" w:rsidRDefault="00966ACB" w:rsidP="00966ACB">
      <w:pPr>
        <w:pStyle w:val="PL"/>
      </w:pPr>
      <w:r>
        <w:t xml:space="preserve">              $ref: '#/components/schemas/</w:t>
      </w:r>
      <w:proofErr w:type="spellStart"/>
      <w:r>
        <w:t>DESManagementFunction</w:t>
      </w:r>
      <w:proofErr w:type="spellEnd"/>
      <w:r>
        <w:t>-Single'</w:t>
      </w:r>
    </w:p>
    <w:p w14:paraId="69011037" w14:textId="77777777" w:rsidR="00966ACB" w:rsidRDefault="00966ACB" w:rsidP="00966ACB">
      <w:pPr>
        <w:pStyle w:val="PL"/>
      </w:pPr>
      <w:r>
        <w:t xml:space="preserve">            </w:t>
      </w:r>
      <w:proofErr w:type="spellStart"/>
      <w:r>
        <w:t>DMROFunction</w:t>
      </w:r>
      <w:proofErr w:type="spellEnd"/>
      <w:r>
        <w:t>:</w:t>
      </w:r>
    </w:p>
    <w:p w14:paraId="68D7F441" w14:textId="77777777" w:rsidR="00966ACB" w:rsidRDefault="00966ACB" w:rsidP="00966ACB">
      <w:pPr>
        <w:pStyle w:val="PL"/>
      </w:pPr>
      <w:r>
        <w:t xml:space="preserve">              $ref: '#/components/schemas/</w:t>
      </w:r>
      <w:proofErr w:type="spellStart"/>
      <w:r>
        <w:t>DMROFunction</w:t>
      </w:r>
      <w:proofErr w:type="spellEnd"/>
      <w:r>
        <w:t>-Single'</w:t>
      </w:r>
    </w:p>
    <w:p w14:paraId="3FC25F7E" w14:textId="77777777" w:rsidR="00966ACB" w:rsidRDefault="00966ACB" w:rsidP="00966ACB">
      <w:pPr>
        <w:pStyle w:val="PL"/>
      </w:pPr>
      <w:r>
        <w:t xml:space="preserve">            </w:t>
      </w:r>
      <w:proofErr w:type="spellStart"/>
      <w:r>
        <w:t>DLBOFunction</w:t>
      </w:r>
      <w:proofErr w:type="spellEnd"/>
      <w:r>
        <w:t>:</w:t>
      </w:r>
    </w:p>
    <w:p w14:paraId="1ED6449C" w14:textId="77777777" w:rsidR="00966ACB" w:rsidRDefault="00966ACB" w:rsidP="00966ACB">
      <w:pPr>
        <w:pStyle w:val="PL"/>
      </w:pPr>
      <w:r>
        <w:t xml:space="preserve">              $ref: '#/components/schemas/</w:t>
      </w:r>
      <w:proofErr w:type="spellStart"/>
      <w:r>
        <w:t>DLBOFunction</w:t>
      </w:r>
      <w:proofErr w:type="spellEnd"/>
      <w:r>
        <w:t>-Single'</w:t>
      </w:r>
    </w:p>
    <w:p w14:paraId="1D12D45D" w14:textId="77777777" w:rsidR="00966ACB" w:rsidRDefault="00966ACB" w:rsidP="00966ACB">
      <w:pPr>
        <w:pStyle w:val="PL"/>
      </w:pPr>
      <w:r>
        <w:t xml:space="preserve">            </w:t>
      </w:r>
      <w:proofErr w:type="spellStart"/>
      <w:r>
        <w:t>CESManagementFunction</w:t>
      </w:r>
      <w:proofErr w:type="spellEnd"/>
      <w:r>
        <w:t>:</w:t>
      </w:r>
    </w:p>
    <w:p w14:paraId="7669B665" w14:textId="77777777" w:rsidR="00966ACB" w:rsidRDefault="00966ACB" w:rsidP="00966ACB">
      <w:pPr>
        <w:pStyle w:val="PL"/>
      </w:pPr>
      <w:r>
        <w:t xml:space="preserve">              $ref: '#/components/schemas/</w:t>
      </w:r>
      <w:proofErr w:type="spellStart"/>
      <w:r>
        <w:t>CESManagementFunction</w:t>
      </w:r>
      <w:proofErr w:type="spellEnd"/>
      <w:r>
        <w:t>-Single'</w:t>
      </w:r>
    </w:p>
    <w:p w14:paraId="50872CE3" w14:textId="77777777" w:rsidR="00966ACB" w:rsidRDefault="00966ACB" w:rsidP="00966ACB">
      <w:pPr>
        <w:pStyle w:val="PL"/>
      </w:pPr>
      <w:r>
        <w:t xml:space="preserve">            </w:t>
      </w:r>
      <w:proofErr w:type="spellStart"/>
      <w:r>
        <w:t>DPCIConfigurationFunction</w:t>
      </w:r>
      <w:proofErr w:type="spellEnd"/>
      <w:r>
        <w:t>:</w:t>
      </w:r>
    </w:p>
    <w:p w14:paraId="6CD1E564" w14:textId="77777777" w:rsidR="00966ACB" w:rsidRDefault="00966ACB" w:rsidP="00966ACB">
      <w:pPr>
        <w:pStyle w:val="PL"/>
      </w:pPr>
      <w:r>
        <w:t xml:space="preserve">              $ref: '#/components/schemas/</w:t>
      </w:r>
      <w:proofErr w:type="spellStart"/>
      <w:r>
        <w:t>DPCIConfigurationFunction</w:t>
      </w:r>
      <w:proofErr w:type="spellEnd"/>
      <w:r>
        <w:t>-Single'</w:t>
      </w:r>
    </w:p>
    <w:p w14:paraId="4B5A20DE" w14:textId="77777777" w:rsidR="00966ACB" w:rsidRDefault="00966ACB" w:rsidP="00966ACB">
      <w:pPr>
        <w:pStyle w:val="PL"/>
      </w:pPr>
    </w:p>
    <w:p w14:paraId="5BABC215" w14:textId="77777777" w:rsidR="00966ACB" w:rsidRDefault="00966ACB" w:rsidP="00966ACB">
      <w:pPr>
        <w:pStyle w:val="PL"/>
      </w:pPr>
      <w:r>
        <w:t xml:space="preserve">    </w:t>
      </w:r>
      <w:proofErr w:type="spellStart"/>
      <w:r>
        <w:t>NrCellDu</w:t>
      </w:r>
      <w:proofErr w:type="spellEnd"/>
      <w:r>
        <w:t>-Single:</w:t>
      </w:r>
    </w:p>
    <w:p w14:paraId="67418CDF" w14:textId="77777777" w:rsidR="00966ACB" w:rsidRDefault="00966ACB" w:rsidP="00966ACB">
      <w:pPr>
        <w:pStyle w:val="PL"/>
      </w:pPr>
      <w:r>
        <w:t xml:space="preserve">      </w:t>
      </w:r>
      <w:proofErr w:type="spellStart"/>
      <w:r>
        <w:t>allOf</w:t>
      </w:r>
      <w:proofErr w:type="spellEnd"/>
      <w:r>
        <w:t>:</w:t>
      </w:r>
    </w:p>
    <w:p w14:paraId="58C640C5" w14:textId="77777777" w:rsidR="00966ACB" w:rsidRDefault="00966ACB" w:rsidP="00966ACB">
      <w:pPr>
        <w:pStyle w:val="PL"/>
      </w:pPr>
      <w:r>
        <w:t xml:space="preserve">        - $ref: 'TS28623_GenericNrm.yaml#/components/schemas/Top'</w:t>
      </w:r>
    </w:p>
    <w:p w14:paraId="48AFA5C6" w14:textId="77777777" w:rsidR="00966ACB" w:rsidRDefault="00966ACB" w:rsidP="00966ACB">
      <w:pPr>
        <w:pStyle w:val="PL"/>
      </w:pPr>
      <w:r>
        <w:t xml:space="preserve">        - type: object</w:t>
      </w:r>
    </w:p>
    <w:p w14:paraId="15777F77" w14:textId="77777777" w:rsidR="00966ACB" w:rsidRDefault="00966ACB" w:rsidP="00966ACB">
      <w:pPr>
        <w:pStyle w:val="PL"/>
      </w:pPr>
      <w:r>
        <w:t xml:space="preserve">          properties:</w:t>
      </w:r>
    </w:p>
    <w:p w14:paraId="2461A63D" w14:textId="77777777" w:rsidR="00966ACB" w:rsidRDefault="00966ACB" w:rsidP="00966ACB">
      <w:pPr>
        <w:pStyle w:val="PL"/>
      </w:pPr>
      <w:r>
        <w:t xml:space="preserve">            attributes:</w:t>
      </w:r>
    </w:p>
    <w:p w14:paraId="513339DE" w14:textId="77777777" w:rsidR="00966ACB" w:rsidRDefault="00966ACB" w:rsidP="00966ACB">
      <w:pPr>
        <w:pStyle w:val="PL"/>
      </w:pPr>
      <w:r>
        <w:t xml:space="preserve">              </w:t>
      </w:r>
      <w:proofErr w:type="spellStart"/>
      <w:r>
        <w:t>allOf</w:t>
      </w:r>
      <w:proofErr w:type="spellEnd"/>
      <w:r>
        <w:t>:</w:t>
      </w:r>
    </w:p>
    <w:p w14:paraId="353FCCF8" w14:textId="77777777" w:rsidR="00966ACB" w:rsidRDefault="00966ACB" w:rsidP="00966ACB">
      <w:pPr>
        <w:pStyle w:val="PL"/>
      </w:pPr>
      <w:r>
        <w:t xml:space="preserve">                - $ref: 'TS28623_GenericNrm.yaml#/components/schemas/ManagedFunction-Attr'</w:t>
      </w:r>
    </w:p>
    <w:p w14:paraId="6BA71F55" w14:textId="77777777" w:rsidR="00966ACB" w:rsidRDefault="00966ACB" w:rsidP="00966ACB">
      <w:pPr>
        <w:pStyle w:val="PL"/>
      </w:pPr>
      <w:r>
        <w:t xml:space="preserve">                - type: object</w:t>
      </w:r>
    </w:p>
    <w:p w14:paraId="0569E689" w14:textId="77777777" w:rsidR="00966ACB" w:rsidRDefault="00966ACB" w:rsidP="00966ACB">
      <w:pPr>
        <w:pStyle w:val="PL"/>
      </w:pPr>
      <w:r>
        <w:t xml:space="preserve">                  properties:</w:t>
      </w:r>
    </w:p>
    <w:p w14:paraId="4ABDC38D" w14:textId="77777777" w:rsidR="00966ACB" w:rsidRDefault="00966ACB" w:rsidP="00966ACB">
      <w:pPr>
        <w:pStyle w:val="PL"/>
      </w:pPr>
      <w:r>
        <w:t xml:space="preserve">                    </w:t>
      </w:r>
      <w:proofErr w:type="spellStart"/>
      <w:r>
        <w:t>administrativeState</w:t>
      </w:r>
      <w:proofErr w:type="spellEnd"/>
      <w:r>
        <w:t>:</w:t>
      </w:r>
    </w:p>
    <w:p w14:paraId="6D03D163" w14:textId="77777777" w:rsidR="00966ACB" w:rsidRDefault="00966ACB" w:rsidP="00966ACB">
      <w:pPr>
        <w:pStyle w:val="PL"/>
      </w:pPr>
      <w:r>
        <w:t xml:space="preserve">                      $ref: 'TS28623_ComDefs.yaml#/components/schemas/</w:t>
      </w:r>
      <w:proofErr w:type="spellStart"/>
      <w:r>
        <w:t>AdministrativeState</w:t>
      </w:r>
      <w:proofErr w:type="spellEnd"/>
      <w:r>
        <w:t>'</w:t>
      </w:r>
    </w:p>
    <w:p w14:paraId="4684A2A6" w14:textId="77777777" w:rsidR="00966ACB" w:rsidRDefault="00966ACB" w:rsidP="00966ACB">
      <w:pPr>
        <w:pStyle w:val="PL"/>
      </w:pPr>
      <w:r>
        <w:t xml:space="preserve">                    </w:t>
      </w:r>
      <w:proofErr w:type="spellStart"/>
      <w:r>
        <w:t>operationalState</w:t>
      </w:r>
      <w:proofErr w:type="spellEnd"/>
      <w:r>
        <w:t>:</w:t>
      </w:r>
    </w:p>
    <w:p w14:paraId="6960927E" w14:textId="77777777" w:rsidR="00966ACB" w:rsidRDefault="00966ACB" w:rsidP="00966ACB">
      <w:pPr>
        <w:pStyle w:val="PL"/>
      </w:pPr>
      <w:r>
        <w:t xml:space="preserve">                      $ref: 'TS28623_ComDefs.yaml#/components/schemas/</w:t>
      </w:r>
      <w:proofErr w:type="spellStart"/>
      <w:r>
        <w:t>OperationalState</w:t>
      </w:r>
      <w:proofErr w:type="spellEnd"/>
      <w:r>
        <w:t>'</w:t>
      </w:r>
    </w:p>
    <w:p w14:paraId="38E0E3F6" w14:textId="77777777" w:rsidR="00966ACB" w:rsidRDefault="00966ACB" w:rsidP="00966ACB">
      <w:pPr>
        <w:pStyle w:val="PL"/>
      </w:pPr>
      <w:r>
        <w:t xml:space="preserve">                    </w:t>
      </w:r>
      <w:proofErr w:type="spellStart"/>
      <w:r>
        <w:t>cellLocalId</w:t>
      </w:r>
      <w:proofErr w:type="spellEnd"/>
      <w:r>
        <w:t>:</w:t>
      </w:r>
    </w:p>
    <w:p w14:paraId="26961555" w14:textId="77777777" w:rsidR="00966ACB" w:rsidRDefault="00966ACB" w:rsidP="00966ACB">
      <w:pPr>
        <w:pStyle w:val="PL"/>
      </w:pPr>
      <w:r>
        <w:t xml:space="preserve">                      type: integer</w:t>
      </w:r>
    </w:p>
    <w:p w14:paraId="66BD23DC" w14:textId="77777777" w:rsidR="00966ACB" w:rsidRDefault="00966ACB" w:rsidP="00966ACB">
      <w:pPr>
        <w:pStyle w:val="PL"/>
      </w:pPr>
      <w:r>
        <w:t xml:space="preserve">                    </w:t>
      </w:r>
      <w:proofErr w:type="spellStart"/>
      <w:r>
        <w:t>cellState</w:t>
      </w:r>
      <w:proofErr w:type="spellEnd"/>
      <w:r>
        <w:t>:</w:t>
      </w:r>
    </w:p>
    <w:p w14:paraId="0115A1CB" w14:textId="77777777" w:rsidR="00966ACB" w:rsidRDefault="00966ACB" w:rsidP="00966ACB">
      <w:pPr>
        <w:pStyle w:val="PL"/>
      </w:pPr>
      <w:r>
        <w:t xml:space="preserve">                      $ref: '#/components/schemas/</w:t>
      </w:r>
      <w:proofErr w:type="spellStart"/>
      <w:r>
        <w:t>CellState</w:t>
      </w:r>
      <w:proofErr w:type="spellEnd"/>
      <w:r>
        <w:t>'</w:t>
      </w:r>
    </w:p>
    <w:p w14:paraId="35EC8751" w14:textId="77777777" w:rsidR="00966ACB" w:rsidRDefault="00966ACB" w:rsidP="00966ACB">
      <w:pPr>
        <w:pStyle w:val="PL"/>
      </w:pPr>
      <w:r>
        <w:t xml:space="preserve">                    </w:t>
      </w:r>
      <w:proofErr w:type="spellStart"/>
      <w:r>
        <w:t>plmnInfoList</w:t>
      </w:r>
      <w:proofErr w:type="spellEnd"/>
      <w:r>
        <w:t>:</w:t>
      </w:r>
    </w:p>
    <w:p w14:paraId="4E100C76" w14:textId="77777777" w:rsidR="00966ACB" w:rsidRDefault="00966ACB" w:rsidP="00966ACB">
      <w:pPr>
        <w:pStyle w:val="PL"/>
      </w:pPr>
      <w:r>
        <w:t xml:space="preserve">                      $ref: '#/components/schemas/PlmnInfoList'</w:t>
      </w:r>
    </w:p>
    <w:p w14:paraId="58BAEE98" w14:textId="77777777" w:rsidR="00966ACB" w:rsidRDefault="00966ACB" w:rsidP="00966ACB">
      <w:pPr>
        <w:pStyle w:val="PL"/>
      </w:pPr>
      <w:r>
        <w:t xml:space="preserve">                    </w:t>
      </w:r>
      <w:proofErr w:type="spellStart"/>
      <w:r>
        <w:t>npnIdentityList</w:t>
      </w:r>
      <w:proofErr w:type="spellEnd"/>
      <w:r>
        <w:t>:</w:t>
      </w:r>
    </w:p>
    <w:p w14:paraId="1660345C" w14:textId="77777777" w:rsidR="00966ACB" w:rsidRDefault="00966ACB" w:rsidP="00966ACB">
      <w:pPr>
        <w:pStyle w:val="PL"/>
      </w:pPr>
      <w:r>
        <w:t xml:space="preserve">                      $ref: '#/components/schemas/</w:t>
      </w:r>
      <w:proofErr w:type="spellStart"/>
      <w:r>
        <w:t>NpnIdentityList</w:t>
      </w:r>
      <w:proofErr w:type="spellEnd"/>
      <w:r>
        <w:t>'</w:t>
      </w:r>
    </w:p>
    <w:p w14:paraId="03C5598F" w14:textId="77777777" w:rsidR="00966ACB" w:rsidRDefault="00966ACB" w:rsidP="00966ACB">
      <w:pPr>
        <w:pStyle w:val="PL"/>
      </w:pPr>
      <w:r>
        <w:t xml:space="preserve">                    </w:t>
      </w:r>
      <w:proofErr w:type="spellStart"/>
      <w:r>
        <w:t>nrPci</w:t>
      </w:r>
      <w:proofErr w:type="spellEnd"/>
      <w:r>
        <w:t>:</w:t>
      </w:r>
    </w:p>
    <w:p w14:paraId="450975E7" w14:textId="77777777" w:rsidR="00966ACB" w:rsidRDefault="00966ACB" w:rsidP="00966ACB">
      <w:pPr>
        <w:pStyle w:val="PL"/>
      </w:pPr>
      <w:r>
        <w:t xml:space="preserve">                      $ref: '#/components/schemas/</w:t>
      </w:r>
      <w:proofErr w:type="spellStart"/>
      <w:r>
        <w:t>NrPci</w:t>
      </w:r>
      <w:proofErr w:type="spellEnd"/>
      <w:r>
        <w:t>'</w:t>
      </w:r>
    </w:p>
    <w:p w14:paraId="16FCE62D" w14:textId="77777777" w:rsidR="00966ACB" w:rsidRDefault="00966ACB" w:rsidP="00966ACB">
      <w:pPr>
        <w:pStyle w:val="PL"/>
      </w:pPr>
      <w:r>
        <w:t xml:space="preserve">                    </w:t>
      </w:r>
      <w:proofErr w:type="spellStart"/>
      <w:r>
        <w:t>nrTac</w:t>
      </w:r>
      <w:proofErr w:type="spellEnd"/>
      <w:r>
        <w:t>:</w:t>
      </w:r>
    </w:p>
    <w:p w14:paraId="7F171C38" w14:textId="77777777" w:rsidR="00966ACB" w:rsidRDefault="00966ACB" w:rsidP="00966ACB">
      <w:pPr>
        <w:pStyle w:val="PL"/>
      </w:pPr>
      <w:r>
        <w:t xml:space="preserve">                      $ref: 'TS28623_GenericNrm.yaml#/components/schemas/Tac'</w:t>
      </w:r>
    </w:p>
    <w:p w14:paraId="34A28250" w14:textId="77777777" w:rsidR="00966ACB" w:rsidRPr="00381D60" w:rsidRDefault="00966ACB" w:rsidP="00966ACB">
      <w:pPr>
        <w:pStyle w:val="PL"/>
        <w:rPr>
          <w:lang w:val="sv-SE"/>
        </w:rPr>
      </w:pPr>
      <w:r>
        <w:t xml:space="preserve">                    </w:t>
      </w:r>
      <w:r w:rsidRPr="00381D60">
        <w:rPr>
          <w:lang w:val="sv-SE"/>
        </w:rPr>
        <w:t>arfcnDL:</w:t>
      </w:r>
    </w:p>
    <w:p w14:paraId="596DF52D" w14:textId="77777777" w:rsidR="00966ACB" w:rsidRPr="00381D60" w:rsidRDefault="00966ACB" w:rsidP="00966ACB">
      <w:pPr>
        <w:pStyle w:val="PL"/>
        <w:rPr>
          <w:lang w:val="sv-SE"/>
        </w:rPr>
      </w:pPr>
      <w:r w:rsidRPr="00381D60">
        <w:rPr>
          <w:lang w:val="sv-SE"/>
        </w:rPr>
        <w:t xml:space="preserve">                      type: integer</w:t>
      </w:r>
    </w:p>
    <w:p w14:paraId="6A63AF70" w14:textId="77777777" w:rsidR="00966ACB" w:rsidRPr="00381D60" w:rsidRDefault="00966ACB" w:rsidP="00966ACB">
      <w:pPr>
        <w:pStyle w:val="PL"/>
        <w:rPr>
          <w:lang w:val="sv-SE"/>
        </w:rPr>
      </w:pPr>
      <w:r w:rsidRPr="00381D60">
        <w:rPr>
          <w:lang w:val="sv-SE"/>
        </w:rPr>
        <w:t xml:space="preserve">                    arfcnUL:</w:t>
      </w:r>
    </w:p>
    <w:p w14:paraId="0D4E51B4" w14:textId="77777777" w:rsidR="00966ACB" w:rsidRPr="00381D60" w:rsidRDefault="00966ACB" w:rsidP="00966ACB">
      <w:pPr>
        <w:pStyle w:val="PL"/>
        <w:rPr>
          <w:lang w:val="sv-SE"/>
        </w:rPr>
      </w:pPr>
      <w:r w:rsidRPr="00381D60">
        <w:rPr>
          <w:lang w:val="sv-SE"/>
        </w:rPr>
        <w:t xml:space="preserve">                      type: integer</w:t>
      </w:r>
    </w:p>
    <w:p w14:paraId="10A11D17" w14:textId="77777777" w:rsidR="00966ACB" w:rsidRPr="00381D60" w:rsidRDefault="00966ACB" w:rsidP="00966ACB">
      <w:pPr>
        <w:pStyle w:val="PL"/>
        <w:rPr>
          <w:lang w:val="sv-SE"/>
        </w:rPr>
      </w:pPr>
      <w:r w:rsidRPr="00381D60">
        <w:rPr>
          <w:lang w:val="sv-SE"/>
        </w:rPr>
        <w:t xml:space="preserve">                    arfcnSUL:</w:t>
      </w:r>
    </w:p>
    <w:p w14:paraId="0FE5C5C3" w14:textId="77777777" w:rsidR="00966ACB" w:rsidRPr="00381D60" w:rsidRDefault="00966ACB" w:rsidP="00966ACB">
      <w:pPr>
        <w:pStyle w:val="PL"/>
        <w:rPr>
          <w:lang w:val="sv-SE"/>
        </w:rPr>
      </w:pPr>
      <w:r w:rsidRPr="00381D60">
        <w:rPr>
          <w:lang w:val="sv-SE"/>
        </w:rPr>
        <w:t xml:space="preserve">                      type: integer</w:t>
      </w:r>
    </w:p>
    <w:p w14:paraId="7CE08B79" w14:textId="77777777" w:rsidR="00966ACB" w:rsidRPr="00381D60" w:rsidRDefault="00966ACB" w:rsidP="00966ACB">
      <w:pPr>
        <w:pStyle w:val="PL"/>
        <w:rPr>
          <w:lang w:val="sv-SE"/>
        </w:rPr>
      </w:pPr>
      <w:r w:rsidRPr="00381D60">
        <w:rPr>
          <w:lang w:val="sv-SE"/>
        </w:rPr>
        <w:t xml:space="preserve">                    bSChannelBwDL:</w:t>
      </w:r>
    </w:p>
    <w:p w14:paraId="4D53A5A8" w14:textId="77777777" w:rsidR="00966ACB" w:rsidRPr="00381D60" w:rsidRDefault="00966ACB" w:rsidP="00966ACB">
      <w:pPr>
        <w:pStyle w:val="PL"/>
        <w:rPr>
          <w:lang w:val="sv-SE"/>
        </w:rPr>
      </w:pPr>
      <w:r w:rsidRPr="00381D60">
        <w:rPr>
          <w:lang w:val="sv-SE"/>
        </w:rPr>
        <w:t xml:space="preserve">                      type: integer</w:t>
      </w:r>
    </w:p>
    <w:p w14:paraId="1D06EBE2" w14:textId="77777777" w:rsidR="00966ACB" w:rsidRPr="00381D60" w:rsidRDefault="00966ACB" w:rsidP="00966ACB">
      <w:pPr>
        <w:pStyle w:val="PL"/>
        <w:rPr>
          <w:lang w:val="sv-SE"/>
        </w:rPr>
      </w:pPr>
      <w:r w:rsidRPr="00381D60">
        <w:rPr>
          <w:lang w:val="sv-SE"/>
        </w:rPr>
        <w:t xml:space="preserve">                    bSChannelBwUL:</w:t>
      </w:r>
    </w:p>
    <w:p w14:paraId="2D940C61" w14:textId="77777777" w:rsidR="00966ACB" w:rsidRPr="00381D60" w:rsidRDefault="00966ACB" w:rsidP="00966ACB">
      <w:pPr>
        <w:pStyle w:val="PL"/>
        <w:rPr>
          <w:lang w:val="sv-SE"/>
        </w:rPr>
      </w:pPr>
      <w:r w:rsidRPr="00381D60">
        <w:rPr>
          <w:lang w:val="sv-SE"/>
        </w:rPr>
        <w:t xml:space="preserve">                      type: integer</w:t>
      </w:r>
    </w:p>
    <w:p w14:paraId="23AB9F76" w14:textId="77777777" w:rsidR="00966ACB" w:rsidRPr="00381D60" w:rsidRDefault="00966ACB" w:rsidP="00966ACB">
      <w:pPr>
        <w:pStyle w:val="PL"/>
        <w:rPr>
          <w:lang w:val="sv-SE"/>
        </w:rPr>
      </w:pPr>
      <w:r w:rsidRPr="00381D60">
        <w:rPr>
          <w:lang w:val="sv-SE"/>
        </w:rPr>
        <w:t xml:space="preserve">                    bSChannelBwSUL:</w:t>
      </w:r>
    </w:p>
    <w:p w14:paraId="0A112A84" w14:textId="77777777" w:rsidR="00966ACB" w:rsidRPr="00381D60" w:rsidRDefault="00966ACB" w:rsidP="00966ACB">
      <w:pPr>
        <w:pStyle w:val="PL"/>
        <w:rPr>
          <w:lang w:val="sv-SE"/>
        </w:rPr>
      </w:pPr>
      <w:r w:rsidRPr="00381D60">
        <w:rPr>
          <w:lang w:val="sv-SE"/>
        </w:rPr>
        <w:t xml:space="preserve">                      type: integer</w:t>
      </w:r>
    </w:p>
    <w:p w14:paraId="4F98C9B7" w14:textId="77777777" w:rsidR="00966ACB" w:rsidRDefault="00966ACB" w:rsidP="00966ACB">
      <w:pPr>
        <w:pStyle w:val="PL"/>
      </w:pPr>
      <w:r w:rsidRPr="00381D60">
        <w:rPr>
          <w:lang w:val="sv-SE"/>
        </w:rPr>
        <w:t xml:space="preserve">                    </w:t>
      </w:r>
      <w:proofErr w:type="spellStart"/>
      <w:r>
        <w:t>ssbFrequency</w:t>
      </w:r>
      <w:proofErr w:type="spellEnd"/>
      <w:r>
        <w:t>:</w:t>
      </w:r>
    </w:p>
    <w:p w14:paraId="337F616D" w14:textId="77777777" w:rsidR="00966ACB" w:rsidRDefault="00966ACB" w:rsidP="00966ACB">
      <w:pPr>
        <w:pStyle w:val="PL"/>
      </w:pPr>
      <w:r>
        <w:t xml:space="preserve">                      type: integer</w:t>
      </w:r>
    </w:p>
    <w:p w14:paraId="38C9544F" w14:textId="77777777" w:rsidR="00966ACB" w:rsidRDefault="00966ACB" w:rsidP="00966ACB">
      <w:pPr>
        <w:pStyle w:val="PL"/>
      </w:pPr>
      <w:r>
        <w:t xml:space="preserve">                      minimum: 0</w:t>
      </w:r>
    </w:p>
    <w:p w14:paraId="1EB44001" w14:textId="77777777" w:rsidR="00966ACB" w:rsidRDefault="00966ACB" w:rsidP="00966ACB">
      <w:pPr>
        <w:pStyle w:val="PL"/>
      </w:pPr>
      <w:r>
        <w:t xml:space="preserve">                      maximum: 3279165</w:t>
      </w:r>
    </w:p>
    <w:p w14:paraId="04083006" w14:textId="77777777" w:rsidR="00966ACB" w:rsidRDefault="00966ACB" w:rsidP="00966ACB">
      <w:pPr>
        <w:pStyle w:val="PL"/>
      </w:pPr>
      <w:r>
        <w:t xml:space="preserve">                    </w:t>
      </w:r>
      <w:proofErr w:type="spellStart"/>
      <w:r>
        <w:t>ssbPeriodicity</w:t>
      </w:r>
      <w:proofErr w:type="spellEnd"/>
      <w:r>
        <w:t>:</w:t>
      </w:r>
    </w:p>
    <w:p w14:paraId="4926F87F" w14:textId="77777777" w:rsidR="00966ACB" w:rsidRDefault="00966ACB" w:rsidP="00966ACB">
      <w:pPr>
        <w:pStyle w:val="PL"/>
      </w:pPr>
      <w:r>
        <w:t xml:space="preserve">                      $ref: '#/components/schemas/</w:t>
      </w:r>
      <w:proofErr w:type="spellStart"/>
      <w:r>
        <w:t>SsbPeriodicity</w:t>
      </w:r>
      <w:proofErr w:type="spellEnd"/>
      <w:r>
        <w:t>'</w:t>
      </w:r>
    </w:p>
    <w:p w14:paraId="77180151" w14:textId="77777777" w:rsidR="00966ACB" w:rsidRDefault="00966ACB" w:rsidP="00966ACB">
      <w:pPr>
        <w:pStyle w:val="PL"/>
      </w:pPr>
      <w:r>
        <w:t xml:space="preserve">                    </w:t>
      </w:r>
      <w:proofErr w:type="spellStart"/>
      <w:r>
        <w:t>ssbSubCarrierSpacing</w:t>
      </w:r>
      <w:proofErr w:type="spellEnd"/>
      <w:r>
        <w:t>:</w:t>
      </w:r>
    </w:p>
    <w:p w14:paraId="6EF770D1" w14:textId="77777777" w:rsidR="00966ACB" w:rsidRDefault="00966ACB" w:rsidP="00966ACB">
      <w:pPr>
        <w:pStyle w:val="PL"/>
      </w:pPr>
      <w:r>
        <w:t xml:space="preserve">                      $ref: '#/components/schemas/</w:t>
      </w:r>
      <w:proofErr w:type="spellStart"/>
      <w:r>
        <w:t>SsbSubCarrierSpacing</w:t>
      </w:r>
      <w:proofErr w:type="spellEnd"/>
      <w:r>
        <w:t>'</w:t>
      </w:r>
    </w:p>
    <w:p w14:paraId="25AFED73" w14:textId="77777777" w:rsidR="00966ACB" w:rsidRDefault="00966ACB" w:rsidP="00966ACB">
      <w:pPr>
        <w:pStyle w:val="PL"/>
      </w:pPr>
      <w:r>
        <w:t xml:space="preserve">                    </w:t>
      </w:r>
      <w:proofErr w:type="spellStart"/>
      <w:r>
        <w:t>ssbOffset</w:t>
      </w:r>
      <w:proofErr w:type="spellEnd"/>
      <w:r>
        <w:t>:</w:t>
      </w:r>
    </w:p>
    <w:p w14:paraId="6935216D" w14:textId="77777777" w:rsidR="00966ACB" w:rsidRDefault="00966ACB" w:rsidP="00966ACB">
      <w:pPr>
        <w:pStyle w:val="PL"/>
      </w:pPr>
      <w:r>
        <w:t xml:space="preserve">                      type: integer</w:t>
      </w:r>
    </w:p>
    <w:p w14:paraId="36504BD5" w14:textId="77777777" w:rsidR="00966ACB" w:rsidRDefault="00966ACB" w:rsidP="00966ACB">
      <w:pPr>
        <w:pStyle w:val="PL"/>
      </w:pPr>
      <w:r>
        <w:t xml:space="preserve">                      minimum: 0</w:t>
      </w:r>
    </w:p>
    <w:p w14:paraId="417A002C" w14:textId="77777777" w:rsidR="00966ACB" w:rsidRDefault="00966ACB" w:rsidP="00966ACB">
      <w:pPr>
        <w:pStyle w:val="PL"/>
      </w:pPr>
      <w:r>
        <w:lastRenderedPageBreak/>
        <w:t xml:space="preserve">                      maximum: 159</w:t>
      </w:r>
    </w:p>
    <w:p w14:paraId="00657101" w14:textId="77777777" w:rsidR="00966ACB" w:rsidRDefault="00966ACB" w:rsidP="00966ACB">
      <w:pPr>
        <w:pStyle w:val="PL"/>
      </w:pPr>
      <w:r>
        <w:t xml:space="preserve">                    </w:t>
      </w:r>
      <w:proofErr w:type="spellStart"/>
      <w:r>
        <w:t>ssbDuration</w:t>
      </w:r>
      <w:proofErr w:type="spellEnd"/>
      <w:r>
        <w:t>:</w:t>
      </w:r>
    </w:p>
    <w:p w14:paraId="4EACDEBF" w14:textId="77777777" w:rsidR="00966ACB" w:rsidRDefault="00966ACB" w:rsidP="00966ACB">
      <w:pPr>
        <w:pStyle w:val="PL"/>
      </w:pPr>
      <w:r>
        <w:t xml:space="preserve">                      $ref: '#/components/schemas/</w:t>
      </w:r>
      <w:proofErr w:type="spellStart"/>
      <w:r>
        <w:t>SsbDuration</w:t>
      </w:r>
      <w:proofErr w:type="spellEnd"/>
      <w:r>
        <w:t>'</w:t>
      </w:r>
    </w:p>
    <w:p w14:paraId="58EA25BF" w14:textId="77777777" w:rsidR="00966ACB" w:rsidRDefault="00966ACB" w:rsidP="00966ACB">
      <w:pPr>
        <w:pStyle w:val="PL"/>
      </w:pPr>
      <w:r>
        <w:t xml:space="preserve">                    </w:t>
      </w:r>
      <w:proofErr w:type="spellStart"/>
      <w:r>
        <w:t>nrSectorCarrierRef</w:t>
      </w:r>
      <w:proofErr w:type="spellEnd"/>
      <w:r>
        <w:t>:</w:t>
      </w:r>
    </w:p>
    <w:p w14:paraId="29B6E8E1" w14:textId="77777777" w:rsidR="00966ACB" w:rsidRDefault="00966ACB" w:rsidP="00966ACB">
      <w:pPr>
        <w:pStyle w:val="PL"/>
      </w:pPr>
      <w:r>
        <w:t xml:space="preserve">                      type: array</w:t>
      </w:r>
    </w:p>
    <w:p w14:paraId="6910C711" w14:textId="77777777" w:rsidR="00966ACB" w:rsidRDefault="00966ACB" w:rsidP="00966ACB">
      <w:pPr>
        <w:pStyle w:val="PL"/>
      </w:pPr>
      <w:r>
        <w:t xml:space="preserve">                      items:</w:t>
      </w:r>
    </w:p>
    <w:p w14:paraId="43B1D462" w14:textId="77777777" w:rsidR="00966ACB" w:rsidRDefault="00966ACB" w:rsidP="00966ACB">
      <w:pPr>
        <w:pStyle w:val="PL"/>
      </w:pPr>
      <w:r>
        <w:t xml:space="preserve">                        $ref: 'TS28623_ComDefs.yaml#/components/schemas/</w:t>
      </w:r>
      <w:proofErr w:type="spellStart"/>
      <w:r>
        <w:t>Dn</w:t>
      </w:r>
      <w:proofErr w:type="spellEnd"/>
      <w:r>
        <w:t>'</w:t>
      </w:r>
    </w:p>
    <w:p w14:paraId="182D7B16" w14:textId="77777777" w:rsidR="00966ACB" w:rsidRDefault="00966ACB" w:rsidP="00966ACB">
      <w:pPr>
        <w:pStyle w:val="PL"/>
      </w:pPr>
      <w:r>
        <w:t xml:space="preserve">                    </w:t>
      </w:r>
      <w:proofErr w:type="spellStart"/>
      <w:r>
        <w:t>bwpRef</w:t>
      </w:r>
      <w:proofErr w:type="spellEnd"/>
      <w:r>
        <w:t>:</w:t>
      </w:r>
    </w:p>
    <w:p w14:paraId="23D7B969" w14:textId="77777777" w:rsidR="00966ACB" w:rsidRDefault="00966ACB" w:rsidP="00966ACB">
      <w:pPr>
        <w:pStyle w:val="PL"/>
      </w:pPr>
      <w:r>
        <w:t xml:space="preserve">                      description: "Condition is BWP sets are not supported"                      </w:t>
      </w:r>
    </w:p>
    <w:p w14:paraId="25F0B063" w14:textId="77777777" w:rsidR="00966ACB" w:rsidRDefault="00966ACB" w:rsidP="00966ACB">
      <w:pPr>
        <w:pStyle w:val="PL"/>
      </w:pPr>
      <w:r>
        <w:t xml:space="preserve">                      type: array</w:t>
      </w:r>
    </w:p>
    <w:p w14:paraId="1DAB8522" w14:textId="77777777" w:rsidR="00966ACB" w:rsidRDefault="00966ACB" w:rsidP="00966ACB">
      <w:pPr>
        <w:pStyle w:val="PL"/>
      </w:pPr>
      <w:r>
        <w:t xml:space="preserve">                      items:</w:t>
      </w:r>
    </w:p>
    <w:p w14:paraId="581F218C" w14:textId="77777777" w:rsidR="00966ACB" w:rsidRDefault="00966ACB" w:rsidP="00966ACB">
      <w:pPr>
        <w:pStyle w:val="PL"/>
      </w:pPr>
      <w:r>
        <w:t xml:space="preserve">                        $ref: 'TS28623_ComDefs.yaml#/components/schemas/</w:t>
      </w:r>
      <w:proofErr w:type="spellStart"/>
      <w:r>
        <w:t>Dn</w:t>
      </w:r>
      <w:proofErr w:type="spellEnd"/>
      <w:r>
        <w:t>'</w:t>
      </w:r>
    </w:p>
    <w:p w14:paraId="3D56DA8A" w14:textId="77777777" w:rsidR="00966ACB" w:rsidRDefault="00966ACB" w:rsidP="00966ACB">
      <w:pPr>
        <w:pStyle w:val="PL"/>
      </w:pPr>
      <w:r>
        <w:t xml:space="preserve">                    </w:t>
      </w:r>
      <w:proofErr w:type="spellStart"/>
      <w:r>
        <w:t>bwpSetRef</w:t>
      </w:r>
      <w:proofErr w:type="spellEnd"/>
      <w:r>
        <w:t>:</w:t>
      </w:r>
    </w:p>
    <w:p w14:paraId="480AC270" w14:textId="77777777" w:rsidR="00966ACB" w:rsidRDefault="00966ACB" w:rsidP="00966ACB">
      <w:pPr>
        <w:pStyle w:val="PL"/>
      </w:pPr>
      <w:r>
        <w:t xml:space="preserve">                      description: "Condition is BWP sets are supported"</w:t>
      </w:r>
    </w:p>
    <w:p w14:paraId="5FD22883" w14:textId="77777777" w:rsidR="00966ACB" w:rsidRDefault="00966ACB" w:rsidP="00966ACB">
      <w:pPr>
        <w:pStyle w:val="PL"/>
      </w:pPr>
      <w:r>
        <w:t xml:space="preserve">                      $ref: 'TS28623_ComDefs.yaml#/components/schemas/</w:t>
      </w:r>
      <w:proofErr w:type="spellStart"/>
      <w:r>
        <w:t>DnList</w:t>
      </w:r>
      <w:proofErr w:type="spellEnd"/>
      <w:r>
        <w:t xml:space="preserve">'                    </w:t>
      </w:r>
    </w:p>
    <w:p w14:paraId="1C692406" w14:textId="77777777" w:rsidR="00966ACB" w:rsidRDefault="00966ACB" w:rsidP="00966ACB">
      <w:pPr>
        <w:pStyle w:val="PL"/>
      </w:pPr>
      <w:r>
        <w:t xml:space="preserve">                    </w:t>
      </w:r>
      <w:proofErr w:type="spellStart"/>
      <w:r>
        <w:t>rimRSMonitoringStartTime</w:t>
      </w:r>
      <w:proofErr w:type="spellEnd"/>
      <w:r>
        <w:t>:</w:t>
      </w:r>
    </w:p>
    <w:p w14:paraId="0897CC61" w14:textId="77777777" w:rsidR="00966ACB" w:rsidRDefault="00966ACB" w:rsidP="00966ACB">
      <w:pPr>
        <w:pStyle w:val="PL"/>
      </w:pPr>
      <w:r>
        <w:t xml:space="preserve">                      type: string</w:t>
      </w:r>
    </w:p>
    <w:p w14:paraId="428862AE" w14:textId="77777777" w:rsidR="00966ACB" w:rsidRDefault="00966ACB" w:rsidP="00966ACB">
      <w:pPr>
        <w:pStyle w:val="PL"/>
      </w:pPr>
      <w:r>
        <w:t xml:space="preserve">                    </w:t>
      </w:r>
      <w:proofErr w:type="spellStart"/>
      <w:r>
        <w:t>rimRSMonitoringStopTime</w:t>
      </w:r>
      <w:proofErr w:type="spellEnd"/>
      <w:r>
        <w:t>:</w:t>
      </w:r>
    </w:p>
    <w:p w14:paraId="053E84F5" w14:textId="77777777" w:rsidR="00966ACB" w:rsidRDefault="00966ACB" w:rsidP="00966ACB">
      <w:pPr>
        <w:pStyle w:val="PL"/>
      </w:pPr>
      <w:r>
        <w:t xml:space="preserve">                      type: string</w:t>
      </w:r>
    </w:p>
    <w:p w14:paraId="4A7F5304" w14:textId="77777777" w:rsidR="00966ACB" w:rsidRDefault="00966ACB" w:rsidP="00966ACB">
      <w:pPr>
        <w:pStyle w:val="PL"/>
      </w:pPr>
      <w:r>
        <w:t xml:space="preserve">                    </w:t>
      </w:r>
      <w:proofErr w:type="spellStart"/>
      <w:r>
        <w:t>rimRSMonitoringWindowDuration</w:t>
      </w:r>
      <w:proofErr w:type="spellEnd"/>
      <w:r>
        <w:t>:</w:t>
      </w:r>
    </w:p>
    <w:p w14:paraId="11A09A25" w14:textId="77777777" w:rsidR="00966ACB" w:rsidRDefault="00966ACB" w:rsidP="00966ACB">
      <w:pPr>
        <w:pStyle w:val="PL"/>
      </w:pPr>
      <w:r>
        <w:t xml:space="preserve">                      type: integer</w:t>
      </w:r>
    </w:p>
    <w:p w14:paraId="5946412D" w14:textId="77777777" w:rsidR="00966ACB" w:rsidRDefault="00966ACB" w:rsidP="00966ACB">
      <w:pPr>
        <w:pStyle w:val="PL"/>
      </w:pPr>
      <w:r>
        <w:t xml:space="preserve">                    </w:t>
      </w:r>
      <w:proofErr w:type="spellStart"/>
      <w:r>
        <w:t>rimRSMonitoringWindowStartingOffset</w:t>
      </w:r>
      <w:proofErr w:type="spellEnd"/>
      <w:r>
        <w:t>:</w:t>
      </w:r>
    </w:p>
    <w:p w14:paraId="773F3CFA" w14:textId="77777777" w:rsidR="00966ACB" w:rsidRDefault="00966ACB" w:rsidP="00966ACB">
      <w:pPr>
        <w:pStyle w:val="PL"/>
      </w:pPr>
      <w:r>
        <w:t xml:space="preserve">                      type: integer</w:t>
      </w:r>
    </w:p>
    <w:p w14:paraId="501336A9" w14:textId="77777777" w:rsidR="00966ACB" w:rsidRDefault="00966ACB" w:rsidP="00966ACB">
      <w:pPr>
        <w:pStyle w:val="PL"/>
      </w:pPr>
      <w:r>
        <w:t xml:space="preserve">                    </w:t>
      </w:r>
      <w:proofErr w:type="spellStart"/>
      <w:r>
        <w:t>rimRSMonitoringWindowPeriodicity</w:t>
      </w:r>
      <w:proofErr w:type="spellEnd"/>
      <w:r>
        <w:t>:</w:t>
      </w:r>
    </w:p>
    <w:p w14:paraId="0C24C458" w14:textId="77777777" w:rsidR="00966ACB" w:rsidRDefault="00966ACB" w:rsidP="00966ACB">
      <w:pPr>
        <w:pStyle w:val="PL"/>
      </w:pPr>
      <w:r>
        <w:t xml:space="preserve">                      type: integer</w:t>
      </w:r>
    </w:p>
    <w:p w14:paraId="798D1A5D" w14:textId="77777777" w:rsidR="00966ACB" w:rsidRDefault="00966ACB" w:rsidP="00966ACB">
      <w:pPr>
        <w:pStyle w:val="PL"/>
      </w:pPr>
      <w:r>
        <w:t xml:space="preserve">                    </w:t>
      </w:r>
      <w:proofErr w:type="spellStart"/>
      <w:r>
        <w:t>rimRSMonitoringOccasionInterval</w:t>
      </w:r>
      <w:proofErr w:type="spellEnd"/>
      <w:r>
        <w:t>:</w:t>
      </w:r>
    </w:p>
    <w:p w14:paraId="35395D0B" w14:textId="77777777" w:rsidR="00966ACB" w:rsidRDefault="00966ACB" w:rsidP="00966ACB">
      <w:pPr>
        <w:pStyle w:val="PL"/>
      </w:pPr>
      <w:r>
        <w:t xml:space="preserve">                      type: integer</w:t>
      </w:r>
    </w:p>
    <w:p w14:paraId="74B34131" w14:textId="77777777" w:rsidR="00966ACB" w:rsidRDefault="00966ACB" w:rsidP="00966ACB">
      <w:pPr>
        <w:pStyle w:val="PL"/>
      </w:pPr>
      <w:r>
        <w:t xml:space="preserve">                    </w:t>
      </w:r>
      <w:proofErr w:type="spellStart"/>
      <w:r>
        <w:t>rimRSMonitoringOccasionStartingOffset</w:t>
      </w:r>
      <w:proofErr w:type="spellEnd"/>
      <w:r>
        <w:t>:</w:t>
      </w:r>
    </w:p>
    <w:p w14:paraId="1BD8D89C" w14:textId="77777777" w:rsidR="00966ACB" w:rsidRDefault="00966ACB" w:rsidP="00966ACB">
      <w:pPr>
        <w:pStyle w:val="PL"/>
      </w:pPr>
      <w:r>
        <w:t xml:space="preserve">                      type: integer</w:t>
      </w:r>
    </w:p>
    <w:p w14:paraId="68FA8A0C" w14:textId="77777777" w:rsidR="00966ACB" w:rsidRDefault="00966ACB" w:rsidP="00966ACB">
      <w:pPr>
        <w:pStyle w:val="PL"/>
      </w:pPr>
      <w:r>
        <w:t xml:space="preserve">                    </w:t>
      </w:r>
      <w:proofErr w:type="spellStart"/>
      <w:r>
        <w:t>nRFrequencyRef</w:t>
      </w:r>
      <w:proofErr w:type="spellEnd"/>
      <w:r>
        <w:t>:</w:t>
      </w:r>
    </w:p>
    <w:p w14:paraId="6E8EE318" w14:textId="77777777" w:rsidR="00966ACB" w:rsidRDefault="00966ACB" w:rsidP="00966ACB">
      <w:pPr>
        <w:pStyle w:val="PL"/>
      </w:pPr>
      <w:r>
        <w:t xml:space="preserve">                      $ref: 'TS28623_ComDefs.yaml#/components/schemas/</w:t>
      </w:r>
      <w:proofErr w:type="spellStart"/>
      <w:r>
        <w:t>Dn</w:t>
      </w:r>
      <w:proofErr w:type="spellEnd"/>
      <w:r>
        <w:t>'</w:t>
      </w:r>
    </w:p>
    <w:p w14:paraId="7AAB0FC5" w14:textId="77777777" w:rsidR="00966ACB" w:rsidRDefault="00966ACB" w:rsidP="00966ACB">
      <w:pPr>
        <w:pStyle w:val="PL"/>
      </w:pPr>
      <w:r>
        <w:t xml:space="preserve">                    </w:t>
      </w:r>
      <w:proofErr w:type="spellStart"/>
      <w:r>
        <w:t>victimSetRef</w:t>
      </w:r>
      <w:proofErr w:type="spellEnd"/>
      <w:r>
        <w:t>:</w:t>
      </w:r>
    </w:p>
    <w:p w14:paraId="0F88E2BE" w14:textId="77777777" w:rsidR="00966ACB" w:rsidRDefault="00966ACB" w:rsidP="00966ACB">
      <w:pPr>
        <w:pStyle w:val="PL"/>
      </w:pPr>
      <w:r>
        <w:t xml:space="preserve">                      $ref: 'TS28623_ComDefs.yaml#/components/schemas/</w:t>
      </w:r>
      <w:proofErr w:type="spellStart"/>
      <w:r>
        <w:t>Dn</w:t>
      </w:r>
      <w:proofErr w:type="spellEnd"/>
      <w:r>
        <w:t>'</w:t>
      </w:r>
    </w:p>
    <w:p w14:paraId="116F5557" w14:textId="77777777" w:rsidR="00966ACB" w:rsidRDefault="00966ACB" w:rsidP="00966ACB">
      <w:pPr>
        <w:pStyle w:val="PL"/>
      </w:pPr>
      <w:r>
        <w:t xml:space="preserve">                    </w:t>
      </w:r>
      <w:proofErr w:type="spellStart"/>
      <w:r>
        <w:t>aggressorSetRef</w:t>
      </w:r>
      <w:proofErr w:type="spellEnd"/>
      <w:r>
        <w:t>:</w:t>
      </w:r>
    </w:p>
    <w:p w14:paraId="77299490" w14:textId="77777777" w:rsidR="00966ACB" w:rsidRDefault="00966ACB" w:rsidP="00966ACB">
      <w:pPr>
        <w:pStyle w:val="PL"/>
      </w:pPr>
      <w:r>
        <w:t xml:space="preserve">                      $ref: 'TS28623_ComDefs.yaml#/components/schemas/</w:t>
      </w:r>
      <w:proofErr w:type="spellStart"/>
      <w:r>
        <w:t>Dn</w:t>
      </w:r>
      <w:proofErr w:type="spellEnd"/>
      <w:r>
        <w:t>'</w:t>
      </w:r>
    </w:p>
    <w:p w14:paraId="11354DBA" w14:textId="77777777" w:rsidR="00966ACB" w:rsidRDefault="00966ACB" w:rsidP="00966ACB">
      <w:pPr>
        <w:pStyle w:val="PL"/>
      </w:pPr>
      <w:r>
        <w:t xml:space="preserve">        - $ref: 'TS28623_GenericNrm.yaml#/components/schemas/ManagedFunction-ncO'</w:t>
      </w:r>
    </w:p>
    <w:p w14:paraId="44F3A453" w14:textId="77777777" w:rsidR="00966ACB" w:rsidRDefault="00966ACB" w:rsidP="00966ACB">
      <w:pPr>
        <w:pStyle w:val="PL"/>
      </w:pPr>
      <w:r>
        <w:t xml:space="preserve">        - type: object</w:t>
      </w:r>
    </w:p>
    <w:p w14:paraId="51F3D021" w14:textId="77777777" w:rsidR="00966ACB" w:rsidRDefault="00966ACB" w:rsidP="00966ACB">
      <w:pPr>
        <w:pStyle w:val="PL"/>
      </w:pPr>
      <w:r>
        <w:t xml:space="preserve">          properties:</w:t>
      </w:r>
    </w:p>
    <w:p w14:paraId="118462E0" w14:textId="77777777" w:rsidR="00966ACB" w:rsidRDefault="00966ACB" w:rsidP="00966ACB">
      <w:pPr>
        <w:pStyle w:val="PL"/>
      </w:pPr>
      <w:r>
        <w:t xml:space="preserve">            </w:t>
      </w:r>
      <w:proofErr w:type="spellStart"/>
      <w:r>
        <w:t>RRMPolicyRatio</w:t>
      </w:r>
      <w:proofErr w:type="spellEnd"/>
      <w:r>
        <w:t>:</w:t>
      </w:r>
    </w:p>
    <w:p w14:paraId="1ED1D988" w14:textId="77777777" w:rsidR="00966ACB" w:rsidRDefault="00966ACB" w:rsidP="00966ACB">
      <w:pPr>
        <w:pStyle w:val="PL"/>
      </w:pPr>
      <w:r>
        <w:t xml:space="preserve">              $ref: '#/components/schemas/</w:t>
      </w:r>
      <w:proofErr w:type="spellStart"/>
      <w:r>
        <w:t>RRMPolicyRatio</w:t>
      </w:r>
      <w:proofErr w:type="spellEnd"/>
      <w:r>
        <w:t>-Multiple'</w:t>
      </w:r>
    </w:p>
    <w:p w14:paraId="73930C0C" w14:textId="77777777" w:rsidR="00966ACB" w:rsidRDefault="00966ACB" w:rsidP="00966ACB">
      <w:pPr>
        <w:pStyle w:val="PL"/>
      </w:pPr>
      <w:r>
        <w:t xml:space="preserve">            </w:t>
      </w:r>
      <w:proofErr w:type="spellStart"/>
      <w:r>
        <w:t>CPCIConfigurationFunction</w:t>
      </w:r>
      <w:proofErr w:type="spellEnd"/>
      <w:r>
        <w:t>:</w:t>
      </w:r>
    </w:p>
    <w:p w14:paraId="6B4219CC" w14:textId="77777777" w:rsidR="00966ACB" w:rsidRDefault="00966ACB" w:rsidP="00966ACB">
      <w:pPr>
        <w:pStyle w:val="PL"/>
      </w:pPr>
      <w:r>
        <w:t xml:space="preserve">              $ref: '#/components/schemas/</w:t>
      </w:r>
      <w:proofErr w:type="spellStart"/>
      <w:r>
        <w:t>CPCIConfigurationFunction</w:t>
      </w:r>
      <w:proofErr w:type="spellEnd"/>
      <w:r>
        <w:t>-Single'</w:t>
      </w:r>
    </w:p>
    <w:p w14:paraId="61E4A79C" w14:textId="77777777" w:rsidR="00966ACB" w:rsidRDefault="00966ACB" w:rsidP="00966ACB">
      <w:pPr>
        <w:pStyle w:val="PL"/>
      </w:pPr>
      <w:r>
        <w:t xml:space="preserve">            </w:t>
      </w:r>
      <w:proofErr w:type="spellStart"/>
      <w:r>
        <w:t>DRACHOptimizationFunction</w:t>
      </w:r>
      <w:proofErr w:type="spellEnd"/>
      <w:r>
        <w:t>:</w:t>
      </w:r>
    </w:p>
    <w:p w14:paraId="1BFEF94B" w14:textId="77777777" w:rsidR="00966ACB" w:rsidRDefault="00966ACB" w:rsidP="00966ACB">
      <w:pPr>
        <w:pStyle w:val="PL"/>
      </w:pPr>
      <w:r>
        <w:t xml:space="preserve">              $ref: '#/components/schemas/</w:t>
      </w:r>
      <w:proofErr w:type="spellStart"/>
      <w:r>
        <w:t>DRACHOptimizationFunction</w:t>
      </w:r>
      <w:proofErr w:type="spellEnd"/>
      <w:r>
        <w:t>-Single'</w:t>
      </w:r>
    </w:p>
    <w:p w14:paraId="1FAE821F" w14:textId="77777777" w:rsidR="00966ACB" w:rsidRDefault="00966ACB" w:rsidP="00966ACB">
      <w:pPr>
        <w:pStyle w:val="PL"/>
      </w:pPr>
    </w:p>
    <w:p w14:paraId="04C2AADE" w14:textId="77777777" w:rsidR="00966ACB" w:rsidRDefault="00966ACB" w:rsidP="00966ACB">
      <w:pPr>
        <w:pStyle w:val="PL"/>
      </w:pPr>
      <w:r>
        <w:t xml:space="preserve">    </w:t>
      </w:r>
      <w:proofErr w:type="spellStart"/>
      <w:r>
        <w:t>BWPSet</w:t>
      </w:r>
      <w:proofErr w:type="spellEnd"/>
      <w:r>
        <w:t>-Single:</w:t>
      </w:r>
    </w:p>
    <w:p w14:paraId="3B21C4B1" w14:textId="77777777" w:rsidR="00966ACB" w:rsidRDefault="00966ACB" w:rsidP="00966ACB">
      <w:pPr>
        <w:pStyle w:val="PL"/>
      </w:pPr>
      <w:r>
        <w:t xml:space="preserve">      </w:t>
      </w:r>
      <w:proofErr w:type="spellStart"/>
      <w:r>
        <w:t>allOf</w:t>
      </w:r>
      <w:proofErr w:type="spellEnd"/>
      <w:r>
        <w:t>:</w:t>
      </w:r>
    </w:p>
    <w:p w14:paraId="19837D11" w14:textId="77777777" w:rsidR="00966ACB" w:rsidRDefault="00966ACB" w:rsidP="00966ACB">
      <w:pPr>
        <w:pStyle w:val="PL"/>
      </w:pPr>
      <w:r>
        <w:t xml:space="preserve">        - $ref: 'TS28623_GenericNrm.yaml#/components/schemas/Top'</w:t>
      </w:r>
    </w:p>
    <w:p w14:paraId="6461A295" w14:textId="77777777" w:rsidR="00966ACB" w:rsidRDefault="00966ACB" w:rsidP="00966ACB">
      <w:pPr>
        <w:pStyle w:val="PL"/>
      </w:pPr>
      <w:r>
        <w:t xml:space="preserve">        - type: object</w:t>
      </w:r>
    </w:p>
    <w:p w14:paraId="10A70AD2" w14:textId="77777777" w:rsidR="00966ACB" w:rsidRDefault="00966ACB" w:rsidP="00966ACB">
      <w:pPr>
        <w:pStyle w:val="PL"/>
      </w:pPr>
      <w:r>
        <w:t xml:space="preserve">          properties:</w:t>
      </w:r>
    </w:p>
    <w:p w14:paraId="7356C1D9" w14:textId="77777777" w:rsidR="00966ACB" w:rsidRDefault="00966ACB" w:rsidP="00966ACB">
      <w:pPr>
        <w:pStyle w:val="PL"/>
      </w:pPr>
      <w:r>
        <w:t xml:space="preserve">            </w:t>
      </w:r>
      <w:proofErr w:type="spellStart"/>
      <w:r>
        <w:t>bWPlist</w:t>
      </w:r>
      <w:proofErr w:type="spellEnd"/>
      <w:r>
        <w:t>:</w:t>
      </w:r>
    </w:p>
    <w:p w14:paraId="62579E70" w14:textId="77777777" w:rsidR="00966ACB" w:rsidRDefault="00966ACB" w:rsidP="00966ACB">
      <w:pPr>
        <w:pStyle w:val="PL"/>
      </w:pPr>
      <w:r>
        <w:t xml:space="preserve">              type: array</w:t>
      </w:r>
    </w:p>
    <w:p w14:paraId="56660B39" w14:textId="77777777" w:rsidR="00966ACB" w:rsidRDefault="00966ACB" w:rsidP="00966ACB">
      <w:pPr>
        <w:pStyle w:val="PL"/>
      </w:pPr>
      <w:r>
        <w:t xml:space="preserve">              items:</w:t>
      </w:r>
    </w:p>
    <w:p w14:paraId="23C97010" w14:textId="77777777" w:rsidR="00966ACB" w:rsidRDefault="00966ACB" w:rsidP="00966ACB">
      <w:pPr>
        <w:pStyle w:val="PL"/>
      </w:pPr>
      <w:r>
        <w:t xml:space="preserve">                 $ref: 'TS28623_ComDefs.yaml#/components/schemas/</w:t>
      </w:r>
      <w:proofErr w:type="spellStart"/>
      <w:r>
        <w:t>Dn</w:t>
      </w:r>
      <w:proofErr w:type="spellEnd"/>
      <w:r>
        <w:t>'</w:t>
      </w:r>
    </w:p>
    <w:p w14:paraId="01DCCDF0" w14:textId="77777777" w:rsidR="00966ACB" w:rsidRDefault="00966ACB" w:rsidP="00966ACB">
      <w:pPr>
        <w:pStyle w:val="PL"/>
      </w:pPr>
      <w:r>
        <w:t xml:space="preserve">              </w:t>
      </w:r>
      <w:proofErr w:type="spellStart"/>
      <w:r>
        <w:t>maxItems</w:t>
      </w:r>
      <w:proofErr w:type="spellEnd"/>
      <w:r>
        <w:t xml:space="preserve">: 12      </w:t>
      </w:r>
    </w:p>
    <w:p w14:paraId="0ED5258A" w14:textId="77777777" w:rsidR="00966ACB" w:rsidRDefault="00966ACB" w:rsidP="00966ACB">
      <w:pPr>
        <w:pStyle w:val="PL"/>
      </w:pPr>
    </w:p>
    <w:p w14:paraId="220DDF33" w14:textId="77777777" w:rsidR="00966ACB" w:rsidRDefault="00966ACB" w:rsidP="00966ACB">
      <w:pPr>
        <w:pStyle w:val="PL"/>
      </w:pPr>
    </w:p>
    <w:p w14:paraId="09387DA0" w14:textId="77777777" w:rsidR="00966ACB" w:rsidRDefault="00966ACB" w:rsidP="00966ACB">
      <w:pPr>
        <w:pStyle w:val="PL"/>
      </w:pPr>
      <w:r>
        <w:t xml:space="preserve">    </w:t>
      </w:r>
      <w:proofErr w:type="spellStart"/>
      <w:r>
        <w:t>NrOperatorCellDu</w:t>
      </w:r>
      <w:proofErr w:type="spellEnd"/>
      <w:r>
        <w:t>-Single:</w:t>
      </w:r>
    </w:p>
    <w:p w14:paraId="57380B49" w14:textId="77777777" w:rsidR="00966ACB" w:rsidRDefault="00966ACB" w:rsidP="00966ACB">
      <w:pPr>
        <w:pStyle w:val="PL"/>
      </w:pPr>
      <w:r>
        <w:t xml:space="preserve">      </w:t>
      </w:r>
      <w:proofErr w:type="spellStart"/>
      <w:r>
        <w:t>allOf</w:t>
      </w:r>
      <w:proofErr w:type="spellEnd"/>
      <w:r>
        <w:t>:</w:t>
      </w:r>
    </w:p>
    <w:p w14:paraId="1C15D726" w14:textId="77777777" w:rsidR="00966ACB" w:rsidRDefault="00966ACB" w:rsidP="00966ACB">
      <w:pPr>
        <w:pStyle w:val="PL"/>
      </w:pPr>
      <w:r>
        <w:t xml:space="preserve">        - $ref: 'TS28623_GenericNrm.yaml#/components/schemas/Top'</w:t>
      </w:r>
    </w:p>
    <w:p w14:paraId="0CEB884D" w14:textId="77777777" w:rsidR="00966ACB" w:rsidRDefault="00966ACB" w:rsidP="00966ACB">
      <w:pPr>
        <w:pStyle w:val="PL"/>
      </w:pPr>
      <w:r>
        <w:t xml:space="preserve">        - type: object</w:t>
      </w:r>
    </w:p>
    <w:p w14:paraId="42D8ADFE" w14:textId="77777777" w:rsidR="00966ACB" w:rsidRDefault="00966ACB" w:rsidP="00966ACB">
      <w:pPr>
        <w:pStyle w:val="PL"/>
      </w:pPr>
      <w:r>
        <w:t xml:space="preserve">          properties:</w:t>
      </w:r>
    </w:p>
    <w:p w14:paraId="0D97AFB6" w14:textId="77777777" w:rsidR="00966ACB" w:rsidRDefault="00966ACB" w:rsidP="00966ACB">
      <w:pPr>
        <w:pStyle w:val="PL"/>
      </w:pPr>
      <w:r>
        <w:t xml:space="preserve">            </w:t>
      </w:r>
      <w:proofErr w:type="spellStart"/>
      <w:r>
        <w:t>cellLocalId</w:t>
      </w:r>
      <w:proofErr w:type="spellEnd"/>
      <w:r>
        <w:t>:</w:t>
      </w:r>
    </w:p>
    <w:p w14:paraId="0F3C82B5" w14:textId="77777777" w:rsidR="00966ACB" w:rsidRDefault="00966ACB" w:rsidP="00966ACB">
      <w:pPr>
        <w:pStyle w:val="PL"/>
      </w:pPr>
      <w:r>
        <w:t xml:space="preserve">              type: integer</w:t>
      </w:r>
    </w:p>
    <w:p w14:paraId="1F6F05F7" w14:textId="77777777" w:rsidR="00966ACB" w:rsidRDefault="00966ACB" w:rsidP="00966ACB">
      <w:pPr>
        <w:pStyle w:val="PL"/>
      </w:pPr>
      <w:r>
        <w:t xml:space="preserve">            </w:t>
      </w:r>
      <w:proofErr w:type="spellStart"/>
      <w:r>
        <w:t>administrativeState</w:t>
      </w:r>
      <w:proofErr w:type="spellEnd"/>
      <w:r>
        <w:t>:</w:t>
      </w:r>
    </w:p>
    <w:p w14:paraId="01448EA7" w14:textId="77777777" w:rsidR="00966ACB" w:rsidRDefault="00966ACB" w:rsidP="00966ACB">
      <w:pPr>
        <w:pStyle w:val="PL"/>
      </w:pPr>
      <w:r>
        <w:t xml:space="preserve">              $ref: 'TS28623_ComDefs.yaml#/components/schemas/</w:t>
      </w:r>
      <w:proofErr w:type="spellStart"/>
      <w:r>
        <w:t>AdministrativeState</w:t>
      </w:r>
      <w:proofErr w:type="spellEnd"/>
      <w:r>
        <w:t>'</w:t>
      </w:r>
    </w:p>
    <w:p w14:paraId="3E215FCE" w14:textId="77777777" w:rsidR="00966ACB" w:rsidRDefault="00966ACB" w:rsidP="00966ACB">
      <w:pPr>
        <w:pStyle w:val="PL"/>
      </w:pPr>
      <w:r>
        <w:t xml:space="preserve">            </w:t>
      </w:r>
      <w:proofErr w:type="spellStart"/>
      <w:r>
        <w:t>plmnInfoList</w:t>
      </w:r>
      <w:proofErr w:type="spellEnd"/>
      <w:r>
        <w:t>:</w:t>
      </w:r>
    </w:p>
    <w:p w14:paraId="21653216" w14:textId="77777777" w:rsidR="00966ACB" w:rsidRDefault="00966ACB" w:rsidP="00966ACB">
      <w:pPr>
        <w:pStyle w:val="PL"/>
      </w:pPr>
      <w:r>
        <w:t xml:space="preserve">              $ref: '#/components/schemas/PlmnInfoList'</w:t>
      </w:r>
    </w:p>
    <w:p w14:paraId="423F498A" w14:textId="77777777" w:rsidR="00966ACB" w:rsidRDefault="00966ACB" w:rsidP="00966ACB">
      <w:pPr>
        <w:pStyle w:val="PL"/>
      </w:pPr>
      <w:r>
        <w:t xml:space="preserve">            </w:t>
      </w:r>
      <w:proofErr w:type="spellStart"/>
      <w:r>
        <w:t>nrTac</w:t>
      </w:r>
      <w:proofErr w:type="spellEnd"/>
      <w:r>
        <w:t>:</w:t>
      </w:r>
    </w:p>
    <w:p w14:paraId="10F4FAEB" w14:textId="77777777" w:rsidR="00966ACB" w:rsidRDefault="00966ACB" w:rsidP="00966ACB">
      <w:pPr>
        <w:pStyle w:val="PL"/>
      </w:pPr>
      <w:r>
        <w:t xml:space="preserve">              $ref: 'TS28623_GenericNrm.yaml#/components/schemas/Tac'</w:t>
      </w:r>
    </w:p>
    <w:p w14:paraId="214ABD4C" w14:textId="77777777" w:rsidR="00966ACB" w:rsidRDefault="00966ACB" w:rsidP="00966ACB">
      <w:pPr>
        <w:pStyle w:val="PL"/>
      </w:pPr>
    </w:p>
    <w:p w14:paraId="4B4CE1BA" w14:textId="77777777" w:rsidR="00966ACB" w:rsidRDefault="00966ACB" w:rsidP="00966ACB">
      <w:pPr>
        <w:pStyle w:val="PL"/>
      </w:pPr>
      <w:r>
        <w:t xml:space="preserve">    </w:t>
      </w:r>
      <w:proofErr w:type="spellStart"/>
      <w:r>
        <w:t>NRFrequency</w:t>
      </w:r>
      <w:proofErr w:type="spellEnd"/>
      <w:r>
        <w:t>-Single:</w:t>
      </w:r>
    </w:p>
    <w:p w14:paraId="5F7C8398" w14:textId="77777777" w:rsidR="00966ACB" w:rsidRDefault="00966ACB" w:rsidP="00966ACB">
      <w:pPr>
        <w:pStyle w:val="PL"/>
      </w:pPr>
      <w:r>
        <w:t xml:space="preserve">      </w:t>
      </w:r>
      <w:proofErr w:type="spellStart"/>
      <w:r>
        <w:t>allOf</w:t>
      </w:r>
      <w:proofErr w:type="spellEnd"/>
      <w:r>
        <w:t>:</w:t>
      </w:r>
    </w:p>
    <w:p w14:paraId="46D1550E" w14:textId="77777777" w:rsidR="00966ACB" w:rsidRDefault="00966ACB" w:rsidP="00966ACB">
      <w:pPr>
        <w:pStyle w:val="PL"/>
      </w:pPr>
      <w:r>
        <w:t xml:space="preserve">        - $ref: 'TS28623_GenericNrm.yaml#/components/schemas/Top'</w:t>
      </w:r>
    </w:p>
    <w:p w14:paraId="67B8D712" w14:textId="77777777" w:rsidR="00966ACB" w:rsidRDefault="00966ACB" w:rsidP="00966ACB">
      <w:pPr>
        <w:pStyle w:val="PL"/>
      </w:pPr>
      <w:r>
        <w:t xml:space="preserve">        - type: object</w:t>
      </w:r>
    </w:p>
    <w:p w14:paraId="391FB757" w14:textId="77777777" w:rsidR="00966ACB" w:rsidRDefault="00966ACB" w:rsidP="00966ACB">
      <w:pPr>
        <w:pStyle w:val="PL"/>
      </w:pPr>
      <w:r>
        <w:t xml:space="preserve">          properties:</w:t>
      </w:r>
    </w:p>
    <w:p w14:paraId="10C94A5E" w14:textId="77777777" w:rsidR="00966ACB" w:rsidRDefault="00966ACB" w:rsidP="00966ACB">
      <w:pPr>
        <w:pStyle w:val="PL"/>
      </w:pPr>
      <w:r>
        <w:t xml:space="preserve">            attributes:</w:t>
      </w:r>
    </w:p>
    <w:p w14:paraId="1536AFC0" w14:textId="77777777" w:rsidR="00966ACB" w:rsidRDefault="00966ACB" w:rsidP="00966ACB">
      <w:pPr>
        <w:pStyle w:val="PL"/>
      </w:pPr>
      <w:r>
        <w:t xml:space="preserve">                type: object</w:t>
      </w:r>
    </w:p>
    <w:p w14:paraId="6E0103AE" w14:textId="77777777" w:rsidR="00966ACB" w:rsidRDefault="00966ACB" w:rsidP="00966ACB">
      <w:pPr>
        <w:pStyle w:val="PL"/>
      </w:pPr>
      <w:r>
        <w:lastRenderedPageBreak/>
        <w:t xml:space="preserve">                properties:</w:t>
      </w:r>
    </w:p>
    <w:p w14:paraId="37F72D7C" w14:textId="77777777" w:rsidR="00966ACB" w:rsidRDefault="00966ACB" w:rsidP="00966ACB">
      <w:pPr>
        <w:pStyle w:val="PL"/>
      </w:pPr>
      <w:r>
        <w:t xml:space="preserve">                  </w:t>
      </w:r>
      <w:proofErr w:type="spellStart"/>
      <w:r>
        <w:t>absoluteFrequencySSB</w:t>
      </w:r>
      <w:proofErr w:type="spellEnd"/>
      <w:r>
        <w:t>:</w:t>
      </w:r>
    </w:p>
    <w:p w14:paraId="2098D0E1" w14:textId="77777777" w:rsidR="00966ACB" w:rsidRDefault="00966ACB" w:rsidP="00966ACB">
      <w:pPr>
        <w:pStyle w:val="PL"/>
      </w:pPr>
      <w:r>
        <w:t xml:space="preserve">                    type: integer</w:t>
      </w:r>
    </w:p>
    <w:p w14:paraId="2192119F" w14:textId="77777777" w:rsidR="00966ACB" w:rsidRDefault="00966ACB" w:rsidP="00966ACB">
      <w:pPr>
        <w:pStyle w:val="PL"/>
      </w:pPr>
      <w:r>
        <w:t xml:space="preserve">                    minimum: 0</w:t>
      </w:r>
    </w:p>
    <w:p w14:paraId="7BBAB7FB" w14:textId="77777777" w:rsidR="00966ACB" w:rsidRDefault="00966ACB" w:rsidP="00966ACB">
      <w:pPr>
        <w:pStyle w:val="PL"/>
      </w:pPr>
      <w:r>
        <w:t xml:space="preserve">                    maximum: 3279165</w:t>
      </w:r>
    </w:p>
    <w:p w14:paraId="4531135E" w14:textId="77777777" w:rsidR="00966ACB" w:rsidRDefault="00966ACB" w:rsidP="00966ACB">
      <w:pPr>
        <w:pStyle w:val="PL"/>
      </w:pPr>
      <w:r>
        <w:t xml:space="preserve">                  </w:t>
      </w:r>
      <w:proofErr w:type="spellStart"/>
      <w:r>
        <w:t>ssbSubCarrierSpacing</w:t>
      </w:r>
      <w:proofErr w:type="spellEnd"/>
      <w:r>
        <w:t>:</w:t>
      </w:r>
    </w:p>
    <w:p w14:paraId="06C0C84E" w14:textId="77777777" w:rsidR="00966ACB" w:rsidRDefault="00966ACB" w:rsidP="00966ACB">
      <w:pPr>
        <w:pStyle w:val="PL"/>
      </w:pPr>
      <w:r>
        <w:t xml:space="preserve">                    $ref: '#/components/schemas/</w:t>
      </w:r>
      <w:proofErr w:type="spellStart"/>
      <w:r>
        <w:t>SsbSubCarrierSpacing</w:t>
      </w:r>
      <w:proofErr w:type="spellEnd"/>
      <w:r>
        <w:t>'</w:t>
      </w:r>
    </w:p>
    <w:p w14:paraId="2CD112EE" w14:textId="77777777" w:rsidR="00966ACB" w:rsidRDefault="00966ACB" w:rsidP="00966ACB">
      <w:pPr>
        <w:pStyle w:val="PL"/>
      </w:pPr>
      <w:r>
        <w:t xml:space="preserve">                  </w:t>
      </w:r>
      <w:proofErr w:type="spellStart"/>
      <w:r>
        <w:t>multiFrequencyBandListNR</w:t>
      </w:r>
      <w:proofErr w:type="spellEnd"/>
      <w:r>
        <w:t>:</w:t>
      </w:r>
    </w:p>
    <w:p w14:paraId="6BD00FF2" w14:textId="77777777" w:rsidR="00966ACB" w:rsidRDefault="00966ACB" w:rsidP="00966ACB">
      <w:pPr>
        <w:pStyle w:val="PL"/>
      </w:pPr>
      <w:r>
        <w:t xml:space="preserve">                    type: integer</w:t>
      </w:r>
    </w:p>
    <w:p w14:paraId="2800AECD" w14:textId="77777777" w:rsidR="00966ACB" w:rsidRDefault="00966ACB" w:rsidP="00966ACB">
      <w:pPr>
        <w:pStyle w:val="PL"/>
      </w:pPr>
      <w:r>
        <w:t xml:space="preserve">                    minimum: 1</w:t>
      </w:r>
    </w:p>
    <w:p w14:paraId="3D3EB9ED" w14:textId="77777777" w:rsidR="00966ACB" w:rsidRDefault="00966ACB" w:rsidP="00966ACB">
      <w:pPr>
        <w:pStyle w:val="PL"/>
      </w:pPr>
      <w:r>
        <w:t xml:space="preserve">                    maximum: 256</w:t>
      </w:r>
    </w:p>
    <w:p w14:paraId="2A6F8F91" w14:textId="77777777" w:rsidR="00966ACB" w:rsidRDefault="00966ACB" w:rsidP="00966ACB">
      <w:pPr>
        <w:pStyle w:val="PL"/>
      </w:pPr>
      <w:r>
        <w:t xml:space="preserve">    </w:t>
      </w:r>
      <w:proofErr w:type="spellStart"/>
      <w:r>
        <w:t>EUtranFrequency</w:t>
      </w:r>
      <w:proofErr w:type="spellEnd"/>
      <w:r>
        <w:t>-Single:</w:t>
      </w:r>
    </w:p>
    <w:p w14:paraId="14E378AF" w14:textId="77777777" w:rsidR="00966ACB" w:rsidRDefault="00966ACB" w:rsidP="00966ACB">
      <w:pPr>
        <w:pStyle w:val="PL"/>
      </w:pPr>
      <w:r>
        <w:t xml:space="preserve">      </w:t>
      </w:r>
      <w:proofErr w:type="spellStart"/>
      <w:r>
        <w:t>allOf</w:t>
      </w:r>
      <w:proofErr w:type="spellEnd"/>
      <w:r>
        <w:t>:</w:t>
      </w:r>
    </w:p>
    <w:p w14:paraId="75997E3B" w14:textId="77777777" w:rsidR="00966ACB" w:rsidRDefault="00966ACB" w:rsidP="00966ACB">
      <w:pPr>
        <w:pStyle w:val="PL"/>
      </w:pPr>
      <w:r>
        <w:t xml:space="preserve">        - $ref: 'TS28623_GenericNrm.yaml#/components/schemas/Top'</w:t>
      </w:r>
    </w:p>
    <w:p w14:paraId="1C8C812A" w14:textId="77777777" w:rsidR="00966ACB" w:rsidRDefault="00966ACB" w:rsidP="00966ACB">
      <w:pPr>
        <w:pStyle w:val="PL"/>
      </w:pPr>
      <w:r>
        <w:t xml:space="preserve">        - type: object</w:t>
      </w:r>
    </w:p>
    <w:p w14:paraId="5543F91B" w14:textId="77777777" w:rsidR="00966ACB" w:rsidRDefault="00966ACB" w:rsidP="00966ACB">
      <w:pPr>
        <w:pStyle w:val="PL"/>
      </w:pPr>
      <w:r>
        <w:t xml:space="preserve">          properties:</w:t>
      </w:r>
    </w:p>
    <w:p w14:paraId="2BB85A46" w14:textId="77777777" w:rsidR="00966ACB" w:rsidRDefault="00966ACB" w:rsidP="00966ACB">
      <w:pPr>
        <w:pStyle w:val="PL"/>
      </w:pPr>
      <w:r>
        <w:t xml:space="preserve">            attributes:</w:t>
      </w:r>
    </w:p>
    <w:p w14:paraId="5A6C049F" w14:textId="77777777" w:rsidR="00966ACB" w:rsidRDefault="00966ACB" w:rsidP="00966ACB">
      <w:pPr>
        <w:pStyle w:val="PL"/>
      </w:pPr>
      <w:r>
        <w:t xml:space="preserve">              type: object</w:t>
      </w:r>
    </w:p>
    <w:p w14:paraId="7CFA35C1" w14:textId="77777777" w:rsidR="00966ACB" w:rsidRDefault="00966ACB" w:rsidP="00966ACB">
      <w:pPr>
        <w:pStyle w:val="PL"/>
      </w:pPr>
      <w:r>
        <w:t xml:space="preserve">              properties:</w:t>
      </w:r>
    </w:p>
    <w:p w14:paraId="25ED1FD5" w14:textId="77777777" w:rsidR="00966ACB" w:rsidRDefault="00966ACB" w:rsidP="00966ACB">
      <w:pPr>
        <w:pStyle w:val="PL"/>
      </w:pPr>
      <w:r>
        <w:t xml:space="preserve">                </w:t>
      </w:r>
      <w:proofErr w:type="spellStart"/>
      <w:r>
        <w:t>earfcnDL</w:t>
      </w:r>
      <w:proofErr w:type="spellEnd"/>
      <w:r>
        <w:t>:</w:t>
      </w:r>
    </w:p>
    <w:p w14:paraId="14EAE574" w14:textId="77777777" w:rsidR="00966ACB" w:rsidRDefault="00966ACB" w:rsidP="00966ACB">
      <w:pPr>
        <w:pStyle w:val="PL"/>
      </w:pPr>
      <w:r>
        <w:t xml:space="preserve">                  type: integer</w:t>
      </w:r>
    </w:p>
    <w:p w14:paraId="12715A07" w14:textId="77777777" w:rsidR="00966ACB" w:rsidRDefault="00966ACB" w:rsidP="00966ACB">
      <w:pPr>
        <w:pStyle w:val="PL"/>
      </w:pPr>
      <w:r>
        <w:t xml:space="preserve">                  minimum: 0</w:t>
      </w:r>
    </w:p>
    <w:p w14:paraId="21976B94" w14:textId="77777777" w:rsidR="00966ACB" w:rsidRDefault="00966ACB" w:rsidP="00966ACB">
      <w:pPr>
        <w:pStyle w:val="PL"/>
      </w:pPr>
      <w:r>
        <w:t xml:space="preserve">                  maximum: 262143</w:t>
      </w:r>
    </w:p>
    <w:p w14:paraId="4906C69C" w14:textId="77777777" w:rsidR="00966ACB" w:rsidRDefault="00966ACB" w:rsidP="00966ACB">
      <w:pPr>
        <w:pStyle w:val="PL"/>
      </w:pPr>
      <w:r>
        <w:t xml:space="preserve">                </w:t>
      </w:r>
      <w:proofErr w:type="spellStart"/>
      <w:r>
        <w:t>multiBandInfoListEutra</w:t>
      </w:r>
      <w:proofErr w:type="spellEnd"/>
      <w:r>
        <w:t>:</w:t>
      </w:r>
    </w:p>
    <w:p w14:paraId="23FE3134" w14:textId="77777777" w:rsidR="00966ACB" w:rsidRDefault="00966ACB" w:rsidP="00966ACB">
      <w:pPr>
        <w:pStyle w:val="PL"/>
      </w:pPr>
      <w:r>
        <w:t xml:space="preserve">                  type: integer</w:t>
      </w:r>
    </w:p>
    <w:p w14:paraId="69B26C42" w14:textId="77777777" w:rsidR="00966ACB" w:rsidRDefault="00966ACB" w:rsidP="00966ACB">
      <w:pPr>
        <w:pStyle w:val="PL"/>
      </w:pPr>
      <w:r>
        <w:t xml:space="preserve">                  minimum: 1</w:t>
      </w:r>
    </w:p>
    <w:p w14:paraId="7CF00E0B" w14:textId="77777777" w:rsidR="00966ACB" w:rsidRDefault="00966ACB" w:rsidP="00966ACB">
      <w:pPr>
        <w:pStyle w:val="PL"/>
      </w:pPr>
      <w:r>
        <w:t xml:space="preserve">                  maximum: 256</w:t>
      </w:r>
    </w:p>
    <w:p w14:paraId="2057B5AF" w14:textId="77777777" w:rsidR="00966ACB" w:rsidRDefault="00966ACB" w:rsidP="00966ACB">
      <w:pPr>
        <w:pStyle w:val="PL"/>
      </w:pPr>
    </w:p>
    <w:p w14:paraId="5FE1AD73" w14:textId="77777777" w:rsidR="00966ACB" w:rsidRDefault="00966ACB" w:rsidP="00966ACB">
      <w:pPr>
        <w:pStyle w:val="PL"/>
      </w:pPr>
      <w:r>
        <w:t xml:space="preserve">    </w:t>
      </w:r>
      <w:proofErr w:type="spellStart"/>
      <w:r>
        <w:t>NrSectorCarrier</w:t>
      </w:r>
      <w:proofErr w:type="spellEnd"/>
      <w:r>
        <w:t>-Single:</w:t>
      </w:r>
    </w:p>
    <w:p w14:paraId="6FC7FB6D" w14:textId="77777777" w:rsidR="00966ACB" w:rsidRDefault="00966ACB" w:rsidP="00966ACB">
      <w:pPr>
        <w:pStyle w:val="PL"/>
      </w:pPr>
      <w:r>
        <w:t xml:space="preserve">      </w:t>
      </w:r>
      <w:proofErr w:type="spellStart"/>
      <w:r>
        <w:t>allOf</w:t>
      </w:r>
      <w:proofErr w:type="spellEnd"/>
      <w:r>
        <w:t>:</w:t>
      </w:r>
    </w:p>
    <w:p w14:paraId="66057EF4" w14:textId="77777777" w:rsidR="00966ACB" w:rsidRDefault="00966ACB" w:rsidP="00966ACB">
      <w:pPr>
        <w:pStyle w:val="PL"/>
      </w:pPr>
      <w:r>
        <w:t xml:space="preserve">        - $ref: 'TS28623_GenericNrm.yaml#/components/schemas/Top'</w:t>
      </w:r>
    </w:p>
    <w:p w14:paraId="7BE4484E" w14:textId="77777777" w:rsidR="00966ACB" w:rsidRDefault="00966ACB" w:rsidP="00966ACB">
      <w:pPr>
        <w:pStyle w:val="PL"/>
      </w:pPr>
      <w:r>
        <w:t xml:space="preserve">        - type: object</w:t>
      </w:r>
    </w:p>
    <w:p w14:paraId="7FB6C73A" w14:textId="77777777" w:rsidR="00966ACB" w:rsidRDefault="00966ACB" w:rsidP="00966ACB">
      <w:pPr>
        <w:pStyle w:val="PL"/>
      </w:pPr>
      <w:r>
        <w:t xml:space="preserve">          properties:</w:t>
      </w:r>
    </w:p>
    <w:p w14:paraId="2205F5AE" w14:textId="77777777" w:rsidR="00966ACB" w:rsidRDefault="00966ACB" w:rsidP="00966ACB">
      <w:pPr>
        <w:pStyle w:val="PL"/>
      </w:pPr>
      <w:r>
        <w:t xml:space="preserve">            attributes:</w:t>
      </w:r>
    </w:p>
    <w:p w14:paraId="59AEE68E" w14:textId="77777777" w:rsidR="00966ACB" w:rsidRDefault="00966ACB" w:rsidP="00966ACB">
      <w:pPr>
        <w:pStyle w:val="PL"/>
      </w:pPr>
      <w:r>
        <w:t xml:space="preserve">              </w:t>
      </w:r>
      <w:proofErr w:type="spellStart"/>
      <w:r>
        <w:t>allOf</w:t>
      </w:r>
      <w:proofErr w:type="spellEnd"/>
      <w:r>
        <w:t>:</w:t>
      </w:r>
    </w:p>
    <w:p w14:paraId="25CFC754" w14:textId="77777777" w:rsidR="00966ACB" w:rsidRDefault="00966ACB" w:rsidP="00966ACB">
      <w:pPr>
        <w:pStyle w:val="PL"/>
      </w:pPr>
      <w:r>
        <w:t xml:space="preserve">                - $ref: 'TS28623_GenericNrm.yaml#/components/schemas/ManagedFunction-Attr'</w:t>
      </w:r>
    </w:p>
    <w:p w14:paraId="2F1EB104" w14:textId="77777777" w:rsidR="00966ACB" w:rsidRDefault="00966ACB" w:rsidP="00966ACB">
      <w:pPr>
        <w:pStyle w:val="PL"/>
      </w:pPr>
      <w:r>
        <w:t xml:space="preserve">                - type: object</w:t>
      </w:r>
    </w:p>
    <w:p w14:paraId="4779B594" w14:textId="77777777" w:rsidR="00966ACB" w:rsidRDefault="00966ACB" w:rsidP="00966ACB">
      <w:pPr>
        <w:pStyle w:val="PL"/>
      </w:pPr>
      <w:r>
        <w:t xml:space="preserve">                  properties:</w:t>
      </w:r>
    </w:p>
    <w:p w14:paraId="2337C16A" w14:textId="77777777" w:rsidR="00966ACB" w:rsidRDefault="00966ACB" w:rsidP="00966ACB">
      <w:pPr>
        <w:pStyle w:val="PL"/>
      </w:pPr>
      <w:r>
        <w:t xml:space="preserve">                    </w:t>
      </w:r>
      <w:proofErr w:type="spellStart"/>
      <w:r>
        <w:t>txDirection</w:t>
      </w:r>
      <w:proofErr w:type="spellEnd"/>
      <w:r>
        <w:t>:</w:t>
      </w:r>
    </w:p>
    <w:p w14:paraId="2D03C066" w14:textId="77777777" w:rsidR="00966ACB" w:rsidRDefault="00966ACB" w:rsidP="00966ACB">
      <w:pPr>
        <w:pStyle w:val="PL"/>
      </w:pPr>
      <w:r>
        <w:t xml:space="preserve">                      $ref: '#/components/schemas/</w:t>
      </w:r>
      <w:proofErr w:type="spellStart"/>
      <w:r>
        <w:t>TxDirection</w:t>
      </w:r>
      <w:proofErr w:type="spellEnd"/>
      <w:r>
        <w:t>'</w:t>
      </w:r>
    </w:p>
    <w:p w14:paraId="03F8C813" w14:textId="77777777" w:rsidR="00966ACB" w:rsidRDefault="00966ACB" w:rsidP="00966ACB">
      <w:pPr>
        <w:pStyle w:val="PL"/>
      </w:pPr>
      <w:r>
        <w:t xml:space="preserve">                    </w:t>
      </w:r>
      <w:proofErr w:type="spellStart"/>
      <w:r>
        <w:t>configuredMaxTxPower</w:t>
      </w:r>
      <w:proofErr w:type="spellEnd"/>
      <w:r>
        <w:t>:</w:t>
      </w:r>
    </w:p>
    <w:p w14:paraId="7A202B29" w14:textId="77777777" w:rsidR="00966ACB" w:rsidRDefault="00966ACB" w:rsidP="00966ACB">
      <w:pPr>
        <w:pStyle w:val="PL"/>
      </w:pPr>
      <w:r>
        <w:t xml:space="preserve">                      type: integer</w:t>
      </w:r>
    </w:p>
    <w:p w14:paraId="3F24AED1" w14:textId="77777777" w:rsidR="00966ACB" w:rsidRDefault="00966ACB" w:rsidP="00966ACB">
      <w:pPr>
        <w:pStyle w:val="PL"/>
      </w:pPr>
      <w:r>
        <w:t xml:space="preserve">                    </w:t>
      </w:r>
      <w:proofErr w:type="spellStart"/>
      <w:r>
        <w:t>arfcnDL</w:t>
      </w:r>
      <w:proofErr w:type="spellEnd"/>
      <w:r>
        <w:t>:</w:t>
      </w:r>
    </w:p>
    <w:p w14:paraId="7D53698E" w14:textId="77777777" w:rsidR="00966ACB" w:rsidRDefault="00966ACB" w:rsidP="00966ACB">
      <w:pPr>
        <w:pStyle w:val="PL"/>
      </w:pPr>
      <w:r>
        <w:t xml:space="preserve">                      type: integer</w:t>
      </w:r>
    </w:p>
    <w:p w14:paraId="0405606E" w14:textId="77777777" w:rsidR="00966ACB" w:rsidRPr="00381D60" w:rsidRDefault="00966ACB" w:rsidP="00966ACB">
      <w:pPr>
        <w:pStyle w:val="PL"/>
        <w:rPr>
          <w:lang w:val="sv-SE"/>
        </w:rPr>
      </w:pPr>
      <w:r>
        <w:t xml:space="preserve">                    </w:t>
      </w:r>
      <w:r w:rsidRPr="00381D60">
        <w:rPr>
          <w:lang w:val="sv-SE"/>
        </w:rPr>
        <w:t>arfcnUL:</w:t>
      </w:r>
    </w:p>
    <w:p w14:paraId="5D51088B" w14:textId="77777777" w:rsidR="00966ACB" w:rsidRPr="00381D60" w:rsidRDefault="00966ACB" w:rsidP="00966ACB">
      <w:pPr>
        <w:pStyle w:val="PL"/>
        <w:rPr>
          <w:lang w:val="sv-SE"/>
        </w:rPr>
      </w:pPr>
      <w:r w:rsidRPr="00381D60">
        <w:rPr>
          <w:lang w:val="sv-SE"/>
        </w:rPr>
        <w:t xml:space="preserve">                      type: integer</w:t>
      </w:r>
    </w:p>
    <w:p w14:paraId="08C19943" w14:textId="77777777" w:rsidR="00966ACB" w:rsidRPr="00381D60" w:rsidRDefault="00966ACB" w:rsidP="00966ACB">
      <w:pPr>
        <w:pStyle w:val="PL"/>
        <w:rPr>
          <w:lang w:val="sv-SE"/>
        </w:rPr>
      </w:pPr>
      <w:r w:rsidRPr="00381D60">
        <w:rPr>
          <w:lang w:val="sv-SE"/>
        </w:rPr>
        <w:t xml:space="preserve">                    bSChannelBwDL:</w:t>
      </w:r>
    </w:p>
    <w:p w14:paraId="06214DE0" w14:textId="77777777" w:rsidR="00966ACB" w:rsidRPr="00381D60" w:rsidRDefault="00966ACB" w:rsidP="00966ACB">
      <w:pPr>
        <w:pStyle w:val="PL"/>
        <w:rPr>
          <w:lang w:val="sv-SE"/>
        </w:rPr>
      </w:pPr>
      <w:r w:rsidRPr="00381D60">
        <w:rPr>
          <w:lang w:val="sv-SE"/>
        </w:rPr>
        <w:t xml:space="preserve">                      type: integer</w:t>
      </w:r>
    </w:p>
    <w:p w14:paraId="46B53622" w14:textId="77777777" w:rsidR="00966ACB" w:rsidRDefault="00966ACB" w:rsidP="00966ACB">
      <w:pPr>
        <w:pStyle w:val="PL"/>
      </w:pPr>
      <w:r w:rsidRPr="00381D60">
        <w:rPr>
          <w:lang w:val="sv-SE"/>
        </w:rPr>
        <w:t xml:space="preserve">                    </w:t>
      </w:r>
      <w:proofErr w:type="spellStart"/>
      <w:r>
        <w:t>bSChannelBwUL</w:t>
      </w:r>
      <w:proofErr w:type="spellEnd"/>
      <w:r>
        <w:t>:</w:t>
      </w:r>
    </w:p>
    <w:p w14:paraId="30EA9330" w14:textId="77777777" w:rsidR="00966ACB" w:rsidRDefault="00966ACB" w:rsidP="00966ACB">
      <w:pPr>
        <w:pStyle w:val="PL"/>
      </w:pPr>
      <w:r>
        <w:t xml:space="preserve">                      type: integer</w:t>
      </w:r>
    </w:p>
    <w:p w14:paraId="321D744D" w14:textId="77777777" w:rsidR="00966ACB" w:rsidRDefault="00966ACB" w:rsidP="00966ACB">
      <w:pPr>
        <w:pStyle w:val="PL"/>
      </w:pPr>
      <w:r>
        <w:t xml:space="preserve">                    </w:t>
      </w:r>
      <w:proofErr w:type="spellStart"/>
      <w:r>
        <w:t>sectorEquipmentFunctionRef</w:t>
      </w:r>
      <w:proofErr w:type="spellEnd"/>
      <w:r>
        <w:t>:</w:t>
      </w:r>
    </w:p>
    <w:p w14:paraId="2F037BF9" w14:textId="77777777" w:rsidR="00966ACB" w:rsidRDefault="00966ACB" w:rsidP="00966ACB">
      <w:pPr>
        <w:pStyle w:val="PL"/>
      </w:pPr>
      <w:r>
        <w:t xml:space="preserve">                      $ref: 'TS28623_ComDefs.yaml#/components/schemas/</w:t>
      </w:r>
      <w:proofErr w:type="spellStart"/>
      <w:r>
        <w:t>Dn</w:t>
      </w:r>
      <w:proofErr w:type="spellEnd"/>
      <w:r>
        <w:t>'</w:t>
      </w:r>
    </w:p>
    <w:p w14:paraId="33B7DCAB" w14:textId="77777777" w:rsidR="00966ACB" w:rsidRDefault="00966ACB" w:rsidP="00966ACB">
      <w:pPr>
        <w:pStyle w:val="PL"/>
      </w:pPr>
      <w:r>
        <w:t xml:space="preserve">        - $ref: 'TS28623_GenericNrm.yaml#/components/schemas/ManagedFunction-ncO'</w:t>
      </w:r>
    </w:p>
    <w:p w14:paraId="2F996476" w14:textId="77777777" w:rsidR="00966ACB" w:rsidRDefault="00966ACB" w:rsidP="00966ACB">
      <w:pPr>
        <w:pStyle w:val="PL"/>
      </w:pPr>
      <w:r>
        <w:t xml:space="preserve">        - type: object</w:t>
      </w:r>
    </w:p>
    <w:p w14:paraId="2AAFE2A1" w14:textId="77777777" w:rsidR="00966ACB" w:rsidRDefault="00966ACB" w:rsidP="00966ACB">
      <w:pPr>
        <w:pStyle w:val="PL"/>
      </w:pPr>
      <w:r>
        <w:t xml:space="preserve">          properties:</w:t>
      </w:r>
    </w:p>
    <w:p w14:paraId="3895F336" w14:textId="77777777" w:rsidR="00966ACB" w:rsidRDefault="00966ACB" w:rsidP="00966ACB">
      <w:pPr>
        <w:pStyle w:val="PL"/>
      </w:pPr>
      <w:r>
        <w:t xml:space="preserve">            </w:t>
      </w:r>
      <w:proofErr w:type="spellStart"/>
      <w:r>
        <w:t>CommonBeamformingFunction</w:t>
      </w:r>
      <w:proofErr w:type="spellEnd"/>
      <w:r>
        <w:t>:</w:t>
      </w:r>
    </w:p>
    <w:p w14:paraId="6BA02559" w14:textId="77777777" w:rsidR="00966ACB" w:rsidRDefault="00966ACB" w:rsidP="00966ACB">
      <w:pPr>
        <w:pStyle w:val="PL"/>
      </w:pPr>
      <w:r>
        <w:t xml:space="preserve">              $ref: '#/components/schemas/</w:t>
      </w:r>
      <w:proofErr w:type="spellStart"/>
      <w:r>
        <w:t>CommonBeamformingFunction</w:t>
      </w:r>
      <w:proofErr w:type="spellEnd"/>
      <w:r>
        <w:t>-Single'</w:t>
      </w:r>
    </w:p>
    <w:p w14:paraId="79C5B327" w14:textId="77777777" w:rsidR="00966ACB" w:rsidRDefault="00966ACB" w:rsidP="00966ACB">
      <w:pPr>
        <w:pStyle w:val="PL"/>
      </w:pPr>
      <w:r>
        <w:t xml:space="preserve">    </w:t>
      </w:r>
      <w:proofErr w:type="spellStart"/>
      <w:r>
        <w:t>Bwp</w:t>
      </w:r>
      <w:proofErr w:type="spellEnd"/>
      <w:r>
        <w:t>-Single:</w:t>
      </w:r>
    </w:p>
    <w:p w14:paraId="3076C7B2" w14:textId="77777777" w:rsidR="00966ACB" w:rsidRDefault="00966ACB" w:rsidP="00966ACB">
      <w:pPr>
        <w:pStyle w:val="PL"/>
      </w:pPr>
      <w:r>
        <w:t xml:space="preserve">      </w:t>
      </w:r>
      <w:proofErr w:type="spellStart"/>
      <w:r>
        <w:t>allOf</w:t>
      </w:r>
      <w:proofErr w:type="spellEnd"/>
      <w:r>
        <w:t>:</w:t>
      </w:r>
    </w:p>
    <w:p w14:paraId="57D7BA20" w14:textId="77777777" w:rsidR="00966ACB" w:rsidRDefault="00966ACB" w:rsidP="00966ACB">
      <w:pPr>
        <w:pStyle w:val="PL"/>
      </w:pPr>
      <w:r>
        <w:t xml:space="preserve">        - $ref: 'TS28623_GenericNrm.yaml#/components/schemas/Top'</w:t>
      </w:r>
    </w:p>
    <w:p w14:paraId="0A0C3BE3" w14:textId="77777777" w:rsidR="00966ACB" w:rsidRDefault="00966ACB" w:rsidP="00966ACB">
      <w:pPr>
        <w:pStyle w:val="PL"/>
      </w:pPr>
      <w:r>
        <w:t xml:space="preserve">        - type: object</w:t>
      </w:r>
    </w:p>
    <w:p w14:paraId="12623A46" w14:textId="77777777" w:rsidR="00966ACB" w:rsidRDefault="00966ACB" w:rsidP="00966ACB">
      <w:pPr>
        <w:pStyle w:val="PL"/>
      </w:pPr>
      <w:r>
        <w:t xml:space="preserve">          properties:</w:t>
      </w:r>
    </w:p>
    <w:p w14:paraId="5D625BDB" w14:textId="77777777" w:rsidR="00966ACB" w:rsidRDefault="00966ACB" w:rsidP="00966ACB">
      <w:pPr>
        <w:pStyle w:val="PL"/>
      </w:pPr>
      <w:r>
        <w:t xml:space="preserve">            attributes:</w:t>
      </w:r>
    </w:p>
    <w:p w14:paraId="216AC4E4" w14:textId="77777777" w:rsidR="00966ACB" w:rsidRDefault="00966ACB" w:rsidP="00966ACB">
      <w:pPr>
        <w:pStyle w:val="PL"/>
      </w:pPr>
      <w:r>
        <w:t xml:space="preserve">              </w:t>
      </w:r>
      <w:proofErr w:type="spellStart"/>
      <w:r>
        <w:t>allOf</w:t>
      </w:r>
      <w:proofErr w:type="spellEnd"/>
      <w:r>
        <w:t>:</w:t>
      </w:r>
    </w:p>
    <w:p w14:paraId="18101AA0" w14:textId="77777777" w:rsidR="00966ACB" w:rsidRDefault="00966ACB" w:rsidP="00966ACB">
      <w:pPr>
        <w:pStyle w:val="PL"/>
      </w:pPr>
      <w:r>
        <w:t xml:space="preserve">                - $ref: 'TS28623_GenericNrm.yaml#/components/schemas/ManagedFunction-Attr'</w:t>
      </w:r>
    </w:p>
    <w:p w14:paraId="3CDA1DA7" w14:textId="77777777" w:rsidR="00966ACB" w:rsidRDefault="00966ACB" w:rsidP="00966ACB">
      <w:pPr>
        <w:pStyle w:val="PL"/>
      </w:pPr>
      <w:r>
        <w:t xml:space="preserve">                - type: object</w:t>
      </w:r>
    </w:p>
    <w:p w14:paraId="16B06BFC" w14:textId="77777777" w:rsidR="00966ACB" w:rsidRDefault="00966ACB" w:rsidP="00966ACB">
      <w:pPr>
        <w:pStyle w:val="PL"/>
      </w:pPr>
      <w:r>
        <w:t xml:space="preserve">                  properties:</w:t>
      </w:r>
    </w:p>
    <w:p w14:paraId="092B4DA2" w14:textId="77777777" w:rsidR="00966ACB" w:rsidRDefault="00966ACB" w:rsidP="00966ACB">
      <w:pPr>
        <w:pStyle w:val="PL"/>
      </w:pPr>
      <w:r>
        <w:t xml:space="preserve">                    </w:t>
      </w:r>
      <w:proofErr w:type="spellStart"/>
      <w:r>
        <w:t>bwpContext</w:t>
      </w:r>
      <w:proofErr w:type="spellEnd"/>
      <w:r>
        <w:t>:</w:t>
      </w:r>
    </w:p>
    <w:p w14:paraId="5D4E0456" w14:textId="77777777" w:rsidR="00966ACB" w:rsidRDefault="00966ACB" w:rsidP="00966ACB">
      <w:pPr>
        <w:pStyle w:val="PL"/>
      </w:pPr>
      <w:r>
        <w:t xml:space="preserve">                      $ref: '#/components/schemas/</w:t>
      </w:r>
      <w:proofErr w:type="spellStart"/>
      <w:r>
        <w:t>BwpContext</w:t>
      </w:r>
      <w:proofErr w:type="spellEnd"/>
      <w:r>
        <w:t>'</w:t>
      </w:r>
    </w:p>
    <w:p w14:paraId="150931D5" w14:textId="77777777" w:rsidR="00966ACB" w:rsidRDefault="00966ACB" w:rsidP="00966ACB">
      <w:pPr>
        <w:pStyle w:val="PL"/>
      </w:pPr>
      <w:r>
        <w:t xml:space="preserve">                    </w:t>
      </w:r>
      <w:proofErr w:type="spellStart"/>
      <w:r>
        <w:t>isInitialBwp</w:t>
      </w:r>
      <w:proofErr w:type="spellEnd"/>
      <w:r>
        <w:t>:</w:t>
      </w:r>
    </w:p>
    <w:p w14:paraId="1CC98303" w14:textId="77777777" w:rsidR="00966ACB" w:rsidRDefault="00966ACB" w:rsidP="00966ACB">
      <w:pPr>
        <w:pStyle w:val="PL"/>
      </w:pPr>
      <w:r>
        <w:t xml:space="preserve">                      $ref: '#/components/schemas/</w:t>
      </w:r>
      <w:proofErr w:type="spellStart"/>
      <w:r>
        <w:t>IsInitialBwp</w:t>
      </w:r>
      <w:proofErr w:type="spellEnd"/>
      <w:r>
        <w:t>'</w:t>
      </w:r>
    </w:p>
    <w:p w14:paraId="79B3BA44" w14:textId="77777777" w:rsidR="00966ACB" w:rsidRDefault="00966ACB" w:rsidP="00966ACB">
      <w:pPr>
        <w:pStyle w:val="PL"/>
      </w:pPr>
      <w:r>
        <w:t xml:space="preserve">                    </w:t>
      </w:r>
      <w:proofErr w:type="spellStart"/>
      <w:r>
        <w:t>subCarrierSpacing</w:t>
      </w:r>
      <w:proofErr w:type="spellEnd"/>
      <w:r>
        <w:t>:</w:t>
      </w:r>
    </w:p>
    <w:p w14:paraId="7EFDBB09" w14:textId="77777777" w:rsidR="00966ACB" w:rsidRDefault="00966ACB" w:rsidP="00966ACB">
      <w:pPr>
        <w:pStyle w:val="PL"/>
      </w:pPr>
      <w:r>
        <w:t xml:space="preserve">                      type: integer</w:t>
      </w:r>
    </w:p>
    <w:p w14:paraId="66FD3DAE" w14:textId="77777777" w:rsidR="00966ACB" w:rsidRDefault="00966ACB" w:rsidP="00966ACB">
      <w:pPr>
        <w:pStyle w:val="PL"/>
      </w:pPr>
      <w:r>
        <w:t xml:space="preserve">                    </w:t>
      </w:r>
      <w:proofErr w:type="spellStart"/>
      <w:r>
        <w:t>cyclicPrefix</w:t>
      </w:r>
      <w:proofErr w:type="spellEnd"/>
      <w:r>
        <w:t>:</w:t>
      </w:r>
    </w:p>
    <w:p w14:paraId="1C342E54" w14:textId="77777777" w:rsidR="00966ACB" w:rsidRDefault="00966ACB" w:rsidP="00966ACB">
      <w:pPr>
        <w:pStyle w:val="PL"/>
      </w:pPr>
      <w:r>
        <w:t xml:space="preserve">                      $ref: '#/components/schemas/</w:t>
      </w:r>
      <w:proofErr w:type="spellStart"/>
      <w:r>
        <w:t>CyclicPrefix</w:t>
      </w:r>
      <w:proofErr w:type="spellEnd"/>
      <w:r>
        <w:t>'</w:t>
      </w:r>
    </w:p>
    <w:p w14:paraId="18E2187F" w14:textId="77777777" w:rsidR="00966ACB" w:rsidRPr="00381D60" w:rsidRDefault="00966ACB" w:rsidP="00966ACB">
      <w:pPr>
        <w:pStyle w:val="PL"/>
        <w:rPr>
          <w:lang w:val="sv-SE"/>
        </w:rPr>
      </w:pPr>
      <w:r>
        <w:t xml:space="preserve">                    </w:t>
      </w:r>
      <w:r w:rsidRPr="00381D60">
        <w:rPr>
          <w:lang w:val="sv-SE"/>
        </w:rPr>
        <w:t>startRB:</w:t>
      </w:r>
    </w:p>
    <w:p w14:paraId="34D27AA8" w14:textId="77777777" w:rsidR="00966ACB" w:rsidRPr="00381D60" w:rsidRDefault="00966ACB" w:rsidP="00966ACB">
      <w:pPr>
        <w:pStyle w:val="PL"/>
        <w:rPr>
          <w:lang w:val="sv-SE"/>
        </w:rPr>
      </w:pPr>
      <w:r w:rsidRPr="00381D60">
        <w:rPr>
          <w:lang w:val="sv-SE"/>
        </w:rPr>
        <w:t xml:space="preserve">                      type: integer</w:t>
      </w:r>
    </w:p>
    <w:p w14:paraId="09B8538E" w14:textId="77777777" w:rsidR="00966ACB" w:rsidRPr="00381D60" w:rsidRDefault="00966ACB" w:rsidP="00966ACB">
      <w:pPr>
        <w:pStyle w:val="PL"/>
        <w:rPr>
          <w:lang w:val="sv-SE"/>
        </w:rPr>
      </w:pPr>
      <w:r w:rsidRPr="00381D60">
        <w:rPr>
          <w:lang w:val="sv-SE"/>
        </w:rPr>
        <w:t xml:space="preserve">                    numberOfRBs:</w:t>
      </w:r>
    </w:p>
    <w:p w14:paraId="7F6A1DDD" w14:textId="77777777" w:rsidR="00966ACB" w:rsidRPr="00381D60" w:rsidRDefault="00966ACB" w:rsidP="00966ACB">
      <w:pPr>
        <w:pStyle w:val="PL"/>
        <w:rPr>
          <w:lang w:val="sv-SE"/>
        </w:rPr>
      </w:pPr>
      <w:r w:rsidRPr="00381D60">
        <w:rPr>
          <w:lang w:val="sv-SE"/>
        </w:rPr>
        <w:lastRenderedPageBreak/>
        <w:t xml:space="preserve">                      type: integer</w:t>
      </w:r>
    </w:p>
    <w:p w14:paraId="250898BB" w14:textId="77777777" w:rsidR="00966ACB" w:rsidRDefault="00966ACB" w:rsidP="00966ACB">
      <w:pPr>
        <w:pStyle w:val="PL"/>
      </w:pPr>
      <w:r w:rsidRPr="00381D60">
        <w:rPr>
          <w:lang w:val="sv-SE"/>
        </w:rPr>
        <w:t xml:space="preserve">        </w:t>
      </w:r>
      <w:r>
        <w:t>- $ref: 'TS28623_GenericNrm.yaml#/components/schemas/ManagedFunction-ncO'</w:t>
      </w:r>
    </w:p>
    <w:p w14:paraId="55D7F1B5" w14:textId="77777777" w:rsidR="00966ACB" w:rsidRDefault="00966ACB" w:rsidP="00966ACB">
      <w:pPr>
        <w:pStyle w:val="PL"/>
      </w:pPr>
      <w:r>
        <w:t xml:space="preserve">    </w:t>
      </w:r>
      <w:proofErr w:type="spellStart"/>
      <w:r>
        <w:t>CommonBeamformingFunction</w:t>
      </w:r>
      <w:proofErr w:type="spellEnd"/>
      <w:r>
        <w:t>-Single:</w:t>
      </w:r>
    </w:p>
    <w:p w14:paraId="58609A4C" w14:textId="77777777" w:rsidR="00966ACB" w:rsidRDefault="00966ACB" w:rsidP="00966ACB">
      <w:pPr>
        <w:pStyle w:val="PL"/>
      </w:pPr>
      <w:r>
        <w:t xml:space="preserve">      </w:t>
      </w:r>
      <w:proofErr w:type="spellStart"/>
      <w:r>
        <w:t>allOf</w:t>
      </w:r>
      <w:proofErr w:type="spellEnd"/>
      <w:r>
        <w:t>:</w:t>
      </w:r>
    </w:p>
    <w:p w14:paraId="0D0C44E2" w14:textId="77777777" w:rsidR="00966ACB" w:rsidRDefault="00966ACB" w:rsidP="00966ACB">
      <w:pPr>
        <w:pStyle w:val="PL"/>
      </w:pPr>
      <w:r>
        <w:t xml:space="preserve">        - $ref: 'TS28623_GenericNrm.yaml#/components/schemas/Top'</w:t>
      </w:r>
    </w:p>
    <w:p w14:paraId="2ABB3B77" w14:textId="77777777" w:rsidR="00966ACB" w:rsidRDefault="00966ACB" w:rsidP="00966ACB">
      <w:pPr>
        <w:pStyle w:val="PL"/>
      </w:pPr>
      <w:r>
        <w:t xml:space="preserve">        - type: object</w:t>
      </w:r>
    </w:p>
    <w:p w14:paraId="6BE501E5" w14:textId="77777777" w:rsidR="00966ACB" w:rsidRDefault="00966ACB" w:rsidP="00966ACB">
      <w:pPr>
        <w:pStyle w:val="PL"/>
      </w:pPr>
      <w:r>
        <w:t xml:space="preserve">          properties:</w:t>
      </w:r>
    </w:p>
    <w:p w14:paraId="4B869AD6" w14:textId="77777777" w:rsidR="00966ACB" w:rsidRDefault="00966ACB" w:rsidP="00966ACB">
      <w:pPr>
        <w:pStyle w:val="PL"/>
      </w:pPr>
      <w:r>
        <w:t xml:space="preserve">            attributes:</w:t>
      </w:r>
    </w:p>
    <w:p w14:paraId="05EEEC45" w14:textId="77777777" w:rsidR="00966ACB" w:rsidRDefault="00966ACB" w:rsidP="00966ACB">
      <w:pPr>
        <w:pStyle w:val="PL"/>
      </w:pPr>
      <w:r>
        <w:t xml:space="preserve">              </w:t>
      </w:r>
      <w:proofErr w:type="spellStart"/>
      <w:r>
        <w:t>allOf</w:t>
      </w:r>
      <w:proofErr w:type="spellEnd"/>
      <w:r>
        <w:t>:</w:t>
      </w:r>
    </w:p>
    <w:p w14:paraId="39EAD574" w14:textId="77777777" w:rsidR="00966ACB" w:rsidRDefault="00966ACB" w:rsidP="00966ACB">
      <w:pPr>
        <w:pStyle w:val="PL"/>
      </w:pPr>
      <w:r>
        <w:t xml:space="preserve">                - type: object</w:t>
      </w:r>
    </w:p>
    <w:p w14:paraId="010B9A70" w14:textId="77777777" w:rsidR="00966ACB" w:rsidRDefault="00966ACB" w:rsidP="00966ACB">
      <w:pPr>
        <w:pStyle w:val="PL"/>
      </w:pPr>
      <w:r>
        <w:t xml:space="preserve">                  properties:</w:t>
      </w:r>
    </w:p>
    <w:p w14:paraId="35305F41" w14:textId="77777777" w:rsidR="00966ACB" w:rsidRDefault="00966ACB" w:rsidP="00966ACB">
      <w:pPr>
        <w:pStyle w:val="PL"/>
      </w:pPr>
      <w:r>
        <w:t xml:space="preserve">                    </w:t>
      </w:r>
      <w:proofErr w:type="spellStart"/>
      <w:r>
        <w:t>coverageShape</w:t>
      </w:r>
      <w:proofErr w:type="spellEnd"/>
      <w:r>
        <w:t>:</w:t>
      </w:r>
    </w:p>
    <w:p w14:paraId="1BC30CAB" w14:textId="77777777" w:rsidR="00966ACB" w:rsidRDefault="00966ACB" w:rsidP="00966ACB">
      <w:pPr>
        <w:pStyle w:val="PL"/>
      </w:pPr>
      <w:r>
        <w:t xml:space="preserve">                      $ref: '#/components/schemas/</w:t>
      </w:r>
      <w:proofErr w:type="spellStart"/>
      <w:r>
        <w:t>CoverageShape</w:t>
      </w:r>
      <w:proofErr w:type="spellEnd"/>
      <w:r>
        <w:t>'</w:t>
      </w:r>
    </w:p>
    <w:p w14:paraId="24C9C91D" w14:textId="77777777" w:rsidR="00966ACB" w:rsidRDefault="00966ACB" w:rsidP="00966ACB">
      <w:pPr>
        <w:pStyle w:val="PL"/>
      </w:pPr>
      <w:r>
        <w:t xml:space="preserve">                    </w:t>
      </w:r>
      <w:proofErr w:type="spellStart"/>
      <w:r>
        <w:t>digitalAzimuth</w:t>
      </w:r>
      <w:proofErr w:type="spellEnd"/>
      <w:r>
        <w:t>:</w:t>
      </w:r>
    </w:p>
    <w:p w14:paraId="6C351637" w14:textId="77777777" w:rsidR="00966ACB" w:rsidRDefault="00966ACB" w:rsidP="00966ACB">
      <w:pPr>
        <w:pStyle w:val="PL"/>
      </w:pPr>
      <w:r>
        <w:t xml:space="preserve">                      $ref: '#/components/schemas/</w:t>
      </w:r>
      <w:proofErr w:type="spellStart"/>
      <w:r>
        <w:t>DigitalAzimuth</w:t>
      </w:r>
      <w:proofErr w:type="spellEnd"/>
      <w:r>
        <w:t>'</w:t>
      </w:r>
    </w:p>
    <w:p w14:paraId="4BA238C6" w14:textId="77777777" w:rsidR="00966ACB" w:rsidRDefault="00966ACB" w:rsidP="00966ACB">
      <w:pPr>
        <w:pStyle w:val="PL"/>
      </w:pPr>
      <w:r>
        <w:t xml:space="preserve">                    </w:t>
      </w:r>
      <w:proofErr w:type="spellStart"/>
      <w:r>
        <w:t>digitalTilt</w:t>
      </w:r>
      <w:proofErr w:type="spellEnd"/>
      <w:r>
        <w:t>:</w:t>
      </w:r>
    </w:p>
    <w:p w14:paraId="2968DEAB" w14:textId="77777777" w:rsidR="00966ACB" w:rsidRDefault="00966ACB" w:rsidP="00966ACB">
      <w:pPr>
        <w:pStyle w:val="PL"/>
      </w:pPr>
      <w:r>
        <w:t xml:space="preserve">                      $ref: '#/components/schemas/</w:t>
      </w:r>
      <w:proofErr w:type="spellStart"/>
      <w:r>
        <w:t>DigitalTilt</w:t>
      </w:r>
      <w:proofErr w:type="spellEnd"/>
      <w:r>
        <w:t>'</w:t>
      </w:r>
    </w:p>
    <w:p w14:paraId="37331EB0" w14:textId="77777777" w:rsidR="00966ACB" w:rsidRDefault="00966ACB" w:rsidP="00966ACB">
      <w:pPr>
        <w:pStyle w:val="PL"/>
      </w:pPr>
      <w:r>
        <w:t xml:space="preserve">        - type: object</w:t>
      </w:r>
    </w:p>
    <w:p w14:paraId="3F2D143D" w14:textId="77777777" w:rsidR="00966ACB" w:rsidRDefault="00966ACB" w:rsidP="00966ACB">
      <w:pPr>
        <w:pStyle w:val="PL"/>
      </w:pPr>
      <w:r>
        <w:t xml:space="preserve">          properties:</w:t>
      </w:r>
    </w:p>
    <w:p w14:paraId="3F6E3AE2" w14:textId="77777777" w:rsidR="00966ACB" w:rsidRDefault="00966ACB" w:rsidP="00966ACB">
      <w:pPr>
        <w:pStyle w:val="PL"/>
      </w:pPr>
      <w:r>
        <w:t xml:space="preserve">            Beam:</w:t>
      </w:r>
    </w:p>
    <w:p w14:paraId="02D5B7F6" w14:textId="77777777" w:rsidR="00966ACB" w:rsidRDefault="00966ACB" w:rsidP="00966ACB">
      <w:pPr>
        <w:pStyle w:val="PL"/>
      </w:pPr>
      <w:r>
        <w:t xml:space="preserve">              $ref: '#/components/schemas/Beam-Multiple'</w:t>
      </w:r>
    </w:p>
    <w:p w14:paraId="5BFF1342" w14:textId="77777777" w:rsidR="00966ACB" w:rsidRDefault="00966ACB" w:rsidP="00966ACB">
      <w:pPr>
        <w:pStyle w:val="PL"/>
      </w:pPr>
      <w:r>
        <w:t xml:space="preserve">    Beam-Single:</w:t>
      </w:r>
    </w:p>
    <w:p w14:paraId="6392C256" w14:textId="77777777" w:rsidR="00966ACB" w:rsidRDefault="00966ACB" w:rsidP="00966ACB">
      <w:pPr>
        <w:pStyle w:val="PL"/>
      </w:pPr>
      <w:r>
        <w:t xml:space="preserve">      </w:t>
      </w:r>
      <w:proofErr w:type="spellStart"/>
      <w:r>
        <w:t>allOf</w:t>
      </w:r>
      <w:proofErr w:type="spellEnd"/>
      <w:r>
        <w:t>:</w:t>
      </w:r>
    </w:p>
    <w:p w14:paraId="10365BA6" w14:textId="77777777" w:rsidR="00966ACB" w:rsidRDefault="00966ACB" w:rsidP="00966ACB">
      <w:pPr>
        <w:pStyle w:val="PL"/>
      </w:pPr>
      <w:r>
        <w:t xml:space="preserve">        - $ref: 'TS28623_GenericNrm.yaml#/components/schemas/Top'</w:t>
      </w:r>
    </w:p>
    <w:p w14:paraId="1066B331" w14:textId="77777777" w:rsidR="00966ACB" w:rsidRDefault="00966ACB" w:rsidP="00966ACB">
      <w:pPr>
        <w:pStyle w:val="PL"/>
      </w:pPr>
      <w:r>
        <w:t xml:space="preserve">        - type: object</w:t>
      </w:r>
    </w:p>
    <w:p w14:paraId="4EF52801" w14:textId="77777777" w:rsidR="00966ACB" w:rsidRDefault="00966ACB" w:rsidP="00966ACB">
      <w:pPr>
        <w:pStyle w:val="PL"/>
      </w:pPr>
      <w:r>
        <w:t xml:space="preserve">          properties:</w:t>
      </w:r>
    </w:p>
    <w:p w14:paraId="2E0C99F6" w14:textId="77777777" w:rsidR="00966ACB" w:rsidRDefault="00966ACB" w:rsidP="00966ACB">
      <w:pPr>
        <w:pStyle w:val="PL"/>
      </w:pPr>
      <w:r>
        <w:t xml:space="preserve">            attributes:</w:t>
      </w:r>
    </w:p>
    <w:p w14:paraId="347B45EA" w14:textId="77777777" w:rsidR="00966ACB" w:rsidRDefault="00966ACB" w:rsidP="00966ACB">
      <w:pPr>
        <w:pStyle w:val="PL"/>
      </w:pPr>
      <w:r>
        <w:t xml:space="preserve">              </w:t>
      </w:r>
      <w:proofErr w:type="spellStart"/>
      <w:r>
        <w:t>allOf</w:t>
      </w:r>
      <w:proofErr w:type="spellEnd"/>
      <w:r>
        <w:t>:</w:t>
      </w:r>
    </w:p>
    <w:p w14:paraId="7835E9C9" w14:textId="77777777" w:rsidR="00966ACB" w:rsidRDefault="00966ACB" w:rsidP="00966ACB">
      <w:pPr>
        <w:pStyle w:val="PL"/>
      </w:pPr>
      <w:r>
        <w:t xml:space="preserve">                - type: object</w:t>
      </w:r>
    </w:p>
    <w:p w14:paraId="4756C4AC" w14:textId="77777777" w:rsidR="00966ACB" w:rsidRDefault="00966ACB" w:rsidP="00966ACB">
      <w:pPr>
        <w:pStyle w:val="PL"/>
      </w:pPr>
      <w:r>
        <w:t xml:space="preserve">                  properties:</w:t>
      </w:r>
    </w:p>
    <w:p w14:paraId="66C3CFAD" w14:textId="77777777" w:rsidR="00966ACB" w:rsidRDefault="00966ACB" w:rsidP="00966ACB">
      <w:pPr>
        <w:pStyle w:val="PL"/>
      </w:pPr>
      <w:r>
        <w:t xml:space="preserve">                    </w:t>
      </w:r>
      <w:proofErr w:type="spellStart"/>
      <w:r>
        <w:t>beamIndex</w:t>
      </w:r>
      <w:proofErr w:type="spellEnd"/>
      <w:r>
        <w:t>:</w:t>
      </w:r>
    </w:p>
    <w:p w14:paraId="01030DD9" w14:textId="77777777" w:rsidR="00966ACB" w:rsidRDefault="00966ACB" w:rsidP="00966ACB">
      <w:pPr>
        <w:pStyle w:val="PL"/>
      </w:pPr>
      <w:r>
        <w:t xml:space="preserve">                      type: integer</w:t>
      </w:r>
    </w:p>
    <w:p w14:paraId="6D36E3D1" w14:textId="77777777" w:rsidR="00966ACB" w:rsidRDefault="00966ACB" w:rsidP="00966ACB">
      <w:pPr>
        <w:pStyle w:val="PL"/>
      </w:pPr>
      <w:r>
        <w:t xml:space="preserve">                    </w:t>
      </w:r>
      <w:proofErr w:type="spellStart"/>
      <w:r>
        <w:t>beamType</w:t>
      </w:r>
      <w:proofErr w:type="spellEnd"/>
      <w:r>
        <w:t>:</w:t>
      </w:r>
    </w:p>
    <w:p w14:paraId="6DCECCA6" w14:textId="77777777" w:rsidR="00966ACB" w:rsidRDefault="00966ACB" w:rsidP="00966ACB">
      <w:pPr>
        <w:pStyle w:val="PL"/>
      </w:pPr>
      <w:r>
        <w:t xml:space="preserve">                      type: string</w:t>
      </w:r>
    </w:p>
    <w:p w14:paraId="318DEE1F" w14:textId="77777777" w:rsidR="00966ACB" w:rsidRDefault="00966ACB" w:rsidP="00966ACB">
      <w:pPr>
        <w:pStyle w:val="PL"/>
      </w:pPr>
      <w:r>
        <w:t xml:space="preserve">                      </w:t>
      </w:r>
      <w:proofErr w:type="spellStart"/>
      <w:r>
        <w:t>enum</w:t>
      </w:r>
      <w:proofErr w:type="spellEnd"/>
      <w:r>
        <w:t>:</w:t>
      </w:r>
    </w:p>
    <w:p w14:paraId="2CF4F1CE" w14:textId="77777777" w:rsidR="00966ACB" w:rsidRDefault="00966ACB" w:rsidP="00966ACB">
      <w:pPr>
        <w:pStyle w:val="PL"/>
      </w:pPr>
      <w:r>
        <w:t xml:space="preserve">                        - SSB_BEAM</w:t>
      </w:r>
    </w:p>
    <w:p w14:paraId="4BED3DCF" w14:textId="77777777" w:rsidR="00966ACB" w:rsidRDefault="00966ACB" w:rsidP="00966ACB">
      <w:pPr>
        <w:pStyle w:val="PL"/>
      </w:pPr>
      <w:r>
        <w:t xml:space="preserve">                    </w:t>
      </w:r>
      <w:proofErr w:type="spellStart"/>
      <w:r>
        <w:t>beamAzimuth</w:t>
      </w:r>
      <w:proofErr w:type="spellEnd"/>
      <w:r>
        <w:t>:</w:t>
      </w:r>
    </w:p>
    <w:p w14:paraId="6768FD19" w14:textId="77777777" w:rsidR="00966ACB" w:rsidRDefault="00966ACB" w:rsidP="00966ACB">
      <w:pPr>
        <w:pStyle w:val="PL"/>
      </w:pPr>
      <w:r>
        <w:t xml:space="preserve">                      type: integer</w:t>
      </w:r>
    </w:p>
    <w:p w14:paraId="41C28C30" w14:textId="77777777" w:rsidR="00966ACB" w:rsidRDefault="00966ACB" w:rsidP="00966ACB">
      <w:pPr>
        <w:pStyle w:val="PL"/>
      </w:pPr>
      <w:r>
        <w:t xml:space="preserve">                      minimum: -1800</w:t>
      </w:r>
    </w:p>
    <w:p w14:paraId="5F88DAB0" w14:textId="77777777" w:rsidR="00966ACB" w:rsidRDefault="00966ACB" w:rsidP="00966ACB">
      <w:pPr>
        <w:pStyle w:val="PL"/>
      </w:pPr>
      <w:r>
        <w:t xml:space="preserve">                      maximum: 1800</w:t>
      </w:r>
    </w:p>
    <w:p w14:paraId="203A7632" w14:textId="77777777" w:rsidR="00966ACB" w:rsidRDefault="00966ACB" w:rsidP="00966ACB">
      <w:pPr>
        <w:pStyle w:val="PL"/>
      </w:pPr>
      <w:r>
        <w:t xml:space="preserve">                    </w:t>
      </w:r>
      <w:proofErr w:type="spellStart"/>
      <w:r>
        <w:t>beamTilt</w:t>
      </w:r>
      <w:proofErr w:type="spellEnd"/>
      <w:r>
        <w:t>:</w:t>
      </w:r>
    </w:p>
    <w:p w14:paraId="7DD510FC" w14:textId="77777777" w:rsidR="00966ACB" w:rsidRDefault="00966ACB" w:rsidP="00966ACB">
      <w:pPr>
        <w:pStyle w:val="PL"/>
      </w:pPr>
      <w:r>
        <w:t xml:space="preserve">                      type: integer</w:t>
      </w:r>
    </w:p>
    <w:p w14:paraId="71F995EB" w14:textId="77777777" w:rsidR="00966ACB" w:rsidRDefault="00966ACB" w:rsidP="00966ACB">
      <w:pPr>
        <w:pStyle w:val="PL"/>
      </w:pPr>
      <w:r>
        <w:t xml:space="preserve">                      minimum: -900</w:t>
      </w:r>
    </w:p>
    <w:p w14:paraId="0EF95AAD" w14:textId="77777777" w:rsidR="00966ACB" w:rsidRDefault="00966ACB" w:rsidP="00966ACB">
      <w:pPr>
        <w:pStyle w:val="PL"/>
      </w:pPr>
      <w:r>
        <w:t xml:space="preserve">                      maximum: 900</w:t>
      </w:r>
    </w:p>
    <w:p w14:paraId="0F184D88" w14:textId="77777777" w:rsidR="00966ACB" w:rsidRDefault="00966ACB" w:rsidP="00966ACB">
      <w:pPr>
        <w:pStyle w:val="PL"/>
      </w:pPr>
      <w:r>
        <w:t xml:space="preserve">                    </w:t>
      </w:r>
      <w:proofErr w:type="spellStart"/>
      <w:r>
        <w:t>beamHorizWidth</w:t>
      </w:r>
      <w:proofErr w:type="spellEnd"/>
      <w:r>
        <w:t>:</w:t>
      </w:r>
    </w:p>
    <w:p w14:paraId="3263141A" w14:textId="77777777" w:rsidR="00966ACB" w:rsidRDefault="00966ACB" w:rsidP="00966ACB">
      <w:pPr>
        <w:pStyle w:val="PL"/>
      </w:pPr>
      <w:r>
        <w:t xml:space="preserve">                      type: integer</w:t>
      </w:r>
    </w:p>
    <w:p w14:paraId="1E06FE0B" w14:textId="77777777" w:rsidR="00966ACB" w:rsidRDefault="00966ACB" w:rsidP="00966ACB">
      <w:pPr>
        <w:pStyle w:val="PL"/>
      </w:pPr>
      <w:r>
        <w:t xml:space="preserve">                      minimum: 0</w:t>
      </w:r>
    </w:p>
    <w:p w14:paraId="0D4CA23F" w14:textId="77777777" w:rsidR="00966ACB" w:rsidRDefault="00966ACB" w:rsidP="00966ACB">
      <w:pPr>
        <w:pStyle w:val="PL"/>
      </w:pPr>
      <w:r>
        <w:t xml:space="preserve">                      maximum: 3599</w:t>
      </w:r>
    </w:p>
    <w:p w14:paraId="4FF911D8" w14:textId="77777777" w:rsidR="00966ACB" w:rsidRDefault="00966ACB" w:rsidP="00966ACB">
      <w:pPr>
        <w:pStyle w:val="PL"/>
      </w:pPr>
      <w:r>
        <w:t xml:space="preserve">                    </w:t>
      </w:r>
      <w:proofErr w:type="spellStart"/>
      <w:r>
        <w:t>beamVertWidth</w:t>
      </w:r>
      <w:proofErr w:type="spellEnd"/>
      <w:r>
        <w:t>:</w:t>
      </w:r>
    </w:p>
    <w:p w14:paraId="212E65D6" w14:textId="77777777" w:rsidR="00966ACB" w:rsidRDefault="00966ACB" w:rsidP="00966ACB">
      <w:pPr>
        <w:pStyle w:val="PL"/>
      </w:pPr>
      <w:r>
        <w:t xml:space="preserve">                      type: integer</w:t>
      </w:r>
    </w:p>
    <w:p w14:paraId="0C057878" w14:textId="77777777" w:rsidR="00966ACB" w:rsidRDefault="00966ACB" w:rsidP="00966ACB">
      <w:pPr>
        <w:pStyle w:val="PL"/>
      </w:pPr>
      <w:r>
        <w:t xml:space="preserve">                      minimum: 0</w:t>
      </w:r>
    </w:p>
    <w:p w14:paraId="48EB5023" w14:textId="77777777" w:rsidR="00966ACB" w:rsidRDefault="00966ACB" w:rsidP="00966ACB">
      <w:pPr>
        <w:pStyle w:val="PL"/>
      </w:pPr>
      <w:r>
        <w:t xml:space="preserve">                      maximum: 1800</w:t>
      </w:r>
    </w:p>
    <w:p w14:paraId="066E1F91" w14:textId="77777777" w:rsidR="00966ACB" w:rsidRDefault="00966ACB" w:rsidP="00966ACB">
      <w:pPr>
        <w:pStyle w:val="PL"/>
      </w:pPr>
      <w:r>
        <w:t xml:space="preserve">    </w:t>
      </w:r>
      <w:proofErr w:type="spellStart"/>
      <w:r>
        <w:t>RRMPolicyRatio</w:t>
      </w:r>
      <w:proofErr w:type="spellEnd"/>
      <w:r>
        <w:t>-Single:</w:t>
      </w:r>
    </w:p>
    <w:p w14:paraId="49BDB0C7" w14:textId="77777777" w:rsidR="00966ACB" w:rsidRDefault="00966ACB" w:rsidP="00966ACB">
      <w:pPr>
        <w:pStyle w:val="PL"/>
      </w:pPr>
      <w:r>
        <w:t xml:space="preserve">      </w:t>
      </w:r>
      <w:proofErr w:type="spellStart"/>
      <w:r>
        <w:t>allOf</w:t>
      </w:r>
      <w:proofErr w:type="spellEnd"/>
      <w:r>
        <w:t>:</w:t>
      </w:r>
    </w:p>
    <w:p w14:paraId="0D33977D" w14:textId="77777777" w:rsidR="00966ACB" w:rsidRDefault="00966ACB" w:rsidP="00966ACB">
      <w:pPr>
        <w:pStyle w:val="PL"/>
      </w:pPr>
      <w:r>
        <w:t xml:space="preserve">        - $ref: 'TS28623_GenericNrm.yaml#/components/schemas/Top'</w:t>
      </w:r>
    </w:p>
    <w:p w14:paraId="0F475E0B" w14:textId="77777777" w:rsidR="00966ACB" w:rsidRDefault="00966ACB" w:rsidP="00966ACB">
      <w:pPr>
        <w:pStyle w:val="PL"/>
      </w:pPr>
      <w:r>
        <w:t xml:space="preserve">        - type: object</w:t>
      </w:r>
    </w:p>
    <w:p w14:paraId="3FEF9859" w14:textId="77777777" w:rsidR="00966ACB" w:rsidRDefault="00966ACB" w:rsidP="00966ACB">
      <w:pPr>
        <w:pStyle w:val="PL"/>
      </w:pPr>
      <w:r>
        <w:t xml:space="preserve">          properties:</w:t>
      </w:r>
    </w:p>
    <w:p w14:paraId="65B46BB1" w14:textId="77777777" w:rsidR="00966ACB" w:rsidRDefault="00966ACB" w:rsidP="00966ACB">
      <w:pPr>
        <w:pStyle w:val="PL"/>
      </w:pPr>
      <w:r>
        <w:t xml:space="preserve">            attributes:</w:t>
      </w:r>
    </w:p>
    <w:p w14:paraId="55944B94" w14:textId="77777777" w:rsidR="00966ACB" w:rsidRDefault="00966ACB" w:rsidP="00966ACB">
      <w:pPr>
        <w:pStyle w:val="PL"/>
      </w:pPr>
      <w:r>
        <w:t xml:space="preserve">              </w:t>
      </w:r>
      <w:proofErr w:type="spellStart"/>
      <w:r>
        <w:t>allOf</w:t>
      </w:r>
      <w:proofErr w:type="spellEnd"/>
      <w:r>
        <w:t>:</w:t>
      </w:r>
    </w:p>
    <w:p w14:paraId="35244448" w14:textId="77777777" w:rsidR="00966ACB" w:rsidRDefault="00966ACB" w:rsidP="00966ACB">
      <w:pPr>
        <w:pStyle w:val="PL"/>
      </w:pPr>
      <w:r>
        <w:t xml:space="preserve">                - $ref: '#/components/schemas/</w:t>
      </w:r>
      <w:proofErr w:type="spellStart"/>
      <w:r>
        <w:t>RrmPolicy</w:t>
      </w:r>
      <w:proofErr w:type="spellEnd"/>
      <w:r>
        <w:t>_-</w:t>
      </w:r>
      <w:proofErr w:type="spellStart"/>
      <w:r>
        <w:t>Attr</w:t>
      </w:r>
      <w:proofErr w:type="spellEnd"/>
      <w:r>
        <w:t>'</w:t>
      </w:r>
    </w:p>
    <w:p w14:paraId="4B5C5DFD" w14:textId="77777777" w:rsidR="00966ACB" w:rsidRDefault="00966ACB" w:rsidP="00966ACB">
      <w:pPr>
        <w:pStyle w:val="PL"/>
      </w:pPr>
      <w:r>
        <w:t xml:space="preserve">                - type: object</w:t>
      </w:r>
    </w:p>
    <w:p w14:paraId="318E98F7" w14:textId="77777777" w:rsidR="00966ACB" w:rsidRDefault="00966ACB" w:rsidP="00966ACB">
      <w:pPr>
        <w:pStyle w:val="PL"/>
      </w:pPr>
      <w:r>
        <w:t xml:space="preserve">                  properties:</w:t>
      </w:r>
    </w:p>
    <w:p w14:paraId="468EFE57" w14:textId="77777777" w:rsidR="00966ACB" w:rsidRDefault="00966ACB" w:rsidP="00966ACB">
      <w:pPr>
        <w:pStyle w:val="PL"/>
      </w:pPr>
      <w:r>
        <w:t xml:space="preserve">                    </w:t>
      </w:r>
      <w:proofErr w:type="spellStart"/>
      <w:r>
        <w:t>rRMPolicyMaxRatio</w:t>
      </w:r>
      <w:proofErr w:type="spellEnd"/>
      <w:r>
        <w:t>:</w:t>
      </w:r>
    </w:p>
    <w:p w14:paraId="76C03BCD" w14:textId="77777777" w:rsidR="00966ACB" w:rsidRDefault="00966ACB" w:rsidP="00966ACB">
      <w:pPr>
        <w:pStyle w:val="PL"/>
      </w:pPr>
      <w:r>
        <w:t xml:space="preserve">                      type: integer</w:t>
      </w:r>
    </w:p>
    <w:p w14:paraId="47C30C67" w14:textId="77777777" w:rsidR="00966ACB" w:rsidRDefault="00966ACB" w:rsidP="00966ACB">
      <w:pPr>
        <w:pStyle w:val="PL"/>
      </w:pPr>
      <w:r>
        <w:t xml:space="preserve">                      default: 100</w:t>
      </w:r>
    </w:p>
    <w:p w14:paraId="20BF98AC" w14:textId="77777777" w:rsidR="00966ACB" w:rsidRDefault="00966ACB" w:rsidP="00966ACB">
      <w:pPr>
        <w:pStyle w:val="PL"/>
      </w:pPr>
      <w:r>
        <w:t xml:space="preserve">                      minimum: 0</w:t>
      </w:r>
    </w:p>
    <w:p w14:paraId="7150BC5F" w14:textId="77777777" w:rsidR="00966ACB" w:rsidRDefault="00966ACB" w:rsidP="00966ACB">
      <w:pPr>
        <w:pStyle w:val="PL"/>
      </w:pPr>
      <w:r>
        <w:t xml:space="preserve">                      maximum: 100</w:t>
      </w:r>
    </w:p>
    <w:p w14:paraId="41578A10" w14:textId="77777777" w:rsidR="00966ACB" w:rsidRDefault="00966ACB" w:rsidP="00966ACB">
      <w:pPr>
        <w:pStyle w:val="PL"/>
      </w:pPr>
      <w:r>
        <w:t xml:space="preserve">                    </w:t>
      </w:r>
      <w:proofErr w:type="spellStart"/>
      <w:r>
        <w:t>rRMPolicyMinRatio</w:t>
      </w:r>
      <w:proofErr w:type="spellEnd"/>
      <w:r>
        <w:t>:</w:t>
      </w:r>
    </w:p>
    <w:p w14:paraId="565863E6" w14:textId="77777777" w:rsidR="00966ACB" w:rsidRDefault="00966ACB" w:rsidP="00966ACB">
      <w:pPr>
        <w:pStyle w:val="PL"/>
      </w:pPr>
      <w:r>
        <w:t xml:space="preserve">                      type: integer</w:t>
      </w:r>
    </w:p>
    <w:p w14:paraId="17FD5176" w14:textId="77777777" w:rsidR="00966ACB" w:rsidRDefault="00966ACB" w:rsidP="00966ACB">
      <w:pPr>
        <w:pStyle w:val="PL"/>
      </w:pPr>
      <w:r>
        <w:t xml:space="preserve">                      default: 0</w:t>
      </w:r>
    </w:p>
    <w:p w14:paraId="6C2AECB6" w14:textId="77777777" w:rsidR="00966ACB" w:rsidRDefault="00966ACB" w:rsidP="00966ACB">
      <w:pPr>
        <w:pStyle w:val="PL"/>
      </w:pPr>
      <w:r>
        <w:t xml:space="preserve">                      minimum: 0</w:t>
      </w:r>
    </w:p>
    <w:p w14:paraId="45C801F2" w14:textId="77777777" w:rsidR="00966ACB" w:rsidRDefault="00966ACB" w:rsidP="00966ACB">
      <w:pPr>
        <w:pStyle w:val="PL"/>
      </w:pPr>
      <w:r>
        <w:t xml:space="preserve">                      maximum: 100</w:t>
      </w:r>
    </w:p>
    <w:p w14:paraId="24FF7642" w14:textId="77777777" w:rsidR="00966ACB" w:rsidRDefault="00966ACB" w:rsidP="00966ACB">
      <w:pPr>
        <w:pStyle w:val="PL"/>
      </w:pPr>
      <w:r>
        <w:t xml:space="preserve">                    </w:t>
      </w:r>
      <w:proofErr w:type="spellStart"/>
      <w:r>
        <w:t>rRMPolicyDedicatedRatio</w:t>
      </w:r>
      <w:proofErr w:type="spellEnd"/>
      <w:r>
        <w:t>:</w:t>
      </w:r>
    </w:p>
    <w:p w14:paraId="7768978B" w14:textId="77777777" w:rsidR="00966ACB" w:rsidRDefault="00966ACB" w:rsidP="00966ACB">
      <w:pPr>
        <w:pStyle w:val="PL"/>
      </w:pPr>
      <w:r>
        <w:t xml:space="preserve">                      type: integer</w:t>
      </w:r>
    </w:p>
    <w:p w14:paraId="028A99F9" w14:textId="77777777" w:rsidR="00966ACB" w:rsidRDefault="00966ACB" w:rsidP="00966ACB">
      <w:pPr>
        <w:pStyle w:val="PL"/>
      </w:pPr>
      <w:r>
        <w:t xml:space="preserve">                      default: 0</w:t>
      </w:r>
    </w:p>
    <w:p w14:paraId="1A419D48" w14:textId="77777777" w:rsidR="00966ACB" w:rsidRDefault="00966ACB" w:rsidP="00966ACB">
      <w:pPr>
        <w:pStyle w:val="PL"/>
      </w:pPr>
      <w:r>
        <w:t xml:space="preserve">                      minimum: 0</w:t>
      </w:r>
    </w:p>
    <w:p w14:paraId="623B92FF" w14:textId="77777777" w:rsidR="00966ACB" w:rsidRDefault="00966ACB" w:rsidP="00966ACB">
      <w:pPr>
        <w:pStyle w:val="PL"/>
      </w:pPr>
      <w:r>
        <w:t xml:space="preserve">                      maximum: 100</w:t>
      </w:r>
    </w:p>
    <w:p w14:paraId="22832831" w14:textId="77777777" w:rsidR="00966ACB" w:rsidRDefault="00966ACB" w:rsidP="00966ACB">
      <w:pPr>
        <w:pStyle w:val="PL"/>
      </w:pPr>
    </w:p>
    <w:p w14:paraId="1CA99454" w14:textId="77777777" w:rsidR="00966ACB" w:rsidRDefault="00966ACB" w:rsidP="00966ACB">
      <w:pPr>
        <w:pStyle w:val="PL"/>
      </w:pPr>
      <w:r>
        <w:lastRenderedPageBreak/>
        <w:t xml:space="preserve">    </w:t>
      </w:r>
      <w:proofErr w:type="spellStart"/>
      <w:r>
        <w:t>NRCellRelation</w:t>
      </w:r>
      <w:proofErr w:type="spellEnd"/>
      <w:r>
        <w:t>-Single:</w:t>
      </w:r>
    </w:p>
    <w:p w14:paraId="30AC1AA8" w14:textId="77777777" w:rsidR="00966ACB" w:rsidRDefault="00966ACB" w:rsidP="00966ACB">
      <w:pPr>
        <w:pStyle w:val="PL"/>
      </w:pPr>
      <w:r>
        <w:t xml:space="preserve">      </w:t>
      </w:r>
      <w:proofErr w:type="spellStart"/>
      <w:r>
        <w:t>allOf</w:t>
      </w:r>
      <w:proofErr w:type="spellEnd"/>
      <w:r>
        <w:t>:</w:t>
      </w:r>
    </w:p>
    <w:p w14:paraId="55876517" w14:textId="77777777" w:rsidR="00966ACB" w:rsidRDefault="00966ACB" w:rsidP="00966ACB">
      <w:pPr>
        <w:pStyle w:val="PL"/>
      </w:pPr>
      <w:r>
        <w:t xml:space="preserve">        - $ref: 'TS28623_GenericNrm.yaml#/components/schemas/Top'</w:t>
      </w:r>
    </w:p>
    <w:p w14:paraId="463DF6D3" w14:textId="77777777" w:rsidR="00966ACB" w:rsidRDefault="00966ACB" w:rsidP="00966ACB">
      <w:pPr>
        <w:pStyle w:val="PL"/>
      </w:pPr>
      <w:r>
        <w:t xml:space="preserve">        - type: object</w:t>
      </w:r>
    </w:p>
    <w:p w14:paraId="5232E3D4" w14:textId="77777777" w:rsidR="00966ACB" w:rsidRDefault="00966ACB" w:rsidP="00966ACB">
      <w:pPr>
        <w:pStyle w:val="PL"/>
      </w:pPr>
      <w:r>
        <w:t xml:space="preserve">          properties:</w:t>
      </w:r>
    </w:p>
    <w:p w14:paraId="055B1A6E" w14:textId="77777777" w:rsidR="00966ACB" w:rsidRDefault="00966ACB" w:rsidP="00966ACB">
      <w:pPr>
        <w:pStyle w:val="PL"/>
      </w:pPr>
      <w:r>
        <w:t xml:space="preserve">            attributes:</w:t>
      </w:r>
    </w:p>
    <w:p w14:paraId="13119C58" w14:textId="77777777" w:rsidR="00966ACB" w:rsidRDefault="00966ACB" w:rsidP="00966ACB">
      <w:pPr>
        <w:pStyle w:val="PL"/>
      </w:pPr>
      <w:r>
        <w:t xml:space="preserve">                  type: object</w:t>
      </w:r>
    </w:p>
    <w:p w14:paraId="25A7A028" w14:textId="77777777" w:rsidR="00966ACB" w:rsidRDefault="00966ACB" w:rsidP="00966ACB">
      <w:pPr>
        <w:pStyle w:val="PL"/>
      </w:pPr>
      <w:r>
        <w:t xml:space="preserve">                  properties:</w:t>
      </w:r>
    </w:p>
    <w:p w14:paraId="2AB7DD3F" w14:textId="77777777" w:rsidR="00966ACB" w:rsidRDefault="00966ACB" w:rsidP="00966ACB">
      <w:pPr>
        <w:pStyle w:val="PL"/>
      </w:pPr>
      <w:r>
        <w:t xml:space="preserve">                    </w:t>
      </w:r>
      <w:proofErr w:type="spellStart"/>
      <w:r>
        <w:t>nRTCI</w:t>
      </w:r>
      <w:proofErr w:type="spellEnd"/>
      <w:r>
        <w:t>:</w:t>
      </w:r>
    </w:p>
    <w:p w14:paraId="6AAF94FF" w14:textId="77777777" w:rsidR="00966ACB" w:rsidRDefault="00966ACB" w:rsidP="00966ACB">
      <w:pPr>
        <w:pStyle w:val="PL"/>
      </w:pPr>
      <w:r>
        <w:t xml:space="preserve">                      type: integer</w:t>
      </w:r>
    </w:p>
    <w:p w14:paraId="6CF3F60B" w14:textId="77777777" w:rsidR="00966ACB" w:rsidRDefault="00966ACB" w:rsidP="00966ACB">
      <w:pPr>
        <w:pStyle w:val="PL"/>
      </w:pPr>
      <w:r>
        <w:t xml:space="preserve">                    </w:t>
      </w:r>
      <w:proofErr w:type="spellStart"/>
      <w:r>
        <w:t>cellIndividualOffset</w:t>
      </w:r>
      <w:proofErr w:type="spellEnd"/>
      <w:r>
        <w:t>:</w:t>
      </w:r>
    </w:p>
    <w:p w14:paraId="6632E40D" w14:textId="77777777" w:rsidR="00966ACB" w:rsidRDefault="00966ACB" w:rsidP="00966ACB">
      <w:pPr>
        <w:pStyle w:val="PL"/>
      </w:pPr>
      <w:r>
        <w:t xml:space="preserve">                      $ref: '#/components/schemas/</w:t>
      </w:r>
      <w:proofErr w:type="spellStart"/>
      <w:r>
        <w:t>CellIndividualOffset</w:t>
      </w:r>
      <w:proofErr w:type="spellEnd"/>
      <w:r>
        <w:t>'</w:t>
      </w:r>
    </w:p>
    <w:p w14:paraId="4963C1D4" w14:textId="77777777" w:rsidR="00966ACB" w:rsidRDefault="00966ACB" w:rsidP="00966ACB">
      <w:pPr>
        <w:pStyle w:val="PL"/>
      </w:pPr>
      <w:r>
        <w:t xml:space="preserve">                    </w:t>
      </w:r>
      <w:proofErr w:type="spellStart"/>
      <w:r>
        <w:t>adjacentNRCellRef</w:t>
      </w:r>
      <w:proofErr w:type="spellEnd"/>
      <w:r>
        <w:t>:</w:t>
      </w:r>
    </w:p>
    <w:p w14:paraId="130FCC91" w14:textId="77777777" w:rsidR="00966ACB" w:rsidRDefault="00966ACB" w:rsidP="00966ACB">
      <w:pPr>
        <w:pStyle w:val="PL"/>
      </w:pPr>
      <w:r>
        <w:t xml:space="preserve">                      $ref: 'TS28623_ComDefs.yaml#/components/schemas/</w:t>
      </w:r>
      <w:proofErr w:type="spellStart"/>
      <w:r>
        <w:t>Dn</w:t>
      </w:r>
      <w:proofErr w:type="spellEnd"/>
      <w:r>
        <w:t>'</w:t>
      </w:r>
    </w:p>
    <w:p w14:paraId="60279564" w14:textId="77777777" w:rsidR="00966ACB" w:rsidRDefault="00966ACB" w:rsidP="00966ACB">
      <w:pPr>
        <w:pStyle w:val="PL"/>
      </w:pPr>
      <w:r>
        <w:t xml:space="preserve">                    </w:t>
      </w:r>
      <w:proofErr w:type="spellStart"/>
      <w:r>
        <w:t>nRFreqRelationRef</w:t>
      </w:r>
      <w:proofErr w:type="spellEnd"/>
      <w:r>
        <w:t>:</w:t>
      </w:r>
    </w:p>
    <w:p w14:paraId="699AF870" w14:textId="77777777" w:rsidR="00966ACB" w:rsidRDefault="00966ACB" w:rsidP="00966ACB">
      <w:pPr>
        <w:pStyle w:val="PL"/>
      </w:pPr>
      <w:r>
        <w:t xml:space="preserve">                      $ref: 'TS28623_ComDefs.yaml#/components/schemas/</w:t>
      </w:r>
      <w:proofErr w:type="spellStart"/>
      <w:r>
        <w:t>Dn</w:t>
      </w:r>
      <w:proofErr w:type="spellEnd"/>
      <w:r>
        <w:t>'</w:t>
      </w:r>
    </w:p>
    <w:p w14:paraId="7939DC17" w14:textId="77777777" w:rsidR="00966ACB" w:rsidRDefault="00966ACB" w:rsidP="00966ACB">
      <w:pPr>
        <w:pStyle w:val="PL"/>
      </w:pPr>
      <w:r>
        <w:t xml:space="preserve">                    </w:t>
      </w:r>
      <w:proofErr w:type="spellStart"/>
      <w:r>
        <w:t>isRemoveAllowed</w:t>
      </w:r>
      <w:proofErr w:type="spellEnd"/>
      <w:r>
        <w:t>:</w:t>
      </w:r>
    </w:p>
    <w:p w14:paraId="3BBD64C7" w14:textId="77777777" w:rsidR="00966ACB" w:rsidRDefault="00966ACB" w:rsidP="00966ACB">
      <w:pPr>
        <w:pStyle w:val="PL"/>
      </w:pPr>
      <w:r>
        <w:t xml:space="preserve">                      type: </w:t>
      </w:r>
      <w:proofErr w:type="spellStart"/>
      <w:r>
        <w:t>boolean</w:t>
      </w:r>
      <w:proofErr w:type="spellEnd"/>
    </w:p>
    <w:p w14:paraId="6BCFFB09" w14:textId="77777777" w:rsidR="00966ACB" w:rsidRDefault="00966ACB" w:rsidP="00966ACB">
      <w:pPr>
        <w:pStyle w:val="PL"/>
      </w:pPr>
      <w:r>
        <w:t xml:space="preserve">                    </w:t>
      </w:r>
      <w:proofErr w:type="spellStart"/>
      <w:r>
        <w:t>isHOAllowed</w:t>
      </w:r>
      <w:proofErr w:type="spellEnd"/>
      <w:r>
        <w:t>:</w:t>
      </w:r>
    </w:p>
    <w:p w14:paraId="24DE72D2" w14:textId="77777777" w:rsidR="00966ACB" w:rsidRDefault="00966ACB" w:rsidP="00966ACB">
      <w:pPr>
        <w:pStyle w:val="PL"/>
      </w:pPr>
      <w:r>
        <w:t xml:space="preserve">                      type: </w:t>
      </w:r>
      <w:proofErr w:type="spellStart"/>
      <w:r>
        <w:t>boolean</w:t>
      </w:r>
      <w:proofErr w:type="spellEnd"/>
    </w:p>
    <w:p w14:paraId="04E7A128" w14:textId="77777777" w:rsidR="00966ACB" w:rsidRDefault="00966ACB" w:rsidP="00966ACB">
      <w:pPr>
        <w:pStyle w:val="PL"/>
      </w:pPr>
      <w:r>
        <w:t xml:space="preserve">                    </w:t>
      </w:r>
      <w:proofErr w:type="spellStart"/>
      <w:r>
        <w:t>isESCoveredBy</w:t>
      </w:r>
      <w:proofErr w:type="spellEnd"/>
      <w:r>
        <w:t>:</w:t>
      </w:r>
    </w:p>
    <w:p w14:paraId="451E3E38" w14:textId="77777777" w:rsidR="00966ACB" w:rsidRDefault="00966ACB" w:rsidP="00966ACB">
      <w:pPr>
        <w:pStyle w:val="PL"/>
      </w:pPr>
      <w:r>
        <w:t xml:space="preserve">                      $ref: '#/components/schemas/</w:t>
      </w:r>
      <w:proofErr w:type="spellStart"/>
      <w:r>
        <w:t>IsESCoveredBy</w:t>
      </w:r>
      <w:proofErr w:type="spellEnd"/>
      <w:r>
        <w:t>'</w:t>
      </w:r>
    </w:p>
    <w:p w14:paraId="3445B725" w14:textId="77777777" w:rsidR="00966ACB" w:rsidRDefault="00966ACB" w:rsidP="00966ACB">
      <w:pPr>
        <w:pStyle w:val="PL"/>
      </w:pPr>
      <w:r>
        <w:t xml:space="preserve">                    </w:t>
      </w:r>
      <w:proofErr w:type="spellStart"/>
      <w:r>
        <w:t>isENDCAllowed</w:t>
      </w:r>
      <w:proofErr w:type="spellEnd"/>
      <w:r>
        <w:t>:</w:t>
      </w:r>
    </w:p>
    <w:p w14:paraId="718FE73F" w14:textId="77777777" w:rsidR="00966ACB" w:rsidRDefault="00966ACB" w:rsidP="00966ACB">
      <w:pPr>
        <w:pStyle w:val="PL"/>
      </w:pPr>
      <w:r>
        <w:t xml:space="preserve">                      type: </w:t>
      </w:r>
      <w:proofErr w:type="spellStart"/>
      <w:r>
        <w:t>boolean</w:t>
      </w:r>
      <w:proofErr w:type="spellEnd"/>
    </w:p>
    <w:p w14:paraId="38A74FCD" w14:textId="77777777" w:rsidR="00966ACB" w:rsidRDefault="00966ACB" w:rsidP="00966ACB">
      <w:pPr>
        <w:pStyle w:val="PL"/>
      </w:pPr>
      <w:r>
        <w:t xml:space="preserve">                    </w:t>
      </w:r>
      <w:proofErr w:type="spellStart"/>
      <w:r>
        <w:t>isMLBAllowed</w:t>
      </w:r>
      <w:proofErr w:type="spellEnd"/>
      <w:r>
        <w:t>:</w:t>
      </w:r>
    </w:p>
    <w:p w14:paraId="05AD4551" w14:textId="77777777" w:rsidR="00966ACB" w:rsidRDefault="00966ACB" w:rsidP="00966ACB">
      <w:pPr>
        <w:pStyle w:val="PL"/>
      </w:pPr>
      <w:r>
        <w:t xml:space="preserve">                      type: </w:t>
      </w:r>
      <w:proofErr w:type="spellStart"/>
      <w:r>
        <w:t>boolean</w:t>
      </w:r>
      <w:proofErr w:type="spellEnd"/>
    </w:p>
    <w:p w14:paraId="6348DFBC" w14:textId="77777777" w:rsidR="00966ACB" w:rsidRDefault="00966ACB" w:rsidP="00966ACB">
      <w:pPr>
        <w:pStyle w:val="PL"/>
      </w:pPr>
      <w:r>
        <w:t xml:space="preserve">    EUtranCellRelation-Single:</w:t>
      </w:r>
    </w:p>
    <w:p w14:paraId="7DBC08AF" w14:textId="77777777" w:rsidR="00966ACB" w:rsidRDefault="00966ACB" w:rsidP="00966ACB">
      <w:pPr>
        <w:pStyle w:val="PL"/>
      </w:pPr>
      <w:r>
        <w:t xml:space="preserve">      </w:t>
      </w:r>
      <w:proofErr w:type="spellStart"/>
      <w:r>
        <w:t>allOf</w:t>
      </w:r>
      <w:proofErr w:type="spellEnd"/>
      <w:r>
        <w:t>:</w:t>
      </w:r>
    </w:p>
    <w:p w14:paraId="31A6162A" w14:textId="77777777" w:rsidR="00966ACB" w:rsidRDefault="00966ACB" w:rsidP="00966ACB">
      <w:pPr>
        <w:pStyle w:val="PL"/>
      </w:pPr>
      <w:r>
        <w:t xml:space="preserve">        - $ref: 'TS28623_GenericNrm.yaml#/components/schemas/Top'</w:t>
      </w:r>
    </w:p>
    <w:p w14:paraId="4BAD1503" w14:textId="77777777" w:rsidR="00966ACB" w:rsidRDefault="00966ACB" w:rsidP="00966ACB">
      <w:pPr>
        <w:pStyle w:val="PL"/>
      </w:pPr>
      <w:r>
        <w:t xml:space="preserve">        - type: object</w:t>
      </w:r>
    </w:p>
    <w:p w14:paraId="4A0BE011" w14:textId="77777777" w:rsidR="00966ACB" w:rsidRDefault="00966ACB" w:rsidP="00966ACB">
      <w:pPr>
        <w:pStyle w:val="PL"/>
      </w:pPr>
      <w:r>
        <w:t xml:space="preserve">          properties:</w:t>
      </w:r>
    </w:p>
    <w:p w14:paraId="449FCD0F" w14:textId="77777777" w:rsidR="00966ACB" w:rsidRDefault="00966ACB" w:rsidP="00966ACB">
      <w:pPr>
        <w:pStyle w:val="PL"/>
      </w:pPr>
      <w:r>
        <w:t xml:space="preserve">            attributes:</w:t>
      </w:r>
    </w:p>
    <w:p w14:paraId="418A8CF8" w14:textId="77777777" w:rsidR="00966ACB" w:rsidRDefault="00966ACB" w:rsidP="00966ACB">
      <w:pPr>
        <w:pStyle w:val="PL"/>
      </w:pPr>
      <w:r>
        <w:t xml:space="preserve">              </w:t>
      </w:r>
      <w:proofErr w:type="spellStart"/>
      <w:r>
        <w:t>allOf</w:t>
      </w:r>
      <w:proofErr w:type="spellEnd"/>
      <w:r>
        <w:t>:</w:t>
      </w:r>
    </w:p>
    <w:p w14:paraId="7B4EDBBC" w14:textId="77777777" w:rsidR="00966ACB" w:rsidRDefault="00966ACB" w:rsidP="00966ACB">
      <w:pPr>
        <w:pStyle w:val="PL"/>
      </w:pPr>
      <w:r>
        <w:t xml:space="preserve">                - $ref: 'TS28623_GenericNrm.yaml#/components/schemas/ManagedFunction-Attr'</w:t>
      </w:r>
    </w:p>
    <w:p w14:paraId="1B50ACBE" w14:textId="77777777" w:rsidR="00966ACB" w:rsidRDefault="00966ACB" w:rsidP="00966ACB">
      <w:pPr>
        <w:pStyle w:val="PL"/>
      </w:pPr>
      <w:r>
        <w:t xml:space="preserve">                - type: object</w:t>
      </w:r>
    </w:p>
    <w:p w14:paraId="00FFA8CE" w14:textId="77777777" w:rsidR="00966ACB" w:rsidRDefault="00966ACB" w:rsidP="00966ACB">
      <w:pPr>
        <w:pStyle w:val="PL"/>
      </w:pPr>
      <w:r>
        <w:t xml:space="preserve">                  properties:</w:t>
      </w:r>
    </w:p>
    <w:p w14:paraId="6AFB87A7" w14:textId="77777777" w:rsidR="00966ACB" w:rsidRDefault="00966ACB" w:rsidP="00966ACB">
      <w:pPr>
        <w:pStyle w:val="PL"/>
      </w:pPr>
      <w:r>
        <w:t xml:space="preserve">                    </w:t>
      </w:r>
      <w:proofErr w:type="spellStart"/>
      <w:r>
        <w:t>adjacentEUtranCellRef</w:t>
      </w:r>
      <w:proofErr w:type="spellEnd"/>
      <w:r>
        <w:t>:</w:t>
      </w:r>
    </w:p>
    <w:p w14:paraId="4E9000F0" w14:textId="77777777" w:rsidR="00966ACB" w:rsidRDefault="00966ACB" w:rsidP="00966ACB">
      <w:pPr>
        <w:pStyle w:val="PL"/>
      </w:pPr>
      <w:r>
        <w:t xml:space="preserve">                      $ref: 'TS28623_ComDefs.yaml#/components/schemas/</w:t>
      </w:r>
      <w:proofErr w:type="spellStart"/>
      <w:r>
        <w:t>Dn</w:t>
      </w:r>
      <w:proofErr w:type="spellEnd"/>
      <w:r>
        <w:t>'</w:t>
      </w:r>
    </w:p>
    <w:p w14:paraId="0580D287" w14:textId="77777777" w:rsidR="00966ACB" w:rsidRDefault="00966ACB" w:rsidP="00966ACB">
      <w:pPr>
        <w:pStyle w:val="PL"/>
      </w:pPr>
      <w:r>
        <w:t xml:space="preserve">        - $ref: 'TS28623_GenericNrm.yaml#/components/schemas/ManagedFunction-ncO'</w:t>
      </w:r>
    </w:p>
    <w:p w14:paraId="3A1948A1" w14:textId="77777777" w:rsidR="00966ACB" w:rsidRDefault="00966ACB" w:rsidP="00966ACB">
      <w:pPr>
        <w:pStyle w:val="PL"/>
      </w:pPr>
      <w:r>
        <w:t xml:space="preserve">    </w:t>
      </w:r>
      <w:proofErr w:type="spellStart"/>
      <w:r>
        <w:t>NRFreqRelation</w:t>
      </w:r>
      <w:proofErr w:type="spellEnd"/>
      <w:r>
        <w:t>-Single:</w:t>
      </w:r>
    </w:p>
    <w:p w14:paraId="77041C2E" w14:textId="77777777" w:rsidR="00966ACB" w:rsidRDefault="00966ACB" w:rsidP="00966ACB">
      <w:pPr>
        <w:pStyle w:val="PL"/>
      </w:pPr>
      <w:r>
        <w:t xml:space="preserve">      </w:t>
      </w:r>
      <w:proofErr w:type="spellStart"/>
      <w:r>
        <w:t>allOf</w:t>
      </w:r>
      <w:proofErr w:type="spellEnd"/>
      <w:r>
        <w:t>:</w:t>
      </w:r>
    </w:p>
    <w:p w14:paraId="73BA0CCA" w14:textId="77777777" w:rsidR="00966ACB" w:rsidRDefault="00966ACB" w:rsidP="00966ACB">
      <w:pPr>
        <w:pStyle w:val="PL"/>
      </w:pPr>
      <w:r>
        <w:t xml:space="preserve">        - $ref: 'TS28623_GenericNrm.yaml#/components/schemas/Top'</w:t>
      </w:r>
    </w:p>
    <w:p w14:paraId="438999CB" w14:textId="77777777" w:rsidR="00966ACB" w:rsidRDefault="00966ACB" w:rsidP="00966ACB">
      <w:pPr>
        <w:pStyle w:val="PL"/>
      </w:pPr>
      <w:r>
        <w:t xml:space="preserve">        - type: object</w:t>
      </w:r>
    </w:p>
    <w:p w14:paraId="10DDD6B1" w14:textId="77777777" w:rsidR="00966ACB" w:rsidRDefault="00966ACB" w:rsidP="00966ACB">
      <w:pPr>
        <w:pStyle w:val="PL"/>
      </w:pPr>
      <w:r>
        <w:t xml:space="preserve">          properties:</w:t>
      </w:r>
    </w:p>
    <w:p w14:paraId="298204E4" w14:textId="77777777" w:rsidR="00966ACB" w:rsidRDefault="00966ACB" w:rsidP="00966ACB">
      <w:pPr>
        <w:pStyle w:val="PL"/>
      </w:pPr>
      <w:r>
        <w:t xml:space="preserve">            attributes:</w:t>
      </w:r>
    </w:p>
    <w:p w14:paraId="7C026854" w14:textId="77777777" w:rsidR="00966ACB" w:rsidRDefault="00966ACB" w:rsidP="00966ACB">
      <w:pPr>
        <w:pStyle w:val="PL"/>
      </w:pPr>
      <w:r>
        <w:t xml:space="preserve">                  type: object</w:t>
      </w:r>
    </w:p>
    <w:p w14:paraId="036965FD" w14:textId="77777777" w:rsidR="00966ACB" w:rsidRDefault="00966ACB" w:rsidP="00966ACB">
      <w:pPr>
        <w:pStyle w:val="PL"/>
      </w:pPr>
      <w:r>
        <w:t xml:space="preserve">                  properties:</w:t>
      </w:r>
    </w:p>
    <w:p w14:paraId="7D7A5DF8" w14:textId="77777777" w:rsidR="00966ACB" w:rsidRDefault="00966ACB" w:rsidP="00966ACB">
      <w:pPr>
        <w:pStyle w:val="PL"/>
      </w:pPr>
      <w:r>
        <w:t xml:space="preserve">                    </w:t>
      </w:r>
      <w:proofErr w:type="spellStart"/>
      <w:r>
        <w:t>offsetMO</w:t>
      </w:r>
      <w:proofErr w:type="spellEnd"/>
      <w:r>
        <w:t>:</w:t>
      </w:r>
    </w:p>
    <w:p w14:paraId="5A73E2BC" w14:textId="77777777" w:rsidR="00966ACB" w:rsidRDefault="00966ACB" w:rsidP="00966ACB">
      <w:pPr>
        <w:pStyle w:val="PL"/>
      </w:pPr>
      <w:r>
        <w:t xml:space="preserve">                      $ref: '#/components/schemas/</w:t>
      </w:r>
      <w:proofErr w:type="spellStart"/>
      <w:r>
        <w:t>QOffsetRangeList</w:t>
      </w:r>
      <w:proofErr w:type="spellEnd"/>
      <w:r>
        <w:t>'</w:t>
      </w:r>
    </w:p>
    <w:p w14:paraId="2ACE3904" w14:textId="77777777" w:rsidR="00966ACB" w:rsidRDefault="00966ACB" w:rsidP="00966ACB">
      <w:pPr>
        <w:pStyle w:val="PL"/>
      </w:pPr>
      <w:r>
        <w:t xml:space="preserve">                    </w:t>
      </w:r>
      <w:proofErr w:type="spellStart"/>
      <w:r>
        <w:t>blockListEntry</w:t>
      </w:r>
      <w:proofErr w:type="spellEnd"/>
      <w:r>
        <w:t>:</w:t>
      </w:r>
    </w:p>
    <w:p w14:paraId="446E0573" w14:textId="77777777" w:rsidR="00966ACB" w:rsidRDefault="00966ACB" w:rsidP="00966ACB">
      <w:pPr>
        <w:pStyle w:val="PL"/>
      </w:pPr>
      <w:r>
        <w:t xml:space="preserve">                      type: array</w:t>
      </w:r>
    </w:p>
    <w:p w14:paraId="4BD3F30E" w14:textId="77777777" w:rsidR="00966ACB" w:rsidRDefault="00966ACB" w:rsidP="00966ACB">
      <w:pPr>
        <w:pStyle w:val="PL"/>
      </w:pPr>
      <w:r>
        <w:t xml:space="preserve">                      items:</w:t>
      </w:r>
    </w:p>
    <w:p w14:paraId="1D20379B" w14:textId="77777777" w:rsidR="00966ACB" w:rsidRDefault="00966ACB" w:rsidP="00966ACB">
      <w:pPr>
        <w:pStyle w:val="PL"/>
      </w:pPr>
      <w:r>
        <w:t xml:space="preserve">                        type: integer</w:t>
      </w:r>
    </w:p>
    <w:p w14:paraId="7801EEC7" w14:textId="77777777" w:rsidR="00966ACB" w:rsidRDefault="00966ACB" w:rsidP="00966ACB">
      <w:pPr>
        <w:pStyle w:val="PL"/>
      </w:pPr>
      <w:r>
        <w:t xml:space="preserve">                        minimum: 0</w:t>
      </w:r>
    </w:p>
    <w:p w14:paraId="7D322E58" w14:textId="77777777" w:rsidR="00966ACB" w:rsidRDefault="00966ACB" w:rsidP="00966ACB">
      <w:pPr>
        <w:pStyle w:val="PL"/>
      </w:pPr>
      <w:r>
        <w:t xml:space="preserve">                        maximum: 1007</w:t>
      </w:r>
    </w:p>
    <w:p w14:paraId="0928CF19" w14:textId="77777777" w:rsidR="00966ACB" w:rsidRDefault="00966ACB" w:rsidP="00966ACB">
      <w:pPr>
        <w:pStyle w:val="PL"/>
      </w:pPr>
      <w:r>
        <w:t xml:space="preserve">                    </w:t>
      </w:r>
      <w:proofErr w:type="spellStart"/>
      <w:r>
        <w:t>blockListEntryIdleMode</w:t>
      </w:r>
      <w:proofErr w:type="spellEnd"/>
      <w:r>
        <w:t>:</w:t>
      </w:r>
    </w:p>
    <w:p w14:paraId="7D9D9F8F" w14:textId="77777777" w:rsidR="00966ACB" w:rsidRDefault="00966ACB" w:rsidP="00966ACB">
      <w:pPr>
        <w:pStyle w:val="PL"/>
      </w:pPr>
      <w:r>
        <w:t xml:space="preserve">                      type: integer</w:t>
      </w:r>
    </w:p>
    <w:p w14:paraId="22FF3AF8" w14:textId="77777777" w:rsidR="00966ACB" w:rsidRDefault="00966ACB" w:rsidP="00966ACB">
      <w:pPr>
        <w:pStyle w:val="PL"/>
      </w:pPr>
      <w:r>
        <w:t xml:space="preserve">                    </w:t>
      </w:r>
      <w:proofErr w:type="spellStart"/>
      <w:r>
        <w:t>cellReselectionPriority</w:t>
      </w:r>
      <w:proofErr w:type="spellEnd"/>
      <w:r>
        <w:t>:</w:t>
      </w:r>
    </w:p>
    <w:p w14:paraId="3486060D" w14:textId="77777777" w:rsidR="00966ACB" w:rsidRDefault="00966ACB" w:rsidP="00966ACB">
      <w:pPr>
        <w:pStyle w:val="PL"/>
      </w:pPr>
      <w:r>
        <w:t xml:space="preserve">                      type: integer</w:t>
      </w:r>
    </w:p>
    <w:p w14:paraId="14A2DEEB" w14:textId="77777777" w:rsidR="00966ACB" w:rsidRDefault="00966ACB" w:rsidP="00966ACB">
      <w:pPr>
        <w:pStyle w:val="PL"/>
      </w:pPr>
      <w:r>
        <w:t xml:space="preserve">                    </w:t>
      </w:r>
      <w:proofErr w:type="spellStart"/>
      <w:r>
        <w:t>cellReselectionSubPriority</w:t>
      </w:r>
      <w:proofErr w:type="spellEnd"/>
      <w:r>
        <w:t>:</w:t>
      </w:r>
    </w:p>
    <w:p w14:paraId="474E87B5" w14:textId="77777777" w:rsidR="00966ACB" w:rsidRDefault="00966ACB" w:rsidP="00966ACB">
      <w:pPr>
        <w:pStyle w:val="PL"/>
      </w:pPr>
      <w:r>
        <w:t xml:space="preserve">                      type: number</w:t>
      </w:r>
    </w:p>
    <w:p w14:paraId="2AB8F649" w14:textId="77777777" w:rsidR="00966ACB" w:rsidRDefault="00966ACB" w:rsidP="00966ACB">
      <w:pPr>
        <w:pStyle w:val="PL"/>
      </w:pPr>
      <w:r>
        <w:t xml:space="preserve">                      minimum: 0.2</w:t>
      </w:r>
    </w:p>
    <w:p w14:paraId="14CD0598" w14:textId="77777777" w:rsidR="00966ACB" w:rsidRDefault="00966ACB" w:rsidP="00966ACB">
      <w:pPr>
        <w:pStyle w:val="PL"/>
      </w:pPr>
      <w:r>
        <w:t xml:space="preserve">                      maximum: 0.8</w:t>
      </w:r>
    </w:p>
    <w:p w14:paraId="185C5F1B" w14:textId="77777777" w:rsidR="00966ACB" w:rsidRDefault="00966ACB" w:rsidP="00966ACB">
      <w:pPr>
        <w:pStyle w:val="PL"/>
      </w:pPr>
      <w:r>
        <w:t xml:space="preserve">                      </w:t>
      </w:r>
      <w:proofErr w:type="spellStart"/>
      <w:r>
        <w:t>multipleOf</w:t>
      </w:r>
      <w:proofErr w:type="spellEnd"/>
      <w:r>
        <w:t>: 0.2</w:t>
      </w:r>
    </w:p>
    <w:p w14:paraId="2AB93BD8" w14:textId="77777777" w:rsidR="00966ACB" w:rsidRDefault="00966ACB" w:rsidP="00966ACB">
      <w:pPr>
        <w:pStyle w:val="PL"/>
      </w:pPr>
      <w:r>
        <w:t xml:space="preserve">                    </w:t>
      </w:r>
      <w:proofErr w:type="spellStart"/>
      <w:r>
        <w:t>pMax</w:t>
      </w:r>
      <w:proofErr w:type="spellEnd"/>
      <w:r>
        <w:t>:</w:t>
      </w:r>
    </w:p>
    <w:p w14:paraId="1F398751" w14:textId="77777777" w:rsidR="00966ACB" w:rsidRDefault="00966ACB" w:rsidP="00966ACB">
      <w:pPr>
        <w:pStyle w:val="PL"/>
      </w:pPr>
      <w:r>
        <w:t xml:space="preserve">                      type: integer</w:t>
      </w:r>
    </w:p>
    <w:p w14:paraId="7D08EA97" w14:textId="77777777" w:rsidR="00966ACB" w:rsidRDefault="00966ACB" w:rsidP="00966ACB">
      <w:pPr>
        <w:pStyle w:val="PL"/>
      </w:pPr>
      <w:r>
        <w:t xml:space="preserve">                      minimum: -30</w:t>
      </w:r>
    </w:p>
    <w:p w14:paraId="5A1C9D96" w14:textId="77777777" w:rsidR="00966ACB" w:rsidRDefault="00966ACB" w:rsidP="00966ACB">
      <w:pPr>
        <w:pStyle w:val="PL"/>
      </w:pPr>
      <w:r>
        <w:t xml:space="preserve">                      maximum: 33</w:t>
      </w:r>
    </w:p>
    <w:p w14:paraId="16D671B7" w14:textId="77777777" w:rsidR="00966ACB" w:rsidRDefault="00966ACB" w:rsidP="00966ACB">
      <w:pPr>
        <w:pStyle w:val="PL"/>
      </w:pPr>
      <w:r>
        <w:t xml:space="preserve">                    </w:t>
      </w:r>
      <w:proofErr w:type="spellStart"/>
      <w:r>
        <w:t>qOffsetFreq</w:t>
      </w:r>
      <w:proofErr w:type="spellEnd"/>
      <w:r>
        <w:t>:</w:t>
      </w:r>
    </w:p>
    <w:p w14:paraId="3BD53460" w14:textId="77777777" w:rsidR="00966ACB" w:rsidRDefault="00966ACB" w:rsidP="00966ACB">
      <w:pPr>
        <w:pStyle w:val="PL"/>
      </w:pPr>
      <w:r>
        <w:t xml:space="preserve">                      $ref: '#/components/schemas/</w:t>
      </w:r>
      <w:proofErr w:type="spellStart"/>
      <w:r>
        <w:t>QOffsetFreq</w:t>
      </w:r>
      <w:proofErr w:type="spellEnd"/>
      <w:r>
        <w:t>'</w:t>
      </w:r>
    </w:p>
    <w:p w14:paraId="7D4717DE" w14:textId="77777777" w:rsidR="00966ACB" w:rsidRDefault="00966ACB" w:rsidP="00966ACB">
      <w:pPr>
        <w:pStyle w:val="PL"/>
      </w:pPr>
      <w:r>
        <w:t xml:space="preserve">                    </w:t>
      </w:r>
      <w:proofErr w:type="spellStart"/>
      <w:r>
        <w:t>qQualMin</w:t>
      </w:r>
      <w:proofErr w:type="spellEnd"/>
      <w:r>
        <w:t>:</w:t>
      </w:r>
    </w:p>
    <w:p w14:paraId="2B6BAD6A" w14:textId="77777777" w:rsidR="00966ACB" w:rsidRDefault="00966ACB" w:rsidP="00966ACB">
      <w:pPr>
        <w:pStyle w:val="PL"/>
      </w:pPr>
      <w:r>
        <w:t xml:space="preserve">                      type: number</w:t>
      </w:r>
    </w:p>
    <w:p w14:paraId="5CE88875" w14:textId="77777777" w:rsidR="00966ACB" w:rsidRDefault="00966ACB" w:rsidP="00966ACB">
      <w:pPr>
        <w:pStyle w:val="PL"/>
      </w:pPr>
      <w:r>
        <w:t xml:space="preserve">                    </w:t>
      </w:r>
      <w:proofErr w:type="spellStart"/>
      <w:r>
        <w:t>qRxLevMin</w:t>
      </w:r>
      <w:proofErr w:type="spellEnd"/>
      <w:r>
        <w:t>:</w:t>
      </w:r>
    </w:p>
    <w:p w14:paraId="5FC7DF3F" w14:textId="77777777" w:rsidR="00966ACB" w:rsidRDefault="00966ACB" w:rsidP="00966ACB">
      <w:pPr>
        <w:pStyle w:val="PL"/>
      </w:pPr>
      <w:r>
        <w:t xml:space="preserve">                      type: integer</w:t>
      </w:r>
    </w:p>
    <w:p w14:paraId="11CC5F90" w14:textId="77777777" w:rsidR="00966ACB" w:rsidRDefault="00966ACB" w:rsidP="00966ACB">
      <w:pPr>
        <w:pStyle w:val="PL"/>
      </w:pPr>
      <w:r>
        <w:t xml:space="preserve">                      minimum: -140</w:t>
      </w:r>
    </w:p>
    <w:p w14:paraId="687ACB76" w14:textId="77777777" w:rsidR="00966ACB" w:rsidRDefault="00966ACB" w:rsidP="00966ACB">
      <w:pPr>
        <w:pStyle w:val="PL"/>
      </w:pPr>
      <w:r>
        <w:t xml:space="preserve">                      maximum: -44</w:t>
      </w:r>
    </w:p>
    <w:p w14:paraId="49DC57E4" w14:textId="77777777" w:rsidR="00966ACB" w:rsidRDefault="00966ACB" w:rsidP="00966ACB">
      <w:pPr>
        <w:pStyle w:val="PL"/>
      </w:pPr>
      <w:r>
        <w:t xml:space="preserve">                    </w:t>
      </w:r>
      <w:proofErr w:type="spellStart"/>
      <w:r>
        <w:t>threshXHighP</w:t>
      </w:r>
      <w:proofErr w:type="spellEnd"/>
      <w:r>
        <w:t>:</w:t>
      </w:r>
    </w:p>
    <w:p w14:paraId="2524A07E" w14:textId="77777777" w:rsidR="00966ACB" w:rsidRDefault="00966ACB" w:rsidP="00966ACB">
      <w:pPr>
        <w:pStyle w:val="PL"/>
      </w:pPr>
      <w:r>
        <w:t xml:space="preserve">                      type: integer</w:t>
      </w:r>
    </w:p>
    <w:p w14:paraId="092DD360" w14:textId="77777777" w:rsidR="00966ACB" w:rsidRDefault="00966ACB" w:rsidP="00966ACB">
      <w:pPr>
        <w:pStyle w:val="PL"/>
      </w:pPr>
      <w:r>
        <w:lastRenderedPageBreak/>
        <w:t xml:space="preserve">                      minimum: 0</w:t>
      </w:r>
    </w:p>
    <w:p w14:paraId="3E12B5EF" w14:textId="77777777" w:rsidR="00966ACB" w:rsidRDefault="00966ACB" w:rsidP="00966ACB">
      <w:pPr>
        <w:pStyle w:val="PL"/>
      </w:pPr>
      <w:r>
        <w:t xml:space="preserve">                      maximum: 62</w:t>
      </w:r>
    </w:p>
    <w:p w14:paraId="6EDA642B" w14:textId="77777777" w:rsidR="00966ACB" w:rsidRDefault="00966ACB" w:rsidP="00966ACB">
      <w:pPr>
        <w:pStyle w:val="PL"/>
      </w:pPr>
      <w:r>
        <w:t xml:space="preserve">                    </w:t>
      </w:r>
      <w:proofErr w:type="spellStart"/>
      <w:r>
        <w:t>threshXHighQ</w:t>
      </w:r>
      <w:proofErr w:type="spellEnd"/>
      <w:r>
        <w:t>:</w:t>
      </w:r>
    </w:p>
    <w:p w14:paraId="4B41B75D" w14:textId="77777777" w:rsidR="00966ACB" w:rsidRDefault="00966ACB" w:rsidP="00966ACB">
      <w:pPr>
        <w:pStyle w:val="PL"/>
      </w:pPr>
      <w:r>
        <w:t xml:space="preserve">                      type: integer</w:t>
      </w:r>
    </w:p>
    <w:p w14:paraId="33243A6F" w14:textId="77777777" w:rsidR="00966ACB" w:rsidRDefault="00966ACB" w:rsidP="00966ACB">
      <w:pPr>
        <w:pStyle w:val="PL"/>
      </w:pPr>
      <w:r>
        <w:t xml:space="preserve">                      minimum: 0</w:t>
      </w:r>
    </w:p>
    <w:p w14:paraId="0FE29163" w14:textId="77777777" w:rsidR="00966ACB" w:rsidRDefault="00966ACB" w:rsidP="00966ACB">
      <w:pPr>
        <w:pStyle w:val="PL"/>
      </w:pPr>
      <w:r>
        <w:t xml:space="preserve">                      maximum: 31</w:t>
      </w:r>
    </w:p>
    <w:p w14:paraId="01F04D5F" w14:textId="77777777" w:rsidR="00966ACB" w:rsidRDefault="00966ACB" w:rsidP="00966ACB">
      <w:pPr>
        <w:pStyle w:val="PL"/>
      </w:pPr>
      <w:r>
        <w:t xml:space="preserve">                    </w:t>
      </w:r>
      <w:proofErr w:type="spellStart"/>
      <w:r>
        <w:t>threshXLowP</w:t>
      </w:r>
      <w:proofErr w:type="spellEnd"/>
      <w:r>
        <w:t>:</w:t>
      </w:r>
    </w:p>
    <w:p w14:paraId="7AD4F725" w14:textId="77777777" w:rsidR="00966ACB" w:rsidRDefault="00966ACB" w:rsidP="00966ACB">
      <w:pPr>
        <w:pStyle w:val="PL"/>
      </w:pPr>
      <w:r>
        <w:t xml:space="preserve">                      type: integer</w:t>
      </w:r>
    </w:p>
    <w:p w14:paraId="571A4B24" w14:textId="77777777" w:rsidR="00966ACB" w:rsidRDefault="00966ACB" w:rsidP="00966ACB">
      <w:pPr>
        <w:pStyle w:val="PL"/>
      </w:pPr>
      <w:r>
        <w:t xml:space="preserve">                      minimum: 0</w:t>
      </w:r>
    </w:p>
    <w:p w14:paraId="26C188DC" w14:textId="77777777" w:rsidR="00966ACB" w:rsidRDefault="00966ACB" w:rsidP="00966ACB">
      <w:pPr>
        <w:pStyle w:val="PL"/>
      </w:pPr>
      <w:r>
        <w:t xml:space="preserve">                      maximum: 62</w:t>
      </w:r>
    </w:p>
    <w:p w14:paraId="69AC1F29" w14:textId="77777777" w:rsidR="00966ACB" w:rsidRDefault="00966ACB" w:rsidP="00966ACB">
      <w:pPr>
        <w:pStyle w:val="PL"/>
      </w:pPr>
      <w:r>
        <w:t xml:space="preserve">                    </w:t>
      </w:r>
      <w:proofErr w:type="spellStart"/>
      <w:r>
        <w:t>threshXLowQ</w:t>
      </w:r>
      <w:proofErr w:type="spellEnd"/>
      <w:r>
        <w:t>:</w:t>
      </w:r>
    </w:p>
    <w:p w14:paraId="0B344D6D" w14:textId="77777777" w:rsidR="00966ACB" w:rsidRDefault="00966ACB" w:rsidP="00966ACB">
      <w:pPr>
        <w:pStyle w:val="PL"/>
      </w:pPr>
      <w:r>
        <w:t xml:space="preserve">                      type: integer</w:t>
      </w:r>
    </w:p>
    <w:p w14:paraId="708B06CB" w14:textId="77777777" w:rsidR="00966ACB" w:rsidRDefault="00966ACB" w:rsidP="00966ACB">
      <w:pPr>
        <w:pStyle w:val="PL"/>
      </w:pPr>
      <w:r>
        <w:t xml:space="preserve">                      minimum: 0</w:t>
      </w:r>
    </w:p>
    <w:p w14:paraId="20907C6E" w14:textId="77777777" w:rsidR="00966ACB" w:rsidRDefault="00966ACB" w:rsidP="00966ACB">
      <w:pPr>
        <w:pStyle w:val="PL"/>
      </w:pPr>
      <w:r>
        <w:t xml:space="preserve">                      maximum: 31</w:t>
      </w:r>
    </w:p>
    <w:p w14:paraId="620243FA" w14:textId="77777777" w:rsidR="00966ACB" w:rsidRDefault="00966ACB" w:rsidP="00966ACB">
      <w:pPr>
        <w:pStyle w:val="PL"/>
      </w:pPr>
      <w:r>
        <w:t xml:space="preserve">                    </w:t>
      </w:r>
      <w:proofErr w:type="spellStart"/>
      <w:r>
        <w:t>tReselectionNr</w:t>
      </w:r>
      <w:proofErr w:type="spellEnd"/>
      <w:r>
        <w:t>:</w:t>
      </w:r>
    </w:p>
    <w:p w14:paraId="0BF6BA9F" w14:textId="77777777" w:rsidR="00966ACB" w:rsidRDefault="00966ACB" w:rsidP="00966ACB">
      <w:pPr>
        <w:pStyle w:val="PL"/>
      </w:pPr>
      <w:r>
        <w:t xml:space="preserve">                      type: integer</w:t>
      </w:r>
    </w:p>
    <w:p w14:paraId="13620F5A" w14:textId="77777777" w:rsidR="00966ACB" w:rsidRDefault="00966ACB" w:rsidP="00966ACB">
      <w:pPr>
        <w:pStyle w:val="PL"/>
      </w:pPr>
      <w:r>
        <w:t xml:space="preserve">                      minimum: 0</w:t>
      </w:r>
    </w:p>
    <w:p w14:paraId="33F39BE7" w14:textId="77777777" w:rsidR="00966ACB" w:rsidRDefault="00966ACB" w:rsidP="00966ACB">
      <w:pPr>
        <w:pStyle w:val="PL"/>
      </w:pPr>
      <w:r>
        <w:t xml:space="preserve">                      maximum: 7</w:t>
      </w:r>
    </w:p>
    <w:p w14:paraId="23B0CD34" w14:textId="77777777" w:rsidR="00966ACB" w:rsidRDefault="00966ACB" w:rsidP="00966ACB">
      <w:pPr>
        <w:pStyle w:val="PL"/>
      </w:pPr>
      <w:r>
        <w:t xml:space="preserve">                    </w:t>
      </w:r>
      <w:proofErr w:type="spellStart"/>
      <w:r>
        <w:t>tReselectionNRSfHigh</w:t>
      </w:r>
      <w:proofErr w:type="spellEnd"/>
      <w:r>
        <w:t>:</w:t>
      </w:r>
    </w:p>
    <w:p w14:paraId="50BD0707" w14:textId="77777777" w:rsidR="00966ACB" w:rsidRDefault="00966ACB" w:rsidP="00966ACB">
      <w:pPr>
        <w:pStyle w:val="PL"/>
      </w:pPr>
      <w:r>
        <w:t xml:space="preserve">                      $ref: '#/components/schemas/</w:t>
      </w:r>
      <w:proofErr w:type="spellStart"/>
      <w:r>
        <w:t>TReselectionNRSf</w:t>
      </w:r>
      <w:proofErr w:type="spellEnd"/>
      <w:r>
        <w:t>'</w:t>
      </w:r>
    </w:p>
    <w:p w14:paraId="7EC367CA" w14:textId="77777777" w:rsidR="00966ACB" w:rsidRDefault="00966ACB" w:rsidP="00966ACB">
      <w:pPr>
        <w:pStyle w:val="PL"/>
      </w:pPr>
      <w:r>
        <w:t xml:space="preserve">                    </w:t>
      </w:r>
      <w:proofErr w:type="spellStart"/>
      <w:r>
        <w:t>tReselectionNRSfMedium</w:t>
      </w:r>
      <w:proofErr w:type="spellEnd"/>
      <w:r>
        <w:t>:</w:t>
      </w:r>
    </w:p>
    <w:p w14:paraId="29719ED4" w14:textId="77777777" w:rsidR="00966ACB" w:rsidRDefault="00966ACB" w:rsidP="00966ACB">
      <w:pPr>
        <w:pStyle w:val="PL"/>
      </w:pPr>
      <w:r>
        <w:t xml:space="preserve">                      $ref: '#/components/schemas/</w:t>
      </w:r>
      <w:proofErr w:type="spellStart"/>
      <w:r>
        <w:t>TReselectionNRSf</w:t>
      </w:r>
      <w:proofErr w:type="spellEnd"/>
      <w:r>
        <w:t>'</w:t>
      </w:r>
    </w:p>
    <w:p w14:paraId="06E6FAF8" w14:textId="77777777" w:rsidR="00966ACB" w:rsidRDefault="00966ACB" w:rsidP="00966ACB">
      <w:pPr>
        <w:pStyle w:val="PL"/>
      </w:pPr>
      <w:r>
        <w:t xml:space="preserve">                    </w:t>
      </w:r>
      <w:proofErr w:type="spellStart"/>
      <w:r>
        <w:t>nRFrequencyRef</w:t>
      </w:r>
      <w:proofErr w:type="spellEnd"/>
      <w:r>
        <w:t>:</w:t>
      </w:r>
    </w:p>
    <w:p w14:paraId="6636A84D" w14:textId="77777777" w:rsidR="00966ACB" w:rsidRDefault="00966ACB" w:rsidP="00966ACB">
      <w:pPr>
        <w:pStyle w:val="PL"/>
      </w:pPr>
      <w:r>
        <w:t xml:space="preserve">                      $ref: 'TS28623_ComDefs.yaml#/components/schemas/</w:t>
      </w:r>
      <w:proofErr w:type="spellStart"/>
      <w:r>
        <w:t>Dn</w:t>
      </w:r>
      <w:proofErr w:type="spellEnd"/>
      <w:r>
        <w:t>'</w:t>
      </w:r>
    </w:p>
    <w:p w14:paraId="59E37241" w14:textId="77777777" w:rsidR="00966ACB" w:rsidRDefault="00966ACB" w:rsidP="00966ACB">
      <w:pPr>
        <w:pStyle w:val="PL"/>
      </w:pPr>
      <w:r>
        <w:t xml:space="preserve">    </w:t>
      </w:r>
      <w:proofErr w:type="spellStart"/>
      <w:r>
        <w:t>EUtranFreqRelation</w:t>
      </w:r>
      <w:proofErr w:type="spellEnd"/>
      <w:r>
        <w:t>-Single:</w:t>
      </w:r>
    </w:p>
    <w:p w14:paraId="05A3111E" w14:textId="77777777" w:rsidR="00966ACB" w:rsidRDefault="00966ACB" w:rsidP="00966ACB">
      <w:pPr>
        <w:pStyle w:val="PL"/>
      </w:pPr>
      <w:r>
        <w:t xml:space="preserve">      </w:t>
      </w:r>
      <w:proofErr w:type="spellStart"/>
      <w:r>
        <w:t>allOf</w:t>
      </w:r>
      <w:proofErr w:type="spellEnd"/>
      <w:r>
        <w:t>:</w:t>
      </w:r>
    </w:p>
    <w:p w14:paraId="5BD455C8" w14:textId="77777777" w:rsidR="00966ACB" w:rsidRDefault="00966ACB" w:rsidP="00966ACB">
      <w:pPr>
        <w:pStyle w:val="PL"/>
      </w:pPr>
      <w:r>
        <w:t xml:space="preserve">        - $ref: 'TS28623_GenericNrm.yaml#/components/schemas/Top'</w:t>
      </w:r>
    </w:p>
    <w:p w14:paraId="7BEBC819" w14:textId="77777777" w:rsidR="00966ACB" w:rsidRDefault="00966ACB" w:rsidP="00966ACB">
      <w:pPr>
        <w:pStyle w:val="PL"/>
      </w:pPr>
      <w:r>
        <w:t xml:space="preserve">        - type: object</w:t>
      </w:r>
    </w:p>
    <w:p w14:paraId="1F685D3F" w14:textId="77777777" w:rsidR="00966ACB" w:rsidRDefault="00966ACB" w:rsidP="00966ACB">
      <w:pPr>
        <w:pStyle w:val="PL"/>
      </w:pPr>
      <w:r>
        <w:t xml:space="preserve">          properties:</w:t>
      </w:r>
    </w:p>
    <w:p w14:paraId="01CDFE9A" w14:textId="77777777" w:rsidR="00966ACB" w:rsidRDefault="00966ACB" w:rsidP="00966ACB">
      <w:pPr>
        <w:pStyle w:val="PL"/>
      </w:pPr>
      <w:r>
        <w:t xml:space="preserve">            attributes:</w:t>
      </w:r>
    </w:p>
    <w:p w14:paraId="56ACFCB6" w14:textId="77777777" w:rsidR="00966ACB" w:rsidRDefault="00966ACB" w:rsidP="00966ACB">
      <w:pPr>
        <w:pStyle w:val="PL"/>
      </w:pPr>
      <w:r>
        <w:t xml:space="preserve">              type: object</w:t>
      </w:r>
    </w:p>
    <w:p w14:paraId="4567B6C0" w14:textId="77777777" w:rsidR="00966ACB" w:rsidRDefault="00966ACB" w:rsidP="00966ACB">
      <w:pPr>
        <w:pStyle w:val="PL"/>
      </w:pPr>
      <w:r>
        <w:t xml:space="preserve">              properties:</w:t>
      </w:r>
    </w:p>
    <w:p w14:paraId="36DAAC0F" w14:textId="77777777" w:rsidR="00966ACB" w:rsidRDefault="00966ACB" w:rsidP="00966ACB">
      <w:pPr>
        <w:pStyle w:val="PL"/>
      </w:pPr>
      <w:r>
        <w:t xml:space="preserve">                    </w:t>
      </w:r>
      <w:proofErr w:type="spellStart"/>
      <w:r>
        <w:t>cellIndividualOffset</w:t>
      </w:r>
      <w:proofErr w:type="spellEnd"/>
      <w:r>
        <w:t>:</w:t>
      </w:r>
    </w:p>
    <w:p w14:paraId="7E0779C9" w14:textId="77777777" w:rsidR="00966ACB" w:rsidRDefault="00966ACB" w:rsidP="00966ACB">
      <w:pPr>
        <w:pStyle w:val="PL"/>
      </w:pPr>
      <w:r>
        <w:t xml:space="preserve">                      $ref: '#/components/schemas/</w:t>
      </w:r>
      <w:proofErr w:type="spellStart"/>
      <w:r>
        <w:t>CellIndividualOffset</w:t>
      </w:r>
      <w:proofErr w:type="spellEnd"/>
      <w:r>
        <w:t>'</w:t>
      </w:r>
    </w:p>
    <w:p w14:paraId="7FD81904" w14:textId="77777777" w:rsidR="00966ACB" w:rsidRDefault="00966ACB" w:rsidP="00966ACB">
      <w:pPr>
        <w:pStyle w:val="PL"/>
      </w:pPr>
      <w:r>
        <w:t xml:space="preserve">                    </w:t>
      </w:r>
      <w:proofErr w:type="spellStart"/>
      <w:r>
        <w:t>blackListEntry</w:t>
      </w:r>
      <w:proofErr w:type="spellEnd"/>
      <w:r>
        <w:t>:</w:t>
      </w:r>
    </w:p>
    <w:p w14:paraId="2044982E" w14:textId="77777777" w:rsidR="00966ACB" w:rsidRDefault="00966ACB" w:rsidP="00966ACB">
      <w:pPr>
        <w:pStyle w:val="PL"/>
      </w:pPr>
      <w:r>
        <w:t xml:space="preserve">                      type: array</w:t>
      </w:r>
    </w:p>
    <w:p w14:paraId="028EDB94" w14:textId="77777777" w:rsidR="00966ACB" w:rsidRDefault="00966ACB" w:rsidP="00966ACB">
      <w:pPr>
        <w:pStyle w:val="PL"/>
      </w:pPr>
      <w:r>
        <w:t xml:space="preserve">                      items:</w:t>
      </w:r>
    </w:p>
    <w:p w14:paraId="3D8A7F74" w14:textId="77777777" w:rsidR="00966ACB" w:rsidRDefault="00966ACB" w:rsidP="00966ACB">
      <w:pPr>
        <w:pStyle w:val="PL"/>
      </w:pPr>
      <w:r>
        <w:t xml:space="preserve">                        type: integer</w:t>
      </w:r>
    </w:p>
    <w:p w14:paraId="054851F3" w14:textId="77777777" w:rsidR="00966ACB" w:rsidRDefault="00966ACB" w:rsidP="00966ACB">
      <w:pPr>
        <w:pStyle w:val="PL"/>
      </w:pPr>
      <w:r>
        <w:t xml:space="preserve">                        minimum: 0</w:t>
      </w:r>
    </w:p>
    <w:p w14:paraId="427C825C" w14:textId="77777777" w:rsidR="00966ACB" w:rsidRDefault="00966ACB" w:rsidP="00966ACB">
      <w:pPr>
        <w:pStyle w:val="PL"/>
      </w:pPr>
      <w:r>
        <w:t xml:space="preserve">                        maximum: 1007</w:t>
      </w:r>
    </w:p>
    <w:p w14:paraId="3DA1EE45" w14:textId="77777777" w:rsidR="00966ACB" w:rsidRDefault="00966ACB" w:rsidP="00966ACB">
      <w:pPr>
        <w:pStyle w:val="PL"/>
      </w:pPr>
      <w:r>
        <w:t xml:space="preserve">                    </w:t>
      </w:r>
      <w:proofErr w:type="spellStart"/>
      <w:r>
        <w:t>blackListEntryIdleMode</w:t>
      </w:r>
      <w:proofErr w:type="spellEnd"/>
      <w:r>
        <w:t>:</w:t>
      </w:r>
    </w:p>
    <w:p w14:paraId="083EA7A9" w14:textId="77777777" w:rsidR="00966ACB" w:rsidRDefault="00966ACB" w:rsidP="00966ACB">
      <w:pPr>
        <w:pStyle w:val="PL"/>
      </w:pPr>
      <w:r>
        <w:t xml:space="preserve">                      type: integer</w:t>
      </w:r>
    </w:p>
    <w:p w14:paraId="66B2A2A8" w14:textId="77777777" w:rsidR="00966ACB" w:rsidRDefault="00966ACB" w:rsidP="00966ACB">
      <w:pPr>
        <w:pStyle w:val="PL"/>
      </w:pPr>
      <w:r>
        <w:t xml:space="preserve">                    </w:t>
      </w:r>
      <w:proofErr w:type="spellStart"/>
      <w:r>
        <w:t>cellReselectionPriority</w:t>
      </w:r>
      <w:proofErr w:type="spellEnd"/>
      <w:r>
        <w:t>:</w:t>
      </w:r>
    </w:p>
    <w:p w14:paraId="6E1703EF" w14:textId="77777777" w:rsidR="00966ACB" w:rsidRDefault="00966ACB" w:rsidP="00966ACB">
      <w:pPr>
        <w:pStyle w:val="PL"/>
      </w:pPr>
      <w:r>
        <w:t xml:space="preserve">                      type: integer</w:t>
      </w:r>
    </w:p>
    <w:p w14:paraId="03FEE02A" w14:textId="77777777" w:rsidR="00966ACB" w:rsidRDefault="00966ACB" w:rsidP="00966ACB">
      <w:pPr>
        <w:pStyle w:val="PL"/>
      </w:pPr>
      <w:r>
        <w:t xml:space="preserve">                    </w:t>
      </w:r>
      <w:proofErr w:type="spellStart"/>
      <w:r>
        <w:t>cellReselectionSubPriority</w:t>
      </w:r>
      <w:proofErr w:type="spellEnd"/>
      <w:r>
        <w:t>:</w:t>
      </w:r>
    </w:p>
    <w:p w14:paraId="63EA53F1" w14:textId="77777777" w:rsidR="00966ACB" w:rsidRDefault="00966ACB" w:rsidP="00966ACB">
      <w:pPr>
        <w:pStyle w:val="PL"/>
      </w:pPr>
      <w:r>
        <w:t xml:space="preserve">                      type: number</w:t>
      </w:r>
    </w:p>
    <w:p w14:paraId="2FA33698" w14:textId="77777777" w:rsidR="00966ACB" w:rsidRDefault="00966ACB" w:rsidP="00966ACB">
      <w:pPr>
        <w:pStyle w:val="PL"/>
      </w:pPr>
      <w:r>
        <w:t xml:space="preserve">                      minimum: 0.2</w:t>
      </w:r>
    </w:p>
    <w:p w14:paraId="23722A3B" w14:textId="77777777" w:rsidR="00966ACB" w:rsidRDefault="00966ACB" w:rsidP="00966ACB">
      <w:pPr>
        <w:pStyle w:val="PL"/>
      </w:pPr>
      <w:r>
        <w:t xml:space="preserve">                      maximum: 0.8</w:t>
      </w:r>
    </w:p>
    <w:p w14:paraId="6DCAD812" w14:textId="77777777" w:rsidR="00966ACB" w:rsidRDefault="00966ACB" w:rsidP="00966ACB">
      <w:pPr>
        <w:pStyle w:val="PL"/>
      </w:pPr>
      <w:r>
        <w:t xml:space="preserve">                      </w:t>
      </w:r>
      <w:proofErr w:type="spellStart"/>
      <w:r>
        <w:t>multipleOf</w:t>
      </w:r>
      <w:proofErr w:type="spellEnd"/>
      <w:r>
        <w:t>: 0.2</w:t>
      </w:r>
    </w:p>
    <w:p w14:paraId="19D0250D" w14:textId="77777777" w:rsidR="00966ACB" w:rsidRDefault="00966ACB" w:rsidP="00966ACB">
      <w:pPr>
        <w:pStyle w:val="PL"/>
      </w:pPr>
      <w:r>
        <w:t xml:space="preserve">                    </w:t>
      </w:r>
      <w:proofErr w:type="spellStart"/>
      <w:r>
        <w:t>pMax</w:t>
      </w:r>
      <w:proofErr w:type="spellEnd"/>
      <w:r>
        <w:t>:</w:t>
      </w:r>
    </w:p>
    <w:p w14:paraId="612A1699" w14:textId="77777777" w:rsidR="00966ACB" w:rsidRDefault="00966ACB" w:rsidP="00966ACB">
      <w:pPr>
        <w:pStyle w:val="PL"/>
      </w:pPr>
      <w:r>
        <w:t xml:space="preserve">                      type: integer</w:t>
      </w:r>
    </w:p>
    <w:p w14:paraId="26B1D23C" w14:textId="77777777" w:rsidR="00966ACB" w:rsidRDefault="00966ACB" w:rsidP="00966ACB">
      <w:pPr>
        <w:pStyle w:val="PL"/>
      </w:pPr>
      <w:r>
        <w:t xml:space="preserve">                      minimum: -30</w:t>
      </w:r>
    </w:p>
    <w:p w14:paraId="0EDB1BCB" w14:textId="77777777" w:rsidR="00966ACB" w:rsidRDefault="00966ACB" w:rsidP="00966ACB">
      <w:pPr>
        <w:pStyle w:val="PL"/>
      </w:pPr>
      <w:r>
        <w:t xml:space="preserve">                      maximum: 33</w:t>
      </w:r>
    </w:p>
    <w:p w14:paraId="06C605FA" w14:textId="77777777" w:rsidR="00966ACB" w:rsidRDefault="00966ACB" w:rsidP="00966ACB">
      <w:pPr>
        <w:pStyle w:val="PL"/>
      </w:pPr>
      <w:r>
        <w:t xml:space="preserve">                    </w:t>
      </w:r>
      <w:proofErr w:type="spellStart"/>
      <w:r>
        <w:t>qOffsetFreq</w:t>
      </w:r>
      <w:proofErr w:type="spellEnd"/>
      <w:r>
        <w:t>:</w:t>
      </w:r>
    </w:p>
    <w:p w14:paraId="75E00961" w14:textId="77777777" w:rsidR="00966ACB" w:rsidRDefault="00966ACB" w:rsidP="00966ACB">
      <w:pPr>
        <w:pStyle w:val="PL"/>
      </w:pPr>
      <w:r>
        <w:t xml:space="preserve">                      $ref: '#/components/schemas/</w:t>
      </w:r>
      <w:proofErr w:type="spellStart"/>
      <w:r>
        <w:t>QOffsetFreq</w:t>
      </w:r>
      <w:proofErr w:type="spellEnd"/>
      <w:r>
        <w:t>'</w:t>
      </w:r>
    </w:p>
    <w:p w14:paraId="2ED4CBF8" w14:textId="77777777" w:rsidR="00966ACB" w:rsidRDefault="00966ACB" w:rsidP="00966ACB">
      <w:pPr>
        <w:pStyle w:val="PL"/>
      </w:pPr>
      <w:r>
        <w:t xml:space="preserve">                    </w:t>
      </w:r>
      <w:proofErr w:type="spellStart"/>
      <w:r>
        <w:t>qQualMin</w:t>
      </w:r>
      <w:proofErr w:type="spellEnd"/>
      <w:r>
        <w:t>:</w:t>
      </w:r>
    </w:p>
    <w:p w14:paraId="34A1BB24" w14:textId="77777777" w:rsidR="00966ACB" w:rsidRDefault="00966ACB" w:rsidP="00966ACB">
      <w:pPr>
        <w:pStyle w:val="PL"/>
      </w:pPr>
      <w:r>
        <w:t xml:space="preserve">                      type: number</w:t>
      </w:r>
    </w:p>
    <w:p w14:paraId="3B9529F2" w14:textId="77777777" w:rsidR="00966ACB" w:rsidRDefault="00966ACB" w:rsidP="00966ACB">
      <w:pPr>
        <w:pStyle w:val="PL"/>
      </w:pPr>
      <w:r>
        <w:t xml:space="preserve">                    </w:t>
      </w:r>
      <w:proofErr w:type="spellStart"/>
      <w:r>
        <w:t>qRxLevMin</w:t>
      </w:r>
      <w:proofErr w:type="spellEnd"/>
      <w:r>
        <w:t>:</w:t>
      </w:r>
    </w:p>
    <w:p w14:paraId="647708E5" w14:textId="77777777" w:rsidR="00966ACB" w:rsidRDefault="00966ACB" w:rsidP="00966ACB">
      <w:pPr>
        <w:pStyle w:val="PL"/>
      </w:pPr>
      <w:r>
        <w:t xml:space="preserve">                      type: integer</w:t>
      </w:r>
    </w:p>
    <w:p w14:paraId="459D2D2E" w14:textId="77777777" w:rsidR="00966ACB" w:rsidRDefault="00966ACB" w:rsidP="00966ACB">
      <w:pPr>
        <w:pStyle w:val="PL"/>
      </w:pPr>
      <w:r>
        <w:t xml:space="preserve">                      minimum: -140</w:t>
      </w:r>
    </w:p>
    <w:p w14:paraId="39DB1E72" w14:textId="77777777" w:rsidR="00966ACB" w:rsidRDefault="00966ACB" w:rsidP="00966ACB">
      <w:pPr>
        <w:pStyle w:val="PL"/>
      </w:pPr>
      <w:r>
        <w:t xml:space="preserve">                      maximum: -44</w:t>
      </w:r>
    </w:p>
    <w:p w14:paraId="262BC200" w14:textId="77777777" w:rsidR="00966ACB" w:rsidRDefault="00966ACB" w:rsidP="00966ACB">
      <w:pPr>
        <w:pStyle w:val="PL"/>
      </w:pPr>
      <w:r>
        <w:t xml:space="preserve">                    </w:t>
      </w:r>
      <w:proofErr w:type="spellStart"/>
      <w:r>
        <w:t>threshXHighP</w:t>
      </w:r>
      <w:proofErr w:type="spellEnd"/>
      <w:r>
        <w:t>:</w:t>
      </w:r>
    </w:p>
    <w:p w14:paraId="77BE3185" w14:textId="77777777" w:rsidR="00966ACB" w:rsidRDefault="00966ACB" w:rsidP="00966ACB">
      <w:pPr>
        <w:pStyle w:val="PL"/>
      </w:pPr>
      <w:r>
        <w:t xml:space="preserve">                      type: integer</w:t>
      </w:r>
    </w:p>
    <w:p w14:paraId="567EAC02" w14:textId="77777777" w:rsidR="00966ACB" w:rsidRDefault="00966ACB" w:rsidP="00966ACB">
      <w:pPr>
        <w:pStyle w:val="PL"/>
      </w:pPr>
      <w:r>
        <w:t xml:space="preserve">                      minimum: 0</w:t>
      </w:r>
    </w:p>
    <w:p w14:paraId="5499A9C2" w14:textId="77777777" w:rsidR="00966ACB" w:rsidRDefault="00966ACB" w:rsidP="00966ACB">
      <w:pPr>
        <w:pStyle w:val="PL"/>
      </w:pPr>
      <w:r>
        <w:t xml:space="preserve">                      maximum: 62</w:t>
      </w:r>
    </w:p>
    <w:p w14:paraId="261259EF" w14:textId="77777777" w:rsidR="00966ACB" w:rsidRDefault="00966ACB" w:rsidP="00966ACB">
      <w:pPr>
        <w:pStyle w:val="PL"/>
      </w:pPr>
      <w:r>
        <w:t xml:space="preserve">                    </w:t>
      </w:r>
      <w:proofErr w:type="spellStart"/>
      <w:r>
        <w:t>threshXHighQ</w:t>
      </w:r>
      <w:proofErr w:type="spellEnd"/>
      <w:r>
        <w:t>:</w:t>
      </w:r>
    </w:p>
    <w:p w14:paraId="2910F33A" w14:textId="77777777" w:rsidR="00966ACB" w:rsidRDefault="00966ACB" w:rsidP="00966ACB">
      <w:pPr>
        <w:pStyle w:val="PL"/>
      </w:pPr>
      <w:r>
        <w:t xml:space="preserve">                      type: integer</w:t>
      </w:r>
    </w:p>
    <w:p w14:paraId="0A4FC3E7" w14:textId="77777777" w:rsidR="00966ACB" w:rsidRDefault="00966ACB" w:rsidP="00966ACB">
      <w:pPr>
        <w:pStyle w:val="PL"/>
      </w:pPr>
      <w:r>
        <w:t xml:space="preserve">                      minimum: 0</w:t>
      </w:r>
    </w:p>
    <w:p w14:paraId="311B2180" w14:textId="77777777" w:rsidR="00966ACB" w:rsidRDefault="00966ACB" w:rsidP="00966ACB">
      <w:pPr>
        <w:pStyle w:val="PL"/>
      </w:pPr>
      <w:r>
        <w:t xml:space="preserve">                      maximum: 31</w:t>
      </w:r>
    </w:p>
    <w:p w14:paraId="78E10842" w14:textId="77777777" w:rsidR="00966ACB" w:rsidRDefault="00966ACB" w:rsidP="00966ACB">
      <w:pPr>
        <w:pStyle w:val="PL"/>
      </w:pPr>
      <w:r>
        <w:t xml:space="preserve">                    </w:t>
      </w:r>
      <w:proofErr w:type="spellStart"/>
      <w:r>
        <w:t>threshXLowP</w:t>
      </w:r>
      <w:proofErr w:type="spellEnd"/>
      <w:r>
        <w:t>:</w:t>
      </w:r>
    </w:p>
    <w:p w14:paraId="6C06C73B" w14:textId="77777777" w:rsidR="00966ACB" w:rsidRDefault="00966ACB" w:rsidP="00966ACB">
      <w:pPr>
        <w:pStyle w:val="PL"/>
      </w:pPr>
      <w:r>
        <w:t xml:space="preserve">                      type: integer</w:t>
      </w:r>
    </w:p>
    <w:p w14:paraId="5B161AFE" w14:textId="77777777" w:rsidR="00966ACB" w:rsidRDefault="00966ACB" w:rsidP="00966ACB">
      <w:pPr>
        <w:pStyle w:val="PL"/>
      </w:pPr>
      <w:r>
        <w:t xml:space="preserve">                      minimum: 0</w:t>
      </w:r>
    </w:p>
    <w:p w14:paraId="7A166626" w14:textId="77777777" w:rsidR="00966ACB" w:rsidRDefault="00966ACB" w:rsidP="00966ACB">
      <w:pPr>
        <w:pStyle w:val="PL"/>
      </w:pPr>
      <w:r>
        <w:t xml:space="preserve">                      maximum: 62</w:t>
      </w:r>
    </w:p>
    <w:p w14:paraId="4859C4E1" w14:textId="77777777" w:rsidR="00966ACB" w:rsidRDefault="00966ACB" w:rsidP="00966ACB">
      <w:pPr>
        <w:pStyle w:val="PL"/>
      </w:pPr>
      <w:r>
        <w:t xml:space="preserve">                    </w:t>
      </w:r>
      <w:proofErr w:type="spellStart"/>
      <w:r>
        <w:t>threshXLowQ</w:t>
      </w:r>
      <w:proofErr w:type="spellEnd"/>
      <w:r>
        <w:t>:</w:t>
      </w:r>
    </w:p>
    <w:p w14:paraId="36E2B5FE" w14:textId="77777777" w:rsidR="00966ACB" w:rsidRDefault="00966ACB" w:rsidP="00966ACB">
      <w:pPr>
        <w:pStyle w:val="PL"/>
      </w:pPr>
      <w:r>
        <w:t xml:space="preserve">                      type: integer</w:t>
      </w:r>
    </w:p>
    <w:p w14:paraId="326CAB57" w14:textId="77777777" w:rsidR="00966ACB" w:rsidRDefault="00966ACB" w:rsidP="00966ACB">
      <w:pPr>
        <w:pStyle w:val="PL"/>
      </w:pPr>
      <w:r>
        <w:t xml:space="preserve">                      minimum: 0</w:t>
      </w:r>
    </w:p>
    <w:p w14:paraId="0DF5E8D3" w14:textId="77777777" w:rsidR="00966ACB" w:rsidRDefault="00966ACB" w:rsidP="00966ACB">
      <w:pPr>
        <w:pStyle w:val="PL"/>
      </w:pPr>
      <w:r>
        <w:t xml:space="preserve">                      maximum: 31</w:t>
      </w:r>
    </w:p>
    <w:p w14:paraId="2DF18D51" w14:textId="77777777" w:rsidR="00966ACB" w:rsidRDefault="00966ACB" w:rsidP="00966ACB">
      <w:pPr>
        <w:pStyle w:val="PL"/>
      </w:pPr>
      <w:r>
        <w:t xml:space="preserve">                    </w:t>
      </w:r>
      <w:proofErr w:type="spellStart"/>
      <w:r>
        <w:t>tReselectionEutran</w:t>
      </w:r>
      <w:proofErr w:type="spellEnd"/>
      <w:r>
        <w:t>:</w:t>
      </w:r>
    </w:p>
    <w:p w14:paraId="26C72BC7" w14:textId="77777777" w:rsidR="00966ACB" w:rsidRDefault="00966ACB" w:rsidP="00966ACB">
      <w:pPr>
        <w:pStyle w:val="PL"/>
      </w:pPr>
      <w:r>
        <w:lastRenderedPageBreak/>
        <w:t xml:space="preserve">                      type: integer</w:t>
      </w:r>
    </w:p>
    <w:p w14:paraId="41E7327B" w14:textId="77777777" w:rsidR="00966ACB" w:rsidRDefault="00966ACB" w:rsidP="00966ACB">
      <w:pPr>
        <w:pStyle w:val="PL"/>
      </w:pPr>
      <w:r>
        <w:t xml:space="preserve">                      minimum: 0</w:t>
      </w:r>
    </w:p>
    <w:p w14:paraId="5D887392" w14:textId="77777777" w:rsidR="00966ACB" w:rsidRDefault="00966ACB" w:rsidP="00966ACB">
      <w:pPr>
        <w:pStyle w:val="PL"/>
      </w:pPr>
      <w:r>
        <w:t xml:space="preserve">                      maximum: 7</w:t>
      </w:r>
    </w:p>
    <w:p w14:paraId="56C68E8A" w14:textId="77777777" w:rsidR="00966ACB" w:rsidRDefault="00966ACB" w:rsidP="00966ACB">
      <w:pPr>
        <w:pStyle w:val="PL"/>
      </w:pPr>
      <w:r>
        <w:t xml:space="preserve">                    </w:t>
      </w:r>
      <w:proofErr w:type="spellStart"/>
      <w:r>
        <w:t>tReselectionNRSfHigh</w:t>
      </w:r>
      <w:proofErr w:type="spellEnd"/>
      <w:r>
        <w:t>:</w:t>
      </w:r>
    </w:p>
    <w:p w14:paraId="1A57308F" w14:textId="77777777" w:rsidR="00966ACB" w:rsidRDefault="00966ACB" w:rsidP="00966ACB">
      <w:pPr>
        <w:pStyle w:val="PL"/>
      </w:pPr>
      <w:r>
        <w:t xml:space="preserve">                      $ref: '#/components/schemas/</w:t>
      </w:r>
      <w:proofErr w:type="spellStart"/>
      <w:r>
        <w:t>TReselectionNRSf</w:t>
      </w:r>
      <w:proofErr w:type="spellEnd"/>
      <w:r>
        <w:t>'</w:t>
      </w:r>
    </w:p>
    <w:p w14:paraId="1DEE8B0F" w14:textId="77777777" w:rsidR="00966ACB" w:rsidRDefault="00966ACB" w:rsidP="00966ACB">
      <w:pPr>
        <w:pStyle w:val="PL"/>
      </w:pPr>
      <w:r>
        <w:t xml:space="preserve">                    </w:t>
      </w:r>
      <w:proofErr w:type="spellStart"/>
      <w:r>
        <w:t>tReselectionNRSfMedium</w:t>
      </w:r>
      <w:proofErr w:type="spellEnd"/>
      <w:r>
        <w:t>:</w:t>
      </w:r>
    </w:p>
    <w:p w14:paraId="63597F43" w14:textId="77777777" w:rsidR="00966ACB" w:rsidRDefault="00966ACB" w:rsidP="00966ACB">
      <w:pPr>
        <w:pStyle w:val="PL"/>
      </w:pPr>
      <w:r>
        <w:t xml:space="preserve">                      $ref: '#/components/schemas/</w:t>
      </w:r>
      <w:proofErr w:type="spellStart"/>
      <w:r>
        <w:t>TReselectionNRSf</w:t>
      </w:r>
      <w:proofErr w:type="spellEnd"/>
      <w:r>
        <w:t>'</w:t>
      </w:r>
    </w:p>
    <w:p w14:paraId="7B740BBF" w14:textId="77777777" w:rsidR="00966ACB" w:rsidRDefault="00966ACB" w:rsidP="00966ACB">
      <w:pPr>
        <w:pStyle w:val="PL"/>
      </w:pPr>
      <w:r>
        <w:t xml:space="preserve">                    </w:t>
      </w:r>
      <w:proofErr w:type="spellStart"/>
      <w:r>
        <w:t>eUTranFrequencyRef</w:t>
      </w:r>
      <w:proofErr w:type="spellEnd"/>
      <w:r>
        <w:t>:</w:t>
      </w:r>
    </w:p>
    <w:p w14:paraId="2DF3997F" w14:textId="77777777" w:rsidR="00966ACB" w:rsidRDefault="00966ACB" w:rsidP="00966ACB">
      <w:pPr>
        <w:pStyle w:val="PL"/>
      </w:pPr>
      <w:r>
        <w:t xml:space="preserve">                      $ref: 'TS28623_ComDefs.yaml#/components/schemas/</w:t>
      </w:r>
      <w:proofErr w:type="spellStart"/>
      <w:r>
        <w:t>Dn</w:t>
      </w:r>
      <w:proofErr w:type="spellEnd"/>
      <w:r>
        <w:t>'</w:t>
      </w:r>
    </w:p>
    <w:p w14:paraId="75546165" w14:textId="77777777" w:rsidR="00966ACB" w:rsidRDefault="00966ACB" w:rsidP="00966ACB">
      <w:pPr>
        <w:pStyle w:val="PL"/>
      </w:pPr>
      <w:r>
        <w:t xml:space="preserve">    </w:t>
      </w:r>
      <w:proofErr w:type="spellStart"/>
      <w:r>
        <w:t>DANRManagementFunction</w:t>
      </w:r>
      <w:proofErr w:type="spellEnd"/>
      <w:r>
        <w:t>-Single:</w:t>
      </w:r>
    </w:p>
    <w:p w14:paraId="41294BBD" w14:textId="77777777" w:rsidR="00966ACB" w:rsidRDefault="00966ACB" w:rsidP="00966ACB">
      <w:pPr>
        <w:pStyle w:val="PL"/>
      </w:pPr>
      <w:r>
        <w:t xml:space="preserve">      </w:t>
      </w:r>
      <w:proofErr w:type="spellStart"/>
      <w:r>
        <w:t>allOf</w:t>
      </w:r>
      <w:proofErr w:type="spellEnd"/>
      <w:r>
        <w:t>:</w:t>
      </w:r>
    </w:p>
    <w:p w14:paraId="684B68CD" w14:textId="77777777" w:rsidR="00966ACB" w:rsidRDefault="00966ACB" w:rsidP="00966ACB">
      <w:pPr>
        <w:pStyle w:val="PL"/>
      </w:pPr>
      <w:r>
        <w:t xml:space="preserve">        - $ref: 'TS28623_GenericNrm.yaml#/components/schemas/Top'</w:t>
      </w:r>
    </w:p>
    <w:p w14:paraId="300063D4" w14:textId="77777777" w:rsidR="00966ACB" w:rsidRDefault="00966ACB" w:rsidP="00966ACB">
      <w:pPr>
        <w:pStyle w:val="PL"/>
      </w:pPr>
      <w:r>
        <w:t xml:space="preserve">        - type: object</w:t>
      </w:r>
    </w:p>
    <w:p w14:paraId="1A029050" w14:textId="77777777" w:rsidR="00966ACB" w:rsidRDefault="00966ACB" w:rsidP="00966ACB">
      <w:pPr>
        <w:pStyle w:val="PL"/>
      </w:pPr>
      <w:r>
        <w:t xml:space="preserve">          properties:</w:t>
      </w:r>
    </w:p>
    <w:p w14:paraId="6F670DCC" w14:textId="77777777" w:rsidR="00966ACB" w:rsidRDefault="00966ACB" w:rsidP="00966ACB">
      <w:pPr>
        <w:pStyle w:val="PL"/>
      </w:pPr>
      <w:r>
        <w:t xml:space="preserve">            attributes:</w:t>
      </w:r>
    </w:p>
    <w:p w14:paraId="5F8948EA" w14:textId="77777777" w:rsidR="00966ACB" w:rsidRDefault="00966ACB" w:rsidP="00966ACB">
      <w:pPr>
        <w:pStyle w:val="PL"/>
      </w:pPr>
      <w:r>
        <w:t xml:space="preserve">                  type: object</w:t>
      </w:r>
    </w:p>
    <w:p w14:paraId="30BF11F3" w14:textId="77777777" w:rsidR="00966ACB" w:rsidRDefault="00966ACB" w:rsidP="00966ACB">
      <w:pPr>
        <w:pStyle w:val="PL"/>
      </w:pPr>
      <w:r>
        <w:t xml:space="preserve">                  properties:</w:t>
      </w:r>
    </w:p>
    <w:p w14:paraId="2D20620F" w14:textId="77777777" w:rsidR="00966ACB" w:rsidRDefault="00966ACB" w:rsidP="00966ACB">
      <w:pPr>
        <w:pStyle w:val="PL"/>
      </w:pPr>
      <w:r>
        <w:t xml:space="preserve">                    </w:t>
      </w:r>
      <w:proofErr w:type="spellStart"/>
      <w:r>
        <w:t>intrasystemANRManagementSwitch</w:t>
      </w:r>
      <w:proofErr w:type="spellEnd"/>
      <w:r>
        <w:t>:</w:t>
      </w:r>
    </w:p>
    <w:p w14:paraId="4E5E9790" w14:textId="77777777" w:rsidR="00966ACB" w:rsidRDefault="00966ACB" w:rsidP="00966ACB">
      <w:pPr>
        <w:pStyle w:val="PL"/>
      </w:pPr>
      <w:r>
        <w:t xml:space="preserve">                      type: </w:t>
      </w:r>
      <w:proofErr w:type="spellStart"/>
      <w:r>
        <w:t>boolean</w:t>
      </w:r>
      <w:proofErr w:type="spellEnd"/>
    </w:p>
    <w:p w14:paraId="1DE95F68" w14:textId="77777777" w:rsidR="00966ACB" w:rsidRDefault="00966ACB" w:rsidP="00966ACB">
      <w:pPr>
        <w:pStyle w:val="PL"/>
      </w:pPr>
      <w:r>
        <w:t xml:space="preserve">                    </w:t>
      </w:r>
      <w:proofErr w:type="spellStart"/>
      <w:r>
        <w:t>intersystemANRManagementSwitch</w:t>
      </w:r>
      <w:proofErr w:type="spellEnd"/>
      <w:r>
        <w:t>:</w:t>
      </w:r>
    </w:p>
    <w:p w14:paraId="1CFDE86F" w14:textId="77777777" w:rsidR="00966ACB" w:rsidRDefault="00966ACB" w:rsidP="00966ACB">
      <w:pPr>
        <w:pStyle w:val="PL"/>
      </w:pPr>
      <w:r>
        <w:t xml:space="preserve">                      type: </w:t>
      </w:r>
      <w:proofErr w:type="spellStart"/>
      <w:r>
        <w:t>boolean</w:t>
      </w:r>
      <w:proofErr w:type="spellEnd"/>
    </w:p>
    <w:p w14:paraId="53CAA105" w14:textId="77777777" w:rsidR="00966ACB" w:rsidRDefault="00966ACB" w:rsidP="00966ACB">
      <w:pPr>
        <w:pStyle w:val="PL"/>
      </w:pPr>
    </w:p>
    <w:p w14:paraId="1F902D96" w14:textId="77777777" w:rsidR="00966ACB" w:rsidRDefault="00966ACB" w:rsidP="00966ACB">
      <w:pPr>
        <w:pStyle w:val="PL"/>
      </w:pPr>
      <w:r>
        <w:t xml:space="preserve">    </w:t>
      </w:r>
      <w:proofErr w:type="spellStart"/>
      <w:r>
        <w:t>DESManagementFunction</w:t>
      </w:r>
      <w:proofErr w:type="spellEnd"/>
      <w:r>
        <w:t>-Single:</w:t>
      </w:r>
    </w:p>
    <w:p w14:paraId="79319520" w14:textId="77777777" w:rsidR="00966ACB" w:rsidRDefault="00966ACB" w:rsidP="00966ACB">
      <w:pPr>
        <w:pStyle w:val="PL"/>
      </w:pPr>
      <w:r>
        <w:t xml:space="preserve">      </w:t>
      </w:r>
      <w:proofErr w:type="spellStart"/>
      <w:r>
        <w:t>allOf</w:t>
      </w:r>
      <w:proofErr w:type="spellEnd"/>
      <w:r>
        <w:t>:</w:t>
      </w:r>
    </w:p>
    <w:p w14:paraId="7E32F152" w14:textId="77777777" w:rsidR="00966ACB" w:rsidRDefault="00966ACB" w:rsidP="00966ACB">
      <w:pPr>
        <w:pStyle w:val="PL"/>
      </w:pPr>
      <w:r>
        <w:t xml:space="preserve">        - $ref: 'TS28623_GenericNrm.yaml#/components/schemas/Top'</w:t>
      </w:r>
    </w:p>
    <w:p w14:paraId="0360CB02" w14:textId="77777777" w:rsidR="00966ACB" w:rsidRDefault="00966ACB" w:rsidP="00966ACB">
      <w:pPr>
        <w:pStyle w:val="PL"/>
      </w:pPr>
      <w:r>
        <w:t xml:space="preserve">        - type: object</w:t>
      </w:r>
    </w:p>
    <w:p w14:paraId="3358B4B7" w14:textId="77777777" w:rsidR="00966ACB" w:rsidRDefault="00966ACB" w:rsidP="00966ACB">
      <w:pPr>
        <w:pStyle w:val="PL"/>
      </w:pPr>
      <w:r>
        <w:t xml:space="preserve">          properties:</w:t>
      </w:r>
    </w:p>
    <w:p w14:paraId="6D1991AA" w14:textId="77777777" w:rsidR="00966ACB" w:rsidRDefault="00966ACB" w:rsidP="00966ACB">
      <w:pPr>
        <w:pStyle w:val="PL"/>
      </w:pPr>
      <w:r>
        <w:t xml:space="preserve">            attributes:</w:t>
      </w:r>
    </w:p>
    <w:p w14:paraId="08F62803" w14:textId="77777777" w:rsidR="00966ACB" w:rsidRDefault="00966ACB" w:rsidP="00966ACB">
      <w:pPr>
        <w:pStyle w:val="PL"/>
      </w:pPr>
      <w:r>
        <w:t xml:space="preserve">                  type: object</w:t>
      </w:r>
    </w:p>
    <w:p w14:paraId="6669BB4D" w14:textId="77777777" w:rsidR="00966ACB" w:rsidRDefault="00966ACB" w:rsidP="00966ACB">
      <w:pPr>
        <w:pStyle w:val="PL"/>
      </w:pPr>
      <w:r>
        <w:t xml:space="preserve">                  properties:</w:t>
      </w:r>
    </w:p>
    <w:p w14:paraId="01436C5E" w14:textId="77777777" w:rsidR="00966ACB" w:rsidRDefault="00966ACB" w:rsidP="00966ACB">
      <w:pPr>
        <w:pStyle w:val="PL"/>
      </w:pPr>
      <w:r>
        <w:t xml:space="preserve">                    </w:t>
      </w:r>
      <w:proofErr w:type="spellStart"/>
      <w:r>
        <w:t>desSwitch</w:t>
      </w:r>
      <w:proofErr w:type="spellEnd"/>
      <w:r>
        <w:t>:</w:t>
      </w:r>
    </w:p>
    <w:p w14:paraId="12A0FB23" w14:textId="77777777" w:rsidR="00966ACB" w:rsidRDefault="00966ACB" w:rsidP="00966ACB">
      <w:pPr>
        <w:pStyle w:val="PL"/>
      </w:pPr>
      <w:r>
        <w:t xml:space="preserve">                      type: </w:t>
      </w:r>
      <w:proofErr w:type="spellStart"/>
      <w:r>
        <w:t>boolean</w:t>
      </w:r>
      <w:proofErr w:type="spellEnd"/>
    </w:p>
    <w:p w14:paraId="44CF2EE7" w14:textId="77777777" w:rsidR="00966ACB" w:rsidRDefault="00966ACB" w:rsidP="00966ACB">
      <w:pPr>
        <w:pStyle w:val="PL"/>
      </w:pPr>
      <w:r>
        <w:t xml:space="preserve">                    </w:t>
      </w:r>
      <w:proofErr w:type="spellStart"/>
      <w:r>
        <w:t>intraRatEsActivationOriginalCellLoadParameters</w:t>
      </w:r>
      <w:proofErr w:type="spellEnd"/>
      <w:r>
        <w:t>:</w:t>
      </w:r>
    </w:p>
    <w:p w14:paraId="5B473A4E" w14:textId="77777777" w:rsidR="00966ACB" w:rsidRDefault="00966ACB" w:rsidP="00966ACB">
      <w:pPr>
        <w:pStyle w:val="PL"/>
      </w:pPr>
      <w:r>
        <w:t xml:space="preserve">                      $ref: "#/components/schemas/IntraRatEsActivationOriginalCellLoadParameters"</w:t>
      </w:r>
    </w:p>
    <w:p w14:paraId="5694B786" w14:textId="77777777" w:rsidR="00966ACB" w:rsidRDefault="00966ACB" w:rsidP="00966ACB">
      <w:pPr>
        <w:pStyle w:val="PL"/>
      </w:pPr>
      <w:r>
        <w:t xml:space="preserve">                    </w:t>
      </w:r>
      <w:proofErr w:type="spellStart"/>
      <w:r>
        <w:t>intraRatEsActivationCandidateCellsLoadParameters</w:t>
      </w:r>
      <w:proofErr w:type="spellEnd"/>
      <w:r>
        <w:t>:</w:t>
      </w:r>
    </w:p>
    <w:p w14:paraId="22516CD1" w14:textId="77777777" w:rsidR="00966ACB" w:rsidRDefault="00966ACB" w:rsidP="00966ACB">
      <w:pPr>
        <w:pStyle w:val="PL"/>
      </w:pPr>
      <w:r>
        <w:t xml:space="preserve">                      $ref: "#/components/schemas/IntraRatEsActivationCandidateCellsLoadParameters"</w:t>
      </w:r>
    </w:p>
    <w:p w14:paraId="28C85F4D" w14:textId="77777777" w:rsidR="00966ACB" w:rsidRDefault="00966ACB" w:rsidP="00966ACB">
      <w:pPr>
        <w:pStyle w:val="PL"/>
      </w:pPr>
      <w:r>
        <w:t xml:space="preserve">                    </w:t>
      </w:r>
      <w:proofErr w:type="spellStart"/>
      <w:r>
        <w:t>intraRatEsDeactivationCandidateCellsLoadParameters</w:t>
      </w:r>
      <w:proofErr w:type="spellEnd"/>
      <w:r>
        <w:t>:</w:t>
      </w:r>
    </w:p>
    <w:p w14:paraId="29FCCA7E" w14:textId="77777777" w:rsidR="00966ACB" w:rsidRDefault="00966ACB" w:rsidP="00966ACB">
      <w:pPr>
        <w:pStyle w:val="PL"/>
      </w:pPr>
      <w:r>
        <w:t xml:space="preserve">                      $ref: "#/components/schemas/IntraRatEsDeactivationCandidateCellsLoadParameters"</w:t>
      </w:r>
    </w:p>
    <w:p w14:paraId="61F0FC1E" w14:textId="77777777" w:rsidR="00966ACB" w:rsidRDefault="00966ACB" w:rsidP="00966ACB">
      <w:pPr>
        <w:pStyle w:val="PL"/>
      </w:pPr>
      <w:r>
        <w:t xml:space="preserve">                    </w:t>
      </w:r>
      <w:proofErr w:type="spellStart"/>
      <w:r>
        <w:t>esNotAllowedTimePeriod</w:t>
      </w:r>
      <w:proofErr w:type="spellEnd"/>
      <w:r>
        <w:t>:</w:t>
      </w:r>
    </w:p>
    <w:p w14:paraId="7504FB83" w14:textId="77777777" w:rsidR="00966ACB" w:rsidRDefault="00966ACB" w:rsidP="00966ACB">
      <w:pPr>
        <w:pStyle w:val="PL"/>
      </w:pPr>
      <w:r>
        <w:t xml:space="preserve">                      $ref: "#/components/schemas/</w:t>
      </w:r>
      <w:proofErr w:type="spellStart"/>
      <w:r>
        <w:t>EsNotAllowedTimePeriod</w:t>
      </w:r>
      <w:proofErr w:type="spellEnd"/>
      <w:r>
        <w:t>"</w:t>
      </w:r>
    </w:p>
    <w:p w14:paraId="5B31D104" w14:textId="77777777" w:rsidR="00966ACB" w:rsidRDefault="00966ACB" w:rsidP="00966ACB">
      <w:pPr>
        <w:pStyle w:val="PL"/>
      </w:pPr>
      <w:r>
        <w:t xml:space="preserve">                    </w:t>
      </w:r>
      <w:proofErr w:type="spellStart"/>
      <w:r>
        <w:t>interRatEsActivationOriginalCellParameters</w:t>
      </w:r>
      <w:proofErr w:type="spellEnd"/>
      <w:r>
        <w:t>:</w:t>
      </w:r>
    </w:p>
    <w:p w14:paraId="212C6D2F" w14:textId="77777777" w:rsidR="00966ACB" w:rsidRDefault="00966ACB" w:rsidP="00966ACB">
      <w:pPr>
        <w:pStyle w:val="PL"/>
      </w:pPr>
      <w:r>
        <w:t xml:space="preserve">                      $ref: "#/components/schemas/InterRatEsActivationOriginalCellParameters"</w:t>
      </w:r>
    </w:p>
    <w:p w14:paraId="406558AD" w14:textId="77777777" w:rsidR="00966ACB" w:rsidRDefault="00966ACB" w:rsidP="00966ACB">
      <w:pPr>
        <w:pStyle w:val="PL"/>
      </w:pPr>
      <w:r>
        <w:t xml:space="preserve">                    </w:t>
      </w:r>
      <w:proofErr w:type="spellStart"/>
      <w:r>
        <w:t>interRatEsActivationCandidateCellParameters</w:t>
      </w:r>
      <w:proofErr w:type="spellEnd"/>
      <w:r>
        <w:t>:</w:t>
      </w:r>
    </w:p>
    <w:p w14:paraId="0B07ABF5" w14:textId="77777777" w:rsidR="00966ACB" w:rsidRDefault="00966ACB" w:rsidP="00966ACB">
      <w:pPr>
        <w:pStyle w:val="PL"/>
      </w:pPr>
      <w:r>
        <w:t xml:space="preserve">                      $ref: "#/components/schemas/InterRatEsActivationCandidateCellParameters"</w:t>
      </w:r>
    </w:p>
    <w:p w14:paraId="405C97F1" w14:textId="77777777" w:rsidR="00966ACB" w:rsidRDefault="00966ACB" w:rsidP="00966ACB">
      <w:pPr>
        <w:pStyle w:val="PL"/>
      </w:pPr>
      <w:r>
        <w:t xml:space="preserve">                    </w:t>
      </w:r>
      <w:proofErr w:type="spellStart"/>
      <w:r>
        <w:t>interRatEsDeactivationCandidateCellParameters</w:t>
      </w:r>
      <w:proofErr w:type="spellEnd"/>
      <w:r>
        <w:t>:</w:t>
      </w:r>
    </w:p>
    <w:p w14:paraId="3B3DCC65" w14:textId="77777777" w:rsidR="00966ACB" w:rsidRDefault="00966ACB" w:rsidP="00966ACB">
      <w:pPr>
        <w:pStyle w:val="PL"/>
      </w:pPr>
      <w:r>
        <w:t xml:space="preserve">                      $ref: "#/components/schemas/InterRatEsDeactivationCandidateCellParameters"</w:t>
      </w:r>
    </w:p>
    <w:p w14:paraId="4CD72258" w14:textId="77777777" w:rsidR="00966ACB" w:rsidRDefault="00966ACB" w:rsidP="00966ACB">
      <w:pPr>
        <w:pStyle w:val="PL"/>
      </w:pPr>
      <w:r>
        <w:t xml:space="preserve">                    </w:t>
      </w:r>
      <w:proofErr w:type="spellStart"/>
      <w:r>
        <w:t>isProbingCapable</w:t>
      </w:r>
      <w:proofErr w:type="spellEnd"/>
      <w:r>
        <w:t>:</w:t>
      </w:r>
    </w:p>
    <w:p w14:paraId="744D7A22" w14:textId="77777777" w:rsidR="00966ACB" w:rsidRDefault="00966ACB" w:rsidP="00966ACB">
      <w:pPr>
        <w:pStyle w:val="PL"/>
      </w:pPr>
      <w:r>
        <w:t xml:space="preserve">                      type: string</w:t>
      </w:r>
    </w:p>
    <w:p w14:paraId="5B536755" w14:textId="77777777" w:rsidR="00966ACB" w:rsidRDefault="00966ACB" w:rsidP="00966ACB">
      <w:pPr>
        <w:pStyle w:val="PL"/>
      </w:pPr>
      <w:r>
        <w:t xml:space="preserve">                      </w:t>
      </w:r>
      <w:proofErr w:type="spellStart"/>
      <w:r>
        <w:t>enum</w:t>
      </w:r>
      <w:proofErr w:type="spellEnd"/>
      <w:r>
        <w:t>:</w:t>
      </w:r>
    </w:p>
    <w:p w14:paraId="29B000D2" w14:textId="77777777" w:rsidR="00966ACB" w:rsidRDefault="00966ACB" w:rsidP="00966ACB">
      <w:pPr>
        <w:pStyle w:val="PL"/>
      </w:pPr>
      <w:r>
        <w:t xml:space="preserve">                         - YES</w:t>
      </w:r>
    </w:p>
    <w:p w14:paraId="601C4311" w14:textId="77777777" w:rsidR="00966ACB" w:rsidRDefault="00966ACB" w:rsidP="00966ACB">
      <w:pPr>
        <w:pStyle w:val="PL"/>
      </w:pPr>
      <w:r>
        <w:t xml:space="preserve">                         - NO</w:t>
      </w:r>
    </w:p>
    <w:p w14:paraId="3745C7A8" w14:textId="77777777" w:rsidR="00966ACB" w:rsidRDefault="00966ACB" w:rsidP="00966ACB">
      <w:pPr>
        <w:pStyle w:val="PL"/>
      </w:pPr>
      <w:r>
        <w:t xml:space="preserve">                    </w:t>
      </w:r>
      <w:proofErr w:type="spellStart"/>
      <w:r>
        <w:t>energySavingState</w:t>
      </w:r>
      <w:proofErr w:type="spellEnd"/>
      <w:r>
        <w:t>:</w:t>
      </w:r>
    </w:p>
    <w:p w14:paraId="0B0941C4" w14:textId="77777777" w:rsidR="00966ACB" w:rsidRDefault="00966ACB" w:rsidP="00966ACB">
      <w:pPr>
        <w:pStyle w:val="PL"/>
      </w:pPr>
      <w:r>
        <w:t xml:space="preserve">                      type: string</w:t>
      </w:r>
    </w:p>
    <w:p w14:paraId="7D2CA57C" w14:textId="77777777" w:rsidR="00966ACB" w:rsidRDefault="00966ACB" w:rsidP="00966ACB">
      <w:pPr>
        <w:pStyle w:val="PL"/>
      </w:pPr>
      <w:r>
        <w:t xml:space="preserve">                      </w:t>
      </w:r>
      <w:proofErr w:type="spellStart"/>
      <w:r>
        <w:t>enum</w:t>
      </w:r>
      <w:proofErr w:type="spellEnd"/>
      <w:r>
        <w:t>:</w:t>
      </w:r>
    </w:p>
    <w:p w14:paraId="34D58979" w14:textId="77777777" w:rsidR="00966ACB" w:rsidRDefault="00966ACB" w:rsidP="00966ACB">
      <w:pPr>
        <w:pStyle w:val="PL"/>
      </w:pPr>
      <w:r>
        <w:t xml:space="preserve">                         - IS_NOT_ENERGY_SAVING</w:t>
      </w:r>
    </w:p>
    <w:p w14:paraId="7F07B182" w14:textId="77777777" w:rsidR="00966ACB" w:rsidRDefault="00966ACB" w:rsidP="00966ACB">
      <w:pPr>
        <w:pStyle w:val="PL"/>
      </w:pPr>
      <w:r>
        <w:t xml:space="preserve">                         - IS_ENERGY_SAVING</w:t>
      </w:r>
    </w:p>
    <w:p w14:paraId="6531BE29" w14:textId="77777777" w:rsidR="00966ACB" w:rsidRDefault="00966ACB" w:rsidP="00966ACB">
      <w:pPr>
        <w:pStyle w:val="PL"/>
      </w:pPr>
      <w:r>
        <w:t xml:space="preserve">                    </w:t>
      </w:r>
      <w:proofErr w:type="spellStart"/>
      <w:r>
        <w:t>mLEntityRef</w:t>
      </w:r>
      <w:proofErr w:type="spellEnd"/>
      <w:r>
        <w:t>:</w:t>
      </w:r>
    </w:p>
    <w:p w14:paraId="40592780" w14:textId="77777777" w:rsidR="00966ACB" w:rsidRDefault="00966ACB" w:rsidP="00966ACB">
      <w:pPr>
        <w:pStyle w:val="PL"/>
      </w:pPr>
      <w:r>
        <w:t xml:space="preserve">                      $ref: "#'TS28623_ComDefs.yaml#/components/schemas/</w:t>
      </w:r>
      <w:proofErr w:type="spellStart"/>
      <w:r>
        <w:t>Dn</w:t>
      </w:r>
      <w:proofErr w:type="spellEnd"/>
      <w:r>
        <w:t>'"</w:t>
      </w:r>
    </w:p>
    <w:p w14:paraId="374D35F6" w14:textId="77777777" w:rsidR="00966ACB" w:rsidRDefault="00966ACB" w:rsidP="00966ACB">
      <w:pPr>
        <w:pStyle w:val="PL"/>
      </w:pPr>
      <w:r>
        <w:t xml:space="preserve">                    </w:t>
      </w:r>
      <w:proofErr w:type="spellStart"/>
      <w:r>
        <w:t>aIMLInferenceFunctionRef</w:t>
      </w:r>
      <w:proofErr w:type="spellEnd"/>
      <w:r>
        <w:t>:</w:t>
      </w:r>
    </w:p>
    <w:p w14:paraId="281BFDC1" w14:textId="77777777" w:rsidR="00966ACB" w:rsidRDefault="00966ACB" w:rsidP="00966ACB">
      <w:pPr>
        <w:pStyle w:val="PL"/>
      </w:pPr>
      <w:r>
        <w:t xml:space="preserve">                      $ref: "#'TS28623_ComDefs.yaml#/components/schemas/</w:t>
      </w:r>
      <w:proofErr w:type="spellStart"/>
      <w:r>
        <w:t>Dn</w:t>
      </w:r>
      <w:proofErr w:type="spellEnd"/>
      <w:r>
        <w:t xml:space="preserve">'"                        </w:t>
      </w:r>
    </w:p>
    <w:p w14:paraId="54E2915B" w14:textId="77777777" w:rsidR="00966ACB" w:rsidRDefault="00966ACB" w:rsidP="00966ACB">
      <w:pPr>
        <w:pStyle w:val="PL"/>
      </w:pPr>
      <w:r>
        <w:t xml:space="preserve">    </w:t>
      </w:r>
      <w:proofErr w:type="spellStart"/>
      <w:r>
        <w:t>DRACHOptimizationFunction</w:t>
      </w:r>
      <w:proofErr w:type="spellEnd"/>
      <w:r>
        <w:t>-Single:</w:t>
      </w:r>
    </w:p>
    <w:p w14:paraId="12EF2B66" w14:textId="77777777" w:rsidR="00966ACB" w:rsidRDefault="00966ACB" w:rsidP="00966ACB">
      <w:pPr>
        <w:pStyle w:val="PL"/>
      </w:pPr>
      <w:r>
        <w:t xml:space="preserve">      </w:t>
      </w:r>
      <w:proofErr w:type="spellStart"/>
      <w:r>
        <w:t>allOf</w:t>
      </w:r>
      <w:proofErr w:type="spellEnd"/>
      <w:r>
        <w:t>:</w:t>
      </w:r>
    </w:p>
    <w:p w14:paraId="7C60ABA3" w14:textId="77777777" w:rsidR="00966ACB" w:rsidRDefault="00966ACB" w:rsidP="00966ACB">
      <w:pPr>
        <w:pStyle w:val="PL"/>
      </w:pPr>
      <w:r>
        <w:t xml:space="preserve">        - $ref: 'TS28623_GenericNrm.yaml#/components/schemas/Top'</w:t>
      </w:r>
    </w:p>
    <w:p w14:paraId="23A58646" w14:textId="77777777" w:rsidR="00966ACB" w:rsidRDefault="00966ACB" w:rsidP="00966ACB">
      <w:pPr>
        <w:pStyle w:val="PL"/>
      </w:pPr>
      <w:r>
        <w:t xml:space="preserve">        - type: object</w:t>
      </w:r>
    </w:p>
    <w:p w14:paraId="201D013A" w14:textId="77777777" w:rsidR="00966ACB" w:rsidRDefault="00966ACB" w:rsidP="00966ACB">
      <w:pPr>
        <w:pStyle w:val="PL"/>
      </w:pPr>
      <w:r>
        <w:t xml:space="preserve">          properties:</w:t>
      </w:r>
    </w:p>
    <w:p w14:paraId="13C4C0BA" w14:textId="77777777" w:rsidR="00966ACB" w:rsidRDefault="00966ACB" w:rsidP="00966ACB">
      <w:pPr>
        <w:pStyle w:val="PL"/>
      </w:pPr>
      <w:r>
        <w:t xml:space="preserve">            attributes:</w:t>
      </w:r>
    </w:p>
    <w:p w14:paraId="7E224AF3" w14:textId="77777777" w:rsidR="00966ACB" w:rsidRDefault="00966ACB" w:rsidP="00966ACB">
      <w:pPr>
        <w:pStyle w:val="PL"/>
      </w:pPr>
      <w:r>
        <w:t xml:space="preserve">                  type: object</w:t>
      </w:r>
    </w:p>
    <w:p w14:paraId="04A25301" w14:textId="77777777" w:rsidR="00966ACB" w:rsidRDefault="00966ACB" w:rsidP="00966ACB">
      <w:pPr>
        <w:pStyle w:val="PL"/>
      </w:pPr>
      <w:r>
        <w:t xml:space="preserve">                  properties:</w:t>
      </w:r>
    </w:p>
    <w:p w14:paraId="6256F141" w14:textId="77777777" w:rsidR="00966ACB" w:rsidRDefault="00966ACB" w:rsidP="00966ACB">
      <w:pPr>
        <w:pStyle w:val="PL"/>
      </w:pPr>
      <w:r>
        <w:t xml:space="preserve">                    </w:t>
      </w:r>
      <w:proofErr w:type="spellStart"/>
      <w:r>
        <w:t>drachOptimizationControl</w:t>
      </w:r>
      <w:proofErr w:type="spellEnd"/>
      <w:r>
        <w:t>:</w:t>
      </w:r>
    </w:p>
    <w:p w14:paraId="3C7224AD" w14:textId="77777777" w:rsidR="00966ACB" w:rsidRDefault="00966ACB" w:rsidP="00966ACB">
      <w:pPr>
        <w:pStyle w:val="PL"/>
      </w:pPr>
      <w:r>
        <w:t xml:space="preserve">                      type: </w:t>
      </w:r>
      <w:proofErr w:type="spellStart"/>
      <w:r>
        <w:t>boolean</w:t>
      </w:r>
      <w:proofErr w:type="spellEnd"/>
    </w:p>
    <w:p w14:paraId="01F5E76E" w14:textId="77777777" w:rsidR="00966ACB" w:rsidRDefault="00966ACB" w:rsidP="00966ACB">
      <w:pPr>
        <w:pStyle w:val="PL"/>
      </w:pPr>
      <w:r>
        <w:t xml:space="preserve">                    </w:t>
      </w:r>
      <w:proofErr w:type="spellStart"/>
      <w:r>
        <w:t>ueAccProbabilityDist</w:t>
      </w:r>
      <w:proofErr w:type="spellEnd"/>
      <w:r>
        <w:t>:</w:t>
      </w:r>
    </w:p>
    <w:p w14:paraId="51BC0DA0" w14:textId="77777777" w:rsidR="00966ACB" w:rsidRDefault="00966ACB" w:rsidP="00966ACB">
      <w:pPr>
        <w:pStyle w:val="PL"/>
      </w:pPr>
      <w:r>
        <w:t xml:space="preserve">                      $ref: "#/components/schemas/</w:t>
      </w:r>
      <w:proofErr w:type="spellStart"/>
      <w:r>
        <w:t>UeAccProbabilityDist</w:t>
      </w:r>
      <w:proofErr w:type="spellEnd"/>
      <w:r>
        <w:t>"</w:t>
      </w:r>
    </w:p>
    <w:p w14:paraId="3663827A" w14:textId="77777777" w:rsidR="00966ACB" w:rsidRDefault="00966ACB" w:rsidP="00966ACB">
      <w:pPr>
        <w:pStyle w:val="PL"/>
      </w:pPr>
      <w:r>
        <w:t xml:space="preserve">                    </w:t>
      </w:r>
      <w:proofErr w:type="spellStart"/>
      <w:r>
        <w:t>ueAccDelayProbabilityDist</w:t>
      </w:r>
      <w:proofErr w:type="spellEnd"/>
      <w:r>
        <w:t>:</w:t>
      </w:r>
    </w:p>
    <w:p w14:paraId="22915A83" w14:textId="77777777" w:rsidR="00966ACB" w:rsidRDefault="00966ACB" w:rsidP="00966ACB">
      <w:pPr>
        <w:pStyle w:val="PL"/>
      </w:pPr>
      <w:r>
        <w:t xml:space="preserve">                      $ref: "#/components/schemas/</w:t>
      </w:r>
      <w:proofErr w:type="spellStart"/>
      <w:r>
        <w:t>UeAccDelayProbabilityDist</w:t>
      </w:r>
      <w:proofErr w:type="spellEnd"/>
      <w:r>
        <w:t>"</w:t>
      </w:r>
    </w:p>
    <w:p w14:paraId="3D4A2569" w14:textId="77777777" w:rsidR="00966ACB" w:rsidRDefault="00966ACB" w:rsidP="00966ACB">
      <w:pPr>
        <w:pStyle w:val="PL"/>
      </w:pPr>
    </w:p>
    <w:p w14:paraId="608A1478" w14:textId="77777777" w:rsidR="00966ACB" w:rsidRDefault="00966ACB" w:rsidP="00966ACB">
      <w:pPr>
        <w:pStyle w:val="PL"/>
      </w:pPr>
      <w:r>
        <w:t xml:space="preserve">    </w:t>
      </w:r>
      <w:proofErr w:type="spellStart"/>
      <w:r>
        <w:t>DMROFunction</w:t>
      </w:r>
      <w:proofErr w:type="spellEnd"/>
      <w:r>
        <w:t>-Single:</w:t>
      </w:r>
    </w:p>
    <w:p w14:paraId="2C402BF1" w14:textId="77777777" w:rsidR="00966ACB" w:rsidRDefault="00966ACB" w:rsidP="00966ACB">
      <w:pPr>
        <w:pStyle w:val="PL"/>
      </w:pPr>
      <w:r>
        <w:t xml:space="preserve">      </w:t>
      </w:r>
      <w:proofErr w:type="spellStart"/>
      <w:r>
        <w:t>allOf</w:t>
      </w:r>
      <w:proofErr w:type="spellEnd"/>
      <w:r>
        <w:t>:</w:t>
      </w:r>
    </w:p>
    <w:p w14:paraId="34E2890E" w14:textId="77777777" w:rsidR="00966ACB" w:rsidRDefault="00966ACB" w:rsidP="00966ACB">
      <w:pPr>
        <w:pStyle w:val="PL"/>
      </w:pPr>
      <w:r>
        <w:lastRenderedPageBreak/>
        <w:t xml:space="preserve">        - $ref: 'TS28623_GenericNrm.yaml#/components/schemas/Top'</w:t>
      </w:r>
    </w:p>
    <w:p w14:paraId="71B0A304" w14:textId="77777777" w:rsidR="00966ACB" w:rsidRDefault="00966ACB" w:rsidP="00966ACB">
      <w:pPr>
        <w:pStyle w:val="PL"/>
      </w:pPr>
      <w:r>
        <w:t xml:space="preserve">        - type: object</w:t>
      </w:r>
    </w:p>
    <w:p w14:paraId="206AD4DB" w14:textId="77777777" w:rsidR="00966ACB" w:rsidRDefault="00966ACB" w:rsidP="00966ACB">
      <w:pPr>
        <w:pStyle w:val="PL"/>
      </w:pPr>
      <w:r>
        <w:t xml:space="preserve">          properties:</w:t>
      </w:r>
    </w:p>
    <w:p w14:paraId="3D748789" w14:textId="77777777" w:rsidR="00966ACB" w:rsidRDefault="00966ACB" w:rsidP="00966ACB">
      <w:pPr>
        <w:pStyle w:val="PL"/>
      </w:pPr>
      <w:r>
        <w:t xml:space="preserve">            attributes: </w:t>
      </w:r>
    </w:p>
    <w:p w14:paraId="3A807287" w14:textId="77777777" w:rsidR="00966ACB" w:rsidRDefault="00966ACB" w:rsidP="00966ACB">
      <w:pPr>
        <w:pStyle w:val="PL"/>
      </w:pPr>
      <w:r>
        <w:t xml:space="preserve">                  type: object</w:t>
      </w:r>
    </w:p>
    <w:p w14:paraId="6CB68420" w14:textId="77777777" w:rsidR="00966ACB" w:rsidRDefault="00966ACB" w:rsidP="00966ACB">
      <w:pPr>
        <w:pStyle w:val="PL"/>
      </w:pPr>
      <w:r>
        <w:t xml:space="preserve">                  properties:</w:t>
      </w:r>
    </w:p>
    <w:p w14:paraId="30F7ACB9" w14:textId="77777777" w:rsidR="00966ACB" w:rsidRDefault="00966ACB" w:rsidP="00966ACB">
      <w:pPr>
        <w:pStyle w:val="PL"/>
      </w:pPr>
      <w:r>
        <w:t xml:space="preserve">                    </w:t>
      </w:r>
      <w:proofErr w:type="spellStart"/>
      <w:r>
        <w:t>dmroControl</w:t>
      </w:r>
      <w:proofErr w:type="spellEnd"/>
      <w:r>
        <w:t>:</w:t>
      </w:r>
    </w:p>
    <w:p w14:paraId="28A9FAAB" w14:textId="77777777" w:rsidR="00966ACB" w:rsidRDefault="00966ACB" w:rsidP="00966ACB">
      <w:pPr>
        <w:pStyle w:val="PL"/>
      </w:pPr>
      <w:r>
        <w:t xml:space="preserve">                      type: </w:t>
      </w:r>
      <w:proofErr w:type="spellStart"/>
      <w:r>
        <w:t>boolean</w:t>
      </w:r>
      <w:proofErr w:type="spellEnd"/>
    </w:p>
    <w:p w14:paraId="1C023436" w14:textId="77777777" w:rsidR="00966ACB" w:rsidRDefault="00966ACB" w:rsidP="00966ACB">
      <w:pPr>
        <w:pStyle w:val="PL"/>
      </w:pPr>
      <w:r>
        <w:t xml:space="preserve">                    </w:t>
      </w:r>
      <w:proofErr w:type="spellStart"/>
      <w:r>
        <w:t>maximumDeviationHoTriggerLow</w:t>
      </w:r>
      <w:proofErr w:type="spellEnd"/>
      <w:r>
        <w:t>:</w:t>
      </w:r>
    </w:p>
    <w:p w14:paraId="1B99B70A" w14:textId="77777777" w:rsidR="00966ACB" w:rsidRDefault="00966ACB" w:rsidP="00966ACB">
      <w:pPr>
        <w:pStyle w:val="PL"/>
      </w:pPr>
      <w:r>
        <w:t xml:space="preserve">                      $ref: '#/components/schemas/</w:t>
      </w:r>
      <w:proofErr w:type="spellStart"/>
      <w:r>
        <w:t>MaximumDeviationHoTriggerLow</w:t>
      </w:r>
      <w:proofErr w:type="spellEnd"/>
      <w:r>
        <w:t>'</w:t>
      </w:r>
    </w:p>
    <w:p w14:paraId="730FAFAE" w14:textId="77777777" w:rsidR="00966ACB" w:rsidRDefault="00966ACB" w:rsidP="00966ACB">
      <w:pPr>
        <w:pStyle w:val="PL"/>
      </w:pPr>
      <w:r>
        <w:t xml:space="preserve">                    </w:t>
      </w:r>
      <w:proofErr w:type="spellStart"/>
      <w:r>
        <w:t>maximumDeviationHoTriggerHigh</w:t>
      </w:r>
      <w:proofErr w:type="spellEnd"/>
      <w:r>
        <w:t>:</w:t>
      </w:r>
    </w:p>
    <w:p w14:paraId="3BD39721" w14:textId="77777777" w:rsidR="00966ACB" w:rsidRDefault="00966ACB" w:rsidP="00966ACB">
      <w:pPr>
        <w:pStyle w:val="PL"/>
      </w:pPr>
      <w:r>
        <w:t xml:space="preserve">                      $ref: '#/components/schemas/</w:t>
      </w:r>
      <w:proofErr w:type="spellStart"/>
      <w:r>
        <w:t>MaximumDeviationHoTriggerHigh</w:t>
      </w:r>
      <w:proofErr w:type="spellEnd"/>
      <w:r>
        <w:t>'</w:t>
      </w:r>
    </w:p>
    <w:p w14:paraId="3F599CA3" w14:textId="77777777" w:rsidR="00966ACB" w:rsidRDefault="00966ACB" w:rsidP="00966ACB">
      <w:pPr>
        <w:pStyle w:val="PL"/>
      </w:pPr>
      <w:r>
        <w:t xml:space="preserve">                    </w:t>
      </w:r>
      <w:proofErr w:type="spellStart"/>
      <w:r>
        <w:t>minimumTimeBetweenHoTriggerChange</w:t>
      </w:r>
      <w:proofErr w:type="spellEnd"/>
      <w:r>
        <w:t>:</w:t>
      </w:r>
    </w:p>
    <w:p w14:paraId="6BDAF646" w14:textId="77777777" w:rsidR="00966ACB" w:rsidRDefault="00966ACB" w:rsidP="00966ACB">
      <w:pPr>
        <w:pStyle w:val="PL"/>
      </w:pPr>
      <w:r>
        <w:t xml:space="preserve">                      $ref: '#/components/schemas/</w:t>
      </w:r>
      <w:proofErr w:type="spellStart"/>
      <w:r>
        <w:t>MinimumTimeBetweenHoTriggerChange</w:t>
      </w:r>
      <w:proofErr w:type="spellEnd"/>
      <w:r>
        <w:t>'</w:t>
      </w:r>
    </w:p>
    <w:p w14:paraId="4A26CC32" w14:textId="77777777" w:rsidR="00966ACB" w:rsidRDefault="00966ACB" w:rsidP="00966ACB">
      <w:pPr>
        <w:pStyle w:val="PL"/>
      </w:pPr>
      <w:r>
        <w:t xml:space="preserve">                    </w:t>
      </w:r>
      <w:proofErr w:type="spellStart"/>
      <w:r>
        <w:t>tstoreUEcntxt</w:t>
      </w:r>
      <w:proofErr w:type="spellEnd"/>
      <w:r>
        <w:t>:</w:t>
      </w:r>
    </w:p>
    <w:p w14:paraId="4D74823D" w14:textId="77777777" w:rsidR="00966ACB" w:rsidRDefault="00966ACB" w:rsidP="00966ACB">
      <w:pPr>
        <w:pStyle w:val="PL"/>
      </w:pPr>
      <w:r>
        <w:t xml:space="preserve">                      $ref: '#/components/schemas/</w:t>
      </w:r>
      <w:proofErr w:type="spellStart"/>
      <w:r>
        <w:t>TstoreUEcntxt</w:t>
      </w:r>
      <w:proofErr w:type="spellEnd"/>
      <w:r>
        <w:t>'</w:t>
      </w:r>
    </w:p>
    <w:p w14:paraId="09B54378" w14:textId="77777777" w:rsidR="00966ACB" w:rsidRDefault="00966ACB" w:rsidP="00966ACB">
      <w:pPr>
        <w:pStyle w:val="PL"/>
      </w:pPr>
      <w:r>
        <w:t xml:space="preserve">                    </w:t>
      </w:r>
      <w:proofErr w:type="spellStart"/>
      <w:r>
        <w:t>mLEntityRef</w:t>
      </w:r>
      <w:proofErr w:type="spellEnd"/>
      <w:r>
        <w:t>:</w:t>
      </w:r>
    </w:p>
    <w:p w14:paraId="09E9F5E3" w14:textId="77777777" w:rsidR="00966ACB" w:rsidRDefault="00966ACB" w:rsidP="00966ACB">
      <w:pPr>
        <w:pStyle w:val="PL"/>
      </w:pPr>
      <w:r>
        <w:t xml:space="preserve">                      $ref: "#'TS28623_ComDefs.yaml#/components/schemas/</w:t>
      </w:r>
      <w:proofErr w:type="spellStart"/>
      <w:r>
        <w:t>Dn</w:t>
      </w:r>
      <w:proofErr w:type="spellEnd"/>
      <w:r>
        <w:t>'"</w:t>
      </w:r>
    </w:p>
    <w:p w14:paraId="6F8ACE25" w14:textId="77777777" w:rsidR="00966ACB" w:rsidRDefault="00966ACB" w:rsidP="00966ACB">
      <w:pPr>
        <w:pStyle w:val="PL"/>
      </w:pPr>
      <w:r>
        <w:t xml:space="preserve">                    </w:t>
      </w:r>
      <w:proofErr w:type="spellStart"/>
      <w:r>
        <w:t>aIMLInferenceFunctionRef</w:t>
      </w:r>
      <w:proofErr w:type="spellEnd"/>
      <w:r>
        <w:t>:</w:t>
      </w:r>
    </w:p>
    <w:p w14:paraId="3B1342A0" w14:textId="77777777" w:rsidR="00966ACB" w:rsidRDefault="00966ACB" w:rsidP="00966ACB">
      <w:pPr>
        <w:pStyle w:val="PL"/>
      </w:pPr>
      <w:r>
        <w:t xml:space="preserve">                      $ref: "#'TS28623_ComDefs.yaml#/components/schemas/</w:t>
      </w:r>
      <w:proofErr w:type="spellStart"/>
      <w:r>
        <w:t>Dn</w:t>
      </w:r>
      <w:proofErr w:type="spellEnd"/>
      <w:r>
        <w:t xml:space="preserve">'"                       </w:t>
      </w:r>
    </w:p>
    <w:p w14:paraId="6CEFBE3A" w14:textId="77777777" w:rsidR="00966ACB" w:rsidRDefault="00966ACB" w:rsidP="00966ACB">
      <w:pPr>
        <w:pStyle w:val="PL"/>
      </w:pPr>
      <w:r>
        <w:t xml:space="preserve">    </w:t>
      </w:r>
      <w:proofErr w:type="spellStart"/>
      <w:r>
        <w:t>DLBOFunction</w:t>
      </w:r>
      <w:proofErr w:type="spellEnd"/>
      <w:r>
        <w:t>-Single:</w:t>
      </w:r>
    </w:p>
    <w:p w14:paraId="4461A990" w14:textId="77777777" w:rsidR="00966ACB" w:rsidRDefault="00966ACB" w:rsidP="00966ACB">
      <w:pPr>
        <w:pStyle w:val="PL"/>
      </w:pPr>
      <w:r>
        <w:t xml:space="preserve">      </w:t>
      </w:r>
      <w:proofErr w:type="spellStart"/>
      <w:r>
        <w:t>allOf</w:t>
      </w:r>
      <w:proofErr w:type="spellEnd"/>
      <w:r>
        <w:t>:</w:t>
      </w:r>
    </w:p>
    <w:p w14:paraId="71B2C1C4" w14:textId="77777777" w:rsidR="00966ACB" w:rsidRDefault="00966ACB" w:rsidP="00966ACB">
      <w:pPr>
        <w:pStyle w:val="PL"/>
      </w:pPr>
      <w:r>
        <w:t xml:space="preserve">        - $ref: 'TS28623_GenericNrm.yaml#/components/schemas/Top'</w:t>
      </w:r>
    </w:p>
    <w:p w14:paraId="71C06ED7" w14:textId="77777777" w:rsidR="00966ACB" w:rsidRDefault="00966ACB" w:rsidP="00966ACB">
      <w:pPr>
        <w:pStyle w:val="PL"/>
      </w:pPr>
      <w:r>
        <w:t xml:space="preserve">        - type: object</w:t>
      </w:r>
    </w:p>
    <w:p w14:paraId="7E692B02" w14:textId="77777777" w:rsidR="00966ACB" w:rsidRDefault="00966ACB" w:rsidP="00966ACB">
      <w:pPr>
        <w:pStyle w:val="PL"/>
      </w:pPr>
      <w:r>
        <w:t xml:space="preserve">          properties:</w:t>
      </w:r>
    </w:p>
    <w:p w14:paraId="23A3E423" w14:textId="77777777" w:rsidR="00966ACB" w:rsidRDefault="00966ACB" w:rsidP="00966ACB">
      <w:pPr>
        <w:pStyle w:val="PL"/>
      </w:pPr>
      <w:r>
        <w:t xml:space="preserve">            attributes: </w:t>
      </w:r>
    </w:p>
    <w:p w14:paraId="6173E8A8" w14:textId="77777777" w:rsidR="00966ACB" w:rsidRDefault="00966ACB" w:rsidP="00966ACB">
      <w:pPr>
        <w:pStyle w:val="PL"/>
      </w:pPr>
      <w:r>
        <w:t xml:space="preserve">                  type: object</w:t>
      </w:r>
    </w:p>
    <w:p w14:paraId="36B15BFC" w14:textId="77777777" w:rsidR="00966ACB" w:rsidRDefault="00966ACB" w:rsidP="00966ACB">
      <w:pPr>
        <w:pStyle w:val="PL"/>
      </w:pPr>
      <w:r>
        <w:t xml:space="preserve">                  properties:</w:t>
      </w:r>
    </w:p>
    <w:p w14:paraId="4D229C0D" w14:textId="77777777" w:rsidR="00966ACB" w:rsidRDefault="00966ACB" w:rsidP="00966ACB">
      <w:pPr>
        <w:pStyle w:val="PL"/>
      </w:pPr>
      <w:r>
        <w:t xml:space="preserve">                    </w:t>
      </w:r>
      <w:proofErr w:type="spellStart"/>
      <w:r>
        <w:t>dlboControl</w:t>
      </w:r>
      <w:proofErr w:type="spellEnd"/>
      <w:r>
        <w:t>:</w:t>
      </w:r>
    </w:p>
    <w:p w14:paraId="43C97FD4" w14:textId="77777777" w:rsidR="00966ACB" w:rsidRDefault="00966ACB" w:rsidP="00966ACB">
      <w:pPr>
        <w:pStyle w:val="PL"/>
      </w:pPr>
      <w:r>
        <w:t xml:space="preserve">                      type: </w:t>
      </w:r>
      <w:proofErr w:type="spellStart"/>
      <w:r>
        <w:t>boolean</w:t>
      </w:r>
      <w:proofErr w:type="spellEnd"/>
    </w:p>
    <w:p w14:paraId="2439D171" w14:textId="77777777" w:rsidR="00966ACB" w:rsidRDefault="00966ACB" w:rsidP="00966ACB">
      <w:pPr>
        <w:pStyle w:val="PL"/>
      </w:pPr>
      <w:r>
        <w:t xml:space="preserve">                    </w:t>
      </w:r>
      <w:proofErr w:type="spellStart"/>
      <w:r>
        <w:t>maximumDeviationHoTrigger</w:t>
      </w:r>
      <w:proofErr w:type="spellEnd"/>
      <w:r>
        <w:t>:</w:t>
      </w:r>
    </w:p>
    <w:p w14:paraId="5924A554" w14:textId="77777777" w:rsidR="00966ACB" w:rsidRDefault="00966ACB" w:rsidP="00966ACB">
      <w:pPr>
        <w:pStyle w:val="PL"/>
      </w:pPr>
      <w:r>
        <w:t xml:space="preserve">                          $ref: '#/components/schemas/</w:t>
      </w:r>
      <w:proofErr w:type="spellStart"/>
      <w:r>
        <w:t>MaximumDeviationHoTrigger</w:t>
      </w:r>
      <w:proofErr w:type="spellEnd"/>
      <w:r>
        <w:t>'</w:t>
      </w:r>
    </w:p>
    <w:p w14:paraId="6DE77A14" w14:textId="77777777" w:rsidR="00966ACB" w:rsidRDefault="00966ACB" w:rsidP="00966ACB">
      <w:pPr>
        <w:pStyle w:val="PL"/>
      </w:pPr>
      <w:r>
        <w:t xml:space="preserve">                    </w:t>
      </w:r>
      <w:proofErr w:type="spellStart"/>
      <w:r>
        <w:t>minimumTimeBetweenHoTriggerChange</w:t>
      </w:r>
      <w:proofErr w:type="spellEnd"/>
      <w:r>
        <w:t>:</w:t>
      </w:r>
    </w:p>
    <w:p w14:paraId="6443470D" w14:textId="77777777" w:rsidR="00966ACB" w:rsidRDefault="00966ACB" w:rsidP="00966ACB">
      <w:pPr>
        <w:pStyle w:val="PL"/>
      </w:pPr>
      <w:r>
        <w:t xml:space="preserve">                          $ref: '#/components/schemas/</w:t>
      </w:r>
      <w:proofErr w:type="spellStart"/>
      <w:r>
        <w:t>MinimumTimeBetweenHoTriggerChange</w:t>
      </w:r>
      <w:proofErr w:type="spellEnd"/>
      <w:r>
        <w:t>'</w:t>
      </w:r>
    </w:p>
    <w:p w14:paraId="0409AC3F" w14:textId="77777777" w:rsidR="00966ACB" w:rsidRDefault="00966ACB" w:rsidP="00966ACB">
      <w:pPr>
        <w:pStyle w:val="PL"/>
      </w:pPr>
      <w:r>
        <w:t xml:space="preserve">                    </w:t>
      </w:r>
      <w:proofErr w:type="spellStart"/>
      <w:r>
        <w:t>mLEntityRef</w:t>
      </w:r>
      <w:proofErr w:type="spellEnd"/>
      <w:r>
        <w:t>:</w:t>
      </w:r>
    </w:p>
    <w:p w14:paraId="02219D4B" w14:textId="77777777" w:rsidR="00966ACB" w:rsidRDefault="00966ACB" w:rsidP="00966ACB">
      <w:pPr>
        <w:pStyle w:val="PL"/>
      </w:pPr>
      <w:r>
        <w:t xml:space="preserve">                      $ref: "#'TS28623_ComDefs.yaml#/components/schemas/</w:t>
      </w:r>
      <w:proofErr w:type="spellStart"/>
      <w:r>
        <w:t>Dn</w:t>
      </w:r>
      <w:proofErr w:type="spellEnd"/>
      <w:r>
        <w:t>'"</w:t>
      </w:r>
    </w:p>
    <w:p w14:paraId="5E9C06C2" w14:textId="77777777" w:rsidR="00966ACB" w:rsidRDefault="00966ACB" w:rsidP="00966ACB">
      <w:pPr>
        <w:pStyle w:val="PL"/>
      </w:pPr>
      <w:r>
        <w:t xml:space="preserve">                    </w:t>
      </w:r>
      <w:proofErr w:type="spellStart"/>
      <w:r>
        <w:t>aIMLInferenceFunctionRef</w:t>
      </w:r>
      <w:proofErr w:type="spellEnd"/>
      <w:r>
        <w:t>:</w:t>
      </w:r>
    </w:p>
    <w:p w14:paraId="22BC2961" w14:textId="77777777" w:rsidR="00966ACB" w:rsidRDefault="00966ACB" w:rsidP="00966ACB">
      <w:pPr>
        <w:pStyle w:val="PL"/>
      </w:pPr>
      <w:r>
        <w:t xml:space="preserve">                      $ref: "#'TS28623_ComDefs.yaml#/components/schemas/</w:t>
      </w:r>
      <w:proofErr w:type="spellStart"/>
      <w:r>
        <w:t>Dn</w:t>
      </w:r>
      <w:proofErr w:type="spellEnd"/>
      <w:r>
        <w:t xml:space="preserve">'"                        </w:t>
      </w:r>
    </w:p>
    <w:p w14:paraId="278C441C" w14:textId="77777777" w:rsidR="00966ACB" w:rsidRDefault="00966ACB" w:rsidP="00966ACB">
      <w:pPr>
        <w:pStyle w:val="PL"/>
      </w:pPr>
      <w:r>
        <w:t xml:space="preserve">    </w:t>
      </w:r>
      <w:proofErr w:type="spellStart"/>
      <w:r>
        <w:t>DPCIConfigurationFunction</w:t>
      </w:r>
      <w:proofErr w:type="spellEnd"/>
      <w:r>
        <w:t>-Single:</w:t>
      </w:r>
    </w:p>
    <w:p w14:paraId="4B1D9FCB" w14:textId="77777777" w:rsidR="00966ACB" w:rsidRDefault="00966ACB" w:rsidP="00966ACB">
      <w:pPr>
        <w:pStyle w:val="PL"/>
      </w:pPr>
      <w:r>
        <w:t xml:space="preserve">      </w:t>
      </w:r>
      <w:proofErr w:type="spellStart"/>
      <w:r>
        <w:t>allOf</w:t>
      </w:r>
      <w:proofErr w:type="spellEnd"/>
      <w:r>
        <w:t>:</w:t>
      </w:r>
    </w:p>
    <w:p w14:paraId="4A87FC5F" w14:textId="77777777" w:rsidR="00966ACB" w:rsidRDefault="00966ACB" w:rsidP="00966ACB">
      <w:pPr>
        <w:pStyle w:val="PL"/>
      </w:pPr>
      <w:r>
        <w:t xml:space="preserve">        - $ref: 'TS28623_GenericNrm.yaml#/components/schemas/Top'</w:t>
      </w:r>
    </w:p>
    <w:p w14:paraId="5DE9A93E" w14:textId="77777777" w:rsidR="00966ACB" w:rsidRDefault="00966ACB" w:rsidP="00966ACB">
      <w:pPr>
        <w:pStyle w:val="PL"/>
      </w:pPr>
      <w:r>
        <w:t xml:space="preserve">        - type: object</w:t>
      </w:r>
    </w:p>
    <w:p w14:paraId="680E9C78" w14:textId="77777777" w:rsidR="00966ACB" w:rsidRDefault="00966ACB" w:rsidP="00966ACB">
      <w:pPr>
        <w:pStyle w:val="PL"/>
      </w:pPr>
      <w:r>
        <w:t xml:space="preserve">          properties:</w:t>
      </w:r>
    </w:p>
    <w:p w14:paraId="1395857B" w14:textId="77777777" w:rsidR="00966ACB" w:rsidRDefault="00966ACB" w:rsidP="00966ACB">
      <w:pPr>
        <w:pStyle w:val="PL"/>
      </w:pPr>
      <w:r>
        <w:t xml:space="preserve">            attributes:</w:t>
      </w:r>
    </w:p>
    <w:p w14:paraId="6A2E8A03" w14:textId="77777777" w:rsidR="00966ACB" w:rsidRDefault="00966ACB" w:rsidP="00966ACB">
      <w:pPr>
        <w:pStyle w:val="PL"/>
      </w:pPr>
      <w:r>
        <w:t xml:space="preserve">                  type: object</w:t>
      </w:r>
    </w:p>
    <w:p w14:paraId="16717620" w14:textId="77777777" w:rsidR="00966ACB" w:rsidRDefault="00966ACB" w:rsidP="00966ACB">
      <w:pPr>
        <w:pStyle w:val="PL"/>
      </w:pPr>
      <w:r>
        <w:t xml:space="preserve">                  properties:</w:t>
      </w:r>
    </w:p>
    <w:p w14:paraId="19CD65B8" w14:textId="77777777" w:rsidR="00966ACB" w:rsidRDefault="00966ACB" w:rsidP="00966ACB">
      <w:pPr>
        <w:pStyle w:val="PL"/>
      </w:pPr>
      <w:r>
        <w:t xml:space="preserve">                    </w:t>
      </w:r>
      <w:proofErr w:type="spellStart"/>
      <w:r>
        <w:t>dPciConfigurationControl</w:t>
      </w:r>
      <w:proofErr w:type="spellEnd"/>
      <w:r>
        <w:t>:</w:t>
      </w:r>
    </w:p>
    <w:p w14:paraId="77C4113E" w14:textId="77777777" w:rsidR="00966ACB" w:rsidRDefault="00966ACB" w:rsidP="00966ACB">
      <w:pPr>
        <w:pStyle w:val="PL"/>
      </w:pPr>
      <w:r>
        <w:t xml:space="preserve">                      type: </w:t>
      </w:r>
      <w:proofErr w:type="spellStart"/>
      <w:r>
        <w:t>boolean</w:t>
      </w:r>
      <w:proofErr w:type="spellEnd"/>
    </w:p>
    <w:p w14:paraId="37D669B7" w14:textId="77777777" w:rsidR="00966ACB" w:rsidRDefault="00966ACB" w:rsidP="00966ACB">
      <w:pPr>
        <w:pStyle w:val="PL"/>
      </w:pPr>
      <w:r>
        <w:t xml:space="preserve">                    </w:t>
      </w:r>
      <w:proofErr w:type="spellStart"/>
      <w:r>
        <w:t>nRPciList</w:t>
      </w:r>
      <w:proofErr w:type="spellEnd"/>
      <w:r>
        <w:t>:</w:t>
      </w:r>
    </w:p>
    <w:p w14:paraId="37A2646D" w14:textId="77777777" w:rsidR="00966ACB" w:rsidRDefault="00966ACB" w:rsidP="00966ACB">
      <w:pPr>
        <w:pStyle w:val="PL"/>
      </w:pPr>
      <w:r>
        <w:t xml:space="preserve">                      $ref: "#/components/schemas/</w:t>
      </w:r>
      <w:proofErr w:type="spellStart"/>
      <w:r>
        <w:t>NRPciList</w:t>
      </w:r>
      <w:proofErr w:type="spellEnd"/>
      <w:r>
        <w:t>"</w:t>
      </w:r>
    </w:p>
    <w:p w14:paraId="6BF3865B" w14:textId="77777777" w:rsidR="00966ACB" w:rsidRDefault="00966ACB" w:rsidP="00966ACB">
      <w:pPr>
        <w:pStyle w:val="PL"/>
      </w:pPr>
    </w:p>
    <w:p w14:paraId="78764C50" w14:textId="77777777" w:rsidR="00966ACB" w:rsidRDefault="00966ACB" w:rsidP="00966ACB">
      <w:pPr>
        <w:pStyle w:val="PL"/>
      </w:pPr>
      <w:r>
        <w:t xml:space="preserve">    </w:t>
      </w:r>
      <w:proofErr w:type="spellStart"/>
      <w:r>
        <w:t>CPCIConfigurationFunction</w:t>
      </w:r>
      <w:proofErr w:type="spellEnd"/>
      <w:r>
        <w:t>-Single:</w:t>
      </w:r>
    </w:p>
    <w:p w14:paraId="6D5A919F" w14:textId="77777777" w:rsidR="00966ACB" w:rsidRDefault="00966ACB" w:rsidP="00966ACB">
      <w:pPr>
        <w:pStyle w:val="PL"/>
      </w:pPr>
      <w:r>
        <w:t xml:space="preserve">      </w:t>
      </w:r>
      <w:proofErr w:type="spellStart"/>
      <w:r>
        <w:t>allOf</w:t>
      </w:r>
      <w:proofErr w:type="spellEnd"/>
      <w:r>
        <w:t>:</w:t>
      </w:r>
    </w:p>
    <w:p w14:paraId="469164A4" w14:textId="77777777" w:rsidR="00966ACB" w:rsidRDefault="00966ACB" w:rsidP="00966ACB">
      <w:pPr>
        <w:pStyle w:val="PL"/>
      </w:pPr>
      <w:r>
        <w:t xml:space="preserve">        - $ref: 'TS28623_GenericNrm.yaml#/components/schemas/Top'</w:t>
      </w:r>
    </w:p>
    <w:p w14:paraId="52CEC65D" w14:textId="77777777" w:rsidR="00966ACB" w:rsidRDefault="00966ACB" w:rsidP="00966ACB">
      <w:pPr>
        <w:pStyle w:val="PL"/>
      </w:pPr>
      <w:r>
        <w:t xml:space="preserve">        - type: object</w:t>
      </w:r>
    </w:p>
    <w:p w14:paraId="619CAF01" w14:textId="77777777" w:rsidR="00966ACB" w:rsidRDefault="00966ACB" w:rsidP="00966ACB">
      <w:pPr>
        <w:pStyle w:val="PL"/>
      </w:pPr>
      <w:r>
        <w:t xml:space="preserve">          properties:</w:t>
      </w:r>
    </w:p>
    <w:p w14:paraId="52F2B5AB" w14:textId="77777777" w:rsidR="00966ACB" w:rsidRDefault="00966ACB" w:rsidP="00966ACB">
      <w:pPr>
        <w:pStyle w:val="PL"/>
      </w:pPr>
      <w:r>
        <w:t xml:space="preserve">            attributes:</w:t>
      </w:r>
    </w:p>
    <w:p w14:paraId="44304813" w14:textId="77777777" w:rsidR="00966ACB" w:rsidRDefault="00966ACB" w:rsidP="00966ACB">
      <w:pPr>
        <w:pStyle w:val="PL"/>
      </w:pPr>
      <w:r>
        <w:t xml:space="preserve">                  type: object</w:t>
      </w:r>
    </w:p>
    <w:p w14:paraId="0B49CA69" w14:textId="77777777" w:rsidR="00966ACB" w:rsidRDefault="00966ACB" w:rsidP="00966ACB">
      <w:pPr>
        <w:pStyle w:val="PL"/>
      </w:pPr>
      <w:r>
        <w:t xml:space="preserve">                  properties:</w:t>
      </w:r>
    </w:p>
    <w:p w14:paraId="28E6D8E4" w14:textId="77777777" w:rsidR="00966ACB" w:rsidRDefault="00966ACB" w:rsidP="00966ACB">
      <w:pPr>
        <w:pStyle w:val="PL"/>
      </w:pPr>
      <w:r>
        <w:t xml:space="preserve">                    </w:t>
      </w:r>
      <w:proofErr w:type="spellStart"/>
      <w:r>
        <w:t>cPciConfigurationControl</w:t>
      </w:r>
      <w:proofErr w:type="spellEnd"/>
      <w:r>
        <w:t>:</w:t>
      </w:r>
    </w:p>
    <w:p w14:paraId="3B1B65E4" w14:textId="77777777" w:rsidR="00966ACB" w:rsidRDefault="00966ACB" w:rsidP="00966ACB">
      <w:pPr>
        <w:pStyle w:val="PL"/>
      </w:pPr>
      <w:r>
        <w:t xml:space="preserve">                      type: </w:t>
      </w:r>
      <w:proofErr w:type="spellStart"/>
      <w:r>
        <w:t>boolean</w:t>
      </w:r>
      <w:proofErr w:type="spellEnd"/>
    </w:p>
    <w:p w14:paraId="2520A51C" w14:textId="77777777" w:rsidR="00966ACB" w:rsidRDefault="00966ACB" w:rsidP="00966ACB">
      <w:pPr>
        <w:pStyle w:val="PL"/>
      </w:pPr>
      <w:r>
        <w:t xml:space="preserve">                    </w:t>
      </w:r>
      <w:proofErr w:type="spellStart"/>
      <w:r>
        <w:t>cSonPciList</w:t>
      </w:r>
      <w:proofErr w:type="spellEnd"/>
      <w:r>
        <w:t>:</w:t>
      </w:r>
    </w:p>
    <w:p w14:paraId="706AEF5F" w14:textId="77777777" w:rsidR="00966ACB" w:rsidRDefault="00966ACB" w:rsidP="00966ACB">
      <w:pPr>
        <w:pStyle w:val="PL"/>
      </w:pPr>
      <w:r>
        <w:t xml:space="preserve">                      $ref: "#/components/schemas/</w:t>
      </w:r>
      <w:proofErr w:type="spellStart"/>
      <w:r>
        <w:t>CSonPciList</w:t>
      </w:r>
      <w:proofErr w:type="spellEnd"/>
      <w:r>
        <w:t>"</w:t>
      </w:r>
    </w:p>
    <w:p w14:paraId="516E054C" w14:textId="77777777" w:rsidR="00966ACB" w:rsidRDefault="00966ACB" w:rsidP="00966ACB">
      <w:pPr>
        <w:pStyle w:val="PL"/>
      </w:pPr>
    </w:p>
    <w:p w14:paraId="04CE2322" w14:textId="77777777" w:rsidR="00966ACB" w:rsidRDefault="00966ACB" w:rsidP="00966ACB">
      <w:pPr>
        <w:pStyle w:val="PL"/>
      </w:pPr>
      <w:r>
        <w:t xml:space="preserve">    </w:t>
      </w:r>
      <w:proofErr w:type="spellStart"/>
      <w:r>
        <w:t>CESManagementFunction</w:t>
      </w:r>
      <w:proofErr w:type="spellEnd"/>
      <w:r>
        <w:t>-Single:</w:t>
      </w:r>
    </w:p>
    <w:p w14:paraId="73267FC1" w14:textId="77777777" w:rsidR="00966ACB" w:rsidRDefault="00966ACB" w:rsidP="00966ACB">
      <w:pPr>
        <w:pStyle w:val="PL"/>
      </w:pPr>
      <w:r>
        <w:t xml:space="preserve">      </w:t>
      </w:r>
      <w:proofErr w:type="spellStart"/>
      <w:r>
        <w:t>allOf</w:t>
      </w:r>
      <w:proofErr w:type="spellEnd"/>
      <w:r>
        <w:t>:</w:t>
      </w:r>
    </w:p>
    <w:p w14:paraId="26FFF5FE" w14:textId="77777777" w:rsidR="00966ACB" w:rsidRDefault="00966ACB" w:rsidP="00966ACB">
      <w:pPr>
        <w:pStyle w:val="PL"/>
      </w:pPr>
      <w:r>
        <w:t xml:space="preserve">        - $ref: 'TS28623_GenericNrm.yaml#/components/schemas/Top'</w:t>
      </w:r>
    </w:p>
    <w:p w14:paraId="448CD3E2" w14:textId="77777777" w:rsidR="00966ACB" w:rsidRDefault="00966ACB" w:rsidP="00966ACB">
      <w:pPr>
        <w:pStyle w:val="PL"/>
      </w:pPr>
      <w:r>
        <w:t xml:space="preserve">        - type: object</w:t>
      </w:r>
    </w:p>
    <w:p w14:paraId="69A9714C" w14:textId="77777777" w:rsidR="00966ACB" w:rsidRDefault="00966ACB" w:rsidP="00966ACB">
      <w:pPr>
        <w:pStyle w:val="PL"/>
      </w:pPr>
      <w:r>
        <w:t xml:space="preserve">          properties:</w:t>
      </w:r>
    </w:p>
    <w:p w14:paraId="246C558A" w14:textId="77777777" w:rsidR="00966ACB" w:rsidRDefault="00966ACB" w:rsidP="00966ACB">
      <w:pPr>
        <w:pStyle w:val="PL"/>
      </w:pPr>
      <w:r>
        <w:t xml:space="preserve">            attributes:</w:t>
      </w:r>
    </w:p>
    <w:p w14:paraId="6B1A5C4F" w14:textId="77777777" w:rsidR="00966ACB" w:rsidRDefault="00966ACB" w:rsidP="00966ACB">
      <w:pPr>
        <w:pStyle w:val="PL"/>
      </w:pPr>
      <w:r>
        <w:t xml:space="preserve">                  type: object</w:t>
      </w:r>
    </w:p>
    <w:p w14:paraId="6D541FFC" w14:textId="77777777" w:rsidR="00966ACB" w:rsidRDefault="00966ACB" w:rsidP="00966ACB">
      <w:pPr>
        <w:pStyle w:val="PL"/>
      </w:pPr>
      <w:r>
        <w:t xml:space="preserve">                  properties:</w:t>
      </w:r>
    </w:p>
    <w:p w14:paraId="4F5BE5EE" w14:textId="77777777" w:rsidR="00966ACB" w:rsidRDefault="00966ACB" w:rsidP="00966ACB">
      <w:pPr>
        <w:pStyle w:val="PL"/>
      </w:pPr>
      <w:r>
        <w:t xml:space="preserve">                    </w:t>
      </w:r>
      <w:proofErr w:type="spellStart"/>
      <w:r>
        <w:t>cesSwitch</w:t>
      </w:r>
      <w:proofErr w:type="spellEnd"/>
      <w:r>
        <w:t>:</w:t>
      </w:r>
    </w:p>
    <w:p w14:paraId="1390BE25" w14:textId="77777777" w:rsidR="00966ACB" w:rsidRDefault="00966ACB" w:rsidP="00966ACB">
      <w:pPr>
        <w:pStyle w:val="PL"/>
      </w:pPr>
      <w:r>
        <w:t xml:space="preserve">                      type: </w:t>
      </w:r>
      <w:proofErr w:type="spellStart"/>
      <w:r>
        <w:t>boolean</w:t>
      </w:r>
      <w:proofErr w:type="spellEnd"/>
    </w:p>
    <w:p w14:paraId="32DB4D63" w14:textId="77777777" w:rsidR="00966ACB" w:rsidRDefault="00966ACB" w:rsidP="00966ACB">
      <w:pPr>
        <w:pStyle w:val="PL"/>
      </w:pPr>
      <w:r>
        <w:t xml:space="preserve">                    </w:t>
      </w:r>
      <w:proofErr w:type="spellStart"/>
      <w:r>
        <w:t>intraRatEsActivationOriginalCellLoadParameters</w:t>
      </w:r>
      <w:proofErr w:type="spellEnd"/>
      <w:r>
        <w:t>:</w:t>
      </w:r>
    </w:p>
    <w:p w14:paraId="22348E6E" w14:textId="77777777" w:rsidR="00966ACB" w:rsidRDefault="00966ACB" w:rsidP="00966ACB">
      <w:pPr>
        <w:pStyle w:val="PL"/>
      </w:pPr>
      <w:r>
        <w:t xml:space="preserve">                      $ref: "#/components/schemas/IntraRatEsActivationOriginalCellLoadParameters"</w:t>
      </w:r>
    </w:p>
    <w:p w14:paraId="5548E608" w14:textId="77777777" w:rsidR="00966ACB" w:rsidRDefault="00966ACB" w:rsidP="00966ACB">
      <w:pPr>
        <w:pStyle w:val="PL"/>
      </w:pPr>
      <w:r>
        <w:t xml:space="preserve">                    </w:t>
      </w:r>
      <w:proofErr w:type="spellStart"/>
      <w:r>
        <w:t>intraRatEsActivationCandidateCellsLoadParameters</w:t>
      </w:r>
      <w:proofErr w:type="spellEnd"/>
      <w:r>
        <w:t>:</w:t>
      </w:r>
    </w:p>
    <w:p w14:paraId="68AD931A" w14:textId="77777777" w:rsidR="00966ACB" w:rsidRDefault="00966ACB" w:rsidP="00966ACB">
      <w:pPr>
        <w:pStyle w:val="PL"/>
      </w:pPr>
      <w:r>
        <w:t xml:space="preserve">                      $ref: "#/components/schemas/IntraRatEsActivationCandidateCellsLoadParameters"</w:t>
      </w:r>
    </w:p>
    <w:p w14:paraId="65F1303F" w14:textId="77777777" w:rsidR="00966ACB" w:rsidRDefault="00966ACB" w:rsidP="00966ACB">
      <w:pPr>
        <w:pStyle w:val="PL"/>
      </w:pPr>
      <w:r>
        <w:lastRenderedPageBreak/>
        <w:t xml:space="preserve">                    </w:t>
      </w:r>
      <w:proofErr w:type="spellStart"/>
      <w:r>
        <w:t>intraRatEsDeactivationCandidateCellsLoadParameters</w:t>
      </w:r>
      <w:proofErr w:type="spellEnd"/>
      <w:r>
        <w:t>:</w:t>
      </w:r>
    </w:p>
    <w:p w14:paraId="70D4DEFD" w14:textId="77777777" w:rsidR="00966ACB" w:rsidRDefault="00966ACB" w:rsidP="00966ACB">
      <w:pPr>
        <w:pStyle w:val="PL"/>
      </w:pPr>
      <w:r>
        <w:t xml:space="preserve">                      $ref: "#/components/schemas/IntraRatEsDeactivationCandidateCellsLoadParameters"</w:t>
      </w:r>
    </w:p>
    <w:p w14:paraId="317B84A6" w14:textId="77777777" w:rsidR="00966ACB" w:rsidRDefault="00966ACB" w:rsidP="00966ACB">
      <w:pPr>
        <w:pStyle w:val="PL"/>
      </w:pPr>
      <w:r>
        <w:t xml:space="preserve">                    </w:t>
      </w:r>
      <w:proofErr w:type="spellStart"/>
      <w:r>
        <w:t>esNotAllowedTimePeriod</w:t>
      </w:r>
      <w:proofErr w:type="spellEnd"/>
      <w:r>
        <w:t>:</w:t>
      </w:r>
    </w:p>
    <w:p w14:paraId="6A9CAE24" w14:textId="77777777" w:rsidR="00966ACB" w:rsidRDefault="00966ACB" w:rsidP="00966ACB">
      <w:pPr>
        <w:pStyle w:val="PL"/>
      </w:pPr>
      <w:r>
        <w:t xml:space="preserve">                      $ref: "#/components/schemas/</w:t>
      </w:r>
      <w:proofErr w:type="spellStart"/>
      <w:r>
        <w:t>EsNotAllowedTimePeriod</w:t>
      </w:r>
      <w:proofErr w:type="spellEnd"/>
      <w:r>
        <w:t>"</w:t>
      </w:r>
    </w:p>
    <w:p w14:paraId="17D1931E" w14:textId="77777777" w:rsidR="00966ACB" w:rsidRDefault="00966ACB" w:rsidP="00966ACB">
      <w:pPr>
        <w:pStyle w:val="PL"/>
      </w:pPr>
      <w:r>
        <w:t xml:space="preserve">                    </w:t>
      </w:r>
      <w:proofErr w:type="spellStart"/>
      <w:r>
        <w:t>interRatEsActivationOriginalCellParameters</w:t>
      </w:r>
      <w:proofErr w:type="spellEnd"/>
      <w:r>
        <w:t>:</w:t>
      </w:r>
    </w:p>
    <w:p w14:paraId="5E0598EC" w14:textId="77777777" w:rsidR="00966ACB" w:rsidRDefault="00966ACB" w:rsidP="00966ACB">
      <w:pPr>
        <w:pStyle w:val="PL"/>
      </w:pPr>
      <w:r>
        <w:t xml:space="preserve">                      $ref: "#/components/schemas/IntraRatEsActivationOriginalCellLoadParameters"</w:t>
      </w:r>
    </w:p>
    <w:p w14:paraId="17C88A53" w14:textId="77777777" w:rsidR="00966ACB" w:rsidRDefault="00966ACB" w:rsidP="00966ACB">
      <w:pPr>
        <w:pStyle w:val="PL"/>
      </w:pPr>
      <w:r>
        <w:t xml:space="preserve">                    </w:t>
      </w:r>
      <w:proofErr w:type="spellStart"/>
      <w:r>
        <w:t>interRatEsActivationCandidateCellParameters</w:t>
      </w:r>
      <w:proofErr w:type="spellEnd"/>
      <w:r>
        <w:t>:</w:t>
      </w:r>
    </w:p>
    <w:p w14:paraId="036F5DE9" w14:textId="77777777" w:rsidR="00966ACB" w:rsidRDefault="00966ACB" w:rsidP="00966ACB">
      <w:pPr>
        <w:pStyle w:val="PL"/>
      </w:pPr>
      <w:r>
        <w:t xml:space="preserve">                      $ref: "#/components/schemas/IntraRatEsActivationOriginalCellLoadParameters"</w:t>
      </w:r>
    </w:p>
    <w:p w14:paraId="62725942" w14:textId="77777777" w:rsidR="00966ACB" w:rsidRDefault="00966ACB" w:rsidP="00966ACB">
      <w:pPr>
        <w:pStyle w:val="PL"/>
      </w:pPr>
      <w:r>
        <w:t xml:space="preserve">                    </w:t>
      </w:r>
      <w:proofErr w:type="spellStart"/>
      <w:r>
        <w:t>interRatEsDeactivationCandidateCellParameters</w:t>
      </w:r>
      <w:proofErr w:type="spellEnd"/>
      <w:r>
        <w:t>:</w:t>
      </w:r>
    </w:p>
    <w:p w14:paraId="57D719DC" w14:textId="77777777" w:rsidR="00966ACB" w:rsidRDefault="00966ACB" w:rsidP="00966ACB">
      <w:pPr>
        <w:pStyle w:val="PL"/>
      </w:pPr>
      <w:r>
        <w:t xml:space="preserve">                      $ref: "#/components/schemas/IntraRatEsActivationOriginalCellLoadParameters"</w:t>
      </w:r>
    </w:p>
    <w:p w14:paraId="7207E170" w14:textId="77777777" w:rsidR="00966ACB" w:rsidRDefault="00966ACB" w:rsidP="00966ACB">
      <w:pPr>
        <w:pStyle w:val="PL"/>
      </w:pPr>
      <w:r>
        <w:t xml:space="preserve">                    </w:t>
      </w:r>
      <w:proofErr w:type="spellStart"/>
      <w:r>
        <w:t>energySavingControl</w:t>
      </w:r>
      <w:proofErr w:type="spellEnd"/>
      <w:r>
        <w:t>:</w:t>
      </w:r>
    </w:p>
    <w:p w14:paraId="336081B2" w14:textId="77777777" w:rsidR="00966ACB" w:rsidRDefault="00966ACB" w:rsidP="00966ACB">
      <w:pPr>
        <w:pStyle w:val="PL"/>
      </w:pPr>
      <w:r>
        <w:t xml:space="preserve">                      type: string</w:t>
      </w:r>
    </w:p>
    <w:p w14:paraId="185C54D2" w14:textId="77777777" w:rsidR="00966ACB" w:rsidRDefault="00966ACB" w:rsidP="00966ACB">
      <w:pPr>
        <w:pStyle w:val="PL"/>
      </w:pPr>
      <w:r>
        <w:t xml:space="preserve">                      </w:t>
      </w:r>
      <w:proofErr w:type="spellStart"/>
      <w:r>
        <w:t>enum</w:t>
      </w:r>
      <w:proofErr w:type="spellEnd"/>
      <w:r>
        <w:t>:</w:t>
      </w:r>
    </w:p>
    <w:p w14:paraId="292EB6E2" w14:textId="77777777" w:rsidR="00966ACB" w:rsidRDefault="00966ACB" w:rsidP="00966ACB">
      <w:pPr>
        <w:pStyle w:val="PL"/>
      </w:pPr>
      <w:r>
        <w:t xml:space="preserve">                         - TO_BE_ENERGY_SAVING</w:t>
      </w:r>
    </w:p>
    <w:p w14:paraId="002AD798" w14:textId="77777777" w:rsidR="00966ACB" w:rsidRDefault="00966ACB" w:rsidP="00966ACB">
      <w:pPr>
        <w:pStyle w:val="PL"/>
      </w:pPr>
      <w:r>
        <w:t xml:space="preserve">                         - TO_BE_NOT_ENERGY_SAVING</w:t>
      </w:r>
    </w:p>
    <w:p w14:paraId="069D8D62" w14:textId="77777777" w:rsidR="00966ACB" w:rsidRDefault="00966ACB" w:rsidP="00966ACB">
      <w:pPr>
        <w:pStyle w:val="PL"/>
      </w:pPr>
      <w:r>
        <w:t xml:space="preserve">                    </w:t>
      </w:r>
      <w:proofErr w:type="spellStart"/>
      <w:r>
        <w:t>energySavingState</w:t>
      </w:r>
      <w:proofErr w:type="spellEnd"/>
      <w:r>
        <w:t>:</w:t>
      </w:r>
    </w:p>
    <w:p w14:paraId="65458DB1" w14:textId="77777777" w:rsidR="00966ACB" w:rsidRDefault="00966ACB" w:rsidP="00966ACB">
      <w:pPr>
        <w:pStyle w:val="PL"/>
      </w:pPr>
      <w:r>
        <w:t xml:space="preserve">                      type: string</w:t>
      </w:r>
    </w:p>
    <w:p w14:paraId="3859A424" w14:textId="77777777" w:rsidR="00966ACB" w:rsidRDefault="00966ACB" w:rsidP="00966ACB">
      <w:pPr>
        <w:pStyle w:val="PL"/>
      </w:pPr>
      <w:r>
        <w:t xml:space="preserve">                      </w:t>
      </w:r>
      <w:proofErr w:type="spellStart"/>
      <w:r>
        <w:t>enum</w:t>
      </w:r>
      <w:proofErr w:type="spellEnd"/>
      <w:r>
        <w:t>:</w:t>
      </w:r>
    </w:p>
    <w:p w14:paraId="61FACECB" w14:textId="77777777" w:rsidR="00966ACB" w:rsidRDefault="00966ACB" w:rsidP="00966ACB">
      <w:pPr>
        <w:pStyle w:val="PL"/>
      </w:pPr>
      <w:r>
        <w:t xml:space="preserve">                         - IS_NOT_ENERGY_SAVING</w:t>
      </w:r>
    </w:p>
    <w:p w14:paraId="6DDC3A27" w14:textId="77777777" w:rsidR="00966ACB" w:rsidRDefault="00966ACB" w:rsidP="00966ACB">
      <w:pPr>
        <w:pStyle w:val="PL"/>
      </w:pPr>
      <w:r>
        <w:t xml:space="preserve">                         - IS_ENERGY_SAVING</w:t>
      </w:r>
    </w:p>
    <w:p w14:paraId="34AFE666" w14:textId="77777777" w:rsidR="00966ACB" w:rsidRDefault="00966ACB" w:rsidP="00966ACB">
      <w:pPr>
        <w:pStyle w:val="PL"/>
      </w:pPr>
    </w:p>
    <w:p w14:paraId="5B26B730" w14:textId="77777777" w:rsidR="00966ACB" w:rsidRDefault="00966ACB" w:rsidP="00966ACB">
      <w:pPr>
        <w:pStyle w:val="PL"/>
      </w:pPr>
      <w:r>
        <w:t xml:space="preserve">    </w:t>
      </w:r>
      <w:proofErr w:type="spellStart"/>
      <w:r>
        <w:t>RimRSGlobal</w:t>
      </w:r>
      <w:proofErr w:type="spellEnd"/>
      <w:r>
        <w:t>-Single:</w:t>
      </w:r>
    </w:p>
    <w:p w14:paraId="774E87FF" w14:textId="77777777" w:rsidR="00966ACB" w:rsidRDefault="00966ACB" w:rsidP="00966ACB">
      <w:pPr>
        <w:pStyle w:val="PL"/>
      </w:pPr>
      <w:r>
        <w:t xml:space="preserve">      </w:t>
      </w:r>
      <w:proofErr w:type="spellStart"/>
      <w:r>
        <w:t>allOf</w:t>
      </w:r>
      <w:proofErr w:type="spellEnd"/>
      <w:r>
        <w:t>:</w:t>
      </w:r>
    </w:p>
    <w:p w14:paraId="1AC4407E" w14:textId="77777777" w:rsidR="00966ACB" w:rsidRDefault="00966ACB" w:rsidP="00966ACB">
      <w:pPr>
        <w:pStyle w:val="PL"/>
      </w:pPr>
      <w:r>
        <w:t xml:space="preserve">        - $ref: 'TS28623_GenericNrm.yaml#/components/schemas/Top'</w:t>
      </w:r>
    </w:p>
    <w:p w14:paraId="75EAE92D" w14:textId="77777777" w:rsidR="00966ACB" w:rsidRDefault="00966ACB" w:rsidP="00966ACB">
      <w:pPr>
        <w:pStyle w:val="PL"/>
      </w:pPr>
      <w:r>
        <w:t xml:space="preserve">        - type: object</w:t>
      </w:r>
    </w:p>
    <w:p w14:paraId="50006785" w14:textId="77777777" w:rsidR="00966ACB" w:rsidRDefault="00966ACB" w:rsidP="00966ACB">
      <w:pPr>
        <w:pStyle w:val="PL"/>
      </w:pPr>
      <w:r>
        <w:t xml:space="preserve">          properties:</w:t>
      </w:r>
    </w:p>
    <w:p w14:paraId="3A90430A" w14:textId="77777777" w:rsidR="00966ACB" w:rsidRDefault="00966ACB" w:rsidP="00966ACB">
      <w:pPr>
        <w:pStyle w:val="PL"/>
      </w:pPr>
      <w:r>
        <w:t xml:space="preserve">            attributes:</w:t>
      </w:r>
    </w:p>
    <w:p w14:paraId="4B68BBC9" w14:textId="77777777" w:rsidR="00966ACB" w:rsidRDefault="00966ACB" w:rsidP="00966ACB">
      <w:pPr>
        <w:pStyle w:val="PL"/>
      </w:pPr>
      <w:r>
        <w:t xml:space="preserve">              type: object</w:t>
      </w:r>
    </w:p>
    <w:p w14:paraId="0BF8F01B" w14:textId="77777777" w:rsidR="00966ACB" w:rsidRDefault="00966ACB" w:rsidP="00966ACB">
      <w:pPr>
        <w:pStyle w:val="PL"/>
      </w:pPr>
      <w:r>
        <w:t xml:space="preserve">              properties:</w:t>
      </w:r>
    </w:p>
    <w:p w14:paraId="681FE65E" w14:textId="77777777" w:rsidR="00966ACB" w:rsidRDefault="00966ACB" w:rsidP="00966ACB">
      <w:pPr>
        <w:pStyle w:val="PL"/>
      </w:pPr>
      <w:r>
        <w:t xml:space="preserve">                </w:t>
      </w:r>
      <w:proofErr w:type="spellStart"/>
      <w:r>
        <w:t>frequencyDomainPara</w:t>
      </w:r>
      <w:proofErr w:type="spellEnd"/>
      <w:r>
        <w:t>:</w:t>
      </w:r>
    </w:p>
    <w:p w14:paraId="2AD58495" w14:textId="77777777" w:rsidR="00966ACB" w:rsidRDefault="00966ACB" w:rsidP="00966ACB">
      <w:pPr>
        <w:pStyle w:val="PL"/>
      </w:pPr>
      <w:r>
        <w:t xml:space="preserve">                  $ref: '#/components/schemas/</w:t>
      </w:r>
      <w:proofErr w:type="spellStart"/>
      <w:r>
        <w:t>FrequencyDomainPara</w:t>
      </w:r>
      <w:proofErr w:type="spellEnd"/>
      <w:r>
        <w:t>'</w:t>
      </w:r>
    </w:p>
    <w:p w14:paraId="5C4C1933" w14:textId="77777777" w:rsidR="00966ACB" w:rsidRDefault="00966ACB" w:rsidP="00966ACB">
      <w:pPr>
        <w:pStyle w:val="PL"/>
      </w:pPr>
      <w:r>
        <w:t xml:space="preserve">                </w:t>
      </w:r>
      <w:proofErr w:type="spellStart"/>
      <w:r>
        <w:t>sequenceDomainPara</w:t>
      </w:r>
      <w:proofErr w:type="spellEnd"/>
      <w:r>
        <w:t>:</w:t>
      </w:r>
    </w:p>
    <w:p w14:paraId="6E6FA7E5" w14:textId="77777777" w:rsidR="00966ACB" w:rsidRDefault="00966ACB" w:rsidP="00966ACB">
      <w:pPr>
        <w:pStyle w:val="PL"/>
      </w:pPr>
      <w:r>
        <w:t xml:space="preserve">                  $ref: '#/components/schemas/</w:t>
      </w:r>
      <w:proofErr w:type="spellStart"/>
      <w:r>
        <w:t>SequenceDomainPara</w:t>
      </w:r>
      <w:proofErr w:type="spellEnd"/>
      <w:r>
        <w:t>'</w:t>
      </w:r>
    </w:p>
    <w:p w14:paraId="4C88EB62" w14:textId="77777777" w:rsidR="00966ACB" w:rsidRDefault="00966ACB" w:rsidP="00966ACB">
      <w:pPr>
        <w:pStyle w:val="PL"/>
      </w:pPr>
      <w:r>
        <w:t xml:space="preserve">                </w:t>
      </w:r>
      <w:proofErr w:type="spellStart"/>
      <w:r>
        <w:t>timeDomainPara</w:t>
      </w:r>
      <w:proofErr w:type="spellEnd"/>
      <w:r>
        <w:t>:</w:t>
      </w:r>
    </w:p>
    <w:p w14:paraId="3BBAFDB9" w14:textId="77777777" w:rsidR="00966ACB" w:rsidRDefault="00966ACB" w:rsidP="00966ACB">
      <w:pPr>
        <w:pStyle w:val="PL"/>
      </w:pPr>
      <w:r>
        <w:t xml:space="preserve">                  $ref: '#/components/schemas/</w:t>
      </w:r>
      <w:proofErr w:type="spellStart"/>
      <w:r>
        <w:t>TimeDomainPara</w:t>
      </w:r>
      <w:proofErr w:type="spellEnd"/>
      <w:r>
        <w:t>'</w:t>
      </w:r>
    </w:p>
    <w:p w14:paraId="0FA463FF" w14:textId="77777777" w:rsidR="00966ACB" w:rsidRDefault="00966ACB" w:rsidP="00966ACB">
      <w:pPr>
        <w:pStyle w:val="PL"/>
      </w:pPr>
      <w:r>
        <w:t xml:space="preserve">            </w:t>
      </w:r>
      <w:proofErr w:type="spellStart"/>
      <w:r>
        <w:t>RimRSSet</w:t>
      </w:r>
      <w:proofErr w:type="spellEnd"/>
      <w:r>
        <w:t>:</w:t>
      </w:r>
    </w:p>
    <w:p w14:paraId="309CF38C" w14:textId="77777777" w:rsidR="00966ACB" w:rsidRDefault="00966ACB" w:rsidP="00966ACB">
      <w:pPr>
        <w:pStyle w:val="PL"/>
      </w:pPr>
      <w:r>
        <w:t xml:space="preserve">              $ref: '#/components/schemas/</w:t>
      </w:r>
      <w:proofErr w:type="spellStart"/>
      <w:r>
        <w:t>RimRSSet</w:t>
      </w:r>
      <w:proofErr w:type="spellEnd"/>
      <w:r>
        <w:t>-Multiple'</w:t>
      </w:r>
    </w:p>
    <w:p w14:paraId="10380765" w14:textId="77777777" w:rsidR="00966ACB" w:rsidRDefault="00966ACB" w:rsidP="00966ACB">
      <w:pPr>
        <w:pStyle w:val="PL"/>
      </w:pPr>
    </w:p>
    <w:p w14:paraId="508076BF" w14:textId="77777777" w:rsidR="00966ACB" w:rsidRDefault="00966ACB" w:rsidP="00966ACB">
      <w:pPr>
        <w:pStyle w:val="PL"/>
      </w:pPr>
      <w:r>
        <w:t xml:space="preserve">    </w:t>
      </w:r>
      <w:proofErr w:type="spellStart"/>
      <w:r>
        <w:t>RimRSSet</w:t>
      </w:r>
      <w:proofErr w:type="spellEnd"/>
      <w:r>
        <w:t>-Single:</w:t>
      </w:r>
    </w:p>
    <w:p w14:paraId="6B585B0B" w14:textId="77777777" w:rsidR="00966ACB" w:rsidRDefault="00966ACB" w:rsidP="00966ACB">
      <w:pPr>
        <w:pStyle w:val="PL"/>
      </w:pPr>
      <w:r>
        <w:t xml:space="preserve">      </w:t>
      </w:r>
      <w:proofErr w:type="spellStart"/>
      <w:r>
        <w:t>allOf</w:t>
      </w:r>
      <w:proofErr w:type="spellEnd"/>
      <w:r>
        <w:t>:</w:t>
      </w:r>
    </w:p>
    <w:p w14:paraId="37A9B726" w14:textId="77777777" w:rsidR="00966ACB" w:rsidRDefault="00966ACB" w:rsidP="00966ACB">
      <w:pPr>
        <w:pStyle w:val="PL"/>
      </w:pPr>
      <w:r>
        <w:t xml:space="preserve">        - $ref: 'TS28623_GenericNrm.yaml#/components/schemas/Top'</w:t>
      </w:r>
    </w:p>
    <w:p w14:paraId="04E3F3EA" w14:textId="77777777" w:rsidR="00966ACB" w:rsidRDefault="00966ACB" w:rsidP="00966ACB">
      <w:pPr>
        <w:pStyle w:val="PL"/>
      </w:pPr>
      <w:r>
        <w:t xml:space="preserve">        - type: object</w:t>
      </w:r>
    </w:p>
    <w:p w14:paraId="381119F2" w14:textId="77777777" w:rsidR="00966ACB" w:rsidRDefault="00966ACB" w:rsidP="00966ACB">
      <w:pPr>
        <w:pStyle w:val="PL"/>
      </w:pPr>
      <w:r>
        <w:t xml:space="preserve">          properties:</w:t>
      </w:r>
    </w:p>
    <w:p w14:paraId="031D2CC3" w14:textId="77777777" w:rsidR="00966ACB" w:rsidRDefault="00966ACB" w:rsidP="00966ACB">
      <w:pPr>
        <w:pStyle w:val="PL"/>
      </w:pPr>
      <w:r>
        <w:t xml:space="preserve">            attributes:</w:t>
      </w:r>
    </w:p>
    <w:p w14:paraId="114AF222" w14:textId="77777777" w:rsidR="00966ACB" w:rsidRDefault="00966ACB" w:rsidP="00966ACB">
      <w:pPr>
        <w:pStyle w:val="PL"/>
      </w:pPr>
      <w:r>
        <w:t xml:space="preserve">              type: object</w:t>
      </w:r>
    </w:p>
    <w:p w14:paraId="0337CC2A" w14:textId="77777777" w:rsidR="00966ACB" w:rsidRDefault="00966ACB" w:rsidP="00966ACB">
      <w:pPr>
        <w:pStyle w:val="PL"/>
      </w:pPr>
      <w:r>
        <w:t xml:space="preserve">              properties:</w:t>
      </w:r>
    </w:p>
    <w:p w14:paraId="0EA00828" w14:textId="77777777" w:rsidR="00966ACB" w:rsidRDefault="00966ACB" w:rsidP="00966ACB">
      <w:pPr>
        <w:pStyle w:val="PL"/>
      </w:pPr>
      <w:r>
        <w:t xml:space="preserve">                </w:t>
      </w:r>
      <w:proofErr w:type="spellStart"/>
      <w:r>
        <w:t>setId</w:t>
      </w:r>
      <w:proofErr w:type="spellEnd"/>
      <w:r>
        <w:t>:</w:t>
      </w:r>
    </w:p>
    <w:p w14:paraId="2C65900C" w14:textId="77777777" w:rsidR="00966ACB" w:rsidRDefault="00966ACB" w:rsidP="00966ACB">
      <w:pPr>
        <w:pStyle w:val="PL"/>
      </w:pPr>
      <w:r>
        <w:t xml:space="preserve">                  $ref: '#/components/schemas/</w:t>
      </w:r>
      <w:proofErr w:type="spellStart"/>
      <w:r>
        <w:t>RSSetId</w:t>
      </w:r>
      <w:proofErr w:type="spellEnd"/>
      <w:r>
        <w:t>'</w:t>
      </w:r>
    </w:p>
    <w:p w14:paraId="4F53D89A" w14:textId="77777777" w:rsidR="00966ACB" w:rsidRDefault="00966ACB" w:rsidP="00966ACB">
      <w:pPr>
        <w:pStyle w:val="PL"/>
      </w:pPr>
      <w:r>
        <w:t xml:space="preserve">                </w:t>
      </w:r>
      <w:proofErr w:type="spellStart"/>
      <w:r>
        <w:t>setType</w:t>
      </w:r>
      <w:proofErr w:type="spellEnd"/>
      <w:r>
        <w:t>:</w:t>
      </w:r>
    </w:p>
    <w:p w14:paraId="5EA96748" w14:textId="77777777" w:rsidR="00966ACB" w:rsidRDefault="00966ACB" w:rsidP="00966ACB">
      <w:pPr>
        <w:pStyle w:val="PL"/>
      </w:pPr>
      <w:r>
        <w:t xml:space="preserve">                  $ref: '#/components/schemas/</w:t>
      </w:r>
      <w:proofErr w:type="spellStart"/>
      <w:r>
        <w:t>RSSetType</w:t>
      </w:r>
      <w:proofErr w:type="spellEnd"/>
      <w:r>
        <w:t>'</w:t>
      </w:r>
    </w:p>
    <w:p w14:paraId="23EC1F1B" w14:textId="77777777" w:rsidR="00966ACB" w:rsidRDefault="00966ACB" w:rsidP="00966ACB">
      <w:pPr>
        <w:pStyle w:val="PL"/>
      </w:pPr>
      <w:r>
        <w:t xml:space="preserve">                </w:t>
      </w:r>
      <w:proofErr w:type="spellStart"/>
      <w:r>
        <w:t>nRCellDURefs</w:t>
      </w:r>
      <w:proofErr w:type="spellEnd"/>
      <w:r>
        <w:t>:</w:t>
      </w:r>
    </w:p>
    <w:p w14:paraId="34722281" w14:textId="77777777" w:rsidR="00966ACB" w:rsidRDefault="00966ACB" w:rsidP="00966ACB">
      <w:pPr>
        <w:pStyle w:val="PL"/>
      </w:pPr>
      <w:r>
        <w:t xml:space="preserve">                  $ref: 'TS28623_ComDefs.yaml#/components/schemas/</w:t>
      </w:r>
      <w:proofErr w:type="spellStart"/>
      <w:r>
        <w:t>DnList</w:t>
      </w:r>
      <w:proofErr w:type="spellEnd"/>
      <w:r>
        <w:t>'</w:t>
      </w:r>
    </w:p>
    <w:p w14:paraId="19A28495" w14:textId="77777777" w:rsidR="00966ACB" w:rsidRDefault="00966ACB" w:rsidP="00966ACB">
      <w:pPr>
        <w:pStyle w:val="PL"/>
      </w:pPr>
    </w:p>
    <w:p w14:paraId="0AC51A2E" w14:textId="77777777" w:rsidR="00966ACB" w:rsidRDefault="00966ACB" w:rsidP="00966ACB">
      <w:pPr>
        <w:pStyle w:val="PL"/>
      </w:pPr>
      <w:r>
        <w:t xml:space="preserve">    </w:t>
      </w:r>
      <w:proofErr w:type="spellStart"/>
      <w:r>
        <w:t>ExternalGnbDuFunction</w:t>
      </w:r>
      <w:proofErr w:type="spellEnd"/>
      <w:r>
        <w:t>-Single:</w:t>
      </w:r>
    </w:p>
    <w:p w14:paraId="468A0637" w14:textId="77777777" w:rsidR="00966ACB" w:rsidRDefault="00966ACB" w:rsidP="00966ACB">
      <w:pPr>
        <w:pStyle w:val="PL"/>
      </w:pPr>
      <w:r>
        <w:t xml:space="preserve">      </w:t>
      </w:r>
      <w:proofErr w:type="spellStart"/>
      <w:r>
        <w:t>allOf</w:t>
      </w:r>
      <w:proofErr w:type="spellEnd"/>
      <w:r>
        <w:t>:</w:t>
      </w:r>
    </w:p>
    <w:p w14:paraId="381D4BF7" w14:textId="77777777" w:rsidR="00966ACB" w:rsidRDefault="00966ACB" w:rsidP="00966ACB">
      <w:pPr>
        <w:pStyle w:val="PL"/>
      </w:pPr>
      <w:r>
        <w:t xml:space="preserve">        - $ref: 'TS28623_GenericNrm.yaml#/components/schemas/Top'</w:t>
      </w:r>
    </w:p>
    <w:p w14:paraId="56F8105B" w14:textId="77777777" w:rsidR="00966ACB" w:rsidRDefault="00966ACB" w:rsidP="00966ACB">
      <w:pPr>
        <w:pStyle w:val="PL"/>
      </w:pPr>
      <w:r>
        <w:t xml:space="preserve">        - type: object</w:t>
      </w:r>
    </w:p>
    <w:p w14:paraId="059853CB" w14:textId="77777777" w:rsidR="00966ACB" w:rsidRDefault="00966ACB" w:rsidP="00966ACB">
      <w:pPr>
        <w:pStyle w:val="PL"/>
      </w:pPr>
      <w:r>
        <w:t xml:space="preserve">          properties:</w:t>
      </w:r>
    </w:p>
    <w:p w14:paraId="3FD35954" w14:textId="77777777" w:rsidR="00966ACB" w:rsidRDefault="00966ACB" w:rsidP="00966ACB">
      <w:pPr>
        <w:pStyle w:val="PL"/>
      </w:pPr>
      <w:r>
        <w:t xml:space="preserve">            attributes:</w:t>
      </w:r>
    </w:p>
    <w:p w14:paraId="2A16C967" w14:textId="77777777" w:rsidR="00966ACB" w:rsidRDefault="00966ACB" w:rsidP="00966ACB">
      <w:pPr>
        <w:pStyle w:val="PL"/>
      </w:pPr>
      <w:r>
        <w:t xml:space="preserve">              </w:t>
      </w:r>
      <w:proofErr w:type="spellStart"/>
      <w:r>
        <w:t>allOf</w:t>
      </w:r>
      <w:proofErr w:type="spellEnd"/>
      <w:r>
        <w:t>:</w:t>
      </w:r>
    </w:p>
    <w:p w14:paraId="47393EBF" w14:textId="77777777" w:rsidR="00966ACB" w:rsidRDefault="00966ACB" w:rsidP="00966ACB">
      <w:pPr>
        <w:pStyle w:val="PL"/>
      </w:pPr>
      <w:r>
        <w:t xml:space="preserve">                - $ref: 'TS28623_GenericNrm.yaml#/components/schemas/ManagedFunction-Attr'</w:t>
      </w:r>
    </w:p>
    <w:p w14:paraId="7A29066A" w14:textId="77777777" w:rsidR="00966ACB" w:rsidRDefault="00966ACB" w:rsidP="00966ACB">
      <w:pPr>
        <w:pStyle w:val="PL"/>
      </w:pPr>
      <w:r>
        <w:t xml:space="preserve">                - type: object</w:t>
      </w:r>
    </w:p>
    <w:p w14:paraId="12E81954" w14:textId="77777777" w:rsidR="00966ACB" w:rsidRDefault="00966ACB" w:rsidP="00966ACB">
      <w:pPr>
        <w:pStyle w:val="PL"/>
      </w:pPr>
      <w:r>
        <w:t xml:space="preserve">                  properties:</w:t>
      </w:r>
    </w:p>
    <w:p w14:paraId="6D207910" w14:textId="77777777" w:rsidR="00966ACB" w:rsidRDefault="00966ACB" w:rsidP="00966ACB">
      <w:pPr>
        <w:pStyle w:val="PL"/>
      </w:pPr>
      <w:r>
        <w:t xml:space="preserve">                    </w:t>
      </w:r>
      <w:proofErr w:type="spellStart"/>
      <w:r>
        <w:t>gnbId</w:t>
      </w:r>
      <w:proofErr w:type="spellEnd"/>
      <w:r>
        <w:t>:</w:t>
      </w:r>
    </w:p>
    <w:p w14:paraId="11D15AF1" w14:textId="77777777" w:rsidR="00966ACB" w:rsidRDefault="00966ACB" w:rsidP="00966ACB">
      <w:pPr>
        <w:pStyle w:val="PL"/>
      </w:pPr>
      <w:r>
        <w:t xml:space="preserve">                      $ref: '#/components/schemas/</w:t>
      </w:r>
      <w:proofErr w:type="spellStart"/>
      <w:r>
        <w:t>GnbId</w:t>
      </w:r>
      <w:proofErr w:type="spellEnd"/>
      <w:r>
        <w:t>'</w:t>
      </w:r>
    </w:p>
    <w:p w14:paraId="279A9A68" w14:textId="77777777" w:rsidR="00966ACB" w:rsidRDefault="00966ACB" w:rsidP="00966ACB">
      <w:pPr>
        <w:pStyle w:val="PL"/>
      </w:pPr>
      <w:r>
        <w:t xml:space="preserve">                    </w:t>
      </w:r>
      <w:proofErr w:type="spellStart"/>
      <w:r>
        <w:t>gnbIdLength</w:t>
      </w:r>
      <w:proofErr w:type="spellEnd"/>
      <w:r>
        <w:t>:</w:t>
      </w:r>
    </w:p>
    <w:p w14:paraId="71224CDD" w14:textId="77777777" w:rsidR="00966ACB" w:rsidRDefault="00966ACB" w:rsidP="00966ACB">
      <w:pPr>
        <w:pStyle w:val="PL"/>
      </w:pPr>
      <w:r>
        <w:t xml:space="preserve">                      $ref: '#/components/schemas/</w:t>
      </w:r>
      <w:proofErr w:type="spellStart"/>
      <w:r>
        <w:t>GnbIdLength</w:t>
      </w:r>
      <w:proofErr w:type="spellEnd"/>
      <w:r>
        <w:t>'</w:t>
      </w:r>
    </w:p>
    <w:p w14:paraId="4BEBA642" w14:textId="77777777" w:rsidR="00966ACB" w:rsidRDefault="00966ACB" w:rsidP="00966ACB">
      <w:pPr>
        <w:pStyle w:val="PL"/>
      </w:pPr>
      <w:r>
        <w:t xml:space="preserve">        - $ref: 'TS28623_GenericNrm.yaml#/components/schemas/ManagedFunction-ncO'</w:t>
      </w:r>
    </w:p>
    <w:p w14:paraId="2A560214" w14:textId="77777777" w:rsidR="00966ACB" w:rsidRDefault="00966ACB" w:rsidP="00966ACB">
      <w:pPr>
        <w:pStyle w:val="PL"/>
      </w:pPr>
      <w:r>
        <w:t xml:space="preserve">        - type: object</w:t>
      </w:r>
    </w:p>
    <w:p w14:paraId="409A7369" w14:textId="77777777" w:rsidR="00966ACB" w:rsidRDefault="00966ACB" w:rsidP="00966ACB">
      <w:pPr>
        <w:pStyle w:val="PL"/>
      </w:pPr>
      <w:r>
        <w:t xml:space="preserve">          properties:</w:t>
      </w:r>
    </w:p>
    <w:p w14:paraId="004A5B31" w14:textId="77777777" w:rsidR="00966ACB" w:rsidRDefault="00966ACB" w:rsidP="00966ACB">
      <w:pPr>
        <w:pStyle w:val="PL"/>
      </w:pPr>
      <w:r>
        <w:t xml:space="preserve">            EP_F1C:</w:t>
      </w:r>
    </w:p>
    <w:p w14:paraId="3F990453" w14:textId="77777777" w:rsidR="00966ACB" w:rsidRDefault="00966ACB" w:rsidP="00966ACB">
      <w:pPr>
        <w:pStyle w:val="PL"/>
      </w:pPr>
      <w:r>
        <w:t xml:space="preserve">              $ref: '#/components/schemas/EP_F1C-Multiple'</w:t>
      </w:r>
    </w:p>
    <w:p w14:paraId="6C47AD5B" w14:textId="77777777" w:rsidR="00966ACB" w:rsidRDefault="00966ACB" w:rsidP="00966ACB">
      <w:pPr>
        <w:pStyle w:val="PL"/>
      </w:pPr>
      <w:r>
        <w:t xml:space="preserve">            EP_F1U:</w:t>
      </w:r>
    </w:p>
    <w:p w14:paraId="14D2760B" w14:textId="77777777" w:rsidR="00966ACB" w:rsidRDefault="00966ACB" w:rsidP="00966ACB">
      <w:pPr>
        <w:pStyle w:val="PL"/>
      </w:pPr>
      <w:r>
        <w:t xml:space="preserve">              $ref: '#/components/schemas/EP_F1U-Multiple'</w:t>
      </w:r>
    </w:p>
    <w:p w14:paraId="690752BE" w14:textId="77777777" w:rsidR="00966ACB" w:rsidRDefault="00966ACB" w:rsidP="00966ACB">
      <w:pPr>
        <w:pStyle w:val="PL"/>
      </w:pPr>
      <w:r>
        <w:t xml:space="preserve">    </w:t>
      </w:r>
      <w:proofErr w:type="spellStart"/>
      <w:r>
        <w:t>ExternalGnbCuUpFunction</w:t>
      </w:r>
      <w:proofErr w:type="spellEnd"/>
      <w:r>
        <w:t>-Single:</w:t>
      </w:r>
    </w:p>
    <w:p w14:paraId="58FE3F8E" w14:textId="77777777" w:rsidR="00966ACB" w:rsidRDefault="00966ACB" w:rsidP="00966ACB">
      <w:pPr>
        <w:pStyle w:val="PL"/>
      </w:pPr>
      <w:r>
        <w:t xml:space="preserve">      </w:t>
      </w:r>
      <w:proofErr w:type="spellStart"/>
      <w:r>
        <w:t>allOf</w:t>
      </w:r>
      <w:proofErr w:type="spellEnd"/>
      <w:r>
        <w:t>:</w:t>
      </w:r>
    </w:p>
    <w:p w14:paraId="2CD90015" w14:textId="77777777" w:rsidR="00966ACB" w:rsidRDefault="00966ACB" w:rsidP="00966ACB">
      <w:pPr>
        <w:pStyle w:val="PL"/>
      </w:pPr>
      <w:r>
        <w:t xml:space="preserve">        - $ref: 'TS28623_GenericNrm.yaml#/components/schemas/Top'</w:t>
      </w:r>
    </w:p>
    <w:p w14:paraId="1BE4E2C6" w14:textId="77777777" w:rsidR="00966ACB" w:rsidRDefault="00966ACB" w:rsidP="00966ACB">
      <w:pPr>
        <w:pStyle w:val="PL"/>
      </w:pPr>
      <w:r>
        <w:lastRenderedPageBreak/>
        <w:t xml:space="preserve">        - type: object</w:t>
      </w:r>
    </w:p>
    <w:p w14:paraId="36DC81CC" w14:textId="77777777" w:rsidR="00966ACB" w:rsidRDefault="00966ACB" w:rsidP="00966ACB">
      <w:pPr>
        <w:pStyle w:val="PL"/>
      </w:pPr>
      <w:r>
        <w:t xml:space="preserve">          properties:</w:t>
      </w:r>
    </w:p>
    <w:p w14:paraId="446C4DF8" w14:textId="77777777" w:rsidR="00966ACB" w:rsidRDefault="00966ACB" w:rsidP="00966ACB">
      <w:pPr>
        <w:pStyle w:val="PL"/>
      </w:pPr>
      <w:r>
        <w:t xml:space="preserve">            attributes:</w:t>
      </w:r>
    </w:p>
    <w:p w14:paraId="09F7FB4A" w14:textId="77777777" w:rsidR="00966ACB" w:rsidRDefault="00966ACB" w:rsidP="00966ACB">
      <w:pPr>
        <w:pStyle w:val="PL"/>
      </w:pPr>
      <w:r>
        <w:t xml:space="preserve">              </w:t>
      </w:r>
      <w:proofErr w:type="spellStart"/>
      <w:r>
        <w:t>allOf</w:t>
      </w:r>
      <w:proofErr w:type="spellEnd"/>
      <w:r>
        <w:t>:</w:t>
      </w:r>
    </w:p>
    <w:p w14:paraId="096FF158" w14:textId="77777777" w:rsidR="00966ACB" w:rsidRDefault="00966ACB" w:rsidP="00966ACB">
      <w:pPr>
        <w:pStyle w:val="PL"/>
      </w:pPr>
      <w:r>
        <w:t xml:space="preserve">                - $ref: 'TS28623_GenericNrm.yaml#/components/schemas/ManagedFunction-Attr'</w:t>
      </w:r>
    </w:p>
    <w:p w14:paraId="268A7DEF" w14:textId="77777777" w:rsidR="00966ACB" w:rsidRDefault="00966ACB" w:rsidP="00966ACB">
      <w:pPr>
        <w:pStyle w:val="PL"/>
      </w:pPr>
      <w:r>
        <w:t xml:space="preserve">                - type: object</w:t>
      </w:r>
    </w:p>
    <w:p w14:paraId="2A0DFFCF" w14:textId="77777777" w:rsidR="00966ACB" w:rsidRDefault="00966ACB" w:rsidP="00966ACB">
      <w:pPr>
        <w:pStyle w:val="PL"/>
      </w:pPr>
      <w:r>
        <w:t xml:space="preserve">                  properties:</w:t>
      </w:r>
    </w:p>
    <w:p w14:paraId="761B74B3" w14:textId="77777777" w:rsidR="00966ACB" w:rsidRDefault="00966ACB" w:rsidP="00966ACB">
      <w:pPr>
        <w:pStyle w:val="PL"/>
      </w:pPr>
      <w:r>
        <w:t xml:space="preserve">                    </w:t>
      </w:r>
      <w:proofErr w:type="spellStart"/>
      <w:r>
        <w:t>gnbId</w:t>
      </w:r>
      <w:proofErr w:type="spellEnd"/>
      <w:r>
        <w:t>:</w:t>
      </w:r>
    </w:p>
    <w:p w14:paraId="1658E254" w14:textId="77777777" w:rsidR="00966ACB" w:rsidRDefault="00966ACB" w:rsidP="00966ACB">
      <w:pPr>
        <w:pStyle w:val="PL"/>
      </w:pPr>
      <w:r>
        <w:t xml:space="preserve">                      $ref: '#/components/schemas/</w:t>
      </w:r>
      <w:proofErr w:type="spellStart"/>
      <w:r>
        <w:t>GnbId</w:t>
      </w:r>
      <w:proofErr w:type="spellEnd"/>
      <w:r>
        <w:t>'</w:t>
      </w:r>
    </w:p>
    <w:p w14:paraId="6AEF682F" w14:textId="77777777" w:rsidR="00966ACB" w:rsidRDefault="00966ACB" w:rsidP="00966ACB">
      <w:pPr>
        <w:pStyle w:val="PL"/>
      </w:pPr>
      <w:r>
        <w:t xml:space="preserve">                    </w:t>
      </w:r>
      <w:proofErr w:type="spellStart"/>
      <w:r>
        <w:t>gnbIdLength</w:t>
      </w:r>
      <w:proofErr w:type="spellEnd"/>
      <w:r>
        <w:t>:</w:t>
      </w:r>
    </w:p>
    <w:p w14:paraId="7D7CD1B3" w14:textId="77777777" w:rsidR="00966ACB" w:rsidRDefault="00966ACB" w:rsidP="00966ACB">
      <w:pPr>
        <w:pStyle w:val="PL"/>
      </w:pPr>
      <w:r>
        <w:t xml:space="preserve">                      $ref: '#/components/schemas/</w:t>
      </w:r>
      <w:proofErr w:type="spellStart"/>
      <w:r>
        <w:t>GnbIdLength</w:t>
      </w:r>
      <w:proofErr w:type="spellEnd"/>
      <w:r>
        <w:t>'</w:t>
      </w:r>
    </w:p>
    <w:p w14:paraId="3885BF55" w14:textId="77777777" w:rsidR="00966ACB" w:rsidRDefault="00966ACB" w:rsidP="00966ACB">
      <w:pPr>
        <w:pStyle w:val="PL"/>
      </w:pPr>
      <w:r>
        <w:t xml:space="preserve">        - $ref: 'TS28623_GenericNrm.yaml#/components/schemas/ManagedFunction-ncO'</w:t>
      </w:r>
    </w:p>
    <w:p w14:paraId="7E09EABB" w14:textId="77777777" w:rsidR="00966ACB" w:rsidRDefault="00966ACB" w:rsidP="00966ACB">
      <w:pPr>
        <w:pStyle w:val="PL"/>
      </w:pPr>
      <w:r>
        <w:t xml:space="preserve">        - type: object</w:t>
      </w:r>
    </w:p>
    <w:p w14:paraId="5D7EF361" w14:textId="77777777" w:rsidR="00966ACB" w:rsidRDefault="00966ACB" w:rsidP="00966ACB">
      <w:pPr>
        <w:pStyle w:val="PL"/>
      </w:pPr>
      <w:r>
        <w:t xml:space="preserve">          properties:</w:t>
      </w:r>
    </w:p>
    <w:p w14:paraId="6A4BBC5C" w14:textId="77777777" w:rsidR="00966ACB" w:rsidRDefault="00966ACB" w:rsidP="00966ACB">
      <w:pPr>
        <w:pStyle w:val="PL"/>
      </w:pPr>
      <w:r>
        <w:t xml:space="preserve">            EP_E1:</w:t>
      </w:r>
    </w:p>
    <w:p w14:paraId="7685F361" w14:textId="77777777" w:rsidR="00966ACB" w:rsidRDefault="00966ACB" w:rsidP="00966ACB">
      <w:pPr>
        <w:pStyle w:val="PL"/>
      </w:pPr>
      <w:r>
        <w:t xml:space="preserve">              $ref: '#/components/schemas/EP_E1-Multiple'</w:t>
      </w:r>
    </w:p>
    <w:p w14:paraId="0BD6C7E7" w14:textId="77777777" w:rsidR="00966ACB" w:rsidRDefault="00966ACB" w:rsidP="00966ACB">
      <w:pPr>
        <w:pStyle w:val="PL"/>
      </w:pPr>
      <w:r>
        <w:t xml:space="preserve">            EP_F1U:</w:t>
      </w:r>
    </w:p>
    <w:p w14:paraId="49BF9F8A" w14:textId="77777777" w:rsidR="00966ACB" w:rsidRDefault="00966ACB" w:rsidP="00966ACB">
      <w:pPr>
        <w:pStyle w:val="PL"/>
      </w:pPr>
      <w:r>
        <w:t xml:space="preserve">              $ref: '#/components/schemas/EP_F1U-Multiple'</w:t>
      </w:r>
    </w:p>
    <w:p w14:paraId="57585AEE" w14:textId="77777777" w:rsidR="00966ACB" w:rsidRDefault="00966ACB" w:rsidP="00966ACB">
      <w:pPr>
        <w:pStyle w:val="PL"/>
      </w:pPr>
      <w:r>
        <w:t xml:space="preserve">            </w:t>
      </w:r>
      <w:proofErr w:type="spellStart"/>
      <w:r>
        <w:t>EP_XnU</w:t>
      </w:r>
      <w:proofErr w:type="spellEnd"/>
      <w:r>
        <w:t>:</w:t>
      </w:r>
    </w:p>
    <w:p w14:paraId="73A54894" w14:textId="77777777" w:rsidR="00966ACB" w:rsidRDefault="00966ACB" w:rsidP="00966ACB">
      <w:pPr>
        <w:pStyle w:val="PL"/>
      </w:pPr>
      <w:r>
        <w:t xml:space="preserve">              $ref: '#/components/schemas/</w:t>
      </w:r>
      <w:proofErr w:type="spellStart"/>
      <w:r>
        <w:t>EP_XnU</w:t>
      </w:r>
      <w:proofErr w:type="spellEnd"/>
      <w:r>
        <w:t>-Multiple'</w:t>
      </w:r>
    </w:p>
    <w:p w14:paraId="26DE5A17" w14:textId="77777777" w:rsidR="00966ACB" w:rsidRDefault="00966ACB" w:rsidP="00966ACB">
      <w:pPr>
        <w:pStyle w:val="PL"/>
      </w:pPr>
      <w:r>
        <w:t xml:space="preserve">    </w:t>
      </w:r>
      <w:proofErr w:type="spellStart"/>
      <w:r>
        <w:t>ExternalGnbCuCpFunction</w:t>
      </w:r>
      <w:proofErr w:type="spellEnd"/>
      <w:r>
        <w:t>-Single:</w:t>
      </w:r>
    </w:p>
    <w:p w14:paraId="3B32F5CE" w14:textId="77777777" w:rsidR="00966ACB" w:rsidRDefault="00966ACB" w:rsidP="00966ACB">
      <w:pPr>
        <w:pStyle w:val="PL"/>
      </w:pPr>
      <w:r>
        <w:t xml:space="preserve">      </w:t>
      </w:r>
      <w:proofErr w:type="spellStart"/>
      <w:r>
        <w:t>allOf</w:t>
      </w:r>
      <w:proofErr w:type="spellEnd"/>
      <w:r>
        <w:t>:</w:t>
      </w:r>
    </w:p>
    <w:p w14:paraId="2D0CA452" w14:textId="77777777" w:rsidR="00966ACB" w:rsidRDefault="00966ACB" w:rsidP="00966ACB">
      <w:pPr>
        <w:pStyle w:val="PL"/>
      </w:pPr>
      <w:r>
        <w:t xml:space="preserve">        - $ref: 'TS28623_GenericNrm.yaml#/components/schemas/Top'</w:t>
      </w:r>
    </w:p>
    <w:p w14:paraId="5908B860" w14:textId="77777777" w:rsidR="00966ACB" w:rsidRDefault="00966ACB" w:rsidP="00966ACB">
      <w:pPr>
        <w:pStyle w:val="PL"/>
      </w:pPr>
      <w:r>
        <w:t xml:space="preserve">        - type: object</w:t>
      </w:r>
    </w:p>
    <w:p w14:paraId="3E962BDE" w14:textId="77777777" w:rsidR="00966ACB" w:rsidRDefault="00966ACB" w:rsidP="00966ACB">
      <w:pPr>
        <w:pStyle w:val="PL"/>
      </w:pPr>
      <w:r>
        <w:t xml:space="preserve">          properties:</w:t>
      </w:r>
    </w:p>
    <w:p w14:paraId="221DBA31" w14:textId="77777777" w:rsidR="00966ACB" w:rsidRDefault="00966ACB" w:rsidP="00966ACB">
      <w:pPr>
        <w:pStyle w:val="PL"/>
      </w:pPr>
      <w:r>
        <w:t xml:space="preserve">            attributes:</w:t>
      </w:r>
    </w:p>
    <w:p w14:paraId="697CBBC5" w14:textId="77777777" w:rsidR="00966ACB" w:rsidRDefault="00966ACB" w:rsidP="00966ACB">
      <w:pPr>
        <w:pStyle w:val="PL"/>
      </w:pPr>
      <w:r>
        <w:t xml:space="preserve">              </w:t>
      </w:r>
      <w:proofErr w:type="spellStart"/>
      <w:r>
        <w:t>allOf</w:t>
      </w:r>
      <w:proofErr w:type="spellEnd"/>
      <w:r>
        <w:t>:</w:t>
      </w:r>
    </w:p>
    <w:p w14:paraId="713C69D4" w14:textId="77777777" w:rsidR="00966ACB" w:rsidRDefault="00966ACB" w:rsidP="00966ACB">
      <w:pPr>
        <w:pStyle w:val="PL"/>
      </w:pPr>
      <w:r>
        <w:t xml:space="preserve">                - $ref: &gt;-</w:t>
      </w:r>
    </w:p>
    <w:p w14:paraId="35B4CE1F" w14:textId="77777777" w:rsidR="00966ACB" w:rsidRDefault="00966ACB" w:rsidP="00966ACB">
      <w:pPr>
        <w:pStyle w:val="PL"/>
      </w:pPr>
      <w:r>
        <w:t xml:space="preserve">                    TS28623_GenericNrm.yaml#/components/schemas/ManagedFunction-</w:t>
      </w:r>
      <w:proofErr w:type="spellStart"/>
      <w:r>
        <w:t>Attr</w:t>
      </w:r>
      <w:proofErr w:type="spellEnd"/>
    </w:p>
    <w:p w14:paraId="74544883" w14:textId="77777777" w:rsidR="00966ACB" w:rsidRDefault="00966ACB" w:rsidP="00966ACB">
      <w:pPr>
        <w:pStyle w:val="PL"/>
      </w:pPr>
      <w:r>
        <w:t xml:space="preserve">                - type: object</w:t>
      </w:r>
    </w:p>
    <w:p w14:paraId="606EADD8" w14:textId="77777777" w:rsidR="00966ACB" w:rsidRDefault="00966ACB" w:rsidP="00966ACB">
      <w:pPr>
        <w:pStyle w:val="PL"/>
      </w:pPr>
      <w:r>
        <w:t xml:space="preserve">                  properties:</w:t>
      </w:r>
    </w:p>
    <w:p w14:paraId="111012CF" w14:textId="77777777" w:rsidR="00966ACB" w:rsidRDefault="00966ACB" w:rsidP="00966ACB">
      <w:pPr>
        <w:pStyle w:val="PL"/>
      </w:pPr>
      <w:r>
        <w:t xml:space="preserve">                    </w:t>
      </w:r>
      <w:proofErr w:type="spellStart"/>
      <w:r>
        <w:t>gnbId</w:t>
      </w:r>
      <w:proofErr w:type="spellEnd"/>
      <w:r>
        <w:t>:</w:t>
      </w:r>
    </w:p>
    <w:p w14:paraId="30AE52C9" w14:textId="77777777" w:rsidR="00966ACB" w:rsidRDefault="00966ACB" w:rsidP="00966ACB">
      <w:pPr>
        <w:pStyle w:val="PL"/>
      </w:pPr>
      <w:r>
        <w:t xml:space="preserve">                      $ref: '#/components/schemas/</w:t>
      </w:r>
      <w:proofErr w:type="spellStart"/>
      <w:r>
        <w:t>GnbId</w:t>
      </w:r>
      <w:proofErr w:type="spellEnd"/>
      <w:r>
        <w:t>'</w:t>
      </w:r>
    </w:p>
    <w:p w14:paraId="2AAABCB7" w14:textId="77777777" w:rsidR="00966ACB" w:rsidRDefault="00966ACB" w:rsidP="00966ACB">
      <w:pPr>
        <w:pStyle w:val="PL"/>
      </w:pPr>
      <w:r>
        <w:t xml:space="preserve">                    </w:t>
      </w:r>
      <w:proofErr w:type="spellStart"/>
      <w:r>
        <w:t>gnbIdLength</w:t>
      </w:r>
      <w:proofErr w:type="spellEnd"/>
      <w:r>
        <w:t>:</w:t>
      </w:r>
    </w:p>
    <w:p w14:paraId="73168E32" w14:textId="77777777" w:rsidR="00966ACB" w:rsidRDefault="00966ACB" w:rsidP="00966ACB">
      <w:pPr>
        <w:pStyle w:val="PL"/>
      </w:pPr>
      <w:r>
        <w:t xml:space="preserve">                      $ref: '#/components/schemas/</w:t>
      </w:r>
      <w:proofErr w:type="spellStart"/>
      <w:r>
        <w:t>GnbIdLength</w:t>
      </w:r>
      <w:proofErr w:type="spellEnd"/>
      <w:r>
        <w:t>'</w:t>
      </w:r>
    </w:p>
    <w:p w14:paraId="435A0C93" w14:textId="77777777" w:rsidR="00966ACB" w:rsidRDefault="00966ACB" w:rsidP="00966ACB">
      <w:pPr>
        <w:pStyle w:val="PL"/>
      </w:pPr>
      <w:r>
        <w:t xml:space="preserve">                    </w:t>
      </w:r>
      <w:proofErr w:type="spellStart"/>
      <w:r>
        <w:t>plmnId</w:t>
      </w:r>
      <w:proofErr w:type="spellEnd"/>
      <w:r>
        <w:t>:</w:t>
      </w:r>
    </w:p>
    <w:p w14:paraId="70A13958" w14:textId="77777777" w:rsidR="00966ACB" w:rsidRDefault="00966ACB" w:rsidP="00966ACB">
      <w:pPr>
        <w:pStyle w:val="PL"/>
      </w:pPr>
      <w:r>
        <w:t xml:space="preserve">                      $ref: 'TS28623_ComDefs.yaml#/components/schemas/</w:t>
      </w:r>
      <w:proofErr w:type="spellStart"/>
      <w:r>
        <w:t>PlmnId</w:t>
      </w:r>
      <w:proofErr w:type="spellEnd"/>
      <w:r>
        <w:t>'</w:t>
      </w:r>
    </w:p>
    <w:p w14:paraId="7421CBEB" w14:textId="77777777" w:rsidR="00966ACB" w:rsidRDefault="00966ACB" w:rsidP="00966ACB">
      <w:pPr>
        <w:pStyle w:val="PL"/>
      </w:pPr>
      <w:r>
        <w:t xml:space="preserve">        - $ref: 'TS28623_GenericNrm.yaml#/components/schemas/ManagedFunction-ncO'</w:t>
      </w:r>
    </w:p>
    <w:p w14:paraId="4F98E663" w14:textId="77777777" w:rsidR="00966ACB" w:rsidRDefault="00966ACB" w:rsidP="00966ACB">
      <w:pPr>
        <w:pStyle w:val="PL"/>
      </w:pPr>
      <w:r>
        <w:t xml:space="preserve">        - type: object</w:t>
      </w:r>
    </w:p>
    <w:p w14:paraId="37CB5316" w14:textId="77777777" w:rsidR="00966ACB" w:rsidRDefault="00966ACB" w:rsidP="00966ACB">
      <w:pPr>
        <w:pStyle w:val="PL"/>
      </w:pPr>
      <w:r>
        <w:t xml:space="preserve">          properties:</w:t>
      </w:r>
    </w:p>
    <w:p w14:paraId="0E3F34C8" w14:textId="77777777" w:rsidR="00966ACB" w:rsidRDefault="00966ACB" w:rsidP="00966ACB">
      <w:pPr>
        <w:pStyle w:val="PL"/>
      </w:pPr>
      <w:r>
        <w:t xml:space="preserve">            </w:t>
      </w:r>
      <w:proofErr w:type="spellStart"/>
      <w:r>
        <w:t>ExternalNrCellCu</w:t>
      </w:r>
      <w:proofErr w:type="spellEnd"/>
      <w:r>
        <w:t>:</w:t>
      </w:r>
    </w:p>
    <w:p w14:paraId="29D8A291" w14:textId="77777777" w:rsidR="00966ACB" w:rsidRDefault="00966ACB" w:rsidP="00966ACB">
      <w:pPr>
        <w:pStyle w:val="PL"/>
      </w:pPr>
      <w:r>
        <w:t xml:space="preserve">              $ref: '#/components/schemas/</w:t>
      </w:r>
      <w:proofErr w:type="spellStart"/>
      <w:r>
        <w:t>ExternalNrCellCu</w:t>
      </w:r>
      <w:proofErr w:type="spellEnd"/>
      <w:r>
        <w:t>-Multiple'</w:t>
      </w:r>
    </w:p>
    <w:p w14:paraId="76E15A35" w14:textId="77777777" w:rsidR="00966ACB" w:rsidRDefault="00966ACB" w:rsidP="00966ACB">
      <w:pPr>
        <w:pStyle w:val="PL"/>
      </w:pPr>
      <w:r>
        <w:t xml:space="preserve">            </w:t>
      </w:r>
      <w:proofErr w:type="spellStart"/>
      <w:r>
        <w:t>EP_XnC</w:t>
      </w:r>
      <w:proofErr w:type="spellEnd"/>
      <w:r>
        <w:t>:</w:t>
      </w:r>
    </w:p>
    <w:p w14:paraId="3E4E92AC" w14:textId="77777777" w:rsidR="00966ACB" w:rsidRDefault="00966ACB" w:rsidP="00966ACB">
      <w:pPr>
        <w:pStyle w:val="PL"/>
      </w:pPr>
      <w:r>
        <w:t xml:space="preserve">              $ref: '#/components/schemas/</w:t>
      </w:r>
      <w:proofErr w:type="spellStart"/>
      <w:r>
        <w:t>EP_XnC</w:t>
      </w:r>
      <w:proofErr w:type="spellEnd"/>
      <w:r>
        <w:t>-Multiple'</w:t>
      </w:r>
    </w:p>
    <w:p w14:paraId="675DAE38" w14:textId="77777777" w:rsidR="00966ACB" w:rsidRDefault="00966ACB" w:rsidP="00966ACB">
      <w:pPr>
        <w:pStyle w:val="PL"/>
      </w:pPr>
      <w:r>
        <w:t xml:space="preserve">            EP_E1:</w:t>
      </w:r>
    </w:p>
    <w:p w14:paraId="0FF17D1A" w14:textId="77777777" w:rsidR="00966ACB" w:rsidRDefault="00966ACB" w:rsidP="00966ACB">
      <w:pPr>
        <w:pStyle w:val="PL"/>
      </w:pPr>
      <w:r>
        <w:t xml:space="preserve">              $ref: '#/components/schemas/EP_E1-Multiple'</w:t>
      </w:r>
    </w:p>
    <w:p w14:paraId="3E59115B" w14:textId="77777777" w:rsidR="00966ACB" w:rsidRDefault="00966ACB" w:rsidP="00966ACB">
      <w:pPr>
        <w:pStyle w:val="PL"/>
      </w:pPr>
      <w:r>
        <w:t xml:space="preserve">            EP_F1C:</w:t>
      </w:r>
    </w:p>
    <w:p w14:paraId="79FBB1C3" w14:textId="77777777" w:rsidR="00966ACB" w:rsidRDefault="00966ACB" w:rsidP="00966ACB">
      <w:pPr>
        <w:pStyle w:val="PL"/>
      </w:pPr>
      <w:r>
        <w:t xml:space="preserve">              $ref: '#/components/schemas/EP_F1C-Multiple'</w:t>
      </w:r>
    </w:p>
    <w:p w14:paraId="47DF80A6" w14:textId="77777777" w:rsidR="00966ACB" w:rsidRDefault="00966ACB" w:rsidP="00966ACB">
      <w:pPr>
        <w:pStyle w:val="PL"/>
      </w:pPr>
      <w:r>
        <w:t xml:space="preserve">    </w:t>
      </w:r>
      <w:proofErr w:type="spellStart"/>
      <w:r>
        <w:t>ExternalNrCellCu</w:t>
      </w:r>
      <w:proofErr w:type="spellEnd"/>
      <w:r>
        <w:t>-Single:</w:t>
      </w:r>
    </w:p>
    <w:p w14:paraId="64572F0D" w14:textId="77777777" w:rsidR="00966ACB" w:rsidRDefault="00966ACB" w:rsidP="00966ACB">
      <w:pPr>
        <w:pStyle w:val="PL"/>
      </w:pPr>
      <w:r>
        <w:t xml:space="preserve">      </w:t>
      </w:r>
      <w:proofErr w:type="spellStart"/>
      <w:r>
        <w:t>allOf</w:t>
      </w:r>
      <w:proofErr w:type="spellEnd"/>
      <w:r>
        <w:t>:</w:t>
      </w:r>
    </w:p>
    <w:p w14:paraId="7FB50240" w14:textId="77777777" w:rsidR="00966ACB" w:rsidRDefault="00966ACB" w:rsidP="00966ACB">
      <w:pPr>
        <w:pStyle w:val="PL"/>
      </w:pPr>
      <w:r>
        <w:t xml:space="preserve">        - $ref: 'TS28623_GenericNrm.yaml#/components/schemas/Top'</w:t>
      </w:r>
    </w:p>
    <w:p w14:paraId="5E244D1B" w14:textId="77777777" w:rsidR="00966ACB" w:rsidRDefault="00966ACB" w:rsidP="00966ACB">
      <w:pPr>
        <w:pStyle w:val="PL"/>
      </w:pPr>
      <w:r>
        <w:t xml:space="preserve">        - type: object</w:t>
      </w:r>
    </w:p>
    <w:p w14:paraId="31AEE864" w14:textId="77777777" w:rsidR="00966ACB" w:rsidRDefault="00966ACB" w:rsidP="00966ACB">
      <w:pPr>
        <w:pStyle w:val="PL"/>
      </w:pPr>
      <w:r>
        <w:t xml:space="preserve">          properties:</w:t>
      </w:r>
    </w:p>
    <w:p w14:paraId="1E16072B" w14:textId="77777777" w:rsidR="00966ACB" w:rsidRDefault="00966ACB" w:rsidP="00966ACB">
      <w:pPr>
        <w:pStyle w:val="PL"/>
      </w:pPr>
      <w:r>
        <w:t xml:space="preserve">            attributes:</w:t>
      </w:r>
    </w:p>
    <w:p w14:paraId="4E1DB0FF" w14:textId="77777777" w:rsidR="00966ACB" w:rsidRDefault="00966ACB" w:rsidP="00966ACB">
      <w:pPr>
        <w:pStyle w:val="PL"/>
      </w:pPr>
      <w:r>
        <w:t xml:space="preserve">              </w:t>
      </w:r>
      <w:proofErr w:type="spellStart"/>
      <w:r>
        <w:t>allOf</w:t>
      </w:r>
      <w:proofErr w:type="spellEnd"/>
      <w:r>
        <w:t>:</w:t>
      </w:r>
    </w:p>
    <w:p w14:paraId="641BFF33" w14:textId="77777777" w:rsidR="00966ACB" w:rsidRDefault="00966ACB" w:rsidP="00966ACB">
      <w:pPr>
        <w:pStyle w:val="PL"/>
      </w:pPr>
      <w:r>
        <w:t xml:space="preserve">                - $ref: 'TS28623_GenericNrm.yaml#/components/schemas/ManagedFunction-Attr'</w:t>
      </w:r>
    </w:p>
    <w:p w14:paraId="211A3C31" w14:textId="77777777" w:rsidR="00966ACB" w:rsidRDefault="00966ACB" w:rsidP="00966ACB">
      <w:pPr>
        <w:pStyle w:val="PL"/>
      </w:pPr>
      <w:r>
        <w:t xml:space="preserve">                - type: object</w:t>
      </w:r>
    </w:p>
    <w:p w14:paraId="0683F687" w14:textId="77777777" w:rsidR="00966ACB" w:rsidRDefault="00966ACB" w:rsidP="00966ACB">
      <w:pPr>
        <w:pStyle w:val="PL"/>
      </w:pPr>
      <w:r>
        <w:t xml:space="preserve">                  properties:</w:t>
      </w:r>
    </w:p>
    <w:p w14:paraId="0F953A8A" w14:textId="77777777" w:rsidR="00966ACB" w:rsidRDefault="00966ACB" w:rsidP="00966ACB">
      <w:pPr>
        <w:pStyle w:val="PL"/>
      </w:pPr>
      <w:r>
        <w:t xml:space="preserve">                    </w:t>
      </w:r>
      <w:proofErr w:type="spellStart"/>
      <w:r>
        <w:t>cellLocalId</w:t>
      </w:r>
      <w:proofErr w:type="spellEnd"/>
      <w:r>
        <w:t>:</w:t>
      </w:r>
    </w:p>
    <w:p w14:paraId="6AF37B06" w14:textId="77777777" w:rsidR="00966ACB" w:rsidRDefault="00966ACB" w:rsidP="00966ACB">
      <w:pPr>
        <w:pStyle w:val="PL"/>
      </w:pPr>
      <w:r>
        <w:t xml:space="preserve">                      type: integer</w:t>
      </w:r>
    </w:p>
    <w:p w14:paraId="19C38C8B" w14:textId="77777777" w:rsidR="00966ACB" w:rsidRDefault="00966ACB" w:rsidP="00966ACB">
      <w:pPr>
        <w:pStyle w:val="PL"/>
      </w:pPr>
      <w:r>
        <w:t xml:space="preserve">                    </w:t>
      </w:r>
      <w:proofErr w:type="spellStart"/>
      <w:r>
        <w:t>nrPci</w:t>
      </w:r>
      <w:proofErr w:type="spellEnd"/>
      <w:r>
        <w:t>:</w:t>
      </w:r>
    </w:p>
    <w:p w14:paraId="7DF3719B" w14:textId="77777777" w:rsidR="00966ACB" w:rsidRDefault="00966ACB" w:rsidP="00966ACB">
      <w:pPr>
        <w:pStyle w:val="PL"/>
      </w:pPr>
      <w:r>
        <w:t xml:space="preserve">                      $ref: '#/components/schemas/</w:t>
      </w:r>
      <w:proofErr w:type="spellStart"/>
      <w:r>
        <w:t>NrPci</w:t>
      </w:r>
      <w:proofErr w:type="spellEnd"/>
      <w:r>
        <w:t>'</w:t>
      </w:r>
    </w:p>
    <w:p w14:paraId="7F5A4197" w14:textId="77777777" w:rsidR="00966ACB" w:rsidRDefault="00966ACB" w:rsidP="00966ACB">
      <w:pPr>
        <w:pStyle w:val="PL"/>
      </w:pPr>
      <w:r>
        <w:t xml:space="preserve">                    </w:t>
      </w:r>
      <w:proofErr w:type="spellStart"/>
      <w:r>
        <w:t>plmnIdList</w:t>
      </w:r>
      <w:proofErr w:type="spellEnd"/>
      <w:r>
        <w:t>:</w:t>
      </w:r>
    </w:p>
    <w:p w14:paraId="4493287A" w14:textId="77777777" w:rsidR="00966ACB" w:rsidRDefault="00966ACB" w:rsidP="00966ACB">
      <w:pPr>
        <w:pStyle w:val="PL"/>
      </w:pPr>
      <w:r>
        <w:t xml:space="preserve">                      $ref: '#/components/schemas/</w:t>
      </w:r>
      <w:proofErr w:type="spellStart"/>
      <w:r>
        <w:t>PlmnIdList</w:t>
      </w:r>
      <w:proofErr w:type="spellEnd"/>
      <w:r>
        <w:t>'</w:t>
      </w:r>
    </w:p>
    <w:p w14:paraId="5C84BC71" w14:textId="77777777" w:rsidR="00966ACB" w:rsidRDefault="00966ACB" w:rsidP="00966ACB">
      <w:pPr>
        <w:pStyle w:val="PL"/>
      </w:pPr>
      <w:r>
        <w:t xml:space="preserve">                    </w:t>
      </w:r>
      <w:proofErr w:type="spellStart"/>
      <w:r>
        <w:t>nRFrequencyRef</w:t>
      </w:r>
      <w:proofErr w:type="spellEnd"/>
      <w:r>
        <w:t>:</w:t>
      </w:r>
    </w:p>
    <w:p w14:paraId="6B3E1902" w14:textId="77777777" w:rsidR="00966ACB" w:rsidRDefault="00966ACB" w:rsidP="00966ACB">
      <w:pPr>
        <w:pStyle w:val="PL"/>
      </w:pPr>
      <w:r>
        <w:t xml:space="preserve">                      $ref: 'TS28623_ComDefs.yaml#/components/schemas/</w:t>
      </w:r>
      <w:proofErr w:type="spellStart"/>
      <w:r>
        <w:t>Dn</w:t>
      </w:r>
      <w:proofErr w:type="spellEnd"/>
      <w:r>
        <w:t>'</w:t>
      </w:r>
    </w:p>
    <w:p w14:paraId="48525963" w14:textId="77777777" w:rsidR="00966ACB" w:rsidRDefault="00966ACB" w:rsidP="00966ACB">
      <w:pPr>
        <w:pStyle w:val="PL"/>
      </w:pPr>
      <w:r>
        <w:t xml:space="preserve">        - $ref: 'TS28623_GenericNrm.yaml#/components/schemas/ManagedFunction-ncO'</w:t>
      </w:r>
    </w:p>
    <w:p w14:paraId="1A3C07F4" w14:textId="77777777" w:rsidR="00966ACB" w:rsidRDefault="00966ACB" w:rsidP="00966ACB">
      <w:pPr>
        <w:pStyle w:val="PL"/>
      </w:pPr>
      <w:r>
        <w:t xml:space="preserve">    </w:t>
      </w:r>
      <w:proofErr w:type="spellStart"/>
      <w:r>
        <w:t>ExternalENBFunction</w:t>
      </w:r>
      <w:proofErr w:type="spellEnd"/>
      <w:r>
        <w:t>-Single:</w:t>
      </w:r>
    </w:p>
    <w:p w14:paraId="0C09DF14" w14:textId="77777777" w:rsidR="00966ACB" w:rsidRDefault="00966ACB" w:rsidP="00966ACB">
      <w:pPr>
        <w:pStyle w:val="PL"/>
      </w:pPr>
      <w:r>
        <w:t xml:space="preserve">      </w:t>
      </w:r>
      <w:proofErr w:type="spellStart"/>
      <w:r>
        <w:t>allOf</w:t>
      </w:r>
      <w:proofErr w:type="spellEnd"/>
      <w:r>
        <w:t>:</w:t>
      </w:r>
    </w:p>
    <w:p w14:paraId="71BFC805" w14:textId="77777777" w:rsidR="00966ACB" w:rsidRDefault="00966ACB" w:rsidP="00966ACB">
      <w:pPr>
        <w:pStyle w:val="PL"/>
      </w:pPr>
      <w:r>
        <w:t xml:space="preserve">        - $ref: 'TS28623_GenericNrm.yaml#/components/schemas/Top'</w:t>
      </w:r>
    </w:p>
    <w:p w14:paraId="65696C23" w14:textId="77777777" w:rsidR="00966ACB" w:rsidRDefault="00966ACB" w:rsidP="00966ACB">
      <w:pPr>
        <w:pStyle w:val="PL"/>
      </w:pPr>
      <w:r>
        <w:t xml:space="preserve">        - type: object</w:t>
      </w:r>
    </w:p>
    <w:p w14:paraId="18667287" w14:textId="77777777" w:rsidR="00966ACB" w:rsidRDefault="00966ACB" w:rsidP="00966ACB">
      <w:pPr>
        <w:pStyle w:val="PL"/>
      </w:pPr>
      <w:r>
        <w:t xml:space="preserve">          properties:</w:t>
      </w:r>
    </w:p>
    <w:p w14:paraId="2D446987" w14:textId="77777777" w:rsidR="00966ACB" w:rsidRDefault="00966ACB" w:rsidP="00966ACB">
      <w:pPr>
        <w:pStyle w:val="PL"/>
      </w:pPr>
      <w:r>
        <w:t xml:space="preserve">            attributes:</w:t>
      </w:r>
    </w:p>
    <w:p w14:paraId="34913AA2" w14:textId="77777777" w:rsidR="00966ACB" w:rsidRDefault="00966ACB" w:rsidP="00966ACB">
      <w:pPr>
        <w:pStyle w:val="PL"/>
      </w:pPr>
      <w:r>
        <w:t xml:space="preserve">              </w:t>
      </w:r>
      <w:proofErr w:type="spellStart"/>
      <w:r>
        <w:t>allOf</w:t>
      </w:r>
      <w:proofErr w:type="spellEnd"/>
      <w:r>
        <w:t>:</w:t>
      </w:r>
    </w:p>
    <w:p w14:paraId="4283237B" w14:textId="77777777" w:rsidR="00966ACB" w:rsidRDefault="00966ACB" w:rsidP="00966ACB">
      <w:pPr>
        <w:pStyle w:val="PL"/>
      </w:pPr>
      <w:r>
        <w:t xml:space="preserve">                - $ref: 'TS28623_GenericNrm.yaml#/components/schemas/ManagedFunction-Attr'</w:t>
      </w:r>
    </w:p>
    <w:p w14:paraId="3BF4FC3A" w14:textId="77777777" w:rsidR="00966ACB" w:rsidRDefault="00966ACB" w:rsidP="00966ACB">
      <w:pPr>
        <w:pStyle w:val="PL"/>
      </w:pPr>
      <w:r>
        <w:t xml:space="preserve">                - type: object</w:t>
      </w:r>
    </w:p>
    <w:p w14:paraId="407D0F0B" w14:textId="77777777" w:rsidR="00966ACB" w:rsidRDefault="00966ACB" w:rsidP="00966ACB">
      <w:pPr>
        <w:pStyle w:val="PL"/>
      </w:pPr>
      <w:r>
        <w:t xml:space="preserve">                  properties:</w:t>
      </w:r>
    </w:p>
    <w:p w14:paraId="18B6E7E6" w14:textId="77777777" w:rsidR="00966ACB" w:rsidRDefault="00966ACB" w:rsidP="00966ACB">
      <w:pPr>
        <w:pStyle w:val="PL"/>
      </w:pPr>
      <w:r>
        <w:t xml:space="preserve">                    </w:t>
      </w:r>
      <w:proofErr w:type="spellStart"/>
      <w:r>
        <w:t>eNBId</w:t>
      </w:r>
      <w:proofErr w:type="spellEnd"/>
      <w:r>
        <w:t>:</w:t>
      </w:r>
    </w:p>
    <w:p w14:paraId="3BEB204C" w14:textId="77777777" w:rsidR="00966ACB" w:rsidRDefault="00966ACB" w:rsidP="00966ACB">
      <w:pPr>
        <w:pStyle w:val="PL"/>
      </w:pPr>
      <w:r>
        <w:lastRenderedPageBreak/>
        <w:t xml:space="preserve">                      type: integer</w:t>
      </w:r>
    </w:p>
    <w:p w14:paraId="4642D0DC" w14:textId="77777777" w:rsidR="00966ACB" w:rsidRDefault="00966ACB" w:rsidP="00966ACB">
      <w:pPr>
        <w:pStyle w:val="PL"/>
      </w:pPr>
      <w:r>
        <w:t xml:space="preserve">        - $ref: 'TS28623_GenericNrm.yaml#/components/schemas/ManagedFunction-ncO'</w:t>
      </w:r>
    </w:p>
    <w:p w14:paraId="0C536C2E" w14:textId="77777777" w:rsidR="00966ACB" w:rsidRDefault="00966ACB" w:rsidP="00966ACB">
      <w:pPr>
        <w:pStyle w:val="PL"/>
      </w:pPr>
      <w:r>
        <w:t xml:space="preserve">        - type: object</w:t>
      </w:r>
    </w:p>
    <w:p w14:paraId="7769D588" w14:textId="77777777" w:rsidR="00966ACB" w:rsidRDefault="00966ACB" w:rsidP="00966ACB">
      <w:pPr>
        <w:pStyle w:val="PL"/>
      </w:pPr>
      <w:r>
        <w:t xml:space="preserve">          properties:</w:t>
      </w:r>
    </w:p>
    <w:p w14:paraId="3231C4C8" w14:textId="77777777" w:rsidR="00966ACB" w:rsidRDefault="00966ACB" w:rsidP="00966ACB">
      <w:pPr>
        <w:pStyle w:val="PL"/>
      </w:pPr>
      <w:r>
        <w:t xml:space="preserve">            </w:t>
      </w:r>
      <w:proofErr w:type="spellStart"/>
      <w:r>
        <w:t>ExternalEUTranCell</w:t>
      </w:r>
      <w:proofErr w:type="spellEnd"/>
      <w:r>
        <w:t>:</w:t>
      </w:r>
    </w:p>
    <w:p w14:paraId="3A570898" w14:textId="77777777" w:rsidR="00966ACB" w:rsidRDefault="00966ACB" w:rsidP="00966ACB">
      <w:pPr>
        <w:pStyle w:val="PL"/>
      </w:pPr>
      <w:r>
        <w:t xml:space="preserve">              $ref: '#/components/schemas/</w:t>
      </w:r>
      <w:proofErr w:type="spellStart"/>
      <w:r>
        <w:t>ExternalEUTranCell</w:t>
      </w:r>
      <w:proofErr w:type="spellEnd"/>
      <w:r>
        <w:t>-Multiple'</w:t>
      </w:r>
    </w:p>
    <w:p w14:paraId="37F18430" w14:textId="77777777" w:rsidR="00966ACB" w:rsidRDefault="00966ACB" w:rsidP="00966ACB">
      <w:pPr>
        <w:pStyle w:val="PL"/>
      </w:pPr>
      <w:r>
        <w:t xml:space="preserve">    </w:t>
      </w:r>
      <w:proofErr w:type="spellStart"/>
      <w:r>
        <w:t>ExternalEUTranCell</w:t>
      </w:r>
      <w:proofErr w:type="spellEnd"/>
      <w:r>
        <w:t>-Single:</w:t>
      </w:r>
    </w:p>
    <w:p w14:paraId="4768FE87" w14:textId="77777777" w:rsidR="00966ACB" w:rsidRDefault="00966ACB" w:rsidP="00966ACB">
      <w:pPr>
        <w:pStyle w:val="PL"/>
      </w:pPr>
      <w:r>
        <w:t xml:space="preserve">      </w:t>
      </w:r>
      <w:proofErr w:type="spellStart"/>
      <w:r>
        <w:t>allOf</w:t>
      </w:r>
      <w:proofErr w:type="spellEnd"/>
      <w:r>
        <w:t>:</w:t>
      </w:r>
    </w:p>
    <w:p w14:paraId="21F959C3" w14:textId="77777777" w:rsidR="00966ACB" w:rsidRDefault="00966ACB" w:rsidP="00966ACB">
      <w:pPr>
        <w:pStyle w:val="PL"/>
      </w:pPr>
      <w:r>
        <w:t xml:space="preserve">        - $ref: 'TS28623_GenericNrm.yaml#/components/schemas/Top'</w:t>
      </w:r>
    </w:p>
    <w:p w14:paraId="75F543B6" w14:textId="77777777" w:rsidR="00966ACB" w:rsidRDefault="00966ACB" w:rsidP="00966ACB">
      <w:pPr>
        <w:pStyle w:val="PL"/>
      </w:pPr>
      <w:r>
        <w:t xml:space="preserve">        - type: object</w:t>
      </w:r>
    </w:p>
    <w:p w14:paraId="5D338DF5" w14:textId="77777777" w:rsidR="00966ACB" w:rsidRDefault="00966ACB" w:rsidP="00966ACB">
      <w:pPr>
        <w:pStyle w:val="PL"/>
      </w:pPr>
      <w:r>
        <w:t xml:space="preserve">          properties:</w:t>
      </w:r>
    </w:p>
    <w:p w14:paraId="1DD9DF20" w14:textId="77777777" w:rsidR="00966ACB" w:rsidRDefault="00966ACB" w:rsidP="00966ACB">
      <w:pPr>
        <w:pStyle w:val="PL"/>
      </w:pPr>
      <w:r>
        <w:t xml:space="preserve">            attributes:</w:t>
      </w:r>
    </w:p>
    <w:p w14:paraId="4A519069" w14:textId="77777777" w:rsidR="00966ACB" w:rsidRDefault="00966ACB" w:rsidP="00966ACB">
      <w:pPr>
        <w:pStyle w:val="PL"/>
      </w:pPr>
      <w:r>
        <w:t xml:space="preserve">              </w:t>
      </w:r>
      <w:proofErr w:type="spellStart"/>
      <w:r>
        <w:t>allOf</w:t>
      </w:r>
      <w:proofErr w:type="spellEnd"/>
      <w:r>
        <w:t>:</w:t>
      </w:r>
    </w:p>
    <w:p w14:paraId="361DF86B" w14:textId="77777777" w:rsidR="00966ACB" w:rsidRDefault="00966ACB" w:rsidP="00966ACB">
      <w:pPr>
        <w:pStyle w:val="PL"/>
      </w:pPr>
      <w:r>
        <w:t xml:space="preserve">                - $ref: 'TS28623_GenericNrm.yaml#/components/schemas/ManagedFunction-Attr'</w:t>
      </w:r>
    </w:p>
    <w:p w14:paraId="36CFE668" w14:textId="77777777" w:rsidR="00966ACB" w:rsidRDefault="00966ACB" w:rsidP="00966ACB">
      <w:pPr>
        <w:pStyle w:val="PL"/>
      </w:pPr>
      <w:r>
        <w:t xml:space="preserve">                - type: object</w:t>
      </w:r>
    </w:p>
    <w:p w14:paraId="60C6ECD6" w14:textId="77777777" w:rsidR="00966ACB" w:rsidRDefault="00966ACB" w:rsidP="00966ACB">
      <w:pPr>
        <w:pStyle w:val="PL"/>
      </w:pPr>
      <w:r>
        <w:t xml:space="preserve">                  properties:</w:t>
      </w:r>
    </w:p>
    <w:p w14:paraId="4A78AB67" w14:textId="77777777" w:rsidR="00966ACB" w:rsidRDefault="00966ACB" w:rsidP="00966ACB">
      <w:pPr>
        <w:pStyle w:val="PL"/>
      </w:pPr>
      <w:r>
        <w:t xml:space="preserve">                    </w:t>
      </w:r>
      <w:proofErr w:type="spellStart"/>
      <w:r>
        <w:t>EUtranFrequencyRef</w:t>
      </w:r>
      <w:proofErr w:type="spellEnd"/>
      <w:r>
        <w:t>:</w:t>
      </w:r>
    </w:p>
    <w:p w14:paraId="12546A35" w14:textId="77777777" w:rsidR="00966ACB" w:rsidRDefault="00966ACB" w:rsidP="00966ACB">
      <w:pPr>
        <w:pStyle w:val="PL"/>
      </w:pPr>
      <w:r>
        <w:t xml:space="preserve">                      $ref: 'TS28623_ComDefs.yaml#/components/schemas/</w:t>
      </w:r>
      <w:proofErr w:type="spellStart"/>
      <w:r>
        <w:t>Dn</w:t>
      </w:r>
      <w:proofErr w:type="spellEnd"/>
      <w:r>
        <w:t>'</w:t>
      </w:r>
    </w:p>
    <w:p w14:paraId="4B7B3A49" w14:textId="77777777" w:rsidR="00966ACB" w:rsidRDefault="00966ACB" w:rsidP="00966ACB">
      <w:pPr>
        <w:pStyle w:val="PL"/>
      </w:pPr>
      <w:r>
        <w:t xml:space="preserve">        - $ref: 'TS28623_GenericNrm.yaml#/components/schemas/ManagedFunction-ncO'</w:t>
      </w:r>
    </w:p>
    <w:p w14:paraId="5177E3DA" w14:textId="77777777" w:rsidR="00966ACB" w:rsidRDefault="00966ACB" w:rsidP="00966ACB">
      <w:pPr>
        <w:pStyle w:val="PL"/>
      </w:pPr>
    </w:p>
    <w:p w14:paraId="7F6CFA28" w14:textId="77777777" w:rsidR="00966ACB" w:rsidRDefault="00966ACB" w:rsidP="00966ACB">
      <w:pPr>
        <w:pStyle w:val="PL"/>
      </w:pPr>
      <w:r>
        <w:t xml:space="preserve">    </w:t>
      </w:r>
      <w:proofErr w:type="spellStart"/>
      <w:r>
        <w:t>EP_XnC</w:t>
      </w:r>
      <w:proofErr w:type="spellEnd"/>
      <w:r>
        <w:t>-Single:</w:t>
      </w:r>
    </w:p>
    <w:p w14:paraId="12C5DA2D" w14:textId="77777777" w:rsidR="00966ACB" w:rsidRDefault="00966ACB" w:rsidP="00966ACB">
      <w:pPr>
        <w:pStyle w:val="PL"/>
      </w:pPr>
      <w:r>
        <w:t xml:space="preserve">      </w:t>
      </w:r>
      <w:proofErr w:type="spellStart"/>
      <w:r>
        <w:t>allOf</w:t>
      </w:r>
      <w:proofErr w:type="spellEnd"/>
      <w:r>
        <w:t>:</w:t>
      </w:r>
    </w:p>
    <w:p w14:paraId="4B4FBDC0" w14:textId="77777777" w:rsidR="00966ACB" w:rsidRDefault="00966ACB" w:rsidP="00966ACB">
      <w:pPr>
        <w:pStyle w:val="PL"/>
      </w:pPr>
      <w:r>
        <w:t xml:space="preserve">        - $ref: 'TS28623_GenericNrm.yaml#/components/schemas/Top'</w:t>
      </w:r>
    </w:p>
    <w:p w14:paraId="4D2F3A94" w14:textId="77777777" w:rsidR="00966ACB" w:rsidRDefault="00966ACB" w:rsidP="00966ACB">
      <w:pPr>
        <w:pStyle w:val="PL"/>
      </w:pPr>
      <w:r>
        <w:t xml:space="preserve">        - type: object</w:t>
      </w:r>
    </w:p>
    <w:p w14:paraId="27E712B7" w14:textId="77777777" w:rsidR="00966ACB" w:rsidRDefault="00966ACB" w:rsidP="00966ACB">
      <w:pPr>
        <w:pStyle w:val="PL"/>
      </w:pPr>
      <w:r>
        <w:t xml:space="preserve">          properties:</w:t>
      </w:r>
    </w:p>
    <w:p w14:paraId="66C5ACE0" w14:textId="77777777" w:rsidR="00966ACB" w:rsidRDefault="00966ACB" w:rsidP="00966ACB">
      <w:pPr>
        <w:pStyle w:val="PL"/>
      </w:pPr>
      <w:r>
        <w:t xml:space="preserve">            attributes:</w:t>
      </w:r>
    </w:p>
    <w:p w14:paraId="488608A2" w14:textId="77777777" w:rsidR="00966ACB" w:rsidRDefault="00966ACB" w:rsidP="00966ACB">
      <w:pPr>
        <w:pStyle w:val="PL"/>
      </w:pPr>
      <w:r>
        <w:t xml:space="preserve">              </w:t>
      </w:r>
      <w:proofErr w:type="spellStart"/>
      <w:r>
        <w:t>allOf</w:t>
      </w:r>
      <w:proofErr w:type="spellEnd"/>
      <w:r>
        <w:t>:</w:t>
      </w:r>
    </w:p>
    <w:p w14:paraId="590600F9" w14:textId="77777777" w:rsidR="00966ACB" w:rsidRDefault="00966ACB" w:rsidP="00966ACB">
      <w:pPr>
        <w:pStyle w:val="PL"/>
      </w:pPr>
      <w:r>
        <w:t xml:space="preserve">                - $ref: 'TS28623_GenericNrm.yaml#/components/schemas/EP_RP-</w:t>
      </w:r>
      <w:proofErr w:type="spellStart"/>
      <w:r>
        <w:t>Attr</w:t>
      </w:r>
      <w:proofErr w:type="spellEnd"/>
      <w:r>
        <w:t>'</w:t>
      </w:r>
    </w:p>
    <w:p w14:paraId="56602D4B" w14:textId="77777777" w:rsidR="00966ACB" w:rsidRDefault="00966ACB" w:rsidP="00966ACB">
      <w:pPr>
        <w:pStyle w:val="PL"/>
      </w:pPr>
      <w:r>
        <w:t xml:space="preserve">                - type: object</w:t>
      </w:r>
    </w:p>
    <w:p w14:paraId="42B6721C" w14:textId="77777777" w:rsidR="00966ACB" w:rsidRDefault="00966ACB" w:rsidP="00966ACB">
      <w:pPr>
        <w:pStyle w:val="PL"/>
      </w:pPr>
      <w:r>
        <w:t xml:space="preserve">                  properties:</w:t>
      </w:r>
    </w:p>
    <w:p w14:paraId="6C446A2B" w14:textId="77777777" w:rsidR="00966ACB" w:rsidRDefault="00966ACB" w:rsidP="00966ACB">
      <w:pPr>
        <w:pStyle w:val="PL"/>
      </w:pPr>
      <w:r>
        <w:t xml:space="preserve">                    </w:t>
      </w:r>
      <w:proofErr w:type="spellStart"/>
      <w:r>
        <w:t>localAddress</w:t>
      </w:r>
      <w:proofErr w:type="spellEnd"/>
      <w:r>
        <w:t>:</w:t>
      </w:r>
    </w:p>
    <w:p w14:paraId="17A9F733" w14:textId="77777777" w:rsidR="00966ACB" w:rsidRDefault="00966ACB" w:rsidP="00966ACB">
      <w:pPr>
        <w:pStyle w:val="PL"/>
      </w:pPr>
      <w:r>
        <w:t xml:space="preserve">                      $ref: '#/components/schemas/</w:t>
      </w:r>
      <w:proofErr w:type="spellStart"/>
      <w:r>
        <w:t>LocalAddress</w:t>
      </w:r>
      <w:proofErr w:type="spellEnd"/>
      <w:r>
        <w:t>'</w:t>
      </w:r>
    </w:p>
    <w:p w14:paraId="6E7D1181" w14:textId="77777777" w:rsidR="00966ACB" w:rsidRDefault="00966ACB" w:rsidP="00966ACB">
      <w:pPr>
        <w:pStyle w:val="PL"/>
      </w:pPr>
      <w:r>
        <w:t xml:space="preserve">                    </w:t>
      </w:r>
      <w:proofErr w:type="spellStart"/>
      <w:r>
        <w:t>remoteAddress</w:t>
      </w:r>
      <w:proofErr w:type="spellEnd"/>
      <w:r>
        <w:t>:</w:t>
      </w:r>
    </w:p>
    <w:p w14:paraId="4F15619F" w14:textId="77777777" w:rsidR="00966ACB" w:rsidRDefault="00966ACB" w:rsidP="00966ACB">
      <w:pPr>
        <w:pStyle w:val="PL"/>
      </w:pPr>
      <w:r>
        <w:t xml:space="preserve">                      $ref: '#/components/schemas/</w:t>
      </w:r>
      <w:proofErr w:type="spellStart"/>
      <w:r>
        <w:t>RemoteAddress</w:t>
      </w:r>
      <w:proofErr w:type="spellEnd"/>
      <w:r>
        <w:t>'</w:t>
      </w:r>
    </w:p>
    <w:p w14:paraId="024EF000" w14:textId="77777777" w:rsidR="00966ACB" w:rsidRDefault="00966ACB" w:rsidP="00966ACB">
      <w:pPr>
        <w:pStyle w:val="PL"/>
      </w:pPr>
      <w:r>
        <w:t xml:space="preserve">    EP_E1-Single:</w:t>
      </w:r>
    </w:p>
    <w:p w14:paraId="2959DE4F" w14:textId="77777777" w:rsidR="00966ACB" w:rsidRDefault="00966ACB" w:rsidP="00966ACB">
      <w:pPr>
        <w:pStyle w:val="PL"/>
      </w:pPr>
      <w:r>
        <w:t xml:space="preserve">      </w:t>
      </w:r>
      <w:proofErr w:type="spellStart"/>
      <w:r>
        <w:t>allOf</w:t>
      </w:r>
      <w:proofErr w:type="spellEnd"/>
      <w:r>
        <w:t>:</w:t>
      </w:r>
    </w:p>
    <w:p w14:paraId="77B239EA" w14:textId="77777777" w:rsidR="00966ACB" w:rsidRDefault="00966ACB" w:rsidP="00966ACB">
      <w:pPr>
        <w:pStyle w:val="PL"/>
      </w:pPr>
      <w:r>
        <w:t xml:space="preserve">        - $ref: 'TS28623_GenericNrm.yaml#/components/schemas/Top'</w:t>
      </w:r>
    </w:p>
    <w:p w14:paraId="0B64C637" w14:textId="77777777" w:rsidR="00966ACB" w:rsidRDefault="00966ACB" w:rsidP="00966ACB">
      <w:pPr>
        <w:pStyle w:val="PL"/>
      </w:pPr>
      <w:r>
        <w:t xml:space="preserve">        - type: object</w:t>
      </w:r>
    </w:p>
    <w:p w14:paraId="3414D75D" w14:textId="77777777" w:rsidR="00966ACB" w:rsidRDefault="00966ACB" w:rsidP="00966ACB">
      <w:pPr>
        <w:pStyle w:val="PL"/>
      </w:pPr>
      <w:r>
        <w:t xml:space="preserve">          properties:</w:t>
      </w:r>
    </w:p>
    <w:p w14:paraId="1E96EB25" w14:textId="77777777" w:rsidR="00966ACB" w:rsidRDefault="00966ACB" w:rsidP="00966ACB">
      <w:pPr>
        <w:pStyle w:val="PL"/>
      </w:pPr>
      <w:r>
        <w:t xml:space="preserve">            attributes:</w:t>
      </w:r>
    </w:p>
    <w:p w14:paraId="1EC7B48C" w14:textId="77777777" w:rsidR="00966ACB" w:rsidRDefault="00966ACB" w:rsidP="00966ACB">
      <w:pPr>
        <w:pStyle w:val="PL"/>
      </w:pPr>
      <w:r>
        <w:t xml:space="preserve">              </w:t>
      </w:r>
      <w:proofErr w:type="spellStart"/>
      <w:r>
        <w:t>allOf</w:t>
      </w:r>
      <w:proofErr w:type="spellEnd"/>
      <w:r>
        <w:t>:</w:t>
      </w:r>
    </w:p>
    <w:p w14:paraId="6E662AFC" w14:textId="77777777" w:rsidR="00966ACB" w:rsidRDefault="00966ACB" w:rsidP="00966ACB">
      <w:pPr>
        <w:pStyle w:val="PL"/>
      </w:pPr>
      <w:r>
        <w:t xml:space="preserve">                - $ref: 'TS28623_GenericNrm.yaml#/components/schemas/EP_RP-</w:t>
      </w:r>
      <w:proofErr w:type="spellStart"/>
      <w:r>
        <w:t>Attr</w:t>
      </w:r>
      <w:proofErr w:type="spellEnd"/>
      <w:r>
        <w:t>'</w:t>
      </w:r>
    </w:p>
    <w:p w14:paraId="608BF45D" w14:textId="77777777" w:rsidR="00966ACB" w:rsidRDefault="00966ACB" w:rsidP="00966ACB">
      <w:pPr>
        <w:pStyle w:val="PL"/>
      </w:pPr>
      <w:r>
        <w:t xml:space="preserve">                - type: object</w:t>
      </w:r>
    </w:p>
    <w:p w14:paraId="742A867F" w14:textId="77777777" w:rsidR="00966ACB" w:rsidRDefault="00966ACB" w:rsidP="00966ACB">
      <w:pPr>
        <w:pStyle w:val="PL"/>
      </w:pPr>
      <w:r>
        <w:t xml:space="preserve">                  properties:</w:t>
      </w:r>
    </w:p>
    <w:p w14:paraId="1E76B9DD" w14:textId="77777777" w:rsidR="00966ACB" w:rsidRDefault="00966ACB" w:rsidP="00966ACB">
      <w:pPr>
        <w:pStyle w:val="PL"/>
      </w:pPr>
      <w:r>
        <w:t xml:space="preserve">                    </w:t>
      </w:r>
      <w:proofErr w:type="spellStart"/>
      <w:r>
        <w:t>localAddress</w:t>
      </w:r>
      <w:proofErr w:type="spellEnd"/>
      <w:r>
        <w:t>:</w:t>
      </w:r>
    </w:p>
    <w:p w14:paraId="4BC51359" w14:textId="77777777" w:rsidR="00966ACB" w:rsidRDefault="00966ACB" w:rsidP="00966ACB">
      <w:pPr>
        <w:pStyle w:val="PL"/>
      </w:pPr>
      <w:r>
        <w:t xml:space="preserve">                      $ref: '#/components/schemas/</w:t>
      </w:r>
      <w:proofErr w:type="spellStart"/>
      <w:r>
        <w:t>LocalAddress</w:t>
      </w:r>
      <w:proofErr w:type="spellEnd"/>
      <w:r>
        <w:t>'</w:t>
      </w:r>
    </w:p>
    <w:p w14:paraId="628422C8" w14:textId="77777777" w:rsidR="00966ACB" w:rsidRDefault="00966ACB" w:rsidP="00966ACB">
      <w:pPr>
        <w:pStyle w:val="PL"/>
      </w:pPr>
      <w:r>
        <w:t xml:space="preserve">                    </w:t>
      </w:r>
      <w:proofErr w:type="spellStart"/>
      <w:r>
        <w:t>remoteAddress</w:t>
      </w:r>
      <w:proofErr w:type="spellEnd"/>
      <w:r>
        <w:t>:</w:t>
      </w:r>
    </w:p>
    <w:p w14:paraId="0237509D" w14:textId="77777777" w:rsidR="00966ACB" w:rsidRDefault="00966ACB" w:rsidP="00966ACB">
      <w:pPr>
        <w:pStyle w:val="PL"/>
      </w:pPr>
      <w:r>
        <w:t xml:space="preserve">                      $ref: '#/components/schemas/</w:t>
      </w:r>
      <w:proofErr w:type="spellStart"/>
      <w:r>
        <w:t>RemoteAddress</w:t>
      </w:r>
      <w:proofErr w:type="spellEnd"/>
      <w:r>
        <w:t>'</w:t>
      </w:r>
    </w:p>
    <w:p w14:paraId="1F1C577A" w14:textId="77777777" w:rsidR="00966ACB" w:rsidRDefault="00966ACB" w:rsidP="00966ACB">
      <w:pPr>
        <w:pStyle w:val="PL"/>
      </w:pPr>
      <w:r>
        <w:t xml:space="preserve">    EP_F1C-Single:</w:t>
      </w:r>
    </w:p>
    <w:p w14:paraId="1D549EE5" w14:textId="77777777" w:rsidR="00966ACB" w:rsidRDefault="00966ACB" w:rsidP="00966ACB">
      <w:pPr>
        <w:pStyle w:val="PL"/>
      </w:pPr>
      <w:r>
        <w:t xml:space="preserve">      </w:t>
      </w:r>
      <w:proofErr w:type="spellStart"/>
      <w:r>
        <w:t>allOf</w:t>
      </w:r>
      <w:proofErr w:type="spellEnd"/>
      <w:r>
        <w:t>:</w:t>
      </w:r>
    </w:p>
    <w:p w14:paraId="52606AD1" w14:textId="77777777" w:rsidR="00966ACB" w:rsidRDefault="00966ACB" w:rsidP="00966ACB">
      <w:pPr>
        <w:pStyle w:val="PL"/>
      </w:pPr>
      <w:r>
        <w:t xml:space="preserve">        - $ref: 'TS28623_GenericNrm.yaml#/components/schemas/Top'</w:t>
      </w:r>
    </w:p>
    <w:p w14:paraId="57EEB388" w14:textId="77777777" w:rsidR="00966ACB" w:rsidRDefault="00966ACB" w:rsidP="00966ACB">
      <w:pPr>
        <w:pStyle w:val="PL"/>
      </w:pPr>
      <w:r>
        <w:t xml:space="preserve">        - type: object</w:t>
      </w:r>
    </w:p>
    <w:p w14:paraId="7B6A5FEA" w14:textId="77777777" w:rsidR="00966ACB" w:rsidRDefault="00966ACB" w:rsidP="00966ACB">
      <w:pPr>
        <w:pStyle w:val="PL"/>
      </w:pPr>
      <w:r>
        <w:t xml:space="preserve">          properties:</w:t>
      </w:r>
    </w:p>
    <w:p w14:paraId="3AEE8959" w14:textId="77777777" w:rsidR="00966ACB" w:rsidRDefault="00966ACB" w:rsidP="00966ACB">
      <w:pPr>
        <w:pStyle w:val="PL"/>
      </w:pPr>
      <w:r>
        <w:t xml:space="preserve">            attributes:</w:t>
      </w:r>
    </w:p>
    <w:p w14:paraId="6C17E030" w14:textId="77777777" w:rsidR="00966ACB" w:rsidRDefault="00966ACB" w:rsidP="00966ACB">
      <w:pPr>
        <w:pStyle w:val="PL"/>
      </w:pPr>
      <w:r>
        <w:t xml:space="preserve">              </w:t>
      </w:r>
      <w:proofErr w:type="spellStart"/>
      <w:r>
        <w:t>allOf</w:t>
      </w:r>
      <w:proofErr w:type="spellEnd"/>
      <w:r>
        <w:t>:</w:t>
      </w:r>
    </w:p>
    <w:p w14:paraId="6B008EDD" w14:textId="77777777" w:rsidR="00966ACB" w:rsidRDefault="00966ACB" w:rsidP="00966ACB">
      <w:pPr>
        <w:pStyle w:val="PL"/>
      </w:pPr>
      <w:r>
        <w:t xml:space="preserve">                - $ref: 'TS28623_GenericNrm.yaml#/components/schemas/EP_RP-</w:t>
      </w:r>
      <w:proofErr w:type="spellStart"/>
      <w:r>
        <w:t>Attr</w:t>
      </w:r>
      <w:proofErr w:type="spellEnd"/>
      <w:r>
        <w:t>'</w:t>
      </w:r>
    </w:p>
    <w:p w14:paraId="0F75B730" w14:textId="77777777" w:rsidR="00966ACB" w:rsidRDefault="00966ACB" w:rsidP="00966ACB">
      <w:pPr>
        <w:pStyle w:val="PL"/>
      </w:pPr>
      <w:r>
        <w:t xml:space="preserve">                - type: object</w:t>
      </w:r>
    </w:p>
    <w:p w14:paraId="32016C81" w14:textId="77777777" w:rsidR="00966ACB" w:rsidRDefault="00966ACB" w:rsidP="00966ACB">
      <w:pPr>
        <w:pStyle w:val="PL"/>
      </w:pPr>
      <w:r>
        <w:t xml:space="preserve">                  properties:</w:t>
      </w:r>
    </w:p>
    <w:p w14:paraId="7BAC4FF3" w14:textId="77777777" w:rsidR="00966ACB" w:rsidRDefault="00966ACB" w:rsidP="00966ACB">
      <w:pPr>
        <w:pStyle w:val="PL"/>
      </w:pPr>
      <w:r>
        <w:t xml:space="preserve">                    </w:t>
      </w:r>
      <w:proofErr w:type="spellStart"/>
      <w:r>
        <w:t>localAddress</w:t>
      </w:r>
      <w:proofErr w:type="spellEnd"/>
      <w:r>
        <w:t>:</w:t>
      </w:r>
    </w:p>
    <w:p w14:paraId="1C841B3C" w14:textId="77777777" w:rsidR="00966ACB" w:rsidRDefault="00966ACB" w:rsidP="00966ACB">
      <w:pPr>
        <w:pStyle w:val="PL"/>
      </w:pPr>
      <w:r>
        <w:t xml:space="preserve">                      $ref: '#/components/schemas/</w:t>
      </w:r>
      <w:proofErr w:type="spellStart"/>
      <w:r>
        <w:t>LocalAddress</w:t>
      </w:r>
      <w:proofErr w:type="spellEnd"/>
      <w:r>
        <w:t>'</w:t>
      </w:r>
    </w:p>
    <w:p w14:paraId="13158D50" w14:textId="77777777" w:rsidR="00966ACB" w:rsidRDefault="00966ACB" w:rsidP="00966ACB">
      <w:pPr>
        <w:pStyle w:val="PL"/>
      </w:pPr>
      <w:r>
        <w:t xml:space="preserve">                    </w:t>
      </w:r>
      <w:proofErr w:type="spellStart"/>
      <w:r>
        <w:t>remoteAddress</w:t>
      </w:r>
      <w:proofErr w:type="spellEnd"/>
      <w:r>
        <w:t>:</w:t>
      </w:r>
    </w:p>
    <w:p w14:paraId="3CDAF899" w14:textId="77777777" w:rsidR="00966ACB" w:rsidRDefault="00966ACB" w:rsidP="00966ACB">
      <w:pPr>
        <w:pStyle w:val="PL"/>
      </w:pPr>
      <w:r>
        <w:t xml:space="preserve">                      $ref: '#/components/schemas/</w:t>
      </w:r>
      <w:proofErr w:type="spellStart"/>
      <w:r>
        <w:t>RemoteAddress</w:t>
      </w:r>
      <w:proofErr w:type="spellEnd"/>
      <w:r>
        <w:t>'</w:t>
      </w:r>
    </w:p>
    <w:p w14:paraId="377FEAD0" w14:textId="77777777" w:rsidR="00966ACB" w:rsidRDefault="00966ACB" w:rsidP="00966ACB">
      <w:pPr>
        <w:pStyle w:val="PL"/>
      </w:pPr>
      <w:r>
        <w:t xml:space="preserve">    </w:t>
      </w:r>
      <w:proofErr w:type="spellStart"/>
      <w:r>
        <w:t>EP_NgC</w:t>
      </w:r>
      <w:proofErr w:type="spellEnd"/>
      <w:r>
        <w:t>-Single:</w:t>
      </w:r>
    </w:p>
    <w:p w14:paraId="415FF040" w14:textId="77777777" w:rsidR="00966ACB" w:rsidRDefault="00966ACB" w:rsidP="00966ACB">
      <w:pPr>
        <w:pStyle w:val="PL"/>
      </w:pPr>
      <w:r>
        <w:t xml:space="preserve">      </w:t>
      </w:r>
      <w:proofErr w:type="spellStart"/>
      <w:r>
        <w:t>allOf</w:t>
      </w:r>
      <w:proofErr w:type="spellEnd"/>
      <w:r>
        <w:t>:</w:t>
      </w:r>
    </w:p>
    <w:p w14:paraId="1890940E" w14:textId="77777777" w:rsidR="00966ACB" w:rsidRDefault="00966ACB" w:rsidP="00966ACB">
      <w:pPr>
        <w:pStyle w:val="PL"/>
      </w:pPr>
      <w:r>
        <w:t xml:space="preserve">        - $ref: 'TS28623_GenericNrm.yaml#/components/schemas/Top'</w:t>
      </w:r>
    </w:p>
    <w:p w14:paraId="7D8C9787" w14:textId="77777777" w:rsidR="00966ACB" w:rsidRDefault="00966ACB" w:rsidP="00966ACB">
      <w:pPr>
        <w:pStyle w:val="PL"/>
      </w:pPr>
      <w:r>
        <w:t xml:space="preserve">        - type: object</w:t>
      </w:r>
    </w:p>
    <w:p w14:paraId="159E09F6" w14:textId="77777777" w:rsidR="00966ACB" w:rsidRDefault="00966ACB" w:rsidP="00966ACB">
      <w:pPr>
        <w:pStyle w:val="PL"/>
      </w:pPr>
      <w:r>
        <w:t xml:space="preserve">          properties:</w:t>
      </w:r>
    </w:p>
    <w:p w14:paraId="6AF0D5D7" w14:textId="77777777" w:rsidR="00966ACB" w:rsidRDefault="00966ACB" w:rsidP="00966ACB">
      <w:pPr>
        <w:pStyle w:val="PL"/>
      </w:pPr>
      <w:r>
        <w:t xml:space="preserve">            attributes:</w:t>
      </w:r>
    </w:p>
    <w:p w14:paraId="34489124" w14:textId="77777777" w:rsidR="00966ACB" w:rsidRDefault="00966ACB" w:rsidP="00966ACB">
      <w:pPr>
        <w:pStyle w:val="PL"/>
      </w:pPr>
      <w:r>
        <w:t xml:space="preserve">              </w:t>
      </w:r>
      <w:proofErr w:type="spellStart"/>
      <w:r>
        <w:t>allOf</w:t>
      </w:r>
      <w:proofErr w:type="spellEnd"/>
      <w:r>
        <w:t>:</w:t>
      </w:r>
    </w:p>
    <w:p w14:paraId="5EF4EB9E" w14:textId="77777777" w:rsidR="00966ACB" w:rsidRDefault="00966ACB" w:rsidP="00966ACB">
      <w:pPr>
        <w:pStyle w:val="PL"/>
      </w:pPr>
      <w:r>
        <w:t xml:space="preserve">                - $ref: 'TS28623_GenericNrm.yaml#/components/schemas/EP_RP-</w:t>
      </w:r>
      <w:proofErr w:type="spellStart"/>
      <w:r>
        <w:t>Attr</w:t>
      </w:r>
      <w:proofErr w:type="spellEnd"/>
      <w:r>
        <w:t>'</w:t>
      </w:r>
    </w:p>
    <w:p w14:paraId="74FFE88F" w14:textId="77777777" w:rsidR="00966ACB" w:rsidRDefault="00966ACB" w:rsidP="00966ACB">
      <w:pPr>
        <w:pStyle w:val="PL"/>
      </w:pPr>
      <w:r>
        <w:t xml:space="preserve">                - type: object</w:t>
      </w:r>
    </w:p>
    <w:p w14:paraId="18899FD3" w14:textId="77777777" w:rsidR="00966ACB" w:rsidRDefault="00966ACB" w:rsidP="00966ACB">
      <w:pPr>
        <w:pStyle w:val="PL"/>
      </w:pPr>
      <w:r>
        <w:t xml:space="preserve">                  properties:</w:t>
      </w:r>
    </w:p>
    <w:p w14:paraId="72C52E73" w14:textId="77777777" w:rsidR="00966ACB" w:rsidRDefault="00966ACB" w:rsidP="00966ACB">
      <w:pPr>
        <w:pStyle w:val="PL"/>
      </w:pPr>
      <w:r>
        <w:t xml:space="preserve">                    </w:t>
      </w:r>
      <w:proofErr w:type="spellStart"/>
      <w:r>
        <w:t>localAddress</w:t>
      </w:r>
      <w:proofErr w:type="spellEnd"/>
      <w:r>
        <w:t>:</w:t>
      </w:r>
    </w:p>
    <w:p w14:paraId="1193F8F3" w14:textId="77777777" w:rsidR="00966ACB" w:rsidRDefault="00966ACB" w:rsidP="00966ACB">
      <w:pPr>
        <w:pStyle w:val="PL"/>
      </w:pPr>
      <w:r>
        <w:t xml:space="preserve">                      $ref: '#/components/schemas/</w:t>
      </w:r>
      <w:proofErr w:type="spellStart"/>
      <w:r>
        <w:t>LocalAddress</w:t>
      </w:r>
      <w:proofErr w:type="spellEnd"/>
      <w:r>
        <w:t>'</w:t>
      </w:r>
    </w:p>
    <w:p w14:paraId="74C24FD3" w14:textId="77777777" w:rsidR="00966ACB" w:rsidRDefault="00966ACB" w:rsidP="00966ACB">
      <w:pPr>
        <w:pStyle w:val="PL"/>
      </w:pPr>
      <w:r>
        <w:t xml:space="preserve">                    </w:t>
      </w:r>
      <w:proofErr w:type="spellStart"/>
      <w:r>
        <w:t>remoteAddress</w:t>
      </w:r>
      <w:proofErr w:type="spellEnd"/>
      <w:r>
        <w:t>:</w:t>
      </w:r>
    </w:p>
    <w:p w14:paraId="5D7D51C7" w14:textId="77777777" w:rsidR="00966ACB" w:rsidRDefault="00966ACB" w:rsidP="00966ACB">
      <w:pPr>
        <w:pStyle w:val="PL"/>
      </w:pPr>
      <w:r>
        <w:t xml:space="preserve">                      $ref: '#/components/schemas/</w:t>
      </w:r>
      <w:proofErr w:type="spellStart"/>
      <w:r>
        <w:t>RemoteAddress</w:t>
      </w:r>
      <w:proofErr w:type="spellEnd"/>
      <w:r>
        <w:t>'</w:t>
      </w:r>
    </w:p>
    <w:p w14:paraId="2BB73083" w14:textId="77777777" w:rsidR="00966ACB" w:rsidRDefault="00966ACB" w:rsidP="00966ACB">
      <w:pPr>
        <w:pStyle w:val="PL"/>
      </w:pPr>
      <w:r>
        <w:t xml:space="preserve">    EP_X2C-Single:</w:t>
      </w:r>
    </w:p>
    <w:p w14:paraId="2DCCD6AD" w14:textId="77777777" w:rsidR="00966ACB" w:rsidRDefault="00966ACB" w:rsidP="00966ACB">
      <w:pPr>
        <w:pStyle w:val="PL"/>
      </w:pPr>
      <w:r>
        <w:t xml:space="preserve">      </w:t>
      </w:r>
      <w:proofErr w:type="spellStart"/>
      <w:r>
        <w:t>allOf</w:t>
      </w:r>
      <w:proofErr w:type="spellEnd"/>
      <w:r>
        <w:t>:</w:t>
      </w:r>
    </w:p>
    <w:p w14:paraId="26547075" w14:textId="77777777" w:rsidR="00966ACB" w:rsidRDefault="00966ACB" w:rsidP="00966ACB">
      <w:pPr>
        <w:pStyle w:val="PL"/>
      </w:pPr>
      <w:r>
        <w:lastRenderedPageBreak/>
        <w:t xml:space="preserve">        - $ref: 'TS28623_GenericNrm.yaml#/components/schemas/Top'</w:t>
      </w:r>
    </w:p>
    <w:p w14:paraId="106B0888" w14:textId="77777777" w:rsidR="00966ACB" w:rsidRDefault="00966ACB" w:rsidP="00966ACB">
      <w:pPr>
        <w:pStyle w:val="PL"/>
      </w:pPr>
      <w:r>
        <w:t xml:space="preserve">        - type: object</w:t>
      </w:r>
    </w:p>
    <w:p w14:paraId="7532FC94" w14:textId="77777777" w:rsidR="00966ACB" w:rsidRDefault="00966ACB" w:rsidP="00966ACB">
      <w:pPr>
        <w:pStyle w:val="PL"/>
      </w:pPr>
      <w:r>
        <w:t xml:space="preserve">          properties:</w:t>
      </w:r>
    </w:p>
    <w:p w14:paraId="4010BC4B" w14:textId="77777777" w:rsidR="00966ACB" w:rsidRDefault="00966ACB" w:rsidP="00966ACB">
      <w:pPr>
        <w:pStyle w:val="PL"/>
      </w:pPr>
      <w:r>
        <w:t xml:space="preserve">            attributes:</w:t>
      </w:r>
    </w:p>
    <w:p w14:paraId="5D144CE8" w14:textId="77777777" w:rsidR="00966ACB" w:rsidRDefault="00966ACB" w:rsidP="00966ACB">
      <w:pPr>
        <w:pStyle w:val="PL"/>
      </w:pPr>
      <w:r>
        <w:t xml:space="preserve">              </w:t>
      </w:r>
      <w:proofErr w:type="spellStart"/>
      <w:r>
        <w:t>allOf</w:t>
      </w:r>
      <w:proofErr w:type="spellEnd"/>
      <w:r>
        <w:t>:</w:t>
      </w:r>
    </w:p>
    <w:p w14:paraId="6ED73AF1" w14:textId="77777777" w:rsidR="00966ACB" w:rsidRDefault="00966ACB" w:rsidP="00966ACB">
      <w:pPr>
        <w:pStyle w:val="PL"/>
      </w:pPr>
      <w:r>
        <w:t xml:space="preserve">                - $ref: 'TS28623_GenericNrm.yaml#/components/schemas/EP_RP-</w:t>
      </w:r>
      <w:proofErr w:type="spellStart"/>
      <w:r>
        <w:t>Attr</w:t>
      </w:r>
      <w:proofErr w:type="spellEnd"/>
      <w:r>
        <w:t>'</w:t>
      </w:r>
    </w:p>
    <w:p w14:paraId="51FD2783" w14:textId="77777777" w:rsidR="00966ACB" w:rsidRDefault="00966ACB" w:rsidP="00966ACB">
      <w:pPr>
        <w:pStyle w:val="PL"/>
      </w:pPr>
      <w:r>
        <w:t xml:space="preserve">                - type: object</w:t>
      </w:r>
    </w:p>
    <w:p w14:paraId="77E19F15" w14:textId="77777777" w:rsidR="00966ACB" w:rsidRDefault="00966ACB" w:rsidP="00966ACB">
      <w:pPr>
        <w:pStyle w:val="PL"/>
      </w:pPr>
      <w:r>
        <w:t xml:space="preserve">                  properties:</w:t>
      </w:r>
    </w:p>
    <w:p w14:paraId="25A0E84F" w14:textId="77777777" w:rsidR="00966ACB" w:rsidRDefault="00966ACB" w:rsidP="00966ACB">
      <w:pPr>
        <w:pStyle w:val="PL"/>
      </w:pPr>
      <w:r>
        <w:t xml:space="preserve">                    </w:t>
      </w:r>
      <w:proofErr w:type="spellStart"/>
      <w:r>
        <w:t>localAddress</w:t>
      </w:r>
      <w:proofErr w:type="spellEnd"/>
      <w:r>
        <w:t>:</w:t>
      </w:r>
    </w:p>
    <w:p w14:paraId="28FCE5F5" w14:textId="77777777" w:rsidR="00966ACB" w:rsidRDefault="00966ACB" w:rsidP="00966ACB">
      <w:pPr>
        <w:pStyle w:val="PL"/>
      </w:pPr>
      <w:r>
        <w:t xml:space="preserve">                      $ref: '#/components/schemas/</w:t>
      </w:r>
      <w:proofErr w:type="spellStart"/>
      <w:r>
        <w:t>LocalAddress</w:t>
      </w:r>
      <w:proofErr w:type="spellEnd"/>
      <w:r>
        <w:t>'</w:t>
      </w:r>
    </w:p>
    <w:p w14:paraId="090EB7E2" w14:textId="77777777" w:rsidR="00966ACB" w:rsidRDefault="00966ACB" w:rsidP="00966ACB">
      <w:pPr>
        <w:pStyle w:val="PL"/>
      </w:pPr>
      <w:r>
        <w:t xml:space="preserve">                    </w:t>
      </w:r>
      <w:proofErr w:type="spellStart"/>
      <w:r>
        <w:t>remoteAddress</w:t>
      </w:r>
      <w:proofErr w:type="spellEnd"/>
      <w:r>
        <w:t>:</w:t>
      </w:r>
    </w:p>
    <w:p w14:paraId="14B0FE58" w14:textId="77777777" w:rsidR="00966ACB" w:rsidRDefault="00966ACB" w:rsidP="00966ACB">
      <w:pPr>
        <w:pStyle w:val="PL"/>
      </w:pPr>
      <w:r>
        <w:t xml:space="preserve">                      $ref: '#/components/schemas/</w:t>
      </w:r>
      <w:proofErr w:type="spellStart"/>
      <w:r>
        <w:t>RemoteAddress</w:t>
      </w:r>
      <w:proofErr w:type="spellEnd"/>
      <w:r>
        <w:t>'</w:t>
      </w:r>
    </w:p>
    <w:p w14:paraId="651A3402" w14:textId="77777777" w:rsidR="00966ACB" w:rsidRDefault="00966ACB" w:rsidP="00966ACB">
      <w:pPr>
        <w:pStyle w:val="PL"/>
      </w:pPr>
      <w:r>
        <w:t xml:space="preserve">    </w:t>
      </w:r>
      <w:proofErr w:type="spellStart"/>
      <w:r>
        <w:t>EP_XnU</w:t>
      </w:r>
      <w:proofErr w:type="spellEnd"/>
      <w:r>
        <w:t>-Single:</w:t>
      </w:r>
    </w:p>
    <w:p w14:paraId="394A19DA" w14:textId="77777777" w:rsidR="00966ACB" w:rsidRDefault="00966ACB" w:rsidP="00966ACB">
      <w:pPr>
        <w:pStyle w:val="PL"/>
      </w:pPr>
      <w:r>
        <w:t xml:space="preserve">      </w:t>
      </w:r>
      <w:proofErr w:type="spellStart"/>
      <w:r>
        <w:t>allOf</w:t>
      </w:r>
      <w:proofErr w:type="spellEnd"/>
      <w:r>
        <w:t>:</w:t>
      </w:r>
    </w:p>
    <w:p w14:paraId="6ACE93F6" w14:textId="77777777" w:rsidR="00966ACB" w:rsidRDefault="00966ACB" w:rsidP="00966ACB">
      <w:pPr>
        <w:pStyle w:val="PL"/>
      </w:pPr>
      <w:r>
        <w:t xml:space="preserve">        - $ref: 'TS28623_GenericNrm.yaml#/components/schemas/Top'</w:t>
      </w:r>
    </w:p>
    <w:p w14:paraId="120F476B" w14:textId="77777777" w:rsidR="00966ACB" w:rsidRDefault="00966ACB" w:rsidP="00966ACB">
      <w:pPr>
        <w:pStyle w:val="PL"/>
      </w:pPr>
      <w:r>
        <w:t xml:space="preserve">        - type: object</w:t>
      </w:r>
    </w:p>
    <w:p w14:paraId="6F33A1DE" w14:textId="77777777" w:rsidR="00966ACB" w:rsidRDefault="00966ACB" w:rsidP="00966ACB">
      <w:pPr>
        <w:pStyle w:val="PL"/>
      </w:pPr>
      <w:r>
        <w:t xml:space="preserve">          properties:</w:t>
      </w:r>
    </w:p>
    <w:p w14:paraId="2AD5C539" w14:textId="77777777" w:rsidR="00966ACB" w:rsidRDefault="00966ACB" w:rsidP="00966ACB">
      <w:pPr>
        <w:pStyle w:val="PL"/>
      </w:pPr>
      <w:r>
        <w:t xml:space="preserve">            attributes:</w:t>
      </w:r>
    </w:p>
    <w:p w14:paraId="65FBF40C" w14:textId="77777777" w:rsidR="00966ACB" w:rsidRDefault="00966ACB" w:rsidP="00966ACB">
      <w:pPr>
        <w:pStyle w:val="PL"/>
      </w:pPr>
      <w:r>
        <w:t xml:space="preserve">              </w:t>
      </w:r>
      <w:proofErr w:type="spellStart"/>
      <w:r>
        <w:t>allOf</w:t>
      </w:r>
      <w:proofErr w:type="spellEnd"/>
      <w:r>
        <w:t>:</w:t>
      </w:r>
    </w:p>
    <w:p w14:paraId="0DCE501F" w14:textId="77777777" w:rsidR="00966ACB" w:rsidRDefault="00966ACB" w:rsidP="00966ACB">
      <w:pPr>
        <w:pStyle w:val="PL"/>
      </w:pPr>
      <w:r>
        <w:t xml:space="preserve">                - $ref: 'TS28623_GenericNrm.yaml#/components/schemas/EP_RP-</w:t>
      </w:r>
      <w:proofErr w:type="spellStart"/>
      <w:r>
        <w:t>Attr</w:t>
      </w:r>
      <w:proofErr w:type="spellEnd"/>
      <w:r>
        <w:t>'</w:t>
      </w:r>
    </w:p>
    <w:p w14:paraId="3EE46DFC" w14:textId="77777777" w:rsidR="00966ACB" w:rsidRDefault="00966ACB" w:rsidP="00966ACB">
      <w:pPr>
        <w:pStyle w:val="PL"/>
      </w:pPr>
      <w:r>
        <w:t xml:space="preserve">                - type: object</w:t>
      </w:r>
    </w:p>
    <w:p w14:paraId="5C5C2347" w14:textId="77777777" w:rsidR="00966ACB" w:rsidRDefault="00966ACB" w:rsidP="00966ACB">
      <w:pPr>
        <w:pStyle w:val="PL"/>
      </w:pPr>
      <w:r>
        <w:t xml:space="preserve">                  properties:</w:t>
      </w:r>
    </w:p>
    <w:p w14:paraId="55C2469D" w14:textId="77777777" w:rsidR="00966ACB" w:rsidRDefault="00966ACB" w:rsidP="00966ACB">
      <w:pPr>
        <w:pStyle w:val="PL"/>
      </w:pPr>
      <w:r>
        <w:t xml:space="preserve">                    </w:t>
      </w:r>
      <w:proofErr w:type="spellStart"/>
      <w:r>
        <w:t>localAddress</w:t>
      </w:r>
      <w:proofErr w:type="spellEnd"/>
      <w:r>
        <w:t>:</w:t>
      </w:r>
    </w:p>
    <w:p w14:paraId="191BDD7D" w14:textId="77777777" w:rsidR="00966ACB" w:rsidRDefault="00966ACB" w:rsidP="00966ACB">
      <w:pPr>
        <w:pStyle w:val="PL"/>
      </w:pPr>
      <w:r>
        <w:t xml:space="preserve">                      $ref: '#/components/schemas/</w:t>
      </w:r>
      <w:proofErr w:type="spellStart"/>
      <w:r>
        <w:t>LocalAddress</w:t>
      </w:r>
      <w:proofErr w:type="spellEnd"/>
      <w:r>
        <w:t>'</w:t>
      </w:r>
    </w:p>
    <w:p w14:paraId="5D0CBFD4" w14:textId="77777777" w:rsidR="00966ACB" w:rsidRDefault="00966ACB" w:rsidP="00966ACB">
      <w:pPr>
        <w:pStyle w:val="PL"/>
      </w:pPr>
      <w:r>
        <w:t xml:space="preserve">                    </w:t>
      </w:r>
      <w:proofErr w:type="spellStart"/>
      <w:r>
        <w:t>remoteAddress</w:t>
      </w:r>
      <w:proofErr w:type="spellEnd"/>
      <w:r>
        <w:t>:</w:t>
      </w:r>
    </w:p>
    <w:p w14:paraId="4D28036D" w14:textId="77777777" w:rsidR="00966ACB" w:rsidRDefault="00966ACB" w:rsidP="00966ACB">
      <w:pPr>
        <w:pStyle w:val="PL"/>
      </w:pPr>
      <w:r>
        <w:t xml:space="preserve">                      $ref: '#/components/schemas/</w:t>
      </w:r>
      <w:proofErr w:type="spellStart"/>
      <w:r>
        <w:t>RemoteAddress</w:t>
      </w:r>
      <w:proofErr w:type="spellEnd"/>
      <w:r>
        <w:t>'</w:t>
      </w:r>
    </w:p>
    <w:p w14:paraId="13185D85" w14:textId="77777777" w:rsidR="00966ACB" w:rsidRDefault="00966ACB" w:rsidP="00966ACB">
      <w:pPr>
        <w:pStyle w:val="PL"/>
      </w:pPr>
      <w:r>
        <w:t xml:space="preserve">    EP_F1U-Single:</w:t>
      </w:r>
    </w:p>
    <w:p w14:paraId="28C86087" w14:textId="77777777" w:rsidR="00966ACB" w:rsidRDefault="00966ACB" w:rsidP="00966ACB">
      <w:pPr>
        <w:pStyle w:val="PL"/>
      </w:pPr>
      <w:r>
        <w:t xml:space="preserve">      </w:t>
      </w:r>
      <w:proofErr w:type="spellStart"/>
      <w:r>
        <w:t>allOf</w:t>
      </w:r>
      <w:proofErr w:type="spellEnd"/>
      <w:r>
        <w:t>:</w:t>
      </w:r>
    </w:p>
    <w:p w14:paraId="2A2BF123" w14:textId="77777777" w:rsidR="00966ACB" w:rsidRDefault="00966ACB" w:rsidP="00966ACB">
      <w:pPr>
        <w:pStyle w:val="PL"/>
      </w:pPr>
      <w:r>
        <w:t xml:space="preserve">        - $ref: 'TS28623_GenericNrm.yaml#/components/schemas/Top'</w:t>
      </w:r>
    </w:p>
    <w:p w14:paraId="72CE9A3D" w14:textId="77777777" w:rsidR="00966ACB" w:rsidRDefault="00966ACB" w:rsidP="00966ACB">
      <w:pPr>
        <w:pStyle w:val="PL"/>
      </w:pPr>
      <w:r>
        <w:t xml:space="preserve">        - type: object</w:t>
      </w:r>
    </w:p>
    <w:p w14:paraId="7AFFFDC8" w14:textId="77777777" w:rsidR="00966ACB" w:rsidRDefault="00966ACB" w:rsidP="00966ACB">
      <w:pPr>
        <w:pStyle w:val="PL"/>
      </w:pPr>
      <w:r>
        <w:t xml:space="preserve">          properties:</w:t>
      </w:r>
    </w:p>
    <w:p w14:paraId="49B7E9F3" w14:textId="77777777" w:rsidR="00966ACB" w:rsidRDefault="00966ACB" w:rsidP="00966ACB">
      <w:pPr>
        <w:pStyle w:val="PL"/>
      </w:pPr>
      <w:r>
        <w:t xml:space="preserve">            attributes:</w:t>
      </w:r>
    </w:p>
    <w:p w14:paraId="2F96F8B4" w14:textId="77777777" w:rsidR="00966ACB" w:rsidRDefault="00966ACB" w:rsidP="00966ACB">
      <w:pPr>
        <w:pStyle w:val="PL"/>
      </w:pPr>
      <w:r>
        <w:t xml:space="preserve">              </w:t>
      </w:r>
      <w:proofErr w:type="spellStart"/>
      <w:r>
        <w:t>allOf</w:t>
      </w:r>
      <w:proofErr w:type="spellEnd"/>
      <w:r>
        <w:t>:</w:t>
      </w:r>
    </w:p>
    <w:p w14:paraId="4DCFDAAC" w14:textId="77777777" w:rsidR="00966ACB" w:rsidRDefault="00966ACB" w:rsidP="00966ACB">
      <w:pPr>
        <w:pStyle w:val="PL"/>
      </w:pPr>
      <w:r>
        <w:t xml:space="preserve">                - $ref: 'TS28623_GenericNrm.yaml#/components/schemas/EP_RP-</w:t>
      </w:r>
      <w:proofErr w:type="spellStart"/>
      <w:r>
        <w:t>Attr</w:t>
      </w:r>
      <w:proofErr w:type="spellEnd"/>
      <w:r>
        <w:t>'</w:t>
      </w:r>
    </w:p>
    <w:p w14:paraId="3A04C4B0" w14:textId="77777777" w:rsidR="00966ACB" w:rsidRDefault="00966ACB" w:rsidP="00966ACB">
      <w:pPr>
        <w:pStyle w:val="PL"/>
      </w:pPr>
      <w:r>
        <w:t xml:space="preserve">                - type: object</w:t>
      </w:r>
    </w:p>
    <w:p w14:paraId="63FA635C" w14:textId="77777777" w:rsidR="00966ACB" w:rsidRDefault="00966ACB" w:rsidP="00966ACB">
      <w:pPr>
        <w:pStyle w:val="PL"/>
      </w:pPr>
      <w:r>
        <w:t xml:space="preserve">                  properties:</w:t>
      </w:r>
    </w:p>
    <w:p w14:paraId="17C2AEF2" w14:textId="77777777" w:rsidR="00966ACB" w:rsidRDefault="00966ACB" w:rsidP="00966ACB">
      <w:pPr>
        <w:pStyle w:val="PL"/>
      </w:pPr>
      <w:r>
        <w:t xml:space="preserve">                    </w:t>
      </w:r>
      <w:proofErr w:type="spellStart"/>
      <w:r>
        <w:t>localAddress</w:t>
      </w:r>
      <w:proofErr w:type="spellEnd"/>
      <w:r>
        <w:t>:</w:t>
      </w:r>
    </w:p>
    <w:p w14:paraId="22BE2A52" w14:textId="77777777" w:rsidR="00966ACB" w:rsidRDefault="00966ACB" w:rsidP="00966ACB">
      <w:pPr>
        <w:pStyle w:val="PL"/>
      </w:pPr>
      <w:r>
        <w:t xml:space="preserve">                      $ref: '#/components/schemas/</w:t>
      </w:r>
      <w:proofErr w:type="spellStart"/>
      <w:r>
        <w:t>LocalAddress</w:t>
      </w:r>
      <w:proofErr w:type="spellEnd"/>
      <w:r>
        <w:t>'</w:t>
      </w:r>
    </w:p>
    <w:p w14:paraId="746A4C4D" w14:textId="77777777" w:rsidR="00966ACB" w:rsidRDefault="00966ACB" w:rsidP="00966ACB">
      <w:pPr>
        <w:pStyle w:val="PL"/>
      </w:pPr>
      <w:r>
        <w:t xml:space="preserve">                    </w:t>
      </w:r>
      <w:proofErr w:type="spellStart"/>
      <w:r>
        <w:t>remoteAddress</w:t>
      </w:r>
      <w:proofErr w:type="spellEnd"/>
      <w:r>
        <w:t>:</w:t>
      </w:r>
    </w:p>
    <w:p w14:paraId="2CFE0EE0" w14:textId="77777777" w:rsidR="00966ACB" w:rsidRDefault="00966ACB" w:rsidP="00966ACB">
      <w:pPr>
        <w:pStyle w:val="PL"/>
      </w:pPr>
      <w:r>
        <w:t xml:space="preserve">                      $ref: '#/components/schemas/</w:t>
      </w:r>
      <w:proofErr w:type="spellStart"/>
      <w:r>
        <w:t>RemoteAddress</w:t>
      </w:r>
      <w:proofErr w:type="spellEnd"/>
      <w:r>
        <w:t>'</w:t>
      </w:r>
    </w:p>
    <w:p w14:paraId="298D663E" w14:textId="77777777" w:rsidR="00966ACB" w:rsidRDefault="00966ACB" w:rsidP="00966ACB">
      <w:pPr>
        <w:pStyle w:val="PL"/>
      </w:pPr>
      <w:r>
        <w:t xml:space="preserve">                    </w:t>
      </w:r>
      <w:proofErr w:type="spellStart"/>
      <w:r>
        <w:t>epTransportRefs</w:t>
      </w:r>
      <w:proofErr w:type="spellEnd"/>
      <w:r>
        <w:t>:</w:t>
      </w:r>
    </w:p>
    <w:p w14:paraId="30981B36" w14:textId="77777777" w:rsidR="00966ACB" w:rsidRDefault="00966ACB" w:rsidP="00966ACB">
      <w:pPr>
        <w:pStyle w:val="PL"/>
      </w:pPr>
      <w:r>
        <w:t xml:space="preserve">                      $ref: 'TS28623_ComDefs.yaml#/components/schemas/</w:t>
      </w:r>
      <w:proofErr w:type="spellStart"/>
      <w:r>
        <w:t>DnList</w:t>
      </w:r>
      <w:proofErr w:type="spellEnd"/>
      <w:r>
        <w:t>'</w:t>
      </w:r>
    </w:p>
    <w:p w14:paraId="5658B36B" w14:textId="77777777" w:rsidR="00966ACB" w:rsidRDefault="00966ACB" w:rsidP="00966ACB">
      <w:pPr>
        <w:pStyle w:val="PL"/>
      </w:pPr>
    </w:p>
    <w:p w14:paraId="23E7F0AE" w14:textId="77777777" w:rsidR="00966ACB" w:rsidRDefault="00966ACB" w:rsidP="00966ACB">
      <w:pPr>
        <w:pStyle w:val="PL"/>
      </w:pPr>
      <w:r>
        <w:t xml:space="preserve">    </w:t>
      </w:r>
      <w:proofErr w:type="spellStart"/>
      <w:r>
        <w:t>EP_NgU</w:t>
      </w:r>
      <w:proofErr w:type="spellEnd"/>
      <w:r>
        <w:t>-Single:</w:t>
      </w:r>
    </w:p>
    <w:p w14:paraId="140910C4" w14:textId="77777777" w:rsidR="00966ACB" w:rsidRDefault="00966ACB" w:rsidP="00966ACB">
      <w:pPr>
        <w:pStyle w:val="PL"/>
      </w:pPr>
      <w:r>
        <w:t xml:space="preserve">      </w:t>
      </w:r>
      <w:proofErr w:type="spellStart"/>
      <w:r>
        <w:t>allOf</w:t>
      </w:r>
      <w:proofErr w:type="spellEnd"/>
      <w:r>
        <w:t>:</w:t>
      </w:r>
    </w:p>
    <w:p w14:paraId="3AD4E29B" w14:textId="77777777" w:rsidR="00966ACB" w:rsidRDefault="00966ACB" w:rsidP="00966ACB">
      <w:pPr>
        <w:pStyle w:val="PL"/>
      </w:pPr>
      <w:r>
        <w:t xml:space="preserve">        - $ref: 'TS28623_GenericNrm.yaml#/components/schemas/Top'</w:t>
      </w:r>
    </w:p>
    <w:p w14:paraId="14061F04" w14:textId="77777777" w:rsidR="00966ACB" w:rsidRDefault="00966ACB" w:rsidP="00966ACB">
      <w:pPr>
        <w:pStyle w:val="PL"/>
      </w:pPr>
      <w:r>
        <w:t xml:space="preserve">        - type: object</w:t>
      </w:r>
    </w:p>
    <w:p w14:paraId="49E0939A" w14:textId="77777777" w:rsidR="00966ACB" w:rsidRDefault="00966ACB" w:rsidP="00966ACB">
      <w:pPr>
        <w:pStyle w:val="PL"/>
      </w:pPr>
      <w:r>
        <w:t xml:space="preserve">          properties:</w:t>
      </w:r>
    </w:p>
    <w:p w14:paraId="478B48CC" w14:textId="77777777" w:rsidR="00966ACB" w:rsidRDefault="00966ACB" w:rsidP="00966ACB">
      <w:pPr>
        <w:pStyle w:val="PL"/>
      </w:pPr>
      <w:r>
        <w:t xml:space="preserve">            attributes:</w:t>
      </w:r>
    </w:p>
    <w:p w14:paraId="45748962" w14:textId="77777777" w:rsidR="00966ACB" w:rsidRDefault="00966ACB" w:rsidP="00966ACB">
      <w:pPr>
        <w:pStyle w:val="PL"/>
      </w:pPr>
      <w:r>
        <w:t xml:space="preserve">              </w:t>
      </w:r>
      <w:proofErr w:type="spellStart"/>
      <w:r>
        <w:t>allOf</w:t>
      </w:r>
      <w:proofErr w:type="spellEnd"/>
      <w:r>
        <w:t>:</w:t>
      </w:r>
    </w:p>
    <w:p w14:paraId="22C75530" w14:textId="77777777" w:rsidR="00966ACB" w:rsidRDefault="00966ACB" w:rsidP="00966ACB">
      <w:pPr>
        <w:pStyle w:val="PL"/>
      </w:pPr>
      <w:r>
        <w:t xml:space="preserve">                - $ref: 'TS28623_GenericNrm.yaml#/components/schemas/EP_RP-</w:t>
      </w:r>
      <w:proofErr w:type="spellStart"/>
      <w:r>
        <w:t>Attr</w:t>
      </w:r>
      <w:proofErr w:type="spellEnd"/>
      <w:r>
        <w:t>'</w:t>
      </w:r>
    </w:p>
    <w:p w14:paraId="541BCB15" w14:textId="77777777" w:rsidR="00966ACB" w:rsidRDefault="00966ACB" w:rsidP="00966ACB">
      <w:pPr>
        <w:pStyle w:val="PL"/>
      </w:pPr>
      <w:r>
        <w:t xml:space="preserve">                - type: object</w:t>
      </w:r>
    </w:p>
    <w:p w14:paraId="494ACAC2" w14:textId="77777777" w:rsidR="00966ACB" w:rsidRDefault="00966ACB" w:rsidP="00966ACB">
      <w:pPr>
        <w:pStyle w:val="PL"/>
      </w:pPr>
      <w:r>
        <w:t xml:space="preserve">                  properties:</w:t>
      </w:r>
    </w:p>
    <w:p w14:paraId="55513E0E" w14:textId="77777777" w:rsidR="00966ACB" w:rsidRDefault="00966ACB" w:rsidP="00966ACB">
      <w:pPr>
        <w:pStyle w:val="PL"/>
      </w:pPr>
      <w:r>
        <w:t xml:space="preserve">                    </w:t>
      </w:r>
      <w:proofErr w:type="spellStart"/>
      <w:r>
        <w:t>localAddress</w:t>
      </w:r>
      <w:proofErr w:type="spellEnd"/>
      <w:r>
        <w:t>:</w:t>
      </w:r>
    </w:p>
    <w:p w14:paraId="28C6872A" w14:textId="77777777" w:rsidR="00966ACB" w:rsidRDefault="00966ACB" w:rsidP="00966ACB">
      <w:pPr>
        <w:pStyle w:val="PL"/>
      </w:pPr>
      <w:r>
        <w:t xml:space="preserve">                      $ref: '#/components/schemas/</w:t>
      </w:r>
      <w:proofErr w:type="spellStart"/>
      <w:r>
        <w:t>LocalAddress</w:t>
      </w:r>
      <w:proofErr w:type="spellEnd"/>
      <w:r>
        <w:t>'</w:t>
      </w:r>
    </w:p>
    <w:p w14:paraId="633C1532" w14:textId="77777777" w:rsidR="00966ACB" w:rsidRDefault="00966ACB" w:rsidP="00966ACB">
      <w:pPr>
        <w:pStyle w:val="PL"/>
      </w:pPr>
      <w:r>
        <w:t xml:space="preserve">                    </w:t>
      </w:r>
      <w:proofErr w:type="spellStart"/>
      <w:r>
        <w:t>remoteAddress</w:t>
      </w:r>
      <w:proofErr w:type="spellEnd"/>
      <w:r>
        <w:t>:</w:t>
      </w:r>
    </w:p>
    <w:p w14:paraId="13060F2F" w14:textId="77777777" w:rsidR="00966ACB" w:rsidRDefault="00966ACB" w:rsidP="00966ACB">
      <w:pPr>
        <w:pStyle w:val="PL"/>
      </w:pPr>
      <w:r>
        <w:t xml:space="preserve">                      $ref: '#/components/schemas/</w:t>
      </w:r>
      <w:proofErr w:type="spellStart"/>
      <w:r>
        <w:t>RemoteAddress</w:t>
      </w:r>
      <w:proofErr w:type="spellEnd"/>
      <w:r>
        <w:t>'</w:t>
      </w:r>
    </w:p>
    <w:p w14:paraId="6A8146C1" w14:textId="77777777" w:rsidR="00966ACB" w:rsidRDefault="00966ACB" w:rsidP="00966ACB">
      <w:pPr>
        <w:pStyle w:val="PL"/>
      </w:pPr>
      <w:r>
        <w:t xml:space="preserve">                    </w:t>
      </w:r>
      <w:proofErr w:type="spellStart"/>
      <w:r>
        <w:t>epTransportRefs</w:t>
      </w:r>
      <w:proofErr w:type="spellEnd"/>
      <w:r>
        <w:t>:</w:t>
      </w:r>
    </w:p>
    <w:p w14:paraId="7C843B4B" w14:textId="77777777" w:rsidR="00966ACB" w:rsidRDefault="00966ACB" w:rsidP="00966ACB">
      <w:pPr>
        <w:pStyle w:val="PL"/>
      </w:pPr>
      <w:r>
        <w:t xml:space="preserve">                      $ref: 'TS28623_ComDefs.yaml#/components/schemas/</w:t>
      </w:r>
      <w:proofErr w:type="spellStart"/>
      <w:r>
        <w:t>DnList</w:t>
      </w:r>
      <w:proofErr w:type="spellEnd"/>
      <w:r>
        <w:t>'</w:t>
      </w:r>
    </w:p>
    <w:p w14:paraId="77E39CA3" w14:textId="77777777" w:rsidR="00966ACB" w:rsidRDefault="00966ACB" w:rsidP="00966ACB">
      <w:pPr>
        <w:pStyle w:val="PL"/>
      </w:pPr>
    </w:p>
    <w:p w14:paraId="71FD04BC" w14:textId="77777777" w:rsidR="00966ACB" w:rsidRDefault="00966ACB" w:rsidP="00966ACB">
      <w:pPr>
        <w:pStyle w:val="PL"/>
      </w:pPr>
      <w:r>
        <w:t xml:space="preserve">    EP_X2U-Single:</w:t>
      </w:r>
    </w:p>
    <w:p w14:paraId="12AB9351" w14:textId="77777777" w:rsidR="00966ACB" w:rsidRDefault="00966ACB" w:rsidP="00966ACB">
      <w:pPr>
        <w:pStyle w:val="PL"/>
      </w:pPr>
      <w:r>
        <w:t xml:space="preserve">      </w:t>
      </w:r>
      <w:proofErr w:type="spellStart"/>
      <w:r>
        <w:t>allOf</w:t>
      </w:r>
      <w:proofErr w:type="spellEnd"/>
      <w:r>
        <w:t>:</w:t>
      </w:r>
    </w:p>
    <w:p w14:paraId="5B3F3702" w14:textId="77777777" w:rsidR="00966ACB" w:rsidRDefault="00966ACB" w:rsidP="00966ACB">
      <w:pPr>
        <w:pStyle w:val="PL"/>
      </w:pPr>
      <w:r>
        <w:t xml:space="preserve">        - $ref: 'TS28623_GenericNrm.yaml#/components/schemas/Top'</w:t>
      </w:r>
    </w:p>
    <w:p w14:paraId="232E247D" w14:textId="77777777" w:rsidR="00966ACB" w:rsidRDefault="00966ACB" w:rsidP="00966ACB">
      <w:pPr>
        <w:pStyle w:val="PL"/>
      </w:pPr>
      <w:r>
        <w:t xml:space="preserve">        - type: object</w:t>
      </w:r>
    </w:p>
    <w:p w14:paraId="3C3AA44E" w14:textId="77777777" w:rsidR="00966ACB" w:rsidRDefault="00966ACB" w:rsidP="00966ACB">
      <w:pPr>
        <w:pStyle w:val="PL"/>
      </w:pPr>
      <w:r>
        <w:t xml:space="preserve">          properties:</w:t>
      </w:r>
    </w:p>
    <w:p w14:paraId="30BE1675" w14:textId="77777777" w:rsidR="00966ACB" w:rsidRDefault="00966ACB" w:rsidP="00966ACB">
      <w:pPr>
        <w:pStyle w:val="PL"/>
      </w:pPr>
      <w:r>
        <w:t xml:space="preserve">            attributes:</w:t>
      </w:r>
    </w:p>
    <w:p w14:paraId="07706358" w14:textId="77777777" w:rsidR="00966ACB" w:rsidRDefault="00966ACB" w:rsidP="00966ACB">
      <w:pPr>
        <w:pStyle w:val="PL"/>
      </w:pPr>
      <w:r>
        <w:t xml:space="preserve">              </w:t>
      </w:r>
      <w:proofErr w:type="spellStart"/>
      <w:r>
        <w:t>allOf</w:t>
      </w:r>
      <w:proofErr w:type="spellEnd"/>
      <w:r>
        <w:t>:</w:t>
      </w:r>
    </w:p>
    <w:p w14:paraId="7D9FDC77" w14:textId="77777777" w:rsidR="00966ACB" w:rsidRDefault="00966ACB" w:rsidP="00966ACB">
      <w:pPr>
        <w:pStyle w:val="PL"/>
      </w:pPr>
      <w:r>
        <w:t xml:space="preserve">                - $ref: 'TS28623_GenericNrm.yaml#/components/schemas/EP_RP-</w:t>
      </w:r>
      <w:proofErr w:type="spellStart"/>
      <w:r>
        <w:t>Attr</w:t>
      </w:r>
      <w:proofErr w:type="spellEnd"/>
      <w:r>
        <w:t>'</w:t>
      </w:r>
    </w:p>
    <w:p w14:paraId="78D9B597" w14:textId="77777777" w:rsidR="00966ACB" w:rsidRDefault="00966ACB" w:rsidP="00966ACB">
      <w:pPr>
        <w:pStyle w:val="PL"/>
      </w:pPr>
      <w:r>
        <w:t xml:space="preserve">                - type: object</w:t>
      </w:r>
    </w:p>
    <w:p w14:paraId="53186581" w14:textId="77777777" w:rsidR="00966ACB" w:rsidRDefault="00966ACB" w:rsidP="00966ACB">
      <w:pPr>
        <w:pStyle w:val="PL"/>
      </w:pPr>
      <w:r>
        <w:t xml:space="preserve">                  properties:</w:t>
      </w:r>
    </w:p>
    <w:p w14:paraId="69FAE53F" w14:textId="77777777" w:rsidR="00966ACB" w:rsidRDefault="00966ACB" w:rsidP="00966ACB">
      <w:pPr>
        <w:pStyle w:val="PL"/>
      </w:pPr>
      <w:r>
        <w:t xml:space="preserve">                    </w:t>
      </w:r>
      <w:proofErr w:type="spellStart"/>
      <w:r>
        <w:t>localAddress</w:t>
      </w:r>
      <w:proofErr w:type="spellEnd"/>
      <w:r>
        <w:t>:</w:t>
      </w:r>
    </w:p>
    <w:p w14:paraId="5939847E" w14:textId="77777777" w:rsidR="00966ACB" w:rsidRDefault="00966ACB" w:rsidP="00966ACB">
      <w:pPr>
        <w:pStyle w:val="PL"/>
      </w:pPr>
      <w:r>
        <w:t xml:space="preserve">                      $ref: '#/components/schemas/</w:t>
      </w:r>
      <w:proofErr w:type="spellStart"/>
      <w:r>
        <w:t>LocalAddress</w:t>
      </w:r>
      <w:proofErr w:type="spellEnd"/>
      <w:r>
        <w:t>'</w:t>
      </w:r>
    </w:p>
    <w:p w14:paraId="0E9CB11D" w14:textId="77777777" w:rsidR="00966ACB" w:rsidRDefault="00966ACB" w:rsidP="00966ACB">
      <w:pPr>
        <w:pStyle w:val="PL"/>
      </w:pPr>
      <w:r>
        <w:t xml:space="preserve">                    </w:t>
      </w:r>
      <w:proofErr w:type="spellStart"/>
      <w:r>
        <w:t>remoteAddress</w:t>
      </w:r>
      <w:proofErr w:type="spellEnd"/>
      <w:r>
        <w:t>:</w:t>
      </w:r>
    </w:p>
    <w:p w14:paraId="2C43691F" w14:textId="77777777" w:rsidR="00966ACB" w:rsidRDefault="00966ACB" w:rsidP="00966ACB">
      <w:pPr>
        <w:pStyle w:val="PL"/>
      </w:pPr>
      <w:r>
        <w:t xml:space="preserve">                      $ref: '#/components/schemas/</w:t>
      </w:r>
      <w:proofErr w:type="spellStart"/>
      <w:r>
        <w:t>RemoteAddress</w:t>
      </w:r>
      <w:proofErr w:type="spellEnd"/>
      <w:r>
        <w:t>'</w:t>
      </w:r>
    </w:p>
    <w:p w14:paraId="31249DF5" w14:textId="77777777" w:rsidR="00966ACB" w:rsidRDefault="00966ACB" w:rsidP="00966ACB">
      <w:pPr>
        <w:pStyle w:val="PL"/>
      </w:pPr>
      <w:r>
        <w:t xml:space="preserve">    EP_S1U-Single:</w:t>
      </w:r>
    </w:p>
    <w:p w14:paraId="64CC95B8" w14:textId="77777777" w:rsidR="00966ACB" w:rsidRDefault="00966ACB" w:rsidP="00966ACB">
      <w:pPr>
        <w:pStyle w:val="PL"/>
      </w:pPr>
      <w:r>
        <w:t xml:space="preserve">      </w:t>
      </w:r>
      <w:proofErr w:type="spellStart"/>
      <w:r>
        <w:t>allOf</w:t>
      </w:r>
      <w:proofErr w:type="spellEnd"/>
      <w:r>
        <w:t>:</w:t>
      </w:r>
    </w:p>
    <w:p w14:paraId="1798AC42" w14:textId="77777777" w:rsidR="00966ACB" w:rsidRDefault="00966ACB" w:rsidP="00966ACB">
      <w:pPr>
        <w:pStyle w:val="PL"/>
      </w:pPr>
      <w:r>
        <w:t xml:space="preserve">        - $ref: 'TS28623_GenericNrm.yaml#/components/schemas/Top'</w:t>
      </w:r>
    </w:p>
    <w:p w14:paraId="57150F7B" w14:textId="77777777" w:rsidR="00966ACB" w:rsidRDefault="00966ACB" w:rsidP="00966ACB">
      <w:pPr>
        <w:pStyle w:val="PL"/>
      </w:pPr>
      <w:r>
        <w:t xml:space="preserve">        - type: object</w:t>
      </w:r>
    </w:p>
    <w:p w14:paraId="5DFFC1AA" w14:textId="77777777" w:rsidR="00966ACB" w:rsidRDefault="00966ACB" w:rsidP="00966ACB">
      <w:pPr>
        <w:pStyle w:val="PL"/>
      </w:pPr>
      <w:r>
        <w:lastRenderedPageBreak/>
        <w:t xml:space="preserve">          properties:</w:t>
      </w:r>
    </w:p>
    <w:p w14:paraId="37B58ABF" w14:textId="77777777" w:rsidR="00966ACB" w:rsidRDefault="00966ACB" w:rsidP="00966ACB">
      <w:pPr>
        <w:pStyle w:val="PL"/>
      </w:pPr>
      <w:r>
        <w:t xml:space="preserve">            attributes:</w:t>
      </w:r>
    </w:p>
    <w:p w14:paraId="4A98A21E" w14:textId="77777777" w:rsidR="00966ACB" w:rsidRDefault="00966ACB" w:rsidP="00966ACB">
      <w:pPr>
        <w:pStyle w:val="PL"/>
      </w:pPr>
      <w:r>
        <w:t xml:space="preserve">              </w:t>
      </w:r>
      <w:proofErr w:type="spellStart"/>
      <w:r>
        <w:t>allOf</w:t>
      </w:r>
      <w:proofErr w:type="spellEnd"/>
      <w:r>
        <w:t>:</w:t>
      </w:r>
    </w:p>
    <w:p w14:paraId="5C9045D8" w14:textId="77777777" w:rsidR="00966ACB" w:rsidRDefault="00966ACB" w:rsidP="00966ACB">
      <w:pPr>
        <w:pStyle w:val="PL"/>
      </w:pPr>
      <w:r>
        <w:t xml:space="preserve">                - $ref: 'TS28623_GenericNrm.yaml#/components/schemas/EP_RP-</w:t>
      </w:r>
      <w:proofErr w:type="spellStart"/>
      <w:r>
        <w:t>Attr</w:t>
      </w:r>
      <w:proofErr w:type="spellEnd"/>
      <w:r>
        <w:t>'</w:t>
      </w:r>
    </w:p>
    <w:p w14:paraId="25D44D5B" w14:textId="77777777" w:rsidR="00966ACB" w:rsidRDefault="00966ACB" w:rsidP="00966ACB">
      <w:pPr>
        <w:pStyle w:val="PL"/>
      </w:pPr>
      <w:r>
        <w:t xml:space="preserve">                - type: object</w:t>
      </w:r>
    </w:p>
    <w:p w14:paraId="5CA86663" w14:textId="77777777" w:rsidR="00966ACB" w:rsidRDefault="00966ACB" w:rsidP="00966ACB">
      <w:pPr>
        <w:pStyle w:val="PL"/>
      </w:pPr>
      <w:r>
        <w:t xml:space="preserve">                  properties:</w:t>
      </w:r>
    </w:p>
    <w:p w14:paraId="436CC4FF" w14:textId="77777777" w:rsidR="00966ACB" w:rsidRDefault="00966ACB" w:rsidP="00966ACB">
      <w:pPr>
        <w:pStyle w:val="PL"/>
      </w:pPr>
      <w:r>
        <w:t xml:space="preserve">                    </w:t>
      </w:r>
      <w:proofErr w:type="spellStart"/>
      <w:r>
        <w:t>localAddress</w:t>
      </w:r>
      <w:proofErr w:type="spellEnd"/>
      <w:r>
        <w:t>:</w:t>
      </w:r>
    </w:p>
    <w:p w14:paraId="3ECE4D18" w14:textId="77777777" w:rsidR="00966ACB" w:rsidRDefault="00966ACB" w:rsidP="00966ACB">
      <w:pPr>
        <w:pStyle w:val="PL"/>
      </w:pPr>
      <w:r>
        <w:t xml:space="preserve">                      $ref: '#/components/schemas/</w:t>
      </w:r>
      <w:proofErr w:type="spellStart"/>
      <w:r>
        <w:t>LocalAddress</w:t>
      </w:r>
      <w:proofErr w:type="spellEnd"/>
      <w:r>
        <w:t>'</w:t>
      </w:r>
    </w:p>
    <w:p w14:paraId="0B705F20" w14:textId="77777777" w:rsidR="00966ACB" w:rsidRDefault="00966ACB" w:rsidP="00966ACB">
      <w:pPr>
        <w:pStyle w:val="PL"/>
      </w:pPr>
      <w:r>
        <w:t xml:space="preserve">                    </w:t>
      </w:r>
      <w:proofErr w:type="spellStart"/>
      <w:r>
        <w:t>remoteAddress</w:t>
      </w:r>
      <w:proofErr w:type="spellEnd"/>
      <w:r>
        <w:t>:</w:t>
      </w:r>
    </w:p>
    <w:p w14:paraId="70FDF416" w14:textId="77777777" w:rsidR="00966ACB" w:rsidRDefault="00966ACB" w:rsidP="00966ACB">
      <w:pPr>
        <w:pStyle w:val="PL"/>
      </w:pPr>
      <w:r>
        <w:t xml:space="preserve">                      $ref: '#/components/schemas/</w:t>
      </w:r>
      <w:proofErr w:type="spellStart"/>
      <w:r>
        <w:t>RemoteAddress</w:t>
      </w:r>
      <w:proofErr w:type="spellEnd"/>
      <w:r>
        <w:t>'</w:t>
      </w:r>
    </w:p>
    <w:p w14:paraId="5989E94D" w14:textId="77777777" w:rsidR="00966ACB" w:rsidRDefault="00966ACB" w:rsidP="00966ACB">
      <w:pPr>
        <w:pStyle w:val="PL"/>
      </w:pPr>
      <w:r>
        <w:t xml:space="preserve">    </w:t>
      </w:r>
      <w:proofErr w:type="spellStart"/>
      <w:r>
        <w:t>CCOFunction</w:t>
      </w:r>
      <w:proofErr w:type="spellEnd"/>
      <w:r>
        <w:t>-Single:</w:t>
      </w:r>
    </w:p>
    <w:p w14:paraId="1AC80BD0" w14:textId="77777777" w:rsidR="00966ACB" w:rsidRDefault="00966ACB" w:rsidP="00966ACB">
      <w:pPr>
        <w:pStyle w:val="PL"/>
      </w:pPr>
      <w:r>
        <w:t xml:space="preserve">      </w:t>
      </w:r>
      <w:proofErr w:type="spellStart"/>
      <w:r>
        <w:t>allOf</w:t>
      </w:r>
      <w:proofErr w:type="spellEnd"/>
      <w:r>
        <w:t>:</w:t>
      </w:r>
    </w:p>
    <w:p w14:paraId="0779E011" w14:textId="77777777" w:rsidR="00966ACB" w:rsidRDefault="00966ACB" w:rsidP="00966ACB">
      <w:pPr>
        <w:pStyle w:val="PL"/>
      </w:pPr>
      <w:r>
        <w:t xml:space="preserve">        - $ref: 'TS28623_GenericNrm.yaml#/components/schemas/Top'</w:t>
      </w:r>
    </w:p>
    <w:p w14:paraId="699593D0" w14:textId="77777777" w:rsidR="00966ACB" w:rsidRDefault="00966ACB" w:rsidP="00966ACB">
      <w:pPr>
        <w:pStyle w:val="PL"/>
      </w:pPr>
      <w:r>
        <w:t xml:space="preserve">        - type: object</w:t>
      </w:r>
    </w:p>
    <w:p w14:paraId="2A546FC6" w14:textId="77777777" w:rsidR="00966ACB" w:rsidRDefault="00966ACB" w:rsidP="00966ACB">
      <w:pPr>
        <w:pStyle w:val="PL"/>
      </w:pPr>
      <w:r>
        <w:t xml:space="preserve">          properties:</w:t>
      </w:r>
    </w:p>
    <w:p w14:paraId="0450D746" w14:textId="77777777" w:rsidR="00966ACB" w:rsidRDefault="00966ACB" w:rsidP="00966ACB">
      <w:pPr>
        <w:pStyle w:val="PL"/>
      </w:pPr>
      <w:r>
        <w:t xml:space="preserve">            attributes:</w:t>
      </w:r>
    </w:p>
    <w:p w14:paraId="2C5F51D4" w14:textId="77777777" w:rsidR="00966ACB" w:rsidRDefault="00966ACB" w:rsidP="00966ACB">
      <w:pPr>
        <w:pStyle w:val="PL"/>
      </w:pPr>
      <w:r>
        <w:t xml:space="preserve">              type: object</w:t>
      </w:r>
    </w:p>
    <w:p w14:paraId="5FD2EABC" w14:textId="77777777" w:rsidR="00966ACB" w:rsidRDefault="00966ACB" w:rsidP="00966ACB">
      <w:pPr>
        <w:pStyle w:val="PL"/>
      </w:pPr>
      <w:r>
        <w:t xml:space="preserve">              properties:</w:t>
      </w:r>
    </w:p>
    <w:p w14:paraId="39841B65" w14:textId="77777777" w:rsidR="00966ACB" w:rsidRDefault="00966ACB" w:rsidP="00966ACB">
      <w:pPr>
        <w:pStyle w:val="PL"/>
      </w:pPr>
      <w:r>
        <w:t xml:space="preserve">                </w:t>
      </w:r>
      <w:proofErr w:type="spellStart"/>
      <w:r>
        <w:t>cCOControl</w:t>
      </w:r>
      <w:proofErr w:type="spellEnd"/>
      <w:r>
        <w:t>:</w:t>
      </w:r>
    </w:p>
    <w:p w14:paraId="1C1BB727" w14:textId="77777777" w:rsidR="00966ACB" w:rsidRDefault="00966ACB" w:rsidP="00966ACB">
      <w:pPr>
        <w:pStyle w:val="PL"/>
      </w:pPr>
      <w:r>
        <w:t xml:space="preserve">                  type: </w:t>
      </w:r>
      <w:proofErr w:type="spellStart"/>
      <w:r>
        <w:t>boolean</w:t>
      </w:r>
      <w:proofErr w:type="spellEnd"/>
    </w:p>
    <w:p w14:paraId="6E4E1541" w14:textId="77777777" w:rsidR="00966ACB" w:rsidRDefault="00966ACB" w:rsidP="00966ACB">
      <w:pPr>
        <w:pStyle w:val="PL"/>
      </w:pPr>
      <w:r>
        <w:t xml:space="preserve">                </w:t>
      </w:r>
      <w:proofErr w:type="spellStart"/>
      <w:r>
        <w:t>cCOWeakCoverageParameters</w:t>
      </w:r>
      <w:proofErr w:type="spellEnd"/>
      <w:r>
        <w:t>:</w:t>
      </w:r>
    </w:p>
    <w:p w14:paraId="44924065" w14:textId="77777777" w:rsidR="00966ACB" w:rsidRDefault="00966ACB" w:rsidP="00966ACB">
      <w:pPr>
        <w:pStyle w:val="PL"/>
      </w:pPr>
      <w:r>
        <w:t xml:space="preserve">                  $ref: '#/components/schemas/</w:t>
      </w:r>
      <w:proofErr w:type="spellStart"/>
      <w:r>
        <w:t>CCOWeakCoverageParameters</w:t>
      </w:r>
      <w:proofErr w:type="spellEnd"/>
      <w:r>
        <w:t>-Single'</w:t>
      </w:r>
    </w:p>
    <w:p w14:paraId="39BD3E2E" w14:textId="77777777" w:rsidR="00966ACB" w:rsidRDefault="00966ACB" w:rsidP="00966ACB">
      <w:pPr>
        <w:pStyle w:val="PL"/>
      </w:pPr>
      <w:r>
        <w:t xml:space="preserve">                </w:t>
      </w:r>
      <w:proofErr w:type="spellStart"/>
      <w:r>
        <w:t>cCOPilotPollutionParameters</w:t>
      </w:r>
      <w:proofErr w:type="spellEnd"/>
      <w:r>
        <w:t>:</w:t>
      </w:r>
    </w:p>
    <w:p w14:paraId="2C073C3C" w14:textId="77777777" w:rsidR="00966ACB" w:rsidRDefault="00966ACB" w:rsidP="00966ACB">
      <w:pPr>
        <w:pStyle w:val="PL"/>
      </w:pPr>
      <w:r>
        <w:t xml:space="preserve">                  $ref: '#/components/schemas/</w:t>
      </w:r>
      <w:proofErr w:type="spellStart"/>
      <w:r>
        <w:t>CCOPilotPollutionParameters</w:t>
      </w:r>
      <w:proofErr w:type="spellEnd"/>
      <w:r>
        <w:t xml:space="preserve">-Single'  </w:t>
      </w:r>
    </w:p>
    <w:p w14:paraId="2C9E9540" w14:textId="77777777" w:rsidR="00966ACB" w:rsidRDefault="00966ACB" w:rsidP="00966ACB">
      <w:pPr>
        <w:pStyle w:val="PL"/>
      </w:pPr>
      <w:r>
        <w:t xml:space="preserve">                </w:t>
      </w:r>
      <w:proofErr w:type="spellStart"/>
      <w:r>
        <w:t>cCOOvershootCoverageParameters</w:t>
      </w:r>
      <w:proofErr w:type="spellEnd"/>
      <w:r>
        <w:t>-Single:</w:t>
      </w:r>
    </w:p>
    <w:p w14:paraId="5AD08EB7" w14:textId="77777777" w:rsidR="00966ACB" w:rsidRDefault="00966ACB" w:rsidP="00966ACB">
      <w:pPr>
        <w:pStyle w:val="PL"/>
      </w:pPr>
      <w:r>
        <w:t xml:space="preserve">                  $ref: '#/components/schemas/</w:t>
      </w:r>
      <w:proofErr w:type="spellStart"/>
      <w:r>
        <w:t>CCOOvershootCoverageParameters</w:t>
      </w:r>
      <w:proofErr w:type="spellEnd"/>
      <w:r>
        <w:t xml:space="preserve">-Single'  </w:t>
      </w:r>
    </w:p>
    <w:p w14:paraId="0DFFF3DA" w14:textId="77777777" w:rsidR="00966ACB" w:rsidRDefault="00966ACB" w:rsidP="00966ACB">
      <w:pPr>
        <w:pStyle w:val="PL"/>
      </w:pPr>
      <w:r>
        <w:t xml:space="preserve">    </w:t>
      </w:r>
      <w:proofErr w:type="spellStart"/>
      <w:r>
        <w:t>CCOParameters-Attr</w:t>
      </w:r>
      <w:proofErr w:type="spellEnd"/>
      <w:r>
        <w:t>:</w:t>
      </w:r>
    </w:p>
    <w:p w14:paraId="2F3A9EDB" w14:textId="77777777" w:rsidR="00966ACB" w:rsidRDefault="00966ACB" w:rsidP="00966ACB">
      <w:pPr>
        <w:pStyle w:val="PL"/>
      </w:pPr>
      <w:r>
        <w:t xml:space="preserve">      </w:t>
      </w:r>
      <w:proofErr w:type="spellStart"/>
      <w:r>
        <w:t>allOf</w:t>
      </w:r>
      <w:proofErr w:type="spellEnd"/>
      <w:r>
        <w:t>:</w:t>
      </w:r>
    </w:p>
    <w:p w14:paraId="76ECF4EC" w14:textId="77777777" w:rsidR="00966ACB" w:rsidRDefault="00966ACB" w:rsidP="00966ACB">
      <w:pPr>
        <w:pStyle w:val="PL"/>
      </w:pPr>
      <w:r>
        <w:t xml:space="preserve">        - $ref: 'TS28623_GenericNrm.yaml#/components/schemas/Top'</w:t>
      </w:r>
    </w:p>
    <w:p w14:paraId="7B7CF8DE" w14:textId="77777777" w:rsidR="00966ACB" w:rsidRDefault="00966ACB" w:rsidP="00966ACB">
      <w:pPr>
        <w:pStyle w:val="PL"/>
      </w:pPr>
      <w:r>
        <w:t xml:space="preserve">        - type: object</w:t>
      </w:r>
    </w:p>
    <w:p w14:paraId="046455A9" w14:textId="77777777" w:rsidR="00966ACB" w:rsidRDefault="00966ACB" w:rsidP="00966ACB">
      <w:pPr>
        <w:pStyle w:val="PL"/>
      </w:pPr>
      <w:r>
        <w:t xml:space="preserve">          properties:</w:t>
      </w:r>
    </w:p>
    <w:p w14:paraId="1836F55C" w14:textId="77777777" w:rsidR="00966ACB" w:rsidRDefault="00966ACB" w:rsidP="00966ACB">
      <w:pPr>
        <w:pStyle w:val="PL"/>
      </w:pPr>
      <w:r>
        <w:t xml:space="preserve">            attributes:</w:t>
      </w:r>
    </w:p>
    <w:p w14:paraId="0F6F9068" w14:textId="77777777" w:rsidR="00966ACB" w:rsidRDefault="00966ACB" w:rsidP="00966ACB">
      <w:pPr>
        <w:pStyle w:val="PL"/>
      </w:pPr>
      <w:r>
        <w:t xml:space="preserve">              type: object</w:t>
      </w:r>
    </w:p>
    <w:p w14:paraId="4603B248" w14:textId="77777777" w:rsidR="00966ACB" w:rsidRDefault="00966ACB" w:rsidP="00966ACB">
      <w:pPr>
        <w:pStyle w:val="PL"/>
      </w:pPr>
      <w:r>
        <w:t xml:space="preserve">              properties:</w:t>
      </w:r>
    </w:p>
    <w:p w14:paraId="16DB5F75" w14:textId="77777777" w:rsidR="00966ACB" w:rsidRDefault="00966ACB" w:rsidP="00966ACB">
      <w:pPr>
        <w:pStyle w:val="PL"/>
      </w:pPr>
      <w:r>
        <w:t xml:space="preserve">                </w:t>
      </w:r>
      <w:proofErr w:type="spellStart"/>
      <w:r>
        <w:t>coverageShapeList</w:t>
      </w:r>
      <w:proofErr w:type="spellEnd"/>
      <w:r>
        <w:t>:</w:t>
      </w:r>
    </w:p>
    <w:p w14:paraId="78E9C32C" w14:textId="77777777" w:rsidR="00966ACB" w:rsidRDefault="00966ACB" w:rsidP="00966ACB">
      <w:pPr>
        <w:pStyle w:val="PL"/>
      </w:pPr>
      <w:r>
        <w:t xml:space="preserve">                  type: integer</w:t>
      </w:r>
    </w:p>
    <w:p w14:paraId="3AF16D9D" w14:textId="77777777" w:rsidR="00966ACB" w:rsidRDefault="00966ACB" w:rsidP="00966ACB">
      <w:pPr>
        <w:pStyle w:val="PL"/>
      </w:pPr>
      <w:r>
        <w:t xml:space="preserve">                </w:t>
      </w:r>
      <w:proofErr w:type="spellStart"/>
      <w:r>
        <w:t>downlinkTransmitPowerRange</w:t>
      </w:r>
      <w:proofErr w:type="spellEnd"/>
      <w:r>
        <w:t>:</w:t>
      </w:r>
    </w:p>
    <w:p w14:paraId="5B06F8F9" w14:textId="77777777" w:rsidR="00966ACB" w:rsidRDefault="00966ACB" w:rsidP="00966ACB">
      <w:pPr>
        <w:pStyle w:val="PL"/>
      </w:pPr>
      <w:r>
        <w:t xml:space="preserve">                  $ref: '#/components/schemas/</w:t>
      </w:r>
      <w:proofErr w:type="spellStart"/>
      <w:r>
        <w:t>ParameterRange</w:t>
      </w:r>
      <w:proofErr w:type="spellEnd"/>
      <w:r>
        <w:t>'</w:t>
      </w:r>
    </w:p>
    <w:p w14:paraId="358A599A" w14:textId="77777777" w:rsidR="00966ACB" w:rsidRDefault="00966ACB" w:rsidP="00966ACB">
      <w:pPr>
        <w:pStyle w:val="PL"/>
      </w:pPr>
      <w:r>
        <w:t xml:space="preserve">                </w:t>
      </w:r>
      <w:proofErr w:type="spellStart"/>
      <w:r>
        <w:t>antennaTiltRange</w:t>
      </w:r>
      <w:proofErr w:type="spellEnd"/>
      <w:r>
        <w:t>:</w:t>
      </w:r>
    </w:p>
    <w:p w14:paraId="179C2710" w14:textId="77777777" w:rsidR="00966ACB" w:rsidRDefault="00966ACB" w:rsidP="00966ACB">
      <w:pPr>
        <w:pStyle w:val="PL"/>
      </w:pPr>
      <w:r>
        <w:t xml:space="preserve">                  $ref: '#/components/schemas/</w:t>
      </w:r>
      <w:proofErr w:type="spellStart"/>
      <w:r>
        <w:t>ParameterRange</w:t>
      </w:r>
      <w:proofErr w:type="spellEnd"/>
      <w:r>
        <w:t>'</w:t>
      </w:r>
    </w:p>
    <w:p w14:paraId="5C935A8A" w14:textId="77777777" w:rsidR="00966ACB" w:rsidRDefault="00966ACB" w:rsidP="00966ACB">
      <w:pPr>
        <w:pStyle w:val="PL"/>
      </w:pPr>
      <w:r>
        <w:t xml:space="preserve">                </w:t>
      </w:r>
      <w:proofErr w:type="spellStart"/>
      <w:r>
        <w:t>antennaAzimuthRange</w:t>
      </w:r>
      <w:proofErr w:type="spellEnd"/>
      <w:r>
        <w:t>:</w:t>
      </w:r>
    </w:p>
    <w:p w14:paraId="1C055626" w14:textId="77777777" w:rsidR="00966ACB" w:rsidRDefault="00966ACB" w:rsidP="00966ACB">
      <w:pPr>
        <w:pStyle w:val="PL"/>
      </w:pPr>
      <w:r>
        <w:t xml:space="preserve">                  $ref: '#/components/schemas/</w:t>
      </w:r>
      <w:proofErr w:type="spellStart"/>
      <w:r>
        <w:t>ParameterRange</w:t>
      </w:r>
      <w:proofErr w:type="spellEnd"/>
      <w:r>
        <w:t>'</w:t>
      </w:r>
    </w:p>
    <w:p w14:paraId="13C6A681" w14:textId="77777777" w:rsidR="00966ACB" w:rsidRDefault="00966ACB" w:rsidP="00966ACB">
      <w:pPr>
        <w:pStyle w:val="PL"/>
      </w:pPr>
      <w:r>
        <w:t xml:space="preserve">                </w:t>
      </w:r>
      <w:proofErr w:type="spellStart"/>
      <w:r>
        <w:t>digitalTiltRange</w:t>
      </w:r>
      <w:proofErr w:type="spellEnd"/>
      <w:r>
        <w:t>:</w:t>
      </w:r>
    </w:p>
    <w:p w14:paraId="46EE6D44" w14:textId="77777777" w:rsidR="00966ACB" w:rsidRDefault="00966ACB" w:rsidP="00966ACB">
      <w:pPr>
        <w:pStyle w:val="PL"/>
      </w:pPr>
      <w:r>
        <w:t xml:space="preserve">                  $ref: '#/components/schemas/</w:t>
      </w:r>
      <w:proofErr w:type="spellStart"/>
      <w:r>
        <w:t>ParameterRange</w:t>
      </w:r>
      <w:proofErr w:type="spellEnd"/>
      <w:r>
        <w:t>'</w:t>
      </w:r>
    </w:p>
    <w:p w14:paraId="43E2B1B4" w14:textId="77777777" w:rsidR="00966ACB" w:rsidRDefault="00966ACB" w:rsidP="00966ACB">
      <w:pPr>
        <w:pStyle w:val="PL"/>
      </w:pPr>
      <w:r>
        <w:t xml:space="preserve">                </w:t>
      </w:r>
      <w:proofErr w:type="spellStart"/>
      <w:r>
        <w:t>digitalAzimuthRange</w:t>
      </w:r>
      <w:proofErr w:type="spellEnd"/>
      <w:r>
        <w:t>:</w:t>
      </w:r>
    </w:p>
    <w:p w14:paraId="6AC824B9" w14:textId="77777777" w:rsidR="00966ACB" w:rsidRDefault="00966ACB" w:rsidP="00966ACB">
      <w:pPr>
        <w:pStyle w:val="PL"/>
      </w:pPr>
      <w:r>
        <w:t xml:space="preserve">                  $ref: '#/components/schemas/</w:t>
      </w:r>
      <w:proofErr w:type="spellStart"/>
      <w:r>
        <w:t>ParameterRange</w:t>
      </w:r>
      <w:proofErr w:type="spellEnd"/>
      <w:r>
        <w:t>'</w:t>
      </w:r>
    </w:p>
    <w:p w14:paraId="1B35C159" w14:textId="77777777" w:rsidR="00966ACB" w:rsidRDefault="00966ACB" w:rsidP="00966ACB">
      <w:pPr>
        <w:pStyle w:val="PL"/>
      </w:pPr>
    </w:p>
    <w:p w14:paraId="78473BC9" w14:textId="77777777" w:rsidR="00966ACB" w:rsidRDefault="00966ACB" w:rsidP="00966ACB">
      <w:pPr>
        <w:pStyle w:val="PL"/>
      </w:pPr>
      <w:r>
        <w:t xml:space="preserve">    </w:t>
      </w:r>
      <w:proofErr w:type="spellStart"/>
      <w:r>
        <w:t>CCOWeakCoverageParameters</w:t>
      </w:r>
      <w:proofErr w:type="spellEnd"/>
      <w:r>
        <w:t>-Single:</w:t>
      </w:r>
    </w:p>
    <w:p w14:paraId="5FCD80A9" w14:textId="77777777" w:rsidR="00966ACB" w:rsidRDefault="00966ACB" w:rsidP="00966ACB">
      <w:pPr>
        <w:pStyle w:val="PL"/>
      </w:pPr>
      <w:r>
        <w:t xml:space="preserve">      </w:t>
      </w:r>
      <w:proofErr w:type="spellStart"/>
      <w:r>
        <w:t>allOf</w:t>
      </w:r>
      <w:proofErr w:type="spellEnd"/>
      <w:r>
        <w:t>:</w:t>
      </w:r>
    </w:p>
    <w:p w14:paraId="69CDA9EF" w14:textId="77777777" w:rsidR="00966ACB" w:rsidRDefault="00966ACB" w:rsidP="00966ACB">
      <w:pPr>
        <w:pStyle w:val="PL"/>
      </w:pPr>
      <w:r>
        <w:t xml:space="preserve">        - $ref: '#/components/schemas/</w:t>
      </w:r>
      <w:proofErr w:type="spellStart"/>
      <w:r>
        <w:t>CCOParameters-Attr</w:t>
      </w:r>
      <w:proofErr w:type="spellEnd"/>
      <w:r>
        <w:t>'</w:t>
      </w:r>
    </w:p>
    <w:p w14:paraId="11FD2E2A" w14:textId="77777777" w:rsidR="00966ACB" w:rsidRDefault="00966ACB" w:rsidP="00966ACB">
      <w:pPr>
        <w:pStyle w:val="PL"/>
      </w:pPr>
      <w:r>
        <w:t xml:space="preserve">        - type: object</w:t>
      </w:r>
    </w:p>
    <w:p w14:paraId="38E0A9CB" w14:textId="77777777" w:rsidR="00966ACB" w:rsidRDefault="00966ACB" w:rsidP="00966ACB">
      <w:pPr>
        <w:pStyle w:val="PL"/>
      </w:pPr>
    </w:p>
    <w:p w14:paraId="1DDEB4DA" w14:textId="77777777" w:rsidR="00966ACB" w:rsidRDefault="00966ACB" w:rsidP="00966ACB">
      <w:pPr>
        <w:pStyle w:val="PL"/>
      </w:pPr>
      <w:r>
        <w:t xml:space="preserve">    </w:t>
      </w:r>
      <w:proofErr w:type="spellStart"/>
      <w:r>
        <w:t>CCOPilotPollutionParameters</w:t>
      </w:r>
      <w:proofErr w:type="spellEnd"/>
      <w:r>
        <w:t>-Single:</w:t>
      </w:r>
    </w:p>
    <w:p w14:paraId="03CCDC73" w14:textId="77777777" w:rsidR="00966ACB" w:rsidRDefault="00966ACB" w:rsidP="00966ACB">
      <w:pPr>
        <w:pStyle w:val="PL"/>
      </w:pPr>
      <w:r>
        <w:t xml:space="preserve">      </w:t>
      </w:r>
      <w:proofErr w:type="spellStart"/>
      <w:r>
        <w:t>allOf</w:t>
      </w:r>
      <w:proofErr w:type="spellEnd"/>
      <w:r>
        <w:t>:</w:t>
      </w:r>
    </w:p>
    <w:p w14:paraId="6531E5AB" w14:textId="77777777" w:rsidR="00966ACB" w:rsidRDefault="00966ACB" w:rsidP="00966ACB">
      <w:pPr>
        <w:pStyle w:val="PL"/>
      </w:pPr>
      <w:r>
        <w:t xml:space="preserve">        - $ref: '#/components/schemas/</w:t>
      </w:r>
      <w:proofErr w:type="spellStart"/>
      <w:r>
        <w:t>CCOParameters-Attr</w:t>
      </w:r>
      <w:proofErr w:type="spellEnd"/>
      <w:r>
        <w:t>'</w:t>
      </w:r>
    </w:p>
    <w:p w14:paraId="4644AC4F" w14:textId="77777777" w:rsidR="00966ACB" w:rsidRDefault="00966ACB" w:rsidP="00966ACB">
      <w:pPr>
        <w:pStyle w:val="PL"/>
      </w:pPr>
      <w:r>
        <w:t xml:space="preserve">        - type: object</w:t>
      </w:r>
    </w:p>
    <w:p w14:paraId="53932EB6" w14:textId="77777777" w:rsidR="00966ACB" w:rsidRDefault="00966ACB" w:rsidP="00966ACB">
      <w:pPr>
        <w:pStyle w:val="PL"/>
      </w:pPr>
      <w:r>
        <w:t xml:space="preserve">    </w:t>
      </w:r>
    </w:p>
    <w:p w14:paraId="5073D80E" w14:textId="77777777" w:rsidR="00966ACB" w:rsidRDefault="00966ACB" w:rsidP="00966ACB">
      <w:pPr>
        <w:pStyle w:val="PL"/>
      </w:pPr>
      <w:r>
        <w:t xml:space="preserve">    </w:t>
      </w:r>
      <w:proofErr w:type="spellStart"/>
      <w:r>
        <w:t>CCOOvershootCoverageParameters</w:t>
      </w:r>
      <w:proofErr w:type="spellEnd"/>
      <w:r>
        <w:t>-Single:</w:t>
      </w:r>
    </w:p>
    <w:p w14:paraId="0734660F" w14:textId="77777777" w:rsidR="00966ACB" w:rsidRDefault="00966ACB" w:rsidP="00966ACB">
      <w:pPr>
        <w:pStyle w:val="PL"/>
      </w:pPr>
      <w:r>
        <w:t xml:space="preserve">      </w:t>
      </w:r>
      <w:proofErr w:type="spellStart"/>
      <w:r>
        <w:t>allOf</w:t>
      </w:r>
      <w:proofErr w:type="spellEnd"/>
      <w:r>
        <w:t>:</w:t>
      </w:r>
    </w:p>
    <w:p w14:paraId="003C002E" w14:textId="77777777" w:rsidR="00966ACB" w:rsidRDefault="00966ACB" w:rsidP="00966ACB">
      <w:pPr>
        <w:pStyle w:val="PL"/>
      </w:pPr>
      <w:r>
        <w:t xml:space="preserve">        - $ref: '#/components/schemas/</w:t>
      </w:r>
      <w:proofErr w:type="spellStart"/>
      <w:r>
        <w:t>CCOParameters-Attr</w:t>
      </w:r>
      <w:proofErr w:type="spellEnd"/>
      <w:r>
        <w:t>'</w:t>
      </w:r>
    </w:p>
    <w:p w14:paraId="18DF9711" w14:textId="77777777" w:rsidR="00966ACB" w:rsidRDefault="00966ACB" w:rsidP="00966ACB">
      <w:pPr>
        <w:pStyle w:val="PL"/>
      </w:pPr>
      <w:r>
        <w:t xml:space="preserve">        - type: object</w:t>
      </w:r>
    </w:p>
    <w:p w14:paraId="54B31D0D" w14:textId="77777777" w:rsidR="00966ACB" w:rsidRDefault="00966ACB" w:rsidP="00966ACB">
      <w:pPr>
        <w:pStyle w:val="PL"/>
      </w:pPr>
      <w:r>
        <w:t xml:space="preserve">    </w:t>
      </w:r>
    </w:p>
    <w:p w14:paraId="766E5491" w14:textId="77777777" w:rsidR="00966ACB" w:rsidRDefault="00966ACB" w:rsidP="00966ACB">
      <w:pPr>
        <w:pStyle w:val="PL"/>
      </w:pPr>
      <w:r>
        <w:t xml:space="preserve">    </w:t>
      </w:r>
      <w:proofErr w:type="spellStart"/>
      <w:r>
        <w:t>NTNFunction</w:t>
      </w:r>
      <w:proofErr w:type="spellEnd"/>
      <w:r>
        <w:t>-Single:</w:t>
      </w:r>
    </w:p>
    <w:p w14:paraId="01AF30B9" w14:textId="77777777" w:rsidR="00966ACB" w:rsidRDefault="00966ACB" w:rsidP="00966ACB">
      <w:pPr>
        <w:pStyle w:val="PL"/>
      </w:pPr>
      <w:r>
        <w:t xml:space="preserve">      </w:t>
      </w:r>
      <w:proofErr w:type="spellStart"/>
      <w:r>
        <w:t>allOf</w:t>
      </w:r>
      <w:proofErr w:type="spellEnd"/>
      <w:r>
        <w:t>:</w:t>
      </w:r>
    </w:p>
    <w:p w14:paraId="38ECC801" w14:textId="77777777" w:rsidR="00966ACB" w:rsidRDefault="00966ACB" w:rsidP="00966ACB">
      <w:pPr>
        <w:pStyle w:val="PL"/>
      </w:pPr>
      <w:r>
        <w:t xml:space="preserve">        - $ref: 'TS28623_GenericNrm.yaml#/components/schemas/Top'</w:t>
      </w:r>
    </w:p>
    <w:p w14:paraId="6EC19AF1" w14:textId="77777777" w:rsidR="00966ACB" w:rsidRDefault="00966ACB" w:rsidP="00966ACB">
      <w:pPr>
        <w:pStyle w:val="PL"/>
      </w:pPr>
      <w:r>
        <w:t xml:space="preserve">        - type: object</w:t>
      </w:r>
    </w:p>
    <w:p w14:paraId="1461F276" w14:textId="77777777" w:rsidR="00966ACB" w:rsidRDefault="00966ACB" w:rsidP="00966ACB">
      <w:pPr>
        <w:pStyle w:val="PL"/>
      </w:pPr>
      <w:r>
        <w:t xml:space="preserve">          properties:</w:t>
      </w:r>
    </w:p>
    <w:p w14:paraId="0C9F435B" w14:textId="77777777" w:rsidR="00966ACB" w:rsidRDefault="00966ACB" w:rsidP="00966ACB">
      <w:pPr>
        <w:pStyle w:val="PL"/>
      </w:pPr>
      <w:r>
        <w:t xml:space="preserve">            attributes:</w:t>
      </w:r>
    </w:p>
    <w:p w14:paraId="54E7AD29" w14:textId="77777777" w:rsidR="00966ACB" w:rsidRDefault="00966ACB" w:rsidP="00966ACB">
      <w:pPr>
        <w:pStyle w:val="PL"/>
      </w:pPr>
      <w:r>
        <w:t xml:space="preserve">              type: object</w:t>
      </w:r>
    </w:p>
    <w:p w14:paraId="56EAD316" w14:textId="77777777" w:rsidR="00966ACB" w:rsidRDefault="00966ACB" w:rsidP="00966ACB">
      <w:pPr>
        <w:pStyle w:val="PL"/>
      </w:pPr>
      <w:r>
        <w:t xml:space="preserve">              properties:</w:t>
      </w:r>
    </w:p>
    <w:p w14:paraId="09B0E0FE" w14:textId="77777777" w:rsidR="00966ACB" w:rsidRDefault="00966ACB" w:rsidP="00966ACB">
      <w:pPr>
        <w:pStyle w:val="PL"/>
      </w:pPr>
      <w:r>
        <w:t xml:space="preserve">                </w:t>
      </w:r>
      <w:proofErr w:type="spellStart"/>
      <w:r>
        <w:t>nTNpLMNInfoList</w:t>
      </w:r>
      <w:proofErr w:type="spellEnd"/>
      <w:r>
        <w:t>:</w:t>
      </w:r>
    </w:p>
    <w:p w14:paraId="61B41643" w14:textId="77777777" w:rsidR="00966ACB" w:rsidRDefault="00966ACB" w:rsidP="00966ACB">
      <w:pPr>
        <w:pStyle w:val="PL"/>
      </w:pPr>
      <w:r>
        <w:t xml:space="preserve">                  $ref: '#/components/schemas/PlmnInfoList'</w:t>
      </w:r>
    </w:p>
    <w:p w14:paraId="54C6E5B3" w14:textId="77777777" w:rsidR="00966ACB" w:rsidRDefault="00966ACB" w:rsidP="00966ACB">
      <w:pPr>
        <w:pStyle w:val="PL"/>
      </w:pPr>
      <w:r>
        <w:t xml:space="preserve">                </w:t>
      </w:r>
      <w:proofErr w:type="spellStart"/>
      <w:r>
        <w:t>nTNTAClist</w:t>
      </w:r>
      <w:proofErr w:type="spellEnd"/>
      <w:r>
        <w:t>:</w:t>
      </w:r>
    </w:p>
    <w:p w14:paraId="6D66EA4D" w14:textId="77777777" w:rsidR="00966ACB" w:rsidRDefault="00966ACB" w:rsidP="00966ACB">
      <w:pPr>
        <w:pStyle w:val="PL"/>
      </w:pPr>
      <w:r>
        <w:t xml:space="preserve">                  $ref: '#/components/schemas/</w:t>
      </w:r>
      <w:proofErr w:type="spellStart"/>
      <w:r>
        <w:t>NrTacList</w:t>
      </w:r>
      <w:proofErr w:type="spellEnd"/>
      <w:r>
        <w:t>'</w:t>
      </w:r>
    </w:p>
    <w:p w14:paraId="203789DB" w14:textId="77777777" w:rsidR="00966ACB" w:rsidRDefault="00966ACB" w:rsidP="00966ACB">
      <w:pPr>
        <w:pStyle w:val="PL"/>
      </w:pPr>
      <w:r>
        <w:t xml:space="preserve">            </w:t>
      </w:r>
      <w:proofErr w:type="spellStart"/>
      <w:r>
        <w:t>ephemerisInfoSet</w:t>
      </w:r>
      <w:proofErr w:type="spellEnd"/>
      <w:r>
        <w:t>:</w:t>
      </w:r>
    </w:p>
    <w:p w14:paraId="0DB05008" w14:textId="77777777" w:rsidR="00966ACB" w:rsidRDefault="00966ACB" w:rsidP="00966ACB">
      <w:pPr>
        <w:pStyle w:val="PL"/>
      </w:pPr>
      <w:r>
        <w:t xml:space="preserve">              $ref: '#/components/schemas/</w:t>
      </w:r>
      <w:proofErr w:type="spellStart"/>
      <w:r>
        <w:t>EphemerisInfoSet</w:t>
      </w:r>
      <w:proofErr w:type="spellEnd"/>
      <w:r>
        <w:t>-Multiple'</w:t>
      </w:r>
    </w:p>
    <w:p w14:paraId="3FFB0298" w14:textId="77777777" w:rsidR="00966ACB" w:rsidRDefault="00966ACB" w:rsidP="00966ACB">
      <w:pPr>
        <w:pStyle w:val="PL"/>
      </w:pPr>
    </w:p>
    <w:p w14:paraId="1B9F6A32" w14:textId="77777777" w:rsidR="00966ACB" w:rsidRDefault="00966ACB" w:rsidP="00966ACB">
      <w:pPr>
        <w:pStyle w:val="PL"/>
      </w:pPr>
      <w:r>
        <w:t xml:space="preserve">    </w:t>
      </w:r>
      <w:proofErr w:type="spellStart"/>
      <w:r>
        <w:t>EphemerisInfoSet</w:t>
      </w:r>
      <w:proofErr w:type="spellEnd"/>
      <w:r>
        <w:t>-Single:</w:t>
      </w:r>
    </w:p>
    <w:p w14:paraId="4DB9C5FF" w14:textId="77777777" w:rsidR="00966ACB" w:rsidRDefault="00966ACB" w:rsidP="00966ACB">
      <w:pPr>
        <w:pStyle w:val="PL"/>
      </w:pPr>
      <w:r>
        <w:lastRenderedPageBreak/>
        <w:t xml:space="preserve">      </w:t>
      </w:r>
      <w:proofErr w:type="spellStart"/>
      <w:r>
        <w:t>allOf</w:t>
      </w:r>
      <w:proofErr w:type="spellEnd"/>
      <w:r>
        <w:t>:</w:t>
      </w:r>
    </w:p>
    <w:p w14:paraId="6AEDAC90" w14:textId="77777777" w:rsidR="00966ACB" w:rsidRDefault="00966ACB" w:rsidP="00966ACB">
      <w:pPr>
        <w:pStyle w:val="PL"/>
      </w:pPr>
      <w:r>
        <w:t xml:space="preserve">        - $ref: 'TS28623_GenericNrm.yaml#/components/schemas/Top'</w:t>
      </w:r>
    </w:p>
    <w:p w14:paraId="3B0203DA" w14:textId="77777777" w:rsidR="00966ACB" w:rsidRDefault="00966ACB" w:rsidP="00966ACB">
      <w:pPr>
        <w:pStyle w:val="PL"/>
      </w:pPr>
      <w:r>
        <w:t xml:space="preserve">        - type: object</w:t>
      </w:r>
    </w:p>
    <w:p w14:paraId="575A9FA1" w14:textId="77777777" w:rsidR="00966ACB" w:rsidRDefault="00966ACB" w:rsidP="00966ACB">
      <w:pPr>
        <w:pStyle w:val="PL"/>
      </w:pPr>
      <w:r>
        <w:t xml:space="preserve">          properties:</w:t>
      </w:r>
    </w:p>
    <w:p w14:paraId="4AAAD0BC" w14:textId="77777777" w:rsidR="00966ACB" w:rsidRDefault="00966ACB" w:rsidP="00966ACB">
      <w:pPr>
        <w:pStyle w:val="PL"/>
      </w:pPr>
      <w:r>
        <w:t xml:space="preserve">            attributes:</w:t>
      </w:r>
    </w:p>
    <w:p w14:paraId="16168FB2" w14:textId="77777777" w:rsidR="00966ACB" w:rsidRDefault="00966ACB" w:rsidP="00966ACB">
      <w:pPr>
        <w:pStyle w:val="PL"/>
      </w:pPr>
      <w:r>
        <w:t xml:space="preserve">              </w:t>
      </w:r>
      <w:proofErr w:type="spellStart"/>
      <w:r>
        <w:t>allOf</w:t>
      </w:r>
      <w:proofErr w:type="spellEnd"/>
      <w:r>
        <w:t>:</w:t>
      </w:r>
    </w:p>
    <w:p w14:paraId="7A935981" w14:textId="77777777" w:rsidR="00966ACB" w:rsidRDefault="00966ACB" w:rsidP="00966ACB">
      <w:pPr>
        <w:pStyle w:val="PL"/>
      </w:pPr>
      <w:r>
        <w:t xml:space="preserve">                - type: object</w:t>
      </w:r>
    </w:p>
    <w:p w14:paraId="01DDB2C3" w14:textId="77777777" w:rsidR="00966ACB" w:rsidRDefault="00966ACB" w:rsidP="00966ACB">
      <w:pPr>
        <w:pStyle w:val="PL"/>
      </w:pPr>
      <w:r>
        <w:t xml:space="preserve">                  properties:</w:t>
      </w:r>
    </w:p>
    <w:p w14:paraId="311F90EC" w14:textId="77777777" w:rsidR="00966ACB" w:rsidRDefault="00966ACB" w:rsidP="00966ACB">
      <w:pPr>
        <w:pStyle w:val="PL"/>
      </w:pPr>
      <w:r>
        <w:t xml:space="preserve">                    </w:t>
      </w:r>
      <w:proofErr w:type="spellStart"/>
      <w:r>
        <w:t>ephemerisInfos</w:t>
      </w:r>
      <w:proofErr w:type="spellEnd"/>
      <w:r>
        <w:t>:</w:t>
      </w:r>
    </w:p>
    <w:p w14:paraId="23077C6A" w14:textId="77777777" w:rsidR="00966ACB" w:rsidRDefault="00966ACB" w:rsidP="00966ACB">
      <w:pPr>
        <w:pStyle w:val="PL"/>
      </w:pPr>
      <w:r>
        <w:t xml:space="preserve">                      $ref: '#/components/schemas/</w:t>
      </w:r>
      <w:proofErr w:type="spellStart"/>
      <w:r>
        <w:t>EphemerisInfos</w:t>
      </w:r>
      <w:proofErr w:type="spellEnd"/>
      <w:r>
        <w:t>'</w:t>
      </w:r>
    </w:p>
    <w:p w14:paraId="713CAE58" w14:textId="77777777" w:rsidR="00966ACB" w:rsidRDefault="00966ACB" w:rsidP="00966ACB">
      <w:pPr>
        <w:pStyle w:val="PL"/>
      </w:pPr>
    </w:p>
    <w:p w14:paraId="3FF95CE1" w14:textId="77777777" w:rsidR="00966ACB" w:rsidRDefault="00966ACB" w:rsidP="00966ACB">
      <w:pPr>
        <w:pStyle w:val="PL"/>
      </w:pPr>
      <w:r>
        <w:t>#-------- Definition of JSON arrays for name-contained IOCs ----------------------</w:t>
      </w:r>
    </w:p>
    <w:p w14:paraId="5C6D07C4" w14:textId="77777777" w:rsidR="00966ACB" w:rsidRDefault="00966ACB" w:rsidP="00966ACB">
      <w:pPr>
        <w:pStyle w:val="PL"/>
      </w:pPr>
    </w:p>
    <w:p w14:paraId="5DCFD6D9" w14:textId="77777777" w:rsidR="00966ACB" w:rsidRDefault="00966ACB" w:rsidP="00966ACB">
      <w:pPr>
        <w:pStyle w:val="PL"/>
      </w:pPr>
      <w:r>
        <w:t xml:space="preserve">    </w:t>
      </w:r>
      <w:proofErr w:type="spellStart"/>
      <w:r>
        <w:t>GnbDuFunction</w:t>
      </w:r>
      <w:proofErr w:type="spellEnd"/>
      <w:r>
        <w:t>-Multiple:</w:t>
      </w:r>
    </w:p>
    <w:p w14:paraId="09722B36" w14:textId="77777777" w:rsidR="00966ACB" w:rsidRDefault="00966ACB" w:rsidP="00966ACB">
      <w:pPr>
        <w:pStyle w:val="PL"/>
      </w:pPr>
      <w:r>
        <w:t xml:space="preserve">      type: array</w:t>
      </w:r>
    </w:p>
    <w:p w14:paraId="7BF06B10" w14:textId="77777777" w:rsidR="00966ACB" w:rsidRDefault="00966ACB" w:rsidP="00966ACB">
      <w:pPr>
        <w:pStyle w:val="PL"/>
      </w:pPr>
      <w:r>
        <w:t xml:space="preserve">      items:</w:t>
      </w:r>
    </w:p>
    <w:p w14:paraId="51484AB5" w14:textId="77777777" w:rsidR="00966ACB" w:rsidRDefault="00966ACB" w:rsidP="00966ACB">
      <w:pPr>
        <w:pStyle w:val="PL"/>
      </w:pPr>
      <w:r>
        <w:t xml:space="preserve">        $ref: '#/components/schemas/</w:t>
      </w:r>
      <w:proofErr w:type="spellStart"/>
      <w:r>
        <w:t>GnbDuFunction</w:t>
      </w:r>
      <w:proofErr w:type="spellEnd"/>
      <w:r>
        <w:t>-Single'</w:t>
      </w:r>
    </w:p>
    <w:p w14:paraId="5D66F25F" w14:textId="77777777" w:rsidR="00966ACB" w:rsidRDefault="00966ACB" w:rsidP="00966ACB">
      <w:pPr>
        <w:pStyle w:val="PL"/>
      </w:pPr>
      <w:r>
        <w:t xml:space="preserve">    </w:t>
      </w:r>
      <w:proofErr w:type="spellStart"/>
      <w:r>
        <w:t>OperatorDu</w:t>
      </w:r>
      <w:proofErr w:type="spellEnd"/>
      <w:r>
        <w:t>-Multiple:</w:t>
      </w:r>
    </w:p>
    <w:p w14:paraId="516D0093" w14:textId="77777777" w:rsidR="00966ACB" w:rsidRDefault="00966ACB" w:rsidP="00966ACB">
      <w:pPr>
        <w:pStyle w:val="PL"/>
      </w:pPr>
      <w:r>
        <w:t xml:space="preserve">      type: array</w:t>
      </w:r>
    </w:p>
    <w:p w14:paraId="5DBBEDFA" w14:textId="77777777" w:rsidR="00966ACB" w:rsidRDefault="00966ACB" w:rsidP="00966ACB">
      <w:pPr>
        <w:pStyle w:val="PL"/>
      </w:pPr>
      <w:r>
        <w:t xml:space="preserve">      items:</w:t>
      </w:r>
    </w:p>
    <w:p w14:paraId="0DA58337" w14:textId="77777777" w:rsidR="00966ACB" w:rsidRDefault="00966ACB" w:rsidP="00966ACB">
      <w:pPr>
        <w:pStyle w:val="PL"/>
      </w:pPr>
      <w:r>
        <w:t xml:space="preserve">        $ref: '#/components/schemas/</w:t>
      </w:r>
      <w:proofErr w:type="spellStart"/>
      <w:r>
        <w:t>OperatorDu</w:t>
      </w:r>
      <w:proofErr w:type="spellEnd"/>
      <w:r>
        <w:t xml:space="preserve">-Single'    </w:t>
      </w:r>
    </w:p>
    <w:p w14:paraId="21A77DF8" w14:textId="77777777" w:rsidR="00966ACB" w:rsidRDefault="00966ACB" w:rsidP="00966ACB">
      <w:pPr>
        <w:pStyle w:val="PL"/>
      </w:pPr>
      <w:r>
        <w:t xml:space="preserve">    </w:t>
      </w:r>
      <w:proofErr w:type="spellStart"/>
      <w:r>
        <w:t>GnbCuUpFunction</w:t>
      </w:r>
      <w:proofErr w:type="spellEnd"/>
      <w:r>
        <w:t>-Multiple:</w:t>
      </w:r>
    </w:p>
    <w:p w14:paraId="31985448" w14:textId="77777777" w:rsidR="00966ACB" w:rsidRDefault="00966ACB" w:rsidP="00966ACB">
      <w:pPr>
        <w:pStyle w:val="PL"/>
      </w:pPr>
      <w:r>
        <w:t xml:space="preserve">      type: array</w:t>
      </w:r>
    </w:p>
    <w:p w14:paraId="3BE6290B" w14:textId="77777777" w:rsidR="00966ACB" w:rsidRDefault="00966ACB" w:rsidP="00966ACB">
      <w:pPr>
        <w:pStyle w:val="PL"/>
      </w:pPr>
      <w:r>
        <w:t xml:space="preserve">      items:</w:t>
      </w:r>
    </w:p>
    <w:p w14:paraId="07C17180" w14:textId="77777777" w:rsidR="00966ACB" w:rsidRDefault="00966ACB" w:rsidP="00966ACB">
      <w:pPr>
        <w:pStyle w:val="PL"/>
      </w:pPr>
      <w:r>
        <w:t xml:space="preserve">        $ref: '#/components/schemas/</w:t>
      </w:r>
      <w:proofErr w:type="spellStart"/>
      <w:r>
        <w:t>GnbCuUpFunction</w:t>
      </w:r>
      <w:proofErr w:type="spellEnd"/>
      <w:r>
        <w:t>-Single'</w:t>
      </w:r>
    </w:p>
    <w:p w14:paraId="232C018F" w14:textId="77777777" w:rsidR="00966ACB" w:rsidRDefault="00966ACB" w:rsidP="00966ACB">
      <w:pPr>
        <w:pStyle w:val="PL"/>
      </w:pPr>
      <w:r>
        <w:t xml:space="preserve">    </w:t>
      </w:r>
      <w:proofErr w:type="spellStart"/>
      <w:r>
        <w:t>GnbCuCpFunction</w:t>
      </w:r>
      <w:proofErr w:type="spellEnd"/>
      <w:r>
        <w:t>-Multiple:</w:t>
      </w:r>
    </w:p>
    <w:p w14:paraId="6A449E6B" w14:textId="77777777" w:rsidR="00966ACB" w:rsidRDefault="00966ACB" w:rsidP="00966ACB">
      <w:pPr>
        <w:pStyle w:val="PL"/>
      </w:pPr>
      <w:r>
        <w:t xml:space="preserve">      type: array</w:t>
      </w:r>
    </w:p>
    <w:p w14:paraId="657E560C" w14:textId="77777777" w:rsidR="00966ACB" w:rsidRDefault="00966ACB" w:rsidP="00966ACB">
      <w:pPr>
        <w:pStyle w:val="PL"/>
      </w:pPr>
      <w:r>
        <w:t xml:space="preserve">      items:</w:t>
      </w:r>
    </w:p>
    <w:p w14:paraId="3AB7E8C5" w14:textId="77777777" w:rsidR="00966ACB" w:rsidRDefault="00966ACB" w:rsidP="00966ACB">
      <w:pPr>
        <w:pStyle w:val="PL"/>
      </w:pPr>
      <w:r>
        <w:t xml:space="preserve">        $ref: '#/components/schemas/</w:t>
      </w:r>
      <w:proofErr w:type="spellStart"/>
      <w:r>
        <w:t>GnbCuCpFunction</w:t>
      </w:r>
      <w:proofErr w:type="spellEnd"/>
      <w:r>
        <w:t>-Single'</w:t>
      </w:r>
    </w:p>
    <w:p w14:paraId="3C69A250" w14:textId="77777777" w:rsidR="00966ACB" w:rsidRDefault="00966ACB" w:rsidP="00966ACB">
      <w:pPr>
        <w:pStyle w:val="PL"/>
      </w:pPr>
      <w:r>
        <w:t xml:space="preserve">    </w:t>
      </w:r>
      <w:proofErr w:type="spellStart"/>
      <w:r>
        <w:t>BWPSet</w:t>
      </w:r>
      <w:proofErr w:type="spellEnd"/>
      <w:r>
        <w:t>-Multiple:</w:t>
      </w:r>
    </w:p>
    <w:p w14:paraId="3B849B3F" w14:textId="77777777" w:rsidR="00966ACB" w:rsidRDefault="00966ACB" w:rsidP="00966ACB">
      <w:pPr>
        <w:pStyle w:val="PL"/>
      </w:pPr>
      <w:r>
        <w:t xml:space="preserve">      type: array</w:t>
      </w:r>
    </w:p>
    <w:p w14:paraId="6944A4F6" w14:textId="77777777" w:rsidR="00966ACB" w:rsidRDefault="00966ACB" w:rsidP="00966ACB">
      <w:pPr>
        <w:pStyle w:val="PL"/>
      </w:pPr>
      <w:r>
        <w:t xml:space="preserve">      items:</w:t>
      </w:r>
    </w:p>
    <w:p w14:paraId="097972D9" w14:textId="77777777" w:rsidR="00966ACB" w:rsidRDefault="00966ACB" w:rsidP="00966ACB">
      <w:pPr>
        <w:pStyle w:val="PL"/>
      </w:pPr>
      <w:r>
        <w:t xml:space="preserve">        $ref: '#/components/schemas/</w:t>
      </w:r>
      <w:proofErr w:type="spellStart"/>
      <w:r>
        <w:t>BWPSet</w:t>
      </w:r>
      <w:proofErr w:type="spellEnd"/>
      <w:r>
        <w:t>-Single'</w:t>
      </w:r>
    </w:p>
    <w:p w14:paraId="13379D84" w14:textId="77777777" w:rsidR="00966ACB" w:rsidRDefault="00966ACB" w:rsidP="00966ACB">
      <w:pPr>
        <w:pStyle w:val="PL"/>
      </w:pPr>
    </w:p>
    <w:p w14:paraId="57A28AA6" w14:textId="77777777" w:rsidR="00966ACB" w:rsidRDefault="00966ACB" w:rsidP="00966ACB">
      <w:pPr>
        <w:pStyle w:val="PL"/>
      </w:pPr>
      <w:r>
        <w:t xml:space="preserve">    </w:t>
      </w:r>
      <w:proofErr w:type="spellStart"/>
      <w:r>
        <w:t>NrCellDu</w:t>
      </w:r>
      <w:proofErr w:type="spellEnd"/>
      <w:r>
        <w:t>-Multiple:</w:t>
      </w:r>
    </w:p>
    <w:p w14:paraId="11ADD6E7" w14:textId="77777777" w:rsidR="00966ACB" w:rsidRDefault="00966ACB" w:rsidP="00966ACB">
      <w:pPr>
        <w:pStyle w:val="PL"/>
      </w:pPr>
      <w:r>
        <w:t xml:space="preserve">      type: array</w:t>
      </w:r>
    </w:p>
    <w:p w14:paraId="551A122A" w14:textId="77777777" w:rsidR="00966ACB" w:rsidRDefault="00966ACB" w:rsidP="00966ACB">
      <w:pPr>
        <w:pStyle w:val="PL"/>
      </w:pPr>
      <w:r>
        <w:t xml:space="preserve">      items:</w:t>
      </w:r>
    </w:p>
    <w:p w14:paraId="6437C294" w14:textId="77777777" w:rsidR="00966ACB" w:rsidRDefault="00966ACB" w:rsidP="00966ACB">
      <w:pPr>
        <w:pStyle w:val="PL"/>
      </w:pPr>
      <w:r>
        <w:t xml:space="preserve">        $ref: '#/components/schemas/</w:t>
      </w:r>
      <w:proofErr w:type="spellStart"/>
      <w:r>
        <w:t>NrCellDu</w:t>
      </w:r>
      <w:proofErr w:type="spellEnd"/>
      <w:r>
        <w:t>-Single'</w:t>
      </w:r>
    </w:p>
    <w:p w14:paraId="4A308221" w14:textId="77777777" w:rsidR="00966ACB" w:rsidRDefault="00966ACB" w:rsidP="00966ACB">
      <w:pPr>
        <w:pStyle w:val="PL"/>
      </w:pPr>
      <w:r>
        <w:t xml:space="preserve">    </w:t>
      </w:r>
    </w:p>
    <w:p w14:paraId="41FD0813" w14:textId="77777777" w:rsidR="00966ACB" w:rsidRDefault="00966ACB" w:rsidP="00966ACB">
      <w:pPr>
        <w:pStyle w:val="PL"/>
      </w:pPr>
      <w:r>
        <w:t xml:space="preserve">    </w:t>
      </w:r>
      <w:proofErr w:type="spellStart"/>
      <w:r>
        <w:t>NrOperatorCellDu</w:t>
      </w:r>
      <w:proofErr w:type="spellEnd"/>
      <w:r>
        <w:t>-Multiple:</w:t>
      </w:r>
    </w:p>
    <w:p w14:paraId="232BA3CF" w14:textId="77777777" w:rsidR="00966ACB" w:rsidRDefault="00966ACB" w:rsidP="00966ACB">
      <w:pPr>
        <w:pStyle w:val="PL"/>
      </w:pPr>
      <w:r>
        <w:t xml:space="preserve">      type: array</w:t>
      </w:r>
    </w:p>
    <w:p w14:paraId="5C380D0C" w14:textId="77777777" w:rsidR="00966ACB" w:rsidRDefault="00966ACB" w:rsidP="00966ACB">
      <w:pPr>
        <w:pStyle w:val="PL"/>
      </w:pPr>
      <w:r>
        <w:t xml:space="preserve">      items:</w:t>
      </w:r>
    </w:p>
    <w:p w14:paraId="6D595ED2" w14:textId="77777777" w:rsidR="00966ACB" w:rsidRDefault="00966ACB" w:rsidP="00966ACB">
      <w:pPr>
        <w:pStyle w:val="PL"/>
      </w:pPr>
      <w:r>
        <w:t xml:space="preserve">        $ref: '#/components/schemas/</w:t>
      </w:r>
      <w:proofErr w:type="spellStart"/>
      <w:r>
        <w:t>NrOperatorCellDu</w:t>
      </w:r>
      <w:proofErr w:type="spellEnd"/>
      <w:r>
        <w:t xml:space="preserve">-Single'    </w:t>
      </w:r>
    </w:p>
    <w:p w14:paraId="189799D9" w14:textId="77777777" w:rsidR="00966ACB" w:rsidRDefault="00966ACB" w:rsidP="00966ACB">
      <w:pPr>
        <w:pStyle w:val="PL"/>
      </w:pPr>
      <w:r>
        <w:t xml:space="preserve">        </w:t>
      </w:r>
    </w:p>
    <w:p w14:paraId="0AF5E18B" w14:textId="77777777" w:rsidR="00966ACB" w:rsidRDefault="00966ACB" w:rsidP="00966ACB">
      <w:pPr>
        <w:pStyle w:val="PL"/>
      </w:pPr>
      <w:r>
        <w:t xml:space="preserve">    </w:t>
      </w:r>
      <w:proofErr w:type="spellStart"/>
      <w:r>
        <w:t>NrCellCu</w:t>
      </w:r>
      <w:proofErr w:type="spellEnd"/>
      <w:r>
        <w:t>-Multiple:</w:t>
      </w:r>
    </w:p>
    <w:p w14:paraId="15DA3E75" w14:textId="77777777" w:rsidR="00966ACB" w:rsidRDefault="00966ACB" w:rsidP="00966ACB">
      <w:pPr>
        <w:pStyle w:val="PL"/>
      </w:pPr>
      <w:r>
        <w:t xml:space="preserve">      type: array</w:t>
      </w:r>
    </w:p>
    <w:p w14:paraId="709AC161" w14:textId="77777777" w:rsidR="00966ACB" w:rsidRDefault="00966ACB" w:rsidP="00966ACB">
      <w:pPr>
        <w:pStyle w:val="PL"/>
      </w:pPr>
      <w:r>
        <w:t xml:space="preserve">      items:</w:t>
      </w:r>
    </w:p>
    <w:p w14:paraId="7BF98CE3" w14:textId="77777777" w:rsidR="00966ACB" w:rsidRDefault="00966ACB" w:rsidP="00966ACB">
      <w:pPr>
        <w:pStyle w:val="PL"/>
      </w:pPr>
      <w:r>
        <w:t xml:space="preserve">        $ref: '#/components/schemas/</w:t>
      </w:r>
      <w:proofErr w:type="spellStart"/>
      <w:r>
        <w:t>NrCellCu</w:t>
      </w:r>
      <w:proofErr w:type="spellEnd"/>
      <w:r>
        <w:t>-Single'</w:t>
      </w:r>
    </w:p>
    <w:p w14:paraId="2F9EDAF9" w14:textId="77777777" w:rsidR="00966ACB" w:rsidRDefault="00966ACB" w:rsidP="00966ACB">
      <w:pPr>
        <w:pStyle w:val="PL"/>
      </w:pPr>
    </w:p>
    <w:p w14:paraId="7C435BB1" w14:textId="77777777" w:rsidR="00966ACB" w:rsidRDefault="00966ACB" w:rsidP="00966ACB">
      <w:pPr>
        <w:pStyle w:val="PL"/>
      </w:pPr>
      <w:r>
        <w:t xml:space="preserve">    </w:t>
      </w:r>
      <w:proofErr w:type="spellStart"/>
      <w:r>
        <w:t>NRFrequency</w:t>
      </w:r>
      <w:proofErr w:type="spellEnd"/>
      <w:r>
        <w:t>-Multiple:</w:t>
      </w:r>
    </w:p>
    <w:p w14:paraId="3F21A251" w14:textId="77777777" w:rsidR="00966ACB" w:rsidRDefault="00966ACB" w:rsidP="00966ACB">
      <w:pPr>
        <w:pStyle w:val="PL"/>
      </w:pPr>
      <w:r>
        <w:t xml:space="preserve">      type: array</w:t>
      </w:r>
    </w:p>
    <w:p w14:paraId="085CD193" w14:textId="77777777" w:rsidR="00966ACB" w:rsidRDefault="00966ACB" w:rsidP="00966ACB">
      <w:pPr>
        <w:pStyle w:val="PL"/>
      </w:pPr>
      <w:r>
        <w:t xml:space="preserve">      </w:t>
      </w:r>
      <w:proofErr w:type="spellStart"/>
      <w:r>
        <w:t>minItems</w:t>
      </w:r>
      <w:proofErr w:type="spellEnd"/>
      <w:r>
        <w:t>: 1</w:t>
      </w:r>
    </w:p>
    <w:p w14:paraId="6BE0A734" w14:textId="77777777" w:rsidR="00966ACB" w:rsidRDefault="00966ACB" w:rsidP="00966ACB">
      <w:pPr>
        <w:pStyle w:val="PL"/>
      </w:pPr>
      <w:r>
        <w:t xml:space="preserve">      items:</w:t>
      </w:r>
    </w:p>
    <w:p w14:paraId="247B5593" w14:textId="77777777" w:rsidR="00966ACB" w:rsidRDefault="00966ACB" w:rsidP="00966ACB">
      <w:pPr>
        <w:pStyle w:val="PL"/>
      </w:pPr>
      <w:r>
        <w:t xml:space="preserve">        $ref: '#/components/schemas/</w:t>
      </w:r>
      <w:proofErr w:type="spellStart"/>
      <w:r>
        <w:t>NRFrequency</w:t>
      </w:r>
      <w:proofErr w:type="spellEnd"/>
      <w:r>
        <w:t>-Single'</w:t>
      </w:r>
    </w:p>
    <w:p w14:paraId="2A8EC098" w14:textId="77777777" w:rsidR="00966ACB" w:rsidRDefault="00966ACB" w:rsidP="00966ACB">
      <w:pPr>
        <w:pStyle w:val="PL"/>
      </w:pPr>
      <w:r>
        <w:t xml:space="preserve">    </w:t>
      </w:r>
      <w:proofErr w:type="spellStart"/>
      <w:r>
        <w:t>EUtranFrequency</w:t>
      </w:r>
      <w:proofErr w:type="spellEnd"/>
      <w:r>
        <w:t>-Multiple:</w:t>
      </w:r>
    </w:p>
    <w:p w14:paraId="417F590A" w14:textId="77777777" w:rsidR="00966ACB" w:rsidRDefault="00966ACB" w:rsidP="00966ACB">
      <w:pPr>
        <w:pStyle w:val="PL"/>
      </w:pPr>
      <w:r>
        <w:t xml:space="preserve">      type: array</w:t>
      </w:r>
    </w:p>
    <w:p w14:paraId="4D87BBF5" w14:textId="77777777" w:rsidR="00966ACB" w:rsidRDefault="00966ACB" w:rsidP="00966ACB">
      <w:pPr>
        <w:pStyle w:val="PL"/>
      </w:pPr>
      <w:r>
        <w:t xml:space="preserve">      </w:t>
      </w:r>
      <w:proofErr w:type="spellStart"/>
      <w:r>
        <w:t>minItems</w:t>
      </w:r>
      <w:proofErr w:type="spellEnd"/>
      <w:r>
        <w:t>: 1</w:t>
      </w:r>
    </w:p>
    <w:p w14:paraId="6B429259" w14:textId="77777777" w:rsidR="00966ACB" w:rsidRDefault="00966ACB" w:rsidP="00966ACB">
      <w:pPr>
        <w:pStyle w:val="PL"/>
      </w:pPr>
      <w:r>
        <w:t xml:space="preserve">      items:</w:t>
      </w:r>
    </w:p>
    <w:p w14:paraId="73F55332" w14:textId="77777777" w:rsidR="00966ACB" w:rsidRDefault="00966ACB" w:rsidP="00966ACB">
      <w:pPr>
        <w:pStyle w:val="PL"/>
      </w:pPr>
      <w:r>
        <w:t xml:space="preserve">        $ref: '#/components/schemas/</w:t>
      </w:r>
      <w:proofErr w:type="spellStart"/>
      <w:r>
        <w:t>EUtranFrequency</w:t>
      </w:r>
      <w:proofErr w:type="spellEnd"/>
      <w:r>
        <w:t>-Single'</w:t>
      </w:r>
    </w:p>
    <w:p w14:paraId="2585908A" w14:textId="77777777" w:rsidR="00966ACB" w:rsidRDefault="00966ACB" w:rsidP="00966ACB">
      <w:pPr>
        <w:pStyle w:val="PL"/>
      </w:pPr>
    </w:p>
    <w:p w14:paraId="1006BCDA" w14:textId="77777777" w:rsidR="00966ACB" w:rsidRDefault="00966ACB" w:rsidP="00966ACB">
      <w:pPr>
        <w:pStyle w:val="PL"/>
      </w:pPr>
      <w:r>
        <w:t xml:space="preserve">    </w:t>
      </w:r>
      <w:proofErr w:type="spellStart"/>
      <w:r>
        <w:t>NrSectorCarrier</w:t>
      </w:r>
      <w:proofErr w:type="spellEnd"/>
      <w:r>
        <w:t>-Multiple:</w:t>
      </w:r>
    </w:p>
    <w:p w14:paraId="6D87ABF1" w14:textId="77777777" w:rsidR="00966ACB" w:rsidRDefault="00966ACB" w:rsidP="00966ACB">
      <w:pPr>
        <w:pStyle w:val="PL"/>
      </w:pPr>
      <w:r>
        <w:t xml:space="preserve">      type: array</w:t>
      </w:r>
    </w:p>
    <w:p w14:paraId="08DC37F6" w14:textId="77777777" w:rsidR="00966ACB" w:rsidRDefault="00966ACB" w:rsidP="00966ACB">
      <w:pPr>
        <w:pStyle w:val="PL"/>
      </w:pPr>
      <w:r>
        <w:t xml:space="preserve">      items:</w:t>
      </w:r>
    </w:p>
    <w:p w14:paraId="035B9224" w14:textId="77777777" w:rsidR="00966ACB" w:rsidRDefault="00966ACB" w:rsidP="00966ACB">
      <w:pPr>
        <w:pStyle w:val="PL"/>
      </w:pPr>
      <w:r>
        <w:t xml:space="preserve">        $ref: '#/components/schemas/</w:t>
      </w:r>
      <w:proofErr w:type="spellStart"/>
      <w:r>
        <w:t>NrSectorCarrier</w:t>
      </w:r>
      <w:proofErr w:type="spellEnd"/>
      <w:r>
        <w:t>-Single'</w:t>
      </w:r>
    </w:p>
    <w:p w14:paraId="6B022446" w14:textId="77777777" w:rsidR="00966ACB" w:rsidRDefault="00966ACB" w:rsidP="00966ACB">
      <w:pPr>
        <w:pStyle w:val="PL"/>
      </w:pPr>
      <w:r>
        <w:t xml:space="preserve">    </w:t>
      </w:r>
      <w:proofErr w:type="spellStart"/>
      <w:r>
        <w:t>Bwp</w:t>
      </w:r>
      <w:proofErr w:type="spellEnd"/>
      <w:r>
        <w:t>-Multiple:</w:t>
      </w:r>
    </w:p>
    <w:p w14:paraId="4C369048" w14:textId="77777777" w:rsidR="00966ACB" w:rsidRDefault="00966ACB" w:rsidP="00966ACB">
      <w:pPr>
        <w:pStyle w:val="PL"/>
      </w:pPr>
      <w:r>
        <w:t xml:space="preserve">      type: array</w:t>
      </w:r>
    </w:p>
    <w:p w14:paraId="644A07ED" w14:textId="77777777" w:rsidR="00966ACB" w:rsidRDefault="00966ACB" w:rsidP="00966ACB">
      <w:pPr>
        <w:pStyle w:val="PL"/>
      </w:pPr>
      <w:r>
        <w:t xml:space="preserve">      items:</w:t>
      </w:r>
    </w:p>
    <w:p w14:paraId="071EECE9" w14:textId="77777777" w:rsidR="00966ACB" w:rsidRDefault="00966ACB" w:rsidP="00966ACB">
      <w:pPr>
        <w:pStyle w:val="PL"/>
      </w:pPr>
      <w:r>
        <w:t xml:space="preserve">        $ref: '#/components/schemas/</w:t>
      </w:r>
      <w:proofErr w:type="spellStart"/>
      <w:r>
        <w:t>Bwp</w:t>
      </w:r>
      <w:proofErr w:type="spellEnd"/>
      <w:r>
        <w:t>-Single'</w:t>
      </w:r>
    </w:p>
    <w:p w14:paraId="48736A01" w14:textId="77777777" w:rsidR="00966ACB" w:rsidRDefault="00966ACB" w:rsidP="00966ACB">
      <w:pPr>
        <w:pStyle w:val="PL"/>
      </w:pPr>
      <w:r>
        <w:t xml:space="preserve">    Beam-Multiple:</w:t>
      </w:r>
    </w:p>
    <w:p w14:paraId="0EB68D85" w14:textId="77777777" w:rsidR="00966ACB" w:rsidRDefault="00966ACB" w:rsidP="00966ACB">
      <w:pPr>
        <w:pStyle w:val="PL"/>
      </w:pPr>
      <w:r>
        <w:t xml:space="preserve">      type: array</w:t>
      </w:r>
    </w:p>
    <w:p w14:paraId="0C5FE30A" w14:textId="77777777" w:rsidR="00966ACB" w:rsidRDefault="00966ACB" w:rsidP="00966ACB">
      <w:pPr>
        <w:pStyle w:val="PL"/>
      </w:pPr>
      <w:r>
        <w:t xml:space="preserve">      items:</w:t>
      </w:r>
    </w:p>
    <w:p w14:paraId="5595A131" w14:textId="77777777" w:rsidR="00966ACB" w:rsidRDefault="00966ACB" w:rsidP="00966ACB">
      <w:pPr>
        <w:pStyle w:val="PL"/>
      </w:pPr>
      <w:r>
        <w:t xml:space="preserve">        $ref: '#/components/schemas/Beam-Single'</w:t>
      </w:r>
    </w:p>
    <w:p w14:paraId="6855B53B" w14:textId="77777777" w:rsidR="00966ACB" w:rsidRDefault="00966ACB" w:rsidP="00966ACB">
      <w:pPr>
        <w:pStyle w:val="PL"/>
      </w:pPr>
      <w:r>
        <w:t xml:space="preserve">    </w:t>
      </w:r>
      <w:proofErr w:type="spellStart"/>
      <w:r>
        <w:t>RRMPolicyRatio</w:t>
      </w:r>
      <w:proofErr w:type="spellEnd"/>
      <w:r>
        <w:t>-Multiple:</w:t>
      </w:r>
    </w:p>
    <w:p w14:paraId="3B168FDF" w14:textId="77777777" w:rsidR="00966ACB" w:rsidRDefault="00966ACB" w:rsidP="00966ACB">
      <w:pPr>
        <w:pStyle w:val="PL"/>
      </w:pPr>
      <w:r>
        <w:t xml:space="preserve">      type: array</w:t>
      </w:r>
    </w:p>
    <w:p w14:paraId="6B9A2604" w14:textId="77777777" w:rsidR="00966ACB" w:rsidRDefault="00966ACB" w:rsidP="00966ACB">
      <w:pPr>
        <w:pStyle w:val="PL"/>
      </w:pPr>
      <w:r>
        <w:t xml:space="preserve">      items:</w:t>
      </w:r>
    </w:p>
    <w:p w14:paraId="13B156A6" w14:textId="77777777" w:rsidR="00966ACB" w:rsidRDefault="00966ACB" w:rsidP="00966ACB">
      <w:pPr>
        <w:pStyle w:val="PL"/>
      </w:pPr>
      <w:r>
        <w:t xml:space="preserve">        $ref: '#/components/schemas/</w:t>
      </w:r>
      <w:proofErr w:type="spellStart"/>
      <w:r>
        <w:t>RRMPolicyRatio</w:t>
      </w:r>
      <w:proofErr w:type="spellEnd"/>
      <w:r>
        <w:t>-Single'</w:t>
      </w:r>
    </w:p>
    <w:p w14:paraId="1555E710" w14:textId="77777777" w:rsidR="00966ACB" w:rsidRDefault="00966ACB" w:rsidP="00966ACB">
      <w:pPr>
        <w:pStyle w:val="PL"/>
      </w:pPr>
    </w:p>
    <w:p w14:paraId="1B8E129A" w14:textId="77777777" w:rsidR="00966ACB" w:rsidRDefault="00966ACB" w:rsidP="00966ACB">
      <w:pPr>
        <w:pStyle w:val="PL"/>
      </w:pPr>
      <w:r>
        <w:t xml:space="preserve">    </w:t>
      </w:r>
      <w:proofErr w:type="spellStart"/>
      <w:r>
        <w:t>NRCellRelation</w:t>
      </w:r>
      <w:proofErr w:type="spellEnd"/>
      <w:r>
        <w:t>-Multiple:</w:t>
      </w:r>
    </w:p>
    <w:p w14:paraId="346C63DB" w14:textId="77777777" w:rsidR="00966ACB" w:rsidRDefault="00966ACB" w:rsidP="00966ACB">
      <w:pPr>
        <w:pStyle w:val="PL"/>
      </w:pPr>
      <w:r>
        <w:lastRenderedPageBreak/>
        <w:t xml:space="preserve">      type: array</w:t>
      </w:r>
    </w:p>
    <w:p w14:paraId="3D3F8E18" w14:textId="77777777" w:rsidR="00966ACB" w:rsidRDefault="00966ACB" w:rsidP="00966ACB">
      <w:pPr>
        <w:pStyle w:val="PL"/>
      </w:pPr>
      <w:r>
        <w:t xml:space="preserve">      items:</w:t>
      </w:r>
    </w:p>
    <w:p w14:paraId="4A3AF7C6" w14:textId="77777777" w:rsidR="00966ACB" w:rsidRDefault="00966ACB" w:rsidP="00966ACB">
      <w:pPr>
        <w:pStyle w:val="PL"/>
      </w:pPr>
      <w:r>
        <w:t xml:space="preserve">        $ref: '#/components/schemas/</w:t>
      </w:r>
      <w:proofErr w:type="spellStart"/>
      <w:r>
        <w:t>NRCellRelation</w:t>
      </w:r>
      <w:proofErr w:type="spellEnd"/>
      <w:r>
        <w:t>-Single'</w:t>
      </w:r>
    </w:p>
    <w:p w14:paraId="53404497" w14:textId="77777777" w:rsidR="00966ACB" w:rsidRDefault="00966ACB" w:rsidP="00966ACB">
      <w:pPr>
        <w:pStyle w:val="PL"/>
      </w:pPr>
      <w:r>
        <w:t xml:space="preserve">    </w:t>
      </w:r>
      <w:proofErr w:type="spellStart"/>
      <w:r>
        <w:t>EUtranCellRelation</w:t>
      </w:r>
      <w:proofErr w:type="spellEnd"/>
      <w:r>
        <w:t>-Multiple:</w:t>
      </w:r>
    </w:p>
    <w:p w14:paraId="639430A4" w14:textId="77777777" w:rsidR="00966ACB" w:rsidRDefault="00966ACB" w:rsidP="00966ACB">
      <w:pPr>
        <w:pStyle w:val="PL"/>
      </w:pPr>
      <w:r>
        <w:t xml:space="preserve">      type: array</w:t>
      </w:r>
    </w:p>
    <w:p w14:paraId="471AF0F9" w14:textId="77777777" w:rsidR="00966ACB" w:rsidRDefault="00966ACB" w:rsidP="00966ACB">
      <w:pPr>
        <w:pStyle w:val="PL"/>
      </w:pPr>
      <w:r>
        <w:t xml:space="preserve">      items:</w:t>
      </w:r>
    </w:p>
    <w:p w14:paraId="6F9B61C9" w14:textId="77777777" w:rsidR="00966ACB" w:rsidRDefault="00966ACB" w:rsidP="00966ACB">
      <w:pPr>
        <w:pStyle w:val="PL"/>
      </w:pPr>
      <w:r>
        <w:t xml:space="preserve">        $ref: '#/components/schemas/EUtranCellRelation-Single'</w:t>
      </w:r>
    </w:p>
    <w:p w14:paraId="37035A59" w14:textId="77777777" w:rsidR="00966ACB" w:rsidRDefault="00966ACB" w:rsidP="00966ACB">
      <w:pPr>
        <w:pStyle w:val="PL"/>
      </w:pPr>
      <w:r>
        <w:t xml:space="preserve">    </w:t>
      </w:r>
      <w:proofErr w:type="spellStart"/>
      <w:r>
        <w:t>NRFreqRelation</w:t>
      </w:r>
      <w:proofErr w:type="spellEnd"/>
      <w:r>
        <w:t>-Multiple:</w:t>
      </w:r>
    </w:p>
    <w:p w14:paraId="16ADEBC4" w14:textId="77777777" w:rsidR="00966ACB" w:rsidRDefault="00966ACB" w:rsidP="00966ACB">
      <w:pPr>
        <w:pStyle w:val="PL"/>
      </w:pPr>
      <w:r>
        <w:t xml:space="preserve">      type: array</w:t>
      </w:r>
    </w:p>
    <w:p w14:paraId="293A731B" w14:textId="77777777" w:rsidR="00966ACB" w:rsidRDefault="00966ACB" w:rsidP="00966ACB">
      <w:pPr>
        <w:pStyle w:val="PL"/>
      </w:pPr>
      <w:r>
        <w:t xml:space="preserve">      items:</w:t>
      </w:r>
    </w:p>
    <w:p w14:paraId="425E8F6D" w14:textId="77777777" w:rsidR="00966ACB" w:rsidRDefault="00966ACB" w:rsidP="00966ACB">
      <w:pPr>
        <w:pStyle w:val="PL"/>
      </w:pPr>
      <w:r>
        <w:t xml:space="preserve">        $ref: '#/components/schemas/</w:t>
      </w:r>
      <w:proofErr w:type="spellStart"/>
      <w:r>
        <w:t>NRFreqRelation</w:t>
      </w:r>
      <w:proofErr w:type="spellEnd"/>
      <w:r>
        <w:t>-Single'</w:t>
      </w:r>
    </w:p>
    <w:p w14:paraId="40B1206A" w14:textId="77777777" w:rsidR="00966ACB" w:rsidRDefault="00966ACB" w:rsidP="00966ACB">
      <w:pPr>
        <w:pStyle w:val="PL"/>
      </w:pPr>
      <w:r>
        <w:t xml:space="preserve">    </w:t>
      </w:r>
      <w:proofErr w:type="spellStart"/>
      <w:r>
        <w:t>EUtranFreqRelation</w:t>
      </w:r>
      <w:proofErr w:type="spellEnd"/>
      <w:r>
        <w:t>-Multiple:</w:t>
      </w:r>
    </w:p>
    <w:p w14:paraId="663557D9" w14:textId="77777777" w:rsidR="00966ACB" w:rsidRDefault="00966ACB" w:rsidP="00966ACB">
      <w:pPr>
        <w:pStyle w:val="PL"/>
      </w:pPr>
      <w:r>
        <w:t xml:space="preserve">      type: array</w:t>
      </w:r>
    </w:p>
    <w:p w14:paraId="27781BC4" w14:textId="77777777" w:rsidR="00966ACB" w:rsidRDefault="00966ACB" w:rsidP="00966ACB">
      <w:pPr>
        <w:pStyle w:val="PL"/>
      </w:pPr>
      <w:r>
        <w:t xml:space="preserve">      items:</w:t>
      </w:r>
    </w:p>
    <w:p w14:paraId="45CDF250" w14:textId="77777777" w:rsidR="00966ACB" w:rsidRDefault="00966ACB" w:rsidP="00966ACB">
      <w:pPr>
        <w:pStyle w:val="PL"/>
      </w:pPr>
      <w:r>
        <w:t xml:space="preserve">        $ref: '#/components/schemas/</w:t>
      </w:r>
      <w:proofErr w:type="spellStart"/>
      <w:r>
        <w:t>EUtranFreqRelation</w:t>
      </w:r>
      <w:proofErr w:type="spellEnd"/>
      <w:r>
        <w:t>-Single'</w:t>
      </w:r>
    </w:p>
    <w:p w14:paraId="08D5C52D" w14:textId="77777777" w:rsidR="00966ACB" w:rsidRDefault="00966ACB" w:rsidP="00966ACB">
      <w:pPr>
        <w:pStyle w:val="PL"/>
      </w:pPr>
    </w:p>
    <w:p w14:paraId="0BFA0839" w14:textId="77777777" w:rsidR="00966ACB" w:rsidRDefault="00966ACB" w:rsidP="00966ACB">
      <w:pPr>
        <w:pStyle w:val="PL"/>
      </w:pPr>
      <w:r>
        <w:t xml:space="preserve">    </w:t>
      </w:r>
      <w:proofErr w:type="spellStart"/>
      <w:r>
        <w:t>RimRSSet</w:t>
      </w:r>
      <w:proofErr w:type="spellEnd"/>
      <w:r>
        <w:t>-Multiple:</w:t>
      </w:r>
    </w:p>
    <w:p w14:paraId="121A2104" w14:textId="77777777" w:rsidR="00966ACB" w:rsidRDefault="00966ACB" w:rsidP="00966ACB">
      <w:pPr>
        <w:pStyle w:val="PL"/>
      </w:pPr>
      <w:r>
        <w:t xml:space="preserve">      type: array</w:t>
      </w:r>
    </w:p>
    <w:p w14:paraId="0F7153AC" w14:textId="77777777" w:rsidR="00966ACB" w:rsidRDefault="00966ACB" w:rsidP="00966ACB">
      <w:pPr>
        <w:pStyle w:val="PL"/>
      </w:pPr>
      <w:r>
        <w:t xml:space="preserve">      items:</w:t>
      </w:r>
    </w:p>
    <w:p w14:paraId="09A3B053" w14:textId="77777777" w:rsidR="00966ACB" w:rsidRDefault="00966ACB" w:rsidP="00966ACB">
      <w:pPr>
        <w:pStyle w:val="PL"/>
      </w:pPr>
      <w:r>
        <w:t xml:space="preserve">        $ref: '#/components/schemas/</w:t>
      </w:r>
      <w:proofErr w:type="spellStart"/>
      <w:r>
        <w:t>RimRSSet</w:t>
      </w:r>
      <w:proofErr w:type="spellEnd"/>
      <w:r>
        <w:t>-Single'</w:t>
      </w:r>
    </w:p>
    <w:p w14:paraId="67B01486" w14:textId="77777777" w:rsidR="00966ACB" w:rsidRDefault="00966ACB" w:rsidP="00966ACB">
      <w:pPr>
        <w:pStyle w:val="PL"/>
      </w:pPr>
    </w:p>
    <w:p w14:paraId="6910579B" w14:textId="77777777" w:rsidR="00966ACB" w:rsidRDefault="00966ACB" w:rsidP="00966ACB">
      <w:pPr>
        <w:pStyle w:val="PL"/>
      </w:pPr>
      <w:r>
        <w:t xml:space="preserve">    </w:t>
      </w:r>
      <w:proofErr w:type="spellStart"/>
      <w:r>
        <w:t>ExternalGnbDuFunction</w:t>
      </w:r>
      <w:proofErr w:type="spellEnd"/>
      <w:r>
        <w:t>-Multiple:</w:t>
      </w:r>
    </w:p>
    <w:p w14:paraId="32FDC9F9" w14:textId="77777777" w:rsidR="00966ACB" w:rsidRDefault="00966ACB" w:rsidP="00966ACB">
      <w:pPr>
        <w:pStyle w:val="PL"/>
      </w:pPr>
      <w:r>
        <w:t xml:space="preserve">      type: array</w:t>
      </w:r>
    </w:p>
    <w:p w14:paraId="4D3A282D" w14:textId="77777777" w:rsidR="00966ACB" w:rsidRDefault="00966ACB" w:rsidP="00966ACB">
      <w:pPr>
        <w:pStyle w:val="PL"/>
      </w:pPr>
      <w:r>
        <w:t xml:space="preserve">      items:</w:t>
      </w:r>
    </w:p>
    <w:p w14:paraId="4B243491" w14:textId="77777777" w:rsidR="00966ACB" w:rsidRDefault="00966ACB" w:rsidP="00966ACB">
      <w:pPr>
        <w:pStyle w:val="PL"/>
      </w:pPr>
      <w:r>
        <w:t xml:space="preserve">        $ref: '#/components/schemas/</w:t>
      </w:r>
      <w:proofErr w:type="spellStart"/>
      <w:r>
        <w:t>ExternalGnbDuFunction</w:t>
      </w:r>
      <w:proofErr w:type="spellEnd"/>
      <w:r>
        <w:t>-Single'</w:t>
      </w:r>
    </w:p>
    <w:p w14:paraId="47017FEF" w14:textId="77777777" w:rsidR="00966ACB" w:rsidRDefault="00966ACB" w:rsidP="00966ACB">
      <w:pPr>
        <w:pStyle w:val="PL"/>
      </w:pPr>
      <w:r>
        <w:t xml:space="preserve">    </w:t>
      </w:r>
      <w:proofErr w:type="spellStart"/>
      <w:r>
        <w:t>ExternalGnbCuUpFunction</w:t>
      </w:r>
      <w:proofErr w:type="spellEnd"/>
      <w:r>
        <w:t>-Multiple:</w:t>
      </w:r>
    </w:p>
    <w:p w14:paraId="1F95C4D3" w14:textId="77777777" w:rsidR="00966ACB" w:rsidRDefault="00966ACB" w:rsidP="00966ACB">
      <w:pPr>
        <w:pStyle w:val="PL"/>
      </w:pPr>
      <w:r>
        <w:t xml:space="preserve">      type: array</w:t>
      </w:r>
    </w:p>
    <w:p w14:paraId="4FAC93B1" w14:textId="77777777" w:rsidR="00966ACB" w:rsidRDefault="00966ACB" w:rsidP="00966ACB">
      <w:pPr>
        <w:pStyle w:val="PL"/>
      </w:pPr>
      <w:r>
        <w:t xml:space="preserve">      items:</w:t>
      </w:r>
    </w:p>
    <w:p w14:paraId="2AAABA41" w14:textId="77777777" w:rsidR="00966ACB" w:rsidRDefault="00966ACB" w:rsidP="00966ACB">
      <w:pPr>
        <w:pStyle w:val="PL"/>
      </w:pPr>
      <w:r>
        <w:t xml:space="preserve">        $ref: '#/components/schemas/</w:t>
      </w:r>
      <w:proofErr w:type="spellStart"/>
      <w:r>
        <w:t>ExternalGnbCuUpFunction</w:t>
      </w:r>
      <w:proofErr w:type="spellEnd"/>
      <w:r>
        <w:t>-Single'</w:t>
      </w:r>
    </w:p>
    <w:p w14:paraId="72B817FE" w14:textId="77777777" w:rsidR="00966ACB" w:rsidRDefault="00966ACB" w:rsidP="00966ACB">
      <w:pPr>
        <w:pStyle w:val="PL"/>
      </w:pPr>
      <w:r>
        <w:t xml:space="preserve">    </w:t>
      </w:r>
      <w:proofErr w:type="spellStart"/>
      <w:r>
        <w:t>ExternalGnbCuCpFunction</w:t>
      </w:r>
      <w:proofErr w:type="spellEnd"/>
      <w:r>
        <w:t>-Multiple:</w:t>
      </w:r>
    </w:p>
    <w:p w14:paraId="1B7D56F3" w14:textId="77777777" w:rsidR="00966ACB" w:rsidRDefault="00966ACB" w:rsidP="00966ACB">
      <w:pPr>
        <w:pStyle w:val="PL"/>
      </w:pPr>
      <w:r>
        <w:t xml:space="preserve">      type: array</w:t>
      </w:r>
    </w:p>
    <w:p w14:paraId="327D5C81" w14:textId="77777777" w:rsidR="00966ACB" w:rsidRDefault="00966ACB" w:rsidP="00966ACB">
      <w:pPr>
        <w:pStyle w:val="PL"/>
      </w:pPr>
      <w:r>
        <w:t xml:space="preserve">      items:</w:t>
      </w:r>
    </w:p>
    <w:p w14:paraId="0E528B7F" w14:textId="77777777" w:rsidR="00966ACB" w:rsidRDefault="00966ACB" w:rsidP="00966ACB">
      <w:pPr>
        <w:pStyle w:val="PL"/>
      </w:pPr>
      <w:r>
        <w:t xml:space="preserve">        $ref: '#/components/schemas/</w:t>
      </w:r>
      <w:proofErr w:type="spellStart"/>
      <w:r>
        <w:t>ExternalGnbCuCpFunction</w:t>
      </w:r>
      <w:proofErr w:type="spellEnd"/>
      <w:r>
        <w:t>-Single'</w:t>
      </w:r>
    </w:p>
    <w:p w14:paraId="0FBE3752" w14:textId="77777777" w:rsidR="00966ACB" w:rsidRDefault="00966ACB" w:rsidP="00966ACB">
      <w:pPr>
        <w:pStyle w:val="PL"/>
      </w:pPr>
      <w:r>
        <w:t xml:space="preserve">    </w:t>
      </w:r>
      <w:proofErr w:type="spellStart"/>
      <w:r>
        <w:t>ExternalNrCellCu</w:t>
      </w:r>
      <w:proofErr w:type="spellEnd"/>
      <w:r>
        <w:t>-Multiple:</w:t>
      </w:r>
    </w:p>
    <w:p w14:paraId="0F5CF067" w14:textId="77777777" w:rsidR="00966ACB" w:rsidRDefault="00966ACB" w:rsidP="00966ACB">
      <w:pPr>
        <w:pStyle w:val="PL"/>
      </w:pPr>
      <w:r>
        <w:t xml:space="preserve">      type: array</w:t>
      </w:r>
    </w:p>
    <w:p w14:paraId="7B7F47F3" w14:textId="77777777" w:rsidR="00966ACB" w:rsidRDefault="00966ACB" w:rsidP="00966ACB">
      <w:pPr>
        <w:pStyle w:val="PL"/>
      </w:pPr>
      <w:r>
        <w:t xml:space="preserve">      items:</w:t>
      </w:r>
    </w:p>
    <w:p w14:paraId="5CF83FBE" w14:textId="77777777" w:rsidR="00966ACB" w:rsidRDefault="00966ACB" w:rsidP="00966ACB">
      <w:pPr>
        <w:pStyle w:val="PL"/>
      </w:pPr>
      <w:r>
        <w:t xml:space="preserve">        $ref: '#/components/schemas/</w:t>
      </w:r>
      <w:proofErr w:type="spellStart"/>
      <w:r>
        <w:t>ExternalNrCellCu</w:t>
      </w:r>
      <w:proofErr w:type="spellEnd"/>
      <w:r>
        <w:t>-Single'</w:t>
      </w:r>
    </w:p>
    <w:p w14:paraId="3AB24FA3" w14:textId="77777777" w:rsidR="00966ACB" w:rsidRDefault="00966ACB" w:rsidP="00966ACB">
      <w:pPr>
        <w:pStyle w:val="PL"/>
      </w:pPr>
      <w:r>
        <w:t xml:space="preserve">    </w:t>
      </w:r>
    </w:p>
    <w:p w14:paraId="65A60478" w14:textId="77777777" w:rsidR="00966ACB" w:rsidRDefault="00966ACB" w:rsidP="00966ACB">
      <w:pPr>
        <w:pStyle w:val="PL"/>
      </w:pPr>
      <w:r>
        <w:t xml:space="preserve">    </w:t>
      </w:r>
      <w:proofErr w:type="spellStart"/>
      <w:r>
        <w:t>ExternalENBFunction</w:t>
      </w:r>
      <w:proofErr w:type="spellEnd"/>
      <w:r>
        <w:t>-Multiple:</w:t>
      </w:r>
    </w:p>
    <w:p w14:paraId="2D064AC8" w14:textId="77777777" w:rsidR="00966ACB" w:rsidRDefault="00966ACB" w:rsidP="00966ACB">
      <w:pPr>
        <w:pStyle w:val="PL"/>
      </w:pPr>
      <w:r>
        <w:t xml:space="preserve">      type: array</w:t>
      </w:r>
    </w:p>
    <w:p w14:paraId="656FB6AB" w14:textId="77777777" w:rsidR="00966ACB" w:rsidRDefault="00966ACB" w:rsidP="00966ACB">
      <w:pPr>
        <w:pStyle w:val="PL"/>
      </w:pPr>
      <w:r>
        <w:t xml:space="preserve">      items:</w:t>
      </w:r>
    </w:p>
    <w:p w14:paraId="09BF9A10" w14:textId="77777777" w:rsidR="00966ACB" w:rsidRDefault="00966ACB" w:rsidP="00966ACB">
      <w:pPr>
        <w:pStyle w:val="PL"/>
      </w:pPr>
      <w:r>
        <w:t xml:space="preserve">        $ref: '#/components/schemas/</w:t>
      </w:r>
      <w:proofErr w:type="spellStart"/>
      <w:r>
        <w:t>ExternalENBFunction</w:t>
      </w:r>
      <w:proofErr w:type="spellEnd"/>
      <w:r>
        <w:t>-Single'</w:t>
      </w:r>
    </w:p>
    <w:p w14:paraId="1686066C" w14:textId="77777777" w:rsidR="00966ACB" w:rsidRDefault="00966ACB" w:rsidP="00966ACB">
      <w:pPr>
        <w:pStyle w:val="PL"/>
      </w:pPr>
      <w:r>
        <w:t xml:space="preserve">    </w:t>
      </w:r>
      <w:proofErr w:type="spellStart"/>
      <w:r>
        <w:t>ExternalEUTranCell</w:t>
      </w:r>
      <w:proofErr w:type="spellEnd"/>
      <w:r>
        <w:t>-Multiple:</w:t>
      </w:r>
    </w:p>
    <w:p w14:paraId="2EB10FF6" w14:textId="77777777" w:rsidR="00966ACB" w:rsidRDefault="00966ACB" w:rsidP="00966ACB">
      <w:pPr>
        <w:pStyle w:val="PL"/>
      </w:pPr>
      <w:r>
        <w:t xml:space="preserve">      type: array</w:t>
      </w:r>
    </w:p>
    <w:p w14:paraId="59BE2915" w14:textId="77777777" w:rsidR="00966ACB" w:rsidRDefault="00966ACB" w:rsidP="00966ACB">
      <w:pPr>
        <w:pStyle w:val="PL"/>
      </w:pPr>
      <w:r>
        <w:t xml:space="preserve">      items:</w:t>
      </w:r>
    </w:p>
    <w:p w14:paraId="6F3AE6DD" w14:textId="77777777" w:rsidR="00966ACB" w:rsidRDefault="00966ACB" w:rsidP="00966ACB">
      <w:pPr>
        <w:pStyle w:val="PL"/>
      </w:pPr>
      <w:r>
        <w:t xml:space="preserve">        $ref: '#/components/schemas/</w:t>
      </w:r>
      <w:proofErr w:type="spellStart"/>
      <w:r>
        <w:t>ExternalEUTranCell</w:t>
      </w:r>
      <w:proofErr w:type="spellEnd"/>
      <w:r>
        <w:t>-Single'</w:t>
      </w:r>
    </w:p>
    <w:p w14:paraId="41B79D21" w14:textId="77777777" w:rsidR="00966ACB" w:rsidRDefault="00966ACB" w:rsidP="00966ACB">
      <w:pPr>
        <w:pStyle w:val="PL"/>
      </w:pPr>
    </w:p>
    <w:p w14:paraId="3C13C3BF" w14:textId="77777777" w:rsidR="00966ACB" w:rsidRDefault="00966ACB" w:rsidP="00966ACB">
      <w:pPr>
        <w:pStyle w:val="PL"/>
      </w:pPr>
      <w:r>
        <w:t xml:space="preserve">    EP_E1-Multiple:</w:t>
      </w:r>
    </w:p>
    <w:p w14:paraId="5D49382C" w14:textId="77777777" w:rsidR="00966ACB" w:rsidRDefault="00966ACB" w:rsidP="00966ACB">
      <w:pPr>
        <w:pStyle w:val="PL"/>
      </w:pPr>
      <w:r>
        <w:t xml:space="preserve">      type: array</w:t>
      </w:r>
    </w:p>
    <w:p w14:paraId="5CFCDC41" w14:textId="77777777" w:rsidR="00966ACB" w:rsidRDefault="00966ACB" w:rsidP="00966ACB">
      <w:pPr>
        <w:pStyle w:val="PL"/>
      </w:pPr>
      <w:r>
        <w:t xml:space="preserve">      items:</w:t>
      </w:r>
    </w:p>
    <w:p w14:paraId="6B9A9582" w14:textId="77777777" w:rsidR="00966ACB" w:rsidRDefault="00966ACB" w:rsidP="00966ACB">
      <w:pPr>
        <w:pStyle w:val="PL"/>
      </w:pPr>
      <w:r>
        <w:t xml:space="preserve">        $ref: '#/components/schemas/EP_E1-Single'</w:t>
      </w:r>
    </w:p>
    <w:p w14:paraId="24668BA6" w14:textId="77777777" w:rsidR="00966ACB" w:rsidRDefault="00966ACB" w:rsidP="00966ACB">
      <w:pPr>
        <w:pStyle w:val="PL"/>
      </w:pPr>
      <w:r>
        <w:t xml:space="preserve">    </w:t>
      </w:r>
      <w:proofErr w:type="spellStart"/>
      <w:r>
        <w:t>EP_XnC</w:t>
      </w:r>
      <w:proofErr w:type="spellEnd"/>
      <w:r>
        <w:t>-Multiple:</w:t>
      </w:r>
    </w:p>
    <w:p w14:paraId="0D0816AE" w14:textId="77777777" w:rsidR="00966ACB" w:rsidRDefault="00966ACB" w:rsidP="00966ACB">
      <w:pPr>
        <w:pStyle w:val="PL"/>
      </w:pPr>
      <w:r>
        <w:t xml:space="preserve">      type: array</w:t>
      </w:r>
    </w:p>
    <w:p w14:paraId="0A5ACD9B" w14:textId="77777777" w:rsidR="00966ACB" w:rsidRDefault="00966ACB" w:rsidP="00966ACB">
      <w:pPr>
        <w:pStyle w:val="PL"/>
      </w:pPr>
      <w:r>
        <w:t xml:space="preserve">      items:</w:t>
      </w:r>
    </w:p>
    <w:p w14:paraId="588E7638" w14:textId="77777777" w:rsidR="00966ACB" w:rsidRDefault="00966ACB" w:rsidP="00966ACB">
      <w:pPr>
        <w:pStyle w:val="PL"/>
      </w:pPr>
      <w:r>
        <w:t xml:space="preserve">        $ref: '#/components/schemas/</w:t>
      </w:r>
      <w:proofErr w:type="spellStart"/>
      <w:r>
        <w:t>EP_XnC</w:t>
      </w:r>
      <w:proofErr w:type="spellEnd"/>
      <w:r>
        <w:t>-Single'</w:t>
      </w:r>
    </w:p>
    <w:p w14:paraId="6C5A240C" w14:textId="77777777" w:rsidR="00966ACB" w:rsidRDefault="00966ACB" w:rsidP="00966ACB">
      <w:pPr>
        <w:pStyle w:val="PL"/>
      </w:pPr>
      <w:r>
        <w:t xml:space="preserve">    EP_F1C-Multiple:</w:t>
      </w:r>
    </w:p>
    <w:p w14:paraId="5925DB2A" w14:textId="77777777" w:rsidR="00966ACB" w:rsidRDefault="00966ACB" w:rsidP="00966ACB">
      <w:pPr>
        <w:pStyle w:val="PL"/>
      </w:pPr>
      <w:r>
        <w:t xml:space="preserve">      type: array</w:t>
      </w:r>
    </w:p>
    <w:p w14:paraId="1C55CF60" w14:textId="77777777" w:rsidR="00966ACB" w:rsidRDefault="00966ACB" w:rsidP="00966ACB">
      <w:pPr>
        <w:pStyle w:val="PL"/>
      </w:pPr>
      <w:r>
        <w:t xml:space="preserve">      items:</w:t>
      </w:r>
    </w:p>
    <w:p w14:paraId="230145AE" w14:textId="77777777" w:rsidR="00966ACB" w:rsidRDefault="00966ACB" w:rsidP="00966ACB">
      <w:pPr>
        <w:pStyle w:val="PL"/>
      </w:pPr>
      <w:r>
        <w:t xml:space="preserve">        $ref: '#/components/schemas/EP_F1C-Single'</w:t>
      </w:r>
    </w:p>
    <w:p w14:paraId="02DAF9B5" w14:textId="77777777" w:rsidR="00966ACB" w:rsidRDefault="00966ACB" w:rsidP="00966ACB">
      <w:pPr>
        <w:pStyle w:val="PL"/>
      </w:pPr>
      <w:r>
        <w:t xml:space="preserve">    </w:t>
      </w:r>
      <w:proofErr w:type="spellStart"/>
      <w:r>
        <w:t>EP_NgC</w:t>
      </w:r>
      <w:proofErr w:type="spellEnd"/>
      <w:r>
        <w:t>-Multiple:</w:t>
      </w:r>
    </w:p>
    <w:p w14:paraId="25AA51E6" w14:textId="77777777" w:rsidR="00966ACB" w:rsidRDefault="00966ACB" w:rsidP="00966ACB">
      <w:pPr>
        <w:pStyle w:val="PL"/>
      </w:pPr>
      <w:r>
        <w:t xml:space="preserve">      type: array</w:t>
      </w:r>
    </w:p>
    <w:p w14:paraId="1214A06E" w14:textId="77777777" w:rsidR="00966ACB" w:rsidRDefault="00966ACB" w:rsidP="00966ACB">
      <w:pPr>
        <w:pStyle w:val="PL"/>
      </w:pPr>
      <w:r>
        <w:t xml:space="preserve">      items:</w:t>
      </w:r>
    </w:p>
    <w:p w14:paraId="3C5B4519" w14:textId="77777777" w:rsidR="00966ACB" w:rsidRDefault="00966ACB" w:rsidP="00966ACB">
      <w:pPr>
        <w:pStyle w:val="PL"/>
      </w:pPr>
      <w:r>
        <w:t xml:space="preserve">        $ref: '#/components/schemas/</w:t>
      </w:r>
      <w:proofErr w:type="spellStart"/>
      <w:r>
        <w:t>EP_NgC</w:t>
      </w:r>
      <w:proofErr w:type="spellEnd"/>
      <w:r>
        <w:t>-Single'</w:t>
      </w:r>
    </w:p>
    <w:p w14:paraId="14769F36" w14:textId="77777777" w:rsidR="00966ACB" w:rsidRDefault="00966ACB" w:rsidP="00966ACB">
      <w:pPr>
        <w:pStyle w:val="PL"/>
      </w:pPr>
      <w:r>
        <w:t xml:space="preserve">    EP_X2C-Multiple:</w:t>
      </w:r>
    </w:p>
    <w:p w14:paraId="25C686E7" w14:textId="77777777" w:rsidR="00966ACB" w:rsidRDefault="00966ACB" w:rsidP="00966ACB">
      <w:pPr>
        <w:pStyle w:val="PL"/>
      </w:pPr>
      <w:r>
        <w:t xml:space="preserve">      type: array</w:t>
      </w:r>
    </w:p>
    <w:p w14:paraId="4C320CCE" w14:textId="77777777" w:rsidR="00966ACB" w:rsidRDefault="00966ACB" w:rsidP="00966ACB">
      <w:pPr>
        <w:pStyle w:val="PL"/>
      </w:pPr>
      <w:r>
        <w:t xml:space="preserve">      items:</w:t>
      </w:r>
    </w:p>
    <w:p w14:paraId="37222037" w14:textId="77777777" w:rsidR="00966ACB" w:rsidRDefault="00966ACB" w:rsidP="00966ACB">
      <w:pPr>
        <w:pStyle w:val="PL"/>
      </w:pPr>
      <w:r>
        <w:t xml:space="preserve">        $ref: '#/components/schemas/EP_X2C-Single'</w:t>
      </w:r>
    </w:p>
    <w:p w14:paraId="333AAE9B" w14:textId="77777777" w:rsidR="00966ACB" w:rsidRDefault="00966ACB" w:rsidP="00966ACB">
      <w:pPr>
        <w:pStyle w:val="PL"/>
      </w:pPr>
      <w:r>
        <w:t xml:space="preserve">    </w:t>
      </w:r>
      <w:proofErr w:type="spellStart"/>
      <w:r>
        <w:t>EP_XnU</w:t>
      </w:r>
      <w:proofErr w:type="spellEnd"/>
      <w:r>
        <w:t>-Multiple:</w:t>
      </w:r>
    </w:p>
    <w:p w14:paraId="6D4934DE" w14:textId="77777777" w:rsidR="00966ACB" w:rsidRDefault="00966ACB" w:rsidP="00966ACB">
      <w:pPr>
        <w:pStyle w:val="PL"/>
      </w:pPr>
      <w:r>
        <w:t xml:space="preserve">      type: array</w:t>
      </w:r>
    </w:p>
    <w:p w14:paraId="2C7E0A35" w14:textId="77777777" w:rsidR="00966ACB" w:rsidRDefault="00966ACB" w:rsidP="00966ACB">
      <w:pPr>
        <w:pStyle w:val="PL"/>
      </w:pPr>
      <w:r>
        <w:t xml:space="preserve">      items:</w:t>
      </w:r>
    </w:p>
    <w:p w14:paraId="7A5A59E8" w14:textId="77777777" w:rsidR="00966ACB" w:rsidRDefault="00966ACB" w:rsidP="00966ACB">
      <w:pPr>
        <w:pStyle w:val="PL"/>
      </w:pPr>
      <w:r>
        <w:t xml:space="preserve">        $ref: '#/components/schemas/</w:t>
      </w:r>
      <w:proofErr w:type="spellStart"/>
      <w:r>
        <w:t>EP_XnU</w:t>
      </w:r>
      <w:proofErr w:type="spellEnd"/>
      <w:r>
        <w:t>-Single'</w:t>
      </w:r>
    </w:p>
    <w:p w14:paraId="7738247F" w14:textId="77777777" w:rsidR="00966ACB" w:rsidRDefault="00966ACB" w:rsidP="00966ACB">
      <w:pPr>
        <w:pStyle w:val="PL"/>
      </w:pPr>
      <w:r>
        <w:t xml:space="preserve">    EP_F1U-Multiple:</w:t>
      </w:r>
    </w:p>
    <w:p w14:paraId="3FDD08DC" w14:textId="77777777" w:rsidR="00966ACB" w:rsidRDefault="00966ACB" w:rsidP="00966ACB">
      <w:pPr>
        <w:pStyle w:val="PL"/>
      </w:pPr>
      <w:r>
        <w:t xml:space="preserve">      type: array</w:t>
      </w:r>
    </w:p>
    <w:p w14:paraId="1DA9A8FB" w14:textId="77777777" w:rsidR="00966ACB" w:rsidRDefault="00966ACB" w:rsidP="00966ACB">
      <w:pPr>
        <w:pStyle w:val="PL"/>
      </w:pPr>
      <w:r>
        <w:t xml:space="preserve">      items:</w:t>
      </w:r>
    </w:p>
    <w:p w14:paraId="10C45C7C" w14:textId="77777777" w:rsidR="00966ACB" w:rsidRDefault="00966ACB" w:rsidP="00966ACB">
      <w:pPr>
        <w:pStyle w:val="PL"/>
      </w:pPr>
      <w:r>
        <w:t xml:space="preserve">        $ref: '#/components/schemas/EP_F1U-Single'</w:t>
      </w:r>
    </w:p>
    <w:p w14:paraId="581CB678" w14:textId="77777777" w:rsidR="00966ACB" w:rsidRDefault="00966ACB" w:rsidP="00966ACB">
      <w:pPr>
        <w:pStyle w:val="PL"/>
      </w:pPr>
      <w:r>
        <w:t xml:space="preserve">    </w:t>
      </w:r>
      <w:proofErr w:type="spellStart"/>
      <w:r>
        <w:t>EP_NgU</w:t>
      </w:r>
      <w:proofErr w:type="spellEnd"/>
      <w:r>
        <w:t>-Multiple:</w:t>
      </w:r>
    </w:p>
    <w:p w14:paraId="609106FD" w14:textId="77777777" w:rsidR="00966ACB" w:rsidRDefault="00966ACB" w:rsidP="00966ACB">
      <w:pPr>
        <w:pStyle w:val="PL"/>
      </w:pPr>
      <w:r>
        <w:t xml:space="preserve">      type: array</w:t>
      </w:r>
    </w:p>
    <w:p w14:paraId="36C5F93E" w14:textId="77777777" w:rsidR="00966ACB" w:rsidRDefault="00966ACB" w:rsidP="00966ACB">
      <w:pPr>
        <w:pStyle w:val="PL"/>
      </w:pPr>
      <w:r>
        <w:t xml:space="preserve">      items:</w:t>
      </w:r>
    </w:p>
    <w:p w14:paraId="63F7977D" w14:textId="77777777" w:rsidR="00966ACB" w:rsidRDefault="00966ACB" w:rsidP="00966ACB">
      <w:pPr>
        <w:pStyle w:val="PL"/>
      </w:pPr>
      <w:r>
        <w:lastRenderedPageBreak/>
        <w:t xml:space="preserve">        $ref: '#/components/schemas/</w:t>
      </w:r>
      <w:proofErr w:type="spellStart"/>
      <w:r>
        <w:t>EP_NgU</w:t>
      </w:r>
      <w:proofErr w:type="spellEnd"/>
      <w:r>
        <w:t>-Single'</w:t>
      </w:r>
    </w:p>
    <w:p w14:paraId="2C7B79B1" w14:textId="77777777" w:rsidR="00966ACB" w:rsidRDefault="00966ACB" w:rsidP="00966ACB">
      <w:pPr>
        <w:pStyle w:val="PL"/>
      </w:pPr>
      <w:r>
        <w:t xml:space="preserve">    EP_X2U-Multiple:</w:t>
      </w:r>
    </w:p>
    <w:p w14:paraId="17F848A1" w14:textId="77777777" w:rsidR="00966ACB" w:rsidRDefault="00966ACB" w:rsidP="00966ACB">
      <w:pPr>
        <w:pStyle w:val="PL"/>
      </w:pPr>
      <w:r>
        <w:t xml:space="preserve">      type: array</w:t>
      </w:r>
    </w:p>
    <w:p w14:paraId="2B070D59" w14:textId="77777777" w:rsidR="00966ACB" w:rsidRDefault="00966ACB" w:rsidP="00966ACB">
      <w:pPr>
        <w:pStyle w:val="PL"/>
      </w:pPr>
      <w:r>
        <w:t xml:space="preserve">      items:</w:t>
      </w:r>
    </w:p>
    <w:p w14:paraId="4897E666" w14:textId="77777777" w:rsidR="00966ACB" w:rsidRDefault="00966ACB" w:rsidP="00966ACB">
      <w:pPr>
        <w:pStyle w:val="PL"/>
      </w:pPr>
      <w:r>
        <w:t xml:space="preserve">        $ref: '#/components/schemas/EP_X2U-Single'</w:t>
      </w:r>
    </w:p>
    <w:p w14:paraId="066EB372" w14:textId="77777777" w:rsidR="00966ACB" w:rsidRDefault="00966ACB" w:rsidP="00966ACB">
      <w:pPr>
        <w:pStyle w:val="PL"/>
      </w:pPr>
      <w:r>
        <w:t xml:space="preserve">    EP_S1U-Multiple:</w:t>
      </w:r>
    </w:p>
    <w:p w14:paraId="5FE6CE77" w14:textId="77777777" w:rsidR="00966ACB" w:rsidRDefault="00966ACB" w:rsidP="00966ACB">
      <w:pPr>
        <w:pStyle w:val="PL"/>
      </w:pPr>
      <w:r>
        <w:t xml:space="preserve">      type: array</w:t>
      </w:r>
    </w:p>
    <w:p w14:paraId="348B91F5" w14:textId="77777777" w:rsidR="00966ACB" w:rsidRDefault="00966ACB" w:rsidP="00966ACB">
      <w:pPr>
        <w:pStyle w:val="PL"/>
      </w:pPr>
      <w:r>
        <w:t xml:space="preserve">      items:</w:t>
      </w:r>
    </w:p>
    <w:p w14:paraId="696B3EF7" w14:textId="77777777" w:rsidR="00966ACB" w:rsidRDefault="00966ACB" w:rsidP="00966ACB">
      <w:pPr>
        <w:pStyle w:val="PL"/>
      </w:pPr>
      <w:r>
        <w:t xml:space="preserve">        $ref: '#/components/schemas/EP_S1U-Single'</w:t>
      </w:r>
    </w:p>
    <w:p w14:paraId="525B7733" w14:textId="77777777" w:rsidR="00966ACB" w:rsidRDefault="00966ACB" w:rsidP="00966ACB">
      <w:pPr>
        <w:pStyle w:val="PL"/>
      </w:pPr>
      <w:r>
        <w:t xml:space="preserve">    </w:t>
      </w:r>
      <w:proofErr w:type="spellStart"/>
      <w:r>
        <w:t>EphemerisInfoSet</w:t>
      </w:r>
      <w:proofErr w:type="spellEnd"/>
      <w:r>
        <w:t>-Multiple:</w:t>
      </w:r>
    </w:p>
    <w:p w14:paraId="19F8C7D5" w14:textId="77777777" w:rsidR="00966ACB" w:rsidRDefault="00966ACB" w:rsidP="00966ACB">
      <w:pPr>
        <w:pStyle w:val="PL"/>
      </w:pPr>
      <w:r>
        <w:t xml:space="preserve">      type: array</w:t>
      </w:r>
    </w:p>
    <w:p w14:paraId="7816E3DB" w14:textId="77777777" w:rsidR="00966ACB" w:rsidRDefault="00966ACB" w:rsidP="00966ACB">
      <w:pPr>
        <w:pStyle w:val="PL"/>
      </w:pPr>
      <w:r>
        <w:t xml:space="preserve">      items:</w:t>
      </w:r>
    </w:p>
    <w:p w14:paraId="21305294" w14:textId="77777777" w:rsidR="00966ACB" w:rsidRDefault="00966ACB" w:rsidP="00966ACB">
      <w:pPr>
        <w:pStyle w:val="PL"/>
      </w:pPr>
      <w:r>
        <w:t xml:space="preserve">        $ref: '#/components/schemas/</w:t>
      </w:r>
      <w:proofErr w:type="spellStart"/>
      <w:r>
        <w:t>EphemerisInfoSet</w:t>
      </w:r>
      <w:proofErr w:type="spellEnd"/>
      <w:r>
        <w:t>-Single'</w:t>
      </w:r>
    </w:p>
    <w:p w14:paraId="55DCC1B8" w14:textId="77777777" w:rsidR="00966ACB" w:rsidRDefault="00966ACB" w:rsidP="00966ACB">
      <w:pPr>
        <w:pStyle w:val="PL"/>
      </w:pPr>
    </w:p>
    <w:p w14:paraId="11009467" w14:textId="77777777" w:rsidR="00966ACB" w:rsidRDefault="00966ACB" w:rsidP="00966ACB">
      <w:pPr>
        <w:pStyle w:val="PL"/>
      </w:pPr>
      <w:r>
        <w:t>#-------- Definitions in TS 28.541 for TS 28.532 ---------------------------------</w:t>
      </w:r>
    </w:p>
    <w:p w14:paraId="5E49DDC0" w14:textId="77777777" w:rsidR="00966ACB" w:rsidRDefault="00966ACB" w:rsidP="00966ACB">
      <w:pPr>
        <w:pStyle w:val="PL"/>
      </w:pPr>
    </w:p>
    <w:p w14:paraId="52CD00A4" w14:textId="77777777" w:rsidR="00966ACB" w:rsidRDefault="00966ACB" w:rsidP="00966ACB">
      <w:pPr>
        <w:pStyle w:val="PL"/>
      </w:pPr>
      <w:r>
        <w:t xml:space="preserve">    resources-</w:t>
      </w:r>
      <w:proofErr w:type="spellStart"/>
      <w:r>
        <w:t>nrNrm</w:t>
      </w:r>
      <w:proofErr w:type="spellEnd"/>
      <w:r>
        <w:t>:</w:t>
      </w:r>
    </w:p>
    <w:p w14:paraId="1D9E7104" w14:textId="77777777" w:rsidR="00966ACB" w:rsidRDefault="00966ACB" w:rsidP="00966ACB">
      <w:pPr>
        <w:pStyle w:val="PL"/>
      </w:pPr>
      <w:r>
        <w:t xml:space="preserve">      </w:t>
      </w:r>
      <w:proofErr w:type="spellStart"/>
      <w:r>
        <w:t>oneOf</w:t>
      </w:r>
      <w:proofErr w:type="spellEnd"/>
      <w:r>
        <w:t>:</w:t>
      </w:r>
    </w:p>
    <w:p w14:paraId="62626D55" w14:textId="77777777" w:rsidR="00966ACB" w:rsidRDefault="00966ACB" w:rsidP="00966ACB">
      <w:pPr>
        <w:pStyle w:val="PL"/>
      </w:pPr>
      <w:r>
        <w:t xml:space="preserve">        - $ref: '#/components/schemas/</w:t>
      </w:r>
      <w:proofErr w:type="spellStart"/>
      <w:r>
        <w:t>MnS</w:t>
      </w:r>
      <w:proofErr w:type="spellEnd"/>
      <w:r>
        <w:t>'</w:t>
      </w:r>
    </w:p>
    <w:p w14:paraId="75094FA2" w14:textId="77777777" w:rsidR="00966ACB" w:rsidRDefault="00966ACB" w:rsidP="00966ACB">
      <w:pPr>
        <w:pStyle w:val="PL"/>
      </w:pPr>
    </w:p>
    <w:p w14:paraId="0141006D" w14:textId="77777777" w:rsidR="00966ACB" w:rsidRDefault="00966ACB" w:rsidP="00966ACB">
      <w:pPr>
        <w:pStyle w:val="PL"/>
      </w:pPr>
      <w:r>
        <w:t xml:space="preserve">        - $ref: '#/components/schemas/</w:t>
      </w:r>
      <w:proofErr w:type="spellStart"/>
      <w:r>
        <w:t>GnbDuFunction</w:t>
      </w:r>
      <w:proofErr w:type="spellEnd"/>
      <w:r>
        <w:t>-Single'</w:t>
      </w:r>
    </w:p>
    <w:p w14:paraId="35BA11C4" w14:textId="77777777" w:rsidR="00966ACB" w:rsidRDefault="00966ACB" w:rsidP="00966ACB">
      <w:pPr>
        <w:pStyle w:val="PL"/>
      </w:pPr>
      <w:r>
        <w:t xml:space="preserve">        - $ref: '#/components/schemas/</w:t>
      </w:r>
      <w:proofErr w:type="spellStart"/>
      <w:r>
        <w:t>GnbCuUpFunction</w:t>
      </w:r>
      <w:proofErr w:type="spellEnd"/>
      <w:r>
        <w:t>-Single'</w:t>
      </w:r>
    </w:p>
    <w:p w14:paraId="3E486093" w14:textId="77777777" w:rsidR="00966ACB" w:rsidRDefault="00966ACB" w:rsidP="00966ACB">
      <w:pPr>
        <w:pStyle w:val="PL"/>
      </w:pPr>
      <w:r>
        <w:t xml:space="preserve">        - $ref: '#/components/schemas/</w:t>
      </w:r>
      <w:proofErr w:type="spellStart"/>
      <w:r>
        <w:t>GnbCuCpFunction</w:t>
      </w:r>
      <w:proofErr w:type="spellEnd"/>
      <w:r>
        <w:t>-Single'</w:t>
      </w:r>
    </w:p>
    <w:p w14:paraId="79ADBA92" w14:textId="77777777" w:rsidR="00966ACB" w:rsidRDefault="00966ACB" w:rsidP="00966ACB">
      <w:pPr>
        <w:pStyle w:val="PL"/>
      </w:pPr>
      <w:r>
        <w:t xml:space="preserve">        - $ref: '#/components/schemas/</w:t>
      </w:r>
      <w:proofErr w:type="spellStart"/>
      <w:r>
        <w:t>OperatorDu</w:t>
      </w:r>
      <w:proofErr w:type="spellEnd"/>
      <w:r>
        <w:t>-Single'</w:t>
      </w:r>
    </w:p>
    <w:p w14:paraId="18DB64B5" w14:textId="77777777" w:rsidR="00966ACB" w:rsidRDefault="00966ACB" w:rsidP="00966ACB">
      <w:pPr>
        <w:pStyle w:val="PL"/>
      </w:pPr>
    </w:p>
    <w:p w14:paraId="33B33C5C" w14:textId="77777777" w:rsidR="00966ACB" w:rsidRDefault="00966ACB" w:rsidP="00966ACB">
      <w:pPr>
        <w:pStyle w:val="PL"/>
      </w:pPr>
      <w:r>
        <w:t xml:space="preserve">        - $ref: '#/components/schemas/</w:t>
      </w:r>
      <w:proofErr w:type="spellStart"/>
      <w:r>
        <w:t>NrCellCu</w:t>
      </w:r>
      <w:proofErr w:type="spellEnd"/>
      <w:r>
        <w:t>-Single'</w:t>
      </w:r>
    </w:p>
    <w:p w14:paraId="7E1F6FA2" w14:textId="77777777" w:rsidR="00966ACB" w:rsidRDefault="00966ACB" w:rsidP="00966ACB">
      <w:pPr>
        <w:pStyle w:val="PL"/>
      </w:pPr>
      <w:r>
        <w:t xml:space="preserve">        - $ref: '#/components/schemas/</w:t>
      </w:r>
      <w:proofErr w:type="spellStart"/>
      <w:r>
        <w:t>NrCellDu</w:t>
      </w:r>
      <w:proofErr w:type="spellEnd"/>
      <w:r>
        <w:t>-Single'</w:t>
      </w:r>
    </w:p>
    <w:p w14:paraId="170A8E5E" w14:textId="77777777" w:rsidR="00966ACB" w:rsidRDefault="00966ACB" w:rsidP="00966ACB">
      <w:pPr>
        <w:pStyle w:val="PL"/>
      </w:pPr>
      <w:r>
        <w:t xml:space="preserve">        - $ref: '#/components/schemas/</w:t>
      </w:r>
      <w:proofErr w:type="spellStart"/>
      <w:r>
        <w:t>NrOperatorCellDu</w:t>
      </w:r>
      <w:proofErr w:type="spellEnd"/>
      <w:r>
        <w:t>-Single'</w:t>
      </w:r>
    </w:p>
    <w:p w14:paraId="0B047103" w14:textId="77777777" w:rsidR="00966ACB" w:rsidRDefault="00966ACB" w:rsidP="00966ACB">
      <w:pPr>
        <w:pStyle w:val="PL"/>
      </w:pPr>
    </w:p>
    <w:p w14:paraId="447030CB" w14:textId="77777777" w:rsidR="00966ACB" w:rsidRDefault="00966ACB" w:rsidP="00966ACB">
      <w:pPr>
        <w:pStyle w:val="PL"/>
      </w:pPr>
      <w:r>
        <w:t xml:space="preserve">        - $ref: '#/components/schemas/</w:t>
      </w:r>
      <w:proofErr w:type="spellStart"/>
      <w:r>
        <w:t>NRFrequency</w:t>
      </w:r>
      <w:proofErr w:type="spellEnd"/>
      <w:r>
        <w:t>-Single'</w:t>
      </w:r>
    </w:p>
    <w:p w14:paraId="1F0CB823" w14:textId="77777777" w:rsidR="00966ACB" w:rsidRDefault="00966ACB" w:rsidP="00966ACB">
      <w:pPr>
        <w:pStyle w:val="PL"/>
      </w:pPr>
      <w:r>
        <w:t xml:space="preserve">        - $ref: '#/components/schemas/</w:t>
      </w:r>
      <w:proofErr w:type="spellStart"/>
      <w:r>
        <w:t>EUtranFrequency</w:t>
      </w:r>
      <w:proofErr w:type="spellEnd"/>
      <w:r>
        <w:t>-Single'</w:t>
      </w:r>
    </w:p>
    <w:p w14:paraId="4600C8C4" w14:textId="77777777" w:rsidR="00966ACB" w:rsidRDefault="00966ACB" w:rsidP="00966ACB">
      <w:pPr>
        <w:pStyle w:val="PL"/>
      </w:pPr>
    </w:p>
    <w:p w14:paraId="2722EDEF" w14:textId="77777777" w:rsidR="00966ACB" w:rsidRDefault="00966ACB" w:rsidP="00966ACB">
      <w:pPr>
        <w:pStyle w:val="PL"/>
      </w:pPr>
      <w:r>
        <w:t xml:space="preserve">        - $ref: '#/components/schemas/</w:t>
      </w:r>
      <w:proofErr w:type="spellStart"/>
      <w:r>
        <w:t>NrSectorCarrier</w:t>
      </w:r>
      <w:proofErr w:type="spellEnd"/>
      <w:r>
        <w:t>-Single'</w:t>
      </w:r>
    </w:p>
    <w:p w14:paraId="020E9E6E" w14:textId="77777777" w:rsidR="00966ACB" w:rsidRDefault="00966ACB" w:rsidP="00966ACB">
      <w:pPr>
        <w:pStyle w:val="PL"/>
      </w:pPr>
      <w:r>
        <w:t xml:space="preserve">        - $ref: '#/components/schemas/</w:t>
      </w:r>
      <w:proofErr w:type="spellStart"/>
      <w:r>
        <w:t>Bwp</w:t>
      </w:r>
      <w:proofErr w:type="spellEnd"/>
      <w:r>
        <w:t>-Single'</w:t>
      </w:r>
    </w:p>
    <w:p w14:paraId="05E082B5" w14:textId="77777777" w:rsidR="00966ACB" w:rsidRDefault="00966ACB" w:rsidP="00966ACB">
      <w:pPr>
        <w:pStyle w:val="PL"/>
      </w:pPr>
      <w:r>
        <w:t xml:space="preserve">        - $ref: '#/components/schemas/</w:t>
      </w:r>
      <w:proofErr w:type="spellStart"/>
      <w:r>
        <w:t>BWPSet</w:t>
      </w:r>
      <w:proofErr w:type="spellEnd"/>
      <w:r>
        <w:t xml:space="preserve">-Single'        </w:t>
      </w:r>
    </w:p>
    <w:p w14:paraId="11031BB2" w14:textId="77777777" w:rsidR="00966ACB" w:rsidRDefault="00966ACB" w:rsidP="00966ACB">
      <w:pPr>
        <w:pStyle w:val="PL"/>
      </w:pPr>
      <w:r>
        <w:t xml:space="preserve">        - $ref: '#/components/schemas/</w:t>
      </w:r>
      <w:proofErr w:type="spellStart"/>
      <w:r>
        <w:t>CommonBeamformingFunction</w:t>
      </w:r>
      <w:proofErr w:type="spellEnd"/>
      <w:r>
        <w:t>-Single'</w:t>
      </w:r>
    </w:p>
    <w:p w14:paraId="3F4A4024" w14:textId="77777777" w:rsidR="00966ACB" w:rsidRDefault="00966ACB" w:rsidP="00966ACB">
      <w:pPr>
        <w:pStyle w:val="PL"/>
      </w:pPr>
      <w:r>
        <w:t xml:space="preserve">        - $ref: '#/components/schemas/Beam-Single'</w:t>
      </w:r>
    </w:p>
    <w:p w14:paraId="1E8B706C" w14:textId="77777777" w:rsidR="00966ACB" w:rsidRDefault="00966ACB" w:rsidP="00966ACB">
      <w:pPr>
        <w:pStyle w:val="PL"/>
      </w:pPr>
      <w:r>
        <w:t xml:space="preserve">        - $ref: '#/components/schemas/</w:t>
      </w:r>
      <w:proofErr w:type="spellStart"/>
      <w:r>
        <w:t>RRMPolicyRatio</w:t>
      </w:r>
      <w:proofErr w:type="spellEnd"/>
      <w:r>
        <w:t>-Single'</w:t>
      </w:r>
    </w:p>
    <w:p w14:paraId="66649807" w14:textId="77777777" w:rsidR="00966ACB" w:rsidRDefault="00966ACB" w:rsidP="00966ACB">
      <w:pPr>
        <w:pStyle w:val="PL"/>
      </w:pPr>
      <w:r>
        <w:t xml:space="preserve">        </w:t>
      </w:r>
    </w:p>
    <w:p w14:paraId="3C29389C" w14:textId="77777777" w:rsidR="00966ACB" w:rsidRDefault="00966ACB" w:rsidP="00966ACB">
      <w:pPr>
        <w:pStyle w:val="PL"/>
      </w:pPr>
      <w:r>
        <w:t xml:space="preserve">        - $ref: '#/components/schemas/</w:t>
      </w:r>
      <w:proofErr w:type="spellStart"/>
      <w:r>
        <w:t>NRCellRelation</w:t>
      </w:r>
      <w:proofErr w:type="spellEnd"/>
      <w:r>
        <w:t>-Single'</w:t>
      </w:r>
    </w:p>
    <w:p w14:paraId="146D7A03" w14:textId="77777777" w:rsidR="00966ACB" w:rsidRDefault="00966ACB" w:rsidP="00966ACB">
      <w:pPr>
        <w:pStyle w:val="PL"/>
      </w:pPr>
      <w:r>
        <w:t xml:space="preserve">        - $ref: '#/components/schemas/EUtranCellRelation-Single'</w:t>
      </w:r>
    </w:p>
    <w:p w14:paraId="46EE878D" w14:textId="77777777" w:rsidR="00966ACB" w:rsidRDefault="00966ACB" w:rsidP="00966ACB">
      <w:pPr>
        <w:pStyle w:val="PL"/>
      </w:pPr>
      <w:r>
        <w:t xml:space="preserve">        - $ref: '#/components/schemas/</w:t>
      </w:r>
      <w:proofErr w:type="spellStart"/>
      <w:r>
        <w:t>NRFreqRelation</w:t>
      </w:r>
      <w:proofErr w:type="spellEnd"/>
      <w:r>
        <w:t>-Single'</w:t>
      </w:r>
    </w:p>
    <w:p w14:paraId="47D30A7B" w14:textId="77777777" w:rsidR="00966ACB" w:rsidRDefault="00966ACB" w:rsidP="00966ACB">
      <w:pPr>
        <w:pStyle w:val="PL"/>
      </w:pPr>
      <w:r>
        <w:t xml:space="preserve">        - $ref: '#/components/schemas/</w:t>
      </w:r>
      <w:proofErr w:type="spellStart"/>
      <w:r>
        <w:t>EUtranFreqRelation</w:t>
      </w:r>
      <w:proofErr w:type="spellEnd"/>
      <w:r>
        <w:t>-Single'</w:t>
      </w:r>
    </w:p>
    <w:p w14:paraId="0645FDDC" w14:textId="77777777" w:rsidR="00966ACB" w:rsidRDefault="00966ACB" w:rsidP="00966ACB">
      <w:pPr>
        <w:pStyle w:val="PL"/>
      </w:pPr>
    </w:p>
    <w:p w14:paraId="462886FC" w14:textId="77777777" w:rsidR="00966ACB" w:rsidRDefault="00966ACB" w:rsidP="00966ACB">
      <w:pPr>
        <w:pStyle w:val="PL"/>
      </w:pPr>
      <w:r>
        <w:t xml:space="preserve">        - $ref: '#/components/schemas/</w:t>
      </w:r>
      <w:proofErr w:type="spellStart"/>
      <w:r>
        <w:t>DANRManagementFunction</w:t>
      </w:r>
      <w:proofErr w:type="spellEnd"/>
      <w:r>
        <w:t>-Single'</w:t>
      </w:r>
    </w:p>
    <w:p w14:paraId="1BCF55E1" w14:textId="77777777" w:rsidR="00966ACB" w:rsidRDefault="00966ACB" w:rsidP="00966ACB">
      <w:pPr>
        <w:pStyle w:val="PL"/>
      </w:pPr>
      <w:r>
        <w:t xml:space="preserve">        - $ref: '#/components/schemas/</w:t>
      </w:r>
      <w:proofErr w:type="spellStart"/>
      <w:r>
        <w:t>DESManagementFunction</w:t>
      </w:r>
      <w:proofErr w:type="spellEnd"/>
      <w:r>
        <w:t>-Single'</w:t>
      </w:r>
    </w:p>
    <w:p w14:paraId="7C1E5487" w14:textId="77777777" w:rsidR="00966ACB" w:rsidRDefault="00966ACB" w:rsidP="00966ACB">
      <w:pPr>
        <w:pStyle w:val="PL"/>
      </w:pPr>
      <w:r>
        <w:t xml:space="preserve">        - $ref: '#/components/schemas/</w:t>
      </w:r>
      <w:proofErr w:type="spellStart"/>
      <w:r>
        <w:t>DRACHOptimizationFunction</w:t>
      </w:r>
      <w:proofErr w:type="spellEnd"/>
      <w:r>
        <w:t>-Single'</w:t>
      </w:r>
    </w:p>
    <w:p w14:paraId="329DBD4C" w14:textId="77777777" w:rsidR="00966ACB" w:rsidRDefault="00966ACB" w:rsidP="00966ACB">
      <w:pPr>
        <w:pStyle w:val="PL"/>
      </w:pPr>
      <w:r>
        <w:t xml:space="preserve">        - $ref: '#/components/schemas/</w:t>
      </w:r>
      <w:proofErr w:type="spellStart"/>
      <w:r>
        <w:t>DMROFunction</w:t>
      </w:r>
      <w:proofErr w:type="spellEnd"/>
      <w:r>
        <w:t>-Single'</w:t>
      </w:r>
    </w:p>
    <w:p w14:paraId="6873E8FE" w14:textId="77777777" w:rsidR="00966ACB" w:rsidRDefault="00966ACB" w:rsidP="00966ACB">
      <w:pPr>
        <w:pStyle w:val="PL"/>
      </w:pPr>
      <w:r>
        <w:t xml:space="preserve">        - $ref: '#/components/schemas/</w:t>
      </w:r>
      <w:proofErr w:type="spellStart"/>
      <w:r>
        <w:t>DLBOFunction</w:t>
      </w:r>
      <w:proofErr w:type="spellEnd"/>
      <w:r>
        <w:t xml:space="preserve">-Single'        </w:t>
      </w:r>
    </w:p>
    <w:p w14:paraId="41BE570D" w14:textId="77777777" w:rsidR="00966ACB" w:rsidRDefault="00966ACB" w:rsidP="00966ACB">
      <w:pPr>
        <w:pStyle w:val="PL"/>
      </w:pPr>
      <w:r>
        <w:t xml:space="preserve">        - $ref: '#/components/schemas/</w:t>
      </w:r>
      <w:proofErr w:type="spellStart"/>
      <w:r>
        <w:t>DPCIConfigurationFunction</w:t>
      </w:r>
      <w:proofErr w:type="spellEnd"/>
      <w:r>
        <w:t>-Single'</w:t>
      </w:r>
    </w:p>
    <w:p w14:paraId="3E1E7473" w14:textId="77777777" w:rsidR="00966ACB" w:rsidRDefault="00966ACB" w:rsidP="00966ACB">
      <w:pPr>
        <w:pStyle w:val="PL"/>
      </w:pPr>
      <w:r>
        <w:t xml:space="preserve">        - $ref: '#/components/schemas/</w:t>
      </w:r>
      <w:proofErr w:type="spellStart"/>
      <w:r>
        <w:t>CPCIConfigurationFunction</w:t>
      </w:r>
      <w:proofErr w:type="spellEnd"/>
      <w:r>
        <w:t>-Single'</w:t>
      </w:r>
    </w:p>
    <w:p w14:paraId="31663ABE" w14:textId="77777777" w:rsidR="00966ACB" w:rsidRDefault="00966ACB" w:rsidP="00966ACB">
      <w:pPr>
        <w:pStyle w:val="PL"/>
      </w:pPr>
      <w:r>
        <w:t xml:space="preserve">        - $ref: '#/components/schemas/</w:t>
      </w:r>
      <w:proofErr w:type="spellStart"/>
      <w:r>
        <w:t>CESManagementFunction</w:t>
      </w:r>
      <w:proofErr w:type="spellEnd"/>
      <w:r>
        <w:t>-Single'</w:t>
      </w:r>
    </w:p>
    <w:p w14:paraId="39E85222" w14:textId="77777777" w:rsidR="00966ACB" w:rsidRDefault="00966ACB" w:rsidP="00966ACB">
      <w:pPr>
        <w:pStyle w:val="PL"/>
      </w:pPr>
      <w:r>
        <w:t xml:space="preserve">     </w:t>
      </w:r>
    </w:p>
    <w:p w14:paraId="20A3A44A" w14:textId="77777777" w:rsidR="00966ACB" w:rsidRDefault="00966ACB" w:rsidP="00966ACB">
      <w:pPr>
        <w:pStyle w:val="PL"/>
      </w:pPr>
      <w:r>
        <w:t xml:space="preserve">        - $ref: '#/components/schemas/</w:t>
      </w:r>
      <w:proofErr w:type="spellStart"/>
      <w:r>
        <w:t>RimRSGlobal</w:t>
      </w:r>
      <w:proofErr w:type="spellEnd"/>
      <w:r>
        <w:t>-Single'</w:t>
      </w:r>
    </w:p>
    <w:p w14:paraId="40E27EBA" w14:textId="77777777" w:rsidR="00966ACB" w:rsidRDefault="00966ACB" w:rsidP="00966ACB">
      <w:pPr>
        <w:pStyle w:val="PL"/>
      </w:pPr>
      <w:r>
        <w:t xml:space="preserve">        - $ref: '#/components/schemas/</w:t>
      </w:r>
      <w:proofErr w:type="spellStart"/>
      <w:r>
        <w:t>RimRSSet</w:t>
      </w:r>
      <w:proofErr w:type="spellEnd"/>
      <w:r>
        <w:t>-Single'</w:t>
      </w:r>
    </w:p>
    <w:p w14:paraId="4C248939" w14:textId="77777777" w:rsidR="00966ACB" w:rsidRDefault="00966ACB" w:rsidP="00966ACB">
      <w:pPr>
        <w:pStyle w:val="PL"/>
      </w:pPr>
      <w:r>
        <w:t xml:space="preserve">        </w:t>
      </w:r>
    </w:p>
    <w:p w14:paraId="30B13FE0" w14:textId="77777777" w:rsidR="00966ACB" w:rsidRDefault="00966ACB" w:rsidP="00966ACB">
      <w:pPr>
        <w:pStyle w:val="PL"/>
      </w:pPr>
      <w:r>
        <w:t xml:space="preserve">        - $ref: '#/components/schemas/</w:t>
      </w:r>
      <w:proofErr w:type="spellStart"/>
      <w:r>
        <w:t>ExternalGnbDuFunction</w:t>
      </w:r>
      <w:proofErr w:type="spellEnd"/>
      <w:r>
        <w:t>-Single'</w:t>
      </w:r>
    </w:p>
    <w:p w14:paraId="1AEC4AFF" w14:textId="77777777" w:rsidR="00966ACB" w:rsidRDefault="00966ACB" w:rsidP="00966ACB">
      <w:pPr>
        <w:pStyle w:val="PL"/>
      </w:pPr>
      <w:r>
        <w:t xml:space="preserve">        - $ref: '#/components/schemas/</w:t>
      </w:r>
      <w:proofErr w:type="spellStart"/>
      <w:r>
        <w:t>ExternalGnbCuUpFunction</w:t>
      </w:r>
      <w:proofErr w:type="spellEnd"/>
      <w:r>
        <w:t>-Single'</w:t>
      </w:r>
    </w:p>
    <w:p w14:paraId="7605CB36" w14:textId="77777777" w:rsidR="00966ACB" w:rsidRDefault="00966ACB" w:rsidP="00966ACB">
      <w:pPr>
        <w:pStyle w:val="PL"/>
      </w:pPr>
      <w:r>
        <w:t xml:space="preserve">        - $ref: '#/components/schemas/</w:t>
      </w:r>
      <w:proofErr w:type="spellStart"/>
      <w:r>
        <w:t>ExternalGnbCuCpFunction</w:t>
      </w:r>
      <w:proofErr w:type="spellEnd"/>
      <w:r>
        <w:t>-Single'</w:t>
      </w:r>
    </w:p>
    <w:p w14:paraId="5751C7C2" w14:textId="77777777" w:rsidR="00966ACB" w:rsidRDefault="00966ACB" w:rsidP="00966ACB">
      <w:pPr>
        <w:pStyle w:val="PL"/>
      </w:pPr>
      <w:r>
        <w:t xml:space="preserve">        - $ref: '#/components/schemas/</w:t>
      </w:r>
      <w:proofErr w:type="spellStart"/>
      <w:r>
        <w:t>ExternalNrCellCu</w:t>
      </w:r>
      <w:proofErr w:type="spellEnd"/>
      <w:r>
        <w:t>-Single'</w:t>
      </w:r>
    </w:p>
    <w:p w14:paraId="7769421A" w14:textId="77777777" w:rsidR="00966ACB" w:rsidRDefault="00966ACB" w:rsidP="00966ACB">
      <w:pPr>
        <w:pStyle w:val="PL"/>
      </w:pPr>
      <w:r>
        <w:t xml:space="preserve">        - $ref: '#/components/schemas/</w:t>
      </w:r>
      <w:proofErr w:type="spellStart"/>
      <w:r>
        <w:t>ExternalENBFunction</w:t>
      </w:r>
      <w:proofErr w:type="spellEnd"/>
      <w:r>
        <w:t>-Single'</w:t>
      </w:r>
    </w:p>
    <w:p w14:paraId="1C19DD7A" w14:textId="77777777" w:rsidR="00966ACB" w:rsidRDefault="00966ACB" w:rsidP="00966ACB">
      <w:pPr>
        <w:pStyle w:val="PL"/>
      </w:pPr>
      <w:r>
        <w:t xml:space="preserve">        - $ref: '#/components/schemas/</w:t>
      </w:r>
      <w:proofErr w:type="spellStart"/>
      <w:r>
        <w:t>ExternalEUTranCell</w:t>
      </w:r>
      <w:proofErr w:type="spellEnd"/>
      <w:r>
        <w:t>-Single'</w:t>
      </w:r>
    </w:p>
    <w:p w14:paraId="275258E1" w14:textId="77777777" w:rsidR="00966ACB" w:rsidRDefault="00966ACB" w:rsidP="00966ACB">
      <w:pPr>
        <w:pStyle w:val="PL"/>
      </w:pPr>
    </w:p>
    <w:p w14:paraId="1D287520" w14:textId="77777777" w:rsidR="00966ACB" w:rsidRDefault="00966ACB" w:rsidP="00966ACB">
      <w:pPr>
        <w:pStyle w:val="PL"/>
      </w:pPr>
      <w:r>
        <w:t xml:space="preserve">        - $ref: '#/components/schemas/</w:t>
      </w:r>
      <w:proofErr w:type="spellStart"/>
      <w:r>
        <w:t>EP_XnC</w:t>
      </w:r>
      <w:proofErr w:type="spellEnd"/>
      <w:r>
        <w:t>-Single'</w:t>
      </w:r>
    </w:p>
    <w:p w14:paraId="342207BF" w14:textId="77777777" w:rsidR="00966ACB" w:rsidRDefault="00966ACB" w:rsidP="00966ACB">
      <w:pPr>
        <w:pStyle w:val="PL"/>
      </w:pPr>
      <w:r>
        <w:t xml:space="preserve">        - $ref: '#/components/schemas/EP_E1-Single'</w:t>
      </w:r>
    </w:p>
    <w:p w14:paraId="188FE9EE" w14:textId="77777777" w:rsidR="00966ACB" w:rsidRDefault="00966ACB" w:rsidP="00966ACB">
      <w:pPr>
        <w:pStyle w:val="PL"/>
      </w:pPr>
      <w:r>
        <w:t xml:space="preserve">        - $ref: '#/components/schemas/EP_F1C-Single'</w:t>
      </w:r>
    </w:p>
    <w:p w14:paraId="640E0422" w14:textId="77777777" w:rsidR="00966ACB" w:rsidRDefault="00966ACB" w:rsidP="00966ACB">
      <w:pPr>
        <w:pStyle w:val="PL"/>
      </w:pPr>
      <w:r>
        <w:t xml:space="preserve">        - $ref: '#/components/schemas/</w:t>
      </w:r>
      <w:proofErr w:type="spellStart"/>
      <w:r>
        <w:t>EP_NgC</w:t>
      </w:r>
      <w:proofErr w:type="spellEnd"/>
      <w:r>
        <w:t>-Single'</w:t>
      </w:r>
    </w:p>
    <w:p w14:paraId="08C180CB" w14:textId="77777777" w:rsidR="00966ACB" w:rsidRDefault="00966ACB" w:rsidP="00966ACB">
      <w:pPr>
        <w:pStyle w:val="PL"/>
      </w:pPr>
      <w:r>
        <w:t xml:space="preserve">        - $ref: '#/components/schemas/EP_X2C-Single'</w:t>
      </w:r>
    </w:p>
    <w:p w14:paraId="0276A991" w14:textId="77777777" w:rsidR="00966ACB" w:rsidRDefault="00966ACB" w:rsidP="00966ACB">
      <w:pPr>
        <w:pStyle w:val="PL"/>
      </w:pPr>
      <w:r>
        <w:t xml:space="preserve">        - $ref: '#/components/schemas/</w:t>
      </w:r>
      <w:proofErr w:type="spellStart"/>
      <w:r>
        <w:t>EP_XnU</w:t>
      </w:r>
      <w:proofErr w:type="spellEnd"/>
      <w:r>
        <w:t>-Single'</w:t>
      </w:r>
    </w:p>
    <w:p w14:paraId="1D53CD89" w14:textId="77777777" w:rsidR="00966ACB" w:rsidRDefault="00966ACB" w:rsidP="00966ACB">
      <w:pPr>
        <w:pStyle w:val="PL"/>
      </w:pPr>
      <w:r>
        <w:t xml:space="preserve">        - $ref: '#/components/schemas/EP_F1U-Single'</w:t>
      </w:r>
    </w:p>
    <w:p w14:paraId="3300BA8B" w14:textId="77777777" w:rsidR="00966ACB" w:rsidRDefault="00966ACB" w:rsidP="00966ACB">
      <w:pPr>
        <w:pStyle w:val="PL"/>
      </w:pPr>
      <w:r>
        <w:t xml:space="preserve">        - $ref: '#/components/schemas/</w:t>
      </w:r>
      <w:proofErr w:type="spellStart"/>
      <w:r>
        <w:t>EP_NgU</w:t>
      </w:r>
      <w:proofErr w:type="spellEnd"/>
      <w:r>
        <w:t>-Single'</w:t>
      </w:r>
    </w:p>
    <w:p w14:paraId="3E0132B3" w14:textId="77777777" w:rsidR="00966ACB" w:rsidRDefault="00966ACB" w:rsidP="00966ACB">
      <w:pPr>
        <w:pStyle w:val="PL"/>
      </w:pPr>
      <w:r>
        <w:t xml:space="preserve">        - $ref: '#/components/schemas/EP_X2U-Single'</w:t>
      </w:r>
    </w:p>
    <w:p w14:paraId="4F02CC73" w14:textId="77777777" w:rsidR="00966ACB" w:rsidRDefault="00966ACB" w:rsidP="00966ACB">
      <w:pPr>
        <w:pStyle w:val="PL"/>
      </w:pPr>
      <w:r>
        <w:t xml:space="preserve">        - $ref: '#/components/schemas/EP_S1U-Single'</w:t>
      </w:r>
    </w:p>
    <w:p w14:paraId="396A464C" w14:textId="77777777" w:rsidR="00966ACB" w:rsidRDefault="00966ACB" w:rsidP="00966ACB">
      <w:pPr>
        <w:pStyle w:val="PL"/>
      </w:pPr>
      <w:r>
        <w:t xml:space="preserve">        - $ref: '#/components/schemas/</w:t>
      </w:r>
      <w:proofErr w:type="spellStart"/>
      <w:r>
        <w:t>CCOFunction</w:t>
      </w:r>
      <w:proofErr w:type="spellEnd"/>
      <w:r>
        <w:t>-Single'</w:t>
      </w:r>
    </w:p>
    <w:p w14:paraId="3D17A860" w14:textId="77777777" w:rsidR="00966ACB" w:rsidRDefault="00966ACB" w:rsidP="00966ACB">
      <w:pPr>
        <w:pStyle w:val="PL"/>
      </w:pPr>
      <w:r>
        <w:t xml:space="preserve">        - $ref: '#/components/schemas/</w:t>
      </w:r>
      <w:proofErr w:type="spellStart"/>
      <w:r>
        <w:t>CCOWeakCoverageParameters</w:t>
      </w:r>
      <w:proofErr w:type="spellEnd"/>
      <w:r>
        <w:t>-Single'</w:t>
      </w:r>
    </w:p>
    <w:p w14:paraId="4FA351C0" w14:textId="77777777" w:rsidR="00966ACB" w:rsidRDefault="00966ACB" w:rsidP="00966ACB">
      <w:pPr>
        <w:pStyle w:val="PL"/>
      </w:pPr>
      <w:r>
        <w:t xml:space="preserve">        - $ref: '#/components/schemas/</w:t>
      </w:r>
      <w:proofErr w:type="spellStart"/>
      <w:r>
        <w:t>CCOPilotPollutionParameters</w:t>
      </w:r>
      <w:proofErr w:type="spellEnd"/>
      <w:r>
        <w:t>-Single'</w:t>
      </w:r>
    </w:p>
    <w:p w14:paraId="47841BA6" w14:textId="77777777" w:rsidR="00966ACB" w:rsidRDefault="00966ACB" w:rsidP="00966ACB">
      <w:pPr>
        <w:pStyle w:val="PL"/>
      </w:pPr>
      <w:r>
        <w:t xml:space="preserve">        - $ref: '#/components/schemas/</w:t>
      </w:r>
      <w:proofErr w:type="spellStart"/>
      <w:r>
        <w:t>CCOOvershootCoverageParameters</w:t>
      </w:r>
      <w:proofErr w:type="spellEnd"/>
      <w:r>
        <w:t>-Single'</w:t>
      </w:r>
    </w:p>
    <w:p w14:paraId="32259489" w14:textId="77777777" w:rsidR="00966ACB" w:rsidRDefault="00966ACB" w:rsidP="00966ACB">
      <w:pPr>
        <w:pStyle w:val="PL"/>
      </w:pPr>
      <w:r>
        <w:t xml:space="preserve">        - $ref: '#/components/schemas/</w:t>
      </w:r>
      <w:proofErr w:type="spellStart"/>
      <w:r>
        <w:t>NTNFunction</w:t>
      </w:r>
      <w:proofErr w:type="spellEnd"/>
      <w:r>
        <w:t>-Single'</w:t>
      </w:r>
    </w:p>
    <w:p w14:paraId="66C00E74" w14:textId="77777777" w:rsidR="00966ACB" w:rsidRDefault="00966ACB" w:rsidP="00966ACB">
      <w:pPr>
        <w:pStyle w:val="PL"/>
      </w:pPr>
      <w:r>
        <w:lastRenderedPageBreak/>
        <w:t xml:space="preserve">        - $ref: '#/components/schemas/</w:t>
      </w:r>
      <w:proofErr w:type="spellStart"/>
      <w:r>
        <w:t>EphemerisInfoSet</w:t>
      </w:r>
      <w:proofErr w:type="spellEnd"/>
      <w:r>
        <w:t>-Single'</w:t>
      </w:r>
    </w:p>
    <w:p w14:paraId="70F76B4E" w14:textId="77777777" w:rsidR="00966ACB" w:rsidRDefault="00966ACB" w:rsidP="00966ACB">
      <w:pPr>
        <w:pStyle w:val="PL"/>
      </w:pPr>
    </w:p>
    <w:p w14:paraId="5EDC7024" w14:textId="77777777" w:rsidR="00966ACB" w:rsidRDefault="00966ACB" w:rsidP="00966ACB">
      <w:pPr>
        <w:tabs>
          <w:tab w:val="left" w:pos="0"/>
          <w:tab w:val="center" w:pos="4820"/>
          <w:tab w:val="right" w:pos="9638"/>
        </w:tabs>
        <w:spacing w:after="0"/>
        <w:rPr>
          <w:rFonts w:ascii="Courier New" w:eastAsiaTheme="minorEastAsia" w:hAnsi="Courier New" w:cstheme="minorBidi"/>
          <w:sz w:val="16"/>
          <w:szCs w:val="22"/>
          <w:lang w:val="en-US"/>
        </w:rPr>
      </w:pPr>
      <w:r>
        <w:rPr>
          <w:rFonts w:ascii="Courier New" w:eastAsiaTheme="minorEastAsia" w:hAnsi="Courier New" w:cstheme="minorBidi"/>
          <w:sz w:val="16"/>
          <w:szCs w:val="22"/>
          <w:lang w:val="en-US"/>
        </w:rPr>
        <w:t>&lt;CODE ENDS&gt;</w:t>
      </w:r>
    </w:p>
    <w:p w14:paraId="49C708FE" w14:textId="77777777" w:rsidR="00966ACB" w:rsidRDefault="00966ACB" w:rsidP="00966ACB">
      <w:pPr>
        <w:tabs>
          <w:tab w:val="left" w:pos="0"/>
          <w:tab w:val="center" w:pos="4820"/>
          <w:tab w:val="right" w:pos="9638"/>
        </w:tabs>
        <w:spacing w:before="240" w:after="240"/>
        <w:jc w:val="center"/>
        <w:rPr>
          <w:rFonts w:ascii="Arial" w:eastAsia="Times New Roman" w:hAnsi="Arial" w:cs="Arial"/>
          <w:smallCaps/>
          <w:color w:val="548DD4" w:themeColor="text2" w:themeTint="99"/>
          <w:sz w:val="28"/>
          <w:szCs w:val="32"/>
        </w:rPr>
      </w:pPr>
      <w:r>
        <w:rPr>
          <w:rFonts w:ascii="Arial" w:hAnsi="Arial" w:cs="Arial"/>
          <w:smallCaps/>
          <w:color w:val="548DD4" w:themeColor="text2" w:themeTint="99"/>
          <w:sz w:val="28"/>
          <w:szCs w:val="32"/>
        </w:rPr>
        <w:t>*** END OF CHANGE 2 ***</w:t>
      </w:r>
    </w:p>
    <w:p w14:paraId="3A74EB54" w14:textId="77777777" w:rsidR="00252466" w:rsidRDefault="00252466" w:rsidP="00D834FE">
      <w:pPr>
        <w:tabs>
          <w:tab w:val="left" w:pos="0"/>
          <w:tab w:val="center" w:pos="4820"/>
          <w:tab w:val="right" w:pos="9638"/>
        </w:tabs>
        <w:spacing w:before="240" w:after="240"/>
        <w:rPr>
          <w:rFonts w:ascii="Arial" w:hAnsi="Arial" w:cs="Arial"/>
          <w:smallCaps/>
          <w:color w:val="548DD4" w:themeColor="text2" w:themeTint="99"/>
          <w:sz w:val="36"/>
          <w:szCs w:val="40"/>
        </w:rPr>
      </w:pPr>
    </w:p>
    <w:tbl>
      <w:tblPr>
        <w:tblW w:w="0" w:type="auto"/>
        <w:tblInd w:w="108" w:type="dxa"/>
        <w:shd w:val="clear" w:color="auto" w:fill="FFFFCC"/>
        <w:tblCellMar>
          <w:top w:w="113" w:type="dxa"/>
        </w:tblCellMar>
        <w:tblLook w:val="01E0" w:firstRow="1" w:lastRow="1" w:firstColumn="1" w:lastColumn="1" w:noHBand="0" w:noVBand="0"/>
      </w:tblPr>
      <w:tblGrid>
        <w:gridCol w:w="9521"/>
      </w:tblGrid>
      <w:tr w:rsidR="00D834FE" w14:paraId="48533C35" w14:textId="77777777" w:rsidTr="00D834FE">
        <w:tc>
          <w:tcPr>
            <w:tcW w:w="9521" w:type="dxa"/>
            <w:shd w:val="clear" w:color="auto" w:fill="FFFFCC"/>
            <w:vAlign w:val="center"/>
            <w:hideMark/>
          </w:tcPr>
          <w:p w14:paraId="1275B2A6" w14:textId="77777777" w:rsidR="00D834FE" w:rsidRDefault="00D834FE" w:rsidP="00BE263A">
            <w:pPr>
              <w:jc w:val="center"/>
              <w:rPr>
                <w:rFonts w:ascii="Arial" w:hAnsi="Arial" w:cs="Arial"/>
                <w:b/>
                <w:bCs/>
                <w:sz w:val="28"/>
                <w:szCs w:val="28"/>
              </w:rPr>
            </w:pPr>
            <w:r>
              <w:rPr>
                <w:rFonts w:ascii="Arial" w:hAnsi="Arial" w:cs="Arial"/>
                <w:b/>
                <w:bCs/>
                <w:sz w:val="28"/>
                <w:szCs w:val="28"/>
                <w:lang w:eastAsia="zh-CN"/>
              </w:rPr>
              <w:t>End of Change</w:t>
            </w:r>
          </w:p>
        </w:tc>
      </w:tr>
    </w:tbl>
    <w:p w14:paraId="37FA254C" w14:textId="77777777" w:rsidR="00D834FE" w:rsidRDefault="00D834FE" w:rsidP="00D834FE">
      <w:pPr>
        <w:tabs>
          <w:tab w:val="left" w:pos="0"/>
          <w:tab w:val="center" w:pos="4820"/>
          <w:tab w:val="right" w:pos="9638"/>
        </w:tabs>
        <w:spacing w:before="240" w:after="240"/>
        <w:rPr>
          <w:rFonts w:ascii="Arial" w:hAnsi="Arial" w:cs="Arial"/>
          <w:smallCaps/>
          <w:color w:val="548DD4" w:themeColor="text2" w:themeTint="99"/>
          <w:sz w:val="36"/>
          <w:szCs w:val="40"/>
        </w:rPr>
      </w:pPr>
    </w:p>
    <w:p w14:paraId="20135CE6" w14:textId="77777777" w:rsidR="00D834FE" w:rsidRDefault="00D834FE" w:rsidP="00355333">
      <w:pPr>
        <w:tabs>
          <w:tab w:val="left" w:pos="0"/>
          <w:tab w:val="center" w:pos="4820"/>
          <w:tab w:val="right" w:pos="9638"/>
        </w:tabs>
        <w:spacing w:before="240" w:after="240"/>
        <w:jc w:val="center"/>
        <w:rPr>
          <w:rFonts w:ascii="Arial" w:hAnsi="Arial" w:cs="Arial"/>
          <w:smallCaps/>
          <w:color w:val="548DD4" w:themeColor="text2" w:themeTint="99"/>
          <w:sz w:val="36"/>
          <w:szCs w:val="40"/>
        </w:rPr>
      </w:pPr>
    </w:p>
    <w:p w14:paraId="08C8A7DC" w14:textId="77777777" w:rsidR="00D834FE" w:rsidRDefault="00D834FE" w:rsidP="00355333">
      <w:pPr>
        <w:tabs>
          <w:tab w:val="left" w:pos="0"/>
          <w:tab w:val="center" w:pos="4820"/>
          <w:tab w:val="right" w:pos="9638"/>
        </w:tabs>
        <w:spacing w:before="240" w:after="240"/>
        <w:jc w:val="center"/>
        <w:rPr>
          <w:rFonts w:ascii="Arial" w:hAnsi="Arial" w:cs="Arial"/>
          <w:smallCaps/>
          <w:color w:val="548DD4" w:themeColor="text2" w:themeTint="99"/>
          <w:sz w:val="36"/>
          <w:szCs w:val="40"/>
        </w:rPr>
      </w:pPr>
    </w:p>
    <w:p w14:paraId="25931F0B" w14:textId="77777777" w:rsidR="00D834FE" w:rsidRDefault="00D834FE" w:rsidP="00355333">
      <w:pPr>
        <w:tabs>
          <w:tab w:val="left" w:pos="0"/>
          <w:tab w:val="center" w:pos="4820"/>
          <w:tab w:val="right" w:pos="9638"/>
        </w:tabs>
        <w:spacing w:before="240" w:after="240"/>
        <w:jc w:val="center"/>
        <w:rPr>
          <w:rFonts w:ascii="Arial" w:hAnsi="Arial" w:cs="Arial"/>
          <w:smallCaps/>
          <w:color w:val="548DD4" w:themeColor="text2" w:themeTint="99"/>
          <w:sz w:val="36"/>
          <w:szCs w:val="40"/>
        </w:rPr>
      </w:pPr>
    </w:p>
    <w:p w14:paraId="1DA50ABF" w14:textId="77777777" w:rsidR="00D834FE" w:rsidRDefault="00D834FE" w:rsidP="00355333">
      <w:pPr>
        <w:tabs>
          <w:tab w:val="left" w:pos="0"/>
          <w:tab w:val="center" w:pos="4820"/>
          <w:tab w:val="right" w:pos="9638"/>
        </w:tabs>
        <w:spacing w:before="240" w:after="240"/>
        <w:jc w:val="center"/>
        <w:rPr>
          <w:rFonts w:ascii="Arial" w:hAnsi="Arial" w:cs="Arial"/>
          <w:smallCaps/>
          <w:color w:val="548DD4" w:themeColor="text2" w:themeTint="99"/>
          <w:sz w:val="36"/>
          <w:szCs w:val="40"/>
        </w:rPr>
      </w:pPr>
    </w:p>
    <w:bookmarkEnd w:id="5"/>
    <w:bookmarkEnd w:id="6"/>
    <w:bookmarkEnd w:id="7"/>
    <w:bookmarkEnd w:id="8"/>
    <w:bookmarkEnd w:id="9"/>
    <w:p w14:paraId="72ED6FA4" w14:textId="77777777" w:rsidR="00D834FE" w:rsidRDefault="00D834FE" w:rsidP="00355333">
      <w:pPr>
        <w:tabs>
          <w:tab w:val="left" w:pos="0"/>
          <w:tab w:val="center" w:pos="4820"/>
          <w:tab w:val="right" w:pos="9638"/>
        </w:tabs>
        <w:spacing w:before="240" w:after="240"/>
        <w:jc w:val="center"/>
        <w:rPr>
          <w:rFonts w:ascii="Arial" w:hAnsi="Arial" w:cs="Arial"/>
          <w:smallCaps/>
          <w:color w:val="548DD4" w:themeColor="text2" w:themeTint="99"/>
          <w:sz w:val="36"/>
          <w:szCs w:val="40"/>
        </w:rPr>
      </w:pPr>
    </w:p>
    <w:sectPr w:rsidR="00D834FE"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FD7F81" w14:textId="77777777" w:rsidR="00C317F2" w:rsidRDefault="00C317F2">
      <w:r>
        <w:separator/>
      </w:r>
    </w:p>
  </w:endnote>
  <w:endnote w:type="continuationSeparator" w:id="0">
    <w:p w14:paraId="0978E61B" w14:textId="77777777" w:rsidR="00C317F2" w:rsidRDefault="00C317F2">
      <w:r>
        <w:continuationSeparator/>
      </w:r>
    </w:p>
  </w:endnote>
  <w:endnote w:type="continuationNotice" w:id="1">
    <w:p w14:paraId="3994EBEE" w14:textId="77777777" w:rsidR="00C317F2" w:rsidRDefault="00C317F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Segoe Print"/>
    <w:charset w:val="02"/>
    <w:family w:val="moder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ourier">
    <w:altName w:val="Courier New"/>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F3B98D" w14:textId="77777777" w:rsidR="00C317F2" w:rsidRDefault="00C317F2">
      <w:r>
        <w:separator/>
      </w:r>
    </w:p>
  </w:footnote>
  <w:footnote w:type="continuationSeparator" w:id="0">
    <w:p w14:paraId="6166E9CF" w14:textId="77777777" w:rsidR="00C317F2" w:rsidRDefault="00C317F2">
      <w:r>
        <w:continuationSeparator/>
      </w:r>
    </w:p>
  </w:footnote>
  <w:footnote w:type="continuationNotice" w:id="1">
    <w:p w14:paraId="4D370843" w14:textId="77777777" w:rsidR="00C317F2" w:rsidRDefault="00C317F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D736CFE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B86093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1660BC9A"/>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D2B608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448F9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048DE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484C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3209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CEB1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B40C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pStyle w:val="Lista2"/>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25700A5"/>
    <w:multiLevelType w:val="singleLevel"/>
    <w:tmpl w:val="74FA004A"/>
    <w:lvl w:ilvl="0">
      <w:start w:val="1"/>
      <w:numFmt w:val="lowerLetter"/>
      <w:lvlText w:val="%1)"/>
      <w:legacy w:legacy="1" w:legacySpace="0" w:legacyIndent="283"/>
      <w:lvlJc w:val="left"/>
      <w:pPr>
        <w:ind w:left="850" w:hanging="283"/>
      </w:pPr>
    </w:lvl>
  </w:abstractNum>
  <w:abstractNum w:abstractNumId="13" w15:restartNumberingAfterBreak="0">
    <w:nsid w:val="03230849"/>
    <w:multiLevelType w:val="hybridMultilevel"/>
    <w:tmpl w:val="56B0EF2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04B00B13"/>
    <w:multiLevelType w:val="hybridMultilevel"/>
    <w:tmpl w:val="63B0BD34"/>
    <w:lvl w:ilvl="0" w:tplc="EFF2C68C">
      <w:start w:val="1"/>
      <w:numFmt w:val="lowerLetter"/>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0568238D"/>
    <w:multiLevelType w:val="hybridMultilevel"/>
    <w:tmpl w:val="338CD42C"/>
    <w:lvl w:ilvl="0" w:tplc="4A202B88">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5FE0D9B"/>
    <w:multiLevelType w:val="hybridMultilevel"/>
    <w:tmpl w:val="F3325462"/>
    <w:lvl w:ilvl="0" w:tplc="906273C6">
      <w:start w:val="6"/>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0649479A"/>
    <w:multiLevelType w:val="hybridMultilevel"/>
    <w:tmpl w:val="4A9CA036"/>
    <w:lvl w:ilvl="0" w:tplc="50BA84CC">
      <w:start w:val="5"/>
      <w:numFmt w:val="bullet"/>
      <w:lvlText w:val="-"/>
      <w:lvlJc w:val="left"/>
      <w:pPr>
        <w:ind w:left="470" w:hanging="420"/>
      </w:pPr>
      <w:rPr>
        <w:rFonts w:ascii="Arial" w:eastAsia="宋体" w:hAnsi="Arial" w:cs="Arial"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1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0A841BCD"/>
    <w:multiLevelType w:val="singleLevel"/>
    <w:tmpl w:val="5AD8A3AE"/>
    <w:lvl w:ilvl="0">
      <w:start w:val="4"/>
      <w:numFmt w:val="decimal"/>
      <w:lvlText w:val="%1"/>
      <w:lvlJc w:val="left"/>
      <w:pPr>
        <w:tabs>
          <w:tab w:val="num" w:pos="1140"/>
        </w:tabs>
        <w:ind w:left="1140" w:hanging="1140"/>
      </w:pPr>
      <w:rPr>
        <w:rFonts w:hint="default"/>
      </w:rPr>
    </w:lvl>
  </w:abstractNum>
  <w:abstractNum w:abstractNumId="21" w15:restartNumberingAfterBreak="0">
    <w:nsid w:val="0BBA05C6"/>
    <w:multiLevelType w:val="hybridMultilevel"/>
    <w:tmpl w:val="0D802812"/>
    <w:lvl w:ilvl="0" w:tplc="79564658">
      <w:start w:val="4"/>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0E126FEF"/>
    <w:multiLevelType w:val="hybridMultilevel"/>
    <w:tmpl w:val="F064F350"/>
    <w:lvl w:ilvl="0" w:tplc="0409000B">
      <w:start w:val="1"/>
      <w:numFmt w:val="bullet"/>
      <w:lvlText w:val=""/>
      <w:lvlJc w:val="left"/>
      <w:pPr>
        <w:ind w:left="678" w:hanging="420"/>
      </w:pPr>
      <w:rPr>
        <w:rFonts w:ascii="Wingdings" w:hAnsi="Wingdings" w:hint="default"/>
      </w:rPr>
    </w:lvl>
    <w:lvl w:ilvl="1" w:tplc="04090003" w:tentative="1">
      <w:start w:val="1"/>
      <w:numFmt w:val="bullet"/>
      <w:lvlText w:val=""/>
      <w:lvlJc w:val="left"/>
      <w:pPr>
        <w:ind w:left="1098" w:hanging="420"/>
      </w:pPr>
      <w:rPr>
        <w:rFonts w:ascii="Wingdings" w:hAnsi="Wingdings" w:hint="default"/>
      </w:rPr>
    </w:lvl>
    <w:lvl w:ilvl="2" w:tplc="04090005" w:tentative="1">
      <w:start w:val="1"/>
      <w:numFmt w:val="bullet"/>
      <w:lvlText w:val=""/>
      <w:lvlJc w:val="left"/>
      <w:pPr>
        <w:ind w:left="1518" w:hanging="420"/>
      </w:pPr>
      <w:rPr>
        <w:rFonts w:ascii="Wingdings" w:hAnsi="Wingdings" w:hint="default"/>
      </w:rPr>
    </w:lvl>
    <w:lvl w:ilvl="3" w:tplc="04090001" w:tentative="1">
      <w:start w:val="1"/>
      <w:numFmt w:val="bullet"/>
      <w:lvlText w:val=""/>
      <w:lvlJc w:val="left"/>
      <w:pPr>
        <w:ind w:left="1938" w:hanging="420"/>
      </w:pPr>
      <w:rPr>
        <w:rFonts w:ascii="Wingdings" w:hAnsi="Wingdings" w:hint="default"/>
      </w:rPr>
    </w:lvl>
    <w:lvl w:ilvl="4" w:tplc="04090003" w:tentative="1">
      <w:start w:val="1"/>
      <w:numFmt w:val="bullet"/>
      <w:lvlText w:val=""/>
      <w:lvlJc w:val="left"/>
      <w:pPr>
        <w:ind w:left="2358" w:hanging="420"/>
      </w:pPr>
      <w:rPr>
        <w:rFonts w:ascii="Wingdings" w:hAnsi="Wingdings" w:hint="default"/>
      </w:rPr>
    </w:lvl>
    <w:lvl w:ilvl="5" w:tplc="04090005" w:tentative="1">
      <w:start w:val="1"/>
      <w:numFmt w:val="bullet"/>
      <w:lvlText w:val=""/>
      <w:lvlJc w:val="left"/>
      <w:pPr>
        <w:ind w:left="2778" w:hanging="420"/>
      </w:pPr>
      <w:rPr>
        <w:rFonts w:ascii="Wingdings" w:hAnsi="Wingdings" w:hint="default"/>
      </w:rPr>
    </w:lvl>
    <w:lvl w:ilvl="6" w:tplc="04090001" w:tentative="1">
      <w:start w:val="1"/>
      <w:numFmt w:val="bullet"/>
      <w:lvlText w:val=""/>
      <w:lvlJc w:val="left"/>
      <w:pPr>
        <w:ind w:left="3198" w:hanging="420"/>
      </w:pPr>
      <w:rPr>
        <w:rFonts w:ascii="Wingdings" w:hAnsi="Wingdings" w:hint="default"/>
      </w:rPr>
    </w:lvl>
    <w:lvl w:ilvl="7" w:tplc="04090003" w:tentative="1">
      <w:start w:val="1"/>
      <w:numFmt w:val="bullet"/>
      <w:lvlText w:val=""/>
      <w:lvlJc w:val="left"/>
      <w:pPr>
        <w:ind w:left="3618" w:hanging="420"/>
      </w:pPr>
      <w:rPr>
        <w:rFonts w:ascii="Wingdings" w:hAnsi="Wingdings" w:hint="default"/>
      </w:rPr>
    </w:lvl>
    <w:lvl w:ilvl="8" w:tplc="04090005" w:tentative="1">
      <w:start w:val="1"/>
      <w:numFmt w:val="bullet"/>
      <w:lvlText w:val=""/>
      <w:lvlJc w:val="left"/>
      <w:pPr>
        <w:ind w:left="4038" w:hanging="420"/>
      </w:pPr>
      <w:rPr>
        <w:rFonts w:ascii="Wingdings" w:hAnsi="Wingdings" w:hint="default"/>
      </w:rPr>
    </w:lvl>
  </w:abstractNum>
  <w:abstractNum w:abstractNumId="23" w15:restartNumberingAfterBreak="0">
    <w:nsid w:val="0FA71ADA"/>
    <w:multiLevelType w:val="singleLevel"/>
    <w:tmpl w:val="AE44EC3E"/>
    <w:lvl w:ilvl="0">
      <w:start w:val="1"/>
      <w:numFmt w:val="decimal"/>
      <w:pStyle w:val="cpde"/>
      <w:lvlText w:val="%1."/>
      <w:lvlJc w:val="left"/>
      <w:pPr>
        <w:tabs>
          <w:tab w:val="num" w:pos="360"/>
        </w:tabs>
        <w:ind w:left="360" w:hanging="360"/>
      </w:pPr>
      <w:rPr>
        <w:rFonts w:hint="default"/>
      </w:rPr>
    </w:lvl>
  </w:abstractNum>
  <w:abstractNum w:abstractNumId="24" w15:restartNumberingAfterBreak="0">
    <w:nsid w:val="108E39A2"/>
    <w:multiLevelType w:val="hybridMultilevel"/>
    <w:tmpl w:val="25DCAB9A"/>
    <w:lvl w:ilvl="0" w:tplc="5948A262">
      <w:start w:val="1"/>
      <w:numFmt w:val="bullet"/>
      <w:lvlText w:val="-"/>
      <w:lvlJc w:val="left"/>
      <w:pPr>
        <w:ind w:left="460" w:hanging="360"/>
      </w:pPr>
      <w:rPr>
        <w:rFonts w:ascii="Arial" w:eastAsia="宋体"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5"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7" w15:restartNumberingAfterBreak="0">
    <w:nsid w:val="17CB741B"/>
    <w:multiLevelType w:val="hybridMultilevel"/>
    <w:tmpl w:val="A7E2F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820445C"/>
    <w:multiLevelType w:val="hybridMultilevel"/>
    <w:tmpl w:val="46B29F92"/>
    <w:lvl w:ilvl="0" w:tplc="0409000B">
      <w:start w:val="1"/>
      <w:numFmt w:val="bullet"/>
      <w:lvlText w:val=""/>
      <w:lvlJc w:val="left"/>
      <w:pPr>
        <w:tabs>
          <w:tab w:val="num" w:pos="1780"/>
        </w:tabs>
        <w:ind w:left="1780" w:hanging="360"/>
      </w:pPr>
      <w:rPr>
        <w:rFonts w:ascii="Wingdings" w:hAnsi="Wingdings" w:hint="default"/>
      </w:rPr>
    </w:lvl>
    <w:lvl w:ilvl="1" w:tplc="04090003" w:tentative="1">
      <w:start w:val="1"/>
      <w:numFmt w:val="bullet"/>
      <w:lvlText w:val="o"/>
      <w:lvlJc w:val="left"/>
      <w:pPr>
        <w:tabs>
          <w:tab w:val="num" w:pos="2500"/>
        </w:tabs>
        <w:ind w:left="2500" w:hanging="360"/>
      </w:pPr>
      <w:rPr>
        <w:rFonts w:ascii="Courier New" w:hAnsi="Courier New" w:cs="Courier New" w:hint="default"/>
      </w:rPr>
    </w:lvl>
    <w:lvl w:ilvl="2" w:tplc="04090005" w:tentative="1">
      <w:start w:val="1"/>
      <w:numFmt w:val="bullet"/>
      <w:lvlText w:val=""/>
      <w:lvlJc w:val="left"/>
      <w:pPr>
        <w:tabs>
          <w:tab w:val="num" w:pos="3220"/>
        </w:tabs>
        <w:ind w:left="3220" w:hanging="360"/>
      </w:pPr>
      <w:rPr>
        <w:rFonts w:ascii="Wingdings" w:hAnsi="Wingdings" w:hint="default"/>
      </w:rPr>
    </w:lvl>
    <w:lvl w:ilvl="3" w:tplc="04090001" w:tentative="1">
      <w:start w:val="1"/>
      <w:numFmt w:val="bullet"/>
      <w:lvlText w:val=""/>
      <w:lvlJc w:val="left"/>
      <w:pPr>
        <w:tabs>
          <w:tab w:val="num" w:pos="3940"/>
        </w:tabs>
        <w:ind w:left="3940" w:hanging="360"/>
      </w:pPr>
      <w:rPr>
        <w:rFonts w:ascii="Symbol" w:hAnsi="Symbol" w:hint="default"/>
      </w:rPr>
    </w:lvl>
    <w:lvl w:ilvl="4" w:tplc="04090003" w:tentative="1">
      <w:start w:val="1"/>
      <w:numFmt w:val="bullet"/>
      <w:lvlText w:val="o"/>
      <w:lvlJc w:val="left"/>
      <w:pPr>
        <w:tabs>
          <w:tab w:val="num" w:pos="4660"/>
        </w:tabs>
        <w:ind w:left="4660" w:hanging="360"/>
      </w:pPr>
      <w:rPr>
        <w:rFonts w:ascii="Courier New" w:hAnsi="Courier New" w:cs="Courier New" w:hint="default"/>
      </w:rPr>
    </w:lvl>
    <w:lvl w:ilvl="5" w:tplc="04090005" w:tentative="1">
      <w:start w:val="1"/>
      <w:numFmt w:val="bullet"/>
      <w:lvlText w:val=""/>
      <w:lvlJc w:val="left"/>
      <w:pPr>
        <w:tabs>
          <w:tab w:val="num" w:pos="5380"/>
        </w:tabs>
        <w:ind w:left="5380" w:hanging="360"/>
      </w:pPr>
      <w:rPr>
        <w:rFonts w:ascii="Wingdings" w:hAnsi="Wingdings" w:hint="default"/>
      </w:rPr>
    </w:lvl>
    <w:lvl w:ilvl="6" w:tplc="04090001" w:tentative="1">
      <w:start w:val="1"/>
      <w:numFmt w:val="bullet"/>
      <w:lvlText w:val=""/>
      <w:lvlJc w:val="left"/>
      <w:pPr>
        <w:tabs>
          <w:tab w:val="num" w:pos="6100"/>
        </w:tabs>
        <w:ind w:left="6100" w:hanging="360"/>
      </w:pPr>
      <w:rPr>
        <w:rFonts w:ascii="Symbol" w:hAnsi="Symbol" w:hint="default"/>
      </w:rPr>
    </w:lvl>
    <w:lvl w:ilvl="7" w:tplc="04090003" w:tentative="1">
      <w:start w:val="1"/>
      <w:numFmt w:val="bullet"/>
      <w:lvlText w:val="o"/>
      <w:lvlJc w:val="left"/>
      <w:pPr>
        <w:tabs>
          <w:tab w:val="num" w:pos="6820"/>
        </w:tabs>
        <w:ind w:left="6820" w:hanging="360"/>
      </w:pPr>
      <w:rPr>
        <w:rFonts w:ascii="Courier New" w:hAnsi="Courier New" w:cs="Courier New" w:hint="default"/>
      </w:rPr>
    </w:lvl>
    <w:lvl w:ilvl="8" w:tplc="04090005" w:tentative="1">
      <w:start w:val="1"/>
      <w:numFmt w:val="bullet"/>
      <w:lvlText w:val=""/>
      <w:lvlJc w:val="left"/>
      <w:pPr>
        <w:tabs>
          <w:tab w:val="num" w:pos="7540"/>
        </w:tabs>
        <w:ind w:left="7540" w:hanging="360"/>
      </w:pPr>
      <w:rPr>
        <w:rFonts w:ascii="Wingdings" w:hAnsi="Wingdings" w:hint="default"/>
      </w:rPr>
    </w:lvl>
  </w:abstractNum>
  <w:abstractNum w:abstractNumId="29" w15:restartNumberingAfterBreak="0">
    <w:nsid w:val="184B29A8"/>
    <w:multiLevelType w:val="singleLevel"/>
    <w:tmpl w:val="74FA004A"/>
    <w:lvl w:ilvl="0">
      <w:start w:val="1"/>
      <w:numFmt w:val="lowerLetter"/>
      <w:lvlText w:val="%1)"/>
      <w:legacy w:legacy="1" w:legacySpace="0" w:legacyIndent="283"/>
      <w:lvlJc w:val="left"/>
      <w:pPr>
        <w:ind w:left="567" w:hanging="283"/>
      </w:pPr>
    </w:lvl>
  </w:abstractNum>
  <w:abstractNum w:abstractNumId="3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31" w15:restartNumberingAfterBreak="0">
    <w:nsid w:val="1C4C3C39"/>
    <w:multiLevelType w:val="singleLevel"/>
    <w:tmpl w:val="2056E320"/>
    <w:lvl w:ilvl="0">
      <w:start w:val="1"/>
      <w:numFmt w:val="lowerLetter"/>
      <w:lvlText w:val="%1)"/>
      <w:legacy w:legacy="1" w:legacySpace="0" w:legacyIndent="283"/>
      <w:lvlJc w:val="left"/>
      <w:pPr>
        <w:ind w:left="567" w:hanging="283"/>
      </w:pPr>
    </w:lvl>
  </w:abstractNum>
  <w:abstractNum w:abstractNumId="32"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23261ED2"/>
    <w:multiLevelType w:val="hybridMultilevel"/>
    <w:tmpl w:val="248A2D9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2851723A"/>
    <w:multiLevelType w:val="hybridMultilevel"/>
    <w:tmpl w:val="C37ABC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8C30A7E"/>
    <w:multiLevelType w:val="hybridMultilevel"/>
    <w:tmpl w:val="FAE6F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91C6423"/>
    <w:multiLevelType w:val="hybridMultilevel"/>
    <w:tmpl w:val="FD46EF6E"/>
    <w:lvl w:ilvl="0" w:tplc="9EA6CE32">
      <w:start w:val="1"/>
      <w:numFmt w:val="bullet"/>
      <w:lvlText w:val="-"/>
      <w:lvlJc w:val="left"/>
      <w:pPr>
        <w:ind w:left="460" w:hanging="360"/>
      </w:pPr>
      <w:rPr>
        <w:rFonts w:ascii="Arial" w:eastAsia="宋体"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29F978E9"/>
    <w:multiLevelType w:val="multilevel"/>
    <w:tmpl w:val="9C7E1708"/>
    <w:lvl w:ilvl="0">
      <w:start w:val="1"/>
      <w:numFmt w:val="bullet"/>
      <w:pStyle w:val="IB1"/>
      <w:lvlText w:val=""/>
      <w:lvlJc w:val="left"/>
      <w:pPr>
        <w:tabs>
          <w:tab w:val="num" w:pos="360"/>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C334E51"/>
    <w:multiLevelType w:val="hybridMultilevel"/>
    <w:tmpl w:val="A7F29E68"/>
    <w:lvl w:ilvl="0" w:tplc="C3EE2278">
      <w:start w:val="4"/>
      <w:numFmt w:val="bullet"/>
      <w:lvlText w:val="-"/>
      <w:lvlJc w:val="left"/>
      <w:pPr>
        <w:ind w:left="953" w:hanging="360"/>
      </w:pPr>
      <w:rPr>
        <w:rFonts w:ascii="Arial" w:eastAsia="宋体"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2E1B1077"/>
    <w:multiLevelType w:val="hybridMultilevel"/>
    <w:tmpl w:val="910884F6"/>
    <w:lvl w:ilvl="0" w:tplc="8D72BCEE">
      <w:start w:val="1"/>
      <w:numFmt w:val="lowerLetter"/>
      <w:lvlText w:val="%1)"/>
      <w:legacy w:legacy="1" w:legacySpace="0" w:legacyIndent="283"/>
      <w:lvlJc w:val="left"/>
      <w:pPr>
        <w:ind w:left="567" w:hanging="28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15:restartNumberingAfterBreak="0">
    <w:nsid w:val="2E7B620B"/>
    <w:multiLevelType w:val="hybridMultilevel"/>
    <w:tmpl w:val="50043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339B786E"/>
    <w:multiLevelType w:val="singleLevel"/>
    <w:tmpl w:val="04090017"/>
    <w:lvl w:ilvl="0">
      <w:start w:val="1"/>
      <w:numFmt w:val="lowerLetter"/>
      <w:lvlText w:val="%1)"/>
      <w:lvlJc w:val="left"/>
      <w:pPr>
        <w:tabs>
          <w:tab w:val="num" w:pos="360"/>
        </w:tabs>
        <w:ind w:left="360" w:hanging="360"/>
      </w:pPr>
      <w:rPr>
        <w:rFonts w:hint="default"/>
      </w:rPr>
    </w:lvl>
  </w:abstractNum>
  <w:abstractNum w:abstractNumId="42" w15:restartNumberingAfterBreak="0">
    <w:nsid w:val="35C80964"/>
    <w:multiLevelType w:val="multilevel"/>
    <w:tmpl w:val="05D88C4E"/>
    <w:lvl w:ilvl="0">
      <w:start w:val="1"/>
      <w:numFmt w:val="decimal"/>
      <w:pStyle w:val="IBN"/>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362C07A1"/>
    <w:multiLevelType w:val="hybridMultilevel"/>
    <w:tmpl w:val="032644C6"/>
    <w:lvl w:ilvl="0" w:tplc="ABAC7258">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69C2EE9"/>
    <w:multiLevelType w:val="multilevel"/>
    <w:tmpl w:val="9D183EB2"/>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6" w15:restartNumberingAfterBreak="0">
    <w:nsid w:val="389C6A61"/>
    <w:multiLevelType w:val="hybridMultilevel"/>
    <w:tmpl w:val="989ACF20"/>
    <w:lvl w:ilvl="0" w:tplc="0B88B64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B502CFF"/>
    <w:multiLevelType w:val="hybridMultilevel"/>
    <w:tmpl w:val="B6987EE4"/>
    <w:lvl w:ilvl="0" w:tplc="FFFFFFFF">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48"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9" w15:restartNumberingAfterBreak="0">
    <w:nsid w:val="3F0677B8"/>
    <w:multiLevelType w:val="hybridMultilevel"/>
    <w:tmpl w:val="6E04248E"/>
    <w:lvl w:ilvl="0" w:tplc="0FBE486A">
      <w:start w:val="2019"/>
      <w:numFmt w:val="bullet"/>
      <w:lvlText w:val="-"/>
      <w:lvlJc w:val="left"/>
      <w:pPr>
        <w:ind w:left="460" w:hanging="360"/>
      </w:pPr>
      <w:rPr>
        <w:rFonts w:ascii="Arial" w:eastAsia="Batang"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0" w15:restartNumberingAfterBreak="0">
    <w:nsid w:val="45437080"/>
    <w:multiLevelType w:val="hybridMultilevel"/>
    <w:tmpl w:val="65C23C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15:restartNumberingAfterBreak="0">
    <w:nsid w:val="459C3336"/>
    <w:multiLevelType w:val="singleLevel"/>
    <w:tmpl w:val="9886EFAA"/>
    <w:lvl w:ilvl="0">
      <w:start w:val="1"/>
      <w:numFmt w:val="bullet"/>
      <w:pStyle w:val="Normalaftertitle"/>
      <w:lvlText w:val=""/>
      <w:lvlJc w:val="left"/>
      <w:pPr>
        <w:tabs>
          <w:tab w:val="num" w:pos="360"/>
        </w:tabs>
        <w:ind w:left="360" w:hanging="360"/>
      </w:pPr>
      <w:rPr>
        <w:rFonts w:ascii="Symbol" w:hAnsi="Symbol" w:hint="default"/>
      </w:rPr>
    </w:lvl>
  </w:abstractNum>
  <w:abstractNum w:abstractNumId="52" w15:restartNumberingAfterBreak="0">
    <w:nsid w:val="47EF5C98"/>
    <w:multiLevelType w:val="hybridMultilevel"/>
    <w:tmpl w:val="988A83AC"/>
    <w:lvl w:ilvl="0" w:tplc="26CE35D4">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3" w15:restartNumberingAfterBreak="0">
    <w:nsid w:val="49B02ACB"/>
    <w:multiLevelType w:val="singleLevel"/>
    <w:tmpl w:val="04090015"/>
    <w:lvl w:ilvl="0">
      <w:start w:val="1"/>
      <w:numFmt w:val="upperLetter"/>
      <w:pStyle w:val="Bullets"/>
      <w:lvlText w:val="%1."/>
      <w:lvlJc w:val="left"/>
      <w:pPr>
        <w:tabs>
          <w:tab w:val="num" w:pos="360"/>
        </w:tabs>
        <w:ind w:left="360" w:hanging="360"/>
      </w:pPr>
      <w:rPr>
        <w:rFonts w:hint="default"/>
      </w:rPr>
    </w:lvl>
  </w:abstractNum>
  <w:abstractNum w:abstractNumId="54" w15:restartNumberingAfterBreak="0">
    <w:nsid w:val="4B455357"/>
    <w:multiLevelType w:val="multilevel"/>
    <w:tmpl w:val="082E164A"/>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6"/>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5" w15:restartNumberingAfterBreak="0">
    <w:nsid w:val="4CBD3FD0"/>
    <w:multiLevelType w:val="hybridMultilevel"/>
    <w:tmpl w:val="7B4A329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4CF22D59"/>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7" w15:restartNumberingAfterBreak="0">
    <w:nsid w:val="4D1B5CC9"/>
    <w:multiLevelType w:val="multilevel"/>
    <w:tmpl w:val="C6EE11D2"/>
    <w:lvl w:ilvl="0">
      <w:start w:val="4"/>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8" w15:restartNumberingAfterBreak="0">
    <w:nsid w:val="4F2D3CBA"/>
    <w:multiLevelType w:val="multilevel"/>
    <w:tmpl w:val="EFA4108A"/>
    <w:lvl w:ilvl="0">
      <w:start w:val="1"/>
      <w:numFmt w:val="lowerLetter"/>
      <w:pStyle w:val="IBL"/>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9"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60" w15:restartNumberingAfterBreak="0">
    <w:nsid w:val="567924EE"/>
    <w:multiLevelType w:val="hybridMultilevel"/>
    <w:tmpl w:val="38E4D17C"/>
    <w:lvl w:ilvl="0" w:tplc="04070001">
      <w:start w:val="1"/>
      <w:numFmt w:val="bullet"/>
      <w:lvlText w:val=""/>
      <w:lvlJc w:val="left"/>
      <w:pPr>
        <w:ind w:left="820" w:hanging="360"/>
      </w:pPr>
      <w:rPr>
        <w:rFonts w:ascii="Symbol" w:hAnsi="Symbol" w:hint="default"/>
      </w:rPr>
    </w:lvl>
    <w:lvl w:ilvl="1" w:tplc="04070003">
      <w:start w:val="1"/>
      <w:numFmt w:val="bullet"/>
      <w:lvlText w:val="o"/>
      <w:lvlJc w:val="left"/>
      <w:pPr>
        <w:ind w:left="1540" w:hanging="360"/>
      </w:pPr>
      <w:rPr>
        <w:rFonts w:ascii="Courier New" w:hAnsi="Courier New" w:cs="Courier New" w:hint="default"/>
      </w:rPr>
    </w:lvl>
    <w:lvl w:ilvl="2" w:tplc="04070005">
      <w:start w:val="1"/>
      <w:numFmt w:val="bullet"/>
      <w:lvlText w:val=""/>
      <w:lvlJc w:val="left"/>
      <w:pPr>
        <w:ind w:left="2260" w:hanging="360"/>
      </w:pPr>
      <w:rPr>
        <w:rFonts w:ascii="Wingdings" w:hAnsi="Wingdings" w:hint="default"/>
      </w:rPr>
    </w:lvl>
    <w:lvl w:ilvl="3" w:tplc="04070001">
      <w:start w:val="1"/>
      <w:numFmt w:val="bullet"/>
      <w:lvlText w:val=""/>
      <w:lvlJc w:val="left"/>
      <w:pPr>
        <w:ind w:left="2980" w:hanging="360"/>
      </w:pPr>
      <w:rPr>
        <w:rFonts w:ascii="Symbol" w:hAnsi="Symbol" w:hint="default"/>
      </w:rPr>
    </w:lvl>
    <w:lvl w:ilvl="4" w:tplc="04070003">
      <w:start w:val="1"/>
      <w:numFmt w:val="bullet"/>
      <w:lvlText w:val="o"/>
      <w:lvlJc w:val="left"/>
      <w:pPr>
        <w:ind w:left="3700" w:hanging="360"/>
      </w:pPr>
      <w:rPr>
        <w:rFonts w:ascii="Courier New" w:hAnsi="Courier New" w:cs="Courier New" w:hint="default"/>
      </w:rPr>
    </w:lvl>
    <w:lvl w:ilvl="5" w:tplc="04070005">
      <w:start w:val="1"/>
      <w:numFmt w:val="bullet"/>
      <w:lvlText w:val=""/>
      <w:lvlJc w:val="left"/>
      <w:pPr>
        <w:ind w:left="4420" w:hanging="360"/>
      </w:pPr>
      <w:rPr>
        <w:rFonts w:ascii="Wingdings" w:hAnsi="Wingdings" w:hint="default"/>
      </w:rPr>
    </w:lvl>
    <w:lvl w:ilvl="6" w:tplc="04070001">
      <w:start w:val="1"/>
      <w:numFmt w:val="bullet"/>
      <w:lvlText w:val=""/>
      <w:lvlJc w:val="left"/>
      <w:pPr>
        <w:ind w:left="5140" w:hanging="360"/>
      </w:pPr>
      <w:rPr>
        <w:rFonts w:ascii="Symbol" w:hAnsi="Symbol" w:hint="default"/>
      </w:rPr>
    </w:lvl>
    <w:lvl w:ilvl="7" w:tplc="04070003">
      <w:start w:val="1"/>
      <w:numFmt w:val="bullet"/>
      <w:lvlText w:val="o"/>
      <w:lvlJc w:val="left"/>
      <w:pPr>
        <w:ind w:left="5860" w:hanging="360"/>
      </w:pPr>
      <w:rPr>
        <w:rFonts w:ascii="Courier New" w:hAnsi="Courier New" w:cs="Courier New" w:hint="default"/>
      </w:rPr>
    </w:lvl>
    <w:lvl w:ilvl="8" w:tplc="04070005">
      <w:start w:val="1"/>
      <w:numFmt w:val="bullet"/>
      <w:lvlText w:val=""/>
      <w:lvlJc w:val="left"/>
      <w:pPr>
        <w:ind w:left="6580" w:hanging="360"/>
      </w:pPr>
      <w:rPr>
        <w:rFonts w:ascii="Wingdings" w:hAnsi="Wingdings" w:hint="default"/>
      </w:rPr>
    </w:lvl>
  </w:abstractNum>
  <w:abstractNum w:abstractNumId="61"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62" w15:restartNumberingAfterBreak="0">
    <w:nsid w:val="599A2589"/>
    <w:multiLevelType w:val="hybridMultilevel"/>
    <w:tmpl w:val="80BE8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5A0F4D7E"/>
    <w:multiLevelType w:val="hybridMultilevel"/>
    <w:tmpl w:val="5770D9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4" w15:restartNumberingAfterBreak="0">
    <w:nsid w:val="5B8D0750"/>
    <w:multiLevelType w:val="hybridMultilevel"/>
    <w:tmpl w:val="57A24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5" w15:restartNumberingAfterBreak="0">
    <w:nsid w:val="5BAA5FA8"/>
    <w:multiLevelType w:val="singleLevel"/>
    <w:tmpl w:val="0409000F"/>
    <w:lvl w:ilvl="0">
      <w:start w:val="1"/>
      <w:numFmt w:val="decimal"/>
      <w:lvlText w:val="%1."/>
      <w:lvlJc w:val="left"/>
      <w:pPr>
        <w:tabs>
          <w:tab w:val="num" w:pos="360"/>
        </w:tabs>
        <w:ind w:left="360" w:hanging="360"/>
      </w:pPr>
    </w:lvl>
  </w:abstractNum>
  <w:abstractNum w:abstractNumId="66" w15:restartNumberingAfterBreak="0">
    <w:nsid w:val="5D443802"/>
    <w:multiLevelType w:val="hybridMultilevel"/>
    <w:tmpl w:val="C37ABC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EDE24CA"/>
    <w:multiLevelType w:val="hybridMultilevel"/>
    <w:tmpl w:val="AE78E5FA"/>
    <w:lvl w:ilvl="0" w:tplc="3D2C4F18">
      <w:numFmt w:val="bullet"/>
      <w:lvlText w:val="-"/>
      <w:lvlJc w:val="left"/>
      <w:pPr>
        <w:ind w:left="460" w:hanging="360"/>
      </w:pPr>
      <w:rPr>
        <w:rFonts w:ascii="Arial" w:eastAsia="宋体"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68" w15:restartNumberingAfterBreak="0">
    <w:nsid w:val="626B0038"/>
    <w:multiLevelType w:val="hybridMultilevel"/>
    <w:tmpl w:val="91144478"/>
    <w:lvl w:ilvl="0" w:tplc="59FC7FC8">
      <w:start w:val="201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69" w15:restartNumberingAfterBreak="0">
    <w:nsid w:val="64816CED"/>
    <w:multiLevelType w:val="hybridMultilevel"/>
    <w:tmpl w:val="C3D8B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4E2071C"/>
    <w:multiLevelType w:val="hybridMultilevel"/>
    <w:tmpl w:val="63B0BD34"/>
    <w:lvl w:ilvl="0" w:tplc="EFF2C68C">
      <w:start w:val="1"/>
      <w:numFmt w:val="lowerLetter"/>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5006E15"/>
    <w:multiLevelType w:val="singleLevel"/>
    <w:tmpl w:val="04090015"/>
    <w:lvl w:ilvl="0">
      <w:start w:val="1"/>
      <w:numFmt w:val="upperLetter"/>
      <w:pStyle w:val="deftexte"/>
      <w:lvlText w:val="%1."/>
      <w:lvlJc w:val="left"/>
      <w:pPr>
        <w:tabs>
          <w:tab w:val="num" w:pos="360"/>
        </w:tabs>
        <w:ind w:left="360" w:hanging="360"/>
      </w:pPr>
      <w:rPr>
        <w:rFonts w:hint="default"/>
      </w:rPr>
    </w:lvl>
  </w:abstractNum>
  <w:abstractNum w:abstractNumId="72" w15:restartNumberingAfterBreak="0">
    <w:nsid w:val="65523AC5"/>
    <w:multiLevelType w:val="hybridMultilevel"/>
    <w:tmpl w:val="ACF4946C"/>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6BFA2755"/>
    <w:multiLevelType w:val="hybridMultilevel"/>
    <w:tmpl w:val="32C89446"/>
    <w:lvl w:ilvl="0" w:tplc="04070001">
      <w:start w:val="1"/>
      <w:numFmt w:val="bullet"/>
      <w:lvlText w:val=""/>
      <w:lvlJc w:val="left"/>
      <w:pPr>
        <w:ind w:left="820" w:hanging="360"/>
      </w:pPr>
      <w:rPr>
        <w:rFonts w:ascii="Symbol" w:hAnsi="Symbol" w:hint="default"/>
      </w:rPr>
    </w:lvl>
    <w:lvl w:ilvl="1" w:tplc="04070003" w:tentative="1">
      <w:start w:val="1"/>
      <w:numFmt w:val="bullet"/>
      <w:lvlText w:val="o"/>
      <w:lvlJc w:val="left"/>
      <w:pPr>
        <w:ind w:left="1540" w:hanging="360"/>
      </w:pPr>
      <w:rPr>
        <w:rFonts w:ascii="Courier New" w:hAnsi="Courier New" w:cs="Courier New" w:hint="default"/>
      </w:rPr>
    </w:lvl>
    <w:lvl w:ilvl="2" w:tplc="04070005" w:tentative="1">
      <w:start w:val="1"/>
      <w:numFmt w:val="bullet"/>
      <w:lvlText w:val=""/>
      <w:lvlJc w:val="left"/>
      <w:pPr>
        <w:ind w:left="2260" w:hanging="360"/>
      </w:pPr>
      <w:rPr>
        <w:rFonts w:ascii="Wingdings" w:hAnsi="Wingdings" w:hint="default"/>
      </w:rPr>
    </w:lvl>
    <w:lvl w:ilvl="3" w:tplc="04070001" w:tentative="1">
      <w:start w:val="1"/>
      <w:numFmt w:val="bullet"/>
      <w:lvlText w:val=""/>
      <w:lvlJc w:val="left"/>
      <w:pPr>
        <w:ind w:left="2980" w:hanging="360"/>
      </w:pPr>
      <w:rPr>
        <w:rFonts w:ascii="Symbol" w:hAnsi="Symbol" w:hint="default"/>
      </w:rPr>
    </w:lvl>
    <w:lvl w:ilvl="4" w:tplc="04070003" w:tentative="1">
      <w:start w:val="1"/>
      <w:numFmt w:val="bullet"/>
      <w:lvlText w:val="o"/>
      <w:lvlJc w:val="left"/>
      <w:pPr>
        <w:ind w:left="3700" w:hanging="360"/>
      </w:pPr>
      <w:rPr>
        <w:rFonts w:ascii="Courier New" w:hAnsi="Courier New" w:cs="Courier New" w:hint="default"/>
      </w:rPr>
    </w:lvl>
    <w:lvl w:ilvl="5" w:tplc="04070005" w:tentative="1">
      <w:start w:val="1"/>
      <w:numFmt w:val="bullet"/>
      <w:lvlText w:val=""/>
      <w:lvlJc w:val="left"/>
      <w:pPr>
        <w:ind w:left="4420" w:hanging="360"/>
      </w:pPr>
      <w:rPr>
        <w:rFonts w:ascii="Wingdings" w:hAnsi="Wingdings" w:hint="default"/>
      </w:rPr>
    </w:lvl>
    <w:lvl w:ilvl="6" w:tplc="04070001" w:tentative="1">
      <w:start w:val="1"/>
      <w:numFmt w:val="bullet"/>
      <w:lvlText w:val=""/>
      <w:lvlJc w:val="left"/>
      <w:pPr>
        <w:ind w:left="5140" w:hanging="360"/>
      </w:pPr>
      <w:rPr>
        <w:rFonts w:ascii="Symbol" w:hAnsi="Symbol" w:hint="default"/>
      </w:rPr>
    </w:lvl>
    <w:lvl w:ilvl="7" w:tplc="04070003" w:tentative="1">
      <w:start w:val="1"/>
      <w:numFmt w:val="bullet"/>
      <w:lvlText w:val="o"/>
      <w:lvlJc w:val="left"/>
      <w:pPr>
        <w:ind w:left="5860" w:hanging="360"/>
      </w:pPr>
      <w:rPr>
        <w:rFonts w:ascii="Courier New" w:hAnsi="Courier New" w:cs="Courier New" w:hint="default"/>
      </w:rPr>
    </w:lvl>
    <w:lvl w:ilvl="8" w:tplc="04070005" w:tentative="1">
      <w:start w:val="1"/>
      <w:numFmt w:val="bullet"/>
      <w:lvlText w:val=""/>
      <w:lvlJc w:val="left"/>
      <w:pPr>
        <w:ind w:left="6580" w:hanging="360"/>
      </w:pPr>
      <w:rPr>
        <w:rFonts w:ascii="Wingdings" w:hAnsi="Wingdings" w:hint="default"/>
      </w:rPr>
    </w:lvl>
  </w:abstractNum>
  <w:abstractNum w:abstractNumId="75" w15:restartNumberingAfterBreak="0">
    <w:nsid w:val="6EE35BA7"/>
    <w:multiLevelType w:val="singleLevel"/>
    <w:tmpl w:val="A91ABA78"/>
    <w:lvl w:ilvl="0">
      <w:numFmt w:val="bullet"/>
      <w:lvlText w:val="-"/>
      <w:lvlJc w:val="left"/>
      <w:pPr>
        <w:tabs>
          <w:tab w:val="num" w:pos="360"/>
        </w:tabs>
        <w:ind w:left="360" w:hanging="360"/>
      </w:pPr>
      <w:rPr>
        <w:rFonts w:hint="default"/>
      </w:rPr>
    </w:lvl>
  </w:abstractNum>
  <w:abstractNum w:abstractNumId="76" w15:restartNumberingAfterBreak="0">
    <w:nsid w:val="71261BDE"/>
    <w:multiLevelType w:val="multilevel"/>
    <w:tmpl w:val="5764FA70"/>
    <w:lvl w:ilvl="0">
      <w:start w:val="1"/>
      <w:numFmt w:val="decimal"/>
      <w:pStyle w:val="norn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77" w15:restartNumberingAfterBreak="0">
    <w:nsid w:val="723828FB"/>
    <w:multiLevelType w:val="hybridMultilevel"/>
    <w:tmpl w:val="4440CF18"/>
    <w:lvl w:ilvl="0" w:tplc="A7E82002">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8"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79" w15:restartNumberingAfterBreak="0">
    <w:nsid w:val="74E41292"/>
    <w:multiLevelType w:val="hybridMultilevel"/>
    <w:tmpl w:val="189C9CA2"/>
    <w:lvl w:ilvl="0" w:tplc="653E66B2">
      <w:numFmt w:val="bullet"/>
      <w:lvlText w:val="-"/>
      <w:lvlJc w:val="left"/>
      <w:pPr>
        <w:ind w:left="978" w:hanging="360"/>
      </w:pPr>
      <w:rPr>
        <w:rFonts w:ascii="Times New Roman" w:eastAsia="Malgun Gothic" w:hAnsi="Times New Roman" w:cs="Times New Roman" w:hint="default"/>
      </w:rPr>
    </w:lvl>
    <w:lvl w:ilvl="1" w:tplc="6ADA977C">
      <w:start w:val="4"/>
      <w:numFmt w:val="bullet"/>
      <w:lvlText w:val="-"/>
      <w:lvlJc w:val="left"/>
      <w:pPr>
        <w:ind w:left="1698" w:hanging="360"/>
      </w:pPr>
      <w:rPr>
        <w:rFonts w:ascii="Times New Roman" w:eastAsia="宋体" w:hAnsi="Times New Roman" w:cs="Times New Roman"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80" w15:restartNumberingAfterBreak="0">
    <w:nsid w:val="757A19A6"/>
    <w:multiLevelType w:val="hybridMultilevel"/>
    <w:tmpl w:val="74FA004A"/>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1" w15:restartNumberingAfterBreak="0">
    <w:nsid w:val="75DE2808"/>
    <w:multiLevelType w:val="hybridMultilevel"/>
    <w:tmpl w:val="7FDC8D18"/>
    <w:lvl w:ilvl="0" w:tplc="1BCCA18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82" w15:restartNumberingAfterBreak="0">
    <w:nsid w:val="77900F98"/>
    <w:multiLevelType w:val="hybridMultilevel"/>
    <w:tmpl w:val="C734993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3" w15:restartNumberingAfterBreak="0">
    <w:nsid w:val="79156C54"/>
    <w:multiLevelType w:val="multilevel"/>
    <w:tmpl w:val="509E308C"/>
    <w:lvl w:ilvl="0">
      <w:start w:val="1"/>
      <w:numFmt w:val="bullet"/>
      <w:pStyle w:val="IB2"/>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7A6254B3"/>
    <w:multiLevelType w:val="hybridMultilevel"/>
    <w:tmpl w:val="67825428"/>
    <w:lvl w:ilvl="0" w:tplc="0409000F">
      <w:start w:val="1"/>
      <w:numFmt w:val="decimal"/>
      <w:pStyle w:val="listbullettigh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86" w15:restartNumberingAfterBreak="0">
    <w:nsid w:val="7E682A89"/>
    <w:multiLevelType w:val="hybridMultilevel"/>
    <w:tmpl w:val="E85CC5F2"/>
    <w:lvl w:ilvl="0" w:tplc="4A202B88">
      <w:start w:val="4"/>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16cid:durableId="2104908878">
    <w:abstractNumId w:val="2"/>
  </w:num>
  <w:num w:numId="2" w16cid:durableId="656081840">
    <w:abstractNumId w:val="1"/>
  </w:num>
  <w:num w:numId="3" w16cid:durableId="348723937">
    <w:abstractNumId w:val="0"/>
  </w:num>
  <w:num w:numId="4" w16cid:durableId="1288588871">
    <w:abstractNumId w:val="30"/>
  </w:num>
  <w:num w:numId="5" w16cid:durableId="1452161816">
    <w:abstractNumId w:val="10"/>
    <w:lvlOverride w:ilvl="0">
      <w:lvl w:ilvl="0">
        <w:start w:val="1"/>
        <w:numFmt w:val="bullet"/>
        <w:pStyle w:val="Lista2"/>
        <w:lvlText w:val=""/>
        <w:legacy w:legacy="1" w:legacySpace="0" w:legacyIndent="283"/>
        <w:lvlJc w:val="left"/>
        <w:pPr>
          <w:ind w:left="567" w:hanging="283"/>
        </w:pPr>
        <w:rPr>
          <w:rFonts w:ascii="Symbol" w:hAnsi="Symbol" w:hint="default"/>
        </w:rPr>
      </w:lvl>
    </w:lvlOverride>
  </w:num>
  <w:num w:numId="6" w16cid:durableId="286201275">
    <w:abstractNumId w:val="10"/>
    <w:lvlOverride w:ilvl="0">
      <w:lvl w:ilvl="0">
        <w:start w:val="1"/>
        <w:numFmt w:val="bullet"/>
        <w:pStyle w:val="Lista2"/>
        <w:lvlText w:val=""/>
        <w:legacy w:legacy="1" w:legacySpace="0" w:legacyIndent="283"/>
        <w:lvlJc w:val="left"/>
        <w:pPr>
          <w:ind w:left="283" w:hanging="283"/>
        </w:pPr>
        <w:rPr>
          <w:rFonts w:ascii="Symbol" w:hAnsi="Symbol" w:hint="default"/>
        </w:rPr>
      </w:lvl>
    </w:lvlOverride>
  </w:num>
  <w:num w:numId="7" w16cid:durableId="1744377331">
    <w:abstractNumId w:val="20"/>
  </w:num>
  <w:num w:numId="8" w16cid:durableId="1267734157">
    <w:abstractNumId w:val="23"/>
  </w:num>
  <w:num w:numId="9" w16cid:durableId="1133671882">
    <w:abstractNumId w:val="53"/>
  </w:num>
  <w:num w:numId="10" w16cid:durableId="489710883">
    <w:abstractNumId w:val="71"/>
  </w:num>
  <w:num w:numId="11" w16cid:durableId="1135635813">
    <w:abstractNumId w:val="84"/>
  </w:num>
  <w:num w:numId="12" w16cid:durableId="466821751">
    <w:abstractNumId w:val="76"/>
  </w:num>
  <w:num w:numId="13" w16cid:durableId="1633363627">
    <w:abstractNumId w:val="51"/>
  </w:num>
  <w:num w:numId="14" w16cid:durableId="362248427">
    <w:abstractNumId w:val="75"/>
  </w:num>
  <w:num w:numId="15" w16cid:durableId="467161891">
    <w:abstractNumId w:val="13"/>
  </w:num>
  <w:num w:numId="16" w16cid:durableId="957494627">
    <w:abstractNumId w:val="37"/>
  </w:num>
  <w:num w:numId="17" w16cid:durableId="1454252241">
    <w:abstractNumId w:val="83"/>
  </w:num>
  <w:num w:numId="18" w16cid:durableId="817065958">
    <w:abstractNumId w:val="25"/>
  </w:num>
  <w:num w:numId="19" w16cid:durableId="335152087">
    <w:abstractNumId w:val="42"/>
  </w:num>
  <w:num w:numId="20" w16cid:durableId="1912228761">
    <w:abstractNumId w:val="58"/>
  </w:num>
  <w:num w:numId="21" w16cid:durableId="2027360672">
    <w:abstractNumId w:val="65"/>
  </w:num>
  <w:num w:numId="22" w16cid:durableId="1283416713">
    <w:abstractNumId w:val="41"/>
  </w:num>
  <w:num w:numId="23" w16cid:durableId="1948853704">
    <w:abstractNumId w:val="55"/>
  </w:num>
  <w:num w:numId="24" w16cid:durableId="545676203">
    <w:abstractNumId w:val="62"/>
  </w:num>
  <w:num w:numId="25" w16cid:durableId="2057195720">
    <w:abstractNumId w:val="33"/>
  </w:num>
  <w:num w:numId="26" w16cid:durableId="1322659839">
    <w:abstractNumId w:val="57"/>
  </w:num>
  <w:num w:numId="27" w16cid:durableId="420034048">
    <w:abstractNumId w:val="28"/>
  </w:num>
  <w:num w:numId="28" w16cid:durableId="1465154113">
    <w:abstractNumId w:val="44"/>
  </w:num>
  <w:num w:numId="29" w16cid:durableId="1595825082">
    <w:abstractNumId w:val="54"/>
  </w:num>
  <w:num w:numId="30" w16cid:durableId="723602935">
    <w:abstractNumId w:val="47"/>
  </w:num>
  <w:num w:numId="31" w16cid:durableId="1282955255">
    <w:abstractNumId w:val="21"/>
  </w:num>
  <w:num w:numId="32" w16cid:durableId="1827814796">
    <w:abstractNumId w:val="80"/>
  </w:num>
  <w:num w:numId="33" w16cid:durableId="1921137645">
    <w:abstractNumId w:val="29"/>
  </w:num>
  <w:num w:numId="34" w16cid:durableId="1046297554">
    <w:abstractNumId w:val="12"/>
  </w:num>
  <w:num w:numId="35" w16cid:durableId="823546379">
    <w:abstractNumId w:val="64"/>
  </w:num>
  <w:num w:numId="36" w16cid:durableId="1168059946">
    <w:abstractNumId w:val="60"/>
  </w:num>
  <w:num w:numId="37" w16cid:durableId="1264923828">
    <w:abstractNumId w:val="63"/>
  </w:num>
  <w:num w:numId="38" w16cid:durableId="322121035">
    <w:abstractNumId w:val="52"/>
  </w:num>
  <w:num w:numId="39" w16cid:durableId="1234009333">
    <w:abstractNumId w:val="9"/>
  </w:num>
  <w:num w:numId="40" w16cid:durableId="381558768">
    <w:abstractNumId w:val="8"/>
    <w:lvlOverride w:ilvl="0">
      <w:startOverride w:val="1"/>
    </w:lvlOverride>
  </w:num>
  <w:num w:numId="41" w16cid:durableId="938870752">
    <w:abstractNumId w:val="7"/>
  </w:num>
  <w:num w:numId="42" w16cid:durableId="1734817262">
    <w:abstractNumId w:val="6"/>
  </w:num>
  <w:num w:numId="43" w16cid:durableId="1989939840">
    <w:abstractNumId w:val="5"/>
  </w:num>
  <w:num w:numId="44" w16cid:durableId="215431325">
    <w:abstractNumId w:val="4"/>
  </w:num>
  <w:num w:numId="45" w16cid:durableId="2005625198">
    <w:abstractNumId w:val="3"/>
    <w:lvlOverride w:ilvl="0">
      <w:startOverride w:val="1"/>
    </w:lvlOverride>
  </w:num>
  <w:num w:numId="46" w16cid:durableId="1475177403">
    <w:abstractNumId w:val="2"/>
    <w:lvlOverride w:ilvl="0">
      <w:startOverride w:val="1"/>
    </w:lvlOverride>
  </w:num>
  <w:num w:numId="47" w16cid:durableId="754135760">
    <w:abstractNumId w:val="1"/>
    <w:lvlOverride w:ilvl="0">
      <w:startOverride w:val="1"/>
    </w:lvlOverride>
  </w:num>
  <w:num w:numId="48" w16cid:durableId="103501972">
    <w:abstractNumId w:val="0"/>
    <w:lvlOverride w:ilvl="0">
      <w:startOverride w:val="1"/>
    </w:lvlOverride>
  </w:num>
  <w:num w:numId="49" w16cid:durableId="455947608">
    <w:abstractNumId w:val="37"/>
  </w:num>
  <w:num w:numId="50" w16cid:durableId="1971590165">
    <w:abstractNumId w:val="67"/>
  </w:num>
  <w:num w:numId="51" w16cid:durableId="459957961">
    <w:abstractNumId w:val="10"/>
    <w:lvlOverride w:ilvl="0">
      <w:lvl w:ilvl="0">
        <w:start w:val="1"/>
        <w:numFmt w:val="bullet"/>
        <w:pStyle w:val="Lista2"/>
        <w:lvlText w:val=""/>
        <w:legacy w:legacy="1" w:legacySpace="0" w:legacyIndent="360"/>
        <w:lvlJc w:val="left"/>
        <w:pPr>
          <w:ind w:left="360" w:hanging="360"/>
        </w:pPr>
        <w:rPr>
          <w:rFonts w:ascii="Symbol" w:hAnsi="Symbol" w:hint="default"/>
        </w:rPr>
      </w:lvl>
    </w:lvlOverride>
  </w:num>
  <w:num w:numId="52" w16cid:durableId="1428775028">
    <w:abstractNumId w:val="11"/>
  </w:num>
  <w:num w:numId="53" w16cid:durableId="1045369606">
    <w:abstractNumId w:val="73"/>
  </w:num>
  <w:num w:numId="54" w16cid:durableId="1228299691">
    <w:abstractNumId w:val="8"/>
  </w:num>
  <w:num w:numId="55" w16cid:durableId="347606623">
    <w:abstractNumId w:val="3"/>
  </w:num>
  <w:num w:numId="56" w16cid:durableId="12999173">
    <w:abstractNumId w:val="86"/>
  </w:num>
  <w:num w:numId="57" w16cid:durableId="1779062098">
    <w:abstractNumId w:val="26"/>
  </w:num>
  <w:num w:numId="58" w16cid:durableId="885331695">
    <w:abstractNumId w:val="48"/>
  </w:num>
  <w:num w:numId="59" w16cid:durableId="225260071">
    <w:abstractNumId w:val="45"/>
  </w:num>
  <w:num w:numId="60" w16cid:durableId="2111312360">
    <w:abstractNumId w:val="15"/>
  </w:num>
  <w:num w:numId="61" w16cid:durableId="904608237">
    <w:abstractNumId w:val="19"/>
  </w:num>
  <w:num w:numId="62" w16cid:durableId="1861625593">
    <w:abstractNumId w:val="85"/>
  </w:num>
  <w:num w:numId="63" w16cid:durableId="990674701">
    <w:abstractNumId w:val="61"/>
  </w:num>
  <w:num w:numId="64" w16cid:durableId="1900823260">
    <w:abstractNumId w:val="78"/>
  </w:num>
  <w:num w:numId="65" w16cid:durableId="1884562559">
    <w:abstractNumId w:val="32"/>
  </w:num>
  <w:num w:numId="66" w16cid:durableId="526918030">
    <w:abstractNumId w:val="59"/>
  </w:num>
  <w:num w:numId="67" w16cid:durableId="261644699">
    <w:abstractNumId w:val="46"/>
  </w:num>
  <w:num w:numId="68" w16cid:durableId="1983000239">
    <w:abstractNumId w:val="79"/>
  </w:num>
  <w:num w:numId="69" w16cid:durableId="1072851369">
    <w:abstractNumId w:val="22"/>
  </w:num>
  <w:num w:numId="70" w16cid:durableId="19471928">
    <w:abstractNumId w:val="31"/>
  </w:num>
  <w:num w:numId="71" w16cid:durableId="1285575763">
    <w:abstractNumId w:val="50"/>
  </w:num>
  <w:num w:numId="72" w16cid:durableId="346642622">
    <w:abstractNumId w:val="82"/>
  </w:num>
  <w:num w:numId="73" w16cid:durableId="552081483">
    <w:abstractNumId w:val="27"/>
  </w:num>
  <w:num w:numId="74" w16cid:durableId="43217011">
    <w:abstractNumId w:val="35"/>
  </w:num>
  <w:num w:numId="75" w16cid:durableId="308365998">
    <w:abstractNumId w:val="18"/>
  </w:num>
  <w:num w:numId="76" w16cid:durableId="884831524">
    <w:abstractNumId w:val="56"/>
  </w:num>
  <w:num w:numId="77" w16cid:durableId="238297401">
    <w:abstractNumId w:val="69"/>
  </w:num>
  <w:num w:numId="78" w16cid:durableId="511838601">
    <w:abstractNumId w:val="16"/>
  </w:num>
  <w:num w:numId="79" w16cid:durableId="1448507257">
    <w:abstractNumId w:val="38"/>
  </w:num>
  <w:num w:numId="80" w16cid:durableId="675769437">
    <w:abstractNumId w:val="74"/>
  </w:num>
  <w:num w:numId="81" w16cid:durableId="693730672">
    <w:abstractNumId w:val="68"/>
  </w:num>
  <w:num w:numId="82" w16cid:durableId="929234988">
    <w:abstractNumId w:val="72"/>
  </w:num>
  <w:num w:numId="83" w16cid:durableId="1476029125">
    <w:abstractNumId w:val="24"/>
  </w:num>
  <w:num w:numId="84" w16cid:durableId="832532198">
    <w:abstractNumId w:val="49"/>
  </w:num>
  <w:num w:numId="85" w16cid:durableId="1599287373">
    <w:abstractNumId w:val="36"/>
  </w:num>
  <w:num w:numId="86" w16cid:durableId="1269704021">
    <w:abstractNumId w:val="66"/>
  </w:num>
  <w:num w:numId="87" w16cid:durableId="406224868">
    <w:abstractNumId w:val="34"/>
  </w:num>
  <w:num w:numId="88" w16cid:durableId="11974300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238099348">
    <w:abstractNumId w:val="70"/>
  </w:num>
  <w:num w:numId="90" w16cid:durableId="591937989">
    <w:abstractNumId w:val="14"/>
  </w:num>
  <w:num w:numId="91" w16cid:durableId="494493695">
    <w:abstractNumId w:val="77"/>
  </w:num>
  <w:num w:numId="92" w16cid:durableId="2097511746">
    <w:abstractNumId w:val="81"/>
  </w:num>
  <w:num w:numId="93" w16cid:durableId="1843229954">
    <w:abstractNumId w:val="40"/>
  </w:num>
  <w:num w:numId="94" w16cid:durableId="1742023262">
    <w:abstractNumId w:val="17"/>
  </w:num>
  <w:num w:numId="95" w16cid:durableId="607278698">
    <w:abstractNumId w:val="4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catt_rev1">
    <w15:presenceInfo w15:providerId="None" w15:userId="catt_rev1"/>
  </w15:person>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bY0MrYEss1MjJR0lIJTi4sz8/NACoxqAdP8dCUsAAAA"/>
  </w:docVars>
  <w:rsids>
    <w:rsidRoot w:val="00022E4A"/>
    <w:rsid w:val="00003551"/>
    <w:rsid w:val="00005813"/>
    <w:rsid w:val="00007937"/>
    <w:rsid w:val="00014CF0"/>
    <w:rsid w:val="00022E4A"/>
    <w:rsid w:val="00023CCC"/>
    <w:rsid w:val="000246BB"/>
    <w:rsid w:val="00047BF7"/>
    <w:rsid w:val="00054087"/>
    <w:rsid w:val="000623E4"/>
    <w:rsid w:val="00066591"/>
    <w:rsid w:val="00070642"/>
    <w:rsid w:val="00094E27"/>
    <w:rsid w:val="000A39AC"/>
    <w:rsid w:val="000A6394"/>
    <w:rsid w:val="000B5078"/>
    <w:rsid w:val="000B7FED"/>
    <w:rsid w:val="000C038A"/>
    <w:rsid w:val="000C10F8"/>
    <w:rsid w:val="000C2089"/>
    <w:rsid w:val="000C6598"/>
    <w:rsid w:val="000D44B3"/>
    <w:rsid w:val="000E014D"/>
    <w:rsid w:val="000E2A0B"/>
    <w:rsid w:val="000E2CA2"/>
    <w:rsid w:val="000E3A8D"/>
    <w:rsid w:val="00112B50"/>
    <w:rsid w:val="0011444C"/>
    <w:rsid w:val="001221AB"/>
    <w:rsid w:val="00137DDC"/>
    <w:rsid w:val="00145D43"/>
    <w:rsid w:val="00164CA8"/>
    <w:rsid w:val="0017501A"/>
    <w:rsid w:val="001801A7"/>
    <w:rsid w:val="001912EE"/>
    <w:rsid w:val="00192C46"/>
    <w:rsid w:val="001A08B3"/>
    <w:rsid w:val="001A3C3A"/>
    <w:rsid w:val="001A7B60"/>
    <w:rsid w:val="001B4712"/>
    <w:rsid w:val="001B52F0"/>
    <w:rsid w:val="001B7A65"/>
    <w:rsid w:val="001C5E3A"/>
    <w:rsid w:val="001C684A"/>
    <w:rsid w:val="001E293E"/>
    <w:rsid w:val="001E41F3"/>
    <w:rsid w:val="001E5D5A"/>
    <w:rsid w:val="001E60F6"/>
    <w:rsid w:val="001F2D14"/>
    <w:rsid w:val="00205BB5"/>
    <w:rsid w:val="00210993"/>
    <w:rsid w:val="002250DF"/>
    <w:rsid w:val="00234013"/>
    <w:rsid w:val="00247684"/>
    <w:rsid w:val="00252466"/>
    <w:rsid w:val="0026004D"/>
    <w:rsid w:val="002640DD"/>
    <w:rsid w:val="002657EC"/>
    <w:rsid w:val="002673FE"/>
    <w:rsid w:val="00267CD3"/>
    <w:rsid w:val="00275D12"/>
    <w:rsid w:val="00284FEB"/>
    <w:rsid w:val="002860C4"/>
    <w:rsid w:val="00297F9A"/>
    <w:rsid w:val="002B331C"/>
    <w:rsid w:val="002B5741"/>
    <w:rsid w:val="002C4B0C"/>
    <w:rsid w:val="002C76E1"/>
    <w:rsid w:val="002D02F8"/>
    <w:rsid w:val="002D49A1"/>
    <w:rsid w:val="002E1002"/>
    <w:rsid w:val="002E225E"/>
    <w:rsid w:val="002E472E"/>
    <w:rsid w:val="002F543A"/>
    <w:rsid w:val="002F5BEA"/>
    <w:rsid w:val="00302952"/>
    <w:rsid w:val="00305409"/>
    <w:rsid w:val="00313771"/>
    <w:rsid w:val="003208C7"/>
    <w:rsid w:val="00324598"/>
    <w:rsid w:val="003315C3"/>
    <w:rsid w:val="0034108E"/>
    <w:rsid w:val="00345F9B"/>
    <w:rsid w:val="00355333"/>
    <w:rsid w:val="003569E8"/>
    <w:rsid w:val="003609EF"/>
    <w:rsid w:val="0036231A"/>
    <w:rsid w:val="003638AF"/>
    <w:rsid w:val="00374DD4"/>
    <w:rsid w:val="003773EB"/>
    <w:rsid w:val="00381D60"/>
    <w:rsid w:val="003A49CB"/>
    <w:rsid w:val="003B14E0"/>
    <w:rsid w:val="003B31E1"/>
    <w:rsid w:val="003E1A36"/>
    <w:rsid w:val="003F0014"/>
    <w:rsid w:val="003F38D8"/>
    <w:rsid w:val="00404AAF"/>
    <w:rsid w:val="00410371"/>
    <w:rsid w:val="00412207"/>
    <w:rsid w:val="00417D50"/>
    <w:rsid w:val="004242F1"/>
    <w:rsid w:val="00437946"/>
    <w:rsid w:val="00463B13"/>
    <w:rsid w:val="00482963"/>
    <w:rsid w:val="00482B2E"/>
    <w:rsid w:val="00482DDD"/>
    <w:rsid w:val="004A52C6"/>
    <w:rsid w:val="004B75B7"/>
    <w:rsid w:val="004C7356"/>
    <w:rsid w:val="004D1D31"/>
    <w:rsid w:val="004E0AC1"/>
    <w:rsid w:val="004E7ACF"/>
    <w:rsid w:val="005009D9"/>
    <w:rsid w:val="00504791"/>
    <w:rsid w:val="0051580D"/>
    <w:rsid w:val="005356E5"/>
    <w:rsid w:val="00537617"/>
    <w:rsid w:val="00547111"/>
    <w:rsid w:val="00552668"/>
    <w:rsid w:val="00555E41"/>
    <w:rsid w:val="00562B5B"/>
    <w:rsid w:val="005658F2"/>
    <w:rsid w:val="00592D74"/>
    <w:rsid w:val="005A6FEC"/>
    <w:rsid w:val="005B3D42"/>
    <w:rsid w:val="005C7863"/>
    <w:rsid w:val="005D098B"/>
    <w:rsid w:val="005D1D9B"/>
    <w:rsid w:val="005D5076"/>
    <w:rsid w:val="005D6EAF"/>
    <w:rsid w:val="005E2C44"/>
    <w:rsid w:val="005E39FA"/>
    <w:rsid w:val="005E736B"/>
    <w:rsid w:val="00604994"/>
    <w:rsid w:val="0060627F"/>
    <w:rsid w:val="00621188"/>
    <w:rsid w:val="00624722"/>
    <w:rsid w:val="006257ED"/>
    <w:rsid w:val="00636C63"/>
    <w:rsid w:val="00640B8D"/>
    <w:rsid w:val="00647404"/>
    <w:rsid w:val="0065536E"/>
    <w:rsid w:val="0066310F"/>
    <w:rsid w:val="00664C27"/>
    <w:rsid w:val="00665C47"/>
    <w:rsid w:val="00670FED"/>
    <w:rsid w:val="006755AA"/>
    <w:rsid w:val="0068622F"/>
    <w:rsid w:val="00687705"/>
    <w:rsid w:val="00695808"/>
    <w:rsid w:val="006A5CFB"/>
    <w:rsid w:val="006A61F7"/>
    <w:rsid w:val="006B46FB"/>
    <w:rsid w:val="006B4F93"/>
    <w:rsid w:val="006C5845"/>
    <w:rsid w:val="006D1531"/>
    <w:rsid w:val="006D16FD"/>
    <w:rsid w:val="006D179B"/>
    <w:rsid w:val="006D5E80"/>
    <w:rsid w:val="006E21FB"/>
    <w:rsid w:val="006E31F3"/>
    <w:rsid w:val="006E717F"/>
    <w:rsid w:val="00702BF4"/>
    <w:rsid w:val="00706A04"/>
    <w:rsid w:val="0071110C"/>
    <w:rsid w:val="00714B02"/>
    <w:rsid w:val="00717BBE"/>
    <w:rsid w:val="007210F0"/>
    <w:rsid w:val="007257F0"/>
    <w:rsid w:val="00727767"/>
    <w:rsid w:val="00731244"/>
    <w:rsid w:val="00736EC3"/>
    <w:rsid w:val="00744F62"/>
    <w:rsid w:val="00754C99"/>
    <w:rsid w:val="00756F9A"/>
    <w:rsid w:val="00763F8B"/>
    <w:rsid w:val="007763DA"/>
    <w:rsid w:val="007810DA"/>
    <w:rsid w:val="00785599"/>
    <w:rsid w:val="00792342"/>
    <w:rsid w:val="007977A8"/>
    <w:rsid w:val="007B512A"/>
    <w:rsid w:val="007C001F"/>
    <w:rsid w:val="007C2097"/>
    <w:rsid w:val="007C3AEA"/>
    <w:rsid w:val="007D6A07"/>
    <w:rsid w:val="007E00FE"/>
    <w:rsid w:val="007E0C55"/>
    <w:rsid w:val="007E1DE9"/>
    <w:rsid w:val="007E520A"/>
    <w:rsid w:val="007F7259"/>
    <w:rsid w:val="008040A8"/>
    <w:rsid w:val="0080525D"/>
    <w:rsid w:val="00824C89"/>
    <w:rsid w:val="00826611"/>
    <w:rsid w:val="008279FA"/>
    <w:rsid w:val="008339C5"/>
    <w:rsid w:val="00837441"/>
    <w:rsid w:val="00843E98"/>
    <w:rsid w:val="00845150"/>
    <w:rsid w:val="008567E6"/>
    <w:rsid w:val="008626E7"/>
    <w:rsid w:val="00870EE7"/>
    <w:rsid w:val="008723F6"/>
    <w:rsid w:val="008743DA"/>
    <w:rsid w:val="00875251"/>
    <w:rsid w:val="00877694"/>
    <w:rsid w:val="00880A55"/>
    <w:rsid w:val="008863B9"/>
    <w:rsid w:val="00897286"/>
    <w:rsid w:val="008A45A6"/>
    <w:rsid w:val="008B5F2E"/>
    <w:rsid w:val="008B7764"/>
    <w:rsid w:val="008C23ED"/>
    <w:rsid w:val="008C2525"/>
    <w:rsid w:val="008D0F55"/>
    <w:rsid w:val="008D3091"/>
    <w:rsid w:val="008D39FE"/>
    <w:rsid w:val="008F03C0"/>
    <w:rsid w:val="008F3789"/>
    <w:rsid w:val="008F5533"/>
    <w:rsid w:val="008F686C"/>
    <w:rsid w:val="00903BA0"/>
    <w:rsid w:val="00907F04"/>
    <w:rsid w:val="009148DE"/>
    <w:rsid w:val="009403BF"/>
    <w:rsid w:val="00941E30"/>
    <w:rsid w:val="00943B1C"/>
    <w:rsid w:val="0094663C"/>
    <w:rsid w:val="009540D3"/>
    <w:rsid w:val="00966ACB"/>
    <w:rsid w:val="0097770C"/>
    <w:rsid w:val="009777D9"/>
    <w:rsid w:val="00982E2B"/>
    <w:rsid w:val="00991B88"/>
    <w:rsid w:val="00993488"/>
    <w:rsid w:val="00994210"/>
    <w:rsid w:val="009943A7"/>
    <w:rsid w:val="009964CA"/>
    <w:rsid w:val="00997D8D"/>
    <w:rsid w:val="009A204A"/>
    <w:rsid w:val="009A5753"/>
    <w:rsid w:val="009A579D"/>
    <w:rsid w:val="009C2A49"/>
    <w:rsid w:val="009C698D"/>
    <w:rsid w:val="009D5F4F"/>
    <w:rsid w:val="009E3297"/>
    <w:rsid w:val="009F119D"/>
    <w:rsid w:val="009F734F"/>
    <w:rsid w:val="00A00B8D"/>
    <w:rsid w:val="00A01BE3"/>
    <w:rsid w:val="00A1069F"/>
    <w:rsid w:val="00A164D4"/>
    <w:rsid w:val="00A20A89"/>
    <w:rsid w:val="00A246B6"/>
    <w:rsid w:val="00A2505F"/>
    <w:rsid w:val="00A2543F"/>
    <w:rsid w:val="00A32179"/>
    <w:rsid w:val="00A3721F"/>
    <w:rsid w:val="00A40AEE"/>
    <w:rsid w:val="00A41940"/>
    <w:rsid w:val="00A43977"/>
    <w:rsid w:val="00A47E70"/>
    <w:rsid w:val="00A50CF0"/>
    <w:rsid w:val="00A551A9"/>
    <w:rsid w:val="00A7671C"/>
    <w:rsid w:val="00A8117F"/>
    <w:rsid w:val="00A86989"/>
    <w:rsid w:val="00A86DBC"/>
    <w:rsid w:val="00A90A30"/>
    <w:rsid w:val="00A923C4"/>
    <w:rsid w:val="00A96FF0"/>
    <w:rsid w:val="00AA2CBC"/>
    <w:rsid w:val="00AA6355"/>
    <w:rsid w:val="00AC04A9"/>
    <w:rsid w:val="00AC5820"/>
    <w:rsid w:val="00AD1CD8"/>
    <w:rsid w:val="00AD5BA1"/>
    <w:rsid w:val="00AE3D0F"/>
    <w:rsid w:val="00AE3EA9"/>
    <w:rsid w:val="00AE5DD8"/>
    <w:rsid w:val="00AF15D5"/>
    <w:rsid w:val="00B10B9F"/>
    <w:rsid w:val="00B1341C"/>
    <w:rsid w:val="00B13F88"/>
    <w:rsid w:val="00B14A63"/>
    <w:rsid w:val="00B258BB"/>
    <w:rsid w:val="00B32A61"/>
    <w:rsid w:val="00B4324F"/>
    <w:rsid w:val="00B47458"/>
    <w:rsid w:val="00B6063F"/>
    <w:rsid w:val="00B662F0"/>
    <w:rsid w:val="00B67B97"/>
    <w:rsid w:val="00B702F7"/>
    <w:rsid w:val="00B70622"/>
    <w:rsid w:val="00B722D8"/>
    <w:rsid w:val="00B77290"/>
    <w:rsid w:val="00B90BD5"/>
    <w:rsid w:val="00B93187"/>
    <w:rsid w:val="00B95B06"/>
    <w:rsid w:val="00B95B07"/>
    <w:rsid w:val="00B96792"/>
    <w:rsid w:val="00B968C8"/>
    <w:rsid w:val="00BA3EC5"/>
    <w:rsid w:val="00BA51D9"/>
    <w:rsid w:val="00BB5DFC"/>
    <w:rsid w:val="00BC28F3"/>
    <w:rsid w:val="00BD279D"/>
    <w:rsid w:val="00BD3EF0"/>
    <w:rsid w:val="00BD6BB8"/>
    <w:rsid w:val="00BF21AB"/>
    <w:rsid w:val="00BF27A2"/>
    <w:rsid w:val="00C06B65"/>
    <w:rsid w:val="00C11278"/>
    <w:rsid w:val="00C124DF"/>
    <w:rsid w:val="00C12D8A"/>
    <w:rsid w:val="00C317F2"/>
    <w:rsid w:val="00C53FC5"/>
    <w:rsid w:val="00C54C33"/>
    <w:rsid w:val="00C56543"/>
    <w:rsid w:val="00C61A91"/>
    <w:rsid w:val="00C663E7"/>
    <w:rsid w:val="00C66BA2"/>
    <w:rsid w:val="00C72F73"/>
    <w:rsid w:val="00C76745"/>
    <w:rsid w:val="00C81AF5"/>
    <w:rsid w:val="00C84411"/>
    <w:rsid w:val="00C95985"/>
    <w:rsid w:val="00CB05B8"/>
    <w:rsid w:val="00CC4976"/>
    <w:rsid w:val="00CC5026"/>
    <w:rsid w:val="00CC68D0"/>
    <w:rsid w:val="00CF34B5"/>
    <w:rsid w:val="00CF3AB3"/>
    <w:rsid w:val="00CF5C18"/>
    <w:rsid w:val="00D03F9A"/>
    <w:rsid w:val="00D04B1E"/>
    <w:rsid w:val="00D06D31"/>
    <w:rsid w:val="00D06D51"/>
    <w:rsid w:val="00D2214D"/>
    <w:rsid w:val="00D232F2"/>
    <w:rsid w:val="00D24991"/>
    <w:rsid w:val="00D2604C"/>
    <w:rsid w:val="00D35792"/>
    <w:rsid w:val="00D35C87"/>
    <w:rsid w:val="00D3784E"/>
    <w:rsid w:val="00D436ED"/>
    <w:rsid w:val="00D50255"/>
    <w:rsid w:val="00D5104E"/>
    <w:rsid w:val="00D66520"/>
    <w:rsid w:val="00D67DDD"/>
    <w:rsid w:val="00D71ED1"/>
    <w:rsid w:val="00D7578F"/>
    <w:rsid w:val="00D834FE"/>
    <w:rsid w:val="00D919D0"/>
    <w:rsid w:val="00DA03AC"/>
    <w:rsid w:val="00DA1F34"/>
    <w:rsid w:val="00DA77DD"/>
    <w:rsid w:val="00DC70B2"/>
    <w:rsid w:val="00DD0DD4"/>
    <w:rsid w:val="00DE34CF"/>
    <w:rsid w:val="00DE551F"/>
    <w:rsid w:val="00DE6BF5"/>
    <w:rsid w:val="00DF1B53"/>
    <w:rsid w:val="00DF3D04"/>
    <w:rsid w:val="00E054E2"/>
    <w:rsid w:val="00E13F3D"/>
    <w:rsid w:val="00E32759"/>
    <w:rsid w:val="00E34898"/>
    <w:rsid w:val="00E3778D"/>
    <w:rsid w:val="00E46C51"/>
    <w:rsid w:val="00E50295"/>
    <w:rsid w:val="00E512E3"/>
    <w:rsid w:val="00E73523"/>
    <w:rsid w:val="00E75A24"/>
    <w:rsid w:val="00E858C9"/>
    <w:rsid w:val="00E861FA"/>
    <w:rsid w:val="00EA64C7"/>
    <w:rsid w:val="00EB09B7"/>
    <w:rsid w:val="00EB10B9"/>
    <w:rsid w:val="00EB2965"/>
    <w:rsid w:val="00ED2287"/>
    <w:rsid w:val="00ED7B77"/>
    <w:rsid w:val="00EE1AEF"/>
    <w:rsid w:val="00EE6A4E"/>
    <w:rsid w:val="00EE7D7C"/>
    <w:rsid w:val="00EF637F"/>
    <w:rsid w:val="00F01566"/>
    <w:rsid w:val="00F01A41"/>
    <w:rsid w:val="00F104BB"/>
    <w:rsid w:val="00F173B0"/>
    <w:rsid w:val="00F23B34"/>
    <w:rsid w:val="00F25D98"/>
    <w:rsid w:val="00F300FB"/>
    <w:rsid w:val="00F33578"/>
    <w:rsid w:val="00F43299"/>
    <w:rsid w:val="00F45148"/>
    <w:rsid w:val="00F45FC2"/>
    <w:rsid w:val="00F47EC3"/>
    <w:rsid w:val="00F53069"/>
    <w:rsid w:val="00F532DB"/>
    <w:rsid w:val="00F535CF"/>
    <w:rsid w:val="00F566AC"/>
    <w:rsid w:val="00F63E19"/>
    <w:rsid w:val="00F71A16"/>
    <w:rsid w:val="00F8680D"/>
    <w:rsid w:val="00FA5967"/>
    <w:rsid w:val="00FB6386"/>
    <w:rsid w:val="00FC0E9C"/>
    <w:rsid w:val="00FC1F62"/>
    <w:rsid w:val="00FC6BEE"/>
    <w:rsid w:val="00FD05A2"/>
    <w:rsid w:val="00FE24F1"/>
    <w:rsid w:val="00FE4A1E"/>
    <w:rsid w:val="00FE755C"/>
    <w:rsid w:val="00FF38BF"/>
    <w:rsid w:val="00FF4BDC"/>
    <w:rsid w:val="00FF4D52"/>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01BE3"/>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0"/>
    <w:qFormat/>
    <w:rsid w:val="000B7FED"/>
    <w:pPr>
      <w:pBdr>
        <w:top w:val="none" w:sz="0" w:space="0" w:color="auto"/>
      </w:pBdr>
      <w:spacing w:before="180"/>
      <w:outlineLvl w:val="1"/>
    </w:pPr>
    <w:rPr>
      <w:sz w:val="32"/>
    </w:rPr>
  </w:style>
  <w:style w:type="paragraph" w:styleId="30">
    <w:name w:val="heading 3"/>
    <w:aliases w:val="h3"/>
    <w:basedOn w:val="2"/>
    <w:next w:val="a"/>
    <w:link w:val="31"/>
    <w:uiPriority w:val="9"/>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
    <w:link w:val="a5"/>
    <w:rsid w:val="000B7FED"/>
    <w:pPr>
      <w:widowControl w:val="0"/>
    </w:pPr>
    <w:rPr>
      <w:rFonts w:ascii="Arial" w:hAnsi="Arial"/>
      <w:b/>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a"/>
    <w:rsid w:val="000B7FED"/>
    <w:pPr>
      <w:ind w:left="1985" w:hanging="1985"/>
    </w:pPr>
  </w:style>
  <w:style w:type="paragraph" w:styleId="TOC7">
    <w:name w:val="toc 7"/>
    <w:basedOn w:val="TOC6"/>
    <w:next w:val="a"/>
    <w:rsid w:val="000B7FED"/>
    <w:pPr>
      <w:ind w:left="2268" w:hanging="2268"/>
    </w:pPr>
  </w:style>
  <w:style w:type="paragraph" w:styleId="23">
    <w:name w:val="List Bullet 2"/>
    <w:basedOn w:val="a9"/>
    <w:rsid w:val="000B7FED"/>
    <w:pPr>
      <w:ind w:left="851"/>
    </w:pPr>
  </w:style>
  <w:style w:type="paragraph" w:styleId="32">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basedOn w:val="NO"/>
    <w:link w:val="EditorsNoteChar"/>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a"/>
    <w:link w:val="B1Char1"/>
    <w:qFormat/>
    <w:rsid w:val="000B7FED"/>
  </w:style>
  <w:style w:type="paragraph" w:customStyle="1" w:styleId="B2">
    <w:name w:val="B2"/>
    <w:basedOn w:val="24"/>
    <w:link w:val="B2Char"/>
    <w:uiPriority w:val="99"/>
    <w:qFormat/>
    <w:rsid w:val="000B7FED"/>
  </w:style>
  <w:style w:type="paragraph" w:customStyle="1" w:styleId="B3">
    <w:name w:val="B3"/>
    <w:basedOn w:val="33"/>
    <w:rsid w:val="000B7FED"/>
  </w:style>
  <w:style w:type="paragraph" w:customStyle="1" w:styleId="B4">
    <w:name w:val="B4"/>
    <w:basedOn w:val="42"/>
    <w:rsid w:val="000B7FED"/>
  </w:style>
  <w:style w:type="paragraph" w:customStyle="1" w:styleId="B5">
    <w:name w:val="B5"/>
    <w:basedOn w:val="52"/>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ad">
    <w:name w:val="Hyperlink"/>
    <w:uiPriority w:val="99"/>
    <w:rsid w:val="000B7FED"/>
    <w:rPr>
      <w:color w:val="0000FF"/>
      <w:u w:val="single"/>
    </w:rPr>
  </w:style>
  <w:style w:type="character" w:styleId="ae">
    <w:name w:val="annotation reference"/>
    <w:qFormat/>
    <w:rsid w:val="000B7FED"/>
    <w:rPr>
      <w:sz w:val="16"/>
    </w:rPr>
  </w:style>
  <w:style w:type="paragraph" w:styleId="af">
    <w:name w:val="annotation text"/>
    <w:basedOn w:val="a"/>
    <w:link w:val="af0"/>
    <w:qFormat/>
    <w:rsid w:val="000B7FED"/>
  </w:style>
  <w:style w:type="character" w:styleId="af1">
    <w:name w:val="FollowedHyperlink"/>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a5">
    <w:name w:val="页眉 字符"/>
    <w:aliases w:val="header odd 字符,header 字符,header odd1 字符,header odd2 字符,header odd3 字符,header odd4 字符,header odd5 字符,header odd6 字符"/>
    <w:link w:val="a4"/>
    <w:rsid w:val="004A52C6"/>
    <w:rPr>
      <w:rFonts w:ascii="Arial" w:hAnsi="Arial"/>
      <w:b/>
      <w:sz w:val="18"/>
      <w:lang w:val="en-GB" w:eastAsia="en-US"/>
    </w:rPr>
  </w:style>
  <w:style w:type="paragraph" w:styleId="af8">
    <w:name w:val="Bibliography"/>
    <w:basedOn w:val="a"/>
    <w:next w:val="a"/>
    <w:uiPriority w:val="37"/>
    <w:semiHidden/>
    <w:unhideWhenUsed/>
    <w:rsid w:val="000E2A0B"/>
  </w:style>
  <w:style w:type="paragraph" w:styleId="af9">
    <w:name w:val="Block Text"/>
    <w:basedOn w:val="a"/>
    <w:unhideWhenUsed/>
    <w:rsid w:val="000E2A0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afa">
    <w:name w:val="Body Text"/>
    <w:basedOn w:val="a"/>
    <w:link w:val="afb"/>
    <w:uiPriority w:val="99"/>
    <w:unhideWhenUsed/>
    <w:rsid w:val="000E2A0B"/>
    <w:pPr>
      <w:spacing w:after="120"/>
    </w:pPr>
  </w:style>
  <w:style w:type="character" w:customStyle="1" w:styleId="afb">
    <w:name w:val="正文文本 字符"/>
    <w:basedOn w:val="a0"/>
    <w:link w:val="afa"/>
    <w:uiPriority w:val="99"/>
    <w:rsid w:val="000E2A0B"/>
    <w:rPr>
      <w:rFonts w:ascii="Times New Roman" w:hAnsi="Times New Roman"/>
      <w:lang w:val="en-GB" w:eastAsia="en-US"/>
    </w:rPr>
  </w:style>
  <w:style w:type="paragraph" w:styleId="25">
    <w:name w:val="Body Text 2"/>
    <w:basedOn w:val="a"/>
    <w:link w:val="26"/>
    <w:unhideWhenUsed/>
    <w:rsid w:val="000E2A0B"/>
    <w:pPr>
      <w:spacing w:after="120" w:line="480" w:lineRule="auto"/>
    </w:pPr>
  </w:style>
  <w:style w:type="character" w:customStyle="1" w:styleId="26">
    <w:name w:val="正文文本 2 字符"/>
    <w:basedOn w:val="a0"/>
    <w:link w:val="25"/>
    <w:rsid w:val="000E2A0B"/>
    <w:rPr>
      <w:rFonts w:ascii="Times New Roman" w:hAnsi="Times New Roman"/>
      <w:lang w:val="en-GB" w:eastAsia="en-US"/>
    </w:rPr>
  </w:style>
  <w:style w:type="paragraph" w:styleId="34">
    <w:name w:val="Body Text 3"/>
    <w:basedOn w:val="a"/>
    <w:link w:val="35"/>
    <w:unhideWhenUsed/>
    <w:rsid w:val="000E2A0B"/>
    <w:pPr>
      <w:spacing w:after="120"/>
    </w:pPr>
    <w:rPr>
      <w:sz w:val="16"/>
      <w:szCs w:val="16"/>
    </w:rPr>
  </w:style>
  <w:style w:type="character" w:customStyle="1" w:styleId="35">
    <w:name w:val="正文文本 3 字符"/>
    <w:basedOn w:val="a0"/>
    <w:link w:val="34"/>
    <w:rsid w:val="000E2A0B"/>
    <w:rPr>
      <w:rFonts w:ascii="Times New Roman" w:hAnsi="Times New Roman"/>
      <w:sz w:val="16"/>
      <w:szCs w:val="16"/>
      <w:lang w:val="en-GB" w:eastAsia="en-US"/>
    </w:rPr>
  </w:style>
  <w:style w:type="paragraph" w:styleId="afc">
    <w:name w:val="Body Text First Indent"/>
    <w:basedOn w:val="afa"/>
    <w:link w:val="afd"/>
    <w:rsid w:val="000E2A0B"/>
    <w:pPr>
      <w:spacing w:after="180"/>
      <w:ind w:firstLine="360"/>
    </w:pPr>
  </w:style>
  <w:style w:type="character" w:customStyle="1" w:styleId="afd">
    <w:name w:val="正文文本首行缩进 字符"/>
    <w:basedOn w:val="afb"/>
    <w:link w:val="afc"/>
    <w:rsid w:val="000E2A0B"/>
    <w:rPr>
      <w:rFonts w:ascii="Times New Roman" w:hAnsi="Times New Roman"/>
      <w:lang w:val="en-GB" w:eastAsia="en-US"/>
    </w:rPr>
  </w:style>
  <w:style w:type="paragraph" w:styleId="afe">
    <w:name w:val="Body Text Indent"/>
    <w:basedOn w:val="a"/>
    <w:link w:val="aff"/>
    <w:unhideWhenUsed/>
    <w:rsid w:val="000E2A0B"/>
    <w:pPr>
      <w:spacing w:after="120"/>
      <w:ind w:left="283"/>
    </w:pPr>
  </w:style>
  <w:style w:type="character" w:customStyle="1" w:styleId="aff">
    <w:name w:val="正文文本缩进 字符"/>
    <w:basedOn w:val="a0"/>
    <w:link w:val="afe"/>
    <w:rsid w:val="000E2A0B"/>
    <w:rPr>
      <w:rFonts w:ascii="Times New Roman" w:hAnsi="Times New Roman"/>
      <w:lang w:val="en-GB" w:eastAsia="en-US"/>
    </w:rPr>
  </w:style>
  <w:style w:type="paragraph" w:styleId="27">
    <w:name w:val="Body Text First Indent 2"/>
    <w:basedOn w:val="afe"/>
    <w:link w:val="28"/>
    <w:unhideWhenUsed/>
    <w:rsid w:val="000E2A0B"/>
    <w:pPr>
      <w:spacing w:after="180"/>
      <w:ind w:left="360" w:firstLine="360"/>
    </w:pPr>
  </w:style>
  <w:style w:type="character" w:customStyle="1" w:styleId="28">
    <w:name w:val="正文文本首行缩进 2 字符"/>
    <w:basedOn w:val="aff"/>
    <w:link w:val="27"/>
    <w:rsid w:val="000E2A0B"/>
    <w:rPr>
      <w:rFonts w:ascii="Times New Roman" w:hAnsi="Times New Roman"/>
      <w:lang w:val="en-GB" w:eastAsia="en-US"/>
    </w:rPr>
  </w:style>
  <w:style w:type="paragraph" w:styleId="29">
    <w:name w:val="Body Text Indent 2"/>
    <w:basedOn w:val="a"/>
    <w:link w:val="2a"/>
    <w:unhideWhenUsed/>
    <w:rsid w:val="000E2A0B"/>
    <w:pPr>
      <w:spacing w:after="120" w:line="480" w:lineRule="auto"/>
      <w:ind w:left="283"/>
    </w:pPr>
  </w:style>
  <w:style w:type="character" w:customStyle="1" w:styleId="2a">
    <w:name w:val="正文文本缩进 2 字符"/>
    <w:basedOn w:val="a0"/>
    <w:link w:val="29"/>
    <w:rsid w:val="000E2A0B"/>
    <w:rPr>
      <w:rFonts w:ascii="Times New Roman" w:hAnsi="Times New Roman"/>
      <w:lang w:val="en-GB" w:eastAsia="en-US"/>
    </w:rPr>
  </w:style>
  <w:style w:type="paragraph" w:styleId="36">
    <w:name w:val="Body Text Indent 3"/>
    <w:basedOn w:val="a"/>
    <w:link w:val="37"/>
    <w:unhideWhenUsed/>
    <w:rsid w:val="000E2A0B"/>
    <w:pPr>
      <w:spacing w:after="120"/>
      <w:ind w:left="283"/>
    </w:pPr>
    <w:rPr>
      <w:sz w:val="16"/>
      <w:szCs w:val="16"/>
    </w:rPr>
  </w:style>
  <w:style w:type="character" w:customStyle="1" w:styleId="37">
    <w:name w:val="正文文本缩进 3 字符"/>
    <w:basedOn w:val="a0"/>
    <w:link w:val="36"/>
    <w:rsid w:val="000E2A0B"/>
    <w:rPr>
      <w:rFonts w:ascii="Times New Roman" w:hAnsi="Times New Roman"/>
      <w:sz w:val="16"/>
      <w:szCs w:val="16"/>
      <w:lang w:val="en-GB" w:eastAsia="en-US"/>
    </w:rPr>
  </w:style>
  <w:style w:type="paragraph" w:styleId="aff0">
    <w:name w:val="caption"/>
    <w:basedOn w:val="a"/>
    <w:next w:val="a"/>
    <w:unhideWhenUsed/>
    <w:qFormat/>
    <w:rsid w:val="000E2A0B"/>
    <w:pPr>
      <w:spacing w:after="200"/>
    </w:pPr>
    <w:rPr>
      <w:i/>
      <w:iCs/>
      <w:color w:val="1F497D" w:themeColor="text2"/>
      <w:sz w:val="18"/>
      <w:szCs w:val="18"/>
    </w:rPr>
  </w:style>
  <w:style w:type="paragraph" w:styleId="aff1">
    <w:name w:val="Closing"/>
    <w:basedOn w:val="a"/>
    <w:link w:val="aff2"/>
    <w:unhideWhenUsed/>
    <w:rsid w:val="000E2A0B"/>
    <w:pPr>
      <w:spacing w:after="0"/>
      <w:ind w:left="4252"/>
    </w:pPr>
  </w:style>
  <w:style w:type="character" w:customStyle="1" w:styleId="aff2">
    <w:name w:val="结束语 字符"/>
    <w:basedOn w:val="a0"/>
    <w:link w:val="aff1"/>
    <w:rsid w:val="000E2A0B"/>
    <w:rPr>
      <w:rFonts w:ascii="Times New Roman" w:hAnsi="Times New Roman"/>
      <w:lang w:val="en-GB" w:eastAsia="en-US"/>
    </w:rPr>
  </w:style>
  <w:style w:type="paragraph" w:styleId="aff3">
    <w:name w:val="Date"/>
    <w:basedOn w:val="a"/>
    <w:next w:val="a"/>
    <w:link w:val="aff4"/>
    <w:rsid w:val="000E2A0B"/>
  </w:style>
  <w:style w:type="character" w:customStyle="1" w:styleId="aff4">
    <w:name w:val="日期 字符"/>
    <w:basedOn w:val="a0"/>
    <w:link w:val="aff3"/>
    <w:rsid w:val="000E2A0B"/>
    <w:rPr>
      <w:rFonts w:ascii="Times New Roman" w:hAnsi="Times New Roman"/>
      <w:lang w:val="en-GB" w:eastAsia="en-US"/>
    </w:rPr>
  </w:style>
  <w:style w:type="paragraph" w:styleId="aff5">
    <w:name w:val="E-mail Signature"/>
    <w:basedOn w:val="a"/>
    <w:link w:val="aff6"/>
    <w:unhideWhenUsed/>
    <w:rsid w:val="000E2A0B"/>
    <w:pPr>
      <w:spacing w:after="0"/>
    </w:pPr>
  </w:style>
  <w:style w:type="character" w:customStyle="1" w:styleId="aff6">
    <w:name w:val="电子邮件签名 字符"/>
    <w:basedOn w:val="a0"/>
    <w:link w:val="aff5"/>
    <w:rsid w:val="000E2A0B"/>
    <w:rPr>
      <w:rFonts w:ascii="Times New Roman" w:hAnsi="Times New Roman"/>
      <w:lang w:val="en-GB" w:eastAsia="en-US"/>
    </w:rPr>
  </w:style>
  <w:style w:type="paragraph" w:styleId="aff7">
    <w:name w:val="endnote text"/>
    <w:basedOn w:val="a"/>
    <w:link w:val="aff8"/>
    <w:unhideWhenUsed/>
    <w:rsid w:val="000E2A0B"/>
    <w:pPr>
      <w:spacing w:after="0"/>
    </w:pPr>
  </w:style>
  <w:style w:type="character" w:customStyle="1" w:styleId="aff8">
    <w:name w:val="尾注文本 字符"/>
    <w:basedOn w:val="a0"/>
    <w:link w:val="aff7"/>
    <w:rsid w:val="000E2A0B"/>
    <w:rPr>
      <w:rFonts w:ascii="Times New Roman" w:hAnsi="Times New Roman"/>
      <w:lang w:val="en-GB" w:eastAsia="en-US"/>
    </w:rPr>
  </w:style>
  <w:style w:type="paragraph" w:styleId="aff9">
    <w:name w:val="envelope address"/>
    <w:basedOn w:val="a"/>
    <w:unhideWhenUsed/>
    <w:rsid w:val="000E2A0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fa">
    <w:name w:val="envelope return"/>
    <w:basedOn w:val="a"/>
    <w:unhideWhenUsed/>
    <w:rsid w:val="000E2A0B"/>
    <w:pPr>
      <w:spacing w:after="0"/>
    </w:pPr>
    <w:rPr>
      <w:rFonts w:asciiTheme="majorHAnsi" w:eastAsiaTheme="majorEastAsia" w:hAnsiTheme="majorHAnsi" w:cstheme="majorBidi"/>
    </w:rPr>
  </w:style>
  <w:style w:type="paragraph" w:styleId="HTML">
    <w:name w:val="HTML Address"/>
    <w:basedOn w:val="a"/>
    <w:link w:val="HTML0"/>
    <w:unhideWhenUsed/>
    <w:rsid w:val="000E2A0B"/>
    <w:pPr>
      <w:spacing w:after="0"/>
    </w:pPr>
    <w:rPr>
      <w:i/>
      <w:iCs/>
    </w:rPr>
  </w:style>
  <w:style w:type="character" w:customStyle="1" w:styleId="HTML0">
    <w:name w:val="HTML 地址 字符"/>
    <w:basedOn w:val="a0"/>
    <w:link w:val="HTML"/>
    <w:rsid w:val="000E2A0B"/>
    <w:rPr>
      <w:rFonts w:ascii="Times New Roman" w:hAnsi="Times New Roman"/>
      <w:i/>
      <w:iCs/>
      <w:lang w:val="en-GB" w:eastAsia="en-US"/>
    </w:rPr>
  </w:style>
  <w:style w:type="paragraph" w:styleId="HTML1">
    <w:name w:val="HTML Preformatted"/>
    <w:basedOn w:val="a"/>
    <w:link w:val="HTML2"/>
    <w:uiPriority w:val="99"/>
    <w:unhideWhenUsed/>
    <w:rsid w:val="000E2A0B"/>
    <w:pPr>
      <w:spacing w:after="0"/>
    </w:pPr>
    <w:rPr>
      <w:rFonts w:ascii="Consolas" w:hAnsi="Consolas"/>
    </w:rPr>
  </w:style>
  <w:style w:type="character" w:customStyle="1" w:styleId="HTML2">
    <w:name w:val="HTML 预设格式 字符"/>
    <w:basedOn w:val="a0"/>
    <w:link w:val="HTML1"/>
    <w:uiPriority w:val="99"/>
    <w:rsid w:val="000E2A0B"/>
    <w:rPr>
      <w:rFonts w:ascii="Consolas" w:hAnsi="Consolas"/>
      <w:lang w:val="en-GB" w:eastAsia="en-US"/>
    </w:rPr>
  </w:style>
  <w:style w:type="paragraph" w:styleId="38">
    <w:name w:val="index 3"/>
    <w:basedOn w:val="a"/>
    <w:next w:val="a"/>
    <w:unhideWhenUsed/>
    <w:rsid w:val="000E2A0B"/>
    <w:pPr>
      <w:spacing w:after="0"/>
      <w:ind w:left="600" w:hanging="200"/>
    </w:pPr>
  </w:style>
  <w:style w:type="paragraph" w:styleId="44">
    <w:name w:val="index 4"/>
    <w:basedOn w:val="a"/>
    <w:next w:val="a"/>
    <w:unhideWhenUsed/>
    <w:rsid w:val="000E2A0B"/>
    <w:pPr>
      <w:spacing w:after="0"/>
      <w:ind w:left="800" w:hanging="200"/>
    </w:pPr>
  </w:style>
  <w:style w:type="paragraph" w:styleId="54">
    <w:name w:val="index 5"/>
    <w:basedOn w:val="a"/>
    <w:next w:val="a"/>
    <w:unhideWhenUsed/>
    <w:rsid w:val="000E2A0B"/>
    <w:pPr>
      <w:spacing w:after="0"/>
      <w:ind w:left="1000" w:hanging="200"/>
    </w:pPr>
  </w:style>
  <w:style w:type="paragraph" w:styleId="61">
    <w:name w:val="index 6"/>
    <w:basedOn w:val="a"/>
    <w:next w:val="a"/>
    <w:unhideWhenUsed/>
    <w:rsid w:val="000E2A0B"/>
    <w:pPr>
      <w:spacing w:after="0"/>
      <w:ind w:left="1200" w:hanging="200"/>
    </w:pPr>
  </w:style>
  <w:style w:type="paragraph" w:styleId="71">
    <w:name w:val="index 7"/>
    <w:basedOn w:val="a"/>
    <w:next w:val="a"/>
    <w:unhideWhenUsed/>
    <w:rsid w:val="000E2A0B"/>
    <w:pPr>
      <w:spacing w:after="0"/>
      <w:ind w:left="1400" w:hanging="200"/>
    </w:pPr>
  </w:style>
  <w:style w:type="paragraph" w:styleId="81">
    <w:name w:val="index 8"/>
    <w:basedOn w:val="a"/>
    <w:next w:val="a"/>
    <w:unhideWhenUsed/>
    <w:rsid w:val="000E2A0B"/>
    <w:pPr>
      <w:spacing w:after="0"/>
      <w:ind w:left="1600" w:hanging="200"/>
    </w:pPr>
  </w:style>
  <w:style w:type="paragraph" w:styleId="91">
    <w:name w:val="index 9"/>
    <w:basedOn w:val="a"/>
    <w:next w:val="a"/>
    <w:unhideWhenUsed/>
    <w:rsid w:val="000E2A0B"/>
    <w:pPr>
      <w:spacing w:after="0"/>
      <w:ind w:left="1800" w:hanging="200"/>
    </w:pPr>
  </w:style>
  <w:style w:type="paragraph" w:styleId="affb">
    <w:name w:val="index heading"/>
    <w:basedOn w:val="a"/>
    <w:next w:val="11"/>
    <w:unhideWhenUsed/>
    <w:rsid w:val="000E2A0B"/>
    <w:rPr>
      <w:rFonts w:asciiTheme="majorHAnsi" w:eastAsiaTheme="majorEastAsia" w:hAnsiTheme="majorHAnsi" w:cstheme="majorBidi"/>
      <w:b/>
      <w:bCs/>
    </w:rPr>
  </w:style>
  <w:style w:type="paragraph" w:styleId="affc">
    <w:name w:val="Intense Quote"/>
    <w:basedOn w:val="a"/>
    <w:next w:val="a"/>
    <w:link w:val="affd"/>
    <w:uiPriority w:val="30"/>
    <w:qFormat/>
    <w:rsid w:val="000E2A0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d">
    <w:name w:val="明显引用 字符"/>
    <w:basedOn w:val="a0"/>
    <w:link w:val="affc"/>
    <w:uiPriority w:val="30"/>
    <w:rsid w:val="000E2A0B"/>
    <w:rPr>
      <w:rFonts w:ascii="Times New Roman" w:hAnsi="Times New Roman"/>
      <w:i/>
      <w:iCs/>
      <w:color w:val="4F81BD" w:themeColor="accent1"/>
      <w:lang w:val="en-GB" w:eastAsia="en-US"/>
    </w:rPr>
  </w:style>
  <w:style w:type="paragraph" w:styleId="affe">
    <w:name w:val="List Continue"/>
    <w:basedOn w:val="a"/>
    <w:unhideWhenUsed/>
    <w:rsid w:val="000E2A0B"/>
    <w:pPr>
      <w:spacing w:after="120"/>
      <w:ind w:left="283"/>
      <w:contextualSpacing/>
    </w:pPr>
  </w:style>
  <w:style w:type="paragraph" w:styleId="2b">
    <w:name w:val="List Continue 2"/>
    <w:basedOn w:val="a"/>
    <w:unhideWhenUsed/>
    <w:rsid w:val="000E2A0B"/>
    <w:pPr>
      <w:spacing w:after="120"/>
      <w:ind w:left="566"/>
      <w:contextualSpacing/>
    </w:pPr>
  </w:style>
  <w:style w:type="paragraph" w:styleId="39">
    <w:name w:val="List Continue 3"/>
    <w:basedOn w:val="a"/>
    <w:unhideWhenUsed/>
    <w:rsid w:val="000E2A0B"/>
    <w:pPr>
      <w:spacing w:after="120"/>
      <w:ind w:left="849"/>
      <w:contextualSpacing/>
    </w:pPr>
  </w:style>
  <w:style w:type="paragraph" w:styleId="45">
    <w:name w:val="List Continue 4"/>
    <w:basedOn w:val="a"/>
    <w:unhideWhenUsed/>
    <w:rsid w:val="000E2A0B"/>
    <w:pPr>
      <w:spacing w:after="120"/>
      <w:ind w:left="1132"/>
      <w:contextualSpacing/>
    </w:pPr>
  </w:style>
  <w:style w:type="paragraph" w:styleId="55">
    <w:name w:val="List Continue 5"/>
    <w:basedOn w:val="a"/>
    <w:unhideWhenUsed/>
    <w:rsid w:val="000E2A0B"/>
    <w:pPr>
      <w:spacing w:after="120"/>
      <w:ind w:left="1415"/>
      <w:contextualSpacing/>
    </w:pPr>
  </w:style>
  <w:style w:type="paragraph" w:styleId="3">
    <w:name w:val="List Number 3"/>
    <w:basedOn w:val="a"/>
    <w:unhideWhenUsed/>
    <w:rsid w:val="000E2A0B"/>
    <w:pPr>
      <w:numPr>
        <w:numId w:val="1"/>
      </w:numPr>
      <w:contextualSpacing/>
    </w:pPr>
  </w:style>
  <w:style w:type="paragraph" w:styleId="4">
    <w:name w:val="List Number 4"/>
    <w:basedOn w:val="a"/>
    <w:unhideWhenUsed/>
    <w:rsid w:val="000E2A0B"/>
    <w:pPr>
      <w:numPr>
        <w:numId w:val="2"/>
      </w:numPr>
      <w:contextualSpacing/>
    </w:pPr>
  </w:style>
  <w:style w:type="paragraph" w:styleId="5">
    <w:name w:val="List Number 5"/>
    <w:basedOn w:val="a"/>
    <w:unhideWhenUsed/>
    <w:rsid w:val="000E2A0B"/>
    <w:pPr>
      <w:numPr>
        <w:numId w:val="3"/>
      </w:numPr>
      <w:contextualSpacing/>
    </w:pPr>
  </w:style>
  <w:style w:type="paragraph" w:styleId="afff">
    <w:name w:val="List Paragraph"/>
    <w:basedOn w:val="a"/>
    <w:uiPriority w:val="34"/>
    <w:qFormat/>
    <w:rsid w:val="000E2A0B"/>
    <w:pPr>
      <w:ind w:left="720"/>
      <w:contextualSpacing/>
    </w:pPr>
  </w:style>
  <w:style w:type="paragraph" w:styleId="afff0">
    <w:name w:val="macro"/>
    <w:link w:val="afff1"/>
    <w:unhideWhenUsed/>
    <w:rsid w:val="000E2A0B"/>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afff1">
    <w:name w:val="宏文本 字符"/>
    <w:basedOn w:val="a0"/>
    <w:link w:val="afff0"/>
    <w:rsid w:val="000E2A0B"/>
    <w:rPr>
      <w:rFonts w:ascii="Consolas" w:hAnsi="Consolas"/>
      <w:lang w:val="en-GB" w:eastAsia="en-US"/>
    </w:rPr>
  </w:style>
  <w:style w:type="paragraph" w:styleId="afff2">
    <w:name w:val="Message Header"/>
    <w:basedOn w:val="a"/>
    <w:link w:val="afff3"/>
    <w:unhideWhenUsed/>
    <w:rsid w:val="000E2A0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afff3">
    <w:name w:val="信息标题 字符"/>
    <w:basedOn w:val="a0"/>
    <w:link w:val="afff2"/>
    <w:rsid w:val="000E2A0B"/>
    <w:rPr>
      <w:rFonts w:asciiTheme="majorHAnsi" w:eastAsiaTheme="majorEastAsia" w:hAnsiTheme="majorHAnsi" w:cstheme="majorBidi"/>
      <w:sz w:val="24"/>
      <w:szCs w:val="24"/>
      <w:shd w:val="pct20" w:color="auto" w:fill="auto"/>
      <w:lang w:val="en-GB" w:eastAsia="en-US"/>
    </w:rPr>
  </w:style>
  <w:style w:type="paragraph" w:styleId="afff4">
    <w:name w:val="No Spacing"/>
    <w:uiPriority w:val="1"/>
    <w:qFormat/>
    <w:rsid w:val="000E2A0B"/>
    <w:rPr>
      <w:rFonts w:ascii="Times New Roman" w:hAnsi="Times New Roman"/>
      <w:lang w:val="en-GB" w:eastAsia="en-US"/>
    </w:rPr>
  </w:style>
  <w:style w:type="paragraph" w:styleId="afff5">
    <w:name w:val="Normal (Web)"/>
    <w:basedOn w:val="a"/>
    <w:unhideWhenUsed/>
    <w:rsid w:val="000E2A0B"/>
    <w:rPr>
      <w:sz w:val="24"/>
      <w:szCs w:val="24"/>
    </w:rPr>
  </w:style>
  <w:style w:type="paragraph" w:styleId="afff6">
    <w:name w:val="Normal Indent"/>
    <w:basedOn w:val="a"/>
    <w:unhideWhenUsed/>
    <w:rsid w:val="000E2A0B"/>
    <w:pPr>
      <w:ind w:left="720"/>
    </w:pPr>
  </w:style>
  <w:style w:type="paragraph" w:styleId="afff7">
    <w:name w:val="Note Heading"/>
    <w:basedOn w:val="a"/>
    <w:next w:val="a"/>
    <w:link w:val="afff8"/>
    <w:unhideWhenUsed/>
    <w:rsid w:val="000E2A0B"/>
    <w:pPr>
      <w:spacing w:after="0"/>
    </w:pPr>
  </w:style>
  <w:style w:type="character" w:customStyle="1" w:styleId="afff8">
    <w:name w:val="注释标题 字符"/>
    <w:basedOn w:val="a0"/>
    <w:link w:val="afff7"/>
    <w:rsid w:val="000E2A0B"/>
    <w:rPr>
      <w:rFonts w:ascii="Times New Roman" w:hAnsi="Times New Roman"/>
      <w:lang w:val="en-GB" w:eastAsia="en-US"/>
    </w:rPr>
  </w:style>
  <w:style w:type="paragraph" w:styleId="afff9">
    <w:name w:val="Plain Text"/>
    <w:basedOn w:val="a"/>
    <w:link w:val="afffa"/>
    <w:uiPriority w:val="99"/>
    <w:unhideWhenUsed/>
    <w:rsid w:val="000E2A0B"/>
    <w:pPr>
      <w:spacing w:after="0"/>
    </w:pPr>
    <w:rPr>
      <w:rFonts w:ascii="Consolas" w:hAnsi="Consolas"/>
      <w:sz w:val="21"/>
      <w:szCs w:val="21"/>
    </w:rPr>
  </w:style>
  <w:style w:type="character" w:customStyle="1" w:styleId="afffa">
    <w:name w:val="纯文本 字符"/>
    <w:basedOn w:val="a0"/>
    <w:link w:val="afff9"/>
    <w:uiPriority w:val="99"/>
    <w:rsid w:val="000E2A0B"/>
    <w:rPr>
      <w:rFonts w:ascii="Consolas" w:hAnsi="Consolas"/>
      <w:sz w:val="21"/>
      <w:szCs w:val="21"/>
      <w:lang w:val="en-GB" w:eastAsia="en-US"/>
    </w:rPr>
  </w:style>
  <w:style w:type="paragraph" w:styleId="afffb">
    <w:name w:val="Quote"/>
    <w:basedOn w:val="a"/>
    <w:next w:val="a"/>
    <w:link w:val="afffc"/>
    <w:uiPriority w:val="29"/>
    <w:qFormat/>
    <w:rsid w:val="000E2A0B"/>
    <w:pPr>
      <w:spacing w:before="200" w:after="160"/>
      <w:ind w:left="864" w:right="864"/>
      <w:jc w:val="center"/>
    </w:pPr>
    <w:rPr>
      <w:i/>
      <w:iCs/>
      <w:color w:val="404040" w:themeColor="text1" w:themeTint="BF"/>
    </w:rPr>
  </w:style>
  <w:style w:type="character" w:customStyle="1" w:styleId="afffc">
    <w:name w:val="引用 字符"/>
    <w:basedOn w:val="a0"/>
    <w:link w:val="afffb"/>
    <w:uiPriority w:val="29"/>
    <w:rsid w:val="000E2A0B"/>
    <w:rPr>
      <w:rFonts w:ascii="Times New Roman" w:hAnsi="Times New Roman"/>
      <w:i/>
      <w:iCs/>
      <w:color w:val="404040" w:themeColor="text1" w:themeTint="BF"/>
      <w:lang w:val="en-GB" w:eastAsia="en-US"/>
    </w:rPr>
  </w:style>
  <w:style w:type="paragraph" w:styleId="afffd">
    <w:name w:val="Salutation"/>
    <w:basedOn w:val="a"/>
    <w:next w:val="a"/>
    <w:link w:val="afffe"/>
    <w:rsid w:val="000E2A0B"/>
  </w:style>
  <w:style w:type="character" w:customStyle="1" w:styleId="afffe">
    <w:name w:val="称呼 字符"/>
    <w:basedOn w:val="a0"/>
    <w:link w:val="afffd"/>
    <w:rsid w:val="000E2A0B"/>
    <w:rPr>
      <w:rFonts w:ascii="Times New Roman" w:hAnsi="Times New Roman"/>
      <w:lang w:val="en-GB" w:eastAsia="en-US"/>
    </w:rPr>
  </w:style>
  <w:style w:type="paragraph" w:styleId="affff">
    <w:name w:val="Signature"/>
    <w:basedOn w:val="a"/>
    <w:link w:val="affff0"/>
    <w:unhideWhenUsed/>
    <w:rsid w:val="000E2A0B"/>
    <w:pPr>
      <w:spacing w:after="0"/>
      <w:ind w:left="4252"/>
    </w:pPr>
  </w:style>
  <w:style w:type="character" w:customStyle="1" w:styleId="affff0">
    <w:name w:val="签名 字符"/>
    <w:basedOn w:val="a0"/>
    <w:link w:val="affff"/>
    <w:rsid w:val="000E2A0B"/>
    <w:rPr>
      <w:rFonts w:ascii="Times New Roman" w:hAnsi="Times New Roman"/>
      <w:lang w:val="en-GB" w:eastAsia="en-US"/>
    </w:rPr>
  </w:style>
  <w:style w:type="paragraph" w:styleId="affff1">
    <w:name w:val="Subtitle"/>
    <w:basedOn w:val="a"/>
    <w:next w:val="a"/>
    <w:link w:val="affff2"/>
    <w:qFormat/>
    <w:rsid w:val="000E2A0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ff2">
    <w:name w:val="副标题 字符"/>
    <w:basedOn w:val="a0"/>
    <w:link w:val="affff1"/>
    <w:rsid w:val="000E2A0B"/>
    <w:rPr>
      <w:rFonts w:asciiTheme="minorHAnsi" w:eastAsiaTheme="minorEastAsia" w:hAnsiTheme="minorHAnsi" w:cstheme="minorBidi"/>
      <w:color w:val="5A5A5A" w:themeColor="text1" w:themeTint="A5"/>
      <w:spacing w:val="15"/>
      <w:sz w:val="22"/>
      <w:szCs w:val="22"/>
      <w:lang w:val="en-GB" w:eastAsia="en-US"/>
    </w:rPr>
  </w:style>
  <w:style w:type="paragraph" w:styleId="affff3">
    <w:name w:val="table of authorities"/>
    <w:basedOn w:val="a"/>
    <w:next w:val="a"/>
    <w:unhideWhenUsed/>
    <w:rsid w:val="000E2A0B"/>
    <w:pPr>
      <w:spacing w:after="0"/>
      <w:ind w:left="200" w:hanging="200"/>
    </w:pPr>
  </w:style>
  <w:style w:type="paragraph" w:styleId="affff4">
    <w:name w:val="table of figures"/>
    <w:basedOn w:val="a"/>
    <w:next w:val="a"/>
    <w:unhideWhenUsed/>
    <w:rsid w:val="000E2A0B"/>
    <w:pPr>
      <w:spacing w:after="0"/>
    </w:pPr>
  </w:style>
  <w:style w:type="paragraph" w:styleId="affff5">
    <w:name w:val="Title"/>
    <w:basedOn w:val="a"/>
    <w:next w:val="a"/>
    <w:link w:val="affff6"/>
    <w:qFormat/>
    <w:rsid w:val="000E2A0B"/>
    <w:pPr>
      <w:spacing w:after="0"/>
      <w:contextualSpacing/>
    </w:pPr>
    <w:rPr>
      <w:rFonts w:asciiTheme="majorHAnsi" w:eastAsiaTheme="majorEastAsia" w:hAnsiTheme="majorHAnsi" w:cstheme="majorBidi"/>
      <w:spacing w:val="-10"/>
      <w:kern w:val="28"/>
      <w:sz w:val="56"/>
      <w:szCs w:val="56"/>
    </w:rPr>
  </w:style>
  <w:style w:type="character" w:customStyle="1" w:styleId="affff6">
    <w:name w:val="标题 字符"/>
    <w:basedOn w:val="a0"/>
    <w:link w:val="affff5"/>
    <w:rsid w:val="000E2A0B"/>
    <w:rPr>
      <w:rFonts w:asciiTheme="majorHAnsi" w:eastAsiaTheme="majorEastAsia" w:hAnsiTheme="majorHAnsi" w:cstheme="majorBidi"/>
      <w:spacing w:val="-10"/>
      <w:kern w:val="28"/>
      <w:sz w:val="56"/>
      <w:szCs w:val="56"/>
      <w:lang w:val="en-GB" w:eastAsia="en-US"/>
    </w:rPr>
  </w:style>
  <w:style w:type="paragraph" w:styleId="affff7">
    <w:name w:val="toa heading"/>
    <w:basedOn w:val="a"/>
    <w:next w:val="a"/>
    <w:unhideWhenUsed/>
    <w:rsid w:val="000E2A0B"/>
    <w:pPr>
      <w:spacing w:before="120"/>
    </w:pPr>
    <w:rPr>
      <w:rFonts w:asciiTheme="majorHAnsi" w:eastAsiaTheme="majorEastAsia" w:hAnsiTheme="majorHAnsi" w:cstheme="majorBidi"/>
      <w:b/>
      <w:bCs/>
      <w:sz w:val="24"/>
      <w:szCs w:val="24"/>
    </w:rPr>
  </w:style>
  <w:style w:type="paragraph" w:styleId="TOC">
    <w:name w:val="TOC Heading"/>
    <w:basedOn w:val="1"/>
    <w:next w:val="a"/>
    <w:uiPriority w:val="39"/>
    <w:semiHidden/>
    <w:unhideWhenUsed/>
    <w:qFormat/>
    <w:rsid w:val="000E2A0B"/>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NotDone">
    <w:name w:val="Not Done"/>
    <w:basedOn w:val="a"/>
    <w:rsid w:val="00F53069"/>
    <w:pPr>
      <w:keepNext/>
      <w:keepLines/>
      <w:widowControl w:val="0"/>
      <w:numPr>
        <w:numId w:val="4"/>
      </w:numPr>
      <w:pBdr>
        <w:top w:val="single" w:sz="6" w:space="1" w:color="008000"/>
        <w:left w:val="single" w:sz="6" w:space="4" w:color="008000"/>
        <w:bottom w:val="single" w:sz="6" w:space="1" w:color="008000"/>
        <w:right w:val="single" w:sz="6" w:space="4" w:color="008000"/>
      </w:pBdr>
      <w:tabs>
        <w:tab w:val="num" w:pos="1125"/>
        <w:tab w:val="left" w:pos="1843"/>
      </w:tabs>
      <w:overflowPunct w:val="0"/>
      <w:autoSpaceDE w:val="0"/>
      <w:autoSpaceDN w:val="0"/>
      <w:adjustRightInd w:val="0"/>
      <w:spacing w:before="60" w:after="60"/>
      <w:jc w:val="both"/>
      <w:textAlignment w:val="baseline"/>
    </w:pPr>
    <w:rPr>
      <w:rFonts w:ascii="Arial" w:hAnsi="Arial"/>
      <w:b/>
      <w:color w:val="FF0000"/>
    </w:rPr>
  </w:style>
  <w:style w:type="character" w:customStyle="1" w:styleId="NOChar">
    <w:name w:val="NO Char"/>
    <w:link w:val="NO"/>
    <w:qFormat/>
    <w:locked/>
    <w:rsid w:val="002657EC"/>
    <w:rPr>
      <w:rFonts w:ascii="Times New Roman" w:hAnsi="Times New Roman"/>
      <w:lang w:val="en-GB" w:eastAsia="en-US"/>
    </w:rPr>
  </w:style>
  <w:style w:type="character" w:customStyle="1" w:styleId="B1Char1">
    <w:name w:val="B1 Char1"/>
    <w:link w:val="B1"/>
    <w:rsid w:val="002657EC"/>
    <w:rPr>
      <w:rFonts w:ascii="Times New Roman" w:hAnsi="Times New Roman"/>
      <w:lang w:val="en-GB" w:eastAsia="en-US"/>
    </w:rPr>
  </w:style>
  <w:style w:type="paragraph" w:styleId="affff8">
    <w:name w:val="Revision"/>
    <w:hidden/>
    <w:uiPriority w:val="99"/>
    <w:semiHidden/>
    <w:rsid w:val="00094E27"/>
    <w:rPr>
      <w:rFonts w:ascii="Times New Roman" w:hAnsi="Times New Roman"/>
      <w:lang w:val="en-GB" w:eastAsia="en-US"/>
    </w:rPr>
  </w:style>
  <w:style w:type="character" w:customStyle="1" w:styleId="af0">
    <w:name w:val="批注文字 字符"/>
    <w:link w:val="af"/>
    <w:qFormat/>
    <w:rsid w:val="00A86989"/>
    <w:rPr>
      <w:rFonts w:ascii="Times New Roman" w:hAnsi="Times New Roman"/>
      <w:lang w:val="en-GB" w:eastAsia="en-US"/>
    </w:rPr>
  </w:style>
  <w:style w:type="paragraph" w:customStyle="1" w:styleId="Note">
    <w:name w:val="Note"/>
    <w:basedOn w:val="a"/>
    <w:rsid w:val="002250DF"/>
    <w:pPr>
      <w:overflowPunct w:val="0"/>
      <w:autoSpaceDE w:val="0"/>
      <w:autoSpaceDN w:val="0"/>
      <w:adjustRightInd w:val="0"/>
      <w:spacing w:before="80" w:after="80"/>
      <w:ind w:left="720" w:right="720" w:hanging="360"/>
      <w:textAlignment w:val="baseline"/>
    </w:pPr>
    <w:rPr>
      <w:rFonts w:ascii="Helvetica" w:hAnsi="Helvetica"/>
      <w:i/>
      <w:color w:val="000000"/>
    </w:rPr>
  </w:style>
  <w:style w:type="character" w:customStyle="1" w:styleId="TALChar">
    <w:name w:val="TAL Char"/>
    <w:link w:val="TAL"/>
    <w:qFormat/>
    <w:rsid w:val="002250DF"/>
    <w:rPr>
      <w:rFonts w:ascii="Arial" w:hAnsi="Arial"/>
      <w:sz w:val="18"/>
      <w:lang w:val="en-GB" w:eastAsia="en-US"/>
    </w:rPr>
  </w:style>
  <w:style w:type="character" w:customStyle="1" w:styleId="31">
    <w:name w:val="标题 3 字符"/>
    <w:aliases w:val="h3 字符"/>
    <w:link w:val="30"/>
    <w:uiPriority w:val="9"/>
    <w:rsid w:val="002250DF"/>
    <w:rPr>
      <w:rFonts w:ascii="Arial" w:hAnsi="Arial"/>
      <w:sz w:val="28"/>
      <w:lang w:val="en-GB" w:eastAsia="en-US"/>
    </w:rPr>
  </w:style>
  <w:style w:type="character" w:customStyle="1" w:styleId="TAHCar">
    <w:name w:val="TAH Car"/>
    <w:link w:val="TAH"/>
    <w:qFormat/>
    <w:rsid w:val="002250DF"/>
    <w:rPr>
      <w:rFonts w:ascii="Arial" w:hAnsi="Arial"/>
      <w:b/>
      <w:sz w:val="18"/>
      <w:lang w:val="en-GB" w:eastAsia="en-US"/>
    </w:rPr>
  </w:style>
  <w:style w:type="character" w:customStyle="1" w:styleId="41">
    <w:name w:val="标题 4 字符"/>
    <w:link w:val="40"/>
    <w:rsid w:val="002250DF"/>
    <w:rPr>
      <w:rFonts w:ascii="Arial" w:hAnsi="Arial"/>
      <w:sz w:val="24"/>
      <w:lang w:val="en-GB" w:eastAsia="en-US"/>
    </w:rPr>
  </w:style>
  <w:style w:type="character" w:customStyle="1" w:styleId="B1Char">
    <w:name w:val="B1 Char"/>
    <w:qFormat/>
    <w:rsid w:val="002250DF"/>
    <w:rPr>
      <w:lang w:val="en-GB" w:eastAsia="en-US"/>
    </w:rPr>
  </w:style>
  <w:style w:type="paragraph" w:customStyle="1" w:styleId="INDENT1">
    <w:name w:val="INDENT1"/>
    <w:basedOn w:val="a"/>
    <w:rsid w:val="00CF3AB3"/>
    <w:pPr>
      <w:ind w:left="851"/>
    </w:pPr>
  </w:style>
  <w:style w:type="paragraph" w:customStyle="1" w:styleId="INDENT2">
    <w:name w:val="INDENT2"/>
    <w:basedOn w:val="a"/>
    <w:rsid w:val="00CF3AB3"/>
    <w:pPr>
      <w:ind w:left="1135" w:hanging="284"/>
    </w:pPr>
  </w:style>
  <w:style w:type="paragraph" w:customStyle="1" w:styleId="INDENT3">
    <w:name w:val="INDENT3"/>
    <w:basedOn w:val="a"/>
    <w:rsid w:val="00CF3AB3"/>
    <w:pPr>
      <w:ind w:left="1701" w:hanging="567"/>
    </w:pPr>
  </w:style>
  <w:style w:type="paragraph" w:customStyle="1" w:styleId="FigureTitle">
    <w:name w:val="Figure_Title"/>
    <w:basedOn w:val="a"/>
    <w:next w:val="a"/>
    <w:rsid w:val="00CF3AB3"/>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CF3AB3"/>
    <w:pPr>
      <w:keepNext/>
      <w:keepLines/>
    </w:pPr>
    <w:rPr>
      <w:b/>
    </w:rPr>
  </w:style>
  <w:style w:type="paragraph" w:customStyle="1" w:styleId="enumlev2">
    <w:name w:val="enumlev2"/>
    <w:basedOn w:val="a"/>
    <w:rsid w:val="00CF3AB3"/>
    <w:pPr>
      <w:tabs>
        <w:tab w:val="left" w:pos="794"/>
        <w:tab w:val="left" w:pos="1191"/>
        <w:tab w:val="left" w:pos="1588"/>
        <w:tab w:val="left" w:pos="1985"/>
      </w:tabs>
      <w:spacing w:before="86"/>
      <w:ind w:left="1588" w:hanging="397"/>
      <w:jc w:val="both"/>
    </w:pPr>
  </w:style>
  <w:style w:type="paragraph" w:customStyle="1" w:styleId="CouvRecTitle">
    <w:name w:val="Couv Rec Title"/>
    <w:basedOn w:val="a"/>
    <w:rsid w:val="00CF3AB3"/>
    <w:pPr>
      <w:keepNext/>
      <w:keepLines/>
      <w:spacing w:before="240"/>
      <w:ind w:left="1418"/>
    </w:pPr>
    <w:rPr>
      <w:rFonts w:ascii="Arial" w:hAnsi="Arial"/>
      <w:b/>
      <w:sz w:val="36"/>
    </w:rPr>
  </w:style>
  <w:style w:type="paragraph" w:customStyle="1" w:styleId="TAJ">
    <w:name w:val="TAJ"/>
    <w:basedOn w:val="TH"/>
    <w:rsid w:val="00CF3AB3"/>
  </w:style>
  <w:style w:type="paragraph" w:customStyle="1" w:styleId="Guidance">
    <w:name w:val="Guidance"/>
    <w:basedOn w:val="a"/>
    <w:rsid w:val="00CF3AB3"/>
    <w:rPr>
      <w:i/>
      <w:color w:val="0000FF"/>
    </w:rPr>
  </w:style>
  <w:style w:type="paragraph" w:customStyle="1" w:styleId="Frontcover">
    <w:name w:val="Front_cover"/>
    <w:rsid w:val="00CF3AB3"/>
    <w:rPr>
      <w:rFonts w:ascii="Arial" w:hAnsi="Arial"/>
      <w:lang w:val="en-GB" w:eastAsia="en-US"/>
    </w:rPr>
  </w:style>
  <w:style w:type="paragraph" w:customStyle="1" w:styleId="Lista2">
    <w:name w:val="Lista 2"/>
    <w:basedOn w:val="a"/>
    <w:rsid w:val="00CF3AB3"/>
    <w:pPr>
      <w:numPr>
        <w:numId w:val="5"/>
      </w:numPr>
      <w:tabs>
        <w:tab w:val="left" w:pos="2058"/>
      </w:tabs>
      <w:overflowPunct w:val="0"/>
      <w:autoSpaceDE w:val="0"/>
      <w:autoSpaceDN w:val="0"/>
      <w:adjustRightInd w:val="0"/>
      <w:spacing w:after="120"/>
      <w:textAlignment w:val="baseline"/>
    </w:pPr>
    <w:rPr>
      <w:sz w:val="24"/>
    </w:rPr>
  </w:style>
  <w:style w:type="paragraph" w:customStyle="1" w:styleId="List1">
    <w:name w:val="List 1"/>
    <w:basedOn w:val="a"/>
    <w:rsid w:val="00CF3AB3"/>
    <w:pPr>
      <w:overflowPunct w:val="0"/>
      <w:autoSpaceDE w:val="0"/>
      <w:autoSpaceDN w:val="0"/>
      <w:adjustRightInd w:val="0"/>
      <w:spacing w:after="120"/>
      <w:ind w:left="2410" w:hanging="1559"/>
      <w:textAlignment w:val="baseline"/>
    </w:pPr>
    <w:rPr>
      <w:sz w:val="24"/>
    </w:rPr>
  </w:style>
  <w:style w:type="paragraph" w:customStyle="1" w:styleId="List11">
    <w:name w:val="List 1.1"/>
    <w:basedOn w:val="a"/>
    <w:rsid w:val="00CF3AB3"/>
    <w:pPr>
      <w:tabs>
        <w:tab w:val="num" w:pos="1140"/>
        <w:tab w:val="left" w:pos="2041"/>
      </w:tabs>
      <w:overflowPunct w:val="0"/>
      <w:autoSpaceDE w:val="0"/>
      <w:autoSpaceDN w:val="0"/>
      <w:adjustRightInd w:val="0"/>
      <w:spacing w:after="120"/>
      <w:ind w:left="1140" w:hanging="1140"/>
      <w:textAlignment w:val="baseline"/>
    </w:pPr>
    <w:rPr>
      <w:sz w:val="24"/>
    </w:rPr>
  </w:style>
  <w:style w:type="paragraph" w:customStyle="1" w:styleId="List21">
    <w:name w:val="List 2.1"/>
    <w:basedOn w:val="List11"/>
    <w:rsid w:val="00CF3AB3"/>
    <w:pPr>
      <w:numPr>
        <w:ilvl w:val="1"/>
      </w:numPr>
      <w:tabs>
        <w:tab w:val="clear" w:pos="2041"/>
        <w:tab w:val="num" w:pos="360"/>
        <w:tab w:val="num" w:pos="1140"/>
        <w:tab w:val="num" w:pos="2608"/>
      </w:tabs>
      <w:ind w:left="2608" w:hanging="567"/>
    </w:pPr>
  </w:style>
  <w:style w:type="paragraph" w:customStyle="1" w:styleId="List31">
    <w:name w:val="List 3.1"/>
    <w:basedOn w:val="List21"/>
    <w:rsid w:val="00CF3AB3"/>
    <w:pPr>
      <w:numPr>
        <w:ilvl w:val="2"/>
      </w:numPr>
      <w:tabs>
        <w:tab w:val="num" w:pos="360"/>
        <w:tab w:val="left" w:pos="3175"/>
      </w:tabs>
      <w:ind w:left="360" w:hanging="794"/>
    </w:pPr>
  </w:style>
  <w:style w:type="paragraph" w:customStyle="1" w:styleId="List41">
    <w:name w:val="List 4.1"/>
    <w:basedOn w:val="List31"/>
    <w:rsid w:val="00CF3AB3"/>
    <w:pPr>
      <w:numPr>
        <w:ilvl w:val="3"/>
      </w:numPr>
      <w:tabs>
        <w:tab w:val="num" w:pos="360"/>
        <w:tab w:val="left" w:pos="3742"/>
      </w:tabs>
      <w:ind w:left="3743" w:hanging="1021"/>
    </w:pPr>
  </w:style>
  <w:style w:type="paragraph" w:customStyle="1" w:styleId="List51">
    <w:name w:val="List 5.1"/>
    <w:basedOn w:val="List41"/>
    <w:rsid w:val="00CF3AB3"/>
    <w:pPr>
      <w:numPr>
        <w:ilvl w:val="4"/>
      </w:numPr>
      <w:tabs>
        <w:tab w:val="clear" w:pos="3175"/>
        <w:tab w:val="clear" w:pos="3742"/>
        <w:tab w:val="num" w:pos="360"/>
        <w:tab w:val="left" w:pos="4253"/>
      </w:tabs>
      <w:ind w:left="4253" w:hanging="1191"/>
    </w:pPr>
  </w:style>
  <w:style w:type="paragraph" w:customStyle="1" w:styleId="cpde">
    <w:name w:val="cpde"/>
    <w:basedOn w:val="a"/>
    <w:rsid w:val="00CF3AB3"/>
    <w:pPr>
      <w:numPr>
        <w:numId w:val="8"/>
      </w:numPr>
      <w:overflowPunct w:val="0"/>
      <w:autoSpaceDE w:val="0"/>
      <w:autoSpaceDN w:val="0"/>
      <w:adjustRightInd w:val="0"/>
      <w:spacing w:before="120" w:after="0"/>
      <w:textAlignment w:val="baseline"/>
    </w:pPr>
    <w:rPr>
      <w:rFonts w:ascii="Helvetica" w:hAnsi="Helvetica"/>
    </w:rPr>
  </w:style>
  <w:style w:type="paragraph" w:customStyle="1" w:styleId="code">
    <w:name w:val="code"/>
    <w:basedOn w:val="a"/>
    <w:rsid w:val="00CF3AB3"/>
    <w:pPr>
      <w:overflowPunct w:val="0"/>
      <w:autoSpaceDE w:val="0"/>
      <w:autoSpaceDN w:val="0"/>
      <w:adjustRightInd w:val="0"/>
      <w:spacing w:after="0"/>
      <w:textAlignment w:val="baseline"/>
    </w:pPr>
    <w:rPr>
      <w:rFonts w:ascii="Courier New" w:hAnsi="Courier New"/>
    </w:rPr>
  </w:style>
  <w:style w:type="paragraph" w:customStyle="1" w:styleId="GDMOindent">
    <w:name w:val="GDMO indent"/>
    <w:basedOn w:val="ASN1Cont"/>
    <w:rsid w:val="00CF3AB3"/>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rsid w:val="00CF3AB3"/>
    <w:pPr>
      <w:tabs>
        <w:tab w:val="clear" w:pos="794"/>
        <w:tab w:val="clear" w:pos="1191"/>
        <w:tab w:val="clear" w:pos="1588"/>
        <w:tab w:val="clear" w:pos="1985"/>
      </w:tabs>
      <w:spacing w:before="0"/>
      <w:jc w:val="left"/>
    </w:pPr>
  </w:style>
  <w:style w:type="paragraph" w:customStyle="1" w:styleId="ASN1">
    <w:name w:val="ASN.1"/>
    <w:basedOn w:val="a"/>
    <w:next w:val="ASN1Cont0"/>
    <w:rsid w:val="00CF3AB3"/>
    <w:p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Helvetica" w:hAnsi="Helvetica"/>
      <w:b/>
      <w:sz w:val="18"/>
    </w:rPr>
  </w:style>
  <w:style w:type="paragraph" w:customStyle="1" w:styleId="ASN1Cont0">
    <w:name w:val="ASN.1 Cont."/>
    <w:basedOn w:val="ASN1"/>
    <w:rsid w:val="00CF3AB3"/>
    <w:pPr>
      <w:spacing w:before="0"/>
      <w:jc w:val="left"/>
    </w:pPr>
  </w:style>
  <w:style w:type="paragraph" w:customStyle="1" w:styleId="GDMO">
    <w:name w:val="GDMO"/>
    <w:basedOn w:val="ASN1Cont"/>
    <w:rsid w:val="00CF3AB3"/>
    <w:pPr>
      <w:tabs>
        <w:tab w:val="left" w:pos="1588"/>
        <w:tab w:val="left" w:pos="2268"/>
        <w:tab w:val="left" w:pos="2892"/>
        <w:tab w:val="left" w:pos="3572"/>
      </w:tabs>
    </w:pPr>
    <w:rPr>
      <w:b w:val="0"/>
    </w:rPr>
  </w:style>
  <w:style w:type="paragraph" w:customStyle="1" w:styleId="listbullettight">
    <w:name w:val="list bullet tight"/>
    <w:basedOn w:val="cpde"/>
    <w:rsid w:val="00CF3AB3"/>
    <w:pPr>
      <w:numPr>
        <w:numId w:val="11"/>
      </w:numPr>
      <w:overflowPunct/>
      <w:autoSpaceDE/>
      <w:autoSpaceDN/>
      <w:adjustRightInd/>
      <w:textAlignment w:val="auto"/>
    </w:pPr>
  </w:style>
  <w:style w:type="paragraph" w:customStyle="1" w:styleId="nornal">
    <w:name w:val="nornal"/>
    <w:basedOn w:val="cpde"/>
    <w:rsid w:val="00CF3AB3"/>
    <w:pPr>
      <w:numPr>
        <w:numId w:val="12"/>
      </w:numPr>
      <w:overflowPunct/>
      <w:autoSpaceDE/>
      <w:autoSpaceDN/>
      <w:adjustRightInd/>
      <w:textAlignment w:val="auto"/>
    </w:pPr>
  </w:style>
  <w:style w:type="paragraph" w:customStyle="1" w:styleId="enumlev1">
    <w:name w:val="enumlev1"/>
    <w:basedOn w:val="a"/>
    <w:rsid w:val="00CF3AB3"/>
    <w:pPr>
      <w:tabs>
        <w:tab w:val="left" w:pos="794"/>
        <w:tab w:val="left" w:pos="1191"/>
        <w:tab w:val="left" w:pos="1588"/>
        <w:tab w:val="left" w:pos="1985"/>
      </w:tabs>
      <w:overflowPunct w:val="0"/>
      <w:autoSpaceDE w:val="0"/>
      <w:autoSpaceDN w:val="0"/>
      <w:adjustRightInd w:val="0"/>
      <w:spacing w:before="86" w:after="0"/>
      <w:ind w:left="1191" w:hanging="397"/>
      <w:jc w:val="both"/>
      <w:textAlignment w:val="baseline"/>
    </w:pPr>
    <w:rPr>
      <w:rFonts w:ascii="Times" w:hAnsi="Times"/>
    </w:rPr>
  </w:style>
  <w:style w:type="paragraph" w:customStyle="1" w:styleId="Figure">
    <w:name w:val="Figure_#"/>
    <w:basedOn w:val="a"/>
    <w:next w:val="a"/>
    <w:rsid w:val="00CF3AB3"/>
    <w:pPr>
      <w:keepNext/>
      <w:overflowPunct w:val="0"/>
      <w:autoSpaceDE w:val="0"/>
      <w:autoSpaceDN w:val="0"/>
      <w:adjustRightInd w:val="0"/>
      <w:spacing w:before="567" w:after="113"/>
      <w:jc w:val="center"/>
      <w:textAlignment w:val="baseline"/>
    </w:pPr>
  </w:style>
  <w:style w:type="paragraph" w:customStyle="1" w:styleId="Buffer">
    <w:name w:val="Buffer"/>
    <w:basedOn w:val="a"/>
    <w:rsid w:val="00CF3AB3"/>
    <w:pPr>
      <w:keepNext/>
      <w:overflowPunct w:val="0"/>
      <w:autoSpaceDE w:val="0"/>
      <w:autoSpaceDN w:val="0"/>
      <w:adjustRightInd w:val="0"/>
      <w:spacing w:before="120" w:after="0" w:line="80" w:lineRule="atLeast"/>
      <w:textAlignment w:val="baseline"/>
    </w:pPr>
    <w:rPr>
      <w:rFonts w:ascii="Helvetica" w:hAnsi="Helvetica"/>
      <w:color w:val="000000"/>
      <w:sz w:val="8"/>
    </w:rPr>
  </w:style>
  <w:style w:type="character" w:styleId="affff9">
    <w:name w:val="page number"/>
    <w:basedOn w:val="a0"/>
    <w:rsid w:val="00CF3AB3"/>
  </w:style>
  <w:style w:type="paragraph" w:customStyle="1" w:styleId="Caption1">
    <w:name w:val="Caption1"/>
    <w:basedOn w:val="a"/>
    <w:next w:val="a"/>
    <w:rsid w:val="00CF3AB3"/>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hAnsi="Helvetica"/>
    </w:rPr>
  </w:style>
  <w:style w:type="paragraph" w:customStyle="1" w:styleId="listtext1">
    <w:name w:val="list text 1"/>
    <w:basedOn w:val="a"/>
    <w:rsid w:val="00CF3AB3"/>
    <w:pPr>
      <w:tabs>
        <w:tab w:val="left" w:pos="860"/>
        <w:tab w:val="left" w:pos="1700"/>
      </w:tabs>
      <w:overflowPunct w:val="0"/>
      <w:autoSpaceDE w:val="0"/>
      <w:autoSpaceDN w:val="0"/>
      <w:adjustRightInd w:val="0"/>
      <w:spacing w:before="80" w:after="0"/>
      <w:ind w:left="840" w:right="9" w:hanging="540"/>
      <w:jc w:val="both"/>
      <w:textAlignment w:val="baseline"/>
    </w:pPr>
    <w:rPr>
      <w:rFonts w:ascii="Helvetica" w:hAnsi="Helvetica"/>
      <w:color w:val="000000"/>
      <w:sz w:val="22"/>
    </w:rPr>
  </w:style>
  <w:style w:type="paragraph" w:customStyle="1" w:styleId="ASN1ital">
    <w:name w:val="ASN.1 ital"/>
    <w:basedOn w:val="a"/>
    <w:next w:val="ASN1Cont0"/>
    <w:rsid w:val="00CF3AB3"/>
    <w:pPr>
      <w:tabs>
        <w:tab w:val="left" w:pos="794"/>
        <w:tab w:val="left" w:pos="1191"/>
        <w:tab w:val="left" w:pos="1588"/>
        <w:tab w:val="left" w:pos="1985"/>
      </w:tabs>
      <w:overflowPunct w:val="0"/>
      <w:autoSpaceDE w:val="0"/>
      <w:autoSpaceDN w:val="0"/>
      <w:adjustRightInd w:val="0"/>
      <w:spacing w:after="0"/>
      <w:jc w:val="both"/>
      <w:textAlignment w:val="baseline"/>
    </w:pPr>
    <w:rPr>
      <w:i/>
    </w:rPr>
  </w:style>
  <w:style w:type="paragraph" w:customStyle="1" w:styleId="SourceCode">
    <w:name w:val="Source Code"/>
    <w:basedOn w:val="a"/>
    <w:rsid w:val="00CF3AB3"/>
    <w:pPr>
      <w:tabs>
        <w:tab w:val="left" w:pos="1701"/>
        <w:tab w:val="left" w:pos="2410"/>
        <w:tab w:val="left" w:pos="2977"/>
      </w:tabs>
      <w:overflowPunct w:val="0"/>
      <w:autoSpaceDE w:val="0"/>
      <w:autoSpaceDN w:val="0"/>
      <w:adjustRightInd w:val="0"/>
      <w:spacing w:after="0"/>
      <w:ind w:left="851"/>
      <w:textAlignment w:val="baseline"/>
    </w:pPr>
    <w:rPr>
      <w:rFonts w:ascii="Courier New" w:hAnsi="Courier New"/>
      <w:snapToGrid w:val="0"/>
      <w:sz w:val="18"/>
    </w:rPr>
  </w:style>
  <w:style w:type="paragraph" w:customStyle="1" w:styleId="deftexte">
    <w:name w:val="def texte"/>
    <w:basedOn w:val="a"/>
    <w:rsid w:val="00CF3AB3"/>
    <w:pPr>
      <w:numPr>
        <w:numId w:val="10"/>
      </w:num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Times" w:hAnsi="Times"/>
    </w:rPr>
  </w:style>
  <w:style w:type="character" w:styleId="affffa">
    <w:name w:val="Emphasis"/>
    <w:uiPriority w:val="20"/>
    <w:qFormat/>
    <w:rsid w:val="00CF3AB3"/>
    <w:rPr>
      <w:i/>
    </w:rPr>
  </w:style>
  <w:style w:type="character" w:styleId="affffb">
    <w:name w:val="Strong"/>
    <w:qFormat/>
    <w:rsid w:val="00CF3AB3"/>
    <w:rPr>
      <w:b/>
    </w:rPr>
  </w:style>
  <w:style w:type="paragraph" w:customStyle="1" w:styleId="DefinitionTerm">
    <w:name w:val="Definition Term"/>
    <w:basedOn w:val="a"/>
    <w:next w:val="DefinitionList"/>
    <w:rsid w:val="00CF3AB3"/>
    <w:pPr>
      <w:overflowPunct w:val="0"/>
      <w:autoSpaceDE w:val="0"/>
      <w:autoSpaceDN w:val="0"/>
      <w:adjustRightInd w:val="0"/>
      <w:spacing w:after="0"/>
      <w:textAlignment w:val="baseline"/>
    </w:pPr>
    <w:rPr>
      <w:snapToGrid w:val="0"/>
      <w:sz w:val="24"/>
    </w:rPr>
  </w:style>
  <w:style w:type="paragraph" w:customStyle="1" w:styleId="DefinitionList">
    <w:name w:val="Definition List"/>
    <w:basedOn w:val="a"/>
    <w:next w:val="DefinitionTerm"/>
    <w:rsid w:val="00CF3AB3"/>
    <w:pPr>
      <w:overflowPunct w:val="0"/>
      <w:autoSpaceDE w:val="0"/>
      <w:autoSpaceDN w:val="0"/>
      <w:adjustRightInd w:val="0"/>
      <w:spacing w:after="0"/>
      <w:ind w:left="360"/>
      <w:textAlignment w:val="baseline"/>
    </w:pPr>
    <w:rPr>
      <w:snapToGrid w:val="0"/>
      <w:sz w:val="24"/>
    </w:rPr>
  </w:style>
  <w:style w:type="paragraph" w:customStyle="1" w:styleId="Blockquote">
    <w:name w:val="Blockquote"/>
    <w:basedOn w:val="a"/>
    <w:rsid w:val="00CF3AB3"/>
    <w:pPr>
      <w:overflowPunct w:val="0"/>
      <w:autoSpaceDE w:val="0"/>
      <w:autoSpaceDN w:val="0"/>
      <w:adjustRightInd w:val="0"/>
      <w:spacing w:before="100" w:after="100"/>
      <w:ind w:left="360" w:right="360"/>
      <w:textAlignment w:val="baseline"/>
    </w:pPr>
    <w:rPr>
      <w:snapToGrid w:val="0"/>
      <w:sz w:val="24"/>
    </w:rPr>
  </w:style>
  <w:style w:type="paragraph" w:customStyle="1" w:styleId="Style1">
    <w:name w:val="Style1"/>
    <w:basedOn w:val="a"/>
    <w:rsid w:val="00CF3AB3"/>
    <w:pPr>
      <w:overflowPunct w:val="0"/>
      <w:autoSpaceDE w:val="0"/>
      <w:autoSpaceDN w:val="0"/>
      <w:adjustRightInd w:val="0"/>
      <w:spacing w:before="120" w:after="0"/>
      <w:textAlignment w:val="baseline"/>
    </w:pPr>
  </w:style>
  <w:style w:type="paragraph" w:customStyle="1" w:styleId="Bulletlist">
    <w:name w:val="Bullet list"/>
    <w:basedOn w:val="a"/>
    <w:rsid w:val="00CF3AB3"/>
    <w:pPr>
      <w:overflowPunct w:val="0"/>
      <w:autoSpaceDE w:val="0"/>
      <w:autoSpaceDN w:val="0"/>
      <w:adjustRightInd w:val="0"/>
      <w:spacing w:before="120" w:after="0"/>
      <w:textAlignment w:val="baseline"/>
    </w:pPr>
  </w:style>
  <w:style w:type="paragraph" w:customStyle="1" w:styleId="Bullets">
    <w:name w:val="Bullets"/>
    <w:basedOn w:val="a"/>
    <w:rsid w:val="00CF3AB3"/>
    <w:pPr>
      <w:keepLines/>
      <w:numPr>
        <w:numId w:val="9"/>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textAlignment w:val="baseline"/>
    </w:pPr>
    <w:rPr>
      <w:rFonts w:ascii="Arial" w:hAnsi="Arial"/>
      <w:sz w:val="22"/>
    </w:rPr>
  </w:style>
  <w:style w:type="paragraph" w:customStyle="1" w:styleId="mifGrammar">
    <w:name w:val="mifGrammar"/>
    <w:basedOn w:val="a"/>
    <w:rsid w:val="00CF3AB3"/>
    <w:pPr>
      <w:keepNext/>
      <w:keepLines/>
      <w:tabs>
        <w:tab w:val="left" w:pos="720"/>
        <w:tab w:val="left" w:pos="1440"/>
        <w:tab w:val="left" w:pos="2160"/>
        <w:tab w:val="left" w:pos="2880"/>
        <w:tab w:val="left" w:pos="3600"/>
      </w:tabs>
      <w:overflowPunct w:val="0"/>
      <w:autoSpaceDE w:val="0"/>
      <w:autoSpaceDN w:val="0"/>
      <w:adjustRightInd w:val="0"/>
      <w:spacing w:after="0"/>
      <w:ind w:left="1152"/>
      <w:textAlignment w:val="baseline"/>
    </w:pPr>
    <w:rPr>
      <w:rFonts w:ascii="Courier New" w:hAnsi="Courier New"/>
      <w:sz w:val="18"/>
    </w:rPr>
  </w:style>
  <w:style w:type="paragraph" w:customStyle="1" w:styleId="TableTitle">
    <w:name w:val="Table_Title"/>
    <w:basedOn w:val="Table"/>
    <w:next w:val="TableText"/>
    <w:rsid w:val="00CF3AB3"/>
    <w:pPr>
      <w:spacing w:before="0"/>
    </w:pPr>
    <w:rPr>
      <w:b/>
    </w:rPr>
  </w:style>
  <w:style w:type="paragraph" w:customStyle="1" w:styleId="Table">
    <w:name w:val="Table_#"/>
    <w:basedOn w:val="a"/>
    <w:next w:val="TableTitle"/>
    <w:rsid w:val="00CF3AB3"/>
    <w:pPr>
      <w:keepNext/>
      <w:tabs>
        <w:tab w:val="left" w:pos="794"/>
        <w:tab w:val="left" w:pos="1191"/>
        <w:tab w:val="left" w:pos="1588"/>
        <w:tab w:val="left" w:pos="1985"/>
      </w:tabs>
      <w:overflowPunct w:val="0"/>
      <w:autoSpaceDE w:val="0"/>
      <w:autoSpaceDN w:val="0"/>
      <w:adjustRightInd w:val="0"/>
      <w:spacing w:before="567" w:after="113"/>
      <w:jc w:val="center"/>
      <w:textAlignment w:val="baseline"/>
    </w:pPr>
    <w:rPr>
      <w:rFonts w:ascii="CG Times" w:hAnsi="CG Times"/>
      <w:sz w:val="18"/>
    </w:rPr>
  </w:style>
  <w:style w:type="paragraph" w:customStyle="1" w:styleId="TableText">
    <w:name w:val="Table_Text"/>
    <w:basedOn w:val="TableLegend"/>
    <w:rsid w:val="00CF3AB3"/>
    <w:pPr>
      <w:spacing w:before="142" w:after="142"/>
    </w:pPr>
  </w:style>
  <w:style w:type="paragraph" w:customStyle="1" w:styleId="TableLegend">
    <w:name w:val="Table_Legend"/>
    <w:basedOn w:val="a"/>
    <w:next w:val="a"/>
    <w:rsid w:val="00CF3AB3"/>
    <w:pPr>
      <w:keepNext/>
      <w:tabs>
        <w:tab w:val="left" w:pos="794"/>
        <w:tab w:val="left" w:pos="1191"/>
        <w:tab w:val="left" w:pos="1588"/>
        <w:tab w:val="left" w:pos="1985"/>
      </w:tabs>
      <w:overflowPunct w:val="0"/>
      <w:autoSpaceDE w:val="0"/>
      <w:autoSpaceDN w:val="0"/>
      <w:adjustRightInd w:val="0"/>
      <w:spacing w:before="113" w:after="480"/>
      <w:textAlignment w:val="baseline"/>
    </w:pPr>
    <w:rPr>
      <w:rFonts w:ascii="CG Times" w:hAnsi="CG Times"/>
      <w:sz w:val="18"/>
    </w:rPr>
  </w:style>
  <w:style w:type="paragraph" w:customStyle="1" w:styleId="TableFin">
    <w:name w:val="Table_Fin"/>
    <w:basedOn w:val="a"/>
    <w:next w:val="a"/>
    <w:rsid w:val="00CF3AB3"/>
    <w:pPr>
      <w:overflowPunct w:val="0"/>
      <w:autoSpaceDE w:val="0"/>
      <w:autoSpaceDN w:val="0"/>
      <w:adjustRightInd w:val="0"/>
      <w:spacing w:before="284" w:after="0"/>
      <w:jc w:val="both"/>
      <w:textAlignment w:val="baseline"/>
    </w:pPr>
    <w:rPr>
      <w:rFonts w:ascii="CG Times" w:hAnsi="CG Times"/>
    </w:rPr>
  </w:style>
  <w:style w:type="paragraph" w:customStyle="1" w:styleId="Appendix">
    <w:name w:val="Appendix"/>
    <w:basedOn w:val="1"/>
    <w:next w:val="a"/>
    <w:rsid w:val="00CF3AB3"/>
    <w:pPr>
      <w:keepLines w:val="0"/>
      <w:pageBreakBefore/>
      <w:pBdr>
        <w:top w:val="none" w:sz="0" w:space="0" w:color="auto"/>
      </w:pBdr>
      <w:overflowPunct w:val="0"/>
      <w:autoSpaceDE w:val="0"/>
      <w:autoSpaceDN w:val="0"/>
      <w:adjustRightInd w:val="0"/>
      <w:spacing w:before="120" w:after="60"/>
      <w:ind w:left="0" w:firstLine="0"/>
      <w:textAlignment w:val="baseline"/>
    </w:pPr>
    <w:rPr>
      <w:b/>
      <w:kern w:val="28"/>
      <w:sz w:val="28"/>
    </w:rPr>
  </w:style>
  <w:style w:type="paragraph" w:customStyle="1" w:styleId="Tablebold">
    <w:name w:val="Table bold"/>
    <w:basedOn w:val="a"/>
    <w:next w:val="Tablenormal"/>
    <w:rsid w:val="00CF3AB3"/>
    <w:pPr>
      <w:keepNext/>
      <w:overflowPunct w:val="0"/>
      <w:autoSpaceDE w:val="0"/>
      <w:autoSpaceDN w:val="0"/>
      <w:adjustRightInd w:val="0"/>
      <w:spacing w:before="60" w:after="60"/>
      <w:textAlignment w:val="baseline"/>
    </w:pPr>
    <w:rPr>
      <w:rFonts w:ascii="Arial" w:hAnsi="Arial"/>
      <w:b/>
      <w:sz w:val="16"/>
    </w:rPr>
  </w:style>
  <w:style w:type="paragraph" w:customStyle="1" w:styleId="Tablenormal">
    <w:name w:val="Table normal"/>
    <w:basedOn w:val="a"/>
    <w:rsid w:val="00CF3AB3"/>
    <w:pPr>
      <w:overflowPunct w:val="0"/>
      <w:autoSpaceDE w:val="0"/>
      <w:autoSpaceDN w:val="0"/>
      <w:adjustRightInd w:val="0"/>
      <w:spacing w:before="60" w:after="60"/>
      <w:textAlignment w:val="baseline"/>
    </w:pPr>
    <w:rPr>
      <w:rFonts w:ascii="Arial" w:hAnsi="Arial"/>
      <w:sz w:val="16"/>
    </w:rPr>
  </w:style>
  <w:style w:type="paragraph" w:customStyle="1" w:styleId="H1">
    <w:name w:val="H1"/>
    <w:basedOn w:val="a"/>
    <w:next w:val="a"/>
    <w:rsid w:val="00CF3AB3"/>
    <w:pPr>
      <w:keepNext/>
      <w:overflowPunct w:val="0"/>
      <w:autoSpaceDE w:val="0"/>
      <w:autoSpaceDN w:val="0"/>
      <w:adjustRightInd w:val="0"/>
      <w:spacing w:before="100" w:after="100"/>
      <w:textAlignment w:val="baseline"/>
      <w:outlineLvl w:val="1"/>
    </w:pPr>
    <w:rPr>
      <w:b/>
      <w:snapToGrid w:val="0"/>
      <w:kern w:val="36"/>
      <w:sz w:val="48"/>
    </w:rPr>
  </w:style>
  <w:style w:type="paragraph" w:customStyle="1" w:styleId="Figure0">
    <w:name w:val="Figure"/>
    <w:basedOn w:val="a"/>
    <w:next w:val="a"/>
    <w:rsid w:val="00CF3AB3"/>
    <w:pPr>
      <w:tabs>
        <w:tab w:val="left" w:pos="794"/>
        <w:tab w:val="left" w:pos="1191"/>
        <w:tab w:val="left" w:pos="1588"/>
        <w:tab w:val="left" w:pos="1985"/>
      </w:tabs>
      <w:overflowPunct w:val="0"/>
      <w:autoSpaceDE w:val="0"/>
      <w:autoSpaceDN w:val="0"/>
      <w:adjustRightInd w:val="0"/>
      <w:spacing w:before="240" w:after="480"/>
      <w:jc w:val="center"/>
      <w:textAlignment w:val="baseline"/>
    </w:pPr>
    <w:rPr>
      <w:rFonts w:ascii="CG Times" w:hAnsi="CG Times"/>
    </w:rPr>
  </w:style>
  <w:style w:type="paragraph" w:customStyle="1" w:styleId="cdpe">
    <w:name w:val="cdpe"/>
    <w:basedOn w:val="enumlev1"/>
    <w:rsid w:val="00CF3AB3"/>
  </w:style>
  <w:style w:type="paragraph" w:customStyle="1" w:styleId="I1">
    <w:name w:val="I1"/>
    <w:basedOn w:val="aa"/>
    <w:rsid w:val="00CF3AB3"/>
    <w:pPr>
      <w:overflowPunct w:val="0"/>
      <w:autoSpaceDE w:val="0"/>
      <w:autoSpaceDN w:val="0"/>
      <w:adjustRightInd w:val="0"/>
      <w:textAlignment w:val="baseline"/>
    </w:pPr>
  </w:style>
  <w:style w:type="paragraph" w:customStyle="1" w:styleId="I2">
    <w:name w:val="I2"/>
    <w:basedOn w:val="24"/>
    <w:rsid w:val="00CF3AB3"/>
    <w:pPr>
      <w:overflowPunct w:val="0"/>
      <w:autoSpaceDE w:val="0"/>
      <w:autoSpaceDN w:val="0"/>
      <w:adjustRightInd w:val="0"/>
      <w:textAlignment w:val="baseline"/>
    </w:pPr>
  </w:style>
  <w:style w:type="paragraph" w:customStyle="1" w:styleId="I3">
    <w:name w:val="I3"/>
    <w:basedOn w:val="33"/>
    <w:rsid w:val="00CF3AB3"/>
    <w:pPr>
      <w:overflowPunct w:val="0"/>
      <w:autoSpaceDE w:val="0"/>
      <w:autoSpaceDN w:val="0"/>
      <w:adjustRightInd w:val="0"/>
      <w:textAlignment w:val="baseline"/>
    </w:pPr>
  </w:style>
  <w:style w:type="paragraph" w:customStyle="1" w:styleId="IB3">
    <w:name w:val="IB3"/>
    <w:basedOn w:val="a"/>
    <w:rsid w:val="00CF3AB3"/>
    <w:pPr>
      <w:numPr>
        <w:numId w:val="18"/>
      </w:numPr>
      <w:tabs>
        <w:tab w:val="clear" w:pos="927"/>
        <w:tab w:val="left" w:pos="851"/>
      </w:tabs>
      <w:overflowPunct w:val="0"/>
      <w:autoSpaceDE w:val="0"/>
      <w:autoSpaceDN w:val="0"/>
      <w:adjustRightInd w:val="0"/>
      <w:ind w:left="851" w:hanging="567"/>
      <w:textAlignment w:val="baseline"/>
    </w:pPr>
  </w:style>
  <w:style w:type="paragraph" w:customStyle="1" w:styleId="IB1">
    <w:name w:val="IB1"/>
    <w:basedOn w:val="a"/>
    <w:rsid w:val="00CF3AB3"/>
    <w:pPr>
      <w:numPr>
        <w:numId w:val="16"/>
      </w:numPr>
      <w:tabs>
        <w:tab w:val="clear" w:pos="360"/>
        <w:tab w:val="left" w:pos="284"/>
      </w:tabs>
      <w:overflowPunct w:val="0"/>
      <w:autoSpaceDE w:val="0"/>
      <w:autoSpaceDN w:val="0"/>
      <w:adjustRightInd w:val="0"/>
      <w:textAlignment w:val="baseline"/>
    </w:pPr>
  </w:style>
  <w:style w:type="paragraph" w:customStyle="1" w:styleId="IB2">
    <w:name w:val="IB2"/>
    <w:basedOn w:val="a"/>
    <w:rsid w:val="00CF3AB3"/>
    <w:pPr>
      <w:numPr>
        <w:numId w:val="17"/>
      </w:numPr>
      <w:tabs>
        <w:tab w:val="clear" w:pos="644"/>
        <w:tab w:val="left" w:pos="567"/>
      </w:tabs>
      <w:overflowPunct w:val="0"/>
      <w:autoSpaceDE w:val="0"/>
      <w:autoSpaceDN w:val="0"/>
      <w:adjustRightInd w:val="0"/>
      <w:ind w:left="568" w:hanging="284"/>
      <w:textAlignment w:val="baseline"/>
    </w:pPr>
  </w:style>
  <w:style w:type="paragraph" w:customStyle="1" w:styleId="IBN">
    <w:name w:val="IBN"/>
    <w:basedOn w:val="a"/>
    <w:rsid w:val="00CF3AB3"/>
    <w:pPr>
      <w:numPr>
        <w:numId w:val="19"/>
      </w:numPr>
      <w:tabs>
        <w:tab w:val="clear" w:pos="644"/>
        <w:tab w:val="left" w:pos="567"/>
      </w:tabs>
      <w:overflowPunct w:val="0"/>
      <w:autoSpaceDE w:val="0"/>
      <w:autoSpaceDN w:val="0"/>
      <w:adjustRightInd w:val="0"/>
      <w:ind w:left="568" w:hanging="284"/>
      <w:textAlignment w:val="baseline"/>
    </w:pPr>
  </w:style>
  <w:style w:type="paragraph" w:customStyle="1" w:styleId="IBL">
    <w:name w:val="IBL"/>
    <w:basedOn w:val="a"/>
    <w:rsid w:val="00CF3AB3"/>
    <w:pPr>
      <w:numPr>
        <w:numId w:val="20"/>
      </w:numPr>
      <w:tabs>
        <w:tab w:val="clear" w:pos="360"/>
        <w:tab w:val="left" w:pos="284"/>
      </w:tabs>
      <w:overflowPunct w:val="0"/>
      <w:autoSpaceDE w:val="0"/>
      <w:autoSpaceDN w:val="0"/>
      <w:adjustRightInd w:val="0"/>
      <w:textAlignment w:val="baseline"/>
    </w:pPr>
  </w:style>
  <w:style w:type="paragraph" w:customStyle="1" w:styleId="Normalaftertitle">
    <w:name w:val="Normal after title"/>
    <w:basedOn w:val="1"/>
    <w:next w:val="a"/>
    <w:rsid w:val="00CF3AB3"/>
    <w:pPr>
      <w:widowControl w:val="0"/>
      <w:numPr>
        <w:numId w:val="13"/>
      </w:numPr>
      <w:pBdr>
        <w:top w:val="none" w:sz="0" w:space="0" w:color="auto"/>
      </w:pBdr>
      <w:tabs>
        <w:tab w:val="left" w:pos="794"/>
      </w:tabs>
      <w:overflowPunct w:val="0"/>
      <w:autoSpaceDE w:val="0"/>
      <w:autoSpaceDN w:val="0"/>
      <w:adjustRightInd w:val="0"/>
      <w:spacing w:before="313" w:after="0"/>
      <w:jc w:val="both"/>
      <w:textAlignment w:val="baseline"/>
      <w:outlineLvl w:val="9"/>
    </w:pPr>
    <w:rPr>
      <w:rFonts w:ascii="Times" w:hAnsi="Times"/>
      <w:sz w:val="20"/>
    </w:rPr>
  </w:style>
  <w:style w:type="paragraph" w:customStyle="1" w:styleId="FL">
    <w:name w:val="FL"/>
    <w:basedOn w:val="a"/>
    <w:rsid w:val="00CF3AB3"/>
    <w:pPr>
      <w:keepNext/>
      <w:keepLines/>
      <w:overflowPunct w:val="0"/>
      <w:autoSpaceDE w:val="0"/>
      <w:autoSpaceDN w:val="0"/>
      <w:adjustRightInd w:val="0"/>
      <w:spacing w:before="60"/>
      <w:jc w:val="center"/>
      <w:textAlignment w:val="baseline"/>
    </w:pPr>
    <w:rPr>
      <w:rFonts w:ascii="Arial" w:hAnsi="Arial"/>
      <w:b/>
    </w:rPr>
  </w:style>
  <w:style w:type="paragraph" w:customStyle="1" w:styleId="StyleBefore0pt">
    <w:name w:val="Style Before:  0 pt"/>
    <w:basedOn w:val="a"/>
    <w:rsid w:val="00CF3AB3"/>
    <w:pPr>
      <w:spacing w:before="120" w:after="0"/>
    </w:pPr>
    <w:rPr>
      <w:sz w:val="24"/>
    </w:rPr>
  </w:style>
  <w:style w:type="character" w:customStyle="1" w:styleId="10">
    <w:name w:val="标题 1 字符"/>
    <w:link w:val="1"/>
    <w:rsid w:val="00CF3AB3"/>
    <w:rPr>
      <w:rFonts w:ascii="Arial" w:hAnsi="Arial"/>
      <w:sz w:val="36"/>
      <w:lang w:val="en-GB" w:eastAsia="en-US"/>
    </w:rPr>
  </w:style>
  <w:style w:type="character" w:customStyle="1" w:styleId="80">
    <w:name w:val="标题 8 字符"/>
    <w:link w:val="8"/>
    <w:rsid w:val="00CF3AB3"/>
    <w:rPr>
      <w:rFonts w:ascii="Arial" w:hAnsi="Arial"/>
      <w:sz w:val="36"/>
      <w:lang w:val="en-GB" w:eastAsia="en-US"/>
    </w:rPr>
  </w:style>
  <w:style w:type="paragraph" w:customStyle="1" w:styleId="StyleHeading3h3CourierNew">
    <w:name w:val="Style Heading 3h3 + Courier New"/>
    <w:basedOn w:val="30"/>
    <w:link w:val="StyleHeading3h3CourierNewChar"/>
    <w:rsid w:val="00CF3AB3"/>
    <w:pPr>
      <w:overflowPunct w:val="0"/>
      <w:autoSpaceDE w:val="0"/>
      <w:autoSpaceDN w:val="0"/>
      <w:adjustRightInd w:val="0"/>
      <w:spacing w:before="360" w:after="120"/>
      <w:textAlignment w:val="baseline"/>
    </w:pPr>
    <w:rPr>
      <w:rFonts w:ascii="Courier New" w:hAnsi="Courier New"/>
    </w:rPr>
  </w:style>
  <w:style w:type="character" w:customStyle="1" w:styleId="20">
    <w:name w:val="标题 2 字符"/>
    <w:aliases w:val="H2 字符,h2 字符,2nd level 字符,†berschrift 2 字符,õberschrift 2 字符,UNDERRUBRIK 1-2 字符"/>
    <w:link w:val="2"/>
    <w:rsid w:val="00CF3AB3"/>
    <w:rPr>
      <w:rFonts w:ascii="Arial" w:hAnsi="Arial"/>
      <w:sz w:val="32"/>
      <w:lang w:val="en-GB" w:eastAsia="en-US"/>
    </w:rPr>
  </w:style>
  <w:style w:type="character" w:customStyle="1" w:styleId="StyleHeading3h3CourierNewChar">
    <w:name w:val="Style Heading 3h3 + Courier New Char"/>
    <w:link w:val="StyleHeading3h3CourierNew"/>
    <w:rsid w:val="00CF3AB3"/>
    <w:rPr>
      <w:rFonts w:ascii="Courier New" w:hAnsi="Courier New"/>
      <w:sz w:val="28"/>
      <w:lang w:val="en-GB" w:eastAsia="en-US"/>
    </w:rPr>
  </w:style>
  <w:style w:type="character" w:customStyle="1" w:styleId="EXChar">
    <w:name w:val="EX Char"/>
    <w:link w:val="EX"/>
    <w:qFormat/>
    <w:rsid w:val="00CF3AB3"/>
    <w:rPr>
      <w:rFonts w:ascii="Times New Roman" w:hAnsi="Times New Roman"/>
      <w:lang w:val="en-GB" w:eastAsia="en-US"/>
    </w:rPr>
  </w:style>
  <w:style w:type="character" w:customStyle="1" w:styleId="desc">
    <w:name w:val="desc"/>
    <w:rsid w:val="00CF3AB3"/>
  </w:style>
  <w:style w:type="character" w:customStyle="1" w:styleId="THChar">
    <w:name w:val="TH Char"/>
    <w:link w:val="TH"/>
    <w:qFormat/>
    <w:locked/>
    <w:rsid w:val="00CF3AB3"/>
    <w:rPr>
      <w:rFonts w:ascii="Arial" w:hAnsi="Arial"/>
      <w:b/>
      <w:lang w:val="en-GB" w:eastAsia="en-US"/>
    </w:rPr>
  </w:style>
  <w:style w:type="character" w:customStyle="1" w:styleId="TFChar">
    <w:name w:val="TF Char"/>
    <w:link w:val="TF"/>
    <w:qFormat/>
    <w:locked/>
    <w:rsid w:val="00CF3AB3"/>
    <w:rPr>
      <w:rFonts w:ascii="Arial" w:hAnsi="Arial"/>
      <w:b/>
      <w:lang w:val="en-GB" w:eastAsia="en-US"/>
    </w:rPr>
  </w:style>
  <w:style w:type="character" w:customStyle="1" w:styleId="TALChar1">
    <w:name w:val="TAL Char1"/>
    <w:rsid w:val="00CF3AB3"/>
    <w:rPr>
      <w:rFonts w:ascii="Arial" w:hAnsi="Arial"/>
      <w:sz w:val="18"/>
      <w:lang w:val="en-GB" w:eastAsia="en-US" w:bidi="ar-SA"/>
    </w:rPr>
  </w:style>
  <w:style w:type="character" w:customStyle="1" w:styleId="TALCar">
    <w:name w:val="TAL Car"/>
    <w:rsid w:val="00CF3AB3"/>
    <w:rPr>
      <w:rFonts w:ascii="Arial" w:hAnsi="Arial"/>
      <w:sz w:val="18"/>
      <w:lang w:val="en-GB" w:eastAsia="en-US"/>
    </w:rPr>
  </w:style>
  <w:style w:type="character" w:customStyle="1" w:styleId="af5">
    <w:name w:val="批注主题 字符"/>
    <w:basedOn w:val="af0"/>
    <w:link w:val="af4"/>
    <w:rsid w:val="00CF3AB3"/>
    <w:rPr>
      <w:rFonts w:ascii="Times New Roman" w:hAnsi="Times New Roman"/>
      <w:b/>
      <w:bCs/>
      <w:lang w:val="en-GB" w:eastAsia="en-US"/>
    </w:rPr>
  </w:style>
  <w:style w:type="character" w:customStyle="1" w:styleId="EXCar">
    <w:name w:val="EX Car"/>
    <w:locked/>
    <w:rsid w:val="00CF3AB3"/>
    <w:rPr>
      <w:rFonts w:ascii="Times New Roman" w:eastAsia="Times New Roman" w:hAnsi="Times New Roman"/>
      <w:lang w:eastAsia="en-US"/>
    </w:rPr>
  </w:style>
  <w:style w:type="character" w:customStyle="1" w:styleId="msoins0">
    <w:name w:val="msoins"/>
    <w:basedOn w:val="a0"/>
    <w:rsid w:val="00CF3AB3"/>
  </w:style>
  <w:style w:type="character" w:customStyle="1" w:styleId="TAHChar">
    <w:name w:val="TAH Char"/>
    <w:rsid w:val="00CF3AB3"/>
    <w:rPr>
      <w:rFonts w:ascii="Arial" w:hAnsi="Arial"/>
      <w:b/>
      <w:sz w:val="18"/>
      <w:lang w:val="en-GB" w:eastAsia="en-US"/>
    </w:rPr>
  </w:style>
  <w:style w:type="character" w:customStyle="1" w:styleId="PLChar">
    <w:name w:val="PL Char"/>
    <w:link w:val="PL"/>
    <w:qFormat/>
    <w:rsid w:val="00CF3AB3"/>
    <w:rPr>
      <w:rFonts w:ascii="Courier New" w:hAnsi="Courier New"/>
      <w:sz w:val="16"/>
      <w:lang w:val="en-GB" w:eastAsia="en-US"/>
    </w:rPr>
  </w:style>
  <w:style w:type="character" w:customStyle="1" w:styleId="51">
    <w:name w:val="标题 5 字符"/>
    <w:basedOn w:val="a0"/>
    <w:link w:val="50"/>
    <w:rsid w:val="006B4F93"/>
    <w:rPr>
      <w:rFonts w:ascii="Arial" w:hAnsi="Arial"/>
      <w:sz w:val="22"/>
      <w:lang w:val="en-GB" w:eastAsia="en-US"/>
    </w:rPr>
  </w:style>
  <w:style w:type="character" w:customStyle="1" w:styleId="60">
    <w:name w:val="标题 6 字符"/>
    <w:basedOn w:val="a0"/>
    <w:link w:val="6"/>
    <w:rsid w:val="006B4F93"/>
    <w:rPr>
      <w:rFonts w:ascii="Arial" w:hAnsi="Arial"/>
      <w:lang w:val="en-GB" w:eastAsia="en-US"/>
    </w:rPr>
  </w:style>
  <w:style w:type="character" w:customStyle="1" w:styleId="70">
    <w:name w:val="标题 7 字符"/>
    <w:basedOn w:val="a0"/>
    <w:link w:val="7"/>
    <w:rsid w:val="006B4F93"/>
    <w:rPr>
      <w:rFonts w:ascii="Arial" w:hAnsi="Arial"/>
      <w:lang w:val="en-GB" w:eastAsia="en-US"/>
    </w:rPr>
  </w:style>
  <w:style w:type="character" w:customStyle="1" w:styleId="90">
    <w:name w:val="标题 9 字符"/>
    <w:basedOn w:val="a0"/>
    <w:link w:val="9"/>
    <w:rsid w:val="006B4F93"/>
    <w:rPr>
      <w:rFonts w:ascii="Arial" w:hAnsi="Arial"/>
      <w:sz w:val="36"/>
      <w:lang w:val="en-GB" w:eastAsia="en-US"/>
    </w:rPr>
  </w:style>
  <w:style w:type="character" w:styleId="HTML3">
    <w:name w:val="HTML Code"/>
    <w:uiPriority w:val="99"/>
    <w:unhideWhenUsed/>
    <w:rsid w:val="006B4F93"/>
    <w:rPr>
      <w:rFonts w:ascii="Courier New" w:eastAsia="Times New Roman" w:hAnsi="Courier New" w:cs="Courier New" w:hint="default"/>
      <w:sz w:val="20"/>
      <w:szCs w:val="20"/>
    </w:rPr>
  </w:style>
  <w:style w:type="character" w:customStyle="1" w:styleId="Heading3Char1">
    <w:name w:val="Heading 3 Char1"/>
    <w:aliases w:val="h3 Char1"/>
    <w:semiHidden/>
    <w:rsid w:val="006B4F93"/>
    <w:rPr>
      <w:rFonts w:ascii="Calibri Light" w:eastAsia="Times New Roman" w:hAnsi="Calibri Light" w:cs="Times New Roman" w:hint="default"/>
      <w:color w:val="1F3763"/>
      <w:sz w:val="24"/>
      <w:szCs w:val="24"/>
      <w:lang w:eastAsia="en-US"/>
    </w:rPr>
  </w:style>
  <w:style w:type="paragraph" w:customStyle="1" w:styleId="msonormal0">
    <w:name w:val="msonormal"/>
    <w:basedOn w:val="a"/>
    <w:rsid w:val="006B4F93"/>
    <w:pPr>
      <w:spacing w:before="100" w:beforeAutospacing="1" w:after="100" w:afterAutospacing="1"/>
    </w:pPr>
    <w:rPr>
      <w:sz w:val="24"/>
      <w:szCs w:val="24"/>
      <w:lang w:eastAsia="en-GB"/>
    </w:rPr>
  </w:style>
  <w:style w:type="character" w:customStyle="1" w:styleId="a8">
    <w:name w:val="脚注文本 字符"/>
    <w:basedOn w:val="a0"/>
    <w:link w:val="a7"/>
    <w:rsid w:val="006B4F93"/>
    <w:rPr>
      <w:rFonts w:ascii="Times New Roman" w:hAnsi="Times New Roman"/>
      <w:sz w:val="16"/>
      <w:lang w:val="en-GB" w:eastAsia="en-US"/>
    </w:rPr>
  </w:style>
  <w:style w:type="character" w:customStyle="1" w:styleId="ac">
    <w:name w:val="页脚 字符"/>
    <w:basedOn w:val="a0"/>
    <w:link w:val="ab"/>
    <w:rsid w:val="006B4F93"/>
    <w:rPr>
      <w:rFonts w:ascii="Arial" w:hAnsi="Arial"/>
      <w:b/>
      <w:i/>
      <w:sz w:val="18"/>
      <w:lang w:val="en-GB" w:eastAsia="en-US"/>
    </w:rPr>
  </w:style>
  <w:style w:type="character" w:customStyle="1" w:styleId="af7">
    <w:name w:val="文档结构图 字符"/>
    <w:basedOn w:val="a0"/>
    <w:link w:val="af6"/>
    <w:rsid w:val="006B4F93"/>
    <w:rPr>
      <w:rFonts w:ascii="Tahoma" w:hAnsi="Tahoma" w:cs="Tahoma"/>
      <w:shd w:val="clear" w:color="auto" w:fill="000080"/>
      <w:lang w:val="en-GB" w:eastAsia="en-US"/>
    </w:rPr>
  </w:style>
  <w:style w:type="character" w:customStyle="1" w:styleId="af3">
    <w:name w:val="批注框文本 字符"/>
    <w:basedOn w:val="a0"/>
    <w:link w:val="af2"/>
    <w:rsid w:val="006B4F93"/>
    <w:rPr>
      <w:rFonts w:ascii="Tahoma" w:hAnsi="Tahoma" w:cs="Tahoma"/>
      <w:sz w:val="16"/>
      <w:szCs w:val="16"/>
      <w:lang w:val="en-GB" w:eastAsia="en-US"/>
    </w:rPr>
  </w:style>
  <w:style w:type="character" w:customStyle="1" w:styleId="TACChar">
    <w:name w:val="TAC Char"/>
    <w:link w:val="TAC"/>
    <w:qFormat/>
    <w:locked/>
    <w:rsid w:val="006B4F93"/>
    <w:rPr>
      <w:rFonts w:ascii="Arial" w:hAnsi="Arial"/>
      <w:sz w:val="18"/>
      <w:lang w:val="en-GB" w:eastAsia="en-US"/>
    </w:rPr>
  </w:style>
  <w:style w:type="character" w:customStyle="1" w:styleId="EditorsNoteChar">
    <w:name w:val="Editor's Note Char"/>
    <w:link w:val="EditorsNote"/>
    <w:locked/>
    <w:rsid w:val="006B4F93"/>
    <w:rPr>
      <w:rFonts w:ascii="Times New Roman" w:hAnsi="Times New Roman"/>
      <w:color w:val="FF0000"/>
      <w:lang w:val="en-GB" w:eastAsia="en-US"/>
    </w:rPr>
  </w:style>
  <w:style w:type="character" w:customStyle="1" w:styleId="TANChar">
    <w:name w:val="TAN Char"/>
    <w:link w:val="TAN"/>
    <w:qFormat/>
    <w:locked/>
    <w:rsid w:val="006B4F93"/>
    <w:rPr>
      <w:rFonts w:ascii="Arial" w:hAnsi="Arial"/>
      <w:sz w:val="18"/>
      <w:lang w:val="en-GB" w:eastAsia="en-US"/>
    </w:rPr>
  </w:style>
  <w:style w:type="character" w:customStyle="1" w:styleId="B2Char">
    <w:name w:val="B2 Char"/>
    <w:link w:val="B2"/>
    <w:uiPriority w:val="99"/>
    <w:qFormat/>
    <w:locked/>
    <w:rsid w:val="006B4F93"/>
    <w:rPr>
      <w:rFonts w:ascii="Times New Roman" w:hAnsi="Times New Roman"/>
      <w:lang w:val="en-GB" w:eastAsia="en-US"/>
    </w:rPr>
  </w:style>
  <w:style w:type="paragraph" w:customStyle="1" w:styleId="affffc">
    <w:name w:val="表格文本"/>
    <w:basedOn w:val="a"/>
    <w:rsid w:val="006B4F93"/>
    <w:pPr>
      <w:widowControl w:val="0"/>
      <w:tabs>
        <w:tab w:val="decimal" w:pos="0"/>
      </w:tabs>
      <w:overflowPunct w:val="0"/>
      <w:autoSpaceDE w:val="0"/>
      <w:autoSpaceDN w:val="0"/>
      <w:adjustRightInd w:val="0"/>
      <w:spacing w:after="0" w:line="0" w:lineRule="atLeast"/>
    </w:pPr>
    <w:rPr>
      <w:rFonts w:ascii="Arial" w:hAnsi="Arial"/>
      <w:sz w:val="16"/>
      <w:szCs w:val="16"/>
      <w:lang w:eastAsia="zh-CN"/>
    </w:rPr>
  </w:style>
  <w:style w:type="paragraph" w:customStyle="1" w:styleId="paragraph">
    <w:name w:val="paragraph"/>
    <w:basedOn w:val="a"/>
    <w:rsid w:val="006B4F93"/>
    <w:pPr>
      <w:overflowPunct w:val="0"/>
      <w:autoSpaceDE w:val="0"/>
      <w:autoSpaceDN w:val="0"/>
      <w:adjustRightInd w:val="0"/>
      <w:spacing w:after="0"/>
    </w:pPr>
    <w:rPr>
      <w:sz w:val="24"/>
      <w:szCs w:val="24"/>
    </w:rPr>
  </w:style>
  <w:style w:type="paragraph" w:customStyle="1" w:styleId="Default">
    <w:name w:val="Default"/>
    <w:rsid w:val="006B4F93"/>
    <w:pPr>
      <w:autoSpaceDE w:val="0"/>
      <w:autoSpaceDN w:val="0"/>
      <w:adjustRightInd w:val="0"/>
    </w:pPr>
    <w:rPr>
      <w:rFonts w:ascii="Arial" w:eastAsia="等线" w:hAnsi="Arial" w:cs="Arial"/>
      <w:color w:val="000000"/>
      <w:sz w:val="24"/>
      <w:szCs w:val="24"/>
      <w:lang w:val="en-GB" w:eastAsia="en-US"/>
    </w:rPr>
  </w:style>
  <w:style w:type="character" w:customStyle="1" w:styleId="B1Car">
    <w:name w:val="B1+ Car"/>
    <w:link w:val="B10"/>
    <w:locked/>
    <w:rsid w:val="006B4F93"/>
    <w:rPr>
      <w:lang w:eastAsia="en-US"/>
    </w:rPr>
  </w:style>
  <w:style w:type="paragraph" w:customStyle="1" w:styleId="B10">
    <w:name w:val="B1+"/>
    <w:basedOn w:val="a"/>
    <w:link w:val="B1Car"/>
    <w:rsid w:val="006B4F93"/>
    <w:pPr>
      <w:tabs>
        <w:tab w:val="num" w:pos="737"/>
      </w:tabs>
      <w:overflowPunct w:val="0"/>
      <w:autoSpaceDE w:val="0"/>
      <w:autoSpaceDN w:val="0"/>
      <w:adjustRightInd w:val="0"/>
      <w:ind w:left="737" w:hanging="453"/>
    </w:pPr>
    <w:rPr>
      <w:rFonts w:ascii="CG Times (WN)" w:hAnsi="CG Times (WN)"/>
      <w:lang w:val="fr-FR"/>
    </w:rPr>
  </w:style>
  <w:style w:type="character" w:customStyle="1" w:styleId="NOZchn">
    <w:name w:val="NO Zchn"/>
    <w:locked/>
    <w:rsid w:val="006B4F93"/>
    <w:rPr>
      <w:rFonts w:ascii="Times New Roman" w:hAnsi="Times New Roman" w:cs="Times New Roman" w:hint="default"/>
      <w:lang w:val="en-GB"/>
    </w:rPr>
  </w:style>
  <w:style w:type="character" w:customStyle="1" w:styleId="normaltextrun1">
    <w:name w:val="normaltextrun1"/>
    <w:rsid w:val="006B4F93"/>
  </w:style>
  <w:style w:type="character" w:customStyle="1" w:styleId="spellingerror">
    <w:name w:val="spellingerror"/>
    <w:rsid w:val="006B4F93"/>
  </w:style>
  <w:style w:type="character" w:customStyle="1" w:styleId="eop">
    <w:name w:val="eop"/>
    <w:rsid w:val="006B4F93"/>
  </w:style>
  <w:style w:type="character" w:customStyle="1" w:styleId="idiff">
    <w:name w:val="idiff"/>
    <w:rsid w:val="006B4F93"/>
  </w:style>
  <w:style w:type="character" w:customStyle="1" w:styleId="line">
    <w:name w:val="line"/>
    <w:rsid w:val="006B4F93"/>
  </w:style>
  <w:style w:type="character" w:customStyle="1" w:styleId="HeaderChar1">
    <w:name w:val="Header Char1"/>
    <w:aliases w:val="header odd Char1,header Char1,header odd1 Char1,header odd2 Char1,header odd3 Char1,header odd4 Char1,header odd5 Char1,header odd6 Char1"/>
    <w:semiHidden/>
    <w:rsid w:val="006B4F93"/>
    <w:rPr>
      <w:lang w:eastAsia="en-US"/>
    </w:rPr>
  </w:style>
  <w:style w:type="character" w:customStyle="1" w:styleId="TFZchn">
    <w:name w:val="TF Zchn"/>
    <w:rsid w:val="006B4F93"/>
    <w:rPr>
      <w:rFonts w:ascii="Arial" w:hAnsi="Arial" w:cs="Arial" w:hint="default"/>
      <w:b/>
      <w:bCs w:val="0"/>
      <w:lang w:val="en-GB" w:eastAsia="en-US"/>
    </w:rPr>
  </w:style>
  <w:style w:type="character" w:customStyle="1" w:styleId="ui-provider">
    <w:name w:val="ui-provider"/>
    <w:basedOn w:val="a0"/>
    <w:rsid w:val="006B4F93"/>
  </w:style>
  <w:style w:type="table" w:styleId="affffd">
    <w:name w:val="Table Grid"/>
    <w:basedOn w:val="a1"/>
    <w:rsid w:val="006B4F93"/>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网格表 1 浅色1"/>
    <w:basedOn w:val="a1"/>
    <w:uiPriority w:val="46"/>
    <w:rsid w:val="006B4F93"/>
    <w:rPr>
      <w:rFonts w:ascii="Calibri"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affffe">
    <w:name w:val="Unresolved Mention"/>
    <w:uiPriority w:val="99"/>
    <w:semiHidden/>
    <w:unhideWhenUsed/>
    <w:rsid w:val="00252466"/>
    <w:rPr>
      <w:color w:val="605E5C"/>
      <w:shd w:val="clear" w:color="auto" w:fill="E1DFDD"/>
    </w:rPr>
  </w:style>
  <w:style w:type="character" w:customStyle="1" w:styleId="Heading2Char1">
    <w:name w:val="Heading 2 Char1"/>
    <w:aliases w:val="H2 Char,h2 Char,2nd level Char,†berschrift 2 Char,õberschrift 2 Char,UNDERRUBRIK 1-2 Char"/>
    <w:semiHidden/>
    <w:rsid w:val="00252466"/>
    <w:rPr>
      <w:rFonts w:ascii="Calibri Light" w:eastAsia="Times New Roman" w:hAnsi="Calibri Light" w:cs="Times New Roman" w:hint="default"/>
      <w:color w:val="2F5496"/>
      <w:sz w:val="26"/>
      <w:szCs w:val="26"/>
      <w:lang w:val="en-GB"/>
    </w:rPr>
  </w:style>
  <w:style w:type="character" w:customStyle="1" w:styleId="normaltextrun">
    <w:name w:val="normaltextrun"/>
    <w:basedOn w:val="a0"/>
    <w:rsid w:val="007810DA"/>
  </w:style>
  <w:style w:type="character" w:customStyle="1" w:styleId="tabchar">
    <w:name w:val="tabchar"/>
    <w:basedOn w:val="a0"/>
    <w:rsid w:val="00781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5414040">
      <w:bodyDiv w:val="1"/>
      <w:marLeft w:val="0"/>
      <w:marRight w:val="0"/>
      <w:marTop w:val="0"/>
      <w:marBottom w:val="0"/>
      <w:divBdr>
        <w:top w:val="none" w:sz="0" w:space="0" w:color="auto"/>
        <w:left w:val="none" w:sz="0" w:space="0" w:color="auto"/>
        <w:bottom w:val="none" w:sz="0" w:space="0" w:color="auto"/>
        <w:right w:val="none" w:sz="0" w:space="0" w:color="auto"/>
      </w:divBdr>
    </w:div>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181630136">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637534747">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811290042">
      <w:bodyDiv w:val="1"/>
      <w:marLeft w:val="0"/>
      <w:marRight w:val="0"/>
      <w:marTop w:val="0"/>
      <w:marBottom w:val="0"/>
      <w:divBdr>
        <w:top w:val="none" w:sz="0" w:space="0" w:color="auto"/>
        <w:left w:val="none" w:sz="0" w:space="0" w:color="auto"/>
        <w:bottom w:val="none" w:sz="0" w:space="0" w:color="auto"/>
        <w:right w:val="none" w:sz="0" w:space="0" w:color="auto"/>
      </w:divBdr>
    </w:div>
    <w:div w:id="847982033">
      <w:bodyDiv w:val="1"/>
      <w:marLeft w:val="0"/>
      <w:marRight w:val="0"/>
      <w:marTop w:val="0"/>
      <w:marBottom w:val="0"/>
      <w:divBdr>
        <w:top w:val="none" w:sz="0" w:space="0" w:color="auto"/>
        <w:left w:val="none" w:sz="0" w:space="0" w:color="auto"/>
        <w:bottom w:val="none" w:sz="0" w:space="0" w:color="auto"/>
        <w:right w:val="none" w:sz="0" w:space="0" w:color="auto"/>
      </w:divBdr>
    </w:div>
    <w:div w:id="873611803">
      <w:bodyDiv w:val="1"/>
      <w:marLeft w:val="0"/>
      <w:marRight w:val="0"/>
      <w:marTop w:val="0"/>
      <w:marBottom w:val="0"/>
      <w:divBdr>
        <w:top w:val="none" w:sz="0" w:space="0" w:color="auto"/>
        <w:left w:val="none" w:sz="0" w:space="0" w:color="auto"/>
        <w:bottom w:val="none" w:sz="0" w:space="0" w:color="auto"/>
        <w:right w:val="none" w:sz="0" w:space="0" w:color="auto"/>
      </w:divBdr>
    </w:div>
    <w:div w:id="933516965">
      <w:bodyDiv w:val="1"/>
      <w:marLeft w:val="0"/>
      <w:marRight w:val="0"/>
      <w:marTop w:val="0"/>
      <w:marBottom w:val="0"/>
      <w:divBdr>
        <w:top w:val="none" w:sz="0" w:space="0" w:color="auto"/>
        <w:left w:val="none" w:sz="0" w:space="0" w:color="auto"/>
        <w:bottom w:val="none" w:sz="0" w:space="0" w:color="auto"/>
        <w:right w:val="none" w:sz="0" w:space="0" w:color="auto"/>
      </w:divBdr>
    </w:div>
    <w:div w:id="1293100828">
      <w:bodyDiv w:val="1"/>
      <w:marLeft w:val="0"/>
      <w:marRight w:val="0"/>
      <w:marTop w:val="0"/>
      <w:marBottom w:val="0"/>
      <w:divBdr>
        <w:top w:val="none" w:sz="0" w:space="0" w:color="auto"/>
        <w:left w:val="none" w:sz="0" w:space="0" w:color="auto"/>
        <w:bottom w:val="none" w:sz="0" w:space="0" w:color="auto"/>
        <w:right w:val="none" w:sz="0" w:space="0" w:color="auto"/>
      </w:divBdr>
    </w:div>
    <w:div w:id="1368337280">
      <w:bodyDiv w:val="1"/>
      <w:marLeft w:val="0"/>
      <w:marRight w:val="0"/>
      <w:marTop w:val="0"/>
      <w:marBottom w:val="0"/>
      <w:divBdr>
        <w:top w:val="none" w:sz="0" w:space="0" w:color="auto"/>
        <w:left w:val="none" w:sz="0" w:space="0" w:color="auto"/>
        <w:bottom w:val="none" w:sz="0" w:space="0" w:color="auto"/>
        <w:right w:val="none" w:sz="0" w:space="0" w:color="auto"/>
      </w:divBdr>
    </w:div>
    <w:div w:id="1402750356">
      <w:bodyDiv w:val="1"/>
      <w:marLeft w:val="0"/>
      <w:marRight w:val="0"/>
      <w:marTop w:val="0"/>
      <w:marBottom w:val="0"/>
      <w:divBdr>
        <w:top w:val="none" w:sz="0" w:space="0" w:color="auto"/>
        <w:left w:val="none" w:sz="0" w:space="0" w:color="auto"/>
        <w:bottom w:val="none" w:sz="0" w:space="0" w:color="auto"/>
        <w:right w:val="none" w:sz="0" w:space="0" w:color="auto"/>
      </w:divBdr>
    </w:div>
    <w:div w:id="1816144515">
      <w:bodyDiv w:val="1"/>
      <w:marLeft w:val="0"/>
      <w:marRight w:val="0"/>
      <w:marTop w:val="0"/>
      <w:marBottom w:val="0"/>
      <w:divBdr>
        <w:top w:val="none" w:sz="0" w:space="0" w:color="auto"/>
        <w:left w:val="none" w:sz="0" w:space="0" w:color="auto"/>
        <w:bottom w:val="none" w:sz="0" w:space="0" w:color="auto"/>
        <w:right w:val="none" w:sz="0" w:space="0" w:color="auto"/>
      </w:divBdr>
    </w:div>
    <w:div w:id="1825582208">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81038632">
      <w:bodyDiv w:val="1"/>
      <w:marLeft w:val="0"/>
      <w:marRight w:val="0"/>
      <w:marTop w:val="0"/>
      <w:marBottom w:val="0"/>
      <w:divBdr>
        <w:top w:val="none" w:sz="0" w:space="0" w:color="auto"/>
        <w:left w:val="none" w:sz="0" w:space="0" w:color="auto"/>
        <w:bottom w:val="none" w:sz="0" w:space="0" w:color="auto"/>
        <w:right w:val="none" w:sz="0" w:space="0" w:color="auto"/>
      </w:divBdr>
    </w:div>
    <w:div w:id="2031368513">
      <w:bodyDiv w:val="1"/>
      <w:marLeft w:val="0"/>
      <w:marRight w:val="0"/>
      <w:marTop w:val="0"/>
      <w:marBottom w:val="0"/>
      <w:divBdr>
        <w:top w:val="none" w:sz="0" w:space="0" w:color="auto"/>
        <w:left w:val="none" w:sz="0" w:space="0" w:color="auto"/>
        <w:bottom w:val="none" w:sz="0" w:space="0" w:color="auto"/>
        <w:right w:val="none" w:sz="0" w:space="0" w:color="auto"/>
      </w:divBdr>
    </w:div>
    <w:div w:id="2075345705">
      <w:bodyDiv w:val="1"/>
      <w:marLeft w:val="0"/>
      <w:marRight w:val="0"/>
      <w:marTop w:val="0"/>
      <w:marBottom w:val="0"/>
      <w:divBdr>
        <w:top w:val="none" w:sz="0" w:space="0" w:color="auto"/>
        <w:left w:val="none" w:sz="0" w:space="0" w:color="auto"/>
        <w:bottom w:val="none" w:sz="0" w:space="0" w:color="auto"/>
        <w:right w:val="none" w:sz="0" w:space="0" w:color="auto"/>
      </w:divBdr>
    </w:div>
    <w:div w:id="209003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forge.3gpp.org/rep/sa5/MnS/-/merge_requests/1091"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1809</TotalTime>
  <Pages>219</Pages>
  <Words>84292</Words>
  <Characters>480468</Characters>
  <Application>Microsoft Office Word</Application>
  <DocSecurity>0</DocSecurity>
  <Lines>4003</Lines>
  <Paragraphs>1127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563633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LMCZUQU Zu Qiang</dc:creator>
  <cp:keywords/>
  <cp:lastModifiedBy>catt_rev1</cp:lastModifiedBy>
  <cp:revision>297</cp:revision>
  <cp:lastPrinted>1900-01-01T05:00:00Z</cp:lastPrinted>
  <dcterms:created xsi:type="dcterms:W3CDTF">2020-02-03T08:32:00Z</dcterms:created>
  <dcterms:modified xsi:type="dcterms:W3CDTF">2024-04-18T06:32:00Z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GrammarlyDocumentId">
    <vt:lpwstr>7f0ac12e07838d62a0be9555c093a50d581903041257f662410bd53672be1c8b</vt:lpwstr>
  </property>
</Properties>
</file>